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lang w:eastAsia="zh-TW"/>
        </w:rPr>
      </w:pPr>
      <w:r>
        <w:rPr>
          <w:b/>
          <w:noProof/>
          <w:sz w:val="24"/>
        </w:rPr>
        <w:t>3GPP TSG-</w:t>
      </w:r>
      <w:r w:rsidR="007C1BB1">
        <w:rPr>
          <w:b/>
          <w:noProof/>
          <w:sz w:val="24"/>
        </w:rPr>
        <w:t xml:space="preserve">RAN4 </w:t>
      </w:r>
      <w:r>
        <w:rPr>
          <w:b/>
          <w:noProof/>
          <w:sz w:val="24"/>
        </w:rPr>
        <w:t>Meeting #</w:t>
      </w:r>
      <w:r w:rsidR="007C1BB1">
        <w:rPr>
          <w:b/>
          <w:noProof/>
          <w:sz w:val="24"/>
        </w:rPr>
        <w:t>9</w:t>
      </w:r>
      <w:r w:rsidR="005C5C50">
        <w:rPr>
          <w:b/>
          <w:noProof/>
          <w:sz w:val="24"/>
        </w:rPr>
        <w:t>4</w:t>
      </w:r>
      <w:r w:rsidR="001C7C69">
        <w:rPr>
          <w:b/>
          <w:noProof/>
          <w:sz w:val="24"/>
        </w:rPr>
        <w:t>-e</w:t>
      </w:r>
      <w:r>
        <w:rPr>
          <w:b/>
          <w:i/>
          <w:noProof/>
          <w:sz w:val="28"/>
        </w:rPr>
        <w:tab/>
      </w:r>
      <w:r w:rsidR="004C5E4B">
        <w:rPr>
          <w:b/>
          <w:noProof/>
          <w:sz w:val="28"/>
        </w:rPr>
        <w:t>R4-2001066</w:t>
      </w:r>
    </w:p>
    <w:p w:rsidR="001E41F3" w:rsidRDefault="001C7C69" w:rsidP="005E2C44">
      <w:pPr>
        <w:pStyle w:val="CRCoverPage"/>
        <w:outlineLvl w:val="0"/>
        <w:rPr>
          <w:b/>
          <w:noProof/>
          <w:sz w:val="24"/>
        </w:rPr>
      </w:pPr>
      <w:r>
        <w:rPr>
          <w:b/>
          <w:noProof/>
          <w:sz w:val="24"/>
        </w:rPr>
        <w:t>Online</w:t>
      </w:r>
      <w:r w:rsidR="001E41F3">
        <w:rPr>
          <w:b/>
          <w:noProof/>
          <w:sz w:val="24"/>
        </w:rPr>
        <w:t xml:space="preserve">, </w:t>
      </w:r>
      <w:r w:rsidR="007A117E">
        <w:rPr>
          <w:b/>
          <w:noProof/>
          <w:sz w:val="24"/>
        </w:rPr>
        <w:t>24</w:t>
      </w:r>
      <w:r w:rsidR="007C1BB1" w:rsidRPr="007C1BB1">
        <w:rPr>
          <w:b/>
          <w:noProof/>
          <w:sz w:val="24"/>
          <w:vertAlign w:val="superscript"/>
        </w:rPr>
        <w:t>th</w:t>
      </w:r>
      <w:r w:rsidR="00652012">
        <w:rPr>
          <w:b/>
          <w:noProof/>
          <w:sz w:val="24"/>
        </w:rPr>
        <w:t xml:space="preserve"> </w:t>
      </w:r>
      <w:r w:rsidR="007A117E">
        <w:rPr>
          <w:b/>
          <w:noProof/>
          <w:sz w:val="24"/>
        </w:rPr>
        <w:t xml:space="preserve">Feb. </w:t>
      </w:r>
      <w:r w:rsidR="00652012">
        <w:rPr>
          <w:b/>
          <w:noProof/>
          <w:sz w:val="24"/>
        </w:rPr>
        <w:t xml:space="preserve">– </w:t>
      </w:r>
      <w:r w:rsidR="007A117E">
        <w:rPr>
          <w:b/>
          <w:noProof/>
          <w:sz w:val="24"/>
        </w:rPr>
        <w:t>06</w:t>
      </w:r>
      <w:r w:rsidR="007A117E" w:rsidRPr="007A117E">
        <w:rPr>
          <w:b/>
          <w:noProof/>
          <w:sz w:val="24"/>
          <w:vertAlign w:val="superscript"/>
        </w:rPr>
        <w:t>th</w:t>
      </w:r>
      <w:r w:rsidR="007A117E">
        <w:rPr>
          <w:b/>
          <w:noProof/>
          <w:sz w:val="24"/>
        </w:rPr>
        <w:t xml:space="preserve">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8566D" w:rsidP="007C1BB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C1BB1">
              <w:rPr>
                <w:b/>
                <w:noProof/>
                <w:sz w:val="28"/>
              </w:rPr>
              <w:t>38.101-3</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652012" w:rsidRDefault="004C5E4B" w:rsidP="00652012">
            <w:pPr>
              <w:pStyle w:val="CRCoverPage"/>
              <w:spacing w:after="0"/>
              <w:ind w:right="560"/>
              <w:rPr>
                <w:rFonts w:eastAsia="맑은 고딕"/>
                <w:noProof/>
                <w:lang w:eastAsia="ko-KR"/>
              </w:rPr>
            </w:pPr>
            <w:r>
              <w:rPr>
                <w:b/>
                <w:noProof/>
                <w:sz w:val="28"/>
              </w:rPr>
              <w:t>0196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8566D" w:rsidP="007C1BB1">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1BB1">
              <w:rPr>
                <w:b/>
                <w:noProof/>
                <w:sz w:val="28"/>
              </w:rPr>
              <w:t>-</w:t>
            </w:r>
            <w:r>
              <w:rPr>
                <w:b/>
                <w:noProof/>
                <w:sz w:val="28"/>
              </w:rPr>
              <w:fldChar w:fldCharType="end"/>
            </w:r>
            <w:r w:rsidR="007C1BB1" w:rsidRPr="00410371">
              <w:rPr>
                <w:b/>
                <w:noProof/>
              </w:rPr>
              <w:t xml:space="preserve"> </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8566D" w:rsidP="004C5E4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50F49">
              <w:rPr>
                <w:b/>
                <w:noProof/>
                <w:sz w:val="28"/>
              </w:rPr>
              <w:t>1</w:t>
            </w:r>
            <w:r w:rsidR="00750F49">
              <w:rPr>
                <w:rFonts w:hint="eastAsia"/>
                <w:b/>
                <w:noProof/>
                <w:sz w:val="28"/>
                <w:lang w:eastAsia="zh-TW"/>
              </w:rPr>
              <w:t>6</w:t>
            </w:r>
            <w:r w:rsidR="00750F49">
              <w:rPr>
                <w:b/>
                <w:noProof/>
                <w:sz w:val="28"/>
              </w:rPr>
              <w:t>.</w:t>
            </w:r>
            <w:r w:rsidR="007A117E">
              <w:rPr>
                <w:rFonts w:hint="eastAsia"/>
                <w:b/>
                <w:noProof/>
                <w:sz w:val="28"/>
                <w:lang w:eastAsia="zh-TW"/>
              </w:rPr>
              <w:t>2</w:t>
            </w:r>
            <w:r w:rsidR="004C5E4B">
              <w:rPr>
                <w:b/>
                <w:noProof/>
                <w:sz w:val="28"/>
                <w:lang w:eastAsia="zh-TW"/>
              </w:rPr>
              <w:t>.1</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7C1BB1"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7C1BB1" w:rsidTr="00547111">
        <w:tc>
          <w:tcPr>
            <w:tcW w:w="1843" w:type="dxa"/>
            <w:tcBorders>
              <w:top w:val="single" w:sz="4" w:space="0" w:color="auto"/>
              <w:left w:val="single" w:sz="4" w:space="0" w:color="auto"/>
            </w:tcBorders>
          </w:tcPr>
          <w:p w:rsidR="007C1BB1" w:rsidRDefault="007C1BB1" w:rsidP="007C1BB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7C1BB1" w:rsidRDefault="00D70C40" w:rsidP="00D70C40">
            <w:pPr>
              <w:pStyle w:val="CRCoverPage"/>
              <w:spacing w:after="0"/>
              <w:ind w:left="100"/>
              <w:rPr>
                <w:noProof/>
              </w:rPr>
            </w:pPr>
            <w:r>
              <w:rPr>
                <w:rFonts w:cs="Arial"/>
                <w:lang w:eastAsia="zh-CN"/>
              </w:rPr>
              <w:t xml:space="preserve">Introducing </w:t>
            </w:r>
            <w:r w:rsidR="00522532" w:rsidRPr="00522532">
              <w:rPr>
                <w:rFonts w:cs="Arial"/>
                <w:lang w:eastAsia="zh-CN"/>
              </w:rPr>
              <w:t xml:space="preserve">CR on </w:t>
            </w:r>
            <w:r>
              <w:rPr>
                <w:rFonts w:cs="Arial"/>
                <w:lang w:eastAsia="zh-CN"/>
              </w:rPr>
              <w:t>new EN-DC LTE (x bands DL/1UL)+NR(2 bands DL/1UL)</w:t>
            </w:r>
            <w:r w:rsidR="00522532" w:rsidRPr="00522532">
              <w:rPr>
                <w:rFonts w:cs="Arial"/>
                <w:lang w:eastAsia="zh-CN"/>
              </w:rPr>
              <w:t xml:space="preserve"> </w:t>
            </w:r>
            <w:r>
              <w:rPr>
                <w:rFonts w:cs="Arial"/>
                <w:lang w:eastAsia="zh-CN"/>
              </w:rPr>
              <w:t>band combinations in rel-16</w:t>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7797" w:type="dxa"/>
            <w:gridSpan w:val="10"/>
            <w:tcBorders>
              <w:right w:val="single" w:sz="4" w:space="0" w:color="auto"/>
            </w:tcBorders>
          </w:tcPr>
          <w:p w:rsidR="007C1BB1" w:rsidRDefault="007C1BB1" w:rsidP="007C1BB1">
            <w:pPr>
              <w:pStyle w:val="CRCoverPage"/>
              <w:spacing w:after="0"/>
              <w:rPr>
                <w:noProof/>
                <w:sz w:val="8"/>
                <w:szCs w:val="8"/>
              </w:rPr>
            </w:pP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7C1BB1" w:rsidRDefault="00D70C40" w:rsidP="007C1BB1">
            <w:pPr>
              <w:pStyle w:val="CRCoverPage"/>
              <w:spacing w:after="0"/>
              <w:ind w:left="100"/>
              <w:rPr>
                <w:noProof/>
                <w:lang w:eastAsia="zh-TW"/>
              </w:rPr>
            </w:pPr>
            <w:r>
              <w:rPr>
                <w:rFonts w:hint="eastAsia"/>
                <w:lang w:eastAsia="zh-TW"/>
              </w:rPr>
              <w:t>LG Electronics</w:t>
            </w: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7C1BB1" w:rsidRDefault="0058566D" w:rsidP="007C1BB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1BB1">
              <w:rPr>
                <w:noProof/>
              </w:rPr>
              <w:t>R4</w:t>
            </w:r>
            <w:r>
              <w:rPr>
                <w:noProof/>
              </w:rPr>
              <w:fldChar w:fldCharType="end"/>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7797" w:type="dxa"/>
            <w:gridSpan w:val="10"/>
            <w:tcBorders>
              <w:right w:val="single" w:sz="4" w:space="0" w:color="auto"/>
            </w:tcBorders>
          </w:tcPr>
          <w:p w:rsidR="007C1BB1" w:rsidRDefault="007C1BB1" w:rsidP="007C1BB1">
            <w:pPr>
              <w:pStyle w:val="CRCoverPage"/>
              <w:spacing w:after="0"/>
              <w:rPr>
                <w:noProof/>
                <w:sz w:val="8"/>
                <w:szCs w:val="8"/>
              </w:rPr>
            </w:pP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Work item code:</w:t>
            </w:r>
          </w:p>
        </w:tc>
        <w:tc>
          <w:tcPr>
            <w:tcW w:w="3686" w:type="dxa"/>
            <w:gridSpan w:val="5"/>
            <w:shd w:val="pct30" w:color="FFFF00" w:fill="auto"/>
          </w:tcPr>
          <w:p w:rsidR="007C1BB1" w:rsidRPr="00D70C40" w:rsidRDefault="00D70C40" w:rsidP="00D70C40">
            <w:pPr>
              <w:pStyle w:val="CRCoverPage"/>
              <w:spacing w:after="0"/>
              <w:ind w:left="100" w:right="-609"/>
              <w:rPr>
                <w:noProof/>
              </w:rPr>
            </w:pPr>
            <w:r w:rsidRPr="00D70C40">
              <w:rPr>
                <w:noProof/>
                <w:lang w:eastAsia="zh-TW"/>
              </w:rPr>
              <w:t>DC_R16_xBLTE_2BNR_yDL2UL</w:t>
            </w:r>
            <w:r>
              <w:rPr>
                <w:noProof/>
                <w:lang w:eastAsia="zh-TW"/>
              </w:rPr>
              <w:t>-Core</w:t>
            </w:r>
          </w:p>
        </w:tc>
        <w:tc>
          <w:tcPr>
            <w:tcW w:w="567" w:type="dxa"/>
            <w:tcBorders>
              <w:left w:val="nil"/>
            </w:tcBorders>
          </w:tcPr>
          <w:p w:rsidR="007C1BB1" w:rsidRDefault="007C1BB1" w:rsidP="007C1BB1">
            <w:pPr>
              <w:pStyle w:val="CRCoverPage"/>
              <w:spacing w:after="0"/>
              <w:ind w:right="100"/>
              <w:rPr>
                <w:noProof/>
              </w:rPr>
            </w:pPr>
          </w:p>
        </w:tc>
        <w:tc>
          <w:tcPr>
            <w:tcW w:w="1417" w:type="dxa"/>
            <w:gridSpan w:val="3"/>
            <w:tcBorders>
              <w:left w:val="nil"/>
            </w:tcBorders>
          </w:tcPr>
          <w:p w:rsidR="007C1BB1" w:rsidRDefault="007C1BB1" w:rsidP="007C1BB1">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7C1BB1" w:rsidRDefault="0058566D" w:rsidP="00736502">
            <w:pPr>
              <w:pStyle w:val="CRCoverPage"/>
              <w:spacing w:after="0"/>
              <w:ind w:left="100"/>
              <w:rPr>
                <w:noProof/>
                <w:lang w:eastAsia="zh-TW"/>
              </w:rPr>
            </w:pPr>
            <w:r>
              <w:rPr>
                <w:noProof/>
              </w:rPr>
              <w:fldChar w:fldCharType="begin"/>
            </w:r>
            <w:r>
              <w:rPr>
                <w:noProof/>
              </w:rPr>
              <w:instrText xml:space="preserve"> DOCPROPERTY  ResDate  \* MERGEFORMAT </w:instrText>
            </w:r>
            <w:r>
              <w:rPr>
                <w:noProof/>
              </w:rPr>
              <w:fldChar w:fldCharType="separate"/>
            </w:r>
            <w:r w:rsidR="004C5E4B">
              <w:rPr>
                <w:noProof/>
              </w:rPr>
              <w:t>2020-03</w:t>
            </w:r>
            <w:r w:rsidR="00750F49">
              <w:rPr>
                <w:noProof/>
              </w:rPr>
              <w:t>-</w:t>
            </w:r>
            <w:r>
              <w:rPr>
                <w:noProof/>
              </w:rPr>
              <w:fldChar w:fldCharType="end"/>
            </w:r>
            <w:r w:rsidR="004C5E4B">
              <w:rPr>
                <w:rFonts w:hint="eastAsia"/>
                <w:noProof/>
                <w:lang w:eastAsia="zh-TW"/>
              </w:rPr>
              <w:t>0</w:t>
            </w:r>
            <w:r w:rsidR="001C7C69">
              <w:rPr>
                <w:rFonts w:hint="eastAsia"/>
                <w:noProof/>
                <w:lang w:eastAsia="zh-TW"/>
              </w:rPr>
              <w:t>2</w:t>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1986" w:type="dxa"/>
            <w:gridSpan w:val="4"/>
          </w:tcPr>
          <w:p w:rsidR="007C1BB1" w:rsidRDefault="007C1BB1" w:rsidP="007C1BB1">
            <w:pPr>
              <w:pStyle w:val="CRCoverPage"/>
              <w:spacing w:after="0"/>
              <w:rPr>
                <w:noProof/>
                <w:sz w:val="8"/>
                <w:szCs w:val="8"/>
              </w:rPr>
            </w:pPr>
          </w:p>
        </w:tc>
        <w:tc>
          <w:tcPr>
            <w:tcW w:w="2267" w:type="dxa"/>
            <w:gridSpan w:val="2"/>
          </w:tcPr>
          <w:p w:rsidR="007C1BB1" w:rsidRDefault="007C1BB1" w:rsidP="007C1BB1">
            <w:pPr>
              <w:pStyle w:val="CRCoverPage"/>
              <w:spacing w:after="0"/>
              <w:rPr>
                <w:noProof/>
                <w:sz w:val="8"/>
                <w:szCs w:val="8"/>
              </w:rPr>
            </w:pPr>
          </w:p>
        </w:tc>
        <w:tc>
          <w:tcPr>
            <w:tcW w:w="1417" w:type="dxa"/>
            <w:gridSpan w:val="3"/>
          </w:tcPr>
          <w:p w:rsidR="007C1BB1" w:rsidRDefault="007C1BB1" w:rsidP="007C1BB1">
            <w:pPr>
              <w:pStyle w:val="CRCoverPage"/>
              <w:spacing w:after="0"/>
              <w:rPr>
                <w:noProof/>
                <w:sz w:val="8"/>
                <w:szCs w:val="8"/>
              </w:rPr>
            </w:pPr>
          </w:p>
        </w:tc>
        <w:tc>
          <w:tcPr>
            <w:tcW w:w="2127" w:type="dxa"/>
            <w:tcBorders>
              <w:right w:val="single" w:sz="4" w:space="0" w:color="auto"/>
            </w:tcBorders>
          </w:tcPr>
          <w:p w:rsidR="007C1BB1" w:rsidRDefault="007C1BB1" w:rsidP="007C1BB1">
            <w:pPr>
              <w:pStyle w:val="CRCoverPage"/>
              <w:spacing w:after="0"/>
              <w:rPr>
                <w:noProof/>
                <w:sz w:val="8"/>
                <w:szCs w:val="8"/>
              </w:rPr>
            </w:pPr>
          </w:p>
        </w:tc>
      </w:tr>
      <w:tr w:rsidR="007C1BB1" w:rsidTr="00547111">
        <w:trPr>
          <w:cantSplit/>
        </w:trPr>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Category:</w:t>
            </w:r>
          </w:p>
        </w:tc>
        <w:tc>
          <w:tcPr>
            <w:tcW w:w="851" w:type="dxa"/>
            <w:shd w:val="pct30" w:color="FFFF00" w:fill="auto"/>
          </w:tcPr>
          <w:p w:rsidR="007C1BB1" w:rsidRDefault="00750F49" w:rsidP="007C1BB1">
            <w:pPr>
              <w:pStyle w:val="CRCoverPage"/>
              <w:spacing w:after="0"/>
              <w:ind w:left="100" w:right="-609"/>
              <w:rPr>
                <w:b/>
                <w:noProof/>
                <w:lang w:eastAsia="zh-TW"/>
              </w:rPr>
            </w:pPr>
            <w:r>
              <w:rPr>
                <w:rFonts w:hint="eastAsia"/>
                <w:lang w:eastAsia="zh-TW"/>
              </w:rPr>
              <w:t>B</w:t>
            </w:r>
          </w:p>
        </w:tc>
        <w:tc>
          <w:tcPr>
            <w:tcW w:w="3402" w:type="dxa"/>
            <w:gridSpan w:val="5"/>
            <w:tcBorders>
              <w:left w:val="nil"/>
            </w:tcBorders>
          </w:tcPr>
          <w:p w:rsidR="007C1BB1" w:rsidRDefault="007C1BB1" w:rsidP="007C1BB1">
            <w:pPr>
              <w:pStyle w:val="CRCoverPage"/>
              <w:spacing w:after="0"/>
              <w:rPr>
                <w:noProof/>
              </w:rPr>
            </w:pPr>
          </w:p>
        </w:tc>
        <w:tc>
          <w:tcPr>
            <w:tcW w:w="1417" w:type="dxa"/>
            <w:gridSpan w:val="3"/>
            <w:tcBorders>
              <w:left w:val="nil"/>
            </w:tcBorders>
          </w:tcPr>
          <w:p w:rsidR="007C1BB1" w:rsidRDefault="007C1BB1" w:rsidP="007C1BB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7C1BB1" w:rsidRDefault="007C1BB1" w:rsidP="007C1BB1">
            <w:pPr>
              <w:pStyle w:val="CRCoverPage"/>
              <w:spacing w:after="0"/>
              <w:ind w:left="100"/>
              <w:rPr>
                <w:noProof/>
                <w:lang w:eastAsia="zh-TW"/>
              </w:rPr>
            </w:pPr>
            <w:r>
              <w:t>Rel-1</w:t>
            </w:r>
            <w:r w:rsidR="00750F49">
              <w:rPr>
                <w:rFonts w:hint="eastAsia"/>
                <w:lang w:eastAsia="zh-TW"/>
              </w:rPr>
              <w:t>6</w:t>
            </w:r>
          </w:p>
        </w:tc>
      </w:tr>
      <w:tr w:rsidR="007C1BB1" w:rsidTr="00547111">
        <w:tc>
          <w:tcPr>
            <w:tcW w:w="1843" w:type="dxa"/>
            <w:tcBorders>
              <w:left w:val="single" w:sz="4" w:space="0" w:color="auto"/>
              <w:bottom w:val="single" w:sz="4" w:space="0" w:color="auto"/>
            </w:tcBorders>
          </w:tcPr>
          <w:p w:rsidR="007C1BB1" w:rsidRDefault="007C1BB1" w:rsidP="007C1BB1">
            <w:pPr>
              <w:pStyle w:val="CRCoverPage"/>
              <w:spacing w:after="0"/>
              <w:rPr>
                <w:b/>
                <w:i/>
                <w:noProof/>
              </w:rPr>
            </w:pPr>
          </w:p>
        </w:tc>
        <w:tc>
          <w:tcPr>
            <w:tcW w:w="4677" w:type="dxa"/>
            <w:gridSpan w:val="8"/>
            <w:tcBorders>
              <w:bottom w:val="single" w:sz="4" w:space="0" w:color="auto"/>
            </w:tcBorders>
          </w:tcPr>
          <w:p w:rsidR="007C1BB1" w:rsidRDefault="007C1BB1" w:rsidP="007C1BB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7C1BB1" w:rsidRDefault="007C1BB1" w:rsidP="007C1BB1">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7C1BB1" w:rsidRPr="007C2097" w:rsidRDefault="007C1BB1" w:rsidP="007C1BB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C1BB1" w:rsidTr="00547111">
        <w:tc>
          <w:tcPr>
            <w:tcW w:w="1843" w:type="dxa"/>
          </w:tcPr>
          <w:p w:rsidR="007C1BB1" w:rsidRDefault="007C1BB1" w:rsidP="007C1BB1">
            <w:pPr>
              <w:pStyle w:val="CRCoverPage"/>
              <w:spacing w:after="0"/>
              <w:rPr>
                <w:b/>
                <w:i/>
                <w:noProof/>
                <w:sz w:val="8"/>
                <w:szCs w:val="8"/>
              </w:rPr>
            </w:pPr>
          </w:p>
        </w:tc>
        <w:tc>
          <w:tcPr>
            <w:tcW w:w="7797" w:type="dxa"/>
            <w:gridSpan w:val="10"/>
          </w:tcPr>
          <w:p w:rsidR="007C1BB1" w:rsidRDefault="007C1BB1" w:rsidP="007C1BB1">
            <w:pPr>
              <w:pStyle w:val="CRCoverPage"/>
              <w:spacing w:after="0"/>
              <w:rPr>
                <w:noProof/>
                <w:sz w:val="8"/>
                <w:szCs w:val="8"/>
              </w:rPr>
            </w:pPr>
          </w:p>
        </w:tc>
      </w:tr>
      <w:tr w:rsidR="007C1BB1" w:rsidTr="00547111">
        <w:tc>
          <w:tcPr>
            <w:tcW w:w="2694" w:type="dxa"/>
            <w:gridSpan w:val="2"/>
            <w:tcBorders>
              <w:top w:val="single" w:sz="4" w:space="0" w:color="auto"/>
              <w:left w:val="single" w:sz="4" w:space="0" w:color="auto"/>
            </w:tcBorders>
          </w:tcPr>
          <w:p w:rsidR="007C1BB1" w:rsidRDefault="007C1BB1" w:rsidP="007C1BB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750F49" w:rsidRDefault="00D70C40" w:rsidP="00750F49">
            <w:pPr>
              <w:pStyle w:val="CRCoverPage"/>
              <w:spacing w:after="0"/>
              <w:ind w:left="100"/>
              <w:rPr>
                <w:noProof/>
                <w:lang w:eastAsia="zh-TW"/>
              </w:rPr>
            </w:pPr>
            <w:r>
              <w:rPr>
                <w:noProof/>
              </w:rPr>
              <w:t>EN-DC combinations with x bands (x=1,2,3,4) LTE bands and 2 NR bands are added in TS38.101-3</w:t>
            </w:r>
          </w:p>
          <w:p w:rsidR="007C1BB1" w:rsidRDefault="007C1BB1" w:rsidP="00001B50">
            <w:pPr>
              <w:pStyle w:val="CRCoverPage"/>
              <w:spacing w:after="0"/>
              <w:ind w:left="100"/>
              <w:rPr>
                <w:noProof/>
              </w:rPr>
            </w:pPr>
          </w:p>
        </w:tc>
      </w:tr>
      <w:tr w:rsidR="007C1BB1" w:rsidTr="00547111">
        <w:tc>
          <w:tcPr>
            <w:tcW w:w="2694" w:type="dxa"/>
            <w:gridSpan w:val="2"/>
            <w:tcBorders>
              <w:left w:val="single" w:sz="4" w:space="0" w:color="auto"/>
            </w:tcBorders>
          </w:tcPr>
          <w:p w:rsidR="007C1BB1" w:rsidRDefault="007C1BB1" w:rsidP="007C1BB1">
            <w:pPr>
              <w:pStyle w:val="CRCoverPage"/>
              <w:spacing w:after="0"/>
              <w:rPr>
                <w:b/>
                <w:i/>
                <w:noProof/>
                <w:sz w:val="8"/>
                <w:szCs w:val="8"/>
              </w:rPr>
            </w:pPr>
          </w:p>
        </w:tc>
        <w:tc>
          <w:tcPr>
            <w:tcW w:w="6946" w:type="dxa"/>
            <w:gridSpan w:val="9"/>
            <w:tcBorders>
              <w:right w:val="single" w:sz="4" w:space="0" w:color="auto"/>
            </w:tcBorders>
          </w:tcPr>
          <w:p w:rsidR="007C1BB1" w:rsidRDefault="007C1BB1" w:rsidP="007C1BB1">
            <w:pPr>
              <w:pStyle w:val="CRCoverPage"/>
              <w:spacing w:after="0"/>
              <w:rPr>
                <w:noProof/>
                <w:sz w:val="8"/>
                <w:szCs w:val="8"/>
              </w:rPr>
            </w:pPr>
          </w:p>
        </w:tc>
      </w:tr>
      <w:tr w:rsidR="00001B50" w:rsidRPr="0045760D"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D70C40" w:rsidRDefault="00D70C40" w:rsidP="00D70C40">
            <w:pPr>
              <w:pStyle w:val="CRCoverPage"/>
              <w:spacing w:after="0"/>
              <w:rPr>
                <w:noProof/>
              </w:rPr>
            </w:pPr>
            <w:r>
              <w:rPr>
                <w:noProof/>
              </w:rPr>
              <w:t xml:space="preserve">This CR is </w:t>
            </w:r>
            <w:r w:rsidR="0058566D">
              <w:rPr>
                <w:noProof/>
              </w:rPr>
              <w:t xml:space="preserve">introduce new EN-DC bands combinations for </w:t>
            </w:r>
            <w:r w:rsidR="0058566D">
              <w:rPr>
                <w:rFonts w:cs="Arial"/>
                <w:lang w:eastAsia="zh-CN"/>
              </w:rPr>
              <w:t>LTE (x bands DL/1UL)+NR(2 bands DL/1UL)</w:t>
            </w:r>
            <w:r w:rsidR="0058566D" w:rsidRPr="00522532">
              <w:rPr>
                <w:rFonts w:cs="Arial"/>
                <w:lang w:eastAsia="zh-CN"/>
              </w:rPr>
              <w:t xml:space="preserve"> </w:t>
            </w:r>
            <w:r w:rsidR="0058566D">
              <w:rPr>
                <w:rFonts w:cs="Arial"/>
                <w:lang w:eastAsia="zh-CN"/>
              </w:rPr>
              <w:t>band combinations.</w:t>
            </w:r>
          </w:p>
          <w:p w:rsidR="00D70C40" w:rsidRPr="00D92C44" w:rsidRDefault="00D70C40" w:rsidP="00D70C40">
            <w:pPr>
              <w:pStyle w:val="CRCoverPage"/>
              <w:spacing w:after="0"/>
              <w:rPr>
                <w:noProof/>
                <w:lang w:eastAsia="ko-KR"/>
              </w:rPr>
            </w:pPr>
          </w:p>
          <w:p w:rsidR="00D70C40" w:rsidRDefault="00776DC9" w:rsidP="00776DC9">
            <w:pPr>
              <w:pStyle w:val="CRCoverPage"/>
              <w:spacing w:after="0"/>
              <w:rPr>
                <w:noProof/>
                <w:lang w:eastAsia="fr-FR"/>
              </w:rPr>
            </w:pPr>
            <w:r>
              <w:rPr>
                <w:noProof/>
              </w:rPr>
              <w:t xml:space="preserve">1. </w:t>
            </w:r>
            <w:r w:rsidR="00D70C40">
              <w:rPr>
                <w:noProof/>
              </w:rPr>
              <w:t>LTE(1DL/1UL) + NR (2DL/1UL) EN-DC combinations</w:t>
            </w:r>
          </w:p>
          <w:p w:rsidR="00D70C40" w:rsidRDefault="00D70C40" w:rsidP="00EA631E">
            <w:pPr>
              <w:pStyle w:val="CRCoverPage"/>
              <w:numPr>
                <w:ilvl w:val="0"/>
                <w:numId w:val="15"/>
              </w:numPr>
              <w:spacing w:after="0"/>
              <w:rPr>
                <w:noProof/>
                <w:lang w:eastAsia="fr-FR"/>
              </w:rPr>
              <w:pPrChange w:id="2" w:author="Suhwan Lim" w:date="2020-03-05T19:45:00Z">
                <w:pPr>
                  <w:pStyle w:val="CRCoverPage"/>
                  <w:numPr>
                    <w:numId w:val="43"/>
                  </w:numPr>
                  <w:tabs>
                    <w:tab w:val="num" w:pos="360"/>
                  </w:tabs>
                  <w:spacing w:after="0"/>
                </w:pPr>
              </w:pPrChange>
            </w:pPr>
            <w:r>
              <w:rPr>
                <w:rFonts w:hint="eastAsia"/>
                <w:noProof/>
                <w:lang w:eastAsia="ko-KR"/>
              </w:rPr>
              <w:t>DC_</w:t>
            </w:r>
            <w:r w:rsidR="00D96972">
              <w:rPr>
                <w:noProof/>
                <w:lang w:eastAsia="ko-KR"/>
              </w:rPr>
              <w:t>2_n66-n78</w:t>
            </w:r>
          </w:p>
          <w:p w:rsidR="002B6394" w:rsidRDefault="002B6394" w:rsidP="00EA631E">
            <w:pPr>
              <w:pStyle w:val="CRCoverPage"/>
              <w:numPr>
                <w:ilvl w:val="0"/>
                <w:numId w:val="15"/>
              </w:numPr>
              <w:spacing w:after="0"/>
              <w:rPr>
                <w:noProof/>
                <w:lang w:eastAsia="fr-FR"/>
              </w:rPr>
              <w:pPrChange w:id="3" w:author="Suhwan Lim" w:date="2020-03-05T19:45:00Z">
                <w:pPr>
                  <w:pStyle w:val="CRCoverPage"/>
                  <w:numPr>
                    <w:numId w:val="43"/>
                  </w:numPr>
                  <w:tabs>
                    <w:tab w:val="num" w:pos="360"/>
                  </w:tabs>
                  <w:spacing w:after="0"/>
                </w:pPr>
              </w:pPrChange>
            </w:pPr>
            <w:r>
              <w:rPr>
                <w:noProof/>
                <w:lang w:eastAsia="ko-KR"/>
              </w:rPr>
              <w:t>DC_7_n66-n78</w:t>
            </w:r>
          </w:p>
          <w:p w:rsidR="00CB7224" w:rsidRPr="00052B58" w:rsidRDefault="00CB7224" w:rsidP="00EA631E">
            <w:pPr>
              <w:pStyle w:val="CRCoverPage"/>
              <w:numPr>
                <w:ilvl w:val="0"/>
                <w:numId w:val="15"/>
              </w:numPr>
              <w:spacing w:after="0"/>
              <w:rPr>
                <w:noProof/>
                <w:lang w:eastAsia="fr-FR"/>
              </w:rPr>
              <w:pPrChange w:id="4" w:author="Suhwan Lim" w:date="2020-03-05T19:45:00Z">
                <w:pPr>
                  <w:pStyle w:val="CRCoverPage"/>
                  <w:numPr>
                    <w:numId w:val="43"/>
                  </w:numPr>
                  <w:tabs>
                    <w:tab w:val="num" w:pos="360"/>
                  </w:tabs>
                  <w:spacing w:after="0"/>
                </w:pPr>
              </w:pPrChange>
            </w:pPr>
            <w:r>
              <w:rPr>
                <w:noProof/>
                <w:lang w:eastAsia="ko-KR"/>
              </w:rPr>
              <w:t>DC_7-7_n66-n78</w:t>
            </w:r>
          </w:p>
          <w:p w:rsidR="00D70C40" w:rsidRDefault="00D70C40" w:rsidP="00EA631E">
            <w:pPr>
              <w:pStyle w:val="CRCoverPage"/>
              <w:numPr>
                <w:ilvl w:val="0"/>
                <w:numId w:val="15"/>
              </w:numPr>
              <w:spacing w:after="0"/>
              <w:rPr>
                <w:noProof/>
                <w:lang w:eastAsia="fr-FR"/>
              </w:rPr>
              <w:pPrChange w:id="5" w:author="Suhwan Lim" w:date="2020-03-05T19:45:00Z">
                <w:pPr>
                  <w:pStyle w:val="CRCoverPage"/>
                  <w:numPr>
                    <w:numId w:val="43"/>
                  </w:numPr>
                  <w:tabs>
                    <w:tab w:val="num" w:pos="360"/>
                  </w:tabs>
                  <w:spacing w:after="0"/>
                </w:pPr>
              </w:pPrChange>
            </w:pPr>
            <w:r>
              <w:rPr>
                <w:rFonts w:hint="eastAsia"/>
                <w:noProof/>
                <w:lang w:eastAsia="ko-KR"/>
              </w:rPr>
              <w:t>DC_</w:t>
            </w:r>
            <w:r w:rsidR="00D96972">
              <w:rPr>
                <w:noProof/>
                <w:lang w:eastAsia="ko-KR"/>
              </w:rPr>
              <w:t>66_n66-n7</w:t>
            </w:r>
            <w:r>
              <w:rPr>
                <w:noProof/>
                <w:lang w:eastAsia="ko-KR"/>
              </w:rPr>
              <w:t>8</w:t>
            </w:r>
          </w:p>
          <w:p w:rsidR="00D70C40" w:rsidRPr="00423D5C" w:rsidRDefault="00D70C40" w:rsidP="00EA631E">
            <w:pPr>
              <w:pStyle w:val="CRCoverPage"/>
              <w:numPr>
                <w:ilvl w:val="0"/>
                <w:numId w:val="15"/>
              </w:numPr>
              <w:spacing w:after="0"/>
              <w:rPr>
                <w:noProof/>
                <w:lang w:eastAsia="fr-FR"/>
              </w:rPr>
              <w:pPrChange w:id="6" w:author="Suhwan Lim" w:date="2020-03-05T19:45:00Z">
                <w:pPr>
                  <w:pStyle w:val="CRCoverPage"/>
                  <w:numPr>
                    <w:numId w:val="43"/>
                  </w:numPr>
                  <w:tabs>
                    <w:tab w:val="num" w:pos="360"/>
                  </w:tabs>
                  <w:spacing w:after="0"/>
                </w:pPr>
              </w:pPrChange>
            </w:pPr>
            <w:r>
              <w:rPr>
                <w:rFonts w:hint="eastAsia"/>
                <w:noProof/>
                <w:lang w:eastAsia="ko-KR"/>
              </w:rPr>
              <w:t>DC_</w:t>
            </w:r>
            <w:r w:rsidR="00D96972">
              <w:rPr>
                <w:noProof/>
                <w:lang w:eastAsia="ko-KR"/>
              </w:rPr>
              <w:t>1_n8-n</w:t>
            </w:r>
            <w:r w:rsidR="0058566D">
              <w:rPr>
                <w:noProof/>
                <w:lang w:eastAsia="ko-KR"/>
              </w:rPr>
              <w:t>7</w:t>
            </w:r>
            <w:r w:rsidR="00D96972">
              <w:rPr>
                <w:noProof/>
                <w:lang w:eastAsia="ko-KR"/>
              </w:rPr>
              <w:t>8</w:t>
            </w:r>
          </w:p>
          <w:p w:rsidR="00D70C40" w:rsidRDefault="00D96972" w:rsidP="00EA631E">
            <w:pPr>
              <w:pStyle w:val="CRCoverPage"/>
              <w:numPr>
                <w:ilvl w:val="0"/>
                <w:numId w:val="15"/>
              </w:numPr>
              <w:spacing w:after="0"/>
              <w:rPr>
                <w:noProof/>
                <w:lang w:eastAsia="fr-FR"/>
              </w:rPr>
              <w:pPrChange w:id="7" w:author="Suhwan Lim" w:date="2020-03-05T19:45:00Z">
                <w:pPr>
                  <w:pStyle w:val="CRCoverPage"/>
                  <w:numPr>
                    <w:numId w:val="43"/>
                  </w:numPr>
                  <w:tabs>
                    <w:tab w:val="num" w:pos="360"/>
                  </w:tabs>
                  <w:spacing w:after="0"/>
                </w:pPr>
              </w:pPrChange>
            </w:pPr>
            <w:r>
              <w:rPr>
                <w:noProof/>
                <w:lang w:eastAsia="ko-KR"/>
              </w:rPr>
              <w:t>DC_28_n7-n78</w:t>
            </w:r>
          </w:p>
          <w:p w:rsidR="002B6394" w:rsidRPr="00423D5C" w:rsidRDefault="002B6394" w:rsidP="00EA631E">
            <w:pPr>
              <w:pStyle w:val="CRCoverPage"/>
              <w:numPr>
                <w:ilvl w:val="0"/>
                <w:numId w:val="15"/>
              </w:numPr>
              <w:spacing w:after="0"/>
              <w:rPr>
                <w:noProof/>
                <w:lang w:eastAsia="fr-FR"/>
              </w:rPr>
              <w:pPrChange w:id="8" w:author="Suhwan Lim" w:date="2020-03-05T19:45:00Z">
                <w:pPr>
                  <w:pStyle w:val="CRCoverPage"/>
                  <w:numPr>
                    <w:numId w:val="43"/>
                  </w:numPr>
                  <w:tabs>
                    <w:tab w:val="num" w:pos="360"/>
                  </w:tabs>
                  <w:spacing w:after="0"/>
                </w:pPr>
              </w:pPrChange>
            </w:pPr>
            <w:r>
              <w:rPr>
                <w:noProof/>
                <w:lang w:eastAsia="ko-KR"/>
              </w:rPr>
              <w:t>DC_2_n7-n78</w:t>
            </w:r>
          </w:p>
          <w:p w:rsidR="00D70C40" w:rsidRPr="00423D5C" w:rsidRDefault="00ED62CD" w:rsidP="00EA631E">
            <w:pPr>
              <w:pStyle w:val="CRCoverPage"/>
              <w:numPr>
                <w:ilvl w:val="0"/>
                <w:numId w:val="15"/>
              </w:numPr>
              <w:spacing w:after="0"/>
              <w:rPr>
                <w:noProof/>
                <w:lang w:eastAsia="fr-FR"/>
              </w:rPr>
              <w:pPrChange w:id="9" w:author="Suhwan Lim" w:date="2020-03-05T19:45:00Z">
                <w:pPr>
                  <w:pStyle w:val="CRCoverPage"/>
                  <w:numPr>
                    <w:numId w:val="43"/>
                  </w:numPr>
                  <w:tabs>
                    <w:tab w:val="num" w:pos="360"/>
                  </w:tabs>
                  <w:spacing w:after="0"/>
                </w:pPr>
              </w:pPrChange>
            </w:pPr>
            <w:r>
              <w:rPr>
                <w:noProof/>
                <w:lang w:eastAsia="ko-KR"/>
              </w:rPr>
              <w:t>DC_2</w:t>
            </w:r>
            <w:r w:rsidR="0058566D">
              <w:rPr>
                <w:noProof/>
                <w:lang w:eastAsia="ko-KR"/>
              </w:rPr>
              <w:t>_n</w:t>
            </w:r>
            <w:r>
              <w:rPr>
                <w:noProof/>
                <w:lang w:eastAsia="ko-KR"/>
              </w:rPr>
              <w:t>4</w:t>
            </w:r>
            <w:r w:rsidR="0058566D">
              <w:rPr>
                <w:noProof/>
                <w:lang w:eastAsia="ko-KR"/>
              </w:rPr>
              <w:t>1</w:t>
            </w:r>
            <w:r>
              <w:rPr>
                <w:noProof/>
                <w:lang w:eastAsia="ko-KR"/>
              </w:rPr>
              <w:t>-n66</w:t>
            </w:r>
          </w:p>
          <w:p w:rsidR="0058566D" w:rsidRPr="00742748" w:rsidRDefault="00ED62CD" w:rsidP="00EA631E">
            <w:pPr>
              <w:pStyle w:val="CRCoverPage"/>
              <w:numPr>
                <w:ilvl w:val="0"/>
                <w:numId w:val="15"/>
              </w:numPr>
              <w:spacing w:after="0"/>
              <w:rPr>
                <w:noProof/>
                <w:lang w:eastAsia="fr-FR"/>
              </w:rPr>
              <w:pPrChange w:id="10" w:author="Suhwan Lim" w:date="2020-03-05T19:45:00Z">
                <w:pPr>
                  <w:pStyle w:val="CRCoverPage"/>
                  <w:numPr>
                    <w:numId w:val="43"/>
                  </w:numPr>
                  <w:tabs>
                    <w:tab w:val="num" w:pos="360"/>
                  </w:tabs>
                  <w:spacing w:after="0"/>
                </w:pPr>
              </w:pPrChange>
            </w:pPr>
            <w:r>
              <w:rPr>
                <w:noProof/>
                <w:lang w:eastAsia="ko-KR"/>
              </w:rPr>
              <w:t>DC_2_n66</w:t>
            </w:r>
            <w:r w:rsidR="0058566D">
              <w:rPr>
                <w:noProof/>
                <w:lang w:eastAsia="ko-KR"/>
              </w:rPr>
              <w:t>-n71</w:t>
            </w:r>
          </w:p>
          <w:p w:rsidR="00D70C40" w:rsidRDefault="00ED62CD" w:rsidP="00EA631E">
            <w:pPr>
              <w:pStyle w:val="CRCoverPage"/>
              <w:numPr>
                <w:ilvl w:val="0"/>
                <w:numId w:val="15"/>
              </w:numPr>
              <w:spacing w:after="0"/>
              <w:rPr>
                <w:noProof/>
                <w:lang w:eastAsia="ko-KR"/>
              </w:rPr>
              <w:pPrChange w:id="11" w:author="Suhwan Lim" w:date="2020-03-05T19:45:00Z">
                <w:pPr>
                  <w:pStyle w:val="CRCoverPage"/>
                  <w:numPr>
                    <w:numId w:val="43"/>
                  </w:numPr>
                  <w:tabs>
                    <w:tab w:val="num" w:pos="360"/>
                  </w:tabs>
                  <w:spacing w:after="0"/>
                </w:pPr>
              </w:pPrChange>
            </w:pPr>
            <w:r>
              <w:rPr>
                <w:noProof/>
                <w:lang w:eastAsia="ko-KR"/>
              </w:rPr>
              <w:t>DC_66_n25-n</w:t>
            </w:r>
            <w:r w:rsidR="0058566D">
              <w:rPr>
                <w:noProof/>
                <w:lang w:eastAsia="ko-KR"/>
              </w:rPr>
              <w:t>7</w:t>
            </w:r>
            <w:r>
              <w:rPr>
                <w:noProof/>
                <w:lang w:eastAsia="ko-KR"/>
              </w:rPr>
              <w:t>1</w:t>
            </w:r>
          </w:p>
          <w:p w:rsidR="00EC551F" w:rsidRPr="00423D5C" w:rsidRDefault="00ED62CD" w:rsidP="00EA631E">
            <w:pPr>
              <w:pStyle w:val="CRCoverPage"/>
              <w:numPr>
                <w:ilvl w:val="0"/>
                <w:numId w:val="15"/>
              </w:numPr>
              <w:spacing w:after="0"/>
              <w:rPr>
                <w:noProof/>
                <w:lang w:eastAsia="ko-KR"/>
              </w:rPr>
              <w:pPrChange w:id="12" w:author="Suhwan Lim" w:date="2020-03-05T19:45:00Z">
                <w:pPr>
                  <w:pStyle w:val="CRCoverPage"/>
                  <w:numPr>
                    <w:numId w:val="43"/>
                  </w:numPr>
                  <w:tabs>
                    <w:tab w:val="num" w:pos="360"/>
                  </w:tabs>
                  <w:spacing w:after="0"/>
                </w:pPr>
              </w:pPrChange>
            </w:pPr>
            <w:r>
              <w:rPr>
                <w:noProof/>
                <w:lang w:eastAsia="ko-KR"/>
              </w:rPr>
              <w:t>DC_11_n77</w:t>
            </w:r>
            <w:r w:rsidR="00EC551F">
              <w:rPr>
                <w:noProof/>
                <w:lang w:eastAsia="ko-KR"/>
              </w:rPr>
              <w:t>-n257</w:t>
            </w:r>
          </w:p>
          <w:p w:rsidR="00D70C40" w:rsidRPr="00742748" w:rsidRDefault="00D70C40" w:rsidP="00EA631E">
            <w:pPr>
              <w:pStyle w:val="CRCoverPage"/>
              <w:numPr>
                <w:ilvl w:val="0"/>
                <w:numId w:val="15"/>
              </w:numPr>
              <w:spacing w:after="0"/>
              <w:rPr>
                <w:noProof/>
                <w:lang w:eastAsia="fr-FR"/>
              </w:rPr>
              <w:pPrChange w:id="13" w:author="Suhwan Lim" w:date="2020-03-05T19:45:00Z">
                <w:pPr>
                  <w:pStyle w:val="CRCoverPage"/>
                  <w:numPr>
                    <w:numId w:val="43"/>
                  </w:numPr>
                  <w:tabs>
                    <w:tab w:val="num" w:pos="360"/>
                  </w:tabs>
                  <w:spacing w:after="0"/>
                </w:pPr>
              </w:pPrChange>
            </w:pPr>
            <w:r>
              <w:rPr>
                <w:rFonts w:hint="eastAsia"/>
                <w:noProof/>
                <w:lang w:eastAsia="ko-KR"/>
              </w:rPr>
              <w:t>DC_</w:t>
            </w:r>
            <w:r w:rsidR="0058566D">
              <w:rPr>
                <w:noProof/>
                <w:lang w:eastAsia="ko-KR"/>
              </w:rPr>
              <w:t>2</w:t>
            </w:r>
            <w:r w:rsidR="00ED62CD">
              <w:rPr>
                <w:noProof/>
                <w:lang w:eastAsia="ko-KR"/>
              </w:rPr>
              <w:t>8_n77-n257</w:t>
            </w:r>
          </w:p>
          <w:p w:rsidR="00D70C40" w:rsidRDefault="00ED62CD" w:rsidP="00EA631E">
            <w:pPr>
              <w:pStyle w:val="CRCoverPage"/>
              <w:numPr>
                <w:ilvl w:val="0"/>
                <w:numId w:val="15"/>
              </w:numPr>
              <w:spacing w:after="0"/>
              <w:rPr>
                <w:noProof/>
                <w:lang w:eastAsia="fr-FR"/>
              </w:rPr>
              <w:pPrChange w:id="14" w:author="Suhwan Lim" w:date="2020-03-05T19:45:00Z">
                <w:pPr>
                  <w:pStyle w:val="CRCoverPage"/>
                  <w:numPr>
                    <w:numId w:val="43"/>
                  </w:numPr>
                  <w:tabs>
                    <w:tab w:val="num" w:pos="360"/>
                  </w:tabs>
                  <w:spacing w:after="0"/>
                </w:pPr>
              </w:pPrChange>
            </w:pPr>
            <w:r>
              <w:rPr>
                <w:noProof/>
                <w:lang w:eastAsia="ko-KR"/>
              </w:rPr>
              <w:t>DC_42_n77-n257</w:t>
            </w:r>
          </w:p>
          <w:p w:rsidR="00EF4671" w:rsidRDefault="00ED62CD" w:rsidP="00EA631E">
            <w:pPr>
              <w:pStyle w:val="CRCoverPage"/>
              <w:numPr>
                <w:ilvl w:val="0"/>
                <w:numId w:val="15"/>
              </w:numPr>
              <w:spacing w:after="0"/>
              <w:rPr>
                <w:noProof/>
                <w:lang w:eastAsia="fr-FR"/>
              </w:rPr>
              <w:pPrChange w:id="15" w:author="Suhwan Lim" w:date="2020-03-05T19:45:00Z">
                <w:pPr>
                  <w:pStyle w:val="CRCoverPage"/>
                  <w:numPr>
                    <w:numId w:val="43"/>
                  </w:numPr>
                  <w:tabs>
                    <w:tab w:val="num" w:pos="360"/>
                  </w:tabs>
                  <w:spacing w:after="0"/>
                </w:pPr>
              </w:pPrChange>
            </w:pPr>
            <w:r>
              <w:rPr>
                <w:noProof/>
                <w:lang w:eastAsia="ko-KR"/>
              </w:rPr>
              <w:t>DC_42_n79-n257</w:t>
            </w:r>
          </w:p>
          <w:p w:rsidR="002B6394" w:rsidRDefault="002B6394" w:rsidP="00EA631E">
            <w:pPr>
              <w:pStyle w:val="CRCoverPage"/>
              <w:numPr>
                <w:ilvl w:val="0"/>
                <w:numId w:val="15"/>
              </w:numPr>
              <w:spacing w:after="0"/>
              <w:rPr>
                <w:noProof/>
                <w:lang w:eastAsia="fr-FR"/>
              </w:rPr>
              <w:pPrChange w:id="16" w:author="Suhwan Lim" w:date="2020-03-05T19:45:00Z">
                <w:pPr>
                  <w:pStyle w:val="CRCoverPage"/>
                  <w:numPr>
                    <w:numId w:val="43"/>
                  </w:numPr>
                  <w:tabs>
                    <w:tab w:val="num" w:pos="360"/>
                  </w:tabs>
                  <w:spacing w:after="0"/>
                </w:pPr>
              </w:pPrChange>
            </w:pPr>
            <w:r>
              <w:rPr>
                <w:noProof/>
                <w:lang w:eastAsia="fr-FR"/>
              </w:rPr>
              <w:t>DC_2_n12-n258</w:t>
            </w:r>
          </w:p>
          <w:p w:rsidR="002B6394" w:rsidRDefault="002B6394" w:rsidP="00EA631E">
            <w:pPr>
              <w:pStyle w:val="CRCoverPage"/>
              <w:numPr>
                <w:ilvl w:val="0"/>
                <w:numId w:val="15"/>
              </w:numPr>
              <w:spacing w:after="0"/>
              <w:rPr>
                <w:noProof/>
                <w:lang w:eastAsia="fr-FR"/>
              </w:rPr>
              <w:pPrChange w:id="17" w:author="Suhwan Lim" w:date="2020-03-05T19:45:00Z">
                <w:pPr>
                  <w:pStyle w:val="CRCoverPage"/>
                  <w:numPr>
                    <w:numId w:val="43"/>
                  </w:numPr>
                  <w:tabs>
                    <w:tab w:val="num" w:pos="360"/>
                  </w:tabs>
                  <w:spacing w:after="0"/>
                </w:pPr>
              </w:pPrChange>
            </w:pPr>
            <w:r>
              <w:rPr>
                <w:noProof/>
                <w:lang w:eastAsia="fr-FR"/>
              </w:rPr>
              <w:t>DC_2_n12-n260</w:t>
            </w:r>
          </w:p>
          <w:p w:rsidR="002B6394" w:rsidRDefault="002B6394" w:rsidP="00EA631E">
            <w:pPr>
              <w:pStyle w:val="CRCoverPage"/>
              <w:numPr>
                <w:ilvl w:val="0"/>
                <w:numId w:val="15"/>
              </w:numPr>
              <w:spacing w:after="0"/>
              <w:rPr>
                <w:noProof/>
                <w:lang w:eastAsia="fr-FR"/>
              </w:rPr>
              <w:pPrChange w:id="18" w:author="Suhwan Lim" w:date="2020-03-05T19:45:00Z">
                <w:pPr>
                  <w:pStyle w:val="CRCoverPage"/>
                  <w:numPr>
                    <w:numId w:val="43"/>
                  </w:numPr>
                  <w:tabs>
                    <w:tab w:val="num" w:pos="360"/>
                  </w:tabs>
                  <w:spacing w:after="0"/>
                </w:pPr>
              </w:pPrChange>
            </w:pPr>
            <w:r>
              <w:rPr>
                <w:noProof/>
                <w:lang w:eastAsia="fr-FR"/>
              </w:rPr>
              <w:t>DC_2_n12-n261</w:t>
            </w:r>
          </w:p>
          <w:p w:rsidR="002B6394" w:rsidRDefault="002B6394" w:rsidP="00EA631E">
            <w:pPr>
              <w:pStyle w:val="CRCoverPage"/>
              <w:numPr>
                <w:ilvl w:val="0"/>
                <w:numId w:val="15"/>
              </w:numPr>
              <w:spacing w:after="0"/>
              <w:rPr>
                <w:noProof/>
                <w:lang w:eastAsia="fr-FR"/>
              </w:rPr>
              <w:pPrChange w:id="19" w:author="Suhwan Lim" w:date="2020-03-05T19:45:00Z">
                <w:pPr>
                  <w:pStyle w:val="CRCoverPage"/>
                  <w:numPr>
                    <w:numId w:val="43"/>
                  </w:numPr>
                  <w:tabs>
                    <w:tab w:val="num" w:pos="360"/>
                  </w:tabs>
                  <w:spacing w:after="0"/>
                </w:pPr>
              </w:pPrChange>
            </w:pPr>
            <w:r>
              <w:rPr>
                <w:noProof/>
                <w:lang w:eastAsia="fr-FR"/>
              </w:rPr>
              <w:t>DC_2_n71-n261</w:t>
            </w:r>
          </w:p>
          <w:p w:rsidR="002B6394" w:rsidRPr="002B6394" w:rsidRDefault="002B6394" w:rsidP="00EA631E">
            <w:pPr>
              <w:pStyle w:val="CRCoverPage"/>
              <w:numPr>
                <w:ilvl w:val="0"/>
                <w:numId w:val="15"/>
              </w:numPr>
              <w:spacing w:after="0"/>
              <w:rPr>
                <w:noProof/>
                <w:lang w:eastAsia="fr-FR"/>
              </w:rPr>
              <w:pPrChange w:id="20" w:author="Suhwan Lim" w:date="2020-03-05T19:45:00Z">
                <w:pPr>
                  <w:pStyle w:val="CRCoverPage"/>
                  <w:numPr>
                    <w:numId w:val="43"/>
                  </w:numPr>
                  <w:tabs>
                    <w:tab w:val="num" w:pos="360"/>
                  </w:tabs>
                  <w:spacing w:after="0"/>
                </w:pPr>
              </w:pPrChange>
            </w:pPr>
            <w:r>
              <w:rPr>
                <w:noProof/>
                <w:lang w:eastAsia="fr-FR"/>
              </w:rPr>
              <w:t>DC_66_n12</w:t>
            </w:r>
            <w:r w:rsidRPr="002B6394">
              <w:rPr>
                <w:noProof/>
                <w:lang w:eastAsia="fr-FR"/>
              </w:rPr>
              <w:t>-</w:t>
            </w:r>
            <w:r>
              <w:rPr>
                <w:noProof/>
                <w:lang w:eastAsia="fr-FR"/>
              </w:rPr>
              <w:t>n258</w:t>
            </w:r>
          </w:p>
          <w:p w:rsidR="002B6394" w:rsidRPr="002B6394" w:rsidRDefault="002B6394" w:rsidP="00EA631E">
            <w:pPr>
              <w:pStyle w:val="CRCoverPage"/>
              <w:numPr>
                <w:ilvl w:val="0"/>
                <w:numId w:val="15"/>
              </w:numPr>
              <w:spacing w:after="0"/>
              <w:rPr>
                <w:noProof/>
                <w:lang w:eastAsia="fr-FR"/>
              </w:rPr>
              <w:pPrChange w:id="21" w:author="Suhwan Lim" w:date="2020-03-05T19:45:00Z">
                <w:pPr>
                  <w:pStyle w:val="CRCoverPage"/>
                  <w:numPr>
                    <w:numId w:val="43"/>
                  </w:numPr>
                  <w:tabs>
                    <w:tab w:val="num" w:pos="360"/>
                  </w:tabs>
                  <w:spacing w:after="0"/>
                </w:pPr>
              </w:pPrChange>
            </w:pPr>
            <w:r>
              <w:rPr>
                <w:noProof/>
                <w:lang w:eastAsia="fr-FR"/>
              </w:rPr>
              <w:t>DC_66_n12</w:t>
            </w:r>
            <w:r w:rsidRPr="002B6394">
              <w:rPr>
                <w:noProof/>
                <w:lang w:eastAsia="fr-FR"/>
              </w:rPr>
              <w:t>-</w:t>
            </w:r>
            <w:r>
              <w:rPr>
                <w:noProof/>
                <w:lang w:eastAsia="fr-FR"/>
              </w:rPr>
              <w:t>n260</w:t>
            </w:r>
          </w:p>
          <w:p w:rsidR="002B6394" w:rsidRDefault="002B6394" w:rsidP="00EA631E">
            <w:pPr>
              <w:pStyle w:val="CRCoverPage"/>
              <w:numPr>
                <w:ilvl w:val="0"/>
                <w:numId w:val="15"/>
              </w:numPr>
              <w:spacing w:after="0"/>
              <w:rPr>
                <w:noProof/>
                <w:lang w:eastAsia="fr-FR"/>
              </w:rPr>
              <w:pPrChange w:id="22" w:author="Suhwan Lim" w:date="2020-03-05T19:45:00Z">
                <w:pPr>
                  <w:pStyle w:val="CRCoverPage"/>
                  <w:numPr>
                    <w:numId w:val="43"/>
                  </w:numPr>
                  <w:tabs>
                    <w:tab w:val="num" w:pos="360"/>
                  </w:tabs>
                  <w:spacing w:after="0"/>
                </w:pPr>
              </w:pPrChange>
            </w:pPr>
            <w:r>
              <w:rPr>
                <w:noProof/>
                <w:lang w:eastAsia="fr-FR"/>
              </w:rPr>
              <w:t>DC_66_n12</w:t>
            </w:r>
            <w:r w:rsidRPr="002B6394">
              <w:rPr>
                <w:noProof/>
                <w:lang w:eastAsia="fr-FR"/>
              </w:rPr>
              <w:t>-</w:t>
            </w:r>
            <w:r>
              <w:rPr>
                <w:noProof/>
                <w:lang w:eastAsia="fr-FR"/>
              </w:rPr>
              <w:t>n261</w:t>
            </w:r>
          </w:p>
          <w:p w:rsidR="00AE2922" w:rsidRDefault="00AE2922" w:rsidP="00EA631E">
            <w:pPr>
              <w:pStyle w:val="CRCoverPage"/>
              <w:numPr>
                <w:ilvl w:val="0"/>
                <w:numId w:val="15"/>
              </w:numPr>
              <w:spacing w:after="0"/>
              <w:rPr>
                <w:noProof/>
                <w:lang w:eastAsia="fr-FR"/>
              </w:rPr>
              <w:pPrChange w:id="23" w:author="Suhwan Lim" w:date="2020-03-05T19:45:00Z">
                <w:pPr>
                  <w:pStyle w:val="CRCoverPage"/>
                  <w:numPr>
                    <w:numId w:val="43"/>
                  </w:numPr>
                  <w:tabs>
                    <w:tab w:val="num" w:pos="360"/>
                  </w:tabs>
                  <w:spacing w:after="0"/>
                </w:pPr>
              </w:pPrChange>
            </w:pPr>
            <w:r>
              <w:rPr>
                <w:noProof/>
                <w:lang w:eastAsia="fr-FR"/>
              </w:rPr>
              <w:t>DL_</w:t>
            </w:r>
            <w:r>
              <w:rPr>
                <w:rFonts w:hint="eastAsia"/>
                <w:noProof/>
                <w:lang w:eastAsia="fr-FR"/>
              </w:rPr>
              <w:t>1</w:t>
            </w:r>
            <w:r>
              <w:rPr>
                <w:noProof/>
                <w:lang w:eastAsia="fr-FR"/>
              </w:rPr>
              <w:t>9_n77-n257</w:t>
            </w:r>
          </w:p>
          <w:p w:rsidR="00AE2922" w:rsidRDefault="00AE2922" w:rsidP="00EA631E">
            <w:pPr>
              <w:pStyle w:val="CRCoverPage"/>
              <w:numPr>
                <w:ilvl w:val="0"/>
                <w:numId w:val="15"/>
              </w:numPr>
              <w:spacing w:after="0"/>
              <w:rPr>
                <w:noProof/>
                <w:lang w:eastAsia="fr-FR"/>
              </w:rPr>
              <w:pPrChange w:id="24" w:author="Suhwan Lim" w:date="2020-03-05T19:45:00Z">
                <w:pPr>
                  <w:pStyle w:val="CRCoverPage"/>
                  <w:numPr>
                    <w:numId w:val="43"/>
                  </w:numPr>
                  <w:tabs>
                    <w:tab w:val="num" w:pos="360"/>
                  </w:tabs>
                  <w:spacing w:after="0"/>
                </w:pPr>
              </w:pPrChange>
            </w:pPr>
            <w:r>
              <w:rPr>
                <w:noProof/>
                <w:lang w:eastAsia="fr-FR"/>
              </w:rPr>
              <w:t>DL_21_n77-n257</w:t>
            </w:r>
          </w:p>
          <w:p w:rsidR="00AE2922" w:rsidRDefault="00AE2922" w:rsidP="00EA631E">
            <w:pPr>
              <w:pStyle w:val="CRCoverPage"/>
              <w:numPr>
                <w:ilvl w:val="0"/>
                <w:numId w:val="15"/>
              </w:numPr>
              <w:spacing w:after="0"/>
              <w:rPr>
                <w:noProof/>
                <w:lang w:eastAsia="fr-FR"/>
              </w:rPr>
              <w:pPrChange w:id="25" w:author="Suhwan Lim" w:date="2020-03-05T19:45:00Z">
                <w:pPr>
                  <w:pStyle w:val="CRCoverPage"/>
                  <w:numPr>
                    <w:numId w:val="43"/>
                  </w:numPr>
                  <w:tabs>
                    <w:tab w:val="num" w:pos="360"/>
                  </w:tabs>
                  <w:spacing w:after="0"/>
                </w:pPr>
              </w:pPrChange>
            </w:pPr>
            <w:r>
              <w:rPr>
                <w:noProof/>
                <w:lang w:eastAsia="fr-FR"/>
              </w:rPr>
              <w:lastRenderedPageBreak/>
              <w:t>DL_</w:t>
            </w:r>
            <w:r>
              <w:rPr>
                <w:rFonts w:hint="eastAsia"/>
                <w:noProof/>
                <w:lang w:eastAsia="fr-FR"/>
              </w:rPr>
              <w:t>1</w:t>
            </w:r>
            <w:r>
              <w:rPr>
                <w:noProof/>
                <w:lang w:eastAsia="fr-FR"/>
              </w:rPr>
              <w:t>9_n78-n257</w:t>
            </w:r>
          </w:p>
          <w:p w:rsidR="00AE2922" w:rsidRDefault="00AE2922" w:rsidP="00EA631E">
            <w:pPr>
              <w:pStyle w:val="CRCoverPage"/>
              <w:numPr>
                <w:ilvl w:val="0"/>
                <w:numId w:val="15"/>
              </w:numPr>
              <w:spacing w:after="0"/>
              <w:rPr>
                <w:noProof/>
                <w:lang w:eastAsia="fr-FR"/>
              </w:rPr>
              <w:pPrChange w:id="26" w:author="Suhwan Lim" w:date="2020-03-05T19:45:00Z">
                <w:pPr>
                  <w:pStyle w:val="CRCoverPage"/>
                  <w:numPr>
                    <w:numId w:val="43"/>
                  </w:numPr>
                  <w:tabs>
                    <w:tab w:val="num" w:pos="360"/>
                  </w:tabs>
                  <w:spacing w:after="0"/>
                </w:pPr>
              </w:pPrChange>
            </w:pPr>
            <w:r>
              <w:rPr>
                <w:noProof/>
                <w:lang w:eastAsia="fr-FR"/>
              </w:rPr>
              <w:t>DL_21_n78-n257</w:t>
            </w:r>
          </w:p>
          <w:p w:rsidR="00AE2922" w:rsidRDefault="00AE2922" w:rsidP="00EA631E">
            <w:pPr>
              <w:pStyle w:val="CRCoverPage"/>
              <w:numPr>
                <w:ilvl w:val="0"/>
                <w:numId w:val="15"/>
              </w:numPr>
              <w:spacing w:after="0"/>
              <w:rPr>
                <w:noProof/>
                <w:lang w:eastAsia="fr-FR"/>
              </w:rPr>
              <w:pPrChange w:id="27" w:author="Suhwan Lim" w:date="2020-03-05T19:45:00Z">
                <w:pPr>
                  <w:pStyle w:val="CRCoverPage"/>
                  <w:numPr>
                    <w:numId w:val="43"/>
                  </w:numPr>
                  <w:tabs>
                    <w:tab w:val="num" w:pos="360"/>
                  </w:tabs>
                  <w:spacing w:after="0"/>
                </w:pPr>
              </w:pPrChange>
            </w:pPr>
            <w:r>
              <w:rPr>
                <w:noProof/>
                <w:lang w:eastAsia="fr-FR"/>
              </w:rPr>
              <w:t>DL_</w:t>
            </w:r>
            <w:r>
              <w:rPr>
                <w:rFonts w:hint="eastAsia"/>
                <w:noProof/>
                <w:lang w:eastAsia="fr-FR"/>
              </w:rPr>
              <w:t>1</w:t>
            </w:r>
            <w:r>
              <w:rPr>
                <w:noProof/>
                <w:lang w:eastAsia="fr-FR"/>
              </w:rPr>
              <w:t>_n79-n257</w:t>
            </w:r>
          </w:p>
          <w:p w:rsidR="00AE2922" w:rsidRDefault="00AE2922" w:rsidP="00EA631E">
            <w:pPr>
              <w:pStyle w:val="CRCoverPage"/>
              <w:numPr>
                <w:ilvl w:val="0"/>
                <w:numId w:val="15"/>
              </w:numPr>
              <w:spacing w:after="0"/>
              <w:rPr>
                <w:noProof/>
                <w:lang w:eastAsia="fr-FR"/>
              </w:rPr>
              <w:pPrChange w:id="28" w:author="Suhwan Lim" w:date="2020-03-05T19:45:00Z">
                <w:pPr>
                  <w:pStyle w:val="CRCoverPage"/>
                  <w:numPr>
                    <w:numId w:val="43"/>
                  </w:numPr>
                  <w:tabs>
                    <w:tab w:val="num" w:pos="360"/>
                  </w:tabs>
                  <w:spacing w:after="0"/>
                </w:pPr>
              </w:pPrChange>
            </w:pPr>
            <w:r>
              <w:rPr>
                <w:noProof/>
                <w:lang w:eastAsia="fr-FR"/>
              </w:rPr>
              <w:t>DL_3_n79-n257</w:t>
            </w:r>
          </w:p>
          <w:p w:rsidR="00AE2922" w:rsidRDefault="00AE2922" w:rsidP="00EA631E">
            <w:pPr>
              <w:pStyle w:val="CRCoverPage"/>
              <w:numPr>
                <w:ilvl w:val="0"/>
                <w:numId w:val="15"/>
              </w:numPr>
              <w:spacing w:after="0"/>
              <w:rPr>
                <w:noProof/>
                <w:lang w:eastAsia="fr-FR"/>
              </w:rPr>
              <w:pPrChange w:id="29" w:author="Suhwan Lim" w:date="2020-03-05T19:45:00Z">
                <w:pPr>
                  <w:pStyle w:val="CRCoverPage"/>
                  <w:numPr>
                    <w:numId w:val="43"/>
                  </w:numPr>
                  <w:tabs>
                    <w:tab w:val="num" w:pos="360"/>
                  </w:tabs>
                  <w:spacing w:after="0"/>
                </w:pPr>
              </w:pPrChange>
            </w:pPr>
            <w:r>
              <w:rPr>
                <w:noProof/>
                <w:lang w:eastAsia="fr-FR"/>
              </w:rPr>
              <w:t>DL_</w:t>
            </w:r>
            <w:r>
              <w:rPr>
                <w:rFonts w:hint="eastAsia"/>
                <w:noProof/>
                <w:lang w:eastAsia="fr-FR"/>
              </w:rPr>
              <w:t>1</w:t>
            </w:r>
            <w:r>
              <w:rPr>
                <w:noProof/>
                <w:lang w:eastAsia="fr-FR"/>
              </w:rPr>
              <w:t>9_n79-n257</w:t>
            </w:r>
          </w:p>
          <w:p w:rsidR="00AE2922" w:rsidRDefault="00AE2922" w:rsidP="00EA631E">
            <w:pPr>
              <w:pStyle w:val="CRCoverPage"/>
              <w:numPr>
                <w:ilvl w:val="0"/>
                <w:numId w:val="15"/>
              </w:numPr>
              <w:spacing w:after="0"/>
              <w:rPr>
                <w:noProof/>
                <w:lang w:eastAsia="fr-FR"/>
              </w:rPr>
              <w:pPrChange w:id="30" w:author="Suhwan Lim" w:date="2020-03-05T19:45:00Z">
                <w:pPr>
                  <w:pStyle w:val="CRCoverPage"/>
                  <w:numPr>
                    <w:numId w:val="43"/>
                  </w:numPr>
                  <w:tabs>
                    <w:tab w:val="num" w:pos="360"/>
                  </w:tabs>
                  <w:spacing w:after="0"/>
                </w:pPr>
              </w:pPrChange>
            </w:pPr>
            <w:r>
              <w:rPr>
                <w:noProof/>
                <w:lang w:eastAsia="fr-FR"/>
              </w:rPr>
              <w:t>DL_21_n79-n257</w:t>
            </w:r>
          </w:p>
          <w:p w:rsidR="00D55DC9" w:rsidRDefault="00D55DC9" w:rsidP="00EA631E">
            <w:pPr>
              <w:pStyle w:val="CRCoverPage"/>
              <w:numPr>
                <w:ilvl w:val="0"/>
                <w:numId w:val="15"/>
              </w:numPr>
              <w:spacing w:after="0"/>
              <w:rPr>
                <w:noProof/>
                <w:lang w:eastAsia="fr-FR"/>
              </w:rPr>
              <w:pPrChange w:id="31" w:author="Suhwan Lim" w:date="2020-03-05T19:45:00Z">
                <w:pPr>
                  <w:pStyle w:val="CRCoverPage"/>
                  <w:numPr>
                    <w:numId w:val="43"/>
                  </w:numPr>
                  <w:tabs>
                    <w:tab w:val="num" w:pos="360"/>
                  </w:tabs>
                  <w:spacing w:after="0"/>
                </w:pPr>
              </w:pPrChange>
            </w:pPr>
            <w:r>
              <w:rPr>
                <w:noProof/>
              </w:rPr>
              <w:t>DC_</w:t>
            </w:r>
            <w:r>
              <w:t>1_n77(2A)-n257</w:t>
            </w:r>
          </w:p>
          <w:p w:rsidR="00D55DC9" w:rsidRDefault="00D55DC9" w:rsidP="00EA631E">
            <w:pPr>
              <w:pStyle w:val="CRCoverPage"/>
              <w:numPr>
                <w:ilvl w:val="0"/>
                <w:numId w:val="15"/>
              </w:numPr>
              <w:spacing w:after="0"/>
              <w:rPr>
                <w:noProof/>
                <w:lang w:eastAsia="fr-FR"/>
              </w:rPr>
              <w:pPrChange w:id="32" w:author="Suhwan Lim" w:date="2020-03-05T19:45:00Z">
                <w:pPr>
                  <w:pStyle w:val="CRCoverPage"/>
                  <w:numPr>
                    <w:numId w:val="43"/>
                  </w:numPr>
                  <w:tabs>
                    <w:tab w:val="num" w:pos="360"/>
                  </w:tabs>
                  <w:spacing w:after="0"/>
                </w:pPr>
              </w:pPrChange>
            </w:pPr>
            <w:r>
              <w:rPr>
                <w:noProof/>
              </w:rPr>
              <w:t>DC_</w:t>
            </w:r>
            <w:r>
              <w:t>3_n77(2A)-n257</w:t>
            </w:r>
          </w:p>
          <w:p w:rsidR="00AE2922" w:rsidRDefault="00D55DC9" w:rsidP="00EA631E">
            <w:pPr>
              <w:pStyle w:val="CRCoverPage"/>
              <w:numPr>
                <w:ilvl w:val="0"/>
                <w:numId w:val="15"/>
              </w:numPr>
              <w:spacing w:after="0"/>
              <w:rPr>
                <w:noProof/>
                <w:lang w:eastAsia="fr-FR"/>
              </w:rPr>
              <w:pPrChange w:id="33" w:author="Suhwan Lim" w:date="2020-03-05T19:45:00Z">
                <w:pPr>
                  <w:pStyle w:val="CRCoverPage"/>
                  <w:numPr>
                    <w:numId w:val="43"/>
                  </w:numPr>
                  <w:tabs>
                    <w:tab w:val="num" w:pos="360"/>
                  </w:tabs>
                  <w:spacing w:after="0"/>
                </w:pPr>
              </w:pPrChange>
            </w:pPr>
            <w:r>
              <w:rPr>
                <w:noProof/>
              </w:rPr>
              <w:t>DC_</w:t>
            </w:r>
            <w:r>
              <w:t>8_n77(2A)-n257</w:t>
            </w:r>
          </w:p>
          <w:p w:rsidR="003135FD" w:rsidRDefault="003135FD" w:rsidP="00EA631E">
            <w:pPr>
              <w:pStyle w:val="CRCoverPage"/>
              <w:numPr>
                <w:ilvl w:val="0"/>
                <w:numId w:val="15"/>
              </w:numPr>
              <w:spacing w:after="0"/>
              <w:rPr>
                <w:noProof/>
              </w:rPr>
              <w:pPrChange w:id="34" w:author="Suhwan Lim" w:date="2020-03-05T19:45:00Z">
                <w:pPr>
                  <w:pStyle w:val="CRCoverPage"/>
                  <w:numPr>
                    <w:numId w:val="43"/>
                  </w:numPr>
                  <w:tabs>
                    <w:tab w:val="num" w:pos="360"/>
                  </w:tabs>
                  <w:spacing w:after="0"/>
                </w:pPr>
              </w:pPrChange>
            </w:pPr>
            <w:r>
              <w:rPr>
                <w:noProof/>
              </w:rPr>
              <w:t>DC_2_n41(2A)-n71</w:t>
            </w:r>
          </w:p>
          <w:p w:rsidR="003135FD" w:rsidRDefault="003135FD" w:rsidP="00EA631E">
            <w:pPr>
              <w:pStyle w:val="CRCoverPage"/>
              <w:numPr>
                <w:ilvl w:val="0"/>
                <w:numId w:val="15"/>
              </w:numPr>
              <w:spacing w:after="0"/>
              <w:rPr>
                <w:noProof/>
              </w:rPr>
              <w:pPrChange w:id="35" w:author="Suhwan Lim" w:date="2020-03-05T19:45:00Z">
                <w:pPr>
                  <w:pStyle w:val="CRCoverPage"/>
                  <w:numPr>
                    <w:numId w:val="43"/>
                  </w:numPr>
                  <w:tabs>
                    <w:tab w:val="num" w:pos="360"/>
                  </w:tabs>
                  <w:spacing w:after="0"/>
                </w:pPr>
              </w:pPrChange>
            </w:pPr>
            <w:r>
              <w:rPr>
                <w:noProof/>
              </w:rPr>
              <w:t>DC_2_n41-n71</w:t>
            </w:r>
          </w:p>
          <w:p w:rsidR="003135FD" w:rsidRDefault="003135FD" w:rsidP="00EA631E">
            <w:pPr>
              <w:pStyle w:val="CRCoverPage"/>
              <w:numPr>
                <w:ilvl w:val="0"/>
                <w:numId w:val="15"/>
              </w:numPr>
              <w:spacing w:after="0"/>
              <w:rPr>
                <w:noProof/>
              </w:rPr>
              <w:pPrChange w:id="36" w:author="Suhwan Lim" w:date="2020-03-05T19:45:00Z">
                <w:pPr>
                  <w:pStyle w:val="CRCoverPage"/>
                  <w:numPr>
                    <w:numId w:val="43"/>
                  </w:numPr>
                  <w:tabs>
                    <w:tab w:val="num" w:pos="360"/>
                  </w:tabs>
                  <w:spacing w:after="0"/>
                </w:pPr>
              </w:pPrChange>
            </w:pPr>
            <w:r>
              <w:rPr>
                <w:noProof/>
              </w:rPr>
              <w:t>DC_66_n25</w:t>
            </w:r>
            <w:r w:rsidRPr="00BA38BA">
              <w:rPr>
                <w:noProof/>
              </w:rPr>
              <w:t>-n41(2A)</w:t>
            </w:r>
          </w:p>
          <w:p w:rsidR="003135FD" w:rsidRDefault="003135FD" w:rsidP="00EA631E">
            <w:pPr>
              <w:pStyle w:val="CRCoverPage"/>
              <w:numPr>
                <w:ilvl w:val="0"/>
                <w:numId w:val="15"/>
              </w:numPr>
              <w:spacing w:after="0"/>
              <w:rPr>
                <w:noProof/>
              </w:rPr>
              <w:pPrChange w:id="37" w:author="Suhwan Lim" w:date="2020-03-05T19:45:00Z">
                <w:pPr>
                  <w:pStyle w:val="CRCoverPage"/>
                  <w:numPr>
                    <w:numId w:val="43"/>
                  </w:numPr>
                  <w:tabs>
                    <w:tab w:val="num" w:pos="360"/>
                  </w:tabs>
                  <w:spacing w:after="0"/>
                </w:pPr>
              </w:pPrChange>
            </w:pPr>
            <w:r>
              <w:rPr>
                <w:noProof/>
              </w:rPr>
              <w:t>DC_66_n25-n41</w:t>
            </w:r>
          </w:p>
          <w:p w:rsidR="003135FD" w:rsidRDefault="003135FD" w:rsidP="00EA631E">
            <w:pPr>
              <w:pStyle w:val="CRCoverPage"/>
              <w:numPr>
                <w:ilvl w:val="0"/>
                <w:numId w:val="15"/>
              </w:numPr>
              <w:spacing w:after="0"/>
              <w:rPr>
                <w:noProof/>
              </w:rPr>
              <w:pPrChange w:id="38" w:author="Suhwan Lim" w:date="2020-03-05T19:45:00Z">
                <w:pPr>
                  <w:pStyle w:val="CRCoverPage"/>
                  <w:numPr>
                    <w:numId w:val="43"/>
                  </w:numPr>
                  <w:tabs>
                    <w:tab w:val="num" w:pos="360"/>
                  </w:tabs>
                  <w:spacing w:after="0"/>
                </w:pPr>
              </w:pPrChange>
            </w:pPr>
            <w:r>
              <w:rPr>
                <w:noProof/>
              </w:rPr>
              <w:t>DC_66_n41(2A)-n71</w:t>
            </w:r>
          </w:p>
          <w:p w:rsidR="003135FD" w:rsidRDefault="003135FD" w:rsidP="00EA631E">
            <w:pPr>
              <w:pStyle w:val="CRCoverPage"/>
              <w:numPr>
                <w:ilvl w:val="0"/>
                <w:numId w:val="15"/>
              </w:numPr>
              <w:spacing w:after="0"/>
              <w:rPr>
                <w:noProof/>
              </w:rPr>
              <w:pPrChange w:id="39" w:author="Suhwan Lim" w:date="2020-03-05T19:45:00Z">
                <w:pPr>
                  <w:pStyle w:val="CRCoverPage"/>
                  <w:numPr>
                    <w:numId w:val="43"/>
                  </w:numPr>
                  <w:tabs>
                    <w:tab w:val="num" w:pos="360"/>
                  </w:tabs>
                  <w:spacing w:after="0"/>
                </w:pPr>
              </w:pPrChange>
            </w:pPr>
            <w:r>
              <w:rPr>
                <w:noProof/>
              </w:rPr>
              <w:t>DC_66_n41-n71</w:t>
            </w:r>
          </w:p>
          <w:p w:rsidR="004B6B60" w:rsidRPr="009A7848" w:rsidRDefault="004B6B60" w:rsidP="00EA631E">
            <w:pPr>
              <w:pStyle w:val="CRCoverPage"/>
              <w:numPr>
                <w:ilvl w:val="0"/>
                <w:numId w:val="15"/>
              </w:numPr>
              <w:spacing w:after="0"/>
              <w:rPr>
                <w:noProof/>
              </w:rPr>
              <w:pPrChange w:id="40" w:author="Suhwan Lim" w:date="2020-03-05T19:45:00Z">
                <w:pPr>
                  <w:pStyle w:val="CRCoverPage"/>
                  <w:numPr>
                    <w:numId w:val="43"/>
                  </w:numPr>
                  <w:tabs>
                    <w:tab w:val="num" w:pos="360"/>
                  </w:tabs>
                  <w:spacing w:after="0"/>
                </w:pPr>
              </w:pPrChange>
            </w:pPr>
            <w:r>
              <w:rPr>
                <w:noProof/>
              </w:rPr>
              <w:t>DC_1_n7B-n78</w:t>
            </w:r>
          </w:p>
          <w:p w:rsidR="004B6B60" w:rsidRPr="009A7848" w:rsidRDefault="004B6B60" w:rsidP="00EA631E">
            <w:pPr>
              <w:pStyle w:val="CRCoverPage"/>
              <w:numPr>
                <w:ilvl w:val="0"/>
                <w:numId w:val="15"/>
              </w:numPr>
              <w:spacing w:after="0"/>
              <w:rPr>
                <w:noProof/>
              </w:rPr>
              <w:pPrChange w:id="41" w:author="Suhwan Lim" w:date="2020-03-05T19:45:00Z">
                <w:pPr>
                  <w:pStyle w:val="CRCoverPage"/>
                  <w:numPr>
                    <w:numId w:val="43"/>
                  </w:numPr>
                  <w:tabs>
                    <w:tab w:val="num" w:pos="360"/>
                  </w:tabs>
                  <w:spacing w:after="0"/>
                </w:pPr>
              </w:pPrChange>
            </w:pPr>
            <w:r>
              <w:rPr>
                <w:noProof/>
              </w:rPr>
              <w:t>DC_3_n7B-n78</w:t>
            </w:r>
          </w:p>
          <w:p w:rsidR="004B6B60" w:rsidRPr="009A7848" w:rsidRDefault="004B6B60" w:rsidP="00EA631E">
            <w:pPr>
              <w:pStyle w:val="CRCoverPage"/>
              <w:numPr>
                <w:ilvl w:val="0"/>
                <w:numId w:val="15"/>
              </w:numPr>
              <w:spacing w:after="0"/>
              <w:rPr>
                <w:noProof/>
              </w:rPr>
              <w:pPrChange w:id="42" w:author="Suhwan Lim" w:date="2020-03-05T19:45:00Z">
                <w:pPr>
                  <w:pStyle w:val="CRCoverPage"/>
                  <w:numPr>
                    <w:numId w:val="43"/>
                  </w:numPr>
                  <w:tabs>
                    <w:tab w:val="num" w:pos="360"/>
                  </w:tabs>
                  <w:spacing w:after="0"/>
                </w:pPr>
              </w:pPrChange>
            </w:pPr>
            <w:r>
              <w:rPr>
                <w:noProof/>
              </w:rPr>
              <w:t>DC_3_n7B-n78</w:t>
            </w:r>
          </w:p>
          <w:p w:rsidR="003135FD" w:rsidRDefault="003135FD" w:rsidP="00EA631E">
            <w:pPr>
              <w:pStyle w:val="CRCoverPage"/>
              <w:numPr>
                <w:ilvl w:val="0"/>
                <w:numId w:val="15"/>
              </w:numPr>
              <w:spacing w:after="0"/>
              <w:rPr>
                <w:noProof/>
                <w:lang w:eastAsia="fr-FR"/>
              </w:rPr>
              <w:pPrChange w:id="43" w:author="Suhwan Lim" w:date="2020-03-05T19:45:00Z">
                <w:pPr>
                  <w:pStyle w:val="CRCoverPage"/>
                  <w:numPr>
                    <w:numId w:val="43"/>
                  </w:numPr>
                  <w:tabs>
                    <w:tab w:val="num" w:pos="360"/>
                  </w:tabs>
                  <w:spacing w:after="0"/>
                </w:pPr>
              </w:pPrChange>
            </w:pPr>
          </w:p>
          <w:p w:rsidR="00D70C40" w:rsidRDefault="00D70C40" w:rsidP="00D70C40">
            <w:pPr>
              <w:pStyle w:val="CRCoverPage"/>
              <w:spacing w:after="0"/>
              <w:ind w:left="1160"/>
              <w:rPr>
                <w:noProof/>
                <w:lang w:eastAsia="fr-FR"/>
              </w:rPr>
            </w:pPr>
          </w:p>
          <w:p w:rsidR="00D70C40" w:rsidRDefault="00776DC9" w:rsidP="00776DC9">
            <w:pPr>
              <w:pStyle w:val="CRCoverPage"/>
              <w:spacing w:after="0"/>
              <w:rPr>
                <w:noProof/>
              </w:rPr>
            </w:pPr>
            <w:r>
              <w:rPr>
                <w:noProof/>
              </w:rPr>
              <w:t xml:space="preserve">2. </w:t>
            </w:r>
            <w:r w:rsidR="00D70C40">
              <w:rPr>
                <w:noProof/>
              </w:rPr>
              <w:t>LTE(2DL/1UL) + NR (2DL/1UL) EN-DC combinations</w:t>
            </w:r>
          </w:p>
          <w:p w:rsidR="00D70C40" w:rsidRPr="00654DB6" w:rsidRDefault="00ED62CD" w:rsidP="00EA631E">
            <w:pPr>
              <w:pStyle w:val="CRCoverPage"/>
              <w:numPr>
                <w:ilvl w:val="0"/>
                <w:numId w:val="15"/>
              </w:numPr>
              <w:spacing w:after="0"/>
              <w:rPr>
                <w:noProof/>
                <w:lang w:eastAsia="fr-FR"/>
              </w:rPr>
              <w:pPrChange w:id="44" w:author="Suhwan Lim" w:date="2020-03-05T19:45:00Z">
                <w:pPr>
                  <w:pStyle w:val="CRCoverPage"/>
                  <w:numPr>
                    <w:numId w:val="43"/>
                  </w:numPr>
                  <w:tabs>
                    <w:tab w:val="num" w:pos="360"/>
                  </w:tabs>
                  <w:spacing w:after="0"/>
                </w:pPr>
              </w:pPrChange>
            </w:pPr>
            <w:r>
              <w:rPr>
                <w:noProof/>
                <w:lang w:eastAsia="ko-KR"/>
              </w:rPr>
              <w:t>DC_2-7</w:t>
            </w:r>
            <w:r w:rsidR="00D70C40">
              <w:rPr>
                <w:noProof/>
                <w:lang w:eastAsia="ko-KR"/>
              </w:rPr>
              <w:t>_n</w:t>
            </w:r>
            <w:r>
              <w:rPr>
                <w:noProof/>
                <w:lang w:eastAsia="ko-KR"/>
              </w:rPr>
              <w:t>66-n78</w:t>
            </w:r>
          </w:p>
          <w:p w:rsidR="00D70C40" w:rsidRPr="00654DB6" w:rsidRDefault="00D70C40" w:rsidP="00EA631E">
            <w:pPr>
              <w:pStyle w:val="CRCoverPage"/>
              <w:numPr>
                <w:ilvl w:val="0"/>
                <w:numId w:val="15"/>
              </w:numPr>
              <w:spacing w:after="0"/>
              <w:rPr>
                <w:noProof/>
                <w:lang w:eastAsia="fr-FR"/>
              </w:rPr>
              <w:pPrChange w:id="45" w:author="Suhwan Lim" w:date="2020-03-05T19:45:00Z">
                <w:pPr>
                  <w:pStyle w:val="CRCoverPage"/>
                  <w:numPr>
                    <w:numId w:val="43"/>
                  </w:numPr>
                  <w:tabs>
                    <w:tab w:val="num" w:pos="360"/>
                  </w:tabs>
                  <w:spacing w:after="0"/>
                </w:pPr>
              </w:pPrChange>
            </w:pPr>
            <w:r>
              <w:rPr>
                <w:noProof/>
                <w:lang w:eastAsia="ko-KR"/>
              </w:rPr>
              <w:t>DC_</w:t>
            </w:r>
            <w:r w:rsidR="00682E5D">
              <w:rPr>
                <w:noProof/>
                <w:lang w:eastAsia="ko-KR"/>
              </w:rPr>
              <w:t>2-</w:t>
            </w:r>
            <w:r w:rsidR="00ED62CD">
              <w:rPr>
                <w:noProof/>
                <w:lang w:eastAsia="ko-KR"/>
              </w:rPr>
              <w:t>7-7_n66-n78</w:t>
            </w:r>
          </w:p>
          <w:p w:rsidR="00682E5D" w:rsidRDefault="00D70C40" w:rsidP="00EA631E">
            <w:pPr>
              <w:pStyle w:val="CRCoverPage"/>
              <w:numPr>
                <w:ilvl w:val="0"/>
                <w:numId w:val="15"/>
              </w:numPr>
              <w:spacing w:after="0"/>
              <w:rPr>
                <w:noProof/>
                <w:lang w:eastAsia="fr-FR"/>
              </w:rPr>
              <w:pPrChange w:id="46" w:author="Suhwan Lim" w:date="2020-03-05T19:45:00Z">
                <w:pPr>
                  <w:pStyle w:val="CRCoverPage"/>
                  <w:numPr>
                    <w:numId w:val="43"/>
                  </w:numPr>
                  <w:tabs>
                    <w:tab w:val="num" w:pos="360"/>
                  </w:tabs>
                  <w:spacing w:after="0"/>
                </w:pPr>
              </w:pPrChange>
            </w:pPr>
            <w:r>
              <w:rPr>
                <w:noProof/>
                <w:lang w:eastAsia="ko-KR"/>
              </w:rPr>
              <w:t>DC_</w:t>
            </w:r>
            <w:r w:rsidR="00ED62CD">
              <w:rPr>
                <w:noProof/>
                <w:lang w:eastAsia="ko-KR"/>
              </w:rPr>
              <w:t>7-66_n66-n78</w:t>
            </w:r>
          </w:p>
          <w:p w:rsidR="00EC551F" w:rsidRDefault="00EC551F" w:rsidP="00EA631E">
            <w:pPr>
              <w:pStyle w:val="CRCoverPage"/>
              <w:numPr>
                <w:ilvl w:val="0"/>
                <w:numId w:val="15"/>
              </w:numPr>
              <w:spacing w:after="0"/>
              <w:rPr>
                <w:noProof/>
                <w:lang w:eastAsia="fr-FR"/>
              </w:rPr>
              <w:pPrChange w:id="47" w:author="Suhwan Lim" w:date="2020-03-05T19:45:00Z">
                <w:pPr>
                  <w:pStyle w:val="CRCoverPage"/>
                  <w:numPr>
                    <w:numId w:val="43"/>
                  </w:numPr>
                  <w:tabs>
                    <w:tab w:val="num" w:pos="360"/>
                  </w:tabs>
                  <w:spacing w:after="0"/>
                </w:pPr>
              </w:pPrChange>
            </w:pPr>
            <w:r>
              <w:rPr>
                <w:noProof/>
                <w:lang w:eastAsia="ko-KR"/>
              </w:rPr>
              <w:t>DC_</w:t>
            </w:r>
            <w:r w:rsidR="00ED62CD">
              <w:rPr>
                <w:noProof/>
                <w:lang w:eastAsia="ko-KR"/>
              </w:rPr>
              <w:t>7-7-66_n66</w:t>
            </w:r>
            <w:r>
              <w:rPr>
                <w:noProof/>
                <w:lang w:eastAsia="ko-KR"/>
              </w:rPr>
              <w:t>-n78</w:t>
            </w:r>
          </w:p>
          <w:p w:rsidR="002B6394" w:rsidRDefault="002B6394" w:rsidP="00EA631E">
            <w:pPr>
              <w:pStyle w:val="CRCoverPage"/>
              <w:numPr>
                <w:ilvl w:val="0"/>
                <w:numId w:val="15"/>
              </w:numPr>
              <w:spacing w:after="0"/>
              <w:rPr>
                <w:noProof/>
                <w:lang w:eastAsia="fr-FR"/>
              </w:rPr>
              <w:pPrChange w:id="48" w:author="Suhwan Lim" w:date="2020-03-05T19:45:00Z">
                <w:pPr>
                  <w:pStyle w:val="CRCoverPage"/>
                  <w:numPr>
                    <w:numId w:val="43"/>
                  </w:numPr>
                  <w:tabs>
                    <w:tab w:val="num" w:pos="360"/>
                  </w:tabs>
                  <w:spacing w:after="0"/>
                </w:pPr>
              </w:pPrChange>
            </w:pPr>
            <w:r>
              <w:rPr>
                <w:noProof/>
                <w:lang w:eastAsia="ko-KR"/>
              </w:rPr>
              <w:t>DC_2-66_n66-n78</w:t>
            </w:r>
          </w:p>
          <w:p w:rsidR="002B6394" w:rsidRDefault="002B6394" w:rsidP="00EA631E">
            <w:pPr>
              <w:pStyle w:val="CRCoverPage"/>
              <w:numPr>
                <w:ilvl w:val="0"/>
                <w:numId w:val="15"/>
              </w:numPr>
              <w:spacing w:after="0"/>
              <w:rPr>
                <w:noProof/>
                <w:lang w:eastAsia="fr-FR"/>
              </w:rPr>
              <w:pPrChange w:id="49" w:author="Suhwan Lim" w:date="2020-03-05T19:45:00Z">
                <w:pPr>
                  <w:pStyle w:val="CRCoverPage"/>
                  <w:numPr>
                    <w:numId w:val="43"/>
                  </w:numPr>
                  <w:tabs>
                    <w:tab w:val="num" w:pos="360"/>
                  </w:tabs>
                  <w:spacing w:after="0"/>
                </w:pPr>
              </w:pPrChange>
            </w:pPr>
            <w:r>
              <w:rPr>
                <w:noProof/>
                <w:lang w:eastAsia="ko-KR"/>
              </w:rPr>
              <w:t>DC_2-46_n41-n66</w:t>
            </w:r>
          </w:p>
          <w:p w:rsidR="00EC551F" w:rsidRDefault="00ED62CD" w:rsidP="00EA631E">
            <w:pPr>
              <w:pStyle w:val="CRCoverPage"/>
              <w:numPr>
                <w:ilvl w:val="0"/>
                <w:numId w:val="15"/>
              </w:numPr>
              <w:spacing w:after="0"/>
              <w:rPr>
                <w:noProof/>
                <w:lang w:eastAsia="fr-FR"/>
              </w:rPr>
              <w:pPrChange w:id="50" w:author="Suhwan Lim" w:date="2020-03-05T19:45:00Z">
                <w:pPr>
                  <w:pStyle w:val="CRCoverPage"/>
                  <w:numPr>
                    <w:numId w:val="43"/>
                  </w:numPr>
                  <w:tabs>
                    <w:tab w:val="num" w:pos="360"/>
                  </w:tabs>
                  <w:spacing w:after="0"/>
                </w:pPr>
              </w:pPrChange>
            </w:pPr>
            <w:r>
              <w:rPr>
                <w:noProof/>
                <w:lang w:eastAsia="ko-KR"/>
              </w:rPr>
              <w:t>DC_1-20_n3</w:t>
            </w:r>
            <w:r w:rsidR="00EC551F">
              <w:rPr>
                <w:noProof/>
                <w:lang w:eastAsia="ko-KR"/>
              </w:rPr>
              <w:t>-n78</w:t>
            </w:r>
          </w:p>
          <w:p w:rsidR="00EC551F" w:rsidRDefault="00ED62CD" w:rsidP="00EA631E">
            <w:pPr>
              <w:pStyle w:val="CRCoverPage"/>
              <w:numPr>
                <w:ilvl w:val="0"/>
                <w:numId w:val="15"/>
              </w:numPr>
              <w:spacing w:after="0"/>
              <w:rPr>
                <w:noProof/>
                <w:lang w:eastAsia="fr-FR"/>
              </w:rPr>
              <w:pPrChange w:id="51" w:author="Suhwan Lim" w:date="2020-03-05T19:45:00Z">
                <w:pPr>
                  <w:pStyle w:val="CRCoverPage"/>
                  <w:numPr>
                    <w:numId w:val="43"/>
                  </w:numPr>
                  <w:tabs>
                    <w:tab w:val="num" w:pos="360"/>
                  </w:tabs>
                  <w:spacing w:after="0"/>
                </w:pPr>
              </w:pPrChange>
            </w:pPr>
            <w:r>
              <w:rPr>
                <w:noProof/>
                <w:lang w:eastAsia="ko-KR"/>
              </w:rPr>
              <w:t>DC_7-20_n3-n</w:t>
            </w:r>
            <w:r w:rsidR="00EC551F">
              <w:rPr>
                <w:noProof/>
                <w:lang w:eastAsia="ko-KR"/>
              </w:rPr>
              <w:t>7</w:t>
            </w:r>
            <w:r>
              <w:rPr>
                <w:noProof/>
                <w:lang w:eastAsia="ko-KR"/>
              </w:rPr>
              <w:t>8</w:t>
            </w:r>
          </w:p>
          <w:p w:rsidR="00EC551F" w:rsidRDefault="00ED62CD" w:rsidP="00EA631E">
            <w:pPr>
              <w:pStyle w:val="CRCoverPage"/>
              <w:numPr>
                <w:ilvl w:val="0"/>
                <w:numId w:val="15"/>
              </w:numPr>
              <w:spacing w:after="0"/>
              <w:rPr>
                <w:noProof/>
                <w:lang w:eastAsia="fr-FR"/>
              </w:rPr>
              <w:pPrChange w:id="52" w:author="Suhwan Lim" w:date="2020-03-05T19:45:00Z">
                <w:pPr>
                  <w:pStyle w:val="CRCoverPage"/>
                  <w:numPr>
                    <w:numId w:val="43"/>
                  </w:numPr>
                  <w:tabs>
                    <w:tab w:val="num" w:pos="360"/>
                  </w:tabs>
                  <w:spacing w:after="0"/>
                </w:pPr>
              </w:pPrChange>
            </w:pPr>
            <w:r>
              <w:rPr>
                <w:noProof/>
                <w:lang w:eastAsia="ko-KR"/>
              </w:rPr>
              <w:t>DC_3-3-8</w:t>
            </w:r>
            <w:r w:rsidR="00EC551F">
              <w:rPr>
                <w:noProof/>
                <w:lang w:eastAsia="ko-KR"/>
              </w:rPr>
              <w:t>_n</w:t>
            </w:r>
            <w:r>
              <w:rPr>
                <w:noProof/>
                <w:lang w:eastAsia="ko-KR"/>
              </w:rPr>
              <w:t>1-n</w:t>
            </w:r>
            <w:r w:rsidR="00EC551F">
              <w:rPr>
                <w:noProof/>
                <w:lang w:eastAsia="ko-KR"/>
              </w:rPr>
              <w:t>78</w:t>
            </w:r>
          </w:p>
          <w:p w:rsidR="00FE7F12" w:rsidRDefault="00FE7F12" w:rsidP="00EA631E">
            <w:pPr>
              <w:pStyle w:val="CRCoverPage"/>
              <w:numPr>
                <w:ilvl w:val="0"/>
                <w:numId w:val="15"/>
              </w:numPr>
              <w:spacing w:after="0"/>
              <w:rPr>
                <w:noProof/>
                <w:lang w:eastAsia="fr-FR"/>
              </w:rPr>
              <w:pPrChange w:id="53" w:author="Suhwan Lim" w:date="2020-03-05T19:45:00Z">
                <w:pPr>
                  <w:pStyle w:val="CRCoverPage"/>
                  <w:numPr>
                    <w:numId w:val="43"/>
                  </w:numPr>
                  <w:tabs>
                    <w:tab w:val="num" w:pos="360"/>
                  </w:tabs>
                  <w:spacing w:after="0"/>
                </w:pPr>
              </w:pPrChange>
            </w:pPr>
            <w:r>
              <w:rPr>
                <w:noProof/>
                <w:lang w:eastAsia="ko-KR"/>
              </w:rPr>
              <w:t>DC_</w:t>
            </w:r>
            <w:r w:rsidR="00ED62CD">
              <w:rPr>
                <w:noProof/>
                <w:lang w:eastAsia="ko-KR"/>
              </w:rPr>
              <w:t>7-7-8_n1-n78</w:t>
            </w:r>
          </w:p>
          <w:p w:rsidR="00EC791D" w:rsidRDefault="00ED62CD" w:rsidP="00EA631E">
            <w:pPr>
              <w:pStyle w:val="CRCoverPage"/>
              <w:numPr>
                <w:ilvl w:val="0"/>
                <w:numId w:val="15"/>
              </w:numPr>
              <w:spacing w:after="0"/>
              <w:rPr>
                <w:noProof/>
                <w:lang w:eastAsia="fr-FR"/>
              </w:rPr>
              <w:pPrChange w:id="54" w:author="Suhwan Lim" w:date="2020-03-05T19:45:00Z">
                <w:pPr>
                  <w:pStyle w:val="CRCoverPage"/>
                  <w:numPr>
                    <w:numId w:val="43"/>
                  </w:numPr>
                  <w:tabs>
                    <w:tab w:val="num" w:pos="360"/>
                  </w:tabs>
                  <w:spacing w:after="0"/>
                </w:pPr>
              </w:pPrChange>
            </w:pPr>
            <w:r>
              <w:rPr>
                <w:noProof/>
                <w:lang w:eastAsia="ko-KR"/>
              </w:rPr>
              <w:t>DC_3</w:t>
            </w:r>
            <w:r w:rsidR="00EC791D">
              <w:rPr>
                <w:noProof/>
                <w:lang w:eastAsia="ko-KR"/>
              </w:rPr>
              <w:t>-</w:t>
            </w:r>
            <w:r>
              <w:rPr>
                <w:noProof/>
                <w:lang w:eastAsia="ko-KR"/>
              </w:rPr>
              <w:t>28_n7-n7</w:t>
            </w:r>
            <w:r w:rsidR="00EC791D">
              <w:rPr>
                <w:noProof/>
                <w:lang w:eastAsia="ko-KR"/>
              </w:rPr>
              <w:t>8</w:t>
            </w:r>
          </w:p>
          <w:p w:rsidR="00EC791D" w:rsidRPr="00EC791D" w:rsidRDefault="00EC791D" w:rsidP="00EA631E">
            <w:pPr>
              <w:pStyle w:val="CRCoverPage"/>
              <w:numPr>
                <w:ilvl w:val="0"/>
                <w:numId w:val="15"/>
              </w:numPr>
              <w:spacing w:after="0"/>
              <w:rPr>
                <w:noProof/>
                <w:lang w:eastAsia="fr-FR"/>
              </w:rPr>
              <w:pPrChange w:id="55" w:author="Suhwan Lim" w:date="2020-03-05T19:45:00Z">
                <w:pPr>
                  <w:pStyle w:val="CRCoverPage"/>
                  <w:numPr>
                    <w:numId w:val="43"/>
                  </w:numPr>
                  <w:tabs>
                    <w:tab w:val="num" w:pos="360"/>
                  </w:tabs>
                  <w:spacing w:after="0"/>
                </w:pPr>
              </w:pPrChange>
            </w:pPr>
            <w:r>
              <w:rPr>
                <w:rFonts w:eastAsia="맑은 고딕" w:hint="eastAsia"/>
                <w:noProof/>
                <w:lang w:eastAsia="ko-KR"/>
              </w:rPr>
              <w:t>DC_1-</w:t>
            </w:r>
            <w:r w:rsidR="00ED62CD">
              <w:rPr>
                <w:rFonts w:eastAsia="맑은 고딕"/>
                <w:noProof/>
                <w:lang w:eastAsia="ko-KR"/>
              </w:rPr>
              <w:t>28</w:t>
            </w:r>
            <w:r w:rsidR="00ED62CD">
              <w:rPr>
                <w:rFonts w:eastAsia="맑은 고딕" w:hint="eastAsia"/>
                <w:noProof/>
                <w:lang w:eastAsia="ko-KR"/>
              </w:rPr>
              <w:t>_n7-n</w:t>
            </w:r>
            <w:r>
              <w:rPr>
                <w:rFonts w:eastAsia="맑은 고딕" w:hint="eastAsia"/>
                <w:noProof/>
                <w:lang w:eastAsia="ko-KR"/>
              </w:rPr>
              <w:t>7</w:t>
            </w:r>
            <w:r w:rsidR="00ED62CD">
              <w:rPr>
                <w:rFonts w:eastAsia="맑은 고딕"/>
                <w:noProof/>
                <w:lang w:eastAsia="ko-KR"/>
              </w:rPr>
              <w:t>8</w:t>
            </w:r>
          </w:p>
          <w:p w:rsidR="00EC791D" w:rsidRPr="002B6394" w:rsidRDefault="00ED62CD" w:rsidP="00EA631E">
            <w:pPr>
              <w:pStyle w:val="CRCoverPage"/>
              <w:numPr>
                <w:ilvl w:val="0"/>
                <w:numId w:val="15"/>
              </w:numPr>
              <w:spacing w:after="0"/>
              <w:rPr>
                <w:noProof/>
                <w:lang w:eastAsia="fr-FR"/>
              </w:rPr>
              <w:pPrChange w:id="56" w:author="Suhwan Lim" w:date="2020-03-05T19:45:00Z">
                <w:pPr>
                  <w:pStyle w:val="CRCoverPage"/>
                  <w:numPr>
                    <w:numId w:val="43"/>
                  </w:numPr>
                  <w:tabs>
                    <w:tab w:val="num" w:pos="360"/>
                  </w:tabs>
                  <w:spacing w:after="0"/>
                </w:pPr>
              </w:pPrChange>
            </w:pPr>
            <w:r>
              <w:rPr>
                <w:rFonts w:eastAsia="맑은 고딕"/>
                <w:noProof/>
                <w:lang w:eastAsia="ko-KR"/>
              </w:rPr>
              <w:t>DC_7-28_n3-n</w:t>
            </w:r>
            <w:r w:rsidR="00EC791D">
              <w:rPr>
                <w:rFonts w:eastAsia="맑은 고딕"/>
                <w:noProof/>
                <w:lang w:eastAsia="ko-KR"/>
              </w:rPr>
              <w:t>7</w:t>
            </w:r>
            <w:r>
              <w:rPr>
                <w:rFonts w:eastAsia="맑은 고딕"/>
                <w:noProof/>
                <w:lang w:eastAsia="ko-KR"/>
              </w:rPr>
              <w:t>8</w:t>
            </w:r>
          </w:p>
          <w:p w:rsidR="002B6394" w:rsidRPr="00DB1D89" w:rsidRDefault="002B6394" w:rsidP="00EA631E">
            <w:pPr>
              <w:pStyle w:val="CRCoverPage"/>
              <w:numPr>
                <w:ilvl w:val="0"/>
                <w:numId w:val="15"/>
              </w:numPr>
              <w:spacing w:after="0"/>
              <w:rPr>
                <w:noProof/>
                <w:lang w:eastAsia="fr-FR"/>
              </w:rPr>
              <w:pPrChange w:id="57" w:author="Suhwan Lim" w:date="2020-03-05T19:45:00Z">
                <w:pPr>
                  <w:pStyle w:val="CRCoverPage"/>
                  <w:numPr>
                    <w:numId w:val="43"/>
                  </w:numPr>
                  <w:tabs>
                    <w:tab w:val="num" w:pos="360"/>
                  </w:tabs>
                  <w:spacing w:after="0"/>
                </w:pPr>
              </w:pPrChange>
            </w:pPr>
            <w:r>
              <w:rPr>
                <w:rFonts w:eastAsia="맑은 고딕"/>
                <w:noProof/>
                <w:lang w:eastAsia="ko-KR"/>
              </w:rPr>
              <w:t>DC_1-20_n3-n38</w:t>
            </w:r>
          </w:p>
          <w:p w:rsidR="00DB1D89" w:rsidRDefault="00DB1D89" w:rsidP="00EA631E">
            <w:pPr>
              <w:pStyle w:val="CRCoverPage"/>
              <w:numPr>
                <w:ilvl w:val="0"/>
                <w:numId w:val="15"/>
              </w:numPr>
              <w:spacing w:after="0"/>
              <w:rPr>
                <w:noProof/>
                <w:lang w:eastAsia="fr-FR"/>
              </w:rPr>
              <w:pPrChange w:id="58" w:author="Suhwan Lim" w:date="2020-03-05T19:45:00Z">
                <w:pPr>
                  <w:pStyle w:val="CRCoverPage"/>
                  <w:numPr>
                    <w:numId w:val="43"/>
                  </w:numPr>
                  <w:tabs>
                    <w:tab w:val="num" w:pos="360"/>
                  </w:tabs>
                  <w:spacing w:after="0"/>
                </w:pPr>
              </w:pPrChange>
            </w:pPr>
            <w:r>
              <w:rPr>
                <w:noProof/>
                <w:lang w:eastAsia="fr-FR"/>
              </w:rPr>
              <w:t>DC_2-46_n41-n71</w:t>
            </w:r>
          </w:p>
          <w:p w:rsidR="00DB1D89" w:rsidRDefault="00DB1D89" w:rsidP="00EA631E">
            <w:pPr>
              <w:pStyle w:val="CRCoverPage"/>
              <w:numPr>
                <w:ilvl w:val="0"/>
                <w:numId w:val="15"/>
              </w:numPr>
              <w:spacing w:after="0"/>
              <w:rPr>
                <w:noProof/>
                <w:lang w:eastAsia="fr-FR"/>
              </w:rPr>
              <w:pPrChange w:id="59" w:author="Suhwan Lim" w:date="2020-03-05T19:45:00Z">
                <w:pPr>
                  <w:pStyle w:val="CRCoverPage"/>
                  <w:numPr>
                    <w:numId w:val="43"/>
                  </w:numPr>
                  <w:tabs>
                    <w:tab w:val="num" w:pos="360"/>
                  </w:tabs>
                  <w:spacing w:after="0"/>
                </w:pPr>
              </w:pPrChange>
            </w:pPr>
            <w:r>
              <w:rPr>
                <w:noProof/>
                <w:lang w:eastAsia="fr-FR"/>
              </w:rPr>
              <w:t>DC_46-66_n25-n41</w:t>
            </w:r>
          </w:p>
          <w:p w:rsidR="00DB1D89" w:rsidRDefault="00DB1D89" w:rsidP="00EA631E">
            <w:pPr>
              <w:pStyle w:val="CRCoverPage"/>
              <w:numPr>
                <w:ilvl w:val="0"/>
                <w:numId w:val="15"/>
              </w:numPr>
              <w:spacing w:after="0"/>
              <w:rPr>
                <w:noProof/>
                <w:lang w:eastAsia="fr-FR"/>
              </w:rPr>
              <w:pPrChange w:id="60" w:author="Suhwan Lim" w:date="2020-03-05T19:45:00Z">
                <w:pPr>
                  <w:pStyle w:val="CRCoverPage"/>
                  <w:numPr>
                    <w:numId w:val="43"/>
                  </w:numPr>
                  <w:tabs>
                    <w:tab w:val="num" w:pos="360"/>
                  </w:tabs>
                  <w:spacing w:after="0"/>
                </w:pPr>
              </w:pPrChange>
            </w:pPr>
            <w:r>
              <w:rPr>
                <w:noProof/>
                <w:lang w:eastAsia="fr-FR"/>
              </w:rPr>
              <w:t>DC_46-66_n41-n71</w:t>
            </w:r>
          </w:p>
          <w:p w:rsidR="00D6515B" w:rsidRDefault="00ED62CD" w:rsidP="00EA631E">
            <w:pPr>
              <w:pStyle w:val="CRCoverPage"/>
              <w:numPr>
                <w:ilvl w:val="0"/>
                <w:numId w:val="15"/>
              </w:numPr>
              <w:spacing w:after="0"/>
              <w:rPr>
                <w:noProof/>
                <w:lang w:eastAsia="fr-FR"/>
              </w:rPr>
              <w:pPrChange w:id="61" w:author="Suhwan Lim" w:date="2020-03-05T19:45:00Z">
                <w:pPr>
                  <w:pStyle w:val="CRCoverPage"/>
                  <w:numPr>
                    <w:numId w:val="43"/>
                  </w:numPr>
                  <w:tabs>
                    <w:tab w:val="num" w:pos="360"/>
                  </w:tabs>
                  <w:spacing w:after="0"/>
                </w:pPr>
              </w:pPrChange>
            </w:pPr>
            <w:r>
              <w:rPr>
                <w:noProof/>
                <w:lang w:eastAsia="ko-KR"/>
              </w:rPr>
              <w:t>DC_1</w:t>
            </w:r>
            <w:r w:rsidR="00D6515B">
              <w:rPr>
                <w:noProof/>
                <w:lang w:eastAsia="ko-KR"/>
              </w:rPr>
              <w:t>-</w:t>
            </w:r>
            <w:r>
              <w:rPr>
                <w:noProof/>
                <w:lang w:eastAsia="ko-KR"/>
              </w:rPr>
              <w:t>19_n77-n257</w:t>
            </w:r>
          </w:p>
          <w:p w:rsidR="00ED62CD" w:rsidRDefault="00ED62CD" w:rsidP="00EA631E">
            <w:pPr>
              <w:pStyle w:val="CRCoverPage"/>
              <w:numPr>
                <w:ilvl w:val="0"/>
                <w:numId w:val="15"/>
              </w:numPr>
              <w:spacing w:after="0"/>
              <w:rPr>
                <w:noProof/>
                <w:lang w:eastAsia="fr-FR"/>
              </w:rPr>
              <w:pPrChange w:id="62" w:author="Suhwan Lim" w:date="2020-03-05T19:45:00Z">
                <w:pPr>
                  <w:pStyle w:val="CRCoverPage"/>
                  <w:numPr>
                    <w:numId w:val="43"/>
                  </w:numPr>
                  <w:tabs>
                    <w:tab w:val="num" w:pos="360"/>
                  </w:tabs>
                  <w:spacing w:after="0"/>
                </w:pPr>
              </w:pPrChange>
            </w:pPr>
            <w:r>
              <w:rPr>
                <w:noProof/>
                <w:lang w:eastAsia="ko-KR"/>
              </w:rPr>
              <w:t>DC_1-19_n78-n257</w:t>
            </w:r>
          </w:p>
          <w:p w:rsidR="00ED62CD" w:rsidRDefault="00ED62CD" w:rsidP="00EA631E">
            <w:pPr>
              <w:pStyle w:val="CRCoverPage"/>
              <w:numPr>
                <w:ilvl w:val="0"/>
                <w:numId w:val="15"/>
              </w:numPr>
              <w:spacing w:after="0"/>
              <w:rPr>
                <w:noProof/>
                <w:lang w:eastAsia="fr-FR"/>
              </w:rPr>
              <w:pPrChange w:id="63" w:author="Suhwan Lim" w:date="2020-03-05T19:45:00Z">
                <w:pPr>
                  <w:pStyle w:val="CRCoverPage"/>
                  <w:numPr>
                    <w:numId w:val="43"/>
                  </w:numPr>
                  <w:tabs>
                    <w:tab w:val="num" w:pos="360"/>
                  </w:tabs>
                  <w:spacing w:after="0"/>
                </w:pPr>
              </w:pPrChange>
            </w:pPr>
            <w:r>
              <w:rPr>
                <w:noProof/>
                <w:lang w:eastAsia="ko-KR"/>
              </w:rPr>
              <w:t>DC_1-19_n79-n257</w:t>
            </w:r>
          </w:p>
          <w:p w:rsidR="00ED62CD" w:rsidRDefault="00ED62CD" w:rsidP="00EA631E">
            <w:pPr>
              <w:pStyle w:val="CRCoverPage"/>
              <w:numPr>
                <w:ilvl w:val="0"/>
                <w:numId w:val="15"/>
              </w:numPr>
              <w:spacing w:after="0"/>
              <w:rPr>
                <w:noProof/>
                <w:lang w:eastAsia="fr-FR"/>
              </w:rPr>
              <w:pPrChange w:id="64" w:author="Suhwan Lim" w:date="2020-03-05T19:45:00Z">
                <w:pPr>
                  <w:pStyle w:val="CRCoverPage"/>
                  <w:numPr>
                    <w:numId w:val="43"/>
                  </w:numPr>
                  <w:tabs>
                    <w:tab w:val="num" w:pos="360"/>
                  </w:tabs>
                  <w:spacing w:after="0"/>
                </w:pPr>
              </w:pPrChange>
            </w:pPr>
            <w:r>
              <w:rPr>
                <w:noProof/>
                <w:lang w:eastAsia="ko-KR"/>
              </w:rPr>
              <w:t>DC_1-21_n77-n257</w:t>
            </w:r>
          </w:p>
          <w:p w:rsidR="00ED62CD" w:rsidRDefault="00ED62CD" w:rsidP="00EA631E">
            <w:pPr>
              <w:pStyle w:val="CRCoverPage"/>
              <w:numPr>
                <w:ilvl w:val="0"/>
                <w:numId w:val="15"/>
              </w:numPr>
              <w:spacing w:after="0"/>
              <w:rPr>
                <w:noProof/>
                <w:lang w:eastAsia="fr-FR"/>
              </w:rPr>
              <w:pPrChange w:id="65" w:author="Suhwan Lim" w:date="2020-03-05T19:45:00Z">
                <w:pPr>
                  <w:pStyle w:val="CRCoverPage"/>
                  <w:numPr>
                    <w:numId w:val="43"/>
                  </w:numPr>
                  <w:tabs>
                    <w:tab w:val="num" w:pos="360"/>
                  </w:tabs>
                  <w:spacing w:after="0"/>
                </w:pPr>
              </w:pPrChange>
            </w:pPr>
            <w:r>
              <w:rPr>
                <w:noProof/>
                <w:lang w:eastAsia="ko-KR"/>
              </w:rPr>
              <w:t>DC_1-21_n78-n257</w:t>
            </w:r>
          </w:p>
          <w:p w:rsidR="00ED62CD" w:rsidRDefault="00ED62CD" w:rsidP="00EA631E">
            <w:pPr>
              <w:pStyle w:val="CRCoverPage"/>
              <w:numPr>
                <w:ilvl w:val="0"/>
                <w:numId w:val="15"/>
              </w:numPr>
              <w:spacing w:after="0"/>
              <w:rPr>
                <w:noProof/>
                <w:lang w:eastAsia="fr-FR"/>
              </w:rPr>
              <w:pPrChange w:id="66" w:author="Suhwan Lim" w:date="2020-03-05T19:45:00Z">
                <w:pPr>
                  <w:pStyle w:val="CRCoverPage"/>
                  <w:numPr>
                    <w:numId w:val="43"/>
                  </w:numPr>
                  <w:tabs>
                    <w:tab w:val="num" w:pos="360"/>
                  </w:tabs>
                  <w:spacing w:after="0"/>
                </w:pPr>
              </w:pPrChange>
            </w:pPr>
            <w:r>
              <w:rPr>
                <w:noProof/>
                <w:lang w:eastAsia="ko-KR"/>
              </w:rPr>
              <w:t>DC_1-21_n79-n257</w:t>
            </w:r>
          </w:p>
          <w:p w:rsidR="002E7E83" w:rsidRPr="002E7E83" w:rsidRDefault="00ED62CD" w:rsidP="00EA631E">
            <w:pPr>
              <w:pStyle w:val="CRCoverPage"/>
              <w:numPr>
                <w:ilvl w:val="0"/>
                <w:numId w:val="15"/>
              </w:numPr>
              <w:spacing w:after="0"/>
              <w:rPr>
                <w:noProof/>
                <w:lang w:eastAsia="fr-FR"/>
              </w:rPr>
              <w:pPrChange w:id="67" w:author="Suhwan Lim" w:date="2020-03-05T19:45:00Z">
                <w:pPr>
                  <w:pStyle w:val="CRCoverPage"/>
                  <w:numPr>
                    <w:numId w:val="43"/>
                  </w:numPr>
                  <w:tabs>
                    <w:tab w:val="num" w:pos="360"/>
                  </w:tabs>
                  <w:spacing w:after="0"/>
                </w:pPr>
              </w:pPrChange>
            </w:pPr>
            <w:r>
              <w:rPr>
                <w:rFonts w:eastAsia="맑은 고딕"/>
                <w:noProof/>
                <w:lang w:eastAsia="ko-KR"/>
              </w:rPr>
              <w:t>DC_1-3_n79</w:t>
            </w:r>
            <w:r w:rsidR="002E7E83">
              <w:rPr>
                <w:rFonts w:eastAsia="맑은 고딕"/>
                <w:noProof/>
                <w:lang w:eastAsia="ko-KR"/>
              </w:rPr>
              <w:t>-n257</w:t>
            </w:r>
          </w:p>
          <w:p w:rsidR="002E7E83" w:rsidRPr="00ED62CD" w:rsidRDefault="00ED62CD" w:rsidP="00EA631E">
            <w:pPr>
              <w:pStyle w:val="CRCoverPage"/>
              <w:numPr>
                <w:ilvl w:val="0"/>
                <w:numId w:val="15"/>
              </w:numPr>
              <w:spacing w:after="0"/>
              <w:rPr>
                <w:noProof/>
                <w:lang w:eastAsia="fr-FR"/>
              </w:rPr>
              <w:pPrChange w:id="68" w:author="Suhwan Lim" w:date="2020-03-05T19:45:00Z">
                <w:pPr>
                  <w:pStyle w:val="CRCoverPage"/>
                  <w:numPr>
                    <w:numId w:val="43"/>
                  </w:numPr>
                  <w:tabs>
                    <w:tab w:val="num" w:pos="360"/>
                  </w:tabs>
                  <w:spacing w:after="0"/>
                </w:pPr>
              </w:pPrChange>
            </w:pPr>
            <w:r>
              <w:rPr>
                <w:rFonts w:eastAsia="맑은 고딕"/>
                <w:noProof/>
                <w:lang w:eastAsia="ko-KR"/>
              </w:rPr>
              <w:t>DC_1-42_n77</w:t>
            </w:r>
            <w:r w:rsidR="002E7E83">
              <w:rPr>
                <w:rFonts w:eastAsia="맑은 고딕"/>
                <w:noProof/>
                <w:lang w:eastAsia="ko-KR"/>
              </w:rPr>
              <w:t>-n257</w:t>
            </w:r>
          </w:p>
          <w:p w:rsidR="00ED62CD" w:rsidRDefault="00ED62CD" w:rsidP="00EA631E">
            <w:pPr>
              <w:pStyle w:val="CRCoverPage"/>
              <w:numPr>
                <w:ilvl w:val="0"/>
                <w:numId w:val="15"/>
              </w:numPr>
              <w:spacing w:after="0"/>
              <w:rPr>
                <w:noProof/>
                <w:lang w:eastAsia="fr-FR"/>
              </w:rPr>
              <w:pPrChange w:id="69" w:author="Suhwan Lim" w:date="2020-03-05T19:45:00Z">
                <w:pPr>
                  <w:pStyle w:val="CRCoverPage"/>
                  <w:numPr>
                    <w:numId w:val="43"/>
                  </w:numPr>
                  <w:tabs>
                    <w:tab w:val="num" w:pos="360"/>
                  </w:tabs>
                  <w:spacing w:after="0"/>
                </w:pPr>
              </w:pPrChange>
            </w:pPr>
            <w:r>
              <w:rPr>
                <w:rFonts w:eastAsia="맑은 고딕"/>
                <w:noProof/>
                <w:lang w:eastAsia="ko-KR"/>
              </w:rPr>
              <w:t>DC_1-42_n79-n257</w:t>
            </w:r>
          </w:p>
          <w:p w:rsidR="00F22B12" w:rsidRDefault="00F22B12" w:rsidP="00EA631E">
            <w:pPr>
              <w:pStyle w:val="CRCoverPage"/>
              <w:numPr>
                <w:ilvl w:val="0"/>
                <w:numId w:val="15"/>
              </w:numPr>
              <w:spacing w:after="0"/>
              <w:rPr>
                <w:noProof/>
                <w:lang w:eastAsia="fr-FR"/>
              </w:rPr>
              <w:pPrChange w:id="70" w:author="Suhwan Lim" w:date="2020-03-05T19:45:00Z">
                <w:pPr>
                  <w:pStyle w:val="CRCoverPage"/>
                  <w:numPr>
                    <w:numId w:val="43"/>
                  </w:numPr>
                  <w:tabs>
                    <w:tab w:val="num" w:pos="360"/>
                  </w:tabs>
                  <w:spacing w:after="0"/>
                </w:pPr>
              </w:pPrChange>
            </w:pPr>
            <w:r>
              <w:rPr>
                <w:noProof/>
                <w:lang w:eastAsia="ko-KR"/>
              </w:rPr>
              <w:t>DC_19-21_n77-n257</w:t>
            </w:r>
          </w:p>
          <w:p w:rsidR="00F22B12" w:rsidRDefault="00F22B12" w:rsidP="00EA631E">
            <w:pPr>
              <w:pStyle w:val="CRCoverPage"/>
              <w:numPr>
                <w:ilvl w:val="0"/>
                <w:numId w:val="15"/>
              </w:numPr>
              <w:spacing w:after="0"/>
              <w:rPr>
                <w:noProof/>
                <w:lang w:eastAsia="fr-FR"/>
              </w:rPr>
              <w:pPrChange w:id="71" w:author="Suhwan Lim" w:date="2020-03-05T19:45:00Z">
                <w:pPr>
                  <w:pStyle w:val="CRCoverPage"/>
                  <w:numPr>
                    <w:numId w:val="43"/>
                  </w:numPr>
                  <w:tabs>
                    <w:tab w:val="num" w:pos="360"/>
                  </w:tabs>
                  <w:spacing w:after="0"/>
                </w:pPr>
              </w:pPrChange>
            </w:pPr>
            <w:r>
              <w:rPr>
                <w:noProof/>
                <w:lang w:eastAsia="ko-KR"/>
              </w:rPr>
              <w:t>DC_19-21_n78-n257</w:t>
            </w:r>
          </w:p>
          <w:p w:rsidR="00F22B12" w:rsidRDefault="00F22B12" w:rsidP="00EA631E">
            <w:pPr>
              <w:pStyle w:val="CRCoverPage"/>
              <w:numPr>
                <w:ilvl w:val="0"/>
                <w:numId w:val="15"/>
              </w:numPr>
              <w:spacing w:after="0"/>
              <w:rPr>
                <w:noProof/>
                <w:lang w:eastAsia="fr-FR"/>
              </w:rPr>
              <w:pPrChange w:id="72" w:author="Suhwan Lim" w:date="2020-03-05T19:45:00Z">
                <w:pPr>
                  <w:pStyle w:val="CRCoverPage"/>
                  <w:numPr>
                    <w:numId w:val="43"/>
                  </w:numPr>
                  <w:tabs>
                    <w:tab w:val="num" w:pos="360"/>
                  </w:tabs>
                  <w:spacing w:after="0"/>
                </w:pPr>
              </w:pPrChange>
            </w:pPr>
            <w:r>
              <w:rPr>
                <w:noProof/>
                <w:lang w:eastAsia="ko-KR"/>
              </w:rPr>
              <w:t>DC_19-21_n79-n257</w:t>
            </w:r>
          </w:p>
          <w:p w:rsidR="00F22B12" w:rsidRDefault="00F22B12" w:rsidP="00EA631E">
            <w:pPr>
              <w:pStyle w:val="CRCoverPage"/>
              <w:numPr>
                <w:ilvl w:val="0"/>
                <w:numId w:val="15"/>
              </w:numPr>
              <w:spacing w:after="0"/>
              <w:rPr>
                <w:noProof/>
                <w:lang w:eastAsia="fr-FR"/>
              </w:rPr>
              <w:pPrChange w:id="73" w:author="Suhwan Lim" w:date="2020-03-05T19:45:00Z">
                <w:pPr>
                  <w:pStyle w:val="CRCoverPage"/>
                  <w:numPr>
                    <w:numId w:val="43"/>
                  </w:numPr>
                  <w:tabs>
                    <w:tab w:val="num" w:pos="360"/>
                  </w:tabs>
                  <w:spacing w:after="0"/>
                </w:pPr>
              </w:pPrChange>
            </w:pPr>
            <w:r>
              <w:rPr>
                <w:noProof/>
                <w:lang w:eastAsia="ko-KR"/>
              </w:rPr>
              <w:t>DC_19-42_n77-n257</w:t>
            </w:r>
          </w:p>
          <w:p w:rsidR="00F22B12" w:rsidRDefault="00F22B12" w:rsidP="00EA631E">
            <w:pPr>
              <w:pStyle w:val="CRCoverPage"/>
              <w:numPr>
                <w:ilvl w:val="0"/>
                <w:numId w:val="15"/>
              </w:numPr>
              <w:spacing w:after="0"/>
              <w:rPr>
                <w:noProof/>
                <w:lang w:eastAsia="fr-FR"/>
              </w:rPr>
              <w:pPrChange w:id="74" w:author="Suhwan Lim" w:date="2020-03-05T19:45:00Z">
                <w:pPr>
                  <w:pStyle w:val="CRCoverPage"/>
                  <w:numPr>
                    <w:numId w:val="43"/>
                  </w:numPr>
                  <w:tabs>
                    <w:tab w:val="num" w:pos="360"/>
                  </w:tabs>
                  <w:spacing w:after="0"/>
                </w:pPr>
              </w:pPrChange>
            </w:pPr>
            <w:r>
              <w:rPr>
                <w:noProof/>
                <w:lang w:eastAsia="ko-KR"/>
              </w:rPr>
              <w:t>DC_19-42_n78-n257</w:t>
            </w:r>
          </w:p>
          <w:p w:rsidR="00F22B12" w:rsidRDefault="00F22B12" w:rsidP="00EA631E">
            <w:pPr>
              <w:pStyle w:val="CRCoverPage"/>
              <w:numPr>
                <w:ilvl w:val="0"/>
                <w:numId w:val="15"/>
              </w:numPr>
              <w:spacing w:after="0"/>
              <w:rPr>
                <w:noProof/>
                <w:lang w:eastAsia="fr-FR"/>
              </w:rPr>
              <w:pPrChange w:id="75" w:author="Suhwan Lim" w:date="2020-03-05T19:45:00Z">
                <w:pPr>
                  <w:pStyle w:val="CRCoverPage"/>
                  <w:numPr>
                    <w:numId w:val="43"/>
                  </w:numPr>
                  <w:tabs>
                    <w:tab w:val="num" w:pos="360"/>
                  </w:tabs>
                  <w:spacing w:after="0"/>
                </w:pPr>
              </w:pPrChange>
            </w:pPr>
            <w:r>
              <w:rPr>
                <w:noProof/>
                <w:lang w:eastAsia="ko-KR"/>
              </w:rPr>
              <w:t>DC_19-42_n79-n257</w:t>
            </w:r>
          </w:p>
          <w:p w:rsidR="00F22B12" w:rsidRDefault="00F22B12" w:rsidP="00EA631E">
            <w:pPr>
              <w:pStyle w:val="CRCoverPage"/>
              <w:numPr>
                <w:ilvl w:val="0"/>
                <w:numId w:val="15"/>
              </w:numPr>
              <w:spacing w:after="0"/>
              <w:rPr>
                <w:noProof/>
                <w:lang w:eastAsia="fr-FR"/>
              </w:rPr>
              <w:pPrChange w:id="76" w:author="Suhwan Lim" w:date="2020-03-05T19:45:00Z">
                <w:pPr>
                  <w:pStyle w:val="CRCoverPage"/>
                  <w:numPr>
                    <w:numId w:val="43"/>
                  </w:numPr>
                  <w:tabs>
                    <w:tab w:val="num" w:pos="360"/>
                  </w:tabs>
                  <w:spacing w:after="0"/>
                </w:pPr>
              </w:pPrChange>
            </w:pPr>
            <w:r>
              <w:rPr>
                <w:noProof/>
                <w:lang w:eastAsia="ko-KR"/>
              </w:rPr>
              <w:t>DC_21-42_n77-n257</w:t>
            </w:r>
          </w:p>
          <w:p w:rsidR="00F22B12" w:rsidRDefault="00F22B12" w:rsidP="00EA631E">
            <w:pPr>
              <w:pStyle w:val="CRCoverPage"/>
              <w:numPr>
                <w:ilvl w:val="0"/>
                <w:numId w:val="15"/>
              </w:numPr>
              <w:spacing w:after="0"/>
              <w:rPr>
                <w:noProof/>
                <w:lang w:eastAsia="fr-FR"/>
              </w:rPr>
              <w:pPrChange w:id="77" w:author="Suhwan Lim" w:date="2020-03-05T19:45:00Z">
                <w:pPr>
                  <w:pStyle w:val="CRCoverPage"/>
                  <w:numPr>
                    <w:numId w:val="43"/>
                  </w:numPr>
                  <w:tabs>
                    <w:tab w:val="num" w:pos="360"/>
                  </w:tabs>
                  <w:spacing w:after="0"/>
                </w:pPr>
              </w:pPrChange>
            </w:pPr>
            <w:r>
              <w:rPr>
                <w:noProof/>
                <w:lang w:eastAsia="ko-KR"/>
              </w:rPr>
              <w:t>DC_21-42_n78-n257</w:t>
            </w:r>
          </w:p>
          <w:p w:rsidR="00F22B12" w:rsidRDefault="00F22B12" w:rsidP="00EA631E">
            <w:pPr>
              <w:pStyle w:val="CRCoverPage"/>
              <w:numPr>
                <w:ilvl w:val="0"/>
                <w:numId w:val="15"/>
              </w:numPr>
              <w:spacing w:after="0"/>
              <w:rPr>
                <w:noProof/>
                <w:lang w:eastAsia="fr-FR"/>
              </w:rPr>
              <w:pPrChange w:id="78" w:author="Suhwan Lim" w:date="2020-03-05T19:45:00Z">
                <w:pPr>
                  <w:pStyle w:val="CRCoverPage"/>
                  <w:numPr>
                    <w:numId w:val="43"/>
                  </w:numPr>
                  <w:tabs>
                    <w:tab w:val="num" w:pos="360"/>
                  </w:tabs>
                  <w:spacing w:after="0"/>
                </w:pPr>
              </w:pPrChange>
            </w:pPr>
            <w:r>
              <w:rPr>
                <w:noProof/>
                <w:lang w:eastAsia="ko-KR"/>
              </w:rPr>
              <w:t>DC_21-42_n79-n257</w:t>
            </w:r>
          </w:p>
          <w:p w:rsidR="00F22B12" w:rsidRDefault="00F22B12" w:rsidP="00EA631E">
            <w:pPr>
              <w:pStyle w:val="CRCoverPage"/>
              <w:numPr>
                <w:ilvl w:val="0"/>
                <w:numId w:val="15"/>
              </w:numPr>
              <w:spacing w:after="0"/>
              <w:rPr>
                <w:noProof/>
                <w:lang w:eastAsia="fr-FR"/>
              </w:rPr>
              <w:pPrChange w:id="79" w:author="Suhwan Lim" w:date="2020-03-05T19:45:00Z">
                <w:pPr>
                  <w:pStyle w:val="CRCoverPage"/>
                  <w:numPr>
                    <w:numId w:val="43"/>
                  </w:numPr>
                  <w:tabs>
                    <w:tab w:val="num" w:pos="360"/>
                  </w:tabs>
                  <w:spacing w:after="0"/>
                </w:pPr>
              </w:pPrChange>
            </w:pPr>
            <w:r>
              <w:rPr>
                <w:noProof/>
                <w:lang w:eastAsia="ko-KR"/>
              </w:rPr>
              <w:t>DC_3-19_n77-n257</w:t>
            </w:r>
          </w:p>
          <w:p w:rsidR="00F22B12" w:rsidRDefault="00F22B12" w:rsidP="00EA631E">
            <w:pPr>
              <w:pStyle w:val="CRCoverPage"/>
              <w:numPr>
                <w:ilvl w:val="0"/>
                <w:numId w:val="15"/>
              </w:numPr>
              <w:spacing w:after="0"/>
              <w:rPr>
                <w:noProof/>
                <w:lang w:eastAsia="fr-FR"/>
              </w:rPr>
              <w:pPrChange w:id="80" w:author="Suhwan Lim" w:date="2020-03-05T19:45:00Z">
                <w:pPr>
                  <w:pStyle w:val="CRCoverPage"/>
                  <w:numPr>
                    <w:numId w:val="43"/>
                  </w:numPr>
                  <w:tabs>
                    <w:tab w:val="num" w:pos="360"/>
                  </w:tabs>
                  <w:spacing w:after="0"/>
                </w:pPr>
              </w:pPrChange>
            </w:pPr>
            <w:r>
              <w:rPr>
                <w:noProof/>
                <w:lang w:eastAsia="ko-KR"/>
              </w:rPr>
              <w:t>DC_3-19_n78-n257</w:t>
            </w:r>
          </w:p>
          <w:p w:rsidR="00F22B12" w:rsidRDefault="00F22B12" w:rsidP="00EA631E">
            <w:pPr>
              <w:pStyle w:val="CRCoverPage"/>
              <w:numPr>
                <w:ilvl w:val="0"/>
                <w:numId w:val="15"/>
              </w:numPr>
              <w:spacing w:after="0"/>
              <w:rPr>
                <w:noProof/>
                <w:lang w:eastAsia="fr-FR"/>
              </w:rPr>
              <w:pPrChange w:id="81" w:author="Suhwan Lim" w:date="2020-03-05T19:45:00Z">
                <w:pPr>
                  <w:pStyle w:val="CRCoverPage"/>
                  <w:numPr>
                    <w:numId w:val="43"/>
                  </w:numPr>
                  <w:tabs>
                    <w:tab w:val="num" w:pos="360"/>
                  </w:tabs>
                  <w:spacing w:after="0"/>
                </w:pPr>
              </w:pPrChange>
            </w:pPr>
            <w:r>
              <w:rPr>
                <w:noProof/>
                <w:lang w:eastAsia="ko-KR"/>
              </w:rPr>
              <w:t>DC_3-19_n79-n257</w:t>
            </w:r>
          </w:p>
          <w:p w:rsidR="00F22B12" w:rsidRDefault="00F22B12" w:rsidP="00EA631E">
            <w:pPr>
              <w:pStyle w:val="CRCoverPage"/>
              <w:numPr>
                <w:ilvl w:val="0"/>
                <w:numId w:val="15"/>
              </w:numPr>
              <w:spacing w:after="0"/>
              <w:rPr>
                <w:noProof/>
                <w:lang w:eastAsia="fr-FR"/>
              </w:rPr>
              <w:pPrChange w:id="82" w:author="Suhwan Lim" w:date="2020-03-05T19:45:00Z">
                <w:pPr>
                  <w:pStyle w:val="CRCoverPage"/>
                  <w:numPr>
                    <w:numId w:val="43"/>
                  </w:numPr>
                  <w:tabs>
                    <w:tab w:val="num" w:pos="360"/>
                  </w:tabs>
                  <w:spacing w:after="0"/>
                </w:pPr>
              </w:pPrChange>
            </w:pPr>
            <w:r>
              <w:rPr>
                <w:noProof/>
                <w:lang w:eastAsia="ko-KR"/>
              </w:rPr>
              <w:t>DC_3-21_n77-n257</w:t>
            </w:r>
          </w:p>
          <w:p w:rsidR="00F22B12" w:rsidRDefault="00F22B12" w:rsidP="00EA631E">
            <w:pPr>
              <w:pStyle w:val="CRCoverPage"/>
              <w:numPr>
                <w:ilvl w:val="0"/>
                <w:numId w:val="15"/>
              </w:numPr>
              <w:spacing w:after="0"/>
              <w:rPr>
                <w:noProof/>
                <w:lang w:eastAsia="fr-FR"/>
              </w:rPr>
              <w:pPrChange w:id="83" w:author="Suhwan Lim" w:date="2020-03-05T19:45:00Z">
                <w:pPr>
                  <w:pStyle w:val="CRCoverPage"/>
                  <w:numPr>
                    <w:numId w:val="43"/>
                  </w:numPr>
                  <w:tabs>
                    <w:tab w:val="num" w:pos="360"/>
                  </w:tabs>
                  <w:spacing w:after="0"/>
                </w:pPr>
              </w:pPrChange>
            </w:pPr>
            <w:r>
              <w:rPr>
                <w:noProof/>
                <w:lang w:eastAsia="ko-KR"/>
              </w:rPr>
              <w:t>DC_3-21_n78-n257</w:t>
            </w:r>
          </w:p>
          <w:p w:rsidR="00F22B12" w:rsidRDefault="00F22B12" w:rsidP="00EA631E">
            <w:pPr>
              <w:pStyle w:val="CRCoverPage"/>
              <w:numPr>
                <w:ilvl w:val="0"/>
                <w:numId w:val="15"/>
              </w:numPr>
              <w:spacing w:after="0"/>
              <w:rPr>
                <w:noProof/>
                <w:lang w:eastAsia="fr-FR"/>
              </w:rPr>
              <w:pPrChange w:id="84" w:author="Suhwan Lim" w:date="2020-03-05T19:45:00Z">
                <w:pPr>
                  <w:pStyle w:val="CRCoverPage"/>
                  <w:numPr>
                    <w:numId w:val="43"/>
                  </w:numPr>
                  <w:tabs>
                    <w:tab w:val="num" w:pos="360"/>
                  </w:tabs>
                  <w:spacing w:after="0"/>
                </w:pPr>
              </w:pPrChange>
            </w:pPr>
            <w:r>
              <w:rPr>
                <w:noProof/>
                <w:lang w:eastAsia="ko-KR"/>
              </w:rPr>
              <w:t>DC_3-21_n79-n257</w:t>
            </w:r>
          </w:p>
          <w:p w:rsidR="00F22B12" w:rsidRPr="00ED62CD" w:rsidRDefault="00F22B12" w:rsidP="00EA631E">
            <w:pPr>
              <w:pStyle w:val="CRCoverPage"/>
              <w:numPr>
                <w:ilvl w:val="0"/>
                <w:numId w:val="15"/>
              </w:numPr>
              <w:spacing w:after="0"/>
              <w:rPr>
                <w:noProof/>
                <w:lang w:eastAsia="fr-FR"/>
              </w:rPr>
              <w:pPrChange w:id="85" w:author="Suhwan Lim" w:date="2020-03-05T19:45:00Z">
                <w:pPr>
                  <w:pStyle w:val="CRCoverPage"/>
                  <w:numPr>
                    <w:numId w:val="43"/>
                  </w:numPr>
                  <w:tabs>
                    <w:tab w:val="num" w:pos="360"/>
                  </w:tabs>
                  <w:spacing w:after="0"/>
                </w:pPr>
              </w:pPrChange>
            </w:pPr>
            <w:r>
              <w:rPr>
                <w:rFonts w:eastAsia="맑은 고딕"/>
                <w:noProof/>
                <w:lang w:eastAsia="ko-KR"/>
              </w:rPr>
              <w:lastRenderedPageBreak/>
              <w:t>DC_3-42_n77-n257</w:t>
            </w:r>
          </w:p>
          <w:p w:rsidR="00F22B12" w:rsidRDefault="00F22B12" w:rsidP="00EA631E">
            <w:pPr>
              <w:pStyle w:val="CRCoverPage"/>
              <w:numPr>
                <w:ilvl w:val="0"/>
                <w:numId w:val="15"/>
              </w:numPr>
              <w:spacing w:after="0"/>
              <w:rPr>
                <w:noProof/>
                <w:lang w:eastAsia="fr-FR"/>
              </w:rPr>
              <w:pPrChange w:id="86" w:author="Suhwan Lim" w:date="2020-03-05T19:45:00Z">
                <w:pPr>
                  <w:pStyle w:val="CRCoverPage"/>
                  <w:numPr>
                    <w:numId w:val="43"/>
                  </w:numPr>
                  <w:tabs>
                    <w:tab w:val="num" w:pos="360"/>
                  </w:tabs>
                  <w:spacing w:after="0"/>
                </w:pPr>
              </w:pPrChange>
            </w:pPr>
            <w:r>
              <w:rPr>
                <w:rFonts w:eastAsia="맑은 고딕"/>
                <w:noProof/>
                <w:lang w:eastAsia="ko-KR"/>
              </w:rPr>
              <w:t>DC_3-42_n78-n257</w:t>
            </w:r>
          </w:p>
          <w:p w:rsidR="001E3B19" w:rsidRPr="002B6394" w:rsidRDefault="00F22B12" w:rsidP="00EA631E">
            <w:pPr>
              <w:pStyle w:val="CRCoverPage"/>
              <w:numPr>
                <w:ilvl w:val="0"/>
                <w:numId w:val="15"/>
              </w:numPr>
              <w:spacing w:after="0"/>
              <w:rPr>
                <w:noProof/>
                <w:lang w:eastAsia="fr-FR"/>
              </w:rPr>
              <w:pPrChange w:id="87" w:author="Suhwan Lim" w:date="2020-03-05T19:45:00Z">
                <w:pPr>
                  <w:pStyle w:val="CRCoverPage"/>
                  <w:numPr>
                    <w:numId w:val="43"/>
                  </w:numPr>
                  <w:tabs>
                    <w:tab w:val="num" w:pos="360"/>
                  </w:tabs>
                  <w:spacing w:after="0"/>
                </w:pPr>
              </w:pPrChange>
            </w:pPr>
            <w:r w:rsidRPr="00F22B12">
              <w:rPr>
                <w:rFonts w:eastAsia="맑은 고딕"/>
                <w:noProof/>
                <w:lang w:eastAsia="ko-KR"/>
              </w:rPr>
              <w:t>DC_3-42_n79-n257</w:t>
            </w:r>
          </w:p>
          <w:p w:rsidR="002B6394" w:rsidRDefault="002B6394" w:rsidP="00EA631E">
            <w:pPr>
              <w:pStyle w:val="CRCoverPage"/>
              <w:numPr>
                <w:ilvl w:val="0"/>
                <w:numId w:val="15"/>
              </w:numPr>
              <w:spacing w:after="0"/>
              <w:rPr>
                <w:noProof/>
                <w:lang w:eastAsia="fr-FR"/>
              </w:rPr>
              <w:pPrChange w:id="88" w:author="Suhwan Lim" w:date="2020-03-05T19:45:00Z">
                <w:pPr>
                  <w:pStyle w:val="CRCoverPage"/>
                  <w:numPr>
                    <w:numId w:val="43"/>
                  </w:numPr>
                  <w:tabs>
                    <w:tab w:val="num" w:pos="360"/>
                  </w:tabs>
                  <w:spacing w:after="0"/>
                </w:pPr>
              </w:pPrChange>
            </w:pPr>
            <w:r w:rsidRPr="002B6394">
              <w:rPr>
                <w:noProof/>
                <w:lang w:eastAsia="fr-FR"/>
              </w:rPr>
              <w:t>DC_2-66_n71-n261</w:t>
            </w:r>
          </w:p>
          <w:p w:rsidR="00AE2922" w:rsidRDefault="00AE2922" w:rsidP="00EA631E">
            <w:pPr>
              <w:pStyle w:val="CRCoverPage"/>
              <w:numPr>
                <w:ilvl w:val="0"/>
                <w:numId w:val="15"/>
              </w:numPr>
              <w:spacing w:after="0"/>
              <w:rPr>
                <w:noProof/>
                <w:lang w:eastAsia="fr-FR"/>
              </w:rPr>
              <w:pPrChange w:id="89" w:author="Suhwan Lim" w:date="2020-03-05T19:45:00Z">
                <w:pPr>
                  <w:pStyle w:val="CRCoverPage"/>
                  <w:numPr>
                    <w:numId w:val="43"/>
                  </w:numPr>
                  <w:tabs>
                    <w:tab w:val="num" w:pos="360"/>
                  </w:tabs>
                  <w:spacing w:after="0"/>
                </w:pPr>
              </w:pPrChange>
            </w:pPr>
            <w:r>
              <w:rPr>
                <w:noProof/>
                <w:lang w:eastAsia="fr-FR"/>
              </w:rPr>
              <w:t>DL_</w:t>
            </w:r>
            <w:r>
              <w:rPr>
                <w:rFonts w:hint="eastAsia"/>
                <w:noProof/>
                <w:lang w:eastAsia="fr-FR"/>
              </w:rPr>
              <w:t>1</w:t>
            </w:r>
            <w:r>
              <w:rPr>
                <w:noProof/>
                <w:lang w:eastAsia="fr-FR"/>
              </w:rPr>
              <w:t>-42_n78-n257</w:t>
            </w:r>
          </w:p>
          <w:p w:rsidR="00AE2922" w:rsidRDefault="00AE2922" w:rsidP="00EA631E">
            <w:pPr>
              <w:pStyle w:val="CRCoverPage"/>
              <w:numPr>
                <w:ilvl w:val="0"/>
                <w:numId w:val="15"/>
              </w:numPr>
              <w:spacing w:after="0"/>
              <w:rPr>
                <w:noProof/>
                <w:lang w:eastAsia="fr-FR"/>
              </w:rPr>
              <w:pPrChange w:id="90" w:author="Suhwan Lim" w:date="2020-03-05T19:45:00Z">
                <w:pPr>
                  <w:pStyle w:val="CRCoverPage"/>
                  <w:numPr>
                    <w:numId w:val="43"/>
                  </w:numPr>
                  <w:tabs>
                    <w:tab w:val="num" w:pos="360"/>
                  </w:tabs>
                  <w:spacing w:after="0"/>
                </w:pPr>
              </w:pPrChange>
            </w:pPr>
            <w:r>
              <w:rPr>
                <w:noProof/>
                <w:lang w:eastAsia="ja-JP"/>
              </w:rPr>
              <w:t>DL_</w:t>
            </w:r>
            <w:r>
              <w:rPr>
                <w:rFonts w:hint="eastAsia"/>
                <w:noProof/>
                <w:lang w:eastAsia="ja-JP"/>
              </w:rPr>
              <w:t>1</w:t>
            </w:r>
            <w:r>
              <w:rPr>
                <w:noProof/>
                <w:lang w:eastAsia="ja-JP"/>
              </w:rPr>
              <w:t>-42_n78-n257</w:t>
            </w:r>
          </w:p>
          <w:p w:rsidR="00D55DC9" w:rsidRDefault="00D55DC9" w:rsidP="00EA631E">
            <w:pPr>
              <w:pStyle w:val="CRCoverPage"/>
              <w:numPr>
                <w:ilvl w:val="0"/>
                <w:numId w:val="15"/>
              </w:numPr>
              <w:spacing w:after="0"/>
              <w:rPr>
                <w:rFonts w:eastAsia="MS Mincho"/>
                <w:lang w:eastAsia="ja-JP"/>
              </w:rPr>
              <w:pPrChange w:id="91" w:author="Suhwan Lim" w:date="2020-03-05T19:45:00Z">
                <w:pPr>
                  <w:pStyle w:val="CRCoverPage"/>
                  <w:numPr>
                    <w:numId w:val="43"/>
                  </w:numPr>
                  <w:tabs>
                    <w:tab w:val="num" w:pos="360"/>
                  </w:tabs>
                  <w:spacing w:after="0"/>
                </w:pPr>
              </w:pPrChange>
            </w:pPr>
            <w:r w:rsidRPr="00F9409A">
              <w:rPr>
                <w:rFonts w:eastAsia="MS Mincho"/>
                <w:lang w:eastAsia="ja-JP"/>
              </w:rPr>
              <w:t>DC</w:t>
            </w:r>
            <w:r>
              <w:rPr>
                <w:rFonts w:eastAsia="MS Mincho"/>
                <w:lang w:eastAsia="ja-JP"/>
              </w:rPr>
              <w:t>_3-41_n78-n257</w:t>
            </w:r>
          </w:p>
          <w:p w:rsidR="00D55DC9" w:rsidRDefault="00D55DC9" w:rsidP="00EA631E">
            <w:pPr>
              <w:pStyle w:val="CRCoverPage"/>
              <w:numPr>
                <w:ilvl w:val="0"/>
                <w:numId w:val="15"/>
              </w:numPr>
              <w:spacing w:after="0"/>
              <w:rPr>
                <w:rFonts w:eastAsia="MS Mincho"/>
                <w:lang w:eastAsia="ja-JP"/>
              </w:rPr>
              <w:pPrChange w:id="92" w:author="Suhwan Lim" w:date="2020-03-05T19:45:00Z">
                <w:pPr>
                  <w:pStyle w:val="CRCoverPage"/>
                  <w:numPr>
                    <w:numId w:val="43"/>
                  </w:numPr>
                  <w:tabs>
                    <w:tab w:val="num" w:pos="360"/>
                  </w:tabs>
                  <w:spacing w:after="0"/>
                </w:pPr>
              </w:pPrChange>
            </w:pPr>
            <w:r>
              <w:rPr>
                <w:rFonts w:eastAsia="MS Mincho"/>
                <w:lang w:eastAsia="ja-JP"/>
              </w:rPr>
              <w:t>DC_3-42_n78-n257</w:t>
            </w:r>
          </w:p>
          <w:p w:rsidR="00D55DC9" w:rsidRDefault="00D55DC9" w:rsidP="00EA631E">
            <w:pPr>
              <w:pStyle w:val="CRCoverPage"/>
              <w:numPr>
                <w:ilvl w:val="0"/>
                <w:numId w:val="15"/>
              </w:numPr>
              <w:spacing w:after="0"/>
              <w:rPr>
                <w:rFonts w:eastAsia="MS Mincho"/>
                <w:lang w:eastAsia="ja-JP"/>
              </w:rPr>
              <w:pPrChange w:id="93" w:author="Suhwan Lim" w:date="2020-03-05T19:45:00Z">
                <w:pPr>
                  <w:pStyle w:val="CRCoverPage"/>
                  <w:numPr>
                    <w:numId w:val="43"/>
                  </w:numPr>
                  <w:tabs>
                    <w:tab w:val="num" w:pos="360"/>
                  </w:tabs>
                  <w:spacing w:after="0"/>
                </w:pPr>
              </w:pPrChange>
            </w:pPr>
            <w:r>
              <w:rPr>
                <w:rFonts w:eastAsia="MS Mincho"/>
                <w:lang w:eastAsia="ja-JP"/>
              </w:rPr>
              <w:t>DC_41</w:t>
            </w:r>
            <w:r w:rsidRPr="000F3B60">
              <w:rPr>
                <w:rFonts w:eastAsia="MS Mincho"/>
                <w:lang w:eastAsia="ja-JP"/>
              </w:rPr>
              <w:t>-42</w:t>
            </w:r>
            <w:r>
              <w:rPr>
                <w:rFonts w:eastAsia="MS Mincho"/>
                <w:lang w:eastAsia="ja-JP"/>
              </w:rPr>
              <w:t>_n78-n257</w:t>
            </w:r>
          </w:p>
          <w:p w:rsidR="00D55DC9" w:rsidRDefault="00D55DC9" w:rsidP="00EA631E">
            <w:pPr>
              <w:pStyle w:val="CRCoverPage"/>
              <w:numPr>
                <w:ilvl w:val="0"/>
                <w:numId w:val="15"/>
              </w:numPr>
              <w:spacing w:after="0"/>
              <w:rPr>
                <w:rFonts w:eastAsia="MS Mincho"/>
                <w:lang w:eastAsia="ja-JP"/>
              </w:rPr>
              <w:pPrChange w:id="94" w:author="Suhwan Lim" w:date="2020-03-05T19:45:00Z">
                <w:pPr>
                  <w:pStyle w:val="CRCoverPage"/>
                  <w:numPr>
                    <w:numId w:val="43"/>
                  </w:numPr>
                  <w:tabs>
                    <w:tab w:val="num" w:pos="360"/>
                  </w:tabs>
                  <w:spacing w:after="0"/>
                </w:pPr>
              </w:pPrChange>
            </w:pPr>
            <w:r>
              <w:rPr>
                <w:rFonts w:eastAsia="MS Mincho"/>
                <w:lang w:eastAsia="ja-JP"/>
              </w:rPr>
              <w:t>DC_18-42_n78-n257</w:t>
            </w:r>
          </w:p>
          <w:p w:rsidR="00D55DC9" w:rsidRDefault="00D55DC9" w:rsidP="00EA631E">
            <w:pPr>
              <w:pStyle w:val="CRCoverPage"/>
              <w:numPr>
                <w:ilvl w:val="0"/>
                <w:numId w:val="15"/>
              </w:numPr>
              <w:spacing w:after="0"/>
              <w:rPr>
                <w:rFonts w:eastAsia="MS Mincho"/>
                <w:lang w:eastAsia="ja-JP"/>
              </w:rPr>
              <w:pPrChange w:id="95" w:author="Suhwan Lim" w:date="2020-03-05T19:45:00Z">
                <w:pPr>
                  <w:pStyle w:val="CRCoverPage"/>
                  <w:numPr>
                    <w:numId w:val="43"/>
                  </w:numPr>
                  <w:tabs>
                    <w:tab w:val="num" w:pos="360"/>
                  </w:tabs>
                  <w:spacing w:after="0"/>
                </w:pPr>
              </w:pPrChange>
            </w:pPr>
            <w:r>
              <w:rPr>
                <w:rFonts w:eastAsia="MS Mincho"/>
                <w:lang w:eastAsia="ja-JP"/>
              </w:rPr>
              <w:t>DC_28-41_n78-n257</w:t>
            </w:r>
          </w:p>
          <w:p w:rsidR="00D55DC9" w:rsidRPr="003135FD" w:rsidRDefault="00D55DC9" w:rsidP="00EA631E">
            <w:pPr>
              <w:pStyle w:val="CRCoverPage"/>
              <w:numPr>
                <w:ilvl w:val="0"/>
                <w:numId w:val="15"/>
              </w:numPr>
              <w:spacing w:after="0"/>
              <w:rPr>
                <w:noProof/>
                <w:lang w:eastAsia="fr-FR"/>
              </w:rPr>
              <w:pPrChange w:id="96" w:author="Suhwan Lim" w:date="2020-03-05T19:45:00Z">
                <w:pPr>
                  <w:pStyle w:val="CRCoverPage"/>
                  <w:numPr>
                    <w:numId w:val="43"/>
                  </w:numPr>
                  <w:tabs>
                    <w:tab w:val="num" w:pos="360"/>
                  </w:tabs>
                  <w:spacing w:after="0"/>
                </w:pPr>
              </w:pPrChange>
            </w:pPr>
            <w:r>
              <w:rPr>
                <w:rFonts w:eastAsia="MS Mincho"/>
                <w:lang w:eastAsia="ja-JP"/>
              </w:rPr>
              <w:t>DC_28-42_n78</w:t>
            </w:r>
            <w:r w:rsidRPr="00F97644">
              <w:rPr>
                <w:rFonts w:eastAsia="MS Mincho"/>
                <w:lang w:eastAsia="ja-JP"/>
              </w:rPr>
              <w:t>-n257</w:t>
            </w:r>
          </w:p>
          <w:p w:rsidR="003135FD" w:rsidRDefault="003135FD" w:rsidP="00EA631E">
            <w:pPr>
              <w:pStyle w:val="CRCoverPage"/>
              <w:numPr>
                <w:ilvl w:val="0"/>
                <w:numId w:val="15"/>
              </w:numPr>
              <w:spacing w:after="0"/>
              <w:rPr>
                <w:noProof/>
                <w:lang w:eastAsia="fr-FR"/>
              </w:rPr>
              <w:pPrChange w:id="97" w:author="Suhwan Lim" w:date="2020-03-05T19:45:00Z">
                <w:pPr>
                  <w:pStyle w:val="CRCoverPage"/>
                  <w:numPr>
                    <w:numId w:val="43"/>
                  </w:numPr>
                  <w:tabs>
                    <w:tab w:val="num" w:pos="360"/>
                  </w:tabs>
                  <w:spacing w:after="0"/>
                </w:pPr>
              </w:pPrChange>
            </w:pPr>
            <w:r>
              <w:rPr>
                <w:noProof/>
              </w:rPr>
              <w:t>DC_</w:t>
            </w:r>
            <w:r>
              <w:t>1-8_n77(2A)-n257</w:t>
            </w:r>
          </w:p>
          <w:p w:rsidR="003135FD" w:rsidRDefault="003135FD" w:rsidP="00EA631E">
            <w:pPr>
              <w:pStyle w:val="CRCoverPage"/>
              <w:numPr>
                <w:ilvl w:val="0"/>
                <w:numId w:val="15"/>
              </w:numPr>
              <w:spacing w:after="0"/>
              <w:rPr>
                <w:noProof/>
              </w:rPr>
              <w:pPrChange w:id="98" w:author="Suhwan Lim" w:date="2020-03-05T19:45:00Z">
                <w:pPr>
                  <w:pStyle w:val="CRCoverPage"/>
                  <w:numPr>
                    <w:numId w:val="43"/>
                  </w:numPr>
                  <w:tabs>
                    <w:tab w:val="num" w:pos="360"/>
                  </w:tabs>
                  <w:spacing w:after="0"/>
                </w:pPr>
              </w:pPrChange>
            </w:pPr>
            <w:r>
              <w:rPr>
                <w:noProof/>
              </w:rPr>
              <w:t>DC_2-6_n41(2A)-n71</w:t>
            </w:r>
          </w:p>
          <w:p w:rsidR="003135FD" w:rsidRDefault="003135FD" w:rsidP="00EA631E">
            <w:pPr>
              <w:pStyle w:val="CRCoverPage"/>
              <w:numPr>
                <w:ilvl w:val="0"/>
                <w:numId w:val="15"/>
              </w:numPr>
              <w:spacing w:after="0"/>
              <w:rPr>
                <w:noProof/>
                <w:lang w:eastAsia="fr-FR"/>
              </w:rPr>
              <w:pPrChange w:id="99" w:author="Suhwan Lim" w:date="2020-03-05T19:45:00Z">
                <w:pPr>
                  <w:pStyle w:val="CRCoverPage"/>
                  <w:numPr>
                    <w:numId w:val="43"/>
                  </w:numPr>
                  <w:tabs>
                    <w:tab w:val="num" w:pos="360"/>
                  </w:tabs>
                  <w:spacing w:after="0"/>
                </w:pPr>
              </w:pPrChange>
            </w:pPr>
            <w:r>
              <w:rPr>
                <w:noProof/>
              </w:rPr>
              <w:t>DC_2-66_n41-n71</w:t>
            </w:r>
          </w:p>
          <w:p w:rsidR="004B6B60" w:rsidRPr="009A7848" w:rsidRDefault="004B6B60" w:rsidP="00EA631E">
            <w:pPr>
              <w:pStyle w:val="CRCoverPage"/>
              <w:numPr>
                <w:ilvl w:val="0"/>
                <w:numId w:val="15"/>
              </w:numPr>
              <w:spacing w:after="0"/>
              <w:rPr>
                <w:noProof/>
              </w:rPr>
              <w:pPrChange w:id="100" w:author="Suhwan Lim" w:date="2020-03-05T19:45:00Z">
                <w:pPr>
                  <w:pStyle w:val="CRCoverPage"/>
                  <w:numPr>
                    <w:numId w:val="43"/>
                  </w:numPr>
                  <w:tabs>
                    <w:tab w:val="num" w:pos="360"/>
                  </w:tabs>
                  <w:spacing w:after="0"/>
                </w:pPr>
              </w:pPrChange>
            </w:pPr>
            <w:r>
              <w:rPr>
                <w:noProof/>
              </w:rPr>
              <w:t>DC_1-3_n7B-n78</w:t>
            </w:r>
          </w:p>
          <w:p w:rsidR="004B6B60" w:rsidRDefault="004B6B60" w:rsidP="004B6B60">
            <w:pPr>
              <w:pStyle w:val="CRCoverPage"/>
              <w:spacing w:after="0"/>
              <w:ind w:left="1160"/>
              <w:rPr>
                <w:noProof/>
                <w:lang w:eastAsia="fr-FR"/>
              </w:rPr>
            </w:pPr>
          </w:p>
          <w:p w:rsidR="00D70C40" w:rsidRDefault="00D70C40" w:rsidP="00D70C40">
            <w:pPr>
              <w:pStyle w:val="CRCoverPage"/>
              <w:spacing w:after="0"/>
              <w:ind w:left="1160"/>
              <w:rPr>
                <w:noProof/>
                <w:lang w:eastAsia="fr-FR"/>
              </w:rPr>
            </w:pPr>
          </w:p>
          <w:p w:rsidR="00D70C40" w:rsidRDefault="00776DC9" w:rsidP="00776DC9">
            <w:pPr>
              <w:pStyle w:val="CRCoverPage"/>
              <w:spacing w:after="0"/>
              <w:rPr>
                <w:noProof/>
                <w:lang w:eastAsia="fr-FR"/>
              </w:rPr>
            </w:pPr>
            <w:r>
              <w:rPr>
                <w:noProof/>
              </w:rPr>
              <w:t xml:space="preserve">3. </w:t>
            </w:r>
            <w:r w:rsidR="00D70C40">
              <w:rPr>
                <w:noProof/>
              </w:rPr>
              <w:t>LTE(3DL/1UL) + NR (2DL/1UL) EN-DC combinations</w:t>
            </w:r>
          </w:p>
          <w:p w:rsidR="00D6515B" w:rsidRDefault="00F22B12" w:rsidP="00EA631E">
            <w:pPr>
              <w:pStyle w:val="CRCoverPage"/>
              <w:numPr>
                <w:ilvl w:val="0"/>
                <w:numId w:val="15"/>
              </w:numPr>
              <w:spacing w:after="0"/>
              <w:rPr>
                <w:noProof/>
              </w:rPr>
              <w:pPrChange w:id="101" w:author="Suhwan Lim" w:date="2020-03-05T19:45:00Z">
                <w:pPr>
                  <w:pStyle w:val="CRCoverPage"/>
                  <w:numPr>
                    <w:numId w:val="43"/>
                  </w:numPr>
                  <w:tabs>
                    <w:tab w:val="num" w:pos="360"/>
                  </w:tabs>
                  <w:spacing w:after="0"/>
                </w:pPr>
              </w:pPrChange>
            </w:pPr>
            <w:r>
              <w:rPr>
                <w:noProof/>
              </w:rPr>
              <w:t>DC_2-7-66_n66-n</w:t>
            </w:r>
            <w:r w:rsidR="00D6515B">
              <w:rPr>
                <w:noProof/>
              </w:rPr>
              <w:t>7</w:t>
            </w:r>
            <w:r>
              <w:rPr>
                <w:noProof/>
              </w:rPr>
              <w:t>8</w:t>
            </w:r>
          </w:p>
          <w:p w:rsidR="00F22B12" w:rsidRDefault="00F22B12" w:rsidP="00EA631E">
            <w:pPr>
              <w:pStyle w:val="CRCoverPage"/>
              <w:numPr>
                <w:ilvl w:val="0"/>
                <w:numId w:val="15"/>
              </w:numPr>
              <w:spacing w:after="0"/>
              <w:rPr>
                <w:noProof/>
              </w:rPr>
              <w:pPrChange w:id="102" w:author="Suhwan Lim" w:date="2020-03-05T19:45:00Z">
                <w:pPr>
                  <w:pStyle w:val="CRCoverPage"/>
                  <w:numPr>
                    <w:numId w:val="43"/>
                  </w:numPr>
                  <w:tabs>
                    <w:tab w:val="num" w:pos="360"/>
                  </w:tabs>
                  <w:spacing w:after="0"/>
                </w:pPr>
              </w:pPrChange>
            </w:pPr>
            <w:r>
              <w:rPr>
                <w:noProof/>
              </w:rPr>
              <w:t>DC_2-7-7-66_n66-n78</w:t>
            </w:r>
          </w:p>
          <w:p w:rsidR="00F22B12" w:rsidRDefault="00F22B12" w:rsidP="00EA631E">
            <w:pPr>
              <w:pStyle w:val="CRCoverPage"/>
              <w:numPr>
                <w:ilvl w:val="0"/>
                <w:numId w:val="15"/>
              </w:numPr>
              <w:spacing w:after="0"/>
              <w:rPr>
                <w:noProof/>
              </w:rPr>
              <w:pPrChange w:id="103" w:author="Suhwan Lim" w:date="2020-03-05T19:45:00Z">
                <w:pPr>
                  <w:pStyle w:val="CRCoverPage"/>
                  <w:numPr>
                    <w:numId w:val="43"/>
                  </w:numPr>
                  <w:tabs>
                    <w:tab w:val="num" w:pos="360"/>
                  </w:tabs>
                  <w:spacing w:after="0"/>
                </w:pPr>
              </w:pPrChange>
            </w:pPr>
            <w:r>
              <w:rPr>
                <w:noProof/>
              </w:rPr>
              <w:t>DC_3-3-7-8_n1-n78</w:t>
            </w:r>
          </w:p>
          <w:p w:rsidR="00A62107" w:rsidRDefault="00A62107" w:rsidP="00EA631E">
            <w:pPr>
              <w:pStyle w:val="CRCoverPage"/>
              <w:numPr>
                <w:ilvl w:val="0"/>
                <w:numId w:val="15"/>
              </w:numPr>
              <w:spacing w:after="0"/>
              <w:rPr>
                <w:noProof/>
              </w:rPr>
              <w:pPrChange w:id="104" w:author="Suhwan Lim" w:date="2020-03-05T19:45:00Z">
                <w:pPr>
                  <w:pStyle w:val="CRCoverPage"/>
                  <w:numPr>
                    <w:numId w:val="43"/>
                  </w:numPr>
                  <w:tabs>
                    <w:tab w:val="num" w:pos="360"/>
                  </w:tabs>
                  <w:spacing w:after="0"/>
                </w:pPr>
              </w:pPrChange>
            </w:pPr>
            <w:r>
              <w:rPr>
                <w:noProof/>
              </w:rPr>
              <w:t>DC_3-7-7-8_n1-n78</w:t>
            </w:r>
          </w:p>
          <w:p w:rsidR="00A62107" w:rsidRDefault="00A62107" w:rsidP="00EA631E">
            <w:pPr>
              <w:pStyle w:val="CRCoverPage"/>
              <w:numPr>
                <w:ilvl w:val="0"/>
                <w:numId w:val="15"/>
              </w:numPr>
              <w:spacing w:after="0"/>
              <w:rPr>
                <w:noProof/>
              </w:rPr>
              <w:pPrChange w:id="105" w:author="Suhwan Lim" w:date="2020-03-05T19:45:00Z">
                <w:pPr>
                  <w:pStyle w:val="CRCoverPage"/>
                  <w:numPr>
                    <w:numId w:val="43"/>
                  </w:numPr>
                  <w:tabs>
                    <w:tab w:val="num" w:pos="360"/>
                  </w:tabs>
                  <w:spacing w:after="0"/>
                </w:pPr>
              </w:pPrChange>
            </w:pPr>
            <w:r>
              <w:rPr>
                <w:noProof/>
              </w:rPr>
              <w:t>DC_3-3-7-7-8_n1-n78</w:t>
            </w:r>
          </w:p>
          <w:p w:rsidR="002B6394" w:rsidRDefault="002B6394" w:rsidP="00EA631E">
            <w:pPr>
              <w:pStyle w:val="CRCoverPage"/>
              <w:numPr>
                <w:ilvl w:val="0"/>
                <w:numId w:val="15"/>
              </w:numPr>
              <w:spacing w:after="0"/>
              <w:rPr>
                <w:noProof/>
              </w:rPr>
              <w:pPrChange w:id="106" w:author="Suhwan Lim" w:date="2020-03-05T19:45:00Z">
                <w:pPr>
                  <w:pStyle w:val="CRCoverPage"/>
                  <w:numPr>
                    <w:numId w:val="43"/>
                  </w:numPr>
                  <w:tabs>
                    <w:tab w:val="num" w:pos="360"/>
                  </w:tabs>
                  <w:spacing w:after="0"/>
                </w:pPr>
              </w:pPrChange>
            </w:pPr>
            <w:r>
              <w:rPr>
                <w:noProof/>
              </w:rPr>
              <w:t>DC_1-20-38_n3-n78</w:t>
            </w:r>
          </w:p>
          <w:p w:rsidR="00A62107" w:rsidRDefault="00A62107" w:rsidP="00EA631E">
            <w:pPr>
              <w:pStyle w:val="CRCoverPage"/>
              <w:numPr>
                <w:ilvl w:val="0"/>
                <w:numId w:val="15"/>
              </w:numPr>
              <w:spacing w:after="0"/>
              <w:rPr>
                <w:noProof/>
              </w:rPr>
              <w:pPrChange w:id="107"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1-3-28_n7-n78</w:t>
            </w:r>
          </w:p>
          <w:p w:rsidR="00DB1D89" w:rsidRDefault="00DB1D89" w:rsidP="00EA631E">
            <w:pPr>
              <w:pStyle w:val="CRCoverPage"/>
              <w:numPr>
                <w:ilvl w:val="0"/>
                <w:numId w:val="15"/>
              </w:numPr>
              <w:spacing w:after="0"/>
              <w:rPr>
                <w:noProof/>
              </w:rPr>
              <w:pPrChange w:id="108" w:author="Suhwan Lim" w:date="2020-03-05T19:45:00Z">
                <w:pPr>
                  <w:pStyle w:val="CRCoverPage"/>
                  <w:numPr>
                    <w:numId w:val="43"/>
                  </w:numPr>
                  <w:tabs>
                    <w:tab w:val="num" w:pos="360"/>
                  </w:tabs>
                  <w:spacing w:after="0"/>
                </w:pPr>
              </w:pPrChange>
            </w:pPr>
            <w:r>
              <w:rPr>
                <w:noProof/>
              </w:rPr>
              <w:t>DC_2-46-44_n41-n71</w:t>
            </w:r>
          </w:p>
          <w:p w:rsidR="00A62107" w:rsidRDefault="00A62107" w:rsidP="00EA631E">
            <w:pPr>
              <w:pStyle w:val="CRCoverPage"/>
              <w:numPr>
                <w:ilvl w:val="0"/>
                <w:numId w:val="15"/>
              </w:numPr>
              <w:spacing w:after="0"/>
              <w:rPr>
                <w:noProof/>
              </w:rPr>
              <w:pPrChange w:id="109"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1-3-21_n77-n257</w:t>
            </w:r>
          </w:p>
          <w:p w:rsidR="00A62107" w:rsidRDefault="00A62107" w:rsidP="00EA631E">
            <w:pPr>
              <w:pStyle w:val="CRCoverPage"/>
              <w:numPr>
                <w:ilvl w:val="0"/>
                <w:numId w:val="15"/>
              </w:numPr>
              <w:spacing w:after="0"/>
              <w:rPr>
                <w:noProof/>
              </w:rPr>
              <w:pPrChange w:id="110"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1-19-42_n77-n257</w:t>
            </w:r>
          </w:p>
          <w:p w:rsidR="002B6394" w:rsidRDefault="002B6394" w:rsidP="00EA631E">
            <w:pPr>
              <w:pStyle w:val="CRCoverPage"/>
              <w:numPr>
                <w:ilvl w:val="0"/>
                <w:numId w:val="15"/>
              </w:numPr>
              <w:spacing w:after="0"/>
              <w:rPr>
                <w:noProof/>
              </w:rPr>
              <w:pPrChange w:id="111"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1-21-42_n77-n257</w:t>
            </w:r>
          </w:p>
          <w:p w:rsidR="00A62107" w:rsidRDefault="00A62107" w:rsidP="00EA631E">
            <w:pPr>
              <w:pStyle w:val="CRCoverPage"/>
              <w:numPr>
                <w:ilvl w:val="0"/>
                <w:numId w:val="15"/>
              </w:numPr>
              <w:spacing w:after="0"/>
              <w:rPr>
                <w:noProof/>
              </w:rPr>
              <w:pPrChange w:id="112"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19-21-42_n77-n257</w:t>
            </w:r>
          </w:p>
          <w:p w:rsidR="000A54A3" w:rsidRDefault="000A54A3" w:rsidP="00EA631E">
            <w:pPr>
              <w:pStyle w:val="CRCoverPage"/>
              <w:numPr>
                <w:ilvl w:val="0"/>
                <w:numId w:val="15"/>
              </w:numPr>
              <w:spacing w:after="0"/>
              <w:rPr>
                <w:noProof/>
              </w:rPr>
              <w:pPrChange w:id="113"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sidR="00A62107">
              <w:rPr>
                <w:noProof/>
              </w:rPr>
              <w:t>1-3-21</w:t>
            </w:r>
            <w:r>
              <w:rPr>
                <w:noProof/>
              </w:rPr>
              <w:t>_n78-n257</w:t>
            </w:r>
          </w:p>
          <w:p w:rsidR="00A62107" w:rsidRDefault="00A62107" w:rsidP="00EA631E">
            <w:pPr>
              <w:pStyle w:val="CRCoverPage"/>
              <w:numPr>
                <w:ilvl w:val="0"/>
                <w:numId w:val="15"/>
              </w:numPr>
              <w:spacing w:after="0"/>
              <w:rPr>
                <w:noProof/>
              </w:rPr>
              <w:pPrChange w:id="114"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1-19-42_n78-n257</w:t>
            </w:r>
          </w:p>
          <w:p w:rsidR="00A62107" w:rsidRDefault="00A62107" w:rsidP="00EA631E">
            <w:pPr>
              <w:pStyle w:val="CRCoverPage"/>
              <w:numPr>
                <w:ilvl w:val="0"/>
                <w:numId w:val="15"/>
              </w:numPr>
              <w:spacing w:after="0"/>
              <w:rPr>
                <w:noProof/>
              </w:rPr>
              <w:pPrChange w:id="115"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1-21-42_n78-n257</w:t>
            </w:r>
          </w:p>
          <w:p w:rsidR="00A62107" w:rsidRDefault="00A62107" w:rsidP="00EA631E">
            <w:pPr>
              <w:pStyle w:val="CRCoverPage"/>
              <w:numPr>
                <w:ilvl w:val="0"/>
                <w:numId w:val="15"/>
              </w:numPr>
              <w:spacing w:after="0"/>
              <w:rPr>
                <w:noProof/>
              </w:rPr>
              <w:pPrChange w:id="116"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19-21-42_n78-n257</w:t>
            </w:r>
          </w:p>
          <w:p w:rsidR="00A62107" w:rsidRDefault="00A62107" w:rsidP="00EA631E">
            <w:pPr>
              <w:pStyle w:val="CRCoverPage"/>
              <w:numPr>
                <w:ilvl w:val="0"/>
                <w:numId w:val="15"/>
              </w:numPr>
              <w:spacing w:after="0"/>
              <w:rPr>
                <w:noProof/>
              </w:rPr>
              <w:pPrChange w:id="117"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1-3-21_n79-n257</w:t>
            </w:r>
          </w:p>
          <w:p w:rsidR="00A62107" w:rsidRDefault="00A62107" w:rsidP="00EA631E">
            <w:pPr>
              <w:pStyle w:val="CRCoverPage"/>
              <w:numPr>
                <w:ilvl w:val="0"/>
                <w:numId w:val="15"/>
              </w:numPr>
              <w:spacing w:after="0"/>
              <w:rPr>
                <w:noProof/>
              </w:rPr>
              <w:pPrChange w:id="118"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1-19-42_n79-n257</w:t>
            </w:r>
          </w:p>
          <w:p w:rsidR="00A62107" w:rsidRDefault="00A62107" w:rsidP="00EA631E">
            <w:pPr>
              <w:pStyle w:val="CRCoverPage"/>
              <w:numPr>
                <w:ilvl w:val="0"/>
                <w:numId w:val="15"/>
              </w:numPr>
              <w:spacing w:after="0"/>
              <w:rPr>
                <w:noProof/>
              </w:rPr>
              <w:pPrChange w:id="119"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1-21-42_n79-n257</w:t>
            </w:r>
          </w:p>
          <w:p w:rsidR="00A62107" w:rsidRDefault="00A62107" w:rsidP="00EA631E">
            <w:pPr>
              <w:pStyle w:val="CRCoverPage"/>
              <w:numPr>
                <w:ilvl w:val="0"/>
                <w:numId w:val="15"/>
              </w:numPr>
              <w:spacing w:after="0"/>
              <w:rPr>
                <w:noProof/>
              </w:rPr>
              <w:pPrChange w:id="120"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19-21-42_n79-n257</w:t>
            </w:r>
          </w:p>
          <w:p w:rsidR="001E3B19" w:rsidRDefault="001E3B19" w:rsidP="00EA631E">
            <w:pPr>
              <w:pStyle w:val="CRCoverPage"/>
              <w:numPr>
                <w:ilvl w:val="0"/>
                <w:numId w:val="15"/>
              </w:numPr>
              <w:spacing w:after="0"/>
              <w:rPr>
                <w:noProof/>
              </w:rPr>
              <w:pPrChange w:id="121"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1-3-41_n78-n257</w:t>
            </w:r>
          </w:p>
          <w:p w:rsidR="00020DFF" w:rsidRDefault="00020DFF" w:rsidP="00EA631E">
            <w:pPr>
              <w:pStyle w:val="CRCoverPage"/>
              <w:numPr>
                <w:ilvl w:val="0"/>
                <w:numId w:val="15"/>
              </w:numPr>
              <w:spacing w:after="0"/>
              <w:rPr>
                <w:noProof/>
              </w:rPr>
              <w:pPrChange w:id="122"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1-3-42_n78-n257</w:t>
            </w:r>
          </w:p>
          <w:p w:rsidR="00020DFF" w:rsidRDefault="00020DFF" w:rsidP="00EA631E">
            <w:pPr>
              <w:pStyle w:val="CRCoverPage"/>
              <w:numPr>
                <w:ilvl w:val="0"/>
                <w:numId w:val="15"/>
              </w:numPr>
              <w:spacing w:after="0"/>
              <w:rPr>
                <w:noProof/>
              </w:rPr>
              <w:pPrChange w:id="123"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1-18-42_n78-n257</w:t>
            </w:r>
          </w:p>
          <w:p w:rsidR="000A54A3" w:rsidRDefault="000A54A3" w:rsidP="00EA631E">
            <w:pPr>
              <w:pStyle w:val="CRCoverPage"/>
              <w:numPr>
                <w:ilvl w:val="0"/>
                <w:numId w:val="15"/>
              </w:numPr>
              <w:spacing w:after="0"/>
              <w:rPr>
                <w:noProof/>
              </w:rPr>
              <w:pPrChange w:id="124"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1-28-42_n78-n257</w:t>
            </w:r>
          </w:p>
          <w:p w:rsidR="00020DFF" w:rsidRDefault="00020DFF" w:rsidP="00EA631E">
            <w:pPr>
              <w:pStyle w:val="CRCoverPage"/>
              <w:numPr>
                <w:ilvl w:val="0"/>
                <w:numId w:val="15"/>
              </w:numPr>
              <w:spacing w:after="0"/>
              <w:rPr>
                <w:noProof/>
              </w:rPr>
              <w:pPrChange w:id="125"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3-18-42_n78-n257</w:t>
            </w:r>
          </w:p>
          <w:p w:rsidR="00B91A56" w:rsidRDefault="00B91A56" w:rsidP="00EA631E">
            <w:pPr>
              <w:pStyle w:val="CRCoverPage"/>
              <w:numPr>
                <w:ilvl w:val="0"/>
                <w:numId w:val="15"/>
              </w:numPr>
              <w:spacing w:after="0"/>
              <w:rPr>
                <w:noProof/>
              </w:rPr>
              <w:pPrChange w:id="126"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3-28-41_n78-n257</w:t>
            </w:r>
          </w:p>
          <w:p w:rsidR="00B91A56" w:rsidRDefault="00B91A56" w:rsidP="00EA631E">
            <w:pPr>
              <w:pStyle w:val="CRCoverPage"/>
              <w:numPr>
                <w:ilvl w:val="0"/>
                <w:numId w:val="15"/>
              </w:numPr>
              <w:spacing w:after="0"/>
              <w:rPr>
                <w:noProof/>
              </w:rPr>
              <w:pPrChange w:id="127"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3-28-42_n78-n257</w:t>
            </w:r>
          </w:p>
          <w:p w:rsidR="00020DFF" w:rsidRDefault="00020DFF" w:rsidP="00EA631E">
            <w:pPr>
              <w:pStyle w:val="CRCoverPage"/>
              <w:numPr>
                <w:ilvl w:val="0"/>
                <w:numId w:val="15"/>
              </w:numPr>
              <w:spacing w:after="0"/>
              <w:rPr>
                <w:noProof/>
              </w:rPr>
              <w:pPrChange w:id="128"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1-41-42_n78-n257</w:t>
            </w:r>
          </w:p>
          <w:p w:rsidR="00020DFF" w:rsidRDefault="00020DFF" w:rsidP="00EA631E">
            <w:pPr>
              <w:pStyle w:val="CRCoverPage"/>
              <w:numPr>
                <w:ilvl w:val="0"/>
                <w:numId w:val="15"/>
              </w:numPr>
              <w:spacing w:after="0"/>
              <w:rPr>
                <w:noProof/>
              </w:rPr>
              <w:pPrChange w:id="129"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3-41-42_n78-n257</w:t>
            </w:r>
          </w:p>
          <w:p w:rsidR="001E3B19" w:rsidRDefault="00B91A56" w:rsidP="00EA631E">
            <w:pPr>
              <w:pStyle w:val="CRCoverPage"/>
              <w:numPr>
                <w:ilvl w:val="0"/>
                <w:numId w:val="15"/>
              </w:numPr>
              <w:spacing w:after="0"/>
              <w:rPr>
                <w:noProof/>
              </w:rPr>
              <w:pPrChange w:id="130" w:author="Suhwan Lim" w:date="2020-03-05T19:45:00Z">
                <w:pPr>
                  <w:pStyle w:val="CRCoverPage"/>
                  <w:numPr>
                    <w:numId w:val="43"/>
                  </w:numPr>
                  <w:tabs>
                    <w:tab w:val="num" w:pos="360"/>
                  </w:tabs>
                  <w:spacing w:after="0"/>
                </w:pPr>
              </w:pPrChange>
            </w:pPr>
            <w:r w:rsidRPr="00483455">
              <w:rPr>
                <w:rFonts w:hint="eastAsia"/>
                <w:noProof/>
              </w:rPr>
              <w:t>DC</w:t>
            </w:r>
            <w:r w:rsidRPr="00483455">
              <w:rPr>
                <w:noProof/>
              </w:rPr>
              <w:t>_</w:t>
            </w:r>
            <w:r>
              <w:rPr>
                <w:noProof/>
              </w:rPr>
              <w:t>28-41-42_n78-n257</w:t>
            </w:r>
          </w:p>
          <w:p w:rsidR="00217AC8" w:rsidRPr="00217AC8" w:rsidRDefault="00217AC8" w:rsidP="00EA631E">
            <w:pPr>
              <w:pStyle w:val="CRCoverPage"/>
              <w:numPr>
                <w:ilvl w:val="0"/>
                <w:numId w:val="15"/>
              </w:numPr>
              <w:spacing w:after="0"/>
              <w:rPr>
                <w:noProof/>
              </w:rPr>
              <w:pPrChange w:id="131" w:author="Suhwan Lim" w:date="2020-03-05T19:45:00Z">
                <w:pPr>
                  <w:pStyle w:val="CRCoverPage"/>
                  <w:numPr>
                    <w:numId w:val="43"/>
                  </w:numPr>
                  <w:tabs>
                    <w:tab w:val="num" w:pos="360"/>
                  </w:tabs>
                  <w:spacing w:after="0"/>
                </w:pPr>
              </w:pPrChange>
            </w:pPr>
            <w:r>
              <w:rPr>
                <w:noProof/>
              </w:rPr>
              <w:t>DC_1-3-41_n78-n257</w:t>
            </w:r>
          </w:p>
          <w:p w:rsidR="00217AC8" w:rsidRPr="00217AC8" w:rsidRDefault="00217AC8" w:rsidP="00EA631E">
            <w:pPr>
              <w:pStyle w:val="CRCoverPage"/>
              <w:numPr>
                <w:ilvl w:val="0"/>
                <w:numId w:val="15"/>
              </w:numPr>
              <w:spacing w:after="0"/>
              <w:rPr>
                <w:noProof/>
              </w:rPr>
              <w:pPrChange w:id="132" w:author="Suhwan Lim" w:date="2020-03-05T19:45:00Z">
                <w:pPr>
                  <w:pStyle w:val="CRCoverPage"/>
                  <w:numPr>
                    <w:numId w:val="43"/>
                  </w:numPr>
                  <w:tabs>
                    <w:tab w:val="num" w:pos="360"/>
                  </w:tabs>
                  <w:spacing w:after="0"/>
                </w:pPr>
              </w:pPrChange>
            </w:pPr>
            <w:r>
              <w:rPr>
                <w:noProof/>
              </w:rPr>
              <w:t>DC_1-3-42_n78-n257</w:t>
            </w:r>
          </w:p>
          <w:p w:rsidR="00217AC8" w:rsidRPr="00217AC8" w:rsidRDefault="00217AC8" w:rsidP="00EA631E">
            <w:pPr>
              <w:pStyle w:val="CRCoverPage"/>
              <w:numPr>
                <w:ilvl w:val="0"/>
                <w:numId w:val="15"/>
              </w:numPr>
              <w:spacing w:after="0"/>
              <w:rPr>
                <w:noProof/>
              </w:rPr>
              <w:pPrChange w:id="133" w:author="Suhwan Lim" w:date="2020-03-05T19:45:00Z">
                <w:pPr>
                  <w:pStyle w:val="CRCoverPage"/>
                  <w:numPr>
                    <w:numId w:val="43"/>
                  </w:numPr>
                  <w:tabs>
                    <w:tab w:val="num" w:pos="360"/>
                  </w:tabs>
                  <w:spacing w:after="0"/>
                </w:pPr>
              </w:pPrChange>
            </w:pPr>
            <w:r>
              <w:rPr>
                <w:noProof/>
              </w:rPr>
              <w:t>DC_1-41</w:t>
            </w:r>
            <w:r w:rsidRPr="00217AC8">
              <w:rPr>
                <w:noProof/>
              </w:rPr>
              <w:t>-42</w:t>
            </w:r>
            <w:r>
              <w:rPr>
                <w:noProof/>
              </w:rPr>
              <w:t>_n78-n257</w:t>
            </w:r>
          </w:p>
          <w:p w:rsidR="00217AC8" w:rsidRPr="00217AC8" w:rsidRDefault="00217AC8" w:rsidP="00EA631E">
            <w:pPr>
              <w:pStyle w:val="CRCoverPage"/>
              <w:numPr>
                <w:ilvl w:val="0"/>
                <w:numId w:val="15"/>
              </w:numPr>
              <w:spacing w:after="0"/>
              <w:rPr>
                <w:noProof/>
              </w:rPr>
              <w:pPrChange w:id="134" w:author="Suhwan Lim" w:date="2020-03-05T19:45:00Z">
                <w:pPr>
                  <w:pStyle w:val="CRCoverPage"/>
                  <w:numPr>
                    <w:numId w:val="43"/>
                  </w:numPr>
                  <w:tabs>
                    <w:tab w:val="num" w:pos="360"/>
                  </w:tabs>
                  <w:spacing w:after="0"/>
                </w:pPr>
              </w:pPrChange>
            </w:pPr>
            <w:r>
              <w:rPr>
                <w:noProof/>
              </w:rPr>
              <w:t>DC_3-41</w:t>
            </w:r>
            <w:r w:rsidRPr="00217AC8">
              <w:rPr>
                <w:noProof/>
              </w:rPr>
              <w:t>-42</w:t>
            </w:r>
            <w:r>
              <w:rPr>
                <w:noProof/>
              </w:rPr>
              <w:t>_n78-n257</w:t>
            </w:r>
          </w:p>
          <w:p w:rsidR="00217AC8" w:rsidRPr="00217AC8" w:rsidRDefault="00217AC8" w:rsidP="00EA631E">
            <w:pPr>
              <w:pStyle w:val="CRCoverPage"/>
              <w:numPr>
                <w:ilvl w:val="0"/>
                <w:numId w:val="15"/>
              </w:numPr>
              <w:spacing w:after="0"/>
              <w:rPr>
                <w:noProof/>
              </w:rPr>
              <w:pPrChange w:id="135" w:author="Suhwan Lim" w:date="2020-03-05T19:45:00Z">
                <w:pPr>
                  <w:pStyle w:val="CRCoverPage"/>
                  <w:numPr>
                    <w:numId w:val="43"/>
                  </w:numPr>
                  <w:tabs>
                    <w:tab w:val="num" w:pos="360"/>
                  </w:tabs>
                  <w:spacing w:after="0"/>
                </w:pPr>
              </w:pPrChange>
            </w:pPr>
            <w:r>
              <w:rPr>
                <w:noProof/>
              </w:rPr>
              <w:t>DC_1-18-42_n78-n257</w:t>
            </w:r>
          </w:p>
          <w:p w:rsidR="00217AC8" w:rsidRPr="00217AC8" w:rsidRDefault="00217AC8" w:rsidP="00EA631E">
            <w:pPr>
              <w:pStyle w:val="CRCoverPage"/>
              <w:numPr>
                <w:ilvl w:val="0"/>
                <w:numId w:val="15"/>
              </w:numPr>
              <w:spacing w:after="0"/>
              <w:rPr>
                <w:noProof/>
              </w:rPr>
              <w:pPrChange w:id="136" w:author="Suhwan Lim" w:date="2020-03-05T19:45:00Z">
                <w:pPr>
                  <w:pStyle w:val="CRCoverPage"/>
                  <w:numPr>
                    <w:numId w:val="43"/>
                  </w:numPr>
                  <w:tabs>
                    <w:tab w:val="num" w:pos="360"/>
                  </w:tabs>
                  <w:spacing w:after="0"/>
                </w:pPr>
              </w:pPrChange>
            </w:pPr>
            <w:r>
              <w:rPr>
                <w:noProof/>
              </w:rPr>
              <w:t>DC_3-18-42_n78-n257</w:t>
            </w:r>
          </w:p>
          <w:p w:rsidR="00217AC8" w:rsidRPr="00217AC8" w:rsidRDefault="00217AC8" w:rsidP="00EA631E">
            <w:pPr>
              <w:pStyle w:val="CRCoverPage"/>
              <w:numPr>
                <w:ilvl w:val="0"/>
                <w:numId w:val="15"/>
              </w:numPr>
              <w:spacing w:after="0"/>
              <w:rPr>
                <w:noProof/>
              </w:rPr>
              <w:pPrChange w:id="137" w:author="Suhwan Lim" w:date="2020-03-05T19:45:00Z">
                <w:pPr>
                  <w:pStyle w:val="CRCoverPage"/>
                  <w:numPr>
                    <w:numId w:val="43"/>
                  </w:numPr>
                  <w:tabs>
                    <w:tab w:val="num" w:pos="360"/>
                  </w:tabs>
                  <w:spacing w:after="0"/>
                </w:pPr>
              </w:pPrChange>
            </w:pPr>
            <w:r>
              <w:rPr>
                <w:noProof/>
              </w:rPr>
              <w:t>DC_3-28-41_n78-n257</w:t>
            </w:r>
          </w:p>
          <w:p w:rsidR="00217AC8" w:rsidRPr="00217AC8" w:rsidRDefault="00217AC8" w:rsidP="00EA631E">
            <w:pPr>
              <w:pStyle w:val="CRCoverPage"/>
              <w:numPr>
                <w:ilvl w:val="0"/>
                <w:numId w:val="15"/>
              </w:numPr>
              <w:spacing w:after="0"/>
              <w:rPr>
                <w:noProof/>
              </w:rPr>
              <w:pPrChange w:id="138" w:author="Suhwan Lim" w:date="2020-03-05T19:45:00Z">
                <w:pPr>
                  <w:pStyle w:val="CRCoverPage"/>
                  <w:numPr>
                    <w:numId w:val="43"/>
                  </w:numPr>
                  <w:tabs>
                    <w:tab w:val="num" w:pos="360"/>
                  </w:tabs>
                  <w:spacing w:after="0"/>
                </w:pPr>
              </w:pPrChange>
            </w:pPr>
            <w:r>
              <w:rPr>
                <w:noProof/>
              </w:rPr>
              <w:t>DC_3-28-42_n78-n257</w:t>
            </w:r>
          </w:p>
          <w:p w:rsidR="00217AC8" w:rsidRPr="00217AC8" w:rsidRDefault="00217AC8" w:rsidP="00EA631E">
            <w:pPr>
              <w:pStyle w:val="CRCoverPage"/>
              <w:numPr>
                <w:ilvl w:val="0"/>
                <w:numId w:val="15"/>
              </w:numPr>
              <w:spacing w:after="0"/>
              <w:rPr>
                <w:noProof/>
              </w:rPr>
              <w:pPrChange w:id="139" w:author="Suhwan Lim" w:date="2020-03-05T19:45:00Z">
                <w:pPr>
                  <w:pStyle w:val="CRCoverPage"/>
                  <w:numPr>
                    <w:numId w:val="43"/>
                  </w:numPr>
                  <w:tabs>
                    <w:tab w:val="num" w:pos="360"/>
                  </w:tabs>
                  <w:spacing w:after="0"/>
                </w:pPr>
              </w:pPrChange>
            </w:pPr>
            <w:r>
              <w:rPr>
                <w:noProof/>
              </w:rPr>
              <w:t>DC_28-41</w:t>
            </w:r>
            <w:r w:rsidRPr="00217AC8">
              <w:rPr>
                <w:noProof/>
              </w:rPr>
              <w:t>-42</w:t>
            </w:r>
            <w:r>
              <w:rPr>
                <w:noProof/>
              </w:rPr>
              <w:t>_n78-n257</w:t>
            </w:r>
          </w:p>
          <w:p w:rsidR="00217AC8" w:rsidRDefault="00217AC8" w:rsidP="00EA631E">
            <w:pPr>
              <w:pStyle w:val="CRCoverPage"/>
              <w:numPr>
                <w:ilvl w:val="0"/>
                <w:numId w:val="15"/>
              </w:numPr>
              <w:spacing w:after="0"/>
              <w:rPr>
                <w:noProof/>
              </w:rPr>
              <w:pPrChange w:id="140" w:author="Suhwan Lim" w:date="2020-03-05T19:45:00Z">
                <w:pPr>
                  <w:pStyle w:val="CRCoverPage"/>
                  <w:numPr>
                    <w:numId w:val="43"/>
                  </w:numPr>
                  <w:tabs>
                    <w:tab w:val="num" w:pos="360"/>
                  </w:tabs>
                  <w:spacing w:after="0"/>
                </w:pPr>
              </w:pPrChange>
            </w:pPr>
            <w:r>
              <w:rPr>
                <w:rFonts w:eastAsia="MS Mincho"/>
                <w:lang w:eastAsia="ja-JP"/>
              </w:rPr>
              <w:t>DC_1-28-42_n78-n257</w:t>
            </w:r>
          </w:p>
          <w:p w:rsidR="00D70C40" w:rsidRDefault="00D70C40" w:rsidP="00D70C40">
            <w:pPr>
              <w:pStyle w:val="CRCoverPage"/>
              <w:spacing w:after="0"/>
              <w:rPr>
                <w:noProof/>
                <w:lang w:eastAsia="fr-FR"/>
              </w:rPr>
            </w:pPr>
          </w:p>
          <w:p w:rsidR="00217AC8" w:rsidRDefault="00776DC9" w:rsidP="00776DC9">
            <w:pPr>
              <w:pStyle w:val="CRCoverPage"/>
              <w:spacing w:after="0"/>
              <w:rPr>
                <w:noProof/>
              </w:rPr>
            </w:pPr>
            <w:r>
              <w:rPr>
                <w:noProof/>
              </w:rPr>
              <w:t xml:space="preserve">4. </w:t>
            </w:r>
            <w:r w:rsidR="00217AC8">
              <w:rPr>
                <w:noProof/>
              </w:rPr>
              <w:t>LTE(4DL/1UL) + NR (2DL/1UL) EN-DC combinations</w:t>
            </w:r>
          </w:p>
          <w:p w:rsidR="00776DC9" w:rsidRDefault="00776DC9" w:rsidP="00EA631E">
            <w:pPr>
              <w:pStyle w:val="CRCoverPage"/>
              <w:numPr>
                <w:ilvl w:val="0"/>
                <w:numId w:val="15"/>
              </w:numPr>
              <w:spacing w:after="0"/>
              <w:rPr>
                <w:noProof/>
              </w:rPr>
              <w:pPrChange w:id="141" w:author="Suhwan Lim" w:date="2020-03-05T19:45:00Z">
                <w:pPr>
                  <w:pStyle w:val="CRCoverPage"/>
                  <w:numPr>
                    <w:numId w:val="43"/>
                  </w:numPr>
                  <w:tabs>
                    <w:tab w:val="num" w:pos="360"/>
                  </w:tabs>
                  <w:spacing w:after="0"/>
                </w:pPr>
              </w:pPrChange>
            </w:pPr>
            <w:r>
              <w:rPr>
                <w:noProof/>
              </w:rPr>
              <w:t>DC_3-20_n28-n78</w:t>
            </w:r>
          </w:p>
          <w:p w:rsidR="00217AC8" w:rsidRPr="00217AC8" w:rsidRDefault="00217AC8" w:rsidP="00EA631E">
            <w:pPr>
              <w:pStyle w:val="CRCoverPage"/>
              <w:numPr>
                <w:ilvl w:val="0"/>
                <w:numId w:val="15"/>
              </w:numPr>
              <w:spacing w:after="0"/>
              <w:rPr>
                <w:noProof/>
              </w:rPr>
              <w:pPrChange w:id="142" w:author="Suhwan Lim" w:date="2020-03-05T19:45:00Z">
                <w:pPr>
                  <w:pStyle w:val="CRCoverPage"/>
                  <w:numPr>
                    <w:numId w:val="43"/>
                  </w:numPr>
                  <w:tabs>
                    <w:tab w:val="num" w:pos="360"/>
                  </w:tabs>
                  <w:spacing w:after="0"/>
                </w:pPr>
              </w:pPrChange>
            </w:pPr>
            <w:r>
              <w:rPr>
                <w:noProof/>
              </w:rPr>
              <w:lastRenderedPageBreak/>
              <w:t>DC_1-3-41</w:t>
            </w:r>
            <w:r w:rsidRPr="00217AC8">
              <w:rPr>
                <w:noProof/>
              </w:rPr>
              <w:t>-42</w:t>
            </w:r>
            <w:r>
              <w:rPr>
                <w:noProof/>
              </w:rPr>
              <w:t>_n78</w:t>
            </w:r>
            <w:r w:rsidRPr="00217AC8">
              <w:rPr>
                <w:noProof/>
              </w:rPr>
              <w:t>-n25</w:t>
            </w:r>
            <w:r>
              <w:rPr>
                <w:noProof/>
              </w:rPr>
              <w:t>7</w:t>
            </w:r>
          </w:p>
          <w:p w:rsidR="00217AC8" w:rsidRPr="00217AC8" w:rsidRDefault="00217AC8" w:rsidP="00EA631E">
            <w:pPr>
              <w:pStyle w:val="CRCoverPage"/>
              <w:numPr>
                <w:ilvl w:val="0"/>
                <w:numId w:val="15"/>
              </w:numPr>
              <w:spacing w:after="0"/>
              <w:rPr>
                <w:noProof/>
              </w:rPr>
              <w:pPrChange w:id="143" w:author="Suhwan Lim" w:date="2020-03-05T19:45:00Z">
                <w:pPr>
                  <w:pStyle w:val="CRCoverPage"/>
                  <w:numPr>
                    <w:numId w:val="43"/>
                  </w:numPr>
                  <w:tabs>
                    <w:tab w:val="num" w:pos="360"/>
                  </w:tabs>
                  <w:spacing w:after="0"/>
                </w:pPr>
              </w:pPrChange>
            </w:pPr>
            <w:r>
              <w:rPr>
                <w:noProof/>
              </w:rPr>
              <w:t>DC_1-3-18-42_n78-n257</w:t>
            </w:r>
          </w:p>
          <w:p w:rsidR="00217AC8" w:rsidRPr="00217AC8" w:rsidRDefault="00217AC8" w:rsidP="00EA631E">
            <w:pPr>
              <w:pStyle w:val="CRCoverPage"/>
              <w:numPr>
                <w:ilvl w:val="0"/>
                <w:numId w:val="15"/>
              </w:numPr>
              <w:spacing w:after="0"/>
              <w:rPr>
                <w:noProof/>
              </w:rPr>
              <w:pPrChange w:id="144" w:author="Suhwan Lim" w:date="2020-03-05T19:45:00Z">
                <w:pPr>
                  <w:pStyle w:val="CRCoverPage"/>
                  <w:numPr>
                    <w:numId w:val="43"/>
                  </w:numPr>
                  <w:tabs>
                    <w:tab w:val="num" w:pos="360"/>
                  </w:tabs>
                  <w:spacing w:after="0"/>
                </w:pPr>
              </w:pPrChange>
            </w:pPr>
            <w:r>
              <w:rPr>
                <w:noProof/>
              </w:rPr>
              <w:t>DC_3-28-41</w:t>
            </w:r>
            <w:r w:rsidRPr="00217AC8">
              <w:rPr>
                <w:noProof/>
              </w:rPr>
              <w:t>-42</w:t>
            </w:r>
            <w:r>
              <w:rPr>
                <w:noProof/>
              </w:rPr>
              <w:t>_n78-n257</w:t>
            </w:r>
          </w:p>
          <w:p w:rsidR="00217AC8" w:rsidRDefault="00217AC8" w:rsidP="00EA631E">
            <w:pPr>
              <w:pStyle w:val="CRCoverPage"/>
              <w:numPr>
                <w:ilvl w:val="0"/>
                <w:numId w:val="15"/>
              </w:numPr>
              <w:spacing w:after="0"/>
              <w:rPr>
                <w:noProof/>
              </w:rPr>
              <w:pPrChange w:id="145" w:author="Suhwan Lim" w:date="2020-03-05T19:45:00Z">
                <w:pPr>
                  <w:pStyle w:val="CRCoverPage"/>
                  <w:numPr>
                    <w:numId w:val="43"/>
                  </w:numPr>
                  <w:tabs>
                    <w:tab w:val="num" w:pos="360"/>
                  </w:tabs>
                  <w:spacing w:after="0"/>
                </w:pPr>
              </w:pPrChange>
            </w:pPr>
            <w:r>
              <w:rPr>
                <w:noProof/>
              </w:rPr>
              <w:t>DC_1-3-28-42_n78-n257</w:t>
            </w:r>
          </w:p>
          <w:p w:rsidR="00217AC8" w:rsidRPr="00BF1F72" w:rsidRDefault="00217AC8" w:rsidP="00D70C40">
            <w:pPr>
              <w:pStyle w:val="CRCoverPage"/>
              <w:spacing w:after="0"/>
              <w:rPr>
                <w:noProof/>
                <w:lang w:eastAsia="fr-FR"/>
              </w:rPr>
            </w:pPr>
          </w:p>
          <w:p w:rsidR="00343DD9" w:rsidRPr="005F6B1A" w:rsidRDefault="0045760D" w:rsidP="00D70C40">
            <w:pPr>
              <w:pStyle w:val="CRCoverPage"/>
              <w:spacing w:after="0"/>
              <w:rPr>
                <w:noProof/>
                <w:lang w:eastAsia="zh-TW"/>
              </w:rPr>
            </w:pPr>
            <w:r>
              <w:rPr>
                <w:noProof/>
                <w:lang w:eastAsia="ko-KR"/>
              </w:rPr>
              <w:t xml:space="preserve">For the EN-DC band combinations with self-interference problem, MSD test configuration and MSD levels are introduced in 7.3B.2.3.5 </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sz w:val="8"/>
                <w:szCs w:val="8"/>
              </w:rPr>
            </w:pPr>
          </w:p>
        </w:tc>
        <w:tc>
          <w:tcPr>
            <w:tcW w:w="6946" w:type="dxa"/>
            <w:gridSpan w:val="9"/>
            <w:tcBorders>
              <w:right w:val="single" w:sz="4" w:space="0" w:color="auto"/>
            </w:tcBorders>
          </w:tcPr>
          <w:p w:rsidR="00001B50" w:rsidRDefault="00001B50" w:rsidP="00001B50">
            <w:pPr>
              <w:pStyle w:val="CRCoverPage"/>
              <w:spacing w:after="0"/>
              <w:rPr>
                <w:noProof/>
                <w:sz w:val="8"/>
                <w:szCs w:val="8"/>
              </w:rPr>
            </w:pPr>
          </w:p>
        </w:tc>
      </w:tr>
      <w:tr w:rsidR="00001B50" w:rsidTr="00547111">
        <w:tc>
          <w:tcPr>
            <w:tcW w:w="2694" w:type="dxa"/>
            <w:gridSpan w:val="2"/>
            <w:tcBorders>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001B50" w:rsidRDefault="005F6B1A" w:rsidP="005F6B1A">
            <w:pPr>
              <w:pStyle w:val="CRCoverPage"/>
              <w:spacing w:after="0"/>
              <w:ind w:left="100"/>
              <w:rPr>
                <w:noProof/>
                <w:lang w:eastAsia="zh-TW"/>
              </w:rPr>
            </w:pPr>
            <w:r>
              <w:rPr>
                <w:noProof/>
              </w:rPr>
              <w:t>Completed</w:t>
            </w:r>
            <w:r w:rsidRPr="00AE28F8">
              <w:rPr>
                <w:noProof/>
              </w:rPr>
              <w:t xml:space="preserve"> DC configurations are not specified.</w:t>
            </w:r>
          </w:p>
        </w:tc>
      </w:tr>
      <w:tr w:rsidR="00001B50" w:rsidTr="00547111">
        <w:tc>
          <w:tcPr>
            <w:tcW w:w="2694" w:type="dxa"/>
            <w:gridSpan w:val="2"/>
          </w:tcPr>
          <w:p w:rsidR="00001B50" w:rsidRDefault="00001B50" w:rsidP="00001B50">
            <w:pPr>
              <w:pStyle w:val="CRCoverPage"/>
              <w:spacing w:after="0"/>
              <w:rPr>
                <w:b/>
                <w:i/>
                <w:noProof/>
                <w:sz w:val="8"/>
                <w:szCs w:val="8"/>
              </w:rPr>
            </w:pPr>
          </w:p>
        </w:tc>
        <w:tc>
          <w:tcPr>
            <w:tcW w:w="6946" w:type="dxa"/>
            <w:gridSpan w:val="9"/>
          </w:tcPr>
          <w:p w:rsidR="00001B50" w:rsidRDefault="00001B50" w:rsidP="00001B50">
            <w:pPr>
              <w:pStyle w:val="CRCoverPage"/>
              <w:spacing w:after="0"/>
              <w:rPr>
                <w:noProof/>
                <w:sz w:val="8"/>
                <w:szCs w:val="8"/>
              </w:rPr>
            </w:pPr>
          </w:p>
        </w:tc>
      </w:tr>
      <w:tr w:rsidR="00001B50" w:rsidTr="00547111">
        <w:tc>
          <w:tcPr>
            <w:tcW w:w="2694" w:type="dxa"/>
            <w:gridSpan w:val="2"/>
            <w:tcBorders>
              <w:top w:val="single" w:sz="4" w:space="0" w:color="auto"/>
              <w:left w:val="single" w:sz="4" w:space="0" w:color="auto"/>
            </w:tcBorders>
          </w:tcPr>
          <w:p w:rsidR="00001B50" w:rsidRDefault="00001B50" w:rsidP="00001B5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001B50" w:rsidRDefault="00682E5D" w:rsidP="00682E5D">
            <w:pPr>
              <w:pStyle w:val="CRCoverPage"/>
              <w:spacing w:after="0"/>
              <w:ind w:left="100"/>
              <w:rPr>
                <w:noProof/>
                <w:lang w:eastAsia="zh-TW"/>
              </w:rPr>
            </w:pPr>
            <w:r>
              <w:rPr>
                <w:noProof/>
              </w:rPr>
              <w:t>5.5B.4.2</w:t>
            </w:r>
            <w:r w:rsidR="005F6B1A">
              <w:rPr>
                <w:noProof/>
              </w:rPr>
              <w:t>, 5.5B</w:t>
            </w:r>
            <w:r>
              <w:rPr>
                <w:rFonts w:hint="eastAsia"/>
                <w:noProof/>
                <w:lang w:eastAsia="zh-TW"/>
              </w:rPr>
              <w:t>.</w:t>
            </w:r>
            <w:r>
              <w:rPr>
                <w:noProof/>
                <w:lang w:eastAsia="zh-TW"/>
              </w:rPr>
              <w:t>4.3</w:t>
            </w:r>
            <w:r w:rsidR="005F6B1A">
              <w:rPr>
                <w:noProof/>
              </w:rPr>
              <w:t>,</w:t>
            </w:r>
            <w:r w:rsidR="005F6B1A">
              <w:rPr>
                <w:rFonts w:hint="eastAsia"/>
                <w:noProof/>
                <w:lang w:eastAsia="ja-JP"/>
              </w:rPr>
              <w:t xml:space="preserve"> </w:t>
            </w:r>
            <w:r>
              <w:rPr>
                <w:noProof/>
              </w:rPr>
              <w:t>5.5B</w:t>
            </w:r>
            <w:r>
              <w:rPr>
                <w:rFonts w:hint="eastAsia"/>
                <w:noProof/>
                <w:lang w:eastAsia="zh-TW"/>
              </w:rPr>
              <w:t>.</w:t>
            </w:r>
            <w:r w:rsidR="00A9580C">
              <w:rPr>
                <w:noProof/>
                <w:lang w:eastAsia="zh-TW"/>
              </w:rPr>
              <w:t>4.4</w:t>
            </w:r>
            <w:r>
              <w:rPr>
                <w:noProof/>
                <w:lang w:eastAsia="zh-TW"/>
              </w:rPr>
              <w:t xml:space="preserve">, </w:t>
            </w:r>
            <w:r>
              <w:rPr>
                <w:noProof/>
              </w:rPr>
              <w:t>5.5B</w:t>
            </w:r>
            <w:r>
              <w:rPr>
                <w:rFonts w:hint="eastAsia"/>
                <w:noProof/>
                <w:lang w:eastAsia="zh-TW"/>
              </w:rPr>
              <w:t>.</w:t>
            </w:r>
            <w:r>
              <w:rPr>
                <w:noProof/>
                <w:lang w:eastAsia="zh-TW"/>
              </w:rPr>
              <w:t xml:space="preserve">6.2, </w:t>
            </w:r>
            <w:r>
              <w:rPr>
                <w:noProof/>
              </w:rPr>
              <w:t>5.5B</w:t>
            </w:r>
            <w:r>
              <w:rPr>
                <w:rFonts w:hint="eastAsia"/>
                <w:noProof/>
                <w:lang w:eastAsia="zh-TW"/>
              </w:rPr>
              <w:t>.</w:t>
            </w:r>
            <w:r>
              <w:rPr>
                <w:noProof/>
                <w:lang w:eastAsia="zh-TW"/>
              </w:rPr>
              <w:t xml:space="preserve">6.3, </w:t>
            </w:r>
            <w:r w:rsidR="00A9580C">
              <w:rPr>
                <w:noProof/>
              </w:rPr>
              <w:t>5.5B</w:t>
            </w:r>
            <w:r w:rsidR="00A9580C">
              <w:rPr>
                <w:rFonts w:hint="eastAsia"/>
                <w:noProof/>
                <w:lang w:eastAsia="zh-TW"/>
              </w:rPr>
              <w:t>.</w:t>
            </w:r>
            <w:r w:rsidR="00A9580C">
              <w:rPr>
                <w:noProof/>
                <w:lang w:eastAsia="zh-TW"/>
              </w:rPr>
              <w:t xml:space="preserve">6.4, </w:t>
            </w:r>
            <w:r>
              <w:rPr>
                <w:noProof/>
                <w:lang w:eastAsia="ja-JP"/>
              </w:rPr>
              <w:t>6.2B.4.2</w:t>
            </w:r>
            <w:r w:rsidR="004A4370" w:rsidRPr="004A4370">
              <w:rPr>
                <w:noProof/>
                <w:lang w:eastAsia="ja-JP"/>
              </w:rPr>
              <w:t>.3</w:t>
            </w:r>
            <w:r>
              <w:rPr>
                <w:noProof/>
                <w:lang w:eastAsia="ja-JP"/>
              </w:rPr>
              <w:t>.2</w:t>
            </w:r>
            <w:r w:rsidR="004A4370">
              <w:rPr>
                <w:rFonts w:hint="eastAsia"/>
                <w:noProof/>
                <w:lang w:eastAsia="zh-TW"/>
              </w:rPr>
              <w:t>,</w:t>
            </w:r>
            <w:r>
              <w:rPr>
                <w:noProof/>
                <w:lang w:eastAsia="zh-TW"/>
              </w:rPr>
              <w:t xml:space="preserve"> </w:t>
            </w:r>
            <w:r w:rsidR="00FB2A4F">
              <w:rPr>
                <w:rFonts w:hint="eastAsia"/>
                <w:noProof/>
                <w:lang w:eastAsia="zh-TW"/>
              </w:rPr>
              <w:t>7.</w:t>
            </w:r>
            <w:r w:rsidR="00001FB6">
              <w:rPr>
                <w:rFonts w:hint="eastAsia"/>
                <w:noProof/>
                <w:lang w:eastAsia="zh-TW"/>
              </w:rPr>
              <w:t>3</w:t>
            </w:r>
            <w:r w:rsidR="00FB2A4F">
              <w:rPr>
                <w:rFonts w:hint="eastAsia"/>
                <w:noProof/>
                <w:lang w:eastAsia="zh-TW"/>
              </w:rPr>
              <w:t>B.2.3</w:t>
            </w:r>
            <w:r>
              <w:rPr>
                <w:noProof/>
                <w:lang w:eastAsia="zh-TW"/>
              </w:rPr>
              <w:t>.5</w:t>
            </w:r>
            <w:r>
              <w:rPr>
                <w:rFonts w:hint="eastAsia"/>
                <w:noProof/>
                <w:lang w:eastAsia="zh-TW"/>
              </w:rPr>
              <w:t xml:space="preserve"> and</w:t>
            </w:r>
            <w:r w:rsidR="00001FB6">
              <w:rPr>
                <w:rFonts w:hint="eastAsia"/>
                <w:noProof/>
                <w:lang w:eastAsia="zh-TW"/>
              </w:rPr>
              <w:t xml:space="preserve"> 7.3B.3.3</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sz w:val="8"/>
                <w:szCs w:val="8"/>
              </w:rPr>
            </w:pPr>
          </w:p>
        </w:tc>
        <w:tc>
          <w:tcPr>
            <w:tcW w:w="6946" w:type="dxa"/>
            <w:gridSpan w:val="9"/>
            <w:tcBorders>
              <w:right w:val="single" w:sz="4" w:space="0" w:color="auto"/>
            </w:tcBorders>
          </w:tcPr>
          <w:p w:rsidR="00001B50" w:rsidRDefault="00001B50" w:rsidP="00001B50">
            <w:pPr>
              <w:pStyle w:val="CRCoverPage"/>
              <w:spacing w:after="0"/>
              <w:rPr>
                <w:noProof/>
                <w:sz w:val="8"/>
                <w:szCs w:val="8"/>
              </w:rPr>
            </w:pPr>
          </w:p>
        </w:tc>
      </w:tr>
      <w:tr w:rsidR="00001B50"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001B50" w:rsidRDefault="00001B50" w:rsidP="00001B5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001B50" w:rsidRDefault="00001B50" w:rsidP="00001B50">
            <w:pPr>
              <w:pStyle w:val="CRCoverPage"/>
              <w:spacing w:after="0"/>
              <w:jc w:val="center"/>
              <w:rPr>
                <w:b/>
                <w:caps/>
                <w:noProof/>
              </w:rPr>
            </w:pPr>
            <w:r>
              <w:rPr>
                <w:b/>
                <w:caps/>
                <w:noProof/>
              </w:rPr>
              <w:t>N</w:t>
            </w:r>
          </w:p>
        </w:tc>
        <w:tc>
          <w:tcPr>
            <w:tcW w:w="2977" w:type="dxa"/>
            <w:gridSpan w:val="4"/>
          </w:tcPr>
          <w:p w:rsidR="00001B50" w:rsidRDefault="00001B50" w:rsidP="00001B50">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001B50" w:rsidRDefault="00001B50" w:rsidP="00001B50">
            <w:pPr>
              <w:pStyle w:val="CRCoverPage"/>
              <w:spacing w:after="0"/>
              <w:ind w:left="99"/>
              <w:rPr>
                <w:noProof/>
              </w:rPr>
            </w:pPr>
          </w:p>
        </w:tc>
      </w:tr>
      <w:tr w:rsidR="00001B50"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001B50" w:rsidRDefault="00001B50" w:rsidP="00001B50">
            <w:pPr>
              <w:pStyle w:val="CRCoverPage"/>
              <w:spacing w:after="0"/>
              <w:ind w:left="99"/>
              <w:rPr>
                <w:noProof/>
              </w:rPr>
            </w:pPr>
            <w:r>
              <w:rPr>
                <w:noProof/>
              </w:rPr>
              <w:t xml:space="preserve">TS/TR ... CR ... </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001B50" w:rsidRDefault="004E4D0A" w:rsidP="00001B50">
            <w:pPr>
              <w:pStyle w:val="CRCoverPage"/>
              <w:spacing w:after="0"/>
              <w:ind w:left="99"/>
              <w:rPr>
                <w:noProof/>
              </w:rPr>
            </w:pPr>
            <w:r>
              <w:rPr>
                <w:noProof/>
              </w:rPr>
              <w:t>38.521-3</w:t>
            </w:r>
            <w:r w:rsidR="00001B50">
              <w:rPr>
                <w:noProof/>
              </w:rPr>
              <w:t xml:space="preserve"> </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001B50" w:rsidRDefault="00001B50" w:rsidP="00001B50">
            <w:pPr>
              <w:pStyle w:val="CRCoverPage"/>
              <w:spacing w:after="0"/>
              <w:ind w:left="99"/>
              <w:rPr>
                <w:noProof/>
              </w:rPr>
            </w:pPr>
            <w:r>
              <w:rPr>
                <w:noProof/>
              </w:rPr>
              <w:t xml:space="preserve">TS/TR ... CR ... </w:t>
            </w:r>
          </w:p>
        </w:tc>
      </w:tr>
      <w:tr w:rsidR="00001B50" w:rsidTr="008863B9">
        <w:tc>
          <w:tcPr>
            <w:tcW w:w="2694" w:type="dxa"/>
            <w:gridSpan w:val="2"/>
            <w:tcBorders>
              <w:left w:val="single" w:sz="4" w:space="0" w:color="auto"/>
            </w:tcBorders>
          </w:tcPr>
          <w:p w:rsidR="00001B50" w:rsidRDefault="00001B50" w:rsidP="00001B50">
            <w:pPr>
              <w:pStyle w:val="CRCoverPage"/>
              <w:spacing w:after="0"/>
              <w:rPr>
                <w:b/>
                <w:i/>
                <w:noProof/>
              </w:rPr>
            </w:pPr>
          </w:p>
        </w:tc>
        <w:tc>
          <w:tcPr>
            <w:tcW w:w="6946" w:type="dxa"/>
            <w:gridSpan w:val="9"/>
            <w:tcBorders>
              <w:right w:val="single" w:sz="4" w:space="0" w:color="auto"/>
            </w:tcBorders>
          </w:tcPr>
          <w:p w:rsidR="00001B50" w:rsidRDefault="00001B50" w:rsidP="00001B50">
            <w:pPr>
              <w:pStyle w:val="CRCoverPage"/>
              <w:spacing w:after="0"/>
              <w:rPr>
                <w:noProof/>
              </w:rPr>
            </w:pPr>
          </w:p>
        </w:tc>
      </w:tr>
      <w:tr w:rsidR="00001B50" w:rsidTr="008863B9">
        <w:tc>
          <w:tcPr>
            <w:tcW w:w="2694" w:type="dxa"/>
            <w:gridSpan w:val="2"/>
            <w:tcBorders>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001B50" w:rsidRDefault="00001B50" w:rsidP="00001B50">
            <w:pPr>
              <w:pStyle w:val="CRCoverPage"/>
              <w:spacing w:after="0"/>
              <w:ind w:left="100"/>
              <w:rPr>
                <w:noProof/>
              </w:rPr>
            </w:pPr>
          </w:p>
        </w:tc>
      </w:tr>
      <w:tr w:rsidR="00001B50" w:rsidRPr="008863B9" w:rsidTr="008863B9">
        <w:tc>
          <w:tcPr>
            <w:tcW w:w="2694" w:type="dxa"/>
            <w:gridSpan w:val="2"/>
            <w:tcBorders>
              <w:top w:val="single" w:sz="4" w:space="0" w:color="auto"/>
              <w:bottom w:val="single" w:sz="4" w:space="0" w:color="auto"/>
            </w:tcBorders>
          </w:tcPr>
          <w:p w:rsidR="00001B50" w:rsidRPr="008863B9" w:rsidRDefault="00001B50" w:rsidP="00001B5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001B50" w:rsidRPr="008863B9" w:rsidRDefault="00001B50" w:rsidP="00001B50">
            <w:pPr>
              <w:pStyle w:val="CRCoverPage"/>
              <w:spacing w:after="0"/>
              <w:ind w:left="100"/>
              <w:rPr>
                <w:noProof/>
                <w:sz w:val="8"/>
                <w:szCs w:val="8"/>
              </w:rPr>
            </w:pPr>
          </w:p>
        </w:tc>
      </w:tr>
      <w:tr w:rsidR="00001B50" w:rsidTr="008863B9">
        <w:tc>
          <w:tcPr>
            <w:tcW w:w="2694" w:type="dxa"/>
            <w:gridSpan w:val="2"/>
            <w:tcBorders>
              <w:top w:val="single" w:sz="4" w:space="0" w:color="auto"/>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01B50" w:rsidRDefault="00001B50" w:rsidP="00001B50">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4C3F67" w:rsidRPr="0045760D" w:rsidRDefault="004C3F67" w:rsidP="004C3F67">
      <w:pPr>
        <w:pStyle w:val="2"/>
        <w:rPr>
          <w:i/>
          <w:color w:val="FF0000"/>
          <w:szCs w:val="32"/>
          <w:lang w:eastAsia="zh-TW"/>
        </w:rPr>
      </w:pPr>
      <w:bookmarkStart w:id="146" w:name="_Toc368026310"/>
      <w:r w:rsidRPr="0045760D">
        <w:rPr>
          <w:rFonts w:eastAsia="??"/>
          <w:i/>
          <w:color w:val="FF0000"/>
          <w:szCs w:val="32"/>
        </w:rPr>
        <w:lastRenderedPageBreak/>
        <w:t>&lt;&lt; Start of changes &gt;&gt;</w:t>
      </w:r>
    </w:p>
    <w:p w:rsidR="00A62107" w:rsidRPr="001F078B" w:rsidRDefault="00A62107" w:rsidP="00A62107">
      <w:pPr>
        <w:pStyle w:val="2"/>
      </w:pPr>
      <w:bookmarkStart w:id="147" w:name="_Toc21351517"/>
      <w:bookmarkStart w:id="148" w:name="_Toc29807099"/>
      <w:bookmarkStart w:id="149" w:name="_Toc21351521"/>
      <w:bookmarkEnd w:id="146"/>
      <w:r w:rsidRPr="001F078B">
        <w:t>5.5B</w:t>
      </w:r>
      <w:r w:rsidRPr="001F078B">
        <w:tab/>
        <w:t>Configuration for DC</w:t>
      </w:r>
      <w:bookmarkEnd w:id="147"/>
      <w:bookmarkEnd w:id="148"/>
    </w:p>
    <w:p w:rsidR="00A62107" w:rsidRPr="001F078B" w:rsidRDefault="00A62107" w:rsidP="00A62107">
      <w:pPr>
        <w:pStyle w:val="30"/>
      </w:pPr>
      <w:bookmarkStart w:id="150" w:name="_Toc21351518"/>
      <w:bookmarkStart w:id="151" w:name="_Toc29807100"/>
      <w:r w:rsidRPr="001F078B">
        <w:t>5.5B.1</w:t>
      </w:r>
      <w:r w:rsidRPr="001F078B">
        <w:tab/>
        <w:t>General</w:t>
      </w:r>
      <w:bookmarkEnd w:id="150"/>
      <w:bookmarkEnd w:id="151"/>
    </w:p>
    <w:p w:rsidR="00A62107" w:rsidRPr="001F078B" w:rsidRDefault="00A62107" w:rsidP="00A62107">
      <w:r w:rsidRPr="001F078B">
        <w:t>The operating bands and bandwidth classes are specified for operation with EN-DC, NGEN-DC, NE-DC or NR-DC configured. The EN-DC, NGEN-DC or NE-DC band combinations include at least one E-UTRA operating band.</w:t>
      </w:r>
    </w:p>
    <w:p w:rsidR="00A62107" w:rsidRDefault="00A62107" w:rsidP="00A62107">
      <w:r w:rsidRPr="001F078B">
        <w:t>For EN-DC or NE-DC configurations indicated by column "Single Uplink allowed" (e.g., problematic band combinations as defined in TS 38.306</w:t>
      </w:r>
      <w:r>
        <w:t xml:space="preserve"> [11]</w:t>
      </w:r>
      <w:r w:rsidRPr="001F078B">
        <w:t xml:space="preserve">) in tables in this </w:t>
      </w:r>
      <w:r>
        <w:t>clause</w:t>
      </w:r>
      <w:r w:rsidRPr="001F078B">
        <w:t xml:space="preserve"> the UE may indicate capability of not supporting simultaneous dual and triple uplink operation due to possible intermodulation interference to its own primary downlink channel bandwidth of PCell or PSCell if the intermodulation order is 2 or if the intermodulation order is 3 for the combinations when both operating bands are between 450 MHz – 960 MHz or between 1427 MHz – 2690 MHz. </w:t>
      </w:r>
    </w:p>
    <w:p w:rsidR="00A62107" w:rsidRPr="001F078B" w:rsidRDefault="00A62107" w:rsidP="00A62107">
      <w:r w:rsidRPr="001F078B">
        <w:t xml:space="preserve">In </w:t>
      </w:r>
      <w:r>
        <w:t xml:space="preserve">the </w:t>
      </w:r>
      <w:r w:rsidRPr="001F078B">
        <w:t xml:space="preserve">case for EN-DC or NE-DC configurations listed in tables in this </w:t>
      </w:r>
      <w:r>
        <w:t>clause</w:t>
      </w:r>
      <w:r w:rsidRPr="001F078B">
        <w:t xml:space="preserve"> for which the intermodulation products caused by the dual and triple uplink operation fall into the receive band but do not interfere with </w:t>
      </w:r>
      <w:r>
        <w:t>its</w:t>
      </w:r>
      <w:r w:rsidRPr="001F078B">
        <w:t xml:space="preserve"> own primary downlink channel bandwidth of PCell or PSCell as defined in Annex</w:t>
      </w:r>
      <w:r>
        <w:t xml:space="preserve"> </w:t>
      </w:r>
      <w:r w:rsidRPr="001F078B">
        <w:t>I the UE is mandated to operate in dual and triple uplink mode. Single Uplink is also allowed for certain band combinations where intermodulation or reverse intermodulation products could create difficulty for meeting emission requirementsFor EN-DC combinations of order 3 or higher, "Single Uplink allowed" UL configurations captured in Table 5.5B.2-1, Table 5.5B.3-1, and Table 5.5B.4-1 apply.</w:t>
      </w:r>
    </w:p>
    <w:p w:rsidR="00A62107" w:rsidRPr="001F078B" w:rsidRDefault="00A62107" w:rsidP="00A62107">
      <w:r w:rsidRPr="001F078B">
        <w:t>If multiple UL DC configurations are listed for multiple DL DC configurations, valid uplink configurations are such that uplink does not have more carriers than downlink.</w:t>
      </w:r>
    </w:p>
    <w:p w:rsidR="00A62107" w:rsidRDefault="00A62107" w:rsidP="00A62107">
      <w:r w:rsidRPr="001C2388">
        <w:t>The configurations for operating bands for DC including Band n41 also apply for the corresponding operating bands for DC with Band n90 replacing Band n41 but with otherwise identical parameters. For brevity the said configuration for operating bands for DC with Band n90 are not listed in the tables below but are covered by this specification.</w:t>
      </w:r>
    </w:p>
    <w:p w:rsidR="00A62107" w:rsidRPr="001F078B" w:rsidRDefault="00A62107" w:rsidP="00A62107">
      <w:r w:rsidRPr="001F078B">
        <w:t>Non contiguous resource allocation and almost contiguous allocation are not applicable for E UTRA or NR carrier part of intra band EN DC configuration.</w:t>
      </w:r>
    </w:p>
    <w:p w:rsidR="00A62107" w:rsidRPr="001F078B" w:rsidRDefault="00A62107" w:rsidP="00A62107">
      <w:pPr>
        <w:pStyle w:val="30"/>
      </w:pPr>
      <w:bookmarkStart w:id="152" w:name="_Toc21351519"/>
      <w:bookmarkStart w:id="153" w:name="_Toc29807101"/>
      <w:r w:rsidRPr="001F078B">
        <w:t>5.5B.2</w:t>
      </w:r>
      <w:r w:rsidRPr="001F078B">
        <w:tab/>
        <w:t>Intra-band contiguous EN-DC</w:t>
      </w:r>
      <w:bookmarkEnd w:id="152"/>
      <w:bookmarkEnd w:id="153"/>
    </w:p>
    <w:p w:rsidR="00A62107" w:rsidRPr="001F078B" w:rsidRDefault="00A62107" w:rsidP="00A62107">
      <w:pPr>
        <w:pStyle w:val="TH"/>
      </w:pPr>
      <w:r w:rsidRPr="001F078B">
        <w:t>Table 5.5B.2-1: Intra-band contiguous EN-DC configurations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5"/>
        <w:gridCol w:w="3366"/>
        <w:gridCol w:w="2868"/>
      </w:tblGrid>
      <w:tr w:rsidR="00A62107" w:rsidRPr="001F078B" w:rsidTr="00A62107">
        <w:trPr>
          <w:trHeight w:val="261"/>
          <w:jc w:val="center"/>
        </w:trPr>
        <w:tc>
          <w:tcPr>
            <w:tcW w:w="1764" w:type="pct"/>
            <w:shd w:val="clear" w:color="auto" w:fill="auto"/>
            <w:vAlign w:val="center"/>
            <w:hideMark/>
          </w:tcPr>
          <w:p w:rsidR="00A62107" w:rsidRPr="001F078B" w:rsidRDefault="00A62107" w:rsidP="00A62107">
            <w:pPr>
              <w:pStyle w:val="TAH"/>
              <w:rPr>
                <w:lang w:val="en-US" w:eastAsia="fi-FI"/>
              </w:rPr>
            </w:pPr>
            <w:bookmarkStart w:id="154" w:name="_Hlk515953743"/>
            <w:r w:rsidRPr="001F078B">
              <w:rPr>
                <w:lang w:val="en-US" w:eastAsia="fi-FI"/>
              </w:rPr>
              <w:t>EN-DC</w:t>
            </w:r>
          </w:p>
          <w:p w:rsidR="00A62107" w:rsidRPr="001F078B" w:rsidRDefault="00A62107" w:rsidP="00A62107">
            <w:pPr>
              <w:pStyle w:val="TAH"/>
              <w:rPr>
                <w:lang w:val="en-US" w:eastAsia="fi-FI"/>
              </w:rPr>
            </w:pPr>
            <w:r w:rsidRPr="001F078B">
              <w:rPr>
                <w:lang w:val="en-US" w:eastAsia="fi-FI"/>
              </w:rPr>
              <w:t>configuration</w:t>
            </w:r>
          </w:p>
        </w:tc>
        <w:tc>
          <w:tcPr>
            <w:tcW w:w="1749" w:type="pct"/>
            <w:vAlign w:val="center"/>
          </w:tcPr>
          <w:p w:rsidR="00A62107" w:rsidRPr="001F078B" w:rsidRDefault="00A62107" w:rsidP="00A62107">
            <w:pPr>
              <w:pStyle w:val="TAH"/>
              <w:rPr>
                <w:lang w:val="en-US" w:eastAsia="fi-FI"/>
              </w:rPr>
            </w:pPr>
            <w:r w:rsidRPr="001F078B">
              <w:rPr>
                <w:lang w:val="en-US" w:eastAsia="fi-FI"/>
              </w:rPr>
              <w:t>Uplink EN-DC</w:t>
            </w:r>
          </w:p>
          <w:p w:rsidR="00A62107" w:rsidRPr="001F078B" w:rsidRDefault="00A62107" w:rsidP="00A62107">
            <w:pPr>
              <w:pStyle w:val="TAH"/>
              <w:rPr>
                <w:lang w:val="en-US" w:eastAsia="fi-FI"/>
              </w:rPr>
            </w:pPr>
            <w:r w:rsidRPr="001F078B">
              <w:rPr>
                <w:lang w:val="en-US" w:eastAsia="fi-FI"/>
              </w:rPr>
              <w:t>confi</w:t>
            </w:r>
            <w:bookmarkEnd w:id="154"/>
            <w:r w:rsidRPr="001F078B">
              <w:rPr>
                <w:lang w:val="en-US" w:eastAsia="fi-FI"/>
              </w:rPr>
              <w:t>guration</w:t>
            </w:r>
          </w:p>
          <w:p w:rsidR="00A62107" w:rsidRPr="001F078B" w:rsidRDefault="00A62107" w:rsidP="00A62107">
            <w:pPr>
              <w:pStyle w:val="TAH"/>
              <w:rPr>
                <w:lang w:eastAsia="fi-FI"/>
              </w:rPr>
            </w:pPr>
            <w:r w:rsidRPr="001F078B">
              <w:rPr>
                <w:lang w:val="en-US" w:eastAsia="fi-FI"/>
              </w:rPr>
              <w:t>(NOTE 1)</w:t>
            </w:r>
          </w:p>
        </w:tc>
        <w:tc>
          <w:tcPr>
            <w:tcW w:w="1488" w:type="pct"/>
            <w:shd w:val="clear" w:color="auto" w:fill="auto"/>
            <w:vAlign w:val="center"/>
            <w:hideMark/>
          </w:tcPr>
          <w:p w:rsidR="00A62107" w:rsidRPr="001F078B" w:rsidRDefault="00A62107" w:rsidP="00A62107">
            <w:pPr>
              <w:pStyle w:val="TAH"/>
              <w:rPr>
                <w:lang w:val="en-US" w:eastAsia="fi-FI"/>
              </w:rPr>
            </w:pPr>
            <w:r w:rsidRPr="001F078B">
              <w:rPr>
                <w:lang w:eastAsia="fi-FI"/>
              </w:rPr>
              <w:t>Single UL allowed</w:t>
            </w:r>
          </w:p>
          <w:p w:rsidR="00A62107" w:rsidRPr="001F078B" w:rsidRDefault="00A62107" w:rsidP="00A62107">
            <w:pPr>
              <w:pStyle w:val="TAH"/>
              <w:rPr>
                <w:rFonts w:cs="Arial"/>
                <w:bCs/>
                <w:szCs w:val="18"/>
                <w:lang w:eastAsia="fi-FI"/>
              </w:rPr>
            </w:pPr>
          </w:p>
        </w:tc>
      </w:tr>
      <w:tr w:rsidR="00A62107" w:rsidRPr="001F078B" w:rsidTr="00A62107">
        <w:trPr>
          <w:trHeight w:val="288"/>
          <w:jc w:val="center"/>
        </w:trPr>
        <w:tc>
          <w:tcPr>
            <w:tcW w:w="1764" w:type="pct"/>
            <w:shd w:val="clear" w:color="auto" w:fill="auto"/>
            <w:noWrap/>
            <w:vAlign w:val="center"/>
          </w:tcPr>
          <w:p w:rsidR="00A62107" w:rsidRPr="001F078B" w:rsidRDefault="00A62107" w:rsidP="00A62107">
            <w:pPr>
              <w:pStyle w:val="TAC"/>
              <w:rPr>
                <w:lang w:val="fi-FI" w:eastAsia="fi-FI"/>
              </w:rPr>
            </w:pPr>
            <w:r w:rsidRPr="001F078B">
              <w:rPr>
                <w:lang w:val="fi-FI" w:eastAsia="fi-FI"/>
              </w:rPr>
              <w:t>DC_(n)41AA</w:t>
            </w:r>
            <w:r w:rsidRPr="001F078B">
              <w:rPr>
                <w:vertAlign w:val="superscript"/>
                <w:lang w:val="fi-FI" w:eastAsia="fi-FI"/>
              </w:rPr>
              <w:t>5</w:t>
            </w:r>
          </w:p>
          <w:p w:rsidR="00A62107" w:rsidRPr="001F078B" w:rsidRDefault="00A62107" w:rsidP="00A62107">
            <w:pPr>
              <w:pStyle w:val="TAC"/>
              <w:rPr>
                <w:lang w:val="fi-FI" w:eastAsia="fi-FI"/>
              </w:rPr>
            </w:pPr>
            <w:r w:rsidRPr="001F078B">
              <w:rPr>
                <w:lang w:val="fi-FI" w:eastAsia="fi-FI"/>
              </w:rPr>
              <w:t>DC_(n)41CA</w:t>
            </w:r>
            <w:r w:rsidRPr="001F078B">
              <w:rPr>
                <w:vertAlign w:val="superscript"/>
                <w:lang w:val="fi-FI" w:eastAsia="fi-FI"/>
              </w:rPr>
              <w:t>5</w:t>
            </w:r>
          </w:p>
          <w:p w:rsidR="00A62107" w:rsidRPr="001F078B" w:rsidRDefault="00A62107" w:rsidP="00A62107">
            <w:pPr>
              <w:pStyle w:val="TAC"/>
              <w:rPr>
                <w:lang w:val="fi-FI" w:eastAsia="fi-FI"/>
              </w:rPr>
            </w:pPr>
            <w:r w:rsidRPr="001F078B">
              <w:rPr>
                <w:lang w:val="fi-FI" w:eastAsia="fi-FI"/>
              </w:rPr>
              <w:t>DC_(n)41DA</w:t>
            </w:r>
            <w:r w:rsidRPr="001F078B">
              <w:rPr>
                <w:vertAlign w:val="superscript"/>
                <w:lang w:val="fi-FI" w:eastAsia="fi-FI"/>
              </w:rPr>
              <w:t>5</w:t>
            </w:r>
          </w:p>
        </w:tc>
        <w:tc>
          <w:tcPr>
            <w:tcW w:w="1749" w:type="pct"/>
            <w:vAlign w:val="center"/>
          </w:tcPr>
          <w:p w:rsidR="00A62107" w:rsidRPr="001F078B" w:rsidRDefault="00A62107" w:rsidP="00A62107">
            <w:pPr>
              <w:pStyle w:val="TAC"/>
              <w:rPr>
                <w:lang w:val="fi-FI" w:eastAsia="fi-FI"/>
              </w:rPr>
            </w:pPr>
            <w:r w:rsidRPr="001F078B">
              <w:rPr>
                <w:lang w:val="fi-FI" w:eastAsia="fi-FI"/>
              </w:rPr>
              <w:t>DC_(n)41AA</w:t>
            </w:r>
          </w:p>
        </w:tc>
        <w:tc>
          <w:tcPr>
            <w:tcW w:w="1488" w:type="pct"/>
            <w:shd w:val="clear" w:color="auto" w:fill="auto"/>
            <w:noWrap/>
            <w:vAlign w:val="center"/>
          </w:tcPr>
          <w:p w:rsidR="00A62107" w:rsidRPr="001F078B" w:rsidRDefault="00A62107" w:rsidP="00A62107">
            <w:pPr>
              <w:pStyle w:val="TAC"/>
              <w:rPr>
                <w:lang w:val="fi-FI" w:eastAsia="fi-FI"/>
              </w:rPr>
            </w:pPr>
            <w:r w:rsidRPr="001F078B">
              <w:rPr>
                <w:lang w:val="fi-FI" w:eastAsia="fi-FI"/>
              </w:rPr>
              <w:t>Yes</w:t>
            </w:r>
            <w:r w:rsidRPr="001F078B">
              <w:rPr>
                <w:vertAlign w:val="superscript"/>
                <w:lang w:val="fi-FI" w:eastAsia="fi-FI"/>
              </w:rPr>
              <w:t>3</w:t>
            </w:r>
          </w:p>
        </w:tc>
      </w:tr>
      <w:tr w:rsidR="00A62107" w:rsidRPr="001F078B" w:rsidTr="00A62107">
        <w:trPr>
          <w:trHeight w:val="288"/>
          <w:jc w:val="center"/>
        </w:trPr>
        <w:tc>
          <w:tcPr>
            <w:tcW w:w="1764" w:type="pct"/>
            <w:shd w:val="clear" w:color="auto" w:fill="auto"/>
            <w:noWrap/>
            <w:vAlign w:val="center"/>
          </w:tcPr>
          <w:p w:rsidR="00A62107" w:rsidRPr="001F078B" w:rsidRDefault="00A62107" w:rsidP="00A62107">
            <w:pPr>
              <w:pStyle w:val="TAC"/>
              <w:rPr>
                <w:lang w:val="en-US" w:eastAsia="fi-FI"/>
              </w:rPr>
            </w:pPr>
            <w:r w:rsidRPr="001F078B">
              <w:rPr>
                <w:lang w:val="en-US" w:eastAsia="fi-FI"/>
              </w:rPr>
              <w:t>DC_(n)41CA</w:t>
            </w:r>
            <w:r w:rsidRPr="001F078B">
              <w:rPr>
                <w:vertAlign w:val="superscript"/>
                <w:lang w:val="en-US" w:eastAsia="fi-FI"/>
              </w:rPr>
              <w:t>5</w:t>
            </w:r>
          </w:p>
          <w:p w:rsidR="00A62107" w:rsidRPr="001F078B" w:rsidRDefault="00A62107" w:rsidP="00A62107">
            <w:pPr>
              <w:pStyle w:val="TAC"/>
              <w:rPr>
                <w:lang w:val="en-US" w:eastAsia="fi-FI"/>
              </w:rPr>
            </w:pPr>
            <w:r w:rsidRPr="001F078B">
              <w:rPr>
                <w:lang w:val="en-US" w:eastAsia="fi-FI"/>
              </w:rPr>
              <w:t>DC_(n)41DA</w:t>
            </w:r>
            <w:r w:rsidRPr="001F078B">
              <w:rPr>
                <w:vertAlign w:val="superscript"/>
                <w:lang w:val="en-US" w:eastAsia="fi-FI"/>
              </w:rPr>
              <w:t>5</w:t>
            </w:r>
          </w:p>
        </w:tc>
        <w:tc>
          <w:tcPr>
            <w:tcW w:w="1749" w:type="pct"/>
            <w:vAlign w:val="center"/>
          </w:tcPr>
          <w:p w:rsidR="00A62107" w:rsidRPr="001F078B" w:rsidRDefault="00A62107" w:rsidP="00A62107">
            <w:pPr>
              <w:pStyle w:val="TAC"/>
              <w:rPr>
                <w:lang w:val="en-US" w:eastAsia="fi-FI"/>
              </w:rPr>
            </w:pPr>
            <w:r w:rsidRPr="001F078B">
              <w:rPr>
                <w:lang w:val="en-US" w:eastAsia="fi-FI"/>
              </w:rPr>
              <w:t>DC_41A_n41A</w:t>
            </w:r>
          </w:p>
        </w:tc>
        <w:tc>
          <w:tcPr>
            <w:tcW w:w="1488" w:type="pct"/>
            <w:shd w:val="clear" w:color="auto" w:fill="auto"/>
            <w:noWrap/>
            <w:vAlign w:val="center"/>
          </w:tcPr>
          <w:p w:rsidR="00A62107" w:rsidRPr="001F078B" w:rsidRDefault="00A62107" w:rsidP="00A62107">
            <w:pPr>
              <w:pStyle w:val="TAC"/>
              <w:rPr>
                <w:lang w:val="fi-FI" w:eastAsia="fi-FI"/>
              </w:rPr>
            </w:pPr>
            <w:r w:rsidRPr="001F078B">
              <w:rPr>
                <w:lang w:val="fi-FI" w:eastAsia="fi-FI"/>
              </w:rPr>
              <w:t>Yes</w:t>
            </w:r>
            <w:r w:rsidRPr="001F078B">
              <w:rPr>
                <w:vertAlign w:val="superscript"/>
                <w:lang w:val="fi-FI" w:eastAsia="fi-FI"/>
              </w:rPr>
              <w:t>3</w:t>
            </w:r>
          </w:p>
        </w:tc>
      </w:tr>
      <w:tr w:rsidR="00A62107" w:rsidRPr="001F078B" w:rsidTr="00A62107">
        <w:trPr>
          <w:trHeight w:val="288"/>
          <w:jc w:val="center"/>
        </w:trPr>
        <w:tc>
          <w:tcPr>
            <w:tcW w:w="1764" w:type="pct"/>
            <w:shd w:val="clear" w:color="auto" w:fill="auto"/>
            <w:noWrap/>
            <w:vAlign w:val="center"/>
          </w:tcPr>
          <w:p w:rsidR="00A62107" w:rsidRPr="001F078B" w:rsidRDefault="00A62107" w:rsidP="00A62107">
            <w:pPr>
              <w:pStyle w:val="TAC"/>
              <w:rPr>
                <w:lang w:val="fi-FI" w:eastAsia="fi-FI"/>
              </w:rPr>
            </w:pPr>
            <w:r w:rsidRPr="001F078B">
              <w:rPr>
                <w:lang w:val="fi-FI" w:eastAsia="fi-FI"/>
              </w:rPr>
              <w:t>DC_(n)71AA</w:t>
            </w:r>
            <w:r w:rsidRPr="001F078B">
              <w:rPr>
                <w:vertAlign w:val="superscript"/>
                <w:lang w:val="fi-FI" w:eastAsia="fi-FI"/>
              </w:rPr>
              <w:t>2</w:t>
            </w:r>
          </w:p>
        </w:tc>
        <w:tc>
          <w:tcPr>
            <w:tcW w:w="1749" w:type="pct"/>
            <w:vAlign w:val="center"/>
          </w:tcPr>
          <w:p w:rsidR="00A62107" w:rsidRPr="001F078B" w:rsidRDefault="00A62107" w:rsidP="00A62107">
            <w:pPr>
              <w:pStyle w:val="TAC"/>
              <w:rPr>
                <w:lang w:val="fi-FI" w:eastAsia="fi-FI"/>
              </w:rPr>
            </w:pPr>
            <w:r w:rsidRPr="001F078B">
              <w:rPr>
                <w:lang w:val="fi-FI" w:eastAsia="fi-FI"/>
              </w:rPr>
              <w:t>DC_(n)71AA</w:t>
            </w:r>
          </w:p>
        </w:tc>
        <w:tc>
          <w:tcPr>
            <w:tcW w:w="1488" w:type="pct"/>
            <w:shd w:val="clear" w:color="auto" w:fill="auto"/>
            <w:noWrap/>
            <w:vAlign w:val="center"/>
          </w:tcPr>
          <w:p w:rsidR="00A62107" w:rsidRPr="001F078B" w:rsidRDefault="00A62107" w:rsidP="00A62107">
            <w:pPr>
              <w:pStyle w:val="TAC"/>
              <w:rPr>
                <w:lang w:val="fi-FI" w:eastAsia="fi-FI"/>
              </w:rPr>
            </w:pPr>
            <w:r w:rsidRPr="001F078B">
              <w:rPr>
                <w:lang w:val="fi-FI" w:eastAsia="fi-FI"/>
              </w:rPr>
              <w:t>No</w:t>
            </w:r>
            <w:r w:rsidRPr="001F078B">
              <w:rPr>
                <w:vertAlign w:val="superscript"/>
                <w:lang w:val="fi-FI" w:eastAsia="fi-FI"/>
              </w:rPr>
              <w:t>4</w:t>
            </w:r>
          </w:p>
        </w:tc>
      </w:tr>
      <w:tr w:rsidR="00A62107" w:rsidRPr="001F078B" w:rsidTr="00A62107">
        <w:trPr>
          <w:trHeight w:val="288"/>
          <w:jc w:val="center"/>
        </w:trPr>
        <w:tc>
          <w:tcPr>
            <w:tcW w:w="5000" w:type="pct"/>
            <w:gridSpan w:val="3"/>
            <w:shd w:val="clear" w:color="auto" w:fill="auto"/>
            <w:noWrap/>
            <w:vAlign w:val="center"/>
          </w:tcPr>
          <w:p w:rsidR="00A62107" w:rsidRPr="001F078B" w:rsidRDefault="00A62107" w:rsidP="00A62107">
            <w:pPr>
              <w:pStyle w:val="TAN"/>
              <w:rPr>
                <w:rFonts w:cs="Arial"/>
              </w:rPr>
            </w:pPr>
            <w:r w:rsidRPr="001F078B">
              <w:rPr>
                <w:rFonts w:cs="Arial"/>
              </w:rPr>
              <w:t>NOTE 1:</w:t>
            </w:r>
            <w:r w:rsidRPr="001F078B">
              <w:rPr>
                <w:rFonts w:cs="Arial"/>
              </w:rPr>
              <w:tab/>
              <w:t>Uplink EN-DC configurations are the configurations supported by the present release of specifications.</w:t>
            </w:r>
          </w:p>
          <w:p w:rsidR="00A62107" w:rsidRPr="001F078B" w:rsidRDefault="00A62107" w:rsidP="00A62107">
            <w:pPr>
              <w:pStyle w:val="TAN"/>
              <w:rPr>
                <w:rFonts w:cs="Arial"/>
              </w:rPr>
            </w:pPr>
            <w:r w:rsidRPr="001F078B">
              <w:rPr>
                <w:rFonts w:cs="Arial"/>
              </w:rPr>
              <w:t>NOTE 2:</w:t>
            </w:r>
            <w:r w:rsidRPr="001F078B">
              <w:rPr>
                <w:rFonts w:cs="Arial"/>
              </w:rPr>
              <w:tab/>
              <w:t>Requirements in this specification apply for NR SCS of 15 kHz only.</w:t>
            </w:r>
          </w:p>
          <w:p w:rsidR="00A62107" w:rsidRPr="001F078B" w:rsidRDefault="00A62107" w:rsidP="00A62107">
            <w:pPr>
              <w:pStyle w:val="TAN"/>
              <w:rPr>
                <w:lang w:eastAsia="fi-FI"/>
              </w:rPr>
            </w:pPr>
            <w:r w:rsidRPr="001F078B">
              <w:rPr>
                <w:lang w:eastAsia="fi-FI"/>
              </w:rPr>
              <w:t>NOTE 3:</w:t>
            </w:r>
            <w:r w:rsidRPr="001F078B">
              <w:rPr>
                <w:lang w:eastAsia="fi-FI"/>
              </w:rPr>
              <w:tab/>
              <w:t>Single UL allowed due to potential emission issues, not self-interference.</w:t>
            </w:r>
          </w:p>
          <w:p w:rsidR="00A62107" w:rsidRPr="001F078B" w:rsidRDefault="00A62107" w:rsidP="00A62107">
            <w:pPr>
              <w:pStyle w:val="TAN"/>
              <w:rPr>
                <w:lang w:eastAsia="fi-FI"/>
              </w:rPr>
            </w:pPr>
            <w:r w:rsidRPr="001F078B">
              <w:rPr>
                <w:lang w:eastAsia="fi-FI"/>
              </w:rPr>
              <w:t>NOTE 4:</w:t>
            </w:r>
            <w:r w:rsidRPr="001F078B">
              <w:rPr>
                <w:lang w:eastAsia="fi-FI"/>
              </w:rPr>
              <w:tab/>
              <w:t>For UE(s) supporting dynamic power sharing it is mandatory to do dual simultaneous UL. For UE(s) not supporting dynamic power sharing single UL is allowed.</w:t>
            </w:r>
          </w:p>
          <w:p w:rsidR="00A62107" w:rsidRPr="001F078B" w:rsidRDefault="00A62107" w:rsidP="00A62107">
            <w:pPr>
              <w:pStyle w:val="TAN"/>
              <w:rPr>
                <w:lang w:eastAsia="fi-FI"/>
              </w:rPr>
            </w:pPr>
            <w:r w:rsidRPr="001F078B">
              <w:rPr>
                <w:lang w:eastAsia="fi-FI"/>
              </w:rPr>
              <w:t>NOTE 5:</w:t>
            </w:r>
            <w:r w:rsidRPr="001F078B">
              <w:rPr>
                <w:lang w:eastAsia="fi-FI"/>
              </w:rPr>
              <w:tab/>
              <w:t>The minimum requirements only apply for non-simultaneous Tx/Rx between all carriers.</w:t>
            </w:r>
          </w:p>
        </w:tc>
      </w:tr>
    </w:tbl>
    <w:p w:rsidR="00A62107" w:rsidRPr="001F078B" w:rsidRDefault="00A62107" w:rsidP="00A62107"/>
    <w:p w:rsidR="00A62107" w:rsidRPr="001F078B" w:rsidRDefault="00A62107" w:rsidP="00A62107">
      <w:pPr>
        <w:pStyle w:val="30"/>
      </w:pPr>
      <w:bookmarkStart w:id="155" w:name="_Toc21351520"/>
      <w:bookmarkStart w:id="156" w:name="_Toc29807102"/>
      <w:r w:rsidRPr="001F078B">
        <w:lastRenderedPageBreak/>
        <w:t>5.5B.3</w:t>
      </w:r>
      <w:r w:rsidRPr="001F078B">
        <w:tab/>
        <w:t>Intra-band non-contiguous EN-DC</w:t>
      </w:r>
      <w:bookmarkEnd w:id="155"/>
      <w:bookmarkEnd w:id="156"/>
    </w:p>
    <w:p w:rsidR="00A62107" w:rsidRPr="001F078B" w:rsidRDefault="00A62107" w:rsidP="00A62107">
      <w:pPr>
        <w:pStyle w:val="TH"/>
      </w:pPr>
      <w:r w:rsidRPr="001F078B">
        <w:t>Table 5.5B.3-1: Intra-band non-contiguous EN-DC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3381"/>
        <w:gridCol w:w="3134"/>
      </w:tblGrid>
      <w:tr w:rsidR="00A62107" w:rsidRPr="001F078B" w:rsidTr="00A62107">
        <w:trPr>
          <w:trHeight w:val="323"/>
          <w:jc w:val="center"/>
        </w:trPr>
        <w:tc>
          <w:tcPr>
            <w:tcW w:w="3114" w:type="dxa"/>
            <w:shd w:val="clear" w:color="auto" w:fill="auto"/>
            <w:vAlign w:val="center"/>
            <w:hideMark/>
          </w:tcPr>
          <w:p w:rsidR="00A62107" w:rsidRPr="001F078B" w:rsidRDefault="00A62107" w:rsidP="00A62107">
            <w:pPr>
              <w:pStyle w:val="TAH"/>
              <w:rPr>
                <w:lang w:val="en-US" w:eastAsia="fi-FI"/>
              </w:rPr>
            </w:pPr>
            <w:r w:rsidRPr="001F078B">
              <w:rPr>
                <w:lang w:val="en-US" w:eastAsia="fi-FI"/>
              </w:rPr>
              <w:t>EN-DC</w:t>
            </w:r>
          </w:p>
          <w:p w:rsidR="00A62107" w:rsidRPr="001F078B" w:rsidRDefault="00A62107" w:rsidP="00A62107">
            <w:pPr>
              <w:pStyle w:val="TAH"/>
              <w:rPr>
                <w:lang w:val="en-US" w:eastAsia="fi-FI"/>
              </w:rPr>
            </w:pPr>
            <w:r w:rsidRPr="001F078B">
              <w:rPr>
                <w:lang w:val="en-US" w:eastAsia="fi-FI"/>
              </w:rPr>
              <w:t>configuration</w:t>
            </w:r>
          </w:p>
        </w:tc>
        <w:tc>
          <w:tcPr>
            <w:tcW w:w="3383" w:type="dxa"/>
            <w:vAlign w:val="center"/>
          </w:tcPr>
          <w:p w:rsidR="00A62107" w:rsidRPr="001F078B" w:rsidRDefault="00A62107" w:rsidP="00A62107">
            <w:pPr>
              <w:pStyle w:val="TAH"/>
              <w:rPr>
                <w:lang w:val="en-US" w:eastAsia="fi-FI"/>
              </w:rPr>
            </w:pPr>
            <w:r w:rsidRPr="001F078B">
              <w:rPr>
                <w:lang w:val="en-US" w:eastAsia="fi-FI"/>
              </w:rPr>
              <w:t>Uplink EN-DC</w:t>
            </w:r>
          </w:p>
          <w:p w:rsidR="00A62107" w:rsidRPr="001F078B" w:rsidRDefault="00A62107" w:rsidP="00A62107">
            <w:pPr>
              <w:pStyle w:val="TAH"/>
              <w:rPr>
                <w:lang w:val="en-US" w:eastAsia="fi-FI"/>
              </w:rPr>
            </w:pPr>
            <w:r w:rsidRPr="001F078B">
              <w:rPr>
                <w:lang w:val="en-US" w:eastAsia="fi-FI"/>
              </w:rPr>
              <w:t>configuration</w:t>
            </w:r>
          </w:p>
          <w:p w:rsidR="00A62107" w:rsidRPr="001F078B" w:rsidDel="00C35823" w:rsidRDefault="00A62107" w:rsidP="00A62107">
            <w:pPr>
              <w:pStyle w:val="TAH"/>
              <w:rPr>
                <w:lang w:eastAsia="fi-FI"/>
              </w:rPr>
            </w:pPr>
            <w:r w:rsidRPr="001F078B">
              <w:rPr>
                <w:lang w:val="en-US" w:eastAsia="fi-FI"/>
              </w:rPr>
              <w:t>(NOTE 1)</w:t>
            </w:r>
          </w:p>
        </w:tc>
        <w:tc>
          <w:tcPr>
            <w:tcW w:w="3134" w:type="dxa"/>
            <w:shd w:val="clear" w:color="auto" w:fill="auto"/>
            <w:vAlign w:val="center"/>
            <w:hideMark/>
          </w:tcPr>
          <w:p w:rsidR="00A62107" w:rsidRPr="001F078B" w:rsidRDefault="00A62107" w:rsidP="00A62107">
            <w:pPr>
              <w:pStyle w:val="TAH"/>
              <w:rPr>
                <w:lang w:val="en-US" w:eastAsia="fi-FI"/>
              </w:rPr>
            </w:pPr>
            <w:r w:rsidRPr="001F078B">
              <w:rPr>
                <w:lang w:eastAsia="fi-FI"/>
              </w:rPr>
              <w:t>Single UL allowed</w:t>
            </w:r>
          </w:p>
          <w:p w:rsidR="00A62107" w:rsidRPr="001F078B" w:rsidRDefault="00A62107" w:rsidP="00A62107">
            <w:pPr>
              <w:pStyle w:val="TAH"/>
              <w:rPr>
                <w:rFonts w:cs="Arial"/>
                <w:bCs/>
                <w:szCs w:val="18"/>
                <w:lang w:eastAsia="fi-FI"/>
              </w:rPr>
            </w:pPr>
          </w:p>
        </w:tc>
      </w:tr>
      <w:tr w:rsidR="00A62107" w:rsidRPr="001F078B" w:rsidTr="00A62107">
        <w:trPr>
          <w:trHeight w:val="288"/>
          <w:jc w:val="center"/>
        </w:trPr>
        <w:tc>
          <w:tcPr>
            <w:tcW w:w="3114" w:type="dxa"/>
            <w:shd w:val="clear" w:color="auto" w:fill="auto"/>
            <w:noWrap/>
            <w:vAlign w:val="center"/>
          </w:tcPr>
          <w:p w:rsidR="00A62107" w:rsidRPr="001F078B" w:rsidRDefault="00A62107" w:rsidP="00A62107">
            <w:pPr>
              <w:pStyle w:val="TAC"/>
              <w:rPr>
                <w:lang w:val="fi-FI" w:eastAsia="fi-FI"/>
              </w:rPr>
            </w:pPr>
            <w:r w:rsidRPr="001F078B">
              <w:rPr>
                <w:rFonts w:eastAsia="PMingLiU" w:hint="eastAsia"/>
                <w:lang w:val="fi-FI" w:eastAsia="zh-TW"/>
              </w:rPr>
              <w:t>DC_3A_n3A</w:t>
            </w:r>
          </w:p>
        </w:tc>
        <w:tc>
          <w:tcPr>
            <w:tcW w:w="3383" w:type="dxa"/>
            <w:vAlign w:val="center"/>
          </w:tcPr>
          <w:p w:rsidR="00A62107" w:rsidRPr="001F078B" w:rsidRDefault="00A62107" w:rsidP="00A62107">
            <w:pPr>
              <w:pStyle w:val="TAC"/>
              <w:rPr>
                <w:lang w:val="fi-FI" w:eastAsia="fi-FI"/>
              </w:rPr>
            </w:pPr>
            <w:r w:rsidRPr="001F078B">
              <w:rPr>
                <w:rFonts w:eastAsia="PMingLiU" w:hint="eastAsia"/>
                <w:lang w:val="fi-FI" w:eastAsia="zh-TW"/>
              </w:rPr>
              <w:t>DC_3A_n3A</w:t>
            </w:r>
            <w:r w:rsidRPr="001F078B">
              <w:rPr>
                <w:rFonts w:eastAsia="PMingLiU" w:hint="eastAsia"/>
                <w:vertAlign w:val="superscript"/>
                <w:lang w:val="fi-FI" w:eastAsia="zh-TW"/>
              </w:rPr>
              <w:t>2</w:t>
            </w:r>
          </w:p>
        </w:tc>
        <w:tc>
          <w:tcPr>
            <w:tcW w:w="3134" w:type="dxa"/>
            <w:shd w:val="clear" w:color="auto" w:fill="auto"/>
            <w:noWrap/>
            <w:vAlign w:val="center"/>
          </w:tcPr>
          <w:p w:rsidR="00A62107" w:rsidRPr="001F078B" w:rsidRDefault="00A62107" w:rsidP="00A62107">
            <w:pPr>
              <w:pStyle w:val="TAC"/>
              <w:rPr>
                <w:lang w:val="fi-FI" w:eastAsia="fi-FI"/>
              </w:rPr>
            </w:pPr>
            <w:r w:rsidRPr="001F078B">
              <w:rPr>
                <w:rFonts w:eastAsia="PMingLiU"/>
                <w:lang w:val="fi-FI" w:eastAsia="zh-TW"/>
              </w:rPr>
              <w:t>Yes</w:t>
            </w:r>
            <w:r w:rsidRPr="001F078B">
              <w:rPr>
                <w:rFonts w:eastAsia="PMingLiU"/>
                <w:vertAlign w:val="superscript"/>
                <w:lang w:val="fi-FI" w:eastAsia="zh-TW"/>
              </w:rPr>
              <w:t>2</w:t>
            </w:r>
          </w:p>
        </w:tc>
      </w:tr>
      <w:tr w:rsidR="00A62107" w:rsidRPr="001F078B" w:rsidTr="00A62107">
        <w:trPr>
          <w:trHeight w:val="288"/>
          <w:jc w:val="center"/>
        </w:trPr>
        <w:tc>
          <w:tcPr>
            <w:tcW w:w="3114" w:type="dxa"/>
            <w:shd w:val="clear" w:color="auto" w:fill="auto"/>
            <w:noWrap/>
            <w:vAlign w:val="center"/>
          </w:tcPr>
          <w:p w:rsidR="00A62107" w:rsidRPr="001F078B" w:rsidRDefault="00A62107" w:rsidP="00A62107">
            <w:pPr>
              <w:pStyle w:val="TAC"/>
              <w:rPr>
                <w:rFonts w:eastAsia="PMingLiU"/>
                <w:lang w:val="fi-FI" w:eastAsia="zh-TW"/>
              </w:rPr>
            </w:pPr>
            <w:r>
              <w:rPr>
                <w:rFonts w:eastAsia="PMingLiU" w:hint="eastAsia"/>
                <w:lang w:val="fi-FI" w:eastAsia="zh-TW"/>
              </w:rPr>
              <w:t>DC_7A_n7A</w:t>
            </w:r>
            <w:r w:rsidRPr="0060574D">
              <w:rPr>
                <w:rFonts w:eastAsia="PMingLiU"/>
                <w:vertAlign w:val="superscript"/>
                <w:lang w:val="fi-FI" w:eastAsia="zh-TW"/>
              </w:rPr>
              <w:t>6</w:t>
            </w:r>
          </w:p>
        </w:tc>
        <w:tc>
          <w:tcPr>
            <w:tcW w:w="3383" w:type="dxa"/>
            <w:vAlign w:val="center"/>
          </w:tcPr>
          <w:p w:rsidR="00A62107" w:rsidRPr="001F078B" w:rsidRDefault="00A62107" w:rsidP="00A62107">
            <w:pPr>
              <w:pStyle w:val="TAC"/>
              <w:rPr>
                <w:rFonts w:eastAsia="PMingLiU"/>
                <w:lang w:val="fi-FI" w:eastAsia="zh-TW"/>
              </w:rPr>
            </w:pPr>
            <w:r>
              <w:rPr>
                <w:rFonts w:eastAsia="PMingLiU" w:hint="eastAsia"/>
                <w:lang w:val="fi-FI" w:eastAsia="zh-TW"/>
              </w:rPr>
              <w:t>DC_7A_n7A</w:t>
            </w:r>
            <w:r w:rsidRPr="0060574D">
              <w:rPr>
                <w:rFonts w:eastAsia="PMingLiU"/>
                <w:vertAlign w:val="superscript"/>
                <w:lang w:val="fi-FI" w:eastAsia="zh-TW"/>
              </w:rPr>
              <w:t>5</w:t>
            </w:r>
          </w:p>
        </w:tc>
        <w:tc>
          <w:tcPr>
            <w:tcW w:w="3134" w:type="dxa"/>
            <w:shd w:val="clear" w:color="auto" w:fill="auto"/>
            <w:noWrap/>
            <w:vAlign w:val="center"/>
          </w:tcPr>
          <w:p w:rsidR="00A62107" w:rsidRPr="001F078B" w:rsidRDefault="00A62107" w:rsidP="00A62107">
            <w:pPr>
              <w:pStyle w:val="TAC"/>
              <w:rPr>
                <w:rFonts w:eastAsia="PMingLiU"/>
                <w:lang w:val="fi-FI" w:eastAsia="zh-TW"/>
              </w:rPr>
            </w:pPr>
            <w:r>
              <w:rPr>
                <w:rFonts w:eastAsia="PMingLiU" w:hint="eastAsia"/>
                <w:lang w:val="fi-FI" w:eastAsia="zh-TW"/>
              </w:rPr>
              <w:t>Yes</w:t>
            </w:r>
            <w:r w:rsidRPr="0060574D">
              <w:rPr>
                <w:rFonts w:eastAsia="PMingLiU"/>
                <w:vertAlign w:val="superscript"/>
                <w:lang w:val="fi-FI" w:eastAsia="zh-TW"/>
              </w:rPr>
              <w:t>5</w:t>
            </w:r>
          </w:p>
        </w:tc>
      </w:tr>
      <w:tr w:rsidR="00A62107" w:rsidRPr="001F078B" w:rsidTr="00A62107">
        <w:trPr>
          <w:trHeight w:val="288"/>
          <w:jc w:val="center"/>
        </w:trPr>
        <w:tc>
          <w:tcPr>
            <w:tcW w:w="3114"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DC_41A_n41A</w:t>
            </w:r>
            <w:r w:rsidRPr="001F078B">
              <w:rPr>
                <w:vertAlign w:val="superscript"/>
                <w:lang w:val="en-US" w:eastAsia="fi-FI"/>
              </w:rPr>
              <w:t>3</w:t>
            </w:r>
          </w:p>
          <w:p w:rsidR="00A62107" w:rsidRPr="001F078B" w:rsidRDefault="00A62107" w:rsidP="00A62107">
            <w:pPr>
              <w:pStyle w:val="TAC"/>
              <w:rPr>
                <w:lang w:val="en-US" w:eastAsia="fi-FI"/>
              </w:rPr>
            </w:pPr>
            <w:r w:rsidRPr="001F078B">
              <w:rPr>
                <w:lang w:val="en-US" w:eastAsia="fi-FI"/>
              </w:rPr>
              <w:t>DC_41C_n41A</w:t>
            </w:r>
            <w:r w:rsidRPr="001F078B">
              <w:rPr>
                <w:vertAlign w:val="superscript"/>
                <w:lang w:val="en-US" w:eastAsia="fi-FI"/>
              </w:rPr>
              <w:t>3</w:t>
            </w:r>
          </w:p>
          <w:p w:rsidR="00A62107" w:rsidRPr="001F078B" w:rsidRDefault="00A62107" w:rsidP="00A62107">
            <w:pPr>
              <w:pStyle w:val="TAC"/>
              <w:rPr>
                <w:lang w:val="fi-FI" w:eastAsia="fi-FI"/>
              </w:rPr>
            </w:pPr>
            <w:r w:rsidRPr="001F078B">
              <w:rPr>
                <w:lang w:val="fi-FI" w:eastAsia="fi-FI"/>
              </w:rPr>
              <w:t>DC_41D_n41A</w:t>
            </w:r>
            <w:r w:rsidRPr="001F078B">
              <w:rPr>
                <w:vertAlign w:val="superscript"/>
                <w:lang w:val="fi-FI" w:eastAsia="fi-FI"/>
              </w:rPr>
              <w:t>3</w:t>
            </w:r>
          </w:p>
        </w:tc>
        <w:tc>
          <w:tcPr>
            <w:tcW w:w="3383" w:type="dxa"/>
            <w:vAlign w:val="center"/>
          </w:tcPr>
          <w:p w:rsidR="00A62107" w:rsidRPr="001F078B" w:rsidRDefault="00A62107" w:rsidP="00A62107">
            <w:pPr>
              <w:pStyle w:val="TAC"/>
              <w:rPr>
                <w:lang w:val="fi-FI" w:eastAsia="fi-FI"/>
              </w:rPr>
            </w:pPr>
            <w:r w:rsidRPr="001F078B">
              <w:rPr>
                <w:lang w:val="fi-FI" w:eastAsia="fi-FI"/>
              </w:rPr>
              <w:t>DC_41A_n41A</w:t>
            </w:r>
          </w:p>
        </w:tc>
        <w:tc>
          <w:tcPr>
            <w:tcW w:w="3134" w:type="dxa"/>
            <w:shd w:val="clear" w:color="auto" w:fill="auto"/>
            <w:noWrap/>
            <w:vAlign w:val="center"/>
          </w:tcPr>
          <w:p w:rsidR="00A62107" w:rsidRPr="001F078B" w:rsidRDefault="00A62107" w:rsidP="00A62107">
            <w:pPr>
              <w:pStyle w:val="TAC"/>
              <w:rPr>
                <w:lang w:val="fi-FI" w:eastAsia="fi-FI"/>
              </w:rPr>
            </w:pPr>
            <w:r w:rsidRPr="001F078B">
              <w:rPr>
                <w:lang w:val="fi-FI" w:eastAsia="fi-FI"/>
              </w:rPr>
              <w:t>Yes</w:t>
            </w:r>
            <w:r w:rsidRPr="001F078B">
              <w:rPr>
                <w:vertAlign w:val="superscript"/>
                <w:lang w:val="fi-FI" w:eastAsia="fi-FI"/>
              </w:rPr>
              <w:t>4</w:t>
            </w:r>
          </w:p>
        </w:tc>
      </w:tr>
      <w:tr w:rsidR="00A62107" w:rsidRPr="001F078B" w:rsidTr="00A62107">
        <w:trPr>
          <w:trHeight w:val="288"/>
          <w:jc w:val="center"/>
        </w:trPr>
        <w:tc>
          <w:tcPr>
            <w:tcW w:w="3114" w:type="dxa"/>
            <w:shd w:val="clear" w:color="auto" w:fill="auto"/>
            <w:noWrap/>
            <w:vAlign w:val="center"/>
          </w:tcPr>
          <w:p w:rsidR="00A62107" w:rsidRPr="001F078B" w:rsidRDefault="00A62107" w:rsidP="00A62107">
            <w:pPr>
              <w:pStyle w:val="TAC"/>
              <w:rPr>
                <w:lang w:val="en-US" w:eastAsia="fi-FI"/>
              </w:rPr>
            </w:pPr>
            <w:r w:rsidRPr="001F078B">
              <w:rPr>
                <w:lang w:eastAsia="zh-TW"/>
              </w:rPr>
              <w:t>DC_</w:t>
            </w:r>
            <w:r w:rsidRPr="001F078B">
              <w:rPr>
                <w:lang w:eastAsia="zh-CN"/>
              </w:rPr>
              <w:t>66A</w:t>
            </w:r>
            <w:r w:rsidRPr="001F078B">
              <w:rPr>
                <w:lang w:eastAsia="zh-TW"/>
              </w:rPr>
              <w:t>_n</w:t>
            </w:r>
            <w:r w:rsidRPr="001F078B">
              <w:rPr>
                <w:lang w:eastAsia="zh-CN"/>
              </w:rPr>
              <w:t>66A</w:t>
            </w:r>
          </w:p>
        </w:tc>
        <w:tc>
          <w:tcPr>
            <w:tcW w:w="3383" w:type="dxa"/>
            <w:vAlign w:val="center"/>
          </w:tcPr>
          <w:p w:rsidR="00A62107" w:rsidRPr="001F078B" w:rsidRDefault="00A62107" w:rsidP="00A62107">
            <w:pPr>
              <w:pStyle w:val="TAC"/>
              <w:rPr>
                <w:lang w:val="fi-FI" w:eastAsia="fi-FI"/>
              </w:rPr>
            </w:pPr>
            <w:r w:rsidRPr="001F078B">
              <w:rPr>
                <w:lang w:eastAsia="zh-TW"/>
              </w:rPr>
              <w:t>DC_</w:t>
            </w:r>
            <w:r w:rsidRPr="001F078B">
              <w:rPr>
                <w:lang w:eastAsia="zh-CN"/>
              </w:rPr>
              <w:t>66A</w:t>
            </w:r>
            <w:r w:rsidRPr="001F078B">
              <w:rPr>
                <w:lang w:eastAsia="zh-TW"/>
              </w:rPr>
              <w:t>_n</w:t>
            </w:r>
            <w:r w:rsidRPr="001F078B">
              <w:rPr>
                <w:lang w:eastAsia="zh-CN"/>
              </w:rPr>
              <w:t>66A</w:t>
            </w:r>
            <w:r w:rsidRPr="001F078B">
              <w:rPr>
                <w:vertAlign w:val="superscript"/>
                <w:lang w:eastAsia="zh-CN"/>
              </w:rPr>
              <w:t>5</w:t>
            </w:r>
          </w:p>
        </w:tc>
        <w:tc>
          <w:tcPr>
            <w:tcW w:w="3134" w:type="dxa"/>
            <w:shd w:val="clear" w:color="auto" w:fill="auto"/>
            <w:noWrap/>
            <w:vAlign w:val="center"/>
          </w:tcPr>
          <w:p w:rsidR="00A62107" w:rsidRPr="001F078B" w:rsidRDefault="00A62107" w:rsidP="00A62107">
            <w:pPr>
              <w:pStyle w:val="TAC"/>
              <w:rPr>
                <w:lang w:val="fi-FI" w:eastAsia="fi-FI"/>
              </w:rPr>
            </w:pPr>
            <w:r w:rsidRPr="001F078B">
              <w:rPr>
                <w:lang w:eastAsia="zh-TW"/>
              </w:rPr>
              <w:t>Yes</w:t>
            </w:r>
            <w:r w:rsidRPr="001F078B">
              <w:rPr>
                <w:vertAlign w:val="superscript"/>
                <w:lang w:eastAsia="zh-TW"/>
              </w:rPr>
              <w:t>5</w:t>
            </w:r>
          </w:p>
        </w:tc>
      </w:tr>
      <w:tr w:rsidR="00A62107" w:rsidRPr="001F078B" w:rsidTr="00A62107">
        <w:trPr>
          <w:trHeight w:val="288"/>
          <w:jc w:val="center"/>
        </w:trPr>
        <w:tc>
          <w:tcPr>
            <w:tcW w:w="0" w:type="auto"/>
            <w:gridSpan w:val="3"/>
            <w:shd w:val="clear" w:color="auto" w:fill="auto"/>
            <w:noWrap/>
            <w:vAlign w:val="center"/>
          </w:tcPr>
          <w:p w:rsidR="00A62107" w:rsidRPr="001F078B" w:rsidRDefault="00A62107" w:rsidP="00A62107">
            <w:pPr>
              <w:pStyle w:val="TAN"/>
            </w:pPr>
            <w:r w:rsidRPr="001F078B">
              <w:t>NOTE 1:</w:t>
            </w:r>
            <w:r w:rsidRPr="001F078B">
              <w:tab/>
              <w:t>Uplink EN-DC configurations are the configurations supported by the present release of specifications.</w:t>
            </w:r>
          </w:p>
          <w:p w:rsidR="00A62107" w:rsidRPr="001F078B" w:rsidRDefault="00A62107" w:rsidP="00A62107">
            <w:pPr>
              <w:pStyle w:val="TAN"/>
              <w:rPr>
                <w:rFonts w:eastAsia="PMingLiU"/>
                <w:lang w:eastAsia="zh-TW"/>
              </w:rPr>
            </w:pPr>
            <w:r w:rsidRPr="001F078B">
              <w:rPr>
                <w:rFonts w:eastAsia="PMingLiU" w:hint="eastAsia"/>
                <w:lang w:eastAsia="zh-TW"/>
              </w:rPr>
              <w:t>NOTE 2:</w:t>
            </w:r>
            <w:r w:rsidRPr="001F078B">
              <w:tab/>
            </w:r>
            <w:r w:rsidRPr="001F078B">
              <w:rPr>
                <w:rFonts w:eastAsia="PMingLiU" w:hint="eastAsia"/>
                <w:lang w:eastAsia="zh-TW"/>
              </w:rPr>
              <w:t>O</w:t>
            </w:r>
            <w:r w:rsidRPr="001F078B">
              <w:rPr>
                <w:rFonts w:eastAsia="PMingLiU"/>
                <w:lang w:eastAsia="zh-TW"/>
              </w:rPr>
              <w:t xml:space="preserve">nly single switched UL is </w:t>
            </w:r>
            <w:r w:rsidRPr="001F078B">
              <w:rPr>
                <w:rFonts w:eastAsia="PMingLiU" w:hint="eastAsia"/>
                <w:lang w:eastAsia="zh-TW"/>
              </w:rPr>
              <w:t>supported</w:t>
            </w:r>
            <w:r w:rsidRPr="001F078B">
              <w:rPr>
                <w:rFonts w:eastAsia="PMingLiU"/>
                <w:lang w:eastAsia="zh-TW"/>
              </w:rPr>
              <w:t xml:space="preserve"> in </w:t>
            </w:r>
            <w:r w:rsidRPr="001F078B">
              <w:rPr>
                <w:rFonts w:eastAsia="PMingLiU" w:hint="eastAsia"/>
                <w:lang w:eastAsia="zh-TW"/>
              </w:rPr>
              <w:t>Rel.15</w:t>
            </w:r>
          </w:p>
          <w:p w:rsidR="00A62107" w:rsidRPr="001F078B" w:rsidRDefault="00A62107" w:rsidP="00A62107">
            <w:pPr>
              <w:pStyle w:val="TAN"/>
              <w:rPr>
                <w:lang w:val="en-US" w:eastAsia="fi-FI"/>
              </w:rPr>
            </w:pPr>
            <w:r w:rsidRPr="001F078B">
              <w:rPr>
                <w:lang w:val="en-US" w:eastAsia="fi-FI"/>
              </w:rPr>
              <w:t>NOTE 3:</w:t>
            </w:r>
            <w:r w:rsidRPr="001F078B">
              <w:rPr>
                <w:lang w:val="en-US" w:eastAsia="fi-FI"/>
              </w:rPr>
              <w:tab/>
              <w:t>The minimum requirements only apply for non-simultaneous Tx/Rx between all carriers.</w:t>
            </w:r>
          </w:p>
          <w:p w:rsidR="00A62107" w:rsidRPr="001F078B" w:rsidRDefault="00A62107" w:rsidP="00A62107">
            <w:pPr>
              <w:pStyle w:val="TAN"/>
              <w:rPr>
                <w:lang w:val="en-US" w:eastAsia="fi-FI"/>
              </w:rPr>
            </w:pPr>
            <w:r w:rsidRPr="001F078B">
              <w:rPr>
                <w:lang w:val="en-US" w:eastAsia="fi-FI"/>
              </w:rPr>
              <w:t>NOTE 4:</w:t>
            </w:r>
            <w:r w:rsidRPr="001F078B">
              <w:rPr>
                <w:lang w:val="en-US" w:eastAsia="fi-FI"/>
              </w:rPr>
              <w:tab/>
              <w:t>Single UL allowed due to potential emission issues, not self-interference.</w:t>
            </w:r>
          </w:p>
          <w:p w:rsidR="00A62107" w:rsidRDefault="00A62107" w:rsidP="00A62107">
            <w:pPr>
              <w:pStyle w:val="TAN"/>
              <w:rPr>
                <w:rFonts w:eastAsia="PMingLiU"/>
                <w:lang w:eastAsia="zh-TW"/>
              </w:rPr>
            </w:pPr>
            <w:r w:rsidRPr="001F078B">
              <w:rPr>
                <w:rFonts w:eastAsia="PMingLiU"/>
                <w:lang w:eastAsia="zh-TW"/>
              </w:rPr>
              <w:t>NOTE 5:</w:t>
            </w:r>
            <w:r w:rsidRPr="001F078B">
              <w:tab/>
            </w:r>
            <w:r w:rsidRPr="001F078B">
              <w:rPr>
                <w:rFonts w:eastAsia="PMingLiU"/>
                <w:lang w:eastAsia="zh-TW"/>
              </w:rPr>
              <w:t>Only single switched UL is supported.</w:t>
            </w:r>
          </w:p>
          <w:p w:rsidR="00A62107" w:rsidRPr="001F078B" w:rsidRDefault="00A62107" w:rsidP="00A62107">
            <w:pPr>
              <w:pStyle w:val="TAN"/>
              <w:rPr>
                <w:lang w:val="en-US" w:eastAsia="fi-FI"/>
              </w:rPr>
            </w:pPr>
            <w:r>
              <w:rPr>
                <w:rFonts w:eastAsia="PMingLiU" w:hint="eastAsia"/>
                <w:lang w:eastAsia="zh-TW"/>
              </w:rPr>
              <w:t>NOTE 6:</w:t>
            </w:r>
            <w:r w:rsidRPr="001F078B">
              <w:t xml:space="preserve"> </w:t>
            </w:r>
            <w:r w:rsidRPr="001F078B">
              <w:tab/>
            </w:r>
            <w:r w:rsidRPr="000E1305">
              <w:rPr>
                <w:rFonts w:eastAsia="PMingLiU"/>
                <w:lang w:eastAsia="zh-TW"/>
              </w:rPr>
              <w:t>Requirements in this specification apply for NR SCS of 15 kHz only</w:t>
            </w:r>
            <w:r>
              <w:rPr>
                <w:rFonts w:eastAsia="PMingLiU" w:hint="eastAsia"/>
                <w:lang w:eastAsia="zh-TW"/>
              </w:rPr>
              <w:t>.</w:t>
            </w:r>
          </w:p>
        </w:tc>
      </w:tr>
    </w:tbl>
    <w:p w:rsidR="00A62107" w:rsidRDefault="00A62107" w:rsidP="00A62107"/>
    <w:p w:rsidR="0045760D" w:rsidRPr="001F078B" w:rsidRDefault="0045760D" w:rsidP="0045760D">
      <w:pPr>
        <w:pStyle w:val="30"/>
      </w:pPr>
      <w:r w:rsidRPr="001F078B">
        <w:t>5.5B.4</w:t>
      </w:r>
      <w:r w:rsidRPr="001F078B">
        <w:tab/>
        <w:t>Inter-band EN-DC within FR1</w:t>
      </w:r>
      <w:bookmarkEnd w:id="149"/>
    </w:p>
    <w:p w:rsidR="0045760D" w:rsidRPr="001F078B" w:rsidRDefault="0045760D" w:rsidP="0045760D">
      <w:pPr>
        <w:pStyle w:val="40"/>
      </w:pPr>
      <w:bookmarkStart w:id="157" w:name="_Toc21351522"/>
      <w:r w:rsidRPr="001F078B">
        <w:t>5.5B.4.1</w:t>
      </w:r>
      <w:r w:rsidRPr="001F078B">
        <w:tab/>
        <w:t>Inter-band EN-DC configurations within FR1 (two bands)</w:t>
      </w:r>
      <w:bookmarkEnd w:id="157"/>
    </w:p>
    <w:p w:rsidR="0045760D" w:rsidRPr="001F078B" w:rsidRDefault="0045760D" w:rsidP="0045760D">
      <w:pPr>
        <w:pStyle w:val="TH"/>
      </w:pPr>
      <w:r w:rsidRPr="001F078B">
        <w:t>Table 5.5B.4.1-1: Inter-band EN-DC configurations within FR1 (two bands)</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A62107" w:rsidRPr="001F078B" w:rsidTr="00A62107">
        <w:trPr>
          <w:trHeight w:val="47"/>
          <w:tblHeader/>
          <w:jc w:val="center"/>
        </w:trPr>
        <w:tc>
          <w:tcPr>
            <w:tcW w:w="2537" w:type="dxa"/>
            <w:shd w:val="clear" w:color="auto" w:fill="auto"/>
            <w:vAlign w:val="center"/>
            <w:hideMark/>
          </w:tcPr>
          <w:p w:rsidR="00A62107" w:rsidRPr="001F078B" w:rsidRDefault="00A62107" w:rsidP="00A62107">
            <w:pPr>
              <w:pStyle w:val="TAH"/>
              <w:keepNext w:val="0"/>
              <w:rPr>
                <w:lang w:val="en-US" w:eastAsia="fi-FI"/>
              </w:rPr>
            </w:pPr>
            <w:bookmarkStart w:id="158" w:name="_Hlk516090533"/>
            <w:r w:rsidRPr="001F078B">
              <w:rPr>
                <w:lang w:val="en-US" w:eastAsia="fi-FI"/>
              </w:rPr>
              <w:t>EN-DC</w:t>
            </w:r>
          </w:p>
          <w:p w:rsidR="00A62107" w:rsidRPr="001F078B" w:rsidRDefault="00A62107" w:rsidP="00A62107">
            <w:pPr>
              <w:pStyle w:val="TAH"/>
              <w:keepNext w:val="0"/>
              <w:rPr>
                <w:lang w:val="en-US" w:eastAsia="fi-FI"/>
              </w:rPr>
            </w:pPr>
            <w:r w:rsidRPr="001F078B">
              <w:rPr>
                <w:lang w:val="en-US" w:eastAsia="fi-FI"/>
              </w:rPr>
              <w:t>configuration</w:t>
            </w:r>
          </w:p>
        </w:tc>
        <w:tc>
          <w:tcPr>
            <w:tcW w:w="2280" w:type="dxa"/>
            <w:vAlign w:val="center"/>
          </w:tcPr>
          <w:p w:rsidR="00A62107" w:rsidRPr="001F078B" w:rsidRDefault="00A62107" w:rsidP="00A62107">
            <w:pPr>
              <w:pStyle w:val="TAH"/>
              <w:keepNext w:val="0"/>
              <w:rPr>
                <w:lang w:val="en-US" w:eastAsia="fi-FI"/>
              </w:rPr>
            </w:pPr>
            <w:r w:rsidRPr="001F078B">
              <w:rPr>
                <w:lang w:val="en-US" w:eastAsia="fi-FI"/>
              </w:rPr>
              <w:t>Uplink EN-DC</w:t>
            </w:r>
          </w:p>
          <w:p w:rsidR="00A62107" w:rsidRPr="001F078B" w:rsidRDefault="00A62107" w:rsidP="00A62107">
            <w:pPr>
              <w:pStyle w:val="TAH"/>
              <w:keepNext w:val="0"/>
              <w:rPr>
                <w:lang w:val="en-US" w:eastAsia="fi-FI"/>
              </w:rPr>
            </w:pPr>
            <w:r w:rsidRPr="001F078B">
              <w:rPr>
                <w:lang w:val="en-US" w:eastAsia="fi-FI"/>
              </w:rPr>
              <w:t>configuration</w:t>
            </w:r>
          </w:p>
          <w:p w:rsidR="00A62107" w:rsidRPr="001F078B" w:rsidDel="00C35823" w:rsidRDefault="00A62107" w:rsidP="00A62107">
            <w:pPr>
              <w:pStyle w:val="TAH"/>
              <w:keepNext w:val="0"/>
              <w:rPr>
                <w:lang w:eastAsia="fi-FI"/>
              </w:rPr>
            </w:pPr>
            <w:r w:rsidRPr="001F078B">
              <w:rPr>
                <w:lang w:val="en-US" w:eastAsia="fi-FI"/>
              </w:rPr>
              <w:t>(NOTE 1)</w:t>
            </w:r>
          </w:p>
        </w:tc>
        <w:tc>
          <w:tcPr>
            <w:tcW w:w="2738" w:type="dxa"/>
            <w:shd w:val="clear" w:color="auto" w:fill="auto"/>
            <w:vAlign w:val="center"/>
            <w:hideMark/>
          </w:tcPr>
          <w:p w:rsidR="00A62107" w:rsidRPr="001F078B" w:rsidRDefault="00A62107" w:rsidP="00A62107">
            <w:pPr>
              <w:pStyle w:val="TAH"/>
              <w:keepNext w:val="0"/>
              <w:rPr>
                <w:lang w:val="en-US" w:eastAsia="fi-FI"/>
              </w:rPr>
            </w:pPr>
            <w:r w:rsidRPr="001F078B">
              <w:rPr>
                <w:lang w:eastAsia="fi-FI"/>
              </w:rPr>
              <w:t>Single UL allowed</w:t>
            </w:r>
          </w:p>
        </w:tc>
      </w:tr>
      <w:bookmarkEnd w:id="158"/>
      <w:tr w:rsidR="00A62107" w:rsidRPr="001F078B" w:rsidTr="00A62107">
        <w:trPr>
          <w:trHeight w:val="47"/>
          <w:jc w:val="center"/>
        </w:trPr>
        <w:tc>
          <w:tcPr>
            <w:tcW w:w="2537" w:type="dxa"/>
            <w:shd w:val="clear" w:color="auto" w:fill="auto"/>
            <w:vAlign w:val="center"/>
          </w:tcPr>
          <w:p w:rsidR="00A62107" w:rsidRPr="001F078B" w:rsidRDefault="00A62107" w:rsidP="00A62107">
            <w:pPr>
              <w:pStyle w:val="TAH"/>
              <w:rPr>
                <w:b w:val="0"/>
                <w:lang w:val="en-US" w:eastAsia="fi-FI"/>
              </w:rPr>
            </w:pPr>
            <w:r w:rsidRPr="001F078B">
              <w:rPr>
                <w:b w:val="0"/>
                <w:lang w:val="en-US" w:eastAsia="fi-FI"/>
              </w:rPr>
              <w:t>DC_</w:t>
            </w:r>
            <w:r w:rsidRPr="001F078B">
              <w:rPr>
                <w:b w:val="0"/>
                <w:lang w:val="en-US" w:eastAsia="zh-CN"/>
              </w:rPr>
              <w:t>1A_n3A</w:t>
            </w:r>
          </w:p>
          <w:p w:rsidR="00A62107" w:rsidRPr="001F078B" w:rsidRDefault="00A62107" w:rsidP="00A62107">
            <w:pPr>
              <w:pStyle w:val="TAH"/>
              <w:keepNext w:val="0"/>
              <w:rPr>
                <w:b w:val="0"/>
                <w:lang w:val="en-US" w:eastAsia="fi-FI"/>
              </w:rPr>
            </w:pPr>
            <w:r w:rsidRPr="001F078B">
              <w:rPr>
                <w:b w:val="0"/>
                <w:lang w:val="en-US" w:eastAsia="fi-FI"/>
              </w:rPr>
              <w:t>DC_</w:t>
            </w:r>
            <w:r w:rsidRPr="001F078B">
              <w:rPr>
                <w:b w:val="0"/>
                <w:lang w:val="en-US" w:eastAsia="zh-CN"/>
              </w:rPr>
              <w:t>1C_n3A</w:t>
            </w:r>
          </w:p>
        </w:tc>
        <w:tc>
          <w:tcPr>
            <w:tcW w:w="2280" w:type="dxa"/>
            <w:vAlign w:val="center"/>
          </w:tcPr>
          <w:p w:rsidR="00A62107" w:rsidRPr="001F078B" w:rsidRDefault="00A62107" w:rsidP="00A62107">
            <w:pPr>
              <w:pStyle w:val="TAH"/>
              <w:rPr>
                <w:b w:val="0"/>
                <w:lang w:val="en-US" w:eastAsia="fi-FI"/>
              </w:rPr>
            </w:pPr>
            <w:r w:rsidRPr="001F078B">
              <w:rPr>
                <w:b w:val="0"/>
                <w:lang w:val="en-US" w:eastAsia="fi-FI"/>
              </w:rPr>
              <w:t>DC_</w:t>
            </w:r>
            <w:r w:rsidRPr="001F078B">
              <w:rPr>
                <w:b w:val="0"/>
                <w:lang w:val="en-US" w:eastAsia="zh-CN"/>
              </w:rPr>
              <w:t>1A_n3A</w:t>
            </w:r>
          </w:p>
          <w:p w:rsidR="00A62107" w:rsidRPr="001F078B" w:rsidRDefault="00A62107" w:rsidP="00A62107">
            <w:pPr>
              <w:pStyle w:val="TAH"/>
              <w:keepNext w:val="0"/>
              <w:rPr>
                <w:b w:val="0"/>
                <w:lang w:val="en-US" w:eastAsia="fi-FI"/>
              </w:rPr>
            </w:pPr>
            <w:r w:rsidRPr="001F078B">
              <w:rPr>
                <w:b w:val="0"/>
                <w:lang w:val="en-US" w:eastAsia="fi-FI"/>
              </w:rPr>
              <w:t>DC_</w:t>
            </w:r>
            <w:r w:rsidRPr="001F078B">
              <w:rPr>
                <w:b w:val="0"/>
                <w:lang w:val="en-US" w:eastAsia="zh-CN"/>
              </w:rPr>
              <w:t>1C_n3A</w:t>
            </w:r>
          </w:p>
        </w:tc>
        <w:tc>
          <w:tcPr>
            <w:tcW w:w="2738" w:type="dxa"/>
            <w:shd w:val="clear" w:color="auto" w:fill="auto"/>
            <w:vAlign w:val="center"/>
          </w:tcPr>
          <w:p w:rsidR="00A62107" w:rsidRPr="001F078B" w:rsidRDefault="00A62107" w:rsidP="00A62107">
            <w:pPr>
              <w:pStyle w:val="TAH"/>
              <w:keepNext w:val="0"/>
              <w:rPr>
                <w:b w:val="0"/>
                <w:lang w:eastAsia="fi-FI"/>
              </w:rPr>
            </w:pPr>
            <w:r w:rsidRPr="001F078B">
              <w:rPr>
                <w:b w:val="0"/>
                <w:lang w:eastAsia="fi-FI"/>
              </w:rPr>
              <w:t>DC_1_n3</w:t>
            </w:r>
          </w:p>
        </w:tc>
      </w:tr>
      <w:tr w:rsidR="00A62107" w:rsidRPr="001F078B" w:rsidTr="00A62107">
        <w:trPr>
          <w:trHeight w:val="47"/>
          <w:jc w:val="center"/>
        </w:trPr>
        <w:tc>
          <w:tcPr>
            <w:tcW w:w="2537" w:type="dxa"/>
            <w:shd w:val="clear" w:color="auto" w:fill="auto"/>
            <w:vAlign w:val="center"/>
          </w:tcPr>
          <w:p w:rsidR="00A62107" w:rsidRPr="001F078B" w:rsidRDefault="00A62107" w:rsidP="00A62107">
            <w:pPr>
              <w:pStyle w:val="TAH"/>
              <w:keepNext w:val="0"/>
              <w:rPr>
                <w:b w:val="0"/>
                <w:lang w:val="en-US" w:eastAsia="fi-FI"/>
              </w:rPr>
            </w:pPr>
            <w:r w:rsidRPr="001F078B">
              <w:rPr>
                <w:b w:val="0"/>
                <w:lang w:val="fi-FI" w:eastAsia="fi-FI"/>
              </w:rPr>
              <w:t>DC_</w:t>
            </w:r>
            <w:r w:rsidRPr="001F078B">
              <w:rPr>
                <w:b w:val="0"/>
                <w:lang w:val="fi-FI" w:eastAsia="zh-CN"/>
              </w:rPr>
              <w:t>1A_n5A</w:t>
            </w:r>
          </w:p>
        </w:tc>
        <w:tc>
          <w:tcPr>
            <w:tcW w:w="2280" w:type="dxa"/>
            <w:vAlign w:val="center"/>
          </w:tcPr>
          <w:p w:rsidR="00A62107" w:rsidRPr="001F078B" w:rsidRDefault="00A62107" w:rsidP="00A62107">
            <w:pPr>
              <w:pStyle w:val="TAH"/>
              <w:keepNext w:val="0"/>
              <w:rPr>
                <w:b w:val="0"/>
                <w:lang w:val="en-US" w:eastAsia="fi-FI"/>
              </w:rPr>
            </w:pPr>
            <w:r w:rsidRPr="001F078B">
              <w:rPr>
                <w:b w:val="0"/>
                <w:lang w:val="fi-FI" w:eastAsia="fi-FI"/>
              </w:rPr>
              <w:t>DC_</w:t>
            </w:r>
            <w:r w:rsidRPr="001F078B">
              <w:rPr>
                <w:b w:val="0"/>
                <w:lang w:val="fi-FI" w:eastAsia="zh-CN"/>
              </w:rPr>
              <w:t>1A_n5A</w:t>
            </w:r>
          </w:p>
        </w:tc>
        <w:tc>
          <w:tcPr>
            <w:tcW w:w="2738" w:type="dxa"/>
            <w:shd w:val="clear" w:color="auto" w:fill="auto"/>
            <w:vAlign w:val="center"/>
          </w:tcPr>
          <w:p w:rsidR="00A62107" w:rsidRPr="001F078B" w:rsidRDefault="00A62107" w:rsidP="00A62107">
            <w:pPr>
              <w:pStyle w:val="TAH"/>
              <w:keepNext w:val="0"/>
              <w:rPr>
                <w:b w:val="0"/>
                <w:lang w:eastAsia="fi-FI"/>
              </w:rPr>
            </w:pPr>
            <w:r w:rsidRPr="001F078B">
              <w:rPr>
                <w:b w:val="0"/>
                <w:lang w:eastAsia="fi-FI"/>
              </w:rPr>
              <w:t>No</w:t>
            </w:r>
          </w:p>
        </w:tc>
      </w:tr>
      <w:tr w:rsidR="00A62107" w:rsidRPr="001F078B" w:rsidTr="00A62107">
        <w:trPr>
          <w:trHeight w:val="47"/>
          <w:jc w:val="center"/>
        </w:trPr>
        <w:tc>
          <w:tcPr>
            <w:tcW w:w="2537" w:type="dxa"/>
            <w:shd w:val="clear" w:color="auto" w:fill="auto"/>
            <w:vAlign w:val="center"/>
          </w:tcPr>
          <w:p w:rsidR="00A62107" w:rsidRPr="002A403A" w:rsidRDefault="00A62107" w:rsidP="00A62107">
            <w:pPr>
              <w:pStyle w:val="TAH"/>
              <w:keepNext w:val="0"/>
              <w:rPr>
                <w:b w:val="0"/>
                <w:lang w:eastAsia="fi-FI"/>
              </w:rPr>
            </w:pPr>
            <w:r w:rsidRPr="002A403A">
              <w:rPr>
                <w:b w:val="0"/>
                <w:lang w:eastAsia="fi-FI"/>
              </w:rPr>
              <w:t>DC_</w:t>
            </w:r>
            <w:r w:rsidRPr="002A403A">
              <w:rPr>
                <w:b w:val="0"/>
                <w:lang w:eastAsia="zh-CN"/>
              </w:rPr>
              <w:t>1</w:t>
            </w:r>
            <w:r w:rsidRPr="002A403A">
              <w:rPr>
                <w:b w:val="0"/>
                <w:lang w:eastAsia="fi-FI"/>
              </w:rPr>
              <w:t>A_n</w:t>
            </w:r>
            <w:r w:rsidRPr="002A403A">
              <w:rPr>
                <w:b w:val="0"/>
                <w:lang w:eastAsia="zh-CN"/>
              </w:rPr>
              <w:t>7</w:t>
            </w:r>
            <w:r w:rsidRPr="002A403A">
              <w:rPr>
                <w:b w:val="0"/>
                <w:lang w:eastAsia="fi-FI"/>
              </w:rPr>
              <w:t>A</w:t>
            </w:r>
          </w:p>
          <w:p w:rsidR="00A62107" w:rsidRPr="001F078B" w:rsidRDefault="00A62107" w:rsidP="00A62107">
            <w:pPr>
              <w:pStyle w:val="TAH"/>
              <w:keepNext w:val="0"/>
              <w:rPr>
                <w:b w:val="0"/>
                <w:lang w:val="en-US" w:eastAsia="fi-FI"/>
              </w:rPr>
            </w:pPr>
            <w:r w:rsidRPr="0060574D">
              <w:rPr>
                <w:b w:val="0"/>
                <w:lang w:eastAsia="fi-FI"/>
              </w:rPr>
              <w:t>DC_</w:t>
            </w:r>
            <w:r w:rsidRPr="0060574D">
              <w:rPr>
                <w:b w:val="0"/>
                <w:lang w:eastAsia="zh-CN"/>
              </w:rPr>
              <w:t>1</w:t>
            </w:r>
            <w:r w:rsidRPr="0060574D">
              <w:rPr>
                <w:b w:val="0"/>
                <w:lang w:eastAsia="fi-FI"/>
              </w:rPr>
              <w:t>A_n</w:t>
            </w:r>
            <w:r w:rsidRPr="0060574D">
              <w:rPr>
                <w:b w:val="0"/>
                <w:lang w:eastAsia="zh-CN"/>
              </w:rPr>
              <w:t>7</w:t>
            </w:r>
            <w:r w:rsidRPr="0060574D">
              <w:rPr>
                <w:b w:val="0"/>
                <w:lang w:eastAsia="fi-FI"/>
              </w:rPr>
              <w:t>B</w:t>
            </w:r>
          </w:p>
        </w:tc>
        <w:tc>
          <w:tcPr>
            <w:tcW w:w="2280" w:type="dxa"/>
            <w:vAlign w:val="center"/>
          </w:tcPr>
          <w:p w:rsidR="00A62107" w:rsidRPr="001F078B" w:rsidRDefault="00A62107" w:rsidP="00A62107">
            <w:pPr>
              <w:pStyle w:val="TAH"/>
              <w:keepNext w:val="0"/>
              <w:rPr>
                <w:b w:val="0"/>
                <w:lang w:val="en-US" w:eastAsia="fi-FI"/>
              </w:rPr>
            </w:pPr>
            <w:r w:rsidRPr="001F078B">
              <w:rPr>
                <w:b w:val="0"/>
                <w:lang w:val="fi-FI" w:eastAsia="fi-FI"/>
              </w:rPr>
              <w:t>DC_</w:t>
            </w:r>
            <w:r w:rsidRPr="001F078B">
              <w:rPr>
                <w:b w:val="0"/>
                <w:lang w:val="fi-FI" w:eastAsia="zh-CN"/>
              </w:rPr>
              <w:t>1</w:t>
            </w:r>
            <w:r w:rsidRPr="001F078B">
              <w:rPr>
                <w:b w:val="0"/>
                <w:lang w:val="fi-FI" w:eastAsia="fi-FI"/>
              </w:rPr>
              <w:t>A_n</w:t>
            </w:r>
            <w:r w:rsidRPr="001F078B">
              <w:rPr>
                <w:b w:val="0"/>
                <w:lang w:val="fi-FI" w:eastAsia="zh-CN"/>
              </w:rPr>
              <w:t>7</w:t>
            </w:r>
            <w:r w:rsidRPr="001F078B">
              <w:rPr>
                <w:b w:val="0"/>
                <w:lang w:val="fi-FI" w:eastAsia="fi-FI"/>
              </w:rPr>
              <w:t>A</w:t>
            </w:r>
          </w:p>
        </w:tc>
        <w:tc>
          <w:tcPr>
            <w:tcW w:w="2738" w:type="dxa"/>
            <w:shd w:val="clear" w:color="auto" w:fill="auto"/>
            <w:vAlign w:val="center"/>
          </w:tcPr>
          <w:p w:rsidR="00A62107" w:rsidRPr="001F078B" w:rsidRDefault="00A62107" w:rsidP="00A62107">
            <w:pPr>
              <w:pStyle w:val="TAH"/>
              <w:keepNext w:val="0"/>
              <w:rPr>
                <w:b w:val="0"/>
                <w:lang w:eastAsia="fi-FI"/>
              </w:rPr>
            </w:pPr>
            <w:r w:rsidRPr="001F078B">
              <w:rPr>
                <w:b w:val="0"/>
                <w:lang w:eastAsia="fi-FI"/>
              </w:rPr>
              <w:t>No</w:t>
            </w:r>
          </w:p>
        </w:tc>
      </w:tr>
      <w:tr w:rsidR="00A62107" w:rsidRPr="001F078B" w:rsidTr="00A62107">
        <w:trPr>
          <w:trHeight w:val="47"/>
          <w:jc w:val="center"/>
        </w:trPr>
        <w:tc>
          <w:tcPr>
            <w:tcW w:w="2537" w:type="dxa"/>
            <w:shd w:val="clear" w:color="auto" w:fill="auto"/>
            <w:vAlign w:val="center"/>
          </w:tcPr>
          <w:p w:rsidR="00A62107" w:rsidRPr="0060574D" w:rsidRDefault="00A62107" w:rsidP="00A62107">
            <w:pPr>
              <w:pStyle w:val="TAH"/>
              <w:rPr>
                <w:b w:val="0"/>
                <w:lang w:eastAsia="fi-FI"/>
              </w:rPr>
            </w:pPr>
            <w:r w:rsidRPr="0060574D">
              <w:rPr>
                <w:b w:val="0"/>
                <w:lang w:eastAsia="fi-FI"/>
              </w:rPr>
              <w:t>DC_1A-1A_n7A</w:t>
            </w:r>
          </w:p>
          <w:p w:rsidR="00A62107" w:rsidRPr="00D12CAC" w:rsidRDefault="00A62107" w:rsidP="00A62107">
            <w:pPr>
              <w:pStyle w:val="TAH"/>
              <w:keepNext w:val="0"/>
              <w:rPr>
                <w:b w:val="0"/>
                <w:lang w:eastAsia="fi-FI"/>
              </w:rPr>
            </w:pPr>
            <w:r w:rsidRPr="0060574D">
              <w:rPr>
                <w:b w:val="0"/>
                <w:lang w:eastAsia="fi-FI"/>
              </w:rPr>
              <w:t>DC_1A-1A_n7B</w:t>
            </w:r>
          </w:p>
        </w:tc>
        <w:tc>
          <w:tcPr>
            <w:tcW w:w="2280" w:type="dxa"/>
            <w:vAlign w:val="center"/>
          </w:tcPr>
          <w:p w:rsidR="00A62107" w:rsidRPr="001F078B" w:rsidRDefault="00A62107" w:rsidP="00A62107">
            <w:pPr>
              <w:pStyle w:val="TAH"/>
              <w:keepNext w:val="0"/>
              <w:rPr>
                <w:b w:val="0"/>
                <w:lang w:val="fi-FI" w:eastAsia="fi-FI"/>
              </w:rPr>
            </w:pPr>
            <w:r>
              <w:rPr>
                <w:b w:val="0"/>
                <w:lang w:val="fi-FI" w:eastAsia="fi-FI"/>
              </w:rPr>
              <w:t>DC_</w:t>
            </w:r>
            <w:r>
              <w:rPr>
                <w:b w:val="0"/>
                <w:lang w:val="fi-FI" w:eastAsia="zh-CN"/>
              </w:rPr>
              <w:t>1</w:t>
            </w:r>
            <w:r>
              <w:rPr>
                <w:b w:val="0"/>
                <w:lang w:val="fi-FI" w:eastAsia="fi-FI"/>
              </w:rPr>
              <w:t>A_n</w:t>
            </w:r>
            <w:r>
              <w:rPr>
                <w:b w:val="0"/>
                <w:lang w:val="fi-FI" w:eastAsia="zh-CN"/>
              </w:rPr>
              <w:t>7</w:t>
            </w:r>
            <w:r>
              <w:rPr>
                <w:b w:val="0"/>
                <w:lang w:val="fi-FI" w:eastAsia="fi-FI"/>
              </w:rPr>
              <w:t>A</w:t>
            </w:r>
          </w:p>
        </w:tc>
        <w:tc>
          <w:tcPr>
            <w:tcW w:w="2738" w:type="dxa"/>
            <w:shd w:val="clear" w:color="auto" w:fill="auto"/>
            <w:vAlign w:val="center"/>
          </w:tcPr>
          <w:p w:rsidR="00A62107" w:rsidRPr="001F078B" w:rsidRDefault="00A62107" w:rsidP="00A62107">
            <w:pPr>
              <w:pStyle w:val="TAH"/>
              <w:keepNext w:val="0"/>
              <w:rPr>
                <w:b w:val="0"/>
                <w:lang w:eastAsia="fi-FI"/>
              </w:rPr>
            </w:pPr>
            <w:r>
              <w:rPr>
                <w:rFonts w:eastAsia="MS Mincho"/>
                <w:b w:val="0"/>
              </w:rPr>
              <w:t>No</w:t>
            </w:r>
          </w:p>
        </w:tc>
      </w:tr>
      <w:tr w:rsidR="00A62107" w:rsidRPr="001F078B" w:rsidTr="00A62107">
        <w:trPr>
          <w:trHeight w:val="47"/>
          <w:jc w:val="center"/>
        </w:trPr>
        <w:tc>
          <w:tcPr>
            <w:tcW w:w="2537" w:type="dxa"/>
            <w:shd w:val="clear" w:color="auto" w:fill="auto"/>
            <w:vAlign w:val="center"/>
          </w:tcPr>
          <w:p w:rsidR="00A62107" w:rsidRPr="001F078B" w:rsidRDefault="00A62107" w:rsidP="00A62107">
            <w:pPr>
              <w:pStyle w:val="TAH"/>
              <w:keepNext w:val="0"/>
              <w:rPr>
                <w:b w:val="0"/>
                <w:lang w:val="fi-FI" w:eastAsia="fi-FI"/>
              </w:rPr>
            </w:pPr>
            <w:r w:rsidRPr="001F078B">
              <w:rPr>
                <w:b w:val="0"/>
                <w:lang w:val="fi-FI" w:eastAsia="fi-FI"/>
              </w:rPr>
              <w:t>DC_</w:t>
            </w:r>
            <w:r w:rsidRPr="001F078B">
              <w:rPr>
                <w:b w:val="0"/>
                <w:lang w:val="en-US" w:eastAsia="zh-CN"/>
              </w:rPr>
              <w:t>1</w:t>
            </w:r>
            <w:r w:rsidRPr="001F078B">
              <w:rPr>
                <w:b w:val="0"/>
                <w:lang w:val="fi-FI" w:eastAsia="fi-FI"/>
              </w:rPr>
              <w:t>A_n</w:t>
            </w:r>
            <w:r w:rsidRPr="001F078B">
              <w:rPr>
                <w:b w:val="0"/>
                <w:lang w:val="en-US" w:eastAsia="zh-CN"/>
              </w:rPr>
              <w:t>8</w:t>
            </w:r>
            <w:r w:rsidRPr="001F078B">
              <w:rPr>
                <w:b w:val="0"/>
                <w:lang w:val="fi-FI" w:eastAsia="fi-FI"/>
              </w:rPr>
              <w:t>A</w:t>
            </w:r>
          </w:p>
        </w:tc>
        <w:tc>
          <w:tcPr>
            <w:tcW w:w="2280" w:type="dxa"/>
            <w:vAlign w:val="center"/>
          </w:tcPr>
          <w:p w:rsidR="00A62107" w:rsidRPr="001F078B" w:rsidRDefault="00A62107" w:rsidP="00A62107">
            <w:pPr>
              <w:pStyle w:val="TAH"/>
              <w:keepNext w:val="0"/>
              <w:rPr>
                <w:b w:val="0"/>
                <w:lang w:val="fi-FI" w:eastAsia="fi-FI"/>
              </w:rPr>
            </w:pPr>
            <w:r w:rsidRPr="001F078B">
              <w:rPr>
                <w:b w:val="0"/>
                <w:lang w:val="fi-FI" w:eastAsia="fi-FI"/>
              </w:rPr>
              <w:t>DC_</w:t>
            </w:r>
            <w:r w:rsidRPr="001F078B">
              <w:rPr>
                <w:b w:val="0"/>
                <w:lang w:val="en-US" w:eastAsia="zh-CN"/>
              </w:rPr>
              <w:t>1</w:t>
            </w:r>
            <w:r w:rsidRPr="001F078B">
              <w:rPr>
                <w:b w:val="0"/>
                <w:lang w:val="fi-FI" w:eastAsia="fi-FI"/>
              </w:rPr>
              <w:t>A_n</w:t>
            </w:r>
            <w:r w:rsidRPr="001F078B">
              <w:rPr>
                <w:b w:val="0"/>
                <w:lang w:val="en-US" w:eastAsia="zh-CN"/>
              </w:rPr>
              <w:t>8</w:t>
            </w:r>
            <w:r w:rsidRPr="001F078B">
              <w:rPr>
                <w:b w:val="0"/>
                <w:lang w:val="fi-FI" w:eastAsia="fi-FI"/>
              </w:rPr>
              <w:t>A</w:t>
            </w:r>
          </w:p>
        </w:tc>
        <w:tc>
          <w:tcPr>
            <w:tcW w:w="2738" w:type="dxa"/>
            <w:shd w:val="clear" w:color="auto" w:fill="auto"/>
            <w:vAlign w:val="center"/>
          </w:tcPr>
          <w:p w:rsidR="00A62107" w:rsidRPr="001F078B" w:rsidRDefault="00A62107" w:rsidP="00A62107">
            <w:pPr>
              <w:pStyle w:val="TAH"/>
              <w:keepNext w:val="0"/>
              <w:rPr>
                <w:b w:val="0"/>
                <w:lang w:eastAsia="fi-FI"/>
              </w:rPr>
            </w:pPr>
            <w:r w:rsidRPr="001F078B">
              <w:rPr>
                <w:rFonts w:eastAsia="MS Mincho"/>
                <w:b w:val="0"/>
              </w:rPr>
              <w:t>No</w:t>
            </w:r>
          </w:p>
        </w:tc>
      </w:tr>
      <w:tr w:rsidR="00A62107" w:rsidRPr="001F078B" w:rsidTr="00A62107">
        <w:trPr>
          <w:trHeight w:val="47"/>
          <w:jc w:val="center"/>
        </w:trPr>
        <w:tc>
          <w:tcPr>
            <w:tcW w:w="2537" w:type="dxa"/>
            <w:shd w:val="clear" w:color="auto" w:fill="auto"/>
            <w:vAlign w:val="center"/>
          </w:tcPr>
          <w:p w:rsidR="00A62107" w:rsidRPr="001F078B" w:rsidRDefault="00A62107" w:rsidP="00A62107">
            <w:pPr>
              <w:pStyle w:val="TAH"/>
              <w:keepNext w:val="0"/>
              <w:rPr>
                <w:b w:val="0"/>
                <w:lang w:val="en-US" w:eastAsia="fi-FI"/>
              </w:rPr>
            </w:pPr>
            <w:r w:rsidRPr="001F078B">
              <w:rPr>
                <w:b w:val="0"/>
                <w:lang w:val="fi-FI" w:eastAsia="fi-FI"/>
              </w:rPr>
              <w:t>DC_1A_n28A</w:t>
            </w:r>
          </w:p>
        </w:tc>
        <w:tc>
          <w:tcPr>
            <w:tcW w:w="2280" w:type="dxa"/>
            <w:vAlign w:val="center"/>
          </w:tcPr>
          <w:p w:rsidR="00A62107" w:rsidRPr="001F078B" w:rsidRDefault="00A62107" w:rsidP="00A62107">
            <w:pPr>
              <w:pStyle w:val="TAH"/>
              <w:keepNext w:val="0"/>
              <w:rPr>
                <w:b w:val="0"/>
                <w:lang w:val="en-US" w:eastAsia="fi-FI"/>
              </w:rPr>
            </w:pPr>
            <w:r w:rsidRPr="001F078B">
              <w:rPr>
                <w:b w:val="0"/>
                <w:lang w:val="fi-FI" w:eastAsia="fi-FI"/>
              </w:rPr>
              <w:t>DC_1A_n28A</w:t>
            </w:r>
          </w:p>
        </w:tc>
        <w:tc>
          <w:tcPr>
            <w:tcW w:w="2738" w:type="dxa"/>
            <w:shd w:val="clear" w:color="auto" w:fill="auto"/>
            <w:vAlign w:val="center"/>
          </w:tcPr>
          <w:p w:rsidR="00A62107" w:rsidRPr="001F078B" w:rsidRDefault="00A62107" w:rsidP="00A62107">
            <w:pPr>
              <w:pStyle w:val="TAH"/>
              <w:keepNext w:val="0"/>
              <w:rPr>
                <w:b w:val="0"/>
                <w:lang w:eastAsia="fi-FI"/>
              </w:rPr>
            </w:pPr>
            <w:r w:rsidRPr="001F078B">
              <w:rPr>
                <w:b w:val="0"/>
                <w:lang w:val="fi-FI" w:eastAsia="fi-FI"/>
              </w:rPr>
              <w:t>No</w:t>
            </w:r>
          </w:p>
        </w:tc>
      </w:tr>
      <w:tr w:rsidR="00A62107" w:rsidRPr="001F078B" w:rsidTr="00A62107">
        <w:trPr>
          <w:trHeight w:val="47"/>
          <w:jc w:val="center"/>
        </w:trPr>
        <w:tc>
          <w:tcPr>
            <w:tcW w:w="2537" w:type="dxa"/>
            <w:shd w:val="clear" w:color="auto" w:fill="auto"/>
            <w:vAlign w:val="center"/>
          </w:tcPr>
          <w:p w:rsidR="00A62107" w:rsidRPr="001F078B" w:rsidRDefault="00A62107" w:rsidP="00A62107">
            <w:pPr>
              <w:pStyle w:val="TAH"/>
              <w:rPr>
                <w:b w:val="0"/>
                <w:lang w:val="en-US" w:eastAsia="fi-FI"/>
              </w:rPr>
            </w:pPr>
            <w:r w:rsidRPr="001F078B">
              <w:rPr>
                <w:b w:val="0"/>
                <w:lang w:val="en-US" w:eastAsia="fi-FI"/>
              </w:rPr>
              <w:t>DC</w:t>
            </w:r>
            <w:r w:rsidRPr="001F078B">
              <w:rPr>
                <w:b w:val="0"/>
                <w:lang w:val="en-US" w:eastAsia="zh-CN"/>
              </w:rPr>
              <w:t>_</w:t>
            </w:r>
            <w:r w:rsidRPr="001F078B">
              <w:rPr>
                <w:b w:val="0"/>
                <w:lang w:val="en-US" w:eastAsia="fi-FI"/>
              </w:rPr>
              <w:t>1A</w:t>
            </w:r>
            <w:r w:rsidRPr="001F078B">
              <w:rPr>
                <w:b w:val="0"/>
                <w:lang w:val="en-US" w:eastAsia="zh-CN"/>
              </w:rPr>
              <w:t>_</w:t>
            </w:r>
            <w:r w:rsidRPr="001F078B">
              <w:rPr>
                <w:b w:val="0"/>
                <w:lang w:val="en-US" w:eastAsia="fi-FI"/>
              </w:rPr>
              <w:t>n38A</w:t>
            </w:r>
          </w:p>
          <w:p w:rsidR="00A62107" w:rsidRPr="001F078B" w:rsidRDefault="00A62107" w:rsidP="00A62107">
            <w:pPr>
              <w:pStyle w:val="TAH"/>
              <w:keepNext w:val="0"/>
              <w:rPr>
                <w:b w:val="0"/>
                <w:lang w:val="en-US" w:eastAsia="fi-FI"/>
              </w:rPr>
            </w:pPr>
            <w:r w:rsidRPr="001F078B">
              <w:rPr>
                <w:b w:val="0"/>
                <w:lang w:val="en-US" w:eastAsia="fi-FI"/>
              </w:rPr>
              <w:t>DC</w:t>
            </w:r>
            <w:r w:rsidRPr="001F078B">
              <w:rPr>
                <w:b w:val="0"/>
                <w:lang w:val="en-US" w:eastAsia="zh-CN"/>
              </w:rPr>
              <w:t>_</w:t>
            </w:r>
            <w:r w:rsidRPr="001F078B">
              <w:rPr>
                <w:b w:val="0"/>
                <w:lang w:val="en-US" w:eastAsia="fi-FI"/>
              </w:rPr>
              <w:t>1C</w:t>
            </w:r>
            <w:r w:rsidRPr="001F078B">
              <w:rPr>
                <w:b w:val="0"/>
                <w:lang w:val="en-US" w:eastAsia="zh-CN"/>
              </w:rPr>
              <w:t>_</w:t>
            </w:r>
            <w:r w:rsidRPr="001F078B">
              <w:rPr>
                <w:b w:val="0"/>
                <w:lang w:val="en-US" w:eastAsia="fi-FI"/>
              </w:rPr>
              <w:t>n38A</w:t>
            </w:r>
          </w:p>
        </w:tc>
        <w:tc>
          <w:tcPr>
            <w:tcW w:w="2280" w:type="dxa"/>
            <w:vAlign w:val="center"/>
          </w:tcPr>
          <w:p w:rsidR="00A62107" w:rsidRPr="001F078B" w:rsidRDefault="00A62107" w:rsidP="00A62107">
            <w:pPr>
              <w:pStyle w:val="TAH"/>
              <w:keepNext w:val="0"/>
              <w:rPr>
                <w:b w:val="0"/>
                <w:lang w:val="fi-FI" w:eastAsia="fi-FI"/>
              </w:rPr>
            </w:pPr>
            <w:r w:rsidRPr="001F078B">
              <w:rPr>
                <w:b w:val="0"/>
                <w:lang w:val="fi-FI" w:eastAsia="fi-FI"/>
              </w:rPr>
              <w:t>DC</w:t>
            </w:r>
            <w:r w:rsidRPr="001F078B">
              <w:rPr>
                <w:rFonts w:hint="eastAsia"/>
                <w:b w:val="0"/>
                <w:lang w:val="fi-FI" w:eastAsia="zh-CN"/>
              </w:rPr>
              <w:t>_</w:t>
            </w:r>
            <w:r w:rsidRPr="001F078B">
              <w:rPr>
                <w:b w:val="0"/>
                <w:lang w:val="fi-FI" w:eastAsia="fi-FI"/>
              </w:rPr>
              <w:t>1A</w:t>
            </w:r>
            <w:r w:rsidRPr="001F078B">
              <w:rPr>
                <w:rFonts w:hint="eastAsia"/>
                <w:b w:val="0"/>
                <w:lang w:val="fi-FI" w:eastAsia="zh-CN"/>
              </w:rPr>
              <w:t>_</w:t>
            </w:r>
            <w:r w:rsidRPr="001F078B">
              <w:rPr>
                <w:b w:val="0"/>
                <w:lang w:val="fi-FI" w:eastAsia="fi-FI"/>
              </w:rPr>
              <w:t>n38A</w:t>
            </w:r>
          </w:p>
        </w:tc>
        <w:tc>
          <w:tcPr>
            <w:tcW w:w="2738" w:type="dxa"/>
            <w:shd w:val="clear" w:color="auto" w:fill="auto"/>
            <w:vAlign w:val="center"/>
          </w:tcPr>
          <w:p w:rsidR="00A62107" w:rsidRPr="001F078B" w:rsidRDefault="00A62107" w:rsidP="00A62107">
            <w:pPr>
              <w:pStyle w:val="TAH"/>
              <w:keepNext w:val="0"/>
              <w:rPr>
                <w:b w:val="0"/>
                <w:lang w:val="fi-FI" w:eastAsia="fi-FI"/>
              </w:rPr>
            </w:pPr>
            <w:r w:rsidRPr="001F078B">
              <w:rPr>
                <w:b w:val="0"/>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DC_1A_n40A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DC_1A_n40A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DC_1A_n4</w:t>
            </w:r>
            <w:r w:rsidRPr="001F078B">
              <w:rPr>
                <w:lang w:val="fi-FI" w:eastAsia="ja-JP"/>
              </w:rPr>
              <w:t>1</w:t>
            </w:r>
            <w:r w:rsidRPr="001F078B">
              <w:rPr>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DC_1A_n41A</w:t>
            </w:r>
          </w:p>
        </w:tc>
        <w:tc>
          <w:tcPr>
            <w:tcW w:w="2738" w:type="dxa"/>
            <w:shd w:val="clear" w:color="auto" w:fill="auto"/>
            <w:noWrap/>
            <w:vAlign w:val="center"/>
          </w:tcPr>
          <w:p w:rsidR="00A62107" w:rsidRPr="001F078B" w:rsidRDefault="00A62107" w:rsidP="00A62107">
            <w:pPr>
              <w:pStyle w:val="TAC"/>
              <w:keepNext w:val="0"/>
              <w:rPr>
                <w:rFonts w:eastAsia="Yu Mincho"/>
                <w:lang w:val="fi-FI" w:eastAsia="ja-JP"/>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60574D">
              <w:rPr>
                <w:lang w:val="fi-FI" w:eastAsia="fi-FI"/>
              </w:rPr>
              <w:t>DC_</w:t>
            </w:r>
            <w:r w:rsidRPr="0060574D">
              <w:rPr>
                <w:lang w:val="fi-FI" w:eastAsia="zh-TW"/>
              </w:rPr>
              <w:t>1</w:t>
            </w:r>
            <w:r w:rsidRPr="0060574D">
              <w:rPr>
                <w:lang w:val="fi-FI" w:eastAsia="fi-FI"/>
              </w:rPr>
              <w:t>A_n</w:t>
            </w:r>
            <w:r w:rsidRPr="0060574D">
              <w:rPr>
                <w:lang w:val="fi-FI" w:eastAsia="zh-TW"/>
              </w:rPr>
              <w:t>50A</w:t>
            </w:r>
          </w:p>
        </w:tc>
        <w:tc>
          <w:tcPr>
            <w:tcW w:w="2280" w:type="dxa"/>
            <w:vAlign w:val="center"/>
          </w:tcPr>
          <w:p w:rsidR="00A62107" w:rsidRPr="001F078B" w:rsidRDefault="00A62107" w:rsidP="00A62107">
            <w:pPr>
              <w:pStyle w:val="TAC"/>
              <w:keepNext w:val="0"/>
              <w:rPr>
                <w:lang w:val="fi-FI" w:eastAsia="fi-FI"/>
              </w:rPr>
            </w:pPr>
            <w:r w:rsidRPr="0060574D">
              <w:rPr>
                <w:lang w:val="fi-FI" w:eastAsia="fi-FI"/>
              </w:rPr>
              <w:t>DC_</w:t>
            </w:r>
            <w:r w:rsidRPr="0060574D">
              <w:rPr>
                <w:lang w:val="fi-FI" w:eastAsia="zh-TW"/>
              </w:rPr>
              <w:t>1</w:t>
            </w:r>
            <w:r w:rsidRPr="0060574D">
              <w:rPr>
                <w:lang w:val="fi-FI" w:eastAsia="fi-FI"/>
              </w:rPr>
              <w:t>A_n</w:t>
            </w:r>
            <w:r w:rsidRPr="0060574D">
              <w:rPr>
                <w:lang w:val="fi-FI" w:eastAsia="zh-TW"/>
              </w:rPr>
              <w:t>50A</w:t>
            </w:r>
          </w:p>
        </w:tc>
        <w:tc>
          <w:tcPr>
            <w:tcW w:w="2738" w:type="dxa"/>
            <w:shd w:val="clear" w:color="auto" w:fill="auto"/>
            <w:noWrap/>
            <w:vAlign w:val="center"/>
          </w:tcPr>
          <w:p w:rsidR="00A62107" w:rsidRPr="001F078B" w:rsidRDefault="00A62107" w:rsidP="00A62107">
            <w:pPr>
              <w:pStyle w:val="TAC"/>
              <w:keepNext w:val="0"/>
              <w:rPr>
                <w:rFonts w:eastAsia="Yu Mincho"/>
                <w:lang w:val="fi-FI" w:eastAsia="ja-JP"/>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DC_1A_n51A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DC_1A_n51A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DC_1A_n77A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DC_1A_n77C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DC_1A_n77A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DC_1_n77</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bCs/>
                <w:lang w:val="fi-FI" w:eastAsia="fi-FI"/>
              </w:rPr>
              <w:t>DC_</w:t>
            </w:r>
            <w:r w:rsidRPr="001F078B">
              <w:rPr>
                <w:bCs/>
                <w:lang w:val="fi-FI" w:eastAsia="zh-CN"/>
              </w:rPr>
              <w:t>1</w:t>
            </w:r>
            <w:r w:rsidRPr="001F078B">
              <w:rPr>
                <w:bCs/>
                <w:lang w:val="fi-FI" w:eastAsia="fi-FI"/>
              </w:rPr>
              <w:t>A_n</w:t>
            </w:r>
            <w:r w:rsidRPr="001F078B">
              <w:rPr>
                <w:bCs/>
                <w:lang w:val="fi-FI" w:eastAsia="zh-CN"/>
              </w:rPr>
              <w:t>77(2</w:t>
            </w:r>
            <w:r w:rsidRPr="001F078B">
              <w:rPr>
                <w:bCs/>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bCs/>
                <w:lang w:val="fi-FI" w:eastAsia="fi-FI"/>
              </w:rPr>
              <w:t>DC_</w:t>
            </w:r>
            <w:r w:rsidRPr="001F078B">
              <w:rPr>
                <w:bCs/>
                <w:lang w:val="fi-FI" w:eastAsia="zh-CN"/>
              </w:rPr>
              <w:t>1</w:t>
            </w:r>
            <w:r w:rsidRPr="001F078B">
              <w:rPr>
                <w:bCs/>
                <w:lang w:val="fi-FI" w:eastAsia="fi-FI"/>
              </w:rPr>
              <w:t>A_n</w:t>
            </w:r>
            <w:r w:rsidRPr="001F078B">
              <w:rPr>
                <w:bCs/>
                <w:lang w:val="fi-FI" w:eastAsia="zh-CN"/>
              </w:rPr>
              <w:t>77</w:t>
            </w:r>
            <w:r w:rsidRPr="001F078B">
              <w:rPr>
                <w:bCs/>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DC_1_n77</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DC_1A_n78A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DC_1A_n78C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DC_1A_n78A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C2388">
              <w:rPr>
                <w:lang w:val="en-US" w:eastAsia="fi-FI"/>
              </w:rPr>
              <w:t>DC_1A_n78</w:t>
            </w:r>
            <w:r>
              <w:rPr>
                <w:lang w:val="en-US" w:eastAsia="fi-FI"/>
              </w:rPr>
              <w:t>(2</w:t>
            </w:r>
            <w:r w:rsidRPr="001C2388">
              <w:rPr>
                <w:lang w:val="en-US" w:eastAsia="fi-FI"/>
              </w:rPr>
              <w:t>A</w:t>
            </w:r>
            <w:r>
              <w:rPr>
                <w:lang w:val="en-US" w:eastAsia="fi-FI"/>
              </w:rPr>
              <w:t>)</w:t>
            </w:r>
            <w:r w:rsidRPr="001C2388">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C2388">
              <w:rPr>
                <w:lang w:val="fi-FI" w:eastAsia="fi-FI"/>
              </w:rPr>
              <w:t>DC_1A_n78A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C2388">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DC_1A_n79A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DC_1A_n79C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DC_1A_n79A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DC_2A_n5A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DC_2A_n5A</w:t>
            </w:r>
          </w:p>
        </w:tc>
        <w:tc>
          <w:tcPr>
            <w:tcW w:w="2738" w:type="dxa"/>
            <w:shd w:val="clear" w:color="auto" w:fill="auto"/>
            <w:noWrap/>
            <w:vAlign w:val="center"/>
          </w:tcPr>
          <w:p w:rsidR="00A62107" w:rsidRPr="001F078B" w:rsidRDefault="00A62107" w:rsidP="00A62107">
            <w:pPr>
              <w:pStyle w:val="TAC"/>
              <w:keepNext w:val="0"/>
              <w:rPr>
                <w:lang w:val="fi-FI" w:eastAsia="ja-JP"/>
              </w:rPr>
            </w:pPr>
            <w:r w:rsidRPr="001F078B">
              <w:rPr>
                <w:rFonts w:eastAsia="Yu Mincho"/>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DC_2A-2A_n5A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DC_2A_n5A</w:t>
            </w:r>
          </w:p>
        </w:tc>
        <w:tc>
          <w:tcPr>
            <w:tcW w:w="2738" w:type="dxa"/>
            <w:shd w:val="clear" w:color="auto" w:fill="auto"/>
            <w:noWrap/>
            <w:vAlign w:val="center"/>
          </w:tcPr>
          <w:p w:rsidR="00A62107" w:rsidRPr="001F078B" w:rsidRDefault="00A62107" w:rsidP="00A62107">
            <w:pPr>
              <w:pStyle w:val="TAC"/>
              <w:keepNext w:val="0"/>
              <w:rPr>
                <w:rFonts w:eastAsia="Yu Mincho"/>
                <w:lang w:eastAsia="ja-JP"/>
              </w:rPr>
            </w:pPr>
            <w:r w:rsidRPr="00B75485">
              <w:rPr>
                <w:rFonts w:hint="eastAsia"/>
                <w:lang w:eastAsia="zh-CN"/>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bCs/>
                <w:lang w:val="fi-FI" w:eastAsia="zh-CN"/>
              </w:rPr>
              <w:t>DC_2A_n7A</w:t>
            </w:r>
          </w:p>
        </w:tc>
        <w:tc>
          <w:tcPr>
            <w:tcW w:w="2280" w:type="dxa"/>
            <w:vAlign w:val="center"/>
          </w:tcPr>
          <w:p w:rsidR="00A62107" w:rsidRPr="001F078B" w:rsidRDefault="00A62107" w:rsidP="00A62107">
            <w:pPr>
              <w:pStyle w:val="TAC"/>
              <w:keepNext w:val="0"/>
              <w:rPr>
                <w:lang w:val="fi-FI" w:eastAsia="fi-FI"/>
              </w:rPr>
            </w:pPr>
            <w:r w:rsidRPr="001F078B">
              <w:rPr>
                <w:bCs/>
                <w:lang w:val="fi-FI" w:eastAsia="fi-FI"/>
              </w:rPr>
              <w:t>DC_</w:t>
            </w:r>
            <w:r w:rsidRPr="001F078B">
              <w:rPr>
                <w:bCs/>
                <w:lang w:val="fi-FI" w:eastAsia="zh-CN"/>
              </w:rPr>
              <w:t>2</w:t>
            </w:r>
            <w:r w:rsidRPr="001F078B">
              <w:rPr>
                <w:bCs/>
                <w:lang w:val="fi-FI" w:eastAsia="fi-FI"/>
              </w:rPr>
              <w:t>A_n</w:t>
            </w:r>
            <w:r w:rsidRPr="001F078B">
              <w:rPr>
                <w:bCs/>
                <w:lang w:val="fi-FI" w:eastAsia="zh-CN"/>
              </w:rPr>
              <w:t>7</w:t>
            </w:r>
            <w:r w:rsidRPr="001F078B">
              <w:rPr>
                <w:bCs/>
                <w:lang w:val="fi-FI" w:eastAsia="fi-FI"/>
              </w:rPr>
              <w:t>A</w:t>
            </w:r>
          </w:p>
        </w:tc>
        <w:tc>
          <w:tcPr>
            <w:tcW w:w="2738" w:type="dxa"/>
            <w:shd w:val="clear" w:color="auto" w:fill="auto"/>
            <w:noWrap/>
            <w:vAlign w:val="center"/>
          </w:tcPr>
          <w:p w:rsidR="00A62107" w:rsidRPr="001F078B" w:rsidRDefault="00A62107" w:rsidP="00A62107">
            <w:pPr>
              <w:pStyle w:val="TAC"/>
              <w:keepNext w:val="0"/>
              <w:rPr>
                <w:rFonts w:eastAsia="Yu Mincho"/>
                <w:lang w:eastAsia="ja-JP"/>
              </w:rPr>
            </w:pPr>
            <w:r w:rsidRPr="001F078B">
              <w:rPr>
                <w:bCs/>
                <w:lang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bCs/>
                <w:lang w:val="fi-FI" w:eastAsia="zh-CN"/>
              </w:rPr>
            </w:pPr>
            <w:r w:rsidRPr="001F078B">
              <w:rPr>
                <w:bCs/>
                <w:lang w:val="fi-FI" w:eastAsia="zh-CN"/>
              </w:rPr>
              <w:t>DC_2A_n7</w:t>
            </w:r>
            <w:r>
              <w:rPr>
                <w:rFonts w:hint="eastAsia"/>
                <w:bCs/>
                <w:lang w:val="fi-FI" w:eastAsia="zh-TW"/>
              </w:rPr>
              <w:t>(2A)</w:t>
            </w:r>
          </w:p>
        </w:tc>
        <w:tc>
          <w:tcPr>
            <w:tcW w:w="2280" w:type="dxa"/>
            <w:vAlign w:val="center"/>
          </w:tcPr>
          <w:p w:rsidR="00A62107" w:rsidRPr="001F078B" w:rsidRDefault="00A62107" w:rsidP="00A62107">
            <w:pPr>
              <w:pStyle w:val="TAC"/>
              <w:keepNext w:val="0"/>
              <w:rPr>
                <w:bCs/>
                <w:lang w:val="fi-FI" w:eastAsia="fi-FI"/>
              </w:rPr>
            </w:pPr>
            <w:r w:rsidRPr="001F078B">
              <w:rPr>
                <w:bCs/>
                <w:lang w:val="fi-FI" w:eastAsia="fi-FI"/>
              </w:rPr>
              <w:t>DC_</w:t>
            </w:r>
            <w:r w:rsidRPr="001F078B">
              <w:rPr>
                <w:bCs/>
                <w:lang w:val="fi-FI" w:eastAsia="zh-CN"/>
              </w:rPr>
              <w:t>2</w:t>
            </w:r>
            <w:r w:rsidRPr="001F078B">
              <w:rPr>
                <w:bCs/>
                <w:lang w:val="fi-FI" w:eastAsia="fi-FI"/>
              </w:rPr>
              <w:t>A_n</w:t>
            </w:r>
            <w:r w:rsidRPr="001F078B">
              <w:rPr>
                <w:bCs/>
                <w:lang w:val="fi-FI" w:eastAsia="zh-CN"/>
              </w:rPr>
              <w:t>7</w:t>
            </w:r>
            <w:r w:rsidRPr="001F078B">
              <w:rPr>
                <w:bCs/>
                <w:lang w:val="fi-FI" w:eastAsia="fi-FI"/>
              </w:rPr>
              <w:t>A</w:t>
            </w:r>
          </w:p>
        </w:tc>
        <w:tc>
          <w:tcPr>
            <w:tcW w:w="2738" w:type="dxa"/>
            <w:shd w:val="clear" w:color="auto" w:fill="auto"/>
            <w:noWrap/>
            <w:vAlign w:val="center"/>
          </w:tcPr>
          <w:p w:rsidR="00A62107" w:rsidRPr="001F078B" w:rsidRDefault="00A62107" w:rsidP="00A62107">
            <w:pPr>
              <w:pStyle w:val="TAC"/>
              <w:keepNext w:val="0"/>
              <w:rPr>
                <w:bCs/>
                <w:lang w:eastAsia="fi-FI"/>
              </w:rPr>
            </w:pPr>
            <w:r w:rsidRPr="001F078B">
              <w:rPr>
                <w:bCs/>
                <w:lang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DC_2A_n38A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DC_2A_n38A</w:t>
            </w:r>
          </w:p>
        </w:tc>
        <w:tc>
          <w:tcPr>
            <w:tcW w:w="2738" w:type="dxa"/>
            <w:shd w:val="clear" w:color="auto" w:fill="auto"/>
            <w:noWrap/>
            <w:vAlign w:val="center"/>
          </w:tcPr>
          <w:p w:rsidR="00A62107" w:rsidRPr="001F078B" w:rsidRDefault="00A62107" w:rsidP="00A62107">
            <w:pPr>
              <w:pStyle w:val="TAC"/>
              <w:keepNext w:val="0"/>
              <w:rPr>
                <w:rFonts w:eastAsia="Yu Mincho"/>
                <w:lang w:eastAsia="ja-JP"/>
              </w:rPr>
            </w:pPr>
            <w:r w:rsidRPr="001F078B">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4946BA">
              <w:rPr>
                <w:noProof/>
                <w:szCs w:val="18"/>
              </w:rPr>
              <w:t>DC_2A-2A_n38A</w:t>
            </w:r>
          </w:p>
        </w:tc>
        <w:tc>
          <w:tcPr>
            <w:tcW w:w="2280" w:type="dxa"/>
            <w:vAlign w:val="center"/>
          </w:tcPr>
          <w:p w:rsidR="00A62107" w:rsidRPr="001F078B" w:rsidRDefault="00A62107" w:rsidP="00A62107">
            <w:pPr>
              <w:pStyle w:val="TAC"/>
              <w:keepNext w:val="0"/>
              <w:rPr>
                <w:lang w:val="fi-FI" w:eastAsia="fi-FI"/>
              </w:rPr>
            </w:pPr>
            <w:r w:rsidRPr="00A8405D">
              <w:rPr>
                <w:szCs w:val="18"/>
                <w:lang w:val="fi-FI" w:eastAsia="fi-FI"/>
              </w:rPr>
              <w:t>DC_2A_n38A</w:t>
            </w:r>
          </w:p>
        </w:tc>
        <w:tc>
          <w:tcPr>
            <w:tcW w:w="2738" w:type="dxa"/>
            <w:shd w:val="clear" w:color="auto" w:fill="auto"/>
            <w:noWrap/>
            <w:vAlign w:val="center"/>
          </w:tcPr>
          <w:p w:rsidR="00A62107" w:rsidRPr="001F078B" w:rsidRDefault="00A62107" w:rsidP="00A62107">
            <w:pPr>
              <w:pStyle w:val="TAC"/>
              <w:keepNext w:val="0"/>
              <w:rPr>
                <w:rFonts w:eastAsia="MS Mincho"/>
              </w:rPr>
            </w:pPr>
            <w:r w:rsidRPr="005166E1">
              <w:rPr>
                <w:rFonts w:eastAsia="MS Mincho"/>
                <w:szCs w:val="18"/>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lastRenderedPageBreak/>
              <w:t>DC_2A_n41A</w:t>
            </w:r>
          </w:p>
          <w:p w:rsidR="00A62107" w:rsidRPr="004946BA" w:rsidRDefault="00A62107" w:rsidP="00A62107">
            <w:pPr>
              <w:pStyle w:val="TAC"/>
              <w:keepNext w:val="0"/>
              <w:rPr>
                <w:noProof/>
                <w:szCs w:val="18"/>
              </w:rPr>
            </w:pPr>
            <w:r w:rsidRPr="001F078B">
              <w:rPr>
                <w:lang w:val="en-US" w:eastAsia="fi-FI"/>
              </w:rPr>
              <w:t>DC_2C_n41A</w:t>
            </w:r>
          </w:p>
        </w:tc>
        <w:tc>
          <w:tcPr>
            <w:tcW w:w="2280" w:type="dxa"/>
            <w:vAlign w:val="center"/>
          </w:tcPr>
          <w:p w:rsidR="00A62107" w:rsidRPr="001F078B" w:rsidRDefault="00A62107" w:rsidP="00A62107">
            <w:pPr>
              <w:pStyle w:val="TAC"/>
              <w:rPr>
                <w:lang w:val="en-US" w:eastAsia="fi-FI"/>
              </w:rPr>
            </w:pPr>
            <w:r w:rsidRPr="001F078B">
              <w:rPr>
                <w:lang w:val="en-US" w:eastAsia="fi-FI"/>
              </w:rPr>
              <w:t>DC_2A_n41A</w:t>
            </w:r>
          </w:p>
          <w:p w:rsidR="00A62107" w:rsidRPr="00EB00B0" w:rsidRDefault="00A62107" w:rsidP="00A62107">
            <w:pPr>
              <w:pStyle w:val="TAC"/>
              <w:keepNext w:val="0"/>
              <w:rPr>
                <w:szCs w:val="18"/>
                <w:lang w:eastAsia="fi-FI"/>
              </w:rPr>
            </w:pPr>
            <w:r w:rsidRPr="001F078B">
              <w:rPr>
                <w:lang w:val="en-US" w:eastAsia="fi-FI"/>
              </w:rPr>
              <w:t>DC_2C_n41A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rPr>
                <w:rFonts w:eastAsia="Yu Mincho"/>
                <w:lang w:eastAsia="ja-JP"/>
              </w:rPr>
              <w:t>No</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sidRPr="003613D3">
              <w:rPr>
                <w:noProof/>
              </w:rPr>
              <w:t>DC_2A-2A_n41A</w:t>
            </w:r>
          </w:p>
        </w:tc>
        <w:tc>
          <w:tcPr>
            <w:tcW w:w="2280" w:type="dxa"/>
            <w:vAlign w:val="center"/>
          </w:tcPr>
          <w:p w:rsidR="00A62107" w:rsidRPr="00A8405D" w:rsidRDefault="00A62107" w:rsidP="00A62107">
            <w:pPr>
              <w:pStyle w:val="TAC"/>
              <w:keepNext w:val="0"/>
              <w:rPr>
                <w:szCs w:val="18"/>
                <w:lang w:val="fi-FI" w:eastAsia="fi-FI"/>
              </w:rPr>
            </w:pPr>
            <w:r>
              <w:rPr>
                <w:lang w:val="en-US" w:eastAsia="fi-FI"/>
              </w:rPr>
              <w:t>DC_2A_n41A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Pr>
                <w:rFonts w:eastAsia="Yu Mincho"/>
                <w:lang w:eastAsia="ja-JP"/>
              </w:rPr>
              <w:t>No</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Pr>
                <w:lang w:val="fi-FI" w:eastAsia="fi-FI"/>
              </w:rPr>
              <w:t>DC_2A_n48A</w:t>
            </w:r>
          </w:p>
        </w:tc>
        <w:tc>
          <w:tcPr>
            <w:tcW w:w="2280" w:type="dxa"/>
            <w:vAlign w:val="center"/>
          </w:tcPr>
          <w:p w:rsidR="00A62107" w:rsidRPr="00A8405D" w:rsidRDefault="00A62107" w:rsidP="00A62107">
            <w:pPr>
              <w:pStyle w:val="TAC"/>
              <w:keepNext w:val="0"/>
              <w:rPr>
                <w:szCs w:val="18"/>
                <w:lang w:val="fi-FI" w:eastAsia="fi-FI"/>
              </w:rPr>
            </w:pPr>
            <w:r>
              <w:rPr>
                <w:lang w:val="fi-FI" w:eastAsia="fi-FI"/>
              </w:rPr>
              <w:t>DC_2A_n48A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Pr>
                <w:rFonts w:hint="eastAsia"/>
                <w:lang w:eastAsia="zh-TW"/>
              </w:rPr>
              <w:t>No</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sidRPr="001F078B">
              <w:rPr>
                <w:lang w:val="fi-FI" w:eastAsia="fi-FI"/>
              </w:rPr>
              <w:t>DC_2A_n66A</w:t>
            </w:r>
          </w:p>
        </w:tc>
        <w:tc>
          <w:tcPr>
            <w:tcW w:w="2280" w:type="dxa"/>
            <w:vAlign w:val="center"/>
          </w:tcPr>
          <w:p w:rsidR="00A62107" w:rsidRPr="00A8405D" w:rsidRDefault="00A62107" w:rsidP="00A62107">
            <w:pPr>
              <w:pStyle w:val="TAC"/>
              <w:keepNext w:val="0"/>
              <w:rPr>
                <w:szCs w:val="18"/>
                <w:lang w:val="fi-FI" w:eastAsia="fi-FI"/>
              </w:rPr>
            </w:pPr>
            <w:r w:rsidRPr="001F078B">
              <w:rPr>
                <w:lang w:val="fi-FI" w:eastAsia="fi-FI"/>
              </w:rPr>
              <w:t>DC_2A_n66A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rPr>
                <w:rFonts w:eastAsia="Yu Mincho"/>
                <w:lang w:eastAsia="ja-JP"/>
              </w:rPr>
              <w:t>DC_2_n66</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sidRPr="001F078B">
              <w:rPr>
                <w:lang w:val="fi-FI" w:eastAsia="fi-FI"/>
              </w:rPr>
              <w:t>DC_2A-2A_n66A</w:t>
            </w:r>
          </w:p>
        </w:tc>
        <w:tc>
          <w:tcPr>
            <w:tcW w:w="2280" w:type="dxa"/>
            <w:vAlign w:val="center"/>
          </w:tcPr>
          <w:p w:rsidR="00A62107" w:rsidRPr="00A8405D" w:rsidRDefault="00A62107" w:rsidP="00A62107">
            <w:pPr>
              <w:pStyle w:val="TAC"/>
              <w:keepNext w:val="0"/>
              <w:rPr>
                <w:szCs w:val="18"/>
                <w:lang w:val="fi-FI" w:eastAsia="fi-FI"/>
              </w:rPr>
            </w:pPr>
            <w:r w:rsidRPr="001F078B">
              <w:rPr>
                <w:lang w:val="fi-FI" w:eastAsia="fi-FI"/>
              </w:rPr>
              <w:t>DC_2A_n66A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rPr>
                <w:rFonts w:eastAsia="Yu Mincho"/>
                <w:lang w:eastAsia="ja-JP"/>
              </w:rPr>
              <w:t>DC_2_n66</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DC_2A_n71A</w:t>
            </w:r>
          </w:p>
          <w:p w:rsidR="00A62107" w:rsidRDefault="00A62107" w:rsidP="00A62107">
            <w:pPr>
              <w:pStyle w:val="TAC"/>
              <w:keepNext w:val="0"/>
              <w:rPr>
                <w:lang w:val="en-US" w:eastAsia="zh-TW"/>
              </w:rPr>
            </w:pPr>
            <w:r w:rsidRPr="001F078B">
              <w:rPr>
                <w:lang w:val="en-US" w:eastAsia="fi-FI"/>
              </w:rPr>
              <w:t>DC_2A_n71B</w:t>
            </w:r>
          </w:p>
          <w:p w:rsidR="00A62107" w:rsidRPr="004946BA" w:rsidRDefault="00A62107" w:rsidP="00A62107">
            <w:pPr>
              <w:pStyle w:val="TAC"/>
              <w:keepNext w:val="0"/>
              <w:rPr>
                <w:noProof/>
                <w:szCs w:val="18"/>
              </w:rPr>
            </w:pPr>
            <w:r w:rsidRPr="003613D3">
              <w:rPr>
                <w:noProof/>
              </w:rPr>
              <w:t>DC_2C_n71A</w:t>
            </w:r>
          </w:p>
        </w:tc>
        <w:tc>
          <w:tcPr>
            <w:tcW w:w="2280" w:type="dxa"/>
            <w:vAlign w:val="center"/>
          </w:tcPr>
          <w:p w:rsidR="00A62107" w:rsidRPr="0060574D" w:rsidRDefault="00A62107" w:rsidP="00A62107">
            <w:pPr>
              <w:pStyle w:val="TAC"/>
              <w:keepNext w:val="0"/>
              <w:rPr>
                <w:lang w:eastAsia="zh-TW"/>
              </w:rPr>
            </w:pPr>
            <w:r w:rsidRPr="0060574D">
              <w:rPr>
                <w:lang w:eastAsia="fi-FI"/>
              </w:rPr>
              <w:t>DC_2A_n71A</w:t>
            </w:r>
          </w:p>
          <w:p w:rsidR="00A62107" w:rsidRPr="00EB00B0" w:rsidRDefault="00A62107" w:rsidP="00A62107">
            <w:pPr>
              <w:pStyle w:val="TAC"/>
              <w:keepNext w:val="0"/>
              <w:rPr>
                <w:szCs w:val="18"/>
                <w:lang w:eastAsia="fi-FI"/>
              </w:rPr>
            </w:pPr>
            <w:r w:rsidRPr="003613D3">
              <w:rPr>
                <w:noProof/>
              </w:rPr>
              <w:t>DC_2C_n71A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rPr>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Pr>
                <w:noProof/>
              </w:rPr>
              <w:t>DC_</w:t>
            </w:r>
            <w:r w:rsidRPr="003613D3">
              <w:rPr>
                <w:noProof/>
              </w:rPr>
              <w:t>2A-2A_n71A</w:t>
            </w:r>
          </w:p>
        </w:tc>
        <w:tc>
          <w:tcPr>
            <w:tcW w:w="2280" w:type="dxa"/>
            <w:vAlign w:val="center"/>
          </w:tcPr>
          <w:p w:rsidR="00A62107" w:rsidRPr="00A8405D" w:rsidRDefault="00A62107" w:rsidP="00A62107">
            <w:pPr>
              <w:pStyle w:val="TAC"/>
              <w:keepNext w:val="0"/>
              <w:rPr>
                <w:szCs w:val="18"/>
                <w:lang w:val="fi-FI" w:eastAsia="fi-FI"/>
              </w:rPr>
            </w:pPr>
            <w:r>
              <w:rPr>
                <w:lang w:val="fi-FI" w:eastAsia="fi-FI"/>
              </w:rPr>
              <w:t>DC_2A_n71A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Pr>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sidRPr="001F078B">
              <w:rPr>
                <w:lang w:val="fi-FI" w:eastAsia="fi-FI"/>
              </w:rPr>
              <w:t>DC_2A_n78A</w:t>
            </w:r>
          </w:p>
        </w:tc>
        <w:tc>
          <w:tcPr>
            <w:tcW w:w="2280" w:type="dxa"/>
            <w:vAlign w:val="center"/>
          </w:tcPr>
          <w:p w:rsidR="00A62107" w:rsidRPr="00A8405D" w:rsidRDefault="00A62107" w:rsidP="00A62107">
            <w:pPr>
              <w:pStyle w:val="TAC"/>
              <w:keepNext w:val="0"/>
              <w:rPr>
                <w:szCs w:val="18"/>
                <w:lang w:val="fi-FI" w:eastAsia="fi-FI"/>
              </w:rPr>
            </w:pPr>
            <w:r w:rsidRPr="001F078B">
              <w:rPr>
                <w:lang w:val="fi-FI" w:eastAsia="fi-FI"/>
              </w:rPr>
              <w:t>DC_2A_n78A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rPr>
                <w:lang w:val="fi-FI" w:eastAsia="ja-JP"/>
              </w:rPr>
              <w:t>DC_2_n78</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sidRPr="008D6C3B">
              <w:rPr>
                <w:rFonts w:eastAsia="MS Mincho" w:cs="Arial"/>
                <w:szCs w:val="18"/>
                <w:lang w:val="en-US" w:eastAsia="ja-JP"/>
              </w:rPr>
              <w:t>DC_2A_n78(2A)</w:t>
            </w:r>
          </w:p>
        </w:tc>
        <w:tc>
          <w:tcPr>
            <w:tcW w:w="2280" w:type="dxa"/>
            <w:vAlign w:val="center"/>
          </w:tcPr>
          <w:p w:rsidR="00A62107" w:rsidRPr="00A8405D" w:rsidRDefault="00A62107" w:rsidP="00A62107">
            <w:pPr>
              <w:pStyle w:val="TAC"/>
              <w:keepNext w:val="0"/>
              <w:rPr>
                <w:szCs w:val="18"/>
                <w:lang w:val="fi-FI" w:eastAsia="fi-FI"/>
              </w:rPr>
            </w:pPr>
            <w:r w:rsidRPr="001C2388">
              <w:rPr>
                <w:lang w:val="fi-FI" w:eastAsia="fi-FI"/>
              </w:rPr>
              <w:t>DC_2A_n78A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C2388">
              <w:rPr>
                <w:lang w:val="fi-FI" w:eastAsia="ja-JP"/>
              </w:rPr>
              <w:t>DC_2_n78</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sidRPr="004946BA">
              <w:rPr>
                <w:noProof/>
                <w:szCs w:val="18"/>
              </w:rPr>
              <w:t>DC_2A-2A_n78A</w:t>
            </w:r>
          </w:p>
        </w:tc>
        <w:tc>
          <w:tcPr>
            <w:tcW w:w="2280" w:type="dxa"/>
            <w:vAlign w:val="center"/>
          </w:tcPr>
          <w:p w:rsidR="00A62107" w:rsidRPr="00A8405D" w:rsidRDefault="00A62107" w:rsidP="00A62107">
            <w:pPr>
              <w:pStyle w:val="TAC"/>
              <w:keepNext w:val="0"/>
              <w:rPr>
                <w:szCs w:val="18"/>
                <w:lang w:val="fi-FI" w:eastAsia="fi-FI"/>
              </w:rPr>
            </w:pPr>
            <w:r>
              <w:rPr>
                <w:lang w:val="fi-FI" w:eastAsia="fi-FI"/>
              </w:rPr>
              <w:t>DC_2A_n78A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Pr>
                <w:lang w:val="fi-FI" w:eastAsia="ja-JP"/>
              </w:rPr>
              <w:t>DC_2_n78</w:t>
            </w:r>
          </w:p>
        </w:tc>
      </w:tr>
      <w:tr w:rsidR="00A62107" w:rsidRPr="001F078B" w:rsidTr="00A62107">
        <w:trPr>
          <w:trHeight w:val="288"/>
          <w:jc w:val="center"/>
        </w:trPr>
        <w:tc>
          <w:tcPr>
            <w:tcW w:w="2537" w:type="dxa"/>
            <w:shd w:val="clear" w:color="auto" w:fill="auto"/>
            <w:noWrap/>
          </w:tcPr>
          <w:p w:rsidR="00A62107" w:rsidRDefault="00A62107" w:rsidP="00A62107">
            <w:pPr>
              <w:pStyle w:val="TAC"/>
              <w:keepNext w:val="0"/>
              <w:rPr>
                <w:lang w:eastAsia="zh-TW"/>
              </w:rPr>
            </w:pPr>
            <w:r w:rsidRPr="001F078B">
              <w:t>DC_3A_n1A</w:t>
            </w:r>
          </w:p>
          <w:p w:rsidR="00A62107" w:rsidRPr="004946BA" w:rsidRDefault="00A62107" w:rsidP="00A62107">
            <w:pPr>
              <w:pStyle w:val="TAC"/>
              <w:keepNext w:val="0"/>
              <w:rPr>
                <w:noProof/>
                <w:szCs w:val="18"/>
              </w:rPr>
            </w:pPr>
            <w:r>
              <w:t>DC_3C_n1A</w:t>
            </w:r>
          </w:p>
        </w:tc>
        <w:tc>
          <w:tcPr>
            <w:tcW w:w="2280" w:type="dxa"/>
          </w:tcPr>
          <w:p w:rsidR="00A62107" w:rsidRDefault="00A62107" w:rsidP="00A62107">
            <w:pPr>
              <w:pStyle w:val="TAC"/>
              <w:keepNext w:val="0"/>
              <w:rPr>
                <w:lang w:eastAsia="zh-TW"/>
              </w:rPr>
            </w:pPr>
            <w:r w:rsidRPr="001F078B">
              <w:t>DC_3A_n1A</w:t>
            </w:r>
          </w:p>
          <w:p w:rsidR="00A62107" w:rsidRPr="00EB00B0" w:rsidRDefault="00A62107" w:rsidP="00A62107">
            <w:pPr>
              <w:pStyle w:val="TAC"/>
              <w:keepNext w:val="0"/>
              <w:rPr>
                <w:szCs w:val="18"/>
                <w:lang w:eastAsia="fi-FI"/>
              </w:rPr>
            </w:pPr>
            <w:r>
              <w:t>DC_3C_n1A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rPr>
                <w:lang w:eastAsia="zh-TW"/>
              </w:rPr>
              <w:t>DC_3_n1</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sidRPr="001F078B">
              <w:t>DC_3A-3A_n1A</w:t>
            </w:r>
          </w:p>
        </w:tc>
        <w:tc>
          <w:tcPr>
            <w:tcW w:w="2280" w:type="dxa"/>
            <w:vAlign w:val="center"/>
          </w:tcPr>
          <w:p w:rsidR="00A62107" w:rsidRPr="00A8405D" w:rsidRDefault="00A62107" w:rsidP="00A62107">
            <w:pPr>
              <w:pStyle w:val="TAC"/>
              <w:keepNext w:val="0"/>
              <w:rPr>
                <w:szCs w:val="18"/>
                <w:lang w:val="fi-FI" w:eastAsia="fi-FI"/>
              </w:rPr>
            </w:pPr>
            <w:r w:rsidRPr="001F078B">
              <w:t>DC_3A_n1A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rPr>
                <w:lang w:eastAsia="zh-TW"/>
              </w:rPr>
              <w:t>DC_3_n1</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w:t>
            </w:r>
            <w:r w:rsidRPr="001F078B">
              <w:rPr>
                <w:lang w:val="en-US" w:eastAsia="zh-CN"/>
              </w:rPr>
              <w:t>3A_n5A</w:t>
            </w:r>
          </w:p>
          <w:p w:rsidR="00A62107" w:rsidRPr="004946BA" w:rsidRDefault="00A62107" w:rsidP="00A62107">
            <w:pPr>
              <w:pStyle w:val="TAC"/>
              <w:keepNext w:val="0"/>
              <w:rPr>
                <w:noProof/>
                <w:szCs w:val="18"/>
              </w:rPr>
            </w:pPr>
            <w:r w:rsidRPr="001F078B">
              <w:rPr>
                <w:lang w:val="en-US" w:eastAsia="fi-FI"/>
              </w:rPr>
              <w:t>DC_</w:t>
            </w:r>
            <w:r w:rsidRPr="001F078B">
              <w:rPr>
                <w:lang w:val="en-US" w:eastAsia="zh-CN"/>
              </w:rPr>
              <w:t>3C_n5A</w:t>
            </w:r>
          </w:p>
        </w:tc>
        <w:tc>
          <w:tcPr>
            <w:tcW w:w="2280" w:type="dxa"/>
            <w:vAlign w:val="center"/>
          </w:tcPr>
          <w:p w:rsidR="00A62107" w:rsidRPr="001F078B" w:rsidRDefault="00A62107" w:rsidP="00A62107">
            <w:pPr>
              <w:pStyle w:val="TAH"/>
              <w:rPr>
                <w:b w:val="0"/>
                <w:lang w:val="en-US" w:eastAsia="zh-CN"/>
              </w:rPr>
            </w:pPr>
            <w:r w:rsidRPr="001F078B">
              <w:rPr>
                <w:b w:val="0"/>
                <w:lang w:val="en-US" w:eastAsia="fi-FI"/>
              </w:rPr>
              <w:t>DC_</w:t>
            </w:r>
            <w:r w:rsidRPr="001F078B">
              <w:rPr>
                <w:b w:val="0"/>
                <w:lang w:val="en-US" w:eastAsia="zh-CN"/>
              </w:rPr>
              <w:t>3A_n5A</w:t>
            </w:r>
          </w:p>
          <w:p w:rsidR="00A62107" w:rsidRPr="00EB00B0" w:rsidRDefault="00A62107" w:rsidP="00A62107">
            <w:pPr>
              <w:pStyle w:val="TAC"/>
              <w:keepNext w:val="0"/>
              <w:rPr>
                <w:szCs w:val="18"/>
                <w:lang w:eastAsia="fi-FI"/>
              </w:rPr>
            </w:pPr>
            <w:r w:rsidRPr="001F078B">
              <w:rPr>
                <w:lang w:val="en-US" w:eastAsia="fi-FI"/>
              </w:rPr>
              <w:t>DC_</w:t>
            </w:r>
            <w:r w:rsidRPr="001F078B">
              <w:rPr>
                <w:lang w:val="en-US" w:eastAsia="zh-CN"/>
              </w:rPr>
              <w:t>3C_n5A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t>DC_</w:t>
            </w:r>
            <w:r w:rsidRPr="001F078B">
              <w:rPr>
                <w:lang w:eastAsia="zh-CN"/>
              </w:rPr>
              <w:t>3_n5</w:t>
            </w:r>
          </w:p>
        </w:tc>
      </w:tr>
      <w:tr w:rsidR="00A62107" w:rsidRPr="001F078B" w:rsidTr="00A62107">
        <w:trPr>
          <w:trHeight w:val="288"/>
          <w:jc w:val="center"/>
        </w:trPr>
        <w:tc>
          <w:tcPr>
            <w:tcW w:w="2537" w:type="dxa"/>
            <w:shd w:val="clear" w:color="auto" w:fill="auto"/>
            <w:noWrap/>
            <w:vAlign w:val="center"/>
          </w:tcPr>
          <w:p w:rsidR="00A62107" w:rsidRDefault="00A62107" w:rsidP="00A62107">
            <w:pPr>
              <w:pStyle w:val="TAC"/>
              <w:rPr>
                <w:lang w:val="en-US" w:eastAsia="zh-TW"/>
              </w:rPr>
            </w:pPr>
            <w:r w:rsidRPr="001F078B">
              <w:rPr>
                <w:lang w:val="en-US" w:eastAsia="fi-FI"/>
              </w:rPr>
              <w:t>DC_3A_n7A</w:t>
            </w:r>
          </w:p>
          <w:p w:rsidR="00A62107" w:rsidRPr="001F078B" w:rsidRDefault="00A62107" w:rsidP="00A62107">
            <w:pPr>
              <w:pStyle w:val="TAC"/>
              <w:rPr>
                <w:lang w:val="en-US" w:eastAsia="zh-TW"/>
              </w:rPr>
            </w:pPr>
            <w:r w:rsidRPr="005178B0">
              <w:t>DC_3A_n7B</w:t>
            </w:r>
          </w:p>
          <w:p w:rsidR="00A62107" w:rsidRDefault="00A62107" w:rsidP="00A62107">
            <w:pPr>
              <w:pStyle w:val="TAC"/>
              <w:keepNext w:val="0"/>
              <w:rPr>
                <w:lang w:val="en-US" w:eastAsia="zh-TW"/>
              </w:rPr>
            </w:pPr>
            <w:r w:rsidRPr="001F078B">
              <w:rPr>
                <w:lang w:val="en-US" w:eastAsia="fi-FI"/>
              </w:rPr>
              <w:t>DC_3C_n7A</w:t>
            </w:r>
          </w:p>
          <w:p w:rsidR="00A62107" w:rsidRPr="004946BA" w:rsidRDefault="00A62107" w:rsidP="00A62107">
            <w:pPr>
              <w:pStyle w:val="TAC"/>
              <w:keepNext w:val="0"/>
              <w:rPr>
                <w:noProof/>
                <w:szCs w:val="18"/>
              </w:rPr>
            </w:pPr>
            <w:r w:rsidRPr="005178B0">
              <w:t>DC_3C_n7B</w:t>
            </w:r>
          </w:p>
        </w:tc>
        <w:tc>
          <w:tcPr>
            <w:tcW w:w="2280" w:type="dxa"/>
            <w:vAlign w:val="center"/>
          </w:tcPr>
          <w:p w:rsidR="00A62107" w:rsidRDefault="00A62107" w:rsidP="00A62107">
            <w:pPr>
              <w:pStyle w:val="TAC"/>
              <w:rPr>
                <w:lang w:val="en-US" w:eastAsia="zh-TW"/>
              </w:rPr>
            </w:pPr>
            <w:r w:rsidRPr="001F078B">
              <w:rPr>
                <w:lang w:val="en-US" w:eastAsia="fi-FI"/>
              </w:rPr>
              <w:t>DC_3A_n7A</w:t>
            </w:r>
          </w:p>
          <w:p w:rsidR="00A62107" w:rsidRPr="008D1472" w:rsidRDefault="00A62107" w:rsidP="00A62107">
            <w:pPr>
              <w:pStyle w:val="TAC"/>
              <w:rPr>
                <w:lang w:val="en-US" w:eastAsia="zh-TW"/>
              </w:rPr>
            </w:pPr>
            <w:r w:rsidRPr="005178B0">
              <w:t>DC_3A_n7B</w:t>
            </w:r>
          </w:p>
          <w:p w:rsidR="00A62107" w:rsidRPr="00EB00B0" w:rsidRDefault="00A62107" w:rsidP="00A62107">
            <w:pPr>
              <w:pStyle w:val="TAC"/>
              <w:keepNext w:val="0"/>
              <w:rPr>
                <w:szCs w:val="18"/>
                <w:lang w:eastAsia="fi-FI"/>
              </w:rPr>
            </w:pPr>
            <w:r w:rsidRPr="001F078B">
              <w:rPr>
                <w:lang w:val="en-US" w:eastAsia="fi-FI"/>
              </w:rPr>
              <w:t>DC_3C_n7A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Default="00A62107" w:rsidP="00A62107">
            <w:pPr>
              <w:pStyle w:val="TAC"/>
              <w:keepNext w:val="0"/>
            </w:pPr>
            <w:r w:rsidRPr="005178B0">
              <w:t>DC_3A-3A_n7A</w:t>
            </w:r>
          </w:p>
          <w:p w:rsidR="00A62107" w:rsidRPr="004946BA" w:rsidRDefault="00A62107" w:rsidP="00A62107">
            <w:pPr>
              <w:pStyle w:val="TAC"/>
              <w:keepNext w:val="0"/>
              <w:rPr>
                <w:noProof/>
                <w:szCs w:val="18"/>
              </w:rPr>
            </w:pPr>
            <w:r w:rsidRPr="005178B0">
              <w:t>DC_3A-3A_n7B</w:t>
            </w:r>
          </w:p>
        </w:tc>
        <w:tc>
          <w:tcPr>
            <w:tcW w:w="2280" w:type="dxa"/>
            <w:vAlign w:val="center"/>
          </w:tcPr>
          <w:p w:rsidR="00A62107" w:rsidRPr="00A8405D" w:rsidRDefault="00A62107" w:rsidP="00A62107">
            <w:pPr>
              <w:pStyle w:val="TAC"/>
              <w:keepNext w:val="0"/>
              <w:rPr>
                <w:szCs w:val="18"/>
                <w:lang w:val="fi-FI" w:eastAsia="fi-FI"/>
              </w:rPr>
            </w:pPr>
            <w:r>
              <w:rPr>
                <w:lang w:val="en-US" w:eastAsia="fi-FI"/>
              </w:rPr>
              <w:t>DC_3A_n7A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4946BA" w:rsidRDefault="00A62107" w:rsidP="00A62107">
            <w:pPr>
              <w:pStyle w:val="TAC"/>
              <w:keepNext w:val="0"/>
              <w:rPr>
                <w:noProof/>
                <w:szCs w:val="18"/>
              </w:rPr>
            </w:pPr>
            <w:r w:rsidRPr="001F078B">
              <w:rPr>
                <w:lang w:val="fi-FI" w:eastAsia="fi-FI"/>
              </w:rPr>
              <w:t>DC_</w:t>
            </w:r>
            <w:r w:rsidRPr="001F078B">
              <w:rPr>
                <w:lang w:val="fi-FI" w:eastAsia="zh-CN"/>
              </w:rPr>
              <w:t>3A_n20A</w:t>
            </w:r>
          </w:p>
        </w:tc>
        <w:tc>
          <w:tcPr>
            <w:tcW w:w="2280" w:type="dxa"/>
            <w:vAlign w:val="center"/>
          </w:tcPr>
          <w:p w:rsidR="00A62107" w:rsidRPr="00A8405D" w:rsidRDefault="00A62107" w:rsidP="00A62107">
            <w:pPr>
              <w:pStyle w:val="TAC"/>
              <w:keepNext w:val="0"/>
              <w:rPr>
                <w:szCs w:val="18"/>
                <w:lang w:val="fi-FI" w:eastAsia="fi-FI"/>
              </w:rPr>
            </w:pPr>
            <w:r w:rsidRPr="001F078B">
              <w:rPr>
                <w:lang w:val="fi-FI" w:eastAsia="fi-FI"/>
              </w:rPr>
              <w:t>DC_</w:t>
            </w:r>
            <w:r w:rsidRPr="001F078B">
              <w:rPr>
                <w:lang w:val="fi-FI" w:eastAsia="zh-CN"/>
              </w:rPr>
              <w:t>3A_n20A</w:t>
            </w:r>
          </w:p>
        </w:tc>
        <w:tc>
          <w:tcPr>
            <w:tcW w:w="2738" w:type="dxa"/>
            <w:shd w:val="clear" w:color="auto" w:fill="auto"/>
            <w:noWrap/>
            <w:vAlign w:val="center"/>
          </w:tcPr>
          <w:p w:rsidR="00A62107" w:rsidRPr="005166E1" w:rsidRDefault="00A62107" w:rsidP="00A62107">
            <w:pPr>
              <w:pStyle w:val="TAC"/>
              <w:keepNext w:val="0"/>
              <w:rPr>
                <w:rFonts w:eastAsia="MS Mincho"/>
                <w:szCs w:val="18"/>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DC_3A_n28A</w:t>
            </w:r>
          </w:p>
          <w:p w:rsidR="00A62107" w:rsidRPr="001F078B" w:rsidRDefault="00A62107" w:rsidP="00A62107">
            <w:pPr>
              <w:pStyle w:val="TAC"/>
              <w:keepNext w:val="0"/>
              <w:rPr>
                <w:lang w:val="en-US" w:eastAsia="fi-FI"/>
              </w:rPr>
            </w:pPr>
            <w:r w:rsidRPr="001F078B">
              <w:rPr>
                <w:lang w:val="en-US" w:eastAsia="fi-FI"/>
              </w:rPr>
              <w:t>DC_3C_n28A</w:t>
            </w:r>
          </w:p>
        </w:tc>
        <w:tc>
          <w:tcPr>
            <w:tcW w:w="2280" w:type="dxa"/>
            <w:vAlign w:val="center"/>
          </w:tcPr>
          <w:p w:rsidR="00A62107" w:rsidRPr="001F078B" w:rsidRDefault="00A62107" w:rsidP="00A62107">
            <w:pPr>
              <w:pStyle w:val="TAC"/>
              <w:rPr>
                <w:lang w:val="en-US" w:eastAsia="fi-FI"/>
              </w:rPr>
            </w:pPr>
            <w:r w:rsidRPr="001F078B">
              <w:rPr>
                <w:lang w:val="en-US" w:eastAsia="fi-FI"/>
              </w:rPr>
              <w:t>DC_3A_n28A</w:t>
            </w:r>
          </w:p>
          <w:p w:rsidR="00A62107" w:rsidRPr="001F078B" w:rsidRDefault="00A62107" w:rsidP="00A62107">
            <w:pPr>
              <w:pStyle w:val="TAC"/>
              <w:keepNext w:val="0"/>
              <w:rPr>
                <w:lang w:val="en-US" w:eastAsia="fi-FI"/>
              </w:rPr>
            </w:pPr>
            <w:r w:rsidRPr="001F078B">
              <w:rPr>
                <w:lang w:val="en-US" w:eastAsia="fi-FI"/>
              </w:rPr>
              <w:t>DC_3C_n28A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Pr>
                <w:rFonts w:hint="eastAsia"/>
                <w:lang w:val="fi-FI" w:eastAsia="zh-CN"/>
              </w:rPr>
              <w:t>DC_3A_n</w:t>
            </w:r>
            <w:r>
              <w:rPr>
                <w:rFonts w:hint="eastAsia"/>
                <w:lang w:val="en-US" w:eastAsia="zh-CN"/>
              </w:rPr>
              <w:t>34</w:t>
            </w:r>
            <w:r>
              <w:rPr>
                <w:rFonts w:hint="eastAsia"/>
                <w:lang w:val="fi-FI" w:eastAsia="zh-CN"/>
              </w:rPr>
              <w:t>A</w:t>
            </w:r>
          </w:p>
        </w:tc>
        <w:tc>
          <w:tcPr>
            <w:tcW w:w="2280" w:type="dxa"/>
            <w:vAlign w:val="center"/>
          </w:tcPr>
          <w:p w:rsidR="00A62107" w:rsidRPr="001F078B" w:rsidRDefault="00A62107" w:rsidP="00A62107">
            <w:pPr>
              <w:pStyle w:val="TAC"/>
              <w:rPr>
                <w:lang w:val="en-US" w:eastAsia="fi-FI"/>
              </w:rPr>
            </w:pPr>
            <w:r>
              <w:rPr>
                <w:rFonts w:hint="eastAsia"/>
                <w:lang w:val="fi-FI" w:eastAsia="zh-CN"/>
              </w:rPr>
              <w:t>DC_3A_n</w:t>
            </w:r>
            <w:r>
              <w:rPr>
                <w:rFonts w:hint="eastAsia"/>
                <w:lang w:val="en-US" w:eastAsia="zh-CN"/>
              </w:rPr>
              <w:t>34</w:t>
            </w:r>
            <w:r>
              <w:rPr>
                <w:rFonts w:hint="eastAsia"/>
                <w:lang w:val="fi-FI" w:eastAsia="zh-CN"/>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DC_3A_n38A</w:t>
            </w:r>
          </w:p>
          <w:p w:rsidR="00A62107" w:rsidRPr="001F078B" w:rsidRDefault="00A62107" w:rsidP="00A62107">
            <w:pPr>
              <w:pStyle w:val="TAC"/>
              <w:rPr>
                <w:lang w:val="en-US" w:eastAsia="fi-FI"/>
              </w:rPr>
            </w:pPr>
            <w:r w:rsidRPr="001F078B">
              <w:rPr>
                <w:lang w:val="en-US" w:eastAsia="fi-FI"/>
              </w:rPr>
              <w:t>DC_3C_n38A</w:t>
            </w:r>
          </w:p>
        </w:tc>
        <w:tc>
          <w:tcPr>
            <w:tcW w:w="2280" w:type="dxa"/>
            <w:vAlign w:val="center"/>
          </w:tcPr>
          <w:p w:rsidR="00A62107" w:rsidRPr="001F078B" w:rsidRDefault="00A62107" w:rsidP="00A62107">
            <w:pPr>
              <w:pStyle w:val="TAC"/>
              <w:rPr>
                <w:lang w:val="fi-FI" w:eastAsia="fi-FI"/>
              </w:rPr>
            </w:pPr>
            <w:r w:rsidRPr="001F078B">
              <w:rPr>
                <w:lang w:val="fi-FI" w:eastAsia="fi-FI"/>
              </w:rPr>
              <w:t>DC_3A_n38A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DC_3A_n40A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DC_3A_n40A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tcPr>
          <w:p w:rsidR="00A62107" w:rsidRPr="001F078B" w:rsidRDefault="00A62107" w:rsidP="00A62107">
            <w:pPr>
              <w:pStyle w:val="TAC"/>
            </w:pPr>
            <w:r w:rsidRPr="001F078B">
              <w:t>DC_3A_n41A</w:t>
            </w:r>
          </w:p>
          <w:p w:rsidR="00A62107" w:rsidRPr="001F078B" w:rsidRDefault="00A62107" w:rsidP="00A62107">
            <w:pPr>
              <w:pStyle w:val="TAC"/>
              <w:keepNext w:val="0"/>
              <w:rPr>
                <w:lang w:val="en-US" w:eastAsia="fi-FI"/>
              </w:rPr>
            </w:pPr>
            <w:r w:rsidRPr="001F078B">
              <w:t>DC_3C_n41A</w:t>
            </w:r>
          </w:p>
        </w:tc>
        <w:tc>
          <w:tcPr>
            <w:tcW w:w="2280" w:type="dxa"/>
          </w:tcPr>
          <w:p w:rsidR="00A62107" w:rsidRPr="001F078B" w:rsidRDefault="00A62107" w:rsidP="00A62107">
            <w:pPr>
              <w:pStyle w:val="TAC"/>
            </w:pPr>
            <w:r w:rsidRPr="001F078B">
              <w:t>DC_3A_n41A</w:t>
            </w:r>
          </w:p>
          <w:p w:rsidR="00A62107" w:rsidRPr="001F078B" w:rsidRDefault="00A62107" w:rsidP="00A62107">
            <w:pPr>
              <w:pStyle w:val="TAC"/>
              <w:keepNext w:val="0"/>
              <w:rPr>
                <w:lang w:val="en-US" w:eastAsia="fi-FI"/>
              </w:rPr>
            </w:pPr>
            <w:r w:rsidRPr="001F078B">
              <w:t>DC_3C_n41A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eastAsia="zh-CN"/>
              </w:rPr>
              <w:t>DC_3_n41</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pPr>
            <w:r w:rsidRPr="0060574D">
              <w:rPr>
                <w:lang w:val="fi-FI" w:eastAsia="fi-FI"/>
              </w:rPr>
              <w:t>DC_</w:t>
            </w:r>
            <w:r w:rsidRPr="0060574D">
              <w:rPr>
                <w:lang w:val="fi-FI" w:eastAsia="zh-TW"/>
              </w:rPr>
              <w:t>3</w:t>
            </w:r>
            <w:r w:rsidRPr="0060574D">
              <w:rPr>
                <w:lang w:val="fi-FI" w:eastAsia="fi-FI"/>
              </w:rPr>
              <w:t>A_n</w:t>
            </w:r>
            <w:r w:rsidRPr="0060574D">
              <w:rPr>
                <w:lang w:val="fi-FI" w:eastAsia="zh-TW"/>
              </w:rPr>
              <w:t>50A</w:t>
            </w:r>
          </w:p>
        </w:tc>
        <w:tc>
          <w:tcPr>
            <w:tcW w:w="2280" w:type="dxa"/>
            <w:vAlign w:val="center"/>
          </w:tcPr>
          <w:p w:rsidR="00A62107" w:rsidRPr="001F078B" w:rsidRDefault="00A62107" w:rsidP="00A62107">
            <w:pPr>
              <w:pStyle w:val="TAC"/>
            </w:pPr>
            <w:r w:rsidRPr="0060574D">
              <w:rPr>
                <w:lang w:val="fi-FI" w:eastAsia="fi-FI"/>
              </w:rPr>
              <w:t>DC_</w:t>
            </w:r>
            <w:r w:rsidRPr="0060574D">
              <w:rPr>
                <w:lang w:val="fi-FI" w:eastAsia="zh-TW"/>
              </w:rPr>
              <w:t>3</w:t>
            </w:r>
            <w:r w:rsidRPr="0060574D">
              <w:rPr>
                <w:lang w:val="fi-FI" w:eastAsia="fi-FI"/>
              </w:rPr>
              <w:t>A_n</w:t>
            </w:r>
            <w:r w:rsidRPr="0060574D">
              <w:rPr>
                <w:lang w:val="fi-FI" w:eastAsia="zh-TW"/>
              </w:rPr>
              <w:t>50A</w:t>
            </w:r>
          </w:p>
        </w:tc>
        <w:tc>
          <w:tcPr>
            <w:tcW w:w="2738" w:type="dxa"/>
            <w:shd w:val="clear" w:color="auto" w:fill="auto"/>
            <w:noWrap/>
            <w:vAlign w:val="center"/>
          </w:tcPr>
          <w:p w:rsidR="00A62107" w:rsidRPr="001F078B" w:rsidRDefault="00A62107" w:rsidP="00A62107">
            <w:pPr>
              <w:pStyle w:val="TAC"/>
              <w:keepNext w:val="0"/>
              <w:rPr>
                <w:lang w:eastAsia="zh-CN"/>
              </w:rPr>
            </w:pPr>
            <w:r>
              <w:rPr>
                <w:rFonts w:hint="eastAsia"/>
                <w:lang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DC_3A_n51A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DC_3A_n51A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DC_3A_n77A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DC_3A_n77C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DC_3A_n77A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DC_3_n77</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C2388">
              <w:rPr>
                <w:lang w:val="en-US" w:eastAsia="fi-FI"/>
              </w:rPr>
              <w:t>DC_3A_n77</w:t>
            </w:r>
            <w:r>
              <w:rPr>
                <w:lang w:val="en-US" w:eastAsia="fi-FI"/>
              </w:rPr>
              <w:t>(2</w:t>
            </w:r>
            <w:r w:rsidRPr="001C2388">
              <w:rPr>
                <w:lang w:val="en-US" w:eastAsia="fi-FI"/>
              </w:rPr>
              <w:t>A</w:t>
            </w:r>
            <w:r>
              <w:rPr>
                <w:lang w:val="en-US" w:eastAsia="fi-FI"/>
              </w:rPr>
              <w:t>)</w:t>
            </w:r>
            <w:r w:rsidRPr="001C2388">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C2388">
              <w:rPr>
                <w:lang w:val="fi-FI" w:eastAsia="fi-FI"/>
              </w:rPr>
              <w:t>DC_3A_n77A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C2388">
              <w:rPr>
                <w:lang w:val="fi-FI" w:eastAsia="fi-FI"/>
              </w:rPr>
              <w:t>DC_3_n77</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fi-FI" w:eastAsia="fi-FI"/>
              </w:rPr>
              <w:t>DC_</w:t>
            </w:r>
            <w:r w:rsidRPr="001F078B">
              <w:rPr>
                <w:lang w:val="fi-FI" w:eastAsia="zh-TW"/>
              </w:rPr>
              <w:t>3</w:t>
            </w:r>
            <w:r w:rsidRPr="001F078B">
              <w:rPr>
                <w:lang w:val="fi-FI" w:eastAsia="fi-FI"/>
              </w:rPr>
              <w:t>A</w:t>
            </w:r>
            <w:r w:rsidRPr="001F078B">
              <w:rPr>
                <w:lang w:val="fi-FI" w:eastAsia="zh-TW"/>
              </w:rPr>
              <w:t>-3A</w:t>
            </w:r>
            <w:r w:rsidRPr="001F078B">
              <w:rPr>
                <w:lang w:val="fi-FI" w:eastAsia="fi-FI"/>
              </w:rPr>
              <w:t>_n</w:t>
            </w:r>
            <w:r w:rsidRPr="001F078B">
              <w:rPr>
                <w:lang w:val="fi-FI" w:eastAsia="zh-TW"/>
              </w:rPr>
              <w:t>77</w:t>
            </w:r>
            <w:r w:rsidRPr="001F078B">
              <w:rPr>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TW"/>
              </w:rPr>
              <w:t>3</w:t>
            </w:r>
            <w:r w:rsidRPr="001F078B">
              <w:rPr>
                <w:lang w:val="fi-FI" w:eastAsia="fi-FI"/>
              </w:rPr>
              <w:t>A_n</w:t>
            </w:r>
            <w:r w:rsidRPr="001F078B">
              <w:rPr>
                <w:lang w:val="fi-FI" w:eastAsia="zh-TW"/>
              </w:rPr>
              <w:t>77</w:t>
            </w:r>
            <w:r w:rsidRPr="001F078B">
              <w:rPr>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MS Mincho"/>
              </w:rPr>
              <w:t>DC_3_n77</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DC_3A_n78A</w:t>
            </w:r>
            <w:r w:rsidRPr="001F078B">
              <w:rPr>
                <w:vertAlign w:val="superscript"/>
                <w:lang w:val="en-US" w:eastAsia="fi-FI"/>
              </w:rPr>
              <w:t>7</w:t>
            </w:r>
          </w:p>
          <w:p w:rsidR="00A62107" w:rsidRPr="001F078B" w:rsidRDefault="00A62107" w:rsidP="00A62107">
            <w:pPr>
              <w:pStyle w:val="TAC"/>
              <w:keepNext w:val="0"/>
              <w:rPr>
                <w:vertAlign w:val="superscript"/>
                <w:lang w:val="en-US" w:eastAsia="fi-FI"/>
              </w:rPr>
            </w:pPr>
            <w:r w:rsidRPr="001F078B">
              <w:rPr>
                <w:lang w:val="en-US" w:eastAsia="fi-FI"/>
              </w:rPr>
              <w:t>DC_3A_n78C</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fi-FI" w:eastAsia="fi-FI"/>
              </w:rPr>
              <w:t>DC_3C_n78A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DC_3A_n78A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MS Mincho"/>
                <w:lang w:val="fi-FI"/>
              </w:rPr>
              <w:t>DC_3_n78</w:t>
            </w:r>
          </w:p>
        </w:tc>
      </w:tr>
      <w:tr w:rsidR="00A62107" w:rsidRPr="001F078B" w:rsidTr="00A62107">
        <w:trPr>
          <w:trHeight w:val="288"/>
          <w:jc w:val="center"/>
        </w:trPr>
        <w:tc>
          <w:tcPr>
            <w:tcW w:w="2537" w:type="dxa"/>
            <w:shd w:val="clear" w:color="auto" w:fill="auto"/>
            <w:noWrap/>
            <w:vAlign w:val="center"/>
          </w:tcPr>
          <w:p w:rsidR="00A62107" w:rsidRPr="0060574D" w:rsidRDefault="00A62107" w:rsidP="00A62107">
            <w:pPr>
              <w:pStyle w:val="TAC"/>
              <w:keepNext w:val="0"/>
              <w:rPr>
                <w:vertAlign w:val="superscript"/>
                <w:lang w:eastAsia="zh-TW"/>
              </w:rPr>
            </w:pPr>
            <w:r w:rsidRPr="0060574D">
              <w:rPr>
                <w:lang w:eastAsia="fi-FI"/>
              </w:rPr>
              <w:t>DC_3A_n78(2A)</w:t>
            </w:r>
            <w:r w:rsidRPr="0060574D">
              <w:rPr>
                <w:vertAlign w:val="superscript"/>
                <w:lang w:eastAsia="fi-FI"/>
              </w:rPr>
              <w:t>7</w:t>
            </w:r>
          </w:p>
          <w:p w:rsidR="00A62107" w:rsidRPr="009F0CAE" w:rsidRDefault="00A62107" w:rsidP="00A62107">
            <w:pPr>
              <w:pStyle w:val="TAC"/>
              <w:keepNext w:val="0"/>
              <w:rPr>
                <w:lang w:eastAsia="fi-FI"/>
              </w:rPr>
            </w:pPr>
            <w:r w:rsidRPr="0060574D">
              <w:rPr>
                <w:lang w:eastAsia="fi-FI"/>
              </w:rPr>
              <w:t>DC_3C_n78(2A)</w:t>
            </w:r>
            <w:r w:rsidRPr="0060574D">
              <w:rPr>
                <w:vertAlign w:val="superscript"/>
                <w:lang w:eastAsia="fi-FI"/>
              </w:rPr>
              <w:t>7</w:t>
            </w:r>
          </w:p>
        </w:tc>
        <w:tc>
          <w:tcPr>
            <w:tcW w:w="2280" w:type="dxa"/>
            <w:vAlign w:val="center"/>
          </w:tcPr>
          <w:p w:rsidR="00A62107" w:rsidRPr="007D00A4" w:rsidRDefault="00A62107" w:rsidP="00A62107">
            <w:pPr>
              <w:pStyle w:val="TAC"/>
              <w:keepNext w:val="0"/>
              <w:rPr>
                <w:lang w:val="fi-FI" w:eastAsia="fi-FI"/>
              </w:rPr>
            </w:pPr>
            <w:r w:rsidRPr="001C2388">
              <w:rPr>
                <w:lang w:val="fi-FI" w:eastAsia="fi-FI"/>
              </w:rPr>
              <w:t>DC_3A_n78A</w:t>
            </w:r>
          </w:p>
        </w:tc>
        <w:tc>
          <w:tcPr>
            <w:tcW w:w="2738" w:type="dxa"/>
            <w:shd w:val="clear" w:color="auto" w:fill="auto"/>
            <w:noWrap/>
            <w:vAlign w:val="center"/>
          </w:tcPr>
          <w:p w:rsidR="00A62107" w:rsidRDefault="00A62107" w:rsidP="00A62107">
            <w:pPr>
              <w:pStyle w:val="TAC"/>
              <w:keepNext w:val="0"/>
              <w:rPr>
                <w:lang w:val="fi-FI" w:eastAsia="zh-TW"/>
              </w:rPr>
            </w:pPr>
            <w:r w:rsidRPr="001C2388">
              <w:rPr>
                <w:rFonts w:eastAsia="MS Mincho"/>
                <w:lang w:val="fi-FI"/>
              </w:rPr>
              <w:t>DC_3_n78</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fi-FI" w:eastAsia="fi-FI"/>
              </w:rPr>
              <w:t>DC_</w:t>
            </w:r>
            <w:r w:rsidRPr="001F078B">
              <w:rPr>
                <w:lang w:val="fi-FI" w:eastAsia="zh-TW"/>
              </w:rPr>
              <w:t>3</w:t>
            </w:r>
            <w:r w:rsidRPr="001F078B">
              <w:rPr>
                <w:lang w:val="fi-FI" w:eastAsia="fi-FI"/>
              </w:rPr>
              <w:t>A</w:t>
            </w:r>
            <w:r w:rsidRPr="001F078B">
              <w:rPr>
                <w:lang w:val="fi-FI" w:eastAsia="zh-TW"/>
              </w:rPr>
              <w:t>-3A</w:t>
            </w:r>
            <w:r w:rsidRPr="001F078B">
              <w:rPr>
                <w:lang w:val="fi-FI" w:eastAsia="fi-FI"/>
              </w:rPr>
              <w:t>_n</w:t>
            </w:r>
            <w:r w:rsidRPr="001F078B">
              <w:rPr>
                <w:lang w:val="fi-FI" w:eastAsia="zh-TW"/>
              </w:rPr>
              <w:t>78</w:t>
            </w:r>
            <w:r w:rsidRPr="001F078B">
              <w:rPr>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TW"/>
              </w:rPr>
              <w:t>3</w:t>
            </w:r>
            <w:r w:rsidRPr="001F078B">
              <w:rPr>
                <w:lang w:val="fi-FI" w:eastAsia="fi-FI"/>
              </w:rPr>
              <w:t>A_n</w:t>
            </w:r>
            <w:r w:rsidRPr="001F078B">
              <w:rPr>
                <w:lang w:val="fi-FI" w:eastAsia="zh-TW"/>
              </w:rPr>
              <w:t>78</w:t>
            </w:r>
            <w:r w:rsidRPr="001F078B">
              <w:rPr>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MS Mincho"/>
                <w:lang w:val="fi-FI"/>
              </w:rPr>
              <w:t>DC_3_n78</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DC_3A_n79A</w:t>
            </w:r>
            <w:r w:rsidRPr="001F078B">
              <w:rPr>
                <w:vertAlign w:val="superscript"/>
                <w:lang w:val="en-US" w:eastAsia="fi-FI"/>
              </w:rPr>
              <w:t>7</w:t>
            </w:r>
          </w:p>
          <w:p w:rsidR="00A62107" w:rsidRPr="001F078B" w:rsidRDefault="00A62107" w:rsidP="00A62107">
            <w:pPr>
              <w:pStyle w:val="TAC"/>
              <w:keepNext w:val="0"/>
              <w:rPr>
                <w:vertAlign w:val="superscript"/>
                <w:lang w:val="en-US" w:eastAsia="fi-FI"/>
              </w:rPr>
            </w:pPr>
            <w:r w:rsidRPr="001F078B">
              <w:rPr>
                <w:lang w:val="en-US" w:eastAsia="fi-FI"/>
              </w:rPr>
              <w:t>DC_3A_n79C</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fi-FI" w:eastAsia="fi-FI"/>
              </w:rPr>
              <w:t>DC_3C_n7</w:t>
            </w:r>
            <w:r w:rsidRPr="001F078B">
              <w:rPr>
                <w:rFonts w:hint="eastAsia"/>
                <w:lang w:val="en-US" w:eastAsia="zh-CN"/>
              </w:rPr>
              <w:t>9</w:t>
            </w:r>
            <w:r w:rsidRPr="001F078B">
              <w:rPr>
                <w:lang w:val="fi-FI" w:eastAsia="fi-FI"/>
              </w:rPr>
              <w:t>A</w:t>
            </w:r>
            <w:r w:rsidRPr="001F078B">
              <w:rPr>
                <w:vertAlign w:val="superscript"/>
                <w:lang w:val="en-US" w:eastAsia="fi-FI"/>
              </w:rPr>
              <w:t>7</w:t>
            </w:r>
          </w:p>
        </w:tc>
        <w:tc>
          <w:tcPr>
            <w:tcW w:w="2280" w:type="dxa"/>
            <w:vAlign w:val="center"/>
          </w:tcPr>
          <w:p w:rsidR="00A62107" w:rsidRPr="001F078B" w:rsidRDefault="00A62107" w:rsidP="00A62107">
            <w:pPr>
              <w:pStyle w:val="TAC"/>
              <w:rPr>
                <w:lang w:val="en-US" w:eastAsia="fi-FI"/>
              </w:rPr>
            </w:pPr>
            <w:r w:rsidRPr="001F078B">
              <w:rPr>
                <w:lang w:val="en-US" w:eastAsia="fi-FI"/>
              </w:rPr>
              <w:t>DC_3A_n79A</w:t>
            </w:r>
          </w:p>
          <w:p w:rsidR="00A62107" w:rsidRPr="001F078B" w:rsidRDefault="00A62107" w:rsidP="00A62107">
            <w:pPr>
              <w:pStyle w:val="TAC"/>
              <w:keepNext w:val="0"/>
              <w:rPr>
                <w:lang w:val="en-US" w:eastAsia="fi-FI"/>
              </w:rPr>
            </w:pPr>
            <w:r w:rsidRPr="001F078B">
              <w:rPr>
                <w:lang w:val="en-US" w:eastAsia="fi-FI"/>
              </w:rPr>
              <w:t>DC_3C_n7</w:t>
            </w:r>
            <w:r w:rsidRPr="001F078B">
              <w:rPr>
                <w:lang w:val="en-US" w:eastAsia="zh-CN"/>
              </w:rPr>
              <w:t>9</w:t>
            </w:r>
            <w:r w:rsidRPr="001F078B">
              <w:rPr>
                <w:lang w:val="en-US"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7D00A4">
              <w:rPr>
                <w:lang w:val="fi-FI" w:eastAsia="fi-FI"/>
              </w:rPr>
              <w:t>DC_4A_n38A</w:t>
            </w:r>
          </w:p>
        </w:tc>
        <w:tc>
          <w:tcPr>
            <w:tcW w:w="2280" w:type="dxa"/>
            <w:vAlign w:val="center"/>
          </w:tcPr>
          <w:p w:rsidR="00A62107" w:rsidRPr="001F078B" w:rsidRDefault="00A62107" w:rsidP="00A62107">
            <w:pPr>
              <w:pStyle w:val="TAC"/>
              <w:rPr>
                <w:lang w:val="en-US" w:eastAsia="fi-FI"/>
              </w:rPr>
            </w:pPr>
            <w:r w:rsidRPr="007D00A4">
              <w:rPr>
                <w:lang w:val="fi-FI" w:eastAsia="fi-FI"/>
              </w:rPr>
              <w:t>DC_4A_n38A</w:t>
            </w:r>
          </w:p>
        </w:tc>
        <w:tc>
          <w:tcPr>
            <w:tcW w:w="2738" w:type="dxa"/>
            <w:shd w:val="clear" w:color="auto" w:fill="auto"/>
            <w:noWrap/>
            <w:vAlign w:val="center"/>
          </w:tcPr>
          <w:p w:rsidR="00A62107" w:rsidRPr="001F078B" w:rsidRDefault="00A62107" w:rsidP="00A62107">
            <w:pPr>
              <w:pStyle w:val="TAC"/>
              <w:keepNext w:val="0"/>
              <w:rPr>
                <w:lang w:val="fi-FI" w:eastAsia="fi-FI"/>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Pr>
                <w:lang w:val="fi-FI" w:eastAsia="fi-FI"/>
              </w:rPr>
              <w:t>DC_4A_n41A</w:t>
            </w:r>
          </w:p>
        </w:tc>
        <w:tc>
          <w:tcPr>
            <w:tcW w:w="2280" w:type="dxa"/>
            <w:vAlign w:val="center"/>
          </w:tcPr>
          <w:p w:rsidR="00A62107" w:rsidRPr="001F078B" w:rsidRDefault="00A62107" w:rsidP="00A62107">
            <w:pPr>
              <w:pStyle w:val="TAC"/>
              <w:rPr>
                <w:lang w:val="en-US" w:eastAsia="fi-FI"/>
              </w:rPr>
            </w:pPr>
            <w:r>
              <w:rPr>
                <w:lang w:val="fi-FI" w:eastAsia="fi-FI"/>
              </w:rPr>
              <w:t>DC_4A_n41A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AE4694">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Pr>
                <w:lang w:val="fi-FI" w:eastAsia="fi-FI"/>
              </w:rPr>
              <w:t>DC_4A_n78A</w:t>
            </w:r>
          </w:p>
        </w:tc>
        <w:tc>
          <w:tcPr>
            <w:tcW w:w="2280" w:type="dxa"/>
            <w:vAlign w:val="center"/>
          </w:tcPr>
          <w:p w:rsidR="00A62107" w:rsidRPr="001F078B" w:rsidRDefault="00A62107" w:rsidP="00A62107">
            <w:pPr>
              <w:pStyle w:val="TAC"/>
              <w:rPr>
                <w:lang w:val="en-US" w:eastAsia="fi-FI"/>
              </w:rPr>
            </w:pPr>
            <w:r>
              <w:rPr>
                <w:lang w:val="fi-FI" w:eastAsia="fi-FI"/>
              </w:rPr>
              <w:t>DC_4A_n78A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AE4694">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Pr>
                <w:lang w:val="fi-FI" w:eastAsia="fi-FI"/>
              </w:rPr>
              <w:t>DC_4A_n78(2A)</w:t>
            </w:r>
          </w:p>
        </w:tc>
        <w:tc>
          <w:tcPr>
            <w:tcW w:w="2280" w:type="dxa"/>
            <w:vAlign w:val="center"/>
          </w:tcPr>
          <w:p w:rsidR="00A62107" w:rsidRPr="001F078B" w:rsidRDefault="00A62107" w:rsidP="00A62107">
            <w:pPr>
              <w:pStyle w:val="TAC"/>
              <w:rPr>
                <w:lang w:val="en-US" w:eastAsia="fi-FI"/>
              </w:rPr>
            </w:pPr>
            <w:r>
              <w:rPr>
                <w:lang w:val="fi-FI" w:eastAsia="fi-FI"/>
              </w:rPr>
              <w:t>DC_4A_n78A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AE4694">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fi-FI" w:eastAsia="fi-FI"/>
              </w:rPr>
              <w:t>DC_</w:t>
            </w:r>
            <w:r w:rsidRPr="001F078B">
              <w:rPr>
                <w:lang w:val="fi-FI" w:eastAsia="zh-CN"/>
              </w:rPr>
              <w:t>5A_n2A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5A_n2A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bCs/>
                <w:lang w:val="fi-FI" w:eastAsia="zh-CN"/>
              </w:rPr>
              <w:t>DC_5A_n7A</w:t>
            </w:r>
          </w:p>
        </w:tc>
        <w:tc>
          <w:tcPr>
            <w:tcW w:w="2280" w:type="dxa"/>
            <w:vAlign w:val="center"/>
          </w:tcPr>
          <w:p w:rsidR="00A62107" w:rsidRPr="001F078B" w:rsidRDefault="00A62107" w:rsidP="00A62107">
            <w:pPr>
              <w:pStyle w:val="TAC"/>
              <w:keepNext w:val="0"/>
              <w:rPr>
                <w:lang w:val="fi-FI" w:eastAsia="fi-FI"/>
              </w:rPr>
            </w:pPr>
            <w:r w:rsidRPr="001F078B">
              <w:rPr>
                <w:bCs/>
                <w:lang w:val="fi-FI" w:eastAsia="fi-FI"/>
              </w:rPr>
              <w:t>DC_</w:t>
            </w:r>
            <w:r w:rsidRPr="001F078B">
              <w:rPr>
                <w:bCs/>
                <w:lang w:val="fi-FI" w:eastAsia="zh-CN"/>
              </w:rPr>
              <w:t>5</w:t>
            </w:r>
            <w:r w:rsidRPr="001F078B">
              <w:rPr>
                <w:bCs/>
                <w:lang w:val="fi-FI" w:eastAsia="fi-FI"/>
              </w:rPr>
              <w:t>A_n</w:t>
            </w:r>
            <w:r w:rsidRPr="001F078B">
              <w:rPr>
                <w:bCs/>
                <w:lang w:val="fi-FI" w:eastAsia="zh-CN"/>
              </w:rPr>
              <w:t>7</w:t>
            </w:r>
            <w:r w:rsidRPr="001F078B">
              <w:rPr>
                <w:bCs/>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bCs/>
                <w:lang w:val="fi-FI" w:eastAsia="fi-FI"/>
              </w:rPr>
              <w:t>DC_</w:t>
            </w:r>
            <w:r w:rsidRPr="001F078B">
              <w:rPr>
                <w:bCs/>
                <w:lang w:val="fi-FI" w:eastAsia="zh-CN"/>
              </w:rPr>
              <w:t>5</w:t>
            </w:r>
            <w:r w:rsidRPr="001F078B">
              <w:rPr>
                <w:bCs/>
                <w:lang w:val="fi-FI" w:eastAsia="fi-FI"/>
              </w:rPr>
              <w:t>_n</w:t>
            </w:r>
            <w:r w:rsidRPr="001F078B">
              <w:rPr>
                <w:bCs/>
                <w:lang w:val="fi-FI" w:eastAsia="zh-CN"/>
              </w:rPr>
              <w:t>7</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bCs/>
                <w:lang w:val="fi-FI" w:eastAsia="zh-CN"/>
              </w:rPr>
            </w:pPr>
            <w:r w:rsidRPr="001F078B">
              <w:rPr>
                <w:bCs/>
                <w:lang w:val="fi-FI" w:eastAsia="zh-CN"/>
              </w:rPr>
              <w:lastRenderedPageBreak/>
              <w:t>DC_5A_n7</w:t>
            </w:r>
            <w:r>
              <w:rPr>
                <w:rFonts w:hint="eastAsia"/>
                <w:bCs/>
                <w:lang w:val="fi-FI" w:eastAsia="zh-TW"/>
              </w:rPr>
              <w:t>(2A)</w:t>
            </w:r>
          </w:p>
        </w:tc>
        <w:tc>
          <w:tcPr>
            <w:tcW w:w="2280" w:type="dxa"/>
            <w:vAlign w:val="center"/>
          </w:tcPr>
          <w:p w:rsidR="00A62107" w:rsidRPr="001F078B" w:rsidRDefault="00A62107" w:rsidP="00A62107">
            <w:pPr>
              <w:pStyle w:val="TAC"/>
              <w:keepNext w:val="0"/>
              <w:rPr>
                <w:bCs/>
                <w:lang w:val="fi-FI" w:eastAsia="fi-FI"/>
              </w:rPr>
            </w:pPr>
            <w:r w:rsidRPr="001F078B">
              <w:rPr>
                <w:bCs/>
                <w:lang w:val="fi-FI" w:eastAsia="fi-FI"/>
              </w:rPr>
              <w:t>DC_</w:t>
            </w:r>
            <w:r w:rsidRPr="001F078B">
              <w:rPr>
                <w:bCs/>
                <w:lang w:val="fi-FI" w:eastAsia="zh-CN"/>
              </w:rPr>
              <w:t>5</w:t>
            </w:r>
            <w:r w:rsidRPr="001F078B">
              <w:rPr>
                <w:bCs/>
                <w:lang w:val="fi-FI" w:eastAsia="fi-FI"/>
              </w:rPr>
              <w:t>A_n</w:t>
            </w:r>
            <w:r w:rsidRPr="001F078B">
              <w:rPr>
                <w:bCs/>
                <w:lang w:val="fi-FI" w:eastAsia="zh-CN"/>
              </w:rPr>
              <w:t>7</w:t>
            </w:r>
            <w:r w:rsidRPr="001F078B">
              <w:rPr>
                <w:bCs/>
                <w:lang w:val="fi-FI" w:eastAsia="fi-FI"/>
              </w:rPr>
              <w:t>A</w:t>
            </w:r>
          </w:p>
        </w:tc>
        <w:tc>
          <w:tcPr>
            <w:tcW w:w="2738" w:type="dxa"/>
            <w:shd w:val="clear" w:color="auto" w:fill="auto"/>
            <w:noWrap/>
            <w:vAlign w:val="center"/>
          </w:tcPr>
          <w:p w:rsidR="00A62107" w:rsidRPr="001F078B" w:rsidRDefault="00A62107" w:rsidP="00A62107">
            <w:pPr>
              <w:pStyle w:val="TAC"/>
              <w:keepNext w:val="0"/>
              <w:rPr>
                <w:bCs/>
                <w:lang w:val="fi-FI" w:eastAsia="fi-FI"/>
              </w:rPr>
            </w:pPr>
            <w:r w:rsidRPr="001F078B">
              <w:rPr>
                <w:bCs/>
                <w:lang w:val="fi-FI" w:eastAsia="fi-FI"/>
              </w:rPr>
              <w:t>DC_</w:t>
            </w:r>
            <w:r w:rsidRPr="001F078B">
              <w:rPr>
                <w:bCs/>
                <w:lang w:val="fi-FI" w:eastAsia="zh-CN"/>
              </w:rPr>
              <w:t>5</w:t>
            </w:r>
            <w:r w:rsidRPr="001F078B">
              <w:rPr>
                <w:bCs/>
                <w:lang w:val="fi-FI" w:eastAsia="fi-FI"/>
              </w:rPr>
              <w:t>_n</w:t>
            </w:r>
            <w:r w:rsidRPr="001F078B">
              <w:rPr>
                <w:bCs/>
                <w:lang w:val="fi-FI" w:eastAsia="zh-CN"/>
              </w:rPr>
              <w:t>7</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DC_5A_n40A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DC_5A_n40A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Pr>
                <w:lang w:val="fi-FI" w:eastAsia="fi-FI"/>
              </w:rPr>
              <w:t>DC_5A_n48A</w:t>
            </w:r>
          </w:p>
        </w:tc>
        <w:tc>
          <w:tcPr>
            <w:tcW w:w="2280" w:type="dxa"/>
            <w:vAlign w:val="center"/>
          </w:tcPr>
          <w:p w:rsidR="00A62107" w:rsidRPr="001F078B" w:rsidRDefault="00A62107" w:rsidP="00A62107">
            <w:pPr>
              <w:pStyle w:val="TAC"/>
              <w:keepNext w:val="0"/>
              <w:rPr>
                <w:lang w:val="fi-FI" w:eastAsia="fi-FI"/>
              </w:rPr>
            </w:pPr>
            <w:r>
              <w:rPr>
                <w:lang w:val="fi-FI" w:eastAsia="fi-FI"/>
              </w:rPr>
              <w:t>DC_5A_n48A</w:t>
            </w:r>
          </w:p>
        </w:tc>
        <w:tc>
          <w:tcPr>
            <w:tcW w:w="2738" w:type="dxa"/>
            <w:shd w:val="clear" w:color="auto" w:fill="auto"/>
            <w:noWrap/>
            <w:vAlign w:val="center"/>
          </w:tcPr>
          <w:p w:rsidR="00A62107" w:rsidRPr="001F078B" w:rsidRDefault="00A62107" w:rsidP="00A62107">
            <w:pPr>
              <w:pStyle w:val="TAC"/>
              <w:keepNext w:val="0"/>
              <w:rPr>
                <w:lang w:val="fi-FI" w:eastAsia="fi-FI"/>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DC_5A_n66A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DC_5A_n66A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DC_5_n66</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5</w:t>
            </w:r>
            <w:r w:rsidRPr="001F078B">
              <w:rPr>
                <w:lang w:val="fi-FI" w:eastAsia="fi-FI"/>
              </w:rPr>
              <w:t>A_n</w:t>
            </w:r>
            <w:r w:rsidRPr="001F078B">
              <w:rPr>
                <w:lang w:val="fi-FI" w:eastAsia="zh-CN"/>
              </w:rPr>
              <w:t>71</w:t>
            </w:r>
            <w:r w:rsidRPr="001F078B">
              <w:rPr>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5</w:t>
            </w:r>
            <w:r w:rsidRPr="001F078B">
              <w:rPr>
                <w:lang w:val="fi-FI" w:eastAsia="fi-FI"/>
              </w:rPr>
              <w:t>A_n</w:t>
            </w:r>
            <w:r w:rsidRPr="001F078B">
              <w:rPr>
                <w:lang w:val="fi-FI" w:eastAsia="zh-CN"/>
              </w:rPr>
              <w:t>71</w:t>
            </w:r>
            <w:r w:rsidRPr="001F078B">
              <w:rPr>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DC_5A_n78A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DC_5A_n78A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65AA4">
              <w:rPr>
                <w:lang w:val="fi-FI" w:eastAsia="fi-FI"/>
              </w:rPr>
              <w:t>DC_5A_n78(2A)</w:t>
            </w:r>
            <w:r w:rsidRPr="001C2388">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C2388">
              <w:rPr>
                <w:lang w:val="fi-FI" w:eastAsia="fi-FI"/>
              </w:rPr>
              <w:t>DC_5A_n78A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C2388">
              <w:rPr>
                <w:lang w:val="fi-FI" w:eastAsia="fi-FI"/>
              </w:rPr>
              <w:t>No</w:t>
            </w:r>
          </w:p>
        </w:tc>
      </w:tr>
      <w:tr w:rsidR="00A62107" w:rsidRPr="001F078B" w:rsidTr="00A62107">
        <w:trPr>
          <w:trHeight w:val="288"/>
          <w:jc w:val="center"/>
        </w:trPr>
        <w:tc>
          <w:tcPr>
            <w:tcW w:w="2537" w:type="dxa"/>
            <w:shd w:val="clear" w:color="auto" w:fill="auto"/>
            <w:noWrap/>
          </w:tcPr>
          <w:p w:rsidR="00A62107" w:rsidRPr="001F078B" w:rsidRDefault="00A62107" w:rsidP="00A62107">
            <w:pPr>
              <w:pStyle w:val="TAC"/>
              <w:keepNext w:val="0"/>
              <w:rPr>
                <w:lang w:val="fi-FI" w:eastAsia="fi-FI"/>
              </w:rPr>
            </w:pPr>
            <w:r w:rsidRPr="001F078B">
              <w:t>DC_5A_n79A</w:t>
            </w:r>
          </w:p>
        </w:tc>
        <w:tc>
          <w:tcPr>
            <w:tcW w:w="2280" w:type="dxa"/>
          </w:tcPr>
          <w:p w:rsidR="00A62107" w:rsidRPr="001F078B" w:rsidRDefault="00A62107" w:rsidP="00A62107">
            <w:pPr>
              <w:pStyle w:val="TAC"/>
              <w:keepNext w:val="0"/>
              <w:rPr>
                <w:lang w:val="fi-FI" w:eastAsia="fi-FI"/>
              </w:rPr>
            </w:pPr>
            <w:r w:rsidRPr="001F078B">
              <w:t>DC_5A_n79A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Default="00A62107" w:rsidP="00A62107">
            <w:pPr>
              <w:pStyle w:val="TAC"/>
              <w:keepNext w:val="0"/>
              <w:rPr>
                <w:lang w:eastAsia="zh-TW"/>
              </w:rPr>
            </w:pPr>
            <w:r w:rsidRPr="001F078B">
              <w:t>DC_7A_n1A</w:t>
            </w:r>
          </w:p>
          <w:p w:rsidR="00A62107" w:rsidRPr="009409FF" w:rsidRDefault="00A62107" w:rsidP="00A62107">
            <w:pPr>
              <w:pStyle w:val="TAC"/>
              <w:keepNext w:val="0"/>
              <w:rPr>
                <w:lang w:eastAsia="fi-FI"/>
              </w:rPr>
            </w:pPr>
            <w:r w:rsidRPr="0060574D">
              <w:rPr>
                <w:szCs w:val="18"/>
                <w:lang w:eastAsia="fi-FI"/>
              </w:rPr>
              <w:t>DC_</w:t>
            </w:r>
            <w:r w:rsidRPr="0060574D">
              <w:rPr>
                <w:szCs w:val="18"/>
                <w:lang w:eastAsia="zh-CN"/>
              </w:rPr>
              <w:t>7C_n1A</w:t>
            </w:r>
          </w:p>
        </w:tc>
        <w:tc>
          <w:tcPr>
            <w:tcW w:w="2280" w:type="dxa"/>
            <w:vAlign w:val="center"/>
          </w:tcPr>
          <w:p w:rsidR="00A62107" w:rsidRDefault="00A62107" w:rsidP="00A62107">
            <w:pPr>
              <w:pStyle w:val="TAC"/>
              <w:keepNext w:val="0"/>
              <w:rPr>
                <w:lang w:eastAsia="zh-TW"/>
              </w:rPr>
            </w:pPr>
            <w:r w:rsidRPr="001F078B">
              <w:t>DC_7A_n1A</w:t>
            </w:r>
          </w:p>
          <w:p w:rsidR="00A62107" w:rsidRPr="009409FF" w:rsidRDefault="00A62107" w:rsidP="00A62107">
            <w:pPr>
              <w:pStyle w:val="TAC"/>
              <w:keepNext w:val="0"/>
              <w:rPr>
                <w:lang w:eastAsia="fi-FI"/>
              </w:rPr>
            </w:pPr>
            <w:r w:rsidRPr="0060574D">
              <w:rPr>
                <w:szCs w:val="18"/>
                <w:lang w:eastAsia="fi-FI"/>
              </w:rPr>
              <w:t>DC_</w:t>
            </w:r>
            <w:r w:rsidRPr="0060574D">
              <w:rPr>
                <w:szCs w:val="18"/>
                <w:lang w:eastAsia="zh-CN"/>
              </w:rPr>
              <w:t>7C_n1A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t>DC_7A-7A_n1A</w:t>
            </w:r>
          </w:p>
        </w:tc>
        <w:tc>
          <w:tcPr>
            <w:tcW w:w="2280" w:type="dxa"/>
            <w:vAlign w:val="center"/>
          </w:tcPr>
          <w:p w:rsidR="00A62107" w:rsidRPr="001F078B" w:rsidRDefault="00A62107" w:rsidP="00A62107">
            <w:pPr>
              <w:pStyle w:val="TAC"/>
              <w:keepNext w:val="0"/>
              <w:rPr>
                <w:lang w:val="fi-FI" w:eastAsia="fi-FI"/>
              </w:rPr>
            </w:pPr>
            <w:r w:rsidRPr="001F078B">
              <w:t>DC_7A_n1A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60574D" w:rsidRDefault="00A62107" w:rsidP="00A62107">
            <w:pPr>
              <w:pStyle w:val="TAC"/>
              <w:keepNext w:val="0"/>
              <w:rPr>
                <w:lang w:eastAsia="zh-TW"/>
              </w:rPr>
            </w:pPr>
            <w:r w:rsidRPr="0060574D">
              <w:rPr>
                <w:lang w:eastAsia="fi-FI"/>
              </w:rPr>
              <w:t>DC_</w:t>
            </w:r>
            <w:r w:rsidRPr="0060574D">
              <w:rPr>
                <w:lang w:eastAsia="zh-CN"/>
              </w:rPr>
              <w:t>7A_n3A</w:t>
            </w:r>
          </w:p>
          <w:p w:rsidR="00A62107" w:rsidRPr="001F078B" w:rsidRDefault="00A62107" w:rsidP="00A62107">
            <w:pPr>
              <w:pStyle w:val="TAC"/>
              <w:keepNext w:val="0"/>
            </w:pPr>
            <w:r w:rsidRPr="0060574D">
              <w:rPr>
                <w:szCs w:val="18"/>
                <w:lang w:eastAsia="fi-FI"/>
              </w:rPr>
              <w:t>DC_</w:t>
            </w:r>
            <w:r w:rsidRPr="0060574D">
              <w:rPr>
                <w:szCs w:val="18"/>
                <w:lang w:eastAsia="zh-CN"/>
              </w:rPr>
              <w:t>7C_n3A</w:t>
            </w:r>
          </w:p>
        </w:tc>
        <w:tc>
          <w:tcPr>
            <w:tcW w:w="2280" w:type="dxa"/>
            <w:vAlign w:val="center"/>
          </w:tcPr>
          <w:p w:rsidR="00A62107" w:rsidRPr="0060574D" w:rsidRDefault="00A62107" w:rsidP="00A62107">
            <w:pPr>
              <w:pStyle w:val="TAC"/>
              <w:keepNext w:val="0"/>
              <w:rPr>
                <w:lang w:eastAsia="zh-TW"/>
              </w:rPr>
            </w:pPr>
            <w:r w:rsidRPr="0060574D">
              <w:rPr>
                <w:lang w:eastAsia="fi-FI"/>
              </w:rPr>
              <w:t>DC_</w:t>
            </w:r>
            <w:r w:rsidRPr="0060574D">
              <w:rPr>
                <w:lang w:eastAsia="zh-CN"/>
              </w:rPr>
              <w:t>7A_n3A</w:t>
            </w:r>
          </w:p>
          <w:p w:rsidR="00A62107" w:rsidRPr="001F078B" w:rsidRDefault="00A62107" w:rsidP="00A62107">
            <w:pPr>
              <w:pStyle w:val="TAC"/>
              <w:keepNext w:val="0"/>
            </w:pPr>
            <w:r w:rsidRPr="0060574D">
              <w:rPr>
                <w:szCs w:val="18"/>
                <w:lang w:eastAsia="fi-FI"/>
              </w:rPr>
              <w:t>DC_</w:t>
            </w:r>
            <w:r w:rsidRPr="0060574D">
              <w:rPr>
                <w:szCs w:val="18"/>
                <w:lang w:eastAsia="zh-CN"/>
              </w:rPr>
              <w:t>7C_n3A</w:t>
            </w:r>
          </w:p>
        </w:tc>
        <w:tc>
          <w:tcPr>
            <w:tcW w:w="2738" w:type="dxa"/>
            <w:shd w:val="clear" w:color="auto" w:fill="auto"/>
            <w:noWrap/>
            <w:vAlign w:val="center"/>
          </w:tcPr>
          <w:p w:rsidR="00A62107" w:rsidRPr="001F078B" w:rsidRDefault="00A62107" w:rsidP="00A62107">
            <w:pPr>
              <w:pStyle w:val="TAC"/>
              <w:keepNext w:val="0"/>
              <w:rPr>
                <w:lang w:val="en-US" w:eastAsia="zh-TW"/>
              </w:rPr>
            </w:pPr>
            <w:r w:rsidRPr="001F078B">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zh-CN"/>
              </w:rPr>
            </w:pPr>
            <w:r w:rsidRPr="001F078B">
              <w:rPr>
                <w:lang w:val="en-US" w:eastAsia="fi-FI"/>
              </w:rPr>
              <w:t>DC_</w:t>
            </w:r>
            <w:r w:rsidRPr="001F078B">
              <w:rPr>
                <w:lang w:val="en-US" w:eastAsia="zh-CN"/>
              </w:rPr>
              <w:t>7A_n5A</w:t>
            </w:r>
          </w:p>
          <w:p w:rsidR="00A62107" w:rsidRPr="001F078B" w:rsidRDefault="00A62107" w:rsidP="00A62107">
            <w:pPr>
              <w:pStyle w:val="TAC"/>
              <w:keepNext w:val="0"/>
              <w:rPr>
                <w:lang w:val="en-US" w:eastAsia="fi-FI"/>
              </w:rPr>
            </w:pPr>
            <w:r w:rsidRPr="001F078B">
              <w:rPr>
                <w:lang w:val="en-US" w:eastAsia="fi-FI"/>
              </w:rPr>
              <w:t>DC_</w:t>
            </w:r>
            <w:r w:rsidRPr="001F078B">
              <w:rPr>
                <w:lang w:val="en-US" w:eastAsia="zh-CN"/>
              </w:rPr>
              <w:t>7C_n5A</w:t>
            </w:r>
          </w:p>
        </w:tc>
        <w:tc>
          <w:tcPr>
            <w:tcW w:w="2280" w:type="dxa"/>
            <w:vAlign w:val="center"/>
          </w:tcPr>
          <w:p w:rsidR="00A62107" w:rsidRPr="001F078B" w:rsidRDefault="00A62107" w:rsidP="00A62107">
            <w:pPr>
              <w:pStyle w:val="TAH"/>
              <w:rPr>
                <w:b w:val="0"/>
                <w:lang w:val="en-US" w:eastAsia="zh-CN"/>
              </w:rPr>
            </w:pPr>
            <w:r w:rsidRPr="001F078B">
              <w:rPr>
                <w:b w:val="0"/>
                <w:lang w:val="en-US" w:eastAsia="fi-FI"/>
              </w:rPr>
              <w:t>DC_</w:t>
            </w:r>
            <w:r w:rsidRPr="001F078B">
              <w:rPr>
                <w:b w:val="0"/>
                <w:lang w:val="en-US" w:eastAsia="zh-CN"/>
              </w:rPr>
              <w:t>7A_n5A</w:t>
            </w:r>
          </w:p>
          <w:p w:rsidR="00A62107" w:rsidRPr="001F078B" w:rsidRDefault="00A62107" w:rsidP="00A62107">
            <w:pPr>
              <w:pStyle w:val="TAC"/>
              <w:keepNext w:val="0"/>
              <w:rPr>
                <w:lang w:val="en-US" w:eastAsia="fi-FI"/>
              </w:rPr>
            </w:pPr>
            <w:r w:rsidRPr="001F078B">
              <w:rPr>
                <w:lang w:val="en-US" w:eastAsia="fi-FI"/>
              </w:rPr>
              <w:t>DC_</w:t>
            </w:r>
            <w:r w:rsidRPr="001F078B">
              <w:rPr>
                <w:lang w:val="en-US" w:eastAsia="zh-CN"/>
              </w:rPr>
              <w:t>7C_n5A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t>DC_</w:t>
            </w:r>
            <w:r w:rsidRPr="001F078B">
              <w:rPr>
                <w:lang w:eastAsia="zh-CN"/>
              </w:rPr>
              <w:t>7_n5</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bCs/>
                <w:lang w:val="fi-FI" w:eastAsia="fi-FI"/>
              </w:rPr>
              <w:t>DC_7A-7A_n5A</w:t>
            </w:r>
          </w:p>
        </w:tc>
        <w:tc>
          <w:tcPr>
            <w:tcW w:w="2280" w:type="dxa"/>
            <w:vAlign w:val="center"/>
          </w:tcPr>
          <w:p w:rsidR="00A62107" w:rsidRPr="001F078B" w:rsidRDefault="00A62107" w:rsidP="00A62107">
            <w:pPr>
              <w:pStyle w:val="TAH"/>
              <w:rPr>
                <w:b w:val="0"/>
                <w:lang w:val="en-US" w:eastAsia="fi-FI"/>
              </w:rPr>
            </w:pPr>
            <w:r w:rsidRPr="001F078B">
              <w:rPr>
                <w:b w:val="0"/>
                <w:bCs/>
                <w:lang w:val="fi-FI" w:eastAsia="fi-FI"/>
              </w:rPr>
              <w:t>DC_</w:t>
            </w:r>
            <w:r w:rsidRPr="001F078B">
              <w:rPr>
                <w:b w:val="0"/>
                <w:bCs/>
                <w:lang w:val="fi-FI" w:eastAsia="zh-CN"/>
              </w:rPr>
              <w:t>7A_n5A</w:t>
            </w:r>
          </w:p>
        </w:tc>
        <w:tc>
          <w:tcPr>
            <w:tcW w:w="2738" w:type="dxa"/>
            <w:shd w:val="clear" w:color="auto" w:fill="auto"/>
            <w:noWrap/>
            <w:vAlign w:val="center"/>
          </w:tcPr>
          <w:p w:rsidR="00A62107" w:rsidRPr="001F078B" w:rsidRDefault="00A62107" w:rsidP="00A62107">
            <w:pPr>
              <w:pStyle w:val="TAC"/>
              <w:keepNext w:val="0"/>
            </w:pPr>
            <w:r w:rsidRPr="001F078B">
              <w:rPr>
                <w:bCs/>
              </w:rPr>
              <w:t>DC_</w:t>
            </w:r>
            <w:r w:rsidRPr="001F078B">
              <w:rPr>
                <w:bCs/>
                <w:lang w:eastAsia="zh-CN"/>
              </w:rPr>
              <w:t>7_n5</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t>DC_7A-7A_n78A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t>DC_7A_n78A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DC_7A_n28A</w:t>
            </w:r>
          </w:p>
          <w:p w:rsidR="00A62107" w:rsidRPr="001F078B" w:rsidRDefault="00A62107" w:rsidP="00A62107">
            <w:pPr>
              <w:pStyle w:val="TAC"/>
              <w:keepNext w:val="0"/>
              <w:rPr>
                <w:lang w:val="en-US" w:eastAsia="fi-FI"/>
              </w:rPr>
            </w:pPr>
            <w:r w:rsidRPr="001F078B">
              <w:rPr>
                <w:lang w:val="en-US" w:eastAsia="fi-FI"/>
              </w:rPr>
              <w:t>DC_7C_n28A</w:t>
            </w:r>
          </w:p>
        </w:tc>
        <w:tc>
          <w:tcPr>
            <w:tcW w:w="2280" w:type="dxa"/>
            <w:vAlign w:val="center"/>
          </w:tcPr>
          <w:p w:rsidR="00A62107" w:rsidRPr="001F078B" w:rsidRDefault="00A62107" w:rsidP="00A62107">
            <w:pPr>
              <w:pStyle w:val="TAC"/>
              <w:rPr>
                <w:lang w:val="en-US" w:eastAsia="fi-FI"/>
              </w:rPr>
            </w:pPr>
            <w:r w:rsidRPr="001F078B">
              <w:rPr>
                <w:lang w:val="en-US" w:eastAsia="fi-FI"/>
              </w:rPr>
              <w:t>DC_7A_n28A</w:t>
            </w:r>
          </w:p>
          <w:p w:rsidR="00A62107" w:rsidRPr="001F078B" w:rsidRDefault="00A62107" w:rsidP="00A62107">
            <w:pPr>
              <w:pStyle w:val="TAC"/>
              <w:keepNext w:val="0"/>
              <w:rPr>
                <w:lang w:val="en-US" w:eastAsia="fi-FI"/>
              </w:rPr>
            </w:pPr>
            <w:r w:rsidRPr="001F078B">
              <w:rPr>
                <w:lang w:val="en-US" w:eastAsia="fi-FI"/>
              </w:rPr>
              <w:t>DC_7C_n28A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DC_7A_n51A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DC_7A_n51A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60574D" w:rsidRDefault="00A62107" w:rsidP="00A62107">
            <w:pPr>
              <w:pStyle w:val="TAC"/>
              <w:keepNext w:val="0"/>
              <w:rPr>
                <w:lang w:eastAsia="zh-TW"/>
              </w:rPr>
            </w:pPr>
            <w:r w:rsidRPr="0060574D">
              <w:rPr>
                <w:lang w:eastAsia="fi-FI"/>
              </w:rPr>
              <w:t>DC_</w:t>
            </w:r>
            <w:r w:rsidRPr="0060574D">
              <w:rPr>
                <w:lang w:eastAsia="zh-CN"/>
              </w:rPr>
              <w:t>7</w:t>
            </w:r>
            <w:r w:rsidRPr="0060574D">
              <w:rPr>
                <w:lang w:eastAsia="fi-FI"/>
              </w:rPr>
              <w:t>A_n</w:t>
            </w:r>
            <w:r w:rsidRPr="0060574D">
              <w:rPr>
                <w:lang w:eastAsia="zh-CN"/>
              </w:rPr>
              <w:t>66</w:t>
            </w:r>
            <w:r w:rsidRPr="0060574D">
              <w:rPr>
                <w:lang w:eastAsia="zh-TW"/>
              </w:rPr>
              <w:t>A</w:t>
            </w:r>
          </w:p>
          <w:p w:rsidR="00A62107" w:rsidRPr="00171EF1" w:rsidRDefault="00A62107" w:rsidP="00A62107">
            <w:pPr>
              <w:pStyle w:val="TAC"/>
              <w:keepNext w:val="0"/>
              <w:rPr>
                <w:lang w:eastAsia="fi-FI"/>
              </w:rPr>
            </w:pPr>
            <w:r w:rsidRPr="0060574D">
              <w:rPr>
                <w:lang w:eastAsia="fi-FI"/>
              </w:rPr>
              <w:t>DC_</w:t>
            </w:r>
            <w:r w:rsidRPr="0060574D">
              <w:rPr>
                <w:lang w:eastAsia="zh-CN"/>
              </w:rPr>
              <w:t>7</w:t>
            </w:r>
            <w:r w:rsidRPr="0060574D">
              <w:rPr>
                <w:lang w:eastAsia="fi-FI"/>
              </w:rPr>
              <w:t>C_n</w:t>
            </w:r>
            <w:r w:rsidRPr="0060574D">
              <w:rPr>
                <w:lang w:eastAsia="zh-CN"/>
              </w:rPr>
              <w:t>66</w:t>
            </w:r>
            <w:r w:rsidRPr="0060574D">
              <w:rPr>
                <w:lang w:eastAsia="zh-TW"/>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7</w:t>
            </w:r>
            <w:r w:rsidRPr="001F078B">
              <w:rPr>
                <w:lang w:val="fi-FI" w:eastAsia="fi-FI"/>
              </w:rPr>
              <w:t>A_n</w:t>
            </w:r>
            <w:r w:rsidRPr="001F078B">
              <w:rPr>
                <w:lang w:val="fi-FI" w:eastAsia="zh-CN"/>
              </w:rPr>
              <w:t>66</w:t>
            </w:r>
            <w:r w:rsidRPr="001F078B">
              <w:rPr>
                <w:lang w:val="fi-FI" w:eastAsia="zh-TW"/>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7</w:t>
            </w:r>
            <w:r w:rsidRPr="001F078B">
              <w:rPr>
                <w:lang w:val="fi-FI" w:eastAsia="fi-FI"/>
              </w:rPr>
              <w:t>A-7A_n</w:t>
            </w:r>
            <w:r w:rsidRPr="001F078B">
              <w:rPr>
                <w:lang w:val="fi-FI" w:eastAsia="zh-CN"/>
              </w:rPr>
              <w:t>66</w:t>
            </w:r>
            <w:r w:rsidRPr="001F078B">
              <w:rPr>
                <w:lang w:val="fi-FI" w:eastAsia="zh-TW"/>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7</w:t>
            </w:r>
            <w:r w:rsidRPr="001F078B">
              <w:rPr>
                <w:lang w:val="fi-FI" w:eastAsia="fi-FI"/>
              </w:rPr>
              <w:t>A_n</w:t>
            </w:r>
            <w:r w:rsidRPr="001F078B">
              <w:rPr>
                <w:lang w:val="fi-FI" w:eastAsia="zh-CN"/>
              </w:rPr>
              <w:t>66</w:t>
            </w:r>
            <w:r w:rsidRPr="001F078B">
              <w:rPr>
                <w:lang w:val="fi-FI" w:eastAsia="zh-TW"/>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fi-FI" w:eastAsia="fi-FI"/>
              </w:rPr>
              <w:t>7</w:t>
            </w:r>
            <w:r w:rsidRPr="001F078B">
              <w:rPr>
                <w:lang w:val="fi-FI" w:eastAsia="fi-FI"/>
              </w:rPr>
              <w:t>A_n</w:t>
            </w:r>
            <w:r w:rsidRPr="001F078B">
              <w:rPr>
                <w:rFonts w:hint="eastAsia"/>
                <w:lang w:val="fi-FI" w:eastAsia="fi-FI"/>
              </w:rPr>
              <w:t>71</w:t>
            </w:r>
            <w:r w:rsidRPr="001F078B">
              <w:rPr>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DC_7A_n</w:t>
            </w:r>
            <w:r w:rsidRPr="001F078B">
              <w:rPr>
                <w:rFonts w:hint="eastAsia"/>
                <w:lang w:val="fi-FI" w:eastAsia="fi-FI"/>
              </w:rPr>
              <w:t>7</w:t>
            </w:r>
            <w:r w:rsidRPr="001F078B">
              <w:rPr>
                <w:lang w:val="fi-FI" w:eastAsia="fi-FI"/>
              </w:rPr>
              <w:t>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fi-FI" w:eastAsia="fi-FI"/>
              </w:rPr>
              <w:t>7</w:t>
            </w:r>
            <w:r w:rsidRPr="001F078B">
              <w:rPr>
                <w:lang w:val="fi-FI" w:eastAsia="fi-FI"/>
              </w:rPr>
              <w:t>A_n</w:t>
            </w:r>
            <w:r w:rsidRPr="001F078B">
              <w:rPr>
                <w:rFonts w:hint="eastAsia"/>
                <w:lang w:val="fi-FI" w:eastAsia="fi-FI"/>
              </w:rPr>
              <w:t>77</w:t>
            </w:r>
            <w:r w:rsidRPr="001F078B">
              <w:rPr>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fi-FI" w:eastAsia="fi-FI"/>
              </w:rPr>
              <w:t>7</w:t>
            </w:r>
            <w:r w:rsidRPr="001F078B">
              <w:rPr>
                <w:lang w:val="fi-FI" w:eastAsia="fi-FI"/>
              </w:rPr>
              <w:t>A_n</w:t>
            </w:r>
            <w:r w:rsidRPr="001F078B">
              <w:rPr>
                <w:rFonts w:hint="eastAsia"/>
                <w:lang w:val="fi-FI" w:eastAsia="fi-FI"/>
              </w:rPr>
              <w:t>77</w:t>
            </w:r>
            <w:r w:rsidRPr="001F078B">
              <w:rPr>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fi-FI" w:eastAsia="fi-FI"/>
              </w:rPr>
              <w:t>7A-7</w:t>
            </w:r>
            <w:r w:rsidRPr="001F078B">
              <w:rPr>
                <w:lang w:val="fi-FI" w:eastAsia="fi-FI"/>
              </w:rPr>
              <w:t>A_n</w:t>
            </w:r>
            <w:r w:rsidRPr="001F078B">
              <w:rPr>
                <w:rFonts w:hint="eastAsia"/>
                <w:lang w:val="fi-FI" w:eastAsia="fi-FI"/>
              </w:rPr>
              <w:t>77</w:t>
            </w:r>
            <w:r w:rsidRPr="001F078B">
              <w:rPr>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fi-FI" w:eastAsia="fi-FI"/>
              </w:rPr>
              <w:t>7</w:t>
            </w:r>
            <w:r w:rsidRPr="001F078B">
              <w:rPr>
                <w:lang w:val="fi-FI" w:eastAsia="fi-FI"/>
              </w:rPr>
              <w:t>A_n</w:t>
            </w:r>
            <w:r w:rsidRPr="001F078B">
              <w:rPr>
                <w:rFonts w:hint="eastAsia"/>
                <w:lang w:val="fi-FI" w:eastAsia="fi-FI"/>
              </w:rPr>
              <w:t>77</w:t>
            </w:r>
            <w:r w:rsidRPr="001F078B">
              <w:rPr>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MS Mincho"/>
              </w:rPr>
              <w:t>No</w:t>
            </w:r>
          </w:p>
        </w:tc>
      </w:tr>
      <w:tr w:rsidR="00A62107" w:rsidRPr="001F078B" w:rsidTr="00A62107">
        <w:trPr>
          <w:trHeight w:val="585"/>
          <w:jc w:val="center"/>
        </w:trPr>
        <w:tc>
          <w:tcPr>
            <w:tcW w:w="2537" w:type="dxa"/>
            <w:shd w:val="clear" w:color="auto" w:fill="auto"/>
            <w:noWrap/>
            <w:vAlign w:val="center"/>
          </w:tcPr>
          <w:p w:rsidR="00A62107" w:rsidRPr="00171EF1" w:rsidRDefault="00A62107" w:rsidP="00A62107">
            <w:pPr>
              <w:pStyle w:val="TAC"/>
              <w:keepNext w:val="0"/>
              <w:rPr>
                <w:lang w:eastAsia="fi-FI"/>
              </w:rPr>
            </w:pPr>
            <w:r w:rsidRPr="00171EF1">
              <w:rPr>
                <w:lang w:eastAsia="fi-FI"/>
              </w:rPr>
              <w:t>DC_7A_n78A</w:t>
            </w:r>
            <w:r w:rsidRPr="00171EF1">
              <w:rPr>
                <w:vertAlign w:val="superscript"/>
                <w:lang w:eastAsia="fi-FI"/>
              </w:rPr>
              <w:t>7</w:t>
            </w:r>
          </w:p>
          <w:p w:rsidR="00A62107" w:rsidRPr="00171EF1" w:rsidRDefault="00A62107" w:rsidP="00A62107">
            <w:pPr>
              <w:pStyle w:val="TAC"/>
              <w:rPr>
                <w:lang w:eastAsia="fi-FI"/>
              </w:rPr>
            </w:pPr>
            <w:r w:rsidRPr="001F078B">
              <w:t>DC_7C_n78A</w:t>
            </w:r>
            <w:r w:rsidRPr="00171EF1">
              <w:rPr>
                <w:vertAlign w:val="superscript"/>
                <w:lang w:eastAsia="fi-FI"/>
              </w:rPr>
              <w:t>7</w:t>
            </w:r>
          </w:p>
        </w:tc>
        <w:tc>
          <w:tcPr>
            <w:tcW w:w="2280" w:type="dxa"/>
            <w:vAlign w:val="center"/>
          </w:tcPr>
          <w:p w:rsidR="00A62107" w:rsidRPr="001F078B" w:rsidRDefault="00A62107" w:rsidP="00A62107">
            <w:pPr>
              <w:pStyle w:val="TAC"/>
              <w:keepNext w:val="0"/>
            </w:pPr>
            <w:r w:rsidRPr="001F078B">
              <w:t>DC_7A_n78A</w:t>
            </w:r>
          </w:p>
          <w:p w:rsidR="00A62107" w:rsidRPr="00171EF1" w:rsidRDefault="00A62107" w:rsidP="00A62107">
            <w:pPr>
              <w:pStyle w:val="TAC"/>
              <w:rPr>
                <w:lang w:eastAsia="fi-FI"/>
              </w:rPr>
            </w:pPr>
            <w:r w:rsidRPr="001F078B">
              <w:t>DC_7C_n78A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60574D" w:rsidRDefault="00A62107" w:rsidP="00A62107">
            <w:pPr>
              <w:pStyle w:val="TAC"/>
              <w:keepNext w:val="0"/>
              <w:rPr>
                <w:vertAlign w:val="superscript"/>
                <w:lang w:eastAsia="zh-TW"/>
              </w:rPr>
            </w:pPr>
            <w:r w:rsidRPr="0060574D">
              <w:rPr>
                <w:lang w:eastAsia="fi-FI"/>
              </w:rPr>
              <w:t>DC_7A_n78(2A)</w:t>
            </w:r>
            <w:r w:rsidRPr="0060574D">
              <w:rPr>
                <w:vertAlign w:val="superscript"/>
                <w:lang w:eastAsia="fi-FI"/>
              </w:rPr>
              <w:t>7</w:t>
            </w:r>
          </w:p>
          <w:p w:rsidR="00A62107" w:rsidRPr="001A2AB0" w:rsidRDefault="00A62107" w:rsidP="00A62107">
            <w:pPr>
              <w:pStyle w:val="TAC"/>
              <w:keepNext w:val="0"/>
              <w:rPr>
                <w:lang w:eastAsia="fi-FI"/>
              </w:rPr>
            </w:pPr>
            <w:bookmarkStart w:id="159" w:name="OLE_LINK55"/>
            <w:r w:rsidRPr="0060574D">
              <w:rPr>
                <w:lang w:eastAsia="fi-FI"/>
              </w:rPr>
              <w:t>DC_7C_n78(2A)</w:t>
            </w:r>
            <w:bookmarkEnd w:id="159"/>
            <w:r w:rsidRPr="0060574D">
              <w:rPr>
                <w:vertAlign w:val="superscript"/>
                <w:lang w:eastAsia="fi-FI"/>
              </w:rPr>
              <w:t>7</w:t>
            </w:r>
          </w:p>
        </w:tc>
        <w:tc>
          <w:tcPr>
            <w:tcW w:w="2280" w:type="dxa"/>
            <w:vAlign w:val="center"/>
          </w:tcPr>
          <w:p w:rsidR="00A62107" w:rsidRDefault="00A62107" w:rsidP="00A62107">
            <w:pPr>
              <w:pStyle w:val="TAC"/>
              <w:keepNext w:val="0"/>
              <w:rPr>
                <w:lang w:eastAsia="zh-TW"/>
              </w:rPr>
            </w:pPr>
            <w:r w:rsidRPr="001C2388">
              <w:t>DC_7A_n78A</w:t>
            </w:r>
          </w:p>
          <w:p w:rsidR="00A62107" w:rsidRPr="001A2AB0" w:rsidRDefault="00A62107" w:rsidP="00A62107">
            <w:pPr>
              <w:pStyle w:val="TAC"/>
              <w:keepNext w:val="0"/>
              <w:rPr>
                <w:lang w:eastAsia="fi-FI"/>
              </w:rPr>
            </w:pPr>
            <w:r w:rsidRPr="0060574D">
              <w:rPr>
                <w:lang w:eastAsia="fi-FI"/>
              </w:rPr>
              <w:t>DC_7C_n78A</w:t>
            </w:r>
          </w:p>
        </w:tc>
        <w:tc>
          <w:tcPr>
            <w:tcW w:w="2738" w:type="dxa"/>
            <w:shd w:val="clear" w:color="auto" w:fill="auto"/>
            <w:noWrap/>
            <w:vAlign w:val="center"/>
          </w:tcPr>
          <w:p w:rsidR="00A62107" w:rsidRPr="001F078B" w:rsidRDefault="00A62107" w:rsidP="00A62107">
            <w:pPr>
              <w:pStyle w:val="TAC"/>
              <w:keepNext w:val="0"/>
            </w:pPr>
            <w:r w:rsidRPr="001C2388">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pPr>
            <w:r w:rsidRPr="001F078B">
              <w:rPr>
                <w:lang w:val="fi-FI" w:eastAsia="fi-FI"/>
              </w:rPr>
              <w:t>DC_8A_n1A</w:t>
            </w:r>
          </w:p>
        </w:tc>
        <w:tc>
          <w:tcPr>
            <w:tcW w:w="2280" w:type="dxa"/>
            <w:vAlign w:val="center"/>
          </w:tcPr>
          <w:p w:rsidR="00A62107" w:rsidRPr="001F078B" w:rsidRDefault="00A62107" w:rsidP="00A62107">
            <w:pPr>
              <w:pStyle w:val="TAC"/>
              <w:keepNext w:val="0"/>
            </w:pPr>
            <w:r w:rsidRPr="001F078B">
              <w:rPr>
                <w:lang w:val="fi-FI" w:eastAsia="fi-FI"/>
              </w:rPr>
              <w:t>DC_8A_n1A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pPr>
            <w:r w:rsidRPr="001F078B">
              <w:rPr>
                <w:lang w:val="fi-FI" w:eastAsia="fi-FI"/>
              </w:rPr>
              <w:t>DC_8A_n3A</w:t>
            </w:r>
          </w:p>
        </w:tc>
        <w:tc>
          <w:tcPr>
            <w:tcW w:w="2280" w:type="dxa"/>
            <w:vAlign w:val="center"/>
          </w:tcPr>
          <w:p w:rsidR="00A62107" w:rsidRPr="001F078B" w:rsidRDefault="00A62107" w:rsidP="00A62107">
            <w:pPr>
              <w:pStyle w:val="TAC"/>
              <w:keepNext w:val="0"/>
            </w:pPr>
            <w:r w:rsidRPr="001F078B">
              <w:rPr>
                <w:lang w:val="fi-FI" w:eastAsia="fi-FI"/>
              </w:rPr>
              <w:t>DC_8A_n3A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DC_8</w:t>
            </w:r>
            <w:r w:rsidRPr="001F078B">
              <w:rPr>
                <w:lang w:val="fi-FI" w:eastAsia="zh-CN"/>
              </w:rPr>
              <w:t>A_n28A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8A_n28A</w:t>
            </w:r>
          </w:p>
        </w:tc>
        <w:tc>
          <w:tcPr>
            <w:tcW w:w="2738" w:type="dxa"/>
            <w:shd w:val="clear" w:color="auto" w:fill="auto"/>
            <w:noWrap/>
            <w:vAlign w:val="center"/>
          </w:tcPr>
          <w:p w:rsidR="00A62107" w:rsidRPr="001F078B" w:rsidRDefault="00A62107" w:rsidP="00A62107">
            <w:pPr>
              <w:pStyle w:val="TAC"/>
              <w:keepNext w:val="0"/>
            </w:pPr>
            <w:r w:rsidRPr="001F078B">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Pr>
                <w:rFonts w:hint="eastAsia"/>
                <w:lang w:val="fi-FI" w:eastAsia="zh-CN"/>
              </w:rPr>
              <w:t>DC_8A_n</w:t>
            </w:r>
            <w:r>
              <w:rPr>
                <w:rFonts w:hint="eastAsia"/>
                <w:lang w:val="en-US" w:eastAsia="zh-CN"/>
              </w:rPr>
              <w:t>34</w:t>
            </w:r>
            <w:r>
              <w:rPr>
                <w:rFonts w:hint="eastAsia"/>
                <w:lang w:val="fi-FI" w:eastAsia="zh-CN"/>
              </w:rPr>
              <w:t>A</w:t>
            </w:r>
          </w:p>
        </w:tc>
        <w:tc>
          <w:tcPr>
            <w:tcW w:w="2280" w:type="dxa"/>
            <w:vAlign w:val="center"/>
          </w:tcPr>
          <w:p w:rsidR="00A62107" w:rsidRPr="001F078B" w:rsidRDefault="00A62107" w:rsidP="00A62107">
            <w:pPr>
              <w:pStyle w:val="TAC"/>
              <w:keepNext w:val="0"/>
              <w:rPr>
                <w:lang w:val="fi-FI" w:eastAsia="fi-FI"/>
              </w:rPr>
            </w:pPr>
            <w:r>
              <w:rPr>
                <w:rFonts w:hint="eastAsia"/>
                <w:lang w:val="fi-FI" w:eastAsia="zh-CN"/>
              </w:rPr>
              <w:t>DC_8A_n</w:t>
            </w:r>
            <w:r>
              <w:rPr>
                <w:rFonts w:hint="eastAsia"/>
                <w:lang w:val="en-US" w:eastAsia="zh-CN"/>
              </w:rPr>
              <w:t>34</w:t>
            </w:r>
            <w:r>
              <w:rPr>
                <w:rFonts w:hint="eastAsia"/>
                <w:lang w:val="fi-FI" w:eastAsia="zh-CN"/>
              </w:rPr>
              <w:t>A</w:t>
            </w:r>
          </w:p>
        </w:tc>
        <w:tc>
          <w:tcPr>
            <w:tcW w:w="2738" w:type="dxa"/>
            <w:shd w:val="clear" w:color="auto" w:fill="auto"/>
            <w:noWrap/>
            <w:vAlign w:val="center"/>
          </w:tcPr>
          <w:p w:rsidR="00A62107" w:rsidRPr="001F078B" w:rsidRDefault="00A62107" w:rsidP="00A62107">
            <w:pPr>
              <w:pStyle w:val="TAC"/>
              <w:keepNext w:val="0"/>
            </w:pPr>
            <w:r>
              <w:rPr>
                <w:rFonts w:hint="eastAsia"/>
                <w:lang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en-US" w:eastAsia="zh-CN"/>
              </w:rPr>
              <w:t>8</w:t>
            </w:r>
            <w:r w:rsidRPr="001F078B">
              <w:rPr>
                <w:lang w:val="fi-FI" w:eastAsia="fi-FI"/>
              </w:rPr>
              <w:t>A_n</w:t>
            </w:r>
            <w:r w:rsidRPr="001F078B">
              <w:rPr>
                <w:lang w:val="en-US" w:eastAsia="zh-CN"/>
              </w:rPr>
              <w:t>39</w:t>
            </w:r>
            <w:r w:rsidRPr="001F078B">
              <w:rPr>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en-US" w:eastAsia="zh-CN"/>
              </w:rPr>
              <w:t>8</w:t>
            </w:r>
            <w:r w:rsidRPr="001F078B">
              <w:rPr>
                <w:lang w:val="fi-FI" w:eastAsia="fi-FI"/>
              </w:rPr>
              <w:t>A_n</w:t>
            </w:r>
            <w:r w:rsidRPr="001F078B">
              <w:rPr>
                <w:lang w:val="en-US" w:eastAsia="zh-CN"/>
              </w:rPr>
              <w:t>39</w:t>
            </w:r>
            <w:r w:rsidRPr="001F078B">
              <w:rPr>
                <w:lang w:val="fi-FI" w:eastAsia="fi-FI"/>
              </w:rPr>
              <w:t>A</w:t>
            </w:r>
          </w:p>
        </w:tc>
        <w:tc>
          <w:tcPr>
            <w:tcW w:w="2738" w:type="dxa"/>
            <w:shd w:val="clear" w:color="auto" w:fill="auto"/>
            <w:noWrap/>
            <w:vAlign w:val="center"/>
          </w:tcPr>
          <w:p w:rsidR="00A62107" w:rsidRPr="001F078B" w:rsidRDefault="00A62107" w:rsidP="00A62107">
            <w:pPr>
              <w:pStyle w:val="TAC"/>
              <w:keepNext w:val="0"/>
            </w:pPr>
            <w:r w:rsidRPr="001F078B">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pPr>
            <w:r w:rsidRPr="001F078B">
              <w:rPr>
                <w:lang w:val="fi-FI" w:eastAsia="fi-FI"/>
              </w:rPr>
              <w:t>DC_8A_n40A</w:t>
            </w:r>
            <w:r w:rsidRPr="001F078B">
              <w:rPr>
                <w:vertAlign w:val="superscript"/>
                <w:lang w:val="en-US" w:eastAsia="fi-FI"/>
              </w:rPr>
              <w:t>7</w:t>
            </w:r>
          </w:p>
        </w:tc>
        <w:tc>
          <w:tcPr>
            <w:tcW w:w="2280" w:type="dxa"/>
            <w:vAlign w:val="center"/>
          </w:tcPr>
          <w:p w:rsidR="00A62107" w:rsidRPr="001F078B" w:rsidRDefault="00A62107" w:rsidP="00A62107">
            <w:pPr>
              <w:pStyle w:val="TAC"/>
              <w:keepNext w:val="0"/>
            </w:pPr>
            <w:r w:rsidRPr="001F078B">
              <w:rPr>
                <w:lang w:val="fi-FI" w:eastAsia="fi-FI"/>
              </w:rPr>
              <w:t>DC_8A_n40A</w:t>
            </w:r>
          </w:p>
        </w:tc>
        <w:tc>
          <w:tcPr>
            <w:tcW w:w="2738" w:type="dxa"/>
            <w:shd w:val="clear" w:color="auto" w:fill="auto"/>
            <w:noWrap/>
            <w:vAlign w:val="center"/>
          </w:tcPr>
          <w:p w:rsidR="00A62107" w:rsidRPr="001F078B" w:rsidRDefault="00A62107" w:rsidP="00A62107">
            <w:pPr>
              <w:pStyle w:val="TAC"/>
              <w:keepNext w:val="0"/>
            </w:pPr>
            <w:r w:rsidRPr="001F078B">
              <w:rPr>
                <w:lang w:val="fi-FI" w:eastAsia="fi-FI"/>
              </w:rPr>
              <w:t>No</w:t>
            </w:r>
          </w:p>
        </w:tc>
      </w:tr>
      <w:tr w:rsidR="00A62107" w:rsidRPr="001F078B" w:rsidTr="00A62107">
        <w:trPr>
          <w:trHeight w:val="885"/>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w:t>
            </w:r>
            <w:r w:rsidRPr="001F078B">
              <w:rPr>
                <w:lang w:val="en-US" w:eastAsia="zh-CN"/>
              </w:rPr>
              <w:t>8</w:t>
            </w:r>
            <w:r w:rsidRPr="001F078B">
              <w:rPr>
                <w:lang w:val="en-US" w:eastAsia="fi-FI"/>
              </w:rPr>
              <w:t>A_n</w:t>
            </w:r>
            <w:r w:rsidRPr="001F078B">
              <w:rPr>
                <w:lang w:val="en-US" w:eastAsia="zh-CN"/>
              </w:rPr>
              <w:t>41</w:t>
            </w:r>
            <w:r w:rsidRPr="001F078B">
              <w:rPr>
                <w:lang w:val="en-US" w:eastAsia="fi-FI"/>
              </w:rPr>
              <w:t>A</w:t>
            </w:r>
          </w:p>
          <w:p w:rsidR="00A62107" w:rsidRPr="001F078B" w:rsidRDefault="00A62107" w:rsidP="00A62107">
            <w:pPr>
              <w:pStyle w:val="TAC"/>
              <w:keepNext w:val="0"/>
              <w:rPr>
                <w:lang w:val="en-US" w:eastAsia="fi-FI"/>
              </w:rPr>
            </w:pPr>
            <w:r w:rsidRPr="001F078B">
              <w:rPr>
                <w:lang w:val="en-US" w:eastAsia="fi-FI"/>
              </w:rPr>
              <w:t>DC_8A_n41C</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8</w:t>
            </w:r>
            <w:r w:rsidRPr="001F078B">
              <w:rPr>
                <w:lang w:val="fi-FI" w:eastAsia="fi-FI"/>
              </w:rPr>
              <w:t>A_n</w:t>
            </w:r>
            <w:r w:rsidRPr="001F078B">
              <w:rPr>
                <w:lang w:val="fi-FI" w:eastAsia="zh-CN"/>
              </w:rPr>
              <w:t>41</w:t>
            </w:r>
            <w:r w:rsidRPr="001F078B">
              <w:rPr>
                <w:lang w:val="fi-FI" w:eastAsia="fi-FI"/>
              </w:rPr>
              <w:t>A</w:t>
            </w:r>
          </w:p>
        </w:tc>
        <w:tc>
          <w:tcPr>
            <w:tcW w:w="2738" w:type="dxa"/>
            <w:shd w:val="clear" w:color="auto" w:fill="auto"/>
            <w:noWrap/>
            <w:vAlign w:val="center"/>
          </w:tcPr>
          <w:p w:rsidR="00A62107" w:rsidRPr="001F078B" w:rsidRDefault="00A62107" w:rsidP="00A62107">
            <w:pPr>
              <w:pStyle w:val="TAC"/>
              <w:rPr>
                <w:lang w:val="fi-FI" w:eastAsia="fi-FI"/>
              </w:rPr>
            </w:pPr>
            <w:r w:rsidRPr="001F078B">
              <w:rPr>
                <w:rFonts w:eastAsia="MS Mincho"/>
              </w:rPr>
              <w:t>No</w:t>
            </w:r>
          </w:p>
        </w:tc>
      </w:tr>
      <w:tr w:rsidR="00A62107" w:rsidRPr="001F078B" w:rsidTr="00A62107">
        <w:trPr>
          <w:trHeight w:val="885"/>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DC_8A_n41(2A)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8</w:t>
            </w:r>
            <w:r w:rsidRPr="001F078B">
              <w:rPr>
                <w:lang w:val="fi-FI" w:eastAsia="fi-FI"/>
              </w:rPr>
              <w:t>A_n</w:t>
            </w:r>
            <w:r w:rsidRPr="001F078B">
              <w:rPr>
                <w:lang w:val="fi-FI" w:eastAsia="zh-CN"/>
              </w:rPr>
              <w:t>41</w:t>
            </w:r>
            <w:r w:rsidRPr="001F078B">
              <w:rPr>
                <w:lang w:val="fi-FI" w:eastAsia="fi-FI"/>
              </w:rPr>
              <w:t>A</w:t>
            </w:r>
          </w:p>
        </w:tc>
        <w:tc>
          <w:tcPr>
            <w:tcW w:w="2738" w:type="dxa"/>
            <w:shd w:val="clear" w:color="auto" w:fill="auto"/>
            <w:noWrap/>
            <w:vAlign w:val="center"/>
          </w:tcPr>
          <w:p w:rsidR="00A62107" w:rsidRPr="001F078B" w:rsidRDefault="00A62107" w:rsidP="00A62107">
            <w:pPr>
              <w:pStyle w:val="TAC"/>
              <w:rPr>
                <w:rFonts w:eastAsia="MS Mincho"/>
              </w:rPr>
            </w:pPr>
            <w:r w:rsidRPr="001F078B">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DC_8A_n77A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DC_8A_n77A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DC_8A_n78A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DC_8A_n78A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vertAlign w:val="superscript"/>
                <w:lang w:val="en-US" w:eastAsia="fi-FI"/>
              </w:rPr>
            </w:pPr>
            <w:r w:rsidRPr="001F078B">
              <w:rPr>
                <w:lang w:val="en-US" w:eastAsia="fi-FI"/>
              </w:rPr>
              <w:t>DC_8A_n79A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DC_8A_n79</w:t>
            </w:r>
            <w:r w:rsidRPr="001F078B">
              <w:rPr>
                <w:lang w:val="en-US" w:eastAsia="zh-CN"/>
              </w:rPr>
              <w:t>C</w:t>
            </w:r>
          </w:p>
        </w:tc>
        <w:tc>
          <w:tcPr>
            <w:tcW w:w="2280" w:type="dxa"/>
            <w:vAlign w:val="center"/>
          </w:tcPr>
          <w:p w:rsidR="00A62107" w:rsidRPr="001F078B" w:rsidRDefault="00A62107" w:rsidP="00A62107">
            <w:pPr>
              <w:pStyle w:val="TAC"/>
              <w:keepNext w:val="0"/>
              <w:rPr>
                <w:lang w:val="en-US" w:eastAsia="fi-FI"/>
              </w:rPr>
            </w:pPr>
            <w:r w:rsidRPr="001F078B">
              <w:rPr>
                <w:lang w:val="en-US" w:eastAsia="fi-FI"/>
              </w:rPr>
              <w:t>DC_8A_n79A</w:t>
            </w:r>
          </w:p>
          <w:p w:rsidR="00A62107" w:rsidRPr="001F078B" w:rsidRDefault="00A62107" w:rsidP="00A62107">
            <w:pPr>
              <w:pStyle w:val="TAC"/>
              <w:keepNext w:val="0"/>
              <w:rPr>
                <w:lang w:val="en-US" w:eastAsia="fi-FI"/>
              </w:rPr>
            </w:pPr>
            <w:r w:rsidRPr="001F078B">
              <w:rPr>
                <w:lang w:val="en-US" w:eastAsia="fi-FI"/>
              </w:rPr>
              <w:t>DC_8A_n79</w:t>
            </w:r>
            <w:r w:rsidRPr="001F078B">
              <w:rPr>
                <w:lang w:val="en-US" w:eastAsia="zh-CN"/>
              </w:rPr>
              <w:t>C</w:t>
            </w:r>
          </w:p>
        </w:tc>
        <w:tc>
          <w:tcPr>
            <w:tcW w:w="2738" w:type="dxa"/>
            <w:shd w:val="clear" w:color="auto" w:fill="auto"/>
            <w:noWrap/>
            <w:vAlign w:val="center"/>
          </w:tcPr>
          <w:p w:rsidR="00A62107" w:rsidRPr="001F078B" w:rsidRDefault="00A62107" w:rsidP="00A62107">
            <w:pPr>
              <w:pStyle w:val="TAC"/>
              <w:keepNext w:val="0"/>
              <w:rPr>
                <w:lang w:val="fi-FI" w:eastAsia="ja-JP"/>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Pr>
                <w:lang w:val="en-US" w:eastAsia="fi-FI"/>
              </w:rPr>
              <w:t>DC_8A_n93A</w:t>
            </w:r>
          </w:p>
        </w:tc>
        <w:tc>
          <w:tcPr>
            <w:tcW w:w="2280" w:type="dxa"/>
            <w:vAlign w:val="center"/>
          </w:tcPr>
          <w:p w:rsidR="00A62107" w:rsidRPr="001F078B" w:rsidRDefault="00A62107" w:rsidP="00A62107">
            <w:pPr>
              <w:pStyle w:val="TAC"/>
              <w:keepNext w:val="0"/>
              <w:rPr>
                <w:lang w:val="en-US" w:eastAsia="fi-FI"/>
              </w:rPr>
            </w:pPr>
            <w:r>
              <w:rPr>
                <w:lang w:val="en-US" w:eastAsia="fi-FI"/>
              </w:rPr>
              <w:t>DC_8A_n93A_ULSUP-TDM</w:t>
            </w:r>
          </w:p>
        </w:tc>
        <w:tc>
          <w:tcPr>
            <w:tcW w:w="2738" w:type="dxa"/>
            <w:shd w:val="clear" w:color="auto" w:fill="auto"/>
            <w:noWrap/>
            <w:vAlign w:val="center"/>
          </w:tcPr>
          <w:p w:rsidR="00A62107" w:rsidRPr="001F078B" w:rsidRDefault="00A62107" w:rsidP="00A62107">
            <w:pPr>
              <w:pStyle w:val="TAC"/>
              <w:keepNext w:val="0"/>
              <w:rPr>
                <w:lang w:val="fi-FI" w:eastAsia="fi-FI"/>
              </w:rPr>
            </w:pPr>
            <w:r>
              <w:rPr>
                <w:lang w:val="fi-FI" w:eastAsia="fi-FI"/>
              </w:rPr>
              <w:t>N/A</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Pr>
                <w:lang w:val="en-US" w:eastAsia="fi-FI"/>
              </w:rPr>
              <w:t>DC_8A_n94A</w:t>
            </w:r>
          </w:p>
        </w:tc>
        <w:tc>
          <w:tcPr>
            <w:tcW w:w="2280" w:type="dxa"/>
            <w:vAlign w:val="center"/>
          </w:tcPr>
          <w:p w:rsidR="00A62107" w:rsidRPr="001F078B" w:rsidRDefault="00A62107" w:rsidP="00A62107">
            <w:pPr>
              <w:pStyle w:val="TAC"/>
              <w:keepNext w:val="0"/>
              <w:rPr>
                <w:lang w:val="en-US" w:eastAsia="fi-FI"/>
              </w:rPr>
            </w:pPr>
            <w:r>
              <w:rPr>
                <w:lang w:val="en-US" w:eastAsia="fi-FI"/>
              </w:rPr>
              <w:t>DC_8A_n94A_ULSUP-TDM</w:t>
            </w:r>
          </w:p>
        </w:tc>
        <w:tc>
          <w:tcPr>
            <w:tcW w:w="2738" w:type="dxa"/>
            <w:shd w:val="clear" w:color="auto" w:fill="auto"/>
            <w:noWrap/>
            <w:vAlign w:val="center"/>
          </w:tcPr>
          <w:p w:rsidR="00A62107" w:rsidRPr="001F078B" w:rsidRDefault="00A62107" w:rsidP="00A62107">
            <w:pPr>
              <w:pStyle w:val="TAC"/>
              <w:keepNext w:val="0"/>
              <w:rPr>
                <w:lang w:val="fi-FI" w:eastAsia="fi-FI"/>
              </w:rPr>
            </w:pPr>
            <w:r>
              <w:rPr>
                <w:lang w:val="fi-FI" w:eastAsia="fi-FI"/>
              </w:rPr>
              <w:t>N/A</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rFonts w:hint="eastAsia"/>
                <w:lang w:eastAsia="ja-JP"/>
              </w:rPr>
              <w:lastRenderedPageBreak/>
              <w:t>DC_1</w:t>
            </w:r>
            <w:r w:rsidRPr="001F078B">
              <w:rPr>
                <w:lang w:eastAsia="ja-JP"/>
              </w:rPr>
              <w:t>1A_n77A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eastAsia="ja-JP"/>
              </w:rPr>
              <w:t>DC_11A_n77A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rFonts w:hint="eastAsia"/>
                <w:lang w:eastAsia="ja-JP"/>
              </w:rPr>
              <w:t>DC_1</w:t>
            </w:r>
            <w:r w:rsidRPr="001F078B">
              <w:rPr>
                <w:lang w:eastAsia="ja-JP"/>
              </w:rPr>
              <w:t>1A_n78A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eastAsia="ja-JP"/>
              </w:rPr>
              <w:t>DC_11A_n78A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rFonts w:hint="eastAsia"/>
                <w:lang w:eastAsia="ja-JP"/>
              </w:rPr>
              <w:t>DC_1</w:t>
            </w:r>
            <w:r w:rsidRPr="001F078B">
              <w:rPr>
                <w:lang w:eastAsia="ja-JP"/>
              </w:rPr>
              <w:t>1A_n79A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eastAsia="ja-JP"/>
              </w:rPr>
              <w:t>DC_11A_n79A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DC_</w:t>
            </w:r>
            <w:r w:rsidRPr="001F078B">
              <w:rPr>
                <w:lang w:val="fi-FI" w:eastAsia="zh-CN"/>
              </w:rPr>
              <w:t>12A_n2A</w:t>
            </w:r>
          </w:p>
        </w:tc>
        <w:tc>
          <w:tcPr>
            <w:tcW w:w="2280" w:type="dxa"/>
            <w:vAlign w:val="center"/>
          </w:tcPr>
          <w:p w:rsidR="00A62107" w:rsidRPr="001F078B" w:rsidRDefault="00A62107" w:rsidP="00A62107">
            <w:pPr>
              <w:pStyle w:val="TAC"/>
              <w:keepNext w:val="0"/>
              <w:rPr>
                <w:lang w:eastAsia="ja-JP"/>
              </w:rPr>
            </w:pPr>
            <w:r w:rsidRPr="001F078B">
              <w:rPr>
                <w:lang w:val="fi-FI" w:eastAsia="fi-FI"/>
              </w:rPr>
              <w:t>DC_</w:t>
            </w:r>
            <w:r w:rsidRPr="001F078B">
              <w:rPr>
                <w:lang w:val="fi-FI" w:eastAsia="zh-CN"/>
              </w:rPr>
              <w:t>12A_n2A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DC_12A_n5A</w:t>
            </w:r>
          </w:p>
        </w:tc>
        <w:tc>
          <w:tcPr>
            <w:tcW w:w="2280" w:type="dxa"/>
            <w:vAlign w:val="center"/>
          </w:tcPr>
          <w:p w:rsidR="00A62107" w:rsidRPr="001F078B" w:rsidRDefault="00A62107" w:rsidP="00A62107">
            <w:pPr>
              <w:pStyle w:val="TAC"/>
              <w:keepNext w:val="0"/>
              <w:rPr>
                <w:lang w:eastAsia="ja-JP"/>
              </w:rPr>
            </w:pPr>
            <w:r w:rsidRPr="001F078B">
              <w:rPr>
                <w:lang w:val="fi-FI" w:eastAsia="fi-FI"/>
              </w:rPr>
              <w:t>DC_12A_n5A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0D3B82" w:rsidRDefault="00A62107" w:rsidP="00A62107">
            <w:pPr>
              <w:pStyle w:val="TAH"/>
              <w:rPr>
                <w:rFonts w:cs="Arial"/>
                <w:b w:val="0"/>
                <w:lang w:val="en-US" w:eastAsia="zh-CN"/>
              </w:rPr>
            </w:pPr>
            <w:r w:rsidRPr="000D3B82">
              <w:rPr>
                <w:rFonts w:cs="Arial"/>
                <w:b w:val="0"/>
                <w:lang w:val="en-US" w:eastAsia="zh-CN"/>
              </w:rPr>
              <w:t>DC_12A_n7A</w:t>
            </w:r>
          </w:p>
          <w:p w:rsidR="00A62107" w:rsidRPr="008F0C99" w:rsidRDefault="00A62107" w:rsidP="00A62107">
            <w:pPr>
              <w:pStyle w:val="TAC"/>
              <w:keepNext w:val="0"/>
              <w:rPr>
                <w:lang w:eastAsia="fi-FI"/>
              </w:rPr>
            </w:pPr>
            <w:r w:rsidRPr="0060574D">
              <w:rPr>
                <w:rFonts w:cs="Arial"/>
                <w:lang w:val="en-US" w:eastAsia="zh-CN"/>
              </w:rPr>
              <w:t>DC_12A_n7(2A)</w:t>
            </w:r>
          </w:p>
        </w:tc>
        <w:tc>
          <w:tcPr>
            <w:tcW w:w="2280" w:type="dxa"/>
            <w:vAlign w:val="center"/>
          </w:tcPr>
          <w:p w:rsidR="00A62107" w:rsidRPr="001F078B" w:rsidRDefault="00A62107" w:rsidP="00A62107">
            <w:pPr>
              <w:pStyle w:val="TAC"/>
              <w:keepNext w:val="0"/>
              <w:rPr>
                <w:lang w:val="fi-FI" w:eastAsia="fi-FI"/>
              </w:rPr>
            </w:pPr>
            <w:r w:rsidRPr="0060574D">
              <w:rPr>
                <w:rFonts w:cs="Arial"/>
                <w:lang w:val="fi-FI" w:eastAsia="fi-FI"/>
              </w:rPr>
              <w:t>DC_12A_n</w:t>
            </w:r>
            <w:r w:rsidRPr="0060574D">
              <w:rPr>
                <w:rFonts w:cs="Arial"/>
                <w:lang w:val="fi-FI" w:eastAsia="zh-CN"/>
              </w:rPr>
              <w:t>7</w:t>
            </w:r>
            <w:r w:rsidRPr="0060574D">
              <w:rPr>
                <w:rFonts w:cs="Arial"/>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60574D">
              <w:rPr>
                <w:rFonts w:cs="Arial"/>
                <w:lang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DC_12A_n66A</w:t>
            </w:r>
          </w:p>
        </w:tc>
        <w:tc>
          <w:tcPr>
            <w:tcW w:w="2280" w:type="dxa"/>
            <w:vAlign w:val="center"/>
          </w:tcPr>
          <w:p w:rsidR="00A62107" w:rsidRPr="001F078B" w:rsidRDefault="00A62107" w:rsidP="00A62107">
            <w:pPr>
              <w:pStyle w:val="TAC"/>
              <w:keepNext w:val="0"/>
              <w:rPr>
                <w:lang w:eastAsia="ja-JP"/>
              </w:rPr>
            </w:pPr>
            <w:r w:rsidRPr="001F078B">
              <w:rPr>
                <w:lang w:val="fi-FI" w:eastAsia="fi-FI"/>
              </w:rPr>
              <w:t>DC_12A_n66A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60574D" w:rsidRDefault="00A62107" w:rsidP="00A62107">
            <w:pPr>
              <w:pStyle w:val="TAH"/>
              <w:rPr>
                <w:b w:val="0"/>
                <w:lang w:eastAsia="zh-CN"/>
              </w:rPr>
            </w:pPr>
            <w:r w:rsidRPr="0060574D">
              <w:rPr>
                <w:b w:val="0"/>
                <w:lang w:eastAsia="zh-CN"/>
              </w:rPr>
              <w:t>DC_12A_n78A</w:t>
            </w:r>
          </w:p>
          <w:p w:rsidR="00A62107" w:rsidRPr="00E06AC9" w:rsidRDefault="00A62107" w:rsidP="00A62107">
            <w:pPr>
              <w:pStyle w:val="TAC"/>
              <w:keepNext w:val="0"/>
              <w:rPr>
                <w:lang w:eastAsia="fi-FI"/>
              </w:rPr>
            </w:pPr>
            <w:r w:rsidRPr="0060574D">
              <w:rPr>
                <w:lang w:eastAsia="zh-CN"/>
              </w:rPr>
              <w:t>DC_12A_n78(2A)</w:t>
            </w:r>
          </w:p>
        </w:tc>
        <w:tc>
          <w:tcPr>
            <w:tcW w:w="2280" w:type="dxa"/>
            <w:vAlign w:val="center"/>
          </w:tcPr>
          <w:p w:rsidR="00A62107" w:rsidRPr="001F078B" w:rsidRDefault="00A62107" w:rsidP="00A62107">
            <w:pPr>
              <w:pStyle w:val="TAC"/>
              <w:keepNext w:val="0"/>
              <w:rPr>
                <w:lang w:val="fi-FI" w:eastAsia="fi-FI"/>
              </w:rPr>
            </w:pPr>
            <w:r w:rsidRPr="0060574D">
              <w:rPr>
                <w:lang w:val="fi-FI" w:eastAsia="fi-FI"/>
              </w:rPr>
              <w:t>DC_</w:t>
            </w:r>
            <w:r w:rsidRPr="0060574D">
              <w:rPr>
                <w:lang w:val="fi-FI" w:eastAsia="zh-CN"/>
              </w:rPr>
              <w:t>12A_n78A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60574D">
              <w:rPr>
                <w:lang w:val="fi-FI" w:eastAsia="fi-FI"/>
              </w:rPr>
              <w:t>DC_</w:t>
            </w:r>
            <w:r w:rsidRPr="0060574D">
              <w:rPr>
                <w:lang w:val="fi-FI" w:eastAsia="zh-CN"/>
              </w:rPr>
              <w:t>12_n78</w:t>
            </w:r>
          </w:p>
        </w:tc>
      </w:tr>
      <w:tr w:rsidR="00A62107" w:rsidRPr="001F078B" w:rsidTr="00A62107">
        <w:trPr>
          <w:trHeight w:val="288"/>
          <w:jc w:val="center"/>
        </w:trPr>
        <w:tc>
          <w:tcPr>
            <w:tcW w:w="2537" w:type="dxa"/>
            <w:shd w:val="clear" w:color="auto" w:fill="auto"/>
            <w:noWrap/>
            <w:vAlign w:val="center"/>
          </w:tcPr>
          <w:p w:rsidR="00A62107" w:rsidRPr="00E06AC9" w:rsidRDefault="00A62107" w:rsidP="00A62107">
            <w:pPr>
              <w:pStyle w:val="TAC"/>
              <w:keepNext w:val="0"/>
              <w:rPr>
                <w:lang w:val="fi-FI" w:eastAsia="fi-FI"/>
              </w:rPr>
            </w:pPr>
            <w:r w:rsidRPr="00E06AC9">
              <w:rPr>
                <w:lang w:val="fi-FI" w:eastAsia="fi-FI"/>
              </w:rPr>
              <w:t>DC_13A_n48A</w:t>
            </w:r>
          </w:p>
        </w:tc>
        <w:tc>
          <w:tcPr>
            <w:tcW w:w="2280" w:type="dxa"/>
            <w:vAlign w:val="center"/>
          </w:tcPr>
          <w:p w:rsidR="00A62107" w:rsidRPr="001F078B" w:rsidRDefault="00A62107" w:rsidP="00A62107">
            <w:pPr>
              <w:pStyle w:val="TAC"/>
              <w:keepNext w:val="0"/>
              <w:rPr>
                <w:lang w:val="fi-FI" w:eastAsia="fi-FI"/>
              </w:rPr>
            </w:pPr>
            <w:r>
              <w:rPr>
                <w:lang w:val="fi-FI" w:eastAsia="fi-FI"/>
              </w:rPr>
              <w:t>DC_13A_n48A</w:t>
            </w:r>
          </w:p>
        </w:tc>
        <w:tc>
          <w:tcPr>
            <w:tcW w:w="2738" w:type="dxa"/>
            <w:shd w:val="clear" w:color="auto" w:fill="auto"/>
            <w:noWrap/>
            <w:vAlign w:val="center"/>
          </w:tcPr>
          <w:p w:rsidR="00A62107" w:rsidRPr="001F078B" w:rsidRDefault="00A62107" w:rsidP="00A62107">
            <w:pPr>
              <w:pStyle w:val="TAC"/>
              <w:keepNext w:val="0"/>
              <w:rPr>
                <w:lang w:val="fi-FI" w:eastAsia="fi-FI"/>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13</w:t>
            </w:r>
            <w:r w:rsidRPr="001F078B">
              <w:rPr>
                <w:lang w:val="fi-FI" w:eastAsia="fi-FI"/>
              </w:rPr>
              <w:t>A_n</w:t>
            </w:r>
            <w:r w:rsidRPr="001F078B">
              <w:rPr>
                <w:lang w:val="fi-FI" w:eastAsia="zh-CN"/>
              </w:rPr>
              <w:t>66</w:t>
            </w:r>
            <w:r w:rsidRPr="001F078B">
              <w:rPr>
                <w:lang w:val="fi-FI" w:eastAsia="fi-FI"/>
              </w:rPr>
              <w:t>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13A</w:t>
            </w:r>
            <w:r w:rsidRPr="001F078B">
              <w:rPr>
                <w:lang w:val="fi-FI" w:eastAsia="fi-FI"/>
              </w:rPr>
              <w:t>_n</w:t>
            </w:r>
            <w:r w:rsidRPr="001F078B">
              <w:rPr>
                <w:lang w:val="fi-FI" w:eastAsia="zh-CN"/>
              </w:rPr>
              <w:t>66</w:t>
            </w:r>
            <w:r w:rsidRPr="001F078B">
              <w:rPr>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60574D">
              <w:rPr>
                <w:lang w:val="fi-FI" w:eastAsia="fi-FI"/>
              </w:rPr>
              <w:t>DC_</w:t>
            </w:r>
            <w:r w:rsidRPr="0060574D">
              <w:rPr>
                <w:lang w:val="fi-FI" w:eastAsia="zh-CN"/>
              </w:rPr>
              <w:t>13</w:t>
            </w:r>
            <w:r w:rsidRPr="0060574D">
              <w:rPr>
                <w:lang w:val="fi-FI" w:eastAsia="fi-FI"/>
              </w:rPr>
              <w:t>A_n</w:t>
            </w:r>
            <w:r w:rsidRPr="0060574D">
              <w:rPr>
                <w:lang w:val="fi-FI" w:eastAsia="zh-CN"/>
              </w:rPr>
              <w:t>71</w:t>
            </w:r>
            <w:r w:rsidRPr="0060574D">
              <w:rPr>
                <w:lang w:val="fi-FI" w:eastAsia="fi-FI"/>
              </w:rPr>
              <w:t>A</w:t>
            </w:r>
          </w:p>
        </w:tc>
        <w:tc>
          <w:tcPr>
            <w:tcW w:w="2280" w:type="dxa"/>
            <w:vAlign w:val="center"/>
          </w:tcPr>
          <w:p w:rsidR="00A62107" w:rsidRPr="001F078B" w:rsidRDefault="00A62107" w:rsidP="00A62107">
            <w:pPr>
              <w:pStyle w:val="TAC"/>
              <w:keepNext w:val="0"/>
              <w:rPr>
                <w:lang w:eastAsia="ja-JP"/>
              </w:rPr>
            </w:pPr>
            <w:r w:rsidRPr="0060574D">
              <w:rPr>
                <w:lang w:val="fi-FI" w:eastAsia="fi-FI"/>
              </w:rPr>
              <w:t>DC_</w:t>
            </w:r>
            <w:r w:rsidRPr="0060574D">
              <w:rPr>
                <w:lang w:val="fi-FI" w:eastAsia="zh-CN"/>
              </w:rPr>
              <w:t>13</w:t>
            </w:r>
            <w:r w:rsidRPr="0060574D">
              <w:rPr>
                <w:lang w:val="fi-FI" w:eastAsia="fi-FI"/>
              </w:rPr>
              <w:t>A_n</w:t>
            </w:r>
            <w:r w:rsidRPr="0060574D">
              <w:rPr>
                <w:lang w:val="fi-FI" w:eastAsia="zh-CN"/>
              </w:rPr>
              <w:t>71</w:t>
            </w:r>
            <w:r w:rsidRPr="0060574D">
              <w:rPr>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60574D">
              <w:rPr>
                <w:lang w:val="fi-FI" w:eastAsia="fi-FI"/>
              </w:rPr>
              <w:t>DC_18A_n3A</w:t>
            </w:r>
          </w:p>
        </w:tc>
        <w:tc>
          <w:tcPr>
            <w:tcW w:w="2280" w:type="dxa"/>
            <w:vAlign w:val="center"/>
          </w:tcPr>
          <w:p w:rsidR="00A62107" w:rsidRPr="001F078B" w:rsidRDefault="00A62107" w:rsidP="00A62107">
            <w:pPr>
              <w:pStyle w:val="TAC"/>
              <w:keepNext w:val="0"/>
              <w:rPr>
                <w:lang w:eastAsia="ja-JP"/>
              </w:rPr>
            </w:pPr>
            <w:r w:rsidRPr="0060574D">
              <w:rPr>
                <w:lang w:val="fi-FI" w:eastAsia="fi-FI"/>
              </w:rPr>
              <w:t>DC_18A_n3A</w:t>
            </w:r>
          </w:p>
        </w:tc>
        <w:tc>
          <w:tcPr>
            <w:tcW w:w="2738" w:type="dxa"/>
            <w:shd w:val="clear" w:color="auto" w:fill="auto"/>
            <w:noWrap/>
            <w:vAlign w:val="center"/>
          </w:tcPr>
          <w:p w:rsidR="00A62107" w:rsidRPr="001F078B" w:rsidRDefault="00A62107" w:rsidP="00A62107">
            <w:pPr>
              <w:pStyle w:val="TAC"/>
              <w:keepNext w:val="0"/>
              <w:rPr>
                <w:lang w:val="fi-FI" w:eastAsia="fi-FI"/>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rFonts w:hint="eastAsia"/>
                <w:lang w:eastAsia="ja-JP"/>
              </w:rPr>
              <w:t>DC_1</w:t>
            </w:r>
            <w:r w:rsidRPr="001F078B">
              <w:rPr>
                <w:lang w:eastAsia="ja-JP"/>
              </w:rPr>
              <w:t>8A_n77A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eastAsia="ja-JP"/>
              </w:rPr>
            </w:pPr>
            <w:r w:rsidRPr="001F078B">
              <w:rPr>
                <w:lang w:eastAsia="ja-JP"/>
              </w:rPr>
              <w:t>DC_18A_n77A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rFonts w:hint="eastAsia"/>
                <w:lang w:eastAsia="ja-JP"/>
              </w:rPr>
              <w:t>DC_1</w:t>
            </w:r>
            <w:r w:rsidRPr="001F078B">
              <w:rPr>
                <w:lang w:eastAsia="ja-JP"/>
              </w:rPr>
              <w:t>8A_n78A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eastAsia="ja-JP"/>
              </w:rPr>
            </w:pPr>
            <w:r w:rsidRPr="001F078B">
              <w:rPr>
                <w:lang w:eastAsia="ja-JP"/>
              </w:rPr>
              <w:t>DC_18A_n78A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Pr>
                <w:lang w:val="en-US" w:eastAsia="fi-FI"/>
              </w:rPr>
              <w:t>DC_20A_n91A</w:t>
            </w:r>
          </w:p>
        </w:tc>
        <w:tc>
          <w:tcPr>
            <w:tcW w:w="2280" w:type="dxa"/>
            <w:vAlign w:val="center"/>
          </w:tcPr>
          <w:p w:rsidR="00A62107" w:rsidRPr="001F078B" w:rsidRDefault="00A62107" w:rsidP="00A62107">
            <w:pPr>
              <w:pStyle w:val="TAC"/>
              <w:keepNext w:val="0"/>
              <w:rPr>
                <w:lang w:eastAsia="ja-JP"/>
              </w:rPr>
            </w:pPr>
            <w:r>
              <w:rPr>
                <w:lang w:val="en-US" w:eastAsia="fi-FI"/>
              </w:rPr>
              <w:t>DC_20A_n91A_ULSUP-TDM</w:t>
            </w:r>
          </w:p>
        </w:tc>
        <w:tc>
          <w:tcPr>
            <w:tcW w:w="2738" w:type="dxa"/>
            <w:shd w:val="clear" w:color="auto" w:fill="auto"/>
            <w:noWrap/>
            <w:vAlign w:val="center"/>
          </w:tcPr>
          <w:p w:rsidR="00A62107" w:rsidRPr="001F078B" w:rsidRDefault="00A62107" w:rsidP="00A62107">
            <w:pPr>
              <w:pStyle w:val="TAC"/>
              <w:keepNext w:val="0"/>
              <w:rPr>
                <w:lang w:val="fi-FI" w:eastAsia="fi-FI"/>
              </w:rPr>
            </w:pPr>
            <w:r>
              <w:rPr>
                <w:lang w:val="fi-FI" w:eastAsia="fi-FI"/>
              </w:rPr>
              <w:t>N/A</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Pr>
                <w:lang w:val="en-US" w:eastAsia="fi-FI"/>
              </w:rPr>
              <w:t>DC_20A_n92A</w:t>
            </w:r>
          </w:p>
        </w:tc>
        <w:tc>
          <w:tcPr>
            <w:tcW w:w="2280" w:type="dxa"/>
            <w:vAlign w:val="center"/>
          </w:tcPr>
          <w:p w:rsidR="00A62107" w:rsidRPr="001F078B" w:rsidRDefault="00A62107" w:rsidP="00A62107">
            <w:pPr>
              <w:pStyle w:val="TAC"/>
              <w:keepNext w:val="0"/>
              <w:rPr>
                <w:lang w:eastAsia="ja-JP"/>
              </w:rPr>
            </w:pPr>
            <w:r>
              <w:rPr>
                <w:lang w:val="en-US" w:eastAsia="fi-FI"/>
              </w:rPr>
              <w:t>DC_20A_n92A_ULSUP-TDM</w:t>
            </w:r>
          </w:p>
        </w:tc>
        <w:tc>
          <w:tcPr>
            <w:tcW w:w="2738" w:type="dxa"/>
            <w:shd w:val="clear" w:color="auto" w:fill="auto"/>
            <w:noWrap/>
            <w:vAlign w:val="center"/>
          </w:tcPr>
          <w:p w:rsidR="00A62107" w:rsidRPr="001F078B" w:rsidRDefault="00A62107" w:rsidP="00A62107">
            <w:pPr>
              <w:pStyle w:val="TAC"/>
              <w:keepNext w:val="0"/>
              <w:rPr>
                <w:lang w:val="fi-FI" w:eastAsia="fi-FI"/>
              </w:rPr>
            </w:pPr>
            <w:r>
              <w:rPr>
                <w:lang w:val="fi-FI" w:eastAsia="fi-FI"/>
              </w:rPr>
              <w:t>N/A</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rFonts w:hint="eastAsia"/>
                <w:lang w:eastAsia="ja-JP"/>
              </w:rPr>
              <w:t>DC_1</w:t>
            </w:r>
            <w:r w:rsidRPr="001F078B">
              <w:rPr>
                <w:lang w:eastAsia="ja-JP"/>
              </w:rPr>
              <w:t>8A_n79A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eastAsia="ja-JP"/>
              </w:rPr>
            </w:pPr>
            <w:r w:rsidRPr="001F078B">
              <w:rPr>
                <w:lang w:eastAsia="ja-JP"/>
              </w:rPr>
              <w:t>DC_18A_n79A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DC_19A_n77A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DC_19A_n77C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DC_19A_n77A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DC_19A_n78A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DC_19A_n78C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DC_19A_n78A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DC_19A_n79A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DC_19A_n79C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DC_19A_n79A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fi-FI" w:eastAsia="fi-FI"/>
              </w:rPr>
              <w:t>DC_20A_n1A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DC_20A_n1A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fi-FI" w:eastAsia="fi-FI"/>
              </w:rPr>
              <w:t>DC_20A_n3A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DC_20A_n3A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Pr>
                <w:lang w:val="fi-FI" w:eastAsia="fi-FI"/>
              </w:rPr>
              <w:t>DC_</w:t>
            </w:r>
            <w:r>
              <w:rPr>
                <w:lang w:val="fi-FI" w:eastAsia="zh-CN"/>
              </w:rPr>
              <w:t>20A_n7A</w:t>
            </w:r>
          </w:p>
        </w:tc>
        <w:tc>
          <w:tcPr>
            <w:tcW w:w="2280" w:type="dxa"/>
            <w:vAlign w:val="center"/>
          </w:tcPr>
          <w:p w:rsidR="00A62107" w:rsidRPr="001F078B" w:rsidRDefault="00A62107" w:rsidP="00A62107">
            <w:pPr>
              <w:pStyle w:val="TAC"/>
              <w:keepNext w:val="0"/>
              <w:rPr>
                <w:lang w:val="fi-FI" w:eastAsia="fi-FI"/>
              </w:rPr>
            </w:pPr>
            <w:r>
              <w:rPr>
                <w:lang w:val="fi-FI" w:eastAsia="fi-FI"/>
              </w:rPr>
              <w:t>DC_</w:t>
            </w:r>
            <w:r>
              <w:rPr>
                <w:lang w:val="fi-FI" w:eastAsia="zh-CN"/>
              </w:rPr>
              <w:t>20A_n7A</w:t>
            </w:r>
          </w:p>
        </w:tc>
        <w:tc>
          <w:tcPr>
            <w:tcW w:w="2738" w:type="dxa"/>
            <w:shd w:val="clear" w:color="auto" w:fill="auto"/>
            <w:noWrap/>
            <w:vAlign w:val="center"/>
          </w:tcPr>
          <w:p w:rsidR="00A62107" w:rsidRPr="001F078B" w:rsidRDefault="00A62107" w:rsidP="00A62107">
            <w:pPr>
              <w:pStyle w:val="TAC"/>
              <w:keepNext w:val="0"/>
            </w:pPr>
            <w:r>
              <w:t>DC_20_n7</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noProof/>
                <w:lang w:eastAsia="ja-JP"/>
              </w:rPr>
              <w:t>DC_20A_n8A</w:t>
            </w:r>
          </w:p>
        </w:tc>
        <w:tc>
          <w:tcPr>
            <w:tcW w:w="2280" w:type="dxa"/>
            <w:vAlign w:val="center"/>
          </w:tcPr>
          <w:p w:rsidR="00A62107" w:rsidRPr="001F078B" w:rsidRDefault="00A62107" w:rsidP="00A62107">
            <w:pPr>
              <w:pStyle w:val="TAC"/>
              <w:keepNext w:val="0"/>
              <w:rPr>
                <w:lang w:val="fi-FI" w:eastAsia="fi-FI"/>
              </w:rPr>
            </w:pPr>
            <w:r w:rsidRPr="001F078B">
              <w:rPr>
                <w:noProof/>
                <w:lang w:eastAsia="ja-JP"/>
              </w:rPr>
              <w:t>DC_20A_n8A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ja-JP"/>
              </w:rPr>
              <w:t>DC_20_n8</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4C0E31">
              <w:rPr>
                <w:noProof/>
                <w:lang w:eastAsia="ja-JP"/>
              </w:rPr>
              <w:t>DC_20A_n28A</w:t>
            </w:r>
            <w:r w:rsidRPr="004C0E31">
              <w:rPr>
                <w:noProof/>
                <w:vertAlign w:val="superscript"/>
                <w:lang w:eastAsia="ja-JP"/>
              </w:rPr>
              <w:t>8,10,11,13</w:t>
            </w:r>
          </w:p>
        </w:tc>
        <w:tc>
          <w:tcPr>
            <w:tcW w:w="2280" w:type="dxa"/>
            <w:vAlign w:val="center"/>
          </w:tcPr>
          <w:p w:rsidR="00A62107" w:rsidRPr="001F078B" w:rsidRDefault="00A62107" w:rsidP="00A62107">
            <w:pPr>
              <w:pStyle w:val="TAC"/>
              <w:keepNext w:val="0"/>
              <w:rPr>
                <w:lang w:val="fi-FI" w:eastAsia="fi-FI"/>
              </w:rPr>
            </w:pPr>
            <w:r w:rsidRPr="001F078B">
              <w:rPr>
                <w:noProof/>
                <w:lang w:eastAsia="ja-JP"/>
              </w:rPr>
              <w:t>DC_20A_n28A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4C0E31" w:rsidRDefault="00A62107" w:rsidP="00A62107">
            <w:pPr>
              <w:pStyle w:val="TAC"/>
              <w:keepNext w:val="0"/>
              <w:rPr>
                <w:noProof/>
                <w:lang w:eastAsia="ja-JP"/>
              </w:rPr>
            </w:pPr>
            <w:r w:rsidRPr="0060574D">
              <w:rPr>
                <w:lang w:val="fi-FI" w:eastAsia="fi-FI"/>
              </w:rPr>
              <w:t>DC_</w:t>
            </w:r>
            <w:r w:rsidRPr="0060574D">
              <w:rPr>
                <w:lang w:val="fi-FI" w:eastAsia="zh-CN"/>
              </w:rPr>
              <w:t>20A_n38A</w:t>
            </w:r>
          </w:p>
        </w:tc>
        <w:tc>
          <w:tcPr>
            <w:tcW w:w="2280" w:type="dxa"/>
            <w:vAlign w:val="center"/>
          </w:tcPr>
          <w:p w:rsidR="00A62107" w:rsidRPr="001F078B" w:rsidRDefault="00A62107" w:rsidP="00A62107">
            <w:pPr>
              <w:pStyle w:val="TAC"/>
              <w:keepNext w:val="0"/>
              <w:rPr>
                <w:noProof/>
                <w:lang w:eastAsia="ja-JP"/>
              </w:rPr>
            </w:pPr>
            <w:r w:rsidRPr="0060574D">
              <w:rPr>
                <w:lang w:val="fi-FI" w:eastAsia="fi-FI"/>
              </w:rPr>
              <w:t>DC_</w:t>
            </w:r>
            <w:r w:rsidRPr="0060574D">
              <w:rPr>
                <w:lang w:val="fi-FI" w:eastAsia="zh-CN"/>
              </w:rPr>
              <w:t>20A_n38A</w:t>
            </w:r>
          </w:p>
        </w:tc>
        <w:tc>
          <w:tcPr>
            <w:tcW w:w="2738" w:type="dxa"/>
            <w:shd w:val="clear" w:color="auto" w:fill="auto"/>
            <w:noWrap/>
            <w:vAlign w:val="center"/>
          </w:tcPr>
          <w:p w:rsidR="00A62107" w:rsidRPr="001F078B" w:rsidRDefault="00A62107" w:rsidP="00A62107">
            <w:pPr>
              <w:pStyle w:val="TAC"/>
              <w:keepNext w:val="0"/>
              <w:rPr>
                <w:lang w:val="fi-FI" w:eastAsia="ja-JP"/>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4C0E31" w:rsidRDefault="00A62107" w:rsidP="00A62107">
            <w:pPr>
              <w:pStyle w:val="TAC"/>
              <w:keepNext w:val="0"/>
              <w:rPr>
                <w:noProof/>
                <w:lang w:eastAsia="ja-JP"/>
              </w:rPr>
            </w:pPr>
            <w:r w:rsidRPr="0060574D">
              <w:rPr>
                <w:lang w:val="fi-FI" w:eastAsia="fi-FI"/>
              </w:rPr>
              <w:t>DC_</w:t>
            </w:r>
            <w:r w:rsidRPr="0060574D">
              <w:rPr>
                <w:lang w:val="fi-FI" w:eastAsia="zh-TW"/>
              </w:rPr>
              <w:t>20</w:t>
            </w:r>
            <w:r w:rsidRPr="0060574D">
              <w:rPr>
                <w:lang w:val="fi-FI" w:eastAsia="fi-FI"/>
              </w:rPr>
              <w:t>A_n</w:t>
            </w:r>
            <w:r w:rsidRPr="0060574D">
              <w:rPr>
                <w:lang w:val="fi-FI" w:eastAsia="zh-TW"/>
              </w:rPr>
              <w:t>50A</w:t>
            </w:r>
          </w:p>
        </w:tc>
        <w:tc>
          <w:tcPr>
            <w:tcW w:w="2280" w:type="dxa"/>
            <w:vAlign w:val="center"/>
          </w:tcPr>
          <w:p w:rsidR="00A62107" w:rsidRPr="001F078B" w:rsidRDefault="00A62107" w:rsidP="00A62107">
            <w:pPr>
              <w:pStyle w:val="TAC"/>
              <w:keepNext w:val="0"/>
              <w:rPr>
                <w:noProof/>
                <w:lang w:eastAsia="ja-JP"/>
              </w:rPr>
            </w:pPr>
            <w:r w:rsidRPr="0060574D">
              <w:rPr>
                <w:lang w:val="fi-FI" w:eastAsia="fi-FI"/>
              </w:rPr>
              <w:t>DC_</w:t>
            </w:r>
            <w:r w:rsidRPr="0060574D">
              <w:rPr>
                <w:lang w:val="fi-FI" w:eastAsia="zh-TW"/>
              </w:rPr>
              <w:t>20</w:t>
            </w:r>
            <w:r w:rsidRPr="0060574D">
              <w:rPr>
                <w:lang w:val="fi-FI" w:eastAsia="fi-FI"/>
              </w:rPr>
              <w:t>A_n</w:t>
            </w:r>
            <w:r w:rsidRPr="0060574D">
              <w:rPr>
                <w:lang w:val="fi-FI" w:eastAsia="zh-TW"/>
              </w:rPr>
              <w:t>50A</w:t>
            </w:r>
          </w:p>
        </w:tc>
        <w:tc>
          <w:tcPr>
            <w:tcW w:w="2738" w:type="dxa"/>
            <w:shd w:val="clear" w:color="auto" w:fill="auto"/>
            <w:noWrap/>
            <w:vAlign w:val="center"/>
          </w:tcPr>
          <w:p w:rsidR="00A62107" w:rsidRPr="001F078B" w:rsidRDefault="00A62107" w:rsidP="00A62107">
            <w:pPr>
              <w:pStyle w:val="TAC"/>
              <w:keepNext w:val="0"/>
              <w:rPr>
                <w:lang w:val="fi-FI" w:eastAsia="ja-JP"/>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noProof/>
                <w:lang w:eastAsia="ja-JP"/>
              </w:rPr>
            </w:pPr>
            <w:r w:rsidRPr="001F078B">
              <w:rPr>
                <w:lang w:val="fi-FI" w:eastAsia="fi-FI"/>
              </w:rPr>
              <w:t>DC_20A_n51A</w:t>
            </w:r>
          </w:p>
        </w:tc>
        <w:tc>
          <w:tcPr>
            <w:tcW w:w="2280" w:type="dxa"/>
            <w:vAlign w:val="center"/>
          </w:tcPr>
          <w:p w:rsidR="00A62107" w:rsidRPr="001F078B" w:rsidRDefault="00A62107" w:rsidP="00A62107">
            <w:pPr>
              <w:pStyle w:val="TAC"/>
              <w:keepNext w:val="0"/>
              <w:rPr>
                <w:noProof/>
                <w:lang w:eastAsia="ja-JP"/>
              </w:rPr>
            </w:pPr>
            <w:r w:rsidRPr="001F078B">
              <w:rPr>
                <w:lang w:val="fi-FI" w:eastAsia="fi-FI"/>
              </w:rPr>
              <w:t>DC_20A_n51A</w:t>
            </w:r>
          </w:p>
        </w:tc>
        <w:tc>
          <w:tcPr>
            <w:tcW w:w="2738" w:type="dxa"/>
            <w:shd w:val="clear" w:color="auto" w:fill="auto"/>
            <w:noWrap/>
            <w:vAlign w:val="center"/>
          </w:tcPr>
          <w:p w:rsidR="00A62107" w:rsidRPr="001F078B" w:rsidRDefault="00A62107" w:rsidP="00A62107">
            <w:pPr>
              <w:pStyle w:val="TAC"/>
              <w:keepNext w:val="0"/>
              <w:rPr>
                <w:lang w:val="fi-FI" w:eastAsia="ja-JP"/>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DC_20A_n77A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DC_20A_n77A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DC_20A_n78A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DC_20A_n78A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DC_21A_n77A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DC_21A_n77C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DC_21A_n77A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DC_21A_n78A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DC_21A_n78C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DC_21A_n78A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DC_21A_n79A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DC_21A_n79C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DC_21A_n79A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DC_25A_n41A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DC_25A_n41A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DC_25A-25A_n</w:t>
            </w:r>
            <w:r w:rsidRPr="001F078B">
              <w:rPr>
                <w:lang w:val="fi-FI" w:eastAsia="zh-TW"/>
              </w:rPr>
              <w:t>41A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DC_25A_n</w:t>
            </w:r>
            <w:r w:rsidRPr="001F078B">
              <w:rPr>
                <w:rFonts w:hint="eastAsia"/>
                <w:lang w:val="fi-FI" w:eastAsia="zh-TW"/>
              </w:rPr>
              <w:t>41</w:t>
            </w:r>
            <w:r w:rsidRPr="001F078B">
              <w:rPr>
                <w:lang w:val="fi-FI" w:eastAsia="zh-TW"/>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60574D">
              <w:rPr>
                <w:lang w:val="fi-FI" w:eastAsia="fi-FI"/>
              </w:rPr>
              <w:t>DC_26</w:t>
            </w:r>
            <w:r w:rsidRPr="0060574D">
              <w:rPr>
                <w:lang w:val="fi-FI" w:eastAsia="zh-CN"/>
              </w:rPr>
              <w:t>A_n25A</w:t>
            </w:r>
          </w:p>
        </w:tc>
        <w:tc>
          <w:tcPr>
            <w:tcW w:w="2280" w:type="dxa"/>
            <w:vAlign w:val="center"/>
          </w:tcPr>
          <w:p w:rsidR="00A62107" w:rsidRPr="001F078B" w:rsidRDefault="00A62107" w:rsidP="00A62107">
            <w:pPr>
              <w:pStyle w:val="TAC"/>
              <w:keepNext w:val="0"/>
              <w:rPr>
                <w:lang w:val="fi-FI" w:eastAsia="fi-FI"/>
              </w:rPr>
            </w:pPr>
            <w:r w:rsidRPr="0060574D">
              <w:rPr>
                <w:lang w:val="fi-FI" w:eastAsia="fi-FI"/>
              </w:rPr>
              <w:t>DC_26</w:t>
            </w:r>
            <w:r w:rsidRPr="0060574D">
              <w:rPr>
                <w:lang w:val="fi-FI" w:eastAsia="zh-CN"/>
              </w:rPr>
              <w:t>A_n25A</w:t>
            </w:r>
          </w:p>
        </w:tc>
        <w:tc>
          <w:tcPr>
            <w:tcW w:w="2738" w:type="dxa"/>
            <w:shd w:val="clear" w:color="auto" w:fill="auto"/>
            <w:noWrap/>
            <w:vAlign w:val="center"/>
          </w:tcPr>
          <w:p w:rsidR="00A62107" w:rsidRPr="001F078B" w:rsidRDefault="00A62107" w:rsidP="00A62107">
            <w:pPr>
              <w:pStyle w:val="TAC"/>
              <w:keepNext w:val="0"/>
              <w:rPr>
                <w:lang w:val="en-US" w:eastAsia="zh-TW"/>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DC_26A_n41A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DC_26A_n41A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rFonts w:hint="eastAsia"/>
                <w:lang w:eastAsia="ja-JP"/>
              </w:rPr>
              <w:t>DC_</w:t>
            </w:r>
            <w:r w:rsidRPr="001F078B">
              <w:rPr>
                <w:lang w:eastAsia="ja-JP"/>
              </w:rPr>
              <w:t>26A_n77A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eastAsia="ja-JP"/>
              </w:rPr>
              <w:t>DC_26A_n77A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rFonts w:hint="eastAsia"/>
                <w:lang w:eastAsia="ja-JP"/>
              </w:rPr>
              <w:t>DC_</w:t>
            </w:r>
            <w:r w:rsidRPr="001F078B">
              <w:rPr>
                <w:lang w:eastAsia="ja-JP"/>
              </w:rPr>
              <w:t>26A_n78A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eastAsia="ja-JP"/>
              </w:rPr>
              <w:t>DC_26A_n78A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rFonts w:hint="eastAsia"/>
                <w:lang w:eastAsia="ja-JP"/>
              </w:rPr>
              <w:t>DC_</w:t>
            </w:r>
            <w:r w:rsidRPr="001F078B">
              <w:rPr>
                <w:lang w:eastAsia="ja-JP"/>
              </w:rPr>
              <w:t>26A_n79A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eastAsia="ja-JP"/>
              </w:rPr>
              <w:t>DC_26A_n79A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60574D">
              <w:rPr>
                <w:lang w:val="fi-FI" w:eastAsia="fi-FI"/>
              </w:rPr>
              <w:t>DC_28A_n3A</w:t>
            </w:r>
          </w:p>
        </w:tc>
        <w:tc>
          <w:tcPr>
            <w:tcW w:w="2280" w:type="dxa"/>
            <w:vAlign w:val="center"/>
          </w:tcPr>
          <w:p w:rsidR="00A62107" w:rsidRPr="001F078B" w:rsidRDefault="00A62107" w:rsidP="00A62107">
            <w:pPr>
              <w:pStyle w:val="TAC"/>
              <w:keepNext w:val="0"/>
              <w:rPr>
                <w:lang w:eastAsia="ja-JP"/>
              </w:rPr>
            </w:pPr>
            <w:r w:rsidRPr="0060574D">
              <w:rPr>
                <w:lang w:val="fi-FI" w:eastAsia="fi-FI"/>
              </w:rPr>
              <w:t>DC_28A_n3A</w:t>
            </w:r>
          </w:p>
        </w:tc>
        <w:tc>
          <w:tcPr>
            <w:tcW w:w="2738" w:type="dxa"/>
            <w:shd w:val="clear" w:color="auto" w:fill="auto"/>
            <w:noWrap/>
            <w:vAlign w:val="center"/>
          </w:tcPr>
          <w:p w:rsidR="00A62107" w:rsidRPr="001F078B" w:rsidRDefault="00A62107" w:rsidP="00A62107">
            <w:pPr>
              <w:pStyle w:val="TAC"/>
              <w:keepNext w:val="0"/>
              <w:rPr>
                <w:lang w:eastAsia="ja-JP"/>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lastRenderedPageBreak/>
              <w:t>DC_28</w:t>
            </w:r>
            <w:r w:rsidRPr="001F078B">
              <w:rPr>
                <w:lang w:val="fi-FI" w:eastAsia="zh-CN"/>
              </w:rPr>
              <w:t>A_n5A</w:t>
            </w:r>
            <w:r w:rsidRPr="001F078B">
              <w:rPr>
                <w:vertAlign w:val="superscript"/>
                <w:lang w:eastAsia="zh-CN"/>
              </w:rPr>
              <w:t>8</w:t>
            </w:r>
          </w:p>
        </w:tc>
        <w:tc>
          <w:tcPr>
            <w:tcW w:w="2280" w:type="dxa"/>
            <w:vAlign w:val="center"/>
          </w:tcPr>
          <w:p w:rsidR="00A62107" w:rsidRPr="001F078B" w:rsidRDefault="00A62107" w:rsidP="00A62107">
            <w:pPr>
              <w:pStyle w:val="TAC"/>
              <w:keepNext w:val="0"/>
              <w:rPr>
                <w:lang w:eastAsia="ja-JP"/>
              </w:rPr>
            </w:pPr>
            <w:r w:rsidRPr="001F078B">
              <w:rPr>
                <w:lang w:val="fi-FI" w:eastAsia="fi-FI"/>
              </w:rPr>
              <w:t>DC_</w:t>
            </w:r>
            <w:r w:rsidRPr="001F078B">
              <w:rPr>
                <w:lang w:val="fi-FI" w:eastAsia="zh-CN"/>
              </w:rPr>
              <w:t>28A_n5A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60574D" w:rsidRDefault="00A62107" w:rsidP="00A62107">
            <w:pPr>
              <w:pStyle w:val="TAC"/>
              <w:rPr>
                <w:lang w:eastAsia="zh-TW"/>
              </w:rPr>
            </w:pPr>
            <w:r w:rsidRPr="0060574D">
              <w:rPr>
                <w:lang w:eastAsia="zh-TW"/>
              </w:rPr>
              <w:t>DC_28A_n7A</w:t>
            </w:r>
          </w:p>
          <w:p w:rsidR="00A62107" w:rsidRPr="00F947D3" w:rsidRDefault="00A62107" w:rsidP="00A62107">
            <w:pPr>
              <w:pStyle w:val="TAC"/>
              <w:keepNext w:val="0"/>
              <w:rPr>
                <w:lang w:eastAsia="fi-FI"/>
              </w:rPr>
            </w:pPr>
            <w:r w:rsidRPr="0060574D">
              <w:rPr>
                <w:lang w:eastAsia="zh-TW"/>
              </w:rPr>
              <w:t>DC_28A_n7B</w:t>
            </w:r>
          </w:p>
        </w:tc>
        <w:tc>
          <w:tcPr>
            <w:tcW w:w="2280" w:type="dxa"/>
            <w:vAlign w:val="center"/>
          </w:tcPr>
          <w:p w:rsidR="00A62107" w:rsidRPr="0060574D" w:rsidRDefault="00A62107" w:rsidP="00A62107">
            <w:pPr>
              <w:pStyle w:val="TAC"/>
              <w:rPr>
                <w:lang w:eastAsia="fi-FI"/>
              </w:rPr>
            </w:pPr>
            <w:r w:rsidRPr="0060574D">
              <w:rPr>
                <w:lang w:eastAsia="fi-FI"/>
              </w:rPr>
              <w:t>DC_28A_n7A</w:t>
            </w:r>
          </w:p>
          <w:p w:rsidR="00A62107" w:rsidRPr="00F947D3" w:rsidRDefault="00A62107" w:rsidP="00A62107">
            <w:pPr>
              <w:pStyle w:val="TAC"/>
              <w:keepNext w:val="0"/>
              <w:rPr>
                <w:lang w:eastAsia="fi-FI"/>
              </w:rPr>
            </w:pPr>
            <w:r w:rsidRPr="0060574D">
              <w:rPr>
                <w:lang w:eastAsia="fi-FI"/>
              </w:rPr>
              <w:t>DC_28A_n7B</w:t>
            </w:r>
          </w:p>
        </w:tc>
        <w:tc>
          <w:tcPr>
            <w:tcW w:w="2738" w:type="dxa"/>
            <w:shd w:val="clear" w:color="auto" w:fill="auto"/>
            <w:noWrap/>
            <w:vAlign w:val="center"/>
          </w:tcPr>
          <w:p w:rsidR="00A62107" w:rsidRPr="001F078B" w:rsidRDefault="00A62107" w:rsidP="00A62107">
            <w:pPr>
              <w:pStyle w:val="TAC"/>
              <w:keepNext w:val="0"/>
              <w:rPr>
                <w:lang w:val="en-US" w:eastAsia="zh-TW"/>
              </w:rPr>
            </w:pPr>
            <w:r>
              <w:rPr>
                <w:rFonts w:hint="eastAsia"/>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eastAsia="ja-JP"/>
              </w:rPr>
              <w:t>DC_28A_n51A</w:t>
            </w:r>
          </w:p>
        </w:tc>
        <w:tc>
          <w:tcPr>
            <w:tcW w:w="2280" w:type="dxa"/>
            <w:vAlign w:val="center"/>
          </w:tcPr>
          <w:p w:rsidR="00A62107" w:rsidRPr="001F078B" w:rsidRDefault="00A62107" w:rsidP="00A62107">
            <w:pPr>
              <w:pStyle w:val="TAC"/>
              <w:keepNext w:val="0"/>
              <w:rPr>
                <w:lang w:eastAsia="ja-JP"/>
              </w:rPr>
            </w:pPr>
            <w:r w:rsidRPr="001F078B">
              <w:rPr>
                <w:lang w:eastAsia="ja-JP"/>
              </w:rPr>
              <w:t>DC_28A_n51A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DC_</w:t>
            </w:r>
            <w:r w:rsidRPr="001F078B">
              <w:rPr>
                <w:lang w:val="fi-FI" w:eastAsia="zh-CN"/>
              </w:rPr>
              <w:t>28A_n8A</w:t>
            </w:r>
          </w:p>
        </w:tc>
        <w:tc>
          <w:tcPr>
            <w:tcW w:w="2280" w:type="dxa"/>
            <w:vAlign w:val="center"/>
          </w:tcPr>
          <w:p w:rsidR="00A62107" w:rsidRPr="001F078B" w:rsidRDefault="00A62107" w:rsidP="00A62107">
            <w:pPr>
              <w:pStyle w:val="TAC"/>
              <w:keepNext w:val="0"/>
              <w:rPr>
                <w:lang w:eastAsia="ja-JP"/>
              </w:rPr>
            </w:pPr>
            <w:r w:rsidRPr="001F078B">
              <w:rPr>
                <w:lang w:val="fi-FI" w:eastAsia="fi-FI"/>
              </w:rPr>
              <w:t>DC_</w:t>
            </w:r>
            <w:r w:rsidRPr="001F078B">
              <w:rPr>
                <w:lang w:val="fi-FI" w:eastAsia="zh-CN"/>
              </w:rPr>
              <w:t>28A_n8A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fi-FI" w:eastAsia="zh-TW"/>
              </w:rPr>
              <w:t>28</w:t>
            </w:r>
            <w:r w:rsidRPr="001F078B">
              <w:rPr>
                <w:lang w:val="fi-FI" w:eastAsia="fi-FI"/>
              </w:rPr>
              <w:t>A_n</w:t>
            </w:r>
            <w:r w:rsidRPr="001F078B">
              <w:rPr>
                <w:lang w:val="fi-FI" w:eastAsia="zh-TW"/>
              </w:rPr>
              <w:t>41A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fi-FI" w:eastAsia="zh-TW"/>
              </w:rPr>
              <w:t>28</w:t>
            </w:r>
            <w:r w:rsidRPr="001F078B">
              <w:rPr>
                <w:lang w:val="fi-FI" w:eastAsia="fi-FI"/>
              </w:rPr>
              <w:t>A_n</w:t>
            </w:r>
            <w:r w:rsidRPr="001F078B">
              <w:rPr>
                <w:rFonts w:hint="eastAsia"/>
                <w:lang w:val="fi-FI" w:eastAsia="zh-TW"/>
              </w:rPr>
              <w:t>41</w:t>
            </w:r>
            <w:r w:rsidRPr="001F078B">
              <w:rPr>
                <w:lang w:val="fi-FI" w:eastAsia="zh-TW"/>
              </w:rPr>
              <w:t>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fi-FI" w:eastAsia="zh-TW"/>
              </w:rPr>
              <w:t>28</w:t>
            </w:r>
            <w:r w:rsidRPr="001F078B">
              <w:rPr>
                <w:lang w:val="fi-FI" w:eastAsia="fi-FI"/>
              </w:rPr>
              <w:t>A_n</w:t>
            </w:r>
            <w:r w:rsidRPr="001F078B">
              <w:rPr>
                <w:lang w:val="fi-FI" w:eastAsia="zh-TW"/>
              </w:rPr>
              <w:t>50A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fi-FI" w:eastAsia="zh-TW"/>
              </w:rPr>
              <w:t>28</w:t>
            </w:r>
            <w:r w:rsidRPr="001F078B">
              <w:rPr>
                <w:lang w:val="fi-FI" w:eastAsia="fi-FI"/>
              </w:rPr>
              <w:t>A_n</w:t>
            </w:r>
            <w:r w:rsidRPr="001F078B">
              <w:rPr>
                <w:rFonts w:hint="eastAsia"/>
                <w:lang w:val="fi-FI" w:eastAsia="zh-TW"/>
              </w:rPr>
              <w:t>50</w:t>
            </w:r>
            <w:r w:rsidRPr="001F078B">
              <w:rPr>
                <w:lang w:val="fi-FI" w:eastAsia="zh-TW"/>
              </w:rPr>
              <w:t>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DC_28A_n77A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DC_28A_n77C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DC_28A_n77A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DC_28A_n78A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DC_28A_n78C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DC_28A_n78A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DC_28A_n79A</w:t>
            </w:r>
            <w:r w:rsidRPr="001F078B">
              <w:rPr>
                <w:vertAlign w:val="superscript"/>
                <w:lang w:val="en-US" w:eastAsia="fi-FI"/>
              </w:rPr>
              <w:t>7</w:t>
            </w:r>
          </w:p>
          <w:p w:rsidR="00A62107" w:rsidRPr="001F078B" w:rsidRDefault="00A62107" w:rsidP="00A62107">
            <w:pPr>
              <w:pStyle w:val="TAC"/>
              <w:keepNext w:val="0"/>
              <w:rPr>
                <w:lang w:val="en-US" w:eastAsia="fi-FI"/>
              </w:rPr>
            </w:pPr>
            <w:r w:rsidRPr="001F078B">
              <w:rPr>
                <w:lang w:val="en-US" w:eastAsia="fi-FI"/>
              </w:rPr>
              <w:t>DC_28A_n79C</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DC_28A_n79A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fi-FI" w:eastAsia="fi-FI"/>
              </w:rPr>
              <w:t>DC_</w:t>
            </w:r>
            <w:r w:rsidRPr="001F078B">
              <w:rPr>
                <w:lang w:val="fi-FI" w:eastAsia="zh-CN"/>
              </w:rPr>
              <w:t>30A_n2A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30A_n2A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DC_30A_n5A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DC_30A_n5A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DC_30A_n66A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DC_30A_n66A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DC_38A_n78A</w:t>
            </w:r>
            <w:r w:rsidRPr="001F078B">
              <w:rPr>
                <w:vertAlign w:val="superscript"/>
                <w:lang w:val="en-US"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N/A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Pr>
                <w:rFonts w:hint="eastAsia"/>
                <w:lang w:val="fi-FI" w:eastAsia="zh-CN"/>
              </w:rPr>
              <w:t>DC_39A_n40A</w:t>
            </w:r>
            <w:r w:rsidRPr="0060574D">
              <w:rPr>
                <w:vertAlign w:val="superscript"/>
                <w:lang w:val="en-US" w:eastAsia="zh-CN"/>
              </w:rPr>
              <w:t>3</w:t>
            </w:r>
          </w:p>
        </w:tc>
        <w:tc>
          <w:tcPr>
            <w:tcW w:w="2280" w:type="dxa"/>
            <w:vAlign w:val="center"/>
          </w:tcPr>
          <w:p w:rsidR="00A62107" w:rsidRPr="001F078B" w:rsidRDefault="00A62107" w:rsidP="00A62107">
            <w:pPr>
              <w:pStyle w:val="TAC"/>
              <w:keepNext w:val="0"/>
              <w:rPr>
                <w:lang w:val="fi-FI" w:eastAsia="fi-FI"/>
              </w:rPr>
            </w:pPr>
            <w:r>
              <w:rPr>
                <w:rFonts w:hint="eastAsia"/>
                <w:lang w:val="fi-FI" w:eastAsia="zh-CN"/>
              </w:rPr>
              <w:t>DC_39A_n40A</w:t>
            </w:r>
          </w:p>
        </w:tc>
        <w:tc>
          <w:tcPr>
            <w:tcW w:w="2738" w:type="dxa"/>
            <w:shd w:val="clear" w:color="auto" w:fill="auto"/>
            <w:noWrap/>
            <w:vAlign w:val="center"/>
          </w:tcPr>
          <w:p w:rsidR="00A62107" w:rsidRPr="001F078B" w:rsidRDefault="00A62107" w:rsidP="00A62107">
            <w:pPr>
              <w:pStyle w:val="TAC"/>
              <w:keepNext w:val="0"/>
              <w:rPr>
                <w:lang w:val="fi-FI" w:eastAsia="fi-FI"/>
              </w:rPr>
            </w:pPr>
            <w:r>
              <w:rPr>
                <w:rFonts w:hint="eastAsia"/>
                <w:lang w:val="fi-FI"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w:t>
            </w:r>
            <w:r w:rsidRPr="001F078B">
              <w:rPr>
                <w:lang w:val="en-US" w:eastAsia="zh-CN"/>
              </w:rPr>
              <w:t>39</w:t>
            </w:r>
            <w:r w:rsidRPr="001F078B">
              <w:rPr>
                <w:lang w:val="en-US" w:eastAsia="fi-FI"/>
              </w:rPr>
              <w:t>A_n</w:t>
            </w:r>
            <w:r w:rsidRPr="001F078B">
              <w:rPr>
                <w:lang w:val="en-US" w:eastAsia="zh-CN"/>
              </w:rPr>
              <w:t>41</w:t>
            </w:r>
            <w:r w:rsidRPr="001F078B">
              <w:rPr>
                <w:lang w:val="en-US" w:eastAsia="fi-FI"/>
              </w:rPr>
              <w:t>A</w:t>
            </w:r>
          </w:p>
          <w:p w:rsidR="00A62107" w:rsidRPr="001F078B" w:rsidRDefault="00A62107" w:rsidP="00A62107">
            <w:pPr>
              <w:pStyle w:val="TAC"/>
              <w:keepNext w:val="0"/>
              <w:rPr>
                <w:lang w:val="en-US" w:eastAsia="fi-FI"/>
              </w:rPr>
            </w:pPr>
            <w:r w:rsidRPr="001F078B">
              <w:rPr>
                <w:lang w:val="en-US" w:eastAsia="zh-CN"/>
              </w:rPr>
              <w:t>DC_39C_n41A</w:t>
            </w:r>
          </w:p>
        </w:tc>
        <w:tc>
          <w:tcPr>
            <w:tcW w:w="2280" w:type="dxa"/>
            <w:vAlign w:val="center"/>
          </w:tcPr>
          <w:p w:rsidR="00A62107" w:rsidRPr="001F078B" w:rsidRDefault="00A62107" w:rsidP="00A62107">
            <w:pPr>
              <w:pStyle w:val="TAC"/>
              <w:rPr>
                <w:lang w:val="en-US" w:eastAsia="fi-FI"/>
              </w:rPr>
            </w:pPr>
            <w:r w:rsidRPr="001F078B">
              <w:rPr>
                <w:lang w:val="en-US" w:eastAsia="fi-FI"/>
              </w:rPr>
              <w:t>DC_</w:t>
            </w:r>
            <w:r w:rsidRPr="001F078B">
              <w:rPr>
                <w:lang w:val="en-US" w:eastAsia="zh-CN"/>
              </w:rPr>
              <w:t>39A</w:t>
            </w:r>
            <w:r w:rsidRPr="001F078B">
              <w:rPr>
                <w:lang w:val="en-US" w:eastAsia="fi-FI"/>
              </w:rPr>
              <w:t>_n</w:t>
            </w:r>
            <w:r w:rsidRPr="001F078B">
              <w:rPr>
                <w:lang w:val="en-US" w:eastAsia="zh-CN"/>
              </w:rPr>
              <w:t>41</w:t>
            </w:r>
            <w:r w:rsidRPr="001F078B">
              <w:rPr>
                <w:lang w:val="en-US" w:eastAsia="fi-FI"/>
              </w:rPr>
              <w:t>A</w:t>
            </w:r>
          </w:p>
          <w:p w:rsidR="00A62107" w:rsidRPr="001F078B" w:rsidRDefault="00A62107" w:rsidP="00A62107">
            <w:pPr>
              <w:pStyle w:val="TAC"/>
              <w:keepNext w:val="0"/>
              <w:rPr>
                <w:lang w:val="en-US" w:eastAsia="fi-FI"/>
              </w:rPr>
            </w:pPr>
            <w:r w:rsidRPr="001F078B">
              <w:rPr>
                <w:lang w:val="en-US" w:eastAsia="zh-CN"/>
              </w:rPr>
              <w:t>DC_39C_n41A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DC_39A_n78A</w:t>
            </w:r>
            <w:r w:rsidRPr="001F078B">
              <w:rPr>
                <w:vertAlign w:val="superscript"/>
                <w:lang w:val="fi-FI" w:eastAsia="fi-FI"/>
              </w:rPr>
              <w:t>5,7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DC_39A_n78A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DC_39A_n79A</w:t>
            </w:r>
            <w:r w:rsidRPr="001F078B">
              <w:rPr>
                <w:vertAlign w:val="superscript"/>
                <w:lang w:val="fi-FI" w:eastAsia="fi-FI"/>
              </w:rPr>
              <w:t>7</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DC_39A_n79A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w:t>
            </w:r>
            <w:r w:rsidRPr="001F078B">
              <w:rPr>
                <w:lang w:val="fi-FI" w:eastAsia="zh-CN"/>
              </w:rPr>
              <w:t>_</w:t>
            </w:r>
            <w:r w:rsidRPr="001F078B">
              <w:rPr>
                <w:lang w:val="fi-FI" w:eastAsia="fi-FI"/>
              </w:rPr>
              <w:t>40A</w:t>
            </w:r>
            <w:r w:rsidRPr="001F078B">
              <w:rPr>
                <w:lang w:val="fi-FI" w:eastAsia="zh-CN"/>
              </w:rPr>
              <w:t>_</w:t>
            </w:r>
            <w:r w:rsidRPr="001F078B">
              <w:rPr>
                <w:lang w:val="fi-FI" w:eastAsia="fi-FI"/>
              </w:rPr>
              <w:t>n1A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w:t>
            </w:r>
            <w:r w:rsidRPr="001F078B">
              <w:rPr>
                <w:lang w:val="fi-FI" w:eastAsia="zh-CN"/>
              </w:rPr>
              <w:t>_</w:t>
            </w:r>
            <w:r w:rsidRPr="001F078B">
              <w:rPr>
                <w:lang w:val="fi-FI" w:eastAsia="fi-FI"/>
              </w:rPr>
              <w:t>40A</w:t>
            </w:r>
            <w:r w:rsidRPr="001F078B">
              <w:rPr>
                <w:lang w:val="fi-FI" w:eastAsia="zh-CN"/>
              </w:rPr>
              <w:t>_</w:t>
            </w:r>
            <w:r w:rsidRPr="001F078B">
              <w:rPr>
                <w:lang w:val="fi-FI" w:eastAsia="fi-FI"/>
              </w:rPr>
              <w:t>n1A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rFonts w:eastAsia="MS Mincho"/>
              </w:rPr>
              <w:t>No</w:t>
            </w:r>
          </w:p>
        </w:tc>
      </w:tr>
      <w:tr w:rsidR="00A62107" w:rsidRPr="001F078B" w:rsidTr="00A62107">
        <w:trPr>
          <w:trHeight w:val="288"/>
          <w:jc w:val="center"/>
        </w:trPr>
        <w:tc>
          <w:tcPr>
            <w:tcW w:w="2537" w:type="dxa"/>
            <w:shd w:val="clear" w:color="auto" w:fill="auto"/>
            <w:noWrap/>
            <w:vAlign w:val="center"/>
          </w:tcPr>
          <w:p w:rsidR="00A62107" w:rsidRDefault="00A62107" w:rsidP="00A62107">
            <w:pPr>
              <w:pStyle w:val="TAC"/>
              <w:keepNext w:val="0"/>
              <w:rPr>
                <w:vertAlign w:val="superscript"/>
                <w:lang w:val="en-US" w:eastAsia="zh-TW"/>
              </w:rPr>
            </w:pPr>
            <w:r w:rsidRPr="0060574D">
              <w:rPr>
                <w:lang w:eastAsia="fi-FI"/>
              </w:rPr>
              <w:t>DC_</w:t>
            </w:r>
            <w:r w:rsidRPr="001F078B">
              <w:rPr>
                <w:rFonts w:hint="eastAsia"/>
                <w:lang w:val="en-US" w:eastAsia="zh-CN"/>
              </w:rPr>
              <w:t>40</w:t>
            </w:r>
            <w:r w:rsidRPr="0060574D">
              <w:rPr>
                <w:lang w:eastAsia="fi-FI"/>
              </w:rPr>
              <w:t>A_n</w:t>
            </w:r>
            <w:r w:rsidRPr="001F078B">
              <w:rPr>
                <w:rFonts w:hint="eastAsia"/>
                <w:lang w:val="en-US" w:eastAsia="zh-CN"/>
              </w:rPr>
              <w:t>41</w:t>
            </w:r>
            <w:r w:rsidRPr="0060574D">
              <w:rPr>
                <w:lang w:eastAsia="fi-FI"/>
              </w:rPr>
              <w:t>A</w:t>
            </w:r>
            <w:r w:rsidRPr="001F078B">
              <w:rPr>
                <w:vertAlign w:val="superscript"/>
                <w:lang w:val="en-US" w:eastAsia="fi-FI"/>
              </w:rPr>
              <w:t>3</w:t>
            </w:r>
          </w:p>
          <w:p w:rsidR="00A62107" w:rsidRPr="009A3E37" w:rsidRDefault="00A62107" w:rsidP="00A62107">
            <w:pPr>
              <w:pStyle w:val="TAC"/>
              <w:keepNext w:val="0"/>
              <w:rPr>
                <w:lang w:eastAsia="fi-FI"/>
              </w:rPr>
            </w:pPr>
            <w:r>
              <w:rPr>
                <w:lang w:val="en-US" w:eastAsia="fi-FI"/>
              </w:rPr>
              <w:t>DC_40C_n41A</w:t>
            </w:r>
            <w:r>
              <w:rPr>
                <w:vertAlign w:val="superscript"/>
                <w:lang w:val="en-US" w:eastAsia="fi-FI"/>
              </w:rPr>
              <w:t>3</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rFonts w:hint="eastAsia"/>
                <w:lang w:val="en-US" w:eastAsia="zh-CN"/>
              </w:rPr>
              <w:t>40</w:t>
            </w:r>
            <w:r w:rsidRPr="001F078B">
              <w:rPr>
                <w:lang w:val="fi-FI" w:eastAsia="fi-FI"/>
              </w:rPr>
              <w:t>A_n</w:t>
            </w:r>
            <w:r w:rsidRPr="001F078B">
              <w:rPr>
                <w:rFonts w:hint="eastAsia"/>
                <w:lang w:val="en-US" w:eastAsia="zh-CN"/>
              </w:rPr>
              <w:t>41</w:t>
            </w:r>
            <w:r w:rsidRPr="001F078B">
              <w:rPr>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fi-FI" w:eastAsia="fi-FI"/>
              </w:rPr>
            </w:pPr>
            <w:r w:rsidRPr="001F078B">
              <w:rPr>
                <w:lang w:val="fi-FI" w:eastAsia="fi-FI"/>
              </w:rPr>
              <w:t>DC_40A_n77A</w:t>
            </w:r>
          </w:p>
        </w:tc>
        <w:tc>
          <w:tcPr>
            <w:tcW w:w="2280" w:type="dxa"/>
            <w:vAlign w:val="center"/>
          </w:tcPr>
          <w:p w:rsidR="00A62107" w:rsidRPr="001F078B" w:rsidRDefault="00A62107" w:rsidP="00A62107">
            <w:pPr>
              <w:pStyle w:val="TAC"/>
              <w:rPr>
                <w:lang w:val="fi-FI" w:eastAsia="fi-FI"/>
              </w:rPr>
            </w:pPr>
            <w:r w:rsidRPr="001F078B">
              <w:rPr>
                <w:lang w:val="fi-FI" w:eastAsia="fi-FI"/>
              </w:rPr>
              <w:t>N/A</w:t>
            </w:r>
          </w:p>
        </w:tc>
        <w:tc>
          <w:tcPr>
            <w:tcW w:w="2738" w:type="dxa"/>
            <w:shd w:val="clear" w:color="auto" w:fill="auto"/>
            <w:noWrap/>
            <w:vAlign w:val="center"/>
          </w:tcPr>
          <w:p w:rsidR="00A62107" w:rsidRPr="001F078B" w:rsidRDefault="00A62107" w:rsidP="00A62107">
            <w:pPr>
              <w:pStyle w:val="TAC"/>
              <w:rPr>
                <w:lang w:val="fi-FI" w:eastAsia="fi-FI"/>
              </w:rPr>
            </w:pPr>
            <w:r w:rsidRPr="001F078B">
              <w:rPr>
                <w:rFonts w:eastAsia="Yu Mincho"/>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zh-CN"/>
              </w:rPr>
            </w:pPr>
            <w:r w:rsidRPr="001F078B">
              <w:rPr>
                <w:lang w:val="en-US" w:eastAsia="fi-FI"/>
              </w:rPr>
              <w:t>DC_</w:t>
            </w:r>
            <w:r w:rsidRPr="001F078B">
              <w:rPr>
                <w:lang w:val="en-US" w:eastAsia="zh-CN"/>
              </w:rPr>
              <w:t>40A_n78A</w:t>
            </w:r>
          </w:p>
          <w:p w:rsidR="00A62107" w:rsidRPr="001F078B" w:rsidRDefault="00A62107" w:rsidP="00A62107">
            <w:pPr>
              <w:pStyle w:val="TAC"/>
              <w:rPr>
                <w:lang w:val="en-US" w:eastAsia="fi-FI"/>
              </w:rPr>
            </w:pPr>
            <w:r w:rsidRPr="001F078B">
              <w:rPr>
                <w:lang w:val="en-US" w:eastAsia="fi-FI"/>
              </w:rPr>
              <w:t>DC_</w:t>
            </w:r>
            <w:r w:rsidRPr="001F078B">
              <w:rPr>
                <w:lang w:val="en-US" w:eastAsia="zh-CN"/>
              </w:rPr>
              <w:t>40C_n78A</w:t>
            </w:r>
          </w:p>
        </w:tc>
        <w:tc>
          <w:tcPr>
            <w:tcW w:w="2280" w:type="dxa"/>
            <w:vAlign w:val="center"/>
          </w:tcPr>
          <w:p w:rsidR="00A62107" w:rsidRPr="001F078B" w:rsidRDefault="00A62107" w:rsidP="00A62107">
            <w:pPr>
              <w:pStyle w:val="TAC"/>
              <w:rPr>
                <w:lang w:val="en-US" w:eastAsia="zh-CN"/>
              </w:rPr>
            </w:pPr>
            <w:r w:rsidRPr="001F078B">
              <w:rPr>
                <w:lang w:val="en-US" w:eastAsia="fi-FI"/>
              </w:rPr>
              <w:t>DC_</w:t>
            </w:r>
            <w:r w:rsidRPr="001F078B">
              <w:rPr>
                <w:lang w:val="en-US" w:eastAsia="zh-CN"/>
              </w:rPr>
              <w:t>40A_n78A</w:t>
            </w:r>
          </w:p>
          <w:p w:rsidR="00A62107" w:rsidRPr="001F078B" w:rsidRDefault="00A62107" w:rsidP="00A62107">
            <w:pPr>
              <w:pStyle w:val="TAC"/>
              <w:rPr>
                <w:lang w:val="en-US" w:eastAsia="fi-FI"/>
              </w:rPr>
            </w:pPr>
            <w:r w:rsidRPr="001F078B">
              <w:rPr>
                <w:lang w:val="en-US" w:eastAsia="fi-FI"/>
              </w:rPr>
              <w:t>DC_</w:t>
            </w:r>
            <w:r w:rsidRPr="001F078B">
              <w:rPr>
                <w:lang w:val="en-US" w:eastAsia="zh-CN"/>
              </w:rPr>
              <w:t>40C_n78A</w:t>
            </w:r>
          </w:p>
        </w:tc>
        <w:tc>
          <w:tcPr>
            <w:tcW w:w="2738" w:type="dxa"/>
            <w:shd w:val="clear" w:color="auto" w:fill="auto"/>
            <w:noWrap/>
            <w:vAlign w:val="center"/>
          </w:tcPr>
          <w:p w:rsidR="00A62107" w:rsidRPr="001F078B" w:rsidRDefault="00A62107" w:rsidP="00A62107">
            <w:pPr>
              <w:pStyle w:val="TAC"/>
              <w:rPr>
                <w:rFonts w:eastAsia="Yu Mincho"/>
                <w:lang w:val="fi-FI" w:eastAsia="ja-JP"/>
              </w:rPr>
            </w:pPr>
            <w:r w:rsidRPr="001F078B">
              <w:rPr>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zh-CN"/>
              </w:rPr>
            </w:pPr>
            <w:r w:rsidRPr="00171EF1">
              <w:rPr>
                <w:lang w:eastAsia="fi-FI"/>
              </w:rPr>
              <w:t>DC_</w:t>
            </w:r>
            <w:r w:rsidRPr="001F078B">
              <w:rPr>
                <w:rFonts w:hint="eastAsia"/>
                <w:lang w:val="en-US" w:eastAsia="zh-CN"/>
              </w:rPr>
              <w:t>40</w:t>
            </w:r>
            <w:r w:rsidRPr="00171EF1">
              <w:rPr>
                <w:lang w:eastAsia="fi-FI"/>
              </w:rPr>
              <w:t>A_</w:t>
            </w:r>
            <w:r w:rsidRPr="00171EF1">
              <w:rPr>
                <w:rFonts w:hint="eastAsia"/>
                <w:lang w:eastAsia="zh-CN"/>
              </w:rPr>
              <w:t>n79</w:t>
            </w:r>
            <w:r w:rsidRPr="00171EF1">
              <w:rPr>
                <w:lang w:eastAsia="fi-FI"/>
              </w:rPr>
              <w:t>A</w:t>
            </w:r>
            <w:r w:rsidRPr="001F078B">
              <w:rPr>
                <w:vertAlign w:val="superscript"/>
                <w:lang w:val="en-US" w:eastAsia="zh-CN"/>
              </w:rPr>
              <w:t>7,12</w:t>
            </w:r>
          </w:p>
          <w:p w:rsidR="00A62107" w:rsidRPr="00171EF1" w:rsidRDefault="00A62107" w:rsidP="00A62107">
            <w:pPr>
              <w:pStyle w:val="TAC"/>
              <w:rPr>
                <w:lang w:eastAsia="fi-FI"/>
              </w:rPr>
            </w:pPr>
            <w:r w:rsidRPr="001F078B">
              <w:rPr>
                <w:lang w:val="en-US" w:eastAsia="zh-CN"/>
              </w:rPr>
              <w:t>DC_40C_n79A</w:t>
            </w:r>
            <w:r w:rsidRPr="001F078B">
              <w:rPr>
                <w:vertAlign w:val="superscript"/>
                <w:lang w:val="en-US" w:eastAsia="zh-CN"/>
              </w:rPr>
              <w:t>7,12</w:t>
            </w:r>
          </w:p>
        </w:tc>
        <w:tc>
          <w:tcPr>
            <w:tcW w:w="2280" w:type="dxa"/>
            <w:vAlign w:val="center"/>
          </w:tcPr>
          <w:p w:rsidR="00A62107" w:rsidRPr="001F078B" w:rsidRDefault="00A62107" w:rsidP="00A62107">
            <w:pPr>
              <w:pStyle w:val="TAC"/>
              <w:rPr>
                <w:lang w:val="fi-FI" w:eastAsia="fi-FI"/>
              </w:rPr>
            </w:pPr>
            <w:r w:rsidRPr="001F078B">
              <w:rPr>
                <w:lang w:val="fi-FI" w:eastAsia="fi-FI"/>
              </w:rPr>
              <w:t>DC_</w:t>
            </w:r>
            <w:r w:rsidRPr="001F078B">
              <w:rPr>
                <w:rFonts w:hint="eastAsia"/>
                <w:lang w:val="en-US" w:eastAsia="zh-CN"/>
              </w:rPr>
              <w:t>40</w:t>
            </w:r>
            <w:r w:rsidRPr="001F078B">
              <w:rPr>
                <w:lang w:val="fi-FI" w:eastAsia="fi-FI"/>
              </w:rPr>
              <w:t>A_</w:t>
            </w:r>
            <w:r w:rsidRPr="001F078B">
              <w:rPr>
                <w:rFonts w:hint="eastAsia"/>
                <w:lang w:val="fi-FI" w:eastAsia="zh-CN"/>
              </w:rPr>
              <w:t>n79</w:t>
            </w:r>
            <w:r w:rsidRPr="001F078B">
              <w:rPr>
                <w:lang w:val="fi-FI" w:eastAsia="fi-FI"/>
              </w:rPr>
              <w:t>A</w:t>
            </w:r>
          </w:p>
        </w:tc>
        <w:tc>
          <w:tcPr>
            <w:tcW w:w="2738" w:type="dxa"/>
            <w:shd w:val="clear" w:color="auto" w:fill="auto"/>
            <w:noWrap/>
            <w:vAlign w:val="center"/>
          </w:tcPr>
          <w:p w:rsidR="00A62107" w:rsidRPr="001F078B" w:rsidRDefault="00A62107" w:rsidP="00A62107">
            <w:pPr>
              <w:pStyle w:val="TAC"/>
              <w:rPr>
                <w:rFonts w:eastAsia="Yu Mincho"/>
                <w:lang w:val="fi-FI" w:eastAsia="ja-JP"/>
              </w:rPr>
            </w:pPr>
            <w:r w:rsidRPr="001F078B">
              <w:rPr>
                <w:lang w:val="en-US" w:eastAsia="zh-TW"/>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DC_41A_n77A</w:t>
            </w:r>
          </w:p>
          <w:p w:rsidR="00A62107" w:rsidRPr="001F078B" w:rsidRDefault="00A62107" w:rsidP="00A62107">
            <w:pPr>
              <w:pStyle w:val="TAC"/>
              <w:rPr>
                <w:lang w:val="en-US" w:eastAsia="fi-FI"/>
              </w:rPr>
            </w:pPr>
            <w:r w:rsidRPr="001F078B">
              <w:t>DC_41C_n77A</w:t>
            </w:r>
          </w:p>
        </w:tc>
        <w:tc>
          <w:tcPr>
            <w:tcW w:w="2280" w:type="dxa"/>
            <w:vAlign w:val="center"/>
          </w:tcPr>
          <w:p w:rsidR="00A62107" w:rsidRPr="00171EF1" w:rsidRDefault="00A62107" w:rsidP="00A62107">
            <w:pPr>
              <w:pStyle w:val="TAC"/>
              <w:rPr>
                <w:lang w:eastAsia="fi-FI"/>
              </w:rPr>
            </w:pPr>
            <w:r w:rsidRPr="00171EF1">
              <w:rPr>
                <w:lang w:eastAsia="fi-FI"/>
              </w:rPr>
              <w:t>DC_41A_n77A</w:t>
            </w:r>
          </w:p>
          <w:p w:rsidR="00A62107" w:rsidRPr="00171EF1" w:rsidRDefault="00A62107" w:rsidP="00A62107">
            <w:pPr>
              <w:pStyle w:val="TAC"/>
              <w:rPr>
                <w:lang w:eastAsia="fi-FI"/>
              </w:rPr>
            </w:pPr>
            <w:r w:rsidRPr="00171EF1">
              <w:rPr>
                <w:lang w:eastAsia="ja-JP"/>
              </w:rPr>
              <w:t>DC_41C_n77A</w:t>
            </w:r>
          </w:p>
        </w:tc>
        <w:tc>
          <w:tcPr>
            <w:tcW w:w="2738" w:type="dxa"/>
            <w:shd w:val="clear" w:color="auto" w:fill="auto"/>
            <w:noWrap/>
            <w:vAlign w:val="center"/>
          </w:tcPr>
          <w:p w:rsidR="00A62107" w:rsidRPr="001F078B" w:rsidRDefault="00A62107" w:rsidP="00A62107">
            <w:pPr>
              <w:pStyle w:val="TAC"/>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71EF1" w:rsidRDefault="00A62107" w:rsidP="00A62107">
            <w:pPr>
              <w:pStyle w:val="TAC"/>
              <w:rPr>
                <w:bCs/>
                <w:lang w:eastAsia="fi-FI"/>
              </w:rPr>
            </w:pPr>
            <w:r w:rsidRPr="00171EF1">
              <w:rPr>
                <w:bCs/>
                <w:lang w:eastAsia="fi-FI"/>
              </w:rPr>
              <w:t>DC_4</w:t>
            </w:r>
            <w:r w:rsidRPr="00171EF1">
              <w:rPr>
                <w:bCs/>
                <w:lang w:eastAsia="zh-CN"/>
              </w:rPr>
              <w:t>1</w:t>
            </w:r>
            <w:r w:rsidRPr="00171EF1">
              <w:rPr>
                <w:bCs/>
                <w:lang w:eastAsia="fi-FI"/>
              </w:rPr>
              <w:t>A_n</w:t>
            </w:r>
            <w:r w:rsidRPr="00171EF1">
              <w:rPr>
                <w:bCs/>
                <w:lang w:eastAsia="zh-CN"/>
              </w:rPr>
              <w:t>77(2</w:t>
            </w:r>
            <w:r w:rsidRPr="00171EF1">
              <w:rPr>
                <w:bCs/>
                <w:lang w:eastAsia="fi-FI"/>
              </w:rPr>
              <w:t>A)</w:t>
            </w:r>
          </w:p>
          <w:p w:rsidR="00A62107" w:rsidRPr="001F078B" w:rsidRDefault="00A62107" w:rsidP="00A62107">
            <w:pPr>
              <w:pStyle w:val="TAC"/>
              <w:rPr>
                <w:lang w:val="en-US" w:eastAsia="fi-FI"/>
              </w:rPr>
            </w:pPr>
            <w:r w:rsidRPr="00171EF1">
              <w:rPr>
                <w:bCs/>
                <w:lang w:eastAsia="fi-FI"/>
              </w:rPr>
              <w:t>DC_4</w:t>
            </w:r>
            <w:r w:rsidRPr="00171EF1">
              <w:rPr>
                <w:bCs/>
                <w:lang w:eastAsia="zh-CN"/>
              </w:rPr>
              <w:t>1</w:t>
            </w:r>
            <w:r w:rsidRPr="00171EF1">
              <w:rPr>
                <w:bCs/>
                <w:lang w:eastAsia="fi-FI"/>
              </w:rPr>
              <w:t>C_n</w:t>
            </w:r>
            <w:r w:rsidRPr="00171EF1">
              <w:rPr>
                <w:bCs/>
                <w:lang w:eastAsia="zh-CN"/>
              </w:rPr>
              <w:t>77(2</w:t>
            </w:r>
            <w:r w:rsidRPr="00171EF1">
              <w:rPr>
                <w:bCs/>
                <w:lang w:eastAsia="fi-FI"/>
              </w:rPr>
              <w:t>A)</w:t>
            </w:r>
          </w:p>
        </w:tc>
        <w:tc>
          <w:tcPr>
            <w:tcW w:w="2280" w:type="dxa"/>
            <w:vAlign w:val="center"/>
          </w:tcPr>
          <w:p w:rsidR="00A62107" w:rsidRPr="00171EF1" w:rsidRDefault="00A62107" w:rsidP="00A62107">
            <w:pPr>
              <w:pStyle w:val="TAC"/>
              <w:rPr>
                <w:b/>
                <w:bCs/>
                <w:lang w:eastAsia="fi-FI"/>
              </w:rPr>
            </w:pPr>
            <w:r w:rsidRPr="00171EF1">
              <w:rPr>
                <w:bCs/>
                <w:lang w:eastAsia="fi-FI"/>
              </w:rPr>
              <w:t>DC_4</w:t>
            </w:r>
            <w:r w:rsidRPr="00171EF1">
              <w:rPr>
                <w:bCs/>
                <w:lang w:eastAsia="zh-CN"/>
              </w:rPr>
              <w:t>1</w:t>
            </w:r>
            <w:r w:rsidRPr="00171EF1">
              <w:rPr>
                <w:bCs/>
                <w:lang w:eastAsia="fi-FI"/>
              </w:rPr>
              <w:t>A_n</w:t>
            </w:r>
            <w:r w:rsidRPr="00171EF1">
              <w:rPr>
                <w:bCs/>
                <w:lang w:eastAsia="zh-CN"/>
              </w:rPr>
              <w:t>77</w:t>
            </w:r>
            <w:r w:rsidRPr="00171EF1">
              <w:rPr>
                <w:bCs/>
                <w:lang w:eastAsia="fi-FI"/>
              </w:rPr>
              <w:t>A</w:t>
            </w:r>
          </w:p>
          <w:p w:rsidR="00A62107" w:rsidRPr="00171EF1" w:rsidRDefault="00A62107" w:rsidP="00A62107">
            <w:pPr>
              <w:pStyle w:val="TAC"/>
              <w:rPr>
                <w:lang w:eastAsia="fi-FI"/>
              </w:rPr>
            </w:pPr>
            <w:r w:rsidRPr="00171EF1">
              <w:rPr>
                <w:bCs/>
                <w:lang w:eastAsia="fi-FI"/>
              </w:rPr>
              <w:t>DC_4</w:t>
            </w:r>
            <w:r w:rsidRPr="00171EF1">
              <w:rPr>
                <w:bCs/>
                <w:lang w:eastAsia="zh-CN"/>
              </w:rPr>
              <w:t>1</w:t>
            </w:r>
            <w:r w:rsidRPr="00171EF1">
              <w:rPr>
                <w:bCs/>
                <w:lang w:eastAsia="fi-FI"/>
              </w:rPr>
              <w:t>C_n</w:t>
            </w:r>
            <w:r w:rsidRPr="00171EF1">
              <w:rPr>
                <w:bCs/>
                <w:lang w:eastAsia="zh-CN"/>
              </w:rPr>
              <w:t>77</w:t>
            </w:r>
            <w:r w:rsidRPr="00171EF1">
              <w:rPr>
                <w:bCs/>
                <w:lang w:eastAsia="fi-FI"/>
              </w:rPr>
              <w:t>A</w:t>
            </w:r>
          </w:p>
        </w:tc>
        <w:tc>
          <w:tcPr>
            <w:tcW w:w="2738" w:type="dxa"/>
            <w:shd w:val="clear" w:color="auto" w:fill="auto"/>
            <w:noWrap/>
            <w:vAlign w:val="center"/>
          </w:tcPr>
          <w:p w:rsidR="00A62107" w:rsidRPr="001F078B" w:rsidRDefault="00A62107" w:rsidP="00A62107">
            <w:pPr>
              <w:pStyle w:val="TAC"/>
              <w:rPr>
                <w:lang w:val="fi-FI" w:eastAsia="fi-FI"/>
              </w:rPr>
            </w:pPr>
            <w:r w:rsidRPr="001F078B">
              <w:rPr>
                <w:lang w:val="fi-FI"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DC_41A_n78A</w:t>
            </w:r>
          </w:p>
          <w:p w:rsidR="00A62107" w:rsidRPr="001F078B" w:rsidRDefault="00A62107" w:rsidP="00A62107">
            <w:pPr>
              <w:pStyle w:val="TAC"/>
              <w:rPr>
                <w:lang w:val="en-US" w:eastAsia="fi-FI"/>
              </w:rPr>
            </w:pPr>
            <w:r w:rsidRPr="001F078B">
              <w:t>DC_41C_n78A</w:t>
            </w:r>
          </w:p>
        </w:tc>
        <w:tc>
          <w:tcPr>
            <w:tcW w:w="2280" w:type="dxa"/>
            <w:vAlign w:val="center"/>
          </w:tcPr>
          <w:p w:rsidR="00A62107" w:rsidRPr="00171EF1" w:rsidRDefault="00A62107" w:rsidP="00A62107">
            <w:pPr>
              <w:pStyle w:val="TAC"/>
              <w:rPr>
                <w:lang w:eastAsia="fi-FI"/>
              </w:rPr>
            </w:pPr>
            <w:r w:rsidRPr="00171EF1">
              <w:rPr>
                <w:lang w:eastAsia="fi-FI"/>
              </w:rPr>
              <w:t>DC_41A_n78A</w:t>
            </w:r>
          </w:p>
          <w:p w:rsidR="00A62107" w:rsidRPr="00171EF1" w:rsidRDefault="00A62107" w:rsidP="00A62107">
            <w:pPr>
              <w:pStyle w:val="TAC"/>
              <w:rPr>
                <w:lang w:eastAsia="fi-FI"/>
              </w:rPr>
            </w:pPr>
            <w:r w:rsidRPr="00171EF1">
              <w:rPr>
                <w:lang w:eastAsia="ja-JP"/>
              </w:rPr>
              <w:t>DC_41C_n78A</w:t>
            </w:r>
          </w:p>
        </w:tc>
        <w:tc>
          <w:tcPr>
            <w:tcW w:w="2738" w:type="dxa"/>
            <w:shd w:val="clear" w:color="auto" w:fill="auto"/>
            <w:noWrap/>
            <w:vAlign w:val="center"/>
          </w:tcPr>
          <w:p w:rsidR="00A62107" w:rsidRPr="001F078B" w:rsidRDefault="00A62107" w:rsidP="00A62107">
            <w:pPr>
              <w:pStyle w:val="TAC"/>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DC_41A_n79A</w:t>
            </w:r>
            <w:r w:rsidRPr="001F078B">
              <w:rPr>
                <w:vertAlign w:val="superscript"/>
                <w:lang w:val="en-US" w:eastAsia="fi-FI"/>
              </w:rPr>
              <w:t>6,7</w:t>
            </w:r>
          </w:p>
          <w:p w:rsidR="00A62107" w:rsidRPr="001F078B" w:rsidRDefault="00A62107" w:rsidP="00A62107">
            <w:pPr>
              <w:pStyle w:val="TAC"/>
              <w:rPr>
                <w:lang w:val="en-US" w:eastAsia="fi-FI"/>
              </w:rPr>
            </w:pPr>
            <w:r w:rsidRPr="001F078B">
              <w:t>DC_41C_n79A</w:t>
            </w:r>
            <w:r w:rsidRPr="001F078B">
              <w:rPr>
                <w:vertAlign w:val="superscript"/>
                <w:lang w:val="en-US" w:eastAsia="fi-FI"/>
              </w:rPr>
              <w:t>6,7</w:t>
            </w:r>
          </w:p>
        </w:tc>
        <w:tc>
          <w:tcPr>
            <w:tcW w:w="2280" w:type="dxa"/>
            <w:vAlign w:val="center"/>
          </w:tcPr>
          <w:p w:rsidR="00A62107" w:rsidRPr="00171EF1" w:rsidRDefault="00A62107" w:rsidP="00A62107">
            <w:pPr>
              <w:pStyle w:val="TAC"/>
              <w:rPr>
                <w:lang w:eastAsia="fi-FI"/>
              </w:rPr>
            </w:pPr>
            <w:r w:rsidRPr="00171EF1">
              <w:rPr>
                <w:lang w:eastAsia="fi-FI"/>
              </w:rPr>
              <w:t>DC_41A_n79A</w:t>
            </w:r>
          </w:p>
          <w:p w:rsidR="00A62107" w:rsidRPr="00171EF1" w:rsidRDefault="00A62107" w:rsidP="00A62107">
            <w:pPr>
              <w:pStyle w:val="TAC"/>
              <w:rPr>
                <w:lang w:eastAsia="fi-FI"/>
              </w:rPr>
            </w:pPr>
            <w:r w:rsidRPr="00171EF1">
              <w:rPr>
                <w:lang w:eastAsia="ja-JP"/>
              </w:rPr>
              <w:t>DC_41C_n79A</w:t>
            </w:r>
          </w:p>
        </w:tc>
        <w:tc>
          <w:tcPr>
            <w:tcW w:w="2738" w:type="dxa"/>
            <w:shd w:val="clear" w:color="auto" w:fill="auto"/>
            <w:noWrap/>
            <w:vAlign w:val="center"/>
          </w:tcPr>
          <w:p w:rsidR="00A62107" w:rsidRPr="001F078B" w:rsidRDefault="00A62107" w:rsidP="00A62107">
            <w:pPr>
              <w:pStyle w:val="TAC"/>
              <w:rPr>
                <w:lang w:val="fi-FI" w:eastAsia="fi-FI"/>
              </w:rPr>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pPr>
            <w:r w:rsidRPr="001F078B">
              <w:rPr>
                <w:lang w:val="fi-FI" w:eastAsia="fi-FI"/>
              </w:rPr>
              <w:t>DC_42A_n51A</w:t>
            </w:r>
          </w:p>
        </w:tc>
        <w:tc>
          <w:tcPr>
            <w:tcW w:w="2280" w:type="dxa"/>
            <w:vAlign w:val="center"/>
          </w:tcPr>
          <w:p w:rsidR="00A62107" w:rsidRPr="001F078B" w:rsidRDefault="00A62107" w:rsidP="00A62107">
            <w:pPr>
              <w:pStyle w:val="TAC"/>
            </w:pPr>
            <w:r w:rsidRPr="001F078B">
              <w:rPr>
                <w:lang w:val="fi-FI" w:eastAsia="fi-FI"/>
              </w:rPr>
              <w:t>DC_42A_n51A</w:t>
            </w:r>
          </w:p>
        </w:tc>
        <w:tc>
          <w:tcPr>
            <w:tcW w:w="2738" w:type="dxa"/>
            <w:shd w:val="clear" w:color="auto" w:fill="auto"/>
            <w:noWrap/>
            <w:vAlign w:val="center"/>
          </w:tcPr>
          <w:p w:rsidR="00A62107" w:rsidRPr="001F078B" w:rsidRDefault="00A62107" w:rsidP="00A62107">
            <w:pPr>
              <w:pStyle w:val="TAC"/>
            </w:pPr>
            <w:r w:rsidRPr="001F078B">
              <w:rPr>
                <w:lang w:val="fi-FI"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DC_42A_n77A</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rPr>
                <w:lang w:val="en-US" w:eastAsia="fi-FI"/>
              </w:rPr>
              <w:t>DC_42A_n77C</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t>DC_42C_n77A</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rPr>
                <w:noProof/>
                <w:lang w:eastAsia="zh-CN"/>
              </w:rPr>
              <w:t>DC_42C_n77C</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rPr>
                <w:lang w:val="en-US" w:eastAsia="fi-FI"/>
              </w:rPr>
              <w:t>DC_42D_n77A</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rPr>
                <w:lang w:val="en-US" w:eastAsia="fi-FI"/>
              </w:rPr>
              <w:t>DC_42D_n77C</w:t>
            </w:r>
          </w:p>
          <w:p w:rsidR="00A62107" w:rsidRPr="001F078B" w:rsidRDefault="00A62107" w:rsidP="00A62107">
            <w:pPr>
              <w:pStyle w:val="TAC"/>
              <w:keepNext w:val="0"/>
              <w:rPr>
                <w:vertAlign w:val="superscript"/>
                <w:lang w:val="en-US" w:eastAsia="fi-FI"/>
              </w:rPr>
            </w:pPr>
            <w:r w:rsidRPr="001F078B">
              <w:rPr>
                <w:rFonts w:cs="Arial"/>
                <w:lang w:eastAsia="ja-JP"/>
              </w:rPr>
              <w:t>DC</w:t>
            </w:r>
            <w:r w:rsidRPr="001F078B">
              <w:rPr>
                <w:rFonts w:cs="Arial"/>
              </w:rPr>
              <w:t>_</w:t>
            </w:r>
            <w:r w:rsidRPr="001F078B">
              <w:rPr>
                <w:rFonts w:cs="Arial"/>
                <w:lang w:eastAsia="ja-JP"/>
              </w:rPr>
              <w:t>42E_n77A</w:t>
            </w:r>
            <w:r w:rsidRPr="001F078B">
              <w:rPr>
                <w:vertAlign w:val="superscript"/>
                <w:lang w:val="en-US" w:eastAsia="fi-FI"/>
              </w:rPr>
              <w:t>3,4,9,11</w:t>
            </w:r>
          </w:p>
          <w:p w:rsidR="00A62107" w:rsidRPr="001F078B" w:rsidRDefault="00A62107" w:rsidP="00A62107">
            <w:pPr>
              <w:pStyle w:val="TAC"/>
              <w:keepNext w:val="0"/>
              <w:rPr>
                <w:lang w:val="en-US" w:eastAsia="fi-FI"/>
              </w:rPr>
            </w:pPr>
            <w:r w:rsidRPr="001F078B">
              <w:rPr>
                <w:lang w:val="fi-FI" w:eastAsia="fi-FI"/>
              </w:rPr>
              <w:t>DC_42E_n77C</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N/A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N/A</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DC_42A_n78A</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rPr>
                <w:lang w:val="en-US" w:eastAsia="fi-FI"/>
              </w:rPr>
              <w:t>DC_42A_n78C</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t>DC_42C_n78A</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rPr>
                <w:noProof/>
                <w:lang w:eastAsia="zh-CN"/>
              </w:rPr>
              <w:t>DC_42C_n78C</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rPr>
                <w:lang w:val="en-US" w:eastAsia="fi-FI"/>
              </w:rPr>
              <w:t>DC_42D_n78A</w:t>
            </w:r>
            <w:r w:rsidRPr="001F078B">
              <w:rPr>
                <w:vertAlign w:val="superscript"/>
                <w:lang w:val="en-US" w:eastAsia="fi-FI"/>
              </w:rPr>
              <w:t>3,4,9,11</w:t>
            </w:r>
          </w:p>
          <w:p w:rsidR="00A62107" w:rsidRPr="001F078B" w:rsidRDefault="00A62107" w:rsidP="00A62107">
            <w:pPr>
              <w:pStyle w:val="TAC"/>
              <w:keepNext w:val="0"/>
              <w:rPr>
                <w:vertAlign w:val="superscript"/>
                <w:lang w:val="en-US" w:eastAsia="fi-FI"/>
              </w:rPr>
            </w:pPr>
            <w:r w:rsidRPr="001F078B">
              <w:rPr>
                <w:lang w:val="en-US" w:eastAsia="fi-FI"/>
              </w:rPr>
              <w:t>DC_42D_n78C</w:t>
            </w:r>
          </w:p>
          <w:p w:rsidR="00A62107" w:rsidRPr="001F078B" w:rsidRDefault="00A62107" w:rsidP="00A62107">
            <w:pPr>
              <w:pStyle w:val="TAC"/>
              <w:keepNext w:val="0"/>
              <w:rPr>
                <w:vertAlign w:val="superscript"/>
                <w:lang w:val="en-US" w:eastAsia="fi-FI"/>
              </w:rPr>
            </w:pPr>
            <w:r w:rsidRPr="001F078B">
              <w:rPr>
                <w:rFonts w:cs="Arial"/>
                <w:lang w:eastAsia="ja-JP"/>
              </w:rPr>
              <w:t>DC</w:t>
            </w:r>
            <w:r w:rsidRPr="001F078B">
              <w:rPr>
                <w:rFonts w:cs="Arial"/>
              </w:rPr>
              <w:t>_</w:t>
            </w:r>
            <w:r w:rsidRPr="001F078B">
              <w:rPr>
                <w:rFonts w:cs="Arial"/>
                <w:lang w:eastAsia="ja-JP"/>
              </w:rPr>
              <w:t>42E_n78A</w:t>
            </w:r>
            <w:r w:rsidRPr="001F078B">
              <w:rPr>
                <w:vertAlign w:val="superscript"/>
                <w:lang w:val="en-US" w:eastAsia="fi-FI"/>
              </w:rPr>
              <w:t>3,4,9,11</w:t>
            </w:r>
          </w:p>
          <w:p w:rsidR="00A62107" w:rsidRPr="001F078B" w:rsidRDefault="00A62107" w:rsidP="00A62107">
            <w:pPr>
              <w:pStyle w:val="TAC"/>
              <w:keepNext w:val="0"/>
              <w:rPr>
                <w:lang w:val="en-US" w:eastAsia="fi-FI"/>
              </w:rPr>
            </w:pPr>
            <w:r w:rsidRPr="001F078B">
              <w:rPr>
                <w:lang w:val="fi-FI" w:eastAsia="fi-FI"/>
              </w:rPr>
              <w:t>DC_42E_n78C</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N/A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N/A</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en-US" w:eastAsia="fi-FI"/>
              </w:rPr>
            </w:pPr>
            <w:r w:rsidRPr="001F078B">
              <w:rPr>
                <w:lang w:val="en-US" w:eastAsia="fi-FI"/>
              </w:rPr>
              <w:t>DC_42A_n79A</w:t>
            </w:r>
            <w:r w:rsidRPr="001F078B">
              <w:rPr>
                <w:vertAlign w:val="superscript"/>
                <w:lang w:val="en-US" w:eastAsia="fi-FI"/>
              </w:rPr>
              <w:t>9</w:t>
            </w:r>
          </w:p>
          <w:p w:rsidR="00A62107" w:rsidRPr="001F078B" w:rsidRDefault="00A62107" w:rsidP="00A62107">
            <w:pPr>
              <w:pStyle w:val="TAC"/>
              <w:keepNext w:val="0"/>
              <w:rPr>
                <w:lang w:val="en-US" w:eastAsia="fi-FI"/>
              </w:rPr>
            </w:pPr>
            <w:r w:rsidRPr="001F078B">
              <w:rPr>
                <w:lang w:val="en-US" w:eastAsia="fi-FI"/>
              </w:rPr>
              <w:t>DC_42A_n79C</w:t>
            </w:r>
            <w:r w:rsidRPr="001F078B">
              <w:rPr>
                <w:vertAlign w:val="superscript"/>
                <w:lang w:val="en-US" w:eastAsia="fi-FI"/>
              </w:rPr>
              <w:t>9</w:t>
            </w:r>
          </w:p>
          <w:p w:rsidR="00A62107" w:rsidRPr="001F078B" w:rsidRDefault="00A62107" w:rsidP="00A62107">
            <w:pPr>
              <w:pStyle w:val="TAC"/>
              <w:keepNext w:val="0"/>
            </w:pPr>
            <w:r w:rsidRPr="001F078B">
              <w:t>DC_42C_n79A</w:t>
            </w:r>
            <w:r w:rsidRPr="001F078B">
              <w:rPr>
                <w:vertAlign w:val="superscript"/>
                <w:lang w:val="en-US" w:eastAsia="fi-FI"/>
              </w:rPr>
              <w:t>9</w:t>
            </w:r>
          </w:p>
          <w:p w:rsidR="00A62107" w:rsidRPr="001F078B" w:rsidRDefault="00A62107" w:rsidP="00A62107">
            <w:pPr>
              <w:pStyle w:val="TAC"/>
              <w:keepNext w:val="0"/>
              <w:rPr>
                <w:noProof/>
                <w:lang w:eastAsia="zh-CN"/>
              </w:rPr>
            </w:pPr>
            <w:r w:rsidRPr="001F078B">
              <w:rPr>
                <w:noProof/>
                <w:lang w:eastAsia="zh-CN"/>
              </w:rPr>
              <w:lastRenderedPageBreak/>
              <w:t>DC_42C_n79C</w:t>
            </w:r>
            <w:r w:rsidRPr="001F078B">
              <w:rPr>
                <w:vertAlign w:val="superscript"/>
                <w:lang w:val="en-US" w:eastAsia="fi-FI"/>
              </w:rPr>
              <w:t>9</w:t>
            </w:r>
          </w:p>
          <w:p w:rsidR="00A62107" w:rsidRPr="001F078B" w:rsidRDefault="00A62107" w:rsidP="00A62107">
            <w:pPr>
              <w:pStyle w:val="TAC"/>
              <w:keepNext w:val="0"/>
              <w:rPr>
                <w:vertAlign w:val="superscript"/>
                <w:lang w:val="en-US" w:eastAsia="fi-FI"/>
              </w:rPr>
            </w:pPr>
            <w:r w:rsidRPr="001F078B">
              <w:rPr>
                <w:lang w:val="en-US" w:eastAsia="fi-FI"/>
              </w:rPr>
              <w:t>DC_42D_n79A</w:t>
            </w:r>
            <w:r w:rsidRPr="001F078B">
              <w:rPr>
                <w:vertAlign w:val="superscript"/>
                <w:lang w:val="en-US" w:eastAsia="fi-FI"/>
              </w:rPr>
              <w:t>9</w:t>
            </w:r>
          </w:p>
          <w:p w:rsidR="00A62107" w:rsidRPr="001F078B" w:rsidRDefault="00A62107" w:rsidP="00A62107">
            <w:pPr>
              <w:pStyle w:val="TAC"/>
              <w:keepNext w:val="0"/>
              <w:rPr>
                <w:lang w:val="en-US" w:eastAsia="fi-FI"/>
              </w:rPr>
            </w:pPr>
            <w:r w:rsidRPr="001F078B">
              <w:rPr>
                <w:lang w:val="en-US" w:eastAsia="fi-FI"/>
              </w:rPr>
              <w:t>DC_42D_n79C</w:t>
            </w:r>
          </w:p>
          <w:p w:rsidR="00A62107" w:rsidRPr="001F078B" w:rsidRDefault="00A62107" w:rsidP="00A62107">
            <w:pPr>
              <w:pStyle w:val="TAC"/>
              <w:keepNext w:val="0"/>
              <w:rPr>
                <w:vertAlign w:val="superscript"/>
                <w:lang w:val="en-US" w:eastAsia="fi-FI"/>
              </w:rPr>
            </w:pPr>
            <w:r w:rsidRPr="001F078B">
              <w:rPr>
                <w:rFonts w:cs="Arial"/>
                <w:lang w:eastAsia="ja-JP"/>
              </w:rPr>
              <w:t>DC</w:t>
            </w:r>
            <w:r w:rsidRPr="001F078B">
              <w:rPr>
                <w:rFonts w:cs="Arial"/>
              </w:rPr>
              <w:t>_</w:t>
            </w:r>
            <w:r w:rsidRPr="001F078B">
              <w:rPr>
                <w:rFonts w:cs="Arial"/>
                <w:lang w:eastAsia="ja-JP"/>
              </w:rPr>
              <w:t>42E_n79A</w:t>
            </w:r>
            <w:r w:rsidRPr="001F078B">
              <w:rPr>
                <w:vertAlign w:val="superscript"/>
                <w:lang w:val="en-US" w:eastAsia="fi-FI"/>
              </w:rPr>
              <w:t>9</w:t>
            </w:r>
          </w:p>
          <w:p w:rsidR="00A62107" w:rsidRPr="001F078B" w:rsidRDefault="00A62107" w:rsidP="00A62107">
            <w:pPr>
              <w:pStyle w:val="TAC"/>
              <w:keepNext w:val="0"/>
              <w:rPr>
                <w:lang w:val="en-US" w:eastAsia="fi-FI"/>
              </w:rPr>
            </w:pPr>
            <w:r w:rsidRPr="001F078B">
              <w:rPr>
                <w:lang w:val="fi-FI" w:eastAsia="fi-FI"/>
              </w:rPr>
              <w:t>DC_42E_n79C</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lastRenderedPageBreak/>
              <w:t>N/</w:t>
            </w:r>
            <w:r w:rsidRPr="001F078B" w:rsidDel="00EA7EC3">
              <w:rPr>
                <w:lang w:val="fi-FI" w:eastAsia="fi-FI"/>
              </w:rPr>
              <w:t>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N/A</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rFonts w:cs="Arial"/>
                <w:vertAlign w:val="superscript"/>
                <w:lang w:eastAsia="zh-CN"/>
              </w:rPr>
            </w:pPr>
            <w:r w:rsidRPr="001F078B">
              <w:rPr>
                <w:rFonts w:cs="Arial" w:hint="eastAsia"/>
                <w:lang w:eastAsia="ja-JP"/>
              </w:rPr>
              <w:t>DC</w:t>
            </w:r>
            <w:r w:rsidRPr="001F078B">
              <w:rPr>
                <w:rFonts w:cs="Arial"/>
              </w:rPr>
              <w:t>_</w:t>
            </w:r>
            <w:r w:rsidRPr="001F078B">
              <w:rPr>
                <w:rFonts w:cs="Arial"/>
                <w:lang w:eastAsia="zh-CN"/>
              </w:rPr>
              <w:t>46</w:t>
            </w:r>
            <w:r w:rsidRPr="00171EF1">
              <w:rPr>
                <w:rFonts w:cs="Arial"/>
                <w:lang w:eastAsia="zh-CN"/>
              </w:rPr>
              <w:t>A</w:t>
            </w:r>
            <w:r w:rsidRPr="001F078B">
              <w:rPr>
                <w:rFonts w:cs="Arial"/>
                <w:lang w:eastAsia="zh-CN"/>
              </w:rPr>
              <w:t>_n78</w:t>
            </w:r>
            <w:r w:rsidRPr="001F078B">
              <w:rPr>
                <w:rFonts w:cs="Arial"/>
                <w:lang w:eastAsia="ja-JP"/>
              </w:rPr>
              <w:t>A</w:t>
            </w:r>
            <w:r w:rsidRPr="001F078B">
              <w:rPr>
                <w:rFonts w:cs="Arial"/>
                <w:vertAlign w:val="superscript"/>
                <w:lang w:eastAsia="zh-CN"/>
              </w:rPr>
              <w:t>2</w:t>
            </w:r>
          </w:p>
          <w:p w:rsidR="00A62107" w:rsidRPr="001F078B" w:rsidRDefault="00A62107" w:rsidP="00A62107">
            <w:pPr>
              <w:pStyle w:val="TAC"/>
              <w:keepNext w:val="0"/>
              <w:rPr>
                <w:rFonts w:cs="Arial"/>
                <w:vertAlign w:val="superscript"/>
                <w:lang w:eastAsia="zh-CN"/>
              </w:rPr>
            </w:pPr>
            <w:r w:rsidRPr="001F078B">
              <w:rPr>
                <w:rFonts w:cs="Arial" w:hint="eastAsia"/>
                <w:lang w:eastAsia="ja-JP"/>
              </w:rPr>
              <w:t>DC</w:t>
            </w:r>
            <w:r w:rsidRPr="001F078B">
              <w:rPr>
                <w:rFonts w:cs="Arial"/>
              </w:rPr>
              <w:t>_</w:t>
            </w:r>
            <w:r w:rsidRPr="001F078B">
              <w:rPr>
                <w:rFonts w:cs="Arial"/>
                <w:lang w:eastAsia="zh-CN"/>
              </w:rPr>
              <w:t>46</w:t>
            </w:r>
            <w:r w:rsidRPr="00171EF1">
              <w:rPr>
                <w:rFonts w:cs="Arial"/>
                <w:lang w:eastAsia="zh-CN"/>
              </w:rPr>
              <w:t>C</w:t>
            </w:r>
            <w:r w:rsidRPr="001F078B">
              <w:rPr>
                <w:rFonts w:cs="Arial"/>
                <w:lang w:eastAsia="zh-CN"/>
              </w:rPr>
              <w:t>_n78</w:t>
            </w:r>
            <w:r w:rsidRPr="001F078B">
              <w:rPr>
                <w:rFonts w:cs="Arial"/>
                <w:lang w:eastAsia="ja-JP"/>
              </w:rPr>
              <w:t>A</w:t>
            </w:r>
            <w:r w:rsidRPr="001F078B">
              <w:rPr>
                <w:rFonts w:cs="Arial"/>
                <w:vertAlign w:val="superscript"/>
                <w:lang w:eastAsia="zh-CN"/>
              </w:rPr>
              <w:t>2</w:t>
            </w:r>
          </w:p>
          <w:p w:rsidR="00A62107" w:rsidRPr="001F078B" w:rsidRDefault="00A62107" w:rsidP="00A62107">
            <w:pPr>
              <w:pStyle w:val="TAC"/>
              <w:keepNext w:val="0"/>
              <w:rPr>
                <w:rFonts w:cs="Arial"/>
                <w:vertAlign w:val="superscript"/>
                <w:lang w:eastAsia="zh-CN"/>
              </w:rPr>
            </w:pPr>
            <w:r w:rsidRPr="001F078B">
              <w:rPr>
                <w:rFonts w:cs="Arial" w:hint="eastAsia"/>
                <w:lang w:eastAsia="ja-JP"/>
              </w:rPr>
              <w:t>DC</w:t>
            </w:r>
            <w:r w:rsidRPr="001F078B">
              <w:rPr>
                <w:rFonts w:cs="Arial"/>
              </w:rPr>
              <w:t>_</w:t>
            </w:r>
            <w:r w:rsidRPr="001F078B">
              <w:rPr>
                <w:rFonts w:cs="Arial"/>
                <w:lang w:eastAsia="zh-CN"/>
              </w:rPr>
              <w:t>46</w:t>
            </w:r>
            <w:r w:rsidRPr="00171EF1">
              <w:rPr>
                <w:rFonts w:cs="Arial"/>
                <w:lang w:eastAsia="zh-CN"/>
              </w:rPr>
              <w:t>D</w:t>
            </w:r>
            <w:r w:rsidRPr="001F078B">
              <w:rPr>
                <w:rFonts w:cs="Arial"/>
                <w:lang w:eastAsia="zh-CN"/>
              </w:rPr>
              <w:t>_n78</w:t>
            </w:r>
            <w:r w:rsidRPr="001F078B">
              <w:rPr>
                <w:rFonts w:cs="Arial"/>
                <w:lang w:eastAsia="ja-JP"/>
              </w:rPr>
              <w:t>A</w:t>
            </w:r>
            <w:r w:rsidRPr="001F078B">
              <w:rPr>
                <w:rFonts w:cs="Arial"/>
                <w:vertAlign w:val="superscript"/>
                <w:lang w:eastAsia="zh-CN"/>
              </w:rPr>
              <w:t>2</w:t>
            </w:r>
          </w:p>
          <w:p w:rsidR="00A62107" w:rsidRPr="001F078B" w:rsidRDefault="00A62107" w:rsidP="00A62107">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zh-CN"/>
              </w:rPr>
              <w:t>46E_n78</w:t>
            </w:r>
            <w:r w:rsidRPr="001F078B">
              <w:rPr>
                <w:rFonts w:cs="Arial"/>
                <w:lang w:eastAsia="ja-JP"/>
              </w:rPr>
              <w:t>A</w:t>
            </w:r>
            <w:r w:rsidRPr="001F078B">
              <w:rPr>
                <w:rFonts w:cs="Arial"/>
                <w:vertAlign w:val="superscript"/>
                <w:lang w:eastAsia="zh-CN"/>
              </w:rPr>
              <w:t>2</w:t>
            </w:r>
          </w:p>
        </w:tc>
        <w:tc>
          <w:tcPr>
            <w:tcW w:w="2280" w:type="dxa"/>
            <w:vAlign w:val="center"/>
          </w:tcPr>
          <w:p w:rsidR="00A62107" w:rsidRPr="001F078B" w:rsidRDefault="00A62107" w:rsidP="00A62107">
            <w:pPr>
              <w:pStyle w:val="TAC"/>
              <w:keepNext w:val="0"/>
              <w:rPr>
                <w:lang w:val="fi-FI" w:eastAsia="fi-FI"/>
              </w:rPr>
            </w:pPr>
            <w:r w:rsidRPr="001F078B">
              <w:rPr>
                <w:rFonts w:hint="eastAsia"/>
                <w:lang w:val="fi-FI" w:eastAsia="zh-CN"/>
              </w:rPr>
              <w:t>N/A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zh-CN"/>
              </w:rPr>
              <w:t>N/A</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rFonts w:cs="Arial"/>
                <w:lang w:eastAsia="ja-JP"/>
              </w:rPr>
            </w:pPr>
            <w:r w:rsidRPr="001F078B">
              <w:rPr>
                <w:lang w:val="fi-FI" w:eastAsia="fi-FI"/>
              </w:rPr>
              <w:t>DC_</w:t>
            </w:r>
            <w:r w:rsidRPr="001F078B">
              <w:rPr>
                <w:lang w:val="fi-FI" w:eastAsia="zh-CN"/>
              </w:rPr>
              <w:t>66A_n2A</w:t>
            </w:r>
          </w:p>
        </w:tc>
        <w:tc>
          <w:tcPr>
            <w:tcW w:w="2280" w:type="dxa"/>
            <w:vAlign w:val="center"/>
          </w:tcPr>
          <w:p w:rsidR="00A62107" w:rsidRPr="001F078B" w:rsidRDefault="00A62107" w:rsidP="00A62107">
            <w:pPr>
              <w:pStyle w:val="TAC"/>
              <w:keepNext w:val="0"/>
              <w:rPr>
                <w:lang w:val="fi-FI" w:eastAsia="zh-CN"/>
              </w:rPr>
            </w:pPr>
            <w:r w:rsidRPr="001F078B">
              <w:rPr>
                <w:lang w:val="fi-FI" w:eastAsia="fi-FI"/>
              </w:rPr>
              <w:t>DC_</w:t>
            </w:r>
            <w:r w:rsidRPr="001F078B">
              <w:rPr>
                <w:lang w:val="fi-FI" w:eastAsia="zh-CN"/>
              </w:rPr>
              <w:t>66A_n2A</w:t>
            </w:r>
          </w:p>
        </w:tc>
        <w:tc>
          <w:tcPr>
            <w:tcW w:w="2738" w:type="dxa"/>
            <w:shd w:val="clear" w:color="auto" w:fill="auto"/>
            <w:noWrap/>
            <w:vAlign w:val="center"/>
          </w:tcPr>
          <w:p w:rsidR="00A62107" w:rsidRPr="001F078B" w:rsidRDefault="00A62107" w:rsidP="00A62107">
            <w:pPr>
              <w:pStyle w:val="TAC"/>
              <w:keepNext w:val="0"/>
              <w:rPr>
                <w:lang w:val="fi-FI" w:eastAsia="zh-CN"/>
              </w:rPr>
            </w:pPr>
            <w:r w:rsidRPr="001F078B">
              <w:t>DC_</w:t>
            </w:r>
            <w:r w:rsidRPr="001F078B">
              <w:rPr>
                <w:lang w:eastAsia="zh-CN"/>
              </w:rPr>
              <w:t>66_n2</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DC_66A-</w:t>
            </w:r>
            <w:r w:rsidRPr="001F078B">
              <w:rPr>
                <w:lang w:val="fi-FI" w:eastAsia="zh-CN"/>
              </w:rPr>
              <w:t>66A_n2A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w:t>
            </w:r>
            <w:r w:rsidRPr="001F078B">
              <w:rPr>
                <w:lang w:val="fi-FI" w:eastAsia="zh-CN"/>
              </w:rPr>
              <w:t>66A_n2A</w:t>
            </w:r>
          </w:p>
        </w:tc>
        <w:tc>
          <w:tcPr>
            <w:tcW w:w="2738" w:type="dxa"/>
            <w:shd w:val="clear" w:color="auto" w:fill="auto"/>
            <w:noWrap/>
            <w:vAlign w:val="center"/>
          </w:tcPr>
          <w:p w:rsidR="00A62107" w:rsidRPr="001F078B" w:rsidRDefault="00A62107" w:rsidP="00A62107">
            <w:pPr>
              <w:pStyle w:val="TAC"/>
              <w:keepNext w:val="0"/>
            </w:pPr>
            <w:r w:rsidRPr="001F078B">
              <w:t>DC_</w:t>
            </w:r>
            <w:r w:rsidRPr="001F078B">
              <w:rPr>
                <w:lang w:eastAsia="zh-CN"/>
              </w:rPr>
              <w:t>66_n2</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rFonts w:cs="Arial"/>
                <w:lang w:eastAsia="ja-JP"/>
              </w:rPr>
            </w:pPr>
            <w:r w:rsidRPr="001F078B">
              <w:rPr>
                <w:lang w:eastAsia="ja-JP"/>
              </w:rPr>
              <w:t>DC_66A_n5A</w:t>
            </w:r>
          </w:p>
        </w:tc>
        <w:tc>
          <w:tcPr>
            <w:tcW w:w="2280" w:type="dxa"/>
            <w:vAlign w:val="center"/>
          </w:tcPr>
          <w:p w:rsidR="00A62107" w:rsidRPr="001F078B" w:rsidRDefault="00A62107" w:rsidP="00A62107">
            <w:pPr>
              <w:pStyle w:val="TAC"/>
              <w:keepNext w:val="0"/>
              <w:rPr>
                <w:lang w:val="fi-FI" w:eastAsia="fi-FI"/>
              </w:rPr>
            </w:pPr>
            <w:r w:rsidRPr="001F078B">
              <w:rPr>
                <w:lang w:eastAsia="ja-JP"/>
              </w:rPr>
              <w:t>DC_66A_n5A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eastAsia="ja-JP"/>
              </w:rPr>
              <w:t>DC_66_n5</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val="en-US" w:eastAsia="fi-FI"/>
              </w:rPr>
            </w:pPr>
            <w:r w:rsidRPr="001F078B">
              <w:rPr>
                <w:lang w:val="en-US" w:eastAsia="fi-FI"/>
              </w:rPr>
              <w:t>DC_66A-66A_n5A</w:t>
            </w:r>
          </w:p>
          <w:p w:rsidR="00A62107" w:rsidRPr="001F078B" w:rsidRDefault="00A62107" w:rsidP="00A62107">
            <w:pPr>
              <w:pStyle w:val="TAC"/>
              <w:keepNext w:val="0"/>
              <w:rPr>
                <w:lang w:eastAsia="ja-JP"/>
              </w:rPr>
            </w:pPr>
            <w:r w:rsidRPr="001F078B">
              <w:rPr>
                <w:lang w:val="en-US" w:eastAsia="fi-FI"/>
              </w:rPr>
              <w:t>DC_66A-66A-66A_n5A</w:t>
            </w:r>
          </w:p>
        </w:tc>
        <w:tc>
          <w:tcPr>
            <w:tcW w:w="2280" w:type="dxa"/>
            <w:vAlign w:val="center"/>
          </w:tcPr>
          <w:p w:rsidR="00A62107" w:rsidRPr="001F078B" w:rsidRDefault="00A62107" w:rsidP="00A62107">
            <w:pPr>
              <w:pStyle w:val="TAC"/>
              <w:keepNext w:val="0"/>
              <w:rPr>
                <w:lang w:eastAsia="ja-JP"/>
              </w:rPr>
            </w:pPr>
            <w:r w:rsidRPr="001F078B">
              <w:rPr>
                <w:lang w:val="fi-FI" w:eastAsia="fi-FI"/>
              </w:rPr>
              <w:t>DC_66A_n5A</w:t>
            </w:r>
          </w:p>
        </w:tc>
        <w:tc>
          <w:tcPr>
            <w:tcW w:w="2738" w:type="dxa"/>
            <w:shd w:val="clear" w:color="auto" w:fill="auto"/>
            <w:noWrap/>
            <w:vAlign w:val="center"/>
          </w:tcPr>
          <w:p w:rsidR="00A62107" w:rsidRPr="001F078B" w:rsidRDefault="00A62107" w:rsidP="00A62107">
            <w:pPr>
              <w:pStyle w:val="TAC"/>
              <w:keepNext w:val="0"/>
              <w:rPr>
                <w:lang w:eastAsia="ja-JP"/>
              </w:rPr>
            </w:pPr>
            <w:r w:rsidRPr="00B75485">
              <w:rPr>
                <w:lang w:eastAsia="ja-JP"/>
              </w:rPr>
              <w:t>DC_66_n5</w:t>
            </w:r>
          </w:p>
        </w:tc>
      </w:tr>
      <w:tr w:rsidR="00A62107" w:rsidRPr="001F078B" w:rsidTr="00A62107">
        <w:trPr>
          <w:trHeight w:val="288"/>
          <w:jc w:val="center"/>
        </w:trPr>
        <w:tc>
          <w:tcPr>
            <w:tcW w:w="2537" w:type="dxa"/>
            <w:shd w:val="clear" w:color="auto" w:fill="auto"/>
            <w:noWrap/>
            <w:vAlign w:val="center"/>
          </w:tcPr>
          <w:p w:rsidR="00A62107" w:rsidRPr="0060574D" w:rsidRDefault="00A62107" w:rsidP="00A62107">
            <w:pPr>
              <w:pStyle w:val="TAH"/>
              <w:rPr>
                <w:rFonts w:cs="Arial"/>
                <w:b w:val="0"/>
                <w:lang w:eastAsia="zh-CN"/>
              </w:rPr>
            </w:pPr>
            <w:r w:rsidRPr="0060574D">
              <w:rPr>
                <w:rFonts w:cs="Arial"/>
                <w:b w:val="0"/>
                <w:lang w:eastAsia="zh-CN"/>
              </w:rPr>
              <w:t>DC_66A_n7A</w:t>
            </w:r>
          </w:p>
          <w:p w:rsidR="00A62107" w:rsidRPr="0060574D" w:rsidRDefault="00A62107" w:rsidP="00A62107">
            <w:pPr>
              <w:pStyle w:val="TAH"/>
              <w:rPr>
                <w:rFonts w:cs="Arial"/>
                <w:b w:val="0"/>
                <w:lang w:eastAsia="zh-CN"/>
              </w:rPr>
            </w:pPr>
            <w:r w:rsidRPr="0060574D">
              <w:rPr>
                <w:rFonts w:cs="Arial"/>
                <w:b w:val="0"/>
                <w:lang w:eastAsia="zh-CN"/>
              </w:rPr>
              <w:t>DC_66A-66A_n7A</w:t>
            </w:r>
          </w:p>
          <w:p w:rsidR="00A62107" w:rsidRPr="001F078B" w:rsidRDefault="00A62107" w:rsidP="00A62107">
            <w:pPr>
              <w:pStyle w:val="TAC"/>
              <w:rPr>
                <w:lang w:val="en-US" w:eastAsia="fi-FI"/>
              </w:rPr>
            </w:pPr>
            <w:r w:rsidRPr="00F04984">
              <w:rPr>
                <w:rFonts w:cs="Arial"/>
                <w:lang w:val="fi-FI" w:eastAsia="zh-CN"/>
              </w:rPr>
              <w:t>DC_66A-66A_n7(2A)</w:t>
            </w:r>
          </w:p>
        </w:tc>
        <w:tc>
          <w:tcPr>
            <w:tcW w:w="2280" w:type="dxa"/>
            <w:vAlign w:val="center"/>
          </w:tcPr>
          <w:p w:rsidR="00A62107" w:rsidRPr="001F078B" w:rsidRDefault="00A62107" w:rsidP="00A62107">
            <w:pPr>
              <w:pStyle w:val="TAC"/>
              <w:keepNext w:val="0"/>
              <w:rPr>
                <w:lang w:val="fi-FI" w:eastAsia="fi-FI"/>
              </w:rPr>
            </w:pPr>
            <w:r w:rsidRPr="00F04984">
              <w:rPr>
                <w:rFonts w:cs="Arial"/>
                <w:lang w:val="fi-FI" w:eastAsia="fi-FI"/>
              </w:rPr>
              <w:t>DC_66A_n</w:t>
            </w:r>
            <w:r w:rsidRPr="00F04984">
              <w:rPr>
                <w:rFonts w:cs="Arial"/>
                <w:lang w:val="fi-FI" w:eastAsia="zh-CN"/>
              </w:rPr>
              <w:t>7</w:t>
            </w:r>
            <w:r w:rsidRPr="00F04984">
              <w:rPr>
                <w:rFonts w:cs="Arial"/>
                <w:lang w:val="fi-FI" w:eastAsia="fi-FI"/>
              </w:rPr>
              <w:t>A</w:t>
            </w:r>
          </w:p>
        </w:tc>
        <w:tc>
          <w:tcPr>
            <w:tcW w:w="2738" w:type="dxa"/>
            <w:shd w:val="clear" w:color="auto" w:fill="auto"/>
            <w:noWrap/>
            <w:vAlign w:val="center"/>
          </w:tcPr>
          <w:p w:rsidR="00A62107" w:rsidRPr="00B75485" w:rsidRDefault="00A62107" w:rsidP="00A62107">
            <w:pPr>
              <w:pStyle w:val="TAC"/>
              <w:keepNext w:val="0"/>
              <w:rPr>
                <w:lang w:eastAsia="ja-JP"/>
              </w:rPr>
            </w:pPr>
            <w:r w:rsidRPr="00F04984">
              <w:rPr>
                <w:rFonts w:cs="Arial"/>
                <w:lang w:eastAsia="fi-FI"/>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DC_66A_n25A</w:t>
            </w:r>
          </w:p>
        </w:tc>
        <w:tc>
          <w:tcPr>
            <w:tcW w:w="2280" w:type="dxa"/>
            <w:vAlign w:val="center"/>
          </w:tcPr>
          <w:p w:rsidR="00A62107" w:rsidRPr="001F078B" w:rsidRDefault="00A62107" w:rsidP="00A62107">
            <w:pPr>
              <w:pStyle w:val="TAC"/>
              <w:keepNext w:val="0"/>
              <w:rPr>
                <w:lang w:eastAsia="ja-JP"/>
              </w:rPr>
            </w:pPr>
            <w:r w:rsidRPr="001F078B">
              <w:rPr>
                <w:lang w:val="fi-FI" w:eastAsia="fi-FI"/>
              </w:rPr>
              <w:t>DC_66A_n25A</w:t>
            </w:r>
          </w:p>
        </w:tc>
        <w:tc>
          <w:tcPr>
            <w:tcW w:w="2738" w:type="dxa"/>
            <w:shd w:val="clear" w:color="auto" w:fill="auto"/>
            <w:noWrap/>
            <w:vAlign w:val="center"/>
          </w:tcPr>
          <w:p w:rsidR="00A62107" w:rsidRPr="001F078B" w:rsidRDefault="00A62107" w:rsidP="00A62107">
            <w:pPr>
              <w:pStyle w:val="TAC"/>
              <w:keepNext w:val="0"/>
              <w:rPr>
                <w:lang w:eastAsia="ja-JP"/>
              </w:rPr>
            </w:pPr>
            <w:r w:rsidRPr="001F078B">
              <w:t>DC_66_n25</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sidRPr="001F078B">
              <w:rPr>
                <w:lang w:val="fi-FI" w:eastAsia="fi-FI"/>
              </w:rPr>
              <w:t>DC_66A_n41A</w:t>
            </w:r>
          </w:p>
        </w:tc>
        <w:tc>
          <w:tcPr>
            <w:tcW w:w="2280" w:type="dxa"/>
            <w:vAlign w:val="center"/>
          </w:tcPr>
          <w:p w:rsidR="00A62107" w:rsidRPr="001F078B" w:rsidRDefault="00A62107" w:rsidP="00A62107">
            <w:pPr>
              <w:pStyle w:val="TAC"/>
              <w:keepNext w:val="0"/>
              <w:rPr>
                <w:lang w:val="fi-FI" w:eastAsia="fi-FI"/>
              </w:rPr>
            </w:pPr>
            <w:r w:rsidRPr="001F078B">
              <w:rPr>
                <w:lang w:val="fi-FI" w:eastAsia="fi-FI"/>
              </w:rPr>
              <w:t>DC_66A_n41A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val="fi-FI" w:eastAsia="fi-FI"/>
              </w:rPr>
            </w:pPr>
            <w:r>
              <w:rPr>
                <w:lang w:val="fi-FI" w:eastAsia="fi-FI"/>
              </w:rPr>
              <w:t>DC_66A_n48A</w:t>
            </w:r>
          </w:p>
        </w:tc>
        <w:tc>
          <w:tcPr>
            <w:tcW w:w="2280" w:type="dxa"/>
            <w:vAlign w:val="center"/>
          </w:tcPr>
          <w:p w:rsidR="00A62107" w:rsidRPr="001F078B" w:rsidRDefault="00A62107" w:rsidP="00A62107">
            <w:pPr>
              <w:pStyle w:val="TAC"/>
              <w:keepNext w:val="0"/>
              <w:rPr>
                <w:lang w:val="fi-FI" w:eastAsia="fi-FI"/>
              </w:rPr>
            </w:pPr>
            <w:r>
              <w:rPr>
                <w:lang w:val="fi-FI" w:eastAsia="fi-FI"/>
              </w:rPr>
              <w:t>DC_66A_n48A</w:t>
            </w:r>
          </w:p>
        </w:tc>
        <w:tc>
          <w:tcPr>
            <w:tcW w:w="2738" w:type="dxa"/>
            <w:shd w:val="clear" w:color="auto" w:fill="auto"/>
            <w:noWrap/>
            <w:vAlign w:val="center"/>
          </w:tcPr>
          <w:p w:rsidR="00A62107" w:rsidRPr="001F078B" w:rsidRDefault="00A62107" w:rsidP="00A62107">
            <w:pPr>
              <w:pStyle w:val="TAC"/>
              <w:keepNext w:val="0"/>
              <w:rPr>
                <w:lang w:eastAsia="ja-JP"/>
              </w:rPr>
            </w:pPr>
            <w:r>
              <w:rPr>
                <w:rFonts w:hint="eastAsia"/>
                <w:lang w:eastAsia="zh-TW"/>
              </w:rPr>
              <w:t>No</w:t>
            </w:r>
          </w:p>
        </w:tc>
      </w:tr>
      <w:tr w:rsidR="00A62107" w:rsidRPr="001F078B" w:rsidTr="00A62107">
        <w:trPr>
          <w:trHeight w:val="288"/>
          <w:jc w:val="center"/>
        </w:trPr>
        <w:tc>
          <w:tcPr>
            <w:tcW w:w="2537" w:type="dxa"/>
            <w:shd w:val="clear" w:color="auto" w:fill="auto"/>
            <w:noWrap/>
            <w:vAlign w:val="center"/>
          </w:tcPr>
          <w:p w:rsidR="00A62107" w:rsidRDefault="00A62107" w:rsidP="00A62107">
            <w:pPr>
              <w:pStyle w:val="TAC"/>
              <w:rPr>
                <w:lang w:eastAsia="ja-JP"/>
              </w:rPr>
            </w:pPr>
            <w:r>
              <w:rPr>
                <w:lang w:eastAsia="ja-JP"/>
              </w:rPr>
              <w:t>DC_66A_n71A</w:t>
            </w:r>
          </w:p>
          <w:p w:rsidR="00A62107" w:rsidRDefault="00A62107" w:rsidP="00A62107">
            <w:pPr>
              <w:pStyle w:val="TAC"/>
              <w:rPr>
                <w:lang w:eastAsia="ja-JP"/>
              </w:rPr>
            </w:pPr>
            <w:r>
              <w:rPr>
                <w:lang w:eastAsia="ja-JP"/>
              </w:rPr>
              <w:t>DC_66C_n71A</w:t>
            </w:r>
          </w:p>
          <w:p w:rsidR="00A62107" w:rsidRPr="001F078B" w:rsidRDefault="00A62107" w:rsidP="00A62107">
            <w:pPr>
              <w:pStyle w:val="TAC"/>
              <w:keepNext w:val="0"/>
              <w:rPr>
                <w:lang w:val="en-US" w:eastAsia="fi-FI"/>
              </w:rPr>
            </w:pPr>
            <w:r>
              <w:rPr>
                <w:lang w:eastAsia="ja-JP"/>
              </w:rPr>
              <w:t>DC_66A_n71B</w:t>
            </w:r>
          </w:p>
        </w:tc>
        <w:tc>
          <w:tcPr>
            <w:tcW w:w="2280" w:type="dxa"/>
            <w:vAlign w:val="center"/>
          </w:tcPr>
          <w:p w:rsidR="00A62107" w:rsidRPr="001F078B" w:rsidRDefault="00A62107" w:rsidP="00A62107">
            <w:pPr>
              <w:pStyle w:val="TAC"/>
              <w:keepNext w:val="0"/>
              <w:rPr>
                <w:lang w:val="fi-FI" w:eastAsia="fi-FI"/>
              </w:rPr>
            </w:pPr>
            <w:r w:rsidRPr="001F078B">
              <w:rPr>
                <w:lang w:eastAsia="ja-JP"/>
              </w:rPr>
              <w:t>DC_66A_n71A</w:t>
            </w:r>
          </w:p>
        </w:tc>
        <w:tc>
          <w:tcPr>
            <w:tcW w:w="2738" w:type="dxa"/>
            <w:shd w:val="clear" w:color="auto" w:fill="auto"/>
            <w:noWrap/>
            <w:vAlign w:val="center"/>
          </w:tcPr>
          <w:p w:rsidR="00A62107" w:rsidRPr="001F078B" w:rsidRDefault="00A62107" w:rsidP="00A62107">
            <w:pPr>
              <w:pStyle w:val="TAC"/>
              <w:keepNext w:val="0"/>
              <w:rPr>
                <w:lang w:val="fi-FI" w:eastAsia="fi-FI"/>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rPr>
                <w:lang w:eastAsia="ja-JP"/>
              </w:rPr>
            </w:pPr>
          </w:p>
        </w:tc>
        <w:tc>
          <w:tcPr>
            <w:tcW w:w="2280" w:type="dxa"/>
            <w:vAlign w:val="center"/>
          </w:tcPr>
          <w:p w:rsidR="00A62107" w:rsidRPr="001F078B" w:rsidRDefault="00A62107" w:rsidP="00A62107">
            <w:pPr>
              <w:pStyle w:val="TAC"/>
              <w:keepNext w:val="0"/>
              <w:rPr>
                <w:lang w:eastAsia="ja-JP"/>
              </w:rPr>
            </w:pPr>
          </w:p>
        </w:tc>
        <w:tc>
          <w:tcPr>
            <w:tcW w:w="2738" w:type="dxa"/>
            <w:shd w:val="clear" w:color="auto" w:fill="auto"/>
            <w:noWrap/>
            <w:vAlign w:val="center"/>
          </w:tcPr>
          <w:p w:rsidR="00A62107" w:rsidRPr="001F078B" w:rsidRDefault="00A62107" w:rsidP="00A62107">
            <w:pPr>
              <w:pStyle w:val="TAC"/>
              <w:keepNext w:val="0"/>
              <w:rPr>
                <w:lang w:eastAsia="ja-JP"/>
              </w:rPr>
            </w:pPr>
          </w:p>
        </w:tc>
      </w:tr>
      <w:tr w:rsidR="00A62107" w:rsidRPr="001F078B" w:rsidTr="00A62107">
        <w:trPr>
          <w:trHeight w:val="288"/>
          <w:jc w:val="center"/>
        </w:trPr>
        <w:tc>
          <w:tcPr>
            <w:tcW w:w="2537" w:type="dxa"/>
            <w:shd w:val="clear" w:color="auto" w:fill="auto"/>
            <w:noWrap/>
          </w:tcPr>
          <w:p w:rsidR="00A62107" w:rsidRPr="001F078B" w:rsidDel="009E21DE" w:rsidRDefault="00A62107" w:rsidP="00A62107">
            <w:pPr>
              <w:pStyle w:val="TAC"/>
              <w:rPr>
                <w:lang w:eastAsia="zh-CN"/>
              </w:rPr>
            </w:pPr>
            <w:r w:rsidRPr="00F90060">
              <w:rPr>
                <w:noProof/>
                <w:szCs w:val="18"/>
              </w:rPr>
              <w:t>DC_66A-66A_n71A</w:t>
            </w:r>
          </w:p>
        </w:tc>
        <w:tc>
          <w:tcPr>
            <w:tcW w:w="2280" w:type="dxa"/>
          </w:tcPr>
          <w:p w:rsidR="00A62107" w:rsidRPr="001F078B" w:rsidDel="009E21DE" w:rsidRDefault="00A62107" w:rsidP="00A62107">
            <w:pPr>
              <w:pStyle w:val="TAC"/>
              <w:keepNext w:val="0"/>
              <w:rPr>
                <w:lang w:eastAsia="zh-CN"/>
              </w:rPr>
            </w:pPr>
            <w:r w:rsidRPr="00F90060">
              <w:rPr>
                <w:noProof/>
                <w:szCs w:val="18"/>
              </w:rPr>
              <w:t>DC_66A-66A_n71A</w:t>
            </w:r>
          </w:p>
        </w:tc>
        <w:tc>
          <w:tcPr>
            <w:tcW w:w="2738" w:type="dxa"/>
            <w:shd w:val="clear" w:color="auto" w:fill="auto"/>
            <w:noWrap/>
          </w:tcPr>
          <w:p w:rsidR="00A62107" w:rsidRPr="001F078B" w:rsidDel="009E21DE" w:rsidRDefault="00A62107" w:rsidP="00A62107">
            <w:pPr>
              <w:pStyle w:val="TAC"/>
              <w:keepNext w:val="0"/>
              <w:rPr>
                <w:lang w:eastAsia="ja-JP"/>
              </w:rPr>
            </w:pPr>
            <w:r w:rsidRPr="00F90060">
              <w:rPr>
                <w:noProof/>
                <w:szCs w:val="18"/>
              </w:rPr>
              <w:t>DC_66A-66A_n71A</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eastAsia="ja-JP"/>
              </w:rPr>
              <w:t>DC_66A_n78A</w:t>
            </w:r>
          </w:p>
        </w:tc>
        <w:tc>
          <w:tcPr>
            <w:tcW w:w="2280" w:type="dxa"/>
            <w:vAlign w:val="center"/>
          </w:tcPr>
          <w:p w:rsidR="00A62107" w:rsidRPr="001F078B" w:rsidRDefault="00A62107" w:rsidP="00A62107">
            <w:pPr>
              <w:pStyle w:val="TAC"/>
              <w:keepNext w:val="0"/>
              <w:rPr>
                <w:lang w:eastAsia="ja-JP"/>
              </w:rPr>
            </w:pPr>
            <w:r w:rsidRPr="001F078B">
              <w:rPr>
                <w:lang w:eastAsia="ja-JP"/>
              </w:rPr>
              <w:t>DC_66A_n78A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C2388">
              <w:rPr>
                <w:lang w:eastAsia="ja-JP"/>
              </w:rPr>
              <w:t>DC_66A_n78</w:t>
            </w:r>
            <w:r>
              <w:rPr>
                <w:lang w:eastAsia="ja-JP"/>
              </w:rPr>
              <w:t>(2</w:t>
            </w:r>
            <w:r w:rsidRPr="001C2388">
              <w:rPr>
                <w:lang w:eastAsia="ja-JP"/>
              </w:rPr>
              <w:t>A</w:t>
            </w:r>
            <w:r>
              <w:rPr>
                <w:lang w:eastAsia="ja-JP"/>
              </w:rPr>
              <w:t>)</w:t>
            </w:r>
          </w:p>
        </w:tc>
        <w:tc>
          <w:tcPr>
            <w:tcW w:w="2280" w:type="dxa"/>
            <w:vAlign w:val="center"/>
          </w:tcPr>
          <w:p w:rsidR="00A62107" w:rsidRPr="001F078B" w:rsidRDefault="00A62107" w:rsidP="00A62107">
            <w:pPr>
              <w:pStyle w:val="TAC"/>
              <w:keepNext w:val="0"/>
              <w:rPr>
                <w:lang w:eastAsia="ja-JP"/>
              </w:rPr>
            </w:pPr>
            <w:r w:rsidRPr="001C2388">
              <w:rPr>
                <w:lang w:eastAsia="ja-JP"/>
              </w:rPr>
              <w:t>DC_66A_n78A</w:t>
            </w:r>
          </w:p>
        </w:tc>
        <w:tc>
          <w:tcPr>
            <w:tcW w:w="2738" w:type="dxa"/>
            <w:shd w:val="clear" w:color="auto" w:fill="auto"/>
            <w:noWrap/>
            <w:vAlign w:val="center"/>
          </w:tcPr>
          <w:p w:rsidR="00A62107" w:rsidRPr="001F078B" w:rsidRDefault="00A62107" w:rsidP="00A62107">
            <w:pPr>
              <w:pStyle w:val="TAC"/>
              <w:keepNext w:val="0"/>
              <w:rPr>
                <w:lang w:eastAsia="ja-JP"/>
              </w:rPr>
            </w:pPr>
            <w:r w:rsidRPr="001C2388">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eastAsia="ja-JP"/>
              </w:rPr>
              <w:t>DC_66A-66A_n78A</w:t>
            </w:r>
          </w:p>
        </w:tc>
        <w:tc>
          <w:tcPr>
            <w:tcW w:w="2280" w:type="dxa"/>
            <w:vAlign w:val="center"/>
          </w:tcPr>
          <w:p w:rsidR="00A62107" w:rsidRPr="001F078B" w:rsidRDefault="00A62107" w:rsidP="00A62107">
            <w:pPr>
              <w:pStyle w:val="TAC"/>
              <w:keepNext w:val="0"/>
              <w:rPr>
                <w:lang w:eastAsia="ja-JP"/>
              </w:rPr>
            </w:pPr>
            <w:r w:rsidRPr="001F078B">
              <w:rPr>
                <w:lang w:eastAsia="ja-JP"/>
              </w:rPr>
              <w:t>DC_66A_n78A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eastAsia="ja-JP"/>
              </w:rPr>
              <w:t>No</w:t>
            </w:r>
          </w:p>
        </w:tc>
      </w:tr>
      <w:tr w:rsidR="00A62107" w:rsidRPr="001F078B" w:rsidTr="00A62107">
        <w:trPr>
          <w:trHeight w:val="288"/>
          <w:jc w:val="center"/>
        </w:trPr>
        <w:tc>
          <w:tcPr>
            <w:tcW w:w="2537" w:type="dxa"/>
            <w:shd w:val="clear" w:color="auto" w:fill="auto"/>
            <w:noWrap/>
            <w:vAlign w:val="center"/>
          </w:tcPr>
          <w:p w:rsidR="00A62107" w:rsidRPr="001F078B" w:rsidRDefault="00A62107" w:rsidP="00A62107">
            <w:pPr>
              <w:pStyle w:val="TAC"/>
              <w:keepNext w:val="0"/>
              <w:rPr>
                <w:lang w:eastAsia="ja-JP"/>
              </w:rPr>
            </w:pPr>
            <w:r w:rsidRPr="001F078B">
              <w:rPr>
                <w:lang w:val="fi-FI" w:eastAsia="fi-FI"/>
              </w:rPr>
              <w:t>DC_71A_n5A</w:t>
            </w:r>
          </w:p>
        </w:tc>
        <w:tc>
          <w:tcPr>
            <w:tcW w:w="2280" w:type="dxa"/>
            <w:vAlign w:val="center"/>
          </w:tcPr>
          <w:p w:rsidR="00A62107" w:rsidRPr="001F078B" w:rsidRDefault="00A62107" w:rsidP="00A62107">
            <w:pPr>
              <w:pStyle w:val="TAC"/>
              <w:keepNext w:val="0"/>
              <w:rPr>
                <w:lang w:eastAsia="ja-JP"/>
              </w:rPr>
            </w:pPr>
            <w:r w:rsidRPr="001F078B">
              <w:rPr>
                <w:lang w:val="fi-FI" w:eastAsia="fi-FI"/>
              </w:rPr>
              <w:t>DC_71A_n5A</w:t>
            </w:r>
          </w:p>
        </w:tc>
        <w:tc>
          <w:tcPr>
            <w:tcW w:w="2738" w:type="dxa"/>
            <w:shd w:val="clear" w:color="auto" w:fill="auto"/>
            <w:noWrap/>
            <w:vAlign w:val="center"/>
          </w:tcPr>
          <w:p w:rsidR="00A62107" w:rsidRPr="001F078B" w:rsidRDefault="00A62107" w:rsidP="00A62107">
            <w:pPr>
              <w:pStyle w:val="TAC"/>
              <w:keepNext w:val="0"/>
              <w:rPr>
                <w:lang w:eastAsia="ja-JP"/>
              </w:rPr>
            </w:pPr>
            <w:r w:rsidRPr="001F078B">
              <w:rPr>
                <w:lang w:eastAsia="ja-JP"/>
              </w:rPr>
              <w:t>No</w:t>
            </w:r>
          </w:p>
        </w:tc>
      </w:tr>
      <w:tr w:rsidR="00A62107" w:rsidRPr="001F078B" w:rsidTr="00A62107">
        <w:trPr>
          <w:trHeight w:val="288"/>
          <w:jc w:val="center"/>
        </w:trPr>
        <w:tc>
          <w:tcPr>
            <w:tcW w:w="7555" w:type="dxa"/>
            <w:gridSpan w:val="3"/>
            <w:shd w:val="clear" w:color="auto" w:fill="auto"/>
            <w:noWrap/>
            <w:vAlign w:val="center"/>
          </w:tcPr>
          <w:p w:rsidR="00A62107" w:rsidRPr="001F078B" w:rsidRDefault="00A62107" w:rsidP="00A62107">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p w:rsidR="00A62107" w:rsidRPr="001F078B" w:rsidRDefault="00A62107" w:rsidP="00A62107">
            <w:pPr>
              <w:pStyle w:val="TAN"/>
              <w:keepNext w:val="0"/>
            </w:pPr>
            <w:r w:rsidRPr="001F078B">
              <w:t>NOTE 2:</w:t>
            </w:r>
            <w:r w:rsidRPr="001F078B">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rsidR="00A62107" w:rsidRPr="001F078B" w:rsidRDefault="00A62107" w:rsidP="00A62107">
            <w:pPr>
              <w:pStyle w:val="TAN"/>
              <w:keepNext w:val="0"/>
            </w:pPr>
            <w:r w:rsidRPr="001F078B">
              <w:t xml:space="preserve">NOTE 3: </w:t>
            </w:r>
            <w:r w:rsidRPr="001F078B">
              <w:tab/>
              <w:t xml:space="preserve">The minimum requirements apply only when there is non-simultaneous Tx/Rx operation between E-UTRA and NR carriers. This restriction applies also for these carriers when applicable EN-DC </w:t>
            </w:r>
            <w:r w:rsidRPr="00B75485">
              <w:t>configuration is part of a higher order EN-DC configuration.</w:t>
            </w:r>
          </w:p>
          <w:p w:rsidR="00A62107" w:rsidRPr="001F078B" w:rsidRDefault="00A62107" w:rsidP="00A62107">
            <w:pPr>
              <w:pStyle w:val="TAN"/>
              <w:keepNext w:val="0"/>
            </w:pPr>
            <w:r w:rsidRPr="001F078B">
              <w:t xml:space="preserve">NOTE 4: </w:t>
            </w:r>
            <w:r w:rsidRPr="001F078B">
              <w:tab/>
              <w:t>The minimum requirements for intra-band contiguous or non-contiguous EN-DC apply. The intra-band requirements also apply for these carriers when applicable EN-DC configuration is a subset of a higher order EN-DC configuration.</w:t>
            </w:r>
          </w:p>
          <w:p w:rsidR="00A62107" w:rsidRPr="001F078B" w:rsidRDefault="00A62107" w:rsidP="00A62107">
            <w:pPr>
              <w:pStyle w:val="TAN"/>
              <w:keepNext w:val="0"/>
            </w:pPr>
            <w:r w:rsidRPr="001F078B">
              <w:t>NOTE 5:</w:t>
            </w:r>
            <w:r w:rsidRPr="001F078B">
              <w:tab/>
              <w:t>The frequency range above 3600 MHz for Band n78 is not used in this combination.</w:t>
            </w:r>
          </w:p>
          <w:p w:rsidR="00A62107" w:rsidRPr="001F078B" w:rsidRDefault="00A62107" w:rsidP="00A62107">
            <w:pPr>
              <w:pStyle w:val="TAN"/>
              <w:keepNext w:val="0"/>
            </w:pPr>
            <w:r w:rsidRPr="001F078B">
              <w:t>NOTE 6:</w:t>
            </w:r>
            <w:r w:rsidRPr="001F078B">
              <w:tab/>
              <w:t>The frequency range below 2506 MHz for Band 41 is not used in this combination.</w:t>
            </w:r>
          </w:p>
          <w:p w:rsidR="00A62107" w:rsidRPr="001F078B" w:rsidRDefault="00A62107" w:rsidP="00A62107">
            <w:pPr>
              <w:pStyle w:val="TAN"/>
              <w:keepNext w:val="0"/>
            </w:pPr>
            <w:r w:rsidRPr="001F078B">
              <w:t>NOTE 7:</w:t>
            </w:r>
            <w:r w:rsidRPr="001F078B">
              <w:tab/>
              <w:t>Applicable for UE supporting inter-band EN-DC with mandatory simultaneous Rx/Tx capability.</w:t>
            </w:r>
          </w:p>
          <w:p w:rsidR="00A62107" w:rsidRPr="001F078B" w:rsidRDefault="00A62107" w:rsidP="00A62107">
            <w:pPr>
              <w:pStyle w:val="TAN"/>
              <w:keepNext w:val="0"/>
            </w:pPr>
            <w:r w:rsidRPr="001F078B">
              <w:t>NOTE 8:</w:t>
            </w:r>
            <w:r w:rsidRPr="001F078B">
              <w:tab/>
              <w:t>The frequency range in band n28 is restricted for this band combination to 703 - 733 MHz for the UL and 758-788 MHz for the DL.</w:t>
            </w:r>
          </w:p>
          <w:p w:rsidR="00A62107" w:rsidRPr="001F078B" w:rsidRDefault="00A62107" w:rsidP="00A62107">
            <w:pPr>
              <w:pStyle w:val="TAN"/>
              <w:keepNext w:val="0"/>
            </w:pPr>
            <w:r w:rsidRPr="001F078B">
              <w:t>NOTE 9:</w:t>
            </w:r>
            <w:r w:rsidRPr="001F078B">
              <w:tab/>
              <w:t>The combination is not used alone as fall back mode of other band combinations in which UL in Band 42 is not used.</w:t>
            </w:r>
          </w:p>
          <w:p w:rsidR="00A62107" w:rsidRPr="001F078B" w:rsidRDefault="00A62107" w:rsidP="00A62107">
            <w:pPr>
              <w:pStyle w:val="TAN"/>
              <w:keepNext w:val="0"/>
            </w:pPr>
            <w:r w:rsidRPr="001F078B">
              <w:t>NOTE 10:</w:t>
            </w:r>
            <w:r w:rsidRPr="001F078B">
              <w:tab/>
              <w:t>The maximum power spectral density imbalance between downlink carriers is within [6] dB. The power spectral density imbalance condition also applies for these carriers when applicable EN-DC configuration is a subset of a higher order EN-DC configuration.</w:t>
            </w:r>
          </w:p>
          <w:p w:rsidR="00A62107" w:rsidRPr="001F078B" w:rsidRDefault="00A62107" w:rsidP="00A62107">
            <w:pPr>
              <w:pStyle w:val="TAN"/>
              <w:keepNext w:val="0"/>
              <w:rPr>
                <w:rStyle w:val="TANChar"/>
              </w:rPr>
            </w:pPr>
            <w:r w:rsidRPr="001F078B">
              <w:rPr>
                <w:rStyle w:val="TANChar"/>
              </w:rPr>
              <w:t>NOTE 11:</w:t>
            </w:r>
            <w:r w:rsidRPr="001F078B">
              <w:tab/>
            </w:r>
            <w:r w:rsidRPr="001F078B">
              <w:rPr>
                <w:rStyle w:val="TANChar"/>
              </w:rPr>
              <w:t>The minimum requirements for inter-band EN-DC apply when the maximum power spectral density imbalance between downlink carriers is within [6] dB. The power spectral density imbalance condition also applies for these carriers when applicable EN-DC configuration is a subset of a higher order EN-DC configuration.</w:t>
            </w:r>
          </w:p>
          <w:p w:rsidR="00A62107" w:rsidRDefault="00A62107" w:rsidP="00A62107">
            <w:pPr>
              <w:pStyle w:val="TAN"/>
              <w:keepNext w:val="0"/>
              <w:rPr>
                <w:rFonts w:cs="Arial"/>
                <w:szCs w:val="18"/>
                <w:lang w:val="en-US" w:eastAsia="zh-CN"/>
              </w:rPr>
            </w:pPr>
            <w:r w:rsidRPr="001F078B">
              <w:rPr>
                <w:rStyle w:val="TANChar"/>
              </w:rPr>
              <w:t>NOTE 1</w:t>
            </w:r>
            <w:r w:rsidRPr="001F078B">
              <w:rPr>
                <w:rStyle w:val="TANChar"/>
                <w:lang w:val="en-US" w:eastAsia="zh-CN"/>
              </w:rPr>
              <w:t>2</w:t>
            </w:r>
            <w:r w:rsidRPr="001F078B">
              <w:rPr>
                <w:rStyle w:val="TANChar"/>
              </w:rPr>
              <w:t>:</w:t>
            </w:r>
            <w:r w:rsidRPr="001F078B">
              <w:tab/>
            </w:r>
            <w:r w:rsidRPr="001F078B">
              <w:rPr>
                <w:rFonts w:cs="Arial"/>
                <w:szCs w:val="18"/>
                <w:lang w:val="en-US" w:eastAsia="ko-KR"/>
              </w:rPr>
              <w:t>Applicable for</w:t>
            </w:r>
            <w:r w:rsidRPr="001F078B">
              <w:rPr>
                <w:rFonts w:cs="Arial"/>
                <w:szCs w:val="18"/>
                <w:lang w:eastAsia="ko-KR"/>
              </w:rPr>
              <w:t xml:space="preserve"> frequency range </w:t>
            </w:r>
            <w:r w:rsidRPr="001F078B">
              <w:rPr>
                <w:rFonts w:cs="Arial"/>
                <w:szCs w:val="18"/>
                <w:lang w:val="en-US" w:eastAsia="ko-KR"/>
              </w:rPr>
              <w:t>above 4800</w:t>
            </w:r>
            <w:r w:rsidRPr="001F078B">
              <w:rPr>
                <w:rFonts w:cs="Arial"/>
                <w:szCs w:val="18"/>
                <w:lang w:eastAsia="ko-KR"/>
              </w:rPr>
              <w:t xml:space="preserve"> MHz for Band n7</w:t>
            </w:r>
            <w:r w:rsidRPr="001F078B">
              <w:rPr>
                <w:rFonts w:cs="Arial"/>
                <w:szCs w:val="18"/>
                <w:lang w:val="en-US" w:eastAsia="ko-KR"/>
              </w:rPr>
              <w:t>9</w:t>
            </w:r>
            <w:r w:rsidRPr="001F078B">
              <w:rPr>
                <w:rFonts w:cs="Arial"/>
                <w:szCs w:val="18"/>
                <w:lang w:eastAsia="ko-KR"/>
              </w:rPr>
              <w:t xml:space="preserve"> in this combination</w:t>
            </w:r>
            <w:r w:rsidRPr="001F078B">
              <w:rPr>
                <w:rFonts w:cs="Arial"/>
                <w:szCs w:val="18"/>
                <w:lang w:val="en-US" w:eastAsia="zh-CN"/>
              </w:rPr>
              <w:t>.</w:t>
            </w:r>
          </w:p>
          <w:p w:rsidR="00A62107" w:rsidRPr="001F078B" w:rsidRDefault="00A62107" w:rsidP="00A62107">
            <w:pPr>
              <w:pStyle w:val="TAN"/>
              <w:keepNext w:val="0"/>
            </w:pPr>
            <w:r w:rsidRPr="004C0E31">
              <w:lastRenderedPageBreak/>
              <w:t>NOTE 13:</w:t>
            </w:r>
            <w:r w:rsidRPr="004C0E31">
              <w:tab/>
              <w:t xml:space="preserve">The minimum requirements apply for synchronized DL carriers with a maximum receive time difference </w:t>
            </w:r>
            <w:r w:rsidRPr="004C0E31">
              <w:rPr>
                <w:rFonts w:cs="Arial"/>
              </w:rPr>
              <w:t>≤</w:t>
            </w:r>
            <w:r w:rsidRPr="004C0E31">
              <w:t xml:space="preserve"> 3 usec. The requirements also apply for these carriers when applicable EN-DC configuration is a subset of a higher order EN-DC configuration.</w:t>
            </w:r>
          </w:p>
        </w:tc>
      </w:tr>
    </w:tbl>
    <w:p w:rsidR="0045760D" w:rsidRPr="001F078B" w:rsidRDefault="0045760D" w:rsidP="0045760D"/>
    <w:p w:rsidR="0045760D" w:rsidRPr="001F078B" w:rsidRDefault="0045760D" w:rsidP="0045760D">
      <w:pPr>
        <w:pStyle w:val="40"/>
      </w:pPr>
      <w:bookmarkStart w:id="160" w:name="_Toc21351523"/>
      <w:r w:rsidRPr="001F078B">
        <w:t>5.5B.4.2</w:t>
      </w:r>
      <w:r w:rsidRPr="001F078B">
        <w:tab/>
        <w:t>Inter-band EN-DC configurations within FR1 (three bands)</w:t>
      </w:r>
      <w:bookmarkEnd w:id="160"/>
    </w:p>
    <w:p w:rsidR="0045760D" w:rsidRPr="001F078B" w:rsidRDefault="0045760D" w:rsidP="0045760D">
      <w:pPr>
        <w:pStyle w:val="TH"/>
      </w:pPr>
      <w:r w:rsidRPr="001F078B">
        <w:t>Table 5.5B.4.2-1: Inter-band EN-DC configurations within FR1 (three bands)</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0"/>
        <w:gridCol w:w="4863"/>
      </w:tblGrid>
      <w:tr w:rsidR="00A62107" w:rsidRPr="001F078B" w:rsidTr="00E527C3">
        <w:trPr>
          <w:trHeight w:val="288"/>
          <w:tblHeader/>
          <w:jc w:val="center"/>
        </w:trPr>
        <w:tc>
          <w:tcPr>
            <w:tcW w:w="0" w:type="auto"/>
            <w:shd w:val="clear" w:color="auto" w:fill="auto"/>
            <w:vAlign w:val="center"/>
            <w:hideMark/>
          </w:tcPr>
          <w:p w:rsidR="00A62107" w:rsidRPr="001F078B" w:rsidRDefault="00A62107" w:rsidP="00A62107">
            <w:pPr>
              <w:pStyle w:val="TAH"/>
              <w:keepNext w:val="0"/>
              <w:rPr>
                <w:lang w:val="en-US" w:eastAsia="fi-FI"/>
              </w:rPr>
            </w:pPr>
            <w:r w:rsidRPr="001F078B">
              <w:rPr>
                <w:lang w:val="en-US" w:eastAsia="fi-FI"/>
              </w:rPr>
              <w:t>EN-DC</w:t>
            </w:r>
          </w:p>
          <w:p w:rsidR="00A62107" w:rsidRPr="001F078B" w:rsidRDefault="00A62107" w:rsidP="00A62107">
            <w:pPr>
              <w:pStyle w:val="TAH"/>
              <w:keepNext w:val="0"/>
              <w:rPr>
                <w:lang w:val="en-US" w:eastAsia="fi-FI"/>
              </w:rPr>
            </w:pPr>
            <w:r w:rsidRPr="001F078B">
              <w:rPr>
                <w:lang w:val="en-US" w:eastAsia="fi-FI"/>
              </w:rPr>
              <w:t>configuration</w:t>
            </w:r>
          </w:p>
        </w:tc>
        <w:tc>
          <w:tcPr>
            <w:tcW w:w="4863" w:type="dxa"/>
            <w:vAlign w:val="center"/>
          </w:tcPr>
          <w:p w:rsidR="00A62107" w:rsidRPr="001F078B" w:rsidRDefault="00A62107" w:rsidP="00A62107">
            <w:pPr>
              <w:pStyle w:val="TAH"/>
              <w:keepNext w:val="0"/>
              <w:rPr>
                <w:lang w:val="en-US" w:eastAsia="fi-FI"/>
              </w:rPr>
            </w:pPr>
            <w:r w:rsidRPr="001F078B">
              <w:rPr>
                <w:lang w:val="en-US" w:eastAsia="fi-FI"/>
              </w:rPr>
              <w:t>Uplink EN-DC</w:t>
            </w:r>
          </w:p>
          <w:p w:rsidR="00A62107" w:rsidRPr="001F078B" w:rsidRDefault="00A62107" w:rsidP="00A62107">
            <w:pPr>
              <w:pStyle w:val="TAH"/>
              <w:keepNext w:val="0"/>
              <w:rPr>
                <w:lang w:val="en-US" w:eastAsia="fi-FI"/>
              </w:rPr>
            </w:pPr>
            <w:r w:rsidRPr="001F078B">
              <w:rPr>
                <w:lang w:val="en-US" w:eastAsia="fi-FI"/>
              </w:rPr>
              <w:t>configuration</w:t>
            </w:r>
          </w:p>
          <w:p w:rsidR="00A62107" w:rsidRPr="001F078B" w:rsidDel="00C35823" w:rsidRDefault="00A62107" w:rsidP="00A62107">
            <w:pPr>
              <w:pStyle w:val="TAH"/>
              <w:keepNext w:val="0"/>
              <w:rPr>
                <w:lang w:eastAsia="fi-FI"/>
              </w:rPr>
            </w:pPr>
            <w:r w:rsidRPr="001F078B">
              <w:rPr>
                <w:lang w:val="en-US" w:eastAsia="fi-FI"/>
              </w:rPr>
              <w:t>(NOTE 1)</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pPr>
            <w:r w:rsidRPr="001F078B">
              <w:t>DC_1A-3A_n5A</w:t>
            </w:r>
          </w:p>
          <w:p w:rsidR="00A62107" w:rsidRPr="001F078B" w:rsidRDefault="00A62107" w:rsidP="00A62107">
            <w:pPr>
              <w:pStyle w:val="TAC"/>
              <w:keepNext w:val="0"/>
            </w:pPr>
            <w:r w:rsidRPr="001F078B">
              <w:t>DC_1A-3C_n5A</w:t>
            </w:r>
          </w:p>
        </w:tc>
        <w:tc>
          <w:tcPr>
            <w:tcW w:w="4863" w:type="dxa"/>
            <w:vAlign w:val="center"/>
          </w:tcPr>
          <w:p w:rsidR="00A62107" w:rsidRPr="001F078B" w:rsidRDefault="00A62107" w:rsidP="00A62107">
            <w:pPr>
              <w:pStyle w:val="TAC"/>
            </w:pPr>
            <w:r w:rsidRPr="001F078B">
              <w:t>DC_1A_n5A</w:t>
            </w:r>
          </w:p>
          <w:p w:rsidR="00A62107" w:rsidRPr="001F078B" w:rsidRDefault="00A62107" w:rsidP="00A62107">
            <w:pPr>
              <w:pStyle w:val="TAC"/>
            </w:pPr>
            <w:r w:rsidRPr="001F078B">
              <w:t>DC_3A_n5A</w:t>
            </w:r>
          </w:p>
          <w:p w:rsidR="00A62107" w:rsidRPr="001F078B" w:rsidRDefault="00A62107" w:rsidP="00A62107">
            <w:pPr>
              <w:pStyle w:val="TAC"/>
              <w:keepNext w:val="0"/>
            </w:pPr>
            <w:r w:rsidRPr="001F078B">
              <w:t>DC_3C_n5A</w:t>
            </w:r>
          </w:p>
        </w:tc>
      </w:tr>
      <w:tr w:rsidR="00A62107" w:rsidRPr="001F078B" w:rsidTr="00E527C3">
        <w:trPr>
          <w:trHeight w:val="288"/>
          <w:jc w:val="center"/>
        </w:trPr>
        <w:tc>
          <w:tcPr>
            <w:tcW w:w="0" w:type="auto"/>
            <w:shd w:val="clear" w:color="auto" w:fill="auto"/>
            <w:noWrap/>
            <w:vAlign w:val="center"/>
          </w:tcPr>
          <w:p w:rsidR="00A62107" w:rsidRDefault="00A62107" w:rsidP="00A62107">
            <w:pPr>
              <w:pStyle w:val="TAC"/>
            </w:pPr>
            <w:r w:rsidRPr="001F078B">
              <w:t>DC_1A-3A_n7A</w:t>
            </w:r>
          </w:p>
          <w:p w:rsidR="00A62107" w:rsidRPr="001F078B" w:rsidRDefault="00A62107" w:rsidP="00A62107">
            <w:pPr>
              <w:pStyle w:val="TAC"/>
            </w:pPr>
            <w:r w:rsidRPr="00C545F2">
              <w:rPr>
                <w:rFonts w:cs="Arial"/>
                <w:szCs w:val="18"/>
                <w:lang w:val="en-US" w:eastAsia="ja-JP"/>
              </w:rPr>
              <w:t>DC_1A-3A_n7B</w:t>
            </w:r>
          </w:p>
          <w:p w:rsidR="00A62107" w:rsidRDefault="00A62107" w:rsidP="00A62107">
            <w:pPr>
              <w:pStyle w:val="TAC"/>
              <w:keepNext w:val="0"/>
            </w:pPr>
            <w:r w:rsidRPr="001F078B">
              <w:t>DC_1A-3C_n7A</w:t>
            </w:r>
          </w:p>
          <w:p w:rsidR="00A62107" w:rsidRPr="001F078B" w:rsidRDefault="00A62107" w:rsidP="00A62107">
            <w:pPr>
              <w:pStyle w:val="TAC"/>
              <w:keepNext w:val="0"/>
            </w:pPr>
            <w:r w:rsidRPr="00C545F2">
              <w:rPr>
                <w:rFonts w:cs="Arial"/>
                <w:szCs w:val="18"/>
                <w:lang w:val="en-US" w:eastAsia="ja-JP"/>
              </w:rPr>
              <w:t>DC_1A-3C_n7B</w:t>
            </w:r>
          </w:p>
        </w:tc>
        <w:tc>
          <w:tcPr>
            <w:tcW w:w="4863" w:type="dxa"/>
            <w:vAlign w:val="center"/>
          </w:tcPr>
          <w:p w:rsidR="00A62107" w:rsidRPr="001F078B" w:rsidRDefault="00A62107" w:rsidP="00A62107">
            <w:pPr>
              <w:pStyle w:val="TAH"/>
              <w:rPr>
                <w:b w:val="0"/>
              </w:rPr>
            </w:pPr>
            <w:r w:rsidRPr="001F078B">
              <w:rPr>
                <w:b w:val="0"/>
              </w:rPr>
              <w:t>DC_1A_n7A</w:t>
            </w:r>
          </w:p>
          <w:p w:rsidR="00A62107" w:rsidRPr="001F078B" w:rsidRDefault="00A62107" w:rsidP="00A62107">
            <w:pPr>
              <w:pStyle w:val="TAH"/>
              <w:rPr>
                <w:b w:val="0"/>
              </w:rPr>
            </w:pPr>
            <w:r w:rsidRPr="001F078B">
              <w:rPr>
                <w:b w:val="0"/>
              </w:rPr>
              <w:t>DC_3A_n7A</w:t>
            </w:r>
          </w:p>
          <w:p w:rsidR="00A62107" w:rsidRPr="001F078B" w:rsidRDefault="00A62107" w:rsidP="00A62107">
            <w:pPr>
              <w:pStyle w:val="TAC"/>
              <w:keepNext w:val="0"/>
            </w:pPr>
            <w:r w:rsidRPr="001F078B">
              <w:t>DC_3C_n7A</w:t>
            </w:r>
          </w:p>
        </w:tc>
      </w:tr>
      <w:tr w:rsidR="00A62107" w:rsidRPr="001F078B" w:rsidTr="00E527C3">
        <w:trPr>
          <w:trHeight w:val="288"/>
          <w:jc w:val="center"/>
        </w:trPr>
        <w:tc>
          <w:tcPr>
            <w:tcW w:w="0" w:type="auto"/>
            <w:shd w:val="clear" w:color="auto" w:fill="auto"/>
            <w:noWrap/>
            <w:vAlign w:val="center"/>
          </w:tcPr>
          <w:p w:rsidR="00A62107" w:rsidRDefault="00A62107" w:rsidP="00A62107">
            <w:pPr>
              <w:pStyle w:val="TAC"/>
              <w:rPr>
                <w:rFonts w:cs="Arial"/>
                <w:szCs w:val="18"/>
                <w:lang w:val="en-US" w:eastAsia="ja-JP"/>
              </w:rPr>
            </w:pPr>
            <w:r w:rsidRPr="00C545F2">
              <w:rPr>
                <w:rFonts w:cs="Arial"/>
                <w:szCs w:val="18"/>
                <w:lang w:val="en-US" w:eastAsia="ja-JP"/>
              </w:rPr>
              <w:t>DC_1A-1A-3A_n7A</w:t>
            </w:r>
            <w:r w:rsidRPr="00C545F2">
              <w:rPr>
                <w:rFonts w:cs="Arial"/>
                <w:szCs w:val="18"/>
                <w:lang w:val="en-US" w:eastAsia="ja-JP"/>
              </w:rPr>
              <w:br/>
              <w:t>DC_1A-1A-3A_n7B</w:t>
            </w:r>
            <w:r w:rsidRPr="00C545F2">
              <w:rPr>
                <w:rFonts w:cs="Arial"/>
                <w:szCs w:val="18"/>
                <w:lang w:val="en-US" w:eastAsia="ja-JP"/>
              </w:rPr>
              <w:br/>
              <w:t>DC_1A-1A-3C_n7A</w:t>
            </w:r>
            <w:r w:rsidRPr="00C545F2">
              <w:rPr>
                <w:rFonts w:cs="Arial"/>
                <w:szCs w:val="18"/>
                <w:lang w:val="en-US" w:eastAsia="ja-JP"/>
              </w:rPr>
              <w:br/>
              <w:t>DC_1A-1A-3C_n7B</w:t>
            </w:r>
          </w:p>
          <w:p w:rsidR="00A62107" w:rsidRDefault="00A62107" w:rsidP="00A62107">
            <w:pPr>
              <w:pStyle w:val="TAC"/>
              <w:rPr>
                <w:rFonts w:cs="Arial"/>
                <w:szCs w:val="18"/>
                <w:lang w:val="en-US" w:eastAsia="ja-JP"/>
              </w:rPr>
            </w:pPr>
            <w:r w:rsidRPr="00C545F2">
              <w:rPr>
                <w:rFonts w:cs="Arial"/>
                <w:szCs w:val="18"/>
                <w:lang w:val="en-US" w:eastAsia="ja-JP"/>
              </w:rPr>
              <w:t>DC_1A-3A-3A_n7A</w:t>
            </w:r>
            <w:r w:rsidRPr="00C545F2">
              <w:rPr>
                <w:rFonts w:cs="Arial"/>
                <w:szCs w:val="18"/>
                <w:lang w:val="en-US" w:eastAsia="ja-JP"/>
              </w:rPr>
              <w:br/>
              <w:t>DC_1A-3A-3A_n7B</w:t>
            </w:r>
          </w:p>
          <w:p w:rsidR="00A62107" w:rsidRPr="001F078B" w:rsidRDefault="00A62107" w:rsidP="00A62107">
            <w:pPr>
              <w:pStyle w:val="TAC"/>
            </w:pPr>
            <w:r w:rsidRPr="00C545F2">
              <w:rPr>
                <w:rFonts w:cs="Arial"/>
                <w:szCs w:val="18"/>
                <w:lang w:val="en-US" w:eastAsia="ja-JP"/>
              </w:rPr>
              <w:t>DC_1A-1A-3A-3A_n7A</w:t>
            </w:r>
          </w:p>
        </w:tc>
        <w:tc>
          <w:tcPr>
            <w:tcW w:w="4863" w:type="dxa"/>
            <w:vAlign w:val="center"/>
          </w:tcPr>
          <w:p w:rsidR="00A62107" w:rsidRDefault="00A62107" w:rsidP="00A62107">
            <w:pPr>
              <w:pStyle w:val="TAH"/>
              <w:rPr>
                <w:b w:val="0"/>
              </w:rPr>
            </w:pPr>
            <w:r>
              <w:rPr>
                <w:b w:val="0"/>
              </w:rPr>
              <w:t>DC_1A_n7A</w:t>
            </w:r>
          </w:p>
          <w:p w:rsidR="00A62107" w:rsidRPr="006C30B6" w:rsidRDefault="00A62107" w:rsidP="00A62107">
            <w:pPr>
              <w:pStyle w:val="TAH"/>
              <w:rPr>
                <w:b w:val="0"/>
              </w:rPr>
            </w:pPr>
            <w:r>
              <w:rPr>
                <w:b w:val="0"/>
              </w:rPr>
              <w:t>DC_3A_n7A</w:t>
            </w:r>
          </w:p>
          <w:p w:rsidR="00A62107" w:rsidRPr="001F078B" w:rsidRDefault="00A62107" w:rsidP="00A62107">
            <w:pPr>
              <w:pStyle w:val="TAH"/>
              <w:rPr>
                <w:b w:val="0"/>
              </w:rPr>
            </w:pPr>
            <w:r w:rsidRPr="006C30B6">
              <w:rPr>
                <w:b w:val="0"/>
              </w:rPr>
              <w:t>DC_3C_n7A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rPr>
                <w:noProof/>
                <w:lang w:val="en-US"/>
              </w:rPr>
            </w:pPr>
            <w:r w:rsidRPr="001F078B">
              <w:t>DC_1A-</w:t>
            </w:r>
            <w:r w:rsidRPr="001F078B">
              <w:rPr>
                <w:rFonts w:eastAsia="맑은 고딕"/>
              </w:rPr>
              <w:t>3A_</w:t>
            </w:r>
            <w:r w:rsidRPr="001F078B">
              <w:t>n</w:t>
            </w:r>
            <w:r w:rsidRPr="001F078B">
              <w:rPr>
                <w:rFonts w:eastAsia="맑은 고딕"/>
              </w:rPr>
              <w:t>28</w:t>
            </w:r>
            <w:r w:rsidRPr="001F078B">
              <w:t>A</w:t>
            </w:r>
          </w:p>
          <w:p w:rsidR="00A62107" w:rsidRPr="001F078B" w:rsidRDefault="00A62107" w:rsidP="00A62107">
            <w:pPr>
              <w:pStyle w:val="TAC"/>
              <w:keepNext w:val="0"/>
            </w:pPr>
            <w:r w:rsidRPr="001F078B">
              <w:rPr>
                <w:noProof/>
                <w:lang w:val="en-US"/>
              </w:rPr>
              <w:t>DC_1A-3C_n28A</w:t>
            </w:r>
          </w:p>
        </w:tc>
        <w:tc>
          <w:tcPr>
            <w:tcW w:w="4863" w:type="dxa"/>
            <w:vAlign w:val="center"/>
          </w:tcPr>
          <w:p w:rsidR="00A62107" w:rsidRPr="001F078B" w:rsidRDefault="00A62107" w:rsidP="00A62107">
            <w:pPr>
              <w:pStyle w:val="TAC"/>
              <w:keepNext w:val="0"/>
            </w:pPr>
            <w:r w:rsidRPr="001F078B">
              <w:t>DC_1A_n28A</w:t>
            </w:r>
          </w:p>
          <w:p w:rsidR="00A62107" w:rsidRPr="001F078B" w:rsidRDefault="00A62107" w:rsidP="00A62107">
            <w:pPr>
              <w:pStyle w:val="TAC"/>
            </w:pPr>
            <w:r w:rsidRPr="001F078B">
              <w:t>DC_3A_n28A</w:t>
            </w:r>
          </w:p>
          <w:p w:rsidR="00A62107" w:rsidRPr="001F078B" w:rsidRDefault="00A62107" w:rsidP="00A62107">
            <w:pPr>
              <w:pStyle w:val="TAC"/>
              <w:keepNext w:val="0"/>
            </w:pPr>
            <w:r w:rsidRPr="001F078B">
              <w:t>DC_3C_n28A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pPr>
            <w:r>
              <w:rPr>
                <w:rFonts w:eastAsia="맑은 고딕" w:hint="eastAsia"/>
                <w:lang w:eastAsia="ko-KR"/>
              </w:rPr>
              <w:t>DC_1A_n3A-n28A</w:t>
            </w:r>
          </w:p>
        </w:tc>
        <w:tc>
          <w:tcPr>
            <w:tcW w:w="4863" w:type="dxa"/>
            <w:vAlign w:val="center"/>
          </w:tcPr>
          <w:p w:rsidR="00A62107" w:rsidRDefault="00A62107" w:rsidP="00A62107">
            <w:pPr>
              <w:pStyle w:val="TAC"/>
              <w:keepNext w:val="0"/>
              <w:rPr>
                <w:rFonts w:eastAsia="맑은 고딕"/>
                <w:lang w:eastAsia="ko-KR"/>
              </w:rPr>
            </w:pPr>
            <w:r>
              <w:rPr>
                <w:rFonts w:eastAsia="맑은 고딕" w:hint="eastAsia"/>
                <w:lang w:eastAsia="ko-KR"/>
              </w:rPr>
              <w:t>DC_1A_n3A</w:t>
            </w:r>
          </w:p>
          <w:p w:rsidR="00A62107" w:rsidRPr="001F078B" w:rsidRDefault="00A62107" w:rsidP="00A62107">
            <w:pPr>
              <w:pStyle w:val="TAC"/>
              <w:keepNext w:val="0"/>
            </w:pPr>
            <w:r>
              <w:rPr>
                <w:rFonts w:eastAsia="맑은 고딕"/>
                <w:lang w:eastAsia="ko-KR"/>
              </w:rPr>
              <w:t>DC_1A_n28A</w:t>
            </w:r>
          </w:p>
        </w:tc>
      </w:tr>
      <w:tr w:rsidR="00A62107" w:rsidRPr="001F078B" w:rsidTr="00E527C3">
        <w:trPr>
          <w:trHeight w:val="288"/>
          <w:jc w:val="center"/>
        </w:trPr>
        <w:tc>
          <w:tcPr>
            <w:tcW w:w="0" w:type="auto"/>
            <w:shd w:val="clear" w:color="auto" w:fill="auto"/>
            <w:noWrap/>
            <w:vAlign w:val="center"/>
          </w:tcPr>
          <w:p w:rsidR="00A62107" w:rsidRDefault="00A62107" w:rsidP="00A62107">
            <w:pPr>
              <w:pStyle w:val="TAC"/>
              <w:rPr>
                <w:rFonts w:eastAsia="맑은 고딕"/>
                <w:lang w:eastAsia="ko-KR"/>
              </w:rPr>
            </w:pPr>
            <w:r w:rsidRPr="002A1CA3">
              <w:t>DC_1A-3A_n38A</w:t>
            </w:r>
          </w:p>
        </w:tc>
        <w:tc>
          <w:tcPr>
            <w:tcW w:w="4863" w:type="dxa"/>
            <w:vAlign w:val="center"/>
          </w:tcPr>
          <w:p w:rsidR="00A62107" w:rsidRPr="002A1CA3" w:rsidRDefault="00A62107" w:rsidP="00A62107">
            <w:pPr>
              <w:pStyle w:val="TAH"/>
              <w:keepNext w:val="0"/>
              <w:rPr>
                <w:b w:val="0"/>
              </w:rPr>
            </w:pPr>
            <w:r w:rsidRPr="002A1CA3">
              <w:rPr>
                <w:b w:val="0"/>
              </w:rPr>
              <w:t>DC_1A_n38A</w:t>
            </w:r>
          </w:p>
          <w:p w:rsidR="00A62107" w:rsidRDefault="00A62107" w:rsidP="00A62107">
            <w:pPr>
              <w:pStyle w:val="TAC"/>
              <w:keepNext w:val="0"/>
              <w:rPr>
                <w:rFonts w:eastAsia="맑은 고딕"/>
                <w:lang w:eastAsia="ko-KR"/>
              </w:rPr>
            </w:pPr>
            <w:r w:rsidRPr="002A1CA3">
              <w:t>DC_3A_n38A</w:t>
            </w:r>
          </w:p>
        </w:tc>
      </w:tr>
      <w:tr w:rsidR="00A62107" w:rsidRPr="001F078B" w:rsidTr="00E527C3">
        <w:trPr>
          <w:trHeight w:val="288"/>
          <w:jc w:val="center"/>
        </w:trPr>
        <w:tc>
          <w:tcPr>
            <w:tcW w:w="0" w:type="auto"/>
            <w:shd w:val="clear" w:color="auto" w:fill="auto"/>
            <w:noWrap/>
            <w:vAlign w:val="center"/>
          </w:tcPr>
          <w:p w:rsidR="00A62107" w:rsidRDefault="00A62107" w:rsidP="00A62107">
            <w:pPr>
              <w:pStyle w:val="TAC"/>
              <w:rPr>
                <w:rFonts w:eastAsia="맑은 고딕"/>
                <w:lang w:eastAsia="ko-KR"/>
              </w:rPr>
            </w:pPr>
            <w:r>
              <w:rPr>
                <w:rFonts w:cs="Arial"/>
                <w:lang w:eastAsia="ja-JP"/>
              </w:rPr>
              <w:t>DC_1A-3A_n41A</w:t>
            </w:r>
          </w:p>
        </w:tc>
        <w:tc>
          <w:tcPr>
            <w:tcW w:w="4863" w:type="dxa"/>
            <w:vAlign w:val="center"/>
          </w:tcPr>
          <w:p w:rsidR="00A62107" w:rsidRPr="009D4472" w:rsidRDefault="00A62107" w:rsidP="00A62107">
            <w:pPr>
              <w:pStyle w:val="TAH"/>
              <w:rPr>
                <w:b w:val="0"/>
                <w:lang w:eastAsia="ja-JP"/>
              </w:rPr>
            </w:pPr>
            <w:r w:rsidRPr="009D4472">
              <w:rPr>
                <w:b w:val="0"/>
                <w:lang w:eastAsia="fi-FI"/>
              </w:rPr>
              <w:t>DC_1A_</w:t>
            </w:r>
            <w:r w:rsidRPr="009D4472">
              <w:rPr>
                <w:b w:val="0"/>
                <w:lang w:eastAsia="ja-JP"/>
              </w:rPr>
              <w:t>n41A</w:t>
            </w:r>
          </w:p>
          <w:p w:rsidR="00A62107" w:rsidRPr="002E1CB7" w:rsidRDefault="00A62107" w:rsidP="00A62107">
            <w:pPr>
              <w:pStyle w:val="TAC"/>
              <w:keepNext w:val="0"/>
              <w:rPr>
                <w:rFonts w:eastAsia="맑은 고딕"/>
                <w:lang w:eastAsia="ko-KR"/>
              </w:rPr>
            </w:pPr>
            <w:r w:rsidRPr="002E1CB7">
              <w:rPr>
                <w:lang w:val="en-US" w:eastAsia="fi-FI"/>
              </w:rPr>
              <w:t>DC_</w:t>
            </w:r>
            <w:r w:rsidRPr="002E1CB7">
              <w:rPr>
                <w:lang w:val="en-US" w:eastAsia="ja-JP"/>
              </w:rPr>
              <w:t>3</w:t>
            </w:r>
            <w:r w:rsidRPr="002E1CB7">
              <w:rPr>
                <w:lang w:val="en-US" w:eastAsia="fi-FI"/>
              </w:rPr>
              <w:t>A_</w:t>
            </w:r>
            <w:r w:rsidRPr="002E1CB7">
              <w:rPr>
                <w:lang w:val="en-US" w:eastAsia="ja-JP"/>
              </w:rPr>
              <w:t>n41</w:t>
            </w:r>
            <w:r w:rsidRPr="002E1CB7">
              <w:rPr>
                <w:lang w:val="en-US" w:eastAsia="fi-FI"/>
              </w:rPr>
              <w:t>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1F078B">
              <w:rPr>
                <w:noProof/>
                <w:lang w:eastAsia="zh-CN"/>
              </w:rPr>
              <w:t>DC_1A-3A_n77A</w:t>
            </w:r>
            <w:r w:rsidRPr="001F078B">
              <w:rPr>
                <w:noProof/>
                <w:vertAlign w:val="superscript"/>
                <w:lang w:eastAsia="zh-CN"/>
              </w:rPr>
              <w:t>5</w:t>
            </w:r>
          </w:p>
          <w:p w:rsidR="00A62107" w:rsidRPr="001F078B" w:rsidRDefault="00A62107" w:rsidP="00A62107">
            <w:pPr>
              <w:pStyle w:val="TAC"/>
              <w:keepNext w:val="0"/>
            </w:pPr>
            <w:r w:rsidRPr="001F078B">
              <w:rPr>
                <w:noProof/>
                <w:lang w:eastAsia="zh-CN"/>
              </w:rPr>
              <w:t>DC_1A-3A_n77C</w:t>
            </w:r>
            <w:r w:rsidRPr="001F078B">
              <w:rPr>
                <w:noProof/>
                <w:vertAlign w:val="superscript"/>
                <w:lang w:eastAsia="zh-CN"/>
              </w:rPr>
              <w:t>5</w:t>
            </w:r>
          </w:p>
        </w:tc>
        <w:tc>
          <w:tcPr>
            <w:tcW w:w="4863" w:type="dxa"/>
            <w:vAlign w:val="center"/>
          </w:tcPr>
          <w:p w:rsidR="00A62107" w:rsidRPr="001F078B" w:rsidRDefault="00A62107" w:rsidP="00A62107">
            <w:pPr>
              <w:pStyle w:val="TAC"/>
              <w:keepNext w:val="0"/>
              <w:rPr>
                <w:noProof/>
                <w:lang w:eastAsia="zh-CN"/>
              </w:rPr>
            </w:pPr>
            <w:r w:rsidRPr="001F078B">
              <w:rPr>
                <w:noProof/>
                <w:lang w:eastAsia="zh-CN"/>
              </w:rPr>
              <w:t>DC_1A_n77A</w:t>
            </w:r>
          </w:p>
          <w:p w:rsidR="00A62107" w:rsidRPr="001F078B" w:rsidRDefault="00A62107" w:rsidP="00A62107">
            <w:pPr>
              <w:pStyle w:val="TAC"/>
              <w:keepNext w:val="0"/>
              <w:rPr>
                <w:lang w:val="en-US" w:eastAsia="fi-FI"/>
              </w:rPr>
            </w:pPr>
            <w:r w:rsidRPr="001F078B">
              <w:rPr>
                <w:noProof/>
                <w:lang w:eastAsia="zh-CN"/>
              </w:rPr>
              <w:t>DC_3A_n77A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0D7AE9">
              <w:rPr>
                <w:rFonts w:cs="Arial"/>
                <w:lang w:eastAsia="ja-JP"/>
              </w:rPr>
              <w:t>DC_1A-3A_n77(2A)</w:t>
            </w:r>
          </w:p>
        </w:tc>
        <w:tc>
          <w:tcPr>
            <w:tcW w:w="4863" w:type="dxa"/>
            <w:vAlign w:val="center"/>
          </w:tcPr>
          <w:p w:rsidR="00A62107" w:rsidRPr="009D4472" w:rsidRDefault="00A62107" w:rsidP="00A62107">
            <w:pPr>
              <w:pStyle w:val="TAH"/>
              <w:rPr>
                <w:b w:val="0"/>
                <w:lang w:eastAsia="fi-FI"/>
              </w:rPr>
            </w:pPr>
            <w:r w:rsidRPr="009D4472">
              <w:rPr>
                <w:b w:val="0"/>
                <w:lang w:eastAsia="fi-FI"/>
              </w:rPr>
              <w:t>DC_1A_n77A</w:t>
            </w:r>
          </w:p>
          <w:p w:rsidR="00A62107" w:rsidRPr="001F078B" w:rsidRDefault="00A62107" w:rsidP="00A62107">
            <w:pPr>
              <w:pStyle w:val="TAC"/>
              <w:keepNext w:val="0"/>
              <w:rPr>
                <w:noProof/>
                <w:lang w:eastAsia="zh-CN"/>
              </w:rPr>
            </w:pPr>
            <w:r w:rsidRPr="009D4472">
              <w:rPr>
                <w:lang w:eastAsia="fi-FI"/>
              </w:rPr>
              <w:t>DC_3A_n77A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1F078B">
              <w:rPr>
                <w:noProof/>
                <w:lang w:eastAsia="zh-CN"/>
              </w:rPr>
              <w:t>DC_1A-3A_n78A</w:t>
            </w:r>
            <w:r w:rsidRPr="001F078B">
              <w:rPr>
                <w:noProof/>
                <w:vertAlign w:val="superscript"/>
                <w:lang w:eastAsia="zh-CN"/>
              </w:rPr>
              <w:t>5</w:t>
            </w:r>
          </w:p>
          <w:p w:rsidR="00A62107" w:rsidRPr="001F078B" w:rsidRDefault="00A62107" w:rsidP="00A62107">
            <w:pPr>
              <w:pStyle w:val="TAC"/>
              <w:keepNext w:val="0"/>
              <w:rPr>
                <w:noProof/>
                <w:lang w:eastAsia="zh-CN"/>
              </w:rPr>
            </w:pPr>
            <w:r w:rsidRPr="001F078B">
              <w:rPr>
                <w:noProof/>
                <w:lang w:eastAsia="zh-CN"/>
              </w:rPr>
              <w:t>DC_1A-3A_n78C</w:t>
            </w:r>
            <w:r w:rsidRPr="001F078B">
              <w:rPr>
                <w:noProof/>
                <w:vertAlign w:val="superscript"/>
                <w:lang w:eastAsia="zh-CN"/>
              </w:rPr>
              <w:t>5</w:t>
            </w:r>
          </w:p>
          <w:p w:rsidR="00A62107" w:rsidRPr="001F078B" w:rsidRDefault="00A62107" w:rsidP="00A62107">
            <w:pPr>
              <w:pStyle w:val="TAC"/>
              <w:keepNext w:val="0"/>
              <w:rPr>
                <w:noProof/>
                <w:lang w:eastAsia="zh-CN"/>
              </w:rPr>
            </w:pPr>
            <w:r w:rsidRPr="001F078B">
              <w:rPr>
                <w:lang w:eastAsia="zh-CN"/>
              </w:rPr>
              <w:t>DC_1A-3C_n78A</w:t>
            </w:r>
            <w:r w:rsidRPr="001F078B">
              <w:rPr>
                <w:noProof/>
                <w:vertAlign w:val="superscript"/>
                <w:lang w:eastAsia="zh-CN"/>
              </w:rPr>
              <w:t>5</w:t>
            </w:r>
          </w:p>
        </w:tc>
        <w:tc>
          <w:tcPr>
            <w:tcW w:w="4863" w:type="dxa"/>
            <w:vAlign w:val="center"/>
          </w:tcPr>
          <w:p w:rsidR="00A62107" w:rsidRPr="001F078B" w:rsidRDefault="00A62107" w:rsidP="00A62107">
            <w:pPr>
              <w:pStyle w:val="TAC"/>
              <w:keepNext w:val="0"/>
              <w:rPr>
                <w:noProof/>
                <w:lang w:eastAsia="zh-CN"/>
              </w:rPr>
            </w:pPr>
            <w:r w:rsidRPr="001F078B">
              <w:rPr>
                <w:noProof/>
                <w:lang w:eastAsia="zh-CN"/>
              </w:rPr>
              <w:t>DC_1A_n78A</w:t>
            </w:r>
          </w:p>
          <w:p w:rsidR="00A62107" w:rsidRPr="001F078B" w:rsidRDefault="00A62107" w:rsidP="00A62107">
            <w:pPr>
              <w:pStyle w:val="TAC"/>
              <w:keepNext w:val="0"/>
              <w:rPr>
                <w:noProof/>
                <w:lang w:eastAsia="zh-CN"/>
              </w:rPr>
            </w:pPr>
            <w:r w:rsidRPr="001F078B">
              <w:rPr>
                <w:noProof/>
                <w:lang w:eastAsia="zh-CN"/>
              </w:rPr>
              <w:t>DC_3A_n78A</w:t>
            </w:r>
          </w:p>
        </w:tc>
      </w:tr>
      <w:tr w:rsidR="00A62107" w:rsidRPr="001F078B" w:rsidTr="00E527C3">
        <w:trPr>
          <w:trHeight w:val="288"/>
          <w:jc w:val="center"/>
        </w:trPr>
        <w:tc>
          <w:tcPr>
            <w:tcW w:w="0" w:type="auto"/>
            <w:shd w:val="clear" w:color="auto" w:fill="auto"/>
            <w:noWrap/>
            <w:vAlign w:val="center"/>
          </w:tcPr>
          <w:p w:rsidR="00A62107" w:rsidRDefault="00A62107" w:rsidP="00A62107">
            <w:pPr>
              <w:pStyle w:val="TAC"/>
              <w:keepNext w:val="0"/>
              <w:rPr>
                <w:noProof/>
                <w:vertAlign w:val="superscript"/>
                <w:lang w:eastAsia="zh-CN"/>
              </w:rPr>
            </w:pPr>
            <w:r>
              <w:rPr>
                <w:lang w:eastAsia="zh-CN"/>
              </w:rPr>
              <w:t>DC_1A-3A_n78(2A)</w:t>
            </w:r>
            <w:r>
              <w:rPr>
                <w:noProof/>
                <w:vertAlign w:val="superscript"/>
                <w:lang w:eastAsia="zh-CN"/>
              </w:rPr>
              <w:t>5</w:t>
            </w:r>
          </w:p>
          <w:p w:rsidR="00A62107" w:rsidRPr="001F078B" w:rsidRDefault="00A62107" w:rsidP="00A62107">
            <w:pPr>
              <w:pStyle w:val="TAC"/>
              <w:keepNext w:val="0"/>
              <w:rPr>
                <w:noProof/>
                <w:lang w:eastAsia="zh-CN"/>
              </w:rPr>
            </w:pPr>
            <w:r>
              <w:rPr>
                <w:lang w:eastAsia="zh-CN"/>
              </w:rPr>
              <w:t>DC_1A-3C_n78(2A)</w:t>
            </w:r>
            <w:r>
              <w:rPr>
                <w:noProof/>
                <w:vertAlign w:val="superscript"/>
                <w:lang w:eastAsia="zh-CN"/>
              </w:rPr>
              <w:t>5</w:t>
            </w:r>
          </w:p>
        </w:tc>
        <w:tc>
          <w:tcPr>
            <w:tcW w:w="4863" w:type="dxa"/>
            <w:vAlign w:val="center"/>
          </w:tcPr>
          <w:p w:rsidR="00A62107" w:rsidRDefault="00A62107" w:rsidP="00A62107">
            <w:pPr>
              <w:pStyle w:val="TAC"/>
              <w:keepNext w:val="0"/>
              <w:rPr>
                <w:noProof/>
                <w:lang w:eastAsia="zh-CN"/>
              </w:rPr>
            </w:pPr>
            <w:r>
              <w:rPr>
                <w:noProof/>
                <w:lang w:eastAsia="zh-CN"/>
              </w:rPr>
              <w:t>DC_1A_n78A</w:t>
            </w:r>
          </w:p>
          <w:p w:rsidR="00A62107" w:rsidRDefault="00A62107" w:rsidP="00A62107">
            <w:pPr>
              <w:pStyle w:val="TAC"/>
              <w:keepNext w:val="0"/>
              <w:rPr>
                <w:noProof/>
                <w:lang w:eastAsia="zh-CN"/>
              </w:rPr>
            </w:pPr>
            <w:r>
              <w:rPr>
                <w:noProof/>
                <w:lang w:eastAsia="zh-CN"/>
              </w:rPr>
              <w:t>DC_3A_n78A</w:t>
            </w:r>
          </w:p>
          <w:p w:rsidR="00A62107" w:rsidRPr="001F078B" w:rsidRDefault="00A62107" w:rsidP="00A62107">
            <w:pPr>
              <w:pStyle w:val="TAC"/>
              <w:keepNext w:val="0"/>
              <w:rPr>
                <w:noProof/>
                <w:lang w:eastAsia="zh-CN"/>
              </w:rPr>
            </w:pPr>
            <w:r>
              <w:rPr>
                <w:noProof/>
                <w:lang w:eastAsia="zh-CN"/>
              </w:rPr>
              <w:t>DC_3C_n78A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1F078B">
              <w:rPr>
                <w:rFonts w:eastAsia="맑은 고딕"/>
                <w:lang w:eastAsia="ko-KR"/>
              </w:rPr>
              <w:t>DC_1A_n3A-n78A</w:t>
            </w:r>
          </w:p>
        </w:tc>
        <w:tc>
          <w:tcPr>
            <w:tcW w:w="4863" w:type="dxa"/>
            <w:vAlign w:val="center"/>
          </w:tcPr>
          <w:p w:rsidR="00A62107" w:rsidRPr="001F078B" w:rsidRDefault="00A62107" w:rsidP="00A62107">
            <w:pPr>
              <w:pStyle w:val="TAC"/>
              <w:rPr>
                <w:rFonts w:eastAsia="맑은 고딕"/>
                <w:lang w:eastAsia="ko-KR"/>
              </w:rPr>
            </w:pPr>
            <w:r w:rsidRPr="001F078B">
              <w:rPr>
                <w:rFonts w:eastAsia="맑은 고딕"/>
                <w:lang w:eastAsia="ko-KR"/>
              </w:rPr>
              <w:t>DC_1A_n3A</w:t>
            </w:r>
          </w:p>
          <w:p w:rsidR="00A62107" w:rsidRPr="001F078B" w:rsidRDefault="00A62107" w:rsidP="00A62107">
            <w:pPr>
              <w:pStyle w:val="TAC"/>
              <w:keepNext w:val="0"/>
              <w:rPr>
                <w:noProof/>
                <w:lang w:eastAsia="zh-CN"/>
              </w:rPr>
            </w:pPr>
            <w:r w:rsidRPr="001F078B">
              <w:rPr>
                <w:rFonts w:eastAsia="맑은 고딕"/>
                <w:lang w:eastAsia="ko-KR"/>
              </w:rPr>
              <w:t>DC_1A_n78A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1F078B">
              <w:rPr>
                <w:noProof/>
                <w:lang w:eastAsia="zh-CN"/>
              </w:rPr>
              <w:t>DC_1A-3A_n79A</w:t>
            </w:r>
            <w:r w:rsidRPr="001F078B">
              <w:rPr>
                <w:noProof/>
                <w:vertAlign w:val="superscript"/>
                <w:lang w:eastAsia="zh-CN"/>
              </w:rPr>
              <w:t>5</w:t>
            </w:r>
          </w:p>
          <w:p w:rsidR="00A62107" w:rsidRPr="001F078B" w:rsidRDefault="00A62107" w:rsidP="00A62107">
            <w:pPr>
              <w:pStyle w:val="TAC"/>
              <w:keepNext w:val="0"/>
              <w:rPr>
                <w:noProof/>
                <w:lang w:eastAsia="zh-CN"/>
              </w:rPr>
            </w:pPr>
            <w:r w:rsidRPr="001F078B">
              <w:rPr>
                <w:noProof/>
                <w:lang w:eastAsia="zh-CN"/>
              </w:rPr>
              <w:t>DC_1A-3A_n79C</w:t>
            </w:r>
            <w:r w:rsidRPr="001F078B">
              <w:rPr>
                <w:noProof/>
                <w:vertAlign w:val="superscript"/>
                <w:lang w:eastAsia="zh-CN"/>
              </w:rPr>
              <w:t>5</w:t>
            </w:r>
          </w:p>
        </w:tc>
        <w:tc>
          <w:tcPr>
            <w:tcW w:w="4863" w:type="dxa"/>
            <w:vAlign w:val="center"/>
          </w:tcPr>
          <w:p w:rsidR="00A62107" w:rsidRPr="001F078B" w:rsidRDefault="00A62107" w:rsidP="00A62107">
            <w:pPr>
              <w:pStyle w:val="TAC"/>
              <w:keepNext w:val="0"/>
              <w:rPr>
                <w:noProof/>
                <w:lang w:eastAsia="zh-CN"/>
              </w:rPr>
            </w:pPr>
            <w:r w:rsidRPr="001F078B">
              <w:rPr>
                <w:noProof/>
                <w:lang w:eastAsia="zh-CN"/>
              </w:rPr>
              <w:t>DC_1A_n79A</w:t>
            </w:r>
          </w:p>
          <w:p w:rsidR="00A62107" w:rsidRPr="001F078B" w:rsidRDefault="00A62107" w:rsidP="00A62107">
            <w:pPr>
              <w:pStyle w:val="TAC"/>
              <w:keepNext w:val="0"/>
              <w:rPr>
                <w:noProof/>
                <w:lang w:eastAsia="zh-CN"/>
              </w:rPr>
            </w:pPr>
            <w:r w:rsidRPr="001F078B">
              <w:rPr>
                <w:noProof/>
                <w:lang w:eastAsia="zh-CN"/>
              </w:rPr>
              <w:t>DC_3A_n79A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1F078B">
              <w:rPr>
                <w:noProof/>
                <w:lang w:eastAsia="zh-CN"/>
              </w:rPr>
              <w:t>DC_1A-5A_n78A</w:t>
            </w:r>
            <w:r w:rsidRPr="001F078B">
              <w:rPr>
                <w:noProof/>
                <w:vertAlign w:val="superscript"/>
                <w:lang w:eastAsia="zh-CN"/>
              </w:rPr>
              <w:t>5</w:t>
            </w:r>
          </w:p>
        </w:tc>
        <w:tc>
          <w:tcPr>
            <w:tcW w:w="4863" w:type="dxa"/>
            <w:vAlign w:val="center"/>
          </w:tcPr>
          <w:p w:rsidR="00A62107" w:rsidRPr="001F078B" w:rsidRDefault="00A62107" w:rsidP="00A62107">
            <w:pPr>
              <w:pStyle w:val="TAC"/>
              <w:keepNext w:val="0"/>
              <w:rPr>
                <w:noProof/>
                <w:lang w:eastAsia="zh-CN"/>
              </w:rPr>
            </w:pPr>
            <w:r w:rsidRPr="001F078B">
              <w:rPr>
                <w:noProof/>
                <w:lang w:eastAsia="zh-CN"/>
              </w:rPr>
              <w:t>DC_1A_n78A</w:t>
            </w:r>
          </w:p>
          <w:p w:rsidR="00A62107" w:rsidRPr="001F078B" w:rsidRDefault="00A62107" w:rsidP="00A62107">
            <w:pPr>
              <w:pStyle w:val="TAC"/>
              <w:keepNext w:val="0"/>
              <w:rPr>
                <w:noProof/>
                <w:lang w:eastAsia="zh-CN"/>
              </w:rPr>
            </w:pPr>
            <w:r w:rsidRPr="001F078B">
              <w:rPr>
                <w:noProof/>
                <w:lang w:eastAsia="zh-CN"/>
              </w:rPr>
              <w:t>DC_5A_n78A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1F078B">
              <w:rPr>
                <w:noProof/>
                <w:kern w:val="2"/>
                <w:lang w:eastAsia="zh-CN"/>
              </w:rPr>
              <w:t>DC_1A-5A_n79A</w:t>
            </w:r>
          </w:p>
        </w:tc>
        <w:tc>
          <w:tcPr>
            <w:tcW w:w="4863" w:type="dxa"/>
            <w:vAlign w:val="center"/>
          </w:tcPr>
          <w:p w:rsidR="00A62107" w:rsidRPr="001F078B" w:rsidRDefault="00A62107" w:rsidP="00A62107">
            <w:pPr>
              <w:pStyle w:val="TAC"/>
              <w:rPr>
                <w:noProof/>
                <w:kern w:val="2"/>
                <w:lang w:eastAsia="zh-CN"/>
              </w:rPr>
            </w:pPr>
            <w:r w:rsidRPr="001F078B">
              <w:rPr>
                <w:noProof/>
                <w:kern w:val="2"/>
                <w:lang w:eastAsia="zh-CN"/>
              </w:rPr>
              <w:t>DC_1A_n79A</w:t>
            </w:r>
          </w:p>
          <w:p w:rsidR="00A62107" w:rsidRPr="001F078B" w:rsidRDefault="00A62107" w:rsidP="00A62107">
            <w:pPr>
              <w:pStyle w:val="TAC"/>
              <w:keepNext w:val="0"/>
              <w:rPr>
                <w:noProof/>
                <w:lang w:eastAsia="zh-CN"/>
              </w:rPr>
            </w:pPr>
            <w:r w:rsidRPr="001F078B">
              <w:rPr>
                <w:noProof/>
                <w:lang w:eastAsia="zh-CN"/>
              </w:rPr>
              <w:t>DC_5A_n79A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kern w:val="2"/>
                <w:lang w:eastAsia="zh-CN"/>
              </w:rPr>
            </w:pPr>
            <w:r w:rsidRPr="001F078B">
              <w:rPr>
                <w:rFonts w:cs="Arial"/>
                <w:lang w:val="en-US" w:eastAsia="zh-CN"/>
              </w:rPr>
              <w:t>DC_1A_n5A-n78A</w:t>
            </w:r>
          </w:p>
        </w:tc>
        <w:tc>
          <w:tcPr>
            <w:tcW w:w="4863" w:type="dxa"/>
            <w:vAlign w:val="center"/>
          </w:tcPr>
          <w:p w:rsidR="00A62107" w:rsidRPr="001F078B" w:rsidRDefault="00A62107" w:rsidP="00A62107">
            <w:pPr>
              <w:pStyle w:val="TAC"/>
              <w:keepNext w:val="0"/>
              <w:rPr>
                <w:rFonts w:cs="Arial"/>
                <w:lang w:val="en-US" w:eastAsia="zh-CN"/>
              </w:rPr>
            </w:pPr>
            <w:r w:rsidRPr="001F078B">
              <w:rPr>
                <w:rFonts w:cs="Arial"/>
                <w:lang w:val="en-US" w:eastAsia="zh-CN"/>
              </w:rPr>
              <w:t>DC_1A_n5A</w:t>
            </w:r>
          </w:p>
          <w:p w:rsidR="00A62107" w:rsidRPr="001F078B" w:rsidRDefault="00A62107" w:rsidP="00A62107">
            <w:pPr>
              <w:pStyle w:val="TAC"/>
              <w:rPr>
                <w:noProof/>
                <w:kern w:val="2"/>
                <w:lang w:eastAsia="zh-CN"/>
              </w:rPr>
            </w:pPr>
            <w:r w:rsidRPr="001F078B">
              <w:rPr>
                <w:rFonts w:cs="Arial"/>
                <w:lang w:val="en-US" w:eastAsia="zh-CN"/>
              </w:rPr>
              <w:t>DC_1A_n78A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rFonts w:cs="Arial"/>
                <w:lang w:val="en-US" w:eastAsia="zh-CN"/>
              </w:rPr>
            </w:pPr>
            <w:r>
              <w:rPr>
                <w:rFonts w:cs="Arial"/>
                <w:lang w:eastAsia="ja-JP"/>
              </w:rPr>
              <w:t>DC_1A-7A_n3A</w:t>
            </w:r>
          </w:p>
        </w:tc>
        <w:tc>
          <w:tcPr>
            <w:tcW w:w="4863" w:type="dxa"/>
            <w:vAlign w:val="center"/>
          </w:tcPr>
          <w:p w:rsidR="00A62107" w:rsidRPr="009D4472" w:rsidRDefault="00A62107" w:rsidP="00A62107">
            <w:pPr>
              <w:pStyle w:val="TAH"/>
              <w:rPr>
                <w:b w:val="0"/>
                <w:lang w:eastAsia="fi-FI"/>
              </w:rPr>
            </w:pPr>
            <w:r w:rsidRPr="009D4472">
              <w:rPr>
                <w:b w:val="0"/>
                <w:lang w:eastAsia="fi-FI"/>
              </w:rPr>
              <w:t>DC_1A_n3A</w:t>
            </w:r>
          </w:p>
          <w:p w:rsidR="00A62107" w:rsidRPr="001F078B" w:rsidRDefault="00A62107" w:rsidP="00A62107">
            <w:pPr>
              <w:pStyle w:val="TAC"/>
              <w:keepNext w:val="0"/>
              <w:rPr>
                <w:rFonts w:cs="Arial"/>
                <w:lang w:val="en-US" w:eastAsia="zh-CN"/>
              </w:rPr>
            </w:pPr>
            <w:r w:rsidRPr="009D4472">
              <w:rPr>
                <w:lang w:eastAsia="fi-FI"/>
              </w:rPr>
              <w:t>DC_7A_n3A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rPr>
                <w:rFonts w:cs="Arial"/>
                <w:lang w:eastAsia="ja-JP"/>
              </w:rPr>
            </w:pPr>
            <w:r w:rsidRPr="001F078B">
              <w:rPr>
                <w:rFonts w:cs="Arial"/>
                <w:lang w:eastAsia="ja-JP"/>
              </w:rPr>
              <w:lastRenderedPageBreak/>
              <w:t>DC_1A-7A_n5A</w:t>
            </w:r>
          </w:p>
          <w:p w:rsidR="00A62107" w:rsidRPr="001F078B" w:rsidRDefault="00A62107" w:rsidP="00A62107">
            <w:pPr>
              <w:pStyle w:val="TAC"/>
              <w:keepNext w:val="0"/>
              <w:rPr>
                <w:noProof/>
                <w:kern w:val="2"/>
                <w:lang w:eastAsia="zh-CN"/>
              </w:rPr>
            </w:pPr>
            <w:r w:rsidRPr="001F078B">
              <w:rPr>
                <w:rFonts w:cs="Arial"/>
                <w:lang w:eastAsia="ja-JP"/>
              </w:rPr>
              <w:t>DC_1A-7C_n5A</w:t>
            </w:r>
          </w:p>
        </w:tc>
        <w:tc>
          <w:tcPr>
            <w:tcW w:w="4863" w:type="dxa"/>
            <w:vAlign w:val="center"/>
          </w:tcPr>
          <w:p w:rsidR="00A62107" w:rsidRPr="001F078B" w:rsidRDefault="00A62107" w:rsidP="00A62107">
            <w:pPr>
              <w:pStyle w:val="TAH"/>
              <w:rPr>
                <w:b w:val="0"/>
                <w:lang w:val="en-US" w:eastAsia="fi-FI"/>
              </w:rPr>
            </w:pPr>
            <w:r w:rsidRPr="001F078B">
              <w:rPr>
                <w:b w:val="0"/>
                <w:lang w:val="en-US" w:eastAsia="fi-FI"/>
              </w:rPr>
              <w:t>DC_1A_n5A</w:t>
            </w:r>
          </w:p>
          <w:p w:rsidR="00A62107" w:rsidRPr="001F078B" w:rsidRDefault="00A62107" w:rsidP="00A62107">
            <w:pPr>
              <w:pStyle w:val="TAH"/>
              <w:rPr>
                <w:b w:val="0"/>
                <w:lang w:val="en-US" w:eastAsia="fi-FI"/>
              </w:rPr>
            </w:pPr>
            <w:r w:rsidRPr="001F078B">
              <w:rPr>
                <w:b w:val="0"/>
                <w:lang w:val="en-US" w:eastAsia="fi-FI"/>
              </w:rPr>
              <w:t>DC_7A_n5A</w:t>
            </w:r>
          </w:p>
          <w:p w:rsidR="00A62107" w:rsidRPr="001F078B" w:rsidRDefault="00A62107" w:rsidP="00A62107">
            <w:pPr>
              <w:pStyle w:val="TAC"/>
              <w:rPr>
                <w:noProof/>
                <w:kern w:val="2"/>
                <w:lang w:eastAsia="zh-CN"/>
              </w:rPr>
            </w:pPr>
            <w:r w:rsidRPr="001F078B">
              <w:rPr>
                <w:lang w:val="en-US" w:eastAsia="fi-FI"/>
              </w:rPr>
              <w:t>DC_7C_n5A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rPr>
                <w:rFonts w:cs="Arial"/>
                <w:lang w:eastAsia="ja-JP"/>
              </w:rPr>
            </w:pPr>
            <w:r>
              <w:rPr>
                <w:rFonts w:cs="Arial"/>
                <w:lang w:eastAsia="ja-JP"/>
              </w:rPr>
              <w:t>DC_1A-7A_n7A</w:t>
            </w:r>
          </w:p>
        </w:tc>
        <w:tc>
          <w:tcPr>
            <w:tcW w:w="4863" w:type="dxa"/>
            <w:vAlign w:val="center"/>
          </w:tcPr>
          <w:p w:rsidR="00A62107" w:rsidRDefault="00A62107" w:rsidP="00A62107">
            <w:pPr>
              <w:pStyle w:val="TAH"/>
              <w:rPr>
                <w:b w:val="0"/>
                <w:lang w:val="en-US" w:eastAsia="fi-FI"/>
              </w:rPr>
            </w:pPr>
            <w:r w:rsidRPr="009D4472">
              <w:rPr>
                <w:b w:val="0"/>
                <w:lang w:eastAsia="fi-FI"/>
              </w:rPr>
              <w:t>DC_1A_n7A</w:t>
            </w:r>
          </w:p>
          <w:p w:rsidR="00A62107" w:rsidRPr="001F078B" w:rsidRDefault="00A62107" w:rsidP="00A62107">
            <w:pPr>
              <w:pStyle w:val="TAH"/>
              <w:rPr>
                <w:b w:val="0"/>
                <w:lang w:val="en-US" w:eastAsia="fi-FI"/>
              </w:rPr>
            </w:pPr>
            <w:r w:rsidRPr="009D4472">
              <w:rPr>
                <w:b w:val="0"/>
                <w:lang w:eastAsia="fi-FI"/>
              </w:rPr>
              <w:t>DC_7A_n7A</w:t>
            </w:r>
            <w:r w:rsidRPr="009D4472">
              <w:rPr>
                <w:b w:val="0"/>
                <w:vertAlign w:val="superscript"/>
                <w:lang w:eastAsia="fi-FI"/>
              </w:rPr>
              <w:t>2</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rPr>
                <w:rFonts w:cs="Arial"/>
                <w:lang w:eastAsia="ja-JP"/>
              </w:rPr>
            </w:pPr>
            <w:r>
              <w:rPr>
                <w:rFonts w:cs="Arial"/>
                <w:lang w:eastAsia="ja-JP"/>
              </w:rPr>
              <w:t>DC_1A-1A-7A_n7A</w:t>
            </w:r>
          </w:p>
        </w:tc>
        <w:tc>
          <w:tcPr>
            <w:tcW w:w="4863" w:type="dxa"/>
            <w:vAlign w:val="center"/>
          </w:tcPr>
          <w:p w:rsidR="00A62107" w:rsidRDefault="00A62107" w:rsidP="00A62107">
            <w:pPr>
              <w:pStyle w:val="TAH"/>
              <w:rPr>
                <w:b w:val="0"/>
                <w:lang w:val="en-US" w:eastAsia="fi-FI"/>
              </w:rPr>
            </w:pPr>
            <w:r w:rsidRPr="009D4472">
              <w:rPr>
                <w:b w:val="0"/>
                <w:lang w:eastAsia="fi-FI"/>
              </w:rPr>
              <w:t>DC_1A_n7A</w:t>
            </w:r>
          </w:p>
          <w:p w:rsidR="00A62107" w:rsidRPr="001F078B" w:rsidRDefault="00A62107" w:rsidP="00A62107">
            <w:pPr>
              <w:pStyle w:val="TAH"/>
              <w:rPr>
                <w:b w:val="0"/>
                <w:lang w:val="en-US" w:eastAsia="fi-FI"/>
              </w:rPr>
            </w:pPr>
            <w:r w:rsidRPr="009D4472">
              <w:rPr>
                <w:b w:val="0"/>
                <w:lang w:eastAsia="fi-FI"/>
              </w:rPr>
              <w:t>DC_7A_n7A</w:t>
            </w:r>
            <w:r w:rsidRPr="009D4472">
              <w:rPr>
                <w:b w:val="0"/>
                <w:vertAlign w:val="superscript"/>
                <w:lang w:eastAsia="fi-FI"/>
              </w:rPr>
              <w:t>2</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rPr>
                <w:noProof/>
                <w:lang w:eastAsia="zh-CN"/>
              </w:rPr>
            </w:pPr>
            <w:r w:rsidRPr="001F078B">
              <w:rPr>
                <w:noProof/>
                <w:lang w:eastAsia="zh-CN"/>
              </w:rPr>
              <w:t>DC_1A-7A_n28A</w:t>
            </w:r>
            <w:r w:rsidRPr="001F078B">
              <w:rPr>
                <w:noProof/>
                <w:vertAlign w:val="superscript"/>
                <w:lang w:eastAsia="zh-CN"/>
              </w:rPr>
              <w:t>5</w:t>
            </w:r>
          </w:p>
          <w:p w:rsidR="00A62107" w:rsidRPr="001F078B" w:rsidRDefault="00A62107" w:rsidP="00A62107">
            <w:pPr>
              <w:pStyle w:val="TAC"/>
              <w:keepNext w:val="0"/>
              <w:rPr>
                <w:noProof/>
                <w:lang w:eastAsia="zh-CN"/>
              </w:rPr>
            </w:pPr>
            <w:r w:rsidRPr="001F078B">
              <w:rPr>
                <w:noProof/>
                <w:lang w:val="en-US"/>
              </w:rPr>
              <w:t>DC_1A-7C_n28A</w:t>
            </w:r>
          </w:p>
        </w:tc>
        <w:tc>
          <w:tcPr>
            <w:tcW w:w="4863" w:type="dxa"/>
            <w:vAlign w:val="center"/>
          </w:tcPr>
          <w:p w:rsidR="00A62107" w:rsidRPr="001F078B" w:rsidRDefault="00A62107" w:rsidP="00A62107">
            <w:pPr>
              <w:pStyle w:val="TAC"/>
              <w:keepNext w:val="0"/>
              <w:rPr>
                <w:noProof/>
                <w:lang w:eastAsia="zh-CN"/>
              </w:rPr>
            </w:pPr>
            <w:r w:rsidRPr="001F078B">
              <w:rPr>
                <w:noProof/>
                <w:lang w:eastAsia="zh-CN"/>
              </w:rPr>
              <w:t>DC_1A_n28A</w:t>
            </w:r>
          </w:p>
          <w:p w:rsidR="00A62107" w:rsidRPr="001F078B" w:rsidRDefault="00A62107" w:rsidP="00A62107">
            <w:pPr>
              <w:pStyle w:val="TAC"/>
              <w:rPr>
                <w:noProof/>
                <w:lang w:eastAsia="zh-CN"/>
              </w:rPr>
            </w:pPr>
            <w:r w:rsidRPr="001F078B">
              <w:rPr>
                <w:noProof/>
                <w:lang w:eastAsia="zh-CN"/>
              </w:rPr>
              <w:t>DC_7A_n28A</w:t>
            </w:r>
          </w:p>
          <w:p w:rsidR="00A62107" w:rsidRPr="001F078B" w:rsidRDefault="00A62107" w:rsidP="00A62107">
            <w:pPr>
              <w:pStyle w:val="TAC"/>
              <w:keepNext w:val="0"/>
              <w:rPr>
                <w:noProof/>
                <w:lang w:eastAsia="zh-CN"/>
              </w:rPr>
            </w:pPr>
            <w:r w:rsidRPr="001F078B">
              <w:rPr>
                <w:noProof/>
                <w:lang w:val="en-US"/>
              </w:rPr>
              <w:t>DC_7C_n28A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rPr>
                <w:noProof/>
                <w:lang w:eastAsia="zh-CN"/>
              </w:rPr>
            </w:pPr>
            <w:r w:rsidRPr="001F078B">
              <w:rPr>
                <w:noProof/>
                <w:lang w:eastAsia="zh-CN"/>
              </w:rPr>
              <w:t>DC_1A-7A_n78A</w:t>
            </w:r>
            <w:r w:rsidRPr="001F078B">
              <w:rPr>
                <w:noProof/>
                <w:vertAlign w:val="superscript"/>
                <w:lang w:eastAsia="zh-CN"/>
              </w:rPr>
              <w:t>5</w:t>
            </w:r>
          </w:p>
          <w:p w:rsidR="00A62107" w:rsidRPr="001F078B" w:rsidRDefault="00A62107" w:rsidP="00A62107">
            <w:pPr>
              <w:pStyle w:val="TAC"/>
              <w:keepNext w:val="0"/>
              <w:rPr>
                <w:noProof/>
                <w:lang w:eastAsia="zh-CN"/>
              </w:rPr>
            </w:pPr>
            <w:r w:rsidRPr="001F078B">
              <w:rPr>
                <w:rFonts w:cs="Arial"/>
                <w:szCs w:val="18"/>
              </w:rPr>
              <w:t>DC_1A-7C_n78A</w:t>
            </w:r>
          </w:p>
        </w:tc>
        <w:tc>
          <w:tcPr>
            <w:tcW w:w="4863" w:type="dxa"/>
            <w:vAlign w:val="center"/>
          </w:tcPr>
          <w:p w:rsidR="00A62107" w:rsidRPr="001F078B" w:rsidRDefault="00A62107" w:rsidP="00A62107">
            <w:pPr>
              <w:pStyle w:val="TAC"/>
              <w:keepNext w:val="0"/>
              <w:rPr>
                <w:noProof/>
                <w:lang w:eastAsia="zh-CN"/>
              </w:rPr>
            </w:pPr>
            <w:r w:rsidRPr="001F078B">
              <w:rPr>
                <w:noProof/>
                <w:lang w:eastAsia="zh-CN"/>
              </w:rPr>
              <w:t>DC_1A_n78A</w:t>
            </w:r>
          </w:p>
          <w:p w:rsidR="00A62107" w:rsidRPr="001F078B" w:rsidRDefault="00A62107" w:rsidP="00A62107">
            <w:pPr>
              <w:pStyle w:val="TAC"/>
              <w:rPr>
                <w:noProof/>
                <w:lang w:eastAsia="zh-CN"/>
              </w:rPr>
            </w:pPr>
            <w:r w:rsidRPr="001F078B">
              <w:rPr>
                <w:noProof/>
                <w:lang w:eastAsia="zh-CN"/>
              </w:rPr>
              <w:t>DC_7A_n78A</w:t>
            </w:r>
          </w:p>
          <w:p w:rsidR="00A62107" w:rsidRPr="001F078B" w:rsidRDefault="00A62107" w:rsidP="00A62107">
            <w:pPr>
              <w:pStyle w:val="TAC"/>
              <w:keepNext w:val="0"/>
              <w:rPr>
                <w:noProof/>
                <w:lang w:eastAsia="zh-CN"/>
              </w:rPr>
            </w:pPr>
            <w:r w:rsidRPr="001F078B">
              <w:rPr>
                <w:noProof/>
                <w:lang w:eastAsia="zh-CN"/>
              </w:rPr>
              <w:t>DC_7C_n78A</w:t>
            </w:r>
          </w:p>
        </w:tc>
      </w:tr>
      <w:tr w:rsidR="00A62107" w:rsidRPr="001F078B" w:rsidTr="00E527C3">
        <w:trPr>
          <w:trHeight w:val="288"/>
          <w:jc w:val="center"/>
        </w:trPr>
        <w:tc>
          <w:tcPr>
            <w:tcW w:w="0" w:type="auto"/>
            <w:shd w:val="clear" w:color="auto" w:fill="auto"/>
            <w:noWrap/>
            <w:vAlign w:val="center"/>
          </w:tcPr>
          <w:p w:rsidR="00A62107" w:rsidRDefault="00A62107" w:rsidP="00A62107">
            <w:pPr>
              <w:pStyle w:val="TAC"/>
              <w:rPr>
                <w:noProof/>
                <w:lang w:eastAsia="zh-CN"/>
              </w:rPr>
            </w:pPr>
            <w:r>
              <w:rPr>
                <w:noProof/>
                <w:lang w:eastAsia="zh-CN"/>
              </w:rPr>
              <w:t>DC_1A-7A_n78(2A)</w:t>
            </w:r>
            <w:r>
              <w:rPr>
                <w:noProof/>
                <w:vertAlign w:val="superscript"/>
                <w:lang w:eastAsia="zh-CN"/>
              </w:rPr>
              <w:t>5</w:t>
            </w:r>
          </w:p>
          <w:p w:rsidR="00A62107" w:rsidRPr="001F078B" w:rsidRDefault="00A62107" w:rsidP="00A62107">
            <w:pPr>
              <w:pStyle w:val="TAC"/>
              <w:rPr>
                <w:noProof/>
                <w:lang w:eastAsia="zh-CN"/>
              </w:rPr>
            </w:pPr>
            <w:r>
              <w:rPr>
                <w:rFonts w:cs="Arial"/>
                <w:szCs w:val="18"/>
              </w:rPr>
              <w:t>DC_1A-7C_n78(2A)</w:t>
            </w:r>
            <w:r>
              <w:rPr>
                <w:noProof/>
                <w:vertAlign w:val="superscript"/>
                <w:lang w:eastAsia="zh-CN"/>
              </w:rPr>
              <w:t>5</w:t>
            </w:r>
          </w:p>
        </w:tc>
        <w:tc>
          <w:tcPr>
            <w:tcW w:w="4863" w:type="dxa"/>
            <w:vAlign w:val="center"/>
          </w:tcPr>
          <w:p w:rsidR="00A62107" w:rsidRDefault="00A62107" w:rsidP="00A62107">
            <w:pPr>
              <w:pStyle w:val="TAC"/>
              <w:keepNext w:val="0"/>
              <w:rPr>
                <w:noProof/>
                <w:lang w:eastAsia="zh-CN"/>
              </w:rPr>
            </w:pPr>
            <w:r>
              <w:rPr>
                <w:noProof/>
                <w:lang w:eastAsia="zh-CN"/>
              </w:rPr>
              <w:t>DC_1A_n78A</w:t>
            </w:r>
          </w:p>
          <w:p w:rsidR="00A62107" w:rsidRDefault="00A62107" w:rsidP="00A62107">
            <w:pPr>
              <w:pStyle w:val="TAC"/>
              <w:rPr>
                <w:noProof/>
                <w:lang w:eastAsia="zh-CN"/>
              </w:rPr>
            </w:pPr>
            <w:r>
              <w:rPr>
                <w:noProof/>
                <w:lang w:eastAsia="zh-CN"/>
              </w:rPr>
              <w:t>DC_7A_n78A</w:t>
            </w:r>
          </w:p>
          <w:p w:rsidR="00A62107" w:rsidRPr="001F078B" w:rsidRDefault="00A62107" w:rsidP="00A62107">
            <w:pPr>
              <w:pStyle w:val="TAC"/>
              <w:keepNext w:val="0"/>
              <w:rPr>
                <w:noProof/>
                <w:lang w:eastAsia="zh-CN"/>
              </w:rPr>
            </w:pPr>
            <w:r>
              <w:rPr>
                <w:noProof/>
                <w:lang w:eastAsia="zh-CN"/>
              </w:rPr>
              <w:t>DC_7C_n78A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1F078B">
              <w:rPr>
                <w:noProof/>
                <w:lang w:eastAsia="zh-CN"/>
              </w:rPr>
              <w:t>DC_1A-7A-7A_n78A</w:t>
            </w:r>
            <w:r w:rsidRPr="001F078B">
              <w:rPr>
                <w:noProof/>
                <w:vertAlign w:val="superscript"/>
                <w:lang w:eastAsia="zh-CN"/>
              </w:rPr>
              <w:t>5</w:t>
            </w:r>
          </w:p>
        </w:tc>
        <w:tc>
          <w:tcPr>
            <w:tcW w:w="4863" w:type="dxa"/>
            <w:vAlign w:val="center"/>
          </w:tcPr>
          <w:p w:rsidR="00A62107" w:rsidRPr="001F078B" w:rsidRDefault="00A62107" w:rsidP="00A62107">
            <w:pPr>
              <w:pStyle w:val="TAC"/>
              <w:keepNext w:val="0"/>
              <w:rPr>
                <w:noProof/>
                <w:lang w:eastAsia="zh-CN"/>
              </w:rPr>
            </w:pPr>
            <w:r w:rsidRPr="001F078B">
              <w:rPr>
                <w:noProof/>
                <w:lang w:eastAsia="zh-CN"/>
              </w:rPr>
              <w:t>DC_1A_n78A</w:t>
            </w:r>
          </w:p>
          <w:p w:rsidR="00A62107" w:rsidRPr="001F078B" w:rsidRDefault="00A62107" w:rsidP="00A62107">
            <w:pPr>
              <w:pStyle w:val="TAC"/>
              <w:keepNext w:val="0"/>
              <w:rPr>
                <w:noProof/>
                <w:lang w:eastAsia="zh-CN"/>
              </w:rPr>
            </w:pPr>
            <w:r w:rsidRPr="001F078B">
              <w:rPr>
                <w:noProof/>
                <w:lang w:eastAsia="zh-CN"/>
              </w:rPr>
              <w:t>DC_7A_n78A</w:t>
            </w:r>
          </w:p>
        </w:tc>
      </w:tr>
      <w:tr w:rsidR="00A62107" w:rsidRPr="001F078B" w:rsidTr="00E527C3">
        <w:trPr>
          <w:trHeight w:val="288"/>
          <w:jc w:val="center"/>
        </w:trPr>
        <w:tc>
          <w:tcPr>
            <w:tcW w:w="0" w:type="auto"/>
            <w:shd w:val="clear" w:color="auto" w:fill="auto"/>
            <w:noWrap/>
            <w:vAlign w:val="center"/>
          </w:tcPr>
          <w:p w:rsidR="00A62107" w:rsidRDefault="00A62107" w:rsidP="00A62107">
            <w:pPr>
              <w:pStyle w:val="TAC"/>
              <w:keepNext w:val="0"/>
              <w:rPr>
                <w:ins w:id="161" w:author="Suhwan Lim" w:date="2020-03-05T19:34:00Z"/>
                <w:noProof/>
                <w:lang w:eastAsia="ko-KR"/>
              </w:rPr>
            </w:pPr>
            <w:r w:rsidRPr="00282ACB">
              <w:rPr>
                <w:noProof/>
                <w:lang w:eastAsia="ko-KR"/>
              </w:rPr>
              <w:t>DC_1A_n7A-n78A</w:t>
            </w:r>
          </w:p>
          <w:p w:rsidR="00776DC9" w:rsidRPr="001F078B" w:rsidRDefault="00776DC9" w:rsidP="00A62107">
            <w:pPr>
              <w:pStyle w:val="TAC"/>
              <w:keepNext w:val="0"/>
              <w:rPr>
                <w:noProof/>
                <w:lang w:eastAsia="zh-CN"/>
              </w:rPr>
            </w:pPr>
            <w:ins w:id="162" w:author="Suhwan Lim" w:date="2020-03-05T19:34:00Z">
              <w:r w:rsidRPr="009723FA">
                <w:rPr>
                  <w:noProof/>
                  <w:lang w:eastAsia="zh-CN"/>
                </w:rPr>
                <w:t>DC_1A_n7B-n78A</w:t>
              </w:r>
            </w:ins>
          </w:p>
        </w:tc>
        <w:tc>
          <w:tcPr>
            <w:tcW w:w="4863" w:type="dxa"/>
            <w:vAlign w:val="center"/>
          </w:tcPr>
          <w:p w:rsidR="00A62107" w:rsidRPr="00574C0E" w:rsidRDefault="00A62107" w:rsidP="00A62107">
            <w:pPr>
              <w:pStyle w:val="TAC"/>
              <w:rPr>
                <w:rFonts w:eastAsia="맑은 고딕"/>
                <w:lang w:eastAsia="ko-KR"/>
              </w:rPr>
            </w:pPr>
            <w:r w:rsidRPr="00574C0E">
              <w:rPr>
                <w:rFonts w:eastAsia="맑은 고딕"/>
                <w:lang w:eastAsia="ko-KR"/>
              </w:rPr>
              <w:t>DC_1A_n7A</w:t>
            </w:r>
          </w:p>
          <w:p w:rsidR="00A62107" w:rsidRPr="001F078B" w:rsidRDefault="00A62107" w:rsidP="00A62107">
            <w:pPr>
              <w:pStyle w:val="TAC"/>
              <w:keepNext w:val="0"/>
              <w:rPr>
                <w:noProof/>
                <w:lang w:eastAsia="zh-CN"/>
              </w:rPr>
            </w:pPr>
            <w:r w:rsidRPr="002A1D9A">
              <w:rPr>
                <w:rFonts w:eastAsia="맑은 고딕"/>
                <w:lang w:eastAsia="ko-KR"/>
              </w:rPr>
              <w:t>DC_1A_n78A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bookmarkStart w:id="163" w:name="OLE_LINK9"/>
            <w:r>
              <w:t>DC_1A-8</w:t>
            </w:r>
            <w:r>
              <w:rPr>
                <w:rFonts w:eastAsia="맑은 고딕"/>
              </w:rPr>
              <w:t>A_</w:t>
            </w:r>
            <w:r>
              <w:t>n3A</w:t>
            </w:r>
            <w:bookmarkEnd w:id="163"/>
          </w:p>
        </w:tc>
        <w:tc>
          <w:tcPr>
            <w:tcW w:w="4863" w:type="dxa"/>
            <w:vAlign w:val="center"/>
          </w:tcPr>
          <w:p w:rsidR="00A62107" w:rsidRDefault="00A62107" w:rsidP="00A62107">
            <w:pPr>
              <w:pStyle w:val="TAC"/>
            </w:pPr>
            <w:r>
              <w:t>DC_1A_n3A</w:t>
            </w:r>
          </w:p>
          <w:p w:rsidR="00A62107" w:rsidRPr="001F078B" w:rsidRDefault="00A62107" w:rsidP="00A62107">
            <w:pPr>
              <w:pStyle w:val="TAC"/>
              <w:keepNext w:val="0"/>
              <w:rPr>
                <w:noProof/>
                <w:lang w:eastAsia="zh-CN"/>
              </w:rPr>
            </w:pPr>
            <w:r>
              <w:t>DC_8A_n3A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t>DC_1A-8</w:t>
            </w:r>
            <w:r>
              <w:rPr>
                <w:rFonts w:eastAsia="맑은 고딕"/>
              </w:rPr>
              <w:t>A_</w:t>
            </w:r>
            <w:r>
              <w:t>n28A</w:t>
            </w:r>
          </w:p>
        </w:tc>
        <w:tc>
          <w:tcPr>
            <w:tcW w:w="4863" w:type="dxa"/>
            <w:vAlign w:val="center"/>
          </w:tcPr>
          <w:p w:rsidR="00A62107" w:rsidRDefault="00A62107" w:rsidP="00A62107">
            <w:pPr>
              <w:pStyle w:val="TAC"/>
            </w:pPr>
            <w:r>
              <w:t>DC_1A_n28A</w:t>
            </w:r>
          </w:p>
          <w:p w:rsidR="00A62107" w:rsidRPr="001F078B" w:rsidRDefault="00A62107" w:rsidP="00A62107">
            <w:pPr>
              <w:pStyle w:val="TAC"/>
              <w:keepNext w:val="0"/>
              <w:rPr>
                <w:noProof/>
                <w:lang w:eastAsia="zh-CN"/>
              </w:rPr>
            </w:pPr>
            <w:r>
              <w:t>DC_8A_n28A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1F078B">
              <w:t>DC_1A-</w:t>
            </w:r>
            <w:r w:rsidRPr="001F078B">
              <w:rPr>
                <w:rFonts w:eastAsia="맑은 고딕"/>
              </w:rPr>
              <w:t>8A_</w:t>
            </w:r>
            <w:r w:rsidRPr="001F078B">
              <w:t>n</w:t>
            </w:r>
            <w:r w:rsidRPr="001F078B">
              <w:rPr>
                <w:rFonts w:eastAsia="맑은 고딕"/>
              </w:rPr>
              <w:t>77</w:t>
            </w:r>
            <w:r w:rsidRPr="001F078B">
              <w:t>A</w:t>
            </w:r>
          </w:p>
        </w:tc>
        <w:tc>
          <w:tcPr>
            <w:tcW w:w="4863" w:type="dxa"/>
            <w:vAlign w:val="center"/>
          </w:tcPr>
          <w:p w:rsidR="00A62107" w:rsidRPr="001F078B" w:rsidRDefault="00A62107" w:rsidP="00A62107">
            <w:pPr>
              <w:pStyle w:val="TAC"/>
            </w:pPr>
            <w:r w:rsidRPr="001F078B">
              <w:t>DC_1A_n77A</w:t>
            </w:r>
          </w:p>
          <w:p w:rsidR="00A62107" w:rsidRPr="001F078B" w:rsidRDefault="00A62107" w:rsidP="00A62107">
            <w:pPr>
              <w:pStyle w:val="TAC"/>
              <w:keepNext w:val="0"/>
              <w:rPr>
                <w:noProof/>
                <w:lang w:eastAsia="zh-CN"/>
              </w:rPr>
            </w:pPr>
            <w:r w:rsidRPr="001F078B">
              <w:t>DC_8A_n77A</w:t>
            </w:r>
          </w:p>
        </w:tc>
      </w:tr>
      <w:tr w:rsidR="00A62107" w:rsidRPr="001F078B" w:rsidTr="00E527C3">
        <w:trPr>
          <w:trHeight w:val="288"/>
          <w:jc w:val="center"/>
        </w:trPr>
        <w:tc>
          <w:tcPr>
            <w:tcW w:w="0" w:type="auto"/>
            <w:shd w:val="clear" w:color="auto" w:fill="auto"/>
            <w:noWrap/>
            <w:vAlign w:val="center"/>
          </w:tcPr>
          <w:p w:rsidR="00A62107" w:rsidRPr="001F078B" w:rsidRDefault="00A62107" w:rsidP="00A62107">
            <w:pPr>
              <w:pStyle w:val="TAC"/>
              <w:keepNext w:val="0"/>
              <w:rPr>
                <w:noProof/>
                <w:lang w:eastAsia="zh-CN"/>
              </w:rPr>
            </w:pPr>
            <w:r w:rsidRPr="001F078B">
              <w:rPr>
                <w:noProof/>
                <w:lang w:eastAsia="zh-CN"/>
              </w:rPr>
              <w:t>DC_1A-8A_n78A</w:t>
            </w:r>
            <w:r w:rsidRPr="001F078B">
              <w:rPr>
                <w:noProof/>
                <w:vertAlign w:val="superscript"/>
                <w:lang w:eastAsia="zh-CN"/>
              </w:rPr>
              <w:t>5</w:t>
            </w:r>
          </w:p>
        </w:tc>
        <w:tc>
          <w:tcPr>
            <w:tcW w:w="4863" w:type="dxa"/>
            <w:vAlign w:val="center"/>
          </w:tcPr>
          <w:p w:rsidR="00A62107" w:rsidRPr="001F078B" w:rsidRDefault="00A62107" w:rsidP="00A62107">
            <w:pPr>
              <w:pStyle w:val="TAC"/>
              <w:keepNext w:val="0"/>
              <w:rPr>
                <w:noProof/>
                <w:lang w:eastAsia="zh-CN"/>
              </w:rPr>
            </w:pPr>
            <w:r w:rsidRPr="001F078B">
              <w:rPr>
                <w:noProof/>
                <w:lang w:eastAsia="zh-CN"/>
              </w:rPr>
              <w:t>DC_1A_n78A</w:t>
            </w:r>
          </w:p>
          <w:p w:rsidR="00A62107" w:rsidRPr="001F078B" w:rsidRDefault="00A62107" w:rsidP="00A62107">
            <w:pPr>
              <w:pStyle w:val="TAC"/>
              <w:keepNext w:val="0"/>
              <w:rPr>
                <w:noProof/>
                <w:lang w:eastAsia="zh-CN"/>
              </w:rPr>
            </w:pPr>
            <w:r w:rsidRPr="001F078B">
              <w:rPr>
                <w:noProof/>
                <w:lang w:eastAsia="zh-CN"/>
              </w:rPr>
              <w:t>DC_8A_n78A</w:t>
            </w:r>
          </w:p>
        </w:tc>
      </w:tr>
      <w:tr w:rsidR="00F42C77" w:rsidRPr="001F078B" w:rsidTr="00E527C3">
        <w:trPr>
          <w:trHeight w:val="288"/>
          <w:jc w:val="center"/>
          <w:ins w:id="164" w:author="Suhwan Lim" w:date="2020-03-04T16:44:00Z"/>
        </w:trPr>
        <w:tc>
          <w:tcPr>
            <w:tcW w:w="0" w:type="auto"/>
            <w:shd w:val="clear" w:color="auto" w:fill="auto"/>
            <w:noWrap/>
            <w:vAlign w:val="center"/>
          </w:tcPr>
          <w:p w:rsidR="00F42C77" w:rsidRPr="001F078B" w:rsidRDefault="00F42C77" w:rsidP="00F42C77">
            <w:pPr>
              <w:pStyle w:val="TAC"/>
              <w:keepNext w:val="0"/>
              <w:rPr>
                <w:ins w:id="165" w:author="Suhwan Lim" w:date="2020-03-04T16:44:00Z"/>
                <w:noProof/>
                <w:lang w:eastAsia="zh-CN"/>
              </w:rPr>
            </w:pPr>
            <w:ins w:id="166" w:author="Suhwan Lim" w:date="2020-03-04T16:44:00Z">
              <w:r w:rsidRPr="003E78EC">
                <w:rPr>
                  <w:rFonts w:eastAsia="MS Mincho" w:cs="Arial"/>
                  <w:bCs/>
                  <w:lang w:val="en-US"/>
                </w:rPr>
                <w:t>DC_</w:t>
              </w:r>
              <w:r>
                <w:rPr>
                  <w:rFonts w:eastAsia="MS Mincho" w:cs="Arial"/>
                  <w:bCs/>
                  <w:lang w:val="en-US"/>
                </w:rPr>
                <w:t>1A</w:t>
              </w:r>
              <w:r w:rsidRPr="003E78EC">
                <w:rPr>
                  <w:rFonts w:eastAsia="MS Mincho" w:cs="Arial"/>
                  <w:bCs/>
                  <w:lang w:val="en-US"/>
                </w:rPr>
                <w:t>_n</w:t>
              </w:r>
              <w:r>
                <w:rPr>
                  <w:rFonts w:eastAsia="MS Mincho" w:cs="Arial"/>
                  <w:bCs/>
                  <w:lang w:val="en-US"/>
                </w:rPr>
                <w:t>8</w:t>
              </w:r>
              <w:r w:rsidRPr="003E78EC">
                <w:rPr>
                  <w:rFonts w:eastAsia="MS Mincho" w:cs="Arial"/>
                  <w:bCs/>
                  <w:lang w:val="en-US"/>
                </w:rPr>
                <w:t>A-n78A</w:t>
              </w:r>
            </w:ins>
          </w:p>
        </w:tc>
        <w:tc>
          <w:tcPr>
            <w:tcW w:w="4863" w:type="dxa"/>
            <w:vAlign w:val="center"/>
          </w:tcPr>
          <w:p w:rsidR="00F42C77" w:rsidRDefault="00F42C77" w:rsidP="00F42C77">
            <w:pPr>
              <w:pStyle w:val="TAC"/>
              <w:rPr>
                <w:ins w:id="167" w:author="Suhwan Lim" w:date="2020-03-04T16:44:00Z"/>
                <w:lang w:val="it-IT"/>
              </w:rPr>
            </w:pPr>
            <w:ins w:id="168" w:author="Suhwan Lim" w:date="2020-03-04T16:44:00Z">
              <w:r>
                <w:rPr>
                  <w:lang w:val="it-IT"/>
                </w:rPr>
                <w:t>DC_1</w:t>
              </w:r>
              <w:r w:rsidRPr="00AB34DB">
                <w:rPr>
                  <w:lang w:val="it-IT"/>
                </w:rPr>
                <w:t>A_n</w:t>
              </w:r>
              <w:r>
                <w:rPr>
                  <w:lang w:val="it-IT"/>
                </w:rPr>
                <w:t>8</w:t>
              </w:r>
              <w:r w:rsidRPr="00AB34DB">
                <w:rPr>
                  <w:lang w:val="it-IT"/>
                </w:rPr>
                <w:t>A</w:t>
              </w:r>
            </w:ins>
          </w:p>
          <w:p w:rsidR="00F42C77" w:rsidRPr="001F078B" w:rsidRDefault="00F42C77" w:rsidP="00F42C77">
            <w:pPr>
              <w:pStyle w:val="TAC"/>
              <w:keepNext w:val="0"/>
              <w:rPr>
                <w:ins w:id="169" w:author="Suhwan Lim" w:date="2020-03-04T16:44:00Z"/>
                <w:noProof/>
                <w:lang w:eastAsia="zh-CN"/>
              </w:rPr>
            </w:pPr>
            <w:ins w:id="170" w:author="Suhwan Lim" w:date="2020-03-04T16:44:00Z">
              <w:r>
                <w:rPr>
                  <w:lang w:val="it-IT"/>
                </w:rPr>
                <w:t>DC_1</w:t>
              </w:r>
              <w:r w:rsidRPr="00AB34DB">
                <w:rPr>
                  <w:lang w:val="it-IT"/>
                </w:rPr>
                <w:t>A_n78A</w:t>
              </w:r>
            </w:ins>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t>DC_1A-</w:t>
            </w:r>
            <w:r w:rsidRPr="001F078B">
              <w:rPr>
                <w:rFonts w:eastAsia="맑은 고딕"/>
              </w:rPr>
              <w:t>8A_</w:t>
            </w:r>
            <w:r w:rsidRPr="001F078B">
              <w:t>n</w:t>
            </w:r>
            <w:r w:rsidRPr="001F078B">
              <w:rPr>
                <w:rFonts w:eastAsia="맑은 고딕"/>
              </w:rPr>
              <w:t>79</w:t>
            </w:r>
            <w:r w:rsidRPr="001F078B">
              <w:t>A</w:t>
            </w:r>
          </w:p>
        </w:tc>
        <w:tc>
          <w:tcPr>
            <w:tcW w:w="4863" w:type="dxa"/>
            <w:vAlign w:val="center"/>
          </w:tcPr>
          <w:p w:rsidR="00F42C77" w:rsidRPr="001F078B" w:rsidRDefault="00F42C77" w:rsidP="00F42C77">
            <w:pPr>
              <w:pStyle w:val="TAC"/>
            </w:pPr>
            <w:r w:rsidRPr="001F078B">
              <w:t>DC_1A_n79A</w:t>
            </w:r>
          </w:p>
          <w:p w:rsidR="00F42C77" w:rsidRPr="001F078B" w:rsidRDefault="00F42C77" w:rsidP="00F42C77">
            <w:pPr>
              <w:pStyle w:val="TAC"/>
              <w:keepNext w:val="0"/>
              <w:rPr>
                <w:noProof/>
                <w:lang w:eastAsia="zh-CN"/>
              </w:rPr>
            </w:pPr>
            <w:r w:rsidRPr="001F078B">
              <w:t>DC_8A_n79A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t>DC_1A-</w:t>
            </w:r>
            <w:r w:rsidRPr="001F078B">
              <w:rPr>
                <w:rFonts w:eastAsia="맑은 고딕"/>
              </w:rPr>
              <w:t>11A_</w:t>
            </w:r>
            <w:r w:rsidRPr="001F078B">
              <w:t>n</w:t>
            </w:r>
            <w:r w:rsidRPr="001F078B">
              <w:rPr>
                <w:rFonts w:eastAsia="맑은 고딕"/>
              </w:rPr>
              <w:t>77</w:t>
            </w:r>
            <w:r w:rsidRPr="001F078B">
              <w:t>A</w:t>
            </w:r>
          </w:p>
        </w:tc>
        <w:tc>
          <w:tcPr>
            <w:tcW w:w="4863" w:type="dxa"/>
            <w:vAlign w:val="center"/>
          </w:tcPr>
          <w:p w:rsidR="00F42C77" w:rsidRPr="001F078B" w:rsidRDefault="00F42C77" w:rsidP="00F42C77">
            <w:pPr>
              <w:pStyle w:val="TAC"/>
            </w:pPr>
            <w:r w:rsidRPr="001F078B">
              <w:t>DC_1A_n77A</w:t>
            </w:r>
          </w:p>
          <w:p w:rsidR="00F42C77" w:rsidRPr="001F078B" w:rsidRDefault="00F42C77" w:rsidP="00F42C77">
            <w:pPr>
              <w:pStyle w:val="TAC"/>
              <w:keepNext w:val="0"/>
              <w:rPr>
                <w:noProof/>
                <w:lang w:eastAsia="zh-CN"/>
              </w:rPr>
            </w:pPr>
            <w:r w:rsidRPr="001F078B">
              <w:t>DC_11A_n77A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t>DC_1A-</w:t>
            </w:r>
            <w:r w:rsidRPr="001F078B">
              <w:rPr>
                <w:rFonts w:eastAsia="맑은 고딕"/>
              </w:rPr>
              <w:t>11A_</w:t>
            </w:r>
            <w:r w:rsidRPr="001F078B">
              <w:t>n</w:t>
            </w:r>
            <w:r w:rsidRPr="001F078B">
              <w:rPr>
                <w:rFonts w:eastAsia="맑은 고딕"/>
              </w:rPr>
              <w:t>78</w:t>
            </w:r>
            <w:r w:rsidRPr="001F078B">
              <w:t>A</w:t>
            </w:r>
          </w:p>
        </w:tc>
        <w:tc>
          <w:tcPr>
            <w:tcW w:w="4863" w:type="dxa"/>
            <w:vAlign w:val="center"/>
          </w:tcPr>
          <w:p w:rsidR="00F42C77" w:rsidRPr="001F078B" w:rsidRDefault="00F42C77" w:rsidP="00F42C77">
            <w:pPr>
              <w:pStyle w:val="TAC"/>
            </w:pPr>
            <w:r w:rsidRPr="001F078B">
              <w:t>DC_1A_n78A</w:t>
            </w:r>
          </w:p>
          <w:p w:rsidR="00F42C77" w:rsidRPr="001F078B" w:rsidRDefault="00F42C77" w:rsidP="00F42C77">
            <w:pPr>
              <w:pStyle w:val="TAC"/>
              <w:keepNext w:val="0"/>
              <w:rPr>
                <w:noProof/>
                <w:lang w:eastAsia="zh-CN"/>
              </w:rPr>
            </w:pPr>
            <w:r w:rsidRPr="001F078B">
              <w:t>DC_11A_n78A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rFonts w:cs="Arial"/>
              </w:rPr>
              <w:t>DC_1A-18A_n77A</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DC_1A_n77A</w:t>
            </w:r>
          </w:p>
          <w:p w:rsidR="00F42C77" w:rsidRPr="001F078B" w:rsidRDefault="00F42C77" w:rsidP="00F42C77">
            <w:pPr>
              <w:pStyle w:val="TAC"/>
              <w:keepNext w:val="0"/>
              <w:rPr>
                <w:noProof/>
                <w:lang w:eastAsia="zh-CN"/>
              </w:rPr>
            </w:pPr>
            <w:r w:rsidRPr="001F078B">
              <w:rPr>
                <w:noProof/>
                <w:lang w:eastAsia="zh-CN"/>
              </w:rPr>
              <w:t>DC_18A_n77A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rFonts w:cs="Arial"/>
              </w:rPr>
              <w:t>DC_1A-18A_n78A</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DC_1A_n78A</w:t>
            </w:r>
          </w:p>
          <w:p w:rsidR="00F42C77" w:rsidRPr="001F078B" w:rsidRDefault="00F42C77" w:rsidP="00F42C77">
            <w:pPr>
              <w:pStyle w:val="TAC"/>
              <w:keepNext w:val="0"/>
              <w:rPr>
                <w:noProof/>
                <w:lang w:eastAsia="zh-CN"/>
              </w:rPr>
            </w:pPr>
            <w:r w:rsidRPr="001F078B">
              <w:rPr>
                <w:noProof/>
                <w:lang w:eastAsia="zh-CN"/>
              </w:rPr>
              <w:t>DC_18A_n78A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rFonts w:cs="Arial"/>
              </w:rPr>
            </w:pPr>
            <w:r w:rsidRPr="001F078B">
              <w:rPr>
                <w:rFonts w:cs="Arial"/>
              </w:rPr>
              <w:t>DC_1A-18A_n79A</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DC_1A_n79A</w:t>
            </w:r>
          </w:p>
          <w:p w:rsidR="00F42C77" w:rsidRPr="001F078B" w:rsidRDefault="00F42C77" w:rsidP="00F42C77">
            <w:pPr>
              <w:pStyle w:val="TAC"/>
              <w:keepNext w:val="0"/>
              <w:rPr>
                <w:noProof/>
                <w:lang w:eastAsia="zh-CN"/>
              </w:rPr>
            </w:pPr>
            <w:r w:rsidRPr="001F078B">
              <w:rPr>
                <w:noProof/>
                <w:lang w:eastAsia="zh-CN"/>
              </w:rPr>
              <w:t>DC_18A_n79A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DC_1A-19A_n77A</w:t>
            </w:r>
            <w:r w:rsidRPr="001F078B">
              <w:rPr>
                <w:noProof/>
                <w:vertAlign w:val="superscript"/>
                <w:lang w:eastAsia="zh-CN"/>
              </w:rPr>
              <w:t>5</w:t>
            </w:r>
          </w:p>
          <w:p w:rsidR="00F42C77" w:rsidRPr="001F078B" w:rsidRDefault="00F42C77" w:rsidP="00F42C77">
            <w:pPr>
              <w:pStyle w:val="TAC"/>
              <w:keepNext w:val="0"/>
              <w:rPr>
                <w:noProof/>
                <w:lang w:eastAsia="zh-CN"/>
              </w:rPr>
            </w:pPr>
            <w:r w:rsidRPr="001F078B">
              <w:rPr>
                <w:noProof/>
                <w:lang w:eastAsia="zh-CN"/>
              </w:rPr>
              <w:t>DC_1A-19A_n77C</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DC_1A_n77A</w:t>
            </w:r>
          </w:p>
          <w:p w:rsidR="00F42C77" w:rsidRPr="001F078B" w:rsidRDefault="00F42C77" w:rsidP="00F42C77">
            <w:pPr>
              <w:pStyle w:val="TAC"/>
              <w:keepNext w:val="0"/>
              <w:rPr>
                <w:noProof/>
                <w:lang w:eastAsia="zh-CN"/>
              </w:rPr>
            </w:pPr>
            <w:r w:rsidRPr="001F078B">
              <w:rPr>
                <w:noProof/>
                <w:lang w:eastAsia="zh-CN"/>
              </w:rPr>
              <w:t>DC</w:t>
            </w:r>
            <w:r w:rsidRPr="001F078B">
              <w:rPr>
                <w:rFonts w:hint="eastAsia"/>
                <w:noProof/>
                <w:lang w:eastAsia="zh-CN"/>
              </w:rPr>
              <w:t xml:space="preserve"> </w:t>
            </w:r>
            <w:r w:rsidRPr="001F078B">
              <w:rPr>
                <w:noProof/>
                <w:lang w:eastAsia="zh-CN"/>
              </w:rPr>
              <w:t>19A_n77A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DC_1A-19A_n78A</w:t>
            </w:r>
            <w:r w:rsidRPr="001F078B">
              <w:rPr>
                <w:noProof/>
                <w:vertAlign w:val="superscript"/>
                <w:lang w:eastAsia="zh-CN"/>
              </w:rPr>
              <w:t>5</w:t>
            </w:r>
          </w:p>
          <w:p w:rsidR="00F42C77" w:rsidRPr="001F078B" w:rsidRDefault="00F42C77" w:rsidP="00F42C77">
            <w:pPr>
              <w:pStyle w:val="TAC"/>
              <w:keepNext w:val="0"/>
              <w:rPr>
                <w:noProof/>
                <w:lang w:eastAsia="zh-CN"/>
              </w:rPr>
            </w:pPr>
            <w:r w:rsidRPr="001F078B">
              <w:rPr>
                <w:noProof/>
                <w:lang w:eastAsia="zh-CN"/>
              </w:rPr>
              <w:t>DC_1A-19A_n78C</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DC_1A_n78A</w:t>
            </w:r>
          </w:p>
          <w:p w:rsidR="00F42C77" w:rsidRPr="001F078B" w:rsidRDefault="00F42C77" w:rsidP="00F42C77">
            <w:pPr>
              <w:pStyle w:val="TAC"/>
              <w:keepNext w:val="0"/>
              <w:rPr>
                <w:noProof/>
                <w:lang w:eastAsia="zh-CN"/>
              </w:rPr>
            </w:pPr>
            <w:r w:rsidRPr="001F078B">
              <w:rPr>
                <w:noProof/>
                <w:lang w:eastAsia="zh-CN"/>
              </w:rPr>
              <w:t>DC_19A_n78A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DC_1A-19A_n79A</w:t>
            </w:r>
            <w:r w:rsidRPr="001F078B">
              <w:rPr>
                <w:noProof/>
                <w:vertAlign w:val="superscript"/>
                <w:lang w:eastAsia="zh-CN"/>
              </w:rPr>
              <w:t>5</w:t>
            </w:r>
          </w:p>
          <w:p w:rsidR="00F42C77" w:rsidRPr="001F078B" w:rsidRDefault="00F42C77" w:rsidP="00F42C77">
            <w:pPr>
              <w:pStyle w:val="TAC"/>
              <w:keepNext w:val="0"/>
              <w:rPr>
                <w:noProof/>
                <w:lang w:eastAsia="zh-CN"/>
              </w:rPr>
            </w:pPr>
            <w:r w:rsidRPr="001F078B">
              <w:rPr>
                <w:noProof/>
                <w:lang w:eastAsia="zh-CN"/>
              </w:rPr>
              <w:t>DC_1A-19A_n79C</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DC_1A_n79A</w:t>
            </w:r>
          </w:p>
          <w:p w:rsidR="00F42C77" w:rsidRPr="001F078B" w:rsidRDefault="00F42C77" w:rsidP="00F42C77">
            <w:pPr>
              <w:pStyle w:val="TAC"/>
              <w:keepNext w:val="0"/>
              <w:rPr>
                <w:noProof/>
                <w:lang w:eastAsia="zh-CN"/>
              </w:rPr>
            </w:pPr>
            <w:r w:rsidRPr="001F078B">
              <w:rPr>
                <w:noProof/>
                <w:lang w:eastAsia="zh-CN"/>
              </w:rPr>
              <w:t>DC_19A_n79A</w:t>
            </w:r>
          </w:p>
        </w:tc>
      </w:tr>
      <w:tr w:rsidR="00F42C77" w:rsidRPr="001F078B" w:rsidTr="00E527C3">
        <w:trPr>
          <w:trHeight w:val="288"/>
          <w:jc w:val="center"/>
        </w:trPr>
        <w:tc>
          <w:tcPr>
            <w:tcW w:w="0" w:type="auto"/>
            <w:shd w:val="clear" w:color="auto" w:fill="auto"/>
            <w:noWrap/>
            <w:vAlign w:val="center"/>
          </w:tcPr>
          <w:p w:rsidR="00F42C77" w:rsidRDefault="00F42C77" w:rsidP="00F42C77">
            <w:pPr>
              <w:pStyle w:val="TAC"/>
              <w:keepNext w:val="0"/>
              <w:rPr>
                <w:rFonts w:cs="Arial"/>
                <w:lang w:eastAsia="ja-JP"/>
              </w:rPr>
            </w:pPr>
            <w:r w:rsidRPr="001F078B">
              <w:rPr>
                <w:rFonts w:cs="Arial"/>
                <w:lang w:eastAsia="ja-JP"/>
              </w:rPr>
              <w:t>DC_1A-20A_n3A</w:t>
            </w:r>
          </w:p>
          <w:p w:rsidR="00F42C77" w:rsidRPr="001F078B" w:rsidRDefault="00F42C77" w:rsidP="00F42C77">
            <w:pPr>
              <w:pStyle w:val="TAC"/>
              <w:keepNext w:val="0"/>
              <w:rPr>
                <w:noProof/>
                <w:lang w:eastAsia="zh-CN"/>
              </w:rPr>
            </w:pPr>
            <w:r>
              <w:rPr>
                <w:rFonts w:cs="Arial"/>
                <w:lang w:eastAsia="ja-JP"/>
              </w:rPr>
              <w:t>DC_1C-20A_n3A</w:t>
            </w:r>
          </w:p>
        </w:tc>
        <w:tc>
          <w:tcPr>
            <w:tcW w:w="4863" w:type="dxa"/>
            <w:vAlign w:val="center"/>
          </w:tcPr>
          <w:p w:rsidR="00F42C77" w:rsidRPr="001F078B" w:rsidRDefault="00F42C77" w:rsidP="00F42C77">
            <w:pPr>
              <w:pStyle w:val="TAH"/>
              <w:rPr>
                <w:b w:val="0"/>
                <w:lang w:val="en-US" w:eastAsia="fi-FI"/>
              </w:rPr>
            </w:pPr>
            <w:r w:rsidRPr="001F078B">
              <w:rPr>
                <w:b w:val="0"/>
                <w:lang w:val="en-US" w:eastAsia="fi-FI"/>
              </w:rPr>
              <w:t>DC_1A_n3A</w:t>
            </w:r>
          </w:p>
          <w:p w:rsidR="00F42C77" w:rsidRPr="001F078B" w:rsidRDefault="00F42C77" w:rsidP="00F42C77">
            <w:pPr>
              <w:pStyle w:val="TAC"/>
              <w:keepNext w:val="0"/>
              <w:rPr>
                <w:noProof/>
                <w:lang w:eastAsia="zh-CN"/>
              </w:rPr>
            </w:pPr>
            <w:r w:rsidRPr="001F078B">
              <w:rPr>
                <w:lang w:val="en-US" w:eastAsia="fi-FI"/>
              </w:rPr>
              <w:t>DC_20A_n3A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DC_1A-20A_n28A</w:t>
            </w:r>
            <w:r w:rsidRPr="001F078B">
              <w:rPr>
                <w:noProof/>
                <w:vertAlign w:val="superscript"/>
                <w:lang w:eastAsia="zh-CN"/>
              </w:rPr>
              <w:t>6</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DC_1A_n28A</w:t>
            </w:r>
          </w:p>
          <w:p w:rsidR="00F42C77" w:rsidRPr="001F078B" w:rsidRDefault="00F42C77" w:rsidP="00F42C77">
            <w:pPr>
              <w:pStyle w:val="TAC"/>
              <w:keepNext w:val="0"/>
              <w:rPr>
                <w:noProof/>
                <w:lang w:eastAsia="zh-CN"/>
              </w:rPr>
            </w:pPr>
            <w:r w:rsidRPr="001F078B">
              <w:rPr>
                <w:noProof/>
                <w:lang w:eastAsia="zh-CN"/>
              </w:rPr>
              <w:t>DC_20A_n28A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Pr>
                <w:szCs w:val="22"/>
                <w:lang w:val="en-US" w:eastAsia="zh-CN"/>
              </w:rPr>
              <w:t>DC_1A-20A_n38A</w:t>
            </w:r>
          </w:p>
        </w:tc>
        <w:tc>
          <w:tcPr>
            <w:tcW w:w="4863" w:type="dxa"/>
            <w:vAlign w:val="center"/>
          </w:tcPr>
          <w:p w:rsidR="00F42C77" w:rsidRPr="001F078B" w:rsidRDefault="00F42C77" w:rsidP="00F42C77">
            <w:pPr>
              <w:pStyle w:val="TAC"/>
              <w:keepNext w:val="0"/>
              <w:rPr>
                <w:noProof/>
                <w:lang w:eastAsia="zh-CN"/>
              </w:rPr>
            </w:pPr>
            <w:r>
              <w:rPr>
                <w:lang w:eastAsia="ja-JP"/>
              </w:rPr>
              <w:t>DC_</w:t>
            </w:r>
            <w:r>
              <w:rPr>
                <w:lang w:val="en-US" w:eastAsia="zh-CN"/>
              </w:rPr>
              <w:t>20</w:t>
            </w:r>
            <w:r>
              <w:rPr>
                <w:lang w:eastAsia="ja-JP"/>
              </w:rPr>
              <w:t>A_n</w:t>
            </w:r>
            <w:r>
              <w:rPr>
                <w:lang w:val="en-US" w:eastAsia="zh-CN"/>
              </w:rPr>
              <w:t>38</w:t>
            </w:r>
            <w:r>
              <w:rPr>
                <w:lang w:eastAsia="ja-JP"/>
              </w:rPr>
              <w:t>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DC_1A-20A_n78A</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DC_1A_n78A</w:t>
            </w:r>
          </w:p>
          <w:p w:rsidR="00F42C77" w:rsidRPr="001F078B" w:rsidRDefault="00F42C77" w:rsidP="00F42C77">
            <w:pPr>
              <w:pStyle w:val="TAC"/>
              <w:keepNext w:val="0"/>
              <w:rPr>
                <w:noProof/>
                <w:lang w:eastAsia="zh-CN"/>
              </w:rPr>
            </w:pPr>
            <w:r w:rsidRPr="001F078B">
              <w:rPr>
                <w:noProof/>
                <w:lang w:eastAsia="zh-CN"/>
              </w:rPr>
              <w:t>DC_20A_n78A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DC_1A-21A_n77A</w:t>
            </w:r>
            <w:r w:rsidRPr="001F078B">
              <w:rPr>
                <w:noProof/>
                <w:vertAlign w:val="superscript"/>
                <w:lang w:eastAsia="zh-CN"/>
              </w:rPr>
              <w:t>5</w:t>
            </w:r>
          </w:p>
          <w:p w:rsidR="00F42C77" w:rsidRPr="001F078B" w:rsidRDefault="00F42C77" w:rsidP="00F42C77">
            <w:pPr>
              <w:pStyle w:val="TAC"/>
              <w:keepNext w:val="0"/>
              <w:rPr>
                <w:noProof/>
                <w:lang w:eastAsia="zh-CN"/>
              </w:rPr>
            </w:pPr>
            <w:r w:rsidRPr="001F078B">
              <w:rPr>
                <w:noProof/>
                <w:lang w:eastAsia="zh-CN"/>
              </w:rPr>
              <w:t>DC_1A-21A_n77C</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DC_1A_n77A</w:t>
            </w:r>
          </w:p>
          <w:p w:rsidR="00F42C77" w:rsidRPr="001F078B" w:rsidRDefault="00F42C77" w:rsidP="00F42C77">
            <w:pPr>
              <w:pStyle w:val="TAC"/>
              <w:keepNext w:val="0"/>
              <w:rPr>
                <w:noProof/>
                <w:lang w:eastAsia="zh-CN"/>
              </w:rPr>
            </w:pPr>
            <w:r w:rsidRPr="001F078B">
              <w:rPr>
                <w:noProof/>
                <w:lang w:eastAsia="zh-CN"/>
              </w:rPr>
              <w:t>DC_21A_n77A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DC_1A-21A_n78A</w:t>
            </w:r>
            <w:r w:rsidRPr="001F078B">
              <w:rPr>
                <w:noProof/>
                <w:vertAlign w:val="superscript"/>
                <w:lang w:eastAsia="zh-CN"/>
              </w:rPr>
              <w:t>5</w:t>
            </w:r>
          </w:p>
          <w:p w:rsidR="00F42C77" w:rsidRPr="001F078B" w:rsidRDefault="00F42C77" w:rsidP="00F42C77">
            <w:pPr>
              <w:pStyle w:val="TAC"/>
              <w:keepNext w:val="0"/>
              <w:rPr>
                <w:noProof/>
                <w:lang w:eastAsia="zh-CN"/>
              </w:rPr>
            </w:pPr>
            <w:r w:rsidRPr="001F078B">
              <w:rPr>
                <w:noProof/>
                <w:lang w:eastAsia="zh-CN"/>
              </w:rPr>
              <w:t>DC_1A-21A_n78C</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DC_1A_n78A</w:t>
            </w:r>
          </w:p>
          <w:p w:rsidR="00F42C77" w:rsidRPr="001F078B" w:rsidRDefault="00F42C77" w:rsidP="00F42C77">
            <w:pPr>
              <w:pStyle w:val="TAC"/>
              <w:keepNext w:val="0"/>
              <w:rPr>
                <w:noProof/>
                <w:lang w:eastAsia="zh-CN"/>
              </w:rPr>
            </w:pPr>
            <w:r w:rsidRPr="001F078B">
              <w:rPr>
                <w:noProof/>
                <w:lang w:eastAsia="zh-CN"/>
              </w:rPr>
              <w:t>DC_21A_n78A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DC_1A-21A_n79A</w:t>
            </w:r>
            <w:r w:rsidRPr="001F078B">
              <w:rPr>
                <w:noProof/>
                <w:vertAlign w:val="superscript"/>
                <w:lang w:eastAsia="zh-CN"/>
              </w:rPr>
              <w:t>5</w:t>
            </w:r>
          </w:p>
          <w:p w:rsidR="00F42C77" w:rsidRPr="001F078B" w:rsidRDefault="00F42C77" w:rsidP="00F42C77">
            <w:pPr>
              <w:pStyle w:val="TAC"/>
              <w:keepNext w:val="0"/>
              <w:rPr>
                <w:noProof/>
                <w:lang w:eastAsia="zh-CN"/>
              </w:rPr>
            </w:pPr>
            <w:r w:rsidRPr="001F078B">
              <w:rPr>
                <w:noProof/>
                <w:lang w:eastAsia="zh-CN"/>
              </w:rPr>
              <w:t>DC_1A-21A_n79C</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DC_1A_n79A</w:t>
            </w:r>
          </w:p>
          <w:p w:rsidR="00F42C77" w:rsidRPr="001F078B" w:rsidRDefault="00F42C77" w:rsidP="00F42C77">
            <w:pPr>
              <w:pStyle w:val="TAC"/>
              <w:keepNext w:val="0"/>
              <w:rPr>
                <w:noProof/>
                <w:lang w:eastAsia="zh-CN"/>
              </w:rPr>
            </w:pPr>
            <w:r w:rsidRPr="001F078B">
              <w:rPr>
                <w:noProof/>
                <w:lang w:eastAsia="zh-CN"/>
              </w:rPr>
              <w:t>DC_21A_n79A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rFonts w:cs="Arial"/>
                <w:lang w:eastAsia="ja-JP"/>
              </w:rPr>
              <w:t>DC_1A-28A_n5A</w:t>
            </w:r>
            <w:r w:rsidRPr="001F078B">
              <w:rPr>
                <w:noProof/>
                <w:vertAlign w:val="superscript"/>
                <w:lang w:eastAsia="zh-CN"/>
              </w:rPr>
              <w:t>6</w:t>
            </w:r>
          </w:p>
        </w:tc>
        <w:tc>
          <w:tcPr>
            <w:tcW w:w="4863" w:type="dxa"/>
            <w:vAlign w:val="center"/>
          </w:tcPr>
          <w:p w:rsidR="00F42C77" w:rsidRPr="001F078B" w:rsidRDefault="00F42C77" w:rsidP="00F42C77">
            <w:pPr>
              <w:pStyle w:val="TAH"/>
              <w:rPr>
                <w:b w:val="0"/>
                <w:lang w:val="en-US" w:eastAsia="fi-FI"/>
              </w:rPr>
            </w:pPr>
            <w:r w:rsidRPr="001F078B">
              <w:rPr>
                <w:b w:val="0"/>
                <w:lang w:val="en-US" w:eastAsia="fi-FI"/>
              </w:rPr>
              <w:t>DC_1A_n5A</w:t>
            </w:r>
          </w:p>
          <w:p w:rsidR="00F42C77" w:rsidRPr="001F078B" w:rsidRDefault="00F42C77" w:rsidP="00F42C77">
            <w:pPr>
              <w:pStyle w:val="TAC"/>
              <w:keepNext w:val="0"/>
              <w:rPr>
                <w:noProof/>
                <w:lang w:eastAsia="zh-CN"/>
              </w:rPr>
            </w:pPr>
            <w:r w:rsidRPr="001F078B">
              <w:rPr>
                <w:lang w:val="en-US" w:eastAsia="fi-FI"/>
              </w:rPr>
              <w:t>DC_28A_n5A</w:t>
            </w:r>
          </w:p>
        </w:tc>
      </w:tr>
      <w:tr w:rsidR="00F42C77" w:rsidRPr="001F078B" w:rsidTr="00E527C3">
        <w:trPr>
          <w:trHeight w:val="288"/>
          <w:jc w:val="center"/>
        </w:trPr>
        <w:tc>
          <w:tcPr>
            <w:tcW w:w="0" w:type="auto"/>
            <w:shd w:val="clear" w:color="auto" w:fill="auto"/>
            <w:noWrap/>
            <w:vAlign w:val="center"/>
          </w:tcPr>
          <w:p w:rsidR="00F42C77" w:rsidRDefault="00F42C77" w:rsidP="00F42C77">
            <w:pPr>
              <w:pStyle w:val="TAC"/>
              <w:rPr>
                <w:rFonts w:cs="Arial"/>
                <w:lang w:eastAsia="ja-JP"/>
              </w:rPr>
            </w:pPr>
            <w:r>
              <w:rPr>
                <w:rFonts w:cs="Arial"/>
                <w:lang w:eastAsia="ja-JP"/>
              </w:rPr>
              <w:lastRenderedPageBreak/>
              <w:t>DC_1A-28A_n7A</w:t>
            </w:r>
          </w:p>
          <w:p w:rsidR="00F42C77" w:rsidRPr="001F078B" w:rsidRDefault="00F42C77" w:rsidP="00F42C77">
            <w:pPr>
              <w:pStyle w:val="TAC"/>
              <w:keepNext w:val="0"/>
              <w:rPr>
                <w:rFonts w:cs="Arial"/>
                <w:lang w:eastAsia="ja-JP"/>
              </w:rPr>
            </w:pPr>
            <w:r>
              <w:rPr>
                <w:rFonts w:cs="Arial"/>
                <w:lang w:eastAsia="ja-JP"/>
              </w:rPr>
              <w:t>DC_1A-28A_n7B</w:t>
            </w:r>
          </w:p>
        </w:tc>
        <w:tc>
          <w:tcPr>
            <w:tcW w:w="4863" w:type="dxa"/>
            <w:vAlign w:val="center"/>
          </w:tcPr>
          <w:p w:rsidR="00F42C77" w:rsidRPr="009D4472" w:rsidRDefault="00F42C77" w:rsidP="00F42C77">
            <w:pPr>
              <w:pStyle w:val="TAH"/>
              <w:rPr>
                <w:b w:val="0"/>
                <w:lang w:eastAsia="fi-FI"/>
              </w:rPr>
            </w:pPr>
            <w:r w:rsidRPr="009D4472">
              <w:rPr>
                <w:b w:val="0"/>
                <w:lang w:eastAsia="fi-FI"/>
              </w:rPr>
              <w:t>DC_1A_n7A</w:t>
            </w:r>
          </w:p>
          <w:p w:rsidR="00F42C77" w:rsidRPr="009D4472" w:rsidRDefault="00F42C77" w:rsidP="00F42C77">
            <w:pPr>
              <w:pStyle w:val="TAH"/>
              <w:rPr>
                <w:b w:val="0"/>
                <w:lang w:eastAsia="fi-FI"/>
              </w:rPr>
            </w:pPr>
            <w:r w:rsidRPr="009D4472">
              <w:rPr>
                <w:b w:val="0"/>
                <w:lang w:eastAsia="fi-FI"/>
              </w:rPr>
              <w:t>DC_28A_n7A</w:t>
            </w:r>
          </w:p>
          <w:p w:rsidR="00F42C77" w:rsidRPr="009D4472" w:rsidRDefault="00F42C77" w:rsidP="00F42C77">
            <w:pPr>
              <w:pStyle w:val="TAH"/>
              <w:rPr>
                <w:b w:val="0"/>
                <w:lang w:eastAsia="fi-FI"/>
              </w:rPr>
            </w:pPr>
            <w:r w:rsidRPr="009D4472">
              <w:rPr>
                <w:b w:val="0"/>
                <w:lang w:eastAsia="fi-FI"/>
              </w:rPr>
              <w:t>DC_1A_n7B</w:t>
            </w:r>
          </w:p>
          <w:p w:rsidR="00F42C77" w:rsidRPr="001F078B" w:rsidRDefault="00F42C77" w:rsidP="00F42C77">
            <w:pPr>
              <w:pStyle w:val="TAH"/>
              <w:rPr>
                <w:b w:val="0"/>
                <w:lang w:val="en-US" w:eastAsia="fi-FI"/>
              </w:rPr>
            </w:pPr>
            <w:r>
              <w:rPr>
                <w:b w:val="0"/>
                <w:lang w:val="fi-FI" w:eastAsia="fi-FI"/>
              </w:rPr>
              <w:t>DC_28A_n7B</w:t>
            </w:r>
          </w:p>
        </w:tc>
      </w:tr>
      <w:tr w:rsidR="00F42C77" w:rsidRPr="001F078B" w:rsidTr="00E527C3">
        <w:trPr>
          <w:trHeight w:val="288"/>
          <w:jc w:val="center"/>
        </w:trPr>
        <w:tc>
          <w:tcPr>
            <w:tcW w:w="0" w:type="auto"/>
            <w:shd w:val="clear" w:color="auto" w:fill="auto"/>
            <w:noWrap/>
            <w:vAlign w:val="center"/>
          </w:tcPr>
          <w:p w:rsidR="00F42C77" w:rsidRDefault="00F42C77" w:rsidP="00F42C77">
            <w:pPr>
              <w:pStyle w:val="TAC"/>
              <w:rPr>
                <w:rFonts w:cs="Arial"/>
                <w:lang w:eastAsia="ja-JP"/>
              </w:rPr>
            </w:pPr>
            <w:r>
              <w:rPr>
                <w:rFonts w:cs="Arial"/>
                <w:lang w:eastAsia="ja-JP"/>
              </w:rPr>
              <w:t>DC_1A-1A-28A_n7A</w:t>
            </w:r>
          </w:p>
          <w:p w:rsidR="00F42C77" w:rsidRPr="001F078B" w:rsidRDefault="00F42C77" w:rsidP="00F42C77">
            <w:pPr>
              <w:pStyle w:val="TAC"/>
              <w:keepNext w:val="0"/>
              <w:rPr>
                <w:rFonts w:cs="Arial"/>
                <w:lang w:eastAsia="ja-JP"/>
              </w:rPr>
            </w:pPr>
            <w:r>
              <w:rPr>
                <w:rFonts w:cs="Arial"/>
                <w:lang w:eastAsia="ja-JP"/>
              </w:rPr>
              <w:t>DC_1A-1A-28A_n7B</w:t>
            </w:r>
          </w:p>
        </w:tc>
        <w:tc>
          <w:tcPr>
            <w:tcW w:w="4863" w:type="dxa"/>
            <w:vAlign w:val="center"/>
          </w:tcPr>
          <w:p w:rsidR="00F42C77" w:rsidRPr="009D4472" w:rsidRDefault="00F42C77" w:rsidP="00F42C77">
            <w:pPr>
              <w:pStyle w:val="TAH"/>
              <w:rPr>
                <w:b w:val="0"/>
                <w:lang w:eastAsia="fi-FI"/>
              </w:rPr>
            </w:pPr>
            <w:r w:rsidRPr="009D4472">
              <w:rPr>
                <w:b w:val="0"/>
                <w:lang w:eastAsia="fi-FI"/>
              </w:rPr>
              <w:t>DC_1A_n7A</w:t>
            </w:r>
          </w:p>
          <w:p w:rsidR="00F42C77" w:rsidRPr="009D4472" w:rsidRDefault="00F42C77" w:rsidP="00F42C77">
            <w:pPr>
              <w:pStyle w:val="TAH"/>
              <w:rPr>
                <w:b w:val="0"/>
                <w:lang w:eastAsia="fi-FI"/>
              </w:rPr>
            </w:pPr>
            <w:r w:rsidRPr="009D4472">
              <w:rPr>
                <w:b w:val="0"/>
                <w:lang w:eastAsia="fi-FI"/>
              </w:rPr>
              <w:t>DC_28A_n7A</w:t>
            </w:r>
          </w:p>
          <w:p w:rsidR="00F42C77" w:rsidRPr="009D4472" w:rsidRDefault="00F42C77" w:rsidP="00F42C77">
            <w:pPr>
              <w:pStyle w:val="TAH"/>
              <w:rPr>
                <w:b w:val="0"/>
                <w:lang w:eastAsia="fi-FI"/>
              </w:rPr>
            </w:pPr>
            <w:r w:rsidRPr="009D4472">
              <w:rPr>
                <w:b w:val="0"/>
                <w:lang w:eastAsia="fi-FI"/>
              </w:rPr>
              <w:t>DC_1A_n7B</w:t>
            </w:r>
          </w:p>
          <w:p w:rsidR="00F42C77" w:rsidRPr="001F078B" w:rsidRDefault="00F42C77" w:rsidP="00F42C77">
            <w:pPr>
              <w:pStyle w:val="TAH"/>
              <w:rPr>
                <w:b w:val="0"/>
                <w:lang w:val="en-US" w:eastAsia="fi-FI"/>
              </w:rPr>
            </w:pPr>
            <w:r>
              <w:rPr>
                <w:b w:val="0"/>
                <w:lang w:val="fi-FI" w:eastAsia="fi-FI"/>
              </w:rPr>
              <w:t>DC_28A_n7B</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DC_1A-28A_n77A</w:t>
            </w:r>
            <w:r w:rsidRPr="001F078B">
              <w:rPr>
                <w:noProof/>
                <w:vertAlign w:val="superscript"/>
                <w:lang w:eastAsia="zh-CN"/>
              </w:rPr>
              <w:t>5</w:t>
            </w:r>
          </w:p>
          <w:p w:rsidR="00F42C77" w:rsidRPr="001F078B" w:rsidRDefault="00F42C77" w:rsidP="00F42C77">
            <w:pPr>
              <w:pStyle w:val="TAC"/>
              <w:keepNext w:val="0"/>
              <w:rPr>
                <w:noProof/>
                <w:lang w:eastAsia="zh-CN"/>
              </w:rPr>
            </w:pPr>
            <w:r w:rsidRPr="001F078B">
              <w:rPr>
                <w:noProof/>
                <w:lang w:eastAsia="zh-CN"/>
              </w:rPr>
              <w:t>DC_1A-28A_n77C</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DC_1A_n77A</w:t>
            </w:r>
          </w:p>
          <w:p w:rsidR="00F42C77" w:rsidRPr="001F078B" w:rsidRDefault="00F42C77" w:rsidP="00F42C77">
            <w:pPr>
              <w:pStyle w:val="TAC"/>
              <w:keepNext w:val="0"/>
              <w:rPr>
                <w:noProof/>
                <w:lang w:eastAsia="zh-CN"/>
              </w:rPr>
            </w:pPr>
            <w:r w:rsidRPr="001F078B">
              <w:rPr>
                <w:noProof/>
                <w:lang w:eastAsia="zh-CN"/>
              </w:rPr>
              <w:t>DC_28A_n77A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DC_1A-28A_n78A</w:t>
            </w:r>
            <w:r w:rsidRPr="001F078B">
              <w:rPr>
                <w:noProof/>
                <w:vertAlign w:val="superscript"/>
                <w:lang w:eastAsia="zh-CN"/>
              </w:rPr>
              <w:t>5</w:t>
            </w:r>
          </w:p>
          <w:p w:rsidR="00F42C77" w:rsidRPr="001F078B" w:rsidRDefault="00F42C77" w:rsidP="00F42C77">
            <w:pPr>
              <w:pStyle w:val="TAC"/>
              <w:keepNext w:val="0"/>
              <w:rPr>
                <w:noProof/>
                <w:lang w:eastAsia="zh-CN"/>
              </w:rPr>
            </w:pPr>
            <w:r w:rsidRPr="001F078B">
              <w:rPr>
                <w:noProof/>
                <w:lang w:eastAsia="zh-CN"/>
              </w:rPr>
              <w:t>DC_1A-28A_n78C</w:t>
            </w:r>
            <w:r w:rsidRPr="001F078B">
              <w:rPr>
                <w:noProof/>
                <w:vertAlign w:val="superscript"/>
                <w:lang w:eastAsia="zh-CN"/>
              </w:rPr>
              <w:t>5</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DC_1A_n78A</w:t>
            </w:r>
          </w:p>
          <w:p w:rsidR="00F42C77" w:rsidRPr="001F078B" w:rsidRDefault="00F42C77" w:rsidP="00F42C77">
            <w:pPr>
              <w:pStyle w:val="TAC"/>
              <w:keepNext w:val="0"/>
              <w:rPr>
                <w:noProof/>
                <w:lang w:eastAsia="zh-CN"/>
              </w:rPr>
            </w:pPr>
            <w:r w:rsidRPr="001F078B">
              <w:rPr>
                <w:noProof/>
                <w:lang w:eastAsia="zh-CN"/>
              </w:rPr>
              <w:t>DC_28A_n78A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rFonts w:eastAsia="맑은 고딕"/>
                <w:noProof/>
                <w:lang w:eastAsia="ko-KR"/>
              </w:rPr>
              <w:t>DC_1A_n28A-n78A</w:t>
            </w:r>
            <w:r w:rsidRPr="001F078B">
              <w:rPr>
                <w:rFonts w:hint="eastAsia"/>
                <w:noProof/>
                <w:vertAlign w:val="superscript"/>
                <w:lang w:eastAsia="zh-CN"/>
              </w:rPr>
              <w:t>5</w:t>
            </w:r>
          </w:p>
        </w:tc>
        <w:tc>
          <w:tcPr>
            <w:tcW w:w="4863" w:type="dxa"/>
            <w:vAlign w:val="center"/>
          </w:tcPr>
          <w:p w:rsidR="00F42C77" w:rsidRPr="001F078B" w:rsidRDefault="00F42C77" w:rsidP="00F42C77">
            <w:pPr>
              <w:pStyle w:val="TAC"/>
              <w:keepNext w:val="0"/>
              <w:rPr>
                <w:rFonts w:eastAsia="맑은 고딕"/>
                <w:noProof/>
                <w:lang w:eastAsia="ko-KR"/>
              </w:rPr>
            </w:pPr>
            <w:r w:rsidRPr="001F078B">
              <w:rPr>
                <w:rFonts w:eastAsia="맑은 고딕"/>
                <w:noProof/>
                <w:lang w:eastAsia="ko-KR"/>
              </w:rPr>
              <w:t>DC_1A_n28A</w:t>
            </w:r>
          </w:p>
          <w:p w:rsidR="00F42C77" w:rsidRPr="001F078B" w:rsidRDefault="00F42C77" w:rsidP="00F42C77">
            <w:pPr>
              <w:pStyle w:val="TAC"/>
              <w:keepNext w:val="0"/>
              <w:rPr>
                <w:noProof/>
                <w:lang w:eastAsia="zh-CN"/>
              </w:rPr>
            </w:pPr>
            <w:r w:rsidRPr="001F078B">
              <w:rPr>
                <w:rFonts w:eastAsia="맑은 고딕"/>
                <w:noProof/>
                <w:lang w:eastAsia="ko-KR"/>
              </w:rPr>
              <w:t>DC_1A_n78A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DC_1A-28A_n79A</w:t>
            </w:r>
          </w:p>
          <w:p w:rsidR="00F42C77" w:rsidRPr="001F078B" w:rsidRDefault="00F42C77" w:rsidP="00F42C77">
            <w:pPr>
              <w:pStyle w:val="TAC"/>
              <w:keepNext w:val="0"/>
              <w:rPr>
                <w:noProof/>
                <w:lang w:eastAsia="zh-CN"/>
              </w:rPr>
            </w:pPr>
            <w:r w:rsidRPr="001F078B">
              <w:rPr>
                <w:noProof/>
                <w:lang w:eastAsia="zh-CN"/>
              </w:rPr>
              <w:t>DC_1A-28A_n79C</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DC_1A_n79A</w:t>
            </w:r>
          </w:p>
          <w:p w:rsidR="00F42C77" w:rsidRPr="001F078B" w:rsidRDefault="00F42C77" w:rsidP="00F42C77">
            <w:pPr>
              <w:pStyle w:val="TAC"/>
              <w:keepNext w:val="0"/>
              <w:rPr>
                <w:noProof/>
                <w:lang w:eastAsia="zh-CN"/>
              </w:rPr>
            </w:pPr>
            <w:r w:rsidRPr="001F078B">
              <w:rPr>
                <w:noProof/>
                <w:lang w:eastAsia="zh-CN"/>
              </w:rPr>
              <w:t>DC_28A_n79A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rFonts w:eastAsia="맑은 고딕" w:hint="eastAsia"/>
                <w:noProof/>
                <w:lang w:eastAsia="ko-KR"/>
              </w:rPr>
              <w:t>DC_1A_n40A-n78A</w:t>
            </w:r>
          </w:p>
        </w:tc>
        <w:tc>
          <w:tcPr>
            <w:tcW w:w="4863" w:type="dxa"/>
            <w:vAlign w:val="center"/>
          </w:tcPr>
          <w:p w:rsidR="00F42C77" w:rsidRPr="001F078B" w:rsidRDefault="00F42C77" w:rsidP="00F42C77">
            <w:pPr>
              <w:pStyle w:val="TAC"/>
              <w:rPr>
                <w:rFonts w:eastAsia="맑은 고딕"/>
                <w:noProof/>
                <w:lang w:eastAsia="ko-KR"/>
              </w:rPr>
            </w:pPr>
            <w:r w:rsidRPr="001F078B">
              <w:rPr>
                <w:rFonts w:eastAsia="맑은 고딕" w:hint="eastAsia"/>
                <w:noProof/>
                <w:lang w:eastAsia="ko-KR"/>
              </w:rPr>
              <w:t>DC_1A_n40A</w:t>
            </w:r>
          </w:p>
          <w:p w:rsidR="00F42C77" w:rsidRPr="001F078B" w:rsidRDefault="00F42C77" w:rsidP="00F42C77">
            <w:pPr>
              <w:pStyle w:val="TAC"/>
              <w:keepNext w:val="0"/>
              <w:rPr>
                <w:noProof/>
                <w:lang w:eastAsia="zh-CN"/>
              </w:rPr>
            </w:pPr>
            <w:r w:rsidRPr="001F078B">
              <w:rPr>
                <w:rFonts w:eastAsia="맑은 고딕"/>
                <w:noProof/>
                <w:lang w:eastAsia="ko-KR"/>
              </w:rPr>
              <w:t>DC_1A_n78A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rFonts w:cs="Arial"/>
                <w:lang w:eastAsia="ja-JP"/>
              </w:rPr>
            </w:pPr>
            <w:r w:rsidRPr="001F078B">
              <w:rPr>
                <w:rFonts w:cs="Arial"/>
                <w:lang w:eastAsia="ja-JP"/>
              </w:rPr>
              <w:t>DC_1A-41A_n77A</w:t>
            </w:r>
          </w:p>
          <w:p w:rsidR="00F42C77" w:rsidRPr="001F078B" w:rsidRDefault="00F42C77" w:rsidP="00F42C77">
            <w:pPr>
              <w:pStyle w:val="TAC"/>
              <w:keepNext w:val="0"/>
              <w:rPr>
                <w:noProof/>
                <w:lang w:eastAsia="zh-CN"/>
              </w:rPr>
            </w:pPr>
            <w:r w:rsidRPr="001F078B">
              <w:rPr>
                <w:rFonts w:cs="Arial"/>
                <w:lang w:eastAsia="ja-JP"/>
              </w:rPr>
              <w:t>DC_1A-41C_n77A</w:t>
            </w:r>
          </w:p>
        </w:tc>
        <w:tc>
          <w:tcPr>
            <w:tcW w:w="4863" w:type="dxa"/>
            <w:vAlign w:val="center"/>
          </w:tcPr>
          <w:p w:rsidR="00F42C77" w:rsidRPr="001F078B" w:rsidRDefault="00F42C77" w:rsidP="00F42C77">
            <w:pPr>
              <w:pStyle w:val="TAC"/>
              <w:keepNext w:val="0"/>
              <w:rPr>
                <w:rFonts w:cs="Arial"/>
                <w:lang w:eastAsia="ja-JP"/>
              </w:rPr>
            </w:pPr>
            <w:r w:rsidRPr="001F078B">
              <w:rPr>
                <w:rFonts w:cs="Arial"/>
                <w:lang w:eastAsia="ja-JP"/>
              </w:rPr>
              <w:t>DC_1A_n77A</w:t>
            </w:r>
          </w:p>
          <w:p w:rsidR="00F42C77" w:rsidRPr="001F078B" w:rsidRDefault="00F42C77" w:rsidP="00F42C77">
            <w:pPr>
              <w:pStyle w:val="TAC"/>
              <w:keepNext w:val="0"/>
              <w:rPr>
                <w:rFonts w:cs="Arial"/>
                <w:lang w:eastAsia="ja-JP"/>
              </w:rPr>
            </w:pPr>
            <w:r w:rsidRPr="001F078B">
              <w:rPr>
                <w:rFonts w:cs="Arial"/>
                <w:lang w:eastAsia="ja-JP"/>
              </w:rPr>
              <w:t>DC_41A_n77A</w:t>
            </w:r>
          </w:p>
          <w:p w:rsidR="00F42C77" w:rsidRPr="001F078B" w:rsidRDefault="00F42C77" w:rsidP="00F42C77">
            <w:pPr>
              <w:pStyle w:val="TAC"/>
              <w:keepNext w:val="0"/>
              <w:rPr>
                <w:noProof/>
                <w:lang w:eastAsia="zh-CN"/>
              </w:rPr>
            </w:pP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rFonts w:cs="Arial"/>
                <w:lang w:eastAsia="ja-JP"/>
              </w:rPr>
            </w:pPr>
            <w:r w:rsidRPr="001F078B">
              <w:rPr>
                <w:rFonts w:cs="Arial"/>
                <w:lang w:eastAsia="ja-JP"/>
              </w:rPr>
              <w:t>DC_1A-41A_n78A</w:t>
            </w:r>
          </w:p>
          <w:p w:rsidR="00F42C77" w:rsidRPr="001F078B" w:rsidRDefault="00F42C77" w:rsidP="00F42C77">
            <w:pPr>
              <w:pStyle w:val="TAC"/>
              <w:keepNext w:val="0"/>
              <w:rPr>
                <w:noProof/>
                <w:lang w:eastAsia="zh-CN"/>
              </w:rPr>
            </w:pPr>
            <w:r w:rsidRPr="001F078B">
              <w:rPr>
                <w:rFonts w:cs="Arial"/>
                <w:lang w:eastAsia="ja-JP"/>
              </w:rPr>
              <w:t>DC_1A-41C_n78A</w:t>
            </w:r>
          </w:p>
        </w:tc>
        <w:tc>
          <w:tcPr>
            <w:tcW w:w="4863" w:type="dxa"/>
            <w:vAlign w:val="center"/>
          </w:tcPr>
          <w:p w:rsidR="00F42C77" w:rsidRPr="001F078B" w:rsidRDefault="00F42C77" w:rsidP="00F42C77">
            <w:pPr>
              <w:pStyle w:val="TAC"/>
              <w:keepNext w:val="0"/>
              <w:rPr>
                <w:rFonts w:cs="Arial"/>
                <w:lang w:eastAsia="ja-JP"/>
              </w:rPr>
            </w:pPr>
            <w:r w:rsidRPr="001F078B">
              <w:rPr>
                <w:rFonts w:cs="Arial"/>
                <w:lang w:eastAsia="ja-JP"/>
              </w:rPr>
              <w:t>DC_1A_n78A</w:t>
            </w:r>
          </w:p>
          <w:p w:rsidR="00F42C77" w:rsidRPr="001F078B" w:rsidRDefault="00F42C77" w:rsidP="00F42C77">
            <w:pPr>
              <w:pStyle w:val="TAC"/>
              <w:keepNext w:val="0"/>
              <w:rPr>
                <w:rFonts w:cs="Arial"/>
                <w:lang w:eastAsia="ja-JP"/>
              </w:rPr>
            </w:pPr>
            <w:r w:rsidRPr="001F078B">
              <w:rPr>
                <w:rFonts w:cs="Arial"/>
                <w:lang w:eastAsia="ja-JP"/>
              </w:rPr>
              <w:t>DC_41A_n78A</w:t>
            </w:r>
          </w:p>
          <w:p w:rsidR="00F42C77" w:rsidRPr="001F078B" w:rsidRDefault="00F42C77" w:rsidP="00F42C77">
            <w:pPr>
              <w:pStyle w:val="TAC"/>
              <w:keepNext w:val="0"/>
              <w:rPr>
                <w:noProof/>
                <w:lang w:eastAsia="zh-CN"/>
              </w:rPr>
            </w:pPr>
          </w:p>
        </w:tc>
      </w:tr>
      <w:tr w:rsidR="00F42C77" w:rsidRPr="001F078B" w:rsidTr="00E527C3">
        <w:trPr>
          <w:trHeight w:val="288"/>
          <w:jc w:val="center"/>
        </w:trPr>
        <w:tc>
          <w:tcPr>
            <w:tcW w:w="0" w:type="auto"/>
            <w:shd w:val="clear" w:color="auto" w:fill="auto"/>
            <w:noWrap/>
            <w:vAlign w:val="center"/>
          </w:tcPr>
          <w:p w:rsidR="00F42C77" w:rsidRDefault="00F42C77" w:rsidP="00F42C77">
            <w:pPr>
              <w:pStyle w:val="TAC"/>
              <w:keepNext w:val="0"/>
              <w:rPr>
                <w:rFonts w:cs="Arial"/>
                <w:lang w:eastAsia="ja-JP"/>
              </w:rPr>
            </w:pPr>
            <w:r w:rsidRPr="001F078B">
              <w:rPr>
                <w:rFonts w:cs="Arial"/>
                <w:lang w:eastAsia="ja-JP"/>
              </w:rPr>
              <w:t>DC_1A-41</w:t>
            </w:r>
            <w:r>
              <w:rPr>
                <w:rFonts w:cs="Arial"/>
                <w:lang w:eastAsia="ja-JP"/>
              </w:rPr>
              <w:t>A</w:t>
            </w:r>
            <w:r w:rsidRPr="001F078B">
              <w:rPr>
                <w:rFonts w:cs="Arial"/>
                <w:lang w:eastAsia="ja-JP"/>
              </w:rPr>
              <w:t>_n79A</w:t>
            </w:r>
          </w:p>
          <w:p w:rsidR="00F42C77" w:rsidRPr="001F078B" w:rsidRDefault="00F42C77" w:rsidP="00F42C77">
            <w:pPr>
              <w:pStyle w:val="TAC"/>
              <w:keepNext w:val="0"/>
              <w:rPr>
                <w:noProof/>
                <w:lang w:eastAsia="zh-CN"/>
              </w:rPr>
            </w:pPr>
            <w:r w:rsidRPr="001F078B">
              <w:rPr>
                <w:rFonts w:cs="Arial"/>
                <w:lang w:eastAsia="ja-JP"/>
              </w:rPr>
              <w:t>DC_1A-41C_n79A</w:t>
            </w:r>
          </w:p>
        </w:tc>
        <w:tc>
          <w:tcPr>
            <w:tcW w:w="4863" w:type="dxa"/>
            <w:vAlign w:val="center"/>
          </w:tcPr>
          <w:p w:rsidR="00F42C77" w:rsidRPr="001F078B" w:rsidRDefault="00F42C77" w:rsidP="00F42C77">
            <w:pPr>
              <w:pStyle w:val="TAC"/>
              <w:keepNext w:val="0"/>
              <w:rPr>
                <w:rFonts w:cs="Arial"/>
                <w:lang w:eastAsia="ja-JP"/>
              </w:rPr>
            </w:pPr>
            <w:r w:rsidRPr="001F078B">
              <w:rPr>
                <w:rFonts w:cs="Arial"/>
                <w:lang w:eastAsia="ja-JP"/>
              </w:rPr>
              <w:t>DC_1A_n79A</w:t>
            </w:r>
          </w:p>
          <w:p w:rsidR="00F42C77" w:rsidRPr="001F078B" w:rsidRDefault="00F42C77" w:rsidP="00F42C77">
            <w:pPr>
              <w:pStyle w:val="TAC"/>
              <w:keepNext w:val="0"/>
              <w:rPr>
                <w:noProof/>
                <w:lang w:eastAsia="zh-CN"/>
              </w:rPr>
            </w:pP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DC_1A-42A_n77A</w:t>
            </w:r>
          </w:p>
          <w:p w:rsidR="00F42C77" w:rsidRPr="001F078B" w:rsidRDefault="00F42C77" w:rsidP="00F42C77">
            <w:pPr>
              <w:pStyle w:val="TAC"/>
              <w:keepNext w:val="0"/>
              <w:rPr>
                <w:noProof/>
                <w:lang w:eastAsia="zh-CN"/>
              </w:rPr>
            </w:pPr>
            <w:r w:rsidRPr="001F078B">
              <w:rPr>
                <w:noProof/>
                <w:lang w:eastAsia="zh-CN"/>
              </w:rPr>
              <w:t>DC_1A-42A_n77C</w:t>
            </w:r>
          </w:p>
          <w:p w:rsidR="00F42C77" w:rsidRPr="001F078B" w:rsidRDefault="00F42C77" w:rsidP="00F42C77">
            <w:pPr>
              <w:pStyle w:val="TAC"/>
              <w:keepNext w:val="0"/>
              <w:rPr>
                <w:rFonts w:cs="Arial"/>
                <w:lang w:eastAsia="ja-JP"/>
              </w:rPr>
            </w:pPr>
            <w:r w:rsidRPr="001F078B">
              <w:rPr>
                <w:rFonts w:cs="Arial"/>
                <w:lang w:eastAsia="ja-JP"/>
              </w:rPr>
              <w:t>DC_1A-42C_n77A</w:t>
            </w:r>
          </w:p>
          <w:p w:rsidR="00F42C77" w:rsidRPr="001F078B" w:rsidRDefault="00F42C77" w:rsidP="00F42C77">
            <w:pPr>
              <w:pStyle w:val="TAC"/>
              <w:keepNext w:val="0"/>
              <w:rPr>
                <w:rFonts w:cs="Arial"/>
                <w:lang w:eastAsia="ja-JP"/>
              </w:rPr>
            </w:pPr>
            <w:r w:rsidRPr="001F078B">
              <w:rPr>
                <w:rFonts w:cs="Arial"/>
                <w:lang w:eastAsia="ja-JP"/>
              </w:rPr>
              <w:t>DC_1A-42C_n77C</w:t>
            </w:r>
          </w:p>
          <w:p w:rsidR="00F42C77" w:rsidRPr="001F078B" w:rsidRDefault="00F42C77" w:rsidP="00F42C77">
            <w:pPr>
              <w:pStyle w:val="TAC"/>
              <w:keepNext w:val="0"/>
              <w:rPr>
                <w:rFonts w:cs="Arial"/>
                <w:lang w:eastAsia="ja-JP"/>
              </w:rPr>
            </w:pPr>
            <w:r w:rsidRPr="001F078B">
              <w:rPr>
                <w:rFonts w:cs="Arial"/>
                <w:lang w:eastAsia="ja-JP"/>
              </w:rPr>
              <w:t>DC_1A-42D_n77A</w:t>
            </w:r>
          </w:p>
          <w:p w:rsidR="00F42C77" w:rsidRPr="001F078B" w:rsidRDefault="00F42C77" w:rsidP="00F42C77">
            <w:pPr>
              <w:pStyle w:val="TAC"/>
              <w:keepNext w:val="0"/>
              <w:rPr>
                <w:rFonts w:cs="Arial"/>
                <w:lang w:eastAsia="ja-JP"/>
              </w:rPr>
            </w:pPr>
            <w:r w:rsidRPr="001F078B">
              <w:t>DC_1A-42D_n77C</w:t>
            </w:r>
          </w:p>
          <w:p w:rsidR="00F42C77" w:rsidRPr="001F078B" w:rsidRDefault="00F42C77" w:rsidP="00F42C77">
            <w:pPr>
              <w:pStyle w:val="TAC"/>
              <w:rPr>
                <w:noProof/>
                <w:lang w:eastAsia="ja-JP"/>
              </w:rPr>
            </w:pPr>
            <w:r w:rsidRPr="001F078B">
              <w:rPr>
                <w:noProof/>
              </w:rPr>
              <w:t>DC_1A-42E_n77A</w:t>
            </w:r>
          </w:p>
          <w:p w:rsidR="00F42C77" w:rsidRPr="001F078B" w:rsidRDefault="00F42C77" w:rsidP="00F42C77">
            <w:pPr>
              <w:pStyle w:val="TAC"/>
              <w:keepNext w:val="0"/>
              <w:rPr>
                <w:noProof/>
                <w:lang w:eastAsia="zh-CN"/>
              </w:rPr>
            </w:pPr>
            <w:r w:rsidRPr="001F078B">
              <w:t>DC_1A-42</w:t>
            </w:r>
            <w:r w:rsidRPr="001F078B">
              <w:rPr>
                <w:lang w:eastAsia="ja-JP"/>
              </w:rPr>
              <w:t>E</w:t>
            </w:r>
            <w:r w:rsidRPr="001F078B">
              <w:t>_n77C</w:t>
            </w:r>
          </w:p>
        </w:tc>
        <w:tc>
          <w:tcPr>
            <w:tcW w:w="4863" w:type="dxa"/>
            <w:vAlign w:val="center"/>
          </w:tcPr>
          <w:p w:rsidR="00F42C77" w:rsidRPr="001F078B" w:rsidRDefault="00F42C77" w:rsidP="00F42C77">
            <w:pPr>
              <w:pStyle w:val="TAC"/>
              <w:keepNext w:val="0"/>
            </w:pPr>
            <w:r w:rsidRPr="001F078B">
              <w:t>DC_1A_n77A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DC_1A-42A_n78A</w:t>
            </w:r>
          </w:p>
          <w:p w:rsidR="00F42C77" w:rsidRPr="001F078B" w:rsidRDefault="00F42C77" w:rsidP="00F42C77">
            <w:pPr>
              <w:pStyle w:val="TAC"/>
              <w:keepNext w:val="0"/>
              <w:rPr>
                <w:noProof/>
                <w:lang w:eastAsia="zh-CN"/>
              </w:rPr>
            </w:pPr>
            <w:r w:rsidRPr="001F078B">
              <w:rPr>
                <w:noProof/>
                <w:lang w:eastAsia="zh-CN"/>
              </w:rPr>
              <w:t>DC_1A-42A_n78C</w:t>
            </w:r>
          </w:p>
          <w:p w:rsidR="00F42C77" w:rsidRPr="001F078B" w:rsidRDefault="00F42C77" w:rsidP="00F42C77">
            <w:pPr>
              <w:pStyle w:val="TAC"/>
              <w:keepNext w:val="0"/>
              <w:rPr>
                <w:rFonts w:cs="Arial"/>
                <w:lang w:eastAsia="ja-JP"/>
              </w:rPr>
            </w:pPr>
            <w:r w:rsidRPr="001F078B">
              <w:rPr>
                <w:rFonts w:cs="Arial"/>
                <w:lang w:eastAsia="ja-JP"/>
              </w:rPr>
              <w:t>DC_1A-42C_n78A</w:t>
            </w:r>
          </w:p>
          <w:p w:rsidR="00F42C77" w:rsidRPr="001F078B" w:rsidRDefault="00F42C77" w:rsidP="00F42C77">
            <w:pPr>
              <w:pStyle w:val="TAC"/>
              <w:keepNext w:val="0"/>
              <w:rPr>
                <w:rFonts w:cs="Arial"/>
                <w:lang w:eastAsia="ja-JP"/>
              </w:rPr>
            </w:pPr>
            <w:r w:rsidRPr="001F078B">
              <w:rPr>
                <w:rFonts w:cs="Arial"/>
                <w:lang w:eastAsia="ja-JP"/>
              </w:rPr>
              <w:t>DC_1A-42C_n78C</w:t>
            </w:r>
          </w:p>
          <w:p w:rsidR="00F42C77" w:rsidRPr="001F078B" w:rsidRDefault="00F42C77" w:rsidP="00F42C77">
            <w:pPr>
              <w:pStyle w:val="TAC"/>
              <w:keepNext w:val="0"/>
              <w:rPr>
                <w:rFonts w:cs="Arial"/>
                <w:lang w:eastAsia="ja-JP"/>
              </w:rPr>
            </w:pPr>
            <w:r w:rsidRPr="001F078B">
              <w:rPr>
                <w:rFonts w:cs="Arial"/>
                <w:lang w:eastAsia="ja-JP"/>
              </w:rPr>
              <w:t>DC_1A-42D_n78A</w:t>
            </w:r>
          </w:p>
          <w:p w:rsidR="00F42C77" w:rsidRPr="001F078B" w:rsidRDefault="00F42C77" w:rsidP="00F42C77">
            <w:pPr>
              <w:pStyle w:val="TAC"/>
              <w:keepNext w:val="0"/>
              <w:rPr>
                <w:rFonts w:cs="Arial"/>
                <w:lang w:eastAsia="ja-JP"/>
              </w:rPr>
            </w:pPr>
            <w:r w:rsidRPr="001F078B">
              <w:t>DC_1A-42D_n7</w:t>
            </w:r>
            <w:r w:rsidRPr="001F078B">
              <w:rPr>
                <w:lang w:eastAsia="ja-JP"/>
              </w:rPr>
              <w:t>8</w:t>
            </w:r>
            <w:r w:rsidRPr="001F078B">
              <w:t>C</w:t>
            </w:r>
          </w:p>
          <w:p w:rsidR="00F42C77" w:rsidRPr="001F078B" w:rsidRDefault="00F42C77" w:rsidP="00F42C77">
            <w:pPr>
              <w:pStyle w:val="TAC"/>
              <w:rPr>
                <w:noProof/>
                <w:lang w:eastAsia="ja-JP"/>
              </w:rPr>
            </w:pPr>
            <w:r w:rsidRPr="001F078B">
              <w:rPr>
                <w:noProof/>
              </w:rPr>
              <w:t>DC_1A-42E_n78A</w:t>
            </w:r>
          </w:p>
          <w:p w:rsidR="00F42C77" w:rsidRPr="001F078B" w:rsidRDefault="00F42C77" w:rsidP="00F42C77">
            <w:pPr>
              <w:pStyle w:val="TAC"/>
              <w:keepNext w:val="0"/>
              <w:rPr>
                <w:noProof/>
                <w:lang w:eastAsia="zh-CN"/>
              </w:rPr>
            </w:pPr>
            <w:r w:rsidRPr="001F078B">
              <w:t>DC_1A-42</w:t>
            </w:r>
            <w:r w:rsidRPr="001F078B">
              <w:rPr>
                <w:lang w:eastAsia="ja-JP"/>
              </w:rPr>
              <w:t>E</w:t>
            </w:r>
            <w:r w:rsidRPr="001F078B">
              <w:t>_n7</w:t>
            </w:r>
            <w:r w:rsidRPr="001F078B">
              <w:rPr>
                <w:lang w:eastAsia="ja-JP"/>
              </w:rPr>
              <w:t>8</w:t>
            </w:r>
            <w:r w:rsidRPr="001F078B">
              <w:t>C</w:t>
            </w:r>
          </w:p>
        </w:tc>
        <w:tc>
          <w:tcPr>
            <w:tcW w:w="4863" w:type="dxa"/>
            <w:vAlign w:val="center"/>
          </w:tcPr>
          <w:p w:rsidR="00F42C77" w:rsidRPr="001F078B" w:rsidRDefault="00F42C77" w:rsidP="00F42C77">
            <w:pPr>
              <w:pStyle w:val="TAC"/>
              <w:keepNext w:val="0"/>
            </w:pPr>
            <w:r w:rsidRPr="001F078B">
              <w:t>DC_1A_n78A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noProof/>
                <w:lang w:eastAsia="zh-CN"/>
              </w:rPr>
            </w:pPr>
            <w:r w:rsidRPr="001F078B">
              <w:rPr>
                <w:noProof/>
                <w:lang w:eastAsia="zh-CN"/>
              </w:rPr>
              <w:t>DC_1A-42A_n79A</w:t>
            </w:r>
          </w:p>
          <w:p w:rsidR="00F42C77" w:rsidRPr="001F078B" w:rsidRDefault="00F42C77" w:rsidP="00F42C77">
            <w:pPr>
              <w:pStyle w:val="TAC"/>
              <w:keepNext w:val="0"/>
              <w:rPr>
                <w:noProof/>
                <w:lang w:eastAsia="zh-CN"/>
              </w:rPr>
            </w:pPr>
            <w:r w:rsidRPr="001F078B">
              <w:rPr>
                <w:noProof/>
                <w:lang w:eastAsia="zh-CN"/>
              </w:rPr>
              <w:t>DC_1A-42A_n79C</w:t>
            </w:r>
          </w:p>
          <w:p w:rsidR="00F42C77" w:rsidRPr="001F078B" w:rsidRDefault="00F42C77" w:rsidP="00F42C77">
            <w:pPr>
              <w:pStyle w:val="TAC"/>
              <w:keepNext w:val="0"/>
              <w:rPr>
                <w:rFonts w:cs="Arial"/>
                <w:lang w:eastAsia="ja-JP"/>
              </w:rPr>
            </w:pPr>
            <w:r w:rsidRPr="001F078B">
              <w:rPr>
                <w:rFonts w:cs="Arial"/>
                <w:lang w:eastAsia="ja-JP"/>
              </w:rPr>
              <w:t>DC_1A-42C_n79A</w:t>
            </w:r>
          </w:p>
          <w:p w:rsidR="00F42C77" w:rsidRPr="001F078B" w:rsidRDefault="00F42C77" w:rsidP="00F42C77">
            <w:pPr>
              <w:pStyle w:val="TAC"/>
              <w:keepNext w:val="0"/>
              <w:rPr>
                <w:rFonts w:cs="Arial"/>
                <w:lang w:eastAsia="ja-JP"/>
              </w:rPr>
            </w:pPr>
            <w:r w:rsidRPr="001F078B">
              <w:rPr>
                <w:rFonts w:cs="Arial"/>
                <w:lang w:eastAsia="ja-JP"/>
              </w:rPr>
              <w:t>DC_1A-42C_n79C</w:t>
            </w:r>
          </w:p>
          <w:p w:rsidR="00F42C77" w:rsidRPr="001F078B" w:rsidRDefault="00F42C77" w:rsidP="00F42C77">
            <w:pPr>
              <w:pStyle w:val="TAC"/>
              <w:keepNext w:val="0"/>
              <w:rPr>
                <w:rFonts w:cs="Arial"/>
                <w:lang w:eastAsia="ja-JP"/>
              </w:rPr>
            </w:pPr>
            <w:r w:rsidRPr="001F078B">
              <w:rPr>
                <w:rFonts w:cs="Arial"/>
                <w:lang w:eastAsia="ja-JP"/>
              </w:rPr>
              <w:t>DC_1A-42D_n79A</w:t>
            </w:r>
          </w:p>
          <w:p w:rsidR="00F42C77" w:rsidRPr="001F078B" w:rsidRDefault="00F42C77" w:rsidP="00F42C77">
            <w:pPr>
              <w:pStyle w:val="TAC"/>
              <w:keepNext w:val="0"/>
              <w:rPr>
                <w:rFonts w:cs="Arial"/>
                <w:lang w:eastAsia="ja-JP"/>
              </w:rPr>
            </w:pPr>
            <w:r w:rsidRPr="001F078B">
              <w:t>DC_1A-42D_n7</w:t>
            </w:r>
            <w:r w:rsidRPr="001F078B">
              <w:rPr>
                <w:lang w:eastAsia="ja-JP"/>
              </w:rPr>
              <w:t>9</w:t>
            </w:r>
            <w:r w:rsidRPr="001F078B">
              <w:t>C</w:t>
            </w:r>
          </w:p>
          <w:p w:rsidR="00F42C77" w:rsidRPr="001F078B" w:rsidRDefault="00F42C77" w:rsidP="00F42C77">
            <w:pPr>
              <w:pStyle w:val="TAC"/>
              <w:rPr>
                <w:noProof/>
                <w:lang w:eastAsia="ja-JP"/>
              </w:rPr>
            </w:pPr>
            <w:r w:rsidRPr="001F078B">
              <w:rPr>
                <w:noProof/>
              </w:rPr>
              <w:t>DC_1A-42E_n79A</w:t>
            </w:r>
          </w:p>
          <w:p w:rsidR="00F42C77" w:rsidRPr="001F078B" w:rsidRDefault="00F42C77" w:rsidP="00F42C77">
            <w:pPr>
              <w:pStyle w:val="TAC"/>
              <w:keepNext w:val="0"/>
              <w:rPr>
                <w:noProof/>
                <w:lang w:eastAsia="zh-CN"/>
              </w:rPr>
            </w:pPr>
            <w:r w:rsidRPr="001F078B">
              <w:t>DC_1A-42</w:t>
            </w:r>
            <w:r w:rsidRPr="001F078B">
              <w:rPr>
                <w:lang w:eastAsia="ja-JP"/>
              </w:rPr>
              <w:t>E</w:t>
            </w:r>
            <w:r w:rsidRPr="001F078B">
              <w:t>_n7</w:t>
            </w:r>
            <w:r w:rsidRPr="001F078B">
              <w:rPr>
                <w:lang w:eastAsia="ja-JP"/>
              </w:rPr>
              <w:t>9</w:t>
            </w:r>
            <w:r w:rsidRPr="001F078B">
              <w:t>C</w:t>
            </w:r>
          </w:p>
        </w:tc>
        <w:tc>
          <w:tcPr>
            <w:tcW w:w="4863" w:type="dxa"/>
            <w:vAlign w:val="center"/>
          </w:tcPr>
          <w:p w:rsidR="00F42C77" w:rsidRPr="001F078B" w:rsidRDefault="00F42C77" w:rsidP="00F42C77">
            <w:pPr>
              <w:pStyle w:val="TAC"/>
              <w:keepNext w:val="0"/>
            </w:pPr>
            <w:r w:rsidRPr="001F078B">
              <w:t>DC_1A_n79A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rFonts w:cs="Arial"/>
                <w:lang w:eastAsia="ja-JP"/>
              </w:rPr>
            </w:pPr>
            <w:r w:rsidRPr="001F078B">
              <w:rPr>
                <w:rFonts w:eastAsia="맑은 고딕" w:cs="Arial" w:hint="eastAsia"/>
                <w:lang w:eastAsia="ko-KR"/>
              </w:rPr>
              <w:t>DC_1A_n77A-n79</w:t>
            </w:r>
            <w:r w:rsidRPr="001F078B">
              <w:rPr>
                <w:rFonts w:eastAsia="맑은 고딕" w:cs="Arial"/>
                <w:lang w:eastAsia="ko-KR"/>
              </w:rPr>
              <w:t>A</w:t>
            </w:r>
          </w:p>
        </w:tc>
        <w:tc>
          <w:tcPr>
            <w:tcW w:w="4863" w:type="dxa"/>
          </w:tcPr>
          <w:p w:rsidR="00F42C77" w:rsidRPr="001F078B" w:rsidRDefault="00F42C77" w:rsidP="00F42C77">
            <w:pPr>
              <w:pStyle w:val="TAC"/>
              <w:keepNext w:val="0"/>
              <w:rPr>
                <w:rFonts w:eastAsia="맑은 고딕" w:cs="Arial"/>
                <w:lang w:eastAsia="ko-KR"/>
              </w:rPr>
            </w:pPr>
            <w:r w:rsidRPr="001F078B">
              <w:rPr>
                <w:rFonts w:eastAsia="맑은 고딕" w:cs="Arial" w:hint="eastAsia"/>
                <w:lang w:eastAsia="ko-KR"/>
              </w:rPr>
              <w:t>DC_1A_n77A</w:t>
            </w:r>
          </w:p>
          <w:p w:rsidR="00F42C77" w:rsidRPr="001F078B" w:rsidRDefault="00F42C77" w:rsidP="00F42C77">
            <w:pPr>
              <w:pStyle w:val="TAC"/>
              <w:keepNext w:val="0"/>
              <w:rPr>
                <w:rFonts w:cs="Arial"/>
                <w:lang w:eastAsia="ja-JP"/>
              </w:rPr>
            </w:pPr>
            <w:r w:rsidRPr="001F078B">
              <w:rPr>
                <w:rFonts w:eastAsia="맑은 고딕" w:cs="Arial"/>
                <w:lang w:eastAsia="ko-KR"/>
              </w:rPr>
              <w:t>DC_1A_n79A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rFonts w:eastAsia="맑은 고딕" w:cs="Arial"/>
                <w:lang w:eastAsia="ko-KR"/>
              </w:rPr>
            </w:pPr>
            <w:r w:rsidRPr="001F078B">
              <w:rPr>
                <w:rFonts w:eastAsia="맑은 고딕" w:cs="Arial"/>
                <w:lang w:eastAsia="ko-KR"/>
              </w:rPr>
              <w:t>DC_1A_SUL_n77A-n80A</w:t>
            </w:r>
          </w:p>
        </w:tc>
        <w:tc>
          <w:tcPr>
            <w:tcW w:w="4863" w:type="dxa"/>
            <w:vAlign w:val="center"/>
          </w:tcPr>
          <w:p w:rsidR="00F42C77" w:rsidRPr="001F078B" w:rsidRDefault="00F42C77" w:rsidP="00F42C77">
            <w:pPr>
              <w:pStyle w:val="TAC"/>
              <w:rPr>
                <w:rFonts w:eastAsia="맑은 고딕" w:cs="Arial"/>
                <w:lang w:eastAsia="ko-KR"/>
              </w:rPr>
            </w:pPr>
            <w:r w:rsidRPr="001F078B">
              <w:rPr>
                <w:rFonts w:eastAsia="맑은 고딕" w:cs="Arial"/>
                <w:lang w:eastAsia="ko-KR"/>
              </w:rPr>
              <w:t>DC_1A_n77A</w:t>
            </w:r>
          </w:p>
          <w:p w:rsidR="00F42C77" w:rsidRPr="001F078B" w:rsidRDefault="00F42C77" w:rsidP="00F42C77">
            <w:pPr>
              <w:pStyle w:val="TAC"/>
              <w:keepNext w:val="0"/>
              <w:rPr>
                <w:rFonts w:eastAsia="맑은 고딕" w:cs="Arial"/>
                <w:lang w:eastAsia="ko-KR"/>
              </w:rPr>
            </w:pPr>
            <w:r w:rsidRPr="001F078B">
              <w:rPr>
                <w:rFonts w:eastAsia="맑은 고딕" w:cs="Arial"/>
                <w:lang w:eastAsia="ko-KR"/>
              </w:rPr>
              <w:t>DC_1A_n80A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rFonts w:eastAsia="맑은 고딕" w:cs="Arial"/>
                <w:lang w:eastAsia="ko-KR"/>
              </w:rPr>
            </w:pPr>
            <w:r w:rsidRPr="001F078B">
              <w:rPr>
                <w:rFonts w:eastAsia="맑은 고딕" w:cs="Arial"/>
                <w:lang w:eastAsia="ko-KR"/>
              </w:rPr>
              <w:t>DC_1A_SUL_n77A-n84A</w:t>
            </w:r>
          </w:p>
        </w:tc>
        <w:tc>
          <w:tcPr>
            <w:tcW w:w="4863" w:type="dxa"/>
            <w:vAlign w:val="center"/>
          </w:tcPr>
          <w:p w:rsidR="00F42C77" w:rsidRPr="001F078B" w:rsidRDefault="00F42C77" w:rsidP="00F42C77">
            <w:pPr>
              <w:pStyle w:val="TAC"/>
              <w:rPr>
                <w:rFonts w:eastAsia="맑은 고딕" w:cs="Arial"/>
                <w:lang w:eastAsia="ko-KR"/>
              </w:rPr>
            </w:pPr>
            <w:r w:rsidRPr="001F078B">
              <w:rPr>
                <w:rFonts w:eastAsia="맑은 고딕" w:cs="Arial"/>
                <w:lang w:eastAsia="ko-KR"/>
              </w:rPr>
              <w:t>DC_1A_n77A</w:t>
            </w:r>
          </w:p>
          <w:p w:rsidR="00F42C77" w:rsidRPr="001F078B" w:rsidRDefault="00F42C77" w:rsidP="00F42C77">
            <w:pPr>
              <w:pStyle w:val="TAC"/>
              <w:rPr>
                <w:rFonts w:eastAsia="맑은 고딕" w:cs="Arial"/>
                <w:lang w:eastAsia="ko-KR"/>
              </w:rPr>
            </w:pPr>
            <w:r w:rsidRPr="001F078B">
              <w:rPr>
                <w:rFonts w:eastAsia="맑은 고딕" w:cs="Arial"/>
                <w:lang w:eastAsia="ko-KR"/>
              </w:rPr>
              <w:t>DC_1A_n84A_ULSUP-TDM_n77A</w:t>
            </w:r>
          </w:p>
          <w:p w:rsidR="00F42C77" w:rsidRPr="001F078B" w:rsidRDefault="00F42C77" w:rsidP="00F42C77">
            <w:pPr>
              <w:pStyle w:val="TAC"/>
              <w:keepNext w:val="0"/>
              <w:rPr>
                <w:rFonts w:eastAsia="맑은 고딕" w:cs="Arial"/>
                <w:lang w:eastAsia="ko-KR"/>
              </w:rPr>
            </w:pPr>
            <w:r w:rsidRPr="001F078B">
              <w:rPr>
                <w:rFonts w:eastAsia="맑은 고딕" w:cs="Arial"/>
                <w:lang w:eastAsia="ko-KR"/>
              </w:rPr>
              <w:t>DC_1A_n84A_ULSUP-FDM_n77A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rFonts w:cs="Arial"/>
                <w:lang w:eastAsia="ja-JP"/>
              </w:rPr>
            </w:pPr>
            <w:r w:rsidRPr="001F078B">
              <w:rPr>
                <w:rFonts w:eastAsia="맑은 고딕" w:cs="Arial" w:hint="eastAsia"/>
                <w:lang w:eastAsia="ko-KR"/>
              </w:rPr>
              <w:t>DC_1A_n78A-n79A</w:t>
            </w:r>
          </w:p>
        </w:tc>
        <w:tc>
          <w:tcPr>
            <w:tcW w:w="4863" w:type="dxa"/>
          </w:tcPr>
          <w:p w:rsidR="00F42C77" w:rsidRPr="001F078B" w:rsidRDefault="00F42C77" w:rsidP="00F42C77">
            <w:pPr>
              <w:pStyle w:val="TAC"/>
              <w:keepNext w:val="0"/>
              <w:rPr>
                <w:rFonts w:eastAsia="맑은 고딕" w:cs="Arial"/>
                <w:lang w:eastAsia="ko-KR"/>
              </w:rPr>
            </w:pPr>
            <w:r w:rsidRPr="001F078B">
              <w:rPr>
                <w:rFonts w:eastAsia="맑은 고딕" w:cs="Arial" w:hint="eastAsia"/>
                <w:lang w:eastAsia="ko-KR"/>
              </w:rPr>
              <w:t>DC_1A_n78A</w:t>
            </w:r>
          </w:p>
          <w:p w:rsidR="00F42C77" w:rsidRPr="001F078B" w:rsidRDefault="00F42C77" w:rsidP="00F42C77">
            <w:pPr>
              <w:pStyle w:val="TAC"/>
              <w:keepNext w:val="0"/>
              <w:rPr>
                <w:rFonts w:cs="Arial"/>
                <w:lang w:eastAsia="ja-JP"/>
              </w:rPr>
            </w:pPr>
            <w:r w:rsidRPr="001F078B">
              <w:rPr>
                <w:rFonts w:eastAsia="맑은 고딕" w:cs="Arial"/>
                <w:lang w:eastAsia="ko-KR"/>
              </w:rPr>
              <w:t>DC_1A_n79A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rFonts w:eastAsia="맑은 고딕" w:cs="Arial"/>
                <w:lang w:eastAsia="ko-KR"/>
              </w:rPr>
            </w:pPr>
            <w:r w:rsidRPr="001F078B">
              <w:rPr>
                <w:rFonts w:cs="Arial"/>
                <w:kern w:val="2"/>
                <w:szCs w:val="24"/>
                <w:lang w:eastAsia="ja-JP"/>
              </w:rPr>
              <w:t>DC_1A_SUL_n78A-n80A</w:t>
            </w:r>
          </w:p>
        </w:tc>
        <w:tc>
          <w:tcPr>
            <w:tcW w:w="4863" w:type="dxa"/>
            <w:vAlign w:val="center"/>
          </w:tcPr>
          <w:p w:rsidR="00F42C77" w:rsidRPr="001F078B" w:rsidRDefault="00F42C77" w:rsidP="00F42C77">
            <w:pPr>
              <w:pStyle w:val="TAC"/>
            </w:pPr>
            <w:r w:rsidRPr="001F078B">
              <w:t>DC_1A_n78A</w:t>
            </w:r>
          </w:p>
          <w:p w:rsidR="00F42C77" w:rsidRPr="001F078B" w:rsidRDefault="00F42C77" w:rsidP="00F42C77">
            <w:pPr>
              <w:pStyle w:val="TAC"/>
              <w:keepNext w:val="0"/>
              <w:rPr>
                <w:rFonts w:eastAsia="맑은 고딕" w:cs="Arial"/>
                <w:lang w:eastAsia="ko-KR"/>
              </w:rPr>
            </w:pPr>
            <w:r w:rsidRPr="001F078B">
              <w:t>DC_1A_n80A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rFonts w:cs="Arial"/>
                <w:lang w:eastAsia="ja-JP"/>
              </w:rPr>
            </w:pPr>
            <w:r w:rsidRPr="001F078B">
              <w:t>DC_</w:t>
            </w:r>
            <w:r w:rsidRPr="001F078B">
              <w:rPr>
                <w:lang w:eastAsia="zh-CN"/>
              </w:rPr>
              <w:t>1A</w:t>
            </w:r>
            <w:r w:rsidRPr="001F078B">
              <w:t>_SUL_n78</w:t>
            </w:r>
            <w:r w:rsidRPr="001F078B">
              <w:rPr>
                <w:lang w:eastAsia="zh-CN"/>
              </w:rPr>
              <w:t>A</w:t>
            </w:r>
            <w:r w:rsidRPr="001F078B">
              <w:t>-n8</w:t>
            </w:r>
            <w:r w:rsidRPr="001F078B">
              <w:rPr>
                <w:lang w:eastAsia="zh-CN"/>
              </w:rPr>
              <w:t>4A</w:t>
            </w:r>
            <w:r w:rsidRPr="001F078B">
              <w:rPr>
                <w:noProof/>
                <w:vertAlign w:val="superscript"/>
                <w:lang w:eastAsia="zh-CN"/>
              </w:rPr>
              <w:t>5</w:t>
            </w:r>
          </w:p>
        </w:tc>
        <w:tc>
          <w:tcPr>
            <w:tcW w:w="4863" w:type="dxa"/>
            <w:vAlign w:val="center"/>
          </w:tcPr>
          <w:p w:rsidR="00F42C77" w:rsidRPr="001F078B" w:rsidRDefault="00F42C77" w:rsidP="00F42C77">
            <w:pPr>
              <w:pStyle w:val="TAC"/>
              <w:keepNext w:val="0"/>
              <w:rPr>
                <w:lang w:val="en-US" w:eastAsia="zh-CN"/>
              </w:rPr>
            </w:pPr>
            <w:r w:rsidRPr="001F078B">
              <w:rPr>
                <w:lang w:val="en-US" w:eastAsia="fi-FI"/>
              </w:rPr>
              <w:t>DC_</w:t>
            </w:r>
            <w:r w:rsidRPr="001F078B">
              <w:rPr>
                <w:lang w:val="en-US" w:eastAsia="zh-CN"/>
              </w:rPr>
              <w:t>1A</w:t>
            </w:r>
            <w:r w:rsidRPr="001F078B">
              <w:rPr>
                <w:lang w:val="en-US" w:eastAsia="fi-FI"/>
              </w:rPr>
              <w:t>_n78</w:t>
            </w:r>
            <w:r w:rsidRPr="001F078B">
              <w:rPr>
                <w:lang w:val="en-US" w:eastAsia="zh-CN"/>
              </w:rPr>
              <w:t>A,</w:t>
            </w:r>
          </w:p>
          <w:p w:rsidR="00F42C77" w:rsidRPr="001F078B" w:rsidRDefault="00F42C77" w:rsidP="00F42C77">
            <w:pPr>
              <w:pStyle w:val="TAC"/>
              <w:keepNext w:val="0"/>
              <w:rPr>
                <w:lang w:eastAsia="zh-CN"/>
              </w:rPr>
            </w:pPr>
            <w:r w:rsidRPr="001F078B">
              <w:t>DC_</w:t>
            </w:r>
            <w:r w:rsidRPr="001F078B">
              <w:rPr>
                <w:lang w:eastAsia="zh-CN"/>
              </w:rPr>
              <w:t>1A</w:t>
            </w:r>
            <w:r w:rsidRPr="001F078B">
              <w:t>_n84A_ULSUP-TDM_n78</w:t>
            </w:r>
            <w:r w:rsidRPr="001F078B">
              <w:rPr>
                <w:lang w:eastAsia="zh-CN"/>
              </w:rPr>
              <w:t>A,</w:t>
            </w:r>
          </w:p>
          <w:p w:rsidR="00F42C77" w:rsidRPr="001F078B" w:rsidRDefault="00F42C77" w:rsidP="00F42C77">
            <w:pPr>
              <w:pStyle w:val="TAC"/>
              <w:keepNext w:val="0"/>
              <w:rPr>
                <w:rFonts w:cs="Arial"/>
                <w:lang w:eastAsia="ja-JP"/>
              </w:rPr>
            </w:pPr>
            <w:r w:rsidRPr="001F078B">
              <w:t>DC_</w:t>
            </w:r>
            <w:r w:rsidRPr="001F078B">
              <w:rPr>
                <w:lang w:eastAsia="zh-CN"/>
              </w:rPr>
              <w:t>1A</w:t>
            </w:r>
            <w:r w:rsidRPr="001F078B">
              <w:t>_n84A_ULSUP-FDM_n78</w:t>
            </w:r>
            <w:r w:rsidRPr="001F078B">
              <w:rPr>
                <w:lang w:eastAsia="zh-CN"/>
              </w:rPr>
              <w:t>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lastRenderedPageBreak/>
              <w:t>DC_</w:t>
            </w:r>
            <w:r w:rsidRPr="001F078B">
              <w:rPr>
                <w:lang w:eastAsia="zh-CN"/>
              </w:rPr>
              <w:t>1A</w:t>
            </w:r>
            <w:r w:rsidRPr="001F078B">
              <w:t>_SUL_n79</w:t>
            </w:r>
            <w:r w:rsidRPr="001F078B">
              <w:rPr>
                <w:lang w:eastAsia="zh-CN"/>
              </w:rPr>
              <w:t>A</w:t>
            </w:r>
            <w:r w:rsidRPr="001F078B">
              <w:t>-n8</w:t>
            </w:r>
            <w:r w:rsidRPr="001F078B">
              <w:rPr>
                <w:lang w:eastAsia="zh-CN"/>
              </w:rPr>
              <w:t>4A</w:t>
            </w:r>
          </w:p>
        </w:tc>
        <w:tc>
          <w:tcPr>
            <w:tcW w:w="4863" w:type="dxa"/>
            <w:vAlign w:val="center"/>
          </w:tcPr>
          <w:p w:rsidR="00F42C77" w:rsidRPr="001F078B" w:rsidRDefault="00F42C77" w:rsidP="00F42C77">
            <w:pPr>
              <w:pStyle w:val="TAC"/>
              <w:rPr>
                <w:lang w:val="en-US" w:eastAsia="zh-CN"/>
              </w:rPr>
            </w:pPr>
            <w:r w:rsidRPr="001F078B">
              <w:rPr>
                <w:lang w:val="en-US" w:eastAsia="fi-FI"/>
              </w:rPr>
              <w:t>DC_</w:t>
            </w:r>
            <w:r w:rsidRPr="001F078B">
              <w:rPr>
                <w:lang w:val="en-US" w:eastAsia="zh-CN"/>
              </w:rPr>
              <w:t>1A</w:t>
            </w:r>
            <w:r w:rsidRPr="001F078B">
              <w:rPr>
                <w:lang w:val="en-US" w:eastAsia="fi-FI"/>
              </w:rPr>
              <w:t>_n79</w:t>
            </w:r>
            <w:r w:rsidRPr="001F078B">
              <w:rPr>
                <w:lang w:val="en-US" w:eastAsia="zh-CN"/>
              </w:rPr>
              <w:t>A,</w:t>
            </w:r>
          </w:p>
          <w:p w:rsidR="00F42C77" w:rsidRPr="001F078B" w:rsidRDefault="00F42C77" w:rsidP="00F42C77">
            <w:pPr>
              <w:pStyle w:val="TAC"/>
              <w:keepNext w:val="0"/>
              <w:rPr>
                <w:lang w:val="en-US" w:eastAsia="fi-FI"/>
              </w:rPr>
            </w:pPr>
            <w:r w:rsidRPr="001F078B">
              <w:t>DC_</w:t>
            </w:r>
            <w:r w:rsidRPr="001F078B">
              <w:rPr>
                <w:lang w:eastAsia="zh-CN"/>
              </w:rPr>
              <w:t>1A</w:t>
            </w:r>
            <w:r w:rsidRPr="001F078B">
              <w:t>_n84A_ULSUP-TDM_n78</w:t>
            </w:r>
            <w:r w:rsidRPr="001F078B">
              <w:rPr>
                <w:lang w:eastAsia="zh-CN"/>
              </w:rPr>
              <w:t>A</w:t>
            </w:r>
          </w:p>
        </w:tc>
      </w:tr>
      <w:tr w:rsidR="00F42C77" w:rsidRPr="001F078B" w:rsidTr="00E527C3">
        <w:trPr>
          <w:trHeight w:val="288"/>
          <w:jc w:val="center"/>
        </w:trPr>
        <w:tc>
          <w:tcPr>
            <w:tcW w:w="0" w:type="auto"/>
            <w:shd w:val="clear" w:color="auto" w:fill="auto"/>
            <w:noWrap/>
            <w:vAlign w:val="center"/>
          </w:tcPr>
          <w:p w:rsidR="00F42C77" w:rsidRPr="002E1CB7" w:rsidRDefault="00F42C77" w:rsidP="00F42C77">
            <w:pPr>
              <w:pStyle w:val="TAC"/>
            </w:pPr>
            <w:r w:rsidRPr="002E1CB7">
              <w:rPr>
                <w:lang w:eastAsia="ja-JP"/>
              </w:rPr>
              <w:t>DC_2A-4A_n38A</w:t>
            </w:r>
          </w:p>
        </w:tc>
        <w:tc>
          <w:tcPr>
            <w:tcW w:w="4863" w:type="dxa"/>
            <w:vAlign w:val="center"/>
          </w:tcPr>
          <w:p w:rsidR="00F42C77" w:rsidRPr="002E1CB7" w:rsidRDefault="00F42C77" w:rsidP="00F42C77">
            <w:pPr>
              <w:pStyle w:val="TAC"/>
              <w:rPr>
                <w:lang w:eastAsia="ja-JP"/>
              </w:rPr>
            </w:pPr>
            <w:r w:rsidRPr="002E1CB7">
              <w:rPr>
                <w:lang w:eastAsia="fi-FI"/>
              </w:rPr>
              <w:t>DC_2A_</w:t>
            </w:r>
            <w:r w:rsidRPr="002E1CB7">
              <w:rPr>
                <w:lang w:eastAsia="ja-JP"/>
              </w:rPr>
              <w:t>n38A</w:t>
            </w:r>
          </w:p>
          <w:p w:rsidR="00F42C77" w:rsidRPr="002E1CB7" w:rsidRDefault="00F42C77" w:rsidP="00F42C77">
            <w:pPr>
              <w:pStyle w:val="TAC"/>
              <w:rPr>
                <w:lang w:val="en-US" w:eastAsia="fi-FI"/>
              </w:rPr>
            </w:pPr>
            <w:r w:rsidRPr="002E1CB7">
              <w:rPr>
                <w:lang w:val="en-US" w:eastAsia="fi-FI"/>
              </w:rPr>
              <w:t>DC_</w:t>
            </w:r>
            <w:r w:rsidRPr="002E1CB7">
              <w:rPr>
                <w:lang w:val="en-US" w:eastAsia="ja-JP"/>
              </w:rPr>
              <w:t>4</w:t>
            </w:r>
            <w:r w:rsidRPr="002E1CB7">
              <w:rPr>
                <w:lang w:val="en-US" w:eastAsia="fi-FI"/>
              </w:rPr>
              <w:t>A_</w:t>
            </w:r>
            <w:r w:rsidRPr="002E1CB7">
              <w:rPr>
                <w:lang w:val="en-US" w:eastAsia="ja-JP"/>
              </w:rPr>
              <w:t>n38</w:t>
            </w:r>
            <w:r w:rsidRPr="002E1CB7">
              <w:rPr>
                <w:lang w:val="en-US" w:eastAsia="fi-FI"/>
              </w:rPr>
              <w:t>A</w:t>
            </w:r>
          </w:p>
        </w:tc>
      </w:tr>
      <w:tr w:rsidR="00F42C77" w:rsidRPr="001F078B" w:rsidTr="00E527C3">
        <w:trPr>
          <w:trHeight w:val="288"/>
          <w:jc w:val="center"/>
        </w:trPr>
        <w:tc>
          <w:tcPr>
            <w:tcW w:w="0" w:type="auto"/>
            <w:shd w:val="clear" w:color="auto" w:fill="auto"/>
            <w:noWrap/>
            <w:vAlign w:val="center"/>
          </w:tcPr>
          <w:p w:rsidR="00F42C77" w:rsidRPr="002E1CB7" w:rsidRDefault="00F42C77" w:rsidP="00F42C77">
            <w:pPr>
              <w:pStyle w:val="TAC"/>
            </w:pPr>
            <w:r w:rsidRPr="002E1CB7">
              <w:rPr>
                <w:lang w:eastAsia="ja-JP"/>
              </w:rPr>
              <w:t>DC_2A-4A_n41A</w:t>
            </w:r>
          </w:p>
        </w:tc>
        <w:tc>
          <w:tcPr>
            <w:tcW w:w="4863" w:type="dxa"/>
            <w:vAlign w:val="center"/>
          </w:tcPr>
          <w:p w:rsidR="00F42C77" w:rsidRPr="002E1CB7" w:rsidRDefault="00F42C77" w:rsidP="00F42C77">
            <w:pPr>
              <w:pStyle w:val="TAC"/>
              <w:rPr>
                <w:lang w:eastAsia="ja-JP"/>
              </w:rPr>
            </w:pPr>
            <w:r w:rsidRPr="002E1CB7">
              <w:rPr>
                <w:lang w:eastAsia="fi-FI"/>
              </w:rPr>
              <w:t>DC_2A_</w:t>
            </w:r>
            <w:r w:rsidRPr="002E1CB7">
              <w:rPr>
                <w:lang w:eastAsia="ja-JP"/>
              </w:rPr>
              <w:t>n41A</w:t>
            </w:r>
          </w:p>
          <w:p w:rsidR="00F42C77" w:rsidRPr="002E1CB7" w:rsidRDefault="00F42C77" w:rsidP="00F42C77">
            <w:pPr>
              <w:pStyle w:val="TAC"/>
              <w:rPr>
                <w:lang w:val="en-US" w:eastAsia="fi-FI"/>
              </w:rPr>
            </w:pPr>
            <w:r w:rsidRPr="002E1CB7">
              <w:rPr>
                <w:lang w:val="en-US" w:eastAsia="fi-FI"/>
              </w:rPr>
              <w:t>DC_</w:t>
            </w:r>
            <w:r w:rsidRPr="002E1CB7">
              <w:rPr>
                <w:lang w:val="en-US" w:eastAsia="ja-JP"/>
              </w:rPr>
              <w:t>4</w:t>
            </w:r>
            <w:r w:rsidRPr="002E1CB7">
              <w:rPr>
                <w:lang w:val="en-US" w:eastAsia="fi-FI"/>
              </w:rPr>
              <w:t>A_</w:t>
            </w:r>
            <w:r w:rsidRPr="002E1CB7">
              <w:rPr>
                <w:lang w:val="en-US" w:eastAsia="ja-JP"/>
              </w:rPr>
              <w:t>n41</w:t>
            </w:r>
            <w:r w:rsidRPr="002E1CB7">
              <w:rPr>
                <w:lang w:val="en-US" w:eastAsia="fi-FI"/>
              </w:rPr>
              <w:t>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t>DC_2A-5A_n66A</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DC_2A_n66A</w:t>
            </w:r>
          </w:p>
          <w:p w:rsidR="00F42C77" w:rsidRPr="001F078B" w:rsidRDefault="00F42C77" w:rsidP="00F42C77">
            <w:pPr>
              <w:pStyle w:val="TAC"/>
              <w:keepNext w:val="0"/>
              <w:rPr>
                <w:lang w:val="en-US" w:eastAsia="fi-FI"/>
              </w:rPr>
            </w:pPr>
            <w:r w:rsidRPr="001F078B">
              <w:rPr>
                <w:noProof/>
                <w:lang w:eastAsia="zh-CN"/>
              </w:rPr>
              <w:t>DC_5A_n66A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rPr>
                <w:lang w:eastAsia="zh-CN"/>
              </w:rPr>
            </w:pPr>
            <w:r w:rsidRPr="001F078B">
              <w:rPr>
                <w:lang w:eastAsia="zh-CN"/>
              </w:rPr>
              <w:t>DC_2A-7A_n66A</w:t>
            </w:r>
          </w:p>
          <w:p w:rsidR="00F42C77" w:rsidRPr="001F078B" w:rsidRDefault="00F42C77" w:rsidP="00F42C77">
            <w:pPr>
              <w:pStyle w:val="TAC"/>
              <w:rPr>
                <w:lang w:eastAsia="zh-CN"/>
              </w:rPr>
            </w:pPr>
            <w:r w:rsidRPr="001F078B">
              <w:rPr>
                <w:lang w:eastAsia="zh-CN"/>
              </w:rPr>
              <w:t>DC_2A-7C_n66A</w:t>
            </w:r>
          </w:p>
          <w:p w:rsidR="00F42C77" w:rsidRPr="001F078B" w:rsidRDefault="00F42C77" w:rsidP="00F42C77">
            <w:pPr>
              <w:pStyle w:val="TAC"/>
            </w:pPr>
          </w:p>
        </w:tc>
        <w:tc>
          <w:tcPr>
            <w:tcW w:w="4863" w:type="dxa"/>
            <w:vAlign w:val="center"/>
          </w:tcPr>
          <w:p w:rsidR="00F42C77" w:rsidRPr="001F078B" w:rsidRDefault="00F42C77" w:rsidP="00F42C77">
            <w:pPr>
              <w:pStyle w:val="TAC"/>
              <w:rPr>
                <w:vertAlign w:val="superscript"/>
                <w:lang w:eastAsia="zh-CN"/>
              </w:rPr>
            </w:pPr>
            <w:r w:rsidRPr="001F078B">
              <w:rPr>
                <w:lang w:eastAsia="zh-CN"/>
              </w:rPr>
              <w:t>DC_2A_n66A</w:t>
            </w:r>
          </w:p>
          <w:p w:rsidR="00F42C77" w:rsidRPr="001F078B" w:rsidRDefault="00F42C77" w:rsidP="00F42C77">
            <w:pPr>
              <w:pStyle w:val="TAC"/>
              <w:rPr>
                <w:noProof/>
                <w:lang w:eastAsia="zh-CN"/>
              </w:rPr>
            </w:pPr>
            <w:r w:rsidRPr="001F078B">
              <w:rPr>
                <w:lang w:eastAsia="zh-CN"/>
              </w:rPr>
              <w:t>DC_7A_n66A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rPr>
                <w:lang w:eastAsia="zh-CN"/>
              </w:rPr>
            </w:pPr>
            <w:r>
              <w:rPr>
                <w:lang w:eastAsia="zh-CN"/>
              </w:rPr>
              <w:t>DC_2A-7A-7A_n66A</w:t>
            </w:r>
            <w:r w:rsidRPr="009D4472">
              <w:rPr>
                <w:szCs w:val="18"/>
                <w:lang w:eastAsia="fi-FI"/>
              </w:rPr>
              <w:br/>
              <w:t>DC_2A-2A-7A_n66A</w:t>
            </w:r>
          </w:p>
        </w:tc>
        <w:tc>
          <w:tcPr>
            <w:tcW w:w="4863" w:type="dxa"/>
            <w:vAlign w:val="center"/>
          </w:tcPr>
          <w:p w:rsidR="00F42C77" w:rsidRDefault="00F42C77" w:rsidP="00F42C77">
            <w:pPr>
              <w:pStyle w:val="TAC"/>
              <w:rPr>
                <w:vertAlign w:val="superscript"/>
                <w:lang w:eastAsia="zh-CN"/>
              </w:rPr>
            </w:pPr>
            <w:r>
              <w:rPr>
                <w:lang w:eastAsia="zh-CN"/>
              </w:rPr>
              <w:t>DC_2A_n66A</w:t>
            </w:r>
          </w:p>
          <w:p w:rsidR="00F42C77" w:rsidRPr="001F078B" w:rsidRDefault="00F42C77" w:rsidP="00F42C77">
            <w:pPr>
              <w:pStyle w:val="TAC"/>
              <w:rPr>
                <w:lang w:eastAsia="zh-CN"/>
              </w:rPr>
            </w:pPr>
            <w:r>
              <w:rPr>
                <w:lang w:eastAsia="zh-CN"/>
              </w:rPr>
              <w:t>DC_7A_n66A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rPr>
                <w:lang w:eastAsia="zh-CN"/>
              </w:rPr>
              <w:t>DC_2A-7A_n71A</w:t>
            </w:r>
          </w:p>
        </w:tc>
        <w:tc>
          <w:tcPr>
            <w:tcW w:w="4863" w:type="dxa"/>
            <w:vAlign w:val="center"/>
          </w:tcPr>
          <w:p w:rsidR="00F42C77" w:rsidRPr="001F078B" w:rsidRDefault="00F42C77" w:rsidP="00F42C77">
            <w:pPr>
              <w:pStyle w:val="TAC"/>
              <w:rPr>
                <w:noProof/>
                <w:kern w:val="2"/>
                <w:lang w:eastAsia="zh-CN"/>
              </w:rPr>
            </w:pPr>
            <w:r w:rsidRPr="001F078B">
              <w:rPr>
                <w:noProof/>
                <w:kern w:val="2"/>
                <w:lang w:eastAsia="zh-CN"/>
              </w:rPr>
              <w:t>DC_2A_n71A</w:t>
            </w:r>
          </w:p>
          <w:p w:rsidR="00F42C77" w:rsidRPr="001F078B" w:rsidRDefault="00F42C77" w:rsidP="00F42C77">
            <w:pPr>
              <w:pStyle w:val="TAC"/>
              <w:keepNext w:val="0"/>
              <w:rPr>
                <w:noProof/>
                <w:lang w:eastAsia="zh-CN"/>
              </w:rPr>
            </w:pPr>
            <w:r w:rsidRPr="001F078B">
              <w:rPr>
                <w:noProof/>
                <w:lang w:eastAsia="zh-CN"/>
              </w:rPr>
              <w:t>DC_7A_n71A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lang w:eastAsia="zh-CN"/>
              </w:rPr>
            </w:pPr>
            <w:r>
              <w:rPr>
                <w:szCs w:val="18"/>
                <w:lang w:val="fi-FI" w:eastAsia="fi-FI"/>
              </w:rPr>
              <w:t>DC_2A-2A-7A_n71A</w:t>
            </w:r>
          </w:p>
        </w:tc>
        <w:tc>
          <w:tcPr>
            <w:tcW w:w="4863" w:type="dxa"/>
            <w:vAlign w:val="center"/>
          </w:tcPr>
          <w:p w:rsidR="00F42C77" w:rsidRDefault="00F42C77" w:rsidP="00F42C77">
            <w:pPr>
              <w:pStyle w:val="TAC"/>
              <w:rPr>
                <w:noProof/>
                <w:kern w:val="2"/>
                <w:lang w:eastAsia="zh-CN"/>
              </w:rPr>
            </w:pPr>
            <w:r>
              <w:rPr>
                <w:noProof/>
                <w:kern w:val="2"/>
                <w:lang w:eastAsia="zh-CN"/>
              </w:rPr>
              <w:t>DC_2A_n71A</w:t>
            </w:r>
          </w:p>
          <w:p w:rsidR="00F42C77" w:rsidRPr="001F078B" w:rsidRDefault="00F42C77" w:rsidP="00F42C77">
            <w:pPr>
              <w:pStyle w:val="TAC"/>
              <w:rPr>
                <w:noProof/>
                <w:kern w:val="2"/>
                <w:lang w:eastAsia="zh-CN"/>
              </w:rPr>
            </w:pPr>
            <w:r>
              <w:rPr>
                <w:noProof/>
                <w:lang w:eastAsia="zh-CN"/>
              </w:rPr>
              <w:t>DC_7A_n71A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pPr>
            <w:r w:rsidRPr="001F078B">
              <w:t>DC_2A-7A_n78A</w:t>
            </w:r>
          </w:p>
          <w:p w:rsidR="00F42C77" w:rsidRPr="001F078B" w:rsidRDefault="00F42C77" w:rsidP="00F42C77">
            <w:pPr>
              <w:pStyle w:val="TAC"/>
              <w:keepNext w:val="0"/>
              <w:rPr>
                <w:lang w:eastAsia="zh-CN"/>
              </w:rPr>
            </w:pPr>
            <w:r w:rsidRPr="001F078B">
              <w:t>DC_2A-7C_n78A</w:t>
            </w:r>
          </w:p>
        </w:tc>
        <w:tc>
          <w:tcPr>
            <w:tcW w:w="4863" w:type="dxa"/>
            <w:vAlign w:val="center"/>
          </w:tcPr>
          <w:p w:rsidR="00F42C77" w:rsidRPr="001F078B" w:rsidRDefault="00F42C77" w:rsidP="00F42C77">
            <w:pPr>
              <w:pStyle w:val="TAC"/>
              <w:rPr>
                <w:noProof/>
                <w:kern w:val="2"/>
              </w:rPr>
            </w:pPr>
            <w:r w:rsidRPr="001F078B">
              <w:rPr>
                <w:noProof/>
                <w:kern w:val="2"/>
              </w:rPr>
              <w:t>DC_2A_n78A</w:t>
            </w:r>
          </w:p>
          <w:p w:rsidR="00F42C77" w:rsidRPr="001F078B" w:rsidRDefault="00F42C77" w:rsidP="00F42C77">
            <w:pPr>
              <w:pStyle w:val="TAC"/>
              <w:rPr>
                <w:noProof/>
              </w:rPr>
            </w:pPr>
            <w:r w:rsidRPr="001F078B">
              <w:rPr>
                <w:noProof/>
              </w:rPr>
              <w:t>DC_7A_n78A</w:t>
            </w:r>
          </w:p>
          <w:p w:rsidR="00F42C77" w:rsidRPr="001F078B" w:rsidRDefault="00F42C77" w:rsidP="00F42C77">
            <w:pPr>
              <w:pStyle w:val="TAC"/>
              <w:rPr>
                <w:noProof/>
                <w:kern w:val="2"/>
                <w:lang w:eastAsia="zh-CN"/>
              </w:rPr>
            </w:pPr>
            <w:r w:rsidRPr="001F078B">
              <w:rPr>
                <w:noProof/>
              </w:rPr>
              <w:t>DC_7C_n78A</w:t>
            </w:r>
          </w:p>
        </w:tc>
      </w:tr>
      <w:tr w:rsidR="00F42C77" w:rsidRPr="001F078B" w:rsidTr="00E527C3">
        <w:trPr>
          <w:trHeight w:val="288"/>
          <w:jc w:val="center"/>
          <w:ins w:id="171" w:author="Suhwan Lim" w:date="2020-03-04T16:30:00Z"/>
        </w:trPr>
        <w:tc>
          <w:tcPr>
            <w:tcW w:w="0" w:type="auto"/>
            <w:shd w:val="clear" w:color="auto" w:fill="auto"/>
            <w:noWrap/>
            <w:vAlign w:val="center"/>
          </w:tcPr>
          <w:p w:rsidR="00F42C77" w:rsidRPr="001F078B" w:rsidRDefault="00F42C77" w:rsidP="00F42C77">
            <w:pPr>
              <w:pStyle w:val="TAC"/>
              <w:rPr>
                <w:ins w:id="172" w:author="Suhwan Lim" w:date="2020-03-04T16:30:00Z"/>
              </w:rPr>
            </w:pPr>
            <w:ins w:id="173" w:author="Suhwan Lim" w:date="2020-03-04T16:30:00Z">
              <w:r w:rsidRPr="00227811">
                <w:rPr>
                  <w:rFonts w:cs="Arial" w:hint="eastAsia"/>
                  <w:lang w:eastAsia="ja-JP"/>
                </w:rPr>
                <w:t>DC</w:t>
              </w:r>
              <w:r w:rsidRPr="00227811">
                <w:rPr>
                  <w:rFonts w:cs="Arial"/>
                </w:rPr>
                <w:t>_</w:t>
              </w:r>
              <w:r>
                <w:rPr>
                  <w:rFonts w:eastAsia="맑은 고딕" w:cs="Arial" w:hint="eastAsia"/>
                  <w:lang w:eastAsia="ko-KR"/>
                </w:rPr>
                <w:t>2</w:t>
              </w:r>
              <w:r w:rsidRPr="00227811">
                <w:rPr>
                  <w:rFonts w:cs="Arial"/>
                </w:rPr>
                <w:t>A</w:t>
              </w:r>
              <w:r>
                <w:rPr>
                  <w:rFonts w:eastAsia="맑은 고딕" w:cs="Arial"/>
                  <w:lang w:eastAsia="ko-KR"/>
                </w:rPr>
                <w:t>_</w:t>
              </w:r>
              <w:r w:rsidRPr="00C310BA">
                <w:rPr>
                  <w:rFonts w:eastAsia="SimSun" w:cs="Arial"/>
                  <w:lang w:eastAsia="zh-CN"/>
                </w:rPr>
                <w:t>n</w:t>
              </w:r>
              <w:r w:rsidRPr="00227811">
                <w:rPr>
                  <w:rFonts w:eastAsia="맑은 고딕" w:cs="Arial" w:hint="eastAsia"/>
                  <w:lang w:eastAsia="ko-KR"/>
                </w:rPr>
                <w:t>7</w:t>
              </w:r>
              <w:r>
                <w:rPr>
                  <w:rFonts w:eastAsia="맑은 고딕" w:cs="Arial"/>
                  <w:lang w:eastAsia="ko-KR"/>
                </w:rPr>
                <w:t>A</w:t>
              </w:r>
              <w:r>
                <w:rPr>
                  <w:rFonts w:cs="Arial" w:hint="eastAsia"/>
                  <w:lang w:eastAsia="zh-CN"/>
                </w:rPr>
                <w:t>-</w:t>
              </w:r>
              <w:r w:rsidRPr="00227811">
                <w:rPr>
                  <w:rFonts w:cs="Arial" w:hint="eastAsia"/>
                  <w:lang w:eastAsia="ja-JP"/>
                </w:rPr>
                <w:t>n</w:t>
              </w:r>
              <w:r w:rsidRPr="00227811">
                <w:rPr>
                  <w:rFonts w:eastAsia="맑은 고딕" w:cs="Arial" w:hint="eastAsia"/>
                  <w:lang w:eastAsia="ko-KR"/>
                </w:rPr>
                <w:t>78</w:t>
              </w:r>
              <w:r w:rsidRPr="00227811">
                <w:rPr>
                  <w:rFonts w:cs="Arial"/>
                </w:rPr>
                <w:t>A</w:t>
              </w:r>
            </w:ins>
          </w:p>
        </w:tc>
        <w:tc>
          <w:tcPr>
            <w:tcW w:w="4863" w:type="dxa"/>
            <w:vAlign w:val="center"/>
          </w:tcPr>
          <w:p w:rsidR="00F42C77" w:rsidRDefault="00F42C77" w:rsidP="00F42C77">
            <w:pPr>
              <w:pStyle w:val="TAC"/>
              <w:rPr>
                <w:ins w:id="174" w:author="Suhwan Lim" w:date="2020-03-04T16:30:00Z"/>
                <w:rFonts w:cs="Arial"/>
                <w:lang w:val="en-US" w:eastAsia="zh-CN"/>
              </w:rPr>
            </w:pPr>
            <w:ins w:id="175" w:author="Suhwan Lim" w:date="2020-03-04T16:30:00Z">
              <w:r w:rsidRPr="00B731CC">
                <w:rPr>
                  <w:rFonts w:cs="Arial"/>
                  <w:lang w:val="en-US" w:eastAsia="zh-CN"/>
                </w:rPr>
                <w:t>DC_</w:t>
              </w:r>
              <w:r>
                <w:rPr>
                  <w:rFonts w:cs="Arial"/>
                  <w:lang w:val="en-US" w:eastAsia="zh-CN"/>
                </w:rPr>
                <w:t>2A_n7A</w:t>
              </w:r>
            </w:ins>
          </w:p>
          <w:p w:rsidR="00F42C77" w:rsidRPr="001F078B" w:rsidRDefault="00F42C77" w:rsidP="00F42C77">
            <w:pPr>
              <w:pStyle w:val="TAC"/>
              <w:rPr>
                <w:ins w:id="176" w:author="Suhwan Lim" w:date="2020-03-04T16:30:00Z"/>
                <w:noProof/>
                <w:kern w:val="2"/>
              </w:rPr>
            </w:pPr>
            <w:ins w:id="177" w:author="Suhwan Lim" w:date="2020-03-04T16:30:00Z">
              <w:r w:rsidRPr="00B731CC">
                <w:rPr>
                  <w:rFonts w:cs="Arial"/>
                  <w:lang w:val="en-US" w:eastAsia="zh-CN"/>
                </w:rPr>
                <w:t>DC_</w:t>
              </w:r>
              <w:r>
                <w:rPr>
                  <w:rFonts w:cs="Arial"/>
                  <w:lang w:val="en-US" w:eastAsia="zh-CN"/>
                </w:rPr>
                <w:t>2A_n78A</w:t>
              </w:r>
            </w:ins>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rPr>
                <w:lang w:eastAsia="zh-CN"/>
              </w:rPr>
            </w:pPr>
            <w:r w:rsidRPr="001F078B">
              <w:t>DC_2A-7A-7A_n78A</w:t>
            </w:r>
          </w:p>
        </w:tc>
        <w:tc>
          <w:tcPr>
            <w:tcW w:w="4863" w:type="dxa"/>
            <w:vAlign w:val="center"/>
          </w:tcPr>
          <w:p w:rsidR="00F42C77" w:rsidRPr="001F078B" w:rsidRDefault="00F42C77" w:rsidP="00F42C77">
            <w:pPr>
              <w:pStyle w:val="TAC"/>
              <w:rPr>
                <w:noProof/>
                <w:kern w:val="2"/>
              </w:rPr>
            </w:pPr>
            <w:r w:rsidRPr="001F078B">
              <w:rPr>
                <w:noProof/>
                <w:kern w:val="2"/>
              </w:rPr>
              <w:t>DC_2A_n78A</w:t>
            </w:r>
          </w:p>
          <w:p w:rsidR="00F42C77" w:rsidRPr="001F078B" w:rsidRDefault="00F42C77" w:rsidP="00F42C77">
            <w:pPr>
              <w:pStyle w:val="TAC"/>
              <w:rPr>
                <w:noProof/>
                <w:kern w:val="2"/>
                <w:lang w:eastAsia="zh-CN"/>
              </w:rPr>
            </w:pPr>
            <w:r w:rsidRPr="001F078B">
              <w:rPr>
                <w:noProof/>
              </w:rPr>
              <w:t>DC_7A_n78A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Pr>
                <w:lang w:val="fi-FI" w:eastAsia="fi-FI"/>
              </w:rPr>
              <w:t>DC_2A-12A_n2A</w:t>
            </w:r>
          </w:p>
        </w:tc>
        <w:tc>
          <w:tcPr>
            <w:tcW w:w="4863" w:type="dxa"/>
            <w:vAlign w:val="center"/>
          </w:tcPr>
          <w:p w:rsidR="00F42C77" w:rsidRPr="001F078B" w:rsidRDefault="00F42C77" w:rsidP="00F42C77">
            <w:pPr>
              <w:pStyle w:val="TAC"/>
              <w:rPr>
                <w:noProof/>
                <w:kern w:val="2"/>
              </w:rPr>
            </w:pPr>
            <w:r>
              <w:rPr>
                <w:lang w:val="fi-FI" w:eastAsia="fi-FI"/>
              </w:rPr>
              <w:t>DC_12A_n2A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t>DC_2A-12A_n66A</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DC_2A_n66A</w:t>
            </w:r>
          </w:p>
          <w:p w:rsidR="00F42C77" w:rsidRPr="001F078B" w:rsidRDefault="00F42C77" w:rsidP="00F42C77">
            <w:pPr>
              <w:pStyle w:val="TAC"/>
              <w:keepNext w:val="0"/>
              <w:rPr>
                <w:lang w:val="en-US" w:eastAsia="fi-FI"/>
              </w:rPr>
            </w:pPr>
            <w:r w:rsidRPr="001F078B">
              <w:rPr>
                <w:noProof/>
                <w:lang w:eastAsia="zh-CN"/>
              </w:rPr>
              <w:t>DC_12A_n66A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t>DC_2A-2A-12A_n66A</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DC_2A_n66A</w:t>
            </w:r>
          </w:p>
          <w:p w:rsidR="00F42C77" w:rsidRPr="001F078B" w:rsidRDefault="00F42C77" w:rsidP="00F42C77">
            <w:pPr>
              <w:pStyle w:val="TAC"/>
              <w:keepNext w:val="0"/>
              <w:rPr>
                <w:noProof/>
                <w:lang w:eastAsia="zh-CN"/>
              </w:rPr>
            </w:pPr>
            <w:r w:rsidRPr="001F078B">
              <w:rPr>
                <w:noProof/>
                <w:lang w:eastAsia="zh-CN"/>
              </w:rPr>
              <w:t>DC_12A_n66A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rPr>
                <w:lang w:val="fi-FI" w:eastAsia="fi-FI"/>
              </w:rPr>
              <w:t>DC_2A-13A_n66A</w:t>
            </w:r>
          </w:p>
        </w:tc>
        <w:tc>
          <w:tcPr>
            <w:tcW w:w="4863" w:type="dxa"/>
            <w:vAlign w:val="center"/>
          </w:tcPr>
          <w:p w:rsidR="00F42C77" w:rsidRPr="001F078B" w:rsidRDefault="00F42C77" w:rsidP="00F42C77">
            <w:pPr>
              <w:pStyle w:val="TAH"/>
              <w:rPr>
                <w:b w:val="0"/>
                <w:lang w:val="en-US" w:eastAsia="fi-FI"/>
              </w:rPr>
            </w:pPr>
            <w:r w:rsidRPr="001F078B">
              <w:rPr>
                <w:b w:val="0"/>
                <w:lang w:val="en-US" w:eastAsia="fi-FI"/>
              </w:rPr>
              <w:t>DC_2A_n66A</w:t>
            </w:r>
          </w:p>
          <w:p w:rsidR="00F42C77" w:rsidRPr="001F078B" w:rsidRDefault="00F42C77" w:rsidP="00F42C77">
            <w:pPr>
              <w:pStyle w:val="TAC"/>
              <w:keepNext w:val="0"/>
              <w:rPr>
                <w:noProof/>
                <w:lang w:eastAsia="zh-CN"/>
              </w:rPr>
            </w:pPr>
            <w:r w:rsidRPr="001F078B">
              <w:rPr>
                <w:lang w:val="en-US" w:eastAsia="fi-FI"/>
              </w:rPr>
              <w:t>DC_13A_n66A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rPr>
                <w:lang w:val="fi-FI" w:eastAsia="fi-FI"/>
              </w:rPr>
              <w:t>DC_2A-30A_n5A</w:t>
            </w:r>
          </w:p>
        </w:tc>
        <w:tc>
          <w:tcPr>
            <w:tcW w:w="4863" w:type="dxa"/>
            <w:vAlign w:val="center"/>
          </w:tcPr>
          <w:p w:rsidR="00F42C77" w:rsidRPr="001F078B" w:rsidRDefault="00F42C77" w:rsidP="00F42C77">
            <w:pPr>
              <w:keepNext/>
              <w:keepLines/>
              <w:spacing w:after="0"/>
              <w:jc w:val="center"/>
              <w:rPr>
                <w:rFonts w:ascii="Arial" w:hAnsi="Arial"/>
                <w:sz w:val="18"/>
                <w:lang w:val="en-US" w:eastAsia="fi-FI"/>
              </w:rPr>
            </w:pPr>
            <w:r w:rsidRPr="001F078B">
              <w:rPr>
                <w:rFonts w:ascii="Arial" w:hAnsi="Arial"/>
                <w:sz w:val="18"/>
                <w:lang w:val="en-US" w:eastAsia="fi-FI"/>
              </w:rPr>
              <w:t>DC_2A_n5A</w:t>
            </w:r>
          </w:p>
          <w:p w:rsidR="00F42C77" w:rsidRPr="001F078B" w:rsidRDefault="00F42C77" w:rsidP="00F42C77">
            <w:pPr>
              <w:pStyle w:val="TAC"/>
              <w:keepNext w:val="0"/>
              <w:rPr>
                <w:noProof/>
                <w:lang w:eastAsia="zh-CN"/>
              </w:rPr>
            </w:pPr>
            <w:r w:rsidRPr="001F078B">
              <w:rPr>
                <w:lang w:val="en-US" w:eastAsia="fi-FI"/>
              </w:rPr>
              <w:t>DC_30A_n5A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rPr>
                <w:lang w:val="fi-FI" w:eastAsia="fi-FI"/>
              </w:rPr>
              <w:t>DC_2A-2A-30A_n5A</w:t>
            </w:r>
          </w:p>
        </w:tc>
        <w:tc>
          <w:tcPr>
            <w:tcW w:w="4863" w:type="dxa"/>
            <w:vAlign w:val="center"/>
          </w:tcPr>
          <w:p w:rsidR="00F42C77" w:rsidRPr="001F078B" w:rsidRDefault="00F42C77" w:rsidP="00F42C77">
            <w:pPr>
              <w:keepNext/>
              <w:keepLines/>
              <w:spacing w:after="0"/>
              <w:jc w:val="center"/>
              <w:rPr>
                <w:rFonts w:ascii="Arial" w:hAnsi="Arial"/>
                <w:sz w:val="18"/>
                <w:lang w:val="en-US" w:eastAsia="fi-FI"/>
              </w:rPr>
            </w:pPr>
            <w:r w:rsidRPr="001F078B">
              <w:rPr>
                <w:rFonts w:ascii="Arial" w:hAnsi="Arial"/>
                <w:sz w:val="18"/>
                <w:lang w:val="en-US" w:eastAsia="fi-FI"/>
              </w:rPr>
              <w:t>DC_2A_n5A</w:t>
            </w:r>
          </w:p>
          <w:p w:rsidR="00F42C77" w:rsidRPr="001F078B" w:rsidRDefault="00F42C77" w:rsidP="00F42C77">
            <w:pPr>
              <w:pStyle w:val="TAC"/>
              <w:keepNext w:val="0"/>
              <w:rPr>
                <w:noProof/>
                <w:lang w:eastAsia="zh-CN"/>
              </w:rPr>
            </w:pPr>
            <w:r w:rsidRPr="001F078B">
              <w:rPr>
                <w:lang w:val="en-US" w:eastAsia="fi-FI"/>
              </w:rPr>
              <w:t>DC_30A_n5A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t>DC_2A-30A_n66A</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DC_2A_n66A</w:t>
            </w:r>
          </w:p>
          <w:p w:rsidR="00F42C77" w:rsidRPr="001F078B" w:rsidRDefault="00F42C77" w:rsidP="00F42C77">
            <w:pPr>
              <w:pStyle w:val="TAC"/>
              <w:keepNext w:val="0"/>
              <w:rPr>
                <w:lang w:val="en-US" w:eastAsia="fi-FI"/>
              </w:rPr>
            </w:pPr>
            <w:r w:rsidRPr="001F078B">
              <w:rPr>
                <w:noProof/>
                <w:lang w:eastAsia="zh-CN"/>
              </w:rPr>
              <w:t>DC_30A_n66A</w:t>
            </w:r>
          </w:p>
        </w:tc>
      </w:tr>
      <w:tr w:rsidR="00F42C77" w:rsidRPr="001F078B" w:rsidTr="00E527C3">
        <w:trPr>
          <w:trHeight w:val="288"/>
          <w:jc w:val="center"/>
        </w:trPr>
        <w:tc>
          <w:tcPr>
            <w:tcW w:w="0" w:type="auto"/>
            <w:shd w:val="clear" w:color="auto" w:fill="auto"/>
            <w:noWrap/>
            <w:vAlign w:val="center"/>
          </w:tcPr>
          <w:p w:rsidR="00F42C77" w:rsidRPr="001F078B" w:rsidRDefault="00F42C77" w:rsidP="00F42C77">
            <w:pPr>
              <w:pStyle w:val="TAC"/>
              <w:keepNext w:val="0"/>
            </w:pPr>
            <w:r w:rsidRPr="001F078B">
              <w:t>DC_2A-2A-30A_n66A</w:t>
            </w:r>
          </w:p>
        </w:tc>
        <w:tc>
          <w:tcPr>
            <w:tcW w:w="4863" w:type="dxa"/>
            <w:vAlign w:val="center"/>
          </w:tcPr>
          <w:p w:rsidR="00F42C77" w:rsidRPr="001F078B" w:rsidRDefault="00F42C77" w:rsidP="00F42C77">
            <w:pPr>
              <w:pStyle w:val="TAC"/>
              <w:keepNext w:val="0"/>
              <w:rPr>
                <w:noProof/>
                <w:lang w:eastAsia="zh-CN"/>
              </w:rPr>
            </w:pPr>
            <w:r w:rsidRPr="001F078B">
              <w:rPr>
                <w:noProof/>
                <w:lang w:eastAsia="zh-CN"/>
              </w:rPr>
              <w:t>DC_2A_n66A</w:t>
            </w:r>
          </w:p>
          <w:p w:rsidR="00F42C77" w:rsidRPr="001F078B" w:rsidRDefault="00F42C77" w:rsidP="00F42C77">
            <w:pPr>
              <w:pStyle w:val="TAC"/>
              <w:keepNext w:val="0"/>
              <w:rPr>
                <w:noProof/>
                <w:lang w:eastAsia="zh-CN"/>
              </w:rPr>
            </w:pPr>
            <w:r w:rsidRPr="001F078B">
              <w:rPr>
                <w:noProof/>
                <w:lang w:eastAsia="zh-CN"/>
              </w:rPr>
              <w:t>DC_30A_n66A</w:t>
            </w:r>
          </w:p>
        </w:tc>
      </w:tr>
      <w:tr w:rsidR="00845D39" w:rsidRPr="001F078B" w:rsidTr="00E527C3">
        <w:trPr>
          <w:trHeight w:val="288"/>
          <w:jc w:val="center"/>
          <w:ins w:id="178" w:author="Suhwan Lim" w:date="2020-03-04T17:17:00Z"/>
        </w:trPr>
        <w:tc>
          <w:tcPr>
            <w:tcW w:w="0" w:type="auto"/>
            <w:shd w:val="clear" w:color="auto" w:fill="auto"/>
            <w:noWrap/>
            <w:vAlign w:val="center"/>
          </w:tcPr>
          <w:p w:rsidR="00845D39" w:rsidRDefault="00845D39" w:rsidP="00845D39">
            <w:pPr>
              <w:pStyle w:val="TAC"/>
              <w:keepNext w:val="0"/>
              <w:rPr>
                <w:ins w:id="179" w:author="Suhwan Lim" w:date="2020-03-04T17:17:00Z"/>
                <w:rFonts w:cs="Arial"/>
                <w:lang w:eastAsia="ja-JP"/>
              </w:rPr>
            </w:pPr>
            <w:ins w:id="180" w:author="Suhwan Lim" w:date="2020-03-04T17:17:00Z">
              <w:r>
                <w:rPr>
                  <w:rFonts w:cs="Arial"/>
                  <w:lang w:eastAsia="ja-JP"/>
                </w:rPr>
                <w:t>DC_</w:t>
              </w:r>
              <w:r>
                <w:rPr>
                  <w:rFonts w:cs="Arial"/>
                  <w:lang w:val="sv-SE" w:eastAsia="ja-JP"/>
                </w:rPr>
                <w:t>2</w:t>
              </w:r>
              <w:r>
                <w:rPr>
                  <w:rFonts w:cs="Arial"/>
                  <w:lang w:eastAsia="ja-JP"/>
                </w:rPr>
                <w:t>A_</w:t>
              </w:r>
              <w:r>
                <w:rPr>
                  <w:rFonts w:cs="Arial"/>
                  <w:lang w:val="sv-SE" w:eastAsia="ja-JP"/>
                </w:rPr>
                <w:t>n41A-</w:t>
              </w:r>
              <w:r>
                <w:rPr>
                  <w:rFonts w:cs="Arial"/>
                  <w:lang w:eastAsia="ja-JP"/>
                </w:rPr>
                <w:t>n</w:t>
              </w:r>
              <w:r>
                <w:rPr>
                  <w:rFonts w:cs="Arial"/>
                  <w:lang w:val="sv-SE" w:eastAsia="ja-JP"/>
                </w:rPr>
                <w:t>66</w:t>
              </w:r>
              <w:r>
                <w:rPr>
                  <w:rFonts w:cs="Arial"/>
                  <w:lang w:eastAsia="ja-JP"/>
                </w:rPr>
                <w:t>A</w:t>
              </w:r>
            </w:ins>
          </w:p>
          <w:p w:rsidR="00845D39" w:rsidRPr="001F078B" w:rsidRDefault="00845D39" w:rsidP="00845D39">
            <w:pPr>
              <w:pStyle w:val="TAC"/>
              <w:keepNext w:val="0"/>
              <w:rPr>
                <w:ins w:id="181" w:author="Suhwan Lim" w:date="2020-03-04T17:17:00Z"/>
              </w:rPr>
            </w:pPr>
            <w:ins w:id="182" w:author="Suhwan Lim" w:date="2020-03-04T17:17:00Z">
              <w:r>
                <w:rPr>
                  <w:rFonts w:cs="Arial"/>
                  <w:lang w:eastAsia="ja-JP"/>
                </w:rPr>
                <w:t>DC_</w:t>
              </w:r>
              <w:r>
                <w:rPr>
                  <w:rFonts w:cs="Arial"/>
                  <w:lang w:val="sv-SE" w:eastAsia="ja-JP"/>
                </w:rPr>
                <w:t>2</w:t>
              </w:r>
              <w:r>
                <w:rPr>
                  <w:rFonts w:cs="Arial"/>
                  <w:lang w:eastAsia="ja-JP"/>
                </w:rPr>
                <w:t>A_</w:t>
              </w:r>
              <w:r>
                <w:rPr>
                  <w:rFonts w:cs="Arial"/>
                  <w:lang w:val="sv-SE" w:eastAsia="ja-JP"/>
                </w:rPr>
                <w:t>n41C-</w:t>
              </w:r>
              <w:r>
                <w:rPr>
                  <w:rFonts w:cs="Arial"/>
                  <w:lang w:eastAsia="ja-JP"/>
                </w:rPr>
                <w:t>n</w:t>
              </w:r>
              <w:r>
                <w:rPr>
                  <w:rFonts w:cs="Arial"/>
                  <w:lang w:val="sv-SE" w:eastAsia="ja-JP"/>
                </w:rPr>
                <w:t>66</w:t>
              </w:r>
              <w:r>
                <w:rPr>
                  <w:rFonts w:cs="Arial"/>
                  <w:lang w:eastAsia="ja-JP"/>
                </w:rPr>
                <w:t>A</w:t>
              </w:r>
            </w:ins>
          </w:p>
        </w:tc>
        <w:tc>
          <w:tcPr>
            <w:tcW w:w="4863" w:type="dxa"/>
            <w:vAlign w:val="center"/>
          </w:tcPr>
          <w:p w:rsidR="00845D39" w:rsidRDefault="00845D39" w:rsidP="00845D39">
            <w:pPr>
              <w:pStyle w:val="TAC"/>
              <w:rPr>
                <w:ins w:id="183" w:author="Suhwan Lim" w:date="2020-03-04T17:17:00Z"/>
                <w:rFonts w:cs="Arial"/>
                <w:lang w:eastAsia="ja-JP"/>
              </w:rPr>
            </w:pPr>
            <w:ins w:id="184" w:author="Suhwan Lim" w:date="2020-03-04T17:17:00Z">
              <w:r>
                <w:rPr>
                  <w:rFonts w:cs="Arial"/>
                  <w:lang w:eastAsia="ja-JP"/>
                </w:rPr>
                <w:t>DC_</w:t>
              </w:r>
              <w:r>
                <w:rPr>
                  <w:rFonts w:cs="Arial"/>
                  <w:lang w:val="en-US" w:eastAsia="ja-JP"/>
                </w:rPr>
                <w:t>2</w:t>
              </w:r>
              <w:r>
                <w:rPr>
                  <w:rFonts w:cs="Arial"/>
                  <w:lang w:eastAsia="ja-JP"/>
                </w:rPr>
                <w:t>A_n</w:t>
              </w:r>
              <w:r>
                <w:rPr>
                  <w:rFonts w:cs="Arial"/>
                  <w:lang w:val="en-US" w:eastAsia="ja-JP"/>
                </w:rPr>
                <w:t>41</w:t>
              </w:r>
              <w:r>
                <w:rPr>
                  <w:rFonts w:cs="Arial"/>
                  <w:lang w:eastAsia="ja-JP"/>
                </w:rPr>
                <w:t>A</w:t>
              </w:r>
            </w:ins>
          </w:p>
          <w:p w:rsidR="00845D39" w:rsidRPr="001F078B" w:rsidRDefault="00845D39" w:rsidP="00845D39">
            <w:pPr>
              <w:pStyle w:val="TAC"/>
              <w:keepNext w:val="0"/>
              <w:rPr>
                <w:ins w:id="185" w:author="Suhwan Lim" w:date="2020-03-04T17:17:00Z"/>
                <w:noProof/>
                <w:lang w:eastAsia="zh-CN"/>
              </w:rPr>
            </w:pPr>
            <w:ins w:id="186" w:author="Suhwan Lim" w:date="2020-03-04T17:17:00Z">
              <w:r>
                <w:rPr>
                  <w:rFonts w:cs="Arial"/>
                  <w:lang w:eastAsia="ja-JP"/>
                </w:rPr>
                <w:t>DC_</w:t>
              </w:r>
              <w:r w:rsidRPr="00833BBC">
                <w:rPr>
                  <w:rFonts w:cs="Arial"/>
                  <w:lang w:val="en-US" w:eastAsia="ja-JP"/>
                </w:rPr>
                <w:t>2</w:t>
              </w:r>
              <w:r>
                <w:rPr>
                  <w:rFonts w:cs="Arial"/>
                  <w:lang w:eastAsia="ja-JP"/>
                </w:rPr>
                <w:t>A_n</w:t>
              </w:r>
              <w:r w:rsidRPr="00833BBC">
                <w:rPr>
                  <w:rFonts w:cs="Arial"/>
                  <w:lang w:val="en-US" w:eastAsia="ja-JP"/>
                </w:rPr>
                <w:t>66</w:t>
              </w:r>
              <w:r>
                <w:rPr>
                  <w:rFonts w:cs="Arial"/>
                  <w:lang w:eastAsia="ja-JP"/>
                </w:rPr>
                <w:t>A</w:t>
              </w:r>
            </w:ins>
          </w:p>
        </w:tc>
      </w:tr>
      <w:tr w:rsidR="00845D39" w:rsidRPr="001F078B" w:rsidTr="00E527C3">
        <w:trPr>
          <w:trHeight w:val="288"/>
          <w:jc w:val="center"/>
          <w:ins w:id="187" w:author="Suhwan Lim" w:date="2020-03-04T17:18:00Z"/>
        </w:trPr>
        <w:tc>
          <w:tcPr>
            <w:tcW w:w="0" w:type="auto"/>
            <w:shd w:val="clear" w:color="auto" w:fill="auto"/>
            <w:noWrap/>
            <w:vAlign w:val="center"/>
          </w:tcPr>
          <w:p w:rsidR="00845D39" w:rsidRDefault="00845D39" w:rsidP="00845D39">
            <w:pPr>
              <w:pStyle w:val="TAC"/>
              <w:keepNext w:val="0"/>
              <w:rPr>
                <w:ins w:id="188" w:author="Suhwan Lim" w:date="2020-03-04T17:18:00Z"/>
                <w:rFonts w:cs="Arial"/>
                <w:lang w:eastAsia="ja-JP"/>
              </w:rPr>
            </w:pPr>
            <w:ins w:id="189" w:author="Suhwan Lim" w:date="2020-03-04T17:18:00Z">
              <w:r>
                <w:rPr>
                  <w:rFonts w:cs="Arial"/>
                  <w:lang w:eastAsia="ja-JP"/>
                </w:rPr>
                <w:t>DC_</w:t>
              </w:r>
              <w:r>
                <w:rPr>
                  <w:rFonts w:cs="Arial"/>
                  <w:lang w:val="sv-SE" w:eastAsia="ja-JP"/>
                </w:rPr>
                <w:t>2</w:t>
              </w:r>
              <w:r>
                <w:rPr>
                  <w:rFonts w:cs="Arial"/>
                  <w:lang w:eastAsia="ja-JP"/>
                </w:rPr>
                <w:t>A_</w:t>
              </w:r>
              <w:r>
                <w:rPr>
                  <w:rFonts w:cs="Arial"/>
                  <w:lang w:val="sv-SE" w:eastAsia="ja-JP"/>
                </w:rPr>
                <w:t>n41(2A)-</w:t>
              </w:r>
              <w:r>
                <w:rPr>
                  <w:rFonts w:cs="Arial"/>
                  <w:lang w:eastAsia="ja-JP"/>
                </w:rPr>
                <w:t>n</w:t>
              </w:r>
              <w:r>
                <w:rPr>
                  <w:rFonts w:cs="Arial"/>
                  <w:lang w:val="sv-SE" w:eastAsia="ja-JP"/>
                </w:rPr>
                <w:t>66</w:t>
              </w:r>
              <w:r>
                <w:rPr>
                  <w:rFonts w:cs="Arial"/>
                  <w:lang w:eastAsia="ja-JP"/>
                </w:rPr>
                <w:t>A</w:t>
              </w:r>
            </w:ins>
          </w:p>
        </w:tc>
        <w:tc>
          <w:tcPr>
            <w:tcW w:w="4863" w:type="dxa"/>
            <w:vAlign w:val="center"/>
          </w:tcPr>
          <w:p w:rsidR="00845D39" w:rsidRDefault="00845D39" w:rsidP="00845D39">
            <w:pPr>
              <w:pStyle w:val="TAC"/>
              <w:rPr>
                <w:ins w:id="190" w:author="Suhwan Lim" w:date="2020-03-04T17:18:00Z"/>
                <w:rFonts w:cs="Arial"/>
                <w:lang w:eastAsia="ja-JP"/>
              </w:rPr>
            </w:pPr>
            <w:ins w:id="191" w:author="Suhwan Lim" w:date="2020-03-04T17:18:00Z">
              <w:r>
                <w:rPr>
                  <w:rFonts w:cs="Arial"/>
                  <w:lang w:eastAsia="ja-JP"/>
                </w:rPr>
                <w:t>DC_</w:t>
              </w:r>
              <w:r>
                <w:rPr>
                  <w:rFonts w:cs="Arial"/>
                  <w:lang w:val="en-US" w:eastAsia="ja-JP"/>
                </w:rPr>
                <w:t>2</w:t>
              </w:r>
              <w:r>
                <w:rPr>
                  <w:rFonts w:cs="Arial"/>
                  <w:lang w:eastAsia="ja-JP"/>
                </w:rPr>
                <w:t>A_n</w:t>
              </w:r>
              <w:r>
                <w:rPr>
                  <w:rFonts w:cs="Arial"/>
                  <w:lang w:val="en-US" w:eastAsia="ja-JP"/>
                </w:rPr>
                <w:t>41</w:t>
              </w:r>
              <w:r>
                <w:rPr>
                  <w:rFonts w:cs="Arial"/>
                  <w:lang w:eastAsia="ja-JP"/>
                </w:rPr>
                <w:t>A</w:t>
              </w:r>
            </w:ins>
          </w:p>
          <w:p w:rsidR="00845D39" w:rsidRDefault="00845D39" w:rsidP="00845D39">
            <w:pPr>
              <w:pStyle w:val="TAC"/>
              <w:rPr>
                <w:ins w:id="192" w:author="Suhwan Lim" w:date="2020-03-04T17:18:00Z"/>
                <w:rFonts w:cs="Arial"/>
                <w:lang w:eastAsia="ja-JP"/>
              </w:rPr>
            </w:pPr>
            <w:ins w:id="193" w:author="Suhwan Lim" w:date="2020-03-04T17:18:00Z">
              <w:r>
                <w:rPr>
                  <w:rFonts w:cs="Arial"/>
                  <w:lang w:eastAsia="ja-JP"/>
                </w:rPr>
                <w:t>DC_</w:t>
              </w:r>
              <w:r w:rsidRPr="00833BBC">
                <w:rPr>
                  <w:rFonts w:cs="Arial"/>
                  <w:lang w:val="en-US" w:eastAsia="ja-JP"/>
                </w:rPr>
                <w:t>2</w:t>
              </w:r>
              <w:r>
                <w:rPr>
                  <w:rFonts w:cs="Arial"/>
                  <w:lang w:eastAsia="ja-JP"/>
                </w:rPr>
                <w:t>A_n</w:t>
              </w:r>
              <w:r w:rsidRPr="00833BBC">
                <w:rPr>
                  <w:rFonts w:cs="Arial"/>
                  <w:lang w:val="en-US" w:eastAsia="ja-JP"/>
                </w:rPr>
                <w:t>66</w:t>
              </w:r>
              <w:r>
                <w:rPr>
                  <w:rFonts w:cs="Arial"/>
                  <w:lang w:eastAsia="ja-JP"/>
                </w:rPr>
                <w:t>A</w:t>
              </w:r>
            </w:ins>
          </w:p>
        </w:tc>
      </w:tr>
      <w:tr w:rsidR="00845D39" w:rsidRPr="001F078B" w:rsidTr="00E527C3">
        <w:trPr>
          <w:trHeight w:val="288"/>
          <w:jc w:val="center"/>
        </w:trPr>
        <w:tc>
          <w:tcPr>
            <w:tcW w:w="0" w:type="auto"/>
            <w:shd w:val="clear" w:color="auto" w:fill="auto"/>
            <w:noWrap/>
            <w:vAlign w:val="center"/>
          </w:tcPr>
          <w:p w:rsidR="00845D39" w:rsidRDefault="00845D39" w:rsidP="00845D39">
            <w:pPr>
              <w:pStyle w:val="TAC"/>
              <w:rPr>
                <w:ins w:id="194" w:author="Suhwan Lim" w:date="2020-03-05T19:29:00Z"/>
                <w:lang w:eastAsia="ko-KR"/>
              </w:rPr>
            </w:pPr>
            <w:r>
              <w:rPr>
                <w:rFonts w:hint="eastAsia"/>
                <w:lang w:eastAsia="ko-KR"/>
              </w:rPr>
              <w:t>DC_2A_n41A-n71A</w:t>
            </w:r>
          </w:p>
          <w:p w:rsidR="003135FD" w:rsidRPr="001F078B" w:rsidRDefault="003135FD" w:rsidP="00845D39">
            <w:pPr>
              <w:pStyle w:val="TAC"/>
            </w:pPr>
            <w:ins w:id="195" w:author="Suhwan Lim" w:date="2020-03-05T19:29:00Z">
              <w:r>
                <w:rPr>
                  <w:rFonts w:hint="eastAsia"/>
                  <w:lang w:eastAsia="ko-KR"/>
                </w:rPr>
                <w:t>DC_2A_n41</w:t>
              </w:r>
              <w:r>
                <w:rPr>
                  <w:lang w:eastAsia="ko-KR"/>
                </w:rPr>
                <w:t>C</w:t>
              </w:r>
              <w:r>
                <w:rPr>
                  <w:rFonts w:hint="eastAsia"/>
                  <w:lang w:eastAsia="ko-KR"/>
                </w:rPr>
                <w:t>-n71A</w:t>
              </w:r>
            </w:ins>
          </w:p>
        </w:tc>
        <w:tc>
          <w:tcPr>
            <w:tcW w:w="4863" w:type="dxa"/>
            <w:vAlign w:val="center"/>
          </w:tcPr>
          <w:p w:rsidR="00845D39" w:rsidRDefault="00845D39" w:rsidP="00845D39">
            <w:pPr>
              <w:pStyle w:val="TAC"/>
              <w:rPr>
                <w:noProof/>
                <w:lang w:eastAsia="ko-KR"/>
              </w:rPr>
            </w:pPr>
            <w:r>
              <w:rPr>
                <w:rFonts w:hint="eastAsia"/>
                <w:noProof/>
                <w:lang w:eastAsia="ko-KR"/>
              </w:rPr>
              <w:t>DC_2A_n41A</w:t>
            </w:r>
          </w:p>
          <w:p w:rsidR="00845D39" w:rsidRPr="001F078B" w:rsidRDefault="00845D39" w:rsidP="00845D39">
            <w:pPr>
              <w:pStyle w:val="TAC"/>
              <w:rPr>
                <w:noProof/>
                <w:lang w:eastAsia="zh-CN"/>
              </w:rPr>
            </w:pPr>
            <w:r>
              <w:rPr>
                <w:noProof/>
                <w:lang w:eastAsia="ko-KR"/>
              </w:rPr>
              <w:t>DC_2A_n71A</w:t>
            </w:r>
          </w:p>
        </w:tc>
      </w:tr>
      <w:tr w:rsidR="003135FD" w:rsidRPr="001F078B" w:rsidTr="00E527C3">
        <w:trPr>
          <w:trHeight w:val="288"/>
          <w:jc w:val="center"/>
          <w:ins w:id="196" w:author="Suhwan Lim" w:date="2020-03-05T19:29:00Z"/>
        </w:trPr>
        <w:tc>
          <w:tcPr>
            <w:tcW w:w="0" w:type="auto"/>
            <w:shd w:val="clear" w:color="auto" w:fill="auto"/>
            <w:noWrap/>
            <w:vAlign w:val="center"/>
          </w:tcPr>
          <w:p w:rsidR="003135FD" w:rsidRDefault="003135FD" w:rsidP="003135FD">
            <w:pPr>
              <w:pStyle w:val="TAC"/>
              <w:rPr>
                <w:ins w:id="197" w:author="Suhwan Lim" w:date="2020-03-05T19:29:00Z"/>
                <w:rFonts w:hint="eastAsia"/>
                <w:lang w:eastAsia="ko-KR"/>
              </w:rPr>
            </w:pPr>
            <w:ins w:id="198" w:author="Suhwan Lim" w:date="2020-03-05T19:29:00Z">
              <w:r>
                <w:rPr>
                  <w:rFonts w:hint="eastAsia"/>
                  <w:lang w:eastAsia="ko-KR"/>
                </w:rPr>
                <w:t>DC_2A_n41</w:t>
              </w:r>
              <w:r>
                <w:rPr>
                  <w:lang w:eastAsia="ko-KR"/>
                </w:rPr>
                <w:t>(2</w:t>
              </w:r>
              <w:r>
                <w:rPr>
                  <w:rFonts w:hint="eastAsia"/>
                  <w:lang w:eastAsia="ko-KR"/>
                </w:rPr>
                <w:t>A</w:t>
              </w:r>
              <w:r>
                <w:rPr>
                  <w:lang w:eastAsia="ko-KR"/>
                </w:rPr>
                <w:t>)</w:t>
              </w:r>
              <w:r>
                <w:rPr>
                  <w:rFonts w:hint="eastAsia"/>
                  <w:lang w:eastAsia="ko-KR"/>
                </w:rPr>
                <w:t>-n71A</w:t>
              </w:r>
            </w:ins>
          </w:p>
        </w:tc>
        <w:tc>
          <w:tcPr>
            <w:tcW w:w="4863" w:type="dxa"/>
            <w:vAlign w:val="center"/>
          </w:tcPr>
          <w:p w:rsidR="003135FD" w:rsidRDefault="003135FD" w:rsidP="003135FD">
            <w:pPr>
              <w:pStyle w:val="TAC"/>
              <w:rPr>
                <w:ins w:id="199" w:author="Suhwan Lim" w:date="2020-03-05T19:29:00Z"/>
                <w:noProof/>
                <w:lang w:eastAsia="ko-KR"/>
              </w:rPr>
            </w:pPr>
            <w:ins w:id="200" w:author="Suhwan Lim" w:date="2020-03-05T19:29:00Z">
              <w:r>
                <w:rPr>
                  <w:rFonts w:hint="eastAsia"/>
                  <w:noProof/>
                  <w:lang w:eastAsia="ko-KR"/>
                </w:rPr>
                <w:t>DC_2A_n41A</w:t>
              </w:r>
            </w:ins>
          </w:p>
          <w:p w:rsidR="003135FD" w:rsidRDefault="003135FD" w:rsidP="003135FD">
            <w:pPr>
              <w:pStyle w:val="TAC"/>
              <w:rPr>
                <w:ins w:id="201" w:author="Suhwan Lim" w:date="2020-03-05T19:29:00Z"/>
                <w:rFonts w:hint="eastAsia"/>
                <w:noProof/>
                <w:lang w:eastAsia="ko-KR"/>
              </w:rPr>
            </w:pPr>
            <w:ins w:id="202" w:author="Suhwan Lim" w:date="2020-03-05T19:29:00Z">
              <w:r>
                <w:rPr>
                  <w:noProof/>
                  <w:lang w:eastAsia="ko-KR"/>
                </w:rPr>
                <w:t>DC_2A_n71A</w:t>
              </w:r>
            </w:ins>
          </w:p>
        </w:tc>
      </w:tr>
      <w:tr w:rsidR="003135FD" w:rsidRPr="001F078B" w:rsidTr="00E527C3">
        <w:trPr>
          <w:trHeight w:val="288"/>
          <w:jc w:val="center"/>
        </w:trPr>
        <w:tc>
          <w:tcPr>
            <w:tcW w:w="0" w:type="auto"/>
            <w:shd w:val="clear" w:color="auto" w:fill="auto"/>
            <w:noWrap/>
            <w:vAlign w:val="center"/>
          </w:tcPr>
          <w:p w:rsidR="003135FD" w:rsidRPr="00EE6910" w:rsidRDefault="003135FD" w:rsidP="003135FD">
            <w:pPr>
              <w:pStyle w:val="TAC"/>
              <w:rPr>
                <w:noProof/>
                <w:lang w:eastAsia="zh-CN"/>
              </w:rPr>
            </w:pPr>
            <w:r w:rsidRPr="00EE6910">
              <w:rPr>
                <w:noProof/>
                <w:lang w:eastAsia="zh-CN"/>
              </w:rPr>
              <w:t>DC_2A-46A_n41A</w:t>
            </w:r>
          </w:p>
          <w:p w:rsidR="003135FD" w:rsidRPr="00EE6910" w:rsidRDefault="003135FD" w:rsidP="003135FD">
            <w:pPr>
              <w:pStyle w:val="TAC"/>
              <w:rPr>
                <w:noProof/>
                <w:lang w:eastAsia="zh-CN"/>
              </w:rPr>
            </w:pPr>
            <w:r w:rsidRPr="00EE6910">
              <w:rPr>
                <w:noProof/>
                <w:lang w:eastAsia="zh-CN"/>
              </w:rPr>
              <w:t>DC_2A-46C_n41A</w:t>
            </w:r>
          </w:p>
          <w:p w:rsidR="003135FD" w:rsidRDefault="003135FD" w:rsidP="003135FD">
            <w:pPr>
              <w:pStyle w:val="TAC"/>
              <w:rPr>
                <w:lang w:eastAsia="ko-KR"/>
              </w:rPr>
            </w:pPr>
            <w:r w:rsidRPr="00EE6910">
              <w:rPr>
                <w:noProof/>
                <w:lang w:eastAsia="zh-CN"/>
              </w:rPr>
              <w:t>DC_2A-46D_n41A</w:t>
            </w:r>
          </w:p>
        </w:tc>
        <w:tc>
          <w:tcPr>
            <w:tcW w:w="4863" w:type="dxa"/>
            <w:vAlign w:val="center"/>
          </w:tcPr>
          <w:p w:rsidR="003135FD" w:rsidRDefault="003135FD" w:rsidP="003135FD">
            <w:pPr>
              <w:pStyle w:val="TAC"/>
              <w:rPr>
                <w:noProof/>
                <w:lang w:eastAsia="ko-KR"/>
              </w:rPr>
            </w:pPr>
            <w:r w:rsidRPr="00EE6910">
              <w:rPr>
                <w:noProof/>
                <w:lang w:eastAsia="zh-CN"/>
              </w:rPr>
              <w:t>DC_2A_n41A</w:t>
            </w:r>
          </w:p>
        </w:tc>
      </w:tr>
      <w:tr w:rsidR="003135FD" w:rsidRPr="001F078B" w:rsidTr="00E527C3">
        <w:trPr>
          <w:trHeight w:val="288"/>
          <w:jc w:val="center"/>
        </w:trPr>
        <w:tc>
          <w:tcPr>
            <w:tcW w:w="0" w:type="auto"/>
            <w:shd w:val="clear" w:color="auto" w:fill="auto"/>
            <w:noWrap/>
            <w:vAlign w:val="center"/>
          </w:tcPr>
          <w:p w:rsidR="003135FD" w:rsidRPr="007C1CB1" w:rsidRDefault="003135FD" w:rsidP="003135FD">
            <w:pPr>
              <w:pStyle w:val="TAC"/>
              <w:rPr>
                <w:noProof/>
                <w:lang w:eastAsia="zh-CN"/>
              </w:rPr>
            </w:pPr>
            <w:r w:rsidRPr="007C1CB1">
              <w:rPr>
                <w:noProof/>
                <w:lang w:eastAsia="zh-CN"/>
              </w:rPr>
              <w:t>DC_2A-46A_n71A</w:t>
            </w:r>
          </w:p>
          <w:p w:rsidR="003135FD" w:rsidRPr="007C1CB1" w:rsidRDefault="003135FD" w:rsidP="003135FD">
            <w:pPr>
              <w:pStyle w:val="TAC"/>
              <w:rPr>
                <w:noProof/>
                <w:lang w:eastAsia="zh-CN"/>
              </w:rPr>
            </w:pPr>
            <w:r w:rsidRPr="007C1CB1">
              <w:rPr>
                <w:noProof/>
                <w:lang w:eastAsia="zh-CN"/>
              </w:rPr>
              <w:t>DC_2A-46C_n71A</w:t>
            </w:r>
          </w:p>
          <w:p w:rsidR="003135FD" w:rsidRDefault="003135FD" w:rsidP="003135FD">
            <w:pPr>
              <w:pStyle w:val="TAC"/>
              <w:rPr>
                <w:lang w:eastAsia="ko-KR"/>
              </w:rPr>
            </w:pPr>
            <w:r w:rsidRPr="007C1CB1">
              <w:rPr>
                <w:noProof/>
                <w:lang w:eastAsia="zh-CN"/>
              </w:rPr>
              <w:t>DC_2A-46D_n71A</w:t>
            </w:r>
          </w:p>
        </w:tc>
        <w:tc>
          <w:tcPr>
            <w:tcW w:w="4863" w:type="dxa"/>
            <w:vAlign w:val="center"/>
          </w:tcPr>
          <w:p w:rsidR="003135FD" w:rsidRDefault="003135FD" w:rsidP="003135FD">
            <w:pPr>
              <w:pStyle w:val="TAC"/>
              <w:rPr>
                <w:noProof/>
                <w:lang w:eastAsia="ko-KR"/>
              </w:rPr>
            </w:pPr>
            <w:r w:rsidRPr="007C1CB1">
              <w:rPr>
                <w:noProof/>
                <w:lang w:eastAsia="zh-CN"/>
              </w:rPr>
              <w:t>DC_2A_n71A</w:t>
            </w:r>
          </w:p>
        </w:tc>
      </w:tr>
      <w:tr w:rsidR="003135FD" w:rsidRPr="001F078B" w:rsidTr="00E527C3">
        <w:trPr>
          <w:jc w:val="center"/>
        </w:trPr>
        <w:tc>
          <w:tcPr>
            <w:tcW w:w="0" w:type="auto"/>
            <w:shd w:val="clear" w:color="auto" w:fill="auto"/>
            <w:noWrap/>
            <w:vAlign w:val="center"/>
          </w:tcPr>
          <w:p w:rsidR="003135FD" w:rsidRDefault="003135FD" w:rsidP="003135FD">
            <w:pPr>
              <w:pStyle w:val="TAC"/>
              <w:keepNext w:val="0"/>
              <w:rPr>
                <w:lang w:val="en-US" w:eastAsia="fi-FI"/>
              </w:rPr>
            </w:pPr>
            <w:r>
              <w:rPr>
                <w:lang w:val="en-US" w:eastAsia="fi-FI"/>
              </w:rPr>
              <w:t>DC_2A-66A_n5A</w:t>
            </w:r>
          </w:p>
        </w:tc>
        <w:tc>
          <w:tcPr>
            <w:tcW w:w="4863" w:type="dxa"/>
            <w:vAlign w:val="center"/>
          </w:tcPr>
          <w:p w:rsidR="003135FD" w:rsidRDefault="003135FD" w:rsidP="003135FD">
            <w:pPr>
              <w:keepNext/>
              <w:keepLines/>
              <w:spacing w:after="0"/>
              <w:jc w:val="center"/>
              <w:rPr>
                <w:rFonts w:ascii="Arial" w:hAnsi="Arial"/>
                <w:sz w:val="18"/>
                <w:lang w:val="en-US" w:eastAsia="fi-FI"/>
              </w:rPr>
            </w:pPr>
            <w:r>
              <w:rPr>
                <w:rFonts w:ascii="Arial" w:hAnsi="Arial"/>
                <w:sz w:val="18"/>
                <w:lang w:val="en-US" w:eastAsia="fi-FI"/>
              </w:rPr>
              <w:t>DC_2A_n5A</w:t>
            </w:r>
          </w:p>
          <w:p w:rsidR="003135FD" w:rsidRPr="00282ACB" w:rsidRDefault="003135FD" w:rsidP="003135FD">
            <w:pPr>
              <w:pStyle w:val="TAC"/>
              <w:rPr>
                <w:lang w:val="en-US" w:eastAsia="fi-FI"/>
              </w:rPr>
            </w:pPr>
            <w:r>
              <w:rPr>
                <w:lang w:val="en-US" w:eastAsia="fi-FI"/>
              </w:rPr>
              <w:t>DC_66A_n5A</w:t>
            </w:r>
          </w:p>
        </w:tc>
      </w:tr>
      <w:tr w:rsidR="003135FD" w:rsidRPr="001F078B" w:rsidTr="00E527C3">
        <w:trPr>
          <w:jc w:val="center"/>
        </w:trPr>
        <w:tc>
          <w:tcPr>
            <w:tcW w:w="0" w:type="auto"/>
            <w:shd w:val="clear" w:color="auto" w:fill="auto"/>
            <w:noWrap/>
            <w:vAlign w:val="center"/>
          </w:tcPr>
          <w:p w:rsidR="003135FD" w:rsidRPr="001F078B" w:rsidRDefault="003135FD" w:rsidP="003135FD">
            <w:pPr>
              <w:pStyle w:val="TAC"/>
            </w:pPr>
          </w:p>
        </w:tc>
        <w:tc>
          <w:tcPr>
            <w:tcW w:w="4863" w:type="dxa"/>
            <w:vAlign w:val="center"/>
          </w:tcPr>
          <w:p w:rsidR="003135FD" w:rsidRPr="00282ACB" w:rsidRDefault="003135FD" w:rsidP="003135FD">
            <w:pPr>
              <w:pStyle w:val="TAC"/>
              <w:rPr>
                <w:lang w:val="en-US" w:eastAsia="fi-FI"/>
              </w:rPr>
            </w:pPr>
            <w:r w:rsidRPr="00282ACB">
              <w:rPr>
                <w:lang w:val="en-US" w:eastAsia="fi-FI"/>
              </w:rPr>
              <w:t>DC_2A_n5A</w:t>
            </w:r>
          </w:p>
          <w:p w:rsidR="003135FD" w:rsidRPr="001F078B" w:rsidRDefault="003135FD" w:rsidP="003135FD">
            <w:pPr>
              <w:pStyle w:val="TAC"/>
              <w:rPr>
                <w:noProof/>
                <w:lang w:eastAsia="zh-CN"/>
              </w:rPr>
            </w:pPr>
            <w:r w:rsidRPr="00282ACB">
              <w:rPr>
                <w:lang w:val="en-US" w:eastAsia="fi-FI"/>
              </w:rPr>
              <w:t>DC_66A_n5A</w:t>
            </w:r>
          </w:p>
        </w:tc>
      </w:tr>
      <w:tr w:rsidR="003135FD" w:rsidRPr="001F078B" w:rsidTr="00E527C3">
        <w:trPr>
          <w:jc w:val="center"/>
        </w:trPr>
        <w:tc>
          <w:tcPr>
            <w:tcW w:w="0" w:type="auto"/>
            <w:shd w:val="clear" w:color="auto" w:fill="auto"/>
            <w:noWrap/>
            <w:vAlign w:val="center"/>
          </w:tcPr>
          <w:p w:rsidR="003135FD" w:rsidRPr="00282ACB" w:rsidRDefault="003135FD" w:rsidP="003135FD">
            <w:pPr>
              <w:pStyle w:val="TAC"/>
            </w:pPr>
            <w:r w:rsidRPr="00282ACB">
              <w:rPr>
                <w:lang w:val="en-US" w:eastAsia="fi-FI"/>
              </w:rPr>
              <w:t>DC_2A-2A-66A_n5A</w:t>
            </w:r>
          </w:p>
          <w:p w:rsidR="003135FD" w:rsidRPr="00574C0E" w:rsidRDefault="003135FD" w:rsidP="003135FD">
            <w:pPr>
              <w:pStyle w:val="TAC"/>
            </w:pPr>
            <w:r w:rsidRPr="00574C0E">
              <w:rPr>
                <w:lang w:val="en-US" w:eastAsia="fi-FI"/>
              </w:rPr>
              <w:t>DC_2A-66A-66A_n5A</w:t>
            </w:r>
          </w:p>
          <w:p w:rsidR="003135FD" w:rsidRPr="00637F92" w:rsidRDefault="003135FD" w:rsidP="003135FD">
            <w:pPr>
              <w:pStyle w:val="TAC"/>
            </w:pPr>
            <w:r w:rsidRPr="002A1D9A">
              <w:rPr>
                <w:lang w:val="en-US" w:eastAsia="fi-FI"/>
              </w:rPr>
              <w:t>DC_2A-2A-66A-66A_n5A</w:t>
            </w:r>
          </w:p>
          <w:p w:rsidR="003135FD" w:rsidRPr="001F078B" w:rsidRDefault="003135FD" w:rsidP="003135FD">
            <w:pPr>
              <w:pStyle w:val="TAC"/>
              <w:rPr>
                <w:lang w:val="en-US" w:eastAsia="fi-FI"/>
              </w:rPr>
            </w:pPr>
            <w:r w:rsidRPr="009D4472">
              <w:rPr>
                <w:lang w:eastAsia="fi-FI"/>
              </w:rPr>
              <w:t>DC_2A-66A-66A-66A_n5A</w:t>
            </w:r>
          </w:p>
        </w:tc>
        <w:tc>
          <w:tcPr>
            <w:tcW w:w="4863" w:type="dxa"/>
            <w:vAlign w:val="center"/>
          </w:tcPr>
          <w:p w:rsidR="003135FD" w:rsidRPr="00637F92" w:rsidRDefault="003135FD" w:rsidP="003135FD">
            <w:pPr>
              <w:pStyle w:val="TAC"/>
              <w:rPr>
                <w:lang w:val="en-US" w:eastAsia="fi-FI"/>
              </w:rPr>
            </w:pPr>
            <w:r w:rsidRPr="00637F92">
              <w:rPr>
                <w:lang w:val="en-US" w:eastAsia="fi-FI"/>
              </w:rPr>
              <w:t>DC_2A_n5A</w:t>
            </w:r>
          </w:p>
          <w:p w:rsidR="003135FD" w:rsidRPr="001F078B" w:rsidRDefault="003135FD" w:rsidP="003135FD">
            <w:pPr>
              <w:pStyle w:val="TAC"/>
              <w:rPr>
                <w:lang w:val="en-US" w:eastAsia="fi-FI"/>
              </w:rPr>
            </w:pPr>
            <w:r w:rsidRPr="00637F92">
              <w:rPr>
                <w:lang w:val="en-US" w:eastAsia="fi-FI"/>
              </w:rPr>
              <w:t>DC_66A_n5A</w:t>
            </w:r>
          </w:p>
        </w:tc>
      </w:tr>
      <w:tr w:rsidR="003135FD" w:rsidRPr="001F078B" w:rsidTr="00E527C3">
        <w:trPr>
          <w:jc w:val="center"/>
        </w:trPr>
        <w:tc>
          <w:tcPr>
            <w:tcW w:w="0" w:type="auto"/>
            <w:shd w:val="clear" w:color="auto" w:fill="auto"/>
            <w:noWrap/>
            <w:vAlign w:val="center"/>
          </w:tcPr>
          <w:p w:rsidR="003135FD" w:rsidRDefault="003135FD" w:rsidP="003135FD">
            <w:pPr>
              <w:pStyle w:val="TAC"/>
              <w:rPr>
                <w:lang w:eastAsia="ja-JP"/>
              </w:rPr>
            </w:pPr>
            <w:r w:rsidRPr="001F078B">
              <w:rPr>
                <w:lang w:eastAsia="ja-JP"/>
              </w:rPr>
              <w:t>DC_2A-66A_n41A</w:t>
            </w:r>
          </w:p>
          <w:p w:rsidR="003135FD" w:rsidRPr="001F078B" w:rsidRDefault="003135FD" w:rsidP="003135FD">
            <w:pPr>
              <w:pStyle w:val="TAC"/>
              <w:rPr>
                <w:lang w:val="en-US" w:eastAsia="fi-FI"/>
              </w:rPr>
            </w:pPr>
            <w:r w:rsidRPr="0022402A">
              <w:rPr>
                <w:noProof/>
              </w:rPr>
              <w:t>DC_2</w:t>
            </w:r>
            <w:r>
              <w:rPr>
                <w:noProof/>
              </w:rPr>
              <w:t>C</w:t>
            </w:r>
            <w:r w:rsidRPr="0022402A">
              <w:rPr>
                <w:noProof/>
              </w:rPr>
              <w:t>-66A_n41A</w:t>
            </w:r>
          </w:p>
        </w:tc>
        <w:tc>
          <w:tcPr>
            <w:tcW w:w="4863" w:type="dxa"/>
            <w:vAlign w:val="center"/>
          </w:tcPr>
          <w:p w:rsidR="003135FD" w:rsidRPr="009D4472" w:rsidRDefault="003135FD" w:rsidP="003135FD">
            <w:pPr>
              <w:pStyle w:val="TAC"/>
              <w:rPr>
                <w:lang w:eastAsia="fi-FI"/>
              </w:rPr>
            </w:pPr>
            <w:r w:rsidRPr="009D4472">
              <w:rPr>
                <w:lang w:eastAsia="fi-FI"/>
              </w:rPr>
              <w:t>DC_2A_n41A</w:t>
            </w:r>
          </w:p>
          <w:p w:rsidR="003135FD" w:rsidRPr="001F078B" w:rsidRDefault="003135FD" w:rsidP="003135FD">
            <w:pPr>
              <w:pStyle w:val="TAC"/>
              <w:rPr>
                <w:lang w:val="en-US" w:eastAsia="fi-FI"/>
              </w:rPr>
            </w:pPr>
            <w:r w:rsidRPr="009D4472">
              <w:rPr>
                <w:lang w:eastAsia="fi-FI"/>
              </w:rPr>
              <w:t>DC_66A_n41A</w:t>
            </w:r>
          </w:p>
        </w:tc>
      </w:tr>
      <w:tr w:rsidR="003135FD" w:rsidRPr="001F078B" w:rsidTr="00E527C3">
        <w:trPr>
          <w:jc w:val="center"/>
        </w:trPr>
        <w:tc>
          <w:tcPr>
            <w:tcW w:w="0" w:type="auto"/>
            <w:shd w:val="clear" w:color="auto" w:fill="auto"/>
            <w:noWrap/>
            <w:vAlign w:val="center"/>
          </w:tcPr>
          <w:p w:rsidR="003135FD" w:rsidRPr="001F078B" w:rsidRDefault="003135FD" w:rsidP="003135FD">
            <w:pPr>
              <w:pStyle w:val="TAC"/>
              <w:rPr>
                <w:lang w:eastAsia="ja-JP"/>
              </w:rPr>
            </w:pPr>
            <w:r w:rsidRPr="0022402A">
              <w:rPr>
                <w:noProof/>
              </w:rPr>
              <w:t>DC_2A-2A-66A_n41A</w:t>
            </w:r>
          </w:p>
        </w:tc>
        <w:tc>
          <w:tcPr>
            <w:tcW w:w="4863" w:type="dxa"/>
            <w:vAlign w:val="center"/>
          </w:tcPr>
          <w:p w:rsidR="003135FD" w:rsidRPr="009D4472" w:rsidRDefault="003135FD" w:rsidP="003135FD">
            <w:pPr>
              <w:pStyle w:val="TAC"/>
              <w:rPr>
                <w:lang w:eastAsia="fi-FI"/>
              </w:rPr>
            </w:pPr>
            <w:r w:rsidRPr="009D4472">
              <w:rPr>
                <w:lang w:eastAsia="fi-FI"/>
              </w:rPr>
              <w:t>DC_2A_n41A</w:t>
            </w:r>
          </w:p>
          <w:p w:rsidR="003135FD" w:rsidRPr="00171EF1" w:rsidRDefault="003135FD" w:rsidP="003135FD">
            <w:pPr>
              <w:pStyle w:val="TAC"/>
              <w:rPr>
                <w:lang w:eastAsia="fi-FI"/>
              </w:rPr>
            </w:pPr>
            <w:r w:rsidRPr="009D4472">
              <w:rPr>
                <w:lang w:eastAsia="fi-FI"/>
              </w:rPr>
              <w:t>DC_66A_n41A</w:t>
            </w:r>
          </w:p>
        </w:tc>
      </w:tr>
      <w:tr w:rsidR="003135FD" w:rsidRPr="001F078B" w:rsidTr="00E527C3">
        <w:trPr>
          <w:jc w:val="center"/>
        </w:trPr>
        <w:tc>
          <w:tcPr>
            <w:tcW w:w="0" w:type="auto"/>
            <w:shd w:val="clear" w:color="auto" w:fill="auto"/>
            <w:noWrap/>
            <w:vAlign w:val="center"/>
          </w:tcPr>
          <w:p w:rsidR="003135FD" w:rsidRPr="001F078B" w:rsidRDefault="003135FD" w:rsidP="003135FD">
            <w:pPr>
              <w:pStyle w:val="TAC"/>
              <w:rPr>
                <w:lang w:val="en-US" w:eastAsia="fi-FI"/>
              </w:rPr>
            </w:pPr>
            <w:r w:rsidRPr="001F078B">
              <w:rPr>
                <w:szCs w:val="18"/>
                <w:lang w:eastAsia="zh-CN"/>
              </w:rPr>
              <w:t>DC_2A-66A_n66A</w:t>
            </w:r>
          </w:p>
        </w:tc>
        <w:tc>
          <w:tcPr>
            <w:tcW w:w="4863" w:type="dxa"/>
            <w:vAlign w:val="center"/>
          </w:tcPr>
          <w:p w:rsidR="003135FD" w:rsidRPr="001F078B" w:rsidRDefault="003135FD" w:rsidP="003135FD">
            <w:pPr>
              <w:pStyle w:val="TAC"/>
              <w:rPr>
                <w:szCs w:val="18"/>
                <w:vertAlign w:val="superscript"/>
                <w:lang w:eastAsia="zh-CN"/>
              </w:rPr>
            </w:pPr>
            <w:r w:rsidRPr="001F078B">
              <w:rPr>
                <w:szCs w:val="18"/>
                <w:lang w:eastAsia="zh-CN"/>
              </w:rPr>
              <w:t>DC_2A_n66A</w:t>
            </w:r>
          </w:p>
          <w:p w:rsidR="003135FD" w:rsidRPr="001F078B" w:rsidRDefault="003135FD" w:rsidP="003135FD">
            <w:pPr>
              <w:pStyle w:val="TAC"/>
              <w:rPr>
                <w:lang w:val="en-US" w:eastAsia="fi-FI"/>
              </w:rPr>
            </w:pPr>
            <w:r w:rsidRPr="001F078B">
              <w:rPr>
                <w:szCs w:val="18"/>
                <w:lang w:eastAsia="zh-CN"/>
              </w:rPr>
              <w:t>DC_66A_n66A</w:t>
            </w:r>
            <w:r w:rsidRPr="001F078B">
              <w:rPr>
                <w:szCs w:val="18"/>
                <w:vertAlign w:val="superscript"/>
                <w:lang w:eastAsia="zh-CN"/>
              </w:rPr>
              <w:t>2</w:t>
            </w:r>
          </w:p>
        </w:tc>
      </w:tr>
      <w:tr w:rsidR="003135FD" w:rsidRPr="001F078B" w:rsidTr="00E527C3">
        <w:trPr>
          <w:jc w:val="center"/>
        </w:trPr>
        <w:tc>
          <w:tcPr>
            <w:tcW w:w="0" w:type="auto"/>
            <w:shd w:val="clear" w:color="auto" w:fill="auto"/>
            <w:noWrap/>
            <w:vAlign w:val="center"/>
          </w:tcPr>
          <w:p w:rsidR="003135FD" w:rsidRPr="001F078B" w:rsidRDefault="003135FD" w:rsidP="003135FD">
            <w:pPr>
              <w:pStyle w:val="TAC"/>
              <w:rPr>
                <w:szCs w:val="18"/>
                <w:lang w:eastAsia="zh-CN"/>
              </w:rPr>
            </w:pPr>
            <w:r>
              <w:rPr>
                <w:szCs w:val="18"/>
                <w:lang w:val="fi-FI" w:eastAsia="fi-FI"/>
              </w:rPr>
              <w:t>DC_2A-2A-66A_n66A</w:t>
            </w:r>
          </w:p>
        </w:tc>
        <w:tc>
          <w:tcPr>
            <w:tcW w:w="4863" w:type="dxa"/>
            <w:vAlign w:val="center"/>
          </w:tcPr>
          <w:p w:rsidR="003135FD" w:rsidRDefault="003135FD" w:rsidP="003135FD">
            <w:pPr>
              <w:pStyle w:val="TAC"/>
              <w:rPr>
                <w:szCs w:val="18"/>
                <w:vertAlign w:val="superscript"/>
                <w:lang w:eastAsia="zh-CN"/>
              </w:rPr>
            </w:pPr>
            <w:r>
              <w:rPr>
                <w:szCs w:val="18"/>
                <w:lang w:eastAsia="zh-CN"/>
              </w:rPr>
              <w:t>DC_2A_n66A</w:t>
            </w:r>
          </w:p>
          <w:p w:rsidR="003135FD" w:rsidRPr="001F078B" w:rsidRDefault="003135FD" w:rsidP="003135FD">
            <w:pPr>
              <w:pStyle w:val="TAC"/>
              <w:rPr>
                <w:szCs w:val="18"/>
                <w:lang w:eastAsia="zh-CN"/>
              </w:rPr>
            </w:pPr>
            <w:r>
              <w:rPr>
                <w:szCs w:val="18"/>
                <w:lang w:eastAsia="zh-CN"/>
              </w:rPr>
              <w:t>DC_66A_n66A</w:t>
            </w:r>
            <w:r>
              <w:rPr>
                <w:szCs w:val="18"/>
                <w:vertAlign w:val="superscript"/>
                <w:lang w:eastAsia="zh-CN"/>
              </w:rPr>
              <w:t>2</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rFonts w:cs="Arial"/>
                <w:lang w:eastAsia="zh-CN"/>
              </w:rPr>
            </w:pPr>
            <w:r w:rsidRPr="001F078B">
              <w:rPr>
                <w:rFonts w:cs="Arial"/>
                <w:lang w:eastAsia="zh-CN"/>
              </w:rPr>
              <w:t>DC</w:t>
            </w:r>
            <w:r w:rsidRPr="001F078B">
              <w:rPr>
                <w:rFonts w:cs="Arial"/>
              </w:rPr>
              <w:t>_</w:t>
            </w:r>
            <w:r w:rsidRPr="001F078B">
              <w:rPr>
                <w:rFonts w:cs="Arial"/>
                <w:lang w:eastAsia="zh-CN"/>
              </w:rPr>
              <w:t>2</w:t>
            </w:r>
            <w:r w:rsidRPr="001F078B">
              <w:rPr>
                <w:rFonts w:cs="Arial"/>
              </w:rPr>
              <w:t>A-</w:t>
            </w:r>
            <w:r w:rsidRPr="001F078B">
              <w:rPr>
                <w:rFonts w:cs="Arial"/>
                <w:lang w:eastAsia="zh-CN"/>
              </w:rPr>
              <w:t>66A_</w:t>
            </w:r>
            <w:r w:rsidRPr="001F078B">
              <w:rPr>
                <w:rFonts w:cs="Arial"/>
              </w:rPr>
              <w:t>n</w:t>
            </w:r>
            <w:r w:rsidRPr="001F078B">
              <w:rPr>
                <w:rFonts w:cs="Arial"/>
                <w:lang w:eastAsia="zh-CN"/>
              </w:rPr>
              <w:t>71A</w:t>
            </w:r>
          </w:p>
          <w:p w:rsidR="003135FD" w:rsidRPr="001F078B" w:rsidRDefault="003135FD" w:rsidP="003135FD">
            <w:pPr>
              <w:pStyle w:val="TAC"/>
              <w:rPr>
                <w:rFonts w:cs="Arial"/>
                <w:lang w:eastAsia="zh-CN"/>
              </w:rPr>
            </w:pPr>
            <w:r w:rsidRPr="001F078B">
              <w:rPr>
                <w:rFonts w:cs="Arial"/>
                <w:lang w:eastAsia="zh-CN"/>
              </w:rPr>
              <w:t>DC</w:t>
            </w:r>
            <w:r w:rsidRPr="001F078B">
              <w:rPr>
                <w:rFonts w:cs="Arial"/>
              </w:rPr>
              <w:t>_</w:t>
            </w:r>
            <w:r w:rsidRPr="001F078B">
              <w:rPr>
                <w:rFonts w:cs="Arial"/>
                <w:lang w:eastAsia="zh-CN"/>
              </w:rPr>
              <w:t>2</w:t>
            </w:r>
            <w:r w:rsidRPr="001F078B">
              <w:rPr>
                <w:rFonts w:cs="Arial"/>
              </w:rPr>
              <w:t>A-</w:t>
            </w:r>
            <w:r w:rsidRPr="001F078B">
              <w:rPr>
                <w:rFonts w:cs="Arial"/>
                <w:lang w:eastAsia="zh-CN"/>
              </w:rPr>
              <w:t>66A_</w:t>
            </w:r>
            <w:r w:rsidRPr="001F078B">
              <w:rPr>
                <w:rFonts w:cs="Arial"/>
              </w:rPr>
              <w:t>n</w:t>
            </w:r>
            <w:r w:rsidRPr="001F078B">
              <w:rPr>
                <w:rFonts w:cs="Arial"/>
                <w:lang w:eastAsia="zh-CN"/>
              </w:rPr>
              <w:t>71B</w:t>
            </w:r>
          </w:p>
          <w:p w:rsidR="003135FD" w:rsidRDefault="003135FD" w:rsidP="003135FD">
            <w:pPr>
              <w:pStyle w:val="TAC"/>
              <w:rPr>
                <w:rFonts w:cs="Arial"/>
                <w:lang w:eastAsia="zh-CN"/>
              </w:rPr>
            </w:pPr>
            <w:r w:rsidRPr="001F078B">
              <w:rPr>
                <w:rFonts w:cs="Arial"/>
                <w:lang w:eastAsia="zh-CN"/>
              </w:rPr>
              <w:t>DC_2A-66C_n71A</w:t>
            </w:r>
          </w:p>
          <w:p w:rsidR="003135FD" w:rsidRPr="001F078B" w:rsidRDefault="003135FD" w:rsidP="003135FD">
            <w:pPr>
              <w:pStyle w:val="TAC"/>
              <w:rPr>
                <w:noProof/>
                <w:lang w:eastAsia="zh-CN"/>
              </w:rPr>
            </w:pPr>
            <w:r w:rsidRPr="0022402A">
              <w:rPr>
                <w:noProof/>
              </w:rPr>
              <w:t>DC_2</w:t>
            </w:r>
            <w:r>
              <w:rPr>
                <w:noProof/>
              </w:rPr>
              <w:t>C</w:t>
            </w:r>
            <w:r w:rsidRPr="0022402A">
              <w:rPr>
                <w:noProof/>
              </w:rPr>
              <w:t>-66A_n71A</w:t>
            </w:r>
          </w:p>
        </w:tc>
        <w:tc>
          <w:tcPr>
            <w:tcW w:w="4863" w:type="dxa"/>
            <w:vAlign w:val="center"/>
          </w:tcPr>
          <w:p w:rsidR="003135FD" w:rsidRPr="001F078B" w:rsidRDefault="003135FD" w:rsidP="003135FD">
            <w:pPr>
              <w:pStyle w:val="TAC"/>
              <w:rPr>
                <w:noProof/>
                <w:lang w:eastAsia="zh-CN"/>
              </w:rPr>
            </w:pPr>
            <w:r w:rsidRPr="001F078B">
              <w:rPr>
                <w:noProof/>
                <w:lang w:eastAsia="zh-CN"/>
              </w:rPr>
              <w:t>DC_2A_n71A</w:t>
            </w:r>
          </w:p>
          <w:p w:rsidR="003135FD" w:rsidRPr="001F078B" w:rsidRDefault="003135FD" w:rsidP="003135FD">
            <w:pPr>
              <w:pStyle w:val="TAC"/>
              <w:rPr>
                <w:noProof/>
                <w:lang w:eastAsia="zh-CN"/>
              </w:rPr>
            </w:pPr>
            <w:r w:rsidRPr="001F078B">
              <w:rPr>
                <w:noProof/>
                <w:lang w:eastAsia="zh-CN"/>
              </w:rPr>
              <w:t>DC_66A_n71A</w:t>
            </w:r>
          </w:p>
        </w:tc>
      </w:tr>
      <w:tr w:rsidR="003135FD" w:rsidRPr="001F078B" w:rsidTr="00E527C3">
        <w:trPr>
          <w:trHeight w:val="288"/>
          <w:jc w:val="center"/>
        </w:trPr>
        <w:tc>
          <w:tcPr>
            <w:tcW w:w="0" w:type="auto"/>
            <w:shd w:val="clear" w:color="auto" w:fill="auto"/>
            <w:noWrap/>
            <w:vAlign w:val="center"/>
          </w:tcPr>
          <w:p w:rsidR="003135FD" w:rsidRDefault="003135FD" w:rsidP="003135FD">
            <w:pPr>
              <w:pStyle w:val="TAC"/>
              <w:rPr>
                <w:noProof/>
              </w:rPr>
            </w:pPr>
            <w:r w:rsidRPr="0022402A">
              <w:rPr>
                <w:noProof/>
              </w:rPr>
              <w:t>DC_2A-2A-66A_n71A</w:t>
            </w:r>
          </w:p>
          <w:p w:rsidR="003135FD" w:rsidRPr="005E31CD" w:rsidRDefault="003135FD" w:rsidP="003135FD">
            <w:pPr>
              <w:pStyle w:val="TAC"/>
              <w:rPr>
                <w:rFonts w:cs="Arial"/>
                <w:lang w:eastAsia="zh-CN"/>
              </w:rPr>
            </w:pPr>
            <w:r w:rsidRPr="005E31CD">
              <w:rPr>
                <w:rFonts w:cs="Arial"/>
                <w:lang w:eastAsia="zh-CN"/>
              </w:rPr>
              <w:t>DC_2A-66A-66A_n71A</w:t>
            </w:r>
          </w:p>
          <w:p w:rsidR="003135FD" w:rsidRPr="001F078B" w:rsidRDefault="003135FD" w:rsidP="003135FD">
            <w:pPr>
              <w:pStyle w:val="TAC"/>
              <w:rPr>
                <w:rFonts w:cs="Arial"/>
                <w:lang w:eastAsia="zh-CN"/>
              </w:rPr>
            </w:pPr>
            <w:r w:rsidRPr="005E31CD">
              <w:rPr>
                <w:rFonts w:cs="Arial"/>
                <w:lang w:eastAsia="zh-CN"/>
              </w:rPr>
              <w:t>DC_2A-2A-66A-66A_n71A</w:t>
            </w:r>
          </w:p>
        </w:tc>
        <w:tc>
          <w:tcPr>
            <w:tcW w:w="4863" w:type="dxa"/>
            <w:vAlign w:val="center"/>
          </w:tcPr>
          <w:p w:rsidR="003135FD" w:rsidRDefault="003135FD" w:rsidP="003135FD">
            <w:pPr>
              <w:pStyle w:val="TAC"/>
              <w:rPr>
                <w:noProof/>
                <w:lang w:eastAsia="zh-CN"/>
              </w:rPr>
            </w:pPr>
            <w:r>
              <w:rPr>
                <w:noProof/>
                <w:lang w:eastAsia="zh-CN"/>
              </w:rPr>
              <w:t>DC_2A_n71A</w:t>
            </w:r>
          </w:p>
          <w:p w:rsidR="003135FD" w:rsidRPr="001F078B" w:rsidRDefault="003135FD" w:rsidP="003135FD">
            <w:pPr>
              <w:pStyle w:val="TAC"/>
              <w:rPr>
                <w:noProof/>
                <w:lang w:eastAsia="zh-CN"/>
              </w:rPr>
            </w:pPr>
            <w:r>
              <w:rPr>
                <w:noProof/>
                <w:lang w:eastAsia="zh-CN"/>
              </w:rPr>
              <w:t>DC_66A_n71A</w:t>
            </w:r>
          </w:p>
        </w:tc>
      </w:tr>
      <w:tr w:rsidR="003135FD" w:rsidRPr="001F078B" w:rsidTr="00E527C3">
        <w:trPr>
          <w:trHeight w:val="288"/>
          <w:jc w:val="center"/>
          <w:ins w:id="203" w:author="Suhwan Lim" w:date="2020-03-04T17:21:00Z"/>
        </w:trPr>
        <w:tc>
          <w:tcPr>
            <w:tcW w:w="0" w:type="auto"/>
            <w:shd w:val="clear" w:color="auto" w:fill="auto"/>
            <w:noWrap/>
            <w:vAlign w:val="center"/>
          </w:tcPr>
          <w:p w:rsidR="003135FD" w:rsidRPr="0022402A" w:rsidRDefault="003135FD" w:rsidP="003135FD">
            <w:pPr>
              <w:pStyle w:val="TAC"/>
              <w:rPr>
                <w:ins w:id="204" w:author="Suhwan Lim" w:date="2020-03-04T17:21:00Z"/>
                <w:noProof/>
              </w:rPr>
            </w:pPr>
            <w:ins w:id="205" w:author="Suhwan Lim" w:date="2020-03-04T17:21:00Z">
              <w:r w:rsidRPr="000B36D5">
                <w:rPr>
                  <w:rFonts w:cs="Arial"/>
                  <w:lang w:eastAsia="ja-JP"/>
                </w:rPr>
                <w:t>DC_</w:t>
              </w:r>
              <w:r>
                <w:rPr>
                  <w:rFonts w:cs="Arial"/>
                  <w:lang w:val="sv-SE" w:eastAsia="ja-JP"/>
                </w:rPr>
                <w:t>2</w:t>
              </w:r>
              <w:r>
                <w:rPr>
                  <w:rFonts w:cs="Arial"/>
                  <w:lang w:eastAsia="ja-JP"/>
                </w:rPr>
                <w:t>A_</w:t>
              </w:r>
              <w:r>
                <w:rPr>
                  <w:rFonts w:cs="Arial"/>
                  <w:lang w:val="sv-SE" w:eastAsia="ja-JP"/>
                </w:rPr>
                <w:t>n66A-</w:t>
              </w:r>
              <w:r>
                <w:rPr>
                  <w:rFonts w:cs="Arial"/>
                  <w:lang w:eastAsia="ja-JP"/>
                </w:rPr>
                <w:t>n71A</w:t>
              </w:r>
            </w:ins>
          </w:p>
        </w:tc>
        <w:tc>
          <w:tcPr>
            <w:tcW w:w="4863" w:type="dxa"/>
            <w:vAlign w:val="center"/>
          </w:tcPr>
          <w:p w:rsidR="003135FD" w:rsidRDefault="003135FD" w:rsidP="003135FD">
            <w:pPr>
              <w:pStyle w:val="TAC"/>
              <w:rPr>
                <w:ins w:id="206" w:author="Suhwan Lim" w:date="2020-03-04T17:21:00Z"/>
                <w:rFonts w:cs="Arial"/>
                <w:lang w:eastAsia="ja-JP"/>
              </w:rPr>
            </w:pPr>
            <w:ins w:id="207" w:author="Suhwan Lim" w:date="2020-03-04T17:21:00Z">
              <w:r w:rsidRPr="000B36D5">
                <w:rPr>
                  <w:rFonts w:cs="Arial"/>
                  <w:lang w:eastAsia="ja-JP"/>
                </w:rPr>
                <w:t>DC_</w:t>
              </w:r>
              <w:r>
                <w:rPr>
                  <w:rFonts w:cs="Arial"/>
                  <w:lang w:val="en-US" w:eastAsia="ja-JP"/>
                </w:rPr>
                <w:t>2</w:t>
              </w:r>
              <w:r>
                <w:rPr>
                  <w:rFonts w:cs="Arial"/>
                  <w:lang w:eastAsia="ja-JP"/>
                </w:rPr>
                <w:t>A</w:t>
              </w:r>
              <w:r w:rsidRPr="00AA6E64">
                <w:rPr>
                  <w:rFonts w:cs="Arial"/>
                  <w:lang w:eastAsia="ja-JP"/>
                </w:rPr>
                <w:t>_n</w:t>
              </w:r>
              <w:r>
                <w:rPr>
                  <w:rFonts w:cs="Arial"/>
                  <w:lang w:val="en-US" w:eastAsia="ja-JP"/>
                </w:rPr>
                <w:t>66</w:t>
              </w:r>
              <w:r>
                <w:rPr>
                  <w:rFonts w:cs="Arial"/>
                  <w:lang w:eastAsia="ja-JP"/>
                </w:rPr>
                <w:t>A</w:t>
              </w:r>
            </w:ins>
          </w:p>
          <w:p w:rsidR="003135FD" w:rsidRDefault="003135FD" w:rsidP="003135FD">
            <w:pPr>
              <w:pStyle w:val="TAC"/>
              <w:rPr>
                <w:ins w:id="208" w:author="Suhwan Lim" w:date="2020-03-04T17:21:00Z"/>
                <w:noProof/>
                <w:lang w:eastAsia="zh-CN"/>
              </w:rPr>
            </w:pPr>
            <w:ins w:id="209" w:author="Suhwan Lim" w:date="2020-03-04T17:21:00Z">
              <w:r w:rsidRPr="000B36D5">
                <w:rPr>
                  <w:rFonts w:cs="Arial"/>
                  <w:lang w:eastAsia="ja-JP"/>
                </w:rPr>
                <w:t>DC_</w:t>
              </w:r>
              <w:r w:rsidRPr="00F63E10">
                <w:rPr>
                  <w:rFonts w:cs="Arial"/>
                  <w:lang w:val="en-US" w:eastAsia="ja-JP"/>
                </w:rPr>
                <w:t>2</w:t>
              </w:r>
              <w:r>
                <w:rPr>
                  <w:rFonts w:cs="Arial"/>
                  <w:lang w:eastAsia="ja-JP"/>
                </w:rPr>
                <w:t>A</w:t>
              </w:r>
              <w:r w:rsidRPr="00AA6E64">
                <w:rPr>
                  <w:rFonts w:cs="Arial"/>
                  <w:lang w:eastAsia="ja-JP"/>
                </w:rPr>
                <w:t>_n</w:t>
              </w:r>
              <w:r>
                <w:rPr>
                  <w:rFonts w:cs="Arial"/>
                  <w:lang w:eastAsia="ja-JP"/>
                </w:rPr>
                <w:t>71A</w:t>
              </w:r>
            </w:ins>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rFonts w:cs="Arial"/>
                <w:lang w:eastAsia="zh-CN"/>
              </w:rPr>
            </w:pPr>
            <w:r w:rsidRPr="001F078B">
              <w:rPr>
                <w:lang w:eastAsia="zh-CN"/>
              </w:rPr>
              <w:t>DC_2A-66A_n78A</w:t>
            </w:r>
          </w:p>
        </w:tc>
        <w:tc>
          <w:tcPr>
            <w:tcW w:w="4863" w:type="dxa"/>
            <w:vAlign w:val="center"/>
          </w:tcPr>
          <w:p w:rsidR="003135FD" w:rsidRPr="001F078B" w:rsidRDefault="003135FD" w:rsidP="003135FD">
            <w:pPr>
              <w:pStyle w:val="TAC"/>
              <w:rPr>
                <w:noProof/>
                <w:lang w:eastAsia="zh-CN"/>
              </w:rPr>
            </w:pPr>
            <w:r w:rsidRPr="001F078B">
              <w:rPr>
                <w:noProof/>
                <w:lang w:eastAsia="zh-CN"/>
              </w:rPr>
              <w:t>DC_2A_n78A</w:t>
            </w:r>
          </w:p>
          <w:p w:rsidR="003135FD" w:rsidRPr="001F078B" w:rsidRDefault="003135FD" w:rsidP="003135FD">
            <w:pPr>
              <w:pStyle w:val="TAC"/>
              <w:keepNext w:val="0"/>
              <w:rPr>
                <w:noProof/>
                <w:lang w:eastAsia="zh-CN"/>
              </w:rPr>
            </w:pPr>
            <w:r w:rsidRPr="001F078B">
              <w:rPr>
                <w:noProof/>
                <w:kern w:val="2"/>
                <w:lang w:eastAsia="zh-CN"/>
              </w:rPr>
              <w:t>DC_66A_n78A</w:t>
            </w:r>
          </w:p>
        </w:tc>
      </w:tr>
      <w:tr w:rsidR="003135FD" w:rsidRPr="001F078B" w:rsidTr="00E527C3">
        <w:trPr>
          <w:trHeight w:val="288"/>
          <w:jc w:val="center"/>
          <w:ins w:id="210" w:author="Suhwan Lim" w:date="2020-03-04T12:07:00Z"/>
        </w:trPr>
        <w:tc>
          <w:tcPr>
            <w:tcW w:w="0" w:type="auto"/>
            <w:shd w:val="clear" w:color="auto" w:fill="auto"/>
            <w:noWrap/>
            <w:vAlign w:val="center"/>
          </w:tcPr>
          <w:p w:rsidR="003135FD" w:rsidRPr="001F078B" w:rsidRDefault="003135FD" w:rsidP="003135FD">
            <w:pPr>
              <w:pStyle w:val="TAC"/>
              <w:rPr>
                <w:ins w:id="211" w:author="Suhwan Lim" w:date="2020-03-04T12:07:00Z"/>
                <w:lang w:eastAsia="zh-CN"/>
              </w:rPr>
            </w:pPr>
            <w:ins w:id="212" w:author="Suhwan Lim" w:date="2020-03-04T12:07:00Z">
              <w:r>
                <w:rPr>
                  <w:lang w:eastAsia="zh-CN"/>
                </w:rPr>
                <w:t>DC_2A_n66A-</w:t>
              </w:r>
              <w:r w:rsidRPr="001F078B">
                <w:rPr>
                  <w:lang w:eastAsia="zh-CN"/>
                </w:rPr>
                <w:t>n78A</w:t>
              </w:r>
            </w:ins>
          </w:p>
        </w:tc>
        <w:tc>
          <w:tcPr>
            <w:tcW w:w="4863" w:type="dxa"/>
            <w:vAlign w:val="center"/>
          </w:tcPr>
          <w:p w:rsidR="003135FD" w:rsidRPr="001F078B" w:rsidRDefault="003135FD" w:rsidP="003135FD">
            <w:pPr>
              <w:pStyle w:val="TAC"/>
              <w:rPr>
                <w:ins w:id="213" w:author="Suhwan Lim" w:date="2020-03-04T12:07:00Z"/>
                <w:noProof/>
                <w:lang w:eastAsia="zh-CN"/>
              </w:rPr>
            </w:pPr>
            <w:ins w:id="214" w:author="Suhwan Lim" w:date="2020-03-04T12:07:00Z">
              <w:r>
                <w:rPr>
                  <w:noProof/>
                  <w:lang w:eastAsia="zh-CN"/>
                </w:rPr>
                <w:t>DC_2A_n66</w:t>
              </w:r>
              <w:r w:rsidRPr="001F078B">
                <w:rPr>
                  <w:noProof/>
                  <w:lang w:eastAsia="zh-CN"/>
                </w:rPr>
                <w:t>A</w:t>
              </w:r>
            </w:ins>
          </w:p>
          <w:p w:rsidR="003135FD" w:rsidRPr="001F078B" w:rsidRDefault="003135FD" w:rsidP="003135FD">
            <w:pPr>
              <w:pStyle w:val="TAC"/>
              <w:rPr>
                <w:ins w:id="215" w:author="Suhwan Lim" w:date="2020-03-04T12:07:00Z"/>
                <w:noProof/>
                <w:lang w:eastAsia="zh-CN"/>
              </w:rPr>
            </w:pPr>
            <w:ins w:id="216" w:author="Suhwan Lim" w:date="2020-03-04T12:07:00Z">
              <w:r>
                <w:rPr>
                  <w:noProof/>
                  <w:kern w:val="2"/>
                  <w:lang w:eastAsia="zh-CN"/>
                </w:rPr>
                <w:t>DC_2</w:t>
              </w:r>
              <w:r w:rsidRPr="001F078B">
                <w:rPr>
                  <w:noProof/>
                  <w:kern w:val="2"/>
                  <w:lang w:eastAsia="zh-CN"/>
                </w:rPr>
                <w:t>A_n78A</w:t>
              </w:r>
            </w:ins>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rFonts w:cs="Arial"/>
                <w:lang w:eastAsia="zh-CN"/>
              </w:rPr>
            </w:pPr>
            <w:r w:rsidRPr="001F078B">
              <w:rPr>
                <w:lang w:eastAsia="zh-CN"/>
              </w:rPr>
              <w:t>DC_2A-66A-66A_n78A</w:t>
            </w:r>
          </w:p>
        </w:tc>
        <w:tc>
          <w:tcPr>
            <w:tcW w:w="4863" w:type="dxa"/>
            <w:vAlign w:val="center"/>
          </w:tcPr>
          <w:p w:rsidR="003135FD" w:rsidRPr="001F078B" w:rsidRDefault="003135FD" w:rsidP="003135FD">
            <w:pPr>
              <w:pStyle w:val="TAC"/>
              <w:rPr>
                <w:noProof/>
                <w:lang w:eastAsia="zh-CN"/>
              </w:rPr>
            </w:pPr>
            <w:r w:rsidRPr="001F078B">
              <w:rPr>
                <w:noProof/>
                <w:lang w:eastAsia="zh-CN"/>
              </w:rPr>
              <w:t>DC_2A_n78A</w:t>
            </w:r>
          </w:p>
          <w:p w:rsidR="003135FD" w:rsidRPr="001F078B" w:rsidRDefault="003135FD" w:rsidP="003135FD">
            <w:pPr>
              <w:pStyle w:val="TAC"/>
              <w:keepNext w:val="0"/>
              <w:rPr>
                <w:noProof/>
                <w:lang w:eastAsia="zh-CN"/>
              </w:rPr>
            </w:pPr>
            <w:r w:rsidRPr="001F078B">
              <w:rPr>
                <w:noProof/>
                <w:kern w:val="2"/>
                <w:lang w:eastAsia="zh-CN"/>
              </w:rPr>
              <w:t>DC_66A_n78A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DC_2A-(n)71AA</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DC_2A_n71A</w:t>
            </w:r>
          </w:p>
          <w:p w:rsidR="003135FD" w:rsidRPr="001F078B" w:rsidRDefault="003135FD" w:rsidP="003135FD">
            <w:pPr>
              <w:pStyle w:val="TAC"/>
              <w:keepNext w:val="0"/>
              <w:rPr>
                <w:noProof/>
                <w:lang w:eastAsia="zh-CN"/>
              </w:rPr>
            </w:pPr>
            <w:r w:rsidRPr="001F078B">
              <w:rPr>
                <w:noProof/>
                <w:lang w:eastAsia="zh-CN"/>
              </w:rPr>
              <w:t>DC_(n)71AA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Pr>
                <w:rFonts w:cs="Arial"/>
                <w:lang w:val="en-US" w:eastAsia="zh-CN"/>
              </w:rPr>
              <w:t>DC_3A_n1A-n7A</w:t>
            </w:r>
          </w:p>
        </w:tc>
        <w:tc>
          <w:tcPr>
            <w:tcW w:w="4863" w:type="dxa"/>
            <w:vAlign w:val="center"/>
          </w:tcPr>
          <w:p w:rsidR="003135FD" w:rsidRDefault="003135FD" w:rsidP="003135FD">
            <w:pPr>
              <w:pStyle w:val="TAC"/>
              <w:keepNext w:val="0"/>
              <w:rPr>
                <w:rFonts w:cs="Arial"/>
                <w:lang w:val="en-US" w:eastAsia="zh-CN"/>
              </w:rPr>
            </w:pPr>
            <w:r>
              <w:rPr>
                <w:rFonts w:cs="Arial"/>
                <w:lang w:val="en-US" w:eastAsia="zh-CN"/>
              </w:rPr>
              <w:t>DC_3A_n1A</w:t>
            </w:r>
          </w:p>
          <w:p w:rsidR="003135FD" w:rsidRPr="001F078B" w:rsidRDefault="003135FD" w:rsidP="003135FD">
            <w:pPr>
              <w:pStyle w:val="TAC"/>
              <w:keepNext w:val="0"/>
              <w:rPr>
                <w:noProof/>
                <w:lang w:eastAsia="zh-CN"/>
              </w:rPr>
            </w:pPr>
            <w:r>
              <w:rPr>
                <w:rFonts w:cs="Arial"/>
                <w:lang w:val="en-US" w:eastAsia="zh-CN"/>
              </w:rPr>
              <w:t>DC_3A_n7A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Pr>
                <w:rFonts w:cs="Arial"/>
                <w:lang w:val="en-US" w:eastAsia="zh-CN"/>
              </w:rPr>
              <w:t>DC_3C_n1A-n7A</w:t>
            </w:r>
          </w:p>
        </w:tc>
        <w:tc>
          <w:tcPr>
            <w:tcW w:w="4863" w:type="dxa"/>
            <w:vAlign w:val="center"/>
          </w:tcPr>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DC_3A_n1A</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DC_3A_n7A</w:t>
            </w:r>
          </w:p>
          <w:p w:rsidR="003135FD" w:rsidRDefault="003135FD" w:rsidP="003135FD">
            <w:pPr>
              <w:pStyle w:val="TAC"/>
              <w:keepNext w:val="0"/>
              <w:rPr>
                <w:rFonts w:cs="Arial"/>
                <w:lang w:val="en-US" w:eastAsia="zh-CN"/>
              </w:rPr>
            </w:pPr>
            <w:r>
              <w:rPr>
                <w:rFonts w:cs="Arial"/>
                <w:lang w:val="en-US" w:eastAsia="zh-CN"/>
              </w:rPr>
              <w:t>DC_3C_n1A</w:t>
            </w:r>
          </w:p>
          <w:p w:rsidR="003135FD" w:rsidRPr="001F078B" w:rsidRDefault="003135FD" w:rsidP="003135FD">
            <w:pPr>
              <w:pStyle w:val="TAC"/>
              <w:keepNext w:val="0"/>
              <w:rPr>
                <w:noProof/>
                <w:lang w:eastAsia="zh-CN"/>
              </w:rPr>
            </w:pPr>
            <w:r>
              <w:rPr>
                <w:rFonts w:cs="Arial"/>
                <w:lang w:val="en-US" w:eastAsia="zh-CN"/>
              </w:rPr>
              <w:t>DC_3C_n7A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B16F82">
              <w:rPr>
                <w:rFonts w:cs="Arial" w:hint="eastAsia"/>
                <w:lang w:eastAsia="ja-JP"/>
              </w:rPr>
              <w:t>DC</w:t>
            </w:r>
            <w:r w:rsidRPr="00B16F82">
              <w:rPr>
                <w:rFonts w:cs="Arial"/>
              </w:rPr>
              <w:t>_</w:t>
            </w:r>
            <w:r w:rsidRPr="00B16F82">
              <w:rPr>
                <w:rFonts w:cs="Arial" w:hint="eastAsia"/>
                <w:lang w:eastAsia="zh-TW"/>
              </w:rPr>
              <w:t>3</w:t>
            </w:r>
            <w:r w:rsidRPr="00B16F82">
              <w:rPr>
                <w:rFonts w:cs="Arial"/>
              </w:rPr>
              <w:t>A</w:t>
            </w:r>
            <w:r w:rsidRPr="00B16F82">
              <w:rPr>
                <w:rFonts w:cs="Arial" w:hint="eastAsia"/>
                <w:lang w:eastAsia="zh-TW"/>
              </w:rPr>
              <w:t>_n1</w:t>
            </w:r>
            <w:r w:rsidRPr="00B16F82">
              <w:rPr>
                <w:rFonts w:cs="Arial" w:hint="eastAsia"/>
                <w:lang w:eastAsia="ja-JP"/>
              </w:rPr>
              <w:t>A-n</w:t>
            </w:r>
            <w:r w:rsidRPr="00B16F82">
              <w:rPr>
                <w:rFonts w:cs="Arial"/>
                <w:lang w:eastAsia="ja-JP"/>
              </w:rPr>
              <w:t>28</w:t>
            </w:r>
            <w:r w:rsidRPr="00B16F82">
              <w:rPr>
                <w:rFonts w:cs="Arial"/>
              </w:rPr>
              <w:t>A</w:t>
            </w:r>
          </w:p>
        </w:tc>
        <w:tc>
          <w:tcPr>
            <w:tcW w:w="4863" w:type="dxa"/>
            <w:vAlign w:val="center"/>
          </w:tcPr>
          <w:p w:rsidR="003135FD" w:rsidRPr="00B16F82" w:rsidRDefault="003135FD" w:rsidP="003135FD">
            <w:pPr>
              <w:keepLines/>
              <w:widowControl w:val="0"/>
              <w:spacing w:after="0"/>
              <w:jc w:val="center"/>
              <w:rPr>
                <w:rFonts w:ascii="Arial" w:hAnsi="Arial" w:cs="Arial"/>
                <w:sz w:val="18"/>
                <w:lang w:eastAsia="ja-JP"/>
              </w:rPr>
            </w:pPr>
            <w:r w:rsidRPr="00B16F82">
              <w:rPr>
                <w:rFonts w:ascii="Arial" w:hAnsi="Arial" w:cs="Arial" w:hint="eastAsia"/>
                <w:sz w:val="18"/>
                <w:lang w:eastAsia="ja-JP"/>
              </w:rPr>
              <w:t>DC</w:t>
            </w:r>
            <w:r w:rsidRPr="00B16F82">
              <w:rPr>
                <w:rFonts w:ascii="Arial" w:hAnsi="Arial" w:cs="Arial"/>
                <w:sz w:val="18"/>
              </w:rPr>
              <w:t>_</w:t>
            </w:r>
            <w:r w:rsidRPr="00B16F82">
              <w:rPr>
                <w:rFonts w:ascii="Arial" w:hAnsi="Arial" w:cs="Arial" w:hint="eastAsia"/>
                <w:sz w:val="18"/>
                <w:lang w:eastAsia="zh-TW"/>
              </w:rPr>
              <w:t>3</w:t>
            </w:r>
            <w:r w:rsidRPr="00B16F82">
              <w:rPr>
                <w:rFonts w:ascii="Arial" w:hAnsi="Arial" w:cs="Arial"/>
                <w:sz w:val="18"/>
              </w:rPr>
              <w:t>A</w:t>
            </w:r>
            <w:r w:rsidRPr="00B16F82">
              <w:rPr>
                <w:rFonts w:ascii="Arial" w:hAnsi="Arial" w:cs="Arial" w:hint="eastAsia"/>
                <w:sz w:val="18"/>
                <w:lang w:eastAsia="zh-TW"/>
              </w:rPr>
              <w:t>_n1</w:t>
            </w:r>
            <w:r w:rsidRPr="00B16F82">
              <w:rPr>
                <w:rFonts w:ascii="Arial" w:hAnsi="Arial" w:cs="Arial" w:hint="eastAsia"/>
                <w:sz w:val="18"/>
                <w:lang w:eastAsia="ja-JP"/>
              </w:rPr>
              <w:t>A</w:t>
            </w:r>
          </w:p>
          <w:p w:rsidR="003135FD" w:rsidRPr="001F078B" w:rsidRDefault="003135FD" w:rsidP="003135FD">
            <w:pPr>
              <w:pStyle w:val="TAC"/>
              <w:keepNext w:val="0"/>
              <w:rPr>
                <w:noProof/>
                <w:lang w:eastAsia="zh-CN"/>
              </w:rPr>
            </w:pPr>
            <w:r w:rsidRPr="00B16F82">
              <w:rPr>
                <w:rFonts w:cs="Arial" w:hint="eastAsia"/>
                <w:lang w:eastAsia="ja-JP"/>
              </w:rPr>
              <w:t>DC</w:t>
            </w:r>
            <w:r w:rsidRPr="00B16F82">
              <w:rPr>
                <w:rFonts w:cs="Arial"/>
              </w:rPr>
              <w:t>_</w:t>
            </w:r>
            <w:r w:rsidRPr="00B16F82">
              <w:rPr>
                <w:rFonts w:cs="Arial" w:hint="eastAsia"/>
                <w:lang w:eastAsia="zh-TW"/>
              </w:rPr>
              <w:t>3</w:t>
            </w:r>
            <w:r w:rsidRPr="00B16F82">
              <w:rPr>
                <w:rFonts w:cs="Arial"/>
              </w:rPr>
              <w:t>A</w:t>
            </w:r>
            <w:r w:rsidRPr="00B16F82">
              <w:rPr>
                <w:rFonts w:cs="Arial" w:hint="eastAsia"/>
                <w:lang w:eastAsia="zh-TW"/>
              </w:rPr>
              <w:t>_</w:t>
            </w:r>
            <w:r w:rsidRPr="00B16F82">
              <w:rPr>
                <w:rFonts w:cs="Arial" w:hint="eastAsia"/>
                <w:lang w:eastAsia="ja-JP"/>
              </w:rPr>
              <w:t>n</w:t>
            </w:r>
            <w:r w:rsidRPr="00B16F82">
              <w:rPr>
                <w:rFonts w:cs="Arial"/>
                <w:lang w:eastAsia="ja-JP"/>
              </w:rPr>
              <w:t>28</w:t>
            </w:r>
            <w:r w:rsidRPr="00B16F82">
              <w:rPr>
                <w:rFonts w:cs="Arial"/>
              </w:rPr>
              <w:t>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B16F82">
              <w:rPr>
                <w:rFonts w:cs="Arial" w:hint="eastAsia"/>
                <w:lang w:eastAsia="ja-JP"/>
              </w:rPr>
              <w:t>DC</w:t>
            </w:r>
            <w:r w:rsidRPr="00B16F82">
              <w:rPr>
                <w:rFonts w:cs="Arial"/>
              </w:rPr>
              <w:t>_</w:t>
            </w:r>
            <w:r w:rsidRPr="00B16F82">
              <w:rPr>
                <w:rFonts w:cs="Arial" w:hint="eastAsia"/>
                <w:lang w:eastAsia="zh-TW"/>
              </w:rPr>
              <w:t>3</w:t>
            </w:r>
            <w:r w:rsidRPr="00B16F82">
              <w:rPr>
                <w:rFonts w:cs="Arial"/>
              </w:rPr>
              <w:t>C</w:t>
            </w:r>
            <w:r w:rsidRPr="00B16F82">
              <w:rPr>
                <w:rFonts w:cs="Arial" w:hint="eastAsia"/>
                <w:lang w:eastAsia="zh-TW"/>
              </w:rPr>
              <w:t>_n1</w:t>
            </w:r>
            <w:r w:rsidRPr="00B16F82">
              <w:rPr>
                <w:rFonts w:cs="Arial" w:hint="eastAsia"/>
                <w:lang w:eastAsia="ja-JP"/>
              </w:rPr>
              <w:t>A-n</w:t>
            </w:r>
            <w:r w:rsidRPr="00B16F82">
              <w:rPr>
                <w:rFonts w:cs="Arial"/>
                <w:lang w:eastAsia="ja-JP"/>
              </w:rPr>
              <w:t>28</w:t>
            </w:r>
            <w:r w:rsidRPr="00B16F82">
              <w:rPr>
                <w:rFonts w:cs="Arial"/>
              </w:rPr>
              <w:t>A</w:t>
            </w:r>
          </w:p>
        </w:tc>
        <w:tc>
          <w:tcPr>
            <w:tcW w:w="4863" w:type="dxa"/>
            <w:vAlign w:val="center"/>
          </w:tcPr>
          <w:p w:rsidR="003135FD" w:rsidRPr="00B16F82" w:rsidRDefault="003135FD" w:rsidP="003135FD">
            <w:pPr>
              <w:keepLines/>
              <w:widowControl w:val="0"/>
              <w:spacing w:after="0"/>
              <w:jc w:val="center"/>
              <w:rPr>
                <w:rFonts w:ascii="Arial" w:hAnsi="Arial" w:cs="Arial"/>
                <w:sz w:val="18"/>
                <w:lang w:eastAsia="ja-JP"/>
              </w:rPr>
            </w:pPr>
            <w:r w:rsidRPr="00B16F82">
              <w:rPr>
                <w:rFonts w:ascii="Arial" w:hAnsi="Arial" w:cs="Arial" w:hint="eastAsia"/>
                <w:sz w:val="18"/>
                <w:lang w:eastAsia="ja-JP"/>
              </w:rPr>
              <w:t>DC</w:t>
            </w:r>
            <w:r w:rsidRPr="00B16F82">
              <w:rPr>
                <w:rFonts w:ascii="Arial" w:hAnsi="Arial" w:cs="Arial"/>
                <w:sz w:val="18"/>
              </w:rPr>
              <w:t>_</w:t>
            </w:r>
            <w:r w:rsidRPr="00B16F82">
              <w:rPr>
                <w:rFonts w:ascii="Arial" w:hAnsi="Arial" w:cs="Arial" w:hint="eastAsia"/>
                <w:sz w:val="18"/>
                <w:lang w:eastAsia="zh-TW"/>
              </w:rPr>
              <w:t>3</w:t>
            </w:r>
            <w:r w:rsidRPr="00B16F82">
              <w:rPr>
                <w:rFonts w:ascii="Arial" w:hAnsi="Arial" w:cs="Arial"/>
                <w:sz w:val="18"/>
              </w:rPr>
              <w:t>A</w:t>
            </w:r>
            <w:r w:rsidRPr="00B16F82">
              <w:rPr>
                <w:rFonts w:ascii="Arial" w:hAnsi="Arial" w:cs="Arial" w:hint="eastAsia"/>
                <w:sz w:val="18"/>
                <w:lang w:eastAsia="zh-TW"/>
              </w:rPr>
              <w:t>_n1</w:t>
            </w:r>
            <w:r w:rsidRPr="00B16F82">
              <w:rPr>
                <w:rFonts w:ascii="Arial" w:hAnsi="Arial" w:cs="Arial" w:hint="eastAsia"/>
                <w:sz w:val="18"/>
                <w:lang w:eastAsia="ja-JP"/>
              </w:rPr>
              <w:t>A</w:t>
            </w:r>
          </w:p>
          <w:p w:rsidR="003135FD" w:rsidRPr="00B16F82" w:rsidRDefault="003135FD" w:rsidP="003135FD">
            <w:pPr>
              <w:keepLines/>
              <w:widowControl w:val="0"/>
              <w:spacing w:after="0"/>
              <w:jc w:val="center"/>
              <w:rPr>
                <w:rFonts w:ascii="Arial" w:hAnsi="Arial" w:cs="Arial"/>
                <w:sz w:val="18"/>
              </w:rPr>
            </w:pPr>
            <w:r w:rsidRPr="00B16F82">
              <w:rPr>
                <w:rFonts w:ascii="Arial" w:hAnsi="Arial" w:cs="Arial" w:hint="eastAsia"/>
                <w:sz w:val="18"/>
                <w:lang w:eastAsia="ja-JP"/>
              </w:rPr>
              <w:t>DC</w:t>
            </w:r>
            <w:r w:rsidRPr="00B16F82">
              <w:rPr>
                <w:rFonts w:ascii="Arial" w:hAnsi="Arial" w:cs="Arial"/>
                <w:sz w:val="18"/>
              </w:rPr>
              <w:t>_</w:t>
            </w:r>
            <w:r w:rsidRPr="00B16F82">
              <w:rPr>
                <w:rFonts w:ascii="Arial" w:hAnsi="Arial" w:cs="Arial" w:hint="eastAsia"/>
                <w:sz w:val="18"/>
                <w:lang w:eastAsia="zh-TW"/>
              </w:rPr>
              <w:t>3</w:t>
            </w:r>
            <w:r w:rsidRPr="00B16F82">
              <w:rPr>
                <w:rFonts w:ascii="Arial" w:hAnsi="Arial" w:cs="Arial"/>
                <w:sz w:val="18"/>
              </w:rPr>
              <w:t>A</w:t>
            </w:r>
            <w:r w:rsidRPr="00B16F82">
              <w:rPr>
                <w:rFonts w:ascii="Arial" w:hAnsi="Arial" w:cs="Arial" w:hint="eastAsia"/>
                <w:sz w:val="18"/>
                <w:lang w:eastAsia="zh-TW"/>
              </w:rPr>
              <w:t>_</w:t>
            </w:r>
            <w:r w:rsidRPr="00B16F82">
              <w:rPr>
                <w:rFonts w:ascii="Arial" w:hAnsi="Arial" w:cs="Arial" w:hint="eastAsia"/>
                <w:sz w:val="18"/>
                <w:lang w:eastAsia="ja-JP"/>
              </w:rPr>
              <w:t>n</w:t>
            </w:r>
            <w:r w:rsidRPr="00B16F82">
              <w:rPr>
                <w:rFonts w:ascii="Arial" w:hAnsi="Arial" w:cs="Arial"/>
                <w:sz w:val="18"/>
                <w:lang w:eastAsia="ja-JP"/>
              </w:rPr>
              <w:t>28</w:t>
            </w:r>
            <w:r w:rsidRPr="00B16F82">
              <w:rPr>
                <w:rFonts w:ascii="Arial" w:hAnsi="Arial" w:cs="Arial"/>
                <w:sz w:val="18"/>
              </w:rPr>
              <w:t>A</w:t>
            </w:r>
          </w:p>
          <w:p w:rsidR="003135FD" w:rsidRPr="00B16F82" w:rsidRDefault="003135FD" w:rsidP="003135FD">
            <w:pPr>
              <w:keepLines/>
              <w:widowControl w:val="0"/>
              <w:spacing w:after="0"/>
              <w:jc w:val="center"/>
              <w:rPr>
                <w:rFonts w:ascii="Arial" w:hAnsi="Arial" w:cs="Arial"/>
                <w:sz w:val="18"/>
                <w:lang w:eastAsia="ja-JP"/>
              </w:rPr>
            </w:pPr>
            <w:r w:rsidRPr="00B16F82">
              <w:rPr>
                <w:rFonts w:ascii="Arial" w:hAnsi="Arial" w:cs="Arial" w:hint="eastAsia"/>
                <w:sz w:val="18"/>
                <w:lang w:eastAsia="ja-JP"/>
              </w:rPr>
              <w:t>DC</w:t>
            </w:r>
            <w:r w:rsidRPr="00B16F82">
              <w:rPr>
                <w:rFonts w:ascii="Arial" w:hAnsi="Arial" w:cs="Arial"/>
                <w:sz w:val="18"/>
              </w:rPr>
              <w:t>_</w:t>
            </w:r>
            <w:r w:rsidRPr="00B16F82">
              <w:rPr>
                <w:rFonts w:ascii="Arial" w:hAnsi="Arial" w:cs="Arial" w:hint="eastAsia"/>
                <w:sz w:val="18"/>
                <w:lang w:eastAsia="zh-TW"/>
              </w:rPr>
              <w:t>3</w:t>
            </w:r>
            <w:r w:rsidRPr="00B16F82">
              <w:rPr>
                <w:rFonts w:ascii="Arial" w:hAnsi="Arial" w:cs="Arial"/>
                <w:sz w:val="18"/>
              </w:rPr>
              <w:t>C</w:t>
            </w:r>
            <w:r w:rsidRPr="00B16F82">
              <w:rPr>
                <w:rFonts w:ascii="Arial" w:hAnsi="Arial" w:cs="Arial" w:hint="eastAsia"/>
                <w:sz w:val="18"/>
                <w:lang w:eastAsia="zh-TW"/>
              </w:rPr>
              <w:t>_n1</w:t>
            </w:r>
            <w:r w:rsidRPr="00B16F82">
              <w:rPr>
                <w:rFonts w:ascii="Arial" w:hAnsi="Arial" w:cs="Arial" w:hint="eastAsia"/>
                <w:sz w:val="18"/>
                <w:lang w:eastAsia="ja-JP"/>
              </w:rPr>
              <w:t>A</w:t>
            </w:r>
          </w:p>
          <w:p w:rsidR="003135FD" w:rsidRPr="001F078B" w:rsidRDefault="003135FD" w:rsidP="003135FD">
            <w:pPr>
              <w:pStyle w:val="TAC"/>
              <w:keepNext w:val="0"/>
              <w:rPr>
                <w:noProof/>
                <w:lang w:eastAsia="zh-CN"/>
              </w:rPr>
            </w:pPr>
            <w:r w:rsidRPr="00B16F82">
              <w:rPr>
                <w:rFonts w:cs="Arial" w:hint="eastAsia"/>
                <w:lang w:eastAsia="ja-JP"/>
              </w:rPr>
              <w:t>DC</w:t>
            </w:r>
            <w:r w:rsidRPr="00B16F82">
              <w:rPr>
                <w:rFonts w:cs="Arial"/>
              </w:rPr>
              <w:t>_</w:t>
            </w:r>
            <w:r w:rsidRPr="00B16F82">
              <w:rPr>
                <w:rFonts w:cs="Arial" w:hint="eastAsia"/>
                <w:lang w:eastAsia="zh-TW"/>
              </w:rPr>
              <w:t>3</w:t>
            </w:r>
            <w:r w:rsidRPr="00B16F82">
              <w:rPr>
                <w:rFonts w:cs="Arial"/>
              </w:rPr>
              <w:t>C</w:t>
            </w:r>
            <w:r w:rsidRPr="00B16F82">
              <w:rPr>
                <w:rFonts w:cs="Arial" w:hint="eastAsia"/>
                <w:lang w:eastAsia="zh-TW"/>
              </w:rPr>
              <w:t>_</w:t>
            </w:r>
            <w:r w:rsidRPr="00B16F82">
              <w:rPr>
                <w:rFonts w:cs="Arial" w:hint="eastAsia"/>
                <w:lang w:eastAsia="ja-JP"/>
              </w:rPr>
              <w:t>n</w:t>
            </w:r>
            <w:r w:rsidRPr="00B16F82">
              <w:rPr>
                <w:rFonts w:cs="Arial"/>
                <w:lang w:eastAsia="ja-JP"/>
              </w:rPr>
              <w:t>28</w:t>
            </w:r>
            <w:r w:rsidRPr="00B16F82">
              <w:rPr>
                <w:rFonts w:cs="Arial"/>
              </w:rPr>
              <w:t>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rFonts w:eastAsia="맑은 고딕" w:cs="Arial"/>
                <w:lang w:eastAsia="ko-KR"/>
              </w:rPr>
              <w:t>DC_3A_n1A-n77A</w:t>
            </w:r>
          </w:p>
        </w:tc>
        <w:tc>
          <w:tcPr>
            <w:tcW w:w="4863" w:type="dxa"/>
            <w:vAlign w:val="center"/>
          </w:tcPr>
          <w:p w:rsidR="003135FD" w:rsidRPr="001F078B" w:rsidRDefault="003135FD" w:rsidP="003135FD">
            <w:pPr>
              <w:pStyle w:val="TAC"/>
              <w:rPr>
                <w:rFonts w:eastAsia="맑은 고딕"/>
                <w:noProof/>
                <w:lang w:eastAsia="ko-KR"/>
              </w:rPr>
            </w:pPr>
            <w:r w:rsidRPr="001F078B">
              <w:rPr>
                <w:rFonts w:eastAsia="맑은 고딕"/>
                <w:noProof/>
                <w:lang w:eastAsia="ko-KR"/>
              </w:rPr>
              <w:t>DC_3A_n1A</w:t>
            </w:r>
          </w:p>
          <w:p w:rsidR="003135FD" w:rsidRPr="001F078B" w:rsidRDefault="003135FD" w:rsidP="003135FD">
            <w:pPr>
              <w:pStyle w:val="TAC"/>
              <w:keepNext w:val="0"/>
              <w:rPr>
                <w:noProof/>
                <w:lang w:eastAsia="zh-CN"/>
              </w:rPr>
            </w:pPr>
            <w:r w:rsidRPr="001F078B">
              <w:rPr>
                <w:rFonts w:eastAsia="PMingLiU"/>
                <w:noProof/>
                <w:lang w:eastAsia="zh-TW"/>
              </w:rPr>
              <w:t>DC_3A_n77A</w:t>
            </w:r>
          </w:p>
        </w:tc>
      </w:tr>
      <w:tr w:rsidR="003135FD" w:rsidRPr="001F078B" w:rsidTr="00E527C3">
        <w:trPr>
          <w:trHeight w:val="288"/>
          <w:jc w:val="center"/>
        </w:trPr>
        <w:tc>
          <w:tcPr>
            <w:tcW w:w="0" w:type="auto"/>
            <w:shd w:val="clear" w:color="auto" w:fill="auto"/>
            <w:noWrap/>
            <w:vAlign w:val="center"/>
          </w:tcPr>
          <w:p w:rsidR="003135FD" w:rsidRDefault="003135FD" w:rsidP="003135FD">
            <w:pPr>
              <w:pStyle w:val="TAC"/>
              <w:keepNext w:val="0"/>
              <w:rPr>
                <w:rFonts w:eastAsia="맑은 고딕" w:cs="Arial"/>
                <w:lang w:eastAsia="ko-KR"/>
              </w:rPr>
            </w:pPr>
            <w:r w:rsidRPr="001F078B">
              <w:rPr>
                <w:rFonts w:eastAsia="맑은 고딕" w:cs="Arial"/>
                <w:lang w:eastAsia="ko-KR"/>
              </w:rPr>
              <w:t>DC_3A_n1A-n78A</w:t>
            </w:r>
          </w:p>
          <w:p w:rsidR="003135FD" w:rsidRPr="001F078B" w:rsidRDefault="003135FD" w:rsidP="003135FD">
            <w:pPr>
              <w:pStyle w:val="TAC"/>
              <w:keepNext w:val="0"/>
              <w:rPr>
                <w:noProof/>
                <w:lang w:eastAsia="zh-CN"/>
              </w:rPr>
            </w:pPr>
            <w:r>
              <w:rPr>
                <w:rFonts w:eastAsia="맑은 고딕" w:cs="Arial"/>
                <w:lang w:eastAsia="ko-KR"/>
              </w:rPr>
              <w:t>DC_3C_n1A-n78A</w:t>
            </w:r>
          </w:p>
        </w:tc>
        <w:tc>
          <w:tcPr>
            <w:tcW w:w="4863" w:type="dxa"/>
            <w:vAlign w:val="center"/>
          </w:tcPr>
          <w:p w:rsidR="003135FD" w:rsidRPr="001F078B" w:rsidRDefault="003135FD" w:rsidP="003135FD">
            <w:pPr>
              <w:pStyle w:val="TAC"/>
              <w:rPr>
                <w:rFonts w:eastAsia="맑은 고딕"/>
                <w:noProof/>
                <w:lang w:eastAsia="ko-KR"/>
              </w:rPr>
            </w:pPr>
            <w:r w:rsidRPr="001F078B">
              <w:rPr>
                <w:rFonts w:eastAsia="맑은 고딕"/>
                <w:noProof/>
                <w:lang w:eastAsia="ko-KR"/>
              </w:rPr>
              <w:t>DC_3A_n1A</w:t>
            </w:r>
          </w:p>
          <w:p w:rsidR="003135FD" w:rsidRPr="001F078B" w:rsidRDefault="003135FD" w:rsidP="003135FD">
            <w:pPr>
              <w:pStyle w:val="TAC"/>
              <w:keepNext w:val="0"/>
              <w:rPr>
                <w:noProof/>
                <w:lang w:eastAsia="zh-CN"/>
              </w:rPr>
            </w:pPr>
            <w:r w:rsidRPr="001F078B">
              <w:rPr>
                <w:rFonts w:eastAsia="PMingLiU"/>
                <w:noProof/>
                <w:lang w:eastAsia="zh-TW"/>
              </w:rPr>
              <w:t>DC_3A_n78A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eastAsia="맑은 고딕" w:cs="Arial"/>
                <w:lang w:eastAsia="ko-KR"/>
              </w:rPr>
            </w:pPr>
            <w:r w:rsidRPr="001F078B">
              <w:rPr>
                <w:rFonts w:eastAsia="맑은 고딕" w:cs="Arial" w:hint="eastAsia"/>
                <w:lang w:eastAsia="ko-KR"/>
              </w:rPr>
              <w:t>D</w:t>
            </w:r>
            <w:r w:rsidRPr="001F078B">
              <w:rPr>
                <w:rFonts w:eastAsia="맑은 고딕" w:cs="Arial"/>
                <w:lang w:eastAsia="ko-KR"/>
              </w:rPr>
              <w:t>C_3A-3A_n1A-n78A</w:t>
            </w:r>
          </w:p>
        </w:tc>
        <w:tc>
          <w:tcPr>
            <w:tcW w:w="4863" w:type="dxa"/>
            <w:vAlign w:val="center"/>
          </w:tcPr>
          <w:p w:rsidR="003135FD" w:rsidRPr="001F078B" w:rsidRDefault="003135FD" w:rsidP="003135FD">
            <w:pPr>
              <w:pStyle w:val="TAC"/>
              <w:rPr>
                <w:rFonts w:eastAsia="맑은 고딕"/>
                <w:noProof/>
                <w:lang w:eastAsia="ko-KR"/>
              </w:rPr>
            </w:pPr>
            <w:r w:rsidRPr="001F078B">
              <w:rPr>
                <w:rFonts w:eastAsia="맑은 고딕" w:hint="eastAsia"/>
                <w:noProof/>
                <w:lang w:eastAsia="ko-KR"/>
              </w:rPr>
              <w:t>DC_</w:t>
            </w:r>
            <w:r w:rsidRPr="001F078B">
              <w:rPr>
                <w:rFonts w:eastAsia="맑은 고딕"/>
                <w:noProof/>
                <w:lang w:eastAsia="ko-KR"/>
              </w:rPr>
              <w:t>3A_n1A</w:t>
            </w:r>
          </w:p>
          <w:p w:rsidR="003135FD" w:rsidRPr="001F078B" w:rsidRDefault="003135FD" w:rsidP="003135FD">
            <w:pPr>
              <w:pStyle w:val="TAC"/>
              <w:rPr>
                <w:rFonts w:eastAsia="맑은 고딕"/>
                <w:noProof/>
                <w:lang w:eastAsia="ko-KR"/>
              </w:rPr>
            </w:pPr>
            <w:r w:rsidRPr="001F078B">
              <w:rPr>
                <w:rFonts w:eastAsia="맑은 고딕"/>
                <w:noProof/>
                <w:lang w:eastAsia="ko-KR"/>
              </w:rPr>
              <w:t>DC_3A_n78A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eastAsia="맑은 고딕" w:cs="Arial"/>
                <w:lang w:eastAsia="ko-KR"/>
              </w:rPr>
            </w:pPr>
            <w:r w:rsidRPr="001F078B">
              <w:rPr>
                <w:rFonts w:eastAsia="맑은 고딕" w:cs="Arial"/>
                <w:lang w:eastAsia="ko-KR"/>
              </w:rPr>
              <w:t>DC_3A_n1A-n79A</w:t>
            </w:r>
          </w:p>
        </w:tc>
        <w:tc>
          <w:tcPr>
            <w:tcW w:w="4863" w:type="dxa"/>
            <w:vAlign w:val="center"/>
          </w:tcPr>
          <w:p w:rsidR="003135FD" w:rsidRPr="001F078B" w:rsidRDefault="003135FD" w:rsidP="003135FD">
            <w:pPr>
              <w:pStyle w:val="TAC"/>
              <w:rPr>
                <w:rFonts w:eastAsia="맑은 고딕"/>
                <w:noProof/>
                <w:lang w:eastAsia="ko-KR"/>
              </w:rPr>
            </w:pPr>
            <w:r w:rsidRPr="001F078B">
              <w:rPr>
                <w:rFonts w:eastAsia="맑은 고딕"/>
                <w:noProof/>
                <w:lang w:eastAsia="ko-KR"/>
              </w:rPr>
              <w:t>DC_3A_n1A</w:t>
            </w:r>
          </w:p>
          <w:p w:rsidR="003135FD" w:rsidRPr="001F078B" w:rsidRDefault="003135FD" w:rsidP="003135FD">
            <w:pPr>
              <w:pStyle w:val="TAC"/>
              <w:rPr>
                <w:rFonts w:eastAsia="맑은 고딕"/>
                <w:noProof/>
                <w:lang w:eastAsia="ko-KR"/>
              </w:rPr>
            </w:pPr>
            <w:r w:rsidRPr="001F078B">
              <w:rPr>
                <w:rFonts w:eastAsia="PMingLiU"/>
                <w:noProof/>
                <w:lang w:eastAsia="zh-TW"/>
              </w:rPr>
              <w:t>DC_3A_n79A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rFonts w:eastAsia="맑은 고딕" w:cs="Arial" w:hint="eastAsia"/>
                <w:lang w:eastAsia="ko-KR"/>
              </w:rPr>
              <w:t>DC_3A_n3A-n77A</w:t>
            </w:r>
          </w:p>
        </w:tc>
        <w:tc>
          <w:tcPr>
            <w:tcW w:w="4863" w:type="dxa"/>
          </w:tcPr>
          <w:p w:rsidR="003135FD" w:rsidRPr="001F078B" w:rsidRDefault="003135FD" w:rsidP="003135FD">
            <w:pPr>
              <w:pStyle w:val="TAC"/>
              <w:keepNext w:val="0"/>
              <w:rPr>
                <w:rFonts w:eastAsia="맑은 고딕"/>
                <w:noProof/>
                <w:lang w:eastAsia="ko-KR"/>
              </w:rPr>
            </w:pPr>
            <w:r w:rsidRPr="001F078B">
              <w:rPr>
                <w:rFonts w:eastAsia="맑은 고딕" w:hint="eastAsia"/>
                <w:noProof/>
                <w:lang w:eastAsia="ko-KR"/>
              </w:rPr>
              <w:t>DC_3A_n77A</w:t>
            </w:r>
          </w:p>
          <w:p w:rsidR="003135FD" w:rsidRPr="001F078B" w:rsidRDefault="003135FD" w:rsidP="003135FD">
            <w:pPr>
              <w:pStyle w:val="TAC"/>
              <w:keepNext w:val="0"/>
              <w:rPr>
                <w:noProof/>
                <w:lang w:eastAsia="zh-CN"/>
              </w:rPr>
            </w:pPr>
            <w:r w:rsidRPr="001F078B">
              <w:rPr>
                <w:rFonts w:eastAsia="PMingLiU" w:hint="eastAsia"/>
                <w:noProof/>
                <w:lang w:eastAsia="zh-TW"/>
              </w:rPr>
              <w:t>DC_3A_n3A</w:t>
            </w:r>
            <w:r w:rsidRPr="001F078B">
              <w:rPr>
                <w:rFonts w:eastAsia="PMingLiU" w:hint="eastAsia"/>
                <w:vertAlign w:val="superscript"/>
                <w:lang w:eastAsia="zh-TW"/>
              </w:rPr>
              <w:t>2</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rFonts w:eastAsia="맑은 고딕" w:cs="Arial" w:hint="eastAsia"/>
                <w:lang w:eastAsia="ko-KR"/>
              </w:rPr>
              <w:t>DC_3A_n3A-n78A</w:t>
            </w:r>
          </w:p>
        </w:tc>
        <w:tc>
          <w:tcPr>
            <w:tcW w:w="4863" w:type="dxa"/>
          </w:tcPr>
          <w:p w:rsidR="003135FD" w:rsidRPr="001F078B" w:rsidRDefault="003135FD" w:rsidP="003135FD">
            <w:pPr>
              <w:pStyle w:val="TAC"/>
              <w:keepNext w:val="0"/>
              <w:rPr>
                <w:rFonts w:eastAsia="맑은 고딕"/>
                <w:noProof/>
                <w:lang w:eastAsia="ko-KR"/>
              </w:rPr>
            </w:pPr>
            <w:r w:rsidRPr="001F078B">
              <w:rPr>
                <w:rFonts w:eastAsia="맑은 고딕" w:hint="eastAsia"/>
                <w:noProof/>
                <w:lang w:eastAsia="ko-KR"/>
              </w:rPr>
              <w:t>DC_3A_n78A</w:t>
            </w:r>
          </w:p>
          <w:p w:rsidR="003135FD" w:rsidRPr="001F078B" w:rsidRDefault="003135FD" w:rsidP="003135FD">
            <w:pPr>
              <w:pStyle w:val="TAC"/>
              <w:keepNext w:val="0"/>
              <w:rPr>
                <w:noProof/>
                <w:lang w:eastAsia="zh-CN"/>
              </w:rPr>
            </w:pPr>
            <w:r w:rsidRPr="001F078B">
              <w:rPr>
                <w:rFonts w:eastAsia="PMingLiU" w:hint="eastAsia"/>
                <w:noProof/>
                <w:lang w:eastAsia="zh-TW"/>
              </w:rPr>
              <w:t>DC_3A_n3A</w:t>
            </w:r>
            <w:r w:rsidRPr="001F078B">
              <w:rPr>
                <w:rFonts w:eastAsia="PMingLiU" w:hint="eastAsia"/>
                <w:vertAlign w:val="superscript"/>
                <w:lang w:eastAsia="zh-TW"/>
              </w:rPr>
              <w:t>2</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DC_3A-5A_n78A</w:t>
            </w:r>
            <w:r w:rsidRPr="001F078B">
              <w:rPr>
                <w:noProof/>
                <w:vertAlign w:val="superscript"/>
                <w:lang w:eastAsia="zh-CN"/>
              </w:rPr>
              <w:t>5</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DC_3A_n78A</w:t>
            </w:r>
          </w:p>
          <w:p w:rsidR="003135FD" w:rsidRPr="001F078B" w:rsidRDefault="003135FD" w:rsidP="003135FD">
            <w:pPr>
              <w:pStyle w:val="TAC"/>
              <w:keepNext w:val="0"/>
              <w:rPr>
                <w:noProof/>
                <w:lang w:eastAsia="zh-CN"/>
              </w:rPr>
            </w:pPr>
            <w:r w:rsidRPr="001F078B">
              <w:rPr>
                <w:noProof/>
                <w:lang w:eastAsia="zh-CN"/>
              </w:rPr>
              <w:t>DC_5A_n78A</w:t>
            </w:r>
          </w:p>
        </w:tc>
      </w:tr>
      <w:tr w:rsidR="003135FD" w:rsidRPr="001F078B" w:rsidTr="00E527C3">
        <w:trPr>
          <w:trHeight w:val="288"/>
          <w:jc w:val="center"/>
        </w:trPr>
        <w:tc>
          <w:tcPr>
            <w:tcW w:w="0" w:type="auto"/>
            <w:shd w:val="clear" w:color="auto" w:fill="auto"/>
            <w:noWrap/>
            <w:vAlign w:val="center"/>
          </w:tcPr>
          <w:p w:rsidR="003135FD" w:rsidRDefault="003135FD" w:rsidP="003135FD">
            <w:pPr>
              <w:pStyle w:val="TAC"/>
              <w:keepNext w:val="0"/>
              <w:rPr>
                <w:rFonts w:cs="Arial"/>
                <w:lang w:val="en-US" w:eastAsia="zh-CN"/>
              </w:rPr>
            </w:pPr>
            <w:r>
              <w:rPr>
                <w:rFonts w:cs="Arial"/>
                <w:lang w:val="en-US" w:eastAsia="zh-CN"/>
              </w:rPr>
              <w:t>DC_3A_n5A-n78A</w:t>
            </w:r>
          </w:p>
          <w:p w:rsidR="003135FD" w:rsidRPr="001F078B" w:rsidRDefault="003135FD" w:rsidP="003135FD">
            <w:pPr>
              <w:pStyle w:val="TAC"/>
              <w:keepNext w:val="0"/>
              <w:rPr>
                <w:noProof/>
                <w:lang w:eastAsia="zh-CN"/>
              </w:rPr>
            </w:pPr>
            <w:r>
              <w:rPr>
                <w:rFonts w:cs="Arial"/>
                <w:lang w:val="en-US" w:eastAsia="zh-CN"/>
              </w:rPr>
              <w:t>DC_3C_n5A-n78A</w:t>
            </w:r>
          </w:p>
        </w:tc>
        <w:tc>
          <w:tcPr>
            <w:tcW w:w="4863" w:type="dxa"/>
            <w:vAlign w:val="center"/>
          </w:tcPr>
          <w:p w:rsidR="003135FD" w:rsidRDefault="003135FD" w:rsidP="003135FD">
            <w:pPr>
              <w:pStyle w:val="TAC"/>
              <w:keepNext w:val="0"/>
              <w:rPr>
                <w:rFonts w:cs="Arial"/>
                <w:lang w:val="en-US" w:eastAsia="zh-CN"/>
              </w:rPr>
            </w:pPr>
            <w:r>
              <w:rPr>
                <w:rFonts w:cs="Arial"/>
                <w:lang w:val="en-US" w:eastAsia="zh-CN"/>
              </w:rPr>
              <w:t>DC_3A_n5A</w:t>
            </w:r>
          </w:p>
          <w:p w:rsidR="003135FD" w:rsidRDefault="003135FD" w:rsidP="003135FD">
            <w:pPr>
              <w:pStyle w:val="TAC"/>
              <w:keepNext w:val="0"/>
              <w:rPr>
                <w:rFonts w:cs="Arial"/>
                <w:lang w:val="en-US" w:eastAsia="zh-CN"/>
              </w:rPr>
            </w:pPr>
            <w:r>
              <w:rPr>
                <w:rFonts w:cs="Arial"/>
                <w:lang w:val="en-US" w:eastAsia="zh-CN"/>
              </w:rPr>
              <w:t>DC_3A_n78A</w:t>
            </w:r>
          </w:p>
          <w:p w:rsidR="003135FD" w:rsidRDefault="003135FD" w:rsidP="003135FD">
            <w:pPr>
              <w:pStyle w:val="TAC"/>
              <w:keepNext w:val="0"/>
              <w:rPr>
                <w:rFonts w:cs="Arial"/>
                <w:lang w:val="en-US" w:eastAsia="zh-CN"/>
              </w:rPr>
            </w:pPr>
            <w:r>
              <w:rPr>
                <w:rFonts w:cs="Arial"/>
                <w:lang w:val="en-US" w:eastAsia="zh-CN"/>
              </w:rPr>
              <w:t>DC_3C_n5A</w:t>
            </w:r>
          </w:p>
          <w:p w:rsidR="003135FD" w:rsidRPr="001F078B" w:rsidRDefault="003135FD" w:rsidP="003135FD">
            <w:pPr>
              <w:pStyle w:val="TAC"/>
              <w:keepNext w:val="0"/>
              <w:rPr>
                <w:noProof/>
                <w:lang w:eastAsia="zh-CN"/>
              </w:rPr>
            </w:pPr>
            <w:r>
              <w:rPr>
                <w:rFonts w:cs="Arial"/>
                <w:lang w:val="en-US" w:eastAsia="zh-CN"/>
              </w:rPr>
              <w:t>DC_3C_n78A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p>
        </w:tc>
        <w:tc>
          <w:tcPr>
            <w:tcW w:w="4863" w:type="dxa"/>
            <w:vAlign w:val="center"/>
          </w:tcPr>
          <w:p w:rsidR="003135FD" w:rsidRPr="001F078B" w:rsidRDefault="003135FD" w:rsidP="003135FD">
            <w:pPr>
              <w:pStyle w:val="TAC"/>
              <w:keepNext w:val="0"/>
              <w:rPr>
                <w:noProof/>
                <w:lang w:eastAsia="zh-CN"/>
              </w:rPr>
            </w:pP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kern w:val="2"/>
                <w:lang w:eastAsia="zh-CN"/>
              </w:rPr>
              <w:t>DC_3A-5A_n79A</w:t>
            </w:r>
          </w:p>
        </w:tc>
        <w:tc>
          <w:tcPr>
            <w:tcW w:w="4863" w:type="dxa"/>
            <w:vAlign w:val="center"/>
          </w:tcPr>
          <w:p w:rsidR="003135FD" w:rsidRPr="001F078B" w:rsidRDefault="003135FD" w:rsidP="003135FD">
            <w:pPr>
              <w:pStyle w:val="TAC"/>
              <w:rPr>
                <w:noProof/>
                <w:kern w:val="2"/>
                <w:lang w:eastAsia="zh-CN"/>
              </w:rPr>
            </w:pPr>
            <w:r w:rsidRPr="001F078B">
              <w:rPr>
                <w:noProof/>
                <w:kern w:val="2"/>
                <w:lang w:eastAsia="zh-CN"/>
              </w:rPr>
              <w:t>DC_3A_n79A</w:t>
            </w:r>
          </w:p>
          <w:p w:rsidR="003135FD" w:rsidRPr="001F078B" w:rsidRDefault="003135FD" w:rsidP="003135FD">
            <w:pPr>
              <w:pStyle w:val="TAC"/>
              <w:keepNext w:val="0"/>
              <w:rPr>
                <w:noProof/>
                <w:lang w:eastAsia="zh-CN"/>
              </w:rPr>
            </w:pPr>
            <w:r w:rsidRPr="001F078B">
              <w:rPr>
                <w:noProof/>
                <w:lang w:eastAsia="zh-CN"/>
              </w:rPr>
              <w:t>DC_5A_n79A</w:t>
            </w:r>
          </w:p>
        </w:tc>
      </w:tr>
      <w:tr w:rsidR="003135FD" w:rsidRPr="001F078B" w:rsidTr="00E527C3">
        <w:trPr>
          <w:trHeight w:val="288"/>
          <w:jc w:val="center"/>
        </w:trPr>
        <w:tc>
          <w:tcPr>
            <w:tcW w:w="0" w:type="auto"/>
            <w:shd w:val="clear" w:color="auto" w:fill="auto"/>
            <w:noWrap/>
            <w:vAlign w:val="center"/>
          </w:tcPr>
          <w:p w:rsidR="003135FD" w:rsidRDefault="003135FD" w:rsidP="003135FD">
            <w:pPr>
              <w:pStyle w:val="TAC"/>
              <w:keepNext w:val="0"/>
              <w:rPr>
                <w:rFonts w:cs="Arial"/>
                <w:lang w:eastAsia="zh-CN"/>
              </w:rPr>
            </w:pPr>
            <w:r w:rsidRPr="00282ACB">
              <w:rPr>
                <w:rFonts w:cs="Arial"/>
                <w:lang w:eastAsia="zh-CN"/>
              </w:rPr>
              <w:lastRenderedPageBreak/>
              <w:t>DC_3A-7A_n1A</w:t>
            </w:r>
          </w:p>
          <w:p w:rsidR="003135FD" w:rsidRDefault="003135FD" w:rsidP="003135FD">
            <w:pPr>
              <w:pStyle w:val="TAC"/>
              <w:rPr>
                <w:noProof/>
                <w:lang w:eastAsia="zh-CN"/>
              </w:rPr>
            </w:pPr>
            <w:r>
              <w:rPr>
                <w:noProof/>
                <w:lang w:eastAsia="zh-CN"/>
              </w:rPr>
              <w:t>DC_3A-7C_n1A</w:t>
            </w:r>
          </w:p>
          <w:p w:rsidR="003135FD" w:rsidRDefault="003135FD" w:rsidP="003135FD">
            <w:pPr>
              <w:pStyle w:val="TAC"/>
              <w:rPr>
                <w:noProof/>
                <w:lang w:eastAsia="zh-CN"/>
              </w:rPr>
            </w:pPr>
            <w:r>
              <w:rPr>
                <w:noProof/>
                <w:lang w:eastAsia="zh-CN"/>
              </w:rPr>
              <w:t>DC_3C-7A_n1A</w:t>
            </w:r>
          </w:p>
          <w:p w:rsidR="003135FD" w:rsidRPr="001F078B" w:rsidRDefault="003135FD" w:rsidP="003135FD">
            <w:pPr>
              <w:pStyle w:val="TAC"/>
              <w:keepNext w:val="0"/>
              <w:rPr>
                <w:noProof/>
                <w:lang w:eastAsia="zh-CN"/>
              </w:rPr>
            </w:pPr>
            <w:r>
              <w:rPr>
                <w:noProof/>
                <w:lang w:eastAsia="zh-CN"/>
              </w:rPr>
              <w:t>DC_3C-7C_n1A</w:t>
            </w:r>
          </w:p>
        </w:tc>
        <w:tc>
          <w:tcPr>
            <w:tcW w:w="4863" w:type="dxa"/>
            <w:vAlign w:val="center"/>
          </w:tcPr>
          <w:p w:rsidR="003135FD" w:rsidRDefault="003135FD" w:rsidP="003135FD">
            <w:pPr>
              <w:pStyle w:val="TAC"/>
              <w:keepNext w:val="0"/>
              <w:rPr>
                <w:rFonts w:cs="Arial"/>
                <w:lang w:eastAsia="zh-CN"/>
              </w:rPr>
            </w:pPr>
            <w:r w:rsidRPr="00282ACB">
              <w:rPr>
                <w:rFonts w:cs="Arial"/>
                <w:lang w:eastAsia="zh-CN"/>
              </w:rPr>
              <w:t>DC_3A_n1A</w:t>
            </w:r>
          </w:p>
          <w:p w:rsidR="003135FD" w:rsidRPr="00282ACB" w:rsidRDefault="003135FD" w:rsidP="003135FD">
            <w:pPr>
              <w:pStyle w:val="TAC"/>
              <w:keepNext w:val="0"/>
              <w:rPr>
                <w:rFonts w:cs="Arial"/>
                <w:lang w:eastAsia="zh-CN"/>
              </w:rPr>
            </w:pPr>
            <w:r>
              <w:rPr>
                <w:rFonts w:cs="Arial"/>
                <w:lang w:eastAsia="zh-CN"/>
              </w:rPr>
              <w:t>DC_3C_n1A</w:t>
            </w:r>
          </w:p>
          <w:p w:rsidR="003135FD" w:rsidRDefault="003135FD" w:rsidP="003135FD">
            <w:pPr>
              <w:pStyle w:val="TAC"/>
              <w:keepNext w:val="0"/>
              <w:rPr>
                <w:rFonts w:cs="Arial"/>
                <w:lang w:eastAsia="zh-CN"/>
              </w:rPr>
            </w:pPr>
            <w:r w:rsidRPr="00282ACB">
              <w:rPr>
                <w:rFonts w:cs="Arial"/>
                <w:lang w:eastAsia="zh-CN"/>
              </w:rPr>
              <w:t>DC_7A_n1A</w:t>
            </w:r>
          </w:p>
          <w:p w:rsidR="003135FD" w:rsidRPr="001F078B" w:rsidRDefault="003135FD" w:rsidP="003135FD">
            <w:pPr>
              <w:pStyle w:val="TAC"/>
              <w:keepNext w:val="0"/>
              <w:rPr>
                <w:noProof/>
                <w:lang w:eastAsia="zh-CN"/>
              </w:rPr>
            </w:pPr>
            <w:r>
              <w:rPr>
                <w:rFonts w:cs="Arial"/>
                <w:lang w:eastAsia="zh-CN"/>
              </w:rPr>
              <w:t>DC_7C_n1A</w:t>
            </w:r>
          </w:p>
        </w:tc>
      </w:tr>
      <w:tr w:rsidR="003135FD" w:rsidRPr="001F078B" w:rsidTr="00E527C3">
        <w:trPr>
          <w:trHeight w:val="288"/>
          <w:jc w:val="center"/>
        </w:trPr>
        <w:tc>
          <w:tcPr>
            <w:tcW w:w="0" w:type="auto"/>
            <w:shd w:val="clear" w:color="auto" w:fill="auto"/>
            <w:noWrap/>
            <w:vAlign w:val="center"/>
          </w:tcPr>
          <w:p w:rsidR="003135FD" w:rsidRPr="00282ACB" w:rsidRDefault="003135FD" w:rsidP="003135FD">
            <w:pPr>
              <w:pStyle w:val="TAC"/>
              <w:keepNext w:val="0"/>
              <w:rPr>
                <w:rFonts w:cs="Arial"/>
                <w:lang w:eastAsia="zh-CN"/>
              </w:rPr>
            </w:pPr>
            <w:r w:rsidRPr="00282ACB">
              <w:rPr>
                <w:rFonts w:cs="Arial"/>
                <w:lang w:eastAsia="zh-CN"/>
              </w:rPr>
              <w:t>DC_3A-3A-7A_n1A</w:t>
            </w:r>
          </w:p>
          <w:p w:rsidR="003135FD" w:rsidRPr="00282ACB" w:rsidRDefault="003135FD" w:rsidP="003135FD">
            <w:pPr>
              <w:pStyle w:val="TAC"/>
              <w:keepNext w:val="0"/>
              <w:rPr>
                <w:rFonts w:cs="Arial"/>
                <w:lang w:eastAsia="zh-CN"/>
              </w:rPr>
            </w:pPr>
            <w:r w:rsidRPr="00282ACB">
              <w:rPr>
                <w:rFonts w:cs="Arial"/>
                <w:lang w:eastAsia="zh-CN"/>
              </w:rPr>
              <w:t>DC_3A-7A-7A_n1A</w:t>
            </w:r>
          </w:p>
          <w:p w:rsidR="003135FD" w:rsidRPr="001F078B" w:rsidRDefault="003135FD" w:rsidP="003135FD">
            <w:pPr>
              <w:pStyle w:val="TAC"/>
              <w:keepNext w:val="0"/>
              <w:rPr>
                <w:noProof/>
                <w:lang w:eastAsia="zh-CN"/>
              </w:rPr>
            </w:pPr>
            <w:r w:rsidRPr="00574C0E">
              <w:rPr>
                <w:rFonts w:cs="Arial"/>
                <w:lang w:eastAsia="zh-CN"/>
              </w:rPr>
              <w:t>DC_3A-3A-7A-7A_n1A</w:t>
            </w:r>
          </w:p>
        </w:tc>
        <w:tc>
          <w:tcPr>
            <w:tcW w:w="4863" w:type="dxa"/>
            <w:vAlign w:val="center"/>
          </w:tcPr>
          <w:p w:rsidR="003135FD" w:rsidRPr="00282ACB" w:rsidRDefault="003135FD" w:rsidP="003135FD">
            <w:pPr>
              <w:pStyle w:val="TAC"/>
              <w:keepNext w:val="0"/>
              <w:rPr>
                <w:rFonts w:cs="Arial"/>
                <w:lang w:eastAsia="zh-CN"/>
              </w:rPr>
            </w:pPr>
            <w:r w:rsidRPr="00282ACB">
              <w:rPr>
                <w:rFonts w:cs="Arial"/>
                <w:lang w:eastAsia="zh-CN"/>
              </w:rPr>
              <w:t>DC_3A_n1A</w:t>
            </w:r>
          </w:p>
          <w:p w:rsidR="003135FD" w:rsidRPr="001F078B" w:rsidRDefault="003135FD" w:rsidP="003135FD">
            <w:pPr>
              <w:pStyle w:val="TAC"/>
              <w:keepNext w:val="0"/>
              <w:rPr>
                <w:noProof/>
                <w:lang w:eastAsia="zh-CN"/>
              </w:rPr>
            </w:pPr>
            <w:r w:rsidRPr="00282ACB">
              <w:rPr>
                <w:rFonts w:cs="Arial"/>
                <w:lang w:eastAsia="zh-CN"/>
              </w:rPr>
              <w:t>DC_7A_n1A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lang w:val="en-US" w:eastAsia="fi-FI"/>
              </w:rPr>
            </w:pPr>
            <w:r w:rsidRPr="001F078B">
              <w:rPr>
                <w:lang w:val="en-US" w:eastAsia="fi-FI"/>
              </w:rPr>
              <w:t>DC_3A-7A_n5A</w:t>
            </w:r>
          </w:p>
          <w:p w:rsidR="003135FD" w:rsidRPr="001F078B" w:rsidRDefault="003135FD" w:rsidP="003135FD">
            <w:pPr>
              <w:pStyle w:val="TAC"/>
              <w:keepNext w:val="0"/>
              <w:rPr>
                <w:lang w:val="en-US" w:eastAsia="fi-FI"/>
              </w:rPr>
            </w:pPr>
            <w:r w:rsidRPr="001F078B">
              <w:rPr>
                <w:lang w:val="en-US" w:eastAsia="fi-FI"/>
              </w:rPr>
              <w:t>DC_3C-7A_n5A</w:t>
            </w:r>
          </w:p>
          <w:p w:rsidR="003135FD" w:rsidRPr="001F078B" w:rsidRDefault="003135FD" w:rsidP="003135FD">
            <w:pPr>
              <w:pStyle w:val="TAC"/>
              <w:keepNext w:val="0"/>
              <w:rPr>
                <w:lang w:val="en-US" w:eastAsia="fi-FI"/>
              </w:rPr>
            </w:pPr>
            <w:r w:rsidRPr="001F078B">
              <w:rPr>
                <w:lang w:val="en-US" w:eastAsia="fi-FI"/>
              </w:rPr>
              <w:t>DC_3A-7C_n5A</w:t>
            </w:r>
          </w:p>
          <w:p w:rsidR="003135FD" w:rsidRPr="001F078B" w:rsidRDefault="003135FD" w:rsidP="003135FD">
            <w:pPr>
              <w:pStyle w:val="TAC"/>
              <w:keepNext w:val="0"/>
              <w:rPr>
                <w:noProof/>
                <w:lang w:eastAsia="zh-CN"/>
              </w:rPr>
            </w:pPr>
            <w:r w:rsidRPr="001F078B">
              <w:rPr>
                <w:lang w:val="en-US" w:eastAsia="fi-FI"/>
              </w:rPr>
              <w:t>DC_3C-7C_n5A</w:t>
            </w:r>
          </w:p>
        </w:tc>
        <w:tc>
          <w:tcPr>
            <w:tcW w:w="4863" w:type="dxa"/>
            <w:vAlign w:val="center"/>
          </w:tcPr>
          <w:p w:rsidR="003135FD" w:rsidRPr="001F078B" w:rsidRDefault="003135FD" w:rsidP="003135FD">
            <w:pPr>
              <w:pStyle w:val="TAH"/>
              <w:rPr>
                <w:b w:val="0"/>
                <w:lang w:val="en-US" w:eastAsia="fi-FI"/>
              </w:rPr>
            </w:pPr>
            <w:r w:rsidRPr="001F078B">
              <w:rPr>
                <w:b w:val="0"/>
                <w:lang w:val="en-US" w:eastAsia="fi-FI"/>
              </w:rPr>
              <w:t>DC_3A_n5A</w:t>
            </w:r>
          </w:p>
          <w:p w:rsidR="003135FD" w:rsidRPr="001F078B" w:rsidRDefault="003135FD" w:rsidP="003135FD">
            <w:pPr>
              <w:pStyle w:val="TAH"/>
              <w:rPr>
                <w:b w:val="0"/>
                <w:lang w:val="en-US" w:eastAsia="fi-FI"/>
              </w:rPr>
            </w:pPr>
            <w:r w:rsidRPr="001F078B">
              <w:rPr>
                <w:b w:val="0"/>
                <w:lang w:val="en-US" w:eastAsia="fi-FI"/>
              </w:rPr>
              <w:t>DC_3C_n5A</w:t>
            </w:r>
          </w:p>
          <w:p w:rsidR="003135FD" w:rsidRPr="001F078B" w:rsidRDefault="003135FD" w:rsidP="003135FD">
            <w:pPr>
              <w:pStyle w:val="TAH"/>
              <w:rPr>
                <w:b w:val="0"/>
                <w:lang w:val="en-US" w:eastAsia="fi-FI"/>
              </w:rPr>
            </w:pPr>
            <w:r w:rsidRPr="001F078B">
              <w:rPr>
                <w:b w:val="0"/>
                <w:lang w:val="en-US" w:eastAsia="fi-FI"/>
              </w:rPr>
              <w:t>DC_7A_n5A</w:t>
            </w:r>
          </w:p>
          <w:p w:rsidR="003135FD" w:rsidRPr="001F078B" w:rsidRDefault="003135FD" w:rsidP="003135FD">
            <w:pPr>
              <w:pStyle w:val="TAC"/>
              <w:keepNext w:val="0"/>
              <w:rPr>
                <w:noProof/>
                <w:lang w:eastAsia="zh-CN"/>
              </w:rPr>
            </w:pPr>
            <w:r w:rsidRPr="001F078B">
              <w:rPr>
                <w:lang w:val="fi-FI" w:eastAsia="fi-FI"/>
              </w:rPr>
              <w:t>DC_7C_n5A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lang w:val="en-US" w:eastAsia="fi-FI"/>
              </w:rPr>
            </w:pPr>
            <w:r>
              <w:rPr>
                <w:rFonts w:cs="Arial"/>
                <w:lang w:eastAsia="ja-JP"/>
              </w:rPr>
              <w:t>DC_3A-7A_n7A</w:t>
            </w:r>
            <w:r>
              <w:rPr>
                <w:rFonts w:cs="Arial"/>
                <w:lang w:eastAsia="ja-JP"/>
              </w:rPr>
              <w:br/>
              <w:t>DC_3C-7A_n7A</w:t>
            </w:r>
          </w:p>
        </w:tc>
        <w:tc>
          <w:tcPr>
            <w:tcW w:w="4863" w:type="dxa"/>
            <w:vAlign w:val="center"/>
          </w:tcPr>
          <w:p w:rsidR="003135FD" w:rsidRDefault="003135FD" w:rsidP="003135FD">
            <w:pPr>
              <w:pStyle w:val="TAH"/>
              <w:rPr>
                <w:b w:val="0"/>
                <w:lang w:val="en-US" w:eastAsia="fi-FI"/>
              </w:rPr>
            </w:pPr>
            <w:r w:rsidRPr="009D4472">
              <w:rPr>
                <w:b w:val="0"/>
                <w:lang w:eastAsia="fi-FI"/>
              </w:rPr>
              <w:t>DC_3A_n7A</w:t>
            </w:r>
          </w:p>
          <w:p w:rsidR="003135FD" w:rsidRDefault="003135FD" w:rsidP="003135FD">
            <w:pPr>
              <w:pStyle w:val="TAH"/>
              <w:rPr>
                <w:b w:val="0"/>
                <w:lang w:val="en-US" w:eastAsia="fi-FI"/>
              </w:rPr>
            </w:pPr>
            <w:r w:rsidRPr="009D4472">
              <w:rPr>
                <w:b w:val="0"/>
                <w:lang w:eastAsia="fi-FI"/>
              </w:rPr>
              <w:t>DC_3C_n7A</w:t>
            </w:r>
          </w:p>
          <w:p w:rsidR="003135FD" w:rsidRPr="001F078B" w:rsidRDefault="003135FD" w:rsidP="003135FD">
            <w:pPr>
              <w:pStyle w:val="TAH"/>
              <w:rPr>
                <w:b w:val="0"/>
                <w:lang w:val="en-US" w:eastAsia="fi-FI"/>
              </w:rPr>
            </w:pPr>
            <w:r w:rsidRPr="009D4472">
              <w:rPr>
                <w:b w:val="0"/>
                <w:lang w:eastAsia="fi-FI"/>
              </w:rPr>
              <w:t>DC_7A_n7A</w:t>
            </w:r>
            <w:r w:rsidRPr="009D4472">
              <w:rPr>
                <w:b w:val="0"/>
                <w:vertAlign w:val="superscript"/>
                <w:lang w:eastAsia="fi-FI"/>
              </w:rPr>
              <w:t>2</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lang w:val="en-US" w:eastAsia="fi-FI"/>
              </w:rPr>
            </w:pPr>
            <w:r>
              <w:rPr>
                <w:rFonts w:cs="Arial"/>
                <w:lang w:eastAsia="ja-JP"/>
              </w:rPr>
              <w:t>DC_3A-3A-7A_n7A</w:t>
            </w:r>
          </w:p>
        </w:tc>
        <w:tc>
          <w:tcPr>
            <w:tcW w:w="4863" w:type="dxa"/>
            <w:vAlign w:val="center"/>
          </w:tcPr>
          <w:p w:rsidR="003135FD" w:rsidRDefault="003135FD" w:rsidP="003135FD">
            <w:pPr>
              <w:pStyle w:val="TAH"/>
              <w:rPr>
                <w:b w:val="0"/>
                <w:lang w:val="en-US" w:eastAsia="fi-FI"/>
              </w:rPr>
            </w:pPr>
            <w:r w:rsidRPr="009D4472">
              <w:rPr>
                <w:b w:val="0"/>
                <w:lang w:eastAsia="fi-FI"/>
              </w:rPr>
              <w:t>DC_3A_n7A</w:t>
            </w:r>
          </w:p>
          <w:p w:rsidR="003135FD" w:rsidRPr="001F078B" w:rsidRDefault="003135FD" w:rsidP="003135FD">
            <w:pPr>
              <w:pStyle w:val="TAH"/>
              <w:rPr>
                <w:b w:val="0"/>
                <w:lang w:val="en-US" w:eastAsia="fi-FI"/>
              </w:rPr>
            </w:pPr>
            <w:r w:rsidRPr="009D4472">
              <w:rPr>
                <w:b w:val="0"/>
                <w:lang w:eastAsia="fi-FI"/>
              </w:rPr>
              <w:t>DC_7A_n7A</w:t>
            </w:r>
            <w:r w:rsidRPr="009D4472">
              <w:rPr>
                <w:b w:val="0"/>
                <w:vertAlign w:val="superscript"/>
                <w:lang w:eastAsia="fi-FI"/>
              </w:rPr>
              <w:t>2</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noProof/>
                <w:lang w:eastAsia="zh-CN"/>
              </w:rPr>
            </w:pPr>
            <w:r w:rsidRPr="001F078B">
              <w:rPr>
                <w:noProof/>
                <w:lang w:eastAsia="zh-CN"/>
              </w:rPr>
              <w:t>DC_3A-7A_n28A</w:t>
            </w:r>
          </w:p>
          <w:p w:rsidR="003135FD" w:rsidRPr="001F078B" w:rsidRDefault="003135FD" w:rsidP="003135FD">
            <w:pPr>
              <w:pStyle w:val="TAC"/>
              <w:rPr>
                <w:noProof/>
                <w:lang w:val="en-US"/>
              </w:rPr>
            </w:pPr>
            <w:r w:rsidRPr="001F078B">
              <w:rPr>
                <w:noProof/>
                <w:lang w:val="en-US"/>
              </w:rPr>
              <w:t>DC_3A-7C_n28A</w:t>
            </w:r>
          </w:p>
          <w:p w:rsidR="003135FD" w:rsidRPr="001F078B" w:rsidRDefault="003135FD" w:rsidP="003135FD">
            <w:pPr>
              <w:pStyle w:val="TAC"/>
              <w:rPr>
                <w:noProof/>
                <w:lang w:val="en-US"/>
              </w:rPr>
            </w:pPr>
            <w:r w:rsidRPr="001F078B">
              <w:rPr>
                <w:noProof/>
                <w:lang w:val="en-US"/>
              </w:rPr>
              <w:t>DC_3C-7A_n28A</w:t>
            </w:r>
          </w:p>
          <w:p w:rsidR="003135FD" w:rsidRPr="001F078B" w:rsidRDefault="003135FD" w:rsidP="003135FD">
            <w:pPr>
              <w:pStyle w:val="TAC"/>
              <w:keepNext w:val="0"/>
              <w:rPr>
                <w:noProof/>
                <w:lang w:eastAsia="zh-CN"/>
              </w:rPr>
            </w:pPr>
            <w:r w:rsidRPr="001F078B">
              <w:rPr>
                <w:noProof/>
                <w:lang w:val="en-US"/>
              </w:rPr>
              <w:t>DC_3C-7C_n28A</w:t>
            </w:r>
          </w:p>
        </w:tc>
        <w:tc>
          <w:tcPr>
            <w:tcW w:w="4863" w:type="dxa"/>
            <w:vAlign w:val="center"/>
          </w:tcPr>
          <w:p w:rsidR="003135FD" w:rsidRPr="001F078B" w:rsidRDefault="003135FD" w:rsidP="003135FD">
            <w:pPr>
              <w:pStyle w:val="TAC"/>
              <w:rPr>
                <w:noProof/>
                <w:lang w:eastAsia="zh-CN"/>
              </w:rPr>
            </w:pPr>
            <w:r w:rsidRPr="001F078B">
              <w:rPr>
                <w:noProof/>
                <w:lang w:eastAsia="zh-CN"/>
              </w:rPr>
              <w:t>DC_3A_n28A</w:t>
            </w:r>
          </w:p>
          <w:p w:rsidR="003135FD" w:rsidRPr="001F078B" w:rsidRDefault="003135FD" w:rsidP="003135FD">
            <w:pPr>
              <w:pStyle w:val="TAC"/>
              <w:keepNext w:val="0"/>
              <w:rPr>
                <w:noProof/>
                <w:lang w:eastAsia="zh-CN"/>
              </w:rPr>
            </w:pPr>
            <w:r w:rsidRPr="001F078B">
              <w:rPr>
                <w:noProof/>
                <w:lang w:eastAsia="zh-CN"/>
              </w:rPr>
              <w:t>DC_3C_n28A</w:t>
            </w:r>
          </w:p>
          <w:p w:rsidR="003135FD" w:rsidRPr="001F078B" w:rsidRDefault="003135FD" w:rsidP="003135FD">
            <w:pPr>
              <w:pStyle w:val="TAC"/>
              <w:rPr>
                <w:noProof/>
                <w:lang w:eastAsia="zh-CN"/>
              </w:rPr>
            </w:pPr>
            <w:r w:rsidRPr="001F078B">
              <w:rPr>
                <w:noProof/>
                <w:lang w:eastAsia="zh-CN"/>
              </w:rPr>
              <w:t>DC_7A_n28A</w:t>
            </w:r>
          </w:p>
          <w:p w:rsidR="003135FD" w:rsidRPr="001F078B" w:rsidRDefault="003135FD" w:rsidP="003135FD">
            <w:pPr>
              <w:pStyle w:val="TAC"/>
              <w:keepNext w:val="0"/>
              <w:rPr>
                <w:noProof/>
                <w:lang w:eastAsia="zh-CN"/>
              </w:rPr>
            </w:pPr>
            <w:r w:rsidRPr="001F078B">
              <w:rPr>
                <w:noProof/>
                <w:lang w:val="en-US"/>
              </w:rPr>
              <w:t>DC_7C_n28A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noProof/>
                <w:lang w:eastAsia="zh-CN"/>
              </w:rPr>
            </w:pPr>
            <w:r w:rsidRPr="00282ACB">
              <w:rPr>
                <w:lang w:val="fi-FI" w:eastAsia="fi-FI"/>
              </w:rPr>
              <w:t>DC_</w:t>
            </w:r>
            <w:r w:rsidRPr="00282ACB">
              <w:rPr>
                <w:lang w:val="fi-FI" w:eastAsia="zh-TW"/>
              </w:rPr>
              <w:t>3</w:t>
            </w:r>
            <w:r w:rsidRPr="00282ACB">
              <w:rPr>
                <w:lang w:val="fi-FI" w:eastAsia="fi-FI"/>
              </w:rPr>
              <w:t>A</w:t>
            </w:r>
            <w:r w:rsidRPr="00282ACB">
              <w:rPr>
                <w:lang w:val="fi-FI" w:eastAsia="zh-TW"/>
              </w:rPr>
              <w:t>-7A</w:t>
            </w:r>
            <w:r w:rsidRPr="00282ACB">
              <w:rPr>
                <w:lang w:val="fi-FI" w:eastAsia="fi-FI"/>
              </w:rPr>
              <w:t>_n</w:t>
            </w:r>
            <w:r w:rsidRPr="00282ACB">
              <w:rPr>
                <w:lang w:val="fi-FI" w:eastAsia="zh-TW"/>
              </w:rPr>
              <w:t>77</w:t>
            </w:r>
            <w:r w:rsidRPr="00282ACB">
              <w:rPr>
                <w:lang w:val="fi-FI" w:eastAsia="fi-FI"/>
              </w:rPr>
              <w:t>A</w:t>
            </w:r>
          </w:p>
        </w:tc>
        <w:tc>
          <w:tcPr>
            <w:tcW w:w="4863" w:type="dxa"/>
            <w:vAlign w:val="center"/>
          </w:tcPr>
          <w:p w:rsidR="003135FD" w:rsidRPr="009D4472" w:rsidRDefault="003135FD" w:rsidP="003135FD">
            <w:pPr>
              <w:pStyle w:val="TAC"/>
              <w:rPr>
                <w:lang w:eastAsia="fi-FI"/>
              </w:rPr>
            </w:pPr>
            <w:r w:rsidRPr="009D4472">
              <w:rPr>
                <w:lang w:eastAsia="fi-FI"/>
              </w:rPr>
              <w:t>DC_</w:t>
            </w:r>
            <w:r w:rsidRPr="009D4472">
              <w:rPr>
                <w:lang w:eastAsia="zh-TW"/>
              </w:rPr>
              <w:t>3</w:t>
            </w:r>
            <w:r w:rsidRPr="009D4472">
              <w:rPr>
                <w:lang w:eastAsia="fi-FI"/>
              </w:rPr>
              <w:t>A_n</w:t>
            </w:r>
            <w:r w:rsidRPr="009D4472">
              <w:rPr>
                <w:lang w:eastAsia="zh-TW"/>
              </w:rPr>
              <w:t>77</w:t>
            </w:r>
            <w:r w:rsidRPr="009D4472">
              <w:rPr>
                <w:lang w:eastAsia="fi-FI"/>
              </w:rPr>
              <w:t>A</w:t>
            </w:r>
          </w:p>
          <w:p w:rsidR="003135FD" w:rsidRPr="001F078B" w:rsidRDefault="003135FD" w:rsidP="003135FD">
            <w:pPr>
              <w:pStyle w:val="TAC"/>
              <w:rPr>
                <w:noProof/>
                <w:lang w:eastAsia="zh-CN"/>
              </w:rPr>
            </w:pPr>
            <w:r w:rsidRPr="009D4472">
              <w:rPr>
                <w:lang w:eastAsia="fi-FI"/>
              </w:rPr>
              <w:t>DC_</w:t>
            </w:r>
            <w:r w:rsidRPr="009D4472">
              <w:rPr>
                <w:lang w:eastAsia="zh-TW"/>
              </w:rPr>
              <w:t>7</w:t>
            </w:r>
            <w:r w:rsidRPr="009D4472">
              <w:rPr>
                <w:lang w:eastAsia="fi-FI"/>
              </w:rPr>
              <w:t>A_n</w:t>
            </w:r>
            <w:r w:rsidRPr="009D4472">
              <w:rPr>
                <w:lang w:eastAsia="zh-TW"/>
              </w:rPr>
              <w:t>77</w:t>
            </w:r>
            <w:r w:rsidRPr="009D4472">
              <w:rPr>
                <w:lang w:eastAsia="fi-FI"/>
              </w:rPr>
              <w:t>A</w:t>
            </w:r>
          </w:p>
        </w:tc>
      </w:tr>
      <w:tr w:rsidR="003135FD" w:rsidRPr="001F078B" w:rsidTr="00E527C3">
        <w:trPr>
          <w:trHeight w:val="288"/>
          <w:jc w:val="center"/>
        </w:trPr>
        <w:tc>
          <w:tcPr>
            <w:tcW w:w="0" w:type="auto"/>
            <w:shd w:val="clear" w:color="auto" w:fill="auto"/>
            <w:noWrap/>
            <w:vAlign w:val="center"/>
          </w:tcPr>
          <w:p w:rsidR="003135FD" w:rsidRPr="00C131D5" w:rsidRDefault="003135FD" w:rsidP="003135FD">
            <w:pPr>
              <w:pStyle w:val="TAC"/>
              <w:keepNext w:val="0"/>
              <w:rPr>
                <w:noProof/>
                <w:lang w:eastAsia="zh-CN"/>
              </w:rPr>
            </w:pPr>
            <w:r w:rsidRPr="00637F92">
              <w:rPr>
                <w:noProof/>
                <w:lang w:eastAsia="zh-CN"/>
              </w:rPr>
              <w:t>DC_3A-7A_n78A</w:t>
            </w:r>
            <w:r w:rsidRPr="00637F92">
              <w:rPr>
                <w:noProof/>
                <w:vertAlign w:val="superscript"/>
                <w:lang w:eastAsia="zh-CN"/>
              </w:rPr>
              <w:t>5</w:t>
            </w:r>
          </w:p>
          <w:p w:rsidR="003135FD" w:rsidRPr="00C131D5" w:rsidRDefault="003135FD" w:rsidP="003135FD">
            <w:pPr>
              <w:pStyle w:val="TAC"/>
              <w:keepNext w:val="0"/>
              <w:rPr>
                <w:noProof/>
                <w:vertAlign w:val="superscript"/>
                <w:lang w:eastAsia="zh-CN"/>
              </w:rPr>
            </w:pPr>
            <w:r w:rsidRPr="00C131D5">
              <w:rPr>
                <w:lang w:eastAsia="zh-CN"/>
              </w:rPr>
              <w:t>DC_3C-7A_n78A</w:t>
            </w:r>
            <w:r w:rsidRPr="00C131D5">
              <w:rPr>
                <w:noProof/>
                <w:vertAlign w:val="superscript"/>
                <w:lang w:eastAsia="zh-CN"/>
              </w:rPr>
              <w:t>5</w:t>
            </w:r>
          </w:p>
          <w:p w:rsidR="003135FD" w:rsidRPr="00C131D5" w:rsidRDefault="003135FD" w:rsidP="003135FD">
            <w:pPr>
              <w:pStyle w:val="TAC"/>
              <w:keepNext w:val="0"/>
              <w:rPr>
                <w:noProof/>
                <w:lang w:eastAsia="zh-CN"/>
              </w:rPr>
            </w:pPr>
            <w:r w:rsidRPr="00C131D5">
              <w:rPr>
                <w:noProof/>
                <w:lang w:eastAsia="zh-CN"/>
              </w:rPr>
              <w:t>DC_3A-7C_n78A</w:t>
            </w:r>
            <w:r w:rsidRPr="00C131D5">
              <w:rPr>
                <w:noProof/>
                <w:vertAlign w:val="superscript"/>
                <w:lang w:eastAsia="zh-CN"/>
              </w:rPr>
              <w:t>5</w:t>
            </w:r>
          </w:p>
          <w:p w:rsidR="003135FD" w:rsidRPr="001F078B" w:rsidRDefault="003135FD" w:rsidP="003135FD">
            <w:pPr>
              <w:pStyle w:val="TAC"/>
              <w:keepNext w:val="0"/>
              <w:rPr>
                <w:noProof/>
                <w:lang w:eastAsia="zh-CN"/>
              </w:rPr>
            </w:pPr>
            <w:r w:rsidRPr="00C131D5">
              <w:rPr>
                <w:noProof/>
                <w:lang w:eastAsia="zh-CN"/>
              </w:rPr>
              <w:t>DC_3C-7C_n78A</w:t>
            </w:r>
            <w:r w:rsidRPr="00C131D5">
              <w:rPr>
                <w:noProof/>
                <w:vertAlign w:val="superscript"/>
                <w:lang w:eastAsia="zh-CN"/>
              </w:rPr>
              <w:t>5</w:t>
            </w:r>
          </w:p>
        </w:tc>
        <w:tc>
          <w:tcPr>
            <w:tcW w:w="4863" w:type="dxa"/>
            <w:vAlign w:val="center"/>
          </w:tcPr>
          <w:p w:rsidR="003135FD" w:rsidRPr="00C131D5" w:rsidRDefault="003135FD" w:rsidP="003135FD">
            <w:pPr>
              <w:pStyle w:val="TAC"/>
              <w:keepNext w:val="0"/>
              <w:rPr>
                <w:noProof/>
                <w:lang w:eastAsia="zh-CN"/>
              </w:rPr>
            </w:pPr>
            <w:r w:rsidRPr="00C131D5">
              <w:rPr>
                <w:noProof/>
                <w:lang w:eastAsia="zh-CN"/>
              </w:rPr>
              <w:t>DC_3A_n78A</w:t>
            </w:r>
          </w:p>
          <w:p w:rsidR="003135FD" w:rsidRPr="001F078B" w:rsidRDefault="003135FD" w:rsidP="003135FD">
            <w:pPr>
              <w:pStyle w:val="TAC"/>
              <w:keepNext w:val="0"/>
              <w:rPr>
                <w:noProof/>
                <w:lang w:eastAsia="zh-CN"/>
              </w:rPr>
            </w:pPr>
            <w:r w:rsidRPr="00C131D5">
              <w:rPr>
                <w:noProof/>
                <w:lang w:eastAsia="zh-CN"/>
              </w:rPr>
              <w:t>DC_7A_n78A</w:t>
            </w:r>
          </w:p>
        </w:tc>
      </w:tr>
      <w:tr w:rsidR="003135FD" w:rsidRPr="001F078B" w:rsidTr="00E527C3">
        <w:trPr>
          <w:trHeight w:val="288"/>
          <w:jc w:val="center"/>
        </w:trPr>
        <w:tc>
          <w:tcPr>
            <w:tcW w:w="0" w:type="auto"/>
            <w:shd w:val="clear" w:color="auto" w:fill="auto"/>
            <w:noWrap/>
            <w:vAlign w:val="center"/>
          </w:tcPr>
          <w:p w:rsidR="003135FD" w:rsidRDefault="003135FD" w:rsidP="003135FD">
            <w:pPr>
              <w:pStyle w:val="TAC"/>
              <w:keepNext w:val="0"/>
              <w:rPr>
                <w:noProof/>
                <w:lang w:eastAsia="zh-CN"/>
              </w:rPr>
            </w:pPr>
            <w:r>
              <w:rPr>
                <w:noProof/>
                <w:lang w:eastAsia="zh-CN"/>
              </w:rPr>
              <w:t>DC_3A-7A_n78(2A)</w:t>
            </w:r>
            <w:r>
              <w:rPr>
                <w:noProof/>
                <w:vertAlign w:val="superscript"/>
                <w:lang w:eastAsia="zh-CN"/>
              </w:rPr>
              <w:t>5</w:t>
            </w:r>
          </w:p>
          <w:p w:rsidR="003135FD" w:rsidRDefault="003135FD" w:rsidP="003135FD">
            <w:pPr>
              <w:pStyle w:val="TAC"/>
              <w:keepNext w:val="0"/>
              <w:rPr>
                <w:noProof/>
                <w:vertAlign w:val="superscript"/>
                <w:lang w:eastAsia="zh-CN"/>
              </w:rPr>
            </w:pPr>
            <w:r>
              <w:rPr>
                <w:noProof/>
                <w:lang w:eastAsia="zh-CN"/>
              </w:rPr>
              <w:t>DC_3C-7A_n78(2A)</w:t>
            </w:r>
            <w:r>
              <w:rPr>
                <w:noProof/>
                <w:vertAlign w:val="superscript"/>
                <w:lang w:eastAsia="zh-CN"/>
              </w:rPr>
              <w:t>5</w:t>
            </w:r>
          </w:p>
          <w:p w:rsidR="003135FD" w:rsidRDefault="003135FD" w:rsidP="003135FD">
            <w:pPr>
              <w:pStyle w:val="TAC"/>
              <w:keepNext w:val="0"/>
              <w:rPr>
                <w:noProof/>
                <w:lang w:eastAsia="zh-CN"/>
              </w:rPr>
            </w:pPr>
            <w:r>
              <w:rPr>
                <w:noProof/>
                <w:lang w:eastAsia="zh-CN"/>
              </w:rPr>
              <w:t>DC_3A-7C_n78(2A)</w:t>
            </w:r>
            <w:r>
              <w:rPr>
                <w:noProof/>
                <w:vertAlign w:val="superscript"/>
                <w:lang w:eastAsia="zh-CN"/>
              </w:rPr>
              <w:t>5</w:t>
            </w:r>
          </w:p>
          <w:p w:rsidR="003135FD" w:rsidRPr="001F078B" w:rsidRDefault="003135FD" w:rsidP="003135FD">
            <w:pPr>
              <w:pStyle w:val="TAC"/>
              <w:keepNext w:val="0"/>
              <w:rPr>
                <w:noProof/>
                <w:lang w:eastAsia="zh-CN"/>
              </w:rPr>
            </w:pPr>
            <w:r>
              <w:rPr>
                <w:noProof/>
                <w:lang w:eastAsia="zh-CN"/>
              </w:rPr>
              <w:t>DC_3C-7C_n78(2A)</w:t>
            </w:r>
            <w:r>
              <w:rPr>
                <w:noProof/>
                <w:vertAlign w:val="superscript"/>
                <w:lang w:eastAsia="zh-CN"/>
              </w:rPr>
              <w:t>5</w:t>
            </w:r>
          </w:p>
        </w:tc>
        <w:tc>
          <w:tcPr>
            <w:tcW w:w="4863" w:type="dxa"/>
            <w:vAlign w:val="center"/>
          </w:tcPr>
          <w:p w:rsidR="003135FD" w:rsidRDefault="003135FD" w:rsidP="003135FD">
            <w:pPr>
              <w:pStyle w:val="TAC"/>
              <w:keepNext w:val="0"/>
              <w:rPr>
                <w:noProof/>
                <w:lang w:eastAsia="zh-CN"/>
              </w:rPr>
            </w:pPr>
            <w:r>
              <w:rPr>
                <w:noProof/>
                <w:lang w:eastAsia="zh-CN"/>
              </w:rPr>
              <w:t>DC_3A_n78A</w:t>
            </w:r>
          </w:p>
          <w:p w:rsidR="003135FD" w:rsidRDefault="003135FD" w:rsidP="003135FD">
            <w:pPr>
              <w:pStyle w:val="TAC"/>
              <w:keepNext w:val="0"/>
              <w:rPr>
                <w:noProof/>
                <w:lang w:eastAsia="zh-CN"/>
              </w:rPr>
            </w:pPr>
            <w:r>
              <w:rPr>
                <w:noProof/>
                <w:lang w:eastAsia="zh-CN"/>
              </w:rPr>
              <w:t>DC_7A_n78A</w:t>
            </w:r>
          </w:p>
          <w:p w:rsidR="003135FD" w:rsidRDefault="003135FD" w:rsidP="003135FD">
            <w:pPr>
              <w:pStyle w:val="TAC"/>
              <w:keepNext w:val="0"/>
              <w:rPr>
                <w:noProof/>
                <w:lang w:eastAsia="zh-CN"/>
              </w:rPr>
            </w:pPr>
            <w:r>
              <w:rPr>
                <w:noProof/>
                <w:lang w:eastAsia="zh-CN"/>
              </w:rPr>
              <w:t>DC_3C_n78A</w:t>
            </w:r>
          </w:p>
          <w:p w:rsidR="003135FD" w:rsidRPr="001F078B" w:rsidRDefault="003135FD" w:rsidP="003135FD">
            <w:pPr>
              <w:pStyle w:val="TAC"/>
              <w:keepNext w:val="0"/>
              <w:rPr>
                <w:noProof/>
                <w:lang w:eastAsia="zh-CN"/>
              </w:rPr>
            </w:pPr>
            <w:r>
              <w:rPr>
                <w:noProof/>
                <w:lang w:eastAsia="zh-CN"/>
              </w:rPr>
              <w:t>DC_7C_n78A</w:t>
            </w:r>
          </w:p>
        </w:tc>
      </w:tr>
      <w:tr w:rsidR="003135FD" w:rsidRPr="001F078B" w:rsidTr="00E527C3">
        <w:trPr>
          <w:trHeight w:val="288"/>
          <w:jc w:val="center"/>
        </w:trPr>
        <w:tc>
          <w:tcPr>
            <w:tcW w:w="0" w:type="auto"/>
            <w:shd w:val="clear" w:color="auto" w:fill="auto"/>
            <w:noWrap/>
            <w:vAlign w:val="center"/>
          </w:tcPr>
          <w:p w:rsidR="003135FD" w:rsidRPr="005E31CD" w:rsidRDefault="003135FD" w:rsidP="003135FD">
            <w:pPr>
              <w:pStyle w:val="TAC"/>
              <w:keepNext w:val="0"/>
              <w:rPr>
                <w:noProof/>
                <w:lang w:eastAsia="zh-CN"/>
              </w:rPr>
            </w:pPr>
            <w:r w:rsidRPr="005E31CD">
              <w:rPr>
                <w:noProof/>
                <w:lang w:eastAsia="zh-CN"/>
              </w:rPr>
              <w:t>DC_3A-3A-7A_n78A</w:t>
            </w:r>
          </w:p>
          <w:p w:rsidR="003135FD" w:rsidRDefault="003135FD" w:rsidP="003135FD">
            <w:pPr>
              <w:pStyle w:val="TAC"/>
              <w:keepNext w:val="0"/>
              <w:rPr>
                <w:noProof/>
                <w:lang w:eastAsia="zh-CN"/>
              </w:rPr>
            </w:pPr>
            <w:r>
              <w:rPr>
                <w:noProof/>
                <w:lang w:eastAsia="zh-CN"/>
              </w:rPr>
              <w:t>DC_3A-7A-7A_n78A</w:t>
            </w:r>
            <w:r>
              <w:rPr>
                <w:noProof/>
                <w:vertAlign w:val="superscript"/>
                <w:lang w:eastAsia="zh-CN"/>
              </w:rPr>
              <w:t>5</w:t>
            </w:r>
          </w:p>
          <w:p w:rsidR="003135FD" w:rsidRPr="001F078B" w:rsidRDefault="003135FD" w:rsidP="003135FD">
            <w:pPr>
              <w:pStyle w:val="TAC"/>
              <w:keepNext w:val="0"/>
              <w:rPr>
                <w:noProof/>
                <w:lang w:eastAsia="zh-CN"/>
              </w:rPr>
            </w:pPr>
            <w:r w:rsidRPr="005E31CD">
              <w:rPr>
                <w:noProof/>
                <w:lang w:eastAsia="zh-CN"/>
              </w:rPr>
              <w:t>DC_3A-3A-7A-7A_n78A</w:t>
            </w:r>
          </w:p>
        </w:tc>
        <w:tc>
          <w:tcPr>
            <w:tcW w:w="4863" w:type="dxa"/>
            <w:vAlign w:val="center"/>
          </w:tcPr>
          <w:p w:rsidR="003135FD" w:rsidRPr="000D7AE9" w:rsidRDefault="003135FD" w:rsidP="003135FD">
            <w:pPr>
              <w:pStyle w:val="TAC"/>
              <w:keepNext w:val="0"/>
              <w:rPr>
                <w:noProof/>
                <w:lang w:eastAsia="zh-CN"/>
              </w:rPr>
            </w:pPr>
            <w:r w:rsidRPr="000D7AE9">
              <w:rPr>
                <w:noProof/>
                <w:lang w:eastAsia="zh-CN"/>
              </w:rPr>
              <w:t>DC_3A_n78A</w:t>
            </w:r>
          </w:p>
          <w:p w:rsidR="003135FD" w:rsidRPr="001F078B" w:rsidRDefault="003135FD" w:rsidP="003135FD">
            <w:pPr>
              <w:pStyle w:val="TAC"/>
              <w:keepNext w:val="0"/>
              <w:rPr>
                <w:noProof/>
                <w:lang w:eastAsia="zh-CN"/>
              </w:rPr>
            </w:pPr>
            <w:r w:rsidRPr="000D7AE9">
              <w:rPr>
                <w:noProof/>
                <w:lang w:eastAsia="zh-CN"/>
              </w:rPr>
              <w:t>DC_7A_n78A</w:t>
            </w:r>
          </w:p>
        </w:tc>
      </w:tr>
      <w:tr w:rsidR="003135FD" w:rsidRPr="001F078B" w:rsidTr="00E527C3">
        <w:trPr>
          <w:trHeight w:val="288"/>
          <w:jc w:val="center"/>
        </w:trPr>
        <w:tc>
          <w:tcPr>
            <w:tcW w:w="0" w:type="auto"/>
            <w:shd w:val="clear" w:color="auto" w:fill="auto"/>
            <w:noWrap/>
            <w:vAlign w:val="center"/>
          </w:tcPr>
          <w:p w:rsidR="003135FD" w:rsidRDefault="003135FD" w:rsidP="003135FD">
            <w:pPr>
              <w:pStyle w:val="TAC"/>
              <w:rPr>
                <w:ins w:id="217" w:author="Suhwan Lim" w:date="2020-03-05T19:35:00Z"/>
                <w:lang w:eastAsia="zh-CN"/>
              </w:rPr>
            </w:pPr>
            <w:r w:rsidRPr="001F078B">
              <w:rPr>
                <w:lang w:eastAsia="zh-CN"/>
              </w:rPr>
              <w:t>DC_3A_n7A-n78A</w:t>
            </w:r>
          </w:p>
          <w:p w:rsidR="00776DC9" w:rsidRPr="001F078B" w:rsidRDefault="00776DC9" w:rsidP="003135FD">
            <w:pPr>
              <w:pStyle w:val="TAC"/>
              <w:rPr>
                <w:lang w:eastAsia="zh-CN"/>
              </w:rPr>
            </w:pPr>
            <w:ins w:id="218" w:author="Suhwan Lim" w:date="2020-03-05T19:35:00Z">
              <w:r w:rsidRPr="009723FA">
                <w:rPr>
                  <w:lang w:eastAsia="zh-CN"/>
                </w:rPr>
                <w:t>DC_3A_n7B-n78A</w:t>
              </w:r>
            </w:ins>
          </w:p>
          <w:p w:rsidR="003135FD" w:rsidRDefault="003135FD" w:rsidP="003135FD">
            <w:pPr>
              <w:pStyle w:val="TAC"/>
              <w:keepNext w:val="0"/>
              <w:rPr>
                <w:ins w:id="219" w:author="Suhwan Lim" w:date="2020-03-05T19:35:00Z"/>
                <w:lang w:eastAsia="zh-CN"/>
              </w:rPr>
            </w:pPr>
            <w:r w:rsidRPr="001F078B">
              <w:rPr>
                <w:lang w:eastAsia="zh-CN"/>
              </w:rPr>
              <w:t>DC_3C_n7A-n78A</w:t>
            </w:r>
          </w:p>
          <w:p w:rsidR="00776DC9" w:rsidRPr="001F078B" w:rsidRDefault="00776DC9" w:rsidP="003135FD">
            <w:pPr>
              <w:pStyle w:val="TAC"/>
              <w:keepNext w:val="0"/>
              <w:rPr>
                <w:noProof/>
                <w:lang w:eastAsia="zh-CN"/>
              </w:rPr>
            </w:pPr>
            <w:ins w:id="220" w:author="Suhwan Lim" w:date="2020-03-05T19:35:00Z">
              <w:r w:rsidRPr="009723FA">
                <w:rPr>
                  <w:noProof/>
                  <w:lang w:eastAsia="zh-CN"/>
                </w:rPr>
                <w:t>DC_3C_n7B-n78A</w:t>
              </w:r>
            </w:ins>
          </w:p>
        </w:tc>
        <w:tc>
          <w:tcPr>
            <w:tcW w:w="4863" w:type="dxa"/>
            <w:vAlign w:val="center"/>
          </w:tcPr>
          <w:p w:rsidR="003135FD" w:rsidRDefault="003135FD" w:rsidP="003135FD">
            <w:pPr>
              <w:pStyle w:val="TAC"/>
              <w:rPr>
                <w:ins w:id="221" w:author="Suhwan Lim" w:date="2020-03-05T19:35:00Z"/>
                <w:lang w:eastAsia="zh-CN"/>
              </w:rPr>
            </w:pPr>
            <w:r w:rsidRPr="001F078B">
              <w:rPr>
                <w:lang w:eastAsia="zh-CN"/>
              </w:rPr>
              <w:t>DC_3A_n7A</w:t>
            </w:r>
          </w:p>
          <w:p w:rsidR="00776DC9" w:rsidRPr="001F078B" w:rsidRDefault="00776DC9" w:rsidP="003135FD">
            <w:pPr>
              <w:pStyle w:val="TAC"/>
              <w:rPr>
                <w:lang w:eastAsia="zh-CN"/>
              </w:rPr>
            </w:pPr>
            <w:ins w:id="222" w:author="Suhwan Lim" w:date="2020-03-05T19:35:00Z">
              <w:r w:rsidRPr="001F078B">
                <w:rPr>
                  <w:lang w:eastAsia="zh-CN"/>
                </w:rPr>
                <w:t>DC_3C_n7A</w:t>
              </w:r>
            </w:ins>
          </w:p>
          <w:p w:rsidR="003135FD" w:rsidRPr="001F078B" w:rsidRDefault="003135FD" w:rsidP="003135FD">
            <w:pPr>
              <w:pStyle w:val="TAC"/>
              <w:keepNext w:val="0"/>
              <w:rPr>
                <w:lang w:eastAsia="zh-CN"/>
              </w:rPr>
            </w:pPr>
            <w:r w:rsidRPr="001F078B">
              <w:rPr>
                <w:lang w:eastAsia="zh-CN"/>
              </w:rPr>
              <w:t>DC_3A_n78A</w:t>
            </w:r>
          </w:p>
          <w:p w:rsidR="003135FD" w:rsidRPr="001F078B" w:rsidRDefault="003135FD" w:rsidP="003135FD">
            <w:pPr>
              <w:pStyle w:val="TAC"/>
              <w:keepNext w:val="0"/>
              <w:rPr>
                <w:lang w:val="en-US" w:eastAsia="fi-FI"/>
              </w:rPr>
            </w:pPr>
            <w:del w:id="223" w:author="Suhwan Lim" w:date="2020-03-05T19:36:00Z">
              <w:r w:rsidRPr="001F078B" w:rsidDel="00776DC9">
                <w:rPr>
                  <w:lang w:eastAsia="zh-CN"/>
                </w:rPr>
                <w:delText>DC_3C_n7A</w:delText>
              </w:r>
            </w:del>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lang w:eastAsia="zh-CN"/>
              </w:rPr>
            </w:pPr>
            <w:r w:rsidRPr="001F078B">
              <w:rPr>
                <w:lang w:eastAsia="zh-CN"/>
              </w:rPr>
              <w:t>DC_3A-8A_n1A</w:t>
            </w:r>
          </w:p>
        </w:tc>
        <w:tc>
          <w:tcPr>
            <w:tcW w:w="4863" w:type="dxa"/>
            <w:vAlign w:val="center"/>
          </w:tcPr>
          <w:p w:rsidR="003135FD" w:rsidRPr="00282ACB" w:rsidRDefault="003135FD" w:rsidP="003135FD">
            <w:pPr>
              <w:pStyle w:val="TAC"/>
              <w:rPr>
                <w:lang w:eastAsia="zh-CN"/>
              </w:rPr>
            </w:pPr>
            <w:r w:rsidRPr="00282ACB">
              <w:rPr>
                <w:lang w:eastAsia="zh-CN"/>
              </w:rPr>
              <w:t>DC_3A_n1A</w:t>
            </w:r>
          </w:p>
          <w:p w:rsidR="003135FD" w:rsidRPr="001F078B" w:rsidRDefault="003135FD" w:rsidP="003135FD">
            <w:pPr>
              <w:pStyle w:val="TAC"/>
              <w:rPr>
                <w:lang w:eastAsia="zh-CN"/>
              </w:rPr>
            </w:pPr>
            <w:r w:rsidRPr="00282ACB">
              <w:rPr>
                <w:lang w:eastAsia="zh-CN"/>
              </w:rPr>
              <w:t>DC_8A_n1A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lang w:eastAsia="zh-CN"/>
              </w:rPr>
            </w:pPr>
            <w:r w:rsidRPr="00C52564">
              <w:rPr>
                <w:lang w:eastAsia="zh-CN"/>
              </w:rPr>
              <w:t>DC_</w:t>
            </w:r>
            <w:r w:rsidRPr="00C52564">
              <w:rPr>
                <w:rFonts w:hint="eastAsia"/>
                <w:lang w:eastAsia="zh-CN"/>
              </w:rPr>
              <w:t>3</w:t>
            </w:r>
            <w:r w:rsidRPr="00C52564">
              <w:rPr>
                <w:lang w:eastAsia="zh-CN"/>
              </w:rPr>
              <w:t>A</w:t>
            </w:r>
            <w:r w:rsidRPr="00C52564">
              <w:rPr>
                <w:rFonts w:hint="eastAsia"/>
                <w:lang w:eastAsia="zh-CN"/>
              </w:rPr>
              <w:t>-3A-8A</w:t>
            </w:r>
            <w:r w:rsidRPr="00C52564">
              <w:rPr>
                <w:lang w:eastAsia="zh-CN"/>
              </w:rPr>
              <w:t>_n</w:t>
            </w:r>
            <w:r w:rsidRPr="00C52564">
              <w:rPr>
                <w:rFonts w:hint="eastAsia"/>
                <w:lang w:eastAsia="zh-CN"/>
              </w:rPr>
              <w:t>1</w:t>
            </w:r>
            <w:r w:rsidRPr="00C52564">
              <w:rPr>
                <w:lang w:eastAsia="zh-CN"/>
              </w:rPr>
              <w:t>A</w:t>
            </w:r>
          </w:p>
        </w:tc>
        <w:tc>
          <w:tcPr>
            <w:tcW w:w="4863" w:type="dxa"/>
            <w:vAlign w:val="center"/>
          </w:tcPr>
          <w:p w:rsidR="003135FD" w:rsidRDefault="003135FD" w:rsidP="003135FD">
            <w:pPr>
              <w:pStyle w:val="TAC"/>
              <w:rPr>
                <w:lang w:eastAsia="zh-CN"/>
              </w:rPr>
            </w:pPr>
            <w:r w:rsidRPr="00C52564">
              <w:rPr>
                <w:lang w:eastAsia="zh-CN"/>
              </w:rPr>
              <w:t>DC_3A_n1A</w:t>
            </w:r>
          </w:p>
          <w:p w:rsidR="003135FD" w:rsidRPr="00282ACB" w:rsidRDefault="003135FD" w:rsidP="003135FD">
            <w:pPr>
              <w:pStyle w:val="TAC"/>
              <w:rPr>
                <w:lang w:eastAsia="zh-CN"/>
              </w:rPr>
            </w:pPr>
            <w:r w:rsidRPr="00C52564">
              <w:rPr>
                <w:lang w:eastAsia="zh-CN"/>
              </w:rPr>
              <w:t>DC_</w:t>
            </w:r>
            <w:r w:rsidRPr="00C52564">
              <w:rPr>
                <w:rFonts w:hint="eastAsia"/>
                <w:lang w:eastAsia="zh-CN"/>
              </w:rPr>
              <w:t>8</w:t>
            </w:r>
            <w:r w:rsidRPr="00C52564">
              <w:rPr>
                <w:lang w:eastAsia="zh-CN"/>
              </w:rPr>
              <w:t>A_n1A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t>DC_3A-</w:t>
            </w:r>
            <w:r w:rsidRPr="001F078B">
              <w:rPr>
                <w:rFonts w:eastAsia="맑은 고딕"/>
              </w:rPr>
              <w:t>8A_</w:t>
            </w:r>
            <w:r w:rsidRPr="001F078B">
              <w:t>n</w:t>
            </w:r>
            <w:r w:rsidRPr="001F078B">
              <w:rPr>
                <w:rFonts w:eastAsia="맑은 고딕"/>
              </w:rPr>
              <w:t>77</w:t>
            </w:r>
            <w:r w:rsidRPr="001F078B">
              <w:t>A</w:t>
            </w:r>
          </w:p>
        </w:tc>
        <w:tc>
          <w:tcPr>
            <w:tcW w:w="4863" w:type="dxa"/>
            <w:vAlign w:val="center"/>
          </w:tcPr>
          <w:p w:rsidR="003135FD" w:rsidRPr="001F078B" w:rsidRDefault="003135FD" w:rsidP="003135FD">
            <w:pPr>
              <w:pStyle w:val="TAC"/>
            </w:pPr>
            <w:r w:rsidRPr="001F078B">
              <w:t>DC_3A_n77A</w:t>
            </w:r>
          </w:p>
          <w:p w:rsidR="003135FD" w:rsidRPr="001F078B" w:rsidRDefault="003135FD" w:rsidP="003135FD">
            <w:pPr>
              <w:pStyle w:val="TAC"/>
              <w:keepNext w:val="0"/>
              <w:rPr>
                <w:lang w:val="en-US" w:eastAsia="fi-FI"/>
              </w:rPr>
            </w:pPr>
            <w:r w:rsidRPr="001F078B">
              <w:t>DC_8A_n77A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noProof/>
                <w:lang w:eastAsia="zh-CN"/>
              </w:rPr>
            </w:pPr>
            <w:r w:rsidRPr="001F078B">
              <w:rPr>
                <w:noProof/>
                <w:lang w:eastAsia="zh-CN"/>
              </w:rPr>
              <w:t>DC_3A-8A_n78A</w:t>
            </w:r>
          </w:p>
          <w:p w:rsidR="003135FD" w:rsidRPr="001F078B" w:rsidRDefault="003135FD" w:rsidP="003135FD">
            <w:pPr>
              <w:pStyle w:val="TAC"/>
              <w:keepNext w:val="0"/>
              <w:rPr>
                <w:noProof/>
                <w:lang w:eastAsia="zh-CN"/>
              </w:rPr>
            </w:pPr>
            <w:r w:rsidRPr="001F078B">
              <w:rPr>
                <w:noProof/>
                <w:lang w:eastAsia="zh-CN"/>
              </w:rPr>
              <w:t>DC_3C-8A_n78A</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DC_3A_n78A</w:t>
            </w:r>
          </w:p>
          <w:p w:rsidR="003135FD" w:rsidRPr="001F078B" w:rsidRDefault="003135FD" w:rsidP="003135FD">
            <w:pPr>
              <w:pStyle w:val="TAC"/>
              <w:keepNext w:val="0"/>
              <w:rPr>
                <w:noProof/>
                <w:lang w:eastAsia="zh-CN"/>
              </w:rPr>
            </w:pPr>
            <w:r w:rsidRPr="001F078B">
              <w:rPr>
                <w:noProof/>
                <w:lang w:eastAsia="zh-CN"/>
              </w:rPr>
              <w:t>DC_8A_n78A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noProof/>
                <w:lang w:eastAsia="zh-CN"/>
              </w:rPr>
            </w:pPr>
            <w:r w:rsidRPr="00BE1518">
              <w:rPr>
                <w:noProof/>
                <w:lang w:eastAsia="zh-CN"/>
              </w:rPr>
              <w:t>DC_</w:t>
            </w:r>
            <w:r w:rsidRPr="00BE1518">
              <w:rPr>
                <w:rFonts w:hint="eastAsia"/>
                <w:noProof/>
                <w:lang w:eastAsia="zh-CN"/>
              </w:rPr>
              <w:t>3</w:t>
            </w:r>
            <w:r w:rsidRPr="00BE1518">
              <w:rPr>
                <w:noProof/>
                <w:lang w:eastAsia="zh-CN"/>
              </w:rPr>
              <w:t>A</w:t>
            </w:r>
            <w:r w:rsidRPr="00BE1518">
              <w:rPr>
                <w:rFonts w:hint="eastAsia"/>
                <w:noProof/>
                <w:lang w:eastAsia="zh-CN"/>
              </w:rPr>
              <w:t>-3A-8A</w:t>
            </w:r>
            <w:r w:rsidRPr="00BE1518">
              <w:rPr>
                <w:noProof/>
                <w:lang w:eastAsia="zh-CN"/>
              </w:rPr>
              <w:t>_n</w:t>
            </w:r>
            <w:r w:rsidRPr="00BE1518">
              <w:rPr>
                <w:rFonts w:hint="eastAsia"/>
                <w:noProof/>
                <w:lang w:eastAsia="zh-CN"/>
              </w:rPr>
              <w:t>78</w:t>
            </w:r>
            <w:r w:rsidRPr="00BE1518">
              <w:rPr>
                <w:noProof/>
                <w:lang w:eastAsia="zh-CN"/>
              </w:rPr>
              <w:t>A</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DC_3A_n78A</w:t>
            </w:r>
          </w:p>
          <w:p w:rsidR="003135FD" w:rsidRPr="001F078B" w:rsidRDefault="003135FD" w:rsidP="003135FD">
            <w:pPr>
              <w:pStyle w:val="TAC"/>
              <w:keepNext w:val="0"/>
              <w:rPr>
                <w:noProof/>
                <w:lang w:eastAsia="zh-CN"/>
              </w:rPr>
            </w:pPr>
            <w:r w:rsidRPr="001F078B">
              <w:rPr>
                <w:noProof/>
                <w:lang w:eastAsia="zh-CN"/>
              </w:rPr>
              <w:t>DC_8A_n78A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noProof/>
                <w:lang w:eastAsia="zh-CN"/>
              </w:rPr>
            </w:pPr>
            <w:r w:rsidRPr="001F078B">
              <w:t>DC_3A-</w:t>
            </w:r>
            <w:r w:rsidRPr="001F078B">
              <w:rPr>
                <w:rFonts w:eastAsia="맑은 고딕"/>
              </w:rPr>
              <w:t>8A_</w:t>
            </w:r>
            <w:r w:rsidRPr="001F078B">
              <w:t>n</w:t>
            </w:r>
            <w:r w:rsidRPr="001F078B">
              <w:rPr>
                <w:rFonts w:eastAsia="맑은 고딕"/>
              </w:rPr>
              <w:t>79</w:t>
            </w:r>
            <w:r w:rsidRPr="001F078B">
              <w:t>A</w:t>
            </w:r>
          </w:p>
        </w:tc>
        <w:tc>
          <w:tcPr>
            <w:tcW w:w="4863" w:type="dxa"/>
            <w:vAlign w:val="center"/>
          </w:tcPr>
          <w:p w:rsidR="003135FD" w:rsidRPr="001F078B" w:rsidRDefault="003135FD" w:rsidP="003135FD">
            <w:pPr>
              <w:pStyle w:val="TAC"/>
            </w:pPr>
            <w:r w:rsidRPr="001F078B">
              <w:t>DC_3A_n79A</w:t>
            </w:r>
          </w:p>
          <w:p w:rsidR="003135FD" w:rsidRPr="001F078B" w:rsidRDefault="003135FD" w:rsidP="003135FD">
            <w:pPr>
              <w:pStyle w:val="TAC"/>
              <w:keepNext w:val="0"/>
              <w:rPr>
                <w:noProof/>
                <w:lang w:eastAsia="zh-CN"/>
              </w:rPr>
            </w:pPr>
            <w:r w:rsidRPr="001F078B">
              <w:t>DC_8A_n79A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pPr>
            <w:r w:rsidRPr="001F078B">
              <w:rPr>
                <w:rFonts w:eastAsia="MS Mincho" w:cs="Arial"/>
                <w:lang w:eastAsia="ja-JP"/>
              </w:rPr>
              <w:t>DC_3A-18A_n77A</w:t>
            </w:r>
          </w:p>
        </w:tc>
        <w:tc>
          <w:tcPr>
            <w:tcW w:w="4863" w:type="dxa"/>
            <w:vAlign w:val="center"/>
          </w:tcPr>
          <w:p w:rsidR="003135FD" w:rsidRPr="001F078B" w:rsidRDefault="003135FD" w:rsidP="003135FD">
            <w:pPr>
              <w:keepNext/>
              <w:keepLines/>
              <w:spacing w:after="0"/>
              <w:jc w:val="center"/>
              <w:rPr>
                <w:rFonts w:ascii="Arial" w:eastAsia="MS Mincho" w:hAnsi="Arial"/>
                <w:sz w:val="18"/>
                <w:lang w:eastAsia="ja-JP"/>
              </w:rPr>
            </w:pPr>
            <w:r w:rsidRPr="001F078B">
              <w:rPr>
                <w:rFonts w:ascii="Arial" w:eastAsia="MS Mincho" w:hAnsi="Arial"/>
                <w:sz w:val="18"/>
                <w:lang w:eastAsia="ja-JP"/>
              </w:rPr>
              <w:t>DC_3A_n77A</w:t>
            </w:r>
          </w:p>
          <w:p w:rsidR="003135FD" w:rsidRPr="001F078B" w:rsidRDefault="003135FD" w:rsidP="003135FD">
            <w:pPr>
              <w:pStyle w:val="TAC"/>
            </w:pPr>
            <w:r w:rsidRPr="001F078B">
              <w:rPr>
                <w:rFonts w:eastAsia="MS Mincho"/>
                <w:lang w:eastAsia="ja-JP"/>
              </w:rPr>
              <w:t>DC_18A_n77A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pPr>
            <w:r w:rsidRPr="001F078B">
              <w:rPr>
                <w:rFonts w:cs="Arial"/>
                <w:lang w:eastAsia="ja-JP"/>
              </w:rPr>
              <w:t>DC_3A-18A_n78A</w:t>
            </w:r>
          </w:p>
        </w:tc>
        <w:tc>
          <w:tcPr>
            <w:tcW w:w="4863" w:type="dxa"/>
            <w:vAlign w:val="center"/>
          </w:tcPr>
          <w:p w:rsidR="003135FD" w:rsidRPr="001F078B" w:rsidRDefault="003135FD" w:rsidP="003135FD">
            <w:pPr>
              <w:pStyle w:val="TAC"/>
              <w:rPr>
                <w:lang w:eastAsia="ja-JP"/>
              </w:rPr>
            </w:pPr>
            <w:r w:rsidRPr="001F078B">
              <w:rPr>
                <w:lang w:eastAsia="ja-JP"/>
              </w:rPr>
              <w:t>DC_3A_n78A</w:t>
            </w:r>
          </w:p>
          <w:p w:rsidR="003135FD" w:rsidRPr="001F078B" w:rsidRDefault="003135FD" w:rsidP="003135FD">
            <w:pPr>
              <w:pStyle w:val="TAC"/>
            </w:pPr>
            <w:r w:rsidRPr="001F078B">
              <w:rPr>
                <w:lang w:eastAsia="ja-JP"/>
              </w:rPr>
              <w:t>DC_18A_n78A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pPr>
            <w:r w:rsidRPr="001F078B">
              <w:rPr>
                <w:rFonts w:cs="Arial"/>
                <w:lang w:eastAsia="ja-JP"/>
              </w:rPr>
              <w:t>DC_3A-18A_n79A</w:t>
            </w:r>
          </w:p>
        </w:tc>
        <w:tc>
          <w:tcPr>
            <w:tcW w:w="4863" w:type="dxa"/>
            <w:vAlign w:val="center"/>
          </w:tcPr>
          <w:p w:rsidR="003135FD" w:rsidRPr="001F078B" w:rsidRDefault="003135FD" w:rsidP="003135FD">
            <w:pPr>
              <w:pStyle w:val="TAC"/>
              <w:rPr>
                <w:lang w:eastAsia="ja-JP"/>
              </w:rPr>
            </w:pPr>
            <w:r w:rsidRPr="001F078B">
              <w:rPr>
                <w:lang w:eastAsia="ja-JP"/>
              </w:rPr>
              <w:t>DC_3A_n79A</w:t>
            </w:r>
          </w:p>
          <w:p w:rsidR="003135FD" w:rsidRPr="001F078B" w:rsidRDefault="003135FD" w:rsidP="003135FD">
            <w:pPr>
              <w:pStyle w:val="TAC"/>
            </w:pPr>
            <w:r w:rsidRPr="001F078B">
              <w:rPr>
                <w:lang w:eastAsia="ja-JP"/>
              </w:rPr>
              <w:t>DC_18A_n79A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DC_3A-19A_n77A</w:t>
            </w:r>
            <w:r w:rsidRPr="001F078B">
              <w:rPr>
                <w:noProof/>
                <w:vertAlign w:val="superscript"/>
                <w:lang w:eastAsia="zh-CN"/>
              </w:rPr>
              <w:t>5</w:t>
            </w:r>
          </w:p>
          <w:p w:rsidR="003135FD" w:rsidRPr="001F078B" w:rsidRDefault="003135FD" w:rsidP="003135FD">
            <w:pPr>
              <w:pStyle w:val="TAC"/>
              <w:keepNext w:val="0"/>
              <w:rPr>
                <w:noProof/>
                <w:lang w:eastAsia="zh-CN"/>
              </w:rPr>
            </w:pPr>
            <w:r w:rsidRPr="001F078B">
              <w:rPr>
                <w:noProof/>
                <w:lang w:eastAsia="zh-CN"/>
              </w:rPr>
              <w:t>DC_3A-19A_n77C</w:t>
            </w:r>
            <w:r w:rsidRPr="001F078B">
              <w:rPr>
                <w:noProof/>
                <w:vertAlign w:val="superscript"/>
                <w:lang w:eastAsia="zh-CN"/>
              </w:rPr>
              <w:t>5</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DC_3A_n77A</w:t>
            </w:r>
          </w:p>
          <w:p w:rsidR="003135FD" w:rsidRPr="001F078B" w:rsidRDefault="003135FD" w:rsidP="003135FD">
            <w:pPr>
              <w:pStyle w:val="TAC"/>
              <w:keepNext w:val="0"/>
              <w:rPr>
                <w:noProof/>
                <w:lang w:eastAsia="zh-CN"/>
              </w:rPr>
            </w:pPr>
            <w:r w:rsidRPr="001F078B">
              <w:rPr>
                <w:noProof/>
                <w:lang w:eastAsia="zh-CN"/>
              </w:rPr>
              <w:t>DC_19A_n77A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DC_3A-19A_n78A</w:t>
            </w:r>
            <w:r w:rsidRPr="001F078B">
              <w:rPr>
                <w:noProof/>
                <w:vertAlign w:val="superscript"/>
                <w:lang w:eastAsia="zh-CN"/>
              </w:rPr>
              <w:t>5</w:t>
            </w:r>
          </w:p>
          <w:p w:rsidR="003135FD" w:rsidRPr="001F078B" w:rsidRDefault="003135FD" w:rsidP="003135FD">
            <w:pPr>
              <w:pStyle w:val="TAC"/>
              <w:keepNext w:val="0"/>
              <w:rPr>
                <w:noProof/>
                <w:lang w:eastAsia="zh-CN"/>
              </w:rPr>
            </w:pPr>
            <w:r w:rsidRPr="001F078B">
              <w:rPr>
                <w:noProof/>
                <w:lang w:eastAsia="zh-CN"/>
              </w:rPr>
              <w:t>DC_3A-19A_n78C</w:t>
            </w:r>
            <w:r w:rsidRPr="001F078B">
              <w:rPr>
                <w:noProof/>
                <w:vertAlign w:val="superscript"/>
                <w:lang w:eastAsia="zh-CN"/>
              </w:rPr>
              <w:t>5</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DC_3A_n78A</w:t>
            </w:r>
          </w:p>
          <w:p w:rsidR="003135FD" w:rsidRPr="001F078B" w:rsidRDefault="003135FD" w:rsidP="003135FD">
            <w:pPr>
              <w:pStyle w:val="TAC"/>
              <w:keepNext w:val="0"/>
              <w:rPr>
                <w:noProof/>
                <w:lang w:eastAsia="zh-CN"/>
              </w:rPr>
            </w:pPr>
            <w:r w:rsidRPr="001F078B">
              <w:rPr>
                <w:noProof/>
                <w:lang w:eastAsia="zh-CN"/>
              </w:rPr>
              <w:t>DC_19A_n78A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DC_3A-19A_n79A</w:t>
            </w:r>
            <w:r w:rsidRPr="001F078B">
              <w:rPr>
                <w:noProof/>
                <w:vertAlign w:val="superscript"/>
                <w:lang w:eastAsia="zh-CN"/>
              </w:rPr>
              <w:t>5</w:t>
            </w:r>
          </w:p>
          <w:p w:rsidR="003135FD" w:rsidRPr="001F078B" w:rsidRDefault="003135FD" w:rsidP="003135FD">
            <w:pPr>
              <w:pStyle w:val="TAC"/>
              <w:keepNext w:val="0"/>
              <w:rPr>
                <w:noProof/>
                <w:lang w:eastAsia="zh-CN"/>
              </w:rPr>
            </w:pPr>
            <w:r w:rsidRPr="001F078B">
              <w:rPr>
                <w:noProof/>
                <w:lang w:eastAsia="zh-CN"/>
              </w:rPr>
              <w:t>DC_3A-19A_n79C</w:t>
            </w:r>
            <w:r w:rsidRPr="001F078B">
              <w:rPr>
                <w:noProof/>
                <w:vertAlign w:val="superscript"/>
                <w:lang w:eastAsia="zh-CN"/>
              </w:rPr>
              <w:t>5</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DC_3A_n79A</w:t>
            </w:r>
          </w:p>
          <w:p w:rsidR="003135FD" w:rsidRPr="001F078B" w:rsidRDefault="003135FD" w:rsidP="003135FD">
            <w:pPr>
              <w:pStyle w:val="TAC"/>
              <w:keepNext w:val="0"/>
              <w:rPr>
                <w:noProof/>
                <w:lang w:eastAsia="zh-CN"/>
              </w:rPr>
            </w:pPr>
            <w:r w:rsidRPr="001F078B">
              <w:rPr>
                <w:noProof/>
                <w:lang w:eastAsia="zh-CN"/>
              </w:rPr>
              <w:t>DC_19A_n79A</w:t>
            </w:r>
          </w:p>
        </w:tc>
      </w:tr>
      <w:tr w:rsidR="003135FD" w:rsidRPr="001F078B" w:rsidTr="00E527C3">
        <w:trPr>
          <w:trHeight w:val="288"/>
          <w:jc w:val="center"/>
        </w:trPr>
        <w:tc>
          <w:tcPr>
            <w:tcW w:w="0" w:type="auto"/>
            <w:shd w:val="clear" w:color="auto" w:fill="auto"/>
            <w:noWrap/>
            <w:vAlign w:val="center"/>
          </w:tcPr>
          <w:p w:rsidR="003135FD" w:rsidRDefault="003135FD" w:rsidP="003135FD">
            <w:pPr>
              <w:pStyle w:val="TAC"/>
              <w:keepNext w:val="0"/>
              <w:rPr>
                <w:rFonts w:cs="Arial"/>
                <w:lang w:eastAsia="ja-JP"/>
              </w:rPr>
            </w:pPr>
            <w:r w:rsidRPr="001F078B">
              <w:rPr>
                <w:rFonts w:cs="Arial"/>
                <w:lang w:eastAsia="ja-JP"/>
              </w:rPr>
              <w:t>DC_3A-20A_n1A</w:t>
            </w:r>
          </w:p>
          <w:p w:rsidR="003135FD" w:rsidRPr="001F078B" w:rsidRDefault="003135FD" w:rsidP="003135FD">
            <w:pPr>
              <w:pStyle w:val="TAC"/>
              <w:keepNext w:val="0"/>
              <w:rPr>
                <w:noProof/>
                <w:lang w:eastAsia="zh-CN"/>
              </w:rPr>
            </w:pPr>
            <w:r>
              <w:rPr>
                <w:noProof/>
                <w:lang w:eastAsia="zh-CN"/>
              </w:rPr>
              <w:t>DC_3C-20A_n1A</w:t>
            </w:r>
          </w:p>
        </w:tc>
        <w:tc>
          <w:tcPr>
            <w:tcW w:w="4863" w:type="dxa"/>
            <w:vAlign w:val="center"/>
          </w:tcPr>
          <w:p w:rsidR="003135FD" w:rsidRDefault="003135FD" w:rsidP="003135FD">
            <w:pPr>
              <w:pStyle w:val="TAH"/>
              <w:rPr>
                <w:b w:val="0"/>
                <w:lang w:val="en-US" w:eastAsia="fi-FI"/>
              </w:rPr>
            </w:pPr>
            <w:r w:rsidRPr="001F078B">
              <w:rPr>
                <w:b w:val="0"/>
                <w:lang w:val="en-US" w:eastAsia="fi-FI"/>
              </w:rPr>
              <w:t>DC_3A_n1A</w:t>
            </w:r>
          </w:p>
          <w:p w:rsidR="003135FD" w:rsidRPr="00C131D5" w:rsidRDefault="003135FD" w:rsidP="003135FD">
            <w:pPr>
              <w:pStyle w:val="TAH"/>
              <w:rPr>
                <w:b w:val="0"/>
                <w:lang w:val="en-US" w:eastAsia="fi-FI"/>
              </w:rPr>
            </w:pPr>
            <w:r>
              <w:rPr>
                <w:b w:val="0"/>
                <w:lang w:val="en-US" w:eastAsia="fi-FI"/>
              </w:rPr>
              <w:t>DC_3C_n1A</w:t>
            </w:r>
          </w:p>
          <w:p w:rsidR="003135FD" w:rsidRPr="001F078B" w:rsidRDefault="003135FD" w:rsidP="003135FD">
            <w:pPr>
              <w:pStyle w:val="TAC"/>
              <w:keepNext w:val="0"/>
              <w:rPr>
                <w:noProof/>
                <w:lang w:eastAsia="zh-CN"/>
              </w:rPr>
            </w:pPr>
            <w:r w:rsidRPr="001F078B">
              <w:rPr>
                <w:lang w:val="en-US" w:eastAsia="fi-FI"/>
              </w:rPr>
              <w:t>DC_20A_n1A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noProof/>
                <w:lang w:eastAsia="zh-CN"/>
              </w:rPr>
            </w:pPr>
            <w:r w:rsidRPr="001F078B">
              <w:rPr>
                <w:noProof/>
                <w:lang w:eastAsia="zh-CN"/>
              </w:rPr>
              <w:lastRenderedPageBreak/>
              <w:t>DC_3A-20A_n28A</w:t>
            </w:r>
            <w:r w:rsidRPr="001F078B">
              <w:rPr>
                <w:noProof/>
                <w:vertAlign w:val="superscript"/>
                <w:lang w:eastAsia="zh-CN"/>
              </w:rPr>
              <w:t>5,6</w:t>
            </w:r>
          </w:p>
          <w:p w:rsidR="003135FD" w:rsidRPr="001F078B" w:rsidRDefault="003135FD" w:rsidP="003135FD">
            <w:pPr>
              <w:pStyle w:val="TAC"/>
              <w:keepNext w:val="0"/>
              <w:rPr>
                <w:noProof/>
                <w:lang w:eastAsia="zh-CN"/>
              </w:rPr>
            </w:pPr>
            <w:r w:rsidRPr="001F078B">
              <w:rPr>
                <w:noProof/>
                <w:lang w:val="en-US"/>
              </w:rPr>
              <w:t>DC_3C-20A_n28A</w:t>
            </w:r>
          </w:p>
        </w:tc>
        <w:tc>
          <w:tcPr>
            <w:tcW w:w="4863" w:type="dxa"/>
            <w:vAlign w:val="center"/>
          </w:tcPr>
          <w:p w:rsidR="003135FD" w:rsidRPr="001F078B" w:rsidRDefault="003135FD" w:rsidP="003135FD">
            <w:pPr>
              <w:pStyle w:val="TAC"/>
              <w:rPr>
                <w:noProof/>
                <w:lang w:eastAsia="zh-CN"/>
              </w:rPr>
            </w:pPr>
            <w:r w:rsidRPr="001F078B">
              <w:rPr>
                <w:noProof/>
                <w:lang w:eastAsia="zh-CN"/>
              </w:rPr>
              <w:t>DC_3A_n28A</w:t>
            </w:r>
          </w:p>
          <w:p w:rsidR="003135FD" w:rsidRPr="001F078B" w:rsidRDefault="003135FD" w:rsidP="003135FD">
            <w:pPr>
              <w:pStyle w:val="TAC"/>
              <w:keepNext w:val="0"/>
              <w:rPr>
                <w:noProof/>
                <w:lang w:eastAsia="zh-CN"/>
              </w:rPr>
            </w:pPr>
            <w:r w:rsidRPr="001F078B">
              <w:rPr>
                <w:noProof/>
                <w:lang w:val="en-US"/>
              </w:rPr>
              <w:t>DC_3C_n28A</w:t>
            </w:r>
          </w:p>
          <w:p w:rsidR="003135FD" w:rsidRPr="001F078B" w:rsidRDefault="003135FD" w:rsidP="003135FD">
            <w:pPr>
              <w:pStyle w:val="TAC"/>
              <w:keepNext w:val="0"/>
              <w:rPr>
                <w:noProof/>
                <w:lang w:eastAsia="zh-CN"/>
              </w:rPr>
            </w:pPr>
            <w:r w:rsidRPr="001F078B">
              <w:rPr>
                <w:noProof/>
                <w:lang w:eastAsia="zh-CN"/>
              </w:rPr>
              <w:t>DC_20A_n28A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noProof/>
                <w:lang w:eastAsia="zh-CN"/>
              </w:rPr>
            </w:pPr>
            <w:r>
              <w:rPr>
                <w:rFonts w:cs="Arial"/>
                <w:lang w:eastAsia="ja-JP"/>
              </w:rPr>
              <w:t>DC_3A-20A_n38A</w:t>
            </w:r>
          </w:p>
        </w:tc>
        <w:tc>
          <w:tcPr>
            <w:tcW w:w="4863" w:type="dxa"/>
            <w:vAlign w:val="center"/>
          </w:tcPr>
          <w:p w:rsidR="003135FD" w:rsidRPr="009D4472" w:rsidRDefault="003135FD" w:rsidP="003135FD">
            <w:pPr>
              <w:pStyle w:val="TAH"/>
              <w:rPr>
                <w:b w:val="0"/>
                <w:lang w:eastAsia="fi-FI"/>
              </w:rPr>
            </w:pPr>
            <w:r w:rsidRPr="009D4472">
              <w:rPr>
                <w:b w:val="0"/>
                <w:lang w:eastAsia="fi-FI"/>
              </w:rPr>
              <w:t>DC_3A_n38A</w:t>
            </w:r>
          </w:p>
          <w:p w:rsidR="003135FD" w:rsidRPr="001F078B" w:rsidRDefault="003135FD" w:rsidP="003135FD">
            <w:pPr>
              <w:pStyle w:val="TAC"/>
              <w:rPr>
                <w:noProof/>
                <w:lang w:eastAsia="zh-CN"/>
              </w:rPr>
            </w:pPr>
            <w:r w:rsidRPr="009D4472">
              <w:rPr>
                <w:lang w:eastAsia="fi-FI"/>
              </w:rPr>
              <w:t>DC_20A_n38A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DC_3A-20A_n78A</w:t>
            </w:r>
            <w:r w:rsidRPr="001F078B">
              <w:rPr>
                <w:noProof/>
                <w:vertAlign w:val="superscript"/>
                <w:lang w:eastAsia="zh-CN"/>
              </w:rPr>
              <w:t>5</w:t>
            </w:r>
          </w:p>
          <w:p w:rsidR="003135FD" w:rsidRPr="001F078B" w:rsidRDefault="003135FD" w:rsidP="003135FD">
            <w:pPr>
              <w:pStyle w:val="TAC"/>
              <w:keepNext w:val="0"/>
              <w:rPr>
                <w:noProof/>
                <w:lang w:eastAsia="zh-CN"/>
              </w:rPr>
            </w:pPr>
            <w:r w:rsidRPr="001F078B">
              <w:rPr>
                <w:lang w:eastAsia="zh-CN"/>
              </w:rPr>
              <w:t>DC_3C-20A_n78A</w:t>
            </w:r>
            <w:r w:rsidRPr="001F078B">
              <w:rPr>
                <w:noProof/>
                <w:vertAlign w:val="superscript"/>
                <w:lang w:eastAsia="zh-CN"/>
              </w:rPr>
              <w:t>5</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DC_3A_n78A</w:t>
            </w:r>
          </w:p>
          <w:p w:rsidR="003135FD" w:rsidRPr="001F078B" w:rsidRDefault="003135FD" w:rsidP="003135FD">
            <w:pPr>
              <w:pStyle w:val="TAC"/>
              <w:keepNext w:val="0"/>
              <w:rPr>
                <w:noProof/>
                <w:lang w:eastAsia="zh-CN"/>
              </w:rPr>
            </w:pPr>
            <w:r w:rsidRPr="001F078B">
              <w:rPr>
                <w:noProof/>
                <w:lang w:eastAsia="zh-CN"/>
              </w:rPr>
              <w:t>DC_20A_n78A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DC_3A-21A_n77A</w:t>
            </w:r>
            <w:r w:rsidRPr="001F078B">
              <w:rPr>
                <w:noProof/>
                <w:vertAlign w:val="superscript"/>
                <w:lang w:eastAsia="zh-CN"/>
              </w:rPr>
              <w:t>5</w:t>
            </w:r>
          </w:p>
          <w:p w:rsidR="003135FD" w:rsidRPr="001F078B" w:rsidRDefault="003135FD" w:rsidP="003135FD">
            <w:pPr>
              <w:pStyle w:val="TAC"/>
              <w:keepNext w:val="0"/>
              <w:rPr>
                <w:noProof/>
                <w:lang w:eastAsia="zh-CN"/>
              </w:rPr>
            </w:pPr>
            <w:r w:rsidRPr="001F078B">
              <w:rPr>
                <w:noProof/>
                <w:lang w:eastAsia="zh-CN"/>
              </w:rPr>
              <w:t>DC_3A-21A_n77C</w:t>
            </w:r>
            <w:r w:rsidRPr="001F078B">
              <w:rPr>
                <w:noProof/>
                <w:vertAlign w:val="superscript"/>
                <w:lang w:eastAsia="zh-CN"/>
              </w:rPr>
              <w:t>5</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DC_3A_n77A</w:t>
            </w:r>
          </w:p>
          <w:p w:rsidR="003135FD" w:rsidRPr="001F078B" w:rsidRDefault="003135FD" w:rsidP="003135FD">
            <w:pPr>
              <w:pStyle w:val="TAC"/>
              <w:keepNext w:val="0"/>
              <w:rPr>
                <w:noProof/>
                <w:lang w:eastAsia="zh-CN"/>
              </w:rPr>
            </w:pPr>
            <w:r w:rsidRPr="001F078B">
              <w:rPr>
                <w:noProof/>
                <w:lang w:eastAsia="zh-CN"/>
              </w:rPr>
              <w:t>DC_21A_n77A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DC_3A-21A_n78A</w:t>
            </w:r>
            <w:r w:rsidRPr="001F078B">
              <w:rPr>
                <w:noProof/>
                <w:vertAlign w:val="superscript"/>
                <w:lang w:eastAsia="zh-CN"/>
              </w:rPr>
              <w:t>5</w:t>
            </w:r>
          </w:p>
          <w:p w:rsidR="003135FD" w:rsidRPr="001F078B" w:rsidRDefault="003135FD" w:rsidP="003135FD">
            <w:pPr>
              <w:pStyle w:val="TAC"/>
              <w:keepNext w:val="0"/>
              <w:rPr>
                <w:noProof/>
                <w:lang w:eastAsia="zh-CN"/>
              </w:rPr>
            </w:pPr>
            <w:r w:rsidRPr="001F078B">
              <w:rPr>
                <w:noProof/>
                <w:lang w:eastAsia="zh-CN"/>
              </w:rPr>
              <w:t>DC_3A-21A_n78C</w:t>
            </w:r>
            <w:r w:rsidRPr="001F078B">
              <w:rPr>
                <w:noProof/>
                <w:vertAlign w:val="superscript"/>
                <w:lang w:eastAsia="zh-CN"/>
              </w:rPr>
              <w:t>5</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DC_3A_n78A</w:t>
            </w:r>
          </w:p>
          <w:p w:rsidR="003135FD" w:rsidRPr="001F078B" w:rsidRDefault="003135FD" w:rsidP="003135FD">
            <w:pPr>
              <w:pStyle w:val="TAC"/>
              <w:keepNext w:val="0"/>
              <w:rPr>
                <w:noProof/>
                <w:lang w:eastAsia="zh-CN"/>
              </w:rPr>
            </w:pPr>
            <w:r w:rsidRPr="001F078B">
              <w:rPr>
                <w:noProof/>
                <w:lang w:eastAsia="zh-CN"/>
              </w:rPr>
              <w:t>DC_21A_n78A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DC_3A-21A_n79A</w:t>
            </w:r>
            <w:r w:rsidRPr="001F078B">
              <w:rPr>
                <w:noProof/>
                <w:vertAlign w:val="superscript"/>
                <w:lang w:eastAsia="zh-CN"/>
              </w:rPr>
              <w:t>5</w:t>
            </w:r>
          </w:p>
          <w:p w:rsidR="003135FD" w:rsidRPr="001F078B" w:rsidRDefault="003135FD" w:rsidP="003135FD">
            <w:pPr>
              <w:pStyle w:val="TAC"/>
              <w:keepNext w:val="0"/>
              <w:rPr>
                <w:noProof/>
                <w:lang w:eastAsia="zh-CN"/>
              </w:rPr>
            </w:pPr>
            <w:r w:rsidRPr="001F078B">
              <w:rPr>
                <w:noProof/>
                <w:lang w:eastAsia="zh-CN"/>
              </w:rPr>
              <w:t>DC_3A-21A_n79C</w:t>
            </w:r>
            <w:r w:rsidRPr="001F078B">
              <w:rPr>
                <w:noProof/>
                <w:vertAlign w:val="superscript"/>
                <w:lang w:eastAsia="zh-CN"/>
              </w:rPr>
              <w:t>5</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DC_3A_n79A</w:t>
            </w:r>
          </w:p>
          <w:p w:rsidR="003135FD" w:rsidRPr="001F078B" w:rsidRDefault="003135FD" w:rsidP="003135FD">
            <w:pPr>
              <w:pStyle w:val="TAC"/>
              <w:keepNext w:val="0"/>
              <w:rPr>
                <w:noProof/>
                <w:lang w:eastAsia="zh-CN"/>
              </w:rPr>
            </w:pPr>
            <w:r w:rsidRPr="001F078B">
              <w:rPr>
                <w:noProof/>
                <w:lang w:eastAsia="zh-CN"/>
              </w:rPr>
              <w:t>DC_21A_n79A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lang w:val="en-US" w:eastAsia="fi-FI"/>
              </w:rPr>
            </w:pPr>
            <w:r w:rsidRPr="001F078B">
              <w:rPr>
                <w:lang w:val="en-US" w:eastAsia="fi-FI"/>
              </w:rPr>
              <w:t>DC_3A-28A_n5A</w:t>
            </w:r>
          </w:p>
          <w:p w:rsidR="003135FD" w:rsidRPr="001F078B" w:rsidRDefault="003135FD" w:rsidP="003135FD">
            <w:pPr>
              <w:pStyle w:val="TAC"/>
              <w:keepNext w:val="0"/>
              <w:rPr>
                <w:noProof/>
                <w:lang w:eastAsia="zh-CN"/>
              </w:rPr>
            </w:pPr>
            <w:r w:rsidRPr="001F078B">
              <w:rPr>
                <w:lang w:val="en-US" w:eastAsia="fi-FI"/>
              </w:rPr>
              <w:t>DC_3C-28A_n5A</w:t>
            </w:r>
          </w:p>
        </w:tc>
        <w:tc>
          <w:tcPr>
            <w:tcW w:w="4863" w:type="dxa"/>
            <w:vAlign w:val="center"/>
          </w:tcPr>
          <w:p w:rsidR="003135FD" w:rsidRPr="001F078B" w:rsidRDefault="003135FD" w:rsidP="003135FD">
            <w:pPr>
              <w:pStyle w:val="TAH"/>
              <w:rPr>
                <w:b w:val="0"/>
                <w:lang w:val="en-US" w:eastAsia="fi-FI"/>
              </w:rPr>
            </w:pPr>
            <w:r w:rsidRPr="001F078B">
              <w:rPr>
                <w:b w:val="0"/>
                <w:lang w:val="en-US" w:eastAsia="fi-FI"/>
              </w:rPr>
              <w:t>DC_3A_n5A</w:t>
            </w:r>
          </w:p>
          <w:p w:rsidR="003135FD" w:rsidRDefault="003135FD" w:rsidP="003135FD">
            <w:pPr>
              <w:pStyle w:val="TAC"/>
              <w:keepNext w:val="0"/>
              <w:rPr>
                <w:lang w:val="en-US" w:eastAsia="fi-FI"/>
              </w:rPr>
            </w:pPr>
            <w:r w:rsidRPr="001F078B">
              <w:rPr>
                <w:lang w:val="en-US" w:eastAsia="fi-FI"/>
              </w:rPr>
              <w:t>DC_3C_n5A</w:t>
            </w:r>
          </w:p>
          <w:p w:rsidR="003135FD" w:rsidRPr="001F078B" w:rsidRDefault="003135FD" w:rsidP="003135FD">
            <w:pPr>
              <w:pStyle w:val="TAC"/>
              <w:keepNext w:val="0"/>
              <w:rPr>
                <w:noProof/>
                <w:lang w:eastAsia="zh-CN"/>
              </w:rPr>
            </w:pPr>
            <w:r w:rsidRPr="001F078B">
              <w:rPr>
                <w:lang w:val="en-US" w:eastAsia="fi-FI"/>
              </w:rPr>
              <w:t>DC_28A_n5A</w:t>
            </w:r>
          </w:p>
        </w:tc>
      </w:tr>
      <w:tr w:rsidR="003135FD" w:rsidRPr="001F078B" w:rsidTr="00E527C3">
        <w:trPr>
          <w:trHeight w:val="288"/>
          <w:jc w:val="center"/>
        </w:trPr>
        <w:tc>
          <w:tcPr>
            <w:tcW w:w="0" w:type="auto"/>
            <w:shd w:val="clear" w:color="auto" w:fill="auto"/>
            <w:noWrap/>
            <w:vAlign w:val="center"/>
          </w:tcPr>
          <w:p w:rsidR="003135FD" w:rsidRDefault="003135FD" w:rsidP="003135FD">
            <w:pPr>
              <w:pStyle w:val="TAC"/>
              <w:rPr>
                <w:rFonts w:cs="Arial"/>
                <w:lang w:eastAsia="ja-JP"/>
              </w:rPr>
            </w:pPr>
            <w:r>
              <w:rPr>
                <w:rFonts w:cs="Arial"/>
                <w:lang w:eastAsia="ja-JP"/>
              </w:rPr>
              <w:t>DC_3A-28A_n7A</w:t>
            </w:r>
          </w:p>
          <w:p w:rsidR="003135FD" w:rsidRDefault="003135FD" w:rsidP="003135FD">
            <w:pPr>
              <w:pStyle w:val="TAC"/>
              <w:rPr>
                <w:rFonts w:cs="Arial"/>
                <w:lang w:eastAsia="ja-JP"/>
              </w:rPr>
            </w:pPr>
            <w:r>
              <w:rPr>
                <w:rFonts w:cs="Arial"/>
                <w:lang w:eastAsia="ja-JP"/>
              </w:rPr>
              <w:t xml:space="preserve">DC_3C-28A_n7A </w:t>
            </w:r>
          </w:p>
          <w:p w:rsidR="003135FD" w:rsidRDefault="003135FD" w:rsidP="003135FD">
            <w:pPr>
              <w:pStyle w:val="TAC"/>
              <w:rPr>
                <w:rFonts w:cs="Arial"/>
                <w:lang w:eastAsia="ja-JP"/>
              </w:rPr>
            </w:pPr>
            <w:r>
              <w:rPr>
                <w:rFonts w:cs="Arial"/>
                <w:lang w:eastAsia="ja-JP"/>
              </w:rPr>
              <w:t>DC_3A-28A_n7B</w:t>
            </w:r>
          </w:p>
          <w:p w:rsidR="003135FD" w:rsidRPr="001F078B" w:rsidRDefault="003135FD" w:rsidP="003135FD">
            <w:pPr>
              <w:pStyle w:val="TAC"/>
              <w:keepNext w:val="0"/>
              <w:rPr>
                <w:lang w:val="en-US" w:eastAsia="fi-FI"/>
              </w:rPr>
            </w:pPr>
            <w:r>
              <w:rPr>
                <w:rFonts w:cs="Arial"/>
                <w:lang w:eastAsia="ja-JP"/>
              </w:rPr>
              <w:t>DC_3C-28A_n7B</w:t>
            </w:r>
          </w:p>
        </w:tc>
        <w:tc>
          <w:tcPr>
            <w:tcW w:w="4863" w:type="dxa"/>
            <w:vAlign w:val="center"/>
          </w:tcPr>
          <w:p w:rsidR="003135FD" w:rsidRPr="009D4472" w:rsidRDefault="003135FD" w:rsidP="003135FD">
            <w:pPr>
              <w:pStyle w:val="TAH"/>
              <w:rPr>
                <w:b w:val="0"/>
                <w:lang w:eastAsia="fi-FI"/>
              </w:rPr>
            </w:pPr>
            <w:r w:rsidRPr="009D4472">
              <w:rPr>
                <w:b w:val="0"/>
                <w:lang w:eastAsia="fi-FI"/>
              </w:rPr>
              <w:t>DC_3A_n7A</w:t>
            </w:r>
          </w:p>
          <w:p w:rsidR="003135FD" w:rsidRPr="009D4472" w:rsidRDefault="003135FD" w:rsidP="003135FD">
            <w:pPr>
              <w:pStyle w:val="TAH"/>
              <w:rPr>
                <w:b w:val="0"/>
                <w:lang w:eastAsia="fi-FI"/>
              </w:rPr>
            </w:pPr>
            <w:r w:rsidRPr="009D4472">
              <w:rPr>
                <w:b w:val="0"/>
                <w:lang w:eastAsia="fi-FI"/>
              </w:rPr>
              <w:t>DC_3C_n7A</w:t>
            </w:r>
          </w:p>
          <w:p w:rsidR="003135FD" w:rsidRPr="009D4472" w:rsidRDefault="003135FD" w:rsidP="003135FD">
            <w:pPr>
              <w:pStyle w:val="TAH"/>
              <w:rPr>
                <w:b w:val="0"/>
                <w:lang w:eastAsia="fi-FI"/>
              </w:rPr>
            </w:pPr>
            <w:r w:rsidRPr="009D4472">
              <w:rPr>
                <w:b w:val="0"/>
                <w:lang w:eastAsia="fi-FI"/>
              </w:rPr>
              <w:t>DC_28A_n7A</w:t>
            </w:r>
          </w:p>
          <w:p w:rsidR="003135FD" w:rsidRPr="009D4472" w:rsidRDefault="003135FD" w:rsidP="003135FD">
            <w:pPr>
              <w:pStyle w:val="TAH"/>
              <w:rPr>
                <w:b w:val="0"/>
                <w:lang w:eastAsia="fi-FI"/>
              </w:rPr>
            </w:pPr>
            <w:r w:rsidRPr="009D4472">
              <w:rPr>
                <w:b w:val="0"/>
                <w:lang w:eastAsia="fi-FI"/>
              </w:rPr>
              <w:t>DC_3A_n7B</w:t>
            </w:r>
          </w:p>
          <w:p w:rsidR="003135FD" w:rsidRPr="009D4472" w:rsidRDefault="003135FD" w:rsidP="003135FD">
            <w:pPr>
              <w:pStyle w:val="TAH"/>
              <w:rPr>
                <w:b w:val="0"/>
                <w:lang w:eastAsia="fi-FI"/>
              </w:rPr>
            </w:pPr>
            <w:r w:rsidRPr="009D4472">
              <w:rPr>
                <w:b w:val="0"/>
                <w:lang w:eastAsia="fi-FI"/>
              </w:rPr>
              <w:t>DC_3C_n7B</w:t>
            </w:r>
          </w:p>
          <w:p w:rsidR="003135FD" w:rsidRPr="001F078B" w:rsidRDefault="003135FD" w:rsidP="003135FD">
            <w:pPr>
              <w:pStyle w:val="TAH"/>
              <w:rPr>
                <w:b w:val="0"/>
                <w:lang w:val="en-US" w:eastAsia="fi-FI"/>
              </w:rPr>
            </w:pPr>
            <w:r w:rsidRPr="009D4472">
              <w:rPr>
                <w:b w:val="0"/>
                <w:lang w:eastAsia="fi-FI"/>
              </w:rPr>
              <w:t>DC_28A_n7B</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lang w:val="en-US" w:eastAsia="fi-FI"/>
              </w:rPr>
            </w:pPr>
            <w:r>
              <w:rPr>
                <w:rFonts w:cs="Arial"/>
                <w:lang w:eastAsia="ja-JP"/>
              </w:rPr>
              <w:t>DC_3A-3A-28A_n7A</w:t>
            </w:r>
            <w:r>
              <w:rPr>
                <w:rFonts w:cs="Arial"/>
                <w:lang w:eastAsia="ja-JP"/>
              </w:rPr>
              <w:br/>
              <w:t>DC_3A-3A-28A_n7B</w:t>
            </w:r>
          </w:p>
        </w:tc>
        <w:tc>
          <w:tcPr>
            <w:tcW w:w="4863" w:type="dxa"/>
            <w:vAlign w:val="center"/>
          </w:tcPr>
          <w:p w:rsidR="003135FD" w:rsidRPr="009D4472" w:rsidRDefault="003135FD" w:rsidP="003135FD">
            <w:pPr>
              <w:pStyle w:val="TAH"/>
              <w:rPr>
                <w:b w:val="0"/>
                <w:lang w:eastAsia="fi-FI"/>
              </w:rPr>
            </w:pPr>
            <w:r w:rsidRPr="009D4472">
              <w:rPr>
                <w:b w:val="0"/>
                <w:lang w:eastAsia="fi-FI"/>
              </w:rPr>
              <w:t>DC_3A_n7A</w:t>
            </w:r>
          </w:p>
          <w:p w:rsidR="003135FD" w:rsidRPr="009D4472" w:rsidRDefault="003135FD" w:rsidP="003135FD">
            <w:pPr>
              <w:pStyle w:val="TAH"/>
              <w:rPr>
                <w:b w:val="0"/>
                <w:lang w:eastAsia="fi-FI"/>
              </w:rPr>
            </w:pPr>
            <w:r w:rsidRPr="009D4472">
              <w:rPr>
                <w:b w:val="0"/>
                <w:lang w:eastAsia="fi-FI"/>
              </w:rPr>
              <w:t>DC_28A_n7A</w:t>
            </w:r>
          </w:p>
          <w:p w:rsidR="003135FD" w:rsidRPr="009D4472" w:rsidRDefault="003135FD" w:rsidP="003135FD">
            <w:pPr>
              <w:pStyle w:val="TAH"/>
              <w:rPr>
                <w:b w:val="0"/>
                <w:lang w:eastAsia="fi-FI"/>
              </w:rPr>
            </w:pPr>
            <w:r w:rsidRPr="009D4472">
              <w:rPr>
                <w:b w:val="0"/>
                <w:lang w:eastAsia="fi-FI"/>
              </w:rPr>
              <w:t>DC_3A_n7B</w:t>
            </w:r>
          </w:p>
          <w:p w:rsidR="003135FD" w:rsidRPr="001F078B" w:rsidRDefault="003135FD" w:rsidP="003135FD">
            <w:pPr>
              <w:pStyle w:val="TAH"/>
              <w:rPr>
                <w:b w:val="0"/>
                <w:lang w:val="en-US" w:eastAsia="fi-FI"/>
              </w:rPr>
            </w:pPr>
            <w:r>
              <w:rPr>
                <w:b w:val="0"/>
                <w:lang w:val="fi-FI" w:eastAsia="fi-FI"/>
              </w:rPr>
              <w:t>DC_28A_n7B</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w:t>
            </w:r>
            <w:r w:rsidRPr="001F078B">
              <w:rPr>
                <w:rFonts w:hint="eastAsia"/>
                <w:noProof/>
                <w:lang w:eastAsia="zh-CN"/>
              </w:rPr>
              <w:t>3A-28A</w:t>
            </w:r>
            <w:r w:rsidRPr="001F078B">
              <w:rPr>
                <w:noProof/>
                <w:lang w:eastAsia="zh-CN"/>
              </w:rPr>
              <w:t>_n41A</w:t>
            </w:r>
          </w:p>
        </w:tc>
        <w:tc>
          <w:tcPr>
            <w:tcW w:w="4863" w:type="dxa"/>
            <w:vAlign w:val="center"/>
          </w:tcPr>
          <w:p w:rsidR="003135FD" w:rsidRPr="001F078B" w:rsidRDefault="003135FD" w:rsidP="003135FD">
            <w:pPr>
              <w:pStyle w:val="TAH"/>
              <w:rPr>
                <w:b w:val="0"/>
                <w:noProof/>
                <w:lang w:eastAsia="zh-CN"/>
              </w:rPr>
            </w:pPr>
            <w:r w:rsidRPr="001F078B">
              <w:rPr>
                <w:b w:val="0"/>
                <w:noProof/>
                <w:lang w:eastAsia="zh-CN"/>
              </w:rPr>
              <w:t>DC_</w:t>
            </w:r>
            <w:r w:rsidRPr="001F078B">
              <w:rPr>
                <w:rFonts w:hint="eastAsia"/>
                <w:b w:val="0"/>
                <w:noProof/>
                <w:lang w:eastAsia="zh-CN"/>
              </w:rPr>
              <w:t>3A</w:t>
            </w:r>
            <w:r w:rsidRPr="001F078B">
              <w:rPr>
                <w:b w:val="0"/>
                <w:noProof/>
                <w:lang w:eastAsia="zh-CN"/>
              </w:rPr>
              <w:t>_n</w:t>
            </w:r>
            <w:r w:rsidRPr="001F078B">
              <w:rPr>
                <w:rFonts w:hint="eastAsia"/>
                <w:b w:val="0"/>
                <w:noProof/>
                <w:lang w:eastAsia="zh-CN"/>
              </w:rPr>
              <w:t>41</w:t>
            </w:r>
          </w:p>
          <w:p w:rsidR="003135FD" w:rsidRPr="001F078B" w:rsidRDefault="003135FD" w:rsidP="003135FD">
            <w:pPr>
              <w:pStyle w:val="TAC"/>
              <w:keepNext w:val="0"/>
              <w:rPr>
                <w:noProof/>
                <w:lang w:eastAsia="zh-CN"/>
              </w:rPr>
            </w:pPr>
            <w:r w:rsidRPr="001F078B">
              <w:rPr>
                <w:noProof/>
                <w:lang w:eastAsia="zh-CN"/>
              </w:rPr>
              <w:t>DC_28A_n41</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DC_3A-28A_n77A</w:t>
            </w:r>
          </w:p>
          <w:p w:rsidR="003135FD" w:rsidRPr="001F078B" w:rsidRDefault="003135FD" w:rsidP="003135FD">
            <w:pPr>
              <w:pStyle w:val="TAC"/>
              <w:keepNext w:val="0"/>
              <w:rPr>
                <w:noProof/>
                <w:lang w:eastAsia="zh-CN"/>
              </w:rPr>
            </w:pPr>
            <w:r w:rsidRPr="001F078B">
              <w:rPr>
                <w:noProof/>
                <w:lang w:eastAsia="zh-CN"/>
              </w:rPr>
              <w:t>DC_3A-28A_n77C</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DC_3A_n77A</w:t>
            </w:r>
          </w:p>
          <w:p w:rsidR="003135FD" w:rsidRPr="001F078B" w:rsidRDefault="003135FD" w:rsidP="003135FD">
            <w:pPr>
              <w:pStyle w:val="TAC"/>
              <w:keepNext w:val="0"/>
              <w:rPr>
                <w:noProof/>
                <w:lang w:eastAsia="zh-CN"/>
              </w:rPr>
            </w:pPr>
            <w:r w:rsidRPr="001F078B">
              <w:rPr>
                <w:noProof/>
                <w:lang w:eastAsia="zh-CN"/>
              </w:rPr>
              <w:t>DC_28A_n77A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noProof/>
                <w:lang w:eastAsia="zh-CN"/>
              </w:rPr>
            </w:pPr>
            <w:r w:rsidRPr="001F078B">
              <w:rPr>
                <w:noProof/>
                <w:lang w:eastAsia="zh-CN"/>
              </w:rPr>
              <w:t>DC_3A-28A_n78A</w:t>
            </w:r>
            <w:r w:rsidRPr="001F078B">
              <w:rPr>
                <w:noProof/>
                <w:vertAlign w:val="superscript"/>
                <w:lang w:eastAsia="zh-CN"/>
              </w:rPr>
              <w:t>5</w:t>
            </w:r>
          </w:p>
          <w:p w:rsidR="003135FD" w:rsidRPr="001F078B" w:rsidRDefault="003135FD" w:rsidP="003135FD">
            <w:pPr>
              <w:pStyle w:val="TAC"/>
              <w:keepNext w:val="0"/>
              <w:rPr>
                <w:noProof/>
                <w:lang w:eastAsia="zh-CN"/>
              </w:rPr>
            </w:pPr>
            <w:r w:rsidRPr="001F078B">
              <w:rPr>
                <w:lang w:val="en-US" w:eastAsia="fi-FI"/>
              </w:rPr>
              <w:t>DC_3C-28A_n78A</w:t>
            </w:r>
          </w:p>
          <w:p w:rsidR="003135FD" w:rsidRPr="001F078B" w:rsidRDefault="003135FD" w:rsidP="003135FD">
            <w:pPr>
              <w:pStyle w:val="TAC"/>
              <w:keepNext w:val="0"/>
              <w:rPr>
                <w:noProof/>
                <w:lang w:eastAsia="zh-CN"/>
              </w:rPr>
            </w:pPr>
            <w:r w:rsidRPr="001F078B">
              <w:rPr>
                <w:noProof/>
                <w:lang w:eastAsia="zh-CN"/>
              </w:rPr>
              <w:t>DC_3A-28A_n78C</w:t>
            </w:r>
            <w:r w:rsidRPr="001F078B">
              <w:rPr>
                <w:noProof/>
                <w:vertAlign w:val="superscript"/>
                <w:lang w:eastAsia="zh-CN"/>
              </w:rPr>
              <w:t>5</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DC_3A_n78A</w:t>
            </w:r>
          </w:p>
          <w:p w:rsidR="003135FD" w:rsidRPr="001F078B" w:rsidRDefault="003135FD" w:rsidP="003135FD">
            <w:pPr>
              <w:pStyle w:val="TAC"/>
              <w:keepNext w:val="0"/>
              <w:rPr>
                <w:noProof/>
                <w:lang w:eastAsia="zh-CN"/>
              </w:rPr>
            </w:pPr>
            <w:r w:rsidRPr="001F078B">
              <w:rPr>
                <w:noProof/>
                <w:lang w:eastAsia="zh-CN"/>
              </w:rPr>
              <w:t>DC_2</w:t>
            </w:r>
            <w:r w:rsidRPr="001F078B">
              <w:rPr>
                <w:rFonts w:hint="eastAsia"/>
                <w:noProof/>
                <w:lang w:eastAsia="zh-CN"/>
              </w:rPr>
              <w:t>8</w:t>
            </w:r>
            <w:r w:rsidRPr="001F078B">
              <w:rPr>
                <w:noProof/>
                <w:lang w:eastAsia="zh-CN"/>
              </w:rPr>
              <w:t>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noProof/>
                <w:lang w:eastAsia="zh-CN"/>
              </w:rPr>
            </w:pPr>
            <w:r w:rsidRPr="001F078B">
              <w:rPr>
                <w:lang w:val="fi-FI" w:eastAsia="fi-FI"/>
              </w:rPr>
              <w:t>DC_3A-3A-28A_n78A</w:t>
            </w:r>
          </w:p>
        </w:tc>
        <w:tc>
          <w:tcPr>
            <w:tcW w:w="4863" w:type="dxa"/>
            <w:vAlign w:val="center"/>
          </w:tcPr>
          <w:p w:rsidR="003135FD" w:rsidRPr="001F078B" w:rsidRDefault="003135FD" w:rsidP="003135FD">
            <w:pPr>
              <w:pStyle w:val="TAH"/>
              <w:rPr>
                <w:b w:val="0"/>
                <w:lang w:val="en-US" w:eastAsia="zh-TW"/>
              </w:rPr>
            </w:pPr>
            <w:r w:rsidRPr="001F078B">
              <w:rPr>
                <w:b w:val="0"/>
                <w:lang w:val="en-US" w:eastAsia="fi-FI"/>
              </w:rPr>
              <w:t>DC_3A_n78A</w:t>
            </w:r>
          </w:p>
          <w:p w:rsidR="003135FD" w:rsidRPr="001F078B" w:rsidRDefault="003135FD" w:rsidP="003135FD">
            <w:pPr>
              <w:pStyle w:val="TAC"/>
              <w:keepNext w:val="0"/>
              <w:rPr>
                <w:noProof/>
                <w:lang w:eastAsia="zh-CN"/>
              </w:rPr>
            </w:pPr>
            <w:r w:rsidRPr="001F078B">
              <w:rPr>
                <w:lang w:val="en-US" w:eastAsia="fi-FI"/>
              </w:rPr>
              <w:t>DC_</w:t>
            </w:r>
            <w:r w:rsidRPr="001F078B">
              <w:rPr>
                <w:lang w:val="en-US" w:eastAsia="zh-TW"/>
              </w:rPr>
              <w:t>28</w:t>
            </w:r>
            <w:r w:rsidRPr="001F078B">
              <w:rPr>
                <w:lang w:val="en-US" w:eastAsia="fi-FI"/>
              </w:rPr>
              <w:t>A_n</w:t>
            </w:r>
            <w:r w:rsidRPr="001F078B">
              <w:rPr>
                <w:rFonts w:hint="eastAsia"/>
                <w:lang w:val="en-US" w:eastAsia="zh-TW"/>
              </w:rPr>
              <w:t>78</w:t>
            </w:r>
            <w:r w:rsidRPr="001F078B">
              <w:rPr>
                <w:lang w:val="en-US" w:eastAsia="fi-FI"/>
              </w:rPr>
              <w:t>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rFonts w:eastAsia="맑은 고딕"/>
                <w:noProof/>
                <w:lang w:eastAsia="ko-KR"/>
              </w:rPr>
            </w:pPr>
            <w:r w:rsidRPr="001F078B">
              <w:rPr>
                <w:rFonts w:eastAsia="맑은 고딕"/>
                <w:noProof/>
                <w:lang w:eastAsia="ko-KR"/>
              </w:rPr>
              <w:t>DC_3A_n28A-n78A</w:t>
            </w:r>
            <w:r w:rsidRPr="001F078B">
              <w:rPr>
                <w:noProof/>
                <w:vertAlign w:val="superscript"/>
                <w:lang w:eastAsia="zh-CN"/>
              </w:rPr>
              <w:t>5</w:t>
            </w:r>
          </w:p>
          <w:p w:rsidR="003135FD" w:rsidRPr="001F078B" w:rsidRDefault="003135FD" w:rsidP="003135FD">
            <w:pPr>
              <w:pStyle w:val="TAC"/>
              <w:keepNext w:val="0"/>
              <w:rPr>
                <w:noProof/>
                <w:lang w:eastAsia="zh-CN"/>
              </w:rPr>
            </w:pPr>
            <w:r w:rsidRPr="001F078B">
              <w:rPr>
                <w:rFonts w:eastAsia="맑은 고딕"/>
                <w:noProof/>
                <w:lang w:eastAsia="ko-KR"/>
              </w:rPr>
              <w:t>DC_3C_n28A-n78A</w:t>
            </w:r>
          </w:p>
        </w:tc>
        <w:tc>
          <w:tcPr>
            <w:tcW w:w="4863" w:type="dxa"/>
            <w:vAlign w:val="center"/>
          </w:tcPr>
          <w:p w:rsidR="003135FD" w:rsidRPr="001F078B" w:rsidRDefault="003135FD" w:rsidP="003135FD">
            <w:pPr>
              <w:pStyle w:val="TAC"/>
              <w:keepNext w:val="0"/>
              <w:rPr>
                <w:rFonts w:eastAsia="맑은 고딕"/>
                <w:noProof/>
                <w:lang w:eastAsia="ko-KR"/>
              </w:rPr>
            </w:pPr>
            <w:r w:rsidRPr="001F078B">
              <w:rPr>
                <w:rFonts w:eastAsia="맑은 고딕"/>
                <w:noProof/>
                <w:lang w:eastAsia="ko-KR"/>
              </w:rPr>
              <w:t>DC_3A_n28A</w:t>
            </w:r>
          </w:p>
          <w:p w:rsidR="003135FD" w:rsidRPr="001F078B" w:rsidRDefault="003135FD" w:rsidP="003135FD">
            <w:pPr>
              <w:pStyle w:val="TAC"/>
              <w:keepNext w:val="0"/>
              <w:rPr>
                <w:rFonts w:eastAsia="맑은 고딕"/>
                <w:noProof/>
                <w:lang w:eastAsia="ko-KR"/>
              </w:rPr>
            </w:pPr>
            <w:r w:rsidRPr="001F078B">
              <w:rPr>
                <w:rFonts w:eastAsia="맑은 고딕"/>
                <w:noProof/>
                <w:lang w:eastAsia="ko-KR"/>
              </w:rPr>
              <w:t>DC_3A_n78A</w:t>
            </w:r>
          </w:p>
          <w:p w:rsidR="003135FD" w:rsidRPr="001F078B" w:rsidRDefault="003135FD" w:rsidP="003135FD">
            <w:pPr>
              <w:pStyle w:val="TAC"/>
              <w:keepNext w:val="0"/>
              <w:rPr>
                <w:noProof/>
                <w:lang w:eastAsia="zh-CN"/>
              </w:rPr>
            </w:pPr>
            <w:r w:rsidRPr="001F078B">
              <w:rPr>
                <w:lang w:eastAsia="zh-CN"/>
              </w:rPr>
              <w:t>DC_3C_n28A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DC_3A-28A_n79A</w:t>
            </w:r>
          </w:p>
          <w:p w:rsidR="003135FD" w:rsidRPr="001F078B" w:rsidRDefault="003135FD" w:rsidP="003135FD">
            <w:pPr>
              <w:pStyle w:val="TAC"/>
              <w:keepNext w:val="0"/>
              <w:rPr>
                <w:noProof/>
                <w:lang w:eastAsia="zh-CN"/>
              </w:rPr>
            </w:pPr>
            <w:r w:rsidRPr="001F078B">
              <w:rPr>
                <w:noProof/>
                <w:lang w:eastAsia="zh-CN"/>
              </w:rPr>
              <w:t>DC_3A-28A_n79C</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DC_3A_n79A</w:t>
            </w:r>
          </w:p>
          <w:p w:rsidR="003135FD" w:rsidRPr="001F078B" w:rsidRDefault="003135FD" w:rsidP="003135FD">
            <w:pPr>
              <w:pStyle w:val="TAC"/>
              <w:keepNext w:val="0"/>
              <w:rPr>
                <w:noProof/>
                <w:lang w:eastAsia="zh-CN"/>
              </w:rPr>
            </w:pPr>
            <w:r w:rsidRPr="001F078B">
              <w:rPr>
                <w:noProof/>
                <w:lang w:eastAsia="zh-CN"/>
              </w:rPr>
              <w:t>DC_28A_n79A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0"/>
              <w:keepNext w:val="0"/>
            </w:pPr>
            <w:r w:rsidRPr="001F078B">
              <w:t>DC_3A-38A_n78A</w:t>
            </w:r>
          </w:p>
        </w:tc>
        <w:tc>
          <w:tcPr>
            <w:tcW w:w="4863" w:type="dxa"/>
            <w:vAlign w:val="center"/>
          </w:tcPr>
          <w:p w:rsidR="003135FD" w:rsidRPr="001F078B" w:rsidRDefault="003135FD" w:rsidP="003135FD">
            <w:pPr>
              <w:pStyle w:val="tac0"/>
              <w:keepNext w:val="0"/>
            </w:pPr>
            <w:r w:rsidRPr="001F078B">
              <w:t>DC_3A_n78A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0"/>
              <w:keepNext w:val="0"/>
            </w:pPr>
            <w:r w:rsidRPr="001F078B">
              <w:t>DC_3A-40A_n1A</w:t>
            </w:r>
          </w:p>
        </w:tc>
        <w:tc>
          <w:tcPr>
            <w:tcW w:w="4863" w:type="dxa"/>
            <w:vAlign w:val="center"/>
          </w:tcPr>
          <w:p w:rsidR="003135FD" w:rsidRPr="001F078B" w:rsidRDefault="003135FD" w:rsidP="003135FD">
            <w:pPr>
              <w:pStyle w:val="TAC"/>
              <w:rPr>
                <w:rFonts w:eastAsiaTheme="minorHAnsi" w:cs="Arial"/>
                <w:szCs w:val="18"/>
                <w:lang w:val="en-US"/>
              </w:rPr>
            </w:pPr>
            <w:r w:rsidRPr="001F078B">
              <w:rPr>
                <w:rFonts w:eastAsiaTheme="minorHAnsi" w:cs="Arial"/>
                <w:szCs w:val="18"/>
                <w:lang w:val="en-US"/>
              </w:rPr>
              <w:t>DC_3A_n1A</w:t>
            </w:r>
          </w:p>
          <w:p w:rsidR="003135FD" w:rsidRPr="001F078B" w:rsidRDefault="003135FD" w:rsidP="003135FD">
            <w:pPr>
              <w:pStyle w:val="tac0"/>
              <w:keepNext w:val="0"/>
            </w:pPr>
            <w:r w:rsidRPr="001F078B">
              <w:t>DC_40A_n1A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0"/>
              <w:keepNext w:val="0"/>
            </w:pPr>
            <w:r>
              <w:rPr>
                <w:rFonts w:eastAsia="맑은 고딕" w:hint="eastAsia"/>
                <w:lang w:eastAsia="ko-KR"/>
              </w:rPr>
              <w:t>DC_3A_</w:t>
            </w:r>
            <w:r>
              <w:rPr>
                <w:rFonts w:eastAsia="맑은 고딕"/>
                <w:lang w:eastAsia="ko-KR"/>
              </w:rPr>
              <w:t>n40A-n41A</w:t>
            </w:r>
          </w:p>
        </w:tc>
        <w:tc>
          <w:tcPr>
            <w:tcW w:w="4863" w:type="dxa"/>
            <w:vAlign w:val="center"/>
          </w:tcPr>
          <w:p w:rsidR="003135FD" w:rsidRDefault="003135FD" w:rsidP="003135FD">
            <w:pPr>
              <w:pStyle w:val="TAC"/>
              <w:rPr>
                <w:rFonts w:eastAsia="맑은 고딕" w:cs="Arial"/>
                <w:szCs w:val="18"/>
                <w:lang w:val="en-US" w:eastAsia="ko-KR"/>
              </w:rPr>
            </w:pPr>
            <w:r>
              <w:rPr>
                <w:rFonts w:eastAsia="맑은 고딕" w:cs="Arial" w:hint="eastAsia"/>
                <w:szCs w:val="18"/>
                <w:lang w:val="en-US" w:eastAsia="ko-KR"/>
              </w:rPr>
              <w:t>DC_3A_n40A</w:t>
            </w:r>
          </w:p>
          <w:p w:rsidR="003135FD" w:rsidRPr="001F078B" w:rsidRDefault="003135FD" w:rsidP="003135FD">
            <w:pPr>
              <w:pStyle w:val="TAC"/>
              <w:rPr>
                <w:rFonts w:eastAsiaTheme="minorHAnsi" w:cs="Arial"/>
                <w:szCs w:val="18"/>
                <w:lang w:val="en-US"/>
              </w:rPr>
            </w:pPr>
            <w:r>
              <w:rPr>
                <w:rFonts w:eastAsia="맑은 고딕" w:cs="Arial"/>
                <w:szCs w:val="18"/>
                <w:lang w:val="en-US" w:eastAsia="ko-KR"/>
              </w:rPr>
              <w:t>DC_3A_n41A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0"/>
              <w:keepNext w:val="0"/>
            </w:pPr>
            <w:r w:rsidRPr="001F078B">
              <w:rPr>
                <w:rFonts w:eastAsia="맑은 고딕"/>
                <w:lang w:eastAsia="ko-KR"/>
              </w:rPr>
              <w:t>DC_3A_n40A-n78A</w:t>
            </w:r>
          </w:p>
        </w:tc>
        <w:tc>
          <w:tcPr>
            <w:tcW w:w="4863" w:type="dxa"/>
            <w:vAlign w:val="center"/>
          </w:tcPr>
          <w:p w:rsidR="003135FD" w:rsidRPr="001F078B" w:rsidRDefault="003135FD" w:rsidP="003135FD">
            <w:pPr>
              <w:pStyle w:val="TAC"/>
              <w:rPr>
                <w:rFonts w:eastAsia="맑은 고딕"/>
                <w:noProof/>
                <w:lang w:eastAsia="ko-KR"/>
              </w:rPr>
            </w:pPr>
            <w:r w:rsidRPr="001F078B">
              <w:rPr>
                <w:rFonts w:eastAsia="맑은 고딕"/>
                <w:noProof/>
                <w:lang w:eastAsia="ko-KR"/>
              </w:rPr>
              <w:t>DC_3A_n40A</w:t>
            </w:r>
          </w:p>
          <w:p w:rsidR="003135FD" w:rsidRPr="001F078B" w:rsidRDefault="003135FD" w:rsidP="003135FD">
            <w:pPr>
              <w:pStyle w:val="tac0"/>
              <w:keepNext w:val="0"/>
            </w:pPr>
            <w:r w:rsidRPr="001F078B">
              <w:rPr>
                <w:rFonts w:eastAsia="PMingLiU"/>
                <w:noProof/>
                <w:lang w:eastAsia="zh-TW"/>
              </w:rPr>
              <w:t>DC_3A_n78A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0"/>
              <w:rPr>
                <w:lang w:eastAsia="ja-JP"/>
              </w:rPr>
            </w:pPr>
            <w:r w:rsidRPr="001F078B">
              <w:rPr>
                <w:lang w:eastAsia="ja-JP"/>
              </w:rPr>
              <w:t>DC_3A-41A_n77A</w:t>
            </w:r>
          </w:p>
          <w:p w:rsidR="003135FD" w:rsidRPr="001F078B" w:rsidRDefault="003135FD" w:rsidP="003135FD">
            <w:pPr>
              <w:pStyle w:val="tac0"/>
              <w:keepNext w:val="0"/>
            </w:pPr>
            <w:r w:rsidRPr="001F078B">
              <w:rPr>
                <w:lang w:eastAsia="ja-JP"/>
              </w:rPr>
              <w:t>DC_3A-41C_n77A</w:t>
            </w:r>
          </w:p>
        </w:tc>
        <w:tc>
          <w:tcPr>
            <w:tcW w:w="4863" w:type="dxa"/>
            <w:vAlign w:val="center"/>
          </w:tcPr>
          <w:p w:rsidR="003135FD" w:rsidRPr="001F078B" w:rsidRDefault="003135FD" w:rsidP="003135FD">
            <w:pPr>
              <w:pStyle w:val="TAC"/>
              <w:rPr>
                <w:lang w:eastAsia="ja-JP"/>
              </w:rPr>
            </w:pPr>
            <w:r w:rsidRPr="001F078B">
              <w:rPr>
                <w:lang w:eastAsia="ja-JP"/>
              </w:rPr>
              <w:t>DC_3A_n77A</w:t>
            </w:r>
          </w:p>
          <w:p w:rsidR="003135FD" w:rsidRPr="001F078B" w:rsidRDefault="003135FD" w:rsidP="003135FD">
            <w:pPr>
              <w:pStyle w:val="tac0"/>
              <w:keepNext w:val="0"/>
            </w:pPr>
            <w:r w:rsidRPr="001F078B">
              <w:rPr>
                <w:lang w:eastAsia="ja-JP"/>
              </w:rPr>
              <w:t>DC_41A_n77A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noProof/>
                <w:lang w:eastAsia="ja-JP"/>
              </w:rPr>
            </w:pPr>
            <w:r w:rsidRPr="001F078B">
              <w:rPr>
                <w:noProof/>
                <w:lang w:eastAsia="zh-CN"/>
              </w:rPr>
              <w:t>DC_3A-41A_n78A</w:t>
            </w:r>
          </w:p>
          <w:p w:rsidR="003135FD" w:rsidRPr="001F078B" w:rsidRDefault="003135FD" w:rsidP="003135FD">
            <w:pPr>
              <w:pStyle w:val="TAC"/>
              <w:keepNext w:val="0"/>
              <w:rPr>
                <w:noProof/>
                <w:lang w:eastAsia="zh-CN"/>
              </w:rPr>
            </w:pPr>
            <w:r w:rsidRPr="001F078B">
              <w:rPr>
                <w:noProof/>
                <w:lang w:eastAsia="zh-CN"/>
              </w:rPr>
              <w:t>DC_3A-41</w:t>
            </w:r>
            <w:r w:rsidRPr="001F078B">
              <w:rPr>
                <w:noProof/>
                <w:lang w:eastAsia="ja-JP"/>
              </w:rPr>
              <w:t>C</w:t>
            </w:r>
            <w:r w:rsidRPr="001F078B">
              <w:rPr>
                <w:noProof/>
                <w:lang w:eastAsia="zh-CN"/>
              </w:rPr>
              <w:t>_n78A</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DC_3A_n78A</w:t>
            </w:r>
          </w:p>
          <w:p w:rsidR="003135FD" w:rsidRPr="001F078B" w:rsidRDefault="003135FD" w:rsidP="003135FD">
            <w:pPr>
              <w:pStyle w:val="TAC"/>
              <w:rPr>
                <w:noProof/>
                <w:lang w:eastAsia="ja-JP"/>
              </w:rPr>
            </w:pPr>
            <w:r w:rsidRPr="001F078B">
              <w:rPr>
                <w:noProof/>
                <w:lang w:eastAsia="zh-CN"/>
              </w:rPr>
              <w:t>DC_41A_n78A</w:t>
            </w:r>
          </w:p>
          <w:p w:rsidR="003135FD" w:rsidRPr="001F078B" w:rsidRDefault="003135FD" w:rsidP="003135FD">
            <w:pPr>
              <w:pStyle w:val="tac0"/>
              <w:keepNext w:val="0"/>
            </w:pPr>
            <w:r w:rsidRPr="001F078B">
              <w:rPr>
                <w:noProof/>
                <w:lang w:eastAsia="zh-CN"/>
              </w:rPr>
              <w:t>DC_41</w:t>
            </w:r>
            <w:r w:rsidRPr="001F078B">
              <w:rPr>
                <w:noProof/>
                <w:lang w:eastAsia="ja-JP"/>
              </w:rPr>
              <w:t>C</w:t>
            </w:r>
            <w:r w:rsidRPr="001F078B">
              <w:rPr>
                <w:noProof/>
                <w:lang w:eastAsia="zh-CN"/>
              </w:rPr>
              <w:t>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rFonts w:eastAsia="MS Mincho" w:cs="Arial"/>
                <w:lang w:eastAsia="ja-JP"/>
              </w:rPr>
            </w:pPr>
            <w:r w:rsidRPr="001F078B">
              <w:rPr>
                <w:rFonts w:eastAsia="MS Mincho" w:cs="Arial"/>
                <w:lang w:eastAsia="ja-JP"/>
              </w:rPr>
              <w:t>DC_3A-41A_n79A</w:t>
            </w:r>
          </w:p>
          <w:p w:rsidR="003135FD" w:rsidRPr="001F078B" w:rsidRDefault="003135FD" w:rsidP="003135FD">
            <w:pPr>
              <w:pStyle w:val="TAC"/>
              <w:rPr>
                <w:noProof/>
                <w:lang w:eastAsia="zh-CN"/>
              </w:rPr>
            </w:pPr>
            <w:r w:rsidRPr="001F078B">
              <w:rPr>
                <w:rFonts w:eastAsia="MS Mincho" w:cs="Arial"/>
                <w:lang w:eastAsia="ja-JP"/>
              </w:rPr>
              <w:t>DC_3A-41C_n79A</w:t>
            </w:r>
          </w:p>
        </w:tc>
        <w:tc>
          <w:tcPr>
            <w:tcW w:w="4863" w:type="dxa"/>
            <w:vAlign w:val="center"/>
          </w:tcPr>
          <w:p w:rsidR="003135FD" w:rsidRPr="001F078B" w:rsidRDefault="003135FD" w:rsidP="003135FD">
            <w:pPr>
              <w:keepNext/>
              <w:keepLines/>
              <w:spacing w:after="0"/>
              <w:jc w:val="center"/>
              <w:rPr>
                <w:rFonts w:ascii="Arial" w:eastAsia="MS Mincho" w:hAnsi="Arial"/>
                <w:sz w:val="18"/>
                <w:lang w:eastAsia="ja-JP"/>
              </w:rPr>
            </w:pPr>
            <w:r w:rsidRPr="001F078B">
              <w:rPr>
                <w:rFonts w:ascii="Arial" w:eastAsia="MS Mincho" w:hAnsi="Arial"/>
                <w:sz w:val="18"/>
                <w:lang w:eastAsia="ja-JP"/>
              </w:rPr>
              <w:t>DC_3A_n79A</w:t>
            </w:r>
          </w:p>
          <w:p w:rsidR="003135FD" w:rsidRPr="001F078B" w:rsidRDefault="003135FD" w:rsidP="003135FD">
            <w:pPr>
              <w:pStyle w:val="TAC"/>
              <w:keepNext w:val="0"/>
              <w:rPr>
                <w:noProof/>
                <w:lang w:eastAsia="zh-CN"/>
              </w:rPr>
            </w:pPr>
            <w:r w:rsidRPr="001F078B">
              <w:rPr>
                <w:rFonts w:eastAsia="MS Mincho"/>
                <w:lang w:eastAsia="ja-JP"/>
              </w:rPr>
              <w:t>DC_41A_n79A</w:t>
            </w:r>
          </w:p>
        </w:tc>
      </w:tr>
      <w:tr w:rsidR="003135FD" w:rsidRPr="001F078B" w:rsidTr="00E527C3">
        <w:trPr>
          <w:trHeight w:val="288"/>
          <w:jc w:val="center"/>
        </w:trPr>
        <w:tc>
          <w:tcPr>
            <w:tcW w:w="0" w:type="auto"/>
            <w:shd w:val="clear" w:color="auto" w:fill="auto"/>
            <w:noWrap/>
            <w:vAlign w:val="center"/>
          </w:tcPr>
          <w:p w:rsidR="003135FD" w:rsidRDefault="003135FD" w:rsidP="003135FD">
            <w:pPr>
              <w:pStyle w:val="TAC"/>
              <w:rPr>
                <w:rFonts w:cs="Arial"/>
                <w:kern w:val="2"/>
                <w:szCs w:val="24"/>
                <w:lang w:val="x-none" w:eastAsia="ja-JP"/>
              </w:rPr>
            </w:pPr>
            <w:r>
              <w:rPr>
                <w:rFonts w:cs="Arial"/>
                <w:kern w:val="2"/>
                <w:szCs w:val="24"/>
                <w:lang w:val="x-none" w:eastAsia="ja-JP"/>
              </w:rPr>
              <w:t>DC_3A_SUL_n41A-n80A</w:t>
            </w:r>
          </w:p>
          <w:p w:rsidR="003135FD" w:rsidRPr="001F078B" w:rsidRDefault="003135FD" w:rsidP="003135FD">
            <w:pPr>
              <w:pStyle w:val="TAC"/>
              <w:rPr>
                <w:noProof/>
                <w:lang w:eastAsia="zh-CN"/>
              </w:rPr>
            </w:pPr>
            <w:r>
              <w:rPr>
                <w:rFonts w:cs="Arial"/>
                <w:kern w:val="2"/>
                <w:szCs w:val="24"/>
                <w:lang w:val="x-none" w:eastAsia="ja-JP"/>
              </w:rPr>
              <w:t>DC_3C_SUL_n41A-n80A</w:t>
            </w:r>
          </w:p>
        </w:tc>
        <w:tc>
          <w:tcPr>
            <w:tcW w:w="4863" w:type="dxa"/>
            <w:vAlign w:val="center"/>
          </w:tcPr>
          <w:p w:rsidR="003135FD" w:rsidRDefault="003135FD" w:rsidP="003135FD">
            <w:pPr>
              <w:pStyle w:val="TAC"/>
            </w:pPr>
            <w:r w:rsidRPr="001F078B">
              <w:t>DC_3A_n41A</w:t>
            </w:r>
          </w:p>
          <w:p w:rsidR="003135FD" w:rsidRDefault="003135FD" w:rsidP="003135FD">
            <w:pPr>
              <w:pStyle w:val="TAC"/>
            </w:pPr>
            <w:r>
              <w:t>DC_3C_n41A</w:t>
            </w:r>
          </w:p>
          <w:p w:rsidR="003135FD" w:rsidRDefault="003135FD" w:rsidP="003135FD">
            <w:pPr>
              <w:pStyle w:val="TAC"/>
              <w:rPr>
                <w:lang w:eastAsia="zh-CN"/>
              </w:rPr>
            </w:pPr>
            <w:r>
              <w:t>DC_</w:t>
            </w:r>
            <w:r>
              <w:rPr>
                <w:lang w:eastAsia="zh-CN"/>
              </w:rPr>
              <w:t>3A</w:t>
            </w:r>
            <w:r>
              <w:t>_n80A_ULSUP-TDM</w:t>
            </w:r>
          </w:p>
          <w:p w:rsidR="003135FD" w:rsidRDefault="003135FD" w:rsidP="003135FD">
            <w:pPr>
              <w:pStyle w:val="TAC"/>
              <w:rPr>
                <w:lang w:eastAsia="zh-CN"/>
              </w:rPr>
            </w:pPr>
            <w:r>
              <w:t>DC_</w:t>
            </w:r>
            <w:r>
              <w:rPr>
                <w:lang w:eastAsia="zh-CN"/>
              </w:rPr>
              <w:t>3C</w:t>
            </w:r>
            <w:r>
              <w:t>_n80A_ULSUP-TDM</w:t>
            </w:r>
          </w:p>
          <w:p w:rsidR="003135FD" w:rsidRDefault="003135FD" w:rsidP="003135FD">
            <w:pPr>
              <w:pStyle w:val="TAC"/>
              <w:keepNext w:val="0"/>
            </w:pPr>
            <w:r>
              <w:t>DC_</w:t>
            </w:r>
            <w:r>
              <w:rPr>
                <w:lang w:eastAsia="zh-CN"/>
              </w:rPr>
              <w:t>3A</w:t>
            </w:r>
            <w:r>
              <w:t>_n80A_ULSUP-FDM</w:t>
            </w:r>
          </w:p>
          <w:p w:rsidR="003135FD" w:rsidRPr="001F078B" w:rsidRDefault="003135FD" w:rsidP="003135FD">
            <w:pPr>
              <w:pStyle w:val="TAC"/>
              <w:keepNext w:val="0"/>
              <w:rPr>
                <w:noProof/>
                <w:lang w:eastAsia="zh-CN"/>
              </w:rPr>
            </w:pPr>
            <w:r>
              <w:t>DC_</w:t>
            </w:r>
            <w:r>
              <w:rPr>
                <w:lang w:eastAsia="zh-CN"/>
              </w:rPr>
              <w:t>3C</w:t>
            </w:r>
            <w:r>
              <w:t>_n80A_ULSUP-FDM</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DC_3A-42A_n77A</w:t>
            </w:r>
          </w:p>
          <w:p w:rsidR="003135FD" w:rsidRPr="001F078B" w:rsidRDefault="003135FD" w:rsidP="003135FD">
            <w:pPr>
              <w:pStyle w:val="TAC"/>
              <w:keepNext w:val="0"/>
              <w:rPr>
                <w:noProof/>
                <w:lang w:eastAsia="zh-CN"/>
              </w:rPr>
            </w:pPr>
            <w:r w:rsidRPr="001F078B">
              <w:rPr>
                <w:noProof/>
                <w:lang w:eastAsia="zh-CN"/>
              </w:rPr>
              <w:t>DC_3A-42A_n77C</w:t>
            </w:r>
          </w:p>
          <w:p w:rsidR="003135FD" w:rsidRPr="001F078B" w:rsidRDefault="003135FD" w:rsidP="003135FD">
            <w:pPr>
              <w:pStyle w:val="TAC"/>
              <w:keepNext w:val="0"/>
              <w:rPr>
                <w:rFonts w:cs="Arial"/>
                <w:lang w:eastAsia="ja-JP"/>
              </w:rPr>
            </w:pPr>
            <w:r w:rsidRPr="001F078B">
              <w:rPr>
                <w:rFonts w:cs="Arial"/>
                <w:lang w:eastAsia="ja-JP"/>
              </w:rPr>
              <w:t>DC_3A-42C_n77A</w:t>
            </w:r>
          </w:p>
          <w:p w:rsidR="003135FD" w:rsidRPr="001F078B" w:rsidRDefault="003135FD" w:rsidP="003135FD">
            <w:pPr>
              <w:pStyle w:val="TAC"/>
              <w:keepNext w:val="0"/>
              <w:rPr>
                <w:rFonts w:cs="Arial"/>
                <w:lang w:eastAsia="ja-JP"/>
              </w:rPr>
            </w:pPr>
            <w:r w:rsidRPr="001F078B">
              <w:rPr>
                <w:rFonts w:cs="Arial"/>
                <w:lang w:eastAsia="ja-JP"/>
              </w:rPr>
              <w:t>DC_3A-42C_n77C</w:t>
            </w:r>
          </w:p>
          <w:p w:rsidR="003135FD" w:rsidRPr="001F078B" w:rsidRDefault="003135FD" w:rsidP="003135FD">
            <w:pPr>
              <w:pStyle w:val="TAC"/>
              <w:keepNext w:val="0"/>
              <w:rPr>
                <w:noProof/>
                <w:lang w:eastAsia="zh-CN"/>
              </w:rPr>
            </w:pPr>
            <w:r w:rsidRPr="001F078B">
              <w:rPr>
                <w:rFonts w:hint="eastAsia"/>
                <w:noProof/>
                <w:lang w:eastAsia="zh-CN"/>
              </w:rPr>
              <w:lastRenderedPageBreak/>
              <w:t>DC</w:t>
            </w:r>
            <w:r w:rsidRPr="001F078B">
              <w:rPr>
                <w:noProof/>
                <w:lang w:eastAsia="zh-CN"/>
              </w:rPr>
              <w:t>_3</w:t>
            </w:r>
            <w:r w:rsidRPr="001F078B">
              <w:rPr>
                <w:rFonts w:hint="eastAsia"/>
                <w:noProof/>
                <w:lang w:eastAsia="zh-CN"/>
              </w:rPr>
              <w:t>A-42</w:t>
            </w:r>
            <w:r w:rsidRPr="001F078B">
              <w:rPr>
                <w:noProof/>
                <w:lang w:eastAsia="zh-CN"/>
              </w:rPr>
              <w:t>D_</w:t>
            </w:r>
            <w:r w:rsidRPr="001F078B">
              <w:rPr>
                <w:rFonts w:hint="eastAsia"/>
                <w:noProof/>
                <w:lang w:eastAsia="zh-CN"/>
              </w:rPr>
              <w:t>n77A</w:t>
            </w:r>
          </w:p>
          <w:p w:rsidR="003135FD" w:rsidRPr="001F078B" w:rsidRDefault="003135FD" w:rsidP="003135FD">
            <w:pPr>
              <w:pStyle w:val="TAC"/>
              <w:keepNext w:val="0"/>
              <w:rPr>
                <w:noProof/>
                <w:lang w:eastAsia="zh-CN"/>
              </w:rPr>
            </w:pPr>
            <w:r w:rsidRPr="001F078B">
              <w:rPr>
                <w:noProof/>
                <w:lang w:eastAsia="zh-CN"/>
              </w:rPr>
              <w:t>DC_3A-42D_n77</w:t>
            </w:r>
            <w:r w:rsidRPr="001F078B">
              <w:rPr>
                <w:noProof/>
                <w:lang w:eastAsia="ja-JP"/>
              </w:rPr>
              <w:t>C</w:t>
            </w:r>
          </w:p>
          <w:p w:rsidR="003135FD" w:rsidRPr="001F078B" w:rsidRDefault="003135FD" w:rsidP="003135FD">
            <w:pPr>
              <w:pStyle w:val="TAC"/>
              <w:rPr>
                <w:noProof/>
                <w:lang w:eastAsia="ja-JP"/>
              </w:rPr>
            </w:pPr>
            <w:r w:rsidRPr="001F078B">
              <w:rPr>
                <w:noProof/>
              </w:rPr>
              <w:t>DC_3A-42E_n77A</w:t>
            </w:r>
          </w:p>
          <w:p w:rsidR="003135FD" w:rsidRPr="001F078B" w:rsidRDefault="003135FD" w:rsidP="003135FD">
            <w:pPr>
              <w:pStyle w:val="TAC"/>
              <w:keepNext w:val="0"/>
              <w:rPr>
                <w:noProof/>
                <w:lang w:eastAsia="zh-CN"/>
              </w:rPr>
            </w:pPr>
            <w:r w:rsidRPr="001F078B">
              <w:rPr>
                <w:noProof/>
                <w:lang w:eastAsia="zh-CN"/>
              </w:rPr>
              <w:t>DC_3A-42</w:t>
            </w:r>
            <w:r w:rsidRPr="001F078B">
              <w:rPr>
                <w:noProof/>
                <w:lang w:eastAsia="ja-JP"/>
              </w:rPr>
              <w:t>E</w:t>
            </w:r>
            <w:r w:rsidRPr="001F078B">
              <w:rPr>
                <w:noProof/>
                <w:lang w:eastAsia="zh-CN"/>
              </w:rPr>
              <w:t>_n77</w:t>
            </w:r>
            <w:r w:rsidRPr="001F078B">
              <w:rPr>
                <w:noProof/>
                <w:lang w:eastAsia="ja-JP"/>
              </w:rPr>
              <w:t>C</w:t>
            </w:r>
          </w:p>
        </w:tc>
        <w:tc>
          <w:tcPr>
            <w:tcW w:w="4863" w:type="dxa"/>
            <w:vAlign w:val="center"/>
          </w:tcPr>
          <w:p w:rsidR="003135FD" w:rsidRPr="001F078B" w:rsidRDefault="003135FD" w:rsidP="003135FD">
            <w:pPr>
              <w:pStyle w:val="TAC"/>
              <w:keepNext w:val="0"/>
              <w:rPr>
                <w:noProof/>
                <w:lang w:eastAsia="zh-CN"/>
              </w:rPr>
            </w:pPr>
            <w:r w:rsidRPr="001F078B">
              <w:rPr>
                <w:rFonts w:hint="eastAsia"/>
                <w:noProof/>
                <w:lang w:eastAsia="zh-CN"/>
              </w:rPr>
              <w:lastRenderedPageBreak/>
              <w:t>DC</w:t>
            </w:r>
            <w:r w:rsidRPr="001F078B">
              <w:rPr>
                <w:noProof/>
                <w:lang w:eastAsia="zh-CN"/>
              </w:rPr>
              <w:t>_3</w:t>
            </w:r>
            <w:r w:rsidRPr="001F078B">
              <w:rPr>
                <w:rFonts w:hint="eastAsia"/>
                <w:noProof/>
                <w:lang w:eastAsia="zh-CN"/>
              </w:rPr>
              <w:t>A</w:t>
            </w:r>
            <w:r w:rsidRPr="001F078B">
              <w:rPr>
                <w:noProof/>
                <w:lang w:eastAsia="zh-CN"/>
              </w:rPr>
              <w:t>_</w:t>
            </w:r>
            <w:r w:rsidRPr="001F078B">
              <w:rPr>
                <w:rFonts w:hint="eastAsia"/>
                <w:noProof/>
                <w:lang w:eastAsia="zh-CN"/>
              </w:rPr>
              <w:t>n77A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DC_3A-42A_n78A</w:t>
            </w:r>
          </w:p>
          <w:p w:rsidR="003135FD" w:rsidRPr="001F078B" w:rsidRDefault="003135FD" w:rsidP="003135FD">
            <w:pPr>
              <w:pStyle w:val="TAC"/>
              <w:keepNext w:val="0"/>
              <w:rPr>
                <w:noProof/>
                <w:lang w:eastAsia="zh-CN"/>
              </w:rPr>
            </w:pPr>
            <w:r w:rsidRPr="001F078B">
              <w:rPr>
                <w:noProof/>
                <w:lang w:eastAsia="zh-CN"/>
              </w:rPr>
              <w:t>DC_3A-42A_n78C</w:t>
            </w:r>
          </w:p>
          <w:p w:rsidR="003135FD" w:rsidRPr="001F078B" w:rsidRDefault="003135FD" w:rsidP="003135FD">
            <w:pPr>
              <w:pStyle w:val="TAC"/>
              <w:keepNext w:val="0"/>
              <w:rPr>
                <w:rFonts w:cs="Arial"/>
                <w:lang w:eastAsia="ja-JP"/>
              </w:rPr>
            </w:pPr>
            <w:r w:rsidRPr="001F078B">
              <w:rPr>
                <w:rFonts w:cs="Arial"/>
                <w:lang w:eastAsia="ja-JP"/>
              </w:rPr>
              <w:t>DC_3A-42C_n78A</w:t>
            </w:r>
          </w:p>
          <w:p w:rsidR="003135FD" w:rsidRPr="001F078B" w:rsidRDefault="003135FD" w:rsidP="003135FD">
            <w:pPr>
              <w:pStyle w:val="TAC"/>
              <w:keepNext w:val="0"/>
              <w:rPr>
                <w:rFonts w:cs="Arial"/>
                <w:lang w:eastAsia="ja-JP"/>
              </w:rPr>
            </w:pPr>
            <w:r w:rsidRPr="001F078B">
              <w:rPr>
                <w:rFonts w:cs="Arial"/>
                <w:lang w:eastAsia="ja-JP"/>
              </w:rPr>
              <w:t>DC_3A-42C_n78C</w:t>
            </w:r>
          </w:p>
          <w:p w:rsidR="003135FD" w:rsidRPr="001F078B" w:rsidRDefault="003135FD" w:rsidP="003135FD">
            <w:pPr>
              <w:pStyle w:val="TAC"/>
              <w:rPr>
                <w:noProof/>
                <w:lang w:eastAsia="ja-JP"/>
              </w:rPr>
            </w:pPr>
            <w:r w:rsidRPr="001F078B">
              <w:rPr>
                <w:rFonts w:hint="eastAsia"/>
                <w:noProof/>
                <w:lang w:eastAsia="zh-CN"/>
              </w:rPr>
              <w:t>DC</w:t>
            </w:r>
            <w:r w:rsidRPr="001F078B">
              <w:rPr>
                <w:noProof/>
                <w:lang w:eastAsia="zh-CN"/>
              </w:rPr>
              <w:t>_3</w:t>
            </w:r>
            <w:r w:rsidRPr="001F078B">
              <w:rPr>
                <w:rFonts w:hint="eastAsia"/>
                <w:noProof/>
                <w:lang w:eastAsia="zh-CN"/>
              </w:rPr>
              <w:t>A-42</w:t>
            </w:r>
            <w:r w:rsidRPr="001F078B">
              <w:rPr>
                <w:noProof/>
                <w:lang w:eastAsia="zh-CN"/>
              </w:rPr>
              <w:t>D_</w:t>
            </w:r>
            <w:r w:rsidRPr="001F078B">
              <w:rPr>
                <w:rFonts w:hint="eastAsia"/>
                <w:noProof/>
                <w:lang w:eastAsia="zh-CN"/>
              </w:rPr>
              <w:t>n7</w:t>
            </w:r>
            <w:r w:rsidRPr="001F078B">
              <w:rPr>
                <w:noProof/>
                <w:lang w:eastAsia="zh-CN"/>
              </w:rPr>
              <w:t>8</w:t>
            </w:r>
            <w:r w:rsidRPr="001F078B">
              <w:rPr>
                <w:rFonts w:hint="eastAsia"/>
                <w:noProof/>
                <w:lang w:eastAsia="zh-CN"/>
              </w:rPr>
              <w:t>A</w:t>
            </w:r>
          </w:p>
          <w:p w:rsidR="003135FD" w:rsidRPr="001F078B" w:rsidRDefault="003135FD" w:rsidP="003135FD">
            <w:pPr>
              <w:pStyle w:val="TAC"/>
              <w:keepNext w:val="0"/>
              <w:rPr>
                <w:noProof/>
                <w:lang w:eastAsia="zh-CN"/>
              </w:rPr>
            </w:pPr>
            <w:r w:rsidRPr="001F078B">
              <w:rPr>
                <w:noProof/>
                <w:lang w:eastAsia="zh-CN"/>
              </w:rPr>
              <w:t>DC_3A-42D_n7</w:t>
            </w:r>
            <w:r w:rsidRPr="001F078B">
              <w:rPr>
                <w:noProof/>
                <w:lang w:eastAsia="ja-JP"/>
              </w:rPr>
              <w:t>8C</w:t>
            </w:r>
          </w:p>
          <w:p w:rsidR="003135FD" w:rsidRPr="001F078B" w:rsidRDefault="003135FD" w:rsidP="003135FD">
            <w:pPr>
              <w:pStyle w:val="TAC"/>
              <w:rPr>
                <w:noProof/>
                <w:lang w:eastAsia="ja-JP"/>
              </w:rPr>
            </w:pPr>
            <w:r w:rsidRPr="001F078B">
              <w:rPr>
                <w:noProof/>
              </w:rPr>
              <w:t>DC_3A-42E_n78A</w:t>
            </w:r>
          </w:p>
          <w:p w:rsidR="003135FD" w:rsidRPr="001F078B" w:rsidRDefault="003135FD" w:rsidP="003135FD">
            <w:pPr>
              <w:pStyle w:val="TAC"/>
              <w:keepNext w:val="0"/>
              <w:rPr>
                <w:noProof/>
                <w:lang w:eastAsia="zh-CN"/>
              </w:rPr>
            </w:pPr>
            <w:r w:rsidRPr="001F078B">
              <w:rPr>
                <w:noProof/>
                <w:lang w:eastAsia="zh-CN"/>
              </w:rPr>
              <w:t>DC_3A-42</w:t>
            </w:r>
            <w:r w:rsidRPr="001F078B">
              <w:rPr>
                <w:noProof/>
                <w:lang w:eastAsia="ja-JP"/>
              </w:rPr>
              <w:t>E</w:t>
            </w:r>
            <w:r w:rsidRPr="001F078B">
              <w:rPr>
                <w:noProof/>
                <w:lang w:eastAsia="zh-CN"/>
              </w:rPr>
              <w:t>_n7</w:t>
            </w:r>
            <w:r w:rsidRPr="001F078B">
              <w:rPr>
                <w:noProof/>
                <w:lang w:eastAsia="ja-JP"/>
              </w:rPr>
              <w:t>8C</w:t>
            </w:r>
          </w:p>
        </w:tc>
        <w:tc>
          <w:tcPr>
            <w:tcW w:w="4863" w:type="dxa"/>
            <w:vAlign w:val="center"/>
          </w:tcPr>
          <w:p w:rsidR="003135FD" w:rsidRPr="001F078B" w:rsidRDefault="003135FD" w:rsidP="003135FD">
            <w:pPr>
              <w:pStyle w:val="TAC"/>
              <w:keepNext w:val="0"/>
              <w:rPr>
                <w:noProof/>
                <w:lang w:eastAsia="zh-CN"/>
              </w:rPr>
            </w:pPr>
            <w:r w:rsidRPr="001F078B">
              <w:rPr>
                <w:rFonts w:hint="eastAsia"/>
                <w:noProof/>
                <w:lang w:eastAsia="zh-CN"/>
              </w:rPr>
              <w:t>DC</w:t>
            </w:r>
            <w:r w:rsidRPr="001F078B">
              <w:rPr>
                <w:noProof/>
                <w:lang w:eastAsia="zh-CN"/>
              </w:rPr>
              <w:t>_3</w:t>
            </w:r>
            <w:r w:rsidRPr="001F078B">
              <w:rPr>
                <w:rFonts w:hint="eastAsia"/>
                <w:noProof/>
                <w:lang w:eastAsia="zh-CN"/>
              </w:rPr>
              <w:t>A</w:t>
            </w:r>
            <w:r w:rsidRPr="001F078B">
              <w:rPr>
                <w:noProof/>
                <w:lang w:eastAsia="zh-CN"/>
              </w:rPr>
              <w:t>_</w:t>
            </w:r>
            <w:r w:rsidRPr="001F078B">
              <w:rPr>
                <w:rFonts w:hint="eastAsia"/>
                <w:noProof/>
                <w:lang w:eastAsia="zh-CN"/>
              </w:rPr>
              <w:t>n7</w:t>
            </w:r>
            <w:r w:rsidRPr="001F078B">
              <w:rPr>
                <w:noProof/>
                <w:lang w:eastAsia="zh-CN"/>
              </w:rPr>
              <w:t>8</w:t>
            </w:r>
            <w:r w:rsidRPr="001F078B">
              <w:rPr>
                <w:rFonts w:hint="eastAsia"/>
                <w:noProof/>
                <w:lang w:eastAsia="zh-CN"/>
              </w:rPr>
              <w:t>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DC_3A-42A_n79A</w:t>
            </w:r>
          </w:p>
          <w:p w:rsidR="003135FD" w:rsidRPr="001F078B" w:rsidRDefault="003135FD" w:rsidP="003135FD">
            <w:pPr>
              <w:pStyle w:val="TAC"/>
              <w:keepNext w:val="0"/>
              <w:rPr>
                <w:noProof/>
                <w:lang w:eastAsia="zh-CN"/>
              </w:rPr>
            </w:pPr>
            <w:r w:rsidRPr="001F078B">
              <w:rPr>
                <w:noProof/>
                <w:lang w:eastAsia="zh-CN"/>
              </w:rPr>
              <w:t>DC_3A-42A_n79C</w:t>
            </w:r>
          </w:p>
          <w:p w:rsidR="003135FD" w:rsidRPr="001F078B" w:rsidRDefault="003135FD" w:rsidP="003135FD">
            <w:pPr>
              <w:pStyle w:val="TAC"/>
              <w:keepNext w:val="0"/>
              <w:rPr>
                <w:rFonts w:cs="Arial"/>
                <w:lang w:eastAsia="ja-JP"/>
              </w:rPr>
            </w:pPr>
            <w:r w:rsidRPr="001F078B">
              <w:rPr>
                <w:rFonts w:cs="Arial"/>
                <w:lang w:eastAsia="ja-JP"/>
              </w:rPr>
              <w:t>DC_3A-42C_n79A</w:t>
            </w:r>
          </w:p>
          <w:p w:rsidR="003135FD" w:rsidRPr="001F078B" w:rsidRDefault="003135FD" w:rsidP="003135FD">
            <w:pPr>
              <w:pStyle w:val="TAC"/>
              <w:keepNext w:val="0"/>
              <w:rPr>
                <w:rFonts w:cs="Arial"/>
                <w:lang w:eastAsia="ja-JP"/>
              </w:rPr>
            </w:pPr>
            <w:r w:rsidRPr="001F078B">
              <w:rPr>
                <w:rFonts w:cs="Arial"/>
                <w:lang w:eastAsia="ja-JP"/>
              </w:rPr>
              <w:t>DC_3A-42C_n79C</w:t>
            </w:r>
          </w:p>
          <w:p w:rsidR="003135FD" w:rsidRPr="001F078B" w:rsidRDefault="003135FD" w:rsidP="003135FD">
            <w:pPr>
              <w:pStyle w:val="TAC"/>
              <w:rPr>
                <w:noProof/>
                <w:lang w:eastAsia="ja-JP"/>
              </w:rPr>
            </w:pPr>
            <w:r w:rsidRPr="001F078B">
              <w:rPr>
                <w:rFonts w:hint="eastAsia"/>
                <w:noProof/>
                <w:lang w:eastAsia="zh-CN"/>
              </w:rPr>
              <w:t>DC</w:t>
            </w:r>
            <w:r w:rsidRPr="001F078B">
              <w:rPr>
                <w:noProof/>
                <w:lang w:eastAsia="zh-CN"/>
              </w:rPr>
              <w:t>_3</w:t>
            </w:r>
            <w:r w:rsidRPr="001F078B">
              <w:rPr>
                <w:rFonts w:hint="eastAsia"/>
                <w:noProof/>
                <w:lang w:eastAsia="zh-CN"/>
              </w:rPr>
              <w:t>A-42</w:t>
            </w:r>
            <w:r w:rsidRPr="001F078B">
              <w:rPr>
                <w:noProof/>
                <w:lang w:eastAsia="zh-CN"/>
              </w:rPr>
              <w:t>D_</w:t>
            </w:r>
            <w:r w:rsidRPr="001F078B">
              <w:rPr>
                <w:rFonts w:hint="eastAsia"/>
                <w:noProof/>
                <w:lang w:eastAsia="zh-CN"/>
              </w:rPr>
              <w:t>n7</w:t>
            </w:r>
            <w:r w:rsidRPr="001F078B">
              <w:rPr>
                <w:noProof/>
                <w:lang w:eastAsia="zh-CN"/>
              </w:rPr>
              <w:t>9</w:t>
            </w:r>
            <w:r w:rsidRPr="001F078B">
              <w:rPr>
                <w:rFonts w:hint="eastAsia"/>
                <w:noProof/>
                <w:lang w:eastAsia="zh-CN"/>
              </w:rPr>
              <w:t>A</w:t>
            </w:r>
          </w:p>
          <w:p w:rsidR="003135FD" w:rsidRPr="001F078B" w:rsidRDefault="003135FD" w:rsidP="003135FD">
            <w:pPr>
              <w:pStyle w:val="TAC"/>
              <w:keepNext w:val="0"/>
              <w:rPr>
                <w:noProof/>
                <w:lang w:eastAsia="zh-CN"/>
              </w:rPr>
            </w:pPr>
            <w:r w:rsidRPr="001F078B">
              <w:rPr>
                <w:noProof/>
                <w:lang w:eastAsia="zh-CN"/>
              </w:rPr>
              <w:t>DC_3A-42D_n7</w:t>
            </w:r>
            <w:r w:rsidRPr="001F078B">
              <w:rPr>
                <w:noProof/>
                <w:lang w:eastAsia="ja-JP"/>
              </w:rPr>
              <w:t>9C</w:t>
            </w:r>
          </w:p>
          <w:p w:rsidR="003135FD" w:rsidRPr="001F078B" w:rsidRDefault="003135FD" w:rsidP="003135FD">
            <w:pPr>
              <w:pStyle w:val="TAC"/>
              <w:rPr>
                <w:noProof/>
                <w:lang w:eastAsia="ja-JP"/>
              </w:rPr>
            </w:pPr>
            <w:r w:rsidRPr="001F078B">
              <w:rPr>
                <w:noProof/>
              </w:rPr>
              <w:t>DC_3A-42E_n79A</w:t>
            </w:r>
          </w:p>
          <w:p w:rsidR="003135FD" w:rsidRPr="001F078B" w:rsidRDefault="003135FD" w:rsidP="003135FD">
            <w:pPr>
              <w:pStyle w:val="TAC"/>
              <w:keepNext w:val="0"/>
              <w:rPr>
                <w:noProof/>
                <w:lang w:eastAsia="zh-CN"/>
              </w:rPr>
            </w:pPr>
            <w:r w:rsidRPr="001F078B">
              <w:rPr>
                <w:noProof/>
                <w:lang w:eastAsia="zh-CN"/>
              </w:rPr>
              <w:t>DC_3A-42</w:t>
            </w:r>
            <w:r w:rsidRPr="001F078B">
              <w:rPr>
                <w:noProof/>
                <w:lang w:eastAsia="ja-JP"/>
              </w:rPr>
              <w:t>E</w:t>
            </w:r>
            <w:r w:rsidRPr="001F078B">
              <w:rPr>
                <w:noProof/>
                <w:lang w:eastAsia="zh-CN"/>
              </w:rPr>
              <w:t>_n7</w:t>
            </w:r>
            <w:r w:rsidRPr="001F078B">
              <w:rPr>
                <w:noProof/>
                <w:lang w:eastAsia="ja-JP"/>
              </w:rPr>
              <w:t>9C</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DC_3A_n79A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rPr>
                <w:rFonts w:eastAsia="맑은 고딕" w:cs="Arial" w:hint="eastAsia"/>
                <w:lang w:eastAsia="ko-KR"/>
              </w:rPr>
              <w:t>DC_3A_n77A-n79A</w:t>
            </w:r>
          </w:p>
        </w:tc>
        <w:tc>
          <w:tcPr>
            <w:tcW w:w="4863" w:type="dxa"/>
            <w:vAlign w:val="center"/>
          </w:tcPr>
          <w:p w:rsidR="003135FD" w:rsidRPr="001F078B" w:rsidRDefault="003135FD" w:rsidP="003135FD">
            <w:pPr>
              <w:pStyle w:val="TAC"/>
              <w:keepNext w:val="0"/>
              <w:rPr>
                <w:noProof/>
                <w:lang w:eastAsia="ko-KR"/>
              </w:rPr>
            </w:pPr>
            <w:r w:rsidRPr="001F078B">
              <w:rPr>
                <w:rFonts w:hint="eastAsia"/>
                <w:noProof/>
                <w:lang w:eastAsia="ko-KR"/>
              </w:rPr>
              <w:t>DC_3A_n77A</w:t>
            </w:r>
          </w:p>
          <w:p w:rsidR="003135FD" w:rsidRPr="001F078B" w:rsidRDefault="003135FD" w:rsidP="003135FD">
            <w:pPr>
              <w:pStyle w:val="TAC"/>
              <w:keepNext w:val="0"/>
            </w:pPr>
            <w:r w:rsidRPr="001F078B">
              <w:rPr>
                <w:noProof/>
                <w:lang w:eastAsia="ko-KR"/>
              </w:rPr>
              <w:t>DC_3A_n79A</w:t>
            </w:r>
          </w:p>
        </w:tc>
      </w:tr>
      <w:tr w:rsidR="003135FD" w:rsidRPr="001F078B" w:rsidTr="00E527C3">
        <w:trPr>
          <w:trHeight w:val="288"/>
          <w:jc w:val="center"/>
        </w:trPr>
        <w:tc>
          <w:tcPr>
            <w:tcW w:w="0" w:type="auto"/>
            <w:shd w:val="clear" w:color="auto" w:fill="auto"/>
            <w:noWrap/>
          </w:tcPr>
          <w:p w:rsidR="003135FD" w:rsidRPr="001F078B" w:rsidRDefault="003135FD" w:rsidP="003135FD">
            <w:pPr>
              <w:pStyle w:val="TAC"/>
              <w:keepNext w:val="0"/>
            </w:pPr>
            <w:r w:rsidRPr="001F078B">
              <w:rPr>
                <w:rFonts w:eastAsia="맑은 고딕" w:cs="Arial" w:hint="eastAsia"/>
                <w:lang w:eastAsia="ko-KR"/>
              </w:rPr>
              <w:t>DC_3A_n78A-n79A</w:t>
            </w:r>
          </w:p>
        </w:tc>
        <w:tc>
          <w:tcPr>
            <w:tcW w:w="4863" w:type="dxa"/>
          </w:tcPr>
          <w:p w:rsidR="003135FD" w:rsidRPr="001F078B" w:rsidRDefault="003135FD" w:rsidP="003135FD">
            <w:pPr>
              <w:pStyle w:val="TAC"/>
              <w:keepNext w:val="0"/>
              <w:rPr>
                <w:noProof/>
                <w:lang w:eastAsia="ko-KR"/>
              </w:rPr>
            </w:pPr>
            <w:r w:rsidRPr="001F078B">
              <w:rPr>
                <w:rFonts w:hint="eastAsia"/>
                <w:noProof/>
                <w:lang w:eastAsia="ko-KR"/>
              </w:rPr>
              <w:t>DC_3A_n78A</w:t>
            </w:r>
          </w:p>
          <w:p w:rsidR="003135FD" w:rsidRPr="001F078B" w:rsidRDefault="003135FD" w:rsidP="003135FD">
            <w:pPr>
              <w:pStyle w:val="TAC"/>
              <w:keepNext w:val="0"/>
            </w:pPr>
            <w:r w:rsidRPr="001F078B">
              <w:rPr>
                <w:noProof/>
                <w:lang w:eastAsia="ko-KR"/>
              </w:rPr>
              <w:t>DC_3A_n79A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eastAsia="맑은 고딕" w:cs="Arial"/>
                <w:lang w:eastAsia="ko-KR"/>
              </w:rPr>
            </w:pPr>
            <w:r w:rsidRPr="001F078B">
              <w:rPr>
                <w:noProof/>
                <w:lang w:eastAsia="zh-CN"/>
              </w:rPr>
              <w:t>DC_3A_SUL_n77A-n80A</w:t>
            </w:r>
          </w:p>
        </w:tc>
        <w:tc>
          <w:tcPr>
            <w:tcW w:w="4863" w:type="dxa"/>
            <w:vAlign w:val="center"/>
          </w:tcPr>
          <w:p w:rsidR="003135FD" w:rsidRPr="001F078B" w:rsidRDefault="003135FD" w:rsidP="003135FD">
            <w:pPr>
              <w:pStyle w:val="TAC"/>
              <w:rPr>
                <w:noProof/>
                <w:lang w:eastAsia="zh-CN"/>
              </w:rPr>
            </w:pPr>
            <w:r w:rsidRPr="001F078B">
              <w:rPr>
                <w:noProof/>
                <w:lang w:eastAsia="zh-CN"/>
              </w:rPr>
              <w:t>DC_3A_n77A</w:t>
            </w:r>
          </w:p>
          <w:p w:rsidR="003135FD" w:rsidRPr="001F078B" w:rsidRDefault="003135FD" w:rsidP="003135FD">
            <w:pPr>
              <w:pStyle w:val="TAC"/>
              <w:rPr>
                <w:noProof/>
                <w:lang w:eastAsia="zh-CN"/>
              </w:rPr>
            </w:pPr>
            <w:r w:rsidRPr="001F078B">
              <w:rPr>
                <w:noProof/>
                <w:lang w:eastAsia="zh-CN"/>
              </w:rPr>
              <w:t>DC_3A_n80A_ULSUP-TDM_n77A</w:t>
            </w:r>
          </w:p>
          <w:p w:rsidR="003135FD" w:rsidRPr="001F078B" w:rsidRDefault="003135FD" w:rsidP="003135FD">
            <w:pPr>
              <w:pStyle w:val="TAC"/>
              <w:keepNext w:val="0"/>
              <w:rPr>
                <w:noProof/>
                <w:lang w:eastAsia="ko-KR"/>
              </w:rPr>
            </w:pPr>
            <w:r w:rsidRPr="001F078B">
              <w:rPr>
                <w:noProof/>
                <w:lang w:eastAsia="zh-CN"/>
              </w:rPr>
              <w:t>DC_3A_n80A_ULSUP-FDM_n77A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eastAsia="맑은 고딕" w:cs="Arial"/>
                <w:lang w:eastAsia="ko-KR"/>
              </w:rPr>
            </w:pPr>
            <w:r w:rsidRPr="001F078B">
              <w:rPr>
                <w:noProof/>
                <w:lang w:eastAsia="zh-CN"/>
              </w:rPr>
              <w:t>DC_3A_SUL_n77A-n84A</w:t>
            </w:r>
          </w:p>
        </w:tc>
        <w:tc>
          <w:tcPr>
            <w:tcW w:w="4863" w:type="dxa"/>
            <w:vAlign w:val="center"/>
          </w:tcPr>
          <w:p w:rsidR="003135FD" w:rsidRPr="001F078B" w:rsidRDefault="003135FD" w:rsidP="003135FD">
            <w:pPr>
              <w:pStyle w:val="TAC"/>
              <w:rPr>
                <w:noProof/>
                <w:lang w:eastAsia="zh-CN"/>
              </w:rPr>
            </w:pPr>
            <w:r w:rsidRPr="001F078B">
              <w:rPr>
                <w:noProof/>
                <w:lang w:eastAsia="zh-CN"/>
              </w:rPr>
              <w:t>DC_3A_n77A</w:t>
            </w:r>
          </w:p>
          <w:p w:rsidR="003135FD" w:rsidRPr="001F078B" w:rsidRDefault="003135FD" w:rsidP="003135FD">
            <w:pPr>
              <w:pStyle w:val="TAC"/>
              <w:keepNext w:val="0"/>
              <w:rPr>
                <w:noProof/>
                <w:lang w:eastAsia="ko-KR"/>
              </w:rPr>
            </w:pPr>
            <w:r w:rsidRPr="001F078B">
              <w:rPr>
                <w:noProof/>
                <w:lang w:eastAsia="zh-CN"/>
              </w:rPr>
              <w:t>DC_3A_n84A</w:t>
            </w:r>
          </w:p>
        </w:tc>
      </w:tr>
      <w:tr w:rsidR="003135FD" w:rsidRPr="001F078B" w:rsidTr="00E527C3">
        <w:trPr>
          <w:trHeight w:val="288"/>
          <w:jc w:val="center"/>
        </w:trPr>
        <w:tc>
          <w:tcPr>
            <w:tcW w:w="0" w:type="auto"/>
            <w:shd w:val="clear" w:color="auto" w:fill="auto"/>
            <w:noWrap/>
            <w:vAlign w:val="center"/>
          </w:tcPr>
          <w:p w:rsidR="003135FD" w:rsidRDefault="003135FD" w:rsidP="003135FD">
            <w:pPr>
              <w:pStyle w:val="TAC"/>
              <w:keepNext w:val="0"/>
              <w:rPr>
                <w:noProof/>
                <w:vertAlign w:val="superscript"/>
                <w:lang w:eastAsia="zh-CN"/>
              </w:rPr>
            </w:pPr>
            <w:r>
              <w:t>DC_3A_SUL_n78A-n80A</w:t>
            </w:r>
            <w:r>
              <w:rPr>
                <w:noProof/>
                <w:vertAlign w:val="superscript"/>
                <w:lang w:eastAsia="zh-CN"/>
              </w:rPr>
              <w:t>5</w:t>
            </w:r>
          </w:p>
          <w:p w:rsidR="003135FD" w:rsidRPr="001F078B" w:rsidRDefault="003135FD" w:rsidP="003135FD">
            <w:pPr>
              <w:pStyle w:val="TAC"/>
              <w:keepNext w:val="0"/>
            </w:pPr>
            <w:r>
              <w:rPr>
                <w:lang w:eastAsia="ja-JP"/>
              </w:rPr>
              <w:t>DC_3C_SUL_n78A-n80A</w:t>
            </w:r>
          </w:p>
        </w:tc>
        <w:tc>
          <w:tcPr>
            <w:tcW w:w="4863" w:type="dxa"/>
            <w:vAlign w:val="center"/>
          </w:tcPr>
          <w:p w:rsidR="003135FD" w:rsidRDefault="003135FD" w:rsidP="003135FD">
            <w:pPr>
              <w:spacing w:after="0"/>
              <w:jc w:val="center"/>
              <w:rPr>
                <w:rFonts w:ascii="Arial" w:hAnsi="Arial"/>
                <w:sz w:val="18"/>
              </w:rPr>
            </w:pPr>
            <w:r>
              <w:rPr>
                <w:rFonts w:ascii="Arial" w:hAnsi="Arial"/>
                <w:sz w:val="18"/>
              </w:rPr>
              <w:t>DC_3A_n78A</w:t>
            </w:r>
          </w:p>
          <w:p w:rsidR="003135FD" w:rsidRDefault="003135FD" w:rsidP="003135FD">
            <w:pPr>
              <w:spacing w:after="0"/>
              <w:jc w:val="center"/>
              <w:rPr>
                <w:rFonts w:ascii="Arial" w:hAnsi="Arial"/>
                <w:sz w:val="18"/>
              </w:rPr>
            </w:pPr>
            <w:r>
              <w:rPr>
                <w:rFonts w:ascii="Arial" w:hAnsi="Arial"/>
                <w:sz w:val="18"/>
              </w:rPr>
              <w:t>DC_3A_n80A_ULSUP-TDM_n78A</w:t>
            </w:r>
          </w:p>
          <w:p w:rsidR="003135FD" w:rsidRPr="001F078B" w:rsidRDefault="003135FD" w:rsidP="003135FD">
            <w:pPr>
              <w:spacing w:after="0"/>
              <w:jc w:val="center"/>
              <w:rPr>
                <w:rFonts w:ascii="Arial" w:hAnsi="Arial"/>
                <w:sz w:val="18"/>
              </w:rPr>
            </w:pPr>
            <w:r>
              <w:rPr>
                <w:rFonts w:ascii="Arial" w:hAnsi="Arial"/>
                <w:sz w:val="18"/>
              </w:rPr>
              <w:t>DC_3A_n80A_ULSUP-FDM_n78A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t>DC_3</w:t>
            </w:r>
            <w:r w:rsidRPr="001F078B">
              <w:rPr>
                <w:lang w:eastAsia="zh-CN"/>
              </w:rPr>
              <w:t>A</w:t>
            </w:r>
            <w:r w:rsidRPr="001F078B">
              <w:t>_SUL_n7</w:t>
            </w:r>
            <w:r w:rsidRPr="001F078B">
              <w:rPr>
                <w:lang w:eastAsia="zh-CN"/>
              </w:rPr>
              <w:t>8A</w:t>
            </w:r>
            <w:r w:rsidRPr="001F078B">
              <w:t>-n82</w:t>
            </w:r>
            <w:r w:rsidRPr="001F078B">
              <w:rPr>
                <w:lang w:eastAsia="zh-CN"/>
              </w:rPr>
              <w:t>A</w:t>
            </w:r>
            <w:r w:rsidRPr="001F078B">
              <w:rPr>
                <w:noProof/>
                <w:vertAlign w:val="superscript"/>
                <w:lang w:eastAsia="zh-CN"/>
              </w:rPr>
              <w:t>5</w:t>
            </w:r>
          </w:p>
        </w:tc>
        <w:tc>
          <w:tcPr>
            <w:tcW w:w="4863" w:type="dxa"/>
            <w:vAlign w:val="center"/>
          </w:tcPr>
          <w:p w:rsidR="003135FD" w:rsidRPr="001F078B" w:rsidRDefault="003135FD" w:rsidP="003135FD">
            <w:pPr>
              <w:spacing w:after="0"/>
              <w:jc w:val="center"/>
              <w:rPr>
                <w:rFonts w:ascii="Arial" w:hAnsi="Arial"/>
                <w:sz w:val="18"/>
                <w:lang w:eastAsia="zh-CN"/>
              </w:rPr>
            </w:pPr>
            <w:r w:rsidRPr="001F078B">
              <w:rPr>
                <w:rFonts w:ascii="Arial" w:hAnsi="Arial"/>
                <w:sz w:val="18"/>
                <w:lang w:eastAsia="zh-CN"/>
              </w:rPr>
              <w:t>DC_3A_n78A</w:t>
            </w:r>
          </w:p>
          <w:p w:rsidR="003135FD" w:rsidRPr="001F078B" w:rsidRDefault="003135FD" w:rsidP="003135FD">
            <w:pPr>
              <w:spacing w:after="0"/>
              <w:jc w:val="center"/>
              <w:rPr>
                <w:rFonts w:ascii="Arial" w:hAnsi="Arial"/>
                <w:sz w:val="18"/>
              </w:rPr>
            </w:pPr>
            <w:r w:rsidRPr="001F078B">
              <w:rPr>
                <w:rFonts w:ascii="Arial" w:hAnsi="Arial"/>
                <w:sz w:val="18"/>
                <w:lang w:eastAsia="zh-CN"/>
              </w:rPr>
              <w:t>DC_3A_n82A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rPr>
                <w:lang w:val="en-US" w:eastAsia="fi-FI"/>
              </w:rPr>
              <w:t>DC_3A_SUL_n78A-n84A</w:t>
            </w:r>
          </w:p>
        </w:tc>
        <w:tc>
          <w:tcPr>
            <w:tcW w:w="4863" w:type="dxa"/>
            <w:vAlign w:val="center"/>
          </w:tcPr>
          <w:p w:rsidR="003135FD" w:rsidRPr="001F078B" w:rsidRDefault="003135FD" w:rsidP="003135FD">
            <w:pPr>
              <w:pStyle w:val="TAC"/>
              <w:rPr>
                <w:lang w:val="en-US" w:eastAsia="fi-FI"/>
              </w:rPr>
            </w:pPr>
            <w:r w:rsidRPr="001F078B">
              <w:rPr>
                <w:lang w:val="en-US" w:eastAsia="fi-FI"/>
              </w:rPr>
              <w:t>DC_3A_n78A</w:t>
            </w:r>
          </w:p>
          <w:p w:rsidR="003135FD" w:rsidRPr="001F078B" w:rsidRDefault="003135FD" w:rsidP="003135FD">
            <w:pPr>
              <w:spacing w:after="0"/>
              <w:jc w:val="center"/>
              <w:rPr>
                <w:rFonts w:ascii="Arial" w:hAnsi="Arial"/>
                <w:sz w:val="18"/>
                <w:lang w:eastAsia="zh-CN"/>
              </w:rPr>
            </w:pPr>
            <w:r w:rsidRPr="001F078B">
              <w:rPr>
                <w:rFonts w:ascii="Arial" w:hAnsi="Arial"/>
                <w:sz w:val="18"/>
                <w:lang w:val="en-US" w:eastAsia="fi-FI"/>
              </w:rPr>
              <w:t>DC_3A_n84A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t>DC_3</w:t>
            </w:r>
            <w:r w:rsidRPr="001F078B">
              <w:rPr>
                <w:lang w:eastAsia="zh-CN"/>
              </w:rPr>
              <w:t>A</w:t>
            </w:r>
            <w:r w:rsidRPr="001F078B">
              <w:t>_SUL_n7</w:t>
            </w:r>
            <w:r w:rsidRPr="001F078B">
              <w:rPr>
                <w:lang w:eastAsia="zh-CN"/>
              </w:rPr>
              <w:t>9A</w:t>
            </w:r>
            <w:r w:rsidRPr="001F078B">
              <w:t>-n80</w:t>
            </w:r>
            <w:r w:rsidRPr="001F078B">
              <w:rPr>
                <w:lang w:eastAsia="zh-CN"/>
              </w:rPr>
              <w:t>A</w:t>
            </w:r>
            <w:r w:rsidRPr="001F078B">
              <w:rPr>
                <w:noProof/>
                <w:vertAlign w:val="superscript"/>
                <w:lang w:eastAsia="zh-CN"/>
              </w:rPr>
              <w:t>5</w:t>
            </w:r>
          </w:p>
        </w:tc>
        <w:tc>
          <w:tcPr>
            <w:tcW w:w="4863" w:type="dxa"/>
            <w:vAlign w:val="center"/>
          </w:tcPr>
          <w:p w:rsidR="003135FD" w:rsidRPr="001F078B" w:rsidRDefault="003135FD" w:rsidP="003135FD">
            <w:pPr>
              <w:spacing w:after="0"/>
              <w:jc w:val="center"/>
              <w:rPr>
                <w:rFonts w:ascii="Arial" w:hAnsi="Arial"/>
                <w:sz w:val="18"/>
                <w:lang w:eastAsia="zh-CN"/>
              </w:rPr>
            </w:pPr>
            <w:r w:rsidRPr="001F078B">
              <w:rPr>
                <w:rFonts w:ascii="Arial" w:hAnsi="Arial"/>
                <w:sz w:val="18"/>
                <w:lang w:eastAsia="zh-CN"/>
              </w:rPr>
              <w:t>DC_3A_n79A,</w:t>
            </w:r>
          </w:p>
          <w:p w:rsidR="003135FD" w:rsidRPr="001F078B" w:rsidRDefault="003135FD" w:rsidP="003135FD">
            <w:pPr>
              <w:spacing w:after="0"/>
              <w:jc w:val="center"/>
              <w:rPr>
                <w:rFonts w:ascii="Arial" w:hAnsi="Arial"/>
                <w:sz w:val="18"/>
                <w:lang w:eastAsia="zh-CN"/>
              </w:rPr>
            </w:pPr>
            <w:r w:rsidRPr="001F078B">
              <w:rPr>
                <w:rFonts w:ascii="Arial" w:hAnsi="Arial"/>
                <w:sz w:val="18"/>
                <w:lang w:eastAsia="zh-CN"/>
              </w:rPr>
              <w:t>DC_3A_n80A_ULSUP-TDM_n79A,</w:t>
            </w:r>
          </w:p>
          <w:p w:rsidR="003135FD" w:rsidRPr="001F078B" w:rsidRDefault="003135FD" w:rsidP="003135FD">
            <w:pPr>
              <w:spacing w:after="0"/>
              <w:jc w:val="center"/>
              <w:rPr>
                <w:rFonts w:ascii="Arial" w:hAnsi="Arial"/>
                <w:sz w:val="18"/>
              </w:rPr>
            </w:pPr>
            <w:r w:rsidRPr="001F078B">
              <w:rPr>
                <w:rFonts w:ascii="Arial" w:hAnsi="Arial"/>
                <w:sz w:val="18"/>
                <w:lang w:eastAsia="zh-CN"/>
              </w:rPr>
              <w:t>DC_3A_n80A_ULSUP-FDM_n79A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rPr>
                <w:lang w:eastAsia="zh-CN"/>
              </w:rPr>
              <w:t>DC_5A-7A_n71A</w:t>
            </w:r>
          </w:p>
        </w:tc>
        <w:tc>
          <w:tcPr>
            <w:tcW w:w="4863" w:type="dxa"/>
            <w:vAlign w:val="center"/>
          </w:tcPr>
          <w:p w:rsidR="003135FD" w:rsidRPr="001F078B" w:rsidRDefault="003135FD" w:rsidP="003135FD">
            <w:pPr>
              <w:pStyle w:val="TAC"/>
              <w:rPr>
                <w:noProof/>
                <w:kern w:val="2"/>
                <w:lang w:eastAsia="zh-CN"/>
              </w:rPr>
            </w:pPr>
            <w:r w:rsidRPr="001F078B">
              <w:rPr>
                <w:noProof/>
                <w:kern w:val="2"/>
                <w:lang w:eastAsia="zh-CN"/>
              </w:rPr>
              <w:t>DC_5A_n71A</w:t>
            </w:r>
          </w:p>
          <w:p w:rsidR="003135FD" w:rsidRPr="001F078B" w:rsidRDefault="003135FD" w:rsidP="003135FD">
            <w:pPr>
              <w:spacing w:after="0"/>
              <w:jc w:val="center"/>
              <w:rPr>
                <w:rFonts w:ascii="Arial" w:hAnsi="Arial"/>
                <w:sz w:val="18"/>
                <w:lang w:eastAsia="zh-CN"/>
              </w:rPr>
            </w:pPr>
            <w:r w:rsidRPr="001F078B">
              <w:rPr>
                <w:noProof/>
                <w:lang w:eastAsia="zh-CN"/>
              </w:rPr>
              <w:t>DC_</w:t>
            </w:r>
            <w:r w:rsidRPr="001F078B">
              <w:rPr>
                <w:rFonts w:hint="eastAsia"/>
                <w:noProof/>
                <w:lang w:eastAsia="zh-CN"/>
              </w:rPr>
              <w:t>7</w:t>
            </w:r>
            <w:r w:rsidRPr="001F078B">
              <w:rPr>
                <w:noProof/>
                <w:lang w:eastAsia="zh-CN"/>
              </w:rPr>
              <w:t>A_n71A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rPr>
                <w:noProof/>
                <w:lang w:eastAsia="zh-CN"/>
              </w:rPr>
              <w:t>DC_5A-7A_n78A</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DC_5A_n78A</w:t>
            </w:r>
          </w:p>
          <w:p w:rsidR="003135FD" w:rsidRPr="001F078B" w:rsidRDefault="003135FD" w:rsidP="003135FD">
            <w:pPr>
              <w:pStyle w:val="TAC"/>
              <w:keepNext w:val="0"/>
              <w:rPr>
                <w:lang w:eastAsia="zh-CN"/>
              </w:rPr>
            </w:pPr>
            <w:r w:rsidRPr="001F078B">
              <w:rPr>
                <w:noProof/>
                <w:lang w:eastAsia="zh-CN"/>
              </w:rPr>
              <w:t>DC_7A_n78A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Pr>
                <w:noProof/>
                <w:lang w:eastAsia="zh-CN"/>
              </w:rPr>
              <w:t>DC_5A_n7A-</w:t>
            </w:r>
            <w:r w:rsidRPr="001F078B">
              <w:rPr>
                <w:noProof/>
                <w:lang w:eastAsia="zh-CN"/>
              </w:rPr>
              <w:t>n78A</w:t>
            </w:r>
          </w:p>
        </w:tc>
        <w:tc>
          <w:tcPr>
            <w:tcW w:w="4863" w:type="dxa"/>
            <w:vAlign w:val="center"/>
          </w:tcPr>
          <w:p w:rsidR="003135FD" w:rsidRPr="001F078B" w:rsidRDefault="003135FD" w:rsidP="003135FD">
            <w:pPr>
              <w:pStyle w:val="TAC"/>
              <w:keepNext w:val="0"/>
              <w:rPr>
                <w:noProof/>
                <w:lang w:eastAsia="zh-CN"/>
              </w:rPr>
            </w:pPr>
            <w:r>
              <w:rPr>
                <w:noProof/>
                <w:lang w:eastAsia="zh-CN"/>
              </w:rPr>
              <w:t>DC_5A_n7</w:t>
            </w:r>
            <w:r w:rsidRPr="001F078B">
              <w:rPr>
                <w:noProof/>
                <w:lang w:eastAsia="zh-CN"/>
              </w:rPr>
              <w:t>A</w:t>
            </w:r>
          </w:p>
          <w:p w:rsidR="003135FD" w:rsidRPr="001F078B" w:rsidRDefault="003135FD" w:rsidP="003135FD">
            <w:pPr>
              <w:pStyle w:val="TAC"/>
              <w:keepNext w:val="0"/>
              <w:rPr>
                <w:noProof/>
                <w:lang w:eastAsia="zh-CN"/>
              </w:rPr>
            </w:pPr>
            <w:r>
              <w:rPr>
                <w:noProof/>
                <w:lang w:eastAsia="zh-CN"/>
              </w:rPr>
              <w:t>DC_5</w:t>
            </w:r>
            <w:r w:rsidRPr="001F078B">
              <w:rPr>
                <w:noProof/>
                <w:lang w:eastAsia="zh-CN"/>
              </w:rPr>
              <w:t>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lang w:val="fi-FI" w:eastAsia="fi-FI"/>
              </w:rPr>
              <w:t>DC_5A-7A-7A_n78A</w:t>
            </w:r>
          </w:p>
        </w:tc>
        <w:tc>
          <w:tcPr>
            <w:tcW w:w="4863" w:type="dxa"/>
            <w:vAlign w:val="center"/>
          </w:tcPr>
          <w:p w:rsidR="003135FD" w:rsidRPr="001F078B" w:rsidRDefault="003135FD" w:rsidP="003135FD">
            <w:pPr>
              <w:pStyle w:val="TAC"/>
              <w:keepNext w:val="0"/>
              <w:rPr>
                <w:lang w:val="en-US" w:eastAsia="fi-FI"/>
              </w:rPr>
            </w:pPr>
            <w:r w:rsidRPr="001F078B">
              <w:rPr>
                <w:lang w:val="en-US" w:eastAsia="fi-FI"/>
              </w:rPr>
              <w:t>DC_5A_n78A</w:t>
            </w:r>
          </w:p>
          <w:p w:rsidR="003135FD" w:rsidRPr="001F078B" w:rsidRDefault="003135FD" w:rsidP="003135FD">
            <w:pPr>
              <w:pStyle w:val="TAC"/>
              <w:keepNext w:val="0"/>
              <w:rPr>
                <w:noProof/>
                <w:lang w:eastAsia="zh-CN"/>
              </w:rPr>
            </w:pPr>
            <w:r w:rsidRPr="001F078B">
              <w:rPr>
                <w:lang w:val="en-US" w:eastAsia="fi-FI"/>
              </w:rPr>
              <w:t>DC_7A_n78A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DC_5A-30A_n66A</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DC_5A_n66A</w:t>
            </w:r>
          </w:p>
          <w:p w:rsidR="003135FD" w:rsidRPr="001F078B" w:rsidRDefault="003135FD" w:rsidP="003135FD">
            <w:pPr>
              <w:pStyle w:val="TAC"/>
              <w:keepNext w:val="0"/>
              <w:rPr>
                <w:noProof/>
                <w:lang w:eastAsia="zh-CN"/>
              </w:rPr>
            </w:pPr>
            <w:r w:rsidRPr="001F078B">
              <w:rPr>
                <w:noProof/>
                <w:lang w:eastAsia="zh-CN"/>
              </w:rPr>
              <w:t>DC_30A_n66A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kern w:val="2"/>
                <w:lang w:eastAsia="zh-CN"/>
              </w:rPr>
              <w:t>DC_5A-41A_n79A</w:t>
            </w:r>
          </w:p>
        </w:tc>
        <w:tc>
          <w:tcPr>
            <w:tcW w:w="4863" w:type="dxa"/>
            <w:vAlign w:val="center"/>
          </w:tcPr>
          <w:p w:rsidR="003135FD" w:rsidRPr="001F078B" w:rsidRDefault="003135FD" w:rsidP="003135FD">
            <w:pPr>
              <w:pStyle w:val="TAC"/>
              <w:rPr>
                <w:noProof/>
                <w:kern w:val="2"/>
                <w:lang w:eastAsia="zh-CN"/>
              </w:rPr>
            </w:pPr>
            <w:r w:rsidRPr="001F078B">
              <w:rPr>
                <w:noProof/>
                <w:kern w:val="2"/>
                <w:lang w:eastAsia="zh-CN"/>
              </w:rPr>
              <w:t>DC_5A_n79A</w:t>
            </w:r>
          </w:p>
          <w:p w:rsidR="003135FD" w:rsidRPr="001F078B" w:rsidRDefault="003135FD" w:rsidP="003135FD">
            <w:pPr>
              <w:pStyle w:val="TAC"/>
              <w:keepNext w:val="0"/>
              <w:rPr>
                <w:noProof/>
                <w:lang w:eastAsia="zh-CN"/>
              </w:rPr>
            </w:pPr>
            <w:r w:rsidRPr="001F078B">
              <w:rPr>
                <w:noProof/>
                <w:lang w:eastAsia="zh-CN"/>
              </w:rPr>
              <w:t>DC_41A_n79A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kern w:val="2"/>
                <w:lang w:eastAsia="zh-CN"/>
              </w:rPr>
            </w:pPr>
            <w:r w:rsidRPr="001F078B">
              <w:rPr>
                <w:lang w:val="fi-FI" w:eastAsia="fi-FI"/>
              </w:rPr>
              <w:t>DC_5A-66A_n5A</w:t>
            </w:r>
          </w:p>
        </w:tc>
        <w:tc>
          <w:tcPr>
            <w:tcW w:w="4863" w:type="dxa"/>
            <w:vAlign w:val="center"/>
          </w:tcPr>
          <w:p w:rsidR="003135FD" w:rsidRPr="001F078B" w:rsidRDefault="003135FD" w:rsidP="003135FD">
            <w:pPr>
              <w:pStyle w:val="TAC"/>
              <w:rPr>
                <w:noProof/>
                <w:kern w:val="2"/>
                <w:lang w:eastAsia="zh-CN"/>
              </w:rPr>
            </w:pPr>
            <w:r w:rsidRPr="001F078B">
              <w:rPr>
                <w:lang w:val="fi-FI" w:eastAsia="fi-FI"/>
              </w:rPr>
              <w:t>DC_66A_n5A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kern w:val="2"/>
                <w:lang w:eastAsia="zh-CN"/>
              </w:rPr>
            </w:pPr>
            <w:r w:rsidRPr="001F078B">
              <w:rPr>
                <w:lang w:val="fi-FI" w:eastAsia="fi-FI"/>
              </w:rPr>
              <w:t>DC_5A-66A_n66A</w:t>
            </w:r>
          </w:p>
        </w:tc>
        <w:tc>
          <w:tcPr>
            <w:tcW w:w="4863" w:type="dxa"/>
            <w:vAlign w:val="center"/>
          </w:tcPr>
          <w:p w:rsidR="003135FD" w:rsidRPr="001F078B" w:rsidRDefault="003135FD" w:rsidP="003135FD">
            <w:pPr>
              <w:pStyle w:val="TAC"/>
              <w:rPr>
                <w:noProof/>
                <w:kern w:val="2"/>
                <w:lang w:eastAsia="zh-CN"/>
              </w:rPr>
            </w:pPr>
            <w:r w:rsidRPr="001F078B">
              <w:rPr>
                <w:lang w:val="fi-FI" w:eastAsia="fi-FI"/>
              </w:rPr>
              <w:t>DC_5A_n66A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ko-KR"/>
              </w:rPr>
            </w:pPr>
            <w:r w:rsidRPr="001F078B">
              <w:rPr>
                <w:rFonts w:hint="eastAsia"/>
                <w:noProof/>
                <w:lang w:eastAsia="ko-KR"/>
              </w:rPr>
              <w:t>DC_7A_n1A-n78A</w:t>
            </w:r>
          </w:p>
          <w:p w:rsidR="003135FD" w:rsidRPr="001F078B" w:rsidRDefault="003135FD" w:rsidP="003135FD">
            <w:pPr>
              <w:pStyle w:val="TAC"/>
              <w:keepNext w:val="0"/>
              <w:rPr>
                <w:noProof/>
                <w:kern w:val="2"/>
                <w:lang w:eastAsia="zh-CN"/>
              </w:rPr>
            </w:pPr>
            <w:r w:rsidRPr="001F078B">
              <w:rPr>
                <w:rFonts w:hint="eastAsia"/>
                <w:noProof/>
                <w:lang w:eastAsia="ko-KR"/>
              </w:rPr>
              <w:t>DC_7C_n1A-n78A</w:t>
            </w:r>
          </w:p>
        </w:tc>
        <w:tc>
          <w:tcPr>
            <w:tcW w:w="4863" w:type="dxa"/>
            <w:vAlign w:val="center"/>
          </w:tcPr>
          <w:p w:rsidR="003135FD" w:rsidRPr="001F078B" w:rsidRDefault="003135FD" w:rsidP="003135FD">
            <w:pPr>
              <w:pStyle w:val="TAC"/>
              <w:rPr>
                <w:noProof/>
                <w:lang w:eastAsia="ko-KR"/>
              </w:rPr>
            </w:pPr>
            <w:r w:rsidRPr="001F078B">
              <w:rPr>
                <w:rFonts w:hint="eastAsia"/>
                <w:noProof/>
                <w:lang w:eastAsia="ko-KR"/>
              </w:rPr>
              <w:t>DC_7A_n1A</w:t>
            </w:r>
          </w:p>
          <w:p w:rsidR="003135FD" w:rsidRPr="001F078B" w:rsidRDefault="003135FD" w:rsidP="003135FD">
            <w:pPr>
              <w:pStyle w:val="TAC"/>
              <w:rPr>
                <w:noProof/>
                <w:lang w:eastAsia="ko-KR"/>
              </w:rPr>
            </w:pPr>
            <w:r w:rsidRPr="001F078B">
              <w:rPr>
                <w:noProof/>
                <w:lang w:eastAsia="ko-KR"/>
              </w:rPr>
              <w:t>DC_7A_n78A</w:t>
            </w:r>
          </w:p>
          <w:p w:rsidR="003135FD" w:rsidRPr="001F078B" w:rsidRDefault="003135FD" w:rsidP="003135FD">
            <w:pPr>
              <w:pStyle w:val="TAC"/>
              <w:rPr>
                <w:noProof/>
                <w:lang w:eastAsia="ko-KR"/>
              </w:rPr>
            </w:pPr>
            <w:r w:rsidRPr="001F078B">
              <w:rPr>
                <w:rFonts w:hint="eastAsia"/>
                <w:noProof/>
                <w:lang w:eastAsia="ko-KR"/>
              </w:rPr>
              <w:t>DC_7C_n1A</w:t>
            </w:r>
          </w:p>
          <w:p w:rsidR="003135FD" w:rsidRPr="001F078B" w:rsidRDefault="003135FD" w:rsidP="003135FD">
            <w:pPr>
              <w:pStyle w:val="TAC"/>
              <w:rPr>
                <w:noProof/>
                <w:kern w:val="2"/>
                <w:lang w:eastAsia="zh-CN"/>
              </w:rPr>
            </w:pPr>
            <w:r w:rsidRPr="001F078B">
              <w:rPr>
                <w:noProof/>
                <w:lang w:eastAsia="ko-KR"/>
              </w:rPr>
              <w:t>DC_7C_n78A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ko-KR"/>
              </w:rPr>
            </w:pPr>
            <w:r w:rsidRPr="001F078B">
              <w:rPr>
                <w:rFonts w:hint="eastAsia"/>
                <w:noProof/>
                <w:lang w:eastAsia="ko-KR"/>
              </w:rPr>
              <w:t>DC_</w:t>
            </w:r>
            <w:r w:rsidRPr="001F078B">
              <w:rPr>
                <w:noProof/>
                <w:lang w:eastAsia="ko-KR"/>
              </w:rPr>
              <w:t>7A-7A_n1A-n78A</w:t>
            </w:r>
          </w:p>
        </w:tc>
        <w:tc>
          <w:tcPr>
            <w:tcW w:w="4863" w:type="dxa"/>
            <w:vAlign w:val="center"/>
          </w:tcPr>
          <w:p w:rsidR="003135FD" w:rsidRPr="001F078B" w:rsidRDefault="003135FD" w:rsidP="003135FD">
            <w:pPr>
              <w:pStyle w:val="TAC"/>
              <w:rPr>
                <w:noProof/>
                <w:lang w:eastAsia="ko-KR"/>
              </w:rPr>
            </w:pPr>
            <w:r w:rsidRPr="001F078B">
              <w:rPr>
                <w:rFonts w:hint="eastAsia"/>
                <w:noProof/>
                <w:lang w:eastAsia="ko-KR"/>
              </w:rPr>
              <w:t>D</w:t>
            </w:r>
            <w:r w:rsidRPr="001F078B">
              <w:rPr>
                <w:noProof/>
                <w:lang w:eastAsia="ko-KR"/>
              </w:rPr>
              <w:t>C_7A_n1A</w:t>
            </w:r>
          </w:p>
          <w:p w:rsidR="003135FD" w:rsidRPr="001F078B" w:rsidRDefault="003135FD" w:rsidP="003135FD">
            <w:pPr>
              <w:pStyle w:val="TAC"/>
              <w:rPr>
                <w:noProof/>
                <w:lang w:eastAsia="ko-KR"/>
              </w:rPr>
            </w:pPr>
            <w:r w:rsidRPr="001F078B">
              <w:rPr>
                <w:noProof/>
                <w:lang w:eastAsia="ko-KR"/>
              </w:rPr>
              <w:t>DC_7A_n78A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ko-KR"/>
              </w:rPr>
            </w:pPr>
            <w:r w:rsidRPr="001F078B">
              <w:rPr>
                <w:rFonts w:hint="eastAsia"/>
                <w:noProof/>
                <w:lang w:eastAsia="ko-KR"/>
              </w:rPr>
              <w:t>DC_7A_n3A-n78A</w:t>
            </w:r>
          </w:p>
          <w:p w:rsidR="003135FD" w:rsidRPr="001F078B" w:rsidRDefault="003135FD" w:rsidP="003135FD">
            <w:pPr>
              <w:pStyle w:val="TAC"/>
              <w:keepNext w:val="0"/>
              <w:rPr>
                <w:noProof/>
                <w:kern w:val="2"/>
                <w:lang w:eastAsia="zh-CN"/>
              </w:rPr>
            </w:pPr>
            <w:r w:rsidRPr="001F078B">
              <w:rPr>
                <w:rFonts w:hint="eastAsia"/>
                <w:noProof/>
                <w:lang w:eastAsia="ko-KR"/>
              </w:rPr>
              <w:t>DC_7C_n3A-n78A</w:t>
            </w:r>
          </w:p>
        </w:tc>
        <w:tc>
          <w:tcPr>
            <w:tcW w:w="4863" w:type="dxa"/>
            <w:vAlign w:val="center"/>
          </w:tcPr>
          <w:p w:rsidR="003135FD" w:rsidRPr="001F078B" w:rsidRDefault="003135FD" w:rsidP="003135FD">
            <w:pPr>
              <w:pStyle w:val="TAC"/>
              <w:rPr>
                <w:noProof/>
                <w:lang w:eastAsia="ko-KR"/>
              </w:rPr>
            </w:pPr>
            <w:r w:rsidRPr="001F078B">
              <w:rPr>
                <w:rFonts w:hint="eastAsia"/>
                <w:noProof/>
                <w:lang w:eastAsia="ko-KR"/>
              </w:rPr>
              <w:t>DC_7A_n3A</w:t>
            </w:r>
          </w:p>
          <w:p w:rsidR="003135FD" w:rsidRPr="001F078B" w:rsidRDefault="003135FD" w:rsidP="003135FD">
            <w:pPr>
              <w:pStyle w:val="TAC"/>
              <w:rPr>
                <w:noProof/>
                <w:lang w:eastAsia="ko-KR"/>
              </w:rPr>
            </w:pPr>
            <w:r w:rsidRPr="001F078B">
              <w:rPr>
                <w:noProof/>
                <w:lang w:eastAsia="ko-KR"/>
              </w:rPr>
              <w:t>DC_7A_n78A</w:t>
            </w:r>
          </w:p>
          <w:p w:rsidR="003135FD" w:rsidRPr="001F078B" w:rsidRDefault="003135FD" w:rsidP="003135FD">
            <w:pPr>
              <w:pStyle w:val="TAC"/>
              <w:rPr>
                <w:noProof/>
                <w:lang w:eastAsia="ko-KR"/>
              </w:rPr>
            </w:pPr>
            <w:r w:rsidRPr="001F078B">
              <w:rPr>
                <w:rFonts w:hint="eastAsia"/>
                <w:noProof/>
                <w:lang w:eastAsia="ko-KR"/>
              </w:rPr>
              <w:t>DC_7C_n3A</w:t>
            </w:r>
          </w:p>
          <w:p w:rsidR="003135FD" w:rsidRPr="001F078B" w:rsidRDefault="003135FD" w:rsidP="003135FD">
            <w:pPr>
              <w:pStyle w:val="TAC"/>
              <w:rPr>
                <w:noProof/>
                <w:kern w:val="2"/>
                <w:lang w:eastAsia="zh-CN"/>
              </w:rPr>
            </w:pPr>
            <w:r w:rsidRPr="001F078B">
              <w:rPr>
                <w:noProof/>
                <w:lang w:eastAsia="ko-KR"/>
              </w:rPr>
              <w:t>DC_7C_n78A</w:t>
            </w:r>
          </w:p>
        </w:tc>
      </w:tr>
      <w:tr w:rsidR="003135FD" w:rsidRPr="001F078B" w:rsidTr="00E527C3">
        <w:trPr>
          <w:trHeight w:val="288"/>
          <w:jc w:val="center"/>
        </w:trPr>
        <w:tc>
          <w:tcPr>
            <w:tcW w:w="0" w:type="auto"/>
            <w:shd w:val="clear" w:color="auto" w:fill="auto"/>
            <w:noWrap/>
            <w:vAlign w:val="center"/>
          </w:tcPr>
          <w:p w:rsidR="003135FD" w:rsidRDefault="003135FD" w:rsidP="003135FD">
            <w:pPr>
              <w:pStyle w:val="TAC"/>
              <w:keepNext w:val="0"/>
              <w:rPr>
                <w:rFonts w:cs="Arial"/>
                <w:lang w:val="en-US" w:eastAsia="zh-CN"/>
              </w:rPr>
            </w:pPr>
            <w:r>
              <w:rPr>
                <w:rFonts w:cs="Arial"/>
                <w:lang w:val="en-US" w:eastAsia="zh-CN"/>
              </w:rPr>
              <w:lastRenderedPageBreak/>
              <w:t>DC_7A_n5A-n78A</w:t>
            </w:r>
          </w:p>
          <w:p w:rsidR="003135FD" w:rsidRPr="001F078B" w:rsidRDefault="003135FD" w:rsidP="003135FD">
            <w:pPr>
              <w:pStyle w:val="TAC"/>
              <w:keepNext w:val="0"/>
              <w:rPr>
                <w:noProof/>
                <w:lang w:eastAsia="ko-KR"/>
              </w:rPr>
            </w:pPr>
            <w:r>
              <w:rPr>
                <w:rFonts w:cs="Arial"/>
                <w:lang w:val="en-US" w:eastAsia="zh-CN"/>
              </w:rPr>
              <w:t>DC_7C_n5A-n78A</w:t>
            </w:r>
          </w:p>
        </w:tc>
        <w:tc>
          <w:tcPr>
            <w:tcW w:w="4863" w:type="dxa"/>
            <w:vAlign w:val="center"/>
          </w:tcPr>
          <w:p w:rsidR="003135FD" w:rsidRDefault="003135FD" w:rsidP="003135FD">
            <w:pPr>
              <w:pStyle w:val="TAC"/>
              <w:rPr>
                <w:rFonts w:cs="Arial"/>
                <w:lang w:val="en-US" w:eastAsia="zh-CN"/>
              </w:rPr>
            </w:pPr>
            <w:r>
              <w:rPr>
                <w:rFonts w:cs="Arial"/>
                <w:lang w:val="en-US" w:eastAsia="zh-CN"/>
              </w:rPr>
              <w:t>DC_7A_n5A</w:t>
            </w:r>
          </w:p>
          <w:p w:rsidR="003135FD" w:rsidRDefault="003135FD" w:rsidP="003135FD">
            <w:pPr>
              <w:pStyle w:val="TAC"/>
              <w:rPr>
                <w:rFonts w:cs="Arial"/>
                <w:lang w:val="en-US" w:eastAsia="zh-CN"/>
              </w:rPr>
            </w:pPr>
            <w:r>
              <w:rPr>
                <w:rFonts w:cs="Arial"/>
                <w:lang w:val="en-US" w:eastAsia="zh-CN"/>
              </w:rPr>
              <w:t>DC_7C_n5A</w:t>
            </w:r>
          </w:p>
          <w:p w:rsidR="003135FD" w:rsidRDefault="003135FD" w:rsidP="003135FD">
            <w:pPr>
              <w:pStyle w:val="TAC"/>
              <w:rPr>
                <w:rFonts w:cs="Arial"/>
                <w:lang w:val="en-US" w:eastAsia="zh-CN"/>
              </w:rPr>
            </w:pPr>
            <w:r>
              <w:rPr>
                <w:rFonts w:cs="Arial"/>
                <w:lang w:val="en-US" w:eastAsia="zh-CN"/>
              </w:rPr>
              <w:t>C_7A_n78A</w:t>
            </w:r>
          </w:p>
          <w:p w:rsidR="003135FD" w:rsidRPr="001F078B" w:rsidRDefault="003135FD" w:rsidP="003135FD">
            <w:pPr>
              <w:pStyle w:val="TAC"/>
              <w:rPr>
                <w:noProof/>
                <w:lang w:eastAsia="ko-KR"/>
              </w:rPr>
            </w:pPr>
            <w:r>
              <w:rPr>
                <w:rFonts w:cs="Arial"/>
                <w:lang w:val="en-US" w:eastAsia="zh-CN"/>
              </w:rPr>
              <w:t>DC_7C_n78A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cs="Arial"/>
                <w:lang w:val="en-US" w:eastAsia="zh-CN"/>
              </w:rPr>
            </w:pPr>
            <w:r w:rsidRPr="00227811">
              <w:rPr>
                <w:rFonts w:cs="Arial" w:hint="eastAsia"/>
                <w:lang w:eastAsia="ja-JP"/>
              </w:rPr>
              <w:t>DC</w:t>
            </w:r>
            <w:r w:rsidRPr="00227811">
              <w:rPr>
                <w:rFonts w:cs="Arial"/>
              </w:rPr>
              <w:t>_</w:t>
            </w:r>
            <w:r>
              <w:rPr>
                <w:rFonts w:eastAsia="맑은 고딕" w:cs="Arial" w:hint="eastAsia"/>
                <w:lang w:eastAsia="ko-KR"/>
              </w:rPr>
              <w:t>7</w:t>
            </w:r>
            <w:r w:rsidRPr="00227811">
              <w:rPr>
                <w:rFonts w:cs="Arial"/>
              </w:rPr>
              <w:t>A</w:t>
            </w:r>
            <w:r>
              <w:rPr>
                <w:rFonts w:eastAsia="맑은 고딕" w:cs="Arial" w:hint="eastAsia"/>
                <w:lang w:eastAsia="ko-KR"/>
              </w:rPr>
              <w:t>_</w:t>
            </w:r>
            <w:r w:rsidRPr="00C310BA">
              <w:rPr>
                <w:rFonts w:cs="Arial"/>
                <w:lang w:eastAsia="zh-CN"/>
              </w:rPr>
              <w:t>n</w:t>
            </w:r>
            <w:r w:rsidRPr="00227811">
              <w:rPr>
                <w:rFonts w:eastAsia="맑은 고딕" w:cs="Arial" w:hint="eastAsia"/>
                <w:lang w:eastAsia="ko-KR"/>
              </w:rPr>
              <w:t>7</w:t>
            </w:r>
            <w:r>
              <w:rPr>
                <w:rFonts w:eastAsia="맑은 고딕" w:cs="Arial"/>
                <w:lang w:eastAsia="ko-KR"/>
              </w:rPr>
              <w:t>A</w:t>
            </w:r>
            <w:r>
              <w:rPr>
                <w:rFonts w:cs="Arial" w:hint="eastAsia"/>
                <w:lang w:eastAsia="zh-CN"/>
              </w:rPr>
              <w:t>-</w:t>
            </w:r>
            <w:r w:rsidRPr="00227811">
              <w:rPr>
                <w:rFonts w:cs="Arial" w:hint="eastAsia"/>
                <w:lang w:eastAsia="ja-JP"/>
              </w:rPr>
              <w:t>n</w:t>
            </w:r>
            <w:r w:rsidRPr="00227811">
              <w:rPr>
                <w:rFonts w:eastAsia="맑은 고딕" w:cs="Arial" w:hint="eastAsia"/>
                <w:lang w:eastAsia="ko-KR"/>
              </w:rPr>
              <w:t>78</w:t>
            </w:r>
            <w:r w:rsidRPr="00227811">
              <w:rPr>
                <w:rFonts w:cs="Arial"/>
              </w:rPr>
              <w:t>A</w:t>
            </w:r>
          </w:p>
        </w:tc>
        <w:tc>
          <w:tcPr>
            <w:tcW w:w="4863" w:type="dxa"/>
            <w:vAlign w:val="center"/>
          </w:tcPr>
          <w:p w:rsidR="003135FD" w:rsidRDefault="003135FD" w:rsidP="003135FD">
            <w:pPr>
              <w:pStyle w:val="TAC"/>
              <w:rPr>
                <w:rFonts w:eastAsia="맑은 고딕" w:cs="Arial"/>
                <w:szCs w:val="18"/>
                <w:lang w:eastAsia="ko-KR"/>
              </w:rPr>
            </w:pPr>
            <w:r w:rsidRPr="00227811">
              <w:rPr>
                <w:rFonts w:cs="Arial" w:hint="eastAsia"/>
                <w:lang w:eastAsia="ja-JP"/>
              </w:rPr>
              <w:t>DC</w:t>
            </w:r>
            <w:r w:rsidRPr="00227811">
              <w:rPr>
                <w:rFonts w:cs="Arial"/>
              </w:rPr>
              <w:t>_</w:t>
            </w:r>
            <w:r w:rsidRPr="00713A59">
              <w:rPr>
                <w:rFonts w:eastAsia="맑은 고딕" w:cs="Arial"/>
                <w:szCs w:val="18"/>
                <w:lang w:eastAsia="ko-KR"/>
              </w:rPr>
              <w:t>7A_n78A</w:t>
            </w:r>
          </w:p>
          <w:p w:rsidR="003135FD" w:rsidRPr="001F078B" w:rsidRDefault="003135FD" w:rsidP="003135FD">
            <w:pPr>
              <w:pStyle w:val="TAC"/>
              <w:rPr>
                <w:rFonts w:cs="Arial"/>
                <w:lang w:val="en-US" w:eastAsia="zh-CN"/>
              </w:rPr>
            </w:pPr>
            <w:r w:rsidRPr="00227811">
              <w:rPr>
                <w:rFonts w:cs="Arial" w:hint="eastAsia"/>
                <w:lang w:eastAsia="ja-JP"/>
              </w:rPr>
              <w:t>DC</w:t>
            </w:r>
            <w:r w:rsidRPr="00227811">
              <w:rPr>
                <w:rFonts w:cs="Arial"/>
              </w:rPr>
              <w:t>_</w:t>
            </w:r>
            <w:r>
              <w:rPr>
                <w:rFonts w:eastAsia="맑은 고딕" w:cs="Arial"/>
                <w:szCs w:val="18"/>
                <w:lang w:eastAsia="ko-KR"/>
              </w:rPr>
              <w:t>7A_n7</w:t>
            </w:r>
            <w:r w:rsidRPr="00713A59">
              <w:rPr>
                <w:rFonts w:eastAsia="맑은 고딕" w:cs="Arial"/>
                <w:szCs w:val="18"/>
                <w:lang w:eastAsia="ko-KR"/>
              </w:rPr>
              <w:t>A</w:t>
            </w:r>
            <w:del w:id="224" w:author="Suhwan Lim" w:date="2020-03-04T12:32:00Z">
              <w:r w:rsidDel="000656F6">
                <w:rPr>
                  <w:rFonts w:eastAsia="맑은 고딕" w:cs="Arial"/>
                  <w:szCs w:val="18"/>
                  <w:vertAlign w:val="superscript"/>
                  <w:lang w:eastAsia="ko-KR"/>
                </w:rPr>
                <w:delText>7</w:delText>
              </w:r>
            </w:del>
            <w:ins w:id="225" w:author="Suhwan Lim" w:date="2020-03-04T12:32:00Z">
              <w:r>
                <w:rPr>
                  <w:rFonts w:eastAsia="맑은 고딕" w:cs="Arial"/>
                  <w:szCs w:val="18"/>
                  <w:vertAlign w:val="superscript"/>
                  <w:lang w:eastAsia="ko-KR"/>
                </w:rPr>
                <w:t>2</w:t>
              </w:r>
            </w:ins>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cs="Arial"/>
                <w:lang w:val="en-US" w:eastAsia="zh-CN"/>
              </w:rPr>
            </w:pPr>
            <w:r w:rsidRPr="00713A59">
              <w:rPr>
                <w:rFonts w:eastAsia="맑은 고딕" w:cs="Arial"/>
                <w:szCs w:val="18"/>
                <w:lang w:eastAsia="ko-KR"/>
              </w:rPr>
              <w:t>DC_7A_n7A-n78(2A)</w:t>
            </w:r>
          </w:p>
        </w:tc>
        <w:tc>
          <w:tcPr>
            <w:tcW w:w="4863" w:type="dxa"/>
            <w:vAlign w:val="center"/>
          </w:tcPr>
          <w:p w:rsidR="003135FD" w:rsidRDefault="003135FD" w:rsidP="003135FD">
            <w:pPr>
              <w:pStyle w:val="TAC"/>
              <w:rPr>
                <w:rFonts w:eastAsia="맑은 고딕" w:cs="Arial"/>
                <w:szCs w:val="18"/>
                <w:lang w:eastAsia="ko-KR"/>
              </w:rPr>
            </w:pPr>
            <w:r w:rsidRPr="00227811">
              <w:rPr>
                <w:rFonts w:cs="Arial" w:hint="eastAsia"/>
                <w:lang w:eastAsia="ja-JP"/>
              </w:rPr>
              <w:t>DC</w:t>
            </w:r>
            <w:r w:rsidRPr="00227811">
              <w:rPr>
                <w:rFonts w:cs="Arial"/>
              </w:rPr>
              <w:t>_</w:t>
            </w:r>
            <w:r w:rsidRPr="00713A59">
              <w:rPr>
                <w:rFonts w:eastAsia="맑은 고딕" w:cs="Arial"/>
                <w:szCs w:val="18"/>
                <w:lang w:eastAsia="ko-KR"/>
              </w:rPr>
              <w:t>7A_n78A</w:t>
            </w:r>
          </w:p>
          <w:p w:rsidR="003135FD" w:rsidRPr="001F078B" w:rsidRDefault="003135FD" w:rsidP="003135FD">
            <w:pPr>
              <w:pStyle w:val="TAC"/>
              <w:rPr>
                <w:rFonts w:cs="Arial"/>
                <w:lang w:val="en-US" w:eastAsia="zh-CN"/>
              </w:rPr>
            </w:pPr>
            <w:r w:rsidRPr="00227811">
              <w:rPr>
                <w:rFonts w:cs="Arial" w:hint="eastAsia"/>
                <w:lang w:eastAsia="ja-JP"/>
              </w:rPr>
              <w:t>DC</w:t>
            </w:r>
            <w:r w:rsidRPr="00227811">
              <w:rPr>
                <w:rFonts w:cs="Arial"/>
              </w:rPr>
              <w:t>_</w:t>
            </w:r>
            <w:r>
              <w:rPr>
                <w:rFonts w:eastAsia="맑은 고딕" w:cs="Arial"/>
                <w:szCs w:val="18"/>
                <w:lang w:eastAsia="ko-KR"/>
              </w:rPr>
              <w:t>7A_n7</w:t>
            </w:r>
            <w:r w:rsidRPr="00713A59">
              <w:rPr>
                <w:rFonts w:eastAsia="맑은 고딕" w:cs="Arial"/>
                <w:szCs w:val="18"/>
                <w:lang w:eastAsia="ko-KR"/>
              </w:rPr>
              <w:t>A</w:t>
            </w:r>
            <w:del w:id="226" w:author="Suhwan Lim" w:date="2020-03-04T12:32:00Z">
              <w:r w:rsidDel="000656F6">
                <w:rPr>
                  <w:rFonts w:eastAsia="맑은 고딕" w:cs="Arial"/>
                  <w:szCs w:val="18"/>
                  <w:vertAlign w:val="superscript"/>
                  <w:lang w:eastAsia="ko-KR"/>
                </w:rPr>
                <w:delText>7</w:delText>
              </w:r>
            </w:del>
            <w:ins w:id="227" w:author="Suhwan Lim" w:date="2020-03-04T12:32:00Z">
              <w:r>
                <w:rPr>
                  <w:rFonts w:eastAsia="맑은 고딕" w:cs="Arial"/>
                  <w:szCs w:val="18"/>
                  <w:vertAlign w:val="superscript"/>
                  <w:lang w:eastAsia="ko-KR"/>
                </w:rPr>
                <w:t>2</w:t>
              </w:r>
            </w:ins>
          </w:p>
        </w:tc>
      </w:tr>
      <w:tr w:rsidR="003135FD" w:rsidRPr="001F078B" w:rsidDel="00FB0488" w:rsidTr="00E527C3">
        <w:trPr>
          <w:trHeight w:val="288"/>
          <w:jc w:val="center"/>
        </w:trPr>
        <w:tc>
          <w:tcPr>
            <w:tcW w:w="0" w:type="auto"/>
            <w:shd w:val="clear" w:color="auto" w:fill="auto"/>
            <w:noWrap/>
            <w:vAlign w:val="center"/>
          </w:tcPr>
          <w:p w:rsidR="003135FD" w:rsidRPr="001F078B" w:rsidDel="00FB0488" w:rsidRDefault="003135FD" w:rsidP="003135FD">
            <w:pPr>
              <w:pStyle w:val="TAC"/>
              <w:keepNext w:val="0"/>
              <w:rPr>
                <w:noProof/>
                <w:lang w:eastAsia="ko-KR"/>
              </w:rPr>
            </w:pPr>
            <w:r w:rsidRPr="001F078B">
              <w:rPr>
                <w:noProof/>
                <w:lang w:eastAsia="ko-KR"/>
              </w:rPr>
              <w:t>DC_7A-8A_n1A</w:t>
            </w:r>
          </w:p>
        </w:tc>
        <w:tc>
          <w:tcPr>
            <w:tcW w:w="4863" w:type="dxa"/>
            <w:vAlign w:val="center"/>
          </w:tcPr>
          <w:p w:rsidR="003135FD" w:rsidRPr="001F078B" w:rsidDel="00FB0488" w:rsidRDefault="003135FD" w:rsidP="003135FD">
            <w:pPr>
              <w:pStyle w:val="TAC"/>
              <w:rPr>
                <w:noProof/>
                <w:lang w:eastAsia="ko-KR"/>
              </w:rPr>
            </w:pPr>
            <w:r w:rsidRPr="001F078B">
              <w:rPr>
                <w:noProof/>
                <w:lang w:eastAsia="ko-KR"/>
              </w:rPr>
              <w:t>DC_7A_n1A, DC_8A_n1A</w:t>
            </w:r>
          </w:p>
        </w:tc>
      </w:tr>
      <w:tr w:rsidR="003135FD" w:rsidRPr="001F078B" w:rsidDel="00FB0488"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ko-KR"/>
              </w:rPr>
            </w:pPr>
            <w:r w:rsidRPr="00C52564">
              <w:rPr>
                <w:noProof/>
                <w:lang w:eastAsia="ko-KR"/>
              </w:rPr>
              <w:t>DC_</w:t>
            </w:r>
            <w:r w:rsidRPr="00C52564">
              <w:rPr>
                <w:rFonts w:hint="eastAsia"/>
                <w:noProof/>
                <w:lang w:eastAsia="ko-KR"/>
              </w:rPr>
              <w:t>7</w:t>
            </w:r>
            <w:r w:rsidRPr="00C52564">
              <w:rPr>
                <w:noProof/>
                <w:lang w:eastAsia="ko-KR"/>
              </w:rPr>
              <w:t>A</w:t>
            </w:r>
            <w:r w:rsidRPr="00C52564">
              <w:rPr>
                <w:rFonts w:hint="eastAsia"/>
                <w:noProof/>
                <w:lang w:eastAsia="ko-KR"/>
              </w:rPr>
              <w:t>-7A-8A</w:t>
            </w:r>
            <w:r w:rsidRPr="00C52564">
              <w:rPr>
                <w:noProof/>
                <w:lang w:eastAsia="ko-KR"/>
              </w:rPr>
              <w:t>_n</w:t>
            </w:r>
            <w:r w:rsidRPr="00C52564">
              <w:rPr>
                <w:rFonts w:hint="eastAsia"/>
                <w:noProof/>
                <w:lang w:eastAsia="ko-KR"/>
              </w:rPr>
              <w:t>1</w:t>
            </w:r>
            <w:r w:rsidRPr="00C52564">
              <w:rPr>
                <w:noProof/>
                <w:lang w:eastAsia="ko-KR"/>
              </w:rPr>
              <w:t>A</w:t>
            </w:r>
          </w:p>
        </w:tc>
        <w:tc>
          <w:tcPr>
            <w:tcW w:w="4863" w:type="dxa"/>
            <w:vAlign w:val="center"/>
          </w:tcPr>
          <w:p w:rsidR="003135FD" w:rsidRDefault="003135FD" w:rsidP="003135FD">
            <w:pPr>
              <w:pStyle w:val="TAC"/>
              <w:rPr>
                <w:noProof/>
                <w:lang w:eastAsia="ko-KR"/>
              </w:rPr>
            </w:pPr>
            <w:r w:rsidRPr="00C52564">
              <w:rPr>
                <w:noProof/>
                <w:lang w:eastAsia="ko-KR"/>
              </w:rPr>
              <w:t>DC_</w:t>
            </w:r>
            <w:r w:rsidRPr="00C52564">
              <w:rPr>
                <w:rFonts w:hint="eastAsia"/>
                <w:noProof/>
                <w:lang w:eastAsia="ko-KR"/>
              </w:rPr>
              <w:t>7</w:t>
            </w:r>
            <w:r w:rsidRPr="00C52564">
              <w:rPr>
                <w:noProof/>
                <w:lang w:eastAsia="ko-KR"/>
              </w:rPr>
              <w:t>A_n1A</w:t>
            </w:r>
          </w:p>
          <w:p w:rsidR="003135FD" w:rsidRPr="001F078B" w:rsidRDefault="003135FD" w:rsidP="003135FD">
            <w:pPr>
              <w:pStyle w:val="TAC"/>
              <w:rPr>
                <w:noProof/>
                <w:lang w:eastAsia="ko-KR"/>
              </w:rPr>
            </w:pPr>
            <w:r w:rsidRPr="00C52564">
              <w:rPr>
                <w:noProof/>
                <w:lang w:eastAsia="ko-KR"/>
              </w:rPr>
              <w:t>DC_</w:t>
            </w:r>
            <w:r w:rsidRPr="00C52564">
              <w:rPr>
                <w:rFonts w:hint="eastAsia"/>
                <w:noProof/>
                <w:lang w:eastAsia="ko-KR"/>
              </w:rPr>
              <w:t>8</w:t>
            </w:r>
            <w:r w:rsidRPr="00C52564">
              <w:rPr>
                <w:noProof/>
                <w:lang w:eastAsia="ko-KR"/>
              </w:rPr>
              <w:t>A_n1A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lang w:val="fi-FI" w:eastAsia="fi-FI"/>
              </w:rPr>
              <w:t>DC_</w:t>
            </w:r>
            <w:r w:rsidRPr="001F078B">
              <w:rPr>
                <w:rFonts w:hint="eastAsia"/>
                <w:lang w:val="fi-FI" w:eastAsia="zh-TW"/>
              </w:rPr>
              <w:t>7</w:t>
            </w:r>
            <w:r w:rsidRPr="001F078B">
              <w:rPr>
                <w:lang w:val="fi-FI" w:eastAsia="fi-FI"/>
              </w:rPr>
              <w:t>A</w:t>
            </w:r>
            <w:r w:rsidRPr="001F078B">
              <w:rPr>
                <w:rFonts w:hint="eastAsia"/>
                <w:lang w:val="fi-FI" w:eastAsia="zh-TW"/>
              </w:rPr>
              <w:t>-8A</w:t>
            </w:r>
            <w:r w:rsidRPr="001F078B">
              <w:rPr>
                <w:lang w:val="fi-FI" w:eastAsia="fi-FI"/>
              </w:rPr>
              <w:t>_n</w:t>
            </w:r>
            <w:r w:rsidRPr="001F078B">
              <w:rPr>
                <w:rFonts w:hint="eastAsia"/>
                <w:lang w:val="fi-FI" w:eastAsia="zh-TW"/>
              </w:rPr>
              <w:t>77</w:t>
            </w:r>
            <w:r w:rsidRPr="001F078B">
              <w:rPr>
                <w:lang w:val="fi-FI" w:eastAsia="fi-FI"/>
              </w:rPr>
              <w:t>A</w:t>
            </w:r>
          </w:p>
        </w:tc>
        <w:tc>
          <w:tcPr>
            <w:tcW w:w="4863" w:type="dxa"/>
            <w:vAlign w:val="center"/>
          </w:tcPr>
          <w:p w:rsidR="003135FD" w:rsidRPr="001F078B" w:rsidRDefault="003135FD" w:rsidP="003135FD">
            <w:pPr>
              <w:pStyle w:val="TAC"/>
              <w:keepNext w:val="0"/>
              <w:rPr>
                <w:noProof/>
                <w:lang w:eastAsia="zh-CN"/>
              </w:rPr>
            </w:pPr>
            <w:r w:rsidRPr="001F078B">
              <w:rPr>
                <w:lang w:val="en-US" w:eastAsia="fi-FI"/>
              </w:rPr>
              <w:t>DC_</w:t>
            </w:r>
            <w:r w:rsidRPr="001F078B">
              <w:rPr>
                <w:rFonts w:hint="eastAsia"/>
                <w:lang w:val="en-US" w:eastAsia="zh-TW"/>
              </w:rPr>
              <w:t>7</w:t>
            </w:r>
            <w:r w:rsidRPr="001F078B">
              <w:rPr>
                <w:lang w:val="en-US" w:eastAsia="fi-FI"/>
              </w:rPr>
              <w:t>A_n7</w:t>
            </w:r>
            <w:r w:rsidRPr="001F078B">
              <w:rPr>
                <w:rFonts w:hint="eastAsia"/>
                <w:lang w:val="en-US" w:eastAsia="zh-TW"/>
              </w:rPr>
              <w:t>7</w:t>
            </w:r>
            <w:r w:rsidRPr="001F078B">
              <w:rPr>
                <w:lang w:val="en-US" w:eastAsia="fi-FI"/>
              </w:rPr>
              <w:t>A</w:t>
            </w:r>
            <w:r w:rsidRPr="001F078B">
              <w:rPr>
                <w:rFonts w:hint="eastAsia"/>
                <w:lang w:val="en-US" w:eastAsia="zh-TW"/>
              </w:rPr>
              <w:t xml:space="preserve">, </w:t>
            </w:r>
            <w:r w:rsidRPr="001F078B">
              <w:rPr>
                <w:lang w:val="en-US" w:eastAsia="fi-FI"/>
              </w:rPr>
              <w:t>DC_</w:t>
            </w:r>
            <w:r w:rsidRPr="001F078B">
              <w:rPr>
                <w:rFonts w:hint="eastAsia"/>
                <w:lang w:val="en-US" w:eastAsia="zh-TW"/>
              </w:rPr>
              <w:t>8</w:t>
            </w:r>
            <w:r w:rsidRPr="001F078B">
              <w:rPr>
                <w:lang w:val="en-US" w:eastAsia="fi-FI"/>
              </w:rPr>
              <w:t>A_n</w:t>
            </w:r>
            <w:r w:rsidRPr="001F078B">
              <w:rPr>
                <w:rFonts w:hint="eastAsia"/>
                <w:lang w:val="en-US" w:eastAsia="zh-TW"/>
              </w:rPr>
              <w:t>77</w:t>
            </w:r>
            <w:r w:rsidRPr="001F078B">
              <w:rPr>
                <w:lang w:val="en-US" w:eastAsia="fi-FI"/>
              </w:rPr>
              <w:t>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lang w:val="fi-FI" w:eastAsia="fi-FI"/>
              </w:rPr>
              <w:t>DC_</w:t>
            </w:r>
            <w:r w:rsidRPr="001F078B">
              <w:rPr>
                <w:rFonts w:hint="eastAsia"/>
                <w:lang w:val="fi-FI" w:eastAsia="zh-TW"/>
              </w:rPr>
              <w:t>7</w:t>
            </w:r>
            <w:r w:rsidRPr="001F078B">
              <w:rPr>
                <w:lang w:val="fi-FI" w:eastAsia="fi-FI"/>
              </w:rPr>
              <w:t>A</w:t>
            </w:r>
            <w:r w:rsidRPr="001F078B">
              <w:rPr>
                <w:rFonts w:hint="eastAsia"/>
                <w:lang w:val="fi-FI" w:eastAsia="zh-TW"/>
              </w:rPr>
              <w:t>-8A</w:t>
            </w:r>
            <w:r w:rsidRPr="001F078B">
              <w:rPr>
                <w:lang w:val="fi-FI" w:eastAsia="fi-FI"/>
              </w:rPr>
              <w:t>_n</w:t>
            </w:r>
            <w:r w:rsidRPr="001F078B">
              <w:rPr>
                <w:rFonts w:hint="eastAsia"/>
                <w:lang w:val="fi-FI" w:eastAsia="zh-TW"/>
              </w:rPr>
              <w:t>78</w:t>
            </w:r>
            <w:r w:rsidRPr="001F078B">
              <w:rPr>
                <w:lang w:val="fi-FI" w:eastAsia="fi-FI"/>
              </w:rPr>
              <w:t>A</w:t>
            </w:r>
          </w:p>
        </w:tc>
        <w:tc>
          <w:tcPr>
            <w:tcW w:w="4863" w:type="dxa"/>
            <w:vAlign w:val="center"/>
          </w:tcPr>
          <w:p w:rsidR="003135FD" w:rsidRPr="001F078B" w:rsidRDefault="003135FD" w:rsidP="003135FD">
            <w:pPr>
              <w:pStyle w:val="TAC"/>
              <w:keepNext w:val="0"/>
              <w:rPr>
                <w:noProof/>
                <w:lang w:eastAsia="zh-CN"/>
              </w:rPr>
            </w:pPr>
            <w:r w:rsidRPr="001F078B">
              <w:rPr>
                <w:lang w:val="en-US" w:eastAsia="fi-FI"/>
              </w:rPr>
              <w:t>DC_</w:t>
            </w:r>
            <w:r w:rsidRPr="001F078B">
              <w:rPr>
                <w:rFonts w:hint="eastAsia"/>
                <w:lang w:val="en-US" w:eastAsia="zh-TW"/>
              </w:rPr>
              <w:t>7</w:t>
            </w:r>
            <w:r w:rsidRPr="001F078B">
              <w:rPr>
                <w:lang w:val="en-US" w:eastAsia="fi-FI"/>
              </w:rPr>
              <w:t>A_n78A</w:t>
            </w:r>
            <w:r w:rsidRPr="001F078B">
              <w:rPr>
                <w:rFonts w:hint="eastAsia"/>
                <w:lang w:val="en-US" w:eastAsia="zh-TW"/>
              </w:rPr>
              <w:t xml:space="preserve">, </w:t>
            </w:r>
            <w:r w:rsidRPr="001F078B">
              <w:rPr>
                <w:lang w:val="en-US" w:eastAsia="fi-FI"/>
              </w:rPr>
              <w:t>DC_</w:t>
            </w:r>
            <w:r w:rsidRPr="001F078B">
              <w:rPr>
                <w:rFonts w:hint="eastAsia"/>
                <w:lang w:val="en-US" w:eastAsia="zh-TW"/>
              </w:rPr>
              <w:t>8</w:t>
            </w:r>
            <w:r w:rsidRPr="001F078B">
              <w:rPr>
                <w:lang w:val="en-US" w:eastAsia="fi-FI"/>
              </w:rPr>
              <w:t>A_n</w:t>
            </w:r>
            <w:r w:rsidRPr="001F078B">
              <w:rPr>
                <w:rFonts w:hint="eastAsia"/>
                <w:lang w:val="en-US" w:eastAsia="zh-TW"/>
              </w:rPr>
              <w:t>78</w:t>
            </w:r>
            <w:r w:rsidRPr="001F078B">
              <w:rPr>
                <w:lang w:val="en-US" w:eastAsia="fi-FI"/>
              </w:rPr>
              <w:t>A</w:t>
            </w:r>
          </w:p>
        </w:tc>
      </w:tr>
      <w:tr w:rsidR="003135FD" w:rsidRPr="001F078B" w:rsidTr="00E527C3">
        <w:trPr>
          <w:trHeight w:val="288"/>
          <w:jc w:val="center"/>
        </w:trPr>
        <w:tc>
          <w:tcPr>
            <w:tcW w:w="0" w:type="auto"/>
            <w:shd w:val="clear" w:color="auto" w:fill="auto"/>
            <w:noWrap/>
            <w:vAlign w:val="center"/>
          </w:tcPr>
          <w:p w:rsidR="003135FD" w:rsidRPr="00171EF1" w:rsidRDefault="003135FD" w:rsidP="003135FD">
            <w:pPr>
              <w:pStyle w:val="TAC"/>
              <w:keepNext w:val="0"/>
              <w:rPr>
                <w:lang w:eastAsia="fi-FI"/>
              </w:rPr>
            </w:pPr>
            <w:r w:rsidRPr="00191352">
              <w:rPr>
                <w:lang w:val="fi-FI" w:eastAsia="fi-FI"/>
              </w:rPr>
              <w:t>DC_</w:t>
            </w:r>
            <w:r w:rsidRPr="00191352">
              <w:rPr>
                <w:rFonts w:hint="eastAsia"/>
                <w:lang w:val="fi-FI" w:eastAsia="fi-FI"/>
              </w:rPr>
              <w:t>7</w:t>
            </w:r>
            <w:r w:rsidRPr="00191352">
              <w:rPr>
                <w:lang w:val="fi-FI" w:eastAsia="fi-FI"/>
              </w:rPr>
              <w:t>A</w:t>
            </w:r>
            <w:r w:rsidRPr="00191352">
              <w:rPr>
                <w:rFonts w:hint="eastAsia"/>
                <w:lang w:val="fi-FI" w:eastAsia="fi-FI"/>
              </w:rPr>
              <w:t>-7A-8A</w:t>
            </w:r>
            <w:r w:rsidRPr="00191352">
              <w:rPr>
                <w:lang w:val="fi-FI" w:eastAsia="fi-FI"/>
              </w:rPr>
              <w:t>_n</w:t>
            </w:r>
            <w:r w:rsidRPr="00191352">
              <w:rPr>
                <w:rFonts w:hint="eastAsia"/>
                <w:lang w:val="fi-FI" w:eastAsia="fi-FI"/>
              </w:rPr>
              <w:t>78</w:t>
            </w:r>
            <w:r w:rsidRPr="00191352">
              <w:rPr>
                <w:lang w:val="fi-FI" w:eastAsia="fi-FI"/>
              </w:rPr>
              <w:t>A</w:t>
            </w:r>
          </w:p>
        </w:tc>
        <w:tc>
          <w:tcPr>
            <w:tcW w:w="4863" w:type="dxa"/>
            <w:vAlign w:val="center"/>
          </w:tcPr>
          <w:p w:rsidR="003135FD" w:rsidRPr="009D4472" w:rsidRDefault="003135FD" w:rsidP="003135FD">
            <w:pPr>
              <w:pStyle w:val="TAC"/>
              <w:keepNext w:val="0"/>
              <w:rPr>
                <w:lang w:eastAsia="fi-FI"/>
              </w:rPr>
            </w:pPr>
            <w:r w:rsidRPr="009D4472">
              <w:rPr>
                <w:lang w:eastAsia="fi-FI"/>
              </w:rPr>
              <w:t>DC_</w:t>
            </w:r>
            <w:r w:rsidRPr="009D4472">
              <w:rPr>
                <w:rFonts w:hint="eastAsia"/>
                <w:lang w:eastAsia="fi-FI"/>
              </w:rPr>
              <w:t>7</w:t>
            </w:r>
            <w:r w:rsidRPr="009D4472">
              <w:rPr>
                <w:lang w:eastAsia="fi-FI"/>
              </w:rPr>
              <w:t>A_n78A</w:t>
            </w:r>
          </w:p>
          <w:p w:rsidR="003135FD" w:rsidRPr="00171EF1" w:rsidRDefault="003135FD" w:rsidP="003135FD">
            <w:pPr>
              <w:pStyle w:val="TAC"/>
              <w:keepNext w:val="0"/>
              <w:rPr>
                <w:lang w:eastAsia="fi-FI"/>
              </w:rPr>
            </w:pPr>
            <w:r w:rsidRPr="009D4472">
              <w:rPr>
                <w:lang w:eastAsia="fi-FI"/>
              </w:rPr>
              <w:t>DC_</w:t>
            </w:r>
            <w:r w:rsidRPr="009D4472">
              <w:rPr>
                <w:rFonts w:hint="eastAsia"/>
                <w:lang w:eastAsia="fi-FI"/>
              </w:rPr>
              <w:t>8</w:t>
            </w:r>
            <w:r w:rsidRPr="009D4472">
              <w:rPr>
                <w:lang w:eastAsia="fi-FI"/>
              </w:rPr>
              <w:t>A_n</w:t>
            </w:r>
            <w:r w:rsidRPr="009D4472">
              <w:rPr>
                <w:rFonts w:hint="eastAsia"/>
                <w:lang w:eastAsia="fi-FI"/>
              </w:rPr>
              <w:t>78</w:t>
            </w:r>
            <w:r w:rsidRPr="009D4472">
              <w:rPr>
                <w:lang w:eastAsia="fi-FI"/>
              </w:rPr>
              <w:t>A</w:t>
            </w:r>
          </w:p>
        </w:tc>
      </w:tr>
      <w:tr w:rsidR="003135FD" w:rsidRPr="001F078B" w:rsidTr="00E527C3">
        <w:trPr>
          <w:trHeight w:val="288"/>
          <w:jc w:val="center"/>
        </w:trPr>
        <w:tc>
          <w:tcPr>
            <w:tcW w:w="0" w:type="auto"/>
            <w:shd w:val="clear" w:color="auto" w:fill="auto"/>
            <w:noWrap/>
            <w:vAlign w:val="center"/>
          </w:tcPr>
          <w:p w:rsidR="003135FD" w:rsidRPr="009D4472" w:rsidRDefault="003135FD" w:rsidP="003135FD">
            <w:pPr>
              <w:pStyle w:val="TAC"/>
              <w:keepNext w:val="0"/>
              <w:rPr>
                <w:lang w:eastAsia="fi-FI"/>
              </w:rPr>
            </w:pPr>
            <w:r w:rsidRPr="009D4472">
              <w:rPr>
                <w:lang w:eastAsia="fi-FI"/>
              </w:rPr>
              <w:t>DC_7A-13A_n66A</w:t>
            </w:r>
          </w:p>
          <w:p w:rsidR="003135FD" w:rsidRPr="009D4472" w:rsidRDefault="003135FD" w:rsidP="003135FD">
            <w:pPr>
              <w:pStyle w:val="TAC"/>
              <w:keepNext w:val="0"/>
              <w:rPr>
                <w:lang w:eastAsia="fi-FI"/>
              </w:rPr>
            </w:pPr>
            <w:r w:rsidRPr="009D4472">
              <w:rPr>
                <w:lang w:eastAsia="fi-FI"/>
              </w:rPr>
              <w:t>DC_7A-7A-13A_n66A</w:t>
            </w:r>
          </w:p>
          <w:p w:rsidR="003135FD" w:rsidRPr="001F078B" w:rsidRDefault="003135FD" w:rsidP="003135FD">
            <w:pPr>
              <w:pStyle w:val="TAC"/>
              <w:keepNext w:val="0"/>
              <w:rPr>
                <w:lang w:val="fi-FI" w:eastAsia="fi-FI"/>
              </w:rPr>
            </w:pPr>
            <w:r w:rsidRPr="001F078B">
              <w:rPr>
                <w:lang w:val="fi-FI" w:eastAsia="fi-FI"/>
              </w:rPr>
              <w:t>DC_7C-13A_n66A</w:t>
            </w:r>
          </w:p>
        </w:tc>
        <w:tc>
          <w:tcPr>
            <w:tcW w:w="4863" w:type="dxa"/>
            <w:vAlign w:val="center"/>
          </w:tcPr>
          <w:p w:rsidR="003135FD" w:rsidRPr="009D4472" w:rsidRDefault="003135FD" w:rsidP="003135FD">
            <w:pPr>
              <w:pStyle w:val="TAC"/>
              <w:keepNext w:val="0"/>
              <w:rPr>
                <w:lang w:eastAsia="fi-FI"/>
              </w:rPr>
            </w:pPr>
            <w:r w:rsidRPr="009D4472">
              <w:rPr>
                <w:lang w:eastAsia="fi-FI"/>
              </w:rPr>
              <w:t>DC_7A_n66A</w:t>
            </w:r>
          </w:p>
          <w:p w:rsidR="003135FD" w:rsidRPr="001F078B" w:rsidRDefault="003135FD" w:rsidP="003135FD">
            <w:pPr>
              <w:pStyle w:val="TAC"/>
              <w:keepNext w:val="0"/>
              <w:rPr>
                <w:lang w:val="en-US" w:eastAsia="fi-FI"/>
              </w:rPr>
            </w:pPr>
            <w:r w:rsidRPr="009D4472">
              <w:rPr>
                <w:lang w:eastAsia="fi-FI"/>
              </w:rPr>
              <w:t>DC_13A_n66A</w:t>
            </w:r>
          </w:p>
        </w:tc>
      </w:tr>
      <w:tr w:rsidR="003135FD" w:rsidRPr="001F078B" w:rsidTr="00E527C3">
        <w:trPr>
          <w:trHeight w:val="288"/>
          <w:jc w:val="center"/>
        </w:trPr>
        <w:tc>
          <w:tcPr>
            <w:tcW w:w="0" w:type="auto"/>
            <w:shd w:val="clear" w:color="auto" w:fill="auto"/>
            <w:noWrap/>
            <w:vAlign w:val="center"/>
          </w:tcPr>
          <w:p w:rsidR="003135FD" w:rsidRPr="00171EF1" w:rsidRDefault="003135FD" w:rsidP="003135FD">
            <w:pPr>
              <w:pStyle w:val="TAC"/>
              <w:keepNext w:val="0"/>
              <w:rPr>
                <w:lang w:eastAsia="fi-FI"/>
              </w:rPr>
            </w:pPr>
            <w:r w:rsidRPr="00DA2C99">
              <w:rPr>
                <w:rFonts w:cs="Arial"/>
                <w:lang w:eastAsia="ja-JP"/>
              </w:rPr>
              <w:t>DC_7A-20A_n1A</w:t>
            </w:r>
          </w:p>
        </w:tc>
        <w:tc>
          <w:tcPr>
            <w:tcW w:w="4863" w:type="dxa"/>
            <w:vAlign w:val="center"/>
          </w:tcPr>
          <w:p w:rsidR="003135FD" w:rsidRPr="009D4472" w:rsidRDefault="003135FD" w:rsidP="003135FD">
            <w:pPr>
              <w:pStyle w:val="TAH"/>
              <w:rPr>
                <w:b w:val="0"/>
                <w:lang w:eastAsia="ja-JP"/>
              </w:rPr>
            </w:pPr>
            <w:r w:rsidRPr="009D4472">
              <w:rPr>
                <w:b w:val="0"/>
                <w:lang w:eastAsia="fi-FI"/>
              </w:rPr>
              <w:t>DC_7A_</w:t>
            </w:r>
            <w:r w:rsidRPr="009D4472">
              <w:rPr>
                <w:b w:val="0"/>
                <w:lang w:eastAsia="ja-JP"/>
              </w:rPr>
              <w:t>n1A</w:t>
            </w:r>
          </w:p>
          <w:p w:rsidR="003135FD" w:rsidRPr="00171EF1" w:rsidRDefault="003135FD" w:rsidP="003135FD">
            <w:pPr>
              <w:pStyle w:val="TAC"/>
              <w:keepNext w:val="0"/>
              <w:rPr>
                <w:lang w:eastAsia="fi-FI"/>
              </w:rPr>
            </w:pPr>
            <w:r w:rsidRPr="00DA2C99">
              <w:rPr>
                <w:lang w:val="en-US" w:eastAsia="fi-FI"/>
              </w:rPr>
              <w:t>DC_</w:t>
            </w:r>
            <w:r w:rsidRPr="00DA2C99">
              <w:rPr>
                <w:lang w:val="en-US" w:eastAsia="ja-JP"/>
              </w:rPr>
              <w:t>20</w:t>
            </w:r>
            <w:r w:rsidRPr="00DA2C99">
              <w:rPr>
                <w:lang w:val="en-US" w:eastAsia="fi-FI"/>
              </w:rPr>
              <w:t>A_</w:t>
            </w:r>
            <w:r w:rsidRPr="00DA2C99">
              <w:rPr>
                <w:lang w:val="en-US" w:eastAsia="ja-JP"/>
              </w:rPr>
              <w:t>n1</w:t>
            </w:r>
            <w:r w:rsidRPr="00DA2C99">
              <w:rPr>
                <w:lang w:val="en-US" w:eastAsia="fi-FI"/>
              </w:rPr>
              <w:t>A</w:t>
            </w:r>
          </w:p>
        </w:tc>
      </w:tr>
      <w:tr w:rsidR="003135FD" w:rsidRPr="001F078B" w:rsidTr="00E527C3">
        <w:trPr>
          <w:trHeight w:val="288"/>
          <w:jc w:val="center"/>
        </w:trPr>
        <w:tc>
          <w:tcPr>
            <w:tcW w:w="0" w:type="auto"/>
            <w:shd w:val="clear" w:color="auto" w:fill="auto"/>
            <w:noWrap/>
            <w:vAlign w:val="center"/>
          </w:tcPr>
          <w:p w:rsidR="003135FD" w:rsidRPr="00171EF1" w:rsidRDefault="003135FD" w:rsidP="003135FD">
            <w:pPr>
              <w:pStyle w:val="TAC"/>
              <w:keepNext w:val="0"/>
              <w:rPr>
                <w:lang w:eastAsia="fi-FI"/>
              </w:rPr>
            </w:pPr>
            <w:r>
              <w:rPr>
                <w:rFonts w:cs="Arial"/>
                <w:lang w:eastAsia="ja-JP"/>
              </w:rPr>
              <w:t>DC_7A-20A_n3A</w:t>
            </w:r>
          </w:p>
        </w:tc>
        <w:tc>
          <w:tcPr>
            <w:tcW w:w="4863" w:type="dxa"/>
            <w:vAlign w:val="center"/>
          </w:tcPr>
          <w:p w:rsidR="003135FD" w:rsidRPr="009D4472" w:rsidRDefault="003135FD" w:rsidP="003135FD">
            <w:pPr>
              <w:pStyle w:val="TAH"/>
              <w:rPr>
                <w:b w:val="0"/>
                <w:lang w:eastAsia="fi-FI"/>
              </w:rPr>
            </w:pPr>
            <w:r w:rsidRPr="009D4472">
              <w:rPr>
                <w:b w:val="0"/>
                <w:lang w:eastAsia="fi-FI"/>
              </w:rPr>
              <w:t>DC_7A_n3A</w:t>
            </w:r>
          </w:p>
          <w:p w:rsidR="003135FD" w:rsidRPr="00171EF1" w:rsidRDefault="003135FD" w:rsidP="003135FD">
            <w:pPr>
              <w:pStyle w:val="TAC"/>
              <w:keepNext w:val="0"/>
              <w:rPr>
                <w:lang w:eastAsia="fi-FI"/>
              </w:rPr>
            </w:pPr>
            <w:r w:rsidRPr="009D4472">
              <w:rPr>
                <w:lang w:eastAsia="fi-FI"/>
              </w:rPr>
              <w:t>DC_20A_n3A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DC_7A-20A_n28A</w:t>
            </w:r>
            <w:r w:rsidRPr="001F078B">
              <w:rPr>
                <w:noProof/>
                <w:vertAlign w:val="superscript"/>
                <w:lang w:eastAsia="zh-CN"/>
              </w:rPr>
              <w:t>6</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DC_7A_n28A</w:t>
            </w:r>
          </w:p>
          <w:p w:rsidR="003135FD" w:rsidRPr="001F078B" w:rsidRDefault="003135FD" w:rsidP="003135FD">
            <w:pPr>
              <w:pStyle w:val="TAC"/>
              <w:keepNext w:val="0"/>
              <w:rPr>
                <w:noProof/>
                <w:lang w:eastAsia="zh-CN"/>
              </w:rPr>
            </w:pPr>
            <w:r w:rsidRPr="001F078B">
              <w:rPr>
                <w:noProof/>
                <w:lang w:eastAsia="zh-CN"/>
              </w:rPr>
              <w:t>DC_20A_n28A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DC_7A-20A_n78A</w:t>
            </w:r>
            <w:r w:rsidRPr="001F078B">
              <w:rPr>
                <w:noProof/>
                <w:vertAlign w:val="superscript"/>
                <w:lang w:eastAsia="zh-CN"/>
              </w:rPr>
              <w:t>5</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DC_7A_n78A</w:t>
            </w:r>
          </w:p>
          <w:p w:rsidR="003135FD" w:rsidRPr="001F078B" w:rsidRDefault="003135FD" w:rsidP="003135FD">
            <w:pPr>
              <w:pStyle w:val="TAC"/>
              <w:keepNext w:val="0"/>
              <w:rPr>
                <w:noProof/>
                <w:lang w:eastAsia="zh-CN"/>
              </w:rPr>
            </w:pPr>
            <w:r w:rsidRPr="001F078B">
              <w:rPr>
                <w:noProof/>
                <w:lang w:eastAsia="zh-CN"/>
              </w:rPr>
              <w:t>DC_20A_n78A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lang w:val="en-US" w:eastAsia="fi-FI"/>
              </w:rPr>
              <w:t>DC_7A-28A_n5A</w:t>
            </w:r>
            <w:r w:rsidRPr="001F078B">
              <w:rPr>
                <w:vertAlign w:val="superscript"/>
                <w:lang w:eastAsia="zh-CN"/>
              </w:rPr>
              <w:t>6</w:t>
            </w:r>
            <w:r w:rsidRPr="001F078B">
              <w:rPr>
                <w:lang w:val="en-US" w:eastAsia="fi-FI"/>
              </w:rPr>
              <w:br/>
              <w:t>DC_7C-28A_n5A</w:t>
            </w:r>
            <w:r w:rsidRPr="001F078B">
              <w:rPr>
                <w:vertAlign w:val="superscript"/>
                <w:lang w:eastAsia="zh-CN"/>
              </w:rPr>
              <w:t>6</w:t>
            </w:r>
          </w:p>
        </w:tc>
        <w:tc>
          <w:tcPr>
            <w:tcW w:w="4863" w:type="dxa"/>
            <w:vAlign w:val="center"/>
          </w:tcPr>
          <w:p w:rsidR="003135FD" w:rsidRPr="001F078B" w:rsidRDefault="003135FD" w:rsidP="003135FD">
            <w:pPr>
              <w:pStyle w:val="TAH"/>
              <w:rPr>
                <w:b w:val="0"/>
                <w:lang w:val="en-US" w:eastAsia="fi-FI"/>
              </w:rPr>
            </w:pPr>
            <w:r w:rsidRPr="001F078B">
              <w:rPr>
                <w:b w:val="0"/>
                <w:lang w:val="en-US" w:eastAsia="fi-FI"/>
              </w:rPr>
              <w:t>DC_7A_n5A</w:t>
            </w:r>
          </w:p>
          <w:p w:rsidR="003135FD" w:rsidRPr="001F078B" w:rsidRDefault="003135FD" w:rsidP="003135FD">
            <w:pPr>
              <w:pStyle w:val="TAH"/>
              <w:rPr>
                <w:b w:val="0"/>
                <w:lang w:val="en-US" w:eastAsia="fi-FI"/>
              </w:rPr>
            </w:pPr>
            <w:r w:rsidRPr="001F078B">
              <w:rPr>
                <w:b w:val="0"/>
                <w:lang w:val="en-US" w:eastAsia="fi-FI"/>
              </w:rPr>
              <w:t>DC_7C_n5A</w:t>
            </w:r>
          </w:p>
          <w:p w:rsidR="003135FD" w:rsidRPr="001F078B" w:rsidRDefault="003135FD" w:rsidP="003135FD">
            <w:pPr>
              <w:pStyle w:val="TAC"/>
              <w:keepNext w:val="0"/>
              <w:rPr>
                <w:noProof/>
                <w:lang w:eastAsia="zh-CN"/>
              </w:rPr>
            </w:pPr>
            <w:r w:rsidRPr="001F078B">
              <w:rPr>
                <w:lang w:val="en-US" w:eastAsia="fi-FI"/>
              </w:rPr>
              <w:t>DC_28A_n5A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lang w:val="en-US" w:eastAsia="fi-FI"/>
              </w:rPr>
            </w:pPr>
            <w:r>
              <w:rPr>
                <w:rFonts w:cs="Arial"/>
                <w:lang w:eastAsia="ja-JP"/>
              </w:rPr>
              <w:t>DC_7A-28A_n7A</w:t>
            </w:r>
          </w:p>
        </w:tc>
        <w:tc>
          <w:tcPr>
            <w:tcW w:w="4863" w:type="dxa"/>
            <w:vAlign w:val="center"/>
          </w:tcPr>
          <w:p w:rsidR="003135FD" w:rsidRDefault="003135FD" w:rsidP="003135FD">
            <w:pPr>
              <w:pStyle w:val="TAH"/>
              <w:rPr>
                <w:b w:val="0"/>
                <w:lang w:val="en-US" w:eastAsia="fi-FI"/>
              </w:rPr>
            </w:pPr>
            <w:r w:rsidRPr="009D4472">
              <w:rPr>
                <w:b w:val="0"/>
                <w:lang w:eastAsia="fi-FI"/>
              </w:rPr>
              <w:t>DC_7A_n7A</w:t>
            </w:r>
            <w:r w:rsidRPr="009D4472">
              <w:rPr>
                <w:b w:val="0"/>
                <w:vertAlign w:val="superscript"/>
                <w:lang w:eastAsia="fi-FI"/>
              </w:rPr>
              <w:t>2</w:t>
            </w:r>
          </w:p>
          <w:p w:rsidR="003135FD" w:rsidRPr="001F078B" w:rsidRDefault="003135FD" w:rsidP="003135FD">
            <w:pPr>
              <w:pStyle w:val="TAH"/>
              <w:rPr>
                <w:b w:val="0"/>
                <w:lang w:val="en-US" w:eastAsia="fi-FI"/>
              </w:rPr>
            </w:pPr>
            <w:r w:rsidRPr="009D4472">
              <w:rPr>
                <w:b w:val="0"/>
                <w:lang w:eastAsia="fi-FI"/>
              </w:rPr>
              <w:t>DC_28A_n7A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vertAlign w:val="superscript"/>
                <w:lang w:eastAsia="zh-CN"/>
              </w:rPr>
            </w:pPr>
            <w:r w:rsidRPr="001F078B">
              <w:rPr>
                <w:noProof/>
                <w:lang w:eastAsia="zh-CN"/>
              </w:rPr>
              <w:t>DC_7A-28A_n78A</w:t>
            </w:r>
            <w:r w:rsidRPr="001F078B">
              <w:rPr>
                <w:noProof/>
                <w:vertAlign w:val="superscript"/>
                <w:lang w:eastAsia="zh-CN"/>
              </w:rPr>
              <w:t>5</w:t>
            </w:r>
          </w:p>
          <w:p w:rsidR="003135FD" w:rsidRPr="001F078B" w:rsidRDefault="003135FD" w:rsidP="003135FD">
            <w:pPr>
              <w:pStyle w:val="TAC"/>
              <w:keepNext w:val="0"/>
              <w:rPr>
                <w:noProof/>
                <w:lang w:eastAsia="zh-CN"/>
              </w:rPr>
            </w:pPr>
            <w:r w:rsidRPr="001F078B">
              <w:rPr>
                <w:noProof/>
                <w:lang w:eastAsia="zh-CN"/>
              </w:rPr>
              <w:t>DC_7C-28A_n78A</w:t>
            </w:r>
            <w:r w:rsidRPr="001F078B">
              <w:rPr>
                <w:noProof/>
                <w:vertAlign w:val="superscript"/>
                <w:lang w:eastAsia="zh-CN"/>
              </w:rPr>
              <w:t>5</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DC_7A_n78A</w:t>
            </w:r>
          </w:p>
          <w:p w:rsidR="003135FD" w:rsidRPr="001F078B" w:rsidRDefault="003135FD" w:rsidP="003135FD">
            <w:pPr>
              <w:pStyle w:val="TAC"/>
              <w:keepNext w:val="0"/>
              <w:rPr>
                <w:noProof/>
                <w:lang w:eastAsia="zh-CN"/>
              </w:rPr>
            </w:pPr>
            <w:r w:rsidRPr="001F078B">
              <w:rPr>
                <w:noProof/>
                <w:lang w:eastAsia="zh-CN"/>
              </w:rPr>
              <w:t>DC_28A_n78A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vertAlign w:val="superscript"/>
                <w:lang w:eastAsia="zh-CN"/>
              </w:rPr>
            </w:pPr>
            <w:r w:rsidRPr="001F078B">
              <w:rPr>
                <w:rFonts w:eastAsia="맑은 고딕"/>
                <w:noProof/>
                <w:lang w:eastAsia="ko-KR"/>
              </w:rPr>
              <w:t>DC_7A_n28A-n78A</w:t>
            </w:r>
            <w:r w:rsidRPr="001F078B">
              <w:rPr>
                <w:noProof/>
                <w:vertAlign w:val="superscript"/>
                <w:lang w:eastAsia="zh-CN"/>
              </w:rPr>
              <w:t>5</w:t>
            </w:r>
          </w:p>
          <w:p w:rsidR="003135FD" w:rsidRPr="001F078B" w:rsidRDefault="003135FD" w:rsidP="003135FD">
            <w:pPr>
              <w:pStyle w:val="TAC"/>
              <w:keepNext w:val="0"/>
              <w:rPr>
                <w:noProof/>
                <w:lang w:eastAsia="zh-CN"/>
              </w:rPr>
            </w:pPr>
            <w:r w:rsidRPr="001F078B">
              <w:rPr>
                <w:rFonts w:eastAsia="맑은 고딕"/>
                <w:noProof/>
                <w:lang w:eastAsia="ko-KR"/>
              </w:rPr>
              <w:t>DC_7C_n28A-n78A</w:t>
            </w:r>
          </w:p>
        </w:tc>
        <w:tc>
          <w:tcPr>
            <w:tcW w:w="4863" w:type="dxa"/>
            <w:vAlign w:val="center"/>
          </w:tcPr>
          <w:p w:rsidR="003135FD" w:rsidRPr="001F078B" w:rsidRDefault="003135FD" w:rsidP="003135FD">
            <w:pPr>
              <w:pStyle w:val="TAC"/>
              <w:keepNext w:val="0"/>
              <w:rPr>
                <w:rFonts w:eastAsia="맑은 고딕"/>
                <w:noProof/>
                <w:lang w:eastAsia="ko-KR"/>
              </w:rPr>
            </w:pPr>
            <w:r w:rsidRPr="001F078B">
              <w:rPr>
                <w:rFonts w:eastAsia="맑은 고딕"/>
                <w:noProof/>
                <w:lang w:eastAsia="ko-KR"/>
              </w:rPr>
              <w:t>DC_7A_n28A</w:t>
            </w:r>
          </w:p>
          <w:p w:rsidR="003135FD" w:rsidRPr="001F078B" w:rsidRDefault="003135FD" w:rsidP="003135FD">
            <w:pPr>
              <w:pStyle w:val="TAC"/>
              <w:keepNext w:val="0"/>
              <w:rPr>
                <w:rFonts w:eastAsia="맑은 고딕"/>
                <w:noProof/>
                <w:lang w:eastAsia="ko-KR"/>
              </w:rPr>
            </w:pPr>
            <w:r w:rsidRPr="001F078B">
              <w:rPr>
                <w:rFonts w:eastAsia="맑은 고딕"/>
                <w:noProof/>
                <w:lang w:eastAsia="ko-KR"/>
              </w:rPr>
              <w:t>DC_7A_n78A</w:t>
            </w:r>
          </w:p>
          <w:p w:rsidR="003135FD" w:rsidRPr="001F078B" w:rsidRDefault="003135FD" w:rsidP="003135FD">
            <w:pPr>
              <w:pStyle w:val="TAC"/>
              <w:rPr>
                <w:rFonts w:eastAsia="맑은 고딕"/>
                <w:noProof/>
                <w:lang w:eastAsia="ko-KR"/>
              </w:rPr>
            </w:pPr>
            <w:r w:rsidRPr="001F078B">
              <w:rPr>
                <w:noProof/>
                <w:lang w:eastAsia="zh-CN"/>
              </w:rPr>
              <w:t>DC_7C_n28A</w:t>
            </w:r>
          </w:p>
          <w:p w:rsidR="003135FD" w:rsidRPr="001F078B" w:rsidRDefault="003135FD" w:rsidP="003135FD">
            <w:pPr>
              <w:pStyle w:val="TAC"/>
              <w:keepNext w:val="0"/>
              <w:rPr>
                <w:noProof/>
                <w:lang w:eastAsia="zh-CN"/>
              </w:rPr>
            </w:pPr>
            <w:r w:rsidRPr="001F078B">
              <w:rPr>
                <w:noProof/>
                <w:lang w:eastAsia="zh-CN"/>
              </w:rPr>
              <w:t>DC_7C_n78A</w:t>
            </w:r>
          </w:p>
        </w:tc>
      </w:tr>
      <w:tr w:rsidR="003135FD" w:rsidRPr="001F078B" w:rsidDel="00FB0488" w:rsidTr="00E527C3">
        <w:trPr>
          <w:trHeight w:val="288"/>
          <w:jc w:val="center"/>
        </w:trPr>
        <w:tc>
          <w:tcPr>
            <w:tcW w:w="0" w:type="auto"/>
            <w:shd w:val="clear" w:color="auto" w:fill="auto"/>
            <w:noWrap/>
            <w:vAlign w:val="center"/>
          </w:tcPr>
          <w:p w:rsidR="003135FD" w:rsidRPr="001F078B" w:rsidDel="00FB0488" w:rsidRDefault="003135FD" w:rsidP="003135FD">
            <w:pPr>
              <w:pStyle w:val="TAC"/>
              <w:keepNext w:val="0"/>
              <w:rPr>
                <w:rFonts w:eastAsia="맑은 고딕"/>
                <w:noProof/>
                <w:lang w:eastAsia="ko-KR"/>
              </w:rPr>
            </w:pPr>
            <w:r w:rsidRPr="001F078B">
              <w:rPr>
                <w:noProof/>
                <w:lang w:eastAsia="zh-CN"/>
              </w:rPr>
              <w:t>DC_7A-40A_n1A</w:t>
            </w:r>
          </w:p>
        </w:tc>
        <w:tc>
          <w:tcPr>
            <w:tcW w:w="4863" w:type="dxa"/>
            <w:vAlign w:val="center"/>
          </w:tcPr>
          <w:p w:rsidR="003135FD" w:rsidRPr="001F078B" w:rsidRDefault="003135FD" w:rsidP="003135FD">
            <w:pPr>
              <w:pStyle w:val="TAC"/>
              <w:rPr>
                <w:noProof/>
                <w:lang w:eastAsia="zh-CN"/>
              </w:rPr>
            </w:pPr>
            <w:r w:rsidRPr="001F078B">
              <w:rPr>
                <w:noProof/>
                <w:lang w:eastAsia="zh-CN"/>
              </w:rPr>
              <w:t>DC_7A_n1A</w:t>
            </w:r>
          </w:p>
          <w:p w:rsidR="003135FD" w:rsidRPr="001F078B" w:rsidDel="00FB0488" w:rsidRDefault="003135FD" w:rsidP="003135FD">
            <w:pPr>
              <w:pStyle w:val="TAC"/>
              <w:rPr>
                <w:rFonts w:eastAsia="맑은 고딕"/>
                <w:noProof/>
                <w:lang w:eastAsia="ko-KR"/>
              </w:rPr>
            </w:pPr>
            <w:r w:rsidRPr="001F078B">
              <w:rPr>
                <w:noProof/>
                <w:lang w:eastAsia="zh-CN"/>
              </w:rPr>
              <w:t>DC_40A_n1A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vertAlign w:val="superscript"/>
                <w:lang w:eastAsia="zh-CN"/>
              </w:rPr>
            </w:pPr>
            <w:r w:rsidRPr="001F078B">
              <w:rPr>
                <w:noProof/>
                <w:lang w:eastAsia="zh-CN"/>
              </w:rPr>
              <w:t>DC_7A-46A_n78A</w:t>
            </w:r>
            <w:r w:rsidRPr="001F078B">
              <w:rPr>
                <w:noProof/>
                <w:vertAlign w:val="superscript"/>
                <w:lang w:eastAsia="zh-CN"/>
              </w:rPr>
              <w:t>3</w:t>
            </w:r>
          </w:p>
          <w:p w:rsidR="003135FD" w:rsidRPr="001F078B" w:rsidRDefault="003135FD" w:rsidP="003135FD">
            <w:pPr>
              <w:pStyle w:val="TAC"/>
              <w:keepNext w:val="0"/>
              <w:rPr>
                <w:noProof/>
                <w:vertAlign w:val="superscript"/>
                <w:lang w:eastAsia="zh-CN"/>
              </w:rPr>
            </w:pPr>
            <w:r w:rsidRPr="001F078B">
              <w:rPr>
                <w:noProof/>
                <w:lang w:eastAsia="zh-CN"/>
              </w:rPr>
              <w:t>DC_7A-46C_n78A</w:t>
            </w:r>
            <w:r w:rsidRPr="001F078B">
              <w:rPr>
                <w:noProof/>
                <w:vertAlign w:val="superscript"/>
                <w:lang w:eastAsia="zh-CN"/>
              </w:rPr>
              <w:t>3</w:t>
            </w:r>
          </w:p>
          <w:p w:rsidR="003135FD" w:rsidRPr="001F078B" w:rsidRDefault="003135FD" w:rsidP="003135FD">
            <w:pPr>
              <w:pStyle w:val="TAC"/>
              <w:keepNext w:val="0"/>
              <w:rPr>
                <w:noProof/>
                <w:vertAlign w:val="superscript"/>
                <w:lang w:eastAsia="zh-CN"/>
              </w:rPr>
            </w:pPr>
            <w:r w:rsidRPr="001F078B">
              <w:rPr>
                <w:lang w:val="en-US" w:eastAsia="fi-FI"/>
              </w:rPr>
              <w:t>DC_</w:t>
            </w:r>
            <w:r w:rsidRPr="001F078B">
              <w:rPr>
                <w:lang w:val="en-US" w:eastAsia="zh-CN"/>
              </w:rPr>
              <w:t>7</w:t>
            </w:r>
            <w:r w:rsidRPr="001F078B">
              <w:rPr>
                <w:lang w:val="en-US" w:eastAsia="fi-FI"/>
              </w:rPr>
              <w:t>A-</w:t>
            </w:r>
            <w:r w:rsidRPr="001F078B">
              <w:rPr>
                <w:lang w:val="en-US" w:eastAsia="zh-CN"/>
              </w:rPr>
              <w:t>46D</w:t>
            </w:r>
            <w:r w:rsidRPr="001F078B">
              <w:rPr>
                <w:lang w:val="en-US" w:eastAsia="fi-FI"/>
              </w:rPr>
              <w:t>_n78A</w:t>
            </w:r>
            <w:r w:rsidRPr="001F078B">
              <w:rPr>
                <w:noProof/>
                <w:vertAlign w:val="superscript"/>
                <w:lang w:eastAsia="zh-CN"/>
              </w:rPr>
              <w:t>3</w:t>
            </w:r>
          </w:p>
          <w:p w:rsidR="003135FD" w:rsidRPr="001F078B" w:rsidRDefault="003135FD" w:rsidP="003135FD">
            <w:pPr>
              <w:pStyle w:val="TAC"/>
              <w:keepNext w:val="0"/>
              <w:rPr>
                <w:noProof/>
                <w:lang w:eastAsia="zh-CN"/>
              </w:rPr>
            </w:pPr>
            <w:r w:rsidRPr="001F078B">
              <w:rPr>
                <w:lang w:val="en-US" w:eastAsia="fi-FI"/>
              </w:rPr>
              <w:t>DC_</w:t>
            </w:r>
            <w:r w:rsidRPr="001F078B">
              <w:rPr>
                <w:lang w:val="en-US" w:eastAsia="zh-CN"/>
              </w:rPr>
              <w:t>7</w:t>
            </w:r>
            <w:r w:rsidRPr="001F078B">
              <w:rPr>
                <w:lang w:val="en-US" w:eastAsia="fi-FI"/>
              </w:rPr>
              <w:t>A-</w:t>
            </w:r>
            <w:r w:rsidRPr="001F078B">
              <w:rPr>
                <w:lang w:val="en-US" w:eastAsia="zh-CN"/>
              </w:rPr>
              <w:t>46E</w:t>
            </w:r>
            <w:r w:rsidRPr="001F078B">
              <w:rPr>
                <w:lang w:val="en-US" w:eastAsia="fi-FI"/>
              </w:rPr>
              <w:t>_n78A</w:t>
            </w:r>
            <w:r w:rsidRPr="001F078B">
              <w:rPr>
                <w:noProof/>
                <w:vertAlign w:val="superscript"/>
                <w:lang w:eastAsia="zh-CN"/>
              </w:rPr>
              <w:t>3</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DC_7A_n78A</w:t>
            </w:r>
          </w:p>
        </w:tc>
      </w:tr>
      <w:tr w:rsidR="003135FD" w:rsidRPr="001F078B" w:rsidTr="00E527C3">
        <w:trPr>
          <w:trHeight w:val="288"/>
          <w:jc w:val="center"/>
        </w:trPr>
        <w:tc>
          <w:tcPr>
            <w:tcW w:w="0" w:type="auto"/>
            <w:shd w:val="clear" w:color="auto" w:fill="auto"/>
            <w:noWrap/>
            <w:vAlign w:val="center"/>
          </w:tcPr>
          <w:p w:rsidR="003135FD" w:rsidRPr="00282ACB" w:rsidRDefault="003135FD" w:rsidP="003135FD">
            <w:pPr>
              <w:pStyle w:val="TAC"/>
              <w:rPr>
                <w:rFonts w:cs="Arial"/>
                <w:szCs w:val="18"/>
                <w:lang w:eastAsia="zh-CN"/>
              </w:rPr>
            </w:pPr>
            <w:r w:rsidRPr="00282ACB">
              <w:rPr>
                <w:rFonts w:cs="Arial"/>
                <w:szCs w:val="18"/>
                <w:lang w:eastAsia="zh-CN"/>
              </w:rPr>
              <w:t>DC_7A-66A_n66A</w:t>
            </w:r>
          </w:p>
          <w:p w:rsidR="003135FD" w:rsidRPr="00282ACB" w:rsidRDefault="003135FD" w:rsidP="003135FD">
            <w:pPr>
              <w:pStyle w:val="TAC"/>
              <w:rPr>
                <w:rFonts w:cs="Arial"/>
                <w:szCs w:val="18"/>
                <w:lang w:eastAsia="zh-CN"/>
              </w:rPr>
            </w:pPr>
            <w:r w:rsidRPr="00282ACB">
              <w:rPr>
                <w:rFonts w:cs="Arial"/>
                <w:szCs w:val="18"/>
                <w:lang w:eastAsia="zh-CN"/>
              </w:rPr>
              <w:t>DC_7C-66A_n66A</w:t>
            </w:r>
          </w:p>
          <w:p w:rsidR="003135FD" w:rsidRPr="001F078B" w:rsidRDefault="003135FD" w:rsidP="003135FD">
            <w:pPr>
              <w:pStyle w:val="TAC"/>
              <w:keepNext w:val="0"/>
              <w:rPr>
                <w:noProof/>
                <w:lang w:eastAsia="zh-CN"/>
              </w:rPr>
            </w:pPr>
          </w:p>
        </w:tc>
        <w:tc>
          <w:tcPr>
            <w:tcW w:w="4863" w:type="dxa"/>
            <w:vAlign w:val="center"/>
          </w:tcPr>
          <w:p w:rsidR="003135FD" w:rsidRPr="00282ACB" w:rsidRDefault="003135FD" w:rsidP="003135FD">
            <w:pPr>
              <w:pStyle w:val="TAC"/>
              <w:rPr>
                <w:rFonts w:cs="Arial"/>
                <w:szCs w:val="18"/>
                <w:lang w:eastAsia="zh-CN"/>
              </w:rPr>
            </w:pPr>
            <w:r w:rsidRPr="00282ACB">
              <w:rPr>
                <w:rFonts w:cs="Arial"/>
                <w:szCs w:val="18"/>
                <w:lang w:eastAsia="zh-CN"/>
              </w:rPr>
              <w:t>DC_7A_n66A</w:t>
            </w:r>
          </w:p>
          <w:p w:rsidR="003135FD" w:rsidRPr="001F078B" w:rsidRDefault="003135FD" w:rsidP="003135FD">
            <w:pPr>
              <w:pStyle w:val="TAC"/>
              <w:keepNext w:val="0"/>
              <w:rPr>
                <w:noProof/>
                <w:lang w:eastAsia="zh-CN"/>
              </w:rPr>
            </w:pPr>
            <w:r w:rsidRPr="00282ACB">
              <w:rPr>
                <w:rFonts w:cs="Arial"/>
                <w:szCs w:val="18"/>
                <w:lang w:eastAsia="zh-CN"/>
              </w:rPr>
              <w:t>DC_66A_n66A</w:t>
            </w:r>
            <w:r w:rsidRPr="00282ACB">
              <w:rPr>
                <w:rFonts w:cs="Arial"/>
                <w:szCs w:val="18"/>
                <w:vertAlign w:val="superscript"/>
                <w:lang w:eastAsia="zh-CN"/>
              </w:rPr>
              <w:t>2</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rFonts w:cs="Arial"/>
                <w:szCs w:val="18"/>
                <w:lang w:eastAsia="zh-CN"/>
              </w:rPr>
            </w:pPr>
            <w:r w:rsidRPr="00282ACB">
              <w:rPr>
                <w:rFonts w:cs="Arial"/>
                <w:szCs w:val="18"/>
                <w:lang w:eastAsia="zh-CN"/>
              </w:rPr>
              <w:t>DC_7A-7A-66A_n66A</w:t>
            </w:r>
          </w:p>
        </w:tc>
        <w:tc>
          <w:tcPr>
            <w:tcW w:w="4863" w:type="dxa"/>
            <w:vAlign w:val="center"/>
          </w:tcPr>
          <w:p w:rsidR="003135FD" w:rsidRPr="00574C0E" w:rsidRDefault="003135FD" w:rsidP="003135FD">
            <w:pPr>
              <w:pStyle w:val="TAC"/>
              <w:rPr>
                <w:rFonts w:cs="Arial"/>
                <w:szCs w:val="18"/>
                <w:lang w:eastAsia="zh-CN"/>
              </w:rPr>
            </w:pPr>
            <w:r w:rsidRPr="00574C0E">
              <w:rPr>
                <w:rFonts w:cs="Arial"/>
                <w:szCs w:val="18"/>
                <w:lang w:eastAsia="zh-CN"/>
              </w:rPr>
              <w:t>DC_7A_n66A</w:t>
            </w:r>
          </w:p>
          <w:p w:rsidR="003135FD" w:rsidRPr="001F078B" w:rsidRDefault="003135FD" w:rsidP="003135FD">
            <w:pPr>
              <w:pStyle w:val="TAC"/>
              <w:rPr>
                <w:rFonts w:cs="Arial"/>
                <w:szCs w:val="18"/>
                <w:lang w:eastAsia="zh-CN"/>
              </w:rPr>
            </w:pPr>
            <w:r w:rsidRPr="002A1D9A">
              <w:rPr>
                <w:rFonts w:cs="Arial"/>
                <w:szCs w:val="18"/>
                <w:lang w:eastAsia="zh-CN"/>
              </w:rPr>
              <w:t>DC_66A_n66A</w:t>
            </w:r>
            <w:r w:rsidRPr="00637F92">
              <w:rPr>
                <w:rFonts w:cs="Arial"/>
                <w:szCs w:val="18"/>
                <w:vertAlign w:val="superscript"/>
                <w:lang w:eastAsia="zh-CN"/>
              </w:rPr>
              <w:t>2</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pPr>
            <w:r w:rsidRPr="001F078B">
              <w:t>DC_7A-66A_n78A</w:t>
            </w:r>
          </w:p>
          <w:p w:rsidR="003135FD" w:rsidRPr="001F078B" w:rsidRDefault="003135FD" w:rsidP="003135FD">
            <w:pPr>
              <w:pStyle w:val="TAC"/>
              <w:keepNext w:val="0"/>
              <w:rPr>
                <w:noProof/>
                <w:lang w:eastAsia="zh-CN"/>
              </w:rPr>
            </w:pPr>
            <w:r w:rsidRPr="001F078B">
              <w:t>DC_7C-66A_n78A</w:t>
            </w:r>
          </w:p>
        </w:tc>
        <w:tc>
          <w:tcPr>
            <w:tcW w:w="4863" w:type="dxa"/>
            <w:vAlign w:val="center"/>
          </w:tcPr>
          <w:p w:rsidR="003135FD" w:rsidRPr="001F078B" w:rsidRDefault="003135FD" w:rsidP="003135FD">
            <w:pPr>
              <w:pStyle w:val="TAC"/>
              <w:rPr>
                <w:noProof/>
              </w:rPr>
            </w:pPr>
            <w:r w:rsidRPr="001F078B">
              <w:rPr>
                <w:noProof/>
              </w:rPr>
              <w:t>DC_7A_n78A</w:t>
            </w:r>
          </w:p>
          <w:p w:rsidR="003135FD" w:rsidRPr="001F078B" w:rsidRDefault="003135FD" w:rsidP="003135FD">
            <w:pPr>
              <w:pStyle w:val="TAC"/>
              <w:rPr>
                <w:noProof/>
              </w:rPr>
            </w:pPr>
            <w:r w:rsidRPr="001F078B">
              <w:rPr>
                <w:noProof/>
              </w:rPr>
              <w:t>DC_7C_n78A</w:t>
            </w:r>
          </w:p>
          <w:p w:rsidR="003135FD" w:rsidRPr="001F078B" w:rsidRDefault="003135FD" w:rsidP="003135FD">
            <w:pPr>
              <w:pStyle w:val="TAC"/>
              <w:keepNext w:val="0"/>
              <w:rPr>
                <w:noProof/>
                <w:lang w:eastAsia="zh-CN"/>
              </w:rPr>
            </w:pPr>
            <w:r w:rsidRPr="001F078B">
              <w:rPr>
                <w:noProof/>
                <w:kern w:val="2"/>
              </w:rPr>
              <w:t>DC_66A_n78A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t>DC_7A-7A-66A_n78A</w:t>
            </w:r>
          </w:p>
        </w:tc>
        <w:tc>
          <w:tcPr>
            <w:tcW w:w="4863" w:type="dxa"/>
            <w:vAlign w:val="center"/>
          </w:tcPr>
          <w:p w:rsidR="003135FD" w:rsidRPr="001F078B" w:rsidRDefault="003135FD" w:rsidP="003135FD">
            <w:pPr>
              <w:pStyle w:val="TAC"/>
              <w:rPr>
                <w:noProof/>
              </w:rPr>
            </w:pPr>
            <w:r w:rsidRPr="001F078B">
              <w:rPr>
                <w:noProof/>
              </w:rPr>
              <w:t>DC_7A_n78A</w:t>
            </w:r>
          </w:p>
          <w:p w:rsidR="003135FD" w:rsidRPr="001F078B" w:rsidRDefault="003135FD" w:rsidP="003135FD">
            <w:pPr>
              <w:pStyle w:val="TAC"/>
              <w:keepNext w:val="0"/>
              <w:rPr>
                <w:noProof/>
                <w:lang w:eastAsia="zh-CN"/>
              </w:rPr>
            </w:pPr>
            <w:r w:rsidRPr="001F078B">
              <w:rPr>
                <w:noProof/>
                <w:kern w:val="2"/>
              </w:rPr>
              <w:t>DC_66A_n78A</w:t>
            </w:r>
          </w:p>
        </w:tc>
      </w:tr>
      <w:tr w:rsidR="003135FD" w:rsidRPr="001F078B" w:rsidTr="00E527C3">
        <w:trPr>
          <w:trHeight w:val="288"/>
          <w:jc w:val="center"/>
          <w:ins w:id="228" w:author="Suhwan Lim" w:date="2020-03-04T12:52:00Z"/>
        </w:trPr>
        <w:tc>
          <w:tcPr>
            <w:tcW w:w="0" w:type="auto"/>
            <w:shd w:val="clear" w:color="auto" w:fill="auto"/>
            <w:noWrap/>
            <w:vAlign w:val="center"/>
          </w:tcPr>
          <w:p w:rsidR="003135FD" w:rsidRDefault="003135FD" w:rsidP="003135FD">
            <w:pPr>
              <w:pStyle w:val="TAC"/>
              <w:rPr>
                <w:ins w:id="229" w:author="Suhwan Lim" w:date="2020-03-04T12:53:00Z"/>
              </w:rPr>
            </w:pPr>
            <w:ins w:id="230" w:author="Suhwan Lim" w:date="2020-03-04T12:52:00Z">
              <w:r w:rsidRPr="001F078B">
                <w:t>DC_7A</w:t>
              </w:r>
              <w:r>
                <w:t>_n66A-</w:t>
              </w:r>
              <w:r w:rsidRPr="001F078B">
                <w:t>n78A</w:t>
              </w:r>
            </w:ins>
          </w:p>
          <w:p w:rsidR="003135FD" w:rsidRPr="001F078B" w:rsidRDefault="003135FD" w:rsidP="003135FD">
            <w:pPr>
              <w:pStyle w:val="TAC"/>
              <w:rPr>
                <w:ins w:id="231" w:author="Suhwan Lim" w:date="2020-03-04T12:52:00Z"/>
              </w:rPr>
            </w:pPr>
            <w:ins w:id="232" w:author="Suhwan Lim" w:date="2020-03-04T12:53:00Z">
              <w:r>
                <w:t>DC_7A-7A_n66A-</w:t>
              </w:r>
              <w:r w:rsidRPr="001F078B">
                <w:t>n78A</w:t>
              </w:r>
            </w:ins>
          </w:p>
        </w:tc>
        <w:tc>
          <w:tcPr>
            <w:tcW w:w="4863" w:type="dxa"/>
            <w:vAlign w:val="center"/>
          </w:tcPr>
          <w:p w:rsidR="003135FD" w:rsidRDefault="003135FD" w:rsidP="003135FD">
            <w:pPr>
              <w:pStyle w:val="TAC"/>
              <w:rPr>
                <w:ins w:id="233" w:author="Suhwan Lim" w:date="2020-03-04T12:53:00Z"/>
                <w:lang w:val="it-IT"/>
              </w:rPr>
            </w:pPr>
            <w:ins w:id="234" w:author="Suhwan Lim" w:date="2020-03-04T12:53:00Z">
              <w:r>
                <w:rPr>
                  <w:lang w:val="it-IT"/>
                </w:rPr>
                <w:t>DC</w:t>
              </w:r>
              <w:r w:rsidRPr="00AB34DB">
                <w:rPr>
                  <w:lang w:val="it-IT"/>
                </w:rPr>
                <w:t>_</w:t>
              </w:r>
              <w:r>
                <w:rPr>
                  <w:rFonts w:hint="eastAsia"/>
                  <w:lang w:val="it-IT" w:eastAsia="zh-CN"/>
                </w:rPr>
                <w:t>7</w:t>
              </w:r>
              <w:r w:rsidRPr="00AB34DB">
                <w:rPr>
                  <w:lang w:val="it-IT"/>
                </w:rPr>
                <w:t>A_n</w:t>
              </w:r>
              <w:r>
                <w:rPr>
                  <w:rFonts w:hint="eastAsia"/>
                  <w:lang w:val="it-IT" w:eastAsia="zh-CN"/>
                </w:rPr>
                <w:t>66</w:t>
              </w:r>
              <w:r w:rsidRPr="00AB34DB">
                <w:rPr>
                  <w:lang w:val="it-IT"/>
                </w:rPr>
                <w:t>A</w:t>
              </w:r>
            </w:ins>
          </w:p>
          <w:p w:rsidR="003135FD" w:rsidRPr="001F078B" w:rsidRDefault="003135FD" w:rsidP="003135FD">
            <w:pPr>
              <w:pStyle w:val="TAC"/>
              <w:rPr>
                <w:ins w:id="235" w:author="Suhwan Lim" w:date="2020-03-04T12:52:00Z"/>
                <w:noProof/>
              </w:rPr>
            </w:pPr>
            <w:ins w:id="236" w:author="Suhwan Lim" w:date="2020-03-04T12:53:00Z">
              <w:r>
                <w:rPr>
                  <w:lang w:val="it-IT"/>
                </w:rPr>
                <w:t>DC</w:t>
              </w:r>
              <w:r w:rsidRPr="00AB34DB">
                <w:rPr>
                  <w:lang w:val="it-IT"/>
                </w:rPr>
                <w:t>_</w:t>
              </w:r>
              <w:r>
                <w:rPr>
                  <w:rFonts w:hint="eastAsia"/>
                  <w:lang w:val="it-IT" w:eastAsia="zh-CN"/>
                </w:rPr>
                <w:t>7</w:t>
              </w:r>
              <w:r w:rsidRPr="00AB34DB">
                <w:rPr>
                  <w:lang w:val="it-IT"/>
                </w:rPr>
                <w:t>A_n78A</w:t>
              </w:r>
            </w:ins>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lang w:eastAsia="zh-CN"/>
              </w:rPr>
            </w:pPr>
            <w:r w:rsidRPr="001F078B">
              <w:rPr>
                <w:lang w:eastAsia="zh-CN"/>
              </w:rPr>
              <w:t>DC_7A-66A-66A_n78A</w:t>
            </w:r>
          </w:p>
          <w:p w:rsidR="003135FD" w:rsidRPr="001F078B" w:rsidRDefault="003135FD" w:rsidP="003135FD">
            <w:pPr>
              <w:pStyle w:val="TAC"/>
              <w:keepNext w:val="0"/>
              <w:rPr>
                <w:noProof/>
                <w:lang w:eastAsia="zh-CN"/>
              </w:rPr>
            </w:pPr>
            <w:r w:rsidRPr="001F078B">
              <w:rPr>
                <w:lang w:eastAsia="zh-CN"/>
              </w:rPr>
              <w:t>DC_7C-66A-66A_n78A</w:t>
            </w:r>
          </w:p>
        </w:tc>
        <w:tc>
          <w:tcPr>
            <w:tcW w:w="4863" w:type="dxa"/>
            <w:vAlign w:val="center"/>
          </w:tcPr>
          <w:p w:rsidR="003135FD" w:rsidRPr="001F078B" w:rsidRDefault="003135FD" w:rsidP="003135FD">
            <w:pPr>
              <w:pStyle w:val="TAC"/>
              <w:rPr>
                <w:noProof/>
                <w:lang w:eastAsia="zh-CN"/>
              </w:rPr>
            </w:pPr>
            <w:r w:rsidRPr="001F078B">
              <w:rPr>
                <w:noProof/>
                <w:lang w:eastAsia="zh-CN"/>
              </w:rPr>
              <w:t>DC_</w:t>
            </w:r>
            <w:r w:rsidRPr="001F078B">
              <w:rPr>
                <w:rFonts w:hint="eastAsia"/>
                <w:noProof/>
                <w:lang w:eastAsia="zh-CN"/>
              </w:rPr>
              <w:t>7</w:t>
            </w:r>
            <w:r w:rsidRPr="001F078B">
              <w:rPr>
                <w:noProof/>
                <w:lang w:eastAsia="zh-CN"/>
              </w:rPr>
              <w:t>A_n78A</w:t>
            </w:r>
          </w:p>
          <w:p w:rsidR="003135FD" w:rsidRPr="001F078B" w:rsidRDefault="003135FD" w:rsidP="003135FD">
            <w:pPr>
              <w:pStyle w:val="TAC"/>
              <w:keepNext w:val="0"/>
              <w:rPr>
                <w:noProof/>
                <w:lang w:eastAsia="zh-CN"/>
              </w:rPr>
            </w:pPr>
            <w:r w:rsidRPr="001F078B">
              <w:rPr>
                <w:noProof/>
                <w:kern w:val="2"/>
                <w:lang w:eastAsia="zh-CN"/>
              </w:rPr>
              <w:t>DC_</w:t>
            </w:r>
            <w:r w:rsidRPr="001F078B">
              <w:rPr>
                <w:rFonts w:hint="eastAsia"/>
                <w:noProof/>
                <w:kern w:val="2"/>
                <w:lang w:eastAsia="zh-CN"/>
              </w:rPr>
              <w:t>66</w:t>
            </w:r>
            <w:r w:rsidRPr="001F078B">
              <w:rPr>
                <w:noProof/>
                <w:kern w:val="2"/>
                <w:lang w:eastAsia="zh-CN"/>
              </w:rPr>
              <w:t>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rFonts w:cs="Arial"/>
                <w:kern w:val="2"/>
                <w:szCs w:val="24"/>
                <w:lang w:eastAsia="ja-JP"/>
              </w:rPr>
              <w:t>DC_7A_SUL_n78A-n80A</w:t>
            </w:r>
          </w:p>
        </w:tc>
        <w:tc>
          <w:tcPr>
            <w:tcW w:w="4863" w:type="dxa"/>
            <w:vAlign w:val="center"/>
          </w:tcPr>
          <w:p w:rsidR="003135FD" w:rsidRPr="001F078B" w:rsidRDefault="003135FD" w:rsidP="003135FD">
            <w:pPr>
              <w:pStyle w:val="TAC"/>
            </w:pPr>
            <w:r w:rsidRPr="001F078B">
              <w:t>DC_7A_n78A</w:t>
            </w:r>
          </w:p>
          <w:p w:rsidR="003135FD" w:rsidRPr="001F078B" w:rsidRDefault="003135FD" w:rsidP="003135FD">
            <w:pPr>
              <w:pStyle w:val="TAC"/>
              <w:keepNext w:val="0"/>
              <w:rPr>
                <w:noProof/>
                <w:lang w:eastAsia="zh-CN"/>
              </w:rPr>
            </w:pPr>
            <w:r w:rsidRPr="001F078B">
              <w:t>DC_7A_n80A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cs="Arial"/>
                <w:kern w:val="2"/>
                <w:szCs w:val="24"/>
                <w:lang w:eastAsia="ja-JP"/>
              </w:rPr>
            </w:pPr>
            <w:r>
              <w:rPr>
                <w:rFonts w:eastAsia="맑은 고딕" w:cs="Arial" w:hint="eastAsia"/>
                <w:kern w:val="2"/>
                <w:szCs w:val="24"/>
                <w:lang w:eastAsia="ko-KR"/>
              </w:rPr>
              <w:t>DC_8A_n1A-n78A</w:t>
            </w:r>
          </w:p>
        </w:tc>
        <w:tc>
          <w:tcPr>
            <w:tcW w:w="4863" w:type="dxa"/>
            <w:vAlign w:val="center"/>
          </w:tcPr>
          <w:p w:rsidR="003135FD" w:rsidRDefault="003135FD" w:rsidP="003135FD">
            <w:pPr>
              <w:pStyle w:val="TAC"/>
              <w:rPr>
                <w:rFonts w:eastAsia="맑은 고딕"/>
                <w:lang w:eastAsia="ko-KR"/>
              </w:rPr>
            </w:pPr>
            <w:r>
              <w:rPr>
                <w:rFonts w:eastAsia="맑은 고딕" w:hint="eastAsia"/>
                <w:lang w:eastAsia="ko-KR"/>
              </w:rPr>
              <w:t>DC_8A_n1A</w:t>
            </w:r>
          </w:p>
          <w:p w:rsidR="003135FD" w:rsidRPr="001F078B" w:rsidRDefault="003135FD" w:rsidP="003135FD">
            <w:pPr>
              <w:pStyle w:val="TAC"/>
            </w:pPr>
            <w:r>
              <w:rPr>
                <w:rFonts w:eastAsia="맑은 고딕"/>
                <w:lang w:eastAsia="ko-KR"/>
              </w:rPr>
              <w:t>DC_8A_n78A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cs="Arial"/>
                <w:kern w:val="2"/>
                <w:szCs w:val="24"/>
                <w:lang w:eastAsia="ja-JP"/>
              </w:rPr>
            </w:pPr>
            <w:r>
              <w:rPr>
                <w:rFonts w:eastAsia="맑은 고딕" w:cs="Arial" w:hint="eastAsia"/>
                <w:kern w:val="2"/>
                <w:szCs w:val="24"/>
                <w:lang w:eastAsia="ko-KR"/>
              </w:rPr>
              <w:t>DC_8A_n3A-n28A</w:t>
            </w:r>
          </w:p>
        </w:tc>
        <w:tc>
          <w:tcPr>
            <w:tcW w:w="4863" w:type="dxa"/>
            <w:vAlign w:val="center"/>
          </w:tcPr>
          <w:p w:rsidR="003135FD" w:rsidRDefault="003135FD" w:rsidP="003135FD">
            <w:pPr>
              <w:pStyle w:val="TAC"/>
              <w:rPr>
                <w:rFonts w:eastAsia="맑은 고딕"/>
                <w:lang w:eastAsia="ko-KR"/>
              </w:rPr>
            </w:pPr>
            <w:r>
              <w:rPr>
                <w:rFonts w:eastAsia="맑은 고딕" w:hint="eastAsia"/>
                <w:lang w:eastAsia="ko-KR"/>
              </w:rPr>
              <w:t>DC_8A_n3A</w:t>
            </w:r>
          </w:p>
          <w:p w:rsidR="003135FD" w:rsidRPr="001F078B" w:rsidRDefault="003135FD" w:rsidP="003135FD">
            <w:pPr>
              <w:pStyle w:val="TAC"/>
            </w:pPr>
            <w:r>
              <w:rPr>
                <w:rFonts w:eastAsia="맑은 고딕"/>
                <w:lang w:eastAsia="ko-KR"/>
              </w:rPr>
              <w:t>DC_8A_n28A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lastRenderedPageBreak/>
              <w:t>DC_8A-</w:t>
            </w:r>
            <w:r w:rsidRPr="001F078B">
              <w:rPr>
                <w:rFonts w:eastAsia="맑은 고딕"/>
              </w:rPr>
              <w:t>11A_</w:t>
            </w:r>
            <w:r w:rsidRPr="001F078B">
              <w:t>n</w:t>
            </w:r>
            <w:r w:rsidRPr="001F078B">
              <w:rPr>
                <w:rFonts w:eastAsia="맑은 고딕"/>
              </w:rPr>
              <w:t>77</w:t>
            </w:r>
            <w:r w:rsidRPr="001F078B">
              <w:t>A</w:t>
            </w:r>
          </w:p>
        </w:tc>
        <w:tc>
          <w:tcPr>
            <w:tcW w:w="4863" w:type="dxa"/>
            <w:vAlign w:val="center"/>
          </w:tcPr>
          <w:p w:rsidR="003135FD" w:rsidRPr="001F078B" w:rsidRDefault="003135FD" w:rsidP="003135FD">
            <w:pPr>
              <w:pStyle w:val="TAC"/>
            </w:pPr>
            <w:r w:rsidRPr="001F078B">
              <w:t>DC_8A_n77A</w:t>
            </w:r>
          </w:p>
          <w:p w:rsidR="003135FD" w:rsidRPr="001F078B" w:rsidRDefault="003135FD" w:rsidP="003135FD">
            <w:pPr>
              <w:pStyle w:val="TAC"/>
              <w:keepNext w:val="0"/>
              <w:rPr>
                <w:noProof/>
                <w:lang w:eastAsia="zh-CN"/>
              </w:rPr>
            </w:pPr>
            <w:r w:rsidRPr="001F078B">
              <w:t>DC_11A_n77A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t>DC_8A-</w:t>
            </w:r>
            <w:r w:rsidRPr="001F078B">
              <w:rPr>
                <w:rFonts w:eastAsia="맑은 고딕"/>
              </w:rPr>
              <w:t>11A_</w:t>
            </w:r>
            <w:r w:rsidRPr="001F078B">
              <w:t>n</w:t>
            </w:r>
            <w:r w:rsidRPr="001F078B">
              <w:rPr>
                <w:rFonts w:eastAsia="맑은 고딕"/>
              </w:rPr>
              <w:t>78</w:t>
            </w:r>
            <w:r w:rsidRPr="001F078B">
              <w:t>A</w:t>
            </w:r>
          </w:p>
        </w:tc>
        <w:tc>
          <w:tcPr>
            <w:tcW w:w="4863" w:type="dxa"/>
            <w:vAlign w:val="center"/>
          </w:tcPr>
          <w:p w:rsidR="003135FD" w:rsidRPr="001F078B" w:rsidRDefault="003135FD" w:rsidP="003135FD">
            <w:pPr>
              <w:pStyle w:val="TAC"/>
            </w:pPr>
            <w:r w:rsidRPr="001F078B">
              <w:t>DC_8A_n78A</w:t>
            </w:r>
          </w:p>
          <w:p w:rsidR="003135FD" w:rsidRPr="001F078B" w:rsidRDefault="003135FD" w:rsidP="003135FD">
            <w:pPr>
              <w:pStyle w:val="TAC"/>
              <w:keepNext w:val="0"/>
              <w:rPr>
                <w:noProof/>
                <w:lang w:eastAsia="zh-CN"/>
              </w:rPr>
            </w:pPr>
            <w:r w:rsidRPr="001F078B">
              <w:t>DC_11A_n78A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szCs w:val="18"/>
                <w:lang w:eastAsia="ja-JP"/>
              </w:rPr>
              <w:t>DC_8A-20A_n78A</w:t>
            </w:r>
          </w:p>
        </w:tc>
        <w:tc>
          <w:tcPr>
            <w:tcW w:w="4863" w:type="dxa"/>
            <w:vAlign w:val="center"/>
          </w:tcPr>
          <w:p w:rsidR="003135FD" w:rsidRPr="001F078B" w:rsidRDefault="003135FD" w:rsidP="003135FD">
            <w:pPr>
              <w:pStyle w:val="TAC"/>
              <w:rPr>
                <w:szCs w:val="18"/>
                <w:lang w:eastAsia="ja-JP"/>
              </w:rPr>
            </w:pPr>
            <w:r w:rsidRPr="001F078B">
              <w:rPr>
                <w:szCs w:val="18"/>
                <w:lang w:eastAsia="ja-JP"/>
              </w:rPr>
              <w:t>DC_8A_n78A</w:t>
            </w:r>
          </w:p>
          <w:p w:rsidR="003135FD" w:rsidRPr="001F078B" w:rsidRDefault="003135FD" w:rsidP="003135FD">
            <w:pPr>
              <w:pStyle w:val="TAC"/>
              <w:keepNext w:val="0"/>
              <w:rPr>
                <w:noProof/>
                <w:lang w:eastAsia="zh-CN"/>
              </w:rPr>
            </w:pPr>
            <w:r w:rsidRPr="001F078B">
              <w:rPr>
                <w:szCs w:val="18"/>
                <w:lang w:eastAsia="ja-JP"/>
              </w:rPr>
              <w:t>DC_20A_n78A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t>DC_8A-42</w:t>
            </w:r>
            <w:r w:rsidRPr="001F078B">
              <w:rPr>
                <w:rFonts w:eastAsia="맑은 고딕"/>
              </w:rPr>
              <w:t>A_</w:t>
            </w:r>
            <w:r w:rsidRPr="001F078B">
              <w:t>n77A</w:t>
            </w:r>
          </w:p>
          <w:p w:rsidR="003135FD" w:rsidRPr="001F078B" w:rsidRDefault="003135FD" w:rsidP="003135FD">
            <w:pPr>
              <w:pStyle w:val="TAC"/>
              <w:keepNext w:val="0"/>
              <w:rPr>
                <w:szCs w:val="18"/>
                <w:lang w:eastAsia="ja-JP"/>
              </w:rPr>
            </w:pPr>
            <w:r w:rsidRPr="001F078B">
              <w:t>DC_8A-42</w:t>
            </w:r>
            <w:r w:rsidRPr="001F078B">
              <w:rPr>
                <w:rFonts w:eastAsia="맑은 고딕"/>
              </w:rPr>
              <w:t>C_</w:t>
            </w:r>
            <w:r w:rsidRPr="001F078B">
              <w:t>n77A</w:t>
            </w:r>
          </w:p>
        </w:tc>
        <w:tc>
          <w:tcPr>
            <w:tcW w:w="4863" w:type="dxa"/>
            <w:vAlign w:val="center"/>
          </w:tcPr>
          <w:p w:rsidR="003135FD" w:rsidRPr="001F078B" w:rsidRDefault="003135FD" w:rsidP="003135FD">
            <w:pPr>
              <w:pStyle w:val="TAC"/>
              <w:rPr>
                <w:szCs w:val="18"/>
                <w:lang w:eastAsia="ja-JP"/>
              </w:rPr>
            </w:pPr>
            <w:r w:rsidRPr="001F078B">
              <w:t>DC_8A_n77A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rFonts w:cs="Arial"/>
                <w:kern w:val="2"/>
                <w:szCs w:val="24"/>
                <w:lang w:val="x-none" w:eastAsia="ja-JP"/>
              </w:rPr>
              <w:t>DC_8A_SUL_n41A-n81A</w:t>
            </w:r>
          </w:p>
        </w:tc>
        <w:tc>
          <w:tcPr>
            <w:tcW w:w="4863" w:type="dxa"/>
            <w:vAlign w:val="center"/>
          </w:tcPr>
          <w:p w:rsidR="003135FD" w:rsidRPr="001F078B" w:rsidRDefault="003135FD" w:rsidP="003135FD">
            <w:pPr>
              <w:pStyle w:val="TAC"/>
            </w:pPr>
            <w:r w:rsidRPr="001F078B">
              <w:t>DC_8A_41A,</w:t>
            </w:r>
          </w:p>
          <w:p w:rsidR="003135FD" w:rsidRPr="001F078B" w:rsidRDefault="003135FD" w:rsidP="003135FD">
            <w:pPr>
              <w:pStyle w:val="TAC"/>
              <w:rPr>
                <w:lang w:eastAsia="zh-CN"/>
              </w:rPr>
            </w:pPr>
            <w:r w:rsidRPr="001F078B">
              <w:t>DC_</w:t>
            </w:r>
            <w:r w:rsidRPr="001F078B">
              <w:rPr>
                <w:lang w:eastAsia="zh-CN"/>
              </w:rPr>
              <w:t>8A</w:t>
            </w:r>
            <w:r w:rsidRPr="001F078B">
              <w:t>_n81A_ULSUP-TDM</w:t>
            </w:r>
            <w:r w:rsidRPr="001F078B">
              <w:rPr>
                <w:lang w:eastAsia="zh-CN"/>
              </w:rPr>
              <w:t>,</w:t>
            </w:r>
          </w:p>
          <w:p w:rsidR="003135FD" w:rsidRPr="001F078B" w:rsidRDefault="003135FD" w:rsidP="003135FD">
            <w:pPr>
              <w:pStyle w:val="TAC"/>
              <w:keepNext w:val="0"/>
              <w:rPr>
                <w:noProof/>
                <w:lang w:eastAsia="zh-CN"/>
              </w:rPr>
            </w:pPr>
            <w:r w:rsidRPr="001F078B">
              <w:t>DC_</w:t>
            </w:r>
            <w:r w:rsidRPr="001F078B">
              <w:rPr>
                <w:lang w:eastAsia="zh-CN"/>
              </w:rPr>
              <w:t>8A</w:t>
            </w:r>
            <w:r w:rsidRPr="001F078B">
              <w:t>_n81A_ULSUP-FDM</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rFonts w:cs="Arial"/>
                <w:kern w:val="2"/>
                <w:szCs w:val="24"/>
                <w:lang w:eastAsia="ja-JP"/>
              </w:rPr>
              <w:t>DC_8A_SUL_n78A-n80A</w:t>
            </w:r>
          </w:p>
        </w:tc>
        <w:tc>
          <w:tcPr>
            <w:tcW w:w="4863" w:type="dxa"/>
            <w:vAlign w:val="center"/>
          </w:tcPr>
          <w:p w:rsidR="003135FD" w:rsidRPr="001F078B" w:rsidRDefault="003135FD" w:rsidP="003135FD">
            <w:pPr>
              <w:pStyle w:val="TAC"/>
            </w:pPr>
            <w:r w:rsidRPr="001F078B">
              <w:t>DC_8A_n78A</w:t>
            </w:r>
          </w:p>
          <w:p w:rsidR="003135FD" w:rsidRPr="001F078B" w:rsidRDefault="003135FD" w:rsidP="003135FD">
            <w:pPr>
              <w:pStyle w:val="TAC"/>
              <w:keepNext w:val="0"/>
              <w:rPr>
                <w:noProof/>
                <w:lang w:eastAsia="zh-CN"/>
              </w:rPr>
            </w:pPr>
            <w:r w:rsidRPr="001F078B">
              <w:t>DC_8A_n80A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t>DC_8</w:t>
            </w:r>
            <w:r w:rsidRPr="001F078B">
              <w:rPr>
                <w:lang w:eastAsia="zh-CN"/>
              </w:rPr>
              <w:t>A</w:t>
            </w:r>
            <w:r w:rsidRPr="001F078B">
              <w:t>_SUL_n7</w:t>
            </w:r>
            <w:r w:rsidRPr="001F078B">
              <w:rPr>
                <w:lang w:eastAsia="zh-CN"/>
              </w:rPr>
              <w:t>8A</w:t>
            </w:r>
            <w:r w:rsidRPr="001F078B">
              <w:t>-n81</w:t>
            </w:r>
            <w:r w:rsidRPr="001F078B">
              <w:rPr>
                <w:lang w:eastAsia="zh-CN"/>
              </w:rPr>
              <w:t>A</w:t>
            </w:r>
            <w:r w:rsidRPr="001F078B">
              <w:rPr>
                <w:noProof/>
                <w:vertAlign w:val="superscript"/>
                <w:lang w:eastAsia="zh-CN"/>
              </w:rPr>
              <w:t>5</w:t>
            </w:r>
          </w:p>
        </w:tc>
        <w:tc>
          <w:tcPr>
            <w:tcW w:w="4863" w:type="dxa"/>
            <w:vAlign w:val="center"/>
          </w:tcPr>
          <w:p w:rsidR="003135FD" w:rsidRPr="001F078B" w:rsidRDefault="003135FD" w:rsidP="003135FD">
            <w:pPr>
              <w:spacing w:after="0"/>
              <w:jc w:val="center"/>
              <w:rPr>
                <w:rFonts w:ascii="Arial" w:hAnsi="Arial"/>
                <w:sz w:val="18"/>
                <w:lang w:eastAsia="zh-CN"/>
              </w:rPr>
            </w:pPr>
            <w:r w:rsidRPr="001F078B">
              <w:rPr>
                <w:rFonts w:ascii="Arial" w:hAnsi="Arial"/>
                <w:sz w:val="18"/>
                <w:lang w:eastAsia="zh-CN"/>
              </w:rPr>
              <w:t>DC_8A_n78A,</w:t>
            </w:r>
          </w:p>
          <w:p w:rsidR="003135FD" w:rsidRPr="001F078B" w:rsidRDefault="003135FD" w:rsidP="003135FD">
            <w:pPr>
              <w:spacing w:after="0"/>
              <w:jc w:val="center"/>
              <w:rPr>
                <w:rFonts w:ascii="Arial" w:hAnsi="Arial"/>
                <w:sz w:val="18"/>
                <w:lang w:eastAsia="zh-CN"/>
              </w:rPr>
            </w:pPr>
            <w:r w:rsidRPr="001F078B">
              <w:rPr>
                <w:rFonts w:ascii="Arial" w:hAnsi="Arial"/>
                <w:sz w:val="18"/>
                <w:lang w:eastAsia="zh-CN"/>
              </w:rPr>
              <w:t>DC_8A_n81A_ULSUP-TDM_n78A,</w:t>
            </w:r>
          </w:p>
          <w:p w:rsidR="003135FD" w:rsidRPr="001F078B" w:rsidRDefault="003135FD" w:rsidP="003135FD">
            <w:pPr>
              <w:pStyle w:val="TAC"/>
              <w:keepNext w:val="0"/>
              <w:rPr>
                <w:noProof/>
                <w:lang w:eastAsia="zh-CN"/>
              </w:rPr>
            </w:pPr>
            <w:r w:rsidRPr="001F078B">
              <w:rPr>
                <w:lang w:eastAsia="zh-CN"/>
              </w:rPr>
              <w:t>DC_8A_n81A_ULSUP-FDM_n78A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t>DC_8</w:t>
            </w:r>
            <w:r w:rsidRPr="001F078B">
              <w:rPr>
                <w:lang w:eastAsia="zh-CN"/>
              </w:rPr>
              <w:t>A</w:t>
            </w:r>
            <w:r w:rsidRPr="001F078B">
              <w:t>_SUL_n7</w:t>
            </w:r>
            <w:r w:rsidRPr="001F078B">
              <w:rPr>
                <w:lang w:eastAsia="zh-CN"/>
              </w:rPr>
              <w:t>9A</w:t>
            </w:r>
            <w:r w:rsidRPr="001F078B">
              <w:t>-n81</w:t>
            </w:r>
            <w:r w:rsidRPr="001F078B">
              <w:rPr>
                <w:lang w:eastAsia="zh-CN"/>
              </w:rPr>
              <w:t>A</w:t>
            </w:r>
            <w:r w:rsidRPr="001F078B">
              <w:rPr>
                <w:noProof/>
                <w:vertAlign w:val="superscript"/>
                <w:lang w:eastAsia="zh-CN"/>
              </w:rPr>
              <w:t>5</w:t>
            </w:r>
          </w:p>
        </w:tc>
        <w:tc>
          <w:tcPr>
            <w:tcW w:w="4863" w:type="dxa"/>
            <w:vAlign w:val="center"/>
          </w:tcPr>
          <w:p w:rsidR="003135FD" w:rsidRPr="001F078B" w:rsidRDefault="003135FD" w:rsidP="003135FD">
            <w:pPr>
              <w:pStyle w:val="TAC"/>
              <w:keepNext w:val="0"/>
              <w:rPr>
                <w:lang w:eastAsia="zh-CN"/>
              </w:rPr>
            </w:pPr>
            <w:r w:rsidRPr="001F078B">
              <w:rPr>
                <w:lang w:eastAsia="zh-CN"/>
              </w:rPr>
              <w:t>DC_8A_n79A,</w:t>
            </w:r>
          </w:p>
          <w:p w:rsidR="003135FD" w:rsidRPr="001F078B" w:rsidRDefault="003135FD" w:rsidP="003135FD">
            <w:pPr>
              <w:spacing w:after="0"/>
              <w:jc w:val="center"/>
              <w:rPr>
                <w:rFonts w:ascii="Arial" w:hAnsi="Arial"/>
                <w:sz w:val="18"/>
                <w:lang w:eastAsia="zh-CN"/>
              </w:rPr>
            </w:pPr>
            <w:r w:rsidRPr="001F078B">
              <w:rPr>
                <w:rFonts w:ascii="Arial" w:hAnsi="Arial"/>
                <w:sz w:val="18"/>
                <w:lang w:eastAsia="zh-CN"/>
              </w:rPr>
              <w:t>DC_8A_n81A_ULSUP-TDM_n79A,</w:t>
            </w:r>
          </w:p>
          <w:p w:rsidR="003135FD" w:rsidRPr="001F078B" w:rsidRDefault="003135FD" w:rsidP="003135FD">
            <w:pPr>
              <w:pStyle w:val="TAC"/>
              <w:keepNext w:val="0"/>
              <w:rPr>
                <w:noProof/>
                <w:lang w:eastAsia="zh-CN"/>
              </w:rPr>
            </w:pPr>
            <w:r w:rsidRPr="001F078B">
              <w:rPr>
                <w:lang w:eastAsia="zh-CN"/>
              </w:rPr>
              <w:t>DC_8A_n81A_ULSUP-FDM_n79A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227811">
              <w:rPr>
                <w:rFonts w:cs="Arial" w:hint="eastAsia"/>
                <w:lang w:eastAsia="ja-JP"/>
              </w:rPr>
              <w:t>DC</w:t>
            </w:r>
            <w:r w:rsidRPr="00227811">
              <w:rPr>
                <w:rFonts w:cs="Arial"/>
              </w:rPr>
              <w:t>_</w:t>
            </w:r>
            <w:r>
              <w:rPr>
                <w:rFonts w:eastAsia="맑은 고딕" w:cs="Arial" w:hint="eastAsia"/>
                <w:lang w:eastAsia="ko-KR"/>
              </w:rPr>
              <w:t>12</w:t>
            </w:r>
            <w:r w:rsidRPr="00227811">
              <w:rPr>
                <w:rFonts w:cs="Arial"/>
              </w:rPr>
              <w:t>A</w:t>
            </w:r>
            <w:r>
              <w:rPr>
                <w:rFonts w:eastAsia="맑은 고딕" w:cs="Arial"/>
                <w:lang w:eastAsia="ko-KR"/>
              </w:rPr>
              <w:t>_</w:t>
            </w:r>
            <w:r w:rsidRPr="00C310BA">
              <w:rPr>
                <w:rFonts w:cs="Arial"/>
                <w:lang w:eastAsia="zh-CN"/>
              </w:rPr>
              <w:t>n</w:t>
            </w:r>
            <w:r w:rsidRPr="00227811">
              <w:rPr>
                <w:rFonts w:eastAsia="맑은 고딕" w:cs="Arial" w:hint="eastAsia"/>
                <w:lang w:eastAsia="ko-KR"/>
              </w:rPr>
              <w:t>7</w:t>
            </w:r>
            <w:r>
              <w:rPr>
                <w:rFonts w:eastAsia="맑은 고딕" w:cs="Arial"/>
                <w:lang w:eastAsia="ko-KR"/>
              </w:rPr>
              <w:t>A</w:t>
            </w:r>
            <w:r>
              <w:rPr>
                <w:rFonts w:cs="Arial" w:hint="eastAsia"/>
                <w:lang w:eastAsia="zh-CN"/>
              </w:rPr>
              <w:t>-</w:t>
            </w:r>
            <w:r w:rsidRPr="00227811">
              <w:rPr>
                <w:rFonts w:cs="Arial" w:hint="eastAsia"/>
                <w:lang w:eastAsia="ja-JP"/>
              </w:rPr>
              <w:t>n</w:t>
            </w:r>
            <w:r w:rsidRPr="00227811">
              <w:rPr>
                <w:rFonts w:eastAsia="맑은 고딕" w:cs="Arial" w:hint="eastAsia"/>
                <w:lang w:eastAsia="ko-KR"/>
              </w:rPr>
              <w:t>78</w:t>
            </w:r>
            <w:r w:rsidRPr="00227811">
              <w:rPr>
                <w:rFonts w:cs="Arial"/>
              </w:rPr>
              <w:t>A</w:t>
            </w:r>
          </w:p>
        </w:tc>
        <w:tc>
          <w:tcPr>
            <w:tcW w:w="4863" w:type="dxa"/>
            <w:vAlign w:val="center"/>
          </w:tcPr>
          <w:p w:rsidR="003135FD" w:rsidRDefault="003135FD" w:rsidP="003135FD">
            <w:pPr>
              <w:pStyle w:val="TAC"/>
              <w:keepNext w:val="0"/>
              <w:rPr>
                <w:rFonts w:cs="Arial"/>
                <w:lang w:val="en-US" w:eastAsia="zh-CN"/>
              </w:rPr>
            </w:pPr>
            <w:r w:rsidRPr="00B731CC">
              <w:rPr>
                <w:rFonts w:cs="Arial"/>
                <w:lang w:val="en-US" w:eastAsia="zh-CN"/>
              </w:rPr>
              <w:t>DC_</w:t>
            </w:r>
            <w:r>
              <w:rPr>
                <w:rFonts w:cs="Arial"/>
                <w:lang w:val="en-US" w:eastAsia="zh-CN"/>
              </w:rPr>
              <w:t>12A_n7A</w:t>
            </w:r>
          </w:p>
          <w:p w:rsidR="003135FD" w:rsidRPr="001F078B" w:rsidRDefault="003135FD" w:rsidP="003135FD">
            <w:pPr>
              <w:pStyle w:val="TAC"/>
              <w:keepNext w:val="0"/>
              <w:rPr>
                <w:lang w:eastAsia="zh-CN"/>
              </w:rPr>
            </w:pPr>
            <w:r w:rsidRPr="00B731CC">
              <w:rPr>
                <w:rFonts w:cs="Arial"/>
                <w:lang w:val="en-US" w:eastAsia="zh-CN"/>
              </w:rPr>
              <w:t>DC_</w:t>
            </w:r>
            <w:r>
              <w:rPr>
                <w:rFonts w:cs="Arial"/>
                <w:lang w:val="en-US" w:eastAsia="zh-CN"/>
              </w:rPr>
              <w:t>12A_n78A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rPr>
                <w:rFonts w:cs="Arial"/>
                <w:lang w:eastAsia="ja-JP"/>
              </w:rPr>
              <w:t>DC_12A-30A_n2A</w:t>
            </w:r>
          </w:p>
        </w:tc>
        <w:tc>
          <w:tcPr>
            <w:tcW w:w="4863" w:type="dxa"/>
            <w:vAlign w:val="center"/>
          </w:tcPr>
          <w:p w:rsidR="003135FD" w:rsidRPr="00171EF1" w:rsidRDefault="003135FD" w:rsidP="003135FD">
            <w:pPr>
              <w:pStyle w:val="TAH"/>
              <w:rPr>
                <w:b w:val="0"/>
                <w:lang w:eastAsia="fi-FI"/>
              </w:rPr>
            </w:pPr>
            <w:r w:rsidRPr="00171EF1">
              <w:rPr>
                <w:b w:val="0"/>
                <w:lang w:eastAsia="fi-FI"/>
              </w:rPr>
              <w:t>DC_12A_n2A</w:t>
            </w:r>
          </w:p>
          <w:p w:rsidR="003135FD" w:rsidRPr="001F078B" w:rsidRDefault="003135FD" w:rsidP="003135FD">
            <w:pPr>
              <w:pStyle w:val="TAC"/>
              <w:keepNext w:val="0"/>
              <w:rPr>
                <w:lang w:eastAsia="zh-CN"/>
              </w:rPr>
            </w:pPr>
            <w:r w:rsidRPr="00171EF1">
              <w:rPr>
                <w:lang w:eastAsia="fi-FI"/>
              </w:rPr>
              <w:t>DC_30A_n2A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rPr>
                <w:noProof/>
                <w:lang w:eastAsia="zh-CN"/>
              </w:rPr>
              <w:t>DC_12A-30A_n66A</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DC_12A_n66A</w:t>
            </w:r>
          </w:p>
          <w:p w:rsidR="003135FD" w:rsidRPr="001F078B" w:rsidRDefault="003135FD" w:rsidP="003135FD">
            <w:pPr>
              <w:pStyle w:val="TAC"/>
              <w:keepNext w:val="0"/>
              <w:rPr>
                <w:lang w:eastAsia="zh-CN"/>
              </w:rPr>
            </w:pPr>
            <w:r w:rsidRPr="001F078B">
              <w:rPr>
                <w:noProof/>
                <w:lang w:eastAsia="zh-CN"/>
              </w:rPr>
              <w:t>DC_30A_n66A</w:t>
            </w:r>
          </w:p>
        </w:tc>
      </w:tr>
      <w:tr w:rsidR="003135FD" w:rsidRPr="001F078B" w:rsidTr="00E527C3">
        <w:trPr>
          <w:trHeight w:val="288"/>
          <w:jc w:val="center"/>
        </w:trPr>
        <w:tc>
          <w:tcPr>
            <w:tcW w:w="0" w:type="auto"/>
            <w:shd w:val="clear" w:color="auto" w:fill="auto"/>
            <w:noWrap/>
            <w:vAlign w:val="center"/>
          </w:tcPr>
          <w:p w:rsidR="003135FD" w:rsidRPr="00282ACB" w:rsidRDefault="003135FD" w:rsidP="003135FD">
            <w:pPr>
              <w:pStyle w:val="TAC"/>
              <w:keepNext w:val="0"/>
              <w:rPr>
                <w:rFonts w:cs="Arial"/>
                <w:lang w:eastAsia="ja-JP"/>
              </w:rPr>
            </w:pPr>
            <w:r w:rsidRPr="00282ACB">
              <w:rPr>
                <w:rFonts w:cs="Arial"/>
                <w:lang w:eastAsia="ja-JP"/>
              </w:rPr>
              <w:t>DC_12A-66A_n2A</w:t>
            </w:r>
          </w:p>
          <w:p w:rsidR="003135FD" w:rsidRPr="001F078B" w:rsidRDefault="003135FD" w:rsidP="003135FD">
            <w:pPr>
              <w:pStyle w:val="TAC"/>
              <w:keepNext w:val="0"/>
              <w:rPr>
                <w:noProof/>
                <w:lang w:eastAsia="zh-CN"/>
              </w:rPr>
            </w:pPr>
          </w:p>
        </w:tc>
        <w:tc>
          <w:tcPr>
            <w:tcW w:w="4863" w:type="dxa"/>
            <w:vAlign w:val="center"/>
          </w:tcPr>
          <w:p w:rsidR="003135FD" w:rsidRPr="009D4472" w:rsidRDefault="003135FD" w:rsidP="003135FD">
            <w:pPr>
              <w:pStyle w:val="TAH"/>
              <w:rPr>
                <w:b w:val="0"/>
                <w:lang w:eastAsia="fi-FI"/>
              </w:rPr>
            </w:pPr>
            <w:r w:rsidRPr="009D4472">
              <w:rPr>
                <w:b w:val="0"/>
                <w:lang w:eastAsia="fi-FI"/>
              </w:rPr>
              <w:t>DC_12A_n2A</w:t>
            </w:r>
          </w:p>
          <w:p w:rsidR="003135FD" w:rsidRPr="001F078B" w:rsidRDefault="003135FD" w:rsidP="003135FD">
            <w:pPr>
              <w:pStyle w:val="TAC"/>
              <w:keepNext w:val="0"/>
              <w:rPr>
                <w:noProof/>
                <w:lang w:eastAsia="zh-CN"/>
              </w:rPr>
            </w:pPr>
            <w:r w:rsidRPr="009D4472">
              <w:rPr>
                <w:lang w:eastAsia="fi-FI"/>
              </w:rPr>
              <w:t>DC_66A_n2A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cs="Arial"/>
                <w:lang w:eastAsia="ja-JP"/>
              </w:rPr>
            </w:pPr>
            <w:r w:rsidRPr="00282ACB">
              <w:rPr>
                <w:rFonts w:cs="Arial"/>
                <w:lang w:eastAsia="ja-JP"/>
              </w:rPr>
              <w:t>DC_12A-66A-66A_n2A</w:t>
            </w:r>
          </w:p>
        </w:tc>
        <w:tc>
          <w:tcPr>
            <w:tcW w:w="4863" w:type="dxa"/>
            <w:vAlign w:val="center"/>
          </w:tcPr>
          <w:p w:rsidR="003135FD" w:rsidRPr="009D4472" w:rsidRDefault="003135FD" w:rsidP="003135FD">
            <w:pPr>
              <w:pStyle w:val="TAH"/>
              <w:rPr>
                <w:b w:val="0"/>
                <w:lang w:eastAsia="fi-FI"/>
              </w:rPr>
            </w:pPr>
            <w:r w:rsidRPr="009D4472">
              <w:rPr>
                <w:b w:val="0"/>
                <w:lang w:eastAsia="fi-FI"/>
              </w:rPr>
              <w:t>DC_12A_n2A</w:t>
            </w:r>
          </w:p>
          <w:p w:rsidR="003135FD" w:rsidRPr="00171EF1" w:rsidRDefault="003135FD" w:rsidP="003135FD">
            <w:pPr>
              <w:pStyle w:val="TAH"/>
              <w:rPr>
                <w:b w:val="0"/>
                <w:lang w:eastAsia="fi-FI"/>
              </w:rPr>
            </w:pPr>
            <w:r w:rsidRPr="009D4472">
              <w:rPr>
                <w:b w:val="0"/>
                <w:lang w:eastAsia="fi-FI"/>
              </w:rPr>
              <w:t>DC_66A_n2A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cs="Arial"/>
                <w:lang w:eastAsia="ja-JP"/>
              </w:rPr>
            </w:pPr>
            <w:r>
              <w:rPr>
                <w:rFonts w:cs="Arial"/>
                <w:lang w:eastAsia="ja-JP"/>
              </w:rPr>
              <w:t>DC_12A-66A_n66A</w:t>
            </w:r>
          </w:p>
        </w:tc>
        <w:tc>
          <w:tcPr>
            <w:tcW w:w="4863" w:type="dxa"/>
            <w:vAlign w:val="center"/>
          </w:tcPr>
          <w:p w:rsidR="003135FD" w:rsidRDefault="003135FD" w:rsidP="003135FD">
            <w:pPr>
              <w:pStyle w:val="TAH"/>
              <w:rPr>
                <w:b w:val="0"/>
                <w:lang w:val="en-US" w:eastAsia="fi-FI"/>
              </w:rPr>
            </w:pPr>
            <w:r w:rsidRPr="009D4472">
              <w:rPr>
                <w:b w:val="0"/>
                <w:lang w:eastAsia="fi-FI"/>
              </w:rPr>
              <w:t>DC_12A_n66A</w:t>
            </w:r>
          </w:p>
          <w:p w:rsidR="003135FD" w:rsidRPr="00171EF1" w:rsidRDefault="003135FD" w:rsidP="003135FD">
            <w:pPr>
              <w:pStyle w:val="TAH"/>
              <w:rPr>
                <w:b w:val="0"/>
                <w:lang w:eastAsia="fi-FI"/>
              </w:rPr>
            </w:pPr>
            <w:r w:rsidRPr="009D4472">
              <w:rPr>
                <w:b w:val="0"/>
                <w:lang w:eastAsia="fi-FI"/>
              </w:rPr>
              <w:t>DC_66A_n66A</w:t>
            </w:r>
            <w:r w:rsidRPr="009D4472">
              <w:rPr>
                <w:b w:val="0"/>
                <w:vertAlign w:val="superscript"/>
                <w:lang w:eastAsia="fi-FI"/>
              </w:rPr>
              <w:t>2</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lang w:val="fi-FI" w:eastAsia="fi-FI"/>
              </w:rPr>
              <w:t>DC_13A-66A_n66A</w:t>
            </w:r>
          </w:p>
        </w:tc>
        <w:tc>
          <w:tcPr>
            <w:tcW w:w="4863" w:type="dxa"/>
            <w:vAlign w:val="center"/>
          </w:tcPr>
          <w:p w:rsidR="003135FD" w:rsidRPr="001F078B" w:rsidRDefault="003135FD" w:rsidP="003135FD">
            <w:pPr>
              <w:pStyle w:val="TAC"/>
              <w:keepNext w:val="0"/>
              <w:rPr>
                <w:noProof/>
                <w:lang w:eastAsia="zh-CN"/>
              </w:rPr>
            </w:pPr>
            <w:r w:rsidRPr="001F078B">
              <w:rPr>
                <w:lang w:val="fi-FI" w:eastAsia="fi-FI"/>
              </w:rPr>
              <w:t>DC_13A_n66A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lang w:val="fi-FI" w:eastAsia="fi-FI"/>
              </w:rPr>
            </w:pPr>
            <w:r w:rsidRPr="003E78EC">
              <w:rPr>
                <w:rFonts w:cs="Arial"/>
                <w:bCs/>
                <w:lang w:val="en-US"/>
              </w:rPr>
              <w:t>DC_1</w:t>
            </w:r>
            <w:r>
              <w:rPr>
                <w:rFonts w:cs="Arial"/>
                <w:bCs/>
                <w:lang w:val="en-US"/>
              </w:rPr>
              <w:t>8</w:t>
            </w:r>
            <w:r w:rsidRPr="003E78EC">
              <w:rPr>
                <w:rFonts w:cs="Arial"/>
                <w:bCs/>
                <w:lang w:val="en-US"/>
              </w:rPr>
              <w:t>A_n3A-n78A</w:t>
            </w:r>
          </w:p>
        </w:tc>
        <w:tc>
          <w:tcPr>
            <w:tcW w:w="4863" w:type="dxa"/>
            <w:vAlign w:val="center"/>
          </w:tcPr>
          <w:p w:rsidR="003135FD" w:rsidRPr="00D7664C" w:rsidRDefault="003135FD" w:rsidP="003135FD">
            <w:pPr>
              <w:pStyle w:val="TAC"/>
              <w:rPr>
                <w:rFonts w:eastAsia="Yu Mincho" w:cs="Arial"/>
                <w:szCs w:val="18"/>
                <w:lang w:eastAsia="ja-JP"/>
              </w:rPr>
            </w:pPr>
            <w:r w:rsidRPr="00D7664C">
              <w:rPr>
                <w:rFonts w:eastAsia="Yu Mincho" w:cs="Arial" w:hint="eastAsia"/>
                <w:szCs w:val="18"/>
                <w:lang w:eastAsia="ja-JP"/>
              </w:rPr>
              <w:t>DC_18A_n3A</w:t>
            </w:r>
          </w:p>
          <w:p w:rsidR="003135FD" w:rsidRPr="005F1D42" w:rsidRDefault="003135FD" w:rsidP="003135FD">
            <w:pPr>
              <w:pStyle w:val="TAC"/>
              <w:keepNext w:val="0"/>
              <w:rPr>
                <w:lang w:eastAsia="fi-FI"/>
              </w:rPr>
            </w:pPr>
            <w:r w:rsidRPr="00D7664C">
              <w:rPr>
                <w:rFonts w:eastAsia="Yu Mincho" w:cs="Arial"/>
                <w:szCs w:val="18"/>
                <w:lang w:eastAsia="ja-JP"/>
              </w:rPr>
              <w:t>DC_18A_n78</w:t>
            </w:r>
            <w:r>
              <w:rPr>
                <w:rFonts w:eastAsia="Yu Mincho" w:cs="Arial"/>
                <w:szCs w:val="18"/>
                <w:lang w:eastAsia="ja-JP"/>
              </w:rPr>
              <w:t>A</w:t>
            </w:r>
          </w:p>
        </w:tc>
      </w:tr>
      <w:tr w:rsidR="003135FD" w:rsidRPr="001F078B" w:rsidTr="00E527C3">
        <w:trPr>
          <w:trHeight w:val="288"/>
          <w:jc w:val="center"/>
        </w:trPr>
        <w:tc>
          <w:tcPr>
            <w:tcW w:w="0" w:type="auto"/>
            <w:shd w:val="clear" w:color="auto" w:fill="auto"/>
            <w:noWrap/>
            <w:vAlign w:val="center"/>
          </w:tcPr>
          <w:p w:rsidR="003135FD" w:rsidRPr="00441BCC" w:rsidRDefault="003135FD" w:rsidP="003135FD">
            <w:pPr>
              <w:pStyle w:val="TAC"/>
              <w:rPr>
                <w:rFonts w:cs="Arial"/>
                <w:color w:val="000000"/>
                <w:szCs w:val="18"/>
                <w:lang w:eastAsia="zh-CN"/>
              </w:rPr>
            </w:pPr>
            <w:r w:rsidRPr="00441BCC">
              <w:rPr>
                <w:rFonts w:cs="Arial"/>
                <w:color w:val="000000"/>
                <w:szCs w:val="18"/>
                <w:lang w:eastAsia="zh-CN"/>
              </w:rPr>
              <w:t>DC_</w:t>
            </w:r>
            <w:r w:rsidRPr="00441BCC">
              <w:rPr>
                <w:rFonts w:cs="Arial" w:hint="eastAsia"/>
                <w:color w:val="000000"/>
                <w:szCs w:val="18"/>
                <w:lang w:eastAsia="zh-CN"/>
              </w:rPr>
              <w:t>13</w:t>
            </w:r>
            <w:r w:rsidRPr="00441BCC">
              <w:rPr>
                <w:rFonts w:cs="Arial"/>
                <w:color w:val="000000"/>
                <w:szCs w:val="18"/>
                <w:lang w:eastAsia="zh-CN"/>
              </w:rPr>
              <w:t>A-</w:t>
            </w:r>
            <w:r w:rsidRPr="00441BCC">
              <w:rPr>
                <w:rFonts w:cs="Arial" w:hint="eastAsia"/>
                <w:color w:val="000000"/>
                <w:szCs w:val="18"/>
                <w:lang w:eastAsia="zh-CN"/>
              </w:rPr>
              <w:t>48</w:t>
            </w:r>
            <w:r w:rsidRPr="00441BCC">
              <w:rPr>
                <w:rFonts w:cs="Arial"/>
                <w:color w:val="000000"/>
                <w:szCs w:val="18"/>
                <w:lang w:eastAsia="zh-CN"/>
              </w:rPr>
              <w:t>A_n</w:t>
            </w:r>
            <w:r w:rsidRPr="00441BCC">
              <w:rPr>
                <w:rFonts w:cs="Arial" w:hint="eastAsia"/>
                <w:color w:val="000000"/>
                <w:szCs w:val="18"/>
                <w:lang w:eastAsia="zh-CN"/>
              </w:rPr>
              <w:t>2</w:t>
            </w:r>
            <w:r w:rsidRPr="00441BCC">
              <w:rPr>
                <w:rFonts w:cs="Arial"/>
                <w:color w:val="000000"/>
                <w:szCs w:val="18"/>
                <w:lang w:eastAsia="zh-CN"/>
              </w:rPr>
              <w:t>A</w:t>
            </w:r>
          </w:p>
          <w:p w:rsidR="003135FD" w:rsidRPr="00441BCC" w:rsidRDefault="003135FD" w:rsidP="003135FD">
            <w:pPr>
              <w:pStyle w:val="TAC"/>
              <w:rPr>
                <w:rFonts w:cs="Arial"/>
                <w:color w:val="000000"/>
                <w:szCs w:val="18"/>
                <w:lang w:eastAsia="zh-CN"/>
              </w:rPr>
            </w:pPr>
            <w:r w:rsidRPr="00441BCC">
              <w:rPr>
                <w:rFonts w:cs="Arial"/>
                <w:color w:val="000000"/>
                <w:szCs w:val="18"/>
                <w:lang w:eastAsia="zh-CN"/>
              </w:rPr>
              <w:t>DC_</w:t>
            </w:r>
            <w:r w:rsidRPr="00441BCC">
              <w:rPr>
                <w:rFonts w:cs="Arial" w:hint="eastAsia"/>
                <w:color w:val="000000"/>
                <w:szCs w:val="18"/>
                <w:lang w:eastAsia="zh-CN"/>
              </w:rPr>
              <w:t>13</w:t>
            </w:r>
            <w:r w:rsidRPr="00441BCC">
              <w:rPr>
                <w:rFonts w:cs="Arial"/>
                <w:color w:val="000000"/>
                <w:szCs w:val="18"/>
                <w:lang w:eastAsia="zh-CN"/>
              </w:rPr>
              <w:t>A-</w:t>
            </w:r>
            <w:r w:rsidRPr="00441BCC">
              <w:rPr>
                <w:rFonts w:cs="Arial" w:hint="eastAsia"/>
                <w:color w:val="000000"/>
                <w:szCs w:val="18"/>
                <w:lang w:eastAsia="zh-CN"/>
              </w:rPr>
              <w:t>48B</w:t>
            </w:r>
            <w:r w:rsidRPr="00441BCC">
              <w:rPr>
                <w:rFonts w:cs="Arial"/>
                <w:color w:val="000000"/>
                <w:szCs w:val="18"/>
                <w:lang w:eastAsia="zh-CN"/>
              </w:rPr>
              <w:t>_n</w:t>
            </w:r>
            <w:r w:rsidRPr="00441BCC">
              <w:rPr>
                <w:rFonts w:cs="Arial" w:hint="eastAsia"/>
                <w:color w:val="000000"/>
                <w:szCs w:val="18"/>
                <w:lang w:eastAsia="zh-CN"/>
              </w:rPr>
              <w:t>2</w:t>
            </w:r>
            <w:r w:rsidRPr="00441BCC">
              <w:rPr>
                <w:rFonts w:cs="Arial"/>
                <w:color w:val="000000"/>
                <w:szCs w:val="18"/>
                <w:lang w:eastAsia="zh-CN"/>
              </w:rPr>
              <w:t>A</w:t>
            </w:r>
          </w:p>
          <w:p w:rsidR="003135FD" w:rsidRPr="00441BCC" w:rsidRDefault="003135FD" w:rsidP="003135FD">
            <w:pPr>
              <w:pStyle w:val="TAC"/>
              <w:rPr>
                <w:rFonts w:cs="Arial"/>
                <w:color w:val="000000"/>
                <w:szCs w:val="18"/>
                <w:lang w:eastAsia="zh-CN"/>
              </w:rPr>
            </w:pPr>
            <w:r w:rsidRPr="00441BCC">
              <w:rPr>
                <w:rFonts w:cs="Arial"/>
                <w:color w:val="000000"/>
                <w:szCs w:val="18"/>
                <w:lang w:eastAsia="zh-CN"/>
              </w:rPr>
              <w:t>DC_</w:t>
            </w:r>
            <w:r w:rsidRPr="00441BCC">
              <w:rPr>
                <w:rFonts w:cs="Arial" w:hint="eastAsia"/>
                <w:color w:val="000000"/>
                <w:szCs w:val="18"/>
                <w:lang w:eastAsia="zh-CN"/>
              </w:rPr>
              <w:t>13</w:t>
            </w:r>
            <w:r w:rsidRPr="00441BCC">
              <w:rPr>
                <w:rFonts w:cs="Arial"/>
                <w:color w:val="000000"/>
                <w:szCs w:val="18"/>
                <w:lang w:eastAsia="zh-CN"/>
              </w:rPr>
              <w:t>A-</w:t>
            </w:r>
            <w:r w:rsidRPr="00441BCC">
              <w:rPr>
                <w:rFonts w:cs="Arial" w:hint="eastAsia"/>
                <w:color w:val="000000"/>
                <w:szCs w:val="18"/>
                <w:lang w:eastAsia="zh-CN"/>
              </w:rPr>
              <w:t>48D</w:t>
            </w:r>
            <w:r w:rsidRPr="00441BCC">
              <w:rPr>
                <w:rFonts w:cs="Arial"/>
                <w:color w:val="000000"/>
                <w:szCs w:val="18"/>
                <w:lang w:eastAsia="zh-CN"/>
              </w:rPr>
              <w:t>_n</w:t>
            </w:r>
            <w:r w:rsidRPr="00441BCC">
              <w:rPr>
                <w:rFonts w:cs="Arial" w:hint="eastAsia"/>
                <w:color w:val="000000"/>
                <w:szCs w:val="18"/>
                <w:lang w:eastAsia="zh-CN"/>
              </w:rPr>
              <w:t>2</w:t>
            </w:r>
            <w:r w:rsidRPr="00441BCC">
              <w:rPr>
                <w:rFonts w:cs="Arial"/>
                <w:color w:val="000000"/>
                <w:szCs w:val="18"/>
                <w:lang w:eastAsia="zh-CN"/>
              </w:rPr>
              <w:t>A</w:t>
            </w:r>
          </w:p>
          <w:p w:rsidR="003135FD" w:rsidRPr="003E78EC" w:rsidRDefault="003135FD" w:rsidP="003135FD">
            <w:pPr>
              <w:pStyle w:val="TAC"/>
              <w:keepNext w:val="0"/>
              <w:rPr>
                <w:rFonts w:cs="Arial"/>
                <w:bCs/>
                <w:lang w:val="en-US"/>
              </w:rPr>
            </w:pPr>
            <w:r w:rsidRPr="00441BCC">
              <w:rPr>
                <w:rFonts w:cs="Arial"/>
                <w:color w:val="000000"/>
                <w:szCs w:val="18"/>
                <w:lang w:eastAsia="zh-CN"/>
              </w:rPr>
              <w:t>DC_</w:t>
            </w:r>
            <w:r w:rsidRPr="00441BCC">
              <w:rPr>
                <w:rFonts w:cs="Arial" w:hint="eastAsia"/>
                <w:color w:val="000000"/>
                <w:szCs w:val="18"/>
                <w:lang w:eastAsia="zh-CN"/>
              </w:rPr>
              <w:t>13</w:t>
            </w:r>
            <w:r w:rsidRPr="00441BCC">
              <w:rPr>
                <w:rFonts w:cs="Arial"/>
                <w:color w:val="000000"/>
                <w:szCs w:val="18"/>
                <w:lang w:eastAsia="zh-CN"/>
              </w:rPr>
              <w:t>A-</w:t>
            </w:r>
            <w:r w:rsidRPr="00441BCC">
              <w:rPr>
                <w:rFonts w:cs="Arial" w:hint="eastAsia"/>
                <w:color w:val="000000"/>
                <w:szCs w:val="18"/>
                <w:lang w:eastAsia="zh-CN"/>
              </w:rPr>
              <w:t>48E</w:t>
            </w:r>
            <w:r w:rsidRPr="00441BCC">
              <w:rPr>
                <w:rFonts w:cs="Arial"/>
                <w:color w:val="000000"/>
                <w:szCs w:val="18"/>
                <w:lang w:eastAsia="zh-CN"/>
              </w:rPr>
              <w:t>_n</w:t>
            </w:r>
            <w:r w:rsidRPr="00441BCC">
              <w:rPr>
                <w:rFonts w:cs="Arial" w:hint="eastAsia"/>
                <w:color w:val="000000"/>
                <w:szCs w:val="18"/>
                <w:lang w:eastAsia="zh-CN"/>
              </w:rPr>
              <w:t>2</w:t>
            </w:r>
            <w:r w:rsidRPr="00441BCC">
              <w:rPr>
                <w:rFonts w:cs="Arial"/>
                <w:color w:val="000000"/>
                <w:szCs w:val="18"/>
                <w:lang w:eastAsia="zh-CN"/>
              </w:rPr>
              <w:t>A</w:t>
            </w:r>
          </w:p>
        </w:tc>
        <w:tc>
          <w:tcPr>
            <w:tcW w:w="4863" w:type="dxa"/>
            <w:vAlign w:val="center"/>
          </w:tcPr>
          <w:p w:rsidR="003135FD" w:rsidRPr="00D7664C" w:rsidRDefault="003135FD" w:rsidP="003135FD">
            <w:pPr>
              <w:pStyle w:val="TAC"/>
              <w:rPr>
                <w:rFonts w:eastAsia="Yu Mincho" w:cs="Arial"/>
                <w:szCs w:val="18"/>
                <w:lang w:eastAsia="ja-JP"/>
              </w:rPr>
            </w:pPr>
            <w:r w:rsidRPr="00441BCC">
              <w:rPr>
                <w:rFonts w:cs="Arial"/>
                <w:color w:val="000000"/>
                <w:szCs w:val="18"/>
                <w:lang w:eastAsia="zh-CN"/>
              </w:rPr>
              <w:t>DC_</w:t>
            </w:r>
            <w:r w:rsidRPr="00441BCC">
              <w:rPr>
                <w:rFonts w:cs="Arial" w:hint="eastAsia"/>
                <w:color w:val="000000"/>
                <w:szCs w:val="18"/>
                <w:lang w:eastAsia="zh-CN"/>
              </w:rPr>
              <w:t>13</w:t>
            </w:r>
            <w:r w:rsidRPr="00441BCC">
              <w:rPr>
                <w:rFonts w:cs="Arial"/>
                <w:color w:val="000000"/>
                <w:szCs w:val="18"/>
                <w:lang w:eastAsia="zh-CN"/>
              </w:rPr>
              <w:t>A_n</w:t>
            </w:r>
            <w:r w:rsidRPr="00441BCC">
              <w:rPr>
                <w:rFonts w:cs="Arial" w:hint="eastAsia"/>
                <w:color w:val="000000"/>
                <w:szCs w:val="18"/>
                <w:lang w:eastAsia="zh-CN"/>
              </w:rPr>
              <w:t>2</w:t>
            </w:r>
            <w:r w:rsidRPr="00441BCC">
              <w:rPr>
                <w:rFonts w:cs="Arial"/>
                <w:color w:val="000000"/>
                <w:szCs w:val="18"/>
                <w:lang w:eastAsia="zh-CN"/>
              </w:rPr>
              <w:t>A</w:t>
            </w:r>
          </w:p>
        </w:tc>
      </w:tr>
      <w:tr w:rsidR="003135FD" w:rsidRPr="001F078B" w:rsidTr="00E527C3">
        <w:trPr>
          <w:trHeight w:val="288"/>
          <w:jc w:val="center"/>
        </w:trPr>
        <w:tc>
          <w:tcPr>
            <w:tcW w:w="0" w:type="auto"/>
            <w:shd w:val="clear" w:color="auto" w:fill="auto"/>
            <w:noWrap/>
            <w:vAlign w:val="center"/>
          </w:tcPr>
          <w:p w:rsidR="003135FD" w:rsidRPr="00AF3DE4" w:rsidRDefault="003135FD" w:rsidP="003135FD">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13</w:t>
            </w:r>
            <w:r w:rsidRPr="00AF3DE4">
              <w:rPr>
                <w:rFonts w:cs="Arial"/>
                <w:color w:val="000000"/>
                <w:szCs w:val="18"/>
                <w:lang w:eastAsia="zh-CN"/>
              </w:rPr>
              <w:t>A-</w:t>
            </w:r>
            <w:r w:rsidRPr="00AF3DE4">
              <w:rPr>
                <w:rFonts w:cs="Arial" w:hint="eastAsia"/>
                <w:color w:val="000000"/>
                <w:szCs w:val="18"/>
                <w:lang w:eastAsia="zh-CN"/>
              </w:rPr>
              <w:t>48</w:t>
            </w:r>
            <w:r w:rsidRPr="00AF3DE4">
              <w:rPr>
                <w:rFonts w:cs="Arial"/>
                <w:color w:val="000000"/>
                <w:szCs w:val="18"/>
                <w:lang w:eastAsia="zh-CN"/>
              </w:rPr>
              <w:t>A_n</w:t>
            </w:r>
            <w:r w:rsidRPr="00AF3DE4">
              <w:rPr>
                <w:rFonts w:cs="Arial" w:hint="eastAsia"/>
                <w:color w:val="000000"/>
                <w:szCs w:val="18"/>
                <w:lang w:eastAsia="zh-CN"/>
              </w:rPr>
              <w:t>66</w:t>
            </w:r>
            <w:r w:rsidRPr="00AF3DE4">
              <w:rPr>
                <w:rFonts w:cs="Arial"/>
                <w:color w:val="000000"/>
                <w:szCs w:val="18"/>
                <w:lang w:eastAsia="zh-CN"/>
              </w:rPr>
              <w:t>A</w:t>
            </w:r>
          </w:p>
          <w:p w:rsidR="003135FD" w:rsidRPr="00AF3DE4" w:rsidRDefault="003135FD" w:rsidP="003135FD">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13</w:t>
            </w:r>
            <w:r w:rsidRPr="00AF3DE4">
              <w:rPr>
                <w:rFonts w:cs="Arial"/>
                <w:color w:val="000000"/>
                <w:szCs w:val="18"/>
                <w:lang w:eastAsia="zh-CN"/>
              </w:rPr>
              <w:t>A-</w:t>
            </w:r>
            <w:r w:rsidRPr="00AF3DE4">
              <w:rPr>
                <w:rFonts w:cs="Arial" w:hint="eastAsia"/>
                <w:color w:val="000000"/>
                <w:szCs w:val="18"/>
                <w:lang w:eastAsia="zh-CN"/>
              </w:rPr>
              <w:t>48B</w:t>
            </w:r>
            <w:r w:rsidRPr="00AF3DE4">
              <w:rPr>
                <w:rFonts w:cs="Arial"/>
                <w:color w:val="000000"/>
                <w:szCs w:val="18"/>
                <w:lang w:eastAsia="zh-CN"/>
              </w:rPr>
              <w:t>_n</w:t>
            </w:r>
            <w:r w:rsidRPr="00AF3DE4">
              <w:rPr>
                <w:rFonts w:cs="Arial" w:hint="eastAsia"/>
                <w:color w:val="000000"/>
                <w:szCs w:val="18"/>
                <w:lang w:eastAsia="zh-CN"/>
              </w:rPr>
              <w:t>66</w:t>
            </w:r>
            <w:r w:rsidRPr="00AF3DE4">
              <w:rPr>
                <w:rFonts w:cs="Arial"/>
                <w:color w:val="000000"/>
                <w:szCs w:val="18"/>
                <w:lang w:eastAsia="zh-CN"/>
              </w:rPr>
              <w:t>A</w:t>
            </w:r>
          </w:p>
          <w:p w:rsidR="003135FD" w:rsidRPr="00AF3DE4" w:rsidRDefault="003135FD" w:rsidP="003135FD">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13</w:t>
            </w:r>
            <w:r w:rsidRPr="00AF3DE4">
              <w:rPr>
                <w:rFonts w:cs="Arial"/>
                <w:color w:val="000000"/>
                <w:szCs w:val="18"/>
                <w:lang w:eastAsia="zh-CN"/>
              </w:rPr>
              <w:t>A-</w:t>
            </w:r>
            <w:r w:rsidRPr="00AF3DE4">
              <w:rPr>
                <w:rFonts w:cs="Arial" w:hint="eastAsia"/>
                <w:color w:val="000000"/>
                <w:szCs w:val="18"/>
                <w:lang w:eastAsia="zh-CN"/>
              </w:rPr>
              <w:t>48D</w:t>
            </w:r>
            <w:r w:rsidRPr="00AF3DE4">
              <w:rPr>
                <w:rFonts w:cs="Arial"/>
                <w:color w:val="000000"/>
                <w:szCs w:val="18"/>
                <w:lang w:eastAsia="zh-CN"/>
              </w:rPr>
              <w:t>_n</w:t>
            </w:r>
            <w:r w:rsidRPr="00AF3DE4">
              <w:rPr>
                <w:rFonts w:cs="Arial" w:hint="eastAsia"/>
                <w:color w:val="000000"/>
                <w:szCs w:val="18"/>
                <w:lang w:eastAsia="zh-CN"/>
              </w:rPr>
              <w:t>66</w:t>
            </w:r>
            <w:r w:rsidRPr="00AF3DE4">
              <w:rPr>
                <w:rFonts w:cs="Arial"/>
                <w:color w:val="000000"/>
                <w:szCs w:val="18"/>
                <w:lang w:eastAsia="zh-CN"/>
              </w:rPr>
              <w:t>A</w:t>
            </w:r>
          </w:p>
          <w:p w:rsidR="003135FD" w:rsidRPr="003E78EC" w:rsidRDefault="003135FD" w:rsidP="003135FD">
            <w:pPr>
              <w:pStyle w:val="TAC"/>
              <w:keepNext w:val="0"/>
              <w:rPr>
                <w:rFonts w:cs="Arial"/>
                <w:bCs/>
                <w:lang w:val="en-US"/>
              </w:rPr>
            </w:pPr>
            <w:r w:rsidRPr="00AF3DE4">
              <w:rPr>
                <w:rFonts w:cs="Arial"/>
                <w:color w:val="000000"/>
                <w:szCs w:val="18"/>
                <w:lang w:eastAsia="zh-CN"/>
              </w:rPr>
              <w:t>DC_</w:t>
            </w:r>
            <w:r w:rsidRPr="00AF3DE4">
              <w:rPr>
                <w:rFonts w:cs="Arial" w:hint="eastAsia"/>
                <w:color w:val="000000"/>
                <w:szCs w:val="18"/>
                <w:lang w:eastAsia="zh-CN"/>
              </w:rPr>
              <w:t>13</w:t>
            </w:r>
            <w:r w:rsidRPr="00AF3DE4">
              <w:rPr>
                <w:rFonts w:cs="Arial"/>
                <w:color w:val="000000"/>
                <w:szCs w:val="18"/>
                <w:lang w:eastAsia="zh-CN"/>
              </w:rPr>
              <w:t>A-</w:t>
            </w:r>
            <w:r w:rsidRPr="00AF3DE4">
              <w:rPr>
                <w:rFonts w:cs="Arial" w:hint="eastAsia"/>
                <w:color w:val="000000"/>
                <w:szCs w:val="18"/>
                <w:lang w:eastAsia="zh-CN"/>
              </w:rPr>
              <w:t>48E</w:t>
            </w:r>
            <w:r w:rsidRPr="00AF3DE4">
              <w:rPr>
                <w:rFonts w:cs="Arial"/>
                <w:color w:val="000000"/>
                <w:szCs w:val="18"/>
                <w:lang w:eastAsia="zh-CN"/>
              </w:rPr>
              <w:t>_n</w:t>
            </w:r>
            <w:r w:rsidRPr="00AF3DE4">
              <w:rPr>
                <w:rFonts w:cs="Arial" w:hint="eastAsia"/>
                <w:color w:val="000000"/>
                <w:szCs w:val="18"/>
                <w:lang w:eastAsia="zh-CN"/>
              </w:rPr>
              <w:t>66</w:t>
            </w:r>
            <w:r w:rsidRPr="00AF3DE4">
              <w:rPr>
                <w:rFonts w:cs="Arial"/>
                <w:color w:val="000000"/>
                <w:szCs w:val="18"/>
                <w:lang w:eastAsia="zh-CN"/>
              </w:rPr>
              <w:t>A</w:t>
            </w:r>
          </w:p>
        </w:tc>
        <w:tc>
          <w:tcPr>
            <w:tcW w:w="4863" w:type="dxa"/>
            <w:vAlign w:val="center"/>
          </w:tcPr>
          <w:p w:rsidR="003135FD" w:rsidRPr="00D7664C" w:rsidRDefault="003135FD" w:rsidP="003135FD">
            <w:pPr>
              <w:pStyle w:val="TAC"/>
              <w:rPr>
                <w:rFonts w:eastAsia="Yu Mincho" w:cs="Arial"/>
                <w:szCs w:val="18"/>
                <w:lang w:eastAsia="ja-JP"/>
              </w:rPr>
            </w:pPr>
            <w:r w:rsidRPr="00AF3DE4">
              <w:rPr>
                <w:rFonts w:cs="Arial"/>
                <w:color w:val="000000"/>
                <w:szCs w:val="18"/>
                <w:lang w:eastAsia="zh-CN"/>
              </w:rPr>
              <w:t>DC_</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66</w:t>
            </w:r>
            <w:r w:rsidRPr="00AF3DE4">
              <w:rPr>
                <w:rFonts w:cs="Arial"/>
                <w:color w:val="000000"/>
                <w:szCs w:val="18"/>
                <w:lang w:eastAsia="zh-CN"/>
              </w:rPr>
              <w:t>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rPr>
                <w:rFonts w:cs="맑은 고딕"/>
              </w:rPr>
              <w:t>DC_1</w:t>
            </w:r>
            <w:r w:rsidRPr="001F078B">
              <w:rPr>
                <w:rFonts w:cs="맑은 고딕"/>
                <w:lang w:eastAsia="ja-JP"/>
              </w:rPr>
              <w:t>8</w:t>
            </w:r>
            <w:r w:rsidRPr="001F078B">
              <w:rPr>
                <w:rFonts w:cs="맑은 고딕"/>
              </w:rPr>
              <w:t>A-</w:t>
            </w:r>
            <w:r w:rsidRPr="001F078B">
              <w:rPr>
                <w:rFonts w:cs="맑은 고딕"/>
                <w:lang w:eastAsia="ja-JP"/>
              </w:rPr>
              <w:t>2</w:t>
            </w:r>
            <w:r w:rsidRPr="001F078B">
              <w:rPr>
                <w:rFonts w:cs="맑은 고딕"/>
              </w:rPr>
              <w:t>8A_n7</w:t>
            </w:r>
            <w:r w:rsidRPr="001F078B">
              <w:rPr>
                <w:rFonts w:eastAsia="MS Mincho" w:cs="맑은 고딕"/>
                <w:lang w:eastAsia="ja-JP"/>
              </w:rPr>
              <w:t>7</w:t>
            </w:r>
            <w:r w:rsidRPr="001F078B">
              <w:rPr>
                <w:rFonts w:cs="맑은 고딕"/>
              </w:rPr>
              <w:t>A</w:t>
            </w:r>
            <w:r w:rsidRPr="001F078B">
              <w:rPr>
                <w:noProof/>
                <w:vertAlign w:val="superscript"/>
                <w:lang w:eastAsia="zh-CN"/>
              </w:rPr>
              <w:t>5</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DC_18A_n7</w:t>
            </w:r>
            <w:r w:rsidRPr="001F078B">
              <w:rPr>
                <w:rFonts w:eastAsia="MS Mincho"/>
                <w:noProof/>
                <w:lang w:eastAsia="ja-JP"/>
              </w:rPr>
              <w:t>7</w:t>
            </w:r>
            <w:r w:rsidRPr="001F078B">
              <w:rPr>
                <w:noProof/>
                <w:lang w:eastAsia="zh-CN"/>
              </w:rPr>
              <w:t>A</w:t>
            </w:r>
          </w:p>
          <w:p w:rsidR="003135FD" w:rsidRPr="001F078B" w:rsidRDefault="003135FD" w:rsidP="003135FD">
            <w:pPr>
              <w:pStyle w:val="TAC"/>
              <w:keepNext w:val="0"/>
              <w:rPr>
                <w:lang w:eastAsia="zh-CN"/>
              </w:rPr>
            </w:pPr>
            <w:r w:rsidRPr="001F078B">
              <w:rPr>
                <w:noProof/>
                <w:lang w:eastAsia="zh-CN"/>
              </w:rPr>
              <w:t>DC_28A_n7</w:t>
            </w:r>
            <w:r w:rsidRPr="001F078B">
              <w:rPr>
                <w:rFonts w:eastAsia="MS Mincho"/>
                <w:noProof/>
                <w:lang w:eastAsia="ja-JP"/>
              </w:rPr>
              <w:t>7</w:t>
            </w:r>
            <w:r w:rsidRPr="001F078B">
              <w:rPr>
                <w:noProof/>
                <w:lang w:eastAsia="zh-CN"/>
              </w:rPr>
              <w:t>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rFonts w:cs="Arial"/>
              </w:rPr>
              <w:t>DC_1</w:t>
            </w:r>
            <w:r w:rsidRPr="001F078B">
              <w:rPr>
                <w:rFonts w:cs="Arial"/>
                <w:lang w:eastAsia="ja-JP"/>
              </w:rPr>
              <w:t>8</w:t>
            </w:r>
            <w:r w:rsidRPr="001F078B">
              <w:rPr>
                <w:rFonts w:cs="Arial"/>
              </w:rPr>
              <w:t>A-</w:t>
            </w:r>
            <w:r w:rsidRPr="001F078B">
              <w:rPr>
                <w:rFonts w:cs="Arial"/>
                <w:lang w:eastAsia="ja-JP"/>
              </w:rPr>
              <w:t>2</w:t>
            </w:r>
            <w:r w:rsidRPr="001F078B">
              <w:rPr>
                <w:rFonts w:cs="Arial"/>
              </w:rPr>
              <w:t>8A_n78A</w:t>
            </w:r>
            <w:r w:rsidRPr="001F078B">
              <w:rPr>
                <w:noProof/>
                <w:vertAlign w:val="superscript"/>
                <w:lang w:eastAsia="zh-CN"/>
              </w:rPr>
              <w:t>5</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DC_18A_n78A</w:t>
            </w:r>
          </w:p>
          <w:p w:rsidR="003135FD" w:rsidRPr="001F078B" w:rsidRDefault="003135FD" w:rsidP="003135FD">
            <w:pPr>
              <w:pStyle w:val="TAC"/>
              <w:keepNext w:val="0"/>
              <w:rPr>
                <w:noProof/>
                <w:lang w:eastAsia="zh-CN"/>
              </w:rPr>
            </w:pPr>
            <w:r w:rsidRPr="001F078B">
              <w:rPr>
                <w:noProof/>
                <w:lang w:eastAsia="zh-CN"/>
              </w:rPr>
              <w:t>DC_28A_n78A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rFonts w:cs="Arial"/>
              </w:rPr>
              <w:t>DC_1</w:t>
            </w:r>
            <w:r w:rsidRPr="001F078B">
              <w:rPr>
                <w:rFonts w:cs="Arial"/>
                <w:lang w:eastAsia="ja-JP"/>
              </w:rPr>
              <w:t>8</w:t>
            </w:r>
            <w:r w:rsidRPr="001F078B">
              <w:rPr>
                <w:rFonts w:cs="Arial"/>
              </w:rPr>
              <w:t>A-</w:t>
            </w:r>
            <w:r w:rsidRPr="001F078B">
              <w:rPr>
                <w:rFonts w:cs="Arial"/>
                <w:lang w:eastAsia="ja-JP"/>
              </w:rPr>
              <w:t>2</w:t>
            </w:r>
            <w:r w:rsidRPr="001F078B">
              <w:rPr>
                <w:rFonts w:cs="Arial"/>
              </w:rPr>
              <w:t>8A_n79A</w:t>
            </w:r>
            <w:r w:rsidRPr="001F078B">
              <w:rPr>
                <w:noProof/>
                <w:vertAlign w:val="superscript"/>
                <w:lang w:eastAsia="zh-CN"/>
              </w:rPr>
              <w:t>5</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DC_18A_n79A</w:t>
            </w:r>
          </w:p>
          <w:p w:rsidR="003135FD" w:rsidRPr="001F078B" w:rsidRDefault="003135FD" w:rsidP="003135FD">
            <w:pPr>
              <w:pStyle w:val="TAC"/>
              <w:keepNext w:val="0"/>
              <w:rPr>
                <w:noProof/>
                <w:lang w:eastAsia="zh-CN"/>
              </w:rPr>
            </w:pPr>
            <w:r w:rsidRPr="001F078B">
              <w:rPr>
                <w:noProof/>
                <w:lang w:eastAsia="zh-CN"/>
              </w:rPr>
              <w:t>DC_28A_n79A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rFonts w:cs="Arial"/>
                <w:lang w:eastAsia="ja-JP"/>
              </w:rPr>
            </w:pPr>
            <w:r w:rsidRPr="001F078B">
              <w:rPr>
                <w:rFonts w:cs="Arial"/>
                <w:lang w:eastAsia="ja-JP"/>
              </w:rPr>
              <w:t>DC_18A-42A_n77A</w:t>
            </w:r>
          </w:p>
          <w:p w:rsidR="003135FD" w:rsidRPr="001F078B" w:rsidRDefault="003135FD" w:rsidP="003135FD">
            <w:pPr>
              <w:pStyle w:val="TAC"/>
              <w:keepNext w:val="0"/>
              <w:rPr>
                <w:rFonts w:cs="Arial"/>
              </w:rPr>
            </w:pPr>
            <w:r w:rsidRPr="001F078B">
              <w:rPr>
                <w:rFonts w:cs="Arial"/>
                <w:lang w:eastAsia="ja-JP"/>
              </w:rPr>
              <w:t>DC_18A-42C_n77A</w:t>
            </w:r>
          </w:p>
        </w:tc>
        <w:tc>
          <w:tcPr>
            <w:tcW w:w="4863" w:type="dxa"/>
            <w:vAlign w:val="center"/>
          </w:tcPr>
          <w:p w:rsidR="003135FD" w:rsidRPr="001F078B" w:rsidRDefault="003135FD" w:rsidP="003135FD">
            <w:pPr>
              <w:pStyle w:val="TAC"/>
              <w:keepNext w:val="0"/>
              <w:rPr>
                <w:noProof/>
                <w:lang w:eastAsia="zh-CN"/>
              </w:rPr>
            </w:pPr>
            <w:r w:rsidRPr="001F078B">
              <w:rPr>
                <w:lang w:eastAsia="ja-JP"/>
              </w:rPr>
              <w:t>DC_18A_n77A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rFonts w:cs="Arial"/>
                <w:lang w:eastAsia="ja-JP"/>
              </w:rPr>
            </w:pPr>
            <w:r w:rsidRPr="001F078B">
              <w:rPr>
                <w:rFonts w:cs="Arial"/>
                <w:lang w:eastAsia="ja-JP"/>
              </w:rPr>
              <w:t>DC_18A-42A_n78A</w:t>
            </w:r>
          </w:p>
          <w:p w:rsidR="003135FD" w:rsidRPr="001F078B" w:rsidRDefault="003135FD" w:rsidP="003135FD">
            <w:pPr>
              <w:pStyle w:val="TAC"/>
              <w:keepNext w:val="0"/>
              <w:rPr>
                <w:rFonts w:cs="Arial"/>
              </w:rPr>
            </w:pPr>
            <w:r w:rsidRPr="001F078B">
              <w:rPr>
                <w:rFonts w:cs="Arial"/>
                <w:lang w:eastAsia="ja-JP"/>
              </w:rPr>
              <w:t>DC_18A-42C_n78A</w:t>
            </w:r>
          </w:p>
        </w:tc>
        <w:tc>
          <w:tcPr>
            <w:tcW w:w="4863" w:type="dxa"/>
            <w:vAlign w:val="center"/>
          </w:tcPr>
          <w:p w:rsidR="003135FD" w:rsidRPr="001F078B" w:rsidRDefault="003135FD" w:rsidP="003135FD">
            <w:pPr>
              <w:pStyle w:val="TAC"/>
              <w:keepNext w:val="0"/>
              <w:rPr>
                <w:noProof/>
                <w:lang w:eastAsia="zh-CN"/>
              </w:rPr>
            </w:pPr>
            <w:r w:rsidRPr="001F078B">
              <w:rPr>
                <w:lang w:eastAsia="ja-JP"/>
              </w:rPr>
              <w:t>DC_18A_n78A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rFonts w:cs="Arial"/>
                <w:lang w:eastAsia="ja-JP"/>
              </w:rPr>
            </w:pPr>
            <w:r w:rsidRPr="001F078B">
              <w:rPr>
                <w:rFonts w:cs="Arial"/>
                <w:lang w:eastAsia="ja-JP"/>
              </w:rPr>
              <w:t>DC_18A-42A_n79A</w:t>
            </w:r>
          </w:p>
          <w:p w:rsidR="003135FD" w:rsidRPr="001F078B" w:rsidRDefault="003135FD" w:rsidP="003135FD">
            <w:pPr>
              <w:pStyle w:val="TAC"/>
              <w:keepNext w:val="0"/>
              <w:rPr>
                <w:rFonts w:cs="Arial"/>
              </w:rPr>
            </w:pPr>
            <w:r w:rsidRPr="001F078B">
              <w:rPr>
                <w:rFonts w:cs="Arial"/>
                <w:lang w:eastAsia="ja-JP"/>
              </w:rPr>
              <w:t>DC_18A-42C_n79A</w:t>
            </w:r>
          </w:p>
        </w:tc>
        <w:tc>
          <w:tcPr>
            <w:tcW w:w="4863" w:type="dxa"/>
            <w:vAlign w:val="center"/>
          </w:tcPr>
          <w:p w:rsidR="003135FD" w:rsidRPr="001F078B" w:rsidRDefault="003135FD" w:rsidP="003135FD">
            <w:pPr>
              <w:pStyle w:val="TAC"/>
              <w:keepNext w:val="0"/>
              <w:rPr>
                <w:noProof/>
                <w:lang w:eastAsia="zh-CN"/>
              </w:rPr>
            </w:pPr>
            <w:r w:rsidRPr="001F078B">
              <w:rPr>
                <w:lang w:eastAsia="ja-JP"/>
              </w:rPr>
              <w:t>DC_18A_n79A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DC_19A-21A_n78A</w:t>
            </w:r>
            <w:r w:rsidRPr="001F078B">
              <w:rPr>
                <w:noProof/>
                <w:vertAlign w:val="superscript"/>
                <w:lang w:eastAsia="zh-CN"/>
              </w:rPr>
              <w:t>5</w:t>
            </w:r>
          </w:p>
          <w:p w:rsidR="003135FD" w:rsidRPr="001F078B" w:rsidRDefault="003135FD" w:rsidP="003135FD">
            <w:pPr>
              <w:pStyle w:val="TAC"/>
              <w:keepNext w:val="0"/>
              <w:rPr>
                <w:rFonts w:cs="Arial"/>
              </w:rPr>
            </w:pPr>
            <w:r w:rsidRPr="001F078B">
              <w:rPr>
                <w:noProof/>
                <w:lang w:eastAsia="zh-CN"/>
              </w:rPr>
              <w:t>DC_19A-21A_n78C</w:t>
            </w:r>
            <w:r w:rsidRPr="001F078B">
              <w:rPr>
                <w:noProof/>
                <w:vertAlign w:val="superscript"/>
                <w:lang w:eastAsia="zh-CN"/>
              </w:rPr>
              <w:t>5</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DC_19A_n78A</w:t>
            </w:r>
          </w:p>
          <w:p w:rsidR="003135FD" w:rsidRPr="001F078B" w:rsidRDefault="003135FD" w:rsidP="003135FD">
            <w:pPr>
              <w:pStyle w:val="TAC"/>
              <w:keepNext w:val="0"/>
              <w:rPr>
                <w:noProof/>
                <w:lang w:eastAsia="zh-CN"/>
              </w:rPr>
            </w:pPr>
            <w:r w:rsidRPr="001F078B">
              <w:rPr>
                <w:noProof/>
                <w:lang w:eastAsia="zh-CN"/>
              </w:rPr>
              <w:t>DC_21A_n78A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DC_19A-21A_n79A</w:t>
            </w:r>
            <w:r w:rsidRPr="001F078B">
              <w:rPr>
                <w:noProof/>
                <w:vertAlign w:val="superscript"/>
                <w:lang w:eastAsia="zh-CN"/>
              </w:rPr>
              <w:t>5</w:t>
            </w:r>
          </w:p>
          <w:p w:rsidR="003135FD" w:rsidRPr="001F078B" w:rsidRDefault="003135FD" w:rsidP="003135FD">
            <w:pPr>
              <w:pStyle w:val="TAC"/>
              <w:keepNext w:val="0"/>
              <w:rPr>
                <w:rFonts w:cs="Arial"/>
              </w:rPr>
            </w:pPr>
            <w:r w:rsidRPr="001F078B">
              <w:rPr>
                <w:noProof/>
                <w:lang w:eastAsia="zh-CN"/>
              </w:rPr>
              <w:t>DC_19A-21A_n79C</w:t>
            </w:r>
            <w:r w:rsidRPr="001F078B">
              <w:rPr>
                <w:noProof/>
                <w:vertAlign w:val="superscript"/>
                <w:lang w:eastAsia="zh-CN"/>
              </w:rPr>
              <w:t>5</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DC_19A_n79A</w:t>
            </w:r>
          </w:p>
          <w:p w:rsidR="003135FD" w:rsidRPr="001F078B" w:rsidRDefault="003135FD" w:rsidP="003135FD">
            <w:pPr>
              <w:pStyle w:val="TAC"/>
              <w:keepNext w:val="0"/>
              <w:rPr>
                <w:noProof/>
                <w:lang w:eastAsia="zh-CN"/>
              </w:rPr>
            </w:pPr>
            <w:r w:rsidRPr="001F078B">
              <w:rPr>
                <w:noProof/>
                <w:lang w:eastAsia="zh-CN"/>
              </w:rPr>
              <w:t>DC_21A_n79A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DC_19A-21A_n77A</w:t>
            </w:r>
            <w:r w:rsidRPr="001F078B">
              <w:rPr>
                <w:noProof/>
                <w:vertAlign w:val="superscript"/>
                <w:lang w:eastAsia="zh-CN"/>
              </w:rPr>
              <w:t>5</w:t>
            </w:r>
          </w:p>
          <w:p w:rsidR="003135FD" w:rsidRPr="001F078B" w:rsidRDefault="003135FD" w:rsidP="003135FD">
            <w:pPr>
              <w:pStyle w:val="TAC"/>
              <w:keepNext w:val="0"/>
              <w:rPr>
                <w:rFonts w:cs="Arial"/>
              </w:rPr>
            </w:pPr>
            <w:r w:rsidRPr="001F078B">
              <w:rPr>
                <w:noProof/>
                <w:lang w:eastAsia="zh-CN"/>
              </w:rPr>
              <w:t>DC_19A-21A_n77C</w:t>
            </w:r>
            <w:r w:rsidRPr="001F078B">
              <w:rPr>
                <w:noProof/>
                <w:vertAlign w:val="superscript"/>
                <w:lang w:eastAsia="zh-CN"/>
              </w:rPr>
              <w:t>5</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DC_19A_n77A</w:t>
            </w:r>
          </w:p>
          <w:p w:rsidR="003135FD" w:rsidRPr="001F078B" w:rsidRDefault="003135FD" w:rsidP="003135FD">
            <w:pPr>
              <w:pStyle w:val="TAC"/>
              <w:keepNext w:val="0"/>
              <w:rPr>
                <w:noProof/>
                <w:lang w:eastAsia="zh-CN"/>
              </w:rPr>
            </w:pPr>
            <w:r w:rsidRPr="001F078B">
              <w:rPr>
                <w:noProof/>
                <w:lang w:eastAsia="zh-CN"/>
              </w:rPr>
              <w:t>DC_21A_n77A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DC_19A-42A_n77A</w:t>
            </w:r>
          </w:p>
          <w:p w:rsidR="003135FD" w:rsidRPr="001F078B" w:rsidRDefault="003135FD" w:rsidP="003135FD">
            <w:pPr>
              <w:pStyle w:val="TAC"/>
              <w:keepNext w:val="0"/>
              <w:rPr>
                <w:noProof/>
                <w:lang w:eastAsia="zh-CN"/>
              </w:rPr>
            </w:pPr>
            <w:r w:rsidRPr="001F078B">
              <w:rPr>
                <w:noProof/>
                <w:lang w:eastAsia="zh-CN"/>
              </w:rPr>
              <w:t>DC_19A-42A_n77C</w:t>
            </w:r>
          </w:p>
          <w:p w:rsidR="003135FD" w:rsidRPr="001F078B" w:rsidRDefault="003135FD" w:rsidP="003135FD">
            <w:pPr>
              <w:pStyle w:val="TAC"/>
              <w:keepNext w:val="0"/>
              <w:rPr>
                <w:rFonts w:cs="Arial"/>
                <w:lang w:eastAsia="ja-JP"/>
              </w:rPr>
            </w:pPr>
            <w:r w:rsidRPr="001F078B">
              <w:rPr>
                <w:rFonts w:cs="Arial"/>
                <w:lang w:eastAsia="ja-JP"/>
              </w:rPr>
              <w:t>DC_19A-42C_n77A</w:t>
            </w:r>
          </w:p>
          <w:p w:rsidR="003135FD" w:rsidRPr="001F078B" w:rsidRDefault="003135FD" w:rsidP="003135FD">
            <w:pPr>
              <w:pStyle w:val="TAC"/>
              <w:keepNext w:val="0"/>
              <w:rPr>
                <w:rFonts w:cs="Arial"/>
                <w:lang w:eastAsia="ja-JP"/>
              </w:rPr>
            </w:pPr>
            <w:r w:rsidRPr="001F078B">
              <w:rPr>
                <w:rFonts w:cs="Arial"/>
                <w:lang w:eastAsia="ja-JP"/>
              </w:rPr>
              <w:t>DC_19A-42C_n77C</w:t>
            </w:r>
          </w:p>
          <w:p w:rsidR="003135FD" w:rsidRPr="001F078B" w:rsidRDefault="003135FD" w:rsidP="003135FD">
            <w:pPr>
              <w:pStyle w:val="TAC"/>
              <w:rPr>
                <w:noProof/>
                <w:lang w:eastAsia="ja-JP"/>
              </w:rPr>
            </w:pPr>
            <w:r w:rsidRPr="001F078B">
              <w:rPr>
                <w:noProof/>
                <w:lang w:eastAsia="zh-CN"/>
              </w:rPr>
              <w:lastRenderedPageBreak/>
              <w:t>DC_19A-42</w:t>
            </w:r>
            <w:r w:rsidRPr="001F078B">
              <w:rPr>
                <w:noProof/>
                <w:lang w:eastAsia="ja-JP"/>
              </w:rPr>
              <w:t>D</w:t>
            </w:r>
            <w:r w:rsidRPr="001F078B">
              <w:rPr>
                <w:noProof/>
                <w:lang w:eastAsia="zh-CN"/>
              </w:rPr>
              <w:t>_n77A</w:t>
            </w:r>
          </w:p>
          <w:p w:rsidR="003135FD" w:rsidRPr="001F078B" w:rsidRDefault="003135FD" w:rsidP="003135FD">
            <w:pPr>
              <w:pStyle w:val="TAC"/>
              <w:keepNext w:val="0"/>
              <w:rPr>
                <w:noProof/>
                <w:lang w:eastAsia="zh-CN"/>
              </w:rPr>
            </w:pPr>
            <w:r w:rsidRPr="001F078B">
              <w:rPr>
                <w:noProof/>
                <w:lang w:eastAsia="zh-CN"/>
              </w:rPr>
              <w:t>DC_19A-42</w:t>
            </w:r>
            <w:r w:rsidRPr="001F078B">
              <w:rPr>
                <w:noProof/>
                <w:lang w:eastAsia="ja-JP"/>
              </w:rPr>
              <w:t>D</w:t>
            </w:r>
            <w:r w:rsidRPr="001F078B">
              <w:rPr>
                <w:noProof/>
                <w:lang w:eastAsia="zh-CN"/>
              </w:rPr>
              <w:t>_n77</w:t>
            </w:r>
            <w:r w:rsidRPr="001F078B">
              <w:rPr>
                <w:noProof/>
                <w:lang w:eastAsia="ja-JP"/>
              </w:rPr>
              <w:t>C</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lastRenderedPageBreak/>
              <w:t>DC_19A_n77A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DC_19A-42A_n78A</w:t>
            </w:r>
          </w:p>
          <w:p w:rsidR="003135FD" w:rsidRPr="001F078B" w:rsidRDefault="003135FD" w:rsidP="003135FD">
            <w:pPr>
              <w:pStyle w:val="TAC"/>
              <w:keepNext w:val="0"/>
              <w:rPr>
                <w:noProof/>
                <w:lang w:eastAsia="zh-CN"/>
              </w:rPr>
            </w:pPr>
            <w:r w:rsidRPr="001F078B">
              <w:rPr>
                <w:noProof/>
                <w:lang w:eastAsia="zh-CN"/>
              </w:rPr>
              <w:t>DC_19A-42A_n78C</w:t>
            </w:r>
          </w:p>
          <w:p w:rsidR="003135FD" w:rsidRPr="001F078B" w:rsidRDefault="003135FD" w:rsidP="003135FD">
            <w:pPr>
              <w:pStyle w:val="TAC"/>
              <w:keepNext w:val="0"/>
              <w:rPr>
                <w:rFonts w:cs="Arial"/>
                <w:lang w:eastAsia="ja-JP"/>
              </w:rPr>
            </w:pPr>
            <w:r w:rsidRPr="001F078B">
              <w:rPr>
                <w:rFonts w:cs="Arial"/>
                <w:lang w:eastAsia="ja-JP"/>
              </w:rPr>
              <w:t>DC_19A-42C_n78A</w:t>
            </w:r>
          </w:p>
          <w:p w:rsidR="003135FD" w:rsidRPr="001F078B" w:rsidRDefault="003135FD" w:rsidP="003135FD">
            <w:pPr>
              <w:pStyle w:val="TAC"/>
              <w:keepNext w:val="0"/>
              <w:rPr>
                <w:rFonts w:cs="Arial"/>
                <w:lang w:eastAsia="ja-JP"/>
              </w:rPr>
            </w:pPr>
            <w:r w:rsidRPr="001F078B">
              <w:rPr>
                <w:rFonts w:cs="Arial"/>
                <w:lang w:eastAsia="ja-JP"/>
              </w:rPr>
              <w:t>DC_19A-42C_n78C</w:t>
            </w:r>
          </w:p>
          <w:p w:rsidR="003135FD" w:rsidRPr="001F078B" w:rsidRDefault="003135FD" w:rsidP="003135FD">
            <w:pPr>
              <w:pStyle w:val="TAC"/>
              <w:rPr>
                <w:lang w:eastAsia="ja-JP"/>
              </w:rPr>
            </w:pPr>
            <w:r w:rsidRPr="001F078B">
              <w:t>DC_19A-42D_n7</w:t>
            </w:r>
            <w:r w:rsidRPr="001F078B">
              <w:rPr>
                <w:lang w:eastAsia="ja-JP"/>
              </w:rPr>
              <w:t>8</w:t>
            </w:r>
            <w:r w:rsidRPr="001F078B">
              <w:t>A</w:t>
            </w:r>
          </w:p>
          <w:p w:rsidR="003135FD" w:rsidRPr="001F078B" w:rsidRDefault="003135FD" w:rsidP="003135FD">
            <w:pPr>
              <w:pStyle w:val="TAC"/>
              <w:keepNext w:val="0"/>
              <w:rPr>
                <w:noProof/>
                <w:lang w:eastAsia="zh-CN"/>
              </w:rPr>
            </w:pPr>
            <w:r w:rsidRPr="001F078B">
              <w:t>DC_19A-42D_n7</w:t>
            </w:r>
            <w:r w:rsidRPr="001F078B">
              <w:rPr>
                <w:lang w:eastAsia="ja-JP"/>
              </w:rPr>
              <w:t>8</w:t>
            </w:r>
            <w:r w:rsidRPr="001F078B">
              <w:t>C</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DC_19A_n78A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DC_19A-42A_n79A</w:t>
            </w:r>
          </w:p>
          <w:p w:rsidR="003135FD" w:rsidRPr="001F078B" w:rsidRDefault="003135FD" w:rsidP="003135FD">
            <w:pPr>
              <w:pStyle w:val="TAC"/>
              <w:keepNext w:val="0"/>
              <w:rPr>
                <w:noProof/>
                <w:lang w:eastAsia="zh-CN"/>
              </w:rPr>
            </w:pPr>
            <w:r w:rsidRPr="001F078B">
              <w:rPr>
                <w:noProof/>
                <w:lang w:eastAsia="zh-CN"/>
              </w:rPr>
              <w:t>DC_19A-42A_n79C</w:t>
            </w:r>
          </w:p>
          <w:p w:rsidR="003135FD" w:rsidRPr="001F078B" w:rsidRDefault="003135FD" w:rsidP="003135FD">
            <w:pPr>
              <w:pStyle w:val="TAC"/>
              <w:keepNext w:val="0"/>
              <w:rPr>
                <w:rFonts w:cs="Arial"/>
                <w:lang w:eastAsia="ja-JP"/>
              </w:rPr>
            </w:pPr>
            <w:r w:rsidRPr="001F078B">
              <w:rPr>
                <w:rFonts w:cs="Arial"/>
                <w:lang w:eastAsia="ja-JP"/>
              </w:rPr>
              <w:t>DC_19A-42C_n79A</w:t>
            </w:r>
          </w:p>
          <w:p w:rsidR="003135FD" w:rsidRPr="001F078B" w:rsidRDefault="003135FD" w:rsidP="003135FD">
            <w:pPr>
              <w:pStyle w:val="TAC"/>
              <w:keepNext w:val="0"/>
              <w:rPr>
                <w:rFonts w:cs="Arial"/>
                <w:lang w:eastAsia="ja-JP"/>
              </w:rPr>
            </w:pPr>
            <w:r w:rsidRPr="001F078B">
              <w:rPr>
                <w:rFonts w:cs="Arial"/>
                <w:lang w:eastAsia="ja-JP"/>
              </w:rPr>
              <w:t>DC_19A-42C_n79C</w:t>
            </w:r>
          </w:p>
          <w:p w:rsidR="003135FD" w:rsidRPr="001F078B" w:rsidRDefault="003135FD" w:rsidP="003135FD">
            <w:pPr>
              <w:pStyle w:val="TAC"/>
              <w:rPr>
                <w:lang w:eastAsia="ja-JP"/>
              </w:rPr>
            </w:pPr>
            <w:r w:rsidRPr="001F078B">
              <w:t>DC_19A-42D_n79A</w:t>
            </w:r>
          </w:p>
          <w:p w:rsidR="003135FD" w:rsidRPr="001F078B" w:rsidRDefault="003135FD" w:rsidP="003135FD">
            <w:pPr>
              <w:pStyle w:val="TAC"/>
              <w:keepNext w:val="0"/>
              <w:rPr>
                <w:noProof/>
                <w:lang w:eastAsia="zh-CN"/>
              </w:rPr>
            </w:pPr>
            <w:r w:rsidRPr="001F078B">
              <w:t>DC_19A-42D_n79C</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DC_19A_n79A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rPr>
                <w:rFonts w:eastAsia="맑은 고딕" w:cs="Arial" w:hint="eastAsia"/>
                <w:lang w:eastAsia="ko-KR"/>
              </w:rPr>
              <w:t>DC_19A_n77A-n79A</w:t>
            </w:r>
          </w:p>
        </w:tc>
        <w:tc>
          <w:tcPr>
            <w:tcW w:w="4863" w:type="dxa"/>
            <w:vAlign w:val="center"/>
          </w:tcPr>
          <w:p w:rsidR="003135FD" w:rsidRPr="001F078B" w:rsidRDefault="003135FD" w:rsidP="003135FD">
            <w:pPr>
              <w:pStyle w:val="TAC"/>
              <w:keepNext w:val="0"/>
              <w:rPr>
                <w:rFonts w:eastAsia="맑은 고딕"/>
                <w:noProof/>
                <w:lang w:eastAsia="ko-KR"/>
              </w:rPr>
            </w:pPr>
            <w:r w:rsidRPr="001F078B">
              <w:rPr>
                <w:rFonts w:eastAsia="맑은 고딕" w:hint="eastAsia"/>
                <w:noProof/>
                <w:lang w:eastAsia="ko-KR"/>
              </w:rPr>
              <w:t>DC_19A_n77A</w:t>
            </w:r>
          </w:p>
          <w:p w:rsidR="003135FD" w:rsidRPr="001F078B" w:rsidRDefault="003135FD" w:rsidP="003135FD">
            <w:pPr>
              <w:pStyle w:val="TAC"/>
              <w:keepNext w:val="0"/>
              <w:rPr>
                <w:lang w:val="en-US" w:eastAsia="fi-FI"/>
              </w:rPr>
            </w:pPr>
            <w:r w:rsidRPr="001F078B">
              <w:rPr>
                <w:rFonts w:eastAsia="맑은 고딕"/>
                <w:noProof/>
                <w:lang w:eastAsia="ko-KR"/>
              </w:rPr>
              <w:t>DC_19A_n79A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rPr>
                <w:rFonts w:eastAsia="맑은 고딕" w:cs="Arial" w:hint="eastAsia"/>
                <w:lang w:eastAsia="ko-KR"/>
              </w:rPr>
              <w:t>DC_19A_n78A-n79A</w:t>
            </w:r>
          </w:p>
        </w:tc>
        <w:tc>
          <w:tcPr>
            <w:tcW w:w="4863" w:type="dxa"/>
            <w:vAlign w:val="center"/>
          </w:tcPr>
          <w:p w:rsidR="003135FD" w:rsidRPr="001F078B" w:rsidRDefault="003135FD" w:rsidP="003135FD">
            <w:pPr>
              <w:pStyle w:val="TAC"/>
              <w:keepNext w:val="0"/>
              <w:rPr>
                <w:rFonts w:eastAsia="맑은 고딕"/>
                <w:noProof/>
                <w:lang w:eastAsia="ko-KR"/>
              </w:rPr>
            </w:pPr>
            <w:r w:rsidRPr="001F078B">
              <w:rPr>
                <w:rFonts w:eastAsia="맑은 고딕" w:hint="eastAsia"/>
                <w:noProof/>
                <w:lang w:eastAsia="ko-KR"/>
              </w:rPr>
              <w:t>DC_19A_n78A</w:t>
            </w:r>
          </w:p>
          <w:p w:rsidR="003135FD" w:rsidRPr="001F078B" w:rsidRDefault="003135FD" w:rsidP="003135FD">
            <w:pPr>
              <w:pStyle w:val="TAC"/>
              <w:keepNext w:val="0"/>
              <w:rPr>
                <w:lang w:val="en-US" w:eastAsia="fi-FI"/>
              </w:rPr>
            </w:pPr>
            <w:r w:rsidRPr="001F078B">
              <w:rPr>
                <w:rFonts w:eastAsia="맑은 고딕"/>
                <w:noProof/>
                <w:lang w:eastAsia="ko-KR"/>
              </w:rPr>
              <w:t>DC_19A_n79A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eastAsia="맑은 고딕" w:cs="Arial"/>
                <w:lang w:eastAsia="ko-KR"/>
              </w:rPr>
            </w:pPr>
            <w:r w:rsidRPr="00CB53B0">
              <w:rPr>
                <w:rFonts w:cs="Arial"/>
                <w:lang w:eastAsia="ja-JP"/>
              </w:rPr>
              <w:t>DC_20A_n1A-n28A</w:t>
            </w:r>
          </w:p>
        </w:tc>
        <w:tc>
          <w:tcPr>
            <w:tcW w:w="4863" w:type="dxa"/>
            <w:vAlign w:val="center"/>
          </w:tcPr>
          <w:p w:rsidR="003135FD" w:rsidRPr="00CB53B0" w:rsidRDefault="003135FD" w:rsidP="003135FD">
            <w:pPr>
              <w:keepLines/>
              <w:widowControl w:val="0"/>
              <w:spacing w:after="0"/>
              <w:jc w:val="center"/>
              <w:rPr>
                <w:rFonts w:ascii="Arial" w:hAnsi="Arial" w:cs="Arial"/>
                <w:sz w:val="18"/>
                <w:lang w:eastAsia="ja-JP"/>
              </w:rPr>
            </w:pPr>
            <w:r w:rsidRPr="00CB53B0">
              <w:rPr>
                <w:rFonts w:ascii="Arial" w:hAnsi="Arial" w:cs="Arial" w:hint="eastAsia"/>
                <w:sz w:val="18"/>
                <w:lang w:eastAsia="ja-JP"/>
              </w:rPr>
              <w:t>DC</w:t>
            </w:r>
            <w:r w:rsidRPr="00CB53B0">
              <w:rPr>
                <w:rFonts w:ascii="Arial" w:hAnsi="Arial" w:cs="Arial"/>
                <w:sz w:val="18"/>
              </w:rPr>
              <w:t>_20A</w:t>
            </w:r>
            <w:r w:rsidRPr="00CB53B0">
              <w:rPr>
                <w:rFonts w:ascii="Arial" w:hAnsi="Arial" w:cs="Arial" w:hint="eastAsia"/>
                <w:sz w:val="18"/>
                <w:lang w:eastAsia="zh-TW"/>
              </w:rPr>
              <w:t>_n1</w:t>
            </w:r>
            <w:r w:rsidRPr="00CB53B0">
              <w:rPr>
                <w:rFonts w:ascii="Arial" w:hAnsi="Arial" w:cs="Arial" w:hint="eastAsia"/>
                <w:sz w:val="18"/>
                <w:lang w:eastAsia="ja-JP"/>
              </w:rPr>
              <w:t>A</w:t>
            </w:r>
          </w:p>
          <w:p w:rsidR="003135FD" w:rsidRPr="001F078B" w:rsidRDefault="003135FD" w:rsidP="003135FD">
            <w:pPr>
              <w:pStyle w:val="TAC"/>
              <w:keepNext w:val="0"/>
              <w:rPr>
                <w:rFonts w:eastAsia="맑은 고딕"/>
                <w:noProof/>
                <w:lang w:eastAsia="ko-KR"/>
              </w:rPr>
            </w:pPr>
            <w:r w:rsidRPr="00CB53B0">
              <w:rPr>
                <w:rFonts w:cs="Arial" w:hint="eastAsia"/>
                <w:lang w:eastAsia="ja-JP"/>
              </w:rPr>
              <w:t>DC</w:t>
            </w:r>
            <w:r w:rsidRPr="00CB53B0">
              <w:rPr>
                <w:rFonts w:cs="Arial"/>
              </w:rPr>
              <w:t>_20A</w:t>
            </w:r>
            <w:r w:rsidRPr="00CB53B0">
              <w:rPr>
                <w:rFonts w:cs="Arial" w:hint="eastAsia"/>
                <w:lang w:eastAsia="zh-TW"/>
              </w:rPr>
              <w:t>_</w:t>
            </w:r>
            <w:r w:rsidRPr="00CB53B0">
              <w:rPr>
                <w:rFonts w:cs="Arial" w:hint="eastAsia"/>
                <w:lang w:eastAsia="ja-JP"/>
              </w:rPr>
              <w:t>n</w:t>
            </w:r>
            <w:r w:rsidRPr="00CB53B0">
              <w:rPr>
                <w:rFonts w:cs="Arial"/>
                <w:lang w:eastAsia="ja-JP"/>
              </w:rPr>
              <w:t>28</w:t>
            </w:r>
            <w:r w:rsidRPr="00CB53B0">
              <w:rPr>
                <w:rFonts w:cs="Arial"/>
              </w:rPr>
              <w:t>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eastAsia="맑은 고딕" w:cs="Arial"/>
                <w:lang w:eastAsia="ko-KR"/>
              </w:rPr>
            </w:pPr>
            <w:r w:rsidRPr="001F078B">
              <w:rPr>
                <w:rFonts w:eastAsia="맑은 고딕" w:cs="Arial" w:hint="eastAsia"/>
                <w:lang w:eastAsia="ko-KR"/>
              </w:rPr>
              <w:t>DC_20A_n1A-n78A</w:t>
            </w:r>
          </w:p>
        </w:tc>
        <w:tc>
          <w:tcPr>
            <w:tcW w:w="4863" w:type="dxa"/>
            <w:vAlign w:val="center"/>
          </w:tcPr>
          <w:p w:rsidR="003135FD" w:rsidRPr="001F078B" w:rsidRDefault="003135FD" w:rsidP="003135FD">
            <w:pPr>
              <w:pStyle w:val="TAC"/>
              <w:rPr>
                <w:rFonts w:eastAsia="맑은 고딕"/>
                <w:noProof/>
                <w:lang w:eastAsia="ko-KR"/>
              </w:rPr>
            </w:pPr>
            <w:r w:rsidRPr="001F078B">
              <w:rPr>
                <w:rFonts w:eastAsia="맑은 고딕" w:hint="eastAsia"/>
                <w:noProof/>
                <w:lang w:eastAsia="ko-KR"/>
              </w:rPr>
              <w:t>DC_20A_n1A</w:t>
            </w:r>
          </w:p>
          <w:p w:rsidR="003135FD" w:rsidRPr="001F078B" w:rsidRDefault="003135FD" w:rsidP="003135FD">
            <w:pPr>
              <w:pStyle w:val="TAC"/>
              <w:keepNext w:val="0"/>
              <w:rPr>
                <w:rFonts w:eastAsia="맑은 고딕"/>
                <w:noProof/>
                <w:lang w:eastAsia="ko-KR"/>
              </w:rPr>
            </w:pPr>
            <w:r w:rsidRPr="001F078B">
              <w:rPr>
                <w:rFonts w:eastAsia="맑은 고딕"/>
                <w:noProof/>
                <w:lang w:eastAsia="ko-KR"/>
              </w:rPr>
              <w:t>DC_20A_n78A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eastAsia="맑은 고딕" w:cs="Arial"/>
                <w:lang w:eastAsia="ko-KR"/>
              </w:rPr>
            </w:pPr>
            <w:r w:rsidRPr="001F078B">
              <w:rPr>
                <w:rFonts w:eastAsia="맑은 고딕" w:cs="Arial" w:hint="eastAsia"/>
                <w:lang w:eastAsia="ko-KR"/>
              </w:rPr>
              <w:t>DC_20A_n3A-n78A</w:t>
            </w:r>
          </w:p>
        </w:tc>
        <w:tc>
          <w:tcPr>
            <w:tcW w:w="4863" w:type="dxa"/>
            <w:vAlign w:val="center"/>
          </w:tcPr>
          <w:p w:rsidR="003135FD" w:rsidRPr="001F078B" w:rsidRDefault="003135FD" w:rsidP="003135FD">
            <w:pPr>
              <w:pStyle w:val="TAC"/>
              <w:rPr>
                <w:rFonts w:eastAsia="맑은 고딕"/>
                <w:noProof/>
                <w:lang w:eastAsia="ko-KR"/>
              </w:rPr>
            </w:pPr>
            <w:r w:rsidRPr="001F078B">
              <w:rPr>
                <w:rFonts w:eastAsia="맑은 고딕" w:hint="eastAsia"/>
                <w:noProof/>
                <w:lang w:eastAsia="ko-KR"/>
              </w:rPr>
              <w:t>DC_20A_n3A</w:t>
            </w:r>
          </w:p>
          <w:p w:rsidR="003135FD" w:rsidRPr="001F078B" w:rsidRDefault="003135FD" w:rsidP="003135FD">
            <w:pPr>
              <w:pStyle w:val="TAC"/>
              <w:keepNext w:val="0"/>
              <w:rPr>
                <w:rFonts w:eastAsia="맑은 고딕"/>
                <w:noProof/>
                <w:lang w:eastAsia="ko-KR"/>
              </w:rPr>
            </w:pPr>
            <w:r w:rsidRPr="001F078B">
              <w:rPr>
                <w:rFonts w:eastAsia="맑은 고딕"/>
                <w:noProof/>
                <w:lang w:eastAsia="ko-KR"/>
              </w:rPr>
              <w:t>DC_20A_n78A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rPr>
                <w:rFonts w:eastAsia="맑은 고딕" w:cs="Arial" w:hint="eastAsia"/>
                <w:lang w:eastAsia="ko-KR"/>
              </w:rPr>
              <w:t>DC_20A_n8A-n75A</w:t>
            </w:r>
            <w:r w:rsidRPr="001F078B">
              <w:rPr>
                <w:rFonts w:eastAsia="맑은 고딕" w:cs="Arial"/>
                <w:vertAlign w:val="superscript"/>
                <w:lang w:eastAsia="ko-KR"/>
              </w:rPr>
              <w:t>6</w:t>
            </w:r>
          </w:p>
        </w:tc>
        <w:tc>
          <w:tcPr>
            <w:tcW w:w="4863" w:type="dxa"/>
            <w:vAlign w:val="center"/>
          </w:tcPr>
          <w:p w:rsidR="003135FD" w:rsidRPr="001F078B" w:rsidRDefault="003135FD" w:rsidP="003135FD">
            <w:pPr>
              <w:pStyle w:val="TAC"/>
              <w:keepNext w:val="0"/>
              <w:rPr>
                <w:lang w:val="en-US" w:eastAsia="fi-FI"/>
              </w:rPr>
            </w:pPr>
            <w:r w:rsidRPr="001F078B">
              <w:rPr>
                <w:rFonts w:eastAsia="맑은 고딕" w:hint="eastAsia"/>
                <w:noProof/>
                <w:lang w:eastAsia="ko-KR"/>
              </w:rPr>
              <w:t>DC_20A_n8A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rPr>
                <w:rFonts w:eastAsia="맑은 고딕" w:cs="Arial" w:hint="eastAsia"/>
                <w:lang w:eastAsia="ko-KR"/>
              </w:rPr>
              <w:t>DC_20A_n28A-n75A</w:t>
            </w:r>
            <w:r w:rsidRPr="001F078B">
              <w:rPr>
                <w:rFonts w:eastAsia="맑은 고딕" w:cs="Arial"/>
                <w:vertAlign w:val="superscript"/>
                <w:lang w:eastAsia="ko-KR"/>
              </w:rPr>
              <w:t>6</w:t>
            </w:r>
          </w:p>
        </w:tc>
        <w:tc>
          <w:tcPr>
            <w:tcW w:w="4863" w:type="dxa"/>
            <w:vAlign w:val="center"/>
          </w:tcPr>
          <w:p w:rsidR="003135FD" w:rsidRPr="001F078B" w:rsidRDefault="003135FD" w:rsidP="003135FD">
            <w:pPr>
              <w:pStyle w:val="TAC"/>
              <w:keepNext w:val="0"/>
              <w:rPr>
                <w:lang w:val="en-US" w:eastAsia="fi-FI"/>
              </w:rPr>
            </w:pPr>
            <w:r w:rsidRPr="001F078B">
              <w:rPr>
                <w:rFonts w:eastAsia="맑은 고딕" w:hint="eastAsia"/>
                <w:noProof/>
                <w:lang w:eastAsia="ko-KR"/>
              </w:rPr>
              <w:t>DC_20A_n28A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rPr>
                <w:rFonts w:eastAsia="맑은 고딕" w:cs="Arial" w:hint="eastAsia"/>
                <w:lang w:eastAsia="ko-KR"/>
              </w:rPr>
              <w:t>DC_20A_n28A-n7</w:t>
            </w:r>
            <w:r w:rsidRPr="001F078B">
              <w:rPr>
                <w:rFonts w:eastAsia="맑은 고딕" w:cs="Arial"/>
                <w:lang w:eastAsia="ko-KR"/>
              </w:rPr>
              <w:t>8</w:t>
            </w:r>
            <w:r w:rsidRPr="001F078B">
              <w:rPr>
                <w:rFonts w:eastAsia="맑은 고딕" w:cs="Arial" w:hint="eastAsia"/>
                <w:lang w:eastAsia="ko-KR"/>
              </w:rPr>
              <w:t>A</w:t>
            </w:r>
            <w:r w:rsidRPr="001F078B">
              <w:rPr>
                <w:rFonts w:eastAsia="맑은 고딕" w:cs="Arial"/>
                <w:vertAlign w:val="superscript"/>
                <w:lang w:eastAsia="ko-KR"/>
              </w:rPr>
              <w:t>5,6</w:t>
            </w:r>
          </w:p>
        </w:tc>
        <w:tc>
          <w:tcPr>
            <w:tcW w:w="4863" w:type="dxa"/>
            <w:vAlign w:val="center"/>
          </w:tcPr>
          <w:p w:rsidR="003135FD" w:rsidRPr="001F078B" w:rsidRDefault="003135FD" w:rsidP="003135FD">
            <w:pPr>
              <w:pStyle w:val="TAC"/>
              <w:keepNext w:val="0"/>
              <w:rPr>
                <w:rFonts w:eastAsia="맑은 고딕"/>
                <w:noProof/>
                <w:lang w:eastAsia="ko-KR"/>
              </w:rPr>
            </w:pPr>
            <w:r w:rsidRPr="001F078B">
              <w:rPr>
                <w:rFonts w:eastAsia="맑은 고딕" w:hint="eastAsia"/>
                <w:noProof/>
                <w:lang w:eastAsia="ko-KR"/>
              </w:rPr>
              <w:t>DC_20A_n28A</w:t>
            </w:r>
          </w:p>
          <w:p w:rsidR="003135FD" w:rsidRPr="001F078B" w:rsidRDefault="003135FD" w:rsidP="003135FD">
            <w:pPr>
              <w:pStyle w:val="TAC"/>
              <w:keepNext w:val="0"/>
              <w:rPr>
                <w:lang w:val="en-US" w:eastAsia="fi-FI"/>
              </w:rPr>
            </w:pPr>
            <w:r w:rsidRPr="001F078B">
              <w:rPr>
                <w:rFonts w:eastAsia="맑은 고딕"/>
                <w:noProof/>
                <w:lang w:eastAsia="ko-KR"/>
              </w:rPr>
              <w:t>DC_20A_n78A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eastAsia="맑은 고딕" w:cs="Arial"/>
                <w:lang w:eastAsia="ko-KR"/>
              </w:rPr>
            </w:pPr>
            <w:r w:rsidRPr="001F078B">
              <w:rPr>
                <w:rFonts w:cs="Arial"/>
                <w:szCs w:val="18"/>
                <w:lang w:eastAsia="ja-JP"/>
              </w:rPr>
              <w:t>DC_20A-38A_n78A</w:t>
            </w:r>
          </w:p>
        </w:tc>
        <w:tc>
          <w:tcPr>
            <w:tcW w:w="4863" w:type="dxa"/>
            <w:vAlign w:val="center"/>
          </w:tcPr>
          <w:p w:rsidR="003135FD" w:rsidRPr="001F078B" w:rsidRDefault="003135FD" w:rsidP="003135FD">
            <w:pPr>
              <w:pStyle w:val="TAC"/>
              <w:rPr>
                <w:szCs w:val="18"/>
                <w:lang w:eastAsia="ja-JP"/>
              </w:rPr>
            </w:pPr>
            <w:r w:rsidRPr="001F078B">
              <w:rPr>
                <w:szCs w:val="18"/>
                <w:lang w:eastAsia="ja-JP"/>
              </w:rPr>
              <w:t>DC_20A_n78A</w:t>
            </w:r>
          </w:p>
          <w:p w:rsidR="003135FD" w:rsidRPr="001F078B" w:rsidRDefault="003135FD" w:rsidP="003135FD">
            <w:pPr>
              <w:pStyle w:val="TAC"/>
              <w:keepNext w:val="0"/>
              <w:rPr>
                <w:rFonts w:eastAsia="맑은 고딕"/>
                <w:noProof/>
                <w:lang w:eastAsia="ko-KR"/>
              </w:rPr>
            </w:pPr>
            <w:r w:rsidRPr="001F078B">
              <w:rPr>
                <w:szCs w:val="18"/>
                <w:lang w:eastAsia="ja-JP"/>
              </w:rPr>
              <w:t>DC_38A_n78A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rPr>
                <w:rFonts w:eastAsia="맑은 고딕" w:cs="Arial" w:hint="eastAsia"/>
                <w:lang w:eastAsia="ko-KR"/>
              </w:rPr>
              <w:t>DC_20A_n75A-n7</w:t>
            </w:r>
            <w:r w:rsidRPr="001F078B">
              <w:rPr>
                <w:rFonts w:eastAsia="맑은 고딕" w:cs="Arial"/>
                <w:lang w:eastAsia="ko-KR"/>
              </w:rPr>
              <w:t>8</w:t>
            </w:r>
            <w:r w:rsidRPr="001F078B">
              <w:rPr>
                <w:rFonts w:eastAsia="맑은 고딕" w:cs="Arial" w:hint="eastAsia"/>
                <w:lang w:eastAsia="ko-KR"/>
              </w:rPr>
              <w:t>A</w:t>
            </w:r>
            <w:r w:rsidRPr="001F078B">
              <w:rPr>
                <w:noProof/>
                <w:vertAlign w:val="superscript"/>
                <w:lang w:eastAsia="zh-CN"/>
              </w:rPr>
              <w:t>5</w:t>
            </w:r>
          </w:p>
        </w:tc>
        <w:tc>
          <w:tcPr>
            <w:tcW w:w="4863" w:type="dxa"/>
            <w:vAlign w:val="center"/>
          </w:tcPr>
          <w:p w:rsidR="003135FD" w:rsidRPr="001F078B" w:rsidRDefault="003135FD" w:rsidP="003135FD">
            <w:pPr>
              <w:pStyle w:val="TAC"/>
              <w:keepNext w:val="0"/>
              <w:rPr>
                <w:lang w:val="en-US" w:eastAsia="fi-FI"/>
              </w:rPr>
            </w:pPr>
            <w:r w:rsidRPr="001F078B">
              <w:rPr>
                <w:rFonts w:eastAsia="맑은 고딕"/>
                <w:noProof/>
                <w:lang w:eastAsia="ko-KR"/>
              </w:rPr>
              <w:t>DC_20A_n78A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rPr>
                <w:rFonts w:eastAsia="맑은 고딕" w:cs="Arial" w:hint="eastAsia"/>
                <w:lang w:eastAsia="ko-KR"/>
              </w:rPr>
              <w:t>DC_20A_n76A-n7</w:t>
            </w:r>
            <w:r w:rsidRPr="001F078B">
              <w:rPr>
                <w:rFonts w:eastAsia="맑은 고딕" w:cs="Arial"/>
                <w:lang w:eastAsia="ko-KR"/>
              </w:rPr>
              <w:t>8</w:t>
            </w:r>
            <w:r w:rsidRPr="001F078B">
              <w:rPr>
                <w:rFonts w:eastAsia="맑은 고딕" w:cs="Arial" w:hint="eastAsia"/>
                <w:lang w:eastAsia="ko-KR"/>
              </w:rPr>
              <w:t>A</w:t>
            </w:r>
            <w:r w:rsidRPr="001F078B">
              <w:rPr>
                <w:noProof/>
                <w:vertAlign w:val="superscript"/>
                <w:lang w:eastAsia="zh-CN"/>
              </w:rPr>
              <w:t>5</w:t>
            </w:r>
          </w:p>
        </w:tc>
        <w:tc>
          <w:tcPr>
            <w:tcW w:w="4863" w:type="dxa"/>
            <w:vAlign w:val="center"/>
          </w:tcPr>
          <w:p w:rsidR="003135FD" w:rsidRPr="001F078B" w:rsidRDefault="003135FD" w:rsidP="003135FD">
            <w:pPr>
              <w:pStyle w:val="TAC"/>
              <w:keepNext w:val="0"/>
              <w:rPr>
                <w:lang w:val="en-US" w:eastAsia="fi-FI"/>
              </w:rPr>
            </w:pPr>
            <w:r w:rsidRPr="001F078B">
              <w:rPr>
                <w:rFonts w:eastAsia="맑은 고딕"/>
                <w:noProof/>
                <w:lang w:eastAsia="ko-KR"/>
              </w:rPr>
              <w:t>DC_20A_n78A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eastAsia="맑은 고딕" w:cs="Arial"/>
                <w:lang w:eastAsia="ko-KR"/>
              </w:rPr>
            </w:pPr>
            <w:r w:rsidRPr="001F078B">
              <w:rPr>
                <w:rFonts w:cs="Arial"/>
                <w:kern w:val="2"/>
                <w:szCs w:val="24"/>
                <w:lang w:eastAsia="ja-JP"/>
              </w:rPr>
              <w:t>DC_20A_SUL_n78A-n80A</w:t>
            </w:r>
          </w:p>
        </w:tc>
        <w:tc>
          <w:tcPr>
            <w:tcW w:w="4863" w:type="dxa"/>
            <w:vAlign w:val="center"/>
          </w:tcPr>
          <w:p w:rsidR="003135FD" w:rsidRPr="001F078B" w:rsidRDefault="003135FD" w:rsidP="003135FD">
            <w:pPr>
              <w:pStyle w:val="TAC"/>
            </w:pPr>
            <w:r w:rsidRPr="001F078B">
              <w:t>DC_20A_n78A</w:t>
            </w:r>
          </w:p>
          <w:p w:rsidR="003135FD" w:rsidRPr="001F078B" w:rsidRDefault="003135FD" w:rsidP="003135FD">
            <w:pPr>
              <w:pStyle w:val="TAC"/>
              <w:keepNext w:val="0"/>
              <w:rPr>
                <w:rFonts w:eastAsia="맑은 고딕"/>
                <w:noProof/>
                <w:lang w:eastAsia="ko-KR"/>
              </w:rPr>
            </w:pPr>
            <w:r w:rsidRPr="001F078B">
              <w:t>DC_20A_n80A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cs="Arial"/>
                <w:lang w:eastAsia="ja-JP"/>
              </w:rPr>
            </w:pPr>
            <w:r w:rsidRPr="001F078B">
              <w:t>DC_</w:t>
            </w:r>
            <w:r w:rsidRPr="001F078B">
              <w:rPr>
                <w:lang w:eastAsia="zh-CN"/>
              </w:rPr>
              <w:t>20A</w:t>
            </w:r>
            <w:r w:rsidRPr="001F078B">
              <w:t>_SUL_n78</w:t>
            </w:r>
            <w:r w:rsidRPr="001F078B">
              <w:rPr>
                <w:lang w:eastAsia="zh-CN"/>
              </w:rPr>
              <w:t>A</w:t>
            </w:r>
            <w:r w:rsidRPr="001F078B">
              <w:t>-n8</w:t>
            </w:r>
            <w:r w:rsidRPr="001F078B">
              <w:rPr>
                <w:lang w:eastAsia="zh-CN"/>
              </w:rPr>
              <w:t>2A</w:t>
            </w:r>
            <w:r w:rsidRPr="001F078B">
              <w:rPr>
                <w:noProof/>
                <w:vertAlign w:val="superscript"/>
                <w:lang w:eastAsia="zh-CN"/>
              </w:rPr>
              <w:t>5</w:t>
            </w:r>
          </w:p>
        </w:tc>
        <w:tc>
          <w:tcPr>
            <w:tcW w:w="4863" w:type="dxa"/>
            <w:vAlign w:val="center"/>
          </w:tcPr>
          <w:p w:rsidR="003135FD" w:rsidRPr="001F078B" w:rsidRDefault="003135FD" w:rsidP="003135FD">
            <w:pPr>
              <w:pStyle w:val="TAC"/>
              <w:keepNext w:val="0"/>
              <w:rPr>
                <w:lang w:val="en-US" w:eastAsia="zh-CN"/>
              </w:rPr>
            </w:pPr>
            <w:r w:rsidRPr="001F078B">
              <w:rPr>
                <w:lang w:val="en-US" w:eastAsia="fi-FI"/>
              </w:rPr>
              <w:t>DC_</w:t>
            </w:r>
            <w:r w:rsidRPr="001F078B">
              <w:rPr>
                <w:lang w:val="en-US" w:eastAsia="zh-CN"/>
              </w:rPr>
              <w:t>20A</w:t>
            </w:r>
            <w:r w:rsidRPr="001F078B">
              <w:rPr>
                <w:lang w:val="en-US" w:eastAsia="fi-FI"/>
              </w:rPr>
              <w:t>_n78</w:t>
            </w:r>
            <w:r w:rsidRPr="001F078B">
              <w:rPr>
                <w:lang w:val="en-US" w:eastAsia="zh-CN"/>
              </w:rPr>
              <w:t>A</w:t>
            </w:r>
          </w:p>
          <w:p w:rsidR="003135FD" w:rsidRPr="001F078B" w:rsidRDefault="003135FD" w:rsidP="003135FD">
            <w:pPr>
              <w:spacing w:after="0"/>
              <w:jc w:val="center"/>
              <w:rPr>
                <w:rFonts w:ascii="Arial" w:hAnsi="Arial"/>
                <w:sz w:val="18"/>
                <w:lang w:eastAsia="zh-CN"/>
              </w:rPr>
            </w:pPr>
            <w:r w:rsidRPr="001F078B">
              <w:rPr>
                <w:rFonts w:ascii="Arial" w:hAnsi="Arial"/>
                <w:sz w:val="18"/>
                <w:lang w:eastAsia="zh-CN"/>
              </w:rPr>
              <w:t>DC_20A_n82A_ULSUP-TDM_n78A</w:t>
            </w:r>
          </w:p>
          <w:p w:rsidR="003135FD" w:rsidRPr="001F078B" w:rsidRDefault="003135FD" w:rsidP="003135FD">
            <w:pPr>
              <w:pStyle w:val="TAC"/>
              <w:keepNext w:val="0"/>
              <w:rPr>
                <w:rFonts w:cs="Arial"/>
                <w:lang w:eastAsia="ja-JP"/>
              </w:rPr>
            </w:pPr>
            <w:r w:rsidRPr="001F078B">
              <w:rPr>
                <w:lang w:eastAsia="zh-CN"/>
              </w:rPr>
              <w:t>DC_20A_n82A_ULSUP-FDM_n78A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cs="Arial"/>
                <w:lang w:eastAsia="ja-JP"/>
              </w:rPr>
            </w:pPr>
            <w:r w:rsidRPr="001F078B">
              <w:t>DC_</w:t>
            </w:r>
            <w:r w:rsidRPr="001F078B">
              <w:rPr>
                <w:lang w:eastAsia="zh-CN"/>
              </w:rPr>
              <w:t>20A</w:t>
            </w:r>
            <w:r w:rsidRPr="001F078B">
              <w:t>_SUL_n78</w:t>
            </w:r>
            <w:r w:rsidRPr="001F078B">
              <w:rPr>
                <w:lang w:eastAsia="zh-CN"/>
              </w:rPr>
              <w:t>A</w:t>
            </w:r>
            <w:r w:rsidRPr="001F078B">
              <w:t>-n8</w:t>
            </w:r>
            <w:r w:rsidRPr="001F078B">
              <w:rPr>
                <w:lang w:eastAsia="zh-CN"/>
              </w:rPr>
              <w:t>3A</w:t>
            </w:r>
            <w:r w:rsidRPr="001F078B">
              <w:rPr>
                <w:noProof/>
                <w:vertAlign w:val="superscript"/>
                <w:lang w:eastAsia="zh-CN"/>
              </w:rPr>
              <w:t>5</w:t>
            </w:r>
          </w:p>
        </w:tc>
        <w:tc>
          <w:tcPr>
            <w:tcW w:w="4863" w:type="dxa"/>
            <w:vAlign w:val="center"/>
          </w:tcPr>
          <w:p w:rsidR="003135FD" w:rsidRPr="001F078B" w:rsidRDefault="003135FD" w:rsidP="003135FD">
            <w:pPr>
              <w:pStyle w:val="TAC"/>
              <w:keepNext w:val="0"/>
              <w:rPr>
                <w:lang w:val="en-US" w:eastAsia="zh-CN"/>
              </w:rPr>
            </w:pPr>
            <w:r w:rsidRPr="001F078B">
              <w:rPr>
                <w:lang w:val="en-US" w:eastAsia="fi-FI"/>
              </w:rPr>
              <w:t>DC_</w:t>
            </w:r>
            <w:r w:rsidRPr="001F078B">
              <w:rPr>
                <w:lang w:val="en-US" w:eastAsia="zh-CN"/>
              </w:rPr>
              <w:t>20A</w:t>
            </w:r>
            <w:r w:rsidRPr="001F078B">
              <w:rPr>
                <w:lang w:val="en-US" w:eastAsia="fi-FI"/>
              </w:rPr>
              <w:t>_n78</w:t>
            </w:r>
            <w:r w:rsidRPr="001F078B">
              <w:rPr>
                <w:lang w:val="en-US" w:eastAsia="zh-CN"/>
              </w:rPr>
              <w:t>A</w:t>
            </w:r>
          </w:p>
          <w:p w:rsidR="003135FD" w:rsidRPr="001F078B" w:rsidRDefault="003135FD" w:rsidP="003135FD">
            <w:pPr>
              <w:pStyle w:val="TAC"/>
              <w:keepNext w:val="0"/>
              <w:rPr>
                <w:rFonts w:cs="Arial"/>
                <w:lang w:eastAsia="ja-JP"/>
              </w:rPr>
            </w:pPr>
            <w:r w:rsidRPr="001F078B">
              <w:rPr>
                <w:lang w:val="en-US" w:eastAsia="fi-FI"/>
              </w:rPr>
              <w:t>DC_</w:t>
            </w:r>
            <w:r w:rsidRPr="001F078B">
              <w:rPr>
                <w:lang w:val="en-US" w:eastAsia="zh-CN"/>
              </w:rPr>
              <w:t>20A</w:t>
            </w:r>
            <w:r w:rsidRPr="001F078B">
              <w:rPr>
                <w:lang w:val="en-US" w:eastAsia="fi-FI"/>
              </w:rPr>
              <w:t>_n83</w:t>
            </w:r>
            <w:r w:rsidRPr="001F078B">
              <w:rPr>
                <w:lang w:val="en-US" w:eastAsia="zh-CN"/>
              </w:rPr>
              <w:t>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t>DC_21A-28A_n77A</w:t>
            </w:r>
          </w:p>
          <w:p w:rsidR="003135FD" w:rsidRPr="001F078B" w:rsidRDefault="003135FD" w:rsidP="003135FD">
            <w:pPr>
              <w:pStyle w:val="TAC"/>
              <w:keepNext w:val="0"/>
            </w:pPr>
            <w:r w:rsidRPr="001F078B">
              <w:t>DC_21A-28A_n77C</w:t>
            </w:r>
          </w:p>
        </w:tc>
        <w:tc>
          <w:tcPr>
            <w:tcW w:w="4863" w:type="dxa"/>
            <w:vAlign w:val="center"/>
          </w:tcPr>
          <w:p w:rsidR="003135FD" w:rsidRPr="001F078B" w:rsidRDefault="003135FD" w:rsidP="003135FD">
            <w:pPr>
              <w:pStyle w:val="TAC"/>
              <w:keepNext w:val="0"/>
              <w:rPr>
                <w:lang w:val="en-US" w:eastAsia="ja-JP"/>
              </w:rPr>
            </w:pPr>
            <w:r w:rsidRPr="001F078B">
              <w:rPr>
                <w:rFonts w:hint="eastAsia"/>
                <w:lang w:val="en-US" w:eastAsia="ja-JP"/>
              </w:rPr>
              <w:t>D</w:t>
            </w:r>
            <w:r w:rsidRPr="001F078B">
              <w:rPr>
                <w:lang w:val="en-US" w:eastAsia="ja-JP"/>
              </w:rPr>
              <w:t>C_21A_n77A</w:t>
            </w:r>
          </w:p>
          <w:p w:rsidR="003135FD" w:rsidRPr="001F078B" w:rsidRDefault="003135FD" w:rsidP="003135FD">
            <w:pPr>
              <w:pStyle w:val="TAC"/>
              <w:keepNext w:val="0"/>
              <w:rPr>
                <w:lang w:val="en-US" w:eastAsia="fi-FI"/>
              </w:rPr>
            </w:pPr>
            <w:r w:rsidRPr="001F078B">
              <w:rPr>
                <w:rFonts w:hint="eastAsia"/>
                <w:lang w:val="en-US" w:eastAsia="ja-JP"/>
              </w:rPr>
              <w:t>D</w:t>
            </w:r>
            <w:r w:rsidRPr="001F078B">
              <w:rPr>
                <w:lang w:val="en-US" w:eastAsia="ja-JP"/>
              </w:rPr>
              <w:t>C_28A_n77A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t>DC_21A-28A_n78A</w:t>
            </w:r>
          </w:p>
          <w:p w:rsidR="003135FD" w:rsidRPr="001F078B" w:rsidRDefault="003135FD" w:rsidP="003135FD">
            <w:pPr>
              <w:pStyle w:val="TAC"/>
              <w:keepNext w:val="0"/>
            </w:pPr>
            <w:r w:rsidRPr="001F078B">
              <w:t>DC_21A-28A_n78C</w:t>
            </w:r>
          </w:p>
        </w:tc>
        <w:tc>
          <w:tcPr>
            <w:tcW w:w="4863" w:type="dxa"/>
            <w:vAlign w:val="center"/>
          </w:tcPr>
          <w:p w:rsidR="003135FD" w:rsidRPr="001F078B" w:rsidRDefault="003135FD" w:rsidP="003135FD">
            <w:pPr>
              <w:pStyle w:val="TAC"/>
              <w:keepNext w:val="0"/>
              <w:rPr>
                <w:lang w:val="en-US" w:eastAsia="ja-JP"/>
              </w:rPr>
            </w:pPr>
            <w:r w:rsidRPr="001F078B">
              <w:rPr>
                <w:rFonts w:hint="eastAsia"/>
                <w:lang w:val="en-US" w:eastAsia="ja-JP"/>
              </w:rPr>
              <w:t>D</w:t>
            </w:r>
            <w:r w:rsidRPr="001F078B">
              <w:rPr>
                <w:lang w:val="en-US" w:eastAsia="ja-JP"/>
              </w:rPr>
              <w:t>C_21A_n78A</w:t>
            </w:r>
          </w:p>
          <w:p w:rsidR="003135FD" w:rsidRPr="001F078B" w:rsidRDefault="003135FD" w:rsidP="003135FD">
            <w:pPr>
              <w:pStyle w:val="TAC"/>
              <w:keepNext w:val="0"/>
              <w:rPr>
                <w:lang w:val="en-US" w:eastAsia="fi-FI"/>
              </w:rPr>
            </w:pPr>
            <w:r w:rsidRPr="001F078B">
              <w:rPr>
                <w:rFonts w:hint="eastAsia"/>
                <w:lang w:val="en-US" w:eastAsia="ja-JP"/>
              </w:rPr>
              <w:t>D</w:t>
            </w:r>
            <w:r w:rsidRPr="001F078B">
              <w:rPr>
                <w:lang w:val="en-US" w:eastAsia="ja-JP"/>
              </w:rPr>
              <w:t>C_28A_n78A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t>DC_21A-28A_n79A</w:t>
            </w:r>
          </w:p>
          <w:p w:rsidR="003135FD" w:rsidRPr="001F078B" w:rsidRDefault="003135FD" w:rsidP="003135FD">
            <w:pPr>
              <w:pStyle w:val="TAC"/>
              <w:keepNext w:val="0"/>
            </w:pPr>
            <w:r w:rsidRPr="001F078B">
              <w:t>DC_21A-28A_n79C</w:t>
            </w:r>
          </w:p>
        </w:tc>
        <w:tc>
          <w:tcPr>
            <w:tcW w:w="4863" w:type="dxa"/>
            <w:vAlign w:val="center"/>
          </w:tcPr>
          <w:p w:rsidR="003135FD" w:rsidRPr="001F078B" w:rsidRDefault="003135FD" w:rsidP="003135FD">
            <w:pPr>
              <w:pStyle w:val="TAC"/>
              <w:keepNext w:val="0"/>
              <w:rPr>
                <w:lang w:val="en-US" w:eastAsia="ja-JP"/>
              </w:rPr>
            </w:pPr>
            <w:r w:rsidRPr="001F078B">
              <w:rPr>
                <w:rFonts w:hint="eastAsia"/>
                <w:lang w:val="en-US" w:eastAsia="ja-JP"/>
              </w:rPr>
              <w:t>D</w:t>
            </w:r>
            <w:r w:rsidRPr="001F078B">
              <w:rPr>
                <w:lang w:val="en-US" w:eastAsia="ja-JP"/>
              </w:rPr>
              <w:t>C_21A_n79A</w:t>
            </w:r>
          </w:p>
          <w:p w:rsidR="003135FD" w:rsidRPr="001F078B" w:rsidRDefault="003135FD" w:rsidP="003135FD">
            <w:pPr>
              <w:pStyle w:val="TAC"/>
              <w:keepNext w:val="0"/>
              <w:rPr>
                <w:lang w:val="en-US" w:eastAsia="fi-FI"/>
              </w:rPr>
            </w:pPr>
            <w:r w:rsidRPr="001F078B">
              <w:rPr>
                <w:rFonts w:hint="eastAsia"/>
                <w:lang w:val="en-US" w:eastAsia="ja-JP"/>
              </w:rPr>
              <w:t>D</w:t>
            </w:r>
            <w:r w:rsidRPr="001F078B">
              <w:rPr>
                <w:lang w:val="en-US" w:eastAsia="ja-JP"/>
              </w:rPr>
              <w:t>C_28A_n79A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DC_21A-42A_n77A</w:t>
            </w:r>
          </w:p>
          <w:p w:rsidR="003135FD" w:rsidRPr="001F078B" w:rsidRDefault="003135FD" w:rsidP="003135FD">
            <w:pPr>
              <w:pStyle w:val="TAC"/>
              <w:keepNext w:val="0"/>
              <w:rPr>
                <w:noProof/>
                <w:lang w:eastAsia="zh-CN"/>
              </w:rPr>
            </w:pPr>
            <w:r w:rsidRPr="001F078B">
              <w:rPr>
                <w:noProof/>
                <w:lang w:eastAsia="zh-CN"/>
              </w:rPr>
              <w:t>DC_21A-42A_n77C</w:t>
            </w:r>
          </w:p>
          <w:p w:rsidR="003135FD" w:rsidRPr="001F078B" w:rsidRDefault="003135FD" w:rsidP="003135FD">
            <w:pPr>
              <w:pStyle w:val="TAC"/>
              <w:keepNext w:val="0"/>
              <w:rPr>
                <w:rFonts w:cs="Arial"/>
                <w:lang w:eastAsia="ja-JP"/>
              </w:rPr>
            </w:pPr>
            <w:r w:rsidRPr="001F078B">
              <w:rPr>
                <w:rFonts w:cs="Arial"/>
                <w:lang w:eastAsia="ja-JP"/>
              </w:rPr>
              <w:t>DC_21A-42C_n77A</w:t>
            </w:r>
          </w:p>
          <w:p w:rsidR="003135FD" w:rsidRPr="001F078B" w:rsidRDefault="003135FD" w:rsidP="003135FD">
            <w:pPr>
              <w:pStyle w:val="TAC"/>
              <w:keepNext w:val="0"/>
              <w:rPr>
                <w:rFonts w:cs="Arial"/>
                <w:lang w:eastAsia="ja-JP"/>
              </w:rPr>
            </w:pPr>
            <w:r w:rsidRPr="001F078B">
              <w:rPr>
                <w:rFonts w:cs="Arial"/>
                <w:lang w:eastAsia="ja-JP"/>
              </w:rPr>
              <w:t>DC_21A-42C_n77C</w:t>
            </w:r>
          </w:p>
          <w:p w:rsidR="003135FD" w:rsidRPr="001F078B" w:rsidRDefault="003135FD" w:rsidP="003135FD">
            <w:pPr>
              <w:pStyle w:val="TAC"/>
              <w:rPr>
                <w:lang w:eastAsia="ja-JP"/>
              </w:rPr>
            </w:pPr>
            <w:r w:rsidRPr="001F078B">
              <w:t>DC_21A-42D_n77A</w:t>
            </w:r>
          </w:p>
          <w:p w:rsidR="003135FD" w:rsidRPr="001F078B" w:rsidRDefault="003135FD" w:rsidP="003135FD">
            <w:pPr>
              <w:pStyle w:val="TAC"/>
              <w:keepNext w:val="0"/>
            </w:pPr>
            <w:r w:rsidRPr="001F078B">
              <w:t>DC_21A-42D_n77C</w:t>
            </w:r>
          </w:p>
          <w:p w:rsidR="003135FD" w:rsidRPr="001F078B" w:rsidRDefault="003135FD" w:rsidP="003135FD">
            <w:pPr>
              <w:pStyle w:val="TAC"/>
              <w:rPr>
                <w:lang w:eastAsia="ja-JP"/>
              </w:rPr>
            </w:pPr>
            <w:r w:rsidRPr="001F078B">
              <w:t>DC_21A-42</w:t>
            </w:r>
            <w:r w:rsidRPr="001F078B">
              <w:rPr>
                <w:lang w:eastAsia="ja-JP"/>
              </w:rPr>
              <w:t>E</w:t>
            </w:r>
            <w:r w:rsidRPr="001F078B">
              <w:t>_n77A</w:t>
            </w:r>
          </w:p>
          <w:p w:rsidR="003135FD" w:rsidRPr="001F078B" w:rsidRDefault="003135FD" w:rsidP="003135FD">
            <w:pPr>
              <w:pStyle w:val="TAC"/>
              <w:keepNext w:val="0"/>
              <w:rPr>
                <w:noProof/>
                <w:lang w:eastAsia="zh-CN"/>
              </w:rPr>
            </w:pPr>
            <w:r w:rsidRPr="001F078B">
              <w:t>DC_21A-42</w:t>
            </w:r>
            <w:r w:rsidRPr="001F078B">
              <w:rPr>
                <w:lang w:eastAsia="ja-JP"/>
              </w:rPr>
              <w:t>E</w:t>
            </w:r>
            <w:r w:rsidRPr="001F078B">
              <w:t>_n77C</w:t>
            </w:r>
          </w:p>
        </w:tc>
        <w:tc>
          <w:tcPr>
            <w:tcW w:w="4863" w:type="dxa"/>
            <w:vAlign w:val="center"/>
          </w:tcPr>
          <w:p w:rsidR="003135FD" w:rsidRPr="001F078B" w:rsidRDefault="003135FD" w:rsidP="003135FD">
            <w:pPr>
              <w:pStyle w:val="TAC"/>
              <w:keepNext w:val="0"/>
              <w:rPr>
                <w:noProof/>
                <w:lang w:eastAsia="zh-CN"/>
              </w:rPr>
            </w:pPr>
            <w:r w:rsidRPr="001F078B">
              <w:rPr>
                <w:rFonts w:hint="eastAsia"/>
                <w:noProof/>
                <w:lang w:eastAsia="zh-CN"/>
              </w:rPr>
              <w:t>DC</w:t>
            </w:r>
            <w:r w:rsidRPr="001F078B">
              <w:rPr>
                <w:noProof/>
                <w:lang w:eastAsia="zh-CN"/>
              </w:rPr>
              <w:t>_</w:t>
            </w:r>
            <w:r w:rsidRPr="001F078B">
              <w:rPr>
                <w:rFonts w:hint="eastAsia"/>
                <w:noProof/>
                <w:lang w:eastAsia="zh-CN"/>
              </w:rPr>
              <w:t>21A_n77A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DC_21A-42A_n78A</w:t>
            </w:r>
          </w:p>
          <w:p w:rsidR="003135FD" w:rsidRPr="001F078B" w:rsidRDefault="003135FD" w:rsidP="003135FD">
            <w:pPr>
              <w:pStyle w:val="TAC"/>
              <w:keepNext w:val="0"/>
            </w:pPr>
            <w:r w:rsidRPr="001F078B">
              <w:t>DC_21A-42A_n78C</w:t>
            </w:r>
          </w:p>
          <w:p w:rsidR="003135FD" w:rsidRPr="001F078B" w:rsidRDefault="003135FD" w:rsidP="003135FD">
            <w:pPr>
              <w:pStyle w:val="TAC"/>
              <w:keepNext w:val="0"/>
            </w:pPr>
            <w:r w:rsidRPr="001F078B">
              <w:t>DC_21A-42C_n78A</w:t>
            </w:r>
          </w:p>
          <w:p w:rsidR="003135FD" w:rsidRPr="001F078B" w:rsidRDefault="003135FD" w:rsidP="003135FD">
            <w:pPr>
              <w:pStyle w:val="TAC"/>
              <w:keepNext w:val="0"/>
              <w:rPr>
                <w:rFonts w:cs="Arial"/>
                <w:lang w:eastAsia="ja-JP"/>
              </w:rPr>
            </w:pPr>
            <w:r w:rsidRPr="001F078B">
              <w:rPr>
                <w:rFonts w:cs="Arial"/>
                <w:lang w:eastAsia="ja-JP"/>
              </w:rPr>
              <w:t>DC_21A-42C_n78C</w:t>
            </w:r>
          </w:p>
          <w:p w:rsidR="003135FD" w:rsidRPr="001F078B" w:rsidRDefault="003135FD" w:rsidP="003135FD">
            <w:pPr>
              <w:pStyle w:val="TAC"/>
              <w:rPr>
                <w:lang w:eastAsia="ja-JP"/>
              </w:rPr>
            </w:pPr>
            <w:r w:rsidRPr="001F078B">
              <w:t>DC_21A-42D_n7</w:t>
            </w:r>
            <w:r w:rsidRPr="001F078B">
              <w:rPr>
                <w:lang w:eastAsia="ja-JP"/>
              </w:rPr>
              <w:t>8</w:t>
            </w:r>
            <w:r w:rsidRPr="001F078B">
              <w:t>A</w:t>
            </w:r>
          </w:p>
          <w:p w:rsidR="003135FD" w:rsidRPr="001F078B" w:rsidRDefault="003135FD" w:rsidP="003135FD">
            <w:pPr>
              <w:pStyle w:val="TAC"/>
              <w:keepNext w:val="0"/>
            </w:pPr>
            <w:r w:rsidRPr="001F078B">
              <w:t>DC_21A-42D_n7</w:t>
            </w:r>
            <w:r w:rsidRPr="001F078B">
              <w:rPr>
                <w:lang w:eastAsia="ja-JP"/>
              </w:rPr>
              <w:t>8</w:t>
            </w:r>
            <w:r w:rsidRPr="001F078B">
              <w:t>C</w:t>
            </w:r>
          </w:p>
          <w:p w:rsidR="003135FD" w:rsidRPr="001F078B" w:rsidRDefault="003135FD" w:rsidP="003135FD">
            <w:pPr>
              <w:pStyle w:val="TAC"/>
              <w:rPr>
                <w:lang w:eastAsia="ja-JP"/>
              </w:rPr>
            </w:pPr>
            <w:r w:rsidRPr="001F078B">
              <w:t>DC_21A-42</w:t>
            </w:r>
            <w:r w:rsidRPr="001F078B">
              <w:rPr>
                <w:lang w:eastAsia="ja-JP"/>
              </w:rPr>
              <w:t>E</w:t>
            </w:r>
            <w:r w:rsidRPr="001F078B">
              <w:t>_n7</w:t>
            </w:r>
            <w:r w:rsidRPr="001F078B">
              <w:rPr>
                <w:lang w:eastAsia="ja-JP"/>
              </w:rPr>
              <w:t>8</w:t>
            </w:r>
            <w:r w:rsidRPr="001F078B">
              <w:t>A</w:t>
            </w:r>
          </w:p>
          <w:p w:rsidR="003135FD" w:rsidRPr="001F078B" w:rsidRDefault="003135FD" w:rsidP="003135FD">
            <w:pPr>
              <w:pStyle w:val="TAC"/>
              <w:keepNext w:val="0"/>
              <w:rPr>
                <w:noProof/>
                <w:lang w:eastAsia="zh-CN"/>
              </w:rPr>
            </w:pPr>
            <w:r w:rsidRPr="001F078B">
              <w:t>DC_21A-42</w:t>
            </w:r>
            <w:r w:rsidRPr="001F078B">
              <w:rPr>
                <w:lang w:eastAsia="ja-JP"/>
              </w:rPr>
              <w:t>E</w:t>
            </w:r>
            <w:r w:rsidRPr="001F078B">
              <w:t>_n7</w:t>
            </w:r>
            <w:r w:rsidRPr="001F078B">
              <w:rPr>
                <w:lang w:eastAsia="ja-JP"/>
              </w:rPr>
              <w:t>8</w:t>
            </w:r>
            <w:r w:rsidRPr="001F078B">
              <w:t>C</w:t>
            </w:r>
          </w:p>
        </w:tc>
        <w:tc>
          <w:tcPr>
            <w:tcW w:w="4863" w:type="dxa"/>
            <w:vAlign w:val="center"/>
          </w:tcPr>
          <w:p w:rsidR="003135FD" w:rsidRPr="001F078B" w:rsidRDefault="003135FD" w:rsidP="003135FD">
            <w:pPr>
              <w:pStyle w:val="TAC"/>
              <w:keepNext w:val="0"/>
              <w:rPr>
                <w:noProof/>
                <w:lang w:eastAsia="zh-CN"/>
              </w:rPr>
            </w:pPr>
            <w:r w:rsidRPr="001F078B">
              <w:rPr>
                <w:rFonts w:hint="eastAsia"/>
                <w:noProof/>
                <w:lang w:eastAsia="zh-CN"/>
              </w:rPr>
              <w:t>DC</w:t>
            </w:r>
            <w:r w:rsidRPr="001F078B">
              <w:rPr>
                <w:noProof/>
                <w:lang w:eastAsia="zh-CN"/>
              </w:rPr>
              <w:t>_</w:t>
            </w:r>
            <w:r w:rsidRPr="001F078B">
              <w:rPr>
                <w:rFonts w:hint="eastAsia"/>
                <w:noProof/>
                <w:lang w:eastAsia="zh-CN"/>
              </w:rPr>
              <w:t>21A_n7</w:t>
            </w:r>
            <w:r w:rsidRPr="001F078B">
              <w:rPr>
                <w:noProof/>
                <w:lang w:eastAsia="zh-CN"/>
              </w:rPr>
              <w:t>8</w:t>
            </w:r>
            <w:r w:rsidRPr="001F078B">
              <w:rPr>
                <w:rFonts w:hint="eastAsia"/>
                <w:noProof/>
                <w:lang w:eastAsia="zh-CN"/>
              </w:rPr>
              <w:t>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noProof/>
                <w:lang w:eastAsia="zh-CN"/>
              </w:rPr>
            </w:pPr>
            <w:r w:rsidRPr="001F078B">
              <w:rPr>
                <w:noProof/>
                <w:lang w:eastAsia="zh-CN"/>
              </w:rPr>
              <w:t>DC_21A-42A_n79A</w:t>
            </w:r>
          </w:p>
          <w:p w:rsidR="003135FD" w:rsidRPr="001F078B" w:rsidRDefault="003135FD" w:rsidP="003135FD">
            <w:pPr>
              <w:pStyle w:val="TAC"/>
              <w:keepNext w:val="0"/>
              <w:rPr>
                <w:noProof/>
                <w:lang w:eastAsia="zh-CN"/>
              </w:rPr>
            </w:pPr>
            <w:r w:rsidRPr="001F078B">
              <w:rPr>
                <w:noProof/>
                <w:lang w:eastAsia="zh-CN"/>
              </w:rPr>
              <w:t>DC_21A-42A_n79C</w:t>
            </w:r>
          </w:p>
          <w:p w:rsidR="003135FD" w:rsidRPr="001F078B" w:rsidRDefault="003135FD" w:rsidP="003135FD">
            <w:pPr>
              <w:pStyle w:val="TAC"/>
              <w:keepNext w:val="0"/>
              <w:rPr>
                <w:rFonts w:cs="Arial"/>
                <w:lang w:eastAsia="ja-JP"/>
              </w:rPr>
            </w:pPr>
            <w:r w:rsidRPr="001F078B">
              <w:rPr>
                <w:rFonts w:cs="Arial"/>
                <w:lang w:eastAsia="ja-JP"/>
              </w:rPr>
              <w:lastRenderedPageBreak/>
              <w:t>DC_21A-42C_n79A</w:t>
            </w:r>
          </w:p>
          <w:p w:rsidR="003135FD" w:rsidRPr="001F078B" w:rsidRDefault="003135FD" w:rsidP="003135FD">
            <w:pPr>
              <w:pStyle w:val="TAC"/>
              <w:keepNext w:val="0"/>
              <w:rPr>
                <w:rFonts w:cs="Arial"/>
                <w:lang w:eastAsia="ja-JP"/>
              </w:rPr>
            </w:pPr>
            <w:r w:rsidRPr="001F078B">
              <w:rPr>
                <w:rFonts w:cs="Arial"/>
                <w:lang w:eastAsia="ja-JP"/>
              </w:rPr>
              <w:t>DC_21A-42C_n79C</w:t>
            </w:r>
          </w:p>
          <w:p w:rsidR="003135FD" w:rsidRPr="001F078B" w:rsidRDefault="003135FD" w:rsidP="003135FD">
            <w:pPr>
              <w:pStyle w:val="TAC"/>
              <w:rPr>
                <w:lang w:eastAsia="ja-JP"/>
              </w:rPr>
            </w:pPr>
            <w:r w:rsidRPr="001F078B">
              <w:t>DC_21A-42D_n7</w:t>
            </w:r>
            <w:r w:rsidRPr="001F078B">
              <w:rPr>
                <w:lang w:eastAsia="ja-JP"/>
              </w:rPr>
              <w:t>9</w:t>
            </w:r>
            <w:r w:rsidRPr="001F078B">
              <w:t>A</w:t>
            </w:r>
          </w:p>
          <w:p w:rsidR="003135FD" w:rsidRPr="001F078B" w:rsidRDefault="003135FD" w:rsidP="003135FD">
            <w:pPr>
              <w:pStyle w:val="TAC"/>
              <w:keepNext w:val="0"/>
            </w:pPr>
            <w:r w:rsidRPr="001F078B">
              <w:t>DC_21A-42D_n7</w:t>
            </w:r>
            <w:r w:rsidRPr="001F078B">
              <w:rPr>
                <w:lang w:eastAsia="ja-JP"/>
              </w:rPr>
              <w:t>9</w:t>
            </w:r>
            <w:r w:rsidRPr="001F078B">
              <w:t>C</w:t>
            </w:r>
          </w:p>
          <w:p w:rsidR="003135FD" w:rsidRPr="001F078B" w:rsidRDefault="003135FD" w:rsidP="003135FD">
            <w:pPr>
              <w:pStyle w:val="TAC"/>
              <w:rPr>
                <w:lang w:eastAsia="ja-JP"/>
              </w:rPr>
            </w:pPr>
            <w:r w:rsidRPr="001F078B">
              <w:t>DC_21A-42</w:t>
            </w:r>
            <w:r w:rsidRPr="001F078B">
              <w:rPr>
                <w:lang w:eastAsia="ja-JP"/>
              </w:rPr>
              <w:t>E</w:t>
            </w:r>
            <w:r w:rsidRPr="001F078B">
              <w:t>_n7</w:t>
            </w:r>
            <w:r w:rsidRPr="001F078B">
              <w:rPr>
                <w:lang w:eastAsia="ja-JP"/>
              </w:rPr>
              <w:t>9</w:t>
            </w:r>
            <w:r w:rsidRPr="001F078B">
              <w:t>A</w:t>
            </w:r>
          </w:p>
          <w:p w:rsidR="003135FD" w:rsidRPr="001F078B" w:rsidRDefault="003135FD" w:rsidP="003135FD">
            <w:pPr>
              <w:pStyle w:val="TAC"/>
              <w:keepNext w:val="0"/>
              <w:rPr>
                <w:noProof/>
                <w:lang w:eastAsia="zh-CN"/>
              </w:rPr>
            </w:pPr>
            <w:r w:rsidRPr="001F078B">
              <w:t>DC_21A-42</w:t>
            </w:r>
            <w:r w:rsidRPr="001F078B">
              <w:rPr>
                <w:lang w:eastAsia="ja-JP"/>
              </w:rPr>
              <w:t>E</w:t>
            </w:r>
            <w:r w:rsidRPr="001F078B">
              <w:t>_n7</w:t>
            </w:r>
            <w:r w:rsidRPr="001F078B">
              <w:rPr>
                <w:lang w:eastAsia="ja-JP"/>
              </w:rPr>
              <w:t>9</w:t>
            </w:r>
            <w:r w:rsidRPr="001F078B">
              <w:t>C</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lastRenderedPageBreak/>
              <w:t>DC_21A_n79A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rPr>
                <w:rFonts w:eastAsia="맑은 고딕" w:cs="Arial" w:hint="eastAsia"/>
                <w:lang w:eastAsia="ko-KR"/>
              </w:rPr>
              <w:t>DC_</w:t>
            </w:r>
            <w:r w:rsidRPr="001F078B">
              <w:rPr>
                <w:rFonts w:eastAsia="맑은 고딕" w:cs="Arial"/>
                <w:lang w:eastAsia="ko-KR"/>
              </w:rPr>
              <w:t>2</w:t>
            </w:r>
            <w:r w:rsidRPr="001F078B">
              <w:rPr>
                <w:rFonts w:eastAsia="맑은 고딕" w:cs="Arial" w:hint="eastAsia"/>
                <w:lang w:eastAsia="ko-KR"/>
              </w:rPr>
              <w:t>1A_n77A-n79A</w:t>
            </w:r>
          </w:p>
        </w:tc>
        <w:tc>
          <w:tcPr>
            <w:tcW w:w="4863" w:type="dxa"/>
            <w:vAlign w:val="center"/>
          </w:tcPr>
          <w:p w:rsidR="003135FD" w:rsidRPr="001F078B" w:rsidRDefault="003135FD" w:rsidP="003135FD">
            <w:pPr>
              <w:pStyle w:val="TAC"/>
              <w:keepNext w:val="0"/>
              <w:rPr>
                <w:rFonts w:eastAsia="맑은 고딕"/>
                <w:noProof/>
                <w:lang w:eastAsia="ko-KR"/>
              </w:rPr>
            </w:pPr>
            <w:r w:rsidRPr="001F078B">
              <w:rPr>
                <w:rFonts w:eastAsia="맑은 고딕" w:hint="eastAsia"/>
                <w:noProof/>
                <w:lang w:eastAsia="ko-KR"/>
              </w:rPr>
              <w:t>DC_</w:t>
            </w:r>
            <w:r w:rsidRPr="001F078B">
              <w:rPr>
                <w:rFonts w:eastAsia="맑은 고딕"/>
                <w:noProof/>
                <w:lang w:eastAsia="ko-KR"/>
              </w:rPr>
              <w:t>2</w:t>
            </w:r>
            <w:r w:rsidRPr="001F078B">
              <w:rPr>
                <w:rFonts w:eastAsia="맑은 고딕" w:hint="eastAsia"/>
                <w:noProof/>
                <w:lang w:eastAsia="ko-KR"/>
              </w:rPr>
              <w:t>1A_n77A</w:t>
            </w:r>
          </w:p>
          <w:p w:rsidR="003135FD" w:rsidRPr="001F078B" w:rsidRDefault="003135FD" w:rsidP="003135FD">
            <w:pPr>
              <w:pStyle w:val="TAC"/>
              <w:keepNext w:val="0"/>
              <w:rPr>
                <w:lang w:val="en-US" w:eastAsia="fi-FI"/>
              </w:rPr>
            </w:pPr>
            <w:r w:rsidRPr="001F078B">
              <w:rPr>
                <w:rFonts w:eastAsia="맑은 고딕"/>
                <w:noProof/>
                <w:lang w:eastAsia="ko-KR"/>
              </w:rPr>
              <w:t>DC_21A_n79A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rPr>
                <w:rFonts w:eastAsia="맑은 고딕" w:cs="Arial" w:hint="eastAsia"/>
                <w:lang w:eastAsia="ko-KR"/>
              </w:rPr>
              <w:t>DC_</w:t>
            </w:r>
            <w:r w:rsidRPr="001F078B">
              <w:rPr>
                <w:rFonts w:eastAsia="맑은 고딕" w:cs="Arial"/>
                <w:lang w:eastAsia="ko-KR"/>
              </w:rPr>
              <w:t>2</w:t>
            </w:r>
            <w:r w:rsidRPr="001F078B">
              <w:rPr>
                <w:rFonts w:eastAsia="맑은 고딕" w:cs="Arial" w:hint="eastAsia"/>
                <w:lang w:eastAsia="ko-KR"/>
              </w:rPr>
              <w:t>1A_n78A-n79A</w:t>
            </w:r>
          </w:p>
        </w:tc>
        <w:tc>
          <w:tcPr>
            <w:tcW w:w="4863" w:type="dxa"/>
            <w:vAlign w:val="center"/>
          </w:tcPr>
          <w:p w:rsidR="003135FD" w:rsidRPr="001F078B" w:rsidRDefault="003135FD" w:rsidP="003135FD">
            <w:pPr>
              <w:pStyle w:val="TAC"/>
              <w:keepNext w:val="0"/>
              <w:rPr>
                <w:rFonts w:eastAsia="맑은 고딕"/>
                <w:noProof/>
                <w:lang w:eastAsia="ko-KR"/>
              </w:rPr>
            </w:pPr>
            <w:r w:rsidRPr="001F078B">
              <w:rPr>
                <w:rFonts w:eastAsia="맑은 고딕" w:hint="eastAsia"/>
                <w:noProof/>
                <w:lang w:eastAsia="ko-KR"/>
              </w:rPr>
              <w:t>DC_</w:t>
            </w:r>
            <w:r w:rsidRPr="001F078B">
              <w:rPr>
                <w:rFonts w:eastAsia="맑은 고딕"/>
                <w:noProof/>
                <w:lang w:eastAsia="ko-KR"/>
              </w:rPr>
              <w:t>2</w:t>
            </w:r>
            <w:r w:rsidRPr="001F078B">
              <w:rPr>
                <w:rFonts w:eastAsia="맑은 고딕" w:hint="eastAsia"/>
                <w:noProof/>
                <w:lang w:eastAsia="ko-KR"/>
              </w:rPr>
              <w:t>1A_n78A</w:t>
            </w:r>
          </w:p>
          <w:p w:rsidR="003135FD" w:rsidRPr="001F078B" w:rsidRDefault="003135FD" w:rsidP="003135FD">
            <w:pPr>
              <w:pStyle w:val="TAC"/>
              <w:keepNext w:val="0"/>
              <w:rPr>
                <w:lang w:val="en-US" w:eastAsia="fi-FI"/>
              </w:rPr>
            </w:pPr>
            <w:r w:rsidRPr="001F078B">
              <w:rPr>
                <w:rFonts w:eastAsia="맑은 고딕"/>
                <w:noProof/>
                <w:lang w:eastAsia="ko-KR"/>
              </w:rPr>
              <w:t>DC_21A_n79A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pPr>
            <w:r w:rsidRPr="001F078B">
              <w:t>DC_28A-</w:t>
            </w:r>
            <w:r w:rsidRPr="001F078B">
              <w:rPr>
                <w:rFonts w:eastAsia="맑은 고딕"/>
              </w:rPr>
              <w:t>41A_</w:t>
            </w:r>
            <w:r w:rsidRPr="001F078B">
              <w:t>n</w:t>
            </w:r>
            <w:r w:rsidRPr="001F078B">
              <w:rPr>
                <w:rFonts w:eastAsia="맑은 고딕"/>
              </w:rPr>
              <w:t>77</w:t>
            </w:r>
            <w:r w:rsidRPr="001F078B">
              <w:t>A</w:t>
            </w:r>
          </w:p>
          <w:p w:rsidR="003135FD" w:rsidRPr="001F078B" w:rsidRDefault="003135FD" w:rsidP="003135FD">
            <w:pPr>
              <w:pStyle w:val="TAC"/>
              <w:rPr>
                <w:rFonts w:eastAsia="맑은 고딕" w:cs="Arial"/>
                <w:lang w:eastAsia="ko-KR"/>
              </w:rPr>
            </w:pPr>
            <w:r w:rsidRPr="001F078B">
              <w:rPr>
                <w:rFonts w:cs="Arial"/>
                <w:lang w:eastAsia="ja-JP"/>
              </w:rPr>
              <w:t>DC_2</w:t>
            </w:r>
            <w:r w:rsidRPr="001F078B">
              <w:rPr>
                <w:rFonts w:cs="Arial"/>
                <w:lang w:eastAsia="zh-CN"/>
              </w:rPr>
              <w:t>8</w:t>
            </w:r>
            <w:r w:rsidRPr="001F078B">
              <w:rPr>
                <w:rFonts w:cs="Arial"/>
                <w:lang w:eastAsia="ja-JP"/>
              </w:rPr>
              <w:t>A-41</w:t>
            </w:r>
            <w:r w:rsidRPr="001F078B">
              <w:rPr>
                <w:rFonts w:cs="Arial"/>
                <w:lang w:eastAsia="zh-CN"/>
              </w:rPr>
              <w:t>C</w:t>
            </w:r>
            <w:r w:rsidRPr="001F078B">
              <w:rPr>
                <w:rFonts w:cs="Arial"/>
                <w:lang w:eastAsia="ja-JP"/>
              </w:rPr>
              <w:t>_n7</w:t>
            </w:r>
            <w:r w:rsidRPr="001F078B">
              <w:rPr>
                <w:rFonts w:cs="Arial"/>
                <w:lang w:eastAsia="zh-CN"/>
              </w:rPr>
              <w:t>7</w:t>
            </w:r>
            <w:r w:rsidRPr="001F078B">
              <w:rPr>
                <w:rFonts w:cs="Arial"/>
                <w:lang w:eastAsia="ja-JP"/>
              </w:rPr>
              <w:t>A</w:t>
            </w:r>
          </w:p>
        </w:tc>
        <w:tc>
          <w:tcPr>
            <w:tcW w:w="4863" w:type="dxa"/>
            <w:vAlign w:val="center"/>
          </w:tcPr>
          <w:p w:rsidR="003135FD" w:rsidRPr="001F078B" w:rsidRDefault="003135FD" w:rsidP="003135FD">
            <w:pPr>
              <w:pStyle w:val="TAC"/>
            </w:pPr>
            <w:r w:rsidRPr="001F078B">
              <w:t>DC_28A_n77A</w:t>
            </w:r>
          </w:p>
          <w:p w:rsidR="003135FD" w:rsidRPr="001F078B" w:rsidRDefault="003135FD" w:rsidP="003135FD">
            <w:pPr>
              <w:pStyle w:val="TAC"/>
              <w:rPr>
                <w:rFonts w:eastAsia="맑은 고딕"/>
                <w:noProof/>
                <w:lang w:eastAsia="ko-KR"/>
              </w:rPr>
            </w:pPr>
            <w:r w:rsidRPr="001F078B">
              <w:t>DC_41A_n77A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pPr>
            <w:r w:rsidRPr="001F078B">
              <w:t>DC_28A-</w:t>
            </w:r>
            <w:r w:rsidRPr="001F078B">
              <w:rPr>
                <w:rFonts w:eastAsia="맑은 고딕"/>
              </w:rPr>
              <w:t>41A_</w:t>
            </w:r>
            <w:r w:rsidRPr="001F078B">
              <w:t>n</w:t>
            </w:r>
            <w:r w:rsidRPr="001F078B">
              <w:rPr>
                <w:rFonts w:eastAsia="맑은 고딕"/>
              </w:rPr>
              <w:t>78</w:t>
            </w:r>
            <w:r w:rsidRPr="001F078B">
              <w:t>A</w:t>
            </w:r>
          </w:p>
          <w:p w:rsidR="003135FD" w:rsidRPr="001F078B" w:rsidRDefault="003135FD" w:rsidP="003135FD">
            <w:pPr>
              <w:pStyle w:val="TAC"/>
              <w:rPr>
                <w:rFonts w:eastAsia="맑은 고딕" w:cs="Arial"/>
                <w:lang w:eastAsia="ko-KR"/>
              </w:rPr>
            </w:pPr>
            <w:r w:rsidRPr="001F078B">
              <w:rPr>
                <w:rFonts w:cs="Arial"/>
                <w:lang w:eastAsia="ja-JP"/>
              </w:rPr>
              <w:t>DC_2</w:t>
            </w:r>
            <w:r w:rsidRPr="001F078B">
              <w:rPr>
                <w:rFonts w:cs="Arial"/>
                <w:lang w:eastAsia="zh-CN"/>
              </w:rPr>
              <w:t>8</w:t>
            </w:r>
            <w:r w:rsidRPr="001F078B">
              <w:rPr>
                <w:rFonts w:cs="Arial"/>
                <w:lang w:eastAsia="ja-JP"/>
              </w:rPr>
              <w:t>A-41</w:t>
            </w:r>
            <w:r w:rsidRPr="001F078B">
              <w:rPr>
                <w:rFonts w:cs="Arial"/>
                <w:lang w:eastAsia="zh-CN"/>
              </w:rPr>
              <w:t>C</w:t>
            </w:r>
            <w:r w:rsidRPr="001F078B">
              <w:rPr>
                <w:rFonts w:cs="Arial"/>
                <w:lang w:eastAsia="ja-JP"/>
              </w:rPr>
              <w:t>_n78A</w:t>
            </w:r>
          </w:p>
        </w:tc>
        <w:tc>
          <w:tcPr>
            <w:tcW w:w="4863" w:type="dxa"/>
            <w:vAlign w:val="center"/>
          </w:tcPr>
          <w:p w:rsidR="003135FD" w:rsidRPr="001F078B" w:rsidRDefault="003135FD" w:rsidP="003135FD">
            <w:pPr>
              <w:pStyle w:val="TAC"/>
            </w:pPr>
            <w:r w:rsidRPr="001F078B">
              <w:t>DC_28A_n78A</w:t>
            </w:r>
          </w:p>
          <w:p w:rsidR="003135FD" w:rsidRPr="001F078B" w:rsidRDefault="003135FD" w:rsidP="003135FD">
            <w:pPr>
              <w:pStyle w:val="TAC"/>
              <w:rPr>
                <w:rFonts w:eastAsia="맑은 고딕"/>
                <w:noProof/>
                <w:lang w:eastAsia="ko-KR"/>
              </w:rPr>
            </w:pPr>
            <w:r w:rsidRPr="001F078B">
              <w:t>DC_41A_n78A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pPr>
            <w:r w:rsidRPr="001F078B">
              <w:t>DC_28A-</w:t>
            </w:r>
            <w:r w:rsidRPr="001F078B">
              <w:rPr>
                <w:rFonts w:eastAsia="맑은 고딕"/>
              </w:rPr>
              <w:t>41A_</w:t>
            </w:r>
            <w:r w:rsidRPr="001F078B">
              <w:t>n</w:t>
            </w:r>
            <w:r w:rsidRPr="001F078B">
              <w:rPr>
                <w:rFonts w:eastAsia="맑은 고딕"/>
              </w:rPr>
              <w:t>79</w:t>
            </w:r>
            <w:r w:rsidRPr="001F078B">
              <w:t>A</w:t>
            </w:r>
          </w:p>
          <w:p w:rsidR="003135FD" w:rsidRPr="001F078B" w:rsidRDefault="003135FD" w:rsidP="003135FD">
            <w:pPr>
              <w:pStyle w:val="TAC"/>
              <w:rPr>
                <w:rFonts w:eastAsia="맑은 고딕" w:cs="Arial"/>
                <w:lang w:eastAsia="ko-KR"/>
              </w:rPr>
            </w:pPr>
            <w:r w:rsidRPr="001F078B">
              <w:rPr>
                <w:rFonts w:cs="Arial"/>
                <w:lang w:eastAsia="ja-JP"/>
              </w:rPr>
              <w:t>DC_2</w:t>
            </w:r>
            <w:r w:rsidRPr="001F078B">
              <w:rPr>
                <w:rFonts w:cs="Arial"/>
                <w:lang w:eastAsia="zh-CN"/>
              </w:rPr>
              <w:t>8</w:t>
            </w:r>
            <w:r w:rsidRPr="001F078B">
              <w:rPr>
                <w:rFonts w:cs="Arial"/>
                <w:lang w:eastAsia="ja-JP"/>
              </w:rPr>
              <w:t>A-41</w:t>
            </w:r>
            <w:r w:rsidRPr="001F078B">
              <w:rPr>
                <w:rFonts w:cs="Arial"/>
                <w:lang w:eastAsia="zh-CN"/>
              </w:rPr>
              <w:t>C</w:t>
            </w:r>
            <w:r w:rsidRPr="001F078B">
              <w:rPr>
                <w:rFonts w:cs="Arial"/>
                <w:lang w:eastAsia="ja-JP"/>
              </w:rPr>
              <w:t>_n79A</w:t>
            </w:r>
          </w:p>
        </w:tc>
        <w:tc>
          <w:tcPr>
            <w:tcW w:w="4863" w:type="dxa"/>
            <w:vAlign w:val="center"/>
          </w:tcPr>
          <w:p w:rsidR="003135FD" w:rsidRPr="001F078B" w:rsidRDefault="003135FD" w:rsidP="003135FD">
            <w:pPr>
              <w:pStyle w:val="TAC"/>
            </w:pPr>
            <w:r w:rsidRPr="001F078B">
              <w:t>DC_28A_n79A</w:t>
            </w:r>
          </w:p>
          <w:p w:rsidR="003135FD" w:rsidRPr="001F078B" w:rsidRDefault="003135FD" w:rsidP="003135FD">
            <w:pPr>
              <w:pStyle w:val="TAC"/>
              <w:rPr>
                <w:rFonts w:eastAsia="맑은 고딕"/>
                <w:noProof/>
                <w:lang w:eastAsia="ko-KR"/>
              </w:rPr>
            </w:pPr>
            <w:r w:rsidRPr="001F078B">
              <w:t>DC_41A_n79A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pPr>
            <w:r w:rsidRPr="003E78EC">
              <w:rPr>
                <w:rFonts w:cs="Arial"/>
                <w:bCs/>
                <w:lang w:val="en-US"/>
              </w:rPr>
              <w:t>DC_</w:t>
            </w:r>
            <w:r>
              <w:rPr>
                <w:rFonts w:cs="Arial"/>
                <w:bCs/>
                <w:lang w:val="en-US"/>
              </w:rPr>
              <w:t>28</w:t>
            </w:r>
            <w:r w:rsidRPr="003E78EC">
              <w:rPr>
                <w:rFonts w:cs="Arial"/>
                <w:bCs/>
                <w:lang w:val="en-US"/>
              </w:rPr>
              <w:t>A_n3A-n78A</w:t>
            </w:r>
          </w:p>
        </w:tc>
        <w:tc>
          <w:tcPr>
            <w:tcW w:w="4863" w:type="dxa"/>
            <w:vAlign w:val="center"/>
          </w:tcPr>
          <w:p w:rsidR="003135FD" w:rsidRDefault="003135FD" w:rsidP="003135FD">
            <w:pPr>
              <w:pStyle w:val="TAC"/>
              <w:rPr>
                <w:rFonts w:cs="Arial"/>
                <w:bCs/>
                <w:lang w:val="en-US"/>
              </w:rPr>
            </w:pPr>
            <w:r w:rsidRPr="003E78EC">
              <w:rPr>
                <w:rFonts w:cs="Arial"/>
                <w:bCs/>
                <w:lang w:val="en-US"/>
              </w:rPr>
              <w:t>DC_</w:t>
            </w:r>
            <w:r>
              <w:rPr>
                <w:rFonts w:cs="Arial"/>
                <w:bCs/>
                <w:lang w:val="en-US"/>
              </w:rPr>
              <w:t>28</w:t>
            </w:r>
            <w:r w:rsidRPr="003E78EC">
              <w:rPr>
                <w:rFonts w:cs="Arial"/>
                <w:bCs/>
                <w:lang w:val="en-US"/>
              </w:rPr>
              <w:t>A_n3A</w:t>
            </w:r>
          </w:p>
          <w:p w:rsidR="003135FD" w:rsidRPr="001F078B" w:rsidRDefault="003135FD" w:rsidP="003135FD">
            <w:pPr>
              <w:pStyle w:val="TAC"/>
            </w:pPr>
            <w:r w:rsidRPr="003E78EC">
              <w:rPr>
                <w:rFonts w:cs="Arial"/>
                <w:bCs/>
                <w:lang w:val="en-US"/>
              </w:rPr>
              <w:t>DC_</w:t>
            </w:r>
            <w:r>
              <w:rPr>
                <w:rFonts w:cs="Arial"/>
                <w:bCs/>
                <w:lang w:val="en-US"/>
              </w:rPr>
              <w:t>28</w:t>
            </w:r>
            <w:r w:rsidRPr="003E78EC">
              <w:rPr>
                <w:rFonts w:cs="Arial"/>
                <w:bCs/>
                <w:lang w:val="en-US"/>
              </w:rPr>
              <w:t>A_n</w:t>
            </w:r>
            <w:r>
              <w:rPr>
                <w:rFonts w:cs="Arial"/>
                <w:bCs/>
                <w:lang w:val="en-US"/>
              </w:rPr>
              <w:t>78</w:t>
            </w:r>
            <w:r w:rsidRPr="003E78EC">
              <w:rPr>
                <w:rFonts w:cs="Arial"/>
                <w:bCs/>
                <w:lang w:val="en-US"/>
              </w:rPr>
              <w:t>A</w:t>
            </w:r>
          </w:p>
        </w:tc>
      </w:tr>
      <w:tr w:rsidR="003135FD" w:rsidRPr="001F078B" w:rsidDel="00FB0488" w:rsidTr="00E527C3">
        <w:trPr>
          <w:trHeight w:val="288"/>
          <w:jc w:val="center"/>
        </w:trPr>
        <w:tc>
          <w:tcPr>
            <w:tcW w:w="0" w:type="auto"/>
            <w:shd w:val="clear" w:color="auto" w:fill="auto"/>
            <w:noWrap/>
            <w:vAlign w:val="center"/>
          </w:tcPr>
          <w:p w:rsidR="003135FD" w:rsidRPr="001F078B" w:rsidDel="00FB0488" w:rsidRDefault="003135FD" w:rsidP="003135FD">
            <w:pPr>
              <w:pStyle w:val="TAC"/>
              <w:rPr>
                <w:rFonts w:cs="Arial"/>
                <w:lang w:eastAsia="ja-JP"/>
              </w:rPr>
            </w:pPr>
            <w:r w:rsidRPr="001F078B">
              <w:rPr>
                <w:rFonts w:cs="Arial"/>
                <w:lang w:val="en-US" w:eastAsia="zh-CN"/>
              </w:rPr>
              <w:t>DC_28A_n5A-n78A</w:t>
            </w:r>
          </w:p>
        </w:tc>
        <w:tc>
          <w:tcPr>
            <w:tcW w:w="4863" w:type="dxa"/>
            <w:vAlign w:val="center"/>
          </w:tcPr>
          <w:p w:rsidR="003135FD" w:rsidRPr="001F078B" w:rsidDel="00FB0488" w:rsidRDefault="003135FD" w:rsidP="003135FD">
            <w:pPr>
              <w:pStyle w:val="TAC"/>
              <w:rPr>
                <w:lang w:val="en-US" w:eastAsia="ja-JP"/>
              </w:rPr>
            </w:pPr>
            <w:r w:rsidRPr="001F078B">
              <w:rPr>
                <w:rFonts w:cs="Arial"/>
                <w:lang w:val="en-US" w:eastAsia="zh-CN"/>
              </w:rPr>
              <w:t>DC_28A_n5A</w:t>
            </w:r>
            <w:r w:rsidRPr="001F078B">
              <w:rPr>
                <w:rFonts w:cs="Arial"/>
                <w:lang w:val="en-US" w:eastAsia="zh-CN"/>
              </w:rPr>
              <w:br/>
              <w:t>DC_28A_n78A</w:t>
            </w:r>
          </w:p>
        </w:tc>
      </w:tr>
      <w:tr w:rsidR="003135FD" w:rsidRPr="001F078B" w:rsidDel="00FB0488" w:rsidTr="00E527C3">
        <w:trPr>
          <w:trHeight w:val="288"/>
          <w:jc w:val="center"/>
          <w:ins w:id="237" w:author="Suhwan Lim" w:date="2020-03-04T16:53:00Z"/>
        </w:trPr>
        <w:tc>
          <w:tcPr>
            <w:tcW w:w="0" w:type="auto"/>
            <w:shd w:val="clear" w:color="auto" w:fill="auto"/>
            <w:noWrap/>
            <w:vAlign w:val="center"/>
          </w:tcPr>
          <w:p w:rsidR="003135FD" w:rsidRPr="00E527C3" w:rsidRDefault="003135FD" w:rsidP="003135FD">
            <w:pPr>
              <w:pStyle w:val="TAC"/>
              <w:rPr>
                <w:ins w:id="238" w:author="Suhwan Lim" w:date="2020-03-04T16:53:00Z"/>
                <w:rFonts w:cs="Arial"/>
                <w:lang w:val="en-US" w:eastAsia="zh-CN"/>
              </w:rPr>
            </w:pPr>
            <w:ins w:id="239" w:author="Suhwan Lim" w:date="2020-03-04T16:53:00Z">
              <w:r w:rsidRPr="00E527C3">
                <w:rPr>
                  <w:rFonts w:eastAsia="맑은 고딕" w:cs="Arial"/>
                  <w:szCs w:val="16"/>
                  <w:lang w:eastAsia="ko-KR"/>
                </w:rPr>
                <w:t>DC_28A_n7A-n78A</w:t>
              </w:r>
            </w:ins>
          </w:p>
        </w:tc>
        <w:tc>
          <w:tcPr>
            <w:tcW w:w="4863" w:type="dxa"/>
            <w:vAlign w:val="center"/>
          </w:tcPr>
          <w:p w:rsidR="003135FD" w:rsidRPr="00E527C3" w:rsidRDefault="003135FD" w:rsidP="003135FD">
            <w:pPr>
              <w:keepNext/>
              <w:keepLines/>
              <w:spacing w:after="0"/>
              <w:jc w:val="center"/>
              <w:rPr>
                <w:ins w:id="240" w:author="Suhwan Lim" w:date="2020-03-04T16:53:00Z"/>
                <w:rFonts w:ascii="Arial" w:hAnsi="Arial" w:cs="Arial"/>
                <w:sz w:val="18"/>
                <w:szCs w:val="16"/>
                <w:lang w:val="en-US" w:eastAsia="zh-CN"/>
              </w:rPr>
            </w:pPr>
            <w:ins w:id="241" w:author="Suhwan Lim" w:date="2020-03-04T16:53:00Z">
              <w:r w:rsidRPr="00E527C3">
                <w:rPr>
                  <w:rFonts w:ascii="Arial" w:hAnsi="Arial" w:cs="Arial"/>
                  <w:sz w:val="18"/>
                  <w:szCs w:val="16"/>
                  <w:lang w:val="en-US" w:eastAsia="zh-CN"/>
                </w:rPr>
                <w:t>DC_28A_n7A</w:t>
              </w:r>
            </w:ins>
          </w:p>
          <w:p w:rsidR="003135FD" w:rsidRPr="00E527C3" w:rsidRDefault="003135FD" w:rsidP="003135FD">
            <w:pPr>
              <w:pStyle w:val="TAC"/>
              <w:rPr>
                <w:ins w:id="242" w:author="Suhwan Lim" w:date="2020-03-04T16:53:00Z"/>
                <w:rFonts w:cs="Arial"/>
                <w:lang w:val="en-US" w:eastAsia="zh-CN"/>
              </w:rPr>
            </w:pPr>
            <w:ins w:id="243" w:author="Suhwan Lim" w:date="2020-03-04T16:53:00Z">
              <w:r w:rsidRPr="00E527C3">
                <w:rPr>
                  <w:rFonts w:cs="Arial"/>
                  <w:szCs w:val="16"/>
                  <w:lang w:val="en-US" w:eastAsia="zh-CN"/>
                </w:rPr>
                <w:t>DC_28A_n78A</w:t>
              </w:r>
            </w:ins>
          </w:p>
        </w:tc>
      </w:tr>
      <w:tr w:rsidR="003135FD" w:rsidRPr="001F078B" w:rsidDel="00FB0488" w:rsidTr="00E527C3">
        <w:trPr>
          <w:trHeight w:val="288"/>
          <w:jc w:val="center"/>
          <w:ins w:id="244" w:author="Suhwan Lim" w:date="2020-03-04T16:53:00Z"/>
        </w:trPr>
        <w:tc>
          <w:tcPr>
            <w:tcW w:w="0" w:type="auto"/>
            <w:shd w:val="clear" w:color="auto" w:fill="auto"/>
            <w:noWrap/>
            <w:vAlign w:val="center"/>
          </w:tcPr>
          <w:p w:rsidR="003135FD" w:rsidRPr="00E527C3" w:rsidRDefault="003135FD" w:rsidP="003135FD">
            <w:pPr>
              <w:pStyle w:val="TAC"/>
              <w:rPr>
                <w:ins w:id="245" w:author="Suhwan Lim" w:date="2020-03-04T16:53:00Z"/>
                <w:rFonts w:eastAsia="맑은 고딕" w:cs="Arial"/>
                <w:szCs w:val="16"/>
                <w:lang w:eastAsia="ko-KR"/>
              </w:rPr>
            </w:pPr>
            <w:ins w:id="246" w:author="Suhwan Lim" w:date="2020-03-04T16:53:00Z">
              <w:r w:rsidRPr="00E527C3">
                <w:rPr>
                  <w:rFonts w:eastAsia="맑은 고딕" w:cs="Arial"/>
                  <w:szCs w:val="16"/>
                  <w:lang w:eastAsia="ko-KR"/>
                </w:rPr>
                <w:t>DC_28A_n7B-n78A</w:t>
              </w:r>
            </w:ins>
          </w:p>
        </w:tc>
        <w:tc>
          <w:tcPr>
            <w:tcW w:w="4863" w:type="dxa"/>
            <w:vAlign w:val="center"/>
          </w:tcPr>
          <w:p w:rsidR="003135FD" w:rsidRPr="00E527C3" w:rsidRDefault="003135FD" w:rsidP="003135FD">
            <w:pPr>
              <w:keepNext/>
              <w:keepLines/>
              <w:spacing w:after="0"/>
              <w:jc w:val="center"/>
              <w:rPr>
                <w:ins w:id="247" w:author="Suhwan Lim" w:date="2020-03-04T16:54:00Z"/>
                <w:rFonts w:ascii="Arial" w:hAnsi="Arial" w:cs="Arial"/>
                <w:sz w:val="18"/>
                <w:szCs w:val="16"/>
                <w:lang w:val="en-US" w:eastAsia="zh-CN"/>
              </w:rPr>
            </w:pPr>
            <w:ins w:id="248" w:author="Suhwan Lim" w:date="2020-03-04T16:54:00Z">
              <w:r w:rsidRPr="00E527C3">
                <w:rPr>
                  <w:rFonts w:ascii="Arial" w:hAnsi="Arial" w:cs="Arial"/>
                  <w:sz w:val="18"/>
                  <w:szCs w:val="16"/>
                  <w:lang w:val="en-US" w:eastAsia="zh-CN"/>
                </w:rPr>
                <w:t>DC_28A_n7A</w:t>
              </w:r>
            </w:ins>
          </w:p>
          <w:p w:rsidR="003135FD" w:rsidRPr="00E527C3" w:rsidRDefault="003135FD" w:rsidP="003135FD">
            <w:pPr>
              <w:keepNext/>
              <w:keepLines/>
              <w:spacing w:after="0"/>
              <w:jc w:val="center"/>
              <w:rPr>
                <w:ins w:id="249" w:author="Suhwan Lim" w:date="2020-03-04T16:54:00Z"/>
                <w:rFonts w:ascii="Arial" w:hAnsi="Arial" w:cs="Arial"/>
                <w:sz w:val="18"/>
                <w:szCs w:val="16"/>
                <w:lang w:val="en-US" w:eastAsia="zh-CN"/>
              </w:rPr>
            </w:pPr>
            <w:ins w:id="250" w:author="Suhwan Lim" w:date="2020-03-04T16:54:00Z">
              <w:r w:rsidRPr="00E527C3">
                <w:rPr>
                  <w:rFonts w:ascii="Arial" w:hAnsi="Arial" w:cs="Arial"/>
                  <w:sz w:val="18"/>
                  <w:szCs w:val="16"/>
                  <w:lang w:val="en-US" w:eastAsia="zh-CN"/>
                </w:rPr>
                <w:t>DC_28A_n7B</w:t>
              </w:r>
            </w:ins>
          </w:p>
          <w:p w:rsidR="003135FD" w:rsidRPr="00E527C3" w:rsidRDefault="003135FD" w:rsidP="003135FD">
            <w:pPr>
              <w:keepNext/>
              <w:keepLines/>
              <w:spacing w:after="0"/>
              <w:jc w:val="center"/>
              <w:rPr>
                <w:ins w:id="251" w:author="Suhwan Lim" w:date="2020-03-04T16:53:00Z"/>
                <w:rFonts w:ascii="Arial" w:hAnsi="Arial" w:cs="Arial"/>
                <w:sz w:val="18"/>
                <w:szCs w:val="16"/>
                <w:lang w:val="en-US" w:eastAsia="zh-CN"/>
              </w:rPr>
            </w:pPr>
            <w:ins w:id="252" w:author="Suhwan Lim" w:date="2020-03-04T16:54:00Z">
              <w:r w:rsidRPr="00E527C3">
                <w:rPr>
                  <w:rFonts w:ascii="Arial" w:hAnsi="Arial" w:cs="Arial"/>
                  <w:sz w:val="18"/>
                  <w:szCs w:val="16"/>
                  <w:lang w:val="en-US" w:eastAsia="zh-CN"/>
                </w:rPr>
                <w:t>DC_28A_n78A</w:t>
              </w:r>
            </w:ins>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rPr>
                <w:rFonts w:eastAsia="맑은 고딕" w:cs="Arial"/>
                <w:lang w:eastAsia="ko-KR"/>
              </w:rPr>
            </w:pPr>
            <w:r w:rsidRPr="001F078B">
              <w:rPr>
                <w:rFonts w:hint="eastAsia"/>
                <w:lang w:eastAsia="ko-KR"/>
              </w:rPr>
              <w:t>DC_28A_n8A-n78A</w:t>
            </w:r>
          </w:p>
        </w:tc>
        <w:tc>
          <w:tcPr>
            <w:tcW w:w="4863" w:type="dxa"/>
            <w:vAlign w:val="center"/>
          </w:tcPr>
          <w:p w:rsidR="003135FD" w:rsidRPr="001F078B" w:rsidRDefault="003135FD" w:rsidP="003135FD">
            <w:pPr>
              <w:pStyle w:val="TAC"/>
              <w:rPr>
                <w:lang w:val="en-US" w:eastAsia="ko-KR"/>
              </w:rPr>
            </w:pPr>
            <w:r w:rsidRPr="001F078B">
              <w:rPr>
                <w:rFonts w:hint="eastAsia"/>
                <w:lang w:val="en-US" w:eastAsia="ko-KR"/>
              </w:rPr>
              <w:t>DC_28A_n8A</w:t>
            </w:r>
          </w:p>
          <w:p w:rsidR="003135FD" w:rsidRPr="001F078B" w:rsidRDefault="003135FD" w:rsidP="003135FD">
            <w:pPr>
              <w:pStyle w:val="TAC"/>
              <w:rPr>
                <w:rFonts w:eastAsia="맑은 고딕"/>
                <w:noProof/>
                <w:lang w:eastAsia="ko-KR"/>
              </w:rPr>
            </w:pPr>
            <w:r w:rsidRPr="001F078B">
              <w:rPr>
                <w:lang w:val="en-US" w:eastAsia="ko-KR"/>
              </w:rPr>
              <w:t>DC_28A_n78A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cs="Arial"/>
                <w:lang w:eastAsia="ja-JP"/>
              </w:rPr>
            </w:pPr>
            <w:r w:rsidRPr="001F078B">
              <w:rPr>
                <w:rFonts w:cs="Arial"/>
                <w:lang w:eastAsia="ja-JP"/>
              </w:rPr>
              <w:t>DC_2</w:t>
            </w:r>
            <w:r w:rsidRPr="001F078B">
              <w:rPr>
                <w:rFonts w:cs="Arial"/>
                <w:lang w:eastAsia="zh-CN"/>
              </w:rPr>
              <w:t>8</w:t>
            </w:r>
            <w:r w:rsidRPr="001F078B">
              <w:rPr>
                <w:rFonts w:cs="Arial"/>
                <w:lang w:eastAsia="ja-JP"/>
              </w:rPr>
              <w:t>A-42</w:t>
            </w:r>
            <w:r w:rsidRPr="001F078B">
              <w:rPr>
                <w:rFonts w:cs="Arial"/>
                <w:lang w:eastAsia="zh-CN"/>
              </w:rPr>
              <w:t>A</w:t>
            </w:r>
            <w:r w:rsidRPr="001F078B">
              <w:rPr>
                <w:rFonts w:cs="Arial"/>
                <w:lang w:eastAsia="ja-JP"/>
              </w:rPr>
              <w:t>_n7</w:t>
            </w:r>
            <w:r w:rsidRPr="001F078B">
              <w:rPr>
                <w:rFonts w:cs="Arial"/>
                <w:lang w:eastAsia="zh-CN"/>
              </w:rPr>
              <w:t>7</w:t>
            </w:r>
            <w:r w:rsidRPr="001F078B">
              <w:rPr>
                <w:rFonts w:cs="Arial"/>
                <w:lang w:eastAsia="ja-JP"/>
              </w:rPr>
              <w:t>A</w:t>
            </w:r>
          </w:p>
          <w:p w:rsidR="003135FD" w:rsidRPr="001F078B" w:rsidRDefault="003135FD" w:rsidP="003135FD">
            <w:pPr>
              <w:pStyle w:val="TAC"/>
              <w:keepNext w:val="0"/>
              <w:rPr>
                <w:rFonts w:cs="Arial"/>
                <w:lang w:eastAsia="ja-JP"/>
              </w:rPr>
            </w:pPr>
            <w:r w:rsidRPr="001F078B">
              <w:rPr>
                <w:rFonts w:cs="Arial"/>
                <w:lang w:eastAsia="ja-JP"/>
              </w:rPr>
              <w:t>DC_2</w:t>
            </w:r>
            <w:r w:rsidRPr="001F078B">
              <w:rPr>
                <w:rFonts w:cs="Arial"/>
                <w:lang w:eastAsia="zh-CN"/>
              </w:rPr>
              <w:t>8</w:t>
            </w:r>
            <w:r w:rsidRPr="001F078B">
              <w:rPr>
                <w:rFonts w:cs="Arial"/>
                <w:lang w:eastAsia="ja-JP"/>
              </w:rPr>
              <w:t>A-42</w:t>
            </w:r>
            <w:r w:rsidRPr="001F078B">
              <w:rPr>
                <w:rFonts w:cs="Arial"/>
                <w:lang w:eastAsia="zh-CN"/>
              </w:rPr>
              <w:t>A</w:t>
            </w:r>
            <w:r w:rsidRPr="001F078B">
              <w:rPr>
                <w:rFonts w:cs="Arial"/>
                <w:lang w:eastAsia="ja-JP"/>
              </w:rPr>
              <w:t>_n7</w:t>
            </w:r>
            <w:r w:rsidRPr="001F078B">
              <w:rPr>
                <w:rFonts w:cs="Arial"/>
                <w:lang w:eastAsia="zh-CN"/>
              </w:rPr>
              <w:t>7</w:t>
            </w:r>
            <w:r w:rsidRPr="001F078B">
              <w:rPr>
                <w:rFonts w:cs="Arial"/>
                <w:lang w:eastAsia="ja-JP"/>
              </w:rPr>
              <w:t>C</w:t>
            </w:r>
          </w:p>
          <w:p w:rsidR="003135FD" w:rsidRPr="001F078B" w:rsidRDefault="003135FD" w:rsidP="003135FD">
            <w:pPr>
              <w:pStyle w:val="TAC"/>
              <w:keepNext w:val="0"/>
              <w:rPr>
                <w:noProof/>
                <w:lang w:eastAsia="zh-CN"/>
              </w:rPr>
            </w:pPr>
            <w:r w:rsidRPr="001F078B">
              <w:rPr>
                <w:rFonts w:cs="Arial"/>
                <w:lang w:eastAsia="ja-JP"/>
              </w:rPr>
              <w:t>DC_28A-42C_n77A</w:t>
            </w:r>
          </w:p>
        </w:tc>
        <w:tc>
          <w:tcPr>
            <w:tcW w:w="4863" w:type="dxa"/>
            <w:vAlign w:val="center"/>
          </w:tcPr>
          <w:p w:rsidR="003135FD" w:rsidRPr="001F078B" w:rsidRDefault="003135FD" w:rsidP="003135FD">
            <w:pPr>
              <w:pStyle w:val="TAC"/>
              <w:keepNext w:val="0"/>
              <w:rPr>
                <w:noProof/>
                <w:lang w:eastAsia="zh-CN"/>
              </w:rPr>
            </w:pPr>
            <w:r w:rsidRPr="001F078B">
              <w:rPr>
                <w:rFonts w:cs="Arial"/>
                <w:lang w:eastAsia="ja-JP"/>
              </w:rPr>
              <w:t>DC_2</w:t>
            </w:r>
            <w:r w:rsidRPr="001F078B">
              <w:rPr>
                <w:rFonts w:cs="Arial"/>
                <w:lang w:eastAsia="zh-CN"/>
              </w:rPr>
              <w:t>8</w:t>
            </w:r>
            <w:r w:rsidRPr="001F078B">
              <w:rPr>
                <w:rFonts w:cs="Arial"/>
                <w:lang w:eastAsia="ja-JP"/>
              </w:rPr>
              <w:t>A_n7</w:t>
            </w:r>
            <w:r w:rsidRPr="001F078B">
              <w:rPr>
                <w:rFonts w:cs="Arial"/>
                <w:lang w:eastAsia="zh-CN"/>
              </w:rPr>
              <w:t>7</w:t>
            </w:r>
            <w:r w:rsidRPr="001F078B">
              <w:rPr>
                <w:rFonts w:cs="Arial"/>
                <w:lang w:eastAsia="ja-JP"/>
              </w:rPr>
              <w:t>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cs="Arial"/>
                <w:lang w:eastAsia="ja-JP"/>
              </w:rPr>
            </w:pPr>
            <w:r w:rsidRPr="001F078B">
              <w:rPr>
                <w:rFonts w:cs="Arial"/>
                <w:lang w:eastAsia="ja-JP"/>
              </w:rPr>
              <w:t>DC_2</w:t>
            </w:r>
            <w:r w:rsidRPr="001F078B">
              <w:rPr>
                <w:rFonts w:cs="Arial"/>
                <w:lang w:eastAsia="zh-CN"/>
              </w:rPr>
              <w:t>8</w:t>
            </w:r>
            <w:r w:rsidRPr="001F078B">
              <w:rPr>
                <w:rFonts w:cs="Arial"/>
                <w:lang w:eastAsia="ja-JP"/>
              </w:rPr>
              <w:t>A-42</w:t>
            </w:r>
            <w:r w:rsidRPr="001F078B">
              <w:rPr>
                <w:rFonts w:cs="Arial"/>
                <w:lang w:eastAsia="zh-CN"/>
              </w:rPr>
              <w:t>A</w:t>
            </w:r>
            <w:r w:rsidRPr="001F078B">
              <w:rPr>
                <w:rFonts w:cs="Arial"/>
                <w:lang w:eastAsia="ja-JP"/>
              </w:rPr>
              <w:t>_n7</w:t>
            </w:r>
            <w:r w:rsidRPr="001F078B">
              <w:rPr>
                <w:rFonts w:cs="Arial"/>
                <w:lang w:eastAsia="zh-CN"/>
              </w:rPr>
              <w:t>8</w:t>
            </w:r>
            <w:r w:rsidRPr="001F078B">
              <w:rPr>
                <w:rFonts w:cs="Arial"/>
                <w:lang w:eastAsia="ja-JP"/>
              </w:rPr>
              <w:t>A</w:t>
            </w:r>
          </w:p>
          <w:p w:rsidR="003135FD" w:rsidRPr="001F078B" w:rsidRDefault="003135FD" w:rsidP="003135FD">
            <w:pPr>
              <w:pStyle w:val="TAC"/>
              <w:keepNext w:val="0"/>
              <w:rPr>
                <w:rFonts w:cs="Arial"/>
                <w:lang w:eastAsia="ja-JP"/>
              </w:rPr>
            </w:pPr>
            <w:r w:rsidRPr="001F078B">
              <w:rPr>
                <w:rFonts w:cs="Arial"/>
                <w:lang w:eastAsia="ja-JP"/>
              </w:rPr>
              <w:t>DC_2</w:t>
            </w:r>
            <w:r w:rsidRPr="001F078B">
              <w:rPr>
                <w:rFonts w:cs="Arial"/>
                <w:lang w:eastAsia="zh-CN"/>
              </w:rPr>
              <w:t>8</w:t>
            </w:r>
            <w:r w:rsidRPr="001F078B">
              <w:rPr>
                <w:rFonts w:cs="Arial"/>
                <w:lang w:eastAsia="ja-JP"/>
              </w:rPr>
              <w:t>A-42</w:t>
            </w:r>
            <w:r w:rsidRPr="001F078B">
              <w:rPr>
                <w:rFonts w:cs="Arial"/>
                <w:lang w:eastAsia="zh-CN"/>
              </w:rPr>
              <w:t>A</w:t>
            </w:r>
            <w:r w:rsidRPr="001F078B">
              <w:rPr>
                <w:rFonts w:cs="Arial"/>
                <w:lang w:eastAsia="ja-JP"/>
              </w:rPr>
              <w:t>_n78C</w:t>
            </w:r>
          </w:p>
          <w:p w:rsidR="003135FD" w:rsidRPr="001F078B" w:rsidRDefault="003135FD" w:rsidP="003135FD">
            <w:pPr>
              <w:pStyle w:val="TAC"/>
              <w:keepNext w:val="0"/>
              <w:rPr>
                <w:noProof/>
                <w:lang w:eastAsia="zh-CN"/>
              </w:rPr>
            </w:pPr>
            <w:r w:rsidRPr="001F078B">
              <w:rPr>
                <w:rFonts w:cs="Arial"/>
                <w:lang w:eastAsia="ja-JP"/>
              </w:rPr>
              <w:t>DC_28A-42C_n78A</w:t>
            </w:r>
          </w:p>
        </w:tc>
        <w:tc>
          <w:tcPr>
            <w:tcW w:w="4863" w:type="dxa"/>
            <w:vAlign w:val="center"/>
          </w:tcPr>
          <w:p w:rsidR="003135FD" w:rsidRPr="001F078B" w:rsidRDefault="003135FD" w:rsidP="003135FD">
            <w:pPr>
              <w:pStyle w:val="TAC"/>
              <w:keepNext w:val="0"/>
              <w:rPr>
                <w:noProof/>
                <w:lang w:eastAsia="zh-CN"/>
              </w:rPr>
            </w:pPr>
            <w:r w:rsidRPr="001F078B">
              <w:rPr>
                <w:rFonts w:cs="Arial"/>
                <w:lang w:eastAsia="ja-JP"/>
              </w:rPr>
              <w:t>DC_2</w:t>
            </w:r>
            <w:r w:rsidRPr="001F078B">
              <w:rPr>
                <w:rFonts w:cs="Arial"/>
                <w:lang w:eastAsia="zh-CN"/>
              </w:rPr>
              <w:t>8</w:t>
            </w:r>
            <w:r w:rsidRPr="001F078B">
              <w:rPr>
                <w:rFonts w:cs="Arial"/>
                <w:lang w:eastAsia="ja-JP"/>
              </w:rPr>
              <w:t>A_n7</w:t>
            </w:r>
            <w:r w:rsidRPr="001F078B">
              <w:rPr>
                <w:rFonts w:cs="Arial"/>
                <w:lang w:eastAsia="zh-CN"/>
              </w:rPr>
              <w:t>8</w:t>
            </w:r>
            <w:r w:rsidRPr="001F078B">
              <w:rPr>
                <w:rFonts w:cs="Arial"/>
                <w:lang w:eastAsia="ja-JP"/>
              </w:rPr>
              <w:t>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cs="맑은 고딕"/>
                <w:lang w:eastAsia="ja-JP"/>
              </w:rPr>
            </w:pPr>
            <w:r w:rsidRPr="001F078B">
              <w:rPr>
                <w:rFonts w:cs="맑은 고딕"/>
                <w:lang w:eastAsia="ja-JP"/>
              </w:rPr>
              <w:t>DC_2</w:t>
            </w:r>
            <w:r w:rsidRPr="001F078B">
              <w:rPr>
                <w:rFonts w:cs="맑은 고딕"/>
                <w:lang w:eastAsia="zh-CN"/>
              </w:rPr>
              <w:t>8</w:t>
            </w:r>
            <w:r w:rsidRPr="001F078B">
              <w:rPr>
                <w:rFonts w:cs="맑은 고딕"/>
                <w:lang w:eastAsia="ja-JP"/>
              </w:rPr>
              <w:t>A-42</w:t>
            </w:r>
            <w:r w:rsidRPr="001F078B">
              <w:rPr>
                <w:rFonts w:cs="맑은 고딕"/>
                <w:lang w:eastAsia="zh-CN"/>
              </w:rPr>
              <w:t>A</w:t>
            </w:r>
            <w:r w:rsidRPr="001F078B">
              <w:rPr>
                <w:rFonts w:cs="맑은 고딕"/>
                <w:lang w:eastAsia="ja-JP"/>
              </w:rPr>
              <w:t>_n79A</w:t>
            </w:r>
          </w:p>
          <w:p w:rsidR="003135FD" w:rsidRPr="001F078B" w:rsidRDefault="003135FD" w:rsidP="003135FD">
            <w:pPr>
              <w:pStyle w:val="TAC"/>
              <w:keepNext w:val="0"/>
              <w:rPr>
                <w:rFonts w:cs="맑은 고딕"/>
                <w:lang w:eastAsia="ja-JP"/>
              </w:rPr>
            </w:pPr>
            <w:r w:rsidRPr="001F078B">
              <w:rPr>
                <w:rFonts w:cs="맑은 고딕"/>
                <w:lang w:eastAsia="ja-JP"/>
              </w:rPr>
              <w:t>DC_2</w:t>
            </w:r>
            <w:r w:rsidRPr="001F078B">
              <w:rPr>
                <w:rFonts w:cs="맑은 고딕"/>
                <w:lang w:eastAsia="zh-CN"/>
              </w:rPr>
              <w:t>8</w:t>
            </w:r>
            <w:r w:rsidRPr="001F078B">
              <w:rPr>
                <w:rFonts w:cs="맑은 고딕"/>
                <w:lang w:eastAsia="ja-JP"/>
              </w:rPr>
              <w:t>A-42</w:t>
            </w:r>
            <w:r w:rsidRPr="001F078B">
              <w:rPr>
                <w:rFonts w:cs="맑은 고딕"/>
                <w:lang w:eastAsia="zh-CN"/>
              </w:rPr>
              <w:t>A</w:t>
            </w:r>
            <w:r w:rsidRPr="001F078B">
              <w:rPr>
                <w:rFonts w:cs="맑은 고딕"/>
                <w:lang w:eastAsia="ja-JP"/>
              </w:rPr>
              <w:t>_n79C</w:t>
            </w:r>
          </w:p>
          <w:p w:rsidR="003135FD" w:rsidRPr="001F078B" w:rsidRDefault="003135FD" w:rsidP="003135FD">
            <w:pPr>
              <w:pStyle w:val="TAC"/>
              <w:keepNext w:val="0"/>
              <w:rPr>
                <w:rFonts w:cs="Arial"/>
                <w:lang w:eastAsia="ja-JP"/>
              </w:rPr>
            </w:pPr>
            <w:r w:rsidRPr="001F078B">
              <w:rPr>
                <w:rFonts w:cs="Arial"/>
                <w:lang w:eastAsia="ja-JP"/>
              </w:rPr>
              <w:t>DC_28A-42C_n79A</w:t>
            </w:r>
          </w:p>
        </w:tc>
        <w:tc>
          <w:tcPr>
            <w:tcW w:w="4863" w:type="dxa"/>
            <w:vAlign w:val="center"/>
          </w:tcPr>
          <w:p w:rsidR="003135FD" w:rsidRPr="001F078B" w:rsidRDefault="003135FD" w:rsidP="003135FD">
            <w:pPr>
              <w:pStyle w:val="TAC"/>
              <w:keepNext w:val="0"/>
              <w:rPr>
                <w:rFonts w:cs="맑은 고딕"/>
                <w:lang w:eastAsia="ja-JP"/>
              </w:rPr>
            </w:pPr>
            <w:r w:rsidRPr="001F078B">
              <w:rPr>
                <w:rFonts w:cs="맑은 고딕"/>
                <w:lang w:eastAsia="ja-JP"/>
              </w:rPr>
              <w:t>DC_2</w:t>
            </w:r>
            <w:r w:rsidRPr="001F078B">
              <w:rPr>
                <w:rFonts w:cs="맑은 고딕"/>
                <w:lang w:eastAsia="zh-CN"/>
              </w:rPr>
              <w:t>8</w:t>
            </w:r>
            <w:r w:rsidRPr="001F078B">
              <w:rPr>
                <w:rFonts w:cs="맑은 고딕"/>
                <w:lang w:eastAsia="ja-JP"/>
              </w:rPr>
              <w:t>A_n79A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cs="Arial"/>
                <w:lang w:eastAsia="ja-JP"/>
              </w:rPr>
            </w:pPr>
            <w:r w:rsidRPr="001F078B">
              <w:t>DC_28A_SUL_n78A-n83A</w:t>
            </w:r>
            <w:r w:rsidRPr="001F078B">
              <w:rPr>
                <w:noProof/>
                <w:vertAlign w:val="superscript"/>
                <w:lang w:eastAsia="zh-CN"/>
              </w:rPr>
              <w:t>5</w:t>
            </w:r>
          </w:p>
        </w:tc>
        <w:tc>
          <w:tcPr>
            <w:tcW w:w="4863" w:type="dxa"/>
            <w:vAlign w:val="center"/>
          </w:tcPr>
          <w:p w:rsidR="003135FD" w:rsidRDefault="003135FD" w:rsidP="003135FD">
            <w:pPr>
              <w:pStyle w:val="TAC"/>
              <w:keepNext w:val="0"/>
            </w:pPr>
            <w:r w:rsidRPr="001F078B">
              <w:t>DC_28A_n78A</w:t>
            </w:r>
          </w:p>
          <w:p w:rsidR="003135FD" w:rsidRPr="001F078B" w:rsidRDefault="003135FD" w:rsidP="003135FD">
            <w:pPr>
              <w:pStyle w:val="TAC"/>
              <w:keepNext w:val="0"/>
              <w:rPr>
                <w:lang w:eastAsia="zh-CN"/>
              </w:rPr>
            </w:pPr>
            <w:r w:rsidRPr="001F078B">
              <w:rPr>
                <w:lang w:eastAsia="zh-CN"/>
              </w:rPr>
              <w:t>DC_28A_n83A_ULSUP-TDM_n78A</w:t>
            </w:r>
          </w:p>
          <w:p w:rsidR="003135FD" w:rsidRPr="001F078B" w:rsidRDefault="003135FD" w:rsidP="003135FD">
            <w:pPr>
              <w:pStyle w:val="TAC"/>
              <w:keepNext w:val="0"/>
              <w:rPr>
                <w:rFonts w:cs="Arial"/>
                <w:lang w:eastAsia="ja-JP"/>
              </w:rPr>
            </w:pPr>
            <w:r w:rsidRPr="001F078B">
              <w:rPr>
                <w:lang w:eastAsia="zh-CN"/>
              </w:rPr>
              <w:t>DC_28A_n83A_ULSUP-FDM_n78A</w:t>
            </w:r>
          </w:p>
        </w:tc>
      </w:tr>
      <w:tr w:rsidR="003135FD" w:rsidRPr="001F078B" w:rsidTr="00E527C3">
        <w:trPr>
          <w:trHeight w:val="288"/>
          <w:jc w:val="center"/>
        </w:trPr>
        <w:tc>
          <w:tcPr>
            <w:tcW w:w="0" w:type="auto"/>
            <w:shd w:val="clear" w:color="auto" w:fill="auto"/>
            <w:noWrap/>
            <w:vAlign w:val="center"/>
          </w:tcPr>
          <w:p w:rsidR="003135FD" w:rsidRPr="00282ACB" w:rsidRDefault="003135FD" w:rsidP="003135FD">
            <w:pPr>
              <w:pStyle w:val="TAC"/>
              <w:keepNext w:val="0"/>
              <w:rPr>
                <w:rFonts w:cs="Arial"/>
                <w:lang w:eastAsia="ja-JP"/>
              </w:rPr>
            </w:pPr>
            <w:r w:rsidRPr="00282ACB">
              <w:rPr>
                <w:rFonts w:cs="Arial"/>
                <w:lang w:eastAsia="ja-JP"/>
              </w:rPr>
              <w:t>DC_30A-66A_n2A</w:t>
            </w:r>
          </w:p>
          <w:p w:rsidR="003135FD" w:rsidRPr="001F078B" w:rsidRDefault="003135FD" w:rsidP="003135FD">
            <w:pPr>
              <w:pStyle w:val="TAC"/>
              <w:keepNext w:val="0"/>
            </w:pPr>
          </w:p>
        </w:tc>
        <w:tc>
          <w:tcPr>
            <w:tcW w:w="4863" w:type="dxa"/>
            <w:vAlign w:val="center"/>
          </w:tcPr>
          <w:p w:rsidR="003135FD" w:rsidRPr="009D4472" w:rsidRDefault="003135FD" w:rsidP="003135FD">
            <w:pPr>
              <w:pStyle w:val="TAH"/>
              <w:rPr>
                <w:b w:val="0"/>
                <w:lang w:eastAsia="fi-FI"/>
              </w:rPr>
            </w:pPr>
            <w:r w:rsidRPr="009D4472">
              <w:rPr>
                <w:b w:val="0"/>
                <w:lang w:eastAsia="fi-FI"/>
              </w:rPr>
              <w:t>DC_30A_n2A</w:t>
            </w:r>
          </w:p>
          <w:p w:rsidR="003135FD" w:rsidRPr="001F078B" w:rsidRDefault="003135FD" w:rsidP="003135FD">
            <w:pPr>
              <w:pStyle w:val="TAC"/>
              <w:keepNext w:val="0"/>
            </w:pPr>
            <w:r w:rsidRPr="009D4472">
              <w:rPr>
                <w:lang w:eastAsia="fi-FI"/>
              </w:rPr>
              <w:t>DC_66A_n2A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cs="Arial"/>
                <w:lang w:eastAsia="ja-JP"/>
              </w:rPr>
            </w:pPr>
            <w:r w:rsidRPr="00282ACB">
              <w:rPr>
                <w:rFonts w:cs="Arial"/>
                <w:lang w:eastAsia="ja-JP"/>
              </w:rPr>
              <w:t>DC_30A-66A-66A_n2A</w:t>
            </w:r>
          </w:p>
        </w:tc>
        <w:tc>
          <w:tcPr>
            <w:tcW w:w="4863" w:type="dxa"/>
            <w:vAlign w:val="center"/>
          </w:tcPr>
          <w:p w:rsidR="003135FD" w:rsidRPr="009D4472" w:rsidRDefault="003135FD" w:rsidP="003135FD">
            <w:pPr>
              <w:pStyle w:val="TAH"/>
              <w:rPr>
                <w:b w:val="0"/>
                <w:lang w:eastAsia="fi-FI"/>
              </w:rPr>
            </w:pPr>
            <w:r w:rsidRPr="009D4472">
              <w:rPr>
                <w:b w:val="0"/>
                <w:lang w:eastAsia="fi-FI"/>
              </w:rPr>
              <w:t>DC_30A_n2A</w:t>
            </w:r>
          </w:p>
          <w:p w:rsidR="003135FD" w:rsidRPr="00171EF1" w:rsidRDefault="003135FD" w:rsidP="003135FD">
            <w:pPr>
              <w:pStyle w:val="TAH"/>
              <w:rPr>
                <w:b w:val="0"/>
                <w:lang w:eastAsia="fi-FI"/>
              </w:rPr>
            </w:pPr>
            <w:r w:rsidRPr="009D4472">
              <w:rPr>
                <w:b w:val="0"/>
                <w:lang w:eastAsia="fi-FI"/>
              </w:rPr>
              <w:t>DC_66A_n2A</w:t>
            </w:r>
          </w:p>
        </w:tc>
      </w:tr>
      <w:tr w:rsidR="003135FD" w:rsidRPr="001F078B" w:rsidTr="00E527C3">
        <w:trPr>
          <w:jc w:val="center"/>
        </w:trPr>
        <w:tc>
          <w:tcPr>
            <w:tcW w:w="0" w:type="auto"/>
            <w:shd w:val="clear" w:color="auto" w:fill="auto"/>
            <w:noWrap/>
            <w:vAlign w:val="center"/>
          </w:tcPr>
          <w:p w:rsidR="003135FD" w:rsidRPr="00282ACB" w:rsidRDefault="003135FD" w:rsidP="003135FD">
            <w:pPr>
              <w:pStyle w:val="TAC"/>
              <w:keepNext w:val="0"/>
            </w:pPr>
            <w:r w:rsidRPr="00282ACB">
              <w:rPr>
                <w:lang w:val="en-US" w:eastAsia="fi-FI"/>
              </w:rPr>
              <w:t>DC_30A-66A_n5A</w:t>
            </w:r>
          </w:p>
          <w:p w:rsidR="003135FD" w:rsidRPr="001F078B" w:rsidRDefault="003135FD" w:rsidP="003135FD">
            <w:pPr>
              <w:pStyle w:val="TAC"/>
            </w:pPr>
          </w:p>
        </w:tc>
        <w:tc>
          <w:tcPr>
            <w:tcW w:w="4863" w:type="dxa"/>
            <w:vAlign w:val="center"/>
          </w:tcPr>
          <w:p w:rsidR="003135FD" w:rsidRPr="00282ACB" w:rsidRDefault="003135FD" w:rsidP="003135FD">
            <w:pPr>
              <w:keepNext/>
              <w:keepLines/>
              <w:spacing w:after="0"/>
              <w:jc w:val="center"/>
              <w:rPr>
                <w:rFonts w:ascii="Arial" w:hAnsi="Arial"/>
                <w:sz w:val="18"/>
                <w:lang w:val="en-US" w:eastAsia="fi-FI"/>
              </w:rPr>
            </w:pPr>
            <w:r w:rsidRPr="00282ACB">
              <w:rPr>
                <w:rFonts w:ascii="Arial" w:hAnsi="Arial"/>
                <w:sz w:val="18"/>
                <w:lang w:val="en-US" w:eastAsia="fi-FI"/>
              </w:rPr>
              <w:t>DC_30A_n5A</w:t>
            </w:r>
          </w:p>
          <w:p w:rsidR="003135FD" w:rsidRPr="001F078B" w:rsidRDefault="003135FD" w:rsidP="003135FD">
            <w:pPr>
              <w:pStyle w:val="TAC"/>
              <w:keepNext w:val="0"/>
            </w:pPr>
            <w:r w:rsidRPr="00282ACB">
              <w:rPr>
                <w:lang w:val="en-US" w:eastAsia="fi-FI"/>
              </w:rPr>
              <w:t>DC_66A_n5A</w:t>
            </w:r>
          </w:p>
        </w:tc>
      </w:tr>
      <w:tr w:rsidR="003135FD" w:rsidRPr="001F078B" w:rsidTr="00E527C3">
        <w:trPr>
          <w:jc w:val="center"/>
        </w:trPr>
        <w:tc>
          <w:tcPr>
            <w:tcW w:w="0" w:type="auto"/>
            <w:shd w:val="clear" w:color="auto" w:fill="auto"/>
            <w:noWrap/>
            <w:vAlign w:val="center"/>
          </w:tcPr>
          <w:p w:rsidR="003135FD" w:rsidRPr="00574C0E" w:rsidRDefault="003135FD" w:rsidP="003135FD">
            <w:pPr>
              <w:pStyle w:val="TAC"/>
              <w:keepNext w:val="0"/>
            </w:pPr>
            <w:r w:rsidRPr="00282ACB">
              <w:rPr>
                <w:lang w:val="en-US" w:eastAsia="fi-FI"/>
              </w:rPr>
              <w:t>DC_30A-66A-66A_n5A</w:t>
            </w:r>
          </w:p>
          <w:p w:rsidR="003135FD" w:rsidRPr="001F078B" w:rsidRDefault="003135FD" w:rsidP="003135FD">
            <w:pPr>
              <w:pStyle w:val="TAC"/>
              <w:keepNext w:val="0"/>
              <w:rPr>
                <w:lang w:val="en-US" w:eastAsia="fi-FI"/>
              </w:rPr>
            </w:pPr>
            <w:r w:rsidRPr="009D4472">
              <w:rPr>
                <w:lang w:eastAsia="fi-FI"/>
              </w:rPr>
              <w:t>DC_30A-66A-66A-66A_n5A</w:t>
            </w:r>
          </w:p>
        </w:tc>
        <w:tc>
          <w:tcPr>
            <w:tcW w:w="4863" w:type="dxa"/>
            <w:vAlign w:val="center"/>
          </w:tcPr>
          <w:p w:rsidR="003135FD" w:rsidRPr="00637F92" w:rsidRDefault="003135FD" w:rsidP="003135FD">
            <w:pPr>
              <w:keepNext/>
              <w:keepLines/>
              <w:spacing w:after="0"/>
              <w:jc w:val="center"/>
              <w:rPr>
                <w:rFonts w:ascii="Arial" w:hAnsi="Arial"/>
                <w:sz w:val="18"/>
                <w:lang w:val="en-US" w:eastAsia="fi-FI"/>
              </w:rPr>
            </w:pPr>
            <w:r w:rsidRPr="00637F92">
              <w:rPr>
                <w:rFonts w:ascii="Arial" w:hAnsi="Arial"/>
                <w:sz w:val="18"/>
                <w:lang w:val="en-US" w:eastAsia="fi-FI"/>
              </w:rPr>
              <w:t>DC_30A_n5A</w:t>
            </w:r>
          </w:p>
          <w:p w:rsidR="003135FD" w:rsidRPr="001F078B" w:rsidRDefault="003135FD" w:rsidP="003135FD">
            <w:pPr>
              <w:keepNext/>
              <w:keepLines/>
              <w:spacing w:after="0"/>
              <w:jc w:val="center"/>
              <w:rPr>
                <w:rFonts w:ascii="Arial" w:hAnsi="Arial"/>
                <w:sz w:val="18"/>
                <w:lang w:val="en-US" w:eastAsia="fi-FI"/>
              </w:rPr>
            </w:pPr>
            <w:r w:rsidRPr="00637F92">
              <w:rPr>
                <w:rFonts w:ascii="Arial" w:hAnsi="Arial"/>
                <w:sz w:val="18"/>
                <w:lang w:val="en-US" w:eastAsia="fi-FI"/>
              </w:rPr>
              <w:t>DC_66A_n5A</w:t>
            </w:r>
          </w:p>
        </w:tc>
      </w:tr>
      <w:tr w:rsidR="003135FD" w:rsidRPr="001F078B" w:rsidTr="00E527C3">
        <w:trPr>
          <w:jc w:val="center"/>
        </w:trPr>
        <w:tc>
          <w:tcPr>
            <w:tcW w:w="0" w:type="auto"/>
            <w:shd w:val="clear" w:color="auto" w:fill="auto"/>
            <w:noWrap/>
            <w:vAlign w:val="center"/>
          </w:tcPr>
          <w:p w:rsidR="003135FD" w:rsidRPr="001F078B" w:rsidRDefault="003135FD" w:rsidP="003135FD">
            <w:pPr>
              <w:pStyle w:val="TAC"/>
              <w:keepNext w:val="0"/>
              <w:rPr>
                <w:lang w:val="en-US" w:eastAsia="fi-FI"/>
              </w:rPr>
            </w:pPr>
            <w:r w:rsidRPr="001F078B">
              <w:rPr>
                <w:rFonts w:eastAsia="MS Mincho" w:cs="Arial"/>
                <w:bCs/>
                <w:szCs w:val="18"/>
                <w:lang w:val="en-US"/>
              </w:rPr>
              <w:t>DC_</w:t>
            </w:r>
            <w:r w:rsidRPr="001F078B">
              <w:rPr>
                <w:rFonts w:cs="Arial"/>
                <w:bCs/>
                <w:szCs w:val="18"/>
                <w:lang w:val="en-US" w:eastAsia="zh-CN"/>
              </w:rPr>
              <w:t>40</w:t>
            </w:r>
            <w:r w:rsidRPr="001F078B">
              <w:rPr>
                <w:rFonts w:eastAsia="MS Mincho" w:cs="Arial"/>
                <w:bCs/>
                <w:szCs w:val="18"/>
                <w:lang w:val="en-US"/>
              </w:rPr>
              <w:t>A_n</w:t>
            </w:r>
            <w:r w:rsidRPr="001F078B">
              <w:rPr>
                <w:rFonts w:cs="Arial"/>
                <w:bCs/>
                <w:szCs w:val="18"/>
                <w:lang w:val="en-US" w:eastAsia="zh-CN"/>
              </w:rPr>
              <w:t>41</w:t>
            </w:r>
            <w:r w:rsidRPr="001F078B">
              <w:rPr>
                <w:rFonts w:eastAsia="MS Mincho" w:cs="Arial"/>
                <w:bCs/>
                <w:szCs w:val="18"/>
                <w:lang w:val="en-US"/>
              </w:rPr>
              <w:t>A-n7</w:t>
            </w:r>
            <w:r w:rsidRPr="001F078B">
              <w:rPr>
                <w:rFonts w:cs="Arial"/>
                <w:bCs/>
                <w:szCs w:val="18"/>
                <w:lang w:val="en-US" w:eastAsia="zh-CN"/>
              </w:rPr>
              <w:t>9</w:t>
            </w:r>
            <w:r w:rsidRPr="001F078B">
              <w:rPr>
                <w:rFonts w:eastAsia="MS Mincho" w:cs="Arial"/>
                <w:bCs/>
                <w:szCs w:val="18"/>
                <w:lang w:val="en-US"/>
              </w:rPr>
              <w:t>A</w:t>
            </w:r>
          </w:p>
        </w:tc>
        <w:tc>
          <w:tcPr>
            <w:tcW w:w="4863" w:type="dxa"/>
            <w:vAlign w:val="center"/>
          </w:tcPr>
          <w:p w:rsidR="003135FD" w:rsidRPr="001F078B" w:rsidRDefault="003135FD" w:rsidP="003135FD">
            <w:pPr>
              <w:pStyle w:val="TAC"/>
              <w:rPr>
                <w:rFonts w:cs="Arial"/>
                <w:szCs w:val="18"/>
                <w:lang w:val="it-IT"/>
              </w:rPr>
            </w:pPr>
            <w:r w:rsidRPr="001F078B">
              <w:rPr>
                <w:rFonts w:cs="Arial"/>
                <w:szCs w:val="18"/>
                <w:lang w:val="it-IT"/>
              </w:rPr>
              <w:t>DC_</w:t>
            </w:r>
            <w:r w:rsidRPr="001F078B">
              <w:rPr>
                <w:rFonts w:cs="Arial"/>
                <w:szCs w:val="18"/>
                <w:lang w:val="en-US" w:eastAsia="zh-CN"/>
              </w:rPr>
              <w:t>40</w:t>
            </w:r>
            <w:r w:rsidRPr="001F078B">
              <w:rPr>
                <w:rFonts w:cs="Arial"/>
                <w:szCs w:val="18"/>
                <w:lang w:val="it-IT"/>
              </w:rPr>
              <w:t>A_n</w:t>
            </w:r>
            <w:r w:rsidRPr="001F078B">
              <w:rPr>
                <w:rFonts w:cs="Arial"/>
                <w:szCs w:val="18"/>
                <w:lang w:val="en-US" w:eastAsia="zh-CN"/>
              </w:rPr>
              <w:t>41</w:t>
            </w:r>
            <w:r w:rsidRPr="001F078B">
              <w:rPr>
                <w:rFonts w:cs="Arial"/>
                <w:szCs w:val="18"/>
                <w:lang w:val="it-IT"/>
              </w:rPr>
              <w:t>A</w:t>
            </w:r>
          </w:p>
          <w:p w:rsidR="003135FD" w:rsidRPr="001F078B" w:rsidRDefault="003135FD" w:rsidP="003135FD">
            <w:pPr>
              <w:keepNext/>
              <w:keepLines/>
              <w:spacing w:after="0"/>
              <w:jc w:val="center"/>
              <w:rPr>
                <w:rFonts w:ascii="Arial" w:hAnsi="Arial"/>
                <w:sz w:val="18"/>
                <w:lang w:val="en-US" w:eastAsia="fi-FI"/>
              </w:rPr>
            </w:pPr>
            <w:r w:rsidRPr="001F078B">
              <w:rPr>
                <w:rFonts w:ascii="Arial" w:hAnsi="Arial" w:cs="Arial"/>
                <w:sz w:val="18"/>
                <w:szCs w:val="18"/>
                <w:lang w:val="it-IT"/>
              </w:rPr>
              <w:t>DC_</w:t>
            </w:r>
            <w:r w:rsidRPr="001F078B">
              <w:rPr>
                <w:rFonts w:ascii="Arial" w:hAnsi="Arial" w:cs="Arial"/>
                <w:sz w:val="18"/>
                <w:szCs w:val="18"/>
                <w:lang w:val="en-US" w:eastAsia="zh-CN"/>
              </w:rPr>
              <w:t>40</w:t>
            </w:r>
            <w:r w:rsidRPr="001F078B">
              <w:rPr>
                <w:rFonts w:ascii="Arial" w:hAnsi="Arial" w:cs="Arial"/>
                <w:sz w:val="18"/>
                <w:szCs w:val="18"/>
                <w:lang w:val="it-IT"/>
              </w:rPr>
              <w:t>A_n7</w:t>
            </w:r>
            <w:r w:rsidRPr="001F078B">
              <w:rPr>
                <w:rFonts w:ascii="Arial" w:hAnsi="Arial" w:cs="Arial"/>
                <w:sz w:val="18"/>
                <w:szCs w:val="18"/>
                <w:lang w:val="en-US" w:eastAsia="zh-CN"/>
              </w:rPr>
              <w:t>9</w:t>
            </w:r>
            <w:r w:rsidRPr="001F078B">
              <w:rPr>
                <w:rFonts w:ascii="Arial" w:hAnsi="Arial" w:cs="Arial"/>
                <w:sz w:val="18"/>
                <w:szCs w:val="18"/>
                <w:lang w:val="it-IT"/>
              </w:rPr>
              <w:t>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pPr>
            <w:r w:rsidRPr="001F078B">
              <w:t>DC_41A-42A_n77A</w:t>
            </w:r>
          </w:p>
          <w:p w:rsidR="003135FD" w:rsidRPr="001F078B" w:rsidRDefault="003135FD" w:rsidP="003135FD">
            <w:pPr>
              <w:pStyle w:val="TAC"/>
              <w:keepNext w:val="0"/>
            </w:pPr>
            <w:r w:rsidRPr="001F078B">
              <w:t>DC_41A-42C_n77A</w:t>
            </w:r>
          </w:p>
          <w:p w:rsidR="003135FD" w:rsidRPr="001F078B" w:rsidRDefault="003135FD" w:rsidP="003135FD">
            <w:pPr>
              <w:pStyle w:val="TAC"/>
              <w:keepNext w:val="0"/>
            </w:pPr>
            <w:r w:rsidRPr="001F078B">
              <w:t>DC_41C-42A_n77A</w:t>
            </w:r>
          </w:p>
          <w:p w:rsidR="003135FD" w:rsidRPr="001F078B" w:rsidRDefault="003135FD" w:rsidP="003135FD">
            <w:pPr>
              <w:pStyle w:val="TAC"/>
              <w:keepNext w:val="0"/>
              <w:rPr>
                <w:noProof/>
                <w:lang w:eastAsia="zh-CN"/>
              </w:rPr>
            </w:pPr>
            <w:r w:rsidRPr="001F078B">
              <w:t>DC_41C-42C_n77A</w:t>
            </w:r>
          </w:p>
        </w:tc>
        <w:tc>
          <w:tcPr>
            <w:tcW w:w="4863" w:type="dxa"/>
            <w:vAlign w:val="center"/>
          </w:tcPr>
          <w:p w:rsidR="003135FD" w:rsidRPr="001F078B" w:rsidRDefault="003135FD" w:rsidP="003135FD">
            <w:pPr>
              <w:pStyle w:val="TAC"/>
              <w:keepNext w:val="0"/>
              <w:rPr>
                <w:noProof/>
                <w:lang w:eastAsia="zh-CN"/>
              </w:rPr>
            </w:pPr>
            <w:r w:rsidRPr="001F078B">
              <w:rPr>
                <w:rFonts w:cs="Arial"/>
                <w:lang w:eastAsia="ja-JP"/>
              </w:rPr>
              <w:t>DC_</w:t>
            </w:r>
            <w:r w:rsidRPr="001F078B">
              <w:rPr>
                <w:rFonts w:cs="Arial"/>
                <w:lang w:eastAsia="zh-CN"/>
              </w:rPr>
              <w:t>41</w:t>
            </w:r>
            <w:r w:rsidRPr="001F078B">
              <w:rPr>
                <w:rFonts w:cs="Arial"/>
                <w:lang w:eastAsia="ja-JP"/>
              </w:rPr>
              <w:t>A_n7</w:t>
            </w:r>
            <w:r w:rsidRPr="001F078B">
              <w:rPr>
                <w:rFonts w:cs="Arial"/>
                <w:lang w:eastAsia="zh-CN"/>
              </w:rPr>
              <w:t>7</w:t>
            </w:r>
            <w:r w:rsidRPr="001F078B">
              <w:rPr>
                <w:rFonts w:cs="Arial"/>
                <w:lang w:eastAsia="ja-JP"/>
              </w:rPr>
              <w:t>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cs="Arial"/>
              </w:rPr>
            </w:pPr>
            <w:r w:rsidRPr="001F078B">
              <w:rPr>
                <w:rFonts w:cs="Arial"/>
              </w:rPr>
              <w:t>DC_41A-42A_n7</w:t>
            </w:r>
            <w:r w:rsidRPr="001F078B">
              <w:rPr>
                <w:rFonts w:cs="Arial"/>
                <w:lang w:eastAsia="zh-CN"/>
              </w:rPr>
              <w:t>8</w:t>
            </w:r>
            <w:r w:rsidRPr="001F078B">
              <w:rPr>
                <w:rFonts w:cs="Arial"/>
              </w:rPr>
              <w:t>A</w:t>
            </w:r>
            <w:r w:rsidRPr="001F078B">
              <w:rPr>
                <w:rFonts w:cs="Arial"/>
              </w:rPr>
              <w:br/>
            </w:r>
            <w:r w:rsidRPr="001F078B">
              <w:rPr>
                <w:rFonts w:cs="Arial"/>
                <w:lang w:eastAsia="ja-JP"/>
              </w:rPr>
              <w:t>DC_41A-42C_n78A</w:t>
            </w:r>
          </w:p>
          <w:p w:rsidR="003135FD" w:rsidRPr="001F078B" w:rsidRDefault="003135FD" w:rsidP="003135FD">
            <w:pPr>
              <w:pStyle w:val="TAC"/>
              <w:keepNext w:val="0"/>
              <w:rPr>
                <w:rFonts w:cs="Arial"/>
                <w:lang w:eastAsia="ja-JP"/>
              </w:rPr>
            </w:pPr>
            <w:r w:rsidRPr="001F078B">
              <w:rPr>
                <w:rFonts w:cs="Arial"/>
                <w:lang w:eastAsia="ja-JP"/>
              </w:rPr>
              <w:t>DC_41C-42A_n78A</w:t>
            </w:r>
          </w:p>
          <w:p w:rsidR="003135FD" w:rsidRPr="001F078B" w:rsidRDefault="003135FD" w:rsidP="003135FD">
            <w:pPr>
              <w:pStyle w:val="TAC"/>
              <w:keepNext w:val="0"/>
              <w:rPr>
                <w:noProof/>
                <w:lang w:eastAsia="zh-CN"/>
              </w:rPr>
            </w:pPr>
            <w:r w:rsidRPr="001F078B">
              <w:rPr>
                <w:rFonts w:cs="Arial"/>
                <w:lang w:eastAsia="ja-JP"/>
              </w:rPr>
              <w:t>DC_41C-42C_n78A</w:t>
            </w:r>
          </w:p>
        </w:tc>
        <w:tc>
          <w:tcPr>
            <w:tcW w:w="4863" w:type="dxa"/>
            <w:vAlign w:val="center"/>
          </w:tcPr>
          <w:p w:rsidR="003135FD" w:rsidRPr="001F078B" w:rsidRDefault="003135FD" w:rsidP="003135FD">
            <w:pPr>
              <w:pStyle w:val="TAC"/>
              <w:keepNext w:val="0"/>
              <w:rPr>
                <w:noProof/>
                <w:lang w:eastAsia="zh-CN"/>
              </w:rPr>
            </w:pPr>
            <w:r w:rsidRPr="001F078B">
              <w:rPr>
                <w:rFonts w:cs="Arial"/>
                <w:lang w:eastAsia="ja-JP"/>
              </w:rPr>
              <w:t>DC_</w:t>
            </w:r>
            <w:r w:rsidRPr="001F078B">
              <w:rPr>
                <w:rFonts w:cs="Arial"/>
                <w:lang w:eastAsia="zh-CN"/>
              </w:rPr>
              <w:t>41</w:t>
            </w:r>
            <w:r w:rsidRPr="001F078B">
              <w:rPr>
                <w:rFonts w:cs="Arial"/>
                <w:lang w:eastAsia="ja-JP"/>
              </w:rPr>
              <w:t>A_n7</w:t>
            </w:r>
            <w:r w:rsidRPr="001F078B">
              <w:rPr>
                <w:rFonts w:cs="Arial"/>
                <w:lang w:eastAsia="zh-CN"/>
              </w:rPr>
              <w:t>8</w:t>
            </w:r>
            <w:r w:rsidRPr="001F078B">
              <w:rPr>
                <w:rFonts w:cs="Arial"/>
                <w:lang w:eastAsia="ja-JP"/>
              </w:rPr>
              <w:t>A</w:t>
            </w:r>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cs="맑은 고딕"/>
                <w:lang w:eastAsia="ja-JP"/>
              </w:rPr>
            </w:pPr>
            <w:r w:rsidRPr="001F078B">
              <w:rPr>
                <w:rFonts w:cs="맑은 고딕"/>
                <w:lang w:eastAsia="ja-JP"/>
              </w:rPr>
              <w:t>DC_41A-42A_n79A</w:t>
            </w:r>
          </w:p>
          <w:p w:rsidR="003135FD" w:rsidRPr="001F078B" w:rsidRDefault="003135FD" w:rsidP="003135FD">
            <w:pPr>
              <w:pStyle w:val="TAC"/>
              <w:keepNext w:val="0"/>
              <w:rPr>
                <w:rFonts w:cs="Arial"/>
                <w:lang w:eastAsia="ja-JP"/>
              </w:rPr>
            </w:pPr>
            <w:r w:rsidRPr="001F078B">
              <w:rPr>
                <w:rFonts w:cs="Arial"/>
                <w:lang w:eastAsia="ja-JP"/>
              </w:rPr>
              <w:t>DC_41A-42C_n79A</w:t>
            </w:r>
          </w:p>
          <w:p w:rsidR="003135FD" w:rsidRPr="001F078B" w:rsidRDefault="003135FD" w:rsidP="003135FD">
            <w:pPr>
              <w:pStyle w:val="TAC"/>
              <w:keepNext w:val="0"/>
              <w:rPr>
                <w:rFonts w:cs="Arial"/>
                <w:lang w:eastAsia="ja-JP"/>
              </w:rPr>
            </w:pPr>
            <w:r w:rsidRPr="001F078B">
              <w:rPr>
                <w:rFonts w:cs="Arial"/>
                <w:lang w:eastAsia="ja-JP"/>
              </w:rPr>
              <w:t>DC_41C-42A_n79A</w:t>
            </w:r>
          </w:p>
          <w:p w:rsidR="003135FD" w:rsidRPr="001F078B" w:rsidRDefault="003135FD" w:rsidP="003135FD">
            <w:pPr>
              <w:pStyle w:val="TAC"/>
              <w:keepNext w:val="0"/>
              <w:rPr>
                <w:rFonts w:cs="Arial"/>
              </w:rPr>
            </w:pPr>
            <w:r w:rsidRPr="001F078B">
              <w:rPr>
                <w:rFonts w:cs="Arial"/>
                <w:lang w:eastAsia="ja-JP"/>
              </w:rPr>
              <w:t>DC_41C-42C_n79A</w:t>
            </w:r>
          </w:p>
        </w:tc>
        <w:tc>
          <w:tcPr>
            <w:tcW w:w="4863" w:type="dxa"/>
            <w:vAlign w:val="center"/>
          </w:tcPr>
          <w:p w:rsidR="003135FD" w:rsidRPr="001F078B" w:rsidRDefault="003135FD" w:rsidP="003135FD">
            <w:pPr>
              <w:pStyle w:val="TAC"/>
              <w:keepNext w:val="0"/>
              <w:rPr>
                <w:rFonts w:cs="Arial"/>
                <w:lang w:eastAsia="ja-JP"/>
              </w:rPr>
            </w:pPr>
            <w:r w:rsidRPr="001F078B">
              <w:rPr>
                <w:rFonts w:cs="Arial"/>
                <w:lang w:eastAsia="ja-JP"/>
              </w:rPr>
              <w:t>DC_41A_n79A</w:t>
            </w:r>
          </w:p>
        </w:tc>
      </w:tr>
      <w:tr w:rsidR="003135FD" w:rsidRPr="001F078B" w:rsidTr="00E527C3">
        <w:trPr>
          <w:trHeight w:val="288"/>
          <w:jc w:val="center"/>
        </w:trPr>
        <w:tc>
          <w:tcPr>
            <w:tcW w:w="0" w:type="auto"/>
            <w:shd w:val="clear" w:color="auto" w:fill="auto"/>
            <w:noWrap/>
            <w:vAlign w:val="center"/>
          </w:tcPr>
          <w:p w:rsidR="003135FD" w:rsidRPr="007C1CB1" w:rsidRDefault="003135FD" w:rsidP="003135FD">
            <w:pPr>
              <w:pStyle w:val="TAC"/>
              <w:keepNext w:val="0"/>
              <w:rPr>
                <w:rFonts w:cs="Arial"/>
                <w:lang w:eastAsia="ja-JP"/>
              </w:rPr>
            </w:pPr>
            <w:r w:rsidRPr="007C1CB1">
              <w:rPr>
                <w:rFonts w:cs="Arial"/>
                <w:lang w:eastAsia="ja-JP"/>
              </w:rPr>
              <w:t>DC_46A-66A_n41A</w:t>
            </w:r>
          </w:p>
          <w:p w:rsidR="003135FD" w:rsidRPr="007C1CB1" w:rsidRDefault="003135FD" w:rsidP="003135FD">
            <w:pPr>
              <w:pStyle w:val="TAC"/>
              <w:keepNext w:val="0"/>
              <w:rPr>
                <w:rFonts w:cs="Arial"/>
                <w:lang w:eastAsia="ja-JP"/>
              </w:rPr>
            </w:pPr>
            <w:r w:rsidRPr="007C1CB1">
              <w:rPr>
                <w:rFonts w:cs="Arial"/>
                <w:lang w:eastAsia="ja-JP"/>
              </w:rPr>
              <w:t>DC_46C-66A_n41A</w:t>
            </w:r>
          </w:p>
          <w:p w:rsidR="003135FD" w:rsidRPr="001F078B" w:rsidRDefault="003135FD" w:rsidP="003135FD">
            <w:pPr>
              <w:pStyle w:val="TAC"/>
              <w:keepNext w:val="0"/>
              <w:rPr>
                <w:rFonts w:cs="맑은 고딕"/>
                <w:lang w:eastAsia="ja-JP"/>
              </w:rPr>
            </w:pPr>
            <w:r w:rsidRPr="007C1CB1">
              <w:rPr>
                <w:rFonts w:cs="Arial"/>
                <w:lang w:eastAsia="ja-JP"/>
              </w:rPr>
              <w:t>DC_46D-66A_n41A</w:t>
            </w:r>
          </w:p>
        </w:tc>
        <w:tc>
          <w:tcPr>
            <w:tcW w:w="4863" w:type="dxa"/>
            <w:vAlign w:val="center"/>
          </w:tcPr>
          <w:p w:rsidR="003135FD" w:rsidRPr="001F078B" w:rsidRDefault="003135FD" w:rsidP="003135FD">
            <w:pPr>
              <w:pStyle w:val="TAC"/>
              <w:keepNext w:val="0"/>
              <w:rPr>
                <w:rFonts w:cs="Arial"/>
                <w:lang w:eastAsia="ja-JP"/>
              </w:rPr>
            </w:pPr>
            <w:r w:rsidRPr="007C1CB1">
              <w:rPr>
                <w:rFonts w:cs="Arial"/>
                <w:lang w:eastAsia="ja-JP"/>
              </w:rPr>
              <w:t>DC_66A_n41A</w:t>
            </w:r>
          </w:p>
        </w:tc>
      </w:tr>
      <w:tr w:rsidR="003135FD" w:rsidRPr="001F078B" w:rsidTr="00E527C3">
        <w:trPr>
          <w:trHeight w:val="288"/>
          <w:jc w:val="center"/>
        </w:trPr>
        <w:tc>
          <w:tcPr>
            <w:tcW w:w="0" w:type="auto"/>
            <w:shd w:val="clear" w:color="auto" w:fill="auto"/>
            <w:noWrap/>
            <w:vAlign w:val="center"/>
          </w:tcPr>
          <w:p w:rsidR="003135FD" w:rsidRPr="007C1CB1" w:rsidRDefault="003135FD" w:rsidP="003135FD">
            <w:pPr>
              <w:pStyle w:val="TAC"/>
              <w:keepNext w:val="0"/>
              <w:rPr>
                <w:rFonts w:cs="Arial"/>
                <w:lang w:eastAsia="ja-JP"/>
              </w:rPr>
            </w:pPr>
            <w:r w:rsidRPr="007C1CB1">
              <w:rPr>
                <w:rFonts w:cs="Arial"/>
                <w:lang w:eastAsia="ja-JP"/>
              </w:rPr>
              <w:lastRenderedPageBreak/>
              <w:t>DC_46A-66A_n71A</w:t>
            </w:r>
          </w:p>
          <w:p w:rsidR="003135FD" w:rsidRPr="007C1CB1" w:rsidRDefault="003135FD" w:rsidP="003135FD">
            <w:pPr>
              <w:pStyle w:val="TAC"/>
              <w:keepNext w:val="0"/>
              <w:rPr>
                <w:rFonts w:cs="Arial"/>
                <w:lang w:eastAsia="ja-JP"/>
              </w:rPr>
            </w:pPr>
            <w:r w:rsidRPr="007C1CB1">
              <w:rPr>
                <w:rFonts w:cs="Arial"/>
                <w:lang w:eastAsia="ja-JP"/>
              </w:rPr>
              <w:t>DC_46C-66A_n71A</w:t>
            </w:r>
          </w:p>
          <w:p w:rsidR="003135FD" w:rsidRPr="001F078B" w:rsidRDefault="003135FD" w:rsidP="003135FD">
            <w:pPr>
              <w:pStyle w:val="TAC"/>
              <w:keepNext w:val="0"/>
              <w:rPr>
                <w:rFonts w:cs="맑은 고딕"/>
                <w:lang w:eastAsia="ja-JP"/>
              </w:rPr>
            </w:pPr>
            <w:r w:rsidRPr="007C1CB1">
              <w:rPr>
                <w:rFonts w:cs="Arial"/>
                <w:lang w:eastAsia="ja-JP"/>
              </w:rPr>
              <w:t>DC_46D-66A_n71A</w:t>
            </w:r>
          </w:p>
        </w:tc>
        <w:tc>
          <w:tcPr>
            <w:tcW w:w="4863" w:type="dxa"/>
            <w:vAlign w:val="center"/>
          </w:tcPr>
          <w:p w:rsidR="003135FD" w:rsidRPr="001F078B" w:rsidRDefault="003135FD" w:rsidP="003135FD">
            <w:pPr>
              <w:pStyle w:val="TAC"/>
              <w:keepNext w:val="0"/>
              <w:rPr>
                <w:rFonts w:cs="Arial"/>
                <w:lang w:eastAsia="ja-JP"/>
              </w:rPr>
            </w:pPr>
            <w:r w:rsidRPr="007C1CB1">
              <w:rPr>
                <w:rFonts w:cs="Arial"/>
                <w:lang w:eastAsia="ja-JP"/>
              </w:rPr>
              <w:t>DC_66A_n71A</w:t>
            </w:r>
          </w:p>
        </w:tc>
      </w:tr>
      <w:tr w:rsidR="003135FD" w:rsidRPr="001F078B" w:rsidTr="00E527C3">
        <w:trPr>
          <w:trHeight w:val="288"/>
          <w:jc w:val="center"/>
        </w:trPr>
        <w:tc>
          <w:tcPr>
            <w:tcW w:w="0" w:type="auto"/>
            <w:shd w:val="clear" w:color="auto" w:fill="auto"/>
            <w:noWrap/>
            <w:vAlign w:val="center"/>
          </w:tcPr>
          <w:p w:rsidR="003135FD" w:rsidRPr="00AF3DE4" w:rsidRDefault="003135FD" w:rsidP="003135FD">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48</w:t>
            </w:r>
            <w:r w:rsidRPr="00AF3DE4">
              <w:rPr>
                <w:rFonts w:cs="Arial"/>
                <w:color w:val="000000"/>
                <w:szCs w:val="18"/>
                <w:lang w:eastAsia="zh-CN"/>
              </w:rPr>
              <w:t>A</w:t>
            </w:r>
            <w:r w:rsidRPr="00AF3DE4">
              <w:rPr>
                <w:rFonts w:cs="Arial" w:hint="eastAsia"/>
                <w:color w:val="000000"/>
                <w:szCs w:val="18"/>
                <w:lang w:eastAsia="zh-CN"/>
              </w:rPr>
              <w:t>-66A</w:t>
            </w:r>
            <w:r w:rsidRPr="00AF3DE4">
              <w:rPr>
                <w:rFonts w:cs="Arial"/>
                <w:color w:val="000000"/>
                <w:szCs w:val="18"/>
                <w:lang w:eastAsia="zh-CN"/>
              </w:rPr>
              <w:t>_n</w:t>
            </w:r>
            <w:r w:rsidRPr="00AF3DE4">
              <w:rPr>
                <w:rFonts w:cs="Arial" w:hint="eastAsia"/>
                <w:color w:val="000000"/>
                <w:szCs w:val="18"/>
                <w:lang w:eastAsia="zh-CN"/>
              </w:rPr>
              <w:t>5</w:t>
            </w:r>
            <w:r w:rsidRPr="00AF3DE4">
              <w:rPr>
                <w:rFonts w:cs="Arial"/>
                <w:color w:val="000000"/>
                <w:szCs w:val="18"/>
                <w:lang w:eastAsia="zh-CN"/>
              </w:rPr>
              <w:t>A</w:t>
            </w:r>
          </w:p>
          <w:p w:rsidR="003135FD" w:rsidRPr="00AF3DE4" w:rsidRDefault="003135FD" w:rsidP="003135FD">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48B-66A</w:t>
            </w:r>
            <w:r w:rsidRPr="00AF3DE4">
              <w:rPr>
                <w:rFonts w:cs="Arial"/>
                <w:color w:val="000000"/>
                <w:szCs w:val="18"/>
                <w:lang w:eastAsia="zh-CN"/>
              </w:rPr>
              <w:t>_n</w:t>
            </w:r>
            <w:r w:rsidRPr="00AF3DE4">
              <w:rPr>
                <w:rFonts w:cs="Arial" w:hint="eastAsia"/>
                <w:color w:val="000000"/>
                <w:szCs w:val="18"/>
                <w:lang w:eastAsia="zh-CN"/>
              </w:rPr>
              <w:t>5</w:t>
            </w:r>
            <w:r w:rsidRPr="00AF3DE4">
              <w:rPr>
                <w:rFonts w:cs="Arial"/>
                <w:color w:val="000000"/>
                <w:szCs w:val="18"/>
                <w:lang w:eastAsia="zh-CN"/>
              </w:rPr>
              <w:t>A</w:t>
            </w:r>
          </w:p>
          <w:p w:rsidR="003135FD" w:rsidRPr="00AF3DE4" w:rsidRDefault="003135FD" w:rsidP="003135FD">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48D-66A</w:t>
            </w:r>
            <w:r w:rsidRPr="00AF3DE4">
              <w:rPr>
                <w:rFonts w:cs="Arial"/>
                <w:color w:val="000000"/>
                <w:szCs w:val="18"/>
                <w:lang w:eastAsia="zh-CN"/>
              </w:rPr>
              <w:t>_n</w:t>
            </w:r>
            <w:r w:rsidRPr="00AF3DE4">
              <w:rPr>
                <w:rFonts w:cs="Arial" w:hint="eastAsia"/>
                <w:color w:val="000000"/>
                <w:szCs w:val="18"/>
                <w:lang w:eastAsia="zh-CN"/>
              </w:rPr>
              <w:t>5</w:t>
            </w:r>
            <w:r w:rsidRPr="00AF3DE4">
              <w:rPr>
                <w:rFonts w:cs="Arial"/>
                <w:color w:val="000000"/>
                <w:szCs w:val="18"/>
                <w:lang w:eastAsia="zh-CN"/>
              </w:rPr>
              <w:t>A</w:t>
            </w:r>
          </w:p>
          <w:p w:rsidR="003135FD" w:rsidRPr="001F078B" w:rsidRDefault="003135FD" w:rsidP="003135FD">
            <w:pPr>
              <w:pStyle w:val="TAC"/>
              <w:keepNext w:val="0"/>
              <w:rPr>
                <w:rFonts w:cs="맑은 고딕"/>
                <w:lang w:eastAsia="ja-JP"/>
              </w:rPr>
            </w:pPr>
            <w:r w:rsidRPr="00AF3DE4">
              <w:rPr>
                <w:rFonts w:cs="Arial"/>
                <w:color w:val="000000"/>
                <w:szCs w:val="18"/>
                <w:lang w:eastAsia="zh-CN"/>
              </w:rPr>
              <w:t>DC_</w:t>
            </w:r>
            <w:r w:rsidRPr="00AF3DE4">
              <w:rPr>
                <w:rFonts w:cs="Arial" w:hint="eastAsia"/>
                <w:color w:val="000000"/>
                <w:szCs w:val="18"/>
                <w:lang w:eastAsia="zh-CN"/>
              </w:rPr>
              <w:t>48E-66A</w:t>
            </w:r>
            <w:r w:rsidRPr="00AF3DE4">
              <w:rPr>
                <w:rFonts w:cs="Arial"/>
                <w:color w:val="000000"/>
                <w:szCs w:val="18"/>
                <w:lang w:eastAsia="zh-CN"/>
              </w:rPr>
              <w:t>_n</w:t>
            </w:r>
            <w:r w:rsidRPr="00AF3DE4">
              <w:rPr>
                <w:rFonts w:cs="Arial" w:hint="eastAsia"/>
                <w:color w:val="000000"/>
                <w:szCs w:val="18"/>
                <w:lang w:eastAsia="zh-CN"/>
              </w:rPr>
              <w:t>5</w:t>
            </w:r>
            <w:r w:rsidRPr="00AF3DE4">
              <w:rPr>
                <w:rFonts w:cs="Arial"/>
                <w:color w:val="000000"/>
                <w:szCs w:val="18"/>
                <w:lang w:eastAsia="zh-CN"/>
              </w:rPr>
              <w:t>A</w:t>
            </w:r>
          </w:p>
        </w:tc>
        <w:tc>
          <w:tcPr>
            <w:tcW w:w="4863" w:type="dxa"/>
            <w:vAlign w:val="center"/>
          </w:tcPr>
          <w:p w:rsidR="003135FD" w:rsidRPr="001F078B" w:rsidRDefault="003135FD" w:rsidP="003135FD">
            <w:pPr>
              <w:pStyle w:val="TAC"/>
              <w:keepNext w:val="0"/>
              <w:rPr>
                <w:rFonts w:cs="Arial"/>
                <w:lang w:eastAsia="ja-JP"/>
              </w:rPr>
            </w:pPr>
            <w:r w:rsidRPr="00AF3DE4">
              <w:rPr>
                <w:rFonts w:cs="Arial"/>
                <w:color w:val="000000"/>
                <w:szCs w:val="18"/>
                <w:lang w:eastAsia="zh-CN"/>
              </w:rPr>
              <w:t>DC_</w:t>
            </w:r>
            <w:r w:rsidRPr="00AF3DE4">
              <w:rPr>
                <w:rFonts w:cs="Arial" w:hint="eastAsia"/>
                <w:color w:val="000000"/>
                <w:szCs w:val="18"/>
                <w:lang w:eastAsia="zh-CN"/>
              </w:rPr>
              <w:t>66</w:t>
            </w:r>
            <w:r w:rsidRPr="00AF3DE4">
              <w:rPr>
                <w:rFonts w:cs="Arial"/>
                <w:color w:val="000000"/>
                <w:szCs w:val="18"/>
                <w:lang w:eastAsia="zh-CN"/>
              </w:rPr>
              <w:t>A_n</w:t>
            </w:r>
            <w:r w:rsidRPr="00AF3DE4">
              <w:rPr>
                <w:rFonts w:cs="Arial" w:hint="eastAsia"/>
                <w:color w:val="000000"/>
                <w:szCs w:val="18"/>
                <w:lang w:eastAsia="zh-CN"/>
              </w:rPr>
              <w:t>5</w:t>
            </w:r>
            <w:r w:rsidRPr="00AF3DE4">
              <w:rPr>
                <w:rFonts w:cs="Arial"/>
                <w:color w:val="000000"/>
                <w:szCs w:val="18"/>
                <w:lang w:eastAsia="zh-CN"/>
              </w:rPr>
              <w:t>A</w:t>
            </w:r>
          </w:p>
        </w:tc>
      </w:tr>
      <w:tr w:rsidR="003135FD" w:rsidRPr="001F078B" w:rsidTr="00E527C3">
        <w:trPr>
          <w:trHeight w:val="288"/>
          <w:jc w:val="center"/>
        </w:trPr>
        <w:tc>
          <w:tcPr>
            <w:tcW w:w="0" w:type="auto"/>
            <w:shd w:val="clear" w:color="auto" w:fill="auto"/>
            <w:noWrap/>
            <w:vAlign w:val="center"/>
          </w:tcPr>
          <w:p w:rsidR="003135FD" w:rsidRPr="00171EF1" w:rsidRDefault="003135FD" w:rsidP="003135FD">
            <w:pPr>
              <w:pStyle w:val="TAC"/>
              <w:keepNext w:val="0"/>
              <w:rPr>
                <w:rFonts w:cs="Arial"/>
                <w:lang w:val="fi-FI" w:eastAsia="ja-JP"/>
              </w:rPr>
            </w:pPr>
            <w:r w:rsidRPr="00791685">
              <w:rPr>
                <w:rFonts w:cs="Arial"/>
                <w:lang w:eastAsia="ja-JP"/>
              </w:rPr>
              <w:t>DC</w:t>
            </w:r>
            <w:r w:rsidRPr="00791685">
              <w:rPr>
                <w:rFonts w:cs="Arial"/>
              </w:rPr>
              <w:t>_</w:t>
            </w:r>
            <w:r w:rsidRPr="00791685">
              <w:rPr>
                <w:rFonts w:eastAsia="Calibri Light" w:cs="Arial"/>
                <w:lang w:eastAsia="ko-KR"/>
              </w:rPr>
              <w:t>66</w:t>
            </w:r>
            <w:r w:rsidRPr="00791685">
              <w:rPr>
                <w:rFonts w:cs="Arial"/>
              </w:rPr>
              <w:t>A</w:t>
            </w:r>
            <w:r w:rsidRPr="0050638C">
              <w:rPr>
                <w:rFonts w:cs="Arial" w:hint="eastAsia"/>
                <w:lang w:eastAsia="zh-CN"/>
              </w:rPr>
              <w:t>_</w:t>
            </w:r>
            <w:r w:rsidRPr="00791685">
              <w:rPr>
                <w:rFonts w:eastAsia="Calibri Light" w:cs="Arial"/>
                <w:lang w:eastAsia="zh-CN"/>
              </w:rPr>
              <w:t>n</w:t>
            </w:r>
            <w:r w:rsidRPr="00791685">
              <w:rPr>
                <w:rFonts w:eastAsia="Calibri Light" w:cs="Arial"/>
                <w:lang w:eastAsia="ko-KR"/>
              </w:rPr>
              <w:t>7</w:t>
            </w:r>
            <w:r>
              <w:rPr>
                <w:rFonts w:eastAsia="Calibri Light" w:cs="Arial"/>
                <w:lang w:eastAsia="ko-KR"/>
              </w:rPr>
              <w:t>A</w:t>
            </w:r>
            <w:r>
              <w:rPr>
                <w:rFonts w:cs="Arial"/>
                <w:lang w:eastAsia="zh-CN"/>
              </w:rPr>
              <w:t>-</w:t>
            </w:r>
            <w:r w:rsidRPr="00791685">
              <w:rPr>
                <w:rFonts w:cs="Arial"/>
                <w:lang w:eastAsia="ja-JP"/>
              </w:rPr>
              <w:t>n</w:t>
            </w:r>
            <w:r w:rsidRPr="00791685">
              <w:rPr>
                <w:rFonts w:eastAsia="Calibri Light" w:cs="Arial"/>
                <w:lang w:eastAsia="ko-KR"/>
              </w:rPr>
              <w:t>78</w:t>
            </w:r>
            <w:r w:rsidRPr="00791685">
              <w:rPr>
                <w:rFonts w:cs="Arial"/>
              </w:rPr>
              <w:t>A</w:t>
            </w:r>
          </w:p>
        </w:tc>
        <w:tc>
          <w:tcPr>
            <w:tcW w:w="4863" w:type="dxa"/>
            <w:vAlign w:val="center"/>
          </w:tcPr>
          <w:p w:rsidR="003135FD" w:rsidRDefault="003135FD" w:rsidP="003135FD">
            <w:pPr>
              <w:pStyle w:val="TAC"/>
              <w:keepNext w:val="0"/>
              <w:rPr>
                <w:rFonts w:cs="Arial"/>
                <w:lang w:val="en-US" w:eastAsia="zh-CN"/>
              </w:rPr>
            </w:pPr>
            <w:r w:rsidRPr="00791685">
              <w:rPr>
                <w:rFonts w:cs="Arial"/>
                <w:lang w:val="en-US" w:eastAsia="zh-CN"/>
              </w:rPr>
              <w:t>DC_66A_n7A</w:t>
            </w:r>
          </w:p>
          <w:p w:rsidR="003135FD" w:rsidRPr="001F078B" w:rsidRDefault="003135FD" w:rsidP="003135FD">
            <w:pPr>
              <w:pStyle w:val="TAC"/>
              <w:keepNext w:val="0"/>
              <w:rPr>
                <w:noProof/>
                <w:lang w:eastAsia="zh-CN"/>
              </w:rPr>
            </w:pPr>
            <w:r w:rsidRPr="00791685">
              <w:rPr>
                <w:rFonts w:cs="Arial"/>
                <w:lang w:val="en-US" w:eastAsia="zh-CN"/>
              </w:rPr>
              <w:t>DC_66A_n78A</w:t>
            </w:r>
          </w:p>
        </w:tc>
      </w:tr>
      <w:tr w:rsidR="003135FD" w:rsidRPr="001F078B" w:rsidTr="00E527C3">
        <w:trPr>
          <w:trHeight w:val="288"/>
          <w:jc w:val="center"/>
          <w:ins w:id="253" w:author="Suhwan Lim" w:date="2020-03-04T17:24:00Z"/>
        </w:trPr>
        <w:tc>
          <w:tcPr>
            <w:tcW w:w="0" w:type="auto"/>
            <w:shd w:val="clear" w:color="auto" w:fill="auto"/>
            <w:noWrap/>
            <w:vAlign w:val="center"/>
          </w:tcPr>
          <w:p w:rsidR="003135FD" w:rsidRPr="00791685" w:rsidRDefault="003135FD" w:rsidP="003135FD">
            <w:pPr>
              <w:pStyle w:val="TAC"/>
              <w:keepNext w:val="0"/>
              <w:rPr>
                <w:ins w:id="254" w:author="Suhwan Lim" w:date="2020-03-04T17:24:00Z"/>
                <w:rFonts w:cs="Arial"/>
                <w:lang w:eastAsia="ja-JP"/>
              </w:rPr>
            </w:pPr>
            <w:ins w:id="255" w:author="Suhwan Lim" w:date="2020-03-04T17:24:00Z">
              <w:r w:rsidRPr="000B36D5">
                <w:rPr>
                  <w:rFonts w:cs="Arial"/>
                  <w:lang w:eastAsia="ja-JP"/>
                </w:rPr>
                <w:t>DC_</w:t>
              </w:r>
              <w:r>
                <w:rPr>
                  <w:rFonts w:cs="Arial"/>
                  <w:lang w:eastAsia="ja-JP"/>
                </w:rPr>
                <w:t>66A_</w:t>
              </w:r>
              <w:r>
                <w:rPr>
                  <w:rFonts w:cs="Arial"/>
                  <w:lang w:val="sv-SE" w:eastAsia="ja-JP"/>
                </w:rPr>
                <w:t>n25A-</w:t>
              </w:r>
              <w:r>
                <w:rPr>
                  <w:rFonts w:cs="Arial"/>
                  <w:lang w:eastAsia="ja-JP"/>
                </w:rPr>
                <w:t>n71A</w:t>
              </w:r>
            </w:ins>
          </w:p>
        </w:tc>
        <w:tc>
          <w:tcPr>
            <w:tcW w:w="4863" w:type="dxa"/>
            <w:vAlign w:val="center"/>
          </w:tcPr>
          <w:p w:rsidR="003135FD" w:rsidRDefault="003135FD" w:rsidP="003135FD">
            <w:pPr>
              <w:pStyle w:val="TAC"/>
              <w:rPr>
                <w:ins w:id="256" w:author="Suhwan Lim" w:date="2020-03-04T17:24:00Z"/>
                <w:rFonts w:cs="Arial"/>
                <w:lang w:eastAsia="ja-JP"/>
              </w:rPr>
            </w:pPr>
            <w:ins w:id="257" w:author="Suhwan Lim" w:date="2020-03-04T17:24:00Z">
              <w:r w:rsidRPr="000B36D5">
                <w:rPr>
                  <w:rFonts w:cs="Arial"/>
                  <w:lang w:eastAsia="ja-JP"/>
                </w:rPr>
                <w:t>DC_</w:t>
              </w:r>
              <w:r w:rsidRPr="00141FC0">
                <w:rPr>
                  <w:rFonts w:cs="Arial"/>
                  <w:lang w:val="en-US" w:eastAsia="ja-JP"/>
                </w:rPr>
                <w:t>66</w:t>
              </w:r>
              <w:r>
                <w:rPr>
                  <w:rFonts w:cs="Arial"/>
                  <w:lang w:eastAsia="ja-JP"/>
                </w:rPr>
                <w:t>A</w:t>
              </w:r>
              <w:r w:rsidRPr="00AA6E64">
                <w:rPr>
                  <w:rFonts w:cs="Arial"/>
                  <w:lang w:eastAsia="ja-JP"/>
                </w:rPr>
                <w:t>_n</w:t>
              </w:r>
              <w:r w:rsidRPr="00141FC0">
                <w:rPr>
                  <w:rFonts w:cs="Arial"/>
                  <w:lang w:val="en-US" w:eastAsia="ja-JP"/>
                </w:rPr>
                <w:t>25</w:t>
              </w:r>
              <w:r>
                <w:rPr>
                  <w:rFonts w:cs="Arial"/>
                  <w:lang w:eastAsia="ja-JP"/>
                </w:rPr>
                <w:t>A</w:t>
              </w:r>
            </w:ins>
          </w:p>
          <w:p w:rsidR="003135FD" w:rsidRPr="00791685" w:rsidRDefault="003135FD" w:rsidP="003135FD">
            <w:pPr>
              <w:pStyle w:val="TAC"/>
              <w:keepNext w:val="0"/>
              <w:rPr>
                <w:ins w:id="258" w:author="Suhwan Lim" w:date="2020-03-04T17:24:00Z"/>
                <w:rFonts w:cs="Arial"/>
                <w:lang w:val="en-US" w:eastAsia="zh-CN"/>
              </w:rPr>
            </w:pPr>
            <w:ins w:id="259" w:author="Suhwan Lim" w:date="2020-03-04T17:24:00Z">
              <w:r w:rsidRPr="000B36D5">
                <w:rPr>
                  <w:rFonts w:cs="Arial"/>
                  <w:lang w:eastAsia="ja-JP"/>
                </w:rPr>
                <w:t>DC_</w:t>
              </w:r>
              <w:r>
                <w:rPr>
                  <w:rFonts w:cs="Arial"/>
                  <w:lang w:eastAsia="ja-JP"/>
                </w:rPr>
                <w:t>66A</w:t>
              </w:r>
              <w:r w:rsidRPr="00AA6E64">
                <w:rPr>
                  <w:rFonts w:cs="Arial"/>
                  <w:lang w:eastAsia="ja-JP"/>
                </w:rPr>
                <w:t>_n</w:t>
              </w:r>
              <w:r>
                <w:rPr>
                  <w:rFonts w:cs="Arial"/>
                  <w:lang w:eastAsia="ja-JP"/>
                </w:rPr>
                <w:t>71A</w:t>
              </w:r>
            </w:ins>
          </w:p>
        </w:tc>
      </w:tr>
      <w:tr w:rsidR="003135FD" w:rsidRPr="001F078B" w:rsidTr="00E527C3">
        <w:trPr>
          <w:trHeight w:val="288"/>
          <w:jc w:val="center"/>
          <w:ins w:id="260" w:author="Suhwan Lim" w:date="2020-03-04T14:53:00Z"/>
        </w:trPr>
        <w:tc>
          <w:tcPr>
            <w:tcW w:w="0" w:type="auto"/>
            <w:shd w:val="clear" w:color="auto" w:fill="auto"/>
            <w:noWrap/>
            <w:vAlign w:val="center"/>
          </w:tcPr>
          <w:p w:rsidR="003135FD" w:rsidRPr="00791685" w:rsidRDefault="003135FD" w:rsidP="003135FD">
            <w:pPr>
              <w:pStyle w:val="TAC"/>
              <w:keepNext w:val="0"/>
              <w:rPr>
                <w:ins w:id="261" w:author="Suhwan Lim" w:date="2020-03-04T14:53:00Z"/>
                <w:rFonts w:cs="Arial"/>
                <w:lang w:eastAsia="ja-JP"/>
              </w:rPr>
            </w:pPr>
            <w:ins w:id="262" w:author="Suhwan Lim" w:date="2020-03-04T14:53:00Z">
              <w:r w:rsidRPr="00CD4B83">
                <w:rPr>
                  <w:rFonts w:eastAsia="Calibri Light" w:cs="Arial"/>
                  <w:lang w:eastAsia="ko-KR"/>
                </w:rPr>
                <w:t>DC_66A_n66A-n78A</w:t>
              </w:r>
            </w:ins>
          </w:p>
        </w:tc>
        <w:tc>
          <w:tcPr>
            <w:tcW w:w="4863" w:type="dxa"/>
            <w:vAlign w:val="center"/>
          </w:tcPr>
          <w:p w:rsidR="003135FD" w:rsidRPr="000A68B6" w:rsidRDefault="003135FD" w:rsidP="003135FD">
            <w:pPr>
              <w:keepNext/>
              <w:keepLines/>
              <w:spacing w:after="0"/>
              <w:jc w:val="center"/>
              <w:rPr>
                <w:ins w:id="263" w:author="Suhwan Lim" w:date="2020-03-04T14:53:00Z"/>
                <w:rFonts w:ascii="Arial" w:eastAsia="SimSun" w:hAnsi="Arial"/>
                <w:sz w:val="18"/>
                <w:vertAlign w:val="superscript"/>
                <w:lang w:val="it-IT" w:eastAsia="zh-CN"/>
              </w:rPr>
            </w:pPr>
            <w:ins w:id="264" w:author="Suhwan Lim" w:date="2020-03-04T14:53:00Z">
              <w:r w:rsidRPr="000A68B6">
                <w:rPr>
                  <w:rFonts w:ascii="Arial" w:eastAsia="SimSun" w:hAnsi="Arial"/>
                  <w:sz w:val="18"/>
                  <w:lang w:val="it-IT"/>
                </w:rPr>
                <w:t>DC_</w:t>
              </w:r>
              <w:r w:rsidRPr="000A68B6">
                <w:rPr>
                  <w:rFonts w:ascii="Arial" w:eastAsia="SimSun" w:hAnsi="Arial"/>
                  <w:sz w:val="18"/>
                  <w:lang w:val="it-IT" w:eastAsia="zh-CN"/>
                </w:rPr>
                <w:t>66</w:t>
              </w:r>
              <w:r w:rsidRPr="000A68B6">
                <w:rPr>
                  <w:rFonts w:ascii="Arial" w:eastAsia="SimSun" w:hAnsi="Arial"/>
                  <w:sz w:val="18"/>
                  <w:lang w:val="it-IT"/>
                </w:rPr>
                <w:t>A_n</w:t>
              </w:r>
              <w:r w:rsidRPr="000A68B6">
                <w:rPr>
                  <w:rFonts w:ascii="Arial" w:eastAsia="SimSun" w:hAnsi="Arial"/>
                  <w:sz w:val="18"/>
                  <w:lang w:val="it-IT" w:eastAsia="zh-CN"/>
                </w:rPr>
                <w:t>66</w:t>
              </w:r>
              <w:r w:rsidRPr="000A68B6">
                <w:rPr>
                  <w:rFonts w:ascii="Arial" w:eastAsia="SimSun" w:hAnsi="Arial"/>
                  <w:sz w:val="18"/>
                  <w:lang w:val="it-IT"/>
                </w:rPr>
                <w:t>A</w:t>
              </w:r>
            </w:ins>
            <w:ins w:id="265" w:author="Suhwan Lim" w:date="2020-03-04T14:54:00Z">
              <w:r>
                <w:rPr>
                  <w:rFonts w:ascii="Arial" w:eastAsia="SimSun" w:hAnsi="Arial"/>
                  <w:sz w:val="18"/>
                  <w:vertAlign w:val="superscript"/>
                  <w:lang w:val="it-IT" w:eastAsia="zh-CN"/>
                </w:rPr>
                <w:t>2</w:t>
              </w:r>
            </w:ins>
          </w:p>
          <w:p w:rsidR="003135FD" w:rsidRPr="00791685" w:rsidRDefault="003135FD" w:rsidP="003135FD">
            <w:pPr>
              <w:pStyle w:val="TAC"/>
              <w:keepNext w:val="0"/>
              <w:rPr>
                <w:ins w:id="266" w:author="Suhwan Lim" w:date="2020-03-04T14:53:00Z"/>
                <w:rFonts w:cs="Arial"/>
                <w:lang w:val="en-US" w:eastAsia="zh-CN"/>
              </w:rPr>
            </w:pPr>
            <w:ins w:id="267" w:author="Suhwan Lim" w:date="2020-03-04T14:53:00Z">
              <w:r w:rsidRPr="000A68B6">
                <w:rPr>
                  <w:rFonts w:eastAsia="SimSun"/>
                  <w:lang w:val="it-IT"/>
                </w:rPr>
                <w:t>DC_</w:t>
              </w:r>
              <w:r w:rsidRPr="000A68B6">
                <w:rPr>
                  <w:rFonts w:eastAsia="SimSun"/>
                  <w:lang w:val="it-IT" w:eastAsia="zh-CN"/>
                </w:rPr>
                <w:t>66</w:t>
              </w:r>
              <w:r w:rsidRPr="000A68B6">
                <w:rPr>
                  <w:rFonts w:eastAsia="SimSun"/>
                  <w:lang w:val="it-IT"/>
                </w:rPr>
                <w:t>A_n78A</w:t>
              </w:r>
            </w:ins>
          </w:p>
        </w:tc>
      </w:tr>
      <w:tr w:rsidR="003135FD" w:rsidRPr="001F078B" w:rsidTr="00E527C3">
        <w:trPr>
          <w:trHeight w:val="288"/>
          <w:jc w:val="center"/>
        </w:trPr>
        <w:tc>
          <w:tcPr>
            <w:tcW w:w="0" w:type="auto"/>
            <w:shd w:val="clear" w:color="auto" w:fill="auto"/>
            <w:noWrap/>
            <w:vAlign w:val="center"/>
          </w:tcPr>
          <w:p w:rsidR="003135FD" w:rsidRPr="001F078B" w:rsidRDefault="003135FD" w:rsidP="003135FD">
            <w:pPr>
              <w:pStyle w:val="TAC"/>
              <w:keepNext w:val="0"/>
              <w:rPr>
                <w:rFonts w:cs="Arial"/>
                <w:lang w:val="fi-FI" w:eastAsia="ja-JP"/>
              </w:rPr>
            </w:pPr>
            <w:r w:rsidRPr="005F1D42">
              <w:rPr>
                <w:rFonts w:cs="Arial"/>
                <w:lang w:val="fi-FI" w:eastAsia="ja-JP"/>
              </w:rPr>
              <w:t>DC_66A-(n)71AA</w:t>
            </w:r>
          </w:p>
          <w:p w:rsidR="003135FD" w:rsidRPr="00171EF1" w:rsidRDefault="003135FD" w:rsidP="003135FD">
            <w:pPr>
              <w:pStyle w:val="TAC"/>
              <w:keepNext w:val="0"/>
              <w:rPr>
                <w:noProof/>
                <w:lang w:val="fi-FI" w:eastAsia="zh-CN"/>
              </w:rPr>
            </w:pPr>
            <w:r w:rsidRPr="001F078B">
              <w:rPr>
                <w:rFonts w:cs="Arial"/>
                <w:lang w:val="fi-FI" w:eastAsia="ja-JP"/>
              </w:rPr>
              <w:t>DC_66</w:t>
            </w:r>
            <w:r w:rsidRPr="001F078B">
              <w:rPr>
                <w:rFonts w:cs="Arial"/>
                <w:lang w:val="fi-FI" w:eastAsia="zh-CN"/>
              </w:rPr>
              <w:t>C-</w:t>
            </w:r>
            <w:r w:rsidRPr="001F078B">
              <w:rPr>
                <w:rFonts w:cs="Arial"/>
                <w:lang w:val="fi-FI" w:eastAsia="ja-JP"/>
              </w:rPr>
              <w:t>(n)71</w:t>
            </w:r>
            <w:r w:rsidRPr="001F078B">
              <w:rPr>
                <w:rFonts w:cs="Arial"/>
                <w:lang w:val="fi-FI" w:eastAsia="zh-CN"/>
              </w:rPr>
              <w:t>AA</w:t>
            </w:r>
          </w:p>
        </w:tc>
        <w:tc>
          <w:tcPr>
            <w:tcW w:w="4863" w:type="dxa"/>
            <w:vAlign w:val="center"/>
          </w:tcPr>
          <w:p w:rsidR="003135FD" w:rsidRPr="001F078B" w:rsidRDefault="003135FD" w:rsidP="003135FD">
            <w:pPr>
              <w:pStyle w:val="TAC"/>
              <w:keepNext w:val="0"/>
              <w:rPr>
                <w:noProof/>
                <w:lang w:eastAsia="zh-CN"/>
              </w:rPr>
            </w:pPr>
            <w:r w:rsidRPr="001F078B">
              <w:rPr>
                <w:noProof/>
                <w:lang w:eastAsia="zh-CN"/>
              </w:rPr>
              <w:t>DC_66A_n71A</w:t>
            </w:r>
          </w:p>
          <w:p w:rsidR="003135FD" w:rsidRPr="001F078B" w:rsidRDefault="003135FD" w:rsidP="003135FD">
            <w:pPr>
              <w:pStyle w:val="TAC"/>
              <w:keepNext w:val="0"/>
              <w:rPr>
                <w:noProof/>
                <w:lang w:eastAsia="zh-CN"/>
              </w:rPr>
            </w:pPr>
            <w:r w:rsidRPr="001F078B">
              <w:rPr>
                <w:noProof/>
                <w:lang w:eastAsia="zh-CN"/>
              </w:rPr>
              <w:t>DC_(n)71AA</w:t>
            </w:r>
          </w:p>
        </w:tc>
      </w:tr>
      <w:tr w:rsidR="003135FD" w:rsidRPr="001F078B" w:rsidTr="00E527C3">
        <w:trPr>
          <w:trHeight w:val="288"/>
          <w:jc w:val="center"/>
        </w:trPr>
        <w:tc>
          <w:tcPr>
            <w:tcW w:w="0" w:type="auto"/>
            <w:shd w:val="clear" w:color="auto" w:fill="auto"/>
            <w:noWrap/>
            <w:vAlign w:val="center"/>
          </w:tcPr>
          <w:p w:rsidR="003135FD" w:rsidRDefault="003135FD" w:rsidP="003135FD">
            <w:pPr>
              <w:pStyle w:val="TAC"/>
              <w:keepNext w:val="0"/>
              <w:rPr>
                <w:ins w:id="268" w:author="Suhwan Lim" w:date="2020-03-05T19:30:00Z"/>
                <w:rFonts w:cs="Arial"/>
                <w:lang w:val="fi-FI" w:eastAsia="ko-KR"/>
              </w:rPr>
            </w:pPr>
            <w:r w:rsidRPr="001F078B">
              <w:rPr>
                <w:rFonts w:cs="Arial" w:hint="eastAsia"/>
                <w:lang w:val="fi-FI" w:eastAsia="ko-KR"/>
              </w:rPr>
              <w:t>DC</w:t>
            </w:r>
            <w:r w:rsidRPr="001F078B">
              <w:rPr>
                <w:rFonts w:cs="Arial"/>
                <w:lang w:val="fi-FI" w:eastAsia="ko-KR"/>
              </w:rPr>
              <w:t>_66A_n25A-n41A</w:t>
            </w:r>
          </w:p>
          <w:p w:rsidR="003135FD" w:rsidRPr="001F078B" w:rsidRDefault="003135FD" w:rsidP="003135FD">
            <w:pPr>
              <w:pStyle w:val="TAC"/>
              <w:keepNext w:val="0"/>
              <w:rPr>
                <w:rFonts w:cs="Arial"/>
                <w:lang w:eastAsia="ja-JP"/>
              </w:rPr>
            </w:pPr>
            <w:ins w:id="269" w:author="Suhwan Lim" w:date="2020-03-05T19:30:00Z">
              <w:r w:rsidRPr="001F078B">
                <w:rPr>
                  <w:rFonts w:cs="Arial" w:hint="eastAsia"/>
                  <w:lang w:val="fi-FI" w:eastAsia="ko-KR"/>
                </w:rPr>
                <w:t>DC</w:t>
              </w:r>
              <w:r w:rsidRPr="001F078B">
                <w:rPr>
                  <w:rFonts w:cs="Arial"/>
                  <w:lang w:val="fi-FI" w:eastAsia="ko-KR"/>
                </w:rPr>
                <w:t>_66A_n25A-n41</w:t>
              </w:r>
              <w:r>
                <w:rPr>
                  <w:rFonts w:cs="Arial"/>
                  <w:lang w:val="fi-FI" w:eastAsia="ko-KR"/>
                </w:rPr>
                <w:t>C</w:t>
              </w:r>
            </w:ins>
          </w:p>
        </w:tc>
        <w:tc>
          <w:tcPr>
            <w:tcW w:w="4863" w:type="dxa"/>
            <w:vAlign w:val="center"/>
          </w:tcPr>
          <w:p w:rsidR="003135FD" w:rsidRPr="001F078B" w:rsidRDefault="003135FD" w:rsidP="003135FD">
            <w:pPr>
              <w:keepNext/>
              <w:keepLines/>
              <w:spacing w:after="0"/>
              <w:jc w:val="center"/>
              <w:rPr>
                <w:rFonts w:ascii="Arial" w:eastAsia="맑은 고딕" w:hAnsi="Arial" w:cs="Arial"/>
                <w:sz w:val="18"/>
                <w:szCs w:val="18"/>
                <w:lang w:eastAsia="ko-KR"/>
              </w:rPr>
            </w:pPr>
            <w:r w:rsidRPr="001F078B">
              <w:rPr>
                <w:rFonts w:ascii="Arial" w:eastAsia="맑은 고딕" w:hAnsi="Arial" w:cs="Arial"/>
                <w:sz w:val="18"/>
                <w:szCs w:val="18"/>
                <w:lang w:eastAsia="ko-KR"/>
              </w:rPr>
              <w:t>DC_66A_n25A</w:t>
            </w:r>
          </w:p>
          <w:p w:rsidR="003135FD" w:rsidRPr="001F078B" w:rsidRDefault="003135FD" w:rsidP="003135FD">
            <w:pPr>
              <w:pStyle w:val="TAC"/>
              <w:keepNext w:val="0"/>
              <w:rPr>
                <w:noProof/>
                <w:lang w:eastAsia="zh-CN"/>
              </w:rPr>
            </w:pPr>
            <w:r w:rsidRPr="001F078B">
              <w:rPr>
                <w:rFonts w:eastAsia="맑은 고딕" w:cs="Arial"/>
                <w:szCs w:val="18"/>
                <w:lang w:eastAsia="ko-KR"/>
              </w:rPr>
              <w:t>DC_66A_n41A</w:t>
            </w:r>
          </w:p>
        </w:tc>
      </w:tr>
      <w:tr w:rsidR="003135FD" w:rsidRPr="001F078B" w:rsidTr="00E527C3">
        <w:trPr>
          <w:trHeight w:val="288"/>
          <w:jc w:val="center"/>
          <w:ins w:id="270" w:author="Suhwan Lim" w:date="2020-03-05T19:30:00Z"/>
        </w:trPr>
        <w:tc>
          <w:tcPr>
            <w:tcW w:w="0" w:type="auto"/>
            <w:shd w:val="clear" w:color="auto" w:fill="auto"/>
            <w:noWrap/>
            <w:vAlign w:val="center"/>
          </w:tcPr>
          <w:p w:rsidR="003135FD" w:rsidRPr="001F078B" w:rsidRDefault="003135FD" w:rsidP="003135FD">
            <w:pPr>
              <w:pStyle w:val="TAC"/>
              <w:keepNext w:val="0"/>
              <w:rPr>
                <w:ins w:id="271" w:author="Suhwan Lim" w:date="2020-03-05T19:30:00Z"/>
                <w:rFonts w:cs="Arial" w:hint="eastAsia"/>
                <w:lang w:val="fi-FI" w:eastAsia="ko-KR"/>
              </w:rPr>
            </w:pPr>
            <w:ins w:id="272" w:author="Suhwan Lim" w:date="2020-03-05T19:30:00Z">
              <w:r w:rsidRPr="001F078B">
                <w:rPr>
                  <w:rFonts w:cs="Arial" w:hint="eastAsia"/>
                  <w:lang w:val="fi-FI" w:eastAsia="ko-KR"/>
                </w:rPr>
                <w:t>DC</w:t>
              </w:r>
              <w:r w:rsidRPr="001F078B">
                <w:rPr>
                  <w:rFonts w:cs="Arial"/>
                  <w:lang w:val="fi-FI" w:eastAsia="ko-KR"/>
                </w:rPr>
                <w:t>_66A_n25A-n41</w:t>
              </w:r>
              <w:r>
                <w:rPr>
                  <w:rFonts w:cs="Arial"/>
                  <w:lang w:val="fi-FI" w:eastAsia="ko-KR"/>
                </w:rPr>
                <w:t>(2</w:t>
              </w:r>
              <w:r w:rsidRPr="001F078B">
                <w:rPr>
                  <w:rFonts w:cs="Arial"/>
                  <w:lang w:val="fi-FI" w:eastAsia="ko-KR"/>
                </w:rPr>
                <w:t>A</w:t>
              </w:r>
              <w:r>
                <w:rPr>
                  <w:rFonts w:cs="Arial"/>
                  <w:lang w:val="fi-FI" w:eastAsia="ko-KR"/>
                </w:rPr>
                <w:t>)</w:t>
              </w:r>
            </w:ins>
          </w:p>
        </w:tc>
        <w:tc>
          <w:tcPr>
            <w:tcW w:w="4863" w:type="dxa"/>
            <w:vAlign w:val="center"/>
          </w:tcPr>
          <w:p w:rsidR="003135FD" w:rsidRPr="001F078B" w:rsidRDefault="003135FD" w:rsidP="003135FD">
            <w:pPr>
              <w:keepNext/>
              <w:keepLines/>
              <w:spacing w:after="0"/>
              <w:jc w:val="center"/>
              <w:rPr>
                <w:ins w:id="273" w:author="Suhwan Lim" w:date="2020-03-05T19:30:00Z"/>
                <w:rFonts w:ascii="Arial" w:eastAsia="맑은 고딕" w:hAnsi="Arial" w:cs="Arial"/>
                <w:sz w:val="18"/>
                <w:szCs w:val="18"/>
                <w:lang w:eastAsia="ko-KR"/>
              </w:rPr>
            </w:pPr>
            <w:ins w:id="274" w:author="Suhwan Lim" w:date="2020-03-05T19:30:00Z">
              <w:r w:rsidRPr="001F078B">
                <w:rPr>
                  <w:rFonts w:ascii="Arial" w:eastAsia="맑은 고딕" w:hAnsi="Arial" w:cs="Arial"/>
                  <w:sz w:val="18"/>
                  <w:szCs w:val="18"/>
                  <w:lang w:eastAsia="ko-KR"/>
                </w:rPr>
                <w:t>DC_66A_n25A</w:t>
              </w:r>
            </w:ins>
          </w:p>
          <w:p w:rsidR="003135FD" w:rsidRPr="001F078B" w:rsidRDefault="003135FD" w:rsidP="003135FD">
            <w:pPr>
              <w:keepNext/>
              <w:keepLines/>
              <w:spacing w:after="0"/>
              <w:jc w:val="center"/>
              <w:rPr>
                <w:ins w:id="275" w:author="Suhwan Lim" w:date="2020-03-05T19:30:00Z"/>
                <w:rFonts w:ascii="Arial" w:eastAsia="맑은 고딕" w:hAnsi="Arial" w:cs="Arial"/>
                <w:sz w:val="18"/>
                <w:szCs w:val="18"/>
                <w:lang w:eastAsia="ko-KR"/>
              </w:rPr>
            </w:pPr>
            <w:ins w:id="276" w:author="Suhwan Lim" w:date="2020-03-05T19:30:00Z">
              <w:r w:rsidRPr="003135FD">
                <w:rPr>
                  <w:rFonts w:ascii="Arial" w:eastAsia="맑은 고딕" w:hAnsi="Arial" w:cs="Arial"/>
                  <w:sz w:val="18"/>
                  <w:szCs w:val="18"/>
                  <w:lang w:eastAsia="ko-KR"/>
                </w:rPr>
                <w:t>DC_66A_n41A</w:t>
              </w:r>
            </w:ins>
          </w:p>
        </w:tc>
      </w:tr>
      <w:tr w:rsidR="003135FD" w:rsidRPr="001F078B" w:rsidTr="00E527C3">
        <w:trPr>
          <w:trHeight w:val="288"/>
          <w:jc w:val="center"/>
        </w:trPr>
        <w:tc>
          <w:tcPr>
            <w:tcW w:w="0" w:type="auto"/>
            <w:shd w:val="clear" w:color="auto" w:fill="auto"/>
            <w:noWrap/>
            <w:vAlign w:val="center"/>
          </w:tcPr>
          <w:p w:rsidR="003135FD" w:rsidRDefault="003135FD" w:rsidP="003135FD">
            <w:pPr>
              <w:pStyle w:val="TAC"/>
              <w:keepNext w:val="0"/>
              <w:rPr>
                <w:ins w:id="277" w:author="Suhwan Lim" w:date="2020-03-05T19:31:00Z"/>
                <w:rFonts w:eastAsia="맑은 고딕" w:cs="맑은 고딕"/>
                <w:lang w:eastAsia="ko-KR"/>
              </w:rPr>
            </w:pPr>
            <w:r>
              <w:rPr>
                <w:rFonts w:eastAsia="맑은 고딕" w:cs="맑은 고딕" w:hint="eastAsia"/>
                <w:lang w:eastAsia="ko-KR"/>
              </w:rPr>
              <w:t>DC_66A_n41A-n71</w:t>
            </w:r>
            <w:r>
              <w:rPr>
                <w:rFonts w:eastAsia="맑은 고딕" w:cs="맑은 고딕"/>
                <w:lang w:eastAsia="ko-KR"/>
              </w:rPr>
              <w:t>A</w:t>
            </w:r>
          </w:p>
          <w:p w:rsidR="003135FD" w:rsidRPr="001F078B" w:rsidRDefault="003135FD" w:rsidP="003135FD">
            <w:pPr>
              <w:pStyle w:val="TAC"/>
              <w:keepNext w:val="0"/>
              <w:rPr>
                <w:rFonts w:cs="Arial"/>
                <w:lang w:val="fi-FI" w:eastAsia="ko-KR"/>
              </w:rPr>
            </w:pPr>
            <w:ins w:id="278" w:author="Suhwan Lim" w:date="2020-03-05T19:31:00Z">
              <w:r>
                <w:rPr>
                  <w:rFonts w:eastAsia="맑은 고딕" w:cs="맑은 고딕" w:hint="eastAsia"/>
                  <w:lang w:eastAsia="ko-KR"/>
                </w:rPr>
                <w:t>DC_66A_n41</w:t>
              </w:r>
              <w:r>
                <w:rPr>
                  <w:rFonts w:eastAsia="맑은 고딕" w:cs="맑은 고딕"/>
                  <w:lang w:eastAsia="ko-KR"/>
                </w:rPr>
                <w:t>C</w:t>
              </w:r>
              <w:r>
                <w:rPr>
                  <w:rFonts w:eastAsia="맑은 고딕" w:cs="맑은 고딕" w:hint="eastAsia"/>
                  <w:lang w:eastAsia="ko-KR"/>
                </w:rPr>
                <w:t>-n71</w:t>
              </w:r>
              <w:r>
                <w:rPr>
                  <w:rFonts w:eastAsia="맑은 고딕" w:cs="맑은 고딕"/>
                  <w:lang w:eastAsia="ko-KR"/>
                </w:rPr>
                <w:t>A</w:t>
              </w:r>
            </w:ins>
          </w:p>
        </w:tc>
        <w:tc>
          <w:tcPr>
            <w:tcW w:w="4863" w:type="dxa"/>
            <w:vAlign w:val="center"/>
          </w:tcPr>
          <w:p w:rsidR="003135FD" w:rsidRDefault="003135FD" w:rsidP="003135FD">
            <w:pPr>
              <w:pStyle w:val="TAC"/>
              <w:keepNext w:val="0"/>
              <w:rPr>
                <w:rFonts w:eastAsia="맑은 고딕" w:cs="Arial"/>
                <w:lang w:eastAsia="ko-KR"/>
              </w:rPr>
            </w:pPr>
            <w:r>
              <w:rPr>
                <w:rFonts w:eastAsia="맑은 고딕" w:cs="Arial" w:hint="eastAsia"/>
                <w:lang w:eastAsia="ko-KR"/>
              </w:rPr>
              <w:t>DC_66A_n41A</w:t>
            </w:r>
          </w:p>
          <w:p w:rsidR="003135FD" w:rsidRPr="001F078B" w:rsidRDefault="003135FD" w:rsidP="003135FD">
            <w:pPr>
              <w:keepNext/>
              <w:keepLines/>
              <w:spacing w:after="0"/>
              <w:jc w:val="center"/>
              <w:rPr>
                <w:rFonts w:ascii="Arial" w:eastAsia="맑은 고딕" w:hAnsi="Arial" w:cs="Arial"/>
                <w:sz w:val="18"/>
                <w:szCs w:val="18"/>
                <w:lang w:eastAsia="ko-KR"/>
              </w:rPr>
            </w:pPr>
            <w:r w:rsidRPr="00EF3D91">
              <w:rPr>
                <w:rFonts w:ascii="Arial" w:eastAsia="맑은 고딕" w:hAnsi="Arial" w:cs="Arial"/>
                <w:sz w:val="18"/>
                <w:lang w:eastAsia="ko-KR"/>
              </w:rPr>
              <w:t>DC_66A_n71A</w:t>
            </w:r>
          </w:p>
        </w:tc>
      </w:tr>
      <w:tr w:rsidR="003135FD" w:rsidRPr="001F078B" w:rsidTr="00E527C3">
        <w:trPr>
          <w:trHeight w:val="288"/>
          <w:jc w:val="center"/>
          <w:ins w:id="279" w:author="Suhwan Lim" w:date="2020-03-05T19:31:00Z"/>
        </w:trPr>
        <w:tc>
          <w:tcPr>
            <w:tcW w:w="0" w:type="auto"/>
            <w:shd w:val="clear" w:color="auto" w:fill="auto"/>
            <w:noWrap/>
            <w:vAlign w:val="center"/>
          </w:tcPr>
          <w:p w:rsidR="003135FD" w:rsidRDefault="003135FD" w:rsidP="003135FD">
            <w:pPr>
              <w:pStyle w:val="TAC"/>
              <w:keepNext w:val="0"/>
              <w:rPr>
                <w:ins w:id="280" w:author="Suhwan Lim" w:date="2020-03-05T19:31:00Z"/>
                <w:rFonts w:eastAsia="맑은 고딕" w:cs="맑은 고딕" w:hint="eastAsia"/>
                <w:lang w:eastAsia="ko-KR"/>
              </w:rPr>
            </w:pPr>
            <w:ins w:id="281" w:author="Suhwan Lim" w:date="2020-03-05T19:31:00Z">
              <w:r>
                <w:rPr>
                  <w:rFonts w:eastAsia="맑은 고딕" w:cs="맑은 고딕" w:hint="eastAsia"/>
                  <w:lang w:eastAsia="ko-KR"/>
                </w:rPr>
                <w:t>DC_66A_n41</w:t>
              </w:r>
              <w:r>
                <w:rPr>
                  <w:rFonts w:eastAsia="맑은 고딕" w:cs="맑은 고딕"/>
                  <w:lang w:eastAsia="ko-KR"/>
                </w:rPr>
                <w:t>(2</w:t>
              </w:r>
              <w:r>
                <w:rPr>
                  <w:rFonts w:eastAsia="맑은 고딕" w:cs="맑은 고딕" w:hint="eastAsia"/>
                  <w:lang w:eastAsia="ko-KR"/>
                </w:rPr>
                <w:t>A</w:t>
              </w:r>
              <w:r>
                <w:rPr>
                  <w:rFonts w:eastAsia="맑은 고딕" w:cs="맑은 고딕"/>
                  <w:lang w:eastAsia="ko-KR"/>
                </w:rPr>
                <w:t>)</w:t>
              </w:r>
              <w:r>
                <w:rPr>
                  <w:rFonts w:eastAsia="맑은 고딕" w:cs="맑은 고딕" w:hint="eastAsia"/>
                  <w:lang w:eastAsia="ko-KR"/>
                </w:rPr>
                <w:t>-n71</w:t>
              </w:r>
              <w:r>
                <w:rPr>
                  <w:rFonts w:eastAsia="맑은 고딕" w:cs="맑은 고딕"/>
                  <w:lang w:eastAsia="ko-KR"/>
                </w:rPr>
                <w:t>A</w:t>
              </w:r>
            </w:ins>
          </w:p>
        </w:tc>
        <w:tc>
          <w:tcPr>
            <w:tcW w:w="4863" w:type="dxa"/>
            <w:vAlign w:val="center"/>
          </w:tcPr>
          <w:p w:rsidR="003135FD" w:rsidRDefault="003135FD" w:rsidP="003135FD">
            <w:pPr>
              <w:pStyle w:val="TAC"/>
              <w:keepNext w:val="0"/>
              <w:rPr>
                <w:ins w:id="282" w:author="Suhwan Lim" w:date="2020-03-05T19:31:00Z"/>
                <w:rFonts w:eastAsia="맑은 고딕" w:cs="Arial"/>
                <w:lang w:eastAsia="ko-KR"/>
              </w:rPr>
            </w:pPr>
            <w:ins w:id="283" w:author="Suhwan Lim" w:date="2020-03-05T19:31:00Z">
              <w:r>
                <w:rPr>
                  <w:rFonts w:eastAsia="맑은 고딕" w:cs="Arial" w:hint="eastAsia"/>
                  <w:lang w:eastAsia="ko-KR"/>
                </w:rPr>
                <w:t>DC_66A_n41A</w:t>
              </w:r>
            </w:ins>
          </w:p>
          <w:p w:rsidR="003135FD" w:rsidRDefault="003135FD" w:rsidP="003135FD">
            <w:pPr>
              <w:pStyle w:val="TAC"/>
              <w:keepNext w:val="0"/>
              <w:rPr>
                <w:ins w:id="284" w:author="Suhwan Lim" w:date="2020-03-05T19:31:00Z"/>
                <w:rFonts w:eastAsia="맑은 고딕" w:cs="Arial" w:hint="eastAsia"/>
                <w:lang w:eastAsia="ko-KR"/>
              </w:rPr>
            </w:pPr>
            <w:ins w:id="285" w:author="Suhwan Lim" w:date="2020-03-05T19:31:00Z">
              <w:r w:rsidRPr="00EF3D91">
                <w:rPr>
                  <w:rFonts w:eastAsia="맑은 고딕" w:cs="Arial"/>
                  <w:lang w:eastAsia="ko-KR"/>
                </w:rPr>
                <w:t>DC_66A_n71A</w:t>
              </w:r>
            </w:ins>
          </w:p>
        </w:tc>
      </w:tr>
      <w:tr w:rsidR="003135FD" w:rsidRPr="001F078B" w:rsidTr="00E527C3">
        <w:trPr>
          <w:trHeight w:val="288"/>
          <w:jc w:val="center"/>
        </w:trPr>
        <w:tc>
          <w:tcPr>
            <w:tcW w:w="0" w:type="auto"/>
            <w:shd w:val="clear" w:color="auto" w:fill="auto"/>
            <w:noWrap/>
            <w:vAlign w:val="center"/>
          </w:tcPr>
          <w:p w:rsidR="003135FD" w:rsidRDefault="003135FD" w:rsidP="003135FD">
            <w:pPr>
              <w:pStyle w:val="TAC"/>
              <w:keepNext w:val="0"/>
              <w:rPr>
                <w:noProof/>
                <w:vertAlign w:val="superscript"/>
                <w:lang w:eastAsia="zh-CN"/>
              </w:rPr>
            </w:pPr>
            <w:r w:rsidRPr="001F078B">
              <w:t>DC_</w:t>
            </w:r>
            <w:r w:rsidRPr="001F078B">
              <w:rPr>
                <w:lang w:eastAsia="zh-CN"/>
              </w:rPr>
              <w:t>66A</w:t>
            </w:r>
            <w:r w:rsidRPr="001F078B">
              <w:t>_SUL_n78</w:t>
            </w:r>
            <w:r w:rsidRPr="001F078B">
              <w:rPr>
                <w:lang w:eastAsia="zh-CN"/>
              </w:rPr>
              <w:t>A</w:t>
            </w:r>
            <w:r w:rsidRPr="001F078B">
              <w:t>-n86</w:t>
            </w:r>
            <w:r w:rsidRPr="001F078B">
              <w:rPr>
                <w:lang w:eastAsia="zh-CN"/>
              </w:rPr>
              <w:t>A</w:t>
            </w:r>
            <w:r w:rsidRPr="001F078B">
              <w:rPr>
                <w:noProof/>
                <w:vertAlign w:val="superscript"/>
                <w:lang w:eastAsia="zh-CN"/>
              </w:rPr>
              <w:t>5</w:t>
            </w:r>
          </w:p>
          <w:p w:rsidR="003135FD" w:rsidRPr="001F078B" w:rsidRDefault="003135FD" w:rsidP="003135FD">
            <w:pPr>
              <w:pStyle w:val="TAC"/>
              <w:keepNext w:val="0"/>
              <w:rPr>
                <w:noProof/>
                <w:lang w:eastAsia="zh-CN"/>
              </w:rPr>
            </w:pPr>
            <w:r w:rsidRPr="001F078B">
              <w:t>DC_</w:t>
            </w:r>
            <w:r w:rsidRPr="001F078B">
              <w:rPr>
                <w:lang w:eastAsia="zh-CN"/>
              </w:rPr>
              <w:t>66A</w:t>
            </w:r>
            <w:r w:rsidRPr="001F078B">
              <w:t>_</w:t>
            </w:r>
            <w:r>
              <w:t>n78(2A)_</w:t>
            </w:r>
            <w:r w:rsidRPr="001F078B">
              <w:t>SUL_n78</w:t>
            </w:r>
            <w:r w:rsidRPr="001F078B">
              <w:rPr>
                <w:lang w:eastAsia="zh-CN"/>
              </w:rPr>
              <w:t>A</w:t>
            </w:r>
            <w:r w:rsidRPr="001F078B">
              <w:t>-n86</w:t>
            </w:r>
            <w:r w:rsidRPr="001F078B">
              <w:rPr>
                <w:lang w:eastAsia="zh-CN"/>
              </w:rPr>
              <w:t>A</w:t>
            </w:r>
            <w:r w:rsidRPr="001F078B">
              <w:rPr>
                <w:noProof/>
                <w:vertAlign w:val="superscript"/>
                <w:lang w:eastAsia="zh-CN"/>
              </w:rPr>
              <w:t>5</w:t>
            </w:r>
          </w:p>
        </w:tc>
        <w:tc>
          <w:tcPr>
            <w:tcW w:w="4863" w:type="dxa"/>
            <w:vAlign w:val="center"/>
          </w:tcPr>
          <w:p w:rsidR="003135FD" w:rsidRPr="001F078B" w:rsidRDefault="003135FD" w:rsidP="003135FD">
            <w:pPr>
              <w:spacing w:after="0"/>
              <w:jc w:val="center"/>
              <w:rPr>
                <w:rFonts w:ascii="Arial" w:hAnsi="Arial"/>
                <w:sz w:val="18"/>
                <w:lang w:eastAsia="zh-CN"/>
              </w:rPr>
            </w:pPr>
            <w:r w:rsidRPr="001F078B">
              <w:rPr>
                <w:rFonts w:ascii="Arial" w:hAnsi="Arial"/>
                <w:sz w:val="18"/>
                <w:lang w:eastAsia="zh-CN"/>
              </w:rPr>
              <w:t>DC_66A_n78A</w:t>
            </w:r>
          </w:p>
          <w:p w:rsidR="003135FD" w:rsidRPr="001F078B" w:rsidRDefault="003135FD" w:rsidP="003135FD">
            <w:pPr>
              <w:spacing w:after="0"/>
              <w:jc w:val="center"/>
              <w:rPr>
                <w:rFonts w:ascii="Arial" w:hAnsi="Arial"/>
                <w:sz w:val="18"/>
                <w:lang w:eastAsia="zh-CN"/>
              </w:rPr>
            </w:pPr>
            <w:r w:rsidRPr="001F078B">
              <w:rPr>
                <w:rFonts w:ascii="Arial" w:hAnsi="Arial"/>
                <w:sz w:val="18"/>
                <w:lang w:eastAsia="zh-CN"/>
              </w:rPr>
              <w:t>DC_66A_n86A_ULSUP-TDM_n78A</w:t>
            </w:r>
          </w:p>
          <w:p w:rsidR="003135FD" w:rsidRPr="001F078B" w:rsidRDefault="003135FD" w:rsidP="003135FD">
            <w:pPr>
              <w:pStyle w:val="TAC"/>
              <w:keepNext w:val="0"/>
              <w:rPr>
                <w:noProof/>
                <w:lang w:eastAsia="zh-CN"/>
              </w:rPr>
            </w:pPr>
            <w:r w:rsidRPr="001F078B">
              <w:rPr>
                <w:lang w:eastAsia="zh-CN"/>
              </w:rPr>
              <w:t>DC_66A_n86A_ULSUP-FDM_n78A</w:t>
            </w:r>
          </w:p>
        </w:tc>
      </w:tr>
      <w:tr w:rsidR="003135FD" w:rsidRPr="001F078B" w:rsidTr="00CD4B83">
        <w:trPr>
          <w:trHeight w:val="288"/>
          <w:jc w:val="center"/>
        </w:trPr>
        <w:tc>
          <w:tcPr>
            <w:tcW w:w="9163" w:type="dxa"/>
            <w:gridSpan w:val="2"/>
            <w:shd w:val="clear" w:color="auto" w:fill="auto"/>
            <w:noWrap/>
            <w:vAlign w:val="center"/>
          </w:tcPr>
          <w:p w:rsidR="003135FD" w:rsidRPr="001F078B" w:rsidRDefault="003135FD" w:rsidP="003135FD">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p w:rsidR="003135FD" w:rsidRPr="001F078B" w:rsidRDefault="003135FD" w:rsidP="003135FD">
            <w:pPr>
              <w:pStyle w:val="TAN"/>
              <w:keepNext w:val="0"/>
              <w:rPr>
                <w:rFonts w:eastAsia="PMingLiU" w:cs="Arial"/>
                <w:lang w:eastAsia="zh-TW"/>
              </w:rPr>
            </w:pPr>
            <w:r w:rsidRPr="001F078B">
              <w:rPr>
                <w:rFonts w:eastAsia="PMingLiU" w:hint="eastAsia"/>
                <w:lang w:eastAsia="zh-TW"/>
              </w:rPr>
              <w:t>NOTE 2:</w:t>
            </w:r>
            <w:r w:rsidRPr="001F078B">
              <w:tab/>
            </w:r>
            <w:r w:rsidRPr="001F078B">
              <w:rPr>
                <w:rFonts w:eastAsia="PMingLiU" w:cs="Arial"/>
                <w:lang w:eastAsia="zh-TW"/>
              </w:rPr>
              <w:t>Only single switched UL is supported</w:t>
            </w:r>
          </w:p>
          <w:p w:rsidR="003135FD" w:rsidRPr="001F078B" w:rsidRDefault="003135FD" w:rsidP="003135FD">
            <w:pPr>
              <w:pStyle w:val="TAN"/>
              <w:keepNext w:val="0"/>
              <w:rPr>
                <w:rFonts w:cs="Arial"/>
                <w:szCs w:val="18"/>
              </w:rPr>
            </w:pPr>
            <w:r w:rsidRPr="001F078B">
              <w:rPr>
                <w:rFonts w:cs="Arial"/>
                <w:szCs w:val="18"/>
              </w:rPr>
              <w:t>N</w:t>
            </w:r>
            <w:r w:rsidRPr="001F078B">
              <w:rPr>
                <w:rFonts w:cs="Arial"/>
                <w:szCs w:val="18"/>
                <w:lang w:eastAsia="zh-CN"/>
              </w:rPr>
              <w:t xml:space="preserve">OTE </w:t>
            </w:r>
            <w:r w:rsidRPr="001F078B">
              <w:rPr>
                <w:rFonts w:cs="Arial"/>
                <w:szCs w:val="18"/>
              </w:rPr>
              <w:t>3:</w:t>
            </w:r>
            <w:r w:rsidRPr="001F078B">
              <w:rPr>
                <w:rFonts w:cs="Arial"/>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rsidR="003135FD" w:rsidRPr="001F078B" w:rsidRDefault="003135FD" w:rsidP="003135FD">
            <w:pPr>
              <w:pStyle w:val="TAN"/>
              <w:keepNext w:val="0"/>
              <w:rPr>
                <w:rFonts w:cs="Arial"/>
                <w:szCs w:val="18"/>
                <w:lang w:val="en-US" w:eastAsia="fi-FI"/>
              </w:rPr>
            </w:pPr>
            <w:r w:rsidRPr="001F078B">
              <w:rPr>
                <w:rFonts w:cs="Arial"/>
                <w:szCs w:val="18"/>
                <w:lang w:val="en-US" w:eastAsia="fi-FI"/>
              </w:rPr>
              <w:t>NOTE 4:</w:t>
            </w:r>
            <w:r w:rsidRPr="001F078B">
              <w:rPr>
                <w:rFonts w:cs="Arial"/>
                <w:szCs w:val="18"/>
                <w:lang w:val="en-US" w:eastAsia="fi-FI"/>
              </w:rPr>
              <w:tab/>
              <w:t>If a UE is configured with both NR UL and NR SUL carriers in a cell, the switching time between NR UL carrier and NR SUL carrier can be up to 140us and placed in SUL resources.</w:t>
            </w:r>
          </w:p>
          <w:p w:rsidR="003135FD" w:rsidRPr="001F078B" w:rsidRDefault="003135FD" w:rsidP="003135FD">
            <w:pPr>
              <w:pStyle w:val="TAN"/>
              <w:keepNext w:val="0"/>
              <w:rPr>
                <w:rFonts w:cs="Arial"/>
                <w:szCs w:val="18"/>
                <w:lang w:val="en-US" w:eastAsia="fi-FI"/>
              </w:rPr>
            </w:pPr>
            <w:r w:rsidRPr="001F078B">
              <w:rPr>
                <w:rFonts w:cs="Arial"/>
                <w:szCs w:val="18"/>
                <w:lang w:val="en-US" w:eastAsia="fi-FI"/>
              </w:rPr>
              <w:t>NOTE 5:</w:t>
            </w:r>
            <w:r w:rsidRPr="001F078B">
              <w:rPr>
                <w:rFonts w:cs="Arial"/>
                <w:szCs w:val="18"/>
                <w:lang w:val="en-US" w:eastAsia="fi-FI"/>
              </w:rPr>
              <w:tab/>
              <w:t>Applicable for UE supporting inter-band EN-DC with mandatory simultaneous Rx/Tx capability</w:t>
            </w:r>
          </w:p>
          <w:p w:rsidR="003135FD" w:rsidRDefault="003135FD" w:rsidP="003135FD">
            <w:pPr>
              <w:pStyle w:val="TAN"/>
              <w:keepNext w:val="0"/>
              <w:rPr>
                <w:rFonts w:cs="Arial"/>
                <w:szCs w:val="18"/>
                <w:lang w:val="en-US" w:eastAsia="fi-FI"/>
              </w:rPr>
            </w:pPr>
            <w:r w:rsidRPr="001F078B">
              <w:rPr>
                <w:rFonts w:cs="Arial"/>
                <w:szCs w:val="18"/>
                <w:lang w:val="en-US" w:eastAsia="fi-FI"/>
              </w:rPr>
              <w:t>NOTE 6:</w:t>
            </w:r>
            <w:r w:rsidRPr="001F078B">
              <w:rPr>
                <w:rFonts w:cs="Arial"/>
                <w:szCs w:val="18"/>
                <w:lang w:val="en-US" w:eastAsia="fi-FI"/>
              </w:rPr>
              <w:tab/>
              <w:t>The frequency range in band n28 is restricted for this band combination to 703-733 MHz for the UL and 758 – 788 MHz for the DL.</w:t>
            </w:r>
          </w:p>
          <w:p w:rsidR="003135FD" w:rsidRPr="001F078B" w:rsidRDefault="003135FD" w:rsidP="003135FD">
            <w:pPr>
              <w:spacing w:after="0"/>
            </w:pPr>
            <w:del w:id="286" w:author="Suhwan Lim" w:date="2020-03-04T12:31:00Z">
              <w:r w:rsidDel="000656F6">
                <w:rPr>
                  <w:rFonts w:eastAsia="PMingLiU" w:hint="eastAsia"/>
                  <w:lang w:eastAsia="zh-TW"/>
                </w:rPr>
                <w:delText>NOTE 7</w:delText>
              </w:r>
              <w:r w:rsidRPr="001F078B" w:rsidDel="000656F6">
                <w:rPr>
                  <w:rFonts w:eastAsia="PMingLiU" w:hint="eastAsia"/>
                  <w:lang w:eastAsia="zh-TW"/>
                </w:rPr>
                <w:delText>:</w:delText>
              </w:r>
              <w:r w:rsidRPr="001F078B" w:rsidDel="000656F6">
                <w:tab/>
              </w:r>
              <w:r w:rsidRPr="001F078B" w:rsidDel="000656F6">
                <w:rPr>
                  <w:rFonts w:eastAsia="PMingLiU" w:cs="Arial"/>
                  <w:lang w:eastAsia="zh-TW"/>
                </w:rPr>
                <w:delText>Only single switched UL is supported</w:delText>
              </w:r>
            </w:del>
          </w:p>
        </w:tc>
      </w:tr>
    </w:tbl>
    <w:p w:rsidR="0045760D" w:rsidRPr="00A62107" w:rsidRDefault="0045760D" w:rsidP="0045760D"/>
    <w:p w:rsidR="0045760D" w:rsidRPr="001F078B" w:rsidRDefault="0045760D" w:rsidP="0045760D">
      <w:pPr>
        <w:pStyle w:val="40"/>
      </w:pPr>
      <w:bookmarkStart w:id="287" w:name="_Toc21351524"/>
      <w:r w:rsidRPr="001F078B">
        <w:t>5.5B.4.3</w:t>
      </w:r>
      <w:r w:rsidRPr="001F078B">
        <w:tab/>
        <w:t xml:space="preserve">Inter-band EN-DC configurations </w:t>
      </w:r>
      <w:r w:rsidRPr="001F078B">
        <w:rPr>
          <w:rFonts w:hint="eastAsia"/>
          <w:lang w:eastAsia="zh-CN"/>
        </w:rPr>
        <w:t>within FR</w:t>
      </w:r>
      <w:r w:rsidRPr="001F078B">
        <w:rPr>
          <w:lang w:eastAsia="zh-CN"/>
        </w:rPr>
        <w:t xml:space="preserve">1 </w:t>
      </w:r>
      <w:r w:rsidRPr="001F078B">
        <w:t>(four bands)</w:t>
      </w:r>
      <w:bookmarkEnd w:id="287"/>
    </w:p>
    <w:p w:rsidR="0045760D" w:rsidRPr="001F078B" w:rsidRDefault="0045760D" w:rsidP="0045760D">
      <w:pPr>
        <w:pStyle w:val="TH"/>
      </w:pPr>
      <w:r w:rsidRPr="001F078B">
        <w:t xml:space="preserve">Table 5.5B.4.3-1: Inter-band EN-DC configurations </w:t>
      </w:r>
      <w:r w:rsidRPr="001F078B">
        <w:rPr>
          <w:rFonts w:hint="eastAsia"/>
          <w:lang w:eastAsia="zh-CN"/>
        </w:rPr>
        <w:t>within FR</w:t>
      </w:r>
      <w:r w:rsidRPr="001F078B">
        <w:rPr>
          <w:lang w:eastAsia="zh-CN"/>
        </w:rPr>
        <w:t xml:space="preserve">1 </w:t>
      </w:r>
      <w:r w:rsidRPr="001F078B">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1"/>
        <w:gridCol w:w="3514"/>
      </w:tblGrid>
      <w:tr w:rsidR="002F19E6" w:rsidRPr="001F078B" w:rsidTr="002F19E6">
        <w:trPr>
          <w:trHeight w:val="105"/>
          <w:tblHeader/>
          <w:jc w:val="center"/>
        </w:trPr>
        <w:tc>
          <w:tcPr>
            <w:tcW w:w="3461" w:type="dxa"/>
            <w:shd w:val="clear" w:color="auto" w:fill="auto"/>
            <w:vAlign w:val="center"/>
            <w:hideMark/>
          </w:tcPr>
          <w:p w:rsidR="002F19E6" w:rsidRPr="001F078B" w:rsidRDefault="002F19E6" w:rsidP="002F19E6">
            <w:pPr>
              <w:pStyle w:val="TAH"/>
              <w:keepNext w:val="0"/>
              <w:rPr>
                <w:lang w:val="en-US" w:eastAsia="fi-FI"/>
              </w:rPr>
            </w:pPr>
            <w:r w:rsidRPr="001F078B">
              <w:rPr>
                <w:lang w:val="en-US" w:eastAsia="fi-FI"/>
              </w:rPr>
              <w:t>EN-DC</w:t>
            </w:r>
          </w:p>
          <w:p w:rsidR="002F19E6" w:rsidRPr="001F078B" w:rsidRDefault="002F19E6" w:rsidP="002F19E6">
            <w:pPr>
              <w:pStyle w:val="TAH"/>
              <w:keepNext w:val="0"/>
              <w:rPr>
                <w:lang w:val="en-US" w:eastAsia="fi-FI"/>
              </w:rPr>
            </w:pPr>
            <w:r w:rsidRPr="001F078B">
              <w:rPr>
                <w:lang w:val="en-US" w:eastAsia="fi-FI"/>
              </w:rPr>
              <w:t>configuration</w:t>
            </w:r>
          </w:p>
        </w:tc>
        <w:tc>
          <w:tcPr>
            <w:tcW w:w="3514" w:type="dxa"/>
            <w:vAlign w:val="center"/>
          </w:tcPr>
          <w:p w:rsidR="002F19E6" w:rsidRPr="001F078B" w:rsidRDefault="002F19E6" w:rsidP="002F19E6">
            <w:pPr>
              <w:pStyle w:val="TAH"/>
              <w:keepNext w:val="0"/>
              <w:rPr>
                <w:lang w:val="en-US" w:eastAsia="fi-FI"/>
              </w:rPr>
            </w:pPr>
            <w:r w:rsidRPr="001F078B">
              <w:rPr>
                <w:lang w:val="en-US" w:eastAsia="fi-FI"/>
              </w:rPr>
              <w:t>Uplink EN-DC</w:t>
            </w:r>
          </w:p>
          <w:p w:rsidR="002F19E6" w:rsidRPr="001F078B" w:rsidRDefault="002F19E6" w:rsidP="002F19E6">
            <w:pPr>
              <w:pStyle w:val="TAH"/>
              <w:keepNext w:val="0"/>
              <w:rPr>
                <w:lang w:val="en-US" w:eastAsia="fi-FI"/>
              </w:rPr>
            </w:pPr>
            <w:r w:rsidRPr="001F078B">
              <w:rPr>
                <w:lang w:val="en-US" w:eastAsia="fi-FI"/>
              </w:rPr>
              <w:t>configuration</w:t>
            </w:r>
          </w:p>
          <w:p w:rsidR="002F19E6" w:rsidRPr="001F078B" w:rsidRDefault="002F19E6" w:rsidP="002F19E6">
            <w:pPr>
              <w:pStyle w:val="TAH"/>
              <w:keepNext w:val="0"/>
              <w:rPr>
                <w:lang w:eastAsia="fi-FI"/>
              </w:rPr>
            </w:pPr>
            <w:r w:rsidRPr="001F078B">
              <w:rPr>
                <w:lang w:val="en-US" w:eastAsia="fi-FI"/>
              </w:rPr>
              <w:t>(NOTE 1)</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lang w:val="fi-FI" w:eastAsia="fi-FI"/>
              </w:rPr>
              <w:t>DC_1A-3A-5A_n78A</w:t>
            </w:r>
            <w:r w:rsidRPr="001F078B">
              <w:rPr>
                <w:vertAlign w:val="superscript"/>
                <w:lang w:val="fi-FI" w:eastAsia="fi-FI"/>
              </w:rPr>
              <w:t>2</w:t>
            </w:r>
          </w:p>
        </w:tc>
        <w:tc>
          <w:tcPr>
            <w:tcW w:w="3514" w:type="dxa"/>
          </w:tcPr>
          <w:p w:rsidR="002F19E6" w:rsidRPr="001F078B" w:rsidRDefault="002F19E6" w:rsidP="002F19E6">
            <w:pPr>
              <w:pStyle w:val="TAC"/>
              <w:keepNext w:val="0"/>
              <w:rPr>
                <w:lang w:val="en-US" w:eastAsia="fi-FI"/>
              </w:rPr>
            </w:pPr>
            <w:r w:rsidRPr="001F078B">
              <w:rPr>
                <w:lang w:val="en-US" w:eastAsia="fi-FI"/>
              </w:rPr>
              <w:t>DC_1A_n78A</w:t>
            </w:r>
          </w:p>
          <w:p w:rsidR="002F19E6" w:rsidRPr="001F078B" w:rsidRDefault="002F19E6" w:rsidP="002F19E6">
            <w:pPr>
              <w:pStyle w:val="TAC"/>
              <w:keepNext w:val="0"/>
              <w:rPr>
                <w:lang w:val="en-US" w:eastAsia="fi-FI"/>
              </w:rPr>
            </w:pPr>
            <w:r w:rsidRPr="001F078B">
              <w:rPr>
                <w:lang w:val="en-US" w:eastAsia="fi-FI"/>
              </w:rPr>
              <w:t>DC_3A_n78A</w:t>
            </w:r>
          </w:p>
          <w:p w:rsidR="002F19E6" w:rsidRPr="001F078B" w:rsidRDefault="002F19E6" w:rsidP="002F19E6">
            <w:pPr>
              <w:pStyle w:val="TAC"/>
              <w:keepNext w:val="0"/>
              <w:rPr>
                <w:lang w:val="en-US" w:eastAsia="fi-FI"/>
              </w:rPr>
            </w:pPr>
            <w:r w:rsidRPr="001F078B">
              <w:rPr>
                <w:lang w:val="en-US" w:eastAsia="fi-FI"/>
              </w:rPr>
              <w:t>DC_5A_n78A</w:t>
            </w:r>
          </w:p>
        </w:tc>
      </w:tr>
      <w:tr w:rsidR="002F19E6" w:rsidRPr="001F078B" w:rsidTr="002F19E6">
        <w:trPr>
          <w:trHeight w:val="288"/>
          <w:jc w:val="center"/>
        </w:trPr>
        <w:tc>
          <w:tcPr>
            <w:tcW w:w="3461" w:type="dxa"/>
            <w:shd w:val="clear" w:color="auto" w:fill="auto"/>
            <w:noWrap/>
            <w:vAlign w:val="center"/>
          </w:tcPr>
          <w:p w:rsidR="002F19E6" w:rsidRDefault="002F19E6" w:rsidP="002F19E6">
            <w:pPr>
              <w:pStyle w:val="TAC"/>
              <w:rPr>
                <w:lang w:val="en-US" w:eastAsia="zh-CN"/>
              </w:rPr>
            </w:pPr>
            <w:r>
              <w:rPr>
                <w:lang w:val="en-US" w:eastAsia="zh-CN"/>
              </w:rPr>
              <w:lastRenderedPageBreak/>
              <w:t>DC_1A-3A_n5A-n78A</w:t>
            </w:r>
          </w:p>
          <w:p w:rsidR="002F19E6" w:rsidRPr="000B6AC9" w:rsidRDefault="002F19E6" w:rsidP="002F19E6">
            <w:pPr>
              <w:pStyle w:val="TAC"/>
              <w:rPr>
                <w:lang w:eastAsia="fi-FI"/>
              </w:rPr>
            </w:pPr>
            <w:r>
              <w:rPr>
                <w:lang w:val="en-US" w:eastAsia="zh-CN"/>
              </w:rPr>
              <w:t>DC_1A-3C_n5A-n78A</w:t>
            </w:r>
          </w:p>
        </w:tc>
        <w:tc>
          <w:tcPr>
            <w:tcW w:w="3514" w:type="dxa"/>
          </w:tcPr>
          <w:p w:rsidR="002F19E6" w:rsidRDefault="002F19E6" w:rsidP="002F19E6">
            <w:pPr>
              <w:pStyle w:val="TAC"/>
              <w:rPr>
                <w:lang w:val="en-US" w:eastAsia="zh-CN"/>
              </w:rPr>
            </w:pPr>
            <w:r>
              <w:rPr>
                <w:lang w:val="en-US" w:eastAsia="zh-CN"/>
              </w:rPr>
              <w:t>DC_1A_n5A</w:t>
            </w:r>
          </w:p>
          <w:p w:rsidR="002F19E6" w:rsidRDefault="002F19E6" w:rsidP="002F19E6">
            <w:pPr>
              <w:pStyle w:val="TAC"/>
              <w:rPr>
                <w:lang w:val="en-US" w:eastAsia="zh-CN"/>
              </w:rPr>
            </w:pPr>
            <w:r>
              <w:rPr>
                <w:lang w:val="en-US" w:eastAsia="zh-CN"/>
              </w:rPr>
              <w:t>DC_1A_n78A</w:t>
            </w:r>
          </w:p>
          <w:p w:rsidR="002F19E6" w:rsidRDefault="002F19E6" w:rsidP="002F19E6">
            <w:pPr>
              <w:pStyle w:val="TAC"/>
              <w:rPr>
                <w:lang w:val="en-US" w:eastAsia="zh-CN"/>
              </w:rPr>
            </w:pPr>
            <w:r>
              <w:rPr>
                <w:lang w:val="en-US" w:eastAsia="zh-CN"/>
              </w:rPr>
              <w:t>DC_3A_n5A</w:t>
            </w:r>
          </w:p>
          <w:p w:rsidR="002F19E6" w:rsidRDefault="002F19E6" w:rsidP="002F19E6">
            <w:pPr>
              <w:pStyle w:val="TAC"/>
              <w:rPr>
                <w:lang w:val="en-US" w:eastAsia="zh-CN"/>
              </w:rPr>
            </w:pPr>
            <w:r>
              <w:rPr>
                <w:lang w:val="en-US" w:eastAsia="zh-CN"/>
              </w:rPr>
              <w:t>DC_3A_n78A</w:t>
            </w:r>
          </w:p>
          <w:p w:rsidR="002F19E6" w:rsidRDefault="002F19E6" w:rsidP="002F19E6">
            <w:pPr>
              <w:pStyle w:val="TAC"/>
              <w:rPr>
                <w:lang w:val="en-US" w:eastAsia="zh-CN"/>
              </w:rPr>
            </w:pPr>
            <w:r>
              <w:rPr>
                <w:lang w:val="en-US" w:eastAsia="zh-CN"/>
              </w:rPr>
              <w:t>DC_3C_n5A</w:t>
            </w:r>
          </w:p>
          <w:p w:rsidR="002F19E6" w:rsidRPr="001F078B" w:rsidRDefault="002F19E6" w:rsidP="002F19E6">
            <w:pPr>
              <w:pStyle w:val="TAC"/>
              <w:rPr>
                <w:lang w:val="en-US" w:eastAsia="fi-FI"/>
              </w:rPr>
            </w:pPr>
            <w:r>
              <w:rPr>
                <w:lang w:val="en-US" w:eastAsia="zh-CN"/>
              </w:rPr>
              <w:t>DC_3C_n78A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fi-FI" w:eastAsia="fi-FI"/>
              </w:rPr>
            </w:pPr>
            <w:r w:rsidRPr="001F078B">
              <w:rPr>
                <w:noProof/>
                <w:lang w:eastAsia="zh-CN"/>
              </w:rPr>
              <w:t>DC_1A-3A-5A_n79A</w:t>
            </w:r>
          </w:p>
        </w:tc>
        <w:tc>
          <w:tcPr>
            <w:tcW w:w="3514" w:type="dxa"/>
          </w:tcPr>
          <w:p w:rsidR="002F19E6" w:rsidRPr="001F078B" w:rsidRDefault="002F19E6" w:rsidP="002F19E6">
            <w:pPr>
              <w:pStyle w:val="TAC"/>
              <w:rPr>
                <w:noProof/>
                <w:lang w:eastAsia="zh-CN"/>
              </w:rPr>
            </w:pPr>
            <w:r w:rsidRPr="001F078B">
              <w:rPr>
                <w:noProof/>
                <w:lang w:eastAsia="zh-CN"/>
              </w:rPr>
              <w:t>DC_1A_n79A</w:t>
            </w:r>
          </w:p>
          <w:p w:rsidR="002F19E6" w:rsidRPr="001F078B" w:rsidRDefault="002F19E6" w:rsidP="002F19E6">
            <w:pPr>
              <w:pStyle w:val="TAC"/>
              <w:rPr>
                <w:noProof/>
                <w:lang w:eastAsia="zh-CN"/>
              </w:rPr>
            </w:pPr>
            <w:r w:rsidRPr="001F078B">
              <w:rPr>
                <w:noProof/>
                <w:lang w:eastAsia="zh-CN"/>
              </w:rPr>
              <w:t>DC_3A_n79A</w:t>
            </w:r>
          </w:p>
          <w:p w:rsidR="002F19E6" w:rsidRPr="001F078B" w:rsidRDefault="002F19E6" w:rsidP="002F19E6">
            <w:pPr>
              <w:pStyle w:val="TAC"/>
              <w:rPr>
                <w:lang w:val="en-US" w:eastAsia="fi-FI"/>
              </w:rPr>
            </w:pPr>
            <w:r w:rsidRPr="001F078B">
              <w:rPr>
                <w:noProof/>
                <w:lang w:eastAsia="zh-CN"/>
              </w:rPr>
              <w:t>DC_5A_n79A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en-US" w:eastAsia="fi-FI"/>
              </w:rPr>
            </w:pPr>
            <w:r w:rsidRPr="00AA7339">
              <w:rPr>
                <w:lang w:eastAsia="fi-FI"/>
              </w:rPr>
              <w:t>DC_1A-3A-7A_n5A</w:t>
            </w:r>
          </w:p>
          <w:p w:rsidR="002F19E6" w:rsidRPr="001F078B" w:rsidRDefault="002F19E6" w:rsidP="002F19E6">
            <w:pPr>
              <w:pStyle w:val="TAC"/>
              <w:rPr>
                <w:lang w:val="en-US" w:eastAsia="fi-FI"/>
              </w:rPr>
            </w:pPr>
            <w:r w:rsidRPr="001F078B">
              <w:rPr>
                <w:lang w:val="en-US" w:eastAsia="fi-FI"/>
              </w:rPr>
              <w:t>DC_1A-3A-7C_n5A</w:t>
            </w:r>
          </w:p>
          <w:p w:rsidR="002F19E6" w:rsidRPr="001F078B" w:rsidRDefault="002F19E6" w:rsidP="002F19E6">
            <w:pPr>
              <w:pStyle w:val="TAC"/>
              <w:rPr>
                <w:lang w:val="en-US" w:eastAsia="fi-FI"/>
              </w:rPr>
            </w:pPr>
            <w:r w:rsidRPr="001F078B">
              <w:rPr>
                <w:lang w:val="en-US" w:eastAsia="fi-FI"/>
              </w:rPr>
              <w:t>DC_1A-3C-7A_n5A</w:t>
            </w:r>
          </w:p>
          <w:p w:rsidR="002F19E6" w:rsidRPr="00AA7339" w:rsidRDefault="002F19E6" w:rsidP="002F19E6">
            <w:pPr>
              <w:pStyle w:val="TAC"/>
              <w:rPr>
                <w:lang w:eastAsia="fi-FI"/>
              </w:rPr>
            </w:pPr>
            <w:r w:rsidRPr="001F078B">
              <w:rPr>
                <w:lang w:val="en-US" w:eastAsia="fi-FI"/>
              </w:rPr>
              <w:t>DC_1A-3C-7C_n5A</w:t>
            </w:r>
          </w:p>
        </w:tc>
        <w:tc>
          <w:tcPr>
            <w:tcW w:w="3514" w:type="dxa"/>
          </w:tcPr>
          <w:p w:rsidR="002F19E6" w:rsidRPr="001F078B" w:rsidRDefault="002F19E6" w:rsidP="002F19E6">
            <w:pPr>
              <w:pStyle w:val="TAC"/>
              <w:rPr>
                <w:lang w:val="en-US" w:eastAsia="fi-FI"/>
              </w:rPr>
            </w:pPr>
            <w:r w:rsidRPr="001F078B">
              <w:rPr>
                <w:lang w:val="en-US" w:eastAsia="fi-FI"/>
              </w:rPr>
              <w:t>DC_1A_n5A</w:t>
            </w:r>
          </w:p>
          <w:p w:rsidR="002F19E6" w:rsidRPr="001F078B" w:rsidRDefault="002F19E6" w:rsidP="002F19E6">
            <w:pPr>
              <w:pStyle w:val="TAC"/>
              <w:rPr>
                <w:lang w:val="en-US" w:eastAsia="fi-FI"/>
              </w:rPr>
            </w:pPr>
            <w:r w:rsidRPr="001F078B">
              <w:rPr>
                <w:lang w:val="en-US" w:eastAsia="fi-FI"/>
              </w:rPr>
              <w:t>DC_3A_n5A</w:t>
            </w:r>
          </w:p>
          <w:p w:rsidR="002F19E6" w:rsidRPr="001F078B" w:rsidRDefault="002F19E6" w:rsidP="002F19E6">
            <w:pPr>
              <w:pStyle w:val="TAC"/>
              <w:rPr>
                <w:lang w:val="en-US" w:eastAsia="fi-FI"/>
              </w:rPr>
            </w:pPr>
            <w:r w:rsidRPr="001F078B">
              <w:rPr>
                <w:lang w:val="en-US" w:eastAsia="fi-FI"/>
              </w:rPr>
              <w:t>DC_3C_n5A</w:t>
            </w:r>
          </w:p>
          <w:p w:rsidR="002F19E6" w:rsidRPr="001F078B" w:rsidRDefault="002F19E6" w:rsidP="002F19E6">
            <w:pPr>
              <w:pStyle w:val="TAC"/>
              <w:rPr>
                <w:lang w:val="en-US" w:eastAsia="fi-FI"/>
              </w:rPr>
            </w:pPr>
            <w:r w:rsidRPr="001F078B">
              <w:rPr>
                <w:lang w:val="en-US" w:eastAsia="fi-FI"/>
              </w:rPr>
              <w:t>DC_7A_n5A</w:t>
            </w:r>
          </w:p>
          <w:p w:rsidR="002F19E6" w:rsidRPr="001F078B" w:rsidRDefault="002F19E6" w:rsidP="002F19E6">
            <w:pPr>
              <w:pStyle w:val="TAC"/>
              <w:rPr>
                <w:lang w:val="en-US" w:eastAsia="fi-FI"/>
              </w:rPr>
            </w:pPr>
            <w:r w:rsidRPr="001F078B">
              <w:rPr>
                <w:lang w:val="en-US" w:eastAsia="fi-FI"/>
              </w:rPr>
              <w:t>DC_7C_n5A</w:t>
            </w:r>
          </w:p>
        </w:tc>
      </w:tr>
      <w:tr w:rsidR="002F19E6" w:rsidRPr="001F078B" w:rsidTr="002F19E6">
        <w:trPr>
          <w:trHeight w:val="288"/>
          <w:jc w:val="center"/>
        </w:trPr>
        <w:tc>
          <w:tcPr>
            <w:tcW w:w="3461" w:type="dxa"/>
            <w:shd w:val="clear" w:color="auto" w:fill="auto"/>
            <w:noWrap/>
            <w:vAlign w:val="center"/>
          </w:tcPr>
          <w:p w:rsidR="002F19E6" w:rsidRPr="00AA7339" w:rsidRDefault="002F19E6" w:rsidP="002F19E6">
            <w:pPr>
              <w:pStyle w:val="TAC"/>
              <w:rPr>
                <w:lang w:eastAsia="fi-FI"/>
              </w:rPr>
            </w:pPr>
            <w:r w:rsidRPr="00EC1250">
              <w:rPr>
                <w:lang w:val="en-US" w:eastAsia="ja-JP"/>
              </w:rPr>
              <w:t>DC_1A-3A-7A_n7A</w:t>
            </w:r>
            <w:r w:rsidRPr="00EC1250">
              <w:rPr>
                <w:lang w:val="en-US" w:eastAsia="ja-JP"/>
              </w:rPr>
              <w:br/>
              <w:t>DC_1A-3C-7A_n7A</w:t>
            </w:r>
          </w:p>
        </w:tc>
        <w:tc>
          <w:tcPr>
            <w:tcW w:w="3514" w:type="dxa"/>
          </w:tcPr>
          <w:p w:rsidR="002F19E6" w:rsidRPr="00EC1250" w:rsidRDefault="002F19E6" w:rsidP="002F19E6">
            <w:pPr>
              <w:pStyle w:val="TAH"/>
              <w:rPr>
                <w:b w:val="0"/>
                <w:lang w:val="en-US" w:eastAsia="zh-TW"/>
              </w:rPr>
            </w:pPr>
            <w:r w:rsidRPr="00EC1250">
              <w:rPr>
                <w:b w:val="0"/>
                <w:lang w:val="en-US" w:eastAsia="zh-TW"/>
              </w:rPr>
              <w:t>DC_1A_n7A</w:t>
            </w:r>
          </w:p>
          <w:p w:rsidR="002F19E6" w:rsidRPr="00EC1250" w:rsidRDefault="002F19E6" w:rsidP="002F19E6">
            <w:pPr>
              <w:pStyle w:val="TAH"/>
              <w:rPr>
                <w:b w:val="0"/>
                <w:lang w:val="en-US" w:eastAsia="zh-TW"/>
              </w:rPr>
            </w:pPr>
            <w:r w:rsidRPr="00EC1250">
              <w:rPr>
                <w:b w:val="0"/>
                <w:lang w:val="en-US" w:eastAsia="zh-TW"/>
              </w:rPr>
              <w:t>DC_3A_n7A</w:t>
            </w:r>
          </w:p>
          <w:p w:rsidR="002F19E6" w:rsidRPr="001F078B" w:rsidRDefault="002F19E6" w:rsidP="002F19E6">
            <w:pPr>
              <w:pStyle w:val="TAC"/>
              <w:rPr>
                <w:lang w:val="en-US" w:eastAsia="fi-FI"/>
              </w:rPr>
            </w:pPr>
            <w:r w:rsidRPr="00EC1250">
              <w:rPr>
                <w:lang w:val="en-US" w:eastAsia="zh-TW"/>
              </w:rPr>
              <w:t>DC_7A_n7A</w:t>
            </w:r>
            <w:r>
              <w:rPr>
                <w:vertAlign w:val="superscript"/>
                <w:lang w:val="en-US" w:eastAsia="zh-TW"/>
              </w:rPr>
              <w:t>4</w:t>
            </w:r>
          </w:p>
        </w:tc>
      </w:tr>
      <w:tr w:rsidR="002F19E6" w:rsidRPr="001F078B" w:rsidTr="002F19E6">
        <w:trPr>
          <w:trHeight w:val="288"/>
          <w:jc w:val="center"/>
        </w:trPr>
        <w:tc>
          <w:tcPr>
            <w:tcW w:w="3461" w:type="dxa"/>
            <w:shd w:val="clear" w:color="auto" w:fill="auto"/>
            <w:noWrap/>
            <w:vAlign w:val="center"/>
          </w:tcPr>
          <w:p w:rsidR="002F19E6" w:rsidRPr="00AA7339" w:rsidRDefault="002F19E6" w:rsidP="002F19E6">
            <w:pPr>
              <w:pStyle w:val="TAC"/>
              <w:rPr>
                <w:lang w:eastAsia="fi-FI"/>
              </w:rPr>
            </w:pPr>
            <w:r w:rsidRPr="00EC1250">
              <w:rPr>
                <w:lang w:val="en-US" w:eastAsia="ja-JP"/>
              </w:rPr>
              <w:t>DC_1A-1A-3A-7A_n7A</w:t>
            </w:r>
            <w:r w:rsidRPr="00EC1250">
              <w:rPr>
                <w:lang w:val="en-US" w:eastAsia="ja-JP"/>
              </w:rPr>
              <w:br/>
              <w:t>DC_1A-1A-3C-7A_n7A</w:t>
            </w:r>
            <w:r w:rsidRPr="00EC1250">
              <w:rPr>
                <w:lang w:val="en-US" w:eastAsia="ja-JP"/>
              </w:rPr>
              <w:br/>
              <w:t>DC_1A-3A-3A-7A_n7A</w:t>
            </w:r>
          </w:p>
        </w:tc>
        <w:tc>
          <w:tcPr>
            <w:tcW w:w="3514" w:type="dxa"/>
          </w:tcPr>
          <w:p w:rsidR="002F19E6" w:rsidRPr="00EC1250" w:rsidRDefault="002F19E6" w:rsidP="002F19E6">
            <w:pPr>
              <w:pStyle w:val="TAH"/>
              <w:rPr>
                <w:b w:val="0"/>
                <w:lang w:val="en-US" w:eastAsia="zh-TW"/>
              </w:rPr>
            </w:pPr>
            <w:r w:rsidRPr="00EC1250">
              <w:rPr>
                <w:b w:val="0"/>
                <w:lang w:val="en-US" w:eastAsia="zh-TW"/>
              </w:rPr>
              <w:t>DC_1A_n7A</w:t>
            </w:r>
          </w:p>
          <w:p w:rsidR="002F19E6" w:rsidRPr="00EC1250" w:rsidRDefault="002F19E6" w:rsidP="002F19E6">
            <w:pPr>
              <w:pStyle w:val="TAH"/>
              <w:rPr>
                <w:b w:val="0"/>
                <w:lang w:val="en-US" w:eastAsia="zh-TW"/>
              </w:rPr>
            </w:pPr>
            <w:r w:rsidRPr="00EC1250">
              <w:rPr>
                <w:b w:val="0"/>
                <w:lang w:val="en-US" w:eastAsia="zh-TW"/>
              </w:rPr>
              <w:t>DC_3A_n7A</w:t>
            </w:r>
          </w:p>
          <w:p w:rsidR="002F19E6" w:rsidRPr="00EC1250" w:rsidRDefault="002F19E6" w:rsidP="002F19E6">
            <w:pPr>
              <w:pStyle w:val="TAH"/>
              <w:rPr>
                <w:b w:val="0"/>
                <w:lang w:val="en-US" w:eastAsia="zh-TW"/>
              </w:rPr>
            </w:pPr>
            <w:r w:rsidRPr="00EC1250">
              <w:rPr>
                <w:b w:val="0"/>
                <w:lang w:val="en-US" w:eastAsia="zh-TW"/>
              </w:rPr>
              <w:t>DC_3C_n7A</w:t>
            </w:r>
          </w:p>
          <w:p w:rsidR="002F19E6" w:rsidRPr="001F078B" w:rsidRDefault="002F19E6" w:rsidP="002F19E6">
            <w:pPr>
              <w:pStyle w:val="TAC"/>
              <w:rPr>
                <w:lang w:val="en-US" w:eastAsia="fi-FI"/>
              </w:rPr>
            </w:pPr>
            <w:r w:rsidRPr="00EC1250">
              <w:rPr>
                <w:lang w:val="en-US" w:eastAsia="zh-TW"/>
              </w:rPr>
              <w:t>DC_7A_n7A</w:t>
            </w:r>
            <w:r>
              <w:rPr>
                <w:vertAlign w:val="superscript"/>
                <w:lang w:val="en-US" w:eastAsia="zh-TW"/>
              </w:rPr>
              <w:t>4</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en-US" w:eastAsia="fi-FI"/>
              </w:rPr>
            </w:pPr>
            <w:r w:rsidRPr="001F078B">
              <w:rPr>
                <w:lang w:val="en-US" w:eastAsia="fi-FI"/>
              </w:rPr>
              <w:t>DC_1A-3A-7A_n28A</w:t>
            </w:r>
          </w:p>
          <w:p w:rsidR="002F19E6" w:rsidRPr="001F078B" w:rsidRDefault="002F19E6" w:rsidP="002F19E6">
            <w:pPr>
              <w:pStyle w:val="TAC"/>
              <w:rPr>
                <w:noProof/>
              </w:rPr>
            </w:pPr>
            <w:r w:rsidRPr="001F078B">
              <w:rPr>
                <w:noProof/>
              </w:rPr>
              <w:t>DC_1A-3A-7C_n28A</w:t>
            </w:r>
          </w:p>
          <w:p w:rsidR="002F19E6" w:rsidRPr="001F078B" w:rsidRDefault="002F19E6" w:rsidP="002F19E6">
            <w:pPr>
              <w:pStyle w:val="TAC"/>
              <w:rPr>
                <w:noProof/>
              </w:rPr>
            </w:pPr>
            <w:r w:rsidRPr="001F078B">
              <w:rPr>
                <w:noProof/>
              </w:rPr>
              <w:t>DC_1A-3C-7A_n28A</w:t>
            </w:r>
          </w:p>
          <w:p w:rsidR="002F19E6" w:rsidRPr="001F078B" w:rsidRDefault="002F19E6" w:rsidP="002F19E6">
            <w:pPr>
              <w:pStyle w:val="TAC"/>
              <w:keepNext w:val="0"/>
              <w:rPr>
                <w:lang w:val="en-US" w:eastAsia="fi-FI"/>
              </w:rPr>
            </w:pPr>
            <w:r w:rsidRPr="001F078B">
              <w:rPr>
                <w:noProof/>
              </w:rPr>
              <w:t>DC_1A-3C-7C_n28A</w:t>
            </w:r>
          </w:p>
        </w:tc>
        <w:tc>
          <w:tcPr>
            <w:tcW w:w="3514" w:type="dxa"/>
          </w:tcPr>
          <w:p w:rsidR="002F19E6" w:rsidRPr="001F078B" w:rsidRDefault="002F19E6" w:rsidP="002F19E6">
            <w:pPr>
              <w:pStyle w:val="TAC"/>
              <w:keepNext w:val="0"/>
              <w:rPr>
                <w:lang w:val="en-US" w:eastAsia="fi-FI"/>
              </w:rPr>
            </w:pPr>
            <w:r w:rsidRPr="001F078B">
              <w:rPr>
                <w:lang w:val="en-US" w:eastAsia="fi-FI"/>
              </w:rPr>
              <w:t>DC_1A_n28A</w:t>
            </w:r>
          </w:p>
          <w:p w:rsidR="002F19E6" w:rsidRPr="001F078B" w:rsidRDefault="002F19E6" w:rsidP="002F19E6">
            <w:pPr>
              <w:pStyle w:val="TAC"/>
              <w:rPr>
                <w:lang w:val="en-US" w:eastAsia="fi-FI"/>
              </w:rPr>
            </w:pPr>
            <w:r w:rsidRPr="001F078B">
              <w:rPr>
                <w:lang w:val="en-US" w:eastAsia="fi-FI"/>
              </w:rPr>
              <w:t>DC_3A_n28A</w:t>
            </w:r>
          </w:p>
          <w:p w:rsidR="002F19E6" w:rsidRPr="001F078B" w:rsidRDefault="002F19E6" w:rsidP="002F19E6">
            <w:pPr>
              <w:pStyle w:val="TAC"/>
              <w:keepNext w:val="0"/>
              <w:rPr>
                <w:lang w:val="en-US" w:eastAsia="fi-FI"/>
              </w:rPr>
            </w:pPr>
            <w:r w:rsidRPr="001F078B">
              <w:rPr>
                <w:lang w:val="en-US" w:eastAsia="fi-FI"/>
              </w:rPr>
              <w:t>DC_3C_n28A</w:t>
            </w:r>
          </w:p>
          <w:p w:rsidR="002F19E6" w:rsidRPr="001F078B" w:rsidRDefault="002F19E6" w:rsidP="002F19E6">
            <w:pPr>
              <w:pStyle w:val="TAC"/>
              <w:rPr>
                <w:lang w:val="en-US" w:eastAsia="fi-FI"/>
              </w:rPr>
            </w:pPr>
            <w:r w:rsidRPr="001F078B">
              <w:rPr>
                <w:lang w:val="en-US" w:eastAsia="fi-FI"/>
              </w:rPr>
              <w:t>DC_7A_n28A</w:t>
            </w:r>
          </w:p>
          <w:p w:rsidR="002F19E6" w:rsidRPr="001F078B" w:rsidRDefault="002F19E6" w:rsidP="002F19E6">
            <w:pPr>
              <w:pStyle w:val="TAC"/>
              <w:keepNext w:val="0"/>
              <w:rPr>
                <w:lang w:val="en-US" w:eastAsia="fi-FI"/>
              </w:rPr>
            </w:pPr>
            <w:r w:rsidRPr="001F078B">
              <w:rPr>
                <w:lang w:val="en-US" w:eastAsia="fi-FI"/>
              </w:rPr>
              <w:t>DC_7C_n28A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vertAlign w:val="superscript"/>
                <w:lang w:val="en-US" w:eastAsia="fi-FI"/>
              </w:rPr>
            </w:pPr>
            <w:r w:rsidRPr="001F078B">
              <w:rPr>
                <w:lang w:val="en-US" w:eastAsia="fi-FI"/>
              </w:rPr>
              <w:t>DC_1A-3A-7A_n78A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rFonts w:cs="Arial"/>
                <w:szCs w:val="18"/>
                <w:lang w:eastAsia="ja-JP"/>
              </w:rPr>
              <w:t>DC_</w:t>
            </w:r>
            <w:r w:rsidRPr="001F078B">
              <w:rPr>
                <w:rFonts w:eastAsia="맑은 고딕" w:cs="Arial"/>
                <w:szCs w:val="18"/>
                <w:lang w:eastAsia="ko-KR"/>
              </w:rPr>
              <w:t>1A-3A</w:t>
            </w:r>
            <w:r w:rsidRPr="001F078B">
              <w:rPr>
                <w:rFonts w:cs="Arial"/>
                <w:szCs w:val="18"/>
                <w:lang w:eastAsia="ja-JP"/>
              </w:rPr>
              <w:t>-</w:t>
            </w:r>
            <w:r w:rsidRPr="001F078B">
              <w:rPr>
                <w:rFonts w:eastAsia="맑은 고딕" w:cs="Arial"/>
                <w:szCs w:val="18"/>
                <w:lang w:eastAsia="ko-KR"/>
              </w:rPr>
              <w:t>7C</w:t>
            </w:r>
            <w:r w:rsidRPr="00AA7339">
              <w:rPr>
                <w:rFonts w:eastAsia="맑은 고딕" w:cs="Arial"/>
                <w:szCs w:val="18"/>
                <w:lang w:eastAsia="ko-KR"/>
              </w:rPr>
              <w:t>_</w:t>
            </w:r>
            <w:r w:rsidRPr="001F078B">
              <w:rPr>
                <w:rFonts w:cs="Arial"/>
                <w:szCs w:val="18"/>
                <w:lang w:eastAsia="ja-JP"/>
              </w:rPr>
              <w:t>n78</w:t>
            </w:r>
            <w:r w:rsidRPr="001F078B">
              <w:rPr>
                <w:rFonts w:eastAsia="맑은 고딕" w:cs="Arial"/>
                <w:szCs w:val="18"/>
                <w:lang w:eastAsia="ko-KR"/>
              </w:rPr>
              <w:t>A</w:t>
            </w:r>
          </w:p>
          <w:p w:rsidR="002F19E6" w:rsidRPr="001F078B" w:rsidRDefault="002F19E6" w:rsidP="002F19E6">
            <w:pPr>
              <w:pStyle w:val="TAC"/>
              <w:keepNext w:val="0"/>
              <w:rPr>
                <w:rFonts w:eastAsia="맑은 고딕" w:cs="Arial"/>
                <w:szCs w:val="18"/>
                <w:lang w:eastAsia="ko-KR"/>
              </w:rPr>
            </w:pPr>
            <w:r w:rsidRPr="001F078B">
              <w:rPr>
                <w:rFonts w:cs="Arial"/>
                <w:szCs w:val="18"/>
                <w:lang w:eastAsia="ja-JP"/>
              </w:rPr>
              <w:t>DC_</w:t>
            </w:r>
            <w:r w:rsidRPr="001F078B">
              <w:rPr>
                <w:rFonts w:eastAsia="맑은 고딕" w:cs="Arial" w:hint="eastAsia"/>
                <w:szCs w:val="18"/>
                <w:lang w:eastAsia="ko-KR"/>
              </w:rPr>
              <w:t>1A-3</w:t>
            </w:r>
            <w:r w:rsidRPr="001F078B">
              <w:rPr>
                <w:rFonts w:eastAsia="맑은 고딕" w:cs="Arial"/>
                <w:szCs w:val="18"/>
                <w:lang w:eastAsia="ko-KR"/>
              </w:rPr>
              <w:t>C</w:t>
            </w:r>
            <w:r w:rsidRPr="001F078B">
              <w:rPr>
                <w:rFonts w:cs="Arial"/>
                <w:szCs w:val="18"/>
                <w:lang w:eastAsia="ja-JP"/>
              </w:rPr>
              <w:t>-</w:t>
            </w:r>
            <w:r w:rsidRPr="001F078B">
              <w:rPr>
                <w:rFonts w:eastAsia="맑은 고딕" w:cs="Arial" w:hint="eastAsia"/>
                <w:szCs w:val="18"/>
                <w:lang w:eastAsia="ko-KR"/>
              </w:rPr>
              <w:t>7A</w:t>
            </w:r>
            <w:r w:rsidRPr="00AA7339">
              <w:rPr>
                <w:rFonts w:eastAsia="맑은 고딕" w:cs="Arial"/>
                <w:szCs w:val="18"/>
                <w:lang w:eastAsia="ko-KR"/>
              </w:rPr>
              <w:t>_</w:t>
            </w:r>
            <w:r w:rsidRPr="001F078B">
              <w:rPr>
                <w:rFonts w:cs="Arial"/>
                <w:szCs w:val="18"/>
                <w:lang w:eastAsia="ja-JP"/>
              </w:rPr>
              <w:t>n78</w:t>
            </w:r>
            <w:r w:rsidRPr="001F078B">
              <w:rPr>
                <w:rFonts w:eastAsia="맑은 고딕" w:cs="Arial"/>
                <w:szCs w:val="18"/>
                <w:lang w:eastAsia="ko-KR"/>
              </w:rPr>
              <w:t>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rFonts w:cs="Arial"/>
                <w:szCs w:val="18"/>
                <w:lang w:eastAsia="ja-JP"/>
              </w:rPr>
              <w:t>DC_</w:t>
            </w:r>
            <w:r w:rsidRPr="001F078B">
              <w:rPr>
                <w:rFonts w:eastAsia="맑은 고딕" w:cs="Arial"/>
                <w:szCs w:val="18"/>
                <w:lang w:eastAsia="ko-KR"/>
              </w:rPr>
              <w:t>1A-3C</w:t>
            </w:r>
            <w:r w:rsidRPr="001F078B">
              <w:rPr>
                <w:rFonts w:cs="Arial"/>
                <w:szCs w:val="18"/>
                <w:lang w:eastAsia="ja-JP"/>
              </w:rPr>
              <w:t>-</w:t>
            </w:r>
            <w:r w:rsidRPr="001F078B">
              <w:rPr>
                <w:rFonts w:eastAsia="맑은 고딕" w:cs="Arial"/>
                <w:szCs w:val="18"/>
                <w:lang w:eastAsia="ko-KR"/>
              </w:rPr>
              <w:t>7C</w:t>
            </w:r>
            <w:r w:rsidRPr="00AA7339">
              <w:rPr>
                <w:rFonts w:eastAsia="맑은 고딕" w:cs="Arial"/>
                <w:szCs w:val="18"/>
                <w:lang w:eastAsia="ko-KR"/>
              </w:rPr>
              <w:t>_</w:t>
            </w:r>
            <w:r w:rsidRPr="001F078B">
              <w:rPr>
                <w:rFonts w:cs="Arial"/>
                <w:szCs w:val="18"/>
                <w:lang w:eastAsia="ja-JP"/>
              </w:rPr>
              <w:t>n78</w:t>
            </w:r>
            <w:r w:rsidRPr="001F078B">
              <w:rPr>
                <w:rFonts w:eastAsia="맑은 고딕" w:cs="Arial"/>
                <w:szCs w:val="18"/>
                <w:lang w:eastAsia="ko-KR"/>
              </w:rPr>
              <w:t>A</w:t>
            </w:r>
          </w:p>
        </w:tc>
        <w:tc>
          <w:tcPr>
            <w:tcW w:w="3514" w:type="dxa"/>
          </w:tcPr>
          <w:p w:rsidR="002F19E6" w:rsidRPr="001F078B" w:rsidRDefault="002F19E6" w:rsidP="002F19E6">
            <w:pPr>
              <w:pStyle w:val="TAC"/>
              <w:keepNext w:val="0"/>
              <w:rPr>
                <w:lang w:val="en-US" w:eastAsia="fi-FI"/>
              </w:rPr>
            </w:pPr>
            <w:r w:rsidRPr="001F078B">
              <w:rPr>
                <w:lang w:val="en-US" w:eastAsia="fi-FI"/>
              </w:rPr>
              <w:t>DC_1A_n78A</w:t>
            </w:r>
          </w:p>
          <w:p w:rsidR="002F19E6" w:rsidRPr="001F078B" w:rsidRDefault="002F19E6" w:rsidP="002F19E6">
            <w:pPr>
              <w:pStyle w:val="TAC"/>
              <w:keepNext w:val="0"/>
              <w:rPr>
                <w:lang w:val="en-US" w:eastAsia="fi-FI"/>
              </w:rPr>
            </w:pPr>
            <w:r w:rsidRPr="001F078B">
              <w:rPr>
                <w:lang w:val="en-US" w:eastAsia="fi-FI"/>
              </w:rPr>
              <w:t>DC_3A_n78A</w:t>
            </w:r>
          </w:p>
          <w:p w:rsidR="002F19E6" w:rsidRPr="001F078B" w:rsidRDefault="002F19E6" w:rsidP="002F19E6">
            <w:pPr>
              <w:pStyle w:val="TAC"/>
              <w:keepNext w:val="0"/>
              <w:rPr>
                <w:lang w:val="en-US" w:eastAsia="fi-FI"/>
              </w:rPr>
            </w:pPr>
            <w:r w:rsidRPr="001F078B">
              <w:rPr>
                <w:lang w:val="en-US" w:eastAsia="fi-FI"/>
              </w:rPr>
              <w:t>DC_3C_n78A</w:t>
            </w:r>
          </w:p>
          <w:p w:rsidR="002F19E6" w:rsidRPr="001F078B" w:rsidRDefault="002F19E6" w:rsidP="002F19E6">
            <w:pPr>
              <w:pStyle w:val="TAC"/>
              <w:keepNext w:val="0"/>
              <w:rPr>
                <w:lang w:val="en-US" w:eastAsia="fi-FI"/>
              </w:rPr>
            </w:pPr>
            <w:r w:rsidRPr="001F078B">
              <w:rPr>
                <w:lang w:val="en-US" w:eastAsia="fi-FI"/>
              </w:rPr>
              <w:t>DC_7A_n78A</w:t>
            </w:r>
          </w:p>
          <w:p w:rsidR="002F19E6" w:rsidRPr="001F078B" w:rsidRDefault="002F19E6" w:rsidP="002F19E6">
            <w:pPr>
              <w:pStyle w:val="TAC"/>
              <w:keepNext w:val="0"/>
              <w:rPr>
                <w:lang w:val="en-US" w:eastAsia="fi-FI"/>
              </w:rPr>
            </w:pPr>
            <w:r w:rsidRPr="001F078B">
              <w:rPr>
                <w:lang w:val="en-US" w:eastAsia="fi-FI"/>
              </w:rPr>
              <w:t>DC_7C_n78A</w:t>
            </w:r>
          </w:p>
        </w:tc>
      </w:tr>
      <w:tr w:rsidR="002F19E6" w:rsidRPr="001F078B" w:rsidTr="002F19E6">
        <w:trPr>
          <w:trHeight w:val="288"/>
          <w:jc w:val="center"/>
        </w:trPr>
        <w:tc>
          <w:tcPr>
            <w:tcW w:w="3461" w:type="dxa"/>
            <w:shd w:val="clear" w:color="auto" w:fill="auto"/>
            <w:noWrap/>
            <w:vAlign w:val="center"/>
          </w:tcPr>
          <w:p w:rsidR="002F19E6" w:rsidRDefault="002F19E6" w:rsidP="002F19E6">
            <w:pPr>
              <w:pStyle w:val="TAC"/>
              <w:keepNext w:val="0"/>
              <w:rPr>
                <w:rFonts w:cs="Arial"/>
                <w:lang w:eastAsia="ja-JP"/>
              </w:rPr>
            </w:pPr>
            <w:r w:rsidRPr="008768A0">
              <w:rPr>
                <w:rFonts w:cs="Arial"/>
                <w:lang w:eastAsia="ja-JP"/>
              </w:rPr>
              <w:t>DC_1A-3A-7A_n78(2A)</w:t>
            </w:r>
          </w:p>
          <w:p w:rsidR="002F19E6" w:rsidRDefault="002F19E6" w:rsidP="002F19E6">
            <w:pPr>
              <w:pStyle w:val="TAC"/>
              <w:keepNext w:val="0"/>
              <w:rPr>
                <w:rFonts w:cs="Arial"/>
                <w:lang w:eastAsia="ja-JP"/>
              </w:rPr>
            </w:pPr>
            <w:r w:rsidRPr="008768A0">
              <w:rPr>
                <w:rFonts w:cs="Arial"/>
                <w:lang w:eastAsia="ja-JP"/>
              </w:rPr>
              <w:t>DC_1A-3</w:t>
            </w:r>
            <w:r>
              <w:rPr>
                <w:rFonts w:cs="Arial"/>
                <w:lang w:eastAsia="ja-JP"/>
              </w:rPr>
              <w:t>C</w:t>
            </w:r>
            <w:r w:rsidRPr="008768A0">
              <w:rPr>
                <w:rFonts w:cs="Arial"/>
                <w:lang w:eastAsia="ja-JP"/>
              </w:rPr>
              <w:t>-7A_n78(2A)</w:t>
            </w:r>
          </w:p>
          <w:p w:rsidR="002F19E6" w:rsidRDefault="002F19E6" w:rsidP="002F19E6">
            <w:pPr>
              <w:pStyle w:val="TAC"/>
              <w:keepNext w:val="0"/>
              <w:rPr>
                <w:rFonts w:cs="Arial"/>
                <w:lang w:eastAsia="ja-JP"/>
              </w:rPr>
            </w:pPr>
            <w:r w:rsidRPr="008768A0">
              <w:rPr>
                <w:rFonts w:cs="Arial"/>
                <w:lang w:eastAsia="ja-JP"/>
              </w:rPr>
              <w:t>DC_1A-3A-7</w:t>
            </w:r>
            <w:r>
              <w:rPr>
                <w:rFonts w:cs="Arial"/>
                <w:lang w:eastAsia="ja-JP"/>
              </w:rPr>
              <w:t>C</w:t>
            </w:r>
            <w:r w:rsidRPr="008768A0">
              <w:rPr>
                <w:rFonts w:cs="Arial"/>
                <w:lang w:eastAsia="ja-JP"/>
              </w:rPr>
              <w:t>_n78(2A)</w:t>
            </w:r>
          </w:p>
          <w:p w:rsidR="002F19E6" w:rsidRPr="001F078B" w:rsidRDefault="002F19E6" w:rsidP="002F19E6">
            <w:pPr>
              <w:pStyle w:val="TAC"/>
              <w:keepNext w:val="0"/>
              <w:rPr>
                <w:lang w:val="en-US" w:eastAsia="fi-FI"/>
              </w:rPr>
            </w:pPr>
            <w:r w:rsidRPr="00E06F03">
              <w:rPr>
                <w:rFonts w:cs="Arial"/>
                <w:lang w:eastAsia="ja-JP"/>
              </w:rPr>
              <w:t>DC_1A-3C-7C_n78</w:t>
            </w:r>
            <w:r>
              <w:rPr>
                <w:rFonts w:cs="Arial"/>
                <w:lang w:eastAsia="ja-JP"/>
              </w:rPr>
              <w:t>(2</w:t>
            </w:r>
            <w:r w:rsidRPr="00E06F03">
              <w:rPr>
                <w:rFonts w:cs="Arial"/>
                <w:lang w:eastAsia="ja-JP"/>
              </w:rPr>
              <w:t>A</w:t>
            </w:r>
            <w:r>
              <w:rPr>
                <w:rFonts w:cs="Arial"/>
                <w:lang w:eastAsia="ja-JP"/>
              </w:rPr>
              <w:t>)</w:t>
            </w:r>
          </w:p>
        </w:tc>
        <w:tc>
          <w:tcPr>
            <w:tcW w:w="3514" w:type="dxa"/>
          </w:tcPr>
          <w:p w:rsidR="002F19E6" w:rsidRDefault="002F19E6" w:rsidP="002F19E6">
            <w:pPr>
              <w:pStyle w:val="TAC"/>
              <w:keepNext w:val="0"/>
              <w:rPr>
                <w:rFonts w:cs="Arial"/>
                <w:lang w:eastAsia="ja-JP"/>
              </w:rPr>
            </w:pPr>
            <w:r w:rsidRPr="00E06F03">
              <w:rPr>
                <w:rFonts w:cs="Arial"/>
                <w:lang w:eastAsia="ja-JP"/>
              </w:rPr>
              <w:t>DC_1A_n78A</w:t>
            </w:r>
            <w:r w:rsidRPr="00E06F03">
              <w:rPr>
                <w:rFonts w:cs="Arial"/>
                <w:lang w:eastAsia="ja-JP"/>
              </w:rPr>
              <w:br/>
              <w:t>DC_3A_n78A</w:t>
            </w:r>
            <w:r w:rsidRPr="00E06F03">
              <w:rPr>
                <w:rFonts w:cs="Arial"/>
                <w:lang w:eastAsia="ja-JP"/>
              </w:rPr>
              <w:br/>
              <w:t>DC_3C_n78A</w:t>
            </w:r>
          </w:p>
          <w:p w:rsidR="002F19E6" w:rsidRPr="001F078B" w:rsidRDefault="002F19E6" w:rsidP="002F19E6">
            <w:pPr>
              <w:pStyle w:val="TAC"/>
              <w:keepNext w:val="0"/>
              <w:rPr>
                <w:lang w:val="en-US" w:eastAsia="fi-FI"/>
              </w:rPr>
            </w:pPr>
            <w:r w:rsidRPr="00E06F03">
              <w:rPr>
                <w:rFonts w:cs="Arial"/>
                <w:lang w:eastAsia="ja-JP"/>
              </w:rPr>
              <w:t>DC_7A_n78A</w:t>
            </w:r>
            <w:r w:rsidRPr="00E06F03">
              <w:rPr>
                <w:rFonts w:cs="Arial"/>
                <w:lang w:eastAsia="ja-JP"/>
              </w:rPr>
              <w:br/>
              <w:t>DC_7C_n78A</w:t>
            </w:r>
          </w:p>
        </w:tc>
      </w:tr>
      <w:tr w:rsidR="002F19E6" w:rsidRPr="001F078B" w:rsidTr="002F19E6">
        <w:trPr>
          <w:trHeight w:val="288"/>
          <w:jc w:val="center"/>
        </w:trPr>
        <w:tc>
          <w:tcPr>
            <w:tcW w:w="3461" w:type="dxa"/>
            <w:shd w:val="clear" w:color="auto" w:fill="auto"/>
            <w:noWrap/>
            <w:vAlign w:val="center"/>
          </w:tcPr>
          <w:p w:rsidR="002F19E6" w:rsidRDefault="002F19E6" w:rsidP="002F19E6">
            <w:pPr>
              <w:pStyle w:val="TAC"/>
              <w:keepNext w:val="0"/>
              <w:rPr>
                <w:ins w:id="288" w:author="Suhwan Lim" w:date="2020-03-05T19:36:00Z"/>
                <w:rFonts w:cs="Arial"/>
                <w:szCs w:val="18"/>
                <w:lang w:eastAsia="ko-KR"/>
              </w:rPr>
            </w:pPr>
            <w:r w:rsidRPr="001F078B">
              <w:rPr>
                <w:rFonts w:cs="Arial" w:hint="eastAsia"/>
                <w:szCs w:val="18"/>
                <w:lang w:eastAsia="ko-KR"/>
              </w:rPr>
              <w:t>DC_1A-3A_n7A-n78A</w:t>
            </w:r>
          </w:p>
          <w:p w:rsidR="00776DC9" w:rsidRDefault="00776DC9" w:rsidP="002F19E6">
            <w:pPr>
              <w:pStyle w:val="TAC"/>
              <w:keepNext w:val="0"/>
              <w:rPr>
                <w:rFonts w:cs="Arial"/>
                <w:szCs w:val="18"/>
                <w:lang w:eastAsia="ko-KR"/>
              </w:rPr>
            </w:pPr>
            <w:ins w:id="289" w:author="Suhwan Lim" w:date="2020-03-05T19:36:00Z">
              <w:r w:rsidRPr="009723FA">
                <w:rPr>
                  <w:rFonts w:cs="Arial"/>
                  <w:szCs w:val="18"/>
                  <w:lang w:eastAsia="ko-KR"/>
                </w:rPr>
                <w:t>DC_1A-3A_n7B-n78A</w:t>
              </w:r>
            </w:ins>
          </w:p>
          <w:p w:rsidR="002F19E6" w:rsidDel="00776DC9" w:rsidRDefault="002F19E6" w:rsidP="002F19E6">
            <w:pPr>
              <w:pStyle w:val="TAC"/>
              <w:keepNext w:val="0"/>
              <w:rPr>
                <w:del w:id="290" w:author="Suhwan Lim" w:date="2020-03-05T19:37:00Z"/>
                <w:rFonts w:cs="Arial"/>
                <w:szCs w:val="18"/>
                <w:lang w:eastAsia="ko-KR"/>
              </w:rPr>
            </w:pPr>
            <w:del w:id="291" w:author="Suhwan Lim" w:date="2020-03-05T19:37:00Z">
              <w:r w:rsidDel="00776DC9">
                <w:rPr>
                  <w:rFonts w:cs="Arial" w:hint="eastAsia"/>
                  <w:szCs w:val="18"/>
                  <w:lang w:eastAsia="ko-KR"/>
                </w:rPr>
                <w:delText>DC_1A-3A_n7A-n78</w:delText>
              </w:r>
              <w:r w:rsidDel="00776DC9">
                <w:rPr>
                  <w:rFonts w:cs="Arial"/>
                  <w:szCs w:val="18"/>
                  <w:lang w:eastAsia="ko-KR"/>
                </w:rPr>
                <w:delText>(2A)</w:delText>
              </w:r>
            </w:del>
          </w:p>
          <w:p w:rsidR="002F19E6" w:rsidRPr="001F078B" w:rsidRDefault="002F19E6" w:rsidP="002F19E6">
            <w:pPr>
              <w:pStyle w:val="TAC"/>
              <w:keepNext w:val="0"/>
              <w:rPr>
                <w:rFonts w:cs="Arial"/>
                <w:szCs w:val="18"/>
                <w:lang w:eastAsia="ja-JP"/>
              </w:rPr>
            </w:pPr>
            <w:del w:id="292" w:author="Suhwan Lim" w:date="2020-03-05T19:37:00Z">
              <w:r w:rsidDel="00776DC9">
                <w:rPr>
                  <w:rFonts w:cs="Arial" w:hint="eastAsia"/>
                  <w:szCs w:val="18"/>
                  <w:lang w:eastAsia="ko-KR"/>
                </w:rPr>
                <w:delText>DC_1A-3C_n7A-n78(2A)</w:delText>
              </w:r>
            </w:del>
          </w:p>
        </w:tc>
        <w:tc>
          <w:tcPr>
            <w:tcW w:w="3514" w:type="dxa"/>
          </w:tcPr>
          <w:p w:rsidR="002F19E6" w:rsidRPr="001F078B" w:rsidRDefault="002F19E6" w:rsidP="002F19E6">
            <w:pPr>
              <w:pStyle w:val="TAC"/>
              <w:rPr>
                <w:lang w:val="en-US" w:eastAsia="fi-FI"/>
              </w:rPr>
            </w:pPr>
            <w:r w:rsidRPr="001F078B">
              <w:rPr>
                <w:lang w:val="en-US" w:eastAsia="fi-FI"/>
              </w:rPr>
              <w:t>DC_1A_n7A</w:t>
            </w:r>
          </w:p>
          <w:p w:rsidR="002F19E6" w:rsidRPr="001F078B" w:rsidRDefault="002F19E6" w:rsidP="002F19E6">
            <w:pPr>
              <w:pStyle w:val="TAC"/>
              <w:rPr>
                <w:lang w:val="en-US" w:eastAsia="fi-FI"/>
              </w:rPr>
            </w:pPr>
            <w:r w:rsidRPr="001F078B">
              <w:rPr>
                <w:lang w:val="en-US" w:eastAsia="fi-FI"/>
              </w:rPr>
              <w:t>DC_1A_n78A</w:t>
            </w:r>
          </w:p>
          <w:p w:rsidR="002F19E6" w:rsidRPr="001F078B" w:rsidRDefault="002F19E6" w:rsidP="002F19E6">
            <w:pPr>
              <w:pStyle w:val="TAC"/>
              <w:rPr>
                <w:lang w:val="en-US" w:eastAsia="fi-FI"/>
              </w:rPr>
            </w:pPr>
            <w:r w:rsidRPr="001F078B">
              <w:rPr>
                <w:lang w:val="en-US" w:eastAsia="fi-FI"/>
              </w:rPr>
              <w:t>DC_3A_n7A</w:t>
            </w:r>
          </w:p>
          <w:p w:rsidR="002F19E6" w:rsidRPr="001F078B" w:rsidRDefault="002F19E6" w:rsidP="002F19E6">
            <w:pPr>
              <w:pStyle w:val="TAC"/>
              <w:rPr>
                <w:lang w:val="en-US" w:eastAsia="fi-FI"/>
              </w:rPr>
            </w:pPr>
            <w:r w:rsidRPr="001F078B">
              <w:rPr>
                <w:lang w:val="fi-FI" w:eastAsia="fi-FI"/>
              </w:rPr>
              <w:t>DC_3A_n78A</w:t>
            </w:r>
          </w:p>
        </w:tc>
      </w:tr>
      <w:tr w:rsidR="00776DC9" w:rsidRPr="001F078B" w:rsidTr="002F19E6">
        <w:trPr>
          <w:trHeight w:val="288"/>
          <w:jc w:val="center"/>
          <w:ins w:id="293" w:author="Suhwan Lim" w:date="2020-03-05T19:37:00Z"/>
        </w:trPr>
        <w:tc>
          <w:tcPr>
            <w:tcW w:w="3461" w:type="dxa"/>
            <w:shd w:val="clear" w:color="auto" w:fill="auto"/>
            <w:noWrap/>
            <w:vAlign w:val="center"/>
          </w:tcPr>
          <w:p w:rsidR="00776DC9" w:rsidRDefault="00776DC9" w:rsidP="00776DC9">
            <w:pPr>
              <w:pStyle w:val="TAC"/>
              <w:keepNext w:val="0"/>
              <w:rPr>
                <w:ins w:id="294" w:author="Suhwan Lim" w:date="2020-03-05T19:37:00Z"/>
                <w:rFonts w:cs="Arial"/>
                <w:szCs w:val="18"/>
                <w:lang w:eastAsia="ko-KR"/>
              </w:rPr>
            </w:pPr>
            <w:ins w:id="295" w:author="Suhwan Lim" w:date="2020-03-05T19:37:00Z">
              <w:r>
                <w:rPr>
                  <w:rFonts w:cs="Arial" w:hint="eastAsia"/>
                  <w:szCs w:val="18"/>
                  <w:lang w:eastAsia="ko-KR"/>
                </w:rPr>
                <w:t>DC_1A-3A_n7A-n78</w:t>
              </w:r>
              <w:r>
                <w:rPr>
                  <w:rFonts w:cs="Arial"/>
                  <w:szCs w:val="18"/>
                  <w:lang w:eastAsia="ko-KR"/>
                </w:rPr>
                <w:t>(2A)</w:t>
              </w:r>
            </w:ins>
          </w:p>
          <w:p w:rsidR="00776DC9" w:rsidRPr="001F078B" w:rsidRDefault="00776DC9" w:rsidP="00776DC9">
            <w:pPr>
              <w:pStyle w:val="TAC"/>
              <w:keepNext w:val="0"/>
              <w:rPr>
                <w:ins w:id="296" w:author="Suhwan Lim" w:date="2020-03-05T19:37:00Z"/>
                <w:rFonts w:cs="Arial" w:hint="eastAsia"/>
                <w:szCs w:val="18"/>
                <w:lang w:eastAsia="ko-KR"/>
              </w:rPr>
            </w:pPr>
            <w:ins w:id="297" w:author="Suhwan Lim" w:date="2020-03-05T19:37:00Z">
              <w:r>
                <w:rPr>
                  <w:rFonts w:cs="Arial" w:hint="eastAsia"/>
                  <w:szCs w:val="18"/>
                  <w:lang w:eastAsia="ko-KR"/>
                </w:rPr>
                <w:t>DC_1A-3C_n7A-n78(2A)</w:t>
              </w:r>
            </w:ins>
          </w:p>
        </w:tc>
        <w:tc>
          <w:tcPr>
            <w:tcW w:w="3514" w:type="dxa"/>
          </w:tcPr>
          <w:p w:rsidR="00776DC9" w:rsidRPr="001F078B" w:rsidRDefault="00776DC9" w:rsidP="00776DC9">
            <w:pPr>
              <w:pStyle w:val="TAC"/>
              <w:rPr>
                <w:ins w:id="298" w:author="Suhwan Lim" w:date="2020-03-05T19:37:00Z"/>
                <w:lang w:val="en-US" w:eastAsia="fi-FI"/>
              </w:rPr>
            </w:pPr>
            <w:ins w:id="299" w:author="Suhwan Lim" w:date="2020-03-05T19:37:00Z">
              <w:r w:rsidRPr="001F078B">
                <w:rPr>
                  <w:lang w:val="en-US" w:eastAsia="fi-FI"/>
                </w:rPr>
                <w:t>DC_1A_n7A</w:t>
              </w:r>
            </w:ins>
          </w:p>
          <w:p w:rsidR="00776DC9" w:rsidRPr="001F078B" w:rsidRDefault="00776DC9" w:rsidP="00776DC9">
            <w:pPr>
              <w:pStyle w:val="TAC"/>
              <w:rPr>
                <w:ins w:id="300" w:author="Suhwan Lim" w:date="2020-03-05T19:37:00Z"/>
                <w:lang w:val="en-US" w:eastAsia="fi-FI"/>
              </w:rPr>
            </w:pPr>
            <w:ins w:id="301" w:author="Suhwan Lim" w:date="2020-03-05T19:37:00Z">
              <w:r w:rsidRPr="001F078B">
                <w:rPr>
                  <w:lang w:val="en-US" w:eastAsia="fi-FI"/>
                </w:rPr>
                <w:t>DC_1A_n78A</w:t>
              </w:r>
            </w:ins>
          </w:p>
          <w:p w:rsidR="00776DC9" w:rsidRPr="001F078B" w:rsidRDefault="00776DC9" w:rsidP="00776DC9">
            <w:pPr>
              <w:pStyle w:val="TAC"/>
              <w:rPr>
                <w:ins w:id="302" w:author="Suhwan Lim" w:date="2020-03-05T19:37:00Z"/>
                <w:lang w:val="en-US" w:eastAsia="fi-FI"/>
              </w:rPr>
            </w:pPr>
            <w:ins w:id="303" w:author="Suhwan Lim" w:date="2020-03-05T19:37:00Z">
              <w:r w:rsidRPr="001F078B">
                <w:rPr>
                  <w:lang w:val="en-US" w:eastAsia="fi-FI"/>
                </w:rPr>
                <w:t>DC_3A_n7A</w:t>
              </w:r>
            </w:ins>
          </w:p>
          <w:p w:rsidR="00776DC9" w:rsidRPr="00776DC9" w:rsidRDefault="00776DC9" w:rsidP="00776DC9">
            <w:pPr>
              <w:pStyle w:val="TAC"/>
              <w:rPr>
                <w:ins w:id="304" w:author="Suhwan Lim" w:date="2020-03-05T19:37:00Z"/>
                <w:lang w:eastAsia="fi-FI"/>
              </w:rPr>
            </w:pPr>
            <w:ins w:id="305" w:author="Suhwan Lim" w:date="2020-03-05T19:37:00Z">
              <w:r w:rsidRPr="001F078B">
                <w:rPr>
                  <w:lang w:val="fi-FI" w:eastAsia="fi-FI"/>
                </w:rPr>
                <w:t>DC_3A_n78A</w:t>
              </w:r>
            </w:ins>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rFonts w:cs="Arial"/>
                <w:szCs w:val="18"/>
                <w:lang w:eastAsia="ko-KR"/>
              </w:rPr>
            </w:pPr>
            <w:r w:rsidRPr="001F078B">
              <w:rPr>
                <w:rFonts w:cs="Arial" w:hint="eastAsia"/>
                <w:szCs w:val="18"/>
                <w:lang w:eastAsia="ko-KR"/>
              </w:rPr>
              <w:t>DC_1A-3C_n7A-n78A</w:t>
            </w:r>
          </w:p>
        </w:tc>
        <w:tc>
          <w:tcPr>
            <w:tcW w:w="3514" w:type="dxa"/>
          </w:tcPr>
          <w:p w:rsidR="002F19E6" w:rsidRPr="001F078B" w:rsidRDefault="002F19E6" w:rsidP="002F19E6">
            <w:pPr>
              <w:pStyle w:val="TAC"/>
              <w:rPr>
                <w:lang w:val="en-US" w:eastAsia="fi-FI"/>
              </w:rPr>
            </w:pPr>
            <w:r w:rsidRPr="001F078B">
              <w:rPr>
                <w:lang w:val="en-US" w:eastAsia="fi-FI"/>
              </w:rPr>
              <w:t>DC_1A_n7A</w:t>
            </w:r>
          </w:p>
          <w:p w:rsidR="002F19E6" w:rsidRPr="001F078B" w:rsidRDefault="002F19E6" w:rsidP="002F19E6">
            <w:pPr>
              <w:pStyle w:val="TAC"/>
              <w:rPr>
                <w:lang w:val="en-US" w:eastAsia="fi-FI"/>
              </w:rPr>
            </w:pPr>
            <w:r w:rsidRPr="001F078B">
              <w:rPr>
                <w:lang w:val="en-US" w:eastAsia="fi-FI"/>
              </w:rPr>
              <w:t>DC_1A_n78A</w:t>
            </w:r>
          </w:p>
          <w:p w:rsidR="002F19E6" w:rsidRPr="001F078B" w:rsidRDefault="002F19E6" w:rsidP="002F19E6">
            <w:pPr>
              <w:pStyle w:val="TAC"/>
              <w:rPr>
                <w:lang w:val="en-US" w:eastAsia="fi-FI"/>
              </w:rPr>
            </w:pPr>
            <w:r w:rsidRPr="001F078B">
              <w:rPr>
                <w:lang w:val="en-US" w:eastAsia="fi-FI"/>
              </w:rPr>
              <w:t>DC_3A_n7A</w:t>
            </w:r>
          </w:p>
          <w:p w:rsidR="002F19E6" w:rsidRPr="001F078B" w:rsidRDefault="002F19E6" w:rsidP="002F19E6">
            <w:pPr>
              <w:pStyle w:val="TAC"/>
              <w:rPr>
                <w:lang w:val="en-US" w:eastAsia="fi-FI"/>
              </w:rPr>
            </w:pPr>
            <w:r w:rsidRPr="00D6423F">
              <w:rPr>
                <w:lang w:eastAsia="fi-FI"/>
              </w:rPr>
              <w:t>DC_3A_n78A</w:t>
            </w:r>
          </w:p>
          <w:p w:rsidR="002F19E6" w:rsidRPr="001F078B" w:rsidRDefault="002F19E6" w:rsidP="002F19E6">
            <w:pPr>
              <w:pStyle w:val="TAC"/>
              <w:rPr>
                <w:lang w:val="en-US" w:eastAsia="fi-FI"/>
              </w:rPr>
            </w:pPr>
            <w:r w:rsidRPr="001F078B">
              <w:rPr>
                <w:lang w:val="en-US" w:eastAsia="fi-FI"/>
              </w:rPr>
              <w:t>DC_3C_n7A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rFonts w:cs="Arial"/>
                <w:szCs w:val="18"/>
                <w:lang w:eastAsia="ja-JP"/>
              </w:rPr>
              <w:t>DC_</w:t>
            </w:r>
            <w:r w:rsidRPr="001F078B">
              <w:rPr>
                <w:rFonts w:eastAsia="맑은 고딕" w:cs="Arial" w:hint="eastAsia"/>
                <w:szCs w:val="18"/>
                <w:lang w:eastAsia="ko-KR"/>
              </w:rPr>
              <w:t>1A-3</w:t>
            </w:r>
            <w:r w:rsidRPr="001F078B">
              <w:rPr>
                <w:rFonts w:cs="Arial"/>
                <w:szCs w:val="18"/>
                <w:lang w:eastAsia="ja-JP"/>
              </w:rPr>
              <w:t>A-7A-</w:t>
            </w:r>
            <w:r w:rsidRPr="001F078B">
              <w:rPr>
                <w:rFonts w:eastAsia="맑은 고딕" w:cs="Arial" w:hint="eastAsia"/>
                <w:szCs w:val="18"/>
                <w:lang w:eastAsia="ko-KR"/>
              </w:rPr>
              <w:t>7A_</w:t>
            </w:r>
            <w:r w:rsidRPr="001F078B">
              <w:rPr>
                <w:rFonts w:cs="Arial"/>
                <w:szCs w:val="18"/>
                <w:lang w:eastAsia="ja-JP"/>
              </w:rPr>
              <w:t>n78</w:t>
            </w:r>
            <w:r w:rsidRPr="001F078B">
              <w:rPr>
                <w:rFonts w:eastAsia="맑은 고딕" w:cs="Arial" w:hint="eastAsia"/>
                <w:szCs w:val="18"/>
                <w:lang w:eastAsia="ko-KR"/>
              </w:rPr>
              <w:t>A</w:t>
            </w:r>
            <w:r w:rsidRPr="001F078B">
              <w:rPr>
                <w:vertAlign w:val="superscript"/>
                <w:lang w:val="fi-FI" w:eastAsia="fi-FI"/>
              </w:rPr>
              <w:t>2</w:t>
            </w:r>
          </w:p>
        </w:tc>
        <w:tc>
          <w:tcPr>
            <w:tcW w:w="3514" w:type="dxa"/>
          </w:tcPr>
          <w:p w:rsidR="002F19E6" w:rsidRPr="001F078B" w:rsidRDefault="002F19E6" w:rsidP="002F19E6">
            <w:pPr>
              <w:pStyle w:val="TAC"/>
              <w:keepNext w:val="0"/>
              <w:rPr>
                <w:lang w:val="en-US" w:eastAsia="fi-FI"/>
              </w:rPr>
            </w:pPr>
            <w:r w:rsidRPr="001F078B">
              <w:rPr>
                <w:lang w:val="en-US" w:eastAsia="fi-FI"/>
              </w:rPr>
              <w:t>DC_1A_n78A</w:t>
            </w:r>
          </w:p>
          <w:p w:rsidR="002F19E6" w:rsidRPr="001F078B" w:rsidRDefault="002F19E6" w:rsidP="002F19E6">
            <w:pPr>
              <w:pStyle w:val="TAC"/>
              <w:keepNext w:val="0"/>
              <w:rPr>
                <w:lang w:val="en-US" w:eastAsia="fi-FI"/>
              </w:rPr>
            </w:pPr>
            <w:r w:rsidRPr="001F078B">
              <w:rPr>
                <w:lang w:val="en-US" w:eastAsia="fi-FI"/>
              </w:rPr>
              <w:t>DC_3A_n78A</w:t>
            </w:r>
          </w:p>
          <w:p w:rsidR="002F19E6" w:rsidRPr="001F078B" w:rsidRDefault="002F19E6" w:rsidP="002F19E6">
            <w:pPr>
              <w:pStyle w:val="TAC"/>
              <w:keepNext w:val="0"/>
              <w:rPr>
                <w:lang w:val="en-US" w:eastAsia="fi-FI"/>
              </w:rPr>
            </w:pPr>
            <w:r w:rsidRPr="001F078B">
              <w:rPr>
                <w:lang w:val="en-US" w:eastAsia="fi-FI"/>
              </w:rPr>
              <w:t>DC_7A_n78A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rFonts w:cs="Arial"/>
                <w:szCs w:val="18"/>
                <w:lang w:eastAsia="ja-JP"/>
              </w:rPr>
            </w:pPr>
            <w:r w:rsidRPr="001F078B">
              <w:t>DC_1A-3</w:t>
            </w:r>
            <w:r w:rsidRPr="001F078B">
              <w:rPr>
                <w:rFonts w:eastAsia="맑은 고딕"/>
              </w:rPr>
              <w:t>A-8A_</w:t>
            </w:r>
            <w:r w:rsidRPr="001F078B">
              <w:t>n</w:t>
            </w:r>
            <w:r w:rsidRPr="001F078B">
              <w:rPr>
                <w:rFonts w:eastAsia="맑은 고딕"/>
              </w:rPr>
              <w:t>77</w:t>
            </w:r>
            <w:r w:rsidRPr="001F078B">
              <w:t>A</w:t>
            </w:r>
          </w:p>
        </w:tc>
        <w:tc>
          <w:tcPr>
            <w:tcW w:w="3514" w:type="dxa"/>
          </w:tcPr>
          <w:p w:rsidR="002F19E6" w:rsidRPr="001F078B" w:rsidRDefault="002F19E6" w:rsidP="002F19E6">
            <w:pPr>
              <w:pStyle w:val="TAC"/>
            </w:pPr>
            <w:r w:rsidRPr="001F078B">
              <w:t>DC_1A_n77A</w:t>
            </w:r>
          </w:p>
          <w:p w:rsidR="002F19E6" w:rsidRPr="001F078B" w:rsidRDefault="002F19E6" w:rsidP="002F19E6">
            <w:pPr>
              <w:pStyle w:val="TAC"/>
            </w:pPr>
            <w:r w:rsidRPr="001F078B">
              <w:t>DC_3A_n77A</w:t>
            </w:r>
          </w:p>
          <w:p w:rsidR="002F19E6" w:rsidRPr="001F078B" w:rsidRDefault="002F19E6" w:rsidP="002F19E6">
            <w:pPr>
              <w:pStyle w:val="TAC"/>
              <w:keepNext w:val="0"/>
              <w:rPr>
                <w:lang w:val="en-US" w:eastAsia="fi-FI"/>
              </w:rPr>
            </w:pPr>
            <w:r w:rsidRPr="001F078B">
              <w:t>DC_8A_n77A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en-US" w:eastAsia="fi-FI"/>
              </w:rPr>
            </w:pPr>
            <w:r w:rsidRPr="001F078B">
              <w:rPr>
                <w:lang w:val="en-US" w:eastAsia="fi-FI"/>
              </w:rPr>
              <w:lastRenderedPageBreak/>
              <w:t>DC_1A-3A-8A_n78A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rFonts w:cs="Arial"/>
                <w:lang w:eastAsia="ja-JP"/>
              </w:rPr>
              <w:t>DC_1</w:t>
            </w:r>
            <w:r w:rsidRPr="001F078B">
              <w:rPr>
                <w:rFonts w:cs="Arial"/>
                <w:lang w:val="en-US" w:eastAsia="ja-JP"/>
              </w:rPr>
              <w:t>A</w:t>
            </w:r>
            <w:r w:rsidRPr="001F078B">
              <w:rPr>
                <w:rFonts w:cs="Arial"/>
                <w:lang w:eastAsia="ja-JP"/>
              </w:rPr>
              <w:t>-3</w:t>
            </w:r>
            <w:r w:rsidRPr="001F078B">
              <w:rPr>
                <w:rFonts w:cs="Arial"/>
                <w:lang w:val="en-US" w:eastAsia="ja-JP"/>
              </w:rPr>
              <w:t>C</w:t>
            </w:r>
            <w:r w:rsidRPr="001F078B">
              <w:rPr>
                <w:rFonts w:cs="Arial"/>
                <w:lang w:eastAsia="ja-JP"/>
              </w:rPr>
              <w:t>-8</w:t>
            </w:r>
            <w:r w:rsidRPr="001F078B">
              <w:rPr>
                <w:rFonts w:cs="Arial"/>
                <w:lang w:val="en-US" w:eastAsia="ja-JP"/>
              </w:rPr>
              <w:t>A</w:t>
            </w:r>
            <w:r w:rsidRPr="001F078B">
              <w:rPr>
                <w:rFonts w:cs="Arial"/>
                <w:lang w:eastAsia="ja-JP"/>
              </w:rPr>
              <w:t>_n78</w:t>
            </w:r>
            <w:r w:rsidRPr="001F078B">
              <w:rPr>
                <w:rFonts w:cs="Arial"/>
                <w:lang w:val="en-US" w:eastAsia="ja-JP"/>
              </w:rPr>
              <w:t>A</w:t>
            </w:r>
          </w:p>
        </w:tc>
        <w:tc>
          <w:tcPr>
            <w:tcW w:w="3514" w:type="dxa"/>
          </w:tcPr>
          <w:p w:rsidR="002F19E6" w:rsidRPr="001F078B" w:rsidRDefault="002F19E6" w:rsidP="002F19E6">
            <w:pPr>
              <w:pStyle w:val="TAC"/>
              <w:keepNext w:val="0"/>
              <w:rPr>
                <w:lang w:val="en-US" w:eastAsia="fi-FI"/>
              </w:rPr>
            </w:pPr>
            <w:r w:rsidRPr="001F078B">
              <w:rPr>
                <w:lang w:val="en-US" w:eastAsia="fi-FI"/>
              </w:rPr>
              <w:t>DC_1A_n78A</w:t>
            </w:r>
          </w:p>
          <w:p w:rsidR="002F19E6" w:rsidRPr="001F078B" w:rsidRDefault="002F19E6" w:rsidP="002F19E6">
            <w:pPr>
              <w:pStyle w:val="TAC"/>
              <w:keepNext w:val="0"/>
              <w:rPr>
                <w:lang w:val="en-US" w:eastAsia="fi-FI"/>
              </w:rPr>
            </w:pPr>
            <w:r w:rsidRPr="001F078B">
              <w:rPr>
                <w:lang w:val="en-US" w:eastAsia="fi-FI"/>
              </w:rPr>
              <w:t>DC_3A_n78A</w:t>
            </w:r>
          </w:p>
          <w:p w:rsidR="002F19E6" w:rsidRPr="001F078B" w:rsidRDefault="002F19E6" w:rsidP="002F19E6">
            <w:pPr>
              <w:pStyle w:val="TAC"/>
              <w:keepNext w:val="0"/>
              <w:rPr>
                <w:lang w:val="en-US" w:eastAsia="fi-FI"/>
              </w:rPr>
            </w:pPr>
            <w:r w:rsidRPr="001F078B">
              <w:rPr>
                <w:lang w:val="en-US" w:eastAsia="fi-FI"/>
              </w:rPr>
              <w:t>DC_8A_n78A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fi-FI" w:eastAsia="fi-FI"/>
              </w:rPr>
            </w:pPr>
            <w:r w:rsidRPr="001F078B">
              <w:t>DC_1A-3</w:t>
            </w:r>
            <w:r w:rsidRPr="001F078B">
              <w:rPr>
                <w:rFonts w:eastAsia="맑은 고딕"/>
              </w:rPr>
              <w:t>A-8A_</w:t>
            </w:r>
            <w:r w:rsidRPr="001F078B">
              <w:t>n</w:t>
            </w:r>
            <w:r w:rsidRPr="001F078B">
              <w:rPr>
                <w:rFonts w:eastAsia="맑은 고딕"/>
              </w:rPr>
              <w:t>79</w:t>
            </w:r>
            <w:r w:rsidRPr="001F078B">
              <w:t>A</w:t>
            </w:r>
          </w:p>
        </w:tc>
        <w:tc>
          <w:tcPr>
            <w:tcW w:w="3514" w:type="dxa"/>
          </w:tcPr>
          <w:p w:rsidR="002F19E6" w:rsidRPr="001F078B" w:rsidRDefault="002F19E6" w:rsidP="002F19E6">
            <w:pPr>
              <w:pStyle w:val="TAC"/>
            </w:pPr>
            <w:r w:rsidRPr="001F078B">
              <w:t>DC_1A_n79A</w:t>
            </w:r>
          </w:p>
          <w:p w:rsidR="002F19E6" w:rsidRPr="001F078B" w:rsidRDefault="002F19E6" w:rsidP="002F19E6">
            <w:pPr>
              <w:pStyle w:val="TAC"/>
            </w:pPr>
            <w:r w:rsidRPr="001F078B">
              <w:t>DC_3A_n79A</w:t>
            </w:r>
          </w:p>
          <w:p w:rsidR="002F19E6" w:rsidRPr="001F078B" w:rsidRDefault="002F19E6" w:rsidP="002F19E6">
            <w:pPr>
              <w:pStyle w:val="TAC"/>
              <w:keepNext w:val="0"/>
              <w:rPr>
                <w:lang w:val="en-US" w:eastAsia="fi-FI"/>
              </w:rPr>
            </w:pPr>
            <w:r w:rsidRPr="001F078B">
              <w:t>DC_8A_n79A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fi-FI" w:eastAsia="fi-FI"/>
              </w:rPr>
            </w:pPr>
            <w:r w:rsidRPr="001F078B">
              <w:rPr>
                <w:lang w:val="fi-FI" w:eastAsia="fi-FI"/>
              </w:rPr>
              <w:t>DC_1A-3A-18A_n77A</w:t>
            </w:r>
          </w:p>
        </w:tc>
        <w:tc>
          <w:tcPr>
            <w:tcW w:w="3514" w:type="dxa"/>
          </w:tcPr>
          <w:p w:rsidR="002F19E6" w:rsidRPr="001F078B" w:rsidRDefault="002F19E6" w:rsidP="002F19E6">
            <w:pPr>
              <w:pStyle w:val="TAC"/>
              <w:rPr>
                <w:lang w:val="en-US" w:eastAsia="fi-FI"/>
              </w:rPr>
            </w:pPr>
            <w:r w:rsidRPr="001F078B">
              <w:rPr>
                <w:lang w:val="en-US" w:eastAsia="fi-FI"/>
              </w:rPr>
              <w:t>DC_1A_n77A</w:t>
            </w:r>
          </w:p>
          <w:p w:rsidR="002F19E6" w:rsidRPr="001F078B" w:rsidRDefault="002F19E6" w:rsidP="002F19E6">
            <w:pPr>
              <w:pStyle w:val="TAC"/>
              <w:rPr>
                <w:lang w:val="en-US" w:eastAsia="fi-FI"/>
              </w:rPr>
            </w:pPr>
            <w:r w:rsidRPr="001F078B">
              <w:rPr>
                <w:lang w:val="en-US" w:eastAsia="fi-FI"/>
              </w:rPr>
              <w:t>DC_3A_n77A</w:t>
            </w:r>
          </w:p>
          <w:p w:rsidR="002F19E6" w:rsidRPr="001F078B" w:rsidRDefault="002F19E6" w:rsidP="002F19E6">
            <w:pPr>
              <w:pStyle w:val="TAC"/>
              <w:keepNext w:val="0"/>
              <w:rPr>
                <w:lang w:val="en-US" w:eastAsia="fi-FI"/>
              </w:rPr>
            </w:pPr>
            <w:r w:rsidRPr="001F078B">
              <w:rPr>
                <w:lang w:val="en-US" w:eastAsia="fi-FI"/>
              </w:rPr>
              <w:t>DC_18A_n77A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fi-FI" w:eastAsia="fi-FI"/>
              </w:rPr>
            </w:pPr>
            <w:r w:rsidRPr="001F078B">
              <w:rPr>
                <w:lang w:val="fi-FI" w:eastAsia="fi-FI"/>
              </w:rPr>
              <w:t>DC_1A-3A-18A_n78A</w:t>
            </w:r>
          </w:p>
        </w:tc>
        <w:tc>
          <w:tcPr>
            <w:tcW w:w="3514" w:type="dxa"/>
          </w:tcPr>
          <w:p w:rsidR="002F19E6" w:rsidRPr="001F078B" w:rsidRDefault="002F19E6" w:rsidP="002F19E6">
            <w:pPr>
              <w:pStyle w:val="TAC"/>
              <w:rPr>
                <w:lang w:val="en-US" w:eastAsia="fi-FI"/>
              </w:rPr>
            </w:pPr>
            <w:r w:rsidRPr="001F078B">
              <w:rPr>
                <w:lang w:val="en-US" w:eastAsia="fi-FI"/>
              </w:rPr>
              <w:t>DC_1A_n78A</w:t>
            </w:r>
          </w:p>
          <w:p w:rsidR="002F19E6" w:rsidRPr="001F078B" w:rsidRDefault="002F19E6" w:rsidP="002F19E6">
            <w:pPr>
              <w:pStyle w:val="TAC"/>
              <w:rPr>
                <w:lang w:val="en-US" w:eastAsia="fi-FI"/>
              </w:rPr>
            </w:pPr>
            <w:r w:rsidRPr="001F078B">
              <w:rPr>
                <w:lang w:val="en-US" w:eastAsia="fi-FI"/>
              </w:rPr>
              <w:t>DC_3A_n78A</w:t>
            </w:r>
          </w:p>
          <w:p w:rsidR="002F19E6" w:rsidRPr="001F078B" w:rsidRDefault="002F19E6" w:rsidP="002F19E6">
            <w:pPr>
              <w:pStyle w:val="TAC"/>
              <w:keepNext w:val="0"/>
              <w:rPr>
                <w:lang w:val="en-US" w:eastAsia="fi-FI"/>
              </w:rPr>
            </w:pPr>
            <w:r w:rsidRPr="001F078B">
              <w:rPr>
                <w:lang w:val="en-US" w:eastAsia="fi-FI"/>
              </w:rPr>
              <w:t>DC_18A_n78A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fi-FI" w:eastAsia="fi-FI"/>
              </w:rPr>
            </w:pPr>
            <w:r w:rsidRPr="001F078B">
              <w:rPr>
                <w:lang w:val="fi-FI" w:eastAsia="fi-FI"/>
              </w:rPr>
              <w:t>DC_1A-3A-18A_n79A</w:t>
            </w:r>
          </w:p>
        </w:tc>
        <w:tc>
          <w:tcPr>
            <w:tcW w:w="3514" w:type="dxa"/>
          </w:tcPr>
          <w:p w:rsidR="002F19E6" w:rsidRPr="001F078B" w:rsidRDefault="002F19E6" w:rsidP="002F19E6">
            <w:pPr>
              <w:pStyle w:val="TAC"/>
              <w:rPr>
                <w:lang w:val="en-US" w:eastAsia="fi-FI"/>
              </w:rPr>
            </w:pPr>
            <w:r w:rsidRPr="001F078B">
              <w:rPr>
                <w:lang w:val="en-US" w:eastAsia="fi-FI"/>
              </w:rPr>
              <w:t>DC_1A_n79A</w:t>
            </w:r>
          </w:p>
          <w:p w:rsidR="002F19E6" w:rsidRPr="001F078B" w:rsidRDefault="002F19E6" w:rsidP="002F19E6">
            <w:pPr>
              <w:pStyle w:val="TAC"/>
              <w:rPr>
                <w:lang w:val="en-US" w:eastAsia="fi-FI"/>
              </w:rPr>
            </w:pPr>
            <w:r w:rsidRPr="001F078B">
              <w:rPr>
                <w:lang w:val="en-US" w:eastAsia="fi-FI"/>
              </w:rPr>
              <w:t>DC_3A_n79A</w:t>
            </w:r>
          </w:p>
          <w:p w:rsidR="002F19E6" w:rsidRPr="001F078B" w:rsidRDefault="002F19E6" w:rsidP="002F19E6">
            <w:pPr>
              <w:pStyle w:val="TAC"/>
              <w:keepNext w:val="0"/>
              <w:rPr>
                <w:lang w:val="en-US" w:eastAsia="fi-FI"/>
              </w:rPr>
            </w:pPr>
            <w:r w:rsidRPr="001F078B">
              <w:rPr>
                <w:lang w:val="en-US" w:eastAsia="fi-FI"/>
              </w:rPr>
              <w:t>DC_18A_n79A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en-US" w:eastAsia="fi-FI"/>
              </w:rPr>
            </w:pPr>
            <w:r w:rsidRPr="001F078B">
              <w:rPr>
                <w:lang w:val="en-US" w:eastAsia="fi-FI"/>
              </w:rPr>
              <w:t>DC_1A-3A-19A_n77A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lang w:val="en-US" w:eastAsia="fi-FI"/>
              </w:rPr>
              <w:t>DC_1A-3A-19A_n77C</w:t>
            </w:r>
            <w:r w:rsidRPr="001F078B">
              <w:rPr>
                <w:vertAlign w:val="superscript"/>
                <w:lang w:val="en-US" w:eastAsia="fi-FI"/>
              </w:rPr>
              <w:t>2</w:t>
            </w:r>
          </w:p>
        </w:tc>
        <w:tc>
          <w:tcPr>
            <w:tcW w:w="3514" w:type="dxa"/>
          </w:tcPr>
          <w:p w:rsidR="002F19E6" w:rsidRPr="001F078B" w:rsidRDefault="002F19E6" w:rsidP="002F19E6">
            <w:pPr>
              <w:pStyle w:val="TAC"/>
              <w:keepNext w:val="0"/>
              <w:rPr>
                <w:lang w:val="en-US" w:eastAsia="fi-FI"/>
              </w:rPr>
            </w:pPr>
            <w:r w:rsidRPr="001F078B">
              <w:rPr>
                <w:lang w:val="en-US" w:eastAsia="fi-FI"/>
              </w:rPr>
              <w:t>DC_1A_n77A</w:t>
            </w:r>
          </w:p>
          <w:p w:rsidR="002F19E6" w:rsidRPr="001F078B" w:rsidRDefault="002F19E6" w:rsidP="002F19E6">
            <w:pPr>
              <w:pStyle w:val="TAC"/>
              <w:keepNext w:val="0"/>
              <w:rPr>
                <w:lang w:val="en-US" w:eastAsia="fi-FI"/>
              </w:rPr>
            </w:pPr>
            <w:r w:rsidRPr="001F078B">
              <w:rPr>
                <w:lang w:val="en-US" w:eastAsia="fi-FI"/>
              </w:rPr>
              <w:t>DC_3A_n77A</w:t>
            </w:r>
          </w:p>
          <w:p w:rsidR="002F19E6" w:rsidRPr="001F078B" w:rsidRDefault="002F19E6" w:rsidP="002F19E6">
            <w:pPr>
              <w:pStyle w:val="TAC"/>
              <w:keepNext w:val="0"/>
              <w:rPr>
                <w:lang w:val="en-US" w:eastAsia="fi-FI"/>
              </w:rPr>
            </w:pPr>
            <w:r w:rsidRPr="001F078B">
              <w:rPr>
                <w:lang w:val="en-US" w:eastAsia="fi-FI"/>
              </w:rPr>
              <w:t>DC_19A_n77A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en-US" w:eastAsia="fi-FI"/>
              </w:rPr>
            </w:pPr>
            <w:r w:rsidRPr="001F078B">
              <w:rPr>
                <w:lang w:val="en-US" w:eastAsia="fi-FI"/>
              </w:rPr>
              <w:t>DC_1A-3A-19A_n78A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lang w:val="en-US" w:eastAsia="fi-FI"/>
              </w:rPr>
              <w:t>DC_1A-3A-19A_n78C</w:t>
            </w:r>
            <w:r w:rsidRPr="001F078B">
              <w:rPr>
                <w:vertAlign w:val="superscript"/>
                <w:lang w:val="en-US" w:eastAsia="fi-FI"/>
              </w:rPr>
              <w:t>2</w:t>
            </w:r>
          </w:p>
        </w:tc>
        <w:tc>
          <w:tcPr>
            <w:tcW w:w="3514" w:type="dxa"/>
          </w:tcPr>
          <w:p w:rsidR="002F19E6" w:rsidRPr="001F078B" w:rsidRDefault="002F19E6" w:rsidP="002F19E6">
            <w:pPr>
              <w:pStyle w:val="TAC"/>
              <w:keepNext w:val="0"/>
              <w:rPr>
                <w:lang w:val="en-US" w:eastAsia="fi-FI"/>
              </w:rPr>
            </w:pPr>
            <w:r w:rsidRPr="001F078B">
              <w:rPr>
                <w:lang w:val="en-US" w:eastAsia="fi-FI"/>
              </w:rPr>
              <w:t>DC_1A_n78A</w:t>
            </w:r>
          </w:p>
          <w:p w:rsidR="002F19E6" w:rsidRPr="001F078B" w:rsidRDefault="002F19E6" w:rsidP="002F19E6">
            <w:pPr>
              <w:pStyle w:val="TAC"/>
              <w:keepNext w:val="0"/>
              <w:rPr>
                <w:lang w:val="en-US" w:eastAsia="fi-FI"/>
              </w:rPr>
            </w:pPr>
            <w:r w:rsidRPr="001F078B">
              <w:rPr>
                <w:lang w:val="en-US" w:eastAsia="fi-FI"/>
              </w:rPr>
              <w:t>DC_3A_n78A</w:t>
            </w:r>
          </w:p>
          <w:p w:rsidR="002F19E6" w:rsidRPr="001F078B" w:rsidRDefault="002F19E6" w:rsidP="002F19E6">
            <w:pPr>
              <w:pStyle w:val="TAC"/>
              <w:keepNext w:val="0"/>
              <w:rPr>
                <w:lang w:val="en-US" w:eastAsia="fi-FI"/>
              </w:rPr>
            </w:pPr>
            <w:r w:rsidRPr="001F078B">
              <w:rPr>
                <w:lang w:val="en-US" w:eastAsia="fi-FI"/>
              </w:rPr>
              <w:t>DC_19A_n78A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en-US" w:eastAsia="fi-FI"/>
              </w:rPr>
            </w:pPr>
            <w:r w:rsidRPr="001F078B">
              <w:rPr>
                <w:lang w:val="en-US" w:eastAsia="fi-FI"/>
              </w:rPr>
              <w:t>DC_1A-3A-19A_n79A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lang w:val="en-US" w:eastAsia="fi-FI"/>
              </w:rPr>
              <w:t>DC_1A-3A-19A_n79C</w:t>
            </w:r>
            <w:r w:rsidRPr="001F078B">
              <w:rPr>
                <w:vertAlign w:val="superscript"/>
                <w:lang w:val="en-US" w:eastAsia="fi-FI"/>
              </w:rPr>
              <w:t>2</w:t>
            </w:r>
          </w:p>
        </w:tc>
        <w:tc>
          <w:tcPr>
            <w:tcW w:w="3514" w:type="dxa"/>
          </w:tcPr>
          <w:p w:rsidR="002F19E6" w:rsidRPr="001F078B" w:rsidRDefault="002F19E6" w:rsidP="002F19E6">
            <w:pPr>
              <w:pStyle w:val="TAC"/>
              <w:keepNext w:val="0"/>
              <w:rPr>
                <w:lang w:val="en-US" w:eastAsia="fi-FI"/>
              </w:rPr>
            </w:pPr>
            <w:r w:rsidRPr="001F078B">
              <w:rPr>
                <w:lang w:val="en-US" w:eastAsia="fi-FI"/>
              </w:rPr>
              <w:t>DC_1A_n79A</w:t>
            </w:r>
          </w:p>
          <w:p w:rsidR="002F19E6" w:rsidRPr="001F078B" w:rsidRDefault="002F19E6" w:rsidP="002F19E6">
            <w:pPr>
              <w:pStyle w:val="TAC"/>
              <w:keepNext w:val="0"/>
              <w:rPr>
                <w:lang w:val="en-US" w:eastAsia="fi-FI"/>
              </w:rPr>
            </w:pPr>
            <w:r w:rsidRPr="001F078B">
              <w:rPr>
                <w:lang w:val="en-US" w:eastAsia="fi-FI"/>
              </w:rPr>
              <w:t>DC_3A_n79A</w:t>
            </w:r>
          </w:p>
          <w:p w:rsidR="002F19E6" w:rsidRPr="001F078B" w:rsidRDefault="002F19E6" w:rsidP="002F19E6">
            <w:pPr>
              <w:pStyle w:val="TAC"/>
              <w:keepNext w:val="0"/>
              <w:rPr>
                <w:lang w:val="en-US" w:eastAsia="fi-FI"/>
              </w:rPr>
            </w:pPr>
            <w:r w:rsidRPr="001F078B">
              <w:rPr>
                <w:lang w:val="en-US" w:eastAsia="fi-FI"/>
              </w:rPr>
              <w:t>DC_19A_n79A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lang w:val="fi-FI" w:eastAsia="fi-FI"/>
              </w:rPr>
              <w:t>DC_1A-3A-20A_n28A</w:t>
            </w:r>
            <w:r w:rsidRPr="001F078B">
              <w:rPr>
                <w:vertAlign w:val="superscript"/>
                <w:lang w:val="fi-FI" w:eastAsia="fi-FI"/>
              </w:rPr>
              <w:t>3</w:t>
            </w:r>
          </w:p>
        </w:tc>
        <w:tc>
          <w:tcPr>
            <w:tcW w:w="3514" w:type="dxa"/>
          </w:tcPr>
          <w:p w:rsidR="002F19E6" w:rsidRPr="001F078B" w:rsidRDefault="002F19E6" w:rsidP="002F19E6">
            <w:pPr>
              <w:pStyle w:val="TAC"/>
              <w:keepNext w:val="0"/>
              <w:rPr>
                <w:lang w:val="en-US" w:eastAsia="fi-FI"/>
              </w:rPr>
            </w:pPr>
            <w:r w:rsidRPr="001F078B">
              <w:rPr>
                <w:lang w:val="en-US" w:eastAsia="fi-FI"/>
              </w:rPr>
              <w:t>DC_1A_n28A</w:t>
            </w:r>
          </w:p>
          <w:p w:rsidR="002F19E6" w:rsidRPr="001F078B" w:rsidRDefault="002F19E6" w:rsidP="002F19E6">
            <w:pPr>
              <w:pStyle w:val="TAC"/>
              <w:keepNext w:val="0"/>
              <w:rPr>
                <w:lang w:val="en-US" w:eastAsia="fi-FI"/>
              </w:rPr>
            </w:pPr>
            <w:r w:rsidRPr="001F078B">
              <w:rPr>
                <w:lang w:val="en-US" w:eastAsia="fi-FI"/>
              </w:rPr>
              <w:t>DC_3A_n28A</w:t>
            </w:r>
          </w:p>
          <w:p w:rsidR="002F19E6" w:rsidRPr="001F078B" w:rsidRDefault="002F19E6" w:rsidP="002F19E6">
            <w:pPr>
              <w:pStyle w:val="TAC"/>
              <w:keepNext w:val="0"/>
              <w:rPr>
                <w:lang w:val="en-US" w:eastAsia="fi-FI"/>
              </w:rPr>
            </w:pPr>
            <w:r w:rsidRPr="001F078B">
              <w:rPr>
                <w:lang w:val="en-US" w:eastAsia="fi-FI"/>
              </w:rPr>
              <w:t>DC_20A_n28A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Pr>
                <w:rFonts w:cs="Arial"/>
                <w:lang w:eastAsia="ja-JP"/>
              </w:rPr>
              <w:t>DC_</w:t>
            </w:r>
            <w:r>
              <w:rPr>
                <w:rFonts w:cs="Arial" w:hint="eastAsia"/>
                <w:lang w:eastAsia="ja-JP"/>
              </w:rPr>
              <w:t>1A-</w:t>
            </w:r>
            <w:r>
              <w:rPr>
                <w:rFonts w:cs="Arial"/>
                <w:lang w:eastAsia="ja-JP"/>
              </w:rPr>
              <w:t>3A-</w:t>
            </w:r>
            <w:r>
              <w:rPr>
                <w:rFonts w:cs="Arial" w:hint="eastAsia"/>
                <w:lang w:val="en-US" w:eastAsia="zh-CN"/>
              </w:rPr>
              <w:t>20</w:t>
            </w:r>
            <w:r>
              <w:rPr>
                <w:rFonts w:cs="Arial"/>
                <w:lang w:eastAsia="ja-JP"/>
              </w:rPr>
              <w:t>A_n</w:t>
            </w:r>
            <w:r>
              <w:rPr>
                <w:rFonts w:cs="Arial" w:hint="eastAsia"/>
                <w:lang w:val="en-US" w:eastAsia="zh-CN"/>
              </w:rPr>
              <w:t>38</w:t>
            </w:r>
            <w:r>
              <w:rPr>
                <w:rFonts w:cs="Arial"/>
                <w:lang w:eastAsia="ja-JP"/>
              </w:rPr>
              <w:t>A</w:t>
            </w:r>
          </w:p>
        </w:tc>
        <w:tc>
          <w:tcPr>
            <w:tcW w:w="3514" w:type="dxa"/>
          </w:tcPr>
          <w:p w:rsidR="002F19E6" w:rsidRDefault="002F19E6" w:rsidP="002F19E6">
            <w:pPr>
              <w:pStyle w:val="TAH"/>
              <w:rPr>
                <w:rFonts w:cs="Arial"/>
                <w:b w:val="0"/>
                <w:szCs w:val="22"/>
                <w:lang w:val="en-US" w:eastAsia="zh-CN"/>
              </w:rPr>
            </w:pPr>
            <w:r>
              <w:rPr>
                <w:rFonts w:cs="Arial" w:hint="eastAsia"/>
                <w:b w:val="0"/>
                <w:szCs w:val="22"/>
                <w:lang w:val="en-US" w:eastAsia="zh-CN"/>
              </w:rPr>
              <w:t>DC_3A_n38A</w:t>
            </w:r>
          </w:p>
          <w:p w:rsidR="002F19E6" w:rsidRPr="001F078B" w:rsidRDefault="002F19E6" w:rsidP="002F19E6">
            <w:pPr>
              <w:pStyle w:val="TAC"/>
              <w:keepNext w:val="0"/>
              <w:rPr>
                <w:lang w:val="en-US" w:eastAsia="fi-FI"/>
              </w:rPr>
            </w:pPr>
            <w:r>
              <w:rPr>
                <w:rFonts w:cs="Arial" w:hint="eastAsia"/>
                <w:szCs w:val="22"/>
                <w:lang w:val="en-US" w:eastAsia="zh-CN"/>
              </w:rPr>
              <w:t>DC_20A_n38A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lang w:val="fi-FI" w:eastAsia="fi-FI"/>
              </w:rPr>
              <w:t>DC_1A-3A-20A_n78A</w:t>
            </w:r>
            <w:r w:rsidRPr="001F078B">
              <w:rPr>
                <w:vertAlign w:val="superscript"/>
                <w:lang w:val="fi-FI" w:eastAsia="fi-FI"/>
              </w:rPr>
              <w:t>2</w:t>
            </w:r>
          </w:p>
        </w:tc>
        <w:tc>
          <w:tcPr>
            <w:tcW w:w="3514" w:type="dxa"/>
          </w:tcPr>
          <w:p w:rsidR="002F19E6" w:rsidRPr="001F078B" w:rsidRDefault="002F19E6" w:rsidP="002F19E6">
            <w:pPr>
              <w:pStyle w:val="TAC"/>
              <w:keepNext w:val="0"/>
              <w:rPr>
                <w:lang w:val="en-US" w:eastAsia="fi-FI"/>
              </w:rPr>
            </w:pPr>
            <w:r w:rsidRPr="001F078B">
              <w:rPr>
                <w:lang w:val="en-US" w:eastAsia="fi-FI"/>
              </w:rPr>
              <w:t>DC_1A_n78A</w:t>
            </w:r>
          </w:p>
          <w:p w:rsidR="002F19E6" w:rsidRPr="001F078B" w:rsidRDefault="002F19E6" w:rsidP="002F19E6">
            <w:pPr>
              <w:pStyle w:val="TAC"/>
              <w:keepNext w:val="0"/>
              <w:rPr>
                <w:lang w:val="en-US" w:eastAsia="fi-FI"/>
              </w:rPr>
            </w:pPr>
            <w:r w:rsidRPr="001F078B">
              <w:rPr>
                <w:lang w:val="en-US" w:eastAsia="fi-FI"/>
              </w:rPr>
              <w:t>DC_3A_n78A</w:t>
            </w:r>
          </w:p>
          <w:p w:rsidR="002F19E6" w:rsidRPr="001F078B" w:rsidRDefault="002F19E6" w:rsidP="002F19E6">
            <w:pPr>
              <w:pStyle w:val="TAC"/>
              <w:keepNext w:val="0"/>
              <w:rPr>
                <w:lang w:val="en-US" w:eastAsia="fi-FI"/>
              </w:rPr>
            </w:pPr>
            <w:r w:rsidRPr="001F078B">
              <w:rPr>
                <w:lang w:val="en-US" w:eastAsia="fi-FI"/>
              </w:rPr>
              <w:t>DC_20A_n78A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en-US" w:eastAsia="fi-FI"/>
              </w:rPr>
            </w:pPr>
            <w:r w:rsidRPr="001F078B">
              <w:rPr>
                <w:lang w:val="en-US" w:eastAsia="fi-FI"/>
              </w:rPr>
              <w:t>DC_1A-3A-21A_n77A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lang w:val="en-US" w:eastAsia="fi-FI"/>
              </w:rPr>
              <w:t>DC_1A-3A-21A_n77C</w:t>
            </w:r>
            <w:r w:rsidRPr="001F078B">
              <w:rPr>
                <w:vertAlign w:val="superscript"/>
                <w:lang w:val="en-US" w:eastAsia="fi-FI"/>
              </w:rPr>
              <w:t>2</w:t>
            </w:r>
          </w:p>
        </w:tc>
        <w:tc>
          <w:tcPr>
            <w:tcW w:w="3514" w:type="dxa"/>
          </w:tcPr>
          <w:p w:rsidR="002F19E6" w:rsidRPr="001F078B" w:rsidRDefault="002F19E6" w:rsidP="002F19E6">
            <w:pPr>
              <w:pStyle w:val="TAC"/>
              <w:keepNext w:val="0"/>
              <w:rPr>
                <w:lang w:val="en-US" w:eastAsia="fi-FI"/>
              </w:rPr>
            </w:pPr>
            <w:r w:rsidRPr="001F078B">
              <w:rPr>
                <w:lang w:val="en-US" w:eastAsia="fi-FI"/>
              </w:rPr>
              <w:t>DC_1A_n77A</w:t>
            </w:r>
          </w:p>
          <w:p w:rsidR="002F19E6" w:rsidRPr="001F078B" w:rsidRDefault="002F19E6" w:rsidP="002F19E6">
            <w:pPr>
              <w:pStyle w:val="TAC"/>
              <w:keepNext w:val="0"/>
              <w:rPr>
                <w:lang w:val="en-US" w:eastAsia="fi-FI"/>
              </w:rPr>
            </w:pPr>
            <w:r w:rsidRPr="001F078B">
              <w:rPr>
                <w:lang w:val="en-US" w:eastAsia="fi-FI"/>
              </w:rPr>
              <w:t>DC_3A_n77A</w:t>
            </w:r>
          </w:p>
          <w:p w:rsidR="002F19E6" w:rsidRPr="001F078B" w:rsidRDefault="002F19E6" w:rsidP="002F19E6">
            <w:pPr>
              <w:pStyle w:val="TAC"/>
              <w:keepNext w:val="0"/>
              <w:rPr>
                <w:lang w:val="en-US" w:eastAsia="fi-FI"/>
              </w:rPr>
            </w:pPr>
            <w:r w:rsidRPr="001F078B">
              <w:rPr>
                <w:lang w:val="en-US" w:eastAsia="fi-FI"/>
              </w:rPr>
              <w:t>DC_21A_n77A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en-US" w:eastAsia="fi-FI"/>
              </w:rPr>
            </w:pPr>
            <w:r w:rsidRPr="001F078B">
              <w:rPr>
                <w:lang w:val="en-US" w:eastAsia="fi-FI"/>
              </w:rPr>
              <w:t>DC_1A-3A-21A_n78A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lang w:val="en-US" w:eastAsia="fi-FI"/>
              </w:rPr>
              <w:t>DC_1A-3A-21A_n78C</w:t>
            </w:r>
            <w:r w:rsidRPr="001F078B">
              <w:rPr>
                <w:vertAlign w:val="superscript"/>
                <w:lang w:val="en-US" w:eastAsia="fi-FI"/>
              </w:rPr>
              <w:t>2</w:t>
            </w:r>
          </w:p>
        </w:tc>
        <w:tc>
          <w:tcPr>
            <w:tcW w:w="3514" w:type="dxa"/>
          </w:tcPr>
          <w:p w:rsidR="002F19E6" w:rsidRPr="001F078B" w:rsidRDefault="002F19E6" w:rsidP="002F19E6">
            <w:pPr>
              <w:pStyle w:val="TAC"/>
              <w:keepNext w:val="0"/>
              <w:rPr>
                <w:lang w:val="en-US" w:eastAsia="fi-FI"/>
              </w:rPr>
            </w:pPr>
            <w:r w:rsidRPr="001F078B">
              <w:rPr>
                <w:lang w:val="en-US" w:eastAsia="fi-FI"/>
              </w:rPr>
              <w:t>DC_1A_n78A</w:t>
            </w:r>
          </w:p>
          <w:p w:rsidR="002F19E6" w:rsidRPr="001F078B" w:rsidRDefault="002F19E6" w:rsidP="002F19E6">
            <w:pPr>
              <w:pStyle w:val="TAC"/>
              <w:keepNext w:val="0"/>
              <w:rPr>
                <w:lang w:val="en-US" w:eastAsia="fi-FI"/>
              </w:rPr>
            </w:pPr>
            <w:r w:rsidRPr="001F078B">
              <w:rPr>
                <w:lang w:val="en-US" w:eastAsia="fi-FI"/>
              </w:rPr>
              <w:t>DC_3A_n78A</w:t>
            </w:r>
          </w:p>
          <w:p w:rsidR="002F19E6" w:rsidRPr="001F078B" w:rsidRDefault="002F19E6" w:rsidP="002F19E6">
            <w:pPr>
              <w:pStyle w:val="TAC"/>
              <w:keepNext w:val="0"/>
              <w:rPr>
                <w:lang w:val="en-US" w:eastAsia="fi-FI"/>
              </w:rPr>
            </w:pPr>
            <w:r w:rsidRPr="001F078B">
              <w:rPr>
                <w:lang w:val="en-US" w:eastAsia="fi-FI"/>
              </w:rPr>
              <w:t>DC_21A_n78A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en-US" w:eastAsia="fi-FI"/>
              </w:rPr>
            </w:pPr>
            <w:r w:rsidRPr="001F078B">
              <w:rPr>
                <w:lang w:val="en-US" w:eastAsia="fi-FI"/>
              </w:rPr>
              <w:t>DC_1A-3A-21A_n79A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lang w:val="en-US" w:eastAsia="fi-FI"/>
              </w:rPr>
              <w:t>DC_1A-3A-21A_n79C</w:t>
            </w:r>
            <w:r w:rsidRPr="001F078B">
              <w:rPr>
                <w:vertAlign w:val="superscript"/>
                <w:lang w:val="en-US" w:eastAsia="fi-FI"/>
              </w:rPr>
              <w:t>2</w:t>
            </w:r>
          </w:p>
        </w:tc>
        <w:tc>
          <w:tcPr>
            <w:tcW w:w="3514" w:type="dxa"/>
          </w:tcPr>
          <w:p w:rsidR="002F19E6" w:rsidRPr="001F078B" w:rsidRDefault="002F19E6" w:rsidP="002F19E6">
            <w:pPr>
              <w:pStyle w:val="TAC"/>
              <w:keepNext w:val="0"/>
              <w:rPr>
                <w:lang w:val="en-US" w:eastAsia="fi-FI"/>
              </w:rPr>
            </w:pPr>
            <w:r w:rsidRPr="001F078B">
              <w:rPr>
                <w:lang w:val="en-US" w:eastAsia="fi-FI"/>
              </w:rPr>
              <w:t>DC_1A_n79A</w:t>
            </w:r>
          </w:p>
          <w:p w:rsidR="002F19E6" w:rsidRPr="001F078B" w:rsidRDefault="002F19E6" w:rsidP="002F19E6">
            <w:pPr>
              <w:pStyle w:val="TAC"/>
              <w:keepNext w:val="0"/>
              <w:rPr>
                <w:lang w:val="en-US" w:eastAsia="fi-FI"/>
              </w:rPr>
            </w:pPr>
            <w:r w:rsidRPr="001F078B">
              <w:rPr>
                <w:lang w:val="en-US" w:eastAsia="fi-FI"/>
              </w:rPr>
              <w:t>DC_3A_n79A</w:t>
            </w:r>
          </w:p>
          <w:p w:rsidR="002F19E6" w:rsidRPr="001F078B" w:rsidRDefault="002F19E6" w:rsidP="002F19E6">
            <w:pPr>
              <w:pStyle w:val="TAC"/>
              <w:keepNext w:val="0"/>
              <w:rPr>
                <w:lang w:val="en-US" w:eastAsia="fi-FI"/>
              </w:rPr>
            </w:pPr>
            <w:r w:rsidRPr="001F078B">
              <w:rPr>
                <w:lang w:val="en-US" w:eastAsia="fi-FI"/>
              </w:rPr>
              <w:t>DC_21A_n79A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en-US" w:eastAsia="fi-FI"/>
              </w:rPr>
            </w:pPr>
            <w:r w:rsidRPr="001F078B">
              <w:rPr>
                <w:lang w:val="en-US" w:eastAsia="fi-FI"/>
              </w:rPr>
              <w:lastRenderedPageBreak/>
              <w:t>DC_1A-3A-28A_n5A</w:t>
            </w:r>
          </w:p>
          <w:p w:rsidR="002F19E6" w:rsidRPr="001F078B" w:rsidRDefault="002F19E6" w:rsidP="002F19E6">
            <w:pPr>
              <w:pStyle w:val="TAC"/>
              <w:keepNext w:val="0"/>
              <w:rPr>
                <w:lang w:val="en-US" w:eastAsia="fi-FI"/>
              </w:rPr>
            </w:pPr>
            <w:r w:rsidRPr="001F078B">
              <w:rPr>
                <w:lang w:val="en-US" w:eastAsia="fi-FI"/>
              </w:rPr>
              <w:t>DC_1A-3C-28A_n5A</w:t>
            </w:r>
          </w:p>
        </w:tc>
        <w:tc>
          <w:tcPr>
            <w:tcW w:w="3514" w:type="dxa"/>
          </w:tcPr>
          <w:p w:rsidR="002F19E6" w:rsidRPr="001F078B" w:rsidRDefault="002F19E6" w:rsidP="002F19E6">
            <w:pPr>
              <w:pStyle w:val="TAC"/>
              <w:rPr>
                <w:lang w:val="en-US" w:eastAsia="fi-FI"/>
              </w:rPr>
            </w:pPr>
            <w:r w:rsidRPr="001F078B">
              <w:rPr>
                <w:lang w:val="en-US" w:eastAsia="fi-FI"/>
              </w:rPr>
              <w:t>DC_1A_n5A</w:t>
            </w:r>
          </w:p>
          <w:p w:rsidR="002F19E6" w:rsidRPr="001F078B" w:rsidRDefault="002F19E6" w:rsidP="002F19E6">
            <w:pPr>
              <w:pStyle w:val="TAC"/>
              <w:rPr>
                <w:lang w:val="en-US" w:eastAsia="fi-FI"/>
              </w:rPr>
            </w:pPr>
            <w:r w:rsidRPr="001F078B">
              <w:rPr>
                <w:lang w:val="en-US" w:eastAsia="fi-FI"/>
              </w:rPr>
              <w:t>DC_3A_n5A</w:t>
            </w:r>
          </w:p>
          <w:p w:rsidR="002F19E6" w:rsidRPr="001F078B" w:rsidRDefault="002F19E6" w:rsidP="002F19E6">
            <w:pPr>
              <w:pStyle w:val="TAC"/>
              <w:rPr>
                <w:lang w:val="en-US" w:eastAsia="fi-FI"/>
              </w:rPr>
            </w:pPr>
            <w:r w:rsidRPr="001F078B">
              <w:rPr>
                <w:lang w:val="en-US" w:eastAsia="fi-FI"/>
              </w:rPr>
              <w:t>DC_3C_n5A</w:t>
            </w:r>
          </w:p>
          <w:p w:rsidR="002F19E6" w:rsidRPr="001F078B" w:rsidRDefault="002F19E6" w:rsidP="002F19E6">
            <w:pPr>
              <w:pStyle w:val="TAC"/>
              <w:keepNext w:val="0"/>
              <w:rPr>
                <w:lang w:val="en-US" w:eastAsia="fi-FI"/>
              </w:rPr>
            </w:pPr>
            <w:r w:rsidRPr="001F078B">
              <w:rPr>
                <w:lang w:val="en-US" w:eastAsia="fi-FI"/>
              </w:rPr>
              <w:t>DC_28A_n5A</w:t>
            </w:r>
          </w:p>
        </w:tc>
      </w:tr>
      <w:tr w:rsidR="002F19E6" w:rsidRPr="001F078B" w:rsidTr="002F19E6">
        <w:trPr>
          <w:trHeight w:val="288"/>
          <w:jc w:val="center"/>
        </w:trPr>
        <w:tc>
          <w:tcPr>
            <w:tcW w:w="3461" w:type="dxa"/>
            <w:shd w:val="clear" w:color="auto" w:fill="auto"/>
            <w:noWrap/>
            <w:vAlign w:val="center"/>
          </w:tcPr>
          <w:p w:rsidR="002F19E6" w:rsidRPr="0047002F" w:rsidRDefault="002F19E6" w:rsidP="002F19E6">
            <w:pPr>
              <w:pStyle w:val="TAH"/>
              <w:rPr>
                <w:b w:val="0"/>
                <w:lang w:eastAsia="fi-FI"/>
              </w:rPr>
            </w:pPr>
            <w:r w:rsidRPr="0047002F">
              <w:rPr>
                <w:b w:val="0"/>
                <w:lang w:eastAsia="fi-FI"/>
              </w:rPr>
              <w:t>DC_1A-3A-28A_n7A</w:t>
            </w:r>
          </w:p>
          <w:p w:rsidR="002F19E6" w:rsidRPr="0047002F" w:rsidRDefault="002F19E6" w:rsidP="002F19E6">
            <w:pPr>
              <w:pStyle w:val="TAH"/>
              <w:rPr>
                <w:b w:val="0"/>
                <w:lang w:eastAsia="fi-FI"/>
              </w:rPr>
            </w:pPr>
            <w:r w:rsidRPr="0047002F">
              <w:rPr>
                <w:b w:val="0"/>
                <w:lang w:eastAsia="fi-FI"/>
              </w:rPr>
              <w:t>DC_1A-3C-28A_n7A</w:t>
            </w:r>
          </w:p>
          <w:p w:rsidR="002F19E6" w:rsidRPr="0047002F" w:rsidRDefault="002F19E6" w:rsidP="002F19E6">
            <w:pPr>
              <w:pStyle w:val="TAH"/>
              <w:rPr>
                <w:b w:val="0"/>
                <w:lang w:eastAsia="fi-FI"/>
              </w:rPr>
            </w:pPr>
            <w:r w:rsidRPr="0047002F">
              <w:rPr>
                <w:b w:val="0"/>
                <w:lang w:eastAsia="fi-FI"/>
              </w:rPr>
              <w:t>DC_1A-3A-28A_n7B</w:t>
            </w:r>
          </w:p>
          <w:p w:rsidR="002F19E6" w:rsidRPr="001F078B" w:rsidRDefault="002F19E6" w:rsidP="002F19E6">
            <w:pPr>
              <w:pStyle w:val="TAC"/>
              <w:rPr>
                <w:lang w:val="en-US" w:eastAsia="fi-FI"/>
              </w:rPr>
            </w:pPr>
            <w:r w:rsidRPr="0047002F">
              <w:rPr>
                <w:lang w:eastAsia="fi-FI"/>
              </w:rPr>
              <w:t>DC_1A-3C-28A_n7B</w:t>
            </w:r>
          </w:p>
        </w:tc>
        <w:tc>
          <w:tcPr>
            <w:tcW w:w="3514" w:type="dxa"/>
          </w:tcPr>
          <w:p w:rsidR="002F19E6" w:rsidRPr="00957CB1" w:rsidRDefault="002F19E6" w:rsidP="002F19E6">
            <w:pPr>
              <w:pStyle w:val="TAH"/>
              <w:rPr>
                <w:b w:val="0"/>
                <w:lang w:val="en-US" w:eastAsia="zh-TW"/>
              </w:rPr>
            </w:pPr>
            <w:r w:rsidRPr="00957CB1">
              <w:rPr>
                <w:b w:val="0"/>
                <w:lang w:val="en-US" w:eastAsia="zh-TW"/>
              </w:rPr>
              <w:t>DC_1A_n7A</w:t>
            </w:r>
          </w:p>
          <w:p w:rsidR="002F19E6" w:rsidRPr="004D3A49" w:rsidRDefault="002F19E6" w:rsidP="002F19E6">
            <w:pPr>
              <w:pStyle w:val="TAH"/>
              <w:rPr>
                <w:b w:val="0"/>
                <w:lang w:val="en-US" w:eastAsia="zh-TW"/>
              </w:rPr>
            </w:pPr>
            <w:r w:rsidRPr="004D3A49">
              <w:rPr>
                <w:b w:val="0"/>
                <w:lang w:val="en-US" w:eastAsia="zh-TW"/>
              </w:rPr>
              <w:t>DC_3A_n7A</w:t>
            </w:r>
          </w:p>
          <w:p w:rsidR="002F19E6" w:rsidRPr="004D3A49" w:rsidRDefault="002F19E6" w:rsidP="002F19E6">
            <w:pPr>
              <w:pStyle w:val="TAH"/>
              <w:rPr>
                <w:b w:val="0"/>
                <w:lang w:val="en-US" w:eastAsia="zh-TW"/>
              </w:rPr>
            </w:pPr>
            <w:r w:rsidRPr="004D3A49">
              <w:rPr>
                <w:b w:val="0"/>
                <w:lang w:val="en-US" w:eastAsia="zh-TW"/>
              </w:rPr>
              <w:t>DC_3C_n7A</w:t>
            </w:r>
          </w:p>
          <w:p w:rsidR="002F19E6" w:rsidRPr="001F078B" w:rsidRDefault="002F19E6" w:rsidP="002F19E6">
            <w:pPr>
              <w:pStyle w:val="TAC"/>
              <w:rPr>
                <w:lang w:val="en-US" w:eastAsia="fi-FI"/>
              </w:rPr>
            </w:pPr>
            <w:r w:rsidRPr="002E4BF4">
              <w:rPr>
                <w:lang w:val="en-US" w:eastAsia="zh-TW"/>
              </w:rPr>
              <w:t>DC_28A_n7A</w:t>
            </w:r>
          </w:p>
        </w:tc>
      </w:tr>
      <w:tr w:rsidR="002F19E6" w:rsidRPr="001F078B" w:rsidTr="002F19E6">
        <w:trPr>
          <w:trHeight w:val="288"/>
          <w:jc w:val="center"/>
        </w:trPr>
        <w:tc>
          <w:tcPr>
            <w:tcW w:w="3461" w:type="dxa"/>
            <w:shd w:val="clear" w:color="auto" w:fill="auto"/>
            <w:noWrap/>
            <w:vAlign w:val="center"/>
          </w:tcPr>
          <w:p w:rsidR="002F19E6" w:rsidRPr="0047002F" w:rsidRDefault="002F19E6" w:rsidP="002F19E6">
            <w:pPr>
              <w:pStyle w:val="TAH"/>
              <w:rPr>
                <w:b w:val="0"/>
                <w:lang w:eastAsia="fi-FI"/>
              </w:rPr>
            </w:pPr>
            <w:r w:rsidRPr="0047002F">
              <w:rPr>
                <w:b w:val="0"/>
                <w:lang w:eastAsia="fi-FI"/>
              </w:rPr>
              <w:t>DC_1A-3A-3A-28A_n7A</w:t>
            </w:r>
          </w:p>
          <w:p w:rsidR="002F19E6" w:rsidRPr="0047002F" w:rsidRDefault="002F19E6" w:rsidP="002F19E6">
            <w:pPr>
              <w:pStyle w:val="TAH"/>
              <w:rPr>
                <w:b w:val="0"/>
                <w:lang w:eastAsia="fi-FI"/>
              </w:rPr>
            </w:pPr>
            <w:r w:rsidRPr="0047002F">
              <w:rPr>
                <w:b w:val="0"/>
                <w:lang w:eastAsia="fi-FI"/>
              </w:rPr>
              <w:t>DC_1A-1A-3A-28A_n7A</w:t>
            </w:r>
          </w:p>
          <w:p w:rsidR="002F19E6" w:rsidRPr="0047002F" w:rsidRDefault="002F19E6" w:rsidP="002F19E6">
            <w:pPr>
              <w:pStyle w:val="TAH"/>
              <w:rPr>
                <w:b w:val="0"/>
                <w:lang w:eastAsia="fi-FI"/>
              </w:rPr>
            </w:pPr>
            <w:r w:rsidRPr="0047002F">
              <w:rPr>
                <w:b w:val="0"/>
                <w:lang w:eastAsia="fi-FI"/>
              </w:rPr>
              <w:t>DC_1A-1A-3C-28A_n7A</w:t>
            </w:r>
          </w:p>
          <w:p w:rsidR="002F19E6" w:rsidRPr="0047002F" w:rsidRDefault="002F19E6" w:rsidP="002F19E6">
            <w:pPr>
              <w:pStyle w:val="TAH"/>
              <w:rPr>
                <w:b w:val="0"/>
                <w:lang w:eastAsia="fi-FI"/>
              </w:rPr>
            </w:pPr>
            <w:r w:rsidRPr="0047002F">
              <w:rPr>
                <w:b w:val="0"/>
                <w:lang w:eastAsia="fi-FI"/>
              </w:rPr>
              <w:t>DC_1A-1A-3A-3A-28A_n7A</w:t>
            </w:r>
          </w:p>
          <w:p w:rsidR="002F19E6" w:rsidRPr="0047002F" w:rsidRDefault="002F19E6" w:rsidP="002F19E6">
            <w:pPr>
              <w:pStyle w:val="TAH"/>
              <w:rPr>
                <w:b w:val="0"/>
                <w:lang w:eastAsia="fi-FI"/>
              </w:rPr>
            </w:pPr>
            <w:r w:rsidRPr="0047002F">
              <w:rPr>
                <w:b w:val="0"/>
                <w:lang w:eastAsia="fi-FI"/>
              </w:rPr>
              <w:t>DC_1A-3A-3A-28A_n7B</w:t>
            </w:r>
          </w:p>
          <w:p w:rsidR="002F19E6" w:rsidRPr="0047002F" w:rsidRDefault="002F19E6" w:rsidP="002F19E6">
            <w:pPr>
              <w:pStyle w:val="TAH"/>
              <w:rPr>
                <w:b w:val="0"/>
                <w:lang w:eastAsia="fi-FI"/>
              </w:rPr>
            </w:pPr>
            <w:r w:rsidRPr="0047002F">
              <w:rPr>
                <w:b w:val="0"/>
                <w:lang w:eastAsia="fi-FI"/>
              </w:rPr>
              <w:t>DC_1A-1A-3A-28A_n7B</w:t>
            </w:r>
          </w:p>
          <w:p w:rsidR="002F19E6" w:rsidRPr="0047002F" w:rsidRDefault="002F19E6" w:rsidP="002F19E6">
            <w:pPr>
              <w:pStyle w:val="TAH"/>
              <w:rPr>
                <w:b w:val="0"/>
                <w:lang w:eastAsia="fi-FI"/>
              </w:rPr>
            </w:pPr>
            <w:r w:rsidRPr="0047002F">
              <w:rPr>
                <w:b w:val="0"/>
                <w:lang w:eastAsia="fi-FI"/>
              </w:rPr>
              <w:t>DC_1A-1A-3C-28A_n7B</w:t>
            </w:r>
          </w:p>
          <w:p w:rsidR="002F19E6" w:rsidRPr="001F078B" w:rsidRDefault="002F19E6" w:rsidP="002F19E6">
            <w:pPr>
              <w:pStyle w:val="TAC"/>
              <w:rPr>
                <w:lang w:val="en-US" w:eastAsia="fi-FI"/>
              </w:rPr>
            </w:pPr>
            <w:r w:rsidRPr="0047002F">
              <w:rPr>
                <w:lang w:eastAsia="fi-FI"/>
              </w:rPr>
              <w:t>DC_1A-1A-3A-3A-28A_n7B</w:t>
            </w:r>
          </w:p>
        </w:tc>
        <w:tc>
          <w:tcPr>
            <w:tcW w:w="3514" w:type="dxa"/>
            <w:vAlign w:val="center"/>
          </w:tcPr>
          <w:p w:rsidR="002F19E6" w:rsidRPr="00957CB1" w:rsidRDefault="002F19E6" w:rsidP="002F19E6">
            <w:pPr>
              <w:pStyle w:val="TAH"/>
              <w:rPr>
                <w:b w:val="0"/>
                <w:lang w:val="en-US" w:eastAsia="zh-TW"/>
              </w:rPr>
            </w:pPr>
            <w:r w:rsidRPr="00957CB1">
              <w:rPr>
                <w:b w:val="0"/>
                <w:lang w:val="en-US" w:eastAsia="zh-TW"/>
              </w:rPr>
              <w:t>DC_1A_n7A</w:t>
            </w:r>
          </w:p>
          <w:p w:rsidR="002F19E6" w:rsidRPr="004D3A49" w:rsidRDefault="002F19E6" w:rsidP="002F19E6">
            <w:pPr>
              <w:pStyle w:val="TAH"/>
              <w:rPr>
                <w:b w:val="0"/>
                <w:lang w:val="en-US" w:eastAsia="zh-TW"/>
              </w:rPr>
            </w:pPr>
            <w:r w:rsidRPr="004D3A49">
              <w:rPr>
                <w:b w:val="0"/>
                <w:lang w:val="en-US" w:eastAsia="zh-TW"/>
              </w:rPr>
              <w:t>DC_3A_n7A</w:t>
            </w:r>
          </w:p>
          <w:p w:rsidR="002F19E6" w:rsidRPr="004D3A49" w:rsidRDefault="002F19E6" w:rsidP="002F19E6">
            <w:pPr>
              <w:pStyle w:val="TAH"/>
              <w:rPr>
                <w:b w:val="0"/>
                <w:lang w:val="en-US" w:eastAsia="zh-TW"/>
              </w:rPr>
            </w:pPr>
            <w:r w:rsidRPr="004D3A49">
              <w:rPr>
                <w:b w:val="0"/>
                <w:lang w:val="en-US" w:eastAsia="zh-TW"/>
              </w:rPr>
              <w:t>DC_3C_n7A</w:t>
            </w:r>
          </w:p>
          <w:p w:rsidR="002F19E6" w:rsidRPr="001F078B" w:rsidRDefault="002F19E6" w:rsidP="002F19E6">
            <w:pPr>
              <w:pStyle w:val="TAC"/>
              <w:rPr>
                <w:lang w:val="en-US" w:eastAsia="fi-FI"/>
              </w:rPr>
            </w:pPr>
            <w:r w:rsidRPr="002E4BF4">
              <w:rPr>
                <w:lang w:val="en-US" w:eastAsia="zh-TW"/>
              </w:rPr>
              <w:t>DC_28A_n7A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en-US" w:eastAsia="fi-FI"/>
              </w:rPr>
            </w:pPr>
            <w:r w:rsidRPr="001F078B">
              <w:rPr>
                <w:lang w:val="en-US" w:eastAsia="fi-FI"/>
              </w:rPr>
              <w:t>DC_1A-3A-28A_n77A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lang w:val="en-US" w:eastAsia="fi-FI"/>
              </w:rPr>
              <w:t>DC_1A-3A-28A_n77C</w:t>
            </w:r>
          </w:p>
        </w:tc>
        <w:tc>
          <w:tcPr>
            <w:tcW w:w="3514" w:type="dxa"/>
          </w:tcPr>
          <w:p w:rsidR="002F19E6" w:rsidRPr="001F078B" w:rsidRDefault="002F19E6" w:rsidP="002F19E6">
            <w:pPr>
              <w:pStyle w:val="TAC"/>
              <w:keepNext w:val="0"/>
              <w:rPr>
                <w:lang w:val="en-US" w:eastAsia="fi-FI"/>
              </w:rPr>
            </w:pPr>
            <w:r w:rsidRPr="001F078B">
              <w:rPr>
                <w:lang w:val="en-US" w:eastAsia="fi-FI"/>
              </w:rPr>
              <w:t>DC_1A_n77A</w:t>
            </w:r>
          </w:p>
          <w:p w:rsidR="002F19E6" w:rsidRPr="001F078B" w:rsidRDefault="002F19E6" w:rsidP="002F19E6">
            <w:pPr>
              <w:pStyle w:val="TAC"/>
              <w:keepNext w:val="0"/>
              <w:rPr>
                <w:lang w:val="en-US" w:eastAsia="fi-FI"/>
              </w:rPr>
            </w:pPr>
            <w:r w:rsidRPr="001F078B">
              <w:rPr>
                <w:lang w:val="en-US" w:eastAsia="fi-FI"/>
              </w:rPr>
              <w:t>DC_3A_n77A</w:t>
            </w:r>
          </w:p>
          <w:p w:rsidR="002F19E6" w:rsidRPr="001F078B" w:rsidRDefault="002F19E6" w:rsidP="002F19E6">
            <w:pPr>
              <w:pStyle w:val="TAC"/>
              <w:keepNext w:val="0"/>
              <w:rPr>
                <w:lang w:val="en-US" w:eastAsia="fi-FI"/>
              </w:rPr>
            </w:pPr>
            <w:r w:rsidRPr="001F078B">
              <w:rPr>
                <w:lang w:val="en-US" w:eastAsia="fi-FI"/>
              </w:rPr>
              <w:t>DC_28A_n77A</w:t>
            </w:r>
          </w:p>
        </w:tc>
      </w:tr>
      <w:tr w:rsidR="002F19E6" w:rsidRPr="001F078B" w:rsidTr="002F19E6">
        <w:trPr>
          <w:trHeight w:val="288"/>
          <w:jc w:val="center"/>
        </w:trPr>
        <w:tc>
          <w:tcPr>
            <w:tcW w:w="3461" w:type="dxa"/>
            <w:shd w:val="clear" w:color="auto" w:fill="auto"/>
            <w:noWrap/>
            <w:vAlign w:val="center"/>
          </w:tcPr>
          <w:p w:rsidR="002F19E6" w:rsidRDefault="002F19E6" w:rsidP="002F19E6">
            <w:pPr>
              <w:pStyle w:val="TAC"/>
              <w:rPr>
                <w:vertAlign w:val="superscript"/>
                <w:lang w:val="en-US" w:eastAsia="fi-FI"/>
              </w:rPr>
            </w:pPr>
            <w:r>
              <w:rPr>
                <w:lang w:val="en-US" w:eastAsia="fi-FI"/>
              </w:rPr>
              <w:t>DC_1A-3A-28A_n78A</w:t>
            </w:r>
            <w:r>
              <w:rPr>
                <w:vertAlign w:val="superscript"/>
                <w:lang w:val="en-US" w:eastAsia="fi-FI"/>
              </w:rPr>
              <w:t>2</w:t>
            </w:r>
          </w:p>
          <w:p w:rsidR="002F19E6" w:rsidRDefault="002F19E6" w:rsidP="002F19E6">
            <w:pPr>
              <w:pStyle w:val="TAC"/>
              <w:rPr>
                <w:lang w:val="en-US" w:eastAsia="fi-FI"/>
              </w:rPr>
            </w:pPr>
            <w:r w:rsidRPr="009135AB">
              <w:rPr>
                <w:lang w:val="en-US" w:eastAsia="fi-FI"/>
              </w:rPr>
              <w:t>DC_1A-3C-28A_n78A</w:t>
            </w:r>
          </w:p>
          <w:p w:rsidR="002F19E6" w:rsidRPr="001F078B" w:rsidRDefault="002F19E6" w:rsidP="002F19E6">
            <w:pPr>
              <w:pStyle w:val="TAC"/>
              <w:keepNext w:val="0"/>
              <w:rPr>
                <w:lang w:val="en-US" w:eastAsia="fi-FI"/>
              </w:rPr>
            </w:pPr>
            <w:r>
              <w:rPr>
                <w:lang w:val="en-US" w:eastAsia="fi-FI"/>
              </w:rPr>
              <w:t>DC_1A-3A-28A_n78C</w:t>
            </w:r>
          </w:p>
        </w:tc>
        <w:tc>
          <w:tcPr>
            <w:tcW w:w="3514" w:type="dxa"/>
          </w:tcPr>
          <w:p w:rsidR="002F19E6" w:rsidRDefault="002F19E6" w:rsidP="002F19E6">
            <w:pPr>
              <w:pStyle w:val="TAC"/>
              <w:keepNext w:val="0"/>
              <w:rPr>
                <w:lang w:val="en-US" w:eastAsia="fi-FI"/>
              </w:rPr>
            </w:pPr>
            <w:r>
              <w:rPr>
                <w:lang w:val="en-US" w:eastAsia="fi-FI"/>
              </w:rPr>
              <w:t>DC_1A_n78A</w:t>
            </w:r>
          </w:p>
          <w:p w:rsidR="002F19E6" w:rsidRDefault="002F19E6" w:rsidP="002F19E6">
            <w:pPr>
              <w:pStyle w:val="TAC"/>
              <w:keepNext w:val="0"/>
              <w:rPr>
                <w:lang w:val="en-US" w:eastAsia="fi-FI"/>
              </w:rPr>
            </w:pPr>
            <w:r>
              <w:rPr>
                <w:lang w:val="en-US" w:eastAsia="fi-FI"/>
              </w:rPr>
              <w:t>DC_3A_n78A</w:t>
            </w:r>
          </w:p>
          <w:p w:rsidR="002F19E6" w:rsidRPr="001F078B" w:rsidRDefault="002F19E6" w:rsidP="002F19E6">
            <w:pPr>
              <w:pStyle w:val="TAC"/>
              <w:keepNext w:val="0"/>
              <w:rPr>
                <w:lang w:val="en-US" w:eastAsia="fi-FI"/>
              </w:rPr>
            </w:pPr>
            <w:r>
              <w:rPr>
                <w:lang w:val="en-US" w:eastAsia="fi-FI"/>
              </w:rPr>
              <w:t>DC_28A_n78A</w:t>
            </w:r>
          </w:p>
        </w:tc>
      </w:tr>
      <w:tr w:rsidR="002F19E6" w:rsidRPr="001F078B" w:rsidTr="002F19E6">
        <w:trPr>
          <w:trHeight w:val="288"/>
          <w:jc w:val="center"/>
        </w:trPr>
        <w:tc>
          <w:tcPr>
            <w:tcW w:w="3461" w:type="dxa"/>
            <w:shd w:val="clear" w:color="auto" w:fill="auto"/>
            <w:noWrap/>
            <w:vAlign w:val="center"/>
          </w:tcPr>
          <w:p w:rsidR="002F19E6" w:rsidRPr="000B6AC9" w:rsidRDefault="002F19E6" w:rsidP="002F19E6">
            <w:pPr>
              <w:pStyle w:val="TAC"/>
              <w:rPr>
                <w:lang w:eastAsia="fi-FI"/>
              </w:rPr>
            </w:pPr>
          </w:p>
        </w:tc>
        <w:tc>
          <w:tcPr>
            <w:tcW w:w="3514" w:type="dxa"/>
          </w:tcPr>
          <w:p w:rsidR="002F19E6" w:rsidRPr="001F078B" w:rsidRDefault="002F19E6" w:rsidP="002F19E6">
            <w:pPr>
              <w:pStyle w:val="TAC"/>
              <w:keepNext w:val="0"/>
              <w:rPr>
                <w:lang w:val="en-US" w:eastAsia="fi-FI"/>
              </w:rPr>
            </w:pP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val="en-US" w:eastAsia="fi-FI"/>
              </w:rPr>
            </w:pPr>
            <w:r w:rsidRPr="001F078B">
              <w:rPr>
                <w:lang w:val="en-US" w:eastAsia="fi-FI"/>
              </w:rPr>
              <w:t>DC_1A-3A-28A_n79A</w:t>
            </w:r>
            <w:r w:rsidRPr="001F078B">
              <w:rPr>
                <w:vertAlign w:val="superscript"/>
                <w:lang w:val="en-US" w:eastAsia="fi-FI"/>
              </w:rPr>
              <w:t>2</w:t>
            </w:r>
          </w:p>
          <w:p w:rsidR="002F19E6" w:rsidRPr="001F078B" w:rsidRDefault="002F19E6" w:rsidP="002F19E6">
            <w:pPr>
              <w:pStyle w:val="TAC"/>
              <w:keepNext w:val="0"/>
              <w:rPr>
                <w:lang w:val="en-US" w:eastAsia="fi-FI"/>
              </w:rPr>
            </w:pPr>
            <w:r w:rsidRPr="001F078B">
              <w:rPr>
                <w:lang w:val="en-US" w:eastAsia="fi-FI"/>
              </w:rPr>
              <w:t>DC_1A-3A-28A_n79C</w:t>
            </w:r>
          </w:p>
        </w:tc>
        <w:tc>
          <w:tcPr>
            <w:tcW w:w="3514" w:type="dxa"/>
          </w:tcPr>
          <w:p w:rsidR="002F19E6" w:rsidRPr="001F078B" w:rsidRDefault="002F19E6" w:rsidP="002F19E6">
            <w:pPr>
              <w:pStyle w:val="TAC"/>
              <w:keepNext w:val="0"/>
              <w:rPr>
                <w:lang w:val="en-US" w:eastAsia="fi-FI"/>
              </w:rPr>
            </w:pPr>
            <w:r w:rsidRPr="001F078B">
              <w:rPr>
                <w:lang w:val="en-US" w:eastAsia="fi-FI"/>
              </w:rPr>
              <w:t>DC_1A_n79A</w:t>
            </w:r>
          </w:p>
          <w:p w:rsidR="002F19E6" w:rsidRPr="001F078B" w:rsidRDefault="002F19E6" w:rsidP="002F19E6">
            <w:pPr>
              <w:pStyle w:val="TAC"/>
              <w:keepNext w:val="0"/>
              <w:rPr>
                <w:lang w:val="en-US" w:eastAsia="fi-FI"/>
              </w:rPr>
            </w:pPr>
            <w:r w:rsidRPr="001F078B">
              <w:rPr>
                <w:lang w:val="en-US" w:eastAsia="fi-FI"/>
              </w:rPr>
              <w:t>DC_3A_n79A</w:t>
            </w:r>
          </w:p>
          <w:p w:rsidR="002F19E6" w:rsidRPr="001F078B" w:rsidRDefault="002F19E6" w:rsidP="002F19E6">
            <w:pPr>
              <w:pStyle w:val="TAC"/>
              <w:keepNext w:val="0"/>
              <w:rPr>
                <w:lang w:val="en-US" w:eastAsia="fi-FI"/>
              </w:rPr>
            </w:pPr>
            <w:r w:rsidRPr="001F078B">
              <w:rPr>
                <w:lang w:val="en-US" w:eastAsia="fi-FI"/>
              </w:rPr>
              <w:t>DC_28A_n79A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vertAlign w:val="superscript"/>
                <w:lang w:val="en-US" w:eastAsia="fi-FI"/>
              </w:rPr>
            </w:pPr>
            <w:r w:rsidRPr="00AA7339">
              <w:rPr>
                <w:rFonts w:eastAsia="맑은 고딕" w:hint="eastAsia"/>
                <w:lang w:eastAsia="ko-KR"/>
              </w:rPr>
              <w:t>DC_1A-3A_n28A-n78A</w:t>
            </w:r>
            <w:r w:rsidRPr="00AA7339">
              <w:rPr>
                <w:vertAlign w:val="superscript"/>
                <w:lang w:eastAsia="fi-FI"/>
              </w:rPr>
              <w:t>2</w:t>
            </w:r>
          </w:p>
          <w:p w:rsidR="002F19E6" w:rsidRPr="00AA7339" w:rsidRDefault="002F19E6" w:rsidP="002F19E6">
            <w:pPr>
              <w:pStyle w:val="TAC"/>
              <w:keepNext w:val="0"/>
              <w:rPr>
                <w:lang w:eastAsia="fi-FI"/>
              </w:rPr>
            </w:pPr>
            <w:r w:rsidRPr="001F078B">
              <w:rPr>
                <w:rFonts w:eastAsia="맑은 고딕" w:hint="eastAsia"/>
                <w:lang w:val="en-US" w:eastAsia="ko-KR"/>
              </w:rPr>
              <w:t>DC_1A-3C_n28A-n78A</w:t>
            </w:r>
          </w:p>
        </w:tc>
        <w:tc>
          <w:tcPr>
            <w:tcW w:w="3514" w:type="dxa"/>
          </w:tcPr>
          <w:p w:rsidR="002F19E6" w:rsidRPr="001F078B" w:rsidRDefault="002F19E6" w:rsidP="002F19E6">
            <w:pPr>
              <w:pStyle w:val="TAC"/>
              <w:keepNext w:val="0"/>
              <w:rPr>
                <w:rFonts w:eastAsia="맑은 고딕"/>
                <w:lang w:val="en-US" w:eastAsia="ko-KR"/>
              </w:rPr>
            </w:pPr>
            <w:r w:rsidRPr="001F078B">
              <w:rPr>
                <w:rFonts w:eastAsia="맑은 고딕"/>
                <w:lang w:val="en-US" w:eastAsia="ko-KR"/>
              </w:rPr>
              <w:t>DC_1A_n28A</w:t>
            </w:r>
          </w:p>
          <w:p w:rsidR="002F19E6" w:rsidRPr="001F078B" w:rsidRDefault="002F19E6" w:rsidP="002F19E6">
            <w:pPr>
              <w:pStyle w:val="TAC"/>
              <w:keepNext w:val="0"/>
              <w:rPr>
                <w:rFonts w:eastAsia="맑은 고딕"/>
                <w:lang w:val="en-US" w:eastAsia="ko-KR"/>
              </w:rPr>
            </w:pPr>
            <w:r w:rsidRPr="001F078B">
              <w:rPr>
                <w:rFonts w:eastAsia="맑은 고딕"/>
                <w:lang w:val="en-US" w:eastAsia="ko-KR"/>
              </w:rPr>
              <w:t>DC_1A_n78A</w:t>
            </w:r>
          </w:p>
          <w:p w:rsidR="002F19E6" w:rsidRPr="001F078B" w:rsidRDefault="002F19E6" w:rsidP="002F19E6">
            <w:pPr>
              <w:pStyle w:val="TAC"/>
              <w:keepNext w:val="0"/>
              <w:rPr>
                <w:rFonts w:eastAsia="맑은 고딕"/>
                <w:lang w:val="en-US" w:eastAsia="ko-KR"/>
              </w:rPr>
            </w:pPr>
            <w:r w:rsidRPr="001F078B">
              <w:rPr>
                <w:rFonts w:eastAsia="맑은 고딕"/>
                <w:lang w:val="en-US" w:eastAsia="ko-KR"/>
              </w:rPr>
              <w:t>DC_3A_n28A</w:t>
            </w:r>
          </w:p>
          <w:p w:rsidR="002F19E6" w:rsidRPr="001F078B" w:rsidRDefault="002F19E6" w:rsidP="002F19E6">
            <w:pPr>
              <w:pStyle w:val="TAC"/>
              <w:keepNext w:val="0"/>
              <w:rPr>
                <w:rFonts w:eastAsia="맑은 고딕"/>
                <w:lang w:val="en-US" w:eastAsia="ko-KR"/>
              </w:rPr>
            </w:pPr>
            <w:r w:rsidRPr="00AA7339">
              <w:rPr>
                <w:rFonts w:eastAsia="맑은 고딕"/>
                <w:lang w:eastAsia="ko-KR"/>
              </w:rPr>
              <w:t>DC_3A_n78A</w:t>
            </w:r>
          </w:p>
          <w:p w:rsidR="002F19E6" w:rsidRPr="00AA7339" w:rsidRDefault="002F19E6" w:rsidP="002F19E6">
            <w:pPr>
              <w:pStyle w:val="TAC"/>
              <w:keepNext w:val="0"/>
              <w:rPr>
                <w:lang w:eastAsia="fi-FI"/>
              </w:rPr>
            </w:pPr>
            <w:r w:rsidRPr="001F078B">
              <w:rPr>
                <w:rFonts w:eastAsia="맑은 고딕"/>
                <w:lang w:val="en-US" w:eastAsia="ko-KR"/>
              </w:rPr>
              <w:t>DC_3C_n28A</w:t>
            </w:r>
          </w:p>
        </w:tc>
      </w:tr>
      <w:tr w:rsidR="002F19E6" w:rsidRPr="001F078B" w:rsidTr="002F19E6">
        <w:trPr>
          <w:trHeight w:val="288"/>
          <w:jc w:val="center"/>
        </w:trPr>
        <w:tc>
          <w:tcPr>
            <w:tcW w:w="3461" w:type="dxa"/>
            <w:shd w:val="clear" w:color="auto" w:fill="auto"/>
            <w:noWrap/>
            <w:vAlign w:val="center"/>
          </w:tcPr>
          <w:p w:rsidR="002F19E6" w:rsidRPr="00AA7339" w:rsidRDefault="002F19E6" w:rsidP="002F19E6">
            <w:pPr>
              <w:pStyle w:val="TAC"/>
              <w:keepNext w:val="0"/>
              <w:rPr>
                <w:rFonts w:eastAsia="맑은 고딕"/>
                <w:lang w:eastAsia="ko-KR"/>
              </w:rPr>
            </w:pPr>
            <w:r>
              <w:rPr>
                <w:rFonts w:eastAsia="맑은 고딕" w:hint="eastAsia"/>
                <w:lang w:val="fi-FI" w:eastAsia="ko-KR"/>
              </w:rPr>
              <w:t>D</w:t>
            </w:r>
            <w:r>
              <w:rPr>
                <w:rFonts w:eastAsia="맑은 고딕"/>
                <w:lang w:val="fi-FI" w:eastAsia="ko-KR"/>
              </w:rPr>
              <w:t>C_1A-3A_n38A-n78A</w:t>
            </w:r>
          </w:p>
        </w:tc>
        <w:tc>
          <w:tcPr>
            <w:tcW w:w="3514" w:type="dxa"/>
          </w:tcPr>
          <w:p w:rsidR="002F19E6" w:rsidRDefault="002F19E6" w:rsidP="002F19E6">
            <w:pPr>
              <w:pStyle w:val="TAC"/>
              <w:rPr>
                <w:lang w:val="it-IT"/>
              </w:rPr>
            </w:pPr>
            <w:r>
              <w:rPr>
                <w:lang w:val="it-IT"/>
              </w:rPr>
              <w:t>DC_3A_n</w:t>
            </w:r>
            <w:r>
              <w:rPr>
                <w:rFonts w:hint="eastAsia"/>
                <w:lang w:val="en-US" w:eastAsia="zh-CN"/>
              </w:rPr>
              <w:t>3</w:t>
            </w:r>
            <w:r>
              <w:rPr>
                <w:lang w:val="it-IT"/>
              </w:rPr>
              <w:t>8A</w:t>
            </w:r>
          </w:p>
          <w:p w:rsidR="002F19E6" w:rsidRPr="001F078B" w:rsidRDefault="002F19E6" w:rsidP="002F19E6">
            <w:pPr>
              <w:pStyle w:val="TAC"/>
              <w:keepNext w:val="0"/>
              <w:rPr>
                <w:rFonts w:eastAsia="맑은 고딕"/>
                <w:lang w:val="en-US" w:eastAsia="ko-KR"/>
              </w:rPr>
            </w:pPr>
            <w:r>
              <w:rPr>
                <w:lang w:val="it-IT"/>
              </w:rPr>
              <w:t>DC_3A_n78A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eastAsia="ja-JP"/>
              </w:rPr>
            </w:pPr>
            <w:r w:rsidRPr="001F078B">
              <w:rPr>
                <w:lang w:eastAsia="ja-JP"/>
              </w:rPr>
              <w:t>DC</w:t>
            </w:r>
            <w:r w:rsidRPr="001F078B">
              <w:t>_</w:t>
            </w:r>
            <w:r w:rsidRPr="001F078B">
              <w:rPr>
                <w:lang w:eastAsia="ja-JP"/>
              </w:rPr>
              <w:t>1A-3A-41A_n77A</w:t>
            </w:r>
          </w:p>
          <w:p w:rsidR="002F19E6" w:rsidRPr="001F078B" w:rsidRDefault="002F19E6" w:rsidP="002F19E6">
            <w:pPr>
              <w:pStyle w:val="TAC"/>
              <w:keepNext w:val="0"/>
              <w:rPr>
                <w:rFonts w:eastAsia="맑은 고딕"/>
                <w:lang w:val="en-US" w:eastAsia="ko-KR"/>
              </w:rPr>
            </w:pPr>
            <w:r w:rsidRPr="001F078B">
              <w:rPr>
                <w:lang w:eastAsia="ja-JP"/>
              </w:rPr>
              <w:t>DC</w:t>
            </w:r>
            <w:r w:rsidRPr="001F078B">
              <w:t>_</w:t>
            </w:r>
            <w:r w:rsidRPr="001F078B">
              <w:rPr>
                <w:lang w:eastAsia="ja-JP"/>
              </w:rPr>
              <w:t>1A-3A-41C_n77A</w:t>
            </w:r>
          </w:p>
        </w:tc>
        <w:tc>
          <w:tcPr>
            <w:tcW w:w="3514" w:type="dxa"/>
          </w:tcPr>
          <w:p w:rsidR="002F19E6" w:rsidRPr="001F078B" w:rsidRDefault="002F19E6" w:rsidP="002F19E6">
            <w:pPr>
              <w:pStyle w:val="TAC"/>
              <w:rPr>
                <w:lang w:eastAsia="ja-JP"/>
              </w:rPr>
            </w:pPr>
            <w:r w:rsidRPr="001F078B">
              <w:rPr>
                <w:lang w:eastAsia="ja-JP"/>
              </w:rPr>
              <w:t>DC</w:t>
            </w:r>
            <w:r w:rsidRPr="001F078B">
              <w:t>_</w:t>
            </w:r>
            <w:r w:rsidRPr="001F078B">
              <w:rPr>
                <w:lang w:eastAsia="ja-JP"/>
              </w:rPr>
              <w:t>1A_n77A</w:t>
            </w:r>
          </w:p>
          <w:p w:rsidR="002F19E6" w:rsidRPr="001F078B" w:rsidRDefault="002F19E6" w:rsidP="002F19E6">
            <w:pPr>
              <w:pStyle w:val="TAC"/>
              <w:rPr>
                <w:lang w:eastAsia="ja-JP"/>
              </w:rPr>
            </w:pPr>
            <w:r w:rsidRPr="001F078B">
              <w:rPr>
                <w:lang w:eastAsia="ja-JP"/>
              </w:rPr>
              <w:t>DC</w:t>
            </w:r>
            <w:r w:rsidRPr="001F078B">
              <w:t>_</w:t>
            </w:r>
            <w:r w:rsidRPr="001F078B">
              <w:rPr>
                <w:lang w:eastAsia="ja-JP"/>
              </w:rPr>
              <w:t>3A_n77A</w:t>
            </w:r>
          </w:p>
          <w:p w:rsidR="002F19E6" w:rsidRPr="001F078B" w:rsidRDefault="002F19E6" w:rsidP="002F19E6">
            <w:pPr>
              <w:pStyle w:val="TAC"/>
              <w:keepNext w:val="0"/>
              <w:rPr>
                <w:rFonts w:eastAsia="맑은 고딕"/>
                <w:lang w:val="en-US" w:eastAsia="ko-KR"/>
              </w:rPr>
            </w:pPr>
            <w:r w:rsidRPr="001F078B">
              <w:rPr>
                <w:lang w:eastAsia="ja-JP"/>
              </w:rPr>
              <w:t>DC</w:t>
            </w:r>
            <w:r w:rsidRPr="001F078B">
              <w:t>_</w:t>
            </w:r>
            <w:r w:rsidRPr="001F078B">
              <w:rPr>
                <w:lang w:eastAsia="ja-JP"/>
              </w:rPr>
              <w:t>41A_n77A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eastAsia="ja-JP"/>
              </w:rPr>
            </w:pPr>
            <w:r w:rsidRPr="001F078B">
              <w:rPr>
                <w:lang w:eastAsia="ja-JP"/>
              </w:rPr>
              <w:t>DC</w:t>
            </w:r>
            <w:r w:rsidRPr="001F078B">
              <w:t>_</w:t>
            </w:r>
            <w:r w:rsidRPr="001F078B">
              <w:rPr>
                <w:lang w:eastAsia="ja-JP"/>
              </w:rPr>
              <w:t>1A-3A-41A_n78A</w:t>
            </w:r>
          </w:p>
          <w:p w:rsidR="002F19E6" w:rsidRPr="001F078B" w:rsidRDefault="002F19E6" w:rsidP="002F19E6">
            <w:pPr>
              <w:pStyle w:val="TAC"/>
              <w:keepNext w:val="0"/>
              <w:rPr>
                <w:rFonts w:eastAsia="맑은 고딕"/>
                <w:lang w:val="en-US" w:eastAsia="ko-KR"/>
              </w:rPr>
            </w:pPr>
            <w:r w:rsidRPr="001F078B">
              <w:rPr>
                <w:lang w:eastAsia="ja-JP"/>
              </w:rPr>
              <w:t>DC</w:t>
            </w:r>
            <w:r w:rsidRPr="001F078B">
              <w:t>_</w:t>
            </w:r>
            <w:r w:rsidRPr="001F078B">
              <w:rPr>
                <w:lang w:eastAsia="ja-JP"/>
              </w:rPr>
              <w:t>1A-3A-41C_n78A</w:t>
            </w:r>
          </w:p>
        </w:tc>
        <w:tc>
          <w:tcPr>
            <w:tcW w:w="3514" w:type="dxa"/>
          </w:tcPr>
          <w:p w:rsidR="002F19E6" w:rsidRPr="001F078B" w:rsidRDefault="002F19E6" w:rsidP="002F19E6">
            <w:pPr>
              <w:pStyle w:val="TAC"/>
              <w:rPr>
                <w:lang w:eastAsia="ja-JP"/>
              </w:rPr>
            </w:pPr>
            <w:r w:rsidRPr="001F078B">
              <w:rPr>
                <w:lang w:eastAsia="ja-JP"/>
              </w:rPr>
              <w:t>DC</w:t>
            </w:r>
            <w:r w:rsidRPr="001F078B">
              <w:t>_</w:t>
            </w:r>
            <w:r w:rsidRPr="001F078B">
              <w:rPr>
                <w:lang w:eastAsia="ja-JP"/>
              </w:rPr>
              <w:t>1A_n78A</w:t>
            </w:r>
          </w:p>
          <w:p w:rsidR="002F19E6" w:rsidRPr="001F078B" w:rsidRDefault="002F19E6" w:rsidP="002F19E6">
            <w:pPr>
              <w:pStyle w:val="TAC"/>
              <w:rPr>
                <w:lang w:eastAsia="ja-JP"/>
              </w:rPr>
            </w:pPr>
            <w:r w:rsidRPr="001F078B">
              <w:rPr>
                <w:lang w:eastAsia="ja-JP"/>
              </w:rPr>
              <w:t>DC</w:t>
            </w:r>
            <w:r w:rsidRPr="001F078B">
              <w:t>_</w:t>
            </w:r>
            <w:r w:rsidRPr="001F078B">
              <w:rPr>
                <w:lang w:eastAsia="ja-JP"/>
              </w:rPr>
              <w:t>3A_n78A</w:t>
            </w:r>
          </w:p>
          <w:p w:rsidR="002F19E6" w:rsidRPr="00AA7339" w:rsidRDefault="002F19E6" w:rsidP="002F19E6">
            <w:pPr>
              <w:pStyle w:val="TAC"/>
              <w:keepNext w:val="0"/>
              <w:rPr>
                <w:rFonts w:eastAsia="맑은 고딕"/>
                <w:lang w:eastAsia="ko-KR"/>
              </w:rPr>
            </w:pPr>
            <w:r w:rsidRPr="001F078B">
              <w:rPr>
                <w:lang w:eastAsia="ja-JP"/>
              </w:rPr>
              <w:t>DC</w:t>
            </w:r>
            <w:r w:rsidRPr="001F078B">
              <w:t>_</w:t>
            </w:r>
            <w:r w:rsidRPr="001F078B">
              <w:rPr>
                <w:lang w:eastAsia="ja-JP"/>
              </w:rPr>
              <w:t>41A_n78A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eastAsia="ja-JP"/>
              </w:rPr>
            </w:pPr>
            <w:r w:rsidRPr="001F078B">
              <w:rPr>
                <w:lang w:eastAsia="ja-JP"/>
              </w:rPr>
              <w:t>DC</w:t>
            </w:r>
            <w:r w:rsidRPr="001F078B">
              <w:t>_</w:t>
            </w:r>
            <w:r w:rsidRPr="001F078B">
              <w:rPr>
                <w:lang w:eastAsia="ja-JP"/>
              </w:rPr>
              <w:t>1A-3A-41A_n79A</w:t>
            </w:r>
          </w:p>
          <w:p w:rsidR="002F19E6" w:rsidRPr="001F078B" w:rsidRDefault="002F19E6" w:rsidP="002F19E6">
            <w:pPr>
              <w:pStyle w:val="TAC"/>
              <w:keepNext w:val="0"/>
              <w:rPr>
                <w:rFonts w:eastAsia="맑은 고딕"/>
                <w:lang w:val="en-US" w:eastAsia="ko-KR"/>
              </w:rPr>
            </w:pPr>
            <w:r w:rsidRPr="001F078B">
              <w:rPr>
                <w:lang w:eastAsia="ja-JP"/>
              </w:rPr>
              <w:t>DC</w:t>
            </w:r>
            <w:r w:rsidRPr="001F078B">
              <w:t>_</w:t>
            </w:r>
            <w:r w:rsidRPr="001F078B">
              <w:rPr>
                <w:lang w:eastAsia="ja-JP"/>
              </w:rPr>
              <w:t>1A-3A-41C_n79A</w:t>
            </w:r>
          </w:p>
        </w:tc>
        <w:tc>
          <w:tcPr>
            <w:tcW w:w="3514" w:type="dxa"/>
          </w:tcPr>
          <w:p w:rsidR="002F19E6" w:rsidRPr="001F078B" w:rsidRDefault="002F19E6" w:rsidP="002F19E6">
            <w:pPr>
              <w:pStyle w:val="TAC"/>
              <w:rPr>
                <w:lang w:eastAsia="ja-JP"/>
              </w:rPr>
            </w:pPr>
            <w:r w:rsidRPr="001F078B">
              <w:rPr>
                <w:lang w:eastAsia="ja-JP"/>
              </w:rPr>
              <w:t>DC</w:t>
            </w:r>
            <w:r w:rsidRPr="001F078B">
              <w:t>_</w:t>
            </w:r>
            <w:r w:rsidRPr="001F078B">
              <w:rPr>
                <w:lang w:eastAsia="ja-JP"/>
              </w:rPr>
              <w:t>1A_n79A</w:t>
            </w:r>
          </w:p>
          <w:p w:rsidR="002F19E6" w:rsidRPr="001F078B" w:rsidRDefault="002F19E6" w:rsidP="002F19E6">
            <w:pPr>
              <w:pStyle w:val="TAC"/>
              <w:rPr>
                <w:lang w:eastAsia="ja-JP"/>
              </w:rPr>
            </w:pPr>
            <w:r w:rsidRPr="001F078B">
              <w:rPr>
                <w:lang w:eastAsia="ja-JP"/>
              </w:rPr>
              <w:t>DC</w:t>
            </w:r>
            <w:r w:rsidRPr="001F078B">
              <w:t>_</w:t>
            </w:r>
            <w:r w:rsidRPr="001F078B">
              <w:rPr>
                <w:lang w:eastAsia="ja-JP"/>
              </w:rPr>
              <w:t>3A_n79A</w:t>
            </w:r>
          </w:p>
          <w:p w:rsidR="002F19E6" w:rsidRPr="00AA7339" w:rsidRDefault="002F19E6" w:rsidP="002F19E6">
            <w:pPr>
              <w:pStyle w:val="TAC"/>
              <w:keepNext w:val="0"/>
              <w:rPr>
                <w:rFonts w:eastAsia="맑은 고딕"/>
                <w:lang w:eastAsia="ko-KR"/>
              </w:rPr>
            </w:pPr>
            <w:r w:rsidRPr="001F078B">
              <w:rPr>
                <w:lang w:eastAsia="ja-JP"/>
              </w:rPr>
              <w:t>DC</w:t>
            </w:r>
            <w:r w:rsidRPr="001F078B">
              <w:t>_</w:t>
            </w:r>
            <w:r w:rsidRPr="001F078B">
              <w:rPr>
                <w:lang w:eastAsia="ja-JP"/>
              </w:rPr>
              <w:t>41A_n79A</w:t>
            </w:r>
          </w:p>
        </w:tc>
      </w:tr>
      <w:tr w:rsidR="002F19E6" w:rsidRPr="001F078B" w:rsidDel="00522FC8"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1A-3A-42A_n77A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1A-3A-42A_n77C</w:t>
            </w:r>
          </w:p>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1A-3A-42C_n77A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1A-3A-42C_n77C</w:t>
            </w:r>
          </w:p>
          <w:p w:rsidR="002F19E6" w:rsidRPr="001F078B" w:rsidDel="00522FC8" w:rsidRDefault="002F19E6" w:rsidP="002F19E6">
            <w:pPr>
              <w:pStyle w:val="TAC"/>
              <w:keepNext w:val="0"/>
              <w:rPr>
                <w:lang w:val="fi-FI" w:eastAsia="fi-FI"/>
              </w:rPr>
            </w:pPr>
            <w:r w:rsidRPr="001F078B">
              <w:rPr>
                <w:lang w:val="fi-FI" w:eastAsia="fi-FI"/>
              </w:rPr>
              <w:t>DC_1A-3A-42D_n77A</w:t>
            </w:r>
          </w:p>
        </w:tc>
        <w:tc>
          <w:tcPr>
            <w:tcW w:w="3514" w:type="dxa"/>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1A_n77A</w:t>
            </w:r>
          </w:p>
          <w:p w:rsidR="002F19E6" w:rsidRPr="001F078B" w:rsidDel="00522FC8" w:rsidRDefault="002F19E6" w:rsidP="002F19E6">
            <w:pPr>
              <w:pStyle w:val="TAC"/>
              <w:keepNext w:val="0"/>
              <w:rPr>
                <w:lang w:val="en-US" w:eastAsia="fi-FI"/>
              </w:rPr>
            </w:pPr>
            <w:r w:rsidRPr="001F078B">
              <w:rPr>
                <w:lang w:eastAsia="ja-JP"/>
              </w:rPr>
              <w:t>DC</w:t>
            </w:r>
            <w:r w:rsidRPr="001F078B">
              <w:t>_</w:t>
            </w:r>
            <w:r w:rsidRPr="001F078B">
              <w:rPr>
                <w:lang w:eastAsia="ja-JP"/>
              </w:rPr>
              <w:t>3A_n77A</w:t>
            </w:r>
          </w:p>
        </w:tc>
      </w:tr>
      <w:tr w:rsidR="002F19E6" w:rsidRPr="001F078B" w:rsidDel="00522FC8"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1A-3A-42A_n78A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1A-3A-42A_n78C</w:t>
            </w:r>
          </w:p>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1A-3A-42C_n78A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1A-3A-42C_n78C</w:t>
            </w:r>
          </w:p>
          <w:p w:rsidR="002F19E6" w:rsidRPr="001F078B" w:rsidDel="00522FC8" w:rsidRDefault="002F19E6" w:rsidP="002F19E6">
            <w:pPr>
              <w:pStyle w:val="TAC"/>
              <w:keepNext w:val="0"/>
              <w:rPr>
                <w:lang w:val="fi-FI" w:eastAsia="fi-FI"/>
              </w:rPr>
            </w:pPr>
            <w:r w:rsidRPr="001F078B">
              <w:rPr>
                <w:lang w:eastAsia="ja-JP"/>
              </w:rPr>
              <w:t>DC_1A-3A-42D_n78A</w:t>
            </w:r>
          </w:p>
        </w:tc>
        <w:tc>
          <w:tcPr>
            <w:tcW w:w="3514" w:type="dxa"/>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1A_n78A</w:t>
            </w:r>
          </w:p>
          <w:p w:rsidR="002F19E6" w:rsidRPr="001F078B" w:rsidDel="00522FC8" w:rsidRDefault="002F19E6" w:rsidP="002F19E6">
            <w:pPr>
              <w:pStyle w:val="TAC"/>
              <w:keepNext w:val="0"/>
              <w:rPr>
                <w:lang w:val="en-US" w:eastAsia="fi-FI"/>
              </w:rPr>
            </w:pPr>
            <w:r w:rsidRPr="001F078B">
              <w:rPr>
                <w:lang w:eastAsia="ja-JP"/>
              </w:rPr>
              <w:t>DC</w:t>
            </w:r>
            <w:r w:rsidRPr="001F078B">
              <w:t>_</w:t>
            </w:r>
            <w:r w:rsidRPr="001F078B">
              <w:rPr>
                <w:lang w:eastAsia="ja-JP"/>
              </w:rPr>
              <w:t>3A_n78A</w:t>
            </w:r>
          </w:p>
        </w:tc>
      </w:tr>
      <w:tr w:rsidR="002F19E6" w:rsidRPr="001F078B" w:rsidDel="00522FC8"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1A-3A-42A_n79A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1A-3A-42A_n79C</w:t>
            </w:r>
          </w:p>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1A-3A-42C_n79A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1A-3A-42C</w:t>
            </w:r>
            <w:r w:rsidRPr="001F078B">
              <w:rPr>
                <w:rFonts w:cs="Arial" w:hint="eastAsia"/>
                <w:lang w:eastAsia="ja-JP"/>
              </w:rPr>
              <w:t>_n</w:t>
            </w:r>
            <w:r w:rsidRPr="001F078B">
              <w:rPr>
                <w:rFonts w:cs="Arial"/>
                <w:lang w:eastAsia="ja-JP"/>
              </w:rPr>
              <w:t>79C</w:t>
            </w:r>
          </w:p>
          <w:p w:rsidR="002F19E6" w:rsidRPr="001F078B" w:rsidDel="00522FC8" w:rsidRDefault="002F19E6" w:rsidP="002F19E6">
            <w:pPr>
              <w:pStyle w:val="TAC"/>
              <w:keepNext w:val="0"/>
              <w:rPr>
                <w:lang w:val="fi-FI" w:eastAsia="fi-FI"/>
              </w:rPr>
            </w:pPr>
            <w:r w:rsidRPr="001F078B">
              <w:rPr>
                <w:lang w:val="fi-FI" w:eastAsia="fi-FI"/>
              </w:rPr>
              <w:t>DC_1A-3A-42D_n79A</w:t>
            </w:r>
          </w:p>
        </w:tc>
        <w:tc>
          <w:tcPr>
            <w:tcW w:w="3514" w:type="dxa"/>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1A_n79A</w:t>
            </w:r>
          </w:p>
          <w:p w:rsidR="002F19E6" w:rsidRPr="001F078B" w:rsidDel="00522FC8" w:rsidRDefault="002F19E6" w:rsidP="002F19E6">
            <w:pPr>
              <w:pStyle w:val="TAC"/>
              <w:keepNext w:val="0"/>
              <w:rPr>
                <w:lang w:val="en-US" w:eastAsia="fi-FI"/>
              </w:rPr>
            </w:pPr>
            <w:r w:rsidRPr="001F078B">
              <w:rPr>
                <w:lang w:eastAsia="ja-JP"/>
              </w:rPr>
              <w:t>DC</w:t>
            </w:r>
            <w:r w:rsidRPr="001F078B">
              <w:t>_</w:t>
            </w:r>
            <w:r w:rsidRPr="001F078B">
              <w:rPr>
                <w:lang w:eastAsia="ja-JP"/>
              </w:rPr>
              <w:t>3A_n79A</w:t>
            </w:r>
          </w:p>
        </w:tc>
      </w:tr>
      <w:tr w:rsidR="002F19E6" w:rsidRPr="001F078B" w:rsidDel="00522FC8"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rFonts w:cs="Arial" w:hint="eastAsia"/>
                <w:lang w:eastAsia="ko-KR"/>
              </w:rPr>
              <w:t>DC_1A-3A_n77A-n79A</w:t>
            </w:r>
          </w:p>
        </w:tc>
        <w:tc>
          <w:tcPr>
            <w:tcW w:w="3514" w:type="dxa"/>
          </w:tcPr>
          <w:p w:rsidR="002F19E6" w:rsidRPr="001F078B" w:rsidRDefault="002F19E6" w:rsidP="002F19E6">
            <w:pPr>
              <w:pStyle w:val="TAC"/>
              <w:rPr>
                <w:lang w:eastAsia="ko-KR"/>
              </w:rPr>
            </w:pPr>
            <w:r w:rsidRPr="001F078B">
              <w:rPr>
                <w:rFonts w:hint="eastAsia"/>
                <w:lang w:eastAsia="ko-KR"/>
              </w:rPr>
              <w:t>DC_1A_n77A</w:t>
            </w:r>
          </w:p>
          <w:p w:rsidR="002F19E6" w:rsidRPr="001F078B" w:rsidRDefault="002F19E6" w:rsidP="002F19E6">
            <w:pPr>
              <w:pStyle w:val="TAC"/>
              <w:rPr>
                <w:lang w:eastAsia="ko-KR"/>
              </w:rPr>
            </w:pPr>
            <w:r w:rsidRPr="001F078B">
              <w:rPr>
                <w:lang w:eastAsia="ko-KR"/>
              </w:rPr>
              <w:t>DC_1A_n79A</w:t>
            </w:r>
          </w:p>
          <w:p w:rsidR="002F19E6" w:rsidRPr="001F078B" w:rsidRDefault="002F19E6" w:rsidP="002F19E6">
            <w:pPr>
              <w:pStyle w:val="TAC"/>
              <w:rPr>
                <w:lang w:eastAsia="ko-KR"/>
              </w:rPr>
            </w:pPr>
            <w:r w:rsidRPr="001F078B">
              <w:rPr>
                <w:lang w:eastAsia="ko-KR"/>
              </w:rPr>
              <w:t>DC_3A_n77A</w:t>
            </w:r>
          </w:p>
          <w:p w:rsidR="002F19E6" w:rsidRPr="001F078B" w:rsidRDefault="002F19E6" w:rsidP="002F19E6">
            <w:pPr>
              <w:pStyle w:val="TAC"/>
              <w:keepNext w:val="0"/>
              <w:rPr>
                <w:lang w:eastAsia="ja-JP"/>
              </w:rPr>
            </w:pPr>
            <w:r w:rsidRPr="001F078B">
              <w:rPr>
                <w:lang w:eastAsia="ko-KR"/>
              </w:rPr>
              <w:t>DC_3A_n79A</w:t>
            </w:r>
          </w:p>
        </w:tc>
      </w:tr>
      <w:tr w:rsidR="002F19E6" w:rsidRPr="001F078B" w:rsidDel="00522FC8"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rFonts w:cs="Arial" w:hint="eastAsia"/>
                <w:lang w:eastAsia="ko-KR"/>
              </w:rPr>
              <w:lastRenderedPageBreak/>
              <w:t>DC_1A-3A_n78A-n79A</w:t>
            </w:r>
          </w:p>
        </w:tc>
        <w:tc>
          <w:tcPr>
            <w:tcW w:w="3514" w:type="dxa"/>
          </w:tcPr>
          <w:p w:rsidR="002F19E6" w:rsidRPr="001F078B" w:rsidRDefault="002F19E6" w:rsidP="002F19E6">
            <w:pPr>
              <w:pStyle w:val="TAC"/>
              <w:rPr>
                <w:lang w:eastAsia="ko-KR"/>
              </w:rPr>
            </w:pPr>
            <w:r w:rsidRPr="001F078B">
              <w:rPr>
                <w:rFonts w:hint="eastAsia"/>
                <w:lang w:eastAsia="ko-KR"/>
              </w:rPr>
              <w:t>DC_1A_n78A</w:t>
            </w:r>
          </w:p>
          <w:p w:rsidR="002F19E6" w:rsidRPr="001F078B" w:rsidRDefault="002F19E6" w:rsidP="002F19E6">
            <w:pPr>
              <w:pStyle w:val="TAC"/>
              <w:rPr>
                <w:lang w:eastAsia="ko-KR"/>
              </w:rPr>
            </w:pPr>
            <w:r w:rsidRPr="001F078B">
              <w:rPr>
                <w:lang w:eastAsia="ko-KR"/>
              </w:rPr>
              <w:t>DC_1A_n79A</w:t>
            </w:r>
          </w:p>
          <w:p w:rsidR="002F19E6" w:rsidRPr="001F078B" w:rsidRDefault="002F19E6" w:rsidP="002F19E6">
            <w:pPr>
              <w:pStyle w:val="TAC"/>
              <w:rPr>
                <w:lang w:eastAsia="ko-KR"/>
              </w:rPr>
            </w:pPr>
            <w:r w:rsidRPr="001F078B">
              <w:rPr>
                <w:lang w:eastAsia="ko-KR"/>
              </w:rPr>
              <w:t>DC_3A_n78A</w:t>
            </w:r>
          </w:p>
          <w:p w:rsidR="002F19E6" w:rsidRPr="001F078B" w:rsidRDefault="002F19E6" w:rsidP="002F19E6">
            <w:pPr>
              <w:pStyle w:val="TAC"/>
              <w:keepNext w:val="0"/>
              <w:rPr>
                <w:lang w:eastAsia="ja-JP"/>
              </w:rPr>
            </w:pPr>
            <w:r w:rsidRPr="001F078B">
              <w:rPr>
                <w:lang w:eastAsia="ko-KR"/>
              </w:rPr>
              <w:t>DC_3A_n79A</w:t>
            </w:r>
          </w:p>
        </w:tc>
      </w:tr>
      <w:tr w:rsidR="002F19E6" w:rsidRPr="001F078B" w:rsidDel="00522FC8"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rFonts w:cs="Arial"/>
                <w:kern w:val="2"/>
                <w:szCs w:val="24"/>
                <w:lang w:eastAsia="ja-JP"/>
              </w:rPr>
              <w:t>DC_1A-3A_SUL_n78A-n80A</w:t>
            </w:r>
          </w:p>
        </w:tc>
        <w:tc>
          <w:tcPr>
            <w:tcW w:w="3514" w:type="dxa"/>
            <w:vAlign w:val="center"/>
          </w:tcPr>
          <w:p w:rsidR="002F19E6" w:rsidRPr="001F078B" w:rsidRDefault="002F19E6" w:rsidP="002F19E6">
            <w:pPr>
              <w:pStyle w:val="TAC"/>
              <w:rPr>
                <w:rFonts w:cs="Arial"/>
                <w:szCs w:val="18"/>
              </w:rPr>
            </w:pPr>
            <w:r w:rsidRPr="001F078B">
              <w:rPr>
                <w:rFonts w:cs="Arial"/>
                <w:szCs w:val="18"/>
              </w:rPr>
              <w:t>DC_1A_n78A</w:t>
            </w:r>
          </w:p>
          <w:p w:rsidR="002F19E6" w:rsidRPr="001F078B" w:rsidRDefault="002F19E6" w:rsidP="002F19E6">
            <w:pPr>
              <w:pStyle w:val="TAC"/>
              <w:rPr>
                <w:rFonts w:cs="Arial"/>
                <w:szCs w:val="18"/>
              </w:rPr>
            </w:pPr>
            <w:r w:rsidRPr="001F078B">
              <w:rPr>
                <w:rFonts w:cs="Arial"/>
                <w:szCs w:val="18"/>
              </w:rPr>
              <w:t>DC_1A_n80A</w:t>
            </w:r>
          </w:p>
          <w:p w:rsidR="002F19E6" w:rsidRPr="001F078B" w:rsidRDefault="002F19E6" w:rsidP="002F19E6">
            <w:pPr>
              <w:pStyle w:val="TAC"/>
              <w:rPr>
                <w:rFonts w:cs="Arial"/>
                <w:szCs w:val="18"/>
              </w:rPr>
            </w:pPr>
            <w:r w:rsidRPr="001F078B">
              <w:rPr>
                <w:rFonts w:cs="Arial"/>
                <w:szCs w:val="18"/>
              </w:rPr>
              <w:t>DC_3A_n78A</w:t>
            </w:r>
          </w:p>
          <w:p w:rsidR="002F19E6" w:rsidRPr="001F078B" w:rsidRDefault="002F19E6" w:rsidP="002F19E6">
            <w:pPr>
              <w:pStyle w:val="TAC"/>
              <w:rPr>
                <w:rFonts w:cs="Arial"/>
                <w:szCs w:val="18"/>
              </w:rPr>
            </w:pPr>
            <w:r w:rsidRPr="001F078B">
              <w:rPr>
                <w:rFonts w:cs="Arial"/>
                <w:szCs w:val="18"/>
              </w:rPr>
              <w:t>DC_3A_n80A_ULSUP-TDM_n78A</w:t>
            </w:r>
          </w:p>
          <w:p w:rsidR="002F19E6" w:rsidRPr="001F078B" w:rsidRDefault="002F19E6" w:rsidP="002F19E6">
            <w:pPr>
              <w:pStyle w:val="TAC"/>
              <w:keepNext w:val="0"/>
              <w:rPr>
                <w:lang w:eastAsia="ja-JP"/>
              </w:rPr>
            </w:pPr>
            <w:r w:rsidRPr="001F078B">
              <w:rPr>
                <w:rFonts w:cs="Arial"/>
                <w:szCs w:val="18"/>
              </w:rPr>
              <w:t>DC_3A_n80A_ULSUP-FDM_n78A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lang w:val="fi-FI" w:eastAsia="fi-FI"/>
              </w:rPr>
              <w:t>DC_1A-5A-7A_n78A</w:t>
            </w:r>
          </w:p>
        </w:tc>
        <w:tc>
          <w:tcPr>
            <w:tcW w:w="3514" w:type="dxa"/>
          </w:tcPr>
          <w:p w:rsidR="002F19E6" w:rsidRPr="001F078B" w:rsidRDefault="002F19E6" w:rsidP="002F19E6">
            <w:pPr>
              <w:pStyle w:val="TAC"/>
              <w:keepNext w:val="0"/>
              <w:rPr>
                <w:lang w:val="en-US" w:eastAsia="fi-FI"/>
              </w:rPr>
            </w:pPr>
            <w:r w:rsidRPr="001F078B">
              <w:rPr>
                <w:lang w:val="en-US" w:eastAsia="fi-FI"/>
              </w:rPr>
              <w:t>DC_1A_n78A</w:t>
            </w:r>
          </w:p>
          <w:p w:rsidR="002F19E6" w:rsidRPr="001F078B" w:rsidRDefault="002F19E6" w:rsidP="002F19E6">
            <w:pPr>
              <w:pStyle w:val="TAC"/>
              <w:keepNext w:val="0"/>
              <w:rPr>
                <w:lang w:val="en-US" w:eastAsia="fi-FI"/>
              </w:rPr>
            </w:pPr>
            <w:r w:rsidRPr="001F078B">
              <w:rPr>
                <w:lang w:val="en-US" w:eastAsia="fi-FI"/>
              </w:rPr>
              <w:t>DC_5A_n78A</w:t>
            </w:r>
          </w:p>
          <w:p w:rsidR="002F19E6" w:rsidRPr="001F078B" w:rsidRDefault="002F19E6" w:rsidP="002F19E6">
            <w:pPr>
              <w:pStyle w:val="TAC"/>
              <w:keepNext w:val="0"/>
              <w:rPr>
                <w:lang w:val="en-US" w:eastAsia="fi-FI"/>
              </w:rPr>
            </w:pPr>
            <w:r w:rsidRPr="001F078B">
              <w:rPr>
                <w:lang w:val="en-US" w:eastAsia="fi-FI"/>
              </w:rPr>
              <w:t>DC_7A_n78A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lang w:val="fi-FI" w:eastAsia="fi-FI"/>
              </w:rPr>
              <w:t>DC_1A-5A-7A-7A_n78A</w:t>
            </w:r>
          </w:p>
        </w:tc>
        <w:tc>
          <w:tcPr>
            <w:tcW w:w="3514" w:type="dxa"/>
          </w:tcPr>
          <w:p w:rsidR="002F19E6" w:rsidRPr="001F078B" w:rsidRDefault="002F19E6" w:rsidP="002F19E6">
            <w:pPr>
              <w:pStyle w:val="TAC"/>
              <w:keepNext w:val="0"/>
              <w:rPr>
                <w:lang w:val="en-US" w:eastAsia="fi-FI"/>
              </w:rPr>
            </w:pPr>
            <w:r w:rsidRPr="001F078B">
              <w:rPr>
                <w:lang w:val="en-US" w:eastAsia="fi-FI"/>
              </w:rPr>
              <w:t>DC_1A_n78A</w:t>
            </w:r>
          </w:p>
          <w:p w:rsidR="002F19E6" w:rsidRPr="001F078B" w:rsidRDefault="002F19E6" w:rsidP="002F19E6">
            <w:pPr>
              <w:pStyle w:val="TAC"/>
              <w:keepNext w:val="0"/>
              <w:rPr>
                <w:lang w:val="en-US" w:eastAsia="fi-FI"/>
              </w:rPr>
            </w:pPr>
            <w:r w:rsidRPr="001F078B">
              <w:rPr>
                <w:lang w:val="en-US" w:eastAsia="fi-FI"/>
              </w:rPr>
              <w:t>DC_5A_n78A</w:t>
            </w:r>
          </w:p>
          <w:p w:rsidR="002F19E6" w:rsidRPr="001F078B" w:rsidRDefault="002F19E6" w:rsidP="002F19E6">
            <w:pPr>
              <w:pStyle w:val="TAC"/>
              <w:keepNext w:val="0"/>
              <w:rPr>
                <w:lang w:val="en-US" w:eastAsia="fi-FI"/>
              </w:rPr>
            </w:pPr>
            <w:r w:rsidRPr="001F078B">
              <w:rPr>
                <w:lang w:val="en-US" w:eastAsia="fi-FI"/>
              </w:rPr>
              <w:t>DC_7A_n78A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noProof/>
                <w:kern w:val="2"/>
                <w:lang w:eastAsia="zh-CN"/>
              </w:rPr>
              <w:t>DC_1A-5A-41A_n79A</w:t>
            </w:r>
          </w:p>
        </w:tc>
        <w:tc>
          <w:tcPr>
            <w:tcW w:w="3514" w:type="dxa"/>
          </w:tcPr>
          <w:p w:rsidR="002F19E6" w:rsidRPr="001F078B" w:rsidRDefault="002F19E6" w:rsidP="002F19E6">
            <w:pPr>
              <w:pStyle w:val="TAC"/>
              <w:rPr>
                <w:noProof/>
                <w:kern w:val="2"/>
                <w:lang w:eastAsia="zh-CN"/>
              </w:rPr>
            </w:pPr>
            <w:r w:rsidRPr="001F078B">
              <w:rPr>
                <w:noProof/>
                <w:kern w:val="2"/>
                <w:lang w:eastAsia="zh-CN"/>
              </w:rPr>
              <w:t>DC_1A_n79A</w:t>
            </w:r>
          </w:p>
          <w:p w:rsidR="002F19E6" w:rsidRPr="001F078B" w:rsidRDefault="002F19E6" w:rsidP="002F19E6">
            <w:pPr>
              <w:pStyle w:val="TAC"/>
              <w:rPr>
                <w:noProof/>
                <w:lang w:eastAsia="zh-CN"/>
              </w:rPr>
            </w:pPr>
            <w:r w:rsidRPr="001F078B">
              <w:rPr>
                <w:noProof/>
                <w:lang w:eastAsia="zh-CN"/>
              </w:rPr>
              <w:t>DC_5A_n79A</w:t>
            </w:r>
          </w:p>
          <w:p w:rsidR="002F19E6" w:rsidRPr="001F078B" w:rsidRDefault="002F19E6" w:rsidP="002F19E6">
            <w:pPr>
              <w:pStyle w:val="TAC"/>
              <w:keepNext w:val="0"/>
              <w:rPr>
                <w:lang w:val="en-US" w:eastAsia="fi-FI"/>
              </w:rPr>
            </w:pPr>
            <w:r w:rsidRPr="001F078B">
              <w:rPr>
                <w:noProof/>
                <w:lang w:eastAsia="zh-CN"/>
              </w:rPr>
              <w:t>DC_41A_n79A</w:t>
            </w:r>
          </w:p>
        </w:tc>
      </w:tr>
      <w:tr w:rsidR="002F19E6" w:rsidRPr="001F078B" w:rsidTr="002F19E6">
        <w:trPr>
          <w:trHeight w:val="288"/>
          <w:jc w:val="center"/>
        </w:trPr>
        <w:tc>
          <w:tcPr>
            <w:tcW w:w="3461" w:type="dxa"/>
            <w:shd w:val="clear" w:color="auto" w:fill="auto"/>
            <w:noWrap/>
            <w:vAlign w:val="center"/>
          </w:tcPr>
          <w:p w:rsidR="002F19E6" w:rsidRDefault="002F19E6" w:rsidP="002F19E6">
            <w:pPr>
              <w:pStyle w:val="TAC"/>
              <w:rPr>
                <w:lang w:val="en-US" w:eastAsia="zh-CN"/>
              </w:rPr>
            </w:pPr>
            <w:r>
              <w:rPr>
                <w:lang w:val="en-US" w:eastAsia="zh-CN"/>
              </w:rPr>
              <w:t>DC_1A-7A_n5A-n78A</w:t>
            </w:r>
          </w:p>
          <w:p w:rsidR="002F19E6" w:rsidRPr="001F078B" w:rsidRDefault="002F19E6" w:rsidP="002F19E6">
            <w:pPr>
              <w:pStyle w:val="TAC"/>
              <w:rPr>
                <w:noProof/>
                <w:kern w:val="2"/>
                <w:lang w:eastAsia="zh-CN"/>
              </w:rPr>
            </w:pPr>
            <w:r>
              <w:rPr>
                <w:lang w:val="en-US" w:eastAsia="zh-CN"/>
              </w:rPr>
              <w:t>DC_1A-7C_n5A-n78A</w:t>
            </w:r>
          </w:p>
        </w:tc>
        <w:tc>
          <w:tcPr>
            <w:tcW w:w="3514" w:type="dxa"/>
            <w:vAlign w:val="center"/>
          </w:tcPr>
          <w:p w:rsidR="002F19E6" w:rsidRDefault="002F19E6" w:rsidP="002F19E6">
            <w:pPr>
              <w:pStyle w:val="TAC"/>
              <w:rPr>
                <w:lang w:val="en-US" w:eastAsia="zh-CN"/>
              </w:rPr>
            </w:pPr>
            <w:r>
              <w:rPr>
                <w:lang w:val="en-US" w:eastAsia="zh-CN"/>
              </w:rPr>
              <w:t>DC_1A_n5A</w:t>
            </w:r>
          </w:p>
          <w:p w:rsidR="002F19E6" w:rsidRDefault="002F19E6" w:rsidP="002F19E6">
            <w:pPr>
              <w:pStyle w:val="TAC"/>
              <w:rPr>
                <w:lang w:val="en-US" w:eastAsia="zh-CN"/>
              </w:rPr>
            </w:pPr>
            <w:r>
              <w:rPr>
                <w:lang w:val="en-US" w:eastAsia="zh-CN"/>
              </w:rPr>
              <w:t>DC_1A_n78A</w:t>
            </w:r>
          </w:p>
          <w:p w:rsidR="002F19E6" w:rsidRDefault="002F19E6" w:rsidP="002F19E6">
            <w:pPr>
              <w:pStyle w:val="TAC"/>
              <w:rPr>
                <w:lang w:val="en-US" w:eastAsia="zh-CN"/>
              </w:rPr>
            </w:pPr>
            <w:r>
              <w:rPr>
                <w:lang w:val="en-US" w:eastAsia="zh-CN"/>
              </w:rPr>
              <w:t>DC_7A_n5A</w:t>
            </w:r>
          </w:p>
          <w:p w:rsidR="002F19E6" w:rsidRDefault="002F19E6" w:rsidP="002F19E6">
            <w:pPr>
              <w:pStyle w:val="TAC"/>
              <w:rPr>
                <w:lang w:val="en-US" w:eastAsia="zh-CN"/>
              </w:rPr>
            </w:pPr>
            <w:r>
              <w:rPr>
                <w:lang w:val="en-US" w:eastAsia="zh-CN"/>
              </w:rPr>
              <w:t>DC_7A_n78A</w:t>
            </w:r>
          </w:p>
          <w:p w:rsidR="002F19E6" w:rsidRDefault="002F19E6" w:rsidP="002F19E6">
            <w:pPr>
              <w:pStyle w:val="TAC"/>
              <w:rPr>
                <w:lang w:val="en-US" w:eastAsia="zh-CN"/>
              </w:rPr>
            </w:pPr>
            <w:r>
              <w:rPr>
                <w:lang w:val="en-US" w:eastAsia="zh-CN"/>
              </w:rPr>
              <w:t>DC_7C_n5A</w:t>
            </w:r>
          </w:p>
          <w:p w:rsidR="002F19E6" w:rsidRPr="001F078B" w:rsidRDefault="002F19E6" w:rsidP="002F19E6">
            <w:pPr>
              <w:pStyle w:val="TAC"/>
              <w:rPr>
                <w:noProof/>
                <w:kern w:val="2"/>
                <w:lang w:eastAsia="zh-CN"/>
              </w:rPr>
            </w:pPr>
            <w:r>
              <w:rPr>
                <w:lang w:val="en-US" w:eastAsia="zh-CN"/>
              </w:rPr>
              <w:t>DC_7C_n78A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rFonts w:cs="Arial"/>
                <w:lang w:val="en-US" w:eastAsia="zh-CN"/>
              </w:rPr>
            </w:pPr>
            <w:r>
              <w:rPr>
                <w:lang w:val="en-US" w:eastAsia="fi-FI"/>
              </w:rPr>
              <w:t>DC_</w:t>
            </w:r>
            <w:r>
              <w:rPr>
                <w:lang w:eastAsia="ja-JP"/>
              </w:rPr>
              <w:t>1A-7A-8A_n78A</w:t>
            </w:r>
          </w:p>
        </w:tc>
        <w:tc>
          <w:tcPr>
            <w:tcW w:w="3514" w:type="dxa"/>
          </w:tcPr>
          <w:p w:rsidR="002F19E6" w:rsidRPr="000B6AC9" w:rsidRDefault="002F19E6" w:rsidP="002F19E6">
            <w:pPr>
              <w:pStyle w:val="TAC"/>
              <w:rPr>
                <w:lang w:val="en-US" w:eastAsia="fi-FI"/>
              </w:rPr>
            </w:pPr>
            <w:r w:rsidRPr="000B6AC9">
              <w:rPr>
                <w:lang w:val="en-US" w:eastAsia="fi-FI"/>
              </w:rPr>
              <w:t>DC_1A_n78A</w:t>
            </w:r>
          </w:p>
          <w:p w:rsidR="002F19E6" w:rsidRPr="000B6AC9" w:rsidRDefault="002F19E6" w:rsidP="002F19E6">
            <w:pPr>
              <w:pStyle w:val="TAC"/>
              <w:rPr>
                <w:lang w:val="en-US" w:eastAsia="fi-FI"/>
              </w:rPr>
            </w:pPr>
            <w:r w:rsidRPr="000B6AC9">
              <w:rPr>
                <w:lang w:val="en-US" w:eastAsia="fi-FI"/>
              </w:rPr>
              <w:t>DC_7A_n78A</w:t>
            </w:r>
          </w:p>
          <w:p w:rsidR="002F19E6" w:rsidRPr="000B6AC9" w:rsidRDefault="002F19E6" w:rsidP="002F19E6">
            <w:pPr>
              <w:pStyle w:val="TAC"/>
              <w:rPr>
                <w:rFonts w:cs="Arial"/>
                <w:lang w:val="en-US" w:eastAsia="zh-CN"/>
              </w:rPr>
            </w:pPr>
            <w:r w:rsidRPr="000B6AC9">
              <w:rPr>
                <w:lang w:eastAsia="fi-FI"/>
              </w:rPr>
              <w:t>DC_8A_n78A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rFonts w:cs="Arial"/>
                <w:lang w:val="en-US" w:eastAsia="zh-CN"/>
              </w:rPr>
            </w:pPr>
            <w:r>
              <w:rPr>
                <w:rFonts w:cs="Arial" w:hint="eastAsia"/>
                <w:szCs w:val="22"/>
                <w:lang w:val="en-US" w:eastAsia="zh-CN"/>
              </w:rPr>
              <w:t>DC_1A-7A-20A_n3A</w:t>
            </w:r>
          </w:p>
        </w:tc>
        <w:tc>
          <w:tcPr>
            <w:tcW w:w="3514" w:type="dxa"/>
          </w:tcPr>
          <w:p w:rsidR="002F19E6" w:rsidRPr="000B6AC9" w:rsidRDefault="002F19E6" w:rsidP="002F19E6">
            <w:pPr>
              <w:pStyle w:val="TAC"/>
              <w:rPr>
                <w:rFonts w:cs="Arial"/>
                <w:szCs w:val="22"/>
                <w:lang w:val="en-US" w:eastAsia="zh-CN"/>
              </w:rPr>
            </w:pPr>
            <w:r w:rsidRPr="000B6AC9">
              <w:rPr>
                <w:rFonts w:cs="Arial" w:hint="eastAsia"/>
                <w:szCs w:val="22"/>
                <w:lang w:val="en-US" w:eastAsia="zh-CN"/>
              </w:rPr>
              <w:t>DC_1A_n3A</w:t>
            </w:r>
          </w:p>
          <w:p w:rsidR="002F19E6" w:rsidRPr="000B6AC9" w:rsidRDefault="002F19E6" w:rsidP="002F19E6">
            <w:pPr>
              <w:pStyle w:val="TAC"/>
              <w:rPr>
                <w:rFonts w:cs="Arial"/>
                <w:lang w:val="en-US" w:eastAsia="zh-CN"/>
              </w:rPr>
            </w:pPr>
            <w:r w:rsidRPr="000B6AC9">
              <w:rPr>
                <w:rFonts w:cs="Arial" w:hint="eastAsia"/>
                <w:szCs w:val="22"/>
                <w:lang w:val="en-US" w:eastAsia="zh-CN"/>
              </w:rPr>
              <w:t>DC_20A_n3A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lang w:val="fi-FI" w:eastAsia="fi-FI"/>
              </w:rPr>
              <w:t>DC_1A-7A-20A_n28A</w:t>
            </w:r>
            <w:r w:rsidRPr="001F078B">
              <w:rPr>
                <w:vertAlign w:val="superscript"/>
                <w:lang w:val="fi-FI" w:eastAsia="fi-FI"/>
              </w:rPr>
              <w:t>3</w:t>
            </w:r>
          </w:p>
        </w:tc>
        <w:tc>
          <w:tcPr>
            <w:tcW w:w="3514" w:type="dxa"/>
          </w:tcPr>
          <w:p w:rsidR="002F19E6" w:rsidRPr="000B6AC9" w:rsidRDefault="002F19E6" w:rsidP="002F19E6">
            <w:pPr>
              <w:pStyle w:val="TAC"/>
              <w:rPr>
                <w:lang w:val="en-US" w:eastAsia="fi-FI"/>
              </w:rPr>
            </w:pPr>
            <w:r w:rsidRPr="000B6AC9">
              <w:rPr>
                <w:lang w:val="en-US" w:eastAsia="fi-FI"/>
              </w:rPr>
              <w:t>DC_1A_n28A</w:t>
            </w:r>
          </w:p>
          <w:p w:rsidR="002F19E6" w:rsidRPr="000B6AC9" w:rsidRDefault="002F19E6" w:rsidP="002F19E6">
            <w:pPr>
              <w:pStyle w:val="TAC"/>
              <w:rPr>
                <w:lang w:val="en-US" w:eastAsia="fi-FI"/>
              </w:rPr>
            </w:pPr>
            <w:r w:rsidRPr="000B6AC9">
              <w:rPr>
                <w:lang w:val="en-US" w:eastAsia="fi-FI"/>
              </w:rPr>
              <w:t>DC_7A_n28A</w:t>
            </w:r>
          </w:p>
          <w:p w:rsidR="002F19E6" w:rsidRPr="000B6AC9" w:rsidRDefault="002F19E6" w:rsidP="002F19E6">
            <w:pPr>
              <w:pStyle w:val="TAC"/>
              <w:rPr>
                <w:lang w:val="en-US" w:eastAsia="fi-FI"/>
              </w:rPr>
            </w:pPr>
            <w:r w:rsidRPr="000B6AC9">
              <w:rPr>
                <w:lang w:val="en-US" w:eastAsia="fi-FI"/>
              </w:rPr>
              <w:t>DC_20A_n28A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lang w:val="fi-FI" w:eastAsia="fi-FI"/>
              </w:rPr>
              <w:t>DC_1A-7A-20A_n78A</w:t>
            </w:r>
            <w:r w:rsidRPr="001F078B">
              <w:rPr>
                <w:vertAlign w:val="superscript"/>
                <w:lang w:val="fi-FI" w:eastAsia="fi-FI"/>
              </w:rPr>
              <w:t>2</w:t>
            </w:r>
          </w:p>
        </w:tc>
        <w:tc>
          <w:tcPr>
            <w:tcW w:w="3514" w:type="dxa"/>
          </w:tcPr>
          <w:p w:rsidR="002F19E6" w:rsidRPr="000B6AC9" w:rsidRDefault="002F19E6" w:rsidP="002F19E6">
            <w:pPr>
              <w:pStyle w:val="TAC"/>
              <w:rPr>
                <w:lang w:val="en-US" w:eastAsia="fi-FI"/>
              </w:rPr>
            </w:pPr>
            <w:r w:rsidRPr="000B6AC9">
              <w:rPr>
                <w:lang w:val="en-US" w:eastAsia="fi-FI"/>
              </w:rPr>
              <w:t>DC_1A_n78A</w:t>
            </w:r>
          </w:p>
          <w:p w:rsidR="002F19E6" w:rsidRPr="000B6AC9" w:rsidRDefault="002F19E6" w:rsidP="002F19E6">
            <w:pPr>
              <w:pStyle w:val="TAC"/>
              <w:rPr>
                <w:lang w:val="en-US" w:eastAsia="fi-FI"/>
              </w:rPr>
            </w:pPr>
            <w:r w:rsidRPr="000B6AC9">
              <w:rPr>
                <w:lang w:val="en-US" w:eastAsia="fi-FI"/>
              </w:rPr>
              <w:t>DC_7A_n78A</w:t>
            </w:r>
          </w:p>
          <w:p w:rsidR="002F19E6" w:rsidRPr="000B6AC9" w:rsidRDefault="002F19E6" w:rsidP="002F19E6">
            <w:pPr>
              <w:pStyle w:val="TAC"/>
              <w:rPr>
                <w:lang w:val="en-US" w:eastAsia="fi-FI"/>
              </w:rPr>
            </w:pPr>
            <w:r w:rsidRPr="000B6AC9">
              <w:rPr>
                <w:lang w:val="en-US" w:eastAsia="fi-FI"/>
              </w:rPr>
              <w:t>DC_20A_n78A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H"/>
              <w:rPr>
                <w:b w:val="0"/>
                <w:lang w:val="en-US" w:eastAsia="fi-FI"/>
              </w:rPr>
            </w:pPr>
            <w:r w:rsidRPr="001F078B">
              <w:rPr>
                <w:b w:val="0"/>
                <w:lang w:val="en-US" w:eastAsia="fi-FI"/>
              </w:rPr>
              <w:t>DC_1A-7A-28A_n5A</w:t>
            </w:r>
          </w:p>
          <w:p w:rsidR="002F19E6" w:rsidRPr="001F078B" w:rsidRDefault="002F19E6" w:rsidP="002F19E6">
            <w:pPr>
              <w:pStyle w:val="TAC"/>
              <w:keepNext w:val="0"/>
              <w:rPr>
                <w:lang w:val="en-US" w:eastAsia="fi-FI"/>
              </w:rPr>
            </w:pPr>
            <w:r w:rsidRPr="001F078B">
              <w:rPr>
                <w:lang w:val="en-US" w:eastAsia="fi-FI"/>
              </w:rPr>
              <w:t>DC_1A-7C-28A_n5A</w:t>
            </w:r>
          </w:p>
        </w:tc>
        <w:tc>
          <w:tcPr>
            <w:tcW w:w="3514" w:type="dxa"/>
          </w:tcPr>
          <w:p w:rsidR="002F19E6" w:rsidRPr="000B6AC9" w:rsidRDefault="002F19E6" w:rsidP="002F19E6">
            <w:pPr>
              <w:pStyle w:val="TAC"/>
              <w:rPr>
                <w:lang w:val="en-US" w:eastAsia="fi-FI"/>
              </w:rPr>
            </w:pPr>
            <w:r w:rsidRPr="000B6AC9">
              <w:rPr>
                <w:lang w:val="en-US" w:eastAsia="fi-FI"/>
              </w:rPr>
              <w:t>DC_1A_n5A</w:t>
            </w:r>
          </w:p>
          <w:p w:rsidR="002F19E6" w:rsidRPr="000B6AC9" w:rsidRDefault="002F19E6" w:rsidP="002F19E6">
            <w:pPr>
              <w:pStyle w:val="TAC"/>
              <w:rPr>
                <w:lang w:val="en-US" w:eastAsia="fi-FI"/>
              </w:rPr>
            </w:pPr>
            <w:r w:rsidRPr="000B6AC9">
              <w:rPr>
                <w:lang w:val="en-US" w:eastAsia="fi-FI"/>
              </w:rPr>
              <w:t>DC_7A_n5A</w:t>
            </w:r>
          </w:p>
          <w:p w:rsidR="002F19E6" w:rsidRPr="000B6AC9" w:rsidRDefault="002F19E6" w:rsidP="002F19E6">
            <w:pPr>
              <w:pStyle w:val="TAC"/>
              <w:rPr>
                <w:lang w:val="en-US" w:eastAsia="fi-FI"/>
              </w:rPr>
            </w:pPr>
            <w:r w:rsidRPr="000B6AC9">
              <w:rPr>
                <w:lang w:val="en-US" w:eastAsia="fi-FI"/>
              </w:rPr>
              <w:t>DC_7C_n5A</w:t>
            </w:r>
          </w:p>
          <w:p w:rsidR="002F19E6" w:rsidRPr="000B6AC9" w:rsidRDefault="002F19E6" w:rsidP="002F19E6">
            <w:pPr>
              <w:pStyle w:val="TAC"/>
              <w:rPr>
                <w:lang w:val="en-US" w:eastAsia="fi-FI"/>
              </w:rPr>
            </w:pPr>
            <w:r w:rsidRPr="000B6AC9">
              <w:rPr>
                <w:lang w:val="en-US" w:eastAsia="fi-FI"/>
              </w:rPr>
              <w:t>DC_28A_n5A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H"/>
              <w:rPr>
                <w:b w:val="0"/>
                <w:lang w:val="en-US" w:eastAsia="fi-FI"/>
              </w:rPr>
            </w:pPr>
            <w:r w:rsidRPr="004D3A49">
              <w:rPr>
                <w:b w:val="0"/>
                <w:lang w:val="en-US" w:eastAsia="ja-JP"/>
              </w:rPr>
              <w:t>DC_1A-7A-28A_n7A</w:t>
            </w:r>
          </w:p>
        </w:tc>
        <w:tc>
          <w:tcPr>
            <w:tcW w:w="3514" w:type="dxa"/>
          </w:tcPr>
          <w:p w:rsidR="002F19E6" w:rsidRPr="000B6AC9" w:rsidRDefault="002F19E6" w:rsidP="002F19E6">
            <w:pPr>
              <w:pStyle w:val="TAC"/>
              <w:rPr>
                <w:lang w:val="en-US" w:eastAsia="zh-TW"/>
              </w:rPr>
            </w:pPr>
            <w:r w:rsidRPr="000B6AC9">
              <w:rPr>
                <w:lang w:val="en-US" w:eastAsia="zh-TW"/>
              </w:rPr>
              <w:t>DC_1A_n7A</w:t>
            </w:r>
          </w:p>
          <w:p w:rsidR="002F19E6" w:rsidRPr="000B6AC9" w:rsidRDefault="002F19E6" w:rsidP="002F19E6">
            <w:pPr>
              <w:pStyle w:val="TAC"/>
              <w:rPr>
                <w:lang w:val="en-US" w:eastAsia="zh-TW"/>
              </w:rPr>
            </w:pPr>
            <w:r w:rsidRPr="000B6AC9">
              <w:rPr>
                <w:lang w:val="en-US" w:eastAsia="zh-TW"/>
              </w:rPr>
              <w:t>DC_7A_n7A</w:t>
            </w:r>
            <w:r w:rsidRPr="000B6AC9">
              <w:rPr>
                <w:vertAlign w:val="superscript"/>
                <w:lang w:val="en-US" w:eastAsia="zh-TW"/>
              </w:rPr>
              <w:t>4</w:t>
            </w:r>
          </w:p>
          <w:p w:rsidR="002F19E6" w:rsidRPr="000B6AC9" w:rsidRDefault="002F19E6" w:rsidP="002F19E6">
            <w:pPr>
              <w:pStyle w:val="TAC"/>
              <w:rPr>
                <w:lang w:val="en-US" w:eastAsia="fi-FI"/>
              </w:rPr>
            </w:pPr>
            <w:r w:rsidRPr="000B6AC9">
              <w:rPr>
                <w:lang w:val="en-US" w:eastAsia="zh-TW"/>
              </w:rPr>
              <w:t>DC_28A_n7A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H"/>
              <w:rPr>
                <w:b w:val="0"/>
                <w:lang w:val="en-US" w:eastAsia="fi-FI"/>
              </w:rPr>
            </w:pPr>
            <w:r w:rsidRPr="004D3A49">
              <w:rPr>
                <w:b w:val="0"/>
                <w:lang w:val="en-US" w:eastAsia="ja-JP"/>
              </w:rPr>
              <w:t>DC_1A-1A-7A-28A_n7A</w:t>
            </w:r>
          </w:p>
        </w:tc>
        <w:tc>
          <w:tcPr>
            <w:tcW w:w="3514" w:type="dxa"/>
          </w:tcPr>
          <w:p w:rsidR="002F19E6" w:rsidRPr="000B6AC9" w:rsidRDefault="002F19E6" w:rsidP="002F19E6">
            <w:pPr>
              <w:pStyle w:val="TAC"/>
              <w:rPr>
                <w:lang w:val="en-US" w:eastAsia="zh-TW"/>
              </w:rPr>
            </w:pPr>
            <w:r w:rsidRPr="000B6AC9">
              <w:rPr>
                <w:lang w:val="en-US" w:eastAsia="zh-TW"/>
              </w:rPr>
              <w:t>DC_1A_n7A</w:t>
            </w:r>
          </w:p>
          <w:p w:rsidR="002F19E6" w:rsidRPr="000B6AC9" w:rsidRDefault="002F19E6" w:rsidP="002F19E6">
            <w:pPr>
              <w:pStyle w:val="TAC"/>
              <w:rPr>
                <w:lang w:val="en-US" w:eastAsia="zh-TW"/>
              </w:rPr>
            </w:pPr>
            <w:r w:rsidRPr="000B6AC9">
              <w:rPr>
                <w:lang w:val="en-US" w:eastAsia="zh-TW"/>
              </w:rPr>
              <w:t>DC_7A_n7A</w:t>
            </w:r>
            <w:r w:rsidRPr="000B6AC9">
              <w:rPr>
                <w:vertAlign w:val="superscript"/>
                <w:lang w:val="en-US" w:eastAsia="zh-TW"/>
              </w:rPr>
              <w:t>4</w:t>
            </w:r>
          </w:p>
          <w:p w:rsidR="002F19E6" w:rsidRPr="000B6AC9" w:rsidRDefault="002F19E6" w:rsidP="002F19E6">
            <w:pPr>
              <w:pStyle w:val="TAC"/>
              <w:rPr>
                <w:lang w:val="en-US" w:eastAsia="fi-FI"/>
              </w:rPr>
            </w:pPr>
            <w:r w:rsidRPr="000B6AC9">
              <w:rPr>
                <w:lang w:val="en-US" w:eastAsia="zh-TW"/>
              </w:rPr>
              <w:t>DC_28A_n7A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H"/>
              <w:rPr>
                <w:b w:val="0"/>
                <w:lang w:val="en-US" w:eastAsia="fi-FI"/>
              </w:rPr>
            </w:pPr>
            <w:r w:rsidRPr="001F078B">
              <w:rPr>
                <w:b w:val="0"/>
                <w:lang w:val="en-US" w:eastAsia="fi-FI"/>
              </w:rPr>
              <w:t>DC_1A-7A-28A_n78A</w:t>
            </w:r>
          </w:p>
          <w:p w:rsidR="002F19E6" w:rsidRPr="001F078B" w:rsidRDefault="002F19E6" w:rsidP="002F19E6">
            <w:pPr>
              <w:pStyle w:val="TAC"/>
              <w:keepNext w:val="0"/>
              <w:rPr>
                <w:lang w:val="en-US" w:eastAsia="fi-FI"/>
              </w:rPr>
            </w:pPr>
            <w:r w:rsidRPr="001F078B">
              <w:rPr>
                <w:lang w:val="en-US" w:eastAsia="fi-FI"/>
              </w:rPr>
              <w:t>DC_1A-7C-28A_n78A</w:t>
            </w:r>
          </w:p>
        </w:tc>
        <w:tc>
          <w:tcPr>
            <w:tcW w:w="3514" w:type="dxa"/>
          </w:tcPr>
          <w:p w:rsidR="002F19E6" w:rsidRPr="001F078B" w:rsidRDefault="002F19E6" w:rsidP="002F19E6">
            <w:pPr>
              <w:pStyle w:val="TAC"/>
              <w:rPr>
                <w:lang w:val="en-US" w:eastAsia="fi-FI"/>
              </w:rPr>
            </w:pPr>
            <w:r w:rsidRPr="001F078B">
              <w:rPr>
                <w:lang w:val="en-US" w:eastAsia="fi-FI"/>
              </w:rPr>
              <w:t>DC_1A_n78A</w:t>
            </w:r>
          </w:p>
          <w:p w:rsidR="002F19E6" w:rsidRPr="001F078B" w:rsidRDefault="002F19E6" w:rsidP="002F19E6">
            <w:pPr>
              <w:pStyle w:val="TAC"/>
              <w:rPr>
                <w:lang w:val="en-US" w:eastAsia="fi-FI"/>
              </w:rPr>
            </w:pPr>
            <w:r w:rsidRPr="001F078B">
              <w:rPr>
                <w:lang w:val="en-US" w:eastAsia="fi-FI"/>
              </w:rPr>
              <w:t>DC_7A_n78A</w:t>
            </w:r>
          </w:p>
          <w:p w:rsidR="002F19E6" w:rsidRPr="001F078B" w:rsidRDefault="002F19E6" w:rsidP="002F19E6">
            <w:pPr>
              <w:pStyle w:val="TAC"/>
              <w:keepNext w:val="0"/>
              <w:rPr>
                <w:lang w:val="en-US" w:eastAsia="fi-FI"/>
              </w:rPr>
            </w:pPr>
            <w:r w:rsidRPr="001F078B">
              <w:rPr>
                <w:lang w:val="en-US" w:eastAsia="fi-FI"/>
              </w:rPr>
              <w:t>DC_28A_n78A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vertAlign w:val="superscript"/>
                <w:lang w:val="en-US" w:eastAsia="fi-FI"/>
              </w:rPr>
            </w:pPr>
            <w:r w:rsidRPr="00AA7339">
              <w:rPr>
                <w:rFonts w:hint="eastAsia"/>
                <w:lang w:eastAsia="ko-KR"/>
              </w:rPr>
              <w:t>DC_1A-7A_n28A-n78A</w:t>
            </w:r>
            <w:r w:rsidRPr="00AA7339">
              <w:rPr>
                <w:vertAlign w:val="superscript"/>
                <w:lang w:eastAsia="fi-FI"/>
              </w:rPr>
              <w:t>2</w:t>
            </w:r>
          </w:p>
          <w:p w:rsidR="002F19E6" w:rsidRPr="001F078B" w:rsidRDefault="002F19E6" w:rsidP="002F19E6">
            <w:pPr>
              <w:pStyle w:val="TAC"/>
              <w:rPr>
                <w:lang w:eastAsia="ja-JP"/>
              </w:rPr>
            </w:pPr>
            <w:r w:rsidRPr="001F078B">
              <w:rPr>
                <w:rFonts w:hint="eastAsia"/>
                <w:lang w:val="en-US" w:eastAsia="ko-KR"/>
              </w:rPr>
              <w:t>DC_1A-7C_n28A-n78A</w:t>
            </w:r>
          </w:p>
        </w:tc>
        <w:tc>
          <w:tcPr>
            <w:tcW w:w="3514" w:type="dxa"/>
          </w:tcPr>
          <w:p w:rsidR="002F19E6" w:rsidRPr="001F078B" w:rsidRDefault="002F19E6" w:rsidP="002F19E6">
            <w:pPr>
              <w:pStyle w:val="TAC"/>
              <w:rPr>
                <w:lang w:val="en-US" w:eastAsia="ko-KR"/>
              </w:rPr>
            </w:pPr>
            <w:r w:rsidRPr="001F078B">
              <w:rPr>
                <w:lang w:val="en-US" w:eastAsia="ko-KR"/>
              </w:rPr>
              <w:t>DC_1A_n28A</w:t>
            </w:r>
          </w:p>
          <w:p w:rsidR="002F19E6" w:rsidRPr="001F078B" w:rsidRDefault="002F19E6" w:rsidP="002F19E6">
            <w:pPr>
              <w:pStyle w:val="TAC"/>
              <w:rPr>
                <w:lang w:val="en-US" w:eastAsia="ko-KR"/>
              </w:rPr>
            </w:pPr>
            <w:r w:rsidRPr="001F078B">
              <w:rPr>
                <w:lang w:val="en-US" w:eastAsia="ko-KR"/>
              </w:rPr>
              <w:t>DC_1A_n78A</w:t>
            </w:r>
          </w:p>
          <w:p w:rsidR="002F19E6" w:rsidRPr="001F078B" w:rsidRDefault="002F19E6" w:rsidP="002F19E6">
            <w:pPr>
              <w:pStyle w:val="TAC"/>
              <w:rPr>
                <w:lang w:val="en-US" w:eastAsia="ko-KR"/>
              </w:rPr>
            </w:pPr>
            <w:r w:rsidRPr="001F078B">
              <w:rPr>
                <w:lang w:val="en-US" w:eastAsia="ko-KR"/>
              </w:rPr>
              <w:t>DC_7A_n28A</w:t>
            </w:r>
          </w:p>
          <w:p w:rsidR="002F19E6" w:rsidRPr="001F078B" w:rsidRDefault="002F19E6" w:rsidP="002F19E6">
            <w:pPr>
              <w:pStyle w:val="TAC"/>
              <w:rPr>
                <w:lang w:val="en-US" w:eastAsia="ko-KR"/>
              </w:rPr>
            </w:pPr>
            <w:r w:rsidRPr="00AA7339">
              <w:rPr>
                <w:lang w:eastAsia="ko-KR"/>
              </w:rPr>
              <w:t>DC_7A_n78A</w:t>
            </w:r>
          </w:p>
          <w:p w:rsidR="002F19E6" w:rsidRPr="001F078B" w:rsidRDefault="002F19E6" w:rsidP="002F19E6">
            <w:pPr>
              <w:pStyle w:val="TAC"/>
              <w:rPr>
                <w:lang w:val="en-US" w:eastAsia="ko-KR"/>
              </w:rPr>
            </w:pPr>
            <w:r w:rsidRPr="001F078B">
              <w:rPr>
                <w:lang w:val="en-US" w:eastAsia="ko-KR"/>
              </w:rPr>
              <w:t>DC_7C_n28A</w:t>
            </w:r>
          </w:p>
          <w:p w:rsidR="002F19E6" w:rsidRPr="001F078B" w:rsidRDefault="002F19E6" w:rsidP="002F19E6">
            <w:pPr>
              <w:pStyle w:val="TAC"/>
              <w:rPr>
                <w:lang w:eastAsia="ja-JP"/>
              </w:rPr>
            </w:pPr>
            <w:r w:rsidRPr="001F078B">
              <w:rPr>
                <w:lang w:val="en-US" w:eastAsia="ko-KR"/>
              </w:rPr>
              <w:t>DC_7C_n78A</w:t>
            </w:r>
          </w:p>
        </w:tc>
      </w:tr>
      <w:tr w:rsidR="002F19E6" w:rsidRPr="001F078B" w:rsidTr="002F19E6">
        <w:trPr>
          <w:trHeight w:val="288"/>
          <w:jc w:val="center"/>
        </w:trPr>
        <w:tc>
          <w:tcPr>
            <w:tcW w:w="3461" w:type="dxa"/>
            <w:shd w:val="clear" w:color="auto" w:fill="auto"/>
            <w:noWrap/>
            <w:vAlign w:val="center"/>
          </w:tcPr>
          <w:p w:rsidR="002F19E6" w:rsidRPr="00AA7339" w:rsidRDefault="002F19E6" w:rsidP="002F19E6">
            <w:pPr>
              <w:pStyle w:val="TAC"/>
              <w:keepNext w:val="0"/>
              <w:rPr>
                <w:rFonts w:eastAsia="맑은 고딕"/>
                <w:lang w:eastAsia="ko-KR"/>
              </w:rPr>
            </w:pPr>
            <w:r>
              <w:rPr>
                <w:rFonts w:eastAsia="MS Mincho" w:cs="Arial"/>
                <w:bCs/>
                <w:szCs w:val="18"/>
              </w:rPr>
              <w:t>DC_1A-8A_n3A-n28A</w:t>
            </w:r>
          </w:p>
        </w:tc>
        <w:tc>
          <w:tcPr>
            <w:tcW w:w="3514" w:type="dxa"/>
          </w:tcPr>
          <w:p w:rsidR="002F19E6" w:rsidRPr="001F078B" w:rsidRDefault="002F19E6" w:rsidP="002F19E6">
            <w:pPr>
              <w:pStyle w:val="TAC"/>
            </w:pPr>
            <w:r>
              <w:t>DC_1A_n3</w:t>
            </w:r>
            <w:r w:rsidRPr="001F078B">
              <w:t>A</w:t>
            </w:r>
          </w:p>
          <w:p w:rsidR="002F19E6" w:rsidRPr="001F078B" w:rsidRDefault="002F19E6" w:rsidP="002F19E6">
            <w:pPr>
              <w:pStyle w:val="TAC"/>
            </w:pPr>
            <w:r>
              <w:t>DC_1A_n28</w:t>
            </w:r>
            <w:r w:rsidRPr="001F078B">
              <w:t>A</w:t>
            </w:r>
          </w:p>
          <w:p w:rsidR="002F19E6" w:rsidRDefault="002F19E6" w:rsidP="002F19E6">
            <w:pPr>
              <w:pStyle w:val="TAC"/>
              <w:keepNext w:val="0"/>
            </w:pPr>
            <w:r>
              <w:t>DC_8A_n3</w:t>
            </w:r>
            <w:r w:rsidRPr="001F078B">
              <w:t>A</w:t>
            </w:r>
          </w:p>
          <w:p w:rsidR="002F19E6" w:rsidRPr="001F078B" w:rsidRDefault="002F19E6" w:rsidP="002F19E6">
            <w:pPr>
              <w:pStyle w:val="TAC"/>
              <w:keepNext w:val="0"/>
              <w:rPr>
                <w:rFonts w:eastAsia="맑은 고딕"/>
                <w:lang w:val="en-US" w:eastAsia="ko-KR"/>
              </w:rPr>
            </w:pPr>
            <w:r>
              <w:t>DC_8A_n28A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rFonts w:eastAsia="맑은 고딕"/>
                <w:lang w:val="fi-FI" w:eastAsia="ko-KR"/>
              </w:rPr>
            </w:pPr>
            <w:r w:rsidRPr="001F078B">
              <w:t>DC_1A-</w:t>
            </w:r>
            <w:r w:rsidRPr="001F078B">
              <w:rPr>
                <w:rFonts w:eastAsia="맑은 고딕"/>
              </w:rPr>
              <w:t>8A-11A_</w:t>
            </w:r>
            <w:r w:rsidRPr="001F078B">
              <w:t>n</w:t>
            </w:r>
            <w:r w:rsidRPr="001F078B">
              <w:rPr>
                <w:rFonts w:eastAsia="맑은 고딕"/>
              </w:rPr>
              <w:t>77</w:t>
            </w:r>
            <w:r w:rsidRPr="001F078B">
              <w:t>A</w:t>
            </w:r>
          </w:p>
        </w:tc>
        <w:tc>
          <w:tcPr>
            <w:tcW w:w="3514" w:type="dxa"/>
          </w:tcPr>
          <w:p w:rsidR="002F19E6" w:rsidRPr="001F078B" w:rsidRDefault="002F19E6" w:rsidP="002F19E6">
            <w:pPr>
              <w:pStyle w:val="TAC"/>
            </w:pPr>
            <w:r w:rsidRPr="001F078B">
              <w:t>DC_1A_n77A</w:t>
            </w:r>
          </w:p>
          <w:p w:rsidR="002F19E6" w:rsidRPr="001F078B" w:rsidRDefault="002F19E6" w:rsidP="002F19E6">
            <w:pPr>
              <w:pStyle w:val="TAC"/>
            </w:pPr>
            <w:r w:rsidRPr="001F078B">
              <w:t>DC_8A_n77A</w:t>
            </w:r>
          </w:p>
          <w:p w:rsidR="002F19E6" w:rsidRPr="001F078B" w:rsidRDefault="002F19E6" w:rsidP="002F19E6">
            <w:pPr>
              <w:pStyle w:val="TAC"/>
              <w:rPr>
                <w:rFonts w:eastAsia="맑은 고딕"/>
                <w:lang w:val="en-US" w:eastAsia="ko-KR"/>
              </w:rPr>
            </w:pPr>
            <w:r w:rsidRPr="001F078B">
              <w:t>DC_11A_n77A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rFonts w:eastAsia="맑은 고딕"/>
                <w:lang w:val="fi-FI" w:eastAsia="ko-KR"/>
              </w:rPr>
            </w:pPr>
            <w:r w:rsidRPr="001F078B">
              <w:t>DC_1A-</w:t>
            </w:r>
            <w:r w:rsidRPr="001F078B">
              <w:rPr>
                <w:rFonts w:eastAsia="맑은 고딕"/>
              </w:rPr>
              <w:t>8A-11A_</w:t>
            </w:r>
            <w:r w:rsidRPr="001F078B">
              <w:t>n</w:t>
            </w:r>
            <w:r w:rsidRPr="001F078B">
              <w:rPr>
                <w:rFonts w:eastAsia="맑은 고딕"/>
              </w:rPr>
              <w:t>78</w:t>
            </w:r>
            <w:r w:rsidRPr="001F078B">
              <w:t>A</w:t>
            </w:r>
          </w:p>
        </w:tc>
        <w:tc>
          <w:tcPr>
            <w:tcW w:w="3514" w:type="dxa"/>
          </w:tcPr>
          <w:p w:rsidR="002F19E6" w:rsidRPr="001F078B" w:rsidRDefault="002F19E6" w:rsidP="002F19E6">
            <w:pPr>
              <w:pStyle w:val="TAC"/>
            </w:pPr>
            <w:r w:rsidRPr="001F078B">
              <w:t>DC_1A_n78A</w:t>
            </w:r>
          </w:p>
          <w:p w:rsidR="002F19E6" w:rsidRPr="001F078B" w:rsidRDefault="002F19E6" w:rsidP="002F19E6">
            <w:pPr>
              <w:pStyle w:val="TAC"/>
            </w:pPr>
            <w:r w:rsidRPr="001F078B">
              <w:t>DC_8A_n78A</w:t>
            </w:r>
          </w:p>
          <w:p w:rsidR="002F19E6" w:rsidRPr="001F078B" w:rsidRDefault="002F19E6" w:rsidP="002F19E6">
            <w:pPr>
              <w:pStyle w:val="TAC"/>
              <w:rPr>
                <w:rFonts w:eastAsia="맑은 고딕"/>
                <w:lang w:val="en-US" w:eastAsia="ko-KR"/>
              </w:rPr>
            </w:pPr>
            <w:r w:rsidRPr="001F078B">
              <w:t>DC_11A_n78A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rFonts w:eastAsia="맑은 고딕"/>
                <w:lang w:val="fi-FI" w:eastAsia="ko-KR"/>
              </w:rPr>
            </w:pPr>
            <w:r w:rsidRPr="001F078B">
              <w:rPr>
                <w:rFonts w:cs="Arial"/>
                <w:szCs w:val="18"/>
                <w:lang w:eastAsia="ja-JP"/>
              </w:rPr>
              <w:lastRenderedPageBreak/>
              <w:t>DC_1A-8A-20A_n78A</w:t>
            </w:r>
          </w:p>
        </w:tc>
        <w:tc>
          <w:tcPr>
            <w:tcW w:w="3514" w:type="dxa"/>
          </w:tcPr>
          <w:p w:rsidR="002F19E6" w:rsidRPr="001F078B" w:rsidRDefault="002F19E6" w:rsidP="002F19E6">
            <w:pPr>
              <w:pStyle w:val="TAC"/>
              <w:rPr>
                <w:szCs w:val="18"/>
                <w:lang w:eastAsia="ja-JP"/>
              </w:rPr>
            </w:pPr>
            <w:r w:rsidRPr="001F078B">
              <w:rPr>
                <w:szCs w:val="18"/>
                <w:lang w:eastAsia="ja-JP"/>
              </w:rPr>
              <w:t>DC_1A_n78A</w:t>
            </w:r>
          </w:p>
          <w:p w:rsidR="002F19E6" w:rsidRPr="001F078B" w:rsidRDefault="002F19E6" w:rsidP="002F19E6">
            <w:pPr>
              <w:pStyle w:val="TAC"/>
              <w:rPr>
                <w:szCs w:val="18"/>
                <w:lang w:eastAsia="ja-JP"/>
              </w:rPr>
            </w:pPr>
            <w:r w:rsidRPr="001F078B">
              <w:rPr>
                <w:szCs w:val="18"/>
                <w:lang w:eastAsia="ja-JP"/>
              </w:rPr>
              <w:t>DC_8A_n78A</w:t>
            </w:r>
          </w:p>
          <w:p w:rsidR="002F19E6" w:rsidRPr="001F078B" w:rsidRDefault="002F19E6" w:rsidP="002F19E6">
            <w:pPr>
              <w:pStyle w:val="TAC"/>
              <w:keepNext w:val="0"/>
              <w:rPr>
                <w:rFonts w:eastAsia="맑은 고딕"/>
                <w:lang w:val="en-US" w:eastAsia="ko-KR"/>
              </w:rPr>
            </w:pPr>
            <w:r w:rsidRPr="001F078B">
              <w:rPr>
                <w:szCs w:val="18"/>
                <w:lang w:eastAsia="ja-JP"/>
              </w:rPr>
              <w:t>DC_20A_n78A</w:t>
            </w:r>
          </w:p>
        </w:tc>
      </w:tr>
      <w:tr w:rsidR="002F19E6" w:rsidRPr="001F078B" w:rsidTr="002F19E6">
        <w:trPr>
          <w:trHeight w:val="288"/>
          <w:jc w:val="center"/>
        </w:trPr>
        <w:tc>
          <w:tcPr>
            <w:tcW w:w="3461" w:type="dxa"/>
            <w:shd w:val="clear" w:color="auto" w:fill="auto"/>
            <w:noWrap/>
            <w:vAlign w:val="center"/>
          </w:tcPr>
          <w:p w:rsidR="002F19E6" w:rsidRDefault="002F19E6" w:rsidP="002F19E6">
            <w:pPr>
              <w:pStyle w:val="TAC"/>
              <w:keepNext w:val="0"/>
            </w:pPr>
            <w:r>
              <w:t>DC_1A-</w:t>
            </w:r>
            <w:r>
              <w:rPr>
                <w:rFonts w:eastAsia="맑은 고딕"/>
              </w:rPr>
              <w:t>8A-42A_</w:t>
            </w:r>
            <w:r>
              <w:t>n</w:t>
            </w:r>
            <w:r>
              <w:rPr>
                <w:rFonts w:eastAsia="맑은 고딕"/>
              </w:rPr>
              <w:t>77</w:t>
            </w:r>
            <w:r>
              <w:t>A</w:t>
            </w:r>
          </w:p>
          <w:p w:rsidR="002F19E6" w:rsidRPr="001F078B" w:rsidRDefault="002F19E6" w:rsidP="002F19E6">
            <w:pPr>
              <w:pStyle w:val="TAC"/>
              <w:keepNext w:val="0"/>
              <w:rPr>
                <w:rFonts w:cs="Arial"/>
                <w:szCs w:val="18"/>
                <w:lang w:eastAsia="ja-JP"/>
              </w:rPr>
            </w:pPr>
            <w:r>
              <w:t>DC_1A-</w:t>
            </w:r>
            <w:r>
              <w:rPr>
                <w:rFonts w:eastAsia="맑은 고딕"/>
              </w:rPr>
              <w:t>8A-42C_</w:t>
            </w:r>
            <w:r>
              <w:t>n</w:t>
            </w:r>
            <w:r>
              <w:rPr>
                <w:rFonts w:eastAsia="맑은 고딕"/>
              </w:rPr>
              <w:t>77</w:t>
            </w:r>
            <w:r>
              <w:t>A</w:t>
            </w:r>
          </w:p>
        </w:tc>
        <w:tc>
          <w:tcPr>
            <w:tcW w:w="3514" w:type="dxa"/>
          </w:tcPr>
          <w:p w:rsidR="002F19E6" w:rsidRDefault="002F19E6" w:rsidP="002F19E6">
            <w:pPr>
              <w:pStyle w:val="TAC"/>
            </w:pPr>
            <w:r>
              <w:t>DC_1A</w:t>
            </w:r>
            <w:r>
              <w:rPr>
                <w:rFonts w:eastAsia="맑은 고딕"/>
              </w:rPr>
              <w:t>_</w:t>
            </w:r>
            <w:r>
              <w:t>n</w:t>
            </w:r>
            <w:r>
              <w:rPr>
                <w:rFonts w:eastAsia="맑은 고딕"/>
              </w:rPr>
              <w:t>77</w:t>
            </w:r>
            <w:r>
              <w:t>A</w:t>
            </w:r>
          </w:p>
          <w:p w:rsidR="002F19E6" w:rsidRPr="001F078B" w:rsidRDefault="002F19E6" w:rsidP="002F19E6">
            <w:pPr>
              <w:pStyle w:val="TAC"/>
              <w:rPr>
                <w:szCs w:val="18"/>
                <w:lang w:eastAsia="ja-JP"/>
              </w:rPr>
            </w:pPr>
            <w:r>
              <w:t>DC_</w:t>
            </w:r>
            <w:r>
              <w:rPr>
                <w:rFonts w:eastAsia="맑은 고딕"/>
              </w:rPr>
              <w:t>8A_</w:t>
            </w:r>
            <w:r>
              <w:t>n</w:t>
            </w:r>
            <w:r>
              <w:rPr>
                <w:rFonts w:eastAsia="맑은 고딕"/>
              </w:rPr>
              <w:t>77</w:t>
            </w:r>
            <w:r>
              <w:t>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rFonts w:cs="Arial"/>
                <w:szCs w:val="18"/>
                <w:lang w:eastAsia="ja-JP"/>
              </w:rPr>
            </w:pPr>
            <w:r w:rsidRPr="003E78EC">
              <w:rPr>
                <w:rFonts w:cs="Arial"/>
                <w:bCs/>
                <w:lang w:val="en-US"/>
              </w:rPr>
              <w:t>DC_</w:t>
            </w:r>
            <w:r>
              <w:rPr>
                <w:rFonts w:cs="Arial"/>
                <w:bCs/>
                <w:lang w:val="en-US"/>
              </w:rPr>
              <w:t>1A-</w:t>
            </w:r>
            <w:r w:rsidRPr="003E78EC">
              <w:rPr>
                <w:rFonts w:cs="Arial"/>
                <w:bCs/>
                <w:lang w:val="en-US"/>
              </w:rPr>
              <w:t>1</w:t>
            </w:r>
            <w:r>
              <w:rPr>
                <w:rFonts w:cs="Arial"/>
                <w:bCs/>
                <w:lang w:val="en-US"/>
              </w:rPr>
              <w:t>8</w:t>
            </w:r>
            <w:r w:rsidRPr="003E78EC">
              <w:rPr>
                <w:rFonts w:cs="Arial"/>
                <w:bCs/>
                <w:lang w:val="en-US"/>
              </w:rPr>
              <w:t>A_n3A-n78A</w:t>
            </w:r>
          </w:p>
        </w:tc>
        <w:tc>
          <w:tcPr>
            <w:tcW w:w="3514" w:type="dxa"/>
            <w:vAlign w:val="center"/>
          </w:tcPr>
          <w:p w:rsidR="002F19E6" w:rsidRDefault="002F19E6" w:rsidP="002F19E6">
            <w:pPr>
              <w:pStyle w:val="TAC"/>
              <w:rPr>
                <w:rFonts w:cs="Arial"/>
                <w:bCs/>
                <w:lang w:val="en-US"/>
              </w:rPr>
            </w:pPr>
            <w:r w:rsidRPr="003E78EC">
              <w:rPr>
                <w:rFonts w:cs="Arial"/>
                <w:bCs/>
                <w:lang w:val="en-US"/>
              </w:rPr>
              <w:t>DC_</w:t>
            </w:r>
            <w:r>
              <w:rPr>
                <w:rFonts w:cs="Arial"/>
                <w:bCs/>
                <w:lang w:val="en-US"/>
              </w:rPr>
              <w:t>1A</w:t>
            </w:r>
            <w:r w:rsidRPr="003E78EC">
              <w:rPr>
                <w:rFonts w:cs="Arial"/>
                <w:bCs/>
                <w:lang w:val="en-US"/>
              </w:rPr>
              <w:t>_n3A</w:t>
            </w:r>
          </w:p>
          <w:p w:rsidR="002F19E6" w:rsidRDefault="002F19E6" w:rsidP="002F19E6">
            <w:pPr>
              <w:pStyle w:val="TAC"/>
              <w:rPr>
                <w:rFonts w:cs="Arial"/>
                <w:bCs/>
                <w:lang w:val="en-US"/>
              </w:rPr>
            </w:pPr>
            <w:r w:rsidRPr="003E78EC">
              <w:rPr>
                <w:rFonts w:cs="Arial"/>
                <w:bCs/>
                <w:lang w:val="en-US"/>
              </w:rPr>
              <w:t>DC_</w:t>
            </w:r>
            <w:r>
              <w:rPr>
                <w:rFonts w:cs="Arial"/>
                <w:bCs/>
                <w:lang w:val="en-US"/>
              </w:rPr>
              <w:t>1A</w:t>
            </w:r>
            <w:r w:rsidRPr="003E78EC">
              <w:rPr>
                <w:rFonts w:cs="Arial"/>
                <w:bCs/>
                <w:lang w:val="en-US"/>
              </w:rPr>
              <w:t>_n</w:t>
            </w:r>
            <w:r>
              <w:rPr>
                <w:rFonts w:cs="Arial"/>
                <w:bCs/>
                <w:lang w:val="en-US"/>
              </w:rPr>
              <w:t>78</w:t>
            </w:r>
            <w:r w:rsidRPr="003E78EC">
              <w:rPr>
                <w:rFonts w:cs="Arial"/>
                <w:bCs/>
                <w:lang w:val="en-US"/>
              </w:rPr>
              <w:t>A</w:t>
            </w:r>
          </w:p>
          <w:p w:rsidR="002F19E6" w:rsidRDefault="002F19E6" w:rsidP="002F19E6">
            <w:pPr>
              <w:pStyle w:val="TAC"/>
              <w:rPr>
                <w:rFonts w:cs="Arial"/>
                <w:bCs/>
                <w:lang w:val="en-US"/>
              </w:rPr>
            </w:pPr>
            <w:r w:rsidRPr="003E78EC">
              <w:rPr>
                <w:rFonts w:cs="Arial"/>
                <w:bCs/>
                <w:lang w:val="en-US"/>
              </w:rPr>
              <w:t>DC_</w:t>
            </w:r>
            <w:r>
              <w:rPr>
                <w:rFonts w:cs="Arial"/>
                <w:bCs/>
                <w:lang w:val="en-US"/>
              </w:rPr>
              <w:t>18A</w:t>
            </w:r>
            <w:r w:rsidRPr="003E78EC">
              <w:rPr>
                <w:rFonts w:cs="Arial"/>
                <w:bCs/>
                <w:lang w:val="en-US"/>
              </w:rPr>
              <w:t>_n3A</w:t>
            </w:r>
          </w:p>
          <w:p w:rsidR="002F19E6" w:rsidRPr="001F078B" w:rsidRDefault="002F19E6" w:rsidP="002F19E6">
            <w:pPr>
              <w:pStyle w:val="TAC"/>
              <w:rPr>
                <w:szCs w:val="18"/>
                <w:lang w:eastAsia="ja-JP"/>
              </w:rPr>
            </w:pPr>
            <w:r w:rsidRPr="003E78EC">
              <w:rPr>
                <w:rFonts w:cs="Arial"/>
                <w:bCs/>
                <w:lang w:val="en-US"/>
              </w:rPr>
              <w:t>DC_</w:t>
            </w:r>
            <w:r>
              <w:rPr>
                <w:rFonts w:cs="Arial"/>
                <w:bCs/>
                <w:lang w:val="en-US"/>
              </w:rPr>
              <w:t>18A</w:t>
            </w:r>
            <w:r w:rsidRPr="003E78EC">
              <w:rPr>
                <w:rFonts w:cs="Arial"/>
                <w:bCs/>
                <w:lang w:val="en-US"/>
              </w:rPr>
              <w:t>_n</w:t>
            </w:r>
            <w:r>
              <w:rPr>
                <w:rFonts w:cs="Arial"/>
                <w:bCs/>
                <w:lang w:val="en-US"/>
              </w:rPr>
              <w:t>78</w:t>
            </w:r>
            <w:r w:rsidRPr="003E78EC">
              <w:rPr>
                <w:rFonts w:cs="Arial"/>
                <w:bCs/>
                <w:lang w:val="en-US"/>
              </w:rPr>
              <w:t>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1A-18A-28A_n77A</w:t>
            </w:r>
          </w:p>
        </w:tc>
        <w:tc>
          <w:tcPr>
            <w:tcW w:w="3514" w:type="dxa"/>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1A_n77A</w:t>
            </w:r>
          </w:p>
          <w:p w:rsidR="002F19E6" w:rsidRPr="001F078B" w:rsidRDefault="002F19E6" w:rsidP="002F19E6">
            <w:pPr>
              <w:pStyle w:val="TAC"/>
              <w:keepNext w:val="0"/>
              <w:rPr>
                <w:lang w:eastAsia="ja-JP"/>
              </w:rPr>
            </w:pPr>
            <w:r w:rsidRPr="001F078B">
              <w:rPr>
                <w:lang w:eastAsia="ja-JP"/>
              </w:rPr>
              <w:t>DC</w:t>
            </w:r>
            <w:r w:rsidRPr="001F078B">
              <w:t>_18</w:t>
            </w:r>
            <w:r w:rsidRPr="001F078B">
              <w:rPr>
                <w:lang w:eastAsia="ja-JP"/>
              </w:rPr>
              <w:t>A_n77A</w:t>
            </w:r>
          </w:p>
          <w:p w:rsidR="002F19E6" w:rsidRPr="001F078B" w:rsidRDefault="002F19E6" w:rsidP="002F19E6">
            <w:pPr>
              <w:pStyle w:val="TAC"/>
              <w:keepNext w:val="0"/>
              <w:rPr>
                <w:lang w:eastAsia="ja-JP"/>
              </w:rPr>
            </w:pPr>
            <w:r w:rsidRPr="001F078B">
              <w:rPr>
                <w:lang w:eastAsia="ja-JP"/>
              </w:rPr>
              <w:t>DC</w:t>
            </w:r>
            <w:r w:rsidRPr="001F078B">
              <w:t>_28</w:t>
            </w:r>
            <w:r w:rsidRPr="001F078B">
              <w:rPr>
                <w:lang w:eastAsia="ja-JP"/>
              </w:rPr>
              <w:t>A_n77A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1A-18A-28A_n78A</w:t>
            </w:r>
          </w:p>
        </w:tc>
        <w:tc>
          <w:tcPr>
            <w:tcW w:w="3514" w:type="dxa"/>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1A_n78A</w:t>
            </w:r>
          </w:p>
          <w:p w:rsidR="002F19E6" w:rsidRPr="001F078B" w:rsidRDefault="002F19E6" w:rsidP="002F19E6">
            <w:pPr>
              <w:pStyle w:val="TAC"/>
              <w:keepNext w:val="0"/>
              <w:rPr>
                <w:lang w:eastAsia="ja-JP"/>
              </w:rPr>
            </w:pPr>
            <w:r w:rsidRPr="001F078B">
              <w:rPr>
                <w:lang w:eastAsia="ja-JP"/>
              </w:rPr>
              <w:t>DC</w:t>
            </w:r>
            <w:r w:rsidRPr="001F078B">
              <w:t>_18</w:t>
            </w:r>
            <w:r w:rsidRPr="001F078B">
              <w:rPr>
                <w:lang w:eastAsia="ja-JP"/>
              </w:rPr>
              <w:t>A_n78A</w:t>
            </w:r>
          </w:p>
          <w:p w:rsidR="002F19E6" w:rsidRPr="001F078B" w:rsidRDefault="002F19E6" w:rsidP="002F19E6">
            <w:pPr>
              <w:pStyle w:val="TAC"/>
              <w:keepNext w:val="0"/>
              <w:rPr>
                <w:lang w:eastAsia="ja-JP"/>
              </w:rPr>
            </w:pPr>
            <w:r w:rsidRPr="001F078B">
              <w:rPr>
                <w:lang w:eastAsia="ja-JP"/>
              </w:rPr>
              <w:t>DC</w:t>
            </w:r>
            <w:r w:rsidRPr="001F078B">
              <w:t>_28</w:t>
            </w:r>
            <w:r w:rsidRPr="001F078B">
              <w:rPr>
                <w:lang w:eastAsia="ja-JP"/>
              </w:rPr>
              <w:t>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val="fi-FI" w:eastAsia="fi-FI"/>
              </w:rPr>
            </w:pPr>
            <w:r w:rsidRPr="001F078B">
              <w:rPr>
                <w:lang w:eastAsia="ja-JP"/>
              </w:rPr>
              <w:t>DC</w:t>
            </w:r>
            <w:r w:rsidRPr="001F078B">
              <w:t>_</w:t>
            </w:r>
            <w:r w:rsidRPr="001F078B">
              <w:rPr>
                <w:lang w:eastAsia="ja-JP"/>
              </w:rPr>
              <w:t>1A-18A-28A_n79A</w:t>
            </w:r>
            <w:r w:rsidRPr="001F078B">
              <w:rPr>
                <w:vertAlign w:val="superscript"/>
                <w:lang w:val="fi-FI" w:eastAsia="fi-FI"/>
              </w:rPr>
              <w:t>2</w:t>
            </w:r>
          </w:p>
        </w:tc>
        <w:tc>
          <w:tcPr>
            <w:tcW w:w="3514" w:type="dxa"/>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1A_n79A</w:t>
            </w:r>
          </w:p>
          <w:p w:rsidR="002F19E6" w:rsidRPr="001F078B" w:rsidRDefault="002F19E6" w:rsidP="002F19E6">
            <w:pPr>
              <w:pStyle w:val="TAC"/>
              <w:keepNext w:val="0"/>
              <w:rPr>
                <w:lang w:eastAsia="ja-JP"/>
              </w:rPr>
            </w:pPr>
            <w:r w:rsidRPr="001F078B">
              <w:rPr>
                <w:lang w:eastAsia="ja-JP"/>
              </w:rPr>
              <w:t>DC</w:t>
            </w:r>
            <w:r w:rsidRPr="001F078B">
              <w:t>_18</w:t>
            </w:r>
            <w:r w:rsidRPr="001F078B">
              <w:rPr>
                <w:lang w:eastAsia="ja-JP"/>
              </w:rPr>
              <w:t>A_n79A</w:t>
            </w:r>
          </w:p>
          <w:p w:rsidR="002F19E6" w:rsidRPr="001F078B" w:rsidRDefault="002F19E6" w:rsidP="002F19E6">
            <w:pPr>
              <w:pStyle w:val="TAC"/>
              <w:keepNext w:val="0"/>
              <w:rPr>
                <w:lang w:val="en-US" w:eastAsia="fi-FI"/>
              </w:rPr>
            </w:pPr>
            <w:r w:rsidRPr="001F078B">
              <w:rPr>
                <w:lang w:eastAsia="ja-JP"/>
              </w:rPr>
              <w:t>DC</w:t>
            </w:r>
            <w:r w:rsidRPr="001F078B">
              <w:t>_28</w:t>
            </w:r>
            <w:r w:rsidRPr="001F078B">
              <w:rPr>
                <w:lang w:eastAsia="ja-JP"/>
              </w:rPr>
              <w:t>A_n79A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rFonts w:cs="Arial"/>
                <w:lang w:eastAsia="ja-JP"/>
              </w:rPr>
            </w:pPr>
            <w:r w:rsidRPr="001F078B">
              <w:rPr>
                <w:rFonts w:cs="Arial"/>
                <w:lang w:eastAsia="ja-JP"/>
              </w:rPr>
              <w:t>DC_1A-18A-42A_n77A</w:t>
            </w:r>
          </w:p>
          <w:p w:rsidR="002F19E6" w:rsidRPr="001F078B" w:rsidRDefault="002F19E6" w:rsidP="002F19E6">
            <w:pPr>
              <w:pStyle w:val="TAC"/>
              <w:keepNext w:val="0"/>
              <w:rPr>
                <w:lang w:eastAsia="ja-JP"/>
              </w:rPr>
            </w:pPr>
            <w:r w:rsidRPr="001F078B">
              <w:rPr>
                <w:rFonts w:cs="Arial"/>
                <w:lang w:eastAsia="ja-JP"/>
              </w:rPr>
              <w:t>DC_1A-18A-42C_n77A</w:t>
            </w:r>
          </w:p>
        </w:tc>
        <w:tc>
          <w:tcPr>
            <w:tcW w:w="3514" w:type="dxa"/>
          </w:tcPr>
          <w:p w:rsidR="002F19E6" w:rsidRPr="001F078B" w:rsidRDefault="002F19E6" w:rsidP="002F19E6">
            <w:pPr>
              <w:pStyle w:val="TAH"/>
              <w:rPr>
                <w:b w:val="0"/>
                <w:lang w:val="en-US" w:eastAsia="ja-JP"/>
              </w:rPr>
            </w:pPr>
            <w:r w:rsidRPr="001F078B">
              <w:rPr>
                <w:b w:val="0"/>
                <w:lang w:val="en-US" w:eastAsia="fi-FI"/>
              </w:rPr>
              <w:t>DC_1A_</w:t>
            </w:r>
            <w:r w:rsidRPr="001F078B">
              <w:rPr>
                <w:b w:val="0"/>
                <w:lang w:val="en-US" w:eastAsia="ja-JP"/>
              </w:rPr>
              <w:t>n77A</w:t>
            </w:r>
          </w:p>
          <w:p w:rsidR="002F19E6" w:rsidRPr="001F078B" w:rsidRDefault="002F19E6" w:rsidP="002F19E6">
            <w:pPr>
              <w:pStyle w:val="TAC"/>
              <w:keepNext w:val="0"/>
              <w:rPr>
                <w:lang w:eastAsia="ja-JP"/>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n77</w:t>
            </w:r>
            <w:r w:rsidRPr="001F078B">
              <w:rPr>
                <w:lang w:val="en-US" w:eastAsia="fi-FI"/>
              </w:rPr>
              <w:t>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rFonts w:cs="Arial"/>
                <w:lang w:eastAsia="ja-JP"/>
              </w:rPr>
            </w:pPr>
            <w:r w:rsidRPr="001F078B">
              <w:rPr>
                <w:rFonts w:cs="Arial"/>
                <w:lang w:eastAsia="ja-JP"/>
              </w:rPr>
              <w:t>DC_1A-18A-42A_n78A</w:t>
            </w:r>
          </w:p>
          <w:p w:rsidR="002F19E6" w:rsidRPr="001F078B" w:rsidRDefault="002F19E6" w:rsidP="002F19E6">
            <w:pPr>
              <w:pStyle w:val="TAC"/>
              <w:keepNext w:val="0"/>
              <w:rPr>
                <w:lang w:eastAsia="ja-JP"/>
              </w:rPr>
            </w:pPr>
            <w:r w:rsidRPr="001F078B">
              <w:rPr>
                <w:rFonts w:cs="Arial"/>
                <w:lang w:eastAsia="ja-JP"/>
              </w:rPr>
              <w:t>DC_1A-18A-42C_n78A</w:t>
            </w:r>
          </w:p>
        </w:tc>
        <w:tc>
          <w:tcPr>
            <w:tcW w:w="3514" w:type="dxa"/>
          </w:tcPr>
          <w:p w:rsidR="002F19E6" w:rsidRPr="001F078B" w:rsidRDefault="002F19E6" w:rsidP="002F19E6">
            <w:pPr>
              <w:pStyle w:val="TAH"/>
              <w:rPr>
                <w:b w:val="0"/>
                <w:lang w:val="en-US" w:eastAsia="ja-JP"/>
              </w:rPr>
            </w:pPr>
            <w:r w:rsidRPr="001F078B">
              <w:rPr>
                <w:b w:val="0"/>
                <w:lang w:val="en-US" w:eastAsia="fi-FI"/>
              </w:rPr>
              <w:t>DC_1A_</w:t>
            </w:r>
            <w:r w:rsidRPr="001F078B">
              <w:rPr>
                <w:b w:val="0"/>
                <w:lang w:val="en-US" w:eastAsia="ja-JP"/>
              </w:rPr>
              <w:t>n78A</w:t>
            </w:r>
          </w:p>
          <w:p w:rsidR="002F19E6" w:rsidRPr="001F078B" w:rsidRDefault="002F19E6" w:rsidP="002F19E6">
            <w:pPr>
              <w:pStyle w:val="TAC"/>
              <w:keepNext w:val="0"/>
              <w:rPr>
                <w:lang w:eastAsia="ja-JP"/>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n78</w:t>
            </w:r>
            <w:r w:rsidRPr="001F078B">
              <w:rPr>
                <w:lang w:val="en-US" w:eastAsia="fi-FI"/>
              </w:rPr>
              <w:t>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rPr>
                <w:lang w:eastAsia="ja-JP"/>
              </w:rPr>
            </w:pPr>
            <w:r w:rsidRPr="001F078B">
              <w:rPr>
                <w:lang w:eastAsia="ja-JP"/>
              </w:rPr>
              <w:t>DC_1A-18A-42A_n79A</w:t>
            </w:r>
          </w:p>
          <w:p w:rsidR="002F19E6" w:rsidRPr="001F078B" w:rsidRDefault="002F19E6" w:rsidP="002F19E6">
            <w:pPr>
              <w:pStyle w:val="TAC"/>
              <w:keepNext w:val="0"/>
              <w:rPr>
                <w:lang w:eastAsia="ja-JP"/>
              </w:rPr>
            </w:pPr>
            <w:r w:rsidRPr="001F078B">
              <w:rPr>
                <w:lang w:eastAsia="ja-JP"/>
              </w:rPr>
              <w:t>DC_1A-18A-42C_n79A</w:t>
            </w:r>
          </w:p>
        </w:tc>
        <w:tc>
          <w:tcPr>
            <w:tcW w:w="3514" w:type="dxa"/>
          </w:tcPr>
          <w:p w:rsidR="002F19E6" w:rsidRPr="001F078B" w:rsidRDefault="002F19E6" w:rsidP="002F19E6">
            <w:pPr>
              <w:pStyle w:val="TAC"/>
              <w:rPr>
                <w:lang w:val="en-US" w:eastAsia="ja-JP"/>
              </w:rPr>
            </w:pPr>
            <w:r w:rsidRPr="001F078B">
              <w:rPr>
                <w:lang w:val="en-US" w:eastAsia="fi-FI"/>
              </w:rPr>
              <w:t>DC_1A_</w:t>
            </w:r>
            <w:r w:rsidRPr="001F078B">
              <w:rPr>
                <w:lang w:val="en-US" w:eastAsia="ja-JP"/>
              </w:rPr>
              <w:t>n79A</w:t>
            </w:r>
          </w:p>
          <w:p w:rsidR="002F19E6" w:rsidRPr="001F078B" w:rsidRDefault="002F19E6" w:rsidP="002F19E6">
            <w:pPr>
              <w:pStyle w:val="TAC"/>
              <w:keepNext w:val="0"/>
              <w:rPr>
                <w:lang w:eastAsia="ja-JP"/>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n79</w:t>
            </w:r>
            <w:r w:rsidRPr="001F078B">
              <w:rPr>
                <w:lang w:val="en-US" w:eastAsia="fi-FI"/>
              </w:rPr>
              <w:t>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lang w:eastAsia="ja-JP"/>
              </w:rPr>
              <w:t>DC_1A-19A-21A_n77A</w:t>
            </w:r>
          </w:p>
          <w:p w:rsidR="002F19E6" w:rsidRPr="001F078B" w:rsidRDefault="002F19E6" w:rsidP="002F19E6">
            <w:pPr>
              <w:pStyle w:val="TAC"/>
              <w:keepNext w:val="0"/>
              <w:rPr>
                <w:lang w:eastAsia="ja-JP"/>
              </w:rPr>
            </w:pPr>
            <w:r w:rsidRPr="001F078B">
              <w:rPr>
                <w:lang w:eastAsia="ja-JP"/>
              </w:rPr>
              <w:t>DC_1A-19A-21A_n77C</w:t>
            </w:r>
          </w:p>
        </w:tc>
        <w:tc>
          <w:tcPr>
            <w:tcW w:w="3514" w:type="dxa"/>
          </w:tcPr>
          <w:p w:rsidR="002F19E6" w:rsidRPr="001F078B" w:rsidRDefault="002F19E6" w:rsidP="002F19E6">
            <w:pPr>
              <w:pStyle w:val="TAC"/>
              <w:keepNext w:val="0"/>
              <w:rPr>
                <w:lang w:eastAsia="ja-JP"/>
              </w:rPr>
            </w:pPr>
            <w:r w:rsidRPr="001F078B">
              <w:rPr>
                <w:lang w:eastAsia="ja-JP"/>
              </w:rPr>
              <w:t>DC_1A_n77A</w:t>
            </w:r>
          </w:p>
          <w:p w:rsidR="002F19E6" w:rsidRPr="001F078B" w:rsidRDefault="002F19E6" w:rsidP="002F19E6">
            <w:pPr>
              <w:pStyle w:val="TAC"/>
              <w:keepNext w:val="0"/>
              <w:rPr>
                <w:lang w:eastAsia="ja-JP"/>
              </w:rPr>
            </w:pPr>
            <w:r w:rsidRPr="001F078B">
              <w:rPr>
                <w:lang w:eastAsia="ja-JP"/>
              </w:rPr>
              <w:t>DC_19A_n77A</w:t>
            </w:r>
          </w:p>
          <w:p w:rsidR="002F19E6" w:rsidRPr="001F078B" w:rsidRDefault="002F19E6" w:rsidP="002F19E6">
            <w:pPr>
              <w:pStyle w:val="TAC"/>
              <w:keepNext w:val="0"/>
              <w:rPr>
                <w:lang w:eastAsia="ja-JP"/>
              </w:rPr>
            </w:pPr>
            <w:r w:rsidRPr="001F078B">
              <w:rPr>
                <w:lang w:eastAsia="ja-JP"/>
              </w:rPr>
              <w:t>DC_21A_n77A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lang w:eastAsia="ja-JP"/>
              </w:rPr>
              <w:t>DC_1A-19A-21A_n78A</w:t>
            </w:r>
          </w:p>
          <w:p w:rsidR="002F19E6" w:rsidRPr="001F078B" w:rsidRDefault="002F19E6" w:rsidP="002F19E6">
            <w:pPr>
              <w:pStyle w:val="TAC"/>
              <w:keepNext w:val="0"/>
              <w:rPr>
                <w:lang w:eastAsia="ja-JP"/>
              </w:rPr>
            </w:pPr>
            <w:r w:rsidRPr="001F078B">
              <w:rPr>
                <w:lang w:eastAsia="ja-JP"/>
              </w:rPr>
              <w:t>DC_1A-19A-21A_n78C</w:t>
            </w:r>
          </w:p>
        </w:tc>
        <w:tc>
          <w:tcPr>
            <w:tcW w:w="3514" w:type="dxa"/>
          </w:tcPr>
          <w:p w:rsidR="002F19E6" w:rsidRPr="001F078B" w:rsidRDefault="002F19E6" w:rsidP="002F19E6">
            <w:pPr>
              <w:pStyle w:val="TAC"/>
              <w:keepNext w:val="0"/>
              <w:rPr>
                <w:lang w:eastAsia="ja-JP"/>
              </w:rPr>
            </w:pPr>
            <w:r w:rsidRPr="001F078B">
              <w:rPr>
                <w:lang w:eastAsia="ja-JP"/>
              </w:rPr>
              <w:t>DC_1A_n78A</w:t>
            </w:r>
          </w:p>
          <w:p w:rsidR="002F19E6" w:rsidRPr="001F078B" w:rsidRDefault="002F19E6" w:rsidP="002F19E6">
            <w:pPr>
              <w:pStyle w:val="TAC"/>
              <w:keepNext w:val="0"/>
              <w:rPr>
                <w:lang w:eastAsia="ja-JP"/>
              </w:rPr>
            </w:pPr>
            <w:r w:rsidRPr="001F078B">
              <w:rPr>
                <w:lang w:eastAsia="ja-JP"/>
              </w:rPr>
              <w:t>DC_19A_n78A</w:t>
            </w:r>
          </w:p>
          <w:p w:rsidR="002F19E6" w:rsidRPr="001F078B" w:rsidRDefault="002F19E6" w:rsidP="002F19E6">
            <w:pPr>
              <w:pStyle w:val="TAC"/>
              <w:keepNext w:val="0"/>
              <w:rPr>
                <w:lang w:eastAsia="ja-JP"/>
              </w:rPr>
            </w:pPr>
            <w:r w:rsidRPr="001F078B">
              <w:rPr>
                <w:lang w:eastAsia="ja-JP"/>
              </w:rPr>
              <w:t>DC_21A_n78A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rPr>
                <w:lang w:eastAsia="ja-JP"/>
              </w:rPr>
            </w:pPr>
            <w:r w:rsidRPr="001F078B">
              <w:rPr>
                <w:lang w:eastAsia="ja-JP"/>
              </w:rPr>
              <w:t>DC_1A-19A-21A_n79A</w:t>
            </w:r>
          </w:p>
          <w:p w:rsidR="002F19E6" w:rsidRPr="001F078B" w:rsidRDefault="002F19E6" w:rsidP="002F19E6">
            <w:pPr>
              <w:pStyle w:val="TAC"/>
              <w:keepNext w:val="0"/>
              <w:rPr>
                <w:lang w:eastAsia="ja-JP"/>
              </w:rPr>
            </w:pPr>
            <w:r w:rsidRPr="001F078B">
              <w:rPr>
                <w:lang w:eastAsia="ja-JP"/>
              </w:rPr>
              <w:t>DC_1A-19A-21A_n79C</w:t>
            </w:r>
          </w:p>
        </w:tc>
        <w:tc>
          <w:tcPr>
            <w:tcW w:w="3514" w:type="dxa"/>
          </w:tcPr>
          <w:p w:rsidR="002F19E6" w:rsidRPr="001F078B" w:rsidRDefault="002F19E6" w:rsidP="002F19E6">
            <w:pPr>
              <w:pStyle w:val="TAC"/>
              <w:keepNext w:val="0"/>
              <w:rPr>
                <w:lang w:eastAsia="ja-JP"/>
              </w:rPr>
            </w:pPr>
            <w:r w:rsidRPr="001F078B">
              <w:rPr>
                <w:lang w:eastAsia="ja-JP"/>
              </w:rPr>
              <w:t>DC_1A_n79A</w:t>
            </w:r>
          </w:p>
          <w:p w:rsidR="002F19E6" w:rsidRPr="001F078B" w:rsidRDefault="002F19E6" w:rsidP="002F19E6">
            <w:pPr>
              <w:pStyle w:val="TAC"/>
              <w:keepNext w:val="0"/>
              <w:rPr>
                <w:lang w:eastAsia="ja-JP"/>
              </w:rPr>
            </w:pPr>
            <w:r w:rsidRPr="001F078B">
              <w:rPr>
                <w:lang w:eastAsia="ja-JP"/>
              </w:rPr>
              <w:t>DC_19A_n79A</w:t>
            </w:r>
          </w:p>
          <w:p w:rsidR="002F19E6" w:rsidRPr="001F078B" w:rsidRDefault="002F19E6" w:rsidP="002F19E6">
            <w:pPr>
              <w:pStyle w:val="TAC"/>
              <w:keepNext w:val="0"/>
              <w:rPr>
                <w:lang w:eastAsia="ja-JP"/>
              </w:rPr>
            </w:pPr>
            <w:r w:rsidRPr="001F078B">
              <w:rPr>
                <w:lang w:eastAsia="ja-JP"/>
              </w:rPr>
              <w:t>DC_21A_n79A</w:t>
            </w:r>
          </w:p>
        </w:tc>
      </w:tr>
      <w:tr w:rsidR="002F19E6" w:rsidRPr="001F078B" w:rsidTr="002F19E6">
        <w:trPr>
          <w:trHeight w:val="288"/>
          <w:jc w:val="center"/>
        </w:trPr>
        <w:tc>
          <w:tcPr>
            <w:tcW w:w="3461" w:type="dxa"/>
            <w:shd w:val="clear" w:color="auto" w:fill="auto"/>
            <w:noWrap/>
          </w:tcPr>
          <w:p w:rsidR="002F19E6" w:rsidRPr="001F078B" w:rsidRDefault="002F19E6" w:rsidP="002F19E6">
            <w:pPr>
              <w:pStyle w:val="TAC"/>
              <w:keepNext w:val="0"/>
            </w:pPr>
            <w:r w:rsidRPr="001F078B">
              <w:t>DC_1A-19A-42A_n77A</w:t>
            </w:r>
          </w:p>
          <w:p w:rsidR="002F19E6" w:rsidRPr="001F078B" w:rsidRDefault="002F19E6" w:rsidP="002F19E6">
            <w:pPr>
              <w:pStyle w:val="TAC"/>
              <w:keepNext w:val="0"/>
            </w:pPr>
            <w:r w:rsidRPr="001F078B">
              <w:t>DC_1A-19A-42A_n77C</w:t>
            </w:r>
          </w:p>
          <w:p w:rsidR="002F19E6" w:rsidRPr="001F078B" w:rsidRDefault="002F19E6" w:rsidP="002F19E6">
            <w:pPr>
              <w:pStyle w:val="TAC"/>
              <w:keepNext w:val="0"/>
            </w:pPr>
            <w:r w:rsidRPr="001F078B">
              <w:t>DC_1A-19A-42C_n77A</w:t>
            </w:r>
          </w:p>
          <w:p w:rsidR="002F19E6" w:rsidRPr="001F078B" w:rsidRDefault="002F19E6" w:rsidP="002F19E6">
            <w:pPr>
              <w:pStyle w:val="TAC"/>
              <w:keepNext w:val="0"/>
              <w:rPr>
                <w:lang w:val="en-US" w:eastAsia="fi-FI"/>
              </w:rPr>
            </w:pPr>
            <w:r w:rsidRPr="001F078B">
              <w:rPr>
                <w:rFonts w:cs="Arial"/>
                <w:lang w:eastAsia="ja-JP"/>
              </w:rPr>
              <w:t>DC_1A-19A-42C_n77C</w:t>
            </w:r>
          </w:p>
        </w:tc>
        <w:tc>
          <w:tcPr>
            <w:tcW w:w="3514" w:type="dxa"/>
          </w:tcPr>
          <w:p w:rsidR="002F19E6" w:rsidRPr="001F078B" w:rsidRDefault="002F19E6" w:rsidP="002F19E6">
            <w:pPr>
              <w:pStyle w:val="TAC"/>
              <w:keepNext w:val="0"/>
            </w:pPr>
            <w:r w:rsidRPr="001F078B">
              <w:t>DC_1A_n77A</w:t>
            </w:r>
          </w:p>
          <w:p w:rsidR="002F19E6" w:rsidRPr="001F078B" w:rsidRDefault="002F19E6" w:rsidP="002F19E6">
            <w:pPr>
              <w:pStyle w:val="TAC"/>
              <w:keepNext w:val="0"/>
              <w:rPr>
                <w:lang w:val="en-US" w:eastAsia="fi-FI"/>
              </w:rPr>
            </w:pPr>
            <w:r w:rsidRPr="001F078B">
              <w:t>DC_19A_n77A</w:t>
            </w:r>
          </w:p>
        </w:tc>
      </w:tr>
      <w:tr w:rsidR="002F19E6" w:rsidRPr="001F078B" w:rsidTr="002F19E6">
        <w:trPr>
          <w:trHeight w:val="288"/>
          <w:jc w:val="center"/>
        </w:trPr>
        <w:tc>
          <w:tcPr>
            <w:tcW w:w="3461" w:type="dxa"/>
            <w:shd w:val="clear" w:color="auto" w:fill="auto"/>
            <w:noWrap/>
          </w:tcPr>
          <w:p w:rsidR="002F19E6" w:rsidRPr="001F078B" w:rsidRDefault="002F19E6" w:rsidP="002F19E6">
            <w:pPr>
              <w:pStyle w:val="TAC"/>
              <w:keepNext w:val="0"/>
            </w:pPr>
            <w:r w:rsidRPr="001F078B">
              <w:t>DC_1A-19A-42A_n78A</w:t>
            </w:r>
          </w:p>
          <w:p w:rsidR="002F19E6" w:rsidRPr="001F078B" w:rsidRDefault="002F19E6" w:rsidP="002F19E6">
            <w:pPr>
              <w:pStyle w:val="TAC"/>
              <w:keepNext w:val="0"/>
            </w:pPr>
            <w:r w:rsidRPr="001F078B">
              <w:t>DC_1A-19A-42A_n78C</w:t>
            </w:r>
          </w:p>
          <w:p w:rsidR="002F19E6" w:rsidRPr="001F078B" w:rsidRDefault="002F19E6" w:rsidP="002F19E6">
            <w:pPr>
              <w:pStyle w:val="TAC"/>
              <w:keepNext w:val="0"/>
            </w:pPr>
            <w:r w:rsidRPr="001F078B">
              <w:t>DC_1A-19A-42C_n78A</w:t>
            </w:r>
          </w:p>
          <w:p w:rsidR="002F19E6" w:rsidRPr="001F078B" w:rsidRDefault="002F19E6" w:rsidP="002F19E6">
            <w:pPr>
              <w:pStyle w:val="TAC"/>
              <w:keepNext w:val="0"/>
              <w:rPr>
                <w:lang w:val="en-US" w:eastAsia="fi-FI"/>
              </w:rPr>
            </w:pPr>
            <w:r w:rsidRPr="001F078B">
              <w:rPr>
                <w:rFonts w:cs="Arial"/>
                <w:lang w:eastAsia="ja-JP"/>
              </w:rPr>
              <w:t>DC_1A-19A-42C_n78C</w:t>
            </w:r>
          </w:p>
        </w:tc>
        <w:tc>
          <w:tcPr>
            <w:tcW w:w="3514" w:type="dxa"/>
          </w:tcPr>
          <w:p w:rsidR="002F19E6" w:rsidRPr="001F078B" w:rsidRDefault="002F19E6" w:rsidP="002F19E6">
            <w:pPr>
              <w:pStyle w:val="TAC"/>
              <w:keepNext w:val="0"/>
            </w:pPr>
            <w:r w:rsidRPr="001F078B">
              <w:t>DC_1A_n78A</w:t>
            </w:r>
          </w:p>
          <w:p w:rsidR="002F19E6" w:rsidRPr="001F078B" w:rsidRDefault="002F19E6" w:rsidP="002F19E6">
            <w:pPr>
              <w:pStyle w:val="TAC"/>
              <w:keepNext w:val="0"/>
              <w:rPr>
                <w:lang w:val="en-US" w:eastAsia="fi-FI"/>
              </w:rPr>
            </w:pPr>
            <w:r w:rsidRPr="001F078B">
              <w:t>DC_19A_n78A</w:t>
            </w:r>
          </w:p>
        </w:tc>
      </w:tr>
      <w:tr w:rsidR="002F19E6" w:rsidRPr="001F078B" w:rsidTr="002F19E6">
        <w:trPr>
          <w:trHeight w:val="288"/>
          <w:jc w:val="center"/>
        </w:trPr>
        <w:tc>
          <w:tcPr>
            <w:tcW w:w="3461" w:type="dxa"/>
            <w:shd w:val="clear" w:color="auto" w:fill="auto"/>
            <w:noWrap/>
          </w:tcPr>
          <w:p w:rsidR="002F19E6" w:rsidRPr="001F078B" w:rsidRDefault="002F19E6" w:rsidP="002F19E6">
            <w:pPr>
              <w:pStyle w:val="TAC"/>
              <w:keepNext w:val="0"/>
            </w:pPr>
            <w:r w:rsidRPr="001F078B">
              <w:t>DC_1A-19A-42A_n79A</w:t>
            </w:r>
          </w:p>
          <w:p w:rsidR="002F19E6" w:rsidRPr="001F078B" w:rsidRDefault="002F19E6" w:rsidP="002F19E6">
            <w:pPr>
              <w:pStyle w:val="TAC"/>
              <w:keepNext w:val="0"/>
            </w:pPr>
            <w:r w:rsidRPr="001F078B">
              <w:t>DC_1A-19A-42A_n79C</w:t>
            </w:r>
          </w:p>
          <w:p w:rsidR="002F19E6" w:rsidRPr="001F078B" w:rsidRDefault="002F19E6" w:rsidP="002F19E6">
            <w:pPr>
              <w:pStyle w:val="TAC"/>
              <w:keepNext w:val="0"/>
            </w:pPr>
            <w:r w:rsidRPr="001F078B">
              <w:t>DC_1A-19A-42C_n79A</w:t>
            </w:r>
          </w:p>
          <w:p w:rsidR="002F19E6" w:rsidRPr="001F078B" w:rsidRDefault="002F19E6" w:rsidP="002F19E6">
            <w:pPr>
              <w:pStyle w:val="TAC"/>
              <w:keepNext w:val="0"/>
              <w:rPr>
                <w:lang w:val="en-US" w:eastAsia="fi-FI"/>
              </w:rPr>
            </w:pPr>
            <w:r w:rsidRPr="001F078B">
              <w:rPr>
                <w:rFonts w:cs="Arial"/>
                <w:lang w:eastAsia="ja-JP"/>
              </w:rPr>
              <w:t>DC_1A-19A-42C_n79C</w:t>
            </w:r>
          </w:p>
        </w:tc>
        <w:tc>
          <w:tcPr>
            <w:tcW w:w="3514" w:type="dxa"/>
          </w:tcPr>
          <w:p w:rsidR="002F19E6" w:rsidRPr="001F078B" w:rsidRDefault="002F19E6" w:rsidP="002F19E6">
            <w:pPr>
              <w:pStyle w:val="TAC"/>
              <w:keepNext w:val="0"/>
            </w:pPr>
            <w:r w:rsidRPr="001F078B">
              <w:t>DC_1A_n79A</w:t>
            </w:r>
          </w:p>
          <w:p w:rsidR="002F19E6" w:rsidRPr="001F078B" w:rsidRDefault="002F19E6" w:rsidP="002F19E6">
            <w:pPr>
              <w:pStyle w:val="TAC"/>
              <w:keepNext w:val="0"/>
              <w:rPr>
                <w:lang w:val="en-US" w:eastAsia="fi-FI"/>
              </w:rPr>
            </w:pPr>
            <w:r w:rsidRPr="001F078B">
              <w:t>DC_19A_n79A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pPr>
            <w:r w:rsidRPr="001F078B">
              <w:rPr>
                <w:rFonts w:cs="Arial" w:hint="eastAsia"/>
                <w:lang w:eastAsia="ko-KR"/>
              </w:rPr>
              <w:t>DC_1A-19A_n77A-n79A</w:t>
            </w:r>
          </w:p>
        </w:tc>
        <w:tc>
          <w:tcPr>
            <w:tcW w:w="3514" w:type="dxa"/>
          </w:tcPr>
          <w:p w:rsidR="002F19E6" w:rsidRPr="001F078B" w:rsidRDefault="002F19E6" w:rsidP="002F19E6">
            <w:pPr>
              <w:pStyle w:val="TAC"/>
              <w:rPr>
                <w:lang w:eastAsia="ko-KR"/>
              </w:rPr>
            </w:pPr>
            <w:r w:rsidRPr="001F078B">
              <w:rPr>
                <w:lang w:eastAsia="ko-KR"/>
              </w:rPr>
              <w:t>DC_19A_n77A</w:t>
            </w:r>
          </w:p>
          <w:p w:rsidR="002F19E6" w:rsidRPr="001F078B" w:rsidRDefault="002F19E6" w:rsidP="002F19E6">
            <w:pPr>
              <w:pStyle w:val="TAC"/>
              <w:keepNext w:val="0"/>
            </w:pPr>
            <w:r w:rsidRPr="001F078B">
              <w:rPr>
                <w:lang w:eastAsia="ko-KR"/>
              </w:rPr>
              <w:t>DC_19A_n79A</w:t>
            </w:r>
          </w:p>
        </w:tc>
      </w:tr>
      <w:tr w:rsidR="002F19E6" w:rsidRPr="001F078B" w:rsidTr="002F19E6">
        <w:trPr>
          <w:trHeight w:val="288"/>
          <w:jc w:val="center"/>
        </w:trPr>
        <w:tc>
          <w:tcPr>
            <w:tcW w:w="3461" w:type="dxa"/>
            <w:shd w:val="clear" w:color="auto" w:fill="auto"/>
            <w:noWrap/>
            <w:vAlign w:val="center"/>
          </w:tcPr>
          <w:p w:rsidR="002F19E6" w:rsidRPr="001F078B" w:rsidRDefault="002F19E6" w:rsidP="002F19E6">
            <w:pPr>
              <w:pStyle w:val="TAC"/>
              <w:keepNext w:val="0"/>
            </w:pPr>
            <w:r w:rsidRPr="001F078B">
              <w:rPr>
                <w:rFonts w:cs="Arial" w:hint="eastAsia"/>
                <w:lang w:eastAsia="ko-KR"/>
              </w:rPr>
              <w:t>DC_1A-19A_n78A-n79A</w:t>
            </w:r>
          </w:p>
        </w:tc>
        <w:tc>
          <w:tcPr>
            <w:tcW w:w="3514" w:type="dxa"/>
          </w:tcPr>
          <w:p w:rsidR="002F19E6" w:rsidRPr="001F078B" w:rsidRDefault="002F19E6" w:rsidP="002F19E6">
            <w:pPr>
              <w:pStyle w:val="TAC"/>
              <w:rPr>
                <w:lang w:eastAsia="ko-KR"/>
              </w:rPr>
            </w:pPr>
            <w:r w:rsidRPr="001F078B">
              <w:rPr>
                <w:lang w:eastAsia="ko-KR"/>
              </w:rPr>
              <w:t>DC_19A_n78A</w:t>
            </w:r>
          </w:p>
          <w:p w:rsidR="002F19E6" w:rsidRPr="001F078B" w:rsidRDefault="002F19E6" w:rsidP="002F19E6">
            <w:pPr>
              <w:pStyle w:val="TAC"/>
              <w:keepNext w:val="0"/>
            </w:pPr>
            <w:r w:rsidRPr="001F078B">
              <w:rPr>
                <w:lang w:eastAsia="ko-KR"/>
              </w:rPr>
              <w:t>DC_19A_n79A</w:t>
            </w:r>
          </w:p>
        </w:tc>
      </w:tr>
      <w:tr w:rsidR="00F27920" w:rsidRPr="001F078B" w:rsidTr="00F27920">
        <w:trPr>
          <w:trHeight w:val="288"/>
          <w:jc w:val="center"/>
          <w:ins w:id="306" w:author="Suhwan Lim" w:date="2020-03-04T15:56:00Z"/>
        </w:trPr>
        <w:tc>
          <w:tcPr>
            <w:tcW w:w="3461" w:type="dxa"/>
            <w:shd w:val="clear" w:color="auto" w:fill="auto"/>
            <w:noWrap/>
            <w:vAlign w:val="center"/>
          </w:tcPr>
          <w:p w:rsidR="00F27920" w:rsidRPr="001F078B" w:rsidRDefault="00F27920" w:rsidP="00F27920">
            <w:pPr>
              <w:pStyle w:val="TAC"/>
              <w:keepNext w:val="0"/>
              <w:rPr>
                <w:ins w:id="307" w:author="Suhwan Lim" w:date="2020-03-04T15:56:00Z"/>
                <w:rFonts w:cs="Arial"/>
                <w:lang w:eastAsia="ko-KR"/>
              </w:rPr>
            </w:pPr>
            <w:ins w:id="308" w:author="Suhwan Lim" w:date="2020-03-04T15:56:00Z">
              <w:r>
                <w:rPr>
                  <w:rFonts w:eastAsia="MS Mincho" w:cs="Arial" w:hint="eastAsia"/>
                  <w:kern w:val="2"/>
                  <w:szCs w:val="22"/>
                  <w:lang w:val="en-US" w:eastAsia="zh-CN"/>
                </w:rPr>
                <w:t xml:space="preserve"> DC_1A-20A_n3A-n38A</w:t>
              </w:r>
            </w:ins>
          </w:p>
        </w:tc>
        <w:tc>
          <w:tcPr>
            <w:tcW w:w="3514" w:type="dxa"/>
            <w:vAlign w:val="center"/>
          </w:tcPr>
          <w:p w:rsidR="00F27920" w:rsidRDefault="00F27920" w:rsidP="00F27920">
            <w:pPr>
              <w:pStyle w:val="TAC"/>
              <w:rPr>
                <w:ins w:id="309" w:author="Suhwan Lim" w:date="2020-03-04T15:56:00Z"/>
                <w:lang w:val="it-IT"/>
              </w:rPr>
            </w:pPr>
            <w:ins w:id="310" w:author="Suhwan Lim" w:date="2020-03-04T15:56:00Z">
              <w:r>
                <w:rPr>
                  <w:lang w:val="it-IT"/>
                </w:rPr>
                <w:t>DC_</w:t>
              </w:r>
              <w:r>
                <w:rPr>
                  <w:rFonts w:eastAsia="SimSun" w:hint="eastAsia"/>
                  <w:lang w:val="en-US" w:eastAsia="zh-CN"/>
                </w:rPr>
                <w:t>1</w:t>
              </w:r>
              <w:r>
                <w:rPr>
                  <w:lang w:val="it-IT"/>
                </w:rPr>
                <w:t>A_n</w:t>
              </w:r>
              <w:r>
                <w:rPr>
                  <w:rFonts w:eastAsia="SimSun" w:hint="eastAsia"/>
                  <w:lang w:val="en-US" w:eastAsia="zh-CN"/>
                </w:rPr>
                <w:t>3</w:t>
              </w:r>
              <w:r>
                <w:rPr>
                  <w:lang w:val="it-IT"/>
                </w:rPr>
                <w:t>A</w:t>
              </w:r>
            </w:ins>
          </w:p>
          <w:p w:rsidR="00F27920" w:rsidRDefault="00F27920" w:rsidP="00F27920">
            <w:pPr>
              <w:pStyle w:val="TAC"/>
              <w:rPr>
                <w:ins w:id="311" w:author="Suhwan Lim" w:date="2020-03-04T15:56:00Z"/>
                <w:lang w:val="it-IT"/>
              </w:rPr>
            </w:pPr>
            <w:ins w:id="312" w:author="Suhwan Lim" w:date="2020-03-04T15:56:00Z">
              <w:r>
                <w:rPr>
                  <w:lang w:val="it-IT"/>
                </w:rPr>
                <w:t>DC_</w:t>
              </w:r>
              <w:r>
                <w:rPr>
                  <w:rFonts w:eastAsia="SimSun" w:hint="eastAsia"/>
                  <w:lang w:val="en-US" w:eastAsia="zh-CN"/>
                </w:rPr>
                <w:t>20</w:t>
              </w:r>
              <w:r>
                <w:rPr>
                  <w:lang w:val="it-IT"/>
                </w:rPr>
                <w:t>A_n</w:t>
              </w:r>
              <w:r>
                <w:rPr>
                  <w:rFonts w:eastAsia="SimSun" w:hint="eastAsia"/>
                  <w:lang w:val="en-US" w:eastAsia="zh-CN"/>
                </w:rPr>
                <w:t>3</w:t>
              </w:r>
              <w:r>
                <w:rPr>
                  <w:lang w:val="it-IT"/>
                </w:rPr>
                <w:t>A</w:t>
              </w:r>
            </w:ins>
          </w:p>
          <w:p w:rsidR="00F27920" w:rsidRDefault="00F27920" w:rsidP="00F27920">
            <w:pPr>
              <w:pStyle w:val="TAC"/>
              <w:rPr>
                <w:ins w:id="313" w:author="Suhwan Lim" w:date="2020-03-04T15:56:00Z"/>
                <w:lang w:val="it-IT"/>
              </w:rPr>
            </w:pPr>
            <w:ins w:id="314" w:author="Suhwan Lim" w:date="2020-03-04T15:56:00Z">
              <w:r>
                <w:rPr>
                  <w:lang w:val="it-IT"/>
                </w:rPr>
                <w:t>DC_</w:t>
              </w:r>
              <w:r>
                <w:rPr>
                  <w:rFonts w:eastAsia="SimSun" w:hint="eastAsia"/>
                  <w:lang w:val="en-US" w:eastAsia="zh-CN"/>
                </w:rPr>
                <w:t>1</w:t>
              </w:r>
              <w:r>
                <w:rPr>
                  <w:lang w:val="it-IT"/>
                </w:rPr>
                <w:t>A_n</w:t>
              </w:r>
              <w:r>
                <w:rPr>
                  <w:rFonts w:eastAsia="SimSun" w:hint="eastAsia"/>
                  <w:lang w:val="en-US" w:eastAsia="zh-CN"/>
                </w:rPr>
                <w:t>38</w:t>
              </w:r>
              <w:r>
                <w:rPr>
                  <w:lang w:val="it-IT"/>
                </w:rPr>
                <w:t>A</w:t>
              </w:r>
            </w:ins>
          </w:p>
          <w:p w:rsidR="00F27920" w:rsidRPr="001F078B" w:rsidRDefault="00F27920" w:rsidP="00F27920">
            <w:pPr>
              <w:pStyle w:val="TAC"/>
              <w:rPr>
                <w:ins w:id="315" w:author="Suhwan Lim" w:date="2020-03-04T15:56:00Z"/>
                <w:lang w:eastAsia="ko-KR"/>
              </w:rPr>
            </w:pPr>
            <w:ins w:id="316" w:author="Suhwan Lim" w:date="2020-03-04T15:56:00Z">
              <w:r>
                <w:rPr>
                  <w:lang w:val="it-IT"/>
                </w:rPr>
                <w:t>DC_</w:t>
              </w:r>
              <w:r>
                <w:rPr>
                  <w:rFonts w:eastAsia="SimSun" w:hint="eastAsia"/>
                  <w:lang w:val="en-US" w:eastAsia="zh-CN"/>
                </w:rPr>
                <w:t>20</w:t>
              </w:r>
              <w:r>
                <w:rPr>
                  <w:lang w:val="it-IT"/>
                </w:rPr>
                <w:t>A_n</w:t>
              </w:r>
              <w:r>
                <w:rPr>
                  <w:rFonts w:eastAsia="SimSun" w:hint="eastAsia"/>
                  <w:lang w:val="en-US" w:eastAsia="zh-CN"/>
                </w:rPr>
                <w:t>38</w:t>
              </w:r>
              <w:r>
                <w:rPr>
                  <w:lang w:val="it-IT"/>
                </w:rPr>
                <w:t>A</w:t>
              </w:r>
            </w:ins>
          </w:p>
        </w:tc>
      </w:tr>
      <w:tr w:rsidR="00FE3137" w:rsidRPr="001F078B" w:rsidTr="00F27920">
        <w:trPr>
          <w:trHeight w:val="288"/>
          <w:jc w:val="center"/>
          <w:ins w:id="317" w:author="Suhwan Lim" w:date="2020-03-04T15:59:00Z"/>
        </w:trPr>
        <w:tc>
          <w:tcPr>
            <w:tcW w:w="3461" w:type="dxa"/>
            <w:shd w:val="clear" w:color="auto" w:fill="auto"/>
            <w:noWrap/>
            <w:vAlign w:val="center"/>
          </w:tcPr>
          <w:p w:rsidR="00FE3137" w:rsidRDefault="00FE3137" w:rsidP="00FE3137">
            <w:pPr>
              <w:pStyle w:val="TAC"/>
              <w:keepNext w:val="0"/>
              <w:rPr>
                <w:ins w:id="318" w:author="Suhwan Lim" w:date="2020-03-04T15:59:00Z"/>
                <w:rFonts w:eastAsia="MS Mincho" w:cs="Arial"/>
                <w:kern w:val="2"/>
                <w:szCs w:val="22"/>
                <w:lang w:val="en-US" w:eastAsia="zh-CN"/>
              </w:rPr>
            </w:pPr>
            <w:ins w:id="319" w:author="Suhwan Lim" w:date="2020-03-04T16:00:00Z">
              <w:r>
                <w:rPr>
                  <w:rFonts w:eastAsia="MS Mincho" w:cs="Arial" w:hint="eastAsia"/>
                  <w:kern w:val="2"/>
                  <w:szCs w:val="22"/>
                  <w:lang w:val="en-US" w:eastAsia="zh-CN"/>
                </w:rPr>
                <w:t xml:space="preserve"> DC_1A-20A_n3A-n78A</w:t>
              </w:r>
            </w:ins>
          </w:p>
        </w:tc>
        <w:tc>
          <w:tcPr>
            <w:tcW w:w="3514" w:type="dxa"/>
            <w:vAlign w:val="center"/>
          </w:tcPr>
          <w:p w:rsidR="00FE3137" w:rsidRDefault="00FE3137" w:rsidP="00FE3137">
            <w:pPr>
              <w:pStyle w:val="TAC"/>
              <w:rPr>
                <w:ins w:id="320" w:author="Suhwan Lim" w:date="2020-03-04T16:00:00Z"/>
                <w:lang w:val="it-IT"/>
              </w:rPr>
            </w:pPr>
            <w:ins w:id="321" w:author="Suhwan Lim" w:date="2020-03-04T16:00:00Z">
              <w:r>
                <w:rPr>
                  <w:lang w:val="it-IT"/>
                </w:rPr>
                <w:t>DC_</w:t>
              </w:r>
              <w:r>
                <w:rPr>
                  <w:rFonts w:eastAsia="SimSun" w:hint="eastAsia"/>
                  <w:lang w:val="en-US" w:eastAsia="zh-CN"/>
                </w:rPr>
                <w:t>1</w:t>
              </w:r>
              <w:r>
                <w:rPr>
                  <w:lang w:val="it-IT"/>
                </w:rPr>
                <w:t>A_n</w:t>
              </w:r>
              <w:r>
                <w:rPr>
                  <w:rFonts w:eastAsia="SimSun" w:hint="eastAsia"/>
                  <w:lang w:val="en-US" w:eastAsia="zh-CN"/>
                </w:rPr>
                <w:t>3</w:t>
              </w:r>
              <w:r>
                <w:rPr>
                  <w:lang w:val="it-IT"/>
                </w:rPr>
                <w:t>A</w:t>
              </w:r>
            </w:ins>
          </w:p>
          <w:p w:rsidR="00FE3137" w:rsidRDefault="00FE3137" w:rsidP="00FE3137">
            <w:pPr>
              <w:pStyle w:val="TAC"/>
              <w:rPr>
                <w:ins w:id="322" w:author="Suhwan Lim" w:date="2020-03-04T16:00:00Z"/>
                <w:lang w:val="it-IT"/>
              </w:rPr>
            </w:pPr>
            <w:ins w:id="323" w:author="Suhwan Lim" w:date="2020-03-04T16:00:00Z">
              <w:r>
                <w:rPr>
                  <w:lang w:val="it-IT"/>
                </w:rPr>
                <w:t>DC_</w:t>
              </w:r>
              <w:r>
                <w:rPr>
                  <w:rFonts w:eastAsia="SimSun" w:hint="eastAsia"/>
                  <w:lang w:val="en-US" w:eastAsia="zh-CN"/>
                </w:rPr>
                <w:t>20</w:t>
              </w:r>
              <w:r>
                <w:rPr>
                  <w:lang w:val="it-IT"/>
                </w:rPr>
                <w:t>A_n</w:t>
              </w:r>
              <w:r>
                <w:rPr>
                  <w:rFonts w:eastAsia="SimSun" w:hint="eastAsia"/>
                  <w:lang w:val="en-US" w:eastAsia="zh-CN"/>
                </w:rPr>
                <w:t>3</w:t>
              </w:r>
              <w:r>
                <w:rPr>
                  <w:lang w:val="it-IT"/>
                </w:rPr>
                <w:t>A</w:t>
              </w:r>
            </w:ins>
          </w:p>
          <w:p w:rsidR="00FE3137" w:rsidRDefault="00FE3137" w:rsidP="00FE3137">
            <w:pPr>
              <w:pStyle w:val="TAC"/>
              <w:rPr>
                <w:ins w:id="324" w:author="Suhwan Lim" w:date="2020-03-04T16:00:00Z"/>
                <w:lang w:val="it-IT"/>
              </w:rPr>
            </w:pPr>
            <w:ins w:id="325" w:author="Suhwan Lim" w:date="2020-03-04T16:00:00Z">
              <w:r>
                <w:rPr>
                  <w:lang w:val="it-IT"/>
                </w:rPr>
                <w:t>DC_</w:t>
              </w:r>
              <w:r>
                <w:rPr>
                  <w:rFonts w:eastAsia="SimSun" w:hint="eastAsia"/>
                  <w:lang w:val="en-US" w:eastAsia="zh-CN"/>
                </w:rPr>
                <w:t>1</w:t>
              </w:r>
              <w:r>
                <w:rPr>
                  <w:lang w:val="it-IT"/>
                </w:rPr>
                <w:t>A_n</w:t>
              </w:r>
              <w:r>
                <w:rPr>
                  <w:rFonts w:eastAsia="SimSun" w:hint="eastAsia"/>
                  <w:lang w:val="en-US" w:eastAsia="zh-CN"/>
                </w:rPr>
                <w:t>78</w:t>
              </w:r>
              <w:r>
                <w:rPr>
                  <w:lang w:val="it-IT"/>
                </w:rPr>
                <w:t>A</w:t>
              </w:r>
            </w:ins>
          </w:p>
          <w:p w:rsidR="00FE3137" w:rsidRDefault="00FE3137" w:rsidP="00FE3137">
            <w:pPr>
              <w:pStyle w:val="TAC"/>
              <w:rPr>
                <w:ins w:id="326" w:author="Suhwan Lim" w:date="2020-03-04T15:59:00Z"/>
                <w:lang w:val="it-IT"/>
              </w:rPr>
            </w:pPr>
            <w:ins w:id="327" w:author="Suhwan Lim" w:date="2020-03-04T16:00:00Z">
              <w:r>
                <w:rPr>
                  <w:lang w:val="it-IT"/>
                </w:rPr>
                <w:t>DC_</w:t>
              </w:r>
              <w:r>
                <w:rPr>
                  <w:rFonts w:eastAsia="SimSun" w:hint="eastAsia"/>
                  <w:lang w:val="en-US" w:eastAsia="zh-CN"/>
                </w:rPr>
                <w:t>20</w:t>
              </w:r>
              <w:r>
                <w:rPr>
                  <w:lang w:val="it-IT"/>
                </w:rPr>
                <w:t>A_n</w:t>
              </w:r>
              <w:r>
                <w:rPr>
                  <w:rFonts w:eastAsia="SimSun" w:hint="eastAsia"/>
                  <w:lang w:val="en-US" w:eastAsia="zh-CN"/>
                </w:rPr>
                <w:t>78</w:t>
              </w:r>
              <w:r>
                <w:rPr>
                  <w:lang w:val="it-IT"/>
                </w:rPr>
                <w:t>A</w:t>
              </w:r>
            </w:ins>
          </w:p>
        </w:tc>
      </w:tr>
      <w:tr w:rsidR="00FE3137" w:rsidRPr="001F078B" w:rsidTr="00F27920">
        <w:trPr>
          <w:trHeight w:val="288"/>
          <w:jc w:val="center"/>
        </w:trPr>
        <w:tc>
          <w:tcPr>
            <w:tcW w:w="3461" w:type="dxa"/>
            <w:shd w:val="clear" w:color="auto" w:fill="auto"/>
            <w:noWrap/>
            <w:vAlign w:val="center"/>
          </w:tcPr>
          <w:p w:rsidR="00FE3137" w:rsidRPr="001F078B" w:rsidRDefault="00FE3137" w:rsidP="00FE3137">
            <w:pPr>
              <w:pStyle w:val="TAC"/>
              <w:keepNext w:val="0"/>
            </w:pPr>
            <w:r w:rsidRPr="001F078B">
              <w:rPr>
                <w:rFonts w:eastAsia="맑은 고딕" w:hint="eastAsia"/>
                <w:lang w:val="fi-FI" w:eastAsia="ko-KR"/>
              </w:rPr>
              <w:t>DC_1A-20A_n28A-n78A</w:t>
            </w:r>
            <w:r w:rsidRPr="001F078B">
              <w:rPr>
                <w:rFonts w:eastAsia="맑은 고딕"/>
                <w:vertAlign w:val="superscript"/>
                <w:lang w:val="fi-FI" w:eastAsia="ko-KR"/>
              </w:rPr>
              <w:t>2,3</w:t>
            </w:r>
          </w:p>
        </w:tc>
        <w:tc>
          <w:tcPr>
            <w:tcW w:w="3514" w:type="dxa"/>
            <w:vAlign w:val="center"/>
          </w:tcPr>
          <w:p w:rsidR="00FE3137" w:rsidRPr="001F078B" w:rsidRDefault="00FE3137" w:rsidP="00FE3137">
            <w:pPr>
              <w:pStyle w:val="TAC"/>
              <w:keepNext w:val="0"/>
              <w:rPr>
                <w:rFonts w:eastAsia="맑은 고딕"/>
                <w:lang w:val="en-US" w:eastAsia="ko-KR"/>
              </w:rPr>
            </w:pPr>
            <w:r w:rsidRPr="001F078B">
              <w:rPr>
                <w:rFonts w:eastAsia="맑은 고딕"/>
                <w:lang w:val="en-US" w:eastAsia="ko-KR"/>
              </w:rPr>
              <w:t>DC_1A_n28A</w:t>
            </w:r>
          </w:p>
          <w:p w:rsidR="00FE3137" w:rsidRPr="001F078B" w:rsidRDefault="00FE3137" w:rsidP="00FE3137">
            <w:pPr>
              <w:pStyle w:val="TAC"/>
              <w:keepNext w:val="0"/>
              <w:rPr>
                <w:rFonts w:eastAsia="맑은 고딕"/>
                <w:lang w:val="en-US" w:eastAsia="ko-KR"/>
              </w:rPr>
            </w:pPr>
            <w:r w:rsidRPr="001F078B">
              <w:rPr>
                <w:rFonts w:eastAsia="맑은 고딕"/>
                <w:lang w:val="en-US" w:eastAsia="ko-KR"/>
              </w:rPr>
              <w:t>DC_1A_n78A</w:t>
            </w:r>
          </w:p>
          <w:p w:rsidR="00FE3137" w:rsidRPr="001F078B" w:rsidRDefault="00FE3137" w:rsidP="00FE3137">
            <w:pPr>
              <w:pStyle w:val="TAC"/>
              <w:keepNext w:val="0"/>
              <w:rPr>
                <w:rFonts w:eastAsia="맑은 고딕"/>
                <w:lang w:val="en-US" w:eastAsia="ko-KR"/>
              </w:rPr>
            </w:pPr>
            <w:r w:rsidRPr="001F078B">
              <w:rPr>
                <w:rFonts w:eastAsia="맑은 고딕"/>
                <w:lang w:val="en-US" w:eastAsia="ko-KR"/>
              </w:rPr>
              <w:t>DC_20A_n28A</w:t>
            </w:r>
          </w:p>
          <w:p w:rsidR="00FE3137" w:rsidRPr="001F078B" w:rsidRDefault="00FE3137" w:rsidP="00FE3137">
            <w:pPr>
              <w:pStyle w:val="TAC"/>
              <w:keepNext w:val="0"/>
            </w:pPr>
            <w:r w:rsidRPr="001F078B">
              <w:rPr>
                <w:rFonts w:eastAsia="맑은 고딕"/>
                <w:lang w:val="fi-FI" w:eastAsia="ko-KR"/>
              </w:rPr>
              <w:t>DC_20A_n78A</w:t>
            </w:r>
          </w:p>
        </w:tc>
      </w:tr>
      <w:tr w:rsidR="00FE3137" w:rsidRPr="001F078B" w:rsidTr="00F27920">
        <w:trPr>
          <w:trHeight w:val="288"/>
          <w:jc w:val="center"/>
        </w:trPr>
        <w:tc>
          <w:tcPr>
            <w:tcW w:w="3461" w:type="dxa"/>
            <w:shd w:val="clear" w:color="auto" w:fill="auto"/>
            <w:noWrap/>
            <w:vAlign w:val="center"/>
          </w:tcPr>
          <w:p w:rsidR="00FE3137" w:rsidRPr="001F078B" w:rsidRDefault="00FE3137" w:rsidP="00FE3137">
            <w:pPr>
              <w:pStyle w:val="TAC"/>
              <w:keepNext w:val="0"/>
              <w:rPr>
                <w:rFonts w:eastAsia="맑은 고딕"/>
                <w:lang w:val="fi-FI" w:eastAsia="ko-KR"/>
              </w:rPr>
            </w:pPr>
            <w:r>
              <w:rPr>
                <w:rFonts w:cs="Arial" w:hint="eastAsia"/>
                <w:szCs w:val="22"/>
                <w:lang w:val="en-US" w:eastAsia="zh-CN"/>
              </w:rPr>
              <w:t>DC_1A-20A-38A_n78A</w:t>
            </w:r>
          </w:p>
        </w:tc>
        <w:tc>
          <w:tcPr>
            <w:tcW w:w="3514" w:type="dxa"/>
            <w:vAlign w:val="center"/>
          </w:tcPr>
          <w:p w:rsidR="00FE3137" w:rsidRPr="001F078B" w:rsidRDefault="00FE3137" w:rsidP="00FE3137">
            <w:pPr>
              <w:pStyle w:val="TAC"/>
              <w:keepNext w:val="0"/>
              <w:rPr>
                <w:rFonts w:eastAsia="맑은 고딕"/>
                <w:lang w:val="en-US" w:eastAsia="ko-KR"/>
              </w:rPr>
            </w:pPr>
            <w:r>
              <w:rPr>
                <w:rFonts w:cs="Arial" w:hint="eastAsia"/>
                <w:szCs w:val="22"/>
                <w:lang w:val="en-US" w:eastAsia="zh-CN"/>
              </w:rPr>
              <w:t>DC_1A_n78A</w:t>
            </w:r>
          </w:p>
        </w:tc>
      </w:tr>
      <w:tr w:rsidR="00FE3137" w:rsidRPr="001F078B" w:rsidTr="00F27920">
        <w:trPr>
          <w:trHeight w:val="288"/>
          <w:jc w:val="center"/>
        </w:trPr>
        <w:tc>
          <w:tcPr>
            <w:tcW w:w="3461" w:type="dxa"/>
            <w:shd w:val="clear" w:color="auto" w:fill="auto"/>
            <w:noWrap/>
            <w:vAlign w:val="center"/>
          </w:tcPr>
          <w:p w:rsidR="00FE3137" w:rsidRPr="001F078B" w:rsidRDefault="00FE3137" w:rsidP="00FE3137">
            <w:pPr>
              <w:pStyle w:val="TAC"/>
              <w:keepNext w:val="0"/>
            </w:pPr>
            <w:r w:rsidRPr="001F078B">
              <w:t>DC_1A-21A-28A_n77A</w:t>
            </w:r>
            <w:r w:rsidRPr="001F078B">
              <w:rPr>
                <w:vertAlign w:val="superscript"/>
              </w:rPr>
              <w:t>2</w:t>
            </w:r>
          </w:p>
        </w:tc>
        <w:tc>
          <w:tcPr>
            <w:tcW w:w="3514" w:type="dxa"/>
            <w:vAlign w:val="center"/>
          </w:tcPr>
          <w:p w:rsidR="00FE3137" w:rsidRPr="001F078B" w:rsidRDefault="00FE3137" w:rsidP="00FE3137">
            <w:pPr>
              <w:pStyle w:val="TAC"/>
              <w:keepNext w:val="0"/>
            </w:pPr>
            <w:r w:rsidRPr="001F078B">
              <w:t>DC_1A_n77A</w:t>
            </w:r>
          </w:p>
          <w:p w:rsidR="00FE3137" w:rsidRPr="001F078B" w:rsidRDefault="00FE3137" w:rsidP="00FE3137">
            <w:pPr>
              <w:pStyle w:val="TAC"/>
              <w:keepNext w:val="0"/>
            </w:pPr>
            <w:r w:rsidRPr="001F078B">
              <w:t>DC_21A_n77A</w:t>
            </w:r>
          </w:p>
          <w:p w:rsidR="00FE3137" w:rsidRPr="001F078B" w:rsidRDefault="00FE3137" w:rsidP="00FE3137">
            <w:pPr>
              <w:pStyle w:val="TAC"/>
              <w:keepNext w:val="0"/>
            </w:pPr>
            <w:r w:rsidRPr="001F078B">
              <w:lastRenderedPageBreak/>
              <w:t>DC_28A_n77A</w:t>
            </w:r>
          </w:p>
        </w:tc>
      </w:tr>
      <w:tr w:rsidR="00FE3137" w:rsidRPr="001F078B" w:rsidTr="00F27920">
        <w:trPr>
          <w:trHeight w:val="288"/>
          <w:jc w:val="center"/>
        </w:trPr>
        <w:tc>
          <w:tcPr>
            <w:tcW w:w="3461" w:type="dxa"/>
            <w:shd w:val="clear" w:color="auto" w:fill="auto"/>
            <w:noWrap/>
            <w:vAlign w:val="center"/>
          </w:tcPr>
          <w:p w:rsidR="00FE3137" w:rsidRPr="001F078B" w:rsidRDefault="00FE3137" w:rsidP="00FE3137">
            <w:pPr>
              <w:pStyle w:val="TAC"/>
              <w:keepNext w:val="0"/>
            </w:pPr>
            <w:r w:rsidRPr="001F078B">
              <w:lastRenderedPageBreak/>
              <w:t>DC_1A-21A-28A_n78A</w:t>
            </w:r>
            <w:r w:rsidRPr="001F078B">
              <w:rPr>
                <w:vertAlign w:val="superscript"/>
              </w:rPr>
              <w:t>2</w:t>
            </w:r>
          </w:p>
        </w:tc>
        <w:tc>
          <w:tcPr>
            <w:tcW w:w="3514" w:type="dxa"/>
            <w:vAlign w:val="center"/>
          </w:tcPr>
          <w:p w:rsidR="00FE3137" w:rsidRPr="001F078B" w:rsidRDefault="00FE3137" w:rsidP="00FE3137">
            <w:pPr>
              <w:pStyle w:val="TAC"/>
              <w:keepNext w:val="0"/>
            </w:pPr>
            <w:r w:rsidRPr="001F078B">
              <w:t>DC_1A_n78A</w:t>
            </w:r>
          </w:p>
          <w:p w:rsidR="00FE3137" w:rsidRPr="001F078B" w:rsidRDefault="00FE3137" w:rsidP="00FE3137">
            <w:pPr>
              <w:pStyle w:val="TAC"/>
              <w:keepNext w:val="0"/>
            </w:pPr>
            <w:r w:rsidRPr="001F078B">
              <w:t>DC_21A_n78A</w:t>
            </w:r>
          </w:p>
          <w:p w:rsidR="00FE3137" w:rsidRPr="001F078B" w:rsidRDefault="00FE3137" w:rsidP="00FE3137">
            <w:pPr>
              <w:pStyle w:val="TAC"/>
              <w:keepNext w:val="0"/>
            </w:pPr>
            <w:r w:rsidRPr="001F078B">
              <w:t>DC_28A_n78A</w:t>
            </w:r>
          </w:p>
        </w:tc>
      </w:tr>
      <w:tr w:rsidR="00FE3137" w:rsidRPr="001F078B" w:rsidTr="00F27920">
        <w:trPr>
          <w:trHeight w:val="288"/>
          <w:jc w:val="center"/>
        </w:trPr>
        <w:tc>
          <w:tcPr>
            <w:tcW w:w="3461" w:type="dxa"/>
            <w:shd w:val="clear" w:color="auto" w:fill="auto"/>
            <w:noWrap/>
            <w:vAlign w:val="center"/>
          </w:tcPr>
          <w:p w:rsidR="00FE3137" w:rsidRPr="001F078B" w:rsidRDefault="00FE3137" w:rsidP="00FE3137">
            <w:pPr>
              <w:pStyle w:val="TAC"/>
              <w:keepNext w:val="0"/>
            </w:pPr>
            <w:r w:rsidRPr="001F078B">
              <w:t>DC_1A-21A-28A_n79A</w:t>
            </w:r>
            <w:r w:rsidRPr="001F078B">
              <w:rPr>
                <w:vertAlign w:val="superscript"/>
              </w:rPr>
              <w:t>2</w:t>
            </w:r>
          </w:p>
        </w:tc>
        <w:tc>
          <w:tcPr>
            <w:tcW w:w="3514" w:type="dxa"/>
            <w:vAlign w:val="center"/>
          </w:tcPr>
          <w:p w:rsidR="00FE3137" w:rsidRPr="001F078B" w:rsidRDefault="00FE3137" w:rsidP="00FE3137">
            <w:pPr>
              <w:pStyle w:val="TAC"/>
              <w:keepNext w:val="0"/>
            </w:pPr>
            <w:r w:rsidRPr="001F078B">
              <w:t>DC_1A_n79A</w:t>
            </w:r>
          </w:p>
          <w:p w:rsidR="00FE3137" w:rsidRPr="001F078B" w:rsidRDefault="00FE3137" w:rsidP="00FE3137">
            <w:pPr>
              <w:pStyle w:val="TAC"/>
              <w:keepNext w:val="0"/>
            </w:pPr>
            <w:r w:rsidRPr="001F078B">
              <w:t>DC_21A_n79A</w:t>
            </w:r>
          </w:p>
          <w:p w:rsidR="00FE3137" w:rsidRPr="001F078B" w:rsidRDefault="00FE3137" w:rsidP="00FE3137">
            <w:pPr>
              <w:pStyle w:val="TAC"/>
              <w:keepNext w:val="0"/>
            </w:pPr>
            <w:r w:rsidRPr="001F078B">
              <w:t>DC_28A_n79A</w:t>
            </w:r>
          </w:p>
        </w:tc>
      </w:tr>
      <w:tr w:rsidR="00FE3137" w:rsidRPr="001F078B" w:rsidTr="00F27920">
        <w:trPr>
          <w:trHeight w:val="288"/>
          <w:jc w:val="center"/>
        </w:trPr>
        <w:tc>
          <w:tcPr>
            <w:tcW w:w="3461" w:type="dxa"/>
            <w:shd w:val="clear" w:color="auto" w:fill="auto"/>
            <w:noWrap/>
            <w:vAlign w:val="center"/>
          </w:tcPr>
          <w:p w:rsidR="00FE3137" w:rsidRPr="001F078B" w:rsidRDefault="00FE3137" w:rsidP="00FE3137">
            <w:pPr>
              <w:pStyle w:val="TAC"/>
              <w:keepNext w:val="0"/>
            </w:pPr>
            <w:r w:rsidRPr="001F078B">
              <w:t>DC_1A-21A-42A_n77A</w:t>
            </w:r>
          </w:p>
          <w:p w:rsidR="00FE3137" w:rsidRPr="001F078B" w:rsidRDefault="00FE3137" w:rsidP="00FE3137">
            <w:pPr>
              <w:pStyle w:val="TAC"/>
              <w:keepNext w:val="0"/>
            </w:pPr>
            <w:r w:rsidRPr="001F078B">
              <w:t>DC_1A-21A-42A_n77C</w:t>
            </w:r>
          </w:p>
          <w:p w:rsidR="00FE3137" w:rsidRPr="001F078B" w:rsidRDefault="00FE3137" w:rsidP="00FE3137">
            <w:pPr>
              <w:pStyle w:val="TAC"/>
              <w:keepNext w:val="0"/>
            </w:pPr>
            <w:r w:rsidRPr="001F078B">
              <w:t>DC_1A-21A-42C_n77A</w:t>
            </w:r>
          </w:p>
          <w:p w:rsidR="00FE3137" w:rsidRPr="001F078B" w:rsidRDefault="00FE3137" w:rsidP="00FE3137">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1A-21A-42C_n77C</w:t>
            </w:r>
          </w:p>
          <w:p w:rsidR="00FE3137" w:rsidRPr="001F078B" w:rsidRDefault="00FE3137" w:rsidP="00FE3137">
            <w:pPr>
              <w:pStyle w:val="TAC"/>
              <w:rPr>
                <w:rFonts w:cs="Arial"/>
                <w:lang w:eastAsia="ja-JP"/>
              </w:rPr>
            </w:pPr>
            <w:r w:rsidRPr="001F078B">
              <w:rPr>
                <w:rFonts w:cs="Arial"/>
                <w:lang w:eastAsia="ja-JP"/>
              </w:rPr>
              <w:t>DC</w:t>
            </w:r>
            <w:r w:rsidRPr="001F078B">
              <w:rPr>
                <w:rFonts w:cs="Arial"/>
              </w:rPr>
              <w:t>_</w:t>
            </w:r>
            <w:r w:rsidRPr="001F078B">
              <w:rPr>
                <w:rFonts w:cs="Arial"/>
                <w:lang w:eastAsia="ja-JP"/>
              </w:rPr>
              <w:t>1A-21A-42D_n77A</w:t>
            </w:r>
          </w:p>
          <w:p w:rsidR="00FE3137" w:rsidRPr="001F078B" w:rsidRDefault="00FE3137" w:rsidP="00FE3137">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1A-21A-42D_n77C</w:t>
            </w:r>
          </w:p>
        </w:tc>
        <w:tc>
          <w:tcPr>
            <w:tcW w:w="3514" w:type="dxa"/>
            <w:vAlign w:val="center"/>
          </w:tcPr>
          <w:p w:rsidR="00FE3137" w:rsidRPr="001F078B" w:rsidRDefault="00FE3137" w:rsidP="00FE3137">
            <w:pPr>
              <w:pStyle w:val="TAC"/>
              <w:keepNext w:val="0"/>
            </w:pPr>
            <w:r w:rsidRPr="001F078B">
              <w:t>DC_1A_n77A</w:t>
            </w:r>
          </w:p>
          <w:p w:rsidR="00FE3137" w:rsidRPr="001F078B" w:rsidRDefault="00FE3137" w:rsidP="00FE3137">
            <w:pPr>
              <w:pStyle w:val="TAC"/>
              <w:keepNext w:val="0"/>
              <w:rPr>
                <w:lang w:val="en-US" w:eastAsia="fi-FI"/>
              </w:rPr>
            </w:pPr>
            <w:r w:rsidRPr="001F078B">
              <w:t>DC_21A_n77A</w:t>
            </w:r>
          </w:p>
        </w:tc>
      </w:tr>
      <w:tr w:rsidR="00FE3137" w:rsidRPr="001F078B" w:rsidTr="00F27920">
        <w:trPr>
          <w:trHeight w:val="288"/>
          <w:jc w:val="center"/>
        </w:trPr>
        <w:tc>
          <w:tcPr>
            <w:tcW w:w="3461" w:type="dxa"/>
            <w:shd w:val="clear" w:color="auto" w:fill="auto"/>
            <w:noWrap/>
            <w:vAlign w:val="center"/>
          </w:tcPr>
          <w:p w:rsidR="00FE3137" w:rsidRPr="001F078B" w:rsidRDefault="00FE3137" w:rsidP="00FE3137">
            <w:pPr>
              <w:pStyle w:val="TAC"/>
              <w:keepNext w:val="0"/>
            </w:pPr>
            <w:r w:rsidRPr="001F078B">
              <w:t>DC_1A-21A-42A_n78A</w:t>
            </w:r>
          </w:p>
          <w:p w:rsidR="00FE3137" w:rsidRPr="001F078B" w:rsidRDefault="00FE3137" w:rsidP="00FE3137">
            <w:pPr>
              <w:pStyle w:val="TAC"/>
              <w:keepNext w:val="0"/>
            </w:pPr>
            <w:r w:rsidRPr="001F078B">
              <w:t>DC_1A-21A-42A_n78C</w:t>
            </w:r>
          </w:p>
          <w:p w:rsidR="00FE3137" w:rsidRPr="001F078B" w:rsidRDefault="00FE3137" w:rsidP="00FE3137">
            <w:pPr>
              <w:pStyle w:val="TAC"/>
              <w:keepNext w:val="0"/>
            </w:pPr>
            <w:r w:rsidRPr="001F078B">
              <w:t>DC_1A-21A-42C_n78A</w:t>
            </w:r>
          </w:p>
          <w:p w:rsidR="00FE3137" w:rsidRPr="001F078B" w:rsidRDefault="00FE3137" w:rsidP="00FE3137">
            <w:pPr>
              <w:pStyle w:val="TAC"/>
              <w:keepNext w:val="0"/>
            </w:pPr>
            <w:r w:rsidRPr="001F078B">
              <w:t>DC_1A-21A-42C_n78C</w:t>
            </w:r>
          </w:p>
          <w:p w:rsidR="00FE3137" w:rsidRPr="001F078B" w:rsidRDefault="00FE3137" w:rsidP="00FE3137">
            <w:pPr>
              <w:pStyle w:val="TAC"/>
              <w:rPr>
                <w:rFonts w:cs="Arial"/>
                <w:lang w:eastAsia="ja-JP"/>
              </w:rPr>
            </w:pPr>
            <w:r w:rsidRPr="001F078B">
              <w:rPr>
                <w:rFonts w:cs="Arial"/>
                <w:lang w:eastAsia="ja-JP"/>
              </w:rPr>
              <w:t>DC</w:t>
            </w:r>
            <w:r w:rsidRPr="001F078B">
              <w:rPr>
                <w:rFonts w:cs="Arial"/>
              </w:rPr>
              <w:t>_</w:t>
            </w:r>
            <w:r w:rsidRPr="001F078B">
              <w:rPr>
                <w:rFonts w:cs="Arial"/>
                <w:lang w:eastAsia="ja-JP"/>
              </w:rPr>
              <w:t>1A-21A-42D_n78A</w:t>
            </w:r>
          </w:p>
          <w:p w:rsidR="00FE3137" w:rsidRPr="001F078B" w:rsidRDefault="00FE3137" w:rsidP="00FE3137">
            <w:pPr>
              <w:pStyle w:val="TAC"/>
              <w:keepNext w:val="0"/>
            </w:pPr>
            <w:r w:rsidRPr="001F078B">
              <w:rPr>
                <w:rFonts w:cs="Arial"/>
                <w:lang w:eastAsia="ja-JP"/>
              </w:rPr>
              <w:t>DC</w:t>
            </w:r>
            <w:r w:rsidRPr="001F078B">
              <w:rPr>
                <w:rFonts w:cs="Arial"/>
              </w:rPr>
              <w:t>_</w:t>
            </w:r>
            <w:r w:rsidRPr="001F078B">
              <w:rPr>
                <w:rFonts w:cs="Arial"/>
                <w:lang w:eastAsia="ja-JP"/>
              </w:rPr>
              <w:t>1A-21A-42D_n78C</w:t>
            </w:r>
          </w:p>
        </w:tc>
        <w:tc>
          <w:tcPr>
            <w:tcW w:w="3514" w:type="dxa"/>
            <w:vAlign w:val="center"/>
          </w:tcPr>
          <w:p w:rsidR="00FE3137" w:rsidRPr="001F078B" w:rsidRDefault="00FE3137" w:rsidP="00FE3137">
            <w:pPr>
              <w:pStyle w:val="TAC"/>
              <w:keepNext w:val="0"/>
            </w:pPr>
            <w:r w:rsidRPr="001F078B">
              <w:t>DC_1A_n78A</w:t>
            </w:r>
          </w:p>
          <w:p w:rsidR="00FE3137" w:rsidRPr="001F078B" w:rsidRDefault="00FE3137" w:rsidP="00FE3137">
            <w:pPr>
              <w:pStyle w:val="TAC"/>
              <w:keepNext w:val="0"/>
              <w:rPr>
                <w:lang w:val="en-US" w:eastAsia="fi-FI"/>
              </w:rPr>
            </w:pPr>
            <w:r w:rsidRPr="001F078B">
              <w:t>DC_21A_n78A</w:t>
            </w:r>
          </w:p>
        </w:tc>
      </w:tr>
      <w:tr w:rsidR="00FE3137" w:rsidRPr="001F078B" w:rsidTr="002F19E6">
        <w:trPr>
          <w:trHeight w:val="288"/>
          <w:jc w:val="center"/>
        </w:trPr>
        <w:tc>
          <w:tcPr>
            <w:tcW w:w="3461" w:type="dxa"/>
            <w:shd w:val="clear" w:color="auto" w:fill="auto"/>
            <w:noWrap/>
          </w:tcPr>
          <w:p w:rsidR="00FE3137" w:rsidRPr="001F078B" w:rsidRDefault="00FE3137" w:rsidP="00FE3137">
            <w:pPr>
              <w:pStyle w:val="TAC"/>
              <w:keepNext w:val="0"/>
            </w:pPr>
            <w:r w:rsidRPr="001F078B">
              <w:t>DC_1A-21A-42A_n79A</w:t>
            </w:r>
          </w:p>
          <w:p w:rsidR="00FE3137" w:rsidRPr="001F078B" w:rsidRDefault="00FE3137" w:rsidP="00FE3137">
            <w:pPr>
              <w:pStyle w:val="TAC"/>
              <w:keepNext w:val="0"/>
            </w:pPr>
            <w:r w:rsidRPr="001F078B">
              <w:t>DC_1A-21A-42A_n79C</w:t>
            </w:r>
          </w:p>
          <w:p w:rsidR="00FE3137" w:rsidRPr="001F078B" w:rsidRDefault="00FE3137" w:rsidP="00FE3137">
            <w:pPr>
              <w:pStyle w:val="TAC"/>
              <w:keepNext w:val="0"/>
            </w:pPr>
            <w:r w:rsidRPr="001F078B">
              <w:t>DC_1A-21A-42C_n79A</w:t>
            </w:r>
          </w:p>
          <w:p w:rsidR="00FE3137" w:rsidRPr="001F078B" w:rsidRDefault="00FE3137" w:rsidP="00FE3137">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1A-21A-42C</w:t>
            </w:r>
            <w:r w:rsidRPr="001F078B">
              <w:rPr>
                <w:rFonts w:cs="Arial" w:hint="eastAsia"/>
                <w:lang w:eastAsia="ja-JP"/>
              </w:rPr>
              <w:t>_n79</w:t>
            </w:r>
            <w:r w:rsidRPr="001F078B">
              <w:rPr>
                <w:rFonts w:cs="Arial"/>
                <w:lang w:eastAsia="ja-JP"/>
              </w:rPr>
              <w:t>C</w:t>
            </w:r>
          </w:p>
          <w:p w:rsidR="00FE3137" w:rsidRPr="001F078B" w:rsidRDefault="00FE3137" w:rsidP="00FE3137">
            <w:pPr>
              <w:pStyle w:val="TAC"/>
              <w:rPr>
                <w:rFonts w:cs="Arial"/>
                <w:lang w:eastAsia="ja-JP"/>
              </w:rPr>
            </w:pPr>
            <w:r w:rsidRPr="001F078B">
              <w:rPr>
                <w:rFonts w:cs="Arial"/>
                <w:lang w:eastAsia="ja-JP"/>
              </w:rPr>
              <w:t>DC</w:t>
            </w:r>
            <w:r w:rsidRPr="001F078B">
              <w:rPr>
                <w:rFonts w:cs="Arial"/>
              </w:rPr>
              <w:t>_</w:t>
            </w:r>
            <w:r w:rsidRPr="001F078B">
              <w:rPr>
                <w:rFonts w:cs="Arial"/>
                <w:lang w:eastAsia="ja-JP"/>
              </w:rPr>
              <w:t>1A-21A-42D_n79A</w:t>
            </w:r>
          </w:p>
          <w:p w:rsidR="00FE3137" w:rsidRPr="001F078B" w:rsidRDefault="00FE3137" w:rsidP="00FE3137">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1A-21A-42D_n79C</w:t>
            </w:r>
          </w:p>
        </w:tc>
        <w:tc>
          <w:tcPr>
            <w:tcW w:w="3514" w:type="dxa"/>
          </w:tcPr>
          <w:p w:rsidR="00FE3137" w:rsidRPr="001F078B" w:rsidRDefault="00FE3137" w:rsidP="00FE3137">
            <w:pPr>
              <w:pStyle w:val="TAC"/>
              <w:keepNext w:val="0"/>
            </w:pPr>
            <w:r w:rsidRPr="001F078B">
              <w:t>DC_1A_n79A</w:t>
            </w:r>
          </w:p>
          <w:p w:rsidR="00FE3137" w:rsidRPr="001F078B" w:rsidRDefault="00FE3137" w:rsidP="00FE3137">
            <w:pPr>
              <w:pStyle w:val="TAC"/>
              <w:keepNext w:val="0"/>
              <w:rPr>
                <w:lang w:val="en-US" w:eastAsia="fi-FI"/>
              </w:rPr>
            </w:pPr>
            <w:r w:rsidRPr="001F078B">
              <w:t>DC_21A_n79A</w:t>
            </w:r>
          </w:p>
        </w:tc>
      </w:tr>
      <w:tr w:rsidR="00FE3137" w:rsidRPr="001F078B" w:rsidTr="002F19E6">
        <w:trPr>
          <w:trHeight w:val="288"/>
          <w:jc w:val="center"/>
        </w:trPr>
        <w:tc>
          <w:tcPr>
            <w:tcW w:w="3461" w:type="dxa"/>
            <w:shd w:val="clear" w:color="auto" w:fill="auto"/>
            <w:noWrap/>
            <w:vAlign w:val="center"/>
          </w:tcPr>
          <w:p w:rsidR="00FE3137" w:rsidRPr="001F078B" w:rsidRDefault="00FE3137" w:rsidP="00FE3137">
            <w:pPr>
              <w:pStyle w:val="TAC"/>
              <w:keepNext w:val="0"/>
            </w:pPr>
            <w:r w:rsidRPr="001F078B">
              <w:rPr>
                <w:rFonts w:cs="Arial" w:hint="eastAsia"/>
                <w:lang w:eastAsia="ko-KR"/>
              </w:rPr>
              <w:t>DC_1A-21A_n77A-n79A</w:t>
            </w:r>
          </w:p>
        </w:tc>
        <w:tc>
          <w:tcPr>
            <w:tcW w:w="3514" w:type="dxa"/>
          </w:tcPr>
          <w:p w:rsidR="00FE3137" w:rsidRPr="001F078B" w:rsidRDefault="00FE3137" w:rsidP="00FE3137">
            <w:pPr>
              <w:pStyle w:val="TAC"/>
              <w:rPr>
                <w:lang w:eastAsia="ko-KR"/>
              </w:rPr>
            </w:pPr>
            <w:r w:rsidRPr="001F078B">
              <w:rPr>
                <w:lang w:eastAsia="ko-KR"/>
              </w:rPr>
              <w:t>DC_1A_n77A</w:t>
            </w:r>
          </w:p>
          <w:p w:rsidR="00FE3137" w:rsidRPr="001F078B" w:rsidRDefault="00FE3137" w:rsidP="00FE3137">
            <w:pPr>
              <w:pStyle w:val="TAC"/>
              <w:keepNext w:val="0"/>
            </w:pPr>
            <w:r w:rsidRPr="001F078B">
              <w:rPr>
                <w:lang w:eastAsia="ko-KR"/>
              </w:rPr>
              <w:t>DC_1A_n79A</w:t>
            </w:r>
          </w:p>
        </w:tc>
      </w:tr>
      <w:tr w:rsidR="00FE3137" w:rsidRPr="001F078B" w:rsidTr="002F19E6">
        <w:trPr>
          <w:trHeight w:val="288"/>
          <w:jc w:val="center"/>
        </w:trPr>
        <w:tc>
          <w:tcPr>
            <w:tcW w:w="3461" w:type="dxa"/>
            <w:shd w:val="clear" w:color="auto" w:fill="auto"/>
            <w:noWrap/>
            <w:vAlign w:val="center"/>
          </w:tcPr>
          <w:p w:rsidR="00FE3137" w:rsidRPr="001F078B" w:rsidRDefault="00FE3137" w:rsidP="00FE3137">
            <w:pPr>
              <w:pStyle w:val="TAC"/>
              <w:keepNext w:val="0"/>
            </w:pPr>
            <w:r w:rsidRPr="001F078B">
              <w:rPr>
                <w:rFonts w:cs="Arial" w:hint="eastAsia"/>
                <w:lang w:eastAsia="ko-KR"/>
              </w:rPr>
              <w:t>DC_1A-21A_n78A-n79A</w:t>
            </w:r>
          </w:p>
        </w:tc>
        <w:tc>
          <w:tcPr>
            <w:tcW w:w="3514" w:type="dxa"/>
          </w:tcPr>
          <w:p w:rsidR="00FE3137" w:rsidRPr="001F078B" w:rsidRDefault="00FE3137" w:rsidP="00FE3137">
            <w:pPr>
              <w:pStyle w:val="TAC"/>
              <w:rPr>
                <w:lang w:eastAsia="ko-KR"/>
              </w:rPr>
            </w:pPr>
            <w:r w:rsidRPr="001F078B">
              <w:rPr>
                <w:lang w:eastAsia="ko-KR"/>
              </w:rPr>
              <w:t>DC_1A_n78A</w:t>
            </w:r>
          </w:p>
          <w:p w:rsidR="00FE3137" w:rsidRPr="001F078B" w:rsidRDefault="00FE3137" w:rsidP="00FE3137">
            <w:pPr>
              <w:pStyle w:val="TAC"/>
              <w:keepNext w:val="0"/>
            </w:pPr>
            <w:r w:rsidRPr="001F078B">
              <w:rPr>
                <w:lang w:eastAsia="ko-KR"/>
              </w:rPr>
              <w:t>DC_1A_n79A</w:t>
            </w:r>
          </w:p>
        </w:tc>
      </w:tr>
      <w:tr w:rsidR="00FE3137" w:rsidRPr="001F078B" w:rsidTr="002F19E6">
        <w:trPr>
          <w:trHeight w:val="288"/>
          <w:jc w:val="center"/>
        </w:trPr>
        <w:tc>
          <w:tcPr>
            <w:tcW w:w="3461" w:type="dxa"/>
            <w:shd w:val="clear" w:color="auto" w:fill="auto"/>
            <w:noWrap/>
            <w:vAlign w:val="center"/>
          </w:tcPr>
          <w:p w:rsidR="00FE3137" w:rsidRPr="001F078B" w:rsidRDefault="00FE3137" w:rsidP="00FE3137">
            <w:pPr>
              <w:pStyle w:val="TAC"/>
              <w:keepNext w:val="0"/>
              <w:rPr>
                <w:rFonts w:cs="Arial"/>
                <w:lang w:eastAsia="ko-KR"/>
              </w:rPr>
            </w:pPr>
            <w:r w:rsidRPr="003E78EC">
              <w:rPr>
                <w:rFonts w:cs="Arial"/>
                <w:bCs/>
                <w:lang w:val="en-US"/>
              </w:rPr>
              <w:t>DC_</w:t>
            </w:r>
            <w:r>
              <w:rPr>
                <w:rFonts w:cs="Arial"/>
                <w:bCs/>
                <w:lang w:val="en-US"/>
              </w:rPr>
              <w:t>1A-28</w:t>
            </w:r>
            <w:r w:rsidRPr="003E78EC">
              <w:rPr>
                <w:rFonts w:cs="Arial"/>
                <w:bCs/>
                <w:lang w:val="en-US"/>
              </w:rPr>
              <w:t>A_n3A-n78A</w:t>
            </w:r>
          </w:p>
        </w:tc>
        <w:tc>
          <w:tcPr>
            <w:tcW w:w="3514" w:type="dxa"/>
            <w:vAlign w:val="center"/>
          </w:tcPr>
          <w:p w:rsidR="00FE3137" w:rsidRDefault="00FE3137" w:rsidP="00FE3137">
            <w:pPr>
              <w:pStyle w:val="TAC"/>
              <w:rPr>
                <w:rFonts w:cs="Arial"/>
                <w:bCs/>
                <w:lang w:val="en-US"/>
              </w:rPr>
            </w:pPr>
            <w:r w:rsidRPr="003E78EC">
              <w:rPr>
                <w:rFonts w:cs="Arial"/>
                <w:bCs/>
                <w:lang w:val="en-US"/>
              </w:rPr>
              <w:t>DC_</w:t>
            </w:r>
            <w:r>
              <w:rPr>
                <w:rFonts w:cs="Arial"/>
                <w:bCs/>
                <w:lang w:val="en-US"/>
              </w:rPr>
              <w:t>1A</w:t>
            </w:r>
            <w:r w:rsidRPr="003E78EC">
              <w:rPr>
                <w:rFonts w:cs="Arial"/>
                <w:bCs/>
                <w:lang w:val="en-US"/>
              </w:rPr>
              <w:t>_n3A</w:t>
            </w:r>
          </w:p>
          <w:p w:rsidR="00FE3137" w:rsidRDefault="00FE3137" w:rsidP="00FE3137">
            <w:pPr>
              <w:pStyle w:val="TAC"/>
              <w:rPr>
                <w:rFonts w:cs="Arial"/>
                <w:bCs/>
                <w:lang w:val="en-US"/>
              </w:rPr>
            </w:pPr>
            <w:r w:rsidRPr="003E78EC">
              <w:rPr>
                <w:rFonts w:cs="Arial"/>
                <w:bCs/>
                <w:lang w:val="en-US"/>
              </w:rPr>
              <w:t>DC_</w:t>
            </w:r>
            <w:r>
              <w:rPr>
                <w:rFonts w:cs="Arial"/>
                <w:bCs/>
                <w:lang w:val="en-US"/>
              </w:rPr>
              <w:t>1A</w:t>
            </w:r>
            <w:r w:rsidRPr="003E78EC">
              <w:rPr>
                <w:rFonts w:cs="Arial"/>
                <w:bCs/>
                <w:lang w:val="en-US"/>
              </w:rPr>
              <w:t>_n</w:t>
            </w:r>
            <w:r>
              <w:rPr>
                <w:rFonts w:cs="Arial"/>
                <w:bCs/>
                <w:lang w:val="en-US"/>
              </w:rPr>
              <w:t>78A</w:t>
            </w:r>
          </w:p>
          <w:p w:rsidR="00FE3137" w:rsidRDefault="00FE3137" w:rsidP="00FE3137">
            <w:pPr>
              <w:pStyle w:val="TAC"/>
              <w:rPr>
                <w:rFonts w:cs="Arial"/>
                <w:bCs/>
                <w:lang w:val="en-US"/>
              </w:rPr>
            </w:pPr>
            <w:r w:rsidRPr="003E78EC">
              <w:rPr>
                <w:rFonts w:cs="Arial"/>
                <w:bCs/>
                <w:lang w:val="en-US"/>
              </w:rPr>
              <w:t>DC_</w:t>
            </w:r>
            <w:r>
              <w:rPr>
                <w:rFonts w:cs="Arial"/>
                <w:bCs/>
                <w:lang w:val="en-US"/>
              </w:rPr>
              <w:t>28A</w:t>
            </w:r>
            <w:r w:rsidRPr="003E78EC">
              <w:rPr>
                <w:rFonts w:cs="Arial"/>
                <w:bCs/>
                <w:lang w:val="en-US"/>
              </w:rPr>
              <w:t>_n</w:t>
            </w:r>
            <w:r>
              <w:rPr>
                <w:rFonts w:cs="Arial"/>
                <w:bCs/>
                <w:lang w:val="en-US"/>
              </w:rPr>
              <w:t>3A</w:t>
            </w:r>
          </w:p>
          <w:p w:rsidR="00FE3137" w:rsidRPr="001F078B" w:rsidRDefault="00FE3137" w:rsidP="00FE3137">
            <w:pPr>
              <w:pStyle w:val="TAC"/>
              <w:rPr>
                <w:lang w:eastAsia="ko-KR"/>
              </w:rPr>
            </w:pPr>
            <w:r w:rsidRPr="003E78EC">
              <w:rPr>
                <w:rFonts w:cs="Arial"/>
                <w:bCs/>
                <w:lang w:val="en-US"/>
              </w:rPr>
              <w:t>DC_</w:t>
            </w:r>
            <w:r>
              <w:rPr>
                <w:rFonts w:cs="Arial"/>
                <w:bCs/>
                <w:lang w:val="en-US"/>
              </w:rPr>
              <w:t>28A</w:t>
            </w:r>
            <w:r w:rsidRPr="003E78EC">
              <w:rPr>
                <w:rFonts w:cs="Arial"/>
                <w:bCs/>
                <w:lang w:val="en-US"/>
              </w:rPr>
              <w:t>_n</w:t>
            </w:r>
            <w:r>
              <w:rPr>
                <w:rFonts w:cs="Arial"/>
                <w:bCs/>
                <w:lang w:val="en-US"/>
              </w:rPr>
              <w:t>78A</w:t>
            </w:r>
          </w:p>
        </w:tc>
      </w:tr>
      <w:tr w:rsidR="00FE3137" w:rsidRPr="001F078B" w:rsidTr="002F19E6">
        <w:trPr>
          <w:trHeight w:val="288"/>
          <w:jc w:val="center"/>
        </w:trPr>
        <w:tc>
          <w:tcPr>
            <w:tcW w:w="3461" w:type="dxa"/>
            <w:shd w:val="clear" w:color="auto" w:fill="auto"/>
            <w:noWrap/>
            <w:vAlign w:val="center"/>
          </w:tcPr>
          <w:p w:rsidR="00FE3137" w:rsidRPr="001F078B" w:rsidRDefault="00FE3137" w:rsidP="00FE3137">
            <w:pPr>
              <w:pStyle w:val="TAC"/>
              <w:keepNext w:val="0"/>
              <w:rPr>
                <w:rFonts w:cs="Arial"/>
                <w:lang w:eastAsia="ko-KR"/>
              </w:rPr>
            </w:pPr>
            <w:r w:rsidRPr="001F078B">
              <w:rPr>
                <w:rFonts w:cs="Arial"/>
                <w:lang w:val="en-US" w:eastAsia="zh-CN"/>
              </w:rPr>
              <w:t>DC_1A-28A_n5A-n78A</w:t>
            </w:r>
          </w:p>
        </w:tc>
        <w:tc>
          <w:tcPr>
            <w:tcW w:w="3514" w:type="dxa"/>
          </w:tcPr>
          <w:p w:rsidR="00FE3137" w:rsidRPr="001F078B" w:rsidRDefault="00FE3137" w:rsidP="00FE3137">
            <w:pPr>
              <w:keepNext/>
              <w:keepLines/>
              <w:spacing w:after="0"/>
              <w:jc w:val="center"/>
              <w:rPr>
                <w:rFonts w:ascii="Arial" w:hAnsi="Arial" w:cs="Arial"/>
                <w:sz w:val="18"/>
                <w:lang w:val="en-US" w:eastAsia="zh-CN"/>
              </w:rPr>
            </w:pPr>
            <w:r w:rsidRPr="001F078B">
              <w:rPr>
                <w:rFonts w:ascii="Arial" w:hAnsi="Arial" w:cs="Arial"/>
                <w:sz w:val="18"/>
                <w:lang w:val="en-US" w:eastAsia="zh-CN"/>
              </w:rPr>
              <w:t>DC_1A_n5A</w:t>
            </w:r>
            <w:r w:rsidRPr="001F078B">
              <w:rPr>
                <w:rFonts w:ascii="Arial" w:hAnsi="Arial" w:cs="Arial"/>
                <w:sz w:val="18"/>
                <w:lang w:val="en-US" w:eastAsia="zh-CN"/>
              </w:rPr>
              <w:br/>
              <w:t>DC_1A_n78A</w:t>
            </w:r>
          </w:p>
          <w:p w:rsidR="00FE3137" w:rsidRPr="001F078B" w:rsidRDefault="00FE3137" w:rsidP="00FE3137">
            <w:pPr>
              <w:pStyle w:val="TAC"/>
              <w:rPr>
                <w:lang w:eastAsia="ko-KR"/>
              </w:rPr>
            </w:pPr>
            <w:r w:rsidRPr="001F078B">
              <w:rPr>
                <w:rFonts w:cs="Arial"/>
                <w:lang w:val="en-US" w:eastAsia="zh-CN"/>
              </w:rPr>
              <w:t>DC_28A_n5A</w:t>
            </w:r>
            <w:r w:rsidRPr="001F078B">
              <w:rPr>
                <w:rFonts w:cs="Arial"/>
                <w:lang w:val="en-US" w:eastAsia="zh-CN"/>
              </w:rPr>
              <w:br/>
              <w:t>DC_28A_n78A</w:t>
            </w:r>
          </w:p>
        </w:tc>
      </w:tr>
      <w:tr w:rsidR="007B251E" w:rsidRPr="001F078B" w:rsidTr="007B251E">
        <w:trPr>
          <w:trHeight w:val="288"/>
          <w:jc w:val="center"/>
          <w:ins w:id="328" w:author="Suhwan Lim" w:date="2020-03-04T17:06:00Z"/>
        </w:trPr>
        <w:tc>
          <w:tcPr>
            <w:tcW w:w="3461" w:type="dxa"/>
            <w:shd w:val="clear" w:color="auto" w:fill="auto"/>
            <w:noWrap/>
            <w:vAlign w:val="center"/>
          </w:tcPr>
          <w:p w:rsidR="007B251E" w:rsidRPr="007B251E" w:rsidRDefault="007B251E" w:rsidP="007B251E">
            <w:pPr>
              <w:pStyle w:val="TAC"/>
              <w:keepNext w:val="0"/>
              <w:rPr>
                <w:ins w:id="329" w:author="Suhwan Lim" w:date="2020-03-04T17:06:00Z"/>
                <w:rFonts w:cs="Arial"/>
                <w:lang w:val="en-US" w:eastAsia="zh-CN"/>
              </w:rPr>
            </w:pPr>
            <w:ins w:id="330" w:author="Suhwan Lim" w:date="2020-03-04T17:07:00Z">
              <w:r w:rsidRPr="007B251E">
                <w:rPr>
                  <w:rFonts w:eastAsia="맑은 고딕" w:cs="Arial"/>
                  <w:szCs w:val="16"/>
                  <w:lang w:eastAsia="ko-KR"/>
                </w:rPr>
                <w:t>DC_1A-28A_n7A-n78A</w:t>
              </w:r>
            </w:ins>
          </w:p>
        </w:tc>
        <w:tc>
          <w:tcPr>
            <w:tcW w:w="3514" w:type="dxa"/>
            <w:vAlign w:val="center"/>
          </w:tcPr>
          <w:p w:rsidR="007B251E" w:rsidRPr="007B251E" w:rsidRDefault="007B251E" w:rsidP="007B251E">
            <w:pPr>
              <w:keepNext/>
              <w:keepLines/>
              <w:spacing w:after="0"/>
              <w:jc w:val="center"/>
              <w:rPr>
                <w:ins w:id="331" w:author="Suhwan Lim" w:date="2020-03-04T17:07:00Z"/>
                <w:rFonts w:ascii="Arial" w:hAnsi="Arial" w:cs="Arial"/>
                <w:sz w:val="18"/>
                <w:szCs w:val="16"/>
                <w:lang w:val="en-US" w:eastAsia="zh-CN"/>
              </w:rPr>
            </w:pPr>
            <w:ins w:id="332" w:author="Suhwan Lim" w:date="2020-03-04T17:07:00Z">
              <w:r w:rsidRPr="007B251E">
                <w:rPr>
                  <w:rFonts w:ascii="Arial" w:hAnsi="Arial" w:cs="Arial"/>
                  <w:sz w:val="18"/>
                  <w:szCs w:val="16"/>
                  <w:lang w:val="en-US" w:eastAsia="zh-CN"/>
                </w:rPr>
                <w:t>DC_1A-n7A</w:t>
              </w:r>
            </w:ins>
          </w:p>
          <w:p w:rsidR="007B251E" w:rsidRPr="007B251E" w:rsidRDefault="007B251E" w:rsidP="007B251E">
            <w:pPr>
              <w:keepNext/>
              <w:keepLines/>
              <w:spacing w:after="0"/>
              <w:jc w:val="center"/>
              <w:rPr>
                <w:ins w:id="333" w:author="Suhwan Lim" w:date="2020-03-04T17:07:00Z"/>
                <w:rFonts w:ascii="Arial" w:hAnsi="Arial" w:cs="Arial"/>
                <w:sz w:val="18"/>
                <w:szCs w:val="16"/>
                <w:lang w:val="en-US" w:eastAsia="zh-CN"/>
              </w:rPr>
            </w:pPr>
            <w:ins w:id="334" w:author="Suhwan Lim" w:date="2020-03-04T17:07:00Z">
              <w:r w:rsidRPr="007B251E">
                <w:rPr>
                  <w:rFonts w:ascii="Arial" w:hAnsi="Arial" w:cs="Arial"/>
                  <w:sz w:val="18"/>
                  <w:szCs w:val="16"/>
                  <w:lang w:val="en-US" w:eastAsia="zh-CN"/>
                </w:rPr>
                <w:t>DC_28A_n7A</w:t>
              </w:r>
            </w:ins>
          </w:p>
          <w:p w:rsidR="007B251E" w:rsidRPr="007B251E" w:rsidRDefault="007B251E" w:rsidP="007B251E">
            <w:pPr>
              <w:keepNext/>
              <w:keepLines/>
              <w:spacing w:after="0"/>
              <w:jc w:val="center"/>
              <w:rPr>
                <w:ins w:id="335" w:author="Suhwan Lim" w:date="2020-03-04T17:07:00Z"/>
                <w:rFonts w:ascii="Arial" w:hAnsi="Arial" w:cs="Arial"/>
                <w:sz w:val="18"/>
                <w:szCs w:val="16"/>
                <w:lang w:val="en-US" w:eastAsia="zh-CN"/>
              </w:rPr>
            </w:pPr>
            <w:ins w:id="336" w:author="Suhwan Lim" w:date="2020-03-04T17:07:00Z">
              <w:r w:rsidRPr="007B251E">
                <w:rPr>
                  <w:rFonts w:ascii="Arial" w:hAnsi="Arial" w:cs="Arial"/>
                  <w:sz w:val="18"/>
                  <w:szCs w:val="16"/>
                  <w:lang w:val="en-US" w:eastAsia="zh-CN"/>
                </w:rPr>
                <w:t>DC_1A_n78A</w:t>
              </w:r>
            </w:ins>
          </w:p>
          <w:p w:rsidR="007B251E" w:rsidRPr="007B251E" w:rsidRDefault="007B251E" w:rsidP="007B251E">
            <w:pPr>
              <w:keepNext/>
              <w:keepLines/>
              <w:spacing w:after="0"/>
              <w:jc w:val="center"/>
              <w:rPr>
                <w:ins w:id="337" w:author="Suhwan Lim" w:date="2020-03-04T17:06:00Z"/>
                <w:rFonts w:ascii="Arial" w:hAnsi="Arial" w:cs="Arial"/>
                <w:sz w:val="18"/>
                <w:lang w:val="en-US" w:eastAsia="zh-CN"/>
              </w:rPr>
            </w:pPr>
            <w:ins w:id="338" w:author="Suhwan Lim" w:date="2020-03-04T17:07:00Z">
              <w:r w:rsidRPr="007B251E">
                <w:rPr>
                  <w:rFonts w:ascii="Arial" w:hAnsi="Arial" w:cs="Arial"/>
                  <w:sz w:val="18"/>
                  <w:szCs w:val="16"/>
                  <w:lang w:val="en-US" w:eastAsia="zh-CN"/>
                </w:rPr>
                <w:t>DC_28A_n78A</w:t>
              </w:r>
            </w:ins>
          </w:p>
        </w:tc>
      </w:tr>
      <w:tr w:rsidR="007B251E" w:rsidRPr="001F078B" w:rsidTr="007B251E">
        <w:trPr>
          <w:trHeight w:val="288"/>
          <w:jc w:val="center"/>
          <w:ins w:id="339" w:author="Suhwan Lim" w:date="2020-03-04T17:06:00Z"/>
        </w:trPr>
        <w:tc>
          <w:tcPr>
            <w:tcW w:w="3461" w:type="dxa"/>
            <w:shd w:val="clear" w:color="auto" w:fill="auto"/>
            <w:noWrap/>
            <w:vAlign w:val="center"/>
          </w:tcPr>
          <w:p w:rsidR="007B251E" w:rsidRPr="007B251E" w:rsidRDefault="007B251E" w:rsidP="007B251E">
            <w:pPr>
              <w:pStyle w:val="TAC"/>
              <w:keepNext w:val="0"/>
              <w:rPr>
                <w:ins w:id="340" w:author="Suhwan Lim" w:date="2020-03-04T17:06:00Z"/>
                <w:rFonts w:cs="Arial"/>
                <w:lang w:val="en-US" w:eastAsia="zh-CN"/>
              </w:rPr>
            </w:pPr>
            <w:ins w:id="341" w:author="Suhwan Lim" w:date="2020-03-04T17:07:00Z">
              <w:r w:rsidRPr="007B251E">
                <w:rPr>
                  <w:rFonts w:eastAsia="맑은 고딕" w:cs="Arial"/>
                  <w:szCs w:val="16"/>
                  <w:lang w:eastAsia="ko-KR"/>
                </w:rPr>
                <w:t>DC_1A-28A_n7B-n78A</w:t>
              </w:r>
            </w:ins>
          </w:p>
        </w:tc>
        <w:tc>
          <w:tcPr>
            <w:tcW w:w="3514" w:type="dxa"/>
            <w:vAlign w:val="center"/>
          </w:tcPr>
          <w:p w:rsidR="007B251E" w:rsidRPr="007B251E" w:rsidRDefault="007B251E" w:rsidP="007B251E">
            <w:pPr>
              <w:keepNext/>
              <w:keepLines/>
              <w:spacing w:after="0"/>
              <w:jc w:val="center"/>
              <w:rPr>
                <w:ins w:id="342" w:author="Suhwan Lim" w:date="2020-03-04T17:07:00Z"/>
                <w:rFonts w:ascii="Arial" w:hAnsi="Arial" w:cs="Arial"/>
                <w:sz w:val="18"/>
                <w:szCs w:val="16"/>
                <w:lang w:val="en-US" w:eastAsia="zh-CN"/>
              </w:rPr>
            </w:pPr>
            <w:ins w:id="343" w:author="Suhwan Lim" w:date="2020-03-04T17:07:00Z">
              <w:r w:rsidRPr="007B251E">
                <w:rPr>
                  <w:rFonts w:ascii="Arial" w:hAnsi="Arial" w:cs="Arial"/>
                  <w:sz w:val="18"/>
                  <w:szCs w:val="16"/>
                  <w:lang w:val="en-US" w:eastAsia="zh-CN"/>
                </w:rPr>
                <w:t>DC_1A-n7A</w:t>
              </w:r>
            </w:ins>
          </w:p>
          <w:p w:rsidR="007B251E" w:rsidRPr="007B251E" w:rsidRDefault="007B251E" w:rsidP="007B251E">
            <w:pPr>
              <w:keepNext/>
              <w:keepLines/>
              <w:spacing w:after="0"/>
              <w:jc w:val="center"/>
              <w:rPr>
                <w:ins w:id="344" w:author="Suhwan Lim" w:date="2020-03-04T17:07:00Z"/>
                <w:rFonts w:ascii="Arial" w:hAnsi="Arial" w:cs="Arial"/>
                <w:sz w:val="18"/>
                <w:szCs w:val="16"/>
                <w:lang w:val="en-US" w:eastAsia="zh-CN"/>
              </w:rPr>
            </w:pPr>
            <w:ins w:id="345" w:author="Suhwan Lim" w:date="2020-03-04T17:07:00Z">
              <w:r w:rsidRPr="007B251E">
                <w:rPr>
                  <w:rFonts w:ascii="Arial" w:hAnsi="Arial" w:cs="Arial"/>
                  <w:sz w:val="18"/>
                  <w:szCs w:val="16"/>
                  <w:lang w:val="en-US" w:eastAsia="zh-CN"/>
                </w:rPr>
                <w:t>DC_1A-n7B</w:t>
              </w:r>
            </w:ins>
          </w:p>
          <w:p w:rsidR="007B251E" w:rsidRPr="007B251E" w:rsidRDefault="007B251E" w:rsidP="007B251E">
            <w:pPr>
              <w:keepNext/>
              <w:keepLines/>
              <w:spacing w:after="0"/>
              <w:jc w:val="center"/>
              <w:rPr>
                <w:ins w:id="346" w:author="Suhwan Lim" w:date="2020-03-04T17:07:00Z"/>
                <w:rFonts w:ascii="Arial" w:hAnsi="Arial" w:cs="Arial"/>
                <w:sz w:val="18"/>
                <w:szCs w:val="16"/>
                <w:lang w:val="en-US" w:eastAsia="zh-CN"/>
              </w:rPr>
            </w:pPr>
            <w:ins w:id="347" w:author="Suhwan Lim" w:date="2020-03-04T17:07:00Z">
              <w:r w:rsidRPr="007B251E">
                <w:rPr>
                  <w:rFonts w:ascii="Arial" w:hAnsi="Arial" w:cs="Arial"/>
                  <w:sz w:val="18"/>
                  <w:szCs w:val="16"/>
                  <w:lang w:val="en-US" w:eastAsia="zh-CN"/>
                </w:rPr>
                <w:t>DC_28A_n7A</w:t>
              </w:r>
            </w:ins>
          </w:p>
          <w:p w:rsidR="007B251E" w:rsidRPr="007B251E" w:rsidRDefault="007B251E" w:rsidP="007B251E">
            <w:pPr>
              <w:keepNext/>
              <w:keepLines/>
              <w:spacing w:after="0"/>
              <w:jc w:val="center"/>
              <w:rPr>
                <w:ins w:id="348" w:author="Suhwan Lim" w:date="2020-03-04T17:07:00Z"/>
                <w:rFonts w:ascii="Arial" w:hAnsi="Arial" w:cs="Arial"/>
                <w:sz w:val="18"/>
                <w:szCs w:val="16"/>
                <w:lang w:val="en-US" w:eastAsia="zh-CN"/>
              </w:rPr>
            </w:pPr>
            <w:ins w:id="349" w:author="Suhwan Lim" w:date="2020-03-04T17:07:00Z">
              <w:r w:rsidRPr="007B251E">
                <w:rPr>
                  <w:rFonts w:ascii="Arial" w:hAnsi="Arial" w:cs="Arial"/>
                  <w:sz w:val="18"/>
                  <w:szCs w:val="16"/>
                  <w:lang w:val="en-US" w:eastAsia="zh-CN"/>
                </w:rPr>
                <w:t>DC_28A_n7B</w:t>
              </w:r>
            </w:ins>
          </w:p>
          <w:p w:rsidR="007B251E" w:rsidRPr="007B251E" w:rsidRDefault="007B251E" w:rsidP="007B251E">
            <w:pPr>
              <w:keepNext/>
              <w:keepLines/>
              <w:spacing w:after="0"/>
              <w:jc w:val="center"/>
              <w:rPr>
                <w:ins w:id="350" w:author="Suhwan Lim" w:date="2020-03-04T17:07:00Z"/>
                <w:rFonts w:ascii="Arial" w:hAnsi="Arial" w:cs="Arial"/>
                <w:sz w:val="18"/>
                <w:szCs w:val="16"/>
                <w:lang w:val="en-US" w:eastAsia="zh-CN"/>
              </w:rPr>
            </w:pPr>
            <w:ins w:id="351" w:author="Suhwan Lim" w:date="2020-03-04T17:07:00Z">
              <w:r w:rsidRPr="007B251E">
                <w:rPr>
                  <w:rFonts w:ascii="Arial" w:hAnsi="Arial" w:cs="Arial"/>
                  <w:sz w:val="18"/>
                  <w:szCs w:val="16"/>
                  <w:lang w:val="en-US" w:eastAsia="zh-CN"/>
                </w:rPr>
                <w:t>DC_1A_n78A</w:t>
              </w:r>
            </w:ins>
          </w:p>
          <w:p w:rsidR="007B251E" w:rsidRPr="007B251E" w:rsidRDefault="007B251E" w:rsidP="007B251E">
            <w:pPr>
              <w:keepNext/>
              <w:keepLines/>
              <w:spacing w:after="0"/>
              <w:jc w:val="center"/>
              <w:rPr>
                <w:ins w:id="352" w:author="Suhwan Lim" w:date="2020-03-04T17:06:00Z"/>
                <w:rFonts w:ascii="Arial" w:hAnsi="Arial" w:cs="Arial"/>
                <w:sz w:val="18"/>
                <w:lang w:val="en-US" w:eastAsia="zh-CN"/>
              </w:rPr>
            </w:pPr>
            <w:ins w:id="353" w:author="Suhwan Lim" w:date="2020-03-04T17:07:00Z">
              <w:r w:rsidRPr="007B251E">
                <w:rPr>
                  <w:rFonts w:ascii="Arial" w:hAnsi="Arial" w:cs="Arial"/>
                  <w:sz w:val="18"/>
                  <w:szCs w:val="16"/>
                  <w:lang w:val="en-US" w:eastAsia="zh-CN"/>
                </w:rPr>
                <w:t>DC_28A_n78A</w:t>
              </w:r>
            </w:ins>
          </w:p>
        </w:tc>
      </w:tr>
      <w:tr w:rsidR="007B251E" w:rsidRPr="001F078B" w:rsidTr="007B251E">
        <w:trPr>
          <w:trHeight w:val="288"/>
          <w:jc w:val="center"/>
        </w:trPr>
        <w:tc>
          <w:tcPr>
            <w:tcW w:w="3461" w:type="dxa"/>
            <w:shd w:val="clear" w:color="auto" w:fill="auto"/>
            <w:noWrap/>
            <w:vAlign w:val="center"/>
          </w:tcPr>
          <w:p w:rsidR="007B251E" w:rsidRPr="001F078B" w:rsidRDefault="007B251E" w:rsidP="007B251E">
            <w:pPr>
              <w:pStyle w:val="TAC"/>
              <w:keepNext w:val="0"/>
            </w:pPr>
            <w:r w:rsidRPr="001F078B">
              <w:t>DC_1A-28A-42A_n77A</w:t>
            </w:r>
          </w:p>
          <w:p w:rsidR="007B251E" w:rsidRPr="001F078B" w:rsidRDefault="007B251E" w:rsidP="007B251E">
            <w:pPr>
              <w:pStyle w:val="TAC"/>
              <w:keepNext w:val="0"/>
            </w:pPr>
            <w:r w:rsidRPr="001F078B">
              <w:rPr>
                <w:rFonts w:cs="Arial"/>
                <w:szCs w:val="18"/>
                <w:lang w:eastAsia="ja-JP"/>
              </w:rPr>
              <w:t>DC_1A-28A-42C_n77A</w:t>
            </w:r>
          </w:p>
        </w:tc>
        <w:tc>
          <w:tcPr>
            <w:tcW w:w="3514" w:type="dxa"/>
            <w:vAlign w:val="center"/>
          </w:tcPr>
          <w:p w:rsidR="007B251E" w:rsidRPr="001F078B" w:rsidRDefault="007B251E" w:rsidP="007B251E">
            <w:pPr>
              <w:pStyle w:val="TAC"/>
              <w:keepNext w:val="0"/>
            </w:pPr>
            <w:r w:rsidRPr="001F078B">
              <w:t>DC_1A_n77A</w:t>
            </w:r>
          </w:p>
          <w:p w:rsidR="007B251E" w:rsidRPr="001F078B" w:rsidRDefault="007B251E" w:rsidP="007B251E">
            <w:pPr>
              <w:pStyle w:val="TAC"/>
              <w:keepNext w:val="0"/>
            </w:pPr>
            <w:r w:rsidRPr="001F078B">
              <w:t>DC_28A_n77A</w:t>
            </w:r>
          </w:p>
        </w:tc>
      </w:tr>
      <w:tr w:rsidR="007B251E" w:rsidRPr="001F078B" w:rsidTr="007B251E">
        <w:trPr>
          <w:trHeight w:val="288"/>
          <w:jc w:val="center"/>
        </w:trPr>
        <w:tc>
          <w:tcPr>
            <w:tcW w:w="3461" w:type="dxa"/>
            <w:shd w:val="clear" w:color="auto" w:fill="auto"/>
            <w:noWrap/>
            <w:vAlign w:val="center"/>
          </w:tcPr>
          <w:p w:rsidR="007B251E" w:rsidRPr="001F078B" w:rsidRDefault="007B251E" w:rsidP="007B251E">
            <w:pPr>
              <w:pStyle w:val="TAC"/>
              <w:keepNext w:val="0"/>
            </w:pPr>
            <w:r w:rsidRPr="001F078B">
              <w:t>DC_1A-28A-42A_n78A</w:t>
            </w:r>
          </w:p>
          <w:p w:rsidR="007B251E" w:rsidRPr="001F078B" w:rsidRDefault="007B251E" w:rsidP="007B251E">
            <w:pPr>
              <w:pStyle w:val="TAC"/>
              <w:keepNext w:val="0"/>
            </w:pPr>
            <w:r w:rsidRPr="001F078B">
              <w:rPr>
                <w:rFonts w:cs="Arial"/>
                <w:szCs w:val="18"/>
                <w:lang w:eastAsia="ja-JP"/>
              </w:rPr>
              <w:t>DC_1A-28A-42C_n78A</w:t>
            </w:r>
          </w:p>
        </w:tc>
        <w:tc>
          <w:tcPr>
            <w:tcW w:w="3514" w:type="dxa"/>
            <w:vAlign w:val="center"/>
          </w:tcPr>
          <w:p w:rsidR="007B251E" w:rsidRPr="001F078B" w:rsidRDefault="007B251E" w:rsidP="007B251E">
            <w:pPr>
              <w:pStyle w:val="TAC"/>
              <w:keepNext w:val="0"/>
            </w:pPr>
            <w:r w:rsidRPr="001F078B">
              <w:t>DC_1A_n78A</w:t>
            </w:r>
          </w:p>
          <w:p w:rsidR="007B251E" w:rsidRPr="001F078B" w:rsidRDefault="007B251E" w:rsidP="007B251E">
            <w:pPr>
              <w:pStyle w:val="TAC"/>
              <w:keepNext w:val="0"/>
            </w:pPr>
            <w:r w:rsidRPr="001F078B">
              <w:t>DC_28A_n78A</w:t>
            </w:r>
          </w:p>
        </w:tc>
      </w:tr>
      <w:tr w:rsidR="007B251E" w:rsidRPr="001F078B" w:rsidTr="007B251E">
        <w:trPr>
          <w:trHeight w:val="288"/>
          <w:jc w:val="center"/>
        </w:trPr>
        <w:tc>
          <w:tcPr>
            <w:tcW w:w="3461" w:type="dxa"/>
            <w:shd w:val="clear" w:color="auto" w:fill="auto"/>
            <w:noWrap/>
            <w:vAlign w:val="center"/>
          </w:tcPr>
          <w:p w:rsidR="007B251E" w:rsidRPr="001F078B" w:rsidRDefault="007B251E" w:rsidP="007B251E">
            <w:pPr>
              <w:pStyle w:val="TAC"/>
              <w:keepNext w:val="0"/>
            </w:pPr>
            <w:r w:rsidRPr="001F078B">
              <w:t>DC_1A-28A-42A_n79A</w:t>
            </w:r>
          </w:p>
          <w:p w:rsidR="007B251E" w:rsidRPr="001F078B" w:rsidRDefault="007B251E" w:rsidP="007B251E">
            <w:pPr>
              <w:pStyle w:val="TAC"/>
              <w:keepNext w:val="0"/>
            </w:pPr>
            <w:r w:rsidRPr="001F078B">
              <w:rPr>
                <w:rFonts w:cs="Arial"/>
                <w:szCs w:val="18"/>
                <w:lang w:eastAsia="ja-JP"/>
              </w:rPr>
              <w:t>DC_1A-28A-42C_n79A</w:t>
            </w:r>
          </w:p>
        </w:tc>
        <w:tc>
          <w:tcPr>
            <w:tcW w:w="3514" w:type="dxa"/>
            <w:vAlign w:val="center"/>
          </w:tcPr>
          <w:p w:rsidR="007B251E" w:rsidRPr="001F078B" w:rsidRDefault="007B251E" w:rsidP="007B251E">
            <w:pPr>
              <w:pStyle w:val="TAC"/>
              <w:keepNext w:val="0"/>
            </w:pPr>
            <w:r w:rsidRPr="001F078B">
              <w:t>DC_1A_n79A</w:t>
            </w:r>
          </w:p>
          <w:p w:rsidR="007B251E" w:rsidRPr="001F078B" w:rsidRDefault="007B251E" w:rsidP="007B251E">
            <w:pPr>
              <w:pStyle w:val="TAC"/>
              <w:keepNext w:val="0"/>
            </w:pPr>
            <w:r w:rsidRPr="001F078B">
              <w:t>DC_28A_n79A</w:t>
            </w:r>
          </w:p>
        </w:tc>
      </w:tr>
      <w:tr w:rsidR="007B251E" w:rsidRPr="001F078B" w:rsidTr="007B251E">
        <w:trPr>
          <w:trHeight w:val="288"/>
          <w:jc w:val="center"/>
        </w:trPr>
        <w:tc>
          <w:tcPr>
            <w:tcW w:w="3461" w:type="dxa"/>
            <w:shd w:val="clear" w:color="auto" w:fill="auto"/>
            <w:noWrap/>
            <w:vAlign w:val="center"/>
          </w:tcPr>
          <w:p w:rsidR="007B251E" w:rsidRPr="001F078B" w:rsidRDefault="007B251E" w:rsidP="007B251E">
            <w:pPr>
              <w:pStyle w:val="TAC"/>
              <w:keepNext w:val="0"/>
            </w:pPr>
            <w:r w:rsidRPr="001F078B">
              <w:t>DC_1A-41A-42A_n77A</w:t>
            </w:r>
          </w:p>
          <w:p w:rsidR="007B251E" w:rsidRPr="001F078B" w:rsidRDefault="007B251E" w:rsidP="007B251E">
            <w:pPr>
              <w:pStyle w:val="TAC"/>
              <w:keepNext w:val="0"/>
              <w:rPr>
                <w:rFonts w:cs="Arial"/>
                <w:lang w:eastAsia="ja-JP"/>
              </w:rPr>
            </w:pPr>
            <w:r w:rsidRPr="001F078B">
              <w:rPr>
                <w:rFonts w:cs="Arial"/>
                <w:lang w:eastAsia="ja-JP"/>
              </w:rPr>
              <w:t>DC_1A-41A-42C_n77A</w:t>
            </w:r>
          </w:p>
          <w:p w:rsidR="007B251E" w:rsidRPr="001F078B" w:rsidRDefault="007B251E" w:rsidP="007B251E">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1A-41C-42A</w:t>
            </w:r>
            <w:r w:rsidRPr="00AA7339">
              <w:rPr>
                <w:rFonts w:cs="Arial"/>
                <w:lang w:eastAsia="ja-JP"/>
              </w:rPr>
              <w:t>_</w:t>
            </w:r>
            <w:r w:rsidRPr="001F078B">
              <w:rPr>
                <w:rFonts w:cs="Arial" w:hint="eastAsia"/>
                <w:lang w:eastAsia="ja-JP"/>
              </w:rPr>
              <w:t>n77A</w:t>
            </w:r>
          </w:p>
          <w:p w:rsidR="007B251E" w:rsidRPr="001F078B" w:rsidRDefault="007B251E" w:rsidP="007B251E">
            <w:pPr>
              <w:pStyle w:val="TAC"/>
              <w:keepNext w:val="0"/>
            </w:pPr>
            <w:r w:rsidRPr="001F078B">
              <w:t>DC_1A-41C-42C_n77A</w:t>
            </w:r>
          </w:p>
        </w:tc>
        <w:tc>
          <w:tcPr>
            <w:tcW w:w="3514" w:type="dxa"/>
            <w:vAlign w:val="center"/>
          </w:tcPr>
          <w:p w:rsidR="007B251E" w:rsidRPr="001F078B" w:rsidRDefault="007B251E" w:rsidP="007B251E">
            <w:pPr>
              <w:pStyle w:val="TAC"/>
              <w:keepNext w:val="0"/>
            </w:pPr>
            <w:r w:rsidRPr="001F078B">
              <w:t>DC_1A_n77A</w:t>
            </w:r>
          </w:p>
          <w:p w:rsidR="007B251E" w:rsidRPr="001F078B" w:rsidRDefault="007B251E" w:rsidP="007B251E">
            <w:pPr>
              <w:pStyle w:val="TAC"/>
              <w:keepNext w:val="0"/>
            </w:pPr>
            <w:r w:rsidRPr="001F078B">
              <w:t>DC_41A_n77A</w:t>
            </w:r>
          </w:p>
        </w:tc>
      </w:tr>
      <w:tr w:rsidR="007B251E" w:rsidRPr="001F078B" w:rsidTr="007B251E">
        <w:trPr>
          <w:trHeight w:val="288"/>
          <w:jc w:val="center"/>
        </w:trPr>
        <w:tc>
          <w:tcPr>
            <w:tcW w:w="3461" w:type="dxa"/>
            <w:shd w:val="clear" w:color="auto" w:fill="auto"/>
            <w:noWrap/>
            <w:vAlign w:val="center"/>
          </w:tcPr>
          <w:p w:rsidR="007B251E" w:rsidRPr="001F078B" w:rsidRDefault="007B251E" w:rsidP="007B251E">
            <w:pPr>
              <w:pStyle w:val="TAC"/>
              <w:keepNext w:val="0"/>
            </w:pPr>
            <w:r w:rsidRPr="001F078B">
              <w:t>DC_1A-41A-42A_n78A</w:t>
            </w:r>
          </w:p>
          <w:p w:rsidR="007B251E" w:rsidRPr="001F078B" w:rsidRDefault="007B251E" w:rsidP="007B251E">
            <w:pPr>
              <w:pStyle w:val="TAC"/>
              <w:keepNext w:val="0"/>
              <w:rPr>
                <w:rFonts w:cs="Arial"/>
                <w:lang w:eastAsia="ja-JP"/>
              </w:rPr>
            </w:pPr>
            <w:r w:rsidRPr="001F078B">
              <w:rPr>
                <w:rFonts w:cs="Arial"/>
                <w:lang w:eastAsia="ja-JP"/>
              </w:rPr>
              <w:t>DC_1A-41A-42C_n78A</w:t>
            </w:r>
          </w:p>
          <w:p w:rsidR="007B251E" w:rsidRPr="001F078B" w:rsidRDefault="007B251E" w:rsidP="007B251E">
            <w:pPr>
              <w:pStyle w:val="TAC"/>
              <w:keepNext w:val="0"/>
              <w:rPr>
                <w:rFonts w:cs="Arial"/>
                <w:lang w:eastAsia="ja-JP"/>
              </w:rPr>
            </w:pPr>
            <w:r w:rsidRPr="001F078B">
              <w:rPr>
                <w:rFonts w:cs="Arial"/>
                <w:lang w:eastAsia="ja-JP"/>
              </w:rPr>
              <w:t>DC_1A-41C-42A_n78A</w:t>
            </w:r>
          </w:p>
          <w:p w:rsidR="007B251E" w:rsidRPr="001F078B" w:rsidRDefault="007B251E" w:rsidP="007B251E">
            <w:pPr>
              <w:pStyle w:val="TAC"/>
              <w:keepNext w:val="0"/>
            </w:pPr>
            <w:r w:rsidRPr="001F078B">
              <w:t>DC_1A-41C-42C_n78A</w:t>
            </w:r>
          </w:p>
        </w:tc>
        <w:tc>
          <w:tcPr>
            <w:tcW w:w="3514" w:type="dxa"/>
            <w:vAlign w:val="center"/>
          </w:tcPr>
          <w:p w:rsidR="007B251E" w:rsidRPr="001F078B" w:rsidRDefault="007B251E" w:rsidP="007B251E">
            <w:pPr>
              <w:pStyle w:val="TAC"/>
              <w:keepNext w:val="0"/>
            </w:pPr>
            <w:r w:rsidRPr="001F078B">
              <w:t>DC_1A_n78A</w:t>
            </w:r>
          </w:p>
          <w:p w:rsidR="007B251E" w:rsidRPr="001F078B" w:rsidRDefault="007B251E" w:rsidP="007B251E">
            <w:pPr>
              <w:pStyle w:val="TAC"/>
              <w:keepNext w:val="0"/>
            </w:pPr>
            <w:r w:rsidRPr="001F078B">
              <w:t>DC_41A_n78A</w:t>
            </w:r>
          </w:p>
        </w:tc>
      </w:tr>
      <w:tr w:rsidR="007B251E" w:rsidRPr="001F078B" w:rsidTr="007B251E">
        <w:trPr>
          <w:trHeight w:val="288"/>
          <w:jc w:val="center"/>
        </w:trPr>
        <w:tc>
          <w:tcPr>
            <w:tcW w:w="3461" w:type="dxa"/>
            <w:shd w:val="clear" w:color="auto" w:fill="auto"/>
            <w:noWrap/>
            <w:vAlign w:val="center"/>
          </w:tcPr>
          <w:p w:rsidR="007B251E" w:rsidRPr="001F078B" w:rsidRDefault="007B251E" w:rsidP="007B251E">
            <w:pPr>
              <w:pStyle w:val="TAC"/>
              <w:keepNext w:val="0"/>
            </w:pPr>
            <w:r w:rsidRPr="001F078B">
              <w:t>DC_1A-41A-42A_n79A</w:t>
            </w:r>
          </w:p>
          <w:p w:rsidR="007B251E" w:rsidRPr="001F078B" w:rsidRDefault="007B251E" w:rsidP="007B251E">
            <w:pPr>
              <w:pStyle w:val="TAC"/>
              <w:keepNext w:val="0"/>
            </w:pPr>
            <w:r w:rsidRPr="001F078B">
              <w:t>DC_1A-41A-42C_n79A</w:t>
            </w:r>
          </w:p>
          <w:p w:rsidR="007B251E" w:rsidRPr="001F078B" w:rsidRDefault="007B251E" w:rsidP="007B251E">
            <w:pPr>
              <w:pStyle w:val="TAC"/>
              <w:keepNext w:val="0"/>
            </w:pPr>
            <w:r w:rsidRPr="001F078B">
              <w:t>DC_1A-41C-42A_n79A</w:t>
            </w:r>
          </w:p>
          <w:p w:rsidR="007B251E" w:rsidRPr="001F078B" w:rsidRDefault="007B251E" w:rsidP="007B251E">
            <w:pPr>
              <w:pStyle w:val="TAC"/>
              <w:keepNext w:val="0"/>
            </w:pPr>
            <w:r w:rsidRPr="001F078B">
              <w:rPr>
                <w:rFonts w:cs="Arial" w:hint="eastAsia"/>
                <w:lang w:eastAsia="ja-JP"/>
              </w:rPr>
              <w:lastRenderedPageBreak/>
              <w:t>DC</w:t>
            </w:r>
            <w:r w:rsidRPr="001F078B">
              <w:rPr>
                <w:rFonts w:cs="Arial"/>
              </w:rPr>
              <w:t>_</w:t>
            </w:r>
            <w:r w:rsidRPr="001F078B">
              <w:rPr>
                <w:rFonts w:cs="Arial" w:hint="eastAsia"/>
                <w:lang w:eastAsia="ja-JP"/>
              </w:rPr>
              <w:t>1A-41C-42</w:t>
            </w:r>
            <w:r w:rsidRPr="001F078B">
              <w:rPr>
                <w:rFonts w:cs="Arial" w:hint="eastAsia"/>
                <w:lang w:eastAsia="zh-CN"/>
              </w:rPr>
              <w:t>C</w:t>
            </w:r>
            <w:r w:rsidRPr="00AA7339">
              <w:rPr>
                <w:rFonts w:cs="Arial"/>
                <w:lang w:eastAsia="ja-JP"/>
              </w:rPr>
              <w:t>_</w:t>
            </w:r>
            <w:r w:rsidRPr="001F078B">
              <w:rPr>
                <w:rFonts w:cs="Arial" w:hint="eastAsia"/>
                <w:lang w:eastAsia="ja-JP"/>
              </w:rPr>
              <w:t>n7</w:t>
            </w:r>
            <w:r w:rsidRPr="001F078B">
              <w:rPr>
                <w:rFonts w:cs="Arial" w:hint="eastAsia"/>
                <w:lang w:eastAsia="zh-CN"/>
              </w:rPr>
              <w:t>9</w:t>
            </w:r>
            <w:r w:rsidRPr="001F078B">
              <w:rPr>
                <w:rFonts w:cs="Arial" w:hint="eastAsia"/>
                <w:lang w:eastAsia="ja-JP"/>
              </w:rPr>
              <w:t>A</w:t>
            </w:r>
          </w:p>
        </w:tc>
        <w:tc>
          <w:tcPr>
            <w:tcW w:w="3514" w:type="dxa"/>
            <w:vAlign w:val="center"/>
          </w:tcPr>
          <w:p w:rsidR="007B251E" w:rsidRPr="001F078B" w:rsidRDefault="007B251E" w:rsidP="007B251E">
            <w:pPr>
              <w:pStyle w:val="TAC"/>
              <w:keepNext w:val="0"/>
            </w:pPr>
            <w:r w:rsidRPr="001F078B">
              <w:lastRenderedPageBreak/>
              <w:t>DC_1A_n79A</w:t>
            </w:r>
          </w:p>
          <w:p w:rsidR="007B251E" w:rsidRPr="001F078B" w:rsidRDefault="007B251E" w:rsidP="007B251E">
            <w:pPr>
              <w:pStyle w:val="TAC"/>
              <w:keepNext w:val="0"/>
            </w:pPr>
            <w:r w:rsidRPr="001F078B">
              <w:t>DC_41A_n79A</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rPr>
                <w:rFonts w:cs="Arial"/>
                <w:lang w:eastAsia="ko-KR"/>
              </w:rPr>
            </w:pPr>
            <w:r w:rsidRPr="001F078B">
              <w:rPr>
                <w:rFonts w:cs="Arial" w:hint="eastAsia"/>
                <w:lang w:eastAsia="ko-KR"/>
              </w:rPr>
              <w:t>DC_1A-</w:t>
            </w:r>
            <w:r w:rsidRPr="001F078B">
              <w:rPr>
                <w:rFonts w:cs="Arial"/>
                <w:lang w:eastAsia="ko-KR"/>
              </w:rPr>
              <w:t>4</w:t>
            </w:r>
            <w:r w:rsidRPr="001F078B">
              <w:rPr>
                <w:rFonts w:cs="Arial" w:hint="eastAsia"/>
                <w:lang w:eastAsia="ko-KR"/>
              </w:rPr>
              <w:t>2A_n77A-n79A</w:t>
            </w:r>
          </w:p>
          <w:p w:rsidR="007B251E" w:rsidRPr="001F078B" w:rsidRDefault="007B251E" w:rsidP="007B251E">
            <w:pPr>
              <w:pStyle w:val="TAC"/>
              <w:keepNext w:val="0"/>
            </w:pPr>
            <w:r w:rsidRPr="001F078B">
              <w:rPr>
                <w:rFonts w:cs="Arial"/>
                <w:lang w:eastAsia="ko-KR"/>
              </w:rPr>
              <w:t>DC_1A-42C_n77A-n79A</w:t>
            </w:r>
          </w:p>
        </w:tc>
        <w:tc>
          <w:tcPr>
            <w:tcW w:w="3514" w:type="dxa"/>
          </w:tcPr>
          <w:p w:rsidR="007B251E" w:rsidRPr="001F078B" w:rsidRDefault="007B251E" w:rsidP="007B251E">
            <w:pPr>
              <w:pStyle w:val="TAC"/>
              <w:rPr>
                <w:lang w:eastAsia="ko-KR"/>
              </w:rPr>
            </w:pPr>
            <w:r w:rsidRPr="001F078B">
              <w:rPr>
                <w:lang w:eastAsia="ko-KR"/>
              </w:rPr>
              <w:t>DC_1A_n77A</w:t>
            </w:r>
          </w:p>
          <w:p w:rsidR="007B251E" w:rsidRPr="001F078B" w:rsidRDefault="007B251E" w:rsidP="007B251E">
            <w:pPr>
              <w:pStyle w:val="TAC"/>
              <w:keepNext w:val="0"/>
            </w:pPr>
            <w:r w:rsidRPr="001F078B">
              <w:rPr>
                <w:lang w:eastAsia="ko-KR"/>
              </w:rPr>
              <w:t>DC_1A_n79A</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rPr>
                <w:rFonts w:cs="Arial"/>
                <w:lang w:eastAsia="ko-KR"/>
              </w:rPr>
            </w:pPr>
            <w:r w:rsidRPr="001F078B">
              <w:rPr>
                <w:rFonts w:cs="Arial" w:hint="eastAsia"/>
                <w:lang w:eastAsia="ko-KR"/>
              </w:rPr>
              <w:t>DC_1A-</w:t>
            </w:r>
            <w:r w:rsidRPr="001F078B">
              <w:rPr>
                <w:rFonts w:cs="Arial"/>
                <w:lang w:eastAsia="ko-KR"/>
              </w:rPr>
              <w:t>4</w:t>
            </w:r>
            <w:r w:rsidRPr="001F078B">
              <w:rPr>
                <w:rFonts w:cs="Arial" w:hint="eastAsia"/>
                <w:lang w:eastAsia="ko-KR"/>
              </w:rPr>
              <w:t>2A_n78A-n79A</w:t>
            </w:r>
          </w:p>
          <w:p w:rsidR="007B251E" w:rsidRPr="001F078B" w:rsidRDefault="007B251E" w:rsidP="007B251E">
            <w:pPr>
              <w:pStyle w:val="TAC"/>
              <w:keepNext w:val="0"/>
            </w:pPr>
            <w:r w:rsidRPr="001F078B">
              <w:rPr>
                <w:rFonts w:cs="Arial"/>
                <w:lang w:eastAsia="ko-KR"/>
              </w:rPr>
              <w:t>DC_1A-42C_n78A-n79A</w:t>
            </w:r>
          </w:p>
        </w:tc>
        <w:tc>
          <w:tcPr>
            <w:tcW w:w="3514" w:type="dxa"/>
          </w:tcPr>
          <w:p w:rsidR="007B251E" w:rsidRPr="001F078B" w:rsidRDefault="007B251E" w:rsidP="007B251E">
            <w:pPr>
              <w:pStyle w:val="TAC"/>
              <w:rPr>
                <w:lang w:eastAsia="ko-KR"/>
              </w:rPr>
            </w:pPr>
            <w:r w:rsidRPr="001F078B">
              <w:rPr>
                <w:lang w:eastAsia="ko-KR"/>
              </w:rPr>
              <w:t>DC_1A_n78A</w:t>
            </w:r>
          </w:p>
          <w:p w:rsidR="007B251E" w:rsidRPr="001F078B" w:rsidRDefault="007B251E" w:rsidP="007B251E">
            <w:pPr>
              <w:pStyle w:val="TAC"/>
              <w:keepNext w:val="0"/>
            </w:pPr>
            <w:r w:rsidRPr="001F078B">
              <w:rPr>
                <w:lang w:eastAsia="ko-KR"/>
              </w:rPr>
              <w:t>DC_1A_n79A</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rPr>
                <w:rFonts w:cs="Arial"/>
                <w:szCs w:val="18"/>
                <w:lang w:eastAsia="zh-CN"/>
              </w:rPr>
            </w:pPr>
            <w:r w:rsidRPr="001F078B">
              <w:rPr>
                <w:rFonts w:cs="Arial"/>
                <w:szCs w:val="18"/>
                <w:lang w:eastAsia="zh-CN"/>
              </w:rPr>
              <w:t>DC_2A-7A-13A_n66A</w:t>
            </w:r>
          </w:p>
          <w:p w:rsidR="007B251E" w:rsidRPr="001F078B" w:rsidRDefault="007B251E" w:rsidP="007B251E">
            <w:pPr>
              <w:pStyle w:val="TAC"/>
              <w:rPr>
                <w:rFonts w:cs="Arial"/>
                <w:szCs w:val="18"/>
                <w:lang w:eastAsia="zh-CN"/>
              </w:rPr>
            </w:pPr>
            <w:r w:rsidRPr="001F078B">
              <w:rPr>
                <w:rFonts w:cs="Arial"/>
                <w:szCs w:val="18"/>
                <w:lang w:eastAsia="zh-CN"/>
              </w:rPr>
              <w:t>DC_2A-7A-7A-13A_n66A</w:t>
            </w:r>
          </w:p>
          <w:p w:rsidR="007B251E" w:rsidRPr="001F078B" w:rsidRDefault="007B251E" w:rsidP="007B251E">
            <w:pPr>
              <w:pStyle w:val="TAC"/>
              <w:keepNext w:val="0"/>
            </w:pPr>
            <w:r w:rsidRPr="001F078B">
              <w:rPr>
                <w:rFonts w:cs="Arial"/>
                <w:szCs w:val="18"/>
                <w:lang w:eastAsia="zh-CN"/>
              </w:rPr>
              <w:t>DC_2A-7C-13A_n66A</w:t>
            </w:r>
          </w:p>
        </w:tc>
        <w:tc>
          <w:tcPr>
            <w:tcW w:w="3514" w:type="dxa"/>
            <w:vAlign w:val="center"/>
          </w:tcPr>
          <w:p w:rsidR="007B251E" w:rsidRPr="001F078B" w:rsidRDefault="007B251E" w:rsidP="007B251E">
            <w:pPr>
              <w:pStyle w:val="TAC"/>
              <w:rPr>
                <w:rFonts w:cs="Arial"/>
                <w:szCs w:val="18"/>
                <w:lang w:eastAsia="zh-CN"/>
              </w:rPr>
            </w:pPr>
            <w:r w:rsidRPr="001F078B">
              <w:rPr>
                <w:rFonts w:cs="Arial"/>
                <w:szCs w:val="18"/>
                <w:lang w:eastAsia="zh-CN"/>
              </w:rPr>
              <w:t>DC_2A_n66A</w:t>
            </w:r>
          </w:p>
          <w:p w:rsidR="007B251E" w:rsidRPr="001F078B" w:rsidRDefault="007B251E" w:rsidP="007B251E">
            <w:pPr>
              <w:pStyle w:val="TAC"/>
              <w:rPr>
                <w:rFonts w:cs="Arial"/>
                <w:szCs w:val="18"/>
                <w:lang w:eastAsia="zh-CN"/>
              </w:rPr>
            </w:pPr>
            <w:r w:rsidRPr="001F078B">
              <w:rPr>
                <w:rFonts w:cs="Arial"/>
                <w:szCs w:val="18"/>
                <w:lang w:eastAsia="zh-CN"/>
              </w:rPr>
              <w:t>DC_7A_n66A</w:t>
            </w:r>
          </w:p>
          <w:p w:rsidR="007B251E" w:rsidRPr="001F078B" w:rsidRDefault="007B251E" w:rsidP="007B251E">
            <w:pPr>
              <w:pStyle w:val="TAC"/>
              <w:keepNext w:val="0"/>
            </w:pPr>
            <w:r w:rsidRPr="001F078B">
              <w:rPr>
                <w:rFonts w:cs="Arial"/>
                <w:szCs w:val="18"/>
                <w:lang w:eastAsia="zh-CN"/>
              </w:rPr>
              <w:t>DC_13A_n66A</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rPr>
                <w:rFonts w:cs="Arial"/>
                <w:szCs w:val="18"/>
                <w:lang w:eastAsia="zh-CN"/>
              </w:rPr>
            </w:pPr>
            <w:r w:rsidRPr="001F078B">
              <w:rPr>
                <w:rFonts w:cs="Arial"/>
                <w:szCs w:val="18"/>
                <w:lang w:eastAsia="zh-CN"/>
              </w:rPr>
              <w:t>DC_2A-7A-66A_n66A</w:t>
            </w:r>
          </w:p>
          <w:p w:rsidR="007B251E" w:rsidRPr="001F078B" w:rsidRDefault="007B251E" w:rsidP="007B251E">
            <w:pPr>
              <w:pStyle w:val="TAC"/>
              <w:rPr>
                <w:rFonts w:cs="Arial"/>
                <w:szCs w:val="18"/>
                <w:lang w:eastAsia="zh-CN"/>
              </w:rPr>
            </w:pPr>
            <w:r w:rsidRPr="001F078B">
              <w:rPr>
                <w:rFonts w:cs="Arial"/>
                <w:szCs w:val="18"/>
                <w:lang w:eastAsia="zh-CN"/>
              </w:rPr>
              <w:t>DC_2A-7C-66A_n66A</w:t>
            </w:r>
          </w:p>
          <w:p w:rsidR="007B251E" w:rsidRPr="001F078B" w:rsidRDefault="007B251E" w:rsidP="007B251E">
            <w:pPr>
              <w:pStyle w:val="TAC"/>
              <w:keepNext w:val="0"/>
            </w:pPr>
            <w:r w:rsidRPr="001F078B">
              <w:rPr>
                <w:rFonts w:cs="Arial"/>
                <w:szCs w:val="18"/>
                <w:lang w:eastAsia="zh-CN"/>
              </w:rPr>
              <w:t>DC_2A-7A-7A-66A_n66A</w:t>
            </w:r>
          </w:p>
        </w:tc>
        <w:tc>
          <w:tcPr>
            <w:tcW w:w="3514" w:type="dxa"/>
            <w:vAlign w:val="center"/>
          </w:tcPr>
          <w:p w:rsidR="007B251E" w:rsidRPr="001F078B" w:rsidRDefault="007B251E" w:rsidP="007B251E">
            <w:pPr>
              <w:pStyle w:val="TAC"/>
              <w:rPr>
                <w:rFonts w:cs="Arial"/>
                <w:szCs w:val="18"/>
                <w:lang w:eastAsia="zh-CN"/>
              </w:rPr>
            </w:pPr>
            <w:r w:rsidRPr="001F078B">
              <w:rPr>
                <w:rFonts w:cs="Arial"/>
                <w:szCs w:val="18"/>
                <w:lang w:eastAsia="zh-CN"/>
              </w:rPr>
              <w:t>DC_2A_n66A</w:t>
            </w:r>
          </w:p>
          <w:p w:rsidR="007B251E" w:rsidRPr="001F078B" w:rsidRDefault="007B251E" w:rsidP="007B251E">
            <w:pPr>
              <w:pStyle w:val="TAC"/>
              <w:rPr>
                <w:rFonts w:cs="Arial"/>
                <w:szCs w:val="18"/>
                <w:lang w:eastAsia="zh-CN"/>
              </w:rPr>
            </w:pPr>
            <w:r w:rsidRPr="001F078B">
              <w:rPr>
                <w:rFonts w:cs="Arial"/>
                <w:szCs w:val="18"/>
                <w:lang w:eastAsia="zh-CN"/>
              </w:rPr>
              <w:t>DC_7A_n66A</w:t>
            </w:r>
          </w:p>
          <w:p w:rsidR="007B251E" w:rsidRPr="001F078B" w:rsidRDefault="007B251E" w:rsidP="007B251E">
            <w:pPr>
              <w:pStyle w:val="TAC"/>
              <w:keepNext w:val="0"/>
            </w:pPr>
            <w:r w:rsidRPr="001F078B">
              <w:rPr>
                <w:rFonts w:cs="Arial"/>
                <w:szCs w:val="18"/>
                <w:lang w:eastAsia="zh-CN"/>
              </w:rPr>
              <w:t>DC_66A_n66A</w:t>
            </w:r>
            <w:r w:rsidRPr="001F078B">
              <w:rPr>
                <w:rFonts w:cs="Arial"/>
                <w:szCs w:val="18"/>
                <w:vertAlign w:val="superscript"/>
                <w:lang w:eastAsia="zh-CN"/>
              </w:rPr>
              <w:t>4</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rPr>
                <w:rFonts w:cs="Arial"/>
                <w:szCs w:val="18"/>
                <w:lang w:eastAsia="zh-CN"/>
              </w:rPr>
            </w:pPr>
            <w:r w:rsidRPr="001F078B">
              <w:rPr>
                <w:rFonts w:cs="Arial"/>
                <w:szCs w:val="18"/>
                <w:lang w:eastAsia="zh-CN"/>
              </w:rPr>
              <w:t>DC_2A-7A-66A_n78A</w:t>
            </w:r>
          </w:p>
          <w:p w:rsidR="007B251E" w:rsidRPr="001F078B" w:rsidRDefault="007B251E" w:rsidP="007B251E">
            <w:pPr>
              <w:pStyle w:val="TAC"/>
              <w:rPr>
                <w:rFonts w:cs="Arial"/>
                <w:szCs w:val="18"/>
                <w:lang w:eastAsia="zh-CN"/>
              </w:rPr>
            </w:pPr>
            <w:r w:rsidRPr="001F078B">
              <w:rPr>
                <w:rFonts w:cs="Arial"/>
                <w:szCs w:val="18"/>
                <w:lang w:eastAsia="zh-CN"/>
              </w:rPr>
              <w:t>DC_2A-7C-66A_n78A</w:t>
            </w:r>
          </w:p>
          <w:p w:rsidR="007B251E" w:rsidRPr="00314C66" w:rsidRDefault="007B251E" w:rsidP="007B251E">
            <w:pPr>
              <w:pStyle w:val="TAC"/>
              <w:keepNext w:val="0"/>
              <w:rPr>
                <w:rFonts w:eastAsia="맑은 고딕"/>
                <w:lang w:eastAsia="ko-KR"/>
              </w:rPr>
            </w:pPr>
          </w:p>
        </w:tc>
        <w:tc>
          <w:tcPr>
            <w:tcW w:w="3514" w:type="dxa"/>
            <w:vAlign w:val="center"/>
          </w:tcPr>
          <w:p w:rsidR="007B251E" w:rsidRPr="001F078B" w:rsidRDefault="007B251E" w:rsidP="007B251E">
            <w:pPr>
              <w:pStyle w:val="TAC"/>
              <w:rPr>
                <w:rFonts w:cs="Arial"/>
                <w:szCs w:val="18"/>
                <w:lang w:eastAsia="zh-CN"/>
              </w:rPr>
            </w:pPr>
            <w:r w:rsidRPr="001F078B">
              <w:rPr>
                <w:rFonts w:cs="Arial"/>
                <w:szCs w:val="18"/>
                <w:lang w:eastAsia="zh-CN"/>
              </w:rPr>
              <w:t>DC_2A_n78A</w:t>
            </w:r>
          </w:p>
          <w:p w:rsidR="007B251E" w:rsidRPr="001F078B" w:rsidRDefault="007B251E" w:rsidP="007B251E">
            <w:pPr>
              <w:pStyle w:val="TAC"/>
              <w:rPr>
                <w:rFonts w:cs="Arial"/>
                <w:szCs w:val="18"/>
                <w:lang w:eastAsia="zh-CN"/>
              </w:rPr>
            </w:pPr>
            <w:r w:rsidRPr="001F078B">
              <w:rPr>
                <w:rFonts w:cs="Arial"/>
                <w:szCs w:val="18"/>
                <w:lang w:eastAsia="zh-CN"/>
              </w:rPr>
              <w:t>DC_7A_n78A</w:t>
            </w:r>
          </w:p>
          <w:p w:rsidR="007B251E" w:rsidRPr="001F078B" w:rsidRDefault="007B251E" w:rsidP="007B251E">
            <w:pPr>
              <w:pStyle w:val="TAC"/>
              <w:keepNext w:val="0"/>
            </w:pPr>
            <w:r w:rsidRPr="001F078B">
              <w:rPr>
                <w:rFonts w:cs="Arial"/>
                <w:szCs w:val="18"/>
                <w:lang w:eastAsia="zh-CN"/>
              </w:rPr>
              <w:t>DC_66A_n78A</w:t>
            </w:r>
          </w:p>
        </w:tc>
      </w:tr>
      <w:tr w:rsidR="007B251E" w:rsidRPr="001F078B" w:rsidTr="002F19E6">
        <w:trPr>
          <w:trHeight w:val="288"/>
          <w:jc w:val="center"/>
          <w:ins w:id="354" w:author="Suhwan Lim" w:date="2020-03-04T12:20:00Z"/>
        </w:trPr>
        <w:tc>
          <w:tcPr>
            <w:tcW w:w="3461" w:type="dxa"/>
            <w:shd w:val="clear" w:color="auto" w:fill="auto"/>
            <w:noWrap/>
            <w:vAlign w:val="center"/>
          </w:tcPr>
          <w:p w:rsidR="007B251E" w:rsidRDefault="007B251E" w:rsidP="007B251E">
            <w:pPr>
              <w:pStyle w:val="TAC"/>
              <w:rPr>
                <w:ins w:id="355" w:author="Suhwan Lim" w:date="2020-03-04T12:20:00Z"/>
                <w:rFonts w:eastAsia="맑은 고딕"/>
                <w:lang w:eastAsia="ko-KR"/>
              </w:rPr>
            </w:pPr>
            <w:ins w:id="356" w:author="Suhwan Lim" w:date="2020-03-04T12:20:00Z">
              <w:r>
                <w:rPr>
                  <w:rFonts w:eastAsia="맑은 고딕" w:hint="eastAsia"/>
                  <w:lang w:eastAsia="ko-KR"/>
                </w:rPr>
                <w:t xml:space="preserve">DC_2A-7A_n66A-n78A </w:t>
              </w:r>
            </w:ins>
          </w:p>
          <w:p w:rsidR="007B251E" w:rsidRPr="001F078B" w:rsidRDefault="007B251E" w:rsidP="007B251E">
            <w:pPr>
              <w:pStyle w:val="TAC"/>
              <w:rPr>
                <w:ins w:id="357" w:author="Suhwan Lim" w:date="2020-03-04T12:20:00Z"/>
                <w:rFonts w:cs="Arial"/>
                <w:szCs w:val="18"/>
                <w:lang w:eastAsia="zh-CN"/>
              </w:rPr>
            </w:pPr>
            <w:ins w:id="358" w:author="Suhwan Lim" w:date="2020-03-04T12:20:00Z">
              <w:r>
                <w:rPr>
                  <w:rFonts w:eastAsia="맑은 고딕" w:hint="eastAsia"/>
                  <w:lang w:eastAsia="ko-KR"/>
                </w:rPr>
                <w:t>DC_2A-7A-7A_n66A-n78A</w:t>
              </w:r>
            </w:ins>
          </w:p>
        </w:tc>
        <w:tc>
          <w:tcPr>
            <w:tcW w:w="3514" w:type="dxa"/>
            <w:vAlign w:val="center"/>
          </w:tcPr>
          <w:p w:rsidR="007B251E" w:rsidRPr="0048098A" w:rsidRDefault="007B251E" w:rsidP="007B251E">
            <w:pPr>
              <w:keepNext/>
              <w:keepLines/>
              <w:spacing w:after="0"/>
              <w:jc w:val="center"/>
              <w:rPr>
                <w:ins w:id="359" w:author="Suhwan Lim" w:date="2020-03-04T12:20:00Z"/>
                <w:rFonts w:ascii="Arial" w:eastAsia="SimSun" w:hAnsi="Arial"/>
                <w:sz w:val="18"/>
                <w:lang w:val="it-IT"/>
              </w:rPr>
            </w:pPr>
            <w:ins w:id="360" w:author="Suhwan Lim" w:date="2020-03-04T12:20:00Z">
              <w:r w:rsidRPr="0048098A">
                <w:rPr>
                  <w:rFonts w:ascii="Arial" w:eastAsia="SimSun" w:hAnsi="Arial"/>
                  <w:sz w:val="18"/>
                  <w:lang w:val="it-IT"/>
                </w:rPr>
                <w:t>DC_</w:t>
              </w:r>
              <w:r w:rsidRPr="0048098A">
                <w:rPr>
                  <w:rFonts w:ascii="Arial" w:eastAsia="SimSun" w:hAnsi="Arial"/>
                  <w:sz w:val="18"/>
                  <w:lang w:val="it-IT" w:eastAsia="zh-CN"/>
                </w:rPr>
                <w:t>2</w:t>
              </w:r>
              <w:r w:rsidRPr="0048098A">
                <w:rPr>
                  <w:rFonts w:ascii="Arial" w:eastAsia="SimSun" w:hAnsi="Arial"/>
                  <w:sz w:val="18"/>
                  <w:lang w:val="it-IT"/>
                </w:rPr>
                <w:t>A_n</w:t>
              </w:r>
              <w:r w:rsidRPr="0048098A">
                <w:rPr>
                  <w:rFonts w:ascii="Arial" w:eastAsia="SimSun" w:hAnsi="Arial"/>
                  <w:sz w:val="18"/>
                  <w:lang w:val="it-IT" w:eastAsia="zh-CN"/>
                </w:rPr>
                <w:t>66</w:t>
              </w:r>
              <w:r w:rsidRPr="0048098A">
                <w:rPr>
                  <w:rFonts w:ascii="Arial" w:eastAsia="SimSun" w:hAnsi="Arial"/>
                  <w:sz w:val="18"/>
                  <w:lang w:val="it-IT"/>
                </w:rPr>
                <w:t>A</w:t>
              </w:r>
            </w:ins>
          </w:p>
          <w:p w:rsidR="007B251E" w:rsidRPr="0048098A" w:rsidRDefault="007B251E" w:rsidP="007B251E">
            <w:pPr>
              <w:keepNext/>
              <w:keepLines/>
              <w:spacing w:after="0"/>
              <w:jc w:val="center"/>
              <w:rPr>
                <w:ins w:id="361" w:author="Suhwan Lim" w:date="2020-03-04T12:20:00Z"/>
                <w:rFonts w:ascii="Arial" w:eastAsia="SimSun" w:hAnsi="Arial"/>
                <w:sz w:val="18"/>
                <w:lang w:val="it-IT" w:eastAsia="zh-CN"/>
              </w:rPr>
            </w:pPr>
            <w:ins w:id="362" w:author="Suhwan Lim" w:date="2020-03-04T12:20:00Z">
              <w:r w:rsidRPr="0048098A">
                <w:rPr>
                  <w:rFonts w:ascii="Arial" w:eastAsia="SimSun" w:hAnsi="Arial"/>
                  <w:sz w:val="18"/>
                  <w:lang w:val="it-IT"/>
                </w:rPr>
                <w:t>DC_</w:t>
              </w:r>
              <w:r w:rsidRPr="0048098A">
                <w:rPr>
                  <w:rFonts w:ascii="Arial" w:eastAsia="SimSun" w:hAnsi="Arial"/>
                  <w:sz w:val="18"/>
                  <w:lang w:val="it-IT" w:eastAsia="zh-CN"/>
                </w:rPr>
                <w:t>2</w:t>
              </w:r>
              <w:r w:rsidRPr="0048098A">
                <w:rPr>
                  <w:rFonts w:ascii="Arial" w:eastAsia="SimSun" w:hAnsi="Arial"/>
                  <w:sz w:val="18"/>
                  <w:lang w:val="it-IT"/>
                </w:rPr>
                <w:t>A_n78A</w:t>
              </w:r>
            </w:ins>
          </w:p>
          <w:p w:rsidR="007B251E" w:rsidRPr="0048098A" w:rsidRDefault="007B251E" w:rsidP="007B251E">
            <w:pPr>
              <w:keepNext/>
              <w:keepLines/>
              <w:spacing w:after="0"/>
              <w:jc w:val="center"/>
              <w:rPr>
                <w:ins w:id="363" w:author="Suhwan Lim" w:date="2020-03-04T12:20:00Z"/>
                <w:rFonts w:ascii="Arial" w:eastAsia="SimSun" w:hAnsi="Arial"/>
                <w:sz w:val="18"/>
                <w:lang w:val="it-IT"/>
              </w:rPr>
            </w:pPr>
            <w:ins w:id="364" w:author="Suhwan Lim" w:date="2020-03-04T12:20:00Z">
              <w:r w:rsidRPr="0048098A">
                <w:rPr>
                  <w:rFonts w:ascii="Arial" w:eastAsia="SimSun" w:hAnsi="Arial"/>
                  <w:sz w:val="18"/>
                  <w:lang w:val="it-IT"/>
                </w:rPr>
                <w:t>DC_</w:t>
              </w:r>
              <w:r w:rsidRPr="0048098A">
                <w:rPr>
                  <w:rFonts w:ascii="Arial" w:eastAsia="SimSun" w:hAnsi="Arial"/>
                  <w:sz w:val="18"/>
                  <w:lang w:val="it-IT" w:eastAsia="zh-CN"/>
                </w:rPr>
                <w:t>7</w:t>
              </w:r>
              <w:r w:rsidRPr="0048098A">
                <w:rPr>
                  <w:rFonts w:ascii="Arial" w:eastAsia="SimSun" w:hAnsi="Arial"/>
                  <w:sz w:val="18"/>
                  <w:lang w:val="it-IT"/>
                </w:rPr>
                <w:t>A_n</w:t>
              </w:r>
              <w:r w:rsidRPr="0048098A">
                <w:rPr>
                  <w:rFonts w:ascii="Arial" w:eastAsia="SimSun" w:hAnsi="Arial"/>
                  <w:sz w:val="18"/>
                  <w:lang w:val="it-IT" w:eastAsia="zh-CN"/>
                </w:rPr>
                <w:t>66</w:t>
              </w:r>
              <w:r w:rsidRPr="0048098A">
                <w:rPr>
                  <w:rFonts w:ascii="Arial" w:eastAsia="SimSun" w:hAnsi="Arial"/>
                  <w:sz w:val="18"/>
                  <w:lang w:val="it-IT"/>
                </w:rPr>
                <w:t>A</w:t>
              </w:r>
            </w:ins>
          </w:p>
          <w:p w:rsidR="007B251E" w:rsidRPr="001F078B" w:rsidRDefault="007B251E" w:rsidP="007B251E">
            <w:pPr>
              <w:pStyle w:val="TAC"/>
              <w:rPr>
                <w:ins w:id="365" w:author="Suhwan Lim" w:date="2020-03-04T12:20:00Z"/>
                <w:rFonts w:cs="Arial"/>
                <w:szCs w:val="18"/>
                <w:lang w:eastAsia="zh-CN"/>
              </w:rPr>
            </w:pPr>
            <w:ins w:id="366" w:author="Suhwan Lim" w:date="2020-03-04T12:20:00Z">
              <w:r w:rsidRPr="0048098A">
                <w:rPr>
                  <w:rFonts w:eastAsia="SimSun"/>
                  <w:lang w:val="it-IT"/>
                </w:rPr>
                <w:t>DC_</w:t>
              </w:r>
              <w:r w:rsidRPr="0048098A">
                <w:rPr>
                  <w:rFonts w:eastAsia="SimSun"/>
                  <w:lang w:val="it-IT" w:eastAsia="zh-CN"/>
                </w:rPr>
                <w:t>7</w:t>
              </w:r>
              <w:r w:rsidRPr="0048098A">
                <w:rPr>
                  <w:rFonts w:eastAsia="SimSun"/>
                  <w:lang w:val="it-IT"/>
                </w:rPr>
                <w:t>A_n78A</w:t>
              </w:r>
            </w:ins>
          </w:p>
        </w:tc>
      </w:tr>
      <w:tr w:rsidR="007B251E" w:rsidRPr="001F078B" w:rsidTr="002F19E6">
        <w:trPr>
          <w:trHeight w:val="288"/>
          <w:jc w:val="center"/>
        </w:trPr>
        <w:tc>
          <w:tcPr>
            <w:tcW w:w="3461" w:type="dxa"/>
            <w:shd w:val="clear" w:color="auto" w:fill="auto"/>
            <w:noWrap/>
            <w:vAlign w:val="center"/>
          </w:tcPr>
          <w:p w:rsidR="007B251E" w:rsidRDefault="007B251E" w:rsidP="007B251E">
            <w:pPr>
              <w:pStyle w:val="TAH"/>
              <w:rPr>
                <w:rFonts w:cs="Arial"/>
                <w:b w:val="0"/>
                <w:lang w:eastAsia="ja-JP"/>
              </w:rPr>
            </w:pPr>
            <w:r>
              <w:rPr>
                <w:rFonts w:cs="Arial"/>
                <w:b w:val="0"/>
                <w:lang w:eastAsia="ja-JP"/>
              </w:rPr>
              <w:t>DC_2A-7A-66A_n78(2A)</w:t>
            </w:r>
          </w:p>
          <w:p w:rsidR="007B251E" w:rsidRPr="001F078B" w:rsidRDefault="007B251E" w:rsidP="007B251E">
            <w:pPr>
              <w:pStyle w:val="TAC"/>
              <w:rPr>
                <w:rFonts w:cs="Arial"/>
                <w:szCs w:val="18"/>
                <w:lang w:eastAsia="zh-CN"/>
              </w:rPr>
            </w:pPr>
            <w:r w:rsidRPr="001F078B">
              <w:rPr>
                <w:rFonts w:cs="Arial"/>
                <w:szCs w:val="18"/>
                <w:lang w:eastAsia="zh-CN"/>
              </w:rPr>
              <w:t>DC_2A-7A-7A-66A_n78A</w:t>
            </w:r>
          </w:p>
          <w:p w:rsidR="007B251E" w:rsidRDefault="007B251E" w:rsidP="007B251E">
            <w:pPr>
              <w:pStyle w:val="TAH"/>
              <w:rPr>
                <w:rFonts w:cs="Arial"/>
                <w:b w:val="0"/>
                <w:lang w:eastAsia="ja-JP"/>
              </w:rPr>
            </w:pPr>
            <w:r>
              <w:rPr>
                <w:rFonts w:cs="Arial"/>
                <w:b w:val="0"/>
                <w:lang w:eastAsia="ja-JP"/>
              </w:rPr>
              <w:t>DC_2A-7A-7A-66A_n78(2A)</w:t>
            </w:r>
          </w:p>
          <w:p w:rsidR="007B251E" w:rsidRDefault="007B251E" w:rsidP="007B251E">
            <w:pPr>
              <w:pStyle w:val="TAH"/>
              <w:rPr>
                <w:rFonts w:cs="Arial"/>
                <w:b w:val="0"/>
                <w:lang w:eastAsia="ja-JP"/>
              </w:rPr>
            </w:pPr>
            <w:r>
              <w:rPr>
                <w:rFonts w:cs="Arial"/>
                <w:b w:val="0"/>
                <w:lang w:eastAsia="ja-JP"/>
              </w:rPr>
              <w:t>DC_2A-7C-66A_n78(2A)</w:t>
            </w:r>
          </w:p>
          <w:p w:rsidR="007B251E" w:rsidRPr="001F078B" w:rsidRDefault="007B251E" w:rsidP="007B251E">
            <w:pPr>
              <w:pStyle w:val="TAC"/>
              <w:rPr>
                <w:rFonts w:cs="Arial"/>
                <w:szCs w:val="18"/>
                <w:lang w:eastAsia="zh-CN"/>
              </w:rPr>
            </w:pPr>
            <w:r w:rsidRPr="001F078B">
              <w:rPr>
                <w:rFonts w:cs="Arial"/>
                <w:szCs w:val="18"/>
                <w:lang w:eastAsia="zh-CN"/>
              </w:rPr>
              <w:t>DC_2A-7A-66A-66A_n78A</w:t>
            </w:r>
          </w:p>
          <w:p w:rsidR="007B251E" w:rsidRDefault="007B251E" w:rsidP="007B251E">
            <w:pPr>
              <w:pStyle w:val="TAH"/>
              <w:rPr>
                <w:rFonts w:cs="Arial"/>
                <w:b w:val="0"/>
                <w:lang w:eastAsia="ja-JP"/>
              </w:rPr>
            </w:pPr>
            <w:r>
              <w:rPr>
                <w:rFonts w:cs="Arial"/>
                <w:b w:val="0"/>
                <w:lang w:eastAsia="ja-JP"/>
              </w:rPr>
              <w:t>DC_2A-7A-66A-66A_n78(2A)</w:t>
            </w:r>
          </w:p>
          <w:p w:rsidR="007B251E" w:rsidRPr="003129D4" w:rsidRDefault="007B251E" w:rsidP="007B251E">
            <w:pPr>
              <w:pStyle w:val="TAC"/>
              <w:rPr>
                <w:rFonts w:cs="Arial"/>
                <w:szCs w:val="18"/>
                <w:lang w:eastAsia="zh-CN"/>
              </w:rPr>
            </w:pPr>
            <w:r w:rsidRPr="001F078B">
              <w:rPr>
                <w:rFonts w:cs="Arial"/>
                <w:szCs w:val="18"/>
                <w:lang w:eastAsia="zh-CN"/>
              </w:rPr>
              <w:t>DC_2A-7A-7</w:t>
            </w:r>
            <w:r w:rsidRPr="003129D4">
              <w:rPr>
                <w:rFonts w:cs="Arial"/>
                <w:szCs w:val="18"/>
                <w:lang w:eastAsia="zh-CN"/>
              </w:rPr>
              <w:t>A-66A-66A_n78A</w:t>
            </w:r>
          </w:p>
          <w:p w:rsidR="007B251E" w:rsidRPr="003129D4" w:rsidRDefault="007B251E" w:rsidP="007B251E">
            <w:pPr>
              <w:pStyle w:val="TAH"/>
              <w:rPr>
                <w:rFonts w:cs="Arial"/>
                <w:b w:val="0"/>
                <w:lang w:eastAsia="ja-JP"/>
              </w:rPr>
            </w:pPr>
            <w:r>
              <w:rPr>
                <w:rFonts w:cs="Arial"/>
                <w:b w:val="0"/>
                <w:lang w:eastAsia="ja-JP"/>
              </w:rPr>
              <w:t>DC_2A-7A-7A-66A-66A_n78(2A</w:t>
            </w:r>
            <w:r w:rsidRPr="003129D4">
              <w:rPr>
                <w:rFonts w:cs="Arial"/>
                <w:b w:val="0"/>
                <w:lang w:eastAsia="ja-JP"/>
              </w:rPr>
              <w:t>)</w:t>
            </w:r>
          </w:p>
          <w:p w:rsidR="007B251E" w:rsidRDefault="007B251E" w:rsidP="007B251E">
            <w:pPr>
              <w:pStyle w:val="TAC"/>
              <w:keepNext w:val="0"/>
              <w:rPr>
                <w:rFonts w:cs="Arial"/>
                <w:lang w:eastAsia="ja-JP"/>
              </w:rPr>
            </w:pPr>
            <w:r w:rsidRPr="003129D4">
              <w:rPr>
                <w:rFonts w:cs="Arial"/>
                <w:szCs w:val="18"/>
                <w:lang w:eastAsia="zh-CN"/>
              </w:rPr>
              <w:t>DC_2A-7C-66A-66A_n78A</w:t>
            </w:r>
          </w:p>
          <w:p w:rsidR="007B251E" w:rsidRPr="001F078B" w:rsidRDefault="007B251E" w:rsidP="007B251E">
            <w:pPr>
              <w:pStyle w:val="TAC"/>
              <w:rPr>
                <w:rFonts w:cs="Arial"/>
                <w:szCs w:val="18"/>
                <w:lang w:eastAsia="zh-CN"/>
              </w:rPr>
            </w:pPr>
            <w:r w:rsidRPr="005B64BB">
              <w:rPr>
                <w:rFonts w:cs="Arial"/>
                <w:lang w:eastAsia="ja-JP"/>
              </w:rPr>
              <w:t>DC_2A-7C-66A-66A_n78(2A)</w:t>
            </w:r>
          </w:p>
        </w:tc>
        <w:tc>
          <w:tcPr>
            <w:tcW w:w="3514" w:type="dxa"/>
            <w:vAlign w:val="center"/>
          </w:tcPr>
          <w:p w:rsidR="007B251E" w:rsidRPr="001F078B" w:rsidRDefault="007B251E" w:rsidP="007B251E">
            <w:pPr>
              <w:pStyle w:val="TAC"/>
              <w:rPr>
                <w:rFonts w:cs="Arial"/>
                <w:szCs w:val="18"/>
                <w:lang w:eastAsia="zh-CN"/>
              </w:rPr>
            </w:pPr>
            <w:r w:rsidRPr="001F078B">
              <w:rPr>
                <w:rFonts w:cs="Arial"/>
                <w:szCs w:val="18"/>
                <w:lang w:eastAsia="zh-CN"/>
              </w:rPr>
              <w:t>DC_2A_n78A</w:t>
            </w:r>
          </w:p>
          <w:p w:rsidR="007B251E" w:rsidRPr="001F078B" w:rsidRDefault="007B251E" w:rsidP="007B251E">
            <w:pPr>
              <w:pStyle w:val="TAC"/>
              <w:rPr>
                <w:rFonts w:cs="Arial"/>
                <w:szCs w:val="18"/>
                <w:lang w:eastAsia="zh-CN"/>
              </w:rPr>
            </w:pPr>
            <w:r w:rsidRPr="001F078B">
              <w:rPr>
                <w:rFonts w:cs="Arial"/>
                <w:szCs w:val="18"/>
                <w:lang w:eastAsia="zh-CN"/>
              </w:rPr>
              <w:t>DC_7A_n78A</w:t>
            </w:r>
          </w:p>
          <w:p w:rsidR="007B251E" w:rsidRPr="001F078B" w:rsidRDefault="007B251E" w:rsidP="007B251E">
            <w:pPr>
              <w:pStyle w:val="TAC"/>
              <w:rPr>
                <w:rFonts w:cs="Arial"/>
                <w:szCs w:val="18"/>
                <w:lang w:eastAsia="zh-CN"/>
              </w:rPr>
            </w:pPr>
            <w:r w:rsidRPr="001F078B">
              <w:rPr>
                <w:rFonts w:cs="Arial"/>
                <w:szCs w:val="18"/>
                <w:lang w:eastAsia="zh-CN"/>
              </w:rPr>
              <w:t>DC_66A_n78A</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rPr>
                <w:rFonts w:cs="Arial"/>
                <w:szCs w:val="18"/>
                <w:lang w:eastAsia="zh-CN"/>
              </w:rPr>
            </w:pPr>
            <w:r w:rsidRPr="00296731">
              <w:rPr>
                <w:lang w:val="fi-FI" w:eastAsia="fi-FI"/>
              </w:rPr>
              <w:t>DC_2A-</w:t>
            </w:r>
            <w:r>
              <w:rPr>
                <w:lang w:val="fi-FI" w:eastAsia="fi-FI"/>
              </w:rPr>
              <w:t>12</w:t>
            </w:r>
            <w:r w:rsidRPr="00296731">
              <w:rPr>
                <w:lang w:val="fi-FI" w:eastAsia="fi-FI"/>
              </w:rPr>
              <w:t>A</w:t>
            </w:r>
            <w:r>
              <w:rPr>
                <w:lang w:val="fi-FI" w:eastAsia="fi-FI"/>
              </w:rPr>
              <w:t>-30A</w:t>
            </w:r>
            <w:r w:rsidRPr="00296731">
              <w:rPr>
                <w:lang w:val="fi-FI" w:eastAsia="fi-FI"/>
              </w:rPr>
              <w:t>_n</w:t>
            </w:r>
            <w:r>
              <w:rPr>
                <w:lang w:val="fi-FI" w:eastAsia="fi-FI"/>
              </w:rPr>
              <w:t>2</w:t>
            </w:r>
            <w:r w:rsidRPr="00296731">
              <w:rPr>
                <w:lang w:val="fi-FI" w:eastAsia="fi-FI"/>
              </w:rPr>
              <w:t>A</w:t>
            </w:r>
          </w:p>
        </w:tc>
        <w:tc>
          <w:tcPr>
            <w:tcW w:w="3514" w:type="dxa"/>
            <w:vAlign w:val="center"/>
          </w:tcPr>
          <w:p w:rsidR="007B251E" w:rsidRPr="0047002F" w:rsidRDefault="007B251E" w:rsidP="007B251E">
            <w:pPr>
              <w:keepNext/>
              <w:keepLines/>
              <w:spacing w:after="0"/>
              <w:jc w:val="center"/>
              <w:rPr>
                <w:rFonts w:ascii="Arial" w:hAnsi="Arial"/>
                <w:sz w:val="18"/>
                <w:lang w:eastAsia="fi-FI"/>
              </w:rPr>
            </w:pPr>
            <w:r w:rsidRPr="0047002F">
              <w:rPr>
                <w:rFonts w:ascii="Arial" w:hAnsi="Arial"/>
                <w:sz w:val="18"/>
                <w:lang w:eastAsia="fi-FI"/>
              </w:rPr>
              <w:t>DC_12A_n2A</w:t>
            </w:r>
          </w:p>
          <w:p w:rsidR="007B251E" w:rsidRPr="001F078B" w:rsidRDefault="007B251E" w:rsidP="007B251E">
            <w:pPr>
              <w:pStyle w:val="TAC"/>
              <w:rPr>
                <w:rFonts w:cs="Arial"/>
                <w:szCs w:val="18"/>
                <w:lang w:eastAsia="zh-CN"/>
              </w:rPr>
            </w:pPr>
            <w:r w:rsidRPr="0047002F">
              <w:rPr>
                <w:lang w:eastAsia="fi-FI"/>
              </w:rPr>
              <w:t>DC_30A_n2A</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keepNext w:val="0"/>
              <w:rPr>
                <w:rFonts w:eastAsia="MS Mincho" w:cs="Arial"/>
                <w:szCs w:val="18"/>
                <w:lang w:val="en-US" w:eastAsia="ja-JP"/>
              </w:rPr>
            </w:pPr>
            <w:r w:rsidRPr="001F078B">
              <w:rPr>
                <w:rFonts w:eastAsia="MS Mincho" w:cs="Arial"/>
                <w:szCs w:val="18"/>
                <w:lang w:val="en-US" w:eastAsia="ja-JP"/>
              </w:rPr>
              <w:t>DC_2A-12A-30A_n66A</w:t>
            </w:r>
          </w:p>
          <w:p w:rsidR="007B251E" w:rsidRPr="001F078B" w:rsidRDefault="007B251E" w:rsidP="007B251E">
            <w:pPr>
              <w:pStyle w:val="TAC"/>
              <w:keepNext w:val="0"/>
            </w:pPr>
            <w:r w:rsidRPr="001F078B">
              <w:rPr>
                <w:rFonts w:eastAsia="MS Mincho" w:cs="Arial"/>
                <w:szCs w:val="18"/>
                <w:lang w:val="en-US" w:eastAsia="ja-JP"/>
              </w:rPr>
              <w:t>DC_2A-2A-12A-30A_n66A</w:t>
            </w:r>
          </w:p>
        </w:tc>
        <w:tc>
          <w:tcPr>
            <w:tcW w:w="3514" w:type="dxa"/>
            <w:vAlign w:val="center"/>
          </w:tcPr>
          <w:p w:rsidR="007B251E" w:rsidRPr="001F078B" w:rsidRDefault="007B251E" w:rsidP="007B251E">
            <w:pPr>
              <w:pStyle w:val="TAC"/>
              <w:rPr>
                <w:rFonts w:eastAsia="MS Mincho" w:cs="Arial"/>
                <w:szCs w:val="18"/>
                <w:lang w:val="en-US" w:eastAsia="ja-JP"/>
              </w:rPr>
            </w:pPr>
            <w:r w:rsidRPr="001F078B">
              <w:rPr>
                <w:rFonts w:eastAsia="MS Mincho" w:cs="Arial"/>
                <w:szCs w:val="18"/>
                <w:lang w:val="en-US" w:eastAsia="ja-JP"/>
              </w:rPr>
              <w:t>DC_2A_n66A</w:t>
            </w:r>
          </w:p>
          <w:p w:rsidR="007B251E" w:rsidRPr="001F078B" w:rsidRDefault="007B251E" w:rsidP="007B251E">
            <w:pPr>
              <w:pStyle w:val="TAC"/>
              <w:rPr>
                <w:rFonts w:eastAsia="MS Mincho" w:cs="Arial"/>
                <w:szCs w:val="18"/>
                <w:lang w:val="en-US" w:eastAsia="ja-JP"/>
              </w:rPr>
            </w:pPr>
            <w:r w:rsidRPr="001F078B">
              <w:rPr>
                <w:rFonts w:eastAsia="MS Mincho" w:cs="Arial"/>
                <w:szCs w:val="18"/>
                <w:lang w:val="en-US" w:eastAsia="ja-JP"/>
              </w:rPr>
              <w:t>DC_12A_n66A</w:t>
            </w:r>
          </w:p>
          <w:p w:rsidR="007B251E" w:rsidRPr="001F078B" w:rsidRDefault="007B251E" w:rsidP="007B251E">
            <w:pPr>
              <w:pStyle w:val="TAC"/>
              <w:keepNext w:val="0"/>
            </w:pPr>
            <w:r w:rsidRPr="001F078B">
              <w:rPr>
                <w:rFonts w:eastAsia="MS Mincho" w:cs="Arial"/>
                <w:szCs w:val="18"/>
                <w:lang w:val="en-US" w:eastAsia="ja-JP"/>
              </w:rPr>
              <w:t>DC_30A_n66A</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keepNext w:val="0"/>
              <w:rPr>
                <w:rFonts w:eastAsia="MS Mincho" w:cs="Arial"/>
                <w:szCs w:val="18"/>
                <w:lang w:val="en-US" w:eastAsia="ja-JP"/>
              </w:rPr>
            </w:pPr>
            <w:r w:rsidRPr="00296731">
              <w:rPr>
                <w:lang w:val="fi-FI" w:eastAsia="fi-FI"/>
              </w:rPr>
              <w:t>DC_2A-</w:t>
            </w:r>
            <w:r>
              <w:rPr>
                <w:lang w:val="fi-FI" w:eastAsia="fi-FI"/>
              </w:rPr>
              <w:t>12</w:t>
            </w:r>
            <w:r w:rsidRPr="00296731">
              <w:rPr>
                <w:lang w:val="fi-FI" w:eastAsia="fi-FI"/>
              </w:rPr>
              <w:t>A</w:t>
            </w:r>
            <w:r>
              <w:rPr>
                <w:lang w:val="fi-FI" w:eastAsia="fi-FI"/>
              </w:rPr>
              <w:t>-66A</w:t>
            </w:r>
            <w:r w:rsidRPr="00296731">
              <w:rPr>
                <w:lang w:val="fi-FI" w:eastAsia="fi-FI"/>
              </w:rPr>
              <w:t>_n</w:t>
            </w:r>
            <w:r>
              <w:rPr>
                <w:lang w:val="fi-FI" w:eastAsia="fi-FI"/>
              </w:rPr>
              <w:t>2</w:t>
            </w:r>
            <w:r w:rsidRPr="00296731">
              <w:rPr>
                <w:lang w:val="fi-FI" w:eastAsia="fi-FI"/>
              </w:rPr>
              <w:t>A</w:t>
            </w:r>
          </w:p>
        </w:tc>
        <w:tc>
          <w:tcPr>
            <w:tcW w:w="3514" w:type="dxa"/>
            <w:vAlign w:val="center"/>
          </w:tcPr>
          <w:p w:rsidR="007B251E" w:rsidRPr="0047002F" w:rsidRDefault="007B251E" w:rsidP="007B251E">
            <w:pPr>
              <w:keepNext/>
              <w:keepLines/>
              <w:spacing w:after="0"/>
              <w:jc w:val="center"/>
              <w:rPr>
                <w:rFonts w:ascii="Arial" w:hAnsi="Arial"/>
                <w:sz w:val="18"/>
                <w:lang w:eastAsia="fi-FI"/>
              </w:rPr>
            </w:pPr>
            <w:r w:rsidRPr="0047002F">
              <w:rPr>
                <w:rFonts w:ascii="Arial" w:hAnsi="Arial"/>
                <w:sz w:val="18"/>
                <w:lang w:eastAsia="fi-FI"/>
              </w:rPr>
              <w:t>DC_12A_n2A</w:t>
            </w:r>
          </w:p>
          <w:p w:rsidR="007B251E" w:rsidRPr="001F078B" w:rsidRDefault="007B251E" w:rsidP="007B251E">
            <w:pPr>
              <w:pStyle w:val="TAC"/>
              <w:rPr>
                <w:rFonts w:eastAsia="MS Mincho" w:cs="Arial"/>
                <w:szCs w:val="18"/>
                <w:lang w:val="en-US" w:eastAsia="ja-JP"/>
              </w:rPr>
            </w:pPr>
            <w:r w:rsidRPr="0047002F">
              <w:rPr>
                <w:lang w:eastAsia="fi-FI"/>
              </w:rPr>
              <w:t>DC_66A_n2A</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keepNext w:val="0"/>
              <w:rPr>
                <w:rFonts w:eastAsia="MS Mincho" w:cs="Arial"/>
                <w:szCs w:val="18"/>
                <w:lang w:val="en-US" w:eastAsia="ja-JP"/>
              </w:rPr>
            </w:pPr>
            <w:r w:rsidRPr="00296731">
              <w:rPr>
                <w:lang w:val="fi-FI" w:eastAsia="fi-FI"/>
              </w:rPr>
              <w:t>DC_2A-</w:t>
            </w:r>
            <w:r>
              <w:rPr>
                <w:lang w:val="fi-FI" w:eastAsia="fi-FI"/>
              </w:rPr>
              <w:t>12</w:t>
            </w:r>
            <w:r w:rsidRPr="00296731">
              <w:rPr>
                <w:lang w:val="fi-FI" w:eastAsia="fi-FI"/>
              </w:rPr>
              <w:t>A</w:t>
            </w:r>
            <w:r>
              <w:rPr>
                <w:lang w:val="fi-FI" w:eastAsia="fi-FI"/>
              </w:rPr>
              <w:t>-66A-66A</w:t>
            </w:r>
            <w:r w:rsidRPr="00296731">
              <w:rPr>
                <w:lang w:val="fi-FI" w:eastAsia="fi-FI"/>
              </w:rPr>
              <w:t>_n</w:t>
            </w:r>
            <w:r>
              <w:rPr>
                <w:lang w:val="fi-FI" w:eastAsia="fi-FI"/>
              </w:rPr>
              <w:t>2</w:t>
            </w:r>
            <w:r w:rsidRPr="00296731">
              <w:rPr>
                <w:lang w:val="fi-FI" w:eastAsia="fi-FI"/>
              </w:rPr>
              <w:t>A</w:t>
            </w:r>
          </w:p>
        </w:tc>
        <w:tc>
          <w:tcPr>
            <w:tcW w:w="3514" w:type="dxa"/>
            <w:vAlign w:val="center"/>
          </w:tcPr>
          <w:p w:rsidR="007B251E" w:rsidRPr="0047002F" w:rsidRDefault="007B251E" w:rsidP="007B251E">
            <w:pPr>
              <w:keepNext/>
              <w:keepLines/>
              <w:spacing w:after="0"/>
              <w:jc w:val="center"/>
              <w:rPr>
                <w:rFonts w:ascii="Arial" w:hAnsi="Arial"/>
                <w:sz w:val="18"/>
                <w:lang w:eastAsia="fi-FI"/>
              </w:rPr>
            </w:pPr>
            <w:r w:rsidRPr="0047002F">
              <w:rPr>
                <w:rFonts w:ascii="Arial" w:hAnsi="Arial"/>
                <w:sz w:val="18"/>
                <w:lang w:eastAsia="fi-FI"/>
              </w:rPr>
              <w:t>DC_12A_n2A</w:t>
            </w:r>
          </w:p>
          <w:p w:rsidR="007B251E" w:rsidRPr="001F078B" w:rsidRDefault="007B251E" w:rsidP="007B251E">
            <w:pPr>
              <w:pStyle w:val="TAC"/>
              <w:rPr>
                <w:rFonts w:eastAsia="MS Mincho" w:cs="Arial"/>
                <w:szCs w:val="18"/>
                <w:lang w:val="en-US" w:eastAsia="ja-JP"/>
              </w:rPr>
            </w:pPr>
            <w:r w:rsidRPr="0047002F">
              <w:rPr>
                <w:lang w:eastAsia="fi-FI"/>
              </w:rPr>
              <w:t>DC_66A_n2A</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keepNext w:val="0"/>
              <w:rPr>
                <w:rFonts w:eastAsia="MS Mincho" w:cs="Arial"/>
                <w:szCs w:val="18"/>
                <w:lang w:val="en-US" w:eastAsia="ja-JP"/>
              </w:rPr>
            </w:pPr>
            <w:r w:rsidRPr="00633F90">
              <w:rPr>
                <w:lang w:val="en-US" w:eastAsia="ja-JP"/>
              </w:rPr>
              <w:t>DC_</w:t>
            </w:r>
            <w:r w:rsidRPr="00633F90">
              <w:rPr>
                <w:lang w:val="en-US"/>
              </w:rPr>
              <w:t>2A-12A-66A</w:t>
            </w:r>
            <w:r>
              <w:rPr>
                <w:lang w:val="en-US"/>
              </w:rPr>
              <w:t>_</w:t>
            </w:r>
            <w:r w:rsidRPr="00633F90">
              <w:rPr>
                <w:lang w:val="en-US"/>
              </w:rPr>
              <w:t>n66A</w:t>
            </w:r>
          </w:p>
        </w:tc>
        <w:tc>
          <w:tcPr>
            <w:tcW w:w="3514" w:type="dxa"/>
            <w:vAlign w:val="center"/>
          </w:tcPr>
          <w:p w:rsidR="007B251E" w:rsidRPr="00633F90" w:rsidRDefault="007B251E" w:rsidP="007B251E">
            <w:pPr>
              <w:pStyle w:val="TAH"/>
              <w:rPr>
                <w:b w:val="0"/>
                <w:lang w:val="en-US" w:eastAsia="zh-TW"/>
              </w:rPr>
            </w:pPr>
            <w:r w:rsidRPr="00633F90">
              <w:rPr>
                <w:b w:val="0"/>
                <w:lang w:val="en-US" w:eastAsia="zh-TW"/>
              </w:rPr>
              <w:t>DC_2A_n66A</w:t>
            </w:r>
          </w:p>
          <w:p w:rsidR="007B251E" w:rsidRPr="00633F90" w:rsidRDefault="007B251E" w:rsidP="007B251E">
            <w:pPr>
              <w:pStyle w:val="TAH"/>
              <w:rPr>
                <w:b w:val="0"/>
                <w:lang w:val="en-US" w:eastAsia="zh-TW"/>
              </w:rPr>
            </w:pPr>
            <w:r w:rsidRPr="00633F90">
              <w:rPr>
                <w:b w:val="0"/>
                <w:lang w:val="en-US" w:eastAsia="zh-TW"/>
              </w:rPr>
              <w:t>DC_12A_n66A</w:t>
            </w:r>
          </w:p>
          <w:p w:rsidR="007B251E" w:rsidRPr="001F078B" w:rsidRDefault="007B251E" w:rsidP="007B251E">
            <w:pPr>
              <w:pStyle w:val="TAC"/>
              <w:rPr>
                <w:rFonts w:eastAsia="MS Mincho" w:cs="Arial"/>
                <w:szCs w:val="18"/>
                <w:lang w:val="en-US" w:eastAsia="ja-JP"/>
              </w:rPr>
            </w:pPr>
            <w:r w:rsidRPr="00633F90">
              <w:rPr>
                <w:lang w:val="en-US" w:eastAsia="zh-TW"/>
              </w:rPr>
              <w:t>DC_66A_n66A</w:t>
            </w:r>
            <w:r>
              <w:rPr>
                <w:vertAlign w:val="superscript"/>
                <w:lang w:val="en-US" w:eastAsia="zh-TW"/>
              </w:rPr>
              <w:t>4</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keepNext w:val="0"/>
              <w:rPr>
                <w:rFonts w:eastAsia="MS Mincho" w:cs="Arial"/>
                <w:szCs w:val="18"/>
                <w:lang w:val="en-US" w:eastAsia="ja-JP"/>
              </w:rPr>
            </w:pPr>
            <w:r w:rsidRPr="00633F90">
              <w:rPr>
                <w:lang w:val="en-US" w:eastAsia="ja-JP"/>
              </w:rPr>
              <w:t>DC_</w:t>
            </w:r>
            <w:r w:rsidRPr="00633F90">
              <w:rPr>
                <w:lang w:val="en-US"/>
              </w:rPr>
              <w:t>2A-2A-12A-66A</w:t>
            </w:r>
            <w:r>
              <w:rPr>
                <w:lang w:val="en-US"/>
              </w:rPr>
              <w:t>_</w:t>
            </w:r>
            <w:r w:rsidRPr="00633F90">
              <w:rPr>
                <w:lang w:val="en-US"/>
              </w:rPr>
              <w:t>n66A</w:t>
            </w:r>
          </w:p>
        </w:tc>
        <w:tc>
          <w:tcPr>
            <w:tcW w:w="3514" w:type="dxa"/>
            <w:vAlign w:val="center"/>
          </w:tcPr>
          <w:p w:rsidR="007B251E" w:rsidRPr="004D3A49" w:rsidRDefault="007B251E" w:rsidP="007B251E">
            <w:pPr>
              <w:pStyle w:val="TAH"/>
              <w:rPr>
                <w:b w:val="0"/>
                <w:lang w:val="en-US" w:eastAsia="zh-TW"/>
              </w:rPr>
            </w:pPr>
            <w:r w:rsidRPr="004D3A49">
              <w:rPr>
                <w:b w:val="0"/>
                <w:lang w:val="en-US" w:eastAsia="zh-TW"/>
              </w:rPr>
              <w:t>DC_2A_n66A</w:t>
            </w:r>
          </w:p>
          <w:p w:rsidR="007B251E" w:rsidRPr="004D3A49" w:rsidRDefault="007B251E" w:rsidP="007B251E">
            <w:pPr>
              <w:pStyle w:val="TAH"/>
              <w:rPr>
                <w:b w:val="0"/>
                <w:lang w:val="en-US" w:eastAsia="zh-TW"/>
              </w:rPr>
            </w:pPr>
            <w:r w:rsidRPr="004D3A49">
              <w:rPr>
                <w:b w:val="0"/>
                <w:lang w:val="en-US" w:eastAsia="zh-TW"/>
              </w:rPr>
              <w:t>DC_12A_n66A</w:t>
            </w:r>
          </w:p>
          <w:p w:rsidR="007B251E" w:rsidRPr="001F078B" w:rsidRDefault="007B251E" w:rsidP="007B251E">
            <w:pPr>
              <w:pStyle w:val="TAC"/>
              <w:rPr>
                <w:rFonts w:eastAsia="MS Mincho" w:cs="Arial"/>
                <w:szCs w:val="18"/>
                <w:lang w:val="en-US" w:eastAsia="ja-JP"/>
              </w:rPr>
            </w:pPr>
            <w:r w:rsidRPr="004D3A49">
              <w:rPr>
                <w:lang w:val="en-US" w:eastAsia="zh-TW"/>
              </w:rPr>
              <w:t>DC_66A_n66A</w:t>
            </w:r>
            <w:r w:rsidRPr="004D3A49">
              <w:rPr>
                <w:vertAlign w:val="superscript"/>
                <w:lang w:val="en-US" w:eastAsia="zh-TW"/>
              </w:rPr>
              <w:t>4</w:t>
            </w:r>
          </w:p>
        </w:tc>
      </w:tr>
      <w:tr w:rsidR="007B251E" w:rsidRPr="001F078B" w:rsidTr="002F19E6">
        <w:trPr>
          <w:trHeight w:val="288"/>
          <w:jc w:val="center"/>
        </w:trPr>
        <w:tc>
          <w:tcPr>
            <w:tcW w:w="3461" w:type="dxa"/>
            <w:shd w:val="clear" w:color="auto" w:fill="auto"/>
            <w:noWrap/>
            <w:vAlign w:val="center"/>
          </w:tcPr>
          <w:p w:rsidR="007B251E" w:rsidRPr="001F078B" w:rsidRDefault="007B251E" w:rsidP="007B251E">
            <w:pPr>
              <w:pStyle w:val="TAC"/>
              <w:keepNext w:val="0"/>
              <w:rPr>
                <w:rFonts w:eastAsia="MS Mincho" w:cs="Arial"/>
                <w:szCs w:val="18"/>
                <w:lang w:val="en-US" w:eastAsia="ja-JP"/>
              </w:rPr>
            </w:pPr>
            <w:r w:rsidRPr="00DD506B">
              <w:rPr>
                <w:lang w:val="fi-FI" w:eastAsia="fi-FI"/>
              </w:rPr>
              <w:t>DC_2A-13A-66A_n66A</w:t>
            </w:r>
          </w:p>
        </w:tc>
        <w:tc>
          <w:tcPr>
            <w:tcW w:w="3514" w:type="dxa"/>
            <w:vAlign w:val="center"/>
          </w:tcPr>
          <w:p w:rsidR="007B251E" w:rsidRPr="0047002F" w:rsidRDefault="007B251E" w:rsidP="007B251E">
            <w:pPr>
              <w:pStyle w:val="TAH"/>
              <w:rPr>
                <w:b w:val="0"/>
                <w:lang w:eastAsia="fi-FI"/>
              </w:rPr>
            </w:pPr>
            <w:r w:rsidRPr="0047002F">
              <w:rPr>
                <w:b w:val="0"/>
                <w:lang w:eastAsia="fi-FI"/>
              </w:rPr>
              <w:t>DC_2A_n66A</w:t>
            </w:r>
          </w:p>
          <w:p w:rsidR="007B251E" w:rsidRPr="0047002F" w:rsidRDefault="007B251E" w:rsidP="007B251E">
            <w:pPr>
              <w:pStyle w:val="TAH"/>
              <w:rPr>
                <w:b w:val="0"/>
                <w:lang w:eastAsia="fi-FI"/>
              </w:rPr>
            </w:pPr>
            <w:r w:rsidRPr="0047002F">
              <w:rPr>
                <w:b w:val="0"/>
                <w:lang w:eastAsia="fi-FI"/>
              </w:rPr>
              <w:t>DC_13A_n66A</w:t>
            </w:r>
          </w:p>
          <w:p w:rsidR="007B251E" w:rsidRPr="001F078B" w:rsidRDefault="007B251E" w:rsidP="007B251E">
            <w:pPr>
              <w:pStyle w:val="TAC"/>
              <w:rPr>
                <w:rFonts w:eastAsia="MS Mincho" w:cs="Arial"/>
                <w:szCs w:val="18"/>
                <w:lang w:val="en-US" w:eastAsia="ja-JP"/>
              </w:rPr>
            </w:pPr>
            <w:r w:rsidRPr="0047002F">
              <w:rPr>
                <w:lang w:eastAsia="fi-FI"/>
              </w:rPr>
              <w:t>DC_66A_n66A</w:t>
            </w:r>
            <w:r w:rsidRPr="0047002F">
              <w:rPr>
                <w:vertAlign w:val="superscript"/>
                <w:lang w:eastAsia="fi-FI"/>
              </w:rPr>
              <w:t>4</w:t>
            </w:r>
          </w:p>
        </w:tc>
      </w:tr>
      <w:tr w:rsidR="007B251E" w:rsidRPr="001F078B" w:rsidTr="002F19E6">
        <w:trPr>
          <w:jc w:val="center"/>
        </w:trPr>
        <w:tc>
          <w:tcPr>
            <w:tcW w:w="3461" w:type="dxa"/>
            <w:shd w:val="clear" w:color="auto" w:fill="auto"/>
            <w:noWrap/>
            <w:vAlign w:val="center"/>
          </w:tcPr>
          <w:p w:rsidR="007B251E" w:rsidRPr="001F078B" w:rsidRDefault="007B251E" w:rsidP="007B251E">
            <w:pPr>
              <w:pStyle w:val="TAC"/>
              <w:keepNext w:val="0"/>
            </w:pPr>
            <w:r w:rsidRPr="001F078B">
              <w:rPr>
                <w:lang w:val="en-US" w:eastAsia="fi-FI"/>
              </w:rPr>
              <w:t>DC_2A-30A-66A_n5A</w:t>
            </w:r>
          </w:p>
          <w:p w:rsidR="007B251E" w:rsidRPr="001F078B" w:rsidRDefault="007B251E" w:rsidP="007B251E">
            <w:pPr>
              <w:pStyle w:val="TAC"/>
              <w:keepNext w:val="0"/>
            </w:pPr>
            <w:r w:rsidRPr="001F078B">
              <w:rPr>
                <w:lang w:val="en-US" w:eastAsia="fi-FI"/>
              </w:rPr>
              <w:t>DC_2A-2A-30A-66A_n5A</w:t>
            </w:r>
          </w:p>
          <w:p w:rsidR="007B251E" w:rsidRPr="001F078B" w:rsidRDefault="007B251E" w:rsidP="007B251E">
            <w:pPr>
              <w:pStyle w:val="TAC"/>
            </w:pPr>
            <w:r w:rsidRPr="001F078B">
              <w:rPr>
                <w:lang w:val="fi-FI" w:eastAsia="fi-FI"/>
              </w:rPr>
              <w:t>DC_2A-30A-66A-66A_n5A</w:t>
            </w:r>
          </w:p>
        </w:tc>
        <w:tc>
          <w:tcPr>
            <w:tcW w:w="3514" w:type="dxa"/>
            <w:vAlign w:val="center"/>
          </w:tcPr>
          <w:p w:rsidR="007B251E" w:rsidRPr="001F078B" w:rsidRDefault="007B251E" w:rsidP="007B251E">
            <w:pPr>
              <w:keepNext/>
              <w:keepLines/>
              <w:spacing w:after="0"/>
              <w:jc w:val="center"/>
              <w:rPr>
                <w:rFonts w:ascii="Arial" w:hAnsi="Arial"/>
                <w:sz w:val="18"/>
                <w:lang w:val="en-US" w:eastAsia="fi-FI"/>
              </w:rPr>
            </w:pPr>
            <w:r w:rsidRPr="001F078B">
              <w:rPr>
                <w:rFonts w:ascii="Arial" w:hAnsi="Arial"/>
                <w:sz w:val="18"/>
                <w:lang w:val="en-US" w:eastAsia="fi-FI"/>
              </w:rPr>
              <w:t>DC_2A_n5A</w:t>
            </w:r>
          </w:p>
          <w:p w:rsidR="007B251E" w:rsidRPr="001F078B" w:rsidRDefault="007B251E" w:rsidP="007B251E">
            <w:pPr>
              <w:keepNext/>
              <w:keepLines/>
              <w:spacing w:after="0"/>
              <w:jc w:val="center"/>
              <w:rPr>
                <w:rFonts w:ascii="Arial" w:hAnsi="Arial"/>
                <w:sz w:val="18"/>
                <w:lang w:val="en-US" w:eastAsia="fi-FI"/>
              </w:rPr>
            </w:pPr>
            <w:r w:rsidRPr="001F078B">
              <w:rPr>
                <w:rFonts w:ascii="Arial" w:hAnsi="Arial"/>
                <w:sz w:val="18"/>
                <w:lang w:val="en-US" w:eastAsia="fi-FI"/>
              </w:rPr>
              <w:t>DC_30A_n5A</w:t>
            </w:r>
          </w:p>
          <w:p w:rsidR="007B251E" w:rsidRPr="001F078B" w:rsidRDefault="007B251E" w:rsidP="007B251E">
            <w:pPr>
              <w:pStyle w:val="TAC"/>
              <w:keepNext w:val="0"/>
            </w:pPr>
            <w:r w:rsidRPr="001F078B">
              <w:rPr>
                <w:lang w:val="en-US" w:eastAsia="fi-FI"/>
              </w:rPr>
              <w:t>DC_66A_n5A</w:t>
            </w:r>
          </w:p>
        </w:tc>
      </w:tr>
      <w:tr w:rsidR="007B251E" w:rsidRPr="001F078B" w:rsidTr="002F19E6">
        <w:trPr>
          <w:jc w:val="center"/>
        </w:trPr>
        <w:tc>
          <w:tcPr>
            <w:tcW w:w="3461" w:type="dxa"/>
            <w:shd w:val="clear" w:color="auto" w:fill="auto"/>
            <w:noWrap/>
            <w:vAlign w:val="center"/>
          </w:tcPr>
          <w:p w:rsidR="007B251E" w:rsidRPr="001F078B" w:rsidRDefault="007B251E" w:rsidP="007B251E">
            <w:pPr>
              <w:pStyle w:val="TAC"/>
              <w:keepNext w:val="0"/>
              <w:rPr>
                <w:lang w:val="en-US" w:eastAsia="fi-FI"/>
              </w:rPr>
            </w:pPr>
            <w:r w:rsidRPr="00633F90">
              <w:rPr>
                <w:lang w:val="en-US" w:eastAsia="ja-JP"/>
              </w:rPr>
              <w:t>DC_</w:t>
            </w:r>
            <w:r w:rsidRPr="00633F90">
              <w:rPr>
                <w:lang w:val="en-US"/>
              </w:rPr>
              <w:t>2A-</w:t>
            </w:r>
            <w:r>
              <w:rPr>
                <w:lang w:val="en-US"/>
              </w:rPr>
              <w:t>30</w:t>
            </w:r>
            <w:r w:rsidRPr="00633F90">
              <w:rPr>
                <w:lang w:val="en-US"/>
              </w:rPr>
              <w:t>A-66A</w:t>
            </w:r>
            <w:r>
              <w:rPr>
                <w:lang w:val="en-US"/>
              </w:rPr>
              <w:t>_</w:t>
            </w:r>
            <w:r w:rsidRPr="00633F90">
              <w:rPr>
                <w:lang w:val="en-US"/>
              </w:rPr>
              <w:t>n66A</w:t>
            </w:r>
          </w:p>
        </w:tc>
        <w:tc>
          <w:tcPr>
            <w:tcW w:w="3514" w:type="dxa"/>
            <w:vAlign w:val="center"/>
          </w:tcPr>
          <w:p w:rsidR="007B251E" w:rsidRPr="00633F90" w:rsidRDefault="007B251E" w:rsidP="007B251E">
            <w:pPr>
              <w:pStyle w:val="TAH"/>
              <w:rPr>
                <w:b w:val="0"/>
                <w:lang w:val="en-US" w:eastAsia="zh-TW"/>
              </w:rPr>
            </w:pPr>
            <w:r w:rsidRPr="00633F90">
              <w:rPr>
                <w:b w:val="0"/>
                <w:lang w:val="en-US" w:eastAsia="zh-TW"/>
              </w:rPr>
              <w:t>DC_2A_n66A</w:t>
            </w:r>
          </w:p>
          <w:p w:rsidR="007B251E" w:rsidRPr="00633F90" w:rsidRDefault="007B251E" w:rsidP="007B251E">
            <w:pPr>
              <w:pStyle w:val="TAH"/>
              <w:rPr>
                <w:b w:val="0"/>
                <w:lang w:val="en-US" w:eastAsia="zh-TW"/>
              </w:rPr>
            </w:pPr>
            <w:r w:rsidRPr="00633F90">
              <w:rPr>
                <w:b w:val="0"/>
                <w:lang w:val="en-US" w:eastAsia="zh-TW"/>
              </w:rPr>
              <w:t>DC_</w:t>
            </w:r>
            <w:r>
              <w:rPr>
                <w:b w:val="0"/>
                <w:lang w:val="en-US" w:eastAsia="zh-TW"/>
              </w:rPr>
              <w:t>30</w:t>
            </w:r>
            <w:r w:rsidRPr="00633F90">
              <w:rPr>
                <w:b w:val="0"/>
                <w:lang w:val="en-US" w:eastAsia="zh-TW"/>
              </w:rPr>
              <w:t>A_n66A</w:t>
            </w:r>
          </w:p>
          <w:p w:rsidR="007B251E" w:rsidRPr="001F078B" w:rsidRDefault="007B251E" w:rsidP="007B251E">
            <w:pPr>
              <w:keepNext/>
              <w:keepLines/>
              <w:spacing w:after="0"/>
              <w:jc w:val="center"/>
              <w:rPr>
                <w:rFonts w:ascii="Arial" w:hAnsi="Arial"/>
                <w:sz w:val="18"/>
                <w:lang w:val="en-US" w:eastAsia="fi-FI"/>
              </w:rPr>
            </w:pPr>
            <w:r w:rsidRPr="0008244E">
              <w:rPr>
                <w:rFonts w:ascii="Arial" w:hAnsi="Arial" w:cs="Arial"/>
                <w:sz w:val="18"/>
                <w:szCs w:val="18"/>
                <w:lang w:val="en-US" w:eastAsia="zh-TW"/>
              </w:rPr>
              <w:t>DC_66A_n66A</w:t>
            </w:r>
            <w:r w:rsidRPr="0008244E">
              <w:rPr>
                <w:rFonts w:ascii="Arial" w:hAnsi="Arial" w:cs="Arial"/>
                <w:sz w:val="18"/>
                <w:szCs w:val="18"/>
                <w:vertAlign w:val="superscript"/>
                <w:lang w:val="en-US" w:eastAsia="zh-TW"/>
              </w:rPr>
              <w:t>4</w:t>
            </w:r>
          </w:p>
        </w:tc>
      </w:tr>
      <w:tr w:rsidR="00777E3E" w:rsidRPr="001F078B" w:rsidTr="002F19E6">
        <w:trPr>
          <w:jc w:val="center"/>
          <w:ins w:id="367" w:author="Suhwan Lim" w:date="2020-03-04T17:27:00Z"/>
        </w:trPr>
        <w:tc>
          <w:tcPr>
            <w:tcW w:w="3461" w:type="dxa"/>
            <w:shd w:val="clear" w:color="auto" w:fill="auto"/>
            <w:noWrap/>
            <w:vAlign w:val="center"/>
          </w:tcPr>
          <w:p w:rsidR="00777E3E" w:rsidRDefault="00777E3E" w:rsidP="00777E3E">
            <w:pPr>
              <w:pStyle w:val="TAC"/>
              <w:keepNext w:val="0"/>
              <w:rPr>
                <w:ins w:id="368" w:author="Suhwan Lim" w:date="2020-03-04T17:28:00Z"/>
                <w:rFonts w:eastAsia="맑은 고딕" w:cs="Arial"/>
                <w:szCs w:val="18"/>
                <w:lang w:eastAsia="ko-KR"/>
              </w:rPr>
            </w:pPr>
            <w:ins w:id="369" w:author="Suhwan Lim" w:date="2020-03-04T17:28:00Z">
              <w:r>
                <w:rPr>
                  <w:rFonts w:eastAsia="맑은 고딕" w:cs="Arial"/>
                  <w:szCs w:val="18"/>
                  <w:lang w:eastAsia="ko-KR"/>
                </w:rPr>
                <w:t xml:space="preserve">DC_2A-46A_n41A-n66A </w:t>
              </w:r>
            </w:ins>
          </w:p>
          <w:p w:rsidR="00777E3E" w:rsidRDefault="00777E3E" w:rsidP="00777E3E">
            <w:pPr>
              <w:pStyle w:val="TAC"/>
              <w:keepNext w:val="0"/>
              <w:rPr>
                <w:ins w:id="370" w:author="Suhwan Lim" w:date="2020-03-04T17:27:00Z"/>
                <w:rFonts w:eastAsia="맑은 고딕" w:cs="Arial"/>
                <w:szCs w:val="18"/>
                <w:lang w:eastAsia="ko-KR"/>
              </w:rPr>
            </w:pPr>
            <w:ins w:id="371" w:author="Suhwan Lim" w:date="2020-03-04T17:27:00Z">
              <w:r>
                <w:rPr>
                  <w:rFonts w:eastAsia="맑은 고딕" w:cs="Arial"/>
                  <w:szCs w:val="18"/>
                  <w:lang w:eastAsia="ko-KR"/>
                </w:rPr>
                <w:t>DC_2A-46C_n41A-n66A</w:t>
              </w:r>
            </w:ins>
          </w:p>
          <w:p w:rsidR="00777E3E" w:rsidRPr="00633F90" w:rsidRDefault="00777E3E" w:rsidP="00777E3E">
            <w:pPr>
              <w:pStyle w:val="TAC"/>
              <w:keepNext w:val="0"/>
              <w:rPr>
                <w:ins w:id="372" w:author="Suhwan Lim" w:date="2020-03-04T17:27:00Z"/>
                <w:lang w:val="en-US" w:eastAsia="ja-JP"/>
              </w:rPr>
            </w:pPr>
            <w:ins w:id="373" w:author="Suhwan Lim" w:date="2020-03-04T17:28:00Z">
              <w:r>
                <w:rPr>
                  <w:rFonts w:eastAsia="맑은 고딕" w:cs="Arial"/>
                  <w:szCs w:val="18"/>
                  <w:lang w:eastAsia="ko-KR"/>
                </w:rPr>
                <w:t>DC_2A-46D_n41A-n66A</w:t>
              </w:r>
            </w:ins>
          </w:p>
        </w:tc>
        <w:tc>
          <w:tcPr>
            <w:tcW w:w="3514" w:type="dxa"/>
            <w:vAlign w:val="center"/>
          </w:tcPr>
          <w:p w:rsidR="00777E3E" w:rsidRDefault="00777E3E" w:rsidP="00777E3E">
            <w:pPr>
              <w:keepNext/>
              <w:keepLines/>
              <w:spacing w:after="0"/>
              <w:jc w:val="center"/>
              <w:rPr>
                <w:ins w:id="374" w:author="Suhwan Lim" w:date="2020-03-04T17:27:00Z"/>
                <w:rFonts w:ascii="Arial" w:hAnsi="Arial" w:cs="Arial"/>
                <w:sz w:val="18"/>
                <w:lang w:val="en-US" w:eastAsia="zh-CN"/>
              </w:rPr>
            </w:pPr>
            <w:ins w:id="375" w:author="Suhwan Lim" w:date="2020-03-04T17:27:00Z">
              <w:r>
                <w:rPr>
                  <w:rFonts w:ascii="Arial" w:hAnsi="Arial" w:cs="Arial"/>
                  <w:sz w:val="18"/>
                  <w:lang w:val="en-US" w:eastAsia="zh-CN"/>
                </w:rPr>
                <w:t>DC_2A_n41A</w:t>
              </w:r>
            </w:ins>
          </w:p>
          <w:p w:rsidR="00777E3E" w:rsidRPr="00777E3E" w:rsidRDefault="00777E3E" w:rsidP="00777E3E">
            <w:pPr>
              <w:pStyle w:val="TAH"/>
              <w:rPr>
                <w:ins w:id="376" w:author="Suhwan Lim" w:date="2020-03-04T17:27:00Z"/>
                <w:b w:val="0"/>
                <w:lang w:val="en-US" w:eastAsia="zh-TW"/>
              </w:rPr>
            </w:pPr>
            <w:ins w:id="377" w:author="Suhwan Lim" w:date="2020-03-04T17:27:00Z">
              <w:r w:rsidRPr="00777E3E">
                <w:rPr>
                  <w:rFonts w:cs="Arial"/>
                  <w:b w:val="0"/>
                  <w:lang w:val="en-US" w:eastAsia="zh-CN"/>
                </w:rPr>
                <w:t>DC_2A_n66A</w:t>
              </w:r>
            </w:ins>
          </w:p>
        </w:tc>
      </w:tr>
      <w:tr w:rsidR="0060404B" w:rsidRPr="001F078B" w:rsidTr="0060404B">
        <w:trPr>
          <w:jc w:val="center"/>
          <w:ins w:id="378" w:author="Suhwan Lim" w:date="2020-03-05T18:15:00Z"/>
        </w:trPr>
        <w:tc>
          <w:tcPr>
            <w:tcW w:w="3461" w:type="dxa"/>
            <w:shd w:val="clear" w:color="auto" w:fill="auto"/>
            <w:noWrap/>
            <w:vAlign w:val="center"/>
          </w:tcPr>
          <w:p w:rsidR="0060404B" w:rsidRDefault="0060404B" w:rsidP="0060404B">
            <w:pPr>
              <w:pStyle w:val="TAC"/>
              <w:keepNext w:val="0"/>
              <w:rPr>
                <w:ins w:id="379" w:author="Suhwan Lim" w:date="2020-03-05T18:23:00Z"/>
                <w:rFonts w:cs="Arial"/>
                <w:szCs w:val="18"/>
              </w:rPr>
            </w:pPr>
            <w:ins w:id="380" w:author="Suhwan Lim" w:date="2020-03-05T18:15:00Z">
              <w:r w:rsidRPr="0060404B">
                <w:rPr>
                  <w:rFonts w:cs="Arial"/>
                  <w:szCs w:val="18"/>
                </w:rPr>
                <w:t>DC_2A-46A_n41A-n71A</w:t>
              </w:r>
            </w:ins>
          </w:p>
          <w:p w:rsidR="0060404B" w:rsidRDefault="0060404B" w:rsidP="0060404B">
            <w:pPr>
              <w:pStyle w:val="TAC"/>
              <w:keepNext w:val="0"/>
              <w:rPr>
                <w:ins w:id="381" w:author="Suhwan Lim" w:date="2020-03-05T18:23:00Z"/>
                <w:rFonts w:cs="Arial"/>
                <w:szCs w:val="18"/>
              </w:rPr>
            </w:pPr>
            <w:ins w:id="382" w:author="Suhwan Lim" w:date="2020-03-05T18:23:00Z">
              <w:r w:rsidRPr="000D71D5">
                <w:rPr>
                  <w:rFonts w:cs="Arial"/>
                  <w:szCs w:val="18"/>
                </w:rPr>
                <w:t>DC_2A-46C_n41A-n71A</w:t>
              </w:r>
            </w:ins>
          </w:p>
          <w:p w:rsidR="0060404B" w:rsidRPr="0060404B" w:rsidRDefault="0060404B" w:rsidP="0060404B">
            <w:pPr>
              <w:pStyle w:val="TAC"/>
              <w:keepNext w:val="0"/>
              <w:rPr>
                <w:ins w:id="383" w:author="Suhwan Lim" w:date="2020-03-05T18:15:00Z"/>
                <w:rFonts w:eastAsia="맑은 고딕" w:cs="Arial"/>
                <w:szCs w:val="18"/>
                <w:lang w:eastAsia="ko-KR"/>
              </w:rPr>
            </w:pPr>
            <w:ins w:id="384" w:author="Suhwan Lim" w:date="2020-03-05T18:23:00Z">
              <w:r>
                <w:rPr>
                  <w:rFonts w:cs="Arial"/>
                  <w:szCs w:val="18"/>
                </w:rPr>
                <w:t>DC_2A-46D</w:t>
              </w:r>
              <w:r w:rsidRPr="000D71D5">
                <w:rPr>
                  <w:rFonts w:cs="Arial"/>
                  <w:szCs w:val="18"/>
                </w:rPr>
                <w:t>_n41A-n71A</w:t>
              </w:r>
            </w:ins>
          </w:p>
        </w:tc>
        <w:tc>
          <w:tcPr>
            <w:tcW w:w="3514" w:type="dxa"/>
            <w:vAlign w:val="center"/>
          </w:tcPr>
          <w:p w:rsidR="0060404B" w:rsidRPr="0060404B" w:rsidRDefault="0060404B" w:rsidP="0060404B">
            <w:pPr>
              <w:keepNext/>
              <w:keepLines/>
              <w:spacing w:after="0"/>
              <w:jc w:val="center"/>
              <w:rPr>
                <w:ins w:id="385" w:author="Suhwan Lim" w:date="2020-03-05T18:15:00Z"/>
                <w:rFonts w:ascii="Arial" w:hAnsi="Arial" w:cs="Arial"/>
                <w:sz w:val="18"/>
                <w:szCs w:val="18"/>
              </w:rPr>
            </w:pPr>
            <w:ins w:id="386" w:author="Suhwan Lim" w:date="2020-03-05T18:15:00Z">
              <w:r w:rsidRPr="0060404B">
                <w:rPr>
                  <w:rFonts w:ascii="Arial" w:hAnsi="Arial" w:cs="Arial"/>
                  <w:sz w:val="18"/>
                  <w:szCs w:val="18"/>
                </w:rPr>
                <w:t>DC_2A_n41A</w:t>
              </w:r>
            </w:ins>
          </w:p>
          <w:p w:rsidR="0060404B" w:rsidRPr="0060404B" w:rsidRDefault="0060404B" w:rsidP="0060404B">
            <w:pPr>
              <w:keepNext/>
              <w:keepLines/>
              <w:spacing w:after="0"/>
              <w:jc w:val="center"/>
              <w:rPr>
                <w:ins w:id="387" w:author="Suhwan Lim" w:date="2020-03-05T18:15:00Z"/>
                <w:rFonts w:ascii="Arial" w:hAnsi="Arial" w:cs="Arial"/>
                <w:sz w:val="18"/>
                <w:lang w:val="en-US" w:eastAsia="zh-CN"/>
              </w:rPr>
            </w:pPr>
            <w:ins w:id="388" w:author="Suhwan Lim" w:date="2020-03-05T18:15:00Z">
              <w:r w:rsidRPr="0060404B">
                <w:rPr>
                  <w:rFonts w:ascii="Arial" w:hAnsi="Arial" w:cs="Arial"/>
                  <w:sz w:val="18"/>
                  <w:szCs w:val="18"/>
                </w:rPr>
                <w:t>DC_2A_n71A</w:t>
              </w:r>
            </w:ins>
          </w:p>
        </w:tc>
      </w:tr>
      <w:tr w:rsidR="0060404B" w:rsidRPr="001F078B" w:rsidTr="002F19E6">
        <w:trPr>
          <w:jc w:val="center"/>
        </w:trPr>
        <w:tc>
          <w:tcPr>
            <w:tcW w:w="3461" w:type="dxa"/>
            <w:shd w:val="clear" w:color="auto" w:fill="auto"/>
            <w:noWrap/>
            <w:vAlign w:val="center"/>
          </w:tcPr>
          <w:p w:rsidR="0060404B" w:rsidRPr="00205546" w:rsidRDefault="0060404B" w:rsidP="0060404B">
            <w:pPr>
              <w:pStyle w:val="TAC"/>
              <w:keepNext w:val="0"/>
              <w:rPr>
                <w:rFonts w:cs="Arial"/>
                <w:lang w:eastAsia="zh-CN"/>
              </w:rPr>
            </w:pPr>
            <w:r w:rsidRPr="00205546">
              <w:rPr>
                <w:rFonts w:cs="Arial"/>
                <w:lang w:eastAsia="zh-CN"/>
              </w:rPr>
              <w:t>DC_2A-46A-66A_n41A</w:t>
            </w:r>
          </w:p>
          <w:p w:rsidR="0060404B" w:rsidRPr="00205546" w:rsidRDefault="0060404B" w:rsidP="0060404B">
            <w:pPr>
              <w:pStyle w:val="TAC"/>
              <w:keepNext w:val="0"/>
              <w:rPr>
                <w:rFonts w:cs="Arial"/>
                <w:lang w:eastAsia="zh-CN"/>
              </w:rPr>
            </w:pPr>
            <w:r w:rsidRPr="00205546">
              <w:rPr>
                <w:rFonts w:cs="Arial"/>
                <w:lang w:eastAsia="zh-CN"/>
              </w:rPr>
              <w:t>DC_2A-46C-66A_n41A</w:t>
            </w:r>
          </w:p>
          <w:p w:rsidR="0060404B" w:rsidRPr="001F078B" w:rsidDel="00FE2337" w:rsidRDefault="0060404B" w:rsidP="0060404B">
            <w:pPr>
              <w:pStyle w:val="TAC"/>
              <w:rPr>
                <w:rFonts w:cs="Arial"/>
                <w:lang w:eastAsia="ko-KR"/>
              </w:rPr>
            </w:pPr>
            <w:r w:rsidRPr="00205546">
              <w:rPr>
                <w:rFonts w:cs="Arial"/>
                <w:lang w:eastAsia="zh-CN"/>
              </w:rPr>
              <w:t>DC_2A-46D-66A_n41A</w:t>
            </w:r>
          </w:p>
        </w:tc>
        <w:tc>
          <w:tcPr>
            <w:tcW w:w="3514" w:type="dxa"/>
            <w:vAlign w:val="center"/>
          </w:tcPr>
          <w:p w:rsidR="0060404B" w:rsidRPr="00205546" w:rsidRDefault="0060404B" w:rsidP="0060404B">
            <w:pPr>
              <w:pStyle w:val="TAC"/>
              <w:keepNext w:val="0"/>
              <w:rPr>
                <w:rFonts w:cs="Arial"/>
                <w:lang w:eastAsia="zh-CN"/>
              </w:rPr>
            </w:pPr>
            <w:r w:rsidRPr="00205546">
              <w:rPr>
                <w:rFonts w:cs="Arial"/>
                <w:lang w:eastAsia="zh-CN"/>
              </w:rPr>
              <w:t>DC_2A_n41A</w:t>
            </w:r>
          </w:p>
          <w:p w:rsidR="0060404B" w:rsidRPr="001F078B" w:rsidDel="00FE2337" w:rsidRDefault="0060404B" w:rsidP="0060404B">
            <w:pPr>
              <w:pStyle w:val="TAC"/>
              <w:rPr>
                <w:lang w:eastAsia="ko-KR"/>
              </w:rPr>
            </w:pPr>
            <w:r w:rsidRPr="00205546">
              <w:rPr>
                <w:rFonts w:cs="Arial"/>
                <w:lang w:eastAsia="zh-CN"/>
              </w:rPr>
              <w:t>DC_66A_n41A</w:t>
            </w:r>
          </w:p>
        </w:tc>
      </w:tr>
      <w:tr w:rsidR="0060404B" w:rsidRPr="001F078B" w:rsidTr="002F19E6">
        <w:trPr>
          <w:jc w:val="center"/>
        </w:trPr>
        <w:tc>
          <w:tcPr>
            <w:tcW w:w="3461" w:type="dxa"/>
            <w:shd w:val="clear" w:color="auto" w:fill="auto"/>
            <w:noWrap/>
            <w:vAlign w:val="center"/>
          </w:tcPr>
          <w:p w:rsidR="0060404B" w:rsidRPr="00E33320" w:rsidRDefault="0060404B" w:rsidP="0060404B">
            <w:pPr>
              <w:pStyle w:val="TAC"/>
              <w:keepNext w:val="0"/>
              <w:rPr>
                <w:rFonts w:cs="Arial"/>
                <w:lang w:eastAsia="zh-CN"/>
              </w:rPr>
            </w:pPr>
            <w:r w:rsidRPr="00E33320">
              <w:rPr>
                <w:rFonts w:cs="Arial"/>
                <w:lang w:eastAsia="zh-CN"/>
              </w:rPr>
              <w:t>DC_2A-46A-66A_n71A</w:t>
            </w:r>
          </w:p>
          <w:p w:rsidR="0060404B" w:rsidRPr="00E33320" w:rsidRDefault="0060404B" w:rsidP="0060404B">
            <w:pPr>
              <w:pStyle w:val="TAC"/>
              <w:keepNext w:val="0"/>
              <w:rPr>
                <w:rFonts w:cs="Arial"/>
                <w:lang w:eastAsia="zh-CN"/>
              </w:rPr>
            </w:pPr>
            <w:r w:rsidRPr="00E33320">
              <w:rPr>
                <w:rFonts w:cs="Arial"/>
                <w:lang w:eastAsia="zh-CN"/>
              </w:rPr>
              <w:t>DC_2A-46C-66A_n71A</w:t>
            </w:r>
          </w:p>
          <w:p w:rsidR="0060404B" w:rsidRPr="001F078B" w:rsidDel="00FE2337" w:rsidRDefault="0060404B" w:rsidP="0060404B">
            <w:pPr>
              <w:pStyle w:val="TAC"/>
              <w:rPr>
                <w:rFonts w:cs="Arial"/>
                <w:lang w:eastAsia="ko-KR"/>
              </w:rPr>
            </w:pPr>
            <w:r w:rsidRPr="00E33320">
              <w:rPr>
                <w:rFonts w:cs="Arial"/>
                <w:lang w:eastAsia="zh-CN"/>
              </w:rPr>
              <w:t>DC_2A-46D-66A_n71A</w:t>
            </w:r>
          </w:p>
        </w:tc>
        <w:tc>
          <w:tcPr>
            <w:tcW w:w="3514" w:type="dxa"/>
            <w:vAlign w:val="center"/>
          </w:tcPr>
          <w:p w:rsidR="0060404B" w:rsidRPr="00E33320" w:rsidRDefault="0060404B" w:rsidP="0060404B">
            <w:pPr>
              <w:pStyle w:val="TAC"/>
              <w:keepNext w:val="0"/>
              <w:rPr>
                <w:rFonts w:cs="Arial"/>
                <w:lang w:eastAsia="zh-CN"/>
              </w:rPr>
            </w:pPr>
            <w:r w:rsidRPr="00E33320">
              <w:rPr>
                <w:rFonts w:cs="Arial"/>
                <w:lang w:eastAsia="zh-CN"/>
              </w:rPr>
              <w:t>DC_2A_n71A</w:t>
            </w:r>
          </w:p>
          <w:p w:rsidR="0060404B" w:rsidRPr="001F078B" w:rsidDel="00FE2337" w:rsidRDefault="0060404B" w:rsidP="0060404B">
            <w:pPr>
              <w:pStyle w:val="TAC"/>
              <w:rPr>
                <w:lang w:eastAsia="ko-KR"/>
              </w:rPr>
            </w:pPr>
            <w:r w:rsidRPr="00E33320">
              <w:rPr>
                <w:rFonts w:cs="Arial"/>
                <w:lang w:eastAsia="zh-CN"/>
              </w:rPr>
              <w:t>DC_66A_n71A</w:t>
            </w:r>
          </w:p>
        </w:tc>
      </w:tr>
      <w:tr w:rsidR="0060404B" w:rsidRPr="001F078B" w:rsidTr="002F19E6">
        <w:trPr>
          <w:trHeight w:val="288"/>
          <w:jc w:val="center"/>
        </w:trPr>
        <w:tc>
          <w:tcPr>
            <w:tcW w:w="3461" w:type="dxa"/>
            <w:shd w:val="clear" w:color="auto" w:fill="auto"/>
            <w:noWrap/>
            <w:vAlign w:val="center"/>
          </w:tcPr>
          <w:p w:rsidR="0060404B" w:rsidRDefault="0060404B" w:rsidP="0060404B">
            <w:pPr>
              <w:pStyle w:val="TAC"/>
              <w:rPr>
                <w:rFonts w:eastAsia="맑은 고딕" w:cs="Arial"/>
                <w:lang w:eastAsia="ko-KR"/>
              </w:rPr>
            </w:pPr>
            <w:r>
              <w:rPr>
                <w:rFonts w:eastAsia="맑은 고딕" w:cs="Arial" w:hint="eastAsia"/>
                <w:lang w:eastAsia="ko-KR"/>
              </w:rPr>
              <w:lastRenderedPageBreak/>
              <w:t>DC_2A-7A_n38A-n78A</w:t>
            </w:r>
          </w:p>
          <w:p w:rsidR="0060404B" w:rsidRDefault="0060404B" w:rsidP="0060404B">
            <w:pPr>
              <w:pStyle w:val="TAC"/>
              <w:rPr>
                <w:rFonts w:eastAsia="맑은 고딕" w:cs="Arial"/>
                <w:lang w:eastAsia="ko-KR"/>
              </w:rPr>
            </w:pPr>
            <w:r>
              <w:rPr>
                <w:rFonts w:eastAsia="맑은 고딕" w:cs="Arial" w:hint="eastAsia"/>
                <w:lang w:eastAsia="ko-KR"/>
              </w:rPr>
              <w:t>DC_2A-7A-7A_n38A-n78A</w:t>
            </w:r>
          </w:p>
          <w:p w:rsidR="0060404B" w:rsidRPr="001F078B" w:rsidRDefault="0060404B" w:rsidP="0060404B">
            <w:pPr>
              <w:pStyle w:val="TAC"/>
              <w:keepNext w:val="0"/>
              <w:rPr>
                <w:rFonts w:cs="Arial"/>
                <w:lang w:eastAsia="zh-CN"/>
              </w:rPr>
            </w:pPr>
            <w:r>
              <w:rPr>
                <w:rFonts w:eastAsia="맑은 고딕" w:cs="Arial"/>
                <w:lang w:eastAsia="ko-KR"/>
              </w:rPr>
              <w:t>DC_2A-7C_n38A-n78A</w:t>
            </w:r>
          </w:p>
        </w:tc>
        <w:tc>
          <w:tcPr>
            <w:tcW w:w="3514" w:type="dxa"/>
            <w:vAlign w:val="center"/>
          </w:tcPr>
          <w:p w:rsidR="0060404B" w:rsidRPr="001F078B" w:rsidRDefault="0060404B" w:rsidP="0060404B">
            <w:pPr>
              <w:pStyle w:val="TAC"/>
              <w:rPr>
                <w:noProof/>
                <w:lang w:eastAsia="zh-CN"/>
              </w:rPr>
            </w:pPr>
            <w:r>
              <w:rPr>
                <w:rFonts w:eastAsia="맑은 고딕" w:hint="eastAsia"/>
                <w:lang w:eastAsia="ko-KR"/>
              </w:rPr>
              <w:t>DC_2A_n78A</w:t>
            </w:r>
          </w:p>
        </w:tc>
      </w:tr>
      <w:tr w:rsidR="0060404B" w:rsidRPr="001F078B" w:rsidTr="003F584F">
        <w:trPr>
          <w:trHeight w:val="288"/>
          <w:jc w:val="center"/>
        </w:trPr>
        <w:tc>
          <w:tcPr>
            <w:tcW w:w="3461" w:type="dxa"/>
            <w:shd w:val="clear" w:color="auto" w:fill="auto"/>
            <w:noWrap/>
            <w:vAlign w:val="center"/>
          </w:tcPr>
          <w:p w:rsidR="0060404B" w:rsidRPr="001F078B" w:rsidRDefault="0060404B" w:rsidP="0060404B">
            <w:pPr>
              <w:pStyle w:val="TAC"/>
              <w:keepNext w:val="0"/>
              <w:rPr>
                <w:rFonts w:cs="Arial"/>
                <w:lang w:eastAsia="zh-CN"/>
              </w:rPr>
            </w:pPr>
            <w:r w:rsidRPr="001F078B">
              <w:rPr>
                <w:rFonts w:cs="Arial" w:hint="eastAsia"/>
                <w:lang w:eastAsia="zh-CN"/>
              </w:rPr>
              <w:t>DC</w:t>
            </w:r>
            <w:r w:rsidRPr="001F078B">
              <w:rPr>
                <w:rFonts w:cs="Arial"/>
              </w:rPr>
              <w:t>_</w:t>
            </w:r>
            <w:r w:rsidRPr="001F078B">
              <w:rPr>
                <w:rFonts w:cs="Arial" w:hint="eastAsia"/>
                <w:lang w:eastAsia="zh-CN"/>
              </w:rPr>
              <w:t>2</w:t>
            </w:r>
            <w:r w:rsidRPr="001F078B">
              <w:rPr>
                <w:rFonts w:cs="Arial"/>
              </w:rPr>
              <w:t>A-</w:t>
            </w:r>
            <w:r w:rsidRPr="001F078B">
              <w:rPr>
                <w:rFonts w:cs="Arial" w:hint="eastAsia"/>
                <w:lang w:eastAsia="zh-CN"/>
              </w:rPr>
              <w:t>66A-(</w:t>
            </w:r>
            <w:r w:rsidRPr="001F078B">
              <w:rPr>
                <w:rFonts w:cs="Arial"/>
              </w:rPr>
              <w:t>n</w:t>
            </w:r>
            <w:r w:rsidRPr="001F078B">
              <w:rPr>
                <w:rFonts w:cs="Arial" w:hint="eastAsia"/>
                <w:lang w:eastAsia="zh-CN"/>
              </w:rPr>
              <w:t>)71</w:t>
            </w:r>
            <w:r w:rsidRPr="001F078B">
              <w:rPr>
                <w:rFonts w:cs="Arial"/>
                <w:lang w:eastAsia="zh-CN"/>
              </w:rPr>
              <w:t>AA</w:t>
            </w:r>
          </w:p>
          <w:p w:rsidR="0060404B" w:rsidRPr="001F078B" w:rsidRDefault="0060404B" w:rsidP="0060404B">
            <w:pPr>
              <w:pStyle w:val="TAC"/>
              <w:keepNext w:val="0"/>
              <w:rPr>
                <w:rFonts w:cs="Arial"/>
                <w:lang w:eastAsia="ja-JP"/>
              </w:rPr>
            </w:pPr>
            <w:r w:rsidRPr="001F078B">
              <w:rPr>
                <w:rFonts w:cs="Arial"/>
                <w:lang w:eastAsia="zh-CN"/>
              </w:rPr>
              <w:t>DC_2A-66C-(n)71AA</w:t>
            </w:r>
          </w:p>
        </w:tc>
        <w:tc>
          <w:tcPr>
            <w:tcW w:w="3514" w:type="dxa"/>
            <w:vAlign w:val="center"/>
          </w:tcPr>
          <w:p w:rsidR="0060404B" w:rsidRPr="001F078B" w:rsidRDefault="0060404B" w:rsidP="0060404B">
            <w:pPr>
              <w:pStyle w:val="TAC"/>
              <w:rPr>
                <w:noProof/>
                <w:lang w:eastAsia="zh-CN"/>
              </w:rPr>
            </w:pPr>
            <w:r w:rsidRPr="001F078B">
              <w:rPr>
                <w:noProof/>
                <w:lang w:eastAsia="zh-CN"/>
              </w:rPr>
              <w:t>DC_2A_n71</w:t>
            </w:r>
            <w:r w:rsidRPr="001F078B">
              <w:rPr>
                <w:rFonts w:hint="eastAsia"/>
                <w:noProof/>
                <w:lang w:eastAsia="zh-CN"/>
              </w:rPr>
              <w:t>A</w:t>
            </w:r>
          </w:p>
          <w:p w:rsidR="0060404B" w:rsidRPr="001F078B" w:rsidRDefault="0060404B" w:rsidP="0060404B">
            <w:pPr>
              <w:pStyle w:val="TAC"/>
              <w:rPr>
                <w:noProof/>
                <w:lang w:eastAsia="zh-CN"/>
              </w:rPr>
            </w:pPr>
            <w:r w:rsidRPr="001F078B">
              <w:rPr>
                <w:noProof/>
                <w:lang w:eastAsia="zh-CN"/>
              </w:rPr>
              <w:t>DC_66A_n71</w:t>
            </w:r>
            <w:r w:rsidRPr="001F078B">
              <w:rPr>
                <w:rFonts w:hint="eastAsia"/>
                <w:noProof/>
                <w:lang w:eastAsia="zh-CN"/>
              </w:rPr>
              <w:t>A</w:t>
            </w:r>
          </w:p>
          <w:p w:rsidR="0060404B" w:rsidRPr="001F078B" w:rsidRDefault="0060404B" w:rsidP="0060404B">
            <w:pPr>
              <w:pStyle w:val="TAC"/>
            </w:pPr>
            <w:r w:rsidRPr="001F078B">
              <w:t>DC_(n)71AA</w:t>
            </w:r>
          </w:p>
        </w:tc>
      </w:tr>
      <w:tr w:rsidR="0060404B" w:rsidRPr="001F078B" w:rsidTr="003F584F">
        <w:trPr>
          <w:trHeight w:val="288"/>
          <w:jc w:val="center"/>
        </w:trPr>
        <w:tc>
          <w:tcPr>
            <w:tcW w:w="3461" w:type="dxa"/>
            <w:shd w:val="clear" w:color="auto" w:fill="auto"/>
            <w:noWrap/>
            <w:vAlign w:val="center"/>
          </w:tcPr>
          <w:p w:rsidR="0060404B" w:rsidRDefault="0060404B" w:rsidP="0060404B">
            <w:pPr>
              <w:pStyle w:val="TAC"/>
              <w:keepNext w:val="0"/>
              <w:rPr>
                <w:ins w:id="389" w:author="Suhwan Lim" w:date="2020-03-05T19:31:00Z"/>
                <w:rFonts w:eastAsia="맑은 고딕" w:cs="Arial"/>
                <w:lang w:eastAsia="ko-KR"/>
              </w:rPr>
            </w:pPr>
            <w:r>
              <w:rPr>
                <w:rFonts w:eastAsia="맑은 고딕" w:cs="Arial" w:hint="eastAsia"/>
                <w:lang w:eastAsia="ko-KR"/>
              </w:rPr>
              <w:t>DC_2A-66A_n41A-n71A</w:t>
            </w:r>
          </w:p>
          <w:p w:rsidR="003135FD" w:rsidRPr="001F078B" w:rsidRDefault="003135FD" w:rsidP="0060404B">
            <w:pPr>
              <w:pStyle w:val="TAC"/>
              <w:keepNext w:val="0"/>
              <w:rPr>
                <w:rFonts w:cs="Arial"/>
                <w:lang w:eastAsia="zh-CN"/>
              </w:rPr>
            </w:pPr>
            <w:ins w:id="390" w:author="Suhwan Lim" w:date="2020-03-05T19:31:00Z">
              <w:r w:rsidRPr="00783A44">
                <w:rPr>
                  <w:rFonts w:cs="Arial"/>
                  <w:lang w:eastAsia="zh-CN"/>
                </w:rPr>
                <w:t>DC_2A-66A_n41C-n71A</w:t>
              </w:r>
            </w:ins>
          </w:p>
        </w:tc>
        <w:tc>
          <w:tcPr>
            <w:tcW w:w="3514" w:type="dxa"/>
            <w:vAlign w:val="center"/>
          </w:tcPr>
          <w:p w:rsidR="0060404B" w:rsidRDefault="0060404B" w:rsidP="0060404B">
            <w:pPr>
              <w:pStyle w:val="TAC"/>
              <w:rPr>
                <w:rFonts w:eastAsia="맑은 고딕"/>
                <w:noProof/>
                <w:lang w:eastAsia="ko-KR"/>
              </w:rPr>
            </w:pPr>
            <w:r>
              <w:rPr>
                <w:rFonts w:eastAsia="맑은 고딕" w:hint="eastAsia"/>
                <w:noProof/>
                <w:lang w:eastAsia="ko-KR"/>
              </w:rPr>
              <w:t>DC_2A_n41A</w:t>
            </w:r>
          </w:p>
          <w:p w:rsidR="0060404B" w:rsidRDefault="0060404B" w:rsidP="0060404B">
            <w:pPr>
              <w:pStyle w:val="TAC"/>
              <w:rPr>
                <w:rFonts w:eastAsia="맑은 고딕"/>
                <w:noProof/>
                <w:lang w:eastAsia="ko-KR"/>
              </w:rPr>
            </w:pPr>
            <w:r>
              <w:rPr>
                <w:rFonts w:eastAsia="맑은 고딕"/>
                <w:noProof/>
                <w:lang w:eastAsia="ko-KR"/>
              </w:rPr>
              <w:t>DC_2A_n71A</w:t>
            </w:r>
          </w:p>
          <w:p w:rsidR="0060404B" w:rsidRDefault="0060404B" w:rsidP="0060404B">
            <w:pPr>
              <w:pStyle w:val="TAC"/>
              <w:rPr>
                <w:rFonts w:eastAsia="맑은 고딕"/>
                <w:noProof/>
                <w:lang w:eastAsia="ko-KR"/>
              </w:rPr>
            </w:pPr>
            <w:r>
              <w:rPr>
                <w:rFonts w:eastAsia="맑은 고딕"/>
                <w:noProof/>
                <w:lang w:eastAsia="ko-KR"/>
              </w:rPr>
              <w:t>DC_66A_n41A</w:t>
            </w:r>
          </w:p>
          <w:p w:rsidR="0060404B" w:rsidRPr="001F078B" w:rsidRDefault="0060404B" w:rsidP="0060404B">
            <w:pPr>
              <w:pStyle w:val="TAC"/>
              <w:rPr>
                <w:noProof/>
                <w:lang w:eastAsia="zh-CN"/>
              </w:rPr>
            </w:pPr>
            <w:r>
              <w:rPr>
                <w:rFonts w:eastAsia="맑은 고딕"/>
                <w:noProof/>
                <w:lang w:eastAsia="ko-KR"/>
              </w:rPr>
              <w:t>DC_66A_n71A</w:t>
            </w:r>
          </w:p>
        </w:tc>
      </w:tr>
      <w:tr w:rsidR="003135FD" w:rsidRPr="001F078B" w:rsidTr="003135FD">
        <w:trPr>
          <w:trHeight w:val="288"/>
          <w:jc w:val="center"/>
          <w:ins w:id="391" w:author="Suhwan Lim" w:date="2020-03-05T19:31:00Z"/>
        </w:trPr>
        <w:tc>
          <w:tcPr>
            <w:tcW w:w="3461" w:type="dxa"/>
            <w:shd w:val="clear" w:color="auto" w:fill="auto"/>
            <w:noWrap/>
            <w:vAlign w:val="center"/>
          </w:tcPr>
          <w:p w:rsidR="003135FD" w:rsidRDefault="003135FD" w:rsidP="003135FD">
            <w:pPr>
              <w:pStyle w:val="TAC"/>
              <w:keepNext w:val="0"/>
              <w:rPr>
                <w:ins w:id="392" w:author="Suhwan Lim" w:date="2020-03-05T19:31:00Z"/>
                <w:rFonts w:eastAsia="맑은 고딕" w:cs="Arial" w:hint="eastAsia"/>
                <w:lang w:eastAsia="ko-KR"/>
              </w:rPr>
            </w:pPr>
            <w:ins w:id="393" w:author="Suhwan Lim" w:date="2020-03-05T19:31:00Z">
              <w:r w:rsidRPr="00783A44">
                <w:rPr>
                  <w:rFonts w:eastAsia="맑은 고딕" w:cs="Arial"/>
                  <w:lang w:eastAsia="ko-KR"/>
                </w:rPr>
                <w:t>DC_2A-66A_n41(2A)-n71A</w:t>
              </w:r>
            </w:ins>
          </w:p>
        </w:tc>
        <w:tc>
          <w:tcPr>
            <w:tcW w:w="3514" w:type="dxa"/>
          </w:tcPr>
          <w:p w:rsidR="003135FD" w:rsidRDefault="003135FD" w:rsidP="003135FD">
            <w:pPr>
              <w:pStyle w:val="TAC"/>
              <w:rPr>
                <w:ins w:id="394" w:author="Suhwan Lim" w:date="2020-03-05T19:31:00Z"/>
                <w:rFonts w:eastAsia="맑은 고딕"/>
                <w:noProof/>
                <w:lang w:eastAsia="ko-KR"/>
              </w:rPr>
            </w:pPr>
            <w:ins w:id="395" w:author="Suhwan Lim" w:date="2020-03-05T19:31:00Z">
              <w:r>
                <w:rPr>
                  <w:rFonts w:eastAsia="맑은 고딕" w:hint="eastAsia"/>
                  <w:noProof/>
                  <w:lang w:eastAsia="ko-KR"/>
                </w:rPr>
                <w:t>DC_2A_n41A</w:t>
              </w:r>
            </w:ins>
          </w:p>
          <w:p w:rsidR="003135FD" w:rsidRDefault="003135FD" w:rsidP="003135FD">
            <w:pPr>
              <w:pStyle w:val="TAC"/>
              <w:rPr>
                <w:ins w:id="396" w:author="Suhwan Lim" w:date="2020-03-05T19:31:00Z"/>
                <w:rFonts w:eastAsia="맑은 고딕"/>
                <w:noProof/>
                <w:lang w:eastAsia="ko-KR"/>
              </w:rPr>
            </w:pPr>
            <w:ins w:id="397" w:author="Suhwan Lim" w:date="2020-03-05T19:31:00Z">
              <w:r>
                <w:rPr>
                  <w:rFonts w:eastAsia="맑은 고딕"/>
                  <w:noProof/>
                  <w:lang w:eastAsia="ko-KR"/>
                </w:rPr>
                <w:t>DC_2A_n71A</w:t>
              </w:r>
            </w:ins>
          </w:p>
          <w:p w:rsidR="003135FD" w:rsidRDefault="003135FD" w:rsidP="003135FD">
            <w:pPr>
              <w:pStyle w:val="TAC"/>
              <w:rPr>
                <w:ins w:id="398" w:author="Suhwan Lim" w:date="2020-03-05T19:31:00Z"/>
                <w:rFonts w:eastAsia="맑은 고딕"/>
                <w:noProof/>
                <w:lang w:eastAsia="ko-KR"/>
              </w:rPr>
            </w:pPr>
            <w:ins w:id="399" w:author="Suhwan Lim" w:date="2020-03-05T19:31:00Z">
              <w:r>
                <w:rPr>
                  <w:rFonts w:eastAsia="맑은 고딕"/>
                  <w:noProof/>
                  <w:lang w:eastAsia="ko-KR"/>
                </w:rPr>
                <w:t>DC_66A_n41A</w:t>
              </w:r>
            </w:ins>
          </w:p>
          <w:p w:rsidR="003135FD" w:rsidRDefault="003135FD" w:rsidP="003135FD">
            <w:pPr>
              <w:pStyle w:val="TAC"/>
              <w:rPr>
                <w:ins w:id="400" w:author="Suhwan Lim" w:date="2020-03-05T19:31:00Z"/>
                <w:rFonts w:eastAsia="맑은 고딕" w:hint="eastAsia"/>
                <w:noProof/>
                <w:lang w:eastAsia="ko-KR"/>
              </w:rPr>
            </w:pPr>
            <w:ins w:id="401" w:author="Suhwan Lim" w:date="2020-03-05T19:31:00Z">
              <w:r>
                <w:rPr>
                  <w:rFonts w:eastAsia="맑은 고딕"/>
                  <w:noProof/>
                  <w:lang w:eastAsia="ko-KR"/>
                </w:rPr>
                <w:t>DC_66A_n71A</w:t>
              </w:r>
            </w:ins>
          </w:p>
        </w:tc>
      </w:tr>
      <w:tr w:rsidR="003135FD" w:rsidRPr="001F078B" w:rsidTr="0001493B">
        <w:trPr>
          <w:trHeight w:val="288"/>
          <w:jc w:val="center"/>
          <w:ins w:id="402" w:author="Suhwan Lim" w:date="2020-03-04T12:39:00Z"/>
        </w:trPr>
        <w:tc>
          <w:tcPr>
            <w:tcW w:w="3461" w:type="dxa"/>
            <w:shd w:val="clear" w:color="auto" w:fill="auto"/>
            <w:noWrap/>
            <w:vAlign w:val="center"/>
          </w:tcPr>
          <w:p w:rsidR="003135FD" w:rsidRDefault="003135FD" w:rsidP="003135FD">
            <w:pPr>
              <w:pStyle w:val="TAC"/>
              <w:keepNext w:val="0"/>
              <w:rPr>
                <w:ins w:id="403" w:author="Suhwan Lim" w:date="2020-03-04T12:39:00Z"/>
                <w:rFonts w:eastAsia="맑은 고딕" w:cs="Arial"/>
                <w:lang w:eastAsia="ko-KR"/>
              </w:rPr>
            </w:pPr>
            <w:ins w:id="404" w:author="Suhwan Lim" w:date="2020-03-04T12:39:00Z">
              <w:r w:rsidRPr="00C543B7">
                <w:rPr>
                  <w:rFonts w:cs="Arial"/>
                  <w:bCs/>
                  <w:lang w:val="en-US" w:eastAsia="zh-CN"/>
                </w:rPr>
                <w:t>DC_</w:t>
              </w:r>
              <w:r>
                <w:rPr>
                  <w:rFonts w:cs="Arial" w:hint="eastAsia"/>
                  <w:bCs/>
                  <w:lang w:val="en-US" w:eastAsia="zh-CN"/>
                </w:rPr>
                <w:t>2A-66</w:t>
              </w:r>
              <w:r w:rsidRPr="00C543B7">
                <w:rPr>
                  <w:rFonts w:cs="Arial"/>
                  <w:bCs/>
                  <w:lang w:val="en-US" w:eastAsia="zh-CN"/>
                </w:rPr>
                <w:t>A_n</w:t>
              </w:r>
              <w:r>
                <w:rPr>
                  <w:rFonts w:cs="Arial" w:hint="eastAsia"/>
                  <w:bCs/>
                  <w:lang w:val="en-US" w:eastAsia="zh-CN"/>
                </w:rPr>
                <w:t>66</w:t>
              </w:r>
              <w:r w:rsidRPr="00C543B7">
                <w:rPr>
                  <w:rFonts w:cs="Arial"/>
                  <w:bCs/>
                  <w:lang w:val="en-US" w:eastAsia="zh-CN"/>
                </w:rPr>
                <w:t>A-n78A</w:t>
              </w:r>
            </w:ins>
          </w:p>
        </w:tc>
        <w:tc>
          <w:tcPr>
            <w:tcW w:w="3514" w:type="dxa"/>
            <w:vAlign w:val="center"/>
          </w:tcPr>
          <w:p w:rsidR="003135FD" w:rsidRDefault="003135FD" w:rsidP="003135FD">
            <w:pPr>
              <w:pStyle w:val="TAC"/>
              <w:rPr>
                <w:ins w:id="405" w:author="Suhwan Lim" w:date="2020-03-04T12:39:00Z"/>
                <w:lang w:val="it-IT"/>
              </w:rPr>
            </w:pPr>
            <w:ins w:id="406" w:author="Suhwan Lim" w:date="2020-03-04T12:39:00Z">
              <w:r>
                <w:rPr>
                  <w:lang w:val="it-IT"/>
                </w:rPr>
                <w:t>DC</w:t>
              </w:r>
              <w:r w:rsidRPr="00AB34DB">
                <w:rPr>
                  <w:lang w:val="it-IT"/>
                </w:rPr>
                <w:t>_</w:t>
              </w:r>
              <w:r>
                <w:rPr>
                  <w:rFonts w:hint="eastAsia"/>
                  <w:lang w:val="it-IT" w:eastAsia="zh-CN"/>
                </w:rPr>
                <w:t>2</w:t>
              </w:r>
              <w:r w:rsidRPr="00AB34DB">
                <w:rPr>
                  <w:lang w:val="it-IT"/>
                </w:rPr>
                <w:t>A_n</w:t>
              </w:r>
              <w:r>
                <w:rPr>
                  <w:rFonts w:hint="eastAsia"/>
                  <w:lang w:val="it-IT" w:eastAsia="zh-CN"/>
                </w:rPr>
                <w:t>66</w:t>
              </w:r>
              <w:r w:rsidRPr="00AB34DB">
                <w:rPr>
                  <w:lang w:val="it-IT"/>
                </w:rPr>
                <w:t>A</w:t>
              </w:r>
            </w:ins>
          </w:p>
          <w:p w:rsidR="003135FD" w:rsidRDefault="003135FD" w:rsidP="003135FD">
            <w:pPr>
              <w:pStyle w:val="TAC"/>
              <w:rPr>
                <w:ins w:id="407" w:author="Suhwan Lim" w:date="2020-03-04T12:39:00Z"/>
                <w:lang w:val="it-IT" w:eastAsia="zh-CN"/>
              </w:rPr>
            </w:pPr>
            <w:ins w:id="408" w:author="Suhwan Lim" w:date="2020-03-04T12:39:00Z">
              <w:r>
                <w:rPr>
                  <w:lang w:val="it-IT"/>
                </w:rPr>
                <w:t>DC</w:t>
              </w:r>
              <w:r w:rsidRPr="00AB34DB">
                <w:rPr>
                  <w:lang w:val="it-IT"/>
                </w:rPr>
                <w:t>_</w:t>
              </w:r>
              <w:r>
                <w:rPr>
                  <w:rFonts w:hint="eastAsia"/>
                  <w:lang w:val="it-IT" w:eastAsia="zh-CN"/>
                </w:rPr>
                <w:t>2</w:t>
              </w:r>
              <w:r w:rsidRPr="00AB34DB">
                <w:rPr>
                  <w:lang w:val="it-IT"/>
                </w:rPr>
                <w:t>A_n78A</w:t>
              </w:r>
            </w:ins>
          </w:p>
          <w:p w:rsidR="003135FD" w:rsidRDefault="003135FD" w:rsidP="003135FD">
            <w:pPr>
              <w:pStyle w:val="TAC"/>
              <w:rPr>
                <w:ins w:id="409" w:author="Suhwan Lim" w:date="2020-03-04T12:39:00Z"/>
                <w:rFonts w:eastAsia="맑은 고딕"/>
                <w:noProof/>
                <w:lang w:eastAsia="ko-KR"/>
              </w:rPr>
            </w:pPr>
            <w:ins w:id="410" w:author="Suhwan Lim" w:date="2020-03-04T12:39:00Z">
              <w:r>
                <w:rPr>
                  <w:lang w:val="it-IT"/>
                </w:rPr>
                <w:t>DC</w:t>
              </w:r>
              <w:r w:rsidRPr="00AB34DB">
                <w:rPr>
                  <w:lang w:val="it-IT"/>
                </w:rPr>
                <w:t>_</w:t>
              </w:r>
              <w:r>
                <w:rPr>
                  <w:rFonts w:hint="eastAsia"/>
                  <w:lang w:val="it-IT" w:eastAsia="zh-CN"/>
                </w:rPr>
                <w:t>66</w:t>
              </w:r>
              <w:r w:rsidRPr="00AB34DB">
                <w:rPr>
                  <w:lang w:val="it-IT"/>
                </w:rPr>
                <w:t>A_n</w:t>
              </w:r>
              <w:r>
                <w:rPr>
                  <w:rFonts w:hint="eastAsia"/>
                  <w:lang w:val="it-IT" w:eastAsia="zh-CN"/>
                </w:rPr>
                <w:t>66</w:t>
              </w:r>
              <w:r w:rsidRPr="00AB34DB">
                <w:rPr>
                  <w:lang w:val="it-IT"/>
                </w:rPr>
                <w:t>A</w:t>
              </w:r>
            </w:ins>
            <w:ins w:id="411" w:author="Suhwan Lim" w:date="2020-03-04T12:40:00Z">
              <w:r>
                <w:rPr>
                  <w:vertAlign w:val="superscript"/>
                  <w:lang w:val="it-IT" w:eastAsia="zh-CN"/>
                </w:rPr>
                <w:t>4</w:t>
              </w:r>
            </w:ins>
          </w:p>
        </w:tc>
      </w:tr>
      <w:tr w:rsidR="003135FD" w:rsidRPr="001F078B" w:rsidTr="0001493B">
        <w:trPr>
          <w:trHeight w:val="288"/>
          <w:jc w:val="center"/>
        </w:trPr>
        <w:tc>
          <w:tcPr>
            <w:tcW w:w="3461" w:type="dxa"/>
            <w:shd w:val="clear" w:color="auto" w:fill="auto"/>
            <w:noWrap/>
            <w:vAlign w:val="center"/>
          </w:tcPr>
          <w:p w:rsidR="003135FD" w:rsidRPr="001F078B" w:rsidRDefault="003135FD" w:rsidP="003135FD">
            <w:pPr>
              <w:pStyle w:val="TAC"/>
              <w:rPr>
                <w:lang w:val="en-US" w:eastAsia="fi-FI"/>
              </w:rPr>
            </w:pPr>
            <w:r w:rsidRPr="001F078B">
              <w:rPr>
                <w:lang w:val="en-US" w:eastAsia="fi-FI"/>
              </w:rPr>
              <w:t>DC_3A-5A-7A_n78A</w:t>
            </w:r>
          </w:p>
          <w:p w:rsidR="003135FD" w:rsidRPr="001F078B" w:rsidRDefault="003135FD" w:rsidP="003135FD">
            <w:pPr>
              <w:pStyle w:val="TAC"/>
              <w:keepNext w:val="0"/>
              <w:rPr>
                <w:rFonts w:cs="Arial"/>
                <w:lang w:eastAsia="zh-CN"/>
              </w:rPr>
            </w:pPr>
            <w:r w:rsidRPr="001F078B">
              <w:rPr>
                <w:lang w:val="en-US" w:eastAsia="fi-FI"/>
              </w:rPr>
              <w:t>DC_3A-5A-7A-7A_n78A</w:t>
            </w:r>
          </w:p>
        </w:tc>
        <w:tc>
          <w:tcPr>
            <w:tcW w:w="3514" w:type="dxa"/>
            <w:vAlign w:val="center"/>
          </w:tcPr>
          <w:p w:rsidR="003135FD" w:rsidRPr="001F078B" w:rsidRDefault="003135FD" w:rsidP="003135FD">
            <w:pPr>
              <w:pStyle w:val="TAC"/>
              <w:keepNext w:val="0"/>
              <w:rPr>
                <w:lang w:val="en-US" w:eastAsia="fi-FI"/>
              </w:rPr>
            </w:pPr>
            <w:r w:rsidRPr="001F078B">
              <w:rPr>
                <w:lang w:val="en-US" w:eastAsia="fi-FI"/>
              </w:rPr>
              <w:t>DC_3A_n78A</w:t>
            </w:r>
          </w:p>
          <w:p w:rsidR="003135FD" w:rsidRPr="001F078B" w:rsidRDefault="003135FD" w:rsidP="003135FD">
            <w:pPr>
              <w:pStyle w:val="TAC"/>
              <w:keepNext w:val="0"/>
              <w:rPr>
                <w:lang w:val="en-US" w:eastAsia="fi-FI"/>
              </w:rPr>
            </w:pPr>
            <w:r w:rsidRPr="001F078B">
              <w:rPr>
                <w:lang w:val="en-US" w:eastAsia="fi-FI"/>
              </w:rPr>
              <w:t>DC_5A_n78A</w:t>
            </w:r>
          </w:p>
          <w:p w:rsidR="003135FD" w:rsidRPr="001F078B" w:rsidRDefault="003135FD" w:rsidP="003135FD">
            <w:pPr>
              <w:pStyle w:val="TAC"/>
              <w:keepNext w:val="0"/>
              <w:rPr>
                <w:noProof/>
                <w:lang w:eastAsia="zh-CN"/>
              </w:rPr>
            </w:pPr>
            <w:r w:rsidRPr="001F078B">
              <w:rPr>
                <w:lang w:val="en-US" w:eastAsia="fi-FI"/>
              </w:rPr>
              <w:t>DC_7A_n78A</w:t>
            </w:r>
          </w:p>
        </w:tc>
      </w:tr>
      <w:tr w:rsidR="003135FD" w:rsidRPr="001F078B" w:rsidTr="0001493B">
        <w:trPr>
          <w:trHeight w:val="288"/>
          <w:jc w:val="center"/>
        </w:trPr>
        <w:tc>
          <w:tcPr>
            <w:tcW w:w="3461" w:type="dxa"/>
            <w:shd w:val="clear" w:color="auto" w:fill="auto"/>
            <w:noWrap/>
            <w:vAlign w:val="center"/>
          </w:tcPr>
          <w:p w:rsidR="003135FD" w:rsidRPr="00D6423F" w:rsidRDefault="003135FD" w:rsidP="003135FD">
            <w:pPr>
              <w:pStyle w:val="TAC"/>
              <w:rPr>
                <w:lang w:eastAsia="ko-KR"/>
              </w:rPr>
            </w:pPr>
            <w:r w:rsidRPr="00D6423F">
              <w:rPr>
                <w:rFonts w:hint="eastAsia"/>
                <w:lang w:eastAsia="ko-KR"/>
              </w:rPr>
              <w:t>DC_3A-7A_n1A-n78A</w:t>
            </w:r>
          </w:p>
          <w:p w:rsidR="003135FD" w:rsidRDefault="003135FD" w:rsidP="003135FD">
            <w:pPr>
              <w:pStyle w:val="TAC"/>
              <w:rPr>
                <w:rFonts w:eastAsia="MS Mincho" w:cs="Arial"/>
                <w:bCs/>
                <w:szCs w:val="18"/>
              </w:rPr>
            </w:pPr>
            <w:r w:rsidRPr="00D6423F">
              <w:rPr>
                <w:lang w:eastAsia="ko-KR"/>
              </w:rPr>
              <w:t>DC_3C-7A_n1A-n78A</w:t>
            </w:r>
          </w:p>
          <w:p w:rsidR="003135FD" w:rsidRPr="001F078B" w:rsidRDefault="003135FD" w:rsidP="003135FD">
            <w:pPr>
              <w:pStyle w:val="TAC"/>
              <w:rPr>
                <w:rFonts w:eastAsia="MS Mincho" w:cs="Arial"/>
                <w:bCs/>
                <w:szCs w:val="18"/>
              </w:rPr>
            </w:pPr>
            <w:r w:rsidRPr="001F078B">
              <w:rPr>
                <w:rFonts w:eastAsia="MS Mincho" w:cs="Arial"/>
                <w:bCs/>
                <w:szCs w:val="18"/>
              </w:rPr>
              <w:t>DC_3A</w:t>
            </w:r>
            <w:r w:rsidRPr="001F078B">
              <w:rPr>
                <w:rFonts w:cs="Arial" w:hint="eastAsia"/>
                <w:bCs/>
                <w:szCs w:val="18"/>
                <w:lang w:eastAsia="zh-TW"/>
              </w:rPr>
              <w:t>-3A</w:t>
            </w:r>
            <w:r w:rsidRPr="001F078B">
              <w:rPr>
                <w:rFonts w:eastAsia="MS Mincho" w:cs="Arial"/>
                <w:bCs/>
                <w:szCs w:val="18"/>
              </w:rPr>
              <w:t>-7A_n1A-n78A</w:t>
            </w:r>
          </w:p>
          <w:p w:rsidR="003135FD" w:rsidRPr="001F078B" w:rsidRDefault="003135FD" w:rsidP="003135FD">
            <w:pPr>
              <w:pStyle w:val="TAC"/>
              <w:rPr>
                <w:rFonts w:eastAsia="MS Mincho" w:cs="Arial"/>
                <w:bCs/>
                <w:szCs w:val="18"/>
              </w:rPr>
            </w:pPr>
            <w:r w:rsidRPr="001F078B">
              <w:rPr>
                <w:rFonts w:eastAsia="MS Mincho" w:cs="Arial"/>
                <w:bCs/>
                <w:szCs w:val="18"/>
              </w:rPr>
              <w:t>DC_3A-</w:t>
            </w:r>
            <w:r w:rsidRPr="001F078B">
              <w:rPr>
                <w:rFonts w:cs="Arial" w:hint="eastAsia"/>
                <w:bCs/>
                <w:szCs w:val="18"/>
                <w:lang w:eastAsia="zh-TW"/>
              </w:rPr>
              <w:t>7A-</w:t>
            </w:r>
            <w:r w:rsidRPr="001F078B">
              <w:rPr>
                <w:rFonts w:eastAsia="MS Mincho" w:cs="Arial"/>
                <w:bCs/>
                <w:szCs w:val="18"/>
              </w:rPr>
              <w:t>7A_n1A-n78A</w:t>
            </w:r>
          </w:p>
          <w:p w:rsidR="003135FD" w:rsidRPr="00AA7339" w:rsidRDefault="003135FD" w:rsidP="003135FD">
            <w:pPr>
              <w:pStyle w:val="TAC"/>
              <w:rPr>
                <w:lang w:eastAsia="fi-FI"/>
              </w:rPr>
            </w:pPr>
            <w:r w:rsidRPr="001F078B">
              <w:rPr>
                <w:rFonts w:eastAsia="MS Mincho" w:cs="Arial"/>
                <w:bCs/>
                <w:szCs w:val="18"/>
              </w:rPr>
              <w:t>DC_3A-</w:t>
            </w:r>
            <w:r w:rsidRPr="001F078B">
              <w:rPr>
                <w:rFonts w:cs="Arial" w:hint="eastAsia"/>
                <w:bCs/>
                <w:szCs w:val="18"/>
                <w:lang w:eastAsia="zh-TW"/>
              </w:rPr>
              <w:t>3A-7A-</w:t>
            </w:r>
            <w:r w:rsidRPr="001F078B">
              <w:rPr>
                <w:rFonts w:eastAsia="MS Mincho" w:cs="Arial"/>
                <w:bCs/>
                <w:szCs w:val="18"/>
              </w:rPr>
              <w:t>7A_n1A-n78A</w:t>
            </w:r>
          </w:p>
        </w:tc>
        <w:tc>
          <w:tcPr>
            <w:tcW w:w="3514" w:type="dxa"/>
            <w:vAlign w:val="center"/>
          </w:tcPr>
          <w:p w:rsidR="003135FD" w:rsidRPr="001F078B" w:rsidRDefault="003135FD" w:rsidP="003135FD">
            <w:pPr>
              <w:pStyle w:val="TAC"/>
              <w:rPr>
                <w:lang w:val="en-US" w:eastAsia="ko-KR"/>
              </w:rPr>
            </w:pPr>
            <w:r w:rsidRPr="001F078B">
              <w:rPr>
                <w:lang w:val="en-US" w:eastAsia="ko-KR"/>
              </w:rPr>
              <w:t>DC_3A_n1A</w:t>
            </w:r>
          </w:p>
          <w:p w:rsidR="003135FD" w:rsidRPr="001F078B" w:rsidRDefault="003135FD" w:rsidP="003135FD">
            <w:pPr>
              <w:pStyle w:val="TAC"/>
              <w:rPr>
                <w:lang w:val="en-US" w:eastAsia="ko-KR"/>
              </w:rPr>
            </w:pPr>
            <w:r w:rsidRPr="001F078B">
              <w:rPr>
                <w:lang w:val="en-US" w:eastAsia="ko-KR"/>
              </w:rPr>
              <w:t>DC_3A_n78A</w:t>
            </w:r>
          </w:p>
          <w:p w:rsidR="003135FD" w:rsidRPr="001F078B" w:rsidRDefault="003135FD" w:rsidP="003135FD">
            <w:pPr>
              <w:pStyle w:val="TAC"/>
              <w:rPr>
                <w:lang w:val="en-US" w:eastAsia="ko-KR"/>
              </w:rPr>
            </w:pPr>
            <w:r w:rsidRPr="001F078B">
              <w:rPr>
                <w:lang w:val="en-US" w:eastAsia="ko-KR"/>
              </w:rPr>
              <w:t>DC_7A_n1A</w:t>
            </w:r>
          </w:p>
          <w:p w:rsidR="003135FD" w:rsidRPr="001F078B" w:rsidRDefault="003135FD" w:rsidP="003135FD">
            <w:pPr>
              <w:pStyle w:val="TAC"/>
              <w:keepNext w:val="0"/>
              <w:rPr>
                <w:lang w:val="fi-FI" w:eastAsia="fi-FI"/>
              </w:rPr>
            </w:pPr>
            <w:r w:rsidRPr="001F078B">
              <w:rPr>
                <w:lang w:val="fi-FI" w:eastAsia="ko-KR"/>
              </w:rPr>
              <w:t>DC_7A_n78A</w:t>
            </w:r>
          </w:p>
        </w:tc>
      </w:tr>
      <w:tr w:rsidR="003135FD" w:rsidRPr="001F078B" w:rsidTr="0001493B">
        <w:trPr>
          <w:trHeight w:val="288"/>
          <w:jc w:val="center"/>
        </w:trPr>
        <w:tc>
          <w:tcPr>
            <w:tcW w:w="3461" w:type="dxa"/>
            <w:shd w:val="clear" w:color="auto" w:fill="auto"/>
            <w:noWrap/>
            <w:vAlign w:val="center"/>
          </w:tcPr>
          <w:p w:rsidR="003135FD" w:rsidRPr="00D6423F" w:rsidRDefault="003135FD" w:rsidP="003135FD">
            <w:pPr>
              <w:pStyle w:val="TAC"/>
              <w:rPr>
                <w:lang w:eastAsia="ko-KR"/>
              </w:rPr>
            </w:pPr>
            <w:r w:rsidRPr="00D6423F">
              <w:rPr>
                <w:lang w:eastAsia="ko-KR"/>
              </w:rPr>
              <w:t>DC_3A-7C_n1A-n78A</w:t>
            </w:r>
          </w:p>
          <w:p w:rsidR="003135FD" w:rsidRPr="00AA7339" w:rsidRDefault="003135FD" w:rsidP="003135FD">
            <w:pPr>
              <w:pStyle w:val="TAC"/>
              <w:rPr>
                <w:lang w:eastAsia="ko-KR"/>
              </w:rPr>
            </w:pPr>
            <w:r w:rsidRPr="00D6423F">
              <w:rPr>
                <w:lang w:eastAsia="ko-KR"/>
              </w:rPr>
              <w:t>DC_3C-7C_n1A-n78A</w:t>
            </w:r>
          </w:p>
        </w:tc>
        <w:tc>
          <w:tcPr>
            <w:tcW w:w="3514" w:type="dxa"/>
            <w:vAlign w:val="center"/>
          </w:tcPr>
          <w:p w:rsidR="003135FD" w:rsidRPr="00E925CF" w:rsidRDefault="003135FD" w:rsidP="003135FD">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3A_n1A</w:t>
            </w:r>
          </w:p>
          <w:p w:rsidR="003135FD" w:rsidRPr="00E925CF" w:rsidRDefault="003135FD" w:rsidP="003135FD">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3A_n78A</w:t>
            </w:r>
          </w:p>
          <w:p w:rsidR="003135FD" w:rsidRPr="00E925CF" w:rsidRDefault="003135FD" w:rsidP="003135FD">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7A_n1A</w:t>
            </w:r>
          </w:p>
          <w:p w:rsidR="003135FD" w:rsidRDefault="003135FD" w:rsidP="003135FD">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7A_n78A</w:t>
            </w:r>
          </w:p>
          <w:p w:rsidR="003135FD" w:rsidRPr="00E925CF" w:rsidRDefault="003135FD" w:rsidP="003135FD">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7</w:t>
            </w:r>
            <w:r>
              <w:rPr>
                <w:rFonts w:ascii="Arial" w:eastAsia="MS Mincho" w:hAnsi="Arial" w:cs="Arial"/>
                <w:bCs/>
                <w:sz w:val="18"/>
                <w:szCs w:val="18"/>
                <w:lang w:val="en-US"/>
              </w:rPr>
              <w:t>C</w:t>
            </w:r>
            <w:r w:rsidRPr="00E925CF">
              <w:rPr>
                <w:rFonts w:ascii="Arial" w:eastAsia="MS Mincho" w:hAnsi="Arial" w:cs="Arial"/>
                <w:bCs/>
                <w:sz w:val="18"/>
                <w:szCs w:val="18"/>
                <w:lang w:val="en-US"/>
              </w:rPr>
              <w:t>_n1A</w:t>
            </w:r>
          </w:p>
          <w:p w:rsidR="003135FD" w:rsidRPr="001F078B" w:rsidRDefault="003135FD" w:rsidP="003135FD">
            <w:pPr>
              <w:pStyle w:val="TAC"/>
              <w:rPr>
                <w:lang w:val="en-US" w:eastAsia="ko-KR"/>
              </w:rPr>
            </w:pPr>
            <w:r>
              <w:rPr>
                <w:rFonts w:eastAsia="MS Mincho" w:cs="Arial"/>
                <w:bCs/>
                <w:szCs w:val="18"/>
                <w:lang w:val="en-US"/>
              </w:rPr>
              <w:t>DC_</w:t>
            </w:r>
            <w:r w:rsidRPr="00E925CF">
              <w:rPr>
                <w:rFonts w:eastAsia="MS Mincho" w:cs="Arial"/>
                <w:bCs/>
                <w:szCs w:val="18"/>
                <w:lang w:val="en-US"/>
              </w:rPr>
              <w:t>7</w:t>
            </w:r>
            <w:r>
              <w:rPr>
                <w:rFonts w:eastAsia="MS Mincho" w:cs="Arial"/>
                <w:bCs/>
                <w:szCs w:val="18"/>
                <w:lang w:val="en-US"/>
              </w:rPr>
              <w:t>C</w:t>
            </w:r>
            <w:r w:rsidRPr="00E925CF">
              <w:rPr>
                <w:rFonts w:eastAsia="MS Mincho" w:cs="Arial"/>
                <w:bCs/>
                <w:szCs w:val="18"/>
                <w:lang w:val="en-US"/>
              </w:rPr>
              <w:t>_n78A</w:t>
            </w:r>
          </w:p>
        </w:tc>
      </w:tr>
      <w:tr w:rsidR="003135FD" w:rsidRPr="001F078B" w:rsidDel="00E07672" w:rsidTr="0001493B">
        <w:trPr>
          <w:trHeight w:val="288"/>
          <w:jc w:val="center"/>
        </w:trPr>
        <w:tc>
          <w:tcPr>
            <w:tcW w:w="3461" w:type="dxa"/>
            <w:shd w:val="clear" w:color="auto" w:fill="auto"/>
            <w:noWrap/>
            <w:vAlign w:val="center"/>
          </w:tcPr>
          <w:p w:rsidR="003135FD" w:rsidRPr="001F078B" w:rsidDel="00E07672" w:rsidRDefault="003135FD" w:rsidP="003135FD">
            <w:pPr>
              <w:pStyle w:val="TAC"/>
              <w:keepNext w:val="0"/>
              <w:rPr>
                <w:lang w:val="fi-FI" w:eastAsia="fi-FI"/>
              </w:rPr>
            </w:pPr>
            <w:r w:rsidRPr="001F078B">
              <w:rPr>
                <w:noProof/>
                <w:kern w:val="2"/>
                <w:lang w:eastAsia="zh-CN"/>
              </w:rPr>
              <w:t>DC_3A-5A-41A_n79A</w:t>
            </w:r>
          </w:p>
        </w:tc>
        <w:tc>
          <w:tcPr>
            <w:tcW w:w="3514" w:type="dxa"/>
            <w:vAlign w:val="center"/>
          </w:tcPr>
          <w:p w:rsidR="003135FD" w:rsidRPr="001F078B" w:rsidRDefault="003135FD" w:rsidP="003135FD">
            <w:pPr>
              <w:pStyle w:val="TAC"/>
              <w:rPr>
                <w:noProof/>
                <w:kern w:val="2"/>
                <w:lang w:eastAsia="zh-CN"/>
              </w:rPr>
            </w:pPr>
            <w:r w:rsidRPr="001F078B">
              <w:rPr>
                <w:noProof/>
                <w:kern w:val="2"/>
                <w:lang w:eastAsia="zh-CN"/>
              </w:rPr>
              <w:t>DC_3A_n79A</w:t>
            </w:r>
          </w:p>
          <w:p w:rsidR="003135FD" w:rsidRPr="001F078B" w:rsidRDefault="003135FD" w:rsidP="003135FD">
            <w:pPr>
              <w:pStyle w:val="TAC"/>
              <w:rPr>
                <w:noProof/>
                <w:lang w:eastAsia="zh-CN"/>
              </w:rPr>
            </w:pPr>
            <w:r w:rsidRPr="001F078B">
              <w:rPr>
                <w:noProof/>
                <w:lang w:eastAsia="zh-CN"/>
              </w:rPr>
              <w:t>DC_5A_n79A</w:t>
            </w:r>
          </w:p>
          <w:p w:rsidR="003135FD" w:rsidRPr="001F078B" w:rsidDel="00E07672" w:rsidRDefault="003135FD" w:rsidP="003135FD">
            <w:pPr>
              <w:pStyle w:val="TAC"/>
              <w:keepNext w:val="0"/>
              <w:rPr>
                <w:lang w:val="en-US" w:eastAsia="fi-FI"/>
              </w:rPr>
            </w:pPr>
            <w:r w:rsidRPr="001F078B">
              <w:rPr>
                <w:noProof/>
                <w:lang w:eastAsia="zh-CN"/>
              </w:rPr>
              <w:t>DC_41A_n79A</w:t>
            </w:r>
          </w:p>
        </w:tc>
      </w:tr>
      <w:tr w:rsidR="003135FD" w:rsidRPr="001F078B" w:rsidDel="00E07672" w:rsidTr="002F19E6">
        <w:trPr>
          <w:trHeight w:val="288"/>
          <w:jc w:val="center"/>
        </w:trPr>
        <w:tc>
          <w:tcPr>
            <w:tcW w:w="3461" w:type="dxa"/>
            <w:shd w:val="clear" w:color="auto" w:fill="auto"/>
            <w:noWrap/>
            <w:vAlign w:val="center"/>
          </w:tcPr>
          <w:p w:rsidR="003135FD" w:rsidRDefault="003135FD" w:rsidP="003135FD">
            <w:pPr>
              <w:pStyle w:val="TAC"/>
              <w:keepNext w:val="0"/>
              <w:rPr>
                <w:rFonts w:cs="Arial"/>
                <w:lang w:val="en-US" w:eastAsia="zh-CN"/>
              </w:rPr>
            </w:pPr>
            <w:r>
              <w:rPr>
                <w:rFonts w:cs="Arial"/>
                <w:lang w:val="en-US" w:eastAsia="zh-CN"/>
              </w:rPr>
              <w:t>DC_3A-7A_n5A-n78A</w:t>
            </w:r>
          </w:p>
          <w:p w:rsidR="003135FD" w:rsidRDefault="003135FD" w:rsidP="003135FD">
            <w:pPr>
              <w:pStyle w:val="TAC"/>
              <w:keepNext w:val="0"/>
              <w:rPr>
                <w:rFonts w:cs="Arial"/>
                <w:lang w:val="en-US" w:eastAsia="zh-CN"/>
              </w:rPr>
            </w:pPr>
            <w:r>
              <w:rPr>
                <w:rFonts w:cs="Arial"/>
                <w:lang w:val="en-US" w:eastAsia="zh-CN"/>
              </w:rPr>
              <w:t>DC_3A-7C_n5A-n78A</w:t>
            </w:r>
          </w:p>
          <w:p w:rsidR="003135FD" w:rsidRDefault="003135FD" w:rsidP="003135FD">
            <w:pPr>
              <w:pStyle w:val="TAC"/>
              <w:keepNext w:val="0"/>
              <w:rPr>
                <w:rFonts w:cs="Arial"/>
                <w:lang w:val="en-US" w:eastAsia="zh-CN"/>
              </w:rPr>
            </w:pPr>
            <w:r>
              <w:rPr>
                <w:rFonts w:cs="Arial"/>
                <w:lang w:val="en-US" w:eastAsia="zh-CN"/>
              </w:rPr>
              <w:t>DC_3C-7A_n5A-n78A</w:t>
            </w:r>
          </w:p>
          <w:p w:rsidR="003135FD" w:rsidRPr="001F078B" w:rsidRDefault="003135FD" w:rsidP="003135FD">
            <w:pPr>
              <w:pStyle w:val="TAC"/>
              <w:keepNext w:val="0"/>
              <w:rPr>
                <w:noProof/>
                <w:kern w:val="2"/>
                <w:lang w:eastAsia="zh-CN"/>
              </w:rPr>
            </w:pPr>
            <w:r>
              <w:rPr>
                <w:rFonts w:cs="Arial"/>
                <w:lang w:val="en-US" w:eastAsia="zh-CN"/>
              </w:rPr>
              <w:t>DC_3C-7C_n5A-n78A</w:t>
            </w:r>
          </w:p>
        </w:tc>
        <w:tc>
          <w:tcPr>
            <w:tcW w:w="3514" w:type="dxa"/>
            <w:vAlign w:val="center"/>
          </w:tcPr>
          <w:p w:rsidR="003135FD" w:rsidRDefault="003135FD" w:rsidP="003135FD">
            <w:pPr>
              <w:pStyle w:val="TAC"/>
              <w:rPr>
                <w:noProof/>
                <w:lang w:eastAsia="zh-CN"/>
              </w:rPr>
            </w:pPr>
            <w:r>
              <w:rPr>
                <w:noProof/>
                <w:lang w:eastAsia="zh-CN"/>
              </w:rPr>
              <w:t>DC_3A_n5A</w:t>
            </w:r>
          </w:p>
          <w:p w:rsidR="003135FD" w:rsidRDefault="003135FD" w:rsidP="003135FD">
            <w:pPr>
              <w:pStyle w:val="TAC"/>
              <w:rPr>
                <w:noProof/>
                <w:lang w:eastAsia="zh-CN"/>
              </w:rPr>
            </w:pPr>
            <w:r>
              <w:rPr>
                <w:rFonts w:cs="Arial"/>
                <w:lang w:val="en-US" w:eastAsia="zh-CN"/>
              </w:rPr>
              <w:t>DC_3C_n5A</w:t>
            </w:r>
            <w:r>
              <w:rPr>
                <w:noProof/>
                <w:lang w:eastAsia="zh-CN"/>
              </w:rPr>
              <w:br/>
              <w:t>DC_3A_n78A</w:t>
            </w:r>
          </w:p>
          <w:p w:rsidR="003135FD" w:rsidRDefault="003135FD" w:rsidP="003135FD">
            <w:pPr>
              <w:pStyle w:val="TAC"/>
              <w:rPr>
                <w:noProof/>
                <w:lang w:eastAsia="zh-CN"/>
              </w:rPr>
            </w:pPr>
            <w:r>
              <w:rPr>
                <w:rFonts w:cs="Arial"/>
                <w:lang w:val="en-US" w:eastAsia="zh-CN"/>
              </w:rPr>
              <w:t>DC_3C_n78A</w:t>
            </w:r>
          </w:p>
          <w:p w:rsidR="003135FD" w:rsidRDefault="003135FD" w:rsidP="003135FD">
            <w:pPr>
              <w:pStyle w:val="TAC"/>
              <w:rPr>
                <w:noProof/>
                <w:lang w:eastAsia="zh-CN"/>
              </w:rPr>
            </w:pPr>
            <w:r>
              <w:rPr>
                <w:noProof/>
                <w:lang w:eastAsia="zh-CN"/>
              </w:rPr>
              <w:t>DC_7A_n5A</w:t>
            </w:r>
          </w:p>
          <w:p w:rsidR="003135FD" w:rsidRDefault="003135FD" w:rsidP="003135FD">
            <w:pPr>
              <w:pStyle w:val="TAC"/>
              <w:rPr>
                <w:noProof/>
                <w:lang w:eastAsia="zh-CN"/>
              </w:rPr>
            </w:pPr>
            <w:r>
              <w:rPr>
                <w:rFonts w:cs="Arial"/>
                <w:lang w:val="en-US" w:eastAsia="zh-CN"/>
              </w:rPr>
              <w:t>DC_7C_n5A</w:t>
            </w:r>
            <w:r>
              <w:rPr>
                <w:noProof/>
                <w:lang w:eastAsia="zh-CN"/>
              </w:rPr>
              <w:br/>
              <w:t>DC_7A_n78A</w:t>
            </w:r>
          </w:p>
          <w:p w:rsidR="003135FD" w:rsidRPr="001F078B" w:rsidRDefault="003135FD" w:rsidP="003135FD">
            <w:pPr>
              <w:pStyle w:val="TAC"/>
              <w:rPr>
                <w:noProof/>
                <w:kern w:val="2"/>
                <w:lang w:eastAsia="zh-CN"/>
              </w:rPr>
            </w:pPr>
            <w:r>
              <w:rPr>
                <w:rFonts w:cs="Arial"/>
                <w:lang w:val="en-US" w:eastAsia="zh-CN"/>
              </w:rPr>
              <w:t>DC_7C_n78A</w:t>
            </w:r>
          </w:p>
        </w:tc>
      </w:tr>
      <w:tr w:rsidR="003135FD" w:rsidRPr="001F078B" w:rsidDel="00E07672" w:rsidTr="0001493B">
        <w:trPr>
          <w:trHeight w:val="288"/>
          <w:jc w:val="center"/>
        </w:trPr>
        <w:tc>
          <w:tcPr>
            <w:tcW w:w="3461" w:type="dxa"/>
            <w:shd w:val="clear" w:color="auto" w:fill="auto"/>
            <w:noWrap/>
            <w:vAlign w:val="center"/>
          </w:tcPr>
          <w:p w:rsidR="003135FD" w:rsidRPr="001F078B" w:rsidRDefault="003135FD" w:rsidP="003135FD">
            <w:pPr>
              <w:pStyle w:val="TAC"/>
              <w:keepNext w:val="0"/>
              <w:rPr>
                <w:rFonts w:cs="Arial"/>
                <w:lang w:val="en-US" w:eastAsia="zh-CN"/>
              </w:rPr>
            </w:pPr>
            <w:r w:rsidRPr="00465283">
              <w:rPr>
                <w:lang w:val="fi-FI" w:eastAsia="fi-FI"/>
              </w:rPr>
              <w:t>DC_</w:t>
            </w:r>
            <w:r w:rsidRPr="00465283">
              <w:rPr>
                <w:rFonts w:hint="eastAsia"/>
                <w:lang w:val="fi-FI" w:eastAsia="zh-TW"/>
              </w:rPr>
              <w:t>3A-7</w:t>
            </w:r>
            <w:r w:rsidRPr="00465283">
              <w:rPr>
                <w:lang w:val="fi-FI" w:eastAsia="fi-FI"/>
              </w:rPr>
              <w:t>A</w:t>
            </w:r>
            <w:r w:rsidRPr="00465283">
              <w:rPr>
                <w:rFonts w:hint="eastAsia"/>
                <w:lang w:val="fi-FI" w:eastAsia="zh-TW"/>
              </w:rPr>
              <w:t>-8A</w:t>
            </w:r>
            <w:r w:rsidRPr="00465283">
              <w:rPr>
                <w:lang w:val="fi-FI" w:eastAsia="fi-FI"/>
              </w:rPr>
              <w:t>_n</w:t>
            </w:r>
            <w:r w:rsidRPr="00465283">
              <w:rPr>
                <w:rFonts w:hint="eastAsia"/>
                <w:lang w:val="fi-FI" w:eastAsia="zh-TW"/>
              </w:rPr>
              <w:t>1</w:t>
            </w:r>
            <w:r w:rsidRPr="00465283">
              <w:rPr>
                <w:lang w:val="fi-FI" w:eastAsia="fi-FI"/>
              </w:rPr>
              <w:t>A</w:t>
            </w:r>
          </w:p>
        </w:tc>
        <w:tc>
          <w:tcPr>
            <w:tcW w:w="3514" w:type="dxa"/>
            <w:vAlign w:val="center"/>
          </w:tcPr>
          <w:p w:rsidR="003135FD" w:rsidRPr="0047002F" w:rsidRDefault="003135FD" w:rsidP="003135FD">
            <w:pPr>
              <w:pStyle w:val="TAH"/>
              <w:rPr>
                <w:b w:val="0"/>
                <w:lang w:eastAsia="zh-TW"/>
              </w:rPr>
            </w:pPr>
            <w:r w:rsidRPr="0047002F">
              <w:rPr>
                <w:rFonts w:hint="eastAsia"/>
                <w:b w:val="0"/>
                <w:lang w:eastAsia="zh-TW"/>
              </w:rPr>
              <w:t>DC_3A_n1A</w:t>
            </w:r>
          </w:p>
          <w:p w:rsidR="003135FD" w:rsidRPr="0047002F" w:rsidRDefault="003135FD" w:rsidP="003135FD">
            <w:pPr>
              <w:pStyle w:val="TAH"/>
              <w:rPr>
                <w:b w:val="0"/>
                <w:lang w:eastAsia="zh-TW"/>
              </w:rPr>
            </w:pPr>
            <w:r w:rsidRPr="0047002F">
              <w:rPr>
                <w:b w:val="0"/>
                <w:lang w:eastAsia="fi-FI"/>
              </w:rPr>
              <w:t>DC_</w:t>
            </w:r>
            <w:r w:rsidRPr="0047002F">
              <w:rPr>
                <w:rFonts w:hint="eastAsia"/>
                <w:b w:val="0"/>
                <w:lang w:eastAsia="zh-TW"/>
              </w:rPr>
              <w:t>7</w:t>
            </w:r>
            <w:r w:rsidRPr="0047002F">
              <w:rPr>
                <w:b w:val="0"/>
                <w:lang w:eastAsia="fi-FI"/>
              </w:rPr>
              <w:t>A_n</w:t>
            </w:r>
            <w:r w:rsidRPr="0047002F">
              <w:rPr>
                <w:rFonts w:hint="eastAsia"/>
                <w:b w:val="0"/>
                <w:lang w:eastAsia="zh-TW"/>
              </w:rPr>
              <w:t>1</w:t>
            </w:r>
            <w:r w:rsidRPr="0047002F">
              <w:rPr>
                <w:b w:val="0"/>
                <w:lang w:eastAsia="fi-FI"/>
              </w:rPr>
              <w:t>A</w:t>
            </w:r>
          </w:p>
          <w:p w:rsidR="003135FD" w:rsidRPr="001F078B" w:rsidRDefault="003135FD" w:rsidP="003135FD">
            <w:pPr>
              <w:keepNext/>
              <w:keepLines/>
              <w:spacing w:after="0"/>
              <w:jc w:val="center"/>
              <w:rPr>
                <w:rFonts w:ascii="Arial" w:hAnsi="Arial" w:cs="Arial"/>
                <w:sz w:val="18"/>
                <w:lang w:val="en-US" w:eastAsia="zh-CN"/>
              </w:rPr>
            </w:pPr>
            <w:r w:rsidRPr="0047002F">
              <w:rPr>
                <w:lang w:eastAsia="fi-FI"/>
              </w:rPr>
              <w:t>DC_</w:t>
            </w:r>
            <w:r w:rsidRPr="0047002F">
              <w:rPr>
                <w:rFonts w:hint="eastAsia"/>
                <w:lang w:eastAsia="zh-TW"/>
              </w:rPr>
              <w:t>8</w:t>
            </w:r>
            <w:r w:rsidRPr="0047002F">
              <w:rPr>
                <w:lang w:eastAsia="fi-FI"/>
              </w:rPr>
              <w:t>A_n</w:t>
            </w:r>
            <w:r w:rsidRPr="0047002F">
              <w:rPr>
                <w:rFonts w:hint="eastAsia"/>
                <w:lang w:eastAsia="zh-TW"/>
              </w:rPr>
              <w:t>1</w:t>
            </w:r>
            <w:r w:rsidRPr="0047002F">
              <w:rPr>
                <w:lang w:eastAsia="fi-FI"/>
              </w:rPr>
              <w:t>A</w:t>
            </w:r>
          </w:p>
        </w:tc>
      </w:tr>
      <w:tr w:rsidR="003135FD" w:rsidRPr="001F078B" w:rsidDel="00E07672" w:rsidTr="0001493B">
        <w:trPr>
          <w:trHeight w:val="288"/>
          <w:jc w:val="center"/>
        </w:trPr>
        <w:tc>
          <w:tcPr>
            <w:tcW w:w="3461" w:type="dxa"/>
            <w:shd w:val="clear" w:color="auto" w:fill="auto"/>
            <w:noWrap/>
            <w:vAlign w:val="center"/>
          </w:tcPr>
          <w:p w:rsidR="003135FD" w:rsidRPr="0047002F" w:rsidRDefault="003135FD" w:rsidP="003135FD">
            <w:pPr>
              <w:pStyle w:val="TAC"/>
              <w:keepNext w:val="0"/>
              <w:rPr>
                <w:lang w:eastAsia="fi-FI"/>
              </w:rPr>
            </w:pPr>
            <w:r w:rsidRPr="0047002F">
              <w:rPr>
                <w:lang w:eastAsia="fi-FI"/>
              </w:rPr>
              <w:t>DC_</w:t>
            </w:r>
            <w:r w:rsidRPr="0047002F">
              <w:rPr>
                <w:rFonts w:hint="eastAsia"/>
                <w:lang w:eastAsia="zh-TW"/>
              </w:rPr>
              <w:t>3A-3A-7</w:t>
            </w:r>
            <w:r w:rsidRPr="0047002F">
              <w:rPr>
                <w:lang w:eastAsia="fi-FI"/>
              </w:rPr>
              <w:t>A</w:t>
            </w:r>
            <w:r w:rsidRPr="0047002F">
              <w:rPr>
                <w:rFonts w:hint="eastAsia"/>
                <w:lang w:eastAsia="zh-TW"/>
              </w:rPr>
              <w:t>-8A</w:t>
            </w:r>
            <w:r w:rsidRPr="0047002F">
              <w:rPr>
                <w:lang w:eastAsia="fi-FI"/>
              </w:rPr>
              <w:t>_n</w:t>
            </w:r>
            <w:r w:rsidRPr="0047002F">
              <w:rPr>
                <w:rFonts w:hint="eastAsia"/>
                <w:lang w:eastAsia="zh-TW"/>
              </w:rPr>
              <w:t>1</w:t>
            </w:r>
            <w:r w:rsidRPr="0047002F">
              <w:rPr>
                <w:lang w:eastAsia="fi-FI"/>
              </w:rPr>
              <w:t>A</w:t>
            </w:r>
          </w:p>
          <w:p w:rsidR="003135FD" w:rsidRPr="0047002F" w:rsidRDefault="003135FD" w:rsidP="003135FD">
            <w:pPr>
              <w:pStyle w:val="TAC"/>
              <w:keepNext w:val="0"/>
              <w:rPr>
                <w:lang w:eastAsia="fi-FI"/>
              </w:rPr>
            </w:pPr>
            <w:r w:rsidRPr="0047002F">
              <w:rPr>
                <w:lang w:eastAsia="fi-FI"/>
              </w:rPr>
              <w:t>DC_</w:t>
            </w:r>
            <w:r w:rsidRPr="0047002F">
              <w:rPr>
                <w:rFonts w:hint="eastAsia"/>
                <w:lang w:eastAsia="zh-TW"/>
              </w:rPr>
              <w:t>3A-7A-7</w:t>
            </w:r>
            <w:r w:rsidRPr="0047002F">
              <w:rPr>
                <w:lang w:eastAsia="fi-FI"/>
              </w:rPr>
              <w:t>A</w:t>
            </w:r>
            <w:r w:rsidRPr="0047002F">
              <w:rPr>
                <w:rFonts w:hint="eastAsia"/>
                <w:lang w:eastAsia="zh-TW"/>
              </w:rPr>
              <w:t>-8A</w:t>
            </w:r>
            <w:r w:rsidRPr="0047002F">
              <w:rPr>
                <w:lang w:eastAsia="fi-FI"/>
              </w:rPr>
              <w:t>_n</w:t>
            </w:r>
            <w:r w:rsidRPr="0047002F">
              <w:rPr>
                <w:rFonts w:hint="eastAsia"/>
                <w:lang w:eastAsia="zh-TW"/>
              </w:rPr>
              <w:t>1</w:t>
            </w:r>
            <w:r w:rsidRPr="0047002F">
              <w:rPr>
                <w:lang w:eastAsia="fi-FI"/>
              </w:rPr>
              <w:t>A</w:t>
            </w:r>
          </w:p>
          <w:p w:rsidR="003135FD" w:rsidRPr="001F078B" w:rsidRDefault="003135FD" w:rsidP="003135FD">
            <w:pPr>
              <w:pStyle w:val="TAC"/>
              <w:keepNext w:val="0"/>
              <w:rPr>
                <w:rFonts w:cs="Arial"/>
                <w:lang w:val="en-US" w:eastAsia="zh-CN"/>
              </w:rPr>
            </w:pPr>
            <w:r w:rsidRPr="00465283">
              <w:rPr>
                <w:lang w:val="fi-FI" w:eastAsia="fi-FI"/>
              </w:rPr>
              <w:t>DC_</w:t>
            </w:r>
            <w:r w:rsidRPr="00465283">
              <w:rPr>
                <w:rFonts w:hint="eastAsia"/>
                <w:lang w:val="fi-FI" w:eastAsia="zh-TW"/>
              </w:rPr>
              <w:t>3A-3A-7A-7</w:t>
            </w:r>
            <w:r w:rsidRPr="00465283">
              <w:rPr>
                <w:lang w:val="fi-FI" w:eastAsia="fi-FI"/>
              </w:rPr>
              <w:t>A</w:t>
            </w:r>
            <w:r w:rsidRPr="00465283">
              <w:rPr>
                <w:rFonts w:hint="eastAsia"/>
                <w:lang w:val="fi-FI" w:eastAsia="zh-TW"/>
              </w:rPr>
              <w:t>-8A</w:t>
            </w:r>
            <w:r w:rsidRPr="00465283">
              <w:rPr>
                <w:lang w:val="fi-FI" w:eastAsia="fi-FI"/>
              </w:rPr>
              <w:t>_n</w:t>
            </w:r>
            <w:r w:rsidRPr="00465283">
              <w:rPr>
                <w:rFonts w:hint="eastAsia"/>
                <w:lang w:val="fi-FI" w:eastAsia="zh-TW"/>
              </w:rPr>
              <w:t>1</w:t>
            </w:r>
            <w:r w:rsidRPr="00465283">
              <w:rPr>
                <w:lang w:val="fi-FI" w:eastAsia="fi-FI"/>
              </w:rPr>
              <w:t>A</w:t>
            </w:r>
          </w:p>
        </w:tc>
        <w:tc>
          <w:tcPr>
            <w:tcW w:w="3514" w:type="dxa"/>
            <w:vAlign w:val="center"/>
          </w:tcPr>
          <w:p w:rsidR="003135FD" w:rsidRPr="0047002F" w:rsidRDefault="003135FD" w:rsidP="003135FD">
            <w:pPr>
              <w:pStyle w:val="TAH"/>
              <w:rPr>
                <w:b w:val="0"/>
                <w:lang w:eastAsia="zh-TW"/>
              </w:rPr>
            </w:pPr>
            <w:r w:rsidRPr="0047002F">
              <w:rPr>
                <w:rFonts w:hint="eastAsia"/>
                <w:b w:val="0"/>
                <w:lang w:eastAsia="zh-TW"/>
              </w:rPr>
              <w:t>DC_3A_n1A</w:t>
            </w:r>
          </w:p>
          <w:p w:rsidR="003135FD" w:rsidRPr="0047002F" w:rsidRDefault="003135FD" w:rsidP="003135FD">
            <w:pPr>
              <w:pStyle w:val="TAH"/>
              <w:rPr>
                <w:b w:val="0"/>
                <w:lang w:eastAsia="zh-TW"/>
              </w:rPr>
            </w:pPr>
            <w:r w:rsidRPr="0047002F">
              <w:rPr>
                <w:b w:val="0"/>
                <w:lang w:eastAsia="fi-FI"/>
              </w:rPr>
              <w:t>DC_</w:t>
            </w:r>
            <w:r w:rsidRPr="0047002F">
              <w:rPr>
                <w:rFonts w:hint="eastAsia"/>
                <w:b w:val="0"/>
                <w:lang w:eastAsia="zh-TW"/>
              </w:rPr>
              <w:t>7</w:t>
            </w:r>
            <w:r w:rsidRPr="0047002F">
              <w:rPr>
                <w:b w:val="0"/>
                <w:lang w:eastAsia="fi-FI"/>
              </w:rPr>
              <w:t>A_n</w:t>
            </w:r>
            <w:r w:rsidRPr="0047002F">
              <w:rPr>
                <w:rFonts w:hint="eastAsia"/>
                <w:b w:val="0"/>
                <w:lang w:eastAsia="zh-TW"/>
              </w:rPr>
              <w:t>1</w:t>
            </w:r>
            <w:r w:rsidRPr="0047002F">
              <w:rPr>
                <w:b w:val="0"/>
                <w:lang w:eastAsia="fi-FI"/>
              </w:rPr>
              <w:t>A</w:t>
            </w:r>
          </w:p>
          <w:p w:rsidR="003135FD" w:rsidRPr="001F078B" w:rsidRDefault="003135FD" w:rsidP="003135FD">
            <w:pPr>
              <w:keepNext/>
              <w:keepLines/>
              <w:spacing w:after="0"/>
              <w:jc w:val="center"/>
              <w:rPr>
                <w:rFonts w:ascii="Arial" w:hAnsi="Arial" w:cs="Arial"/>
                <w:sz w:val="18"/>
                <w:lang w:val="en-US" w:eastAsia="zh-CN"/>
              </w:rPr>
            </w:pPr>
            <w:r w:rsidRPr="0047002F">
              <w:rPr>
                <w:lang w:eastAsia="fi-FI"/>
              </w:rPr>
              <w:t>DC_</w:t>
            </w:r>
            <w:r w:rsidRPr="0047002F">
              <w:rPr>
                <w:rFonts w:hint="eastAsia"/>
                <w:lang w:eastAsia="zh-TW"/>
              </w:rPr>
              <w:t>8</w:t>
            </w:r>
            <w:r w:rsidRPr="0047002F">
              <w:rPr>
                <w:lang w:eastAsia="fi-FI"/>
              </w:rPr>
              <w:t>A_n</w:t>
            </w:r>
            <w:r w:rsidRPr="0047002F">
              <w:rPr>
                <w:rFonts w:hint="eastAsia"/>
                <w:lang w:eastAsia="zh-TW"/>
              </w:rPr>
              <w:t>1</w:t>
            </w:r>
            <w:r w:rsidRPr="0047002F">
              <w:rPr>
                <w:lang w:eastAsia="fi-FI"/>
              </w:rPr>
              <w:t>A</w:t>
            </w:r>
          </w:p>
        </w:tc>
      </w:tr>
      <w:tr w:rsidR="003135FD" w:rsidRPr="001F078B" w:rsidDel="00E07672" w:rsidTr="002F19E6">
        <w:trPr>
          <w:trHeight w:val="288"/>
          <w:jc w:val="center"/>
        </w:trPr>
        <w:tc>
          <w:tcPr>
            <w:tcW w:w="3461" w:type="dxa"/>
            <w:shd w:val="clear" w:color="auto" w:fill="auto"/>
            <w:noWrap/>
            <w:vAlign w:val="center"/>
          </w:tcPr>
          <w:p w:rsidR="003135FD" w:rsidRPr="001F078B" w:rsidRDefault="003135FD" w:rsidP="003135FD">
            <w:pPr>
              <w:pStyle w:val="TAC"/>
              <w:keepNext w:val="0"/>
              <w:rPr>
                <w:noProof/>
                <w:kern w:val="2"/>
                <w:lang w:eastAsia="zh-CN"/>
              </w:rPr>
            </w:pPr>
            <w:r w:rsidRPr="001F078B">
              <w:rPr>
                <w:lang w:val="fi-FI" w:eastAsia="fi-FI"/>
              </w:rPr>
              <w:t>DC_</w:t>
            </w:r>
            <w:r w:rsidRPr="001F078B">
              <w:rPr>
                <w:lang w:val="fi-FI" w:eastAsia="zh-TW"/>
              </w:rPr>
              <w:t>3A-7</w:t>
            </w:r>
            <w:r w:rsidRPr="001F078B">
              <w:rPr>
                <w:lang w:val="fi-FI" w:eastAsia="fi-FI"/>
              </w:rPr>
              <w:t>A</w:t>
            </w:r>
            <w:r w:rsidRPr="001F078B">
              <w:rPr>
                <w:lang w:val="fi-FI" w:eastAsia="zh-TW"/>
              </w:rPr>
              <w:t>-8A</w:t>
            </w:r>
            <w:r w:rsidRPr="001F078B">
              <w:rPr>
                <w:lang w:val="fi-FI" w:eastAsia="fi-FI"/>
              </w:rPr>
              <w:t>_n</w:t>
            </w:r>
            <w:r w:rsidRPr="001F078B">
              <w:rPr>
                <w:lang w:val="fi-FI" w:eastAsia="zh-TW"/>
              </w:rPr>
              <w:t>78</w:t>
            </w:r>
            <w:r w:rsidRPr="001F078B">
              <w:rPr>
                <w:lang w:val="fi-FI" w:eastAsia="fi-FI"/>
              </w:rPr>
              <w:t>A</w:t>
            </w:r>
          </w:p>
        </w:tc>
        <w:tc>
          <w:tcPr>
            <w:tcW w:w="3514" w:type="dxa"/>
          </w:tcPr>
          <w:p w:rsidR="003135FD" w:rsidRPr="001F078B" w:rsidRDefault="003135FD" w:rsidP="003135FD">
            <w:pPr>
              <w:pStyle w:val="TAH"/>
              <w:rPr>
                <w:b w:val="0"/>
                <w:lang w:val="en-US" w:eastAsia="zh-TW"/>
              </w:rPr>
            </w:pPr>
            <w:r w:rsidRPr="001F078B">
              <w:rPr>
                <w:b w:val="0"/>
                <w:lang w:val="en-US" w:eastAsia="zh-TW"/>
              </w:rPr>
              <w:t>DC_3A_n78A,</w:t>
            </w:r>
          </w:p>
          <w:p w:rsidR="003135FD" w:rsidRPr="001F078B" w:rsidRDefault="003135FD" w:rsidP="003135FD">
            <w:pPr>
              <w:pStyle w:val="TAH"/>
              <w:rPr>
                <w:b w:val="0"/>
                <w:lang w:val="en-US" w:eastAsia="zh-TW"/>
              </w:rPr>
            </w:pPr>
            <w:r w:rsidRPr="001F078B">
              <w:rPr>
                <w:b w:val="0"/>
                <w:lang w:val="en-US" w:eastAsia="fi-FI"/>
              </w:rPr>
              <w:t>DC_</w:t>
            </w:r>
            <w:r w:rsidRPr="001F078B">
              <w:rPr>
                <w:b w:val="0"/>
                <w:lang w:val="en-US" w:eastAsia="zh-TW"/>
              </w:rPr>
              <w:t>7</w:t>
            </w:r>
            <w:r w:rsidRPr="001F078B">
              <w:rPr>
                <w:b w:val="0"/>
                <w:lang w:val="en-US" w:eastAsia="fi-FI"/>
              </w:rPr>
              <w:t>A_n7</w:t>
            </w:r>
            <w:r w:rsidRPr="001F078B">
              <w:rPr>
                <w:b w:val="0"/>
                <w:lang w:val="en-US" w:eastAsia="zh-TW"/>
              </w:rPr>
              <w:t>8</w:t>
            </w:r>
            <w:r w:rsidRPr="001F078B">
              <w:rPr>
                <w:b w:val="0"/>
                <w:lang w:val="en-US" w:eastAsia="fi-FI"/>
              </w:rPr>
              <w:t>A</w:t>
            </w:r>
            <w:r w:rsidRPr="001F078B">
              <w:rPr>
                <w:b w:val="0"/>
                <w:lang w:val="en-US" w:eastAsia="zh-TW"/>
              </w:rPr>
              <w:t>,</w:t>
            </w:r>
          </w:p>
          <w:p w:rsidR="003135FD" w:rsidRPr="001F078B" w:rsidRDefault="003135FD" w:rsidP="003135FD">
            <w:pPr>
              <w:pStyle w:val="TAC"/>
              <w:rPr>
                <w:noProof/>
                <w:kern w:val="2"/>
                <w:lang w:eastAsia="zh-CN"/>
              </w:rPr>
            </w:pPr>
            <w:r w:rsidRPr="001F078B">
              <w:rPr>
                <w:lang w:val="fi-FI" w:eastAsia="fi-FI"/>
              </w:rPr>
              <w:t>DC_</w:t>
            </w:r>
            <w:r w:rsidRPr="001F078B">
              <w:rPr>
                <w:lang w:val="fi-FI" w:eastAsia="zh-TW"/>
              </w:rPr>
              <w:t>8</w:t>
            </w:r>
            <w:r w:rsidRPr="001F078B">
              <w:rPr>
                <w:lang w:val="fi-FI" w:eastAsia="fi-FI"/>
              </w:rPr>
              <w:t>A_n</w:t>
            </w:r>
            <w:r w:rsidRPr="001F078B">
              <w:rPr>
                <w:lang w:val="fi-FI" w:eastAsia="zh-TW"/>
              </w:rPr>
              <w:t>78</w:t>
            </w:r>
            <w:r w:rsidRPr="001F078B">
              <w:rPr>
                <w:lang w:val="fi-FI" w:eastAsia="fi-FI"/>
              </w:rPr>
              <w:t>A</w:t>
            </w:r>
          </w:p>
        </w:tc>
      </w:tr>
      <w:tr w:rsidR="003135FD" w:rsidRPr="001F078B" w:rsidDel="00E07672" w:rsidTr="002F19E6">
        <w:trPr>
          <w:trHeight w:val="288"/>
          <w:jc w:val="center"/>
        </w:trPr>
        <w:tc>
          <w:tcPr>
            <w:tcW w:w="3461" w:type="dxa"/>
            <w:shd w:val="clear" w:color="auto" w:fill="auto"/>
            <w:noWrap/>
            <w:vAlign w:val="center"/>
          </w:tcPr>
          <w:p w:rsidR="003135FD" w:rsidRPr="0047002F" w:rsidRDefault="003135FD" w:rsidP="003135FD">
            <w:pPr>
              <w:pStyle w:val="TAC"/>
              <w:keepNext w:val="0"/>
              <w:rPr>
                <w:lang w:eastAsia="fi-FI"/>
              </w:rPr>
            </w:pPr>
            <w:r w:rsidRPr="0047002F">
              <w:rPr>
                <w:rFonts w:hint="eastAsia"/>
                <w:lang w:eastAsia="fi-FI"/>
              </w:rPr>
              <w:t>DC_3A-3A-7A-8A_n78A</w:t>
            </w:r>
          </w:p>
          <w:p w:rsidR="003135FD" w:rsidRPr="0047002F" w:rsidRDefault="003135FD" w:rsidP="003135FD">
            <w:pPr>
              <w:pStyle w:val="TAC"/>
              <w:keepNext w:val="0"/>
              <w:rPr>
                <w:lang w:eastAsia="fi-FI"/>
              </w:rPr>
            </w:pPr>
            <w:r w:rsidRPr="0047002F">
              <w:rPr>
                <w:rFonts w:hint="eastAsia"/>
                <w:lang w:eastAsia="fi-FI"/>
              </w:rPr>
              <w:t>DC_3A-7A-7A-8A_n78A</w:t>
            </w:r>
          </w:p>
          <w:p w:rsidR="003135FD" w:rsidRPr="001F078B" w:rsidRDefault="003135FD" w:rsidP="003135FD">
            <w:pPr>
              <w:pStyle w:val="TAC"/>
              <w:keepNext w:val="0"/>
              <w:rPr>
                <w:lang w:val="fi-FI" w:eastAsia="fi-FI"/>
              </w:rPr>
            </w:pPr>
            <w:r w:rsidRPr="00DB0674">
              <w:rPr>
                <w:rFonts w:hint="eastAsia"/>
                <w:lang w:val="fi-FI" w:eastAsia="fi-FI"/>
              </w:rPr>
              <w:t>DC_3A-3A-7A-7A-8A_n78A</w:t>
            </w:r>
          </w:p>
        </w:tc>
        <w:tc>
          <w:tcPr>
            <w:tcW w:w="3514" w:type="dxa"/>
          </w:tcPr>
          <w:p w:rsidR="003135FD" w:rsidRPr="0047002F" w:rsidRDefault="003135FD" w:rsidP="003135FD">
            <w:pPr>
              <w:pStyle w:val="TAH"/>
              <w:rPr>
                <w:b w:val="0"/>
                <w:lang w:val="en-US" w:eastAsia="zh-TW"/>
              </w:rPr>
            </w:pPr>
            <w:r w:rsidRPr="0047002F">
              <w:rPr>
                <w:b w:val="0"/>
                <w:lang w:val="en-US" w:eastAsia="zh-TW"/>
              </w:rPr>
              <w:t>DC_3A_n78A</w:t>
            </w:r>
          </w:p>
          <w:p w:rsidR="003135FD" w:rsidRPr="0047002F" w:rsidRDefault="003135FD" w:rsidP="003135FD">
            <w:pPr>
              <w:pStyle w:val="TAH"/>
              <w:rPr>
                <w:b w:val="0"/>
                <w:lang w:val="en-US" w:eastAsia="zh-TW"/>
              </w:rPr>
            </w:pPr>
            <w:r w:rsidRPr="0047002F">
              <w:rPr>
                <w:b w:val="0"/>
                <w:lang w:val="en-US" w:eastAsia="fi-FI"/>
              </w:rPr>
              <w:t>DC_</w:t>
            </w:r>
            <w:r w:rsidRPr="0047002F">
              <w:rPr>
                <w:b w:val="0"/>
                <w:lang w:val="en-US" w:eastAsia="zh-TW"/>
              </w:rPr>
              <w:t>7</w:t>
            </w:r>
            <w:r w:rsidRPr="0047002F">
              <w:rPr>
                <w:b w:val="0"/>
                <w:lang w:val="en-US" w:eastAsia="fi-FI"/>
              </w:rPr>
              <w:t>A_n7</w:t>
            </w:r>
            <w:r w:rsidRPr="0047002F">
              <w:rPr>
                <w:b w:val="0"/>
                <w:lang w:val="en-US" w:eastAsia="zh-TW"/>
              </w:rPr>
              <w:t>8</w:t>
            </w:r>
            <w:r w:rsidRPr="0047002F">
              <w:rPr>
                <w:b w:val="0"/>
                <w:lang w:val="en-US" w:eastAsia="fi-FI"/>
              </w:rPr>
              <w:t>A</w:t>
            </w:r>
          </w:p>
          <w:p w:rsidR="003135FD" w:rsidRPr="0047002F" w:rsidRDefault="003135FD" w:rsidP="003135FD">
            <w:pPr>
              <w:pStyle w:val="TAH"/>
              <w:rPr>
                <w:b w:val="0"/>
                <w:lang w:val="en-US" w:eastAsia="zh-TW"/>
              </w:rPr>
            </w:pPr>
            <w:r w:rsidRPr="0047002F">
              <w:rPr>
                <w:b w:val="0"/>
                <w:lang w:eastAsia="fi-FI"/>
              </w:rPr>
              <w:t>DC_</w:t>
            </w:r>
            <w:r w:rsidRPr="0047002F">
              <w:rPr>
                <w:b w:val="0"/>
                <w:lang w:eastAsia="zh-TW"/>
              </w:rPr>
              <w:t>8</w:t>
            </w:r>
            <w:r w:rsidRPr="0047002F">
              <w:rPr>
                <w:b w:val="0"/>
                <w:lang w:eastAsia="fi-FI"/>
              </w:rPr>
              <w:t>A_n</w:t>
            </w:r>
            <w:r w:rsidRPr="0047002F">
              <w:rPr>
                <w:b w:val="0"/>
                <w:lang w:eastAsia="zh-TW"/>
              </w:rPr>
              <w:t>78</w:t>
            </w:r>
            <w:r w:rsidRPr="0047002F">
              <w:rPr>
                <w:b w:val="0"/>
                <w:lang w:eastAsia="fi-FI"/>
              </w:rPr>
              <w:t>A</w:t>
            </w:r>
          </w:p>
        </w:tc>
      </w:tr>
      <w:tr w:rsidR="003135FD" w:rsidRPr="001F078B" w:rsidDel="00E07672" w:rsidTr="002F19E6">
        <w:trPr>
          <w:trHeight w:val="288"/>
          <w:jc w:val="center"/>
        </w:trPr>
        <w:tc>
          <w:tcPr>
            <w:tcW w:w="3461" w:type="dxa"/>
            <w:shd w:val="clear" w:color="auto" w:fill="auto"/>
            <w:noWrap/>
            <w:vAlign w:val="center"/>
          </w:tcPr>
          <w:p w:rsidR="003135FD" w:rsidRDefault="003135FD" w:rsidP="003135FD">
            <w:pPr>
              <w:pStyle w:val="TAC"/>
              <w:keepNext w:val="0"/>
              <w:rPr>
                <w:rFonts w:cs="Arial"/>
                <w:lang w:eastAsia="ja-JP"/>
              </w:rPr>
            </w:pPr>
            <w:r>
              <w:rPr>
                <w:rFonts w:cs="Arial"/>
                <w:lang w:eastAsia="ja-JP"/>
              </w:rPr>
              <w:t>DC_</w:t>
            </w:r>
            <w:r>
              <w:rPr>
                <w:rFonts w:cs="Arial" w:hint="eastAsia"/>
                <w:lang w:eastAsia="ja-JP"/>
              </w:rPr>
              <w:t>3</w:t>
            </w:r>
            <w:r>
              <w:rPr>
                <w:rFonts w:cs="Arial"/>
                <w:lang w:eastAsia="ja-JP"/>
              </w:rPr>
              <w:t>A</w:t>
            </w:r>
            <w:r>
              <w:rPr>
                <w:rFonts w:cs="Arial" w:hint="eastAsia"/>
                <w:lang w:eastAsia="ja-JP"/>
              </w:rPr>
              <w:t>-</w:t>
            </w:r>
            <w:r>
              <w:rPr>
                <w:rFonts w:cs="Arial"/>
                <w:lang w:eastAsia="ja-JP"/>
              </w:rPr>
              <w:t>7A-20A_</w:t>
            </w:r>
            <w:r>
              <w:rPr>
                <w:rFonts w:cs="Arial" w:hint="eastAsia"/>
                <w:lang w:eastAsia="ja-JP"/>
              </w:rPr>
              <w:t>n</w:t>
            </w:r>
            <w:r>
              <w:rPr>
                <w:rFonts w:cs="Arial"/>
                <w:lang w:eastAsia="ja-JP"/>
              </w:rPr>
              <w:t>1A</w:t>
            </w:r>
          </w:p>
          <w:p w:rsidR="003135FD" w:rsidRPr="0047002F" w:rsidRDefault="003135FD" w:rsidP="003135FD">
            <w:pPr>
              <w:pStyle w:val="TAC"/>
              <w:keepNext w:val="0"/>
              <w:rPr>
                <w:lang w:eastAsia="fi-FI"/>
              </w:rPr>
            </w:pPr>
            <w:r w:rsidRPr="006131B4">
              <w:rPr>
                <w:lang w:val="en-US" w:eastAsia="fi-FI"/>
              </w:rPr>
              <w:t>DC_3C-7A-20A_n1A</w:t>
            </w:r>
          </w:p>
        </w:tc>
        <w:tc>
          <w:tcPr>
            <w:tcW w:w="3514" w:type="dxa"/>
          </w:tcPr>
          <w:p w:rsidR="003135FD" w:rsidRPr="0047002F" w:rsidRDefault="003135FD" w:rsidP="003135FD">
            <w:pPr>
              <w:pStyle w:val="TAH"/>
              <w:rPr>
                <w:b w:val="0"/>
                <w:lang w:eastAsia="ja-JP"/>
              </w:rPr>
            </w:pPr>
            <w:r w:rsidRPr="0047002F">
              <w:rPr>
                <w:b w:val="0"/>
                <w:lang w:eastAsia="fi-FI"/>
              </w:rPr>
              <w:t>DC_3A_</w:t>
            </w:r>
            <w:r w:rsidRPr="0047002F">
              <w:rPr>
                <w:rFonts w:hint="eastAsia"/>
                <w:b w:val="0"/>
                <w:lang w:eastAsia="ja-JP"/>
              </w:rPr>
              <w:t>n</w:t>
            </w:r>
            <w:r w:rsidRPr="0047002F">
              <w:rPr>
                <w:b w:val="0"/>
                <w:lang w:eastAsia="ja-JP"/>
              </w:rPr>
              <w:t>1</w:t>
            </w:r>
            <w:r w:rsidRPr="0047002F">
              <w:rPr>
                <w:rFonts w:hint="eastAsia"/>
                <w:b w:val="0"/>
                <w:lang w:eastAsia="ja-JP"/>
              </w:rPr>
              <w:t>A</w:t>
            </w:r>
          </w:p>
          <w:p w:rsidR="003135FD" w:rsidRPr="0047002F" w:rsidRDefault="003135FD" w:rsidP="003135FD">
            <w:pPr>
              <w:pStyle w:val="TAH"/>
              <w:rPr>
                <w:b w:val="0"/>
                <w:lang w:eastAsia="ja-JP"/>
              </w:rPr>
            </w:pPr>
            <w:r w:rsidRPr="0047002F">
              <w:rPr>
                <w:b w:val="0"/>
                <w:lang w:eastAsia="fi-FI"/>
              </w:rPr>
              <w:t>DC_3C_</w:t>
            </w:r>
            <w:r w:rsidRPr="0047002F">
              <w:rPr>
                <w:rFonts w:hint="eastAsia"/>
                <w:b w:val="0"/>
                <w:lang w:eastAsia="ja-JP"/>
              </w:rPr>
              <w:t>n</w:t>
            </w:r>
            <w:r w:rsidRPr="0047002F">
              <w:rPr>
                <w:b w:val="0"/>
                <w:lang w:eastAsia="ja-JP"/>
              </w:rPr>
              <w:t>1</w:t>
            </w:r>
            <w:r w:rsidRPr="0047002F">
              <w:rPr>
                <w:rFonts w:hint="eastAsia"/>
                <w:b w:val="0"/>
                <w:lang w:eastAsia="ja-JP"/>
              </w:rPr>
              <w:t>A</w:t>
            </w:r>
          </w:p>
          <w:p w:rsidR="003135FD" w:rsidRPr="0047002F" w:rsidRDefault="003135FD" w:rsidP="003135FD">
            <w:pPr>
              <w:pStyle w:val="TAH"/>
              <w:rPr>
                <w:b w:val="0"/>
                <w:lang w:val="en-US" w:eastAsia="fi-FI"/>
              </w:rPr>
            </w:pPr>
            <w:r w:rsidRPr="0047002F">
              <w:rPr>
                <w:b w:val="0"/>
                <w:lang w:val="en-US" w:eastAsia="fi-FI"/>
              </w:rPr>
              <w:t>DC_</w:t>
            </w:r>
            <w:r w:rsidRPr="0047002F">
              <w:rPr>
                <w:b w:val="0"/>
                <w:lang w:val="en-US" w:eastAsia="ja-JP"/>
              </w:rPr>
              <w:t>7</w:t>
            </w:r>
            <w:r w:rsidRPr="0047002F">
              <w:rPr>
                <w:b w:val="0"/>
                <w:lang w:val="en-US" w:eastAsia="fi-FI"/>
              </w:rPr>
              <w:t>A_</w:t>
            </w:r>
            <w:r w:rsidRPr="0047002F">
              <w:rPr>
                <w:rFonts w:hint="eastAsia"/>
                <w:b w:val="0"/>
                <w:lang w:val="en-US" w:eastAsia="ja-JP"/>
              </w:rPr>
              <w:t>n</w:t>
            </w:r>
            <w:r w:rsidRPr="0047002F">
              <w:rPr>
                <w:b w:val="0"/>
                <w:lang w:val="en-US" w:eastAsia="ja-JP"/>
              </w:rPr>
              <w:t>1</w:t>
            </w:r>
            <w:r w:rsidRPr="0047002F">
              <w:rPr>
                <w:b w:val="0"/>
                <w:lang w:val="en-US" w:eastAsia="fi-FI"/>
              </w:rPr>
              <w:t>A</w:t>
            </w:r>
          </w:p>
          <w:p w:rsidR="003135FD" w:rsidRPr="0047002F" w:rsidRDefault="003135FD" w:rsidP="003135FD">
            <w:pPr>
              <w:pStyle w:val="TAH"/>
              <w:rPr>
                <w:b w:val="0"/>
                <w:lang w:val="en-US" w:eastAsia="zh-TW"/>
              </w:rPr>
            </w:pPr>
            <w:r w:rsidRPr="0047002F">
              <w:rPr>
                <w:b w:val="0"/>
                <w:lang w:val="en-US" w:eastAsia="fi-FI"/>
              </w:rPr>
              <w:t>DC_</w:t>
            </w:r>
            <w:r w:rsidRPr="0047002F">
              <w:rPr>
                <w:b w:val="0"/>
                <w:lang w:val="en-US" w:eastAsia="ja-JP"/>
              </w:rPr>
              <w:t>20</w:t>
            </w:r>
            <w:r w:rsidRPr="0047002F">
              <w:rPr>
                <w:b w:val="0"/>
                <w:lang w:val="en-US" w:eastAsia="fi-FI"/>
              </w:rPr>
              <w:t>A_</w:t>
            </w:r>
            <w:r w:rsidRPr="0047002F">
              <w:rPr>
                <w:rFonts w:hint="eastAsia"/>
                <w:b w:val="0"/>
                <w:lang w:val="en-US" w:eastAsia="ja-JP"/>
              </w:rPr>
              <w:t>n</w:t>
            </w:r>
            <w:r w:rsidRPr="0047002F">
              <w:rPr>
                <w:b w:val="0"/>
                <w:lang w:val="en-US" w:eastAsia="ja-JP"/>
              </w:rPr>
              <w:t>1</w:t>
            </w:r>
            <w:r w:rsidRPr="0047002F">
              <w:rPr>
                <w:b w:val="0"/>
                <w:lang w:val="en-US" w:eastAsia="fi-FI"/>
              </w:rPr>
              <w:t>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pPr>
            <w:r w:rsidRPr="001F078B">
              <w:rPr>
                <w:lang w:val="fi-FI" w:eastAsia="fi-FI"/>
              </w:rPr>
              <w:t>DC_3A-7A-20A_n28A</w:t>
            </w:r>
            <w:r w:rsidRPr="001F078B">
              <w:rPr>
                <w:vertAlign w:val="superscript"/>
                <w:lang w:val="fi-FI" w:eastAsia="fi-FI"/>
              </w:rPr>
              <w:t>3</w:t>
            </w:r>
          </w:p>
        </w:tc>
        <w:tc>
          <w:tcPr>
            <w:tcW w:w="3514" w:type="dxa"/>
          </w:tcPr>
          <w:p w:rsidR="003135FD" w:rsidRPr="001F078B" w:rsidRDefault="003135FD" w:rsidP="003135FD">
            <w:pPr>
              <w:pStyle w:val="TAC"/>
              <w:keepNext w:val="0"/>
              <w:rPr>
                <w:lang w:val="en-US" w:eastAsia="fi-FI"/>
              </w:rPr>
            </w:pPr>
            <w:r w:rsidRPr="001F078B">
              <w:rPr>
                <w:lang w:val="en-US" w:eastAsia="fi-FI"/>
              </w:rPr>
              <w:t>DC_3A_n28A</w:t>
            </w:r>
          </w:p>
          <w:p w:rsidR="003135FD" w:rsidRPr="001F078B" w:rsidRDefault="003135FD" w:rsidP="003135FD">
            <w:pPr>
              <w:pStyle w:val="TAC"/>
              <w:keepNext w:val="0"/>
              <w:rPr>
                <w:lang w:val="en-US" w:eastAsia="fi-FI"/>
              </w:rPr>
            </w:pPr>
            <w:r w:rsidRPr="001F078B">
              <w:rPr>
                <w:lang w:val="en-US" w:eastAsia="fi-FI"/>
              </w:rPr>
              <w:t>DC_7A_n28A</w:t>
            </w:r>
          </w:p>
          <w:p w:rsidR="003135FD" w:rsidRPr="001F078B" w:rsidRDefault="003135FD" w:rsidP="003135FD">
            <w:pPr>
              <w:pStyle w:val="TAC"/>
              <w:keepNext w:val="0"/>
            </w:pPr>
            <w:r w:rsidRPr="001F078B">
              <w:rPr>
                <w:lang w:val="en-US" w:eastAsia="fi-FI"/>
              </w:rPr>
              <w:t>DC_20A_n28A</w:t>
            </w:r>
          </w:p>
        </w:tc>
      </w:tr>
      <w:tr w:rsidR="003135FD" w:rsidRPr="001F078B" w:rsidTr="002F19E6">
        <w:trPr>
          <w:trHeight w:val="288"/>
          <w:jc w:val="center"/>
        </w:trPr>
        <w:tc>
          <w:tcPr>
            <w:tcW w:w="3461" w:type="dxa"/>
            <w:shd w:val="clear" w:color="auto" w:fill="auto"/>
            <w:noWrap/>
            <w:vAlign w:val="center"/>
          </w:tcPr>
          <w:p w:rsidR="003135FD" w:rsidRPr="00AA7339" w:rsidRDefault="003135FD" w:rsidP="003135FD">
            <w:pPr>
              <w:pStyle w:val="TAC"/>
              <w:keepNext w:val="0"/>
              <w:rPr>
                <w:vertAlign w:val="superscript"/>
                <w:lang w:eastAsia="fi-FI"/>
              </w:rPr>
            </w:pPr>
            <w:r w:rsidRPr="001F078B">
              <w:t>DC_3A-7A-20A_n78A</w:t>
            </w:r>
            <w:r w:rsidRPr="001F078B">
              <w:rPr>
                <w:vertAlign w:val="superscript"/>
              </w:rPr>
              <w:t>2</w:t>
            </w:r>
          </w:p>
          <w:p w:rsidR="003135FD" w:rsidRPr="00AA7339" w:rsidRDefault="003135FD" w:rsidP="003135FD">
            <w:pPr>
              <w:pStyle w:val="TAC"/>
              <w:keepNext w:val="0"/>
              <w:rPr>
                <w:lang w:eastAsia="fi-FI"/>
              </w:rPr>
            </w:pPr>
            <w:r w:rsidRPr="00AA7339">
              <w:rPr>
                <w:lang w:eastAsia="fi-FI"/>
              </w:rPr>
              <w:t>DC_</w:t>
            </w:r>
            <w:r w:rsidRPr="00AA7339">
              <w:rPr>
                <w:lang w:eastAsia="zh-TW"/>
              </w:rPr>
              <w:t>3C-7</w:t>
            </w:r>
            <w:r w:rsidRPr="00AA7339">
              <w:rPr>
                <w:lang w:eastAsia="fi-FI"/>
              </w:rPr>
              <w:t>A</w:t>
            </w:r>
            <w:r w:rsidRPr="00AA7339">
              <w:rPr>
                <w:lang w:eastAsia="zh-TW"/>
              </w:rPr>
              <w:t>-20A</w:t>
            </w:r>
            <w:r w:rsidRPr="00AA7339">
              <w:rPr>
                <w:lang w:eastAsia="fi-FI"/>
              </w:rPr>
              <w:t>_n</w:t>
            </w:r>
            <w:r w:rsidRPr="00AA7339">
              <w:rPr>
                <w:lang w:eastAsia="zh-TW"/>
              </w:rPr>
              <w:t>78</w:t>
            </w:r>
            <w:r w:rsidRPr="00AA7339">
              <w:rPr>
                <w:lang w:eastAsia="fi-FI"/>
              </w:rPr>
              <w:t>A</w:t>
            </w:r>
            <w:r w:rsidRPr="00AA7339">
              <w:rPr>
                <w:vertAlign w:val="superscript"/>
                <w:lang w:eastAsia="fi-FI"/>
              </w:rPr>
              <w:t>2</w:t>
            </w:r>
          </w:p>
        </w:tc>
        <w:tc>
          <w:tcPr>
            <w:tcW w:w="3514" w:type="dxa"/>
          </w:tcPr>
          <w:p w:rsidR="003135FD" w:rsidRPr="001F078B" w:rsidRDefault="003135FD" w:rsidP="003135FD">
            <w:pPr>
              <w:pStyle w:val="TAC"/>
              <w:keepNext w:val="0"/>
            </w:pPr>
            <w:r w:rsidRPr="001F078B">
              <w:t>DC_3A_n78A</w:t>
            </w:r>
          </w:p>
          <w:p w:rsidR="003135FD" w:rsidRPr="001F078B" w:rsidRDefault="003135FD" w:rsidP="003135FD">
            <w:pPr>
              <w:pStyle w:val="TAC"/>
              <w:keepNext w:val="0"/>
            </w:pPr>
            <w:r w:rsidRPr="001F078B">
              <w:t>DC_20A_n78A</w:t>
            </w:r>
          </w:p>
          <w:p w:rsidR="003135FD" w:rsidRPr="001F078B" w:rsidRDefault="003135FD" w:rsidP="003135FD">
            <w:pPr>
              <w:pStyle w:val="TAC"/>
              <w:keepNext w:val="0"/>
              <w:rPr>
                <w:lang w:val="en-US" w:eastAsia="fi-FI"/>
              </w:rPr>
            </w:pPr>
            <w:r w:rsidRPr="001F078B">
              <w:t>DC_7A_n78A</w:t>
            </w:r>
            <w:r w:rsidRPr="001F078B" w:rsidDel="00F90513">
              <w:t xml:space="preserve"> </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rFonts w:eastAsia="MS Mincho" w:cs="Arial"/>
                <w:lang w:val="en-US" w:eastAsia="ja-JP"/>
              </w:rPr>
            </w:pPr>
            <w:r w:rsidRPr="001F078B">
              <w:rPr>
                <w:rFonts w:eastAsia="MS Mincho" w:cs="Arial"/>
                <w:lang w:val="en-US" w:eastAsia="ja-JP"/>
              </w:rPr>
              <w:lastRenderedPageBreak/>
              <w:t>DC_3A-7A-28A_n5A</w:t>
            </w:r>
          </w:p>
          <w:p w:rsidR="003135FD" w:rsidRPr="001F078B" w:rsidRDefault="003135FD" w:rsidP="003135FD">
            <w:pPr>
              <w:pStyle w:val="TAC"/>
              <w:keepNext w:val="0"/>
              <w:rPr>
                <w:rFonts w:eastAsia="MS Mincho" w:cs="Arial"/>
                <w:lang w:val="en-US" w:eastAsia="ja-JP"/>
              </w:rPr>
            </w:pPr>
            <w:r w:rsidRPr="001F078B">
              <w:rPr>
                <w:lang w:val="en-US" w:eastAsia="zh-TW"/>
              </w:rPr>
              <w:t>DC_3A-7C-28A_n5A</w:t>
            </w:r>
          </w:p>
          <w:p w:rsidR="003135FD" w:rsidRPr="001F078B" w:rsidRDefault="003135FD" w:rsidP="003135FD">
            <w:pPr>
              <w:pStyle w:val="TAC"/>
              <w:keepNext w:val="0"/>
              <w:rPr>
                <w:lang w:val="en-US" w:eastAsia="zh-TW"/>
              </w:rPr>
            </w:pPr>
            <w:r w:rsidRPr="001F078B">
              <w:rPr>
                <w:lang w:val="en-US" w:eastAsia="zh-TW"/>
              </w:rPr>
              <w:t>DC_3C-7A-28A_n5A</w:t>
            </w:r>
          </w:p>
          <w:p w:rsidR="003135FD" w:rsidRPr="001F078B" w:rsidRDefault="003135FD" w:rsidP="003135FD">
            <w:pPr>
              <w:pStyle w:val="TAC"/>
              <w:keepNext w:val="0"/>
            </w:pPr>
            <w:r w:rsidRPr="001F078B">
              <w:rPr>
                <w:lang w:val="en-US" w:eastAsia="zh-TW"/>
              </w:rPr>
              <w:t>DC_3C-7C-28A_n5A</w:t>
            </w:r>
          </w:p>
        </w:tc>
        <w:tc>
          <w:tcPr>
            <w:tcW w:w="3514" w:type="dxa"/>
          </w:tcPr>
          <w:p w:rsidR="003135FD" w:rsidRPr="001F078B" w:rsidRDefault="003135FD" w:rsidP="003135FD">
            <w:pPr>
              <w:pStyle w:val="TAC"/>
              <w:rPr>
                <w:lang w:val="en-US" w:eastAsia="fi-FI"/>
              </w:rPr>
            </w:pPr>
            <w:r w:rsidRPr="001F078B">
              <w:rPr>
                <w:lang w:val="en-US" w:eastAsia="fi-FI"/>
              </w:rPr>
              <w:t>DC_3A_n5A</w:t>
            </w:r>
          </w:p>
          <w:p w:rsidR="003135FD" w:rsidRPr="001F078B" w:rsidRDefault="003135FD" w:rsidP="003135FD">
            <w:pPr>
              <w:pStyle w:val="TAC"/>
              <w:rPr>
                <w:lang w:val="en-US" w:eastAsia="fi-FI"/>
              </w:rPr>
            </w:pPr>
            <w:r w:rsidRPr="001F078B">
              <w:rPr>
                <w:lang w:val="en-US" w:eastAsia="fi-FI"/>
              </w:rPr>
              <w:t>DC_3C_n5A</w:t>
            </w:r>
          </w:p>
          <w:p w:rsidR="003135FD" w:rsidRPr="001F078B" w:rsidRDefault="003135FD" w:rsidP="003135FD">
            <w:pPr>
              <w:pStyle w:val="TAC"/>
              <w:rPr>
                <w:lang w:val="en-US" w:eastAsia="fi-FI"/>
              </w:rPr>
            </w:pPr>
            <w:r w:rsidRPr="001F078B">
              <w:rPr>
                <w:lang w:val="en-US" w:eastAsia="fi-FI"/>
              </w:rPr>
              <w:t>DC_7A_n5A</w:t>
            </w:r>
          </w:p>
          <w:p w:rsidR="003135FD" w:rsidRPr="001F078B" w:rsidRDefault="003135FD" w:rsidP="003135FD">
            <w:pPr>
              <w:pStyle w:val="TAC"/>
              <w:rPr>
                <w:lang w:val="en-US" w:eastAsia="fi-FI"/>
              </w:rPr>
            </w:pPr>
            <w:r w:rsidRPr="001F078B">
              <w:rPr>
                <w:lang w:val="en-US" w:eastAsia="fi-FI"/>
              </w:rPr>
              <w:t>DC_7C_n5A</w:t>
            </w:r>
          </w:p>
          <w:p w:rsidR="003135FD" w:rsidRPr="001F078B" w:rsidRDefault="003135FD" w:rsidP="003135FD">
            <w:pPr>
              <w:pStyle w:val="TAC"/>
              <w:keepNext w:val="0"/>
            </w:pPr>
            <w:r w:rsidRPr="001F078B">
              <w:rPr>
                <w:lang w:val="en-US" w:eastAsia="fi-FI"/>
              </w:rPr>
              <w:t>DC_28A_n5A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rFonts w:eastAsia="MS Mincho" w:cs="Arial"/>
                <w:lang w:val="en-US" w:eastAsia="ja-JP"/>
              </w:rPr>
            </w:pPr>
            <w:r w:rsidRPr="002D0918">
              <w:rPr>
                <w:lang w:val="en-US" w:eastAsia="ja-JP"/>
              </w:rPr>
              <w:t>DC_3A-7A-28A_n7A</w:t>
            </w:r>
            <w:r w:rsidRPr="002D0918">
              <w:rPr>
                <w:lang w:val="en-US" w:eastAsia="ja-JP"/>
              </w:rPr>
              <w:br/>
              <w:t>DC_3C-7A-28A_n7A</w:t>
            </w:r>
          </w:p>
        </w:tc>
        <w:tc>
          <w:tcPr>
            <w:tcW w:w="3514" w:type="dxa"/>
          </w:tcPr>
          <w:p w:rsidR="003135FD" w:rsidRPr="002D0918" w:rsidRDefault="003135FD" w:rsidP="003135FD">
            <w:pPr>
              <w:pStyle w:val="TAH"/>
              <w:rPr>
                <w:b w:val="0"/>
                <w:lang w:val="en-US" w:eastAsia="zh-TW"/>
              </w:rPr>
            </w:pPr>
            <w:r w:rsidRPr="00B01456">
              <w:rPr>
                <w:b w:val="0"/>
                <w:lang w:val="en-US" w:eastAsia="zh-TW"/>
              </w:rPr>
              <w:t>DC_</w:t>
            </w:r>
            <w:r>
              <w:rPr>
                <w:b w:val="0"/>
                <w:lang w:val="en-US" w:eastAsia="zh-TW"/>
              </w:rPr>
              <w:t>3</w:t>
            </w:r>
            <w:r w:rsidRPr="00B01456">
              <w:rPr>
                <w:b w:val="0"/>
                <w:lang w:val="en-US" w:eastAsia="zh-TW"/>
              </w:rPr>
              <w:t>A_n7A</w:t>
            </w:r>
          </w:p>
          <w:p w:rsidR="003135FD" w:rsidRPr="002D0918" w:rsidRDefault="003135FD" w:rsidP="003135FD">
            <w:pPr>
              <w:pStyle w:val="TAH"/>
              <w:rPr>
                <w:b w:val="0"/>
                <w:lang w:val="en-US" w:eastAsia="zh-TW"/>
              </w:rPr>
            </w:pPr>
            <w:r w:rsidRPr="00B01456">
              <w:rPr>
                <w:b w:val="0"/>
                <w:lang w:val="en-US" w:eastAsia="zh-TW"/>
              </w:rPr>
              <w:t>DC_</w:t>
            </w:r>
            <w:r>
              <w:rPr>
                <w:b w:val="0"/>
                <w:lang w:val="en-US" w:eastAsia="zh-TW"/>
              </w:rPr>
              <w:t>3C</w:t>
            </w:r>
            <w:r w:rsidRPr="00B01456">
              <w:rPr>
                <w:b w:val="0"/>
                <w:lang w:val="en-US" w:eastAsia="zh-TW"/>
              </w:rPr>
              <w:t>_n7A</w:t>
            </w:r>
          </w:p>
          <w:p w:rsidR="003135FD" w:rsidRPr="002D0918" w:rsidRDefault="003135FD" w:rsidP="003135FD">
            <w:pPr>
              <w:pStyle w:val="TAH"/>
              <w:rPr>
                <w:b w:val="0"/>
                <w:lang w:val="en-US" w:eastAsia="zh-TW"/>
              </w:rPr>
            </w:pPr>
            <w:r w:rsidRPr="002D0918">
              <w:rPr>
                <w:b w:val="0"/>
                <w:lang w:val="en-US" w:eastAsia="zh-TW"/>
              </w:rPr>
              <w:t>DC_</w:t>
            </w:r>
            <w:r>
              <w:rPr>
                <w:b w:val="0"/>
                <w:lang w:val="en-US" w:eastAsia="zh-TW"/>
              </w:rPr>
              <w:t>7</w:t>
            </w:r>
            <w:r w:rsidRPr="002D0918">
              <w:rPr>
                <w:b w:val="0"/>
                <w:lang w:val="en-US" w:eastAsia="zh-TW"/>
              </w:rPr>
              <w:t>A_n7A</w:t>
            </w:r>
            <w:r>
              <w:rPr>
                <w:b w:val="0"/>
                <w:vertAlign w:val="superscript"/>
                <w:lang w:val="en-US" w:eastAsia="zh-TW"/>
              </w:rPr>
              <w:t>4</w:t>
            </w:r>
          </w:p>
          <w:p w:rsidR="003135FD" w:rsidRPr="001F078B" w:rsidRDefault="003135FD" w:rsidP="003135FD">
            <w:pPr>
              <w:pStyle w:val="TAC"/>
              <w:rPr>
                <w:lang w:val="en-US" w:eastAsia="fi-FI"/>
              </w:rPr>
            </w:pPr>
            <w:r w:rsidRPr="002D0918">
              <w:rPr>
                <w:lang w:val="en-US" w:eastAsia="zh-TW"/>
              </w:rPr>
              <w:t>DC_28A_n7A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rFonts w:eastAsia="MS Mincho" w:cs="Arial"/>
                <w:lang w:val="en-US" w:eastAsia="ja-JP"/>
              </w:rPr>
            </w:pPr>
            <w:r w:rsidRPr="002D0918">
              <w:rPr>
                <w:lang w:val="en-US" w:eastAsia="ja-JP"/>
              </w:rPr>
              <w:t>DC_3A-3A-7A-28A_n7A</w:t>
            </w:r>
          </w:p>
        </w:tc>
        <w:tc>
          <w:tcPr>
            <w:tcW w:w="3514" w:type="dxa"/>
          </w:tcPr>
          <w:p w:rsidR="003135FD" w:rsidRPr="002D0918" w:rsidRDefault="003135FD" w:rsidP="003135FD">
            <w:pPr>
              <w:pStyle w:val="TAH"/>
              <w:rPr>
                <w:b w:val="0"/>
                <w:lang w:val="en-US" w:eastAsia="zh-TW"/>
              </w:rPr>
            </w:pPr>
            <w:r w:rsidRPr="00B01456">
              <w:rPr>
                <w:b w:val="0"/>
                <w:lang w:val="en-US" w:eastAsia="zh-TW"/>
              </w:rPr>
              <w:t>DC_</w:t>
            </w:r>
            <w:r>
              <w:rPr>
                <w:b w:val="0"/>
                <w:lang w:val="en-US" w:eastAsia="zh-TW"/>
              </w:rPr>
              <w:t>3</w:t>
            </w:r>
            <w:r w:rsidRPr="00B01456">
              <w:rPr>
                <w:b w:val="0"/>
                <w:lang w:val="en-US" w:eastAsia="zh-TW"/>
              </w:rPr>
              <w:t>A_n7A</w:t>
            </w:r>
          </w:p>
          <w:p w:rsidR="003135FD" w:rsidRPr="00B01456" w:rsidRDefault="003135FD" w:rsidP="003135FD">
            <w:pPr>
              <w:pStyle w:val="TAH"/>
              <w:rPr>
                <w:b w:val="0"/>
                <w:lang w:val="en-US" w:eastAsia="zh-TW"/>
              </w:rPr>
            </w:pPr>
            <w:r w:rsidRPr="00B01456">
              <w:rPr>
                <w:b w:val="0"/>
                <w:lang w:val="en-US" w:eastAsia="zh-TW"/>
              </w:rPr>
              <w:t>DC_7A_n7A</w:t>
            </w:r>
            <w:r>
              <w:rPr>
                <w:b w:val="0"/>
                <w:vertAlign w:val="superscript"/>
                <w:lang w:val="en-US" w:eastAsia="zh-TW"/>
              </w:rPr>
              <w:t>4</w:t>
            </w:r>
          </w:p>
          <w:p w:rsidR="003135FD" w:rsidRPr="001F078B" w:rsidRDefault="003135FD" w:rsidP="003135FD">
            <w:pPr>
              <w:pStyle w:val="TAC"/>
              <w:rPr>
                <w:lang w:val="en-US" w:eastAsia="fi-FI"/>
              </w:rPr>
            </w:pPr>
            <w:r w:rsidRPr="00B01456">
              <w:rPr>
                <w:lang w:val="en-US" w:eastAsia="zh-TW"/>
              </w:rPr>
              <w:t>DC_28A_n7A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pPr>
            <w:r w:rsidRPr="001F078B">
              <w:t>DC_3A-7A-28A_n78A</w:t>
            </w:r>
            <w:r w:rsidRPr="001F078B">
              <w:rPr>
                <w:vertAlign w:val="superscript"/>
              </w:rPr>
              <w:t>2</w:t>
            </w:r>
          </w:p>
          <w:p w:rsidR="003135FD" w:rsidRPr="001F078B" w:rsidRDefault="003135FD" w:rsidP="003135FD">
            <w:pPr>
              <w:pStyle w:val="TAC"/>
              <w:keepNext w:val="0"/>
              <w:rPr>
                <w:vertAlign w:val="superscript"/>
              </w:rPr>
            </w:pPr>
            <w:r w:rsidRPr="001F078B">
              <w:rPr>
                <w:rFonts w:cs="Arial"/>
                <w:szCs w:val="18"/>
                <w:lang w:eastAsia="ja-JP"/>
              </w:rPr>
              <w:t>DC_3A-7C-28A_n78</w:t>
            </w:r>
            <w:r w:rsidRPr="001F078B">
              <w:rPr>
                <w:rFonts w:cs="Arial" w:hint="eastAsia"/>
                <w:szCs w:val="18"/>
                <w:lang w:eastAsia="zh-CN"/>
              </w:rPr>
              <w:t>A</w:t>
            </w:r>
            <w:r w:rsidRPr="001F078B">
              <w:rPr>
                <w:vertAlign w:val="superscript"/>
              </w:rPr>
              <w:t>2</w:t>
            </w:r>
          </w:p>
          <w:p w:rsidR="003135FD" w:rsidRPr="001F078B" w:rsidRDefault="003135FD" w:rsidP="003135FD">
            <w:pPr>
              <w:pStyle w:val="TAC"/>
              <w:keepNext w:val="0"/>
              <w:rPr>
                <w:rFonts w:cs="Arial"/>
                <w:szCs w:val="18"/>
                <w:lang w:eastAsia="zh-CN"/>
              </w:rPr>
            </w:pPr>
            <w:r w:rsidRPr="001F078B">
              <w:rPr>
                <w:rFonts w:cs="Arial"/>
                <w:szCs w:val="18"/>
                <w:lang w:eastAsia="ja-JP"/>
              </w:rPr>
              <w:t>DC_3C-7A-28A_n78</w:t>
            </w:r>
            <w:r w:rsidRPr="001F078B">
              <w:rPr>
                <w:rFonts w:cs="Arial"/>
                <w:szCs w:val="18"/>
                <w:lang w:eastAsia="zh-CN"/>
              </w:rPr>
              <w:t>A</w:t>
            </w:r>
          </w:p>
          <w:p w:rsidR="003135FD" w:rsidRPr="001F078B" w:rsidRDefault="003135FD" w:rsidP="003135FD">
            <w:pPr>
              <w:pStyle w:val="TAC"/>
              <w:keepNext w:val="0"/>
            </w:pPr>
            <w:r w:rsidRPr="001F078B">
              <w:rPr>
                <w:rFonts w:cs="Arial"/>
                <w:szCs w:val="18"/>
                <w:lang w:eastAsia="ja-JP"/>
              </w:rPr>
              <w:t>DC_3C-7C-28A_n78</w:t>
            </w:r>
            <w:r w:rsidRPr="001F078B">
              <w:rPr>
                <w:rFonts w:cs="Arial"/>
                <w:szCs w:val="18"/>
                <w:lang w:eastAsia="zh-CN"/>
              </w:rPr>
              <w:t>A</w:t>
            </w:r>
          </w:p>
        </w:tc>
        <w:tc>
          <w:tcPr>
            <w:tcW w:w="3514" w:type="dxa"/>
          </w:tcPr>
          <w:p w:rsidR="003135FD" w:rsidRPr="001F078B" w:rsidRDefault="003135FD" w:rsidP="003135FD">
            <w:pPr>
              <w:pStyle w:val="TAC"/>
              <w:keepNext w:val="0"/>
            </w:pPr>
            <w:r w:rsidRPr="001F078B">
              <w:t>DC_3A_n78A</w:t>
            </w:r>
          </w:p>
          <w:p w:rsidR="003135FD" w:rsidRPr="001F078B" w:rsidRDefault="003135FD" w:rsidP="003135FD">
            <w:pPr>
              <w:pStyle w:val="TAC"/>
              <w:keepNext w:val="0"/>
            </w:pPr>
            <w:r w:rsidRPr="001F078B">
              <w:rPr>
                <w:lang w:val="en-US" w:eastAsia="fi-FI"/>
              </w:rPr>
              <w:t>DC_3C_n78A</w:t>
            </w:r>
          </w:p>
          <w:p w:rsidR="003135FD" w:rsidRPr="001F078B" w:rsidRDefault="003135FD" w:rsidP="003135FD">
            <w:pPr>
              <w:pStyle w:val="TAC"/>
              <w:keepNext w:val="0"/>
            </w:pPr>
            <w:r w:rsidRPr="001F078B">
              <w:t>DC_7A_n78A</w:t>
            </w:r>
          </w:p>
          <w:p w:rsidR="003135FD" w:rsidRPr="001F078B" w:rsidRDefault="003135FD" w:rsidP="003135FD">
            <w:pPr>
              <w:pStyle w:val="TAC"/>
              <w:keepNext w:val="0"/>
            </w:pPr>
            <w:r w:rsidRPr="001F078B">
              <w:rPr>
                <w:lang w:val="en-US" w:eastAsia="fi-FI"/>
              </w:rPr>
              <w:t>DC_7C_n78A</w:t>
            </w:r>
          </w:p>
          <w:p w:rsidR="003135FD" w:rsidRPr="001F078B" w:rsidRDefault="003135FD" w:rsidP="003135FD">
            <w:pPr>
              <w:pStyle w:val="TAC"/>
              <w:keepNext w:val="0"/>
            </w:pPr>
            <w:r w:rsidRPr="001F078B">
              <w:t>DC_28A_n78A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vertAlign w:val="superscript"/>
              </w:rPr>
            </w:pPr>
            <w:r w:rsidRPr="00AA7339">
              <w:rPr>
                <w:rFonts w:eastAsia="맑은 고딕" w:hint="eastAsia"/>
                <w:lang w:eastAsia="ko-KR"/>
              </w:rPr>
              <w:t>DC_3A-7A_n28A-n78A</w:t>
            </w:r>
            <w:r w:rsidRPr="001F078B">
              <w:rPr>
                <w:vertAlign w:val="superscript"/>
              </w:rPr>
              <w:t>2</w:t>
            </w:r>
          </w:p>
          <w:p w:rsidR="003135FD" w:rsidRPr="001F078B" w:rsidRDefault="003135FD" w:rsidP="003135FD">
            <w:pPr>
              <w:pStyle w:val="TAC"/>
              <w:keepNext w:val="0"/>
              <w:rPr>
                <w:rFonts w:eastAsia="맑은 고딕"/>
                <w:lang w:val="en-US" w:eastAsia="ko-KR"/>
              </w:rPr>
            </w:pPr>
            <w:r w:rsidRPr="001F078B">
              <w:rPr>
                <w:rFonts w:eastAsia="맑은 고딕" w:hint="eastAsia"/>
                <w:lang w:val="en-US" w:eastAsia="ko-KR"/>
              </w:rPr>
              <w:t>DC_3A-7C_n28A-n78A</w:t>
            </w:r>
          </w:p>
          <w:p w:rsidR="003135FD" w:rsidRPr="001F078B" w:rsidRDefault="003135FD" w:rsidP="003135FD">
            <w:pPr>
              <w:pStyle w:val="TAC"/>
              <w:keepNext w:val="0"/>
              <w:rPr>
                <w:rFonts w:eastAsia="맑은 고딕"/>
                <w:lang w:val="en-US" w:eastAsia="ko-KR"/>
              </w:rPr>
            </w:pPr>
            <w:r w:rsidRPr="001F078B">
              <w:rPr>
                <w:rFonts w:eastAsia="맑은 고딕" w:hint="eastAsia"/>
                <w:lang w:val="en-US" w:eastAsia="ko-KR"/>
              </w:rPr>
              <w:t>DC_3C-7A_n28A-n78A</w:t>
            </w:r>
          </w:p>
          <w:p w:rsidR="003135FD" w:rsidRPr="00AA7339" w:rsidRDefault="003135FD" w:rsidP="003135FD">
            <w:pPr>
              <w:pStyle w:val="TAC"/>
              <w:keepNext w:val="0"/>
              <w:rPr>
                <w:lang w:eastAsia="fi-FI"/>
              </w:rPr>
            </w:pPr>
            <w:r w:rsidRPr="001F078B">
              <w:rPr>
                <w:rFonts w:eastAsia="맑은 고딕" w:hint="eastAsia"/>
                <w:lang w:val="en-US" w:eastAsia="ko-KR"/>
              </w:rPr>
              <w:t>DC_3C-7C_n28A-n78A</w:t>
            </w:r>
          </w:p>
        </w:tc>
        <w:tc>
          <w:tcPr>
            <w:tcW w:w="3514" w:type="dxa"/>
          </w:tcPr>
          <w:p w:rsidR="003135FD" w:rsidRPr="001F078B" w:rsidRDefault="003135FD" w:rsidP="003135FD">
            <w:pPr>
              <w:pStyle w:val="TAC"/>
              <w:keepNext w:val="0"/>
              <w:rPr>
                <w:rFonts w:eastAsia="맑은 고딕"/>
                <w:lang w:val="en-US" w:eastAsia="ko-KR"/>
              </w:rPr>
            </w:pPr>
            <w:r w:rsidRPr="001F078B">
              <w:rPr>
                <w:rFonts w:eastAsia="맑은 고딕"/>
                <w:lang w:val="en-US" w:eastAsia="ko-KR"/>
              </w:rPr>
              <w:t>DC_3A_n28A</w:t>
            </w:r>
          </w:p>
          <w:p w:rsidR="003135FD" w:rsidRPr="001F078B" w:rsidRDefault="003135FD" w:rsidP="003135FD">
            <w:pPr>
              <w:pStyle w:val="TAC"/>
              <w:keepNext w:val="0"/>
              <w:rPr>
                <w:rFonts w:eastAsia="맑은 고딕"/>
                <w:lang w:val="en-US" w:eastAsia="ko-KR"/>
              </w:rPr>
            </w:pPr>
            <w:r w:rsidRPr="001F078B">
              <w:rPr>
                <w:rFonts w:eastAsia="맑은 고딕"/>
                <w:lang w:val="en-US" w:eastAsia="ko-KR"/>
              </w:rPr>
              <w:t>DC_3A_n78A</w:t>
            </w:r>
          </w:p>
          <w:p w:rsidR="003135FD" w:rsidRPr="001F078B" w:rsidRDefault="003135FD" w:rsidP="003135FD">
            <w:pPr>
              <w:pStyle w:val="TAC"/>
              <w:keepNext w:val="0"/>
              <w:rPr>
                <w:rFonts w:eastAsia="맑은 고딕"/>
                <w:lang w:val="en-US" w:eastAsia="ko-KR"/>
              </w:rPr>
            </w:pPr>
            <w:r w:rsidRPr="001F078B">
              <w:rPr>
                <w:rFonts w:eastAsia="맑은 고딕"/>
                <w:lang w:val="en-US" w:eastAsia="ko-KR"/>
              </w:rPr>
              <w:t>DC_3C_n28A</w:t>
            </w:r>
          </w:p>
          <w:p w:rsidR="003135FD" w:rsidRPr="001F078B" w:rsidRDefault="003135FD" w:rsidP="003135FD">
            <w:pPr>
              <w:pStyle w:val="TAC"/>
              <w:keepNext w:val="0"/>
              <w:rPr>
                <w:rFonts w:eastAsia="맑은 고딕"/>
                <w:lang w:val="en-US" w:eastAsia="ko-KR"/>
              </w:rPr>
            </w:pPr>
            <w:r w:rsidRPr="001F078B">
              <w:rPr>
                <w:rFonts w:eastAsia="맑은 고딕"/>
                <w:lang w:val="en-US" w:eastAsia="ko-KR"/>
              </w:rPr>
              <w:t>DC_7A_n28A</w:t>
            </w:r>
          </w:p>
          <w:p w:rsidR="003135FD" w:rsidRPr="001F078B" w:rsidRDefault="003135FD" w:rsidP="003135FD">
            <w:pPr>
              <w:pStyle w:val="TAC"/>
              <w:keepNext w:val="0"/>
              <w:rPr>
                <w:rFonts w:eastAsia="맑은 고딕"/>
                <w:lang w:val="en-US" w:eastAsia="ko-KR"/>
              </w:rPr>
            </w:pPr>
            <w:r w:rsidRPr="00AA7339">
              <w:rPr>
                <w:rFonts w:eastAsia="맑은 고딕"/>
                <w:lang w:eastAsia="ko-KR"/>
              </w:rPr>
              <w:t>DC_7A_n78A</w:t>
            </w:r>
          </w:p>
          <w:p w:rsidR="003135FD" w:rsidRPr="001F078B" w:rsidRDefault="003135FD" w:rsidP="003135FD">
            <w:pPr>
              <w:pStyle w:val="TAC"/>
              <w:rPr>
                <w:rFonts w:eastAsia="맑은 고딕"/>
                <w:lang w:val="en-US" w:eastAsia="ko-KR"/>
              </w:rPr>
            </w:pPr>
            <w:r w:rsidRPr="001F078B">
              <w:rPr>
                <w:rFonts w:eastAsia="맑은 고딕"/>
                <w:lang w:val="en-US" w:eastAsia="ko-KR"/>
              </w:rPr>
              <w:t>DC_7C_n28A</w:t>
            </w:r>
          </w:p>
          <w:p w:rsidR="003135FD" w:rsidRPr="001F078B" w:rsidRDefault="003135FD" w:rsidP="003135FD">
            <w:pPr>
              <w:pStyle w:val="TAC"/>
              <w:keepNext w:val="0"/>
              <w:rPr>
                <w:lang w:val="fi-FI" w:eastAsia="fi-FI"/>
              </w:rPr>
            </w:pPr>
            <w:r w:rsidRPr="001F078B">
              <w:rPr>
                <w:rFonts w:eastAsia="맑은 고딕"/>
                <w:lang w:val="en-US" w:eastAsia="ko-KR"/>
              </w:rPr>
              <w:t>DC_7C_n78A</w:t>
            </w:r>
          </w:p>
        </w:tc>
      </w:tr>
      <w:tr w:rsidR="003135FD" w:rsidRPr="001F078B" w:rsidTr="002F19E6">
        <w:trPr>
          <w:trHeight w:val="288"/>
          <w:jc w:val="center"/>
        </w:trPr>
        <w:tc>
          <w:tcPr>
            <w:tcW w:w="3461" w:type="dxa"/>
            <w:shd w:val="clear" w:color="auto" w:fill="auto"/>
            <w:noWrap/>
            <w:vAlign w:val="center"/>
          </w:tcPr>
          <w:p w:rsidR="003135FD" w:rsidRPr="00AA7339" w:rsidRDefault="003135FD" w:rsidP="003135FD">
            <w:pPr>
              <w:pStyle w:val="TAC"/>
              <w:keepNext w:val="0"/>
              <w:rPr>
                <w:rFonts w:eastAsia="맑은 고딕"/>
                <w:lang w:eastAsia="ko-KR"/>
              </w:rPr>
            </w:pPr>
            <w:r w:rsidRPr="00205546">
              <w:rPr>
                <w:rFonts w:cs="Arial"/>
                <w:lang w:eastAsia="ja-JP"/>
              </w:rPr>
              <w:t>DC_</w:t>
            </w:r>
            <w:r w:rsidRPr="00205546">
              <w:rPr>
                <w:rFonts w:cs="Arial" w:hint="eastAsia"/>
                <w:lang w:eastAsia="ja-JP"/>
              </w:rPr>
              <w:t>3</w:t>
            </w:r>
            <w:r w:rsidRPr="00205546">
              <w:rPr>
                <w:rFonts w:cs="Arial"/>
                <w:lang w:eastAsia="ja-JP"/>
              </w:rPr>
              <w:t>A</w:t>
            </w:r>
            <w:r w:rsidRPr="00205546">
              <w:rPr>
                <w:rFonts w:cs="Arial" w:hint="eastAsia"/>
                <w:lang w:eastAsia="ja-JP"/>
              </w:rPr>
              <w:t>-</w:t>
            </w:r>
            <w:r w:rsidRPr="00205546">
              <w:rPr>
                <w:rFonts w:cs="Arial"/>
                <w:lang w:eastAsia="ja-JP"/>
              </w:rPr>
              <w:t>7A-40A_</w:t>
            </w:r>
            <w:r w:rsidRPr="00205546">
              <w:rPr>
                <w:rFonts w:cs="Arial" w:hint="eastAsia"/>
                <w:lang w:eastAsia="ja-JP"/>
              </w:rPr>
              <w:t>n</w:t>
            </w:r>
            <w:r w:rsidRPr="00205546">
              <w:rPr>
                <w:rFonts w:cs="Arial"/>
                <w:lang w:eastAsia="ja-JP"/>
              </w:rPr>
              <w:t>1A</w:t>
            </w:r>
          </w:p>
        </w:tc>
        <w:tc>
          <w:tcPr>
            <w:tcW w:w="3514" w:type="dxa"/>
          </w:tcPr>
          <w:p w:rsidR="003135FD" w:rsidRPr="0047002F" w:rsidRDefault="003135FD" w:rsidP="003135FD">
            <w:pPr>
              <w:pStyle w:val="TAH"/>
              <w:rPr>
                <w:b w:val="0"/>
                <w:lang w:eastAsia="ja-JP"/>
              </w:rPr>
            </w:pPr>
            <w:r w:rsidRPr="0047002F">
              <w:rPr>
                <w:b w:val="0"/>
                <w:lang w:eastAsia="fi-FI"/>
              </w:rPr>
              <w:t>DC_3A_</w:t>
            </w:r>
            <w:r w:rsidRPr="0047002F">
              <w:rPr>
                <w:rFonts w:hint="eastAsia"/>
                <w:b w:val="0"/>
                <w:lang w:eastAsia="ja-JP"/>
              </w:rPr>
              <w:t>n</w:t>
            </w:r>
            <w:r w:rsidRPr="0047002F">
              <w:rPr>
                <w:b w:val="0"/>
                <w:lang w:eastAsia="ja-JP"/>
              </w:rPr>
              <w:t>1</w:t>
            </w:r>
            <w:r w:rsidRPr="0047002F">
              <w:rPr>
                <w:rFonts w:hint="eastAsia"/>
                <w:b w:val="0"/>
                <w:lang w:eastAsia="ja-JP"/>
              </w:rPr>
              <w:t>A</w:t>
            </w:r>
          </w:p>
          <w:p w:rsidR="003135FD" w:rsidRPr="00E33320" w:rsidRDefault="003135FD" w:rsidP="003135FD">
            <w:pPr>
              <w:pStyle w:val="TAH"/>
              <w:rPr>
                <w:b w:val="0"/>
                <w:lang w:val="en-US" w:eastAsia="fi-FI"/>
              </w:rPr>
            </w:pPr>
            <w:r w:rsidRPr="00FE2337">
              <w:rPr>
                <w:b w:val="0"/>
                <w:lang w:val="en-US" w:eastAsia="fi-FI"/>
              </w:rPr>
              <w:t>DC_</w:t>
            </w:r>
            <w:r w:rsidRPr="00FE2337">
              <w:rPr>
                <w:b w:val="0"/>
                <w:lang w:val="en-US" w:eastAsia="ja-JP"/>
              </w:rPr>
              <w:t>7</w:t>
            </w:r>
            <w:r w:rsidRPr="00FE2337">
              <w:rPr>
                <w:b w:val="0"/>
                <w:lang w:val="en-US" w:eastAsia="fi-FI"/>
              </w:rPr>
              <w:t>A_</w:t>
            </w:r>
            <w:r w:rsidRPr="00FE2337">
              <w:rPr>
                <w:rFonts w:hint="eastAsia"/>
                <w:b w:val="0"/>
                <w:lang w:val="en-US" w:eastAsia="ja-JP"/>
              </w:rPr>
              <w:t>n</w:t>
            </w:r>
            <w:r w:rsidRPr="00E33320">
              <w:rPr>
                <w:b w:val="0"/>
                <w:lang w:val="en-US" w:eastAsia="ja-JP"/>
              </w:rPr>
              <w:t>1</w:t>
            </w:r>
            <w:r w:rsidRPr="00E33320">
              <w:rPr>
                <w:b w:val="0"/>
                <w:lang w:val="en-US" w:eastAsia="fi-FI"/>
              </w:rPr>
              <w:t>A</w:t>
            </w:r>
          </w:p>
          <w:p w:rsidR="003135FD" w:rsidRPr="001F078B" w:rsidRDefault="003135FD" w:rsidP="003135FD">
            <w:pPr>
              <w:pStyle w:val="TAC"/>
              <w:keepNext w:val="0"/>
              <w:rPr>
                <w:rFonts w:eastAsia="맑은 고딕"/>
                <w:lang w:val="en-US" w:eastAsia="ko-KR"/>
              </w:rPr>
            </w:pPr>
            <w:r w:rsidRPr="00205546">
              <w:rPr>
                <w:lang w:val="en-US" w:eastAsia="fi-FI"/>
              </w:rPr>
              <w:t>DC_</w:t>
            </w:r>
            <w:r w:rsidRPr="00205546">
              <w:rPr>
                <w:rFonts w:hint="eastAsia"/>
                <w:lang w:val="en-US" w:eastAsia="ja-JP"/>
              </w:rPr>
              <w:t>4</w:t>
            </w:r>
            <w:r w:rsidRPr="00205546">
              <w:rPr>
                <w:lang w:val="en-US" w:eastAsia="ja-JP"/>
              </w:rPr>
              <w:t>0</w:t>
            </w:r>
            <w:r w:rsidRPr="00205546">
              <w:rPr>
                <w:lang w:val="en-US" w:eastAsia="fi-FI"/>
              </w:rPr>
              <w:t>A_</w:t>
            </w:r>
            <w:r w:rsidRPr="00205546">
              <w:rPr>
                <w:rFonts w:hint="eastAsia"/>
                <w:lang w:val="en-US" w:eastAsia="ja-JP"/>
              </w:rPr>
              <w:t>n</w:t>
            </w:r>
            <w:r w:rsidRPr="00205546">
              <w:rPr>
                <w:lang w:val="en-US" w:eastAsia="ja-JP"/>
              </w:rPr>
              <w:t>1</w:t>
            </w:r>
            <w:r w:rsidRPr="00205546">
              <w:rPr>
                <w:lang w:val="en-US" w:eastAsia="fi-FI"/>
              </w:rPr>
              <w:t>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rFonts w:cs="Arial"/>
                <w:kern w:val="2"/>
                <w:szCs w:val="24"/>
                <w:lang w:eastAsia="ja-JP"/>
              </w:rPr>
            </w:pPr>
            <w:r w:rsidRPr="001F078B">
              <w:rPr>
                <w:rFonts w:cs="Arial"/>
                <w:kern w:val="2"/>
                <w:szCs w:val="24"/>
                <w:lang w:eastAsia="ja-JP"/>
              </w:rPr>
              <w:t>DC_3A-7A_SUL_n78A-n80A</w:t>
            </w:r>
          </w:p>
          <w:p w:rsidR="003135FD" w:rsidRPr="001F078B" w:rsidRDefault="003135FD" w:rsidP="003135FD">
            <w:pPr>
              <w:pStyle w:val="TAC"/>
              <w:keepNext w:val="0"/>
              <w:rPr>
                <w:rFonts w:cs="Arial"/>
                <w:szCs w:val="18"/>
                <w:lang w:eastAsia="ja-JP"/>
              </w:rPr>
            </w:pPr>
            <w:r w:rsidRPr="001F078B">
              <w:rPr>
                <w:rFonts w:cs="Arial"/>
                <w:kern w:val="2"/>
                <w:szCs w:val="24"/>
                <w:lang w:eastAsia="ja-JP"/>
              </w:rPr>
              <w:t>DC_3C-7A_SUL_n78A-n80A</w:t>
            </w:r>
          </w:p>
        </w:tc>
        <w:tc>
          <w:tcPr>
            <w:tcW w:w="3514" w:type="dxa"/>
            <w:vAlign w:val="center"/>
          </w:tcPr>
          <w:p w:rsidR="003135FD" w:rsidRPr="001F078B" w:rsidRDefault="003135FD" w:rsidP="003135FD">
            <w:pPr>
              <w:pStyle w:val="TAC"/>
              <w:rPr>
                <w:rFonts w:cs="Arial"/>
                <w:szCs w:val="18"/>
              </w:rPr>
            </w:pPr>
            <w:r w:rsidRPr="001F078B">
              <w:rPr>
                <w:rFonts w:cs="Arial"/>
                <w:szCs w:val="18"/>
              </w:rPr>
              <w:t>DC_3A_n78A</w:t>
            </w:r>
          </w:p>
          <w:p w:rsidR="003135FD" w:rsidRPr="001F078B" w:rsidRDefault="003135FD" w:rsidP="003135FD">
            <w:pPr>
              <w:pStyle w:val="TAC"/>
              <w:rPr>
                <w:rFonts w:cs="Arial"/>
                <w:szCs w:val="18"/>
              </w:rPr>
            </w:pPr>
            <w:r w:rsidRPr="001F078B">
              <w:rPr>
                <w:rFonts w:cs="Arial"/>
                <w:szCs w:val="18"/>
              </w:rPr>
              <w:t>DC_3A_n80A_ULSUP-TDM_n78A</w:t>
            </w:r>
          </w:p>
          <w:p w:rsidR="003135FD" w:rsidRPr="001F078B" w:rsidRDefault="003135FD" w:rsidP="003135FD">
            <w:pPr>
              <w:pStyle w:val="TAC"/>
              <w:rPr>
                <w:rFonts w:cs="Arial"/>
                <w:szCs w:val="18"/>
              </w:rPr>
            </w:pPr>
            <w:r w:rsidRPr="001F078B">
              <w:rPr>
                <w:rFonts w:cs="Arial"/>
                <w:szCs w:val="18"/>
              </w:rPr>
              <w:t>DC_3A_n80A_ULSUP-FDM_n78A</w:t>
            </w:r>
          </w:p>
          <w:p w:rsidR="003135FD" w:rsidRPr="001F078B" w:rsidRDefault="003135FD" w:rsidP="003135FD">
            <w:pPr>
              <w:pStyle w:val="TAC"/>
              <w:rPr>
                <w:rFonts w:cs="Arial"/>
                <w:szCs w:val="18"/>
              </w:rPr>
            </w:pPr>
            <w:r w:rsidRPr="001F078B">
              <w:rPr>
                <w:rFonts w:cs="Arial"/>
                <w:szCs w:val="18"/>
              </w:rPr>
              <w:t>DC_7A_n78A</w:t>
            </w:r>
          </w:p>
          <w:p w:rsidR="003135FD" w:rsidRPr="001F078B" w:rsidRDefault="003135FD" w:rsidP="003135FD">
            <w:pPr>
              <w:pStyle w:val="TAC"/>
              <w:rPr>
                <w:lang w:val="en-US" w:eastAsia="fi-FI"/>
              </w:rPr>
            </w:pPr>
            <w:r w:rsidRPr="001F078B">
              <w:rPr>
                <w:rFonts w:cs="Arial"/>
                <w:szCs w:val="18"/>
              </w:rPr>
              <w:t>DC_7A_n80A</w:t>
            </w:r>
          </w:p>
        </w:tc>
      </w:tr>
      <w:tr w:rsidR="003135FD" w:rsidRPr="001F078B" w:rsidTr="002F19E6">
        <w:trPr>
          <w:trHeight w:val="288"/>
          <w:jc w:val="center"/>
        </w:trPr>
        <w:tc>
          <w:tcPr>
            <w:tcW w:w="3461" w:type="dxa"/>
            <w:shd w:val="clear" w:color="auto" w:fill="auto"/>
            <w:noWrap/>
            <w:vAlign w:val="center"/>
          </w:tcPr>
          <w:p w:rsidR="003135FD" w:rsidRDefault="003135FD" w:rsidP="003135FD">
            <w:pPr>
              <w:pStyle w:val="TAC"/>
              <w:keepNext w:val="0"/>
              <w:rPr>
                <w:ins w:id="412" w:author="Suhwan Lim" w:date="2020-03-04T16:40:00Z"/>
                <w:rFonts w:eastAsia="MS Mincho" w:cs="Arial"/>
                <w:bCs/>
                <w:szCs w:val="18"/>
              </w:rPr>
            </w:pPr>
            <w:r w:rsidRPr="00A4638A">
              <w:rPr>
                <w:rFonts w:eastAsia="MS Mincho" w:cs="Arial"/>
                <w:bCs/>
                <w:szCs w:val="18"/>
              </w:rPr>
              <w:t>DC_3A-</w:t>
            </w:r>
            <w:r w:rsidRPr="00567A84">
              <w:rPr>
                <w:rFonts w:cs="Arial" w:hint="eastAsia"/>
                <w:bCs/>
                <w:szCs w:val="18"/>
                <w:lang w:eastAsia="zh-TW"/>
              </w:rPr>
              <w:t>8</w:t>
            </w:r>
            <w:r w:rsidRPr="00A4638A">
              <w:rPr>
                <w:rFonts w:eastAsia="MS Mincho" w:cs="Arial"/>
                <w:bCs/>
                <w:szCs w:val="18"/>
              </w:rPr>
              <w:t>A_n1A-n78A</w:t>
            </w:r>
          </w:p>
          <w:p w:rsidR="003135FD" w:rsidRPr="001F078B" w:rsidRDefault="003135FD" w:rsidP="003135FD">
            <w:pPr>
              <w:pStyle w:val="TAC"/>
              <w:keepNext w:val="0"/>
              <w:rPr>
                <w:rFonts w:cs="Arial"/>
                <w:kern w:val="2"/>
                <w:szCs w:val="24"/>
                <w:lang w:eastAsia="ja-JP"/>
              </w:rPr>
            </w:pPr>
            <w:ins w:id="413" w:author="Suhwan Lim" w:date="2020-03-04T16:40:00Z">
              <w:r w:rsidRPr="00A4638A">
                <w:rPr>
                  <w:rFonts w:eastAsia="MS Mincho" w:cs="Arial"/>
                  <w:bCs/>
                  <w:szCs w:val="18"/>
                </w:rPr>
                <w:t>DC_3A-</w:t>
              </w:r>
              <w:r w:rsidRPr="0030309E">
                <w:rPr>
                  <w:rFonts w:cs="Arial" w:hint="eastAsia"/>
                  <w:bCs/>
                  <w:szCs w:val="18"/>
                  <w:lang w:eastAsia="zh-TW"/>
                </w:rPr>
                <w:t>3A-</w:t>
              </w:r>
              <w:r w:rsidRPr="00567A84">
                <w:rPr>
                  <w:rFonts w:cs="Arial" w:hint="eastAsia"/>
                  <w:bCs/>
                  <w:szCs w:val="18"/>
                  <w:lang w:eastAsia="zh-TW"/>
                </w:rPr>
                <w:t>8</w:t>
              </w:r>
              <w:r w:rsidRPr="00A4638A">
                <w:rPr>
                  <w:rFonts w:eastAsia="MS Mincho" w:cs="Arial"/>
                  <w:bCs/>
                  <w:szCs w:val="18"/>
                </w:rPr>
                <w:t>A_n1A-n78A</w:t>
              </w:r>
            </w:ins>
          </w:p>
        </w:tc>
        <w:tc>
          <w:tcPr>
            <w:tcW w:w="3514" w:type="dxa"/>
            <w:vAlign w:val="center"/>
          </w:tcPr>
          <w:p w:rsidR="003135FD" w:rsidRDefault="003135FD" w:rsidP="003135FD">
            <w:pPr>
              <w:pStyle w:val="TAC"/>
              <w:rPr>
                <w:rFonts w:eastAsia="맑은 고딕" w:cs="Arial"/>
                <w:szCs w:val="18"/>
                <w:lang w:eastAsia="ko-KR"/>
              </w:rPr>
            </w:pPr>
            <w:r>
              <w:rPr>
                <w:rFonts w:eastAsia="맑은 고딕" w:cs="Arial" w:hint="eastAsia"/>
                <w:szCs w:val="18"/>
                <w:lang w:eastAsia="ko-KR"/>
              </w:rPr>
              <w:t>DC_3A_n1A</w:t>
            </w:r>
          </w:p>
          <w:p w:rsidR="003135FD" w:rsidRDefault="003135FD" w:rsidP="003135FD">
            <w:pPr>
              <w:pStyle w:val="TAC"/>
              <w:rPr>
                <w:rFonts w:eastAsia="맑은 고딕" w:cs="Arial"/>
                <w:szCs w:val="18"/>
                <w:lang w:eastAsia="ko-KR"/>
              </w:rPr>
            </w:pPr>
            <w:r>
              <w:rPr>
                <w:rFonts w:eastAsia="맑은 고딕" w:cs="Arial"/>
                <w:szCs w:val="18"/>
                <w:lang w:eastAsia="ko-KR"/>
              </w:rPr>
              <w:t>DC_3A_n78A</w:t>
            </w:r>
          </w:p>
          <w:p w:rsidR="003135FD" w:rsidRDefault="003135FD" w:rsidP="003135FD">
            <w:pPr>
              <w:pStyle w:val="TAC"/>
              <w:rPr>
                <w:rFonts w:eastAsia="맑은 고딕" w:cs="Arial"/>
                <w:szCs w:val="18"/>
                <w:lang w:eastAsia="ko-KR"/>
              </w:rPr>
            </w:pPr>
            <w:r>
              <w:rPr>
                <w:rFonts w:eastAsia="맑은 고딕" w:cs="Arial"/>
                <w:szCs w:val="18"/>
                <w:lang w:eastAsia="ko-KR"/>
              </w:rPr>
              <w:t>DC_8A_n1A</w:t>
            </w:r>
          </w:p>
          <w:p w:rsidR="003135FD" w:rsidRPr="001F078B" w:rsidRDefault="003135FD" w:rsidP="003135FD">
            <w:pPr>
              <w:pStyle w:val="TAC"/>
              <w:rPr>
                <w:rFonts w:cs="Arial"/>
                <w:szCs w:val="18"/>
              </w:rPr>
            </w:pPr>
            <w:r>
              <w:rPr>
                <w:rFonts w:eastAsia="맑은 고딕" w:cs="Arial"/>
                <w:szCs w:val="18"/>
                <w:lang w:eastAsia="ko-KR"/>
              </w:rPr>
              <w:t>DC_8A_n78A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rFonts w:cs="Arial"/>
                <w:szCs w:val="18"/>
                <w:lang w:eastAsia="ja-JP"/>
              </w:rPr>
            </w:pPr>
            <w:r w:rsidRPr="001F078B">
              <w:rPr>
                <w:rFonts w:cs="Arial"/>
                <w:szCs w:val="18"/>
                <w:lang w:eastAsia="ja-JP"/>
              </w:rPr>
              <w:t>DC_3A-8A-20A_n78A</w:t>
            </w:r>
          </w:p>
        </w:tc>
        <w:tc>
          <w:tcPr>
            <w:tcW w:w="3514" w:type="dxa"/>
          </w:tcPr>
          <w:p w:rsidR="003135FD" w:rsidRPr="001F078B" w:rsidRDefault="003135FD" w:rsidP="003135FD">
            <w:pPr>
              <w:pStyle w:val="TAC"/>
              <w:rPr>
                <w:szCs w:val="18"/>
                <w:lang w:eastAsia="ja-JP"/>
              </w:rPr>
            </w:pPr>
            <w:r w:rsidRPr="001F078B">
              <w:rPr>
                <w:szCs w:val="18"/>
                <w:lang w:eastAsia="ja-JP"/>
              </w:rPr>
              <w:t>DC_3A_n78A</w:t>
            </w:r>
          </w:p>
          <w:p w:rsidR="003135FD" w:rsidRPr="001F078B" w:rsidRDefault="003135FD" w:rsidP="003135FD">
            <w:pPr>
              <w:pStyle w:val="TAC"/>
              <w:rPr>
                <w:szCs w:val="18"/>
                <w:lang w:eastAsia="ja-JP"/>
              </w:rPr>
            </w:pPr>
            <w:r w:rsidRPr="001F078B">
              <w:rPr>
                <w:szCs w:val="18"/>
                <w:lang w:eastAsia="ja-JP"/>
              </w:rPr>
              <w:t>DC_8A_n78A</w:t>
            </w:r>
          </w:p>
          <w:p w:rsidR="003135FD" w:rsidRPr="001F078B" w:rsidRDefault="003135FD" w:rsidP="003135FD">
            <w:pPr>
              <w:pStyle w:val="TAC"/>
              <w:rPr>
                <w:lang w:val="en-US" w:eastAsia="fi-FI"/>
              </w:rPr>
            </w:pPr>
            <w:r w:rsidRPr="001F078B">
              <w:rPr>
                <w:szCs w:val="18"/>
                <w:lang w:eastAsia="ja-JP"/>
              </w:rPr>
              <w:t>DC_20A_n78A</w:t>
            </w:r>
          </w:p>
        </w:tc>
      </w:tr>
      <w:tr w:rsidR="003135FD" w:rsidRPr="001F078B" w:rsidTr="002F19E6">
        <w:trPr>
          <w:trHeight w:val="288"/>
          <w:jc w:val="center"/>
        </w:trPr>
        <w:tc>
          <w:tcPr>
            <w:tcW w:w="3461" w:type="dxa"/>
            <w:shd w:val="clear" w:color="auto" w:fill="auto"/>
            <w:noWrap/>
            <w:vAlign w:val="center"/>
          </w:tcPr>
          <w:p w:rsidR="003135FD" w:rsidRDefault="003135FD" w:rsidP="003135FD">
            <w:pPr>
              <w:pStyle w:val="TAC"/>
              <w:keepNext w:val="0"/>
            </w:pPr>
            <w:r>
              <w:t>DC_3A-</w:t>
            </w:r>
            <w:r>
              <w:rPr>
                <w:rFonts w:eastAsia="맑은 고딕"/>
              </w:rPr>
              <w:t>8A-42A_</w:t>
            </w:r>
            <w:r>
              <w:t>n</w:t>
            </w:r>
            <w:r>
              <w:rPr>
                <w:rFonts w:eastAsia="맑은 고딕"/>
              </w:rPr>
              <w:t>77</w:t>
            </w:r>
            <w:r>
              <w:t>A</w:t>
            </w:r>
          </w:p>
          <w:p w:rsidR="003135FD" w:rsidRPr="001F078B" w:rsidRDefault="003135FD" w:rsidP="003135FD">
            <w:pPr>
              <w:pStyle w:val="TAC"/>
              <w:keepNext w:val="0"/>
              <w:rPr>
                <w:rFonts w:cs="Arial"/>
                <w:szCs w:val="18"/>
                <w:lang w:eastAsia="ja-JP"/>
              </w:rPr>
            </w:pPr>
            <w:r>
              <w:t>DC_3A-8</w:t>
            </w:r>
            <w:r>
              <w:rPr>
                <w:rFonts w:eastAsia="맑은 고딕"/>
              </w:rPr>
              <w:t>A-42C_</w:t>
            </w:r>
            <w:r>
              <w:t>n</w:t>
            </w:r>
            <w:r>
              <w:rPr>
                <w:rFonts w:eastAsia="맑은 고딕"/>
              </w:rPr>
              <w:t>77</w:t>
            </w:r>
            <w:r>
              <w:t>A</w:t>
            </w:r>
          </w:p>
        </w:tc>
        <w:tc>
          <w:tcPr>
            <w:tcW w:w="3514" w:type="dxa"/>
          </w:tcPr>
          <w:p w:rsidR="003135FD" w:rsidRDefault="003135FD" w:rsidP="003135FD">
            <w:pPr>
              <w:pStyle w:val="TAC"/>
            </w:pPr>
            <w:r>
              <w:t>DC_3A_n77A</w:t>
            </w:r>
          </w:p>
          <w:p w:rsidR="003135FD" w:rsidRPr="001F078B" w:rsidRDefault="003135FD" w:rsidP="003135FD">
            <w:pPr>
              <w:pStyle w:val="TAC"/>
              <w:rPr>
                <w:szCs w:val="18"/>
                <w:lang w:eastAsia="ja-JP"/>
              </w:rPr>
            </w:pPr>
            <w:r>
              <w:t>DC_8A_n77A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rFonts w:cs="Arial"/>
                <w:szCs w:val="18"/>
                <w:lang w:eastAsia="ja-JP"/>
              </w:rPr>
            </w:pPr>
            <w:r w:rsidRPr="001F078B">
              <w:rPr>
                <w:rFonts w:cs="Arial"/>
                <w:kern w:val="2"/>
                <w:szCs w:val="24"/>
                <w:lang w:eastAsia="ja-JP"/>
              </w:rPr>
              <w:t>DC_3A-8A_SUL_n78A-n80A</w:t>
            </w:r>
          </w:p>
        </w:tc>
        <w:tc>
          <w:tcPr>
            <w:tcW w:w="3514" w:type="dxa"/>
            <w:vAlign w:val="center"/>
          </w:tcPr>
          <w:p w:rsidR="003135FD" w:rsidRPr="001F078B" w:rsidRDefault="003135FD" w:rsidP="003135FD">
            <w:pPr>
              <w:pStyle w:val="TAC"/>
              <w:rPr>
                <w:rFonts w:cs="Arial"/>
                <w:szCs w:val="18"/>
              </w:rPr>
            </w:pPr>
            <w:r w:rsidRPr="001F078B">
              <w:rPr>
                <w:rFonts w:cs="Arial"/>
                <w:szCs w:val="18"/>
              </w:rPr>
              <w:t>DC_3A_n78A</w:t>
            </w:r>
          </w:p>
          <w:p w:rsidR="003135FD" w:rsidRPr="001F078B" w:rsidRDefault="003135FD" w:rsidP="003135FD">
            <w:pPr>
              <w:pStyle w:val="TAC"/>
              <w:rPr>
                <w:rFonts w:cs="Arial"/>
                <w:szCs w:val="18"/>
              </w:rPr>
            </w:pPr>
            <w:r w:rsidRPr="001F078B">
              <w:rPr>
                <w:rFonts w:cs="Arial"/>
                <w:szCs w:val="18"/>
              </w:rPr>
              <w:t>DC_3A_n80A_ULSUP-TDM_n78A</w:t>
            </w:r>
          </w:p>
          <w:p w:rsidR="003135FD" w:rsidRPr="001F078B" w:rsidRDefault="003135FD" w:rsidP="003135FD">
            <w:pPr>
              <w:pStyle w:val="TAC"/>
              <w:rPr>
                <w:rFonts w:cs="Arial"/>
                <w:szCs w:val="18"/>
              </w:rPr>
            </w:pPr>
            <w:r w:rsidRPr="001F078B">
              <w:rPr>
                <w:rFonts w:cs="Arial"/>
                <w:szCs w:val="18"/>
              </w:rPr>
              <w:t>DC_3A_n80A_ULSUP-FDM_n78A</w:t>
            </w:r>
          </w:p>
          <w:p w:rsidR="003135FD" w:rsidRPr="001F078B" w:rsidRDefault="003135FD" w:rsidP="003135FD">
            <w:pPr>
              <w:pStyle w:val="TAC"/>
              <w:rPr>
                <w:rFonts w:cs="Arial"/>
                <w:szCs w:val="18"/>
              </w:rPr>
            </w:pPr>
            <w:r w:rsidRPr="001F078B">
              <w:rPr>
                <w:rFonts w:cs="Arial"/>
                <w:szCs w:val="18"/>
              </w:rPr>
              <w:t>DC_8A_n78A</w:t>
            </w:r>
          </w:p>
          <w:p w:rsidR="003135FD" w:rsidRPr="001F078B" w:rsidRDefault="003135FD" w:rsidP="003135FD">
            <w:pPr>
              <w:pStyle w:val="TAC"/>
              <w:rPr>
                <w:lang w:val="en-US" w:eastAsia="fi-FI"/>
              </w:rPr>
            </w:pPr>
            <w:r w:rsidRPr="001F078B">
              <w:rPr>
                <w:rFonts w:cs="Arial"/>
                <w:szCs w:val="18"/>
              </w:rPr>
              <w:t>DC_8A_n80A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rPr>
                <w:rFonts w:cs="Arial"/>
                <w:lang w:eastAsia="ja-JP"/>
              </w:rPr>
            </w:pPr>
            <w:r w:rsidRPr="001F078B">
              <w:rPr>
                <w:rFonts w:cs="Arial"/>
                <w:lang w:eastAsia="ja-JP"/>
              </w:rPr>
              <w:t>DC_3A-18A-42A_n77A</w:t>
            </w:r>
          </w:p>
          <w:p w:rsidR="003135FD" w:rsidRPr="001F078B" w:rsidRDefault="003135FD" w:rsidP="003135FD">
            <w:pPr>
              <w:pStyle w:val="TAC"/>
              <w:keepNext w:val="0"/>
              <w:rPr>
                <w:rFonts w:cs="Arial"/>
                <w:szCs w:val="18"/>
                <w:lang w:eastAsia="ja-JP"/>
              </w:rPr>
            </w:pPr>
            <w:r w:rsidRPr="001F078B">
              <w:rPr>
                <w:rFonts w:cs="Arial"/>
                <w:lang w:eastAsia="ja-JP"/>
              </w:rPr>
              <w:t>DC_3A-18A-42C_n77A</w:t>
            </w:r>
          </w:p>
        </w:tc>
        <w:tc>
          <w:tcPr>
            <w:tcW w:w="3514" w:type="dxa"/>
          </w:tcPr>
          <w:p w:rsidR="003135FD" w:rsidRPr="001F078B" w:rsidRDefault="003135FD" w:rsidP="003135FD">
            <w:pPr>
              <w:pStyle w:val="TAH"/>
              <w:rPr>
                <w:b w:val="0"/>
                <w:lang w:val="en-US" w:eastAsia="ja-JP"/>
              </w:rPr>
            </w:pPr>
            <w:r w:rsidRPr="001F078B">
              <w:rPr>
                <w:b w:val="0"/>
                <w:lang w:val="en-US" w:eastAsia="fi-FI"/>
              </w:rPr>
              <w:t>DC_</w:t>
            </w:r>
            <w:r w:rsidRPr="001F078B">
              <w:rPr>
                <w:b w:val="0"/>
                <w:lang w:val="en-US" w:eastAsia="ja-JP"/>
              </w:rPr>
              <w:t>3</w:t>
            </w:r>
            <w:r w:rsidRPr="001F078B">
              <w:rPr>
                <w:b w:val="0"/>
                <w:lang w:val="en-US" w:eastAsia="fi-FI"/>
              </w:rPr>
              <w:t>A_</w:t>
            </w:r>
            <w:r w:rsidRPr="001F078B">
              <w:rPr>
                <w:b w:val="0"/>
                <w:lang w:val="en-US" w:eastAsia="ja-JP"/>
              </w:rPr>
              <w:t>n77A</w:t>
            </w:r>
          </w:p>
          <w:p w:rsidR="003135FD" w:rsidRPr="001F078B" w:rsidRDefault="003135FD" w:rsidP="003135FD">
            <w:pPr>
              <w:pStyle w:val="TAC"/>
              <w:rPr>
                <w:lang w:val="en-US" w:eastAsia="fi-FI"/>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n77</w:t>
            </w:r>
            <w:r w:rsidRPr="001F078B">
              <w:rPr>
                <w:lang w:val="en-US" w:eastAsia="fi-FI"/>
              </w:rPr>
              <w:t>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rPr>
                <w:rFonts w:cs="Arial"/>
                <w:lang w:eastAsia="ja-JP"/>
              </w:rPr>
            </w:pPr>
            <w:r w:rsidRPr="001F078B">
              <w:rPr>
                <w:rFonts w:cs="Arial"/>
                <w:lang w:eastAsia="ja-JP"/>
              </w:rPr>
              <w:t>DC_3A-18A-42A_n78A</w:t>
            </w:r>
          </w:p>
          <w:p w:rsidR="003135FD" w:rsidRPr="001F078B" w:rsidRDefault="003135FD" w:rsidP="003135FD">
            <w:pPr>
              <w:pStyle w:val="TAC"/>
              <w:keepNext w:val="0"/>
              <w:rPr>
                <w:rFonts w:cs="Arial"/>
                <w:szCs w:val="18"/>
                <w:lang w:eastAsia="ja-JP"/>
              </w:rPr>
            </w:pPr>
            <w:r w:rsidRPr="001F078B">
              <w:rPr>
                <w:rFonts w:cs="Arial"/>
                <w:lang w:eastAsia="ja-JP"/>
              </w:rPr>
              <w:t>DC_3A-18A-42C_n78A</w:t>
            </w:r>
          </w:p>
        </w:tc>
        <w:tc>
          <w:tcPr>
            <w:tcW w:w="3514" w:type="dxa"/>
          </w:tcPr>
          <w:p w:rsidR="003135FD" w:rsidRPr="001F078B" w:rsidRDefault="003135FD" w:rsidP="003135FD">
            <w:pPr>
              <w:pStyle w:val="TAH"/>
              <w:rPr>
                <w:b w:val="0"/>
                <w:lang w:val="en-US" w:eastAsia="ja-JP"/>
              </w:rPr>
            </w:pPr>
            <w:r w:rsidRPr="001F078B">
              <w:rPr>
                <w:b w:val="0"/>
                <w:lang w:val="en-US" w:eastAsia="fi-FI"/>
              </w:rPr>
              <w:t>DC_</w:t>
            </w:r>
            <w:r w:rsidRPr="001F078B">
              <w:rPr>
                <w:b w:val="0"/>
                <w:lang w:val="en-US" w:eastAsia="ja-JP"/>
              </w:rPr>
              <w:t>3</w:t>
            </w:r>
            <w:r w:rsidRPr="001F078B">
              <w:rPr>
                <w:b w:val="0"/>
                <w:lang w:val="en-US" w:eastAsia="fi-FI"/>
              </w:rPr>
              <w:t>A_</w:t>
            </w:r>
            <w:r w:rsidRPr="001F078B">
              <w:rPr>
                <w:b w:val="0"/>
                <w:lang w:val="en-US" w:eastAsia="ja-JP"/>
              </w:rPr>
              <w:t>n78A</w:t>
            </w:r>
          </w:p>
          <w:p w:rsidR="003135FD" w:rsidRPr="001F078B" w:rsidRDefault="003135FD" w:rsidP="003135FD">
            <w:pPr>
              <w:pStyle w:val="TAC"/>
              <w:rPr>
                <w:lang w:val="en-US" w:eastAsia="fi-FI"/>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n78</w:t>
            </w:r>
            <w:r w:rsidRPr="001F078B">
              <w:rPr>
                <w:lang w:val="en-US" w:eastAsia="fi-FI"/>
              </w:rPr>
              <w:t>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rPr>
                <w:lang w:eastAsia="ja-JP"/>
              </w:rPr>
            </w:pPr>
            <w:r w:rsidRPr="001F078B">
              <w:rPr>
                <w:lang w:eastAsia="ja-JP"/>
              </w:rPr>
              <w:t>DC_3A-18A-42A_n79A</w:t>
            </w:r>
          </w:p>
          <w:p w:rsidR="003135FD" w:rsidRPr="001F078B" w:rsidRDefault="003135FD" w:rsidP="003135FD">
            <w:pPr>
              <w:pStyle w:val="TAC"/>
              <w:keepNext w:val="0"/>
              <w:rPr>
                <w:rFonts w:cs="Arial"/>
                <w:szCs w:val="18"/>
                <w:lang w:eastAsia="ja-JP"/>
              </w:rPr>
            </w:pPr>
            <w:r w:rsidRPr="001F078B">
              <w:rPr>
                <w:lang w:eastAsia="ja-JP"/>
              </w:rPr>
              <w:t>DC_3A-18A-42C_n79A</w:t>
            </w:r>
          </w:p>
        </w:tc>
        <w:tc>
          <w:tcPr>
            <w:tcW w:w="3514" w:type="dxa"/>
          </w:tcPr>
          <w:p w:rsidR="003135FD" w:rsidRPr="001F078B" w:rsidRDefault="003135FD" w:rsidP="003135FD">
            <w:pPr>
              <w:pStyle w:val="TAC"/>
              <w:rPr>
                <w:lang w:val="en-US" w:eastAsia="ja-JP"/>
              </w:rPr>
            </w:pPr>
            <w:r w:rsidRPr="001F078B">
              <w:rPr>
                <w:lang w:val="en-US" w:eastAsia="fi-FI"/>
              </w:rPr>
              <w:t>DC_</w:t>
            </w:r>
            <w:r w:rsidRPr="001F078B">
              <w:rPr>
                <w:lang w:val="en-US" w:eastAsia="ja-JP"/>
              </w:rPr>
              <w:t>3</w:t>
            </w:r>
            <w:r w:rsidRPr="001F078B">
              <w:rPr>
                <w:lang w:val="en-US" w:eastAsia="fi-FI"/>
              </w:rPr>
              <w:t>A_</w:t>
            </w:r>
            <w:r w:rsidRPr="001F078B">
              <w:rPr>
                <w:lang w:val="en-US" w:eastAsia="ja-JP"/>
              </w:rPr>
              <w:t>n79A</w:t>
            </w:r>
          </w:p>
          <w:p w:rsidR="003135FD" w:rsidRPr="001F078B" w:rsidRDefault="003135FD" w:rsidP="003135FD">
            <w:pPr>
              <w:pStyle w:val="TAC"/>
              <w:rPr>
                <w:lang w:val="en-US" w:eastAsia="fi-FI"/>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n79</w:t>
            </w:r>
            <w:r w:rsidRPr="001F078B">
              <w:rPr>
                <w:lang w:val="en-US" w:eastAsia="fi-FI"/>
              </w:rPr>
              <w:t>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lang w:val="en-US" w:eastAsia="fi-FI"/>
              </w:rPr>
            </w:pPr>
            <w:r w:rsidRPr="001F078B">
              <w:rPr>
                <w:lang w:val="en-US" w:eastAsia="fi-FI"/>
              </w:rPr>
              <w:t>DC_3A-19A-21A_n77A</w:t>
            </w:r>
            <w:r w:rsidRPr="001F078B">
              <w:rPr>
                <w:vertAlign w:val="superscript"/>
              </w:rPr>
              <w:t>2</w:t>
            </w:r>
          </w:p>
          <w:p w:rsidR="003135FD" w:rsidRPr="001F078B" w:rsidRDefault="003135FD" w:rsidP="003135FD">
            <w:pPr>
              <w:pStyle w:val="TAC"/>
              <w:keepNext w:val="0"/>
              <w:rPr>
                <w:lang w:val="en-US" w:eastAsia="fi-FI"/>
              </w:rPr>
            </w:pPr>
            <w:r w:rsidRPr="001F078B">
              <w:rPr>
                <w:lang w:val="en-US" w:eastAsia="fi-FI"/>
              </w:rPr>
              <w:t>DC_3A-19A-21A_n77C</w:t>
            </w:r>
            <w:r w:rsidRPr="001F078B">
              <w:rPr>
                <w:vertAlign w:val="superscript"/>
              </w:rPr>
              <w:t>2</w:t>
            </w:r>
          </w:p>
        </w:tc>
        <w:tc>
          <w:tcPr>
            <w:tcW w:w="3514" w:type="dxa"/>
          </w:tcPr>
          <w:p w:rsidR="003135FD" w:rsidRPr="001F078B" w:rsidRDefault="003135FD" w:rsidP="003135FD">
            <w:pPr>
              <w:pStyle w:val="TAC"/>
              <w:keepNext w:val="0"/>
              <w:rPr>
                <w:lang w:val="en-US" w:eastAsia="fi-FI"/>
              </w:rPr>
            </w:pPr>
            <w:r w:rsidRPr="001F078B">
              <w:rPr>
                <w:lang w:val="en-US" w:eastAsia="fi-FI"/>
              </w:rPr>
              <w:t>DC_3A_n77A</w:t>
            </w:r>
          </w:p>
          <w:p w:rsidR="003135FD" w:rsidRPr="001F078B" w:rsidRDefault="003135FD" w:rsidP="003135FD">
            <w:pPr>
              <w:pStyle w:val="TAC"/>
              <w:keepNext w:val="0"/>
              <w:rPr>
                <w:lang w:val="en-US" w:eastAsia="fi-FI"/>
              </w:rPr>
            </w:pPr>
            <w:r w:rsidRPr="001F078B">
              <w:rPr>
                <w:lang w:val="en-US" w:eastAsia="fi-FI"/>
              </w:rPr>
              <w:t>DC_19A_n77A</w:t>
            </w:r>
          </w:p>
          <w:p w:rsidR="003135FD" w:rsidRPr="001F078B" w:rsidRDefault="003135FD" w:rsidP="003135FD">
            <w:pPr>
              <w:pStyle w:val="TAC"/>
              <w:keepNext w:val="0"/>
              <w:rPr>
                <w:lang w:val="en-US" w:eastAsia="fi-FI"/>
              </w:rPr>
            </w:pPr>
            <w:r w:rsidRPr="001F078B">
              <w:rPr>
                <w:lang w:val="en-US" w:eastAsia="fi-FI"/>
              </w:rPr>
              <w:t>DC_21A_n77A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lang w:val="en-US" w:eastAsia="fi-FI"/>
              </w:rPr>
            </w:pPr>
            <w:r w:rsidRPr="001F078B">
              <w:rPr>
                <w:lang w:val="en-US" w:eastAsia="fi-FI"/>
              </w:rPr>
              <w:t>DC_3A-19A-21A_n78A</w:t>
            </w:r>
            <w:r w:rsidRPr="001F078B">
              <w:rPr>
                <w:vertAlign w:val="superscript"/>
              </w:rPr>
              <w:t>2</w:t>
            </w:r>
          </w:p>
          <w:p w:rsidR="003135FD" w:rsidRPr="001F078B" w:rsidRDefault="003135FD" w:rsidP="003135FD">
            <w:pPr>
              <w:pStyle w:val="TAC"/>
              <w:keepNext w:val="0"/>
              <w:rPr>
                <w:lang w:val="en-US" w:eastAsia="fi-FI"/>
              </w:rPr>
            </w:pPr>
            <w:r w:rsidRPr="001F078B">
              <w:rPr>
                <w:lang w:val="en-US" w:eastAsia="fi-FI"/>
              </w:rPr>
              <w:t>DC_3A-19A-21A_n78C</w:t>
            </w:r>
            <w:r w:rsidRPr="001F078B">
              <w:rPr>
                <w:vertAlign w:val="superscript"/>
              </w:rPr>
              <w:t>2</w:t>
            </w:r>
          </w:p>
        </w:tc>
        <w:tc>
          <w:tcPr>
            <w:tcW w:w="3514" w:type="dxa"/>
          </w:tcPr>
          <w:p w:rsidR="003135FD" w:rsidRPr="001F078B" w:rsidRDefault="003135FD" w:rsidP="003135FD">
            <w:pPr>
              <w:pStyle w:val="TAC"/>
              <w:keepNext w:val="0"/>
              <w:rPr>
                <w:lang w:val="en-US" w:eastAsia="fi-FI"/>
              </w:rPr>
            </w:pPr>
            <w:r w:rsidRPr="001F078B">
              <w:rPr>
                <w:lang w:val="en-US" w:eastAsia="fi-FI"/>
              </w:rPr>
              <w:t>DC_3A_n78A</w:t>
            </w:r>
          </w:p>
          <w:p w:rsidR="003135FD" w:rsidRPr="001F078B" w:rsidRDefault="003135FD" w:rsidP="003135FD">
            <w:pPr>
              <w:pStyle w:val="TAC"/>
              <w:keepNext w:val="0"/>
              <w:rPr>
                <w:lang w:val="en-US" w:eastAsia="fi-FI"/>
              </w:rPr>
            </w:pPr>
            <w:r w:rsidRPr="001F078B">
              <w:rPr>
                <w:lang w:val="en-US" w:eastAsia="fi-FI"/>
              </w:rPr>
              <w:t>DC_19A_n78A</w:t>
            </w:r>
          </w:p>
          <w:p w:rsidR="003135FD" w:rsidRPr="001F078B" w:rsidRDefault="003135FD" w:rsidP="003135FD">
            <w:pPr>
              <w:pStyle w:val="TAC"/>
              <w:keepNext w:val="0"/>
              <w:rPr>
                <w:lang w:val="en-US" w:eastAsia="fi-FI"/>
              </w:rPr>
            </w:pPr>
            <w:r w:rsidRPr="001F078B">
              <w:rPr>
                <w:lang w:val="en-US" w:eastAsia="fi-FI"/>
              </w:rPr>
              <w:t>DC_21A_n78A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lang w:val="en-US" w:eastAsia="fi-FI"/>
              </w:rPr>
            </w:pPr>
            <w:r w:rsidRPr="001F078B">
              <w:rPr>
                <w:lang w:val="en-US" w:eastAsia="fi-FI"/>
              </w:rPr>
              <w:t>DC_3A-19A-21A_n79A</w:t>
            </w:r>
            <w:r w:rsidRPr="001F078B">
              <w:rPr>
                <w:vertAlign w:val="superscript"/>
              </w:rPr>
              <w:t>2</w:t>
            </w:r>
          </w:p>
          <w:p w:rsidR="003135FD" w:rsidRPr="001F078B" w:rsidRDefault="003135FD" w:rsidP="003135FD">
            <w:pPr>
              <w:pStyle w:val="TAC"/>
              <w:keepNext w:val="0"/>
              <w:rPr>
                <w:lang w:val="en-US" w:eastAsia="fi-FI"/>
              </w:rPr>
            </w:pPr>
            <w:r w:rsidRPr="001F078B">
              <w:rPr>
                <w:lang w:val="en-US" w:eastAsia="fi-FI"/>
              </w:rPr>
              <w:t>DC_3A-19A-21A_n79C</w:t>
            </w:r>
            <w:r w:rsidRPr="001F078B">
              <w:rPr>
                <w:vertAlign w:val="superscript"/>
              </w:rPr>
              <w:t>2</w:t>
            </w:r>
          </w:p>
        </w:tc>
        <w:tc>
          <w:tcPr>
            <w:tcW w:w="3514" w:type="dxa"/>
          </w:tcPr>
          <w:p w:rsidR="003135FD" w:rsidRPr="001F078B" w:rsidRDefault="003135FD" w:rsidP="003135FD">
            <w:pPr>
              <w:pStyle w:val="TAC"/>
              <w:keepNext w:val="0"/>
              <w:rPr>
                <w:lang w:val="en-US" w:eastAsia="fi-FI"/>
              </w:rPr>
            </w:pPr>
            <w:r w:rsidRPr="001F078B">
              <w:rPr>
                <w:lang w:val="en-US" w:eastAsia="fi-FI"/>
              </w:rPr>
              <w:t>DC_3A_n79A</w:t>
            </w:r>
          </w:p>
          <w:p w:rsidR="003135FD" w:rsidRPr="001F078B" w:rsidRDefault="003135FD" w:rsidP="003135FD">
            <w:pPr>
              <w:pStyle w:val="TAC"/>
              <w:keepNext w:val="0"/>
              <w:rPr>
                <w:lang w:val="en-US" w:eastAsia="fi-FI"/>
              </w:rPr>
            </w:pPr>
            <w:r w:rsidRPr="001F078B">
              <w:rPr>
                <w:lang w:val="en-US" w:eastAsia="fi-FI"/>
              </w:rPr>
              <w:t>DC_19A_n79A</w:t>
            </w:r>
          </w:p>
          <w:p w:rsidR="003135FD" w:rsidRPr="001F078B" w:rsidRDefault="003135FD" w:rsidP="003135FD">
            <w:pPr>
              <w:pStyle w:val="TAC"/>
              <w:keepNext w:val="0"/>
              <w:rPr>
                <w:lang w:val="en-US" w:eastAsia="fi-FI"/>
              </w:rPr>
            </w:pPr>
            <w:r w:rsidRPr="001F078B">
              <w:rPr>
                <w:lang w:val="en-US" w:eastAsia="fi-FI"/>
              </w:rPr>
              <w:t>DC_21A_n79A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lang w:val="en-US" w:eastAsia="fi-FI"/>
              </w:rPr>
            </w:pPr>
            <w:r w:rsidRPr="001F078B">
              <w:rPr>
                <w:lang w:val="en-US" w:eastAsia="fi-FI"/>
              </w:rPr>
              <w:t>DC_3A-19A-42A_n77A</w:t>
            </w:r>
          </w:p>
          <w:p w:rsidR="003135FD" w:rsidRPr="001F078B" w:rsidRDefault="003135FD" w:rsidP="003135FD">
            <w:pPr>
              <w:pStyle w:val="TAC"/>
              <w:keepNext w:val="0"/>
              <w:rPr>
                <w:lang w:val="en-US" w:eastAsia="fi-FI"/>
              </w:rPr>
            </w:pPr>
            <w:r w:rsidRPr="001F078B">
              <w:rPr>
                <w:lang w:val="en-US" w:eastAsia="fi-FI"/>
              </w:rPr>
              <w:t>DC_3A-19A-42A_n77C</w:t>
            </w:r>
          </w:p>
          <w:p w:rsidR="003135FD" w:rsidRPr="001F078B" w:rsidRDefault="003135FD" w:rsidP="003135FD">
            <w:pPr>
              <w:pStyle w:val="TAC"/>
              <w:keepNext w:val="0"/>
            </w:pPr>
            <w:r w:rsidRPr="001F078B">
              <w:rPr>
                <w:rFonts w:hint="eastAsia"/>
                <w:lang w:eastAsia="ja-JP"/>
              </w:rPr>
              <w:t>DC</w:t>
            </w:r>
            <w:r w:rsidRPr="001F078B">
              <w:t>_</w:t>
            </w:r>
            <w:r w:rsidRPr="001F078B">
              <w:rPr>
                <w:rFonts w:hint="eastAsia"/>
                <w:lang w:eastAsia="ja-JP"/>
              </w:rPr>
              <w:t>3A-19A-42C</w:t>
            </w:r>
            <w:r w:rsidRPr="001F078B">
              <w:rPr>
                <w:lang w:eastAsia="ja-JP"/>
              </w:rPr>
              <w:t>_n7</w:t>
            </w:r>
            <w:r w:rsidRPr="001F078B">
              <w:rPr>
                <w:rFonts w:hint="eastAsia"/>
                <w:lang w:eastAsia="ja-JP"/>
              </w:rPr>
              <w:t>7</w:t>
            </w:r>
            <w:r w:rsidRPr="001F078B">
              <w:t>A</w:t>
            </w:r>
          </w:p>
          <w:p w:rsidR="003135FD" w:rsidRPr="001F078B" w:rsidRDefault="003135FD" w:rsidP="003135FD">
            <w:pPr>
              <w:pStyle w:val="TAC"/>
              <w:keepNext w:val="0"/>
            </w:pPr>
            <w:r w:rsidRPr="001F078B">
              <w:rPr>
                <w:rFonts w:hint="eastAsia"/>
                <w:lang w:eastAsia="ja-JP"/>
              </w:rPr>
              <w:t>DC</w:t>
            </w:r>
            <w:r w:rsidRPr="001F078B">
              <w:t>_</w:t>
            </w:r>
            <w:r w:rsidRPr="001F078B">
              <w:rPr>
                <w:rFonts w:hint="eastAsia"/>
                <w:lang w:eastAsia="ja-JP"/>
              </w:rPr>
              <w:t>3A-19A-42C</w:t>
            </w:r>
            <w:r w:rsidRPr="001F078B">
              <w:rPr>
                <w:lang w:eastAsia="ja-JP"/>
              </w:rPr>
              <w:t>_n7</w:t>
            </w:r>
            <w:r w:rsidRPr="001F078B">
              <w:rPr>
                <w:rFonts w:hint="eastAsia"/>
                <w:lang w:eastAsia="ja-JP"/>
              </w:rPr>
              <w:t>7</w:t>
            </w:r>
            <w:r w:rsidRPr="001F078B">
              <w:t>C</w:t>
            </w:r>
          </w:p>
          <w:p w:rsidR="003135FD" w:rsidRPr="001F078B" w:rsidRDefault="003135FD" w:rsidP="003135FD">
            <w:pPr>
              <w:pStyle w:val="TAC"/>
              <w:rPr>
                <w:rFonts w:cs="Arial"/>
                <w:lang w:eastAsia="ja-JP"/>
              </w:rPr>
            </w:pPr>
            <w:r w:rsidRPr="001F078B">
              <w:rPr>
                <w:rFonts w:cs="Arial"/>
                <w:lang w:eastAsia="ja-JP"/>
              </w:rPr>
              <w:lastRenderedPageBreak/>
              <w:t>DC</w:t>
            </w:r>
            <w:r w:rsidRPr="001F078B">
              <w:rPr>
                <w:rFonts w:cs="Arial"/>
              </w:rPr>
              <w:t>_</w:t>
            </w:r>
            <w:r w:rsidRPr="001F078B">
              <w:rPr>
                <w:rFonts w:cs="Arial"/>
                <w:lang w:eastAsia="ja-JP"/>
              </w:rPr>
              <w:t>3A-19A-42D_n77A</w:t>
            </w:r>
          </w:p>
          <w:p w:rsidR="003135FD" w:rsidRPr="001F078B" w:rsidRDefault="003135FD" w:rsidP="003135FD">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3A-19A-42D_n77C</w:t>
            </w:r>
          </w:p>
        </w:tc>
        <w:tc>
          <w:tcPr>
            <w:tcW w:w="3514" w:type="dxa"/>
          </w:tcPr>
          <w:p w:rsidR="003135FD" w:rsidRPr="001F078B" w:rsidRDefault="003135FD" w:rsidP="003135FD">
            <w:pPr>
              <w:pStyle w:val="TAC"/>
              <w:keepNext w:val="0"/>
              <w:rPr>
                <w:lang w:val="en-US" w:eastAsia="fi-FI"/>
              </w:rPr>
            </w:pPr>
            <w:r w:rsidRPr="001F078B">
              <w:rPr>
                <w:lang w:val="en-US" w:eastAsia="fi-FI"/>
              </w:rPr>
              <w:lastRenderedPageBreak/>
              <w:t>DC_3A_n77A</w:t>
            </w:r>
          </w:p>
          <w:p w:rsidR="003135FD" w:rsidRPr="001F078B" w:rsidRDefault="003135FD" w:rsidP="003135FD">
            <w:pPr>
              <w:pStyle w:val="TAC"/>
              <w:keepNext w:val="0"/>
              <w:rPr>
                <w:lang w:val="en-US" w:eastAsia="fi-FI"/>
              </w:rPr>
            </w:pPr>
            <w:r w:rsidRPr="001F078B">
              <w:rPr>
                <w:lang w:val="en-US" w:eastAsia="fi-FI"/>
              </w:rPr>
              <w:t>DC_19A_n77A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lang w:val="en-US" w:eastAsia="fi-FI"/>
              </w:rPr>
            </w:pPr>
            <w:r w:rsidRPr="001F078B">
              <w:rPr>
                <w:lang w:val="en-US" w:eastAsia="fi-FI"/>
              </w:rPr>
              <w:t>DC_3A-19A-42A_n78A</w:t>
            </w:r>
          </w:p>
          <w:p w:rsidR="003135FD" w:rsidRPr="001F078B" w:rsidRDefault="003135FD" w:rsidP="003135FD">
            <w:pPr>
              <w:pStyle w:val="TAC"/>
              <w:keepNext w:val="0"/>
              <w:rPr>
                <w:lang w:val="en-US" w:eastAsia="fi-FI"/>
              </w:rPr>
            </w:pPr>
            <w:r w:rsidRPr="001F078B">
              <w:rPr>
                <w:lang w:val="en-US" w:eastAsia="fi-FI"/>
              </w:rPr>
              <w:t>DC_3A-19A-42A_n78C</w:t>
            </w:r>
          </w:p>
          <w:p w:rsidR="003135FD" w:rsidRPr="001F078B" w:rsidRDefault="003135FD" w:rsidP="003135FD">
            <w:pPr>
              <w:pStyle w:val="TAC"/>
              <w:keepNext w:val="0"/>
            </w:pPr>
            <w:r w:rsidRPr="001F078B">
              <w:rPr>
                <w:rFonts w:hint="eastAsia"/>
                <w:lang w:eastAsia="ja-JP"/>
              </w:rPr>
              <w:t>DC</w:t>
            </w:r>
            <w:r w:rsidRPr="001F078B">
              <w:t>_</w:t>
            </w:r>
            <w:r w:rsidRPr="001F078B">
              <w:rPr>
                <w:rFonts w:hint="eastAsia"/>
                <w:lang w:eastAsia="ja-JP"/>
              </w:rPr>
              <w:t>3A-19A-42C</w:t>
            </w:r>
            <w:r w:rsidRPr="001F078B">
              <w:rPr>
                <w:lang w:eastAsia="ja-JP"/>
              </w:rPr>
              <w:t>_n7</w:t>
            </w:r>
            <w:r w:rsidRPr="001F078B">
              <w:rPr>
                <w:rFonts w:hint="eastAsia"/>
                <w:lang w:eastAsia="ja-JP"/>
              </w:rPr>
              <w:t>8</w:t>
            </w:r>
            <w:r w:rsidRPr="001F078B">
              <w:t>A</w:t>
            </w:r>
          </w:p>
          <w:p w:rsidR="003135FD" w:rsidRPr="001F078B" w:rsidRDefault="003135FD" w:rsidP="003135FD">
            <w:pPr>
              <w:pStyle w:val="TAC"/>
              <w:rPr>
                <w:rFonts w:cs="Arial"/>
                <w:lang w:eastAsia="ja-JP"/>
              </w:rPr>
            </w:pPr>
            <w:r w:rsidRPr="001F078B">
              <w:rPr>
                <w:rFonts w:cs="Arial"/>
                <w:lang w:eastAsia="ja-JP"/>
              </w:rPr>
              <w:t>DC</w:t>
            </w:r>
            <w:r w:rsidRPr="001F078B">
              <w:rPr>
                <w:rFonts w:cs="Arial"/>
              </w:rPr>
              <w:t>_</w:t>
            </w:r>
            <w:r w:rsidRPr="001F078B">
              <w:rPr>
                <w:rFonts w:cs="Arial"/>
                <w:lang w:eastAsia="ja-JP"/>
              </w:rPr>
              <w:t>3A-19A-42C</w:t>
            </w:r>
            <w:r w:rsidRPr="001F078B">
              <w:rPr>
                <w:rFonts w:cs="Arial" w:hint="eastAsia"/>
                <w:lang w:eastAsia="ja-JP"/>
              </w:rPr>
              <w:t>_n78</w:t>
            </w:r>
            <w:r w:rsidRPr="001F078B">
              <w:rPr>
                <w:rFonts w:cs="Arial"/>
                <w:lang w:eastAsia="ja-JP"/>
              </w:rPr>
              <w:t>C</w:t>
            </w:r>
          </w:p>
          <w:p w:rsidR="003135FD" w:rsidRPr="001F078B" w:rsidRDefault="003135FD" w:rsidP="003135FD">
            <w:pPr>
              <w:pStyle w:val="TAC"/>
              <w:rPr>
                <w:rFonts w:cs="Arial"/>
                <w:lang w:eastAsia="ja-JP"/>
              </w:rPr>
            </w:pPr>
            <w:r w:rsidRPr="001F078B">
              <w:rPr>
                <w:rFonts w:cs="Arial"/>
                <w:lang w:eastAsia="ja-JP"/>
              </w:rPr>
              <w:t>DC</w:t>
            </w:r>
            <w:r w:rsidRPr="001F078B">
              <w:rPr>
                <w:rFonts w:cs="Arial"/>
              </w:rPr>
              <w:t>_</w:t>
            </w:r>
            <w:r w:rsidRPr="001F078B">
              <w:rPr>
                <w:rFonts w:cs="Arial"/>
                <w:lang w:eastAsia="ja-JP"/>
              </w:rPr>
              <w:t>3A-19A-42D_n78A</w:t>
            </w:r>
          </w:p>
          <w:p w:rsidR="003135FD" w:rsidRPr="001F078B" w:rsidRDefault="003135FD" w:rsidP="003135FD">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3A-19A-42D_n78C</w:t>
            </w:r>
          </w:p>
        </w:tc>
        <w:tc>
          <w:tcPr>
            <w:tcW w:w="3514" w:type="dxa"/>
          </w:tcPr>
          <w:p w:rsidR="003135FD" w:rsidRPr="001F078B" w:rsidRDefault="003135FD" w:rsidP="003135FD">
            <w:pPr>
              <w:pStyle w:val="TAC"/>
              <w:keepNext w:val="0"/>
              <w:rPr>
                <w:lang w:val="en-US" w:eastAsia="fi-FI"/>
              </w:rPr>
            </w:pPr>
            <w:r w:rsidRPr="001F078B">
              <w:rPr>
                <w:lang w:val="en-US" w:eastAsia="fi-FI"/>
              </w:rPr>
              <w:t>DC_3A_n78A</w:t>
            </w:r>
          </w:p>
          <w:p w:rsidR="003135FD" w:rsidRPr="001F078B" w:rsidRDefault="003135FD" w:rsidP="003135FD">
            <w:pPr>
              <w:pStyle w:val="TAC"/>
              <w:keepNext w:val="0"/>
              <w:rPr>
                <w:lang w:val="en-US" w:eastAsia="fi-FI"/>
              </w:rPr>
            </w:pPr>
            <w:r w:rsidRPr="001F078B">
              <w:rPr>
                <w:lang w:val="en-US" w:eastAsia="fi-FI"/>
              </w:rPr>
              <w:t>DC_19A_n78A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lang w:val="en-US" w:eastAsia="fi-FI"/>
              </w:rPr>
            </w:pPr>
            <w:r w:rsidRPr="001F078B">
              <w:rPr>
                <w:lang w:val="en-US" w:eastAsia="fi-FI"/>
              </w:rPr>
              <w:t>DC_3A-19A-42A_n79A</w:t>
            </w:r>
            <w:r w:rsidRPr="001F078B">
              <w:rPr>
                <w:vertAlign w:val="superscript"/>
                <w:lang w:val="en-US" w:eastAsia="fi-FI"/>
              </w:rPr>
              <w:t>2</w:t>
            </w:r>
          </w:p>
          <w:p w:rsidR="003135FD" w:rsidRPr="001F078B" w:rsidRDefault="003135FD" w:rsidP="003135FD">
            <w:pPr>
              <w:pStyle w:val="TAC"/>
              <w:keepNext w:val="0"/>
              <w:rPr>
                <w:lang w:val="en-US" w:eastAsia="fi-FI"/>
              </w:rPr>
            </w:pPr>
            <w:r w:rsidRPr="001F078B">
              <w:rPr>
                <w:lang w:val="en-US" w:eastAsia="fi-FI"/>
              </w:rPr>
              <w:t>DC_3A-19A-42A_n79C</w:t>
            </w:r>
            <w:r w:rsidRPr="001F078B">
              <w:rPr>
                <w:vertAlign w:val="superscript"/>
                <w:lang w:val="en-US" w:eastAsia="fi-FI"/>
              </w:rPr>
              <w:t>2</w:t>
            </w:r>
          </w:p>
          <w:p w:rsidR="003135FD" w:rsidRPr="001F078B" w:rsidRDefault="003135FD" w:rsidP="003135FD">
            <w:pPr>
              <w:pStyle w:val="TAC"/>
              <w:keepNext w:val="0"/>
            </w:pPr>
            <w:r w:rsidRPr="001F078B">
              <w:rPr>
                <w:rFonts w:hint="eastAsia"/>
                <w:lang w:eastAsia="ja-JP"/>
              </w:rPr>
              <w:t>DC</w:t>
            </w:r>
            <w:r w:rsidRPr="001F078B">
              <w:t>_</w:t>
            </w:r>
            <w:r w:rsidRPr="001F078B">
              <w:rPr>
                <w:rFonts w:hint="eastAsia"/>
                <w:lang w:eastAsia="ja-JP"/>
              </w:rPr>
              <w:t>3A-19A-42C</w:t>
            </w:r>
            <w:r w:rsidRPr="001F078B">
              <w:rPr>
                <w:lang w:eastAsia="ja-JP"/>
              </w:rPr>
              <w:t>_n7</w:t>
            </w:r>
            <w:r w:rsidRPr="001F078B">
              <w:rPr>
                <w:rFonts w:hint="eastAsia"/>
                <w:lang w:eastAsia="ja-JP"/>
              </w:rPr>
              <w:t>9</w:t>
            </w:r>
            <w:r w:rsidRPr="001F078B">
              <w:t>A</w:t>
            </w:r>
            <w:r w:rsidRPr="001F078B">
              <w:rPr>
                <w:vertAlign w:val="superscript"/>
                <w:lang w:val="en-US" w:eastAsia="fi-FI"/>
              </w:rPr>
              <w:t>2</w:t>
            </w:r>
          </w:p>
          <w:p w:rsidR="003135FD" w:rsidRPr="001F078B" w:rsidRDefault="003135FD" w:rsidP="003135FD">
            <w:pPr>
              <w:pStyle w:val="TAC"/>
              <w:keepNext w:val="0"/>
              <w:rPr>
                <w:vertAlign w:val="superscript"/>
                <w:lang w:val="en-US" w:eastAsia="fi-FI"/>
              </w:rPr>
            </w:pPr>
            <w:r w:rsidRPr="001F078B">
              <w:rPr>
                <w:rFonts w:cs="Arial"/>
                <w:lang w:eastAsia="ja-JP"/>
              </w:rPr>
              <w:t>DC</w:t>
            </w:r>
            <w:r w:rsidRPr="001F078B">
              <w:rPr>
                <w:rFonts w:cs="Arial"/>
              </w:rPr>
              <w:t>_</w:t>
            </w:r>
            <w:r w:rsidRPr="001F078B">
              <w:rPr>
                <w:rFonts w:cs="Arial"/>
                <w:lang w:eastAsia="ja-JP"/>
              </w:rPr>
              <w:t>3A-19A-42C</w:t>
            </w:r>
            <w:r w:rsidRPr="001F078B">
              <w:rPr>
                <w:rFonts w:cs="Arial" w:hint="eastAsia"/>
                <w:lang w:eastAsia="ja-JP"/>
              </w:rPr>
              <w:t>_n79</w:t>
            </w:r>
            <w:r w:rsidRPr="001F078B">
              <w:rPr>
                <w:rFonts w:cs="Arial"/>
                <w:lang w:eastAsia="ja-JP"/>
              </w:rPr>
              <w:t>C</w:t>
            </w:r>
            <w:r w:rsidRPr="001F078B">
              <w:rPr>
                <w:vertAlign w:val="superscript"/>
                <w:lang w:val="en-US" w:eastAsia="fi-FI"/>
              </w:rPr>
              <w:t>2</w:t>
            </w:r>
          </w:p>
          <w:p w:rsidR="003135FD" w:rsidRPr="001F078B" w:rsidRDefault="003135FD" w:rsidP="003135FD">
            <w:pPr>
              <w:pStyle w:val="TAC"/>
              <w:rPr>
                <w:rFonts w:cs="Arial"/>
                <w:lang w:eastAsia="ja-JP"/>
              </w:rPr>
            </w:pPr>
            <w:r w:rsidRPr="001F078B">
              <w:rPr>
                <w:rFonts w:cs="Arial"/>
                <w:lang w:eastAsia="ja-JP"/>
              </w:rPr>
              <w:t>DC</w:t>
            </w:r>
            <w:r w:rsidRPr="001F078B">
              <w:rPr>
                <w:rFonts w:cs="Arial"/>
              </w:rPr>
              <w:t>_</w:t>
            </w:r>
            <w:r w:rsidRPr="001F078B">
              <w:rPr>
                <w:rFonts w:cs="Arial"/>
                <w:lang w:eastAsia="ja-JP"/>
              </w:rPr>
              <w:t>3A-19A-42D_n79A</w:t>
            </w:r>
          </w:p>
          <w:p w:rsidR="003135FD" w:rsidRPr="001F078B" w:rsidRDefault="003135FD" w:rsidP="003135FD">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3A-19A-42D_n79C</w:t>
            </w:r>
          </w:p>
        </w:tc>
        <w:tc>
          <w:tcPr>
            <w:tcW w:w="3514" w:type="dxa"/>
          </w:tcPr>
          <w:p w:rsidR="003135FD" w:rsidRPr="001F078B" w:rsidRDefault="003135FD" w:rsidP="003135FD">
            <w:pPr>
              <w:pStyle w:val="TAC"/>
              <w:keepNext w:val="0"/>
              <w:rPr>
                <w:lang w:val="en-US" w:eastAsia="fi-FI"/>
              </w:rPr>
            </w:pPr>
            <w:r w:rsidRPr="001F078B">
              <w:rPr>
                <w:lang w:val="en-US" w:eastAsia="fi-FI"/>
              </w:rPr>
              <w:t>DC_3A_n79A</w:t>
            </w:r>
          </w:p>
          <w:p w:rsidR="003135FD" w:rsidRPr="001F078B" w:rsidRDefault="003135FD" w:rsidP="003135FD">
            <w:pPr>
              <w:pStyle w:val="TAC"/>
              <w:keepNext w:val="0"/>
              <w:rPr>
                <w:lang w:val="en-US" w:eastAsia="fi-FI"/>
              </w:rPr>
            </w:pPr>
            <w:r w:rsidRPr="001F078B">
              <w:rPr>
                <w:lang w:val="en-US" w:eastAsia="fi-FI"/>
              </w:rPr>
              <w:t>DC_19A_n79A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lang w:val="fi-FI" w:eastAsia="fi-FI"/>
              </w:rPr>
            </w:pPr>
            <w:r w:rsidRPr="001F078B">
              <w:rPr>
                <w:rFonts w:cs="Arial" w:hint="eastAsia"/>
                <w:lang w:eastAsia="ko-KR"/>
              </w:rPr>
              <w:t>DC_3A-19A_n77A-n79A</w:t>
            </w:r>
          </w:p>
        </w:tc>
        <w:tc>
          <w:tcPr>
            <w:tcW w:w="3514" w:type="dxa"/>
          </w:tcPr>
          <w:p w:rsidR="003135FD" w:rsidRPr="001F078B" w:rsidRDefault="003135FD" w:rsidP="003135FD">
            <w:pPr>
              <w:pStyle w:val="TAC"/>
              <w:rPr>
                <w:lang w:eastAsia="ko-KR"/>
              </w:rPr>
            </w:pPr>
            <w:r w:rsidRPr="001F078B">
              <w:rPr>
                <w:lang w:eastAsia="ko-KR"/>
              </w:rPr>
              <w:t>DC_19A_n77A</w:t>
            </w:r>
          </w:p>
          <w:p w:rsidR="003135FD" w:rsidRPr="001F078B" w:rsidRDefault="003135FD" w:rsidP="003135FD">
            <w:pPr>
              <w:pStyle w:val="TAC"/>
              <w:keepNext w:val="0"/>
              <w:rPr>
                <w:lang w:val="en-US" w:eastAsia="fi-FI"/>
              </w:rPr>
            </w:pPr>
            <w:r w:rsidRPr="001F078B">
              <w:rPr>
                <w:lang w:eastAsia="ko-KR"/>
              </w:rPr>
              <w:t>DC_19A_n79A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lang w:val="fi-FI" w:eastAsia="fi-FI"/>
              </w:rPr>
            </w:pPr>
            <w:r w:rsidRPr="001F078B">
              <w:rPr>
                <w:rFonts w:cs="Arial" w:hint="eastAsia"/>
                <w:lang w:eastAsia="ko-KR"/>
              </w:rPr>
              <w:t>DC_3A-19A_n78A-n79A</w:t>
            </w:r>
          </w:p>
        </w:tc>
        <w:tc>
          <w:tcPr>
            <w:tcW w:w="3514" w:type="dxa"/>
          </w:tcPr>
          <w:p w:rsidR="003135FD" w:rsidRPr="001F078B" w:rsidRDefault="003135FD" w:rsidP="003135FD">
            <w:pPr>
              <w:pStyle w:val="TAC"/>
              <w:rPr>
                <w:lang w:eastAsia="ko-KR"/>
              </w:rPr>
            </w:pPr>
            <w:r w:rsidRPr="001F078B">
              <w:rPr>
                <w:lang w:eastAsia="ko-KR"/>
              </w:rPr>
              <w:t>DC_19A_n78A</w:t>
            </w:r>
          </w:p>
          <w:p w:rsidR="003135FD" w:rsidRPr="001F078B" w:rsidRDefault="003135FD" w:rsidP="003135FD">
            <w:pPr>
              <w:pStyle w:val="TAC"/>
              <w:keepNext w:val="0"/>
              <w:rPr>
                <w:lang w:val="en-US" w:eastAsia="fi-FI"/>
              </w:rPr>
            </w:pPr>
            <w:r w:rsidRPr="001F078B">
              <w:rPr>
                <w:lang w:eastAsia="ko-KR"/>
              </w:rPr>
              <w:t>DC_19A_n79A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rFonts w:eastAsia="맑은 고딕"/>
                <w:lang w:val="fi-FI" w:eastAsia="ko-KR"/>
              </w:rPr>
            </w:pPr>
            <w:r w:rsidRPr="00053ECE">
              <w:rPr>
                <w:rFonts w:cs="Arial"/>
                <w:szCs w:val="16"/>
                <w:lang w:val="en-US" w:eastAsia="zh-CN"/>
              </w:rPr>
              <w:t>DC_3A-20A_n1A-n28A</w:t>
            </w:r>
          </w:p>
        </w:tc>
        <w:tc>
          <w:tcPr>
            <w:tcW w:w="3514" w:type="dxa"/>
            <w:vAlign w:val="center"/>
          </w:tcPr>
          <w:p w:rsidR="003135FD" w:rsidRPr="00053ECE" w:rsidRDefault="003135FD" w:rsidP="003135FD">
            <w:pPr>
              <w:keepNext/>
              <w:keepLines/>
              <w:spacing w:after="0"/>
              <w:jc w:val="center"/>
              <w:rPr>
                <w:rFonts w:ascii="Arial" w:hAnsi="Arial" w:cs="Arial"/>
                <w:sz w:val="18"/>
              </w:rPr>
            </w:pPr>
            <w:r w:rsidRPr="00053ECE">
              <w:rPr>
                <w:rFonts w:ascii="Arial" w:hAnsi="Arial" w:cs="Arial"/>
                <w:sz w:val="18"/>
              </w:rPr>
              <w:t>DC_3A_n1A</w:t>
            </w:r>
          </w:p>
          <w:p w:rsidR="003135FD" w:rsidRPr="00053ECE" w:rsidRDefault="003135FD" w:rsidP="003135FD">
            <w:pPr>
              <w:keepNext/>
              <w:keepLines/>
              <w:spacing w:after="0"/>
              <w:jc w:val="center"/>
              <w:rPr>
                <w:rFonts w:ascii="Arial" w:hAnsi="Arial" w:cs="Arial"/>
                <w:sz w:val="18"/>
              </w:rPr>
            </w:pPr>
            <w:r w:rsidRPr="00053ECE">
              <w:rPr>
                <w:rFonts w:ascii="Arial" w:hAnsi="Arial" w:cs="Arial"/>
                <w:sz w:val="18"/>
              </w:rPr>
              <w:t>DC_3A_n28A</w:t>
            </w:r>
          </w:p>
          <w:p w:rsidR="003135FD" w:rsidRPr="00053ECE" w:rsidRDefault="003135FD" w:rsidP="003135FD">
            <w:pPr>
              <w:keepNext/>
              <w:keepLines/>
              <w:spacing w:after="0"/>
              <w:jc w:val="center"/>
              <w:rPr>
                <w:rFonts w:ascii="Arial" w:hAnsi="Arial" w:cs="Arial"/>
                <w:sz w:val="18"/>
              </w:rPr>
            </w:pPr>
            <w:r w:rsidRPr="00053ECE">
              <w:rPr>
                <w:rFonts w:ascii="Arial" w:hAnsi="Arial" w:cs="Arial"/>
                <w:sz w:val="18"/>
              </w:rPr>
              <w:t>DC_20A_n1A</w:t>
            </w:r>
          </w:p>
          <w:p w:rsidR="003135FD" w:rsidRPr="001F078B" w:rsidRDefault="003135FD" w:rsidP="003135FD">
            <w:pPr>
              <w:pStyle w:val="TAC"/>
              <w:keepNext w:val="0"/>
              <w:rPr>
                <w:rFonts w:eastAsia="맑은 고딕"/>
                <w:lang w:val="en-US" w:eastAsia="ko-KR"/>
              </w:rPr>
            </w:pPr>
            <w:r w:rsidRPr="00053ECE">
              <w:rPr>
                <w:rFonts w:cs="Arial"/>
              </w:rPr>
              <w:t>DC_20A_n28A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rFonts w:eastAsia="맑은 고딕"/>
                <w:lang w:val="fi-FI" w:eastAsia="ko-KR"/>
              </w:rPr>
            </w:pPr>
            <w:r w:rsidRPr="00053ECE">
              <w:rPr>
                <w:rFonts w:cs="Arial"/>
                <w:szCs w:val="16"/>
                <w:lang w:val="en-US" w:eastAsia="zh-CN"/>
              </w:rPr>
              <w:t>DC_3C-20A_n1A-n28A</w:t>
            </w:r>
          </w:p>
        </w:tc>
        <w:tc>
          <w:tcPr>
            <w:tcW w:w="3514" w:type="dxa"/>
            <w:vAlign w:val="center"/>
          </w:tcPr>
          <w:p w:rsidR="003135FD" w:rsidRPr="00053ECE" w:rsidRDefault="003135FD" w:rsidP="003135FD">
            <w:pPr>
              <w:keepNext/>
              <w:keepLines/>
              <w:spacing w:after="0"/>
              <w:jc w:val="center"/>
              <w:rPr>
                <w:rFonts w:ascii="Arial" w:hAnsi="Arial" w:cs="Arial"/>
                <w:sz w:val="18"/>
              </w:rPr>
            </w:pPr>
            <w:r w:rsidRPr="00053ECE">
              <w:rPr>
                <w:rFonts w:ascii="Arial" w:hAnsi="Arial" w:cs="Arial"/>
                <w:sz w:val="18"/>
              </w:rPr>
              <w:t>DC_3A_n1A</w:t>
            </w:r>
          </w:p>
          <w:p w:rsidR="003135FD" w:rsidRPr="00053ECE" w:rsidRDefault="003135FD" w:rsidP="003135FD">
            <w:pPr>
              <w:keepNext/>
              <w:keepLines/>
              <w:spacing w:after="0"/>
              <w:jc w:val="center"/>
              <w:rPr>
                <w:rFonts w:ascii="Arial" w:hAnsi="Arial" w:cs="Arial"/>
                <w:sz w:val="18"/>
              </w:rPr>
            </w:pPr>
            <w:r w:rsidRPr="00053ECE">
              <w:rPr>
                <w:rFonts w:ascii="Arial" w:hAnsi="Arial" w:cs="Arial"/>
                <w:sz w:val="18"/>
              </w:rPr>
              <w:t>DC_3A_n28A</w:t>
            </w:r>
          </w:p>
          <w:p w:rsidR="003135FD" w:rsidRPr="00053ECE" w:rsidRDefault="003135FD" w:rsidP="003135FD">
            <w:pPr>
              <w:keepNext/>
              <w:keepLines/>
              <w:spacing w:after="0"/>
              <w:jc w:val="center"/>
              <w:rPr>
                <w:rFonts w:ascii="Arial" w:hAnsi="Arial" w:cs="Arial"/>
                <w:sz w:val="18"/>
              </w:rPr>
            </w:pPr>
            <w:r w:rsidRPr="00053ECE">
              <w:rPr>
                <w:rFonts w:ascii="Arial" w:hAnsi="Arial" w:cs="Arial"/>
                <w:sz w:val="18"/>
              </w:rPr>
              <w:t>DC_20A_n1A</w:t>
            </w:r>
          </w:p>
          <w:p w:rsidR="003135FD" w:rsidRPr="00053ECE" w:rsidRDefault="003135FD" w:rsidP="003135FD">
            <w:pPr>
              <w:keepNext/>
              <w:keepLines/>
              <w:spacing w:after="0"/>
              <w:jc w:val="center"/>
              <w:rPr>
                <w:rFonts w:ascii="Arial" w:hAnsi="Arial" w:cs="Arial"/>
                <w:sz w:val="18"/>
              </w:rPr>
            </w:pPr>
            <w:r w:rsidRPr="00053ECE">
              <w:rPr>
                <w:rFonts w:ascii="Arial" w:hAnsi="Arial" w:cs="Arial"/>
                <w:sz w:val="18"/>
              </w:rPr>
              <w:t>DC_3C_n1A</w:t>
            </w:r>
          </w:p>
          <w:p w:rsidR="003135FD" w:rsidRPr="00053ECE" w:rsidRDefault="003135FD" w:rsidP="003135FD">
            <w:pPr>
              <w:keepNext/>
              <w:keepLines/>
              <w:spacing w:after="0"/>
              <w:jc w:val="center"/>
              <w:rPr>
                <w:rFonts w:ascii="Arial" w:hAnsi="Arial" w:cs="Arial"/>
                <w:sz w:val="18"/>
              </w:rPr>
            </w:pPr>
            <w:r w:rsidRPr="00053ECE">
              <w:rPr>
                <w:rFonts w:ascii="Arial" w:hAnsi="Arial" w:cs="Arial"/>
                <w:sz w:val="18"/>
              </w:rPr>
              <w:t>DC_3C_n28A</w:t>
            </w:r>
          </w:p>
          <w:p w:rsidR="003135FD" w:rsidRPr="001F078B" w:rsidRDefault="003135FD" w:rsidP="003135FD">
            <w:pPr>
              <w:pStyle w:val="TAC"/>
              <w:keepNext w:val="0"/>
              <w:rPr>
                <w:rFonts w:eastAsia="맑은 고딕"/>
                <w:lang w:val="en-US" w:eastAsia="ko-KR"/>
              </w:rPr>
            </w:pPr>
            <w:r w:rsidRPr="00053ECE">
              <w:rPr>
                <w:rFonts w:cs="Arial"/>
              </w:rPr>
              <w:t>DC_20A_n28A</w:t>
            </w:r>
          </w:p>
        </w:tc>
      </w:tr>
      <w:tr w:rsidR="003135FD" w:rsidRPr="001F078B" w:rsidTr="002F19E6">
        <w:trPr>
          <w:trHeight w:val="288"/>
          <w:jc w:val="center"/>
        </w:trPr>
        <w:tc>
          <w:tcPr>
            <w:tcW w:w="3461" w:type="dxa"/>
            <w:shd w:val="clear" w:color="auto" w:fill="auto"/>
            <w:noWrap/>
            <w:vAlign w:val="center"/>
          </w:tcPr>
          <w:p w:rsidR="003135FD" w:rsidRDefault="003135FD" w:rsidP="003135FD">
            <w:pPr>
              <w:pStyle w:val="TAC"/>
              <w:keepNext w:val="0"/>
              <w:rPr>
                <w:ins w:id="414" w:author="Suhwan Lim" w:date="2020-03-05T19:44:00Z"/>
                <w:vertAlign w:val="superscript"/>
                <w:lang w:val="fi-FI" w:eastAsia="fi-FI"/>
              </w:rPr>
            </w:pPr>
            <w:r w:rsidRPr="001F078B">
              <w:rPr>
                <w:rFonts w:eastAsia="맑은 고딕" w:hint="eastAsia"/>
                <w:lang w:val="fi-FI" w:eastAsia="ko-KR"/>
              </w:rPr>
              <w:t>DC_3A-20A_n28A-n78A</w:t>
            </w:r>
            <w:r w:rsidRPr="001F078B">
              <w:rPr>
                <w:vertAlign w:val="superscript"/>
                <w:lang w:val="fi-FI" w:eastAsia="fi-FI"/>
              </w:rPr>
              <w:t>2,3</w:t>
            </w:r>
          </w:p>
          <w:p w:rsidR="00776DC9" w:rsidRPr="001F078B" w:rsidRDefault="00776DC9" w:rsidP="003135FD">
            <w:pPr>
              <w:pStyle w:val="TAC"/>
              <w:keepNext w:val="0"/>
              <w:rPr>
                <w:lang w:val="fi-FI" w:eastAsia="fi-FI"/>
              </w:rPr>
            </w:pPr>
            <w:ins w:id="415" w:author="Suhwan Lim" w:date="2020-03-05T19:44:00Z">
              <w:r w:rsidRPr="001F078B">
                <w:rPr>
                  <w:rFonts w:eastAsia="맑은 고딕" w:hint="eastAsia"/>
                  <w:lang w:val="fi-FI" w:eastAsia="ko-KR"/>
                </w:rPr>
                <w:t>DC_3</w:t>
              </w:r>
              <w:r>
                <w:rPr>
                  <w:rFonts w:eastAsia="맑은 고딕"/>
                  <w:lang w:val="fi-FI" w:eastAsia="ko-KR"/>
                </w:rPr>
                <w:t>C</w:t>
              </w:r>
              <w:r w:rsidRPr="001F078B">
                <w:rPr>
                  <w:rFonts w:eastAsia="맑은 고딕" w:hint="eastAsia"/>
                  <w:lang w:val="fi-FI" w:eastAsia="ko-KR"/>
                </w:rPr>
                <w:t>-20A_n28A-n78A</w:t>
              </w:r>
              <w:r w:rsidRPr="001F078B">
                <w:rPr>
                  <w:vertAlign w:val="superscript"/>
                  <w:lang w:val="fi-FI" w:eastAsia="fi-FI"/>
                </w:rPr>
                <w:t>2,3</w:t>
              </w:r>
            </w:ins>
            <w:bookmarkStart w:id="416" w:name="_GoBack"/>
            <w:bookmarkEnd w:id="416"/>
          </w:p>
        </w:tc>
        <w:tc>
          <w:tcPr>
            <w:tcW w:w="3514" w:type="dxa"/>
          </w:tcPr>
          <w:p w:rsidR="003135FD" w:rsidRPr="001F078B" w:rsidRDefault="003135FD" w:rsidP="003135FD">
            <w:pPr>
              <w:pStyle w:val="TAC"/>
              <w:keepNext w:val="0"/>
              <w:rPr>
                <w:rFonts w:eastAsia="맑은 고딕"/>
                <w:lang w:val="en-US" w:eastAsia="ko-KR"/>
              </w:rPr>
            </w:pPr>
            <w:r w:rsidRPr="001F078B">
              <w:rPr>
                <w:rFonts w:eastAsia="맑은 고딕"/>
                <w:lang w:val="en-US" w:eastAsia="ko-KR"/>
              </w:rPr>
              <w:t>DC_3A_n28A</w:t>
            </w:r>
          </w:p>
          <w:p w:rsidR="003135FD" w:rsidRPr="001F078B" w:rsidRDefault="003135FD" w:rsidP="003135FD">
            <w:pPr>
              <w:pStyle w:val="TAC"/>
              <w:keepNext w:val="0"/>
              <w:rPr>
                <w:rFonts w:eastAsia="맑은 고딕"/>
                <w:lang w:val="en-US" w:eastAsia="ko-KR"/>
              </w:rPr>
            </w:pPr>
            <w:r w:rsidRPr="001F078B">
              <w:rPr>
                <w:rFonts w:eastAsia="맑은 고딕"/>
                <w:lang w:val="en-US" w:eastAsia="ko-KR"/>
              </w:rPr>
              <w:t>DC_3A_n78A</w:t>
            </w:r>
          </w:p>
          <w:p w:rsidR="003135FD" w:rsidRPr="001F078B" w:rsidRDefault="003135FD" w:rsidP="003135FD">
            <w:pPr>
              <w:pStyle w:val="TAC"/>
              <w:keepNext w:val="0"/>
              <w:rPr>
                <w:rFonts w:eastAsia="맑은 고딕"/>
                <w:lang w:val="en-US" w:eastAsia="ko-KR"/>
              </w:rPr>
            </w:pPr>
            <w:r w:rsidRPr="001F078B">
              <w:rPr>
                <w:rFonts w:eastAsia="맑은 고딕"/>
                <w:lang w:val="en-US" w:eastAsia="ko-KR"/>
              </w:rPr>
              <w:t>DC_20A_n28A</w:t>
            </w:r>
          </w:p>
          <w:p w:rsidR="003135FD" w:rsidRPr="001F078B" w:rsidRDefault="003135FD" w:rsidP="003135FD">
            <w:pPr>
              <w:pStyle w:val="TAC"/>
              <w:keepNext w:val="0"/>
              <w:rPr>
                <w:lang w:val="fi-FI" w:eastAsia="fi-FI"/>
              </w:rPr>
            </w:pPr>
            <w:r w:rsidRPr="001F078B">
              <w:rPr>
                <w:rFonts w:eastAsia="맑은 고딕"/>
                <w:lang w:val="fi-FI" w:eastAsia="ko-KR"/>
              </w:rPr>
              <w:t>DC_20A_n78A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rFonts w:eastAsia="맑은 고딕"/>
                <w:lang w:val="fi-FI" w:eastAsia="ko-KR"/>
              </w:rPr>
            </w:pPr>
            <w:r>
              <w:rPr>
                <w:rFonts w:cs="Arial" w:hint="eastAsia"/>
                <w:szCs w:val="22"/>
                <w:lang w:val="en-US" w:eastAsia="zh-CN"/>
              </w:rPr>
              <w:t>DC_3A-20A-38A_n78A</w:t>
            </w:r>
          </w:p>
        </w:tc>
        <w:tc>
          <w:tcPr>
            <w:tcW w:w="3514" w:type="dxa"/>
            <w:vAlign w:val="center"/>
          </w:tcPr>
          <w:p w:rsidR="003135FD" w:rsidRPr="001F078B" w:rsidRDefault="003135FD" w:rsidP="003135FD">
            <w:pPr>
              <w:pStyle w:val="TAC"/>
              <w:keepNext w:val="0"/>
              <w:rPr>
                <w:rFonts w:eastAsia="맑은 고딕"/>
                <w:lang w:val="en-US" w:eastAsia="ko-KR"/>
              </w:rPr>
            </w:pPr>
            <w:r>
              <w:rPr>
                <w:rFonts w:cs="Arial" w:hint="eastAsia"/>
                <w:szCs w:val="22"/>
                <w:lang w:val="en-US" w:eastAsia="zh-CN"/>
              </w:rPr>
              <w:t>DC_3A_n78A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rFonts w:cs="Arial"/>
                <w:kern w:val="2"/>
                <w:szCs w:val="24"/>
                <w:lang w:eastAsia="ja-JP"/>
              </w:rPr>
            </w:pPr>
            <w:r w:rsidRPr="001F078B">
              <w:rPr>
                <w:rFonts w:cs="Arial"/>
                <w:kern w:val="2"/>
                <w:szCs w:val="24"/>
                <w:lang w:eastAsia="ja-JP"/>
              </w:rPr>
              <w:t>DC_3A_20A_SUL_n78A-n80A</w:t>
            </w:r>
          </w:p>
          <w:p w:rsidR="003135FD" w:rsidRPr="001F078B" w:rsidRDefault="003135FD" w:rsidP="003135FD">
            <w:pPr>
              <w:pStyle w:val="TAC"/>
              <w:keepNext w:val="0"/>
              <w:rPr>
                <w:rFonts w:eastAsia="맑은 고딕"/>
                <w:lang w:val="en-US" w:eastAsia="ko-KR"/>
              </w:rPr>
            </w:pPr>
            <w:r w:rsidRPr="001F078B">
              <w:rPr>
                <w:rFonts w:cs="Arial"/>
                <w:kern w:val="2"/>
                <w:szCs w:val="24"/>
                <w:lang w:eastAsia="ja-JP"/>
              </w:rPr>
              <w:t>DC_3C_20A_SUL_n78A-n80A</w:t>
            </w:r>
          </w:p>
        </w:tc>
        <w:tc>
          <w:tcPr>
            <w:tcW w:w="3514" w:type="dxa"/>
            <w:vAlign w:val="center"/>
          </w:tcPr>
          <w:p w:rsidR="003135FD" w:rsidRPr="001F078B" w:rsidRDefault="003135FD" w:rsidP="003135FD">
            <w:pPr>
              <w:pStyle w:val="TAC"/>
              <w:rPr>
                <w:rFonts w:cs="Arial"/>
                <w:szCs w:val="18"/>
              </w:rPr>
            </w:pPr>
            <w:r w:rsidRPr="001F078B">
              <w:rPr>
                <w:rFonts w:cs="Arial"/>
                <w:szCs w:val="18"/>
              </w:rPr>
              <w:t>DC_3A_n78A</w:t>
            </w:r>
          </w:p>
          <w:p w:rsidR="003135FD" w:rsidRPr="001F078B" w:rsidRDefault="003135FD" w:rsidP="003135FD">
            <w:pPr>
              <w:pStyle w:val="TAC"/>
              <w:rPr>
                <w:rFonts w:cs="Arial"/>
                <w:szCs w:val="18"/>
              </w:rPr>
            </w:pPr>
            <w:r w:rsidRPr="001F078B">
              <w:rPr>
                <w:rFonts w:cs="Arial"/>
                <w:szCs w:val="18"/>
              </w:rPr>
              <w:t>DC_3A_n80A_ULSUP-TDM_n78A</w:t>
            </w:r>
          </w:p>
          <w:p w:rsidR="003135FD" w:rsidRPr="001F078B" w:rsidRDefault="003135FD" w:rsidP="003135FD">
            <w:pPr>
              <w:pStyle w:val="TAC"/>
              <w:rPr>
                <w:rFonts w:cs="Arial"/>
                <w:szCs w:val="18"/>
              </w:rPr>
            </w:pPr>
            <w:r w:rsidRPr="001F078B">
              <w:rPr>
                <w:rFonts w:cs="Arial"/>
                <w:szCs w:val="18"/>
              </w:rPr>
              <w:t>DC_3A_n80A_ULSUP-FDM_n78A</w:t>
            </w:r>
          </w:p>
          <w:p w:rsidR="003135FD" w:rsidRPr="001F078B" w:rsidRDefault="003135FD" w:rsidP="003135FD">
            <w:pPr>
              <w:pStyle w:val="TAC"/>
              <w:rPr>
                <w:rFonts w:cs="Arial"/>
                <w:szCs w:val="18"/>
              </w:rPr>
            </w:pPr>
            <w:r w:rsidRPr="001F078B">
              <w:rPr>
                <w:rFonts w:cs="Arial"/>
                <w:szCs w:val="18"/>
              </w:rPr>
              <w:t>DC_20A_n78A</w:t>
            </w:r>
          </w:p>
          <w:p w:rsidR="003135FD" w:rsidRPr="001F078B" w:rsidRDefault="003135FD" w:rsidP="003135FD">
            <w:pPr>
              <w:pStyle w:val="TAC"/>
              <w:keepNext w:val="0"/>
              <w:rPr>
                <w:rFonts w:eastAsia="맑은 고딕"/>
                <w:lang w:val="en-US" w:eastAsia="ko-KR"/>
              </w:rPr>
            </w:pPr>
            <w:r w:rsidRPr="001F078B">
              <w:rPr>
                <w:rFonts w:cs="Arial"/>
                <w:szCs w:val="18"/>
              </w:rPr>
              <w:t>DC_20A_n80A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pPr>
            <w:r w:rsidRPr="001F078B">
              <w:rPr>
                <w:lang w:eastAsia="ja-JP"/>
              </w:rPr>
              <w:t>DC</w:t>
            </w:r>
            <w:r w:rsidRPr="001F078B">
              <w:t>_</w:t>
            </w:r>
            <w:r w:rsidRPr="001F078B">
              <w:rPr>
                <w:lang w:eastAsia="ja-JP"/>
              </w:rPr>
              <w:t>3A-21A-42A_n77</w:t>
            </w:r>
            <w:r w:rsidRPr="001F078B">
              <w:t>A</w:t>
            </w:r>
          </w:p>
          <w:p w:rsidR="003135FD" w:rsidRPr="001F078B" w:rsidRDefault="003135FD" w:rsidP="003135FD">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3A-21A-42A_n77C</w:t>
            </w:r>
          </w:p>
          <w:p w:rsidR="003135FD" w:rsidRPr="001F078B" w:rsidRDefault="003135FD" w:rsidP="003135FD">
            <w:pPr>
              <w:pStyle w:val="TAC"/>
              <w:keepNext w:val="0"/>
            </w:pPr>
            <w:r w:rsidRPr="001F078B">
              <w:rPr>
                <w:rFonts w:hint="eastAsia"/>
                <w:lang w:eastAsia="ja-JP"/>
              </w:rPr>
              <w:t>DC</w:t>
            </w:r>
            <w:r w:rsidRPr="001F078B">
              <w:t>_</w:t>
            </w:r>
            <w:r w:rsidRPr="001F078B">
              <w:rPr>
                <w:rFonts w:hint="eastAsia"/>
                <w:lang w:eastAsia="ja-JP"/>
              </w:rPr>
              <w:t>3A-21A-42C</w:t>
            </w:r>
            <w:r w:rsidRPr="001F078B">
              <w:rPr>
                <w:lang w:eastAsia="ja-JP"/>
              </w:rPr>
              <w:t>_n7</w:t>
            </w:r>
            <w:r w:rsidRPr="001F078B">
              <w:rPr>
                <w:rFonts w:hint="eastAsia"/>
                <w:lang w:eastAsia="ja-JP"/>
              </w:rPr>
              <w:t>7</w:t>
            </w:r>
            <w:r w:rsidRPr="001F078B">
              <w:t>A</w:t>
            </w:r>
          </w:p>
          <w:p w:rsidR="003135FD" w:rsidRPr="001F078B" w:rsidRDefault="003135FD" w:rsidP="003135FD">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3A-21A-42C</w:t>
            </w:r>
            <w:r w:rsidRPr="001F078B">
              <w:rPr>
                <w:rFonts w:cs="Arial"/>
                <w:lang w:eastAsia="ja-JP"/>
              </w:rPr>
              <w:t>_</w:t>
            </w:r>
            <w:r w:rsidRPr="001F078B">
              <w:rPr>
                <w:rFonts w:cs="Arial" w:hint="eastAsia"/>
                <w:lang w:eastAsia="ja-JP"/>
              </w:rPr>
              <w:t>n77</w:t>
            </w:r>
            <w:r w:rsidRPr="001F078B">
              <w:rPr>
                <w:rFonts w:cs="Arial"/>
                <w:lang w:eastAsia="ja-JP"/>
              </w:rPr>
              <w:t>C</w:t>
            </w:r>
          </w:p>
          <w:p w:rsidR="003135FD" w:rsidRPr="001F078B" w:rsidRDefault="003135FD" w:rsidP="003135FD">
            <w:pPr>
              <w:pStyle w:val="TAC"/>
              <w:rPr>
                <w:rFonts w:cs="Arial"/>
                <w:lang w:eastAsia="ja-JP"/>
              </w:rPr>
            </w:pPr>
            <w:r w:rsidRPr="001F078B">
              <w:rPr>
                <w:rFonts w:cs="Arial"/>
                <w:lang w:eastAsia="ja-JP"/>
              </w:rPr>
              <w:t>DC</w:t>
            </w:r>
            <w:r w:rsidRPr="001F078B">
              <w:rPr>
                <w:rFonts w:cs="Arial"/>
              </w:rPr>
              <w:t>_</w:t>
            </w:r>
            <w:r w:rsidRPr="001F078B">
              <w:rPr>
                <w:rFonts w:cs="Arial"/>
                <w:lang w:eastAsia="ja-JP"/>
              </w:rPr>
              <w:t>3A-21A-42D_n77A</w:t>
            </w:r>
          </w:p>
          <w:p w:rsidR="003135FD" w:rsidRPr="001F078B" w:rsidRDefault="003135FD" w:rsidP="003135FD">
            <w:pPr>
              <w:pStyle w:val="TAC"/>
              <w:keepNext w:val="0"/>
              <w:rPr>
                <w:rFonts w:eastAsia="맑은 고딕"/>
                <w:lang w:val="en-US" w:eastAsia="ko-KR"/>
              </w:rPr>
            </w:pPr>
            <w:r w:rsidRPr="001F078B">
              <w:rPr>
                <w:rFonts w:cs="Arial"/>
                <w:lang w:eastAsia="ja-JP"/>
              </w:rPr>
              <w:t>DC</w:t>
            </w:r>
            <w:r w:rsidRPr="001F078B">
              <w:rPr>
                <w:rFonts w:cs="Arial"/>
              </w:rPr>
              <w:t>_</w:t>
            </w:r>
            <w:r w:rsidRPr="001F078B">
              <w:rPr>
                <w:rFonts w:cs="Arial"/>
                <w:lang w:eastAsia="ja-JP"/>
              </w:rPr>
              <w:t>3A-21A-42D_n77C</w:t>
            </w:r>
          </w:p>
        </w:tc>
        <w:tc>
          <w:tcPr>
            <w:tcW w:w="3514" w:type="dxa"/>
          </w:tcPr>
          <w:p w:rsidR="003135FD" w:rsidRPr="001F078B" w:rsidRDefault="003135FD" w:rsidP="003135FD">
            <w:pPr>
              <w:pStyle w:val="TAC"/>
              <w:keepNext w:val="0"/>
            </w:pPr>
            <w:r w:rsidRPr="001F078B">
              <w:rPr>
                <w:lang w:eastAsia="ja-JP"/>
              </w:rPr>
              <w:t>DC</w:t>
            </w:r>
            <w:r w:rsidRPr="001F078B">
              <w:t>_</w:t>
            </w:r>
            <w:r w:rsidRPr="001F078B">
              <w:rPr>
                <w:lang w:eastAsia="ja-JP"/>
              </w:rPr>
              <w:t>3A_n77</w:t>
            </w:r>
            <w:r w:rsidRPr="001F078B">
              <w:t>A</w:t>
            </w:r>
          </w:p>
          <w:p w:rsidR="003135FD" w:rsidRPr="001F078B" w:rsidRDefault="003135FD" w:rsidP="003135FD">
            <w:pPr>
              <w:pStyle w:val="TAC"/>
              <w:keepNext w:val="0"/>
              <w:rPr>
                <w:rFonts w:eastAsia="맑은 고딕"/>
                <w:lang w:val="en-US" w:eastAsia="ko-KR"/>
              </w:rPr>
            </w:pPr>
            <w:r w:rsidRPr="001F078B">
              <w:rPr>
                <w:lang w:eastAsia="ja-JP"/>
              </w:rPr>
              <w:t>DC</w:t>
            </w:r>
            <w:r w:rsidRPr="001F078B">
              <w:t>_</w:t>
            </w:r>
            <w:r w:rsidRPr="001F078B">
              <w:rPr>
                <w:lang w:eastAsia="ja-JP"/>
              </w:rPr>
              <w:t>21A_n77</w:t>
            </w:r>
            <w:r w:rsidRPr="001F078B">
              <w:t>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pPr>
            <w:r w:rsidRPr="001F078B">
              <w:rPr>
                <w:lang w:eastAsia="ja-JP"/>
              </w:rPr>
              <w:t>DC</w:t>
            </w:r>
            <w:r w:rsidRPr="001F078B">
              <w:t>_</w:t>
            </w:r>
            <w:r w:rsidRPr="001F078B">
              <w:rPr>
                <w:lang w:eastAsia="ja-JP"/>
              </w:rPr>
              <w:t>3A-21A-42A_n78</w:t>
            </w:r>
            <w:r w:rsidRPr="001F078B">
              <w:t>A</w:t>
            </w:r>
          </w:p>
          <w:p w:rsidR="003135FD" w:rsidRPr="001F078B" w:rsidRDefault="003135FD" w:rsidP="003135FD">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3A-21A-42A_n78C</w:t>
            </w:r>
          </w:p>
          <w:p w:rsidR="003135FD" w:rsidRPr="001F078B" w:rsidRDefault="003135FD" w:rsidP="003135FD">
            <w:pPr>
              <w:pStyle w:val="TAC"/>
              <w:keepNext w:val="0"/>
            </w:pPr>
            <w:r w:rsidRPr="001F078B">
              <w:rPr>
                <w:rFonts w:hint="eastAsia"/>
                <w:lang w:eastAsia="ja-JP"/>
              </w:rPr>
              <w:t>DC</w:t>
            </w:r>
            <w:r w:rsidRPr="001F078B">
              <w:t>_</w:t>
            </w:r>
            <w:r w:rsidRPr="001F078B">
              <w:rPr>
                <w:rFonts w:hint="eastAsia"/>
                <w:lang w:eastAsia="ja-JP"/>
              </w:rPr>
              <w:t>3A-21A-42C</w:t>
            </w:r>
            <w:r w:rsidRPr="001F078B">
              <w:rPr>
                <w:lang w:eastAsia="ja-JP"/>
              </w:rPr>
              <w:t>_n7</w:t>
            </w:r>
            <w:r w:rsidRPr="001F078B">
              <w:rPr>
                <w:rFonts w:hint="eastAsia"/>
                <w:lang w:eastAsia="ja-JP"/>
              </w:rPr>
              <w:t>8</w:t>
            </w:r>
            <w:r w:rsidRPr="001F078B">
              <w:t>A</w:t>
            </w:r>
          </w:p>
          <w:p w:rsidR="003135FD" w:rsidRPr="001F078B" w:rsidRDefault="003135FD" w:rsidP="003135FD">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3A-21A-42C</w:t>
            </w:r>
            <w:r w:rsidRPr="001F078B">
              <w:rPr>
                <w:rFonts w:cs="Arial"/>
                <w:lang w:eastAsia="ja-JP"/>
              </w:rPr>
              <w:t>_</w:t>
            </w:r>
            <w:r w:rsidRPr="001F078B">
              <w:rPr>
                <w:rFonts w:cs="Arial" w:hint="eastAsia"/>
                <w:lang w:eastAsia="ja-JP"/>
              </w:rPr>
              <w:t>n78</w:t>
            </w:r>
            <w:r w:rsidRPr="001F078B">
              <w:rPr>
                <w:rFonts w:cs="Arial"/>
                <w:lang w:eastAsia="ja-JP"/>
              </w:rPr>
              <w:t>C</w:t>
            </w:r>
          </w:p>
          <w:p w:rsidR="003135FD" w:rsidRPr="001F078B" w:rsidRDefault="003135FD" w:rsidP="003135FD">
            <w:pPr>
              <w:pStyle w:val="TAC"/>
              <w:rPr>
                <w:rFonts w:cs="Arial"/>
                <w:lang w:eastAsia="ja-JP"/>
              </w:rPr>
            </w:pPr>
            <w:r w:rsidRPr="001F078B">
              <w:rPr>
                <w:rFonts w:cs="Arial"/>
                <w:lang w:eastAsia="ja-JP"/>
              </w:rPr>
              <w:t>DC</w:t>
            </w:r>
            <w:r w:rsidRPr="001F078B">
              <w:rPr>
                <w:rFonts w:cs="Arial"/>
              </w:rPr>
              <w:t>_</w:t>
            </w:r>
            <w:r w:rsidRPr="001F078B">
              <w:rPr>
                <w:rFonts w:cs="Arial"/>
                <w:lang w:eastAsia="ja-JP"/>
              </w:rPr>
              <w:t>3A-21A-42D_n78A</w:t>
            </w:r>
          </w:p>
          <w:p w:rsidR="003135FD" w:rsidRPr="001F078B" w:rsidRDefault="003135FD" w:rsidP="003135FD">
            <w:pPr>
              <w:pStyle w:val="TAC"/>
              <w:keepNext w:val="0"/>
              <w:rPr>
                <w:rFonts w:eastAsia="맑은 고딕"/>
                <w:lang w:val="en-US" w:eastAsia="ko-KR"/>
              </w:rPr>
            </w:pPr>
            <w:r w:rsidRPr="001F078B">
              <w:rPr>
                <w:rFonts w:cs="Arial"/>
                <w:lang w:eastAsia="ja-JP"/>
              </w:rPr>
              <w:t>DC</w:t>
            </w:r>
            <w:r w:rsidRPr="001F078B">
              <w:rPr>
                <w:rFonts w:cs="Arial"/>
              </w:rPr>
              <w:t>_</w:t>
            </w:r>
            <w:r w:rsidRPr="001F078B">
              <w:rPr>
                <w:rFonts w:cs="Arial"/>
                <w:lang w:eastAsia="ja-JP"/>
              </w:rPr>
              <w:t>3A-21A-42D_n78C</w:t>
            </w:r>
          </w:p>
        </w:tc>
        <w:tc>
          <w:tcPr>
            <w:tcW w:w="3514" w:type="dxa"/>
          </w:tcPr>
          <w:p w:rsidR="003135FD" w:rsidRPr="001F078B" w:rsidRDefault="003135FD" w:rsidP="003135FD">
            <w:pPr>
              <w:pStyle w:val="TAC"/>
              <w:keepNext w:val="0"/>
            </w:pPr>
            <w:r w:rsidRPr="001F078B">
              <w:rPr>
                <w:lang w:eastAsia="ja-JP"/>
              </w:rPr>
              <w:t>DC</w:t>
            </w:r>
            <w:r w:rsidRPr="001F078B">
              <w:t>_</w:t>
            </w:r>
            <w:r w:rsidRPr="001F078B">
              <w:rPr>
                <w:lang w:eastAsia="ja-JP"/>
              </w:rPr>
              <w:t>3A_n78</w:t>
            </w:r>
            <w:r w:rsidRPr="001F078B">
              <w:t>A</w:t>
            </w:r>
          </w:p>
          <w:p w:rsidR="003135FD" w:rsidRPr="001F078B" w:rsidRDefault="003135FD" w:rsidP="003135FD">
            <w:pPr>
              <w:pStyle w:val="TAC"/>
              <w:keepNext w:val="0"/>
              <w:rPr>
                <w:rFonts w:eastAsia="맑은 고딕"/>
                <w:lang w:val="en-US" w:eastAsia="ko-KR"/>
              </w:rPr>
            </w:pPr>
            <w:r w:rsidRPr="001F078B">
              <w:rPr>
                <w:lang w:eastAsia="ja-JP"/>
              </w:rPr>
              <w:t>DC</w:t>
            </w:r>
            <w:r w:rsidRPr="001F078B">
              <w:t>_</w:t>
            </w:r>
            <w:r w:rsidRPr="001F078B">
              <w:rPr>
                <w:lang w:eastAsia="ja-JP"/>
              </w:rPr>
              <w:t>21A_n78</w:t>
            </w:r>
            <w:r w:rsidRPr="001F078B">
              <w:t>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pPr>
            <w:r w:rsidRPr="001F078B">
              <w:rPr>
                <w:lang w:eastAsia="ja-JP"/>
              </w:rPr>
              <w:t>DC</w:t>
            </w:r>
            <w:r w:rsidRPr="001F078B">
              <w:t>_</w:t>
            </w:r>
            <w:r w:rsidRPr="001F078B">
              <w:rPr>
                <w:lang w:eastAsia="ja-JP"/>
              </w:rPr>
              <w:t>3A-21A-42A_n79</w:t>
            </w:r>
            <w:r w:rsidRPr="001F078B">
              <w:t>A</w:t>
            </w:r>
          </w:p>
          <w:p w:rsidR="003135FD" w:rsidRPr="001F078B" w:rsidRDefault="003135FD" w:rsidP="003135FD">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3A-21A-42A_n79C</w:t>
            </w:r>
          </w:p>
          <w:p w:rsidR="003135FD" w:rsidRPr="001F078B" w:rsidRDefault="003135FD" w:rsidP="003135FD">
            <w:pPr>
              <w:pStyle w:val="TAC"/>
              <w:keepNext w:val="0"/>
            </w:pPr>
            <w:r w:rsidRPr="001F078B">
              <w:rPr>
                <w:rFonts w:hint="eastAsia"/>
                <w:lang w:eastAsia="ja-JP"/>
              </w:rPr>
              <w:t>DC</w:t>
            </w:r>
            <w:r w:rsidRPr="001F078B">
              <w:t>_</w:t>
            </w:r>
            <w:r w:rsidRPr="001F078B">
              <w:rPr>
                <w:rFonts w:hint="eastAsia"/>
                <w:lang w:eastAsia="ja-JP"/>
              </w:rPr>
              <w:t>3A-21A-42C</w:t>
            </w:r>
            <w:r w:rsidRPr="001F078B">
              <w:rPr>
                <w:lang w:eastAsia="ja-JP"/>
              </w:rPr>
              <w:t>_n7</w:t>
            </w:r>
            <w:r w:rsidRPr="001F078B">
              <w:rPr>
                <w:rFonts w:hint="eastAsia"/>
                <w:lang w:eastAsia="ja-JP"/>
              </w:rPr>
              <w:t>9</w:t>
            </w:r>
            <w:r w:rsidRPr="001F078B">
              <w:t>A</w:t>
            </w:r>
          </w:p>
          <w:p w:rsidR="003135FD" w:rsidRPr="001F078B" w:rsidRDefault="003135FD" w:rsidP="003135FD">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3A-21A-42C</w:t>
            </w:r>
            <w:r w:rsidRPr="001F078B">
              <w:rPr>
                <w:rFonts w:cs="Arial"/>
                <w:lang w:eastAsia="ja-JP"/>
              </w:rPr>
              <w:t>_</w:t>
            </w:r>
            <w:r w:rsidRPr="001F078B">
              <w:rPr>
                <w:rFonts w:cs="Arial" w:hint="eastAsia"/>
                <w:lang w:eastAsia="ja-JP"/>
              </w:rPr>
              <w:t>n79</w:t>
            </w:r>
            <w:r w:rsidRPr="001F078B">
              <w:rPr>
                <w:rFonts w:cs="Arial"/>
                <w:lang w:eastAsia="ja-JP"/>
              </w:rPr>
              <w:t>C</w:t>
            </w:r>
          </w:p>
          <w:p w:rsidR="003135FD" w:rsidRPr="001F078B" w:rsidRDefault="003135FD" w:rsidP="003135FD">
            <w:pPr>
              <w:pStyle w:val="TAC"/>
              <w:rPr>
                <w:rFonts w:cs="Arial"/>
                <w:lang w:eastAsia="ja-JP"/>
              </w:rPr>
            </w:pPr>
            <w:r w:rsidRPr="001F078B">
              <w:rPr>
                <w:rFonts w:cs="Arial"/>
                <w:lang w:eastAsia="ja-JP"/>
              </w:rPr>
              <w:t>DC</w:t>
            </w:r>
            <w:r w:rsidRPr="001F078B">
              <w:rPr>
                <w:rFonts w:cs="Arial"/>
              </w:rPr>
              <w:t>_</w:t>
            </w:r>
            <w:r w:rsidRPr="001F078B">
              <w:rPr>
                <w:rFonts w:cs="Arial"/>
                <w:lang w:eastAsia="ja-JP"/>
              </w:rPr>
              <w:t>3A-21A-42D_n79A</w:t>
            </w:r>
          </w:p>
          <w:p w:rsidR="003135FD" w:rsidRPr="001F078B" w:rsidRDefault="003135FD" w:rsidP="003135FD">
            <w:pPr>
              <w:pStyle w:val="TAC"/>
              <w:keepNext w:val="0"/>
              <w:rPr>
                <w:rFonts w:eastAsia="맑은 고딕"/>
                <w:lang w:val="en-US" w:eastAsia="ko-KR"/>
              </w:rPr>
            </w:pPr>
            <w:r w:rsidRPr="001F078B">
              <w:rPr>
                <w:rFonts w:cs="Arial"/>
                <w:lang w:eastAsia="ja-JP"/>
              </w:rPr>
              <w:t>DC</w:t>
            </w:r>
            <w:r w:rsidRPr="001F078B">
              <w:rPr>
                <w:rFonts w:cs="Arial"/>
              </w:rPr>
              <w:t>_</w:t>
            </w:r>
            <w:r w:rsidRPr="001F078B">
              <w:rPr>
                <w:rFonts w:cs="Arial"/>
                <w:lang w:eastAsia="ja-JP"/>
              </w:rPr>
              <w:t>3A-21A-42D_n79C</w:t>
            </w:r>
          </w:p>
        </w:tc>
        <w:tc>
          <w:tcPr>
            <w:tcW w:w="3514" w:type="dxa"/>
          </w:tcPr>
          <w:p w:rsidR="003135FD" w:rsidRPr="001F078B" w:rsidRDefault="003135FD" w:rsidP="003135FD">
            <w:pPr>
              <w:pStyle w:val="TAC"/>
              <w:keepNext w:val="0"/>
            </w:pPr>
            <w:r w:rsidRPr="001F078B">
              <w:rPr>
                <w:lang w:eastAsia="ja-JP"/>
              </w:rPr>
              <w:t>DC</w:t>
            </w:r>
            <w:r w:rsidRPr="001F078B">
              <w:t>_</w:t>
            </w:r>
            <w:r w:rsidRPr="001F078B">
              <w:rPr>
                <w:lang w:eastAsia="ja-JP"/>
              </w:rPr>
              <w:t>3A_n79</w:t>
            </w:r>
            <w:r w:rsidRPr="001F078B">
              <w:t>A</w:t>
            </w:r>
          </w:p>
          <w:p w:rsidR="003135FD" w:rsidRPr="001F078B" w:rsidRDefault="003135FD" w:rsidP="003135FD">
            <w:pPr>
              <w:pStyle w:val="TAC"/>
              <w:keepNext w:val="0"/>
              <w:rPr>
                <w:rFonts w:eastAsia="맑은 고딕"/>
                <w:lang w:val="en-US" w:eastAsia="ko-KR"/>
              </w:rPr>
            </w:pPr>
            <w:r w:rsidRPr="001F078B">
              <w:rPr>
                <w:lang w:eastAsia="ja-JP"/>
              </w:rPr>
              <w:t>DC</w:t>
            </w:r>
            <w:r w:rsidRPr="001F078B">
              <w:t>_</w:t>
            </w:r>
            <w:r w:rsidRPr="001F078B">
              <w:rPr>
                <w:lang w:eastAsia="ja-JP"/>
              </w:rPr>
              <w:t>21A_n79</w:t>
            </w:r>
            <w:r w:rsidRPr="001F078B">
              <w:t>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lang w:eastAsia="ja-JP"/>
              </w:rPr>
            </w:pPr>
            <w:r w:rsidRPr="001F078B">
              <w:rPr>
                <w:rFonts w:cs="Arial" w:hint="eastAsia"/>
                <w:lang w:eastAsia="ko-KR"/>
              </w:rPr>
              <w:t>DC_3A-21A_n77A-n79A</w:t>
            </w:r>
          </w:p>
        </w:tc>
        <w:tc>
          <w:tcPr>
            <w:tcW w:w="3514" w:type="dxa"/>
          </w:tcPr>
          <w:p w:rsidR="003135FD" w:rsidRPr="001F078B" w:rsidRDefault="003135FD" w:rsidP="003135FD">
            <w:pPr>
              <w:pStyle w:val="TAC"/>
              <w:rPr>
                <w:lang w:eastAsia="ko-KR"/>
              </w:rPr>
            </w:pPr>
            <w:r w:rsidRPr="001F078B">
              <w:rPr>
                <w:lang w:eastAsia="ko-KR"/>
              </w:rPr>
              <w:t>DC_3A_n77A</w:t>
            </w:r>
          </w:p>
          <w:p w:rsidR="003135FD" w:rsidRPr="001F078B" w:rsidRDefault="003135FD" w:rsidP="003135FD">
            <w:pPr>
              <w:pStyle w:val="TAC"/>
              <w:rPr>
                <w:lang w:eastAsia="ko-KR"/>
              </w:rPr>
            </w:pPr>
            <w:r w:rsidRPr="001F078B">
              <w:rPr>
                <w:lang w:eastAsia="ko-KR"/>
              </w:rPr>
              <w:t>DC_3A_n79A</w:t>
            </w:r>
          </w:p>
          <w:p w:rsidR="003135FD" w:rsidRPr="001F078B" w:rsidRDefault="003135FD" w:rsidP="003135FD">
            <w:pPr>
              <w:pStyle w:val="TAC"/>
              <w:rPr>
                <w:lang w:eastAsia="ko-KR"/>
              </w:rPr>
            </w:pPr>
            <w:r w:rsidRPr="001F078B">
              <w:rPr>
                <w:lang w:eastAsia="ko-KR"/>
              </w:rPr>
              <w:t>DC_21A_n77A</w:t>
            </w:r>
          </w:p>
          <w:p w:rsidR="003135FD" w:rsidRPr="001F078B" w:rsidRDefault="003135FD" w:rsidP="003135FD">
            <w:pPr>
              <w:pStyle w:val="TAC"/>
              <w:keepNext w:val="0"/>
              <w:rPr>
                <w:lang w:eastAsia="ja-JP"/>
              </w:rPr>
            </w:pPr>
            <w:r w:rsidRPr="001F078B">
              <w:rPr>
                <w:lang w:eastAsia="ko-KR"/>
              </w:rPr>
              <w:t>DC_21A_n79A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lang w:eastAsia="ja-JP"/>
              </w:rPr>
            </w:pPr>
            <w:r w:rsidRPr="001F078B">
              <w:rPr>
                <w:rFonts w:cs="Arial" w:hint="eastAsia"/>
                <w:lang w:eastAsia="ko-KR"/>
              </w:rPr>
              <w:t>DC_3A-21A_n78A-n79A</w:t>
            </w:r>
          </w:p>
        </w:tc>
        <w:tc>
          <w:tcPr>
            <w:tcW w:w="3514" w:type="dxa"/>
          </w:tcPr>
          <w:p w:rsidR="003135FD" w:rsidRPr="001F078B" w:rsidRDefault="003135FD" w:rsidP="003135FD">
            <w:pPr>
              <w:pStyle w:val="TAC"/>
              <w:rPr>
                <w:lang w:eastAsia="ko-KR"/>
              </w:rPr>
            </w:pPr>
            <w:r w:rsidRPr="001F078B">
              <w:rPr>
                <w:lang w:eastAsia="ko-KR"/>
              </w:rPr>
              <w:t>DC_3A_n78A</w:t>
            </w:r>
          </w:p>
          <w:p w:rsidR="003135FD" w:rsidRPr="001F078B" w:rsidRDefault="003135FD" w:rsidP="003135FD">
            <w:pPr>
              <w:pStyle w:val="TAC"/>
              <w:rPr>
                <w:lang w:eastAsia="ko-KR"/>
              </w:rPr>
            </w:pPr>
            <w:r w:rsidRPr="001F078B">
              <w:rPr>
                <w:lang w:eastAsia="ko-KR"/>
              </w:rPr>
              <w:t>DC_3A_n79A</w:t>
            </w:r>
          </w:p>
          <w:p w:rsidR="003135FD" w:rsidRPr="001F078B" w:rsidRDefault="003135FD" w:rsidP="003135FD">
            <w:pPr>
              <w:pStyle w:val="TAC"/>
              <w:rPr>
                <w:lang w:eastAsia="ko-KR"/>
              </w:rPr>
            </w:pPr>
            <w:r w:rsidRPr="001F078B">
              <w:rPr>
                <w:lang w:eastAsia="ko-KR"/>
              </w:rPr>
              <w:t>DC_21A_n78A</w:t>
            </w:r>
          </w:p>
          <w:p w:rsidR="003135FD" w:rsidRPr="001F078B" w:rsidRDefault="003135FD" w:rsidP="003135FD">
            <w:pPr>
              <w:pStyle w:val="TAC"/>
              <w:keepNext w:val="0"/>
              <w:rPr>
                <w:lang w:eastAsia="ja-JP"/>
              </w:rPr>
            </w:pPr>
            <w:r w:rsidRPr="001F078B">
              <w:rPr>
                <w:lang w:eastAsia="ko-KR"/>
              </w:rPr>
              <w:t>DC_21A_n79A</w:t>
            </w:r>
          </w:p>
        </w:tc>
      </w:tr>
      <w:tr w:rsidR="003135FD" w:rsidRPr="001F078B" w:rsidTr="002F19E6">
        <w:trPr>
          <w:trHeight w:val="288"/>
          <w:jc w:val="center"/>
        </w:trPr>
        <w:tc>
          <w:tcPr>
            <w:tcW w:w="3461" w:type="dxa"/>
            <w:shd w:val="clear" w:color="auto" w:fill="auto"/>
            <w:noWrap/>
            <w:vAlign w:val="center"/>
          </w:tcPr>
          <w:p w:rsidR="003135FD" w:rsidRDefault="003135FD" w:rsidP="003135FD">
            <w:pPr>
              <w:pStyle w:val="TAC"/>
              <w:rPr>
                <w:lang w:val="en-US" w:eastAsia="zh-CN"/>
              </w:rPr>
            </w:pPr>
            <w:r>
              <w:rPr>
                <w:lang w:val="en-US" w:eastAsia="zh-CN"/>
              </w:rPr>
              <w:lastRenderedPageBreak/>
              <w:t>DC_3A-28A_n5A-n78A</w:t>
            </w:r>
          </w:p>
          <w:p w:rsidR="003135FD" w:rsidRPr="001F078B" w:rsidRDefault="003135FD" w:rsidP="003135FD">
            <w:pPr>
              <w:pStyle w:val="TAC"/>
              <w:rPr>
                <w:lang w:eastAsia="ko-KR"/>
              </w:rPr>
            </w:pPr>
            <w:r>
              <w:rPr>
                <w:lang w:val="en-US" w:eastAsia="zh-CN"/>
              </w:rPr>
              <w:t>DC_3C-28A_n5A-n78A</w:t>
            </w:r>
          </w:p>
        </w:tc>
        <w:tc>
          <w:tcPr>
            <w:tcW w:w="3514" w:type="dxa"/>
            <w:vAlign w:val="center"/>
          </w:tcPr>
          <w:p w:rsidR="003135FD" w:rsidRDefault="003135FD" w:rsidP="003135FD">
            <w:pPr>
              <w:pStyle w:val="TAC"/>
              <w:rPr>
                <w:lang w:val="en-US" w:eastAsia="zh-CN"/>
              </w:rPr>
            </w:pPr>
            <w:r>
              <w:rPr>
                <w:lang w:val="en-US" w:eastAsia="zh-CN"/>
              </w:rPr>
              <w:t>DC_3A_n5A</w:t>
            </w:r>
          </w:p>
          <w:p w:rsidR="003135FD" w:rsidRDefault="003135FD" w:rsidP="003135FD">
            <w:pPr>
              <w:pStyle w:val="TAC"/>
              <w:rPr>
                <w:lang w:val="en-US" w:eastAsia="zh-CN"/>
              </w:rPr>
            </w:pPr>
            <w:r>
              <w:rPr>
                <w:lang w:val="en-US" w:eastAsia="zh-CN"/>
              </w:rPr>
              <w:t>DC_3C_n5A</w:t>
            </w:r>
          </w:p>
          <w:p w:rsidR="003135FD" w:rsidRDefault="003135FD" w:rsidP="003135FD">
            <w:pPr>
              <w:pStyle w:val="TAC"/>
              <w:rPr>
                <w:lang w:val="en-US" w:eastAsia="zh-CN"/>
              </w:rPr>
            </w:pPr>
            <w:r>
              <w:rPr>
                <w:lang w:val="en-US" w:eastAsia="zh-CN"/>
              </w:rPr>
              <w:t>DC_3A_n78A</w:t>
            </w:r>
          </w:p>
          <w:p w:rsidR="003135FD" w:rsidRDefault="003135FD" w:rsidP="003135FD">
            <w:pPr>
              <w:pStyle w:val="TAC"/>
              <w:rPr>
                <w:lang w:val="en-US" w:eastAsia="zh-CN"/>
              </w:rPr>
            </w:pPr>
            <w:r>
              <w:rPr>
                <w:lang w:val="en-US" w:eastAsia="zh-CN"/>
              </w:rPr>
              <w:t>DC_3C_n78A</w:t>
            </w:r>
          </w:p>
          <w:p w:rsidR="003135FD" w:rsidRDefault="003135FD" w:rsidP="003135FD">
            <w:pPr>
              <w:pStyle w:val="TAC"/>
              <w:rPr>
                <w:lang w:val="en-US" w:eastAsia="zh-CN"/>
              </w:rPr>
            </w:pPr>
            <w:r>
              <w:rPr>
                <w:lang w:val="en-US" w:eastAsia="zh-CN"/>
              </w:rPr>
              <w:t>DC_28A_n5A</w:t>
            </w:r>
          </w:p>
          <w:p w:rsidR="003135FD" w:rsidRPr="001F078B" w:rsidRDefault="003135FD" w:rsidP="003135FD">
            <w:pPr>
              <w:pStyle w:val="TAC"/>
              <w:rPr>
                <w:lang w:eastAsia="ko-KR"/>
              </w:rPr>
            </w:pPr>
            <w:r>
              <w:rPr>
                <w:lang w:val="en-US" w:eastAsia="zh-CN"/>
              </w:rPr>
              <w:t>DC_28A_n78A</w:t>
            </w:r>
          </w:p>
        </w:tc>
      </w:tr>
      <w:tr w:rsidR="003135FD" w:rsidRPr="001F078B" w:rsidTr="002F19E6">
        <w:trPr>
          <w:trHeight w:val="288"/>
          <w:jc w:val="center"/>
          <w:ins w:id="417" w:author="Suhwan Lim" w:date="2020-03-04T17:01:00Z"/>
        </w:trPr>
        <w:tc>
          <w:tcPr>
            <w:tcW w:w="3461" w:type="dxa"/>
            <w:shd w:val="clear" w:color="auto" w:fill="auto"/>
            <w:noWrap/>
            <w:vAlign w:val="center"/>
          </w:tcPr>
          <w:p w:rsidR="003135FD" w:rsidRDefault="003135FD" w:rsidP="003135FD">
            <w:pPr>
              <w:pStyle w:val="TAC"/>
              <w:rPr>
                <w:ins w:id="418" w:author="Suhwan Lim" w:date="2020-03-04T17:02:00Z"/>
                <w:rFonts w:eastAsia="맑은 고딕" w:cs="Arial"/>
                <w:szCs w:val="16"/>
                <w:lang w:eastAsia="ko-KR"/>
              </w:rPr>
            </w:pPr>
            <w:ins w:id="419" w:author="Suhwan Lim" w:date="2020-03-04T17:01:00Z">
              <w:r w:rsidRPr="0014054E">
                <w:rPr>
                  <w:rFonts w:eastAsia="맑은 고딕" w:cs="Arial"/>
                  <w:szCs w:val="16"/>
                  <w:lang w:eastAsia="ko-KR"/>
                </w:rPr>
                <w:t>DC_3A-28A_n7A-n78A</w:t>
              </w:r>
            </w:ins>
          </w:p>
          <w:p w:rsidR="003135FD" w:rsidRPr="0014054E" w:rsidRDefault="003135FD" w:rsidP="003135FD">
            <w:pPr>
              <w:pStyle w:val="TAC"/>
              <w:rPr>
                <w:ins w:id="420" w:author="Suhwan Lim" w:date="2020-03-04T17:01:00Z"/>
                <w:lang w:val="en-US" w:eastAsia="zh-CN"/>
              </w:rPr>
            </w:pPr>
            <w:ins w:id="421" w:author="Suhwan Lim" w:date="2020-03-04T17:02:00Z">
              <w:r w:rsidRPr="0014054E">
                <w:rPr>
                  <w:rFonts w:eastAsia="맑은 고딕" w:cs="Arial"/>
                  <w:szCs w:val="16"/>
                  <w:lang w:eastAsia="ko-KR"/>
                </w:rPr>
                <w:t>DC_3A-3A-28A_n7A-n78A</w:t>
              </w:r>
            </w:ins>
          </w:p>
        </w:tc>
        <w:tc>
          <w:tcPr>
            <w:tcW w:w="3514" w:type="dxa"/>
            <w:vAlign w:val="center"/>
          </w:tcPr>
          <w:p w:rsidR="003135FD" w:rsidRPr="0014054E" w:rsidRDefault="003135FD" w:rsidP="003135FD">
            <w:pPr>
              <w:keepNext/>
              <w:keepLines/>
              <w:spacing w:after="0"/>
              <w:jc w:val="center"/>
              <w:rPr>
                <w:ins w:id="422" w:author="Suhwan Lim" w:date="2020-03-04T17:01:00Z"/>
                <w:rFonts w:ascii="Arial" w:hAnsi="Arial" w:cs="Arial"/>
                <w:sz w:val="18"/>
                <w:szCs w:val="16"/>
                <w:lang w:val="en-US" w:eastAsia="zh-CN"/>
              </w:rPr>
            </w:pPr>
            <w:ins w:id="423" w:author="Suhwan Lim" w:date="2020-03-04T17:01:00Z">
              <w:r w:rsidRPr="0014054E">
                <w:rPr>
                  <w:rFonts w:ascii="Arial" w:hAnsi="Arial" w:cs="Arial"/>
                  <w:sz w:val="18"/>
                  <w:szCs w:val="16"/>
                  <w:lang w:val="en-US" w:eastAsia="zh-CN"/>
                </w:rPr>
                <w:t>DC_3A-n7A</w:t>
              </w:r>
            </w:ins>
          </w:p>
          <w:p w:rsidR="003135FD" w:rsidRPr="0014054E" w:rsidRDefault="003135FD" w:rsidP="003135FD">
            <w:pPr>
              <w:keepNext/>
              <w:keepLines/>
              <w:spacing w:after="0"/>
              <w:jc w:val="center"/>
              <w:rPr>
                <w:ins w:id="424" w:author="Suhwan Lim" w:date="2020-03-04T17:01:00Z"/>
                <w:rFonts w:ascii="Arial" w:hAnsi="Arial" w:cs="Arial"/>
                <w:sz w:val="18"/>
                <w:szCs w:val="16"/>
                <w:lang w:val="en-US" w:eastAsia="zh-CN"/>
              </w:rPr>
            </w:pPr>
            <w:ins w:id="425" w:author="Suhwan Lim" w:date="2020-03-04T17:01:00Z">
              <w:r w:rsidRPr="0014054E">
                <w:rPr>
                  <w:rFonts w:ascii="Arial" w:hAnsi="Arial" w:cs="Arial"/>
                  <w:sz w:val="18"/>
                  <w:szCs w:val="16"/>
                  <w:lang w:val="en-US" w:eastAsia="zh-CN"/>
                </w:rPr>
                <w:t>DC_28A_n7A</w:t>
              </w:r>
            </w:ins>
          </w:p>
          <w:p w:rsidR="003135FD" w:rsidRPr="0014054E" w:rsidRDefault="003135FD" w:rsidP="003135FD">
            <w:pPr>
              <w:keepNext/>
              <w:keepLines/>
              <w:spacing w:after="0"/>
              <w:jc w:val="center"/>
              <w:rPr>
                <w:ins w:id="426" w:author="Suhwan Lim" w:date="2020-03-04T17:01:00Z"/>
                <w:rFonts w:ascii="Arial" w:hAnsi="Arial" w:cs="Arial"/>
                <w:sz w:val="18"/>
                <w:szCs w:val="16"/>
                <w:lang w:val="en-US" w:eastAsia="zh-CN"/>
              </w:rPr>
            </w:pPr>
            <w:ins w:id="427" w:author="Suhwan Lim" w:date="2020-03-04T17:01:00Z">
              <w:r w:rsidRPr="0014054E">
                <w:rPr>
                  <w:rFonts w:ascii="Arial" w:hAnsi="Arial" w:cs="Arial"/>
                  <w:sz w:val="18"/>
                  <w:szCs w:val="16"/>
                  <w:lang w:val="en-US" w:eastAsia="zh-CN"/>
                </w:rPr>
                <w:t>DC_3A_n78A</w:t>
              </w:r>
            </w:ins>
          </w:p>
          <w:p w:rsidR="003135FD" w:rsidRPr="0014054E" w:rsidRDefault="003135FD" w:rsidP="003135FD">
            <w:pPr>
              <w:pStyle w:val="TAC"/>
              <w:rPr>
                <w:ins w:id="428" w:author="Suhwan Lim" w:date="2020-03-04T17:01:00Z"/>
                <w:lang w:val="en-US" w:eastAsia="zh-CN"/>
              </w:rPr>
            </w:pPr>
            <w:ins w:id="429" w:author="Suhwan Lim" w:date="2020-03-04T17:01:00Z">
              <w:r w:rsidRPr="0014054E">
                <w:rPr>
                  <w:rFonts w:cs="Arial"/>
                  <w:szCs w:val="16"/>
                  <w:lang w:val="en-US" w:eastAsia="zh-CN"/>
                </w:rPr>
                <w:t>DC_28A_n78A</w:t>
              </w:r>
            </w:ins>
          </w:p>
        </w:tc>
      </w:tr>
      <w:tr w:rsidR="003135FD" w:rsidRPr="001F078B" w:rsidTr="002F19E6">
        <w:trPr>
          <w:trHeight w:val="288"/>
          <w:jc w:val="center"/>
          <w:ins w:id="430" w:author="Suhwan Lim" w:date="2020-03-04T17:01:00Z"/>
        </w:trPr>
        <w:tc>
          <w:tcPr>
            <w:tcW w:w="3461" w:type="dxa"/>
            <w:shd w:val="clear" w:color="auto" w:fill="auto"/>
            <w:noWrap/>
            <w:vAlign w:val="center"/>
          </w:tcPr>
          <w:p w:rsidR="003135FD" w:rsidRDefault="003135FD" w:rsidP="003135FD">
            <w:pPr>
              <w:pStyle w:val="TAC"/>
              <w:rPr>
                <w:ins w:id="431" w:author="Suhwan Lim" w:date="2020-03-04T17:02:00Z"/>
                <w:rFonts w:eastAsia="맑은 고딕" w:cs="Arial"/>
                <w:szCs w:val="16"/>
                <w:lang w:eastAsia="ko-KR"/>
              </w:rPr>
            </w:pPr>
            <w:ins w:id="432" w:author="Suhwan Lim" w:date="2020-03-04T17:01:00Z">
              <w:r w:rsidRPr="0014054E">
                <w:rPr>
                  <w:rFonts w:eastAsia="맑은 고딕" w:cs="Arial"/>
                  <w:szCs w:val="16"/>
                  <w:lang w:eastAsia="ko-KR"/>
                </w:rPr>
                <w:t>DC_3A-28A_n7B-n78A</w:t>
              </w:r>
            </w:ins>
          </w:p>
          <w:p w:rsidR="003135FD" w:rsidRPr="0014054E" w:rsidRDefault="003135FD" w:rsidP="003135FD">
            <w:pPr>
              <w:pStyle w:val="TAC"/>
              <w:rPr>
                <w:ins w:id="433" w:author="Suhwan Lim" w:date="2020-03-04T17:01:00Z"/>
                <w:rFonts w:eastAsia="맑은 고딕" w:cs="Arial"/>
                <w:szCs w:val="16"/>
                <w:lang w:eastAsia="ko-KR"/>
              </w:rPr>
            </w:pPr>
            <w:ins w:id="434" w:author="Suhwan Lim" w:date="2020-03-04T17:02:00Z">
              <w:r w:rsidRPr="0014054E">
                <w:rPr>
                  <w:rFonts w:eastAsia="맑은 고딕" w:cs="Arial"/>
                  <w:szCs w:val="16"/>
                  <w:lang w:eastAsia="ko-KR"/>
                </w:rPr>
                <w:t>DC_3A-3A-28A_n7B-n78A</w:t>
              </w:r>
            </w:ins>
          </w:p>
        </w:tc>
        <w:tc>
          <w:tcPr>
            <w:tcW w:w="3514" w:type="dxa"/>
            <w:vAlign w:val="center"/>
          </w:tcPr>
          <w:p w:rsidR="003135FD" w:rsidRPr="0014054E" w:rsidRDefault="003135FD" w:rsidP="003135FD">
            <w:pPr>
              <w:keepNext/>
              <w:keepLines/>
              <w:spacing w:after="0"/>
              <w:jc w:val="center"/>
              <w:rPr>
                <w:ins w:id="435" w:author="Suhwan Lim" w:date="2020-03-04T17:01:00Z"/>
                <w:rFonts w:ascii="Arial" w:hAnsi="Arial" w:cs="Arial"/>
                <w:sz w:val="18"/>
                <w:szCs w:val="16"/>
                <w:lang w:val="en-US" w:eastAsia="zh-CN"/>
              </w:rPr>
            </w:pPr>
            <w:ins w:id="436" w:author="Suhwan Lim" w:date="2020-03-04T17:01:00Z">
              <w:r w:rsidRPr="0014054E">
                <w:rPr>
                  <w:rFonts w:ascii="Arial" w:hAnsi="Arial" w:cs="Arial"/>
                  <w:sz w:val="18"/>
                  <w:szCs w:val="16"/>
                  <w:lang w:val="en-US" w:eastAsia="zh-CN"/>
                </w:rPr>
                <w:t>DC_3A-n7A</w:t>
              </w:r>
            </w:ins>
          </w:p>
          <w:p w:rsidR="003135FD" w:rsidRPr="0014054E" w:rsidRDefault="003135FD" w:rsidP="003135FD">
            <w:pPr>
              <w:keepNext/>
              <w:keepLines/>
              <w:spacing w:after="0"/>
              <w:jc w:val="center"/>
              <w:rPr>
                <w:ins w:id="437" w:author="Suhwan Lim" w:date="2020-03-04T17:01:00Z"/>
                <w:rFonts w:ascii="Arial" w:hAnsi="Arial" w:cs="Arial"/>
                <w:sz w:val="18"/>
                <w:szCs w:val="16"/>
                <w:lang w:val="en-US" w:eastAsia="zh-CN"/>
              </w:rPr>
            </w:pPr>
            <w:ins w:id="438" w:author="Suhwan Lim" w:date="2020-03-04T17:01:00Z">
              <w:r w:rsidRPr="0014054E">
                <w:rPr>
                  <w:rFonts w:ascii="Arial" w:hAnsi="Arial" w:cs="Arial"/>
                  <w:sz w:val="18"/>
                  <w:szCs w:val="16"/>
                  <w:lang w:val="en-US" w:eastAsia="zh-CN"/>
                </w:rPr>
                <w:t>DC_3A-n7B</w:t>
              </w:r>
            </w:ins>
          </w:p>
          <w:p w:rsidR="003135FD" w:rsidRPr="0014054E" w:rsidRDefault="003135FD" w:rsidP="003135FD">
            <w:pPr>
              <w:keepNext/>
              <w:keepLines/>
              <w:spacing w:after="0"/>
              <w:jc w:val="center"/>
              <w:rPr>
                <w:ins w:id="439" w:author="Suhwan Lim" w:date="2020-03-04T17:01:00Z"/>
                <w:rFonts w:ascii="Arial" w:hAnsi="Arial" w:cs="Arial"/>
                <w:sz w:val="18"/>
                <w:szCs w:val="16"/>
                <w:lang w:val="en-US" w:eastAsia="zh-CN"/>
              </w:rPr>
            </w:pPr>
            <w:ins w:id="440" w:author="Suhwan Lim" w:date="2020-03-04T17:01:00Z">
              <w:r w:rsidRPr="0014054E">
                <w:rPr>
                  <w:rFonts w:ascii="Arial" w:hAnsi="Arial" w:cs="Arial"/>
                  <w:sz w:val="18"/>
                  <w:szCs w:val="16"/>
                  <w:lang w:val="en-US" w:eastAsia="zh-CN"/>
                </w:rPr>
                <w:t>DC_28A_n7A</w:t>
              </w:r>
            </w:ins>
          </w:p>
          <w:p w:rsidR="003135FD" w:rsidRPr="0014054E" w:rsidRDefault="003135FD" w:rsidP="003135FD">
            <w:pPr>
              <w:keepNext/>
              <w:keepLines/>
              <w:spacing w:after="0"/>
              <w:jc w:val="center"/>
              <w:rPr>
                <w:ins w:id="441" w:author="Suhwan Lim" w:date="2020-03-04T17:01:00Z"/>
                <w:rFonts w:ascii="Arial" w:hAnsi="Arial" w:cs="Arial"/>
                <w:sz w:val="18"/>
                <w:szCs w:val="16"/>
                <w:lang w:val="en-US" w:eastAsia="zh-CN"/>
              </w:rPr>
            </w:pPr>
            <w:ins w:id="442" w:author="Suhwan Lim" w:date="2020-03-04T17:01:00Z">
              <w:r w:rsidRPr="0014054E">
                <w:rPr>
                  <w:rFonts w:ascii="Arial" w:hAnsi="Arial" w:cs="Arial"/>
                  <w:sz w:val="18"/>
                  <w:szCs w:val="16"/>
                  <w:lang w:val="en-US" w:eastAsia="zh-CN"/>
                </w:rPr>
                <w:t>DC_28A_n7B</w:t>
              </w:r>
            </w:ins>
          </w:p>
          <w:p w:rsidR="003135FD" w:rsidRPr="0014054E" w:rsidRDefault="003135FD" w:rsidP="003135FD">
            <w:pPr>
              <w:keepNext/>
              <w:keepLines/>
              <w:spacing w:after="0"/>
              <w:jc w:val="center"/>
              <w:rPr>
                <w:ins w:id="443" w:author="Suhwan Lim" w:date="2020-03-04T17:01:00Z"/>
                <w:rFonts w:ascii="Arial" w:hAnsi="Arial" w:cs="Arial"/>
                <w:sz w:val="18"/>
                <w:szCs w:val="16"/>
                <w:lang w:val="en-US" w:eastAsia="zh-CN"/>
              </w:rPr>
            </w:pPr>
            <w:ins w:id="444" w:author="Suhwan Lim" w:date="2020-03-04T17:01:00Z">
              <w:r w:rsidRPr="0014054E">
                <w:rPr>
                  <w:rFonts w:ascii="Arial" w:hAnsi="Arial" w:cs="Arial"/>
                  <w:sz w:val="18"/>
                  <w:szCs w:val="16"/>
                  <w:lang w:val="en-US" w:eastAsia="zh-CN"/>
                </w:rPr>
                <w:t>DC_3A_n78A</w:t>
              </w:r>
            </w:ins>
          </w:p>
          <w:p w:rsidR="003135FD" w:rsidRPr="0014054E" w:rsidRDefault="003135FD" w:rsidP="003135FD">
            <w:pPr>
              <w:keepNext/>
              <w:keepLines/>
              <w:spacing w:after="0"/>
              <w:jc w:val="center"/>
              <w:rPr>
                <w:ins w:id="445" w:author="Suhwan Lim" w:date="2020-03-04T17:01:00Z"/>
                <w:rFonts w:ascii="Arial" w:hAnsi="Arial" w:cs="Arial"/>
                <w:sz w:val="18"/>
                <w:szCs w:val="16"/>
                <w:lang w:val="en-US" w:eastAsia="zh-CN"/>
              </w:rPr>
            </w:pPr>
            <w:ins w:id="446" w:author="Suhwan Lim" w:date="2020-03-04T17:01:00Z">
              <w:r w:rsidRPr="0014054E">
                <w:rPr>
                  <w:rFonts w:ascii="Arial" w:hAnsi="Arial" w:cs="Arial"/>
                  <w:sz w:val="18"/>
                  <w:szCs w:val="16"/>
                  <w:lang w:val="en-US" w:eastAsia="zh-CN"/>
                </w:rPr>
                <w:t>DC_28A_n78A</w:t>
              </w:r>
            </w:ins>
          </w:p>
        </w:tc>
      </w:tr>
      <w:tr w:rsidR="003135FD" w:rsidRPr="001F078B" w:rsidTr="002F19E6">
        <w:trPr>
          <w:trHeight w:val="288"/>
          <w:jc w:val="center"/>
          <w:ins w:id="447" w:author="Suhwan Lim" w:date="2020-03-04T17:02:00Z"/>
        </w:trPr>
        <w:tc>
          <w:tcPr>
            <w:tcW w:w="3461" w:type="dxa"/>
            <w:shd w:val="clear" w:color="auto" w:fill="auto"/>
            <w:noWrap/>
            <w:vAlign w:val="center"/>
          </w:tcPr>
          <w:p w:rsidR="003135FD" w:rsidRPr="0014054E" w:rsidRDefault="003135FD" w:rsidP="003135FD">
            <w:pPr>
              <w:pStyle w:val="TAC"/>
              <w:rPr>
                <w:ins w:id="448" w:author="Suhwan Lim" w:date="2020-03-04T17:02:00Z"/>
                <w:rFonts w:eastAsia="맑은 고딕" w:cs="Arial"/>
                <w:szCs w:val="16"/>
                <w:lang w:eastAsia="ko-KR"/>
              </w:rPr>
            </w:pPr>
            <w:ins w:id="449" w:author="Suhwan Lim" w:date="2020-03-04T17:02:00Z">
              <w:r w:rsidRPr="0014054E">
                <w:rPr>
                  <w:rFonts w:eastAsia="맑은 고딕" w:cs="Arial"/>
                  <w:szCs w:val="16"/>
                  <w:lang w:eastAsia="ko-KR"/>
                </w:rPr>
                <w:t>DC_3C-28A_n7A-n78A</w:t>
              </w:r>
            </w:ins>
          </w:p>
        </w:tc>
        <w:tc>
          <w:tcPr>
            <w:tcW w:w="3514" w:type="dxa"/>
            <w:vAlign w:val="center"/>
          </w:tcPr>
          <w:p w:rsidR="003135FD" w:rsidRPr="0014054E" w:rsidRDefault="003135FD" w:rsidP="003135FD">
            <w:pPr>
              <w:keepNext/>
              <w:keepLines/>
              <w:spacing w:after="0"/>
              <w:jc w:val="center"/>
              <w:rPr>
                <w:ins w:id="450" w:author="Suhwan Lim" w:date="2020-03-04T17:02:00Z"/>
                <w:rFonts w:ascii="Arial" w:hAnsi="Arial" w:cs="Arial"/>
                <w:sz w:val="18"/>
                <w:szCs w:val="16"/>
                <w:lang w:val="en-US" w:eastAsia="zh-CN"/>
              </w:rPr>
            </w:pPr>
            <w:ins w:id="451" w:author="Suhwan Lim" w:date="2020-03-04T17:02:00Z">
              <w:r w:rsidRPr="0014054E">
                <w:rPr>
                  <w:rFonts w:ascii="Arial" w:hAnsi="Arial" w:cs="Arial"/>
                  <w:sz w:val="18"/>
                  <w:szCs w:val="16"/>
                  <w:lang w:val="en-US" w:eastAsia="zh-CN"/>
                </w:rPr>
                <w:t>DC_3A-n7A</w:t>
              </w:r>
            </w:ins>
          </w:p>
          <w:p w:rsidR="003135FD" w:rsidRPr="0014054E" w:rsidRDefault="003135FD" w:rsidP="003135FD">
            <w:pPr>
              <w:keepNext/>
              <w:keepLines/>
              <w:spacing w:after="0"/>
              <w:jc w:val="center"/>
              <w:rPr>
                <w:ins w:id="452" w:author="Suhwan Lim" w:date="2020-03-04T17:02:00Z"/>
                <w:rFonts w:ascii="Arial" w:hAnsi="Arial" w:cs="Arial"/>
                <w:sz w:val="18"/>
                <w:szCs w:val="16"/>
                <w:lang w:val="en-US" w:eastAsia="zh-CN"/>
              </w:rPr>
            </w:pPr>
            <w:ins w:id="453" w:author="Suhwan Lim" w:date="2020-03-04T17:02:00Z">
              <w:r w:rsidRPr="0014054E">
                <w:rPr>
                  <w:rFonts w:ascii="Arial" w:hAnsi="Arial" w:cs="Arial"/>
                  <w:sz w:val="18"/>
                  <w:szCs w:val="16"/>
                  <w:lang w:val="en-US" w:eastAsia="zh-CN"/>
                </w:rPr>
                <w:t>DC_3C-n7A</w:t>
              </w:r>
            </w:ins>
          </w:p>
          <w:p w:rsidR="003135FD" w:rsidRPr="0014054E" w:rsidRDefault="003135FD" w:rsidP="003135FD">
            <w:pPr>
              <w:keepNext/>
              <w:keepLines/>
              <w:spacing w:after="0"/>
              <w:jc w:val="center"/>
              <w:rPr>
                <w:ins w:id="454" w:author="Suhwan Lim" w:date="2020-03-04T17:02:00Z"/>
                <w:rFonts w:ascii="Arial" w:hAnsi="Arial" w:cs="Arial"/>
                <w:sz w:val="18"/>
                <w:szCs w:val="16"/>
                <w:lang w:val="en-US" w:eastAsia="zh-CN"/>
              </w:rPr>
            </w:pPr>
            <w:ins w:id="455" w:author="Suhwan Lim" w:date="2020-03-04T17:02:00Z">
              <w:r w:rsidRPr="0014054E">
                <w:rPr>
                  <w:rFonts w:ascii="Arial" w:hAnsi="Arial" w:cs="Arial"/>
                  <w:sz w:val="18"/>
                  <w:szCs w:val="16"/>
                  <w:lang w:val="en-US" w:eastAsia="zh-CN"/>
                </w:rPr>
                <w:t>DC_28A_n7A</w:t>
              </w:r>
            </w:ins>
          </w:p>
          <w:p w:rsidR="003135FD" w:rsidRPr="0014054E" w:rsidRDefault="003135FD" w:rsidP="003135FD">
            <w:pPr>
              <w:keepNext/>
              <w:keepLines/>
              <w:spacing w:after="0"/>
              <w:jc w:val="center"/>
              <w:rPr>
                <w:ins w:id="456" w:author="Suhwan Lim" w:date="2020-03-04T17:02:00Z"/>
                <w:rFonts w:ascii="Arial" w:hAnsi="Arial" w:cs="Arial"/>
                <w:sz w:val="18"/>
                <w:szCs w:val="16"/>
                <w:lang w:val="en-US" w:eastAsia="zh-CN"/>
              </w:rPr>
            </w:pPr>
            <w:ins w:id="457" w:author="Suhwan Lim" w:date="2020-03-04T17:02:00Z">
              <w:r w:rsidRPr="0014054E">
                <w:rPr>
                  <w:rFonts w:ascii="Arial" w:hAnsi="Arial" w:cs="Arial"/>
                  <w:sz w:val="18"/>
                  <w:szCs w:val="16"/>
                  <w:lang w:val="en-US" w:eastAsia="zh-CN"/>
                </w:rPr>
                <w:t>DC_3A_n78A</w:t>
              </w:r>
            </w:ins>
          </w:p>
          <w:p w:rsidR="003135FD" w:rsidRPr="0014054E" w:rsidRDefault="003135FD" w:rsidP="003135FD">
            <w:pPr>
              <w:keepNext/>
              <w:keepLines/>
              <w:spacing w:after="0"/>
              <w:jc w:val="center"/>
              <w:rPr>
                <w:ins w:id="458" w:author="Suhwan Lim" w:date="2020-03-04T17:02:00Z"/>
                <w:rFonts w:ascii="Arial" w:hAnsi="Arial" w:cs="Arial"/>
                <w:sz w:val="18"/>
                <w:szCs w:val="16"/>
                <w:lang w:val="en-US" w:eastAsia="zh-CN"/>
              </w:rPr>
            </w:pPr>
            <w:ins w:id="459" w:author="Suhwan Lim" w:date="2020-03-04T17:02:00Z">
              <w:r w:rsidRPr="0014054E">
                <w:rPr>
                  <w:rFonts w:ascii="Arial" w:hAnsi="Arial" w:cs="Arial"/>
                  <w:sz w:val="18"/>
                  <w:szCs w:val="16"/>
                  <w:lang w:val="en-US" w:eastAsia="zh-CN"/>
                </w:rPr>
                <w:t>DC_3C_n78A</w:t>
              </w:r>
            </w:ins>
          </w:p>
          <w:p w:rsidR="003135FD" w:rsidRPr="0014054E" w:rsidRDefault="003135FD" w:rsidP="003135FD">
            <w:pPr>
              <w:keepNext/>
              <w:keepLines/>
              <w:spacing w:after="0"/>
              <w:jc w:val="center"/>
              <w:rPr>
                <w:ins w:id="460" w:author="Suhwan Lim" w:date="2020-03-04T17:02:00Z"/>
                <w:rFonts w:ascii="Arial" w:hAnsi="Arial" w:cs="Arial"/>
                <w:sz w:val="18"/>
                <w:szCs w:val="16"/>
                <w:lang w:val="en-US" w:eastAsia="zh-CN"/>
              </w:rPr>
            </w:pPr>
            <w:ins w:id="461" w:author="Suhwan Lim" w:date="2020-03-04T17:02:00Z">
              <w:r w:rsidRPr="0014054E">
                <w:rPr>
                  <w:rFonts w:ascii="Arial" w:hAnsi="Arial" w:cs="Arial"/>
                  <w:sz w:val="18"/>
                  <w:szCs w:val="16"/>
                  <w:lang w:val="en-US" w:eastAsia="zh-CN"/>
                </w:rPr>
                <w:t>DC_28A_n78A</w:t>
              </w:r>
            </w:ins>
          </w:p>
        </w:tc>
      </w:tr>
      <w:tr w:rsidR="003135FD" w:rsidRPr="001F078B" w:rsidTr="002F19E6">
        <w:trPr>
          <w:trHeight w:val="288"/>
          <w:jc w:val="center"/>
          <w:ins w:id="462" w:author="Suhwan Lim" w:date="2020-03-04T17:02:00Z"/>
        </w:trPr>
        <w:tc>
          <w:tcPr>
            <w:tcW w:w="3461" w:type="dxa"/>
            <w:shd w:val="clear" w:color="auto" w:fill="auto"/>
            <w:noWrap/>
            <w:vAlign w:val="center"/>
          </w:tcPr>
          <w:p w:rsidR="003135FD" w:rsidRPr="0014054E" w:rsidRDefault="003135FD" w:rsidP="003135FD">
            <w:pPr>
              <w:pStyle w:val="TAC"/>
              <w:rPr>
                <w:ins w:id="463" w:author="Suhwan Lim" w:date="2020-03-04T17:02:00Z"/>
                <w:rFonts w:eastAsia="맑은 고딕" w:cs="Arial"/>
                <w:szCs w:val="16"/>
                <w:lang w:eastAsia="ko-KR"/>
              </w:rPr>
            </w:pPr>
            <w:ins w:id="464" w:author="Suhwan Lim" w:date="2020-03-04T17:02:00Z">
              <w:r w:rsidRPr="0014054E">
                <w:rPr>
                  <w:rFonts w:eastAsia="맑은 고딕" w:cs="Arial"/>
                  <w:szCs w:val="16"/>
                  <w:lang w:eastAsia="ko-KR"/>
                </w:rPr>
                <w:t>DC_3C-28A_n7B-n78A</w:t>
              </w:r>
            </w:ins>
          </w:p>
        </w:tc>
        <w:tc>
          <w:tcPr>
            <w:tcW w:w="3514" w:type="dxa"/>
            <w:vAlign w:val="center"/>
          </w:tcPr>
          <w:p w:rsidR="003135FD" w:rsidRPr="0014054E" w:rsidRDefault="003135FD" w:rsidP="003135FD">
            <w:pPr>
              <w:keepNext/>
              <w:keepLines/>
              <w:spacing w:after="0"/>
              <w:jc w:val="center"/>
              <w:rPr>
                <w:ins w:id="465" w:author="Suhwan Lim" w:date="2020-03-04T17:02:00Z"/>
                <w:rFonts w:ascii="Arial" w:hAnsi="Arial" w:cs="Arial"/>
                <w:sz w:val="18"/>
                <w:szCs w:val="16"/>
                <w:lang w:val="en-US" w:eastAsia="zh-CN"/>
              </w:rPr>
            </w:pPr>
            <w:ins w:id="466" w:author="Suhwan Lim" w:date="2020-03-04T17:02:00Z">
              <w:r w:rsidRPr="0014054E">
                <w:rPr>
                  <w:rFonts w:ascii="Arial" w:hAnsi="Arial" w:cs="Arial"/>
                  <w:sz w:val="18"/>
                  <w:szCs w:val="16"/>
                  <w:lang w:val="en-US" w:eastAsia="zh-CN"/>
                </w:rPr>
                <w:t>DC_3A-n7A</w:t>
              </w:r>
            </w:ins>
          </w:p>
          <w:p w:rsidR="003135FD" w:rsidRPr="0014054E" w:rsidRDefault="003135FD" w:rsidP="003135FD">
            <w:pPr>
              <w:keepNext/>
              <w:keepLines/>
              <w:spacing w:after="0"/>
              <w:jc w:val="center"/>
              <w:rPr>
                <w:ins w:id="467" w:author="Suhwan Lim" w:date="2020-03-04T17:02:00Z"/>
                <w:rFonts w:ascii="Arial" w:hAnsi="Arial" w:cs="Arial"/>
                <w:sz w:val="18"/>
                <w:szCs w:val="16"/>
                <w:lang w:val="en-US" w:eastAsia="zh-CN"/>
              </w:rPr>
            </w:pPr>
            <w:ins w:id="468" w:author="Suhwan Lim" w:date="2020-03-04T17:02:00Z">
              <w:r w:rsidRPr="0014054E">
                <w:rPr>
                  <w:rFonts w:ascii="Arial" w:hAnsi="Arial" w:cs="Arial"/>
                  <w:sz w:val="18"/>
                  <w:szCs w:val="16"/>
                  <w:lang w:val="en-US" w:eastAsia="zh-CN"/>
                </w:rPr>
                <w:t>DC_3C-n7A</w:t>
              </w:r>
            </w:ins>
          </w:p>
          <w:p w:rsidR="003135FD" w:rsidRPr="0014054E" w:rsidRDefault="003135FD" w:rsidP="003135FD">
            <w:pPr>
              <w:keepNext/>
              <w:keepLines/>
              <w:spacing w:after="0"/>
              <w:jc w:val="center"/>
              <w:rPr>
                <w:ins w:id="469" w:author="Suhwan Lim" w:date="2020-03-04T17:02:00Z"/>
                <w:rFonts w:ascii="Arial" w:hAnsi="Arial" w:cs="Arial"/>
                <w:sz w:val="18"/>
                <w:szCs w:val="16"/>
                <w:lang w:val="en-US" w:eastAsia="zh-CN"/>
              </w:rPr>
            </w:pPr>
            <w:ins w:id="470" w:author="Suhwan Lim" w:date="2020-03-04T17:02:00Z">
              <w:r w:rsidRPr="0014054E">
                <w:rPr>
                  <w:rFonts w:ascii="Arial" w:hAnsi="Arial" w:cs="Arial"/>
                  <w:sz w:val="18"/>
                  <w:szCs w:val="16"/>
                  <w:lang w:val="en-US" w:eastAsia="zh-CN"/>
                </w:rPr>
                <w:t>DC_3A-n7B</w:t>
              </w:r>
            </w:ins>
          </w:p>
          <w:p w:rsidR="003135FD" w:rsidRPr="0014054E" w:rsidRDefault="003135FD" w:rsidP="003135FD">
            <w:pPr>
              <w:keepNext/>
              <w:keepLines/>
              <w:spacing w:after="0"/>
              <w:jc w:val="center"/>
              <w:rPr>
                <w:ins w:id="471" w:author="Suhwan Lim" w:date="2020-03-04T17:02:00Z"/>
                <w:rFonts w:ascii="Arial" w:hAnsi="Arial" w:cs="Arial"/>
                <w:sz w:val="18"/>
                <w:szCs w:val="16"/>
                <w:lang w:val="en-US" w:eastAsia="zh-CN"/>
              </w:rPr>
            </w:pPr>
            <w:ins w:id="472" w:author="Suhwan Lim" w:date="2020-03-04T17:02:00Z">
              <w:r w:rsidRPr="0014054E">
                <w:rPr>
                  <w:rFonts w:ascii="Arial" w:hAnsi="Arial" w:cs="Arial"/>
                  <w:sz w:val="18"/>
                  <w:szCs w:val="16"/>
                  <w:lang w:val="en-US" w:eastAsia="zh-CN"/>
                </w:rPr>
                <w:t>DC_3C-n7B</w:t>
              </w:r>
            </w:ins>
          </w:p>
          <w:p w:rsidR="003135FD" w:rsidRPr="0014054E" w:rsidRDefault="003135FD" w:rsidP="003135FD">
            <w:pPr>
              <w:keepNext/>
              <w:keepLines/>
              <w:spacing w:after="0"/>
              <w:jc w:val="center"/>
              <w:rPr>
                <w:ins w:id="473" w:author="Suhwan Lim" w:date="2020-03-04T17:02:00Z"/>
                <w:rFonts w:ascii="Arial" w:hAnsi="Arial" w:cs="Arial"/>
                <w:sz w:val="18"/>
                <w:szCs w:val="16"/>
                <w:lang w:val="en-US" w:eastAsia="zh-CN"/>
              </w:rPr>
            </w:pPr>
            <w:ins w:id="474" w:author="Suhwan Lim" w:date="2020-03-04T17:02:00Z">
              <w:r w:rsidRPr="0014054E">
                <w:rPr>
                  <w:rFonts w:ascii="Arial" w:hAnsi="Arial" w:cs="Arial"/>
                  <w:sz w:val="18"/>
                  <w:szCs w:val="16"/>
                  <w:lang w:val="en-US" w:eastAsia="zh-CN"/>
                </w:rPr>
                <w:t>DC_28A_n7A</w:t>
              </w:r>
            </w:ins>
          </w:p>
          <w:p w:rsidR="003135FD" w:rsidRPr="0014054E" w:rsidRDefault="003135FD" w:rsidP="003135FD">
            <w:pPr>
              <w:keepNext/>
              <w:keepLines/>
              <w:spacing w:after="0"/>
              <w:jc w:val="center"/>
              <w:rPr>
                <w:ins w:id="475" w:author="Suhwan Lim" w:date="2020-03-04T17:02:00Z"/>
                <w:rFonts w:ascii="Arial" w:hAnsi="Arial" w:cs="Arial"/>
                <w:sz w:val="18"/>
                <w:szCs w:val="16"/>
                <w:lang w:val="en-US" w:eastAsia="zh-CN"/>
              </w:rPr>
            </w:pPr>
            <w:ins w:id="476" w:author="Suhwan Lim" w:date="2020-03-04T17:02:00Z">
              <w:r w:rsidRPr="0014054E">
                <w:rPr>
                  <w:rFonts w:ascii="Arial" w:hAnsi="Arial" w:cs="Arial"/>
                  <w:sz w:val="18"/>
                  <w:szCs w:val="16"/>
                  <w:lang w:val="en-US" w:eastAsia="zh-CN"/>
                </w:rPr>
                <w:t>DC_28A_n7B</w:t>
              </w:r>
            </w:ins>
          </w:p>
          <w:p w:rsidR="003135FD" w:rsidRPr="0014054E" w:rsidRDefault="003135FD" w:rsidP="003135FD">
            <w:pPr>
              <w:keepNext/>
              <w:keepLines/>
              <w:spacing w:after="0"/>
              <w:jc w:val="center"/>
              <w:rPr>
                <w:ins w:id="477" w:author="Suhwan Lim" w:date="2020-03-04T17:02:00Z"/>
                <w:rFonts w:ascii="Arial" w:hAnsi="Arial" w:cs="Arial"/>
                <w:sz w:val="18"/>
                <w:szCs w:val="16"/>
                <w:lang w:val="en-US" w:eastAsia="zh-CN"/>
              </w:rPr>
            </w:pPr>
            <w:ins w:id="478" w:author="Suhwan Lim" w:date="2020-03-04T17:02:00Z">
              <w:r w:rsidRPr="0014054E">
                <w:rPr>
                  <w:rFonts w:ascii="Arial" w:hAnsi="Arial" w:cs="Arial"/>
                  <w:sz w:val="18"/>
                  <w:szCs w:val="16"/>
                  <w:lang w:val="en-US" w:eastAsia="zh-CN"/>
                </w:rPr>
                <w:t>DC_3A_n78A</w:t>
              </w:r>
            </w:ins>
          </w:p>
          <w:p w:rsidR="003135FD" w:rsidRPr="0014054E" w:rsidRDefault="003135FD" w:rsidP="003135FD">
            <w:pPr>
              <w:keepNext/>
              <w:keepLines/>
              <w:spacing w:after="0"/>
              <w:jc w:val="center"/>
              <w:rPr>
                <w:ins w:id="479" w:author="Suhwan Lim" w:date="2020-03-04T17:02:00Z"/>
                <w:rFonts w:ascii="Arial" w:hAnsi="Arial" w:cs="Arial"/>
                <w:sz w:val="18"/>
                <w:szCs w:val="16"/>
                <w:lang w:val="en-US" w:eastAsia="zh-CN"/>
              </w:rPr>
            </w:pPr>
            <w:ins w:id="480" w:author="Suhwan Lim" w:date="2020-03-04T17:02:00Z">
              <w:r w:rsidRPr="0014054E">
                <w:rPr>
                  <w:rFonts w:ascii="Arial" w:hAnsi="Arial" w:cs="Arial"/>
                  <w:sz w:val="18"/>
                  <w:szCs w:val="16"/>
                  <w:lang w:val="en-US" w:eastAsia="zh-CN"/>
                </w:rPr>
                <w:t>DC_3C_n78A</w:t>
              </w:r>
            </w:ins>
          </w:p>
          <w:p w:rsidR="003135FD" w:rsidRPr="0014054E" w:rsidRDefault="003135FD" w:rsidP="003135FD">
            <w:pPr>
              <w:keepNext/>
              <w:keepLines/>
              <w:spacing w:after="0"/>
              <w:jc w:val="center"/>
              <w:rPr>
                <w:ins w:id="481" w:author="Suhwan Lim" w:date="2020-03-04T17:02:00Z"/>
                <w:rFonts w:ascii="Arial" w:hAnsi="Arial" w:cs="Arial"/>
                <w:sz w:val="18"/>
                <w:szCs w:val="16"/>
                <w:lang w:val="en-US" w:eastAsia="zh-CN"/>
              </w:rPr>
            </w:pPr>
            <w:ins w:id="482" w:author="Suhwan Lim" w:date="2020-03-04T17:02:00Z">
              <w:r w:rsidRPr="0014054E">
                <w:rPr>
                  <w:rFonts w:ascii="Arial" w:hAnsi="Arial" w:cs="Arial"/>
                  <w:sz w:val="18"/>
                  <w:szCs w:val="16"/>
                  <w:lang w:val="en-US" w:eastAsia="zh-CN"/>
                </w:rPr>
                <w:t>DC_28A_n78A</w:t>
              </w:r>
            </w:ins>
          </w:p>
        </w:tc>
      </w:tr>
      <w:tr w:rsidR="003135FD" w:rsidRPr="001F078B" w:rsidTr="0014054E">
        <w:trPr>
          <w:trHeight w:val="288"/>
          <w:jc w:val="center"/>
        </w:trPr>
        <w:tc>
          <w:tcPr>
            <w:tcW w:w="3461" w:type="dxa"/>
            <w:shd w:val="clear" w:color="auto" w:fill="auto"/>
            <w:noWrap/>
            <w:vAlign w:val="center"/>
          </w:tcPr>
          <w:p w:rsidR="003135FD" w:rsidRPr="00657C4A" w:rsidRDefault="003135FD" w:rsidP="003135FD">
            <w:pPr>
              <w:pStyle w:val="TAH"/>
              <w:rPr>
                <w:rFonts w:cs="Arial"/>
                <w:b w:val="0"/>
                <w:lang w:eastAsia="ja-JP"/>
              </w:rPr>
            </w:pPr>
            <w:r w:rsidRPr="00657C4A">
              <w:rPr>
                <w:rFonts w:cs="Arial"/>
                <w:b w:val="0"/>
                <w:lang w:eastAsia="ja-JP"/>
              </w:rPr>
              <w:t>DC_3A-28A-41A_n78A</w:t>
            </w:r>
          </w:p>
          <w:p w:rsidR="003135FD" w:rsidRPr="001F078B" w:rsidRDefault="003135FD" w:rsidP="003135FD">
            <w:pPr>
              <w:pStyle w:val="TAC"/>
              <w:keepNext w:val="0"/>
              <w:rPr>
                <w:rFonts w:cs="Arial"/>
                <w:lang w:val="en-US" w:eastAsia="zh-CN"/>
              </w:rPr>
            </w:pPr>
            <w:r w:rsidRPr="00657C4A">
              <w:rPr>
                <w:rFonts w:cs="Arial"/>
                <w:lang w:eastAsia="ja-JP"/>
              </w:rPr>
              <w:t>DC_3A-28A-41C_n78A</w:t>
            </w:r>
          </w:p>
        </w:tc>
        <w:tc>
          <w:tcPr>
            <w:tcW w:w="3514" w:type="dxa"/>
            <w:vAlign w:val="center"/>
          </w:tcPr>
          <w:p w:rsidR="003135FD" w:rsidRPr="009F183F" w:rsidRDefault="003135FD" w:rsidP="003135FD">
            <w:pPr>
              <w:pStyle w:val="TAH"/>
              <w:rPr>
                <w:b w:val="0"/>
                <w:lang w:eastAsia="ja-JP"/>
              </w:rPr>
            </w:pPr>
            <w:r w:rsidRPr="009F183F">
              <w:rPr>
                <w:b w:val="0"/>
                <w:lang w:eastAsia="fi-FI"/>
              </w:rPr>
              <w:t>DC_3A_</w:t>
            </w:r>
            <w:r w:rsidRPr="009F183F">
              <w:rPr>
                <w:b w:val="0"/>
                <w:lang w:eastAsia="ja-JP"/>
              </w:rPr>
              <w:t>n78A</w:t>
            </w:r>
          </w:p>
          <w:p w:rsidR="003135FD" w:rsidRPr="003E0147" w:rsidRDefault="003135FD" w:rsidP="003135FD">
            <w:pPr>
              <w:pStyle w:val="TAH"/>
              <w:rPr>
                <w:b w:val="0"/>
                <w:lang w:val="en-US" w:eastAsia="fi-FI"/>
              </w:rPr>
            </w:pPr>
            <w:r w:rsidRPr="003E0147">
              <w:rPr>
                <w:b w:val="0"/>
                <w:lang w:val="en-US" w:eastAsia="fi-FI"/>
              </w:rPr>
              <w:t>DC_</w:t>
            </w:r>
            <w:r w:rsidRPr="003E0147">
              <w:rPr>
                <w:b w:val="0"/>
                <w:lang w:val="en-US" w:eastAsia="ja-JP"/>
              </w:rPr>
              <w:t>28</w:t>
            </w:r>
            <w:r w:rsidRPr="003E0147">
              <w:rPr>
                <w:b w:val="0"/>
                <w:lang w:val="en-US" w:eastAsia="fi-FI"/>
              </w:rPr>
              <w:t>A_</w:t>
            </w:r>
            <w:r w:rsidRPr="003E0147">
              <w:rPr>
                <w:b w:val="0"/>
                <w:lang w:val="en-US" w:eastAsia="ja-JP"/>
              </w:rPr>
              <w:t>n78</w:t>
            </w:r>
            <w:r w:rsidRPr="003E0147">
              <w:rPr>
                <w:b w:val="0"/>
                <w:lang w:val="en-US" w:eastAsia="fi-FI"/>
              </w:rPr>
              <w:t>A</w:t>
            </w:r>
          </w:p>
          <w:p w:rsidR="003135FD" w:rsidRPr="003E0147" w:rsidRDefault="003135FD" w:rsidP="003135FD">
            <w:pPr>
              <w:pStyle w:val="TAH"/>
              <w:rPr>
                <w:b w:val="0"/>
                <w:lang w:val="en-US" w:eastAsia="fi-FI"/>
              </w:rPr>
            </w:pPr>
            <w:r w:rsidRPr="003E0147">
              <w:rPr>
                <w:b w:val="0"/>
                <w:lang w:val="en-US" w:eastAsia="fi-FI"/>
              </w:rPr>
              <w:t>DC_</w:t>
            </w:r>
            <w:r w:rsidRPr="003E0147">
              <w:rPr>
                <w:b w:val="0"/>
                <w:lang w:val="en-US" w:eastAsia="ja-JP"/>
              </w:rPr>
              <w:t>41</w:t>
            </w:r>
            <w:r w:rsidRPr="003E0147">
              <w:rPr>
                <w:b w:val="0"/>
                <w:lang w:val="en-US" w:eastAsia="fi-FI"/>
              </w:rPr>
              <w:t>A_</w:t>
            </w:r>
            <w:r w:rsidRPr="003E0147">
              <w:rPr>
                <w:b w:val="0"/>
                <w:lang w:val="en-US" w:eastAsia="ja-JP"/>
              </w:rPr>
              <w:t>n78</w:t>
            </w:r>
            <w:r w:rsidRPr="003E0147">
              <w:rPr>
                <w:b w:val="0"/>
                <w:lang w:val="en-US" w:eastAsia="fi-FI"/>
              </w:rPr>
              <w:t>A</w:t>
            </w:r>
          </w:p>
          <w:p w:rsidR="003135FD" w:rsidRPr="001F078B" w:rsidRDefault="003135FD" w:rsidP="003135FD">
            <w:pPr>
              <w:keepNext/>
              <w:keepLines/>
              <w:spacing w:after="0"/>
              <w:jc w:val="center"/>
              <w:rPr>
                <w:rFonts w:ascii="Arial" w:hAnsi="Arial" w:cs="Arial"/>
                <w:sz w:val="18"/>
                <w:lang w:val="en-US" w:eastAsia="zh-CN"/>
              </w:rPr>
            </w:pPr>
            <w:r w:rsidRPr="00657C4A">
              <w:rPr>
                <w:lang w:val="en-US" w:eastAsia="fi-FI"/>
              </w:rPr>
              <w:t>DC_</w:t>
            </w:r>
            <w:r w:rsidRPr="00657C4A">
              <w:rPr>
                <w:lang w:val="en-US" w:eastAsia="ja-JP"/>
              </w:rPr>
              <w:t>41</w:t>
            </w:r>
            <w:r w:rsidRPr="00657C4A">
              <w:rPr>
                <w:lang w:val="en-US" w:eastAsia="fi-FI"/>
              </w:rPr>
              <w:t>C_</w:t>
            </w:r>
            <w:r w:rsidRPr="00657C4A">
              <w:rPr>
                <w:lang w:val="en-US" w:eastAsia="ja-JP"/>
              </w:rPr>
              <w:t>n78</w:t>
            </w:r>
            <w:r w:rsidRPr="00657C4A">
              <w:rPr>
                <w:lang w:val="en-US" w:eastAsia="fi-FI"/>
              </w:rPr>
              <w:t>A</w:t>
            </w:r>
          </w:p>
        </w:tc>
      </w:tr>
      <w:tr w:rsidR="003135FD" w:rsidRPr="001F078B" w:rsidTr="0014054E">
        <w:trPr>
          <w:trHeight w:val="288"/>
          <w:jc w:val="center"/>
        </w:trPr>
        <w:tc>
          <w:tcPr>
            <w:tcW w:w="3461" w:type="dxa"/>
            <w:shd w:val="clear" w:color="auto" w:fill="auto"/>
            <w:noWrap/>
            <w:vAlign w:val="center"/>
          </w:tcPr>
          <w:p w:rsidR="003135FD" w:rsidRPr="001F078B" w:rsidRDefault="003135FD" w:rsidP="003135FD">
            <w:pPr>
              <w:pStyle w:val="TAC"/>
              <w:keepNext w:val="0"/>
              <w:rPr>
                <w:lang w:val="en-US" w:eastAsia="fi-FI"/>
              </w:rPr>
            </w:pPr>
            <w:r w:rsidRPr="001F078B">
              <w:rPr>
                <w:lang w:val="en-US" w:eastAsia="fi-FI"/>
              </w:rPr>
              <w:t>DC_3A-28A-42A_n77A</w:t>
            </w:r>
          </w:p>
          <w:p w:rsidR="003135FD" w:rsidRPr="001F078B" w:rsidRDefault="003135FD" w:rsidP="003135FD">
            <w:pPr>
              <w:pStyle w:val="TAC"/>
              <w:keepNext w:val="0"/>
              <w:rPr>
                <w:rFonts w:cs="Arial"/>
                <w:lang w:eastAsia="ja-JP"/>
              </w:rPr>
            </w:pPr>
            <w:r w:rsidRPr="001F078B">
              <w:rPr>
                <w:rFonts w:cs="Arial"/>
                <w:szCs w:val="18"/>
                <w:lang w:eastAsia="ja-JP"/>
              </w:rPr>
              <w:t>DC_3A-28A-42C_n77A</w:t>
            </w:r>
          </w:p>
        </w:tc>
        <w:tc>
          <w:tcPr>
            <w:tcW w:w="3514" w:type="dxa"/>
            <w:vAlign w:val="center"/>
          </w:tcPr>
          <w:p w:rsidR="003135FD" w:rsidRPr="001F078B" w:rsidRDefault="003135FD" w:rsidP="003135FD">
            <w:pPr>
              <w:pStyle w:val="TAC"/>
              <w:keepNext w:val="0"/>
              <w:rPr>
                <w:lang w:val="en-US" w:eastAsia="fi-FI"/>
              </w:rPr>
            </w:pPr>
            <w:r w:rsidRPr="001F078B">
              <w:rPr>
                <w:lang w:val="en-US" w:eastAsia="fi-FI"/>
              </w:rPr>
              <w:t>DC_3A_n77A</w:t>
            </w:r>
          </w:p>
          <w:p w:rsidR="003135FD" w:rsidRPr="001F078B" w:rsidRDefault="003135FD" w:rsidP="003135FD">
            <w:pPr>
              <w:pStyle w:val="TAC"/>
              <w:keepNext w:val="0"/>
              <w:rPr>
                <w:lang w:eastAsia="ja-JP"/>
              </w:rPr>
            </w:pPr>
            <w:r w:rsidRPr="001F078B">
              <w:rPr>
                <w:lang w:val="en-US" w:eastAsia="fi-FI"/>
              </w:rPr>
              <w:t>DC_28A_n77A</w:t>
            </w:r>
          </w:p>
        </w:tc>
      </w:tr>
      <w:tr w:rsidR="003135FD" w:rsidRPr="001F078B" w:rsidTr="0014054E">
        <w:trPr>
          <w:trHeight w:val="288"/>
          <w:jc w:val="center"/>
        </w:trPr>
        <w:tc>
          <w:tcPr>
            <w:tcW w:w="3461" w:type="dxa"/>
            <w:shd w:val="clear" w:color="auto" w:fill="auto"/>
            <w:noWrap/>
            <w:vAlign w:val="center"/>
          </w:tcPr>
          <w:p w:rsidR="003135FD" w:rsidRPr="001F078B" w:rsidRDefault="003135FD" w:rsidP="003135FD">
            <w:pPr>
              <w:pStyle w:val="TAC"/>
              <w:keepNext w:val="0"/>
              <w:rPr>
                <w:lang w:val="en-US" w:eastAsia="fi-FI"/>
              </w:rPr>
            </w:pPr>
            <w:r w:rsidRPr="001F078B">
              <w:rPr>
                <w:lang w:val="en-US" w:eastAsia="fi-FI"/>
              </w:rPr>
              <w:t>DC_3A-28A-42A_n78A</w:t>
            </w:r>
          </w:p>
          <w:p w:rsidR="003135FD" w:rsidRPr="001F078B" w:rsidRDefault="003135FD" w:rsidP="003135FD">
            <w:pPr>
              <w:pStyle w:val="TAC"/>
              <w:keepNext w:val="0"/>
              <w:rPr>
                <w:rFonts w:cs="Arial"/>
                <w:lang w:eastAsia="ja-JP"/>
              </w:rPr>
            </w:pPr>
            <w:r w:rsidRPr="001F078B">
              <w:rPr>
                <w:rFonts w:cs="Arial"/>
                <w:szCs w:val="18"/>
                <w:lang w:eastAsia="ja-JP"/>
              </w:rPr>
              <w:t>DC_3A-28A-42C_n78A</w:t>
            </w:r>
          </w:p>
        </w:tc>
        <w:tc>
          <w:tcPr>
            <w:tcW w:w="3514" w:type="dxa"/>
            <w:vAlign w:val="center"/>
          </w:tcPr>
          <w:p w:rsidR="003135FD" w:rsidRPr="001F078B" w:rsidRDefault="003135FD" w:rsidP="003135FD">
            <w:pPr>
              <w:pStyle w:val="TAC"/>
              <w:keepNext w:val="0"/>
              <w:rPr>
                <w:lang w:val="en-US" w:eastAsia="fi-FI"/>
              </w:rPr>
            </w:pPr>
            <w:r w:rsidRPr="001F078B">
              <w:rPr>
                <w:lang w:val="en-US" w:eastAsia="fi-FI"/>
              </w:rPr>
              <w:t>DC_3A_n78A</w:t>
            </w:r>
          </w:p>
          <w:p w:rsidR="003135FD" w:rsidRPr="001F078B" w:rsidRDefault="003135FD" w:rsidP="003135FD">
            <w:pPr>
              <w:pStyle w:val="TAC"/>
              <w:keepNext w:val="0"/>
              <w:rPr>
                <w:lang w:eastAsia="ja-JP"/>
              </w:rPr>
            </w:pPr>
            <w:r w:rsidRPr="001F078B">
              <w:rPr>
                <w:lang w:val="en-US" w:eastAsia="fi-FI"/>
              </w:rPr>
              <w:t>DC_28A_n78A</w:t>
            </w:r>
          </w:p>
        </w:tc>
      </w:tr>
      <w:tr w:rsidR="003135FD" w:rsidRPr="001F078B" w:rsidTr="0014054E">
        <w:trPr>
          <w:trHeight w:val="288"/>
          <w:jc w:val="center"/>
        </w:trPr>
        <w:tc>
          <w:tcPr>
            <w:tcW w:w="3461" w:type="dxa"/>
            <w:shd w:val="clear" w:color="auto" w:fill="auto"/>
            <w:noWrap/>
            <w:vAlign w:val="center"/>
          </w:tcPr>
          <w:p w:rsidR="003135FD" w:rsidRPr="001F078B" w:rsidRDefault="003135FD" w:rsidP="003135FD">
            <w:pPr>
              <w:pStyle w:val="TAC"/>
              <w:keepNext w:val="0"/>
              <w:rPr>
                <w:lang w:val="en-US" w:eastAsia="fi-FI"/>
              </w:rPr>
            </w:pPr>
            <w:r w:rsidRPr="001F078B">
              <w:rPr>
                <w:lang w:val="en-US" w:eastAsia="fi-FI"/>
              </w:rPr>
              <w:t>DC_3A-28A-42A_n79A</w:t>
            </w:r>
          </w:p>
          <w:p w:rsidR="003135FD" w:rsidRPr="001F078B" w:rsidRDefault="003135FD" w:rsidP="003135FD">
            <w:pPr>
              <w:pStyle w:val="TAC"/>
              <w:keepNext w:val="0"/>
              <w:rPr>
                <w:rFonts w:cs="Arial"/>
                <w:lang w:eastAsia="ja-JP"/>
              </w:rPr>
            </w:pPr>
            <w:r w:rsidRPr="001F078B">
              <w:rPr>
                <w:rFonts w:cs="Arial"/>
                <w:szCs w:val="18"/>
                <w:lang w:eastAsia="ja-JP"/>
              </w:rPr>
              <w:t>DC_3A-28A-42C_n79A</w:t>
            </w:r>
          </w:p>
        </w:tc>
        <w:tc>
          <w:tcPr>
            <w:tcW w:w="3514" w:type="dxa"/>
            <w:vAlign w:val="center"/>
          </w:tcPr>
          <w:p w:rsidR="003135FD" w:rsidRPr="001F078B" w:rsidRDefault="003135FD" w:rsidP="003135FD">
            <w:pPr>
              <w:pStyle w:val="TAC"/>
              <w:keepNext w:val="0"/>
              <w:rPr>
                <w:lang w:val="en-US" w:eastAsia="fi-FI"/>
              </w:rPr>
            </w:pPr>
            <w:r w:rsidRPr="001F078B">
              <w:rPr>
                <w:lang w:val="en-US" w:eastAsia="fi-FI"/>
              </w:rPr>
              <w:t>DC_3A_n79A</w:t>
            </w:r>
          </w:p>
          <w:p w:rsidR="003135FD" w:rsidRPr="001F078B" w:rsidRDefault="003135FD" w:rsidP="003135FD">
            <w:pPr>
              <w:pStyle w:val="TAC"/>
              <w:keepNext w:val="0"/>
              <w:rPr>
                <w:lang w:eastAsia="ja-JP"/>
              </w:rPr>
            </w:pPr>
            <w:r w:rsidRPr="001F078B">
              <w:rPr>
                <w:lang w:val="en-US" w:eastAsia="fi-FI"/>
              </w:rPr>
              <w:t>DC_28A_n79A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rPr>
                <w:rFonts w:cs="Arial"/>
                <w:lang w:eastAsia="ja-JP"/>
              </w:rPr>
            </w:pPr>
            <w:r w:rsidRPr="001F078B">
              <w:rPr>
                <w:rFonts w:cs="Arial"/>
                <w:szCs w:val="18"/>
                <w:lang w:eastAsia="ja-JP"/>
              </w:rPr>
              <w:t>DC_3A-41A-42A_n77A</w:t>
            </w:r>
          </w:p>
          <w:p w:rsidR="003135FD" w:rsidRPr="001F078B" w:rsidRDefault="003135FD" w:rsidP="003135FD">
            <w:pPr>
              <w:pStyle w:val="TAC"/>
              <w:rPr>
                <w:rFonts w:cs="Arial"/>
                <w:lang w:eastAsia="ja-JP"/>
              </w:rPr>
            </w:pPr>
            <w:r w:rsidRPr="001F078B">
              <w:rPr>
                <w:rFonts w:cs="Arial"/>
                <w:szCs w:val="18"/>
                <w:lang w:eastAsia="ja-JP"/>
              </w:rPr>
              <w:t>DC_3A-41A-42C_n77A</w:t>
            </w:r>
          </w:p>
          <w:p w:rsidR="003135FD" w:rsidRPr="001F078B" w:rsidRDefault="003135FD" w:rsidP="003135FD">
            <w:pPr>
              <w:pStyle w:val="TAC"/>
              <w:rPr>
                <w:rFonts w:cs="Arial"/>
                <w:lang w:eastAsia="ja-JP"/>
              </w:rPr>
            </w:pPr>
            <w:r w:rsidRPr="001F078B">
              <w:rPr>
                <w:rFonts w:cs="Arial"/>
                <w:szCs w:val="18"/>
                <w:lang w:eastAsia="ja-JP"/>
              </w:rPr>
              <w:t>DC_3A-41C-42A_n77A</w:t>
            </w:r>
          </w:p>
          <w:p w:rsidR="003135FD" w:rsidRPr="001F078B" w:rsidRDefault="003135FD" w:rsidP="003135FD">
            <w:pPr>
              <w:pStyle w:val="TAC"/>
              <w:keepNext w:val="0"/>
              <w:rPr>
                <w:lang w:val="en-US" w:eastAsia="fi-FI"/>
              </w:rPr>
            </w:pPr>
            <w:r w:rsidRPr="001F078B">
              <w:rPr>
                <w:rFonts w:cs="Arial"/>
                <w:szCs w:val="18"/>
                <w:lang w:eastAsia="ja-JP"/>
              </w:rPr>
              <w:t>DC_3A-41C-42C_n77A</w:t>
            </w:r>
          </w:p>
        </w:tc>
        <w:tc>
          <w:tcPr>
            <w:tcW w:w="3514" w:type="dxa"/>
            <w:vAlign w:val="center"/>
          </w:tcPr>
          <w:p w:rsidR="003135FD" w:rsidRPr="001F078B" w:rsidRDefault="003135FD" w:rsidP="003135FD">
            <w:pPr>
              <w:pStyle w:val="TAC"/>
              <w:rPr>
                <w:lang w:val="en-US" w:eastAsia="fi-FI"/>
              </w:rPr>
            </w:pPr>
            <w:r w:rsidRPr="001F078B">
              <w:rPr>
                <w:lang w:val="en-US" w:eastAsia="fi-FI"/>
              </w:rPr>
              <w:t>DC_3A_n77A</w:t>
            </w:r>
          </w:p>
          <w:p w:rsidR="003135FD" w:rsidRPr="001F078B" w:rsidRDefault="003135FD" w:rsidP="003135FD">
            <w:pPr>
              <w:pStyle w:val="TAC"/>
              <w:keepNext w:val="0"/>
              <w:rPr>
                <w:lang w:val="en-US" w:eastAsia="fi-FI"/>
              </w:rPr>
            </w:pPr>
            <w:r w:rsidRPr="001F078B">
              <w:rPr>
                <w:lang w:val="en-US" w:eastAsia="fi-FI"/>
              </w:rPr>
              <w:t>DC_41A_n77A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rPr>
                <w:rFonts w:cs="Arial"/>
                <w:lang w:eastAsia="ja-JP"/>
              </w:rPr>
            </w:pPr>
            <w:r w:rsidRPr="001F078B">
              <w:rPr>
                <w:rFonts w:cs="Arial"/>
                <w:szCs w:val="18"/>
                <w:lang w:eastAsia="ja-JP"/>
              </w:rPr>
              <w:t>DC_3A-41A-42A_n78A</w:t>
            </w:r>
          </w:p>
          <w:p w:rsidR="003135FD" w:rsidRPr="001F078B" w:rsidRDefault="003135FD" w:rsidP="003135FD">
            <w:pPr>
              <w:pStyle w:val="TAC"/>
              <w:rPr>
                <w:rFonts w:cs="Arial"/>
                <w:lang w:eastAsia="ja-JP"/>
              </w:rPr>
            </w:pPr>
            <w:r w:rsidRPr="001F078B">
              <w:rPr>
                <w:rFonts w:cs="Arial"/>
                <w:szCs w:val="18"/>
                <w:lang w:eastAsia="ja-JP"/>
              </w:rPr>
              <w:t>DC_3A-41A-42C_n78A</w:t>
            </w:r>
          </w:p>
          <w:p w:rsidR="003135FD" w:rsidRPr="001F078B" w:rsidRDefault="003135FD" w:rsidP="003135FD">
            <w:pPr>
              <w:pStyle w:val="TAC"/>
              <w:rPr>
                <w:rFonts w:cs="Arial"/>
                <w:lang w:eastAsia="ja-JP"/>
              </w:rPr>
            </w:pPr>
            <w:r w:rsidRPr="001F078B">
              <w:rPr>
                <w:rFonts w:cs="Arial"/>
                <w:szCs w:val="18"/>
                <w:lang w:eastAsia="ja-JP"/>
              </w:rPr>
              <w:t>DC_3A-41C-42A_n78A</w:t>
            </w:r>
          </w:p>
          <w:p w:rsidR="003135FD" w:rsidRPr="001F078B" w:rsidRDefault="003135FD" w:rsidP="003135FD">
            <w:pPr>
              <w:pStyle w:val="TAC"/>
              <w:keepNext w:val="0"/>
              <w:rPr>
                <w:lang w:val="en-US" w:eastAsia="fi-FI"/>
              </w:rPr>
            </w:pPr>
            <w:r w:rsidRPr="001F078B">
              <w:rPr>
                <w:rFonts w:cs="Arial"/>
                <w:szCs w:val="18"/>
                <w:lang w:eastAsia="ja-JP"/>
              </w:rPr>
              <w:t>DC_3A-41C-42C_n78A</w:t>
            </w:r>
          </w:p>
        </w:tc>
        <w:tc>
          <w:tcPr>
            <w:tcW w:w="3514" w:type="dxa"/>
            <w:vAlign w:val="center"/>
          </w:tcPr>
          <w:p w:rsidR="003135FD" w:rsidRPr="001F078B" w:rsidRDefault="003135FD" w:rsidP="003135FD">
            <w:pPr>
              <w:pStyle w:val="TAC"/>
              <w:rPr>
                <w:lang w:val="en-US" w:eastAsia="fi-FI"/>
              </w:rPr>
            </w:pPr>
            <w:r w:rsidRPr="001F078B">
              <w:rPr>
                <w:lang w:val="en-US" w:eastAsia="fi-FI"/>
              </w:rPr>
              <w:t>DC_3A_n78A</w:t>
            </w:r>
          </w:p>
          <w:p w:rsidR="003135FD" w:rsidRPr="001F078B" w:rsidRDefault="003135FD" w:rsidP="003135FD">
            <w:pPr>
              <w:pStyle w:val="TAC"/>
              <w:keepNext w:val="0"/>
              <w:rPr>
                <w:lang w:val="en-US" w:eastAsia="fi-FI"/>
              </w:rPr>
            </w:pPr>
            <w:r w:rsidRPr="001F078B">
              <w:rPr>
                <w:lang w:val="en-US" w:eastAsia="fi-FI"/>
              </w:rPr>
              <w:t>DC_41A_n78A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rPr>
                <w:rFonts w:cs="Arial"/>
                <w:lang w:eastAsia="ja-JP"/>
              </w:rPr>
            </w:pPr>
            <w:r w:rsidRPr="001F078B">
              <w:rPr>
                <w:rFonts w:cs="Arial"/>
                <w:szCs w:val="18"/>
                <w:lang w:eastAsia="ja-JP"/>
              </w:rPr>
              <w:t>DC_3A-41A-42A_n79A</w:t>
            </w:r>
          </w:p>
          <w:p w:rsidR="003135FD" w:rsidRPr="001F078B" w:rsidRDefault="003135FD" w:rsidP="003135FD">
            <w:pPr>
              <w:pStyle w:val="TAC"/>
              <w:rPr>
                <w:rFonts w:cs="Arial"/>
                <w:lang w:eastAsia="ja-JP"/>
              </w:rPr>
            </w:pPr>
            <w:r w:rsidRPr="001F078B">
              <w:rPr>
                <w:rFonts w:cs="Arial"/>
                <w:szCs w:val="18"/>
                <w:lang w:eastAsia="ja-JP"/>
              </w:rPr>
              <w:t>DC_3A-41A-42C_n79A</w:t>
            </w:r>
          </w:p>
          <w:p w:rsidR="003135FD" w:rsidRPr="001F078B" w:rsidRDefault="003135FD" w:rsidP="003135FD">
            <w:pPr>
              <w:pStyle w:val="TAC"/>
              <w:rPr>
                <w:rFonts w:cs="Arial"/>
                <w:lang w:eastAsia="ja-JP"/>
              </w:rPr>
            </w:pPr>
            <w:r w:rsidRPr="001F078B">
              <w:rPr>
                <w:rFonts w:cs="Arial"/>
                <w:szCs w:val="18"/>
                <w:lang w:eastAsia="ja-JP"/>
              </w:rPr>
              <w:t>DC_3A-41C-42A_n79A</w:t>
            </w:r>
          </w:p>
          <w:p w:rsidR="003135FD" w:rsidRPr="001F078B" w:rsidRDefault="003135FD" w:rsidP="003135FD">
            <w:pPr>
              <w:pStyle w:val="TAC"/>
              <w:keepNext w:val="0"/>
              <w:rPr>
                <w:lang w:val="en-US" w:eastAsia="fi-FI"/>
              </w:rPr>
            </w:pPr>
            <w:r w:rsidRPr="001F078B">
              <w:rPr>
                <w:rFonts w:cs="Arial"/>
                <w:szCs w:val="18"/>
                <w:lang w:eastAsia="ja-JP"/>
              </w:rPr>
              <w:t>DC_3A-41C-42C_n79A</w:t>
            </w:r>
          </w:p>
        </w:tc>
        <w:tc>
          <w:tcPr>
            <w:tcW w:w="3514" w:type="dxa"/>
            <w:vAlign w:val="center"/>
          </w:tcPr>
          <w:p w:rsidR="003135FD" w:rsidRPr="001F078B" w:rsidRDefault="003135FD" w:rsidP="003135FD">
            <w:pPr>
              <w:pStyle w:val="TAC"/>
              <w:rPr>
                <w:lang w:val="en-US" w:eastAsia="fi-FI"/>
              </w:rPr>
            </w:pPr>
            <w:r w:rsidRPr="001F078B">
              <w:rPr>
                <w:lang w:val="en-US" w:eastAsia="fi-FI"/>
              </w:rPr>
              <w:t>DC_3A_n79A</w:t>
            </w:r>
          </w:p>
          <w:p w:rsidR="003135FD" w:rsidRPr="001F078B" w:rsidRDefault="003135FD" w:rsidP="003135FD">
            <w:pPr>
              <w:pStyle w:val="TAC"/>
              <w:keepNext w:val="0"/>
              <w:rPr>
                <w:lang w:val="en-US" w:eastAsia="fi-FI"/>
              </w:rPr>
            </w:pPr>
            <w:r w:rsidRPr="001F078B">
              <w:rPr>
                <w:lang w:val="en-US" w:eastAsia="fi-FI"/>
              </w:rPr>
              <w:t>DC_41A_n79A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rPr>
                <w:rFonts w:cs="Arial"/>
                <w:lang w:eastAsia="ko-KR"/>
              </w:rPr>
            </w:pPr>
            <w:r w:rsidRPr="001F078B">
              <w:rPr>
                <w:rFonts w:cs="Arial" w:hint="eastAsia"/>
                <w:lang w:eastAsia="ko-KR"/>
              </w:rPr>
              <w:t>DC_3A-</w:t>
            </w:r>
            <w:r w:rsidRPr="001F078B">
              <w:rPr>
                <w:rFonts w:cs="Arial"/>
                <w:lang w:eastAsia="ko-KR"/>
              </w:rPr>
              <w:t>4</w:t>
            </w:r>
            <w:r w:rsidRPr="001F078B">
              <w:rPr>
                <w:rFonts w:cs="Arial" w:hint="eastAsia"/>
                <w:lang w:eastAsia="ko-KR"/>
              </w:rPr>
              <w:t>2A_n77A-n79A</w:t>
            </w:r>
          </w:p>
          <w:p w:rsidR="003135FD" w:rsidRPr="001F078B" w:rsidRDefault="003135FD" w:rsidP="003135FD">
            <w:pPr>
              <w:pStyle w:val="TAC"/>
              <w:rPr>
                <w:rFonts w:cs="Arial"/>
                <w:szCs w:val="18"/>
                <w:lang w:eastAsia="ja-JP"/>
              </w:rPr>
            </w:pPr>
            <w:r w:rsidRPr="001F078B">
              <w:rPr>
                <w:rFonts w:cs="Arial"/>
                <w:lang w:eastAsia="ko-KR"/>
              </w:rPr>
              <w:t>DC_3A-42C_n77A-n79A</w:t>
            </w:r>
          </w:p>
        </w:tc>
        <w:tc>
          <w:tcPr>
            <w:tcW w:w="3514" w:type="dxa"/>
          </w:tcPr>
          <w:p w:rsidR="003135FD" w:rsidRPr="001F078B" w:rsidRDefault="003135FD" w:rsidP="003135FD">
            <w:pPr>
              <w:pStyle w:val="TAC"/>
              <w:rPr>
                <w:lang w:eastAsia="ko-KR"/>
              </w:rPr>
            </w:pPr>
            <w:r w:rsidRPr="001F078B">
              <w:rPr>
                <w:lang w:eastAsia="ko-KR"/>
              </w:rPr>
              <w:t>DC_3A_n77A</w:t>
            </w:r>
          </w:p>
          <w:p w:rsidR="003135FD" w:rsidRPr="001F078B" w:rsidRDefault="003135FD" w:rsidP="003135FD">
            <w:pPr>
              <w:pStyle w:val="TAC"/>
              <w:rPr>
                <w:lang w:val="en-US" w:eastAsia="fi-FI"/>
              </w:rPr>
            </w:pPr>
            <w:r w:rsidRPr="001F078B">
              <w:rPr>
                <w:lang w:eastAsia="ko-KR"/>
              </w:rPr>
              <w:t>DC_3A_n79A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rPr>
                <w:rFonts w:cs="Arial"/>
                <w:lang w:eastAsia="ko-KR"/>
              </w:rPr>
            </w:pPr>
            <w:r w:rsidRPr="001F078B">
              <w:rPr>
                <w:rFonts w:cs="Arial" w:hint="eastAsia"/>
                <w:lang w:eastAsia="ko-KR"/>
              </w:rPr>
              <w:t>DC_3A-</w:t>
            </w:r>
            <w:r w:rsidRPr="001F078B">
              <w:rPr>
                <w:rFonts w:cs="Arial"/>
                <w:lang w:eastAsia="ko-KR"/>
              </w:rPr>
              <w:t>4</w:t>
            </w:r>
            <w:r w:rsidRPr="001F078B">
              <w:rPr>
                <w:rFonts w:cs="Arial" w:hint="eastAsia"/>
                <w:lang w:eastAsia="ko-KR"/>
              </w:rPr>
              <w:t>2A_n78A-n79A</w:t>
            </w:r>
          </w:p>
          <w:p w:rsidR="003135FD" w:rsidRPr="001F078B" w:rsidRDefault="003135FD" w:rsidP="003135FD">
            <w:pPr>
              <w:pStyle w:val="TAC"/>
              <w:rPr>
                <w:rFonts w:cs="Arial"/>
                <w:szCs w:val="18"/>
                <w:lang w:eastAsia="ja-JP"/>
              </w:rPr>
            </w:pPr>
            <w:r w:rsidRPr="001F078B">
              <w:rPr>
                <w:rFonts w:cs="Arial"/>
                <w:lang w:eastAsia="ko-KR"/>
              </w:rPr>
              <w:t>DC_3A-42C_n78A-n79A</w:t>
            </w:r>
          </w:p>
        </w:tc>
        <w:tc>
          <w:tcPr>
            <w:tcW w:w="3514" w:type="dxa"/>
          </w:tcPr>
          <w:p w:rsidR="003135FD" w:rsidRPr="001F078B" w:rsidRDefault="003135FD" w:rsidP="003135FD">
            <w:pPr>
              <w:pStyle w:val="TAC"/>
              <w:rPr>
                <w:lang w:eastAsia="ko-KR"/>
              </w:rPr>
            </w:pPr>
            <w:r w:rsidRPr="001F078B">
              <w:rPr>
                <w:lang w:eastAsia="ko-KR"/>
              </w:rPr>
              <w:t>DC_3A_n78A</w:t>
            </w:r>
          </w:p>
          <w:p w:rsidR="003135FD" w:rsidRPr="001F078B" w:rsidRDefault="003135FD" w:rsidP="003135FD">
            <w:pPr>
              <w:pStyle w:val="TAC"/>
              <w:rPr>
                <w:lang w:val="en-US" w:eastAsia="fi-FI"/>
              </w:rPr>
            </w:pPr>
            <w:r w:rsidRPr="001F078B">
              <w:rPr>
                <w:lang w:eastAsia="ko-KR"/>
              </w:rPr>
              <w:t>DC_3A_n79A</w:t>
            </w:r>
          </w:p>
        </w:tc>
      </w:tr>
      <w:tr w:rsidR="003135FD" w:rsidRPr="001F078B" w:rsidTr="002F19E6">
        <w:trPr>
          <w:trHeight w:val="288"/>
          <w:jc w:val="center"/>
        </w:trPr>
        <w:tc>
          <w:tcPr>
            <w:tcW w:w="3461" w:type="dxa"/>
            <w:shd w:val="clear" w:color="auto" w:fill="auto"/>
            <w:noWrap/>
            <w:vAlign w:val="center"/>
          </w:tcPr>
          <w:p w:rsidR="003135FD" w:rsidRDefault="003135FD" w:rsidP="003135FD">
            <w:pPr>
              <w:pStyle w:val="TAC"/>
              <w:keepNext w:val="0"/>
              <w:rPr>
                <w:ins w:id="483" w:author="Suhwan Lim" w:date="2020-03-04T16:42:00Z"/>
                <w:rFonts w:eastAsia="MS Mincho" w:cs="Arial"/>
                <w:bCs/>
                <w:szCs w:val="18"/>
              </w:rPr>
            </w:pPr>
            <w:r>
              <w:rPr>
                <w:rFonts w:eastAsia="MS Mincho" w:cs="Arial"/>
                <w:bCs/>
                <w:szCs w:val="18"/>
              </w:rPr>
              <w:t>DC_7</w:t>
            </w:r>
            <w:r w:rsidRPr="00A4638A">
              <w:rPr>
                <w:rFonts w:eastAsia="MS Mincho" w:cs="Arial"/>
                <w:bCs/>
                <w:szCs w:val="18"/>
              </w:rPr>
              <w:t>A-</w:t>
            </w:r>
            <w:r w:rsidRPr="00567A84">
              <w:rPr>
                <w:rFonts w:cs="Arial" w:hint="eastAsia"/>
                <w:bCs/>
                <w:szCs w:val="18"/>
                <w:lang w:eastAsia="zh-TW"/>
              </w:rPr>
              <w:t>8</w:t>
            </w:r>
            <w:r w:rsidRPr="00A4638A">
              <w:rPr>
                <w:rFonts w:eastAsia="MS Mincho" w:cs="Arial"/>
                <w:bCs/>
                <w:szCs w:val="18"/>
              </w:rPr>
              <w:t>A_n1A-n78A</w:t>
            </w:r>
          </w:p>
          <w:p w:rsidR="003135FD" w:rsidRPr="001F078B" w:rsidRDefault="003135FD" w:rsidP="003135FD">
            <w:pPr>
              <w:pStyle w:val="TAC"/>
              <w:keepNext w:val="0"/>
              <w:rPr>
                <w:rFonts w:eastAsia="맑은 고딕"/>
                <w:lang w:val="fi-FI" w:eastAsia="ko-KR"/>
              </w:rPr>
            </w:pPr>
            <w:ins w:id="484" w:author="Suhwan Lim" w:date="2020-03-04T16:42:00Z">
              <w:r w:rsidRPr="00A4638A">
                <w:rPr>
                  <w:rFonts w:eastAsia="MS Mincho" w:cs="Arial"/>
                  <w:bCs/>
                  <w:szCs w:val="18"/>
                </w:rPr>
                <w:t>DC_</w:t>
              </w:r>
              <w:r w:rsidRPr="00567A84">
                <w:rPr>
                  <w:rFonts w:cs="Arial" w:hint="eastAsia"/>
                  <w:bCs/>
                  <w:szCs w:val="18"/>
                  <w:lang w:eastAsia="zh-TW"/>
                </w:rPr>
                <w:t>7</w:t>
              </w:r>
              <w:r w:rsidRPr="00A4638A">
                <w:rPr>
                  <w:rFonts w:eastAsia="MS Mincho" w:cs="Arial"/>
                  <w:bCs/>
                  <w:szCs w:val="18"/>
                </w:rPr>
                <w:t>A</w:t>
              </w:r>
              <w:r w:rsidRPr="0030309E">
                <w:rPr>
                  <w:rFonts w:cs="Arial" w:hint="eastAsia"/>
                  <w:bCs/>
                  <w:szCs w:val="18"/>
                  <w:lang w:eastAsia="zh-TW"/>
                </w:rPr>
                <w:t>-7A</w:t>
              </w:r>
              <w:r w:rsidRPr="00A4638A">
                <w:rPr>
                  <w:rFonts w:eastAsia="MS Mincho" w:cs="Arial"/>
                  <w:bCs/>
                  <w:szCs w:val="18"/>
                </w:rPr>
                <w:t>-</w:t>
              </w:r>
              <w:r w:rsidRPr="00567A84">
                <w:rPr>
                  <w:rFonts w:cs="Arial" w:hint="eastAsia"/>
                  <w:bCs/>
                  <w:szCs w:val="18"/>
                  <w:lang w:eastAsia="zh-TW"/>
                </w:rPr>
                <w:t>8</w:t>
              </w:r>
              <w:r w:rsidRPr="00A4638A">
                <w:rPr>
                  <w:rFonts w:eastAsia="MS Mincho" w:cs="Arial"/>
                  <w:bCs/>
                  <w:szCs w:val="18"/>
                </w:rPr>
                <w:t>A_n1A-n78A</w:t>
              </w:r>
            </w:ins>
          </w:p>
        </w:tc>
        <w:tc>
          <w:tcPr>
            <w:tcW w:w="3514" w:type="dxa"/>
            <w:vAlign w:val="center"/>
          </w:tcPr>
          <w:p w:rsidR="003135FD" w:rsidRDefault="003135FD" w:rsidP="003135FD">
            <w:pPr>
              <w:pStyle w:val="TAC"/>
              <w:rPr>
                <w:rFonts w:eastAsia="맑은 고딕" w:cs="Arial"/>
                <w:szCs w:val="18"/>
                <w:lang w:eastAsia="ko-KR"/>
              </w:rPr>
            </w:pPr>
            <w:r>
              <w:rPr>
                <w:rFonts w:eastAsia="맑은 고딕" w:cs="Arial" w:hint="eastAsia"/>
                <w:szCs w:val="18"/>
                <w:lang w:eastAsia="ko-KR"/>
              </w:rPr>
              <w:t>DC_</w:t>
            </w:r>
            <w:r>
              <w:rPr>
                <w:rFonts w:eastAsia="맑은 고딕" w:cs="Arial"/>
                <w:szCs w:val="18"/>
                <w:lang w:eastAsia="ko-KR"/>
              </w:rPr>
              <w:t>7</w:t>
            </w:r>
            <w:r>
              <w:rPr>
                <w:rFonts w:eastAsia="맑은 고딕" w:cs="Arial" w:hint="eastAsia"/>
                <w:szCs w:val="18"/>
                <w:lang w:eastAsia="ko-KR"/>
              </w:rPr>
              <w:t>A_n1A</w:t>
            </w:r>
          </w:p>
          <w:p w:rsidR="003135FD" w:rsidRDefault="003135FD" w:rsidP="003135FD">
            <w:pPr>
              <w:pStyle w:val="TAC"/>
              <w:rPr>
                <w:rFonts w:eastAsia="맑은 고딕" w:cs="Arial"/>
                <w:szCs w:val="18"/>
                <w:lang w:eastAsia="ko-KR"/>
              </w:rPr>
            </w:pPr>
            <w:r>
              <w:rPr>
                <w:rFonts w:eastAsia="맑은 고딕" w:cs="Arial"/>
                <w:szCs w:val="18"/>
                <w:lang w:eastAsia="ko-KR"/>
              </w:rPr>
              <w:t>DC_7A_n78A</w:t>
            </w:r>
          </w:p>
          <w:p w:rsidR="003135FD" w:rsidRDefault="003135FD" w:rsidP="003135FD">
            <w:pPr>
              <w:pStyle w:val="TAC"/>
              <w:rPr>
                <w:rFonts w:eastAsia="맑은 고딕" w:cs="Arial"/>
                <w:szCs w:val="18"/>
                <w:lang w:eastAsia="ko-KR"/>
              </w:rPr>
            </w:pPr>
            <w:r>
              <w:rPr>
                <w:rFonts w:eastAsia="맑은 고딕" w:cs="Arial"/>
                <w:szCs w:val="18"/>
                <w:lang w:eastAsia="ko-KR"/>
              </w:rPr>
              <w:t>DC_8A_n1A</w:t>
            </w:r>
          </w:p>
          <w:p w:rsidR="003135FD" w:rsidRPr="001F078B" w:rsidRDefault="003135FD" w:rsidP="003135FD">
            <w:pPr>
              <w:pStyle w:val="TAC"/>
              <w:keepNext w:val="0"/>
              <w:rPr>
                <w:rFonts w:eastAsia="맑은 고딕"/>
                <w:lang w:val="en-US" w:eastAsia="ko-KR"/>
              </w:rPr>
            </w:pPr>
            <w:r>
              <w:rPr>
                <w:rFonts w:eastAsia="맑은 고딕" w:cs="Arial"/>
                <w:szCs w:val="18"/>
                <w:lang w:eastAsia="ko-KR"/>
              </w:rPr>
              <w:t>DC_8A_n78A</w:t>
            </w:r>
          </w:p>
        </w:tc>
      </w:tr>
      <w:tr w:rsidR="003135FD" w:rsidRPr="001F078B" w:rsidTr="002F19E6">
        <w:trPr>
          <w:trHeight w:val="288"/>
          <w:jc w:val="center"/>
        </w:trPr>
        <w:tc>
          <w:tcPr>
            <w:tcW w:w="3461" w:type="dxa"/>
            <w:shd w:val="clear" w:color="auto" w:fill="auto"/>
            <w:noWrap/>
            <w:vAlign w:val="center"/>
          </w:tcPr>
          <w:p w:rsidR="003135FD" w:rsidRPr="009F183F" w:rsidRDefault="003135FD" w:rsidP="003135FD">
            <w:pPr>
              <w:pStyle w:val="TAH"/>
              <w:rPr>
                <w:b w:val="0"/>
                <w:lang w:eastAsia="fi-FI"/>
              </w:rPr>
            </w:pPr>
            <w:r w:rsidRPr="009F183F">
              <w:rPr>
                <w:b w:val="0"/>
                <w:lang w:eastAsia="fi-FI"/>
              </w:rPr>
              <w:lastRenderedPageBreak/>
              <w:t>DC_7A-13A-66A_n66A</w:t>
            </w:r>
          </w:p>
          <w:p w:rsidR="003135FD" w:rsidRDefault="003135FD" w:rsidP="003135FD">
            <w:pPr>
              <w:pStyle w:val="TAC"/>
              <w:keepNext w:val="0"/>
              <w:rPr>
                <w:rFonts w:eastAsia="MS Mincho" w:cs="Arial"/>
                <w:bCs/>
                <w:szCs w:val="18"/>
              </w:rPr>
            </w:pPr>
            <w:r w:rsidRPr="009F183F">
              <w:rPr>
                <w:lang w:eastAsia="fi-FI"/>
              </w:rPr>
              <w:t>DC_7C-13A-66A_n66A</w:t>
            </w:r>
          </w:p>
        </w:tc>
        <w:tc>
          <w:tcPr>
            <w:tcW w:w="3514" w:type="dxa"/>
          </w:tcPr>
          <w:p w:rsidR="003135FD" w:rsidRPr="009F183F" w:rsidRDefault="003135FD" w:rsidP="003135FD">
            <w:pPr>
              <w:pStyle w:val="TAH"/>
              <w:rPr>
                <w:b w:val="0"/>
                <w:lang w:eastAsia="fi-FI"/>
              </w:rPr>
            </w:pPr>
            <w:r w:rsidRPr="009F183F">
              <w:rPr>
                <w:b w:val="0"/>
                <w:lang w:eastAsia="fi-FI"/>
              </w:rPr>
              <w:t>DC_7A_n66A</w:t>
            </w:r>
          </w:p>
          <w:p w:rsidR="003135FD" w:rsidRPr="009F183F" w:rsidRDefault="003135FD" w:rsidP="003135FD">
            <w:pPr>
              <w:pStyle w:val="TAH"/>
              <w:rPr>
                <w:b w:val="0"/>
                <w:lang w:eastAsia="fi-FI"/>
              </w:rPr>
            </w:pPr>
            <w:r w:rsidRPr="009F183F">
              <w:rPr>
                <w:b w:val="0"/>
                <w:lang w:eastAsia="fi-FI"/>
              </w:rPr>
              <w:t>DC_13A_n66A</w:t>
            </w:r>
          </w:p>
          <w:p w:rsidR="003135FD" w:rsidRDefault="003135FD" w:rsidP="003135FD">
            <w:pPr>
              <w:pStyle w:val="TAC"/>
              <w:rPr>
                <w:rFonts w:eastAsia="맑은 고딕" w:cs="Arial"/>
                <w:szCs w:val="18"/>
                <w:lang w:eastAsia="ko-KR"/>
              </w:rPr>
            </w:pPr>
            <w:r w:rsidRPr="009F183F">
              <w:rPr>
                <w:lang w:eastAsia="fi-FI"/>
              </w:rPr>
              <w:t>DC_66A_n66A</w:t>
            </w:r>
            <w:r w:rsidRPr="009F183F">
              <w:rPr>
                <w:vertAlign w:val="superscript"/>
                <w:lang w:eastAsia="fi-FI"/>
              </w:rPr>
              <w:t>4</w:t>
            </w:r>
          </w:p>
        </w:tc>
      </w:tr>
      <w:tr w:rsidR="003135FD" w:rsidRPr="001F078B" w:rsidTr="002379A5">
        <w:trPr>
          <w:trHeight w:val="288"/>
          <w:jc w:val="center"/>
          <w:ins w:id="485" w:author="Suhwan Lim" w:date="2020-03-04T16:26:00Z"/>
        </w:trPr>
        <w:tc>
          <w:tcPr>
            <w:tcW w:w="3461" w:type="dxa"/>
            <w:shd w:val="clear" w:color="auto" w:fill="auto"/>
            <w:noWrap/>
            <w:vAlign w:val="center"/>
          </w:tcPr>
          <w:p w:rsidR="003135FD" w:rsidRPr="002379A5" w:rsidRDefault="003135FD" w:rsidP="003135FD">
            <w:pPr>
              <w:pStyle w:val="TAH"/>
              <w:rPr>
                <w:ins w:id="486" w:author="Suhwan Lim" w:date="2020-03-04T16:26:00Z"/>
                <w:b w:val="0"/>
                <w:lang w:eastAsia="fi-FI"/>
              </w:rPr>
            </w:pPr>
            <w:ins w:id="487" w:author="Suhwan Lim" w:date="2020-03-04T16:26:00Z">
              <w:r>
                <w:rPr>
                  <w:rFonts w:eastAsia="MS Mincho" w:cs="Arial" w:hint="eastAsia"/>
                  <w:kern w:val="2"/>
                  <w:szCs w:val="22"/>
                  <w:lang w:val="en-US" w:eastAsia="zh-CN"/>
                </w:rPr>
                <w:t xml:space="preserve"> </w:t>
              </w:r>
              <w:r w:rsidRPr="002379A5">
                <w:rPr>
                  <w:rFonts w:eastAsia="MS Mincho" w:cs="Arial" w:hint="eastAsia"/>
                  <w:b w:val="0"/>
                  <w:kern w:val="2"/>
                  <w:szCs w:val="22"/>
                  <w:lang w:val="en-US" w:eastAsia="zh-CN"/>
                </w:rPr>
                <w:t>DC_7A-20A_n3A-n78A</w:t>
              </w:r>
            </w:ins>
          </w:p>
        </w:tc>
        <w:tc>
          <w:tcPr>
            <w:tcW w:w="3514" w:type="dxa"/>
            <w:vAlign w:val="center"/>
          </w:tcPr>
          <w:p w:rsidR="003135FD" w:rsidRDefault="003135FD" w:rsidP="003135FD">
            <w:pPr>
              <w:pStyle w:val="TAC"/>
              <w:rPr>
                <w:ins w:id="488" w:author="Suhwan Lim" w:date="2020-03-04T16:26:00Z"/>
                <w:lang w:val="it-IT"/>
              </w:rPr>
            </w:pPr>
            <w:ins w:id="489" w:author="Suhwan Lim" w:date="2020-03-04T16:26:00Z">
              <w:r>
                <w:rPr>
                  <w:lang w:val="it-IT"/>
                </w:rPr>
                <w:t>DC_</w:t>
              </w:r>
              <w:r>
                <w:rPr>
                  <w:rFonts w:eastAsia="SimSun" w:hint="eastAsia"/>
                  <w:lang w:val="en-US" w:eastAsia="zh-CN"/>
                </w:rPr>
                <w:t>7</w:t>
              </w:r>
              <w:r>
                <w:rPr>
                  <w:lang w:val="it-IT"/>
                </w:rPr>
                <w:t>A_n</w:t>
              </w:r>
              <w:r>
                <w:rPr>
                  <w:rFonts w:eastAsia="SimSun" w:hint="eastAsia"/>
                  <w:lang w:val="en-US" w:eastAsia="zh-CN"/>
                </w:rPr>
                <w:t>3</w:t>
              </w:r>
              <w:r>
                <w:rPr>
                  <w:lang w:val="it-IT"/>
                </w:rPr>
                <w:t>A</w:t>
              </w:r>
            </w:ins>
          </w:p>
          <w:p w:rsidR="003135FD" w:rsidRDefault="003135FD" w:rsidP="003135FD">
            <w:pPr>
              <w:pStyle w:val="TAC"/>
              <w:rPr>
                <w:ins w:id="490" w:author="Suhwan Lim" w:date="2020-03-04T16:26:00Z"/>
                <w:lang w:val="it-IT"/>
              </w:rPr>
            </w:pPr>
            <w:ins w:id="491" w:author="Suhwan Lim" w:date="2020-03-04T16:26:00Z">
              <w:r>
                <w:rPr>
                  <w:lang w:val="it-IT"/>
                </w:rPr>
                <w:t>DC_</w:t>
              </w:r>
              <w:r>
                <w:rPr>
                  <w:rFonts w:eastAsia="SimSun" w:hint="eastAsia"/>
                  <w:lang w:val="en-US" w:eastAsia="zh-CN"/>
                </w:rPr>
                <w:t>20</w:t>
              </w:r>
              <w:r>
                <w:rPr>
                  <w:lang w:val="it-IT"/>
                </w:rPr>
                <w:t>A_n</w:t>
              </w:r>
              <w:r>
                <w:rPr>
                  <w:rFonts w:eastAsia="SimSun" w:hint="eastAsia"/>
                  <w:lang w:val="en-US" w:eastAsia="zh-CN"/>
                </w:rPr>
                <w:t>3</w:t>
              </w:r>
              <w:r>
                <w:rPr>
                  <w:lang w:val="it-IT"/>
                </w:rPr>
                <w:t>A</w:t>
              </w:r>
            </w:ins>
          </w:p>
          <w:p w:rsidR="003135FD" w:rsidRDefault="003135FD" w:rsidP="003135FD">
            <w:pPr>
              <w:pStyle w:val="TAC"/>
              <w:rPr>
                <w:ins w:id="492" w:author="Suhwan Lim" w:date="2020-03-04T16:26:00Z"/>
                <w:lang w:val="it-IT"/>
              </w:rPr>
            </w:pPr>
            <w:ins w:id="493" w:author="Suhwan Lim" w:date="2020-03-04T16:26:00Z">
              <w:r>
                <w:rPr>
                  <w:lang w:val="it-IT"/>
                </w:rPr>
                <w:t>DC_</w:t>
              </w:r>
              <w:r>
                <w:rPr>
                  <w:rFonts w:eastAsia="SimSun" w:hint="eastAsia"/>
                  <w:lang w:val="en-US" w:eastAsia="zh-CN"/>
                </w:rPr>
                <w:t>7</w:t>
              </w:r>
              <w:r>
                <w:rPr>
                  <w:lang w:val="it-IT"/>
                </w:rPr>
                <w:t>A_n</w:t>
              </w:r>
              <w:r>
                <w:rPr>
                  <w:rFonts w:eastAsia="SimSun" w:hint="eastAsia"/>
                  <w:lang w:val="en-US" w:eastAsia="zh-CN"/>
                </w:rPr>
                <w:t>78</w:t>
              </w:r>
              <w:r>
                <w:rPr>
                  <w:lang w:val="it-IT"/>
                </w:rPr>
                <w:t>A</w:t>
              </w:r>
            </w:ins>
          </w:p>
          <w:p w:rsidR="003135FD" w:rsidRPr="002379A5" w:rsidRDefault="003135FD" w:rsidP="003135FD">
            <w:pPr>
              <w:pStyle w:val="TAH"/>
              <w:rPr>
                <w:ins w:id="494" w:author="Suhwan Lim" w:date="2020-03-04T16:26:00Z"/>
                <w:b w:val="0"/>
                <w:lang w:eastAsia="fi-FI"/>
              </w:rPr>
            </w:pPr>
            <w:ins w:id="495" w:author="Suhwan Lim" w:date="2020-03-04T16:26:00Z">
              <w:r w:rsidRPr="002379A5">
                <w:rPr>
                  <w:b w:val="0"/>
                  <w:lang w:val="it-IT"/>
                </w:rPr>
                <w:t>DC_</w:t>
              </w:r>
              <w:r w:rsidRPr="002379A5">
                <w:rPr>
                  <w:rFonts w:eastAsia="SimSun" w:hint="eastAsia"/>
                  <w:b w:val="0"/>
                  <w:lang w:val="en-US" w:eastAsia="zh-CN"/>
                </w:rPr>
                <w:t>20</w:t>
              </w:r>
              <w:r w:rsidRPr="002379A5">
                <w:rPr>
                  <w:b w:val="0"/>
                  <w:lang w:val="it-IT"/>
                </w:rPr>
                <w:t>A_n</w:t>
              </w:r>
              <w:r w:rsidRPr="002379A5">
                <w:rPr>
                  <w:rFonts w:eastAsia="SimSun" w:hint="eastAsia"/>
                  <w:b w:val="0"/>
                  <w:lang w:val="en-US" w:eastAsia="zh-CN"/>
                </w:rPr>
                <w:t>78</w:t>
              </w:r>
              <w:r w:rsidRPr="002379A5">
                <w:rPr>
                  <w:b w:val="0"/>
                  <w:lang w:val="it-IT"/>
                </w:rPr>
                <w:t>A</w:t>
              </w:r>
            </w:ins>
          </w:p>
        </w:tc>
      </w:tr>
      <w:tr w:rsidR="003135FD" w:rsidRPr="001F078B" w:rsidTr="002379A5">
        <w:trPr>
          <w:trHeight w:val="288"/>
          <w:jc w:val="center"/>
        </w:trPr>
        <w:tc>
          <w:tcPr>
            <w:tcW w:w="3461" w:type="dxa"/>
            <w:shd w:val="clear" w:color="auto" w:fill="auto"/>
            <w:noWrap/>
            <w:vAlign w:val="center"/>
          </w:tcPr>
          <w:p w:rsidR="003135FD" w:rsidRPr="001F078B" w:rsidRDefault="003135FD" w:rsidP="003135FD">
            <w:pPr>
              <w:pStyle w:val="TAC"/>
              <w:keepNext w:val="0"/>
            </w:pPr>
            <w:r w:rsidRPr="001F078B">
              <w:rPr>
                <w:rFonts w:eastAsia="맑은 고딕" w:hint="eastAsia"/>
                <w:lang w:val="fi-FI" w:eastAsia="ko-KR"/>
              </w:rPr>
              <w:t>DC_7A-20A_n28A-n78A</w:t>
            </w:r>
            <w:r w:rsidRPr="001F078B">
              <w:rPr>
                <w:rFonts w:eastAsia="맑은 고딕"/>
                <w:vertAlign w:val="superscript"/>
                <w:lang w:val="fi-FI" w:eastAsia="ko-KR"/>
              </w:rPr>
              <w:t>2,3</w:t>
            </w:r>
          </w:p>
        </w:tc>
        <w:tc>
          <w:tcPr>
            <w:tcW w:w="3514" w:type="dxa"/>
            <w:vAlign w:val="center"/>
          </w:tcPr>
          <w:p w:rsidR="003135FD" w:rsidRPr="001F078B" w:rsidRDefault="003135FD" w:rsidP="003135FD">
            <w:pPr>
              <w:pStyle w:val="TAC"/>
              <w:keepNext w:val="0"/>
              <w:rPr>
                <w:rFonts w:eastAsia="맑은 고딕"/>
                <w:lang w:val="en-US" w:eastAsia="ko-KR"/>
              </w:rPr>
            </w:pPr>
            <w:r w:rsidRPr="001F078B">
              <w:rPr>
                <w:rFonts w:eastAsia="맑은 고딕"/>
                <w:lang w:val="en-US" w:eastAsia="ko-KR"/>
              </w:rPr>
              <w:t>DC_7A_n28A</w:t>
            </w:r>
          </w:p>
          <w:p w:rsidR="003135FD" w:rsidRPr="001F078B" w:rsidRDefault="003135FD" w:rsidP="003135FD">
            <w:pPr>
              <w:pStyle w:val="TAC"/>
              <w:keepNext w:val="0"/>
              <w:rPr>
                <w:rFonts w:eastAsia="맑은 고딕"/>
                <w:lang w:val="en-US" w:eastAsia="ko-KR"/>
              </w:rPr>
            </w:pPr>
            <w:r w:rsidRPr="001F078B">
              <w:rPr>
                <w:rFonts w:eastAsia="맑은 고딕"/>
                <w:lang w:val="en-US" w:eastAsia="ko-KR"/>
              </w:rPr>
              <w:t>DC_7A_n78A</w:t>
            </w:r>
          </w:p>
          <w:p w:rsidR="003135FD" w:rsidRPr="001F078B" w:rsidRDefault="003135FD" w:rsidP="003135FD">
            <w:pPr>
              <w:pStyle w:val="TAC"/>
              <w:keepNext w:val="0"/>
              <w:rPr>
                <w:rFonts w:eastAsia="맑은 고딕"/>
                <w:lang w:val="en-US" w:eastAsia="ko-KR"/>
              </w:rPr>
            </w:pPr>
            <w:r w:rsidRPr="001F078B">
              <w:rPr>
                <w:rFonts w:eastAsia="맑은 고딕"/>
                <w:lang w:val="en-US" w:eastAsia="ko-KR"/>
              </w:rPr>
              <w:t>DC_20A_n28A</w:t>
            </w:r>
          </w:p>
          <w:p w:rsidR="003135FD" w:rsidRPr="001F078B" w:rsidRDefault="003135FD" w:rsidP="003135FD">
            <w:pPr>
              <w:pStyle w:val="TAC"/>
              <w:keepNext w:val="0"/>
            </w:pPr>
            <w:r w:rsidRPr="001F078B">
              <w:rPr>
                <w:rFonts w:eastAsia="맑은 고딕"/>
                <w:lang w:val="fi-FI" w:eastAsia="ko-KR"/>
              </w:rPr>
              <w:t>DC_20A_n78A</w:t>
            </w:r>
          </w:p>
        </w:tc>
      </w:tr>
      <w:tr w:rsidR="003135FD" w:rsidRPr="001F078B" w:rsidTr="002379A5">
        <w:trPr>
          <w:trHeight w:val="288"/>
          <w:jc w:val="center"/>
          <w:ins w:id="496" w:author="Suhwan Lim" w:date="2020-03-04T17:14:00Z"/>
        </w:trPr>
        <w:tc>
          <w:tcPr>
            <w:tcW w:w="3461" w:type="dxa"/>
            <w:shd w:val="clear" w:color="auto" w:fill="auto"/>
            <w:noWrap/>
            <w:vAlign w:val="center"/>
          </w:tcPr>
          <w:p w:rsidR="003135FD" w:rsidRPr="00845D39" w:rsidRDefault="003135FD" w:rsidP="003135FD">
            <w:pPr>
              <w:pStyle w:val="TAC"/>
              <w:keepNext w:val="0"/>
              <w:rPr>
                <w:ins w:id="497" w:author="Suhwan Lim" w:date="2020-03-04T17:14:00Z"/>
                <w:rFonts w:eastAsia="맑은 고딕"/>
                <w:lang w:val="fi-FI" w:eastAsia="ko-KR"/>
              </w:rPr>
            </w:pPr>
            <w:ins w:id="498" w:author="Suhwan Lim" w:date="2020-03-04T17:14:00Z">
              <w:r w:rsidRPr="00845D39">
                <w:rPr>
                  <w:rFonts w:eastAsia="맑은 고딕" w:cs="Arial"/>
                  <w:szCs w:val="16"/>
                  <w:lang w:eastAsia="ko-KR"/>
                </w:rPr>
                <w:t>DC_7A-28A_n3A-n78A</w:t>
              </w:r>
            </w:ins>
          </w:p>
        </w:tc>
        <w:tc>
          <w:tcPr>
            <w:tcW w:w="3514" w:type="dxa"/>
            <w:vAlign w:val="center"/>
          </w:tcPr>
          <w:p w:rsidR="003135FD" w:rsidRPr="00845D39" w:rsidRDefault="003135FD" w:rsidP="003135FD">
            <w:pPr>
              <w:keepNext/>
              <w:keepLines/>
              <w:spacing w:after="0"/>
              <w:jc w:val="center"/>
              <w:rPr>
                <w:ins w:id="499" w:author="Suhwan Lim" w:date="2020-03-04T17:14:00Z"/>
                <w:rFonts w:ascii="Arial" w:hAnsi="Arial" w:cs="Arial"/>
                <w:sz w:val="18"/>
                <w:szCs w:val="16"/>
                <w:lang w:val="en-US" w:eastAsia="zh-CN"/>
              </w:rPr>
            </w:pPr>
            <w:ins w:id="500" w:author="Suhwan Lim" w:date="2020-03-04T17:14:00Z">
              <w:r w:rsidRPr="00845D39">
                <w:rPr>
                  <w:rFonts w:ascii="Arial" w:hAnsi="Arial" w:cs="Arial"/>
                  <w:sz w:val="18"/>
                  <w:szCs w:val="16"/>
                  <w:lang w:val="en-US" w:eastAsia="zh-CN"/>
                </w:rPr>
                <w:t>DC_7A-n3A</w:t>
              </w:r>
            </w:ins>
          </w:p>
          <w:p w:rsidR="003135FD" w:rsidRPr="00845D39" w:rsidRDefault="003135FD" w:rsidP="003135FD">
            <w:pPr>
              <w:keepNext/>
              <w:keepLines/>
              <w:spacing w:after="0"/>
              <w:jc w:val="center"/>
              <w:rPr>
                <w:ins w:id="501" w:author="Suhwan Lim" w:date="2020-03-04T17:14:00Z"/>
                <w:rFonts w:ascii="Arial" w:hAnsi="Arial" w:cs="Arial"/>
                <w:sz w:val="18"/>
                <w:szCs w:val="16"/>
                <w:lang w:val="en-US" w:eastAsia="zh-CN"/>
              </w:rPr>
            </w:pPr>
            <w:ins w:id="502" w:author="Suhwan Lim" w:date="2020-03-04T17:14:00Z">
              <w:r w:rsidRPr="00845D39">
                <w:rPr>
                  <w:rFonts w:ascii="Arial" w:hAnsi="Arial" w:cs="Arial"/>
                  <w:sz w:val="18"/>
                  <w:szCs w:val="16"/>
                  <w:lang w:val="en-US" w:eastAsia="zh-CN"/>
                </w:rPr>
                <w:t>DC_28A_n3A</w:t>
              </w:r>
            </w:ins>
          </w:p>
          <w:p w:rsidR="003135FD" w:rsidRPr="00845D39" w:rsidRDefault="003135FD" w:rsidP="003135FD">
            <w:pPr>
              <w:keepNext/>
              <w:keepLines/>
              <w:spacing w:after="0"/>
              <w:jc w:val="center"/>
              <w:rPr>
                <w:ins w:id="503" w:author="Suhwan Lim" w:date="2020-03-04T17:14:00Z"/>
                <w:rFonts w:ascii="Arial" w:hAnsi="Arial" w:cs="Arial"/>
                <w:sz w:val="18"/>
                <w:szCs w:val="16"/>
                <w:lang w:val="en-US" w:eastAsia="zh-CN"/>
              </w:rPr>
            </w:pPr>
            <w:ins w:id="504" w:author="Suhwan Lim" w:date="2020-03-04T17:14:00Z">
              <w:r w:rsidRPr="00845D39">
                <w:rPr>
                  <w:rFonts w:ascii="Arial" w:hAnsi="Arial" w:cs="Arial"/>
                  <w:sz w:val="18"/>
                  <w:szCs w:val="16"/>
                  <w:lang w:val="en-US" w:eastAsia="zh-CN"/>
                </w:rPr>
                <w:t>DC_7A_n78A</w:t>
              </w:r>
            </w:ins>
          </w:p>
          <w:p w:rsidR="003135FD" w:rsidRPr="00845D39" w:rsidRDefault="003135FD" w:rsidP="003135FD">
            <w:pPr>
              <w:pStyle w:val="TAC"/>
              <w:keepNext w:val="0"/>
              <w:rPr>
                <w:ins w:id="505" w:author="Suhwan Lim" w:date="2020-03-04T17:14:00Z"/>
                <w:rFonts w:eastAsia="맑은 고딕"/>
                <w:lang w:val="en-US" w:eastAsia="ko-KR"/>
              </w:rPr>
            </w:pPr>
            <w:ins w:id="506" w:author="Suhwan Lim" w:date="2020-03-04T17:14:00Z">
              <w:r w:rsidRPr="00845D39">
                <w:rPr>
                  <w:rFonts w:cs="Arial"/>
                  <w:szCs w:val="16"/>
                  <w:lang w:val="en-US" w:eastAsia="zh-CN"/>
                </w:rPr>
                <w:t>DC_28A_n78A</w:t>
              </w:r>
            </w:ins>
          </w:p>
        </w:tc>
      </w:tr>
      <w:tr w:rsidR="003135FD" w:rsidRPr="001F078B" w:rsidTr="002379A5">
        <w:trPr>
          <w:trHeight w:val="288"/>
          <w:jc w:val="center"/>
          <w:ins w:id="507" w:author="Suhwan Lim" w:date="2020-03-04T17:14:00Z"/>
        </w:trPr>
        <w:tc>
          <w:tcPr>
            <w:tcW w:w="3461" w:type="dxa"/>
            <w:shd w:val="clear" w:color="auto" w:fill="auto"/>
            <w:noWrap/>
            <w:vAlign w:val="center"/>
          </w:tcPr>
          <w:p w:rsidR="003135FD" w:rsidRPr="00845D39" w:rsidRDefault="003135FD" w:rsidP="003135FD">
            <w:pPr>
              <w:pStyle w:val="TAC"/>
              <w:keepNext w:val="0"/>
              <w:rPr>
                <w:ins w:id="508" w:author="Suhwan Lim" w:date="2020-03-04T17:14:00Z"/>
                <w:rFonts w:eastAsia="맑은 고딕"/>
                <w:lang w:val="fi-FI" w:eastAsia="ko-KR"/>
              </w:rPr>
            </w:pPr>
            <w:ins w:id="509" w:author="Suhwan Lim" w:date="2020-03-04T17:14:00Z">
              <w:r w:rsidRPr="00845D39">
                <w:rPr>
                  <w:rFonts w:eastAsia="맑은 고딕" w:cs="Arial"/>
                  <w:szCs w:val="16"/>
                  <w:lang w:eastAsia="ko-KR"/>
                </w:rPr>
                <w:t>DC_7C-28A_n3A-n78A</w:t>
              </w:r>
            </w:ins>
          </w:p>
        </w:tc>
        <w:tc>
          <w:tcPr>
            <w:tcW w:w="3514" w:type="dxa"/>
            <w:vAlign w:val="center"/>
          </w:tcPr>
          <w:p w:rsidR="003135FD" w:rsidRPr="00845D39" w:rsidRDefault="003135FD" w:rsidP="003135FD">
            <w:pPr>
              <w:keepNext/>
              <w:keepLines/>
              <w:spacing w:after="0"/>
              <w:jc w:val="center"/>
              <w:rPr>
                <w:ins w:id="510" w:author="Suhwan Lim" w:date="2020-03-04T17:14:00Z"/>
                <w:rFonts w:ascii="Arial" w:hAnsi="Arial" w:cs="Arial"/>
                <w:sz w:val="18"/>
                <w:szCs w:val="16"/>
                <w:lang w:val="en-US" w:eastAsia="zh-CN"/>
              </w:rPr>
            </w:pPr>
            <w:ins w:id="511" w:author="Suhwan Lim" w:date="2020-03-04T17:14:00Z">
              <w:r w:rsidRPr="00845D39">
                <w:rPr>
                  <w:rFonts w:ascii="Arial" w:hAnsi="Arial" w:cs="Arial"/>
                  <w:sz w:val="18"/>
                  <w:szCs w:val="16"/>
                  <w:lang w:val="en-US" w:eastAsia="zh-CN"/>
                </w:rPr>
                <w:t>DC_7A-n3A</w:t>
              </w:r>
            </w:ins>
          </w:p>
          <w:p w:rsidR="003135FD" w:rsidRPr="00845D39" w:rsidRDefault="003135FD" w:rsidP="003135FD">
            <w:pPr>
              <w:keepNext/>
              <w:keepLines/>
              <w:spacing w:after="0"/>
              <w:jc w:val="center"/>
              <w:rPr>
                <w:ins w:id="512" w:author="Suhwan Lim" w:date="2020-03-04T17:14:00Z"/>
                <w:rFonts w:ascii="Arial" w:hAnsi="Arial" w:cs="Arial"/>
                <w:sz w:val="18"/>
                <w:szCs w:val="16"/>
                <w:lang w:val="en-US" w:eastAsia="zh-CN"/>
              </w:rPr>
            </w:pPr>
            <w:ins w:id="513" w:author="Suhwan Lim" w:date="2020-03-04T17:14:00Z">
              <w:r w:rsidRPr="00845D39">
                <w:rPr>
                  <w:rFonts w:ascii="Arial" w:hAnsi="Arial" w:cs="Arial"/>
                  <w:sz w:val="18"/>
                  <w:szCs w:val="16"/>
                  <w:lang w:val="en-US" w:eastAsia="zh-CN"/>
                </w:rPr>
                <w:t>DC_7C-n3A</w:t>
              </w:r>
            </w:ins>
          </w:p>
          <w:p w:rsidR="003135FD" w:rsidRPr="00845D39" w:rsidRDefault="003135FD" w:rsidP="003135FD">
            <w:pPr>
              <w:keepNext/>
              <w:keepLines/>
              <w:spacing w:after="0"/>
              <w:jc w:val="center"/>
              <w:rPr>
                <w:ins w:id="514" w:author="Suhwan Lim" w:date="2020-03-04T17:14:00Z"/>
                <w:rFonts w:ascii="Arial" w:hAnsi="Arial" w:cs="Arial"/>
                <w:sz w:val="18"/>
                <w:szCs w:val="16"/>
                <w:lang w:val="en-US" w:eastAsia="zh-CN"/>
              </w:rPr>
            </w:pPr>
            <w:ins w:id="515" w:author="Suhwan Lim" w:date="2020-03-04T17:14:00Z">
              <w:r w:rsidRPr="00845D39">
                <w:rPr>
                  <w:rFonts w:ascii="Arial" w:hAnsi="Arial" w:cs="Arial"/>
                  <w:sz w:val="18"/>
                  <w:szCs w:val="16"/>
                  <w:lang w:val="en-US" w:eastAsia="zh-CN"/>
                </w:rPr>
                <w:t>DC_28A_n3A</w:t>
              </w:r>
            </w:ins>
          </w:p>
          <w:p w:rsidR="003135FD" w:rsidRPr="00845D39" w:rsidRDefault="003135FD" w:rsidP="003135FD">
            <w:pPr>
              <w:keepNext/>
              <w:keepLines/>
              <w:spacing w:after="0"/>
              <w:jc w:val="center"/>
              <w:rPr>
                <w:ins w:id="516" w:author="Suhwan Lim" w:date="2020-03-04T17:14:00Z"/>
                <w:rFonts w:ascii="Arial" w:hAnsi="Arial" w:cs="Arial"/>
                <w:sz w:val="18"/>
                <w:szCs w:val="16"/>
                <w:lang w:val="en-US" w:eastAsia="zh-CN"/>
              </w:rPr>
            </w:pPr>
            <w:ins w:id="517" w:author="Suhwan Lim" w:date="2020-03-04T17:14:00Z">
              <w:r w:rsidRPr="00845D39">
                <w:rPr>
                  <w:rFonts w:ascii="Arial" w:hAnsi="Arial" w:cs="Arial"/>
                  <w:sz w:val="18"/>
                  <w:szCs w:val="16"/>
                  <w:lang w:val="en-US" w:eastAsia="zh-CN"/>
                </w:rPr>
                <w:t>DC_7A_n78A</w:t>
              </w:r>
            </w:ins>
          </w:p>
          <w:p w:rsidR="003135FD" w:rsidRPr="00845D39" w:rsidRDefault="003135FD" w:rsidP="003135FD">
            <w:pPr>
              <w:keepNext/>
              <w:keepLines/>
              <w:spacing w:after="0"/>
              <w:jc w:val="center"/>
              <w:rPr>
                <w:ins w:id="518" w:author="Suhwan Lim" w:date="2020-03-04T17:14:00Z"/>
                <w:rFonts w:ascii="Arial" w:hAnsi="Arial" w:cs="Arial"/>
                <w:sz w:val="18"/>
                <w:szCs w:val="16"/>
                <w:lang w:val="en-US" w:eastAsia="zh-CN"/>
              </w:rPr>
            </w:pPr>
            <w:ins w:id="519" w:author="Suhwan Lim" w:date="2020-03-04T17:14:00Z">
              <w:r w:rsidRPr="00845D39">
                <w:rPr>
                  <w:rFonts w:ascii="Arial" w:hAnsi="Arial" w:cs="Arial"/>
                  <w:sz w:val="18"/>
                  <w:szCs w:val="16"/>
                  <w:lang w:val="en-US" w:eastAsia="zh-CN"/>
                </w:rPr>
                <w:t>DC_7C_n78A</w:t>
              </w:r>
            </w:ins>
          </w:p>
          <w:p w:rsidR="003135FD" w:rsidRPr="00845D39" w:rsidRDefault="003135FD" w:rsidP="003135FD">
            <w:pPr>
              <w:pStyle w:val="TAC"/>
              <w:keepNext w:val="0"/>
              <w:rPr>
                <w:ins w:id="520" w:author="Suhwan Lim" w:date="2020-03-04T17:14:00Z"/>
                <w:rFonts w:eastAsia="맑은 고딕"/>
                <w:lang w:val="en-US" w:eastAsia="ko-KR"/>
              </w:rPr>
            </w:pPr>
            <w:ins w:id="521" w:author="Suhwan Lim" w:date="2020-03-04T17:14:00Z">
              <w:r w:rsidRPr="00845D39">
                <w:rPr>
                  <w:rFonts w:cs="Arial"/>
                  <w:szCs w:val="16"/>
                  <w:lang w:val="en-US" w:eastAsia="zh-CN"/>
                </w:rPr>
                <w:t>DC_28A_n78A</w:t>
              </w:r>
            </w:ins>
          </w:p>
        </w:tc>
      </w:tr>
      <w:tr w:rsidR="003135FD" w:rsidRPr="001F078B" w:rsidTr="002F19E6">
        <w:trPr>
          <w:trHeight w:val="288"/>
          <w:jc w:val="center"/>
        </w:trPr>
        <w:tc>
          <w:tcPr>
            <w:tcW w:w="3461" w:type="dxa"/>
            <w:shd w:val="clear" w:color="auto" w:fill="auto"/>
            <w:noWrap/>
            <w:vAlign w:val="center"/>
          </w:tcPr>
          <w:p w:rsidR="003135FD" w:rsidRDefault="003135FD" w:rsidP="003135FD">
            <w:pPr>
              <w:pStyle w:val="TAC"/>
              <w:rPr>
                <w:lang w:val="en-US" w:eastAsia="zh-CN"/>
              </w:rPr>
            </w:pPr>
            <w:r>
              <w:rPr>
                <w:lang w:val="en-US" w:eastAsia="zh-CN"/>
              </w:rPr>
              <w:t>DC_7A-28A_n5A-n78A</w:t>
            </w:r>
          </w:p>
          <w:p w:rsidR="003135FD" w:rsidRPr="00400526" w:rsidRDefault="003135FD" w:rsidP="003135FD">
            <w:pPr>
              <w:pStyle w:val="TAC"/>
              <w:rPr>
                <w:rFonts w:eastAsia="맑은 고딕"/>
                <w:lang w:eastAsia="ko-KR"/>
              </w:rPr>
            </w:pPr>
            <w:r>
              <w:rPr>
                <w:lang w:val="en-US" w:eastAsia="zh-CN"/>
              </w:rPr>
              <w:t>DC_7C-28A_n5A-n78A</w:t>
            </w:r>
          </w:p>
        </w:tc>
        <w:tc>
          <w:tcPr>
            <w:tcW w:w="3514" w:type="dxa"/>
            <w:vAlign w:val="center"/>
          </w:tcPr>
          <w:p w:rsidR="003135FD" w:rsidRDefault="003135FD" w:rsidP="003135FD">
            <w:pPr>
              <w:pStyle w:val="TAC"/>
              <w:rPr>
                <w:lang w:val="en-US" w:eastAsia="zh-CN"/>
              </w:rPr>
            </w:pPr>
            <w:r>
              <w:rPr>
                <w:lang w:val="en-US" w:eastAsia="zh-CN"/>
              </w:rPr>
              <w:t>DC_7A_n5A</w:t>
            </w:r>
          </w:p>
          <w:p w:rsidR="003135FD" w:rsidRDefault="003135FD" w:rsidP="003135FD">
            <w:pPr>
              <w:pStyle w:val="TAC"/>
              <w:rPr>
                <w:lang w:val="en-US" w:eastAsia="zh-CN"/>
              </w:rPr>
            </w:pPr>
            <w:r>
              <w:rPr>
                <w:lang w:val="en-US" w:eastAsia="zh-CN"/>
              </w:rPr>
              <w:t>DC_7C_n5A</w:t>
            </w:r>
            <w:r>
              <w:rPr>
                <w:lang w:val="en-US" w:eastAsia="zh-CN"/>
              </w:rPr>
              <w:br/>
              <w:t>DC_7A_n78A</w:t>
            </w:r>
          </w:p>
          <w:p w:rsidR="003135FD" w:rsidRDefault="003135FD" w:rsidP="003135FD">
            <w:pPr>
              <w:pStyle w:val="TAC"/>
              <w:rPr>
                <w:lang w:val="en-US" w:eastAsia="zh-CN"/>
              </w:rPr>
            </w:pPr>
            <w:r>
              <w:rPr>
                <w:lang w:val="en-US" w:eastAsia="zh-CN"/>
              </w:rPr>
              <w:t>DC_7C_n78A</w:t>
            </w:r>
          </w:p>
          <w:p w:rsidR="003135FD" w:rsidRPr="001F078B" w:rsidRDefault="003135FD" w:rsidP="003135FD">
            <w:pPr>
              <w:pStyle w:val="TAC"/>
              <w:rPr>
                <w:rFonts w:eastAsia="맑은 고딕"/>
                <w:lang w:val="en-US" w:eastAsia="ko-KR"/>
              </w:rPr>
            </w:pPr>
            <w:r>
              <w:rPr>
                <w:lang w:val="en-US" w:eastAsia="zh-CN"/>
              </w:rPr>
              <w:t>DC_28A_n5A</w:t>
            </w:r>
            <w:r>
              <w:rPr>
                <w:lang w:val="en-US" w:eastAsia="zh-CN"/>
              </w:rPr>
              <w:br/>
              <w:t>DC_28A_n78A</w:t>
            </w:r>
          </w:p>
        </w:tc>
      </w:tr>
      <w:tr w:rsidR="003135FD" w:rsidRPr="001F078B" w:rsidTr="002F19E6">
        <w:trPr>
          <w:trHeight w:val="288"/>
          <w:jc w:val="center"/>
          <w:ins w:id="522" w:author="Suhwan Lim" w:date="2020-03-04T13:54:00Z"/>
        </w:trPr>
        <w:tc>
          <w:tcPr>
            <w:tcW w:w="3461" w:type="dxa"/>
            <w:shd w:val="clear" w:color="auto" w:fill="auto"/>
            <w:noWrap/>
            <w:vAlign w:val="center"/>
          </w:tcPr>
          <w:p w:rsidR="003135FD" w:rsidRDefault="003135FD" w:rsidP="003135FD">
            <w:pPr>
              <w:pStyle w:val="TAC"/>
              <w:rPr>
                <w:ins w:id="523" w:author="Suhwan Lim" w:date="2020-03-04T13:55:00Z"/>
                <w:rFonts w:eastAsia="맑은 고딕"/>
                <w:lang w:eastAsia="ko-KR"/>
              </w:rPr>
            </w:pPr>
            <w:ins w:id="524" w:author="Suhwan Lim" w:date="2020-03-04T13:54:00Z">
              <w:r w:rsidRPr="004C00F2">
                <w:rPr>
                  <w:rFonts w:eastAsia="맑은 고딕"/>
                  <w:lang w:eastAsia="ko-KR"/>
                </w:rPr>
                <w:t>DC_7A-66A_n66A-n78A</w:t>
              </w:r>
            </w:ins>
          </w:p>
          <w:p w:rsidR="003135FD" w:rsidRDefault="003135FD" w:rsidP="003135FD">
            <w:pPr>
              <w:pStyle w:val="TAC"/>
              <w:rPr>
                <w:ins w:id="525" w:author="Suhwan Lim" w:date="2020-03-04T13:54:00Z"/>
                <w:lang w:val="en-US" w:eastAsia="zh-CN"/>
              </w:rPr>
            </w:pPr>
            <w:ins w:id="526" w:author="Suhwan Lim" w:date="2020-03-04T13:55:00Z">
              <w:r w:rsidRPr="00C24D1B">
                <w:rPr>
                  <w:rFonts w:cs="Arial"/>
                  <w:bCs/>
                  <w:lang w:eastAsia="zh-CN"/>
                </w:rPr>
                <w:t>DC_7A-7A-66A_n66A-n78A</w:t>
              </w:r>
            </w:ins>
          </w:p>
        </w:tc>
        <w:tc>
          <w:tcPr>
            <w:tcW w:w="3514" w:type="dxa"/>
            <w:vAlign w:val="center"/>
          </w:tcPr>
          <w:p w:rsidR="003135FD" w:rsidRPr="00C24D1B" w:rsidRDefault="003135FD" w:rsidP="003135FD">
            <w:pPr>
              <w:keepNext/>
              <w:keepLines/>
              <w:spacing w:after="0"/>
              <w:jc w:val="center"/>
              <w:rPr>
                <w:ins w:id="527" w:author="Suhwan Lim" w:date="2020-03-04T13:54:00Z"/>
                <w:rFonts w:ascii="Arial" w:eastAsia="SimSun" w:hAnsi="Arial"/>
                <w:sz w:val="18"/>
                <w:lang w:val="it-IT"/>
              </w:rPr>
            </w:pPr>
            <w:ins w:id="528" w:author="Suhwan Lim" w:date="2020-03-04T13:54:00Z">
              <w:r w:rsidRPr="00C24D1B">
                <w:rPr>
                  <w:rFonts w:ascii="Arial" w:eastAsia="SimSun" w:hAnsi="Arial"/>
                  <w:sz w:val="18"/>
                  <w:lang w:val="it-IT"/>
                </w:rPr>
                <w:t>DC_</w:t>
              </w:r>
              <w:r w:rsidRPr="00C24D1B">
                <w:rPr>
                  <w:rFonts w:ascii="Arial" w:eastAsia="SimSun" w:hAnsi="Arial"/>
                  <w:sz w:val="18"/>
                  <w:lang w:val="it-IT" w:eastAsia="zh-CN"/>
                </w:rPr>
                <w:t>7</w:t>
              </w:r>
              <w:r w:rsidRPr="00C24D1B">
                <w:rPr>
                  <w:rFonts w:ascii="Arial" w:eastAsia="SimSun" w:hAnsi="Arial"/>
                  <w:sz w:val="18"/>
                  <w:lang w:val="it-IT"/>
                </w:rPr>
                <w:t>A_n</w:t>
              </w:r>
              <w:r w:rsidRPr="00C24D1B">
                <w:rPr>
                  <w:rFonts w:ascii="Arial" w:eastAsia="SimSun" w:hAnsi="Arial"/>
                  <w:sz w:val="18"/>
                  <w:lang w:val="it-IT" w:eastAsia="zh-CN"/>
                </w:rPr>
                <w:t>66</w:t>
              </w:r>
              <w:r w:rsidRPr="00C24D1B">
                <w:rPr>
                  <w:rFonts w:ascii="Arial" w:eastAsia="SimSun" w:hAnsi="Arial"/>
                  <w:sz w:val="18"/>
                  <w:lang w:val="it-IT"/>
                </w:rPr>
                <w:t>A</w:t>
              </w:r>
            </w:ins>
          </w:p>
          <w:p w:rsidR="003135FD" w:rsidRPr="00C24D1B" w:rsidRDefault="003135FD" w:rsidP="003135FD">
            <w:pPr>
              <w:keepNext/>
              <w:keepLines/>
              <w:spacing w:after="0"/>
              <w:jc w:val="center"/>
              <w:rPr>
                <w:ins w:id="529" w:author="Suhwan Lim" w:date="2020-03-04T13:54:00Z"/>
                <w:rFonts w:ascii="Arial" w:eastAsia="SimSun" w:hAnsi="Arial"/>
                <w:sz w:val="18"/>
                <w:lang w:val="it-IT" w:eastAsia="zh-CN"/>
              </w:rPr>
            </w:pPr>
            <w:ins w:id="530" w:author="Suhwan Lim" w:date="2020-03-04T13:54:00Z">
              <w:r w:rsidRPr="00C24D1B">
                <w:rPr>
                  <w:rFonts w:ascii="Arial" w:eastAsia="SimSun" w:hAnsi="Arial"/>
                  <w:sz w:val="18"/>
                  <w:lang w:val="it-IT"/>
                </w:rPr>
                <w:t>DC_</w:t>
              </w:r>
              <w:r w:rsidRPr="00C24D1B">
                <w:rPr>
                  <w:rFonts w:ascii="Arial" w:eastAsia="SimSun" w:hAnsi="Arial"/>
                  <w:sz w:val="18"/>
                  <w:lang w:val="it-IT" w:eastAsia="zh-CN"/>
                </w:rPr>
                <w:t>7</w:t>
              </w:r>
              <w:r w:rsidRPr="00C24D1B">
                <w:rPr>
                  <w:rFonts w:ascii="Arial" w:eastAsia="SimSun" w:hAnsi="Arial"/>
                  <w:sz w:val="18"/>
                  <w:lang w:val="it-IT"/>
                </w:rPr>
                <w:t>A_n78A</w:t>
              </w:r>
            </w:ins>
          </w:p>
          <w:p w:rsidR="003135FD" w:rsidRPr="00C24D1B" w:rsidRDefault="003135FD" w:rsidP="003135FD">
            <w:pPr>
              <w:keepNext/>
              <w:keepLines/>
              <w:spacing w:after="0"/>
              <w:jc w:val="center"/>
              <w:rPr>
                <w:ins w:id="531" w:author="Suhwan Lim" w:date="2020-03-04T13:54:00Z"/>
                <w:rFonts w:ascii="Arial" w:eastAsia="SimSun" w:hAnsi="Arial"/>
                <w:sz w:val="18"/>
                <w:vertAlign w:val="superscript"/>
                <w:lang w:val="it-IT" w:eastAsia="zh-CN"/>
              </w:rPr>
            </w:pPr>
            <w:ins w:id="532" w:author="Suhwan Lim" w:date="2020-03-04T13:54:00Z">
              <w:r w:rsidRPr="00C24D1B">
                <w:rPr>
                  <w:rFonts w:ascii="Arial" w:eastAsia="SimSun" w:hAnsi="Arial"/>
                  <w:sz w:val="18"/>
                  <w:lang w:val="it-IT"/>
                </w:rPr>
                <w:t>DC_</w:t>
              </w:r>
              <w:r w:rsidRPr="00C24D1B">
                <w:rPr>
                  <w:rFonts w:ascii="Arial" w:eastAsia="SimSun" w:hAnsi="Arial"/>
                  <w:sz w:val="18"/>
                  <w:lang w:val="it-IT" w:eastAsia="zh-CN"/>
                </w:rPr>
                <w:t>66</w:t>
              </w:r>
              <w:r w:rsidRPr="00C24D1B">
                <w:rPr>
                  <w:rFonts w:ascii="Arial" w:eastAsia="SimSun" w:hAnsi="Arial"/>
                  <w:sz w:val="18"/>
                  <w:lang w:val="it-IT"/>
                </w:rPr>
                <w:t>A_n</w:t>
              </w:r>
              <w:r w:rsidRPr="00C24D1B">
                <w:rPr>
                  <w:rFonts w:ascii="Arial" w:eastAsia="SimSun" w:hAnsi="Arial"/>
                  <w:sz w:val="18"/>
                  <w:lang w:val="it-IT" w:eastAsia="zh-CN"/>
                </w:rPr>
                <w:t>66</w:t>
              </w:r>
              <w:r w:rsidRPr="00C24D1B">
                <w:rPr>
                  <w:rFonts w:ascii="Arial" w:eastAsia="SimSun" w:hAnsi="Arial"/>
                  <w:sz w:val="18"/>
                  <w:lang w:val="it-IT"/>
                </w:rPr>
                <w:t>A</w:t>
              </w:r>
            </w:ins>
            <w:ins w:id="533" w:author="Suhwan Lim" w:date="2020-03-04T13:55:00Z">
              <w:r>
                <w:rPr>
                  <w:rFonts w:ascii="Arial" w:eastAsia="SimSun" w:hAnsi="Arial"/>
                  <w:sz w:val="18"/>
                  <w:vertAlign w:val="superscript"/>
                  <w:lang w:val="it-IT" w:eastAsia="zh-CN"/>
                </w:rPr>
                <w:t>4</w:t>
              </w:r>
            </w:ins>
          </w:p>
          <w:p w:rsidR="003135FD" w:rsidRDefault="003135FD" w:rsidP="003135FD">
            <w:pPr>
              <w:pStyle w:val="TAC"/>
              <w:rPr>
                <w:ins w:id="534" w:author="Suhwan Lim" w:date="2020-03-04T13:54:00Z"/>
                <w:lang w:val="en-US" w:eastAsia="zh-CN"/>
              </w:rPr>
            </w:pPr>
            <w:ins w:id="535" w:author="Suhwan Lim" w:date="2020-03-04T13:54:00Z">
              <w:r w:rsidRPr="00C24D1B">
                <w:rPr>
                  <w:rFonts w:eastAsia="SimSun"/>
                  <w:lang w:val="it-IT"/>
                </w:rPr>
                <w:t>DC_</w:t>
              </w:r>
              <w:r w:rsidRPr="00C24D1B">
                <w:rPr>
                  <w:rFonts w:eastAsia="SimSun"/>
                  <w:lang w:val="it-IT" w:eastAsia="zh-CN"/>
                </w:rPr>
                <w:t>66</w:t>
              </w:r>
              <w:r w:rsidRPr="00C24D1B">
                <w:rPr>
                  <w:rFonts w:eastAsia="SimSun"/>
                  <w:lang w:val="it-IT"/>
                </w:rPr>
                <w:t>A_n78A</w:t>
              </w:r>
            </w:ins>
          </w:p>
        </w:tc>
      </w:tr>
      <w:tr w:rsidR="003135FD" w:rsidRPr="001F078B" w:rsidTr="004C00F2">
        <w:trPr>
          <w:trHeight w:val="288"/>
          <w:jc w:val="center"/>
        </w:trPr>
        <w:tc>
          <w:tcPr>
            <w:tcW w:w="3461" w:type="dxa"/>
            <w:shd w:val="clear" w:color="auto" w:fill="auto"/>
            <w:noWrap/>
            <w:vAlign w:val="center"/>
          </w:tcPr>
          <w:p w:rsidR="003135FD" w:rsidRPr="001F078B" w:rsidRDefault="003135FD" w:rsidP="003135FD">
            <w:pPr>
              <w:pStyle w:val="TAC"/>
              <w:keepNext w:val="0"/>
              <w:rPr>
                <w:rFonts w:eastAsia="MS Mincho" w:cs="Arial"/>
                <w:lang w:val="en-US" w:eastAsia="ja-JP"/>
              </w:rPr>
            </w:pPr>
            <w:r w:rsidRPr="001F078B">
              <w:rPr>
                <w:rFonts w:eastAsia="MS Mincho" w:cs="Arial"/>
                <w:lang w:val="en-US" w:eastAsia="ja-JP"/>
              </w:rPr>
              <w:t>DC_12A-30A-66A_n2A</w:t>
            </w:r>
          </w:p>
          <w:p w:rsidR="003135FD" w:rsidRPr="00AA7339" w:rsidRDefault="003135FD" w:rsidP="003135FD">
            <w:pPr>
              <w:pStyle w:val="TAC"/>
              <w:keepNext w:val="0"/>
              <w:rPr>
                <w:rFonts w:eastAsia="맑은 고딕"/>
                <w:lang w:eastAsia="ko-KR"/>
              </w:rPr>
            </w:pPr>
            <w:r w:rsidRPr="001F078B">
              <w:rPr>
                <w:rFonts w:eastAsia="MS Mincho" w:cs="Arial"/>
                <w:lang w:val="en-US" w:eastAsia="ja-JP"/>
              </w:rPr>
              <w:t>DC_12A-30A-66A-66A_n2A</w:t>
            </w:r>
          </w:p>
        </w:tc>
        <w:tc>
          <w:tcPr>
            <w:tcW w:w="3514" w:type="dxa"/>
            <w:vAlign w:val="center"/>
          </w:tcPr>
          <w:p w:rsidR="003135FD" w:rsidRPr="001F078B" w:rsidRDefault="003135FD" w:rsidP="003135FD">
            <w:pPr>
              <w:pStyle w:val="TAC"/>
              <w:rPr>
                <w:rFonts w:eastAsia="MS Mincho" w:cs="Arial"/>
                <w:lang w:val="en-US" w:eastAsia="ja-JP"/>
              </w:rPr>
            </w:pPr>
            <w:r w:rsidRPr="001F078B">
              <w:rPr>
                <w:rFonts w:eastAsia="MS Mincho" w:cs="Arial"/>
                <w:lang w:val="en-US" w:eastAsia="ja-JP"/>
              </w:rPr>
              <w:t>DC_12A_n2A</w:t>
            </w:r>
          </w:p>
          <w:p w:rsidR="003135FD" w:rsidRPr="001F078B" w:rsidRDefault="003135FD" w:rsidP="003135FD">
            <w:pPr>
              <w:pStyle w:val="TAC"/>
              <w:rPr>
                <w:rFonts w:eastAsia="MS Mincho" w:cs="Arial"/>
                <w:lang w:val="en-US" w:eastAsia="ja-JP"/>
              </w:rPr>
            </w:pPr>
            <w:r w:rsidRPr="001F078B">
              <w:rPr>
                <w:rFonts w:eastAsia="MS Mincho" w:cs="Arial"/>
                <w:lang w:val="en-US" w:eastAsia="ja-JP"/>
              </w:rPr>
              <w:t>DC_30A_n2A</w:t>
            </w:r>
          </w:p>
          <w:p w:rsidR="003135FD" w:rsidRPr="001F078B" w:rsidRDefault="003135FD" w:rsidP="003135FD">
            <w:pPr>
              <w:pStyle w:val="TAC"/>
              <w:keepNext w:val="0"/>
              <w:rPr>
                <w:rFonts w:eastAsia="맑은 고딕"/>
                <w:lang w:val="en-US" w:eastAsia="ko-KR"/>
              </w:rPr>
            </w:pPr>
            <w:r w:rsidRPr="001F078B">
              <w:rPr>
                <w:rFonts w:eastAsia="MS Mincho" w:cs="Arial"/>
                <w:lang w:val="en-US" w:eastAsia="ja-JP"/>
              </w:rPr>
              <w:t>DC_66A_n2A</w:t>
            </w:r>
          </w:p>
        </w:tc>
      </w:tr>
      <w:tr w:rsidR="003135FD" w:rsidRPr="001F078B" w:rsidTr="004C00F2">
        <w:trPr>
          <w:trHeight w:val="288"/>
          <w:jc w:val="center"/>
        </w:trPr>
        <w:tc>
          <w:tcPr>
            <w:tcW w:w="3461" w:type="dxa"/>
            <w:shd w:val="clear" w:color="auto" w:fill="auto"/>
            <w:noWrap/>
            <w:vAlign w:val="center"/>
          </w:tcPr>
          <w:p w:rsidR="003135FD" w:rsidRPr="001F078B" w:rsidRDefault="003135FD" w:rsidP="003135FD">
            <w:pPr>
              <w:pStyle w:val="TAC"/>
              <w:keepNext w:val="0"/>
              <w:rPr>
                <w:rFonts w:eastAsia="MS Mincho" w:cs="Arial"/>
                <w:lang w:val="en-US" w:eastAsia="ja-JP"/>
              </w:rPr>
            </w:pPr>
            <w:r>
              <w:rPr>
                <w:lang w:val="en-US" w:eastAsia="ja-JP"/>
              </w:rPr>
              <w:t>DC_12</w:t>
            </w:r>
            <w:r w:rsidRPr="00633F90">
              <w:rPr>
                <w:lang w:val="en-US"/>
              </w:rPr>
              <w:t>A-</w:t>
            </w:r>
            <w:r>
              <w:rPr>
                <w:lang w:val="en-US"/>
              </w:rPr>
              <w:t>30</w:t>
            </w:r>
            <w:r w:rsidRPr="00633F90">
              <w:rPr>
                <w:lang w:val="en-US"/>
              </w:rPr>
              <w:t>A-66A</w:t>
            </w:r>
            <w:r>
              <w:rPr>
                <w:lang w:val="en-US"/>
              </w:rPr>
              <w:t>_</w:t>
            </w:r>
            <w:r w:rsidRPr="00633F90">
              <w:rPr>
                <w:lang w:val="en-US"/>
              </w:rPr>
              <w:t>n66A</w:t>
            </w:r>
          </w:p>
        </w:tc>
        <w:tc>
          <w:tcPr>
            <w:tcW w:w="3514" w:type="dxa"/>
            <w:vAlign w:val="center"/>
          </w:tcPr>
          <w:p w:rsidR="003135FD" w:rsidRPr="00633F90" w:rsidRDefault="003135FD" w:rsidP="003135FD">
            <w:pPr>
              <w:pStyle w:val="TAH"/>
              <w:rPr>
                <w:b w:val="0"/>
                <w:lang w:val="en-US" w:eastAsia="zh-TW"/>
              </w:rPr>
            </w:pPr>
            <w:r>
              <w:rPr>
                <w:b w:val="0"/>
                <w:lang w:val="en-US" w:eastAsia="zh-TW"/>
              </w:rPr>
              <w:t>DC_12</w:t>
            </w:r>
            <w:r w:rsidRPr="00633F90">
              <w:rPr>
                <w:b w:val="0"/>
                <w:lang w:val="en-US" w:eastAsia="zh-TW"/>
              </w:rPr>
              <w:t>A_n66A</w:t>
            </w:r>
          </w:p>
          <w:p w:rsidR="003135FD" w:rsidRPr="00633F90" w:rsidRDefault="003135FD" w:rsidP="003135FD">
            <w:pPr>
              <w:pStyle w:val="TAH"/>
              <w:rPr>
                <w:b w:val="0"/>
                <w:lang w:val="en-US" w:eastAsia="zh-TW"/>
              </w:rPr>
            </w:pPr>
            <w:r w:rsidRPr="00633F90">
              <w:rPr>
                <w:b w:val="0"/>
                <w:lang w:val="en-US" w:eastAsia="zh-TW"/>
              </w:rPr>
              <w:t>DC_</w:t>
            </w:r>
            <w:r>
              <w:rPr>
                <w:b w:val="0"/>
                <w:lang w:val="en-US" w:eastAsia="zh-TW"/>
              </w:rPr>
              <w:t>30</w:t>
            </w:r>
            <w:r w:rsidRPr="00633F90">
              <w:rPr>
                <w:b w:val="0"/>
                <w:lang w:val="en-US" w:eastAsia="zh-TW"/>
              </w:rPr>
              <w:t>A_n66A</w:t>
            </w:r>
          </w:p>
          <w:p w:rsidR="003135FD" w:rsidRPr="001F078B" w:rsidRDefault="003135FD" w:rsidP="003135FD">
            <w:pPr>
              <w:pStyle w:val="TAC"/>
              <w:rPr>
                <w:rFonts w:eastAsia="MS Mincho" w:cs="Arial"/>
                <w:lang w:val="en-US" w:eastAsia="ja-JP"/>
              </w:rPr>
            </w:pPr>
            <w:r w:rsidRPr="00633F90">
              <w:rPr>
                <w:lang w:val="en-US" w:eastAsia="zh-TW"/>
              </w:rPr>
              <w:t>DC_66A_n66A</w:t>
            </w:r>
            <w:r>
              <w:rPr>
                <w:vertAlign w:val="superscript"/>
                <w:lang w:val="en-US" w:eastAsia="zh-TW"/>
              </w:rPr>
              <w:t>4</w:t>
            </w:r>
          </w:p>
        </w:tc>
      </w:tr>
      <w:tr w:rsidR="003135FD" w:rsidRPr="001F078B" w:rsidTr="004C00F2">
        <w:trPr>
          <w:trHeight w:val="288"/>
          <w:jc w:val="center"/>
        </w:trPr>
        <w:tc>
          <w:tcPr>
            <w:tcW w:w="3461" w:type="dxa"/>
            <w:shd w:val="clear" w:color="auto" w:fill="auto"/>
            <w:noWrap/>
            <w:vAlign w:val="center"/>
          </w:tcPr>
          <w:p w:rsidR="003135FD" w:rsidRPr="001F078B" w:rsidRDefault="003135FD" w:rsidP="003135FD">
            <w:pPr>
              <w:pStyle w:val="TAC"/>
              <w:keepNext w:val="0"/>
            </w:pPr>
            <w:r w:rsidRPr="001F078B">
              <w:t>DC_19A-21A-42A_n77A</w:t>
            </w:r>
          </w:p>
          <w:p w:rsidR="003135FD" w:rsidRPr="001F078B" w:rsidRDefault="003135FD" w:rsidP="003135FD">
            <w:pPr>
              <w:pStyle w:val="TAC"/>
              <w:keepNext w:val="0"/>
            </w:pPr>
            <w:r w:rsidRPr="001F078B">
              <w:t>DC_19A-21A-42A_n77C</w:t>
            </w:r>
          </w:p>
          <w:p w:rsidR="003135FD" w:rsidRPr="001F078B" w:rsidRDefault="003135FD" w:rsidP="003135FD">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19A-21A-42C_n77A</w:t>
            </w:r>
          </w:p>
          <w:p w:rsidR="003135FD" w:rsidRPr="001F078B" w:rsidRDefault="003135FD" w:rsidP="003135FD">
            <w:pPr>
              <w:pStyle w:val="TAC"/>
              <w:keepNext w:val="0"/>
            </w:pPr>
            <w:r w:rsidRPr="001F078B">
              <w:rPr>
                <w:rFonts w:cs="Arial" w:hint="eastAsia"/>
                <w:lang w:eastAsia="ja-JP"/>
              </w:rPr>
              <w:t>DC</w:t>
            </w:r>
            <w:r w:rsidRPr="001F078B">
              <w:rPr>
                <w:rFonts w:cs="Arial"/>
              </w:rPr>
              <w:t>_</w:t>
            </w:r>
            <w:r w:rsidRPr="001F078B">
              <w:rPr>
                <w:rFonts w:cs="Arial" w:hint="eastAsia"/>
                <w:lang w:eastAsia="ja-JP"/>
              </w:rPr>
              <w:t>19A-21A-42C_n77</w:t>
            </w:r>
            <w:r w:rsidRPr="001F078B">
              <w:rPr>
                <w:rFonts w:cs="Arial"/>
                <w:lang w:eastAsia="ja-JP"/>
              </w:rPr>
              <w:t>C</w:t>
            </w:r>
          </w:p>
        </w:tc>
        <w:tc>
          <w:tcPr>
            <w:tcW w:w="3514" w:type="dxa"/>
            <w:vAlign w:val="center"/>
          </w:tcPr>
          <w:p w:rsidR="003135FD" w:rsidRPr="001F078B" w:rsidRDefault="003135FD" w:rsidP="003135FD">
            <w:pPr>
              <w:pStyle w:val="TAC"/>
              <w:keepNext w:val="0"/>
            </w:pPr>
            <w:r w:rsidRPr="001F078B">
              <w:t>DC_19A_n77A</w:t>
            </w:r>
          </w:p>
          <w:p w:rsidR="003135FD" w:rsidRPr="001F078B" w:rsidRDefault="003135FD" w:rsidP="003135FD">
            <w:pPr>
              <w:pStyle w:val="TAC"/>
              <w:keepNext w:val="0"/>
              <w:rPr>
                <w:lang w:val="en-US" w:eastAsia="fi-FI"/>
              </w:rPr>
            </w:pPr>
            <w:r w:rsidRPr="001F078B">
              <w:t>DC_21A_n77A</w:t>
            </w:r>
          </w:p>
        </w:tc>
      </w:tr>
      <w:tr w:rsidR="003135FD" w:rsidRPr="001F078B" w:rsidTr="004C00F2">
        <w:trPr>
          <w:trHeight w:val="288"/>
          <w:jc w:val="center"/>
        </w:trPr>
        <w:tc>
          <w:tcPr>
            <w:tcW w:w="3461" w:type="dxa"/>
            <w:shd w:val="clear" w:color="auto" w:fill="auto"/>
            <w:noWrap/>
            <w:vAlign w:val="center"/>
          </w:tcPr>
          <w:p w:rsidR="003135FD" w:rsidRPr="001F078B" w:rsidRDefault="003135FD" w:rsidP="003135FD">
            <w:pPr>
              <w:pStyle w:val="TAC"/>
              <w:keepNext w:val="0"/>
            </w:pPr>
            <w:r w:rsidRPr="001F078B">
              <w:t>DC_19A-21A-42A_n78A</w:t>
            </w:r>
          </w:p>
          <w:p w:rsidR="003135FD" w:rsidRPr="001F078B" w:rsidRDefault="003135FD" w:rsidP="003135FD">
            <w:pPr>
              <w:pStyle w:val="TAC"/>
              <w:keepNext w:val="0"/>
            </w:pPr>
            <w:r w:rsidRPr="001F078B">
              <w:t>DC_19A-21A-42A_n78C</w:t>
            </w:r>
          </w:p>
          <w:p w:rsidR="003135FD" w:rsidRPr="001F078B" w:rsidRDefault="003135FD" w:rsidP="003135FD">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19A-21A-42C_n78A</w:t>
            </w:r>
          </w:p>
          <w:p w:rsidR="003135FD" w:rsidRPr="001F078B" w:rsidRDefault="003135FD" w:rsidP="003135FD">
            <w:pPr>
              <w:pStyle w:val="TAC"/>
              <w:keepNext w:val="0"/>
              <w:rPr>
                <w:lang w:val="en-US" w:eastAsia="fi-FI"/>
              </w:rPr>
            </w:pPr>
            <w:r w:rsidRPr="001F078B">
              <w:rPr>
                <w:rFonts w:cs="Arial" w:hint="eastAsia"/>
                <w:lang w:eastAsia="ja-JP"/>
              </w:rPr>
              <w:t>DC</w:t>
            </w:r>
            <w:r w:rsidRPr="001F078B">
              <w:rPr>
                <w:rFonts w:cs="Arial"/>
              </w:rPr>
              <w:t>_</w:t>
            </w:r>
            <w:r w:rsidRPr="001F078B">
              <w:rPr>
                <w:rFonts w:cs="Arial" w:hint="eastAsia"/>
                <w:lang w:eastAsia="ja-JP"/>
              </w:rPr>
              <w:t>19A-21A-42C_n78</w:t>
            </w:r>
            <w:r w:rsidRPr="001F078B">
              <w:rPr>
                <w:rFonts w:cs="Arial"/>
                <w:lang w:eastAsia="ja-JP"/>
              </w:rPr>
              <w:t>C</w:t>
            </w:r>
          </w:p>
        </w:tc>
        <w:tc>
          <w:tcPr>
            <w:tcW w:w="3514" w:type="dxa"/>
            <w:vAlign w:val="center"/>
          </w:tcPr>
          <w:p w:rsidR="003135FD" w:rsidRPr="001F078B" w:rsidRDefault="003135FD" w:rsidP="003135FD">
            <w:pPr>
              <w:pStyle w:val="TAC"/>
              <w:keepNext w:val="0"/>
            </w:pPr>
            <w:r w:rsidRPr="001F078B">
              <w:t>DC_19A_n78A</w:t>
            </w:r>
          </w:p>
          <w:p w:rsidR="003135FD" w:rsidRPr="001F078B" w:rsidRDefault="003135FD" w:rsidP="003135FD">
            <w:pPr>
              <w:pStyle w:val="TAC"/>
              <w:keepNext w:val="0"/>
              <w:rPr>
                <w:lang w:val="en-US" w:eastAsia="fi-FI"/>
              </w:rPr>
            </w:pPr>
            <w:r w:rsidRPr="001F078B">
              <w:t>DC_21A_n78A</w:t>
            </w:r>
          </w:p>
        </w:tc>
      </w:tr>
      <w:tr w:rsidR="003135FD" w:rsidRPr="001F078B" w:rsidTr="004C00F2">
        <w:trPr>
          <w:trHeight w:val="288"/>
          <w:jc w:val="center"/>
        </w:trPr>
        <w:tc>
          <w:tcPr>
            <w:tcW w:w="3461" w:type="dxa"/>
            <w:shd w:val="clear" w:color="auto" w:fill="auto"/>
            <w:noWrap/>
            <w:vAlign w:val="center"/>
          </w:tcPr>
          <w:p w:rsidR="003135FD" w:rsidRPr="001F078B" w:rsidRDefault="003135FD" w:rsidP="003135FD">
            <w:pPr>
              <w:pStyle w:val="TAC"/>
              <w:keepNext w:val="0"/>
            </w:pPr>
            <w:r w:rsidRPr="001F078B">
              <w:t>DC_19A-21A-42A_n79A</w:t>
            </w:r>
          </w:p>
          <w:p w:rsidR="003135FD" w:rsidRPr="001F078B" w:rsidRDefault="003135FD" w:rsidP="003135FD">
            <w:pPr>
              <w:pStyle w:val="TAC"/>
              <w:keepNext w:val="0"/>
            </w:pPr>
            <w:r w:rsidRPr="001F078B">
              <w:t>DC_19A-21A-42A_n79C</w:t>
            </w:r>
          </w:p>
          <w:p w:rsidR="003135FD" w:rsidRPr="001F078B" w:rsidRDefault="003135FD" w:rsidP="003135FD">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19A-21A-42C_n79A</w:t>
            </w:r>
          </w:p>
          <w:p w:rsidR="003135FD" w:rsidRPr="001F078B" w:rsidRDefault="003135FD" w:rsidP="003135FD">
            <w:pPr>
              <w:pStyle w:val="TAC"/>
              <w:keepNext w:val="0"/>
              <w:rPr>
                <w:lang w:val="en-US" w:eastAsia="fi-FI"/>
              </w:rPr>
            </w:pPr>
            <w:r w:rsidRPr="001F078B">
              <w:rPr>
                <w:rFonts w:cs="Arial" w:hint="eastAsia"/>
                <w:lang w:eastAsia="ja-JP"/>
              </w:rPr>
              <w:t>DC</w:t>
            </w:r>
            <w:r w:rsidRPr="001F078B">
              <w:rPr>
                <w:rFonts w:cs="Arial"/>
              </w:rPr>
              <w:t>_</w:t>
            </w:r>
            <w:r w:rsidRPr="001F078B">
              <w:rPr>
                <w:rFonts w:cs="Arial" w:hint="eastAsia"/>
                <w:lang w:eastAsia="ja-JP"/>
              </w:rPr>
              <w:t>19A-21A-42C_n79</w:t>
            </w:r>
            <w:r w:rsidRPr="001F078B">
              <w:rPr>
                <w:rFonts w:cs="Arial"/>
                <w:lang w:eastAsia="ja-JP"/>
              </w:rPr>
              <w:t>C</w:t>
            </w:r>
          </w:p>
        </w:tc>
        <w:tc>
          <w:tcPr>
            <w:tcW w:w="3514" w:type="dxa"/>
            <w:vAlign w:val="center"/>
          </w:tcPr>
          <w:p w:rsidR="003135FD" w:rsidRPr="001F078B" w:rsidRDefault="003135FD" w:rsidP="003135FD">
            <w:pPr>
              <w:pStyle w:val="TAC"/>
              <w:keepNext w:val="0"/>
            </w:pPr>
            <w:r w:rsidRPr="001F078B">
              <w:t>DC_19A_n79A</w:t>
            </w:r>
          </w:p>
          <w:p w:rsidR="003135FD" w:rsidRPr="001F078B" w:rsidRDefault="003135FD" w:rsidP="003135FD">
            <w:pPr>
              <w:pStyle w:val="TAC"/>
              <w:keepNext w:val="0"/>
              <w:rPr>
                <w:lang w:val="en-US" w:eastAsia="fi-FI"/>
              </w:rPr>
            </w:pPr>
            <w:r w:rsidRPr="001F078B">
              <w:t>DC_21A_n79A</w:t>
            </w:r>
          </w:p>
        </w:tc>
      </w:tr>
      <w:tr w:rsidR="003135FD" w:rsidRPr="001F078B" w:rsidTr="004C00F2">
        <w:trPr>
          <w:trHeight w:val="288"/>
          <w:jc w:val="center"/>
        </w:trPr>
        <w:tc>
          <w:tcPr>
            <w:tcW w:w="3461" w:type="dxa"/>
            <w:shd w:val="clear" w:color="auto" w:fill="auto"/>
            <w:noWrap/>
            <w:vAlign w:val="center"/>
          </w:tcPr>
          <w:p w:rsidR="003135FD" w:rsidRPr="001F078B" w:rsidRDefault="003135FD" w:rsidP="003135FD">
            <w:pPr>
              <w:pStyle w:val="TAC"/>
              <w:keepNext w:val="0"/>
            </w:pPr>
            <w:r w:rsidRPr="001F078B">
              <w:rPr>
                <w:rFonts w:cs="Arial" w:hint="eastAsia"/>
                <w:lang w:eastAsia="ko-KR"/>
              </w:rPr>
              <w:t>DC_1</w:t>
            </w:r>
            <w:r w:rsidRPr="001F078B">
              <w:rPr>
                <w:rFonts w:cs="Arial"/>
                <w:lang w:eastAsia="ko-KR"/>
              </w:rPr>
              <w:t>9</w:t>
            </w:r>
            <w:r w:rsidRPr="001F078B">
              <w:rPr>
                <w:rFonts w:cs="Arial" w:hint="eastAsia"/>
                <w:lang w:eastAsia="ko-KR"/>
              </w:rPr>
              <w:t>A-21A_n77A-n79A</w:t>
            </w:r>
          </w:p>
        </w:tc>
        <w:tc>
          <w:tcPr>
            <w:tcW w:w="3514" w:type="dxa"/>
            <w:vAlign w:val="center"/>
          </w:tcPr>
          <w:p w:rsidR="003135FD" w:rsidRPr="001F078B" w:rsidRDefault="003135FD" w:rsidP="003135FD">
            <w:pPr>
              <w:pStyle w:val="TAC"/>
              <w:rPr>
                <w:lang w:eastAsia="ko-KR"/>
              </w:rPr>
            </w:pPr>
            <w:r w:rsidRPr="001F078B">
              <w:rPr>
                <w:lang w:eastAsia="ko-KR"/>
              </w:rPr>
              <w:t>DC_19A_n77A</w:t>
            </w:r>
          </w:p>
          <w:p w:rsidR="003135FD" w:rsidRPr="001F078B" w:rsidRDefault="003135FD" w:rsidP="003135FD">
            <w:pPr>
              <w:pStyle w:val="TAC"/>
              <w:keepNext w:val="0"/>
            </w:pPr>
            <w:r w:rsidRPr="001F078B">
              <w:rPr>
                <w:lang w:eastAsia="ko-KR"/>
              </w:rPr>
              <w:t>DC_19A_n79A</w:t>
            </w:r>
          </w:p>
        </w:tc>
      </w:tr>
      <w:tr w:rsidR="003135FD" w:rsidRPr="001F078B" w:rsidTr="004C00F2">
        <w:trPr>
          <w:trHeight w:val="288"/>
          <w:jc w:val="center"/>
        </w:trPr>
        <w:tc>
          <w:tcPr>
            <w:tcW w:w="3461" w:type="dxa"/>
            <w:shd w:val="clear" w:color="auto" w:fill="auto"/>
            <w:noWrap/>
            <w:vAlign w:val="center"/>
          </w:tcPr>
          <w:p w:rsidR="003135FD" w:rsidRPr="001F078B" w:rsidRDefault="003135FD" w:rsidP="003135FD">
            <w:pPr>
              <w:pStyle w:val="TAC"/>
              <w:keepNext w:val="0"/>
            </w:pPr>
            <w:r w:rsidRPr="001F078B">
              <w:rPr>
                <w:rFonts w:cs="Arial" w:hint="eastAsia"/>
                <w:lang w:eastAsia="ko-KR"/>
              </w:rPr>
              <w:t>DC_1</w:t>
            </w:r>
            <w:r w:rsidRPr="001F078B">
              <w:rPr>
                <w:rFonts w:cs="Arial"/>
                <w:lang w:eastAsia="ko-KR"/>
              </w:rPr>
              <w:t>9</w:t>
            </w:r>
            <w:r w:rsidRPr="001F078B">
              <w:rPr>
                <w:rFonts w:cs="Arial" w:hint="eastAsia"/>
                <w:lang w:eastAsia="ko-KR"/>
              </w:rPr>
              <w:t>A-21A_n78A-n79A</w:t>
            </w:r>
          </w:p>
        </w:tc>
        <w:tc>
          <w:tcPr>
            <w:tcW w:w="3514" w:type="dxa"/>
            <w:vAlign w:val="center"/>
          </w:tcPr>
          <w:p w:rsidR="003135FD" w:rsidRPr="001F078B" w:rsidRDefault="003135FD" w:rsidP="003135FD">
            <w:pPr>
              <w:pStyle w:val="TAC"/>
              <w:rPr>
                <w:lang w:eastAsia="ko-KR"/>
              </w:rPr>
            </w:pPr>
            <w:r w:rsidRPr="001F078B">
              <w:rPr>
                <w:lang w:eastAsia="ko-KR"/>
              </w:rPr>
              <w:t>DC_19A_n78A</w:t>
            </w:r>
          </w:p>
          <w:p w:rsidR="003135FD" w:rsidRPr="001F078B" w:rsidRDefault="003135FD" w:rsidP="003135FD">
            <w:pPr>
              <w:pStyle w:val="TAC"/>
              <w:keepNext w:val="0"/>
            </w:pPr>
            <w:r w:rsidRPr="001F078B">
              <w:rPr>
                <w:lang w:eastAsia="ko-KR"/>
              </w:rPr>
              <w:t>DC_19A_n79A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rPr>
                <w:rFonts w:cs="Arial"/>
                <w:lang w:eastAsia="ko-KR"/>
              </w:rPr>
            </w:pPr>
            <w:r w:rsidRPr="001F078B">
              <w:rPr>
                <w:rFonts w:cs="Arial" w:hint="eastAsia"/>
                <w:lang w:eastAsia="ko-KR"/>
              </w:rPr>
              <w:t>DC_1</w:t>
            </w:r>
            <w:r w:rsidRPr="001F078B">
              <w:rPr>
                <w:rFonts w:cs="Arial"/>
                <w:lang w:eastAsia="ko-KR"/>
              </w:rPr>
              <w:t>9</w:t>
            </w:r>
            <w:r w:rsidRPr="001F078B">
              <w:rPr>
                <w:rFonts w:cs="Arial" w:hint="eastAsia"/>
                <w:lang w:eastAsia="ko-KR"/>
              </w:rPr>
              <w:t>A-</w:t>
            </w:r>
            <w:r w:rsidRPr="001F078B">
              <w:rPr>
                <w:rFonts w:cs="Arial"/>
                <w:lang w:eastAsia="ko-KR"/>
              </w:rPr>
              <w:t>4</w:t>
            </w:r>
            <w:r w:rsidRPr="001F078B">
              <w:rPr>
                <w:rFonts w:cs="Arial" w:hint="eastAsia"/>
                <w:lang w:eastAsia="ko-KR"/>
              </w:rPr>
              <w:t>2A_n77A-n79A</w:t>
            </w:r>
          </w:p>
          <w:p w:rsidR="003135FD" w:rsidRPr="001F078B" w:rsidRDefault="003135FD" w:rsidP="003135FD">
            <w:pPr>
              <w:pStyle w:val="TAC"/>
              <w:keepNext w:val="0"/>
            </w:pPr>
            <w:r w:rsidRPr="001F078B">
              <w:rPr>
                <w:rFonts w:cs="Arial"/>
                <w:lang w:eastAsia="ko-KR"/>
              </w:rPr>
              <w:t>DC_19A-42C_n77A-n79A</w:t>
            </w:r>
          </w:p>
        </w:tc>
        <w:tc>
          <w:tcPr>
            <w:tcW w:w="3514" w:type="dxa"/>
          </w:tcPr>
          <w:p w:rsidR="003135FD" w:rsidRPr="001F078B" w:rsidRDefault="003135FD" w:rsidP="003135FD">
            <w:pPr>
              <w:pStyle w:val="TAC"/>
              <w:rPr>
                <w:lang w:eastAsia="ko-KR"/>
              </w:rPr>
            </w:pPr>
            <w:r w:rsidRPr="001F078B">
              <w:rPr>
                <w:lang w:eastAsia="ko-KR"/>
              </w:rPr>
              <w:t>DC_19A_n77A</w:t>
            </w:r>
          </w:p>
          <w:p w:rsidR="003135FD" w:rsidRPr="001F078B" w:rsidRDefault="003135FD" w:rsidP="003135FD">
            <w:pPr>
              <w:pStyle w:val="TAC"/>
              <w:keepNext w:val="0"/>
            </w:pPr>
            <w:r w:rsidRPr="001F078B">
              <w:rPr>
                <w:lang w:eastAsia="ko-KR"/>
              </w:rPr>
              <w:t>DC_19A_n79A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rPr>
                <w:rFonts w:cs="Arial"/>
                <w:lang w:eastAsia="ko-KR"/>
              </w:rPr>
            </w:pPr>
            <w:r w:rsidRPr="001F078B">
              <w:rPr>
                <w:rFonts w:cs="Arial" w:hint="eastAsia"/>
                <w:lang w:eastAsia="ko-KR"/>
              </w:rPr>
              <w:t>DC_1</w:t>
            </w:r>
            <w:r w:rsidRPr="001F078B">
              <w:rPr>
                <w:rFonts w:cs="Arial"/>
                <w:lang w:eastAsia="ko-KR"/>
              </w:rPr>
              <w:t>9</w:t>
            </w:r>
            <w:r w:rsidRPr="001F078B">
              <w:rPr>
                <w:rFonts w:cs="Arial" w:hint="eastAsia"/>
                <w:lang w:eastAsia="ko-KR"/>
              </w:rPr>
              <w:t>A-</w:t>
            </w:r>
            <w:r w:rsidRPr="001F078B">
              <w:rPr>
                <w:rFonts w:cs="Arial"/>
                <w:lang w:eastAsia="ko-KR"/>
              </w:rPr>
              <w:t>4</w:t>
            </w:r>
            <w:r w:rsidRPr="001F078B">
              <w:rPr>
                <w:rFonts w:cs="Arial" w:hint="eastAsia"/>
                <w:lang w:eastAsia="ko-KR"/>
              </w:rPr>
              <w:t>2A_n78A-n79A</w:t>
            </w:r>
          </w:p>
          <w:p w:rsidR="003135FD" w:rsidRPr="001F078B" w:rsidRDefault="003135FD" w:rsidP="003135FD">
            <w:pPr>
              <w:pStyle w:val="TAC"/>
              <w:keepNext w:val="0"/>
            </w:pPr>
            <w:r w:rsidRPr="001F078B">
              <w:rPr>
                <w:rFonts w:cs="Arial"/>
                <w:lang w:eastAsia="ko-KR"/>
              </w:rPr>
              <w:t>DC_19A-42C_n78A-n79A</w:t>
            </w:r>
          </w:p>
        </w:tc>
        <w:tc>
          <w:tcPr>
            <w:tcW w:w="3514" w:type="dxa"/>
          </w:tcPr>
          <w:p w:rsidR="003135FD" w:rsidRPr="001F078B" w:rsidRDefault="003135FD" w:rsidP="003135FD">
            <w:pPr>
              <w:pStyle w:val="TAC"/>
              <w:rPr>
                <w:lang w:eastAsia="ko-KR"/>
              </w:rPr>
            </w:pPr>
            <w:r w:rsidRPr="001F078B">
              <w:rPr>
                <w:lang w:eastAsia="ko-KR"/>
              </w:rPr>
              <w:t>DC_19A_n78A</w:t>
            </w:r>
          </w:p>
          <w:p w:rsidR="003135FD" w:rsidRPr="001F078B" w:rsidRDefault="003135FD" w:rsidP="003135FD">
            <w:pPr>
              <w:pStyle w:val="TAC"/>
              <w:keepNext w:val="0"/>
            </w:pPr>
            <w:r w:rsidRPr="001F078B">
              <w:rPr>
                <w:lang w:eastAsia="ko-KR"/>
              </w:rPr>
              <w:t>DC_19A_n79A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lang w:val="en-US" w:eastAsia="fi-FI"/>
              </w:rPr>
            </w:pPr>
            <w:r w:rsidRPr="001F078B">
              <w:rPr>
                <w:lang w:val="en-US" w:eastAsia="fi-FI"/>
              </w:rPr>
              <w:t>DC_21A-28A-42A_n77A</w:t>
            </w:r>
          </w:p>
          <w:p w:rsidR="003135FD" w:rsidRPr="001F078B" w:rsidRDefault="003135FD" w:rsidP="003135FD">
            <w:pPr>
              <w:pStyle w:val="TAC"/>
              <w:keepNext w:val="0"/>
              <w:rPr>
                <w:rFonts w:cs="Arial"/>
                <w:lang w:eastAsia="ja-JP"/>
              </w:rPr>
            </w:pPr>
            <w:r w:rsidRPr="001F078B">
              <w:rPr>
                <w:rFonts w:cs="Arial"/>
                <w:szCs w:val="18"/>
                <w:lang w:eastAsia="ja-JP"/>
              </w:rPr>
              <w:t>DC_21A-28A-42C_n77A</w:t>
            </w:r>
          </w:p>
        </w:tc>
        <w:tc>
          <w:tcPr>
            <w:tcW w:w="3514" w:type="dxa"/>
          </w:tcPr>
          <w:p w:rsidR="003135FD" w:rsidRPr="001F078B" w:rsidRDefault="003135FD" w:rsidP="003135FD">
            <w:pPr>
              <w:pStyle w:val="TAC"/>
              <w:keepNext w:val="0"/>
              <w:rPr>
                <w:lang w:val="en-US" w:eastAsia="fi-FI"/>
              </w:rPr>
            </w:pPr>
            <w:r w:rsidRPr="001F078B">
              <w:rPr>
                <w:lang w:val="en-US" w:eastAsia="fi-FI"/>
              </w:rPr>
              <w:t>DC_21A_n77A</w:t>
            </w:r>
          </w:p>
          <w:p w:rsidR="003135FD" w:rsidRPr="001F078B" w:rsidRDefault="003135FD" w:rsidP="003135FD">
            <w:pPr>
              <w:pStyle w:val="TAC"/>
              <w:keepNext w:val="0"/>
              <w:rPr>
                <w:rFonts w:cs="Arial"/>
                <w:lang w:eastAsia="ja-JP"/>
              </w:rPr>
            </w:pPr>
            <w:r w:rsidRPr="001F078B">
              <w:rPr>
                <w:lang w:val="en-US" w:eastAsia="fi-FI"/>
              </w:rPr>
              <w:t>DC_28A_n77A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lang w:val="en-US" w:eastAsia="fi-FI"/>
              </w:rPr>
            </w:pPr>
            <w:r w:rsidRPr="001F078B">
              <w:rPr>
                <w:lang w:val="en-US" w:eastAsia="fi-FI"/>
              </w:rPr>
              <w:t>DC_21A-28A-42A_n78A</w:t>
            </w:r>
          </w:p>
          <w:p w:rsidR="003135FD" w:rsidRPr="001F078B" w:rsidRDefault="003135FD" w:rsidP="003135FD">
            <w:pPr>
              <w:pStyle w:val="TAC"/>
              <w:keepNext w:val="0"/>
              <w:rPr>
                <w:lang w:val="en-US" w:eastAsia="fi-FI"/>
              </w:rPr>
            </w:pPr>
            <w:r w:rsidRPr="001F078B">
              <w:rPr>
                <w:rFonts w:cs="Arial"/>
                <w:szCs w:val="18"/>
                <w:lang w:eastAsia="ja-JP"/>
              </w:rPr>
              <w:t>DC_21A-28A-42C_n78A</w:t>
            </w:r>
          </w:p>
        </w:tc>
        <w:tc>
          <w:tcPr>
            <w:tcW w:w="3514" w:type="dxa"/>
          </w:tcPr>
          <w:p w:rsidR="003135FD" w:rsidRPr="001F078B" w:rsidRDefault="003135FD" w:rsidP="003135FD">
            <w:pPr>
              <w:pStyle w:val="TAC"/>
              <w:keepNext w:val="0"/>
              <w:rPr>
                <w:lang w:val="en-US" w:eastAsia="fi-FI"/>
              </w:rPr>
            </w:pPr>
            <w:r w:rsidRPr="001F078B">
              <w:rPr>
                <w:lang w:val="en-US" w:eastAsia="fi-FI"/>
              </w:rPr>
              <w:t>DC_21A_n78A</w:t>
            </w:r>
          </w:p>
          <w:p w:rsidR="003135FD" w:rsidRPr="001F078B" w:rsidRDefault="003135FD" w:rsidP="003135FD">
            <w:pPr>
              <w:pStyle w:val="TAC"/>
              <w:keepNext w:val="0"/>
              <w:rPr>
                <w:lang w:val="en-US" w:eastAsia="fi-FI"/>
              </w:rPr>
            </w:pPr>
            <w:r w:rsidRPr="001F078B">
              <w:rPr>
                <w:lang w:val="en-US" w:eastAsia="fi-FI"/>
              </w:rPr>
              <w:t>DC_28A_n78A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keepNext w:val="0"/>
              <w:rPr>
                <w:lang w:val="en-US" w:eastAsia="fi-FI"/>
              </w:rPr>
            </w:pPr>
            <w:r w:rsidRPr="001F078B">
              <w:rPr>
                <w:lang w:val="en-US" w:eastAsia="fi-FI"/>
              </w:rPr>
              <w:t>DC_21A-28A-42A_n79A</w:t>
            </w:r>
          </w:p>
          <w:p w:rsidR="003135FD" w:rsidRPr="001F078B" w:rsidRDefault="003135FD" w:rsidP="003135FD">
            <w:pPr>
              <w:pStyle w:val="TAC"/>
              <w:keepNext w:val="0"/>
              <w:rPr>
                <w:lang w:val="en-US" w:eastAsia="fi-FI"/>
              </w:rPr>
            </w:pPr>
            <w:r w:rsidRPr="001F078B">
              <w:rPr>
                <w:rFonts w:cs="Arial"/>
                <w:szCs w:val="18"/>
                <w:lang w:eastAsia="ja-JP"/>
              </w:rPr>
              <w:t>DC_21A-28A-42C_n79A</w:t>
            </w:r>
          </w:p>
        </w:tc>
        <w:tc>
          <w:tcPr>
            <w:tcW w:w="3514" w:type="dxa"/>
          </w:tcPr>
          <w:p w:rsidR="003135FD" w:rsidRPr="001F078B" w:rsidRDefault="003135FD" w:rsidP="003135FD">
            <w:pPr>
              <w:pStyle w:val="TAC"/>
              <w:keepNext w:val="0"/>
              <w:rPr>
                <w:lang w:val="en-US" w:eastAsia="fi-FI"/>
              </w:rPr>
            </w:pPr>
            <w:r w:rsidRPr="001F078B">
              <w:rPr>
                <w:lang w:val="en-US" w:eastAsia="fi-FI"/>
              </w:rPr>
              <w:t>DC_21A_n79A</w:t>
            </w:r>
          </w:p>
          <w:p w:rsidR="003135FD" w:rsidRPr="001F078B" w:rsidRDefault="003135FD" w:rsidP="003135FD">
            <w:pPr>
              <w:pStyle w:val="TAC"/>
              <w:keepNext w:val="0"/>
              <w:rPr>
                <w:lang w:val="en-US" w:eastAsia="fi-FI"/>
              </w:rPr>
            </w:pPr>
            <w:r w:rsidRPr="001F078B">
              <w:rPr>
                <w:lang w:val="en-US" w:eastAsia="fi-FI"/>
              </w:rPr>
              <w:t>DC_28A_n79A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rPr>
                <w:rFonts w:cs="Arial"/>
                <w:lang w:eastAsia="ko-KR"/>
              </w:rPr>
            </w:pPr>
            <w:r w:rsidRPr="001F078B">
              <w:rPr>
                <w:rFonts w:cs="Arial" w:hint="eastAsia"/>
                <w:lang w:eastAsia="ko-KR"/>
              </w:rPr>
              <w:lastRenderedPageBreak/>
              <w:t>DC_</w:t>
            </w:r>
            <w:r w:rsidRPr="001F078B">
              <w:rPr>
                <w:rFonts w:cs="Arial"/>
                <w:lang w:eastAsia="ko-KR"/>
              </w:rPr>
              <w:t>2</w:t>
            </w:r>
            <w:r w:rsidRPr="001F078B">
              <w:rPr>
                <w:rFonts w:cs="Arial" w:hint="eastAsia"/>
                <w:lang w:eastAsia="ko-KR"/>
              </w:rPr>
              <w:t>1A-</w:t>
            </w:r>
            <w:r w:rsidRPr="001F078B">
              <w:rPr>
                <w:rFonts w:cs="Arial"/>
                <w:lang w:eastAsia="ko-KR"/>
              </w:rPr>
              <w:t>4</w:t>
            </w:r>
            <w:r w:rsidRPr="001F078B">
              <w:rPr>
                <w:rFonts w:cs="Arial" w:hint="eastAsia"/>
                <w:lang w:eastAsia="ko-KR"/>
              </w:rPr>
              <w:t>2A_n77A-n79A</w:t>
            </w:r>
          </w:p>
          <w:p w:rsidR="003135FD" w:rsidRPr="001F078B" w:rsidRDefault="003135FD" w:rsidP="003135FD">
            <w:pPr>
              <w:pStyle w:val="TAC"/>
              <w:keepNext w:val="0"/>
              <w:rPr>
                <w:lang w:val="en-US" w:eastAsia="fi-FI"/>
              </w:rPr>
            </w:pPr>
            <w:r w:rsidRPr="001F078B">
              <w:rPr>
                <w:rFonts w:cs="Arial"/>
                <w:lang w:eastAsia="ko-KR"/>
              </w:rPr>
              <w:t>DC_21A-42C_n77A-n79A</w:t>
            </w:r>
          </w:p>
        </w:tc>
        <w:tc>
          <w:tcPr>
            <w:tcW w:w="3514" w:type="dxa"/>
          </w:tcPr>
          <w:p w:rsidR="003135FD" w:rsidRPr="001F078B" w:rsidRDefault="003135FD" w:rsidP="003135FD">
            <w:pPr>
              <w:pStyle w:val="TAC"/>
              <w:rPr>
                <w:lang w:eastAsia="ko-KR"/>
              </w:rPr>
            </w:pPr>
            <w:r w:rsidRPr="001F078B">
              <w:rPr>
                <w:lang w:eastAsia="ko-KR"/>
              </w:rPr>
              <w:t>DC_21A_n77A</w:t>
            </w:r>
          </w:p>
          <w:p w:rsidR="003135FD" w:rsidRPr="001F078B" w:rsidRDefault="003135FD" w:rsidP="003135FD">
            <w:pPr>
              <w:pStyle w:val="TAC"/>
              <w:keepNext w:val="0"/>
              <w:rPr>
                <w:lang w:val="en-US" w:eastAsia="fi-FI"/>
              </w:rPr>
            </w:pPr>
            <w:r w:rsidRPr="001F078B">
              <w:rPr>
                <w:lang w:eastAsia="ko-KR"/>
              </w:rPr>
              <w:t>DC_21A_n79A</w:t>
            </w:r>
          </w:p>
        </w:tc>
      </w:tr>
      <w:tr w:rsidR="003135FD" w:rsidRPr="001F078B" w:rsidTr="002F19E6">
        <w:trPr>
          <w:trHeight w:val="288"/>
          <w:jc w:val="center"/>
        </w:trPr>
        <w:tc>
          <w:tcPr>
            <w:tcW w:w="3461" w:type="dxa"/>
            <w:shd w:val="clear" w:color="auto" w:fill="auto"/>
            <w:noWrap/>
            <w:vAlign w:val="center"/>
          </w:tcPr>
          <w:p w:rsidR="003135FD" w:rsidRPr="001F078B" w:rsidRDefault="003135FD" w:rsidP="003135FD">
            <w:pPr>
              <w:pStyle w:val="TAC"/>
              <w:rPr>
                <w:rFonts w:cs="Arial"/>
                <w:lang w:eastAsia="ko-KR"/>
              </w:rPr>
            </w:pPr>
            <w:r w:rsidRPr="001F078B">
              <w:rPr>
                <w:rFonts w:cs="Arial" w:hint="eastAsia"/>
                <w:lang w:eastAsia="ko-KR"/>
              </w:rPr>
              <w:t>DC_</w:t>
            </w:r>
            <w:r w:rsidRPr="001F078B">
              <w:rPr>
                <w:rFonts w:cs="Arial"/>
                <w:lang w:eastAsia="ko-KR"/>
              </w:rPr>
              <w:t>2</w:t>
            </w:r>
            <w:r w:rsidRPr="001F078B">
              <w:rPr>
                <w:rFonts w:cs="Arial" w:hint="eastAsia"/>
                <w:lang w:eastAsia="ko-KR"/>
              </w:rPr>
              <w:t>1A-</w:t>
            </w:r>
            <w:r w:rsidRPr="001F078B">
              <w:rPr>
                <w:rFonts w:cs="Arial"/>
                <w:lang w:eastAsia="ko-KR"/>
              </w:rPr>
              <w:t>4</w:t>
            </w:r>
            <w:r w:rsidRPr="001F078B">
              <w:rPr>
                <w:rFonts w:cs="Arial" w:hint="eastAsia"/>
                <w:lang w:eastAsia="ko-KR"/>
              </w:rPr>
              <w:t>2A_n78A-n79A</w:t>
            </w:r>
          </w:p>
          <w:p w:rsidR="003135FD" w:rsidRPr="001F078B" w:rsidRDefault="003135FD" w:rsidP="003135FD">
            <w:pPr>
              <w:pStyle w:val="TAC"/>
              <w:keepNext w:val="0"/>
              <w:rPr>
                <w:lang w:val="en-US" w:eastAsia="fi-FI"/>
              </w:rPr>
            </w:pPr>
            <w:r w:rsidRPr="001F078B">
              <w:rPr>
                <w:rFonts w:cs="Arial"/>
                <w:lang w:eastAsia="ko-KR"/>
              </w:rPr>
              <w:t>DC_21A-42C_n78A-n79A</w:t>
            </w:r>
          </w:p>
        </w:tc>
        <w:tc>
          <w:tcPr>
            <w:tcW w:w="3514" w:type="dxa"/>
          </w:tcPr>
          <w:p w:rsidR="003135FD" w:rsidRPr="001F078B" w:rsidRDefault="003135FD" w:rsidP="003135FD">
            <w:pPr>
              <w:pStyle w:val="TAC"/>
              <w:rPr>
                <w:lang w:eastAsia="ko-KR"/>
              </w:rPr>
            </w:pPr>
            <w:r w:rsidRPr="001F078B">
              <w:rPr>
                <w:lang w:eastAsia="ko-KR"/>
              </w:rPr>
              <w:t>DC_21A_n78A</w:t>
            </w:r>
          </w:p>
          <w:p w:rsidR="003135FD" w:rsidRPr="001F078B" w:rsidRDefault="003135FD" w:rsidP="003135FD">
            <w:pPr>
              <w:pStyle w:val="TAC"/>
              <w:keepNext w:val="0"/>
              <w:rPr>
                <w:lang w:val="en-US" w:eastAsia="fi-FI"/>
              </w:rPr>
            </w:pPr>
            <w:r w:rsidRPr="001F078B">
              <w:rPr>
                <w:lang w:eastAsia="ko-KR"/>
              </w:rPr>
              <w:t>DC_21A_n79A</w:t>
            </w:r>
          </w:p>
        </w:tc>
      </w:tr>
      <w:tr w:rsidR="003135FD" w:rsidRPr="001F078B" w:rsidTr="002F19E6">
        <w:trPr>
          <w:trHeight w:val="288"/>
          <w:jc w:val="center"/>
        </w:trPr>
        <w:tc>
          <w:tcPr>
            <w:tcW w:w="3461" w:type="dxa"/>
            <w:shd w:val="clear" w:color="auto" w:fill="auto"/>
            <w:noWrap/>
            <w:vAlign w:val="center"/>
          </w:tcPr>
          <w:p w:rsidR="003135FD" w:rsidRPr="00657C4A" w:rsidRDefault="003135FD" w:rsidP="003135FD">
            <w:pPr>
              <w:pStyle w:val="TAH"/>
              <w:rPr>
                <w:b w:val="0"/>
                <w:lang w:val="en-US" w:eastAsia="fi-FI"/>
              </w:rPr>
            </w:pPr>
            <w:r w:rsidRPr="00657C4A">
              <w:rPr>
                <w:b w:val="0"/>
                <w:lang w:val="en-US" w:eastAsia="fi-FI"/>
              </w:rPr>
              <w:t>DC_28A-41A-42A_n78A</w:t>
            </w:r>
          </w:p>
          <w:p w:rsidR="003135FD" w:rsidRPr="00657C4A" w:rsidRDefault="003135FD" w:rsidP="003135FD">
            <w:pPr>
              <w:pStyle w:val="TAH"/>
              <w:rPr>
                <w:b w:val="0"/>
                <w:lang w:val="en-US" w:eastAsia="fi-FI"/>
              </w:rPr>
            </w:pPr>
            <w:r w:rsidRPr="00657C4A">
              <w:rPr>
                <w:b w:val="0"/>
                <w:lang w:val="en-US" w:eastAsia="fi-FI"/>
              </w:rPr>
              <w:t>DC_28A-41C-42A_n78A</w:t>
            </w:r>
          </w:p>
          <w:p w:rsidR="003135FD" w:rsidRPr="003E0147" w:rsidRDefault="003135FD" w:rsidP="003135FD">
            <w:pPr>
              <w:pStyle w:val="TAH"/>
              <w:rPr>
                <w:b w:val="0"/>
                <w:lang w:val="en-US" w:eastAsia="fi-FI"/>
              </w:rPr>
            </w:pPr>
            <w:r w:rsidRPr="003E0147">
              <w:rPr>
                <w:b w:val="0"/>
                <w:lang w:val="en-US" w:eastAsia="fi-FI"/>
              </w:rPr>
              <w:t>DC_28A-41A-42C_n78A</w:t>
            </w:r>
          </w:p>
          <w:p w:rsidR="003135FD" w:rsidRPr="001F078B" w:rsidRDefault="003135FD" w:rsidP="003135FD">
            <w:pPr>
              <w:pStyle w:val="TAC"/>
              <w:rPr>
                <w:rFonts w:cs="Arial"/>
                <w:lang w:eastAsia="ko-KR"/>
              </w:rPr>
            </w:pPr>
            <w:r w:rsidRPr="00657C4A">
              <w:rPr>
                <w:lang w:val="en-US" w:eastAsia="fi-FI"/>
              </w:rPr>
              <w:t>DC_28A-41C-42C_n78A</w:t>
            </w:r>
          </w:p>
        </w:tc>
        <w:tc>
          <w:tcPr>
            <w:tcW w:w="3514" w:type="dxa"/>
          </w:tcPr>
          <w:p w:rsidR="003135FD" w:rsidRPr="003E0147" w:rsidRDefault="003135FD" w:rsidP="003135FD">
            <w:pPr>
              <w:pStyle w:val="TAH"/>
              <w:rPr>
                <w:b w:val="0"/>
                <w:lang w:val="en-US" w:eastAsia="fi-FI"/>
              </w:rPr>
            </w:pPr>
            <w:r w:rsidRPr="00657C4A">
              <w:rPr>
                <w:b w:val="0"/>
                <w:lang w:val="en-US" w:eastAsia="fi-FI"/>
              </w:rPr>
              <w:t>DC_</w:t>
            </w:r>
            <w:r w:rsidRPr="00657C4A">
              <w:rPr>
                <w:b w:val="0"/>
                <w:lang w:val="en-US" w:eastAsia="ja-JP"/>
              </w:rPr>
              <w:t>28</w:t>
            </w:r>
            <w:r w:rsidRPr="00657C4A">
              <w:rPr>
                <w:b w:val="0"/>
                <w:lang w:val="en-US" w:eastAsia="fi-FI"/>
              </w:rPr>
              <w:t>A_</w:t>
            </w:r>
            <w:r w:rsidRPr="00657C4A">
              <w:rPr>
                <w:b w:val="0"/>
                <w:lang w:val="en-US" w:eastAsia="ja-JP"/>
              </w:rPr>
              <w:t>n78</w:t>
            </w:r>
            <w:r w:rsidRPr="00657C4A">
              <w:rPr>
                <w:b w:val="0"/>
                <w:lang w:val="en-US" w:eastAsia="fi-FI"/>
              </w:rPr>
              <w:t>A</w:t>
            </w:r>
          </w:p>
          <w:p w:rsidR="003135FD" w:rsidRPr="003E0147" w:rsidRDefault="003135FD" w:rsidP="003135FD">
            <w:pPr>
              <w:pStyle w:val="TAH"/>
              <w:rPr>
                <w:b w:val="0"/>
                <w:lang w:val="en-US" w:eastAsia="fi-FI"/>
              </w:rPr>
            </w:pPr>
            <w:r w:rsidRPr="003E0147">
              <w:rPr>
                <w:b w:val="0"/>
                <w:lang w:val="en-US" w:eastAsia="fi-FI"/>
              </w:rPr>
              <w:t>DC_</w:t>
            </w:r>
            <w:r w:rsidRPr="003E0147">
              <w:rPr>
                <w:b w:val="0"/>
                <w:lang w:val="en-US" w:eastAsia="ja-JP"/>
              </w:rPr>
              <w:t>41</w:t>
            </w:r>
            <w:r w:rsidRPr="003E0147">
              <w:rPr>
                <w:b w:val="0"/>
                <w:lang w:val="en-US" w:eastAsia="fi-FI"/>
              </w:rPr>
              <w:t>A_</w:t>
            </w:r>
            <w:r w:rsidRPr="003E0147">
              <w:rPr>
                <w:b w:val="0"/>
                <w:lang w:val="en-US" w:eastAsia="ja-JP"/>
              </w:rPr>
              <w:t>n78</w:t>
            </w:r>
            <w:r w:rsidRPr="003E0147">
              <w:rPr>
                <w:b w:val="0"/>
                <w:lang w:val="en-US" w:eastAsia="fi-FI"/>
              </w:rPr>
              <w:t>A</w:t>
            </w:r>
          </w:p>
          <w:p w:rsidR="003135FD" w:rsidRPr="003E0147" w:rsidRDefault="003135FD" w:rsidP="003135FD">
            <w:pPr>
              <w:pStyle w:val="TAH"/>
              <w:rPr>
                <w:b w:val="0"/>
                <w:lang w:val="en-US" w:eastAsia="fi-FI"/>
              </w:rPr>
            </w:pPr>
            <w:r w:rsidRPr="003E0147">
              <w:rPr>
                <w:b w:val="0"/>
                <w:lang w:val="en-US" w:eastAsia="fi-FI"/>
              </w:rPr>
              <w:t>DC_</w:t>
            </w:r>
            <w:r w:rsidRPr="003E0147">
              <w:rPr>
                <w:b w:val="0"/>
                <w:lang w:val="en-US" w:eastAsia="ja-JP"/>
              </w:rPr>
              <w:t>41</w:t>
            </w:r>
            <w:r w:rsidRPr="003E0147">
              <w:rPr>
                <w:b w:val="0"/>
                <w:lang w:val="en-US" w:eastAsia="fi-FI"/>
              </w:rPr>
              <w:t>C_</w:t>
            </w:r>
            <w:r w:rsidRPr="003E0147">
              <w:rPr>
                <w:b w:val="0"/>
                <w:lang w:val="en-US" w:eastAsia="ja-JP"/>
              </w:rPr>
              <w:t>n78</w:t>
            </w:r>
            <w:r w:rsidRPr="003E0147">
              <w:rPr>
                <w:b w:val="0"/>
                <w:lang w:val="en-US" w:eastAsia="fi-FI"/>
              </w:rPr>
              <w:t>A</w:t>
            </w:r>
          </w:p>
          <w:p w:rsidR="003135FD" w:rsidRPr="00502C31" w:rsidRDefault="003135FD" w:rsidP="003135FD">
            <w:pPr>
              <w:pStyle w:val="TAH"/>
              <w:rPr>
                <w:b w:val="0"/>
                <w:lang w:val="en-US" w:eastAsia="fi-FI"/>
              </w:rPr>
            </w:pPr>
            <w:r w:rsidRPr="00502C31">
              <w:rPr>
                <w:b w:val="0"/>
                <w:lang w:val="en-US" w:eastAsia="fi-FI"/>
              </w:rPr>
              <w:t>DC_</w:t>
            </w:r>
            <w:r w:rsidRPr="00502C31">
              <w:rPr>
                <w:b w:val="0"/>
                <w:lang w:val="en-US" w:eastAsia="ja-JP"/>
              </w:rPr>
              <w:t>42</w:t>
            </w:r>
            <w:r w:rsidRPr="00502C31">
              <w:rPr>
                <w:b w:val="0"/>
                <w:lang w:val="en-US" w:eastAsia="fi-FI"/>
              </w:rPr>
              <w:t>A_</w:t>
            </w:r>
            <w:r w:rsidRPr="00502C31">
              <w:rPr>
                <w:b w:val="0"/>
                <w:lang w:val="en-US" w:eastAsia="ja-JP"/>
              </w:rPr>
              <w:t>n78</w:t>
            </w:r>
            <w:r w:rsidRPr="00502C31">
              <w:rPr>
                <w:b w:val="0"/>
                <w:lang w:val="en-US" w:eastAsia="fi-FI"/>
              </w:rPr>
              <w:t>A</w:t>
            </w:r>
          </w:p>
          <w:p w:rsidR="003135FD" w:rsidRPr="001F078B" w:rsidRDefault="003135FD" w:rsidP="003135FD">
            <w:pPr>
              <w:pStyle w:val="TAC"/>
              <w:rPr>
                <w:lang w:eastAsia="ko-KR"/>
              </w:rPr>
            </w:pPr>
            <w:r w:rsidRPr="00657C4A">
              <w:rPr>
                <w:lang w:val="en-US" w:eastAsia="fi-FI"/>
              </w:rPr>
              <w:t>DC_</w:t>
            </w:r>
            <w:r w:rsidRPr="00657C4A">
              <w:rPr>
                <w:lang w:val="en-US" w:eastAsia="ja-JP"/>
              </w:rPr>
              <w:t>42</w:t>
            </w:r>
            <w:r w:rsidRPr="00657C4A">
              <w:rPr>
                <w:lang w:val="en-US" w:eastAsia="fi-FI"/>
              </w:rPr>
              <w:t>C_</w:t>
            </w:r>
            <w:r w:rsidRPr="00657C4A">
              <w:rPr>
                <w:lang w:val="en-US" w:eastAsia="ja-JP"/>
              </w:rPr>
              <w:t>n78</w:t>
            </w:r>
            <w:r w:rsidRPr="00657C4A">
              <w:rPr>
                <w:lang w:val="en-US" w:eastAsia="fi-FI"/>
              </w:rPr>
              <w:t>A</w:t>
            </w:r>
          </w:p>
        </w:tc>
      </w:tr>
      <w:tr w:rsidR="003135FD" w:rsidRPr="001F078B" w:rsidTr="002F19E6">
        <w:trPr>
          <w:trHeight w:val="288"/>
          <w:jc w:val="center"/>
          <w:ins w:id="536" w:author="Suhwan Lim" w:date="2020-03-05T18:29:00Z"/>
        </w:trPr>
        <w:tc>
          <w:tcPr>
            <w:tcW w:w="3461" w:type="dxa"/>
            <w:shd w:val="clear" w:color="auto" w:fill="auto"/>
            <w:noWrap/>
            <w:vAlign w:val="center"/>
          </w:tcPr>
          <w:p w:rsidR="003135FD" w:rsidRDefault="003135FD" w:rsidP="003135FD">
            <w:pPr>
              <w:pStyle w:val="TAH"/>
              <w:rPr>
                <w:ins w:id="537" w:author="Suhwan Lim" w:date="2020-03-05T18:30:00Z"/>
                <w:rFonts w:eastAsia="맑은 고딕"/>
                <w:b w:val="0"/>
                <w:lang w:val="en-US" w:eastAsia="ko-KR"/>
              </w:rPr>
            </w:pPr>
            <w:ins w:id="538" w:author="Suhwan Lim" w:date="2020-03-05T18:29:00Z">
              <w:r>
                <w:rPr>
                  <w:rFonts w:eastAsia="맑은 고딕" w:hint="eastAsia"/>
                  <w:b w:val="0"/>
                  <w:lang w:val="en-US" w:eastAsia="ko-KR"/>
                </w:rPr>
                <w:t>DC_46A-66A_n25A-n41A</w:t>
              </w:r>
            </w:ins>
          </w:p>
          <w:p w:rsidR="003135FD" w:rsidRDefault="003135FD" w:rsidP="003135FD">
            <w:pPr>
              <w:pStyle w:val="TAH"/>
              <w:rPr>
                <w:ins w:id="539" w:author="Suhwan Lim" w:date="2020-03-05T18:30:00Z"/>
                <w:rFonts w:eastAsia="맑은 고딕"/>
                <w:b w:val="0"/>
                <w:lang w:val="en-US" w:eastAsia="ko-KR"/>
              </w:rPr>
            </w:pPr>
            <w:ins w:id="540" w:author="Suhwan Lim" w:date="2020-03-05T18:30:00Z">
              <w:r>
                <w:rPr>
                  <w:rFonts w:eastAsia="맑은 고딕" w:hint="eastAsia"/>
                  <w:b w:val="0"/>
                  <w:lang w:val="en-US" w:eastAsia="ko-KR"/>
                </w:rPr>
                <w:t>DC_46C-66A_n25A-n41A</w:t>
              </w:r>
            </w:ins>
          </w:p>
          <w:p w:rsidR="003135FD" w:rsidRPr="0060404B" w:rsidRDefault="003135FD" w:rsidP="003135FD">
            <w:pPr>
              <w:pStyle w:val="TAH"/>
              <w:rPr>
                <w:ins w:id="541" w:author="Suhwan Lim" w:date="2020-03-05T18:29:00Z"/>
                <w:rFonts w:eastAsia="맑은 고딕" w:hint="eastAsia"/>
                <w:b w:val="0"/>
                <w:lang w:val="en-US" w:eastAsia="ko-KR"/>
              </w:rPr>
            </w:pPr>
            <w:ins w:id="542" w:author="Suhwan Lim" w:date="2020-03-05T18:30:00Z">
              <w:r>
                <w:rPr>
                  <w:rFonts w:eastAsia="맑은 고딕" w:hint="eastAsia"/>
                  <w:b w:val="0"/>
                  <w:lang w:val="en-US" w:eastAsia="ko-KR"/>
                </w:rPr>
                <w:t>DC_46D-66A_n25A-n41A</w:t>
              </w:r>
            </w:ins>
          </w:p>
        </w:tc>
        <w:tc>
          <w:tcPr>
            <w:tcW w:w="3514" w:type="dxa"/>
          </w:tcPr>
          <w:p w:rsidR="003135FD" w:rsidRPr="0060404B" w:rsidRDefault="003135FD" w:rsidP="003135FD">
            <w:pPr>
              <w:pStyle w:val="TAH"/>
              <w:rPr>
                <w:ins w:id="543" w:author="Suhwan Lim" w:date="2020-03-05T18:30:00Z"/>
                <w:rFonts w:cs="Arial"/>
                <w:b w:val="0"/>
                <w:szCs w:val="18"/>
              </w:rPr>
            </w:pPr>
            <w:ins w:id="544" w:author="Suhwan Lim" w:date="2020-03-05T18:30:00Z">
              <w:r w:rsidRPr="0060404B">
                <w:rPr>
                  <w:rFonts w:cs="Arial"/>
                  <w:b w:val="0"/>
                  <w:szCs w:val="18"/>
                </w:rPr>
                <w:t>DC_66A_n25A</w:t>
              </w:r>
            </w:ins>
          </w:p>
          <w:p w:rsidR="003135FD" w:rsidRPr="00657C4A" w:rsidRDefault="003135FD" w:rsidP="003135FD">
            <w:pPr>
              <w:pStyle w:val="TAH"/>
              <w:rPr>
                <w:ins w:id="545" w:author="Suhwan Lim" w:date="2020-03-05T18:29:00Z"/>
                <w:b w:val="0"/>
                <w:lang w:val="en-US" w:eastAsia="fi-FI"/>
              </w:rPr>
            </w:pPr>
            <w:ins w:id="546" w:author="Suhwan Lim" w:date="2020-03-05T18:30:00Z">
              <w:r w:rsidRPr="0060404B">
                <w:rPr>
                  <w:rFonts w:cs="Arial"/>
                  <w:b w:val="0"/>
                  <w:szCs w:val="18"/>
                </w:rPr>
                <w:t>DC_66A_n41A</w:t>
              </w:r>
            </w:ins>
          </w:p>
        </w:tc>
      </w:tr>
      <w:tr w:rsidR="003135FD" w:rsidRPr="001F078B" w:rsidTr="002F19E6">
        <w:trPr>
          <w:trHeight w:val="288"/>
          <w:jc w:val="center"/>
          <w:ins w:id="547" w:author="Suhwan Lim" w:date="2020-03-05T18:35:00Z"/>
        </w:trPr>
        <w:tc>
          <w:tcPr>
            <w:tcW w:w="3461" w:type="dxa"/>
            <w:shd w:val="clear" w:color="auto" w:fill="auto"/>
            <w:noWrap/>
            <w:vAlign w:val="center"/>
          </w:tcPr>
          <w:p w:rsidR="003135FD" w:rsidRDefault="003135FD" w:rsidP="003135FD">
            <w:pPr>
              <w:pStyle w:val="TAH"/>
              <w:rPr>
                <w:ins w:id="548" w:author="Suhwan Lim" w:date="2020-03-05T18:35:00Z"/>
                <w:b w:val="0"/>
                <w:lang w:eastAsia="ja-JP"/>
              </w:rPr>
            </w:pPr>
            <w:ins w:id="549" w:author="Suhwan Lim" w:date="2020-03-05T18:35:00Z">
              <w:r w:rsidRPr="0060404B">
                <w:rPr>
                  <w:b w:val="0"/>
                  <w:lang w:eastAsia="ja-JP"/>
                </w:rPr>
                <w:t>DC_46A-66A_n41A-n71A</w:t>
              </w:r>
            </w:ins>
          </w:p>
          <w:p w:rsidR="003135FD" w:rsidRDefault="003135FD" w:rsidP="003135FD">
            <w:pPr>
              <w:pStyle w:val="TAH"/>
              <w:rPr>
                <w:ins w:id="550" w:author="Suhwan Lim" w:date="2020-03-05T18:36:00Z"/>
                <w:b w:val="0"/>
                <w:lang w:eastAsia="ja-JP"/>
              </w:rPr>
            </w:pPr>
            <w:ins w:id="551" w:author="Suhwan Lim" w:date="2020-03-05T18:35:00Z">
              <w:r w:rsidRPr="00065527">
                <w:rPr>
                  <w:b w:val="0"/>
                  <w:lang w:eastAsia="ja-JP"/>
                </w:rPr>
                <w:t>DC_46</w:t>
              </w:r>
              <w:r>
                <w:rPr>
                  <w:b w:val="0"/>
                  <w:lang w:eastAsia="ja-JP"/>
                </w:rPr>
                <w:t>C</w:t>
              </w:r>
              <w:r w:rsidRPr="00065527">
                <w:rPr>
                  <w:b w:val="0"/>
                  <w:lang w:eastAsia="ja-JP"/>
                </w:rPr>
                <w:t>-66A_n41A-n71A</w:t>
              </w:r>
            </w:ins>
          </w:p>
          <w:p w:rsidR="003135FD" w:rsidRPr="0060404B" w:rsidRDefault="003135FD" w:rsidP="003135FD">
            <w:pPr>
              <w:pStyle w:val="TAH"/>
              <w:rPr>
                <w:ins w:id="552" w:author="Suhwan Lim" w:date="2020-03-05T18:35:00Z"/>
                <w:rFonts w:eastAsia="맑은 고딕" w:hint="eastAsia"/>
                <w:b w:val="0"/>
                <w:lang w:val="en-US" w:eastAsia="ko-KR"/>
              </w:rPr>
            </w:pPr>
            <w:ins w:id="553" w:author="Suhwan Lim" w:date="2020-03-05T18:36:00Z">
              <w:r w:rsidRPr="00065527">
                <w:rPr>
                  <w:b w:val="0"/>
                  <w:lang w:eastAsia="ja-JP"/>
                </w:rPr>
                <w:t>DC_46</w:t>
              </w:r>
              <w:r>
                <w:rPr>
                  <w:b w:val="0"/>
                  <w:lang w:eastAsia="ja-JP"/>
                </w:rPr>
                <w:t>D</w:t>
              </w:r>
              <w:r w:rsidRPr="00065527">
                <w:rPr>
                  <w:b w:val="0"/>
                  <w:lang w:eastAsia="ja-JP"/>
                </w:rPr>
                <w:t>-66A_n41A-n71A</w:t>
              </w:r>
            </w:ins>
          </w:p>
        </w:tc>
        <w:tc>
          <w:tcPr>
            <w:tcW w:w="3514" w:type="dxa"/>
          </w:tcPr>
          <w:p w:rsidR="003135FD" w:rsidRPr="0060404B" w:rsidRDefault="003135FD" w:rsidP="003135FD">
            <w:pPr>
              <w:pStyle w:val="TAH"/>
              <w:rPr>
                <w:ins w:id="554" w:author="Suhwan Lim" w:date="2020-03-05T18:36:00Z"/>
                <w:rFonts w:cs="Arial"/>
                <w:b w:val="0"/>
                <w:szCs w:val="18"/>
              </w:rPr>
            </w:pPr>
            <w:ins w:id="555" w:author="Suhwan Lim" w:date="2020-03-05T18:36:00Z">
              <w:r w:rsidRPr="0060404B">
                <w:rPr>
                  <w:rFonts w:cs="Arial"/>
                  <w:b w:val="0"/>
                  <w:szCs w:val="18"/>
                </w:rPr>
                <w:t>DC_66A_n41A</w:t>
              </w:r>
            </w:ins>
          </w:p>
          <w:p w:rsidR="003135FD" w:rsidRPr="0060404B" w:rsidRDefault="003135FD" w:rsidP="003135FD">
            <w:pPr>
              <w:pStyle w:val="TAH"/>
              <w:rPr>
                <w:ins w:id="556" w:author="Suhwan Lim" w:date="2020-03-05T18:35:00Z"/>
                <w:rFonts w:cs="Arial"/>
                <w:b w:val="0"/>
                <w:szCs w:val="18"/>
              </w:rPr>
            </w:pPr>
            <w:ins w:id="557" w:author="Suhwan Lim" w:date="2020-03-05T18:36:00Z">
              <w:r w:rsidRPr="0060404B">
                <w:rPr>
                  <w:rFonts w:cs="Arial"/>
                  <w:b w:val="0"/>
                  <w:szCs w:val="18"/>
                </w:rPr>
                <w:t>DC_66A_n71A</w:t>
              </w:r>
            </w:ins>
          </w:p>
        </w:tc>
      </w:tr>
      <w:tr w:rsidR="003135FD" w:rsidRPr="001F078B" w:rsidDel="00C25AB2" w:rsidTr="002F19E6">
        <w:trPr>
          <w:trHeight w:val="288"/>
          <w:jc w:val="center"/>
        </w:trPr>
        <w:tc>
          <w:tcPr>
            <w:tcW w:w="6975" w:type="dxa"/>
            <w:gridSpan w:val="2"/>
            <w:shd w:val="clear" w:color="auto" w:fill="auto"/>
            <w:noWrap/>
            <w:vAlign w:val="center"/>
          </w:tcPr>
          <w:p w:rsidR="003135FD" w:rsidRPr="001F078B" w:rsidRDefault="003135FD" w:rsidP="003135FD">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p w:rsidR="003135FD" w:rsidRPr="001F078B" w:rsidRDefault="003135FD" w:rsidP="003135FD">
            <w:pPr>
              <w:pStyle w:val="TAN"/>
              <w:keepNext w:val="0"/>
            </w:pPr>
            <w:r w:rsidRPr="001F078B">
              <w:t>NOTE 2:</w:t>
            </w:r>
            <w:r w:rsidRPr="001F078B">
              <w:tab/>
              <w:t>Applicable for UE supporting inter-band EN-DC with mandatory simultaneous Rx/Tx capability</w:t>
            </w:r>
          </w:p>
          <w:p w:rsidR="003135FD" w:rsidRPr="001F078B" w:rsidRDefault="003135FD" w:rsidP="003135FD">
            <w:pPr>
              <w:pStyle w:val="TAN"/>
              <w:keepNext w:val="0"/>
            </w:pPr>
            <w:r w:rsidRPr="001F078B">
              <w:t>NOTE 3:</w:t>
            </w:r>
            <w:r w:rsidRPr="001F078B">
              <w:tab/>
              <w:t>The frequency range in band n28 is restricted for this band combination to 703-733 MHz for the UL and 758-788 MHz for the DL.</w:t>
            </w:r>
          </w:p>
          <w:p w:rsidR="003135FD" w:rsidRPr="001F078B" w:rsidDel="00C25AB2" w:rsidRDefault="003135FD" w:rsidP="003135FD">
            <w:pPr>
              <w:pStyle w:val="TAN"/>
              <w:keepNext w:val="0"/>
              <w:rPr>
                <w:lang w:val="en-US" w:eastAsia="fi-FI"/>
              </w:rPr>
            </w:pPr>
            <w:r w:rsidRPr="001F078B">
              <w:t>NOTE 4:</w:t>
            </w:r>
            <w:r w:rsidRPr="001F078B">
              <w:tab/>
              <w:t>Only single switched UL is supported</w:t>
            </w:r>
          </w:p>
        </w:tc>
      </w:tr>
    </w:tbl>
    <w:p w:rsidR="0045760D" w:rsidRPr="001F078B" w:rsidRDefault="0045760D" w:rsidP="0045760D"/>
    <w:p w:rsidR="0045760D" w:rsidRPr="001F078B" w:rsidRDefault="0045760D" w:rsidP="0045760D">
      <w:pPr>
        <w:pStyle w:val="40"/>
      </w:pPr>
      <w:bookmarkStart w:id="558" w:name="_Toc21351525"/>
      <w:r w:rsidRPr="001F078B">
        <w:t>5.5B.4.4</w:t>
      </w:r>
      <w:r w:rsidRPr="001F078B">
        <w:tab/>
        <w:t>Inter-band EN-DC configurations within FR1 (five bands)</w:t>
      </w:r>
      <w:bookmarkEnd w:id="558"/>
    </w:p>
    <w:p w:rsidR="0045760D" w:rsidRPr="001F078B" w:rsidRDefault="0045760D" w:rsidP="0045760D">
      <w:pPr>
        <w:pStyle w:val="TH"/>
      </w:pPr>
      <w:r w:rsidRPr="001F078B">
        <w:t>Table 5.5B.4.4-1: Inter-band EN-DC configurations within FR1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3544"/>
      </w:tblGrid>
      <w:tr w:rsidR="002F19E6" w:rsidRPr="001F078B" w:rsidTr="002F19E6">
        <w:trPr>
          <w:trHeight w:val="47"/>
          <w:tblHeader/>
          <w:jc w:val="center"/>
        </w:trPr>
        <w:tc>
          <w:tcPr>
            <w:tcW w:w="3397" w:type="dxa"/>
            <w:vAlign w:val="center"/>
            <w:hideMark/>
          </w:tcPr>
          <w:p w:rsidR="002F19E6" w:rsidRPr="001F078B" w:rsidRDefault="002F19E6" w:rsidP="002F19E6">
            <w:pPr>
              <w:pStyle w:val="TAH"/>
              <w:keepNext w:val="0"/>
              <w:rPr>
                <w:lang w:val="en-US" w:eastAsia="fi-FI"/>
              </w:rPr>
            </w:pPr>
            <w:r w:rsidRPr="001F078B">
              <w:rPr>
                <w:lang w:val="en-US" w:eastAsia="fi-FI"/>
              </w:rPr>
              <w:t>EN-DC</w:t>
            </w:r>
          </w:p>
          <w:p w:rsidR="002F19E6" w:rsidRPr="001F078B" w:rsidRDefault="002F19E6" w:rsidP="002F19E6">
            <w:pPr>
              <w:pStyle w:val="TAH"/>
              <w:keepNext w:val="0"/>
              <w:rPr>
                <w:lang w:val="en-US" w:eastAsia="fi-FI"/>
              </w:rPr>
            </w:pPr>
            <w:r w:rsidRPr="001F078B">
              <w:rPr>
                <w:lang w:val="en-US" w:eastAsia="fi-FI"/>
              </w:rPr>
              <w:t>configuration</w:t>
            </w:r>
          </w:p>
        </w:tc>
        <w:tc>
          <w:tcPr>
            <w:tcW w:w="3544" w:type="dxa"/>
            <w:shd w:val="clear" w:color="auto" w:fill="auto"/>
            <w:vAlign w:val="center"/>
          </w:tcPr>
          <w:p w:rsidR="002F19E6" w:rsidRPr="001F078B" w:rsidRDefault="002F19E6" w:rsidP="002F19E6">
            <w:pPr>
              <w:pStyle w:val="TAH"/>
              <w:keepNext w:val="0"/>
              <w:rPr>
                <w:lang w:val="en-US" w:eastAsia="fi-FI"/>
              </w:rPr>
            </w:pPr>
            <w:r w:rsidRPr="001F078B">
              <w:rPr>
                <w:lang w:val="en-US" w:eastAsia="fi-FI"/>
              </w:rPr>
              <w:t>Uplink EN-DC</w:t>
            </w:r>
          </w:p>
          <w:p w:rsidR="002F19E6" w:rsidRPr="001F078B" w:rsidRDefault="002F19E6" w:rsidP="002F19E6">
            <w:pPr>
              <w:pStyle w:val="TAH"/>
              <w:keepNext w:val="0"/>
              <w:rPr>
                <w:lang w:val="en-US" w:eastAsia="fi-FI"/>
              </w:rPr>
            </w:pPr>
            <w:r w:rsidRPr="001F078B">
              <w:rPr>
                <w:lang w:val="en-US" w:eastAsia="fi-FI"/>
              </w:rPr>
              <w:t>configuration</w:t>
            </w:r>
          </w:p>
          <w:p w:rsidR="002F19E6" w:rsidRPr="001F078B" w:rsidDel="00C35823" w:rsidRDefault="002F19E6" w:rsidP="002F19E6">
            <w:pPr>
              <w:pStyle w:val="TAH"/>
              <w:keepNext w:val="0"/>
              <w:rPr>
                <w:lang w:eastAsia="fi-FI"/>
              </w:rPr>
            </w:pPr>
            <w:r w:rsidRPr="001F078B">
              <w:rPr>
                <w:lang w:val="en-US" w:eastAsia="fi-FI"/>
              </w:rPr>
              <w:t>(NOTE 1)</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lang w:val="fi-FI" w:eastAsia="fi-FI"/>
              </w:rPr>
            </w:pPr>
            <w:r w:rsidRPr="001F078B">
              <w:rPr>
                <w:rFonts w:hint="eastAsia"/>
              </w:rPr>
              <w:t>DC</w:t>
            </w:r>
            <w:r w:rsidRPr="001F078B">
              <w:t>_</w:t>
            </w:r>
            <w:r w:rsidRPr="001F078B">
              <w:rPr>
                <w:rFonts w:eastAsia="맑은 고딕" w:hint="eastAsia"/>
              </w:rPr>
              <w:t>1A-3A-5</w:t>
            </w:r>
            <w:r w:rsidRPr="001F078B">
              <w:t>A</w:t>
            </w:r>
            <w:r w:rsidRPr="001F078B">
              <w:rPr>
                <w:rFonts w:eastAsia="맑은 고딕" w:hint="eastAsia"/>
              </w:rPr>
              <w:t>-7A</w:t>
            </w:r>
            <w:r w:rsidRPr="001F078B">
              <w:rPr>
                <w:rFonts w:hint="eastAsia"/>
              </w:rPr>
              <w:t>_n</w:t>
            </w:r>
            <w:r w:rsidRPr="001F078B">
              <w:rPr>
                <w:rFonts w:eastAsia="맑은 고딕" w:hint="eastAsia"/>
              </w:rPr>
              <w:t>78</w:t>
            </w:r>
            <w:r w:rsidRPr="001F078B">
              <w:rPr>
                <w:rFonts w:hint="eastAsia"/>
              </w:rPr>
              <w:t>A</w:t>
            </w:r>
          </w:p>
        </w:tc>
        <w:tc>
          <w:tcPr>
            <w:tcW w:w="3544" w:type="dxa"/>
            <w:shd w:val="clear" w:color="auto" w:fill="auto"/>
          </w:tcPr>
          <w:p w:rsidR="002F19E6" w:rsidRPr="001F078B" w:rsidRDefault="002F19E6" w:rsidP="002F19E6">
            <w:pPr>
              <w:pStyle w:val="TAC"/>
            </w:pPr>
            <w:r w:rsidRPr="001F078B">
              <w:t>DC_1A_n78A</w:t>
            </w:r>
          </w:p>
          <w:p w:rsidR="002F19E6" w:rsidRPr="001F078B" w:rsidRDefault="002F19E6" w:rsidP="002F19E6">
            <w:pPr>
              <w:pStyle w:val="TAC"/>
            </w:pPr>
            <w:r w:rsidRPr="001F078B">
              <w:t>DC_3A_n78A</w:t>
            </w:r>
          </w:p>
          <w:p w:rsidR="002F19E6" w:rsidRPr="001F078B" w:rsidRDefault="002F19E6" w:rsidP="002F19E6">
            <w:pPr>
              <w:pStyle w:val="TAC"/>
            </w:pPr>
            <w:r w:rsidRPr="001F078B">
              <w:t>DC_5A_n78A</w:t>
            </w:r>
          </w:p>
          <w:p w:rsidR="002F19E6" w:rsidRPr="001F078B" w:rsidRDefault="002F19E6" w:rsidP="002F19E6">
            <w:pPr>
              <w:pStyle w:val="TAC"/>
            </w:pPr>
            <w:r w:rsidRPr="001F078B">
              <w:t>DC_7A_n78A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pPr>
            <w:r w:rsidRPr="001F078B">
              <w:rPr>
                <w:rFonts w:hint="eastAsia"/>
              </w:rPr>
              <w:t>DC</w:t>
            </w:r>
            <w:r w:rsidRPr="001F078B">
              <w:t>_</w:t>
            </w:r>
            <w:r w:rsidRPr="001F078B">
              <w:rPr>
                <w:rFonts w:eastAsia="맑은 고딕" w:hint="eastAsia"/>
              </w:rPr>
              <w:t>1A-3A-5</w:t>
            </w:r>
            <w:r w:rsidRPr="001F078B">
              <w:t>A</w:t>
            </w:r>
            <w:r w:rsidRPr="001F078B">
              <w:rPr>
                <w:rFonts w:eastAsia="맑은 고딕" w:hint="eastAsia"/>
              </w:rPr>
              <w:t>-7A</w:t>
            </w:r>
            <w:r w:rsidRPr="001F078B">
              <w:rPr>
                <w:rFonts w:hint="eastAsia"/>
                <w:lang w:eastAsia="zh-CN"/>
              </w:rPr>
              <w:t>-7A_</w:t>
            </w:r>
            <w:r w:rsidRPr="001F078B">
              <w:rPr>
                <w:rFonts w:hint="eastAsia"/>
              </w:rPr>
              <w:t>n</w:t>
            </w:r>
            <w:r w:rsidRPr="001F078B">
              <w:rPr>
                <w:rFonts w:eastAsia="맑은 고딕" w:hint="eastAsia"/>
              </w:rPr>
              <w:t>78</w:t>
            </w:r>
            <w:r w:rsidRPr="001F078B">
              <w:rPr>
                <w:rFonts w:hint="eastAsia"/>
              </w:rPr>
              <w:t>A</w:t>
            </w:r>
          </w:p>
        </w:tc>
        <w:tc>
          <w:tcPr>
            <w:tcW w:w="3544" w:type="dxa"/>
            <w:shd w:val="clear" w:color="auto" w:fill="auto"/>
          </w:tcPr>
          <w:p w:rsidR="002F19E6" w:rsidRPr="001F078B" w:rsidRDefault="002F19E6" w:rsidP="002F19E6">
            <w:pPr>
              <w:pStyle w:val="TAC"/>
            </w:pPr>
            <w:r w:rsidRPr="001F078B">
              <w:t>DC_1A_n78A</w:t>
            </w:r>
          </w:p>
          <w:p w:rsidR="002F19E6" w:rsidRPr="001F078B" w:rsidRDefault="002F19E6" w:rsidP="002F19E6">
            <w:pPr>
              <w:pStyle w:val="TAC"/>
            </w:pPr>
            <w:r w:rsidRPr="001F078B">
              <w:t>DC_3A_n78A</w:t>
            </w:r>
          </w:p>
          <w:p w:rsidR="002F19E6" w:rsidRPr="001F078B" w:rsidRDefault="002F19E6" w:rsidP="002F19E6">
            <w:pPr>
              <w:pStyle w:val="TAC"/>
            </w:pPr>
            <w:r w:rsidRPr="001F078B">
              <w:t>DC_5A_n78A</w:t>
            </w:r>
          </w:p>
          <w:p w:rsidR="002F19E6" w:rsidRPr="001F078B" w:rsidRDefault="002F19E6" w:rsidP="002F19E6">
            <w:pPr>
              <w:pStyle w:val="TAC"/>
            </w:pPr>
            <w:r w:rsidRPr="001F078B">
              <w:t>DC_7A_n78A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pPr>
            <w:r w:rsidRPr="001F078B">
              <w:rPr>
                <w:noProof/>
                <w:kern w:val="2"/>
                <w:lang w:eastAsia="zh-CN"/>
              </w:rPr>
              <w:t>DC_1A-3A-5A-41A_n79A</w:t>
            </w:r>
          </w:p>
        </w:tc>
        <w:tc>
          <w:tcPr>
            <w:tcW w:w="3544" w:type="dxa"/>
            <w:shd w:val="clear" w:color="auto" w:fill="auto"/>
            <w:vAlign w:val="center"/>
          </w:tcPr>
          <w:p w:rsidR="002F19E6" w:rsidRPr="001F078B" w:rsidRDefault="002F19E6" w:rsidP="002F19E6">
            <w:pPr>
              <w:pStyle w:val="TAC"/>
            </w:pPr>
            <w:r w:rsidRPr="001F078B">
              <w:t>DC_1A_n79A</w:t>
            </w:r>
          </w:p>
          <w:p w:rsidR="002F19E6" w:rsidRPr="001F078B" w:rsidRDefault="002F19E6" w:rsidP="002F19E6">
            <w:pPr>
              <w:pStyle w:val="TAC"/>
            </w:pPr>
            <w:r w:rsidRPr="001F078B">
              <w:t>DC_3A_n79A</w:t>
            </w:r>
          </w:p>
          <w:p w:rsidR="002F19E6" w:rsidRPr="001F078B" w:rsidRDefault="002F19E6" w:rsidP="002F19E6">
            <w:pPr>
              <w:pStyle w:val="TAC"/>
            </w:pPr>
            <w:r w:rsidRPr="001F078B">
              <w:t>DC_5A_n79A</w:t>
            </w:r>
          </w:p>
          <w:p w:rsidR="002F19E6" w:rsidRPr="001F078B" w:rsidRDefault="002F19E6" w:rsidP="002F19E6">
            <w:pPr>
              <w:pStyle w:val="TAC"/>
            </w:pPr>
            <w:r w:rsidRPr="001F078B">
              <w:t>DC_41A_n79A</w:t>
            </w:r>
          </w:p>
        </w:tc>
      </w:tr>
      <w:tr w:rsidR="002F19E6" w:rsidRPr="00867F30" w:rsidTr="002F19E6">
        <w:trPr>
          <w:trHeight w:val="288"/>
          <w:jc w:val="center"/>
        </w:trPr>
        <w:tc>
          <w:tcPr>
            <w:tcW w:w="3397" w:type="dxa"/>
            <w:noWrap/>
            <w:vAlign w:val="center"/>
          </w:tcPr>
          <w:p w:rsidR="002F19E6" w:rsidRPr="00867F30" w:rsidRDefault="002F19E6" w:rsidP="002F19E6">
            <w:pPr>
              <w:pStyle w:val="TAC"/>
              <w:keepNext w:val="0"/>
              <w:rPr>
                <w:rFonts w:cs="Arial"/>
                <w:lang w:val="en-US" w:eastAsia="zh-CN"/>
              </w:rPr>
            </w:pPr>
            <w:r w:rsidRPr="00867F30">
              <w:rPr>
                <w:rFonts w:cs="Arial"/>
                <w:lang w:val="en-US" w:eastAsia="zh-CN"/>
              </w:rPr>
              <w:t>DC_1A-3A-7A_n5A-n78A</w:t>
            </w:r>
          </w:p>
          <w:p w:rsidR="002F19E6" w:rsidRPr="00867F30" w:rsidRDefault="002F19E6" w:rsidP="002F19E6">
            <w:pPr>
              <w:pStyle w:val="TAC"/>
              <w:keepNext w:val="0"/>
              <w:rPr>
                <w:rFonts w:cs="Arial"/>
                <w:lang w:val="en-US" w:eastAsia="zh-CN"/>
              </w:rPr>
            </w:pPr>
            <w:r w:rsidRPr="00867F30">
              <w:rPr>
                <w:rFonts w:cs="Arial"/>
                <w:lang w:val="en-US" w:eastAsia="zh-CN"/>
              </w:rPr>
              <w:t>DC_1A-3C-7A_n5A-n78A</w:t>
            </w:r>
          </w:p>
          <w:p w:rsidR="002F19E6" w:rsidRPr="00867F30" w:rsidRDefault="002F19E6" w:rsidP="002F19E6">
            <w:pPr>
              <w:pStyle w:val="TAC"/>
              <w:keepNext w:val="0"/>
              <w:rPr>
                <w:rFonts w:cs="Arial"/>
                <w:lang w:val="en-US" w:eastAsia="zh-CN"/>
              </w:rPr>
            </w:pPr>
            <w:r w:rsidRPr="00867F30">
              <w:rPr>
                <w:rFonts w:cs="Arial"/>
                <w:lang w:val="en-US" w:eastAsia="zh-CN"/>
              </w:rPr>
              <w:t>DC_1A-3A-7C_n5A-n78A</w:t>
            </w:r>
          </w:p>
          <w:p w:rsidR="002F19E6" w:rsidRPr="00867F30" w:rsidRDefault="002F19E6" w:rsidP="002F19E6">
            <w:pPr>
              <w:pStyle w:val="TAC"/>
              <w:keepNext w:val="0"/>
              <w:rPr>
                <w:noProof/>
                <w:kern w:val="2"/>
                <w:lang w:eastAsia="zh-CN"/>
              </w:rPr>
            </w:pPr>
            <w:r w:rsidRPr="00867F30">
              <w:rPr>
                <w:rFonts w:cs="Arial"/>
                <w:lang w:val="en-US" w:eastAsia="zh-CN"/>
              </w:rPr>
              <w:t>DC_1A-3C-7C_n5A-n78A</w:t>
            </w:r>
          </w:p>
        </w:tc>
        <w:tc>
          <w:tcPr>
            <w:tcW w:w="3544" w:type="dxa"/>
            <w:shd w:val="clear" w:color="auto" w:fill="auto"/>
            <w:vAlign w:val="center"/>
          </w:tcPr>
          <w:p w:rsidR="002F19E6" w:rsidRPr="00867F30" w:rsidRDefault="002F19E6" w:rsidP="002F19E6">
            <w:pPr>
              <w:keepNext/>
              <w:keepLines/>
              <w:spacing w:after="0"/>
              <w:jc w:val="center"/>
              <w:rPr>
                <w:rFonts w:ascii="Arial" w:hAnsi="Arial" w:cs="Arial"/>
                <w:sz w:val="18"/>
                <w:lang w:val="en-US" w:eastAsia="zh-CN"/>
              </w:rPr>
            </w:pPr>
            <w:r w:rsidRPr="00867F30">
              <w:rPr>
                <w:rFonts w:ascii="Arial" w:hAnsi="Arial" w:cs="Arial"/>
                <w:sz w:val="18"/>
                <w:lang w:val="en-US" w:eastAsia="zh-CN"/>
              </w:rPr>
              <w:t>DC_1A_n5A</w:t>
            </w:r>
            <w:r w:rsidRPr="00867F30">
              <w:rPr>
                <w:rFonts w:ascii="Arial" w:hAnsi="Arial" w:cs="Arial"/>
                <w:sz w:val="18"/>
                <w:lang w:val="en-US" w:eastAsia="zh-CN"/>
              </w:rPr>
              <w:br/>
              <w:t>DC_1A_n78A</w:t>
            </w:r>
          </w:p>
          <w:p w:rsidR="002F19E6" w:rsidRPr="00867F30" w:rsidRDefault="002F19E6" w:rsidP="002F19E6">
            <w:pPr>
              <w:pStyle w:val="TAC"/>
              <w:keepNext w:val="0"/>
              <w:rPr>
                <w:rFonts w:cs="Arial"/>
                <w:lang w:val="en-US" w:eastAsia="zh-CN"/>
              </w:rPr>
            </w:pPr>
            <w:r w:rsidRPr="00867F30">
              <w:rPr>
                <w:rFonts w:cs="Arial"/>
                <w:lang w:val="en-US" w:eastAsia="zh-CN"/>
              </w:rPr>
              <w:t>DC_3A_n5A</w:t>
            </w:r>
          </w:p>
          <w:p w:rsidR="002F19E6" w:rsidRPr="00867F30" w:rsidRDefault="002F19E6" w:rsidP="002F19E6">
            <w:pPr>
              <w:pStyle w:val="TAC"/>
              <w:keepNext w:val="0"/>
              <w:rPr>
                <w:rFonts w:cs="Arial"/>
                <w:lang w:val="en-US" w:eastAsia="zh-CN"/>
              </w:rPr>
            </w:pPr>
            <w:r w:rsidRPr="00867F30">
              <w:rPr>
                <w:rFonts w:cs="Arial"/>
                <w:lang w:val="en-US" w:eastAsia="zh-CN"/>
              </w:rPr>
              <w:t>DC_3C_n5A</w:t>
            </w:r>
            <w:r w:rsidRPr="00867F30">
              <w:rPr>
                <w:rFonts w:cs="Arial"/>
                <w:lang w:val="en-US" w:eastAsia="zh-CN"/>
              </w:rPr>
              <w:br/>
              <w:t>DC_3A_n78A</w:t>
            </w:r>
          </w:p>
          <w:p w:rsidR="002F19E6" w:rsidRPr="00867F30" w:rsidRDefault="002F19E6" w:rsidP="002F19E6">
            <w:pPr>
              <w:pStyle w:val="TAC"/>
              <w:keepNext w:val="0"/>
              <w:rPr>
                <w:rFonts w:cs="Arial"/>
                <w:lang w:val="en-US" w:eastAsia="zh-CN"/>
              </w:rPr>
            </w:pPr>
            <w:r w:rsidRPr="00867F30">
              <w:rPr>
                <w:rFonts w:cs="Arial"/>
                <w:lang w:val="en-US" w:eastAsia="zh-CN"/>
              </w:rPr>
              <w:t xml:space="preserve">DC_3C_n78A </w:t>
            </w:r>
          </w:p>
          <w:p w:rsidR="002F19E6" w:rsidRPr="00867F30" w:rsidRDefault="002F19E6" w:rsidP="002F19E6">
            <w:pPr>
              <w:pStyle w:val="TAC"/>
              <w:rPr>
                <w:rFonts w:cs="Arial"/>
                <w:lang w:val="en-US" w:eastAsia="zh-CN"/>
              </w:rPr>
            </w:pPr>
            <w:r w:rsidRPr="00867F30">
              <w:rPr>
                <w:rFonts w:cs="Arial"/>
                <w:lang w:val="en-US" w:eastAsia="zh-CN"/>
              </w:rPr>
              <w:t>DC_7A_n5A</w:t>
            </w:r>
          </w:p>
          <w:p w:rsidR="002F19E6" w:rsidRPr="00867F30" w:rsidRDefault="002F19E6" w:rsidP="002F19E6">
            <w:pPr>
              <w:pStyle w:val="TAC"/>
              <w:rPr>
                <w:rFonts w:cs="Arial"/>
                <w:lang w:val="en-US" w:eastAsia="zh-CN"/>
              </w:rPr>
            </w:pPr>
            <w:r w:rsidRPr="00867F30">
              <w:rPr>
                <w:rFonts w:cs="Arial"/>
                <w:lang w:val="en-US" w:eastAsia="zh-CN"/>
              </w:rPr>
              <w:t>DC_7C_n5A</w:t>
            </w:r>
            <w:r w:rsidRPr="00867F30">
              <w:rPr>
                <w:rFonts w:cs="Arial"/>
                <w:lang w:val="en-US" w:eastAsia="zh-CN"/>
              </w:rPr>
              <w:br/>
              <w:t>DC_7A_n78A</w:t>
            </w:r>
          </w:p>
          <w:p w:rsidR="002F19E6" w:rsidRPr="00867F30" w:rsidRDefault="002F19E6" w:rsidP="002F19E6">
            <w:pPr>
              <w:pStyle w:val="TAC"/>
            </w:pPr>
            <w:r w:rsidRPr="00867F30">
              <w:rPr>
                <w:rFonts w:cs="Arial"/>
                <w:lang w:val="en-US" w:eastAsia="zh-CN"/>
              </w:rPr>
              <w:t>DC_7C_n78A</w:t>
            </w:r>
          </w:p>
        </w:tc>
      </w:tr>
      <w:tr w:rsidR="002F19E6" w:rsidRPr="001104A6" w:rsidTr="002F19E6">
        <w:trPr>
          <w:trHeight w:val="288"/>
          <w:jc w:val="center"/>
        </w:trPr>
        <w:tc>
          <w:tcPr>
            <w:tcW w:w="3397" w:type="dxa"/>
            <w:noWrap/>
            <w:vAlign w:val="center"/>
          </w:tcPr>
          <w:p w:rsidR="002F19E6" w:rsidRPr="001104A6" w:rsidRDefault="002F19E6" w:rsidP="002F19E6">
            <w:pPr>
              <w:pStyle w:val="TAC"/>
              <w:keepNext w:val="0"/>
              <w:rPr>
                <w:rFonts w:cs="Arial"/>
                <w:lang w:val="en-US" w:eastAsia="zh-CN"/>
              </w:rPr>
            </w:pPr>
            <w:r w:rsidRPr="001104A6">
              <w:rPr>
                <w:rFonts w:cs="Arial"/>
                <w:lang w:val="en-US" w:eastAsia="zh-CN"/>
              </w:rPr>
              <w:t>DC_1A-3C-7A_n5A-n78A</w:t>
            </w:r>
          </w:p>
        </w:tc>
        <w:tc>
          <w:tcPr>
            <w:tcW w:w="3544" w:type="dxa"/>
            <w:shd w:val="clear" w:color="auto" w:fill="auto"/>
            <w:vAlign w:val="center"/>
          </w:tcPr>
          <w:p w:rsidR="002F19E6" w:rsidRPr="001104A6" w:rsidRDefault="002F19E6" w:rsidP="002F19E6">
            <w:pPr>
              <w:pStyle w:val="TAC"/>
              <w:rPr>
                <w:lang w:val="en-US" w:eastAsia="zh-CN"/>
              </w:rPr>
            </w:pPr>
            <w:r w:rsidRPr="001104A6">
              <w:rPr>
                <w:lang w:val="en-US" w:eastAsia="zh-CN"/>
              </w:rPr>
              <w:t>DC_3A_n5A</w:t>
            </w:r>
          </w:p>
          <w:p w:rsidR="002F19E6" w:rsidRPr="001104A6" w:rsidRDefault="002F19E6" w:rsidP="002F19E6">
            <w:pPr>
              <w:pStyle w:val="TAC"/>
              <w:rPr>
                <w:lang w:val="en-US" w:eastAsia="zh-CN"/>
              </w:rPr>
            </w:pPr>
            <w:r w:rsidRPr="001104A6">
              <w:rPr>
                <w:lang w:val="en-US" w:eastAsia="zh-CN"/>
              </w:rPr>
              <w:t xml:space="preserve">DC_3A_n78A </w:t>
            </w:r>
          </w:p>
        </w:tc>
      </w:tr>
      <w:tr w:rsidR="002F19E6" w:rsidRPr="001104A6" w:rsidTr="002F19E6">
        <w:trPr>
          <w:trHeight w:val="288"/>
          <w:jc w:val="center"/>
        </w:trPr>
        <w:tc>
          <w:tcPr>
            <w:tcW w:w="3397" w:type="dxa"/>
            <w:noWrap/>
            <w:vAlign w:val="center"/>
          </w:tcPr>
          <w:p w:rsidR="002F19E6" w:rsidRPr="001104A6" w:rsidRDefault="002F19E6" w:rsidP="002F19E6">
            <w:pPr>
              <w:pStyle w:val="TAC"/>
              <w:keepNext w:val="0"/>
              <w:rPr>
                <w:rFonts w:cs="Arial"/>
                <w:lang w:val="en-US" w:eastAsia="zh-CN"/>
              </w:rPr>
            </w:pPr>
            <w:r w:rsidRPr="001104A6">
              <w:rPr>
                <w:rFonts w:cs="Arial"/>
                <w:lang w:val="en-US" w:eastAsia="zh-CN"/>
              </w:rPr>
              <w:t>DC_1A-3A-7C_n5A-n78A</w:t>
            </w:r>
          </w:p>
        </w:tc>
        <w:tc>
          <w:tcPr>
            <w:tcW w:w="3544" w:type="dxa"/>
            <w:shd w:val="clear" w:color="auto" w:fill="auto"/>
            <w:vAlign w:val="center"/>
          </w:tcPr>
          <w:p w:rsidR="002F19E6" w:rsidRPr="001104A6" w:rsidRDefault="002F19E6" w:rsidP="002F19E6">
            <w:pPr>
              <w:pStyle w:val="TAC"/>
              <w:rPr>
                <w:lang w:val="en-US" w:eastAsia="zh-CN"/>
              </w:rPr>
            </w:pPr>
            <w:r w:rsidRPr="001104A6">
              <w:rPr>
                <w:lang w:val="en-US" w:eastAsia="zh-CN"/>
              </w:rPr>
              <w:t>DC_7A_n5A</w:t>
            </w:r>
          </w:p>
          <w:p w:rsidR="002F19E6" w:rsidRPr="001104A6" w:rsidRDefault="002F19E6" w:rsidP="002F19E6">
            <w:pPr>
              <w:pStyle w:val="TAC"/>
              <w:rPr>
                <w:lang w:val="en-US" w:eastAsia="zh-CN"/>
              </w:rPr>
            </w:pPr>
            <w:r w:rsidRPr="001104A6">
              <w:rPr>
                <w:lang w:val="en-US" w:eastAsia="zh-CN"/>
              </w:rPr>
              <w:t>DC_7A_n78A</w:t>
            </w:r>
          </w:p>
        </w:tc>
      </w:tr>
      <w:tr w:rsidR="002F19E6" w:rsidRPr="001104A6" w:rsidTr="002F19E6">
        <w:trPr>
          <w:trHeight w:val="288"/>
          <w:jc w:val="center"/>
        </w:trPr>
        <w:tc>
          <w:tcPr>
            <w:tcW w:w="3397" w:type="dxa"/>
            <w:noWrap/>
            <w:vAlign w:val="center"/>
          </w:tcPr>
          <w:p w:rsidR="002F19E6" w:rsidRPr="001104A6" w:rsidRDefault="002F19E6" w:rsidP="002F19E6">
            <w:pPr>
              <w:pStyle w:val="TAC"/>
              <w:keepNext w:val="0"/>
              <w:rPr>
                <w:rFonts w:cs="Arial"/>
                <w:lang w:val="en-US" w:eastAsia="zh-CN"/>
              </w:rPr>
            </w:pPr>
            <w:r w:rsidRPr="001104A6">
              <w:rPr>
                <w:rFonts w:cs="Arial"/>
                <w:lang w:val="en-US" w:eastAsia="zh-CN"/>
              </w:rPr>
              <w:t>DC_1A-3C-7C_n5A-n78A</w:t>
            </w:r>
          </w:p>
        </w:tc>
        <w:tc>
          <w:tcPr>
            <w:tcW w:w="3544" w:type="dxa"/>
            <w:shd w:val="clear" w:color="auto" w:fill="auto"/>
            <w:vAlign w:val="center"/>
          </w:tcPr>
          <w:p w:rsidR="002F19E6" w:rsidRPr="001104A6" w:rsidRDefault="002F19E6" w:rsidP="002F19E6">
            <w:pPr>
              <w:pStyle w:val="TAC"/>
              <w:rPr>
                <w:lang w:val="en-US" w:eastAsia="zh-CN"/>
              </w:rPr>
            </w:pPr>
            <w:r w:rsidRPr="001104A6">
              <w:rPr>
                <w:lang w:val="en-US" w:eastAsia="zh-CN"/>
              </w:rPr>
              <w:t>DC_3A_n5A</w:t>
            </w:r>
          </w:p>
          <w:p w:rsidR="002F19E6" w:rsidRPr="001104A6" w:rsidRDefault="002F19E6" w:rsidP="002F19E6">
            <w:pPr>
              <w:pStyle w:val="TAC"/>
              <w:rPr>
                <w:lang w:val="en-US" w:eastAsia="zh-CN"/>
              </w:rPr>
            </w:pPr>
            <w:r w:rsidRPr="001104A6">
              <w:rPr>
                <w:lang w:val="en-US" w:eastAsia="zh-CN"/>
              </w:rPr>
              <w:t>DC_3A_n78A</w:t>
            </w:r>
          </w:p>
          <w:p w:rsidR="002F19E6" w:rsidRPr="001104A6" w:rsidRDefault="002F19E6" w:rsidP="002F19E6">
            <w:pPr>
              <w:pStyle w:val="TAC"/>
              <w:rPr>
                <w:lang w:val="en-US" w:eastAsia="zh-CN"/>
              </w:rPr>
            </w:pPr>
            <w:r w:rsidRPr="001104A6">
              <w:rPr>
                <w:lang w:val="en-US" w:eastAsia="zh-CN"/>
              </w:rPr>
              <w:t>DC_7A_n5A</w:t>
            </w:r>
          </w:p>
          <w:p w:rsidR="002F19E6" w:rsidRPr="001104A6" w:rsidRDefault="002F19E6" w:rsidP="002F19E6">
            <w:pPr>
              <w:pStyle w:val="TAC"/>
              <w:rPr>
                <w:lang w:val="en-US" w:eastAsia="zh-CN"/>
              </w:rPr>
            </w:pPr>
            <w:r w:rsidRPr="001104A6">
              <w:rPr>
                <w:lang w:val="en-US" w:eastAsia="zh-CN"/>
              </w:rPr>
              <w:t>DC_7A_n78A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noProof/>
                <w:kern w:val="2"/>
                <w:lang w:eastAsia="zh-CN"/>
              </w:rPr>
            </w:pPr>
            <w:r w:rsidRPr="001F078B">
              <w:rPr>
                <w:lang w:val="en-US" w:eastAsia="fi-FI"/>
              </w:rPr>
              <w:lastRenderedPageBreak/>
              <w:t>DC_</w:t>
            </w:r>
            <w:r w:rsidRPr="001F078B">
              <w:rPr>
                <w:lang w:eastAsia="ja-JP"/>
              </w:rPr>
              <w:t>1A-3A-7A-8A_n78A</w:t>
            </w:r>
          </w:p>
        </w:tc>
        <w:tc>
          <w:tcPr>
            <w:tcW w:w="3544" w:type="dxa"/>
            <w:shd w:val="clear" w:color="auto" w:fill="auto"/>
            <w:vAlign w:val="center"/>
          </w:tcPr>
          <w:p w:rsidR="002F19E6" w:rsidRPr="001F078B" w:rsidRDefault="002F19E6" w:rsidP="002F19E6">
            <w:pPr>
              <w:pStyle w:val="TAC"/>
              <w:rPr>
                <w:lang w:val="en-US" w:eastAsia="fi-FI"/>
              </w:rPr>
            </w:pPr>
            <w:r w:rsidRPr="001F078B">
              <w:rPr>
                <w:lang w:val="en-US" w:eastAsia="fi-FI"/>
              </w:rPr>
              <w:t>DC_1A_n78A</w:t>
            </w:r>
          </w:p>
          <w:p w:rsidR="002F19E6" w:rsidRPr="001F078B" w:rsidRDefault="002F19E6" w:rsidP="002F19E6">
            <w:pPr>
              <w:pStyle w:val="TAC"/>
              <w:rPr>
                <w:lang w:val="en-US" w:eastAsia="fi-FI"/>
              </w:rPr>
            </w:pPr>
            <w:r w:rsidRPr="001F078B">
              <w:rPr>
                <w:lang w:val="en-US" w:eastAsia="fi-FI"/>
              </w:rPr>
              <w:t>DC_3A_n78A</w:t>
            </w:r>
          </w:p>
          <w:p w:rsidR="002F19E6" w:rsidRPr="001F078B" w:rsidRDefault="002F19E6" w:rsidP="002F19E6">
            <w:pPr>
              <w:pStyle w:val="TAC"/>
              <w:rPr>
                <w:lang w:val="en-US" w:eastAsia="fi-FI"/>
              </w:rPr>
            </w:pPr>
            <w:r w:rsidRPr="001F078B">
              <w:rPr>
                <w:lang w:val="en-US" w:eastAsia="fi-FI"/>
              </w:rPr>
              <w:t>DC_7A_n78A</w:t>
            </w:r>
          </w:p>
          <w:p w:rsidR="002F19E6" w:rsidRPr="001F078B" w:rsidRDefault="002F19E6" w:rsidP="002F19E6">
            <w:pPr>
              <w:pStyle w:val="TAC"/>
            </w:pPr>
            <w:r w:rsidRPr="001F078B">
              <w:rPr>
                <w:lang w:val="fi-FI" w:eastAsia="fi-FI"/>
              </w:rPr>
              <w:t>DC_8A_n78A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pPr>
            <w:r w:rsidRPr="001F078B">
              <w:rPr>
                <w:rFonts w:eastAsia="MS Mincho" w:cs="Arial"/>
                <w:szCs w:val="18"/>
                <w:lang w:eastAsia="ja-JP"/>
              </w:rPr>
              <w:t>DC_1A-3A-7A-20A_n28A</w:t>
            </w:r>
            <w:r w:rsidRPr="001F078B">
              <w:rPr>
                <w:rFonts w:eastAsia="MS Mincho" w:cs="Arial"/>
                <w:szCs w:val="18"/>
                <w:vertAlign w:val="superscript"/>
                <w:lang w:eastAsia="ja-JP"/>
              </w:rPr>
              <w:t>3</w:t>
            </w:r>
          </w:p>
        </w:tc>
        <w:tc>
          <w:tcPr>
            <w:tcW w:w="3544" w:type="dxa"/>
            <w:shd w:val="clear" w:color="auto" w:fill="auto"/>
          </w:tcPr>
          <w:p w:rsidR="002F19E6" w:rsidRPr="001F078B" w:rsidRDefault="002F19E6" w:rsidP="002F19E6">
            <w:pPr>
              <w:pStyle w:val="TAC"/>
            </w:pPr>
            <w:r w:rsidRPr="001F078B">
              <w:t>DC_1A_n28A</w:t>
            </w:r>
          </w:p>
          <w:p w:rsidR="002F19E6" w:rsidRPr="001F078B" w:rsidRDefault="002F19E6" w:rsidP="002F19E6">
            <w:pPr>
              <w:pStyle w:val="TAC"/>
            </w:pPr>
            <w:r w:rsidRPr="001F078B">
              <w:t>DC_3A_n28A</w:t>
            </w:r>
          </w:p>
          <w:p w:rsidR="002F19E6" w:rsidRPr="001F078B" w:rsidRDefault="002F19E6" w:rsidP="002F19E6">
            <w:pPr>
              <w:pStyle w:val="TAC"/>
            </w:pPr>
            <w:r w:rsidRPr="001F078B">
              <w:t>DC_7A_n28A</w:t>
            </w:r>
          </w:p>
          <w:p w:rsidR="002F19E6" w:rsidRPr="001F078B" w:rsidRDefault="002F19E6" w:rsidP="002F19E6">
            <w:pPr>
              <w:pStyle w:val="TAC"/>
            </w:pPr>
            <w:r w:rsidRPr="001F078B">
              <w:t>DC_20A_n28A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pPr>
            <w:r w:rsidRPr="001F078B">
              <w:rPr>
                <w:rFonts w:eastAsia="MS Mincho" w:cs="Arial"/>
                <w:szCs w:val="18"/>
                <w:lang w:eastAsia="ja-JP"/>
              </w:rPr>
              <w:t>DC_1A-3A-7A-20A</w:t>
            </w:r>
            <w:r w:rsidRPr="001F078B">
              <w:rPr>
                <w:rFonts w:eastAsia="MS Mincho" w:cs="Arial"/>
                <w:szCs w:val="18"/>
                <w:lang w:val="fi-FI" w:eastAsia="ja-JP"/>
              </w:rPr>
              <w:t>_</w:t>
            </w:r>
            <w:r w:rsidRPr="001F078B">
              <w:rPr>
                <w:rFonts w:eastAsia="MS Mincho" w:cs="Arial"/>
                <w:szCs w:val="18"/>
                <w:lang w:eastAsia="ja-JP"/>
              </w:rPr>
              <w:t>n78A</w:t>
            </w:r>
            <w:r w:rsidRPr="001F078B">
              <w:rPr>
                <w:rFonts w:eastAsia="MS Mincho" w:cs="Arial"/>
                <w:szCs w:val="18"/>
                <w:vertAlign w:val="superscript"/>
                <w:lang w:eastAsia="ja-JP"/>
              </w:rPr>
              <w:t>2</w:t>
            </w:r>
          </w:p>
        </w:tc>
        <w:tc>
          <w:tcPr>
            <w:tcW w:w="3544" w:type="dxa"/>
            <w:shd w:val="clear" w:color="auto" w:fill="auto"/>
          </w:tcPr>
          <w:p w:rsidR="002F19E6" w:rsidRPr="001F078B" w:rsidRDefault="002F19E6" w:rsidP="002F19E6">
            <w:pPr>
              <w:pStyle w:val="TAC"/>
            </w:pPr>
            <w:r w:rsidRPr="001F078B">
              <w:t>DC_1A_n78A</w:t>
            </w:r>
          </w:p>
          <w:p w:rsidR="002F19E6" w:rsidRPr="001F078B" w:rsidRDefault="002F19E6" w:rsidP="002F19E6">
            <w:pPr>
              <w:pStyle w:val="TAC"/>
            </w:pPr>
            <w:r w:rsidRPr="001F078B">
              <w:t>DC_3A_n78A</w:t>
            </w:r>
          </w:p>
          <w:p w:rsidR="002F19E6" w:rsidRPr="001F078B" w:rsidRDefault="002F19E6" w:rsidP="002F19E6">
            <w:pPr>
              <w:pStyle w:val="TAC"/>
            </w:pPr>
            <w:r w:rsidRPr="001F078B">
              <w:t>DC_7A_n78A</w:t>
            </w:r>
          </w:p>
          <w:p w:rsidR="002F19E6" w:rsidRPr="001F078B" w:rsidRDefault="002F19E6" w:rsidP="002F19E6">
            <w:pPr>
              <w:pStyle w:val="TAC"/>
            </w:pPr>
            <w:r w:rsidRPr="001F078B">
              <w:t>DC_20A_n78A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eastAsia="MS Mincho" w:cs="Arial"/>
                <w:szCs w:val="18"/>
                <w:lang w:eastAsia="ja-JP"/>
              </w:rPr>
            </w:pPr>
            <w:r w:rsidRPr="001F078B">
              <w:rPr>
                <w:lang w:eastAsia="fi-FI"/>
              </w:rPr>
              <w:t>DC_1A-3A-7A-28A_n5A</w:t>
            </w:r>
          </w:p>
          <w:p w:rsidR="002F19E6" w:rsidRPr="001F078B" w:rsidRDefault="002F19E6" w:rsidP="002F19E6">
            <w:pPr>
              <w:pStyle w:val="TAC"/>
              <w:keepNext w:val="0"/>
              <w:rPr>
                <w:rFonts w:eastAsia="MS Mincho" w:cs="Arial"/>
                <w:szCs w:val="18"/>
                <w:lang w:eastAsia="ja-JP"/>
              </w:rPr>
            </w:pPr>
            <w:r w:rsidRPr="001F078B">
              <w:rPr>
                <w:lang w:eastAsia="fi-FI"/>
              </w:rPr>
              <w:t>DC_1A-3C-7A-28A_n5A</w:t>
            </w:r>
          </w:p>
          <w:p w:rsidR="002F19E6" w:rsidRPr="001F078B" w:rsidRDefault="002F19E6" w:rsidP="002F19E6">
            <w:pPr>
              <w:pStyle w:val="TAC"/>
              <w:keepNext w:val="0"/>
              <w:rPr>
                <w:rFonts w:eastAsia="MS Mincho" w:cs="Arial"/>
                <w:szCs w:val="18"/>
                <w:lang w:eastAsia="ja-JP"/>
              </w:rPr>
            </w:pPr>
            <w:r w:rsidRPr="001F078B">
              <w:rPr>
                <w:lang w:eastAsia="fi-FI"/>
              </w:rPr>
              <w:t>DC_1A-3A-7C-28A_n5A</w:t>
            </w:r>
          </w:p>
          <w:p w:rsidR="002F19E6" w:rsidRPr="001F078B" w:rsidRDefault="002F19E6" w:rsidP="002F19E6">
            <w:pPr>
              <w:pStyle w:val="TAC"/>
              <w:keepNext w:val="0"/>
              <w:rPr>
                <w:rFonts w:eastAsia="MS Mincho" w:cs="Arial"/>
                <w:szCs w:val="18"/>
                <w:lang w:eastAsia="ja-JP"/>
              </w:rPr>
            </w:pPr>
            <w:r w:rsidRPr="001F078B">
              <w:rPr>
                <w:lang w:eastAsia="fi-FI"/>
              </w:rPr>
              <w:t>DC_1A-3C-7C-28A_n5A</w:t>
            </w:r>
          </w:p>
        </w:tc>
        <w:tc>
          <w:tcPr>
            <w:tcW w:w="3544" w:type="dxa"/>
            <w:shd w:val="clear" w:color="auto" w:fill="auto"/>
            <w:vAlign w:val="center"/>
          </w:tcPr>
          <w:p w:rsidR="002F19E6" w:rsidRPr="001F078B" w:rsidRDefault="002F19E6" w:rsidP="002F19E6">
            <w:pPr>
              <w:pStyle w:val="TAC"/>
              <w:rPr>
                <w:lang w:eastAsia="fi-FI"/>
              </w:rPr>
            </w:pPr>
            <w:r w:rsidRPr="001F078B">
              <w:rPr>
                <w:lang w:eastAsia="fi-FI"/>
              </w:rPr>
              <w:t>DC_1A_n5A</w:t>
            </w:r>
          </w:p>
          <w:p w:rsidR="002F19E6" w:rsidRPr="001F078B" w:rsidRDefault="002F19E6" w:rsidP="002F19E6">
            <w:pPr>
              <w:pStyle w:val="TAC"/>
              <w:rPr>
                <w:lang w:eastAsia="fi-FI"/>
              </w:rPr>
            </w:pPr>
            <w:r w:rsidRPr="001F078B">
              <w:rPr>
                <w:lang w:eastAsia="fi-FI"/>
              </w:rPr>
              <w:t>DC_3A_n5A</w:t>
            </w:r>
          </w:p>
          <w:p w:rsidR="002F19E6" w:rsidRPr="001F078B" w:rsidRDefault="002F19E6" w:rsidP="002F19E6">
            <w:pPr>
              <w:pStyle w:val="TAC"/>
              <w:rPr>
                <w:lang w:eastAsia="fi-FI"/>
              </w:rPr>
            </w:pPr>
            <w:r w:rsidRPr="001F078B">
              <w:rPr>
                <w:lang w:eastAsia="fi-FI"/>
              </w:rPr>
              <w:t>DC_3C_n5A</w:t>
            </w:r>
          </w:p>
          <w:p w:rsidR="002F19E6" w:rsidRPr="001F078B" w:rsidRDefault="002F19E6" w:rsidP="002F19E6">
            <w:pPr>
              <w:pStyle w:val="TAC"/>
              <w:rPr>
                <w:lang w:eastAsia="fi-FI"/>
              </w:rPr>
            </w:pPr>
            <w:r w:rsidRPr="001F078B">
              <w:rPr>
                <w:lang w:eastAsia="fi-FI"/>
              </w:rPr>
              <w:t>DC_7A_n5A</w:t>
            </w:r>
          </w:p>
          <w:p w:rsidR="002F19E6" w:rsidRPr="001F078B" w:rsidRDefault="002F19E6" w:rsidP="002F19E6">
            <w:pPr>
              <w:pStyle w:val="TAC"/>
              <w:rPr>
                <w:lang w:eastAsia="fi-FI"/>
              </w:rPr>
            </w:pPr>
            <w:r w:rsidRPr="001F078B">
              <w:rPr>
                <w:lang w:eastAsia="fi-FI"/>
              </w:rPr>
              <w:t>DC_7C_n5A</w:t>
            </w:r>
          </w:p>
          <w:p w:rsidR="002F19E6" w:rsidRPr="001F078B" w:rsidRDefault="002F19E6" w:rsidP="002F19E6">
            <w:pPr>
              <w:pStyle w:val="TAC"/>
            </w:pPr>
            <w:r w:rsidRPr="001F078B">
              <w:rPr>
                <w:lang w:eastAsia="fi-FI"/>
              </w:rPr>
              <w:t>DC_28A_n5A</w:t>
            </w:r>
          </w:p>
        </w:tc>
      </w:tr>
      <w:tr w:rsidR="002F19E6" w:rsidRPr="001F078B" w:rsidTr="002F19E6">
        <w:trPr>
          <w:trHeight w:val="288"/>
          <w:jc w:val="center"/>
        </w:trPr>
        <w:tc>
          <w:tcPr>
            <w:tcW w:w="3397" w:type="dxa"/>
            <w:noWrap/>
            <w:vAlign w:val="center"/>
          </w:tcPr>
          <w:p w:rsidR="002F19E6" w:rsidRPr="00447C80" w:rsidRDefault="002F19E6" w:rsidP="002F19E6">
            <w:pPr>
              <w:pStyle w:val="TAH"/>
              <w:rPr>
                <w:b w:val="0"/>
                <w:lang w:val="en-US" w:eastAsia="ja-JP"/>
              </w:rPr>
            </w:pPr>
            <w:r w:rsidRPr="00447C80">
              <w:rPr>
                <w:b w:val="0"/>
                <w:lang w:val="en-US" w:eastAsia="ja-JP"/>
              </w:rPr>
              <w:t>DC_1A-3A-7A-28A_n7A</w:t>
            </w:r>
          </w:p>
          <w:p w:rsidR="002F19E6" w:rsidRPr="00447C80" w:rsidRDefault="002F19E6" w:rsidP="002F19E6">
            <w:pPr>
              <w:pStyle w:val="TAC"/>
              <w:keepNext w:val="0"/>
              <w:rPr>
                <w:lang w:val="en-US" w:eastAsia="ja-JP"/>
              </w:rPr>
            </w:pPr>
            <w:r w:rsidRPr="00447C80">
              <w:rPr>
                <w:lang w:val="en-US" w:eastAsia="ja-JP"/>
              </w:rPr>
              <w:t>DC_1A-3C-7A-28A_n7A</w:t>
            </w:r>
          </w:p>
          <w:p w:rsidR="002F19E6" w:rsidRDefault="002F19E6" w:rsidP="002F19E6">
            <w:pPr>
              <w:pStyle w:val="TAH"/>
              <w:rPr>
                <w:b w:val="0"/>
                <w:lang w:val="en-US" w:eastAsia="ja-JP"/>
              </w:rPr>
            </w:pPr>
            <w:r w:rsidRPr="00447C80">
              <w:rPr>
                <w:b w:val="0"/>
                <w:lang w:val="en-US" w:eastAsia="ja-JP"/>
              </w:rPr>
              <w:t>DC_1A-1A-3A-7A-28A_n7A</w:t>
            </w:r>
          </w:p>
          <w:p w:rsidR="002F19E6" w:rsidRPr="00447C80" w:rsidRDefault="002F19E6" w:rsidP="002F19E6">
            <w:pPr>
              <w:pStyle w:val="TAH"/>
              <w:rPr>
                <w:b w:val="0"/>
                <w:lang w:val="en-US" w:eastAsia="ja-JP"/>
              </w:rPr>
            </w:pPr>
            <w:r w:rsidRPr="00447C80">
              <w:rPr>
                <w:b w:val="0"/>
                <w:lang w:val="en-US" w:eastAsia="ja-JP"/>
              </w:rPr>
              <w:t>DC_1A-1A-3A-3A-7A-28A_n7A</w:t>
            </w:r>
          </w:p>
          <w:p w:rsidR="002F19E6" w:rsidRPr="00447C80" w:rsidRDefault="002F19E6" w:rsidP="002F19E6">
            <w:pPr>
              <w:pStyle w:val="TAH"/>
              <w:rPr>
                <w:b w:val="0"/>
                <w:lang w:val="en-US" w:eastAsia="ja-JP"/>
              </w:rPr>
            </w:pPr>
            <w:r w:rsidRPr="00447C80">
              <w:rPr>
                <w:b w:val="0"/>
                <w:lang w:val="en-US" w:eastAsia="ja-JP"/>
              </w:rPr>
              <w:t>DC_1A-3A-3A-7A-28A_n7A</w:t>
            </w:r>
          </w:p>
          <w:p w:rsidR="002F19E6" w:rsidRPr="001F078B" w:rsidRDefault="002F19E6" w:rsidP="002F19E6">
            <w:pPr>
              <w:pStyle w:val="TAC"/>
              <w:keepNext w:val="0"/>
              <w:rPr>
                <w:lang w:eastAsia="fi-FI"/>
              </w:rPr>
            </w:pPr>
            <w:r w:rsidRPr="00447C80">
              <w:rPr>
                <w:lang w:val="en-US" w:eastAsia="ja-JP"/>
              </w:rPr>
              <w:t>DC_1A-1A-3C-7A-28A_n7A</w:t>
            </w:r>
          </w:p>
        </w:tc>
        <w:tc>
          <w:tcPr>
            <w:tcW w:w="3544" w:type="dxa"/>
            <w:shd w:val="clear" w:color="auto" w:fill="auto"/>
            <w:vAlign w:val="center"/>
          </w:tcPr>
          <w:p w:rsidR="002F19E6" w:rsidRPr="00447C80" w:rsidRDefault="002F19E6" w:rsidP="002F19E6">
            <w:pPr>
              <w:pStyle w:val="TAH"/>
              <w:rPr>
                <w:b w:val="0"/>
                <w:lang w:val="en-US" w:eastAsia="zh-TW"/>
              </w:rPr>
            </w:pPr>
            <w:r w:rsidRPr="00447C80">
              <w:rPr>
                <w:b w:val="0"/>
                <w:lang w:val="en-US" w:eastAsia="zh-TW"/>
              </w:rPr>
              <w:t>DC_1A_n7A</w:t>
            </w:r>
          </w:p>
          <w:p w:rsidR="002F19E6" w:rsidRPr="00447C80" w:rsidRDefault="002F19E6" w:rsidP="002F19E6">
            <w:pPr>
              <w:pStyle w:val="TAH"/>
              <w:rPr>
                <w:b w:val="0"/>
                <w:lang w:val="en-US" w:eastAsia="zh-TW"/>
              </w:rPr>
            </w:pPr>
            <w:r w:rsidRPr="00447C80">
              <w:rPr>
                <w:b w:val="0"/>
                <w:lang w:val="en-US" w:eastAsia="zh-TW"/>
              </w:rPr>
              <w:t>DC_3A_n7A</w:t>
            </w:r>
          </w:p>
          <w:p w:rsidR="002F19E6" w:rsidRPr="00447C80" w:rsidRDefault="002F19E6" w:rsidP="002F19E6">
            <w:pPr>
              <w:pStyle w:val="TAH"/>
              <w:rPr>
                <w:b w:val="0"/>
                <w:lang w:val="en-US" w:eastAsia="zh-TW"/>
              </w:rPr>
            </w:pPr>
            <w:r w:rsidRPr="00447C80">
              <w:rPr>
                <w:b w:val="0"/>
                <w:lang w:val="en-US" w:eastAsia="zh-TW"/>
              </w:rPr>
              <w:t>DC_3C_n7A</w:t>
            </w:r>
          </w:p>
          <w:p w:rsidR="002F19E6" w:rsidRPr="00447C80" w:rsidRDefault="002F19E6" w:rsidP="002F19E6">
            <w:pPr>
              <w:pStyle w:val="TAH"/>
              <w:rPr>
                <w:b w:val="0"/>
                <w:lang w:val="en-US" w:eastAsia="zh-TW"/>
              </w:rPr>
            </w:pPr>
            <w:r w:rsidRPr="00447C80">
              <w:rPr>
                <w:b w:val="0"/>
                <w:lang w:val="en-US" w:eastAsia="zh-TW"/>
              </w:rPr>
              <w:t>DC_7A_n7A</w:t>
            </w:r>
            <w:r w:rsidRPr="00447C80">
              <w:rPr>
                <w:b w:val="0"/>
                <w:vertAlign w:val="superscript"/>
                <w:lang w:val="en-US" w:eastAsia="zh-TW"/>
              </w:rPr>
              <w:t>4</w:t>
            </w:r>
          </w:p>
          <w:p w:rsidR="002F19E6" w:rsidRPr="001F078B" w:rsidRDefault="002F19E6" w:rsidP="002F19E6">
            <w:pPr>
              <w:pStyle w:val="TAC"/>
              <w:rPr>
                <w:lang w:eastAsia="fi-FI"/>
              </w:rPr>
            </w:pPr>
            <w:r w:rsidRPr="00447C80">
              <w:rPr>
                <w:lang w:val="en-US" w:eastAsia="zh-TW"/>
              </w:rPr>
              <w:t>DC_28A_n7A</w:t>
            </w:r>
          </w:p>
        </w:tc>
      </w:tr>
      <w:tr w:rsidR="002F19E6" w:rsidRPr="001F078B" w:rsidTr="002F19E6">
        <w:trPr>
          <w:trHeight w:val="288"/>
          <w:jc w:val="center"/>
        </w:trPr>
        <w:tc>
          <w:tcPr>
            <w:tcW w:w="3397" w:type="dxa"/>
            <w:noWrap/>
            <w:vAlign w:val="center"/>
          </w:tcPr>
          <w:p w:rsidR="002F19E6" w:rsidRPr="001F078B" w:rsidRDefault="002F19E6" w:rsidP="002F19E6">
            <w:pPr>
              <w:pStyle w:val="TAH"/>
              <w:rPr>
                <w:rFonts w:eastAsia="MS Mincho" w:cs="Arial"/>
                <w:b w:val="0"/>
                <w:lang w:val="en-US" w:eastAsia="ja-JP"/>
              </w:rPr>
            </w:pPr>
            <w:r w:rsidRPr="001F078B">
              <w:rPr>
                <w:b w:val="0"/>
                <w:lang w:val="en-US" w:eastAsia="fi-FI"/>
              </w:rPr>
              <w:t>DC_</w:t>
            </w:r>
            <w:r w:rsidRPr="001F078B">
              <w:rPr>
                <w:rFonts w:eastAsia="MS Mincho" w:cs="Arial"/>
                <w:b w:val="0"/>
                <w:lang w:val="en-US" w:eastAsia="ja-JP"/>
              </w:rPr>
              <w:t>1A-3A-7A-28A_n78A</w:t>
            </w:r>
          </w:p>
          <w:p w:rsidR="002F19E6" w:rsidRPr="001F078B" w:rsidRDefault="002F19E6" w:rsidP="002F19E6">
            <w:pPr>
              <w:pStyle w:val="TAH"/>
              <w:rPr>
                <w:rFonts w:eastAsia="MS Mincho" w:cs="Arial"/>
                <w:b w:val="0"/>
                <w:lang w:val="en-US" w:eastAsia="ja-JP"/>
              </w:rPr>
            </w:pPr>
            <w:r w:rsidRPr="001F078B">
              <w:rPr>
                <w:rFonts w:eastAsia="MS Mincho" w:cs="Arial"/>
                <w:b w:val="0"/>
                <w:lang w:val="en-US" w:eastAsia="ja-JP"/>
              </w:rPr>
              <w:t>DC_1A-3A-7C-28A_n78A</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DC_1A-3C-7A-28A_n78A</w:t>
            </w:r>
          </w:p>
          <w:p w:rsidR="002F19E6" w:rsidRPr="001F078B" w:rsidRDefault="002F19E6" w:rsidP="002F19E6">
            <w:pPr>
              <w:pStyle w:val="TAC"/>
              <w:keepNext w:val="0"/>
              <w:rPr>
                <w:rFonts w:eastAsia="MS Mincho" w:cs="Arial"/>
                <w:szCs w:val="18"/>
                <w:lang w:eastAsia="ja-JP"/>
              </w:rPr>
            </w:pPr>
            <w:r w:rsidRPr="001F078B">
              <w:rPr>
                <w:lang w:eastAsia="ja-JP"/>
              </w:rPr>
              <w:t>DC_1A-3C-7</w:t>
            </w:r>
            <w:r w:rsidRPr="001F078B">
              <w:rPr>
                <w:lang w:val="en-AU" w:eastAsia="ja-JP"/>
              </w:rPr>
              <w:t>C</w:t>
            </w:r>
            <w:r w:rsidRPr="001F078B">
              <w:rPr>
                <w:lang w:eastAsia="ja-JP"/>
              </w:rPr>
              <w:t>-28A_n78A</w:t>
            </w:r>
          </w:p>
        </w:tc>
        <w:tc>
          <w:tcPr>
            <w:tcW w:w="3544" w:type="dxa"/>
            <w:shd w:val="clear" w:color="auto" w:fill="auto"/>
            <w:vAlign w:val="center"/>
          </w:tcPr>
          <w:p w:rsidR="002F19E6" w:rsidRPr="001F078B" w:rsidRDefault="002F19E6" w:rsidP="002F19E6">
            <w:pPr>
              <w:pStyle w:val="TAC"/>
            </w:pPr>
            <w:r w:rsidRPr="001F078B">
              <w:t>DC_1A_n78A</w:t>
            </w:r>
          </w:p>
          <w:p w:rsidR="002F19E6" w:rsidRPr="001F078B" w:rsidRDefault="002F19E6" w:rsidP="002F19E6">
            <w:pPr>
              <w:pStyle w:val="TAC"/>
              <w:rPr>
                <w:lang w:val="en-US" w:eastAsia="fi-FI"/>
              </w:rPr>
            </w:pPr>
            <w:r w:rsidRPr="001F078B">
              <w:t>DC_3A_n78A</w:t>
            </w:r>
          </w:p>
          <w:p w:rsidR="002F19E6" w:rsidRPr="001F078B" w:rsidRDefault="002F19E6" w:rsidP="002F19E6">
            <w:pPr>
              <w:pStyle w:val="TAC"/>
            </w:pPr>
            <w:r w:rsidRPr="001F078B">
              <w:rPr>
                <w:lang w:val="en-US" w:eastAsia="fi-FI"/>
              </w:rPr>
              <w:t>DC_3C_n78A</w:t>
            </w:r>
          </w:p>
          <w:p w:rsidR="002F19E6" w:rsidRPr="001F078B" w:rsidRDefault="002F19E6" w:rsidP="002F19E6">
            <w:pPr>
              <w:pStyle w:val="TAC"/>
            </w:pPr>
            <w:r w:rsidRPr="001F078B">
              <w:t>DC_7A_n78A</w:t>
            </w:r>
          </w:p>
          <w:p w:rsidR="002F19E6" w:rsidRPr="001F078B" w:rsidRDefault="002F19E6" w:rsidP="002F19E6">
            <w:pPr>
              <w:pStyle w:val="TAC"/>
            </w:pPr>
            <w:r w:rsidRPr="001F078B">
              <w:rPr>
                <w:lang w:eastAsia="fi-FI"/>
              </w:rPr>
              <w:t>DC_7C_n78A</w:t>
            </w:r>
          </w:p>
          <w:p w:rsidR="002F19E6" w:rsidRPr="001F078B" w:rsidRDefault="002F19E6" w:rsidP="002F19E6">
            <w:pPr>
              <w:pStyle w:val="TAC"/>
            </w:pPr>
            <w:r w:rsidRPr="001F078B">
              <w:t>DC_28A_n78A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eastAsia="MS Mincho" w:cs="Arial"/>
                <w:szCs w:val="18"/>
                <w:vertAlign w:val="superscript"/>
                <w:lang w:eastAsia="ja-JP"/>
              </w:rPr>
            </w:pPr>
            <w:r w:rsidRPr="001F078B">
              <w:rPr>
                <w:rFonts w:eastAsia="맑은 고딕" w:cs="Arial" w:hint="eastAsia"/>
                <w:szCs w:val="18"/>
                <w:lang w:eastAsia="ko-KR"/>
              </w:rPr>
              <w:t>DC_1A-3A-7A_n28A-n78A</w:t>
            </w:r>
            <w:r w:rsidRPr="001F078B">
              <w:rPr>
                <w:rFonts w:eastAsia="MS Mincho" w:cs="Arial"/>
                <w:szCs w:val="18"/>
                <w:vertAlign w:val="superscript"/>
                <w:lang w:eastAsia="ja-JP"/>
              </w:rPr>
              <w:t>2</w:t>
            </w:r>
          </w:p>
          <w:p w:rsidR="002F19E6" w:rsidRPr="001F078B" w:rsidRDefault="002F19E6" w:rsidP="002F19E6">
            <w:pPr>
              <w:pStyle w:val="TAC"/>
              <w:keepNext w:val="0"/>
              <w:rPr>
                <w:rFonts w:eastAsia="맑은 고딕" w:cs="Arial"/>
                <w:szCs w:val="18"/>
                <w:lang w:eastAsia="ko-KR"/>
              </w:rPr>
            </w:pPr>
            <w:r w:rsidRPr="001F078B">
              <w:rPr>
                <w:rFonts w:eastAsia="맑은 고딕" w:cs="Arial" w:hint="eastAsia"/>
                <w:szCs w:val="18"/>
                <w:lang w:eastAsia="ko-KR"/>
              </w:rPr>
              <w:t>DC_1A-3A-7C_n28A-n78A</w:t>
            </w:r>
          </w:p>
          <w:p w:rsidR="002F19E6" w:rsidRPr="001F078B" w:rsidRDefault="002F19E6" w:rsidP="002F19E6">
            <w:pPr>
              <w:pStyle w:val="TAC"/>
              <w:keepNext w:val="0"/>
              <w:rPr>
                <w:rFonts w:eastAsia="맑은 고딕" w:cs="Arial"/>
                <w:szCs w:val="18"/>
                <w:lang w:eastAsia="ko-KR"/>
              </w:rPr>
            </w:pPr>
            <w:r w:rsidRPr="001F078B">
              <w:rPr>
                <w:rFonts w:eastAsia="맑은 고딕" w:cs="Arial" w:hint="eastAsia"/>
                <w:szCs w:val="18"/>
                <w:lang w:eastAsia="ko-KR"/>
              </w:rPr>
              <w:t>DC_1A-3C-7A_n28A-n78A</w:t>
            </w:r>
          </w:p>
          <w:p w:rsidR="002F19E6" w:rsidRPr="001F078B" w:rsidRDefault="002F19E6" w:rsidP="002F19E6">
            <w:pPr>
              <w:pStyle w:val="TAC"/>
              <w:keepNext w:val="0"/>
              <w:rPr>
                <w:rFonts w:cs="Arial"/>
                <w:lang w:eastAsia="ja-JP"/>
              </w:rPr>
            </w:pPr>
            <w:r w:rsidRPr="001F078B">
              <w:rPr>
                <w:rFonts w:eastAsia="맑은 고딕" w:cs="Arial" w:hint="eastAsia"/>
                <w:szCs w:val="18"/>
                <w:lang w:eastAsia="ko-KR"/>
              </w:rPr>
              <w:t>DC_1A-3C-7C_n28A-n78A</w:t>
            </w:r>
          </w:p>
        </w:tc>
        <w:tc>
          <w:tcPr>
            <w:tcW w:w="3544" w:type="dxa"/>
            <w:shd w:val="clear" w:color="auto" w:fill="auto"/>
          </w:tcPr>
          <w:p w:rsidR="002F19E6" w:rsidRPr="001F078B" w:rsidRDefault="002F19E6" w:rsidP="002F19E6">
            <w:pPr>
              <w:pStyle w:val="TAC"/>
            </w:pPr>
            <w:r w:rsidRPr="001F078B">
              <w:t>DC_1A_n28A</w:t>
            </w:r>
          </w:p>
          <w:p w:rsidR="002F19E6" w:rsidRPr="001F078B" w:rsidRDefault="002F19E6" w:rsidP="002F19E6">
            <w:pPr>
              <w:pStyle w:val="TAC"/>
            </w:pPr>
            <w:r w:rsidRPr="001F078B">
              <w:t>DC_1A_n78A</w:t>
            </w:r>
          </w:p>
          <w:p w:rsidR="002F19E6" w:rsidRPr="001F078B" w:rsidRDefault="002F19E6" w:rsidP="002F19E6">
            <w:pPr>
              <w:pStyle w:val="TAC"/>
              <w:keepNext w:val="0"/>
              <w:rPr>
                <w:rFonts w:eastAsia="맑은 고딕"/>
                <w:lang w:eastAsia="ko-KR"/>
              </w:rPr>
            </w:pPr>
            <w:r w:rsidRPr="001F078B">
              <w:t>DC_3A_n28A</w:t>
            </w:r>
          </w:p>
          <w:p w:rsidR="002F19E6" w:rsidRPr="001F078B" w:rsidRDefault="002F19E6" w:rsidP="002F19E6">
            <w:pPr>
              <w:pStyle w:val="TAC"/>
            </w:pPr>
            <w:r w:rsidRPr="001F078B">
              <w:rPr>
                <w:rFonts w:eastAsia="맑은 고딕"/>
                <w:lang w:eastAsia="ko-KR"/>
              </w:rPr>
              <w:t>DC_3C_n28A</w:t>
            </w:r>
          </w:p>
          <w:p w:rsidR="002F19E6" w:rsidRPr="001F078B" w:rsidRDefault="002F19E6" w:rsidP="002F19E6">
            <w:pPr>
              <w:pStyle w:val="TAC"/>
            </w:pPr>
            <w:r w:rsidRPr="001F078B">
              <w:t>DC_3A_n78A</w:t>
            </w:r>
          </w:p>
          <w:p w:rsidR="002F19E6" w:rsidRPr="001F078B" w:rsidRDefault="002F19E6" w:rsidP="002F19E6">
            <w:pPr>
              <w:pStyle w:val="TAC"/>
            </w:pPr>
            <w:r w:rsidRPr="001F078B">
              <w:t>DC_7A_n28A</w:t>
            </w:r>
          </w:p>
          <w:p w:rsidR="002F19E6" w:rsidRPr="001F078B" w:rsidRDefault="002F19E6" w:rsidP="002F19E6">
            <w:pPr>
              <w:pStyle w:val="TAC"/>
              <w:keepNext w:val="0"/>
              <w:rPr>
                <w:rFonts w:eastAsia="맑은 고딕"/>
                <w:lang w:eastAsia="ko-KR"/>
              </w:rPr>
            </w:pPr>
            <w:r w:rsidRPr="001F078B">
              <w:t>DC_7A_n78A</w:t>
            </w:r>
          </w:p>
          <w:p w:rsidR="002F19E6" w:rsidRPr="001F078B" w:rsidRDefault="002F19E6" w:rsidP="002F19E6">
            <w:pPr>
              <w:pStyle w:val="TAC"/>
              <w:rPr>
                <w:rFonts w:eastAsia="맑은 고딕"/>
                <w:lang w:eastAsia="ko-KR"/>
              </w:rPr>
            </w:pPr>
            <w:r w:rsidRPr="001F078B">
              <w:rPr>
                <w:rFonts w:eastAsia="맑은 고딕"/>
                <w:lang w:eastAsia="ko-KR"/>
              </w:rPr>
              <w:t>DC_7C_n28A</w:t>
            </w:r>
          </w:p>
          <w:p w:rsidR="002F19E6" w:rsidRPr="001F078B" w:rsidRDefault="002F19E6" w:rsidP="002F19E6">
            <w:pPr>
              <w:pStyle w:val="TAC"/>
            </w:pPr>
            <w:r w:rsidRPr="001F078B">
              <w:rPr>
                <w:rFonts w:eastAsia="맑은 고딕"/>
                <w:lang w:eastAsia="ko-KR"/>
              </w:rPr>
              <w:t>DC_7C_n78A</w:t>
            </w:r>
          </w:p>
        </w:tc>
      </w:tr>
      <w:tr w:rsidR="002F19E6" w:rsidRPr="001F078B" w:rsidTr="002F19E6">
        <w:trPr>
          <w:trHeight w:val="288"/>
          <w:jc w:val="center"/>
        </w:trPr>
        <w:tc>
          <w:tcPr>
            <w:tcW w:w="3397" w:type="dxa"/>
            <w:noWrap/>
            <w:vAlign w:val="center"/>
          </w:tcPr>
          <w:p w:rsidR="002F19E6" w:rsidRPr="00447C80" w:rsidRDefault="002F19E6" w:rsidP="002F19E6">
            <w:pPr>
              <w:pStyle w:val="TAC"/>
              <w:keepNext w:val="0"/>
            </w:pPr>
            <w:r w:rsidRPr="00447C80">
              <w:t>DC_1A-3A-8A-42A_n77A</w:t>
            </w:r>
          </w:p>
          <w:p w:rsidR="002F19E6" w:rsidRPr="001F078B" w:rsidRDefault="002F19E6" w:rsidP="002F19E6">
            <w:pPr>
              <w:pStyle w:val="TAC"/>
              <w:keepNext w:val="0"/>
              <w:rPr>
                <w:rFonts w:eastAsia="맑은 고딕" w:cs="Arial"/>
                <w:szCs w:val="18"/>
                <w:lang w:eastAsia="ko-KR"/>
              </w:rPr>
            </w:pPr>
            <w:r w:rsidRPr="00447C80">
              <w:rPr>
                <w:rFonts w:eastAsia="Calibri"/>
                <w:szCs w:val="22"/>
                <w:lang w:val="en-US"/>
              </w:rPr>
              <w:t>DC_1A-3A-</w:t>
            </w:r>
            <w:r w:rsidRPr="00447C80">
              <w:rPr>
                <w:rFonts w:eastAsia="맑은 고딕"/>
                <w:szCs w:val="22"/>
                <w:lang w:val="en-US"/>
              </w:rPr>
              <w:t>8A-42C_</w:t>
            </w:r>
            <w:r w:rsidRPr="00447C80">
              <w:rPr>
                <w:rFonts w:eastAsia="Calibri"/>
                <w:szCs w:val="22"/>
                <w:lang w:val="en-US"/>
              </w:rPr>
              <w:t>n</w:t>
            </w:r>
            <w:r w:rsidRPr="00447C80">
              <w:rPr>
                <w:rFonts w:eastAsia="맑은 고딕"/>
                <w:szCs w:val="22"/>
                <w:lang w:val="en-US"/>
              </w:rPr>
              <w:t>77</w:t>
            </w:r>
            <w:r w:rsidRPr="00447C80">
              <w:rPr>
                <w:rFonts w:eastAsia="Calibri"/>
                <w:szCs w:val="22"/>
                <w:lang w:val="en-US"/>
              </w:rPr>
              <w:t>A</w:t>
            </w:r>
          </w:p>
        </w:tc>
        <w:tc>
          <w:tcPr>
            <w:tcW w:w="3544" w:type="dxa"/>
            <w:shd w:val="clear" w:color="auto" w:fill="auto"/>
          </w:tcPr>
          <w:p w:rsidR="002F19E6" w:rsidRPr="00447C80" w:rsidRDefault="002F19E6" w:rsidP="002F19E6">
            <w:pPr>
              <w:keepNext/>
              <w:keepLines/>
              <w:spacing w:after="0" w:line="259" w:lineRule="auto"/>
              <w:jc w:val="center"/>
              <w:rPr>
                <w:rFonts w:ascii="Arial" w:eastAsia="Calibri" w:hAnsi="Arial"/>
                <w:sz w:val="18"/>
                <w:szCs w:val="22"/>
                <w:lang w:val="en-US"/>
              </w:rPr>
            </w:pPr>
            <w:r w:rsidRPr="00447C80">
              <w:rPr>
                <w:rFonts w:ascii="Arial" w:eastAsia="Calibri" w:hAnsi="Arial"/>
                <w:sz w:val="18"/>
                <w:szCs w:val="22"/>
                <w:lang w:val="en-US"/>
              </w:rPr>
              <w:t>DC_1A_n77A</w:t>
            </w:r>
          </w:p>
          <w:p w:rsidR="002F19E6" w:rsidRPr="00447C80" w:rsidRDefault="002F19E6" w:rsidP="002F19E6">
            <w:pPr>
              <w:keepNext/>
              <w:keepLines/>
              <w:spacing w:after="0" w:line="259" w:lineRule="auto"/>
              <w:jc w:val="center"/>
              <w:rPr>
                <w:rFonts w:ascii="Arial" w:eastAsia="Calibri" w:hAnsi="Arial"/>
                <w:sz w:val="18"/>
                <w:szCs w:val="22"/>
                <w:lang w:val="en-US"/>
              </w:rPr>
            </w:pPr>
            <w:r w:rsidRPr="00447C80">
              <w:rPr>
                <w:rFonts w:ascii="Arial" w:eastAsia="Calibri" w:hAnsi="Arial"/>
                <w:sz w:val="18"/>
                <w:szCs w:val="22"/>
                <w:lang w:val="en-US"/>
              </w:rPr>
              <w:t>DC_3A_n77A</w:t>
            </w:r>
          </w:p>
          <w:p w:rsidR="002F19E6" w:rsidRPr="001F078B" w:rsidRDefault="002F19E6" w:rsidP="002F19E6">
            <w:pPr>
              <w:pStyle w:val="TAC"/>
            </w:pPr>
            <w:r w:rsidRPr="00447C80">
              <w:rPr>
                <w:rFonts w:eastAsia="Calibri"/>
                <w:szCs w:val="22"/>
                <w:lang w:val="en-US"/>
              </w:rPr>
              <w:t>DC_8A_n77A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pPr>
            <w:r w:rsidRPr="001F078B">
              <w:t>DC_1A-3A-18A-42A_n77A</w:t>
            </w:r>
          </w:p>
          <w:p w:rsidR="002F19E6" w:rsidRPr="001F078B" w:rsidRDefault="002F19E6" w:rsidP="002F19E6">
            <w:pPr>
              <w:pStyle w:val="TAC"/>
              <w:keepNext w:val="0"/>
              <w:rPr>
                <w:rFonts w:eastAsia="맑은 고딕" w:cs="Arial"/>
                <w:szCs w:val="18"/>
                <w:lang w:eastAsia="ko-KR"/>
              </w:rPr>
            </w:pPr>
            <w:r w:rsidRPr="001F078B">
              <w:t>DC_1A-3A-18A-42C_n77A</w:t>
            </w:r>
          </w:p>
        </w:tc>
        <w:tc>
          <w:tcPr>
            <w:tcW w:w="3544" w:type="dxa"/>
            <w:shd w:val="clear" w:color="auto" w:fill="auto"/>
            <w:vAlign w:val="center"/>
          </w:tcPr>
          <w:p w:rsidR="002F19E6" w:rsidRPr="001F078B" w:rsidRDefault="002F19E6" w:rsidP="002F19E6">
            <w:pPr>
              <w:pStyle w:val="TAC"/>
            </w:pPr>
            <w:r w:rsidRPr="001F078B">
              <w:t>DC_1A_n77A</w:t>
            </w:r>
          </w:p>
          <w:p w:rsidR="002F19E6" w:rsidRPr="001F078B" w:rsidRDefault="002F19E6" w:rsidP="002F19E6">
            <w:pPr>
              <w:pStyle w:val="TAC"/>
            </w:pPr>
            <w:r w:rsidRPr="001F078B">
              <w:t>DC_3A_n77A</w:t>
            </w:r>
          </w:p>
          <w:p w:rsidR="002F19E6" w:rsidRPr="001F078B" w:rsidRDefault="002F19E6" w:rsidP="002F19E6">
            <w:pPr>
              <w:pStyle w:val="TAC"/>
            </w:pPr>
            <w:r w:rsidRPr="001F078B">
              <w:t>DC_18A_n77A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pPr>
            <w:r w:rsidRPr="001F078B">
              <w:t>DC_1A-3A-18A-42A_n78A</w:t>
            </w:r>
          </w:p>
          <w:p w:rsidR="002F19E6" w:rsidRPr="001F078B" w:rsidRDefault="002F19E6" w:rsidP="002F19E6">
            <w:pPr>
              <w:pStyle w:val="TAC"/>
              <w:keepNext w:val="0"/>
              <w:rPr>
                <w:rFonts w:eastAsia="맑은 고딕" w:cs="Arial"/>
                <w:szCs w:val="18"/>
                <w:lang w:eastAsia="ko-KR"/>
              </w:rPr>
            </w:pPr>
            <w:r w:rsidRPr="001F078B">
              <w:t>DC_1A-3A-18A-42C_n78A</w:t>
            </w:r>
          </w:p>
        </w:tc>
        <w:tc>
          <w:tcPr>
            <w:tcW w:w="3544" w:type="dxa"/>
            <w:shd w:val="clear" w:color="auto" w:fill="auto"/>
            <w:vAlign w:val="center"/>
          </w:tcPr>
          <w:p w:rsidR="002F19E6" w:rsidRPr="001F078B" w:rsidRDefault="002F19E6" w:rsidP="002F19E6">
            <w:pPr>
              <w:pStyle w:val="TAC"/>
            </w:pPr>
            <w:r w:rsidRPr="001F078B">
              <w:t>DC_1A_n78A</w:t>
            </w:r>
          </w:p>
          <w:p w:rsidR="002F19E6" w:rsidRPr="001F078B" w:rsidRDefault="002F19E6" w:rsidP="002F19E6">
            <w:pPr>
              <w:pStyle w:val="TAC"/>
            </w:pPr>
            <w:r w:rsidRPr="001F078B">
              <w:t>DC_3A_n78A</w:t>
            </w:r>
          </w:p>
          <w:p w:rsidR="002F19E6" w:rsidRPr="001F078B" w:rsidRDefault="002F19E6" w:rsidP="002F19E6">
            <w:pPr>
              <w:pStyle w:val="TAC"/>
            </w:pPr>
            <w:r w:rsidRPr="001F078B">
              <w:t>DC_18A_n78A</w:t>
            </w:r>
          </w:p>
        </w:tc>
      </w:tr>
      <w:tr w:rsidR="002F19E6" w:rsidRPr="001F078B" w:rsidTr="002F19E6">
        <w:trPr>
          <w:trHeight w:val="288"/>
          <w:jc w:val="center"/>
        </w:trPr>
        <w:tc>
          <w:tcPr>
            <w:tcW w:w="3397" w:type="dxa"/>
            <w:noWrap/>
            <w:vAlign w:val="center"/>
          </w:tcPr>
          <w:p w:rsidR="002F19E6" w:rsidRPr="00447C80" w:rsidRDefault="002F19E6" w:rsidP="002F19E6">
            <w:pPr>
              <w:pStyle w:val="TAC"/>
              <w:keepNext w:val="0"/>
            </w:pPr>
            <w:r w:rsidRPr="00447C80">
              <w:t>DC_1A-3A-18A-42A_n79A</w:t>
            </w:r>
          </w:p>
          <w:p w:rsidR="002F19E6" w:rsidRPr="001F078B" w:rsidRDefault="002F19E6" w:rsidP="002F19E6">
            <w:pPr>
              <w:pStyle w:val="TAC"/>
              <w:keepNext w:val="0"/>
              <w:rPr>
                <w:rFonts w:eastAsia="맑은 고딕" w:cs="Arial"/>
                <w:szCs w:val="18"/>
                <w:lang w:eastAsia="ko-KR"/>
              </w:rPr>
            </w:pPr>
            <w:r w:rsidRPr="00447C80">
              <w:t>DC_1A-3A-18A-42C_n79A</w:t>
            </w:r>
          </w:p>
        </w:tc>
        <w:tc>
          <w:tcPr>
            <w:tcW w:w="3544" w:type="dxa"/>
            <w:shd w:val="clear" w:color="auto" w:fill="auto"/>
            <w:vAlign w:val="center"/>
          </w:tcPr>
          <w:p w:rsidR="002F19E6" w:rsidRPr="00447C80" w:rsidRDefault="002F19E6" w:rsidP="002F19E6">
            <w:pPr>
              <w:pStyle w:val="TAC"/>
            </w:pPr>
            <w:r w:rsidRPr="00447C80">
              <w:t>DC_1A_n79A</w:t>
            </w:r>
          </w:p>
          <w:p w:rsidR="002F19E6" w:rsidRPr="00447C80" w:rsidRDefault="002F19E6" w:rsidP="002F19E6">
            <w:pPr>
              <w:pStyle w:val="TAC"/>
            </w:pPr>
            <w:r w:rsidRPr="00447C80">
              <w:t>DC_3A_n79A</w:t>
            </w:r>
          </w:p>
          <w:p w:rsidR="002F19E6" w:rsidRPr="001F078B" w:rsidRDefault="002F19E6" w:rsidP="002F19E6">
            <w:pPr>
              <w:pStyle w:val="TAC"/>
            </w:pPr>
            <w:r w:rsidRPr="00447C80">
              <w:t>DC_18A_n79A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lang w:eastAsia="ja-JP"/>
              </w:rPr>
            </w:pPr>
            <w:r w:rsidRPr="001F078B">
              <w:rPr>
                <w:rFonts w:cs="Arial"/>
                <w:lang w:eastAsia="ja-JP"/>
              </w:rPr>
              <w:t>DC_1A-3A-19A-21A_n77A</w:t>
            </w:r>
            <w:r w:rsidRPr="001F078B">
              <w:rPr>
                <w:rFonts w:cs="Arial"/>
                <w:vertAlign w:val="superscript"/>
                <w:lang w:eastAsia="ja-JP"/>
              </w:rPr>
              <w:t>2</w:t>
            </w:r>
          </w:p>
          <w:p w:rsidR="002F19E6" w:rsidRPr="001F078B" w:rsidRDefault="002F19E6" w:rsidP="002F19E6">
            <w:pPr>
              <w:pStyle w:val="TAC"/>
              <w:keepNext w:val="0"/>
              <w:rPr>
                <w:lang w:val="en-US" w:eastAsia="fi-FI"/>
              </w:rPr>
            </w:pPr>
            <w:r w:rsidRPr="001F078B">
              <w:rPr>
                <w:rFonts w:cs="Arial" w:hint="eastAsia"/>
                <w:lang w:eastAsia="ja-JP"/>
              </w:rPr>
              <w:t>DC</w:t>
            </w:r>
            <w:r w:rsidRPr="001F078B">
              <w:rPr>
                <w:rFonts w:cs="Arial"/>
              </w:rPr>
              <w:t>_1A-</w:t>
            </w:r>
            <w:r w:rsidRPr="001F078B">
              <w:rPr>
                <w:rFonts w:cs="Arial" w:hint="eastAsia"/>
                <w:lang w:eastAsia="ja-JP"/>
              </w:rPr>
              <w:t>3A-19A-21A</w:t>
            </w:r>
            <w:r w:rsidRPr="001F078B">
              <w:rPr>
                <w:rFonts w:cs="Arial"/>
                <w:lang w:val="en-US" w:eastAsia="ja-JP"/>
              </w:rPr>
              <w:t>_</w:t>
            </w:r>
            <w:r w:rsidRPr="001F078B">
              <w:rPr>
                <w:rFonts w:cs="Arial" w:hint="eastAsia"/>
                <w:lang w:eastAsia="ja-JP"/>
              </w:rPr>
              <w:t>n77</w:t>
            </w:r>
            <w:r w:rsidRPr="001F078B">
              <w:rPr>
                <w:rFonts w:cs="Arial"/>
                <w:lang w:eastAsia="ja-JP"/>
              </w:rPr>
              <w:t>C</w:t>
            </w:r>
            <w:r w:rsidRPr="001F078B">
              <w:rPr>
                <w:rFonts w:cs="Arial"/>
                <w:vertAlign w:val="superscript"/>
                <w:lang w:eastAsia="ja-JP"/>
              </w:rPr>
              <w:t>2</w:t>
            </w:r>
          </w:p>
        </w:tc>
        <w:tc>
          <w:tcPr>
            <w:tcW w:w="3544" w:type="dxa"/>
            <w:shd w:val="clear" w:color="auto" w:fill="auto"/>
          </w:tcPr>
          <w:p w:rsidR="002F19E6" w:rsidRPr="001F078B" w:rsidRDefault="002F19E6" w:rsidP="002F19E6">
            <w:pPr>
              <w:pStyle w:val="TAC"/>
            </w:pPr>
            <w:r w:rsidRPr="001F078B">
              <w:t>DC_1A_n77A</w:t>
            </w:r>
          </w:p>
          <w:p w:rsidR="002F19E6" w:rsidRPr="001F078B" w:rsidRDefault="002F19E6" w:rsidP="002F19E6">
            <w:pPr>
              <w:pStyle w:val="TAC"/>
            </w:pPr>
            <w:r w:rsidRPr="001F078B">
              <w:t>DC_3A_n77A</w:t>
            </w:r>
          </w:p>
          <w:p w:rsidR="002F19E6" w:rsidRPr="001F078B" w:rsidRDefault="002F19E6" w:rsidP="002F19E6">
            <w:pPr>
              <w:pStyle w:val="TAC"/>
            </w:pPr>
            <w:r w:rsidRPr="001F078B">
              <w:t>DC_19A_n77A</w:t>
            </w:r>
          </w:p>
          <w:p w:rsidR="002F19E6" w:rsidRPr="001F078B" w:rsidRDefault="002F19E6" w:rsidP="002F19E6">
            <w:pPr>
              <w:pStyle w:val="TAC"/>
            </w:pPr>
            <w:r w:rsidRPr="001F078B">
              <w:t>DC_21A_n77A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lang w:eastAsia="ja-JP"/>
              </w:rPr>
            </w:pPr>
            <w:r w:rsidRPr="001F078B">
              <w:rPr>
                <w:rFonts w:cs="Arial"/>
                <w:lang w:eastAsia="ja-JP"/>
              </w:rPr>
              <w:t>DC_1A-3A-19A-21A_n78A</w:t>
            </w:r>
            <w:r w:rsidRPr="001F078B">
              <w:rPr>
                <w:rFonts w:cs="Arial"/>
                <w:vertAlign w:val="superscript"/>
                <w:lang w:eastAsia="ja-JP"/>
              </w:rPr>
              <w:t>2</w:t>
            </w:r>
          </w:p>
          <w:p w:rsidR="002F19E6" w:rsidRPr="001F078B" w:rsidRDefault="002F19E6" w:rsidP="002F19E6">
            <w:pPr>
              <w:pStyle w:val="TAC"/>
              <w:keepNext w:val="0"/>
              <w:rPr>
                <w:lang w:val="en-US" w:eastAsia="fi-FI"/>
              </w:rPr>
            </w:pPr>
            <w:r w:rsidRPr="001F078B">
              <w:rPr>
                <w:rFonts w:cs="Arial" w:hint="eastAsia"/>
                <w:lang w:eastAsia="ja-JP"/>
              </w:rPr>
              <w:t>DC</w:t>
            </w:r>
            <w:r w:rsidRPr="001F078B">
              <w:rPr>
                <w:rFonts w:cs="Arial"/>
              </w:rPr>
              <w:t>_1A</w:t>
            </w:r>
            <w:r w:rsidRPr="001F078B">
              <w:rPr>
                <w:rFonts w:cs="Arial" w:hint="eastAsia"/>
                <w:lang w:eastAsia="ja-JP"/>
              </w:rPr>
              <w:t>-3A-19A-21A</w:t>
            </w:r>
            <w:r w:rsidRPr="001F078B">
              <w:rPr>
                <w:rFonts w:cs="Arial"/>
                <w:lang w:val="en-US" w:eastAsia="ja-JP"/>
              </w:rPr>
              <w:t>_</w:t>
            </w:r>
            <w:r w:rsidRPr="001F078B">
              <w:rPr>
                <w:rFonts w:cs="Arial" w:hint="eastAsia"/>
                <w:lang w:eastAsia="ja-JP"/>
              </w:rPr>
              <w:t>n78</w:t>
            </w:r>
            <w:r w:rsidRPr="001F078B">
              <w:rPr>
                <w:rFonts w:cs="Arial"/>
                <w:lang w:eastAsia="ja-JP"/>
              </w:rPr>
              <w:t>C</w:t>
            </w:r>
            <w:r w:rsidRPr="001F078B">
              <w:rPr>
                <w:rFonts w:cs="Arial"/>
                <w:vertAlign w:val="superscript"/>
                <w:lang w:eastAsia="ja-JP"/>
              </w:rPr>
              <w:t>2</w:t>
            </w:r>
          </w:p>
        </w:tc>
        <w:tc>
          <w:tcPr>
            <w:tcW w:w="3544" w:type="dxa"/>
            <w:shd w:val="clear" w:color="auto" w:fill="auto"/>
          </w:tcPr>
          <w:p w:rsidR="002F19E6" w:rsidRPr="001F078B" w:rsidRDefault="002F19E6" w:rsidP="002F19E6">
            <w:pPr>
              <w:pStyle w:val="TAC"/>
            </w:pPr>
            <w:r w:rsidRPr="001F078B">
              <w:t>DC_1A_n78A</w:t>
            </w:r>
          </w:p>
          <w:p w:rsidR="002F19E6" w:rsidRPr="001F078B" w:rsidRDefault="002F19E6" w:rsidP="002F19E6">
            <w:pPr>
              <w:pStyle w:val="TAC"/>
            </w:pPr>
            <w:r w:rsidRPr="001F078B">
              <w:t>DC_3A_n78A</w:t>
            </w:r>
          </w:p>
          <w:p w:rsidR="002F19E6" w:rsidRPr="001F078B" w:rsidRDefault="002F19E6" w:rsidP="002F19E6">
            <w:pPr>
              <w:pStyle w:val="TAC"/>
            </w:pPr>
            <w:r w:rsidRPr="001F078B">
              <w:t>DC_19A_n78A</w:t>
            </w:r>
          </w:p>
          <w:p w:rsidR="002F19E6" w:rsidRPr="001F078B" w:rsidRDefault="002F19E6" w:rsidP="002F19E6">
            <w:pPr>
              <w:pStyle w:val="TAC"/>
            </w:pPr>
            <w:r w:rsidRPr="001F078B">
              <w:t>DC_21A_n78A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lang w:eastAsia="ja-JP"/>
              </w:rPr>
            </w:pPr>
            <w:r w:rsidRPr="001F078B">
              <w:rPr>
                <w:rFonts w:cs="Arial" w:hint="eastAsia"/>
                <w:lang w:eastAsia="ja-JP"/>
              </w:rPr>
              <w:t>DC</w:t>
            </w:r>
            <w:r w:rsidRPr="001F078B">
              <w:rPr>
                <w:rFonts w:cs="Arial"/>
              </w:rPr>
              <w:t>_1A-</w:t>
            </w:r>
            <w:r w:rsidRPr="001F078B">
              <w:rPr>
                <w:rFonts w:cs="Arial" w:hint="eastAsia"/>
                <w:lang w:eastAsia="ja-JP"/>
              </w:rPr>
              <w:t>3A-19A-21A</w:t>
            </w:r>
            <w:r w:rsidRPr="001F078B">
              <w:rPr>
                <w:rFonts w:cs="Arial"/>
                <w:lang w:val="en-US" w:eastAsia="ja-JP"/>
              </w:rPr>
              <w:t>_</w:t>
            </w:r>
            <w:r w:rsidRPr="001F078B">
              <w:rPr>
                <w:rFonts w:cs="Arial" w:hint="eastAsia"/>
                <w:lang w:eastAsia="ja-JP"/>
              </w:rPr>
              <w:t>n79A</w:t>
            </w:r>
            <w:r w:rsidRPr="001F078B">
              <w:rPr>
                <w:rFonts w:cs="Arial"/>
                <w:vertAlign w:val="superscript"/>
                <w:lang w:val="en-US" w:eastAsia="ja-JP"/>
              </w:rPr>
              <w:t>2</w:t>
            </w:r>
          </w:p>
          <w:p w:rsidR="002F19E6" w:rsidRPr="001F078B" w:rsidRDefault="002F19E6" w:rsidP="002F19E6">
            <w:pPr>
              <w:pStyle w:val="TAC"/>
              <w:keepNext w:val="0"/>
              <w:rPr>
                <w:lang w:val="en-US" w:eastAsia="fi-FI"/>
              </w:rPr>
            </w:pPr>
            <w:r w:rsidRPr="001F078B">
              <w:rPr>
                <w:rFonts w:cs="Arial" w:hint="eastAsia"/>
                <w:lang w:eastAsia="ja-JP"/>
              </w:rPr>
              <w:t>DC</w:t>
            </w:r>
            <w:r w:rsidRPr="001F078B">
              <w:rPr>
                <w:rFonts w:cs="Arial"/>
              </w:rPr>
              <w:t>_1A-</w:t>
            </w:r>
            <w:r w:rsidRPr="001F078B">
              <w:rPr>
                <w:rFonts w:cs="Arial" w:hint="eastAsia"/>
                <w:lang w:eastAsia="ja-JP"/>
              </w:rPr>
              <w:t>3A-19A-21A</w:t>
            </w:r>
            <w:r w:rsidRPr="001F078B">
              <w:rPr>
                <w:rFonts w:cs="Arial"/>
                <w:lang w:val="en-US" w:eastAsia="ja-JP"/>
              </w:rPr>
              <w:t>_</w:t>
            </w:r>
            <w:r w:rsidRPr="001F078B">
              <w:rPr>
                <w:rFonts w:cs="Arial" w:hint="eastAsia"/>
                <w:lang w:eastAsia="ja-JP"/>
              </w:rPr>
              <w:t>n79</w:t>
            </w:r>
            <w:r w:rsidRPr="001F078B">
              <w:rPr>
                <w:rFonts w:cs="Arial"/>
                <w:lang w:val="en-US" w:eastAsia="ja-JP"/>
              </w:rPr>
              <w:t>C</w:t>
            </w:r>
            <w:r w:rsidRPr="001F078B">
              <w:rPr>
                <w:rFonts w:cs="Arial"/>
                <w:vertAlign w:val="superscript"/>
                <w:lang w:val="en-US" w:eastAsia="ja-JP"/>
              </w:rPr>
              <w:t>2</w:t>
            </w:r>
          </w:p>
        </w:tc>
        <w:tc>
          <w:tcPr>
            <w:tcW w:w="3544" w:type="dxa"/>
            <w:shd w:val="clear" w:color="auto" w:fill="auto"/>
          </w:tcPr>
          <w:p w:rsidR="002F19E6" w:rsidRPr="001F078B" w:rsidRDefault="002F19E6" w:rsidP="002F19E6">
            <w:pPr>
              <w:pStyle w:val="TAC"/>
            </w:pPr>
            <w:r w:rsidRPr="001F078B">
              <w:t>DC_1A_n79A</w:t>
            </w:r>
          </w:p>
          <w:p w:rsidR="002F19E6" w:rsidRPr="001F078B" w:rsidRDefault="002F19E6" w:rsidP="002F19E6">
            <w:pPr>
              <w:pStyle w:val="TAC"/>
            </w:pPr>
            <w:r w:rsidRPr="001F078B">
              <w:t>DC_3A_n79A</w:t>
            </w:r>
          </w:p>
          <w:p w:rsidR="002F19E6" w:rsidRPr="001F078B" w:rsidRDefault="002F19E6" w:rsidP="002F19E6">
            <w:pPr>
              <w:pStyle w:val="TAC"/>
            </w:pPr>
            <w:r w:rsidRPr="001F078B">
              <w:t>DC_19A_n79A</w:t>
            </w:r>
          </w:p>
          <w:p w:rsidR="002F19E6" w:rsidRPr="001F078B" w:rsidRDefault="002F19E6" w:rsidP="002F19E6">
            <w:pPr>
              <w:pStyle w:val="TAC"/>
            </w:pPr>
            <w:r w:rsidRPr="001F078B">
              <w:t>DC_21A_n79A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lang w:eastAsia="ja-JP"/>
              </w:rPr>
            </w:pPr>
            <w:r w:rsidRPr="001F078B">
              <w:rPr>
                <w:rFonts w:cs="Arial"/>
                <w:lang w:eastAsia="ja-JP"/>
              </w:rPr>
              <w:lastRenderedPageBreak/>
              <w:t>DC_1A-3A-19A-42A_n77A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1A-3A-19A-42A</w:t>
            </w:r>
            <w:r w:rsidRPr="001F078B">
              <w:rPr>
                <w:rFonts w:cs="Arial" w:hint="eastAsia"/>
                <w:lang w:eastAsia="ja-JP"/>
              </w:rPr>
              <w:t>_n77</w:t>
            </w:r>
            <w:r w:rsidRPr="001F078B">
              <w:rPr>
                <w:rFonts w:cs="Arial"/>
                <w:lang w:eastAsia="ja-JP"/>
              </w:rPr>
              <w:t>C</w:t>
            </w:r>
          </w:p>
          <w:p w:rsidR="002F19E6" w:rsidRPr="001F078B" w:rsidRDefault="002F19E6" w:rsidP="002F19E6">
            <w:pPr>
              <w:pStyle w:val="TAC"/>
              <w:keepNext w:val="0"/>
              <w:rPr>
                <w:rFonts w:cs="Arial"/>
                <w:lang w:eastAsia="ja-JP"/>
              </w:rPr>
            </w:pPr>
            <w:r w:rsidRPr="001F078B">
              <w:rPr>
                <w:rFonts w:cs="Arial"/>
                <w:lang w:eastAsia="ja-JP"/>
              </w:rPr>
              <w:t>DC_1A-3A-19A-42</w:t>
            </w:r>
            <w:r w:rsidRPr="001F078B">
              <w:rPr>
                <w:rFonts w:cs="Arial" w:hint="eastAsia"/>
                <w:lang w:eastAsia="zh-CN"/>
              </w:rPr>
              <w:t>C</w:t>
            </w:r>
            <w:r w:rsidRPr="001F078B">
              <w:rPr>
                <w:rFonts w:cs="Arial"/>
                <w:lang w:eastAsia="ja-JP"/>
              </w:rPr>
              <w:t>_n77A</w:t>
            </w:r>
          </w:p>
          <w:p w:rsidR="002F19E6" w:rsidRPr="001F078B" w:rsidRDefault="002F19E6" w:rsidP="002F19E6">
            <w:pPr>
              <w:pStyle w:val="TAC"/>
              <w:keepNext w:val="0"/>
              <w:rPr>
                <w:rFonts w:cs="Arial"/>
                <w:lang w:eastAsia="ja-JP"/>
              </w:rPr>
            </w:pPr>
            <w:r w:rsidRPr="001F078B">
              <w:rPr>
                <w:rFonts w:cs="Arial"/>
                <w:lang w:eastAsia="ja-JP"/>
              </w:rPr>
              <w:t>DC_1A-3A-19A-42</w:t>
            </w:r>
            <w:r w:rsidRPr="001F078B">
              <w:rPr>
                <w:rFonts w:cs="Arial" w:hint="eastAsia"/>
                <w:lang w:eastAsia="zh-CN"/>
              </w:rPr>
              <w:t>C</w:t>
            </w:r>
            <w:r w:rsidRPr="001F078B">
              <w:rPr>
                <w:rFonts w:cs="Arial"/>
                <w:lang w:eastAsia="ja-JP"/>
              </w:rPr>
              <w:t>_n77</w:t>
            </w:r>
            <w:r w:rsidRPr="001F078B">
              <w:rPr>
                <w:rFonts w:cs="Arial" w:hint="eastAsia"/>
              </w:rPr>
              <w:t>C</w:t>
            </w:r>
          </w:p>
        </w:tc>
        <w:tc>
          <w:tcPr>
            <w:tcW w:w="3544" w:type="dxa"/>
            <w:shd w:val="clear" w:color="auto" w:fill="auto"/>
            <w:vAlign w:val="center"/>
          </w:tcPr>
          <w:p w:rsidR="002F19E6" w:rsidRPr="001F078B" w:rsidRDefault="002F19E6" w:rsidP="002F19E6">
            <w:pPr>
              <w:pStyle w:val="TAC"/>
            </w:pPr>
            <w:r w:rsidRPr="001F078B">
              <w:t>DC_1A_n77A</w:t>
            </w:r>
          </w:p>
          <w:p w:rsidR="002F19E6" w:rsidRPr="001F078B" w:rsidRDefault="002F19E6" w:rsidP="002F19E6">
            <w:pPr>
              <w:pStyle w:val="TAC"/>
            </w:pPr>
            <w:r w:rsidRPr="001F078B">
              <w:t>DC_3A_n77A</w:t>
            </w:r>
          </w:p>
          <w:p w:rsidR="002F19E6" w:rsidRPr="001F078B" w:rsidRDefault="002F19E6" w:rsidP="002F19E6">
            <w:pPr>
              <w:pStyle w:val="TAC"/>
            </w:pPr>
            <w:r w:rsidRPr="001F078B">
              <w:t>DC_19A_n77A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lang w:eastAsia="ja-JP"/>
              </w:rPr>
            </w:pPr>
            <w:r w:rsidRPr="001F078B">
              <w:rPr>
                <w:rFonts w:cs="Arial"/>
                <w:lang w:eastAsia="ja-JP"/>
              </w:rPr>
              <w:t>DC_1A-3A-19A-42A_n78A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1A-3A-19A-42A</w:t>
            </w:r>
            <w:r w:rsidRPr="001F078B">
              <w:rPr>
                <w:rFonts w:cs="Arial" w:hint="eastAsia"/>
                <w:lang w:eastAsia="ja-JP"/>
              </w:rPr>
              <w:t>_n78</w:t>
            </w:r>
            <w:r w:rsidRPr="001F078B">
              <w:rPr>
                <w:rFonts w:cs="Arial"/>
                <w:lang w:eastAsia="ja-JP"/>
              </w:rPr>
              <w:t>C</w:t>
            </w:r>
          </w:p>
          <w:p w:rsidR="002F19E6" w:rsidRPr="001F078B" w:rsidRDefault="002F19E6" w:rsidP="002F19E6">
            <w:pPr>
              <w:pStyle w:val="TAC"/>
              <w:keepNext w:val="0"/>
              <w:rPr>
                <w:rFonts w:cs="Arial"/>
                <w:lang w:eastAsia="ja-JP"/>
              </w:rPr>
            </w:pPr>
            <w:r w:rsidRPr="001F078B">
              <w:rPr>
                <w:rFonts w:cs="Arial"/>
                <w:lang w:eastAsia="ja-JP"/>
              </w:rPr>
              <w:t>DC_1A-3A-19A-42</w:t>
            </w:r>
            <w:r w:rsidRPr="001F078B">
              <w:rPr>
                <w:rFonts w:cs="Arial" w:hint="eastAsia"/>
                <w:lang w:eastAsia="zh-CN"/>
              </w:rPr>
              <w:t>C</w:t>
            </w:r>
            <w:r w:rsidRPr="001F078B">
              <w:rPr>
                <w:rFonts w:cs="Arial"/>
                <w:lang w:eastAsia="ja-JP"/>
              </w:rPr>
              <w:t>_n78A</w:t>
            </w:r>
          </w:p>
          <w:p w:rsidR="002F19E6" w:rsidRPr="001F078B" w:rsidRDefault="002F19E6" w:rsidP="002F19E6">
            <w:pPr>
              <w:pStyle w:val="TAC"/>
              <w:keepNext w:val="0"/>
              <w:rPr>
                <w:rFonts w:cs="Arial"/>
                <w:lang w:eastAsia="ja-JP"/>
              </w:rPr>
            </w:pPr>
            <w:r w:rsidRPr="001F078B">
              <w:rPr>
                <w:rFonts w:cs="Arial"/>
                <w:lang w:eastAsia="ja-JP"/>
              </w:rPr>
              <w:t>DC_1A-3A-19A-42</w:t>
            </w:r>
            <w:r w:rsidRPr="001F078B">
              <w:rPr>
                <w:rFonts w:cs="Arial" w:hint="eastAsia"/>
                <w:lang w:eastAsia="zh-CN"/>
              </w:rPr>
              <w:t>C</w:t>
            </w:r>
            <w:r w:rsidRPr="001F078B">
              <w:rPr>
                <w:rFonts w:cs="Arial"/>
                <w:lang w:eastAsia="ja-JP"/>
              </w:rPr>
              <w:t>_n78</w:t>
            </w:r>
            <w:r w:rsidRPr="001F078B">
              <w:rPr>
                <w:rFonts w:cs="Arial" w:hint="eastAsia"/>
              </w:rPr>
              <w:t>C</w:t>
            </w:r>
          </w:p>
        </w:tc>
        <w:tc>
          <w:tcPr>
            <w:tcW w:w="3544" w:type="dxa"/>
            <w:shd w:val="clear" w:color="auto" w:fill="auto"/>
          </w:tcPr>
          <w:p w:rsidR="002F19E6" w:rsidRPr="001F078B" w:rsidRDefault="002F19E6" w:rsidP="002F19E6">
            <w:pPr>
              <w:pStyle w:val="TAC"/>
            </w:pPr>
            <w:r w:rsidRPr="001F078B">
              <w:t>DC_1A_n78A</w:t>
            </w:r>
          </w:p>
          <w:p w:rsidR="002F19E6" w:rsidRPr="001F078B" w:rsidRDefault="002F19E6" w:rsidP="002F19E6">
            <w:pPr>
              <w:pStyle w:val="TAC"/>
            </w:pPr>
            <w:r w:rsidRPr="001F078B">
              <w:t>DC_3A_n78A</w:t>
            </w:r>
          </w:p>
          <w:p w:rsidR="002F19E6" w:rsidRPr="001F078B" w:rsidRDefault="002F19E6" w:rsidP="002F19E6">
            <w:pPr>
              <w:pStyle w:val="TAC"/>
            </w:pPr>
            <w:r w:rsidRPr="001F078B">
              <w:t>DC_19A_n78A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lang w:eastAsia="ja-JP"/>
              </w:rPr>
            </w:pPr>
            <w:r w:rsidRPr="001F078B">
              <w:rPr>
                <w:rFonts w:cs="Arial"/>
                <w:lang w:eastAsia="ja-JP"/>
              </w:rPr>
              <w:t>DC_1A-3A-19A-42A_n79A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1A-3A-19A-42A</w:t>
            </w:r>
            <w:r w:rsidRPr="001F078B">
              <w:rPr>
                <w:rFonts w:cs="Arial" w:hint="eastAsia"/>
                <w:lang w:eastAsia="ja-JP"/>
              </w:rPr>
              <w:t>_n79</w:t>
            </w:r>
            <w:r w:rsidRPr="001F078B">
              <w:rPr>
                <w:rFonts w:cs="Arial"/>
                <w:lang w:eastAsia="ja-JP"/>
              </w:rPr>
              <w:t>C</w:t>
            </w:r>
          </w:p>
          <w:p w:rsidR="002F19E6" w:rsidRPr="001F078B" w:rsidRDefault="002F19E6" w:rsidP="002F19E6">
            <w:pPr>
              <w:pStyle w:val="TAC"/>
              <w:keepNext w:val="0"/>
              <w:rPr>
                <w:rFonts w:cs="Arial"/>
                <w:lang w:eastAsia="ja-JP"/>
              </w:rPr>
            </w:pPr>
            <w:r w:rsidRPr="001F078B">
              <w:rPr>
                <w:rFonts w:cs="Arial"/>
                <w:lang w:eastAsia="ja-JP"/>
              </w:rPr>
              <w:t>DC_1A-3A-19A-42</w:t>
            </w:r>
            <w:r w:rsidRPr="001F078B">
              <w:rPr>
                <w:rFonts w:cs="Arial" w:hint="eastAsia"/>
                <w:lang w:eastAsia="zh-CN"/>
              </w:rPr>
              <w:t>C</w:t>
            </w:r>
            <w:r w:rsidRPr="001F078B">
              <w:rPr>
                <w:rFonts w:cs="Arial"/>
                <w:lang w:eastAsia="ja-JP"/>
              </w:rPr>
              <w:t>_n79A</w:t>
            </w:r>
          </w:p>
          <w:p w:rsidR="002F19E6" w:rsidRPr="001F078B" w:rsidRDefault="002F19E6" w:rsidP="002F19E6">
            <w:pPr>
              <w:pStyle w:val="TAC"/>
              <w:keepNext w:val="0"/>
              <w:rPr>
                <w:rFonts w:cs="Arial"/>
                <w:lang w:eastAsia="ja-JP"/>
              </w:rPr>
            </w:pPr>
            <w:r w:rsidRPr="001F078B">
              <w:rPr>
                <w:rFonts w:cs="Arial"/>
                <w:lang w:eastAsia="ja-JP"/>
              </w:rPr>
              <w:t>DC_1A-3A-19A-42</w:t>
            </w:r>
            <w:r w:rsidRPr="001F078B">
              <w:rPr>
                <w:rFonts w:cs="Arial" w:hint="eastAsia"/>
                <w:lang w:eastAsia="zh-CN"/>
              </w:rPr>
              <w:t>C</w:t>
            </w:r>
            <w:r w:rsidRPr="001F078B">
              <w:rPr>
                <w:rFonts w:cs="Arial"/>
                <w:lang w:eastAsia="ja-JP"/>
              </w:rPr>
              <w:t>_n79</w:t>
            </w:r>
            <w:r w:rsidRPr="001F078B">
              <w:rPr>
                <w:rFonts w:cs="Arial" w:hint="eastAsia"/>
              </w:rPr>
              <w:t>C</w:t>
            </w:r>
          </w:p>
        </w:tc>
        <w:tc>
          <w:tcPr>
            <w:tcW w:w="3544" w:type="dxa"/>
            <w:shd w:val="clear" w:color="auto" w:fill="auto"/>
          </w:tcPr>
          <w:p w:rsidR="002F19E6" w:rsidRPr="001F078B" w:rsidRDefault="002F19E6" w:rsidP="002F19E6">
            <w:pPr>
              <w:pStyle w:val="TAC"/>
            </w:pPr>
            <w:r w:rsidRPr="001F078B">
              <w:t>DC_1A_n79A</w:t>
            </w:r>
          </w:p>
          <w:p w:rsidR="002F19E6" w:rsidRPr="001F078B" w:rsidRDefault="002F19E6" w:rsidP="002F19E6">
            <w:pPr>
              <w:pStyle w:val="TAC"/>
            </w:pPr>
            <w:r w:rsidRPr="001F078B">
              <w:t>DC_3A_n79A</w:t>
            </w:r>
          </w:p>
          <w:p w:rsidR="002F19E6" w:rsidRPr="001F078B" w:rsidRDefault="002F19E6" w:rsidP="002F19E6">
            <w:pPr>
              <w:pStyle w:val="TAC"/>
            </w:pPr>
            <w:r w:rsidRPr="001F078B">
              <w:t>DC_19A_n79A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rPr>
            </w:pPr>
            <w:r w:rsidRPr="001F078B">
              <w:rPr>
                <w:rFonts w:eastAsia="맑은 고딕" w:cs="Arial" w:hint="eastAsia"/>
                <w:szCs w:val="18"/>
                <w:lang w:eastAsia="ko-KR"/>
              </w:rPr>
              <w:t>DC_1A-3A-20A_n28A-n78A</w:t>
            </w:r>
            <w:r w:rsidRPr="001F078B">
              <w:rPr>
                <w:rFonts w:eastAsia="맑은 고딕" w:cs="Arial"/>
                <w:szCs w:val="18"/>
                <w:vertAlign w:val="superscript"/>
                <w:lang w:eastAsia="ko-KR"/>
              </w:rPr>
              <w:t>2,3</w:t>
            </w:r>
          </w:p>
        </w:tc>
        <w:tc>
          <w:tcPr>
            <w:tcW w:w="3544" w:type="dxa"/>
            <w:shd w:val="clear" w:color="auto" w:fill="auto"/>
          </w:tcPr>
          <w:p w:rsidR="002F19E6" w:rsidRPr="001F078B" w:rsidRDefault="002F19E6" w:rsidP="002F19E6">
            <w:pPr>
              <w:pStyle w:val="TAC"/>
              <w:keepNext w:val="0"/>
              <w:rPr>
                <w:rFonts w:eastAsia="맑은 고딕"/>
                <w:lang w:eastAsia="ko-KR"/>
              </w:rPr>
            </w:pPr>
            <w:r w:rsidRPr="001F078B">
              <w:rPr>
                <w:rFonts w:eastAsia="맑은 고딕" w:hint="eastAsia"/>
                <w:lang w:eastAsia="ko-KR"/>
              </w:rPr>
              <w:t>DC_1A_n28A</w:t>
            </w:r>
          </w:p>
          <w:p w:rsidR="002F19E6" w:rsidRPr="001F078B" w:rsidRDefault="002F19E6" w:rsidP="002F19E6">
            <w:pPr>
              <w:pStyle w:val="TAC"/>
              <w:keepNext w:val="0"/>
              <w:rPr>
                <w:rFonts w:eastAsia="맑은 고딕"/>
                <w:lang w:eastAsia="ko-KR"/>
              </w:rPr>
            </w:pPr>
            <w:r w:rsidRPr="001F078B">
              <w:rPr>
                <w:rFonts w:eastAsia="맑은 고딕"/>
                <w:lang w:eastAsia="ko-KR"/>
              </w:rPr>
              <w:t>DC_1A_n78A</w:t>
            </w:r>
          </w:p>
          <w:p w:rsidR="002F19E6" w:rsidRPr="001F078B" w:rsidRDefault="002F19E6" w:rsidP="002F19E6">
            <w:pPr>
              <w:pStyle w:val="TAC"/>
              <w:keepNext w:val="0"/>
              <w:rPr>
                <w:rFonts w:eastAsia="맑은 고딕"/>
                <w:lang w:eastAsia="ko-KR"/>
              </w:rPr>
            </w:pPr>
            <w:r w:rsidRPr="001F078B">
              <w:rPr>
                <w:rFonts w:eastAsia="맑은 고딕"/>
                <w:lang w:eastAsia="ko-KR"/>
              </w:rPr>
              <w:t>DC_3A_n28A</w:t>
            </w:r>
          </w:p>
          <w:p w:rsidR="002F19E6" w:rsidRPr="001F078B" w:rsidRDefault="002F19E6" w:rsidP="002F19E6">
            <w:pPr>
              <w:pStyle w:val="TAC"/>
              <w:keepNext w:val="0"/>
              <w:rPr>
                <w:rFonts w:eastAsia="맑은 고딕"/>
                <w:lang w:eastAsia="ko-KR"/>
              </w:rPr>
            </w:pPr>
            <w:r w:rsidRPr="001F078B">
              <w:rPr>
                <w:rFonts w:eastAsia="맑은 고딕"/>
                <w:lang w:eastAsia="ko-KR"/>
              </w:rPr>
              <w:t>DC_3A_n78A</w:t>
            </w:r>
          </w:p>
          <w:p w:rsidR="002F19E6" w:rsidRPr="001F078B" w:rsidRDefault="002F19E6" w:rsidP="002F19E6">
            <w:pPr>
              <w:pStyle w:val="TAC"/>
              <w:keepNext w:val="0"/>
              <w:rPr>
                <w:rFonts w:eastAsia="맑은 고딕"/>
                <w:lang w:eastAsia="ko-KR"/>
              </w:rPr>
            </w:pPr>
            <w:r w:rsidRPr="001F078B">
              <w:rPr>
                <w:rFonts w:eastAsia="맑은 고딕"/>
                <w:lang w:eastAsia="ko-KR"/>
              </w:rPr>
              <w:t>DC_20A_n28A</w:t>
            </w:r>
          </w:p>
          <w:p w:rsidR="002F19E6" w:rsidRPr="001F078B" w:rsidRDefault="002F19E6" w:rsidP="002F19E6">
            <w:pPr>
              <w:pStyle w:val="TAC"/>
              <w:keepNext w:val="0"/>
            </w:pPr>
            <w:r w:rsidRPr="001F078B">
              <w:rPr>
                <w:rFonts w:eastAsia="맑은 고딕"/>
                <w:lang w:eastAsia="ko-KR"/>
              </w:rPr>
              <w:t>DC_20A_n78A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eastAsia="맑은 고딕" w:cs="Arial"/>
                <w:szCs w:val="18"/>
                <w:lang w:eastAsia="ko-KR"/>
              </w:rPr>
            </w:pPr>
            <w:r w:rsidRPr="00447C80">
              <w:rPr>
                <w:rFonts w:cs="Arial"/>
                <w:kern w:val="2"/>
                <w:szCs w:val="22"/>
                <w:lang w:val="en-US" w:eastAsia="zh-CN"/>
              </w:rPr>
              <w:t>DC_1A-3A-20A-38A_n78A</w:t>
            </w:r>
          </w:p>
        </w:tc>
        <w:tc>
          <w:tcPr>
            <w:tcW w:w="3544" w:type="dxa"/>
            <w:shd w:val="clear" w:color="auto" w:fill="auto"/>
            <w:vAlign w:val="center"/>
          </w:tcPr>
          <w:p w:rsidR="002F19E6" w:rsidRPr="00447C80" w:rsidRDefault="002F19E6" w:rsidP="002F19E6">
            <w:pPr>
              <w:keepNext/>
              <w:keepLines/>
              <w:spacing w:after="0"/>
              <w:jc w:val="center"/>
              <w:rPr>
                <w:rFonts w:ascii="Arial" w:hAnsi="Arial" w:cs="Arial"/>
                <w:kern w:val="2"/>
                <w:sz w:val="18"/>
                <w:szCs w:val="22"/>
                <w:lang w:val="en-US" w:eastAsia="zh-CN"/>
              </w:rPr>
            </w:pPr>
            <w:r w:rsidRPr="00447C80">
              <w:rPr>
                <w:rFonts w:ascii="Arial" w:hAnsi="Arial" w:cs="Arial"/>
                <w:kern w:val="2"/>
                <w:sz w:val="18"/>
                <w:szCs w:val="22"/>
                <w:lang w:val="en-US" w:eastAsia="zh-CN"/>
              </w:rPr>
              <w:t xml:space="preserve"> DC_3A_n78A</w:t>
            </w:r>
          </w:p>
          <w:p w:rsidR="002F19E6" w:rsidRPr="001F078B" w:rsidRDefault="002F19E6" w:rsidP="002F19E6">
            <w:pPr>
              <w:pStyle w:val="TAC"/>
              <w:keepNext w:val="0"/>
              <w:rPr>
                <w:rFonts w:eastAsia="맑은 고딕"/>
                <w:lang w:eastAsia="ko-KR"/>
              </w:rPr>
            </w:pPr>
            <w:r w:rsidRPr="00447C80">
              <w:rPr>
                <w:rFonts w:cs="Arial"/>
                <w:kern w:val="2"/>
                <w:szCs w:val="22"/>
                <w:lang w:val="en-US" w:eastAsia="zh-CN"/>
              </w:rPr>
              <w:t>DC_20A_n78A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rPr>
            </w:pPr>
            <w:r w:rsidRPr="001F078B">
              <w:rPr>
                <w:rFonts w:cs="Arial"/>
              </w:rPr>
              <w:t>DC_1A-3A-21A-42A_n77A</w:t>
            </w:r>
          </w:p>
          <w:p w:rsidR="002F19E6" w:rsidRPr="001F078B" w:rsidRDefault="002F19E6" w:rsidP="002F19E6">
            <w:pPr>
              <w:pStyle w:val="TAC"/>
              <w:keepNext w:val="0"/>
              <w:rPr>
                <w:rFonts w:cs="Arial"/>
              </w:rPr>
            </w:pPr>
            <w:r w:rsidRPr="001F078B">
              <w:rPr>
                <w:rFonts w:cs="Arial"/>
              </w:rPr>
              <w:t>DC_1A-3A-21A-42A_n77C</w:t>
            </w:r>
          </w:p>
          <w:p w:rsidR="002F19E6" w:rsidRPr="001F078B" w:rsidRDefault="002F19E6" w:rsidP="002F19E6">
            <w:pPr>
              <w:pStyle w:val="TAC"/>
              <w:keepNext w:val="0"/>
              <w:rPr>
                <w:rFonts w:cs="Arial"/>
              </w:rPr>
            </w:pPr>
            <w:r w:rsidRPr="001F078B">
              <w:rPr>
                <w:rFonts w:cs="Arial" w:hint="eastAsia"/>
              </w:rPr>
              <w:t>DC</w:t>
            </w:r>
            <w:r w:rsidRPr="001F078B">
              <w:rPr>
                <w:rFonts w:cs="Arial"/>
              </w:rPr>
              <w:t>_</w:t>
            </w:r>
            <w:r w:rsidRPr="001F078B">
              <w:rPr>
                <w:rFonts w:cs="Arial" w:hint="eastAsia"/>
              </w:rPr>
              <w:t>1A-3A-21A-42C</w:t>
            </w:r>
            <w:r w:rsidRPr="001F078B">
              <w:rPr>
                <w:rFonts w:cs="Arial"/>
              </w:rPr>
              <w:t>_n7</w:t>
            </w:r>
            <w:r w:rsidRPr="001F078B">
              <w:rPr>
                <w:rFonts w:cs="Arial" w:hint="eastAsia"/>
              </w:rPr>
              <w:t>7</w:t>
            </w:r>
            <w:r w:rsidRPr="001F078B">
              <w:rPr>
                <w:rFonts w:cs="Arial"/>
              </w:rPr>
              <w:t>A</w:t>
            </w:r>
          </w:p>
          <w:p w:rsidR="002F19E6" w:rsidRPr="001F078B" w:rsidRDefault="002F19E6" w:rsidP="002F19E6">
            <w:pPr>
              <w:pStyle w:val="TAC"/>
              <w:keepNext w:val="0"/>
              <w:rPr>
                <w:rFonts w:eastAsia="맑은 고딕" w:cs="Arial"/>
                <w:szCs w:val="18"/>
                <w:lang w:eastAsia="ko-KR"/>
              </w:rPr>
            </w:pPr>
            <w:r w:rsidRPr="001F078B">
              <w:rPr>
                <w:rFonts w:cs="Arial" w:hint="eastAsia"/>
              </w:rPr>
              <w:t>DC</w:t>
            </w:r>
            <w:r w:rsidRPr="001F078B">
              <w:rPr>
                <w:rFonts w:cs="Arial"/>
              </w:rPr>
              <w:t>_</w:t>
            </w:r>
            <w:r w:rsidRPr="001F078B">
              <w:rPr>
                <w:rFonts w:cs="Arial" w:hint="eastAsia"/>
              </w:rPr>
              <w:t>1A-3A-21A-42C</w:t>
            </w:r>
            <w:r w:rsidRPr="001F078B">
              <w:rPr>
                <w:rFonts w:cs="Arial"/>
              </w:rPr>
              <w:t>_n7</w:t>
            </w:r>
            <w:r w:rsidRPr="001F078B">
              <w:rPr>
                <w:rFonts w:cs="Arial" w:hint="eastAsia"/>
              </w:rPr>
              <w:t>7C</w:t>
            </w:r>
          </w:p>
        </w:tc>
        <w:tc>
          <w:tcPr>
            <w:tcW w:w="3544" w:type="dxa"/>
            <w:shd w:val="clear" w:color="auto" w:fill="auto"/>
          </w:tcPr>
          <w:p w:rsidR="002F19E6" w:rsidRPr="001F078B" w:rsidRDefault="002F19E6" w:rsidP="002F19E6">
            <w:pPr>
              <w:pStyle w:val="TAC"/>
              <w:keepNext w:val="0"/>
            </w:pPr>
            <w:r w:rsidRPr="001F078B">
              <w:t>DC_</w:t>
            </w:r>
            <w:r w:rsidRPr="001F078B">
              <w:rPr>
                <w:rFonts w:eastAsia="맑은 고딕"/>
              </w:rPr>
              <w:t>1A_</w:t>
            </w:r>
            <w:r w:rsidRPr="001F078B">
              <w:t>n</w:t>
            </w:r>
            <w:r w:rsidRPr="001F078B">
              <w:rPr>
                <w:rFonts w:eastAsia="맑은 고딕"/>
              </w:rPr>
              <w:t>77</w:t>
            </w:r>
            <w:r w:rsidRPr="001F078B">
              <w:t>A</w:t>
            </w:r>
          </w:p>
          <w:p w:rsidR="002F19E6" w:rsidRPr="001F078B" w:rsidRDefault="002F19E6" w:rsidP="002F19E6">
            <w:pPr>
              <w:pStyle w:val="TAC"/>
              <w:keepNext w:val="0"/>
            </w:pPr>
            <w:r w:rsidRPr="001F078B">
              <w:t>DC_</w:t>
            </w:r>
            <w:r w:rsidRPr="001F078B">
              <w:rPr>
                <w:rFonts w:eastAsia="맑은 고딕"/>
              </w:rPr>
              <w:t>3A_</w:t>
            </w:r>
            <w:r w:rsidRPr="001F078B">
              <w:t>n</w:t>
            </w:r>
            <w:r w:rsidRPr="001F078B">
              <w:rPr>
                <w:rFonts w:eastAsia="맑은 고딕"/>
              </w:rPr>
              <w:t>77</w:t>
            </w:r>
            <w:r w:rsidRPr="001F078B">
              <w:t>A</w:t>
            </w:r>
          </w:p>
          <w:p w:rsidR="002F19E6" w:rsidRPr="001F078B" w:rsidRDefault="002F19E6" w:rsidP="002F19E6">
            <w:pPr>
              <w:pStyle w:val="TAC"/>
              <w:keepNext w:val="0"/>
              <w:rPr>
                <w:rFonts w:eastAsia="맑은 고딕"/>
                <w:lang w:eastAsia="ko-KR"/>
              </w:rPr>
            </w:pPr>
            <w:r w:rsidRPr="001F078B">
              <w:t>DC_</w:t>
            </w:r>
            <w:r w:rsidRPr="001F078B">
              <w:rPr>
                <w:rFonts w:eastAsia="맑은 고딕"/>
              </w:rPr>
              <w:t>21A_</w:t>
            </w:r>
            <w:r w:rsidRPr="001F078B">
              <w:t>n</w:t>
            </w:r>
            <w:r w:rsidRPr="001F078B">
              <w:rPr>
                <w:rFonts w:eastAsia="맑은 고딕"/>
              </w:rPr>
              <w:t>77</w:t>
            </w:r>
            <w:r w:rsidRPr="001F078B">
              <w:t>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rPr>
            </w:pPr>
            <w:r w:rsidRPr="001F078B">
              <w:rPr>
                <w:rFonts w:cs="Arial"/>
              </w:rPr>
              <w:t>DC_1A-3A-21A-42A_n7</w:t>
            </w:r>
            <w:r w:rsidRPr="001F078B">
              <w:rPr>
                <w:rFonts w:cs="Arial"/>
                <w:lang w:eastAsia="zh-CN"/>
              </w:rPr>
              <w:t>8</w:t>
            </w:r>
            <w:r w:rsidRPr="001F078B">
              <w:rPr>
                <w:rFonts w:cs="Arial"/>
              </w:rPr>
              <w:t>A</w:t>
            </w:r>
          </w:p>
          <w:p w:rsidR="002F19E6" w:rsidRPr="001F078B" w:rsidRDefault="002F19E6" w:rsidP="002F19E6">
            <w:pPr>
              <w:pStyle w:val="TAC"/>
              <w:keepNext w:val="0"/>
              <w:rPr>
                <w:rFonts w:cs="Arial"/>
              </w:rPr>
            </w:pPr>
            <w:r w:rsidRPr="001F078B">
              <w:rPr>
                <w:rFonts w:cs="Arial"/>
              </w:rPr>
              <w:t>DC_1A-3A-21A-42A_n7</w:t>
            </w:r>
            <w:r w:rsidRPr="001F078B">
              <w:rPr>
                <w:rFonts w:cs="Arial"/>
                <w:lang w:eastAsia="zh-CN"/>
              </w:rPr>
              <w:t>8</w:t>
            </w:r>
            <w:r w:rsidRPr="001F078B">
              <w:rPr>
                <w:rFonts w:cs="Arial"/>
              </w:rPr>
              <w:t>C</w:t>
            </w:r>
          </w:p>
          <w:p w:rsidR="002F19E6" w:rsidRPr="001F078B" w:rsidRDefault="002F19E6" w:rsidP="002F19E6">
            <w:pPr>
              <w:pStyle w:val="TAC"/>
              <w:keepNext w:val="0"/>
              <w:rPr>
                <w:rFonts w:cs="Arial"/>
              </w:rPr>
            </w:pPr>
            <w:r w:rsidRPr="001F078B">
              <w:rPr>
                <w:rFonts w:cs="Arial" w:hint="eastAsia"/>
              </w:rPr>
              <w:t>DC</w:t>
            </w:r>
            <w:r w:rsidRPr="001F078B">
              <w:rPr>
                <w:rFonts w:cs="Arial"/>
              </w:rPr>
              <w:t>_</w:t>
            </w:r>
            <w:r w:rsidRPr="001F078B">
              <w:rPr>
                <w:rFonts w:cs="Arial" w:hint="eastAsia"/>
              </w:rPr>
              <w:t>1A-3A-21A-42C</w:t>
            </w:r>
            <w:r w:rsidRPr="001F078B">
              <w:rPr>
                <w:rFonts w:cs="Arial"/>
              </w:rPr>
              <w:t>_n7</w:t>
            </w:r>
            <w:r w:rsidRPr="001F078B">
              <w:rPr>
                <w:rFonts w:cs="Arial" w:hint="eastAsia"/>
                <w:lang w:eastAsia="zh-CN"/>
              </w:rPr>
              <w:t>8</w:t>
            </w:r>
            <w:r w:rsidRPr="001F078B">
              <w:rPr>
                <w:rFonts w:cs="Arial"/>
              </w:rPr>
              <w:t>A</w:t>
            </w:r>
          </w:p>
          <w:p w:rsidR="002F19E6" w:rsidRPr="001F078B" w:rsidRDefault="002F19E6" w:rsidP="002F19E6">
            <w:pPr>
              <w:pStyle w:val="TAC"/>
              <w:keepNext w:val="0"/>
              <w:rPr>
                <w:rFonts w:cs="Arial"/>
              </w:rPr>
            </w:pPr>
            <w:r w:rsidRPr="001F078B">
              <w:rPr>
                <w:rFonts w:cs="Arial" w:hint="eastAsia"/>
              </w:rPr>
              <w:t>DC</w:t>
            </w:r>
            <w:r w:rsidRPr="001F078B">
              <w:rPr>
                <w:rFonts w:cs="Arial"/>
              </w:rPr>
              <w:t>_</w:t>
            </w:r>
            <w:r w:rsidRPr="001F078B">
              <w:rPr>
                <w:rFonts w:cs="Arial" w:hint="eastAsia"/>
              </w:rPr>
              <w:t>1A-3A-21A-42C</w:t>
            </w:r>
            <w:r w:rsidRPr="001F078B">
              <w:rPr>
                <w:rFonts w:cs="Arial"/>
              </w:rPr>
              <w:t>_n7</w:t>
            </w:r>
            <w:r w:rsidRPr="001F078B">
              <w:rPr>
                <w:rFonts w:cs="Arial" w:hint="eastAsia"/>
                <w:lang w:eastAsia="zh-CN"/>
              </w:rPr>
              <w:t>8</w:t>
            </w:r>
            <w:r w:rsidRPr="001F078B">
              <w:rPr>
                <w:rFonts w:cs="Arial" w:hint="eastAsia"/>
              </w:rPr>
              <w:t>C</w:t>
            </w:r>
          </w:p>
        </w:tc>
        <w:tc>
          <w:tcPr>
            <w:tcW w:w="3544" w:type="dxa"/>
            <w:shd w:val="clear" w:color="auto" w:fill="auto"/>
          </w:tcPr>
          <w:p w:rsidR="002F19E6" w:rsidRPr="001F078B" w:rsidRDefault="002F19E6" w:rsidP="002F19E6">
            <w:pPr>
              <w:pStyle w:val="TAC"/>
              <w:keepNext w:val="0"/>
            </w:pPr>
            <w:r w:rsidRPr="001F078B">
              <w:t>DC_</w:t>
            </w:r>
            <w:r w:rsidRPr="001F078B">
              <w:rPr>
                <w:rFonts w:eastAsia="맑은 고딕"/>
              </w:rPr>
              <w:t>1A_</w:t>
            </w:r>
            <w:r w:rsidRPr="001F078B">
              <w:t>n</w:t>
            </w:r>
            <w:r w:rsidRPr="001F078B">
              <w:rPr>
                <w:rFonts w:eastAsia="맑은 고딕"/>
              </w:rPr>
              <w:t>7</w:t>
            </w:r>
            <w:r w:rsidRPr="001F078B">
              <w:rPr>
                <w:lang w:eastAsia="zh-CN"/>
              </w:rPr>
              <w:t>8</w:t>
            </w:r>
            <w:r w:rsidRPr="001F078B">
              <w:t>A</w:t>
            </w:r>
          </w:p>
          <w:p w:rsidR="002F19E6" w:rsidRPr="001F078B" w:rsidRDefault="002F19E6" w:rsidP="002F19E6">
            <w:pPr>
              <w:pStyle w:val="TAC"/>
              <w:keepNext w:val="0"/>
            </w:pPr>
            <w:r w:rsidRPr="001F078B">
              <w:t>DC_</w:t>
            </w:r>
            <w:r w:rsidRPr="001F078B">
              <w:rPr>
                <w:rFonts w:eastAsia="맑은 고딕"/>
              </w:rPr>
              <w:t>3A_</w:t>
            </w:r>
            <w:r w:rsidRPr="001F078B">
              <w:t>n</w:t>
            </w:r>
            <w:r w:rsidRPr="001F078B">
              <w:rPr>
                <w:rFonts w:eastAsia="맑은 고딕"/>
              </w:rPr>
              <w:t>7</w:t>
            </w:r>
            <w:r w:rsidRPr="001F078B">
              <w:rPr>
                <w:lang w:eastAsia="zh-CN"/>
              </w:rPr>
              <w:t>8</w:t>
            </w:r>
            <w:r w:rsidRPr="001F078B">
              <w:t>A</w:t>
            </w:r>
          </w:p>
          <w:p w:rsidR="002F19E6" w:rsidRPr="001F078B" w:rsidRDefault="002F19E6" w:rsidP="002F19E6">
            <w:pPr>
              <w:pStyle w:val="TAC"/>
              <w:keepNext w:val="0"/>
            </w:pPr>
            <w:r w:rsidRPr="001F078B">
              <w:t>DC_</w:t>
            </w:r>
            <w:r w:rsidRPr="001F078B">
              <w:rPr>
                <w:rFonts w:eastAsia="맑은 고딕"/>
              </w:rPr>
              <w:t>21A_</w:t>
            </w:r>
            <w:r w:rsidRPr="001F078B">
              <w:t>n</w:t>
            </w:r>
            <w:r w:rsidRPr="001F078B">
              <w:rPr>
                <w:rFonts w:eastAsia="맑은 고딕"/>
              </w:rPr>
              <w:t>7</w:t>
            </w:r>
            <w:r w:rsidRPr="001F078B">
              <w:rPr>
                <w:lang w:eastAsia="zh-CN"/>
              </w:rPr>
              <w:t>8</w:t>
            </w:r>
            <w:r w:rsidRPr="001F078B">
              <w:t>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rPr>
            </w:pPr>
            <w:r w:rsidRPr="001F078B">
              <w:rPr>
                <w:rFonts w:cs="Arial"/>
              </w:rPr>
              <w:t>DC_1A-3A-21A-42A_n7</w:t>
            </w:r>
            <w:r w:rsidRPr="001F078B">
              <w:rPr>
                <w:rFonts w:cs="Arial"/>
                <w:lang w:eastAsia="zh-CN"/>
              </w:rPr>
              <w:t>9</w:t>
            </w:r>
            <w:r w:rsidRPr="001F078B">
              <w:rPr>
                <w:rFonts w:cs="Arial"/>
              </w:rPr>
              <w:t>A</w:t>
            </w:r>
          </w:p>
          <w:p w:rsidR="002F19E6" w:rsidRPr="001F078B" w:rsidRDefault="002F19E6" w:rsidP="002F19E6">
            <w:pPr>
              <w:pStyle w:val="TAC"/>
              <w:keepNext w:val="0"/>
              <w:rPr>
                <w:rFonts w:cs="Arial"/>
              </w:rPr>
            </w:pPr>
            <w:r w:rsidRPr="001F078B">
              <w:rPr>
                <w:rFonts w:cs="Arial"/>
              </w:rPr>
              <w:t>DC_1A-3A-21A-42A_n7</w:t>
            </w:r>
            <w:r w:rsidRPr="001F078B">
              <w:rPr>
                <w:rFonts w:cs="Arial"/>
                <w:lang w:eastAsia="zh-CN"/>
              </w:rPr>
              <w:t>9</w:t>
            </w:r>
            <w:r w:rsidRPr="001F078B">
              <w:rPr>
                <w:rFonts w:cs="Arial"/>
              </w:rPr>
              <w:t>C</w:t>
            </w:r>
          </w:p>
          <w:p w:rsidR="002F19E6" w:rsidRPr="001F078B" w:rsidRDefault="002F19E6" w:rsidP="002F19E6">
            <w:pPr>
              <w:pStyle w:val="TAC"/>
              <w:keepNext w:val="0"/>
              <w:rPr>
                <w:rFonts w:cs="Arial"/>
              </w:rPr>
            </w:pPr>
            <w:r w:rsidRPr="001F078B">
              <w:rPr>
                <w:rFonts w:cs="Arial" w:hint="eastAsia"/>
              </w:rPr>
              <w:t>DC</w:t>
            </w:r>
            <w:r w:rsidRPr="001F078B">
              <w:rPr>
                <w:rFonts w:cs="Arial"/>
              </w:rPr>
              <w:t>_</w:t>
            </w:r>
            <w:r w:rsidRPr="001F078B">
              <w:rPr>
                <w:rFonts w:cs="Arial" w:hint="eastAsia"/>
              </w:rPr>
              <w:t>1A-3A-21A-42C</w:t>
            </w:r>
            <w:r w:rsidRPr="001F078B">
              <w:rPr>
                <w:rFonts w:cs="Arial"/>
              </w:rPr>
              <w:t>_n7</w:t>
            </w:r>
            <w:r w:rsidRPr="001F078B">
              <w:rPr>
                <w:rFonts w:cs="Arial" w:hint="eastAsia"/>
                <w:lang w:eastAsia="zh-CN"/>
              </w:rPr>
              <w:t>9</w:t>
            </w:r>
            <w:r w:rsidRPr="001F078B">
              <w:rPr>
                <w:rFonts w:cs="Arial"/>
              </w:rPr>
              <w:t>A</w:t>
            </w:r>
          </w:p>
          <w:p w:rsidR="002F19E6" w:rsidRPr="001F078B" w:rsidRDefault="002F19E6" w:rsidP="002F19E6">
            <w:pPr>
              <w:pStyle w:val="TAC"/>
              <w:keepNext w:val="0"/>
              <w:rPr>
                <w:rFonts w:cs="Arial"/>
              </w:rPr>
            </w:pPr>
            <w:r w:rsidRPr="001F078B">
              <w:rPr>
                <w:rFonts w:cs="Arial" w:hint="eastAsia"/>
              </w:rPr>
              <w:t>DC</w:t>
            </w:r>
            <w:r w:rsidRPr="001F078B">
              <w:rPr>
                <w:rFonts w:cs="Arial"/>
              </w:rPr>
              <w:t>_</w:t>
            </w:r>
            <w:r w:rsidRPr="001F078B">
              <w:rPr>
                <w:rFonts w:cs="Arial" w:hint="eastAsia"/>
              </w:rPr>
              <w:t>1A-3A-21A-42C</w:t>
            </w:r>
            <w:r w:rsidRPr="001F078B">
              <w:rPr>
                <w:rFonts w:cs="Arial"/>
              </w:rPr>
              <w:t>_n7</w:t>
            </w:r>
            <w:r w:rsidRPr="001F078B">
              <w:rPr>
                <w:rFonts w:cs="Arial" w:hint="eastAsia"/>
                <w:lang w:eastAsia="zh-CN"/>
              </w:rPr>
              <w:t>9</w:t>
            </w:r>
            <w:r w:rsidRPr="001F078B">
              <w:rPr>
                <w:rFonts w:cs="Arial" w:hint="eastAsia"/>
              </w:rPr>
              <w:t>C</w:t>
            </w:r>
          </w:p>
        </w:tc>
        <w:tc>
          <w:tcPr>
            <w:tcW w:w="3544" w:type="dxa"/>
            <w:shd w:val="clear" w:color="auto" w:fill="auto"/>
          </w:tcPr>
          <w:p w:rsidR="002F19E6" w:rsidRPr="001F078B" w:rsidRDefault="002F19E6" w:rsidP="002F19E6">
            <w:pPr>
              <w:pStyle w:val="TAC"/>
              <w:keepNext w:val="0"/>
            </w:pPr>
            <w:r w:rsidRPr="001F078B">
              <w:t>DC_</w:t>
            </w:r>
            <w:r w:rsidRPr="001F078B">
              <w:rPr>
                <w:rFonts w:eastAsia="맑은 고딕"/>
              </w:rPr>
              <w:t>1A_</w:t>
            </w:r>
            <w:r w:rsidRPr="001F078B">
              <w:t>n</w:t>
            </w:r>
            <w:r w:rsidRPr="001F078B">
              <w:rPr>
                <w:rFonts w:eastAsia="맑은 고딕"/>
              </w:rPr>
              <w:t>7</w:t>
            </w:r>
            <w:r w:rsidRPr="001F078B">
              <w:rPr>
                <w:lang w:eastAsia="zh-CN"/>
              </w:rPr>
              <w:t>9</w:t>
            </w:r>
            <w:r w:rsidRPr="001F078B">
              <w:t>A</w:t>
            </w:r>
          </w:p>
          <w:p w:rsidR="002F19E6" w:rsidRPr="001F078B" w:rsidRDefault="002F19E6" w:rsidP="002F19E6">
            <w:pPr>
              <w:pStyle w:val="TAC"/>
              <w:keepNext w:val="0"/>
            </w:pPr>
            <w:r w:rsidRPr="001F078B">
              <w:t>DC_</w:t>
            </w:r>
            <w:r w:rsidRPr="001F078B">
              <w:rPr>
                <w:rFonts w:eastAsia="맑은 고딕"/>
              </w:rPr>
              <w:t>3A_</w:t>
            </w:r>
            <w:r w:rsidRPr="001F078B">
              <w:t>n</w:t>
            </w:r>
            <w:r w:rsidRPr="001F078B">
              <w:rPr>
                <w:rFonts w:eastAsia="맑은 고딕"/>
              </w:rPr>
              <w:t>7</w:t>
            </w:r>
            <w:r w:rsidRPr="001F078B">
              <w:rPr>
                <w:lang w:eastAsia="zh-CN"/>
              </w:rPr>
              <w:t>9</w:t>
            </w:r>
            <w:r w:rsidRPr="001F078B">
              <w:t>A</w:t>
            </w:r>
          </w:p>
          <w:p w:rsidR="002F19E6" w:rsidRPr="001F078B" w:rsidRDefault="002F19E6" w:rsidP="002F19E6">
            <w:pPr>
              <w:pStyle w:val="TAC"/>
              <w:keepNext w:val="0"/>
            </w:pPr>
            <w:r w:rsidRPr="001F078B">
              <w:t>DC_</w:t>
            </w:r>
            <w:r w:rsidRPr="001F078B">
              <w:rPr>
                <w:rFonts w:eastAsia="맑은 고딕"/>
              </w:rPr>
              <w:t>21A_</w:t>
            </w:r>
            <w:r w:rsidRPr="001F078B">
              <w:t>n</w:t>
            </w:r>
            <w:r w:rsidRPr="001F078B">
              <w:rPr>
                <w:rFonts w:eastAsia="맑은 고딕"/>
              </w:rPr>
              <w:t>7</w:t>
            </w:r>
            <w:r w:rsidRPr="001F078B">
              <w:rPr>
                <w:lang w:eastAsia="zh-CN"/>
              </w:rPr>
              <w:t>9</w:t>
            </w:r>
            <w:r w:rsidRPr="001F078B">
              <w:t>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rPr>
            </w:pPr>
            <w:r w:rsidRPr="001F078B">
              <w:rPr>
                <w:rFonts w:cs="Arial" w:hint="eastAsia"/>
                <w:lang w:eastAsia="ko-KR"/>
              </w:rPr>
              <w:t>DC_1A-3A-21A_n77A-n79A</w:t>
            </w:r>
          </w:p>
        </w:tc>
        <w:tc>
          <w:tcPr>
            <w:tcW w:w="3544" w:type="dxa"/>
            <w:shd w:val="clear" w:color="auto" w:fill="auto"/>
          </w:tcPr>
          <w:p w:rsidR="002F19E6" w:rsidRPr="001F078B" w:rsidRDefault="002F19E6" w:rsidP="002F19E6">
            <w:pPr>
              <w:pStyle w:val="TAC"/>
              <w:rPr>
                <w:lang w:eastAsia="ko-KR"/>
              </w:rPr>
            </w:pPr>
            <w:r w:rsidRPr="001F078B">
              <w:rPr>
                <w:rFonts w:hint="eastAsia"/>
                <w:lang w:eastAsia="ko-KR"/>
              </w:rPr>
              <w:t>DC_3A_n77A</w:t>
            </w:r>
          </w:p>
          <w:p w:rsidR="002F19E6" w:rsidRPr="001F078B" w:rsidRDefault="002F19E6" w:rsidP="002F19E6">
            <w:pPr>
              <w:pStyle w:val="TAC"/>
              <w:keepNext w:val="0"/>
            </w:pPr>
            <w:r w:rsidRPr="001F078B">
              <w:rPr>
                <w:lang w:eastAsia="ko-KR"/>
              </w:rPr>
              <w:t>DC_3A_n79A</w:t>
            </w:r>
          </w:p>
        </w:tc>
      </w:tr>
      <w:tr w:rsidR="002F19E6" w:rsidRPr="001F078B" w:rsidTr="002F19E6">
        <w:trPr>
          <w:trHeight w:val="288"/>
          <w:jc w:val="center"/>
        </w:trPr>
        <w:tc>
          <w:tcPr>
            <w:tcW w:w="3397" w:type="dxa"/>
            <w:noWrap/>
            <w:vAlign w:val="center"/>
          </w:tcPr>
          <w:p w:rsidR="002F19E6" w:rsidRPr="001F078B" w:rsidRDefault="002F19E6" w:rsidP="002F19E6">
            <w:pPr>
              <w:pStyle w:val="TAC"/>
              <w:keepNext w:val="0"/>
              <w:rPr>
                <w:rFonts w:cs="Arial"/>
              </w:rPr>
            </w:pPr>
            <w:r w:rsidRPr="001F078B">
              <w:rPr>
                <w:rFonts w:cs="Arial" w:hint="eastAsia"/>
                <w:lang w:eastAsia="ko-KR"/>
              </w:rPr>
              <w:t>DC_1A-3A-21A_n78A-n79A</w:t>
            </w:r>
          </w:p>
        </w:tc>
        <w:tc>
          <w:tcPr>
            <w:tcW w:w="3544" w:type="dxa"/>
            <w:shd w:val="clear" w:color="auto" w:fill="auto"/>
          </w:tcPr>
          <w:p w:rsidR="002F19E6" w:rsidRPr="001F078B" w:rsidRDefault="002F19E6" w:rsidP="002F19E6">
            <w:pPr>
              <w:pStyle w:val="TAC"/>
              <w:rPr>
                <w:lang w:eastAsia="ko-KR"/>
              </w:rPr>
            </w:pPr>
            <w:r w:rsidRPr="001F078B">
              <w:rPr>
                <w:rFonts w:hint="eastAsia"/>
                <w:lang w:eastAsia="ko-KR"/>
              </w:rPr>
              <w:t>DC_3A_n78A</w:t>
            </w:r>
          </w:p>
          <w:p w:rsidR="002F19E6" w:rsidRPr="001F078B" w:rsidRDefault="002F19E6" w:rsidP="002F19E6">
            <w:pPr>
              <w:pStyle w:val="TAC"/>
              <w:keepNext w:val="0"/>
            </w:pPr>
            <w:r w:rsidRPr="001F078B">
              <w:rPr>
                <w:lang w:eastAsia="ko-KR"/>
              </w:rPr>
              <w:t>DC_3A_n79A</w:t>
            </w:r>
          </w:p>
        </w:tc>
      </w:tr>
      <w:tr w:rsidR="002F19E6" w:rsidRPr="001F078B" w:rsidTr="002F19E6">
        <w:trPr>
          <w:trHeight w:val="288"/>
          <w:jc w:val="center"/>
        </w:trPr>
        <w:tc>
          <w:tcPr>
            <w:tcW w:w="3397" w:type="dxa"/>
            <w:noWrap/>
            <w:vAlign w:val="center"/>
          </w:tcPr>
          <w:p w:rsidR="002F19E6" w:rsidRPr="00447C80" w:rsidRDefault="002F19E6" w:rsidP="002F19E6">
            <w:pPr>
              <w:pStyle w:val="TAC"/>
              <w:keepNext w:val="0"/>
              <w:rPr>
                <w:rFonts w:cs="Arial"/>
                <w:lang w:val="en-US" w:eastAsia="zh-CN"/>
              </w:rPr>
            </w:pPr>
            <w:r w:rsidRPr="00447C80">
              <w:rPr>
                <w:rFonts w:cs="Arial"/>
                <w:lang w:val="en-US" w:eastAsia="zh-CN"/>
              </w:rPr>
              <w:t>DC_1A-3A-28A_n5A-n78A</w:t>
            </w:r>
          </w:p>
          <w:p w:rsidR="002F19E6" w:rsidRPr="001F078B" w:rsidRDefault="002F19E6" w:rsidP="002F19E6">
            <w:pPr>
              <w:pStyle w:val="TAC"/>
              <w:keepNext w:val="0"/>
              <w:rPr>
                <w:rFonts w:cs="Arial"/>
                <w:lang w:eastAsia="ko-KR"/>
              </w:rPr>
            </w:pPr>
            <w:r w:rsidRPr="00447C80">
              <w:rPr>
                <w:rFonts w:cs="Arial"/>
                <w:lang w:val="en-US" w:eastAsia="zh-CN"/>
              </w:rPr>
              <w:t>DC_1A-3C-28A_n5A-n78A</w:t>
            </w:r>
          </w:p>
        </w:tc>
        <w:tc>
          <w:tcPr>
            <w:tcW w:w="3544" w:type="dxa"/>
            <w:shd w:val="clear" w:color="auto" w:fill="auto"/>
            <w:vAlign w:val="center"/>
          </w:tcPr>
          <w:p w:rsidR="002F19E6" w:rsidRPr="00447C80" w:rsidRDefault="002F19E6" w:rsidP="002F19E6">
            <w:pPr>
              <w:keepNext/>
              <w:keepLines/>
              <w:spacing w:after="0"/>
              <w:jc w:val="center"/>
              <w:rPr>
                <w:rFonts w:ascii="Arial" w:hAnsi="Arial" w:cs="Arial"/>
                <w:sz w:val="18"/>
                <w:lang w:val="en-US" w:eastAsia="zh-CN"/>
              </w:rPr>
            </w:pPr>
            <w:r w:rsidRPr="00447C80">
              <w:rPr>
                <w:rFonts w:ascii="Arial" w:hAnsi="Arial" w:cs="Arial"/>
                <w:sz w:val="18"/>
                <w:lang w:val="en-US" w:eastAsia="zh-CN"/>
              </w:rPr>
              <w:t>DC_1A_n5A</w:t>
            </w:r>
            <w:r w:rsidRPr="00447C80">
              <w:rPr>
                <w:rFonts w:ascii="Arial" w:hAnsi="Arial" w:cs="Arial"/>
                <w:sz w:val="18"/>
                <w:lang w:val="en-US" w:eastAsia="zh-CN"/>
              </w:rPr>
              <w:br/>
              <w:t>DC_1A_n78A</w:t>
            </w:r>
          </w:p>
          <w:p w:rsidR="002F19E6" w:rsidRPr="00447C80" w:rsidRDefault="002F19E6" w:rsidP="002F19E6">
            <w:pPr>
              <w:pStyle w:val="TAC"/>
              <w:keepNext w:val="0"/>
              <w:rPr>
                <w:rFonts w:cs="Arial"/>
                <w:lang w:val="en-US" w:eastAsia="zh-CN"/>
              </w:rPr>
            </w:pPr>
            <w:r w:rsidRPr="00447C80">
              <w:rPr>
                <w:rFonts w:cs="Arial"/>
                <w:lang w:val="en-US" w:eastAsia="zh-CN"/>
              </w:rPr>
              <w:t>DC_3A_n5A</w:t>
            </w:r>
          </w:p>
          <w:p w:rsidR="002F19E6" w:rsidRPr="00447C80" w:rsidRDefault="002F19E6" w:rsidP="002F19E6">
            <w:pPr>
              <w:pStyle w:val="TAC"/>
              <w:keepNext w:val="0"/>
              <w:rPr>
                <w:rFonts w:cs="Arial"/>
                <w:lang w:val="en-US" w:eastAsia="zh-CN"/>
              </w:rPr>
            </w:pPr>
            <w:r w:rsidRPr="00447C80">
              <w:rPr>
                <w:rFonts w:cs="Arial"/>
                <w:lang w:val="en-US" w:eastAsia="zh-CN"/>
              </w:rPr>
              <w:t>DC_3C_n5A</w:t>
            </w:r>
            <w:r w:rsidRPr="00447C80">
              <w:rPr>
                <w:rFonts w:cs="Arial"/>
                <w:lang w:val="en-US" w:eastAsia="zh-CN"/>
              </w:rPr>
              <w:br/>
              <w:t xml:space="preserve">DC_3A_n78A </w:t>
            </w:r>
          </w:p>
          <w:p w:rsidR="002F19E6" w:rsidRPr="00447C80" w:rsidRDefault="002F19E6" w:rsidP="002F19E6">
            <w:pPr>
              <w:pStyle w:val="TAC"/>
              <w:keepNext w:val="0"/>
              <w:rPr>
                <w:rFonts w:cs="Arial"/>
                <w:lang w:val="en-US" w:eastAsia="zh-CN"/>
              </w:rPr>
            </w:pPr>
            <w:r w:rsidRPr="00447C80">
              <w:rPr>
                <w:rFonts w:cs="Arial"/>
                <w:lang w:val="en-US" w:eastAsia="zh-CN"/>
              </w:rPr>
              <w:t>DC_3C_n78A</w:t>
            </w:r>
          </w:p>
          <w:p w:rsidR="002F19E6" w:rsidRPr="001F078B" w:rsidRDefault="002F19E6" w:rsidP="002F19E6">
            <w:pPr>
              <w:pStyle w:val="TAC"/>
              <w:rPr>
                <w:lang w:eastAsia="ko-KR"/>
              </w:rPr>
            </w:pPr>
            <w:r w:rsidRPr="00447C80">
              <w:rPr>
                <w:rFonts w:cs="Arial"/>
                <w:lang w:val="en-US" w:eastAsia="zh-CN"/>
              </w:rPr>
              <w:t>DC_28A_n5A</w:t>
            </w:r>
            <w:r w:rsidRPr="00447C80">
              <w:rPr>
                <w:rFonts w:cs="Arial"/>
                <w:lang w:val="en-US" w:eastAsia="zh-CN"/>
              </w:rPr>
              <w:br/>
              <w:t>DC_28A_n78A</w:t>
            </w:r>
          </w:p>
        </w:tc>
      </w:tr>
      <w:tr w:rsidR="002F19E6" w:rsidRPr="001104A6" w:rsidTr="002F19E6">
        <w:trPr>
          <w:trHeight w:val="288"/>
          <w:jc w:val="center"/>
        </w:trPr>
        <w:tc>
          <w:tcPr>
            <w:tcW w:w="3397" w:type="dxa"/>
            <w:noWrap/>
            <w:vAlign w:val="center"/>
          </w:tcPr>
          <w:p w:rsidR="002F19E6" w:rsidRPr="001104A6" w:rsidRDefault="002F19E6" w:rsidP="002F19E6">
            <w:pPr>
              <w:pStyle w:val="TAC"/>
              <w:keepNext w:val="0"/>
              <w:rPr>
                <w:rFonts w:cs="Arial"/>
                <w:lang w:val="en-US" w:eastAsia="zh-CN"/>
              </w:rPr>
            </w:pPr>
            <w:r w:rsidRPr="001104A6">
              <w:rPr>
                <w:rFonts w:cs="Arial"/>
                <w:lang w:val="en-US" w:eastAsia="zh-CN"/>
              </w:rPr>
              <w:t>DC_1A-3C-28A_n5A-n78A</w:t>
            </w:r>
          </w:p>
          <w:p w:rsidR="002F19E6" w:rsidRPr="001104A6" w:rsidRDefault="002F19E6" w:rsidP="002F19E6">
            <w:pPr>
              <w:pStyle w:val="TAC"/>
              <w:keepNext w:val="0"/>
              <w:rPr>
                <w:rFonts w:cs="Arial"/>
                <w:lang w:val="en-US" w:eastAsia="zh-CN"/>
              </w:rPr>
            </w:pPr>
          </w:p>
          <w:p w:rsidR="002F19E6" w:rsidRPr="001104A6" w:rsidRDefault="002F19E6" w:rsidP="002F19E6">
            <w:pPr>
              <w:pStyle w:val="TAC"/>
              <w:keepNext w:val="0"/>
              <w:rPr>
                <w:rFonts w:cs="Arial"/>
                <w:lang w:eastAsia="ko-KR"/>
              </w:rPr>
            </w:pPr>
          </w:p>
        </w:tc>
        <w:tc>
          <w:tcPr>
            <w:tcW w:w="3544" w:type="dxa"/>
            <w:shd w:val="clear" w:color="auto" w:fill="auto"/>
            <w:vAlign w:val="center"/>
          </w:tcPr>
          <w:p w:rsidR="002F19E6" w:rsidRPr="001104A6" w:rsidRDefault="002F19E6" w:rsidP="002F19E6">
            <w:pPr>
              <w:pStyle w:val="TAC"/>
              <w:rPr>
                <w:lang w:val="en-US" w:eastAsia="zh-CN"/>
              </w:rPr>
            </w:pPr>
            <w:r w:rsidRPr="001104A6">
              <w:rPr>
                <w:lang w:val="en-US" w:eastAsia="zh-CN"/>
              </w:rPr>
              <w:t>DC_3A_n5A</w:t>
            </w:r>
          </w:p>
          <w:p w:rsidR="002F19E6" w:rsidRPr="001104A6" w:rsidRDefault="002F19E6" w:rsidP="002F19E6">
            <w:pPr>
              <w:pStyle w:val="TAC"/>
              <w:rPr>
                <w:lang w:val="en-US" w:eastAsia="zh-CN"/>
              </w:rPr>
            </w:pPr>
            <w:r w:rsidRPr="001104A6">
              <w:rPr>
                <w:lang w:val="en-US" w:eastAsia="zh-CN"/>
              </w:rPr>
              <w:t>DC_3A_n78A</w:t>
            </w:r>
          </w:p>
          <w:p w:rsidR="002F19E6" w:rsidRPr="001104A6" w:rsidRDefault="002F19E6" w:rsidP="002F19E6">
            <w:pPr>
              <w:keepNext/>
              <w:keepLines/>
              <w:spacing w:after="0"/>
              <w:jc w:val="center"/>
              <w:rPr>
                <w:rFonts w:ascii="Arial" w:hAnsi="Arial" w:cs="Arial"/>
                <w:sz w:val="18"/>
                <w:lang w:val="en-US" w:eastAsia="zh-CN"/>
              </w:rPr>
            </w:pPr>
          </w:p>
          <w:p w:rsidR="002F19E6" w:rsidRPr="001104A6" w:rsidRDefault="002F19E6" w:rsidP="002F19E6">
            <w:pPr>
              <w:pStyle w:val="TAC"/>
              <w:rPr>
                <w:lang w:eastAsia="ko-KR"/>
              </w:rPr>
            </w:pPr>
            <w:r w:rsidRPr="001104A6">
              <w:rPr>
                <w:rFonts w:cs="Arial"/>
                <w:lang w:val="en-US" w:eastAsia="zh-CN"/>
              </w:rPr>
              <w:t>DC_28A_n5A</w:t>
            </w:r>
            <w:r w:rsidRPr="001104A6">
              <w:rPr>
                <w:rFonts w:cs="Arial"/>
                <w:lang w:val="en-US" w:eastAsia="zh-CN"/>
              </w:rPr>
              <w:br/>
              <w:t>DC_28A_n78A</w:t>
            </w:r>
          </w:p>
        </w:tc>
      </w:tr>
      <w:tr w:rsidR="00845D39" w:rsidRPr="001104A6" w:rsidTr="002F19E6">
        <w:trPr>
          <w:trHeight w:val="288"/>
          <w:jc w:val="center"/>
          <w:ins w:id="559" w:author="Suhwan Lim" w:date="2020-03-04T17:10:00Z"/>
        </w:trPr>
        <w:tc>
          <w:tcPr>
            <w:tcW w:w="3397" w:type="dxa"/>
            <w:noWrap/>
            <w:vAlign w:val="center"/>
          </w:tcPr>
          <w:p w:rsidR="00845D39" w:rsidRPr="00845D39" w:rsidRDefault="00845D39" w:rsidP="00845D39">
            <w:pPr>
              <w:pStyle w:val="TAC"/>
              <w:keepNext w:val="0"/>
              <w:rPr>
                <w:ins w:id="560" w:author="Suhwan Lim" w:date="2020-03-04T17:10:00Z"/>
                <w:rFonts w:cs="Arial"/>
                <w:lang w:val="en-US" w:eastAsia="zh-CN"/>
              </w:rPr>
            </w:pPr>
            <w:ins w:id="561" w:author="Suhwan Lim" w:date="2020-03-04T17:10:00Z">
              <w:r w:rsidRPr="00845D39">
                <w:rPr>
                  <w:rFonts w:eastAsia="맑은 고딕" w:cs="Arial"/>
                  <w:szCs w:val="16"/>
                  <w:lang w:eastAsia="ko-KR"/>
                </w:rPr>
                <w:t>DC_1A-3A-28A_n7A-n78A</w:t>
              </w:r>
            </w:ins>
          </w:p>
        </w:tc>
        <w:tc>
          <w:tcPr>
            <w:tcW w:w="3544" w:type="dxa"/>
            <w:shd w:val="clear" w:color="auto" w:fill="auto"/>
            <w:vAlign w:val="center"/>
          </w:tcPr>
          <w:p w:rsidR="00845D39" w:rsidRPr="00845D39" w:rsidRDefault="00845D39" w:rsidP="00845D39">
            <w:pPr>
              <w:keepNext/>
              <w:keepLines/>
              <w:spacing w:after="0"/>
              <w:jc w:val="center"/>
              <w:rPr>
                <w:ins w:id="562" w:author="Suhwan Lim" w:date="2020-03-04T17:10:00Z"/>
                <w:rFonts w:ascii="Arial" w:hAnsi="Arial" w:cs="Arial"/>
                <w:sz w:val="18"/>
                <w:szCs w:val="16"/>
                <w:lang w:val="en-US" w:eastAsia="zh-CN"/>
              </w:rPr>
            </w:pPr>
            <w:ins w:id="563" w:author="Suhwan Lim" w:date="2020-03-04T17:10:00Z">
              <w:r w:rsidRPr="00845D39">
                <w:rPr>
                  <w:rFonts w:ascii="Arial" w:hAnsi="Arial" w:cs="Arial"/>
                  <w:sz w:val="18"/>
                  <w:szCs w:val="16"/>
                  <w:lang w:val="en-US" w:eastAsia="zh-CN"/>
                </w:rPr>
                <w:t>DC_1A-n7A</w:t>
              </w:r>
            </w:ins>
          </w:p>
          <w:p w:rsidR="00845D39" w:rsidRPr="00845D39" w:rsidRDefault="00845D39" w:rsidP="00845D39">
            <w:pPr>
              <w:keepNext/>
              <w:keepLines/>
              <w:spacing w:after="0"/>
              <w:jc w:val="center"/>
              <w:rPr>
                <w:ins w:id="564" w:author="Suhwan Lim" w:date="2020-03-04T17:10:00Z"/>
                <w:rFonts w:ascii="Arial" w:hAnsi="Arial" w:cs="Arial"/>
                <w:sz w:val="18"/>
                <w:szCs w:val="16"/>
                <w:lang w:val="en-US" w:eastAsia="zh-CN"/>
              </w:rPr>
            </w:pPr>
            <w:ins w:id="565" w:author="Suhwan Lim" w:date="2020-03-04T17:10:00Z">
              <w:r w:rsidRPr="00845D39">
                <w:rPr>
                  <w:rFonts w:ascii="Arial" w:hAnsi="Arial" w:cs="Arial"/>
                  <w:sz w:val="18"/>
                  <w:szCs w:val="16"/>
                  <w:lang w:val="en-US" w:eastAsia="zh-CN"/>
                </w:rPr>
                <w:t>DC_3A-n7A</w:t>
              </w:r>
            </w:ins>
          </w:p>
          <w:p w:rsidR="00845D39" w:rsidRPr="00845D39" w:rsidRDefault="00845D39" w:rsidP="00845D39">
            <w:pPr>
              <w:keepNext/>
              <w:keepLines/>
              <w:spacing w:after="0"/>
              <w:jc w:val="center"/>
              <w:rPr>
                <w:ins w:id="566" w:author="Suhwan Lim" w:date="2020-03-04T17:10:00Z"/>
                <w:rFonts w:ascii="Arial" w:hAnsi="Arial" w:cs="Arial"/>
                <w:sz w:val="18"/>
                <w:szCs w:val="16"/>
                <w:lang w:val="en-US" w:eastAsia="zh-CN"/>
              </w:rPr>
            </w:pPr>
            <w:ins w:id="567" w:author="Suhwan Lim" w:date="2020-03-04T17:10:00Z">
              <w:r w:rsidRPr="00845D39">
                <w:rPr>
                  <w:rFonts w:ascii="Arial" w:hAnsi="Arial" w:cs="Arial"/>
                  <w:sz w:val="18"/>
                  <w:szCs w:val="16"/>
                  <w:lang w:val="en-US" w:eastAsia="zh-CN"/>
                </w:rPr>
                <w:t>DC_28A_n7A</w:t>
              </w:r>
            </w:ins>
          </w:p>
          <w:p w:rsidR="00845D39" w:rsidRPr="00845D39" w:rsidRDefault="00845D39" w:rsidP="00845D39">
            <w:pPr>
              <w:keepNext/>
              <w:keepLines/>
              <w:spacing w:after="0"/>
              <w:jc w:val="center"/>
              <w:rPr>
                <w:ins w:id="568" w:author="Suhwan Lim" w:date="2020-03-04T17:10:00Z"/>
                <w:rFonts w:ascii="Arial" w:hAnsi="Arial" w:cs="Arial"/>
                <w:sz w:val="18"/>
                <w:szCs w:val="16"/>
                <w:lang w:val="en-US" w:eastAsia="zh-CN"/>
              </w:rPr>
            </w:pPr>
            <w:ins w:id="569" w:author="Suhwan Lim" w:date="2020-03-04T17:10:00Z">
              <w:r w:rsidRPr="00845D39">
                <w:rPr>
                  <w:rFonts w:ascii="Arial" w:hAnsi="Arial" w:cs="Arial"/>
                  <w:sz w:val="18"/>
                  <w:szCs w:val="16"/>
                  <w:lang w:val="en-US" w:eastAsia="zh-CN"/>
                </w:rPr>
                <w:t>DC_1A_n78A</w:t>
              </w:r>
            </w:ins>
          </w:p>
          <w:p w:rsidR="00845D39" w:rsidRPr="00845D39" w:rsidRDefault="00845D39" w:rsidP="00845D39">
            <w:pPr>
              <w:keepNext/>
              <w:keepLines/>
              <w:spacing w:after="0"/>
              <w:jc w:val="center"/>
              <w:rPr>
                <w:ins w:id="570" w:author="Suhwan Lim" w:date="2020-03-04T17:10:00Z"/>
                <w:rFonts w:ascii="Arial" w:hAnsi="Arial" w:cs="Arial"/>
                <w:sz w:val="18"/>
                <w:szCs w:val="16"/>
                <w:lang w:val="en-US" w:eastAsia="zh-CN"/>
              </w:rPr>
            </w:pPr>
            <w:ins w:id="571" w:author="Suhwan Lim" w:date="2020-03-04T17:10:00Z">
              <w:r w:rsidRPr="00845D39">
                <w:rPr>
                  <w:rFonts w:ascii="Arial" w:hAnsi="Arial" w:cs="Arial"/>
                  <w:sz w:val="18"/>
                  <w:szCs w:val="16"/>
                  <w:lang w:val="en-US" w:eastAsia="zh-CN"/>
                </w:rPr>
                <w:t>DC_3A_n78A</w:t>
              </w:r>
            </w:ins>
          </w:p>
          <w:p w:rsidR="00845D39" w:rsidRPr="00845D39" w:rsidRDefault="00845D39" w:rsidP="00845D39">
            <w:pPr>
              <w:pStyle w:val="TAC"/>
              <w:rPr>
                <w:ins w:id="572" w:author="Suhwan Lim" w:date="2020-03-04T17:10:00Z"/>
                <w:lang w:val="en-US" w:eastAsia="zh-CN"/>
              </w:rPr>
            </w:pPr>
            <w:ins w:id="573" w:author="Suhwan Lim" w:date="2020-03-04T17:10:00Z">
              <w:r w:rsidRPr="00845D39">
                <w:rPr>
                  <w:rFonts w:cs="Arial"/>
                  <w:szCs w:val="16"/>
                  <w:lang w:val="en-US" w:eastAsia="zh-CN"/>
                </w:rPr>
                <w:t>DC_28A_n78A</w:t>
              </w:r>
            </w:ins>
          </w:p>
        </w:tc>
      </w:tr>
      <w:tr w:rsidR="00845D39" w:rsidRPr="001104A6" w:rsidTr="002F19E6">
        <w:trPr>
          <w:trHeight w:val="288"/>
          <w:jc w:val="center"/>
          <w:ins w:id="574" w:author="Suhwan Lim" w:date="2020-03-04T17:10:00Z"/>
        </w:trPr>
        <w:tc>
          <w:tcPr>
            <w:tcW w:w="3397" w:type="dxa"/>
            <w:noWrap/>
            <w:vAlign w:val="center"/>
          </w:tcPr>
          <w:p w:rsidR="00845D39" w:rsidRPr="00845D39" w:rsidRDefault="00845D39" w:rsidP="00845D39">
            <w:pPr>
              <w:pStyle w:val="TAC"/>
              <w:keepNext w:val="0"/>
              <w:rPr>
                <w:ins w:id="575" w:author="Suhwan Lim" w:date="2020-03-04T17:10:00Z"/>
                <w:rFonts w:cs="Arial"/>
                <w:lang w:eastAsia="zh-CN"/>
              </w:rPr>
            </w:pPr>
            <w:ins w:id="576" w:author="Suhwan Lim" w:date="2020-03-04T17:10:00Z">
              <w:r w:rsidRPr="00845D39">
                <w:rPr>
                  <w:rFonts w:eastAsia="맑은 고딕" w:cs="Arial"/>
                  <w:szCs w:val="16"/>
                  <w:lang w:eastAsia="ko-KR"/>
                </w:rPr>
                <w:t>DC_1A-3A-28A_n7B-n78A</w:t>
              </w:r>
            </w:ins>
          </w:p>
        </w:tc>
        <w:tc>
          <w:tcPr>
            <w:tcW w:w="3544" w:type="dxa"/>
            <w:shd w:val="clear" w:color="auto" w:fill="auto"/>
            <w:vAlign w:val="center"/>
          </w:tcPr>
          <w:p w:rsidR="00845D39" w:rsidRPr="00845D39" w:rsidRDefault="00845D39" w:rsidP="00845D39">
            <w:pPr>
              <w:keepNext/>
              <w:keepLines/>
              <w:spacing w:after="0"/>
              <w:jc w:val="center"/>
              <w:rPr>
                <w:ins w:id="577" w:author="Suhwan Lim" w:date="2020-03-04T17:10:00Z"/>
                <w:rFonts w:ascii="Arial" w:hAnsi="Arial" w:cs="Arial"/>
                <w:sz w:val="18"/>
                <w:szCs w:val="16"/>
                <w:lang w:val="en-US" w:eastAsia="zh-CN"/>
              </w:rPr>
            </w:pPr>
            <w:ins w:id="578" w:author="Suhwan Lim" w:date="2020-03-04T17:10:00Z">
              <w:r w:rsidRPr="00845D39">
                <w:rPr>
                  <w:rFonts w:ascii="Arial" w:hAnsi="Arial" w:cs="Arial"/>
                  <w:sz w:val="18"/>
                  <w:szCs w:val="16"/>
                  <w:lang w:val="en-US" w:eastAsia="zh-CN"/>
                </w:rPr>
                <w:t>DC_1A-n7A</w:t>
              </w:r>
            </w:ins>
          </w:p>
          <w:p w:rsidR="00845D39" w:rsidRPr="00845D39" w:rsidRDefault="00845D39" w:rsidP="00845D39">
            <w:pPr>
              <w:keepNext/>
              <w:keepLines/>
              <w:spacing w:after="0"/>
              <w:jc w:val="center"/>
              <w:rPr>
                <w:ins w:id="579" w:author="Suhwan Lim" w:date="2020-03-04T17:10:00Z"/>
                <w:rFonts w:ascii="Arial" w:hAnsi="Arial" w:cs="Arial"/>
                <w:sz w:val="18"/>
                <w:szCs w:val="16"/>
                <w:lang w:val="en-US" w:eastAsia="zh-CN"/>
              </w:rPr>
            </w:pPr>
            <w:ins w:id="580" w:author="Suhwan Lim" w:date="2020-03-04T17:10:00Z">
              <w:r w:rsidRPr="00845D39">
                <w:rPr>
                  <w:rFonts w:ascii="Arial" w:hAnsi="Arial" w:cs="Arial"/>
                  <w:sz w:val="18"/>
                  <w:szCs w:val="16"/>
                  <w:lang w:val="en-US" w:eastAsia="zh-CN"/>
                </w:rPr>
                <w:t>DC_3A-n7A</w:t>
              </w:r>
            </w:ins>
          </w:p>
          <w:p w:rsidR="00845D39" w:rsidRPr="00845D39" w:rsidRDefault="00845D39" w:rsidP="00845D39">
            <w:pPr>
              <w:keepNext/>
              <w:keepLines/>
              <w:spacing w:after="0"/>
              <w:jc w:val="center"/>
              <w:rPr>
                <w:ins w:id="581" w:author="Suhwan Lim" w:date="2020-03-04T17:10:00Z"/>
                <w:rFonts w:ascii="Arial" w:hAnsi="Arial" w:cs="Arial"/>
                <w:sz w:val="18"/>
                <w:szCs w:val="16"/>
                <w:lang w:val="en-US" w:eastAsia="zh-CN"/>
              </w:rPr>
            </w:pPr>
            <w:ins w:id="582" w:author="Suhwan Lim" w:date="2020-03-04T17:10:00Z">
              <w:r w:rsidRPr="00845D39">
                <w:rPr>
                  <w:rFonts w:ascii="Arial" w:hAnsi="Arial" w:cs="Arial"/>
                  <w:sz w:val="18"/>
                  <w:szCs w:val="16"/>
                  <w:lang w:val="en-US" w:eastAsia="zh-CN"/>
                </w:rPr>
                <w:t>DC_28A_n7A</w:t>
              </w:r>
            </w:ins>
          </w:p>
          <w:p w:rsidR="00845D39" w:rsidRPr="00845D39" w:rsidRDefault="00845D39" w:rsidP="00845D39">
            <w:pPr>
              <w:keepNext/>
              <w:keepLines/>
              <w:spacing w:after="0"/>
              <w:jc w:val="center"/>
              <w:rPr>
                <w:ins w:id="583" w:author="Suhwan Lim" w:date="2020-03-04T17:10:00Z"/>
                <w:rFonts w:ascii="Arial" w:hAnsi="Arial" w:cs="Arial"/>
                <w:sz w:val="18"/>
                <w:szCs w:val="16"/>
                <w:lang w:val="en-US" w:eastAsia="zh-CN"/>
              </w:rPr>
            </w:pPr>
            <w:ins w:id="584" w:author="Suhwan Lim" w:date="2020-03-04T17:10:00Z">
              <w:r w:rsidRPr="00845D39">
                <w:rPr>
                  <w:rFonts w:ascii="Arial" w:hAnsi="Arial" w:cs="Arial"/>
                  <w:sz w:val="18"/>
                  <w:szCs w:val="16"/>
                  <w:lang w:val="en-US" w:eastAsia="zh-CN"/>
                </w:rPr>
                <w:t>DC_1A-n7B</w:t>
              </w:r>
            </w:ins>
          </w:p>
          <w:p w:rsidR="00845D39" w:rsidRPr="00845D39" w:rsidRDefault="00845D39" w:rsidP="00845D39">
            <w:pPr>
              <w:keepNext/>
              <w:keepLines/>
              <w:spacing w:after="0"/>
              <w:jc w:val="center"/>
              <w:rPr>
                <w:ins w:id="585" w:author="Suhwan Lim" w:date="2020-03-04T17:10:00Z"/>
                <w:rFonts w:ascii="Arial" w:hAnsi="Arial" w:cs="Arial"/>
                <w:sz w:val="18"/>
                <w:szCs w:val="16"/>
                <w:lang w:val="en-US" w:eastAsia="zh-CN"/>
              </w:rPr>
            </w:pPr>
            <w:ins w:id="586" w:author="Suhwan Lim" w:date="2020-03-04T17:10:00Z">
              <w:r w:rsidRPr="00845D39">
                <w:rPr>
                  <w:rFonts w:ascii="Arial" w:hAnsi="Arial" w:cs="Arial"/>
                  <w:sz w:val="18"/>
                  <w:szCs w:val="16"/>
                  <w:lang w:val="en-US" w:eastAsia="zh-CN"/>
                </w:rPr>
                <w:t>DC_3A-n7B</w:t>
              </w:r>
            </w:ins>
          </w:p>
          <w:p w:rsidR="00845D39" w:rsidRPr="00845D39" w:rsidRDefault="00845D39" w:rsidP="00845D39">
            <w:pPr>
              <w:keepNext/>
              <w:keepLines/>
              <w:spacing w:after="0"/>
              <w:jc w:val="center"/>
              <w:rPr>
                <w:ins w:id="587" w:author="Suhwan Lim" w:date="2020-03-04T17:10:00Z"/>
                <w:rFonts w:ascii="Arial" w:hAnsi="Arial" w:cs="Arial"/>
                <w:sz w:val="18"/>
                <w:szCs w:val="16"/>
                <w:lang w:val="en-US" w:eastAsia="zh-CN"/>
              </w:rPr>
            </w:pPr>
            <w:ins w:id="588" w:author="Suhwan Lim" w:date="2020-03-04T17:10:00Z">
              <w:r w:rsidRPr="00845D39">
                <w:rPr>
                  <w:rFonts w:ascii="Arial" w:hAnsi="Arial" w:cs="Arial"/>
                  <w:sz w:val="18"/>
                  <w:szCs w:val="16"/>
                  <w:lang w:val="en-US" w:eastAsia="zh-CN"/>
                </w:rPr>
                <w:t>DC_28A_n7B</w:t>
              </w:r>
            </w:ins>
          </w:p>
          <w:p w:rsidR="00845D39" w:rsidRPr="00845D39" w:rsidRDefault="00845D39" w:rsidP="00845D39">
            <w:pPr>
              <w:keepNext/>
              <w:keepLines/>
              <w:spacing w:after="0"/>
              <w:jc w:val="center"/>
              <w:rPr>
                <w:ins w:id="589" w:author="Suhwan Lim" w:date="2020-03-04T17:10:00Z"/>
                <w:rFonts w:ascii="Arial" w:hAnsi="Arial" w:cs="Arial"/>
                <w:sz w:val="18"/>
                <w:szCs w:val="16"/>
                <w:lang w:val="en-US" w:eastAsia="zh-CN"/>
              </w:rPr>
            </w:pPr>
            <w:ins w:id="590" w:author="Suhwan Lim" w:date="2020-03-04T17:10:00Z">
              <w:r w:rsidRPr="00845D39">
                <w:rPr>
                  <w:rFonts w:ascii="Arial" w:hAnsi="Arial" w:cs="Arial"/>
                  <w:sz w:val="18"/>
                  <w:szCs w:val="16"/>
                  <w:lang w:val="en-US" w:eastAsia="zh-CN"/>
                </w:rPr>
                <w:t>DC_1A_n78A</w:t>
              </w:r>
            </w:ins>
          </w:p>
          <w:p w:rsidR="00845D39" w:rsidRPr="00845D39" w:rsidRDefault="00845D39" w:rsidP="00845D39">
            <w:pPr>
              <w:keepNext/>
              <w:keepLines/>
              <w:spacing w:after="0"/>
              <w:jc w:val="center"/>
              <w:rPr>
                <w:ins w:id="591" w:author="Suhwan Lim" w:date="2020-03-04T17:10:00Z"/>
                <w:rFonts w:ascii="Arial" w:hAnsi="Arial" w:cs="Arial"/>
                <w:sz w:val="18"/>
                <w:szCs w:val="16"/>
                <w:lang w:val="en-US" w:eastAsia="zh-CN"/>
              </w:rPr>
            </w:pPr>
            <w:ins w:id="592" w:author="Suhwan Lim" w:date="2020-03-04T17:10:00Z">
              <w:r w:rsidRPr="00845D39">
                <w:rPr>
                  <w:rFonts w:ascii="Arial" w:hAnsi="Arial" w:cs="Arial"/>
                  <w:sz w:val="18"/>
                  <w:szCs w:val="16"/>
                  <w:lang w:val="en-US" w:eastAsia="zh-CN"/>
                </w:rPr>
                <w:t>DC_3A_n78A</w:t>
              </w:r>
            </w:ins>
          </w:p>
          <w:p w:rsidR="00845D39" w:rsidRPr="00845D39" w:rsidRDefault="00845D39" w:rsidP="00845D39">
            <w:pPr>
              <w:pStyle w:val="TAC"/>
              <w:rPr>
                <w:ins w:id="593" w:author="Suhwan Lim" w:date="2020-03-04T17:10:00Z"/>
                <w:lang w:val="en-US" w:eastAsia="zh-CN"/>
              </w:rPr>
            </w:pPr>
            <w:ins w:id="594" w:author="Suhwan Lim" w:date="2020-03-04T17:10:00Z">
              <w:r w:rsidRPr="00845D39">
                <w:rPr>
                  <w:rFonts w:cs="Arial"/>
                  <w:szCs w:val="16"/>
                  <w:lang w:val="en-US" w:eastAsia="zh-CN"/>
                </w:rPr>
                <w:t>DC_28A_n78A</w:t>
              </w:r>
            </w:ins>
          </w:p>
        </w:tc>
      </w:tr>
      <w:tr w:rsidR="00845D39" w:rsidRPr="001104A6" w:rsidTr="002F19E6">
        <w:trPr>
          <w:trHeight w:val="288"/>
          <w:jc w:val="center"/>
          <w:ins w:id="595" w:author="Suhwan Lim" w:date="2020-03-04T17:10:00Z"/>
        </w:trPr>
        <w:tc>
          <w:tcPr>
            <w:tcW w:w="3397" w:type="dxa"/>
            <w:noWrap/>
            <w:vAlign w:val="center"/>
          </w:tcPr>
          <w:p w:rsidR="00845D39" w:rsidRPr="00845D39" w:rsidRDefault="00845D39" w:rsidP="00845D39">
            <w:pPr>
              <w:pStyle w:val="TAC"/>
              <w:keepNext w:val="0"/>
              <w:rPr>
                <w:ins w:id="596" w:author="Suhwan Lim" w:date="2020-03-04T17:10:00Z"/>
                <w:rFonts w:cs="Arial"/>
                <w:lang w:val="en-US" w:eastAsia="zh-CN"/>
              </w:rPr>
            </w:pPr>
            <w:ins w:id="597" w:author="Suhwan Lim" w:date="2020-03-04T17:10:00Z">
              <w:r w:rsidRPr="00845D39">
                <w:rPr>
                  <w:rFonts w:eastAsia="맑은 고딕" w:cs="Arial"/>
                  <w:szCs w:val="16"/>
                  <w:lang w:eastAsia="ko-KR"/>
                </w:rPr>
                <w:lastRenderedPageBreak/>
                <w:t>DC_1A-3C-28A_n7A-n78A</w:t>
              </w:r>
            </w:ins>
          </w:p>
        </w:tc>
        <w:tc>
          <w:tcPr>
            <w:tcW w:w="3544" w:type="dxa"/>
            <w:shd w:val="clear" w:color="auto" w:fill="auto"/>
            <w:vAlign w:val="center"/>
          </w:tcPr>
          <w:p w:rsidR="00845D39" w:rsidRPr="00845D39" w:rsidRDefault="00845D39" w:rsidP="00845D39">
            <w:pPr>
              <w:keepNext/>
              <w:keepLines/>
              <w:spacing w:after="0"/>
              <w:jc w:val="center"/>
              <w:rPr>
                <w:ins w:id="598" w:author="Suhwan Lim" w:date="2020-03-04T17:10:00Z"/>
                <w:rFonts w:ascii="Arial" w:hAnsi="Arial" w:cs="Arial"/>
                <w:sz w:val="18"/>
                <w:szCs w:val="16"/>
                <w:lang w:val="en-US" w:eastAsia="zh-CN"/>
              </w:rPr>
            </w:pPr>
            <w:ins w:id="599" w:author="Suhwan Lim" w:date="2020-03-04T17:10:00Z">
              <w:r w:rsidRPr="00845D39">
                <w:rPr>
                  <w:rFonts w:ascii="Arial" w:hAnsi="Arial" w:cs="Arial"/>
                  <w:sz w:val="18"/>
                  <w:szCs w:val="16"/>
                  <w:lang w:val="en-US" w:eastAsia="zh-CN"/>
                </w:rPr>
                <w:t>DC_1A-n7A</w:t>
              </w:r>
            </w:ins>
          </w:p>
          <w:p w:rsidR="00845D39" w:rsidRPr="00845D39" w:rsidRDefault="00845D39" w:rsidP="00845D39">
            <w:pPr>
              <w:keepNext/>
              <w:keepLines/>
              <w:spacing w:after="0"/>
              <w:jc w:val="center"/>
              <w:rPr>
                <w:ins w:id="600" w:author="Suhwan Lim" w:date="2020-03-04T17:10:00Z"/>
                <w:rFonts w:ascii="Arial" w:hAnsi="Arial" w:cs="Arial"/>
                <w:sz w:val="18"/>
                <w:szCs w:val="16"/>
                <w:lang w:val="en-US" w:eastAsia="zh-CN"/>
              </w:rPr>
            </w:pPr>
            <w:ins w:id="601" w:author="Suhwan Lim" w:date="2020-03-04T17:10:00Z">
              <w:r w:rsidRPr="00845D39">
                <w:rPr>
                  <w:rFonts w:ascii="Arial" w:hAnsi="Arial" w:cs="Arial"/>
                  <w:sz w:val="18"/>
                  <w:szCs w:val="16"/>
                  <w:lang w:val="en-US" w:eastAsia="zh-CN"/>
                </w:rPr>
                <w:t>DC_3A-n7A</w:t>
              </w:r>
            </w:ins>
          </w:p>
          <w:p w:rsidR="00845D39" w:rsidRPr="00845D39" w:rsidRDefault="00845D39" w:rsidP="00845D39">
            <w:pPr>
              <w:keepNext/>
              <w:keepLines/>
              <w:spacing w:after="0"/>
              <w:jc w:val="center"/>
              <w:rPr>
                <w:ins w:id="602" w:author="Suhwan Lim" w:date="2020-03-04T17:10:00Z"/>
                <w:rFonts w:ascii="Arial" w:hAnsi="Arial" w:cs="Arial"/>
                <w:sz w:val="18"/>
                <w:szCs w:val="16"/>
                <w:lang w:val="en-US" w:eastAsia="zh-CN"/>
              </w:rPr>
            </w:pPr>
            <w:ins w:id="603" w:author="Suhwan Lim" w:date="2020-03-04T17:10:00Z">
              <w:r w:rsidRPr="00845D39">
                <w:rPr>
                  <w:rFonts w:ascii="Arial" w:hAnsi="Arial" w:cs="Arial"/>
                  <w:sz w:val="18"/>
                  <w:szCs w:val="16"/>
                  <w:lang w:val="en-US" w:eastAsia="zh-CN"/>
                </w:rPr>
                <w:t>DC_3C-n7A</w:t>
              </w:r>
            </w:ins>
          </w:p>
          <w:p w:rsidR="00845D39" w:rsidRPr="00845D39" w:rsidRDefault="00845D39" w:rsidP="00845D39">
            <w:pPr>
              <w:keepNext/>
              <w:keepLines/>
              <w:spacing w:after="0"/>
              <w:jc w:val="center"/>
              <w:rPr>
                <w:ins w:id="604" w:author="Suhwan Lim" w:date="2020-03-04T17:10:00Z"/>
                <w:rFonts w:ascii="Arial" w:hAnsi="Arial" w:cs="Arial"/>
                <w:sz w:val="18"/>
                <w:szCs w:val="16"/>
                <w:lang w:val="en-US" w:eastAsia="zh-CN"/>
              </w:rPr>
            </w:pPr>
            <w:ins w:id="605" w:author="Suhwan Lim" w:date="2020-03-04T17:10:00Z">
              <w:r w:rsidRPr="00845D39">
                <w:rPr>
                  <w:rFonts w:ascii="Arial" w:hAnsi="Arial" w:cs="Arial"/>
                  <w:sz w:val="18"/>
                  <w:szCs w:val="16"/>
                  <w:lang w:val="en-US" w:eastAsia="zh-CN"/>
                </w:rPr>
                <w:t>DC_28A_n7A</w:t>
              </w:r>
            </w:ins>
          </w:p>
          <w:p w:rsidR="00845D39" w:rsidRPr="00845D39" w:rsidRDefault="00845D39" w:rsidP="00845D39">
            <w:pPr>
              <w:keepNext/>
              <w:keepLines/>
              <w:spacing w:after="0"/>
              <w:jc w:val="center"/>
              <w:rPr>
                <w:ins w:id="606" w:author="Suhwan Lim" w:date="2020-03-04T17:10:00Z"/>
                <w:rFonts w:ascii="Arial" w:hAnsi="Arial" w:cs="Arial"/>
                <w:sz w:val="18"/>
                <w:szCs w:val="16"/>
                <w:lang w:val="en-US" w:eastAsia="zh-CN"/>
              </w:rPr>
            </w:pPr>
            <w:ins w:id="607" w:author="Suhwan Lim" w:date="2020-03-04T17:10:00Z">
              <w:r w:rsidRPr="00845D39">
                <w:rPr>
                  <w:rFonts w:ascii="Arial" w:hAnsi="Arial" w:cs="Arial"/>
                  <w:sz w:val="18"/>
                  <w:szCs w:val="16"/>
                  <w:lang w:val="en-US" w:eastAsia="zh-CN"/>
                </w:rPr>
                <w:t>DC_1A_n78A</w:t>
              </w:r>
            </w:ins>
          </w:p>
          <w:p w:rsidR="00845D39" w:rsidRPr="00845D39" w:rsidRDefault="00845D39" w:rsidP="00845D39">
            <w:pPr>
              <w:keepNext/>
              <w:keepLines/>
              <w:spacing w:after="0"/>
              <w:jc w:val="center"/>
              <w:rPr>
                <w:ins w:id="608" w:author="Suhwan Lim" w:date="2020-03-04T17:10:00Z"/>
                <w:rFonts w:ascii="Arial" w:hAnsi="Arial" w:cs="Arial"/>
                <w:sz w:val="18"/>
                <w:szCs w:val="16"/>
                <w:lang w:val="en-US" w:eastAsia="zh-CN"/>
              </w:rPr>
            </w:pPr>
            <w:ins w:id="609" w:author="Suhwan Lim" w:date="2020-03-04T17:10:00Z">
              <w:r w:rsidRPr="00845D39">
                <w:rPr>
                  <w:rFonts w:ascii="Arial" w:hAnsi="Arial" w:cs="Arial"/>
                  <w:sz w:val="18"/>
                  <w:szCs w:val="16"/>
                  <w:lang w:val="en-US" w:eastAsia="zh-CN"/>
                </w:rPr>
                <w:t>DC_3A_n78A</w:t>
              </w:r>
            </w:ins>
          </w:p>
          <w:p w:rsidR="00845D39" w:rsidRPr="00845D39" w:rsidRDefault="00845D39" w:rsidP="00845D39">
            <w:pPr>
              <w:keepNext/>
              <w:keepLines/>
              <w:spacing w:after="0"/>
              <w:jc w:val="center"/>
              <w:rPr>
                <w:ins w:id="610" w:author="Suhwan Lim" w:date="2020-03-04T17:10:00Z"/>
                <w:rFonts w:ascii="Arial" w:hAnsi="Arial" w:cs="Arial"/>
                <w:sz w:val="18"/>
                <w:szCs w:val="16"/>
                <w:lang w:val="en-US" w:eastAsia="zh-CN"/>
              </w:rPr>
            </w:pPr>
            <w:ins w:id="611" w:author="Suhwan Lim" w:date="2020-03-04T17:10:00Z">
              <w:r w:rsidRPr="00845D39">
                <w:rPr>
                  <w:rFonts w:ascii="Arial" w:hAnsi="Arial" w:cs="Arial"/>
                  <w:sz w:val="18"/>
                  <w:szCs w:val="16"/>
                  <w:lang w:val="en-US" w:eastAsia="zh-CN"/>
                </w:rPr>
                <w:t>DC_3C_n78A</w:t>
              </w:r>
            </w:ins>
          </w:p>
          <w:p w:rsidR="00845D39" w:rsidRPr="00845D39" w:rsidRDefault="00845D39" w:rsidP="00845D39">
            <w:pPr>
              <w:pStyle w:val="TAC"/>
              <w:rPr>
                <w:ins w:id="612" w:author="Suhwan Lim" w:date="2020-03-04T17:10:00Z"/>
                <w:lang w:val="en-US" w:eastAsia="zh-CN"/>
              </w:rPr>
            </w:pPr>
            <w:ins w:id="613" w:author="Suhwan Lim" w:date="2020-03-04T17:10:00Z">
              <w:r w:rsidRPr="00845D39">
                <w:rPr>
                  <w:rFonts w:cs="Arial"/>
                  <w:szCs w:val="16"/>
                  <w:lang w:val="en-US" w:eastAsia="zh-CN"/>
                </w:rPr>
                <w:t>DC_28A_n78A</w:t>
              </w:r>
            </w:ins>
          </w:p>
        </w:tc>
      </w:tr>
      <w:tr w:rsidR="00845D39" w:rsidRPr="001104A6" w:rsidTr="002F19E6">
        <w:trPr>
          <w:trHeight w:val="288"/>
          <w:jc w:val="center"/>
          <w:ins w:id="614" w:author="Suhwan Lim" w:date="2020-03-04T17:10:00Z"/>
        </w:trPr>
        <w:tc>
          <w:tcPr>
            <w:tcW w:w="3397" w:type="dxa"/>
            <w:noWrap/>
            <w:vAlign w:val="center"/>
          </w:tcPr>
          <w:p w:rsidR="00845D39" w:rsidRPr="00845D39" w:rsidRDefault="00845D39" w:rsidP="00845D39">
            <w:pPr>
              <w:pStyle w:val="TAC"/>
              <w:keepNext w:val="0"/>
              <w:rPr>
                <w:ins w:id="615" w:author="Suhwan Lim" w:date="2020-03-04T17:10:00Z"/>
                <w:rFonts w:cs="Arial"/>
                <w:lang w:val="en-US" w:eastAsia="zh-CN"/>
              </w:rPr>
            </w:pPr>
            <w:ins w:id="616" w:author="Suhwan Lim" w:date="2020-03-04T17:11:00Z">
              <w:r w:rsidRPr="00845D39">
                <w:rPr>
                  <w:rFonts w:eastAsia="맑은 고딕" w:cs="Arial"/>
                  <w:szCs w:val="16"/>
                  <w:lang w:eastAsia="ko-KR"/>
                </w:rPr>
                <w:t>DC_1A-3C-28A_n7B-n78A</w:t>
              </w:r>
            </w:ins>
          </w:p>
        </w:tc>
        <w:tc>
          <w:tcPr>
            <w:tcW w:w="3544" w:type="dxa"/>
            <w:shd w:val="clear" w:color="auto" w:fill="auto"/>
            <w:vAlign w:val="center"/>
          </w:tcPr>
          <w:p w:rsidR="00845D39" w:rsidRPr="00845D39" w:rsidRDefault="00845D39" w:rsidP="00845D39">
            <w:pPr>
              <w:keepNext/>
              <w:keepLines/>
              <w:spacing w:after="0"/>
              <w:jc w:val="center"/>
              <w:rPr>
                <w:ins w:id="617" w:author="Suhwan Lim" w:date="2020-03-04T17:11:00Z"/>
                <w:rFonts w:ascii="Arial" w:hAnsi="Arial" w:cs="Arial"/>
                <w:sz w:val="18"/>
                <w:szCs w:val="16"/>
                <w:lang w:val="en-US" w:eastAsia="zh-CN"/>
              </w:rPr>
            </w:pPr>
            <w:ins w:id="618" w:author="Suhwan Lim" w:date="2020-03-04T17:11:00Z">
              <w:r w:rsidRPr="00845D39">
                <w:rPr>
                  <w:rFonts w:ascii="Arial" w:hAnsi="Arial" w:cs="Arial"/>
                  <w:sz w:val="18"/>
                  <w:szCs w:val="16"/>
                  <w:lang w:val="en-US" w:eastAsia="zh-CN"/>
                </w:rPr>
                <w:t>DC_1A-n7A</w:t>
              </w:r>
            </w:ins>
          </w:p>
          <w:p w:rsidR="00845D39" w:rsidRPr="00845D39" w:rsidRDefault="00845D39" w:rsidP="00845D39">
            <w:pPr>
              <w:keepNext/>
              <w:keepLines/>
              <w:spacing w:after="0"/>
              <w:jc w:val="center"/>
              <w:rPr>
                <w:ins w:id="619" w:author="Suhwan Lim" w:date="2020-03-04T17:11:00Z"/>
                <w:rFonts w:ascii="Arial" w:hAnsi="Arial" w:cs="Arial"/>
                <w:sz w:val="18"/>
                <w:szCs w:val="16"/>
                <w:lang w:val="en-US" w:eastAsia="zh-CN"/>
              </w:rPr>
            </w:pPr>
            <w:ins w:id="620" w:author="Suhwan Lim" w:date="2020-03-04T17:11:00Z">
              <w:r w:rsidRPr="00845D39">
                <w:rPr>
                  <w:rFonts w:ascii="Arial" w:hAnsi="Arial" w:cs="Arial"/>
                  <w:sz w:val="18"/>
                  <w:szCs w:val="16"/>
                  <w:lang w:val="en-US" w:eastAsia="zh-CN"/>
                </w:rPr>
                <w:t>DC_3A-n7A</w:t>
              </w:r>
            </w:ins>
          </w:p>
          <w:p w:rsidR="00845D39" w:rsidRPr="00845D39" w:rsidRDefault="00845D39" w:rsidP="00845D39">
            <w:pPr>
              <w:keepNext/>
              <w:keepLines/>
              <w:spacing w:after="0"/>
              <w:jc w:val="center"/>
              <w:rPr>
                <w:ins w:id="621" w:author="Suhwan Lim" w:date="2020-03-04T17:11:00Z"/>
                <w:rFonts w:ascii="Arial" w:hAnsi="Arial" w:cs="Arial"/>
                <w:sz w:val="18"/>
                <w:szCs w:val="16"/>
                <w:lang w:val="en-US" w:eastAsia="zh-CN"/>
              </w:rPr>
            </w:pPr>
            <w:ins w:id="622" w:author="Suhwan Lim" w:date="2020-03-04T17:11:00Z">
              <w:r w:rsidRPr="00845D39">
                <w:rPr>
                  <w:rFonts w:ascii="Arial" w:hAnsi="Arial" w:cs="Arial"/>
                  <w:sz w:val="18"/>
                  <w:szCs w:val="16"/>
                  <w:lang w:val="en-US" w:eastAsia="zh-CN"/>
                </w:rPr>
                <w:t>DC_3C-n7A</w:t>
              </w:r>
            </w:ins>
          </w:p>
          <w:p w:rsidR="00845D39" w:rsidRPr="00845D39" w:rsidRDefault="00845D39" w:rsidP="00845D39">
            <w:pPr>
              <w:keepNext/>
              <w:keepLines/>
              <w:spacing w:after="0"/>
              <w:jc w:val="center"/>
              <w:rPr>
                <w:ins w:id="623" w:author="Suhwan Lim" w:date="2020-03-04T17:11:00Z"/>
                <w:rFonts w:ascii="Arial" w:hAnsi="Arial" w:cs="Arial"/>
                <w:sz w:val="18"/>
                <w:szCs w:val="16"/>
                <w:lang w:val="en-US" w:eastAsia="zh-CN"/>
              </w:rPr>
            </w:pPr>
            <w:ins w:id="624" w:author="Suhwan Lim" w:date="2020-03-04T17:11:00Z">
              <w:r w:rsidRPr="00845D39">
                <w:rPr>
                  <w:rFonts w:ascii="Arial" w:hAnsi="Arial" w:cs="Arial"/>
                  <w:sz w:val="18"/>
                  <w:szCs w:val="16"/>
                  <w:lang w:val="en-US" w:eastAsia="zh-CN"/>
                </w:rPr>
                <w:t>DC_28A_n7A</w:t>
              </w:r>
            </w:ins>
          </w:p>
          <w:p w:rsidR="00845D39" w:rsidRPr="00845D39" w:rsidRDefault="00845D39" w:rsidP="00845D39">
            <w:pPr>
              <w:keepNext/>
              <w:keepLines/>
              <w:spacing w:after="0"/>
              <w:jc w:val="center"/>
              <w:rPr>
                <w:ins w:id="625" w:author="Suhwan Lim" w:date="2020-03-04T17:11:00Z"/>
                <w:rFonts w:ascii="Arial" w:hAnsi="Arial" w:cs="Arial"/>
                <w:sz w:val="18"/>
                <w:szCs w:val="16"/>
                <w:lang w:val="en-US" w:eastAsia="zh-CN"/>
              </w:rPr>
            </w:pPr>
            <w:ins w:id="626" w:author="Suhwan Lim" w:date="2020-03-04T17:11:00Z">
              <w:r w:rsidRPr="00845D39">
                <w:rPr>
                  <w:rFonts w:ascii="Arial" w:hAnsi="Arial" w:cs="Arial"/>
                  <w:sz w:val="18"/>
                  <w:szCs w:val="16"/>
                  <w:lang w:val="en-US" w:eastAsia="zh-CN"/>
                </w:rPr>
                <w:t>DC_1A-n7B</w:t>
              </w:r>
            </w:ins>
          </w:p>
          <w:p w:rsidR="00845D39" w:rsidRPr="00845D39" w:rsidRDefault="00845D39" w:rsidP="00845D39">
            <w:pPr>
              <w:keepNext/>
              <w:keepLines/>
              <w:spacing w:after="0"/>
              <w:jc w:val="center"/>
              <w:rPr>
                <w:ins w:id="627" w:author="Suhwan Lim" w:date="2020-03-04T17:11:00Z"/>
                <w:rFonts w:ascii="Arial" w:hAnsi="Arial" w:cs="Arial"/>
                <w:sz w:val="18"/>
                <w:szCs w:val="16"/>
                <w:lang w:val="en-US" w:eastAsia="zh-CN"/>
              </w:rPr>
            </w:pPr>
            <w:ins w:id="628" w:author="Suhwan Lim" w:date="2020-03-04T17:11:00Z">
              <w:r w:rsidRPr="00845D39">
                <w:rPr>
                  <w:rFonts w:ascii="Arial" w:hAnsi="Arial" w:cs="Arial"/>
                  <w:sz w:val="18"/>
                  <w:szCs w:val="16"/>
                  <w:lang w:val="en-US" w:eastAsia="zh-CN"/>
                </w:rPr>
                <w:t>DC_3A-n7B</w:t>
              </w:r>
            </w:ins>
          </w:p>
          <w:p w:rsidR="00845D39" w:rsidRPr="00845D39" w:rsidRDefault="00845D39" w:rsidP="00845D39">
            <w:pPr>
              <w:keepNext/>
              <w:keepLines/>
              <w:spacing w:after="0"/>
              <w:jc w:val="center"/>
              <w:rPr>
                <w:ins w:id="629" w:author="Suhwan Lim" w:date="2020-03-04T17:11:00Z"/>
                <w:rFonts w:ascii="Arial" w:hAnsi="Arial" w:cs="Arial"/>
                <w:sz w:val="18"/>
                <w:szCs w:val="16"/>
                <w:lang w:val="en-US" w:eastAsia="zh-CN"/>
              </w:rPr>
            </w:pPr>
            <w:ins w:id="630" w:author="Suhwan Lim" w:date="2020-03-04T17:11:00Z">
              <w:r w:rsidRPr="00845D39">
                <w:rPr>
                  <w:rFonts w:ascii="Arial" w:hAnsi="Arial" w:cs="Arial"/>
                  <w:sz w:val="18"/>
                  <w:szCs w:val="16"/>
                  <w:lang w:val="en-US" w:eastAsia="zh-CN"/>
                </w:rPr>
                <w:t>DC_3C-n7B</w:t>
              </w:r>
            </w:ins>
          </w:p>
          <w:p w:rsidR="00845D39" w:rsidRPr="00845D39" w:rsidRDefault="00845D39" w:rsidP="00845D39">
            <w:pPr>
              <w:keepNext/>
              <w:keepLines/>
              <w:spacing w:after="0"/>
              <w:jc w:val="center"/>
              <w:rPr>
                <w:ins w:id="631" w:author="Suhwan Lim" w:date="2020-03-04T17:11:00Z"/>
                <w:rFonts w:ascii="Arial" w:hAnsi="Arial" w:cs="Arial"/>
                <w:sz w:val="18"/>
                <w:szCs w:val="16"/>
                <w:lang w:val="en-US" w:eastAsia="zh-CN"/>
              </w:rPr>
            </w:pPr>
            <w:ins w:id="632" w:author="Suhwan Lim" w:date="2020-03-04T17:11:00Z">
              <w:r w:rsidRPr="00845D39">
                <w:rPr>
                  <w:rFonts w:ascii="Arial" w:hAnsi="Arial" w:cs="Arial"/>
                  <w:sz w:val="18"/>
                  <w:szCs w:val="16"/>
                  <w:lang w:val="en-US" w:eastAsia="zh-CN"/>
                </w:rPr>
                <w:t>DC_28A_n7B</w:t>
              </w:r>
            </w:ins>
          </w:p>
          <w:p w:rsidR="00845D39" w:rsidRPr="00845D39" w:rsidRDefault="00845D39" w:rsidP="00845D39">
            <w:pPr>
              <w:keepNext/>
              <w:keepLines/>
              <w:spacing w:after="0"/>
              <w:jc w:val="center"/>
              <w:rPr>
                <w:ins w:id="633" w:author="Suhwan Lim" w:date="2020-03-04T17:11:00Z"/>
                <w:rFonts w:ascii="Arial" w:hAnsi="Arial" w:cs="Arial"/>
                <w:sz w:val="18"/>
                <w:szCs w:val="16"/>
                <w:lang w:val="en-US" w:eastAsia="zh-CN"/>
              </w:rPr>
            </w:pPr>
            <w:ins w:id="634" w:author="Suhwan Lim" w:date="2020-03-04T17:11:00Z">
              <w:r w:rsidRPr="00845D39">
                <w:rPr>
                  <w:rFonts w:ascii="Arial" w:hAnsi="Arial" w:cs="Arial"/>
                  <w:sz w:val="18"/>
                  <w:szCs w:val="16"/>
                  <w:lang w:val="en-US" w:eastAsia="zh-CN"/>
                </w:rPr>
                <w:t>DC_1A_n78A</w:t>
              </w:r>
            </w:ins>
          </w:p>
          <w:p w:rsidR="00845D39" w:rsidRPr="00845D39" w:rsidRDefault="00845D39" w:rsidP="00845D39">
            <w:pPr>
              <w:keepNext/>
              <w:keepLines/>
              <w:spacing w:after="0"/>
              <w:jc w:val="center"/>
              <w:rPr>
                <w:ins w:id="635" w:author="Suhwan Lim" w:date="2020-03-04T17:11:00Z"/>
                <w:rFonts w:ascii="Arial" w:hAnsi="Arial" w:cs="Arial"/>
                <w:sz w:val="18"/>
                <w:szCs w:val="16"/>
                <w:lang w:val="en-US" w:eastAsia="zh-CN"/>
              </w:rPr>
            </w:pPr>
            <w:ins w:id="636" w:author="Suhwan Lim" w:date="2020-03-04T17:11:00Z">
              <w:r w:rsidRPr="00845D39">
                <w:rPr>
                  <w:rFonts w:ascii="Arial" w:hAnsi="Arial" w:cs="Arial"/>
                  <w:sz w:val="18"/>
                  <w:szCs w:val="16"/>
                  <w:lang w:val="en-US" w:eastAsia="zh-CN"/>
                </w:rPr>
                <w:t>DC_3A_n78A</w:t>
              </w:r>
            </w:ins>
          </w:p>
          <w:p w:rsidR="00845D39" w:rsidRPr="00845D39" w:rsidRDefault="00845D39" w:rsidP="00845D39">
            <w:pPr>
              <w:keepNext/>
              <w:keepLines/>
              <w:spacing w:after="0"/>
              <w:jc w:val="center"/>
              <w:rPr>
                <w:ins w:id="637" w:author="Suhwan Lim" w:date="2020-03-04T17:11:00Z"/>
                <w:rFonts w:ascii="Arial" w:hAnsi="Arial" w:cs="Arial"/>
                <w:sz w:val="18"/>
                <w:szCs w:val="16"/>
                <w:lang w:val="en-US" w:eastAsia="zh-CN"/>
              </w:rPr>
            </w:pPr>
            <w:ins w:id="638" w:author="Suhwan Lim" w:date="2020-03-04T17:11:00Z">
              <w:r w:rsidRPr="00845D39">
                <w:rPr>
                  <w:rFonts w:ascii="Arial" w:hAnsi="Arial" w:cs="Arial"/>
                  <w:sz w:val="18"/>
                  <w:szCs w:val="16"/>
                  <w:lang w:val="en-US" w:eastAsia="zh-CN"/>
                </w:rPr>
                <w:t>DC_3C_n78A</w:t>
              </w:r>
            </w:ins>
          </w:p>
          <w:p w:rsidR="00845D39" w:rsidRPr="00845D39" w:rsidRDefault="00845D39" w:rsidP="00845D39">
            <w:pPr>
              <w:pStyle w:val="TAC"/>
              <w:rPr>
                <w:ins w:id="639" w:author="Suhwan Lim" w:date="2020-03-04T17:10:00Z"/>
                <w:lang w:val="en-US" w:eastAsia="zh-CN"/>
              </w:rPr>
            </w:pPr>
            <w:ins w:id="640" w:author="Suhwan Lim" w:date="2020-03-04T17:11:00Z">
              <w:r w:rsidRPr="00845D39">
                <w:rPr>
                  <w:rFonts w:cs="Arial"/>
                  <w:szCs w:val="16"/>
                  <w:lang w:val="en-US" w:eastAsia="zh-CN"/>
                </w:rPr>
                <w:t>DC_28A_n78A</w:t>
              </w:r>
            </w:ins>
          </w:p>
        </w:tc>
      </w:tr>
      <w:tr w:rsidR="00845D39" w:rsidRPr="001F078B" w:rsidTr="00845D39">
        <w:trPr>
          <w:trHeight w:val="288"/>
          <w:jc w:val="center"/>
        </w:trPr>
        <w:tc>
          <w:tcPr>
            <w:tcW w:w="3397" w:type="dxa"/>
            <w:noWrap/>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DC_1A-3A-28A-42A_n77A</w:t>
            </w:r>
          </w:p>
          <w:p w:rsidR="00845D39" w:rsidRPr="001F078B" w:rsidRDefault="00845D39" w:rsidP="00845D39">
            <w:pPr>
              <w:pStyle w:val="TAC"/>
              <w:keepNext w:val="0"/>
              <w:rPr>
                <w:rFonts w:cs="Arial"/>
                <w:szCs w:val="18"/>
                <w:lang w:eastAsia="ja-JP"/>
              </w:rPr>
            </w:pPr>
            <w:r w:rsidRPr="001F078B">
              <w:rPr>
                <w:rFonts w:cs="Arial"/>
                <w:szCs w:val="18"/>
                <w:lang w:eastAsia="ja-JP"/>
              </w:rPr>
              <w:t>DC_1A-3A-28A-42A_n77C</w:t>
            </w:r>
          </w:p>
          <w:p w:rsidR="00845D39" w:rsidRPr="001F078B" w:rsidRDefault="00845D39" w:rsidP="00845D39">
            <w:pPr>
              <w:pStyle w:val="TAC"/>
              <w:keepNext w:val="0"/>
              <w:rPr>
                <w:rFonts w:cs="Arial"/>
              </w:rPr>
            </w:pPr>
            <w:r w:rsidRPr="001F078B">
              <w:rPr>
                <w:rFonts w:cs="Arial" w:hint="eastAsia"/>
              </w:rPr>
              <w:t>DC</w:t>
            </w:r>
            <w:r w:rsidRPr="001F078B">
              <w:rPr>
                <w:rFonts w:cs="Arial"/>
              </w:rPr>
              <w:t>_</w:t>
            </w:r>
            <w:r w:rsidRPr="001F078B">
              <w:rPr>
                <w:rFonts w:cs="Arial" w:hint="eastAsia"/>
              </w:rPr>
              <w:t>1A-3A-2</w:t>
            </w:r>
            <w:r w:rsidRPr="001F078B">
              <w:rPr>
                <w:rFonts w:cs="Arial" w:hint="eastAsia"/>
                <w:lang w:eastAsia="zh-CN"/>
              </w:rPr>
              <w:t>8</w:t>
            </w:r>
            <w:r w:rsidRPr="001F078B">
              <w:rPr>
                <w:rFonts w:cs="Arial" w:hint="eastAsia"/>
              </w:rPr>
              <w:t>A-42C</w:t>
            </w:r>
            <w:r w:rsidRPr="001F078B">
              <w:rPr>
                <w:rFonts w:cs="Arial"/>
              </w:rPr>
              <w:t>_n7</w:t>
            </w:r>
            <w:r w:rsidRPr="001F078B">
              <w:rPr>
                <w:rFonts w:cs="Arial" w:hint="eastAsia"/>
              </w:rPr>
              <w:t>7</w:t>
            </w:r>
            <w:r w:rsidRPr="001F078B">
              <w:rPr>
                <w:rFonts w:cs="Arial"/>
              </w:rPr>
              <w:t>A</w:t>
            </w:r>
          </w:p>
          <w:p w:rsidR="00845D39" w:rsidRPr="001F078B" w:rsidRDefault="00845D39" w:rsidP="00845D39">
            <w:pPr>
              <w:pStyle w:val="TAC"/>
              <w:keepNext w:val="0"/>
              <w:rPr>
                <w:rFonts w:cs="Arial"/>
              </w:rPr>
            </w:pPr>
            <w:r w:rsidRPr="001F078B">
              <w:rPr>
                <w:rFonts w:cs="Arial"/>
              </w:rPr>
              <w:t>DC_1A-3A-2</w:t>
            </w:r>
            <w:r w:rsidRPr="001F078B">
              <w:rPr>
                <w:rFonts w:cs="Arial"/>
                <w:lang w:eastAsia="zh-CN"/>
              </w:rPr>
              <w:t>8</w:t>
            </w:r>
            <w:r w:rsidRPr="001F078B">
              <w:rPr>
                <w:rFonts w:cs="Arial"/>
              </w:rPr>
              <w:t>A-42C_n77C</w:t>
            </w:r>
          </w:p>
        </w:tc>
        <w:tc>
          <w:tcPr>
            <w:tcW w:w="3544" w:type="dxa"/>
            <w:shd w:val="clear" w:color="auto" w:fill="auto"/>
            <w:vAlign w:val="center"/>
          </w:tcPr>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1A_</w:t>
            </w:r>
            <w:r w:rsidRPr="001F078B">
              <w:rPr>
                <w:rFonts w:hint="eastAsia"/>
              </w:rPr>
              <w:t>n</w:t>
            </w:r>
            <w:r w:rsidRPr="001F078B">
              <w:rPr>
                <w:rFonts w:eastAsia="맑은 고딕" w:hint="eastAsia"/>
              </w:rPr>
              <w:t>77</w:t>
            </w:r>
            <w:r w:rsidRPr="001F078B">
              <w:rPr>
                <w:rFonts w:hint="eastAsia"/>
              </w:rPr>
              <w:t>A</w:t>
            </w:r>
          </w:p>
          <w:p w:rsidR="00845D39" w:rsidRPr="001F078B" w:rsidRDefault="00845D39" w:rsidP="00845D39">
            <w:pPr>
              <w:pStyle w:val="TAC"/>
              <w:keepNext w:val="0"/>
            </w:pPr>
            <w:r w:rsidRPr="001F078B">
              <w:t>DC_</w:t>
            </w:r>
            <w:r w:rsidRPr="001F078B">
              <w:rPr>
                <w:rFonts w:eastAsia="맑은 고딕"/>
              </w:rPr>
              <w:t>3A_</w:t>
            </w:r>
            <w:r w:rsidRPr="001F078B">
              <w:t>n</w:t>
            </w:r>
            <w:r w:rsidRPr="001F078B">
              <w:rPr>
                <w:rFonts w:eastAsia="맑은 고딕"/>
              </w:rPr>
              <w:t>77</w:t>
            </w:r>
            <w:r w:rsidRPr="001F078B">
              <w:t>A</w:t>
            </w:r>
          </w:p>
          <w:p w:rsidR="00845D39" w:rsidRPr="001F078B" w:rsidRDefault="00845D39" w:rsidP="00845D39">
            <w:pPr>
              <w:pStyle w:val="TAC"/>
              <w:keepNext w:val="0"/>
            </w:pPr>
            <w:r w:rsidRPr="001F078B">
              <w:t>DC_</w:t>
            </w:r>
            <w:r w:rsidRPr="001F078B">
              <w:rPr>
                <w:rFonts w:eastAsia="맑은 고딕"/>
              </w:rPr>
              <w:t>28A_</w:t>
            </w:r>
            <w:r w:rsidRPr="001F078B">
              <w:t>n</w:t>
            </w:r>
            <w:r w:rsidRPr="001F078B">
              <w:rPr>
                <w:rFonts w:eastAsia="맑은 고딕"/>
              </w:rPr>
              <w:t>77</w:t>
            </w:r>
            <w:r w:rsidRPr="001F078B">
              <w:t>A</w:t>
            </w:r>
          </w:p>
        </w:tc>
      </w:tr>
      <w:tr w:rsidR="00845D39" w:rsidRPr="001F078B" w:rsidTr="00845D39">
        <w:trPr>
          <w:trHeight w:val="288"/>
          <w:jc w:val="center"/>
        </w:trPr>
        <w:tc>
          <w:tcPr>
            <w:tcW w:w="3397" w:type="dxa"/>
            <w:noWrap/>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DC_1A-3A-28A-42A_n78A</w:t>
            </w:r>
          </w:p>
          <w:p w:rsidR="00845D39" w:rsidRPr="001F078B" w:rsidRDefault="00845D39" w:rsidP="00845D39">
            <w:pPr>
              <w:pStyle w:val="TAC"/>
              <w:keepNext w:val="0"/>
              <w:rPr>
                <w:rFonts w:cs="Arial"/>
                <w:szCs w:val="18"/>
                <w:lang w:eastAsia="ja-JP"/>
              </w:rPr>
            </w:pPr>
            <w:r w:rsidRPr="001F078B">
              <w:rPr>
                <w:rFonts w:cs="Arial"/>
                <w:szCs w:val="18"/>
                <w:lang w:eastAsia="ja-JP"/>
              </w:rPr>
              <w:t>DC_1A-3A-28A-42A_n78C</w:t>
            </w:r>
          </w:p>
          <w:p w:rsidR="00845D39" w:rsidRPr="001F078B" w:rsidRDefault="00845D39" w:rsidP="00845D39">
            <w:pPr>
              <w:pStyle w:val="TAC"/>
              <w:keepNext w:val="0"/>
              <w:rPr>
                <w:rFonts w:cs="Arial"/>
              </w:rPr>
            </w:pPr>
            <w:r w:rsidRPr="001F078B">
              <w:rPr>
                <w:rFonts w:cs="Arial" w:hint="eastAsia"/>
              </w:rPr>
              <w:t>DC</w:t>
            </w:r>
            <w:r w:rsidRPr="001F078B">
              <w:rPr>
                <w:rFonts w:cs="Arial"/>
              </w:rPr>
              <w:t>_</w:t>
            </w:r>
            <w:r w:rsidRPr="001F078B">
              <w:rPr>
                <w:rFonts w:cs="Arial" w:hint="eastAsia"/>
              </w:rPr>
              <w:t>1A-3A-2</w:t>
            </w:r>
            <w:r w:rsidRPr="001F078B">
              <w:rPr>
                <w:rFonts w:cs="Arial" w:hint="eastAsia"/>
                <w:lang w:eastAsia="zh-CN"/>
              </w:rPr>
              <w:t>8</w:t>
            </w:r>
            <w:r w:rsidRPr="001F078B">
              <w:rPr>
                <w:rFonts w:cs="Arial" w:hint="eastAsia"/>
              </w:rPr>
              <w:t>A-42C</w:t>
            </w:r>
            <w:r w:rsidRPr="001F078B">
              <w:rPr>
                <w:rFonts w:cs="Arial"/>
              </w:rPr>
              <w:t>_n7</w:t>
            </w:r>
            <w:r w:rsidRPr="001F078B">
              <w:rPr>
                <w:rFonts w:cs="Arial" w:hint="eastAsia"/>
                <w:lang w:eastAsia="zh-CN"/>
              </w:rPr>
              <w:t>8</w:t>
            </w:r>
            <w:r w:rsidRPr="001F078B">
              <w:rPr>
                <w:rFonts w:cs="Arial"/>
              </w:rPr>
              <w:t>A</w:t>
            </w:r>
          </w:p>
          <w:p w:rsidR="00845D39" w:rsidRPr="001F078B" w:rsidRDefault="00845D39" w:rsidP="00845D39">
            <w:pPr>
              <w:pStyle w:val="TAC"/>
              <w:keepNext w:val="0"/>
              <w:rPr>
                <w:rFonts w:cs="Arial"/>
              </w:rPr>
            </w:pPr>
            <w:r w:rsidRPr="001F078B">
              <w:rPr>
                <w:rFonts w:cs="Arial"/>
              </w:rPr>
              <w:t>DC_1A-3A-2</w:t>
            </w:r>
            <w:r w:rsidRPr="001F078B">
              <w:rPr>
                <w:rFonts w:cs="Arial"/>
                <w:lang w:eastAsia="zh-CN"/>
              </w:rPr>
              <w:t>8</w:t>
            </w:r>
            <w:r w:rsidRPr="001F078B">
              <w:rPr>
                <w:rFonts w:cs="Arial"/>
              </w:rPr>
              <w:t>A-42C_n7</w:t>
            </w:r>
            <w:r w:rsidRPr="001F078B">
              <w:rPr>
                <w:rFonts w:cs="Arial"/>
                <w:lang w:eastAsia="zh-CN"/>
              </w:rPr>
              <w:t>8</w:t>
            </w:r>
            <w:r w:rsidRPr="001F078B">
              <w:rPr>
                <w:rFonts w:cs="Arial"/>
              </w:rPr>
              <w:t>C</w:t>
            </w:r>
          </w:p>
        </w:tc>
        <w:tc>
          <w:tcPr>
            <w:tcW w:w="3544" w:type="dxa"/>
            <w:shd w:val="clear" w:color="auto" w:fill="auto"/>
            <w:vAlign w:val="center"/>
          </w:tcPr>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1A_</w:t>
            </w:r>
            <w:r w:rsidRPr="001F078B">
              <w:rPr>
                <w:rFonts w:hint="eastAsia"/>
              </w:rPr>
              <w:t>n</w:t>
            </w:r>
            <w:r w:rsidRPr="001F078B">
              <w:rPr>
                <w:rFonts w:eastAsia="맑은 고딕" w:hint="eastAsia"/>
              </w:rPr>
              <w:t>78</w:t>
            </w:r>
            <w:r w:rsidRPr="001F078B">
              <w:rPr>
                <w:rFonts w:hint="eastAsia"/>
              </w:rPr>
              <w:t>A</w:t>
            </w:r>
          </w:p>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3A_</w:t>
            </w:r>
            <w:r w:rsidRPr="001F078B">
              <w:rPr>
                <w:rFonts w:hint="eastAsia"/>
              </w:rPr>
              <w:t>n</w:t>
            </w:r>
            <w:r w:rsidRPr="001F078B">
              <w:rPr>
                <w:rFonts w:eastAsia="맑은 고딕" w:hint="eastAsia"/>
              </w:rPr>
              <w:t>78</w:t>
            </w:r>
            <w:r w:rsidRPr="001F078B">
              <w:rPr>
                <w:rFonts w:hint="eastAsia"/>
              </w:rPr>
              <w:t>A</w:t>
            </w:r>
          </w:p>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28A_</w:t>
            </w:r>
            <w:r w:rsidRPr="001F078B">
              <w:rPr>
                <w:rFonts w:hint="eastAsia"/>
              </w:rPr>
              <w:t>n</w:t>
            </w:r>
            <w:r w:rsidRPr="001F078B">
              <w:rPr>
                <w:rFonts w:eastAsia="맑은 고딕" w:hint="eastAsia"/>
              </w:rPr>
              <w:t>78</w:t>
            </w:r>
            <w:r w:rsidRPr="001F078B">
              <w:rPr>
                <w:rFonts w:hint="eastAsia"/>
              </w:rPr>
              <w:t>A</w:t>
            </w:r>
          </w:p>
        </w:tc>
      </w:tr>
      <w:tr w:rsidR="00845D39" w:rsidRPr="001F078B" w:rsidTr="00845D39">
        <w:trPr>
          <w:trHeight w:val="288"/>
          <w:jc w:val="center"/>
        </w:trPr>
        <w:tc>
          <w:tcPr>
            <w:tcW w:w="3397" w:type="dxa"/>
            <w:noWrap/>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DC_1A-3A-28A-42A_n79A</w:t>
            </w:r>
          </w:p>
          <w:p w:rsidR="00845D39" w:rsidRPr="001F078B" w:rsidRDefault="00845D39" w:rsidP="00845D39">
            <w:pPr>
              <w:pStyle w:val="TAC"/>
              <w:keepNext w:val="0"/>
              <w:rPr>
                <w:rFonts w:cs="Arial"/>
                <w:szCs w:val="18"/>
                <w:lang w:eastAsia="ja-JP"/>
              </w:rPr>
            </w:pPr>
            <w:r w:rsidRPr="001F078B">
              <w:rPr>
                <w:rFonts w:cs="Arial"/>
                <w:szCs w:val="18"/>
                <w:lang w:eastAsia="ja-JP"/>
              </w:rPr>
              <w:t>DC_1A-3A-28A-42A_n79C</w:t>
            </w:r>
          </w:p>
          <w:p w:rsidR="00845D39" w:rsidRPr="001F078B" w:rsidRDefault="00845D39" w:rsidP="00845D39">
            <w:pPr>
              <w:pStyle w:val="TAC"/>
              <w:keepNext w:val="0"/>
              <w:rPr>
                <w:rFonts w:cs="Arial"/>
              </w:rPr>
            </w:pPr>
            <w:r w:rsidRPr="001F078B">
              <w:rPr>
                <w:rFonts w:cs="Arial" w:hint="eastAsia"/>
              </w:rPr>
              <w:t>DC</w:t>
            </w:r>
            <w:r w:rsidRPr="001F078B">
              <w:rPr>
                <w:rFonts w:cs="Arial"/>
              </w:rPr>
              <w:t>_</w:t>
            </w:r>
            <w:r w:rsidRPr="001F078B">
              <w:rPr>
                <w:rFonts w:cs="Arial" w:hint="eastAsia"/>
              </w:rPr>
              <w:t>1A-3A-2</w:t>
            </w:r>
            <w:r w:rsidRPr="001F078B">
              <w:rPr>
                <w:rFonts w:cs="Arial" w:hint="eastAsia"/>
                <w:lang w:eastAsia="zh-CN"/>
              </w:rPr>
              <w:t>8</w:t>
            </w:r>
            <w:r w:rsidRPr="001F078B">
              <w:rPr>
                <w:rFonts w:cs="Arial" w:hint="eastAsia"/>
              </w:rPr>
              <w:t>A-42C</w:t>
            </w:r>
            <w:r w:rsidRPr="001F078B">
              <w:rPr>
                <w:rFonts w:cs="Arial"/>
              </w:rPr>
              <w:t>_n7</w:t>
            </w:r>
            <w:r w:rsidRPr="001F078B">
              <w:rPr>
                <w:rFonts w:cs="Arial" w:hint="eastAsia"/>
                <w:lang w:eastAsia="zh-CN"/>
              </w:rPr>
              <w:t>9</w:t>
            </w:r>
            <w:r w:rsidRPr="001F078B">
              <w:rPr>
                <w:rFonts w:cs="Arial"/>
              </w:rPr>
              <w:t>A</w:t>
            </w:r>
          </w:p>
          <w:p w:rsidR="00845D39" w:rsidRPr="001F078B" w:rsidRDefault="00845D39" w:rsidP="00845D39">
            <w:pPr>
              <w:pStyle w:val="TAC"/>
              <w:keepNext w:val="0"/>
              <w:rPr>
                <w:rFonts w:cs="Arial"/>
              </w:rPr>
            </w:pPr>
            <w:r w:rsidRPr="001F078B">
              <w:rPr>
                <w:rFonts w:cs="Arial"/>
              </w:rPr>
              <w:t>DC_1A-3A-2</w:t>
            </w:r>
            <w:r w:rsidRPr="001F078B">
              <w:rPr>
                <w:rFonts w:cs="Arial"/>
                <w:lang w:eastAsia="zh-CN"/>
              </w:rPr>
              <w:t>8</w:t>
            </w:r>
            <w:r w:rsidRPr="001F078B">
              <w:rPr>
                <w:rFonts w:cs="Arial"/>
              </w:rPr>
              <w:t>A-42C_n7</w:t>
            </w:r>
            <w:r w:rsidRPr="001F078B">
              <w:rPr>
                <w:rFonts w:cs="Arial"/>
                <w:lang w:eastAsia="zh-CN"/>
              </w:rPr>
              <w:t>9</w:t>
            </w:r>
            <w:r w:rsidRPr="001F078B">
              <w:rPr>
                <w:rFonts w:cs="Arial"/>
              </w:rPr>
              <w:t>C</w:t>
            </w:r>
          </w:p>
        </w:tc>
        <w:tc>
          <w:tcPr>
            <w:tcW w:w="3544" w:type="dxa"/>
            <w:shd w:val="clear" w:color="auto" w:fill="auto"/>
            <w:vAlign w:val="center"/>
          </w:tcPr>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1A_</w:t>
            </w:r>
            <w:r w:rsidRPr="001F078B">
              <w:rPr>
                <w:rFonts w:hint="eastAsia"/>
              </w:rPr>
              <w:t>n</w:t>
            </w:r>
            <w:r w:rsidRPr="001F078B">
              <w:rPr>
                <w:rFonts w:eastAsia="맑은 고딕" w:hint="eastAsia"/>
              </w:rPr>
              <w:t>79</w:t>
            </w:r>
            <w:r w:rsidRPr="001F078B">
              <w:rPr>
                <w:rFonts w:hint="eastAsia"/>
              </w:rPr>
              <w:t>A</w:t>
            </w:r>
          </w:p>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3A_</w:t>
            </w:r>
            <w:r w:rsidRPr="001F078B">
              <w:rPr>
                <w:rFonts w:hint="eastAsia"/>
              </w:rPr>
              <w:t>n</w:t>
            </w:r>
            <w:r w:rsidRPr="001F078B">
              <w:rPr>
                <w:rFonts w:eastAsia="맑은 고딕" w:hint="eastAsia"/>
              </w:rPr>
              <w:t>79</w:t>
            </w:r>
            <w:r w:rsidRPr="001F078B">
              <w:rPr>
                <w:rFonts w:hint="eastAsia"/>
              </w:rPr>
              <w:t>A</w:t>
            </w:r>
          </w:p>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28A_</w:t>
            </w:r>
            <w:r w:rsidRPr="001F078B">
              <w:rPr>
                <w:rFonts w:hint="eastAsia"/>
              </w:rPr>
              <w:t>n</w:t>
            </w:r>
            <w:r w:rsidRPr="001F078B">
              <w:rPr>
                <w:rFonts w:eastAsia="맑은 고딕" w:hint="eastAsia"/>
              </w:rPr>
              <w:t>79</w:t>
            </w:r>
            <w:r w:rsidRPr="001F078B">
              <w:rPr>
                <w:rFonts w:hint="eastAsia"/>
              </w:rPr>
              <w:t>A</w:t>
            </w:r>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rPr>
            </w:pPr>
            <w:r w:rsidRPr="001F078B">
              <w:t>DC_1A-3A-41A-42A_n77A</w:t>
            </w:r>
          </w:p>
          <w:p w:rsidR="00845D39" w:rsidRPr="001F078B" w:rsidRDefault="00845D39" w:rsidP="00845D39">
            <w:pPr>
              <w:pStyle w:val="TAC"/>
              <w:rPr>
                <w:rFonts w:cs="Arial"/>
              </w:rPr>
            </w:pPr>
            <w:r w:rsidRPr="001F078B">
              <w:t>DC_1A-3A-41A-42C_n77A</w:t>
            </w:r>
          </w:p>
          <w:p w:rsidR="00845D39" w:rsidRPr="001F078B" w:rsidRDefault="00845D39" w:rsidP="00845D39">
            <w:pPr>
              <w:pStyle w:val="TAC"/>
              <w:rPr>
                <w:rFonts w:cs="Arial"/>
              </w:rPr>
            </w:pPr>
            <w:r w:rsidRPr="001F078B">
              <w:t>DC_1A-3A-41C-42A_n77A</w:t>
            </w:r>
          </w:p>
          <w:p w:rsidR="00845D39" w:rsidRPr="001F078B" w:rsidRDefault="00845D39" w:rsidP="00845D39">
            <w:pPr>
              <w:pStyle w:val="TAC"/>
              <w:keepNext w:val="0"/>
              <w:rPr>
                <w:rFonts w:cs="Arial"/>
                <w:szCs w:val="18"/>
                <w:lang w:eastAsia="ja-JP"/>
              </w:rPr>
            </w:pPr>
            <w:r w:rsidRPr="001F078B">
              <w:t>DC_1A-3A-41C-42C_n77A</w:t>
            </w:r>
          </w:p>
        </w:tc>
        <w:tc>
          <w:tcPr>
            <w:tcW w:w="3544" w:type="dxa"/>
            <w:shd w:val="clear" w:color="auto" w:fill="auto"/>
            <w:vAlign w:val="center"/>
          </w:tcPr>
          <w:p w:rsidR="00845D39" w:rsidRPr="001F078B" w:rsidRDefault="00845D39" w:rsidP="00845D39">
            <w:pPr>
              <w:pStyle w:val="TAC"/>
            </w:pPr>
            <w:r w:rsidRPr="001F078B">
              <w:t>DC_1A_n77A</w:t>
            </w:r>
          </w:p>
          <w:p w:rsidR="00845D39" w:rsidRPr="001F078B" w:rsidRDefault="00845D39" w:rsidP="00845D39">
            <w:pPr>
              <w:pStyle w:val="TAC"/>
            </w:pPr>
            <w:r w:rsidRPr="001F078B">
              <w:t>DC_3A_n77A</w:t>
            </w:r>
          </w:p>
          <w:p w:rsidR="00845D39" w:rsidRPr="001F078B" w:rsidRDefault="00845D39" w:rsidP="00845D39">
            <w:pPr>
              <w:pStyle w:val="TAC"/>
              <w:keepNext w:val="0"/>
            </w:pPr>
            <w:r w:rsidRPr="001F078B">
              <w:t>DC_41A_n77A</w:t>
            </w:r>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rPr>
            </w:pPr>
            <w:r w:rsidRPr="001F078B">
              <w:t>DC_1A-3A-41A-42A_n78A</w:t>
            </w:r>
          </w:p>
          <w:p w:rsidR="00845D39" w:rsidRPr="001F078B" w:rsidRDefault="00845D39" w:rsidP="00845D39">
            <w:pPr>
              <w:pStyle w:val="TAC"/>
              <w:rPr>
                <w:rFonts w:cs="Arial"/>
              </w:rPr>
            </w:pPr>
            <w:r w:rsidRPr="001F078B">
              <w:t>DC_1A-3A-41A-42C_n78A</w:t>
            </w:r>
          </w:p>
          <w:p w:rsidR="00845D39" w:rsidRPr="001F078B" w:rsidRDefault="00845D39" w:rsidP="00845D39">
            <w:pPr>
              <w:pStyle w:val="TAC"/>
              <w:rPr>
                <w:rFonts w:cs="Arial"/>
              </w:rPr>
            </w:pPr>
            <w:r w:rsidRPr="001F078B">
              <w:t>DC_1A-3A-41C-42A_n78A</w:t>
            </w:r>
          </w:p>
          <w:p w:rsidR="00845D39" w:rsidRPr="001F078B" w:rsidRDefault="00845D39" w:rsidP="00845D39">
            <w:pPr>
              <w:pStyle w:val="TAC"/>
            </w:pPr>
            <w:r w:rsidRPr="001F078B">
              <w:t>DC_1A-3A-41C-42C_n78A</w:t>
            </w:r>
          </w:p>
        </w:tc>
        <w:tc>
          <w:tcPr>
            <w:tcW w:w="3544" w:type="dxa"/>
            <w:shd w:val="clear" w:color="auto" w:fill="auto"/>
            <w:vAlign w:val="center"/>
          </w:tcPr>
          <w:p w:rsidR="00845D39" w:rsidRPr="001F078B" w:rsidRDefault="00845D39" w:rsidP="00845D39">
            <w:pPr>
              <w:pStyle w:val="TAC"/>
            </w:pPr>
            <w:r w:rsidRPr="001F078B">
              <w:t>DC_1A_n78A</w:t>
            </w:r>
          </w:p>
          <w:p w:rsidR="00845D39" w:rsidRPr="001F078B" w:rsidRDefault="00845D39" w:rsidP="00845D39">
            <w:pPr>
              <w:pStyle w:val="TAC"/>
            </w:pPr>
            <w:r w:rsidRPr="001F078B">
              <w:t>DC_3A_n78A</w:t>
            </w:r>
          </w:p>
          <w:p w:rsidR="00845D39" w:rsidRPr="001F078B" w:rsidRDefault="00845D39" w:rsidP="00845D39">
            <w:pPr>
              <w:pStyle w:val="TAC"/>
            </w:pPr>
            <w:r w:rsidRPr="001F078B">
              <w:t>DC_41A_n78A</w:t>
            </w:r>
          </w:p>
        </w:tc>
      </w:tr>
      <w:tr w:rsidR="00845D39" w:rsidRPr="001F078B" w:rsidTr="002F19E6">
        <w:trPr>
          <w:trHeight w:val="288"/>
          <w:jc w:val="center"/>
        </w:trPr>
        <w:tc>
          <w:tcPr>
            <w:tcW w:w="3397" w:type="dxa"/>
            <w:noWrap/>
            <w:vAlign w:val="center"/>
          </w:tcPr>
          <w:p w:rsidR="00845D39" w:rsidRPr="001F078B" w:rsidRDefault="00845D39" w:rsidP="00845D39">
            <w:pPr>
              <w:pStyle w:val="TAC"/>
            </w:pPr>
            <w:r w:rsidRPr="001F078B">
              <w:rPr>
                <w:lang w:eastAsia="ja-JP"/>
              </w:rPr>
              <w:t>DC_1A-3A-41A-42A_n79A</w:t>
            </w:r>
          </w:p>
          <w:p w:rsidR="00845D39" w:rsidRPr="001F078B" w:rsidRDefault="00845D39" w:rsidP="00845D39">
            <w:pPr>
              <w:pStyle w:val="TAC"/>
            </w:pPr>
            <w:r w:rsidRPr="001F078B">
              <w:rPr>
                <w:lang w:eastAsia="ja-JP"/>
              </w:rPr>
              <w:t>DC_1A-3A-41A-42C_n79A</w:t>
            </w:r>
          </w:p>
          <w:p w:rsidR="00845D39" w:rsidRPr="001F078B" w:rsidRDefault="00845D39" w:rsidP="00845D39">
            <w:pPr>
              <w:pStyle w:val="TAC"/>
            </w:pPr>
            <w:r w:rsidRPr="001F078B">
              <w:rPr>
                <w:lang w:eastAsia="ja-JP"/>
              </w:rPr>
              <w:t>DC_1A-3A-41C-42A_n79A</w:t>
            </w:r>
          </w:p>
          <w:p w:rsidR="00845D39" w:rsidRPr="001F078B" w:rsidRDefault="00845D39" w:rsidP="00845D39">
            <w:pPr>
              <w:pStyle w:val="TAC"/>
            </w:pPr>
            <w:r w:rsidRPr="001F078B">
              <w:rPr>
                <w:lang w:eastAsia="ja-JP"/>
              </w:rPr>
              <w:t>DC_1A-3A-41C-42C_n79A</w:t>
            </w:r>
          </w:p>
        </w:tc>
        <w:tc>
          <w:tcPr>
            <w:tcW w:w="3544" w:type="dxa"/>
            <w:shd w:val="clear" w:color="auto" w:fill="auto"/>
            <w:vAlign w:val="center"/>
          </w:tcPr>
          <w:p w:rsidR="00845D39" w:rsidRPr="001F078B" w:rsidRDefault="00845D39" w:rsidP="00845D39">
            <w:pPr>
              <w:pStyle w:val="TAC"/>
              <w:rPr>
                <w:lang w:val="en-US" w:eastAsia="ja-JP"/>
              </w:rPr>
            </w:pPr>
            <w:r w:rsidRPr="001F078B">
              <w:rPr>
                <w:lang w:val="en-US" w:eastAsia="fi-FI"/>
              </w:rPr>
              <w:t>DC_1A_</w:t>
            </w:r>
            <w:r w:rsidRPr="001F078B">
              <w:rPr>
                <w:lang w:val="en-US" w:eastAsia="ja-JP"/>
              </w:rPr>
              <w:t>n79A</w:t>
            </w:r>
          </w:p>
          <w:p w:rsidR="00845D39" w:rsidRPr="001F078B" w:rsidRDefault="00845D39" w:rsidP="00845D39">
            <w:pPr>
              <w:pStyle w:val="TAC"/>
              <w:rPr>
                <w:lang w:val="en-US" w:eastAsia="ja-JP"/>
              </w:rPr>
            </w:pPr>
            <w:r w:rsidRPr="001F078B">
              <w:rPr>
                <w:lang w:val="en-US" w:eastAsia="fi-FI"/>
              </w:rPr>
              <w:t>DC_</w:t>
            </w:r>
            <w:r w:rsidRPr="001F078B">
              <w:rPr>
                <w:lang w:val="en-US" w:eastAsia="ja-JP"/>
              </w:rPr>
              <w:t>3</w:t>
            </w:r>
            <w:r w:rsidRPr="001F078B">
              <w:rPr>
                <w:lang w:val="en-US" w:eastAsia="fi-FI"/>
              </w:rPr>
              <w:t>A_</w:t>
            </w:r>
            <w:r w:rsidRPr="001F078B">
              <w:rPr>
                <w:lang w:val="en-US" w:eastAsia="ja-JP"/>
              </w:rPr>
              <w:t>n79</w:t>
            </w:r>
            <w:r w:rsidRPr="001F078B">
              <w:rPr>
                <w:lang w:val="en-US" w:eastAsia="fi-FI"/>
              </w:rPr>
              <w:t>A</w:t>
            </w:r>
          </w:p>
          <w:p w:rsidR="00845D39" w:rsidRPr="001F078B" w:rsidRDefault="00845D39" w:rsidP="00845D39">
            <w:pPr>
              <w:pStyle w:val="TAC"/>
            </w:pPr>
            <w:r w:rsidRPr="001F078B">
              <w:rPr>
                <w:lang w:val="en-US" w:eastAsia="fi-FI"/>
              </w:rPr>
              <w:t>DC_</w:t>
            </w:r>
            <w:r w:rsidRPr="001F078B">
              <w:rPr>
                <w:lang w:val="en-US" w:eastAsia="ja-JP"/>
              </w:rPr>
              <w:t>41</w:t>
            </w:r>
            <w:r w:rsidRPr="001F078B">
              <w:rPr>
                <w:lang w:val="en-US" w:eastAsia="fi-FI"/>
              </w:rPr>
              <w:t>A_</w:t>
            </w:r>
            <w:r w:rsidRPr="001F078B">
              <w:rPr>
                <w:lang w:val="en-US" w:eastAsia="ja-JP"/>
              </w:rPr>
              <w:t>n79</w:t>
            </w:r>
            <w:r w:rsidRPr="001F078B">
              <w:rPr>
                <w:lang w:val="en-US" w:eastAsia="fi-FI"/>
              </w:rPr>
              <w:t>A</w:t>
            </w:r>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lang w:val="en-US" w:eastAsia="zh-CN"/>
              </w:rPr>
            </w:pPr>
            <w:r>
              <w:rPr>
                <w:rFonts w:cs="Arial"/>
                <w:lang w:val="en-US" w:eastAsia="zh-CN"/>
              </w:rPr>
              <w:t>DC_1A-7A-20A_n3</w:t>
            </w:r>
            <w:r w:rsidRPr="001F078B">
              <w:rPr>
                <w:rFonts w:cs="Arial"/>
                <w:lang w:val="en-US" w:eastAsia="zh-CN"/>
              </w:rPr>
              <w:t>A-n78A</w:t>
            </w:r>
          </w:p>
        </w:tc>
        <w:tc>
          <w:tcPr>
            <w:tcW w:w="3544" w:type="dxa"/>
            <w:shd w:val="clear" w:color="auto" w:fill="auto"/>
            <w:vAlign w:val="center"/>
          </w:tcPr>
          <w:p w:rsidR="00845D39" w:rsidRPr="001F078B" w:rsidRDefault="00845D39" w:rsidP="00845D39">
            <w:pPr>
              <w:keepNext/>
              <w:keepLines/>
              <w:spacing w:after="0"/>
              <w:jc w:val="center"/>
              <w:rPr>
                <w:rFonts w:ascii="Arial" w:hAnsi="Arial" w:cs="Arial"/>
                <w:sz w:val="18"/>
                <w:lang w:val="en-US" w:eastAsia="zh-CN"/>
              </w:rPr>
            </w:pPr>
            <w:r>
              <w:rPr>
                <w:rFonts w:ascii="Arial" w:hAnsi="Arial" w:cs="Arial"/>
                <w:sz w:val="18"/>
                <w:lang w:val="en-US" w:eastAsia="zh-CN"/>
              </w:rPr>
              <w:t>DC_1A_n3</w:t>
            </w:r>
            <w:r w:rsidRPr="001F078B">
              <w:rPr>
                <w:rFonts w:ascii="Arial" w:hAnsi="Arial" w:cs="Arial"/>
                <w:sz w:val="18"/>
                <w:lang w:val="en-US" w:eastAsia="zh-CN"/>
              </w:rPr>
              <w:t>A</w:t>
            </w:r>
          </w:p>
        </w:tc>
      </w:tr>
      <w:tr w:rsidR="00845D39" w:rsidRPr="001F078B" w:rsidTr="002F19E6">
        <w:trPr>
          <w:trHeight w:val="288"/>
          <w:jc w:val="center"/>
        </w:trPr>
        <w:tc>
          <w:tcPr>
            <w:tcW w:w="3397" w:type="dxa"/>
            <w:noWrap/>
            <w:vAlign w:val="center"/>
          </w:tcPr>
          <w:p w:rsidR="00845D39" w:rsidRPr="00447C80" w:rsidRDefault="00845D39" w:rsidP="00845D39">
            <w:pPr>
              <w:pStyle w:val="TAC"/>
              <w:rPr>
                <w:lang w:val="en-US" w:eastAsia="zh-CN"/>
              </w:rPr>
            </w:pPr>
            <w:r w:rsidRPr="00447C80">
              <w:rPr>
                <w:lang w:val="en-US" w:eastAsia="zh-CN"/>
              </w:rPr>
              <w:t>DC_1A-7A-28A_n5A-n78A</w:t>
            </w:r>
          </w:p>
          <w:p w:rsidR="00845D39" w:rsidRPr="001F078B" w:rsidRDefault="00845D39" w:rsidP="00845D39">
            <w:pPr>
              <w:pStyle w:val="TAC"/>
              <w:rPr>
                <w:lang w:eastAsia="ja-JP"/>
              </w:rPr>
            </w:pPr>
            <w:r w:rsidRPr="00447C80">
              <w:rPr>
                <w:lang w:val="en-US" w:eastAsia="zh-CN"/>
              </w:rPr>
              <w:t>DC_1A-7C-28A_n5A-n78A</w:t>
            </w:r>
          </w:p>
        </w:tc>
        <w:tc>
          <w:tcPr>
            <w:tcW w:w="3544" w:type="dxa"/>
            <w:shd w:val="clear" w:color="auto" w:fill="auto"/>
            <w:vAlign w:val="center"/>
          </w:tcPr>
          <w:p w:rsidR="00845D39" w:rsidRPr="00447C80" w:rsidRDefault="00845D39" w:rsidP="00845D39">
            <w:pPr>
              <w:pStyle w:val="TAC"/>
              <w:rPr>
                <w:lang w:val="en-US" w:eastAsia="zh-CN"/>
              </w:rPr>
            </w:pPr>
            <w:r w:rsidRPr="00447C80">
              <w:rPr>
                <w:lang w:val="en-US" w:eastAsia="zh-CN"/>
              </w:rPr>
              <w:t>DC_1A_n5A</w:t>
            </w:r>
            <w:r w:rsidRPr="00447C80">
              <w:rPr>
                <w:lang w:val="en-US" w:eastAsia="zh-CN"/>
              </w:rPr>
              <w:br/>
              <w:t>DC_1A_n78A</w:t>
            </w:r>
          </w:p>
          <w:p w:rsidR="00845D39" w:rsidRPr="00447C80" w:rsidRDefault="00845D39" w:rsidP="00845D39">
            <w:pPr>
              <w:pStyle w:val="TAC"/>
              <w:rPr>
                <w:lang w:val="en-US" w:eastAsia="zh-CN"/>
              </w:rPr>
            </w:pPr>
            <w:r w:rsidRPr="00447C80">
              <w:rPr>
                <w:lang w:val="en-US" w:eastAsia="zh-CN"/>
              </w:rPr>
              <w:t>DC_7A_n5A</w:t>
            </w:r>
          </w:p>
          <w:p w:rsidR="00845D39" w:rsidRPr="00447C80" w:rsidRDefault="00845D39" w:rsidP="00845D39">
            <w:pPr>
              <w:pStyle w:val="TAC"/>
              <w:rPr>
                <w:lang w:val="en-US" w:eastAsia="zh-CN"/>
              </w:rPr>
            </w:pPr>
            <w:r w:rsidRPr="00447C80">
              <w:rPr>
                <w:lang w:val="en-US" w:eastAsia="zh-CN"/>
              </w:rPr>
              <w:t>DC_7C_n5ADC_7A_n78A</w:t>
            </w:r>
          </w:p>
          <w:p w:rsidR="00845D39" w:rsidRPr="00447C80" w:rsidRDefault="00845D39" w:rsidP="00845D39">
            <w:pPr>
              <w:pStyle w:val="TAC"/>
              <w:rPr>
                <w:lang w:val="en-US" w:eastAsia="zh-CN"/>
              </w:rPr>
            </w:pPr>
            <w:r w:rsidRPr="00447C80">
              <w:rPr>
                <w:lang w:val="en-US" w:eastAsia="zh-CN"/>
              </w:rPr>
              <w:t>DC_7C_n78A</w:t>
            </w:r>
          </w:p>
          <w:p w:rsidR="00845D39" w:rsidRPr="00447C80" w:rsidRDefault="00845D39" w:rsidP="00845D39">
            <w:pPr>
              <w:pStyle w:val="TAC"/>
              <w:rPr>
                <w:lang w:val="en-US" w:eastAsia="zh-CN"/>
              </w:rPr>
            </w:pPr>
            <w:r w:rsidRPr="00447C80">
              <w:rPr>
                <w:lang w:val="en-US" w:eastAsia="zh-CN"/>
              </w:rPr>
              <w:t>DC_28A_n5A</w:t>
            </w:r>
          </w:p>
          <w:p w:rsidR="00845D39" w:rsidRPr="001F078B" w:rsidRDefault="00845D39" w:rsidP="00845D39">
            <w:pPr>
              <w:pStyle w:val="TAC"/>
              <w:rPr>
                <w:lang w:val="en-US" w:eastAsia="fi-FI"/>
              </w:rPr>
            </w:pPr>
            <w:r w:rsidRPr="00447C80">
              <w:rPr>
                <w:lang w:val="en-US" w:eastAsia="zh-CN"/>
              </w:rPr>
              <w:t>DC_28A_n78A</w:t>
            </w:r>
          </w:p>
        </w:tc>
      </w:tr>
      <w:tr w:rsidR="00845D39" w:rsidRPr="001F078B" w:rsidTr="002F19E6">
        <w:trPr>
          <w:trHeight w:val="288"/>
          <w:jc w:val="center"/>
        </w:trPr>
        <w:tc>
          <w:tcPr>
            <w:tcW w:w="3397" w:type="dxa"/>
            <w:noWrap/>
            <w:vAlign w:val="center"/>
          </w:tcPr>
          <w:p w:rsidR="00845D39" w:rsidRPr="001F078B" w:rsidRDefault="00845D39" w:rsidP="00845D39">
            <w:pPr>
              <w:pStyle w:val="TAC"/>
              <w:keepNext w:val="0"/>
              <w:rPr>
                <w:rFonts w:cs="Arial"/>
                <w:lang w:eastAsia="ja-JP"/>
              </w:rPr>
            </w:pPr>
            <w:r w:rsidRPr="001F078B">
              <w:rPr>
                <w:rFonts w:eastAsia="맑은 고딕" w:cs="Arial" w:hint="eastAsia"/>
                <w:szCs w:val="18"/>
                <w:lang w:eastAsia="ko-KR"/>
              </w:rPr>
              <w:t>DC_1A-7A-20A_n28A-n78A</w:t>
            </w:r>
            <w:r w:rsidRPr="001F078B">
              <w:rPr>
                <w:rFonts w:eastAsia="맑은 고딕" w:cs="Arial"/>
                <w:szCs w:val="18"/>
                <w:vertAlign w:val="superscript"/>
                <w:lang w:eastAsia="ko-KR"/>
              </w:rPr>
              <w:t>2,3</w:t>
            </w:r>
          </w:p>
        </w:tc>
        <w:tc>
          <w:tcPr>
            <w:tcW w:w="3544" w:type="dxa"/>
            <w:shd w:val="clear" w:color="auto" w:fill="auto"/>
          </w:tcPr>
          <w:p w:rsidR="00845D39" w:rsidRPr="001F078B" w:rsidRDefault="00845D39" w:rsidP="00845D39">
            <w:pPr>
              <w:pStyle w:val="TAC"/>
              <w:keepNext w:val="0"/>
              <w:rPr>
                <w:rFonts w:eastAsia="맑은 고딕"/>
                <w:lang w:eastAsia="ko-KR"/>
              </w:rPr>
            </w:pPr>
            <w:r w:rsidRPr="001F078B">
              <w:rPr>
                <w:rFonts w:eastAsia="맑은 고딕" w:hint="eastAsia"/>
                <w:lang w:eastAsia="ko-KR"/>
              </w:rPr>
              <w:t>DC_1A_n28A</w:t>
            </w:r>
          </w:p>
          <w:p w:rsidR="00845D39" w:rsidRPr="001F078B" w:rsidRDefault="00845D39" w:rsidP="00845D39">
            <w:pPr>
              <w:pStyle w:val="TAC"/>
              <w:keepNext w:val="0"/>
              <w:rPr>
                <w:rFonts w:eastAsia="맑은 고딕"/>
                <w:lang w:eastAsia="ko-KR"/>
              </w:rPr>
            </w:pPr>
            <w:r w:rsidRPr="001F078B">
              <w:rPr>
                <w:rFonts w:eastAsia="맑은 고딕"/>
                <w:lang w:eastAsia="ko-KR"/>
              </w:rPr>
              <w:t>DC_1A_n78A</w:t>
            </w:r>
          </w:p>
          <w:p w:rsidR="00845D39" w:rsidRPr="001F078B" w:rsidRDefault="00845D39" w:rsidP="00845D39">
            <w:pPr>
              <w:pStyle w:val="TAC"/>
              <w:keepNext w:val="0"/>
              <w:rPr>
                <w:rFonts w:eastAsia="맑은 고딕"/>
                <w:lang w:eastAsia="ko-KR"/>
              </w:rPr>
            </w:pPr>
            <w:r w:rsidRPr="001F078B">
              <w:rPr>
                <w:rFonts w:eastAsia="맑은 고딕"/>
                <w:lang w:eastAsia="ko-KR"/>
              </w:rPr>
              <w:t>DC_7A_n28A</w:t>
            </w:r>
          </w:p>
          <w:p w:rsidR="00845D39" w:rsidRPr="001F078B" w:rsidRDefault="00845D39" w:rsidP="00845D39">
            <w:pPr>
              <w:pStyle w:val="TAC"/>
              <w:keepNext w:val="0"/>
              <w:rPr>
                <w:rFonts w:eastAsia="맑은 고딕"/>
                <w:lang w:eastAsia="ko-KR"/>
              </w:rPr>
            </w:pPr>
            <w:r w:rsidRPr="001F078B">
              <w:rPr>
                <w:rFonts w:eastAsia="맑은 고딕"/>
                <w:lang w:eastAsia="ko-KR"/>
              </w:rPr>
              <w:t>DC_7A_n78A</w:t>
            </w:r>
          </w:p>
          <w:p w:rsidR="00845D39" w:rsidRPr="001F078B" w:rsidRDefault="00845D39" w:rsidP="00845D39">
            <w:pPr>
              <w:pStyle w:val="TAC"/>
              <w:keepNext w:val="0"/>
              <w:rPr>
                <w:rFonts w:eastAsia="맑은 고딕"/>
                <w:lang w:eastAsia="ko-KR"/>
              </w:rPr>
            </w:pPr>
            <w:r w:rsidRPr="001F078B">
              <w:rPr>
                <w:rFonts w:eastAsia="맑은 고딕"/>
                <w:lang w:eastAsia="ko-KR"/>
              </w:rPr>
              <w:t>DC_20A_n28A</w:t>
            </w:r>
          </w:p>
          <w:p w:rsidR="00845D39" w:rsidRPr="001F078B" w:rsidRDefault="00845D39" w:rsidP="00845D39">
            <w:pPr>
              <w:pStyle w:val="TAC"/>
              <w:keepNext w:val="0"/>
              <w:rPr>
                <w:rFonts w:cs="Arial"/>
                <w:lang w:eastAsia="ja-JP"/>
              </w:rPr>
            </w:pPr>
            <w:r w:rsidRPr="001F078B">
              <w:rPr>
                <w:rFonts w:eastAsia="맑은 고딕"/>
                <w:lang w:eastAsia="ko-KR"/>
              </w:rPr>
              <w:t>DC_20A_n78A</w:t>
            </w:r>
          </w:p>
        </w:tc>
      </w:tr>
      <w:tr w:rsidR="00845D39" w:rsidRPr="001F078B" w:rsidTr="002F19E6">
        <w:trPr>
          <w:trHeight w:val="288"/>
          <w:jc w:val="center"/>
        </w:trPr>
        <w:tc>
          <w:tcPr>
            <w:tcW w:w="3397" w:type="dxa"/>
            <w:noWrap/>
            <w:vAlign w:val="center"/>
          </w:tcPr>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w:t>
            </w:r>
            <w:r w:rsidRPr="001F078B">
              <w:rPr>
                <w:rFonts w:cs="Arial" w:hint="eastAsia"/>
                <w:lang w:eastAsia="ja-JP"/>
              </w:rPr>
              <w:t>19A-</w:t>
            </w:r>
            <w:r w:rsidRPr="001F078B">
              <w:rPr>
                <w:rFonts w:cs="Arial"/>
                <w:lang w:eastAsia="ja-JP"/>
              </w:rPr>
              <w:t>21A-42</w:t>
            </w:r>
            <w:r w:rsidRPr="001F078B">
              <w:rPr>
                <w:rFonts w:cs="Arial" w:hint="eastAsia"/>
                <w:lang w:eastAsia="ja-JP"/>
              </w:rPr>
              <w:t>A_n77</w:t>
            </w:r>
            <w:r w:rsidRPr="001F078B">
              <w:rPr>
                <w:rFonts w:cs="Arial"/>
                <w:lang w:eastAsia="ja-JP"/>
              </w:rPr>
              <w:t>A</w:t>
            </w:r>
          </w:p>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w:t>
            </w:r>
            <w:r w:rsidRPr="001F078B">
              <w:rPr>
                <w:rFonts w:cs="Arial" w:hint="eastAsia"/>
                <w:lang w:eastAsia="ja-JP"/>
              </w:rPr>
              <w:t>19A-</w:t>
            </w:r>
            <w:r w:rsidRPr="001F078B">
              <w:rPr>
                <w:rFonts w:cs="Arial"/>
                <w:lang w:eastAsia="ja-JP"/>
              </w:rPr>
              <w:t>21A-42</w:t>
            </w:r>
            <w:r w:rsidRPr="001F078B">
              <w:rPr>
                <w:rFonts w:cs="Arial" w:hint="eastAsia"/>
                <w:lang w:eastAsia="ja-JP"/>
              </w:rPr>
              <w:t>A_n77</w:t>
            </w:r>
            <w:r w:rsidRPr="001F078B">
              <w:rPr>
                <w:rFonts w:cs="Arial"/>
                <w:lang w:eastAsia="ja-JP"/>
              </w:rPr>
              <w:t>C</w:t>
            </w:r>
          </w:p>
          <w:p w:rsidR="00845D39" w:rsidRPr="001F078B" w:rsidRDefault="00845D39" w:rsidP="00845D39">
            <w:pPr>
              <w:pStyle w:val="TAC"/>
              <w:keepNext w:val="0"/>
              <w:rPr>
                <w:rFonts w:cs="Arial"/>
              </w:rPr>
            </w:pPr>
            <w:r w:rsidRPr="001F078B">
              <w:rPr>
                <w:rFonts w:cs="Arial" w:hint="eastAsia"/>
              </w:rPr>
              <w:t>DC</w:t>
            </w:r>
            <w:r w:rsidRPr="001F078B">
              <w:rPr>
                <w:rFonts w:cs="Arial"/>
              </w:rPr>
              <w:t>_</w:t>
            </w:r>
            <w:r w:rsidRPr="001F078B">
              <w:rPr>
                <w:rFonts w:cs="Arial" w:hint="eastAsia"/>
              </w:rPr>
              <w:t>1A-19A-21A-42C_n77</w:t>
            </w:r>
            <w:r w:rsidRPr="001F078B">
              <w:rPr>
                <w:rFonts w:cs="Arial"/>
              </w:rPr>
              <w:t>A</w:t>
            </w:r>
          </w:p>
          <w:p w:rsidR="00845D39" w:rsidRPr="001F078B" w:rsidRDefault="00845D39" w:rsidP="00845D39">
            <w:pPr>
              <w:pStyle w:val="TAC"/>
              <w:keepNext w:val="0"/>
              <w:rPr>
                <w:lang w:eastAsia="ja-JP"/>
              </w:rPr>
            </w:pPr>
            <w:r w:rsidRPr="001F078B">
              <w:rPr>
                <w:rFonts w:cs="Arial" w:hint="eastAsia"/>
              </w:rPr>
              <w:t>DC</w:t>
            </w:r>
            <w:r w:rsidRPr="001F078B">
              <w:rPr>
                <w:rFonts w:cs="Arial"/>
              </w:rPr>
              <w:t>_</w:t>
            </w:r>
            <w:r w:rsidRPr="001F078B">
              <w:rPr>
                <w:rFonts w:cs="Arial" w:hint="eastAsia"/>
              </w:rPr>
              <w:t>1A-19A-21A-42C_n77</w:t>
            </w:r>
            <w:r w:rsidRPr="001F078B">
              <w:rPr>
                <w:rFonts w:cs="Arial" w:hint="eastAsia"/>
                <w:lang w:eastAsia="zh-CN"/>
              </w:rPr>
              <w:t>C</w:t>
            </w:r>
          </w:p>
        </w:tc>
        <w:tc>
          <w:tcPr>
            <w:tcW w:w="3544" w:type="dxa"/>
            <w:shd w:val="clear" w:color="auto" w:fill="auto"/>
          </w:tcPr>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1A_</w:t>
            </w:r>
            <w:r w:rsidRPr="001F078B">
              <w:rPr>
                <w:rFonts w:cs="Arial" w:hint="eastAsia"/>
                <w:lang w:eastAsia="ja-JP"/>
              </w:rPr>
              <w:t>n77</w:t>
            </w:r>
            <w:r w:rsidRPr="001F078B">
              <w:rPr>
                <w:rFonts w:cs="Arial"/>
                <w:lang w:eastAsia="ja-JP"/>
              </w:rPr>
              <w:t>A</w:t>
            </w:r>
          </w:p>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hint="eastAsia"/>
                <w:lang w:eastAsia="ja-JP"/>
              </w:rPr>
              <w:t>19A_n77</w:t>
            </w:r>
            <w:r w:rsidRPr="001F078B">
              <w:rPr>
                <w:rFonts w:cs="Arial"/>
                <w:lang w:eastAsia="ja-JP"/>
              </w:rPr>
              <w:t>A</w:t>
            </w:r>
          </w:p>
          <w:p w:rsidR="00845D39" w:rsidRPr="001F078B" w:rsidRDefault="00845D39" w:rsidP="00845D39">
            <w:pPr>
              <w:pStyle w:val="TAC"/>
              <w:keepNext w:val="0"/>
              <w:rPr>
                <w:lang w:eastAsia="ja-JP"/>
              </w:rPr>
            </w:pPr>
            <w:r w:rsidRPr="001F078B">
              <w:rPr>
                <w:rFonts w:cs="Arial"/>
                <w:lang w:eastAsia="ja-JP"/>
              </w:rPr>
              <w:t>DC</w:t>
            </w:r>
            <w:r w:rsidRPr="001F078B">
              <w:rPr>
                <w:rFonts w:cs="Arial"/>
              </w:rPr>
              <w:t>_</w:t>
            </w:r>
            <w:r w:rsidRPr="001F078B">
              <w:rPr>
                <w:rFonts w:cs="Arial"/>
                <w:lang w:eastAsia="ja-JP"/>
              </w:rPr>
              <w:t>21A_</w:t>
            </w:r>
            <w:r w:rsidRPr="001F078B">
              <w:rPr>
                <w:rFonts w:cs="Arial" w:hint="eastAsia"/>
                <w:lang w:eastAsia="ja-JP"/>
              </w:rPr>
              <w:t>n77</w:t>
            </w:r>
            <w:r w:rsidRPr="001F078B">
              <w:rPr>
                <w:rFonts w:cs="Arial"/>
                <w:lang w:eastAsia="ja-JP"/>
              </w:rPr>
              <w:t>A</w:t>
            </w:r>
          </w:p>
        </w:tc>
      </w:tr>
      <w:tr w:rsidR="00845D39" w:rsidRPr="001F078B" w:rsidTr="002F19E6">
        <w:trPr>
          <w:trHeight w:val="288"/>
          <w:jc w:val="center"/>
        </w:trPr>
        <w:tc>
          <w:tcPr>
            <w:tcW w:w="3397" w:type="dxa"/>
            <w:noWrap/>
            <w:vAlign w:val="center"/>
          </w:tcPr>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w:t>
            </w:r>
            <w:r w:rsidRPr="001F078B">
              <w:rPr>
                <w:rFonts w:cs="Arial" w:hint="eastAsia"/>
                <w:lang w:eastAsia="ja-JP"/>
              </w:rPr>
              <w:t>19A-</w:t>
            </w:r>
            <w:r w:rsidRPr="001F078B">
              <w:rPr>
                <w:rFonts w:cs="Arial"/>
                <w:lang w:eastAsia="ja-JP"/>
              </w:rPr>
              <w:t>21A-42</w:t>
            </w:r>
            <w:r w:rsidRPr="001F078B">
              <w:rPr>
                <w:rFonts w:cs="Arial" w:hint="eastAsia"/>
                <w:lang w:eastAsia="ja-JP"/>
              </w:rPr>
              <w:t>A_n78</w:t>
            </w:r>
            <w:r w:rsidRPr="001F078B">
              <w:rPr>
                <w:rFonts w:cs="Arial"/>
                <w:lang w:eastAsia="ja-JP"/>
              </w:rPr>
              <w:t>A</w:t>
            </w:r>
          </w:p>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w:t>
            </w:r>
            <w:r w:rsidRPr="001F078B">
              <w:rPr>
                <w:rFonts w:cs="Arial" w:hint="eastAsia"/>
                <w:lang w:eastAsia="ja-JP"/>
              </w:rPr>
              <w:t>19A-</w:t>
            </w:r>
            <w:r w:rsidRPr="001F078B">
              <w:rPr>
                <w:rFonts w:cs="Arial"/>
                <w:lang w:eastAsia="ja-JP"/>
              </w:rPr>
              <w:t>21A-42</w:t>
            </w:r>
            <w:r w:rsidRPr="001F078B">
              <w:rPr>
                <w:rFonts w:cs="Arial" w:hint="eastAsia"/>
                <w:lang w:eastAsia="ja-JP"/>
              </w:rPr>
              <w:t>A_n78</w:t>
            </w:r>
            <w:r w:rsidRPr="001F078B">
              <w:rPr>
                <w:rFonts w:cs="Arial"/>
                <w:lang w:eastAsia="ja-JP"/>
              </w:rPr>
              <w:t>C</w:t>
            </w:r>
          </w:p>
          <w:p w:rsidR="00845D39" w:rsidRPr="001F078B" w:rsidRDefault="00845D39" w:rsidP="00845D39">
            <w:pPr>
              <w:pStyle w:val="TAC"/>
              <w:keepNext w:val="0"/>
              <w:rPr>
                <w:rFonts w:cs="Arial"/>
              </w:rPr>
            </w:pPr>
            <w:r w:rsidRPr="001F078B">
              <w:rPr>
                <w:rFonts w:cs="Arial" w:hint="eastAsia"/>
              </w:rPr>
              <w:lastRenderedPageBreak/>
              <w:t>DC</w:t>
            </w:r>
            <w:r w:rsidRPr="001F078B">
              <w:rPr>
                <w:rFonts w:cs="Arial"/>
              </w:rPr>
              <w:t>_</w:t>
            </w:r>
            <w:r w:rsidRPr="001F078B">
              <w:rPr>
                <w:rFonts w:cs="Arial" w:hint="eastAsia"/>
              </w:rPr>
              <w:t>1A-19A-21A-42C_n7</w:t>
            </w:r>
            <w:r w:rsidRPr="001F078B">
              <w:rPr>
                <w:rFonts w:cs="Arial" w:hint="eastAsia"/>
                <w:lang w:eastAsia="zh-CN"/>
              </w:rPr>
              <w:t>8</w:t>
            </w:r>
            <w:r w:rsidRPr="001F078B">
              <w:rPr>
                <w:rFonts w:cs="Arial"/>
              </w:rPr>
              <w:t>A</w:t>
            </w:r>
          </w:p>
          <w:p w:rsidR="00845D39" w:rsidRPr="001F078B" w:rsidRDefault="00845D39" w:rsidP="00845D39">
            <w:pPr>
              <w:pStyle w:val="TAC"/>
              <w:keepNext w:val="0"/>
              <w:rPr>
                <w:lang w:eastAsia="ja-JP"/>
              </w:rPr>
            </w:pPr>
            <w:r w:rsidRPr="001F078B">
              <w:rPr>
                <w:rFonts w:cs="Arial" w:hint="eastAsia"/>
              </w:rPr>
              <w:t>DC</w:t>
            </w:r>
            <w:r w:rsidRPr="001F078B">
              <w:rPr>
                <w:rFonts w:cs="Arial"/>
              </w:rPr>
              <w:t>_</w:t>
            </w:r>
            <w:r w:rsidRPr="001F078B">
              <w:rPr>
                <w:rFonts w:cs="Arial" w:hint="eastAsia"/>
              </w:rPr>
              <w:t>1A-19A-21A-42C_n7</w:t>
            </w:r>
            <w:r w:rsidRPr="001F078B">
              <w:rPr>
                <w:rFonts w:cs="Arial" w:hint="eastAsia"/>
                <w:lang w:eastAsia="zh-CN"/>
              </w:rPr>
              <w:t>8C</w:t>
            </w:r>
          </w:p>
        </w:tc>
        <w:tc>
          <w:tcPr>
            <w:tcW w:w="3544" w:type="dxa"/>
            <w:shd w:val="clear" w:color="auto" w:fill="auto"/>
          </w:tcPr>
          <w:p w:rsidR="00845D39" w:rsidRPr="001F078B" w:rsidRDefault="00845D39" w:rsidP="00845D39">
            <w:pPr>
              <w:pStyle w:val="TAC"/>
              <w:keepNext w:val="0"/>
              <w:rPr>
                <w:rFonts w:cs="Arial"/>
                <w:lang w:eastAsia="ja-JP"/>
              </w:rPr>
            </w:pPr>
            <w:r w:rsidRPr="001F078B">
              <w:rPr>
                <w:rFonts w:cs="Arial"/>
                <w:lang w:eastAsia="ja-JP"/>
              </w:rPr>
              <w:lastRenderedPageBreak/>
              <w:t>DC</w:t>
            </w:r>
            <w:r w:rsidRPr="001F078B">
              <w:rPr>
                <w:rFonts w:cs="Arial"/>
              </w:rPr>
              <w:t>_</w:t>
            </w:r>
            <w:r w:rsidRPr="001F078B">
              <w:rPr>
                <w:rFonts w:cs="Arial"/>
                <w:lang w:eastAsia="ja-JP"/>
              </w:rPr>
              <w:t>1A_</w:t>
            </w:r>
            <w:r w:rsidRPr="001F078B">
              <w:rPr>
                <w:rFonts w:cs="Arial" w:hint="eastAsia"/>
                <w:lang w:eastAsia="ja-JP"/>
              </w:rPr>
              <w:t>n78</w:t>
            </w:r>
            <w:r w:rsidRPr="001F078B">
              <w:rPr>
                <w:rFonts w:cs="Arial"/>
                <w:lang w:eastAsia="ja-JP"/>
              </w:rPr>
              <w:t>A</w:t>
            </w:r>
          </w:p>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hint="eastAsia"/>
                <w:lang w:eastAsia="ja-JP"/>
              </w:rPr>
              <w:t>19A_n78</w:t>
            </w:r>
            <w:r w:rsidRPr="001F078B">
              <w:rPr>
                <w:rFonts w:cs="Arial"/>
                <w:lang w:eastAsia="ja-JP"/>
              </w:rPr>
              <w:t>A</w:t>
            </w:r>
          </w:p>
          <w:p w:rsidR="00845D39" w:rsidRPr="001F078B" w:rsidRDefault="00845D39" w:rsidP="00845D39">
            <w:pPr>
              <w:pStyle w:val="TAC"/>
              <w:keepNext w:val="0"/>
              <w:rPr>
                <w:lang w:eastAsia="ja-JP"/>
              </w:rPr>
            </w:pPr>
            <w:r w:rsidRPr="001F078B">
              <w:rPr>
                <w:rFonts w:cs="Arial"/>
                <w:lang w:eastAsia="ja-JP"/>
              </w:rPr>
              <w:lastRenderedPageBreak/>
              <w:t>DC</w:t>
            </w:r>
            <w:r w:rsidRPr="001F078B">
              <w:rPr>
                <w:rFonts w:cs="Arial"/>
              </w:rPr>
              <w:t>_</w:t>
            </w:r>
            <w:r w:rsidRPr="001F078B">
              <w:rPr>
                <w:rFonts w:cs="Arial"/>
                <w:lang w:eastAsia="ja-JP"/>
              </w:rPr>
              <w:t>21A_</w:t>
            </w:r>
            <w:r w:rsidRPr="001F078B">
              <w:rPr>
                <w:rFonts w:cs="Arial" w:hint="eastAsia"/>
                <w:lang w:eastAsia="ja-JP"/>
              </w:rPr>
              <w:t>n78</w:t>
            </w:r>
            <w:r w:rsidRPr="001F078B">
              <w:rPr>
                <w:rFonts w:cs="Arial"/>
                <w:lang w:eastAsia="ja-JP"/>
              </w:rPr>
              <w:t>A</w:t>
            </w:r>
          </w:p>
        </w:tc>
      </w:tr>
      <w:tr w:rsidR="00845D39" w:rsidRPr="001F078B" w:rsidTr="002F19E6">
        <w:trPr>
          <w:trHeight w:val="288"/>
          <w:jc w:val="center"/>
        </w:trPr>
        <w:tc>
          <w:tcPr>
            <w:tcW w:w="3397" w:type="dxa"/>
            <w:noWrap/>
            <w:vAlign w:val="center"/>
          </w:tcPr>
          <w:p w:rsidR="00845D39" w:rsidRPr="001F078B" w:rsidRDefault="00845D39" w:rsidP="00845D39">
            <w:pPr>
              <w:pStyle w:val="TAC"/>
              <w:keepNext w:val="0"/>
              <w:rPr>
                <w:rFonts w:cs="Arial"/>
                <w:lang w:eastAsia="ja-JP"/>
              </w:rPr>
            </w:pPr>
            <w:r w:rsidRPr="001F078B">
              <w:rPr>
                <w:rFonts w:cs="Arial"/>
                <w:lang w:eastAsia="ja-JP"/>
              </w:rPr>
              <w:lastRenderedPageBreak/>
              <w:t>DC</w:t>
            </w:r>
            <w:r w:rsidRPr="001F078B">
              <w:rPr>
                <w:rFonts w:cs="Arial"/>
              </w:rPr>
              <w:t>_</w:t>
            </w:r>
            <w:r w:rsidRPr="001F078B">
              <w:rPr>
                <w:rFonts w:cs="Arial"/>
                <w:lang w:eastAsia="ja-JP"/>
              </w:rPr>
              <w:t>1A-</w:t>
            </w:r>
            <w:r w:rsidRPr="001F078B">
              <w:rPr>
                <w:rFonts w:cs="Arial" w:hint="eastAsia"/>
                <w:lang w:eastAsia="ja-JP"/>
              </w:rPr>
              <w:t>19A-</w:t>
            </w:r>
            <w:r w:rsidRPr="001F078B">
              <w:rPr>
                <w:rFonts w:cs="Arial"/>
                <w:lang w:eastAsia="ja-JP"/>
              </w:rPr>
              <w:t>21A-42</w:t>
            </w:r>
            <w:r w:rsidRPr="001F078B">
              <w:rPr>
                <w:rFonts w:cs="Arial" w:hint="eastAsia"/>
                <w:lang w:eastAsia="ja-JP"/>
              </w:rPr>
              <w:t>A_n79</w:t>
            </w:r>
            <w:r w:rsidRPr="001F078B">
              <w:rPr>
                <w:rFonts w:cs="Arial"/>
                <w:lang w:eastAsia="ja-JP"/>
              </w:rPr>
              <w:t>A</w:t>
            </w:r>
          </w:p>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w:t>
            </w:r>
            <w:r w:rsidRPr="001F078B">
              <w:rPr>
                <w:rFonts w:cs="Arial" w:hint="eastAsia"/>
                <w:lang w:eastAsia="ja-JP"/>
              </w:rPr>
              <w:t>19A-</w:t>
            </w:r>
            <w:r w:rsidRPr="001F078B">
              <w:rPr>
                <w:rFonts w:cs="Arial"/>
                <w:lang w:eastAsia="ja-JP"/>
              </w:rPr>
              <w:t>21A-42</w:t>
            </w:r>
            <w:r w:rsidRPr="001F078B">
              <w:rPr>
                <w:rFonts w:cs="Arial" w:hint="eastAsia"/>
                <w:lang w:eastAsia="ja-JP"/>
              </w:rPr>
              <w:t>A_n79</w:t>
            </w:r>
            <w:r w:rsidRPr="001F078B">
              <w:rPr>
                <w:rFonts w:cs="Arial"/>
                <w:lang w:eastAsia="ja-JP"/>
              </w:rPr>
              <w:t>C</w:t>
            </w:r>
          </w:p>
          <w:p w:rsidR="00845D39" w:rsidRPr="001F078B" w:rsidRDefault="00845D39" w:rsidP="00845D39">
            <w:pPr>
              <w:pStyle w:val="TAC"/>
              <w:keepNext w:val="0"/>
              <w:rPr>
                <w:rFonts w:cs="Arial"/>
              </w:rPr>
            </w:pPr>
            <w:r w:rsidRPr="001F078B">
              <w:rPr>
                <w:rFonts w:cs="Arial" w:hint="eastAsia"/>
              </w:rPr>
              <w:t>DC</w:t>
            </w:r>
            <w:r w:rsidRPr="001F078B">
              <w:rPr>
                <w:rFonts w:cs="Arial"/>
              </w:rPr>
              <w:t>_</w:t>
            </w:r>
            <w:r w:rsidRPr="001F078B">
              <w:rPr>
                <w:rFonts w:cs="Arial" w:hint="eastAsia"/>
              </w:rPr>
              <w:t>1A-19A-21A-42C_n7</w:t>
            </w:r>
            <w:r w:rsidRPr="001F078B">
              <w:rPr>
                <w:rFonts w:cs="Arial" w:hint="eastAsia"/>
                <w:lang w:eastAsia="zh-CN"/>
              </w:rPr>
              <w:t>9</w:t>
            </w:r>
            <w:r w:rsidRPr="001F078B">
              <w:rPr>
                <w:rFonts w:cs="Arial"/>
              </w:rPr>
              <w:t>A</w:t>
            </w:r>
          </w:p>
          <w:p w:rsidR="00845D39" w:rsidRPr="001F078B" w:rsidRDefault="00845D39" w:rsidP="00845D39">
            <w:pPr>
              <w:pStyle w:val="TAC"/>
              <w:keepNext w:val="0"/>
              <w:rPr>
                <w:lang w:eastAsia="ja-JP"/>
              </w:rPr>
            </w:pPr>
            <w:r w:rsidRPr="001F078B">
              <w:rPr>
                <w:rFonts w:cs="Arial" w:hint="eastAsia"/>
              </w:rPr>
              <w:t>DC</w:t>
            </w:r>
            <w:r w:rsidRPr="001F078B">
              <w:rPr>
                <w:rFonts w:cs="Arial"/>
              </w:rPr>
              <w:t>_</w:t>
            </w:r>
            <w:r w:rsidRPr="001F078B">
              <w:rPr>
                <w:rFonts w:cs="Arial" w:hint="eastAsia"/>
              </w:rPr>
              <w:t>1A-19A-21A-42C_n7</w:t>
            </w:r>
            <w:r w:rsidRPr="001F078B">
              <w:rPr>
                <w:rFonts w:cs="Arial" w:hint="eastAsia"/>
                <w:lang w:eastAsia="zh-CN"/>
              </w:rPr>
              <w:t>9C</w:t>
            </w:r>
          </w:p>
        </w:tc>
        <w:tc>
          <w:tcPr>
            <w:tcW w:w="3544" w:type="dxa"/>
            <w:shd w:val="clear" w:color="auto" w:fill="auto"/>
          </w:tcPr>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1A_</w:t>
            </w:r>
            <w:r w:rsidRPr="001F078B">
              <w:rPr>
                <w:rFonts w:cs="Arial" w:hint="eastAsia"/>
                <w:lang w:eastAsia="ja-JP"/>
              </w:rPr>
              <w:t>n79</w:t>
            </w:r>
            <w:r w:rsidRPr="001F078B">
              <w:rPr>
                <w:rFonts w:cs="Arial"/>
                <w:lang w:eastAsia="ja-JP"/>
              </w:rPr>
              <w:t>A</w:t>
            </w:r>
          </w:p>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hint="eastAsia"/>
                <w:lang w:eastAsia="ja-JP"/>
              </w:rPr>
              <w:t>19A_n79</w:t>
            </w:r>
            <w:r w:rsidRPr="001F078B">
              <w:rPr>
                <w:rFonts w:cs="Arial"/>
                <w:lang w:eastAsia="ja-JP"/>
              </w:rPr>
              <w:t>A</w:t>
            </w:r>
          </w:p>
          <w:p w:rsidR="00845D39" w:rsidRPr="001F078B" w:rsidRDefault="00845D39" w:rsidP="00845D39">
            <w:pPr>
              <w:pStyle w:val="TAC"/>
              <w:keepNext w:val="0"/>
              <w:rPr>
                <w:lang w:eastAsia="ja-JP"/>
              </w:rPr>
            </w:pPr>
            <w:r w:rsidRPr="001F078B">
              <w:rPr>
                <w:rFonts w:cs="Arial"/>
                <w:lang w:eastAsia="ja-JP"/>
              </w:rPr>
              <w:t>DC</w:t>
            </w:r>
            <w:r w:rsidRPr="001F078B">
              <w:rPr>
                <w:rFonts w:cs="Arial"/>
              </w:rPr>
              <w:t>_</w:t>
            </w:r>
            <w:r w:rsidRPr="001F078B">
              <w:rPr>
                <w:rFonts w:cs="Arial"/>
                <w:lang w:eastAsia="ja-JP"/>
              </w:rPr>
              <w:t>21A_</w:t>
            </w:r>
            <w:r w:rsidRPr="001F078B">
              <w:rPr>
                <w:rFonts w:cs="Arial" w:hint="eastAsia"/>
                <w:lang w:eastAsia="ja-JP"/>
              </w:rPr>
              <w:t>n79</w:t>
            </w:r>
            <w:r w:rsidRPr="001F078B">
              <w:rPr>
                <w:rFonts w:cs="Arial"/>
                <w:lang w:eastAsia="ja-JP"/>
              </w:rPr>
              <w:t>A</w:t>
            </w:r>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lang w:eastAsia="ko-KR"/>
              </w:rPr>
            </w:pPr>
            <w:r w:rsidRPr="001F078B">
              <w:rPr>
                <w:rFonts w:cs="Arial" w:hint="eastAsia"/>
                <w:lang w:eastAsia="ko-KR"/>
              </w:rPr>
              <w:t>DC_1A-19A-42A_n77A-n79A</w:t>
            </w:r>
          </w:p>
          <w:p w:rsidR="00845D39" w:rsidRPr="001F078B" w:rsidRDefault="00845D39" w:rsidP="00845D39">
            <w:pPr>
              <w:pStyle w:val="TAC"/>
              <w:keepNext w:val="0"/>
              <w:rPr>
                <w:rFonts w:cs="Arial"/>
                <w:lang w:eastAsia="ja-JP"/>
              </w:rPr>
            </w:pPr>
            <w:r w:rsidRPr="001F078B">
              <w:rPr>
                <w:rFonts w:cs="Arial" w:hint="eastAsia"/>
                <w:lang w:eastAsia="ko-KR"/>
              </w:rPr>
              <w:t>DC_1A-19A-42C_n77A-n79A</w:t>
            </w:r>
          </w:p>
        </w:tc>
        <w:tc>
          <w:tcPr>
            <w:tcW w:w="3544" w:type="dxa"/>
            <w:shd w:val="clear" w:color="auto" w:fill="auto"/>
          </w:tcPr>
          <w:p w:rsidR="00845D39" w:rsidRPr="001F078B" w:rsidRDefault="00845D39" w:rsidP="00845D39">
            <w:pPr>
              <w:pStyle w:val="TAC"/>
              <w:rPr>
                <w:lang w:eastAsia="ko-KR"/>
              </w:rPr>
            </w:pPr>
            <w:r w:rsidRPr="001F078B">
              <w:rPr>
                <w:rFonts w:hint="eastAsia"/>
                <w:lang w:eastAsia="ko-KR"/>
              </w:rPr>
              <w:t>DC_19A_n77A</w:t>
            </w:r>
          </w:p>
          <w:p w:rsidR="00845D39" w:rsidRPr="001F078B" w:rsidRDefault="00845D39" w:rsidP="00845D39">
            <w:pPr>
              <w:pStyle w:val="TAC"/>
              <w:keepNext w:val="0"/>
              <w:rPr>
                <w:rFonts w:cs="Arial"/>
                <w:lang w:eastAsia="ja-JP"/>
              </w:rPr>
            </w:pPr>
            <w:r w:rsidRPr="001F078B">
              <w:rPr>
                <w:lang w:eastAsia="ko-KR"/>
              </w:rPr>
              <w:t>DC_19A_n79A</w:t>
            </w:r>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lang w:eastAsia="ko-KR"/>
              </w:rPr>
            </w:pPr>
            <w:r w:rsidRPr="001F078B">
              <w:rPr>
                <w:rFonts w:cs="Arial" w:hint="eastAsia"/>
                <w:lang w:eastAsia="ko-KR"/>
              </w:rPr>
              <w:t>DC_1A-19A-42A_n78A-n79A</w:t>
            </w:r>
          </w:p>
          <w:p w:rsidR="00845D39" w:rsidRPr="001F078B" w:rsidRDefault="00845D39" w:rsidP="00845D39">
            <w:pPr>
              <w:pStyle w:val="TAC"/>
              <w:keepNext w:val="0"/>
              <w:rPr>
                <w:rFonts w:cs="Arial"/>
                <w:lang w:eastAsia="ja-JP"/>
              </w:rPr>
            </w:pPr>
            <w:r w:rsidRPr="001F078B">
              <w:rPr>
                <w:rFonts w:cs="Arial" w:hint="eastAsia"/>
                <w:lang w:eastAsia="ko-KR"/>
              </w:rPr>
              <w:t>DC_1A-19A-42C_n78A-n79A</w:t>
            </w:r>
          </w:p>
        </w:tc>
        <w:tc>
          <w:tcPr>
            <w:tcW w:w="3544" w:type="dxa"/>
            <w:shd w:val="clear" w:color="auto" w:fill="auto"/>
          </w:tcPr>
          <w:p w:rsidR="00845D39" w:rsidRPr="001F078B" w:rsidRDefault="00845D39" w:rsidP="00845D39">
            <w:pPr>
              <w:pStyle w:val="TAC"/>
              <w:rPr>
                <w:lang w:eastAsia="ko-KR"/>
              </w:rPr>
            </w:pPr>
            <w:r w:rsidRPr="001F078B">
              <w:rPr>
                <w:rFonts w:hint="eastAsia"/>
                <w:lang w:eastAsia="ko-KR"/>
              </w:rPr>
              <w:t>DC_19A_n78A</w:t>
            </w:r>
          </w:p>
          <w:p w:rsidR="00845D39" w:rsidRPr="001F078B" w:rsidRDefault="00845D39" w:rsidP="00845D39">
            <w:pPr>
              <w:pStyle w:val="TAC"/>
              <w:keepNext w:val="0"/>
              <w:rPr>
                <w:rFonts w:cs="Arial"/>
                <w:lang w:eastAsia="ja-JP"/>
              </w:rPr>
            </w:pPr>
            <w:r w:rsidRPr="001F078B">
              <w:rPr>
                <w:lang w:eastAsia="ko-KR"/>
              </w:rPr>
              <w:t>DC_19A_n79A</w:t>
            </w:r>
          </w:p>
        </w:tc>
      </w:tr>
      <w:tr w:rsidR="00845D39" w:rsidRPr="001F078B" w:rsidTr="002379A5">
        <w:trPr>
          <w:trHeight w:val="288"/>
          <w:jc w:val="center"/>
          <w:ins w:id="641" w:author="Suhwan Lim" w:date="2020-03-04T16:22:00Z"/>
        </w:trPr>
        <w:tc>
          <w:tcPr>
            <w:tcW w:w="3397" w:type="dxa"/>
            <w:noWrap/>
            <w:vAlign w:val="center"/>
          </w:tcPr>
          <w:p w:rsidR="00845D39" w:rsidRPr="001F078B" w:rsidRDefault="00845D39" w:rsidP="00845D39">
            <w:pPr>
              <w:pStyle w:val="TAC"/>
              <w:rPr>
                <w:ins w:id="642" w:author="Suhwan Lim" w:date="2020-03-04T16:22:00Z"/>
                <w:rFonts w:cs="Arial"/>
                <w:lang w:eastAsia="ko-KR"/>
              </w:rPr>
            </w:pPr>
            <w:ins w:id="643" w:author="Suhwan Lim" w:date="2020-03-04T16:22:00Z">
              <w:r>
                <w:rPr>
                  <w:rFonts w:eastAsia="MS Mincho" w:cs="Arial" w:hint="eastAsia"/>
                  <w:kern w:val="2"/>
                  <w:szCs w:val="22"/>
                  <w:lang w:val="en-US" w:eastAsia="zh-CN"/>
                </w:rPr>
                <w:t xml:space="preserve"> DC_1A-20A-38A_n3A-n78A</w:t>
              </w:r>
            </w:ins>
          </w:p>
        </w:tc>
        <w:tc>
          <w:tcPr>
            <w:tcW w:w="3544" w:type="dxa"/>
            <w:shd w:val="clear" w:color="auto" w:fill="auto"/>
            <w:vAlign w:val="center"/>
          </w:tcPr>
          <w:p w:rsidR="00845D39" w:rsidRDefault="00845D39" w:rsidP="00845D39">
            <w:pPr>
              <w:pStyle w:val="TAC"/>
              <w:rPr>
                <w:ins w:id="644" w:author="Suhwan Lim" w:date="2020-03-04T16:22:00Z"/>
                <w:lang w:val="it-IT"/>
              </w:rPr>
            </w:pPr>
            <w:ins w:id="645" w:author="Suhwan Lim" w:date="2020-03-04T16:22:00Z">
              <w:r>
                <w:rPr>
                  <w:rFonts w:hint="eastAsia"/>
                  <w:lang w:val="it-IT"/>
                </w:rPr>
                <w:t>DC_1A_n3A</w:t>
              </w:r>
            </w:ins>
          </w:p>
          <w:p w:rsidR="00845D39" w:rsidRDefault="00845D39" w:rsidP="00845D39">
            <w:pPr>
              <w:pStyle w:val="TAC"/>
              <w:rPr>
                <w:ins w:id="646" w:author="Suhwan Lim" w:date="2020-03-04T16:22:00Z"/>
                <w:lang w:val="it-IT"/>
              </w:rPr>
            </w:pPr>
            <w:ins w:id="647" w:author="Suhwan Lim" w:date="2020-03-04T16:22:00Z">
              <w:r>
                <w:rPr>
                  <w:rFonts w:hint="eastAsia"/>
                  <w:lang w:val="it-IT"/>
                </w:rPr>
                <w:t>DC_20A_n3A</w:t>
              </w:r>
            </w:ins>
          </w:p>
          <w:p w:rsidR="00845D39" w:rsidRDefault="00845D39" w:rsidP="00845D39">
            <w:pPr>
              <w:pStyle w:val="TAC"/>
              <w:rPr>
                <w:ins w:id="648" w:author="Suhwan Lim" w:date="2020-03-04T16:22:00Z"/>
                <w:lang w:val="it-IT"/>
              </w:rPr>
            </w:pPr>
            <w:ins w:id="649" w:author="Suhwan Lim" w:date="2020-03-04T16:22:00Z">
              <w:r>
                <w:rPr>
                  <w:rFonts w:hint="eastAsia"/>
                  <w:lang w:val="it-IT"/>
                </w:rPr>
                <w:t>DC_</w:t>
              </w:r>
              <w:r>
                <w:rPr>
                  <w:rFonts w:eastAsia="SimSun" w:hint="eastAsia"/>
                  <w:lang w:val="en-US" w:eastAsia="zh-CN"/>
                </w:rPr>
                <w:t>38</w:t>
              </w:r>
              <w:r>
                <w:rPr>
                  <w:rFonts w:hint="eastAsia"/>
                  <w:lang w:val="it-IT"/>
                </w:rPr>
                <w:t>A_n3A</w:t>
              </w:r>
            </w:ins>
          </w:p>
          <w:p w:rsidR="00845D39" w:rsidRDefault="00845D39" w:rsidP="00845D39">
            <w:pPr>
              <w:pStyle w:val="TAC"/>
              <w:rPr>
                <w:ins w:id="650" w:author="Suhwan Lim" w:date="2020-03-04T16:22:00Z"/>
                <w:lang w:val="it-IT"/>
              </w:rPr>
            </w:pPr>
            <w:ins w:id="651" w:author="Suhwan Lim" w:date="2020-03-04T16:22:00Z">
              <w:r>
                <w:rPr>
                  <w:rFonts w:hint="eastAsia"/>
                  <w:lang w:val="it-IT"/>
                </w:rPr>
                <w:t>DC_1A_n78A</w:t>
              </w:r>
            </w:ins>
          </w:p>
          <w:p w:rsidR="00845D39" w:rsidRDefault="00845D39" w:rsidP="00845D39">
            <w:pPr>
              <w:pStyle w:val="TAC"/>
              <w:rPr>
                <w:ins w:id="652" w:author="Suhwan Lim" w:date="2020-03-04T16:22:00Z"/>
                <w:lang w:val="it-IT"/>
              </w:rPr>
            </w:pPr>
            <w:ins w:id="653" w:author="Suhwan Lim" w:date="2020-03-04T16:22:00Z">
              <w:r>
                <w:rPr>
                  <w:rFonts w:hint="eastAsia"/>
                  <w:lang w:val="it-IT"/>
                </w:rPr>
                <w:t>DC_20A_n78A</w:t>
              </w:r>
            </w:ins>
          </w:p>
          <w:p w:rsidR="00845D39" w:rsidRPr="001F078B" w:rsidRDefault="00845D39" w:rsidP="00845D39">
            <w:pPr>
              <w:pStyle w:val="TAC"/>
              <w:rPr>
                <w:ins w:id="654" w:author="Suhwan Lim" w:date="2020-03-04T16:22:00Z"/>
                <w:lang w:eastAsia="ko-KR"/>
              </w:rPr>
            </w:pPr>
            <w:ins w:id="655" w:author="Suhwan Lim" w:date="2020-03-04T16:22:00Z">
              <w:r>
                <w:rPr>
                  <w:rFonts w:hint="eastAsia"/>
                  <w:lang w:val="it-IT"/>
                </w:rPr>
                <w:t>DC_</w:t>
              </w:r>
              <w:r>
                <w:rPr>
                  <w:rFonts w:eastAsia="SimSun" w:hint="eastAsia"/>
                  <w:lang w:val="en-US" w:eastAsia="zh-CN"/>
                </w:rPr>
                <w:t>38</w:t>
              </w:r>
              <w:r>
                <w:rPr>
                  <w:rFonts w:hint="eastAsia"/>
                  <w:lang w:val="it-IT"/>
                </w:rPr>
                <w:t>A_n78A</w:t>
              </w:r>
            </w:ins>
          </w:p>
        </w:tc>
      </w:tr>
      <w:tr w:rsidR="00845D39" w:rsidRPr="001F078B" w:rsidTr="002379A5">
        <w:trPr>
          <w:trHeight w:val="288"/>
          <w:jc w:val="center"/>
        </w:trPr>
        <w:tc>
          <w:tcPr>
            <w:tcW w:w="3397" w:type="dxa"/>
            <w:noWrap/>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DC_1A-21A-28A-42A_n77A</w:t>
            </w:r>
          </w:p>
          <w:p w:rsidR="00845D39" w:rsidRPr="001F078B" w:rsidRDefault="00845D39" w:rsidP="00845D39">
            <w:pPr>
              <w:pStyle w:val="TAC"/>
              <w:keepNext w:val="0"/>
              <w:rPr>
                <w:rFonts w:cs="Arial"/>
              </w:rPr>
            </w:pPr>
            <w:r w:rsidRPr="001F078B">
              <w:rPr>
                <w:rFonts w:cs="Arial" w:hint="eastAsia"/>
              </w:rPr>
              <w:t>DC</w:t>
            </w:r>
            <w:r w:rsidRPr="001F078B">
              <w:rPr>
                <w:rFonts w:cs="Arial"/>
              </w:rPr>
              <w:t>_</w:t>
            </w:r>
            <w:r w:rsidRPr="001F078B">
              <w:rPr>
                <w:rFonts w:cs="Arial" w:hint="eastAsia"/>
              </w:rPr>
              <w:t>1A-</w:t>
            </w:r>
            <w:r w:rsidRPr="001F078B">
              <w:rPr>
                <w:rFonts w:cs="Arial" w:hint="eastAsia"/>
                <w:lang w:eastAsia="zh-CN"/>
              </w:rPr>
              <w:t>21</w:t>
            </w:r>
            <w:r w:rsidRPr="001F078B">
              <w:rPr>
                <w:rFonts w:cs="Arial" w:hint="eastAsia"/>
              </w:rPr>
              <w:t>A-2</w:t>
            </w:r>
            <w:r w:rsidRPr="001F078B">
              <w:rPr>
                <w:rFonts w:cs="Arial" w:hint="eastAsia"/>
                <w:lang w:eastAsia="zh-CN"/>
              </w:rPr>
              <w:t>8</w:t>
            </w:r>
            <w:r w:rsidRPr="001F078B">
              <w:rPr>
                <w:rFonts w:cs="Arial" w:hint="eastAsia"/>
              </w:rPr>
              <w:t>A-42C</w:t>
            </w:r>
            <w:r w:rsidRPr="001F078B">
              <w:rPr>
                <w:rFonts w:cs="Arial"/>
              </w:rPr>
              <w:t>_n7</w:t>
            </w:r>
            <w:r w:rsidRPr="001F078B">
              <w:rPr>
                <w:rFonts w:cs="Arial" w:hint="eastAsia"/>
              </w:rPr>
              <w:t>7</w:t>
            </w:r>
            <w:r w:rsidRPr="001F078B">
              <w:rPr>
                <w:rFonts w:cs="Arial"/>
              </w:rPr>
              <w:t>A</w:t>
            </w:r>
          </w:p>
        </w:tc>
        <w:tc>
          <w:tcPr>
            <w:tcW w:w="3544" w:type="dxa"/>
            <w:shd w:val="clear" w:color="auto" w:fill="auto"/>
            <w:vAlign w:val="center"/>
          </w:tcPr>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1A_</w:t>
            </w:r>
            <w:r w:rsidRPr="001F078B">
              <w:rPr>
                <w:rFonts w:hint="eastAsia"/>
              </w:rPr>
              <w:t>n</w:t>
            </w:r>
            <w:r w:rsidRPr="001F078B">
              <w:rPr>
                <w:rFonts w:eastAsia="맑은 고딕" w:hint="eastAsia"/>
              </w:rPr>
              <w:t>7</w:t>
            </w:r>
            <w:r w:rsidRPr="001F078B">
              <w:rPr>
                <w:rFonts w:hint="eastAsia"/>
                <w:lang w:eastAsia="zh-CN"/>
              </w:rPr>
              <w:t>7</w:t>
            </w:r>
            <w:r w:rsidRPr="001F078B">
              <w:rPr>
                <w:rFonts w:hint="eastAsia"/>
              </w:rPr>
              <w:t>A</w:t>
            </w:r>
          </w:p>
          <w:p w:rsidR="00845D39" w:rsidRPr="001F078B" w:rsidRDefault="00845D39" w:rsidP="00845D39">
            <w:pPr>
              <w:pStyle w:val="TAC"/>
              <w:keepNext w:val="0"/>
            </w:pPr>
            <w:r w:rsidRPr="001F078B">
              <w:t>DC_</w:t>
            </w:r>
            <w:r w:rsidRPr="001F078B">
              <w:rPr>
                <w:lang w:eastAsia="zh-CN"/>
              </w:rPr>
              <w:t>21</w:t>
            </w:r>
            <w:r w:rsidRPr="001F078B">
              <w:rPr>
                <w:rFonts w:eastAsia="맑은 고딕"/>
              </w:rPr>
              <w:t>A_</w:t>
            </w:r>
            <w:r w:rsidRPr="001F078B">
              <w:t>n</w:t>
            </w:r>
            <w:r w:rsidRPr="001F078B">
              <w:rPr>
                <w:rFonts w:eastAsia="맑은 고딕"/>
              </w:rPr>
              <w:t>7</w:t>
            </w:r>
            <w:r w:rsidRPr="001F078B">
              <w:rPr>
                <w:lang w:eastAsia="zh-CN"/>
              </w:rPr>
              <w:t>7</w:t>
            </w:r>
            <w:r w:rsidRPr="001F078B">
              <w:t>A</w:t>
            </w:r>
          </w:p>
          <w:p w:rsidR="00845D39" w:rsidRPr="001F078B" w:rsidRDefault="00845D39" w:rsidP="00845D39">
            <w:pPr>
              <w:pStyle w:val="TAC"/>
              <w:keepNext w:val="0"/>
            </w:pPr>
            <w:r w:rsidRPr="001F078B">
              <w:t>DC_</w:t>
            </w:r>
            <w:r w:rsidRPr="001F078B">
              <w:rPr>
                <w:lang w:eastAsia="zh-CN"/>
              </w:rPr>
              <w:t>28</w:t>
            </w:r>
            <w:r w:rsidRPr="001F078B">
              <w:rPr>
                <w:rFonts w:eastAsia="맑은 고딕"/>
              </w:rPr>
              <w:t>A_</w:t>
            </w:r>
            <w:r w:rsidRPr="001F078B">
              <w:t>n</w:t>
            </w:r>
            <w:r w:rsidRPr="001F078B">
              <w:rPr>
                <w:rFonts w:eastAsia="맑은 고딕"/>
              </w:rPr>
              <w:t>7</w:t>
            </w:r>
            <w:r w:rsidRPr="001F078B">
              <w:rPr>
                <w:lang w:eastAsia="zh-CN"/>
              </w:rPr>
              <w:t>7</w:t>
            </w:r>
            <w:r w:rsidRPr="001F078B">
              <w:t>A</w:t>
            </w:r>
          </w:p>
        </w:tc>
      </w:tr>
      <w:tr w:rsidR="00845D39" w:rsidRPr="001F078B" w:rsidTr="002379A5">
        <w:trPr>
          <w:trHeight w:val="288"/>
          <w:jc w:val="center"/>
        </w:trPr>
        <w:tc>
          <w:tcPr>
            <w:tcW w:w="3397" w:type="dxa"/>
            <w:noWrap/>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DC_1A-21A-28A-42A_n78A</w:t>
            </w:r>
          </w:p>
          <w:p w:rsidR="00845D39" w:rsidRPr="001F078B" w:rsidRDefault="00845D39" w:rsidP="00845D39">
            <w:pPr>
              <w:pStyle w:val="TAC"/>
              <w:keepNext w:val="0"/>
              <w:rPr>
                <w:rFonts w:cs="Arial"/>
              </w:rPr>
            </w:pPr>
            <w:r w:rsidRPr="001F078B">
              <w:rPr>
                <w:rFonts w:cs="Arial" w:hint="eastAsia"/>
              </w:rPr>
              <w:t>DC</w:t>
            </w:r>
            <w:r w:rsidRPr="001F078B">
              <w:rPr>
                <w:rFonts w:cs="Arial"/>
              </w:rPr>
              <w:t>_</w:t>
            </w:r>
            <w:r w:rsidRPr="001F078B">
              <w:rPr>
                <w:rFonts w:cs="Arial" w:hint="eastAsia"/>
              </w:rPr>
              <w:t>1A-</w:t>
            </w:r>
            <w:r w:rsidRPr="001F078B">
              <w:rPr>
                <w:rFonts w:cs="Arial" w:hint="eastAsia"/>
                <w:lang w:eastAsia="zh-CN"/>
              </w:rPr>
              <w:t>21</w:t>
            </w:r>
            <w:r w:rsidRPr="001F078B">
              <w:rPr>
                <w:rFonts w:cs="Arial" w:hint="eastAsia"/>
              </w:rPr>
              <w:t>A-2</w:t>
            </w:r>
            <w:r w:rsidRPr="001F078B">
              <w:rPr>
                <w:rFonts w:cs="Arial" w:hint="eastAsia"/>
                <w:lang w:eastAsia="zh-CN"/>
              </w:rPr>
              <w:t>8</w:t>
            </w:r>
            <w:r w:rsidRPr="001F078B">
              <w:rPr>
                <w:rFonts w:cs="Arial" w:hint="eastAsia"/>
              </w:rPr>
              <w:t>A-42C</w:t>
            </w:r>
            <w:r w:rsidRPr="001F078B">
              <w:rPr>
                <w:rFonts w:cs="Arial"/>
              </w:rPr>
              <w:t>_n7</w:t>
            </w:r>
            <w:r w:rsidRPr="001F078B">
              <w:rPr>
                <w:rFonts w:cs="Arial" w:hint="eastAsia"/>
                <w:lang w:eastAsia="zh-CN"/>
              </w:rPr>
              <w:t>8</w:t>
            </w:r>
            <w:r w:rsidRPr="001F078B">
              <w:rPr>
                <w:rFonts w:cs="Arial"/>
              </w:rPr>
              <w:t>A</w:t>
            </w:r>
          </w:p>
        </w:tc>
        <w:tc>
          <w:tcPr>
            <w:tcW w:w="3544" w:type="dxa"/>
            <w:shd w:val="clear" w:color="auto" w:fill="auto"/>
            <w:vAlign w:val="center"/>
          </w:tcPr>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1A_</w:t>
            </w:r>
            <w:r w:rsidRPr="001F078B">
              <w:rPr>
                <w:rFonts w:hint="eastAsia"/>
              </w:rPr>
              <w:t>n</w:t>
            </w:r>
            <w:r w:rsidRPr="001F078B">
              <w:rPr>
                <w:rFonts w:eastAsia="맑은 고딕" w:hint="eastAsia"/>
              </w:rPr>
              <w:t>7</w:t>
            </w:r>
            <w:r w:rsidRPr="001F078B">
              <w:rPr>
                <w:rFonts w:hint="eastAsia"/>
                <w:lang w:eastAsia="zh-CN"/>
              </w:rPr>
              <w:t>8</w:t>
            </w:r>
            <w:r w:rsidRPr="001F078B">
              <w:rPr>
                <w:rFonts w:hint="eastAsia"/>
              </w:rPr>
              <w:t>A</w:t>
            </w:r>
          </w:p>
          <w:p w:rsidR="00845D39" w:rsidRPr="001F078B" w:rsidRDefault="00845D39" w:rsidP="00845D39">
            <w:pPr>
              <w:pStyle w:val="TAC"/>
              <w:keepNext w:val="0"/>
            </w:pPr>
            <w:r w:rsidRPr="001F078B">
              <w:t>DC_</w:t>
            </w:r>
            <w:r w:rsidRPr="001F078B">
              <w:rPr>
                <w:lang w:eastAsia="zh-CN"/>
              </w:rPr>
              <w:t>21</w:t>
            </w:r>
            <w:r w:rsidRPr="001F078B">
              <w:rPr>
                <w:rFonts w:eastAsia="맑은 고딕"/>
              </w:rPr>
              <w:t>A_</w:t>
            </w:r>
            <w:r w:rsidRPr="001F078B">
              <w:t>n</w:t>
            </w:r>
            <w:r w:rsidRPr="001F078B">
              <w:rPr>
                <w:rFonts w:eastAsia="맑은 고딕"/>
              </w:rPr>
              <w:t>7</w:t>
            </w:r>
            <w:r w:rsidRPr="001F078B">
              <w:rPr>
                <w:lang w:eastAsia="zh-CN"/>
              </w:rPr>
              <w:t>8</w:t>
            </w:r>
            <w:r w:rsidRPr="001F078B">
              <w:t>A</w:t>
            </w:r>
          </w:p>
          <w:p w:rsidR="00845D39" w:rsidRPr="001F078B" w:rsidRDefault="00845D39" w:rsidP="00845D39">
            <w:pPr>
              <w:pStyle w:val="TAC"/>
              <w:keepNext w:val="0"/>
            </w:pPr>
            <w:r w:rsidRPr="001F078B">
              <w:t>DC_</w:t>
            </w:r>
            <w:r w:rsidRPr="001F078B">
              <w:rPr>
                <w:lang w:eastAsia="zh-CN"/>
              </w:rPr>
              <w:t>28</w:t>
            </w:r>
            <w:r w:rsidRPr="001F078B">
              <w:rPr>
                <w:rFonts w:eastAsia="맑은 고딕"/>
              </w:rPr>
              <w:t>A_</w:t>
            </w:r>
            <w:r w:rsidRPr="001F078B">
              <w:t>n</w:t>
            </w:r>
            <w:r w:rsidRPr="001F078B">
              <w:rPr>
                <w:rFonts w:eastAsia="맑은 고딕"/>
              </w:rPr>
              <w:t>7</w:t>
            </w:r>
            <w:r w:rsidRPr="001F078B">
              <w:rPr>
                <w:lang w:eastAsia="zh-CN"/>
              </w:rPr>
              <w:t>8</w:t>
            </w:r>
            <w:r w:rsidRPr="001F078B">
              <w:t>A</w:t>
            </w:r>
          </w:p>
        </w:tc>
      </w:tr>
      <w:tr w:rsidR="00845D39" w:rsidRPr="001F078B" w:rsidTr="002379A5">
        <w:trPr>
          <w:trHeight w:val="288"/>
          <w:jc w:val="center"/>
        </w:trPr>
        <w:tc>
          <w:tcPr>
            <w:tcW w:w="3397" w:type="dxa"/>
            <w:noWrap/>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DC_1A-21A-28A-42A_n79A</w:t>
            </w:r>
          </w:p>
          <w:p w:rsidR="00845D39" w:rsidRPr="001F078B" w:rsidRDefault="00845D39" w:rsidP="00845D39">
            <w:pPr>
              <w:pStyle w:val="TAC"/>
              <w:keepNext w:val="0"/>
              <w:rPr>
                <w:rFonts w:cs="Arial"/>
                <w:szCs w:val="18"/>
                <w:lang w:eastAsia="ja-JP"/>
              </w:rPr>
            </w:pPr>
            <w:r w:rsidRPr="001F078B">
              <w:rPr>
                <w:rFonts w:cs="Arial" w:hint="eastAsia"/>
              </w:rPr>
              <w:t>DC</w:t>
            </w:r>
            <w:r w:rsidRPr="001F078B">
              <w:rPr>
                <w:rFonts w:cs="Arial"/>
              </w:rPr>
              <w:t>_</w:t>
            </w:r>
            <w:r w:rsidRPr="001F078B">
              <w:rPr>
                <w:rFonts w:cs="Arial" w:hint="eastAsia"/>
              </w:rPr>
              <w:t>1A-</w:t>
            </w:r>
            <w:r w:rsidRPr="001F078B">
              <w:rPr>
                <w:rFonts w:cs="Arial" w:hint="eastAsia"/>
                <w:lang w:eastAsia="zh-CN"/>
              </w:rPr>
              <w:t>21</w:t>
            </w:r>
            <w:r w:rsidRPr="001F078B">
              <w:rPr>
                <w:rFonts w:cs="Arial" w:hint="eastAsia"/>
              </w:rPr>
              <w:t>A-2</w:t>
            </w:r>
            <w:r w:rsidRPr="001F078B">
              <w:rPr>
                <w:rFonts w:cs="Arial" w:hint="eastAsia"/>
                <w:lang w:eastAsia="zh-CN"/>
              </w:rPr>
              <w:t>8</w:t>
            </w:r>
            <w:r w:rsidRPr="001F078B">
              <w:rPr>
                <w:rFonts w:cs="Arial" w:hint="eastAsia"/>
              </w:rPr>
              <w:t>A-42C</w:t>
            </w:r>
            <w:r w:rsidRPr="001F078B">
              <w:rPr>
                <w:rFonts w:cs="Arial"/>
              </w:rPr>
              <w:t>_n7</w:t>
            </w:r>
            <w:r w:rsidRPr="001F078B">
              <w:rPr>
                <w:rFonts w:cs="Arial" w:hint="eastAsia"/>
                <w:lang w:eastAsia="zh-CN"/>
              </w:rPr>
              <w:t>9</w:t>
            </w:r>
            <w:r w:rsidRPr="001F078B">
              <w:rPr>
                <w:rFonts w:cs="Arial"/>
              </w:rPr>
              <w:t>A</w:t>
            </w:r>
          </w:p>
        </w:tc>
        <w:tc>
          <w:tcPr>
            <w:tcW w:w="3544" w:type="dxa"/>
            <w:shd w:val="clear" w:color="auto" w:fill="auto"/>
            <w:vAlign w:val="center"/>
          </w:tcPr>
          <w:p w:rsidR="00845D39" w:rsidRPr="001F078B" w:rsidRDefault="00845D39" w:rsidP="00845D39">
            <w:pPr>
              <w:pStyle w:val="TAC"/>
              <w:keepNext w:val="0"/>
            </w:pPr>
            <w:r w:rsidRPr="001F078B">
              <w:rPr>
                <w:rFonts w:hint="eastAsia"/>
              </w:rPr>
              <w:t>DC</w:t>
            </w:r>
            <w:r w:rsidRPr="001F078B">
              <w:t>_</w:t>
            </w:r>
            <w:r w:rsidRPr="001F078B">
              <w:rPr>
                <w:rFonts w:eastAsia="맑은 고딕" w:hint="eastAsia"/>
              </w:rPr>
              <w:t>1A_</w:t>
            </w:r>
            <w:r w:rsidRPr="001F078B">
              <w:rPr>
                <w:rFonts w:hint="eastAsia"/>
              </w:rPr>
              <w:t>n</w:t>
            </w:r>
            <w:r w:rsidRPr="001F078B">
              <w:rPr>
                <w:rFonts w:eastAsia="맑은 고딕" w:hint="eastAsia"/>
              </w:rPr>
              <w:t>7</w:t>
            </w:r>
            <w:r w:rsidRPr="001F078B">
              <w:rPr>
                <w:rFonts w:hint="eastAsia"/>
                <w:lang w:eastAsia="zh-CN"/>
              </w:rPr>
              <w:t>9</w:t>
            </w:r>
            <w:r w:rsidRPr="001F078B">
              <w:rPr>
                <w:rFonts w:hint="eastAsia"/>
              </w:rPr>
              <w:t>A</w:t>
            </w:r>
          </w:p>
          <w:p w:rsidR="00845D39" w:rsidRPr="001F078B" w:rsidRDefault="00845D39" w:rsidP="00845D39">
            <w:pPr>
              <w:pStyle w:val="TAC"/>
              <w:keepNext w:val="0"/>
            </w:pPr>
            <w:r w:rsidRPr="001F078B">
              <w:t>DC_</w:t>
            </w:r>
            <w:r w:rsidRPr="001F078B">
              <w:rPr>
                <w:lang w:eastAsia="zh-CN"/>
              </w:rPr>
              <w:t>21</w:t>
            </w:r>
            <w:r w:rsidRPr="001F078B">
              <w:rPr>
                <w:rFonts w:eastAsia="맑은 고딕"/>
              </w:rPr>
              <w:t>A_</w:t>
            </w:r>
            <w:r w:rsidRPr="001F078B">
              <w:t>n</w:t>
            </w:r>
            <w:r w:rsidRPr="001F078B">
              <w:rPr>
                <w:rFonts w:eastAsia="맑은 고딕"/>
              </w:rPr>
              <w:t>7</w:t>
            </w:r>
            <w:r w:rsidRPr="001F078B">
              <w:rPr>
                <w:lang w:eastAsia="zh-CN"/>
              </w:rPr>
              <w:t>9</w:t>
            </w:r>
            <w:r w:rsidRPr="001F078B">
              <w:t>A</w:t>
            </w:r>
          </w:p>
          <w:p w:rsidR="00845D39" w:rsidRPr="001F078B" w:rsidRDefault="00845D39" w:rsidP="00845D39">
            <w:pPr>
              <w:pStyle w:val="TAC"/>
              <w:keepNext w:val="0"/>
            </w:pPr>
            <w:r w:rsidRPr="001F078B">
              <w:t>DC_</w:t>
            </w:r>
            <w:r w:rsidRPr="001F078B">
              <w:rPr>
                <w:lang w:eastAsia="zh-CN"/>
              </w:rPr>
              <w:t>28</w:t>
            </w:r>
            <w:r w:rsidRPr="001F078B">
              <w:rPr>
                <w:rFonts w:eastAsia="맑은 고딕"/>
              </w:rPr>
              <w:t>A_</w:t>
            </w:r>
            <w:r w:rsidRPr="001F078B">
              <w:t>n</w:t>
            </w:r>
            <w:r w:rsidRPr="001F078B">
              <w:rPr>
                <w:rFonts w:eastAsia="맑은 고딕"/>
              </w:rPr>
              <w:t>7</w:t>
            </w:r>
            <w:r w:rsidRPr="001F078B">
              <w:rPr>
                <w:lang w:eastAsia="zh-CN"/>
              </w:rPr>
              <w:t>9</w:t>
            </w:r>
            <w:r w:rsidRPr="001F078B">
              <w:t>A</w:t>
            </w:r>
          </w:p>
        </w:tc>
      </w:tr>
      <w:tr w:rsidR="00845D39" w:rsidRPr="001F078B" w:rsidTr="002379A5">
        <w:trPr>
          <w:trHeight w:val="288"/>
          <w:jc w:val="center"/>
        </w:trPr>
        <w:tc>
          <w:tcPr>
            <w:tcW w:w="3397" w:type="dxa"/>
            <w:noWrap/>
            <w:vAlign w:val="center"/>
          </w:tcPr>
          <w:p w:rsidR="00845D39" w:rsidRPr="001F078B" w:rsidRDefault="00845D39" w:rsidP="00845D39">
            <w:pPr>
              <w:pStyle w:val="TAC"/>
              <w:rPr>
                <w:rFonts w:cs="Arial"/>
                <w:lang w:eastAsia="ko-KR"/>
              </w:rPr>
            </w:pPr>
            <w:r w:rsidRPr="001F078B">
              <w:rPr>
                <w:rFonts w:cs="Arial" w:hint="eastAsia"/>
                <w:lang w:eastAsia="ko-KR"/>
              </w:rPr>
              <w:t>DC_1A-21A-42A_n77A-n79A</w:t>
            </w:r>
          </w:p>
          <w:p w:rsidR="00845D39" w:rsidRPr="001F078B" w:rsidRDefault="00845D39" w:rsidP="00845D39">
            <w:pPr>
              <w:pStyle w:val="TAC"/>
              <w:keepNext w:val="0"/>
              <w:rPr>
                <w:rFonts w:cs="Arial"/>
                <w:szCs w:val="18"/>
                <w:lang w:eastAsia="ja-JP"/>
              </w:rPr>
            </w:pPr>
            <w:r w:rsidRPr="001F078B">
              <w:rPr>
                <w:rFonts w:cs="Arial" w:hint="eastAsia"/>
                <w:lang w:eastAsia="ko-KR"/>
              </w:rPr>
              <w:t>DC_1A-21A-42C_n77A-n79A</w:t>
            </w:r>
          </w:p>
        </w:tc>
        <w:tc>
          <w:tcPr>
            <w:tcW w:w="3544" w:type="dxa"/>
            <w:shd w:val="clear" w:color="auto" w:fill="auto"/>
            <w:vAlign w:val="center"/>
          </w:tcPr>
          <w:p w:rsidR="00845D39" w:rsidRPr="001F078B" w:rsidRDefault="00845D39" w:rsidP="00845D39">
            <w:pPr>
              <w:pStyle w:val="TAC"/>
              <w:rPr>
                <w:lang w:eastAsia="ko-KR"/>
              </w:rPr>
            </w:pPr>
            <w:r w:rsidRPr="001F078B">
              <w:rPr>
                <w:rFonts w:hint="eastAsia"/>
                <w:lang w:eastAsia="ko-KR"/>
              </w:rPr>
              <w:t>DC_1A_n77A</w:t>
            </w:r>
          </w:p>
          <w:p w:rsidR="00845D39" w:rsidRPr="001F078B" w:rsidRDefault="00845D39" w:rsidP="00845D39">
            <w:pPr>
              <w:pStyle w:val="TAC"/>
              <w:keepNext w:val="0"/>
            </w:pPr>
            <w:r w:rsidRPr="001F078B">
              <w:rPr>
                <w:lang w:eastAsia="ko-KR"/>
              </w:rPr>
              <w:t>DC_1A_n79A</w:t>
            </w:r>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lang w:eastAsia="ko-KR"/>
              </w:rPr>
            </w:pPr>
            <w:r w:rsidRPr="001F078B">
              <w:rPr>
                <w:rFonts w:cs="Arial" w:hint="eastAsia"/>
                <w:lang w:eastAsia="ko-KR"/>
              </w:rPr>
              <w:t>DC_1A-21A-42A_n78A-n79A</w:t>
            </w:r>
          </w:p>
          <w:p w:rsidR="00845D39" w:rsidRPr="001F078B" w:rsidRDefault="00845D39" w:rsidP="00845D39">
            <w:pPr>
              <w:pStyle w:val="TAC"/>
              <w:keepNext w:val="0"/>
              <w:rPr>
                <w:rFonts w:cs="Arial"/>
                <w:szCs w:val="18"/>
                <w:lang w:eastAsia="ja-JP"/>
              </w:rPr>
            </w:pPr>
            <w:r w:rsidRPr="001F078B">
              <w:rPr>
                <w:rFonts w:cs="Arial" w:hint="eastAsia"/>
                <w:lang w:eastAsia="ko-KR"/>
              </w:rPr>
              <w:t>DC_1A-21A-42C_n78A-n79A</w:t>
            </w:r>
          </w:p>
        </w:tc>
        <w:tc>
          <w:tcPr>
            <w:tcW w:w="3544" w:type="dxa"/>
            <w:shd w:val="clear" w:color="auto" w:fill="auto"/>
          </w:tcPr>
          <w:p w:rsidR="00845D39" w:rsidRPr="001F078B" w:rsidRDefault="00845D39" w:rsidP="00845D39">
            <w:pPr>
              <w:pStyle w:val="TAC"/>
              <w:rPr>
                <w:lang w:eastAsia="ko-KR"/>
              </w:rPr>
            </w:pPr>
            <w:r w:rsidRPr="001F078B">
              <w:rPr>
                <w:rFonts w:hint="eastAsia"/>
                <w:lang w:eastAsia="ko-KR"/>
              </w:rPr>
              <w:t>DC_1A_n78A</w:t>
            </w:r>
          </w:p>
          <w:p w:rsidR="00845D39" w:rsidRPr="001F078B" w:rsidRDefault="00845D39" w:rsidP="00845D39">
            <w:pPr>
              <w:pStyle w:val="TAC"/>
              <w:keepNext w:val="0"/>
            </w:pPr>
            <w:r w:rsidRPr="001F078B">
              <w:rPr>
                <w:lang w:eastAsia="ko-KR"/>
              </w:rPr>
              <w:t>DC_1A_n79A</w:t>
            </w:r>
          </w:p>
        </w:tc>
      </w:tr>
      <w:tr w:rsidR="00845D39" w:rsidRPr="001F078B" w:rsidTr="002F19E6">
        <w:trPr>
          <w:trHeight w:val="288"/>
          <w:jc w:val="center"/>
        </w:trPr>
        <w:tc>
          <w:tcPr>
            <w:tcW w:w="3397" w:type="dxa"/>
            <w:noWrap/>
            <w:vAlign w:val="center"/>
          </w:tcPr>
          <w:p w:rsidR="00845D39" w:rsidRPr="00447C80" w:rsidRDefault="00845D39" w:rsidP="00845D39">
            <w:pPr>
              <w:pStyle w:val="TAC"/>
              <w:rPr>
                <w:rFonts w:cs="Arial"/>
                <w:lang w:eastAsia="ko-KR"/>
              </w:rPr>
            </w:pPr>
            <w:r w:rsidRPr="00447C80">
              <w:rPr>
                <w:rFonts w:cs="Arial"/>
                <w:lang w:eastAsia="ko-KR"/>
              </w:rPr>
              <w:t>DC_2A-7A-13A-66A_n66A</w:t>
            </w:r>
          </w:p>
          <w:p w:rsidR="00845D39" w:rsidRPr="001F078B" w:rsidRDefault="00845D39" w:rsidP="00845D39">
            <w:pPr>
              <w:pStyle w:val="TAC"/>
              <w:rPr>
                <w:rFonts w:cs="Arial"/>
                <w:lang w:eastAsia="ko-KR"/>
              </w:rPr>
            </w:pPr>
            <w:r w:rsidRPr="00447C80">
              <w:rPr>
                <w:rFonts w:cs="Arial"/>
                <w:lang w:eastAsia="ko-KR"/>
              </w:rPr>
              <w:t>DC_2A-7C-13A-66A_n66A</w:t>
            </w:r>
          </w:p>
        </w:tc>
        <w:tc>
          <w:tcPr>
            <w:tcW w:w="3544" w:type="dxa"/>
            <w:shd w:val="clear" w:color="auto" w:fill="auto"/>
          </w:tcPr>
          <w:p w:rsidR="00845D39" w:rsidRPr="00447C80" w:rsidRDefault="00845D39" w:rsidP="00845D39">
            <w:pPr>
              <w:pStyle w:val="TAC"/>
              <w:rPr>
                <w:lang w:eastAsia="ko-KR"/>
              </w:rPr>
            </w:pPr>
            <w:r w:rsidRPr="00447C80">
              <w:rPr>
                <w:lang w:eastAsia="ko-KR"/>
              </w:rPr>
              <w:t>DC_2A_n66A</w:t>
            </w:r>
          </w:p>
          <w:p w:rsidR="00845D39" w:rsidRPr="00447C80" w:rsidRDefault="00845D39" w:rsidP="00845D39">
            <w:pPr>
              <w:pStyle w:val="TAC"/>
              <w:rPr>
                <w:lang w:eastAsia="ko-KR"/>
              </w:rPr>
            </w:pPr>
            <w:r w:rsidRPr="00447C80">
              <w:rPr>
                <w:lang w:eastAsia="ko-KR"/>
              </w:rPr>
              <w:t>DC_7A_n66A</w:t>
            </w:r>
          </w:p>
          <w:p w:rsidR="00845D39" w:rsidRPr="00447C80" w:rsidRDefault="00845D39" w:rsidP="00845D39">
            <w:pPr>
              <w:pStyle w:val="TAC"/>
              <w:rPr>
                <w:lang w:eastAsia="ko-KR"/>
              </w:rPr>
            </w:pPr>
            <w:r w:rsidRPr="00447C80">
              <w:rPr>
                <w:lang w:eastAsia="ko-KR"/>
              </w:rPr>
              <w:t>DC_13A_n66A</w:t>
            </w:r>
          </w:p>
          <w:p w:rsidR="00845D39" w:rsidRPr="001F078B" w:rsidRDefault="00845D39" w:rsidP="00845D39">
            <w:pPr>
              <w:pStyle w:val="TAC"/>
              <w:rPr>
                <w:lang w:eastAsia="ko-KR"/>
              </w:rPr>
            </w:pPr>
            <w:r w:rsidRPr="00447C80">
              <w:rPr>
                <w:lang w:eastAsia="ko-KR"/>
              </w:rPr>
              <w:t>DC_66A_n66A</w:t>
            </w:r>
            <w:r w:rsidRPr="000656F6">
              <w:rPr>
                <w:vertAlign w:val="superscript"/>
                <w:lang w:eastAsia="ko-KR"/>
              </w:rPr>
              <w:t>4</w:t>
            </w:r>
          </w:p>
        </w:tc>
      </w:tr>
      <w:tr w:rsidR="00845D39" w:rsidRPr="0001493B" w:rsidTr="002F19E6">
        <w:trPr>
          <w:trHeight w:val="288"/>
          <w:jc w:val="center"/>
          <w:ins w:id="656" w:author="Suhwan Lim" w:date="2020-03-04T12:27:00Z"/>
        </w:trPr>
        <w:tc>
          <w:tcPr>
            <w:tcW w:w="3397" w:type="dxa"/>
            <w:noWrap/>
            <w:vAlign w:val="center"/>
          </w:tcPr>
          <w:p w:rsidR="00845D39" w:rsidRPr="00314C66" w:rsidRDefault="00845D39" w:rsidP="00845D39">
            <w:pPr>
              <w:pStyle w:val="TAC"/>
              <w:rPr>
                <w:ins w:id="657" w:author="Suhwan Lim" w:date="2020-03-04T12:27:00Z"/>
                <w:rFonts w:cs="Arial"/>
                <w:lang w:eastAsia="ko-KR"/>
              </w:rPr>
            </w:pPr>
            <w:ins w:id="658" w:author="Suhwan Lim" w:date="2020-03-04T12:27:00Z">
              <w:r w:rsidRPr="00314C66">
                <w:rPr>
                  <w:rFonts w:cs="Arial"/>
                  <w:lang w:eastAsia="ko-KR"/>
                </w:rPr>
                <w:t>DC_2A-7A-66A_n66A-n78A</w:t>
              </w:r>
            </w:ins>
          </w:p>
          <w:p w:rsidR="00845D39" w:rsidRPr="00447C80" w:rsidRDefault="00845D39" w:rsidP="00845D39">
            <w:pPr>
              <w:pStyle w:val="TAC"/>
              <w:rPr>
                <w:ins w:id="659" w:author="Suhwan Lim" w:date="2020-03-04T12:27:00Z"/>
                <w:rFonts w:cs="Arial"/>
                <w:lang w:eastAsia="ko-KR"/>
              </w:rPr>
            </w:pPr>
            <w:ins w:id="660" w:author="Suhwan Lim" w:date="2020-03-04T12:27:00Z">
              <w:r w:rsidRPr="00314C66">
                <w:rPr>
                  <w:rFonts w:cs="Arial"/>
                  <w:lang w:eastAsia="ko-KR"/>
                </w:rPr>
                <w:t>DC_2A-7A-7A-66A_n66A-n78A</w:t>
              </w:r>
            </w:ins>
          </w:p>
        </w:tc>
        <w:tc>
          <w:tcPr>
            <w:tcW w:w="3544" w:type="dxa"/>
            <w:shd w:val="clear" w:color="auto" w:fill="auto"/>
          </w:tcPr>
          <w:p w:rsidR="00845D39" w:rsidRPr="003252F4" w:rsidRDefault="00845D39" w:rsidP="00845D39">
            <w:pPr>
              <w:keepNext/>
              <w:keepLines/>
              <w:spacing w:after="0"/>
              <w:jc w:val="center"/>
              <w:rPr>
                <w:ins w:id="661" w:author="Suhwan Lim" w:date="2020-03-04T12:27:00Z"/>
                <w:rFonts w:ascii="Arial" w:eastAsia="SimSun" w:hAnsi="Arial"/>
                <w:sz w:val="18"/>
                <w:lang w:val="it-IT"/>
              </w:rPr>
            </w:pPr>
            <w:ins w:id="662" w:author="Suhwan Lim" w:date="2020-03-04T12:27:00Z">
              <w:r w:rsidRPr="003252F4">
                <w:rPr>
                  <w:rFonts w:ascii="Arial" w:eastAsia="SimSun" w:hAnsi="Arial"/>
                  <w:sz w:val="18"/>
                  <w:lang w:val="it-IT"/>
                </w:rPr>
                <w:t>DC_</w:t>
              </w:r>
              <w:r w:rsidRPr="003252F4">
                <w:rPr>
                  <w:rFonts w:ascii="Arial" w:eastAsia="SimSun" w:hAnsi="Arial"/>
                  <w:sz w:val="18"/>
                  <w:lang w:val="it-IT" w:eastAsia="zh-CN"/>
                </w:rPr>
                <w:t>2</w:t>
              </w:r>
              <w:r w:rsidRPr="003252F4">
                <w:rPr>
                  <w:rFonts w:ascii="Arial" w:eastAsia="SimSun" w:hAnsi="Arial"/>
                  <w:sz w:val="18"/>
                  <w:lang w:val="it-IT"/>
                </w:rPr>
                <w:t>A_n</w:t>
              </w:r>
              <w:r w:rsidRPr="003252F4">
                <w:rPr>
                  <w:rFonts w:ascii="Arial" w:eastAsia="SimSun" w:hAnsi="Arial"/>
                  <w:sz w:val="18"/>
                  <w:lang w:val="it-IT" w:eastAsia="zh-CN"/>
                </w:rPr>
                <w:t>66</w:t>
              </w:r>
              <w:r w:rsidRPr="003252F4">
                <w:rPr>
                  <w:rFonts w:ascii="Arial" w:eastAsia="SimSun" w:hAnsi="Arial"/>
                  <w:sz w:val="18"/>
                  <w:lang w:val="it-IT"/>
                </w:rPr>
                <w:t>A</w:t>
              </w:r>
            </w:ins>
          </w:p>
          <w:p w:rsidR="00845D39" w:rsidRPr="003252F4" w:rsidRDefault="00845D39" w:rsidP="00845D39">
            <w:pPr>
              <w:keepNext/>
              <w:keepLines/>
              <w:spacing w:after="0"/>
              <w:jc w:val="center"/>
              <w:rPr>
                <w:ins w:id="663" w:author="Suhwan Lim" w:date="2020-03-04T12:27:00Z"/>
                <w:rFonts w:ascii="Arial" w:eastAsia="SimSun" w:hAnsi="Arial"/>
                <w:sz w:val="18"/>
                <w:lang w:val="it-IT" w:eastAsia="zh-CN"/>
              </w:rPr>
            </w:pPr>
            <w:ins w:id="664" w:author="Suhwan Lim" w:date="2020-03-04T12:27:00Z">
              <w:r w:rsidRPr="003252F4">
                <w:rPr>
                  <w:rFonts w:ascii="Arial" w:eastAsia="SimSun" w:hAnsi="Arial"/>
                  <w:sz w:val="18"/>
                  <w:lang w:val="it-IT"/>
                </w:rPr>
                <w:t>DC_</w:t>
              </w:r>
              <w:r w:rsidRPr="003252F4">
                <w:rPr>
                  <w:rFonts w:ascii="Arial" w:eastAsia="SimSun" w:hAnsi="Arial"/>
                  <w:sz w:val="18"/>
                  <w:lang w:val="it-IT" w:eastAsia="zh-CN"/>
                </w:rPr>
                <w:t>2</w:t>
              </w:r>
              <w:r w:rsidRPr="003252F4">
                <w:rPr>
                  <w:rFonts w:ascii="Arial" w:eastAsia="SimSun" w:hAnsi="Arial"/>
                  <w:sz w:val="18"/>
                  <w:lang w:val="it-IT"/>
                </w:rPr>
                <w:t>A_n78A</w:t>
              </w:r>
            </w:ins>
          </w:p>
          <w:p w:rsidR="00845D39" w:rsidRPr="003252F4" w:rsidRDefault="00845D39" w:rsidP="00845D39">
            <w:pPr>
              <w:keepNext/>
              <w:keepLines/>
              <w:spacing w:after="0"/>
              <w:jc w:val="center"/>
              <w:rPr>
                <w:ins w:id="665" w:author="Suhwan Lim" w:date="2020-03-04T12:27:00Z"/>
                <w:rFonts w:ascii="Arial" w:eastAsia="SimSun" w:hAnsi="Arial"/>
                <w:sz w:val="18"/>
                <w:lang w:val="it-IT"/>
              </w:rPr>
            </w:pPr>
            <w:ins w:id="666" w:author="Suhwan Lim" w:date="2020-03-04T12:27:00Z">
              <w:r w:rsidRPr="003252F4">
                <w:rPr>
                  <w:rFonts w:ascii="Arial" w:eastAsia="SimSun" w:hAnsi="Arial"/>
                  <w:sz w:val="18"/>
                  <w:lang w:val="it-IT"/>
                </w:rPr>
                <w:t>DC_</w:t>
              </w:r>
              <w:r w:rsidRPr="003252F4">
                <w:rPr>
                  <w:rFonts w:ascii="Arial" w:eastAsia="SimSun" w:hAnsi="Arial"/>
                  <w:sz w:val="18"/>
                  <w:lang w:val="it-IT" w:eastAsia="zh-CN"/>
                </w:rPr>
                <w:t>7</w:t>
              </w:r>
              <w:r w:rsidRPr="003252F4">
                <w:rPr>
                  <w:rFonts w:ascii="Arial" w:eastAsia="SimSun" w:hAnsi="Arial"/>
                  <w:sz w:val="18"/>
                  <w:lang w:val="it-IT"/>
                </w:rPr>
                <w:t>A_n</w:t>
              </w:r>
              <w:r w:rsidRPr="003252F4">
                <w:rPr>
                  <w:rFonts w:ascii="Arial" w:eastAsia="SimSun" w:hAnsi="Arial"/>
                  <w:sz w:val="18"/>
                  <w:lang w:val="it-IT" w:eastAsia="zh-CN"/>
                </w:rPr>
                <w:t>66</w:t>
              </w:r>
              <w:r w:rsidRPr="003252F4">
                <w:rPr>
                  <w:rFonts w:ascii="Arial" w:eastAsia="SimSun" w:hAnsi="Arial"/>
                  <w:sz w:val="18"/>
                  <w:lang w:val="it-IT"/>
                </w:rPr>
                <w:t>A</w:t>
              </w:r>
            </w:ins>
          </w:p>
          <w:p w:rsidR="00845D39" w:rsidRPr="003252F4" w:rsidRDefault="00845D39" w:rsidP="00845D39">
            <w:pPr>
              <w:keepNext/>
              <w:keepLines/>
              <w:spacing w:after="0"/>
              <w:jc w:val="center"/>
              <w:rPr>
                <w:ins w:id="667" w:author="Suhwan Lim" w:date="2020-03-04T12:27:00Z"/>
                <w:rFonts w:ascii="Arial" w:eastAsia="SimSun" w:hAnsi="Arial"/>
                <w:sz w:val="18"/>
                <w:lang w:val="it-IT" w:eastAsia="zh-CN"/>
              </w:rPr>
            </w:pPr>
            <w:ins w:id="668" w:author="Suhwan Lim" w:date="2020-03-04T12:27:00Z">
              <w:r w:rsidRPr="003252F4">
                <w:rPr>
                  <w:rFonts w:ascii="Arial" w:eastAsia="SimSun" w:hAnsi="Arial"/>
                  <w:sz w:val="18"/>
                  <w:lang w:val="it-IT"/>
                </w:rPr>
                <w:t>DC_</w:t>
              </w:r>
              <w:r w:rsidRPr="003252F4">
                <w:rPr>
                  <w:rFonts w:ascii="Arial" w:eastAsia="SimSun" w:hAnsi="Arial"/>
                  <w:sz w:val="18"/>
                  <w:lang w:val="it-IT" w:eastAsia="zh-CN"/>
                </w:rPr>
                <w:t>7</w:t>
              </w:r>
              <w:r w:rsidRPr="003252F4">
                <w:rPr>
                  <w:rFonts w:ascii="Arial" w:eastAsia="SimSun" w:hAnsi="Arial"/>
                  <w:sz w:val="18"/>
                  <w:lang w:val="it-IT"/>
                </w:rPr>
                <w:t>A_n78A</w:t>
              </w:r>
            </w:ins>
          </w:p>
          <w:p w:rsidR="00845D39" w:rsidRPr="003252F4" w:rsidRDefault="00845D39" w:rsidP="00845D39">
            <w:pPr>
              <w:keepNext/>
              <w:keepLines/>
              <w:spacing w:after="0"/>
              <w:jc w:val="center"/>
              <w:rPr>
                <w:ins w:id="669" w:author="Suhwan Lim" w:date="2020-03-04T12:27:00Z"/>
                <w:rFonts w:ascii="Arial" w:eastAsia="SimSun" w:hAnsi="Arial"/>
                <w:sz w:val="18"/>
                <w:vertAlign w:val="superscript"/>
                <w:lang w:val="it-IT" w:eastAsia="zh-CN"/>
              </w:rPr>
            </w:pPr>
            <w:ins w:id="670" w:author="Suhwan Lim" w:date="2020-03-04T12:27:00Z">
              <w:r w:rsidRPr="003252F4">
                <w:rPr>
                  <w:rFonts w:ascii="Arial" w:eastAsia="SimSun" w:hAnsi="Arial"/>
                  <w:sz w:val="18"/>
                  <w:lang w:val="it-IT"/>
                </w:rPr>
                <w:t>DC_</w:t>
              </w:r>
              <w:r w:rsidRPr="003252F4">
                <w:rPr>
                  <w:rFonts w:ascii="Arial" w:eastAsia="SimSun" w:hAnsi="Arial"/>
                  <w:sz w:val="18"/>
                  <w:lang w:val="it-IT" w:eastAsia="zh-CN"/>
                </w:rPr>
                <w:t>66</w:t>
              </w:r>
              <w:r w:rsidRPr="003252F4">
                <w:rPr>
                  <w:rFonts w:ascii="Arial" w:eastAsia="SimSun" w:hAnsi="Arial"/>
                  <w:sz w:val="18"/>
                  <w:lang w:val="it-IT"/>
                </w:rPr>
                <w:t>A_n</w:t>
              </w:r>
              <w:r w:rsidRPr="003252F4">
                <w:rPr>
                  <w:rFonts w:ascii="Arial" w:eastAsia="SimSun" w:hAnsi="Arial"/>
                  <w:sz w:val="18"/>
                  <w:lang w:val="it-IT" w:eastAsia="zh-CN"/>
                </w:rPr>
                <w:t>66</w:t>
              </w:r>
              <w:r w:rsidRPr="003252F4">
                <w:rPr>
                  <w:rFonts w:ascii="Arial" w:eastAsia="SimSun" w:hAnsi="Arial"/>
                  <w:sz w:val="18"/>
                  <w:lang w:val="it-IT"/>
                </w:rPr>
                <w:t>A</w:t>
              </w:r>
            </w:ins>
            <w:ins w:id="671" w:author="Suhwan Lim" w:date="2020-03-04T12:28:00Z">
              <w:r>
                <w:rPr>
                  <w:rFonts w:ascii="Arial" w:eastAsia="SimSun" w:hAnsi="Arial"/>
                  <w:sz w:val="18"/>
                  <w:vertAlign w:val="superscript"/>
                  <w:lang w:val="it-IT" w:eastAsia="zh-CN"/>
                </w:rPr>
                <w:t>4</w:t>
              </w:r>
            </w:ins>
          </w:p>
          <w:p w:rsidR="00845D39" w:rsidRPr="00447C80" w:rsidRDefault="00845D39" w:rsidP="00845D39">
            <w:pPr>
              <w:pStyle w:val="TAC"/>
              <w:rPr>
                <w:ins w:id="672" w:author="Suhwan Lim" w:date="2020-03-04T12:27:00Z"/>
                <w:lang w:eastAsia="ko-KR"/>
              </w:rPr>
            </w:pPr>
            <w:ins w:id="673" w:author="Suhwan Lim" w:date="2020-03-04T12:27:00Z">
              <w:r w:rsidRPr="003252F4">
                <w:rPr>
                  <w:rFonts w:eastAsia="SimSun"/>
                  <w:lang w:val="it-IT"/>
                </w:rPr>
                <w:t>DC_</w:t>
              </w:r>
              <w:r w:rsidRPr="003252F4">
                <w:rPr>
                  <w:rFonts w:eastAsia="SimSun"/>
                  <w:lang w:val="it-IT" w:eastAsia="zh-CN"/>
                </w:rPr>
                <w:t>66</w:t>
              </w:r>
              <w:r w:rsidRPr="003252F4">
                <w:rPr>
                  <w:rFonts w:eastAsia="SimSun"/>
                  <w:lang w:val="it-IT"/>
                </w:rPr>
                <w:t>A_n78A</w:t>
              </w:r>
            </w:ins>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lang w:eastAsia="ko-KR"/>
              </w:rPr>
            </w:pPr>
            <w:r w:rsidRPr="00447C80">
              <w:rPr>
                <w:rFonts w:cs="Arial"/>
                <w:lang w:eastAsia="ko-KR"/>
              </w:rPr>
              <w:t>DC_2A-12A-30A-66A_n2A</w:t>
            </w:r>
          </w:p>
        </w:tc>
        <w:tc>
          <w:tcPr>
            <w:tcW w:w="3544" w:type="dxa"/>
            <w:shd w:val="clear" w:color="auto" w:fill="auto"/>
          </w:tcPr>
          <w:p w:rsidR="00845D39" w:rsidRPr="00447C80" w:rsidRDefault="00845D39" w:rsidP="00845D39">
            <w:pPr>
              <w:pStyle w:val="TAC"/>
              <w:rPr>
                <w:lang w:eastAsia="ko-KR"/>
              </w:rPr>
            </w:pPr>
            <w:r w:rsidRPr="00447C80">
              <w:rPr>
                <w:lang w:eastAsia="ko-KR"/>
              </w:rPr>
              <w:t>DC_12A_n2A</w:t>
            </w:r>
          </w:p>
          <w:p w:rsidR="00845D39" w:rsidRPr="00447C80" w:rsidRDefault="00845D39" w:rsidP="00845D39">
            <w:pPr>
              <w:pStyle w:val="TAC"/>
              <w:rPr>
                <w:lang w:eastAsia="ko-KR"/>
              </w:rPr>
            </w:pPr>
            <w:r w:rsidRPr="00447C80">
              <w:rPr>
                <w:lang w:eastAsia="ko-KR"/>
              </w:rPr>
              <w:t>DC_30A_n2A</w:t>
            </w:r>
          </w:p>
          <w:p w:rsidR="00845D39" w:rsidRPr="001F078B" w:rsidRDefault="00845D39" w:rsidP="00845D39">
            <w:pPr>
              <w:pStyle w:val="TAC"/>
              <w:rPr>
                <w:lang w:eastAsia="ko-KR"/>
              </w:rPr>
            </w:pPr>
            <w:r w:rsidRPr="00447C80">
              <w:rPr>
                <w:lang w:eastAsia="ko-KR"/>
              </w:rPr>
              <w:t>DC_66A_n2A</w:t>
            </w:r>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lang w:eastAsia="ko-KR"/>
              </w:rPr>
            </w:pPr>
            <w:r w:rsidRPr="00447C80">
              <w:t>DC_2A-12A-30A-66A_n66A</w:t>
            </w:r>
          </w:p>
        </w:tc>
        <w:tc>
          <w:tcPr>
            <w:tcW w:w="3544" w:type="dxa"/>
            <w:shd w:val="clear" w:color="auto" w:fill="auto"/>
            <w:vAlign w:val="center"/>
          </w:tcPr>
          <w:p w:rsidR="00845D39" w:rsidRPr="00447C80" w:rsidRDefault="00845D39" w:rsidP="00845D39">
            <w:pPr>
              <w:pStyle w:val="TAH"/>
              <w:rPr>
                <w:b w:val="0"/>
                <w:lang w:val="en-US" w:eastAsia="ja-JP"/>
              </w:rPr>
            </w:pPr>
            <w:r w:rsidRPr="00447C80">
              <w:rPr>
                <w:b w:val="0"/>
                <w:lang w:val="en-US" w:eastAsia="ja-JP"/>
              </w:rPr>
              <w:t>DC_2A_n66A</w:t>
            </w:r>
          </w:p>
          <w:p w:rsidR="00845D39" w:rsidRPr="00447C80" w:rsidRDefault="00845D39" w:rsidP="00845D39">
            <w:pPr>
              <w:pStyle w:val="TAH"/>
              <w:rPr>
                <w:b w:val="0"/>
                <w:lang w:val="en-US" w:eastAsia="ja-JP"/>
              </w:rPr>
            </w:pPr>
            <w:r w:rsidRPr="00447C80">
              <w:rPr>
                <w:b w:val="0"/>
                <w:lang w:val="en-US" w:eastAsia="ja-JP"/>
              </w:rPr>
              <w:t>DC_12A_n66A</w:t>
            </w:r>
          </w:p>
          <w:p w:rsidR="00845D39" w:rsidRPr="00447C80" w:rsidRDefault="00845D39" w:rsidP="00845D39">
            <w:pPr>
              <w:pStyle w:val="TAH"/>
              <w:rPr>
                <w:b w:val="0"/>
                <w:lang w:val="en-US" w:eastAsia="ja-JP"/>
              </w:rPr>
            </w:pPr>
            <w:r w:rsidRPr="00447C80">
              <w:rPr>
                <w:b w:val="0"/>
                <w:lang w:val="en-US" w:eastAsia="ja-JP"/>
              </w:rPr>
              <w:t>DC_30A_n66A</w:t>
            </w:r>
          </w:p>
          <w:p w:rsidR="00845D39" w:rsidRPr="001F078B" w:rsidRDefault="00845D39" w:rsidP="00845D39">
            <w:pPr>
              <w:pStyle w:val="TAC"/>
              <w:rPr>
                <w:lang w:eastAsia="ko-KR"/>
              </w:rPr>
            </w:pPr>
            <w:r w:rsidRPr="00447C80">
              <w:rPr>
                <w:lang w:val="en-US" w:eastAsia="ja-JP"/>
              </w:rPr>
              <w:t>DC_66A_n66A</w:t>
            </w:r>
            <w:r w:rsidRPr="00447C80">
              <w:rPr>
                <w:vertAlign w:val="superscript"/>
                <w:lang w:val="en-US" w:eastAsia="ja-JP"/>
              </w:rPr>
              <w:t>4</w:t>
            </w:r>
          </w:p>
        </w:tc>
      </w:tr>
      <w:tr w:rsidR="0060404B" w:rsidRPr="001F078B" w:rsidTr="002F19E6">
        <w:trPr>
          <w:trHeight w:val="288"/>
          <w:jc w:val="center"/>
          <w:ins w:id="674" w:author="Suhwan Lim" w:date="2020-03-05T18:20:00Z"/>
        </w:trPr>
        <w:tc>
          <w:tcPr>
            <w:tcW w:w="3397" w:type="dxa"/>
            <w:noWrap/>
            <w:vAlign w:val="center"/>
          </w:tcPr>
          <w:p w:rsidR="0060404B" w:rsidRDefault="0060404B" w:rsidP="00845D39">
            <w:pPr>
              <w:pStyle w:val="TAC"/>
              <w:rPr>
                <w:ins w:id="675" w:author="Suhwan Lim" w:date="2020-03-05T18:21:00Z"/>
                <w:lang w:eastAsia="ja-JP"/>
              </w:rPr>
            </w:pPr>
            <w:ins w:id="676" w:author="Suhwan Lim" w:date="2020-03-05T18:20:00Z">
              <w:r w:rsidRPr="008336ED">
                <w:rPr>
                  <w:lang w:eastAsia="ja-JP"/>
                </w:rPr>
                <w:t>DC_2</w:t>
              </w:r>
            </w:ins>
            <w:ins w:id="677" w:author="Suhwan Lim" w:date="2020-03-05T18:21:00Z">
              <w:r>
                <w:rPr>
                  <w:lang w:eastAsia="ja-JP"/>
                </w:rPr>
                <w:t>A</w:t>
              </w:r>
            </w:ins>
            <w:ins w:id="678" w:author="Suhwan Lim" w:date="2020-03-05T18:20:00Z">
              <w:r w:rsidRPr="008336ED">
                <w:rPr>
                  <w:lang w:eastAsia="ja-JP"/>
                </w:rPr>
                <w:t>-46</w:t>
              </w:r>
            </w:ins>
            <w:ins w:id="679" w:author="Suhwan Lim" w:date="2020-03-05T18:21:00Z">
              <w:r>
                <w:rPr>
                  <w:lang w:eastAsia="ja-JP"/>
                </w:rPr>
                <w:t>A</w:t>
              </w:r>
            </w:ins>
            <w:ins w:id="680" w:author="Suhwan Lim" w:date="2020-03-05T18:20:00Z">
              <w:r>
                <w:rPr>
                  <w:lang w:eastAsia="ja-JP"/>
                </w:rPr>
                <w:t>-66</w:t>
              </w:r>
            </w:ins>
            <w:ins w:id="681" w:author="Suhwan Lim" w:date="2020-03-05T18:21:00Z">
              <w:r>
                <w:rPr>
                  <w:lang w:eastAsia="ja-JP"/>
                </w:rPr>
                <w:t>A</w:t>
              </w:r>
            </w:ins>
            <w:ins w:id="682" w:author="Suhwan Lim" w:date="2020-03-05T18:20:00Z">
              <w:r w:rsidRPr="008336ED">
                <w:rPr>
                  <w:lang w:eastAsia="ja-JP"/>
                </w:rPr>
                <w:t>_n41</w:t>
              </w:r>
            </w:ins>
            <w:ins w:id="683" w:author="Suhwan Lim" w:date="2020-03-05T18:21:00Z">
              <w:r>
                <w:rPr>
                  <w:lang w:eastAsia="ja-JP"/>
                </w:rPr>
                <w:t>A</w:t>
              </w:r>
            </w:ins>
            <w:ins w:id="684" w:author="Suhwan Lim" w:date="2020-03-05T18:20:00Z">
              <w:r w:rsidRPr="008336ED">
                <w:rPr>
                  <w:lang w:eastAsia="ja-JP"/>
                </w:rPr>
                <w:t>-n71</w:t>
              </w:r>
            </w:ins>
            <w:ins w:id="685" w:author="Suhwan Lim" w:date="2020-03-05T18:21:00Z">
              <w:r>
                <w:rPr>
                  <w:lang w:eastAsia="ja-JP"/>
                </w:rPr>
                <w:t>A</w:t>
              </w:r>
            </w:ins>
          </w:p>
          <w:p w:rsidR="0060404B" w:rsidRDefault="0060404B" w:rsidP="00845D39">
            <w:pPr>
              <w:pStyle w:val="TAC"/>
              <w:rPr>
                <w:ins w:id="686" w:author="Suhwan Lim" w:date="2020-03-05T18:21:00Z"/>
                <w:lang w:eastAsia="ja-JP"/>
              </w:rPr>
            </w:pPr>
            <w:ins w:id="687" w:author="Suhwan Lim" w:date="2020-03-05T18:21:00Z">
              <w:r w:rsidRPr="008336ED">
                <w:rPr>
                  <w:lang w:eastAsia="ja-JP"/>
                </w:rPr>
                <w:t>DC_2</w:t>
              </w:r>
              <w:r>
                <w:rPr>
                  <w:lang w:eastAsia="ja-JP"/>
                </w:rPr>
                <w:t>A</w:t>
              </w:r>
              <w:r w:rsidRPr="008336ED">
                <w:rPr>
                  <w:lang w:eastAsia="ja-JP"/>
                </w:rPr>
                <w:t>-46</w:t>
              </w:r>
              <w:r>
                <w:rPr>
                  <w:lang w:eastAsia="ja-JP"/>
                </w:rPr>
                <w:t>C-66A</w:t>
              </w:r>
              <w:r w:rsidRPr="008336ED">
                <w:rPr>
                  <w:lang w:eastAsia="ja-JP"/>
                </w:rPr>
                <w:t>_n41</w:t>
              </w:r>
              <w:r>
                <w:rPr>
                  <w:lang w:eastAsia="ja-JP"/>
                </w:rPr>
                <w:t>A</w:t>
              </w:r>
              <w:r w:rsidRPr="008336ED">
                <w:rPr>
                  <w:lang w:eastAsia="ja-JP"/>
                </w:rPr>
                <w:t>-n71</w:t>
              </w:r>
              <w:r>
                <w:rPr>
                  <w:lang w:eastAsia="ja-JP"/>
                </w:rPr>
                <w:t>A</w:t>
              </w:r>
            </w:ins>
          </w:p>
          <w:p w:rsidR="0060404B" w:rsidRPr="00447C80" w:rsidRDefault="0060404B" w:rsidP="00845D39">
            <w:pPr>
              <w:pStyle w:val="TAC"/>
              <w:rPr>
                <w:ins w:id="688" w:author="Suhwan Lim" w:date="2020-03-05T18:20:00Z"/>
              </w:rPr>
            </w:pPr>
            <w:ins w:id="689" w:author="Suhwan Lim" w:date="2020-03-05T18:21:00Z">
              <w:r w:rsidRPr="008336ED">
                <w:rPr>
                  <w:lang w:eastAsia="ja-JP"/>
                </w:rPr>
                <w:t>DC_2</w:t>
              </w:r>
              <w:r>
                <w:rPr>
                  <w:lang w:eastAsia="ja-JP"/>
                </w:rPr>
                <w:t>A</w:t>
              </w:r>
              <w:r w:rsidRPr="008336ED">
                <w:rPr>
                  <w:lang w:eastAsia="ja-JP"/>
                </w:rPr>
                <w:t>-46</w:t>
              </w:r>
              <w:r>
                <w:rPr>
                  <w:lang w:eastAsia="ja-JP"/>
                </w:rPr>
                <w:t>D-66A</w:t>
              </w:r>
              <w:r w:rsidRPr="008336ED">
                <w:rPr>
                  <w:lang w:eastAsia="ja-JP"/>
                </w:rPr>
                <w:t>_n41</w:t>
              </w:r>
              <w:r>
                <w:rPr>
                  <w:lang w:eastAsia="ja-JP"/>
                </w:rPr>
                <w:t>A</w:t>
              </w:r>
              <w:r w:rsidRPr="008336ED">
                <w:rPr>
                  <w:lang w:eastAsia="ja-JP"/>
                </w:rPr>
                <w:t>-n71</w:t>
              </w:r>
              <w:r>
                <w:rPr>
                  <w:lang w:eastAsia="ja-JP"/>
                </w:rPr>
                <w:t>A</w:t>
              </w:r>
            </w:ins>
          </w:p>
        </w:tc>
        <w:tc>
          <w:tcPr>
            <w:tcW w:w="3544" w:type="dxa"/>
            <w:shd w:val="clear" w:color="auto" w:fill="auto"/>
            <w:vAlign w:val="center"/>
          </w:tcPr>
          <w:p w:rsidR="0060404B" w:rsidRDefault="0060404B" w:rsidP="00845D39">
            <w:pPr>
              <w:pStyle w:val="TAH"/>
              <w:rPr>
                <w:ins w:id="690" w:author="Suhwan Lim" w:date="2020-03-05T18:20:00Z"/>
                <w:rFonts w:cs="Arial"/>
                <w:szCs w:val="18"/>
              </w:rPr>
            </w:pPr>
            <w:ins w:id="691" w:author="Suhwan Lim" w:date="2020-03-05T18:20:00Z">
              <w:r w:rsidRPr="000D71D5">
                <w:rPr>
                  <w:rFonts w:cs="Arial"/>
                  <w:szCs w:val="18"/>
                </w:rPr>
                <w:t>DC_2A_n41A</w:t>
              </w:r>
            </w:ins>
          </w:p>
          <w:p w:rsidR="0060404B" w:rsidRDefault="0060404B" w:rsidP="00845D39">
            <w:pPr>
              <w:pStyle w:val="TAH"/>
              <w:rPr>
                <w:ins w:id="692" w:author="Suhwan Lim" w:date="2020-03-05T18:21:00Z"/>
                <w:rFonts w:cs="Arial"/>
                <w:szCs w:val="18"/>
              </w:rPr>
            </w:pPr>
            <w:ins w:id="693" w:author="Suhwan Lim" w:date="2020-03-05T18:20:00Z">
              <w:r w:rsidRPr="000D71D5">
                <w:rPr>
                  <w:rFonts w:cs="Arial"/>
                  <w:szCs w:val="18"/>
                </w:rPr>
                <w:t>DC_2A_n71A</w:t>
              </w:r>
            </w:ins>
          </w:p>
          <w:p w:rsidR="0060404B" w:rsidRDefault="0060404B" w:rsidP="00845D39">
            <w:pPr>
              <w:pStyle w:val="TAH"/>
              <w:rPr>
                <w:ins w:id="694" w:author="Suhwan Lim" w:date="2020-03-05T18:21:00Z"/>
                <w:rFonts w:cs="Arial"/>
                <w:szCs w:val="18"/>
              </w:rPr>
            </w:pPr>
            <w:ins w:id="695" w:author="Suhwan Lim" w:date="2020-03-05T18:21:00Z">
              <w:r w:rsidRPr="000D71D5">
                <w:rPr>
                  <w:rFonts w:cs="Arial"/>
                  <w:szCs w:val="18"/>
                </w:rPr>
                <w:t>DC_66A_n41A</w:t>
              </w:r>
            </w:ins>
          </w:p>
          <w:p w:rsidR="0060404B" w:rsidRPr="00447C80" w:rsidRDefault="0060404B" w:rsidP="00845D39">
            <w:pPr>
              <w:pStyle w:val="TAH"/>
              <w:rPr>
                <w:ins w:id="696" w:author="Suhwan Lim" w:date="2020-03-05T18:20:00Z"/>
                <w:b w:val="0"/>
                <w:lang w:val="en-US" w:eastAsia="ja-JP"/>
              </w:rPr>
            </w:pPr>
            <w:ins w:id="697" w:author="Suhwan Lim" w:date="2020-03-05T18:21:00Z">
              <w:r w:rsidRPr="000D71D5">
                <w:rPr>
                  <w:rFonts w:cs="Arial"/>
                  <w:szCs w:val="18"/>
                </w:rPr>
                <w:t>DC_66A_n71A</w:t>
              </w:r>
            </w:ins>
          </w:p>
        </w:tc>
      </w:tr>
      <w:tr w:rsidR="00845D39" w:rsidRPr="001F078B" w:rsidTr="002F19E6">
        <w:trPr>
          <w:trHeight w:val="288"/>
          <w:jc w:val="center"/>
        </w:trPr>
        <w:tc>
          <w:tcPr>
            <w:tcW w:w="3397" w:type="dxa"/>
            <w:noWrap/>
            <w:vAlign w:val="center"/>
          </w:tcPr>
          <w:p w:rsidR="00845D39" w:rsidRDefault="00845D39" w:rsidP="00845D39">
            <w:pPr>
              <w:pStyle w:val="TAC"/>
              <w:keepNext w:val="0"/>
              <w:rPr>
                <w:ins w:id="698" w:author="Suhwan Lim" w:date="2020-03-04T16:37:00Z"/>
                <w:rFonts w:eastAsia="MS Mincho" w:cs="Arial"/>
                <w:bCs/>
                <w:szCs w:val="18"/>
              </w:rPr>
            </w:pPr>
            <w:r w:rsidRPr="00A4638A">
              <w:rPr>
                <w:rFonts w:eastAsia="MS Mincho" w:cs="Arial"/>
                <w:bCs/>
                <w:szCs w:val="18"/>
              </w:rPr>
              <w:t>DC_3A-</w:t>
            </w:r>
            <w:r w:rsidRPr="00833E9E">
              <w:rPr>
                <w:rFonts w:cs="Arial" w:hint="eastAsia"/>
                <w:bCs/>
                <w:szCs w:val="18"/>
                <w:lang w:eastAsia="zh-TW"/>
              </w:rPr>
              <w:t>7A-8</w:t>
            </w:r>
            <w:r w:rsidRPr="00A4638A">
              <w:rPr>
                <w:rFonts w:eastAsia="MS Mincho" w:cs="Arial"/>
                <w:bCs/>
                <w:szCs w:val="18"/>
              </w:rPr>
              <w:t>A_n1A-n78A</w:t>
            </w:r>
          </w:p>
          <w:p w:rsidR="00845D39" w:rsidRDefault="00845D39" w:rsidP="00845D39">
            <w:pPr>
              <w:pStyle w:val="TAC"/>
              <w:keepNext w:val="0"/>
              <w:rPr>
                <w:ins w:id="699" w:author="Suhwan Lim" w:date="2020-03-04T16:37:00Z"/>
                <w:rFonts w:eastAsia="MS Mincho" w:cs="Arial"/>
                <w:bCs/>
                <w:szCs w:val="18"/>
              </w:rPr>
            </w:pPr>
            <w:ins w:id="700" w:author="Suhwan Lim" w:date="2020-03-04T16:37:00Z">
              <w:r w:rsidRPr="00A4638A">
                <w:rPr>
                  <w:rFonts w:eastAsia="MS Mincho" w:cs="Arial"/>
                  <w:bCs/>
                  <w:szCs w:val="18"/>
                </w:rPr>
                <w:t>DC_3A-</w:t>
              </w:r>
              <w:r w:rsidRPr="004C2867">
                <w:rPr>
                  <w:rFonts w:cs="Arial" w:hint="eastAsia"/>
                  <w:bCs/>
                  <w:szCs w:val="18"/>
                  <w:lang w:eastAsia="zh-TW"/>
                </w:rPr>
                <w:t>3A-</w:t>
              </w:r>
              <w:r w:rsidRPr="00833E9E">
                <w:rPr>
                  <w:rFonts w:cs="Arial" w:hint="eastAsia"/>
                  <w:bCs/>
                  <w:szCs w:val="18"/>
                  <w:lang w:eastAsia="zh-TW"/>
                </w:rPr>
                <w:t>7A-8</w:t>
              </w:r>
              <w:r w:rsidRPr="00A4638A">
                <w:rPr>
                  <w:rFonts w:eastAsia="MS Mincho" w:cs="Arial"/>
                  <w:bCs/>
                  <w:szCs w:val="18"/>
                </w:rPr>
                <w:t>A_n1A-n78A</w:t>
              </w:r>
            </w:ins>
          </w:p>
          <w:p w:rsidR="00845D39" w:rsidRDefault="00845D39" w:rsidP="00845D39">
            <w:pPr>
              <w:pStyle w:val="TAC"/>
              <w:keepNext w:val="0"/>
              <w:rPr>
                <w:ins w:id="701" w:author="Suhwan Lim" w:date="2020-03-04T16:38:00Z"/>
                <w:rFonts w:eastAsia="MS Mincho" w:cs="Arial"/>
                <w:bCs/>
                <w:szCs w:val="18"/>
              </w:rPr>
            </w:pPr>
            <w:ins w:id="702" w:author="Suhwan Lim" w:date="2020-03-04T16:37:00Z">
              <w:r w:rsidRPr="00A4638A">
                <w:rPr>
                  <w:rFonts w:eastAsia="MS Mincho" w:cs="Arial"/>
                  <w:bCs/>
                  <w:szCs w:val="18"/>
                </w:rPr>
                <w:t>DC_3A-</w:t>
              </w:r>
              <w:r w:rsidRPr="004C2867">
                <w:rPr>
                  <w:rFonts w:cs="Arial" w:hint="eastAsia"/>
                  <w:bCs/>
                  <w:szCs w:val="18"/>
                  <w:lang w:eastAsia="zh-TW"/>
                </w:rPr>
                <w:t>7A-</w:t>
              </w:r>
              <w:r w:rsidRPr="00833E9E">
                <w:rPr>
                  <w:rFonts w:cs="Arial" w:hint="eastAsia"/>
                  <w:bCs/>
                  <w:szCs w:val="18"/>
                  <w:lang w:eastAsia="zh-TW"/>
                </w:rPr>
                <w:t>7A-8</w:t>
              </w:r>
              <w:r w:rsidRPr="00A4638A">
                <w:rPr>
                  <w:rFonts w:eastAsia="MS Mincho" w:cs="Arial"/>
                  <w:bCs/>
                  <w:szCs w:val="18"/>
                </w:rPr>
                <w:t>A_n1A-n78A</w:t>
              </w:r>
            </w:ins>
          </w:p>
          <w:p w:rsidR="00845D39" w:rsidRPr="001F078B" w:rsidRDefault="00845D39" w:rsidP="00845D39">
            <w:pPr>
              <w:pStyle w:val="TAC"/>
              <w:keepNext w:val="0"/>
              <w:rPr>
                <w:rFonts w:eastAsia="맑은 고딕" w:cs="Arial"/>
                <w:szCs w:val="18"/>
                <w:lang w:eastAsia="ko-KR"/>
              </w:rPr>
            </w:pPr>
            <w:ins w:id="703" w:author="Suhwan Lim" w:date="2020-03-04T16:38:00Z">
              <w:r w:rsidRPr="00A4638A">
                <w:rPr>
                  <w:rFonts w:eastAsia="MS Mincho" w:cs="Arial"/>
                  <w:bCs/>
                  <w:szCs w:val="18"/>
                </w:rPr>
                <w:t>DC_3A-</w:t>
              </w:r>
              <w:r w:rsidRPr="004C2867">
                <w:rPr>
                  <w:rFonts w:cs="Arial" w:hint="eastAsia"/>
                  <w:bCs/>
                  <w:szCs w:val="18"/>
                  <w:lang w:eastAsia="zh-TW"/>
                </w:rPr>
                <w:t>3A-7A-</w:t>
              </w:r>
              <w:r w:rsidRPr="00833E9E">
                <w:rPr>
                  <w:rFonts w:cs="Arial" w:hint="eastAsia"/>
                  <w:bCs/>
                  <w:szCs w:val="18"/>
                  <w:lang w:eastAsia="zh-TW"/>
                </w:rPr>
                <w:t>7A-8</w:t>
              </w:r>
              <w:r w:rsidRPr="00A4638A">
                <w:rPr>
                  <w:rFonts w:eastAsia="MS Mincho" w:cs="Arial"/>
                  <w:bCs/>
                  <w:szCs w:val="18"/>
                </w:rPr>
                <w:t>A_n1A-n78A</w:t>
              </w:r>
            </w:ins>
          </w:p>
        </w:tc>
        <w:tc>
          <w:tcPr>
            <w:tcW w:w="3544" w:type="dxa"/>
            <w:shd w:val="clear" w:color="auto" w:fill="auto"/>
            <w:vAlign w:val="center"/>
          </w:tcPr>
          <w:p w:rsidR="00845D39" w:rsidRPr="00D6515B" w:rsidRDefault="00845D39" w:rsidP="00845D39">
            <w:pPr>
              <w:keepNext/>
              <w:keepLines/>
              <w:spacing w:after="0"/>
              <w:jc w:val="center"/>
              <w:rPr>
                <w:rFonts w:ascii="Arial" w:eastAsia="MS Mincho" w:hAnsi="Arial" w:cs="Arial"/>
                <w:bCs/>
                <w:sz w:val="18"/>
                <w:szCs w:val="18"/>
                <w:lang w:val="en-US"/>
              </w:rPr>
            </w:pPr>
            <w:r w:rsidRPr="00D6515B">
              <w:rPr>
                <w:rFonts w:ascii="Arial" w:eastAsia="MS Mincho" w:hAnsi="Arial" w:cs="Arial"/>
                <w:bCs/>
                <w:sz w:val="18"/>
                <w:szCs w:val="18"/>
                <w:lang w:val="en-US"/>
              </w:rPr>
              <w:t>DC_3A_n1A</w:t>
            </w:r>
          </w:p>
          <w:p w:rsidR="00845D39" w:rsidRPr="00D6515B" w:rsidRDefault="00845D39" w:rsidP="00845D39">
            <w:pPr>
              <w:keepNext/>
              <w:keepLines/>
              <w:spacing w:after="0"/>
              <w:jc w:val="center"/>
              <w:rPr>
                <w:rFonts w:ascii="Arial" w:hAnsi="Arial" w:cs="Arial"/>
                <w:bCs/>
                <w:sz w:val="18"/>
                <w:szCs w:val="18"/>
                <w:lang w:val="en-US" w:eastAsia="zh-TW"/>
              </w:rPr>
            </w:pPr>
            <w:r w:rsidRPr="00D6515B">
              <w:rPr>
                <w:rFonts w:ascii="Arial" w:eastAsia="MS Mincho" w:hAnsi="Arial" w:cs="Arial"/>
                <w:bCs/>
                <w:sz w:val="18"/>
                <w:szCs w:val="18"/>
                <w:lang w:val="en-US"/>
              </w:rPr>
              <w:t>DC_3A_n78A</w:t>
            </w:r>
          </w:p>
          <w:p w:rsidR="00845D39" w:rsidRPr="00D6515B" w:rsidRDefault="00845D39" w:rsidP="00845D39">
            <w:pPr>
              <w:keepNext/>
              <w:keepLines/>
              <w:spacing w:after="0"/>
              <w:jc w:val="center"/>
              <w:rPr>
                <w:rFonts w:ascii="Arial" w:eastAsia="MS Mincho" w:hAnsi="Arial" w:cs="Arial"/>
                <w:bCs/>
                <w:sz w:val="18"/>
                <w:szCs w:val="18"/>
                <w:lang w:val="en-US"/>
              </w:rPr>
            </w:pPr>
            <w:r w:rsidRPr="00D6515B">
              <w:rPr>
                <w:rFonts w:ascii="Arial" w:eastAsia="MS Mincho" w:hAnsi="Arial" w:cs="Arial"/>
                <w:bCs/>
                <w:sz w:val="18"/>
                <w:szCs w:val="18"/>
                <w:lang w:val="en-US"/>
              </w:rPr>
              <w:t>DC_</w:t>
            </w:r>
            <w:r w:rsidRPr="00D6515B">
              <w:rPr>
                <w:rFonts w:ascii="Arial" w:hAnsi="Arial" w:cs="Arial" w:hint="eastAsia"/>
                <w:bCs/>
                <w:sz w:val="18"/>
                <w:szCs w:val="18"/>
                <w:lang w:val="en-US" w:eastAsia="zh-TW"/>
              </w:rPr>
              <w:t>7</w:t>
            </w:r>
            <w:r w:rsidRPr="00D6515B">
              <w:rPr>
                <w:rFonts w:ascii="Arial" w:eastAsia="MS Mincho" w:hAnsi="Arial" w:cs="Arial"/>
                <w:bCs/>
                <w:sz w:val="18"/>
                <w:szCs w:val="18"/>
                <w:lang w:val="en-US"/>
              </w:rPr>
              <w:t>A_n1A</w:t>
            </w:r>
          </w:p>
          <w:p w:rsidR="00845D39" w:rsidRPr="00D6515B" w:rsidRDefault="00845D39" w:rsidP="00845D39">
            <w:pPr>
              <w:keepNext/>
              <w:keepLines/>
              <w:spacing w:after="0"/>
              <w:jc w:val="center"/>
              <w:rPr>
                <w:rFonts w:ascii="Arial" w:hAnsi="Arial" w:cs="Arial"/>
                <w:bCs/>
                <w:sz w:val="18"/>
                <w:szCs w:val="18"/>
                <w:lang w:val="en-US" w:eastAsia="zh-TW"/>
              </w:rPr>
            </w:pPr>
            <w:r w:rsidRPr="00D6515B">
              <w:rPr>
                <w:rFonts w:ascii="Arial" w:eastAsia="MS Mincho" w:hAnsi="Arial" w:cs="Arial"/>
                <w:bCs/>
                <w:sz w:val="18"/>
                <w:szCs w:val="18"/>
                <w:lang w:val="en-US"/>
              </w:rPr>
              <w:t>DC_</w:t>
            </w:r>
            <w:r w:rsidRPr="00D6515B">
              <w:rPr>
                <w:rFonts w:ascii="Arial" w:hAnsi="Arial" w:cs="Arial" w:hint="eastAsia"/>
                <w:bCs/>
                <w:sz w:val="18"/>
                <w:szCs w:val="18"/>
                <w:lang w:val="en-US" w:eastAsia="zh-TW"/>
              </w:rPr>
              <w:t>7</w:t>
            </w:r>
            <w:r w:rsidRPr="00D6515B">
              <w:rPr>
                <w:rFonts w:ascii="Arial" w:eastAsia="MS Mincho" w:hAnsi="Arial" w:cs="Arial"/>
                <w:bCs/>
                <w:sz w:val="18"/>
                <w:szCs w:val="18"/>
                <w:lang w:val="en-US"/>
              </w:rPr>
              <w:t>A_n78A</w:t>
            </w:r>
          </w:p>
          <w:p w:rsidR="00845D39" w:rsidRPr="00D6515B" w:rsidRDefault="00845D39" w:rsidP="00845D39">
            <w:pPr>
              <w:keepNext/>
              <w:keepLines/>
              <w:spacing w:after="0"/>
              <w:jc w:val="center"/>
              <w:rPr>
                <w:rFonts w:ascii="Arial" w:eastAsia="MS Mincho" w:hAnsi="Arial" w:cs="Arial"/>
                <w:bCs/>
                <w:sz w:val="18"/>
                <w:szCs w:val="18"/>
                <w:lang w:val="en-US"/>
              </w:rPr>
            </w:pPr>
            <w:r w:rsidRPr="00D6515B">
              <w:rPr>
                <w:rFonts w:ascii="Arial" w:eastAsia="MS Mincho" w:hAnsi="Arial" w:cs="Arial"/>
                <w:bCs/>
                <w:sz w:val="18"/>
                <w:szCs w:val="18"/>
                <w:lang w:val="en-US"/>
              </w:rPr>
              <w:t>DC_</w:t>
            </w:r>
            <w:r w:rsidRPr="00D6515B">
              <w:rPr>
                <w:rFonts w:ascii="Arial" w:hAnsi="Arial" w:cs="Arial" w:hint="eastAsia"/>
                <w:bCs/>
                <w:sz w:val="18"/>
                <w:szCs w:val="18"/>
                <w:lang w:val="en-US" w:eastAsia="zh-TW"/>
              </w:rPr>
              <w:t>8</w:t>
            </w:r>
            <w:r w:rsidRPr="00D6515B">
              <w:rPr>
                <w:rFonts w:ascii="Arial" w:eastAsia="MS Mincho" w:hAnsi="Arial" w:cs="Arial"/>
                <w:bCs/>
                <w:sz w:val="18"/>
                <w:szCs w:val="18"/>
                <w:lang w:val="en-US"/>
              </w:rPr>
              <w:t>A_n1A</w:t>
            </w:r>
          </w:p>
          <w:p w:rsidR="00845D39" w:rsidRPr="001F078B" w:rsidRDefault="00845D39" w:rsidP="00845D39">
            <w:pPr>
              <w:pStyle w:val="TAC"/>
              <w:keepNext w:val="0"/>
              <w:rPr>
                <w:rFonts w:eastAsia="맑은 고딕"/>
                <w:lang w:eastAsia="ko-KR"/>
              </w:rPr>
            </w:pPr>
            <w:r w:rsidRPr="00D6515B">
              <w:rPr>
                <w:rFonts w:eastAsia="MS Mincho" w:cs="Arial"/>
                <w:bCs/>
                <w:szCs w:val="18"/>
                <w:lang w:val="en-US"/>
              </w:rPr>
              <w:t>DC_</w:t>
            </w:r>
            <w:r w:rsidRPr="00D6515B">
              <w:rPr>
                <w:rFonts w:cs="Arial" w:hint="eastAsia"/>
                <w:bCs/>
                <w:szCs w:val="18"/>
                <w:lang w:val="en-US" w:eastAsia="zh-TW"/>
              </w:rPr>
              <w:t>8</w:t>
            </w:r>
            <w:r w:rsidRPr="00D6515B">
              <w:rPr>
                <w:rFonts w:eastAsia="MS Mincho" w:cs="Arial"/>
                <w:bCs/>
                <w:szCs w:val="18"/>
                <w:lang w:val="en-US"/>
              </w:rPr>
              <w:t>A_n78A</w:t>
            </w:r>
          </w:p>
        </w:tc>
      </w:tr>
      <w:tr w:rsidR="00845D39" w:rsidRPr="001F078B" w:rsidTr="002F19E6">
        <w:trPr>
          <w:trHeight w:val="288"/>
          <w:jc w:val="center"/>
        </w:trPr>
        <w:tc>
          <w:tcPr>
            <w:tcW w:w="3397" w:type="dxa"/>
            <w:noWrap/>
            <w:vAlign w:val="center"/>
          </w:tcPr>
          <w:p w:rsidR="00845D39" w:rsidRPr="001F078B" w:rsidRDefault="00845D39" w:rsidP="00845D39">
            <w:pPr>
              <w:pStyle w:val="TAC"/>
              <w:keepNext w:val="0"/>
              <w:rPr>
                <w:rFonts w:cs="Arial"/>
                <w:szCs w:val="18"/>
                <w:lang w:eastAsia="ja-JP"/>
              </w:rPr>
            </w:pPr>
            <w:r w:rsidRPr="001F078B">
              <w:rPr>
                <w:rFonts w:eastAsia="맑은 고딕" w:cs="Arial" w:hint="eastAsia"/>
                <w:szCs w:val="18"/>
                <w:lang w:eastAsia="ko-KR"/>
              </w:rPr>
              <w:t>DC_3A-7A-20A_n28A-n78A</w:t>
            </w:r>
            <w:r w:rsidRPr="001F078B">
              <w:rPr>
                <w:rFonts w:eastAsia="맑은 고딕" w:cs="Arial"/>
                <w:szCs w:val="18"/>
                <w:vertAlign w:val="superscript"/>
                <w:lang w:eastAsia="ko-KR"/>
              </w:rPr>
              <w:t>2,3</w:t>
            </w:r>
          </w:p>
        </w:tc>
        <w:tc>
          <w:tcPr>
            <w:tcW w:w="3544" w:type="dxa"/>
            <w:shd w:val="clear" w:color="auto" w:fill="auto"/>
          </w:tcPr>
          <w:p w:rsidR="00845D39" w:rsidRPr="001F078B" w:rsidRDefault="00845D39" w:rsidP="00845D39">
            <w:pPr>
              <w:pStyle w:val="TAC"/>
              <w:keepNext w:val="0"/>
              <w:rPr>
                <w:rFonts w:eastAsia="맑은 고딕"/>
                <w:lang w:eastAsia="ko-KR"/>
              </w:rPr>
            </w:pPr>
            <w:r w:rsidRPr="001F078B">
              <w:rPr>
                <w:rFonts w:eastAsia="맑은 고딕" w:hint="eastAsia"/>
                <w:lang w:eastAsia="ko-KR"/>
              </w:rPr>
              <w:t>DC_3A_n28A</w:t>
            </w:r>
          </w:p>
          <w:p w:rsidR="00845D39" w:rsidRPr="001F078B" w:rsidRDefault="00845D39" w:rsidP="00845D39">
            <w:pPr>
              <w:pStyle w:val="TAC"/>
              <w:keepNext w:val="0"/>
              <w:rPr>
                <w:rFonts w:eastAsia="맑은 고딕"/>
                <w:lang w:eastAsia="ko-KR"/>
              </w:rPr>
            </w:pPr>
            <w:r w:rsidRPr="001F078B">
              <w:rPr>
                <w:rFonts w:eastAsia="맑은 고딕"/>
                <w:lang w:eastAsia="ko-KR"/>
              </w:rPr>
              <w:t>DC_3A_n78A</w:t>
            </w:r>
          </w:p>
          <w:p w:rsidR="00845D39" w:rsidRPr="001F078B" w:rsidRDefault="00845D39" w:rsidP="00845D39">
            <w:pPr>
              <w:pStyle w:val="TAC"/>
              <w:keepNext w:val="0"/>
              <w:rPr>
                <w:rFonts w:eastAsia="맑은 고딕"/>
                <w:lang w:eastAsia="ko-KR"/>
              </w:rPr>
            </w:pPr>
            <w:r w:rsidRPr="001F078B">
              <w:rPr>
                <w:rFonts w:eastAsia="맑은 고딕"/>
                <w:lang w:eastAsia="ko-KR"/>
              </w:rPr>
              <w:t>DC_7A_n28A</w:t>
            </w:r>
          </w:p>
          <w:p w:rsidR="00845D39" w:rsidRPr="001F078B" w:rsidRDefault="00845D39" w:rsidP="00845D39">
            <w:pPr>
              <w:pStyle w:val="TAC"/>
              <w:keepNext w:val="0"/>
              <w:rPr>
                <w:rFonts w:eastAsia="맑은 고딕"/>
                <w:lang w:eastAsia="ko-KR"/>
              </w:rPr>
            </w:pPr>
            <w:r w:rsidRPr="001F078B">
              <w:rPr>
                <w:rFonts w:eastAsia="맑은 고딕"/>
                <w:lang w:eastAsia="ko-KR"/>
              </w:rPr>
              <w:t>DC_7A_n78A</w:t>
            </w:r>
          </w:p>
          <w:p w:rsidR="00845D39" w:rsidRPr="001F078B" w:rsidRDefault="00845D39" w:rsidP="00845D39">
            <w:pPr>
              <w:pStyle w:val="TAC"/>
              <w:keepNext w:val="0"/>
              <w:rPr>
                <w:rFonts w:eastAsia="맑은 고딕"/>
                <w:lang w:eastAsia="ko-KR"/>
              </w:rPr>
            </w:pPr>
            <w:r w:rsidRPr="001F078B">
              <w:rPr>
                <w:rFonts w:eastAsia="맑은 고딕"/>
                <w:lang w:eastAsia="ko-KR"/>
              </w:rPr>
              <w:t>DC_20A_n28A</w:t>
            </w:r>
          </w:p>
          <w:p w:rsidR="00845D39" w:rsidRPr="001F078B" w:rsidRDefault="00845D39" w:rsidP="00845D39">
            <w:pPr>
              <w:pStyle w:val="TAC"/>
              <w:keepNext w:val="0"/>
            </w:pPr>
            <w:r w:rsidRPr="001F078B">
              <w:rPr>
                <w:rFonts w:eastAsia="맑은 고딕"/>
                <w:lang w:eastAsia="ko-KR"/>
              </w:rPr>
              <w:t>DC_20A_n78A</w:t>
            </w:r>
          </w:p>
        </w:tc>
      </w:tr>
      <w:tr w:rsidR="00845D39" w:rsidRPr="001F078B" w:rsidTr="002F19E6">
        <w:trPr>
          <w:trHeight w:val="288"/>
          <w:jc w:val="center"/>
        </w:trPr>
        <w:tc>
          <w:tcPr>
            <w:tcW w:w="3397" w:type="dxa"/>
            <w:noWrap/>
            <w:vAlign w:val="center"/>
          </w:tcPr>
          <w:p w:rsidR="00845D39" w:rsidRPr="00447C80" w:rsidRDefault="00845D39" w:rsidP="00845D39">
            <w:pPr>
              <w:pStyle w:val="TAC"/>
              <w:keepNext w:val="0"/>
              <w:rPr>
                <w:rFonts w:cs="Arial"/>
                <w:lang w:val="en-US" w:eastAsia="zh-CN"/>
              </w:rPr>
            </w:pPr>
            <w:r w:rsidRPr="00447C80">
              <w:rPr>
                <w:rFonts w:cs="Arial"/>
                <w:lang w:val="en-US" w:eastAsia="zh-CN"/>
              </w:rPr>
              <w:lastRenderedPageBreak/>
              <w:t>DC_3A-7A-28A_n5A-n78A</w:t>
            </w:r>
          </w:p>
          <w:p w:rsidR="00845D39" w:rsidRPr="00447C80" w:rsidRDefault="00845D39" w:rsidP="00845D39">
            <w:pPr>
              <w:pStyle w:val="TAC"/>
              <w:keepNext w:val="0"/>
              <w:rPr>
                <w:rFonts w:cs="Arial"/>
                <w:lang w:val="en-US" w:eastAsia="zh-CN"/>
              </w:rPr>
            </w:pPr>
            <w:r w:rsidRPr="00447C80">
              <w:rPr>
                <w:rFonts w:cs="Arial"/>
                <w:lang w:val="en-US" w:eastAsia="zh-CN"/>
              </w:rPr>
              <w:t>DC_3C-7A-28A_n5A-n78A</w:t>
            </w:r>
          </w:p>
          <w:p w:rsidR="00845D39" w:rsidRPr="00447C80" w:rsidRDefault="00845D39" w:rsidP="00845D39">
            <w:pPr>
              <w:pStyle w:val="TAC"/>
              <w:keepNext w:val="0"/>
              <w:rPr>
                <w:rFonts w:cs="Arial"/>
                <w:lang w:val="en-US" w:eastAsia="zh-CN"/>
              </w:rPr>
            </w:pPr>
            <w:r w:rsidRPr="00447C80">
              <w:rPr>
                <w:rFonts w:cs="Arial"/>
                <w:lang w:val="en-US" w:eastAsia="zh-CN"/>
              </w:rPr>
              <w:t>DC_3A-7C-28A_n5A-n78A</w:t>
            </w:r>
          </w:p>
          <w:p w:rsidR="00845D39" w:rsidRPr="001F078B" w:rsidRDefault="00845D39" w:rsidP="00845D39">
            <w:pPr>
              <w:pStyle w:val="TAC"/>
              <w:keepNext w:val="0"/>
              <w:rPr>
                <w:rFonts w:eastAsia="맑은 고딕" w:cs="Arial"/>
                <w:szCs w:val="18"/>
                <w:lang w:eastAsia="ko-KR"/>
              </w:rPr>
            </w:pPr>
            <w:r w:rsidRPr="00447C80">
              <w:rPr>
                <w:rFonts w:cs="Arial"/>
                <w:lang w:val="en-US" w:eastAsia="zh-CN"/>
              </w:rPr>
              <w:t>DC_3C-7C-28A_n5A-n78A</w:t>
            </w:r>
          </w:p>
        </w:tc>
        <w:tc>
          <w:tcPr>
            <w:tcW w:w="3544" w:type="dxa"/>
            <w:shd w:val="clear" w:color="auto" w:fill="auto"/>
            <w:vAlign w:val="center"/>
          </w:tcPr>
          <w:p w:rsidR="00845D39" w:rsidRPr="00447C80" w:rsidRDefault="00845D39" w:rsidP="00845D39">
            <w:pPr>
              <w:keepNext/>
              <w:keepLines/>
              <w:spacing w:after="0"/>
              <w:jc w:val="center"/>
              <w:rPr>
                <w:rFonts w:ascii="Arial" w:hAnsi="Arial" w:cs="Arial"/>
                <w:sz w:val="18"/>
                <w:lang w:val="en-US" w:eastAsia="zh-CN"/>
              </w:rPr>
            </w:pPr>
            <w:r w:rsidRPr="00447C80">
              <w:rPr>
                <w:rFonts w:ascii="Arial" w:hAnsi="Arial" w:cs="Arial"/>
                <w:sz w:val="18"/>
                <w:lang w:val="en-US" w:eastAsia="zh-CN"/>
              </w:rPr>
              <w:t>DC_3A_n5A</w:t>
            </w:r>
          </w:p>
          <w:p w:rsidR="00845D39" w:rsidRDefault="00845D39" w:rsidP="00845D39">
            <w:pPr>
              <w:keepNext/>
              <w:keepLines/>
              <w:spacing w:after="0"/>
              <w:jc w:val="center"/>
              <w:rPr>
                <w:rFonts w:ascii="Arial" w:hAnsi="Arial" w:cs="Arial"/>
                <w:sz w:val="18"/>
                <w:lang w:val="en-US" w:eastAsia="zh-CN"/>
              </w:rPr>
            </w:pPr>
            <w:r w:rsidRPr="00447C80">
              <w:rPr>
                <w:rFonts w:ascii="Arial" w:hAnsi="Arial" w:cs="Arial"/>
                <w:sz w:val="18"/>
                <w:lang w:val="en-US" w:eastAsia="zh-CN"/>
              </w:rPr>
              <w:t>DC_3C_n5A</w:t>
            </w:r>
          </w:p>
          <w:p w:rsidR="00845D39" w:rsidRPr="00447C80" w:rsidRDefault="00845D39" w:rsidP="00845D39">
            <w:pPr>
              <w:keepNext/>
              <w:keepLines/>
              <w:spacing w:after="0"/>
              <w:jc w:val="center"/>
              <w:rPr>
                <w:rFonts w:ascii="Arial" w:hAnsi="Arial" w:cs="Arial"/>
                <w:sz w:val="18"/>
                <w:lang w:val="en-US" w:eastAsia="zh-CN"/>
              </w:rPr>
            </w:pPr>
            <w:r w:rsidRPr="00447C80">
              <w:rPr>
                <w:rFonts w:ascii="Arial" w:hAnsi="Arial" w:cs="Arial"/>
                <w:sz w:val="18"/>
                <w:lang w:val="en-US" w:eastAsia="zh-CN"/>
              </w:rPr>
              <w:t>DC_3A_n78A</w:t>
            </w:r>
          </w:p>
          <w:p w:rsidR="00845D39" w:rsidRPr="00447C80" w:rsidRDefault="00845D39" w:rsidP="00845D39">
            <w:pPr>
              <w:keepNext/>
              <w:keepLines/>
              <w:spacing w:after="0"/>
              <w:jc w:val="center"/>
              <w:rPr>
                <w:rFonts w:ascii="Arial" w:hAnsi="Arial" w:cs="Arial"/>
                <w:sz w:val="18"/>
                <w:lang w:val="en-US" w:eastAsia="zh-CN"/>
              </w:rPr>
            </w:pPr>
            <w:r w:rsidRPr="00447C80">
              <w:rPr>
                <w:rFonts w:ascii="Arial" w:hAnsi="Arial" w:cs="Arial"/>
                <w:sz w:val="18"/>
                <w:lang w:val="en-US" w:eastAsia="zh-CN"/>
              </w:rPr>
              <w:t>DC_3C_n78A</w:t>
            </w:r>
          </w:p>
          <w:p w:rsidR="00845D39" w:rsidRPr="00447C80" w:rsidRDefault="00845D39" w:rsidP="00845D39">
            <w:pPr>
              <w:keepNext/>
              <w:keepLines/>
              <w:spacing w:after="0"/>
              <w:jc w:val="center"/>
              <w:rPr>
                <w:rFonts w:ascii="Arial" w:hAnsi="Arial" w:cs="Arial"/>
                <w:sz w:val="18"/>
                <w:lang w:val="en-US" w:eastAsia="zh-CN"/>
              </w:rPr>
            </w:pPr>
            <w:r w:rsidRPr="00447C80">
              <w:rPr>
                <w:rFonts w:ascii="Arial" w:hAnsi="Arial" w:cs="Arial"/>
                <w:sz w:val="18"/>
                <w:lang w:val="en-US" w:eastAsia="zh-CN"/>
              </w:rPr>
              <w:t>DC_7A_n5A</w:t>
            </w:r>
          </w:p>
          <w:p w:rsidR="00845D39" w:rsidRDefault="00845D39" w:rsidP="00845D39">
            <w:pPr>
              <w:keepNext/>
              <w:keepLines/>
              <w:spacing w:after="0"/>
              <w:jc w:val="center"/>
              <w:rPr>
                <w:rFonts w:ascii="Arial" w:hAnsi="Arial" w:cs="Arial"/>
                <w:sz w:val="18"/>
                <w:lang w:val="en-US" w:eastAsia="zh-CN"/>
              </w:rPr>
            </w:pPr>
            <w:r w:rsidRPr="00447C80">
              <w:rPr>
                <w:rFonts w:ascii="Arial" w:hAnsi="Arial" w:cs="Arial"/>
                <w:sz w:val="18"/>
                <w:lang w:val="en-US" w:eastAsia="zh-CN"/>
              </w:rPr>
              <w:t>DC_7C_n5A</w:t>
            </w:r>
          </w:p>
          <w:p w:rsidR="00845D39" w:rsidRPr="00447C80" w:rsidRDefault="00845D39" w:rsidP="00845D39">
            <w:pPr>
              <w:keepNext/>
              <w:keepLines/>
              <w:spacing w:after="0"/>
              <w:jc w:val="center"/>
              <w:rPr>
                <w:rFonts w:ascii="Arial" w:hAnsi="Arial" w:cs="Arial"/>
                <w:sz w:val="18"/>
                <w:lang w:val="en-US" w:eastAsia="zh-CN"/>
              </w:rPr>
            </w:pPr>
            <w:r w:rsidRPr="00447C80">
              <w:rPr>
                <w:rFonts w:ascii="Arial" w:hAnsi="Arial" w:cs="Arial"/>
                <w:sz w:val="18"/>
                <w:lang w:val="en-US" w:eastAsia="zh-CN"/>
              </w:rPr>
              <w:t>DC_7A_n78A</w:t>
            </w:r>
          </w:p>
          <w:p w:rsidR="00845D39" w:rsidRPr="00447C80" w:rsidRDefault="00845D39" w:rsidP="00845D39">
            <w:pPr>
              <w:keepNext/>
              <w:keepLines/>
              <w:spacing w:after="0"/>
              <w:jc w:val="center"/>
              <w:rPr>
                <w:rFonts w:ascii="Arial" w:hAnsi="Arial" w:cs="Arial"/>
                <w:sz w:val="18"/>
                <w:lang w:val="en-US" w:eastAsia="zh-CN"/>
              </w:rPr>
            </w:pPr>
            <w:r w:rsidRPr="00447C80">
              <w:rPr>
                <w:rFonts w:ascii="Arial" w:hAnsi="Arial" w:cs="Arial"/>
                <w:sz w:val="18"/>
                <w:lang w:val="en-US" w:eastAsia="zh-CN"/>
              </w:rPr>
              <w:t>DC_7C_n78A</w:t>
            </w:r>
          </w:p>
          <w:p w:rsidR="00845D39" w:rsidRDefault="00845D39" w:rsidP="00845D39">
            <w:pPr>
              <w:pStyle w:val="TAC"/>
              <w:keepNext w:val="0"/>
              <w:rPr>
                <w:rFonts w:cs="Arial"/>
                <w:lang w:val="en-US" w:eastAsia="zh-CN"/>
              </w:rPr>
            </w:pPr>
            <w:r w:rsidRPr="00447C80">
              <w:rPr>
                <w:rFonts w:cs="Arial"/>
                <w:lang w:val="en-US" w:eastAsia="zh-CN"/>
              </w:rPr>
              <w:t>DC_28A_n5A</w:t>
            </w:r>
          </w:p>
          <w:p w:rsidR="00845D39" w:rsidRPr="001F078B" w:rsidRDefault="00845D39" w:rsidP="00845D39">
            <w:pPr>
              <w:pStyle w:val="TAC"/>
              <w:keepNext w:val="0"/>
              <w:rPr>
                <w:rFonts w:eastAsia="맑은 고딕"/>
                <w:lang w:eastAsia="ko-KR"/>
              </w:rPr>
            </w:pPr>
            <w:r w:rsidRPr="00447C80">
              <w:rPr>
                <w:rFonts w:cs="Arial"/>
                <w:lang w:val="en-US" w:eastAsia="zh-CN"/>
              </w:rPr>
              <w:t>DC_28A_n78A</w:t>
            </w:r>
          </w:p>
        </w:tc>
      </w:tr>
      <w:tr w:rsidR="00845D39" w:rsidRPr="001F078B" w:rsidTr="002F19E6">
        <w:trPr>
          <w:trHeight w:val="288"/>
          <w:jc w:val="center"/>
        </w:trPr>
        <w:tc>
          <w:tcPr>
            <w:tcW w:w="3397" w:type="dxa"/>
            <w:noWrap/>
            <w:vAlign w:val="center"/>
          </w:tcPr>
          <w:p w:rsidR="00845D39" w:rsidRPr="001F078B" w:rsidRDefault="00845D39" w:rsidP="00845D39">
            <w:pPr>
              <w:pStyle w:val="TAC"/>
              <w:rPr>
                <w:lang w:eastAsia="ko-KR"/>
              </w:rPr>
            </w:pPr>
            <w:r w:rsidRPr="001F078B">
              <w:rPr>
                <w:lang w:eastAsia="ko-KR"/>
              </w:rPr>
              <w:t>DC_3A-19A-21A-42A_n77A</w:t>
            </w:r>
          </w:p>
          <w:p w:rsidR="00845D39" w:rsidRPr="001F078B" w:rsidRDefault="00845D39" w:rsidP="00845D39">
            <w:pPr>
              <w:pStyle w:val="TAC"/>
              <w:rPr>
                <w:lang w:eastAsia="ko-KR"/>
              </w:rPr>
            </w:pPr>
            <w:r w:rsidRPr="001F078B">
              <w:rPr>
                <w:lang w:eastAsia="ko-KR"/>
              </w:rPr>
              <w:t>DC_3A-19A-21A-42A_n77C</w:t>
            </w:r>
          </w:p>
          <w:p w:rsidR="00845D39" w:rsidRPr="001F078B" w:rsidRDefault="00845D39" w:rsidP="00845D39">
            <w:pPr>
              <w:pStyle w:val="TAC"/>
              <w:rPr>
                <w:lang w:eastAsia="ko-KR"/>
              </w:rPr>
            </w:pPr>
            <w:r w:rsidRPr="001F078B">
              <w:rPr>
                <w:lang w:eastAsia="ko-KR"/>
              </w:rPr>
              <w:t>DC_3A-19A-21A-42C_n77A</w:t>
            </w:r>
          </w:p>
          <w:p w:rsidR="00845D39" w:rsidRPr="001F078B" w:rsidRDefault="00845D39" w:rsidP="00845D39">
            <w:pPr>
              <w:pStyle w:val="TAC"/>
              <w:keepNext w:val="0"/>
              <w:rPr>
                <w:rFonts w:eastAsia="맑은 고딕" w:cs="Arial"/>
                <w:szCs w:val="18"/>
                <w:lang w:eastAsia="ko-KR"/>
              </w:rPr>
            </w:pPr>
            <w:r w:rsidRPr="001F078B">
              <w:rPr>
                <w:lang w:eastAsia="ko-KR"/>
              </w:rPr>
              <w:t>DC_3A-19A-21A-42C_n77C</w:t>
            </w:r>
          </w:p>
        </w:tc>
        <w:tc>
          <w:tcPr>
            <w:tcW w:w="3544" w:type="dxa"/>
            <w:shd w:val="clear" w:color="auto" w:fill="auto"/>
            <w:vAlign w:val="center"/>
          </w:tcPr>
          <w:p w:rsidR="00845D39" w:rsidRPr="001F078B" w:rsidRDefault="00845D39" w:rsidP="00845D39">
            <w:pPr>
              <w:pStyle w:val="TAC"/>
              <w:rPr>
                <w:lang w:eastAsia="ko-KR"/>
              </w:rPr>
            </w:pPr>
            <w:r w:rsidRPr="001F078B">
              <w:rPr>
                <w:lang w:eastAsia="ko-KR"/>
              </w:rPr>
              <w:t>DC_3A_n77A</w:t>
            </w:r>
          </w:p>
          <w:p w:rsidR="00845D39" w:rsidRPr="001F078B" w:rsidRDefault="00845D39" w:rsidP="00845D39">
            <w:pPr>
              <w:pStyle w:val="TAC"/>
              <w:rPr>
                <w:lang w:eastAsia="ko-KR"/>
              </w:rPr>
            </w:pPr>
            <w:r w:rsidRPr="001F078B">
              <w:rPr>
                <w:lang w:eastAsia="ko-KR"/>
              </w:rPr>
              <w:t>DC_19A_n77A</w:t>
            </w:r>
          </w:p>
          <w:p w:rsidR="00845D39" w:rsidRPr="001F078B" w:rsidRDefault="00845D39" w:rsidP="00845D39">
            <w:pPr>
              <w:pStyle w:val="TAC"/>
              <w:keepNext w:val="0"/>
              <w:rPr>
                <w:rFonts w:eastAsia="맑은 고딕"/>
                <w:lang w:eastAsia="ko-KR"/>
              </w:rPr>
            </w:pPr>
            <w:r w:rsidRPr="001F078B">
              <w:rPr>
                <w:lang w:eastAsia="ko-KR"/>
              </w:rPr>
              <w:t>DC_21A_n77A</w:t>
            </w:r>
          </w:p>
        </w:tc>
      </w:tr>
      <w:tr w:rsidR="00845D39" w:rsidRPr="001F078B" w:rsidTr="002F19E6">
        <w:trPr>
          <w:trHeight w:val="288"/>
          <w:jc w:val="center"/>
        </w:trPr>
        <w:tc>
          <w:tcPr>
            <w:tcW w:w="3397" w:type="dxa"/>
            <w:noWrap/>
            <w:vAlign w:val="center"/>
          </w:tcPr>
          <w:p w:rsidR="00845D39" w:rsidRPr="001F078B" w:rsidRDefault="00845D39" w:rsidP="00845D39">
            <w:pPr>
              <w:pStyle w:val="TAC"/>
              <w:rPr>
                <w:lang w:eastAsia="ko-KR"/>
              </w:rPr>
            </w:pPr>
            <w:r w:rsidRPr="001F078B">
              <w:t>DC_3A-19A-21A-42A_n78A</w:t>
            </w:r>
          </w:p>
          <w:p w:rsidR="00845D39" w:rsidRPr="001F078B" w:rsidRDefault="00845D39" w:rsidP="00845D39">
            <w:pPr>
              <w:pStyle w:val="TAC"/>
              <w:rPr>
                <w:lang w:eastAsia="ko-KR"/>
              </w:rPr>
            </w:pPr>
            <w:r w:rsidRPr="001F078B">
              <w:t>DC_3A-19A-21A-42A_n78C</w:t>
            </w:r>
          </w:p>
          <w:p w:rsidR="00845D39" w:rsidRPr="001F078B" w:rsidRDefault="00845D39" w:rsidP="00845D39">
            <w:pPr>
              <w:pStyle w:val="TAC"/>
              <w:rPr>
                <w:lang w:eastAsia="ko-KR"/>
              </w:rPr>
            </w:pPr>
            <w:r w:rsidRPr="001F078B">
              <w:t>DC_3A-19A-21A-42C_n78A</w:t>
            </w:r>
          </w:p>
          <w:p w:rsidR="00845D39" w:rsidRPr="001F078B" w:rsidRDefault="00845D39" w:rsidP="00845D39">
            <w:pPr>
              <w:pStyle w:val="TAC"/>
              <w:keepNext w:val="0"/>
              <w:rPr>
                <w:rFonts w:eastAsia="맑은 고딕" w:cs="Arial"/>
                <w:szCs w:val="18"/>
                <w:lang w:eastAsia="ko-KR"/>
              </w:rPr>
            </w:pPr>
            <w:r w:rsidRPr="001F078B">
              <w:t>DC_3A-19A-21A-42C_n78C</w:t>
            </w:r>
          </w:p>
        </w:tc>
        <w:tc>
          <w:tcPr>
            <w:tcW w:w="3544" w:type="dxa"/>
            <w:shd w:val="clear" w:color="auto" w:fill="auto"/>
            <w:vAlign w:val="center"/>
          </w:tcPr>
          <w:p w:rsidR="00845D39" w:rsidRPr="001F078B" w:rsidRDefault="00845D39" w:rsidP="00845D39">
            <w:pPr>
              <w:pStyle w:val="TAC"/>
            </w:pPr>
            <w:r w:rsidRPr="001F078B">
              <w:t>DC_3A_n78A</w:t>
            </w:r>
          </w:p>
          <w:p w:rsidR="00845D39" w:rsidRPr="001F078B" w:rsidRDefault="00845D39" w:rsidP="00845D39">
            <w:pPr>
              <w:pStyle w:val="TAC"/>
            </w:pPr>
            <w:r w:rsidRPr="001F078B">
              <w:t>DC_19A_n78A</w:t>
            </w:r>
          </w:p>
          <w:p w:rsidR="00845D39" w:rsidRPr="001F078B" w:rsidRDefault="00845D39" w:rsidP="00845D39">
            <w:pPr>
              <w:pStyle w:val="TAC"/>
              <w:keepNext w:val="0"/>
              <w:rPr>
                <w:rFonts w:eastAsia="맑은 고딕"/>
                <w:lang w:eastAsia="ko-KR"/>
              </w:rPr>
            </w:pPr>
            <w:r w:rsidRPr="001F078B">
              <w:t>DC_21A_n78A</w:t>
            </w:r>
          </w:p>
        </w:tc>
      </w:tr>
      <w:tr w:rsidR="00845D39" w:rsidRPr="001F078B" w:rsidTr="002F19E6">
        <w:trPr>
          <w:trHeight w:val="288"/>
          <w:jc w:val="center"/>
        </w:trPr>
        <w:tc>
          <w:tcPr>
            <w:tcW w:w="3397" w:type="dxa"/>
            <w:noWrap/>
            <w:vAlign w:val="center"/>
          </w:tcPr>
          <w:p w:rsidR="00845D39" w:rsidRPr="001F078B" w:rsidRDefault="00845D39" w:rsidP="00845D39">
            <w:pPr>
              <w:pStyle w:val="TAC"/>
              <w:rPr>
                <w:lang w:eastAsia="ko-KR"/>
              </w:rPr>
            </w:pPr>
            <w:r w:rsidRPr="001F078B">
              <w:t>DC_3</w:t>
            </w:r>
            <w:r w:rsidRPr="001F078B">
              <w:rPr>
                <w:lang w:val="en-US"/>
              </w:rPr>
              <w:t>A</w:t>
            </w:r>
            <w:r w:rsidRPr="001F078B">
              <w:t>-19</w:t>
            </w:r>
            <w:r w:rsidRPr="001F078B">
              <w:rPr>
                <w:lang w:val="en-US"/>
              </w:rPr>
              <w:t>A</w:t>
            </w:r>
            <w:r w:rsidRPr="001F078B">
              <w:t>-21</w:t>
            </w:r>
            <w:r w:rsidRPr="001F078B">
              <w:rPr>
                <w:lang w:val="en-US"/>
              </w:rPr>
              <w:t>A</w:t>
            </w:r>
            <w:r w:rsidRPr="001F078B">
              <w:t>-42</w:t>
            </w:r>
            <w:r w:rsidRPr="001F078B">
              <w:rPr>
                <w:lang w:val="en-US"/>
              </w:rPr>
              <w:t>A</w:t>
            </w:r>
            <w:r w:rsidRPr="001F078B">
              <w:t>_n79</w:t>
            </w:r>
            <w:r w:rsidRPr="001F078B">
              <w:rPr>
                <w:lang w:val="en-US"/>
              </w:rPr>
              <w:t>A</w:t>
            </w:r>
          </w:p>
          <w:p w:rsidR="00845D39" w:rsidRPr="001F078B" w:rsidRDefault="00845D39" w:rsidP="00845D39">
            <w:pPr>
              <w:pStyle w:val="TAC"/>
              <w:rPr>
                <w:lang w:eastAsia="ko-KR"/>
              </w:rPr>
            </w:pPr>
            <w:r w:rsidRPr="001F078B">
              <w:t>DC_3</w:t>
            </w:r>
            <w:r w:rsidRPr="001F078B">
              <w:rPr>
                <w:lang w:val="en-US"/>
              </w:rPr>
              <w:t>A</w:t>
            </w:r>
            <w:r w:rsidRPr="001F078B">
              <w:t>-19</w:t>
            </w:r>
            <w:r w:rsidRPr="001F078B">
              <w:rPr>
                <w:lang w:val="en-US"/>
              </w:rPr>
              <w:t>A</w:t>
            </w:r>
            <w:r w:rsidRPr="001F078B">
              <w:t>-21</w:t>
            </w:r>
            <w:r w:rsidRPr="001F078B">
              <w:rPr>
                <w:lang w:val="en-US"/>
              </w:rPr>
              <w:t>A</w:t>
            </w:r>
            <w:r w:rsidRPr="001F078B">
              <w:t>-42</w:t>
            </w:r>
            <w:r w:rsidRPr="001F078B">
              <w:rPr>
                <w:lang w:val="en-US"/>
              </w:rPr>
              <w:t>A</w:t>
            </w:r>
            <w:r w:rsidRPr="001F078B">
              <w:t>_n79</w:t>
            </w:r>
            <w:r w:rsidRPr="001F078B">
              <w:rPr>
                <w:lang w:val="en-US"/>
              </w:rPr>
              <w:t>C</w:t>
            </w:r>
          </w:p>
          <w:p w:rsidR="00845D39" w:rsidRPr="001F078B" w:rsidRDefault="00845D39" w:rsidP="00845D39">
            <w:pPr>
              <w:pStyle w:val="TAC"/>
              <w:rPr>
                <w:lang w:eastAsia="ko-KR"/>
              </w:rPr>
            </w:pPr>
            <w:r w:rsidRPr="001F078B">
              <w:t>DC_3</w:t>
            </w:r>
            <w:r w:rsidRPr="001F078B">
              <w:rPr>
                <w:lang w:val="en-US"/>
              </w:rPr>
              <w:t>A</w:t>
            </w:r>
            <w:r w:rsidRPr="001F078B">
              <w:t>-19</w:t>
            </w:r>
            <w:r w:rsidRPr="001F078B">
              <w:rPr>
                <w:lang w:val="en-US"/>
              </w:rPr>
              <w:t>A</w:t>
            </w:r>
            <w:r w:rsidRPr="001F078B">
              <w:t>-21</w:t>
            </w:r>
            <w:r w:rsidRPr="001F078B">
              <w:rPr>
                <w:lang w:val="en-US"/>
              </w:rPr>
              <w:t>A</w:t>
            </w:r>
            <w:r w:rsidRPr="001F078B">
              <w:t>-42</w:t>
            </w:r>
            <w:r w:rsidRPr="001F078B">
              <w:rPr>
                <w:lang w:val="en-US"/>
              </w:rPr>
              <w:t>C</w:t>
            </w:r>
            <w:r w:rsidRPr="001F078B">
              <w:t>_n79</w:t>
            </w:r>
            <w:r w:rsidRPr="001F078B">
              <w:rPr>
                <w:lang w:val="en-US"/>
              </w:rPr>
              <w:t>A</w:t>
            </w:r>
          </w:p>
          <w:p w:rsidR="00845D39" w:rsidRPr="001F078B" w:rsidRDefault="00845D39" w:rsidP="00845D39">
            <w:pPr>
              <w:pStyle w:val="TAC"/>
            </w:pPr>
            <w:r w:rsidRPr="001F078B">
              <w:t>DC_3</w:t>
            </w:r>
            <w:r w:rsidRPr="001F078B">
              <w:rPr>
                <w:lang w:val="en-US"/>
              </w:rPr>
              <w:t>A</w:t>
            </w:r>
            <w:r w:rsidRPr="001F078B">
              <w:t>-19</w:t>
            </w:r>
            <w:r w:rsidRPr="001F078B">
              <w:rPr>
                <w:lang w:val="en-US"/>
              </w:rPr>
              <w:t>A</w:t>
            </w:r>
            <w:r w:rsidRPr="001F078B">
              <w:t>-21</w:t>
            </w:r>
            <w:r w:rsidRPr="001F078B">
              <w:rPr>
                <w:lang w:val="en-US"/>
              </w:rPr>
              <w:t>A</w:t>
            </w:r>
            <w:r w:rsidRPr="001F078B">
              <w:t>-42</w:t>
            </w:r>
            <w:r w:rsidRPr="001F078B">
              <w:rPr>
                <w:lang w:val="en-US"/>
              </w:rPr>
              <w:t>C</w:t>
            </w:r>
            <w:r w:rsidRPr="001F078B">
              <w:t>_n79</w:t>
            </w:r>
            <w:r w:rsidRPr="001F078B">
              <w:rPr>
                <w:lang w:val="en-US"/>
              </w:rPr>
              <w:t>C</w:t>
            </w:r>
          </w:p>
        </w:tc>
        <w:tc>
          <w:tcPr>
            <w:tcW w:w="3544" w:type="dxa"/>
            <w:shd w:val="clear" w:color="auto" w:fill="auto"/>
            <w:vAlign w:val="center"/>
          </w:tcPr>
          <w:p w:rsidR="00845D39" w:rsidRPr="001F078B" w:rsidRDefault="00845D39" w:rsidP="00845D39">
            <w:pPr>
              <w:pStyle w:val="TAC"/>
              <w:rPr>
                <w:lang w:val="en-US" w:eastAsia="fi-FI"/>
              </w:rPr>
            </w:pPr>
            <w:r w:rsidRPr="001F078B">
              <w:rPr>
                <w:lang w:val="en-US" w:eastAsia="fi-FI"/>
              </w:rPr>
              <w:t>DC_3A_n79A</w:t>
            </w:r>
          </w:p>
          <w:p w:rsidR="00845D39" w:rsidRPr="001F078B" w:rsidRDefault="00845D39" w:rsidP="00845D39">
            <w:pPr>
              <w:pStyle w:val="TAC"/>
              <w:rPr>
                <w:lang w:val="en-US" w:eastAsia="fi-FI"/>
              </w:rPr>
            </w:pPr>
            <w:r w:rsidRPr="001F078B">
              <w:rPr>
                <w:lang w:val="en-US" w:eastAsia="fi-FI"/>
              </w:rPr>
              <w:t>DC_19A_n79A</w:t>
            </w:r>
          </w:p>
          <w:p w:rsidR="00845D39" w:rsidRPr="001F078B" w:rsidRDefault="00845D39" w:rsidP="00845D39">
            <w:pPr>
              <w:pStyle w:val="TAC"/>
            </w:pPr>
            <w:r w:rsidRPr="001F078B">
              <w:rPr>
                <w:lang w:val="en-US" w:eastAsia="fi-FI"/>
              </w:rPr>
              <w:t>DC_21A_n79A</w:t>
            </w:r>
          </w:p>
        </w:tc>
      </w:tr>
      <w:tr w:rsidR="00845D39" w:rsidRPr="001F078B" w:rsidTr="002F19E6">
        <w:trPr>
          <w:trHeight w:val="288"/>
          <w:jc w:val="center"/>
        </w:trPr>
        <w:tc>
          <w:tcPr>
            <w:tcW w:w="3397" w:type="dxa"/>
            <w:noWrap/>
            <w:vAlign w:val="center"/>
          </w:tcPr>
          <w:p w:rsidR="00845D39" w:rsidRPr="00447C80" w:rsidRDefault="00845D39" w:rsidP="00845D39">
            <w:pPr>
              <w:pStyle w:val="TAC"/>
            </w:pPr>
            <w:r w:rsidRPr="00447C80">
              <w:t>DC_3A-28A-41</w:t>
            </w:r>
            <w:r w:rsidRPr="00447C80">
              <w:rPr>
                <w:rFonts w:hint="eastAsia"/>
              </w:rPr>
              <w:t>A</w:t>
            </w:r>
            <w:r w:rsidRPr="00447C80">
              <w:t>-42</w:t>
            </w:r>
            <w:r w:rsidRPr="00447C80">
              <w:rPr>
                <w:rFonts w:hint="eastAsia"/>
              </w:rPr>
              <w:t>A</w:t>
            </w:r>
            <w:r w:rsidRPr="00447C80">
              <w:t>_</w:t>
            </w:r>
            <w:r w:rsidRPr="00447C80">
              <w:rPr>
                <w:rFonts w:hint="eastAsia"/>
              </w:rPr>
              <w:t>n78</w:t>
            </w:r>
            <w:r w:rsidRPr="00447C80">
              <w:t>A</w:t>
            </w:r>
          </w:p>
          <w:p w:rsidR="00845D39" w:rsidRPr="00447C80" w:rsidRDefault="00845D39" w:rsidP="00845D39">
            <w:pPr>
              <w:pStyle w:val="TAC"/>
            </w:pPr>
            <w:r w:rsidRPr="00447C80">
              <w:t>DC_3A-28A-41</w:t>
            </w:r>
            <w:r w:rsidRPr="00447C80">
              <w:rPr>
                <w:rFonts w:hint="eastAsia"/>
              </w:rPr>
              <w:t>A</w:t>
            </w:r>
            <w:r w:rsidRPr="00447C80">
              <w:t>-42</w:t>
            </w:r>
            <w:r w:rsidRPr="00447C80">
              <w:rPr>
                <w:rFonts w:hint="eastAsia"/>
              </w:rPr>
              <w:t>C</w:t>
            </w:r>
            <w:r w:rsidRPr="00447C80">
              <w:t>_</w:t>
            </w:r>
            <w:r w:rsidRPr="00447C80">
              <w:rPr>
                <w:rFonts w:hint="eastAsia"/>
              </w:rPr>
              <w:t>n78</w:t>
            </w:r>
            <w:r w:rsidRPr="00447C80">
              <w:t>A</w:t>
            </w:r>
          </w:p>
          <w:p w:rsidR="00845D39" w:rsidRPr="00447C80" w:rsidRDefault="00845D39" w:rsidP="00845D39">
            <w:pPr>
              <w:pStyle w:val="TAC"/>
            </w:pPr>
            <w:r w:rsidRPr="00447C80">
              <w:t>DC_3A-28A-41</w:t>
            </w:r>
            <w:r w:rsidRPr="00447C80">
              <w:rPr>
                <w:rFonts w:hint="eastAsia"/>
              </w:rPr>
              <w:t>C</w:t>
            </w:r>
            <w:r w:rsidRPr="00447C80">
              <w:t>-42</w:t>
            </w:r>
            <w:r w:rsidRPr="00447C80">
              <w:rPr>
                <w:rFonts w:hint="eastAsia"/>
              </w:rPr>
              <w:t>A</w:t>
            </w:r>
            <w:r w:rsidRPr="00447C80">
              <w:t>_</w:t>
            </w:r>
            <w:r w:rsidRPr="00447C80">
              <w:rPr>
                <w:rFonts w:hint="eastAsia"/>
              </w:rPr>
              <w:t>n78</w:t>
            </w:r>
            <w:r w:rsidRPr="00447C80">
              <w:t>A</w:t>
            </w:r>
          </w:p>
          <w:p w:rsidR="00845D39" w:rsidRPr="001F078B" w:rsidRDefault="00845D39" w:rsidP="00845D39">
            <w:pPr>
              <w:pStyle w:val="TAC"/>
              <w:rPr>
                <w:rFonts w:cs="Arial"/>
                <w:lang w:eastAsia="ko-KR"/>
              </w:rPr>
            </w:pPr>
            <w:r w:rsidRPr="00447C80">
              <w:t>DC_3A-28A-41</w:t>
            </w:r>
            <w:r w:rsidRPr="00447C80">
              <w:rPr>
                <w:rFonts w:hint="eastAsia"/>
              </w:rPr>
              <w:t>C</w:t>
            </w:r>
            <w:r w:rsidRPr="00447C80">
              <w:t>-42</w:t>
            </w:r>
            <w:r w:rsidRPr="00447C80">
              <w:rPr>
                <w:rFonts w:hint="eastAsia"/>
              </w:rPr>
              <w:t>C</w:t>
            </w:r>
            <w:r w:rsidRPr="00447C80">
              <w:t>_</w:t>
            </w:r>
            <w:r w:rsidRPr="00447C80">
              <w:rPr>
                <w:rFonts w:hint="eastAsia"/>
              </w:rPr>
              <w:t>n78</w:t>
            </w:r>
            <w:r w:rsidRPr="00447C80">
              <w:t>A</w:t>
            </w:r>
          </w:p>
        </w:tc>
        <w:tc>
          <w:tcPr>
            <w:tcW w:w="3544" w:type="dxa"/>
            <w:shd w:val="clear" w:color="auto" w:fill="auto"/>
            <w:vAlign w:val="center"/>
          </w:tcPr>
          <w:p w:rsidR="00845D39" w:rsidRPr="00447C80" w:rsidRDefault="00845D39" w:rsidP="00845D39">
            <w:pPr>
              <w:pStyle w:val="TAC"/>
            </w:pPr>
            <w:r w:rsidRPr="00447C80">
              <w:t>DC_1A_</w:t>
            </w:r>
            <w:r w:rsidRPr="00447C80">
              <w:rPr>
                <w:rFonts w:hint="eastAsia"/>
              </w:rPr>
              <w:t>n78A</w:t>
            </w:r>
          </w:p>
          <w:p w:rsidR="00845D39" w:rsidRPr="00447C80" w:rsidRDefault="00845D39" w:rsidP="00845D39">
            <w:pPr>
              <w:pStyle w:val="TAC"/>
            </w:pPr>
            <w:r w:rsidRPr="00447C80">
              <w:t>DC_</w:t>
            </w:r>
            <w:r w:rsidRPr="00447C80">
              <w:rPr>
                <w:rFonts w:hint="eastAsia"/>
              </w:rPr>
              <w:t>3</w:t>
            </w:r>
            <w:r w:rsidRPr="00447C80">
              <w:t>A_</w:t>
            </w:r>
            <w:r w:rsidRPr="00447C80">
              <w:rPr>
                <w:rFonts w:hint="eastAsia"/>
              </w:rPr>
              <w:t>n78</w:t>
            </w:r>
            <w:r w:rsidRPr="00447C80">
              <w:t>A</w:t>
            </w:r>
          </w:p>
          <w:p w:rsidR="00845D39" w:rsidRPr="00447C80" w:rsidRDefault="00845D39" w:rsidP="00845D39">
            <w:pPr>
              <w:pStyle w:val="TAC"/>
            </w:pPr>
            <w:r w:rsidRPr="00447C80">
              <w:t>DC_</w:t>
            </w:r>
            <w:r w:rsidRPr="00447C80">
              <w:rPr>
                <w:rFonts w:hint="eastAsia"/>
              </w:rPr>
              <w:t>41</w:t>
            </w:r>
            <w:r w:rsidRPr="00447C80">
              <w:t>A_</w:t>
            </w:r>
            <w:r w:rsidRPr="00447C80">
              <w:rPr>
                <w:rFonts w:hint="eastAsia"/>
              </w:rPr>
              <w:t>n78</w:t>
            </w:r>
            <w:r w:rsidRPr="00447C80">
              <w:t>A</w:t>
            </w:r>
          </w:p>
          <w:p w:rsidR="00845D39" w:rsidRPr="001F078B" w:rsidRDefault="00845D39" w:rsidP="00845D39">
            <w:pPr>
              <w:pStyle w:val="TAC"/>
              <w:rPr>
                <w:lang w:eastAsia="ko-KR"/>
              </w:rPr>
            </w:pPr>
            <w:r w:rsidRPr="00447C80">
              <w:t>DC_</w:t>
            </w:r>
            <w:r w:rsidRPr="00447C80">
              <w:rPr>
                <w:rFonts w:hint="eastAsia"/>
              </w:rPr>
              <w:t>41</w:t>
            </w:r>
            <w:r w:rsidRPr="00447C80">
              <w:t>C_</w:t>
            </w:r>
            <w:r w:rsidRPr="00447C80">
              <w:rPr>
                <w:rFonts w:hint="eastAsia"/>
              </w:rPr>
              <w:t>n78</w:t>
            </w:r>
            <w:r w:rsidRPr="00447C80">
              <w:t>A</w:t>
            </w:r>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lang w:eastAsia="ko-KR"/>
              </w:rPr>
            </w:pPr>
            <w:r w:rsidRPr="001F078B">
              <w:rPr>
                <w:rFonts w:cs="Arial" w:hint="eastAsia"/>
                <w:lang w:eastAsia="ko-KR"/>
              </w:rPr>
              <w:t>DC_1</w:t>
            </w:r>
            <w:r w:rsidRPr="001F078B">
              <w:rPr>
                <w:rFonts w:cs="Arial"/>
                <w:lang w:eastAsia="ko-KR"/>
              </w:rPr>
              <w:t>9</w:t>
            </w:r>
            <w:r w:rsidRPr="001F078B">
              <w:rPr>
                <w:rFonts w:cs="Arial" w:hint="eastAsia"/>
                <w:lang w:eastAsia="ko-KR"/>
              </w:rPr>
              <w:t>A-21A-42A_n77A-n79A</w:t>
            </w:r>
          </w:p>
          <w:p w:rsidR="00845D39" w:rsidRPr="001F078B" w:rsidRDefault="00845D39" w:rsidP="00845D39">
            <w:pPr>
              <w:pStyle w:val="TAC"/>
            </w:pPr>
            <w:r w:rsidRPr="001F078B">
              <w:rPr>
                <w:rFonts w:cs="Arial" w:hint="eastAsia"/>
                <w:lang w:eastAsia="ko-KR"/>
              </w:rPr>
              <w:t>DC_1</w:t>
            </w:r>
            <w:r w:rsidRPr="001F078B">
              <w:rPr>
                <w:rFonts w:cs="Arial"/>
                <w:lang w:eastAsia="ko-KR"/>
              </w:rPr>
              <w:t>9</w:t>
            </w:r>
            <w:r w:rsidRPr="001F078B">
              <w:rPr>
                <w:rFonts w:cs="Arial" w:hint="eastAsia"/>
                <w:lang w:eastAsia="ko-KR"/>
              </w:rPr>
              <w:t>A-21A-42C_n77A-n79A</w:t>
            </w:r>
          </w:p>
        </w:tc>
        <w:tc>
          <w:tcPr>
            <w:tcW w:w="3544" w:type="dxa"/>
            <w:shd w:val="clear" w:color="auto" w:fill="auto"/>
          </w:tcPr>
          <w:p w:rsidR="00845D39" w:rsidRPr="001F078B" w:rsidRDefault="00845D39" w:rsidP="00845D39">
            <w:pPr>
              <w:pStyle w:val="TAC"/>
              <w:rPr>
                <w:lang w:eastAsia="ko-KR"/>
              </w:rPr>
            </w:pPr>
            <w:r w:rsidRPr="001F078B">
              <w:rPr>
                <w:rFonts w:hint="eastAsia"/>
                <w:lang w:eastAsia="ko-KR"/>
              </w:rPr>
              <w:t>DC_1</w:t>
            </w:r>
            <w:r w:rsidRPr="001F078B">
              <w:rPr>
                <w:lang w:eastAsia="ko-KR"/>
              </w:rPr>
              <w:t>9</w:t>
            </w:r>
            <w:r w:rsidRPr="001F078B">
              <w:rPr>
                <w:rFonts w:hint="eastAsia"/>
                <w:lang w:eastAsia="ko-KR"/>
              </w:rPr>
              <w:t>A_n77A</w:t>
            </w:r>
          </w:p>
          <w:p w:rsidR="00845D39" w:rsidRPr="001F078B" w:rsidRDefault="00845D39" w:rsidP="00845D39">
            <w:pPr>
              <w:pStyle w:val="TAC"/>
              <w:rPr>
                <w:lang w:val="en-US" w:eastAsia="fi-FI"/>
              </w:rPr>
            </w:pPr>
            <w:r w:rsidRPr="001F078B">
              <w:rPr>
                <w:lang w:eastAsia="ko-KR"/>
              </w:rPr>
              <w:t>DC_19A_n79A</w:t>
            </w:r>
          </w:p>
        </w:tc>
      </w:tr>
      <w:tr w:rsidR="00845D39" w:rsidRPr="001F078B" w:rsidTr="002F19E6">
        <w:trPr>
          <w:trHeight w:val="288"/>
          <w:jc w:val="center"/>
        </w:trPr>
        <w:tc>
          <w:tcPr>
            <w:tcW w:w="3397" w:type="dxa"/>
            <w:noWrap/>
            <w:vAlign w:val="center"/>
          </w:tcPr>
          <w:p w:rsidR="00845D39" w:rsidRPr="001F078B" w:rsidRDefault="00845D39" w:rsidP="00845D39">
            <w:pPr>
              <w:pStyle w:val="TAC"/>
              <w:rPr>
                <w:rFonts w:cs="Arial"/>
                <w:lang w:eastAsia="ko-KR"/>
              </w:rPr>
            </w:pPr>
            <w:r w:rsidRPr="001F078B">
              <w:rPr>
                <w:rFonts w:cs="Arial" w:hint="eastAsia"/>
                <w:lang w:eastAsia="ko-KR"/>
              </w:rPr>
              <w:t>DC_1</w:t>
            </w:r>
            <w:r w:rsidRPr="001F078B">
              <w:rPr>
                <w:rFonts w:cs="Arial"/>
                <w:lang w:eastAsia="ko-KR"/>
              </w:rPr>
              <w:t>9</w:t>
            </w:r>
            <w:r w:rsidRPr="001F078B">
              <w:rPr>
                <w:rFonts w:cs="Arial" w:hint="eastAsia"/>
                <w:lang w:eastAsia="ko-KR"/>
              </w:rPr>
              <w:t>A-21A-42A_n78A-n79A</w:t>
            </w:r>
          </w:p>
          <w:p w:rsidR="00845D39" w:rsidRPr="001F078B" w:rsidRDefault="00845D39" w:rsidP="00845D39">
            <w:pPr>
              <w:pStyle w:val="TAC"/>
            </w:pPr>
            <w:r w:rsidRPr="001F078B">
              <w:rPr>
                <w:rFonts w:cs="Arial" w:hint="eastAsia"/>
                <w:lang w:eastAsia="ko-KR"/>
              </w:rPr>
              <w:t>DC_1</w:t>
            </w:r>
            <w:r w:rsidRPr="001F078B">
              <w:rPr>
                <w:rFonts w:cs="Arial"/>
                <w:lang w:eastAsia="ko-KR"/>
              </w:rPr>
              <w:t>9</w:t>
            </w:r>
            <w:r w:rsidRPr="001F078B">
              <w:rPr>
                <w:rFonts w:cs="Arial" w:hint="eastAsia"/>
                <w:lang w:eastAsia="ko-KR"/>
              </w:rPr>
              <w:t>A-21A-42C_n78A-n79A</w:t>
            </w:r>
          </w:p>
        </w:tc>
        <w:tc>
          <w:tcPr>
            <w:tcW w:w="3544" w:type="dxa"/>
            <w:shd w:val="clear" w:color="auto" w:fill="auto"/>
          </w:tcPr>
          <w:p w:rsidR="00845D39" w:rsidRPr="001F078B" w:rsidRDefault="00845D39" w:rsidP="00845D39">
            <w:pPr>
              <w:pStyle w:val="TAC"/>
              <w:rPr>
                <w:lang w:eastAsia="ko-KR"/>
              </w:rPr>
            </w:pPr>
            <w:r w:rsidRPr="001F078B">
              <w:rPr>
                <w:rFonts w:hint="eastAsia"/>
                <w:lang w:eastAsia="ko-KR"/>
              </w:rPr>
              <w:t>DC_1</w:t>
            </w:r>
            <w:r w:rsidRPr="001F078B">
              <w:rPr>
                <w:lang w:eastAsia="ko-KR"/>
              </w:rPr>
              <w:t>9</w:t>
            </w:r>
            <w:r w:rsidRPr="001F078B">
              <w:rPr>
                <w:rFonts w:hint="eastAsia"/>
                <w:lang w:eastAsia="ko-KR"/>
              </w:rPr>
              <w:t>A_n78A</w:t>
            </w:r>
          </w:p>
          <w:p w:rsidR="00845D39" w:rsidRPr="001F078B" w:rsidRDefault="00845D39" w:rsidP="00845D39">
            <w:pPr>
              <w:pStyle w:val="TAC"/>
              <w:rPr>
                <w:lang w:val="en-US" w:eastAsia="fi-FI"/>
              </w:rPr>
            </w:pPr>
            <w:r w:rsidRPr="001F078B">
              <w:rPr>
                <w:lang w:eastAsia="ko-KR"/>
              </w:rPr>
              <w:t>DC_19A_n79A</w:t>
            </w:r>
          </w:p>
        </w:tc>
      </w:tr>
      <w:tr w:rsidR="00845D39" w:rsidRPr="001F078B" w:rsidTr="002F19E6">
        <w:trPr>
          <w:trHeight w:val="288"/>
          <w:jc w:val="center"/>
        </w:trPr>
        <w:tc>
          <w:tcPr>
            <w:tcW w:w="6941" w:type="dxa"/>
            <w:gridSpan w:val="2"/>
            <w:noWrap/>
            <w:vAlign w:val="center"/>
          </w:tcPr>
          <w:p w:rsidR="00845D39" w:rsidRPr="001F078B" w:rsidRDefault="00845D39" w:rsidP="00845D39">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p w:rsidR="00845D39" w:rsidRPr="001F078B" w:rsidRDefault="00845D39" w:rsidP="00845D39">
            <w:pPr>
              <w:pStyle w:val="TAN"/>
              <w:keepNext w:val="0"/>
              <w:rPr>
                <w:rFonts w:eastAsia="MS PGothic"/>
                <w:lang w:val="en-US"/>
              </w:rPr>
            </w:pPr>
            <w:r w:rsidRPr="001F078B">
              <w:rPr>
                <w:rFonts w:eastAsia="MS PGothic"/>
                <w:lang w:val="en-US"/>
              </w:rPr>
              <w:t>NOTE 2:</w:t>
            </w:r>
            <w:r w:rsidRPr="001F078B">
              <w:rPr>
                <w:rFonts w:eastAsia="MS PGothic"/>
                <w:lang w:val="en-US"/>
              </w:rPr>
              <w:tab/>
              <w:t>Applicable for UE supporting inter-band EN-DC with mandatory simultaneous Rx/Tx capability</w:t>
            </w:r>
          </w:p>
          <w:p w:rsidR="00845D39" w:rsidRDefault="00845D39" w:rsidP="00845D39">
            <w:pPr>
              <w:pStyle w:val="TAN"/>
              <w:keepNext w:val="0"/>
              <w:rPr>
                <w:ins w:id="704" w:author="Suhwan Lim" w:date="2020-03-04T12:28:00Z"/>
                <w:rFonts w:eastAsia="MS PGothic"/>
                <w:lang w:val="en-US"/>
              </w:rPr>
            </w:pPr>
            <w:r w:rsidRPr="001F078B">
              <w:rPr>
                <w:rFonts w:eastAsia="MS PGothic"/>
                <w:lang w:val="en-US"/>
              </w:rPr>
              <w:t>NOTE 3:</w:t>
            </w:r>
            <w:r w:rsidRPr="001F078B">
              <w:rPr>
                <w:rFonts w:eastAsia="MS PGothic"/>
                <w:lang w:val="en-US"/>
              </w:rPr>
              <w:tab/>
              <w:t>The frequency range in band n28 is restricted for this band combination to 703-733 MHz for the UL and 758-788 MHz for the DL</w:t>
            </w:r>
          </w:p>
          <w:p w:rsidR="00845D39" w:rsidRPr="001F078B" w:rsidRDefault="00845D39" w:rsidP="00845D39">
            <w:pPr>
              <w:pStyle w:val="TAN"/>
              <w:keepNext w:val="0"/>
              <w:rPr>
                <w:rFonts w:eastAsia="맑은 고딕"/>
                <w:lang w:eastAsia="ko-KR"/>
              </w:rPr>
            </w:pPr>
            <w:ins w:id="705" w:author="Suhwan Lim" w:date="2020-03-04T12:28:00Z">
              <w:r>
                <w:rPr>
                  <w:rFonts w:eastAsia="MS PGothic"/>
                  <w:lang w:val="en-US"/>
                </w:rPr>
                <w:t xml:space="preserve">NOTE 4: </w:t>
              </w:r>
              <w:r w:rsidRPr="003252F4">
                <w:rPr>
                  <w:rFonts w:ascii="Times New Roman" w:eastAsia="SimSun" w:hAnsi="Times New Roman"/>
                </w:rPr>
                <w:t xml:space="preserve"> </w:t>
              </w:r>
              <w:r w:rsidRPr="000656F6">
                <w:rPr>
                  <w:rFonts w:eastAsia="MS PGothic"/>
                  <w:lang w:val="en-US"/>
                </w:rPr>
                <w:t>Only single switched UL is supported</w:t>
              </w:r>
            </w:ins>
          </w:p>
        </w:tc>
      </w:tr>
    </w:tbl>
    <w:p w:rsidR="0045760D" w:rsidRPr="002F19E6" w:rsidRDefault="0045760D" w:rsidP="0045760D"/>
    <w:p w:rsidR="0045760D" w:rsidRPr="001F078B" w:rsidRDefault="0045760D" w:rsidP="0045760D">
      <w:pPr>
        <w:pStyle w:val="40"/>
      </w:pPr>
      <w:bookmarkStart w:id="706" w:name="_Toc21351526"/>
      <w:r w:rsidRPr="001F078B">
        <w:lastRenderedPageBreak/>
        <w:t>5.5B.4.5</w:t>
      </w:r>
      <w:r w:rsidRPr="001F078B">
        <w:tab/>
        <w:t>Inter-band EN-DC configurations within FR1 (six bands)</w:t>
      </w:r>
      <w:bookmarkEnd w:id="706"/>
    </w:p>
    <w:p w:rsidR="0045760D" w:rsidRPr="001F078B" w:rsidRDefault="0045760D" w:rsidP="0045760D">
      <w:pPr>
        <w:pStyle w:val="TH"/>
      </w:pPr>
      <w:r w:rsidRPr="001F078B">
        <w:t>Table 5.5B.4.5-1: Inter-band EN-DC configurations within FR1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3544"/>
      </w:tblGrid>
      <w:tr w:rsidR="002F19E6" w:rsidRPr="001F078B" w:rsidTr="002F19E6">
        <w:trPr>
          <w:trHeight w:val="47"/>
          <w:jc w:val="center"/>
        </w:trPr>
        <w:tc>
          <w:tcPr>
            <w:tcW w:w="3539" w:type="dxa"/>
            <w:shd w:val="clear" w:color="auto" w:fill="auto"/>
            <w:vAlign w:val="center"/>
            <w:hideMark/>
          </w:tcPr>
          <w:p w:rsidR="002F19E6" w:rsidRPr="001F078B" w:rsidRDefault="002F19E6" w:rsidP="002F19E6">
            <w:pPr>
              <w:pStyle w:val="TAH"/>
              <w:rPr>
                <w:lang w:val="en-US" w:eastAsia="fi-FI"/>
              </w:rPr>
            </w:pPr>
            <w:r w:rsidRPr="001F078B">
              <w:rPr>
                <w:lang w:val="en-US" w:eastAsia="fi-FI"/>
              </w:rPr>
              <w:t>EN-DC</w:t>
            </w:r>
          </w:p>
          <w:p w:rsidR="002F19E6" w:rsidRPr="001F078B" w:rsidRDefault="002F19E6" w:rsidP="002F19E6">
            <w:pPr>
              <w:pStyle w:val="TAH"/>
              <w:rPr>
                <w:lang w:val="en-US" w:eastAsia="fi-FI"/>
              </w:rPr>
            </w:pPr>
            <w:r w:rsidRPr="001F078B">
              <w:rPr>
                <w:lang w:val="en-US" w:eastAsia="fi-FI"/>
              </w:rPr>
              <w:t>configuration</w:t>
            </w:r>
          </w:p>
        </w:tc>
        <w:tc>
          <w:tcPr>
            <w:tcW w:w="3544" w:type="dxa"/>
            <w:vAlign w:val="center"/>
          </w:tcPr>
          <w:p w:rsidR="002F19E6" w:rsidRPr="001F078B" w:rsidRDefault="002F19E6" w:rsidP="002F19E6">
            <w:pPr>
              <w:pStyle w:val="TAH"/>
              <w:rPr>
                <w:lang w:val="en-US" w:eastAsia="fi-FI"/>
              </w:rPr>
            </w:pPr>
            <w:r w:rsidRPr="001F078B">
              <w:rPr>
                <w:lang w:val="en-US" w:eastAsia="fi-FI"/>
              </w:rPr>
              <w:t>Uplink EN-DC</w:t>
            </w:r>
          </w:p>
          <w:p w:rsidR="002F19E6" w:rsidRPr="001F078B" w:rsidRDefault="002F19E6" w:rsidP="002F19E6">
            <w:pPr>
              <w:pStyle w:val="TAH"/>
              <w:rPr>
                <w:lang w:val="en-US" w:eastAsia="fi-FI"/>
              </w:rPr>
            </w:pPr>
            <w:r w:rsidRPr="001F078B">
              <w:rPr>
                <w:lang w:val="en-US" w:eastAsia="fi-FI"/>
              </w:rPr>
              <w:t>configuration</w:t>
            </w:r>
          </w:p>
          <w:p w:rsidR="002F19E6" w:rsidRPr="001F078B" w:rsidDel="00C35823" w:rsidRDefault="002F19E6" w:rsidP="002F19E6">
            <w:pPr>
              <w:pStyle w:val="TAH"/>
              <w:rPr>
                <w:lang w:eastAsia="fi-FI"/>
              </w:rPr>
            </w:pPr>
            <w:r w:rsidRPr="001F078B">
              <w:rPr>
                <w:lang w:val="en-US" w:eastAsia="fi-FI"/>
              </w:rPr>
              <w:t>(NOTE 1)</w:t>
            </w:r>
          </w:p>
        </w:tc>
      </w:tr>
      <w:tr w:rsidR="002F19E6" w:rsidRPr="001F078B" w:rsidTr="002F19E6">
        <w:trPr>
          <w:trHeight w:val="288"/>
          <w:jc w:val="center"/>
        </w:trPr>
        <w:tc>
          <w:tcPr>
            <w:tcW w:w="3539" w:type="dxa"/>
            <w:shd w:val="clear" w:color="auto" w:fill="auto"/>
            <w:noWrap/>
            <w:vAlign w:val="center"/>
          </w:tcPr>
          <w:p w:rsidR="002F19E6" w:rsidRPr="001F078B" w:rsidRDefault="002F19E6" w:rsidP="002F19E6">
            <w:pPr>
              <w:pStyle w:val="TAC"/>
              <w:rPr>
                <w:lang w:val="en-US" w:eastAsia="fi-FI"/>
              </w:rPr>
            </w:pPr>
            <w:r w:rsidRPr="001F078B">
              <w:rPr>
                <w:rFonts w:eastAsia="맑은 고딕" w:cs="Arial" w:hint="eastAsia"/>
                <w:szCs w:val="18"/>
                <w:lang w:eastAsia="ko-KR"/>
              </w:rPr>
              <w:t>DC_</w:t>
            </w:r>
            <w:r w:rsidRPr="001F078B">
              <w:rPr>
                <w:rFonts w:eastAsia="맑은 고딕" w:cs="Arial"/>
                <w:szCs w:val="18"/>
                <w:lang w:eastAsia="ko-KR"/>
              </w:rPr>
              <w:t>1A-</w:t>
            </w:r>
            <w:r w:rsidRPr="001F078B">
              <w:rPr>
                <w:rFonts w:eastAsia="맑은 고딕" w:cs="Arial" w:hint="eastAsia"/>
                <w:szCs w:val="18"/>
                <w:lang w:eastAsia="ko-KR"/>
              </w:rPr>
              <w:t>3A-7A-20A_n28A-n78A</w:t>
            </w:r>
            <w:r w:rsidRPr="001F078B">
              <w:rPr>
                <w:rFonts w:eastAsia="맑은 고딕" w:cs="Arial"/>
                <w:szCs w:val="18"/>
                <w:vertAlign w:val="superscript"/>
                <w:lang w:eastAsia="ko-KR"/>
              </w:rPr>
              <w:t>2,3</w:t>
            </w:r>
          </w:p>
        </w:tc>
        <w:tc>
          <w:tcPr>
            <w:tcW w:w="3544" w:type="dxa"/>
          </w:tcPr>
          <w:p w:rsidR="002F19E6" w:rsidRPr="001F078B" w:rsidRDefault="002F19E6" w:rsidP="002F19E6">
            <w:pPr>
              <w:pStyle w:val="TAC"/>
              <w:rPr>
                <w:rFonts w:eastAsia="맑은 고딕"/>
                <w:lang w:eastAsia="ko-KR"/>
              </w:rPr>
            </w:pPr>
            <w:r w:rsidRPr="001F078B">
              <w:rPr>
                <w:rFonts w:eastAsia="맑은 고딕" w:hint="eastAsia"/>
                <w:lang w:eastAsia="ko-KR"/>
              </w:rPr>
              <w:t>DC_1A_n28A</w:t>
            </w:r>
          </w:p>
          <w:p w:rsidR="002F19E6" w:rsidRPr="001F078B" w:rsidRDefault="002F19E6" w:rsidP="002F19E6">
            <w:pPr>
              <w:pStyle w:val="TAC"/>
              <w:rPr>
                <w:rFonts w:eastAsia="맑은 고딕"/>
                <w:lang w:eastAsia="ko-KR"/>
              </w:rPr>
            </w:pPr>
            <w:r w:rsidRPr="001F078B">
              <w:rPr>
                <w:rFonts w:eastAsia="맑은 고딕"/>
                <w:lang w:eastAsia="ko-KR"/>
              </w:rPr>
              <w:t>DC_1A_n78A</w:t>
            </w:r>
          </w:p>
          <w:p w:rsidR="002F19E6" w:rsidRPr="001F078B" w:rsidRDefault="002F19E6" w:rsidP="002F19E6">
            <w:pPr>
              <w:pStyle w:val="TAC"/>
              <w:rPr>
                <w:rFonts w:eastAsia="맑은 고딕"/>
                <w:lang w:eastAsia="ko-KR"/>
              </w:rPr>
            </w:pPr>
            <w:r w:rsidRPr="001F078B">
              <w:rPr>
                <w:rFonts w:eastAsia="맑은 고딕" w:hint="eastAsia"/>
                <w:lang w:eastAsia="ko-KR"/>
              </w:rPr>
              <w:t>DC_3A_n28A</w:t>
            </w:r>
          </w:p>
          <w:p w:rsidR="002F19E6" w:rsidRPr="001F078B" w:rsidRDefault="002F19E6" w:rsidP="002F19E6">
            <w:pPr>
              <w:pStyle w:val="TAC"/>
              <w:rPr>
                <w:rFonts w:eastAsia="맑은 고딕"/>
                <w:lang w:eastAsia="ko-KR"/>
              </w:rPr>
            </w:pPr>
            <w:r w:rsidRPr="001F078B">
              <w:rPr>
                <w:rFonts w:eastAsia="맑은 고딕"/>
                <w:lang w:eastAsia="ko-KR"/>
              </w:rPr>
              <w:t>DC_3A_n78A</w:t>
            </w:r>
          </w:p>
          <w:p w:rsidR="002F19E6" w:rsidRPr="001F078B" w:rsidRDefault="002F19E6" w:rsidP="002F19E6">
            <w:pPr>
              <w:pStyle w:val="TAC"/>
              <w:rPr>
                <w:rFonts w:eastAsia="맑은 고딕"/>
                <w:lang w:eastAsia="ko-KR"/>
              </w:rPr>
            </w:pPr>
            <w:r w:rsidRPr="001F078B">
              <w:rPr>
                <w:rFonts w:eastAsia="맑은 고딕"/>
                <w:lang w:eastAsia="ko-KR"/>
              </w:rPr>
              <w:t>DC_7A_n28A</w:t>
            </w:r>
          </w:p>
          <w:p w:rsidR="002F19E6" w:rsidRPr="001F078B" w:rsidRDefault="002F19E6" w:rsidP="002F19E6">
            <w:pPr>
              <w:pStyle w:val="TAC"/>
              <w:rPr>
                <w:rFonts w:eastAsia="맑은 고딕"/>
                <w:lang w:eastAsia="ko-KR"/>
              </w:rPr>
            </w:pPr>
            <w:r w:rsidRPr="001F078B">
              <w:rPr>
                <w:rFonts w:eastAsia="맑은 고딕"/>
                <w:lang w:eastAsia="ko-KR"/>
              </w:rPr>
              <w:t>DC_7A_n78A</w:t>
            </w:r>
          </w:p>
          <w:p w:rsidR="002F19E6" w:rsidRPr="001F078B" w:rsidRDefault="002F19E6" w:rsidP="002F19E6">
            <w:pPr>
              <w:pStyle w:val="TAC"/>
              <w:rPr>
                <w:rFonts w:eastAsia="맑은 고딕"/>
                <w:lang w:eastAsia="ko-KR"/>
              </w:rPr>
            </w:pPr>
            <w:r w:rsidRPr="001F078B">
              <w:rPr>
                <w:rFonts w:eastAsia="맑은 고딕"/>
                <w:lang w:eastAsia="ko-KR"/>
              </w:rPr>
              <w:t>DC_20A_n28A</w:t>
            </w:r>
          </w:p>
          <w:p w:rsidR="002F19E6" w:rsidRPr="001F078B" w:rsidRDefault="002F19E6" w:rsidP="002F19E6">
            <w:pPr>
              <w:pStyle w:val="TAC"/>
              <w:rPr>
                <w:rFonts w:eastAsia="MS PGothic"/>
                <w:lang w:val="en-US"/>
              </w:rPr>
            </w:pPr>
            <w:r w:rsidRPr="001F078B">
              <w:rPr>
                <w:rFonts w:eastAsia="맑은 고딕"/>
                <w:lang w:eastAsia="ko-KR"/>
              </w:rPr>
              <w:t>DC_20A_n78A</w:t>
            </w:r>
          </w:p>
        </w:tc>
      </w:tr>
      <w:tr w:rsidR="002F19E6" w:rsidRPr="001F078B" w:rsidTr="002F19E6">
        <w:trPr>
          <w:trHeight w:val="288"/>
          <w:jc w:val="center"/>
        </w:trPr>
        <w:tc>
          <w:tcPr>
            <w:tcW w:w="3539" w:type="dxa"/>
            <w:shd w:val="clear" w:color="auto" w:fill="auto"/>
            <w:noWrap/>
            <w:vAlign w:val="center"/>
          </w:tcPr>
          <w:p w:rsidR="002F19E6" w:rsidRDefault="002F19E6" w:rsidP="002F19E6">
            <w:pPr>
              <w:pStyle w:val="TAC"/>
              <w:rPr>
                <w:lang w:val="en-US" w:eastAsia="zh-CN"/>
              </w:rPr>
            </w:pPr>
            <w:r>
              <w:rPr>
                <w:lang w:val="en-US" w:eastAsia="zh-CN"/>
              </w:rPr>
              <w:t>DC_1A-3A-7A-28A_n5A-n78A</w:t>
            </w:r>
          </w:p>
          <w:p w:rsidR="002F19E6" w:rsidRDefault="002F19E6" w:rsidP="002F19E6">
            <w:pPr>
              <w:pStyle w:val="TAC"/>
              <w:rPr>
                <w:lang w:val="en-US" w:eastAsia="zh-CN"/>
              </w:rPr>
            </w:pPr>
            <w:r>
              <w:rPr>
                <w:lang w:val="en-US" w:eastAsia="zh-CN"/>
              </w:rPr>
              <w:t>DC_1A-3A-7C-28A_n5A-n78A</w:t>
            </w:r>
          </w:p>
          <w:p w:rsidR="002F19E6" w:rsidRDefault="002F19E6" w:rsidP="002F19E6">
            <w:pPr>
              <w:pStyle w:val="TAC"/>
              <w:rPr>
                <w:lang w:val="en-US" w:eastAsia="zh-CN"/>
              </w:rPr>
            </w:pPr>
            <w:r>
              <w:rPr>
                <w:lang w:val="en-US" w:eastAsia="zh-CN"/>
              </w:rPr>
              <w:t>DC_1A-3C-7A-28A_n5A-n78A</w:t>
            </w:r>
          </w:p>
          <w:p w:rsidR="002F19E6" w:rsidRDefault="002F19E6" w:rsidP="002F19E6">
            <w:pPr>
              <w:pStyle w:val="TAC"/>
              <w:rPr>
                <w:lang w:val="en-US" w:eastAsia="zh-CN"/>
              </w:rPr>
            </w:pPr>
            <w:r>
              <w:rPr>
                <w:lang w:val="en-US" w:eastAsia="zh-CN"/>
              </w:rPr>
              <w:t>DC_1A-3C-7C-28A_n5A-n78A</w:t>
            </w:r>
          </w:p>
          <w:p w:rsidR="002F19E6" w:rsidRPr="001F078B" w:rsidRDefault="002F19E6" w:rsidP="002F19E6">
            <w:pPr>
              <w:pStyle w:val="TAC"/>
              <w:rPr>
                <w:rFonts w:eastAsia="맑은 고딕"/>
                <w:szCs w:val="18"/>
                <w:lang w:eastAsia="ko-KR"/>
              </w:rPr>
            </w:pPr>
          </w:p>
        </w:tc>
        <w:tc>
          <w:tcPr>
            <w:tcW w:w="3544" w:type="dxa"/>
            <w:vAlign w:val="center"/>
          </w:tcPr>
          <w:p w:rsidR="002F19E6" w:rsidRDefault="002F19E6" w:rsidP="002F19E6">
            <w:pPr>
              <w:pStyle w:val="TAC"/>
              <w:rPr>
                <w:lang w:val="en-US" w:eastAsia="zh-CN"/>
              </w:rPr>
            </w:pPr>
            <w:r>
              <w:rPr>
                <w:lang w:val="en-US" w:eastAsia="zh-CN"/>
              </w:rPr>
              <w:t>DC_1A_n5A</w:t>
            </w:r>
            <w:r>
              <w:rPr>
                <w:lang w:val="en-US" w:eastAsia="zh-CN"/>
              </w:rPr>
              <w:br/>
              <w:t>DC_1A_n78A</w:t>
            </w:r>
          </w:p>
          <w:p w:rsidR="002F19E6" w:rsidRDefault="002F19E6" w:rsidP="002F19E6">
            <w:pPr>
              <w:pStyle w:val="TAC"/>
              <w:rPr>
                <w:lang w:val="en-US" w:eastAsia="zh-CN"/>
              </w:rPr>
            </w:pPr>
            <w:r>
              <w:rPr>
                <w:lang w:val="en-US" w:eastAsia="zh-CN"/>
              </w:rPr>
              <w:t>DC_3A_n5A</w:t>
            </w:r>
            <w:r>
              <w:rPr>
                <w:lang w:val="en-US" w:eastAsia="zh-CN"/>
              </w:rPr>
              <w:br/>
              <w:t>DC_3C_n5A</w:t>
            </w:r>
            <w:r>
              <w:rPr>
                <w:lang w:val="en-US" w:eastAsia="zh-CN"/>
              </w:rPr>
              <w:br/>
              <w:t>DC_3A_n78A</w:t>
            </w:r>
          </w:p>
          <w:p w:rsidR="002F19E6" w:rsidRDefault="002F19E6" w:rsidP="002F19E6">
            <w:pPr>
              <w:pStyle w:val="TAC"/>
              <w:rPr>
                <w:lang w:val="en-US" w:eastAsia="zh-CN"/>
              </w:rPr>
            </w:pPr>
            <w:r>
              <w:rPr>
                <w:lang w:val="en-US" w:eastAsia="zh-CN"/>
              </w:rPr>
              <w:t>DC_3C_n78A</w:t>
            </w:r>
          </w:p>
          <w:p w:rsidR="002F19E6" w:rsidRDefault="002F19E6" w:rsidP="002F19E6">
            <w:pPr>
              <w:pStyle w:val="TAC"/>
              <w:rPr>
                <w:lang w:val="en-US" w:eastAsia="zh-CN"/>
              </w:rPr>
            </w:pPr>
            <w:r>
              <w:rPr>
                <w:lang w:val="en-US" w:eastAsia="zh-CN"/>
              </w:rPr>
              <w:t>DC_7A_n5A</w:t>
            </w:r>
            <w:r>
              <w:rPr>
                <w:lang w:val="en-US" w:eastAsia="zh-CN"/>
              </w:rPr>
              <w:br/>
              <w:t>DC_7C_n5A</w:t>
            </w:r>
            <w:r>
              <w:rPr>
                <w:lang w:val="en-US" w:eastAsia="zh-CN"/>
              </w:rPr>
              <w:br/>
              <w:t>DC_7A_n78A</w:t>
            </w:r>
          </w:p>
          <w:p w:rsidR="002F19E6" w:rsidRDefault="002F19E6" w:rsidP="002F19E6">
            <w:pPr>
              <w:pStyle w:val="TAC"/>
              <w:rPr>
                <w:lang w:val="en-US" w:eastAsia="zh-CN"/>
              </w:rPr>
            </w:pPr>
            <w:r>
              <w:rPr>
                <w:lang w:val="en-US" w:eastAsia="zh-CN"/>
              </w:rPr>
              <w:t>DC_7C_n78A</w:t>
            </w:r>
          </w:p>
          <w:p w:rsidR="002F19E6" w:rsidRPr="001F078B" w:rsidRDefault="002F19E6" w:rsidP="002F19E6">
            <w:pPr>
              <w:pStyle w:val="TAC"/>
              <w:rPr>
                <w:rFonts w:eastAsia="맑은 고딕"/>
                <w:lang w:eastAsia="ko-KR"/>
              </w:rPr>
            </w:pPr>
            <w:r>
              <w:rPr>
                <w:lang w:val="en-US" w:eastAsia="zh-CN"/>
              </w:rPr>
              <w:t>DC_28A_n5A</w:t>
            </w:r>
            <w:r>
              <w:rPr>
                <w:lang w:val="en-US" w:eastAsia="zh-CN"/>
              </w:rPr>
              <w:br/>
              <w:t>DC_28A_n78A</w:t>
            </w:r>
          </w:p>
        </w:tc>
      </w:tr>
      <w:tr w:rsidR="002F19E6" w:rsidRPr="001F078B" w:rsidTr="002F19E6">
        <w:trPr>
          <w:trHeight w:val="288"/>
          <w:jc w:val="center"/>
        </w:trPr>
        <w:tc>
          <w:tcPr>
            <w:tcW w:w="7083" w:type="dxa"/>
            <w:gridSpan w:val="2"/>
            <w:shd w:val="clear" w:color="auto" w:fill="auto"/>
            <w:noWrap/>
            <w:vAlign w:val="center"/>
          </w:tcPr>
          <w:p w:rsidR="002F19E6" w:rsidRPr="001F078B" w:rsidRDefault="002F19E6" w:rsidP="002F19E6">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p w:rsidR="002F19E6" w:rsidRPr="001F078B" w:rsidRDefault="002F19E6" w:rsidP="002F19E6">
            <w:pPr>
              <w:pStyle w:val="TAN"/>
              <w:rPr>
                <w:rFonts w:eastAsia="MS PGothic"/>
                <w:lang w:val="en-US"/>
              </w:rPr>
            </w:pPr>
            <w:r w:rsidRPr="001F078B">
              <w:rPr>
                <w:rFonts w:eastAsia="MS PGothic"/>
                <w:lang w:val="en-US"/>
              </w:rPr>
              <w:t>NOTE 2:</w:t>
            </w:r>
            <w:r w:rsidRPr="001F078B">
              <w:rPr>
                <w:rFonts w:eastAsia="MS PGothic"/>
                <w:lang w:val="en-US"/>
              </w:rPr>
              <w:tab/>
              <w:t>Applicable for UE supporting inter-band EN-DC with mandatory simultaneous Rx/Tx capability</w:t>
            </w:r>
          </w:p>
          <w:p w:rsidR="002F19E6" w:rsidRPr="001F078B" w:rsidRDefault="002F19E6" w:rsidP="002F19E6">
            <w:pPr>
              <w:pStyle w:val="TAN"/>
              <w:rPr>
                <w:rFonts w:eastAsia="맑은 고딕"/>
                <w:lang w:eastAsia="ko-KR"/>
              </w:rPr>
            </w:pPr>
            <w:r w:rsidRPr="001F078B">
              <w:rPr>
                <w:rFonts w:eastAsia="MS PGothic"/>
                <w:lang w:val="en-US"/>
              </w:rPr>
              <w:t>NOTE 3:</w:t>
            </w:r>
            <w:r w:rsidRPr="001F078B">
              <w:rPr>
                <w:rFonts w:eastAsia="MS PGothic"/>
                <w:lang w:val="en-US"/>
              </w:rPr>
              <w:tab/>
              <w:t>The frequency range in band n28 is restricted for this band combination to 703-733 MHz for the UL and 758-788 MHz for the DL</w:t>
            </w:r>
          </w:p>
        </w:tc>
      </w:tr>
    </w:tbl>
    <w:p w:rsidR="0045760D" w:rsidRPr="002F19E6" w:rsidRDefault="0045760D" w:rsidP="0045760D"/>
    <w:p w:rsidR="002F19E6" w:rsidRPr="001F078B" w:rsidRDefault="002F19E6" w:rsidP="002F19E6">
      <w:pPr>
        <w:pStyle w:val="30"/>
      </w:pPr>
      <w:bookmarkStart w:id="707" w:name="_Toc21351527"/>
      <w:bookmarkStart w:id="708" w:name="_Toc29807109"/>
      <w:r w:rsidRPr="001F078B">
        <w:t>5.5B.4a</w:t>
      </w:r>
      <w:r w:rsidRPr="001F078B">
        <w:tab/>
        <w:t>Inter-band NE-DC within FR1</w:t>
      </w:r>
      <w:bookmarkEnd w:id="707"/>
      <w:bookmarkEnd w:id="708"/>
    </w:p>
    <w:p w:rsidR="002F19E6" w:rsidRPr="001F078B" w:rsidRDefault="002F19E6" w:rsidP="002F19E6">
      <w:pPr>
        <w:pStyle w:val="40"/>
      </w:pPr>
      <w:bookmarkStart w:id="709" w:name="_Toc21351528"/>
      <w:bookmarkStart w:id="710" w:name="_Toc29807110"/>
      <w:r w:rsidRPr="001F078B">
        <w:t>5.5B.4a.1</w:t>
      </w:r>
      <w:r w:rsidRPr="001F078B">
        <w:tab/>
        <w:t>Inter-band NE-DC configurations within FR1 (two bands)</w:t>
      </w:r>
      <w:bookmarkEnd w:id="709"/>
      <w:bookmarkEnd w:id="710"/>
    </w:p>
    <w:p w:rsidR="002F19E6" w:rsidRPr="001F078B" w:rsidRDefault="002F19E6" w:rsidP="002F19E6">
      <w:pPr>
        <w:pStyle w:val="TH"/>
      </w:pPr>
      <w:r w:rsidRPr="001F078B">
        <w:t>Table 5.5B.4a.1-1: Inter-band NE-DC configurations within FR1 (two bands)</w:t>
      </w:r>
    </w:p>
    <w:tbl>
      <w:tblPr>
        <w:tblW w:w="7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2279"/>
        <w:gridCol w:w="2638"/>
      </w:tblGrid>
      <w:tr w:rsidR="002F19E6" w:rsidRPr="001F078B" w:rsidTr="002F19E6">
        <w:trPr>
          <w:trHeight w:val="47"/>
          <w:jc w:val="center"/>
        </w:trPr>
        <w:tc>
          <w:tcPr>
            <w:tcW w:w="2535" w:type="dxa"/>
            <w:shd w:val="clear" w:color="auto" w:fill="auto"/>
            <w:hideMark/>
          </w:tcPr>
          <w:p w:rsidR="002F19E6" w:rsidRPr="001F078B" w:rsidRDefault="002F19E6" w:rsidP="002F19E6">
            <w:pPr>
              <w:pStyle w:val="TAH"/>
              <w:rPr>
                <w:lang w:val="en-US" w:eastAsia="fi-FI"/>
              </w:rPr>
            </w:pPr>
            <w:r w:rsidRPr="001F078B">
              <w:rPr>
                <w:lang w:val="en-US" w:eastAsia="fi-FI"/>
              </w:rPr>
              <w:t>NE-DC</w:t>
            </w:r>
          </w:p>
          <w:p w:rsidR="002F19E6" w:rsidRPr="001F078B" w:rsidRDefault="002F19E6" w:rsidP="002F19E6">
            <w:pPr>
              <w:pStyle w:val="TAH"/>
              <w:rPr>
                <w:lang w:val="en-US" w:eastAsia="fi-FI"/>
              </w:rPr>
            </w:pPr>
            <w:r w:rsidRPr="001F078B">
              <w:rPr>
                <w:lang w:val="en-US" w:eastAsia="fi-FI"/>
              </w:rPr>
              <w:t>configuration</w:t>
            </w:r>
          </w:p>
        </w:tc>
        <w:tc>
          <w:tcPr>
            <w:tcW w:w="2279" w:type="dxa"/>
            <w:shd w:val="clear" w:color="auto" w:fill="auto"/>
            <w:hideMark/>
          </w:tcPr>
          <w:p w:rsidR="002F19E6" w:rsidRPr="001F078B" w:rsidRDefault="002F19E6" w:rsidP="002F19E6">
            <w:pPr>
              <w:pStyle w:val="TAH"/>
              <w:rPr>
                <w:lang w:val="fr-FR" w:eastAsia="fi-FI"/>
              </w:rPr>
            </w:pPr>
            <w:r w:rsidRPr="001F078B">
              <w:rPr>
                <w:lang w:val="fr-FR" w:eastAsia="fi-FI"/>
              </w:rPr>
              <w:t>Uplink NE-DC</w:t>
            </w:r>
          </w:p>
          <w:p w:rsidR="002F19E6" w:rsidRPr="001F078B" w:rsidRDefault="002F19E6" w:rsidP="002F19E6">
            <w:pPr>
              <w:pStyle w:val="TAH"/>
              <w:rPr>
                <w:lang w:val="fr-FR" w:eastAsia="fi-FI"/>
              </w:rPr>
            </w:pPr>
            <w:r w:rsidRPr="001F078B">
              <w:rPr>
                <w:lang w:val="fr-FR" w:eastAsia="fi-FI"/>
              </w:rPr>
              <w:t>configuration</w:t>
            </w:r>
          </w:p>
          <w:p w:rsidR="002F19E6" w:rsidRPr="001F078B" w:rsidRDefault="002F19E6" w:rsidP="002F19E6">
            <w:pPr>
              <w:pStyle w:val="TAH"/>
              <w:rPr>
                <w:lang w:val="fr-FR" w:eastAsia="fi-FI"/>
              </w:rPr>
            </w:pPr>
            <w:r w:rsidRPr="001F078B">
              <w:rPr>
                <w:lang w:val="fr-FR" w:eastAsia="fi-FI"/>
              </w:rPr>
              <w:t>(NOTE 1)</w:t>
            </w:r>
          </w:p>
        </w:tc>
        <w:tc>
          <w:tcPr>
            <w:tcW w:w="2638" w:type="dxa"/>
            <w:shd w:val="clear" w:color="auto" w:fill="auto"/>
            <w:hideMark/>
          </w:tcPr>
          <w:p w:rsidR="002F19E6" w:rsidRPr="001F078B" w:rsidRDefault="002F19E6" w:rsidP="002F19E6">
            <w:pPr>
              <w:pStyle w:val="TAH"/>
              <w:rPr>
                <w:lang w:val="en-US" w:eastAsia="fi-FI"/>
              </w:rPr>
            </w:pPr>
            <w:r w:rsidRPr="001F078B">
              <w:rPr>
                <w:lang w:eastAsia="fi-FI"/>
              </w:rPr>
              <w:t>Single UL allowed</w:t>
            </w:r>
          </w:p>
        </w:tc>
      </w:tr>
      <w:tr w:rsidR="002F19E6" w:rsidRPr="001F078B" w:rsidTr="002F19E6">
        <w:trPr>
          <w:trHeight w:val="47"/>
          <w:jc w:val="center"/>
        </w:trPr>
        <w:tc>
          <w:tcPr>
            <w:tcW w:w="2535" w:type="dxa"/>
            <w:shd w:val="clear" w:color="auto" w:fill="auto"/>
            <w:hideMark/>
          </w:tcPr>
          <w:p w:rsidR="002F19E6" w:rsidRPr="001F078B" w:rsidRDefault="002F19E6" w:rsidP="002F19E6">
            <w:pPr>
              <w:pStyle w:val="TAC"/>
              <w:rPr>
                <w:lang w:val="en-US" w:eastAsia="fi-FI"/>
              </w:rPr>
            </w:pPr>
            <w:r w:rsidRPr="001F078B">
              <w:rPr>
                <w:lang w:val="fi-FI" w:eastAsia="fi-FI"/>
              </w:rPr>
              <w:t>DC_n1A_28A</w:t>
            </w:r>
          </w:p>
        </w:tc>
        <w:tc>
          <w:tcPr>
            <w:tcW w:w="2279" w:type="dxa"/>
            <w:shd w:val="clear" w:color="auto" w:fill="auto"/>
            <w:hideMark/>
          </w:tcPr>
          <w:p w:rsidR="002F19E6" w:rsidRPr="001F078B" w:rsidRDefault="002F19E6" w:rsidP="002F19E6">
            <w:pPr>
              <w:pStyle w:val="TAC"/>
              <w:rPr>
                <w:lang w:val="en-US" w:eastAsia="fi-FI"/>
              </w:rPr>
            </w:pPr>
            <w:r w:rsidRPr="001F078B">
              <w:rPr>
                <w:lang w:val="fi-FI" w:eastAsia="fi-FI"/>
              </w:rPr>
              <w:t>DC_n1A_28A</w:t>
            </w:r>
          </w:p>
        </w:tc>
        <w:tc>
          <w:tcPr>
            <w:tcW w:w="2638" w:type="dxa"/>
            <w:shd w:val="clear" w:color="auto" w:fill="auto"/>
            <w:hideMark/>
          </w:tcPr>
          <w:p w:rsidR="002F19E6" w:rsidRPr="001F078B" w:rsidRDefault="002F19E6" w:rsidP="002F19E6">
            <w:pPr>
              <w:pStyle w:val="TAC"/>
              <w:rPr>
                <w:lang w:eastAsia="fi-FI"/>
              </w:rPr>
            </w:pPr>
            <w:r w:rsidRPr="001F078B">
              <w:rPr>
                <w:lang w:val="fi-FI" w:eastAsia="fi-FI"/>
              </w:rPr>
              <w:t>No</w:t>
            </w:r>
          </w:p>
        </w:tc>
      </w:tr>
      <w:tr w:rsidR="002F19E6" w:rsidRPr="001F078B" w:rsidTr="002F19E6">
        <w:trPr>
          <w:trHeight w:val="47"/>
          <w:jc w:val="center"/>
        </w:trPr>
        <w:tc>
          <w:tcPr>
            <w:tcW w:w="7452" w:type="dxa"/>
            <w:gridSpan w:val="3"/>
            <w:shd w:val="clear" w:color="auto" w:fill="auto"/>
          </w:tcPr>
          <w:p w:rsidR="002F19E6" w:rsidRPr="001F078B" w:rsidRDefault="002F19E6" w:rsidP="002F19E6">
            <w:pPr>
              <w:pStyle w:val="TAN"/>
              <w:rPr>
                <w:lang w:val="en-US" w:eastAsia="fi-FI"/>
              </w:rPr>
            </w:pPr>
            <w:r w:rsidRPr="001F078B">
              <w:rPr>
                <w:lang w:val="en-US" w:eastAsia="fi-FI"/>
              </w:rPr>
              <w:t>NOTE 1:</w:t>
            </w:r>
            <w:r w:rsidRPr="001F078B">
              <w:rPr>
                <w:lang w:val="en-US" w:eastAsia="fi-FI"/>
              </w:rPr>
              <w:tab/>
              <w:t xml:space="preserve">Uplink </w:t>
            </w:r>
            <w:r>
              <w:rPr>
                <w:lang w:val="en-US" w:eastAsia="fi-FI"/>
              </w:rPr>
              <w:t>NE-DC</w:t>
            </w:r>
            <w:r w:rsidRPr="001F078B">
              <w:rPr>
                <w:lang w:val="en-US" w:eastAsia="fi-FI"/>
              </w:rPr>
              <w:t xml:space="preserve"> configurations are the configurations supported by the present release of specifications.</w:t>
            </w:r>
          </w:p>
        </w:tc>
      </w:tr>
    </w:tbl>
    <w:p w:rsidR="002F19E6" w:rsidRPr="001F078B" w:rsidRDefault="002F19E6" w:rsidP="002F19E6"/>
    <w:p w:rsidR="002F19E6" w:rsidRPr="001F078B" w:rsidRDefault="002F19E6" w:rsidP="002F19E6">
      <w:pPr>
        <w:pStyle w:val="30"/>
      </w:pPr>
      <w:bookmarkStart w:id="711" w:name="_Toc21351529"/>
      <w:bookmarkStart w:id="712" w:name="_Toc29807111"/>
      <w:r w:rsidRPr="001F078B">
        <w:t>5.5B.5</w:t>
      </w:r>
      <w:r w:rsidRPr="001F078B">
        <w:tab/>
        <w:t>Inter-band EN-DC including FR2</w:t>
      </w:r>
      <w:bookmarkEnd w:id="711"/>
      <w:bookmarkEnd w:id="712"/>
    </w:p>
    <w:p w:rsidR="002F19E6" w:rsidRPr="001F078B" w:rsidRDefault="002F19E6" w:rsidP="002F19E6">
      <w:pPr>
        <w:pStyle w:val="40"/>
      </w:pPr>
      <w:bookmarkStart w:id="713" w:name="_Toc21351530"/>
      <w:bookmarkStart w:id="714" w:name="_Toc29807112"/>
      <w:r w:rsidRPr="001F078B">
        <w:t>5.5B.5.1</w:t>
      </w:r>
      <w:r w:rsidRPr="001F078B">
        <w:tab/>
        <w:t>Inter-band EN-DC configurations including FR2 (two bands)</w:t>
      </w:r>
      <w:bookmarkEnd w:id="713"/>
      <w:bookmarkEnd w:id="714"/>
    </w:p>
    <w:p w:rsidR="002F19E6" w:rsidRPr="001F078B" w:rsidRDefault="002F19E6" w:rsidP="002F19E6">
      <w:pPr>
        <w:pStyle w:val="TH"/>
      </w:pPr>
      <w:r w:rsidRPr="001F078B">
        <w:t>Table 5.5B.5.1-1: Inter-band EN-DC configurations including FR2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2846"/>
      </w:tblGrid>
      <w:tr w:rsidR="002F19E6" w:rsidRPr="001F078B" w:rsidDel="00C35823" w:rsidTr="002F19E6">
        <w:trPr>
          <w:jc w:val="center"/>
        </w:trPr>
        <w:tc>
          <w:tcPr>
            <w:tcW w:w="2972" w:type="dxa"/>
            <w:shd w:val="clear" w:color="auto" w:fill="auto"/>
            <w:vAlign w:val="center"/>
            <w:hideMark/>
          </w:tcPr>
          <w:p w:rsidR="002F19E6" w:rsidRPr="001F078B" w:rsidRDefault="002F19E6" w:rsidP="002F19E6">
            <w:pPr>
              <w:pStyle w:val="TAH"/>
              <w:keepNext w:val="0"/>
              <w:rPr>
                <w:lang w:val="en-US" w:eastAsia="fi-FI"/>
              </w:rPr>
            </w:pPr>
            <w:r w:rsidRPr="001F078B">
              <w:rPr>
                <w:lang w:val="en-US" w:eastAsia="fi-FI"/>
              </w:rPr>
              <w:t>EN-DC</w:t>
            </w:r>
          </w:p>
          <w:p w:rsidR="002F19E6" w:rsidRPr="001F078B" w:rsidRDefault="002F19E6" w:rsidP="002F19E6">
            <w:pPr>
              <w:pStyle w:val="TAH"/>
              <w:keepNext w:val="0"/>
              <w:rPr>
                <w:lang w:val="en-US" w:eastAsia="fi-FI"/>
              </w:rPr>
            </w:pPr>
            <w:r w:rsidRPr="001F078B">
              <w:rPr>
                <w:lang w:val="en-US" w:eastAsia="fi-FI"/>
              </w:rPr>
              <w:t>configuration</w:t>
            </w:r>
          </w:p>
        </w:tc>
        <w:tc>
          <w:tcPr>
            <w:tcW w:w="2846" w:type="dxa"/>
            <w:vAlign w:val="center"/>
          </w:tcPr>
          <w:p w:rsidR="002F19E6" w:rsidRPr="001F078B" w:rsidRDefault="002F19E6" w:rsidP="002F19E6">
            <w:pPr>
              <w:pStyle w:val="TAH"/>
              <w:keepNext w:val="0"/>
              <w:rPr>
                <w:lang w:val="en-US" w:eastAsia="fi-FI"/>
              </w:rPr>
            </w:pPr>
            <w:r w:rsidRPr="001F078B">
              <w:rPr>
                <w:lang w:val="en-US" w:eastAsia="fi-FI"/>
              </w:rPr>
              <w:t>Uplink EN-DC</w:t>
            </w:r>
          </w:p>
          <w:p w:rsidR="002F19E6" w:rsidRPr="001F078B" w:rsidRDefault="002F19E6" w:rsidP="002F19E6">
            <w:pPr>
              <w:pStyle w:val="TAH"/>
              <w:keepNext w:val="0"/>
              <w:rPr>
                <w:lang w:val="en-US" w:eastAsia="fi-FI"/>
              </w:rPr>
            </w:pPr>
            <w:r w:rsidRPr="001F078B">
              <w:rPr>
                <w:lang w:val="en-US" w:eastAsia="fi-FI"/>
              </w:rPr>
              <w:t>configuration</w:t>
            </w:r>
          </w:p>
          <w:p w:rsidR="002F19E6" w:rsidRPr="001F078B" w:rsidDel="00C35823" w:rsidRDefault="002F19E6" w:rsidP="002F19E6">
            <w:pPr>
              <w:pStyle w:val="TAH"/>
              <w:keepNext w:val="0"/>
              <w:rPr>
                <w:lang w:eastAsia="fi-FI"/>
              </w:rPr>
            </w:pPr>
            <w:r w:rsidRPr="001F078B">
              <w:rPr>
                <w:lang w:val="en-US" w:eastAsia="fi-FI"/>
              </w:rPr>
              <w:t>(NOTE 1)</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DC_1A_n257A</w:t>
            </w:r>
          </w:p>
          <w:p w:rsidR="002F19E6" w:rsidRPr="001F078B" w:rsidRDefault="002F19E6" w:rsidP="002F19E6">
            <w:pPr>
              <w:pStyle w:val="TAC"/>
              <w:keepNext w:val="0"/>
            </w:pPr>
            <w:r w:rsidRPr="001F078B">
              <w:t>DC_1A_n257D</w:t>
            </w:r>
            <w:r w:rsidRPr="001F078B">
              <w:br/>
              <w:t>DC_1A_n257E</w:t>
            </w:r>
            <w:r w:rsidRPr="001F078B">
              <w:br/>
              <w:t>DC_1A_n257F</w:t>
            </w:r>
          </w:p>
          <w:p w:rsidR="002F19E6" w:rsidRPr="001F078B" w:rsidRDefault="002F19E6" w:rsidP="002F19E6">
            <w:pPr>
              <w:pStyle w:val="TAC"/>
              <w:keepNext w:val="0"/>
              <w:rPr>
                <w:lang w:val="en-US" w:eastAsia="ja-JP"/>
              </w:rPr>
            </w:pPr>
            <w:r w:rsidRPr="001F078B">
              <w:rPr>
                <w:lang w:val="en-US" w:eastAsia="ja-JP"/>
              </w:rPr>
              <w:t>DC_1A_n257G</w:t>
            </w:r>
          </w:p>
          <w:p w:rsidR="002F19E6" w:rsidRPr="001F078B" w:rsidRDefault="002F19E6" w:rsidP="002F19E6">
            <w:pPr>
              <w:pStyle w:val="TAC"/>
              <w:keepNext w:val="0"/>
              <w:rPr>
                <w:lang w:val="en-US" w:eastAsia="ja-JP"/>
              </w:rPr>
            </w:pPr>
            <w:r w:rsidRPr="001F078B">
              <w:rPr>
                <w:lang w:val="en-US" w:eastAsia="ja-JP"/>
              </w:rPr>
              <w:t>DC_1A_n257H</w:t>
            </w:r>
          </w:p>
          <w:p w:rsidR="002F19E6" w:rsidRPr="001F078B" w:rsidRDefault="002F19E6" w:rsidP="002F19E6">
            <w:pPr>
              <w:pStyle w:val="TAC"/>
              <w:keepNext w:val="0"/>
              <w:rPr>
                <w:lang w:val="en-US" w:eastAsia="ja-JP"/>
              </w:rPr>
            </w:pPr>
            <w:r w:rsidRPr="001F078B">
              <w:rPr>
                <w:lang w:val="en-US" w:eastAsia="ja-JP"/>
              </w:rPr>
              <w:t>DC_1A_n257I</w:t>
            </w:r>
          </w:p>
          <w:p w:rsidR="002F19E6" w:rsidRPr="001F078B" w:rsidRDefault="002F19E6" w:rsidP="002F19E6">
            <w:pPr>
              <w:pStyle w:val="TAC"/>
              <w:keepNext w:val="0"/>
              <w:rPr>
                <w:lang w:val="en-US" w:eastAsia="ja-JP"/>
              </w:rPr>
            </w:pPr>
            <w:r w:rsidRPr="001F078B">
              <w:rPr>
                <w:lang w:val="en-US" w:eastAsia="ja-JP"/>
              </w:rPr>
              <w:t>DC_1A_n257J</w:t>
            </w:r>
          </w:p>
          <w:p w:rsidR="002F19E6" w:rsidRPr="001F078B" w:rsidRDefault="002F19E6" w:rsidP="002F19E6">
            <w:pPr>
              <w:pStyle w:val="TAC"/>
              <w:keepNext w:val="0"/>
              <w:rPr>
                <w:lang w:val="en-US" w:eastAsia="ja-JP"/>
              </w:rPr>
            </w:pPr>
            <w:r w:rsidRPr="001F078B">
              <w:rPr>
                <w:lang w:val="en-US" w:eastAsia="ja-JP"/>
              </w:rPr>
              <w:t>DC_1A_n257K</w:t>
            </w:r>
          </w:p>
          <w:p w:rsidR="002F19E6" w:rsidRPr="001F078B" w:rsidRDefault="002F19E6" w:rsidP="002F19E6">
            <w:pPr>
              <w:pStyle w:val="TAC"/>
              <w:keepNext w:val="0"/>
              <w:rPr>
                <w:lang w:val="en-US" w:eastAsia="ja-JP"/>
              </w:rPr>
            </w:pPr>
            <w:r w:rsidRPr="001F078B">
              <w:rPr>
                <w:lang w:val="en-US" w:eastAsia="ja-JP"/>
              </w:rPr>
              <w:lastRenderedPageBreak/>
              <w:t>DC_1A_n257L</w:t>
            </w:r>
          </w:p>
          <w:p w:rsidR="002F19E6" w:rsidRPr="001F078B" w:rsidRDefault="002F19E6" w:rsidP="002F19E6">
            <w:pPr>
              <w:pStyle w:val="TAC"/>
              <w:keepNext w:val="0"/>
              <w:rPr>
                <w:lang w:val="en-US" w:eastAsia="fi-FI"/>
              </w:rPr>
            </w:pPr>
            <w:r w:rsidRPr="001F078B">
              <w:rPr>
                <w:lang w:val="fi-FI" w:eastAsia="ja-JP"/>
              </w:rPr>
              <w:t>DC_1A_n257M</w:t>
            </w:r>
          </w:p>
        </w:tc>
        <w:tc>
          <w:tcPr>
            <w:tcW w:w="2846" w:type="dxa"/>
            <w:vAlign w:val="center"/>
          </w:tcPr>
          <w:p w:rsidR="002F19E6" w:rsidRPr="001F078B" w:rsidRDefault="002F19E6" w:rsidP="002F19E6">
            <w:pPr>
              <w:pStyle w:val="TAC"/>
              <w:keepNext w:val="0"/>
              <w:rPr>
                <w:lang w:val="en-US" w:eastAsia="fi-FI"/>
              </w:rPr>
            </w:pPr>
            <w:r w:rsidRPr="00AA7339">
              <w:rPr>
                <w:lang w:eastAsia="fi-FI"/>
              </w:rPr>
              <w:lastRenderedPageBreak/>
              <w:t>DC_1A_n257A</w:t>
            </w:r>
          </w:p>
          <w:p w:rsidR="002F19E6" w:rsidRPr="001F078B" w:rsidRDefault="002F19E6" w:rsidP="002F19E6">
            <w:pPr>
              <w:pStyle w:val="TAC"/>
              <w:keepNext w:val="0"/>
              <w:rPr>
                <w:lang w:val="en-US" w:eastAsia="fi-FI"/>
              </w:rPr>
            </w:pPr>
            <w:r w:rsidRPr="001F078B">
              <w:rPr>
                <w:lang w:val="en-US" w:eastAsia="ja-JP"/>
              </w:rPr>
              <w:t>DC_1A_n257D</w:t>
            </w:r>
          </w:p>
          <w:p w:rsidR="002F19E6" w:rsidRPr="001F078B" w:rsidRDefault="002F19E6" w:rsidP="002F19E6">
            <w:pPr>
              <w:pStyle w:val="TAC"/>
              <w:keepNext w:val="0"/>
              <w:rPr>
                <w:lang w:val="en-US" w:eastAsia="ja-JP"/>
              </w:rPr>
            </w:pPr>
            <w:r w:rsidRPr="001F078B">
              <w:rPr>
                <w:lang w:val="en-US" w:eastAsia="ja-JP"/>
              </w:rPr>
              <w:t>DC_1A_n257G</w:t>
            </w:r>
          </w:p>
          <w:p w:rsidR="002F19E6" w:rsidRPr="001F078B" w:rsidRDefault="002F19E6" w:rsidP="002F19E6">
            <w:pPr>
              <w:pStyle w:val="TAC"/>
              <w:keepNext w:val="0"/>
              <w:rPr>
                <w:lang w:val="en-US" w:eastAsia="ja-JP"/>
              </w:rPr>
            </w:pPr>
            <w:r w:rsidRPr="001F078B">
              <w:rPr>
                <w:lang w:val="en-US" w:eastAsia="ja-JP"/>
              </w:rPr>
              <w:t>DC_1A_n257H</w:t>
            </w:r>
          </w:p>
          <w:p w:rsidR="002F19E6" w:rsidRPr="001F078B" w:rsidRDefault="002F19E6" w:rsidP="002F19E6">
            <w:pPr>
              <w:pStyle w:val="TAC"/>
              <w:keepNext w:val="0"/>
              <w:rPr>
                <w:lang w:val="en-US" w:eastAsia="ja-JP"/>
              </w:rPr>
            </w:pPr>
            <w:r w:rsidRPr="001F078B">
              <w:rPr>
                <w:lang w:val="en-US" w:eastAsia="ja-JP"/>
              </w:rPr>
              <w:t>DC_1A_n257I</w:t>
            </w:r>
          </w:p>
          <w:p w:rsidR="002F19E6" w:rsidRPr="001F078B" w:rsidRDefault="002F19E6" w:rsidP="002F19E6">
            <w:pPr>
              <w:pStyle w:val="TAC"/>
              <w:keepNext w:val="0"/>
              <w:rPr>
                <w:lang w:val="en-US" w:eastAsia="ja-JP"/>
              </w:rPr>
            </w:pPr>
            <w:r w:rsidRPr="001F078B">
              <w:rPr>
                <w:lang w:val="en-US" w:eastAsia="ja-JP"/>
              </w:rPr>
              <w:t>DC_1A_n257J</w:t>
            </w:r>
          </w:p>
          <w:p w:rsidR="002F19E6" w:rsidRPr="001F078B" w:rsidRDefault="002F19E6" w:rsidP="002F19E6">
            <w:pPr>
              <w:pStyle w:val="TAC"/>
              <w:keepNext w:val="0"/>
              <w:rPr>
                <w:lang w:val="en-US" w:eastAsia="ja-JP"/>
              </w:rPr>
            </w:pPr>
            <w:r w:rsidRPr="001F078B">
              <w:rPr>
                <w:lang w:val="en-US" w:eastAsia="ja-JP"/>
              </w:rPr>
              <w:t>DC_1A_n257K</w:t>
            </w:r>
          </w:p>
          <w:p w:rsidR="002F19E6" w:rsidRPr="001F078B" w:rsidRDefault="002F19E6" w:rsidP="002F19E6">
            <w:pPr>
              <w:pStyle w:val="TAC"/>
              <w:keepNext w:val="0"/>
              <w:rPr>
                <w:lang w:val="en-US" w:eastAsia="ja-JP"/>
              </w:rPr>
            </w:pPr>
            <w:r w:rsidRPr="001F078B">
              <w:rPr>
                <w:lang w:val="en-US" w:eastAsia="ja-JP"/>
              </w:rPr>
              <w:t>DC_1A_n257L</w:t>
            </w:r>
          </w:p>
          <w:p w:rsidR="002F19E6" w:rsidRPr="001F078B" w:rsidRDefault="002F19E6" w:rsidP="002F19E6">
            <w:pPr>
              <w:pStyle w:val="TAC"/>
              <w:keepNext w:val="0"/>
              <w:rPr>
                <w:lang w:val="en-US" w:eastAsia="fi-FI"/>
              </w:rPr>
            </w:pPr>
            <w:r w:rsidRPr="001F078B">
              <w:rPr>
                <w:lang w:val="en-US" w:eastAsia="ja-JP"/>
              </w:rPr>
              <w:t>DC_1A_n257M</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w:t>
            </w:r>
            <w:r w:rsidRPr="001F078B">
              <w:rPr>
                <w:lang w:val="en-US" w:eastAsia="zh-CN"/>
              </w:rPr>
              <w:t>1</w:t>
            </w:r>
            <w:r w:rsidRPr="001F078B">
              <w:rPr>
                <w:lang w:val="en-US" w:eastAsia="fi-FI"/>
              </w:rPr>
              <w:t>A_n</w:t>
            </w:r>
            <w:r w:rsidRPr="001F078B">
              <w:rPr>
                <w:lang w:val="en-US" w:eastAsia="zh-CN"/>
              </w:rPr>
              <w:t>258</w:t>
            </w:r>
            <w:r w:rsidRPr="001F078B">
              <w:rPr>
                <w:lang w:val="en-US" w:eastAsia="fi-FI"/>
              </w:rPr>
              <w:t>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zh-CN"/>
              </w:rPr>
              <w:t>1</w:t>
            </w:r>
            <w:r w:rsidRPr="001F078B">
              <w:rPr>
                <w:lang w:val="en-US" w:eastAsia="fi-FI"/>
              </w:rPr>
              <w:t>A_n</w:t>
            </w:r>
            <w:r w:rsidRPr="001F078B">
              <w:rPr>
                <w:lang w:val="en-US" w:eastAsia="zh-CN"/>
              </w:rPr>
              <w:t>258</w:t>
            </w:r>
            <w:r w:rsidRPr="001F078B">
              <w:rPr>
                <w:lang w:val="en-US" w:eastAsia="fi-FI"/>
              </w:rPr>
              <w:t>D</w:t>
            </w:r>
          </w:p>
        </w:tc>
        <w:tc>
          <w:tcPr>
            <w:tcW w:w="2846" w:type="dxa"/>
            <w:vAlign w:val="center"/>
          </w:tcPr>
          <w:p w:rsidR="002F19E6" w:rsidRPr="001F078B" w:rsidRDefault="002F19E6" w:rsidP="002F19E6">
            <w:pPr>
              <w:pStyle w:val="TAC"/>
              <w:keepNext w:val="0"/>
              <w:rPr>
                <w:lang w:val="en-US" w:eastAsia="fi-FI"/>
              </w:rPr>
            </w:pPr>
            <w:r w:rsidRPr="001F078B">
              <w:rPr>
                <w:lang w:val="en-US" w:eastAsia="fi-FI"/>
              </w:rPr>
              <w:t>DC_</w:t>
            </w:r>
            <w:r w:rsidRPr="001F078B">
              <w:rPr>
                <w:lang w:val="en-US" w:eastAsia="zh-CN"/>
              </w:rPr>
              <w:t>1</w:t>
            </w:r>
            <w:r w:rsidRPr="001F078B">
              <w:rPr>
                <w:lang w:val="en-US" w:eastAsia="fi-FI"/>
              </w:rPr>
              <w:t>A_n</w:t>
            </w:r>
            <w:r w:rsidRPr="001F078B">
              <w:rPr>
                <w:lang w:val="en-US" w:eastAsia="zh-CN"/>
              </w:rPr>
              <w:t>258</w:t>
            </w:r>
            <w:r w:rsidRPr="001F078B">
              <w:rPr>
                <w:lang w:val="en-US" w:eastAsia="fi-FI"/>
              </w:rPr>
              <w:t>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zh-CN"/>
              </w:rPr>
              <w:t>1</w:t>
            </w:r>
            <w:r w:rsidRPr="001F078B">
              <w:rPr>
                <w:lang w:val="en-US" w:eastAsia="fi-FI"/>
              </w:rPr>
              <w:t>A_n</w:t>
            </w:r>
            <w:r w:rsidRPr="001F078B">
              <w:rPr>
                <w:lang w:val="en-US" w:eastAsia="zh-CN"/>
              </w:rPr>
              <w:t>258</w:t>
            </w:r>
            <w:r w:rsidRPr="001F078B">
              <w:rPr>
                <w:lang w:val="en-US" w:eastAsia="fi-FI"/>
              </w:rPr>
              <w:t>D</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DC_2A_n257A</w:t>
            </w:r>
          </w:p>
          <w:p w:rsidR="002F19E6" w:rsidRPr="001F078B" w:rsidRDefault="002F19E6" w:rsidP="002F19E6">
            <w:pPr>
              <w:pStyle w:val="TAC"/>
              <w:keepNext w:val="0"/>
              <w:rPr>
                <w:lang w:val="en-US" w:eastAsia="fi-FI"/>
              </w:rPr>
            </w:pPr>
            <w:r w:rsidRPr="001F078B">
              <w:rPr>
                <w:noProof/>
                <w:lang w:eastAsia="zh-CN"/>
              </w:rPr>
              <w:t>DC_2C_n257A</w:t>
            </w:r>
          </w:p>
        </w:tc>
        <w:tc>
          <w:tcPr>
            <w:tcW w:w="2846" w:type="dxa"/>
            <w:vAlign w:val="center"/>
          </w:tcPr>
          <w:p w:rsidR="002F19E6" w:rsidRPr="001F078B" w:rsidRDefault="002F19E6" w:rsidP="002F19E6">
            <w:pPr>
              <w:pStyle w:val="TAC"/>
              <w:keepNext w:val="0"/>
              <w:rPr>
                <w:lang w:val="en-US" w:eastAsia="fi-FI"/>
              </w:rPr>
            </w:pPr>
            <w:r w:rsidRPr="001F078B">
              <w:rPr>
                <w:lang w:val="fi-FI" w:eastAsia="fi-FI"/>
              </w:rPr>
              <w:t>DC_2A_n257A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t>DC_2A_n257(2A)</w:t>
            </w:r>
          </w:p>
        </w:tc>
        <w:tc>
          <w:tcPr>
            <w:tcW w:w="2846" w:type="dxa"/>
            <w:vAlign w:val="center"/>
          </w:tcPr>
          <w:p w:rsidR="002F19E6" w:rsidRPr="001F078B" w:rsidRDefault="002F19E6" w:rsidP="002F19E6">
            <w:pPr>
              <w:pStyle w:val="TAC"/>
              <w:keepNext w:val="0"/>
              <w:rPr>
                <w:lang w:val="en-US" w:eastAsia="fi-FI"/>
              </w:rPr>
            </w:pPr>
            <w:r w:rsidRPr="001F078B">
              <w:t>DC_2A_n257A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noProof/>
                <w:lang w:eastAsia="zh-CN"/>
              </w:rPr>
              <w:t>DC_2A-2A_n257A</w:t>
            </w:r>
          </w:p>
        </w:tc>
        <w:tc>
          <w:tcPr>
            <w:tcW w:w="2846" w:type="dxa"/>
            <w:vAlign w:val="center"/>
          </w:tcPr>
          <w:p w:rsidR="002F19E6" w:rsidRPr="001F078B" w:rsidRDefault="002F19E6" w:rsidP="002F19E6">
            <w:pPr>
              <w:pStyle w:val="TAC"/>
              <w:keepNext w:val="0"/>
              <w:rPr>
                <w:lang w:val="en-US" w:eastAsia="fi-FI"/>
              </w:rPr>
            </w:pPr>
            <w:r w:rsidRPr="001F078B">
              <w:rPr>
                <w:noProof/>
                <w:lang w:eastAsia="zh-CN"/>
              </w:rPr>
              <w:t>DC_2A_n257A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fi-FI" w:eastAsia="fi-FI"/>
              </w:rPr>
              <w:t>DC_</w:t>
            </w:r>
            <w:r w:rsidRPr="001F078B">
              <w:rPr>
                <w:lang w:val="fi-FI" w:eastAsia="zh-CN"/>
              </w:rPr>
              <w:t>2A_n258A</w:t>
            </w:r>
          </w:p>
        </w:tc>
        <w:tc>
          <w:tcPr>
            <w:tcW w:w="2846" w:type="dxa"/>
            <w:vAlign w:val="center"/>
          </w:tcPr>
          <w:p w:rsidR="002F19E6" w:rsidRPr="001F078B" w:rsidRDefault="002F19E6" w:rsidP="002F19E6">
            <w:pPr>
              <w:pStyle w:val="TAC"/>
              <w:keepNext w:val="0"/>
              <w:rPr>
                <w:lang w:val="en-US" w:eastAsia="fi-FI"/>
              </w:rPr>
            </w:pPr>
            <w:r w:rsidRPr="001F078B">
              <w:rPr>
                <w:lang w:val="fi-FI" w:eastAsia="fi-FI"/>
              </w:rPr>
              <w:t>DC_</w:t>
            </w:r>
            <w:r w:rsidRPr="001F078B">
              <w:rPr>
                <w:lang w:val="fi-FI" w:eastAsia="zh-CN"/>
              </w:rPr>
              <w:t>2A_n258A</w:t>
            </w:r>
          </w:p>
        </w:tc>
      </w:tr>
      <w:tr w:rsidR="002F19E6" w:rsidRPr="001F078B" w:rsidTr="002F19E6">
        <w:trPr>
          <w:jc w:val="center"/>
        </w:trPr>
        <w:tc>
          <w:tcPr>
            <w:tcW w:w="2972" w:type="dxa"/>
            <w:shd w:val="clear" w:color="auto" w:fill="auto"/>
            <w:vAlign w:val="center"/>
          </w:tcPr>
          <w:p w:rsidR="002F19E6" w:rsidRDefault="002F19E6" w:rsidP="002F19E6">
            <w:pPr>
              <w:pStyle w:val="TAC"/>
              <w:keepNext w:val="0"/>
            </w:pPr>
            <w:r w:rsidRPr="003613D3">
              <w:t>DC_2A_n258(2A)</w:t>
            </w:r>
          </w:p>
          <w:p w:rsidR="002F19E6" w:rsidRDefault="002F19E6" w:rsidP="002F19E6">
            <w:pPr>
              <w:pStyle w:val="TAC"/>
              <w:keepNext w:val="0"/>
            </w:pPr>
            <w:r w:rsidRPr="003613D3">
              <w:t>DC_2A_n258(3A)</w:t>
            </w:r>
          </w:p>
          <w:p w:rsidR="002F19E6" w:rsidRDefault="002F19E6" w:rsidP="002F19E6">
            <w:pPr>
              <w:pStyle w:val="TAC"/>
              <w:keepNext w:val="0"/>
            </w:pPr>
            <w:r w:rsidRPr="003613D3">
              <w:t>DC_2A_n258(4A)</w:t>
            </w:r>
          </w:p>
          <w:p w:rsidR="002F19E6" w:rsidRPr="00403533" w:rsidRDefault="002F19E6" w:rsidP="002F19E6">
            <w:pPr>
              <w:pStyle w:val="TAC"/>
              <w:keepNext w:val="0"/>
              <w:rPr>
                <w:lang w:eastAsia="fi-FI"/>
              </w:rPr>
            </w:pPr>
            <w:r w:rsidRPr="003613D3">
              <w:t>DC_2A_n258(5A)</w:t>
            </w:r>
          </w:p>
        </w:tc>
        <w:tc>
          <w:tcPr>
            <w:tcW w:w="2846" w:type="dxa"/>
            <w:vAlign w:val="center"/>
          </w:tcPr>
          <w:p w:rsidR="002F19E6" w:rsidRPr="001F078B" w:rsidRDefault="002F19E6" w:rsidP="002F19E6">
            <w:pPr>
              <w:pStyle w:val="TAC"/>
              <w:keepNext w:val="0"/>
              <w:rPr>
                <w:lang w:val="fi-FI" w:eastAsia="fi-FI"/>
              </w:rPr>
            </w:pPr>
            <w:r>
              <w:rPr>
                <w:lang w:val="fi-FI" w:eastAsia="fi-FI"/>
              </w:rPr>
              <w:t>DC_</w:t>
            </w:r>
            <w:r>
              <w:rPr>
                <w:lang w:val="fi-FI" w:eastAsia="zh-CN"/>
              </w:rPr>
              <w:t>2A_n258A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DC_2A_n260G</w:t>
            </w:r>
          </w:p>
          <w:p w:rsidR="002F19E6" w:rsidRPr="001F078B" w:rsidRDefault="002F19E6" w:rsidP="002F19E6">
            <w:pPr>
              <w:pStyle w:val="TAC"/>
              <w:keepNext w:val="0"/>
              <w:rPr>
                <w:lang w:val="en-US" w:eastAsia="fi-FI"/>
              </w:rPr>
            </w:pPr>
            <w:r w:rsidRPr="001F078B">
              <w:rPr>
                <w:lang w:val="en-US" w:eastAsia="fi-FI"/>
              </w:rPr>
              <w:t>DC_2A_n260H</w:t>
            </w:r>
          </w:p>
          <w:p w:rsidR="002F19E6" w:rsidRPr="001F078B" w:rsidRDefault="002F19E6" w:rsidP="002F19E6">
            <w:pPr>
              <w:pStyle w:val="TAC"/>
              <w:keepNext w:val="0"/>
              <w:rPr>
                <w:lang w:val="en-US" w:eastAsia="fi-FI"/>
              </w:rPr>
            </w:pPr>
            <w:r w:rsidRPr="001F078B">
              <w:rPr>
                <w:lang w:val="en-US" w:eastAsia="fi-FI"/>
              </w:rPr>
              <w:t>DC_2A_n260I</w:t>
            </w:r>
          </w:p>
          <w:p w:rsidR="002F19E6" w:rsidRPr="001F078B" w:rsidRDefault="002F19E6" w:rsidP="002F19E6">
            <w:pPr>
              <w:pStyle w:val="TAC"/>
              <w:keepNext w:val="0"/>
              <w:rPr>
                <w:lang w:val="en-US" w:eastAsia="fi-FI"/>
              </w:rPr>
            </w:pPr>
            <w:r w:rsidRPr="001F078B">
              <w:rPr>
                <w:lang w:val="en-US" w:eastAsia="fi-FI"/>
              </w:rPr>
              <w:t>DC_2A_n260J</w:t>
            </w:r>
          </w:p>
          <w:p w:rsidR="002F19E6" w:rsidRPr="001F078B" w:rsidRDefault="002F19E6" w:rsidP="002F19E6">
            <w:pPr>
              <w:pStyle w:val="TAC"/>
              <w:keepNext w:val="0"/>
              <w:rPr>
                <w:lang w:val="en-US" w:eastAsia="fi-FI"/>
              </w:rPr>
            </w:pPr>
            <w:r w:rsidRPr="001F078B">
              <w:rPr>
                <w:lang w:val="en-US" w:eastAsia="fi-FI"/>
              </w:rPr>
              <w:t>DC_2A_n260K</w:t>
            </w:r>
          </w:p>
          <w:p w:rsidR="002F19E6" w:rsidRPr="001F078B" w:rsidRDefault="002F19E6" w:rsidP="002F19E6">
            <w:pPr>
              <w:pStyle w:val="TAC"/>
              <w:keepNext w:val="0"/>
              <w:rPr>
                <w:lang w:val="en-US" w:eastAsia="fi-FI"/>
              </w:rPr>
            </w:pPr>
            <w:r w:rsidRPr="001F078B">
              <w:rPr>
                <w:lang w:val="en-US" w:eastAsia="fi-FI"/>
              </w:rPr>
              <w:t>DC_2A_n260L</w:t>
            </w:r>
          </w:p>
          <w:p w:rsidR="002F19E6" w:rsidRPr="001F078B" w:rsidRDefault="002F19E6" w:rsidP="002F19E6">
            <w:pPr>
              <w:pStyle w:val="TAC"/>
              <w:keepNext w:val="0"/>
              <w:rPr>
                <w:lang w:val="en-US" w:eastAsia="fi-FI"/>
              </w:rPr>
            </w:pPr>
            <w:r w:rsidRPr="001F078B">
              <w:rPr>
                <w:lang w:val="en-US" w:eastAsia="fi-FI"/>
              </w:rPr>
              <w:t>DC_2A_n260M</w:t>
            </w:r>
          </w:p>
          <w:p w:rsidR="002F19E6" w:rsidRPr="001F078B" w:rsidRDefault="002F19E6" w:rsidP="002F19E6">
            <w:pPr>
              <w:pStyle w:val="TAC"/>
              <w:keepNext w:val="0"/>
              <w:rPr>
                <w:noProof/>
                <w:lang w:eastAsia="zh-CN"/>
              </w:rPr>
            </w:pPr>
            <w:r w:rsidRPr="001F078B">
              <w:rPr>
                <w:noProof/>
                <w:lang w:eastAsia="zh-CN"/>
              </w:rPr>
              <w:t>DC_2A_n260O</w:t>
            </w:r>
          </w:p>
          <w:p w:rsidR="002F19E6" w:rsidRPr="001F078B" w:rsidRDefault="002F19E6" w:rsidP="002F19E6">
            <w:pPr>
              <w:pStyle w:val="TAC"/>
              <w:keepNext w:val="0"/>
              <w:rPr>
                <w:noProof/>
                <w:lang w:eastAsia="zh-CN"/>
              </w:rPr>
            </w:pPr>
            <w:r w:rsidRPr="001F078B">
              <w:rPr>
                <w:noProof/>
                <w:lang w:eastAsia="zh-CN"/>
              </w:rPr>
              <w:t>DC_2A_n260P</w:t>
            </w:r>
          </w:p>
          <w:p w:rsidR="002F19E6" w:rsidRPr="001F078B" w:rsidRDefault="002F19E6" w:rsidP="002F19E6">
            <w:pPr>
              <w:pStyle w:val="TAC"/>
              <w:keepNext w:val="0"/>
              <w:rPr>
                <w:lang w:val="en-US" w:eastAsia="fi-FI"/>
              </w:rPr>
            </w:pPr>
            <w:r w:rsidRPr="001F078B">
              <w:rPr>
                <w:noProof/>
                <w:lang w:eastAsia="zh-CN"/>
              </w:rPr>
              <w:t>DC_2A_n260Q</w:t>
            </w:r>
          </w:p>
          <w:p w:rsidR="002F19E6" w:rsidRPr="001F078B" w:rsidRDefault="002F19E6" w:rsidP="002F19E6">
            <w:pPr>
              <w:pStyle w:val="TAC"/>
              <w:keepNext w:val="0"/>
              <w:rPr>
                <w:lang w:val="en-US" w:eastAsia="fi-FI"/>
              </w:rPr>
            </w:pPr>
            <w:r w:rsidRPr="001F078B">
              <w:rPr>
                <w:noProof/>
                <w:lang w:eastAsia="zh-CN"/>
              </w:rPr>
              <w:t>DC_2C_n260A</w:t>
            </w:r>
          </w:p>
        </w:tc>
        <w:tc>
          <w:tcPr>
            <w:tcW w:w="2846" w:type="dxa"/>
            <w:vAlign w:val="center"/>
          </w:tcPr>
          <w:p w:rsidR="002F19E6" w:rsidRPr="001F078B" w:rsidRDefault="002F19E6" w:rsidP="002F19E6">
            <w:pPr>
              <w:pStyle w:val="TAC"/>
              <w:rPr>
                <w:lang w:val="en-US" w:eastAsia="fi-FI"/>
              </w:rPr>
            </w:pPr>
            <w:r w:rsidRPr="00AA7339">
              <w:rPr>
                <w:lang w:eastAsia="fi-FI"/>
              </w:rPr>
              <w:t>DC_2A_n260A</w:t>
            </w:r>
          </w:p>
          <w:p w:rsidR="002F19E6" w:rsidRPr="001F078B" w:rsidRDefault="002F19E6" w:rsidP="002F19E6">
            <w:pPr>
              <w:pStyle w:val="TAC"/>
              <w:keepNext w:val="0"/>
              <w:rPr>
                <w:lang w:val="en-US" w:eastAsia="fi-FI"/>
              </w:rPr>
            </w:pPr>
            <w:r w:rsidRPr="001F078B">
              <w:rPr>
                <w:noProof/>
                <w:lang w:eastAsia="zh-CN"/>
              </w:rPr>
              <w:t>DC_2A_n260G</w:t>
            </w:r>
          </w:p>
          <w:p w:rsidR="002F19E6" w:rsidRPr="001F078B" w:rsidRDefault="002F19E6" w:rsidP="002F19E6">
            <w:pPr>
              <w:pStyle w:val="TAC"/>
              <w:keepNext w:val="0"/>
              <w:rPr>
                <w:noProof/>
                <w:lang w:eastAsia="zh-CN"/>
              </w:rPr>
            </w:pPr>
            <w:r w:rsidRPr="001F078B">
              <w:rPr>
                <w:noProof/>
                <w:lang w:eastAsia="zh-CN"/>
              </w:rPr>
              <w:t>DC_2A_n260H</w:t>
            </w:r>
          </w:p>
          <w:p w:rsidR="002F19E6" w:rsidRPr="001F078B" w:rsidRDefault="002F19E6" w:rsidP="002F19E6">
            <w:pPr>
              <w:pStyle w:val="TAC"/>
              <w:keepNext w:val="0"/>
              <w:rPr>
                <w:noProof/>
                <w:lang w:eastAsia="zh-CN"/>
              </w:rPr>
            </w:pPr>
            <w:r w:rsidRPr="001F078B">
              <w:rPr>
                <w:noProof/>
                <w:lang w:eastAsia="zh-CN"/>
              </w:rPr>
              <w:t>DC_2A_n260O</w:t>
            </w:r>
          </w:p>
          <w:p w:rsidR="002F19E6" w:rsidRPr="001F078B" w:rsidRDefault="002F19E6" w:rsidP="002F19E6">
            <w:pPr>
              <w:pStyle w:val="TAC"/>
              <w:keepNext w:val="0"/>
              <w:rPr>
                <w:noProof/>
                <w:lang w:eastAsia="zh-CN"/>
              </w:rPr>
            </w:pPr>
            <w:r w:rsidRPr="001F078B">
              <w:rPr>
                <w:noProof/>
                <w:lang w:eastAsia="zh-CN"/>
              </w:rPr>
              <w:t>DC_2A_n260P</w:t>
            </w:r>
          </w:p>
          <w:p w:rsidR="002F19E6" w:rsidRPr="001F078B" w:rsidRDefault="002F19E6" w:rsidP="002F19E6">
            <w:pPr>
              <w:pStyle w:val="TAC"/>
              <w:keepNext w:val="0"/>
              <w:rPr>
                <w:lang w:val="en-US" w:eastAsia="fi-FI"/>
              </w:rPr>
            </w:pPr>
            <w:r w:rsidRPr="001F078B">
              <w:rPr>
                <w:noProof/>
                <w:lang w:eastAsia="zh-CN"/>
              </w:rPr>
              <w:t>DC_2A_n260Q</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DC_2A_n260(2A)</w:t>
            </w:r>
          </w:p>
          <w:p w:rsidR="002F19E6" w:rsidRPr="001F078B" w:rsidRDefault="002F19E6" w:rsidP="002F19E6">
            <w:pPr>
              <w:pStyle w:val="TAC"/>
              <w:keepNext w:val="0"/>
              <w:rPr>
                <w:lang w:val="en-US" w:eastAsia="fi-FI"/>
              </w:rPr>
            </w:pPr>
            <w:r w:rsidRPr="001F078B">
              <w:rPr>
                <w:lang w:val="en-US" w:eastAsia="fi-FI"/>
              </w:rPr>
              <w:t>DC_2A_n260(3A)</w:t>
            </w:r>
          </w:p>
          <w:p w:rsidR="002F19E6" w:rsidRPr="001F078B" w:rsidRDefault="002F19E6" w:rsidP="002F19E6">
            <w:pPr>
              <w:pStyle w:val="TAC"/>
              <w:keepNext w:val="0"/>
              <w:rPr>
                <w:lang w:val="en-US" w:eastAsia="fi-FI"/>
              </w:rPr>
            </w:pPr>
            <w:r w:rsidRPr="001F078B">
              <w:rPr>
                <w:lang w:val="en-US" w:eastAsia="fi-FI"/>
              </w:rPr>
              <w:t>DC_2A_n260(4A)</w:t>
            </w:r>
          </w:p>
          <w:p w:rsidR="002F19E6" w:rsidRPr="001F078B" w:rsidRDefault="002F19E6" w:rsidP="002F19E6">
            <w:pPr>
              <w:pStyle w:val="TAC"/>
              <w:keepNext w:val="0"/>
              <w:rPr>
                <w:noProof/>
                <w:lang w:eastAsia="zh-CN"/>
              </w:rPr>
            </w:pPr>
            <w:r w:rsidRPr="001F078B">
              <w:rPr>
                <w:noProof/>
                <w:lang w:eastAsia="zh-CN"/>
              </w:rPr>
              <w:t>DC_2A_n260(5A)</w:t>
            </w:r>
          </w:p>
          <w:p w:rsidR="002F19E6" w:rsidRPr="001F078B" w:rsidRDefault="002F19E6" w:rsidP="002F19E6">
            <w:pPr>
              <w:pStyle w:val="TAC"/>
              <w:keepNext w:val="0"/>
              <w:rPr>
                <w:noProof/>
                <w:lang w:eastAsia="zh-CN"/>
              </w:rPr>
            </w:pPr>
            <w:r w:rsidRPr="001F078B">
              <w:rPr>
                <w:noProof/>
                <w:lang w:eastAsia="zh-CN"/>
              </w:rPr>
              <w:t>DC_2A_n260(6A)</w:t>
            </w:r>
          </w:p>
          <w:p w:rsidR="002F19E6" w:rsidRPr="001F078B" w:rsidRDefault="002F19E6" w:rsidP="002F19E6">
            <w:pPr>
              <w:pStyle w:val="TAC"/>
              <w:keepNext w:val="0"/>
              <w:rPr>
                <w:noProof/>
                <w:lang w:eastAsia="zh-CN"/>
              </w:rPr>
            </w:pPr>
            <w:r w:rsidRPr="001F078B">
              <w:rPr>
                <w:noProof/>
                <w:lang w:eastAsia="zh-CN"/>
              </w:rPr>
              <w:t>DC_2A_n260(7A)</w:t>
            </w:r>
          </w:p>
          <w:p w:rsidR="002F19E6" w:rsidRPr="001F078B" w:rsidRDefault="002F19E6" w:rsidP="002F19E6">
            <w:pPr>
              <w:pStyle w:val="TAC"/>
              <w:keepNext w:val="0"/>
              <w:rPr>
                <w:noProof/>
                <w:lang w:eastAsia="zh-CN"/>
              </w:rPr>
            </w:pPr>
            <w:r w:rsidRPr="001F078B">
              <w:rPr>
                <w:noProof/>
                <w:lang w:eastAsia="zh-CN"/>
              </w:rPr>
              <w:t>DC_2A_n260(8A)</w:t>
            </w:r>
          </w:p>
          <w:p w:rsidR="002F19E6" w:rsidRPr="001F078B" w:rsidRDefault="002F19E6" w:rsidP="002F19E6">
            <w:pPr>
              <w:pStyle w:val="TAC"/>
              <w:keepNext w:val="0"/>
              <w:rPr>
                <w:noProof/>
                <w:lang w:eastAsia="zh-CN"/>
              </w:rPr>
            </w:pPr>
            <w:r w:rsidRPr="001F078B">
              <w:rPr>
                <w:noProof/>
                <w:lang w:eastAsia="zh-CN"/>
              </w:rPr>
              <w:t>DC_2A_n260(2D)</w:t>
            </w:r>
          </w:p>
          <w:p w:rsidR="002F19E6" w:rsidRPr="001F078B" w:rsidRDefault="002F19E6" w:rsidP="002F19E6">
            <w:pPr>
              <w:pStyle w:val="TAC"/>
              <w:keepNext w:val="0"/>
              <w:rPr>
                <w:noProof/>
                <w:lang w:eastAsia="zh-CN"/>
              </w:rPr>
            </w:pPr>
            <w:r w:rsidRPr="001F078B">
              <w:rPr>
                <w:noProof/>
                <w:lang w:eastAsia="zh-CN"/>
              </w:rPr>
              <w:t>DC_2A_n260(2G)</w:t>
            </w:r>
          </w:p>
          <w:p w:rsidR="002F19E6" w:rsidRPr="001F078B" w:rsidRDefault="002F19E6" w:rsidP="002F19E6">
            <w:pPr>
              <w:pStyle w:val="TAC"/>
              <w:keepNext w:val="0"/>
              <w:rPr>
                <w:noProof/>
                <w:lang w:eastAsia="zh-CN"/>
              </w:rPr>
            </w:pPr>
            <w:r w:rsidRPr="001F078B">
              <w:rPr>
                <w:noProof/>
                <w:lang w:eastAsia="zh-CN"/>
              </w:rPr>
              <w:t>DC_2A_n260(3G)</w:t>
            </w:r>
          </w:p>
          <w:p w:rsidR="002F19E6" w:rsidRPr="001F078B" w:rsidRDefault="002F19E6" w:rsidP="002F19E6">
            <w:pPr>
              <w:pStyle w:val="TAC"/>
              <w:keepNext w:val="0"/>
              <w:rPr>
                <w:noProof/>
                <w:lang w:eastAsia="zh-CN"/>
              </w:rPr>
            </w:pPr>
            <w:r w:rsidRPr="001F078B">
              <w:rPr>
                <w:noProof/>
                <w:lang w:eastAsia="zh-CN"/>
              </w:rPr>
              <w:t>DC_2A_n260(4G)</w:t>
            </w:r>
          </w:p>
          <w:p w:rsidR="002F19E6" w:rsidRPr="001F078B" w:rsidRDefault="002F19E6" w:rsidP="002F19E6">
            <w:pPr>
              <w:pStyle w:val="TAC"/>
              <w:keepNext w:val="0"/>
              <w:rPr>
                <w:noProof/>
                <w:lang w:eastAsia="zh-CN"/>
              </w:rPr>
            </w:pPr>
            <w:r w:rsidRPr="001F078B">
              <w:rPr>
                <w:noProof/>
                <w:lang w:eastAsia="zh-CN"/>
              </w:rPr>
              <w:t>DC_2A_n260(2H)</w:t>
            </w:r>
          </w:p>
          <w:p w:rsidR="002F19E6" w:rsidRPr="001F078B" w:rsidRDefault="002F19E6" w:rsidP="002F19E6">
            <w:pPr>
              <w:pStyle w:val="TAC"/>
              <w:keepNext w:val="0"/>
              <w:rPr>
                <w:noProof/>
                <w:lang w:eastAsia="zh-CN"/>
              </w:rPr>
            </w:pPr>
            <w:r w:rsidRPr="001F078B">
              <w:rPr>
                <w:noProof/>
                <w:lang w:eastAsia="zh-CN"/>
              </w:rPr>
              <w:t>DC_2A_n260(2O)</w:t>
            </w:r>
          </w:p>
          <w:p w:rsidR="002F19E6" w:rsidRPr="001F078B" w:rsidRDefault="002F19E6" w:rsidP="002F19E6">
            <w:pPr>
              <w:pStyle w:val="TAC"/>
              <w:keepNext w:val="0"/>
              <w:rPr>
                <w:noProof/>
                <w:lang w:eastAsia="zh-CN"/>
              </w:rPr>
            </w:pPr>
            <w:r w:rsidRPr="001F078B">
              <w:rPr>
                <w:noProof/>
                <w:lang w:eastAsia="zh-CN"/>
              </w:rPr>
              <w:t>DC_2A_n260(3O)</w:t>
            </w:r>
          </w:p>
          <w:p w:rsidR="002F19E6" w:rsidRPr="001F078B" w:rsidRDefault="002F19E6" w:rsidP="002F19E6">
            <w:pPr>
              <w:pStyle w:val="TAC"/>
              <w:keepNext w:val="0"/>
              <w:rPr>
                <w:noProof/>
                <w:lang w:eastAsia="zh-CN"/>
              </w:rPr>
            </w:pPr>
            <w:r w:rsidRPr="001F078B">
              <w:rPr>
                <w:noProof/>
                <w:lang w:eastAsia="zh-CN"/>
              </w:rPr>
              <w:t>DC_2A_n260(4O)</w:t>
            </w:r>
          </w:p>
          <w:p w:rsidR="002F19E6" w:rsidRPr="001F078B" w:rsidRDefault="002F19E6" w:rsidP="002F19E6">
            <w:pPr>
              <w:pStyle w:val="TAC"/>
              <w:keepNext w:val="0"/>
              <w:rPr>
                <w:noProof/>
                <w:lang w:eastAsia="zh-CN"/>
              </w:rPr>
            </w:pPr>
            <w:r w:rsidRPr="001F078B">
              <w:rPr>
                <w:noProof/>
                <w:lang w:eastAsia="zh-CN"/>
              </w:rPr>
              <w:t>DC_2A_n260(A-G)</w:t>
            </w:r>
          </w:p>
          <w:p w:rsidR="002F19E6" w:rsidRPr="001F078B" w:rsidRDefault="002F19E6" w:rsidP="002F19E6">
            <w:pPr>
              <w:pStyle w:val="TAC"/>
              <w:keepNext w:val="0"/>
              <w:rPr>
                <w:noProof/>
                <w:lang w:eastAsia="zh-CN"/>
              </w:rPr>
            </w:pPr>
            <w:r w:rsidRPr="001F078B">
              <w:rPr>
                <w:noProof/>
                <w:lang w:eastAsia="zh-CN"/>
              </w:rPr>
              <w:t>DC_2A_n260(A-H)</w:t>
            </w:r>
          </w:p>
          <w:p w:rsidR="002F19E6" w:rsidRPr="001F078B" w:rsidRDefault="002F19E6" w:rsidP="002F19E6">
            <w:pPr>
              <w:pStyle w:val="TAC"/>
              <w:keepNext w:val="0"/>
              <w:rPr>
                <w:noProof/>
                <w:lang w:eastAsia="zh-CN"/>
              </w:rPr>
            </w:pPr>
            <w:r w:rsidRPr="001F078B">
              <w:rPr>
                <w:noProof/>
                <w:lang w:eastAsia="zh-CN"/>
              </w:rPr>
              <w:t>DC_2A_n260(A-P)</w:t>
            </w:r>
          </w:p>
          <w:p w:rsidR="002F19E6" w:rsidRPr="001F078B" w:rsidRDefault="002F19E6" w:rsidP="002F19E6">
            <w:pPr>
              <w:pStyle w:val="TAC"/>
              <w:keepNext w:val="0"/>
              <w:rPr>
                <w:noProof/>
                <w:lang w:eastAsia="zh-CN"/>
              </w:rPr>
            </w:pPr>
            <w:r w:rsidRPr="001F078B">
              <w:rPr>
                <w:noProof/>
                <w:lang w:eastAsia="zh-CN"/>
              </w:rPr>
              <w:t>DC_2A_n260(A-Q)</w:t>
            </w:r>
          </w:p>
          <w:p w:rsidR="002F19E6" w:rsidRPr="001F078B" w:rsidRDefault="002F19E6" w:rsidP="002F19E6">
            <w:pPr>
              <w:pStyle w:val="TAC"/>
              <w:keepNext w:val="0"/>
              <w:rPr>
                <w:noProof/>
                <w:lang w:eastAsia="zh-CN"/>
              </w:rPr>
            </w:pPr>
            <w:r w:rsidRPr="001F078B">
              <w:rPr>
                <w:noProof/>
                <w:lang w:eastAsia="zh-CN"/>
              </w:rPr>
              <w:t>DC_2A_n260(A-2G)</w:t>
            </w:r>
          </w:p>
          <w:p w:rsidR="002F19E6" w:rsidRPr="001F078B" w:rsidRDefault="002F19E6" w:rsidP="002F19E6">
            <w:pPr>
              <w:pStyle w:val="TAC"/>
              <w:keepNext w:val="0"/>
              <w:rPr>
                <w:noProof/>
                <w:lang w:eastAsia="zh-CN"/>
              </w:rPr>
            </w:pPr>
            <w:r w:rsidRPr="001F078B">
              <w:rPr>
                <w:noProof/>
                <w:lang w:eastAsia="zh-CN"/>
              </w:rPr>
              <w:t>DC_2A_n260(A-2H)</w:t>
            </w:r>
          </w:p>
          <w:p w:rsidR="002F19E6" w:rsidRPr="001F078B" w:rsidRDefault="002F19E6" w:rsidP="002F19E6">
            <w:pPr>
              <w:pStyle w:val="TAC"/>
              <w:keepNext w:val="0"/>
              <w:rPr>
                <w:noProof/>
                <w:lang w:eastAsia="zh-CN"/>
              </w:rPr>
            </w:pPr>
            <w:r w:rsidRPr="001F078B">
              <w:rPr>
                <w:noProof/>
                <w:lang w:eastAsia="zh-CN"/>
              </w:rPr>
              <w:t>DC_2A_n260(2A-G)</w:t>
            </w:r>
          </w:p>
          <w:p w:rsidR="002F19E6" w:rsidRPr="001F078B" w:rsidRDefault="002F19E6" w:rsidP="002F19E6">
            <w:pPr>
              <w:pStyle w:val="TAC"/>
              <w:keepNext w:val="0"/>
              <w:rPr>
                <w:noProof/>
                <w:lang w:eastAsia="zh-CN"/>
              </w:rPr>
            </w:pPr>
            <w:r w:rsidRPr="001F078B">
              <w:rPr>
                <w:noProof/>
                <w:lang w:eastAsia="zh-CN"/>
              </w:rPr>
              <w:t>DC_2A_n260(2A-H)</w:t>
            </w:r>
          </w:p>
          <w:p w:rsidR="002F19E6" w:rsidRPr="001F078B" w:rsidRDefault="002F19E6" w:rsidP="002F19E6">
            <w:pPr>
              <w:pStyle w:val="TAC"/>
              <w:keepNext w:val="0"/>
              <w:rPr>
                <w:noProof/>
                <w:lang w:eastAsia="zh-CN"/>
              </w:rPr>
            </w:pPr>
            <w:r w:rsidRPr="001F078B">
              <w:rPr>
                <w:noProof/>
                <w:lang w:eastAsia="zh-CN"/>
              </w:rPr>
              <w:t>DC_2A_n260(2A-2G)</w:t>
            </w:r>
          </w:p>
          <w:p w:rsidR="002F19E6" w:rsidRDefault="002F19E6" w:rsidP="002F19E6">
            <w:pPr>
              <w:pStyle w:val="TAC"/>
              <w:keepNext w:val="0"/>
              <w:rPr>
                <w:noProof/>
                <w:lang w:eastAsia="zh-TW"/>
              </w:rPr>
            </w:pPr>
            <w:r w:rsidRPr="001F078B">
              <w:rPr>
                <w:noProof/>
                <w:lang w:eastAsia="zh-CN"/>
              </w:rPr>
              <w:t>DC_2A_n260(2A-2H)</w:t>
            </w:r>
          </w:p>
          <w:p w:rsidR="002F19E6" w:rsidRPr="001F078B" w:rsidRDefault="002F19E6" w:rsidP="002F19E6">
            <w:pPr>
              <w:pStyle w:val="TAC"/>
              <w:keepNext w:val="0"/>
              <w:rPr>
                <w:noProof/>
                <w:lang w:eastAsia="zh-TW"/>
              </w:rPr>
            </w:pPr>
            <w:r w:rsidRPr="00876815">
              <w:rPr>
                <w:rFonts w:eastAsia="Times New Roman" w:cs="Arial"/>
                <w:color w:val="000000"/>
                <w:szCs w:val="18"/>
              </w:rPr>
              <w:t>DC_2A_n260(3A-G)</w:t>
            </w:r>
          </w:p>
          <w:p w:rsidR="002F19E6" w:rsidRPr="001F078B" w:rsidRDefault="002F19E6" w:rsidP="002F19E6">
            <w:pPr>
              <w:pStyle w:val="TAC"/>
              <w:keepNext w:val="0"/>
              <w:rPr>
                <w:noProof/>
                <w:lang w:eastAsia="zh-CN"/>
              </w:rPr>
            </w:pPr>
            <w:r w:rsidRPr="001F078B">
              <w:rPr>
                <w:noProof/>
                <w:lang w:eastAsia="zh-CN"/>
              </w:rPr>
              <w:t>DC_2A_n260(3A-O)</w:t>
            </w:r>
          </w:p>
          <w:p w:rsidR="002F19E6" w:rsidRPr="001F078B" w:rsidRDefault="002F19E6" w:rsidP="002F19E6">
            <w:pPr>
              <w:pStyle w:val="TAC"/>
              <w:keepNext w:val="0"/>
              <w:rPr>
                <w:noProof/>
                <w:lang w:eastAsia="zh-CN"/>
              </w:rPr>
            </w:pPr>
            <w:r w:rsidRPr="001F078B">
              <w:rPr>
                <w:noProof/>
                <w:lang w:eastAsia="zh-CN"/>
              </w:rPr>
              <w:t>DC_2A_n260(3A-2O)</w:t>
            </w:r>
          </w:p>
          <w:p w:rsidR="002F19E6" w:rsidRPr="001F078B" w:rsidRDefault="002F19E6" w:rsidP="002F19E6">
            <w:pPr>
              <w:pStyle w:val="TAC"/>
              <w:keepNext w:val="0"/>
              <w:rPr>
                <w:noProof/>
                <w:lang w:eastAsia="zh-CN"/>
              </w:rPr>
            </w:pPr>
            <w:r w:rsidRPr="001F078B">
              <w:rPr>
                <w:noProof/>
                <w:lang w:eastAsia="zh-CN"/>
              </w:rPr>
              <w:t>DC_2A_n260(3A-P)</w:t>
            </w:r>
          </w:p>
          <w:p w:rsidR="002F19E6" w:rsidRPr="001F078B" w:rsidRDefault="002F19E6" w:rsidP="002F19E6">
            <w:pPr>
              <w:pStyle w:val="TAC"/>
              <w:keepNext w:val="0"/>
              <w:rPr>
                <w:noProof/>
                <w:lang w:eastAsia="zh-CN"/>
              </w:rPr>
            </w:pPr>
            <w:r w:rsidRPr="001F078B">
              <w:rPr>
                <w:noProof/>
                <w:lang w:eastAsia="zh-CN"/>
              </w:rPr>
              <w:t>DC_2A_n260(4A-O)</w:t>
            </w:r>
          </w:p>
          <w:p w:rsidR="002F19E6" w:rsidRDefault="002F19E6" w:rsidP="002F19E6">
            <w:pPr>
              <w:pStyle w:val="TAC"/>
              <w:keepNext w:val="0"/>
              <w:rPr>
                <w:noProof/>
                <w:lang w:eastAsia="zh-TW"/>
              </w:rPr>
            </w:pPr>
            <w:r w:rsidRPr="001F078B">
              <w:rPr>
                <w:noProof/>
                <w:lang w:eastAsia="zh-CN"/>
              </w:rPr>
              <w:t>DC_2A_n260(4A-2O)</w:t>
            </w:r>
          </w:p>
          <w:p w:rsidR="002F19E6" w:rsidRPr="001F078B" w:rsidRDefault="002F19E6" w:rsidP="002F19E6">
            <w:pPr>
              <w:pStyle w:val="TAC"/>
              <w:keepNext w:val="0"/>
              <w:rPr>
                <w:noProof/>
                <w:lang w:eastAsia="zh-TW"/>
              </w:rPr>
            </w:pPr>
            <w:r w:rsidRPr="00876815">
              <w:rPr>
                <w:rFonts w:eastAsia="Times New Roman" w:cs="Arial"/>
                <w:color w:val="000000"/>
                <w:szCs w:val="18"/>
              </w:rPr>
              <w:t>DC_2A_n260(G-H)</w:t>
            </w:r>
          </w:p>
          <w:p w:rsidR="002F19E6" w:rsidRPr="001F078B" w:rsidRDefault="002F19E6" w:rsidP="002F19E6">
            <w:pPr>
              <w:pStyle w:val="TAC"/>
              <w:keepNext w:val="0"/>
              <w:rPr>
                <w:noProof/>
                <w:lang w:eastAsia="zh-CN"/>
              </w:rPr>
            </w:pPr>
            <w:r w:rsidRPr="001F078B">
              <w:rPr>
                <w:noProof/>
                <w:lang w:eastAsia="zh-CN"/>
              </w:rPr>
              <w:t>DC_2A_n260(P-Q)</w:t>
            </w:r>
          </w:p>
          <w:p w:rsidR="002F19E6" w:rsidRPr="001F078B" w:rsidRDefault="002F19E6" w:rsidP="002F19E6">
            <w:pPr>
              <w:pStyle w:val="TAC"/>
              <w:keepNext w:val="0"/>
              <w:rPr>
                <w:noProof/>
                <w:lang w:eastAsia="zh-CN"/>
              </w:rPr>
            </w:pPr>
            <w:r w:rsidRPr="001F078B">
              <w:rPr>
                <w:noProof/>
                <w:lang w:eastAsia="zh-CN"/>
              </w:rPr>
              <w:t>DC_2A_n260(A-P-Q)</w:t>
            </w:r>
          </w:p>
          <w:p w:rsidR="002F19E6" w:rsidRPr="001F078B" w:rsidRDefault="002F19E6" w:rsidP="002F19E6">
            <w:pPr>
              <w:pStyle w:val="TAC"/>
              <w:keepNext w:val="0"/>
              <w:rPr>
                <w:noProof/>
                <w:lang w:eastAsia="zh-CN"/>
              </w:rPr>
            </w:pPr>
            <w:r w:rsidRPr="001F078B">
              <w:rPr>
                <w:noProof/>
                <w:lang w:eastAsia="zh-CN"/>
              </w:rPr>
              <w:t>DC_2A_n260(2A-O-P)</w:t>
            </w:r>
          </w:p>
          <w:p w:rsidR="002F19E6" w:rsidRPr="001F078B" w:rsidRDefault="002F19E6" w:rsidP="002F19E6">
            <w:pPr>
              <w:pStyle w:val="TAC"/>
              <w:keepNext w:val="0"/>
              <w:rPr>
                <w:lang w:val="en-US" w:eastAsia="fi-FI"/>
              </w:rPr>
            </w:pPr>
            <w:r w:rsidRPr="001F078B">
              <w:rPr>
                <w:noProof/>
                <w:lang w:eastAsia="zh-CN"/>
              </w:rPr>
              <w:t>DC_2A_n260(3A-O-P)</w:t>
            </w:r>
          </w:p>
        </w:tc>
        <w:tc>
          <w:tcPr>
            <w:tcW w:w="2846" w:type="dxa"/>
            <w:vAlign w:val="center"/>
          </w:tcPr>
          <w:p w:rsidR="002F19E6" w:rsidRPr="001F078B" w:rsidRDefault="002F19E6" w:rsidP="002F19E6">
            <w:pPr>
              <w:pStyle w:val="TAC"/>
              <w:keepNext w:val="0"/>
              <w:rPr>
                <w:lang w:val="en-US" w:eastAsia="fi-FI"/>
              </w:rPr>
            </w:pPr>
            <w:r w:rsidRPr="001F078B">
              <w:rPr>
                <w:noProof/>
                <w:lang w:eastAsia="zh-CN"/>
              </w:rPr>
              <w:t>DC_2A_n260A</w:t>
            </w:r>
          </w:p>
          <w:p w:rsidR="002F19E6" w:rsidRPr="001F078B" w:rsidRDefault="002F19E6" w:rsidP="002F19E6">
            <w:pPr>
              <w:pStyle w:val="TAC"/>
              <w:keepNext w:val="0"/>
              <w:rPr>
                <w:noProof/>
                <w:lang w:eastAsia="zh-CN"/>
              </w:rPr>
            </w:pPr>
            <w:r w:rsidRPr="001F078B">
              <w:rPr>
                <w:noProof/>
                <w:lang w:eastAsia="zh-CN"/>
              </w:rPr>
              <w:t>DC_2A_n260G</w:t>
            </w:r>
          </w:p>
          <w:p w:rsidR="002F19E6" w:rsidRPr="001F078B" w:rsidRDefault="002F19E6" w:rsidP="002F19E6">
            <w:pPr>
              <w:pStyle w:val="TAC"/>
              <w:keepNext w:val="0"/>
              <w:rPr>
                <w:noProof/>
                <w:lang w:eastAsia="zh-CN"/>
              </w:rPr>
            </w:pPr>
            <w:r w:rsidRPr="001F078B">
              <w:rPr>
                <w:noProof/>
                <w:lang w:eastAsia="zh-CN"/>
              </w:rPr>
              <w:t>DC_2A_n260H</w:t>
            </w:r>
          </w:p>
          <w:p w:rsidR="002F19E6" w:rsidRPr="001F078B" w:rsidRDefault="002F19E6" w:rsidP="002F19E6">
            <w:pPr>
              <w:pStyle w:val="TAC"/>
              <w:keepNext w:val="0"/>
              <w:rPr>
                <w:lang w:val="en-US" w:eastAsia="fi-FI"/>
              </w:rPr>
            </w:pPr>
            <w:r w:rsidRPr="001F078B">
              <w:rPr>
                <w:noProof/>
                <w:lang w:eastAsia="zh-CN"/>
              </w:rPr>
              <w:t>DC_2A_n260O</w:t>
            </w:r>
          </w:p>
          <w:p w:rsidR="002F19E6" w:rsidRPr="001F078B" w:rsidRDefault="002F19E6" w:rsidP="002F19E6">
            <w:pPr>
              <w:pStyle w:val="TAC"/>
              <w:keepNext w:val="0"/>
              <w:rPr>
                <w:lang w:val="en-US" w:eastAsia="fi-FI"/>
              </w:rPr>
            </w:pPr>
            <w:r w:rsidRPr="001F078B">
              <w:rPr>
                <w:noProof/>
                <w:lang w:eastAsia="zh-CN"/>
              </w:rPr>
              <w:t>DC_2A_n260P</w:t>
            </w:r>
          </w:p>
          <w:p w:rsidR="002F19E6" w:rsidRPr="001F078B" w:rsidRDefault="002F19E6" w:rsidP="002F19E6">
            <w:pPr>
              <w:pStyle w:val="TAC"/>
              <w:keepNext w:val="0"/>
              <w:rPr>
                <w:lang w:val="en-US" w:eastAsia="fi-FI"/>
              </w:rPr>
            </w:pPr>
            <w:r w:rsidRPr="001F078B">
              <w:rPr>
                <w:noProof/>
                <w:lang w:eastAsia="zh-CN"/>
              </w:rPr>
              <w:t>DC_2A_n260Q</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noProof/>
                <w:lang w:eastAsia="zh-CN"/>
              </w:rPr>
              <w:t>DC_2A-2A_n260A</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2A_n260G</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2A_n260H</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2A_n260I</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2A_n260J</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2A_n260K</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2A-</w:t>
            </w:r>
            <w:r w:rsidRPr="001F078B">
              <w:rPr>
                <w:lang w:val="en-US" w:eastAsia="fi-FI"/>
              </w:rPr>
              <w:t>2A_n260L</w:t>
            </w:r>
          </w:p>
          <w:p w:rsidR="002F19E6" w:rsidRPr="001F078B" w:rsidRDefault="002F19E6" w:rsidP="002F19E6">
            <w:pPr>
              <w:pStyle w:val="TAC"/>
              <w:keepNext w:val="0"/>
              <w:rPr>
                <w:lang w:val="en-US" w:eastAsia="fi-FI"/>
              </w:rPr>
            </w:pPr>
            <w:r w:rsidRPr="001F078B">
              <w:rPr>
                <w:lang w:val="en-US" w:eastAsia="fi-FI"/>
              </w:rPr>
              <w:lastRenderedPageBreak/>
              <w:t>DC_</w:t>
            </w:r>
            <w:r w:rsidRPr="001F078B">
              <w:rPr>
                <w:noProof/>
                <w:lang w:eastAsia="zh-CN"/>
              </w:rPr>
              <w:t>2A-</w:t>
            </w:r>
            <w:r w:rsidRPr="001F078B">
              <w:rPr>
                <w:lang w:val="en-US" w:eastAsia="fi-FI"/>
              </w:rPr>
              <w:t>2A_n260M</w:t>
            </w:r>
          </w:p>
        </w:tc>
        <w:tc>
          <w:tcPr>
            <w:tcW w:w="2846" w:type="dxa"/>
            <w:vAlign w:val="center"/>
          </w:tcPr>
          <w:p w:rsidR="002F19E6" w:rsidRPr="001F078B" w:rsidRDefault="002F19E6" w:rsidP="002F19E6">
            <w:pPr>
              <w:pStyle w:val="TAC"/>
              <w:keepNext w:val="0"/>
              <w:rPr>
                <w:lang w:val="en-US" w:eastAsia="fi-FI"/>
              </w:rPr>
            </w:pPr>
            <w:r w:rsidRPr="001F078B">
              <w:rPr>
                <w:noProof/>
                <w:lang w:eastAsia="zh-CN"/>
              </w:rPr>
              <w:lastRenderedPageBreak/>
              <w:t>DC_2A_n260A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DC_2A_n261A</w:t>
            </w:r>
          </w:p>
          <w:p w:rsidR="002F19E6" w:rsidRPr="001F078B" w:rsidRDefault="002F19E6" w:rsidP="002F19E6">
            <w:pPr>
              <w:pStyle w:val="TAC"/>
              <w:keepNext w:val="0"/>
              <w:rPr>
                <w:lang w:val="en-US" w:eastAsia="fi-FI"/>
              </w:rPr>
            </w:pPr>
            <w:r w:rsidRPr="001F078B">
              <w:rPr>
                <w:lang w:val="en-US" w:eastAsia="fi-FI"/>
              </w:rPr>
              <w:t>DC_2A_n261(2A)</w:t>
            </w:r>
          </w:p>
          <w:p w:rsidR="002F19E6" w:rsidRPr="001F078B" w:rsidRDefault="002F19E6" w:rsidP="002F19E6">
            <w:pPr>
              <w:pStyle w:val="TAC"/>
              <w:keepNext w:val="0"/>
              <w:rPr>
                <w:lang w:val="en-US" w:eastAsia="fi-FI"/>
              </w:rPr>
            </w:pPr>
            <w:r w:rsidRPr="001F078B">
              <w:rPr>
                <w:lang w:val="en-US" w:eastAsia="fi-FI"/>
              </w:rPr>
              <w:t>DC_2A_n261(3A)</w:t>
            </w:r>
          </w:p>
          <w:p w:rsidR="002F19E6" w:rsidRPr="001F078B" w:rsidRDefault="002F19E6" w:rsidP="002F19E6">
            <w:pPr>
              <w:pStyle w:val="TAC"/>
              <w:keepNext w:val="0"/>
              <w:rPr>
                <w:noProof/>
                <w:lang w:eastAsia="zh-CN"/>
              </w:rPr>
            </w:pPr>
            <w:r w:rsidRPr="001F078B">
              <w:rPr>
                <w:lang w:val="en-US" w:eastAsia="fi-FI"/>
              </w:rPr>
              <w:t>DC_2A_n261(4A)</w:t>
            </w:r>
          </w:p>
        </w:tc>
        <w:tc>
          <w:tcPr>
            <w:tcW w:w="2846" w:type="dxa"/>
            <w:vAlign w:val="center"/>
          </w:tcPr>
          <w:p w:rsidR="002F19E6" w:rsidRPr="001F078B" w:rsidRDefault="002F19E6" w:rsidP="002F19E6">
            <w:pPr>
              <w:pStyle w:val="TAC"/>
              <w:keepNext w:val="0"/>
              <w:rPr>
                <w:noProof/>
                <w:lang w:eastAsia="zh-CN"/>
              </w:rPr>
            </w:pPr>
            <w:r w:rsidRPr="001F078B">
              <w:rPr>
                <w:lang w:val="fi-FI" w:eastAsia="fi-FI"/>
              </w:rPr>
              <w:t>DC_2A_n261A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AA7339">
              <w:rPr>
                <w:lang w:eastAsia="fi-FI"/>
              </w:rPr>
              <w:t>DC_2A_n261G</w:t>
            </w:r>
          </w:p>
          <w:p w:rsidR="002F19E6" w:rsidRPr="001F078B" w:rsidRDefault="002F19E6" w:rsidP="002F19E6">
            <w:pPr>
              <w:pStyle w:val="TAC"/>
              <w:keepNext w:val="0"/>
              <w:rPr>
                <w:lang w:val="en-US" w:eastAsia="fi-FI"/>
              </w:rPr>
            </w:pPr>
            <w:r w:rsidRPr="001F078B">
              <w:rPr>
                <w:lang w:val="en-US" w:eastAsia="fi-FI"/>
              </w:rPr>
              <w:t>DC_2A_n261H</w:t>
            </w:r>
          </w:p>
          <w:p w:rsidR="002F19E6" w:rsidRPr="001F078B" w:rsidRDefault="002F19E6" w:rsidP="002F19E6">
            <w:pPr>
              <w:pStyle w:val="TAC"/>
              <w:keepNext w:val="0"/>
              <w:rPr>
                <w:lang w:val="en-US" w:eastAsia="fi-FI"/>
              </w:rPr>
            </w:pPr>
            <w:r w:rsidRPr="001F078B">
              <w:rPr>
                <w:lang w:val="en-US" w:eastAsia="fi-FI"/>
              </w:rPr>
              <w:t>DC_2A_n261I</w:t>
            </w:r>
          </w:p>
          <w:p w:rsidR="002F19E6" w:rsidRPr="001F078B" w:rsidRDefault="002F19E6" w:rsidP="002F19E6">
            <w:pPr>
              <w:pStyle w:val="TAC"/>
              <w:keepNext w:val="0"/>
              <w:rPr>
                <w:lang w:val="en-US" w:eastAsia="fi-FI"/>
              </w:rPr>
            </w:pPr>
            <w:r w:rsidRPr="001F078B">
              <w:rPr>
                <w:lang w:val="en-US" w:eastAsia="fi-FI"/>
              </w:rPr>
              <w:t>DC_2A_n261J</w:t>
            </w:r>
          </w:p>
          <w:p w:rsidR="002F19E6" w:rsidRPr="001F078B" w:rsidRDefault="002F19E6" w:rsidP="002F19E6">
            <w:pPr>
              <w:pStyle w:val="TAC"/>
              <w:keepNext w:val="0"/>
              <w:rPr>
                <w:lang w:val="en-US" w:eastAsia="fi-FI"/>
              </w:rPr>
            </w:pPr>
            <w:r w:rsidRPr="001F078B">
              <w:rPr>
                <w:lang w:val="en-US" w:eastAsia="fi-FI"/>
              </w:rPr>
              <w:t>DC_2A_n261K</w:t>
            </w:r>
          </w:p>
          <w:p w:rsidR="002F19E6" w:rsidRPr="001F078B" w:rsidRDefault="002F19E6" w:rsidP="002F19E6">
            <w:pPr>
              <w:pStyle w:val="TAC"/>
              <w:keepNext w:val="0"/>
              <w:rPr>
                <w:lang w:val="en-US" w:eastAsia="fi-FI"/>
              </w:rPr>
            </w:pPr>
            <w:r w:rsidRPr="001F078B">
              <w:rPr>
                <w:lang w:val="en-US" w:eastAsia="fi-FI"/>
              </w:rPr>
              <w:t>DC_2A_n261L</w:t>
            </w:r>
          </w:p>
          <w:p w:rsidR="002F19E6" w:rsidRPr="001F078B" w:rsidRDefault="002F19E6" w:rsidP="002F19E6">
            <w:pPr>
              <w:pStyle w:val="TAC"/>
              <w:keepNext w:val="0"/>
              <w:rPr>
                <w:noProof/>
                <w:lang w:eastAsia="zh-CN"/>
              </w:rPr>
            </w:pPr>
            <w:r w:rsidRPr="001F078B">
              <w:rPr>
                <w:lang w:val="en-US" w:eastAsia="fi-FI"/>
              </w:rPr>
              <w:t>DC_2A_n261M</w:t>
            </w:r>
          </w:p>
        </w:tc>
        <w:tc>
          <w:tcPr>
            <w:tcW w:w="2846" w:type="dxa"/>
            <w:vAlign w:val="center"/>
          </w:tcPr>
          <w:p w:rsidR="002F19E6" w:rsidRPr="001F078B" w:rsidRDefault="002F19E6" w:rsidP="002F19E6">
            <w:pPr>
              <w:pStyle w:val="TAC"/>
              <w:keepNext w:val="0"/>
              <w:rPr>
                <w:lang w:val="en-US" w:eastAsia="fi-FI"/>
              </w:rPr>
            </w:pPr>
            <w:r w:rsidRPr="001F078B">
              <w:rPr>
                <w:lang w:val="en-US" w:eastAsia="fi-FI"/>
              </w:rPr>
              <w:t>DC_2A_n261A</w:t>
            </w:r>
          </w:p>
          <w:p w:rsidR="002F19E6" w:rsidRPr="001F078B" w:rsidRDefault="002F19E6" w:rsidP="002F19E6">
            <w:pPr>
              <w:pStyle w:val="TAC"/>
              <w:keepNext w:val="0"/>
              <w:rPr>
                <w:lang w:val="en-US" w:eastAsia="fi-FI"/>
              </w:rPr>
            </w:pPr>
            <w:r w:rsidRPr="001F078B">
              <w:rPr>
                <w:lang w:val="en-US" w:eastAsia="fi-FI"/>
              </w:rPr>
              <w:t>DC_2A_n261G</w:t>
            </w:r>
          </w:p>
          <w:p w:rsidR="002F19E6" w:rsidRPr="001F078B" w:rsidRDefault="002F19E6" w:rsidP="002F19E6">
            <w:pPr>
              <w:pStyle w:val="TAC"/>
              <w:keepNext w:val="0"/>
              <w:rPr>
                <w:lang w:val="en-US" w:eastAsia="fi-FI"/>
              </w:rPr>
            </w:pPr>
            <w:r w:rsidRPr="001F078B">
              <w:rPr>
                <w:lang w:val="en-US" w:eastAsia="fi-FI"/>
              </w:rPr>
              <w:t>DC_2A_n261H</w:t>
            </w:r>
          </w:p>
          <w:p w:rsidR="002F19E6" w:rsidRPr="001F078B" w:rsidRDefault="002F19E6" w:rsidP="002F19E6">
            <w:pPr>
              <w:pStyle w:val="TAC"/>
              <w:keepNext w:val="0"/>
              <w:rPr>
                <w:lang w:val="en-US" w:eastAsia="fi-FI"/>
              </w:rPr>
            </w:pPr>
            <w:r w:rsidRPr="001F078B">
              <w:rPr>
                <w:lang w:val="en-US" w:eastAsia="fi-FI"/>
              </w:rPr>
              <w:t>DC_2A_n261I</w:t>
            </w:r>
          </w:p>
        </w:tc>
      </w:tr>
      <w:tr w:rsidR="002F19E6" w:rsidRPr="001F078B" w:rsidTr="002F19E6">
        <w:trPr>
          <w:jc w:val="center"/>
        </w:trPr>
        <w:tc>
          <w:tcPr>
            <w:tcW w:w="2972" w:type="dxa"/>
            <w:shd w:val="clear" w:color="auto" w:fill="auto"/>
            <w:vAlign w:val="center"/>
          </w:tcPr>
          <w:p w:rsidR="002F19E6" w:rsidRDefault="002F19E6" w:rsidP="002F19E6">
            <w:pPr>
              <w:pStyle w:val="TAC"/>
              <w:keepNext w:val="0"/>
              <w:rPr>
                <w:lang w:val="en-US" w:eastAsia="zh-TW"/>
              </w:rPr>
            </w:pPr>
            <w:r w:rsidRPr="00876815">
              <w:rPr>
                <w:rFonts w:eastAsia="Yu Mincho" w:cs="Arial"/>
                <w:szCs w:val="18"/>
                <w:lang w:val="x-none" w:eastAsia="ja-JP"/>
              </w:rPr>
              <w:t>DC_2A</w:t>
            </w:r>
            <w:r w:rsidRPr="0060574D">
              <w:rPr>
                <w:rFonts w:eastAsia="Yu Mincho" w:cs="Arial"/>
                <w:szCs w:val="18"/>
                <w:lang w:eastAsia="ja-JP"/>
              </w:rPr>
              <w:t>_n261(2I)</w:t>
            </w:r>
          </w:p>
          <w:p w:rsidR="002F19E6" w:rsidRPr="001F078B" w:rsidRDefault="002F19E6" w:rsidP="002F19E6">
            <w:pPr>
              <w:pStyle w:val="TAC"/>
              <w:keepNext w:val="0"/>
              <w:rPr>
                <w:lang w:val="en-US" w:eastAsia="fi-FI"/>
              </w:rPr>
            </w:pPr>
            <w:r w:rsidRPr="001F078B">
              <w:rPr>
                <w:lang w:val="en-US" w:eastAsia="fi-FI"/>
              </w:rPr>
              <w:t>DC_2A_n261(2H)</w:t>
            </w:r>
          </w:p>
          <w:p w:rsidR="002F19E6" w:rsidRDefault="002F19E6" w:rsidP="002F19E6">
            <w:pPr>
              <w:pStyle w:val="TAC"/>
              <w:keepNext w:val="0"/>
              <w:rPr>
                <w:lang w:val="en-US" w:eastAsia="zh-TW"/>
              </w:rPr>
            </w:pPr>
            <w:r w:rsidRPr="001F078B">
              <w:rPr>
                <w:lang w:val="en-US" w:eastAsia="fi-FI"/>
              </w:rPr>
              <w:t>DC_2A_n261(A-G)</w:t>
            </w:r>
          </w:p>
          <w:p w:rsidR="002F19E6" w:rsidRDefault="002F19E6" w:rsidP="002F19E6">
            <w:pPr>
              <w:pStyle w:val="TAC"/>
              <w:keepNext w:val="0"/>
              <w:rPr>
                <w:lang w:val="en-US" w:eastAsia="fi-FI"/>
              </w:rPr>
            </w:pPr>
            <w:r w:rsidRPr="00876815">
              <w:rPr>
                <w:rFonts w:eastAsia="Times New Roman" w:cs="Arial"/>
                <w:color w:val="000000"/>
                <w:szCs w:val="18"/>
              </w:rPr>
              <w:t>DC_2A_n261(A-J)</w:t>
            </w:r>
          </w:p>
          <w:p w:rsidR="002F19E6" w:rsidRDefault="002F19E6" w:rsidP="002F19E6">
            <w:pPr>
              <w:pStyle w:val="TAC"/>
              <w:keepNext w:val="0"/>
              <w:rPr>
                <w:lang w:val="en-US" w:eastAsia="fi-FI"/>
              </w:rPr>
            </w:pPr>
            <w:r w:rsidRPr="00876815">
              <w:rPr>
                <w:rFonts w:eastAsia="Times New Roman" w:cs="Arial"/>
                <w:color w:val="000000"/>
                <w:szCs w:val="18"/>
              </w:rPr>
              <w:t>DC_2A_n261(A-K)</w:t>
            </w:r>
          </w:p>
          <w:p w:rsidR="002F19E6" w:rsidRPr="001F078B" w:rsidRDefault="002F19E6" w:rsidP="002F19E6">
            <w:pPr>
              <w:pStyle w:val="TAC"/>
              <w:keepNext w:val="0"/>
              <w:rPr>
                <w:lang w:val="en-US" w:eastAsia="zh-TW"/>
              </w:rPr>
            </w:pPr>
            <w:r w:rsidRPr="00876815">
              <w:rPr>
                <w:rFonts w:eastAsia="Times New Roman" w:cs="Arial"/>
                <w:color w:val="000000"/>
                <w:szCs w:val="18"/>
              </w:rPr>
              <w:t>DC_2A_n261(A-2G)</w:t>
            </w:r>
          </w:p>
          <w:p w:rsidR="002F19E6" w:rsidRPr="001F078B" w:rsidRDefault="002F19E6" w:rsidP="002F19E6">
            <w:pPr>
              <w:pStyle w:val="TAC"/>
              <w:keepNext w:val="0"/>
              <w:rPr>
                <w:lang w:val="en-US" w:eastAsia="fi-FI"/>
              </w:rPr>
            </w:pPr>
            <w:r w:rsidRPr="0060574D">
              <w:rPr>
                <w:lang w:eastAsia="fi-FI"/>
              </w:rPr>
              <w:t>DC_2A_n261(A-H)</w:t>
            </w:r>
          </w:p>
          <w:p w:rsidR="002F19E6" w:rsidRDefault="002F19E6" w:rsidP="002F19E6">
            <w:pPr>
              <w:pStyle w:val="TAC"/>
              <w:keepNext w:val="0"/>
              <w:rPr>
                <w:lang w:val="en-US" w:eastAsia="zh-TW"/>
              </w:rPr>
            </w:pPr>
            <w:r w:rsidRPr="001F078B">
              <w:rPr>
                <w:lang w:val="en-US" w:eastAsia="fi-FI"/>
              </w:rPr>
              <w:t>DC_2A_n261(A-I)</w:t>
            </w:r>
          </w:p>
          <w:p w:rsidR="002F19E6" w:rsidRDefault="002F19E6" w:rsidP="002F19E6">
            <w:pPr>
              <w:pStyle w:val="TAC"/>
              <w:keepNext w:val="0"/>
              <w:rPr>
                <w:lang w:val="en-US" w:eastAsia="fi-FI"/>
              </w:rPr>
            </w:pPr>
            <w:r w:rsidRPr="00876815">
              <w:rPr>
                <w:rFonts w:eastAsia="Times New Roman" w:cs="Arial"/>
                <w:color w:val="000000"/>
                <w:szCs w:val="18"/>
              </w:rPr>
              <w:t>DC_2A_n261(2A-G)</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DC_2A_n261(2A-I)</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DC_2A_n261(2A-H)</w:t>
            </w:r>
          </w:p>
          <w:p w:rsidR="002F19E6" w:rsidRPr="009C00F0" w:rsidRDefault="002F19E6" w:rsidP="002F19E6">
            <w:pPr>
              <w:pStyle w:val="TAC"/>
              <w:keepNext w:val="0"/>
              <w:rPr>
                <w:lang w:val="en-US" w:eastAsia="zh-TW"/>
              </w:rPr>
            </w:pPr>
            <w:r w:rsidRPr="00876815">
              <w:rPr>
                <w:rFonts w:eastAsia="Times New Roman" w:cs="Arial"/>
                <w:color w:val="000000"/>
                <w:szCs w:val="18"/>
              </w:rPr>
              <w:t>DC_2A_n261(3A-G)</w:t>
            </w:r>
          </w:p>
          <w:p w:rsidR="002F19E6" w:rsidRPr="001F078B" w:rsidRDefault="002F19E6" w:rsidP="002F19E6">
            <w:pPr>
              <w:pStyle w:val="TAC"/>
              <w:keepNext w:val="0"/>
              <w:rPr>
                <w:lang w:val="en-US" w:eastAsia="fi-FI"/>
              </w:rPr>
            </w:pPr>
            <w:r w:rsidRPr="001F078B">
              <w:rPr>
                <w:lang w:val="en-US" w:eastAsia="fi-FI"/>
              </w:rPr>
              <w:t>DC_2A_n261(G-H)</w:t>
            </w:r>
          </w:p>
          <w:p w:rsidR="002F19E6" w:rsidRDefault="002F19E6" w:rsidP="002F19E6">
            <w:pPr>
              <w:pStyle w:val="TAC"/>
              <w:keepNext w:val="0"/>
              <w:rPr>
                <w:lang w:val="en-US" w:eastAsia="zh-TW"/>
              </w:rPr>
            </w:pPr>
            <w:r w:rsidRPr="001F078B">
              <w:rPr>
                <w:lang w:val="en-US" w:eastAsia="fi-FI"/>
              </w:rPr>
              <w:t>DC_2A_n261(G-I)</w:t>
            </w:r>
          </w:p>
          <w:p w:rsidR="002F19E6" w:rsidRDefault="002F19E6" w:rsidP="002F19E6">
            <w:pPr>
              <w:pStyle w:val="TAC"/>
              <w:keepNext w:val="0"/>
              <w:rPr>
                <w:lang w:val="en-US" w:eastAsia="fi-FI"/>
              </w:rPr>
            </w:pPr>
            <w:r w:rsidRPr="00876815">
              <w:rPr>
                <w:rFonts w:eastAsia="Times New Roman" w:cs="Arial"/>
                <w:color w:val="000000"/>
                <w:szCs w:val="18"/>
              </w:rPr>
              <w:t>DC_2A_n261(G-J)</w:t>
            </w:r>
          </w:p>
          <w:p w:rsidR="002F19E6" w:rsidRPr="009C00F0" w:rsidRDefault="002F19E6" w:rsidP="002F19E6">
            <w:pPr>
              <w:pStyle w:val="TAC"/>
              <w:keepNext w:val="0"/>
              <w:rPr>
                <w:lang w:val="en-US" w:eastAsia="zh-TW"/>
              </w:rPr>
            </w:pPr>
            <w:r w:rsidRPr="00876815">
              <w:rPr>
                <w:rFonts w:eastAsia="Times New Roman" w:cs="Arial"/>
                <w:color w:val="000000"/>
                <w:szCs w:val="18"/>
              </w:rPr>
              <w:t>DC_2A_n261(2G)</w:t>
            </w:r>
          </w:p>
          <w:p w:rsidR="002F19E6" w:rsidRPr="001F078B" w:rsidRDefault="002F19E6" w:rsidP="002F19E6">
            <w:pPr>
              <w:pStyle w:val="TAC"/>
              <w:keepNext w:val="0"/>
              <w:rPr>
                <w:lang w:val="en-US" w:eastAsia="fi-FI"/>
              </w:rPr>
            </w:pPr>
            <w:r w:rsidRPr="001F078B">
              <w:rPr>
                <w:lang w:val="en-US" w:eastAsia="fi-FI"/>
              </w:rPr>
              <w:t>DC_2A_n261(H-I)</w:t>
            </w:r>
          </w:p>
          <w:p w:rsidR="002F19E6" w:rsidRPr="001F078B" w:rsidRDefault="002F19E6" w:rsidP="002F19E6">
            <w:pPr>
              <w:pStyle w:val="TAC"/>
              <w:keepNext w:val="0"/>
              <w:rPr>
                <w:lang w:val="en-US" w:eastAsia="fi-FI"/>
              </w:rPr>
            </w:pPr>
            <w:r w:rsidRPr="001F078B">
              <w:rPr>
                <w:lang w:val="en-US" w:eastAsia="fi-FI"/>
              </w:rPr>
              <w:t>DC_2A_n261(A-G-H)</w:t>
            </w:r>
          </w:p>
          <w:p w:rsidR="002F19E6" w:rsidRPr="001F078B" w:rsidRDefault="002F19E6" w:rsidP="002F19E6">
            <w:pPr>
              <w:pStyle w:val="TAC"/>
              <w:keepNext w:val="0"/>
              <w:rPr>
                <w:noProof/>
                <w:lang w:eastAsia="zh-CN"/>
              </w:rPr>
            </w:pPr>
            <w:r w:rsidRPr="001F078B">
              <w:rPr>
                <w:lang w:val="fi-FI" w:eastAsia="fi-FI"/>
              </w:rPr>
              <w:t>DC_2A_n261(A-G-I)</w:t>
            </w:r>
          </w:p>
        </w:tc>
        <w:tc>
          <w:tcPr>
            <w:tcW w:w="2846" w:type="dxa"/>
            <w:vAlign w:val="center"/>
          </w:tcPr>
          <w:p w:rsidR="002F19E6" w:rsidRPr="001F078B" w:rsidRDefault="002F19E6" w:rsidP="002F19E6">
            <w:pPr>
              <w:pStyle w:val="TAC"/>
              <w:keepNext w:val="0"/>
              <w:rPr>
                <w:lang w:val="en-US" w:eastAsia="fi-FI"/>
              </w:rPr>
            </w:pPr>
            <w:r w:rsidRPr="001F078B">
              <w:rPr>
                <w:lang w:val="en-US" w:eastAsia="fi-FI"/>
              </w:rPr>
              <w:t>DC_2A_n261A</w:t>
            </w:r>
          </w:p>
          <w:p w:rsidR="002F19E6" w:rsidRPr="001F078B" w:rsidRDefault="002F19E6" w:rsidP="002F19E6">
            <w:pPr>
              <w:pStyle w:val="TAC"/>
              <w:keepNext w:val="0"/>
              <w:rPr>
                <w:lang w:val="en-US" w:eastAsia="fi-FI"/>
              </w:rPr>
            </w:pPr>
            <w:r w:rsidRPr="001F078B">
              <w:rPr>
                <w:lang w:val="en-US" w:eastAsia="fi-FI"/>
              </w:rPr>
              <w:t>DC_2A_n261G</w:t>
            </w:r>
          </w:p>
          <w:p w:rsidR="002F19E6" w:rsidRPr="001F078B" w:rsidRDefault="002F19E6" w:rsidP="002F19E6">
            <w:pPr>
              <w:pStyle w:val="TAC"/>
              <w:keepNext w:val="0"/>
              <w:rPr>
                <w:lang w:val="en-US" w:eastAsia="fi-FI"/>
              </w:rPr>
            </w:pPr>
            <w:r w:rsidRPr="001F078B">
              <w:rPr>
                <w:lang w:val="en-US" w:eastAsia="fi-FI"/>
              </w:rPr>
              <w:t>DC_2A_n261H</w:t>
            </w:r>
          </w:p>
          <w:p w:rsidR="002F19E6" w:rsidRPr="001F078B" w:rsidRDefault="002F19E6" w:rsidP="002F19E6">
            <w:pPr>
              <w:pStyle w:val="TAC"/>
              <w:keepNext w:val="0"/>
              <w:rPr>
                <w:noProof/>
                <w:lang w:eastAsia="zh-CN"/>
              </w:rPr>
            </w:pPr>
            <w:r w:rsidRPr="001F078B">
              <w:rPr>
                <w:lang w:val="en-US" w:eastAsia="fi-FI"/>
              </w:rPr>
              <w:t>DC_2A_n261I</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lang w:val="en-US" w:eastAsia="fi-FI"/>
              </w:rPr>
            </w:pPr>
            <w:r w:rsidRPr="001F078B">
              <w:rPr>
                <w:lang w:val="en-US" w:eastAsia="fi-FI"/>
              </w:rPr>
              <w:t>DC_3A_n257B</w:t>
            </w:r>
          </w:p>
          <w:p w:rsidR="002F19E6" w:rsidRPr="001F078B" w:rsidRDefault="002F19E6" w:rsidP="002F19E6">
            <w:pPr>
              <w:pStyle w:val="TAC"/>
              <w:keepNext w:val="0"/>
              <w:rPr>
                <w:lang w:val="en-US" w:eastAsia="fi-FI"/>
              </w:rPr>
            </w:pPr>
            <w:r w:rsidRPr="001F078B">
              <w:rPr>
                <w:lang w:val="en-US" w:eastAsia="fi-FI"/>
              </w:rPr>
              <w:t>DC_3A_n257C</w:t>
            </w:r>
          </w:p>
          <w:p w:rsidR="002F19E6" w:rsidRPr="001F078B" w:rsidRDefault="002F19E6" w:rsidP="002F19E6">
            <w:pPr>
              <w:pStyle w:val="TAC"/>
              <w:keepNext w:val="0"/>
              <w:rPr>
                <w:lang w:val="en-US" w:eastAsia="fi-FI"/>
              </w:rPr>
            </w:pPr>
            <w:r w:rsidRPr="001F078B">
              <w:rPr>
                <w:lang w:val="en-US" w:eastAsia="fi-FI"/>
              </w:rPr>
              <w:t>DC_3A_n257D</w:t>
            </w:r>
          </w:p>
          <w:p w:rsidR="002F19E6" w:rsidRPr="001F078B" w:rsidRDefault="002F19E6" w:rsidP="002F19E6">
            <w:pPr>
              <w:pStyle w:val="TAC"/>
              <w:keepNext w:val="0"/>
              <w:rPr>
                <w:lang w:val="en-US" w:eastAsia="fi-FI"/>
              </w:rPr>
            </w:pPr>
            <w:r w:rsidRPr="001F078B">
              <w:rPr>
                <w:lang w:val="en-US" w:eastAsia="fi-FI"/>
              </w:rPr>
              <w:t>DC_3A_n257E</w:t>
            </w:r>
          </w:p>
          <w:p w:rsidR="002F19E6" w:rsidRPr="001F078B" w:rsidRDefault="002F19E6" w:rsidP="002F19E6">
            <w:pPr>
              <w:pStyle w:val="TAC"/>
              <w:keepNext w:val="0"/>
              <w:rPr>
                <w:lang w:val="en-US" w:eastAsia="fi-FI"/>
              </w:rPr>
            </w:pPr>
            <w:r w:rsidRPr="001F078B">
              <w:rPr>
                <w:lang w:val="en-US" w:eastAsia="fi-FI"/>
              </w:rPr>
              <w:t>DC_3A_n257F</w:t>
            </w:r>
          </w:p>
          <w:p w:rsidR="002F19E6" w:rsidRPr="001F078B" w:rsidRDefault="002F19E6" w:rsidP="002F19E6">
            <w:pPr>
              <w:pStyle w:val="TAC"/>
              <w:keepNext w:val="0"/>
              <w:rPr>
                <w:lang w:val="en-US" w:eastAsia="ja-JP"/>
              </w:rPr>
            </w:pPr>
            <w:r w:rsidRPr="001F078B">
              <w:rPr>
                <w:lang w:val="en-US" w:eastAsia="ja-JP"/>
              </w:rPr>
              <w:t>DC_3A_n257G</w:t>
            </w:r>
          </w:p>
          <w:p w:rsidR="002F19E6" w:rsidRPr="001F078B" w:rsidRDefault="002F19E6" w:rsidP="002F19E6">
            <w:pPr>
              <w:pStyle w:val="TAC"/>
              <w:keepNext w:val="0"/>
              <w:rPr>
                <w:lang w:val="en-US" w:eastAsia="ja-JP"/>
              </w:rPr>
            </w:pPr>
            <w:r w:rsidRPr="001F078B">
              <w:rPr>
                <w:lang w:val="en-US" w:eastAsia="ja-JP"/>
              </w:rPr>
              <w:t>DC_3A_n257H</w:t>
            </w:r>
          </w:p>
          <w:p w:rsidR="002F19E6" w:rsidRPr="001F078B" w:rsidRDefault="002F19E6" w:rsidP="002F19E6">
            <w:pPr>
              <w:pStyle w:val="TAC"/>
              <w:keepNext w:val="0"/>
              <w:rPr>
                <w:lang w:val="en-US" w:eastAsia="ja-JP"/>
              </w:rPr>
            </w:pPr>
            <w:r w:rsidRPr="001F078B">
              <w:rPr>
                <w:lang w:val="en-US" w:eastAsia="ja-JP"/>
              </w:rPr>
              <w:t>DC_3A_n257I</w:t>
            </w:r>
          </w:p>
          <w:p w:rsidR="002F19E6" w:rsidRPr="001F078B" w:rsidRDefault="002F19E6" w:rsidP="002F19E6">
            <w:pPr>
              <w:pStyle w:val="TAC"/>
              <w:keepNext w:val="0"/>
              <w:rPr>
                <w:lang w:val="en-US" w:eastAsia="ja-JP"/>
              </w:rPr>
            </w:pPr>
            <w:r w:rsidRPr="001F078B">
              <w:rPr>
                <w:lang w:val="en-US" w:eastAsia="ja-JP"/>
              </w:rPr>
              <w:t>DC_3A_n257J</w:t>
            </w:r>
          </w:p>
          <w:p w:rsidR="002F19E6" w:rsidRPr="001F078B" w:rsidRDefault="002F19E6" w:rsidP="002F19E6">
            <w:pPr>
              <w:pStyle w:val="TAC"/>
              <w:keepNext w:val="0"/>
              <w:rPr>
                <w:lang w:val="en-US" w:eastAsia="ja-JP"/>
              </w:rPr>
            </w:pPr>
            <w:r w:rsidRPr="001F078B">
              <w:rPr>
                <w:lang w:val="en-US" w:eastAsia="ja-JP"/>
              </w:rPr>
              <w:t>DC_3A_n257K</w:t>
            </w:r>
          </w:p>
          <w:p w:rsidR="002F19E6" w:rsidRPr="001F078B" w:rsidRDefault="002F19E6" w:rsidP="002F19E6">
            <w:pPr>
              <w:pStyle w:val="TAC"/>
              <w:keepNext w:val="0"/>
              <w:rPr>
                <w:lang w:val="en-US" w:eastAsia="ja-JP"/>
              </w:rPr>
            </w:pPr>
            <w:r w:rsidRPr="001F078B">
              <w:rPr>
                <w:lang w:val="en-US" w:eastAsia="ja-JP"/>
              </w:rPr>
              <w:t>DC_3A_n257L</w:t>
            </w:r>
          </w:p>
          <w:p w:rsidR="002F19E6" w:rsidRPr="001F078B" w:rsidRDefault="002F19E6" w:rsidP="002F19E6">
            <w:pPr>
              <w:pStyle w:val="TAC"/>
              <w:keepNext w:val="0"/>
              <w:rPr>
                <w:lang w:val="en-US" w:eastAsia="ja-JP"/>
              </w:rPr>
            </w:pPr>
            <w:r w:rsidRPr="001F078B">
              <w:rPr>
                <w:lang w:val="en-US" w:eastAsia="ja-JP"/>
              </w:rPr>
              <w:t>DC_3A_n257M</w:t>
            </w:r>
          </w:p>
          <w:p w:rsidR="002F19E6" w:rsidRPr="001F078B" w:rsidRDefault="002F19E6" w:rsidP="002F19E6">
            <w:pPr>
              <w:pStyle w:val="TAC"/>
              <w:keepNext w:val="0"/>
              <w:rPr>
                <w:rFonts w:eastAsia="맑은 고딕"/>
                <w:lang w:eastAsia="ko-KR"/>
              </w:rPr>
            </w:pPr>
            <w:r w:rsidRPr="001F078B">
              <w:t>DC_3C_n257</w:t>
            </w:r>
            <w:r w:rsidRPr="001F078B">
              <w:rPr>
                <w:rFonts w:eastAsia="맑은 고딕" w:hint="eastAsia"/>
                <w:lang w:eastAsia="ko-KR"/>
              </w:rPr>
              <w:t>A</w:t>
            </w:r>
          </w:p>
          <w:p w:rsidR="002F19E6" w:rsidRPr="001F078B" w:rsidRDefault="002F19E6" w:rsidP="002F19E6">
            <w:pPr>
              <w:pStyle w:val="TAC"/>
              <w:keepNext w:val="0"/>
              <w:rPr>
                <w:rFonts w:eastAsia="맑은 고딕"/>
                <w:lang w:eastAsia="ko-KR"/>
              </w:rPr>
            </w:pPr>
            <w:r w:rsidRPr="001F078B">
              <w:t>DC_3C_n257</w:t>
            </w:r>
            <w:r w:rsidRPr="001F078B">
              <w:rPr>
                <w:rFonts w:eastAsia="맑은 고딕" w:hint="eastAsia"/>
                <w:lang w:eastAsia="ko-KR"/>
              </w:rPr>
              <w:t>D</w:t>
            </w:r>
          </w:p>
          <w:p w:rsidR="002F19E6" w:rsidRPr="00AA7339" w:rsidRDefault="002F19E6" w:rsidP="002F19E6">
            <w:pPr>
              <w:pStyle w:val="TAC"/>
              <w:keepNext w:val="0"/>
              <w:rPr>
                <w:rFonts w:eastAsia="맑은 고딕"/>
                <w:lang w:val="sv-FI" w:eastAsia="ko-KR"/>
              </w:rPr>
            </w:pPr>
            <w:r w:rsidRPr="00AA7339">
              <w:rPr>
                <w:lang w:val="sv-FI"/>
              </w:rPr>
              <w:t>DC_3C_n257</w:t>
            </w:r>
            <w:r w:rsidRPr="00AA7339">
              <w:rPr>
                <w:rFonts w:eastAsia="맑은 고딕" w:hint="eastAsia"/>
                <w:lang w:val="sv-FI" w:eastAsia="ko-KR"/>
              </w:rPr>
              <w:t>E</w:t>
            </w:r>
          </w:p>
          <w:p w:rsidR="002F19E6" w:rsidRPr="00AA7339" w:rsidRDefault="002F19E6" w:rsidP="002F19E6">
            <w:pPr>
              <w:pStyle w:val="TAC"/>
              <w:keepNext w:val="0"/>
              <w:rPr>
                <w:rFonts w:eastAsia="맑은 고딕"/>
                <w:lang w:val="sv-FI" w:eastAsia="ko-KR"/>
              </w:rPr>
            </w:pPr>
            <w:r w:rsidRPr="00AA7339">
              <w:rPr>
                <w:lang w:val="sv-FI"/>
              </w:rPr>
              <w:t>DC_3C_n257F</w:t>
            </w:r>
          </w:p>
          <w:p w:rsidR="002F19E6" w:rsidRPr="00AA7339" w:rsidRDefault="002F19E6" w:rsidP="002F19E6">
            <w:pPr>
              <w:pStyle w:val="TAC"/>
              <w:keepNext w:val="0"/>
              <w:rPr>
                <w:lang w:val="sv-FI"/>
              </w:rPr>
            </w:pPr>
            <w:r w:rsidRPr="00AA7339">
              <w:rPr>
                <w:lang w:val="sv-FI"/>
              </w:rPr>
              <w:t>DC_3C_n257G</w:t>
            </w:r>
          </w:p>
          <w:p w:rsidR="002F19E6" w:rsidRPr="00AA7339" w:rsidRDefault="002F19E6" w:rsidP="002F19E6">
            <w:pPr>
              <w:pStyle w:val="TAC"/>
              <w:keepNext w:val="0"/>
              <w:rPr>
                <w:lang w:val="sv-FI"/>
              </w:rPr>
            </w:pPr>
            <w:r w:rsidRPr="00AA7339">
              <w:rPr>
                <w:lang w:val="sv-FI"/>
              </w:rPr>
              <w:t>DC_3C_n257H</w:t>
            </w:r>
          </w:p>
          <w:p w:rsidR="002F19E6" w:rsidRPr="00AA7339" w:rsidRDefault="002F19E6" w:rsidP="002F19E6">
            <w:pPr>
              <w:pStyle w:val="TAC"/>
              <w:keepNext w:val="0"/>
              <w:rPr>
                <w:rFonts w:eastAsia="맑은 고딕"/>
                <w:lang w:val="sv-FI" w:eastAsia="ko-KR"/>
              </w:rPr>
            </w:pPr>
            <w:r w:rsidRPr="00AA7339">
              <w:rPr>
                <w:lang w:val="sv-FI"/>
              </w:rPr>
              <w:t>DC_3C_n257I</w:t>
            </w:r>
          </w:p>
          <w:p w:rsidR="002F19E6" w:rsidRPr="00AA7339" w:rsidRDefault="002F19E6" w:rsidP="002F19E6">
            <w:pPr>
              <w:pStyle w:val="TAC"/>
              <w:keepNext w:val="0"/>
              <w:rPr>
                <w:rFonts w:eastAsia="맑은 고딕"/>
                <w:lang w:val="sv-FI" w:eastAsia="ko-KR"/>
              </w:rPr>
            </w:pPr>
            <w:r w:rsidRPr="00AA7339">
              <w:rPr>
                <w:lang w:val="sv-FI"/>
              </w:rPr>
              <w:t>DC_3C_n257J</w:t>
            </w:r>
          </w:p>
          <w:p w:rsidR="002F19E6" w:rsidRPr="00AA7339" w:rsidRDefault="002F19E6" w:rsidP="002F19E6">
            <w:pPr>
              <w:pStyle w:val="TAC"/>
              <w:keepNext w:val="0"/>
              <w:rPr>
                <w:rFonts w:eastAsia="맑은 고딕"/>
                <w:lang w:val="sv-FI" w:eastAsia="ko-KR"/>
              </w:rPr>
            </w:pPr>
            <w:r w:rsidRPr="00AA7339">
              <w:rPr>
                <w:lang w:val="sv-FI"/>
              </w:rPr>
              <w:t>DC_3C_n257K</w:t>
            </w:r>
          </w:p>
          <w:p w:rsidR="002F19E6" w:rsidRPr="00AA7339" w:rsidRDefault="002F19E6" w:rsidP="002F19E6">
            <w:pPr>
              <w:pStyle w:val="TAC"/>
              <w:keepNext w:val="0"/>
              <w:rPr>
                <w:rFonts w:eastAsia="맑은 고딕"/>
                <w:lang w:val="sv-FI" w:eastAsia="ko-KR"/>
              </w:rPr>
            </w:pPr>
            <w:r w:rsidRPr="00AA7339">
              <w:rPr>
                <w:lang w:val="sv-FI"/>
              </w:rPr>
              <w:t>DC_3C_n257L</w:t>
            </w:r>
          </w:p>
          <w:p w:rsidR="002F19E6" w:rsidRPr="001F078B" w:rsidRDefault="002F19E6" w:rsidP="002F19E6">
            <w:pPr>
              <w:pStyle w:val="TAC"/>
              <w:keepNext w:val="0"/>
              <w:rPr>
                <w:lang w:val="en-US" w:eastAsia="fi-FI"/>
              </w:rPr>
            </w:pPr>
            <w:r w:rsidRPr="001F078B">
              <w:rPr>
                <w:lang w:val="fi-FI"/>
              </w:rPr>
              <w:t>DC_3C_n257M</w:t>
            </w:r>
          </w:p>
        </w:tc>
        <w:tc>
          <w:tcPr>
            <w:tcW w:w="2846" w:type="dxa"/>
            <w:vAlign w:val="center"/>
          </w:tcPr>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lang w:val="en-US" w:eastAsia="fi-FI"/>
              </w:rPr>
            </w:pPr>
            <w:r w:rsidRPr="001F078B">
              <w:rPr>
                <w:lang w:val="en-US" w:eastAsia="fi-FI"/>
              </w:rPr>
              <w:t>DC_3A_n257B</w:t>
            </w:r>
          </w:p>
          <w:p w:rsidR="002F19E6" w:rsidRPr="001F078B" w:rsidRDefault="002F19E6" w:rsidP="002F19E6">
            <w:pPr>
              <w:pStyle w:val="TAC"/>
              <w:keepNext w:val="0"/>
              <w:rPr>
                <w:lang w:val="en-US" w:eastAsia="fi-FI"/>
              </w:rPr>
            </w:pPr>
            <w:r w:rsidRPr="001F078B">
              <w:rPr>
                <w:lang w:val="en-US" w:eastAsia="fi-FI"/>
              </w:rPr>
              <w:t>DC_3A_n257D</w:t>
            </w:r>
          </w:p>
          <w:p w:rsidR="002F19E6" w:rsidRPr="001F078B" w:rsidRDefault="002F19E6" w:rsidP="002F19E6">
            <w:pPr>
              <w:pStyle w:val="TAC"/>
              <w:keepNext w:val="0"/>
              <w:rPr>
                <w:lang w:val="en-US" w:eastAsia="ja-JP"/>
              </w:rPr>
            </w:pPr>
            <w:r w:rsidRPr="001F078B">
              <w:rPr>
                <w:lang w:val="en-US" w:eastAsia="ja-JP"/>
              </w:rPr>
              <w:t>DC_3A_n257G</w:t>
            </w:r>
          </w:p>
          <w:p w:rsidR="002F19E6" w:rsidRPr="001F078B" w:rsidRDefault="002F19E6" w:rsidP="002F19E6">
            <w:pPr>
              <w:pStyle w:val="TAC"/>
              <w:keepNext w:val="0"/>
              <w:rPr>
                <w:lang w:val="en-US" w:eastAsia="ja-JP"/>
              </w:rPr>
            </w:pPr>
            <w:r w:rsidRPr="001F078B">
              <w:rPr>
                <w:lang w:val="en-US" w:eastAsia="ja-JP"/>
              </w:rPr>
              <w:t>DC_3A_n257H</w:t>
            </w:r>
          </w:p>
          <w:p w:rsidR="002F19E6" w:rsidRPr="001F078B" w:rsidRDefault="002F19E6" w:rsidP="002F19E6">
            <w:pPr>
              <w:pStyle w:val="TAC"/>
              <w:keepNext w:val="0"/>
              <w:rPr>
                <w:lang w:val="en-US" w:eastAsia="ja-JP"/>
              </w:rPr>
            </w:pPr>
            <w:r w:rsidRPr="001F078B">
              <w:rPr>
                <w:lang w:val="en-US" w:eastAsia="ja-JP"/>
              </w:rPr>
              <w:t>DC_3A_n257I</w:t>
            </w:r>
          </w:p>
          <w:p w:rsidR="002F19E6" w:rsidRPr="001F078B" w:rsidRDefault="002F19E6" w:rsidP="002F19E6">
            <w:pPr>
              <w:pStyle w:val="TAC"/>
              <w:keepNext w:val="0"/>
              <w:rPr>
                <w:lang w:val="en-US" w:eastAsia="ja-JP"/>
              </w:rPr>
            </w:pPr>
            <w:r w:rsidRPr="001F078B">
              <w:rPr>
                <w:lang w:val="en-US" w:eastAsia="ja-JP"/>
              </w:rPr>
              <w:t>DC_3A_n257J</w:t>
            </w:r>
          </w:p>
          <w:p w:rsidR="002F19E6" w:rsidRPr="001F078B" w:rsidRDefault="002F19E6" w:rsidP="002F19E6">
            <w:pPr>
              <w:pStyle w:val="TAC"/>
              <w:keepNext w:val="0"/>
              <w:rPr>
                <w:lang w:val="en-US" w:eastAsia="ja-JP"/>
              </w:rPr>
            </w:pPr>
            <w:r w:rsidRPr="001F078B">
              <w:rPr>
                <w:lang w:val="en-US" w:eastAsia="ja-JP"/>
              </w:rPr>
              <w:t>DC_3A_n257K</w:t>
            </w:r>
          </w:p>
          <w:p w:rsidR="002F19E6" w:rsidRPr="001F078B" w:rsidRDefault="002F19E6" w:rsidP="002F19E6">
            <w:pPr>
              <w:pStyle w:val="TAC"/>
              <w:keepNext w:val="0"/>
              <w:rPr>
                <w:lang w:val="en-US" w:eastAsia="ja-JP"/>
              </w:rPr>
            </w:pPr>
            <w:r w:rsidRPr="001F078B">
              <w:rPr>
                <w:lang w:val="en-US" w:eastAsia="ja-JP"/>
              </w:rPr>
              <w:t>DC_3A_n257L</w:t>
            </w:r>
          </w:p>
          <w:p w:rsidR="002F19E6" w:rsidRPr="001F078B" w:rsidRDefault="002F19E6" w:rsidP="002F19E6">
            <w:pPr>
              <w:pStyle w:val="TAC"/>
              <w:keepNext w:val="0"/>
              <w:rPr>
                <w:lang w:val="en-US" w:eastAsia="ja-JP"/>
              </w:rPr>
            </w:pPr>
            <w:r w:rsidRPr="001F078B">
              <w:rPr>
                <w:lang w:val="en-US" w:eastAsia="ja-JP"/>
              </w:rPr>
              <w:t>DC_3A_n257M</w:t>
            </w:r>
          </w:p>
          <w:p w:rsidR="002F19E6" w:rsidRPr="001F078B" w:rsidRDefault="002F19E6" w:rsidP="002F19E6">
            <w:pPr>
              <w:pStyle w:val="TAC"/>
              <w:keepNext w:val="0"/>
              <w:rPr>
                <w:lang w:val="en-US" w:eastAsia="fi-FI"/>
              </w:rPr>
            </w:pPr>
            <w:r w:rsidRPr="001F078B">
              <w:rPr>
                <w:lang w:val="en-US" w:eastAsia="fi-FI"/>
              </w:rPr>
              <w:t>DC_3C_n257A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pPr>
            <w:r w:rsidRPr="001F078B">
              <w:t>DC_3A_n258A</w:t>
            </w:r>
          </w:p>
          <w:p w:rsidR="002F19E6" w:rsidRPr="001F078B" w:rsidRDefault="002F19E6" w:rsidP="002F19E6">
            <w:pPr>
              <w:pStyle w:val="TAC"/>
              <w:keepNext w:val="0"/>
              <w:rPr>
                <w:lang w:val="en-US" w:eastAsia="fi-FI"/>
              </w:rPr>
            </w:pPr>
            <w:r w:rsidRPr="001F078B">
              <w:rPr>
                <w:lang w:val="en-US" w:eastAsia="fi-FI"/>
              </w:rPr>
              <w:t>DC_3A_n258B</w:t>
            </w:r>
          </w:p>
          <w:p w:rsidR="002F19E6" w:rsidRPr="001F078B" w:rsidRDefault="002F19E6" w:rsidP="002F19E6">
            <w:pPr>
              <w:pStyle w:val="TAC"/>
              <w:keepNext w:val="0"/>
              <w:rPr>
                <w:lang w:val="en-US" w:eastAsia="fi-FI"/>
              </w:rPr>
            </w:pPr>
            <w:r w:rsidRPr="001F078B">
              <w:rPr>
                <w:lang w:val="en-US" w:eastAsia="fi-FI"/>
              </w:rPr>
              <w:t>DC_3A_n258C</w:t>
            </w:r>
          </w:p>
          <w:p w:rsidR="002F19E6" w:rsidRPr="001F078B" w:rsidRDefault="002F19E6" w:rsidP="002F19E6">
            <w:pPr>
              <w:pStyle w:val="TAC"/>
              <w:keepNext w:val="0"/>
              <w:rPr>
                <w:lang w:val="en-US" w:eastAsia="fi-FI"/>
              </w:rPr>
            </w:pPr>
            <w:r w:rsidRPr="001F078B">
              <w:rPr>
                <w:lang w:val="en-US" w:eastAsia="fi-FI"/>
              </w:rPr>
              <w:t>DC_3A_n258D</w:t>
            </w:r>
          </w:p>
          <w:p w:rsidR="002F19E6" w:rsidRPr="001F078B" w:rsidRDefault="002F19E6" w:rsidP="002F19E6">
            <w:pPr>
              <w:pStyle w:val="TAC"/>
              <w:keepNext w:val="0"/>
              <w:rPr>
                <w:lang w:val="en-US" w:eastAsia="fi-FI"/>
              </w:rPr>
            </w:pPr>
            <w:r w:rsidRPr="001F078B">
              <w:rPr>
                <w:lang w:val="en-US" w:eastAsia="fi-FI"/>
              </w:rPr>
              <w:t>DC_3A_n258E</w:t>
            </w:r>
          </w:p>
          <w:p w:rsidR="002F19E6" w:rsidRPr="001F078B" w:rsidRDefault="002F19E6" w:rsidP="002F19E6">
            <w:pPr>
              <w:pStyle w:val="TAC"/>
              <w:keepNext w:val="0"/>
              <w:rPr>
                <w:lang w:val="en-US" w:eastAsia="fi-FI"/>
              </w:rPr>
            </w:pPr>
            <w:r w:rsidRPr="001F078B">
              <w:rPr>
                <w:lang w:val="en-US" w:eastAsia="fi-FI"/>
              </w:rPr>
              <w:t>DC_3A_n258F</w:t>
            </w:r>
          </w:p>
          <w:p w:rsidR="002F19E6" w:rsidRPr="001F078B" w:rsidRDefault="002F19E6" w:rsidP="002F19E6">
            <w:pPr>
              <w:pStyle w:val="TAC"/>
              <w:keepNext w:val="0"/>
              <w:rPr>
                <w:lang w:val="en-US" w:eastAsia="fi-FI"/>
              </w:rPr>
            </w:pPr>
            <w:r w:rsidRPr="001F078B">
              <w:rPr>
                <w:lang w:val="en-US" w:eastAsia="fi-FI"/>
              </w:rPr>
              <w:t>DC_3A_n258G</w:t>
            </w:r>
          </w:p>
          <w:p w:rsidR="002F19E6" w:rsidRPr="001F078B" w:rsidRDefault="002F19E6" w:rsidP="002F19E6">
            <w:pPr>
              <w:pStyle w:val="TAC"/>
              <w:keepNext w:val="0"/>
              <w:rPr>
                <w:lang w:val="en-US" w:eastAsia="fi-FI"/>
              </w:rPr>
            </w:pPr>
            <w:r w:rsidRPr="001F078B">
              <w:rPr>
                <w:lang w:val="en-US" w:eastAsia="fi-FI"/>
              </w:rPr>
              <w:t>DC_3A_n258H</w:t>
            </w:r>
          </w:p>
          <w:p w:rsidR="002F19E6" w:rsidRPr="001F078B" w:rsidRDefault="002F19E6" w:rsidP="002F19E6">
            <w:pPr>
              <w:pStyle w:val="TAC"/>
              <w:keepNext w:val="0"/>
              <w:rPr>
                <w:lang w:val="en-US" w:eastAsia="fi-FI"/>
              </w:rPr>
            </w:pPr>
            <w:r w:rsidRPr="001F078B">
              <w:rPr>
                <w:lang w:val="en-US" w:eastAsia="fi-FI"/>
              </w:rPr>
              <w:t>DC_3A_n258I</w:t>
            </w:r>
          </w:p>
          <w:p w:rsidR="002F19E6" w:rsidRPr="001F078B" w:rsidRDefault="002F19E6" w:rsidP="002F19E6">
            <w:pPr>
              <w:pStyle w:val="TAC"/>
              <w:keepNext w:val="0"/>
              <w:rPr>
                <w:lang w:val="en-US" w:eastAsia="fi-FI"/>
              </w:rPr>
            </w:pPr>
            <w:r w:rsidRPr="001F078B">
              <w:rPr>
                <w:lang w:val="en-US" w:eastAsia="fi-FI"/>
              </w:rPr>
              <w:t>DC_3A_n258J</w:t>
            </w:r>
          </w:p>
          <w:p w:rsidR="002F19E6" w:rsidRPr="001F078B" w:rsidRDefault="002F19E6" w:rsidP="002F19E6">
            <w:pPr>
              <w:pStyle w:val="TAC"/>
              <w:keepNext w:val="0"/>
              <w:rPr>
                <w:lang w:val="en-US" w:eastAsia="fi-FI"/>
              </w:rPr>
            </w:pPr>
            <w:r w:rsidRPr="001F078B">
              <w:rPr>
                <w:lang w:val="en-US" w:eastAsia="fi-FI"/>
              </w:rPr>
              <w:t>DC_3A_n258K</w:t>
            </w:r>
          </w:p>
          <w:p w:rsidR="002F19E6" w:rsidRPr="001F078B" w:rsidRDefault="002F19E6" w:rsidP="002F19E6">
            <w:pPr>
              <w:pStyle w:val="TAC"/>
              <w:keepNext w:val="0"/>
              <w:rPr>
                <w:lang w:val="en-US" w:eastAsia="fi-FI"/>
              </w:rPr>
            </w:pPr>
            <w:r w:rsidRPr="001F078B">
              <w:rPr>
                <w:lang w:val="en-US" w:eastAsia="fi-FI"/>
              </w:rPr>
              <w:t>DC_3A_n258L</w:t>
            </w:r>
          </w:p>
          <w:p w:rsidR="002F19E6" w:rsidRPr="001F078B" w:rsidRDefault="002F19E6" w:rsidP="002F19E6">
            <w:pPr>
              <w:pStyle w:val="TAC"/>
              <w:keepNext w:val="0"/>
              <w:rPr>
                <w:lang w:val="fi-FI" w:eastAsia="fi-FI"/>
              </w:rPr>
            </w:pPr>
            <w:r w:rsidRPr="001F078B">
              <w:rPr>
                <w:lang w:val="en-US" w:eastAsia="fi-FI"/>
              </w:rPr>
              <w:t>DC_3A_n258M</w:t>
            </w:r>
          </w:p>
        </w:tc>
        <w:tc>
          <w:tcPr>
            <w:tcW w:w="2846" w:type="dxa"/>
            <w:vAlign w:val="center"/>
          </w:tcPr>
          <w:p w:rsidR="002F19E6" w:rsidRPr="001F078B" w:rsidRDefault="002F19E6" w:rsidP="002F19E6">
            <w:pPr>
              <w:pStyle w:val="TAC"/>
              <w:keepNext w:val="0"/>
              <w:rPr>
                <w:lang w:val="en-US" w:eastAsia="fi-FI"/>
              </w:rPr>
            </w:pPr>
            <w:r w:rsidRPr="001F078B">
              <w:t>DC_3A_n258A</w:t>
            </w:r>
          </w:p>
        </w:tc>
      </w:tr>
      <w:tr w:rsidR="002F19E6" w:rsidRPr="001F078B" w:rsidTr="002F19E6">
        <w:trPr>
          <w:jc w:val="center"/>
        </w:trPr>
        <w:tc>
          <w:tcPr>
            <w:tcW w:w="2972" w:type="dxa"/>
            <w:shd w:val="clear" w:color="auto" w:fill="auto"/>
            <w:vAlign w:val="center"/>
          </w:tcPr>
          <w:p w:rsidR="002F19E6" w:rsidRPr="0060574D" w:rsidRDefault="002F19E6" w:rsidP="002F19E6">
            <w:pPr>
              <w:pStyle w:val="TAC"/>
              <w:keepNext w:val="0"/>
              <w:rPr>
                <w:lang w:eastAsia="zh-TW"/>
              </w:rPr>
            </w:pPr>
            <w:r w:rsidRPr="0060574D">
              <w:rPr>
                <w:lang w:eastAsia="fi-FI"/>
              </w:rPr>
              <w:lastRenderedPageBreak/>
              <w:t>DC_3A-3A_n257A</w:t>
            </w:r>
          </w:p>
          <w:p w:rsidR="002F19E6" w:rsidRPr="00266D5A" w:rsidRDefault="002F19E6" w:rsidP="002F19E6">
            <w:pPr>
              <w:pStyle w:val="TAH"/>
              <w:rPr>
                <w:b w:val="0"/>
                <w:lang w:val="en-US" w:eastAsia="zh-TW"/>
              </w:rPr>
            </w:pPr>
            <w:r w:rsidRPr="00266D5A">
              <w:rPr>
                <w:b w:val="0"/>
                <w:lang w:val="en-US" w:eastAsia="zh-TW"/>
              </w:rPr>
              <w:t>DC_3A-3A_n257D</w:t>
            </w:r>
          </w:p>
          <w:p w:rsidR="002F19E6" w:rsidRPr="00266D5A" w:rsidRDefault="002F19E6" w:rsidP="002F19E6">
            <w:pPr>
              <w:pStyle w:val="TAH"/>
              <w:rPr>
                <w:b w:val="0"/>
                <w:lang w:val="en-US" w:eastAsia="zh-TW"/>
              </w:rPr>
            </w:pPr>
            <w:r w:rsidRPr="00266D5A">
              <w:rPr>
                <w:b w:val="0"/>
                <w:lang w:val="en-US" w:eastAsia="zh-TW"/>
              </w:rPr>
              <w:t>DC_3A-3A_n257</w:t>
            </w:r>
            <w:r w:rsidRPr="00266D5A">
              <w:rPr>
                <w:rFonts w:hint="eastAsia"/>
                <w:b w:val="0"/>
                <w:lang w:val="en-US" w:eastAsia="zh-TW"/>
              </w:rPr>
              <w:t>E</w:t>
            </w:r>
          </w:p>
          <w:p w:rsidR="002F19E6" w:rsidRPr="00266D5A" w:rsidRDefault="002F19E6" w:rsidP="002F19E6">
            <w:pPr>
              <w:pStyle w:val="TAH"/>
              <w:rPr>
                <w:b w:val="0"/>
                <w:lang w:val="en-US" w:eastAsia="zh-TW"/>
              </w:rPr>
            </w:pPr>
            <w:r w:rsidRPr="00266D5A">
              <w:rPr>
                <w:b w:val="0"/>
                <w:lang w:val="en-US" w:eastAsia="zh-TW"/>
              </w:rPr>
              <w:t>DC_3A-3A_n257</w:t>
            </w:r>
            <w:r w:rsidRPr="00266D5A">
              <w:rPr>
                <w:rFonts w:hint="eastAsia"/>
                <w:b w:val="0"/>
                <w:lang w:val="en-US" w:eastAsia="zh-TW"/>
              </w:rPr>
              <w:t>F</w:t>
            </w:r>
          </w:p>
          <w:p w:rsidR="002F19E6" w:rsidRPr="00266D5A" w:rsidRDefault="002F19E6" w:rsidP="002F19E6">
            <w:pPr>
              <w:pStyle w:val="TAH"/>
              <w:rPr>
                <w:b w:val="0"/>
                <w:lang w:val="en-US" w:eastAsia="zh-TW"/>
              </w:rPr>
            </w:pPr>
            <w:r w:rsidRPr="00266D5A">
              <w:rPr>
                <w:b w:val="0"/>
                <w:lang w:val="en-US" w:eastAsia="zh-TW"/>
              </w:rPr>
              <w:t>DC_3A-3A_n257</w:t>
            </w:r>
            <w:r w:rsidRPr="00266D5A">
              <w:rPr>
                <w:rFonts w:hint="eastAsia"/>
                <w:b w:val="0"/>
                <w:lang w:val="en-US" w:eastAsia="zh-TW"/>
              </w:rPr>
              <w:t>G</w:t>
            </w:r>
          </w:p>
          <w:p w:rsidR="002F19E6" w:rsidRPr="00266D5A" w:rsidRDefault="002F19E6" w:rsidP="002F19E6">
            <w:pPr>
              <w:pStyle w:val="TAH"/>
              <w:rPr>
                <w:b w:val="0"/>
                <w:lang w:val="en-US" w:eastAsia="zh-TW"/>
              </w:rPr>
            </w:pPr>
            <w:r w:rsidRPr="00266D5A">
              <w:rPr>
                <w:b w:val="0"/>
                <w:lang w:val="en-US" w:eastAsia="zh-TW"/>
              </w:rPr>
              <w:t>DC_3A-3A_n257</w:t>
            </w:r>
            <w:r w:rsidRPr="00266D5A">
              <w:rPr>
                <w:rFonts w:hint="eastAsia"/>
                <w:b w:val="0"/>
                <w:lang w:val="en-US" w:eastAsia="zh-TW"/>
              </w:rPr>
              <w:t>H</w:t>
            </w:r>
          </w:p>
          <w:p w:rsidR="002F19E6" w:rsidRPr="00266D5A" w:rsidRDefault="002F19E6" w:rsidP="002F19E6">
            <w:pPr>
              <w:pStyle w:val="TAH"/>
              <w:rPr>
                <w:b w:val="0"/>
                <w:lang w:val="en-US" w:eastAsia="zh-TW"/>
              </w:rPr>
            </w:pPr>
            <w:r w:rsidRPr="00266D5A">
              <w:rPr>
                <w:b w:val="0"/>
                <w:lang w:val="en-US" w:eastAsia="zh-TW"/>
              </w:rPr>
              <w:t>DC_3A-3A_n257</w:t>
            </w:r>
            <w:r w:rsidRPr="00266D5A">
              <w:rPr>
                <w:rFonts w:hint="eastAsia"/>
                <w:b w:val="0"/>
                <w:lang w:val="en-US" w:eastAsia="zh-TW"/>
              </w:rPr>
              <w:t>I</w:t>
            </w:r>
          </w:p>
          <w:p w:rsidR="002F19E6" w:rsidRPr="00266D5A" w:rsidRDefault="002F19E6" w:rsidP="002F19E6">
            <w:pPr>
              <w:pStyle w:val="TAH"/>
              <w:rPr>
                <w:b w:val="0"/>
                <w:lang w:val="en-US" w:eastAsia="zh-TW"/>
              </w:rPr>
            </w:pPr>
            <w:r w:rsidRPr="00266D5A">
              <w:rPr>
                <w:b w:val="0"/>
                <w:lang w:val="en-US" w:eastAsia="zh-TW"/>
              </w:rPr>
              <w:t>DC_3A-3A_n257</w:t>
            </w:r>
            <w:r w:rsidRPr="00266D5A">
              <w:rPr>
                <w:rFonts w:hint="eastAsia"/>
                <w:b w:val="0"/>
                <w:lang w:val="en-US" w:eastAsia="zh-TW"/>
              </w:rPr>
              <w:t>J</w:t>
            </w:r>
          </w:p>
          <w:p w:rsidR="002F19E6" w:rsidRPr="00266D5A" w:rsidRDefault="002F19E6" w:rsidP="002F19E6">
            <w:pPr>
              <w:pStyle w:val="TAH"/>
              <w:rPr>
                <w:b w:val="0"/>
                <w:lang w:val="en-US" w:eastAsia="zh-TW"/>
              </w:rPr>
            </w:pPr>
            <w:r w:rsidRPr="00266D5A">
              <w:rPr>
                <w:b w:val="0"/>
                <w:lang w:val="en-US" w:eastAsia="zh-TW"/>
              </w:rPr>
              <w:t>DC_3A-3A_n257</w:t>
            </w:r>
            <w:r w:rsidRPr="00266D5A">
              <w:rPr>
                <w:rFonts w:hint="eastAsia"/>
                <w:b w:val="0"/>
                <w:lang w:val="en-US" w:eastAsia="zh-TW"/>
              </w:rPr>
              <w:t>K</w:t>
            </w:r>
          </w:p>
          <w:p w:rsidR="002F19E6" w:rsidRPr="00266D5A" w:rsidRDefault="002F19E6" w:rsidP="002F19E6">
            <w:pPr>
              <w:pStyle w:val="TAH"/>
              <w:rPr>
                <w:b w:val="0"/>
                <w:lang w:val="en-US" w:eastAsia="zh-TW"/>
              </w:rPr>
            </w:pPr>
            <w:r w:rsidRPr="00266D5A">
              <w:rPr>
                <w:b w:val="0"/>
                <w:lang w:val="en-US" w:eastAsia="zh-TW"/>
              </w:rPr>
              <w:t>DC_3A-3A_n257</w:t>
            </w:r>
            <w:r w:rsidRPr="00266D5A">
              <w:rPr>
                <w:rFonts w:hint="eastAsia"/>
                <w:b w:val="0"/>
                <w:lang w:val="en-US" w:eastAsia="zh-TW"/>
              </w:rPr>
              <w:t>L</w:t>
            </w:r>
          </w:p>
          <w:p w:rsidR="002F19E6" w:rsidRPr="001F078B" w:rsidRDefault="002F19E6" w:rsidP="002F19E6">
            <w:pPr>
              <w:pStyle w:val="TAC"/>
              <w:keepNext w:val="0"/>
            </w:pPr>
            <w:r w:rsidRPr="00266D5A">
              <w:rPr>
                <w:lang w:val="en-US" w:eastAsia="zh-TW"/>
              </w:rPr>
              <w:t>DC_3A-3A_n257</w:t>
            </w:r>
            <w:r w:rsidRPr="00266D5A">
              <w:rPr>
                <w:rFonts w:hint="eastAsia"/>
                <w:lang w:val="en-US" w:eastAsia="zh-TW"/>
              </w:rPr>
              <w:t>M</w:t>
            </w:r>
          </w:p>
        </w:tc>
        <w:tc>
          <w:tcPr>
            <w:tcW w:w="2846" w:type="dxa"/>
            <w:vAlign w:val="center"/>
          </w:tcPr>
          <w:p w:rsidR="002F19E6" w:rsidRPr="001F078B" w:rsidRDefault="002F19E6" w:rsidP="002F19E6">
            <w:pPr>
              <w:pStyle w:val="TAC"/>
              <w:keepNext w:val="0"/>
            </w:pPr>
            <w:r w:rsidRPr="001F078B">
              <w:rPr>
                <w:lang w:val="fi-FI" w:eastAsia="fi-FI"/>
              </w:rPr>
              <w:t>DC_</w:t>
            </w:r>
            <w:r w:rsidRPr="001F078B">
              <w:rPr>
                <w:rFonts w:hint="eastAsia"/>
                <w:lang w:val="fi-FI" w:eastAsia="fi-FI"/>
              </w:rPr>
              <w:t>3</w:t>
            </w:r>
            <w:r w:rsidRPr="001F078B">
              <w:rPr>
                <w:lang w:val="fi-FI" w:eastAsia="fi-FI"/>
              </w:rPr>
              <w:t>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rFonts w:cs="Arial"/>
                <w:lang w:eastAsia="ja-JP"/>
              </w:rPr>
            </w:pPr>
            <w:r w:rsidRPr="001F078B">
              <w:rPr>
                <w:rFonts w:cs="Arial"/>
                <w:lang w:eastAsia="ja-JP"/>
              </w:rPr>
              <w:t>DC_4A_n260(2A)</w:t>
            </w:r>
          </w:p>
          <w:p w:rsidR="002F19E6" w:rsidRPr="001F078B" w:rsidRDefault="002F19E6" w:rsidP="002F19E6">
            <w:pPr>
              <w:pStyle w:val="TAC"/>
              <w:keepNext w:val="0"/>
              <w:rPr>
                <w:rFonts w:cs="Arial"/>
                <w:lang w:eastAsia="ja-JP"/>
              </w:rPr>
            </w:pPr>
            <w:r w:rsidRPr="001F078B">
              <w:rPr>
                <w:rFonts w:cs="Arial"/>
                <w:lang w:eastAsia="ja-JP"/>
              </w:rPr>
              <w:t>DC_4A_n260(</w:t>
            </w:r>
            <w:r w:rsidRPr="001F078B">
              <w:rPr>
                <w:rFonts w:eastAsia="Yu Mincho" w:cs="Arial"/>
                <w:lang w:eastAsia="ja-JP"/>
              </w:rPr>
              <w:t>3</w:t>
            </w:r>
            <w:r w:rsidRPr="001F078B">
              <w:rPr>
                <w:rFonts w:cs="Arial"/>
                <w:lang w:eastAsia="ja-JP"/>
              </w:rPr>
              <w:t>A)</w:t>
            </w:r>
          </w:p>
          <w:p w:rsidR="002F19E6" w:rsidRPr="001F078B" w:rsidRDefault="002F19E6" w:rsidP="002F19E6">
            <w:pPr>
              <w:pStyle w:val="TAC"/>
              <w:keepNext w:val="0"/>
              <w:rPr>
                <w:rFonts w:cs="Arial"/>
                <w:lang w:eastAsia="ja-JP"/>
              </w:rPr>
            </w:pPr>
            <w:r w:rsidRPr="001F078B">
              <w:rPr>
                <w:rFonts w:cs="Arial"/>
                <w:lang w:eastAsia="ja-JP"/>
              </w:rPr>
              <w:t>DC_4A_n260(4A)</w:t>
            </w:r>
          </w:p>
          <w:p w:rsidR="002F19E6" w:rsidRPr="001F078B" w:rsidRDefault="002F19E6" w:rsidP="002F19E6">
            <w:pPr>
              <w:pStyle w:val="TAC"/>
              <w:keepNext w:val="0"/>
            </w:pPr>
            <w:r w:rsidRPr="001F078B">
              <w:t>DC_4A_n260(5A)</w:t>
            </w:r>
          </w:p>
          <w:p w:rsidR="002F19E6" w:rsidRPr="001F078B" w:rsidRDefault="002F19E6" w:rsidP="002F19E6">
            <w:pPr>
              <w:pStyle w:val="TAC"/>
              <w:keepNext w:val="0"/>
            </w:pPr>
            <w:r w:rsidRPr="001F078B">
              <w:t>DC_4A_n260(6A)</w:t>
            </w:r>
          </w:p>
          <w:p w:rsidR="002F19E6" w:rsidRPr="001F078B" w:rsidRDefault="002F19E6" w:rsidP="002F19E6">
            <w:pPr>
              <w:pStyle w:val="TAC"/>
              <w:keepNext w:val="0"/>
            </w:pPr>
            <w:r w:rsidRPr="001F078B">
              <w:t>DC_4A_n260(7A)</w:t>
            </w:r>
          </w:p>
          <w:p w:rsidR="002F19E6" w:rsidRPr="001F078B" w:rsidRDefault="002F19E6" w:rsidP="002F19E6">
            <w:pPr>
              <w:pStyle w:val="TAC"/>
              <w:keepNext w:val="0"/>
            </w:pPr>
            <w:r w:rsidRPr="001F078B">
              <w:t>DC_4A_n260(8A)</w:t>
            </w:r>
          </w:p>
          <w:p w:rsidR="002F19E6" w:rsidRPr="001F078B" w:rsidRDefault="002F19E6" w:rsidP="002F19E6">
            <w:pPr>
              <w:pStyle w:val="TAC"/>
              <w:keepNext w:val="0"/>
            </w:pPr>
            <w:r w:rsidRPr="001F078B">
              <w:t>DC_4A_n260(2D)</w:t>
            </w:r>
          </w:p>
          <w:p w:rsidR="002F19E6" w:rsidRPr="001F078B" w:rsidRDefault="002F19E6" w:rsidP="002F19E6">
            <w:pPr>
              <w:pStyle w:val="TAC"/>
              <w:keepNext w:val="0"/>
            </w:pPr>
            <w:r w:rsidRPr="001F078B">
              <w:t>DC_4A_n260(2G)</w:t>
            </w:r>
          </w:p>
          <w:p w:rsidR="002F19E6" w:rsidRPr="001F078B" w:rsidRDefault="002F19E6" w:rsidP="002F19E6">
            <w:pPr>
              <w:pStyle w:val="TAC"/>
              <w:keepNext w:val="0"/>
            </w:pPr>
            <w:r w:rsidRPr="001F078B">
              <w:t>DC_4A_n260(3G)</w:t>
            </w:r>
          </w:p>
          <w:p w:rsidR="002F19E6" w:rsidRPr="001F078B" w:rsidRDefault="002F19E6" w:rsidP="002F19E6">
            <w:pPr>
              <w:pStyle w:val="TAC"/>
              <w:keepNext w:val="0"/>
            </w:pPr>
            <w:r w:rsidRPr="001F078B">
              <w:t>DC_4A_n260(4G)</w:t>
            </w:r>
          </w:p>
          <w:p w:rsidR="002F19E6" w:rsidRPr="001F078B" w:rsidRDefault="002F19E6" w:rsidP="002F19E6">
            <w:pPr>
              <w:pStyle w:val="TAC"/>
              <w:keepNext w:val="0"/>
            </w:pPr>
            <w:r w:rsidRPr="001F078B">
              <w:t>DC_4A_n260(2H)</w:t>
            </w:r>
          </w:p>
          <w:p w:rsidR="002F19E6" w:rsidRPr="001F078B" w:rsidRDefault="002F19E6" w:rsidP="002F19E6">
            <w:pPr>
              <w:pStyle w:val="TAC"/>
              <w:keepNext w:val="0"/>
            </w:pPr>
            <w:r w:rsidRPr="001F078B">
              <w:t>DC_4A_n260(2O)</w:t>
            </w:r>
          </w:p>
          <w:p w:rsidR="002F19E6" w:rsidRPr="001F078B" w:rsidRDefault="002F19E6" w:rsidP="002F19E6">
            <w:pPr>
              <w:pStyle w:val="TAC"/>
              <w:keepNext w:val="0"/>
            </w:pPr>
            <w:r w:rsidRPr="001F078B">
              <w:t>DC_4A_n260(3O)</w:t>
            </w:r>
          </w:p>
          <w:p w:rsidR="002F19E6" w:rsidRPr="001F078B" w:rsidRDefault="002F19E6" w:rsidP="002F19E6">
            <w:pPr>
              <w:pStyle w:val="TAC"/>
              <w:keepNext w:val="0"/>
            </w:pPr>
            <w:r w:rsidRPr="001F078B">
              <w:t>DC_4A_n260(4O)</w:t>
            </w:r>
          </w:p>
          <w:p w:rsidR="002F19E6" w:rsidRPr="001F078B" w:rsidRDefault="002F19E6" w:rsidP="002F19E6">
            <w:pPr>
              <w:pStyle w:val="TAC"/>
              <w:keepNext w:val="0"/>
            </w:pPr>
            <w:r w:rsidRPr="001F078B">
              <w:t>DC_4A_n260(A-D)</w:t>
            </w:r>
          </w:p>
          <w:p w:rsidR="002F19E6" w:rsidRPr="001F078B" w:rsidRDefault="002F19E6" w:rsidP="002F19E6">
            <w:pPr>
              <w:pStyle w:val="TAC"/>
              <w:keepNext w:val="0"/>
            </w:pPr>
            <w:r w:rsidRPr="001F078B">
              <w:t>DC_4A_n260(2A-D)</w:t>
            </w:r>
          </w:p>
          <w:p w:rsidR="002F19E6" w:rsidRPr="001F078B" w:rsidRDefault="002F19E6" w:rsidP="002F19E6">
            <w:pPr>
              <w:pStyle w:val="TAC"/>
              <w:keepNext w:val="0"/>
            </w:pPr>
            <w:r w:rsidRPr="001F078B">
              <w:t>DC_4A_n260(A-O)</w:t>
            </w:r>
          </w:p>
          <w:p w:rsidR="002F19E6" w:rsidRPr="001F078B" w:rsidRDefault="002F19E6" w:rsidP="002F19E6">
            <w:pPr>
              <w:pStyle w:val="TAC"/>
              <w:keepNext w:val="0"/>
            </w:pPr>
            <w:r w:rsidRPr="001F078B">
              <w:t>DC_4A_n260(2A-O)</w:t>
            </w:r>
          </w:p>
          <w:p w:rsidR="002F19E6" w:rsidRPr="001F078B" w:rsidRDefault="002F19E6" w:rsidP="002F19E6">
            <w:pPr>
              <w:pStyle w:val="TAC"/>
              <w:keepNext w:val="0"/>
            </w:pPr>
            <w:r w:rsidRPr="001F078B">
              <w:t>DC_4A_n260(A-D-O)</w:t>
            </w:r>
          </w:p>
          <w:p w:rsidR="002F19E6" w:rsidRPr="001F078B" w:rsidRDefault="002F19E6" w:rsidP="002F19E6">
            <w:pPr>
              <w:pStyle w:val="TAC"/>
              <w:keepNext w:val="0"/>
            </w:pPr>
            <w:r w:rsidRPr="001F078B">
              <w:t>DC_4A_n260(2A-D-O)</w:t>
            </w:r>
          </w:p>
          <w:p w:rsidR="002F19E6" w:rsidRPr="001F078B" w:rsidRDefault="002F19E6" w:rsidP="002F19E6">
            <w:pPr>
              <w:pStyle w:val="TAC"/>
              <w:keepNext w:val="0"/>
            </w:pPr>
            <w:r w:rsidRPr="001F078B">
              <w:t>DC_4A_n260(A-2O)</w:t>
            </w:r>
          </w:p>
          <w:p w:rsidR="002F19E6" w:rsidRPr="001F078B" w:rsidRDefault="002F19E6" w:rsidP="002F19E6">
            <w:pPr>
              <w:pStyle w:val="TAC"/>
              <w:keepNext w:val="0"/>
            </w:pPr>
            <w:r w:rsidRPr="001F078B">
              <w:t>DC_4A_n260(D-2O)</w:t>
            </w:r>
          </w:p>
          <w:p w:rsidR="002F19E6" w:rsidRPr="001F078B" w:rsidRDefault="002F19E6" w:rsidP="002F19E6">
            <w:pPr>
              <w:pStyle w:val="TAC"/>
              <w:keepNext w:val="0"/>
            </w:pPr>
            <w:r w:rsidRPr="001F078B">
              <w:t>DC_4A_n260(A-D-2O)</w:t>
            </w:r>
          </w:p>
          <w:p w:rsidR="002F19E6" w:rsidRPr="001F078B" w:rsidRDefault="002F19E6" w:rsidP="002F19E6">
            <w:pPr>
              <w:pStyle w:val="TAC"/>
              <w:keepNext w:val="0"/>
            </w:pPr>
            <w:r w:rsidRPr="001F078B">
              <w:t>DC_4A_n260(2A-D-2O)</w:t>
            </w:r>
          </w:p>
          <w:p w:rsidR="002F19E6" w:rsidRPr="001F078B" w:rsidRDefault="002F19E6" w:rsidP="002F19E6">
            <w:pPr>
              <w:pStyle w:val="TAC"/>
              <w:keepNext w:val="0"/>
            </w:pPr>
            <w:r w:rsidRPr="001F078B">
              <w:t>DC_4A_n260(A-2D)</w:t>
            </w:r>
          </w:p>
          <w:p w:rsidR="002F19E6" w:rsidRPr="001F078B" w:rsidRDefault="002F19E6" w:rsidP="002F19E6">
            <w:pPr>
              <w:pStyle w:val="TAC"/>
              <w:keepNext w:val="0"/>
            </w:pPr>
            <w:r w:rsidRPr="001F078B">
              <w:t>DC_4A_n260(2A-2D)</w:t>
            </w:r>
          </w:p>
          <w:p w:rsidR="002F19E6" w:rsidRPr="001F078B" w:rsidRDefault="002F19E6" w:rsidP="002F19E6">
            <w:pPr>
              <w:pStyle w:val="TAC"/>
              <w:keepNext w:val="0"/>
            </w:pPr>
            <w:r w:rsidRPr="001F078B">
              <w:t>DC_4A_n260(A-P)</w:t>
            </w:r>
          </w:p>
          <w:p w:rsidR="002F19E6" w:rsidRPr="001F078B" w:rsidRDefault="002F19E6" w:rsidP="002F19E6">
            <w:pPr>
              <w:pStyle w:val="TAC"/>
              <w:keepNext w:val="0"/>
            </w:pPr>
            <w:r w:rsidRPr="001F078B">
              <w:t>DC_4A_n260(2A-P)</w:t>
            </w:r>
          </w:p>
          <w:p w:rsidR="002F19E6" w:rsidRPr="001F078B" w:rsidRDefault="002F19E6" w:rsidP="002F19E6">
            <w:pPr>
              <w:pStyle w:val="TAC"/>
              <w:keepNext w:val="0"/>
            </w:pPr>
            <w:r w:rsidRPr="001F078B">
              <w:t>DC_4A_n260(A-2P)</w:t>
            </w:r>
          </w:p>
          <w:p w:rsidR="002F19E6" w:rsidRPr="001F078B" w:rsidRDefault="002F19E6" w:rsidP="002F19E6">
            <w:pPr>
              <w:pStyle w:val="TAC"/>
              <w:keepNext w:val="0"/>
            </w:pPr>
            <w:r w:rsidRPr="001F078B">
              <w:t>DC_4A_n260(2A-2P)</w:t>
            </w:r>
          </w:p>
          <w:p w:rsidR="002F19E6" w:rsidRPr="001F078B" w:rsidRDefault="002F19E6" w:rsidP="002F19E6">
            <w:pPr>
              <w:pStyle w:val="TAC"/>
              <w:keepNext w:val="0"/>
            </w:pPr>
            <w:r w:rsidRPr="001F078B">
              <w:t>DC_4A_n260(A-G)</w:t>
            </w:r>
          </w:p>
          <w:p w:rsidR="002F19E6" w:rsidRPr="001F078B" w:rsidRDefault="002F19E6" w:rsidP="002F19E6">
            <w:pPr>
              <w:pStyle w:val="TAC"/>
              <w:keepNext w:val="0"/>
            </w:pPr>
            <w:r w:rsidRPr="001F078B">
              <w:t>DC_4A_n260(2A-G)</w:t>
            </w:r>
          </w:p>
          <w:p w:rsidR="002F19E6" w:rsidRPr="001F078B" w:rsidRDefault="002F19E6" w:rsidP="002F19E6">
            <w:pPr>
              <w:pStyle w:val="TAC"/>
              <w:keepNext w:val="0"/>
            </w:pPr>
            <w:r w:rsidRPr="001F078B">
              <w:t>DC_4A_n260(A-2G)</w:t>
            </w:r>
          </w:p>
          <w:p w:rsidR="002F19E6" w:rsidRPr="001F078B" w:rsidRDefault="002F19E6" w:rsidP="002F19E6">
            <w:pPr>
              <w:pStyle w:val="TAC"/>
              <w:keepNext w:val="0"/>
            </w:pPr>
            <w:r w:rsidRPr="001F078B">
              <w:t>DC_4A_n260(2A-2G)</w:t>
            </w:r>
          </w:p>
          <w:p w:rsidR="002F19E6" w:rsidRPr="001F078B" w:rsidRDefault="002F19E6" w:rsidP="002F19E6">
            <w:pPr>
              <w:pStyle w:val="TAC"/>
              <w:keepNext w:val="0"/>
            </w:pPr>
            <w:r w:rsidRPr="001F078B">
              <w:t>DC_4A_n260(G-O)</w:t>
            </w:r>
          </w:p>
          <w:p w:rsidR="002F19E6" w:rsidRPr="001F078B" w:rsidRDefault="002F19E6" w:rsidP="002F19E6">
            <w:pPr>
              <w:pStyle w:val="TAC"/>
              <w:keepNext w:val="0"/>
            </w:pPr>
            <w:r w:rsidRPr="001F078B">
              <w:t>DC_4A_n260(2G-O)</w:t>
            </w:r>
          </w:p>
          <w:p w:rsidR="002F19E6" w:rsidRPr="001F078B" w:rsidRDefault="002F19E6" w:rsidP="002F19E6">
            <w:pPr>
              <w:pStyle w:val="TAC"/>
              <w:keepNext w:val="0"/>
            </w:pPr>
            <w:r w:rsidRPr="001F078B">
              <w:t>DC_4A_n260(A-G-O)</w:t>
            </w:r>
          </w:p>
          <w:p w:rsidR="002F19E6" w:rsidRPr="001F078B" w:rsidRDefault="002F19E6" w:rsidP="002F19E6">
            <w:pPr>
              <w:pStyle w:val="TAC"/>
              <w:keepNext w:val="0"/>
            </w:pPr>
            <w:r w:rsidRPr="001F078B">
              <w:t>DC_4A_n260(2A-G-O)</w:t>
            </w:r>
          </w:p>
          <w:p w:rsidR="002F19E6" w:rsidRPr="001F078B" w:rsidRDefault="002F19E6" w:rsidP="002F19E6">
            <w:pPr>
              <w:pStyle w:val="TAC"/>
              <w:keepNext w:val="0"/>
            </w:pPr>
            <w:r w:rsidRPr="001F078B">
              <w:t>DC_4A_n260(A-2G-O)</w:t>
            </w:r>
          </w:p>
          <w:p w:rsidR="002F19E6" w:rsidRPr="001F078B" w:rsidRDefault="002F19E6" w:rsidP="002F19E6">
            <w:pPr>
              <w:pStyle w:val="TAC"/>
              <w:keepNext w:val="0"/>
            </w:pPr>
            <w:r w:rsidRPr="001F078B">
              <w:t>DC_4A_n260(2A-2G-O)</w:t>
            </w:r>
          </w:p>
          <w:p w:rsidR="002F19E6" w:rsidRPr="001F078B" w:rsidRDefault="002F19E6" w:rsidP="002F19E6">
            <w:pPr>
              <w:pStyle w:val="TAC"/>
              <w:keepNext w:val="0"/>
            </w:pPr>
            <w:r w:rsidRPr="001F078B">
              <w:t>DC_4A_n260(A-H)</w:t>
            </w:r>
          </w:p>
          <w:p w:rsidR="002F19E6" w:rsidRPr="001F078B" w:rsidRDefault="002F19E6" w:rsidP="002F19E6">
            <w:pPr>
              <w:pStyle w:val="TAC"/>
              <w:keepNext w:val="0"/>
            </w:pPr>
            <w:r w:rsidRPr="001F078B">
              <w:t>DC_4A_n260(A-2H)</w:t>
            </w:r>
          </w:p>
          <w:p w:rsidR="002F19E6" w:rsidRPr="001F078B" w:rsidRDefault="002F19E6" w:rsidP="002F19E6">
            <w:pPr>
              <w:pStyle w:val="TAC"/>
              <w:keepNext w:val="0"/>
            </w:pPr>
            <w:r w:rsidRPr="001F078B">
              <w:t>DC_4A_n260(2A-H)</w:t>
            </w:r>
          </w:p>
          <w:p w:rsidR="002F19E6" w:rsidRPr="001F078B" w:rsidRDefault="002F19E6" w:rsidP="002F19E6">
            <w:pPr>
              <w:pStyle w:val="TAC"/>
              <w:keepNext w:val="0"/>
            </w:pPr>
            <w:r w:rsidRPr="001F078B">
              <w:t>DC_4A_n260(2A-2H)</w:t>
            </w:r>
          </w:p>
          <w:p w:rsidR="002F19E6" w:rsidRPr="001F078B" w:rsidRDefault="002F19E6" w:rsidP="002F19E6">
            <w:pPr>
              <w:pStyle w:val="TAC"/>
              <w:keepNext w:val="0"/>
            </w:pPr>
            <w:r w:rsidRPr="001F078B">
              <w:t>DC_4A_n260(2A-2O)</w:t>
            </w:r>
          </w:p>
          <w:p w:rsidR="002F19E6" w:rsidRPr="001F078B" w:rsidRDefault="002F19E6" w:rsidP="002F19E6">
            <w:pPr>
              <w:pStyle w:val="TAC"/>
              <w:keepNext w:val="0"/>
            </w:pPr>
            <w:r w:rsidRPr="001F078B">
              <w:t>DC_4A_n260(A-3O)</w:t>
            </w:r>
          </w:p>
          <w:p w:rsidR="002F19E6" w:rsidRPr="001F078B" w:rsidRDefault="002F19E6" w:rsidP="002F19E6">
            <w:pPr>
              <w:pStyle w:val="TAC"/>
              <w:keepNext w:val="0"/>
            </w:pPr>
            <w:r w:rsidRPr="001F078B">
              <w:t>DC_4A_n260(2A-3O)</w:t>
            </w:r>
          </w:p>
          <w:p w:rsidR="002F19E6" w:rsidRPr="001F078B" w:rsidRDefault="002F19E6" w:rsidP="002F19E6">
            <w:pPr>
              <w:pStyle w:val="TAC"/>
              <w:keepNext w:val="0"/>
            </w:pPr>
            <w:r w:rsidRPr="001F078B">
              <w:t>DC_4A_n260(A-4O)</w:t>
            </w:r>
          </w:p>
          <w:p w:rsidR="002F19E6" w:rsidRPr="001F078B" w:rsidRDefault="002F19E6" w:rsidP="002F19E6">
            <w:pPr>
              <w:pStyle w:val="TAC"/>
              <w:keepNext w:val="0"/>
            </w:pPr>
            <w:r w:rsidRPr="001F078B">
              <w:t>DC_4A_n260(2A-4O)</w:t>
            </w:r>
          </w:p>
          <w:p w:rsidR="002F19E6" w:rsidRPr="001F078B" w:rsidRDefault="002F19E6" w:rsidP="002F19E6">
            <w:pPr>
              <w:pStyle w:val="TAC"/>
              <w:keepNext w:val="0"/>
            </w:pPr>
            <w:r w:rsidRPr="001F078B">
              <w:t>DC_4A_n260(3A-O)</w:t>
            </w:r>
          </w:p>
          <w:p w:rsidR="002F19E6" w:rsidRPr="001F078B" w:rsidRDefault="002F19E6" w:rsidP="002F19E6">
            <w:pPr>
              <w:pStyle w:val="TAC"/>
              <w:keepNext w:val="0"/>
            </w:pPr>
            <w:r w:rsidRPr="001F078B">
              <w:t>DC_4A_n260(3A-2O)</w:t>
            </w:r>
          </w:p>
          <w:p w:rsidR="002F19E6" w:rsidRPr="001F078B" w:rsidRDefault="002F19E6" w:rsidP="002F19E6">
            <w:pPr>
              <w:pStyle w:val="TAC"/>
              <w:keepNext w:val="0"/>
            </w:pPr>
            <w:r w:rsidRPr="001F078B">
              <w:t>DC_4A_n260(3A-3O)</w:t>
            </w:r>
          </w:p>
          <w:p w:rsidR="002F19E6" w:rsidRPr="001F078B" w:rsidRDefault="002F19E6" w:rsidP="002F19E6">
            <w:pPr>
              <w:pStyle w:val="TAC"/>
              <w:keepNext w:val="0"/>
            </w:pPr>
            <w:r w:rsidRPr="001F078B">
              <w:t>DC_4A_n260(3A-G)</w:t>
            </w:r>
          </w:p>
          <w:p w:rsidR="002F19E6" w:rsidRPr="001F078B" w:rsidRDefault="002F19E6" w:rsidP="002F19E6">
            <w:pPr>
              <w:pStyle w:val="TAC"/>
              <w:keepNext w:val="0"/>
            </w:pPr>
            <w:r w:rsidRPr="001F078B">
              <w:t>DC_4A_n260(3A-2G)</w:t>
            </w:r>
          </w:p>
          <w:p w:rsidR="002F19E6" w:rsidRPr="001F078B" w:rsidRDefault="002F19E6" w:rsidP="002F19E6">
            <w:pPr>
              <w:pStyle w:val="TAC"/>
              <w:keepNext w:val="0"/>
            </w:pPr>
            <w:r w:rsidRPr="001F078B">
              <w:t>DC_4A_n260(4A-G)</w:t>
            </w:r>
          </w:p>
          <w:p w:rsidR="002F19E6" w:rsidRPr="001F078B" w:rsidRDefault="002F19E6" w:rsidP="002F19E6">
            <w:pPr>
              <w:pStyle w:val="TAC"/>
              <w:keepNext w:val="0"/>
            </w:pPr>
            <w:r w:rsidRPr="001F078B">
              <w:t>DC_4A_n260(4A-2G)</w:t>
            </w:r>
          </w:p>
          <w:p w:rsidR="002F19E6" w:rsidRPr="001F078B" w:rsidRDefault="002F19E6" w:rsidP="002F19E6">
            <w:pPr>
              <w:pStyle w:val="TAC"/>
              <w:keepNext w:val="0"/>
            </w:pPr>
            <w:r w:rsidRPr="001F078B">
              <w:lastRenderedPageBreak/>
              <w:t>DC_4A_n260(4A-O)</w:t>
            </w:r>
          </w:p>
          <w:p w:rsidR="002F19E6" w:rsidRPr="001F078B" w:rsidRDefault="002F19E6" w:rsidP="002F19E6">
            <w:pPr>
              <w:pStyle w:val="TAC"/>
              <w:keepNext w:val="0"/>
            </w:pPr>
            <w:r w:rsidRPr="001F078B">
              <w:t>DC_4A_n260(4A-2O)</w:t>
            </w:r>
          </w:p>
          <w:p w:rsidR="002F19E6" w:rsidRPr="001F078B" w:rsidRDefault="002F19E6" w:rsidP="002F19E6">
            <w:pPr>
              <w:pStyle w:val="TAC"/>
              <w:keepNext w:val="0"/>
            </w:pPr>
            <w:r w:rsidRPr="001F078B">
              <w:t>DC_4A_n260(D-2G)</w:t>
            </w:r>
          </w:p>
          <w:p w:rsidR="002F19E6" w:rsidRPr="001F078B" w:rsidRDefault="002F19E6" w:rsidP="002F19E6">
            <w:pPr>
              <w:pStyle w:val="TAC"/>
              <w:keepNext w:val="0"/>
            </w:pPr>
            <w:r w:rsidRPr="001F078B">
              <w:t>DC_4A_n260(2D-O)</w:t>
            </w:r>
          </w:p>
          <w:p w:rsidR="002F19E6" w:rsidRPr="001F078B" w:rsidRDefault="002F19E6" w:rsidP="002F19E6">
            <w:pPr>
              <w:pStyle w:val="TAC"/>
              <w:keepNext w:val="0"/>
            </w:pPr>
            <w:r w:rsidRPr="001F078B">
              <w:t>DC_4A_n260(G-2O)</w:t>
            </w:r>
          </w:p>
          <w:p w:rsidR="002F19E6" w:rsidRPr="001F078B" w:rsidRDefault="002F19E6" w:rsidP="002F19E6">
            <w:pPr>
              <w:pStyle w:val="TAC"/>
              <w:keepNext w:val="0"/>
            </w:pPr>
            <w:r w:rsidRPr="001F078B">
              <w:t>DC_4A_n260(2G-2O)</w:t>
            </w:r>
          </w:p>
          <w:p w:rsidR="002F19E6" w:rsidRPr="001F078B" w:rsidRDefault="002F19E6" w:rsidP="002F19E6">
            <w:pPr>
              <w:pStyle w:val="TAC"/>
              <w:keepNext w:val="0"/>
            </w:pPr>
            <w:r w:rsidRPr="001F078B">
              <w:t>DC_4A_n260(G-3O)</w:t>
            </w:r>
          </w:p>
          <w:p w:rsidR="002F19E6" w:rsidRPr="001F078B" w:rsidRDefault="002F19E6" w:rsidP="002F19E6">
            <w:pPr>
              <w:pStyle w:val="TAC"/>
              <w:keepNext w:val="0"/>
            </w:pPr>
            <w:r w:rsidRPr="001F078B">
              <w:t>DC_4A_n260(2G-3O)</w:t>
            </w:r>
          </w:p>
          <w:p w:rsidR="002F19E6" w:rsidRPr="001F078B" w:rsidRDefault="002F19E6" w:rsidP="002F19E6">
            <w:pPr>
              <w:pStyle w:val="TAC"/>
              <w:keepNext w:val="0"/>
            </w:pPr>
            <w:r w:rsidRPr="001F078B">
              <w:t>DC_4A_n260(G-4O)</w:t>
            </w:r>
          </w:p>
          <w:p w:rsidR="002F19E6" w:rsidRPr="001F078B" w:rsidRDefault="002F19E6" w:rsidP="002F19E6">
            <w:pPr>
              <w:pStyle w:val="TAC"/>
              <w:keepNext w:val="0"/>
            </w:pPr>
            <w:r w:rsidRPr="001F078B">
              <w:t>DC_4A_n260(2G-4O)</w:t>
            </w:r>
          </w:p>
          <w:p w:rsidR="002F19E6" w:rsidRPr="001F078B" w:rsidRDefault="002F19E6" w:rsidP="002F19E6">
            <w:pPr>
              <w:pStyle w:val="TAC"/>
              <w:keepNext w:val="0"/>
            </w:pPr>
            <w:r w:rsidRPr="001F078B">
              <w:t>DC_4A_n260(3G-O)</w:t>
            </w:r>
          </w:p>
          <w:p w:rsidR="002F19E6" w:rsidRPr="001F078B" w:rsidRDefault="002F19E6" w:rsidP="002F19E6">
            <w:pPr>
              <w:pStyle w:val="TAC"/>
              <w:keepNext w:val="0"/>
            </w:pPr>
            <w:r w:rsidRPr="001F078B">
              <w:t>DC_4A_n260(4G-O)</w:t>
            </w:r>
          </w:p>
          <w:p w:rsidR="002F19E6" w:rsidRPr="001F078B" w:rsidRDefault="002F19E6" w:rsidP="002F19E6">
            <w:pPr>
              <w:pStyle w:val="TAC"/>
              <w:keepNext w:val="0"/>
            </w:pPr>
            <w:r w:rsidRPr="001F078B">
              <w:t>DC_4A_n260(H-O)</w:t>
            </w:r>
          </w:p>
          <w:p w:rsidR="002F19E6" w:rsidRPr="001F078B" w:rsidRDefault="002F19E6" w:rsidP="002F19E6">
            <w:pPr>
              <w:pStyle w:val="TAC"/>
              <w:keepNext w:val="0"/>
            </w:pPr>
            <w:r w:rsidRPr="001F078B">
              <w:t>DC_4A_n260(2H-O)</w:t>
            </w:r>
          </w:p>
          <w:p w:rsidR="002F19E6" w:rsidRPr="001F078B" w:rsidRDefault="002F19E6" w:rsidP="002F19E6">
            <w:pPr>
              <w:pStyle w:val="TAC"/>
              <w:rPr>
                <w:lang w:val="en-US" w:eastAsia="fi-FI"/>
              </w:rPr>
            </w:pPr>
            <w:r w:rsidRPr="001F078B">
              <w:rPr>
                <w:lang w:val="en-US" w:eastAsia="fi-FI"/>
              </w:rPr>
              <w:t>DC_4A_n260(A-P-Q)</w:t>
            </w:r>
          </w:p>
          <w:p w:rsidR="002F19E6" w:rsidRPr="001F078B" w:rsidRDefault="002F19E6" w:rsidP="002F19E6">
            <w:pPr>
              <w:pStyle w:val="TAC"/>
              <w:rPr>
                <w:lang w:val="en-US" w:eastAsia="fi-FI"/>
              </w:rPr>
            </w:pPr>
            <w:r w:rsidRPr="001F078B">
              <w:rPr>
                <w:lang w:val="en-US" w:eastAsia="fi-FI"/>
              </w:rPr>
              <w:t>DC_4A_n260(3A-O-P)</w:t>
            </w:r>
          </w:p>
          <w:p w:rsidR="002F19E6" w:rsidRPr="00AA7339" w:rsidRDefault="002F19E6" w:rsidP="002F19E6">
            <w:pPr>
              <w:pStyle w:val="TAC"/>
              <w:keepNext w:val="0"/>
              <w:rPr>
                <w:lang w:eastAsia="fi-FI"/>
              </w:rPr>
            </w:pPr>
          </w:p>
        </w:tc>
        <w:tc>
          <w:tcPr>
            <w:tcW w:w="2846" w:type="dxa"/>
            <w:vAlign w:val="center"/>
          </w:tcPr>
          <w:p w:rsidR="002F19E6" w:rsidRPr="001F078B" w:rsidRDefault="002F19E6" w:rsidP="002F19E6">
            <w:pPr>
              <w:pStyle w:val="TAC"/>
              <w:keepNext w:val="0"/>
              <w:rPr>
                <w:rFonts w:eastAsia="Yu Mincho"/>
                <w:lang w:eastAsia="ja-JP"/>
              </w:rPr>
            </w:pPr>
            <w:r w:rsidRPr="001F078B">
              <w:rPr>
                <w:rFonts w:eastAsia="Yu Mincho"/>
                <w:lang w:eastAsia="ja-JP"/>
              </w:rPr>
              <w:lastRenderedPageBreak/>
              <w:t>DC_4A_n260A</w:t>
            </w:r>
          </w:p>
          <w:p w:rsidR="002F19E6" w:rsidRPr="001F078B" w:rsidRDefault="002F19E6" w:rsidP="002F19E6">
            <w:pPr>
              <w:pStyle w:val="TAC"/>
              <w:rPr>
                <w:lang w:val="en-US" w:eastAsia="fi-FI"/>
              </w:rPr>
            </w:pPr>
            <w:r w:rsidRPr="001F078B">
              <w:rPr>
                <w:lang w:val="en-US" w:eastAsia="fi-FI"/>
              </w:rPr>
              <w:t>DC_4A_n260G</w:t>
            </w:r>
          </w:p>
          <w:p w:rsidR="002F19E6" w:rsidRPr="001F078B" w:rsidRDefault="002F19E6" w:rsidP="002F19E6">
            <w:pPr>
              <w:pStyle w:val="TAC"/>
              <w:keepNext w:val="0"/>
              <w:rPr>
                <w:lang w:val="en-US" w:eastAsia="fi-FI"/>
              </w:rPr>
            </w:pPr>
            <w:r w:rsidRPr="001F078B">
              <w:rPr>
                <w:lang w:val="en-US" w:eastAsia="fi-FI"/>
              </w:rPr>
              <w:t>DC_4A_n260H</w:t>
            </w:r>
          </w:p>
          <w:p w:rsidR="002F19E6" w:rsidRPr="001F078B" w:rsidRDefault="002F19E6" w:rsidP="002F19E6">
            <w:pPr>
              <w:pStyle w:val="TAC"/>
              <w:rPr>
                <w:lang w:val="en-US" w:eastAsia="fi-FI"/>
              </w:rPr>
            </w:pPr>
            <w:r w:rsidRPr="001F078B">
              <w:rPr>
                <w:lang w:val="en-US" w:eastAsia="fi-FI"/>
              </w:rPr>
              <w:t>DC_4A_n260O</w:t>
            </w:r>
          </w:p>
          <w:p w:rsidR="002F19E6" w:rsidRPr="001F078B" w:rsidRDefault="002F19E6" w:rsidP="002F19E6">
            <w:pPr>
              <w:pStyle w:val="TAC"/>
              <w:rPr>
                <w:lang w:val="en-US" w:eastAsia="fi-FI"/>
              </w:rPr>
            </w:pPr>
            <w:r w:rsidRPr="001F078B">
              <w:rPr>
                <w:lang w:val="en-US" w:eastAsia="fi-FI"/>
              </w:rPr>
              <w:t>DC_4A_n260P</w:t>
            </w:r>
          </w:p>
          <w:p w:rsidR="002F19E6" w:rsidRPr="00AA7339" w:rsidRDefault="002F19E6" w:rsidP="002F19E6">
            <w:pPr>
              <w:pStyle w:val="TAC"/>
              <w:keepNext w:val="0"/>
              <w:rPr>
                <w:lang w:eastAsia="fi-FI"/>
              </w:rPr>
            </w:pPr>
            <w:r w:rsidRPr="001F078B">
              <w:rPr>
                <w:lang w:val="en-US" w:eastAsia="fi-FI"/>
              </w:rPr>
              <w:t>DC_4A_n260Q</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DC_4A_n260G</w:t>
            </w:r>
          </w:p>
          <w:p w:rsidR="002F19E6" w:rsidRPr="001F078B" w:rsidRDefault="002F19E6" w:rsidP="002F19E6">
            <w:pPr>
              <w:pStyle w:val="TAC"/>
              <w:keepNext w:val="0"/>
              <w:rPr>
                <w:rFonts w:cs="Arial"/>
                <w:szCs w:val="18"/>
                <w:lang w:eastAsia="ja-JP"/>
              </w:rPr>
            </w:pPr>
            <w:r w:rsidRPr="001F078B">
              <w:rPr>
                <w:rFonts w:cs="Arial"/>
                <w:szCs w:val="18"/>
                <w:lang w:eastAsia="ja-JP"/>
              </w:rPr>
              <w:t>DC_4A_n260H</w:t>
            </w:r>
          </w:p>
          <w:p w:rsidR="002F19E6" w:rsidRPr="001F078B" w:rsidRDefault="002F19E6" w:rsidP="002F19E6">
            <w:pPr>
              <w:pStyle w:val="TAC"/>
              <w:keepNext w:val="0"/>
              <w:rPr>
                <w:rFonts w:cs="Arial"/>
                <w:szCs w:val="18"/>
                <w:lang w:eastAsia="ja-JP"/>
              </w:rPr>
            </w:pPr>
            <w:r w:rsidRPr="001F078B">
              <w:rPr>
                <w:rFonts w:cs="Arial"/>
                <w:szCs w:val="18"/>
                <w:lang w:eastAsia="ja-JP"/>
              </w:rPr>
              <w:t>DC_4A_n260O</w:t>
            </w:r>
          </w:p>
          <w:p w:rsidR="002F19E6" w:rsidRPr="001F078B" w:rsidRDefault="002F19E6" w:rsidP="002F19E6">
            <w:pPr>
              <w:pStyle w:val="TAC"/>
              <w:keepNext w:val="0"/>
              <w:rPr>
                <w:rFonts w:cs="Arial"/>
                <w:szCs w:val="18"/>
                <w:lang w:eastAsia="ja-JP"/>
              </w:rPr>
            </w:pPr>
            <w:r w:rsidRPr="001F078B">
              <w:rPr>
                <w:rFonts w:cs="Arial"/>
                <w:szCs w:val="18"/>
                <w:lang w:eastAsia="ja-JP"/>
              </w:rPr>
              <w:t>DC_4A_n260P</w:t>
            </w:r>
          </w:p>
          <w:p w:rsidR="002F19E6" w:rsidRPr="00AA7339" w:rsidRDefault="002F19E6" w:rsidP="002F19E6">
            <w:pPr>
              <w:pStyle w:val="TAC"/>
              <w:keepNext w:val="0"/>
              <w:rPr>
                <w:lang w:eastAsia="fi-FI"/>
              </w:rPr>
            </w:pPr>
            <w:r w:rsidRPr="001F078B">
              <w:rPr>
                <w:rFonts w:cs="Arial"/>
                <w:szCs w:val="18"/>
                <w:lang w:eastAsia="ja-JP"/>
              </w:rPr>
              <w:t>DC_4A_n260Q</w:t>
            </w:r>
          </w:p>
        </w:tc>
        <w:tc>
          <w:tcPr>
            <w:tcW w:w="2846"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DC_4A_n260A</w:t>
            </w:r>
          </w:p>
          <w:p w:rsidR="002F19E6" w:rsidRPr="001F078B" w:rsidRDefault="002F19E6" w:rsidP="002F19E6">
            <w:pPr>
              <w:pStyle w:val="TAC"/>
              <w:keepNext w:val="0"/>
              <w:rPr>
                <w:lang w:val="en-US" w:eastAsia="fi-FI"/>
              </w:rPr>
            </w:pPr>
            <w:r w:rsidRPr="001F078B">
              <w:rPr>
                <w:lang w:val="en-US" w:eastAsia="fi-FI"/>
              </w:rPr>
              <w:t>DC_4A_n260G</w:t>
            </w:r>
          </w:p>
          <w:p w:rsidR="002F19E6" w:rsidRPr="001F078B" w:rsidRDefault="002F19E6" w:rsidP="002F19E6">
            <w:pPr>
              <w:pStyle w:val="TAC"/>
              <w:keepNext w:val="0"/>
              <w:rPr>
                <w:rFonts w:cs="Arial"/>
                <w:szCs w:val="18"/>
                <w:lang w:eastAsia="ja-JP"/>
              </w:rPr>
            </w:pPr>
            <w:r w:rsidRPr="001F078B">
              <w:rPr>
                <w:rFonts w:cs="Arial"/>
                <w:szCs w:val="18"/>
                <w:lang w:eastAsia="ja-JP"/>
              </w:rPr>
              <w:t>DC_4A_n260H</w:t>
            </w:r>
          </w:p>
          <w:p w:rsidR="002F19E6" w:rsidRPr="001F078B" w:rsidRDefault="002F19E6" w:rsidP="002F19E6">
            <w:pPr>
              <w:pStyle w:val="TAC"/>
              <w:keepNext w:val="0"/>
              <w:rPr>
                <w:lang w:val="en-US" w:eastAsia="fi-FI"/>
              </w:rPr>
            </w:pPr>
            <w:r w:rsidRPr="001F078B">
              <w:rPr>
                <w:lang w:val="en-US" w:eastAsia="fi-FI"/>
              </w:rPr>
              <w:t>DC_4A_n260O</w:t>
            </w:r>
          </w:p>
          <w:p w:rsidR="002F19E6" w:rsidRPr="001F078B" w:rsidRDefault="002F19E6" w:rsidP="002F19E6">
            <w:pPr>
              <w:pStyle w:val="TAC"/>
              <w:keepNext w:val="0"/>
              <w:rPr>
                <w:rFonts w:cs="Arial"/>
                <w:szCs w:val="18"/>
                <w:lang w:eastAsia="ja-JP"/>
              </w:rPr>
            </w:pPr>
            <w:r w:rsidRPr="001F078B">
              <w:rPr>
                <w:rFonts w:cs="Arial"/>
                <w:szCs w:val="18"/>
                <w:lang w:eastAsia="ja-JP"/>
              </w:rPr>
              <w:t>DC_4A_n260P</w:t>
            </w:r>
          </w:p>
          <w:p w:rsidR="002F19E6" w:rsidRPr="00AA7339" w:rsidRDefault="002F19E6" w:rsidP="002F19E6">
            <w:pPr>
              <w:pStyle w:val="TAC"/>
              <w:keepNext w:val="0"/>
              <w:rPr>
                <w:lang w:eastAsia="fi-FI"/>
              </w:rPr>
            </w:pPr>
            <w:r w:rsidRPr="001F078B">
              <w:rPr>
                <w:rFonts w:cs="Arial"/>
                <w:szCs w:val="18"/>
                <w:lang w:eastAsia="ja-JP"/>
              </w:rPr>
              <w:t>DC_4A_n260Q</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noProof/>
                <w:lang w:eastAsia="zh-CN"/>
              </w:rPr>
              <w:t>DC_4A_n261(</w:t>
            </w:r>
            <w:r w:rsidRPr="001F078B">
              <w:rPr>
                <w:rFonts w:hint="eastAsia"/>
                <w:noProof/>
                <w:lang w:eastAsia="zh-CN"/>
              </w:rPr>
              <w:t>2</w:t>
            </w:r>
            <w:r w:rsidRPr="001F078B">
              <w:rPr>
                <w:noProof/>
                <w:lang w:eastAsia="zh-CN"/>
              </w:rPr>
              <w:t>A)</w:t>
            </w:r>
          </w:p>
          <w:p w:rsidR="002F19E6" w:rsidRPr="001F078B" w:rsidRDefault="002F19E6" w:rsidP="002F19E6">
            <w:pPr>
              <w:pStyle w:val="TAC"/>
              <w:keepNext w:val="0"/>
              <w:rPr>
                <w:noProof/>
                <w:lang w:eastAsia="zh-CN"/>
              </w:rPr>
            </w:pPr>
            <w:r w:rsidRPr="001F078B">
              <w:rPr>
                <w:noProof/>
                <w:lang w:eastAsia="zh-CN"/>
              </w:rPr>
              <w:t>DC_4A_n261(3A)</w:t>
            </w:r>
          </w:p>
          <w:p w:rsidR="002F19E6" w:rsidRPr="001F078B" w:rsidRDefault="002F19E6" w:rsidP="002F19E6">
            <w:pPr>
              <w:pStyle w:val="TAC"/>
              <w:keepNext w:val="0"/>
              <w:rPr>
                <w:noProof/>
                <w:lang w:eastAsia="zh-CN"/>
              </w:rPr>
            </w:pPr>
            <w:r w:rsidRPr="001F078B">
              <w:rPr>
                <w:noProof/>
                <w:lang w:eastAsia="zh-CN"/>
              </w:rPr>
              <w:t>DC_4A_n261(4A)</w:t>
            </w:r>
          </w:p>
          <w:p w:rsidR="002F19E6" w:rsidRPr="001F078B" w:rsidRDefault="002F19E6" w:rsidP="002F19E6">
            <w:pPr>
              <w:pStyle w:val="TAC"/>
              <w:keepNext w:val="0"/>
              <w:rPr>
                <w:noProof/>
                <w:lang w:eastAsia="zh-CN"/>
              </w:rPr>
            </w:pPr>
            <w:r w:rsidRPr="001F078B">
              <w:rPr>
                <w:noProof/>
                <w:lang w:eastAsia="zh-CN"/>
              </w:rPr>
              <w:t>DC_4A_n261(2H)</w:t>
            </w:r>
          </w:p>
          <w:p w:rsidR="002F19E6" w:rsidRPr="001F078B" w:rsidRDefault="002F19E6" w:rsidP="002F19E6">
            <w:pPr>
              <w:pStyle w:val="TAC"/>
              <w:keepNext w:val="0"/>
              <w:rPr>
                <w:lang w:val="en-US" w:eastAsia="fi-FI"/>
              </w:rPr>
            </w:pPr>
            <w:r w:rsidRPr="001F078B">
              <w:rPr>
                <w:lang w:val="en-US" w:eastAsia="fi-FI"/>
              </w:rPr>
              <w:t>DC_4A_n261(2I)</w:t>
            </w:r>
          </w:p>
          <w:p w:rsidR="002F19E6" w:rsidRPr="001F078B" w:rsidRDefault="002F19E6" w:rsidP="002F19E6">
            <w:pPr>
              <w:pStyle w:val="TAC"/>
              <w:keepNext w:val="0"/>
              <w:rPr>
                <w:lang w:val="en-US" w:eastAsia="fi-FI"/>
              </w:rPr>
            </w:pPr>
            <w:r w:rsidRPr="001F078B">
              <w:rPr>
                <w:lang w:val="en-US" w:eastAsia="fi-FI"/>
              </w:rPr>
              <w:t>DC_4A_n261(A-D)</w:t>
            </w:r>
          </w:p>
          <w:p w:rsidR="002F19E6" w:rsidRPr="001F078B" w:rsidRDefault="002F19E6" w:rsidP="002F19E6">
            <w:pPr>
              <w:pStyle w:val="TAC"/>
              <w:keepNext w:val="0"/>
              <w:rPr>
                <w:noProof/>
                <w:lang w:eastAsia="zh-CN"/>
              </w:rPr>
            </w:pPr>
            <w:r w:rsidRPr="001F078B">
              <w:rPr>
                <w:noProof/>
                <w:lang w:eastAsia="zh-CN"/>
              </w:rPr>
              <w:t>DC_4A_n261(A-H)</w:t>
            </w:r>
          </w:p>
          <w:p w:rsidR="002F19E6" w:rsidRPr="001F078B" w:rsidRDefault="002F19E6" w:rsidP="002F19E6">
            <w:pPr>
              <w:pStyle w:val="TAC"/>
              <w:keepNext w:val="0"/>
              <w:rPr>
                <w:noProof/>
                <w:lang w:eastAsia="zh-CN"/>
              </w:rPr>
            </w:pPr>
            <w:r w:rsidRPr="001F078B">
              <w:rPr>
                <w:noProof/>
                <w:lang w:eastAsia="zh-CN"/>
              </w:rPr>
              <w:t>DC_4A_n261(A-2H)</w:t>
            </w:r>
          </w:p>
          <w:p w:rsidR="002F19E6" w:rsidRPr="001F078B" w:rsidRDefault="002F19E6" w:rsidP="002F19E6">
            <w:pPr>
              <w:pStyle w:val="TAC"/>
              <w:keepNext w:val="0"/>
              <w:rPr>
                <w:noProof/>
                <w:lang w:eastAsia="zh-CN"/>
              </w:rPr>
            </w:pPr>
            <w:r w:rsidRPr="001F078B">
              <w:rPr>
                <w:noProof/>
                <w:lang w:eastAsia="zh-CN"/>
              </w:rPr>
              <w:t>DC_4A_n261(A-D-H)</w:t>
            </w:r>
          </w:p>
          <w:p w:rsidR="002F19E6" w:rsidRPr="001F078B" w:rsidRDefault="002F19E6" w:rsidP="002F19E6">
            <w:pPr>
              <w:pStyle w:val="TAC"/>
              <w:keepNext w:val="0"/>
              <w:rPr>
                <w:noProof/>
                <w:lang w:eastAsia="zh-CN"/>
              </w:rPr>
            </w:pPr>
            <w:r w:rsidRPr="001F078B">
              <w:rPr>
                <w:noProof/>
                <w:lang w:eastAsia="zh-CN"/>
              </w:rPr>
              <w:t>DC_4A_n261(A-G)</w:t>
            </w:r>
          </w:p>
          <w:p w:rsidR="002F19E6" w:rsidRPr="001F078B" w:rsidRDefault="002F19E6" w:rsidP="002F19E6">
            <w:pPr>
              <w:pStyle w:val="TAC"/>
              <w:keepNext w:val="0"/>
              <w:rPr>
                <w:noProof/>
                <w:lang w:eastAsia="zh-CN"/>
              </w:rPr>
            </w:pPr>
            <w:r w:rsidRPr="001F078B">
              <w:rPr>
                <w:noProof/>
                <w:lang w:eastAsia="zh-CN"/>
              </w:rPr>
              <w:t>DC_4A_n261(A-G-H)</w:t>
            </w:r>
          </w:p>
          <w:p w:rsidR="002F19E6" w:rsidRPr="001F078B" w:rsidRDefault="002F19E6" w:rsidP="002F19E6">
            <w:pPr>
              <w:pStyle w:val="TAC"/>
              <w:keepNext w:val="0"/>
              <w:rPr>
                <w:noProof/>
                <w:lang w:eastAsia="zh-CN"/>
              </w:rPr>
            </w:pPr>
            <w:r w:rsidRPr="001F078B">
              <w:rPr>
                <w:noProof/>
                <w:lang w:eastAsia="zh-CN"/>
              </w:rPr>
              <w:t>DC_4A_n261(A-I)</w:t>
            </w:r>
          </w:p>
          <w:p w:rsidR="002F19E6" w:rsidRPr="001F078B" w:rsidRDefault="002F19E6" w:rsidP="002F19E6">
            <w:pPr>
              <w:pStyle w:val="TAC"/>
              <w:keepNext w:val="0"/>
              <w:rPr>
                <w:noProof/>
                <w:lang w:eastAsia="zh-CN"/>
              </w:rPr>
            </w:pPr>
            <w:r w:rsidRPr="001F078B">
              <w:rPr>
                <w:noProof/>
                <w:lang w:eastAsia="zh-CN"/>
              </w:rPr>
              <w:t>DC_4A_n261(A-2I)</w:t>
            </w:r>
          </w:p>
          <w:p w:rsidR="002F19E6" w:rsidRPr="001F078B" w:rsidRDefault="002F19E6" w:rsidP="002F19E6">
            <w:pPr>
              <w:pStyle w:val="TAC"/>
              <w:keepNext w:val="0"/>
              <w:rPr>
                <w:noProof/>
                <w:lang w:eastAsia="zh-CN"/>
              </w:rPr>
            </w:pPr>
            <w:r w:rsidRPr="001F078B">
              <w:rPr>
                <w:noProof/>
                <w:lang w:eastAsia="zh-CN"/>
              </w:rPr>
              <w:t>DC_4A_n261(G-I)</w:t>
            </w:r>
          </w:p>
          <w:p w:rsidR="002F19E6" w:rsidRPr="001F078B" w:rsidRDefault="002F19E6" w:rsidP="002F19E6">
            <w:pPr>
              <w:pStyle w:val="TAC"/>
              <w:keepNext w:val="0"/>
              <w:rPr>
                <w:noProof/>
                <w:lang w:eastAsia="zh-CN"/>
              </w:rPr>
            </w:pPr>
            <w:r w:rsidRPr="001F078B">
              <w:rPr>
                <w:noProof/>
                <w:lang w:eastAsia="zh-CN"/>
              </w:rPr>
              <w:t>DC_4A_n261(A-G-I)</w:t>
            </w:r>
          </w:p>
          <w:p w:rsidR="002F19E6" w:rsidRPr="001F078B" w:rsidRDefault="002F19E6" w:rsidP="002F19E6">
            <w:pPr>
              <w:pStyle w:val="TAC"/>
              <w:keepNext w:val="0"/>
              <w:rPr>
                <w:noProof/>
                <w:lang w:eastAsia="zh-CN"/>
              </w:rPr>
            </w:pPr>
            <w:r w:rsidRPr="001F078B">
              <w:rPr>
                <w:noProof/>
                <w:lang w:eastAsia="zh-CN"/>
              </w:rPr>
              <w:t>DC_4A_n261(A-H-I)</w:t>
            </w:r>
          </w:p>
          <w:p w:rsidR="002F19E6" w:rsidRPr="001F078B" w:rsidRDefault="002F19E6" w:rsidP="002F19E6">
            <w:pPr>
              <w:pStyle w:val="TAC"/>
              <w:keepNext w:val="0"/>
              <w:rPr>
                <w:noProof/>
                <w:lang w:eastAsia="zh-CN"/>
              </w:rPr>
            </w:pPr>
            <w:r w:rsidRPr="001F078B">
              <w:rPr>
                <w:noProof/>
                <w:lang w:eastAsia="zh-CN"/>
              </w:rPr>
              <w:t>DC_4A_n261(G-H)</w:t>
            </w:r>
          </w:p>
          <w:p w:rsidR="002F19E6" w:rsidRPr="001F078B" w:rsidRDefault="002F19E6" w:rsidP="002F19E6">
            <w:pPr>
              <w:pStyle w:val="TAC"/>
              <w:keepNext w:val="0"/>
              <w:rPr>
                <w:noProof/>
                <w:lang w:eastAsia="zh-CN"/>
              </w:rPr>
            </w:pPr>
            <w:r w:rsidRPr="001F078B">
              <w:rPr>
                <w:noProof/>
                <w:lang w:eastAsia="zh-CN"/>
              </w:rPr>
              <w:t>DC_4A_n261(H-I)</w:t>
            </w:r>
          </w:p>
          <w:p w:rsidR="002F19E6" w:rsidRPr="001F078B" w:rsidRDefault="002F19E6" w:rsidP="002F19E6">
            <w:pPr>
              <w:pStyle w:val="TAC"/>
              <w:keepNext w:val="0"/>
              <w:rPr>
                <w:lang w:val="fi-FI" w:eastAsia="fi-FI"/>
              </w:rPr>
            </w:pPr>
            <w:r w:rsidRPr="001F078B">
              <w:rPr>
                <w:noProof/>
                <w:lang w:eastAsia="zh-CN"/>
              </w:rPr>
              <w:t>DC_4A_n261(D-H)</w:t>
            </w:r>
          </w:p>
        </w:tc>
        <w:tc>
          <w:tcPr>
            <w:tcW w:w="2846" w:type="dxa"/>
            <w:vAlign w:val="center"/>
          </w:tcPr>
          <w:p w:rsidR="002F19E6" w:rsidRPr="001F078B" w:rsidRDefault="002F19E6" w:rsidP="002F19E6">
            <w:pPr>
              <w:pStyle w:val="TAC"/>
              <w:keepNext w:val="0"/>
              <w:rPr>
                <w:noProof/>
                <w:lang w:eastAsia="zh-CN"/>
              </w:rPr>
            </w:pPr>
            <w:r w:rsidRPr="001F078B">
              <w:rPr>
                <w:noProof/>
                <w:lang w:eastAsia="zh-CN"/>
              </w:rPr>
              <w:t>DC_4A_n261A</w:t>
            </w:r>
          </w:p>
          <w:p w:rsidR="002F19E6" w:rsidRPr="001F078B" w:rsidRDefault="002F19E6" w:rsidP="002F19E6">
            <w:pPr>
              <w:pStyle w:val="TAC"/>
              <w:rPr>
                <w:lang w:val="en-US" w:eastAsia="fi-FI"/>
              </w:rPr>
            </w:pPr>
            <w:r w:rsidRPr="001F078B">
              <w:rPr>
                <w:lang w:val="en-US" w:eastAsia="fi-FI"/>
              </w:rPr>
              <w:t>DC_4A_n261H</w:t>
            </w:r>
          </w:p>
          <w:p w:rsidR="002F19E6" w:rsidRPr="001F078B" w:rsidRDefault="002F19E6" w:rsidP="002F19E6">
            <w:pPr>
              <w:pStyle w:val="TAC"/>
              <w:rPr>
                <w:lang w:val="en-US" w:eastAsia="fi-FI"/>
              </w:rPr>
            </w:pPr>
            <w:r w:rsidRPr="001F078B">
              <w:rPr>
                <w:noProof/>
                <w:lang w:eastAsia="zh-CN"/>
              </w:rPr>
              <w:t>DC_4A_n261I</w:t>
            </w:r>
          </w:p>
          <w:p w:rsidR="002F19E6" w:rsidRPr="001F078B" w:rsidRDefault="002F19E6" w:rsidP="002F19E6">
            <w:pPr>
              <w:pStyle w:val="TAC"/>
              <w:keepNext w:val="0"/>
              <w:rPr>
                <w:lang w:val="fi-FI" w:eastAsia="fi-FI"/>
              </w:rPr>
            </w:pPr>
            <w:r w:rsidRPr="001F078B">
              <w:rPr>
                <w:lang w:val="en-US" w:eastAsia="fi-FI"/>
              </w:rPr>
              <w:t>DC_4A_n261G</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noProof/>
                <w:lang w:eastAsia="zh-CN"/>
              </w:rPr>
              <w:t>DC_4A_n261A</w:t>
            </w:r>
          </w:p>
          <w:p w:rsidR="002F19E6" w:rsidRPr="001F078B" w:rsidRDefault="002F19E6" w:rsidP="002F19E6">
            <w:pPr>
              <w:pStyle w:val="TAC"/>
              <w:keepNext w:val="0"/>
              <w:rPr>
                <w:noProof/>
                <w:lang w:eastAsia="zh-CN"/>
              </w:rPr>
            </w:pPr>
            <w:r w:rsidRPr="001F078B">
              <w:rPr>
                <w:noProof/>
                <w:lang w:eastAsia="zh-CN"/>
              </w:rPr>
              <w:t>DC_4A_n261D</w:t>
            </w:r>
          </w:p>
          <w:p w:rsidR="002F19E6" w:rsidRPr="001F078B" w:rsidRDefault="002F19E6" w:rsidP="002F19E6">
            <w:pPr>
              <w:pStyle w:val="TAC"/>
              <w:keepNext w:val="0"/>
              <w:rPr>
                <w:noProof/>
                <w:lang w:eastAsia="zh-CN"/>
              </w:rPr>
            </w:pPr>
            <w:r w:rsidRPr="001F078B">
              <w:rPr>
                <w:noProof/>
                <w:lang w:eastAsia="zh-CN"/>
              </w:rPr>
              <w:t>DC_4A_n261G</w:t>
            </w:r>
          </w:p>
          <w:p w:rsidR="002F19E6" w:rsidRPr="001F078B" w:rsidRDefault="002F19E6" w:rsidP="002F19E6">
            <w:pPr>
              <w:pStyle w:val="TAC"/>
              <w:keepNext w:val="0"/>
              <w:rPr>
                <w:noProof/>
                <w:lang w:eastAsia="zh-CN"/>
              </w:rPr>
            </w:pPr>
            <w:r w:rsidRPr="001F078B">
              <w:rPr>
                <w:noProof/>
                <w:lang w:eastAsia="zh-CN"/>
              </w:rPr>
              <w:t>DC_4A_n261H</w:t>
            </w:r>
          </w:p>
          <w:p w:rsidR="002F19E6" w:rsidRPr="001F078B" w:rsidRDefault="002F19E6" w:rsidP="002F19E6">
            <w:pPr>
              <w:pStyle w:val="TAC"/>
              <w:keepNext w:val="0"/>
              <w:rPr>
                <w:noProof/>
                <w:lang w:eastAsia="zh-CN"/>
              </w:rPr>
            </w:pPr>
            <w:r w:rsidRPr="001F078B">
              <w:rPr>
                <w:noProof/>
                <w:lang w:eastAsia="zh-CN"/>
              </w:rPr>
              <w:t>DC_4A_n261I</w:t>
            </w:r>
          </w:p>
          <w:p w:rsidR="002F19E6" w:rsidRPr="001F078B" w:rsidRDefault="002F19E6" w:rsidP="002F19E6">
            <w:pPr>
              <w:pStyle w:val="TAC"/>
              <w:keepNext w:val="0"/>
              <w:rPr>
                <w:noProof/>
                <w:lang w:eastAsia="zh-CN"/>
              </w:rPr>
            </w:pPr>
            <w:r w:rsidRPr="001F078B">
              <w:rPr>
                <w:noProof/>
                <w:lang w:eastAsia="zh-CN"/>
              </w:rPr>
              <w:t>DC_4A_n261L</w:t>
            </w:r>
          </w:p>
          <w:p w:rsidR="002F19E6" w:rsidRPr="001F078B" w:rsidRDefault="002F19E6" w:rsidP="002F19E6">
            <w:pPr>
              <w:pStyle w:val="TAC"/>
              <w:keepNext w:val="0"/>
              <w:rPr>
                <w:lang w:val="fi-FI" w:eastAsia="fi-FI"/>
              </w:rPr>
            </w:pPr>
            <w:r w:rsidRPr="001F078B">
              <w:rPr>
                <w:noProof/>
                <w:lang w:eastAsia="zh-CN"/>
              </w:rPr>
              <w:t>DC_4A_n261M</w:t>
            </w:r>
          </w:p>
        </w:tc>
        <w:tc>
          <w:tcPr>
            <w:tcW w:w="2846" w:type="dxa"/>
            <w:vAlign w:val="center"/>
          </w:tcPr>
          <w:p w:rsidR="002F19E6" w:rsidRPr="001F078B" w:rsidRDefault="002F19E6" w:rsidP="002F19E6">
            <w:pPr>
              <w:pStyle w:val="TAC"/>
              <w:keepNext w:val="0"/>
              <w:rPr>
                <w:noProof/>
                <w:lang w:eastAsia="zh-CN"/>
              </w:rPr>
            </w:pPr>
            <w:r w:rsidRPr="001F078B">
              <w:rPr>
                <w:noProof/>
                <w:lang w:eastAsia="zh-CN"/>
              </w:rPr>
              <w:t>DC_4A_n261A</w:t>
            </w:r>
          </w:p>
          <w:p w:rsidR="002F19E6" w:rsidRPr="001F078B" w:rsidRDefault="002F19E6" w:rsidP="002F19E6">
            <w:pPr>
              <w:pStyle w:val="TAC"/>
              <w:keepNext w:val="0"/>
              <w:rPr>
                <w:noProof/>
                <w:lang w:eastAsia="zh-CN"/>
              </w:rPr>
            </w:pPr>
            <w:r w:rsidRPr="001F078B">
              <w:rPr>
                <w:noProof/>
                <w:lang w:eastAsia="zh-CN"/>
              </w:rPr>
              <w:t>DC_4A_n261G</w:t>
            </w:r>
          </w:p>
          <w:p w:rsidR="002F19E6" w:rsidRPr="001F078B" w:rsidRDefault="002F19E6" w:rsidP="002F19E6">
            <w:pPr>
              <w:pStyle w:val="TAC"/>
              <w:keepNext w:val="0"/>
              <w:rPr>
                <w:noProof/>
                <w:lang w:eastAsia="zh-CN"/>
              </w:rPr>
            </w:pPr>
            <w:r w:rsidRPr="001F078B">
              <w:rPr>
                <w:noProof/>
                <w:lang w:eastAsia="zh-CN"/>
              </w:rPr>
              <w:t>DC_4A_n261H</w:t>
            </w:r>
          </w:p>
          <w:p w:rsidR="002F19E6" w:rsidRPr="001F078B" w:rsidRDefault="002F19E6" w:rsidP="002F19E6">
            <w:pPr>
              <w:pStyle w:val="TAC"/>
              <w:keepNext w:val="0"/>
              <w:rPr>
                <w:lang w:val="fi-FI" w:eastAsia="fi-FI"/>
              </w:rPr>
            </w:pPr>
            <w:r w:rsidRPr="001F078B">
              <w:rPr>
                <w:noProof/>
                <w:lang w:eastAsia="zh-CN"/>
              </w:rPr>
              <w:t>DC_4A_n261I</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fi-FI" w:eastAsia="fi-FI"/>
              </w:rPr>
            </w:pPr>
            <w:r w:rsidRPr="001F078B">
              <w:rPr>
                <w:rFonts w:cs="Arial"/>
                <w:szCs w:val="18"/>
                <w:lang w:eastAsia="ja-JP"/>
              </w:rPr>
              <w:t>DC_4A_n260A</w:t>
            </w:r>
          </w:p>
        </w:tc>
        <w:tc>
          <w:tcPr>
            <w:tcW w:w="2846" w:type="dxa"/>
            <w:vAlign w:val="center"/>
          </w:tcPr>
          <w:p w:rsidR="002F19E6" w:rsidRPr="001F078B" w:rsidRDefault="002F19E6" w:rsidP="002F19E6">
            <w:pPr>
              <w:pStyle w:val="TAC"/>
              <w:keepNext w:val="0"/>
              <w:rPr>
                <w:lang w:val="fi-FI" w:eastAsia="fi-FI"/>
              </w:rPr>
            </w:pPr>
            <w:r w:rsidRPr="001F078B">
              <w:rPr>
                <w:rFonts w:cs="Arial"/>
                <w:szCs w:val="18"/>
                <w:lang w:eastAsia="ja-JP"/>
              </w:rPr>
              <w:t>DC_4A_n260A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rFonts w:cs="Arial"/>
                <w:szCs w:val="18"/>
                <w:lang w:eastAsia="ja-JP"/>
              </w:rPr>
            </w:pPr>
            <w:r w:rsidRPr="006E2587">
              <w:rPr>
                <w:rFonts w:cs="Arial"/>
                <w:szCs w:val="18"/>
                <w:lang w:eastAsia="ja-JP"/>
              </w:rPr>
              <w:t>DC_4A_n260(A-Q)</w:t>
            </w:r>
          </w:p>
          <w:p w:rsidR="002F19E6" w:rsidRPr="001F078B" w:rsidRDefault="002F19E6" w:rsidP="002F19E6">
            <w:pPr>
              <w:pStyle w:val="TAC"/>
              <w:keepNext w:val="0"/>
              <w:rPr>
                <w:rFonts w:cs="Arial"/>
                <w:szCs w:val="18"/>
                <w:lang w:eastAsia="ja-JP"/>
              </w:rPr>
            </w:pPr>
            <w:r w:rsidRPr="006E2587">
              <w:rPr>
                <w:rFonts w:cs="Arial"/>
                <w:szCs w:val="18"/>
                <w:lang w:eastAsia="ja-JP"/>
              </w:rPr>
              <w:t>DC_4A_n260(P-Q)</w:t>
            </w:r>
          </w:p>
          <w:p w:rsidR="002F19E6" w:rsidRPr="001F078B" w:rsidRDefault="002F19E6" w:rsidP="002F19E6">
            <w:pPr>
              <w:pStyle w:val="TAC"/>
              <w:keepNext w:val="0"/>
              <w:rPr>
                <w:rFonts w:cs="Arial"/>
                <w:szCs w:val="18"/>
                <w:lang w:eastAsia="ja-JP"/>
              </w:rPr>
            </w:pPr>
            <w:r w:rsidRPr="001F078B">
              <w:rPr>
                <w:rFonts w:cs="Arial"/>
                <w:szCs w:val="18"/>
                <w:lang w:eastAsia="ja-JP"/>
              </w:rPr>
              <w:t>DC_4A_n260(2A-O-P)</w:t>
            </w:r>
          </w:p>
          <w:p w:rsidR="002F19E6" w:rsidRPr="001F078B" w:rsidRDefault="002F19E6" w:rsidP="002F19E6">
            <w:pPr>
              <w:pStyle w:val="TAC"/>
              <w:keepNext w:val="0"/>
              <w:rPr>
                <w:rFonts w:cs="Arial"/>
                <w:szCs w:val="18"/>
                <w:lang w:eastAsia="ja-JP"/>
              </w:rPr>
            </w:pPr>
            <w:r w:rsidRPr="006E2587">
              <w:rPr>
                <w:rFonts w:cs="Arial"/>
                <w:szCs w:val="18"/>
                <w:lang w:eastAsia="ja-JP"/>
              </w:rPr>
              <w:t>DC_4A_n260(3A-P)</w:t>
            </w:r>
          </w:p>
          <w:p w:rsidR="002F19E6" w:rsidRPr="00AA7339" w:rsidRDefault="002F19E6" w:rsidP="002F19E6">
            <w:pPr>
              <w:pStyle w:val="TAC"/>
              <w:keepNext w:val="0"/>
              <w:rPr>
                <w:lang w:eastAsia="fi-FI"/>
              </w:rPr>
            </w:pPr>
            <w:r w:rsidRPr="001F078B">
              <w:rPr>
                <w:rFonts w:cs="Arial"/>
                <w:szCs w:val="18"/>
                <w:lang w:eastAsia="ja-JP"/>
              </w:rPr>
              <w:t>DC_4A_n260(A-O-P)</w:t>
            </w:r>
          </w:p>
        </w:tc>
        <w:tc>
          <w:tcPr>
            <w:tcW w:w="2846"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DC_4A_n260A</w:t>
            </w:r>
          </w:p>
          <w:p w:rsidR="002F19E6" w:rsidRPr="001F078B" w:rsidRDefault="002F19E6" w:rsidP="002F19E6">
            <w:pPr>
              <w:pStyle w:val="TAC"/>
              <w:keepNext w:val="0"/>
              <w:rPr>
                <w:rFonts w:cs="Arial"/>
                <w:szCs w:val="18"/>
                <w:lang w:eastAsia="ja-JP"/>
              </w:rPr>
            </w:pPr>
            <w:r w:rsidRPr="001F078B">
              <w:rPr>
                <w:rFonts w:cs="Arial"/>
                <w:szCs w:val="18"/>
                <w:lang w:eastAsia="ja-JP"/>
              </w:rPr>
              <w:t>DC_4A_n260G</w:t>
            </w:r>
          </w:p>
          <w:p w:rsidR="002F19E6" w:rsidRPr="001F078B" w:rsidRDefault="002F19E6" w:rsidP="002F19E6">
            <w:pPr>
              <w:pStyle w:val="TAC"/>
              <w:keepNext w:val="0"/>
              <w:rPr>
                <w:rFonts w:cs="Arial"/>
                <w:szCs w:val="18"/>
                <w:lang w:eastAsia="ja-JP"/>
              </w:rPr>
            </w:pPr>
            <w:r w:rsidRPr="001F078B">
              <w:rPr>
                <w:rFonts w:cs="Arial"/>
                <w:szCs w:val="18"/>
                <w:lang w:eastAsia="ja-JP"/>
              </w:rPr>
              <w:t>DC_4A_n260H</w:t>
            </w:r>
          </w:p>
          <w:p w:rsidR="002F19E6" w:rsidRPr="001F078B" w:rsidRDefault="002F19E6" w:rsidP="002F19E6">
            <w:pPr>
              <w:pStyle w:val="TAC"/>
              <w:keepNext w:val="0"/>
              <w:rPr>
                <w:rFonts w:cs="Arial"/>
                <w:szCs w:val="18"/>
                <w:lang w:eastAsia="ja-JP"/>
              </w:rPr>
            </w:pPr>
            <w:r w:rsidRPr="001F078B">
              <w:rPr>
                <w:rFonts w:cs="Arial"/>
                <w:szCs w:val="18"/>
                <w:lang w:eastAsia="ja-JP"/>
              </w:rPr>
              <w:t>DC_4A_n260O</w:t>
            </w:r>
          </w:p>
          <w:p w:rsidR="002F19E6" w:rsidRPr="001F078B" w:rsidRDefault="002F19E6" w:rsidP="002F19E6">
            <w:pPr>
              <w:pStyle w:val="TAC"/>
              <w:keepNext w:val="0"/>
              <w:rPr>
                <w:rFonts w:cs="Arial"/>
                <w:szCs w:val="18"/>
                <w:lang w:eastAsia="ja-JP"/>
              </w:rPr>
            </w:pPr>
            <w:r w:rsidRPr="001F078B">
              <w:rPr>
                <w:rFonts w:cs="Arial"/>
                <w:szCs w:val="18"/>
                <w:lang w:eastAsia="ja-JP"/>
              </w:rPr>
              <w:t>DC_4A_n260P</w:t>
            </w:r>
          </w:p>
          <w:p w:rsidR="002F19E6" w:rsidRPr="00AA7339" w:rsidRDefault="002F19E6" w:rsidP="002F19E6">
            <w:pPr>
              <w:pStyle w:val="TAC"/>
              <w:keepNext w:val="0"/>
              <w:rPr>
                <w:lang w:eastAsia="fi-FI"/>
              </w:rPr>
            </w:pPr>
            <w:r w:rsidRPr="001F078B">
              <w:rPr>
                <w:rFonts w:cs="Arial"/>
                <w:szCs w:val="18"/>
                <w:lang w:eastAsia="ja-JP"/>
              </w:rPr>
              <w:t>DC_4A_n260Q</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DC_5A_n257A</w:t>
            </w:r>
          </w:p>
          <w:p w:rsidR="002F19E6" w:rsidRPr="001F078B" w:rsidRDefault="002F19E6" w:rsidP="002F19E6">
            <w:pPr>
              <w:pStyle w:val="TAC"/>
              <w:keepNext w:val="0"/>
              <w:rPr>
                <w:lang w:val="en-US" w:eastAsia="fi-FI"/>
              </w:rPr>
            </w:pPr>
            <w:r w:rsidRPr="001F078B">
              <w:rPr>
                <w:lang w:val="en-US" w:eastAsia="fi-FI"/>
              </w:rPr>
              <w:t>DC_5A_n257D</w:t>
            </w:r>
          </w:p>
          <w:p w:rsidR="002F19E6" w:rsidRPr="001F078B" w:rsidRDefault="002F19E6" w:rsidP="002F19E6">
            <w:pPr>
              <w:pStyle w:val="TAC"/>
              <w:keepNext w:val="0"/>
              <w:rPr>
                <w:lang w:val="en-US" w:eastAsia="fi-FI"/>
              </w:rPr>
            </w:pPr>
            <w:r w:rsidRPr="001F078B">
              <w:rPr>
                <w:lang w:val="en-US" w:eastAsia="fi-FI"/>
              </w:rPr>
              <w:t>DC_5A_n257E</w:t>
            </w:r>
          </w:p>
          <w:p w:rsidR="002F19E6" w:rsidRPr="001F078B" w:rsidRDefault="002F19E6" w:rsidP="002F19E6">
            <w:pPr>
              <w:pStyle w:val="TAC"/>
              <w:keepNext w:val="0"/>
              <w:rPr>
                <w:lang w:val="en-US" w:eastAsia="fi-FI"/>
              </w:rPr>
            </w:pPr>
            <w:r w:rsidRPr="001F078B">
              <w:rPr>
                <w:lang w:val="en-US" w:eastAsia="fi-FI"/>
              </w:rPr>
              <w:t>DC_5A_n257F</w:t>
            </w:r>
          </w:p>
          <w:p w:rsidR="002F19E6" w:rsidRPr="001F078B" w:rsidRDefault="002F19E6" w:rsidP="002F19E6">
            <w:pPr>
              <w:pStyle w:val="TAC"/>
              <w:keepNext w:val="0"/>
              <w:rPr>
                <w:lang w:val="en-US" w:eastAsia="fi-FI"/>
              </w:rPr>
            </w:pPr>
            <w:r w:rsidRPr="001F078B">
              <w:rPr>
                <w:lang w:val="en-US" w:eastAsia="fi-FI"/>
              </w:rPr>
              <w:t>DC_5A_n257G</w:t>
            </w:r>
          </w:p>
          <w:p w:rsidR="002F19E6" w:rsidRPr="001F078B" w:rsidRDefault="002F19E6" w:rsidP="002F19E6">
            <w:pPr>
              <w:pStyle w:val="TAC"/>
              <w:keepNext w:val="0"/>
              <w:rPr>
                <w:lang w:val="en-US" w:eastAsia="fi-FI"/>
              </w:rPr>
            </w:pPr>
            <w:r w:rsidRPr="001F078B">
              <w:rPr>
                <w:lang w:val="en-US" w:eastAsia="fi-FI"/>
              </w:rPr>
              <w:t>DC_5A_n257H</w:t>
            </w:r>
          </w:p>
          <w:p w:rsidR="002F19E6" w:rsidRPr="001F078B" w:rsidRDefault="002F19E6" w:rsidP="002F19E6">
            <w:pPr>
              <w:pStyle w:val="TAC"/>
              <w:keepNext w:val="0"/>
              <w:rPr>
                <w:lang w:val="en-US" w:eastAsia="fi-FI"/>
              </w:rPr>
            </w:pPr>
            <w:r w:rsidRPr="001F078B">
              <w:rPr>
                <w:lang w:val="en-US" w:eastAsia="fi-FI"/>
              </w:rPr>
              <w:t>DC_5A_n257I</w:t>
            </w:r>
          </w:p>
          <w:p w:rsidR="002F19E6" w:rsidRPr="001F078B" w:rsidRDefault="002F19E6" w:rsidP="002F19E6">
            <w:pPr>
              <w:pStyle w:val="TAC"/>
              <w:keepNext w:val="0"/>
              <w:rPr>
                <w:lang w:val="en-US" w:eastAsia="fi-FI"/>
              </w:rPr>
            </w:pPr>
            <w:r w:rsidRPr="001F078B">
              <w:rPr>
                <w:lang w:val="en-US" w:eastAsia="fi-FI"/>
              </w:rPr>
              <w:t>DC_5A_n257J</w:t>
            </w:r>
          </w:p>
          <w:p w:rsidR="002F19E6" w:rsidRPr="001F078B" w:rsidRDefault="002F19E6" w:rsidP="002F19E6">
            <w:pPr>
              <w:pStyle w:val="TAC"/>
              <w:keepNext w:val="0"/>
              <w:rPr>
                <w:lang w:val="en-US" w:eastAsia="fi-FI"/>
              </w:rPr>
            </w:pPr>
            <w:r w:rsidRPr="001F078B">
              <w:rPr>
                <w:lang w:val="en-US" w:eastAsia="fi-FI"/>
              </w:rPr>
              <w:t>DC_5A_n257K</w:t>
            </w:r>
          </w:p>
          <w:p w:rsidR="002F19E6" w:rsidRPr="001F078B" w:rsidRDefault="002F19E6" w:rsidP="002F19E6">
            <w:pPr>
              <w:pStyle w:val="TAC"/>
              <w:keepNext w:val="0"/>
              <w:rPr>
                <w:lang w:val="en-US" w:eastAsia="fi-FI"/>
              </w:rPr>
            </w:pPr>
            <w:r w:rsidRPr="001F078B">
              <w:rPr>
                <w:lang w:val="en-US" w:eastAsia="fi-FI"/>
              </w:rPr>
              <w:t>DC_5A_n257L</w:t>
            </w:r>
          </w:p>
          <w:p w:rsidR="002F19E6" w:rsidRPr="001F078B" w:rsidRDefault="002F19E6" w:rsidP="002F19E6">
            <w:pPr>
              <w:pStyle w:val="TAC"/>
              <w:keepNext w:val="0"/>
              <w:rPr>
                <w:lang w:val="en-US" w:eastAsia="fi-FI"/>
              </w:rPr>
            </w:pPr>
            <w:r w:rsidRPr="001F078B">
              <w:rPr>
                <w:lang w:val="en-US" w:eastAsia="fi-FI"/>
              </w:rPr>
              <w:t>DC_5A_n257M</w:t>
            </w:r>
          </w:p>
          <w:p w:rsidR="002F19E6" w:rsidRPr="001F078B" w:rsidRDefault="002F19E6" w:rsidP="002F19E6">
            <w:pPr>
              <w:pStyle w:val="TAC"/>
              <w:keepNext w:val="0"/>
              <w:rPr>
                <w:lang w:val="en-US" w:eastAsia="fi-FI"/>
              </w:rPr>
            </w:pPr>
            <w:r w:rsidRPr="001F078B">
              <w:rPr>
                <w:lang w:val="en-US" w:eastAsia="fi-FI"/>
              </w:rPr>
              <w:t>DC_5B_n257A</w:t>
            </w:r>
          </w:p>
        </w:tc>
        <w:tc>
          <w:tcPr>
            <w:tcW w:w="2846" w:type="dxa"/>
            <w:vAlign w:val="center"/>
          </w:tcPr>
          <w:p w:rsidR="002F19E6" w:rsidRPr="001F078B" w:rsidRDefault="002F19E6" w:rsidP="002F19E6">
            <w:pPr>
              <w:pStyle w:val="TAC"/>
              <w:keepNext w:val="0"/>
              <w:rPr>
                <w:lang w:val="en-US" w:eastAsia="fi-FI"/>
              </w:rPr>
            </w:pPr>
            <w:r w:rsidRPr="001F078B">
              <w:rPr>
                <w:lang w:val="en-US" w:eastAsia="fi-FI"/>
              </w:rPr>
              <w:t>DC_5A_n257A</w:t>
            </w:r>
          </w:p>
          <w:p w:rsidR="002F19E6" w:rsidRPr="001F078B" w:rsidRDefault="002F19E6" w:rsidP="002F19E6">
            <w:pPr>
              <w:pStyle w:val="TAC"/>
              <w:keepNext w:val="0"/>
              <w:rPr>
                <w:lang w:val="en-US" w:eastAsia="fi-FI"/>
              </w:rPr>
            </w:pPr>
            <w:r w:rsidRPr="001F078B">
              <w:rPr>
                <w:lang w:val="en-US" w:eastAsia="fi-FI"/>
              </w:rPr>
              <w:t>DC_5B_n257A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ko-KR"/>
              </w:rPr>
            </w:pPr>
            <w:r w:rsidRPr="001F078B">
              <w:rPr>
                <w:noProof/>
                <w:lang w:eastAsia="zh-CN"/>
              </w:rPr>
              <w:lastRenderedPageBreak/>
              <w:t>DC_5A-5A_n257A</w:t>
            </w:r>
          </w:p>
        </w:tc>
        <w:tc>
          <w:tcPr>
            <w:tcW w:w="2846" w:type="dxa"/>
            <w:vAlign w:val="center"/>
          </w:tcPr>
          <w:p w:rsidR="002F19E6" w:rsidRPr="001F078B" w:rsidRDefault="002F19E6" w:rsidP="002F19E6">
            <w:pPr>
              <w:pStyle w:val="TAC"/>
              <w:keepNext w:val="0"/>
              <w:rPr>
                <w:lang w:val="en-US" w:eastAsia="fi-FI"/>
              </w:rPr>
            </w:pPr>
            <w:r w:rsidRPr="001F078B">
              <w:rPr>
                <w:noProof/>
                <w:lang w:eastAsia="zh-CN"/>
              </w:rPr>
              <w:t>DC_5A_n257A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lang w:val="fi-FI" w:eastAsia="fi-FI"/>
              </w:rPr>
              <w:t>DC_</w:t>
            </w:r>
            <w:r w:rsidRPr="001F078B">
              <w:rPr>
                <w:lang w:val="fi-FI" w:eastAsia="zh-CN"/>
              </w:rPr>
              <w:t>5A_n258A</w:t>
            </w:r>
          </w:p>
        </w:tc>
        <w:tc>
          <w:tcPr>
            <w:tcW w:w="2846" w:type="dxa"/>
            <w:vAlign w:val="center"/>
          </w:tcPr>
          <w:p w:rsidR="002F19E6" w:rsidRPr="001F078B" w:rsidRDefault="002F19E6" w:rsidP="002F19E6">
            <w:pPr>
              <w:pStyle w:val="TAC"/>
              <w:keepNext w:val="0"/>
              <w:rPr>
                <w:noProof/>
                <w:lang w:eastAsia="zh-CN"/>
              </w:rPr>
            </w:pPr>
            <w:r w:rsidRPr="001F078B">
              <w:rPr>
                <w:lang w:val="fi-FI" w:eastAsia="fi-FI"/>
              </w:rPr>
              <w:t>DC_</w:t>
            </w:r>
            <w:r w:rsidRPr="001F078B">
              <w:rPr>
                <w:lang w:val="fi-FI" w:eastAsia="zh-CN"/>
              </w:rPr>
              <w:t>5A_n258A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DC_5A_n260A</w:t>
            </w:r>
          </w:p>
          <w:p w:rsidR="002F19E6" w:rsidRPr="001F078B" w:rsidRDefault="002F19E6" w:rsidP="002F19E6">
            <w:pPr>
              <w:pStyle w:val="TAC"/>
              <w:keepNext w:val="0"/>
              <w:rPr>
                <w:lang w:val="en-US" w:eastAsia="fi-FI"/>
              </w:rPr>
            </w:pPr>
            <w:r w:rsidRPr="001F078B">
              <w:rPr>
                <w:lang w:val="en-US" w:eastAsia="fi-FI"/>
              </w:rPr>
              <w:t>DC_5A_n260B</w:t>
            </w:r>
          </w:p>
          <w:p w:rsidR="002F19E6" w:rsidRPr="001F078B" w:rsidRDefault="002F19E6" w:rsidP="002F19E6">
            <w:pPr>
              <w:pStyle w:val="TAC"/>
              <w:keepNext w:val="0"/>
              <w:rPr>
                <w:lang w:val="en-US" w:eastAsia="fi-FI"/>
              </w:rPr>
            </w:pPr>
            <w:r w:rsidRPr="001F078B">
              <w:rPr>
                <w:lang w:val="en-US" w:eastAsia="fi-FI"/>
              </w:rPr>
              <w:t>DC_5A_n260C</w:t>
            </w:r>
          </w:p>
          <w:p w:rsidR="002F19E6" w:rsidRPr="001F078B" w:rsidRDefault="002F19E6" w:rsidP="002F19E6">
            <w:pPr>
              <w:pStyle w:val="TAC"/>
              <w:keepNext w:val="0"/>
              <w:rPr>
                <w:lang w:val="en-US" w:eastAsia="fi-FI"/>
              </w:rPr>
            </w:pPr>
            <w:r w:rsidRPr="001F078B">
              <w:rPr>
                <w:lang w:val="en-US" w:eastAsia="fi-FI"/>
              </w:rPr>
              <w:t>DC_5A_n260D</w:t>
            </w:r>
          </w:p>
          <w:p w:rsidR="002F19E6" w:rsidRPr="001F078B" w:rsidRDefault="002F19E6" w:rsidP="002F19E6">
            <w:pPr>
              <w:pStyle w:val="TAC"/>
              <w:keepNext w:val="0"/>
              <w:rPr>
                <w:lang w:val="en-US" w:eastAsia="fi-FI"/>
              </w:rPr>
            </w:pPr>
            <w:r w:rsidRPr="001F078B">
              <w:rPr>
                <w:lang w:val="en-US" w:eastAsia="fi-FI"/>
              </w:rPr>
              <w:t>DC_5A_n260E</w:t>
            </w:r>
          </w:p>
          <w:p w:rsidR="002F19E6" w:rsidRPr="001F078B" w:rsidRDefault="002F19E6" w:rsidP="002F19E6">
            <w:pPr>
              <w:pStyle w:val="TAC"/>
              <w:keepNext w:val="0"/>
              <w:rPr>
                <w:lang w:val="en-US" w:eastAsia="fi-FI"/>
              </w:rPr>
            </w:pPr>
            <w:r w:rsidRPr="001F078B">
              <w:rPr>
                <w:lang w:val="en-US" w:eastAsia="fi-FI"/>
              </w:rPr>
              <w:t>DC_5A_n260F</w:t>
            </w:r>
          </w:p>
          <w:p w:rsidR="002F19E6" w:rsidRPr="001F078B" w:rsidRDefault="002F19E6" w:rsidP="002F19E6">
            <w:pPr>
              <w:pStyle w:val="TAC"/>
              <w:keepNext w:val="0"/>
              <w:rPr>
                <w:lang w:val="en-US" w:eastAsia="fi-FI"/>
              </w:rPr>
            </w:pPr>
            <w:r w:rsidRPr="001F078B">
              <w:rPr>
                <w:lang w:val="en-US" w:eastAsia="fi-FI"/>
              </w:rPr>
              <w:t>DC_5A_n260G</w:t>
            </w:r>
          </w:p>
          <w:p w:rsidR="002F19E6" w:rsidRPr="001F078B" w:rsidRDefault="002F19E6" w:rsidP="002F19E6">
            <w:pPr>
              <w:pStyle w:val="TAC"/>
              <w:keepNext w:val="0"/>
              <w:rPr>
                <w:lang w:val="en-US" w:eastAsia="fi-FI"/>
              </w:rPr>
            </w:pPr>
            <w:r w:rsidRPr="001F078B">
              <w:rPr>
                <w:lang w:val="en-US" w:eastAsia="fi-FI"/>
              </w:rPr>
              <w:t>DC_5A_n260H</w:t>
            </w:r>
          </w:p>
          <w:p w:rsidR="002F19E6" w:rsidRPr="001F078B" w:rsidRDefault="002F19E6" w:rsidP="002F19E6">
            <w:pPr>
              <w:pStyle w:val="TAC"/>
              <w:keepNext w:val="0"/>
              <w:rPr>
                <w:lang w:val="en-US" w:eastAsia="fi-FI"/>
              </w:rPr>
            </w:pPr>
            <w:r w:rsidRPr="001F078B">
              <w:rPr>
                <w:lang w:val="en-US" w:eastAsia="fi-FI"/>
              </w:rPr>
              <w:t>DC_5A_n260I</w:t>
            </w:r>
          </w:p>
          <w:p w:rsidR="002F19E6" w:rsidRPr="001F078B" w:rsidRDefault="002F19E6" w:rsidP="002F19E6">
            <w:pPr>
              <w:pStyle w:val="TAC"/>
              <w:keepNext w:val="0"/>
              <w:rPr>
                <w:lang w:val="en-US" w:eastAsia="fi-FI"/>
              </w:rPr>
            </w:pPr>
            <w:r w:rsidRPr="001F078B">
              <w:rPr>
                <w:lang w:val="en-US" w:eastAsia="fi-FI"/>
              </w:rPr>
              <w:t>DC_5A_n260J</w:t>
            </w:r>
          </w:p>
          <w:p w:rsidR="002F19E6" w:rsidRPr="001F078B" w:rsidRDefault="002F19E6" w:rsidP="002F19E6">
            <w:pPr>
              <w:pStyle w:val="TAC"/>
              <w:keepNext w:val="0"/>
              <w:rPr>
                <w:lang w:val="en-US" w:eastAsia="fi-FI"/>
              </w:rPr>
            </w:pPr>
            <w:r w:rsidRPr="001F078B">
              <w:rPr>
                <w:lang w:val="en-US" w:eastAsia="fi-FI"/>
              </w:rPr>
              <w:t>DC_5A_n260K</w:t>
            </w:r>
          </w:p>
          <w:p w:rsidR="002F19E6" w:rsidRPr="001F078B" w:rsidRDefault="002F19E6" w:rsidP="002F19E6">
            <w:pPr>
              <w:pStyle w:val="TAC"/>
              <w:keepNext w:val="0"/>
              <w:rPr>
                <w:lang w:val="en-US" w:eastAsia="fi-FI"/>
              </w:rPr>
            </w:pPr>
            <w:r w:rsidRPr="001F078B">
              <w:rPr>
                <w:lang w:val="en-US" w:eastAsia="fi-FI"/>
              </w:rPr>
              <w:t>DC_5A_n260L</w:t>
            </w:r>
          </w:p>
          <w:p w:rsidR="002F19E6" w:rsidRPr="001F078B" w:rsidRDefault="002F19E6" w:rsidP="002F19E6">
            <w:pPr>
              <w:pStyle w:val="TAC"/>
              <w:keepNext w:val="0"/>
              <w:rPr>
                <w:lang w:val="en-US" w:eastAsia="fi-FI"/>
              </w:rPr>
            </w:pPr>
            <w:r w:rsidRPr="001F078B">
              <w:rPr>
                <w:lang w:val="en-US" w:eastAsia="fi-FI"/>
              </w:rPr>
              <w:t>DC_5A_n260M</w:t>
            </w:r>
          </w:p>
          <w:p w:rsidR="002F19E6" w:rsidRPr="001F078B" w:rsidRDefault="002F19E6" w:rsidP="002F19E6">
            <w:pPr>
              <w:pStyle w:val="TAC"/>
              <w:keepNext w:val="0"/>
              <w:rPr>
                <w:lang w:val="en-US" w:eastAsia="fi-FI"/>
              </w:rPr>
            </w:pPr>
            <w:r w:rsidRPr="001F078B">
              <w:rPr>
                <w:lang w:val="en-US" w:eastAsia="fi-FI"/>
              </w:rPr>
              <w:t>DC_5A_n260O</w:t>
            </w:r>
          </w:p>
          <w:p w:rsidR="002F19E6" w:rsidRPr="001F078B" w:rsidRDefault="002F19E6" w:rsidP="002F19E6">
            <w:pPr>
              <w:pStyle w:val="TAC"/>
              <w:keepNext w:val="0"/>
              <w:rPr>
                <w:lang w:val="en-US" w:eastAsia="fi-FI"/>
              </w:rPr>
            </w:pPr>
            <w:r w:rsidRPr="001F078B">
              <w:rPr>
                <w:lang w:val="en-US" w:eastAsia="fi-FI"/>
              </w:rPr>
              <w:t>DC_5A_n260P</w:t>
            </w:r>
          </w:p>
          <w:p w:rsidR="002F19E6" w:rsidRPr="001F078B" w:rsidRDefault="002F19E6" w:rsidP="002F19E6">
            <w:pPr>
              <w:pStyle w:val="TAC"/>
              <w:keepNext w:val="0"/>
              <w:rPr>
                <w:lang w:val="en-US" w:eastAsia="fi-FI"/>
              </w:rPr>
            </w:pPr>
            <w:r w:rsidRPr="001F078B">
              <w:rPr>
                <w:lang w:val="en-US" w:eastAsia="fi-FI"/>
              </w:rPr>
              <w:t>DC_5A_n260Q</w:t>
            </w:r>
          </w:p>
          <w:p w:rsidR="002F19E6" w:rsidRPr="001F078B" w:rsidRDefault="002F19E6" w:rsidP="002F19E6">
            <w:pPr>
              <w:pStyle w:val="TAC"/>
              <w:keepNext w:val="0"/>
              <w:rPr>
                <w:lang w:val="en-US" w:eastAsia="fi-FI"/>
              </w:rPr>
            </w:pPr>
            <w:r w:rsidRPr="001F078B">
              <w:rPr>
                <w:noProof/>
                <w:lang w:eastAsia="zh-CN"/>
              </w:rPr>
              <w:t>DC_5B_n260A</w:t>
            </w:r>
          </w:p>
        </w:tc>
        <w:tc>
          <w:tcPr>
            <w:tcW w:w="2846" w:type="dxa"/>
            <w:vAlign w:val="center"/>
          </w:tcPr>
          <w:p w:rsidR="002F19E6" w:rsidRPr="001F078B" w:rsidRDefault="002F19E6" w:rsidP="002F19E6">
            <w:pPr>
              <w:pStyle w:val="TAC"/>
              <w:keepNext w:val="0"/>
              <w:rPr>
                <w:lang w:val="en-US" w:eastAsia="fi-FI"/>
              </w:rPr>
            </w:pPr>
            <w:r w:rsidRPr="001F078B">
              <w:rPr>
                <w:lang w:val="en-US" w:eastAsia="fi-FI"/>
              </w:rPr>
              <w:t>DC_5A_n260A</w:t>
            </w:r>
          </w:p>
          <w:p w:rsidR="002F19E6" w:rsidRPr="001F078B" w:rsidRDefault="002F19E6" w:rsidP="002F19E6">
            <w:pPr>
              <w:pStyle w:val="TAC"/>
              <w:keepNext w:val="0"/>
              <w:rPr>
                <w:rFonts w:cs="Arial"/>
                <w:szCs w:val="18"/>
                <w:lang w:val="en-US"/>
              </w:rPr>
            </w:pPr>
            <w:r w:rsidRPr="001F078B">
              <w:rPr>
                <w:rFonts w:cs="Arial"/>
                <w:szCs w:val="18"/>
                <w:lang w:val="en-US"/>
              </w:rPr>
              <w:t>DC_5A_n260G</w:t>
            </w:r>
          </w:p>
          <w:p w:rsidR="002F19E6" w:rsidRPr="001F078B" w:rsidRDefault="002F19E6" w:rsidP="002F19E6">
            <w:pPr>
              <w:pStyle w:val="TAC"/>
              <w:keepNext w:val="0"/>
              <w:rPr>
                <w:rFonts w:cs="Arial"/>
                <w:szCs w:val="18"/>
                <w:lang w:val="en-US"/>
              </w:rPr>
            </w:pPr>
            <w:r w:rsidRPr="001F078B">
              <w:rPr>
                <w:rFonts w:cs="Arial"/>
                <w:szCs w:val="18"/>
                <w:lang w:val="en-US"/>
              </w:rPr>
              <w:t>DC_5A_n260H</w:t>
            </w:r>
          </w:p>
          <w:p w:rsidR="002F19E6" w:rsidRPr="001F078B" w:rsidRDefault="002F19E6" w:rsidP="002F19E6">
            <w:pPr>
              <w:pStyle w:val="TAC"/>
              <w:keepNext w:val="0"/>
              <w:rPr>
                <w:rFonts w:cs="Arial"/>
                <w:szCs w:val="18"/>
                <w:lang w:val="en-US"/>
              </w:rPr>
            </w:pPr>
            <w:r w:rsidRPr="001F078B">
              <w:rPr>
                <w:rFonts w:cs="Arial"/>
                <w:szCs w:val="18"/>
                <w:lang w:val="en-US"/>
              </w:rPr>
              <w:t>DC_5A_n260O</w:t>
            </w:r>
          </w:p>
          <w:p w:rsidR="002F19E6" w:rsidRPr="001F078B" w:rsidRDefault="002F19E6" w:rsidP="002F19E6">
            <w:pPr>
              <w:pStyle w:val="TAC"/>
              <w:keepNext w:val="0"/>
              <w:rPr>
                <w:rFonts w:cs="Arial"/>
                <w:szCs w:val="18"/>
                <w:lang w:val="en-US"/>
              </w:rPr>
            </w:pPr>
            <w:r w:rsidRPr="001F078B">
              <w:rPr>
                <w:rFonts w:cs="Arial"/>
                <w:szCs w:val="18"/>
                <w:lang w:val="en-US"/>
              </w:rPr>
              <w:t>DC_5A_n260P</w:t>
            </w:r>
          </w:p>
          <w:p w:rsidR="002F19E6" w:rsidRPr="001F078B" w:rsidRDefault="002F19E6" w:rsidP="002F19E6">
            <w:pPr>
              <w:pStyle w:val="TAC"/>
              <w:keepNext w:val="0"/>
              <w:rPr>
                <w:lang w:val="en-US" w:eastAsia="fi-FI"/>
              </w:rPr>
            </w:pPr>
            <w:r w:rsidRPr="001F078B">
              <w:rPr>
                <w:rFonts w:cs="Arial"/>
                <w:szCs w:val="18"/>
                <w:lang w:val="en-US"/>
              </w:rPr>
              <w:t>DC_5A_n260Q</w:t>
            </w:r>
          </w:p>
          <w:p w:rsidR="002F19E6" w:rsidRPr="001F078B" w:rsidRDefault="002F19E6" w:rsidP="002F19E6">
            <w:pPr>
              <w:pStyle w:val="TAC"/>
              <w:keepNext w:val="0"/>
              <w:rPr>
                <w:lang w:val="en-US" w:eastAsia="fi-FI"/>
              </w:rPr>
            </w:pPr>
            <w:r w:rsidRPr="001F078B">
              <w:rPr>
                <w:noProof/>
                <w:lang w:eastAsia="zh-CN"/>
              </w:rPr>
              <w:t>DC_5B_n260A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DC_5A_n260(2A)</w:t>
            </w:r>
          </w:p>
          <w:p w:rsidR="002F19E6" w:rsidRPr="001F078B" w:rsidRDefault="002F19E6" w:rsidP="002F19E6">
            <w:pPr>
              <w:pStyle w:val="TAC"/>
              <w:keepNext w:val="0"/>
              <w:rPr>
                <w:lang w:val="en-US" w:eastAsia="fi-FI"/>
              </w:rPr>
            </w:pPr>
            <w:r w:rsidRPr="001F078B">
              <w:rPr>
                <w:lang w:val="en-US" w:eastAsia="fi-FI"/>
              </w:rPr>
              <w:t>DC_5A_n260(3A)</w:t>
            </w:r>
          </w:p>
          <w:p w:rsidR="002F19E6" w:rsidRPr="001F078B" w:rsidRDefault="002F19E6" w:rsidP="002F19E6">
            <w:pPr>
              <w:pStyle w:val="TAC"/>
              <w:keepNext w:val="0"/>
              <w:rPr>
                <w:lang w:val="en-US" w:eastAsia="fi-FI"/>
              </w:rPr>
            </w:pPr>
            <w:r w:rsidRPr="001F078B">
              <w:rPr>
                <w:lang w:val="en-US" w:eastAsia="fi-FI"/>
              </w:rPr>
              <w:t>DC_5A_n260(4A)</w:t>
            </w:r>
          </w:p>
          <w:p w:rsidR="002F19E6" w:rsidRPr="001F078B" w:rsidRDefault="002F19E6" w:rsidP="002F19E6">
            <w:pPr>
              <w:pStyle w:val="TAC"/>
              <w:keepNext w:val="0"/>
              <w:rPr>
                <w:lang w:val="en-US" w:eastAsia="fi-FI"/>
              </w:rPr>
            </w:pPr>
            <w:r w:rsidRPr="001F078B">
              <w:rPr>
                <w:lang w:val="en-US" w:eastAsia="fi-FI"/>
              </w:rPr>
              <w:t>DC_5A_260(5A)</w:t>
            </w:r>
          </w:p>
          <w:p w:rsidR="002F19E6" w:rsidRPr="001F078B" w:rsidRDefault="002F19E6" w:rsidP="002F19E6">
            <w:pPr>
              <w:pStyle w:val="TAC"/>
              <w:keepNext w:val="0"/>
              <w:rPr>
                <w:lang w:val="en-US" w:eastAsia="fi-FI"/>
              </w:rPr>
            </w:pPr>
            <w:r w:rsidRPr="001F078B">
              <w:rPr>
                <w:lang w:val="en-US" w:eastAsia="fi-FI"/>
              </w:rPr>
              <w:t>DC_5A_260(6A)</w:t>
            </w:r>
          </w:p>
          <w:p w:rsidR="002F19E6" w:rsidRPr="001F078B" w:rsidRDefault="002F19E6" w:rsidP="002F19E6">
            <w:pPr>
              <w:pStyle w:val="TAC"/>
              <w:keepNext w:val="0"/>
              <w:rPr>
                <w:lang w:val="en-US" w:eastAsia="fi-FI"/>
              </w:rPr>
            </w:pPr>
            <w:r w:rsidRPr="001F078B">
              <w:rPr>
                <w:lang w:val="en-US" w:eastAsia="fi-FI"/>
              </w:rPr>
              <w:t>DC_5A_260(7A)</w:t>
            </w:r>
          </w:p>
          <w:p w:rsidR="002F19E6" w:rsidRPr="001F078B" w:rsidRDefault="002F19E6" w:rsidP="002F19E6">
            <w:pPr>
              <w:pStyle w:val="TAC"/>
              <w:keepNext w:val="0"/>
              <w:rPr>
                <w:lang w:val="en-US" w:eastAsia="fi-FI"/>
              </w:rPr>
            </w:pPr>
            <w:r w:rsidRPr="001F078B">
              <w:rPr>
                <w:lang w:val="en-US" w:eastAsia="fi-FI"/>
              </w:rPr>
              <w:t>DC_5A_260(8A)</w:t>
            </w:r>
          </w:p>
          <w:p w:rsidR="002F19E6" w:rsidRPr="001F078B" w:rsidRDefault="002F19E6" w:rsidP="002F19E6">
            <w:pPr>
              <w:pStyle w:val="TAC"/>
              <w:keepNext w:val="0"/>
              <w:rPr>
                <w:lang w:val="en-US" w:eastAsia="fi-FI"/>
              </w:rPr>
            </w:pPr>
            <w:r w:rsidRPr="001F078B">
              <w:rPr>
                <w:lang w:val="en-US" w:eastAsia="fi-FI"/>
              </w:rPr>
              <w:t>DC_5A_260(9A)</w:t>
            </w:r>
          </w:p>
          <w:p w:rsidR="002F19E6" w:rsidRPr="001F078B" w:rsidRDefault="002F19E6" w:rsidP="002F19E6">
            <w:pPr>
              <w:pStyle w:val="TAC"/>
              <w:keepNext w:val="0"/>
              <w:rPr>
                <w:lang w:val="en-US" w:eastAsia="fi-FI"/>
              </w:rPr>
            </w:pPr>
            <w:r w:rsidRPr="001F078B">
              <w:rPr>
                <w:lang w:val="en-US" w:eastAsia="fi-FI"/>
              </w:rPr>
              <w:t>DC_5A_260(10A)</w:t>
            </w:r>
          </w:p>
          <w:p w:rsidR="002F19E6" w:rsidRPr="001F078B" w:rsidRDefault="002F19E6" w:rsidP="002F19E6">
            <w:pPr>
              <w:pStyle w:val="TAC"/>
              <w:keepNext w:val="0"/>
              <w:rPr>
                <w:lang w:val="en-US" w:eastAsia="fi-FI"/>
              </w:rPr>
            </w:pPr>
            <w:r w:rsidRPr="001F078B">
              <w:rPr>
                <w:lang w:val="en-US" w:eastAsia="fi-FI"/>
              </w:rPr>
              <w:t>DC_5A_n260(A-I)</w:t>
            </w:r>
          </w:p>
          <w:p w:rsidR="002F19E6" w:rsidRPr="001F078B" w:rsidRDefault="002F19E6" w:rsidP="002F19E6">
            <w:pPr>
              <w:pStyle w:val="TAC"/>
              <w:keepNext w:val="0"/>
              <w:rPr>
                <w:lang w:val="en-US" w:eastAsia="fi-FI"/>
              </w:rPr>
            </w:pPr>
            <w:r w:rsidRPr="001F078B">
              <w:rPr>
                <w:lang w:val="en-US" w:eastAsia="fi-FI"/>
              </w:rPr>
              <w:t>DC_5A_n260(A-P-Q)</w:t>
            </w:r>
          </w:p>
          <w:p w:rsidR="002F19E6" w:rsidRPr="001F078B" w:rsidRDefault="002F19E6" w:rsidP="002F19E6">
            <w:pPr>
              <w:pStyle w:val="TAC"/>
              <w:keepNext w:val="0"/>
              <w:rPr>
                <w:lang w:val="en-US" w:eastAsia="fi-FI"/>
              </w:rPr>
            </w:pPr>
            <w:r w:rsidRPr="001F078B">
              <w:rPr>
                <w:lang w:val="en-US" w:eastAsia="fi-FI"/>
              </w:rPr>
              <w:t>DC_5A_n260(3A-O-P)</w:t>
            </w:r>
          </w:p>
          <w:p w:rsidR="002F19E6" w:rsidRPr="001F078B" w:rsidRDefault="002F19E6" w:rsidP="002F19E6">
            <w:pPr>
              <w:pStyle w:val="TAC"/>
              <w:keepNext w:val="0"/>
              <w:rPr>
                <w:lang w:val="en-US" w:eastAsia="fi-FI"/>
              </w:rPr>
            </w:pPr>
            <w:r w:rsidRPr="001F078B">
              <w:rPr>
                <w:lang w:val="en-US" w:eastAsia="fi-FI"/>
              </w:rPr>
              <w:t>DC_5A_n260(D-G)</w:t>
            </w:r>
          </w:p>
          <w:p w:rsidR="002F19E6" w:rsidRPr="001F078B" w:rsidRDefault="002F19E6" w:rsidP="002F19E6">
            <w:pPr>
              <w:pStyle w:val="TAC"/>
              <w:keepNext w:val="0"/>
              <w:rPr>
                <w:lang w:val="en-US" w:eastAsia="fi-FI"/>
              </w:rPr>
            </w:pPr>
            <w:r w:rsidRPr="001F078B">
              <w:rPr>
                <w:lang w:val="en-US" w:eastAsia="fi-FI"/>
              </w:rPr>
              <w:t>DC_5A_n260(D-H)</w:t>
            </w:r>
          </w:p>
          <w:p w:rsidR="002F19E6" w:rsidRPr="001F078B" w:rsidRDefault="002F19E6" w:rsidP="002F19E6">
            <w:pPr>
              <w:pStyle w:val="TAC"/>
              <w:keepNext w:val="0"/>
              <w:rPr>
                <w:lang w:val="en-US" w:eastAsia="fi-FI"/>
              </w:rPr>
            </w:pPr>
            <w:r w:rsidRPr="001F078B">
              <w:rPr>
                <w:lang w:val="en-US" w:eastAsia="fi-FI"/>
              </w:rPr>
              <w:t>DC_5A_n260(D-I)</w:t>
            </w:r>
          </w:p>
          <w:p w:rsidR="002F19E6" w:rsidRPr="001F078B" w:rsidRDefault="002F19E6" w:rsidP="002F19E6">
            <w:pPr>
              <w:pStyle w:val="TAC"/>
              <w:keepNext w:val="0"/>
              <w:rPr>
                <w:lang w:val="en-US" w:eastAsia="fi-FI"/>
              </w:rPr>
            </w:pPr>
            <w:r w:rsidRPr="001F078B">
              <w:rPr>
                <w:lang w:val="en-US" w:eastAsia="fi-FI"/>
              </w:rPr>
              <w:t>DC_5A_n260(D-O)</w:t>
            </w:r>
          </w:p>
          <w:p w:rsidR="002F19E6" w:rsidRPr="001F078B" w:rsidRDefault="002F19E6" w:rsidP="002F19E6">
            <w:pPr>
              <w:pStyle w:val="TAC"/>
              <w:keepNext w:val="0"/>
              <w:rPr>
                <w:lang w:val="en-US" w:eastAsia="fi-FI"/>
              </w:rPr>
            </w:pPr>
            <w:r w:rsidRPr="001F078B">
              <w:rPr>
                <w:lang w:val="en-US" w:eastAsia="fi-FI"/>
              </w:rPr>
              <w:t>DC_5A_n260(D-P)</w:t>
            </w:r>
          </w:p>
          <w:p w:rsidR="002F19E6" w:rsidRPr="001F078B" w:rsidRDefault="002F19E6" w:rsidP="002F19E6">
            <w:pPr>
              <w:pStyle w:val="TAC"/>
              <w:keepNext w:val="0"/>
              <w:rPr>
                <w:lang w:val="en-US" w:eastAsia="fi-FI"/>
              </w:rPr>
            </w:pPr>
            <w:r w:rsidRPr="001F078B">
              <w:rPr>
                <w:lang w:val="en-US" w:eastAsia="fi-FI"/>
              </w:rPr>
              <w:t>DC_5A_n260(D-Q)</w:t>
            </w:r>
          </w:p>
          <w:p w:rsidR="002F19E6" w:rsidRPr="001F078B" w:rsidRDefault="002F19E6" w:rsidP="002F19E6">
            <w:pPr>
              <w:pStyle w:val="TAC"/>
              <w:keepNext w:val="0"/>
              <w:rPr>
                <w:lang w:val="en-US" w:eastAsia="fi-FI"/>
              </w:rPr>
            </w:pPr>
            <w:r w:rsidRPr="001F078B">
              <w:rPr>
                <w:lang w:val="en-US" w:eastAsia="fi-FI"/>
              </w:rPr>
              <w:t>DC_5A_n260(E-O)</w:t>
            </w:r>
          </w:p>
          <w:p w:rsidR="002F19E6" w:rsidRPr="001F078B" w:rsidRDefault="002F19E6" w:rsidP="002F19E6">
            <w:pPr>
              <w:pStyle w:val="TAC"/>
              <w:keepNext w:val="0"/>
              <w:rPr>
                <w:lang w:val="en-US" w:eastAsia="fi-FI"/>
              </w:rPr>
            </w:pPr>
            <w:r w:rsidRPr="001F078B">
              <w:rPr>
                <w:lang w:val="en-US" w:eastAsia="fi-FI"/>
              </w:rPr>
              <w:t>DC_5A_n260(E-P)</w:t>
            </w:r>
          </w:p>
          <w:p w:rsidR="002F19E6" w:rsidRPr="001F078B" w:rsidRDefault="002F19E6" w:rsidP="002F19E6">
            <w:pPr>
              <w:pStyle w:val="TAC"/>
              <w:keepNext w:val="0"/>
              <w:rPr>
                <w:lang w:val="en-US" w:eastAsia="fi-FI"/>
              </w:rPr>
            </w:pPr>
            <w:r w:rsidRPr="001F078B">
              <w:rPr>
                <w:lang w:val="en-US" w:eastAsia="fi-FI"/>
              </w:rPr>
              <w:t>DC_5A_n260(E-Q)</w:t>
            </w:r>
          </w:p>
          <w:p w:rsidR="002F19E6" w:rsidRPr="001F078B" w:rsidRDefault="002F19E6" w:rsidP="002F19E6">
            <w:pPr>
              <w:pStyle w:val="TAC"/>
              <w:keepNext w:val="0"/>
              <w:rPr>
                <w:lang w:val="en-US" w:eastAsia="fi-FI"/>
              </w:rPr>
            </w:pPr>
            <w:r w:rsidRPr="001F078B">
              <w:rPr>
                <w:lang w:val="en-US" w:eastAsia="fi-FI"/>
              </w:rPr>
              <w:t>DC_5A_n260(G-I)</w:t>
            </w:r>
          </w:p>
          <w:p w:rsidR="002F19E6" w:rsidRPr="001F078B" w:rsidRDefault="002F19E6" w:rsidP="002F19E6">
            <w:pPr>
              <w:pStyle w:val="TAC"/>
              <w:keepNext w:val="0"/>
              <w:rPr>
                <w:lang w:val="en-US" w:eastAsia="fi-FI"/>
              </w:rPr>
            </w:pPr>
            <w:r w:rsidRPr="001F078B">
              <w:rPr>
                <w:lang w:val="en-US" w:eastAsia="fi-FI"/>
              </w:rPr>
              <w:t>DC_5A_n260(2G)</w:t>
            </w:r>
          </w:p>
          <w:p w:rsidR="002F19E6" w:rsidRPr="001F078B" w:rsidRDefault="002F19E6" w:rsidP="002F19E6">
            <w:pPr>
              <w:pStyle w:val="TAC"/>
              <w:keepNext w:val="0"/>
              <w:rPr>
                <w:lang w:val="en-US" w:eastAsia="fi-FI"/>
              </w:rPr>
            </w:pPr>
            <w:r w:rsidRPr="001F078B">
              <w:rPr>
                <w:lang w:val="en-US" w:eastAsia="fi-FI"/>
              </w:rPr>
              <w:t>DC_5A_n260(2H)</w:t>
            </w:r>
          </w:p>
          <w:p w:rsidR="002F19E6" w:rsidRPr="001F078B" w:rsidRDefault="002F19E6" w:rsidP="002F19E6">
            <w:pPr>
              <w:pStyle w:val="TAC"/>
              <w:keepNext w:val="0"/>
              <w:rPr>
                <w:lang w:val="en-US" w:eastAsia="fi-FI"/>
              </w:rPr>
            </w:pPr>
            <w:r w:rsidRPr="001F078B">
              <w:rPr>
                <w:lang w:val="en-US" w:eastAsia="fi-FI"/>
              </w:rPr>
              <w:t>DC_5A_n260(2O)</w:t>
            </w:r>
          </w:p>
          <w:p w:rsidR="002F19E6" w:rsidRPr="001F078B" w:rsidRDefault="002F19E6" w:rsidP="002F19E6">
            <w:pPr>
              <w:pStyle w:val="TAC"/>
              <w:keepNext w:val="0"/>
              <w:rPr>
                <w:lang w:val="en-US" w:eastAsia="fi-FI"/>
              </w:rPr>
            </w:pPr>
            <w:r w:rsidRPr="001F078B">
              <w:rPr>
                <w:lang w:val="en-US" w:eastAsia="fi-FI"/>
              </w:rPr>
              <w:t>DC_5A_n260(3O)</w:t>
            </w:r>
          </w:p>
          <w:p w:rsidR="002F19E6" w:rsidRPr="001F078B" w:rsidRDefault="002F19E6" w:rsidP="002F19E6">
            <w:pPr>
              <w:pStyle w:val="TAC"/>
              <w:keepNext w:val="0"/>
              <w:rPr>
                <w:lang w:val="en-US" w:eastAsia="fi-FI"/>
              </w:rPr>
            </w:pPr>
            <w:r w:rsidRPr="001F078B">
              <w:rPr>
                <w:lang w:val="en-US" w:eastAsia="fi-FI"/>
              </w:rPr>
              <w:t>DC_5A_n260(4O)</w:t>
            </w:r>
          </w:p>
          <w:p w:rsidR="002F19E6" w:rsidRPr="001F078B" w:rsidRDefault="002F19E6" w:rsidP="002F19E6">
            <w:pPr>
              <w:pStyle w:val="TAC"/>
              <w:keepNext w:val="0"/>
              <w:rPr>
                <w:lang w:val="en-US" w:eastAsia="fi-FI"/>
              </w:rPr>
            </w:pPr>
            <w:r w:rsidRPr="001F078B">
              <w:rPr>
                <w:lang w:val="en-US" w:eastAsia="fi-FI"/>
              </w:rPr>
              <w:t>DC_5A_n260(2P)</w:t>
            </w:r>
          </w:p>
          <w:p w:rsidR="002F19E6" w:rsidRPr="001F078B" w:rsidRDefault="002F19E6" w:rsidP="002F19E6">
            <w:pPr>
              <w:pStyle w:val="TAC"/>
              <w:keepNext w:val="0"/>
              <w:rPr>
                <w:lang w:val="en-US" w:eastAsia="fi-FI"/>
              </w:rPr>
            </w:pPr>
            <w:r w:rsidRPr="001F078B">
              <w:rPr>
                <w:lang w:val="en-US" w:eastAsia="fi-FI"/>
              </w:rPr>
              <w:t>DC_5A_n260(3P)</w:t>
            </w:r>
          </w:p>
          <w:p w:rsidR="002F19E6" w:rsidRPr="001F078B" w:rsidRDefault="002F19E6" w:rsidP="002F19E6">
            <w:pPr>
              <w:pStyle w:val="TAC"/>
              <w:keepNext w:val="0"/>
              <w:rPr>
                <w:lang w:val="en-US" w:eastAsia="fi-FI"/>
              </w:rPr>
            </w:pPr>
            <w:r w:rsidRPr="001F078B">
              <w:rPr>
                <w:lang w:val="en-US" w:eastAsia="fi-FI"/>
              </w:rPr>
              <w:t>DC_5A_n260(4P)</w:t>
            </w:r>
          </w:p>
          <w:p w:rsidR="002F19E6" w:rsidRPr="001F078B" w:rsidRDefault="002F19E6" w:rsidP="002F19E6">
            <w:pPr>
              <w:pStyle w:val="TAC"/>
              <w:keepNext w:val="0"/>
              <w:rPr>
                <w:lang w:val="en-US" w:eastAsia="fi-FI"/>
              </w:rPr>
            </w:pPr>
            <w:r w:rsidRPr="001F078B">
              <w:rPr>
                <w:lang w:val="en-US" w:eastAsia="fi-FI"/>
              </w:rPr>
              <w:t>DC_5A_n260(2A-O)</w:t>
            </w:r>
          </w:p>
          <w:p w:rsidR="002F19E6" w:rsidRPr="001F078B" w:rsidRDefault="002F19E6" w:rsidP="002F19E6">
            <w:pPr>
              <w:pStyle w:val="TAC"/>
              <w:keepNext w:val="0"/>
              <w:rPr>
                <w:lang w:val="en-US" w:eastAsia="fi-FI"/>
              </w:rPr>
            </w:pPr>
            <w:r w:rsidRPr="001F078B">
              <w:rPr>
                <w:lang w:val="en-US" w:eastAsia="fi-FI"/>
              </w:rPr>
              <w:t>DC_5A_n260(A-2O)</w:t>
            </w:r>
          </w:p>
          <w:p w:rsidR="002F19E6" w:rsidRPr="001F078B" w:rsidRDefault="002F19E6" w:rsidP="002F19E6">
            <w:pPr>
              <w:pStyle w:val="TAC"/>
              <w:keepNext w:val="0"/>
              <w:rPr>
                <w:lang w:val="en-US" w:eastAsia="fi-FI"/>
              </w:rPr>
            </w:pPr>
            <w:r w:rsidRPr="001F078B">
              <w:rPr>
                <w:lang w:val="en-US" w:eastAsia="fi-FI"/>
              </w:rPr>
              <w:t>DC_5A_n260(2A-G)</w:t>
            </w:r>
          </w:p>
          <w:p w:rsidR="002F19E6" w:rsidRPr="001F078B" w:rsidRDefault="002F19E6" w:rsidP="002F19E6">
            <w:pPr>
              <w:pStyle w:val="TAC"/>
              <w:keepNext w:val="0"/>
              <w:rPr>
                <w:lang w:val="en-US" w:eastAsia="fi-FI"/>
              </w:rPr>
            </w:pPr>
            <w:r w:rsidRPr="001F078B">
              <w:rPr>
                <w:lang w:val="en-US" w:eastAsia="fi-FI"/>
              </w:rPr>
              <w:t>DC_5A_n260(A-2G)</w:t>
            </w:r>
          </w:p>
          <w:p w:rsidR="002F19E6" w:rsidRPr="001F078B" w:rsidRDefault="002F19E6" w:rsidP="002F19E6">
            <w:pPr>
              <w:pStyle w:val="TAC"/>
              <w:keepNext w:val="0"/>
              <w:rPr>
                <w:lang w:val="en-US" w:eastAsia="fi-FI"/>
              </w:rPr>
            </w:pPr>
            <w:r w:rsidRPr="001F078B">
              <w:rPr>
                <w:lang w:val="en-US" w:eastAsia="fi-FI"/>
              </w:rPr>
              <w:t>DC_5A_n260(2A-2G)</w:t>
            </w:r>
          </w:p>
          <w:p w:rsidR="002F19E6" w:rsidRPr="001F078B" w:rsidRDefault="002F19E6" w:rsidP="002F19E6">
            <w:pPr>
              <w:pStyle w:val="TAC"/>
              <w:keepNext w:val="0"/>
              <w:rPr>
                <w:lang w:val="en-US" w:eastAsia="fi-FI"/>
              </w:rPr>
            </w:pPr>
            <w:r w:rsidRPr="001F078B">
              <w:rPr>
                <w:lang w:val="en-US" w:eastAsia="fi-FI"/>
              </w:rPr>
              <w:t>DC_5A_n260(2G-O)</w:t>
            </w:r>
          </w:p>
          <w:p w:rsidR="002F19E6" w:rsidRPr="001F078B" w:rsidRDefault="002F19E6" w:rsidP="002F19E6">
            <w:pPr>
              <w:pStyle w:val="TAC"/>
              <w:keepNext w:val="0"/>
              <w:rPr>
                <w:lang w:val="en-US" w:eastAsia="fi-FI"/>
              </w:rPr>
            </w:pPr>
            <w:r w:rsidRPr="001F078B">
              <w:rPr>
                <w:lang w:val="en-US" w:eastAsia="fi-FI"/>
              </w:rPr>
              <w:t>DC_5A_n260(2A-2G-O)</w:t>
            </w:r>
          </w:p>
          <w:p w:rsidR="002F19E6" w:rsidRPr="001F078B" w:rsidRDefault="002F19E6" w:rsidP="002F19E6">
            <w:pPr>
              <w:pStyle w:val="TAC"/>
              <w:keepNext w:val="0"/>
              <w:rPr>
                <w:lang w:val="en-US" w:eastAsia="fi-FI"/>
              </w:rPr>
            </w:pPr>
            <w:r w:rsidRPr="001F078B">
              <w:rPr>
                <w:lang w:val="en-US" w:eastAsia="fi-FI"/>
              </w:rPr>
              <w:t>DC_5A_n260(A-2H)</w:t>
            </w:r>
          </w:p>
          <w:p w:rsidR="002F19E6" w:rsidRPr="001F078B" w:rsidRDefault="002F19E6" w:rsidP="002F19E6">
            <w:pPr>
              <w:pStyle w:val="TAC"/>
              <w:keepNext w:val="0"/>
              <w:rPr>
                <w:lang w:val="en-US" w:eastAsia="fi-FI"/>
              </w:rPr>
            </w:pPr>
            <w:r w:rsidRPr="001F078B">
              <w:rPr>
                <w:lang w:val="en-US" w:eastAsia="fi-FI"/>
              </w:rPr>
              <w:t>DC_5A_n260(2A-H)</w:t>
            </w:r>
          </w:p>
          <w:p w:rsidR="002F19E6" w:rsidRPr="001F078B" w:rsidRDefault="002F19E6" w:rsidP="002F19E6">
            <w:pPr>
              <w:pStyle w:val="TAC"/>
              <w:keepNext w:val="0"/>
              <w:rPr>
                <w:lang w:val="en-US" w:eastAsia="fi-FI"/>
              </w:rPr>
            </w:pPr>
            <w:r w:rsidRPr="001F078B">
              <w:rPr>
                <w:lang w:val="en-US" w:eastAsia="fi-FI"/>
              </w:rPr>
              <w:t>DC_5A_n260(2A-2H)</w:t>
            </w:r>
          </w:p>
          <w:p w:rsidR="002F19E6" w:rsidRPr="001F078B" w:rsidRDefault="002F19E6" w:rsidP="002F19E6">
            <w:pPr>
              <w:pStyle w:val="TAC"/>
              <w:keepNext w:val="0"/>
              <w:rPr>
                <w:lang w:val="en-US" w:eastAsia="fi-FI"/>
              </w:rPr>
            </w:pPr>
            <w:r w:rsidRPr="001F078B">
              <w:rPr>
                <w:lang w:val="en-US" w:eastAsia="fi-FI"/>
              </w:rPr>
              <w:t>DC_5A_n260(2A-2O)</w:t>
            </w:r>
          </w:p>
          <w:p w:rsidR="002F19E6" w:rsidRPr="001F078B" w:rsidRDefault="002F19E6" w:rsidP="002F19E6">
            <w:pPr>
              <w:pStyle w:val="TAC"/>
              <w:keepNext w:val="0"/>
              <w:rPr>
                <w:lang w:val="en-US" w:eastAsia="fi-FI"/>
              </w:rPr>
            </w:pPr>
            <w:r w:rsidRPr="001F078B">
              <w:rPr>
                <w:lang w:val="en-US" w:eastAsia="fi-FI"/>
              </w:rPr>
              <w:t>DC_5A_n260(2A-3O)</w:t>
            </w:r>
          </w:p>
          <w:p w:rsidR="002F19E6" w:rsidRPr="001F078B" w:rsidRDefault="002F19E6" w:rsidP="002F19E6">
            <w:pPr>
              <w:pStyle w:val="TAC"/>
              <w:keepNext w:val="0"/>
              <w:rPr>
                <w:lang w:val="en-US" w:eastAsia="fi-FI"/>
              </w:rPr>
            </w:pPr>
            <w:r w:rsidRPr="001F078B">
              <w:rPr>
                <w:lang w:val="en-US" w:eastAsia="fi-FI"/>
              </w:rPr>
              <w:t>DC_5A_n260(A-4O)</w:t>
            </w:r>
          </w:p>
          <w:p w:rsidR="002F19E6" w:rsidRPr="001F078B" w:rsidRDefault="002F19E6" w:rsidP="002F19E6">
            <w:pPr>
              <w:pStyle w:val="TAC"/>
              <w:keepNext w:val="0"/>
              <w:rPr>
                <w:lang w:val="en-US" w:eastAsia="fi-FI"/>
              </w:rPr>
            </w:pPr>
            <w:r w:rsidRPr="001F078B">
              <w:rPr>
                <w:lang w:val="en-US" w:eastAsia="fi-FI"/>
              </w:rPr>
              <w:t>DC_5A_n260(2A-4O)</w:t>
            </w:r>
          </w:p>
          <w:p w:rsidR="002F19E6" w:rsidRPr="001F078B" w:rsidRDefault="002F19E6" w:rsidP="002F19E6">
            <w:pPr>
              <w:pStyle w:val="TAC"/>
              <w:keepNext w:val="0"/>
              <w:rPr>
                <w:lang w:val="en-US" w:eastAsia="fi-FI"/>
              </w:rPr>
            </w:pPr>
            <w:r w:rsidRPr="001F078B">
              <w:rPr>
                <w:lang w:val="en-US" w:eastAsia="fi-FI"/>
              </w:rPr>
              <w:t>DC_5A_n260(3A-2O)</w:t>
            </w:r>
          </w:p>
          <w:p w:rsidR="002F19E6" w:rsidRPr="001F078B" w:rsidRDefault="002F19E6" w:rsidP="002F19E6">
            <w:pPr>
              <w:pStyle w:val="TAC"/>
              <w:keepNext w:val="0"/>
              <w:rPr>
                <w:lang w:val="en-US" w:eastAsia="fi-FI"/>
              </w:rPr>
            </w:pPr>
            <w:r w:rsidRPr="001F078B">
              <w:rPr>
                <w:lang w:val="en-US" w:eastAsia="fi-FI"/>
              </w:rPr>
              <w:t>DC_5A_n260(3A-2G)</w:t>
            </w:r>
          </w:p>
          <w:p w:rsidR="002F19E6" w:rsidRPr="001F078B" w:rsidRDefault="002F19E6" w:rsidP="002F19E6">
            <w:pPr>
              <w:pStyle w:val="TAC"/>
              <w:keepNext w:val="0"/>
              <w:rPr>
                <w:lang w:val="en-US" w:eastAsia="fi-FI"/>
              </w:rPr>
            </w:pPr>
            <w:r w:rsidRPr="001F078B">
              <w:rPr>
                <w:lang w:val="en-US" w:eastAsia="fi-FI"/>
              </w:rPr>
              <w:t>DC_5A_n260(4A-G)</w:t>
            </w:r>
          </w:p>
          <w:p w:rsidR="002F19E6" w:rsidRPr="001F078B" w:rsidRDefault="002F19E6" w:rsidP="002F19E6">
            <w:pPr>
              <w:pStyle w:val="TAC"/>
              <w:keepNext w:val="0"/>
              <w:rPr>
                <w:lang w:val="en-US" w:eastAsia="fi-FI"/>
              </w:rPr>
            </w:pPr>
            <w:r w:rsidRPr="001F078B">
              <w:rPr>
                <w:lang w:val="en-US" w:eastAsia="fi-FI"/>
              </w:rPr>
              <w:t>DC_5A_n260(4A-2G)</w:t>
            </w:r>
          </w:p>
          <w:p w:rsidR="002F19E6" w:rsidRPr="001F078B" w:rsidRDefault="002F19E6" w:rsidP="002F19E6">
            <w:pPr>
              <w:pStyle w:val="TAC"/>
              <w:keepNext w:val="0"/>
              <w:rPr>
                <w:lang w:val="en-US" w:eastAsia="fi-FI"/>
              </w:rPr>
            </w:pPr>
            <w:r w:rsidRPr="001F078B">
              <w:rPr>
                <w:lang w:val="en-US" w:eastAsia="fi-FI"/>
              </w:rPr>
              <w:t>DC_5A_n260(4A-O)</w:t>
            </w:r>
          </w:p>
          <w:p w:rsidR="002F19E6" w:rsidRPr="001F078B" w:rsidRDefault="002F19E6" w:rsidP="002F19E6">
            <w:pPr>
              <w:pStyle w:val="TAC"/>
              <w:keepNext w:val="0"/>
              <w:rPr>
                <w:lang w:val="en-US" w:eastAsia="fi-FI"/>
              </w:rPr>
            </w:pPr>
            <w:r w:rsidRPr="001F078B">
              <w:rPr>
                <w:lang w:val="en-US" w:eastAsia="fi-FI"/>
              </w:rPr>
              <w:lastRenderedPageBreak/>
              <w:t>DC_5A_n260(4A-2O)</w:t>
            </w:r>
          </w:p>
          <w:p w:rsidR="002F19E6" w:rsidRPr="001F078B" w:rsidRDefault="002F19E6" w:rsidP="002F19E6">
            <w:pPr>
              <w:pStyle w:val="TAC"/>
              <w:keepNext w:val="0"/>
              <w:rPr>
                <w:lang w:val="en-US" w:eastAsia="fi-FI"/>
              </w:rPr>
            </w:pPr>
            <w:r w:rsidRPr="001F078B">
              <w:rPr>
                <w:lang w:val="en-US" w:eastAsia="fi-FI"/>
              </w:rPr>
              <w:t>DC_5A_n260(A-O)</w:t>
            </w:r>
          </w:p>
          <w:p w:rsidR="002F19E6" w:rsidRPr="001F078B" w:rsidRDefault="002F19E6" w:rsidP="002F19E6">
            <w:pPr>
              <w:pStyle w:val="TAC"/>
              <w:keepNext w:val="0"/>
              <w:rPr>
                <w:lang w:val="en-US" w:eastAsia="fi-FI"/>
              </w:rPr>
            </w:pPr>
            <w:r w:rsidRPr="001F078B">
              <w:rPr>
                <w:lang w:val="en-US" w:eastAsia="fi-FI"/>
              </w:rPr>
              <w:t>DC_5A_n260(A-G)</w:t>
            </w:r>
          </w:p>
          <w:p w:rsidR="002F19E6" w:rsidRPr="001F078B" w:rsidRDefault="002F19E6" w:rsidP="002F19E6">
            <w:pPr>
              <w:pStyle w:val="TAC"/>
              <w:keepNext w:val="0"/>
              <w:rPr>
                <w:lang w:val="en-US" w:eastAsia="fi-FI"/>
              </w:rPr>
            </w:pPr>
            <w:r w:rsidRPr="001F078B">
              <w:rPr>
                <w:lang w:val="en-US" w:eastAsia="fi-FI"/>
              </w:rPr>
              <w:t>DC_5A_n260(G-O)</w:t>
            </w:r>
          </w:p>
          <w:p w:rsidR="002F19E6" w:rsidRPr="001F078B" w:rsidRDefault="002F19E6" w:rsidP="002F19E6">
            <w:pPr>
              <w:pStyle w:val="TAC"/>
              <w:keepNext w:val="0"/>
              <w:rPr>
                <w:lang w:val="en-US" w:eastAsia="fi-FI"/>
              </w:rPr>
            </w:pPr>
            <w:r w:rsidRPr="001F078B">
              <w:rPr>
                <w:lang w:val="en-US" w:eastAsia="fi-FI"/>
              </w:rPr>
              <w:t>DC_5A_n260(A-G-O)</w:t>
            </w:r>
          </w:p>
          <w:p w:rsidR="002F19E6" w:rsidRPr="001F078B" w:rsidRDefault="002F19E6" w:rsidP="002F19E6">
            <w:pPr>
              <w:pStyle w:val="TAC"/>
              <w:keepNext w:val="0"/>
              <w:rPr>
                <w:lang w:val="en-US" w:eastAsia="fi-FI"/>
              </w:rPr>
            </w:pPr>
            <w:r w:rsidRPr="001F078B">
              <w:rPr>
                <w:lang w:val="en-US" w:eastAsia="fi-FI"/>
              </w:rPr>
              <w:t>DC_5A_n260(2A-G-O)</w:t>
            </w:r>
          </w:p>
          <w:p w:rsidR="002F19E6" w:rsidRPr="001F078B" w:rsidRDefault="002F19E6" w:rsidP="002F19E6">
            <w:pPr>
              <w:pStyle w:val="TAC"/>
              <w:keepNext w:val="0"/>
              <w:rPr>
                <w:lang w:val="en-US" w:eastAsia="fi-FI"/>
              </w:rPr>
            </w:pPr>
            <w:r w:rsidRPr="001F078B">
              <w:rPr>
                <w:lang w:val="en-US" w:eastAsia="fi-FI"/>
              </w:rPr>
              <w:t>DC_5A_n260(A-2G-O)</w:t>
            </w:r>
          </w:p>
          <w:p w:rsidR="002F19E6" w:rsidRPr="001F078B" w:rsidRDefault="002F19E6" w:rsidP="002F19E6">
            <w:pPr>
              <w:pStyle w:val="TAC"/>
              <w:keepNext w:val="0"/>
              <w:rPr>
                <w:lang w:val="en-US" w:eastAsia="fi-FI"/>
              </w:rPr>
            </w:pPr>
            <w:r w:rsidRPr="001F078B">
              <w:rPr>
                <w:lang w:val="en-US" w:eastAsia="fi-FI"/>
              </w:rPr>
              <w:t>DC_5A_n260(A-H)</w:t>
            </w:r>
          </w:p>
          <w:p w:rsidR="002F19E6" w:rsidRPr="001F078B" w:rsidRDefault="002F19E6" w:rsidP="002F19E6">
            <w:pPr>
              <w:pStyle w:val="TAC"/>
              <w:keepNext w:val="0"/>
              <w:rPr>
                <w:lang w:val="en-US" w:eastAsia="fi-FI"/>
              </w:rPr>
            </w:pPr>
            <w:r w:rsidRPr="001F078B">
              <w:rPr>
                <w:lang w:val="en-US" w:eastAsia="fi-FI"/>
              </w:rPr>
              <w:t>DC_5A_n260(A-3O)</w:t>
            </w:r>
          </w:p>
          <w:p w:rsidR="002F19E6" w:rsidRPr="001F078B" w:rsidRDefault="002F19E6" w:rsidP="002F19E6">
            <w:pPr>
              <w:pStyle w:val="TAC"/>
              <w:keepNext w:val="0"/>
              <w:rPr>
                <w:lang w:val="en-US" w:eastAsia="fi-FI"/>
              </w:rPr>
            </w:pPr>
            <w:r w:rsidRPr="001F078B">
              <w:rPr>
                <w:lang w:val="en-US" w:eastAsia="fi-FI"/>
              </w:rPr>
              <w:t>DC_5A_n260(3A-O)</w:t>
            </w:r>
          </w:p>
          <w:p w:rsidR="002F19E6" w:rsidRPr="001F078B" w:rsidRDefault="002F19E6" w:rsidP="002F19E6">
            <w:pPr>
              <w:pStyle w:val="TAC"/>
              <w:keepNext w:val="0"/>
              <w:rPr>
                <w:lang w:val="en-US" w:eastAsia="fi-FI"/>
              </w:rPr>
            </w:pPr>
            <w:r w:rsidRPr="001F078B">
              <w:rPr>
                <w:lang w:val="en-US" w:eastAsia="fi-FI"/>
              </w:rPr>
              <w:t>DC_5A_n260(3A-G)</w:t>
            </w:r>
          </w:p>
          <w:p w:rsidR="002F19E6" w:rsidRPr="001F078B" w:rsidRDefault="002F19E6" w:rsidP="002F19E6">
            <w:pPr>
              <w:pStyle w:val="TAC"/>
              <w:keepNext w:val="0"/>
              <w:rPr>
                <w:lang w:val="en-US" w:eastAsia="fi-FI"/>
              </w:rPr>
            </w:pPr>
            <w:r w:rsidRPr="001F078B">
              <w:rPr>
                <w:lang w:val="en-US" w:eastAsia="fi-FI"/>
              </w:rPr>
              <w:t>DC_5A_n260(2D)</w:t>
            </w:r>
          </w:p>
          <w:p w:rsidR="002F19E6" w:rsidRPr="001F078B" w:rsidRDefault="002F19E6" w:rsidP="002F19E6">
            <w:pPr>
              <w:pStyle w:val="TAC"/>
              <w:keepNext w:val="0"/>
              <w:rPr>
                <w:lang w:val="en-US" w:eastAsia="fi-FI"/>
              </w:rPr>
            </w:pPr>
            <w:r w:rsidRPr="001F078B">
              <w:rPr>
                <w:lang w:val="en-US" w:eastAsia="fi-FI"/>
              </w:rPr>
              <w:t>DC_5A_n260(3G)</w:t>
            </w:r>
          </w:p>
          <w:p w:rsidR="002F19E6" w:rsidRPr="001F078B" w:rsidRDefault="002F19E6" w:rsidP="002F19E6">
            <w:pPr>
              <w:pStyle w:val="TAC"/>
              <w:keepNext w:val="0"/>
              <w:rPr>
                <w:lang w:val="en-US" w:eastAsia="fi-FI"/>
              </w:rPr>
            </w:pPr>
            <w:r w:rsidRPr="001F078B">
              <w:rPr>
                <w:lang w:val="en-US" w:eastAsia="fi-FI"/>
              </w:rPr>
              <w:t>DC_5A_n260(4G)</w:t>
            </w:r>
          </w:p>
          <w:p w:rsidR="002F19E6" w:rsidRPr="001F078B" w:rsidRDefault="002F19E6" w:rsidP="002F19E6">
            <w:pPr>
              <w:pStyle w:val="TAC"/>
              <w:keepNext w:val="0"/>
              <w:rPr>
                <w:lang w:val="en-US" w:eastAsia="fi-FI"/>
              </w:rPr>
            </w:pPr>
            <w:r w:rsidRPr="001F078B">
              <w:rPr>
                <w:lang w:val="en-US" w:eastAsia="fi-FI"/>
              </w:rPr>
              <w:t>DC_5A_n260(A-D)</w:t>
            </w:r>
          </w:p>
          <w:p w:rsidR="002F19E6" w:rsidRPr="001F078B" w:rsidRDefault="002F19E6" w:rsidP="002F19E6">
            <w:pPr>
              <w:pStyle w:val="TAC"/>
              <w:keepNext w:val="0"/>
              <w:rPr>
                <w:lang w:val="en-US" w:eastAsia="fi-FI"/>
              </w:rPr>
            </w:pPr>
            <w:r w:rsidRPr="001F078B">
              <w:rPr>
                <w:lang w:val="en-US" w:eastAsia="fi-FI"/>
              </w:rPr>
              <w:t>DC_5A_n260(2A-D)</w:t>
            </w:r>
          </w:p>
          <w:p w:rsidR="002F19E6" w:rsidRPr="001F078B" w:rsidRDefault="002F19E6" w:rsidP="002F19E6">
            <w:pPr>
              <w:pStyle w:val="TAC"/>
              <w:keepNext w:val="0"/>
              <w:rPr>
                <w:lang w:val="en-US" w:eastAsia="fi-FI"/>
              </w:rPr>
            </w:pPr>
            <w:r w:rsidRPr="001F078B">
              <w:rPr>
                <w:lang w:val="en-US" w:eastAsia="fi-FI"/>
              </w:rPr>
              <w:t>DC_5A_n260(A-D-O)</w:t>
            </w:r>
          </w:p>
          <w:p w:rsidR="002F19E6" w:rsidRPr="001F078B" w:rsidRDefault="002F19E6" w:rsidP="002F19E6">
            <w:pPr>
              <w:pStyle w:val="TAC"/>
              <w:keepNext w:val="0"/>
              <w:rPr>
                <w:lang w:val="en-US" w:eastAsia="fi-FI"/>
              </w:rPr>
            </w:pPr>
            <w:r w:rsidRPr="001F078B">
              <w:rPr>
                <w:lang w:val="en-US" w:eastAsia="fi-FI"/>
              </w:rPr>
              <w:t>DC_5A_n260(2A-D-O)</w:t>
            </w:r>
          </w:p>
          <w:p w:rsidR="002F19E6" w:rsidRPr="001F078B" w:rsidRDefault="002F19E6" w:rsidP="002F19E6">
            <w:pPr>
              <w:pStyle w:val="TAC"/>
              <w:keepNext w:val="0"/>
              <w:rPr>
                <w:lang w:val="en-US" w:eastAsia="fi-FI"/>
              </w:rPr>
            </w:pPr>
            <w:r w:rsidRPr="001F078B">
              <w:rPr>
                <w:lang w:val="en-US" w:eastAsia="fi-FI"/>
              </w:rPr>
              <w:t>DC_5A_n260(D-2O)</w:t>
            </w:r>
          </w:p>
          <w:p w:rsidR="002F19E6" w:rsidRPr="001F078B" w:rsidRDefault="002F19E6" w:rsidP="002F19E6">
            <w:pPr>
              <w:pStyle w:val="TAC"/>
              <w:keepNext w:val="0"/>
              <w:rPr>
                <w:lang w:val="en-US" w:eastAsia="fi-FI"/>
              </w:rPr>
            </w:pPr>
            <w:r w:rsidRPr="001F078B">
              <w:rPr>
                <w:lang w:val="en-US" w:eastAsia="fi-FI"/>
              </w:rPr>
              <w:t>DC_5A_n260(A-D-2O)</w:t>
            </w:r>
          </w:p>
          <w:p w:rsidR="002F19E6" w:rsidRPr="001F078B" w:rsidRDefault="002F19E6" w:rsidP="002F19E6">
            <w:pPr>
              <w:pStyle w:val="TAC"/>
              <w:keepNext w:val="0"/>
              <w:rPr>
                <w:lang w:val="en-US" w:eastAsia="fi-FI"/>
              </w:rPr>
            </w:pPr>
            <w:r w:rsidRPr="001F078B">
              <w:rPr>
                <w:lang w:val="en-US" w:eastAsia="fi-FI"/>
              </w:rPr>
              <w:t>DC_5A_n260(2A-D-2O)</w:t>
            </w:r>
          </w:p>
          <w:p w:rsidR="002F19E6" w:rsidRPr="001F078B" w:rsidRDefault="002F19E6" w:rsidP="002F19E6">
            <w:pPr>
              <w:pStyle w:val="TAC"/>
              <w:keepNext w:val="0"/>
              <w:rPr>
                <w:lang w:val="en-US" w:eastAsia="fi-FI"/>
              </w:rPr>
            </w:pPr>
            <w:r w:rsidRPr="001F078B">
              <w:rPr>
                <w:lang w:val="en-US" w:eastAsia="fi-FI"/>
              </w:rPr>
              <w:t>DC_5A_n260(A-2D)</w:t>
            </w:r>
          </w:p>
          <w:p w:rsidR="002F19E6" w:rsidRPr="001F078B" w:rsidRDefault="002F19E6" w:rsidP="002F19E6">
            <w:pPr>
              <w:pStyle w:val="TAC"/>
              <w:keepNext w:val="0"/>
              <w:rPr>
                <w:lang w:val="en-US" w:eastAsia="fi-FI"/>
              </w:rPr>
            </w:pPr>
            <w:r w:rsidRPr="001F078B">
              <w:rPr>
                <w:lang w:val="en-US" w:eastAsia="fi-FI"/>
              </w:rPr>
              <w:t>DC_5A_n260(2A-2D)</w:t>
            </w:r>
          </w:p>
          <w:p w:rsidR="002F19E6" w:rsidRPr="001F078B" w:rsidRDefault="002F19E6" w:rsidP="002F19E6">
            <w:pPr>
              <w:pStyle w:val="TAC"/>
              <w:keepNext w:val="0"/>
              <w:rPr>
                <w:lang w:val="en-US" w:eastAsia="fi-FI"/>
              </w:rPr>
            </w:pPr>
            <w:r w:rsidRPr="001F078B">
              <w:rPr>
                <w:lang w:val="en-US" w:eastAsia="fi-FI"/>
              </w:rPr>
              <w:t>DC_5A_n260(A-P)</w:t>
            </w:r>
          </w:p>
          <w:p w:rsidR="002F19E6" w:rsidRPr="001F078B" w:rsidRDefault="002F19E6" w:rsidP="002F19E6">
            <w:pPr>
              <w:pStyle w:val="TAC"/>
              <w:keepNext w:val="0"/>
              <w:rPr>
                <w:lang w:val="en-US" w:eastAsia="fi-FI"/>
              </w:rPr>
            </w:pPr>
            <w:r w:rsidRPr="001F078B">
              <w:rPr>
                <w:lang w:val="en-US" w:eastAsia="fi-FI"/>
              </w:rPr>
              <w:t>DC_5A_n260(2A-P)</w:t>
            </w:r>
          </w:p>
          <w:p w:rsidR="002F19E6" w:rsidRPr="001F078B" w:rsidRDefault="002F19E6" w:rsidP="002F19E6">
            <w:pPr>
              <w:pStyle w:val="TAC"/>
              <w:keepNext w:val="0"/>
              <w:rPr>
                <w:lang w:val="en-US" w:eastAsia="fi-FI"/>
              </w:rPr>
            </w:pPr>
            <w:r w:rsidRPr="001F078B">
              <w:rPr>
                <w:lang w:val="en-US" w:eastAsia="fi-FI"/>
              </w:rPr>
              <w:t>DC_5A_n260(A-2P)</w:t>
            </w:r>
          </w:p>
          <w:p w:rsidR="002F19E6" w:rsidRPr="001F078B" w:rsidRDefault="002F19E6" w:rsidP="002F19E6">
            <w:pPr>
              <w:pStyle w:val="TAC"/>
              <w:keepNext w:val="0"/>
              <w:rPr>
                <w:lang w:val="en-US" w:eastAsia="fi-FI"/>
              </w:rPr>
            </w:pPr>
            <w:r w:rsidRPr="001F078B">
              <w:rPr>
                <w:lang w:val="en-US" w:eastAsia="fi-FI"/>
              </w:rPr>
              <w:t>DC_5A_n260(2A-2P)</w:t>
            </w:r>
          </w:p>
          <w:p w:rsidR="002F19E6" w:rsidRPr="001F078B" w:rsidRDefault="002F19E6" w:rsidP="002F19E6">
            <w:pPr>
              <w:pStyle w:val="TAC"/>
              <w:keepNext w:val="0"/>
              <w:rPr>
                <w:lang w:val="en-US" w:eastAsia="fi-FI"/>
              </w:rPr>
            </w:pPr>
            <w:r w:rsidRPr="001F078B">
              <w:rPr>
                <w:lang w:val="en-US" w:eastAsia="fi-FI"/>
              </w:rPr>
              <w:t>DC_5A_n260(3A-3O)</w:t>
            </w:r>
          </w:p>
          <w:p w:rsidR="002F19E6" w:rsidRPr="001F078B" w:rsidRDefault="002F19E6" w:rsidP="002F19E6">
            <w:pPr>
              <w:pStyle w:val="TAC"/>
              <w:keepNext w:val="0"/>
              <w:rPr>
                <w:lang w:val="en-US" w:eastAsia="fi-FI"/>
              </w:rPr>
            </w:pPr>
            <w:r w:rsidRPr="001F078B">
              <w:rPr>
                <w:lang w:val="en-US" w:eastAsia="fi-FI"/>
              </w:rPr>
              <w:t>DC_5A_n260(D-2G)</w:t>
            </w:r>
          </w:p>
          <w:p w:rsidR="002F19E6" w:rsidRPr="001F078B" w:rsidRDefault="002F19E6" w:rsidP="002F19E6">
            <w:pPr>
              <w:pStyle w:val="TAC"/>
              <w:keepNext w:val="0"/>
              <w:rPr>
                <w:lang w:val="en-US" w:eastAsia="fi-FI"/>
              </w:rPr>
            </w:pPr>
            <w:r w:rsidRPr="001F078B">
              <w:rPr>
                <w:lang w:val="en-US" w:eastAsia="fi-FI"/>
              </w:rPr>
              <w:t>DC_5A_n260(2D-O)</w:t>
            </w:r>
          </w:p>
          <w:p w:rsidR="002F19E6" w:rsidRPr="001F078B" w:rsidRDefault="002F19E6" w:rsidP="002F19E6">
            <w:pPr>
              <w:pStyle w:val="TAC"/>
              <w:keepNext w:val="0"/>
              <w:rPr>
                <w:lang w:val="en-US" w:eastAsia="fi-FI"/>
              </w:rPr>
            </w:pPr>
            <w:r w:rsidRPr="001F078B">
              <w:rPr>
                <w:lang w:val="en-US" w:eastAsia="fi-FI"/>
              </w:rPr>
              <w:t>DC_5A_n260(G-2O)</w:t>
            </w:r>
          </w:p>
          <w:p w:rsidR="002F19E6" w:rsidRPr="001F078B" w:rsidRDefault="002F19E6" w:rsidP="002F19E6">
            <w:pPr>
              <w:pStyle w:val="TAC"/>
              <w:keepNext w:val="0"/>
              <w:rPr>
                <w:lang w:val="en-US" w:eastAsia="fi-FI"/>
              </w:rPr>
            </w:pPr>
            <w:r w:rsidRPr="001F078B">
              <w:rPr>
                <w:lang w:val="en-US" w:eastAsia="fi-FI"/>
              </w:rPr>
              <w:t>DC_5A_n260(2G-2O)</w:t>
            </w:r>
          </w:p>
          <w:p w:rsidR="002F19E6" w:rsidRPr="001F078B" w:rsidRDefault="002F19E6" w:rsidP="002F19E6">
            <w:pPr>
              <w:pStyle w:val="TAC"/>
              <w:keepNext w:val="0"/>
              <w:rPr>
                <w:lang w:val="en-US" w:eastAsia="fi-FI"/>
              </w:rPr>
            </w:pPr>
            <w:r w:rsidRPr="001F078B">
              <w:rPr>
                <w:lang w:val="en-US" w:eastAsia="fi-FI"/>
              </w:rPr>
              <w:t>DC_5A_n260(G-3O)</w:t>
            </w:r>
          </w:p>
          <w:p w:rsidR="002F19E6" w:rsidRPr="001F078B" w:rsidRDefault="002F19E6" w:rsidP="002F19E6">
            <w:pPr>
              <w:pStyle w:val="TAC"/>
              <w:keepNext w:val="0"/>
              <w:rPr>
                <w:lang w:val="en-US" w:eastAsia="fi-FI"/>
              </w:rPr>
            </w:pPr>
            <w:r w:rsidRPr="001F078B">
              <w:rPr>
                <w:lang w:val="en-US" w:eastAsia="fi-FI"/>
              </w:rPr>
              <w:t>DC_5A_n260(2G-3O)</w:t>
            </w:r>
          </w:p>
          <w:p w:rsidR="002F19E6" w:rsidRPr="001F078B" w:rsidRDefault="002F19E6" w:rsidP="002F19E6">
            <w:pPr>
              <w:pStyle w:val="TAC"/>
              <w:keepNext w:val="0"/>
              <w:rPr>
                <w:lang w:val="en-US" w:eastAsia="fi-FI"/>
              </w:rPr>
            </w:pPr>
            <w:r w:rsidRPr="001F078B">
              <w:rPr>
                <w:lang w:val="en-US" w:eastAsia="fi-FI"/>
              </w:rPr>
              <w:t>DC_5A_n260(G-4O)</w:t>
            </w:r>
          </w:p>
          <w:p w:rsidR="002F19E6" w:rsidRPr="001F078B" w:rsidRDefault="002F19E6" w:rsidP="002F19E6">
            <w:pPr>
              <w:pStyle w:val="TAC"/>
              <w:keepNext w:val="0"/>
              <w:rPr>
                <w:lang w:val="en-US" w:eastAsia="fi-FI"/>
              </w:rPr>
            </w:pPr>
            <w:r w:rsidRPr="001F078B">
              <w:rPr>
                <w:lang w:val="en-US" w:eastAsia="fi-FI"/>
              </w:rPr>
              <w:t>DC_5A_n260(2G-4O)</w:t>
            </w:r>
          </w:p>
          <w:p w:rsidR="002F19E6" w:rsidRPr="001F078B" w:rsidRDefault="002F19E6" w:rsidP="002F19E6">
            <w:pPr>
              <w:pStyle w:val="TAC"/>
              <w:keepNext w:val="0"/>
              <w:rPr>
                <w:lang w:val="en-US" w:eastAsia="fi-FI"/>
              </w:rPr>
            </w:pPr>
            <w:r w:rsidRPr="001F078B">
              <w:rPr>
                <w:lang w:val="en-US" w:eastAsia="fi-FI"/>
              </w:rPr>
              <w:t>DC_5A_n260(3G-O)</w:t>
            </w:r>
          </w:p>
          <w:p w:rsidR="002F19E6" w:rsidRPr="001F078B" w:rsidRDefault="002F19E6" w:rsidP="002F19E6">
            <w:pPr>
              <w:pStyle w:val="TAC"/>
              <w:keepNext w:val="0"/>
              <w:rPr>
                <w:lang w:val="en-US" w:eastAsia="fi-FI"/>
              </w:rPr>
            </w:pPr>
            <w:r w:rsidRPr="001F078B">
              <w:rPr>
                <w:lang w:val="en-US" w:eastAsia="fi-FI"/>
              </w:rPr>
              <w:t>DC_5A_n260(4G-O)</w:t>
            </w:r>
          </w:p>
          <w:p w:rsidR="002F19E6" w:rsidRPr="001F078B" w:rsidRDefault="002F19E6" w:rsidP="002F19E6">
            <w:pPr>
              <w:pStyle w:val="TAC"/>
              <w:keepNext w:val="0"/>
              <w:rPr>
                <w:lang w:val="en-US" w:eastAsia="fi-FI"/>
              </w:rPr>
            </w:pPr>
            <w:r w:rsidRPr="001F078B">
              <w:rPr>
                <w:lang w:val="en-US" w:eastAsia="fi-FI"/>
              </w:rPr>
              <w:t>DC_5A_n260(H-O)</w:t>
            </w:r>
          </w:p>
          <w:p w:rsidR="002F19E6" w:rsidRPr="001F078B" w:rsidRDefault="002F19E6" w:rsidP="002F19E6">
            <w:pPr>
              <w:pStyle w:val="TAC"/>
              <w:keepNext w:val="0"/>
              <w:rPr>
                <w:lang w:val="en-US" w:eastAsia="fi-FI"/>
              </w:rPr>
            </w:pPr>
            <w:r w:rsidRPr="001F078B">
              <w:rPr>
                <w:lang w:val="en-US" w:eastAsia="fi-FI"/>
              </w:rPr>
              <w:t>DC_5A_n260(2H-O)</w:t>
            </w:r>
          </w:p>
          <w:p w:rsidR="002F19E6" w:rsidRPr="001F078B" w:rsidRDefault="002F19E6" w:rsidP="002F19E6">
            <w:pPr>
              <w:pStyle w:val="TAC"/>
              <w:keepNext w:val="0"/>
              <w:rPr>
                <w:rFonts w:cs="Arial"/>
                <w:szCs w:val="18"/>
                <w:lang w:val="en-US"/>
              </w:rPr>
            </w:pPr>
            <w:r w:rsidRPr="001F078B">
              <w:rPr>
                <w:rFonts w:cs="Arial"/>
                <w:szCs w:val="18"/>
                <w:lang w:val="en-US"/>
              </w:rPr>
              <w:t>DC_5A_n260(A-Q)</w:t>
            </w:r>
          </w:p>
          <w:p w:rsidR="002F19E6" w:rsidRPr="001F078B" w:rsidRDefault="002F19E6" w:rsidP="002F19E6">
            <w:pPr>
              <w:pStyle w:val="TAC"/>
              <w:keepNext w:val="0"/>
              <w:rPr>
                <w:lang w:val="en-US" w:eastAsia="fi-FI"/>
              </w:rPr>
            </w:pPr>
            <w:r w:rsidRPr="001F078B">
              <w:rPr>
                <w:rFonts w:cs="Arial"/>
                <w:szCs w:val="18"/>
                <w:lang w:val="en-US"/>
              </w:rPr>
              <w:t>DC_5A_n260(P-Q)</w:t>
            </w:r>
          </w:p>
          <w:p w:rsidR="002F19E6" w:rsidRPr="001F078B" w:rsidRDefault="002F19E6" w:rsidP="002F19E6">
            <w:pPr>
              <w:pStyle w:val="TAC"/>
              <w:keepNext w:val="0"/>
              <w:rPr>
                <w:lang w:val="en-US" w:eastAsia="fi-FI"/>
              </w:rPr>
            </w:pPr>
            <w:r w:rsidRPr="001F078B">
              <w:rPr>
                <w:lang w:val="en-US" w:eastAsia="fi-FI"/>
              </w:rPr>
              <w:t>DC_5A-n260(2A-4O)</w:t>
            </w:r>
          </w:p>
          <w:p w:rsidR="002F19E6" w:rsidRPr="001F078B" w:rsidRDefault="002F19E6" w:rsidP="002F19E6">
            <w:pPr>
              <w:pStyle w:val="TAC"/>
              <w:keepNext w:val="0"/>
              <w:rPr>
                <w:lang w:val="en-US" w:eastAsia="fi-FI"/>
              </w:rPr>
            </w:pPr>
            <w:r w:rsidRPr="001F078B">
              <w:rPr>
                <w:lang w:val="en-US" w:eastAsia="fi-FI"/>
              </w:rPr>
              <w:t>DC_5A-n260(2A-4P)</w:t>
            </w:r>
          </w:p>
          <w:p w:rsidR="002F19E6" w:rsidRPr="001F078B" w:rsidRDefault="002F19E6" w:rsidP="002F19E6">
            <w:pPr>
              <w:pStyle w:val="TAC"/>
              <w:keepNext w:val="0"/>
              <w:rPr>
                <w:lang w:val="en-US" w:eastAsia="fi-FI"/>
              </w:rPr>
            </w:pPr>
            <w:r w:rsidRPr="001F078B">
              <w:rPr>
                <w:lang w:val="en-US" w:eastAsia="fi-FI"/>
              </w:rPr>
              <w:t>DC_5A-n260(2O-2P)</w:t>
            </w:r>
          </w:p>
          <w:p w:rsidR="002F19E6" w:rsidRPr="001F078B" w:rsidRDefault="002F19E6" w:rsidP="002F19E6">
            <w:pPr>
              <w:pStyle w:val="TAC"/>
              <w:keepNext w:val="0"/>
              <w:rPr>
                <w:lang w:val="en-US" w:eastAsia="fi-FI"/>
              </w:rPr>
            </w:pPr>
            <w:r w:rsidRPr="001F078B">
              <w:rPr>
                <w:rFonts w:cs="Arial"/>
                <w:szCs w:val="18"/>
                <w:lang w:val="en-US"/>
              </w:rPr>
              <w:t>DC_5A_n260(3A-P)</w:t>
            </w:r>
          </w:p>
          <w:p w:rsidR="002F19E6" w:rsidRPr="001F078B" w:rsidRDefault="002F19E6" w:rsidP="002F19E6">
            <w:pPr>
              <w:pStyle w:val="TAC"/>
              <w:keepNext w:val="0"/>
              <w:rPr>
                <w:lang w:val="en-US" w:eastAsia="fi-FI"/>
              </w:rPr>
            </w:pPr>
            <w:r w:rsidRPr="001F078B">
              <w:rPr>
                <w:lang w:val="en-US" w:eastAsia="fi-FI"/>
              </w:rPr>
              <w:t>DC_5A-n260(4A-4O)</w:t>
            </w:r>
          </w:p>
          <w:p w:rsidR="002F19E6" w:rsidRPr="001F078B" w:rsidRDefault="002F19E6" w:rsidP="002F19E6">
            <w:pPr>
              <w:pStyle w:val="TAC"/>
              <w:keepNext w:val="0"/>
              <w:rPr>
                <w:lang w:val="en-US" w:eastAsia="fi-FI"/>
              </w:rPr>
            </w:pPr>
            <w:r w:rsidRPr="001F078B">
              <w:rPr>
                <w:lang w:val="en-US" w:eastAsia="fi-FI"/>
              </w:rPr>
              <w:t>DC_5A-n260(4A-2Q)</w:t>
            </w:r>
          </w:p>
          <w:p w:rsidR="002F19E6" w:rsidRPr="001F078B" w:rsidRDefault="002F19E6" w:rsidP="002F19E6">
            <w:pPr>
              <w:pStyle w:val="TAC"/>
              <w:keepNext w:val="0"/>
              <w:rPr>
                <w:lang w:val="en-US" w:eastAsia="fi-FI"/>
              </w:rPr>
            </w:pPr>
            <w:r w:rsidRPr="001F078B">
              <w:rPr>
                <w:lang w:val="en-US" w:eastAsia="fi-FI"/>
              </w:rPr>
              <w:t>DC_5A-n260(6A-2O)</w:t>
            </w:r>
          </w:p>
          <w:p w:rsidR="002F19E6" w:rsidRPr="001F078B" w:rsidRDefault="002F19E6" w:rsidP="002F19E6">
            <w:pPr>
              <w:pStyle w:val="TAC"/>
              <w:keepNext w:val="0"/>
              <w:rPr>
                <w:lang w:val="en-US" w:eastAsia="fi-FI"/>
              </w:rPr>
            </w:pPr>
            <w:r w:rsidRPr="001F078B">
              <w:rPr>
                <w:lang w:val="en-US" w:eastAsia="fi-FI"/>
              </w:rPr>
              <w:t>DC_5A-n260(6A-2P)</w:t>
            </w:r>
          </w:p>
          <w:p w:rsidR="002F19E6" w:rsidRPr="001F078B" w:rsidRDefault="002F19E6" w:rsidP="002F19E6">
            <w:pPr>
              <w:pStyle w:val="TAC"/>
              <w:keepNext w:val="0"/>
              <w:rPr>
                <w:lang w:val="en-US" w:eastAsia="fi-FI"/>
              </w:rPr>
            </w:pPr>
            <w:r w:rsidRPr="001F078B">
              <w:rPr>
                <w:lang w:val="en-US" w:eastAsia="fi-FI"/>
              </w:rPr>
              <w:t>DC_5A-n260(6A-3O)</w:t>
            </w:r>
          </w:p>
          <w:p w:rsidR="002F19E6" w:rsidRPr="001F078B" w:rsidRDefault="002F19E6" w:rsidP="002F19E6">
            <w:pPr>
              <w:pStyle w:val="TAC"/>
              <w:keepNext w:val="0"/>
              <w:rPr>
                <w:lang w:val="en-US" w:eastAsia="fi-FI"/>
              </w:rPr>
            </w:pPr>
            <w:r w:rsidRPr="001F078B">
              <w:rPr>
                <w:lang w:val="en-US" w:eastAsia="fi-FI"/>
              </w:rPr>
              <w:t>DC_5A-n260(8A-2O)</w:t>
            </w:r>
          </w:p>
          <w:p w:rsidR="002F19E6" w:rsidRPr="001F078B" w:rsidRDefault="002F19E6" w:rsidP="002F19E6">
            <w:pPr>
              <w:pStyle w:val="TAC"/>
              <w:keepNext w:val="0"/>
              <w:rPr>
                <w:lang w:val="en-US" w:eastAsia="fi-FI"/>
              </w:rPr>
            </w:pPr>
            <w:r w:rsidRPr="001F078B">
              <w:rPr>
                <w:rFonts w:cs="Arial"/>
                <w:szCs w:val="18"/>
                <w:lang w:val="en-US"/>
              </w:rPr>
              <w:t>DC_5A_n260(2A-O-P)</w:t>
            </w:r>
          </w:p>
          <w:p w:rsidR="002F19E6" w:rsidRPr="001F078B" w:rsidRDefault="002F19E6" w:rsidP="002F19E6">
            <w:pPr>
              <w:pStyle w:val="TAC"/>
              <w:keepNext w:val="0"/>
              <w:rPr>
                <w:lang w:val="en-US" w:eastAsia="fi-FI"/>
              </w:rPr>
            </w:pPr>
            <w:r w:rsidRPr="001F078B">
              <w:rPr>
                <w:lang w:val="en-US" w:eastAsia="fi-FI"/>
              </w:rPr>
              <w:t>DC_5A-n260(2A-2G-2O)</w:t>
            </w:r>
          </w:p>
          <w:p w:rsidR="002F19E6" w:rsidRPr="001F078B" w:rsidRDefault="002F19E6" w:rsidP="002F19E6">
            <w:pPr>
              <w:pStyle w:val="TAC"/>
              <w:keepNext w:val="0"/>
              <w:rPr>
                <w:lang w:val="en-US" w:eastAsia="fi-FI"/>
              </w:rPr>
            </w:pPr>
            <w:r w:rsidRPr="001F078B">
              <w:rPr>
                <w:lang w:val="en-US" w:eastAsia="fi-FI"/>
              </w:rPr>
              <w:t>DC_5A-n260(2A-2O-2P)</w:t>
            </w:r>
          </w:p>
          <w:p w:rsidR="002F19E6" w:rsidRPr="001F078B" w:rsidRDefault="002F19E6" w:rsidP="002F19E6">
            <w:pPr>
              <w:pStyle w:val="TAC"/>
              <w:keepNext w:val="0"/>
              <w:rPr>
                <w:lang w:val="en-US" w:eastAsia="fi-FI"/>
              </w:rPr>
            </w:pPr>
            <w:r w:rsidRPr="001F078B">
              <w:rPr>
                <w:lang w:val="en-US" w:eastAsia="fi-FI"/>
              </w:rPr>
              <w:t>DC_5A-n260(2A-2O-2Q)</w:t>
            </w:r>
          </w:p>
          <w:p w:rsidR="002F19E6" w:rsidRPr="001F078B" w:rsidRDefault="002F19E6" w:rsidP="002F19E6">
            <w:pPr>
              <w:pStyle w:val="TAC"/>
              <w:keepNext w:val="0"/>
              <w:rPr>
                <w:rFonts w:eastAsia="Times New Roman" w:cs="Arial"/>
                <w:szCs w:val="18"/>
              </w:rPr>
            </w:pPr>
            <w:r w:rsidRPr="001F078B">
              <w:rPr>
                <w:rFonts w:eastAsia="Times New Roman" w:cs="Arial"/>
                <w:szCs w:val="18"/>
              </w:rPr>
              <w:t>DC_5A_n260(O-P)</w:t>
            </w:r>
          </w:p>
          <w:p w:rsidR="002F19E6" w:rsidRPr="001F078B" w:rsidRDefault="002F19E6" w:rsidP="002F19E6">
            <w:pPr>
              <w:pStyle w:val="TAC"/>
              <w:keepNext w:val="0"/>
              <w:rPr>
                <w:lang w:val="en-US" w:eastAsia="fi-FI"/>
              </w:rPr>
            </w:pPr>
            <w:r w:rsidRPr="001F078B">
              <w:rPr>
                <w:rFonts w:eastAsia="Times New Roman" w:cs="Arial"/>
                <w:szCs w:val="18"/>
              </w:rPr>
              <w:t>DC_5A_n260(A-O-P)</w:t>
            </w:r>
          </w:p>
          <w:p w:rsidR="002F19E6" w:rsidRPr="001F078B" w:rsidRDefault="002F19E6" w:rsidP="002F19E6">
            <w:pPr>
              <w:pStyle w:val="TAC"/>
              <w:keepNext w:val="0"/>
              <w:rPr>
                <w:lang w:val="en-US" w:eastAsia="fi-FI"/>
              </w:rPr>
            </w:pPr>
            <w:r w:rsidRPr="001F078B">
              <w:rPr>
                <w:noProof/>
                <w:lang w:eastAsia="zh-CN"/>
              </w:rPr>
              <w:t>DC_5A-5A_n260A</w:t>
            </w:r>
          </w:p>
        </w:tc>
        <w:tc>
          <w:tcPr>
            <w:tcW w:w="2846" w:type="dxa"/>
            <w:vAlign w:val="center"/>
          </w:tcPr>
          <w:p w:rsidR="002F19E6" w:rsidRPr="001F078B" w:rsidRDefault="002F19E6" w:rsidP="002F19E6">
            <w:pPr>
              <w:pStyle w:val="TAC"/>
              <w:keepNext w:val="0"/>
              <w:rPr>
                <w:lang w:val="en-US" w:eastAsia="fi-FI"/>
              </w:rPr>
            </w:pPr>
            <w:r w:rsidRPr="00AA7339">
              <w:rPr>
                <w:lang w:eastAsia="fi-FI"/>
              </w:rPr>
              <w:lastRenderedPageBreak/>
              <w:t>DC_5A_n260A</w:t>
            </w:r>
          </w:p>
          <w:p w:rsidR="002F19E6" w:rsidRPr="001F078B" w:rsidRDefault="002F19E6" w:rsidP="002F19E6">
            <w:pPr>
              <w:pStyle w:val="TAC"/>
              <w:keepNext w:val="0"/>
              <w:rPr>
                <w:rFonts w:cs="Arial"/>
                <w:szCs w:val="18"/>
                <w:lang w:val="en-US"/>
              </w:rPr>
            </w:pPr>
            <w:r w:rsidRPr="001F078B">
              <w:rPr>
                <w:rFonts w:cs="Arial"/>
                <w:szCs w:val="18"/>
                <w:lang w:val="en-US"/>
              </w:rPr>
              <w:t>DC_5A_n260G</w:t>
            </w:r>
          </w:p>
          <w:p w:rsidR="002F19E6" w:rsidRPr="001F078B" w:rsidRDefault="002F19E6" w:rsidP="002F19E6">
            <w:pPr>
              <w:pStyle w:val="TAC"/>
              <w:keepNext w:val="0"/>
              <w:rPr>
                <w:rFonts w:cs="Arial"/>
                <w:szCs w:val="18"/>
                <w:lang w:val="en-US"/>
              </w:rPr>
            </w:pPr>
            <w:r w:rsidRPr="001F078B">
              <w:rPr>
                <w:rFonts w:cs="Arial"/>
                <w:szCs w:val="18"/>
                <w:lang w:val="en-US"/>
              </w:rPr>
              <w:t>DC_5A_n260H</w:t>
            </w:r>
          </w:p>
          <w:p w:rsidR="002F19E6" w:rsidRPr="001F078B" w:rsidRDefault="002F19E6" w:rsidP="002F19E6">
            <w:pPr>
              <w:pStyle w:val="TAC"/>
              <w:keepNext w:val="0"/>
              <w:rPr>
                <w:rFonts w:cs="Arial"/>
                <w:szCs w:val="18"/>
                <w:lang w:val="en-US"/>
              </w:rPr>
            </w:pPr>
            <w:r w:rsidRPr="001F078B">
              <w:rPr>
                <w:rFonts w:cs="Arial"/>
                <w:szCs w:val="18"/>
                <w:lang w:val="en-US"/>
              </w:rPr>
              <w:t>DC_5A_n260O</w:t>
            </w:r>
          </w:p>
          <w:p w:rsidR="002F19E6" w:rsidRPr="001F078B" w:rsidRDefault="002F19E6" w:rsidP="002F19E6">
            <w:pPr>
              <w:pStyle w:val="TAC"/>
              <w:keepNext w:val="0"/>
              <w:rPr>
                <w:rFonts w:cs="Arial"/>
                <w:szCs w:val="18"/>
                <w:lang w:val="en-US"/>
              </w:rPr>
            </w:pPr>
            <w:r w:rsidRPr="001F078B">
              <w:rPr>
                <w:rFonts w:cs="Arial"/>
                <w:szCs w:val="18"/>
                <w:lang w:val="en-US"/>
              </w:rPr>
              <w:t>DC_5A_n260P</w:t>
            </w:r>
          </w:p>
          <w:p w:rsidR="002F19E6" w:rsidRPr="001F078B" w:rsidRDefault="002F19E6" w:rsidP="002F19E6">
            <w:pPr>
              <w:pStyle w:val="TAC"/>
              <w:keepNext w:val="0"/>
              <w:rPr>
                <w:lang w:val="en-US" w:eastAsia="fi-FI"/>
              </w:rPr>
            </w:pPr>
            <w:r w:rsidRPr="001F078B">
              <w:rPr>
                <w:rFonts w:cs="Arial"/>
                <w:szCs w:val="18"/>
                <w:lang w:val="en-US"/>
              </w:rPr>
              <w:t>DC_5A_n260Q</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DC_5A_n261A</w:t>
            </w:r>
          </w:p>
          <w:p w:rsidR="002F19E6" w:rsidRPr="001F078B" w:rsidRDefault="002F19E6" w:rsidP="002F19E6">
            <w:pPr>
              <w:pStyle w:val="TAC"/>
              <w:keepNext w:val="0"/>
              <w:rPr>
                <w:lang w:val="en-US" w:eastAsia="fi-FI"/>
              </w:rPr>
            </w:pPr>
            <w:r w:rsidRPr="001F078B">
              <w:rPr>
                <w:lang w:val="en-US" w:eastAsia="fi-FI"/>
              </w:rPr>
              <w:t>DC_5A_n261B</w:t>
            </w:r>
          </w:p>
          <w:p w:rsidR="002F19E6" w:rsidRPr="001F078B" w:rsidRDefault="002F19E6" w:rsidP="002F19E6">
            <w:pPr>
              <w:pStyle w:val="TAC"/>
              <w:keepNext w:val="0"/>
              <w:rPr>
                <w:lang w:val="en-US" w:eastAsia="fi-FI"/>
              </w:rPr>
            </w:pPr>
            <w:r w:rsidRPr="001F078B">
              <w:rPr>
                <w:lang w:val="en-US" w:eastAsia="fi-FI"/>
              </w:rPr>
              <w:t>DC_5A_n261C</w:t>
            </w:r>
          </w:p>
          <w:p w:rsidR="002F19E6" w:rsidRPr="001F078B" w:rsidRDefault="002F19E6" w:rsidP="002F19E6">
            <w:pPr>
              <w:pStyle w:val="TAC"/>
              <w:keepNext w:val="0"/>
              <w:rPr>
                <w:lang w:val="en-US" w:eastAsia="fi-FI"/>
              </w:rPr>
            </w:pPr>
            <w:r w:rsidRPr="001F078B">
              <w:rPr>
                <w:lang w:val="en-US" w:eastAsia="fi-FI"/>
              </w:rPr>
              <w:t>DC_5A_n261D</w:t>
            </w:r>
          </w:p>
          <w:p w:rsidR="002F19E6" w:rsidRPr="001F078B" w:rsidRDefault="002F19E6" w:rsidP="002F19E6">
            <w:pPr>
              <w:pStyle w:val="TAC"/>
              <w:keepNext w:val="0"/>
              <w:rPr>
                <w:lang w:val="en-US" w:eastAsia="fi-FI"/>
              </w:rPr>
            </w:pPr>
            <w:r w:rsidRPr="001F078B">
              <w:rPr>
                <w:lang w:val="en-US" w:eastAsia="fi-FI"/>
              </w:rPr>
              <w:t>DC_5A_n261E</w:t>
            </w:r>
          </w:p>
          <w:p w:rsidR="002F19E6" w:rsidRPr="001F078B" w:rsidRDefault="002F19E6" w:rsidP="002F19E6">
            <w:pPr>
              <w:pStyle w:val="TAC"/>
              <w:keepNext w:val="0"/>
              <w:rPr>
                <w:lang w:val="en-US" w:eastAsia="fi-FI"/>
              </w:rPr>
            </w:pPr>
            <w:r w:rsidRPr="001F078B">
              <w:rPr>
                <w:lang w:val="en-US" w:eastAsia="fi-FI"/>
              </w:rPr>
              <w:t>DC_5A_n261F</w:t>
            </w:r>
          </w:p>
          <w:p w:rsidR="002F19E6" w:rsidRPr="001F078B" w:rsidRDefault="002F19E6" w:rsidP="002F19E6">
            <w:pPr>
              <w:pStyle w:val="TAC"/>
              <w:keepNext w:val="0"/>
              <w:rPr>
                <w:lang w:val="en-US" w:eastAsia="fi-FI"/>
              </w:rPr>
            </w:pPr>
            <w:r w:rsidRPr="001F078B">
              <w:rPr>
                <w:lang w:val="en-US" w:eastAsia="fi-FI"/>
              </w:rPr>
              <w:t>DC_5A_n261G</w:t>
            </w:r>
          </w:p>
          <w:p w:rsidR="002F19E6" w:rsidRPr="001F078B" w:rsidRDefault="002F19E6" w:rsidP="002F19E6">
            <w:pPr>
              <w:pStyle w:val="TAC"/>
              <w:keepNext w:val="0"/>
              <w:rPr>
                <w:lang w:val="en-US" w:eastAsia="fi-FI"/>
              </w:rPr>
            </w:pPr>
            <w:r w:rsidRPr="001F078B">
              <w:rPr>
                <w:lang w:val="en-US" w:eastAsia="fi-FI"/>
              </w:rPr>
              <w:t>DC_5A_n261H</w:t>
            </w:r>
          </w:p>
          <w:p w:rsidR="002F19E6" w:rsidRPr="001F078B" w:rsidRDefault="002F19E6" w:rsidP="002F19E6">
            <w:pPr>
              <w:pStyle w:val="TAC"/>
              <w:keepNext w:val="0"/>
              <w:rPr>
                <w:lang w:val="en-US" w:eastAsia="fi-FI"/>
              </w:rPr>
            </w:pPr>
            <w:r w:rsidRPr="001F078B">
              <w:rPr>
                <w:lang w:val="en-US" w:eastAsia="fi-FI"/>
              </w:rPr>
              <w:t>DC_5A_n261I</w:t>
            </w:r>
          </w:p>
          <w:p w:rsidR="002F19E6" w:rsidRPr="001F078B" w:rsidRDefault="002F19E6" w:rsidP="002F19E6">
            <w:pPr>
              <w:pStyle w:val="TAC"/>
              <w:keepNext w:val="0"/>
              <w:rPr>
                <w:lang w:val="en-US" w:eastAsia="fi-FI"/>
              </w:rPr>
            </w:pPr>
            <w:r w:rsidRPr="001F078B">
              <w:rPr>
                <w:lang w:val="en-US" w:eastAsia="fi-FI"/>
              </w:rPr>
              <w:lastRenderedPageBreak/>
              <w:t>DC_5A_n261J</w:t>
            </w:r>
          </w:p>
          <w:p w:rsidR="002F19E6" w:rsidRPr="001F078B" w:rsidRDefault="002F19E6" w:rsidP="002F19E6">
            <w:pPr>
              <w:pStyle w:val="TAC"/>
              <w:keepNext w:val="0"/>
              <w:rPr>
                <w:lang w:val="en-US" w:eastAsia="fi-FI"/>
              </w:rPr>
            </w:pPr>
            <w:r w:rsidRPr="001F078B">
              <w:rPr>
                <w:lang w:val="en-US" w:eastAsia="fi-FI"/>
              </w:rPr>
              <w:t>DC_5A_n261K</w:t>
            </w:r>
          </w:p>
          <w:p w:rsidR="002F19E6" w:rsidRPr="001F078B" w:rsidRDefault="002F19E6" w:rsidP="002F19E6">
            <w:pPr>
              <w:pStyle w:val="TAC"/>
              <w:keepNext w:val="0"/>
              <w:rPr>
                <w:lang w:val="en-US" w:eastAsia="fi-FI"/>
              </w:rPr>
            </w:pPr>
            <w:r w:rsidRPr="001F078B">
              <w:rPr>
                <w:lang w:val="en-US" w:eastAsia="fi-FI"/>
              </w:rPr>
              <w:t>DC_5A_n261L</w:t>
            </w:r>
          </w:p>
          <w:p w:rsidR="002F19E6" w:rsidRPr="001F078B" w:rsidRDefault="002F19E6" w:rsidP="002F19E6">
            <w:pPr>
              <w:pStyle w:val="TAC"/>
              <w:keepNext w:val="0"/>
              <w:rPr>
                <w:lang w:val="en-US" w:eastAsia="fi-FI"/>
              </w:rPr>
            </w:pPr>
            <w:r w:rsidRPr="001F078B">
              <w:rPr>
                <w:lang w:val="en-US" w:eastAsia="fi-FI"/>
              </w:rPr>
              <w:t>DC_5A_n261M</w:t>
            </w:r>
          </w:p>
          <w:p w:rsidR="002F19E6" w:rsidRPr="001F078B" w:rsidRDefault="002F19E6" w:rsidP="002F19E6">
            <w:pPr>
              <w:pStyle w:val="TAC"/>
              <w:keepNext w:val="0"/>
              <w:rPr>
                <w:lang w:val="en-US" w:eastAsia="fi-FI"/>
              </w:rPr>
            </w:pPr>
            <w:r w:rsidRPr="001F078B">
              <w:rPr>
                <w:lang w:val="en-US" w:eastAsia="fi-FI"/>
              </w:rPr>
              <w:t>DC_5A_n261O</w:t>
            </w:r>
          </w:p>
          <w:p w:rsidR="002F19E6" w:rsidRPr="001F078B" w:rsidRDefault="002F19E6" w:rsidP="002F19E6">
            <w:pPr>
              <w:pStyle w:val="TAC"/>
              <w:keepNext w:val="0"/>
              <w:rPr>
                <w:lang w:val="en-US" w:eastAsia="fi-FI"/>
              </w:rPr>
            </w:pPr>
            <w:r w:rsidRPr="001F078B">
              <w:rPr>
                <w:lang w:val="en-US" w:eastAsia="fi-FI"/>
              </w:rPr>
              <w:t>DC_5A_n261P</w:t>
            </w:r>
          </w:p>
          <w:p w:rsidR="002F19E6" w:rsidRPr="001F078B" w:rsidRDefault="002F19E6" w:rsidP="002F19E6">
            <w:pPr>
              <w:pStyle w:val="TAC"/>
              <w:keepNext w:val="0"/>
              <w:rPr>
                <w:lang w:val="en-US" w:eastAsia="fi-FI"/>
              </w:rPr>
            </w:pPr>
            <w:r w:rsidRPr="001F078B">
              <w:rPr>
                <w:lang w:val="fi-FI" w:eastAsia="fi-FI"/>
              </w:rPr>
              <w:t xml:space="preserve">DC_5A_n261Q </w:t>
            </w:r>
          </w:p>
        </w:tc>
        <w:tc>
          <w:tcPr>
            <w:tcW w:w="2846" w:type="dxa"/>
            <w:vAlign w:val="center"/>
          </w:tcPr>
          <w:p w:rsidR="002F19E6" w:rsidRPr="001F078B" w:rsidRDefault="002F19E6" w:rsidP="002F19E6">
            <w:pPr>
              <w:pStyle w:val="TAC"/>
              <w:keepNext w:val="0"/>
              <w:rPr>
                <w:lang w:val="en-US" w:eastAsia="fi-FI"/>
              </w:rPr>
            </w:pPr>
            <w:r w:rsidRPr="00AA7339">
              <w:rPr>
                <w:lang w:eastAsia="fi-FI"/>
              </w:rPr>
              <w:lastRenderedPageBreak/>
              <w:t>DC_5A_n261A</w:t>
            </w:r>
          </w:p>
          <w:p w:rsidR="002F19E6" w:rsidRPr="001F078B" w:rsidRDefault="002F19E6" w:rsidP="002F19E6">
            <w:pPr>
              <w:pStyle w:val="TAC"/>
              <w:keepNext w:val="0"/>
              <w:rPr>
                <w:lang w:val="en-US" w:eastAsia="fi-FI"/>
              </w:rPr>
            </w:pPr>
            <w:r w:rsidRPr="001F078B">
              <w:rPr>
                <w:lang w:val="en-US" w:eastAsia="fi-FI"/>
              </w:rPr>
              <w:t>DC_5A_n261G</w:t>
            </w:r>
          </w:p>
          <w:p w:rsidR="002F19E6" w:rsidRPr="001F078B" w:rsidRDefault="002F19E6" w:rsidP="002F19E6">
            <w:pPr>
              <w:pStyle w:val="TAC"/>
              <w:keepNext w:val="0"/>
              <w:rPr>
                <w:lang w:val="en-US" w:eastAsia="fi-FI"/>
              </w:rPr>
            </w:pPr>
            <w:r w:rsidRPr="001F078B">
              <w:rPr>
                <w:lang w:val="en-US" w:eastAsia="fi-FI"/>
              </w:rPr>
              <w:t>DC_5A_n261H</w:t>
            </w:r>
          </w:p>
          <w:p w:rsidR="002F19E6" w:rsidRPr="001F078B" w:rsidRDefault="002F19E6" w:rsidP="002F19E6">
            <w:pPr>
              <w:pStyle w:val="TAC"/>
              <w:keepNext w:val="0"/>
              <w:rPr>
                <w:lang w:val="en-US" w:eastAsia="fi-FI"/>
              </w:rPr>
            </w:pPr>
            <w:r w:rsidRPr="001F078B">
              <w:rPr>
                <w:lang w:val="en-US" w:eastAsia="fi-FI"/>
              </w:rPr>
              <w:t>DC_5A_n261I</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DC_5A_n261(2A)</w:t>
            </w:r>
          </w:p>
          <w:p w:rsidR="002F19E6" w:rsidRPr="001F078B" w:rsidRDefault="002F19E6" w:rsidP="002F19E6">
            <w:pPr>
              <w:pStyle w:val="TAC"/>
              <w:keepNext w:val="0"/>
              <w:rPr>
                <w:lang w:val="en-US" w:eastAsia="fi-FI"/>
              </w:rPr>
            </w:pPr>
            <w:r w:rsidRPr="001F078B">
              <w:rPr>
                <w:lang w:val="en-US" w:eastAsia="fi-FI"/>
              </w:rPr>
              <w:t>DC_5A_n261(3A)</w:t>
            </w:r>
          </w:p>
          <w:p w:rsidR="002F19E6" w:rsidRPr="001F078B" w:rsidRDefault="002F19E6" w:rsidP="002F19E6">
            <w:pPr>
              <w:pStyle w:val="TAC"/>
              <w:keepNext w:val="0"/>
              <w:rPr>
                <w:lang w:val="en-US" w:eastAsia="fi-FI"/>
              </w:rPr>
            </w:pPr>
            <w:r w:rsidRPr="001F078B">
              <w:rPr>
                <w:lang w:val="en-US" w:eastAsia="fi-FI"/>
              </w:rPr>
              <w:t>DC_5A_n261(4A)</w:t>
            </w:r>
          </w:p>
          <w:p w:rsidR="002F19E6" w:rsidRPr="001F078B" w:rsidRDefault="002F19E6" w:rsidP="002F19E6">
            <w:pPr>
              <w:pStyle w:val="TAC"/>
              <w:keepNext w:val="0"/>
              <w:rPr>
                <w:lang w:val="en-US" w:eastAsia="fi-FI"/>
              </w:rPr>
            </w:pPr>
            <w:r w:rsidRPr="001F078B">
              <w:rPr>
                <w:lang w:val="en-US" w:eastAsia="fi-FI"/>
              </w:rPr>
              <w:t>DC_5A_n261(D-G)</w:t>
            </w:r>
          </w:p>
          <w:p w:rsidR="002F19E6" w:rsidRPr="001F078B" w:rsidRDefault="002F19E6" w:rsidP="002F19E6">
            <w:pPr>
              <w:pStyle w:val="TAC"/>
              <w:keepNext w:val="0"/>
              <w:rPr>
                <w:lang w:val="en-US" w:eastAsia="fi-FI"/>
              </w:rPr>
            </w:pPr>
            <w:r w:rsidRPr="001F078B">
              <w:rPr>
                <w:lang w:val="en-US" w:eastAsia="fi-FI"/>
              </w:rPr>
              <w:t>DC_5A_n261(D-H)</w:t>
            </w:r>
          </w:p>
          <w:p w:rsidR="002F19E6" w:rsidRPr="001F078B" w:rsidRDefault="002F19E6" w:rsidP="002F19E6">
            <w:pPr>
              <w:pStyle w:val="TAC"/>
              <w:keepNext w:val="0"/>
              <w:rPr>
                <w:lang w:val="en-US" w:eastAsia="fi-FI"/>
              </w:rPr>
            </w:pPr>
            <w:r w:rsidRPr="001F078B">
              <w:rPr>
                <w:lang w:val="en-US" w:eastAsia="fi-FI"/>
              </w:rPr>
              <w:t>DC_5A_n261(D-I)</w:t>
            </w:r>
          </w:p>
          <w:p w:rsidR="002F19E6" w:rsidRPr="001F078B" w:rsidRDefault="002F19E6" w:rsidP="002F19E6">
            <w:pPr>
              <w:pStyle w:val="TAC"/>
              <w:keepNext w:val="0"/>
              <w:rPr>
                <w:lang w:val="en-US" w:eastAsia="fi-FI"/>
              </w:rPr>
            </w:pPr>
            <w:r w:rsidRPr="001F078B">
              <w:rPr>
                <w:lang w:val="en-US" w:eastAsia="fi-FI"/>
              </w:rPr>
              <w:t>DC_5A_n261(D-O)</w:t>
            </w:r>
          </w:p>
          <w:p w:rsidR="002F19E6" w:rsidRPr="001F078B" w:rsidRDefault="002F19E6" w:rsidP="002F19E6">
            <w:pPr>
              <w:pStyle w:val="TAC"/>
              <w:keepNext w:val="0"/>
              <w:rPr>
                <w:lang w:val="en-US" w:eastAsia="fi-FI"/>
              </w:rPr>
            </w:pPr>
            <w:r w:rsidRPr="001F078B">
              <w:rPr>
                <w:lang w:val="en-US" w:eastAsia="fi-FI"/>
              </w:rPr>
              <w:t>DC_5A_n261(D-P)</w:t>
            </w:r>
          </w:p>
          <w:p w:rsidR="002F19E6" w:rsidRPr="001F078B" w:rsidRDefault="002F19E6" w:rsidP="002F19E6">
            <w:pPr>
              <w:pStyle w:val="TAC"/>
              <w:keepNext w:val="0"/>
              <w:rPr>
                <w:lang w:val="en-US" w:eastAsia="fi-FI"/>
              </w:rPr>
            </w:pPr>
            <w:r w:rsidRPr="001F078B">
              <w:rPr>
                <w:lang w:val="en-US" w:eastAsia="fi-FI"/>
              </w:rPr>
              <w:t>DC_5A_n261(D-Q)</w:t>
            </w:r>
          </w:p>
          <w:p w:rsidR="002F19E6" w:rsidRPr="001F078B" w:rsidRDefault="002F19E6" w:rsidP="002F19E6">
            <w:pPr>
              <w:pStyle w:val="TAC"/>
              <w:keepNext w:val="0"/>
              <w:rPr>
                <w:lang w:val="en-US" w:eastAsia="fi-FI"/>
              </w:rPr>
            </w:pPr>
            <w:r w:rsidRPr="001F078B">
              <w:rPr>
                <w:lang w:val="en-US" w:eastAsia="fi-FI"/>
              </w:rPr>
              <w:t>DC_5A_n261(E-O)</w:t>
            </w:r>
          </w:p>
          <w:p w:rsidR="002F19E6" w:rsidRPr="001F078B" w:rsidRDefault="002F19E6" w:rsidP="002F19E6">
            <w:pPr>
              <w:pStyle w:val="TAC"/>
              <w:keepNext w:val="0"/>
              <w:rPr>
                <w:lang w:val="en-US" w:eastAsia="fi-FI"/>
              </w:rPr>
            </w:pPr>
            <w:r w:rsidRPr="001F078B">
              <w:rPr>
                <w:lang w:val="en-US" w:eastAsia="fi-FI"/>
              </w:rPr>
              <w:t>DC_5A_n261(E-P)</w:t>
            </w:r>
          </w:p>
          <w:p w:rsidR="002F19E6" w:rsidRPr="001F078B" w:rsidRDefault="002F19E6" w:rsidP="002F19E6">
            <w:pPr>
              <w:pStyle w:val="TAC"/>
              <w:keepNext w:val="0"/>
              <w:rPr>
                <w:lang w:val="en-US" w:eastAsia="fi-FI"/>
              </w:rPr>
            </w:pPr>
            <w:r w:rsidRPr="001F078B">
              <w:rPr>
                <w:lang w:val="en-US" w:eastAsia="fi-FI"/>
              </w:rPr>
              <w:t>DC_5A_n261(E-Q)</w:t>
            </w:r>
          </w:p>
          <w:p w:rsidR="002F19E6" w:rsidRPr="001F078B" w:rsidRDefault="002F19E6" w:rsidP="002F19E6">
            <w:pPr>
              <w:pStyle w:val="TAC"/>
              <w:keepNext w:val="0"/>
              <w:rPr>
                <w:lang w:val="en-US" w:eastAsia="fi-FI"/>
              </w:rPr>
            </w:pPr>
            <w:r w:rsidRPr="001F078B">
              <w:rPr>
                <w:lang w:val="en-US" w:eastAsia="fi-FI"/>
              </w:rPr>
              <w:t>DC_5A_n261(2H)</w:t>
            </w:r>
          </w:p>
          <w:p w:rsidR="002F19E6" w:rsidRPr="001F078B" w:rsidRDefault="002F19E6" w:rsidP="002F19E6">
            <w:pPr>
              <w:pStyle w:val="TAC"/>
              <w:keepNext w:val="0"/>
              <w:rPr>
                <w:lang w:val="en-US" w:eastAsia="fi-FI"/>
              </w:rPr>
            </w:pPr>
            <w:r w:rsidRPr="001F078B">
              <w:rPr>
                <w:lang w:val="en-US" w:eastAsia="fi-FI"/>
              </w:rPr>
              <w:t>DC_5A_n261(2I)</w:t>
            </w:r>
          </w:p>
          <w:p w:rsidR="002F19E6" w:rsidRPr="001F078B" w:rsidRDefault="002F19E6" w:rsidP="002F19E6">
            <w:pPr>
              <w:pStyle w:val="TAC"/>
              <w:keepNext w:val="0"/>
              <w:rPr>
                <w:lang w:val="en-US" w:eastAsia="fi-FI"/>
              </w:rPr>
            </w:pPr>
            <w:r w:rsidRPr="001F078B">
              <w:rPr>
                <w:lang w:val="en-US" w:eastAsia="fi-FI"/>
              </w:rPr>
              <w:t>DC_5A_n261(A-H)</w:t>
            </w:r>
          </w:p>
          <w:p w:rsidR="002F19E6" w:rsidRPr="001F078B" w:rsidRDefault="002F19E6" w:rsidP="002F19E6">
            <w:pPr>
              <w:pStyle w:val="TAC"/>
              <w:keepNext w:val="0"/>
              <w:rPr>
                <w:lang w:val="en-US" w:eastAsia="fi-FI"/>
              </w:rPr>
            </w:pPr>
            <w:r w:rsidRPr="001F078B">
              <w:rPr>
                <w:lang w:val="en-US" w:eastAsia="fi-FI"/>
              </w:rPr>
              <w:t>DC_5A_n261(A-I)</w:t>
            </w:r>
          </w:p>
          <w:p w:rsidR="002F19E6" w:rsidRPr="001F078B" w:rsidRDefault="002F19E6" w:rsidP="002F19E6">
            <w:pPr>
              <w:pStyle w:val="TAC"/>
              <w:keepNext w:val="0"/>
              <w:rPr>
                <w:lang w:val="en-US" w:eastAsia="fi-FI"/>
              </w:rPr>
            </w:pPr>
            <w:r w:rsidRPr="001F078B">
              <w:rPr>
                <w:lang w:val="en-US" w:eastAsia="fi-FI"/>
              </w:rPr>
              <w:t>DC_5A_n261(A-D)</w:t>
            </w:r>
          </w:p>
          <w:p w:rsidR="002F19E6" w:rsidRDefault="002F19E6" w:rsidP="002F19E6">
            <w:pPr>
              <w:pStyle w:val="TAC"/>
              <w:keepNext w:val="0"/>
              <w:rPr>
                <w:lang w:val="en-US" w:eastAsia="zh-TW"/>
              </w:rPr>
            </w:pPr>
            <w:r w:rsidRPr="001F078B">
              <w:rPr>
                <w:lang w:val="en-US" w:eastAsia="fi-FI"/>
              </w:rPr>
              <w:t>DC_5A_n261(A-D-H)</w:t>
            </w:r>
          </w:p>
          <w:p w:rsidR="002F19E6" w:rsidRPr="001F078B" w:rsidRDefault="002F19E6" w:rsidP="002F19E6">
            <w:pPr>
              <w:pStyle w:val="TAC"/>
              <w:keepNext w:val="0"/>
              <w:rPr>
                <w:lang w:val="en-US" w:eastAsia="zh-TW"/>
              </w:rPr>
            </w:pPr>
            <w:r w:rsidRPr="00876815">
              <w:rPr>
                <w:rFonts w:eastAsia="Yu Mincho" w:cs="Arial"/>
                <w:szCs w:val="18"/>
                <w:lang w:eastAsia="ja-JP"/>
              </w:rPr>
              <w:t>DC_5A_</w:t>
            </w:r>
            <w:r w:rsidRPr="0060574D">
              <w:rPr>
                <w:rFonts w:eastAsia="Yu Mincho" w:cs="Arial"/>
                <w:szCs w:val="18"/>
                <w:lang w:eastAsia="ja-JP"/>
              </w:rPr>
              <w:t>n261(A-D-2O)</w:t>
            </w:r>
          </w:p>
          <w:p w:rsidR="002F19E6" w:rsidRPr="001F078B" w:rsidRDefault="002F19E6" w:rsidP="002F19E6">
            <w:pPr>
              <w:pStyle w:val="TAC"/>
              <w:keepNext w:val="0"/>
              <w:rPr>
                <w:lang w:val="en-US" w:eastAsia="fi-FI"/>
              </w:rPr>
            </w:pPr>
            <w:r w:rsidRPr="001F078B">
              <w:rPr>
                <w:lang w:val="en-US" w:eastAsia="fi-FI"/>
              </w:rPr>
              <w:t>DC_5A_n261(A-G)</w:t>
            </w:r>
          </w:p>
          <w:p w:rsidR="002F19E6" w:rsidRPr="001F078B" w:rsidRDefault="002F19E6" w:rsidP="002F19E6">
            <w:pPr>
              <w:pStyle w:val="TAC"/>
              <w:keepNext w:val="0"/>
              <w:rPr>
                <w:lang w:val="en-US" w:eastAsia="fi-FI"/>
              </w:rPr>
            </w:pPr>
            <w:r w:rsidRPr="001F078B">
              <w:rPr>
                <w:lang w:val="en-US" w:eastAsia="fi-FI"/>
              </w:rPr>
              <w:t>DC_5A_n261(A-G-H)</w:t>
            </w:r>
          </w:p>
          <w:p w:rsidR="002F19E6" w:rsidRPr="001F078B" w:rsidRDefault="002F19E6" w:rsidP="002F19E6">
            <w:pPr>
              <w:pStyle w:val="TAC"/>
              <w:keepNext w:val="0"/>
              <w:rPr>
                <w:lang w:val="en-US" w:eastAsia="fi-FI"/>
              </w:rPr>
            </w:pPr>
            <w:r w:rsidRPr="001F078B">
              <w:rPr>
                <w:lang w:val="en-US" w:eastAsia="fi-FI"/>
              </w:rPr>
              <w:t>DC_5A_n261(G-I)</w:t>
            </w:r>
          </w:p>
          <w:p w:rsidR="002F19E6" w:rsidRPr="001F078B" w:rsidRDefault="002F19E6" w:rsidP="002F19E6">
            <w:pPr>
              <w:pStyle w:val="TAC"/>
              <w:keepNext w:val="0"/>
              <w:rPr>
                <w:lang w:val="en-US" w:eastAsia="fi-FI"/>
              </w:rPr>
            </w:pPr>
            <w:r w:rsidRPr="001F078B">
              <w:rPr>
                <w:lang w:val="en-US" w:eastAsia="fi-FI"/>
              </w:rPr>
              <w:t>DC_5A_n261(A-G-I)</w:t>
            </w:r>
          </w:p>
          <w:p w:rsidR="002F19E6" w:rsidRPr="001F078B" w:rsidRDefault="002F19E6" w:rsidP="002F19E6">
            <w:pPr>
              <w:pStyle w:val="TAC"/>
              <w:keepNext w:val="0"/>
              <w:rPr>
                <w:lang w:val="en-US" w:eastAsia="fi-FI"/>
              </w:rPr>
            </w:pPr>
            <w:r w:rsidRPr="001F078B">
              <w:rPr>
                <w:lang w:val="en-US" w:eastAsia="fi-FI"/>
              </w:rPr>
              <w:t>DC_5A_n261(A-H-I)</w:t>
            </w:r>
          </w:p>
          <w:p w:rsidR="002F19E6" w:rsidRPr="001F078B" w:rsidRDefault="002F19E6" w:rsidP="002F19E6">
            <w:pPr>
              <w:pStyle w:val="TAC"/>
              <w:keepNext w:val="0"/>
              <w:rPr>
                <w:lang w:val="en-US" w:eastAsia="fi-FI"/>
              </w:rPr>
            </w:pPr>
            <w:r w:rsidRPr="001F078B">
              <w:rPr>
                <w:lang w:val="en-US" w:eastAsia="fi-FI"/>
              </w:rPr>
              <w:t>DC_5A_n261(G-H)</w:t>
            </w:r>
          </w:p>
          <w:p w:rsidR="002F19E6" w:rsidRPr="001F078B" w:rsidRDefault="002F19E6" w:rsidP="002F19E6">
            <w:pPr>
              <w:pStyle w:val="TAC"/>
              <w:keepNext w:val="0"/>
              <w:rPr>
                <w:lang w:val="en-US" w:eastAsia="fi-FI"/>
              </w:rPr>
            </w:pPr>
            <w:r w:rsidRPr="0060574D">
              <w:rPr>
                <w:lang w:eastAsia="fi-FI"/>
              </w:rPr>
              <w:t>DC_5A_n261(H-I)</w:t>
            </w:r>
          </w:p>
          <w:p w:rsidR="002F19E6" w:rsidRPr="001F078B" w:rsidRDefault="002F19E6" w:rsidP="002F19E6">
            <w:pPr>
              <w:pStyle w:val="TAC"/>
              <w:keepNext w:val="0"/>
              <w:rPr>
                <w:lang w:val="en-US" w:eastAsia="fi-FI"/>
              </w:rPr>
            </w:pPr>
            <w:r w:rsidRPr="001F078B">
              <w:rPr>
                <w:lang w:val="en-US" w:eastAsia="fi-FI"/>
              </w:rPr>
              <w:t>DC_5A-n261(A-2D)</w:t>
            </w:r>
          </w:p>
          <w:p w:rsidR="002F19E6" w:rsidRPr="001F078B" w:rsidRDefault="002F19E6" w:rsidP="002F19E6">
            <w:pPr>
              <w:pStyle w:val="TAC"/>
              <w:keepNext w:val="0"/>
              <w:rPr>
                <w:lang w:val="en-US" w:eastAsia="fi-FI"/>
              </w:rPr>
            </w:pPr>
            <w:r w:rsidRPr="001F078B">
              <w:rPr>
                <w:lang w:val="en-US" w:eastAsia="fi-FI"/>
              </w:rPr>
              <w:t>DC_5A-n261(A-2H)</w:t>
            </w:r>
          </w:p>
          <w:p w:rsidR="002F19E6" w:rsidRPr="001F078B" w:rsidRDefault="002F19E6" w:rsidP="002F19E6">
            <w:pPr>
              <w:pStyle w:val="TAC"/>
              <w:keepNext w:val="0"/>
              <w:rPr>
                <w:lang w:val="en-US" w:eastAsia="fi-FI"/>
              </w:rPr>
            </w:pPr>
            <w:r w:rsidRPr="001F078B">
              <w:rPr>
                <w:lang w:val="en-US" w:eastAsia="fi-FI"/>
              </w:rPr>
              <w:t>DC_5A-n261(A-2P)</w:t>
            </w:r>
          </w:p>
          <w:p w:rsidR="002F19E6" w:rsidRPr="001F078B" w:rsidRDefault="002F19E6" w:rsidP="002F19E6">
            <w:pPr>
              <w:pStyle w:val="TAC"/>
              <w:keepNext w:val="0"/>
              <w:rPr>
                <w:lang w:val="en-US" w:eastAsia="fi-FI"/>
              </w:rPr>
            </w:pPr>
            <w:r w:rsidRPr="001F078B">
              <w:rPr>
                <w:lang w:val="en-US" w:eastAsia="fi-FI"/>
              </w:rPr>
              <w:t>DC_5A-n261(A-2Q)</w:t>
            </w:r>
          </w:p>
          <w:p w:rsidR="002F19E6" w:rsidRPr="001F078B" w:rsidRDefault="002F19E6" w:rsidP="002F19E6">
            <w:pPr>
              <w:pStyle w:val="TAC"/>
              <w:keepNext w:val="0"/>
              <w:rPr>
                <w:lang w:val="en-US" w:eastAsia="fi-FI"/>
              </w:rPr>
            </w:pPr>
            <w:r w:rsidRPr="001F078B">
              <w:rPr>
                <w:lang w:val="en-US" w:eastAsia="fi-FI"/>
              </w:rPr>
              <w:t>DC_5A-n261(A-2I)</w:t>
            </w:r>
          </w:p>
          <w:p w:rsidR="002F19E6" w:rsidRPr="001F078B" w:rsidRDefault="002F19E6" w:rsidP="002F19E6">
            <w:pPr>
              <w:pStyle w:val="TAC"/>
              <w:keepNext w:val="0"/>
              <w:rPr>
                <w:lang w:val="en-US" w:eastAsia="fi-FI"/>
              </w:rPr>
            </w:pPr>
            <w:r w:rsidRPr="001F078B">
              <w:rPr>
                <w:lang w:val="en-US" w:eastAsia="fi-FI"/>
              </w:rPr>
              <w:t>DC_5A-n261(A-4G)</w:t>
            </w:r>
          </w:p>
          <w:p w:rsidR="002F19E6" w:rsidRPr="001F078B" w:rsidRDefault="002F19E6" w:rsidP="002F19E6">
            <w:pPr>
              <w:pStyle w:val="TAC"/>
              <w:keepNext w:val="0"/>
              <w:rPr>
                <w:lang w:val="en-US" w:eastAsia="fi-FI"/>
              </w:rPr>
            </w:pPr>
            <w:r w:rsidRPr="001F078B">
              <w:rPr>
                <w:lang w:val="en-US" w:eastAsia="fi-FI"/>
              </w:rPr>
              <w:t>DC_5A-n261(A-4O)</w:t>
            </w:r>
          </w:p>
          <w:p w:rsidR="002F19E6" w:rsidRPr="001F078B" w:rsidRDefault="002F19E6" w:rsidP="002F19E6">
            <w:pPr>
              <w:pStyle w:val="TAC"/>
              <w:keepNext w:val="0"/>
              <w:rPr>
                <w:lang w:val="en-US" w:eastAsia="fi-FI"/>
              </w:rPr>
            </w:pPr>
            <w:r w:rsidRPr="001F078B">
              <w:rPr>
                <w:lang w:val="en-US" w:eastAsia="fi-FI"/>
              </w:rPr>
              <w:t>DC_5A-n261(A-7O)</w:t>
            </w:r>
          </w:p>
          <w:p w:rsidR="002F19E6" w:rsidRPr="001F078B" w:rsidRDefault="002F19E6" w:rsidP="002F19E6">
            <w:pPr>
              <w:pStyle w:val="TAC"/>
              <w:keepNext w:val="0"/>
              <w:rPr>
                <w:lang w:val="en-US" w:eastAsia="fi-FI"/>
              </w:rPr>
            </w:pPr>
            <w:r w:rsidRPr="001F078B">
              <w:rPr>
                <w:lang w:val="en-US" w:eastAsia="fi-FI"/>
              </w:rPr>
              <w:t>DC_5A-n261(A-2G-2O)</w:t>
            </w:r>
          </w:p>
          <w:p w:rsidR="002F19E6" w:rsidRPr="001F078B" w:rsidRDefault="002F19E6" w:rsidP="002F19E6">
            <w:pPr>
              <w:pStyle w:val="TAC"/>
              <w:keepNext w:val="0"/>
              <w:rPr>
                <w:lang w:val="en-US" w:eastAsia="fi-FI"/>
              </w:rPr>
            </w:pPr>
            <w:r w:rsidRPr="0060574D">
              <w:rPr>
                <w:lang w:eastAsia="fi-FI"/>
              </w:rPr>
              <w:t>DC_5A-n261(A-3G-O)</w:t>
            </w:r>
          </w:p>
        </w:tc>
        <w:tc>
          <w:tcPr>
            <w:tcW w:w="2846" w:type="dxa"/>
            <w:vAlign w:val="center"/>
          </w:tcPr>
          <w:p w:rsidR="002F19E6" w:rsidRPr="00AA7339" w:rsidRDefault="002F19E6" w:rsidP="002F19E6">
            <w:pPr>
              <w:pStyle w:val="TAC"/>
              <w:keepNext w:val="0"/>
              <w:rPr>
                <w:lang w:eastAsia="fi-FI"/>
              </w:rPr>
            </w:pPr>
            <w:r w:rsidRPr="00AA7339">
              <w:rPr>
                <w:lang w:eastAsia="fi-FI"/>
              </w:rPr>
              <w:t>DC_5A_n261A</w:t>
            </w:r>
          </w:p>
          <w:p w:rsidR="002F19E6" w:rsidRPr="00AA7339" w:rsidRDefault="002F19E6" w:rsidP="002F19E6">
            <w:pPr>
              <w:pStyle w:val="TAC"/>
              <w:keepNext w:val="0"/>
              <w:rPr>
                <w:lang w:eastAsia="fi-FI"/>
              </w:rPr>
            </w:pPr>
            <w:r w:rsidRPr="00AA7339">
              <w:rPr>
                <w:lang w:eastAsia="fi-FI"/>
              </w:rPr>
              <w:t>DC_5A_n261G</w:t>
            </w:r>
          </w:p>
          <w:p w:rsidR="002F19E6" w:rsidRPr="00AA7339" w:rsidRDefault="002F19E6" w:rsidP="002F19E6">
            <w:pPr>
              <w:pStyle w:val="TAC"/>
              <w:keepNext w:val="0"/>
              <w:rPr>
                <w:lang w:eastAsia="fi-FI"/>
              </w:rPr>
            </w:pPr>
            <w:r w:rsidRPr="00AA7339">
              <w:rPr>
                <w:lang w:eastAsia="fi-FI"/>
              </w:rPr>
              <w:t>DC_5A_n261H</w:t>
            </w:r>
          </w:p>
          <w:p w:rsidR="002F19E6" w:rsidRPr="001F078B" w:rsidRDefault="002F19E6" w:rsidP="002F19E6">
            <w:pPr>
              <w:pStyle w:val="TAC"/>
              <w:keepNext w:val="0"/>
              <w:rPr>
                <w:lang w:val="en-US" w:eastAsia="fi-FI"/>
              </w:rPr>
            </w:pPr>
            <w:r w:rsidRPr="001F078B">
              <w:rPr>
                <w:lang w:val="fi-FI" w:eastAsia="fi-FI"/>
              </w:rPr>
              <w:t>DC_5A_n261I</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pPr>
            <w:r w:rsidRPr="001F078B">
              <w:rPr>
                <w:lang w:val="en-US" w:eastAsia="fi-FI"/>
              </w:rPr>
              <w:t>DC_7A_n257A</w:t>
            </w:r>
          </w:p>
          <w:p w:rsidR="002F19E6" w:rsidRPr="001F078B" w:rsidRDefault="002F19E6" w:rsidP="002F19E6">
            <w:pPr>
              <w:pStyle w:val="TAC"/>
              <w:keepNext w:val="0"/>
              <w:rPr>
                <w:lang w:val="en-US" w:eastAsia="fi-FI"/>
              </w:rPr>
            </w:pPr>
            <w:r w:rsidRPr="001F078B">
              <w:rPr>
                <w:lang w:val="en-US" w:eastAsia="fi-FI"/>
              </w:rPr>
              <w:t>DC_7A_n257D</w:t>
            </w:r>
          </w:p>
          <w:p w:rsidR="002F19E6" w:rsidRPr="001F078B" w:rsidRDefault="002F19E6" w:rsidP="002F19E6">
            <w:pPr>
              <w:pStyle w:val="TAC"/>
              <w:keepNext w:val="0"/>
              <w:rPr>
                <w:lang w:val="en-US" w:eastAsia="fi-FI"/>
              </w:rPr>
            </w:pPr>
            <w:r w:rsidRPr="001F078B">
              <w:rPr>
                <w:lang w:val="en-US" w:eastAsia="fi-FI"/>
              </w:rPr>
              <w:t>DC_7A_n257E</w:t>
            </w:r>
          </w:p>
          <w:p w:rsidR="002F19E6" w:rsidRPr="001F078B" w:rsidRDefault="002F19E6" w:rsidP="002F19E6">
            <w:pPr>
              <w:pStyle w:val="TAC"/>
              <w:keepNext w:val="0"/>
              <w:rPr>
                <w:lang w:val="en-US" w:eastAsia="fi-FI"/>
              </w:rPr>
            </w:pPr>
            <w:r w:rsidRPr="001F078B">
              <w:rPr>
                <w:lang w:val="en-US" w:eastAsia="fi-FI"/>
              </w:rPr>
              <w:t>DC_7A_n257F</w:t>
            </w:r>
          </w:p>
          <w:p w:rsidR="002F19E6" w:rsidRPr="001F078B" w:rsidRDefault="002F19E6" w:rsidP="002F19E6">
            <w:pPr>
              <w:pStyle w:val="TAC"/>
              <w:keepNext w:val="0"/>
              <w:rPr>
                <w:lang w:val="en-US" w:eastAsia="fi-FI"/>
              </w:rPr>
            </w:pPr>
            <w:r w:rsidRPr="001F078B">
              <w:rPr>
                <w:lang w:val="en-US" w:eastAsia="fi-FI"/>
              </w:rPr>
              <w:t>DC_7A_n257G</w:t>
            </w:r>
          </w:p>
          <w:p w:rsidR="002F19E6" w:rsidRPr="001F078B" w:rsidRDefault="002F19E6" w:rsidP="002F19E6">
            <w:pPr>
              <w:pStyle w:val="TAC"/>
              <w:keepNext w:val="0"/>
              <w:rPr>
                <w:lang w:val="en-US" w:eastAsia="fi-FI"/>
              </w:rPr>
            </w:pPr>
            <w:r w:rsidRPr="001F078B">
              <w:rPr>
                <w:lang w:val="en-US" w:eastAsia="fi-FI"/>
              </w:rPr>
              <w:t>DC_7A_n257H</w:t>
            </w:r>
          </w:p>
          <w:p w:rsidR="002F19E6" w:rsidRPr="001F078B" w:rsidRDefault="002F19E6" w:rsidP="002F19E6">
            <w:pPr>
              <w:pStyle w:val="TAC"/>
              <w:keepNext w:val="0"/>
              <w:rPr>
                <w:lang w:val="en-US" w:eastAsia="fi-FI"/>
              </w:rPr>
            </w:pPr>
            <w:r w:rsidRPr="001F078B">
              <w:rPr>
                <w:lang w:val="en-US" w:eastAsia="fi-FI"/>
              </w:rPr>
              <w:t>DC_7A_n257I</w:t>
            </w:r>
          </w:p>
          <w:p w:rsidR="002F19E6" w:rsidRPr="001F078B" w:rsidRDefault="002F19E6" w:rsidP="002F19E6">
            <w:pPr>
              <w:pStyle w:val="TAC"/>
              <w:keepNext w:val="0"/>
              <w:rPr>
                <w:lang w:val="en-US" w:eastAsia="fi-FI"/>
              </w:rPr>
            </w:pPr>
            <w:r w:rsidRPr="001F078B">
              <w:rPr>
                <w:lang w:val="en-US" w:eastAsia="fi-FI"/>
              </w:rPr>
              <w:t>DC_7A_n257J</w:t>
            </w:r>
          </w:p>
          <w:p w:rsidR="002F19E6" w:rsidRPr="001F078B" w:rsidRDefault="002F19E6" w:rsidP="002F19E6">
            <w:pPr>
              <w:pStyle w:val="TAC"/>
              <w:keepNext w:val="0"/>
              <w:rPr>
                <w:lang w:val="en-US" w:eastAsia="fi-FI"/>
              </w:rPr>
            </w:pPr>
            <w:r w:rsidRPr="001F078B">
              <w:rPr>
                <w:lang w:val="en-US" w:eastAsia="fi-FI"/>
              </w:rPr>
              <w:t>DC_7A_n257K</w:t>
            </w:r>
          </w:p>
          <w:p w:rsidR="002F19E6" w:rsidRPr="001F078B" w:rsidRDefault="002F19E6" w:rsidP="002F19E6">
            <w:pPr>
              <w:pStyle w:val="TAC"/>
              <w:keepNext w:val="0"/>
              <w:rPr>
                <w:lang w:val="en-US" w:eastAsia="fi-FI"/>
              </w:rPr>
            </w:pPr>
            <w:r w:rsidRPr="001F078B">
              <w:rPr>
                <w:lang w:val="en-US" w:eastAsia="fi-FI"/>
              </w:rPr>
              <w:t>DC_7A_n257L</w:t>
            </w:r>
          </w:p>
          <w:p w:rsidR="002F19E6" w:rsidRPr="001F078B" w:rsidRDefault="002F19E6" w:rsidP="002F19E6">
            <w:pPr>
              <w:pStyle w:val="TAC"/>
              <w:keepNext w:val="0"/>
              <w:rPr>
                <w:lang w:val="en-US" w:eastAsia="fi-FI"/>
              </w:rPr>
            </w:pPr>
            <w:r w:rsidRPr="001F078B">
              <w:rPr>
                <w:lang w:val="en-US" w:eastAsia="fi-FI"/>
              </w:rPr>
              <w:t>DC_7A_n257M</w:t>
            </w:r>
          </w:p>
        </w:tc>
        <w:tc>
          <w:tcPr>
            <w:tcW w:w="2846" w:type="dxa"/>
            <w:vAlign w:val="center"/>
          </w:tcPr>
          <w:p w:rsidR="002F19E6" w:rsidRPr="001F078B" w:rsidRDefault="002F19E6" w:rsidP="002F19E6">
            <w:pPr>
              <w:pStyle w:val="TAC"/>
              <w:keepNext w:val="0"/>
              <w:rPr>
                <w:lang w:val="en-US" w:eastAsia="fi-FI"/>
              </w:rPr>
            </w:pPr>
            <w:r w:rsidRPr="001F078B">
              <w:rPr>
                <w:lang w:val="fi-FI" w:eastAsia="fi-FI"/>
              </w:rPr>
              <w:t>DC_7A_n257A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pPr>
            <w:r w:rsidRPr="001F078B">
              <w:rPr>
                <w:noProof/>
                <w:lang w:eastAsia="zh-CN"/>
              </w:rPr>
              <w:t>DC_7A-7A_n257A</w:t>
            </w:r>
          </w:p>
          <w:p w:rsidR="002F19E6" w:rsidRPr="001F078B" w:rsidRDefault="002F19E6" w:rsidP="002F19E6">
            <w:pPr>
              <w:pStyle w:val="TAC"/>
              <w:keepNext w:val="0"/>
              <w:rPr>
                <w:noProof/>
                <w:lang w:eastAsia="zh-CN"/>
              </w:rPr>
            </w:pPr>
            <w:r w:rsidRPr="001F078B">
              <w:rPr>
                <w:noProof/>
                <w:lang w:eastAsia="zh-CN"/>
              </w:rPr>
              <w:t>DC_7A-7A_n257D</w:t>
            </w:r>
          </w:p>
          <w:p w:rsidR="002F19E6" w:rsidRPr="001F078B" w:rsidRDefault="002F19E6" w:rsidP="002F19E6">
            <w:pPr>
              <w:pStyle w:val="TAC"/>
              <w:keepNext w:val="0"/>
              <w:rPr>
                <w:noProof/>
                <w:lang w:eastAsia="zh-CN"/>
              </w:rPr>
            </w:pPr>
            <w:r w:rsidRPr="001F078B">
              <w:rPr>
                <w:noProof/>
                <w:lang w:eastAsia="zh-CN"/>
              </w:rPr>
              <w:t>DC_7A-7A_n257E</w:t>
            </w:r>
          </w:p>
          <w:p w:rsidR="002F19E6" w:rsidRPr="001F078B" w:rsidRDefault="002F19E6" w:rsidP="002F19E6">
            <w:pPr>
              <w:pStyle w:val="TAC"/>
              <w:keepNext w:val="0"/>
              <w:rPr>
                <w:noProof/>
                <w:lang w:eastAsia="zh-CN"/>
              </w:rPr>
            </w:pPr>
            <w:r w:rsidRPr="001F078B">
              <w:rPr>
                <w:noProof/>
                <w:lang w:eastAsia="zh-CN"/>
              </w:rPr>
              <w:t>DC_7A-7A_n257F</w:t>
            </w:r>
          </w:p>
          <w:p w:rsidR="002F19E6" w:rsidRPr="001F078B" w:rsidRDefault="002F19E6" w:rsidP="002F19E6">
            <w:pPr>
              <w:pStyle w:val="TAC"/>
              <w:keepNext w:val="0"/>
              <w:rPr>
                <w:noProof/>
                <w:lang w:eastAsia="zh-CN"/>
              </w:rPr>
            </w:pPr>
            <w:r w:rsidRPr="001F078B">
              <w:rPr>
                <w:noProof/>
                <w:lang w:eastAsia="zh-CN"/>
              </w:rPr>
              <w:t>DC_7A-7A_n257G</w:t>
            </w:r>
          </w:p>
          <w:p w:rsidR="002F19E6" w:rsidRPr="001F078B" w:rsidRDefault="002F19E6" w:rsidP="002F19E6">
            <w:pPr>
              <w:pStyle w:val="TAC"/>
              <w:keepNext w:val="0"/>
              <w:rPr>
                <w:noProof/>
                <w:lang w:eastAsia="zh-CN"/>
              </w:rPr>
            </w:pPr>
            <w:r w:rsidRPr="001F078B">
              <w:rPr>
                <w:noProof/>
                <w:lang w:eastAsia="zh-CN"/>
              </w:rPr>
              <w:t>DC_7A-7A_n257H</w:t>
            </w:r>
          </w:p>
          <w:p w:rsidR="002F19E6" w:rsidRPr="001F078B" w:rsidRDefault="002F19E6" w:rsidP="002F19E6">
            <w:pPr>
              <w:pStyle w:val="TAC"/>
              <w:keepNext w:val="0"/>
              <w:rPr>
                <w:noProof/>
                <w:lang w:eastAsia="zh-CN"/>
              </w:rPr>
            </w:pPr>
            <w:r w:rsidRPr="001F078B">
              <w:rPr>
                <w:noProof/>
                <w:lang w:eastAsia="zh-CN"/>
              </w:rPr>
              <w:t>DC_7A-7A_n257I</w:t>
            </w:r>
          </w:p>
          <w:p w:rsidR="002F19E6" w:rsidRPr="001F078B" w:rsidRDefault="002F19E6" w:rsidP="002F19E6">
            <w:pPr>
              <w:pStyle w:val="TAC"/>
              <w:keepNext w:val="0"/>
              <w:rPr>
                <w:noProof/>
                <w:lang w:eastAsia="zh-CN"/>
              </w:rPr>
            </w:pPr>
            <w:r w:rsidRPr="001F078B">
              <w:rPr>
                <w:noProof/>
                <w:lang w:eastAsia="zh-CN"/>
              </w:rPr>
              <w:t>DC_7A-7A_n257J</w:t>
            </w:r>
          </w:p>
          <w:p w:rsidR="002F19E6" w:rsidRPr="001F078B" w:rsidRDefault="002F19E6" w:rsidP="002F19E6">
            <w:pPr>
              <w:pStyle w:val="TAC"/>
              <w:keepNext w:val="0"/>
              <w:rPr>
                <w:noProof/>
                <w:lang w:eastAsia="zh-CN"/>
              </w:rPr>
            </w:pPr>
            <w:r w:rsidRPr="001F078B">
              <w:rPr>
                <w:noProof/>
                <w:lang w:eastAsia="zh-CN"/>
              </w:rPr>
              <w:t>DC_7A-7A_n257K</w:t>
            </w:r>
          </w:p>
          <w:p w:rsidR="002F19E6" w:rsidRPr="001F078B" w:rsidRDefault="002F19E6" w:rsidP="002F19E6">
            <w:pPr>
              <w:pStyle w:val="TAC"/>
              <w:keepNext w:val="0"/>
              <w:rPr>
                <w:noProof/>
                <w:lang w:eastAsia="zh-CN"/>
              </w:rPr>
            </w:pPr>
            <w:r w:rsidRPr="001F078B">
              <w:rPr>
                <w:noProof/>
                <w:lang w:eastAsia="zh-CN"/>
              </w:rPr>
              <w:t>DC_7A-7A_n257L</w:t>
            </w:r>
          </w:p>
          <w:p w:rsidR="002F19E6" w:rsidRPr="001F078B" w:rsidRDefault="002F19E6" w:rsidP="002F19E6">
            <w:pPr>
              <w:pStyle w:val="TAC"/>
              <w:keepNext w:val="0"/>
              <w:rPr>
                <w:lang w:val="en-US" w:eastAsia="fi-FI"/>
              </w:rPr>
            </w:pPr>
            <w:r w:rsidRPr="001F078B">
              <w:rPr>
                <w:noProof/>
                <w:lang w:eastAsia="zh-CN"/>
              </w:rPr>
              <w:t>DC_7A-7A_n257M</w:t>
            </w:r>
          </w:p>
        </w:tc>
        <w:tc>
          <w:tcPr>
            <w:tcW w:w="2846" w:type="dxa"/>
            <w:vAlign w:val="center"/>
          </w:tcPr>
          <w:p w:rsidR="002F19E6" w:rsidRPr="001F078B" w:rsidRDefault="002F19E6" w:rsidP="002F19E6">
            <w:pPr>
              <w:pStyle w:val="TAC"/>
              <w:keepNext w:val="0"/>
              <w:rPr>
                <w:lang w:val="en-US" w:eastAsia="fi-FI"/>
              </w:rPr>
            </w:pPr>
            <w:r w:rsidRPr="001F078B">
              <w:rPr>
                <w:noProof/>
                <w:lang w:eastAsia="zh-CN"/>
              </w:rPr>
              <w:t>DC_7A_n257A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pPr>
            <w:r w:rsidRPr="001F078B">
              <w:t>DC_7A_n258A</w:t>
            </w:r>
          </w:p>
          <w:p w:rsidR="002F19E6" w:rsidRPr="001F078B" w:rsidRDefault="002F19E6" w:rsidP="002F19E6">
            <w:pPr>
              <w:pStyle w:val="TAC"/>
              <w:keepNext w:val="0"/>
              <w:rPr>
                <w:lang w:val="en-US" w:eastAsia="fi-FI"/>
              </w:rPr>
            </w:pPr>
            <w:r w:rsidRPr="001F078B">
              <w:rPr>
                <w:lang w:val="en-US" w:eastAsia="fi-FI"/>
              </w:rPr>
              <w:t>DC_7A_n258B</w:t>
            </w:r>
          </w:p>
          <w:p w:rsidR="002F19E6" w:rsidRPr="001F078B" w:rsidRDefault="002F19E6" w:rsidP="002F19E6">
            <w:pPr>
              <w:pStyle w:val="TAC"/>
              <w:keepNext w:val="0"/>
              <w:rPr>
                <w:lang w:val="en-US" w:eastAsia="fi-FI"/>
              </w:rPr>
            </w:pPr>
            <w:r w:rsidRPr="001F078B">
              <w:rPr>
                <w:lang w:val="en-US" w:eastAsia="fi-FI"/>
              </w:rPr>
              <w:t>DC_7A_n258C</w:t>
            </w:r>
          </w:p>
          <w:p w:rsidR="002F19E6" w:rsidRPr="001F078B" w:rsidRDefault="002F19E6" w:rsidP="002F19E6">
            <w:pPr>
              <w:pStyle w:val="TAC"/>
              <w:keepNext w:val="0"/>
              <w:rPr>
                <w:lang w:val="en-US" w:eastAsia="fi-FI"/>
              </w:rPr>
            </w:pPr>
            <w:r w:rsidRPr="001F078B">
              <w:rPr>
                <w:lang w:val="en-US" w:eastAsia="fi-FI"/>
              </w:rPr>
              <w:lastRenderedPageBreak/>
              <w:t>DC_7A_n258D</w:t>
            </w:r>
          </w:p>
          <w:p w:rsidR="002F19E6" w:rsidRPr="001F078B" w:rsidRDefault="002F19E6" w:rsidP="002F19E6">
            <w:pPr>
              <w:pStyle w:val="TAC"/>
              <w:keepNext w:val="0"/>
              <w:rPr>
                <w:lang w:val="en-US" w:eastAsia="fi-FI"/>
              </w:rPr>
            </w:pPr>
            <w:r w:rsidRPr="001F078B">
              <w:rPr>
                <w:lang w:val="en-US" w:eastAsia="fi-FI"/>
              </w:rPr>
              <w:t>DC_7A_n258E</w:t>
            </w:r>
          </w:p>
          <w:p w:rsidR="002F19E6" w:rsidRPr="001F078B" w:rsidRDefault="002F19E6" w:rsidP="002F19E6">
            <w:pPr>
              <w:pStyle w:val="TAC"/>
              <w:keepNext w:val="0"/>
              <w:rPr>
                <w:lang w:val="en-US" w:eastAsia="fi-FI"/>
              </w:rPr>
            </w:pPr>
            <w:r w:rsidRPr="001F078B">
              <w:rPr>
                <w:lang w:val="en-US" w:eastAsia="fi-FI"/>
              </w:rPr>
              <w:t>DC_7A_n258F</w:t>
            </w:r>
          </w:p>
          <w:p w:rsidR="002F19E6" w:rsidRPr="001F078B" w:rsidRDefault="002F19E6" w:rsidP="002F19E6">
            <w:pPr>
              <w:pStyle w:val="TAC"/>
              <w:keepNext w:val="0"/>
              <w:rPr>
                <w:lang w:val="en-US" w:eastAsia="fi-FI"/>
              </w:rPr>
            </w:pPr>
            <w:r w:rsidRPr="001F078B">
              <w:rPr>
                <w:lang w:val="en-US" w:eastAsia="fi-FI"/>
              </w:rPr>
              <w:t>DC_7A_n258G</w:t>
            </w:r>
          </w:p>
          <w:p w:rsidR="002F19E6" w:rsidRPr="001F078B" w:rsidRDefault="002F19E6" w:rsidP="002F19E6">
            <w:pPr>
              <w:pStyle w:val="TAC"/>
              <w:keepNext w:val="0"/>
              <w:rPr>
                <w:lang w:val="en-US" w:eastAsia="fi-FI"/>
              </w:rPr>
            </w:pPr>
            <w:r w:rsidRPr="001F078B">
              <w:rPr>
                <w:lang w:val="en-US" w:eastAsia="fi-FI"/>
              </w:rPr>
              <w:t>DC_7A_n258H</w:t>
            </w:r>
          </w:p>
          <w:p w:rsidR="002F19E6" w:rsidRPr="001F078B" w:rsidRDefault="002F19E6" w:rsidP="002F19E6">
            <w:pPr>
              <w:pStyle w:val="TAC"/>
              <w:keepNext w:val="0"/>
              <w:rPr>
                <w:lang w:val="en-US" w:eastAsia="fi-FI"/>
              </w:rPr>
            </w:pPr>
            <w:r w:rsidRPr="001F078B">
              <w:rPr>
                <w:lang w:val="en-US" w:eastAsia="fi-FI"/>
              </w:rPr>
              <w:t>DC_7A_n258I</w:t>
            </w:r>
          </w:p>
          <w:p w:rsidR="002F19E6" w:rsidRPr="001F078B" w:rsidRDefault="002F19E6" w:rsidP="002F19E6">
            <w:pPr>
              <w:pStyle w:val="TAC"/>
              <w:keepNext w:val="0"/>
              <w:rPr>
                <w:lang w:val="en-US" w:eastAsia="fi-FI"/>
              </w:rPr>
            </w:pPr>
            <w:r w:rsidRPr="001F078B">
              <w:rPr>
                <w:lang w:val="en-US" w:eastAsia="fi-FI"/>
              </w:rPr>
              <w:t>DC_7A_n258J</w:t>
            </w:r>
          </w:p>
          <w:p w:rsidR="002F19E6" w:rsidRPr="001F078B" w:rsidRDefault="002F19E6" w:rsidP="002F19E6">
            <w:pPr>
              <w:pStyle w:val="TAC"/>
              <w:keepNext w:val="0"/>
              <w:rPr>
                <w:lang w:val="en-US" w:eastAsia="fi-FI"/>
              </w:rPr>
            </w:pPr>
            <w:r w:rsidRPr="001F078B">
              <w:rPr>
                <w:lang w:val="en-US" w:eastAsia="fi-FI"/>
              </w:rPr>
              <w:t>DC_7A_n258K</w:t>
            </w:r>
          </w:p>
          <w:p w:rsidR="002F19E6" w:rsidRPr="001F078B" w:rsidRDefault="002F19E6" w:rsidP="002F19E6">
            <w:pPr>
              <w:pStyle w:val="TAC"/>
              <w:keepNext w:val="0"/>
              <w:rPr>
                <w:lang w:val="en-US" w:eastAsia="fi-FI"/>
              </w:rPr>
            </w:pPr>
            <w:r w:rsidRPr="001F078B">
              <w:rPr>
                <w:lang w:val="en-US" w:eastAsia="fi-FI"/>
              </w:rPr>
              <w:t>DC_7A_n258L</w:t>
            </w:r>
          </w:p>
          <w:p w:rsidR="002F19E6" w:rsidRPr="0060574D" w:rsidRDefault="002F19E6" w:rsidP="002F19E6">
            <w:pPr>
              <w:pStyle w:val="TAC"/>
              <w:keepNext w:val="0"/>
              <w:rPr>
                <w:lang w:eastAsia="zh-TW"/>
              </w:rPr>
            </w:pPr>
            <w:r w:rsidRPr="0060574D">
              <w:rPr>
                <w:lang w:eastAsia="fi-FI"/>
              </w:rPr>
              <w:t>DC_7A_n258M</w:t>
            </w:r>
          </w:p>
          <w:p w:rsidR="002F19E6" w:rsidRPr="00447274" w:rsidRDefault="002F19E6" w:rsidP="002F19E6">
            <w:pPr>
              <w:pStyle w:val="TAH"/>
              <w:rPr>
                <w:b w:val="0"/>
                <w:lang w:val="en-US" w:eastAsia="fi-FI"/>
              </w:rPr>
            </w:pPr>
            <w:r w:rsidRPr="00447274">
              <w:rPr>
                <w:b w:val="0"/>
                <w:lang w:val="en-US" w:eastAsia="fi-FI"/>
              </w:rPr>
              <w:t>DC_7C_n258A</w:t>
            </w:r>
          </w:p>
          <w:p w:rsidR="002F19E6" w:rsidRPr="00447274" w:rsidRDefault="002F19E6" w:rsidP="002F19E6">
            <w:pPr>
              <w:pStyle w:val="TAH"/>
              <w:rPr>
                <w:b w:val="0"/>
                <w:lang w:val="en-US" w:eastAsia="fi-FI"/>
              </w:rPr>
            </w:pPr>
            <w:r w:rsidRPr="00447274">
              <w:rPr>
                <w:b w:val="0"/>
                <w:lang w:val="en-US" w:eastAsia="fi-FI"/>
              </w:rPr>
              <w:t>DC_7C_n258B</w:t>
            </w:r>
          </w:p>
          <w:p w:rsidR="002F19E6" w:rsidRPr="00FD3C02" w:rsidRDefault="002F19E6" w:rsidP="002F19E6">
            <w:pPr>
              <w:pStyle w:val="TAH"/>
              <w:rPr>
                <w:b w:val="0"/>
                <w:lang w:val="sv-SE" w:eastAsia="fi-FI"/>
              </w:rPr>
            </w:pPr>
            <w:r w:rsidRPr="00FD3C02">
              <w:rPr>
                <w:b w:val="0"/>
                <w:lang w:val="sv-SE" w:eastAsia="fi-FI"/>
              </w:rPr>
              <w:t xml:space="preserve">DC_7C_n258C </w:t>
            </w:r>
          </w:p>
          <w:p w:rsidR="002F19E6" w:rsidRPr="00FD3C02" w:rsidRDefault="002F19E6" w:rsidP="002F19E6">
            <w:pPr>
              <w:pStyle w:val="TAH"/>
              <w:rPr>
                <w:b w:val="0"/>
                <w:lang w:val="sv-SE" w:eastAsia="fi-FI"/>
              </w:rPr>
            </w:pPr>
            <w:r w:rsidRPr="00FD3C02">
              <w:rPr>
                <w:b w:val="0"/>
                <w:lang w:val="sv-SE" w:eastAsia="fi-FI"/>
              </w:rPr>
              <w:t>DC_7C_n258D</w:t>
            </w:r>
          </w:p>
          <w:p w:rsidR="002F19E6" w:rsidRPr="00FD3C02" w:rsidRDefault="002F19E6" w:rsidP="002F19E6">
            <w:pPr>
              <w:pStyle w:val="TAH"/>
              <w:rPr>
                <w:b w:val="0"/>
                <w:lang w:val="sv-SE" w:eastAsia="fi-FI"/>
              </w:rPr>
            </w:pPr>
            <w:r w:rsidRPr="00FD3C02">
              <w:rPr>
                <w:b w:val="0"/>
                <w:lang w:val="sv-SE" w:eastAsia="fi-FI"/>
              </w:rPr>
              <w:t>DC_7C_n258E</w:t>
            </w:r>
          </w:p>
          <w:p w:rsidR="002F19E6" w:rsidRPr="0060574D" w:rsidRDefault="002F19E6" w:rsidP="002F19E6">
            <w:pPr>
              <w:pStyle w:val="TAH"/>
              <w:rPr>
                <w:b w:val="0"/>
                <w:lang w:val="sv-FI" w:eastAsia="fi-FI"/>
              </w:rPr>
            </w:pPr>
            <w:r w:rsidRPr="0060574D">
              <w:rPr>
                <w:b w:val="0"/>
                <w:lang w:val="sv-FI" w:eastAsia="fi-FI"/>
              </w:rPr>
              <w:t>DC_7C_n258F</w:t>
            </w:r>
          </w:p>
          <w:p w:rsidR="002F19E6" w:rsidRPr="0060574D" w:rsidRDefault="002F19E6" w:rsidP="002F19E6">
            <w:pPr>
              <w:pStyle w:val="TAH"/>
              <w:rPr>
                <w:b w:val="0"/>
                <w:lang w:val="sv-FI" w:eastAsia="fi-FI"/>
              </w:rPr>
            </w:pPr>
            <w:r w:rsidRPr="0060574D">
              <w:rPr>
                <w:b w:val="0"/>
                <w:lang w:val="sv-FI" w:eastAsia="fi-FI"/>
              </w:rPr>
              <w:t xml:space="preserve">DC_7C_n258G </w:t>
            </w:r>
          </w:p>
          <w:p w:rsidR="002F19E6" w:rsidRPr="00FD3C02" w:rsidRDefault="002F19E6" w:rsidP="002F19E6">
            <w:pPr>
              <w:pStyle w:val="TAH"/>
              <w:rPr>
                <w:b w:val="0"/>
                <w:lang w:val="sv-SE" w:eastAsia="fi-FI"/>
              </w:rPr>
            </w:pPr>
            <w:r w:rsidRPr="00FD3C02">
              <w:rPr>
                <w:b w:val="0"/>
                <w:lang w:val="sv-SE" w:eastAsia="fi-FI"/>
              </w:rPr>
              <w:t xml:space="preserve">DC_7C_n258H </w:t>
            </w:r>
          </w:p>
          <w:p w:rsidR="002F19E6" w:rsidRPr="00FD3C02" w:rsidRDefault="002F19E6" w:rsidP="002F19E6">
            <w:pPr>
              <w:pStyle w:val="TAH"/>
              <w:rPr>
                <w:b w:val="0"/>
                <w:lang w:val="sv-SE" w:eastAsia="fi-FI"/>
              </w:rPr>
            </w:pPr>
            <w:r w:rsidRPr="00FD3C02">
              <w:rPr>
                <w:b w:val="0"/>
                <w:lang w:val="sv-SE" w:eastAsia="fi-FI"/>
              </w:rPr>
              <w:t>DC_7C_n258I</w:t>
            </w:r>
          </w:p>
          <w:p w:rsidR="002F19E6" w:rsidRPr="00FD3C02" w:rsidRDefault="002F19E6" w:rsidP="002F19E6">
            <w:pPr>
              <w:pStyle w:val="TAH"/>
              <w:rPr>
                <w:b w:val="0"/>
                <w:lang w:val="sv-SE" w:eastAsia="fi-FI"/>
              </w:rPr>
            </w:pPr>
            <w:r w:rsidRPr="00FD3C02">
              <w:rPr>
                <w:b w:val="0"/>
                <w:lang w:val="sv-SE" w:eastAsia="fi-FI"/>
              </w:rPr>
              <w:t>DC_7C_n258J</w:t>
            </w:r>
          </w:p>
          <w:p w:rsidR="002F19E6" w:rsidRPr="00FD3C02" w:rsidRDefault="002F19E6" w:rsidP="002F19E6">
            <w:pPr>
              <w:pStyle w:val="TAH"/>
              <w:rPr>
                <w:b w:val="0"/>
                <w:lang w:val="sv-SE" w:eastAsia="fi-FI"/>
              </w:rPr>
            </w:pPr>
            <w:r w:rsidRPr="00FD3C02">
              <w:rPr>
                <w:b w:val="0"/>
                <w:lang w:val="sv-SE" w:eastAsia="fi-FI"/>
              </w:rPr>
              <w:t>DC_7C_n258K</w:t>
            </w:r>
          </w:p>
          <w:p w:rsidR="002F19E6" w:rsidRPr="00FD3C02" w:rsidRDefault="002F19E6" w:rsidP="002F19E6">
            <w:pPr>
              <w:pStyle w:val="TAH"/>
              <w:rPr>
                <w:b w:val="0"/>
                <w:lang w:val="sv-SE" w:eastAsia="fi-FI"/>
              </w:rPr>
            </w:pPr>
            <w:r w:rsidRPr="00FD3C02">
              <w:rPr>
                <w:b w:val="0"/>
                <w:lang w:val="sv-SE" w:eastAsia="fi-FI"/>
              </w:rPr>
              <w:t>DC_7C_n258L</w:t>
            </w:r>
          </w:p>
          <w:p w:rsidR="002F19E6" w:rsidRPr="001F078B" w:rsidRDefault="002F19E6" w:rsidP="002F19E6">
            <w:pPr>
              <w:pStyle w:val="TAC"/>
              <w:keepNext w:val="0"/>
              <w:rPr>
                <w:lang w:val="en-US" w:eastAsia="fi-FI"/>
              </w:rPr>
            </w:pPr>
            <w:r w:rsidRPr="00FD3C02">
              <w:rPr>
                <w:lang w:val="sv-SE" w:eastAsia="fi-FI"/>
              </w:rPr>
              <w:t>DC_7C_n258M</w:t>
            </w:r>
          </w:p>
        </w:tc>
        <w:tc>
          <w:tcPr>
            <w:tcW w:w="2846" w:type="dxa"/>
            <w:vAlign w:val="center"/>
          </w:tcPr>
          <w:p w:rsidR="002F19E6" w:rsidRDefault="002F19E6" w:rsidP="002F19E6">
            <w:pPr>
              <w:pStyle w:val="TAC"/>
              <w:keepNext w:val="0"/>
              <w:rPr>
                <w:lang w:eastAsia="zh-TW"/>
              </w:rPr>
            </w:pPr>
            <w:r w:rsidRPr="001F078B">
              <w:lastRenderedPageBreak/>
              <w:t>DC_7A_n258A</w:t>
            </w:r>
          </w:p>
          <w:p w:rsidR="002F19E6" w:rsidRDefault="002F19E6" w:rsidP="002F19E6">
            <w:pPr>
              <w:pStyle w:val="TAC"/>
              <w:keepNext w:val="0"/>
              <w:rPr>
                <w:lang w:val="en-US" w:eastAsia="fi-FI"/>
              </w:rPr>
            </w:pPr>
            <w:r>
              <w:rPr>
                <w:lang w:val="en-US" w:eastAsia="fi-FI"/>
              </w:rPr>
              <w:t>DC_7A_n258B</w:t>
            </w:r>
          </w:p>
          <w:p w:rsidR="002F19E6" w:rsidRDefault="002F19E6" w:rsidP="002F19E6">
            <w:pPr>
              <w:pStyle w:val="TAC"/>
              <w:keepNext w:val="0"/>
              <w:rPr>
                <w:lang w:val="en-US" w:eastAsia="fi-FI"/>
              </w:rPr>
            </w:pPr>
            <w:r>
              <w:rPr>
                <w:lang w:val="en-US" w:eastAsia="fi-FI"/>
              </w:rPr>
              <w:t>DC_7A_n258C</w:t>
            </w:r>
          </w:p>
          <w:p w:rsidR="002F19E6" w:rsidRDefault="002F19E6" w:rsidP="002F19E6">
            <w:pPr>
              <w:pStyle w:val="TAC"/>
              <w:keepNext w:val="0"/>
              <w:rPr>
                <w:lang w:val="en-US" w:eastAsia="fi-FI"/>
              </w:rPr>
            </w:pPr>
            <w:r>
              <w:rPr>
                <w:lang w:val="en-US" w:eastAsia="fi-FI"/>
              </w:rPr>
              <w:lastRenderedPageBreak/>
              <w:t>DC_7A_n258D</w:t>
            </w:r>
          </w:p>
          <w:p w:rsidR="002F19E6" w:rsidRDefault="002F19E6" w:rsidP="002F19E6">
            <w:pPr>
              <w:pStyle w:val="TAC"/>
              <w:keepNext w:val="0"/>
              <w:rPr>
                <w:lang w:val="en-US" w:eastAsia="fi-FI"/>
              </w:rPr>
            </w:pPr>
            <w:r>
              <w:rPr>
                <w:lang w:val="en-US" w:eastAsia="fi-FI"/>
              </w:rPr>
              <w:t>DC_7A_n258E</w:t>
            </w:r>
          </w:p>
          <w:p w:rsidR="002F19E6" w:rsidRDefault="002F19E6" w:rsidP="002F19E6">
            <w:pPr>
              <w:pStyle w:val="TAC"/>
              <w:keepNext w:val="0"/>
              <w:rPr>
                <w:lang w:val="en-US" w:eastAsia="fi-FI"/>
              </w:rPr>
            </w:pPr>
            <w:r>
              <w:rPr>
                <w:lang w:val="en-US" w:eastAsia="fi-FI"/>
              </w:rPr>
              <w:t>DC_7A_n258F</w:t>
            </w:r>
          </w:p>
          <w:p w:rsidR="002F19E6" w:rsidRDefault="002F19E6" w:rsidP="002F19E6">
            <w:pPr>
              <w:pStyle w:val="TAC"/>
              <w:keepNext w:val="0"/>
              <w:rPr>
                <w:lang w:val="en-US" w:eastAsia="fi-FI"/>
              </w:rPr>
            </w:pPr>
            <w:r w:rsidRPr="00447274">
              <w:rPr>
                <w:lang w:val="en-US" w:eastAsia="fi-FI"/>
              </w:rPr>
              <w:t>DC_7A_n258G</w:t>
            </w:r>
          </w:p>
          <w:p w:rsidR="002F19E6" w:rsidRDefault="002F19E6" w:rsidP="002F19E6">
            <w:pPr>
              <w:pStyle w:val="TAC"/>
              <w:keepNext w:val="0"/>
              <w:rPr>
                <w:lang w:val="en-US" w:eastAsia="fi-FI"/>
              </w:rPr>
            </w:pPr>
            <w:r w:rsidRPr="00447274">
              <w:rPr>
                <w:lang w:val="en-US" w:eastAsia="fi-FI"/>
              </w:rPr>
              <w:t>DC_7A_n258H</w:t>
            </w:r>
          </w:p>
          <w:p w:rsidR="002F19E6" w:rsidRDefault="002F19E6" w:rsidP="002F19E6">
            <w:pPr>
              <w:pStyle w:val="TAC"/>
              <w:keepNext w:val="0"/>
              <w:rPr>
                <w:lang w:val="en-US" w:eastAsia="fi-FI"/>
              </w:rPr>
            </w:pPr>
            <w:r w:rsidRPr="00447274">
              <w:rPr>
                <w:lang w:val="en-US" w:eastAsia="fi-FI"/>
              </w:rPr>
              <w:t>DC_7A_n258I</w:t>
            </w:r>
          </w:p>
          <w:p w:rsidR="002F19E6" w:rsidRDefault="002F19E6" w:rsidP="002F19E6">
            <w:pPr>
              <w:pStyle w:val="TAC"/>
              <w:keepNext w:val="0"/>
              <w:rPr>
                <w:lang w:val="en-US" w:eastAsia="fi-FI"/>
              </w:rPr>
            </w:pPr>
            <w:r w:rsidRPr="00447274">
              <w:rPr>
                <w:lang w:val="en-US" w:eastAsia="fi-FI"/>
              </w:rPr>
              <w:t>DC_7A_n258J</w:t>
            </w:r>
          </w:p>
          <w:p w:rsidR="002F19E6" w:rsidRDefault="002F19E6" w:rsidP="002F19E6">
            <w:pPr>
              <w:pStyle w:val="TAC"/>
              <w:keepNext w:val="0"/>
              <w:rPr>
                <w:lang w:val="en-US" w:eastAsia="fi-FI"/>
              </w:rPr>
            </w:pPr>
            <w:r w:rsidRPr="00447274">
              <w:rPr>
                <w:lang w:val="en-US" w:eastAsia="fi-FI"/>
              </w:rPr>
              <w:t>DC_7A_n258K</w:t>
            </w:r>
          </w:p>
          <w:p w:rsidR="002F19E6" w:rsidRDefault="002F19E6" w:rsidP="002F19E6">
            <w:pPr>
              <w:pStyle w:val="TAC"/>
              <w:keepNext w:val="0"/>
              <w:rPr>
                <w:lang w:val="en-US" w:eastAsia="fi-FI"/>
              </w:rPr>
            </w:pPr>
            <w:r w:rsidRPr="00447274">
              <w:rPr>
                <w:lang w:val="en-US" w:eastAsia="fi-FI"/>
              </w:rPr>
              <w:t>DC_7A_n258L</w:t>
            </w:r>
          </w:p>
          <w:p w:rsidR="002F19E6" w:rsidRDefault="002F19E6" w:rsidP="002F19E6">
            <w:pPr>
              <w:pStyle w:val="TAC"/>
              <w:keepNext w:val="0"/>
              <w:rPr>
                <w:lang w:val="en-US" w:eastAsia="fi-FI"/>
              </w:rPr>
            </w:pPr>
            <w:r w:rsidRPr="00447274">
              <w:rPr>
                <w:lang w:val="en-US" w:eastAsia="fi-FI"/>
              </w:rPr>
              <w:t>DC_7A_n258M</w:t>
            </w:r>
          </w:p>
          <w:p w:rsidR="002F19E6" w:rsidRPr="00447274" w:rsidRDefault="002F19E6" w:rsidP="002F19E6">
            <w:pPr>
              <w:pStyle w:val="TAH"/>
              <w:rPr>
                <w:b w:val="0"/>
                <w:lang w:val="en-US" w:eastAsia="fi-FI"/>
              </w:rPr>
            </w:pPr>
            <w:r w:rsidRPr="00447274">
              <w:rPr>
                <w:b w:val="0"/>
                <w:lang w:val="en-US" w:eastAsia="fi-FI"/>
              </w:rPr>
              <w:t>DC_7C_n258A</w:t>
            </w:r>
          </w:p>
          <w:p w:rsidR="002F19E6" w:rsidRPr="00447274" w:rsidRDefault="002F19E6" w:rsidP="002F19E6">
            <w:pPr>
              <w:pStyle w:val="TAH"/>
              <w:rPr>
                <w:b w:val="0"/>
                <w:lang w:val="en-US" w:eastAsia="fi-FI"/>
              </w:rPr>
            </w:pPr>
            <w:r w:rsidRPr="00447274">
              <w:rPr>
                <w:b w:val="0"/>
                <w:lang w:val="en-US" w:eastAsia="fi-FI"/>
              </w:rPr>
              <w:t>DC_7C_n258B</w:t>
            </w:r>
          </w:p>
          <w:p w:rsidR="002F19E6" w:rsidRPr="00FD3C02" w:rsidRDefault="002F19E6" w:rsidP="002F19E6">
            <w:pPr>
              <w:pStyle w:val="TAH"/>
              <w:rPr>
                <w:b w:val="0"/>
                <w:lang w:val="sv-SE" w:eastAsia="fi-FI"/>
              </w:rPr>
            </w:pPr>
            <w:r w:rsidRPr="00FD3C02">
              <w:rPr>
                <w:b w:val="0"/>
                <w:lang w:val="sv-SE" w:eastAsia="fi-FI"/>
              </w:rPr>
              <w:t xml:space="preserve">DC_7C_n258C </w:t>
            </w:r>
          </w:p>
          <w:p w:rsidR="002F19E6" w:rsidRPr="00FD3C02" w:rsidRDefault="002F19E6" w:rsidP="002F19E6">
            <w:pPr>
              <w:pStyle w:val="TAH"/>
              <w:rPr>
                <w:b w:val="0"/>
                <w:lang w:val="sv-SE" w:eastAsia="fi-FI"/>
              </w:rPr>
            </w:pPr>
            <w:r w:rsidRPr="00FD3C02">
              <w:rPr>
                <w:b w:val="0"/>
                <w:lang w:val="sv-SE" w:eastAsia="fi-FI"/>
              </w:rPr>
              <w:t>DC_7C_n258D</w:t>
            </w:r>
          </w:p>
          <w:p w:rsidR="002F19E6" w:rsidRPr="00FD3C02" w:rsidRDefault="002F19E6" w:rsidP="002F19E6">
            <w:pPr>
              <w:pStyle w:val="TAH"/>
              <w:rPr>
                <w:b w:val="0"/>
                <w:lang w:val="sv-SE" w:eastAsia="fi-FI"/>
              </w:rPr>
            </w:pPr>
            <w:r w:rsidRPr="00FD3C02">
              <w:rPr>
                <w:b w:val="0"/>
                <w:lang w:val="sv-SE" w:eastAsia="fi-FI"/>
              </w:rPr>
              <w:t>DC_7C_n258E</w:t>
            </w:r>
          </w:p>
          <w:p w:rsidR="002F19E6" w:rsidRPr="00FD3C02" w:rsidRDefault="002F19E6" w:rsidP="002F19E6">
            <w:pPr>
              <w:pStyle w:val="TAH"/>
              <w:rPr>
                <w:b w:val="0"/>
                <w:lang w:val="sv-SE" w:eastAsia="fi-FI"/>
              </w:rPr>
            </w:pPr>
            <w:r w:rsidRPr="00FD3C02">
              <w:rPr>
                <w:b w:val="0"/>
                <w:lang w:val="sv-SE" w:eastAsia="fi-FI"/>
              </w:rPr>
              <w:t>DC_7C_n258F</w:t>
            </w:r>
          </w:p>
          <w:p w:rsidR="002F19E6" w:rsidRPr="00FD3C02" w:rsidRDefault="002F19E6" w:rsidP="002F19E6">
            <w:pPr>
              <w:pStyle w:val="TAH"/>
              <w:rPr>
                <w:b w:val="0"/>
                <w:lang w:val="sv-SE" w:eastAsia="fi-FI"/>
              </w:rPr>
            </w:pPr>
            <w:r w:rsidRPr="00FD3C02">
              <w:rPr>
                <w:b w:val="0"/>
                <w:lang w:val="sv-SE" w:eastAsia="fi-FI"/>
              </w:rPr>
              <w:t>DC_7C_n258G</w:t>
            </w:r>
          </w:p>
          <w:p w:rsidR="002F19E6" w:rsidRPr="00FD3C02" w:rsidRDefault="002F19E6" w:rsidP="002F19E6">
            <w:pPr>
              <w:pStyle w:val="TAH"/>
              <w:rPr>
                <w:b w:val="0"/>
                <w:lang w:val="sv-SE" w:eastAsia="fi-FI"/>
              </w:rPr>
            </w:pPr>
            <w:r w:rsidRPr="00FD3C02">
              <w:rPr>
                <w:b w:val="0"/>
                <w:lang w:val="sv-SE" w:eastAsia="fi-FI"/>
              </w:rPr>
              <w:t>DC_7C_n258H</w:t>
            </w:r>
          </w:p>
          <w:p w:rsidR="002F19E6" w:rsidRPr="00FD3C02" w:rsidRDefault="002F19E6" w:rsidP="002F19E6">
            <w:pPr>
              <w:pStyle w:val="TAH"/>
              <w:rPr>
                <w:b w:val="0"/>
                <w:lang w:val="sv-SE" w:eastAsia="fi-FI"/>
              </w:rPr>
            </w:pPr>
            <w:r w:rsidRPr="00FD3C02">
              <w:rPr>
                <w:b w:val="0"/>
                <w:lang w:val="sv-SE" w:eastAsia="fi-FI"/>
              </w:rPr>
              <w:t>DC_7C_n258I</w:t>
            </w:r>
          </w:p>
          <w:p w:rsidR="002F19E6" w:rsidRPr="00FD3C02" w:rsidRDefault="002F19E6" w:rsidP="002F19E6">
            <w:pPr>
              <w:pStyle w:val="TAH"/>
              <w:rPr>
                <w:b w:val="0"/>
                <w:lang w:val="sv-SE" w:eastAsia="fi-FI"/>
              </w:rPr>
            </w:pPr>
            <w:r w:rsidRPr="00FD3C02">
              <w:rPr>
                <w:b w:val="0"/>
                <w:lang w:val="sv-SE" w:eastAsia="fi-FI"/>
              </w:rPr>
              <w:t>DC_7C_n258J</w:t>
            </w:r>
          </w:p>
          <w:p w:rsidR="002F19E6" w:rsidRPr="00FD3C02" w:rsidRDefault="002F19E6" w:rsidP="002F19E6">
            <w:pPr>
              <w:pStyle w:val="TAH"/>
              <w:rPr>
                <w:b w:val="0"/>
                <w:lang w:val="sv-SE" w:eastAsia="fi-FI"/>
              </w:rPr>
            </w:pPr>
            <w:r w:rsidRPr="00FD3C02">
              <w:rPr>
                <w:b w:val="0"/>
                <w:lang w:val="sv-SE" w:eastAsia="fi-FI"/>
              </w:rPr>
              <w:t>DC_7C_n258K</w:t>
            </w:r>
          </w:p>
          <w:p w:rsidR="002F19E6" w:rsidRPr="00FD3C02" w:rsidRDefault="002F19E6" w:rsidP="002F19E6">
            <w:pPr>
              <w:pStyle w:val="TAH"/>
              <w:rPr>
                <w:b w:val="0"/>
                <w:lang w:val="sv-SE" w:eastAsia="fi-FI"/>
              </w:rPr>
            </w:pPr>
            <w:r w:rsidRPr="00FD3C02">
              <w:rPr>
                <w:b w:val="0"/>
                <w:lang w:val="sv-SE" w:eastAsia="fi-FI"/>
              </w:rPr>
              <w:t xml:space="preserve"> DC_7C_n258L</w:t>
            </w:r>
          </w:p>
          <w:p w:rsidR="002F19E6" w:rsidRPr="001F078B" w:rsidRDefault="002F19E6" w:rsidP="002F19E6">
            <w:pPr>
              <w:pStyle w:val="TAC"/>
              <w:keepNext w:val="0"/>
              <w:rPr>
                <w:lang w:val="en-US" w:eastAsia="fi-FI"/>
              </w:rPr>
            </w:pPr>
            <w:r w:rsidRPr="00447274">
              <w:rPr>
                <w:lang w:val="en-US" w:eastAsia="fi-FI"/>
              </w:rPr>
              <w:t>DC_7C_n258M</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lastRenderedPageBreak/>
              <w:t>DC_8A_n257A</w:t>
            </w:r>
          </w:p>
          <w:p w:rsidR="002F19E6" w:rsidRPr="001F078B" w:rsidRDefault="002F19E6" w:rsidP="002F19E6">
            <w:pPr>
              <w:pStyle w:val="TAC"/>
              <w:keepNext w:val="0"/>
              <w:rPr>
                <w:lang w:val="en-US" w:eastAsia="fi-FI"/>
              </w:rPr>
            </w:pPr>
            <w:r w:rsidRPr="001F078B">
              <w:rPr>
                <w:lang w:val="en-US" w:eastAsia="fi-FI"/>
              </w:rPr>
              <w:t>DC_8A_n257D</w:t>
            </w:r>
          </w:p>
          <w:p w:rsidR="002F19E6" w:rsidRPr="001F078B" w:rsidRDefault="002F19E6" w:rsidP="002F19E6">
            <w:pPr>
              <w:pStyle w:val="TAC"/>
              <w:keepNext w:val="0"/>
              <w:rPr>
                <w:lang w:val="en-US" w:eastAsia="fi-FI"/>
              </w:rPr>
            </w:pPr>
            <w:r w:rsidRPr="001F078B">
              <w:rPr>
                <w:lang w:val="en-US" w:eastAsia="fi-FI"/>
              </w:rPr>
              <w:t>DC_8A_n257E</w:t>
            </w:r>
          </w:p>
          <w:p w:rsidR="002F19E6" w:rsidRPr="001F078B" w:rsidRDefault="002F19E6" w:rsidP="002F19E6">
            <w:pPr>
              <w:pStyle w:val="TAC"/>
              <w:keepNext w:val="0"/>
              <w:rPr>
                <w:lang w:val="en-US" w:eastAsia="fi-FI"/>
              </w:rPr>
            </w:pPr>
            <w:r w:rsidRPr="001F078B">
              <w:rPr>
                <w:lang w:val="en-US" w:eastAsia="fi-FI"/>
              </w:rPr>
              <w:t>DC_8A_n257F</w:t>
            </w:r>
          </w:p>
          <w:p w:rsidR="002F19E6" w:rsidRPr="001F078B" w:rsidRDefault="002F19E6" w:rsidP="002F19E6">
            <w:pPr>
              <w:pStyle w:val="TAC"/>
              <w:keepNext w:val="0"/>
              <w:rPr>
                <w:lang w:val="en-US" w:eastAsia="fi-FI"/>
              </w:rPr>
            </w:pPr>
            <w:r w:rsidRPr="001F078B">
              <w:rPr>
                <w:lang w:val="en-US" w:eastAsia="fi-FI"/>
              </w:rPr>
              <w:t>DC_8A_n257G</w:t>
            </w:r>
          </w:p>
          <w:p w:rsidR="002F19E6" w:rsidRPr="001F078B" w:rsidRDefault="002F19E6" w:rsidP="002F19E6">
            <w:pPr>
              <w:pStyle w:val="TAC"/>
              <w:keepNext w:val="0"/>
              <w:rPr>
                <w:lang w:val="en-US" w:eastAsia="fi-FI"/>
              </w:rPr>
            </w:pPr>
            <w:r w:rsidRPr="001F078B">
              <w:rPr>
                <w:lang w:val="en-US" w:eastAsia="fi-FI"/>
              </w:rPr>
              <w:t>DC_8A_n257H</w:t>
            </w:r>
          </w:p>
          <w:p w:rsidR="002F19E6" w:rsidRPr="001F078B" w:rsidRDefault="002F19E6" w:rsidP="002F19E6">
            <w:pPr>
              <w:pStyle w:val="TAC"/>
              <w:keepNext w:val="0"/>
              <w:rPr>
                <w:lang w:val="en-US" w:eastAsia="fi-FI"/>
              </w:rPr>
            </w:pPr>
            <w:r w:rsidRPr="001F078B">
              <w:rPr>
                <w:lang w:val="en-US" w:eastAsia="fi-FI"/>
              </w:rPr>
              <w:t>DC_8A_n257I</w:t>
            </w:r>
          </w:p>
          <w:p w:rsidR="002F19E6" w:rsidRPr="001F078B" w:rsidRDefault="002F19E6" w:rsidP="002F19E6">
            <w:pPr>
              <w:pStyle w:val="TAC"/>
              <w:keepNext w:val="0"/>
              <w:rPr>
                <w:lang w:val="en-US" w:eastAsia="fi-FI"/>
              </w:rPr>
            </w:pPr>
            <w:r w:rsidRPr="001F078B">
              <w:rPr>
                <w:lang w:val="en-US" w:eastAsia="fi-FI"/>
              </w:rPr>
              <w:t>DC_8A_n257J</w:t>
            </w:r>
          </w:p>
          <w:p w:rsidR="002F19E6" w:rsidRPr="001F078B" w:rsidRDefault="002F19E6" w:rsidP="002F19E6">
            <w:pPr>
              <w:pStyle w:val="TAC"/>
              <w:keepNext w:val="0"/>
              <w:rPr>
                <w:lang w:val="en-US" w:eastAsia="fi-FI"/>
              </w:rPr>
            </w:pPr>
            <w:r w:rsidRPr="001F078B">
              <w:rPr>
                <w:lang w:val="en-US" w:eastAsia="fi-FI"/>
              </w:rPr>
              <w:t>DC_8A_n257K</w:t>
            </w:r>
          </w:p>
          <w:p w:rsidR="002F19E6" w:rsidRPr="001F078B" w:rsidRDefault="002F19E6" w:rsidP="002F19E6">
            <w:pPr>
              <w:pStyle w:val="TAC"/>
              <w:keepNext w:val="0"/>
              <w:rPr>
                <w:lang w:val="en-US" w:eastAsia="fi-FI"/>
              </w:rPr>
            </w:pPr>
            <w:r w:rsidRPr="001F078B">
              <w:rPr>
                <w:lang w:val="en-US" w:eastAsia="fi-FI"/>
              </w:rPr>
              <w:t>DC_8A_n257L</w:t>
            </w:r>
          </w:p>
          <w:p w:rsidR="002F19E6" w:rsidRPr="001F078B" w:rsidRDefault="002F19E6" w:rsidP="002F19E6">
            <w:pPr>
              <w:pStyle w:val="TAC"/>
              <w:keepNext w:val="0"/>
              <w:rPr>
                <w:lang w:val="en-US" w:eastAsia="fi-FI"/>
              </w:rPr>
            </w:pPr>
            <w:r w:rsidRPr="001F078B">
              <w:rPr>
                <w:lang w:val="en-US" w:eastAsia="fi-FI"/>
              </w:rPr>
              <w:t>DC_8A_n257M</w:t>
            </w:r>
          </w:p>
        </w:tc>
        <w:tc>
          <w:tcPr>
            <w:tcW w:w="2846" w:type="dxa"/>
            <w:vAlign w:val="center"/>
          </w:tcPr>
          <w:p w:rsidR="002F19E6" w:rsidRPr="001F078B" w:rsidRDefault="002F19E6" w:rsidP="002F19E6">
            <w:pPr>
              <w:pStyle w:val="TAC"/>
              <w:keepNext w:val="0"/>
              <w:rPr>
                <w:lang w:val="en-US" w:eastAsia="fi-FI"/>
              </w:rPr>
            </w:pPr>
            <w:r w:rsidRPr="001F078B">
              <w:t>DC_8A_n257A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t>DC_8A_n258A</w:t>
            </w:r>
          </w:p>
        </w:tc>
        <w:tc>
          <w:tcPr>
            <w:tcW w:w="2846" w:type="dxa"/>
            <w:vAlign w:val="center"/>
          </w:tcPr>
          <w:p w:rsidR="002F19E6" w:rsidRPr="001F078B" w:rsidRDefault="002F19E6" w:rsidP="002F19E6">
            <w:pPr>
              <w:pStyle w:val="TAC"/>
              <w:keepNext w:val="0"/>
              <w:rPr>
                <w:lang w:val="en-US" w:eastAsia="fi-FI"/>
              </w:rPr>
            </w:pPr>
            <w:r w:rsidRPr="001F078B">
              <w:t>DC_8A_n258A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eastAsia="ja-JP"/>
              </w:rPr>
            </w:pPr>
            <w:r w:rsidRPr="001F078B">
              <w:rPr>
                <w:rFonts w:hint="eastAsia"/>
                <w:lang w:eastAsia="ja-JP"/>
              </w:rPr>
              <w:t>DC_1</w:t>
            </w:r>
            <w:r w:rsidRPr="001F078B">
              <w:rPr>
                <w:lang w:eastAsia="ja-JP"/>
              </w:rPr>
              <w:t>1A_n257A</w:t>
            </w:r>
          </w:p>
          <w:p w:rsidR="002F19E6" w:rsidRDefault="002F19E6" w:rsidP="002F19E6">
            <w:pPr>
              <w:pStyle w:val="TAC"/>
              <w:keepNext w:val="0"/>
              <w:rPr>
                <w:lang w:eastAsia="zh-TW"/>
              </w:rPr>
            </w:pPr>
            <w:r w:rsidRPr="001F078B">
              <w:rPr>
                <w:rFonts w:hint="eastAsia"/>
                <w:lang w:eastAsia="ja-JP"/>
              </w:rPr>
              <w:t>D</w:t>
            </w:r>
            <w:r w:rsidRPr="001F078B">
              <w:rPr>
                <w:lang w:eastAsia="ja-JP"/>
              </w:rPr>
              <w:t>C_11A_n257D</w:t>
            </w:r>
          </w:p>
          <w:p w:rsidR="002F19E6" w:rsidRDefault="002F19E6" w:rsidP="002F19E6">
            <w:pPr>
              <w:pStyle w:val="TAC"/>
              <w:keepNext w:val="0"/>
              <w:rPr>
                <w:lang w:eastAsia="ja-JP"/>
              </w:rPr>
            </w:pPr>
            <w:r>
              <w:rPr>
                <w:rFonts w:hint="eastAsia"/>
                <w:lang w:eastAsia="ja-JP"/>
              </w:rPr>
              <w:t>D</w:t>
            </w:r>
            <w:r>
              <w:rPr>
                <w:lang w:eastAsia="ja-JP"/>
              </w:rPr>
              <w:t>C_11A_n257G</w:t>
            </w:r>
          </w:p>
          <w:p w:rsidR="002F19E6" w:rsidRDefault="002F19E6" w:rsidP="002F19E6">
            <w:pPr>
              <w:pStyle w:val="TAC"/>
              <w:keepNext w:val="0"/>
              <w:rPr>
                <w:lang w:eastAsia="ja-JP"/>
              </w:rPr>
            </w:pPr>
            <w:r>
              <w:rPr>
                <w:rFonts w:hint="eastAsia"/>
                <w:lang w:eastAsia="ja-JP"/>
              </w:rPr>
              <w:t>D</w:t>
            </w:r>
            <w:r>
              <w:rPr>
                <w:lang w:eastAsia="ja-JP"/>
              </w:rPr>
              <w:t>C_11A_n257H</w:t>
            </w:r>
          </w:p>
          <w:p w:rsidR="002F19E6" w:rsidRPr="001F078B" w:rsidRDefault="002F19E6" w:rsidP="002F19E6">
            <w:pPr>
              <w:pStyle w:val="TAC"/>
              <w:keepNext w:val="0"/>
              <w:rPr>
                <w:lang w:val="en-US" w:eastAsia="fi-FI"/>
              </w:rPr>
            </w:pPr>
            <w:r>
              <w:rPr>
                <w:rFonts w:hint="eastAsia"/>
                <w:lang w:eastAsia="ja-JP"/>
              </w:rPr>
              <w:t>D</w:t>
            </w:r>
            <w:r>
              <w:rPr>
                <w:lang w:eastAsia="ja-JP"/>
              </w:rPr>
              <w:t>C_11A_n257I</w:t>
            </w:r>
          </w:p>
        </w:tc>
        <w:tc>
          <w:tcPr>
            <w:tcW w:w="2846" w:type="dxa"/>
            <w:vAlign w:val="center"/>
          </w:tcPr>
          <w:p w:rsidR="002F19E6" w:rsidRPr="001F078B" w:rsidRDefault="002F19E6" w:rsidP="002F19E6">
            <w:pPr>
              <w:pStyle w:val="TAC"/>
              <w:keepNext w:val="0"/>
              <w:rPr>
                <w:lang w:val="en-US" w:eastAsia="fi-FI"/>
              </w:rPr>
            </w:pPr>
            <w:r w:rsidRPr="001F078B">
              <w:rPr>
                <w:lang w:eastAsia="ja-JP"/>
              </w:rPr>
              <w:t>DC_11A_n257A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eastAsia="ja-JP"/>
              </w:rPr>
            </w:pPr>
            <w:r w:rsidRPr="001F078B">
              <w:rPr>
                <w:lang w:eastAsia="fi-FI"/>
              </w:rPr>
              <w:t>DC_12A_n257A</w:t>
            </w:r>
          </w:p>
        </w:tc>
        <w:tc>
          <w:tcPr>
            <w:tcW w:w="2846" w:type="dxa"/>
            <w:vAlign w:val="center"/>
          </w:tcPr>
          <w:p w:rsidR="002F19E6" w:rsidRPr="001F078B" w:rsidRDefault="002F19E6" w:rsidP="002F19E6">
            <w:pPr>
              <w:pStyle w:val="TAC"/>
              <w:keepNext w:val="0"/>
              <w:rPr>
                <w:lang w:eastAsia="ja-JP"/>
              </w:rPr>
            </w:pPr>
            <w:r w:rsidRPr="001F078B">
              <w:rPr>
                <w:lang w:eastAsia="fi-FI"/>
              </w:rPr>
              <w:t>DC_12A_n257A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eastAsia="ja-JP"/>
              </w:rPr>
            </w:pPr>
            <w:r w:rsidRPr="001F078B">
              <w:rPr>
                <w:lang w:val="fi-FI" w:eastAsia="fi-FI"/>
              </w:rPr>
              <w:t>DC_</w:t>
            </w:r>
            <w:r w:rsidRPr="001F078B">
              <w:rPr>
                <w:lang w:val="fi-FI" w:eastAsia="zh-CN"/>
              </w:rPr>
              <w:t>12A_n258A</w:t>
            </w:r>
          </w:p>
        </w:tc>
        <w:tc>
          <w:tcPr>
            <w:tcW w:w="2846" w:type="dxa"/>
            <w:vAlign w:val="center"/>
          </w:tcPr>
          <w:p w:rsidR="002F19E6" w:rsidRPr="001F078B" w:rsidRDefault="002F19E6" w:rsidP="002F19E6">
            <w:pPr>
              <w:pStyle w:val="TAC"/>
              <w:keepNext w:val="0"/>
              <w:rPr>
                <w:lang w:eastAsia="ja-JP"/>
              </w:rPr>
            </w:pPr>
            <w:r w:rsidRPr="001F078B">
              <w:rPr>
                <w:lang w:val="fi-FI" w:eastAsia="fi-FI"/>
              </w:rPr>
              <w:t>DC_</w:t>
            </w:r>
            <w:r w:rsidRPr="001F078B">
              <w:rPr>
                <w:lang w:val="fi-FI" w:eastAsia="zh-CN"/>
              </w:rPr>
              <w:t>12A_n258A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eastAsia="ja-JP"/>
              </w:rPr>
            </w:pPr>
            <w:r w:rsidRPr="001F078B">
              <w:rPr>
                <w:rFonts w:hint="eastAsia"/>
                <w:lang w:eastAsia="ja-JP"/>
              </w:rPr>
              <w:t>DC_1</w:t>
            </w:r>
            <w:r w:rsidRPr="001F078B">
              <w:rPr>
                <w:lang w:eastAsia="ja-JP"/>
              </w:rPr>
              <w:t>2A_n260A</w:t>
            </w:r>
          </w:p>
          <w:p w:rsidR="002F19E6" w:rsidRPr="001F078B" w:rsidRDefault="002F19E6" w:rsidP="002F19E6">
            <w:pPr>
              <w:pStyle w:val="TAC"/>
              <w:keepNext w:val="0"/>
              <w:rPr>
                <w:lang w:val="en-US" w:eastAsia="fi-FI"/>
              </w:rPr>
            </w:pPr>
            <w:r w:rsidRPr="001F078B">
              <w:rPr>
                <w:lang w:val="en-US" w:eastAsia="fi-FI"/>
              </w:rPr>
              <w:t>DC_12A_n260G</w:t>
            </w:r>
          </w:p>
          <w:p w:rsidR="002F19E6" w:rsidRPr="001F078B" w:rsidRDefault="002F19E6" w:rsidP="002F19E6">
            <w:pPr>
              <w:pStyle w:val="TAC"/>
              <w:keepNext w:val="0"/>
              <w:rPr>
                <w:lang w:val="en-US" w:eastAsia="fi-FI"/>
              </w:rPr>
            </w:pPr>
            <w:r w:rsidRPr="001F078B">
              <w:rPr>
                <w:lang w:val="en-US" w:eastAsia="fi-FI"/>
              </w:rPr>
              <w:t>DC_12A_n260H</w:t>
            </w:r>
          </w:p>
          <w:p w:rsidR="002F19E6" w:rsidRPr="001F078B" w:rsidRDefault="002F19E6" w:rsidP="002F19E6">
            <w:pPr>
              <w:pStyle w:val="TAC"/>
              <w:keepNext w:val="0"/>
              <w:rPr>
                <w:lang w:val="en-US" w:eastAsia="fi-FI"/>
              </w:rPr>
            </w:pPr>
            <w:r w:rsidRPr="001F078B">
              <w:rPr>
                <w:lang w:val="en-US" w:eastAsia="fi-FI"/>
              </w:rPr>
              <w:t>DC_12A_n260I</w:t>
            </w:r>
          </w:p>
          <w:p w:rsidR="002F19E6" w:rsidRPr="001F078B" w:rsidRDefault="002F19E6" w:rsidP="002F19E6">
            <w:pPr>
              <w:pStyle w:val="TAC"/>
              <w:keepNext w:val="0"/>
              <w:rPr>
                <w:lang w:val="en-US" w:eastAsia="fi-FI"/>
              </w:rPr>
            </w:pPr>
            <w:r w:rsidRPr="001F078B">
              <w:rPr>
                <w:lang w:val="en-US" w:eastAsia="fi-FI"/>
              </w:rPr>
              <w:t>DC_12A_n260J</w:t>
            </w:r>
          </w:p>
          <w:p w:rsidR="002F19E6" w:rsidRPr="001F078B" w:rsidRDefault="002F19E6" w:rsidP="002F19E6">
            <w:pPr>
              <w:pStyle w:val="TAC"/>
              <w:keepNext w:val="0"/>
              <w:rPr>
                <w:lang w:val="en-US" w:eastAsia="fi-FI"/>
              </w:rPr>
            </w:pPr>
            <w:r w:rsidRPr="001F078B">
              <w:rPr>
                <w:lang w:val="en-US" w:eastAsia="fi-FI"/>
              </w:rPr>
              <w:t>DC_12A_n260K</w:t>
            </w:r>
          </w:p>
          <w:p w:rsidR="002F19E6" w:rsidRPr="001F078B" w:rsidRDefault="002F19E6" w:rsidP="002F19E6">
            <w:pPr>
              <w:pStyle w:val="TAC"/>
              <w:keepNext w:val="0"/>
              <w:rPr>
                <w:lang w:val="en-US" w:eastAsia="fi-FI"/>
              </w:rPr>
            </w:pPr>
            <w:r w:rsidRPr="001F078B">
              <w:rPr>
                <w:lang w:val="en-US" w:eastAsia="fi-FI"/>
              </w:rPr>
              <w:t>DC_12A_n260L</w:t>
            </w:r>
          </w:p>
          <w:p w:rsidR="002F19E6" w:rsidRPr="001F078B" w:rsidRDefault="002F19E6" w:rsidP="002F19E6">
            <w:pPr>
              <w:pStyle w:val="TAC"/>
              <w:keepNext w:val="0"/>
              <w:rPr>
                <w:lang w:val="en-US" w:eastAsia="fi-FI"/>
              </w:rPr>
            </w:pPr>
            <w:r w:rsidRPr="001F078B">
              <w:rPr>
                <w:lang w:val="en-US" w:eastAsia="fi-FI"/>
              </w:rPr>
              <w:t>DC_12A_n260M</w:t>
            </w:r>
          </w:p>
        </w:tc>
        <w:tc>
          <w:tcPr>
            <w:tcW w:w="2846" w:type="dxa"/>
            <w:vAlign w:val="center"/>
          </w:tcPr>
          <w:p w:rsidR="002F19E6" w:rsidRPr="001F078B" w:rsidRDefault="002F19E6" w:rsidP="002F19E6">
            <w:pPr>
              <w:pStyle w:val="TAC"/>
              <w:keepNext w:val="0"/>
              <w:rPr>
                <w:lang w:val="en-US" w:eastAsia="fi-FI"/>
              </w:rPr>
            </w:pPr>
            <w:r w:rsidRPr="001F078B">
              <w:rPr>
                <w:lang w:eastAsia="ja-JP"/>
              </w:rPr>
              <w:t>DC_12A_n260A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DC_12A_n260(A-I)</w:t>
            </w:r>
          </w:p>
          <w:p w:rsidR="002F19E6" w:rsidRPr="001F078B" w:rsidRDefault="002F19E6" w:rsidP="002F19E6">
            <w:pPr>
              <w:pStyle w:val="TAC"/>
              <w:keepNext w:val="0"/>
              <w:rPr>
                <w:lang w:val="en-US" w:eastAsia="fi-FI"/>
              </w:rPr>
            </w:pPr>
            <w:r w:rsidRPr="001F078B">
              <w:rPr>
                <w:lang w:val="en-US" w:eastAsia="fi-FI"/>
              </w:rPr>
              <w:t>DC_12A_n260(G-I)</w:t>
            </w:r>
          </w:p>
        </w:tc>
        <w:tc>
          <w:tcPr>
            <w:tcW w:w="2846" w:type="dxa"/>
            <w:vAlign w:val="center"/>
          </w:tcPr>
          <w:p w:rsidR="002F19E6" w:rsidRPr="001F078B" w:rsidRDefault="002F19E6" w:rsidP="002F19E6">
            <w:pPr>
              <w:pStyle w:val="TAC"/>
              <w:keepNext w:val="0"/>
              <w:rPr>
                <w:lang w:val="en-US" w:eastAsia="fi-FI"/>
              </w:rPr>
            </w:pPr>
            <w:r w:rsidRPr="001F078B">
              <w:rPr>
                <w:lang w:eastAsia="ja-JP"/>
              </w:rPr>
              <w:t>DC_12A_n260A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eastAsia="ja-JP"/>
              </w:rPr>
            </w:pPr>
            <w:r w:rsidRPr="001F078B">
              <w:rPr>
                <w:lang w:eastAsia="fi-FI"/>
              </w:rPr>
              <w:t>DC_12A_n261A</w:t>
            </w:r>
          </w:p>
        </w:tc>
        <w:tc>
          <w:tcPr>
            <w:tcW w:w="2846" w:type="dxa"/>
            <w:vAlign w:val="center"/>
          </w:tcPr>
          <w:p w:rsidR="002F19E6" w:rsidRPr="001F078B" w:rsidRDefault="002F19E6" w:rsidP="002F19E6">
            <w:pPr>
              <w:pStyle w:val="TAC"/>
              <w:keepNext w:val="0"/>
              <w:rPr>
                <w:lang w:eastAsia="ja-JP"/>
              </w:rPr>
            </w:pPr>
            <w:r w:rsidRPr="001F078B">
              <w:rPr>
                <w:lang w:eastAsia="fi-FI"/>
              </w:rPr>
              <w:t>DC_12A_n261A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rFonts w:cs="Arial"/>
                <w:lang w:eastAsia="ja-JP"/>
              </w:rPr>
              <w:t>DC_13A_n257A</w:t>
            </w:r>
          </w:p>
        </w:tc>
        <w:tc>
          <w:tcPr>
            <w:tcW w:w="2846" w:type="dxa"/>
            <w:vAlign w:val="center"/>
          </w:tcPr>
          <w:p w:rsidR="002F19E6" w:rsidRPr="001F078B" w:rsidRDefault="002F19E6" w:rsidP="002F19E6">
            <w:pPr>
              <w:pStyle w:val="TAC"/>
              <w:keepNext w:val="0"/>
              <w:rPr>
                <w:lang w:val="en-US" w:eastAsia="fi-FI"/>
              </w:rPr>
            </w:pPr>
            <w:r w:rsidRPr="001F078B">
              <w:rPr>
                <w:rFonts w:cs="Arial"/>
                <w:lang w:eastAsia="ja-JP"/>
              </w:rPr>
              <w:t>DC_13A_n257A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rFonts w:cs="Arial"/>
                <w:lang w:eastAsia="ja-JP"/>
              </w:rPr>
            </w:pPr>
            <w:r w:rsidRPr="001F078B">
              <w:rPr>
                <w:rFonts w:cs="Arial"/>
                <w:lang w:eastAsia="ja-JP"/>
              </w:rPr>
              <w:t>DC_13A_n260A</w:t>
            </w:r>
          </w:p>
          <w:p w:rsidR="002F19E6" w:rsidRPr="001F078B" w:rsidRDefault="002F19E6" w:rsidP="002F19E6">
            <w:pPr>
              <w:pStyle w:val="TAC"/>
              <w:keepNext w:val="0"/>
              <w:rPr>
                <w:lang w:val="en-US" w:eastAsia="fi-FI"/>
              </w:rPr>
            </w:pPr>
            <w:r w:rsidRPr="001F078B">
              <w:rPr>
                <w:lang w:val="en-US" w:eastAsia="fi-FI"/>
              </w:rPr>
              <w:t>DC_13A_n260G</w:t>
            </w:r>
          </w:p>
          <w:p w:rsidR="002F19E6" w:rsidRDefault="002F19E6" w:rsidP="002F19E6">
            <w:pPr>
              <w:pStyle w:val="TAC"/>
              <w:keepNext w:val="0"/>
              <w:rPr>
                <w:lang w:val="en-US" w:eastAsia="zh-TW"/>
              </w:rPr>
            </w:pPr>
            <w:r w:rsidRPr="001F078B">
              <w:rPr>
                <w:lang w:val="en-US" w:eastAsia="fi-FI"/>
              </w:rPr>
              <w:t>DC_13A_n260H</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DC_13A_n260I</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DC_13A_n260J</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DC_13A_n260K</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DC_13A_n260L</w:t>
            </w:r>
          </w:p>
          <w:p w:rsidR="002F19E6" w:rsidRPr="001F078B" w:rsidRDefault="002F19E6" w:rsidP="002F19E6">
            <w:pPr>
              <w:pStyle w:val="TAC"/>
              <w:keepNext w:val="0"/>
              <w:rPr>
                <w:lang w:val="en-US" w:eastAsia="zh-TW"/>
              </w:rPr>
            </w:pPr>
            <w:r w:rsidRPr="00876815">
              <w:rPr>
                <w:rFonts w:eastAsia="Times New Roman" w:cs="Arial"/>
                <w:color w:val="000000"/>
                <w:szCs w:val="18"/>
              </w:rPr>
              <w:t>DC_13A_n260M</w:t>
            </w:r>
          </w:p>
          <w:p w:rsidR="002F19E6" w:rsidRPr="001F078B" w:rsidRDefault="002F19E6" w:rsidP="002F19E6">
            <w:pPr>
              <w:pStyle w:val="TAC"/>
              <w:keepNext w:val="0"/>
              <w:rPr>
                <w:lang w:val="en-US" w:eastAsia="fi-FI"/>
              </w:rPr>
            </w:pPr>
            <w:r w:rsidRPr="001F078B">
              <w:rPr>
                <w:lang w:val="en-US" w:eastAsia="fi-FI"/>
              </w:rPr>
              <w:t>DC_13A_n260O</w:t>
            </w:r>
          </w:p>
          <w:p w:rsidR="002F19E6" w:rsidRPr="001F078B" w:rsidRDefault="002F19E6" w:rsidP="002F19E6">
            <w:pPr>
              <w:pStyle w:val="TAC"/>
              <w:keepNext w:val="0"/>
              <w:rPr>
                <w:lang w:val="en-US" w:eastAsia="fi-FI"/>
              </w:rPr>
            </w:pPr>
            <w:r w:rsidRPr="001F078B">
              <w:rPr>
                <w:lang w:val="en-US" w:eastAsia="fi-FI"/>
              </w:rPr>
              <w:t>DC_13A_n260P</w:t>
            </w:r>
          </w:p>
          <w:p w:rsidR="002F19E6" w:rsidRPr="001F078B" w:rsidRDefault="002F19E6" w:rsidP="002F19E6">
            <w:pPr>
              <w:pStyle w:val="TAC"/>
              <w:keepNext w:val="0"/>
              <w:rPr>
                <w:rFonts w:cs="Arial"/>
                <w:lang w:eastAsia="ja-JP"/>
              </w:rPr>
            </w:pPr>
            <w:r w:rsidRPr="001F078B">
              <w:rPr>
                <w:lang w:val="en-US" w:eastAsia="fi-FI"/>
              </w:rPr>
              <w:t>DC_13A_n260Q</w:t>
            </w:r>
          </w:p>
        </w:tc>
        <w:tc>
          <w:tcPr>
            <w:tcW w:w="2846" w:type="dxa"/>
            <w:vAlign w:val="center"/>
          </w:tcPr>
          <w:p w:rsidR="002F19E6" w:rsidRPr="001F078B" w:rsidRDefault="002F19E6" w:rsidP="002F19E6">
            <w:pPr>
              <w:pStyle w:val="TAC"/>
              <w:keepNext w:val="0"/>
              <w:rPr>
                <w:rFonts w:cs="Arial"/>
                <w:lang w:eastAsia="ja-JP"/>
              </w:rPr>
            </w:pPr>
            <w:r w:rsidRPr="001F078B">
              <w:rPr>
                <w:rFonts w:cs="Arial"/>
                <w:lang w:eastAsia="ja-JP"/>
              </w:rPr>
              <w:t>DC_13A_n260A</w:t>
            </w:r>
          </w:p>
          <w:p w:rsidR="002F19E6" w:rsidRPr="001F078B" w:rsidRDefault="002F19E6" w:rsidP="002F19E6">
            <w:pPr>
              <w:pStyle w:val="TAC"/>
              <w:keepNext w:val="0"/>
              <w:rPr>
                <w:lang w:val="en-US" w:eastAsia="fi-FI"/>
              </w:rPr>
            </w:pPr>
            <w:r w:rsidRPr="001F078B">
              <w:rPr>
                <w:lang w:val="en-US" w:eastAsia="fi-FI"/>
              </w:rPr>
              <w:t>DC_13A_n260G</w:t>
            </w:r>
          </w:p>
          <w:p w:rsidR="002F19E6" w:rsidRPr="001F078B" w:rsidRDefault="002F19E6" w:rsidP="002F19E6">
            <w:pPr>
              <w:pStyle w:val="TAC"/>
              <w:keepNext w:val="0"/>
              <w:rPr>
                <w:lang w:val="en-US" w:eastAsia="fi-FI"/>
              </w:rPr>
            </w:pPr>
            <w:r w:rsidRPr="001F078B">
              <w:rPr>
                <w:lang w:val="en-US" w:eastAsia="fi-FI"/>
              </w:rPr>
              <w:t>DC_13A_n260H</w:t>
            </w:r>
          </w:p>
          <w:p w:rsidR="002F19E6" w:rsidRPr="001F078B" w:rsidRDefault="002F19E6" w:rsidP="002F19E6">
            <w:pPr>
              <w:pStyle w:val="TAC"/>
              <w:keepNext w:val="0"/>
              <w:rPr>
                <w:lang w:val="en-US" w:eastAsia="fi-FI"/>
              </w:rPr>
            </w:pPr>
            <w:r w:rsidRPr="001F078B">
              <w:rPr>
                <w:lang w:val="en-US" w:eastAsia="fi-FI"/>
              </w:rPr>
              <w:t>DC_13A_n260O</w:t>
            </w:r>
          </w:p>
          <w:p w:rsidR="002F19E6" w:rsidRPr="001F078B" w:rsidRDefault="002F19E6" w:rsidP="002F19E6">
            <w:pPr>
              <w:pStyle w:val="TAC"/>
              <w:keepNext w:val="0"/>
              <w:rPr>
                <w:lang w:val="en-US" w:eastAsia="fi-FI"/>
              </w:rPr>
            </w:pPr>
            <w:r w:rsidRPr="001F078B">
              <w:rPr>
                <w:lang w:val="en-US" w:eastAsia="fi-FI"/>
              </w:rPr>
              <w:t>DC_13A_n260P</w:t>
            </w:r>
          </w:p>
          <w:p w:rsidR="002F19E6" w:rsidRPr="001F078B" w:rsidRDefault="002F19E6" w:rsidP="002F19E6">
            <w:pPr>
              <w:pStyle w:val="TAC"/>
              <w:keepNext w:val="0"/>
              <w:rPr>
                <w:rFonts w:cs="Arial"/>
                <w:lang w:eastAsia="ja-JP"/>
              </w:rPr>
            </w:pPr>
            <w:r w:rsidRPr="001F078B">
              <w:rPr>
                <w:lang w:val="en-US" w:eastAsia="fi-FI"/>
              </w:rPr>
              <w:t>DC_13A_n260Q</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rFonts w:cs="Arial"/>
                <w:lang w:eastAsia="ja-JP"/>
              </w:rPr>
            </w:pPr>
            <w:r w:rsidRPr="001F078B">
              <w:rPr>
                <w:rFonts w:cs="Arial"/>
                <w:lang w:eastAsia="ja-JP"/>
              </w:rPr>
              <w:t>DC_13A_n260(2A)</w:t>
            </w:r>
          </w:p>
          <w:p w:rsidR="002F19E6" w:rsidRPr="001F078B" w:rsidRDefault="002F19E6" w:rsidP="002F19E6">
            <w:pPr>
              <w:pStyle w:val="TAC"/>
              <w:keepNext w:val="0"/>
              <w:rPr>
                <w:rFonts w:cs="Arial"/>
                <w:lang w:eastAsia="ja-JP"/>
              </w:rPr>
            </w:pPr>
            <w:r w:rsidRPr="001F078B">
              <w:rPr>
                <w:rFonts w:cs="Arial"/>
                <w:lang w:eastAsia="ja-JP"/>
              </w:rPr>
              <w:t>DC_13A_n260(3A)</w:t>
            </w:r>
          </w:p>
          <w:p w:rsidR="002F19E6" w:rsidRPr="001F078B" w:rsidRDefault="002F19E6" w:rsidP="002F19E6">
            <w:pPr>
              <w:pStyle w:val="TAC"/>
              <w:keepNext w:val="0"/>
              <w:rPr>
                <w:rFonts w:cs="Arial"/>
                <w:lang w:eastAsia="ja-JP"/>
              </w:rPr>
            </w:pPr>
            <w:r w:rsidRPr="001F078B">
              <w:rPr>
                <w:rFonts w:cs="Arial"/>
                <w:lang w:eastAsia="ja-JP"/>
              </w:rPr>
              <w:t>DC_13A_n260(4A)</w:t>
            </w:r>
          </w:p>
          <w:p w:rsidR="002F19E6" w:rsidRPr="001F078B" w:rsidRDefault="002F19E6" w:rsidP="002F19E6">
            <w:pPr>
              <w:pStyle w:val="TAC"/>
              <w:keepNext w:val="0"/>
              <w:rPr>
                <w:lang w:val="en-US" w:eastAsia="fi-FI"/>
              </w:rPr>
            </w:pPr>
            <w:r w:rsidRPr="001F078B">
              <w:rPr>
                <w:lang w:val="en-US" w:eastAsia="fi-FI"/>
              </w:rPr>
              <w:lastRenderedPageBreak/>
              <w:t>DC_13A_n260(5A)</w:t>
            </w:r>
          </w:p>
          <w:p w:rsidR="002F19E6" w:rsidRPr="001F078B" w:rsidRDefault="002F19E6" w:rsidP="002F19E6">
            <w:pPr>
              <w:pStyle w:val="TAC"/>
              <w:keepNext w:val="0"/>
              <w:rPr>
                <w:lang w:val="en-US" w:eastAsia="fi-FI"/>
              </w:rPr>
            </w:pPr>
            <w:r w:rsidRPr="001F078B">
              <w:rPr>
                <w:lang w:val="en-US" w:eastAsia="fi-FI"/>
              </w:rPr>
              <w:t>DC_13A_n260(6A)</w:t>
            </w:r>
          </w:p>
          <w:p w:rsidR="002F19E6" w:rsidRPr="001F078B" w:rsidRDefault="002F19E6" w:rsidP="002F19E6">
            <w:pPr>
              <w:pStyle w:val="TAC"/>
              <w:keepNext w:val="0"/>
              <w:rPr>
                <w:lang w:val="en-US" w:eastAsia="fi-FI"/>
              </w:rPr>
            </w:pPr>
            <w:r w:rsidRPr="001F078B">
              <w:rPr>
                <w:lang w:val="en-US" w:eastAsia="fi-FI"/>
              </w:rPr>
              <w:t>DC_13A_n260(7A)</w:t>
            </w:r>
          </w:p>
          <w:p w:rsidR="002F19E6" w:rsidRPr="001F078B" w:rsidRDefault="002F19E6" w:rsidP="002F19E6">
            <w:pPr>
              <w:pStyle w:val="TAC"/>
              <w:keepNext w:val="0"/>
              <w:rPr>
                <w:lang w:val="en-US" w:eastAsia="fi-FI"/>
              </w:rPr>
            </w:pPr>
            <w:r w:rsidRPr="001F078B">
              <w:rPr>
                <w:lang w:val="en-US" w:eastAsia="fi-FI"/>
              </w:rPr>
              <w:t>DC_13A_n260(8A)</w:t>
            </w:r>
          </w:p>
          <w:p w:rsidR="002F19E6" w:rsidRPr="001F078B" w:rsidRDefault="002F19E6" w:rsidP="002F19E6">
            <w:pPr>
              <w:pStyle w:val="TAC"/>
              <w:keepNext w:val="0"/>
              <w:rPr>
                <w:lang w:val="en-US" w:eastAsia="fi-FI"/>
              </w:rPr>
            </w:pPr>
            <w:r w:rsidRPr="001F078B">
              <w:rPr>
                <w:lang w:val="en-US" w:eastAsia="fi-FI"/>
              </w:rPr>
              <w:t>DC_13A_n260(2D)</w:t>
            </w:r>
          </w:p>
          <w:p w:rsidR="002F19E6" w:rsidRPr="001F078B" w:rsidRDefault="002F19E6" w:rsidP="002F19E6">
            <w:pPr>
              <w:pStyle w:val="TAC"/>
              <w:keepNext w:val="0"/>
              <w:rPr>
                <w:lang w:val="en-US" w:eastAsia="fi-FI"/>
              </w:rPr>
            </w:pPr>
            <w:r w:rsidRPr="001F078B">
              <w:rPr>
                <w:lang w:val="en-US" w:eastAsia="fi-FI"/>
              </w:rPr>
              <w:t>DC_13A_n260(2G)</w:t>
            </w:r>
          </w:p>
          <w:p w:rsidR="002F19E6" w:rsidRPr="001F078B" w:rsidRDefault="002F19E6" w:rsidP="002F19E6">
            <w:pPr>
              <w:pStyle w:val="TAC"/>
              <w:keepNext w:val="0"/>
              <w:rPr>
                <w:lang w:val="en-US" w:eastAsia="fi-FI"/>
              </w:rPr>
            </w:pPr>
            <w:r w:rsidRPr="001F078B">
              <w:rPr>
                <w:lang w:val="en-US" w:eastAsia="fi-FI"/>
              </w:rPr>
              <w:t>DC_13A_n260(3G)</w:t>
            </w:r>
          </w:p>
          <w:p w:rsidR="002F19E6" w:rsidRPr="001F078B" w:rsidRDefault="002F19E6" w:rsidP="002F19E6">
            <w:pPr>
              <w:pStyle w:val="TAC"/>
              <w:keepNext w:val="0"/>
              <w:rPr>
                <w:lang w:val="en-US" w:eastAsia="fi-FI"/>
              </w:rPr>
            </w:pPr>
            <w:r w:rsidRPr="001F078B">
              <w:rPr>
                <w:lang w:val="en-US" w:eastAsia="fi-FI"/>
              </w:rPr>
              <w:t>DC_13A_n260(4G)</w:t>
            </w:r>
          </w:p>
          <w:p w:rsidR="002F19E6" w:rsidRPr="001F078B" w:rsidRDefault="002F19E6" w:rsidP="002F19E6">
            <w:pPr>
              <w:pStyle w:val="TAC"/>
              <w:keepNext w:val="0"/>
              <w:rPr>
                <w:lang w:val="en-US" w:eastAsia="fi-FI"/>
              </w:rPr>
            </w:pPr>
            <w:r w:rsidRPr="001F078B">
              <w:rPr>
                <w:lang w:val="en-US" w:eastAsia="fi-FI"/>
              </w:rPr>
              <w:t>DC_13A_n260(2H)</w:t>
            </w:r>
          </w:p>
          <w:p w:rsidR="002F19E6" w:rsidRPr="001F078B" w:rsidRDefault="002F19E6" w:rsidP="002F19E6">
            <w:pPr>
              <w:pStyle w:val="TAC"/>
              <w:keepNext w:val="0"/>
              <w:rPr>
                <w:lang w:val="en-US" w:eastAsia="fi-FI"/>
              </w:rPr>
            </w:pPr>
            <w:r w:rsidRPr="001F078B">
              <w:rPr>
                <w:lang w:val="en-US" w:eastAsia="fi-FI"/>
              </w:rPr>
              <w:t>DC_13A_n260(2O)</w:t>
            </w:r>
          </w:p>
          <w:p w:rsidR="002F19E6" w:rsidRPr="001F078B" w:rsidRDefault="002F19E6" w:rsidP="002F19E6">
            <w:pPr>
              <w:pStyle w:val="TAC"/>
              <w:keepNext w:val="0"/>
              <w:rPr>
                <w:lang w:val="en-US" w:eastAsia="fi-FI"/>
              </w:rPr>
            </w:pPr>
            <w:r w:rsidRPr="001F078B">
              <w:rPr>
                <w:lang w:val="en-US" w:eastAsia="fi-FI"/>
              </w:rPr>
              <w:t>DC_13A_n260(3O)</w:t>
            </w:r>
          </w:p>
          <w:p w:rsidR="002F19E6" w:rsidRPr="001F078B" w:rsidRDefault="002F19E6" w:rsidP="002F19E6">
            <w:pPr>
              <w:pStyle w:val="TAC"/>
              <w:keepNext w:val="0"/>
              <w:rPr>
                <w:lang w:val="en-US" w:eastAsia="fi-FI"/>
              </w:rPr>
            </w:pPr>
            <w:r w:rsidRPr="001F078B">
              <w:rPr>
                <w:lang w:val="en-US" w:eastAsia="fi-FI"/>
              </w:rPr>
              <w:t>DC_13A_n260(4O)</w:t>
            </w:r>
          </w:p>
          <w:p w:rsidR="002F19E6" w:rsidRPr="001F078B" w:rsidRDefault="002F19E6" w:rsidP="002F19E6">
            <w:pPr>
              <w:pStyle w:val="TAC"/>
              <w:keepNext w:val="0"/>
              <w:rPr>
                <w:lang w:val="en-US" w:eastAsia="fi-FI"/>
              </w:rPr>
            </w:pPr>
            <w:r w:rsidRPr="001F078B">
              <w:rPr>
                <w:lang w:val="en-US" w:eastAsia="fi-FI"/>
              </w:rPr>
              <w:t>DC_13A_n260(A-G)</w:t>
            </w:r>
          </w:p>
          <w:p w:rsidR="002F19E6" w:rsidRPr="001F078B" w:rsidRDefault="002F19E6" w:rsidP="002F19E6">
            <w:pPr>
              <w:pStyle w:val="TAC"/>
              <w:keepNext w:val="0"/>
              <w:rPr>
                <w:lang w:val="en-US" w:eastAsia="fi-FI"/>
              </w:rPr>
            </w:pPr>
            <w:r w:rsidRPr="001F078B">
              <w:rPr>
                <w:rFonts w:cs="Arial"/>
                <w:szCs w:val="18"/>
                <w:lang w:val="en-US"/>
              </w:rPr>
              <w:t>DC_13A_n260(A-2G)</w:t>
            </w:r>
          </w:p>
          <w:p w:rsidR="002F19E6" w:rsidRPr="001F078B" w:rsidRDefault="002F19E6" w:rsidP="002F19E6">
            <w:pPr>
              <w:pStyle w:val="TAC"/>
              <w:keepNext w:val="0"/>
              <w:rPr>
                <w:lang w:val="en-US" w:eastAsia="fi-FI"/>
              </w:rPr>
            </w:pPr>
            <w:r w:rsidRPr="001F078B">
              <w:rPr>
                <w:rFonts w:cs="Arial"/>
                <w:szCs w:val="18"/>
                <w:lang w:val="en-US"/>
              </w:rPr>
              <w:t>DC_13A_n260(A-P)</w:t>
            </w:r>
          </w:p>
          <w:p w:rsidR="002F19E6" w:rsidRPr="001F078B" w:rsidRDefault="002F19E6" w:rsidP="002F19E6">
            <w:pPr>
              <w:pStyle w:val="TAC"/>
              <w:keepNext w:val="0"/>
              <w:rPr>
                <w:rFonts w:cs="Arial"/>
                <w:szCs w:val="18"/>
                <w:lang w:val="en-US"/>
              </w:rPr>
            </w:pPr>
            <w:r w:rsidRPr="001F078B">
              <w:rPr>
                <w:rFonts w:cs="Arial"/>
                <w:szCs w:val="18"/>
                <w:lang w:val="en-US"/>
              </w:rPr>
              <w:t>DC_13A_n260(A-Q)</w:t>
            </w:r>
          </w:p>
          <w:p w:rsidR="002F19E6" w:rsidRPr="001F078B" w:rsidRDefault="002F19E6" w:rsidP="002F19E6">
            <w:pPr>
              <w:pStyle w:val="TAC"/>
              <w:keepNext w:val="0"/>
              <w:rPr>
                <w:rFonts w:cs="Arial"/>
                <w:szCs w:val="18"/>
                <w:lang w:val="en-US"/>
              </w:rPr>
            </w:pPr>
            <w:r w:rsidRPr="001F078B">
              <w:rPr>
                <w:rFonts w:cs="Arial"/>
                <w:szCs w:val="18"/>
                <w:lang w:val="en-US"/>
              </w:rPr>
              <w:t>DC_13A_n260(2A-G)</w:t>
            </w:r>
          </w:p>
          <w:p w:rsidR="002F19E6" w:rsidRPr="001F078B" w:rsidRDefault="002F19E6" w:rsidP="002F19E6">
            <w:pPr>
              <w:pStyle w:val="TAC"/>
              <w:keepNext w:val="0"/>
              <w:rPr>
                <w:rFonts w:cs="Arial"/>
                <w:szCs w:val="18"/>
                <w:lang w:val="en-US"/>
              </w:rPr>
            </w:pPr>
            <w:r w:rsidRPr="001F078B">
              <w:rPr>
                <w:rFonts w:cs="Arial"/>
                <w:szCs w:val="18"/>
                <w:lang w:val="en-US"/>
              </w:rPr>
              <w:t>DC_13A_n260(2A-H)</w:t>
            </w:r>
          </w:p>
          <w:p w:rsidR="002F19E6" w:rsidRPr="001F078B" w:rsidRDefault="002F19E6" w:rsidP="002F19E6">
            <w:pPr>
              <w:pStyle w:val="TAC"/>
              <w:keepNext w:val="0"/>
              <w:rPr>
                <w:rFonts w:cs="Arial"/>
                <w:szCs w:val="18"/>
                <w:lang w:val="en-US"/>
              </w:rPr>
            </w:pPr>
            <w:r w:rsidRPr="001F078B">
              <w:rPr>
                <w:rFonts w:cs="Arial"/>
                <w:szCs w:val="18"/>
                <w:lang w:val="en-US"/>
              </w:rPr>
              <w:t>DC_13A_n260(2A-2G)</w:t>
            </w:r>
          </w:p>
          <w:p w:rsidR="002F19E6" w:rsidRDefault="002F19E6" w:rsidP="002F19E6">
            <w:pPr>
              <w:pStyle w:val="TAC"/>
              <w:keepNext w:val="0"/>
              <w:rPr>
                <w:lang w:val="en-US" w:eastAsia="zh-TW"/>
              </w:rPr>
            </w:pPr>
            <w:r w:rsidRPr="001F078B">
              <w:rPr>
                <w:lang w:val="en-US" w:eastAsia="fi-FI"/>
              </w:rPr>
              <w:t>DC_13A_n260(2A-2H)</w:t>
            </w:r>
          </w:p>
          <w:p w:rsidR="002F19E6" w:rsidRPr="001F078B" w:rsidRDefault="002F19E6" w:rsidP="002F19E6">
            <w:pPr>
              <w:pStyle w:val="TAC"/>
              <w:keepNext w:val="0"/>
              <w:rPr>
                <w:lang w:val="en-US" w:eastAsia="zh-TW"/>
              </w:rPr>
            </w:pPr>
            <w:r w:rsidRPr="00876815">
              <w:rPr>
                <w:rFonts w:eastAsia="Times New Roman" w:cs="Arial"/>
                <w:color w:val="000000"/>
                <w:szCs w:val="18"/>
              </w:rPr>
              <w:t>DC_13A_n260(3A-G)</w:t>
            </w:r>
          </w:p>
          <w:p w:rsidR="002F19E6" w:rsidRPr="001F078B" w:rsidRDefault="002F19E6" w:rsidP="002F19E6">
            <w:pPr>
              <w:pStyle w:val="TAC"/>
              <w:keepNext w:val="0"/>
              <w:rPr>
                <w:rFonts w:cs="Arial"/>
                <w:szCs w:val="18"/>
                <w:lang w:val="en-US"/>
              </w:rPr>
            </w:pPr>
            <w:r w:rsidRPr="001F078B">
              <w:rPr>
                <w:rFonts w:cs="Arial"/>
                <w:szCs w:val="18"/>
                <w:lang w:val="en-US"/>
              </w:rPr>
              <w:t>DC_13A_n260(3A-O)</w:t>
            </w:r>
          </w:p>
          <w:p w:rsidR="002F19E6" w:rsidRPr="001F078B" w:rsidRDefault="002F19E6" w:rsidP="002F19E6">
            <w:pPr>
              <w:pStyle w:val="TAC"/>
              <w:keepNext w:val="0"/>
              <w:rPr>
                <w:rFonts w:cs="Arial"/>
                <w:szCs w:val="18"/>
                <w:lang w:val="en-US"/>
              </w:rPr>
            </w:pPr>
            <w:r w:rsidRPr="001F078B">
              <w:rPr>
                <w:rFonts w:cs="Arial"/>
                <w:szCs w:val="18"/>
                <w:lang w:val="en-US"/>
              </w:rPr>
              <w:t>DC_13A_n260(3A-P)</w:t>
            </w:r>
          </w:p>
          <w:p w:rsidR="002F19E6" w:rsidRPr="001F078B" w:rsidRDefault="002F19E6" w:rsidP="002F19E6">
            <w:pPr>
              <w:pStyle w:val="TAC"/>
              <w:keepNext w:val="0"/>
              <w:rPr>
                <w:rFonts w:cs="Arial"/>
                <w:szCs w:val="18"/>
                <w:lang w:val="en-US"/>
              </w:rPr>
            </w:pPr>
            <w:r w:rsidRPr="001F078B">
              <w:rPr>
                <w:rFonts w:cs="Arial"/>
                <w:szCs w:val="18"/>
                <w:lang w:val="en-US"/>
              </w:rPr>
              <w:t>DC_13A_n260(3A-2O)</w:t>
            </w:r>
          </w:p>
          <w:p w:rsidR="002F19E6" w:rsidRPr="001F078B" w:rsidRDefault="002F19E6" w:rsidP="002F19E6">
            <w:pPr>
              <w:pStyle w:val="TAC"/>
              <w:keepNext w:val="0"/>
              <w:rPr>
                <w:lang w:val="en-US" w:eastAsia="fi-FI"/>
              </w:rPr>
            </w:pPr>
            <w:r w:rsidRPr="001F078B">
              <w:rPr>
                <w:rFonts w:cs="Arial"/>
                <w:szCs w:val="18"/>
                <w:lang w:val="en-US"/>
              </w:rPr>
              <w:t>DC_13A_n260(4A-O)</w:t>
            </w:r>
          </w:p>
          <w:p w:rsidR="002F19E6" w:rsidRPr="001F078B" w:rsidRDefault="002F19E6" w:rsidP="002F19E6">
            <w:pPr>
              <w:pStyle w:val="TAC"/>
              <w:keepNext w:val="0"/>
              <w:rPr>
                <w:rFonts w:cs="Arial"/>
                <w:szCs w:val="18"/>
                <w:lang w:val="en-US"/>
              </w:rPr>
            </w:pPr>
            <w:r w:rsidRPr="001F078B">
              <w:rPr>
                <w:lang w:val="en-US" w:eastAsia="fi-FI"/>
              </w:rPr>
              <w:t>DC_13A_n260(4A-2O)</w:t>
            </w:r>
          </w:p>
          <w:p w:rsidR="002F19E6" w:rsidRPr="001F078B" w:rsidRDefault="002F19E6" w:rsidP="002F19E6">
            <w:pPr>
              <w:pStyle w:val="TAC"/>
              <w:keepNext w:val="0"/>
              <w:rPr>
                <w:rFonts w:cs="Arial"/>
                <w:szCs w:val="18"/>
                <w:lang w:val="en-US"/>
              </w:rPr>
            </w:pPr>
            <w:r w:rsidRPr="001F078B">
              <w:rPr>
                <w:rFonts w:cs="Arial"/>
                <w:szCs w:val="18"/>
                <w:lang w:val="en-US"/>
              </w:rPr>
              <w:t>DC_13A_n260(P-Q)</w:t>
            </w:r>
          </w:p>
          <w:p w:rsidR="002F19E6" w:rsidRPr="001F078B" w:rsidRDefault="002F19E6" w:rsidP="002F19E6">
            <w:pPr>
              <w:pStyle w:val="TAC"/>
              <w:keepNext w:val="0"/>
              <w:rPr>
                <w:lang w:val="en-US" w:eastAsia="fi-FI"/>
              </w:rPr>
            </w:pPr>
            <w:r w:rsidRPr="001F078B">
              <w:rPr>
                <w:lang w:val="en-US" w:eastAsia="fi-FI"/>
              </w:rPr>
              <w:t>DC_13A_n260(A-P-Q)</w:t>
            </w:r>
          </w:p>
          <w:p w:rsidR="002F19E6" w:rsidRPr="001F078B" w:rsidRDefault="002F19E6" w:rsidP="002F19E6">
            <w:pPr>
              <w:pStyle w:val="TAC"/>
              <w:keepNext w:val="0"/>
              <w:rPr>
                <w:lang w:val="en-US" w:eastAsia="fi-FI"/>
              </w:rPr>
            </w:pPr>
            <w:r w:rsidRPr="001F078B">
              <w:rPr>
                <w:rFonts w:cs="Arial"/>
                <w:szCs w:val="18"/>
                <w:lang w:val="en-US"/>
              </w:rPr>
              <w:t>DC_13A_n260(2A-O-P)</w:t>
            </w:r>
          </w:p>
          <w:p w:rsidR="002F19E6" w:rsidRPr="001F078B" w:rsidRDefault="002F19E6" w:rsidP="002F19E6">
            <w:pPr>
              <w:pStyle w:val="TAC"/>
              <w:keepNext w:val="0"/>
              <w:rPr>
                <w:lang w:val="en-US" w:eastAsia="fi-FI"/>
              </w:rPr>
            </w:pPr>
            <w:r w:rsidRPr="001F078B">
              <w:rPr>
                <w:lang w:val="en-US" w:eastAsia="fi-FI"/>
              </w:rPr>
              <w:t>DC_13A_n260(3A-O-P)</w:t>
            </w:r>
          </w:p>
          <w:p w:rsidR="002F19E6" w:rsidRPr="001F078B" w:rsidRDefault="002F19E6" w:rsidP="002F19E6">
            <w:pPr>
              <w:pStyle w:val="TAC"/>
              <w:rPr>
                <w:lang w:val="en-US" w:eastAsia="fi-FI"/>
              </w:rPr>
            </w:pPr>
            <w:r w:rsidRPr="001F078B">
              <w:rPr>
                <w:lang w:val="en-US" w:eastAsia="fi-FI"/>
              </w:rPr>
              <w:t>DC_13A_n260(A-H)</w:t>
            </w:r>
          </w:p>
          <w:p w:rsidR="002F19E6" w:rsidRPr="001F078B" w:rsidRDefault="002F19E6" w:rsidP="002F19E6">
            <w:pPr>
              <w:pStyle w:val="TAC"/>
              <w:rPr>
                <w:lang w:val="en-US" w:eastAsia="fi-FI"/>
              </w:rPr>
            </w:pPr>
            <w:r w:rsidRPr="001F078B">
              <w:rPr>
                <w:lang w:val="en-US" w:eastAsia="fi-FI"/>
              </w:rPr>
              <w:t>DC_13A_n260(A-2H)</w:t>
            </w:r>
          </w:p>
          <w:p w:rsidR="002F19E6" w:rsidRPr="001F078B" w:rsidRDefault="002F19E6" w:rsidP="002F19E6">
            <w:pPr>
              <w:pStyle w:val="TAC"/>
              <w:rPr>
                <w:lang w:val="en-US" w:eastAsia="fi-FI"/>
              </w:rPr>
            </w:pPr>
            <w:r w:rsidRPr="001F078B">
              <w:rPr>
                <w:lang w:val="en-US" w:eastAsia="fi-FI"/>
              </w:rPr>
              <w:t>DC_13A_n260(2A-O)</w:t>
            </w:r>
          </w:p>
          <w:p w:rsidR="002F19E6" w:rsidRPr="001F078B" w:rsidRDefault="002F19E6" w:rsidP="002F19E6">
            <w:pPr>
              <w:pStyle w:val="TAC"/>
              <w:rPr>
                <w:lang w:val="en-US" w:eastAsia="fi-FI"/>
              </w:rPr>
            </w:pPr>
            <w:r w:rsidRPr="001F078B">
              <w:rPr>
                <w:lang w:val="en-US" w:eastAsia="fi-FI"/>
              </w:rPr>
              <w:t>DC_13A_n260(A-O)</w:t>
            </w:r>
          </w:p>
          <w:p w:rsidR="002F19E6" w:rsidRPr="001F078B" w:rsidRDefault="002F19E6" w:rsidP="002F19E6">
            <w:pPr>
              <w:pStyle w:val="TAC"/>
              <w:rPr>
                <w:lang w:val="en-US" w:eastAsia="fi-FI"/>
              </w:rPr>
            </w:pPr>
            <w:r w:rsidRPr="001F078B">
              <w:rPr>
                <w:lang w:val="en-US" w:eastAsia="fi-FI"/>
              </w:rPr>
              <w:t>DC_13A_n260(2A-P)</w:t>
            </w:r>
          </w:p>
          <w:p w:rsidR="002F19E6" w:rsidRPr="001F078B" w:rsidRDefault="002F19E6" w:rsidP="002F19E6">
            <w:pPr>
              <w:pStyle w:val="TAC"/>
              <w:rPr>
                <w:lang w:val="en-US" w:eastAsia="fi-FI"/>
              </w:rPr>
            </w:pPr>
            <w:r w:rsidRPr="001F078B">
              <w:rPr>
                <w:lang w:val="en-US" w:eastAsia="fi-FI"/>
              </w:rPr>
              <w:t>DC_13A_n260(A-O-P)</w:t>
            </w:r>
          </w:p>
          <w:p w:rsidR="002F19E6" w:rsidRPr="001F078B" w:rsidRDefault="002F19E6" w:rsidP="002F19E6">
            <w:pPr>
              <w:pStyle w:val="TAC"/>
              <w:rPr>
                <w:lang w:val="en-US" w:eastAsia="fi-FI"/>
              </w:rPr>
            </w:pPr>
            <w:r w:rsidRPr="001F078B">
              <w:rPr>
                <w:lang w:val="en-US" w:eastAsia="fi-FI"/>
              </w:rPr>
              <w:t>DC_13A_n260(O-P)</w:t>
            </w:r>
          </w:p>
          <w:p w:rsidR="002F19E6" w:rsidRPr="001F078B" w:rsidRDefault="002F19E6" w:rsidP="002F19E6">
            <w:pPr>
              <w:pStyle w:val="TAC"/>
              <w:rPr>
                <w:lang w:val="en-US" w:eastAsia="fi-FI"/>
              </w:rPr>
            </w:pPr>
            <w:r w:rsidRPr="001F078B">
              <w:rPr>
                <w:lang w:val="en-US" w:eastAsia="fi-FI"/>
              </w:rPr>
              <w:t>DC_13A_n260(2A-2O)</w:t>
            </w:r>
          </w:p>
          <w:p w:rsidR="002F19E6" w:rsidRDefault="002F19E6" w:rsidP="002F19E6">
            <w:pPr>
              <w:pStyle w:val="TAC"/>
              <w:keepNext w:val="0"/>
              <w:rPr>
                <w:lang w:val="en-US" w:eastAsia="zh-TW"/>
              </w:rPr>
            </w:pPr>
            <w:r w:rsidRPr="001F078B">
              <w:rPr>
                <w:lang w:val="en-US" w:eastAsia="fi-FI"/>
              </w:rPr>
              <w:t>DC_13A_n260(A-2O)</w:t>
            </w:r>
          </w:p>
          <w:p w:rsidR="002F19E6" w:rsidRPr="001F078B" w:rsidRDefault="002F19E6" w:rsidP="002F19E6">
            <w:pPr>
              <w:pStyle w:val="TAC"/>
              <w:keepNext w:val="0"/>
              <w:rPr>
                <w:lang w:val="en-US" w:eastAsia="fi-FI"/>
              </w:rPr>
            </w:pPr>
            <w:r w:rsidRPr="00876815">
              <w:rPr>
                <w:rFonts w:eastAsia="Times New Roman" w:cs="Arial"/>
                <w:color w:val="000000"/>
                <w:szCs w:val="18"/>
              </w:rPr>
              <w:t>DC_13A_n260(G-H)</w:t>
            </w:r>
          </w:p>
        </w:tc>
        <w:tc>
          <w:tcPr>
            <w:tcW w:w="2846" w:type="dxa"/>
            <w:vAlign w:val="center"/>
          </w:tcPr>
          <w:p w:rsidR="002F19E6" w:rsidRPr="001F078B" w:rsidRDefault="002F19E6" w:rsidP="002F19E6">
            <w:pPr>
              <w:pStyle w:val="TAC"/>
              <w:keepNext w:val="0"/>
              <w:rPr>
                <w:rFonts w:cs="Arial"/>
                <w:lang w:eastAsia="ja-JP"/>
              </w:rPr>
            </w:pPr>
            <w:r w:rsidRPr="001F078B">
              <w:rPr>
                <w:rFonts w:cs="Arial"/>
                <w:lang w:eastAsia="ja-JP"/>
              </w:rPr>
              <w:lastRenderedPageBreak/>
              <w:t>DC_13A_n260A</w:t>
            </w:r>
          </w:p>
          <w:p w:rsidR="002F19E6" w:rsidRPr="001F078B" w:rsidRDefault="002F19E6" w:rsidP="002F19E6">
            <w:pPr>
              <w:pStyle w:val="TAC"/>
              <w:keepNext w:val="0"/>
              <w:rPr>
                <w:lang w:val="en-US" w:eastAsia="fi-FI"/>
              </w:rPr>
            </w:pPr>
            <w:r w:rsidRPr="001F078B">
              <w:rPr>
                <w:lang w:val="en-US" w:eastAsia="fi-FI"/>
              </w:rPr>
              <w:t>DC_13A_n260G</w:t>
            </w:r>
          </w:p>
          <w:p w:rsidR="002F19E6" w:rsidRPr="001F078B" w:rsidRDefault="002F19E6" w:rsidP="002F19E6">
            <w:pPr>
              <w:pStyle w:val="TAC"/>
              <w:keepNext w:val="0"/>
              <w:rPr>
                <w:rFonts w:cs="Arial"/>
                <w:lang w:eastAsia="ja-JP"/>
              </w:rPr>
            </w:pPr>
            <w:r w:rsidRPr="001F078B">
              <w:rPr>
                <w:lang w:val="en-US" w:eastAsia="fi-FI"/>
              </w:rPr>
              <w:t>DC_13A_n260H</w:t>
            </w:r>
          </w:p>
          <w:p w:rsidR="002F19E6" w:rsidRPr="001F078B" w:rsidRDefault="002F19E6" w:rsidP="002F19E6">
            <w:pPr>
              <w:pStyle w:val="TAC"/>
              <w:keepNext w:val="0"/>
              <w:rPr>
                <w:rFonts w:cs="Arial"/>
                <w:szCs w:val="18"/>
                <w:lang w:val="en-US"/>
              </w:rPr>
            </w:pPr>
            <w:r w:rsidRPr="001F078B">
              <w:rPr>
                <w:rFonts w:cs="Arial"/>
                <w:szCs w:val="18"/>
                <w:lang w:val="en-US"/>
              </w:rPr>
              <w:lastRenderedPageBreak/>
              <w:t>DC_13A_n260O</w:t>
            </w:r>
          </w:p>
          <w:p w:rsidR="002F19E6" w:rsidRPr="001F078B" w:rsidRDefault="002F19E6" w:rsidP="002F19E6">
            <w:pPr>
              <w:pStyle w:val="TAC"/>
              <w:keepNext w:val="0"/>
              <w:rPr>
                <w:rFonts w:cs="Arial"/>
                <w:lang w:eastAsia="ja-JP"/>
              </w:rPr>
            </w:pPr>
            <w:r w:rsidRPr="001F078B">
              <w:rPr>
                <w:rFonts w:cs="Arial"/>
                <w:szCs w:val="18"/>
                <w:lang w:val="en-US"/>
              </w:rPr>
              <w:t>DC_13A_n260P</w:t>
            </w:r>
          </w:p>
          <w:p w:rsidR="002F19E6" w:rsidRPr="001F078B" w:rsidRDefault="002F19E6" w:rsidP="002F19E6">
            <w:pPr>
              <w:pStyle w:val="TAC"/>
              <w:keepNext w:val="0"/>
              <w:rPr>
                <w:rFonts w:cs="Arial"/>
                <w:lang w:eastAsia="ja-JP"/>
              </w:rPr>
            </w:pPr>
            <w:r w:rsidRPr="001F078B">
              <w:rPr>
                <w:rFonts w:cs="Arial"/>
                <w:szCs w:val="18"/>
                <w:lang w:val="en-US"/>
              </w:rPr>
              <w:t>DC_13A_n260Q</w:t>
            </w:r>
          </w:p>
          <w:p w:rsidR="002F19E6" w:rsidRPr="001F078B" w:rsidRDefault="002F19E6" w:rsidP="002F19E6">
            <w:pPr>
              <w:pStyle w:val="TAC"/>
              <w:keepNext w:val="0"/>
              <w:rPr>
                <w:lang w:val="en-US" w:eastAsia="fi-FI"/>
              </w:rPr>
            </w:pPr>
            <w:r w:rsidRPr="001F078B">
              <w:rPr>
                <w:lang w:val="en-US" w:eastAsia="fi-FI"/>
              </w:rPr>
              <w:t>DC_13A_n260(A-G)</w:t>
            </w:r>
          </w:p>
        </w:tc>
      </w:tr>
      <w:tr w:rsidR="002F19E6" w:rsidRPr="001F078B" w:rsidDel="00FB0488" w:rsidTr="002F19E6">
        <w:trPr>
          <w:jc w:val="center"/>
        </w:trPr>
        <w:tc>
          <w:tcPr>
            <w:tcW w:w="2972" w:type="dxa"/>
            <w:shd w:val="clear" w:color="auto" w:fill="auto"/>
            <w:vAlign w:val="center"/>
          </w:tcPr>
          <w:p w:rsidR="002F19E6" w:rsidRPr="001F078B" w:rsidRDefault="002F19E6" w:rsidP="002F19E6">
            <w:pPr>
              <w:pStyle w:val="TAC"/>
              <w:keepNext w:val="0"/>
              <w:rPr>
                <w:lang w:eastAsia="ja-JP"/>
              </w:rPr>
            </w:pPr>
            <w:r w:rsidRPr="001F078B">
              <w:rPr>
                <w:rFonts w:cs="Arial"/>
                <w:szCs w:val="18"/>
                <w:lang w:val="en-US"/>
              </w:rPr>
              <w:lastRenderedPageBreak/>
              <w:t>DC_13A_n261A</w:t>
            </w:r>
          </w:p>
          <w:p w:rsidR="002F19E6" w:rsidRPr="001F078B" w:rsidRDefault="002F19E6" w:rsidP="002F19E6">
            <w:pPr>
              <w:pStyle w:val="TAC"/>
              <w:keepNext w:val="0"/>
              <w:rPr>
                <w:lang w:eastAsia="ja-JP"/>
              </w:rPr>
            </w:pPr>
            <w:r w:rsidRPr="001F078B">
              <w:rPr>
                <w:lang w:eastAsia="ja-JP"/>
              </w:rPr>
              <w:t>DC_13A_n261G</w:t>
            </w:r>
          </w:p>
          <w:p w:rsidR="002F19E6" w:rsidRPr="001F078B" w:rsidRDefault="002F19E6" w:rsidP="002F19E6">
            <w:pPr>
              <w:pStyle w:val="TAC"/>
              <w:keepNext w:val="0"/>
              <w:rPr>
                <w:lang w:eastAsia="ja-JP"/>
              </w:rPr>
            </w:pPr>
            <w:r w:rsidRPr="001F078B">
              <w:rPr>
                <w:lang w:eastAsia="ja-JP"/>
              </w:rPr>
              <w:t>DC_13A_n261H</w:t>
            </w:r>
          </w:p>
          <w:p w:rsidR="002F19E6" w:rsidRPr="001F078B" w:rsidRDefault="002F19E6" w:rsidP="002F19E6">
            <w:pPr>
              <w:pStyle w:val="TAC"/>
              <w:keepNext w:val="0"/>
              <w:rPr>
                <w:lang w:eastAsia="ja-JP"/>
              </w:rPr>
            </w:pPr>
            <w:r w:rsidRPr="001F078B">
              <w:rPr>
                <w:lang w:eastAsia="ja-JP"/>
              </w:rPr>
              <w:t>DC_13A_n261J</w:t>
            </w:r>
          </w:p>
          <w:p w:rsidR="002F19E6" w:rsidRPr="001F078B" w:rsidRDefault="002F19E6" w:rsidP="002F19E6">
            <w:pPr>
              <w:pStyle w:val="TAC"/>
              <w:keepNext w:val="0"/>
              <w:rPr>
                <w:lang w:eastAsia="ja-JP"/>
              </w:rPr>
            </w:pPr>
            <w:r w:rsidRPr="001F078B">
              <w:rPr>
                <w:lang w:eastAsia="ja-JP"/>
              </w:rPr>
              <w:t>DC_13A_n261K</w:t>
            </w:r>
          </w:p>
          <w:p w:rsidR="002F19E6" w:rsidRPr="001F078B" w:rsidRDefault="002F19E6" w:rsidP="002F19E6">
            <w:pPr>
              <w:pStyle w:val="TAC"/>
              <w:keepNext w:val="0"/>
              <w:rPr>
                <w:lang w:eastAsia="ja-JP"/>
              </w:rPr>
            </w:pPr>
            <w:r w:rsidRPr="001F078B">
              <w:rPr>
                <w:lang w:eastAsia="ja-JP"/>
              </w:rPr>
              <w:t>DC_13A_n261I</w:t>
            </w:r>
          </w:p>
          <w:p w:rsidR="002F19E6" w:rsidRPr="001F078B" w:rsidRDefault="002F19E6" w:rsidP="002F19E6">
            <w:pPr>
              <w:pStyle w:val="TAC"/>
              <w:keepNext w:val="0"/>
              <w:rPr>
                <w:lang w:eastAsia="ja-JP"/>
              </w:rPr>
            </w:pPr>
            <w:r w:rsidRPr="001F078B">
              <w:rPr>
                <w:rFonts w:cs="Arial"/>
                <w:szCs w:val="18"/>
                <w:lang w:val="en-US"/>
              </w:rPr>
              <w:t>DC_13A_n261L</w:t>
            </w:r>
          </w:p>
          <w:p w:rsidR="002F19E6" w:rsidRPr="001F078B" w:rsidDel="00FB0488" w:rsidRDefault="002F19E6" w:rsidP="002F19E6">
            <w:pPr>
              <w:pStyle w:val="TAC"/>
              <w:keepNext w:val="0"/>
              <w:rPr>
                <w:rFonts w:cs="Arial"/>
                <w:szCs w:val="18"/>
                <w:lang w:val="en-US"/>
              </w:rPr>
            </w:pPr>
            <w:r w:rsidRPr="001F078B">
              <w:rPr>
                <w:lang w:eastAsia="ja-JP"/>
              </w:rPr>
              <w:t>DC_13A_n261M</w:t>
            </w:r>
          </w:p>
        </w:tc>
        <w:tc>
          <w:tcPr>
            <w:tcW w:w="2846" w:type="dxa"/>
            <w:vAlign w:val="center"/>
          </w:tcPr>
          <w:p w:rsidR="002F19E6" w:rsidRPr="001F078B" w:rsidRDefault="002F19E6" w:rsidP="002F19E6">
            <w:pPr>
              <w:pStyle w:val="TAC"/>
              <w:keepNext w:val="0"/>
              <w:rPr>
                <w:lang w:eastAsia="ja-JP"/>
              </w:rPr>
            </w:pPr>
            <w:r w:rsidRPr="001F078B">
              <w:rPr>
                <w:rFonts w:cs="Arial"/>
                <w:szCs w:val="18"/>
                <w:lang w:val="en-US"/>
              </w:rPr>
              <w:t>DC_13A_n261A</w:t>
            </w:r>
          </w:p>
          <w:p w:rsidR="002F19E6" w:rsidRPr="001F078B" w:rsidRDefault="002F19E6" w:rsidP="002F19E6">
            <w:pPr>
              <w:pStyle w:val="TAC"/>
              <w:keepNext w:val="0"/>
              <w:rPr>
                <w:lang w:eastAsia="ja-JP"/>
              </w:rPr>
            </w:pPr>
            <w:r w:rsidRPr="001F078B">
              <w:rPr>
                <w:lang w:eastAsia="ja-JP"/>
              </w:rPr>
              <w:t>DC_13A_n261G</w:t>
            </w:r>
          </w:p>
          <w:p w:rsidR="002F19E6" w:rsidRPr="001F078B" w:rsidRDefault="002F19E6" w:rsidP="002F19E6">
            <w:pPr>
              <w:pStyle w:val="TAC"/>
              <w:keepNext w:val="0"/>
              <w:rPr>
                <w:lang w:eastAsia="ja-JP"/>
              </w:rPr>
            </w:pPr>
            <w:r w:rsidRPr="001F078B">
              <w:rPr>
                <w:lang w:eastAsia="ja-JP"/>
              </w:rPr>
              <w:t>DC_13A_n261H</w:t>
            </w:r>
          </w:p>
          <w:p w:rsidR="002F19E6" w:rsidRPr="001F078B" w:rsidDel="00FB0488" w:rsidRDefault="002F19E6" w:rsidP="002F19E6">
            <w:pPr>
              <w:pStyle w:val="TAC"/>
              <w:keepNext w:val="0"/>
              <w:rPr>
                <w:rFonts w:cs="Arial"/>
                <w:szCs w:val="18"/>
                <w:lang w:val="en-US"/>
              </w:rPr>
            </w:pPr>
            <w:r w:rsidRPr="001F078B">
              <w:rPr>
                <w:lang w:eastAsia="ja-JP"/>
              </w:rPr>
              <w:t>DC_13A_n261I</w:t>
            </w:r>
          </w:p>
        </w:tc>
      </w:tr>
      <w:tr w:rsidR="002F19E6" w:rsidRPr="001F078B" w:rsidTr="002F19E6">
        <w:trPr>
          <w:jc w:val="center"/>
        </w:trPr>
        <w:tc>
          <w:tcPr>
            <w:tcW w:w="2972" w:type="dxa"/>
            <w:shd w:val="clear" w:color="auto" w:fill="auto"/>
            <w:vAlign w:val="center"/>
          </w:tcPr>
          <w:p w:rsidR="002F19E6" w:rsidRDefault="002F19E6" w:rsidP="002F19E6">
            <w:pPr>
              <w:pStyle w:val="TAC"/>
              <w:keepNext w:val="0"/>
              <w:rPr>
                <w:rFonts w:cs="Arial"/>
                <w:szCs w:val="18"/>
                <w:lang w:val="en-US" w:eastAsia="zh-TW"/>
              </w:rPr>
            </w:pPr>
            <w:r w:rsidRPr="001F078B">
              <w:rPr>
                <w:rFonts w:cs="Arial"/>
                <w:szCs w:val="18"/>
                <w:lang w:val="en-US"/>
              </w:rPr>
              <w:t>DC_13A_n261(2A)</w:t>
            </w:r>
          </w:p>
          <w:p w:rsidR="002F19E6" w:rsidRPr="001F078B" w:rsidRDefault="002F19E6" w:rsidP="002F19E6">
            <w:pPr>
              <w:pStyle w:val="TAC"/>
              <w:keepNext w:val="0"/>
              <w:rPr>
                <w:rFonts w:cs="Arial"/>
                <w:szCs w:val="18"/>
                <w:lang w:val="en-US" w:eastAsia="zh-TW"/>
              </w:rPr>
            </w:pPr>
            <w:r w:rsidRPr="00876815">
              <w:rPr>
                <w:rFonts w:eastAsia="Times New Roman" w:cs="Arial"/>
                <w:color w:val="000000"/>
                <w:szCs w:val="18"/>
              </w:rPr>
              <w:t>DC_13A_n261(2G)</w:t>
            </w:r>
          </w:p>
          <w:p w:rsidR="002F19E6" w:rsidRPr="001F078B" w:rsidRDefault="002F19E6" w:rsidP="002F19E6">
            <w:pPr>
              <w:pStyle w:val="TAC"/>
              <w:keepNext w:val="0"/>
              <w:rPr>
                <w:lang w:eastAsia="ja-JP"/>
              </w:rPr>
            </w:pPr>
            <w:r w:rsidRPr="001F078B">
              <w:rPr>
                <w:rFonts w:cs="Arial"/>
                <w:szCs w:val="18"/>
                <w:lang w:val="en-US"/>
              </w:rPr>
              <w:t>DC_13A_n261(3A)</w:t>
            </w:r>
          </w:p>
          <w:p w:rsidR="002F19E6" w:rsidRPr="001F078B" w:rsidRDefault="002F19E6" w:rsidP="002F19E6">
            <w:pPr>
              <w:pStyle w:val="TAC"/>
              <w:keepNext w:val="0"/>
              <w:rPr>
                <w:rFonts w:cs="Arial"/>
                <w:szCs w:val="18"/>
                <w:lang w:eastAsia="ja-JP"/>
              </w:rPr>
            </w:pPr>
            <w:r w:rsidRPr="001F078B">
              <w:rPr>
                <w:lang w:eastAsia="ja-JP"/>
              </w:rPr>
              <w:t>DC_13A_n261(4A)</w:t>
            </w:r>
          </w:p>
          <w:p w:rsidR="002F19E6" w:rsidRPr="001F078B" w:rsidRDefault="002F19E6" w:rsidP="002F19E6">
            <w:pPr>
              <w:pStyle w:val="TAC"/>
              <w:keepNext w:val="0"/>
              <w:rPr>
                <w:rFonts w:cs="Arial"/>
                <w:szCs w:val="18"/>
                <w:lang w:eastAsia="ja-JP"/>
              </w:rPr>
            </w:pPr>
            <w:r w:rsidRPr="001F078B">
              <w:rPr>
                <w:rFonts w:cs="Arial"/>
                <w:szCs w:val="18"/>
                <w:lang w:eastAsia="ja-JP"/>
              </w:rPr>
              <w:t>DC_13A_n261(2H)</w:t>
            </w:r>
          </w:p>
          <w:p w:rsidR="002F19E6" w:rsidRPr="001F078B" w:rsidRDefault="002F19E6" w:rsidP="002F19E6">
            <w:pPr>
              <w:pStyle w:val="TAC"/>
              <w:keepNext w:val="0"/>
              <w:rPr>
                <w:rFonts w:cs="Arial"/>
                <w:szCs w:val="18"/>
                <w:lang w:eastAsia="ja-JP"/>
              </w:rPr>
            </w:pPr>
            <w:r w:rsidRPr="001F078B">
              <w:rPr>
                <w:rFonts w:cs="Arial"/>
                <w:szCs w:val="18"/>
                <w:lang w:eastAsia="ja-JP"/>
              </w:rPr>
              <w:t>DC_13A_n261(2I)</w:t>
            </w:r>
          </w:p>
          <w:p w:rsidR="002F19E6" w:rsidRDefault="002F19E6" w:rsidP="002F19E6">
            <w:pPr>
              <w:pStyle w:val="TAC"/>
              <w:keepNext w:val="0"/>
              <w:rPr>
                <w:rFonts w:cs="Arial"/>
                <w:szCs w:val="18"/>
                <w:lang w:val="en-US" w:eastAsia="zh-TW"/>
              </w:rPr>
            </w:pPr>
            <w:r w:rsidRPr="001F078B">
              <w:rPr>
                <w:rFonts w:cs="Arial"/>
                <w:szCs w:val="18"/>
                <w:lang w:val="en-US"/>
              </w:rPr>
              <w:t>DC_13A_n261(A-G)</w:t>
            </w:r>
          </w:p>
          <w:p w:rsidR="002F19E6" w:rsidRDefault="002F19E6" w:rsidP="002F19E6">
            <w:pPr>
              <w:pStyle w:val="TAC"/>
              <w:keepNext w:val="0"/>
              <w:rPr>
                <w:rFonts w:cs="Arial"/>
                <w:szCs w:val="18"/>
                <w:lang w:val="en-US"/>
              </w:rPr>
            </w:pPr>
            <w:r w:rsidRPr="00876815">
              <w:rPr>
                <w:rFonts w:eastAsia="Times New Roman" w:cs="Arial"/>
                <w:color w:val="000000"/>
                <w:szCs w:val="18"/>
              </w:rPr>
              <w:t>DC_13A_n261(A-K)</w:t>
            </w:r>
          </w:p>
          <w:p w:rsidR="002F19E6" w:rsidRPr="009C00F0" w:rsidRDefault="002F19E6" w:rsidP="002F19E6">
            <w:pPr>
              <w:pStyle w:val="TAC"/>
              <w:keepNext w:val="0"/>
              <w:rPr>
                <w:rFonts w:cs="Arial"/>
                <w:szCs w:val="18"/>
                <w:lang w:val="en-US" w:eastAsia="zh-TW"/>
              </w:rPr>
            </w:pPr>
            <w:r w:rsidRPr="00876815">
              <w:rPr>
                <w:rFonts w:eastAsia="Times New Roman" w:cs="Arial"/>
                <w:color w:val="000000"/>
                <w:szCs w:val="18"/>
              </w:rPr>
              <w:t>DC_13A_n261(A-2G)</w:t>
            </w:r>
          </w:p>
          <w:p w:rsidR="002F19E6" w:rsidRPr="001F078B" w:rsidRDefault="002F19E6" w:rsidP="002F19E6">
            <w:pPr>
              <w:pStyle w:val="TAC"/>
              <w:keepNext w:val="0"/>
              <w:rPr>
                <w:lang w:eastAsia="ja-JP"/>
              </w:rPr>
            </w:pPr>
            <w:r w:rsidRPr="001F078B">
              <w:rPr>
                <w:lang w:eastAsia="ja-JP"/>
              </w:rPr>
              <w:t>DC_13A_n261(A-H)</w:t>
            </w:r>
          </w:p>
          <w:p w:rsidR="002F19E6" w:rsidRDefault="002F19E6" w:rsidP="002F19E6">
            <w:pPr>
              <w:pStyle w:val="TAC"/>
              <w:keepNext w:val="0"/>
              <w:rPr>
                <w:rFonts w:cs="Arial"/>
                <w:szCs w:val="18"/>
                <w:lang w:val="en-US" w:eastAsia="zh-TW"/>
              </w:rPr>
            </w:pPr>
            <w:r w:rsidRPr="001F078B">
              <w:rPr>
                <w:rFonts w:cs="Arial"/>
                <w:szCs w:val="18"/>
                <w:lang w:val="en-US"/>
              </w:rPr>
              <w:t>DC_13A_n261(A-I)</w:t>
            </w:r>
          </w:p>
          <w:p w:rsidR="002F19E6" w:rsidRDefault="002F19E6" w:rsidP="002F19E6">
            <w:pPr>
              <w:pStyle w:val="TAC"/>
              <w:keepNext w:val="0"/>
              <w:rPr>
                <w:rFonts w:cs="Arial"/>
                <w:szCs w:val="18"/>
                <w:lang w:val="en-US"/>
              </w:rPr>
            </w:pPr>
            <w:r w:rsidRPr="00876815">
              <w:rPr>
                <w:rFonts w:eastAsia="Times New Roman" w:cs="Arial"/>
                <w:color w:val="000000"/>
                <w:szCs w:val="18"/>
              </w:rPr>
              <w:t>DC_13A_n261(A-J</w:t>
            </w:r>
            <w:r w:rsidRPr="00334A5B">
              <w:rPr>
                <w:rFonts w:eastAsia="Times New Roman" w:cs="Arial"/>
                <w:color w:val="000000"/>
                <w:szCs w:val="18"/>
              </w:rPr>
              <w:t>)</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DC_13A_n261(2A-G)</w:t>
            </w:r>
          </w:p>
          <w:p w:rsidR="002F19E6" w:rsidRPr="00D0725B" w:rsidRDefault="002F19E6" w:rsidP="002F19E6">
            <w:pPr>
              <w:pStyle w:val="TAC"/>
              <w:keepNext w:val="0"/>
              <w:rPr>
                <w:lang w:eastAsia="ja-JP"/>
              </w:rPr>
            </w:pPr>
            <w:r w:rsidRPr="00876815">
              <w:rPr>
                <w:rFonts w:eastAsia="Times New Roman" w:cs="Arial"/>
                <w:color w:val="000000"/>
                <w:szCs w:val="18"/>
              </w:rPr>
              <w:t>DC_13A_n261(2A-H)</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DC_13A_n261(2A-I)</w:t>
            </w:r>
          </w:p>
          <w:p w:rsidR="002F19E6" w:rsidRPr="0060574D" w:rsidRDefault="002F19E6" w:rsidP="002F19E6">
            <w:pPr>
              <w:pStyle w:val="TAC"/>
              <w:keepNext w:val="0"/>
              <w:rPr>
                <w:rFonts w:cs="Arial"/>
                <w:color w:val="000000"/>
                <w:szCs w:val="18"/>
                <w:lang w:eastAsia="zh-TW"/>
              </w:rPr>
            </w:pPr>
            <w:r w:rsidRPr="00876815">
              <w:rPr>
                <w:rFonts w:eastAsia="Times New Roman" w:cs="Arial"/>
                <w:color w:val="000000"/>
                <w:szCs w:val="18"/>
              </w:rPr>
              <w:t>DC_13A_n261(3A-G)</w:t>
            </w:r>
          </w:p>
          <w:p w:rsidR="002F19E6" w:rsidRPr="001F078B" w:rsidRDefault="002F19E6" w:rsidP="002F19E6">
            <w:pPr>
              <w:pStyle w:val="TAC"/>
              <w:keepNext w:val="0"/>
              <w:rPr>
                <w:lang w:eastAsia="ja-JP"/>
              </w:rPr>
            </w:pPr>
            <w:r w:rsidRPr="001F078B">
              <w:rPr>
                <w:lang w:eastAsia="ja-JP"/>
              </w:rPr>
              <w:t>DC_13A_n261(G-H)</w:t>
            </w:r>
          </w:p>
          <w:p w:rsidR="002F19E6" w:rsidRDefault="002F19E6" w:rsidP="002F19E6">
            <w:pPr>
              <w:pStyle w:val="TAC"/>
              <w:keepNext w:val="0"/>
              <w:rPr>
                <w:rFonts w:cs="Arial"/>
                <w:szCs w:val="18"/>
                <w:lang w:val="en-US" w:eastAsia="zh-TW"/>
              </w:rPr>
            </w:pPr>
            <w:r w:rsidRPr="001F078B">
              <w:rPr>
                <w:rFonts w:cs="Arial"/>
                <w:szCs w:val="18"/>
                <w:lang w:val="en-US"/>
              </w:rPr>
              <w:t>DC_13A_n261(G-I)</w:t>
            </w:r>
          </w:p>
          <w:p w:rsidR="002F19E6" w:rsidRPr="001F078B" w:rsidRDefault="002F19E6" w:rsidP="002F19E6">
            <w:pPr>
              <w:pStyle w:val="TAC"/>
              <w:keepNext w:val="0"/>
              <w:rPr>
                <w:lang w:eastAsia="zh-TW"/>
              </w:rPr>
            </w:pPr>
            <w:r w:rsidRPr="00876815">
              <w:rPr>
                <w:rFonts w:eastAsia="Times New Roman" w:cs="Arial"/>
                <w:color w:val="000000"/>
                <w:szCs w:val="18"/>
              </w:rPr>
              <w:t>DC_13A_n261(G-J)</w:t>
            </w:r>
          </w:p>
          <w:p w:rsidR="002F19E6" w:rsidRPr="001F078B" w:rsidRDefault="002F19E6" w:rsidP="002F19E6">
            <w:pPr>
              <w:pStyle w:val="TAC"/>
              <w:keepNext w:val="0"/>
              <w:rPr>
                <w:lang w:eastAsia="ja-JP"/>
              </w:rPr>
            </w:pPr>
            <w:r w:rsidRPr="001F078B">
              <w:rPr>
                <w:lang w:eastAsia="ja-JP"/>
              </w:rPr>
              <w:t>DC_13A_n261(H-I)</w:t>
            </w:r>
          </w:p>
          <w:p w:rsidR="002F19E6" w:rsidRPr="001F078B" w:rsidRDefault="002F19E6" w:rsidP="002F19E6">
            <w:pPr>
              <w:pStyle w:val="TAC"/>
              <w:keepNext w:val="0"/>
              <w:rPr>
                <w:lang w:eastAsia="ja-JP"/>
              </w:rPr>
            </w:pPr>
            <w:r w:rsidRPr="001F078B">
              <w:rPr>
                <w:lang w:eastAsia="ja-JP"/>
              </w:rPr>
              <w:lastRenderedPageBreak/>
              <w:t>DC_13A_n261(A-G-H)</w:t>
            </w:r>
          </w:p>
          <w:p w:rsidR="002F19E6" w:rsidRPr="001F078B" w:rsidRDefault="002F19E6" w:rsidP="002F19E6">
            <w:pPr>
              <w:pStyle w:val="TAC"/>
              <w:keepNext w:val="0"/>
              <w:rPr>
                <w:noProof/>
                <w:lang w:eastAsia="zh-CN"/>
              </w:rPr>
            </w:pPr>
            <w:r w:rsidRPr="001F078B">
              <w:rPr>
                <w:lang w:eastAsia="ja-JP"/>
              </w:rPr>
              <w:t>DC_13A_n261(A-G-I)</w:t>
            </w:r>
          </w:p>
        </w:tc>
        <w:tc>
          <w:tcPr>
            <w:tcW w:w="2846" w:type="dxa"/>
            <w:vAlign w:val="center"/>
          </w:tcPr>
          <w:p w:rsidR="002F19E6" w:rsidRPr="001F078B" w:rsidRDefault="002F19E6" w:rsidP="002F19E6">
            <w:pPr>
              <w:pStyle w:val="TAC"/>
              <w:keepNext w:val="0"/>
              <w:rPr>
                <w:rFonts w:cs="Arial"/>
                <w:szCs w:val="18"/>
              </w:rPr>
            </w:pPr>
            <w:r w:rsidRPr="001F078B">
              <w:rPr>
                <w:rFonts w:cs="Arial"/>
                <w:szCs w:val="18"/>
              </w:rPr>
              <w:lastRenderedPageBreak/>
              <w:t>DC_13A_n261A</w:t>
            </w:r>
          </w:p>
          <w:p w:rsidR="002F19E6" w:rsidRPr="001F078B" w:rsidRDefault="002F19E6" w:rsidP="002F19E6">
            <w:pPr>
              <w:pStyle w:val="TAC"/>
              <w:keepNext w:val="0"/>
              <w:rPr>
                <w:rFonts w:cs="Arial"/>
                <w:szCs w:val="18"/>
              </w:rPr>
            </w:pPr>
            <w:r w:rsidRPr="001F078B">
              <w:rPr>
                <w:noProof/>
                <w:lang w:eastAsia="zh-CN"/>
              </w:rPr>
              <w:t>DC_13A_n261G</w:t>
            </w:r>
          </w:p>
          <w:p w:rsidR="002F19E6" w:rsidRPr="001F078B" w:rsidRDefault="002F19E6" w:rsidP="002F19E6">
            <w:pPr>
              <w:pStyle w:val="TAC"/>
              <w:rPr>
                <w:noProof/>
                <w:lang w:eastAsia="zh-CN"/>
              </w:rPr>
            </w:pPr>
            <w:r w:rsidRPr="001F078B">
              <w:rPr>
                <w:noProof/>
                <w:lang w:eastAsia="zh-CN"/>
              </w:rPr>
              <w:t>DC_13A_n261H</w:t>
            </w:r>
          </w:p>
          <w:p w:rsidR="002F19E6" w:rsidRPr="001F078B" w:rsidRDefault="002F19E6" w:rsidP="002F19E6">
            <w:pPr>
              <w:pStyle w:val="TAC"/>
              <w:rPr>
                <w:noProof/>
                <w:lang w:eastAsia="zh-CN"/>
              </w:rPr>
            </w:pPr>
            <w:r w:rsidRPr="001F078B">
              <w:rPr>
                <w:rFonts w:cs="Arial"/>
                <w:szCs w:val="18"/>
                <w:lang w:val="en-US"/>
              </w:rPr>
              <w:t>DC_13A_n261I</w:t>
            </w:r>
          </w:p>
        </w:tc>
      </w:tr>
      <w:tr w:rsidR="002F19E6" w:rsidRPr="001F078B" w:rsidDel="00FB0488" w:rsidTr="002F19E6">
        <w:trPr>
          <w:jc w:val="center"/>
        </w:trPr>
        <w:tc>
          <w:tcPr>
            <w:tcW w:w="2972" w:type="dxa"/>
            <w:shd w:val="clear" w:color="auto" w:fill="auto"/>
            <w:vAlign w:val="center"/>
          </w:tcPr>
          <w:p w:rsidR="002F19E6" w:rsidRPr="00AA7339" w:rsidRDefault="002F19E6" w:rsidP="002F19E6">
            <w:pPr>
              <w:pStyle w:val="TAH"/>
              <w:rPr>
                <w:b w:val="0"/>
                <w:lang w:eastAsia="zh-CN"/>
              </w:rPr>
            </w:pPr>
            <w:r w:rsidRPr="00AA7339">
              <w:rPr>
                <w:b w:val="0"/>
                <w:lang w:eastAsia="fi-FI"/>
              </w:rPr>
              <w:t>DC_</w:t>
            </w:r>
            <w:r w:rsidRPr="00AA7339">
              <w:rPr>
                <w:b w:val="0"/>
                <w:lang w:eastAsia="zh-CN"/>
              </w:rPr>
              <w:t>14A_n260A</w:t>
            </w:r>
          </w:p>
          <w:p w:rsidR="002F19E6" w:rsidRPr="00AA7339" w:rsidRDefault="002F19E6" w:rsidP="002F19E6">
            <w:pPr>
              <w:pStyle w:val="TAH"/>
              <w:rPr>
                <w:b w:val="0"/>
                <w:lang w:eastAsia="zh-CN"/>
              </w:rPr>
            </w:pPr>
            <w:r w:rsidRPr="00AA7339">
              <w:rPr>
                <w:b w:val="0"/>
                <w:lang w:eastAsia="fi-FI"/>
              </w:rPr>
              <w:t>DC_</w:t>
            </w:r>
            <w:r w:rsidRPr="00AA7339">
              <w:rPr>
                <w:b w:val="0"/>
                <w:lang w:eastAsia="zh-CN"/>
              </w:rPr>
              <w:t>14A_n260G</w:t>
            </w:r>
          </w:p>
          <w:p w:rsidR="002F19E6" w:rsidRPr="00AA7339" w:rsidRDefault="002F19E6" w:rsidP="002F19E6">
            <w:pPr>
              <w:pStyle w:val="TAH"/>
              <w:rPr>
                <w:b w:val="0"/>
                <w:lang w:eastAsia="zh-CN"/>
              </w:rPr>
            </w:pPr>
            <w:r w:rsidRPr="00AA7339">
              <w:rPr>
                <w:b w:val="0"/>
                <w:lang w:eastAsia="fi-FI"/>
              </w:rPr>
              <w:t>DC_</w:t>
            </w:r>
            <w:r w:rsidRPr="00AA7339">
              <w:rPr>
                <w:b w:val="0"/>
                <w:lang w:eastAsia="zh-CN"/>
              </w:rPr>
              <w:t>14A_n260H</w:t>
            </w:r>
          </w:p>
          <w:p w:rsidR="002F19E6" w:rsidRPr="00AA7339" w:rsidRDefault="002F19E6" w:rsidP="002F19E6">
            <w:pPr>
              <w:pStyle w:val="TAH"/>
              <w:rPr>
                <w:b w:val="0"/>
                <w:lang w:eastAsia="zh-CN"/>
              </w:rPr>
            </w:pPr>
            <w:r w:rsidRPr="00AA7339">
              <w:rPr>
                <w:b w:val="0"/>
                <w:lang w:eastAsia="fi-FI"/>
              </w:rPr>
              <w:t>DC_</w:t>
            </w:r>
            <w:r w:rsidRPr="00AA7339">
              <w:rPr>
                <w:b w:val="0"/>
                <w:lang w:eastAsia="zh-CN"/>
              </w:rPr>
              <w:t>14A_n260I</w:t>
            </w:r>
          </w:p>
          <w:p w:rsidR="002F19E6" w:rsidRPr="00AA7339" w:rsidRDefault="002F19E6" w:rsidP="002F19E6">
            <w:pPr>
              <w:pStyle w:val="TAH"/>
              <w:rPr>
                <w:b w:val="0"/>
                <w:lang w:eastAsia="zh-CN"/>
              </w:rPr>
            </w:pPr>
            <w:r w:rsidRPr="00AA7339">
              <w:rPr>
                <w:b w:val="0"/>
                <w:lang w:eastAsia="fi-FI"/>
              </w:rPr>
              <w:t>DC_</w:t>
            </w:r>
            <w:r w:rsidRPr="00AA7339">
              <w:rPr>
                <w:b w:val="0"/>
                <w:lang w:eastAsia="zh-CN"/>
              </w:rPr>
              <w:t>14A_n260J</w:t>
            </w:r>
          </w:p>
          <w:p w:rsidR="002F19E6" w:rsidRPr="00AA7339" w:rsidRDefault="002F19E6" w:rsidP="002F19E6">
            <w:pPr>
              <w:pStyle w:val="TAH"/>
              <w:rPr>
                <w:b w:val="0"/>
                <w:lang w:eastAsia="zh-CN"/>
              </w:rPr>
            </w:pPr>
            <w:r w:rsidRPr="00AA7339">
              <w:rPr>
                <w:b w:val="0"/>
                <w:lang w:eastAsia="fi-FI"/>
              </w:rPr>
              <w:t>DC_</w:t>
            </w:r>
            <w:r w:rsidRPr="00AA7339">
              <w:rPr>
                <w:b w:val="0"/>
                <w:lang w:eastAsia="zh-CN"/>
              </w:rPr>
              <w:t>14A_n260K</w:t>
            </w:r>
          </w:p>
          <w:p w:rsidR="002F19E6" w:rsidRPr="00AA7339" w:rsidRDefault="002F19E6" w:rsidP="002F19E6">
            <w:pPr>
              <w:pStyle w:val="TAH"/>
              <w:rPr>
                <w:b w:val="0"/>
                <w:lang w:eastAsia="zh-CN"/>
              </w:rPr>
            </w:pPr>
            <w:r w:rsidRPr="00AA7339">
              <w:rPr>
                <w:b w:val="0"/>
                <w:lang w:eastAsia="fi-FI"/>
              </w:rPr>
              <w:t>DC_</w:t>
            </w:r>
            <w:r w:rsidRPr="00AA7339">
              <w:rPr>
                <w:b w:val="0"/>
                <w:lang w:eastAsia="zh-CN"/>
              </w:rPr>
              <w:t>14A_n260L</w:t>
            </w:r>
          </w:p>
          <w:p w:rsidR="002F19E6" w:rsidRPr="001F078B" w:rsidDel="00FB0488" w:rsidRDefault="002F19E6" w:rsidP="002F19E6">
            <w:pPr>
              <w:pStyle w:val="TAC"/>
              <w:keepNext w:val="0"/>
              <w:rPr>
                <w:rFonts w:cs="Arial"/>
                <w:szCs w:val="18"/>
                <w:lang w:val="en-US"/>
              </w:rPr>
            </w:pPr>
            <w:r w:rsidRPr="00AA7339">
              <w:rPr>
                <w:lang w:eastAsia="fi-FI"/>
              </w:rPr>
              <w:t>DC_</w:t>
            </w:r>
            <w:r w:rsidRPr="00AA7339">
              <w:rPr>
                <w:lang w:eastAsia="zh-CN"/>
              </w:rPr>
              <w:t>14A_n260M</w:t>
            </w:r>
          </w:p>
        </w:tc>
        <w:tc>
          <w:tcPr>
            <w:tcW w:w="2846" w:type="dxa"/>
            <w:vAlign w:val="center"/>
          </w:tcPr>
          <w:p w:rsidR="002F19E6" w:rsidRPr="00AA7339" w:rsidRDefault="002F19E6" w:rsidP="002F19E6">
            <w:pPr>
              <w:pStyle w:val="TAH"/>
              <w:rPr>
                <w:b w:val="0"/>
                <w:lang w:eastAsia="zh-CN"/>
              </w:rPr>
            </w:pPr>
            <w:r w:rsidRPr="00AA7339">
              <w:rPr>
                <w:b w:val="0"/>
                <w:lang w:eastAsia="fi-FI"/>
              </w:rPr>
              <w:t>DC_</w:t>
            </w:r>
            <w:r w:rsidRPr="00AA7339">
              <w:rPr>
                <w:b w:val="0"/>
                <w:lang w:eastAsia="zh-CN"/>
              </w:rPr>
              <w:t>14A_n260A</w:t>
            </w:r>
          </w:p>
          <w:p w:rsidR="002F19E6" w:rsidRPr="00AA7339" w:rsidRDefault="002F19E6" w:rsidP="002F19E6">
            <w:pPr>
              <w:pStyle w:val="TAC"/>
              <w:keepNext w:val="0"/>
              <w:rPr>
                <w:lang w:eastAsia="fi-FI"/>
              </w:rPr>
            </w:pPr>
            <w:r w:rsidRPr="00AA7339">
              <w:rPr>
                <w:lang w:eastAsia="fi-FI"/>
              </w:rPr>
              <w:t>DC_</w:t>
            </w:r>
            <w:r w:rsidRPr="00AA7339">
              <w:rPr>
                <w:lang w:eastAsia="zh-CN"/>
              </w:rPr>
              <w:t>14A_n260G</w:t>
            </w:r>
          </w:p>
          <w:p w:rsidR="002F19E6" w:rsidRPr="00AA7339" w:rsidRDefault="002F19E6" w:rsidP="002F19E6">
            <w:pPr>
              <w:pStyle w:val="TAC"/>
              <w:keepNext w:val="0"/>
              <w:rPr>
                <w:lang w:eastAsia="fi-FI"/>
              </w:rPr>
            </w:pPr>
            <w:r w:rsidRPr="00AA7339">
              <w:rPr>
                <w:lang w:eastAsia="fi-FI"/>
              </w:rPr>
              <w:t>DC_</w:t>
            </w:r>
            <w:r w:rsidRPr="00AA7339">
              <w:rPr>
                <w:lang w:eastAsia="zh-CN"/>
              </w:rPr>
              <w:t>14A_n260H</w:t>
            </w:r>
          </w:p>
          <w:p w:rsidR="002F19E6" w:rsidRPr="00AA7339" w:rsidRDefault="002F19E6" w:rsidP="002F19E6">
            <w:pPr>
              <w:pStyle w:val="TAC"/>
              <w:keepNext w:val="0"/>
              <w:rPr>
                <w:lang w:eastAsia="fi-FI"/>
              </w:rPr>
            </w:pPr>
            <w:r w:rsidRPr="00AA7339">
              <w:rPr>
                <w:lang w:eastAsia="fi-FI"/>
              </w:rPr>
              <w:t>DC_</w:t>
            </w:r>
            <w:r w:rsidRPr="00AA7339">
              <w:rPr>
                <w:lang w:eastAsia="zh-CN"/>
              </w:rPr>
              <w:t>14A_n260I</w:t>
            </w:r>
          </w:p>
          <w:p w:rsidR="002F19E6" w:rsidRPr="00AA7339" w:rsidRDefault="002F19E6" w:rsidP="002F19E6">
            <w:pPr>
              <w:pStyle w:val="TAC"/>
              <w:keepNext w:val="0"/>
              <w:rPr>
                <w:lang w:eastAsia="fi-FI"/>
              </w:rPr>
            </w:pPr>
            <w:r w:rsidRPr="00AA7339">
              <w:rPr>
                <w:lang w:eastAsia="fi-FI"/>
              </w:rPr>
              <w:t>DC_</w:t>
            </w:r>
            <w:r w:rsidRPr="00AA7339">
              <w:rPr>
                <w:lang w:eastAsia="zh-CN"/>
              </w:rPr>
              <w:t>14A_n260J</w:t>
            </w:r>
          </w:p>
          <w:p w:rsidR="002F19E6" w:rsidRPr="00AA7339" w:rsidRDefault="002F19E6" w:rsidP="002F19E6">
            <w:pPr>
              <w:pStyle w:val="TAC"/>
              <w:keepNext w:val="0"/>
              <w:rPr>
                <w:lang w:eastAsia="fi-FI"/>
              </w:rPr>
            </w:pPr>
            <w:r w:rsidRPr="00AA7339">
              <w:rPr>
                <w:lang w:eastAsia="fi-FI"/>
              </w:rPr>
              <w:t>DC_</w:t>
            </w:r>
            <w:r w:rsidRPr="00AA7339">
              <w:rPr>
                <w:lang w:eastAsia="zh-CN"/>
              </w:rPr>
              <w:t>14A_n260K</w:t>
            </w:r>
          </w:p>
          <w:p w:rsidR="002F19E6" w:rsidRPr="00AA7339" w:rsidRDefault="002F19E6" w:rsidP="002F19E6">
            <w:pPr>
              <w:pStyle w:val="TAC"/>
              <w:keepNext w:val="0"/>
              <w:rPr>
                <w:lang w:eastAsia="fi-FI"/>
              </w:rPr>
            </w:pPr>
            <w:r w:rsidRPr="00AA7339">
              <w:rPr>
                <w:lang w:eastAsia="fi-FI"/>
              </w:rPr>
              <w:t>DC_</w:t>
            </w:r>
            <w:r w:rsidRPr="00AA7339">
              <w:rPr>
                <w:lang w:eastAsia="zh-CN"/>
              </w:rPr>
              <w:t>14A_n260L</w:t>
            </w:r>
          </w:p>
          <w:p w:rsidR="002F19E6" w:rsidRPr="001F078B" w:rsidDel="00FB0488" w:rsidRDefault="002F19E6" w:rsidP="002F19E6">
            <w:pPr>
              <w:pStyle w:val="TAC"/>
              <w:keepNext w:val="0"/>
              <w:rPr>
                <w:rFonts w:cs="Arial"/>
                <w:szCs w:val="18"/>
                <w:lang w:val="en-US"/>
              </w:rPr>
            </w:pPr>
            <w:r w:rsidRPr="00AA7339">
              <w:rPr>
                <w:lang w:eastAsia="fi-FI"/>
              </w:rPr>
              <w:t>DC_</w:t>
            </w:r>
            <w:r w:rsidRPr="00AA7339">
              <w:rPr>
                <w:lang w:eastAsia="zh-CN"/>
              </w:rPr>
              <w:t>14A_n260M</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rFonts w:eastAsia="MS Mincho"/>
                <w:lang w:eastAsia="ja-JP"/>
              </w:rPr>
            </w:pPr>
            <w:r w:rsidRPr="001F078B">
              <w:rPr>
                <w:rFonts w:hint="eastAsia"/>
                <w:lang w:eastAsia="ja-JP"/>
              </w:rPr>
              <w:t>DC_1</w:t>
            </w:r>
            <w:r w:rsidRPr="001F078B">
              <w:rPr>
                <w:lang w:eastAsia="ja-JP"/>
              </w:rPr>
              <w:t>8A_n257A</w:t>
            </w:r>
          </w:p>
          <w:p w:rsidR="002F19E6" w:rsidRPr="001F078B" w:rsidRDefault="002F19E6" w:rsidP="002F19E6">
            <w:pPr>
              <w:pStyle w:val="TAC"/>
              <w:keepNext w:val="0"/>
              <w:rPr>
                <w:lang w:eastAsia="ja-JP"/>
              </w:rPr>
            </w:pPr>
            <w:r w:rsidRPr="001F078B">
              <w:rPr>
                <w:lang w:eastAsia="ja-JP"/>
              </w:rPr>
              <w:t>DC_18A_n257D</w:t>
            </w:r>
          </w:p>
          <w:p w:rsidR="002F19E6" w:rsidRPr="001F078B" w:rsidRDefault="002F19E6" w:rsidP="002F19E6">
            <w:pPr>
              <w:pStyle w:val="TAC"/>
              <w:keepNext w:val="0"/>
              <w:rPr>
                <w:lang w:eastAsia="ja-JP"/>
              </w:rPr>
            </w:pPr>
            <w:r w:rsidRPr="001F078B">
              <w:rPr>
                <w:lang w:eastAsia="ja-JP"/>
              </w:rPr>
              <w:t>DC_18A_n257E</w:t>
            </w:r>
          </w:p>
          <w:p w:rsidR="002F19E6" w:rsidRPr="001F078B" w:rsidRDefault="002F19E6" w:rsidP="002F19E6">
            <w:pPr>
              <w:pStyle w:val="TAC"/>
              <w:keepNext w:val="0"/>
              <w:rPr>
                <w:rFonts w:eastAsia="MS Mincho"/>
                <w:lang w:eastAsia="ja-JP"/>
              </w:rPr>
            </w:pPr>
            <w:r w:rsidRPr="001F078B">
              <w:rPr>
                <w:lang w:eastAsia="ja-JP"/>
              </w:rPr>
              <w:t>DC_18A_n257F</w:t>
            </w:r>
          </w:p>
          <w:p w:rsidR="002F19E6" w:rsidRPr="001F078B" w:rsidRDefault="002F19E6" w:rsidP="002F19E6">
            <w:pPr>
              <w:pStyle w:val="TAC"/>
              <w:keepNext w:val="0"/>
              <w:rPr>
                <w:rFonts w:eastAsia="MS Mincho"/>
                <w:lang w:eastAsia="ja-JP"/>
              </w:rPr>
            </w:pPr>
            <w:r w:rsidRPr="001F078B">
              <w:rPr>
                <w:rFonts w:eastAsia="MS Mincho"/>
                <w:lang w:eastAsia="ja-JP"/>
              </w:rPr>
              <w:t>DC_18A_n257G</w:t>
            </w:r>
          </w:p>
          <w:p w:rsidR="002F19E6" w:rsidRPr="001F078B" w:rsidRDefault="002F19E6" w:rsidP="002F19E6">
            <w:pPr>
              <w:pStyle w:val="TAC"/>
              <w:keepNext w:val="0"/>
              <w:rPr>
                <w:rFonts w:eastAsia="MS Mincho"/>
                <w:lang w:eastAsia="ja-JP"/>
              </w:rPr>
            </w:pPr>
            <w:r w:rsidRPr="001F078B">
              <w:rPr>
                <w:rFonts w:eastAsia="MS Mincho"/>
                <w:lang w:eastAsia="ja-JP"/>
              </w:rPr>
              <w:t>DC_18A_n257H</w:t>
            </w:r>
          </w:p>
          <w:p w:rsidR="002F19E6" w:rsidRPr="001F078B" w:rsidRDefault="002F19E6" w:rsidP="002F19E6">
            <w:pPr>
              <w:pStyle w:val="TAC"/>
              <w:keepNext w:val="0"/>
              <w:rPr>
                <w:rFonts w:eastAsia="MS Mincho"/>
                <w:lang w:eastAsia="ja-JP"/>
              </w:rPr>
            </w:pPr>
            <w:r w:rsidRPr="001F078B">
              <w:rPr>
                <w:rFonts w:eastAsia="MS Mincho"/>
                <w:lang w:eastAsia="ja-JP"/>
              </w:rPr>
              <w:t>DC_18A_n257I</w:t>
            </w:r>
          </w:p>
          <w:p w:rsidR="002F19E6" w:rsidRPr="001F078B" w:rsidRDefault="002F19E6" w:rsidP="002F19E6">
            <w:pPr>
              <w:pStyle w:val="TAC"/>
              <w:keepNext w:val="0"/>
              <w:rPr>
                <w:rFonts w:eastAsia="MS Mincho"/>
                <w:lang w:eastAsia="ja-JP"/>
              </w:rPr>
            </w:pPr>
            <w:r w:rsidRPr="001F078B">
              <w:rPr>
                <w:rFonts w:eastAsia="MS Mincho"/>
                <w:lang w:eastAsia="ja-JP"/>
              </w:rPr>
              <w:t>DC_18A_n257J</w:t>
            </w:r>
          </w:p>
          <w:p w:rsidR="002F19E6" w:rsidRPr="001F078B" w:rsidRDefault="002F19E6" w:rsidP="002F19E6">
            <w:pPr>
              <w:pStyle w:val="TAC"/>
              <w:keepNext w:val="0"/>
              <w:rPr>
                <w:rFonts w:eastAsia="MS Mincho"/>
                <w:lang w:eastAsia="ja-JP"/>
              </w:rPr>
            </w:pPr>
            <w:r w:rsidRPr="001F078B">
              <w:rPr>
                <w:rFonts w:eastAsia="MS Mincho"/>
                <w:lang w:eastAsia="ja-JP"/>
              </w:rPr>
              <w:t>DC_18A_n257K</w:t>
            </w:r>
          </w:p>
          <w:p w:rsidR="002F19E6" w:rsidRPr="001F078B" w:rsidRDefault="002F19E6" w:rsidP="002F19E6">
            <w:pPr>
              <w:pStyle w:val="TAC"/>
              <w:keepNext w:val="0"/>
              <w:rPr>
                <w:lang w:eastAsia="ja-JP"/>
              </w:rPr>
            </w:pPr>
            <w:r w:rsidRPr="001F078B">
              <w:rPr>
                <w:rFonts w:eastAsia="MS Mincho"/>
                <w:lang w:eastAsia="ja-JP"/>
              </w:rPr>
              <w:t>DC_18A_n257L</w:t>
            </w:r>
          </w:p>
          <w:p w:rsidR="002F19E6" w:rsidRPr="001F078B" w:rsidRDefault="002F19E6" w:rsidP="002F19E6">
            <w:pPr>
              <w:pStyle w:val="TAC"/>
              <w:keepNext w:val="0"/>
              <w:rPr>
                <w:lang w:val="en-US" w:eastAsia="fi-FI"/>
              </w:rPr>
            </w:pPr>
            <w:r w:rsidRPr="001F078B">
              <w:rPr>
                <w:lang w:eastAsia="ja-JP"/>
              </w:rPr>
              <w:t>DC_18A_n257M</w:t>
            </w:r>
          </w:p>
        </w:tc>
        <w:tc>
          <w:tcPr>
            <w:tcW w:w="2846" w:type="dxa"/>
            <w:vAlign w:val="center"/>
          </w:tcPr>
          <w:p w:rsidR="002F19E6" w:rsidRDefault="002F19E6" w:rsidP="002F19E6">
            <w:pPr>
              <w:pStyle w:val="TAC"/>
              <w:keepNext w:val="0"/>
              <w:rPr>
                <w:lang w:eastAsia="zh-TW"/>
              </w:rPr>
            </w:pPr>
            <w:r w:rsidRPr="001F078B">
              <w:rPr>
                <w:lang w:eastAsia="ja-JP"/>
              </w:rPr>
              <w:t>DC_18A_n257A</w:t>
            </w:r>
          </w:p>
          <w:p w:rsidR="002F19E6" w:rsidRDefault="002F19E6" w:rsidP="002F19E6">
            <w:pPr>
              <w:pStyle w:val="TAC"/>
              <w:keepNext w:val="0"/>
              <w:rPr>
                <w:lang w:eastAsia="ja-JP"/>
              </w:rPr>
            </w:pPr>
            <w:r w:rsidRPr="001C2388">
              <w:rPr>
                <w:lang w:eastAsia="ja-JP"/>
              </w:rPr>
              <w:t>DC_18A_n257</w:t>
            </w:r>
            <w:r>
              <w:rPr>
                <w:lang w:eastAsia="ja-JP"/>
              </w:rPr>
              <w:t>G</w:t>
            </w:r>
          </w:p>
          <w:p w:rsidR="002F19E6" w:rsidRDefault="002F19E6" w:rsidP="002F19E6">
            <w:pPr>
              <w:pStyle w:val="TAC"/>
              <w:keepNext w:val="0"/>
              <w:rPr>
                <w:lang w:eastAsia="ja-JP"/>
              </w:rPr>
            </w:pPr>
            <w:r w:rsidRPr="001C2388">
              <w:rPr>
                <w:lang w:eastAsia="ja-JP"/>
              </w:rPr>
              <w:t>DC_18A_n257</w:t>
            </w:r>
            <w:r>
              <w:rPr>
                <w:lang w:eastAsia="ja-JP"/>
              </w:rPr>
              <w:t>H</w:t>
            </w:r>
          </w:p>
          <w:p w:rsidR="002F19E6" w:rsidRPr="001F078B" w:rsidRDefault="002F19E6" w:rsidP="002F19E6">
            <w:pPr>
              <w:pStyle w:val="TAC"/>
              <w:keepNext w:val="0"/>
              <w:rPr>
                <w:lang w:val="en-US" w:eastAsia="fi-FI"/>
              </w:rPr>
            </w:pPr>
            <w:r w:rsidRPr="001C2388">
              <w:rPr>
                <w:lang w:eastAsia="ja-JP"/>
              </w:rPr>
              <w:t>DC_18A_n257</w:t>
            </w:r>
            <w:r>
              <w:rPr>
                <w:lang w:eastAsia="ja-JP"/>
              </w:rPr>
              <w:t>I</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DC_19A_n257A</w:t>
            </w:r>
          </w:p>
          <w:p w:rsidR="002F19E6" w:rsidRPr="001F078B" w:rsidRDefault="002F19E6" w:rsidP="002F19E6">
            <w:pPr>
              <w:pStyle w:val="TAC"/>
              <w:keepNext w:val="0"/>
              <w:rPr>
                <w:lang w:val="en-US" w:eastAsia="fi-FI"/>
              </w:rPr>
            </w:pPr>
            <w:r w:rsidRPr="001F078B">
              <w:rPr>
                <w:lang w:val="en-US" w:eastAsia="fi-FI"/>
              </w:rPr>
              <w:t>DC_19A_n257D</w:t>
            </w:r>
          </w:p>
          <w:p w:rsidR="002F19E6" w:rsidRPr="001F078B" w:rsidRDefault="002F19E6" w:rsidP="002F19E6">
            <w:pPr>
              <w:pStyle w:val="TAC"/>
              <w:keepNext w:val="0"/>
              <w:rPr>
                <w:lang w:val="en-US" w:eastAsia="fi-FI"/>
              </w:rPr>
            </w:pPr>
            <w:r w:rsidRPr="001F078B">
              <w:rPr>
                <w:lang w:val="en-US" w:eastAsia="fi-FI"/>
              </w:rPr>
              <w:t>DC_19A_n257E</w:t>
            </w:r>
          </w:p>
          <w:p w:rsidR="002F19E6" w:rsidRPr="001F078B" w:rsidRDefault="002F19E6" w:rsidP="002F19E6">
            <w:pPr>
              <w:pStyle w:val="TAC"/>
              <w:keepNext w:val="0"/>
              <w:rPr>
                <w:lang w:val="en-US" w:eastAsia="fi-FI"/>
              </w:rPr>
            </w:pPr>
            <w:r w:rsidRPr="00AA7339">
              <w:rPr>
                <w:lang w:eastAsia="fi-FI"/>
              </w:rPr>
              <w:t>DC_19A_n257F</w:t>
            </w:r>
          </w:p>
          <w:p w:rsidR="002F19E6" w:rsidRPr="001F078B" w:rsidRDefault="002F19E6" w:rsidP="002F19E6">
            <w:pPr>
              <w:pStyle w:val="TAC"/>
              <w:keepNext w:val="0"/>
              <w:rPr>
                <w:lang w:val="en-US" w:eastAsia="ja-JP"/>
              </w:rPr>
            </w:pPr>
            <w:r w:rsidRPr="001F078B">
              <w:rPr>
                <w:lang w:val="en-US" w:eastAsia="ja-JP"/>
              </w:rPr>
              <w:t>DC_19A_n257G</w:t>
            </w:r>
          </w:p>
          <w:p w:rsidR="002F19E6" w:rsidRPr="001F078B" w:rsidRDefault="002F19E6" w:rsidP="002F19E6">
            <w:pPr>
              <w:pStyle w:val="TAC"/>
              <w:keepNext w:val="0"/>
              <w:rPr>
                <w:lang w:val="en-US" w:eastAsia="ja-JP"/>
              </w:rPr>
            </w:pPr>
            <w:r w:rsidRPr="001F078B">
              <w:rPr>
                <w:lang w:val="en-US" w:eastAsia="ja-JP"/>
              </w:rPr>
              <w:t>DC_19A_n257H</w:t>
            </w:r>
          </w:p>
          <w:p w:rsidR="002F19E6" w:rsidRPr="001F078B" w:rsidRDefault="002F19E6" w:rsidP="002F19E6">
            <w:pPr>
              <w:pStyle w:val="TAC"/>
              <w:keepNext w:val="0"/>
              <w:rPr>
                <w:lang w:val="en-US" w:eastAsia="ja-JP"/>
              </w:rPr>
            </w:pPr>
            <w:r w:rsidRPr="001F078B">
              <w:rPr>
                <w:lang w:val="en-US" w:eastAsia="ja-JP"/>
              </w:rPr>
              <w:t>DC_19A_n257I</w:t>
            </w:r>
          </w:p>
          <w:p w:rsidR="002F19E6" w:rsidRPr="001F078B" w:rsidRDefault="002F19E6" w:rsidP="002F19E6">
            <w:pPr>
              <w:pStyle w:val="TAC"/>
              <w:keepNext w:val="0"/>
              <w:rPr>
                <w:lang w:val="en-US" w:eastAsia="ja-JP"/>
              </w:rPr>
            </w:pPr>
            <w:r w:rsidRPr="001F078B">
              <w:rPr>
                <w:lang w:val="en-US" w:eastAsia="ja-JP"/>
              </w:rPr>
              <w:t>DC_19A_n257J</w:t>
            </w:r>
          </w:p>
          <w:p w:rsidR="002F19E6" w:rsidRPr="001F078B" w:rsidRDefault="002F19E6" w:rsidP="002F19E6">
            <w:pPr>
              <w:pStyle w:val="TAC"/>
              <w:keepNext w:val="0"/>
              <w:rPr>
                <w:lang w:val="en-US" w:eastAsia="ja-JP"/>
              </w:rPr>
            </w:pPr>
            <w:r w:rsidRPr="001F078B">
              <w:rPr>
                <w:lang w:val="en-US" w:eastAsia="ja-JP"/>
              </w:rPr>
              <w:t>DC_19A_n257K</w:t>
            </w:r>
          </w:p>
          <w:p w:rsidR="002F19E6" w:rsidRPr="001F078B" w:rsidRDefault="002F19E6" w:rsidP="002F19E6">
            <w:pPr>
              <w:pStyle w:val="TAC"/>
              <w:keepNext w:val="0"/>
              <w:rPr>
                <w:lang w:val="en-US" w:eastAsia="ja-JP"/>
              </w:rPr>
            </w:pPr>
            <w:r w:rsidRPr="001F078B">
              <w:rPr>
                <w:lang w:val="en-US" w:eastAsia="ja-JP"/>
              </w:rPr>
              <w:t>DC_19A_n257L</w:t>
            </w:r>
          </w:p>
          <w:p w:rsidR="002F19E6" w:rsidRPr="001F078B" w:rsidRDefault="002F19E6" w:rsidP="002F19E6">
            <w:pPr>
              <w:pStyle w:val="TAC"/>
              <w:keepNext w:val="0"/>
              <w:rPr>
                <w:lang w:val="en-US" w:eastAsia="fi-FI"/>
              </w:rPr>
            </w:pPr>
            <w:r w:rsidRPr="001F078B">
              <w:rPr>
                <w:lang w:val="en-US" w:eastAsia="ja-JP"/>
              </w:rPr>
              <w:t>DC_19A_n257M</w:t>
            </w:r>
          </w:p>
        </w:tc>
        <w:tc>
          <w:tcPr>
            <w:tcW w:w="2846" w:type="dxa"/>
            <w:vAlign w:val="center"/>
          </w:tcPr>
          <w:p w:rsidR="002F19E6" w:rsidRPr="001F078B" w:rsidRDefault="002F19E6" w:rsidP="002F19E6">
            <w:pPr>
              <w:pStyle w:val="TAC"/>
              <w:keepNext w:val="0"/>
              <w:rPr>
                <w:lang w:val="en-US" w:eastAsia="fi-FI"/>
              </w:rPr>
            </w:pPr>
            <w:r w:rsidRPr="00AA7339">
              <w:rPr>
                <w:lang w:eastAsia="fi-FI"/>
              </w:rPr>
              <w:t>DC_19A_n257A</w:t>
            </w:r>
          </w:p>
          <w:p w:rsidR="002F19E6" w:rsidRPr="001F078B" w:rsidRDefault="002F19E6" w:rsidP="002F19E6">
            <w:pPr>
              <w:pStyle w:val="TAC"/>
              <w:keepNext w:val="0"/>
              <w:rPr>
                <w:lang w:val="en-US" w:eastAsia="ja-JP"/>
              </w:rPr>
            </w:pPr>
            <w:r w:rsidRPr="001F078B">
              <w:rPr>
                <w:lang w:val="en-US" w:eastAsia="ja-JP"/>
              </w:rPr>
              <w:t>DC_19A_n257G</w:t>
            </w:r>
          </w:p>
          <w:p w:rsidR="002F19E6" w:rsidRPr="001F078B" w:rsidRDefault="002F19E6" w:rsidP="002F19E6">
            <w:pPr>
              <w:pStyle w:val="TAC"/>
              <w:keepNext w:val="0"/>
              <w:rPr>
                <w:lang w:val="en-US" w:eastAsia="ja-JP"/>
              </w:rPr>
            </w:pPr>
            <w:r w:rsidRPr="001F078B">
              <w:rPr>
                <w:lang w:val="en-US" w:eastAsia="ja-JP"/>
              </w:rPr>
              <w:t>DC_19A_n257H</w:t>
            </w:r>
          </w:p>
          <w:p w:rsidR="002F19E6" w:rsidRPr="001F078B" w:rsidRDefault="002F19E6" w:rsidP="002F19E6">
            <w:pPr>
              <w:pStyle w:val="TAC"/>
              <w:keepNext w:val="0"/>
              <w:rPr>
                <w:lang w:val="en-US" w:eastAsia="ja-JP"/>
              </w:rPr>
            </w:pPr>
            <w:r w:rsidRPr="001F078B">
              <w:rPr>
                <w:lang w:val="en-US" w:eastAsia="ja-JP"/>
              </w:rPr>
              <w:t>DC_19A_n257I</w:t>
            </w:r>
          </w:p>
          <w:p w:rsidR="002F19E6" w:rsidRPr="001F078B" w:rsidRDefault="002F19E6" w:rsidP="002F19E6">
            <w:pPr>
              <w:pStyle w:val="TAC"/>
              <w:keepNext w:val="0"/>
              <w:rPr>
                <w:lang w:val="en-US" w:eastAsia="ja-JP"/>
              </w:rPr>
            </w:pPr>
            <w:r w:rsidRPr="001F078B">
              <w:rPr>
                <w:lang w:val="en-US" w:eastAsia="ja-JP"/>
              </w:rPr>
              <w:t>DC_19A_n257J</w:t>
            </w:r>
          </w:p>
          <w:p w:rsidR="002F19E6" w:rsidRPr="001F078B" w:rsidRDefault="002F19E6" w:rsidP="002F19E6">
            <w:pPr>
              <w:pStyle w:val="TAC"/>
              <w:keepNext w:val="0"/>
              <w:rPr>
                <w:lang w:val="en-US" w:eastAsia="ja-JP"/>
              </w:rPr>
            </w:pPr>
            <w:r w:rsidRPr="001F078B">
              <w:rPr>
                <w:lang w:val="en-US" w:eastAsia="ja-JP"/>
              </w:rPr>
              <w:t>DC_19A_n257K</w:t>
            </w:r>
          </w:p>
          <w:p w:rsidR="002F19E6" w:rsidRPr="001F078B" w:rsidRDefault="002F19E6" w:rsidP="002F19E6">
            <w:pPr>
              <w:pStyle w:val="TAC"/>
              <w:keepNext w:val="0"/>
              <w:rPr>
                <w:lang w:val="en-US" w:eastAsia="ja-JP"/>
              </w:rPr>
            </w:pPr>
            <w:r w:rsidRPr="001F078B">
              <w:rPr>
                <w:lang w:val="en-US" w:eastAsia="ja-JP"/>
              </w:rPr>
              <w:t>DC_19A_n257L</w:t>
            </w:r>
          </w:p>
          <w:p w:rsidR="002F19E6" w:rsidRPr="001F078B" w:rsidRDefault="002F19E6" w:rsidP="002F19E6">
            <w:pPr>
              <w:pStyle w:val="TAC"/>
              <w:keepNext w:val="0"/>
              <w:rPr>
                <w:lang w:val="en-US" w:eastAsia="fi-FI"/>
              </w:rPr>
            </w:pPr>
            <w:r w:rsidRPr="001F078B">
              <w:rPr>
                <w:lang w:val="en-US" w:eastAsia="ja-JP"/>
              </w:rPr>
              <w:t>DC_19A_n257M</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fi-FI" w:eastAsia="fi-FI"/>
              </w:rPr>
              <w:t>DC_20A_n258A</w:t>
            </w:r>
          </w:p>
        </w:tc>
        <w:tc>
          <w:tcPr>
            <w:tcW w:w="2846" w:type="dxa"/>
            <w:vAlign w:val="center"/>
          </w:tcPr>
          <w:p w:rsidR="002F19E6" w:rsidRPr="001F078B" w:rsidRDefault="002F19E6" w:rsidP="002F19E6">
            <w:pPr>
              <w:pStyle w:val="TAC"/>
              <w:keepNext w:val="0"/>
              <w:rPr>
                <w:lang w:val="en-US" w:eastAsia="fi-FI"/>
              </w:rPr>
            </w:pPr>
            <w:r w:rsidRPr="001F078B">
              <w:rPr>
                <w:lang w:val="fi-FI" w:eastAsia="fi-FI"/>
              </w:rPr>
              <w:t>DC_20A_n258A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DC_21A_n257A</w:t>
            </w:r>
          </w:p>
          <w:p w:rsidR="002F19E6" w:rsidRPr="001F078B" w:rsidRDefault="002F19E6" w:rsidP="002F19E6">
            <w:pPr>
              <w:pStyle w:val="TAC"/>
              <w:keepNext w:val="0"/>
              <w:rPr>
                <w:lang w:val="en-US" w:eastAsia="fi-FI"/>
              </w:rPr>
            </w:pPr>
            <w:r w:rsidRPr="001F078B">
              <w:rPr>
                <w:lang w:val="en-US" w:eastAsia="fi-FI"/>
              </w:rPr>
              <w:t>DC_21A_n257D</w:t>
            </w:r>
          </w:p>
          <w:p w:rsidR="002F19E6" w:rsidRPr="001F078B" w:rsidRDefault="002F19E6" w:rsidP="002F19E6">
            <w:pPr>
              <w:pStyle w:val="TAC"/>
              <w:keepNext w:val="0"/>
              <w:rPr>
                <w:lang w:val="en-US" w:eastAsia="fi-FI"/>
              </w:rPr>
            </w:pPr>
            <w:r w:rsidRPr="001F078B">
              <w:rPr>
                <w:lang w:val="en-US" w:eastAsia="fi-FI"/>
              </w:rPr>
              <w:t>DC_21A_n257E</w:t>
            </w:r>
          </w:p>
          <w:p w:rsidR="002F19E6" w:rsidRPr="001F078B" w:rsidRDefault="002F19E6" w:rsidP="002F19E6">
            <w:pPr>
              <w:pStyle w:val="TAC"/>
              <w:keepNext w:val="0"/>
              <w:rPr>
                <w:lang w:val="en-US" w:eastAsia="fi-FI"/>
              </w:rPr>
            </w:pPr>
            <w:r w:rsidRPr="00AA7339">
              <w:rPr>
                <w:lang w:eastAsia="fi-FI"/>
              </w:rPr>
              <w:t>DC_21A_n257F</w:t>
            </w:r>
          </w:p>
          <w:p w:rsidR="002F19E6" w:rsidRPr="001F078B" w:rsidRDefault="002F19E6" w:rsidP="002F19E6">
            <w:pPr>
              <w:pStyle w:val="TAC"/>
              <w:keepNext w:val="0"/>
              <w:rPr>
                <w:lang w:val="en-US" w:eastAsia="ja-JP"/>
              </w:rPr>
            </w:pPr>
            <w:r w:rsidRPr="001F078B">
              <w:rPr>
                <w:lang w:val="en-US" w:eastAsia="ja-JP"/>
              </w:rPr>
              <w:t>DC_21A_n257G</w:t>
            </w:r>
          </w:p>
          <w:p w:rsidR="002F19E6" w:rsidRPr="001F078B" w:rsidRDefault="002F19E6" w:rsidP="002F19E6">
            <w:pPr>
              <w:pStyle w:val="TAC"/>
              <w:keepNext w:val="0"/>
              <w:rPr>
                <w:lang w:val="en-US" w:eastAsia="ja-JP"/>
              </w:rPr>
            </w:pPr>
            <w:r w:rsidRPr="001F078B">
              <w:rPr>
                <w:lang w:val="en-US" w:eastAsia="ja-JP"/>
              </w:rPr>
              <w:t>DC_21A_n257H</w:t>
            </w:r>
          </w:p>
          <w:p w:rsidR="002F19E6" w:rsidRPr="001F078B" w:rsidRDefault="002F19E6" w:rsidP="002F19E6">
            <w:pPr>
              <w:pStyle w:val="TAC"/>
              <w:keepNext w:val="0"/>
              <w:rPr>
                <w:lang w:val="en-US" w:eastAsia="ja-JP"/>
              </w:rPr>
            </w:pPr>
            <w:r w:rsidRPr="001F078B">
              <w:rPr>
                <w:lang w:val="en-US" w:eastAsia="ja-JP"/>
              </w:rPr>
              <w:t>DC_21A_n257I</w:t>
            </w:r>
          </w:p>
          <w:p w:rsidR="002F19E6" w:rsidRPr="001F078B" w:rsidRDefault="002F19E6" w:rsidP="002F19E6">
            <w:pPr>
              <w:pStyle w:val="TAC"/>
              <w:keepNext w:val="0"/>
              <w:rPr>
                <w:lang w:val="en-US" w:eastAsia="ja-JP"/>
              </w:rPr>
            </w:pPr>
            <w:r w:rsidRPr="001F078B">
              <w:rPr>
                <w:lang w:val="en-US" w:eastAsia="ja-JP"/>
              </w:rPr>
              <w:t>DC_21A_n257J</w:t>
            </w:r>
          </w:p>
          <w:p w:rsidR="002F19E6" w:rsidRPr="001F078B" w:rsidRDefault="002F19E6" w:rsidP="002F19E6">
            <w:pPr>
              <w:pStyle w:val="TAC"/>
              <w:keepNext w:val="0"/>
              <w:rPr>
                <w:lang w:val="en-US" w:eastAsia="ja-JP"/>
              </w:rPr>
            </w:pPr>
            <w:r w:rsidRPr="001F078B">
              <w:rPr>
                <w:lang w:val="en-US" w:eastAsia="ja-JP"/>
              </w:rPr>
              <w:t>DC_21A_n257K</w:t>
            </w:r>
          </w:p>
          <w:p w:rsidR="002F19E6" w:rsidRPr="001F078B" w:rsidRDefault="002F19E6" w:rsidP="002F19E6">
            <w:pPr>
              <w:pStyle w:val="TAC"/>
              <w:keepNext w:val="0"/>
              <w:rPr>
                <w:lang w:val="en-US" w:eastAsia="ja-JP"/>
              </w:rPr>
            </w:pPr>
            <w:r w:rsidRPr="001F078B">
              <w:rPr>
                <w:lang w:val="en-US" w:eastAsia="ja-JP"/>
              </w:rPr>
              <w:t>DC_21A_n257L</w:t>
            </w:r>
          </w:p>
          <w:p w:rsidR="002F19E6" w:rsidRPr="001F078B" w:rsidRDefault="002F19E6" w:rsidP="002F19E6">
            <w:pPr>
              <w:pStyle w:val="TAC"/>
              <w:keepNext w:val="0"/>
              <w:rPr>
                <w:lang w:val="en-US" w:eastAsia="fi-FI"/>
              </w:rPr>
            </w:pPr>
            <w:r w:rsidRPr="001F078B">
              <w:rPr>
                <w:lang w:val="en-US" w:eastAsia="ja-JP"/>
              </w:rPr>
              <w:t>DC_21A_n257M</w:t>
            </w:r>
          </w:p>
        </w:tc>
        <w:tc>
          <w:tcPr>
            <w:tcW w:w="2846" w:type="dxa"/>
            <w:vAlign w:val="center"/>
          </w:tcPr>
          <w:p w:rsidR="002F19E6" w:rsidRPr="001F078B" w:rsidRDefault="002F19E6" w:rsidP="002F19E6">
            <w:pPr>
              <w:pStyle w:val="TAC"/>
              <w:keepNext w:val="0"/>
              <w:rPr>
                <w:lang w:val="en-US" w:eastAsia="fi-FI"/>
              </w:rPr>
            </w:pPr>
            <w:r w:rsidRPr="00AA7339">
              <w:rPr>
                <w:lang w:eastAsia="fi-FI"/>
              </w:rPr>
              <w:t>DC_21A_n257A</w:t>
            </w:r>
          </w:p>
          <w:p w:rsidR="002F19E6" w:rsidRPr="001F078B" w:rsidRDefault="002F19E6" w:rsidP="002F19E6">
            <w:pPr>
              <w:pStyle w:val="TAC"/>
              <w:keepNext w:val="0"/>
              <w:rPr>
                <w:lang w:val="en-US" w:eastAsia="ja-JP"/>
              </w:rPr>
            </w:pPr>
            <w:r w:rsidRPr="001F078B">
              <w:rPr>
                <w:lang w:val="en-US" w:eastAsia="ja-JP"/>
              </w:rPr>
              <w:t>DC_21A_n257G</w:t>
            </w:r>
          </w:p>
          <w:p w:rsidR="002F19E6" w:rsidRPr="001F078B" w:rsidRDefault="002F19E6" w:rsidP="002F19E6">
            <w:pPr>
              <w:pStyle w:val="TAC"/>
              <w:keepNext w:val="0"/>
              <w:rPr>
                <w:lang w:val="en-US" w:eastAsia="ja-JP"/>
              </w:rPr>
            </w:pPr>
            <w:r w:rsidRPr="001F078B">
              <w:rPr>
                <w:lang w:val="en-US" w:eastAsia="ja-JP"/>
              </w:rPr>
              <w:t>DC_21A_n257H</w:t>
            </w:r>
          </w:p>
          <w:p w:rsidR="002F19E6" w:rsidRPr="001F078B" w:rsidRDefault="002F19E6" w:rsidP="002F19E6">
            <w:pPr>
              <w:pStyle w:val="TAC"/>
              <w:keepNext w:val="0"/>
              <w:rPr>
                <w:lang w:val="en-US" w:eastAsia="ja-JP"/>
              </w:rPr>
            </w:pPr>
            <w:r w:rsidRPr="001F078B">
              <w:rPr>
                <w:lang w:val="en-US" w:eastAsia="ja-JP"/>
              </w:rPr>
              <w:t>DC_21A_n257I</w:t>
            </w:r>
          </w:p>
          <w:p w:rsidR="002F19E6" w:rsidRPr="001F078B" w:rsidRDefault="002F19E6" w:rsidP="002F19E6">
            <w:pPr>
              <w:pStyle w:val="TAC"/>
              <w:keepNext w:val="0"/>
              <w:rPr>
                <w:lang w:val="en-US" w:eastAsia="ja-JP"/>
              </w:rPr>
            </w:pPr>
            <w:r w:rsidRPr="001F078B">
              <w:rPr>
                <w:lang w:val="en-US" w:eastAsia="ja-JP"/>
              </w:rPr>
              <w:t>DC_21A_n257J</w:t>
            </w:r>
          </w:p>
          <w:p w:rsidR="002F19E6" w:rsidRPr="001F078B" w:rsidRDefault="002F19E6" w:rsidP="002F19E6">
            <w:pPr>
              <w:pStyle w:val="TAC"/>
              <w:keepNext w:val="0"/>
              <w:rPr>
                <w:lang w:val="en-US" w:eastAsia="ja-JP"/>
              </w:rPr>
            </w:pPr>
            <w:r w:rsidRPr="001F078B">
              <w:rPr>
                <w:lang w:val="en-US" w:eastAsia="ja-JP"/>
              </w:rPr>
              <w:t>DC_21A_n257K</w:t>
            </w:r>
          </w:p>
          <w:p w:rsidR="002F19E6" w:rsidRPr="001F078B" w:rsidRDefault="002F19E6" w:rsidP="002F19E6">
            <w:pPr>
              <w:pStyle w:val="TAC"/>
              <w:keepNext w:val="0"/>
              <w:rPr>
                <w:lang w:val="en-US" w:eastAsia="ja-JP"/>
              </w:rPr>
            </w:pPr>
            <w:r w:rsidRPr="001F078B">
              <w:rPr>
                <w:lang w:val="en-US" w:eastAsia="ja-JP"/>
              </w:rPr>
              <w:t>DC_21A_n257L</w:t>
            </w:r>
          </w:p>
          <w:p w:rsidR="002F19E6" w:rsidRPr="001F078B" w:rsidRDefault="002F19E6" w:rsidP="002F19E6">
            <w:pPr>
              <w:pStyle w:val="TAC"/>
              <w:keepNext w:val="0"/>
              <w:rPr>
                <w:lang w:val="en-US" w:eastAsia="fi-FI"/>
              </w:rPr>
            </w:pPr>
            <w:r w:rsidRPr="001F078B">
              <w:rPr>
                <w:lang w:val="en-US" w:eastAsia="ja-JP"/>
              </w:rPr>
              <w:t>DC_21A_n257M</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rFonts w:hint="eastAsia"/>
                <w:lang w:eastAsia="ja-JP"/>
              </w:rPr>
              <w:t>DC_</w:t>
            </w:r>
            <w:r w:rsidRPr="001F078B">
              <w:rPr>
                <w:lang w:eastAsia="ja-JP"/>
              </w:rPr>
              <w:t>26A_n257A</w:t>
            </w:r>
          </w:p>
        </w:tc>
        <w:tc>
          <w:tcPr>
            <w:tcW w:w="2846" w:type="dxa"/>
            <w:vAlign w:val="center"/>
          </w:tcPr>
          <w:p w:rsidR="002F19E6" w:rsidRPr="001F078B" w:rsidRDefault="002F19E6" w:rsidP="002F19E6">
            <w:pPr>
              <w:pStyle w:val="TAC"/>
              <w:keepNext w:val="0"/>
              <w:rPr>
                <w:lang w:val="en-US" w:eastAsia="fi-FI"/>
              </w:rPr>
            </w:pPr>
            <w:r w:rsidRPr="001F078B">
              <w:rPr>
                <w:lang w:eastAsia="ja-JP"/>
              </w:rPr>
              <w:t>DC_26A_n257A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DC_28A_n257A</w:t>
            </w:r>
          </w:p>
          <w:p w:rsidR="002F19E6" w:rsidRPr="001F078B" w:rsidRDefault="002F19E6" w:rsidP="002F19E6">
            <w:pPr>
              <w:pStyle w:val="TAC"/>
              <w:keepNext w:val="0"/>
              <w:rPr>
                <w:lang w:val="en-US" w:eastAsia="fi-FI"/>
              </w:rPr>
            </w:pPr>
            <w:r w:rsidRPr="001F078B">
              <w:rPr>
                <w:lang w:val="en-US" w:eastAsia="fi-FI"/>
              </w:rPr>
              <w:t>DC_28A_n257D</w:t>
            </w:r>
          </w:p>
          <w:p w:rsidR="002F19E6" w:rsidRPr="001F078B" w:rsidRDefault="002F19E6" w:rsidP="002F19E6">
            <w:pPr>
              <w:pStyle w:val="TAC"/>
              <w:keepNext w:val="0"/>
              <w:rPr>
                <w:lang w:val="en-US" w:eastAsia="fi-FI"/>
              </w:rPr>
            </w:pPr>
            <w:r w:rsidRPr="001F078B">
              <w:rPr>
                <w:lang w:val="en-US" w:eastAsia="fi-FI"/>
              </w:rPr>
              <w:t>DC_28A_n257E</w:t>
            </w:r>
          </w:p>
          <w:p w:rsidR="002F19E6" w:rsidRPr="00AA7339" w:rsidRDefault="002F19E6" w:rsidP="002F19E6">
            <w:pPr>
              <w:pStyle w:val="TAC"/>
              <w:keepNext w:val="0"/>
              <w:rPr>
                <w:lang w:eastAsia="fi-FI"/>
              </w:rPr>
            </w:pPr>
            <w:r w:rsidRPr="00AA7339">
              <w:rPr>
                <w:lang w:eastAsia="fi-FI"/>
              </w:rPr>
              <w:t>DC_28A_n257F</w:t>
            </w:r>
          </w:p>
          <w:p w:rsidR="002F19E6" w:rsidRPr="00AA7339" w:rsidRDefault="002F19E6" w:rsidP="002F19E6">
            <w:pPr>
              <w:pStyle w:val="TAC"/>
              <w:keepNext w:val="0"/>
              <w:rPr>
                <w:lang w:eastAsia="fi-FI"/>
              </w:rPr>
            </w:pPr>
            <w:r w:rsidRPr="00AA7339">
              <w:rPr>
                <w:lang w:eastAsia="fi-FI"/>
              </w:rPr>
              <w:t>DC_28A_n257G</w:t>
            </w:r>
          </w:p>
          <w:p w:rsidR="002F19E6" w:rsidRPr="00AA7339" w:rsidRDefault="002F19E6" w:rsidP="002F19E6">
            <w:pPr>
              <w:pStyle w:val="TAC"/>
              <w:keepNext w:val="0"/>
              <w:rPr>
                <w:lang w:eastAsia="fi-FI"/>
              </w:rPr>
            </w:pPr>
            <w:r w:rsidRPr="00AA7339">
              <w:rPr>
                <w:lang w:eastAsia="fi-FI"/>
              </w:rPr>
              <w:t>DC_28A_n257H</w:t>
            </w:r>
          </w:p>
          <w:p w:rsidR="002F19E6" w:rsidRPr="00AA7339" w:rsidRDefault="002F19E6" w:rsidP="002F19E6">
            <w:pPr>
              <w:pStyle w:val="TAC"/>
              <w:keepNext w:val="0"/>
              <w:rPr>
                <w:lang w:eastAsia="fi-FI"/>
              </w:rPr>
            </w:pPr>
            <w:r w:rsidRPr="00AA7339">
              <w:rPr>
                <w:lang w:eastAsia="fi-FI"/>
              </w:rPr>
              <w:t>DC_28A_n257I</w:t>
            </w:r>
          </w:p>
          <w:p w:rsidR="002F19E6" w:rsidRPr="00AA7339" w:rsidRDefault="002F19E6" w:rsidP="002F19E6">
            <w:pPr>
              <w:pStyle w:val="TAC"/>
              <w:keepNext w:val="0"/>
              <w:rPr>
                <w:lang w:eastAsia="fi-FI"/>
              </w:rPr>
            </w:pPr>
            <w:r w:rsidRPr="00AA7339">
              <w:rPr>
                <w:lang w:eastAsia="fi-FI"/>
              </w:rPr>
              <w:t>DC_28A_n257J</w:t>
            </w:r>
          </w:p>
          <w:p w:rsidR="002F19E6" w:rsidRPr="00AA7339" w:rsidRDefault="002F19E6" w:rsidP="002F19E6">
            <w:pPr>
              <w:pStyle w:val="TAC"/>
              <w:keepNext w:val="0"/>
              <w:rPr>
                <w:lang w:eastAsia="fi-FI"/>
              </w:rPr>
            </w:pPr>
            <w:r w:rsidRPr="00AA7339">
              <w:rPr>
                <w:lang w:eastAsia="fi-FI"/>
              </w:rPr>
              <w:t>DC_28A_n257K</w:t>
            </w:r>
          </w:p>
          <w:p w:rsidR="002F19E6" w:rsidRPr="00AA7339" w:rsidRDefault="002F19E6" w:rsidP="002F19E6">
            <w:pPr>
              <w:pStyle w:val="TAC"/>
              <w:keepNext w:val="0"/>
              <w:rPr>
                <w:lang w:eastAsia="fi-FI"/>
              </w:rPr>
            </w:pPr>
            <w:r w:rsidRPr="00AA7339">
              <w:rPr>
                <w:lang w:eastAsia="fi-FI"/>
              </w:rPr>
              <w:t>DC_28A_n257L</w:t>
            </w:r>
          </w:p>
          <w:p w:rsidR="002F19E6" w:rsidRPr="001F078B" w:rsidRDefault="002F19E6" w:rsidP="002F19E6">
            <w:pPr>
              <w:pStyle w:val="TAC"/>
              <w:keepNext w:val="0"/>
              <w:rPr>
                <w:lang w:val="en-US" w:eastAsia="fi-FI"/>
              </w:rPr>
            </w:pPr>
            <w:r w:rsidRPr="00AA7339">
              <w:rPr>
                <w:lang w:eastAsia="fi-FI"/>
              </w:rPr>
              <w:t>DC_28A_n257M</w:t>
            </w:r>
          </w:p>
        </w:tc>
        <w:tc>
          <w:tcPr>
            <w:tcW w:w="2846" w:type="dxa"/>
            <w:vAlign w:val="center"/>
          </w:tcPr>
          <w:p w:rsidR="002F19E6" w:rsidRPr="00AA7339" w:rsidRDefault="002F19E6" w:rsidP="002F19E6">
            <w:pPr>
              <w:pStyle w:val="TAC"/>
              <w:keepNext w:val="0"/>
              <w:rPr>
                <w:lang w:eastAsia="fi-FI"/>
              </w:rPr>
            </w:pPr>
            <w:r w:rsidRPr="00AA7339">
              <w:rPr>
                <w:lang w:eastAsia="fi-FI"/>
              </w:rPr>
              <w:t>DC_28A_n257A</w:t>
            </w:r>
          </w:p>
          <w:p w:rsidR="002F19E6" w:rsidRPr="00AA7339" w:rsidRDefault="002F19E6" w:rsidP="002F19E6">
            <w:pPr>
              <w:pStyle w:val="TAC"/>
              <w:keepNext w:val="0"/>
              <w:rPr>
                <w:lang w:eastAsia="fi-FI"/>
              </w:rPr>
            </w:pPr>
            <w:r w:rsidRPr="00AA7339">
              <w:rPr>
                <w:lang w:eastAsia="fi-FI"/>
              </w:rPr>
              <w:t>DC_28A_n257G</w:t>
            </w:r>
          </w:p>
          <w:p w:rsidR="002F19E6" w:rsidRPr="00AA7339" w:rsidRDefault="002F19E6" w:rsidP="002F19E6">
            <w:pPr>
              <w:pStyle w:val="TAC"/>
              <w:keepNext w:val="0"/>
              <w:rPr>
                <w:lang w:eastAsia="fi-FI"/>
              </w:rPr>
            </w:pPr>
            <w:r w:rsidRPr="00AA7339">
              <w:rPr>
                <w:lang w:eastAsia="fi-FI"/>
              </w:rPr>
              <w:t>DC_28A_n257H</w:t>
            </w:r>
          </w:p>
          <w:p w:rsidR="002F19E6" w:rsidRPr="00AA7339" w:rsidRDefault="002F19E6" w:rsidP="002F19E6">
            <w:pPr>
              <w:pStyle w:val="TAC"/>
              <w:keepNext w:val="0"/>
              <w:rPr>
                <w:lang w:eastAsia="fi-FI"/>
              </w:rPr>
            </w:pPr>
            <w:r w:rsidRPr="00AA7339">
              <w:rPr>
                <w:lang w:eastAsia="fi-FI"/>
              </w:rPr>
              <w:t>DC_28A_n257I</w:t>
            </w:r>
          </w:p>
          <w:p w:rsidR="002F19E6" w:rsidRPr="00AA7339" w:rsidRDefault="002F19E6" w:rsidP="002F19E6">
            <w:pPr>
              <w:pStyle w:val="TAC"/>
              <w:keepNext w:val="0"/>
              <w:rPr>
                <w:lang w:eastAsia="fi-FI"/>
              </w:rPr>
            </w:pPr>
            <w:r w:rsidRPr="00AA7339">
              <w:rPr>
                <w:lang w:eastAsia="fi-FI"/>
              </w:rPr>
              <w:t>DC_28A_n257J</w:t>
            </w:r>
          </w:p>
          <w:p w:rsidR="002F19E6" w:rsidRPr="00AA7339" w:rsidRDefault="002F19E6" w:rsidP="002F19E6">
            <w:pPr>
              <w:pStyle w:val="TAC"/>
              <w:keepNext w:val="0"/>
              <w:rPr>
                <w:lang w:eastAsia="fi-FI"/>
              </w:rPr>
            </w:pPr>
            <w:r w:rsidRPr="00AA7339">
              <w:rPr>
                <w:lang w:eastAsia="fi-FI"/>
              </w:rPr>
              <w:t>DC_28A_n257K</w:t>
            </w:r>
          </w:p>
          <w:p w:rsidR="002F19E6" w:rsidRPr="00AA7339" w:rsidRDefault="002F19E6" w:rsidP="002F19E6">
            <w:pPr>
              <w:pStyle w:val="TAC"/>
              <w:keepNext w:val="0"/>
              <w:rPr>
                <w:lang w:eastAsia="fi-FI"/>
              </w:rPr>
            </w:pPr>
            <w:r w:rsidRPr="00AA7339">
              <w:rPr>
                <w:lang w:eastAsia="fi-FI"/>
              </w:rPr>
              <w:t>DC_28A_n257L</w:t>
            </w:r>
          </w:p>
          <w:p w:rsidR="002F19E6" w:rsidRPr="001F078B" w:rsidRDefault="002F19E6" w:rsidP="002F19E6">
            <w:pPr>
              <w:pStyle w:val="TAC"/>
              <w:keepNext w:val="0"/>
              <w:rPr>
                <w:lang w:val="en-US" w:eastAsia="fi-FI"/>
              </w:rPr>
            </w:pPr>
            <w:r w:rsidRPr="00AA7339">
              <w:rPr>
                <w:lang w:eastAsia="fi-FI"/>
              </w:rPr>
              <w:t>DC_28A_n257M</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t>DC_28A_n258A</w:t>
            </w:r>
          </w:p>
          <w:p w:rsidR="002F19E6" w:rsidRPr="001F078B" w:rsidRDefault="002F19E6" w:rsidP="002F19E6">
            <w:pPr>
              <w:pStyle w:val="TAC"/>
              <w:keepNext w:val="0"/>
              <w:rPr>
                <w:lang w:val="en-US" w:eastAsia="fi-FI"/>
              </w:rPr>
            </w:pPr>
            <w:r w:rsidRPr="001F078B">
              <w:rPr>
                <w:lang w:val="en-US" w:eastAsia="fi-FI"/>
              </w:rPr>
              <w:t>DC_28A_n258B</w:t>
            </w:r>
          </w:p>
          <w:p w:rsidR="002F19E6" w:rsidRPr="001F078B" w:rsidRDefault="002F19E6" w:rsidP="002F19E6">
            <w:pPr>
              <w:pStyle w:val="TAC"/>
              <w:keepNext w:val="0"/>
              <w:rPr>
                <w:lang w:val="en-US" w:eastAsia="fi-FI"/>
              </w:rPr>
            </w:pPr>
            <w:r w:rsidRPr="001F078B">
              <w:rPr>
                <w:lang w:val="en-US" w:eastAsia="fi-FI"/>
              </w:rPr>
              <w:t>DC_28A_n258C</w:t>
            </w:r>
          </w:p>
          <w:p w:rsidR="002F19E6" w:rsidRPr="001F078B" w:rsidRDefault="002F19E6" w:rsidP="002F19E6">
            <w:pPr>
              <w:pStyle w:val="TAC"/>
              <w:keepNext w:val="0"/>
              <w:rPr>
                <w:lang w:val="en-US" w:eastAsia="fi-FI"/>
              </w:rPr>
            </w:pPr>
            <w:r w:rsidRPr="001F078B">
              <w:rPr>
                <w:lang w:val="en-US" w:eastAsia="fi-FI"/>
              </w:rPr>
              <w:t>DC_28A_n258D</w:t>
            </w:r>
          </w:p>
          <w:p w:rsidR="002F19E6" w:rsidRPr="001F078B" w:rsidRDefault="002F19E6" w:rsidP="002F19E6">
            <w:pPr>
              <w:pStyle w:val="TAC"/>
              <w:keepNext w:val="0"/>
              <w:rPr>
                <w:lang w:val="en-US" w:eastAsia="fi-FI"/>
              </w:rPr>
            </w:pPr>
            <w:r w:rsidRPr="001F078B">
              <w:rPr>
                <w:lang w:val="en-US" w:eastAsia="fi-FI"/>
              </w:rPr>
              <w:t>DC_28A_n258E</w:t>
            </w:r>
          </w:p>
          <w:p w:rsidR="002F19E6" w:rsidRPr="001F078B" w:rsidRDefault="002F19E6" w:rsidP="002F19E6">
            <w:pPr>
              <w:pStyle w:val="TAC"/>
              <w:keepNext w:val="0"/>
              <w:rPr>
                <w:lang w:val="en-US" w:eastAsia="fi-FI"/>
              </w:rPr>
            </w:pPr>
            <w:r w:rsidRPr="001F078B">
              <w:rPr>
                <w:lang w:val="en-US" w:eastAsia="fi-FI"/>
              </w:rPr>
              <w:t>DC_28A_n258F</w:t>
            </w:r>
          </w:p>
          <w:p w:rsidR="002F19E6" w:rsidRPr="001F078B" w:rsidRDefault="002F19E6" w:rsidP="002F19E6">
            <w:pPr>
              <w:pStyle w:val="TAC"/>
              <w:keepNext w:val="0"/>
              <w:rPr>
                <w:lang w:val="en-US" w:eastAsia="fi-FI"/>
              </w:rPr>
            </w:pPr>
            <w:r w:rsidRPr="001F078B">
              <w:rPr>
                <w:lang w:val="en-US" w:eastAsia="fi-FI"/>
              </w:rPr>
              <w:t>DC_28A_n258G</w:t>
            </w:r>
          </w:p>
          <w:p w:rsidR="002F19E6" w:rsidRPr="001F078B" w:rsidRDefault="002F19E6" w:rsidP="002F19E6">
            <w:pPr>
              <w:pStyle w:val="TAC"/>
              <w:keepNext w:val="0"/>
              <w:rPr>
                <w:lang w:val="en-US" w:eastAsia="fi-FI"/>
              </w:rPr>
            </w:pPr>
            <w:r w:rsidRPr="001F078B">
              <w:rPr>
                <w:lang w:val="en-US" w:eastAsia="fi-FI"/>
              </w:rPr>
              <w:t>DC_28A_n258H</w:t>
            </w:r>
          </w:p>
          <w:p w:rsidR="002F19E6" w:rsidRPr="001F078B" w:rsidRDefault="002F19E6" w:rsidP="002F19E6">
            <w:pPr>
              <w:pStyle w:val="TAC"/>
              <w:keepNext w:val="0"/>
              <w:rPr>
                <w:lang w:val="en-US" w:eastAsia="fi-FI"/>
              </w:rPr>
            </w:pPr>
            <w:r w:rsidRPr="001F078B">
              <w:rPr>
                <w:lang w:val="en-US" w:eastAsia="fi-FI"/>
              </w:rPr>
              <w:t>DC_28A_n258I</w:t>
            </w:r>
          </w:p>
          <w:p w:rsidR="002F19E6" w:rsidRPr="001F078B" w:rsidRDefault="002F19E6" w:rsidP="002F19E6">
            <w:pPr>
              <w:pStyle w:val="TAC"/>
              <w:keepNext w:val="0"/>
              <w:rPr>
                <w:lang w:val="en-US" w:eastAsia="fi-FI"/>
              </w:rPr>
            </w:pPr>
            <w:r w:rsidRPr="001F078B">
              <w:rPr>
                <w:lang w:val="en-US" w:eastAsia="fi-FI"/>
              </w:rPr>
              <w:t>DC_28A_n258J</w:t>
            </w:r>
          </w:p>
          <w:p w:rsidR="002F19E6" w:rsidRPr="001F078B" w:rsidRDefault="002F19E6" w:rsidP="002F19E6">
            <w:pPr>
              <w:pStyle w:val="TAC"/>
              <w:keepNext w:val="0"/>
              <w:rPr>
                <w:lang w:val="en-US" w:eastAsia="fi-FI"/>
              </w:rPr>
            </w:pPr>
            <w:r w:rsidRPr="001F078B">
              <w:rPr>
                <w:lang w:val="en-US" w:eastAsia="fi-FI"/>
              </w:rPr>
              <w:t>DC_28A_n258K</w:t>
            </w:r>
          </w:p>
          <w:p w:rsidR="002F19E6" w:rsidRPr="001F078B" w:rsidRDefault="002F19E6" w:rsidP="002F19E6">
            <w:pPr>
              <w:pStyle w:val="TAC"/>
              <w:keepNext w:val="0"/>
              <w:rPr>
                <w:lang w:val="en-US" w:eastAsia="fi-FI"/>
              </w:rPr>
            </w:pPr>
            <w:r w:rsidRPr="001F078B">
              <w:rPr>
                <w:lang w:val="en-US" w:eastAsia="fi-FI"/>
              </w:rPr>
              <w:t>DC_28A_n258L</w:t>
            </w:r>
          </w:p>
          <w:p w:rsidR="002F19E6" w:rsidRPr="001F078B" w:rsidRDefault="002F19E6" w:rsidP="002F19E6">
            <w:pPr>
              <w:pStyle w:val="TAC"/>
              <w:keepNext w:val="0"/>
              <w:rPr>
                <w:lang w:val="en-US" w:eastAsia="fi-FI"/>
              </w:rPr>
            </w:pPr>
            <w:r w:rsidRPr="001F078B">
              <w:rPr>
                <w:lang w:val="fi-FI" w:eastAsia="fi-FI"/>
              </w:rPr>
              <w:lastRenderedPageBreak/>
              <w:t>DC_28A_n258M</w:t>
            </w:r>
          </w:p>
        </w:tc>
        <w:tc>
          <w:tcPr>
            <w:tcW w:w="2846" w:type="dxa"/>
            <w:vAlign w:val="center"/>
          </w:tcPr>
          <w:p w:rsidR="002F19E6" w:rsidRPr="001F078B" w:rsidRDefault="002F19E6" w:rsidP="002F19E6">
            <w:pPr>
              <w:pStyle w:val="TAC"/>
              <w:keepNext w:val="0"/>
              <w:rPr>
                <w:lang w:val="en-US" w:eastAsia="fi-FI"/>
              </w:rPr>
            </w:pPr>
            <w:r w:rsidRPr="001F078B">
              <w:lastRenderedPageBreak/>
              <w:t>DC_28A_n258A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pPr>
            <w:r w:rsidRPr="001F078B">
              <w:t>DC_30A_n260A</w:t>
            </w:r>
          </w:p>
          <w:p w:rsidR="002F19E6" w:rsidRPr="001F078B" w:rsidRDefault="002F19E6" w:rsidP="002F19E6">
            <w:pPr>
              <w:pStyle w:val="TAC"/>
              <w:keepNext w:val="0"/>
              <w:rPr>
                <w:lang w:val="en-US" w:eastAsia="fi-FI"/>
              </w:rPr>
            </w:pPr>
            <w:r w:rsidRPr="001F078B">
              <w:rPr>
                <w:lang w:val="en-US" w:eastAsia="fi-FI"/>
              </w:rPr>
              <w:t>DC_30A_n260G</w:t>
            </w:r>
          </w:p>
          <w:p w:rsidR="002F19E6" w:rsidRPr="001F078B" w:rsidRDefault="002F19E6" w:rsidP="002F19E6">
            <w:pPr>
              <w:pStyle w:val="TAC"/>
              <w:keepNext w:val="0"/>
              <w:rPr>
                <w:lang w:val="en-US" w:eastAsia="fi-FI"/>
              </w:rPr>
            </w:pPr>
            <w:r w:rsidRPr="001F078B">
              <w:rPr>
                <w:lang w:val="en-US" w:eastAsia="fi-FI"/>
              </w:rPr>
              <w:t>DC_30A_n260H</w:t>
            </w:r>
          </w:p>
          <w:p w:rsidR="002F19E6" w:rsidRPr="001F078B" w:rsidRDefault="002F19E6" w:rsidP="002F19E6">
            <w:pPr>
              <w:pStyle w:val="TAC"/>
              <w:keepNext w:val="0"/>
              <w:rPr>
                <w:lang w:val="en-US" w:eastAsia="fi-FI"/>
              </w:rPr>
            </w:pPr>
            <w:r w:rsidRPr="001F078B">
              <w:rPr>
                <w:lang w:val="en-US" w:eastAsia="fi-FI"/>
              </w:rPr>
              <w:t>DC_30A_n260I</w:t>
            </w:r>
          </w:p>
          <w:p w:rsidR="002F19E6" w:rsidRPr="001F078B" w:rsidRDefault="002F19E6" w:rsidP="002F19E6">
            <w:pPr>
              <w:pStyle w:val="TAC"/>
              <w:keepNext w:val="0"/>
              <w:rPr>
                <w:lang w:val="en-US" w:eastAsia="fi-FI"/>
              </w:rPr>
            </w:pPr>
            <w:r w:rsidRPr="001F078B">
              <w:rPr>
                <w:lang w:val="en-US" w:eastAsia="fi-FI"/>
              </w:rPr>
              <w:t>DC_30A_n260J</w:t>
            </w:r>
          </w:p>
          <w:p w:rsidR="002F19E6" w:rsidRPr="001F078B" w:rsidRDefault="002F19E6" w:rsidP="002F19E6">
            <w:pPr>
              <w:pStyle w:val="TAC"/>
              <w:keepNext w:val="0"/>
              <w:rPr>
                <w:lang w:val="en-US" w:eastAsia="fi-FI"/>
              </w:rPr>
            </w:pPr>
            <w:r w:rsidRPr="001F078B">
              <w:rPr>
                <w:lang w:val="en-US" w:eastAsia="fi-FI"/>
              </w:rPr>
              <w:t>DC_30A_n260K</w:t>
            </w:r>
          </w:p>
          <w:p w:rsidR="002F19E6" w:rsidRPr="001F078B" w:rsidRDefault="002F19E6" w:rsidP="002F19E6">
            <w:pPr>
              <w:pStyle w:val="TAC"/>
              <w:keepNext w:val="0"/>
              <w:rPr>
                <w:lang w:val="en-US" w:eastAsia="fi-FI"/>
              </w:rPr>
            </w:pPr>
            <w:r w:rsidRPr="001F078B">
              <w:rPr>
                <w:lang w:val="en-US" w:eastAsia="fi-FI"/>
              </w:rPr>
              <w:t>DC_30A_n260L</w:t>
            </w:r>
          </w:p>
          <w:p w:rsidR="002F19E6" w:rsidRPr="001F078B" w:rsidRDefault="002F19E6" w:rsidP="002F19E6">
            <w:pPr>
              <w:pStyle w:val="TAC"/>
              <w:keepNext w:val="0"/>
              <w:rPr>
                <w:lang w:val="en-US" w:eastAsia="fi-FI"/>
              </w:rPr>
            </w:pPr>
            <w:r w:rsidRPr="001F078B">
              <w:rPr>
                <w:lang w:val="en-US" w:eastAsia="fi-FI"/>
              </w:rPr>
              <w:t>DC_30A_n260M</w:t>
            </w:r>
          </w:p>
        </w:tc>
        <w:tc>
          <w:tcPr>
            <w:tcW w:w="2846" w:type="dxa"/>
            <w:vAlign w:val="center"/>
          </w:tcPr>
          <w:p w:rsidR="002F19E6" w:rsidRPr="001F078B" w:rsidRDefault="002F19E6" w:rsidP="002F19E6">
            <w:pPr>
              <w:pStyle w:val="TAC"/>
              <w:keepNext w:val="0"/>
              <w:rPr>
                <w:lang w:val="en-US" w:eastAsia="fi-FI"/>
              </w:rPr>
            </w:pPr>
            <w:r w:rsidRPr="001F078B">
              <w:t>DC_30A_n260A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DC_30A_n260(A-I)</w:t>
            </w:r>
          </w:p>
          <w:p w:rsidR="002F19E6" w:rsidRPr="001F078B" w:rsidRDefault="002F19E6" w:rsidP="002F19E6">
            <w:pPr>
              <w:pStyle w:val="TAC"/>
              <w:keepNext w:val="0"/>
              <w:rPr>
                <w:lang w:val="en-US" w:eastAsia="fi-FI"/>
              </w:rPr>
            </w:pPr>
            <w:r w:rsidRPr="001F078B">
              <w:rPr>
                <w:lang w:val="en-US" w:eastAsia="fi-FI"/>
              </w:rPr>
              <w:t>DC_30A_n260(G-I)</w:t>
            </w:r>
          </w:p>
        </w:tc>
        <w:tc>
          <w:tcPr>
            <w:tcW w:w="2846" w:type="dxa"/>
            <w:vAlign w:val="center"/>
          </w:tcPr>
          <w:p w:rsidR="002F19E6" w:rsidRPr="001F078B" w:rsidRDefault="002F19E6" w:rsidP="002F19E6">
            <w:pPr>
              <w:pStyle w:val="TAC"/>
              <w:keepNext w:val="0"/>
              <w:rPr>
                <w:lang w:val="en-US" w:eastAsia="fi-FI"/>
              </w:rPr>
            </w:pPr>
            <w:r w:rsidRPr="001F078B">
              <w:t>DC_30A_n260A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rFonts w:eastAsia="MS Mincho" w:cs="Arial"/>
                <w:lang w:eastAsia="ja-JP"/>
              </w:rPr>
              <w:t>DC_39A_n</w:t>
            </w:r>
            <w:r w:rsidRPr="001F078B">
              <w:rPr>
                <w:rFonts w:cs="Arial"/>
                <w:lang w:eastAsia="zh-CN"/>
              </w:rPr>
              <w:t>258</w:t>
            </w:r>
            <w:r w:rsidRPr="001F078B">
              <w:rPr>
                <w:rFonts w:eastAsia="MS Mincho" w:cs="Arial"/>
                <w:lang w:eastAsia="ja-JP"/>
              </w:rPr>
              <w:t>A</w:t>
            </w:r>
          </w:p>
        </w:tc>
        <w:tc>
          <w:tcPr>
            <w:tcW w:w="2846" w:type="dxa"/>
            <w:vAlign w:val="center"/>
          </w:tcPr>
          <w:p w:rsidR="002F19E6" w:rsidRPr="001F078B" w:rsidRDefault="002F19E6" w:rsidP="002F19E6">
            <w:pPr>
              <w:pStyle w:val="TAC"/>
              <w:keepNext w:val="0"/>
              <w:rPr>
                <w:lang w:val="en-US" w:eastAsia="fi-FI"/>
              </w:rPr>
            </w:pPr>
            <w:r w:rsidRPr="001F078B">
              <w:rPr>
                <w:rFonts w:eastAsia="MS Mincho" w:cs="Arial"/>
                <w:lang w:eastAsia="ja-JP"/>
              </w:rPr>
              <w:t>DC_39A_n</w:t>
            </w:r>
            <w:r w:rsidRPr="001F078B">
              <w:rPr>
                <w:rFonts w:cs="Arial"/>
                <w:lang w:eastAsia="zh-CN"/>
              </w:rPr>
              <w:t>258</w:t>
            </w:r>
            <w:r w:rsidRPr="001F078B">
              <w:rPr>
                <w:rFonts w:eastAsia="MS Mincho" w:cs="Arial"/>
                <w:lang w:eastAsia="ja-JP"/>
              </w:rPr>
              <w:t>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rFonts w:eastAsia="MS Mincho"/>
                <w:lang w:val="en-US" w:eastAsia="ja-JP"/>
              </w:rPr>
            </w:pPr>
            <w:r w:rsidRPr="001F078B">
              <w:rPr>
                <w:lang w:val="en-US" w:eastAsia="fi-FI"/>
              </w:rPr>
              <w:t>DC_41A_n257A</w:t>
            </w:r>
          </w:p>
          <w:p w:rsidR="002F19E6" w:rsidRPr="001F078B" w:rsidRDefault="002F19E6" w:rsidP="002F19E6">
            <w:pPr>
              <w:pStyle w:val="TAC"/>
              <w:keepNext w:val="0"/>
              <w:rPr>
                <w:rFonts w:eastAsia="MS Mincho"/>
                <w:lang w:val="en-US" w:eastAsia="ja-JP"/>
              </w:rPr>
            </w:pPr>
            <w:r w:rsidRPr="001F078B">
              <w:rPr>
                <w:rFonts w:eastAsia="MS Mincho"/>
                <w:lang w:val="en-US" w:eastAsia="ja-JP"/>
              </w:rPr>
              <w:t>DC_41A_n257D</w:t>
            </w:r>
          </w:p>
          <w:p w:rsidR="002F19E6" w:rsidRPr="001F078B" w:rsidRDefault="002F19E6" w:rsidP="002F19E6">
            <w:pPr>
              <w:pStyle w:val="TAC"/>
              <w:keepNext w:val="0"/>
              <w:rPr>
                <w:lang w:val="en-US" w:eastAsia="fi-FI"/>
              </w:rPr>
            </w:pPr>
            <w:r w:rsidRPr="001F078B">
              <w:rPr>
                <w:rFonts w:eastAsia="MS Mincho"/>
                <w:lang w:val="en-US" w:eastAsia="ja-JP"/>
              </w:rPr>
              <w:t>DC_41A_n257E</w:t>
            </w:r>
          </w:p>
          <w:p w:rsidR="002F19E6" w:rsidRPr="001F078B" w:rsidRDefault="002F19E6" w:rsidP="002F19E6">
            <w:pPr>
              <w:pStyle w:val="TAC"/>
              <w:keepNext w:val="0"/>
              <w:rPr>
                <w:rFonts w:eastAsia="MS Mincho"/>
                <w:lang w:val="en-US" w:eastAsia="ja-JP"/>
              </w:rPr>
            </w:pPr>
            <w:r w:rsidRPr="001F078B">
              <w:rPr>
                <w:lang w:val="en-US" w:eastAsia="fi-FI"/>
              </w:rPr>
              <w:t>DC_41A_n257F</w:t>
            </w:r>
          </w:p>
          <w:p w:rsidR="002F19E6" w:rsidRPr="001F078B" w:rsidRDefault="002F19E6" w:rsidP="002F19E6">
            <w:pPr>
              <w:pStyle w:val="TAC"/>
              <w:keepNext w:val="0"/>
              <w:rPr>
                <w:rFonts w:eastAsia="MS Mincho"/>
                <w:lang w:val="en-US" w:eastAsia="ja-JP"/>
              </w:rPr>
            </w:pPr>
            <w:r w:rsidRPr="001F078B">
              <w:rPr>
                <w:rFonts w:eastAsia="MS Mincho"/>
                <w:lang w:val="en-US" w:eastAsia="ja-JP"/>
              </w:rPr>
              <w:t>DC_41A_n257G</w:t>
            </w:r>
          </w:p>
          <w:p w:rsidR="002F19E6" w:rsidRPr="001F078B" w:rsidRDefault="002F19E6" w:rsidP="002F19E6">
            <w:pPr>
              <w:pStyle w:val="TAC"/>
              <w:keepNext w:val="0"/>
              <w:rPr>
                <w:rFonts w:eastAsia="MS Mincho"/>
                <w:lang w:val="en-US" w:eastAsia="ja-JP"/>
              </w:rPr>
            </w:pPr>
            <w:r w:rsidRPr="001F078B">
              <w:rPr>
                <w:rFonts w:eastAsia="MS Mincho"/>
                <w:lang w:val="en-US" w:eastAsia="ja-JP"/>
              </w:rPr>
              <w:t>DC_41A_n257H</w:t>
            </w:r>
          </w:p>
          <w:p w:rsidR="002F19E6" w:rsidRPr="001F078B" w:rsidRDefault="002F19E6" w:rsidP="002F19E6">
            <w:pPr>
              <w:pStyle w:val="TAC"/>
              <w:keepNext w:val="0"/>
              <w:rPr>
                <w:rFonts w:eastAsia="MS Mincho"/>
                <w:lang w:val="en-US" w:eastAsia="ja-JP"/>
              </w:rPr>
            </w:pPr>
            <w:r w:rsidRPr="001F078B">
              <w:rPr>
                <w:rFonts w:eastAsia="MS Mincho"/>
                <w:lang w:val="en-US" w:eastAsia="ja-JP"/>
              </w:rPr>
              <w:t>DC_41A_n257I</w:t>
            </w:r>
          </w:p>
          <w:p w:rsidR="002F19E6" w:rsidRPr="001F078B" w:rsidRDefault="002F19E6" w:rsidP="002F19E6">
            <w:pPr>
              <w:pStyle w:val="TAC"/>
              <w:keepNext w:val="0"/>
              <w:rPr>
                <w:rFonts w:eastAsia="MS Mincho"/>
                <w:lang w:val="en-US" w:eastAsia="ja-JP"/>
              </w:rPr>
            </w:pPr>
            <w:r w:rsidRPr="001F078B">
              <w:rPr>
                <w:rFonts w:eastAsia="MS Mincho"/>
                <w:lang w:val="en-US" w:eastAsia="ja-JP"/>
              </w:rPr>
              <w:t>DC_41A_n257J</w:t>
            </w:r>
          </w:p>
          <w:p w:rsidR="002F19E6" w:rsidRPr="001F078B" w:rsidRDefault="002F19E6" w:rsidP="002F19E6">
            <w:pPr>
              <w:pStyle w:val="TAC"/>
              <w:keepNext w:val="0"/>
              <w:rPr>
                <w:rFonts w:eastAsia="MS Mincho"/>
                <w:lang w:val="en-US" w:eastAsia="ja-JP"/>
              </w:rPr>
            </w:pPr>
            <w:r w:rsidRPr="001F078B">
              <w:rPr>
                <w:rFonts w:eastAsia="MS Mincho"/>
                <w:lang w:val="en-US" w:eastAsia="ja-JP"/>
              </w:rPr>
              <w:t>DC_41A_n257K</w:t>
            </w:r>
          </w:p>
          <w:p w:rsidR="002F19E6" w:rsidRPr="001F078B" w:rsidRDefault="002F19E6" w:rsidP="002F19E6">
            <w:pPr>
              <w:pStyle w:val="TAC"/>
              <w:keepNext w:val="0"/>
              <w:rPr>
                <w:lang w:val="en-US" w:eastAsia="fi-FI"/>
              </w:rPr>
            </w:pPr>
            <w:r w:rsidRPr="001F078B">
              <w:rPr>
                <w:rFonts w:eastAsia="MS Mincho"/>
                <w:lang w:val="en-US" w:eastAsia="ja-JP"/>
              </w:rPr>
              <w:t>DC_41A_n257L</w:t>
            </w:r>
          </w:p>
          <w:p w:rsidR="002F19E6" w:rsidRPr="001F078B" w:rsidRDefault="002F19E6" w:rsidP="002F19E6">
            <w:pPr>
              <w:pStyle w:val="TAC"/>
              <w:keepNext w:val="0"/>
              <w:rPr>
                <w:lang w:val="en-US" w:eastAsia="fi-FI"/>
              </w:rPr>
            </w:pPr>
            <w:r w:rsidRPr="001F078B">
              <w:rPr>
                <w:lang w:val="en-US" w:eastAsia="fi-FI"/>
              </w:rPr>
              <w:t>DC_41A_n257M</w:t>
            </w:r>
          </w:p>
          <w:p w:rsidR="002F19E6" w:rsidRPr="001F078B" w:rsidRDefault="002F19E6" w:rsidP="002F19E6">
            <w:pPr>
              <w:pStyle w:val="TAC"/>
              <w:keepNext w:val="0"/>
              <w:rPr>
                <w:rFonts w:eastAsia="MS Mincho"/>
                <w:lang w:val="en-US" w:eastAsia="ja-JP"/>
              </w:rPr>
            </w:pPr>
            <w:r w:rsidRPr="001F078B">
              <w:rPr>
                <w:lang w:val="en-US" w:eastAsia="fi-FI"/>
              </w:rPr>
              <w:t>DC_41C_n257A</w:t>
            </w:r>
          </w:p>
          <w:p w:rsidR="002F19E6" w:rsidRPr="00694822" w:rsidRDefault="002F19E6" w:rsidP="002F19E6">
            <w:pPr>
              <w:pStyle w:val="TAC"/>
              <w:keepNext w:val="0"/>
              <w:rPr>
                <w:rFonts w:eastAsia="MS Mincho"/>
                <w:lang w:val="sv-FI" w:eastAsia="ja-JP"/>
              </w:rPr>
            </w:pPr>
            <w:r w:rsidRPr="00694822">
              <w:rPr>
                <w:rFonts w:eastAsia="MS Mincho"/>
                <w:lang w:val="sv-FI" w:eastAsia="ja-JP"/>
              </w:rPr>
              <w:t>DC_41C_n257D</w:t>
            </w:r>
          </w:p>
          <w:p w:rsidR="002F19E6" w:rsidRPr="00694822" w:rsidRDefault="002F19E6" w:rsidP="002F19E6">
            <w:pPr>
              <w:pStyle w:val="TAC"/>
              <w:keepNext w:val="0"/>
              <w:rPr>
                <w:lang w:val="sv-FI" w:eastAsia="fi-FI"/>
              </w:rPr>
            </w:pPr>
            <w:r w:rsidRPr="00694822">
              <w:rPr>
                <w:rFonts w:eastAsia="MS Mincho"/>
                <w:lang w:val="sv-FI" w:eastAsia="ja-JP"/>
              </w:rPr>
              <w:t>DC_41C_n257E</w:t>
            </w:r>
          </w:p>
          <w:p w:rsidR="002F19E6" w:rsidRPr="00694822" w:rsidRDefault="002F19E6" w:rsidP="002F19E6">
            <w:pPr>
              <w:pStyle w:val="TAC"/>
              <w:keepNext w:val="0"/>
              <w:rPr>
                <w:rFonts w:eastAsia="MS Mincho"/>
                <w:lang w:val="sv-FI" w:eastAsia="ja-JP"/>
              </w:rPr>
            </w:pPr>
            <w:r w:rsidRPr="00694822">
              <w:rPr>
                <w:lang w:val="sv-FI" w:eastAsia="fi-FI"/>
              </w:rPr>
              <w:t>DC_41C_n257F</w:t>
            </w:r>
          </w:p>
          <w:p w:rsidR="002F19E6" w:rsidRPr="00694822" w:rsidRDefault="002F19E6" w:rsidP="002F19E6">
            <w:pPr>
              <w:pStyle w:val="TAC"/>
              <w:keepNext w:val="0"/>
              <w:rPr>
                <w:lang w:val="sv-FI" w:eastAsia="fi-FI"/>
              </w:rPr>
            </w:pPr>
            <w:r w:rsidRPr="00694822">
              <w:rPr>
                <w:lang w:val="sv-FI" w:eastAsia="fi-FI"/>
              </w:rPr>
              <w:t>DC_41C_n257G</w:t>
            </w:r>
          </w:p>
          <w:p w:rsidR="002F19E6" w:rsidRPr="00694822" w:rsidRDefault="002F19E6" w:rsidP="002F19E6">
            <w:pPr>
              <w:pStyle w:val="TAC"/>
              <w:keepNext w:val="0"/>
              <w:rPr>
                <w:lang w:val="sv-FI" w:eastAsia="fi-FI"/>
              </w:rPr>
            </w:pPr>
            <w:r w:rsidRPr="00694822">
              <w:rPr>
                <w:lang w:val="sv-FI" w:eastAsia="fi-FI"/>
              </w:rPr>
              <w:t>DC_41C_n257H</w:t>
            </w:r>
          </w:p>
          <w:p w:rsidR="002F19E6" w:rsidRPr="00694822" w:rsidRDefault="002F19E6" w:rsidP="002F19E6">
            <w:pPr>
              <w:pStyle w:val="TAC"/>
              <w:keepNext w:val="0"/>
              <w:rPr>
                <w:lang w:val="sv-FI" w:eastAsia="fi-FI"/>
              </w:rPr>
            </w:pPr>
            <w:r w:rsidRPr="00694822">
              <w:rPr>
                <w:lang w:val="sv-FI" w:eastAsia="fi-FI"/>
              </w:rPr>
              <w:t>DC_41C_n257I</w:t>
            </w:r>
          </w:p>
          <w:p w:rsidR="002F19E6" w:rsidRPr="00694822" w:rsidRDefault="002F19E6" w:rsidP="002F19E6">
            <w:pPr>
              <w:pStyle w:val="TAC"/>
              <w:keepNext w:val="0"/>
              <w:rPr>
                <w:lang w:val="sv-FI" w:eastAsia="fi-FI"/>
              </w:rPr>
            </w:pPr>
            <w:r w:rsidRPr="00694822">
              <w:rPr>
                <w:lang w:val="sv-FI" w:eastAsia="fi-FI"/>
              </w:rPr>
              <w:t>DC_41C_n257J</w:t>
            </w:r>
          </w:p>
          <w:p w:rsidR="002F19E6" w:rsidRPr="00694822" w:rsidRDefault="002F19E6" w:rsidP="002F19E6">
            <w:pPr>
              <w:pStyle w:val="TAC"/>
              <w:keepNext w:val="0"/>
              <w:rPr>
                <w:lang w:val="sv-FI" w:eastAsia="fi-FI"/>
              </w:rPr>
            </w:pPr>
            <w:r w:rsidRPr="00694822">
              <w:rPr>
                <w:lang w:val="sv-FI" w:eastAsia="fi-FI"/>
              </w:rPr>
              <w:t>DC_41C_n257K</w:t>
            </w:r>
          </w:p>
          <w:p w:rsidR="002F19E6" w:rsidRPr="00694822" w:rsidRDefault="002F19E6" w:rsidP="002F19E6">
            <w:pPr>
              <w:pStyle w:val="TAC"/>
              <w:keepNext w:val="0"/>
              <w:rPr>
                <w:lang w:val="sv-FI" w:eastAsia="fi-FI"/>
              </w:rPr>
            </w:pPr>
            <w:r w:rsidRPr="00694822">
              <w:rPr>
                <w:lang w:val="sv-FI" w:eastAsia="fi-FI"/>
              </w:rPr>
              <w:t>DC_41C_n257L</w:t>
            </w:r>
          </w:p>
          <w:p w:rsidR="002F19E6" w:rsidRPr="001F078B" w:rsidRDefault="002F19E6" w:rsidP="002F19E6">
            <w:pPr>
              <w:pStyle w:val="TAC"/>
              <w:rPr>
                <w:lang w:val="fi-FI"/>
              </w:rPr>
            </w:pPr>
            <w:r w:rsidRPr="001F078B">
              <w:rPr>
                <w:lang w:val="fi-FI"/>
              </w:rPr>
              <w:t>DC_41C_n257M</w:t>
            </w:r>
          </w:p>
        </w:tc>
        <w:tc>
          <w:tcPr>
            <w:tcW w:w="2846" w:type="dxa"/>
            <w:vAlign w:val="center"/>
          </w:tcPr>
          <w:p w:rsidR="002F19E6" w:rsidRPr="001F078B" w:rsidRDefault="002F19E6" w:rsidP="002F19E6">
            <w:pPr>
              <w:pStyle w:val="TAC"/>
            </w:pPr>
            <w:r w:rsidRPr="001F078B">
              <w:rPr>
                <w:lang w:val="en-US" w:eastAsia="fi-FI"/>
              </w:rPr>
              <w:t>DC_41A_n257A</w:t>
            </w:r>
          </w:p>
          <w:p w:rsidR="002F19E6" w:rsidRPr="0060574D" w:rsidRDefault="002F19E6" w:rsidP="002F19E6">
            <w:pPr>
              <w:pStyle w:val="TAC"/>
              <w:rPr>
                <w:lang w:eastAsia="fi-FI"/>
              </w:rPr>
            </w:pPr>
            <w:r w:rsidRPr="0060574D">
              <w:rPr>
                <w:lang w:eastAsia="fi-FI"/>
              </w:rPr>
              <w:t>DC_41A_n257D</w:t>
            </w:r>
          </w:p>
          <w:p w:rsidR="002F19E6" w:rsidRPr="0060574D" w:rsidRDefault="002F19E6" w:rsidP="002F19E6">
            <w:pPr>
              <w:pStyle w:val="TAC"/>
              <w:rPr>
                <w:lang w:eastAsia="fi-FI"/>
              </w:rPr>
            </w:pPr>
            <w:r w:rsidRPr="0060574D">
              <w:rPr>
                <w:lang w:eastAsia="fi-FI"/>
              </w:rPr>
              <w:t>DC_41A_n257G</w:t>
            </w:r>
          </w:p>
          <w:p w:rsidR="002F19E6" w:rsidRPr="0060574D" w:rsidRDefault="002F19E6" w:rsidP="002F19E6">
            <w:pPr>
              <w:pStyle w:val="TAC"/>
              <w:rPr>
                <w:lang w:eastAsia="fi-FI"/>
              </w:rPr>
            </w:pPr>
            <w:r w:rsidRPr="0060574D">
              <w:rPr>
                <w:lang w:eastAsia="fi-FI"/>
              </w:rPr>
              <w:t>DC_41A_n257H</w:t>
            </w:r>
          </w:p>
          <w:p w:rsidR="002F19E6" w:rsidRPr="001F078B" w:rsidRDefault="002F19E6" w:rsidP="002F19E6">
            <w:pPr>
              <w:pStyle w:val="TAC"/>
              <w:keepNext w:val="0"/>
              <w:rPr>
                <w:lang w:val="en-US" w:eastAsia="fi-FI"/>
              </w:rPr>
            </w:pPr>
            <w:r w:rsidRPr="0060574D">
              <w:rPr>
                <w:lang w:eastAsia="fi-FI"/>
              </w:rPr>
              <w:t>DC_41A_n257I</w:t>
            </w:r>
          </w:p>
          <w:p w:rsidR="002F19E6" w:rsidRDefault="002F19E6" w:rsidP="002F19E6">
            <w:pPr>
              <w:pStyle w:val="TAC"/>
              <w:keepNext w:val="0"/>
              <w:rPr>
                <w:noProof/>
                <w:lang w:eastAsia="zh-TW"/>
              </w:rPr>
            </w:pPr>
            <w:r w:rsidRPr="001F078B">
              <w:rPr>
                <w:noProof/>
                <w:lang w:eastAsia="zh-CN"/>
              </w:rPr>
              <w:t>DC_41C_n257A</w:t>
            </w:r>
          </w:p>
          <w:p w:rsidR="002F19E6" w:rsidRPr="0060574D" w:rsidRDefault="002F19E6" w:rsidP="002F19E6">
            <w:pPr>
              <w:pStyle w:val="TAC"/>
              <w:keepNext w:val="0"/>
              <w:rPr>
                <w:lang w:val="sv-FI" w:eastAsia="fi-FI"/>
              </w:rPr>
            </w:pPr>
            <w:r w:rsidRPr="0060574D">
              <w:rPr>
                <w:lang w:val="sv-FI" w:eastAsia="fi-FI"/>
              </w:rPr>
              <w:t>DC_41C_n257D</w:t>
            </w:r>
          </w:p>
          <w:p w:rsidR="002F19E6" w:rsidRPr="0060574D" w:rsidRDefault="002F19E6" w:rsidP="002F19E6">
            <w:pPr>
              <w:pStyle w:val="TAC"/>
              <w:keepNext w:val="0"/>
              <w:rPr>
                <w:lang w:val="sv-FI" w:eastAsia="fi-FI"/>
              </w:rPr>
            </w:pPr>
            <w:r w:rsidRPr="0060574D">
              <w:rPr>
                <w:lang w:val="sv-FI" w:eastAsia="fi-FI"/>
              </w:rPr>
              <w:t>DC_41C_n257G</w:t>
            </w:r>
          </w:p>
          <w:p w:rsidR="002F19E6" w:rsidRPr="0060574D" w:rsidRDefault="002F19E6" w:rsidP="002F19E6">
            <w:pPr>
              <w:pStyle w:val="TAC"/>
              <w:keepNext w:val="0"/>
              <w:rPr>
                <w:lang w:val="sv-FI" w:eastAsia="fi-FI"/>
              </w:rPr>
            </w:pPr>
            <w:r w:rsidRPr="0060574D">
              <w:rPr>
                <w:lang w:val="sv-FI" w:eastAsia="fi-FI"/>
              </w:rPr>
              <w:t>DC_41C_n257H</w:t>
            </w:r>
          </w:p>
          <w:p w:rsidR="002F19E6" w:rsidRPr="001F078B" w:rsidRDefault="002F19E6" w:rsidP="002F19E6">
            <w:pPr>
              <w:pStyle w:val="TAC"/>
              <w:keepNext w:val="0"/>
              <w:rPr>
                <w:lang w:val="en-US" w:eastAsia="fi-FI"/>
              </w:rPr>
            </w:pPr>
            <w:r w:rsidRPr="001C2388">
              <w:rPr>
                <w:lang w:val="fi-FI" w:eastAsia="fi-FI"/>
              </w:rPr>
              <w:t>DC_41</w:t>
            </w:r>
            <w:r>
              <w:rPr>
                <w:lang w:val="fi-FI" w:eastAsia="fi-FI"/>
              </w:rPr>
              <w:t>C</w:t>
            </w:r>
            <w:r w:rsidRPr="001C2388">
              <w:rPr>
                <w:lang w:val="fi-FI" w:eastAsia="fi-FI"/>
              </w:rPr>
              <w:t>_n257</w:t>
            </w:r>
            <w:r>
              <w:rPr>
                <w:lang w:val="fi-FI" w:eastAsia="fi-FI"/>
              </w:rPr>
              <w:t>I</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fi-FI" w:eastAsia="fi-FI"/>
              </w:rPr>
              <w:t>DC_41A_n258A</w:t>
            </w:r>
          </w:p>
        </w:tc>
        <w:tc>
          <w:tcPr>
            <w:tcW w:w="2846" w:type="dxa"/>
            <w:vAlign w:val="center"/>
          </w:tcPr>
          <w:p w:rsidR="002F19E6" w:rsidRPr="001F078B" w:rsidRDefault="002F19E6" w:rsidP="002F19E6">
            <w:pPr>
              <w:pStyle w:val="TAC"/>
              <w:keepNext w:val="0"/>
              <w:rPr>
                <w:lang w:val="en-US" w:eastAsia="fi-FI"/>
              </w:rPr>
            </w:pPr>
            <w:r w:rsidRPr="001F078B">
              <w:rPr>
                <w:lang w:val="fi-FI" w:eastAsia="fi-FI"/>
              </w:rPr>
              <w:t>DC_41A_n258A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694822">
              <w:rPr>
                <w:lang w:eastAsia="fi-FI"/>
              </w:rPr>
              <w:t>DC_42A_n257A</w:t>
            </w:r>
          </w:p>
          <w:p w:rsidR="002F19E6" w:rsidRPr="001F078B" w:rsidRDefault="002F19E6" w:rsidP="002F19E6">
            <w:pPr>
              <w:pStyle w:val="TAC"/>
              <w:keepNext w:val="0"/>
              <w:rPr>
                <w:lang w:val="en-US" w:eastAsia="fi-FI"/>
              </w:rPr>
            </w:pPr>
            <w:r w:rsidRPr="001F078B">
              <w:rPr>
                <w:lang w:val="en-US" w:eastAsia="fi-FI"/>
              </w:rPr>
              <w:t>DC_42A_n257D</w:t>
            </w:r>
          </w:p>
          <w:p w:rsidR="002F19E6" w:rsidRPr="001F078B" w:rsidRDefault="002F19E6" w:rsidP="002F19E6">
            <w:pPr>
              <w:pStyle w:val="TAC"/>
              <w:keepNext w:val="0"/>
              <w:rPr>
                <w:lang w:val="en-US" w:eastAsia="fi-FI"/>
              </w:rPr>
            </w:pPr>
            <w:r w:rsidRPr="001F078B">
              <w:rPr>
                <w:lang w:val="en-US" w:eastAsia="fi-FI"/>
              </w:rPr>
              <w:t>DC_42A_n257E</w:t>
            </w:r>
          </w:p>
          <w:p w:rsidR="002F19E6" w:rsidRPr="001F078B" w:rsidRDefault="002F19E6" w:rsidP="002F19E6">
            <w:pPr>
              <w:pStyle w:val="TAC"/>
              <w:keepNext w:val="0"/>
              <w:rPr>
                <w:lang w:val="en-US" w:eastAsia="fi-FI"/>
              </w:rPr>
            </w:pPr>
            <w:r w:rsidRPr="001F078B">
              <w:rPr>
                <w:lang w:val="en-US" w:eastAsia="fi-FI"/>
              </w:rPr>
              <w:t>DC_42A_n257F</w:t>
            </w:r>
          </w:p>
          <w:p w:rsidR="002F19E6" w:rsidRPr="001F078B" w:rsidRDefault="002F19E6" w:rsidP="002F19E6">
            <w:pPr>
              <w:pStyle w:val="TAC"/>
              <w:keepNext w:val="0"/>
              <w:rPr>
                <w:lang w:val="en-US" w:eastAsia="ja-JP"/>
              </w:rPr>
            </w:pPr>
            <w:r w:rsidRPr="001F078B">
              <w:rPr>
                <w:lang w:val="en-US" w:eastAsia="ja-JP"/>
              </w:rPr>
              <w:t>DC_42A_n257G</w:t>
            </w:r>
          </w:p>
          <w:p w:rsidR="002F19E6" w:rsidRPr="001F078B" w:rsidRDefault="002F19E6" w:rsidP="002F19E6">
            <w:pPr>
              <w:pStyle w:val="TAC"/>
              <w:keepNext w:val="0"/>
              <w:rPr>
                <w:lang w:val="en-US" w:eastAsia="ja-JP"/>
              </w:rPr>
            </w:pPr>
            <w:r w:rsidRPr="001F078B">
              <w:rPr>
                <w:lang w:val="en-US" w:eastAsia="ja-JP"/>
              </w:rPr>
              <w:t>DC_42A_n257H</w:t>
            </w:r>
          </w:p>
          <w:p w:rsidR="002F19E6" w:rsidRPr="001F078B" w:rsidRDefault="002F19E6" w:rsidP="002F19E6">
            <w:pPr>
              <w:pStyle w:val="TAC"/>
              <w:keepNext w:val="0"/>
              <w:rPr>
                <w:lang w:val="en-US" w:eastAsia="ja-JP"/>
              </w:rPr>
            </w:pPr>
            <w:r w:rsidRPr="001F078B">
              <w:rPr>
                <w:lang w:val="en-US" w:eastAsia="ja-JP"/>
              </w:rPr>
              <w:t>DC_42A_n257I</w:t>
            </w:r>
          </w:p>
          <w:p w:rsidR="002F19E6" w:rsidRPr="001F078B" w:rsidRDefault="002F19E6" w:rsidP="002F19E6">
            <w:pPr>
              <w:pStyle w:val="TAC"/>
              <w:keepNext w:val="0"/>
              <w:rPr>
                <w:lang w:val="en-US" w:eastAsia="ja-JP"/>
              </w:rPr>
            </w:pPr>
            <w:r w:rsidRPr="001F078B">
              <w:rPr>
                <w:lang w:val="en-US" w:eastAsia="ja-JP"/>
              </w:rPr>
              <w:t>DC_42A_n257J</w:t>
            </w:r>
          </w:p>
          <w:p w:rsidR="002F19E6" w:rsidRPr="001F078B" w:rsidRDefault="002F19E6" w:rsidP="002F19E6">
            <w:pPr>
              <w:pStyle w:val="TAC"/>
              <w:keepNext w:val="0"/>
              <w:rPr>
                <w:lang w:val="en-US" w:eastAsia="ja-JP"/>
              </w:rPr>
            </w:pPr>
            <w:r w:rsidRPr="001F078B">
              <w:rPr>
                <w:lang w:val="en-US" w:eastAsia="ja-JP"/>
              </w:rPr>
              <w:t>DC_42A_n257K</w:t>
            </w:r>
          </w:p>
          <w:p w:rsidR="002F19E6" w:rsidRPr="001F078B" w:rsidRDefault="002F19E6" w:rsidP="002F19E6">
            <w:pPr>
              <w:pStyle w:val="TAC"/>
              <w:keepNext w:val="0"/>
              <w:rPr>
                <w:lang w:val="en-US" w:eastAsia="ja-JP"/>
              </w:rPr>
            </w:pPr>
            <w:r w:rsidRPr="001F078B">
              <w:rPr>
                <w:lang w:val="en-US" w:eastAsia="ja-JP"/>
              </w:rPr>
              <w:t>DC_42A_n257L</w:t>
            </w:r>
          </w:p>
          <w:p w:rsidR="002F19E6" w:rsidRPr="00694822" w:rsidRDefault="002F19E6" w:rsidP="002F19E6">
            <w:pPr>
              <w:pStyle w:val="TAC"/>
              <w:keepNext w:val="0"/>
              <w:rPr>
                <w:lang w:eastAsia="fi-FI"/>
              </w:rPr>
            </w:pPr>
            <w:r w:rsidRPr="001F078B">
              <w:rPr>
                <w:lang w:val="en-US" w:eastAsia="ja-JP"/>
              </w:rPr>
              <w:t>DC_42A_n257M</w:t>
            </w:r>
          </w:p>
          <w:p w:rsidR="002F19E6" w:rsidRPr="00694822" w:rsidRDefault="002F19E6" w:rsidP="002F19E6">
            <w:pPr>
              <w:pStyle w:val="TAC"/>
              <w:keepNext w:val="0"/>
              <w:rPr>
                <w:rFonts w:eastAsia="MS Mincho"/>
                <w:lang w:eastAsia="ja-JP"/>
              </w:rPr>
            </w:pPr>
            <w:r w:rsidRPr="00694822">
              <w:rPr>
                <w:rFonts w:eastAsia="MS Mincho"/>
                <w:lang w:eastAsia="ja-JP"/>
              </w:rPr>
              <w:t>DC_42C_n257A</w:t>
            </w:r>
          </w:p>
          <w:p w:rsidR="002F19E6" w:rsidRPr="00694822" w:rsidRDefault="002F19E6" w:rsidP="002F19E6">
            <w:pPr>
              <w:pStyle w:val="TAC"/>
              <w:keepNext w:val="0"/>
              <w:rPr>
                <w:lang w:val="sv-FI" w:eastAsia="fi-FI"/>
              </w:rPr>
            </w:pPr>
            <w:r w:rsidRPr="00694822">
              <w:rPr>
                <w:lang w:val="sv-FI" w:eastAsia="fi-FI"/>
              </w:rPr>
              <w:t>DC_42C_n257D</w:t>
            </w:r>
          </w:p>
          <w:p w:rsidR="002F19E6" w:rsidRPr="00694822" w:rsidRDefault="002F19E6" w:rsidP="002F19E6">
            <w:pPr>
              <w:pStyle w:val="TAC"/>
              <w:keepNext w:val="0"/>
              <w:rPr>
                <w:lang w:val="sv-FI" w:eastAsia="fi-FI"/>
              </w:rPr>
            </w:pPr>
            <w:r w:rsidRPr="00694822">
              <w:rPr>
                <w:lang w:val="sv-FI" w:eastAsia="fi-FI"/>
              </w:rPr>
              <w:t>DC_42C_n257E</w:t>
            </w:r>
          </w:p>
          <w:p w:rsidR="002F19E6" w:rsidRPr="00694822" w:rsidRDefault="002F19E6" w:rsidP="002F19E6">
            <w:pPr>
              <w:pStyle w:val="TAC"/>
              <w:keepNext w:val="0"/>
              <w:rPr>
                <w:lang w:val="sv-FI" w:eastAsia="fi-FI"/>
              </w:rPr>
            </w:pPr>
            <w:r w:rsidRPr="00694822">
              <w:rPr>
                <w:lang w:val="sv-FI" w:eastAsia="fi-FI"/>
              </w:rPr>
              <w:t>DC_42C_n257F</w:t>
            </w:r>
          </w:p>
          <w:p w:rsidR="002F19E6" w:rsidRPr="00694822" w:rsidRDefault="002F19E6" w:rsidP="002F19E6">
            <w:pPr>
              <w:pStyle w:val="TAC"/>
              <w:keepNext w:val="0"/>
              <w:rPr>
                <w:lang w:val="sv-FI" w:eastAsia="ja-JP"/>
              </w:rPr>
            </w:pPr>
            <w:r w:rsidRPr="00694822">
              <w:rPr>
                <w:lang w:val="sv-FI" w:eastAsia="ja-JP"/>
              </w:rPr>
              <w:t>DC_42C_n257G</w:t>
            </w:r>
          </w:p>
          <w:p w:rsidR="002F19E6" w:rsidRPr="00694822" w:rsidRDefault="002F19E6" w:rsidP="002F19E6">
            <w:pPr>
              <w:pStyle w:val="TAC"/>
              <w:keepNext w:val="0"/>
              <w:rPr>
                <w:lang w:val="sv-FI" w:eastAsia="ja-JP"/>
              </w:rPr>
            </w:pPr>
            <w:r w:rsidRPr="00694822">
              <w:rPr>
                <w:lang w:val="sv-FI" w:eastAsia="ja-JP"/>
              </w:rPr>
              <w:t>DC_42C_n257H</w:t>
            </w:r>
          </w:p>
          <w:p w:rsidR="002F19E6" w:rsidRPr="00694822" w:rsidRDefault="002F19E6" w:rsidP="002F19E6">
            <w:pPr>
              <w:pStyle w:val="TAC"/>
              <w:keepNext w:val="0"/>
              <w:rPr>
                <w:lang w:val="sv-FI" w:eastAsia="ja-JP"/>
              </w:rPr>
            </w:pPr>
            <w:r w:rsidRPr="00694822">
              <w:rPr>
                <w:lang w:val="sv-FI" w:eastAsia="ja-JP"/>
              </w:rPr>
              <w:t>DC_42C_n257I</w:t>
            </w:r>
          </w:p>
          <w:p w:rsidR="002F19E6" w:rsidRPr="00694822" w:rsidRDefault="002F19E6" w:rsidP="002F19E6">
            <w:pPr>
              <w:pStyle w:val="TAC"/>
              <w:keepNext w:val="0"/>
              <w:rPr>
                <w:lang w:val="sv-FI" w:eastAsia="ja-JP"/>
              </w:rPr>
            </w:pPr>
            <w:r w:rsidRPr="00694822">
              <w:rPr>
                <w:lang w:val="sv-FI" w:eastAsia="ja-JP"/>
              </w:rPr>
              <w:t>DC_42C_n257J</w:t>
            </w:r>
          </w:p>
          <w:p w:rsidR="002F19E6" w:rsidRPr="00694822" w:rsidRDefault="002F19E6" w:rsidP="002F19E6">
            <w:pPr>
              <w:pStyle w:val="TAC"/>
              <w:keepNext w:val="0"/>
              <w:rPr>
                <w:lang w:val="sv-FI" w:eastAsia="ja-JP"/>
              </w:rPr>
            </w:pPr>
            <w:r w:rsidRPr="00694822">
              <w:rPr>
                <w:lang w:val="sv-FI" w:eastAsia="ja-JP"/>
              </w:rPr>
              <w:t>DC_42C_n257K</w:t>
            </w:r>
          </w:p>
          <w:p w:rsidR="002F19E6" w:rsidRPr="00694822" w:rsidRDefault="002F19E6" w:rsidP="002F19E6">
            <w:pPr>
              <w:pStyle w:val="TAC"/>
              <w:keepNext w:val="0"/>
              <w:rPr>
                <w:lang w:val="sv-FI" w:eastAsia="ja-JP"/>
              </w:rPr>
            </w:pPr>
            <w:r w:rsidRPr="00694822">
              <w:rPr>
                <w:lang w:val="sv-FI" w:eastAsia="ja-JP"/>
              </w:rPr>
              <w:t>DC_42C_n257L</w:t>
            </w:r>
          </w:p>
          <w:p w:rsidR="002F19E6" w:rsidRPr="00694822" w:rsidRDefault="002F19E6" w:rsidP="002F19E6">
            <w:pPr>
              <w:pStyle w:val="TAC"/>
              <w:keepNext w:val="0"/>
              <w:rPr>
                <w:lang w:eastAsia="ja-JP"/>
              </w:rPr>
            </w:pPr>
            <w:r w:rsidRPr="00694822">
              <w:rPr>
                <w:lang w:eastAsia="ja-JP"/>
              </w:rPr>
              <w:t>DC_42C_n257M</w:t>
            </w:r>
          </w:p>
          <w:p w:rsidR="002F19E6" w:rsidRPr="001F078B" w:rsidRDefault="002F19E6" w:rsidP="002F19E6">
            <w:pPr>
              <w:pStyle w:val="TAC"/>
              <w:keepNext w:val="0"/>
              <w:rPr>
                <w:noProof/>
                <w:lang w:eastAsia="zh-CN"/>
              </w:rPr>
            </w:pPr>
            <w:r w:rsidRPr="001F078B">
              <w:rPr>
                <w:noProof/>
                <w:lang w:eastAsia="zh-CN"/>
              </w:rPr>
              <w:t>DC_42D_n257A</w:t>
            </w:r>
          </w:p>
          <w:p w:rsidR="002F19E6" w:rsidRPr="001F078B" w:rsidRDefault="002F19E6" w:rsidP="002F19E6">
            <w:pPr>
              <w:pStyle w:val="TAC"/>
              <w:keepNext w:val="0"/>
              <w:rPr>
                <w:lang w:val="en-US" w:eastAsia="fi-FI"/>
              </w:rPr>
            </w:pPr>
            <w:r w:rsidRPr="001F078B">
              <w:rPr>
                <w:lang w:val="en-US" w:eastAsia="fi-FI"/>
              </w:rPr>
              <w:t>DC_42D_n257D</w:t>
            </w:r>
          </w:p>
          <w:p w:rsidR="002F19E6" w:rsidRPr="00694822" w:rsidRDefault="002F19E6" w:rsidP="002F19E6">
            <w:pPr>
              <w:pStyle w:val="TAC"/>
              <w:keepNext w:val="0"/>
              <w:rPr>
                <w:lang w:val="sv-FI" w:eastAsia="fi-FI"/>
              </w:rPr>
            </w:pPr>
            <w:r w:rsidRPr="00694822">
              <w:rPr>
                <w:lang w:val="sv-FI" w:eastAsia="fi-FI"/>
              </w:rPr>
              <w:t>DC_42D_n257E</w:t>
            </w:r>
          </w:p>
          <w:p w:rsidR="002F19E6" w:rsidRPr="00694822" w:rsidRDefault="002F19E6" w:rsidP="002F19E6">
            <w:pPr>
              <w:pStyle w:val="TAC"/>
              <w:keepNext w:val="0"/>
              <w:rPr>
                <w:lang w:val="sv-FI" w:eastAsia="fi-FI"/>
              </w:rPr>
            </w:pPr>
            <w:r w:rsidRPr="00694822">
              <w:rPr>
                <w:lang w:val="sv-FI" w:eastAsia="fi-FI"/>
              </w:rPr>
              <w:t>DC_42D_n257F</w:t>
            </w:r>
          </w:p>
          <w:p w:rsidR="002F19E6" w:rsidRPr="00694822" w:rsidRDefault="002F19E6" w:rsidP="002F19E6">
            <w:pPr>
              <w:pStyle w:val="TAC"/>
              <w:keepNext w:val="0"/>
              <w:rPr>
                <w:lang w:val="sv-FI" w:eastAsia="ja-JP"/>
              </w:rPr>
            </w:pPr>
            <w:r w:rsidRPr="00694822">
              <w:rPr>
                <w:lang w:val="sv-FI" w:eastAsia="ja-JP"/>
              </w:rPr>
              <w:t>DC_42D_n257G</w:t>
            </w:r>
          </w:p>
          <w:p w:rsidR="002F19E6" w:rsidRPr="00694822" w:rsidRDefault="002F19E6" w:rsidP="002F19E6">
            <w:pPr>
              <w:pStyle w:val="TAC"/>
              <w:keepNext w:val="0"/>
              <w:rPr>
                <w:lang w:val="sv-FI" w:eastAsia="ja-JP"/>
              </w:rPr>
            </w:pPr>
            <w:r w:rsidRPr="00694822">
              <w:rPr>
                <w:lang w:val="sv-FI" w:eastAsia="ja-JP"/>
              </w:rPr>
              <w:t>DC_42D_n257H</w:t>
            </w:r>
          </w:p>
          <w:p w:rsidR="002F19E6" w:rsidRPr="00694822" w:rsidRDefault="002F19E6" w:rsidP="002F19E6">
            <w:pPr>
              <w:pStyle w:val="TAC"/>
              <w:keepNext w:val="0"/>
              <w:rPr>
                <w:lang w:val="sv-FI" w:eastAsia="ja-JP"/>
              </w:rPr>
            </w:pPr>
            <w:r w:rsidRPr="00694822">
              <w:rPr>
                <w:lang w:val="sv-FI" w:eastAsia="ja-JP"/>
              </w:rPr>
              <w:t>DC_42D_n257I</w:t>
            </w:r>
          </w:p>
          <w:p w:rsidR="002F19E6" w:rsidRPr="00694822" w:rsidRDefault="002F19E6" w:rsidP="002F19E6">
            <w:pPr>
              <w:pStyle w:val="TAC"/>
              <w:keepNext w:val="0"/>
              <w:rPr>
                <w:lang w:val="sv-FI" w:eastAsia="ja-JP"/>
              </w:rPr>
            </w:pPr>
            <w:r w:rsidRPr="00694822">
              <w:rPr>
                <w:lang w:val="sv-FI" w:eastAsia="ja-JP"/>
              </w:rPr>
              <w:t>DC_42D_n257J</w:t>
            </w:r>
          </w:p>
          <w:p w:rsidR="002F19E6" w:rsidRPr="00694822" w:rsidRDefault="002F19E6" w:rsidP="002F19E6">
            <w:pPr>
              <w:pStyle w:val="TAC"/>
              <w:keepNext w:val="0"/>
              <w:rPr>
                <w:lang w:val="sv-FI" w:eastAsia="ja-JP"/>
              </w:rPr>
            </w:pPr>
            <w:r w:rsidRPr="00694822">
              <w:rPr>
                <w:lang w:val="sv-FI" w:eastAsia="ja-JP"/>
              </w:rPr>
              <w:t>DC_42D_n257K</w:t>
            </w:r>
          </w:p>
          <w:p w:rsidR="002F19E6" w:rsidRPr="00694822" w:rsidRDefault="002F19E6" w:rsidP="002F19E6">
            <w:pPr>
              <w:pStyle w:val="TAC"/>
              <w:keepNext w:val="0"/>
              <w:rPr>
                <w:lang w:val="sv-FI" w:eastAsia="ja-JP"/>
              </w:rPr>
            </w:pPr>
            <w:r w:rsidRPr="00694822">
              <w:rPr>
                <w:lang w:val="sv-FI" w:eastAsia="ja-JP"/>
              </w:rPr>
              <w:t>DC_42D_n257L</w:t>
            </w:r>
          </w:p>
          <w:p w:rsidR="002F19E6" w:rsidRPr="001F078B" w:rsidRDefault="002F19E6" w:rsidP="002F19E6">
            <w:pPr>
              <w:pStyle w:val="TAC"/>
              <w:keepNext w:val="0"/>
              <w:rPr>
                <w:lang w:val="en-US" w:eastAsia="ja-JP"/>
              </w:rPr>
            </w:pPr>
            <w:r w:rsidRPr="001F078B">
              <w:rPr>
                <w:lang w:val="en-US" w:eastAsia="ja-JP"/>
              </w:rPr>
              <w:t>DC_42D_n257M</w:t>
            </w:r>
          </w:p>
          <w:p w:rsidR="002F19E6" w:rsidRPr="001F078B" w:rsidRDefault="002F19E6" w:rsidP="002F19E6">
            <w:pPr>
              <w:pStyle w:val="TAC"/>
              <w:keepNext w:val="0"/>
              <w:rPr>
                <w:lang w:val="en-US" w:eastAsia="fi-FI"/>
              </w:rPr>
            </w:pPr>
            <w:r w:rsidRPr="001F078B">
              <w:rPr>
                <w:lang w:val="en-US" w:eastAsia="fi-FI"/>
              </w:rPr>
              <w:lastRenderedPageBreak/>
              <w:t>DC_42E_n257A</w:t>
            </w:r>
          </w:p>
          <w:p w:rsidR="002F19E6" w:rsidRPr="001F078B" w:rsidRDefault="002F19E6" w:rsidP="002F19E6">
            <w:pPr>
              <w:pStyle w:val="TAC"/>
              <w:keepNext w:val="0"/>
              <w:rPr>
                <w:lang w:val="en-US" w:eastAsia="fi-FI"/>
              </w:rPr>
            </w:pPr>
            <w:r w:rsidRPr="001F078B">
              <w:rPr>
                <w:lang w:val="en-US" w:eastAsia="fi-FI"/>
              </w:rPr>
              <w:t>DC_42E_n257D</w:t>
            </w:r>
          </w:p>
          <w:p w:rsidR="002F19E6" w:rsidRPr="001F078B" w:rsidRDefault="002F19E6" w:rsidP="002F19E6">
            <w:pPr>
              <w:pStyle w:val="TAC"/>
              <w:keepNext w:val="0"/>
              <w:rPr>
                <w:lang w:val="en-US" w:eastAsia="fi-FI"/>
              </w:rPr>
            </w:pPr>
            <w:r w:rsidRPr="001F078B">
              <w:rPr>
                <w:lang w:val="en-US" w:eastAsia="fi-FI"/>
              </w:rPr>
              <w:t>DC_42E_n257E</w:t>
            </w:r>
          </w:p>
          <w:p w:rsidR="002F19E6" w:rsidRPr="001F078B" w:rsidRDefault="002F19E6" w:rsidP="002F19E6">
            <w:pPr>
              <w:pStyle w:val="TAC"/>
              <w:keepNext w:val="0"/>
              <w:rPr>
                <w:lang w:val="en-US" w:eastAsia="fi-FI"/>
              </w:rPr>
            </w:pPr>
            <w:r w:rsidRPr="001F078B">
              <w:rPr>
                <w:lang w:val="en-US" w:eastAsia="fi-FI"/>
              </w:rPr>
              <w:t>DC_42E_n257F</w:t>
            </w:r>
          </w:p>
          <w:p w:rsidR="002F19E6" w:rsidRPr="001F078B" w:rsidRDefault="002F19E6" w:rsidP="002F19E6">
            <w:pPr>
              <w:pStyle w:val="TAC"/>
              <w:keepNext w:val="0"/>
              <w:rPr>
                <w:lang w:val="en-US" w:eastAsia="ja-JP"/>
              </w:rPr>
            </w:pPr>
            <w:r w:rsidRPr="001F078B">
              <w:rPr>
                <w:lang w:val="en-US" w:eastAsia="ja-JP"/>
              </w:rPr>
              <w:t>DC_42E_n257G</w:t>
            </w:r>
          </w:p>
          <w:p w:rsidR="002F19E6" w:rsidRPr="001F078B" w:rsidRDefault="002F19E6" w:rsidP="002F19E6">
            <w:pPr>
              <w:pStyle w:val="TAC"/>
              <w:keepNext w:val="0"/>
              <w:rPr>
                <w:lang w:val="en-US" w:eastAsia="ja-JP"/>
              </w:rPr>
            </w:pPr>
            <w:r w:rsidRPr="001F078B">
              <w:rPr>
                <w:lang w:val="en-US" w:eastAsia="ja-JP"/>
              </w:rPr>
              <w:t>DC_42E_n257H</w:t>
            </w:r>
          </w:p>
          <w:p w:rsidR="002F19E6" w:rsidRPr="00694822" w:rsidRDefault="002F19E6" w:rsidP="002F19E6">
            <w:pPr>
              <w:pStyle w:val="TAC"/>
              <w:keepNext w:val="0"/>
              <w:rPr>
                <w:lang w:val="sv-FI" w:eastAsia="ja-JP"/>
              </w:rPr>
            </w:pPr>
            <w:r w:rsidRPr="00694822">
              <w:rPr>
                <w:lang w:val="sv-FI" w:eastAsia="ja-JP"/>
              </w:rPr>
              <w:t>DC_42E_n257I</w:t>
            </w:r>
          </w:p>
          <w:p w:rsidR="002F19E6" w:rsidRPr="00694822" w:rsidRDefault="002F19E6" w:rsidP="002F19E6">
            <w:pPr>
              <w:pStyle w:val="TAC"/>
              <w:keepNext w:val="0"/>
              <w:rPr>
                <w:lang w:val="sv-FI" w:eastAsia="ja-JP"/>
              </w:rPr>
            </w:pPr>
            <w:r w:rsidRPr="00694822">
              <w:rPr>
                <w:lang w:val="sv-FI" w:eastAsia="ja-JP"/>
              </w:rPr>
              <w:t>DC_42E_n257J</w:t>
            </w:r>
          </w:p>
          <w:p w:rsidR="002F19E6" w:rsidRPr="00694822" w:rsidRDefault="002F19E6" w:rsidP="002F19E6">
            <w:pPr>
              <w:pStyle w:val="TAC"/>
              <w:keepNext w:val="0"/>
              <w:rPr>
                <w:lang w:val="sv-FI" w:eastAsia="ja-JP"/>
              </w:rPr>
            </w:pPr>
            <w:r w:rsidRPr="00694822">
              <w:rPr>
                <w:lang w:val="sv-FI" w:eastAsia="ja-JP"/>
              </w:rPr>
              <w:t>DC_42E_n257K</w:t>
            </w:r>
          </w:p>
          <w:p w:rsidR="002F19E6" w:rsidRPr="001F078B" w:rsidRDefault="002F19E6" w:rsidP="002F19E6">
            <w:pPr>
              <w:pStyle w:val="TAC"/>
              <w:keepNext w:val="0"/>
              <w:rPr>
                <w:lang w:val="fi-FI" w:eastAsia="ja-JP"/>
              </w:rPr>
            </w:pPr>
            <w:r w:rsidRPr="001F078B">
              <w:rPr>
                <w:lang w:val="fi-FI" w:eastAsia="ja-JP"/>
              </w:rPr>
              <w:t>DC_42E_n257L</w:t>
            </w:r>
          </w:p>
          <w:p w:rsidR="002F19E6" w:rsidRPr="001F078B" w:rsidRDefault="002F19E6" w:rsidP="002F19E6">
            <w:pPr>
              <w:pStyle w:val="TAC"/>
              <w:keepNext w:val="0"/>
              <w:rPr>
                <w:lang w:val="en-US" w:eastAsia="fi-FI"/>
              </w:rPr>
            </w:pPr>
            <w:r w:rsidRPr="001F078B">
              <w:rPr>
                <w:lang w:val="fi-FI" w:eastAsia="ja-JP"/>
              </w:rPr>
              <w:t>DC_42E_n257M</w:t>
            </w:r>
          </w:p>
        </w:tc>
        <w:tc>
          <w:tcPr>
            <w:tcW w:w="2846" w:type="dxa"/>
            <w:vAlign w:val="center"/>
          </w:tcPr>
          <w:p w:rsidR="002F19E6" w:rsidRPr="001F078B" w:rsidRDefault="002F19E6" w:rsidP="002F19E6">
            <w:pPr>
              <w:pStyle w:val="TAC"/>
              <w:keepNext w:val="0"/>
              <w:rPr>
                <w:lang w:val="en-US" w:eastAsia="fi-FI"/>
              </w:rPr>
            </w:pPr>
            <w:r w:rsidRPr="00694822">
              <w:rPr>
                <w:lang w:eastAsia="fi-FI"/>
              </w:rPr>
              <w:lastRenderedPageBreak/>
              <w:t>DC_42A_n257A</w:t>
            </w:r>
          </w:p>
          <w:p w:rsidR="002F19E6" w:rsidRPr="001F078B" w:rsidRDefault="002F19E6" w:rsidP="002F19E6">
            <w:pPr>
              <w:pStyle w:val="TAC"/>
              <w:keepNext w:val="0"/>
              <w:rPr>
                <w:lang w:val="en-US" w:eastAsia="fi-FI"/>
              </w:rPr>
            </w:pPr>
            <w:r w:rsidRPr="001F078B">
              <w:rPr>
                <w:lang w:val="en-US" w:eastAsia="fi-FI"/>
              </w:rPr>
              <w:t>DC_42A_n257D</w:t>
            </w:r>
          </w:p>
          <w:p w:rsidR="002F19E6" w:rsidRPr="001F078B" w:rsidRDefault="002F19E6" w:rsidP="002F19E6">
            <w:pPr>
              <w:pStyle w:val="TAC"/>
              <w:keepNext w:val="0"/>
              <w:rPr>
                <w:lang w:val="en-US" w:eastAsia="fi-FI"/>
              </w:rPr>
            </w:pPr>
            <w:r w:rsidRPr="001F078B">
              <w:rPr>
                <w:lang w:val="en-US" w:eastAsia="fi-FI"/>
              </w:rPr>
              <w:t>DC_42A_n257E</w:t>
            </w:r>
          </w:p>
          <w:p w:rsidR="002F19E6" w:rsidRPr="001F078B" w:rsidRDefault="002F19E6" w:rsidP="002F19E6">
            <w:pPr>
              <w:pStyle w:val="TAC"/>
              <w:keepNext w:val="0"/>
              <w:rPr>
                <w:lang w:val="en-US" w:eastAsia="fi-FI"/>
              </w:rPr>
            </w:pPr>
            <w:r w:rsidRPr="001F078B">
              <w:rPr>
                <w:lang w:val="en-US" w:eastAsia="fi-FI"/>
              </w:rPr>
              <w:t>DC_42A_n257F</w:t>
            </w:r>
          </w:p>
          <w:p w:rsidR="002F19E6" w:rsidRPr="001F078B" w:rsidRDefault="002F19E6" w:rsidP="002F19E6">
            <w:pPr>
              <w:pStyle w:val="TAC"/>
              <w:keepNext w:val="0"/>
              <w:rPr>
                <w:lang w:val="en-US" w:eastAsia="ja-JP"/>
              </w:rPr>
            </w:pPr>
            <w:r w:rsidRPr="001F078B">
              <w:rPr>
                <w:lang w:val="en-US" w:eastAsia="ja-JP"/>
              </w:rPr>
              <w:t>DC_42A_n257G</w:t>
            </w:r>
          </w:p>
          <w:p w:rsidR="002F19E6" w:rsidRPr="001F078B" w:rsidRDefault="002F19E6" w:rsidP="002F19E6">
            <w:pPr>
              <w:pStyle w:val="TAC"/>
              <w:keepNext w:val="0"/>
              <w:rPr>
                <w:lang w:val="en-US" w:eastAsia="ja-JP"/>
              </w:rPr>
            </w:pPr>
            <w:r w:rsidRPr="001F078B">
              <w:rPr>
                <w:lang w:val="en-US" w:eastAsia="ja-JP"/>
              </w:rPr>
              <w:t>DC_42A_n257H</w:t>
            </w:r>
          </w:p>
          <w:p w:rsidR="002F19E6" w:rsidRPr="001F078B" w:rsidRDefault="002F19E6" w:rsidP="002F19E6">
            <w:pPr>
              <w:pStyle w:val="TAC"/>
              <w:keepNext w:val="0"/>
              <w:rPr>
                <w:lang w:val="en-US" w:eastAsia="ja-JP"/>
              </w:rPr>
            </w:pPr>
            <w:r w:rsidRPr="001F078B">
              <w:rPr>
                <w:lang w:val="en-US" w:eastAsia="ja-JP"/>
              </w:rPr>
              <w:t>DC_42A_n257I</w:t>
            </w:r>
          </w:p>
          <w:p w:rsidR="002F19E6" w:rsidRPr="001F078B" w:rsidRDefault="002F19E6" w:rsidP="002F19E6">
            <w:pPr>
              <w:pStyle w:val="TAC"/>
              <w:keepNext w:val="0"/>
              <w:rPr>
                <w:lang w:val="en-US" w:eastAsia="ja-JP"/>
              </w:rPr>
            </w:pPr>
            <w:r w:rsidRPr="001F078B">
              <w:rPr>
                <w:lang w:val="en-US" w:eastAsia="ja-JP"/>
              </w:rPr>
              <w:t>DC_42A_n257J</w:t>
            </w:r>
          </w:p>
          <w:p w:rsidR="002F19E6" w:rsidRPr="001F078B" w:rsidRDefault="002F19E6" w:rsidP="002F19E6">
            <w:pPr>
              <w:pStyle w:val="TAC"/>
              <w:keepNext w:val="0"/>
              <w:rPr>
                <w:lang w:val="en-US" w:eastAsia="ja-JP"/>
              </w:rPr>
            </w:pPr>
            <w:r w:rsidRPr="001F078B">
              <w:rPr>
                <w:lang w:val="en-US" w:eastAsia="ja-JP"/>
              </w:rPr>
              <w:t>DC_42A_n257K</w:t>
            </w:r>
          </w:p>
          <w:p w:rsidR="002F19E6" w:rsidRPr="001F078B" w:rsidRDefault="002F19E6" w:rsidP="002F19E6">
            <w:pPr>
              <w:pStyle w:val="TAC"/>
              <w:keepNext w:val="0"/>
              <w:rPr>
                <w:lang w:val="en-US" w:eastAsia="ja-JP"/>
              </w:rPr>
            </w:pPr>
            <w:r w:rsidRPr="001F078B">
              <w:rPr>
                <w:lang w:val="en-US" w:eastAsia="ja-JP"/>
              </w:rPr>
              <w:t>DC_42A_n257L</w:t>
            </w:r>
          </w:p>
          <w:p w:rsidR="002F19E6" w:rsidRPr="001F078B" w:rsidRDefault="002F19E6" w:rsidP="002F19E6">
            <w:pPr>
              <w:pStyle w:val="TAC"/>
              <w:keepNext w:val="0"/>
              <w:rPr>
                <w:lang w:val="en-US" w:eastAsia="ja-JP"/>
              </w:rPr>
            </w:pPr>
            <w:r w:rsidRPr="001F078B">
              <w:rPr>
                <w:lang w:val="en-US" w:eastAsia="ja-JP"/>
              </w:rPr>
              <w:t>DC_42A_n257M</w:t>
            </w:r>
          </w:p>
          <w:p w:rsidR="002F19E6" w:rsidRPr="001F078B" w:rsidRDefault="002F19E6" w:rsidP="002F19E6">
            <w:pPr>
              <w:pStyle w:val="TAC"/>
              <w:keepNext w:val="0"/>
              <w:rPr>
                <w:lang w:val="en-US" w:eastAsia="fi-FI"/>
              </w:rPr>
            </w:pPr>
            <w:r w:rsidRPr="001F078B">
              <w:rPr>
                <w:lang w:val="en-US" w:eastAsia="fi-FI"/>
              </w:rPr>
              <w:t>DC_42C_n257A</w:t>
            </w:r>
          </w:p>
          <w:p w:rsidR="002F19E6" w:rsidRPr="001F078B" w:rsidRDefault="002F19E6" w:rsidP="002F19E6">
            <w:pPr>
              <w:pStyle w:val="TAC"/>
              <w:keepNext w:val="0"/>
              <w:rPr>
                <w:lang w:val="en-US" w:eastAsia="fi-FI"/>
              </w:rPr>
            </w:pPr>
            <w:r w:rsidRPr="001F078B">
              <w:rPr>
                <w:lang w:val="en-US" w:eastAsia="fi-FI"/>
              </w:rPr>
              <w:t>DC_42C_n257D</w:t>
            </w:r>
          </w:p>
          <w:p w:rsidR="002F19E6" w:rsidRPr="001F078B" w:rsidRDefault="002F19E6" w:rsidP="002F19E6">
            <w:pPr>
              <w:pStyle w:val="TAC"/>
              <w:keepNext w:val="0"/>
              <w:rPr>
                <w:lang w:val="en-US" w:eastAsia="fi-FI"/>
              </w:rPr>
            </w:pPr>
            <w:r w:rsidRPr="001F078B">
              <w:rPr>
                <w:lang w:val="en-US" w:eastAsia="fi-FI"/>
              </w:rPr>
              <w:t>DC_42C_n257E</w:t>
            </w:r>
          </w:p>
          <w:p w:rsidR="002F19E6" w:rsidRPr="001F078B" w:rsidRDefault="002F19E6" w:rsidP="002F19E6">
            <w:pPr>
              <w:pStyle w:val="TAC"/>
              <w:keepNext w:val="0"/>
              <w:rPr>
                <w:lang w:val="en-US" w:eastAsia="fi-FI"/>
              </w:rPr>
            </w:pPr>
            <w:r w:rsidRPr="001F078B">
              <w:rPr>
                <w:lang w:val="en-US" w:eastAsia="fi-FI"/>
              </w:rPr>
              <w:t>DC_42C_n257F</w:t>
            </w:r>
          </w:p>
          <w:p w:rsidR="002F19E6" w:rsidRPr="001F078B" w:rsidRDefault="002F19E6" w:rsidP="002F19E6">
            <w:pPr>
              <w:pStyle w:val="TAC"/>
              <w:keepNext w:val="0"/>
              <w:rPr>
                <w:lang w:val="en-US" w:eastAsia="fi-FI"/>
              </w:rPr>
            </w:pPr>
            <w:r w:rsidRPr="001F078B">
              <w:rPr>
                <w:lang w:val="en-US" w:eastAsia="fi-FI"/>
              </w:rPr>
              <w:t>DC_42D_n257A</w:t>
            </w:r>
          </w:p>
          <w:p w:rsidR="002F19E6" w:rsidRPr="001F078B" w:rsidRDefault="002F19E6" w:rsidP="002F19E6">
            <w:pPr>
              <w:pStyle w:val="TAC"/>
              <w:keepNext w:val="0"/>
              <w:rPr>
                <w:lang w:val="en-US" w:eastAsia="fi-FI"/>
              </w:rPr>
            </w:pPr>
            <w:r w:rsidRPr="001F078B">
              <w:rPr>
                <w:lang w:val="en-US" w:eastAsia="fi-FI"/>
              </w:rPr>
              <w:t>DC_42D_n257D</w:t>
            </w:r>
          </w:p>
          <w:p w:rsidR="002F19E6" w:rsidRPr="001F078B" w:rsidRDefault="002F19E6" w:rsidP="002F19E6">
            <w:pPr>
              <w:pStyle w:val="TAC"/>
              <w:keepNext w:val="0"/>
              <w:rPr>
                <w:lang w:val="en-US" w:eastAsia="fi-FI"/>
              </w:rPr>
            </w:pPr>
            <w:r w:rsidRPr="001F078B">
              <w:rPr>
                <w:lang w:val="en-US" w:eastAsia="fi-FI"/>
              </w:rPr>
              <w:t>DC_42D_n257E</w:t>
            </w:r>
          </w:p>
          <w:p w:rsidR="002F19E6" w:rsidRPr="001F078B" w:rsidRDefault="002F19E6" w:rsidP="002F19E6">
            <w:pPr>
              <w:pStyle w:val="TAC"/>
              <w:keepNext w:val="0"/>
              <w:rPr>
                <w:lang w:val="en-US" w:eastAsia="fi-FI"/>
              </w:rPr>
            </w:pPr>
            <w:r w:rsidRPr="001F078B">
              <w:rPr>
                <w:lang w:val="en-US" w:eastAsia="fi-FI"/>
              </w:rPr>
              <w:t>DC_42D_n257F</w:t>
            </w:r>
          </w:p>
          <w:p w:rsidR="002F19E6" w:rsidRPr="001F078B" w:rsidRDefault="002F19E6" w:rsidP="002F19E6">
            <w:pPr>
              <w:pStyle w:val="TAC"/>
              <w:keepNext w:val="0"/>
              <w:rPr>
                <w:lang w:val="en-US" w:eastAsia="fi-FI"/>
              </w:rPr>
            </w:pPr>
            <w:r w:rsidRPr="001F078B">
              <w:rPr>
                <w:lang w:val="en-US" w:eastAsia="fi-FI"/>
              </w:rPr>
              <w:t>DC_42E_n257A</w:t>
            </w:r>
          </w:p>
          <w:p w:rsidR="002F19E6" w:rsidRPr="001F078B" w:rsidRDefault="002F19E6" w:rsidP="002F19E6">
            <w:pPr>
              <w:pStyle w:val="TAC"/>
              <w:keepNext w:val="0"/>
              <w:rPr>
                <w:lang w:val="en-US" w:eastAsia="fi-FI"/>
              </w:rPr>
            </w:pPr>
            <w:r w:rsidRPr="001F078B">
              <w:rPr>
                <w:lang w:val="en-US" w:eastAsia="fi-FI"/>
              </w:rPr>
              <w:t>DC_42E_n257D</w:t>
            </w:r>
          </w:p>
          <w:p w:rsidR="002F19E6" w:rsidRPr="001F078B" w:rsidRDefault="002F19E6" w:rsidP="002F19E6">
            <w:pPr>
              <w:pStyle w:val="TAC"/>
              <w:keepNext w:val="0"/>
              <w:rPr>
                <w:lang w:val="en-US" w:eastAsia="fi-FI"/>
              </w:rPr>
            </w:pPr>
            <w:r w:rsidRPr="001F078B">
              <w:rPr>
                <w:lang w:val="en-US" w:eastAsia="fi-FI"/>
              </w:rPr>
              <w:t>DC_42E_n257E</w:t>
            </w:r>
          </w:p>
          <w:p w:rsidR="002F19E6" w:rsidRPr="001F078B" w:rsidRDefault="002F19E6" w:rsidP="002F19E6">
            <w:pPr>
              <w:pStyle w:val="TAC"/>
              <w:keepNext w:val="0"/>
              <w:rPr>
                <w:lang w:val="en-US" w:eastAsia="fi-FI"/>
              </w:rPr>
            </w:pPr>
            <w:r w:rsidRPr="001F078B">
              <w:rPr>
                <w:lang w:val="en-US" w:eastAsia="fi-FI"/>
              </w:rPr>
              <w:t>DC_42E_n257F</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DC_48A_n257A</w:t>
            </w:r>
          </w:p>
          <w:p w:rsidR="002F19E6" w:rsidRPr="001F078B" w:rsidRDefault="002F19E6" w:rsidP="002F19E6">
            <w:pPr>
              <w:pStyle w:val="TAC"/>
              <w:keepNext w:val="0"/>
              <w:rPr>
                <w:lang w:val="en-US" w:eastAsia="fi-FI"/>
              </w:rPr>
            </w:pPr>
            <w:r w:rsidRPr="001F078B">
              <w:rPr>
                <w:noProof/>
                <w:lang w:eastAsia="zh-CN"/>
              </w:rPr>
              <w:t>DC_48C_n257A</w:t>
            </w:r>
          </w:p>
        </w:tc>
        <w:tc>
          <w:tcPr>
            <w:tcW w:w="2846"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DC_48A_n257A</w:t>
            </w:r>
          </w:p>
          <w:p w:rsidR="002F19E6" w:rsidRPr="001F078B" w:rsidRDefault="002F19E6" w:rsidP="002F19E6">
            <w:pPr>
              <w:pStyle w:val="TAC"/>
              <w:keepNext w:val="0"/>
              <w:rPr>
                <w:lang w:val="en-US" w:eastAsia="fi-FI"/>
              </w:rPr>
            </w:pPr>
            <w:r w:rsidRPr="001F078B">
              <w:rPr>
                <w:noProof/>
                <w:lang w:eastAsia="zh-CN"/>
              </w:rPr>
              <w:t>DC_48C_n257A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noProof/>
                <w:lang w:eastAsia="zh-CN"/>
              </w:rPr>
              <w:t>DC_48A-48A_n257A</w:t>
            </w:r>
          </w:p>
        </w:tc>
        <w:tc>
          <w:tcPr>
            <w:tcW w:w="2846" w:type="dxa"/>
            <w:vAlign w:val="center"/>
          </w:tcPr>
          <w:p w:rsidR="002F19E6" w:rsidRPr="001F078B" w:rsidRDefault="002F19E6" w:rsidP="002F19E6">
            <w:pPr>
              <w:pStyle w:val="TAC"/>
              <w:keepNext w:val="0"/>
              <w:rPr>
                <w:lang w:val="en-US" w:eastAsia="fi-FI"/>
              </w:rPr>
            </w:pPr>
            <w:r w:rsidRPr="001F078B">
              <w:rPr>
                <w:noProof/>
                <w:lang w:eastAsia="zh-CN"/>
              </w:rPr>
              <w:t>DC_48A_n257A</w:t>
            </w:r>
          </w:p>
        </w:tc>
      </w:tr>
      <w:tr w:rsidR="002F19E6" w:rsidRPr="001F078B" w:rsidTr="002F19E6">
        <w:trPr>
          <w:jc w:val="center"/>
        </w:trPr>
        <w:tc>
          <w:tcPr>
            <w:tcW w:w="2972" w:type="dxa"/>
            <w:shd w:val="clear" w:color="auto" w:fill="auto"/>
            <w:vAlign w:val="center"/>
          </w:tcPr>
          <w:p w:rsidR="002F19E6" w:rsidRDefault="002F19E6" w:rsidP="002F19E6">
            <w:pPr>
              <w:pStyle w:val="TAC"/>
              <w:keepNext w:val="0"/>
              <w:rPr>
                <w:rFonts w:cs="Arial"/>
                <w:szCs w:val="18"/>
                <w:lang w:eastAsia="zh-TW"/>
              </w:rPr>
            </w:pPr>
            <w:r w:rsidRPr="001F078B">
              <w:rPr>
                <w:rFonts w:cs="Arial"/>
                <w:szCs w:val="18"/>
                <w:lang w:eastAsia="ja-JP"/>
              </w:rPr>
              <w:t>DC_48A_n260A</w:t>
            </w:r>
          </w:p>
          <w:p w:rsidR="002F19E6" w:rsidRDefault="002F19E6" w:rsidP="002F19E6">
            <w:pPr>
              <w:pStyle w:val="TAC"/>
              <w:keepNext w:val="0"/>
              <w:rPr>
                <w:noProof/>
                <w:lang w:eastAsia="zh-CN"/>
              </w:rPr>
            </w:pPr>
            <w:r w:rsidRPr="00876815">
              <w:rPr>
                <w:rFonts w:eastAsia="Times New Roman" w:cs="Arial"/>
                <w:color w:val="000000"/>
                <w:szCs w:val="18"/>
              </w:rPr>
              <w:t>DC_48A_n260G</w:t>
            </w:r>
          </w:p>
          <w:p w:rsidR="002F19E6" w:rsidRDefault="002F19E6" w:rsidP="002F19E6">
            <w:pPr>
              <w:pStyle w:val="TAC"/>
              <w:keepNext w:val="0"/>
              <w:rPr>
                <w:noProof/>
                <w:lang w:eastAsia="zh-CN"/>
              </w:rPr>
            </w:pPr>
            <w:r w:rsidRPr="00876815">
              <w:rPr>
                <w:rFonts w:eastAsia="Times New Roman" w:cs="Arial"/>
                <w:color w:val="000000"/>
                <w:szCs w:val="18"/>
              </w:rPr>
              <w:t>DC_48A_n260H</w:t>
            </w:r>
          </w:p>
          <w:p w:rsidR="002F19E6" w:rsidRDefault="002F19E6" w:rsidP="002F19E6">
            <w:pPr>
              <w:pStyle w:val="TAC"/>
              <w:keepNext w:val="0"/>
              <w:rPr>
                <w:noProof/>
                <w:lang w:eastAsia="zh-CN"/>
              </w:rPr>
            </w:pPr>
            <w:r w:rsidRPr="00876815">
              <w:rPr>
                <w:rFonts w:eastAsia="Times New Roman" w:cs="Arial"/>
                <w:color w:val="000000"/>
                <w:szCs w:val="18"/>
              </w:rPr>
              <w:t>DC_48A_n260I</w:t>
            </w:r>
          </w:p>
          <w:p w:rsidR="002F19E6" w:rsidRDefault="002F19E6" w:rsidP="002F19E6">
            <w:pPr>
              <w:pStyle w:val="TAC"/>
              <w:keepNext w:val="0"/>
              <w:rPr>
                <w:noProof/>
                <w:lang w:eastAsia="zh-CN"/>
              </w:rPr>
            </w:pPr>
            <w:r w:rsidRPr="00876815">
              <w:rPr>
                <w:rFonts w:eastAsia="Times New Roman" w:cs="Arial"/>
                <w:color w:val="000000"/>
                <w:szCs w:val="18"/>
              </w:rPr>
              <w:t>DC_48A_n260J</w:t>
            </w:r>
          </w:p>
          <w:p w:rsidR="002F19E6" w:rsidRPr="00D0725B" w:rsidRDefault="002F19E6" w:rsidP="002F19E6">
            <w:pPr>
              <w:pStyle w:val="TAC"/>
              <w:keepNext w:val="0"/>
              <w:rPr>
                <w:noProof/>
                <w:lang w:eastAsia="zh-CN"/>
              </w:rPr>
            </w:pPr>
            <w:r w:rsidRPr="00876815">
              <w:rPr>
                <w:rFonts w:eastAsia="Times New Roman" w:cs="Arial"/>
                <w:color w:val="000000"/>
                <w:szCs w:val="18"/>
              </w:rPr>
              <w:t>DC_48A_n260K</w:t>
            </w:r>
          </w:p>
          <w:p w:rsidR="002F19E6" w:rsidRDefault="002F19E6" w:rsidP="002F19E6">
            <w:pPr>
              <w:pStyle w:val="TAC"/>
              <w:keepNext w:val="0"/>
              <w:rPr>
                <w:rFonts w:cs="Arial"/>
                <w:szCs w:val="18"/>
                <w:lang w:eastAsia="ja-JP"/>
              </w:rPr>
            </w:pPr>
            <w:r w:rsidRPr="00876815">
              <w:rPr>
                <w:rFonts w:eastAsia="Times New Roman" w:cs="Arial"/>
                <w:color w:val="000000"/>
                <w:szCs w:val="18"/>
              </w:rPr>
              <w:t>DC_48A_n260L</w:t>
            </w:r>
          </w:p>
          <w:p w:rsidR="002F19E6" w:rsidRPr="001F078B" w:rsidRDefault="002F19E6" w:rsidP="002F19E6">
            <w:pPr>
              <w:pStyle w:val="TAC"/>
              <w:keepNext w:val="0"/>
              <w:rPr>
                <w:noProof/>
                <w:lang w:eastAsia="zh-TW"/>
              </w:rPr>
            </w:pPr>
            <w:r w:rsidRPr="00876815">
              <w:rPr>
                <w:rFonts w:eastAsia="Times New Roman" w:cs="Arial"/>
                <w:color w:val="000000"/>
                <w:szCs w:val="18"/>
              </w:rPr>
              <w:t>DC_48A_n260M</w:t>
            </w:r>
          </w:p>
          <w:p w:rsidR="002F19E6" w:rsidRPr="001F078B" w:rsidRDefault="002F19E6" w:rsidP="002F19E6">
            <w:pPr>
              <w:pStyle w:val="TAC"/>
              <w:keepNext w:val="0"/>
              <w:rPr>
                <w:noProof/>
                <w:lang w:eastAsia="zh-CN"/>
              </w:rPr>
            </w:pPr>
            <w:r w:rsidRPr="001F078B">
              <w:rPr>
                <w:noProof/>
                <w:lang w:eastAsia="zh-CN"/>
              </w:rPr>
              <w:t>DC_48C_n260A</w:t>
            </w:r>
          </w:p>
          <w:p w:rsidR="002F19E6" w:rsidRPr="001F078B" w:rsidRDefault="002F19E6" w:rsidP="002F19E6">
            <w:pPr>
              <w:pStyle w:val="TAC"/>
              <w:keepNext w:val="0"/>
              <w:rPr>
                <w:rFonts w:cs="Arial"/>
                <w:szCs w:val="18"/>
                <w:lang w:eastAsia="ja-JP"/>
              </w:rPr>
            </w:pPr>
            <w:r w:rsidRPr="001F078B">
              <w:rPr>
                <w:rFonts w:cs="Arial"/>
                <w:szCs w:val="18"/>
                <w:lang w:eastAsia="ja-JP"/>
              </w:rPr>
              <w:t>DC_48D_n260A</w:t>
            </w:r>
          </w:p>
          <w:p w:rsidR="002F19E6" w:rsidRPr="001F078B" w:rsidRDefault="002F19E6" w:rsidP="002F19E6">
            <w:pPr>
              <w:pStyle w:val="TAC"/>
              <w:keepNext w:val="0"/>
              <w:rPr>
                <w:rFonts w:cs="Arial"/>
                <w:szCs w:val="18"/>
                <w:lang w:eastAsia="ja-JP"/>
              </w:rPr>
            </w:pPr>
            <w:r w:rsidRPr="001F078B">
              <w:rPr>
                <w:rFonts w:cs="Arial"/>
                <w:szCs w:val="18"/>
                <w:lang w:eastAsia="ja-JP"/>
              </w:rPr>
              <w:t>DC_48A_n260(2A)</w:t>
            </w:r>
          </w:p>
          <w:p w:rsidR="002F19E6" w:rsidRPr="001F078B" w:rsidRDefault="002F19E6" w:rsidP="002F19E6">
            <w:pPr>
              <w:pStyle w:val="TAC"/>
              <w:keepNext w:val="0"/>
              <w:rPr>
                <w:rFonts w:cs="Arial"/>
                <w:szCs w:val="18"/>
                <w:lang w:eastAsia="ja-JP"/>
              </w:rPr>
            </w:pPr>
            <w:r w:rsidRPr="001F078B">
              <w:rPr>
                <w:rFonts w:cs="Arial"/>
                <w:szCs w:val="18"/>
                <w:lang w:eastAsia="ja-JP"/>
              </w:rPr>
              <w:t>DC_48C_n260(2A)</w:t>
            </w:r>
          </w:p>
          <w:p w:rsidR="002F19E6" w:rsidRPr="001F078B" w:rsidRDefault="002F19E6" w:rsidP="002F19E6">
            <w:pPr>
              <w:pStyle w:val="TAC"/>
              <w:keepNext w:val="0"/>
              <w:rPr>
                <w:rFonts w:cs="Arial"/>
                <w:szCs w:val="18"/>
                <w:lang w:eastAsia="ja-JP"/>
              </w:rPr>
            </w:pPr>
            <w:r w:rsidRPr="001F078B">
              <w:rPr>
                <w:rFonts w:cs="Arial"/>
                <w:szCs w:val="18"/>
                <w:lang w:eastAsia="ja-JP"/>
              </w:rPr>
              <w:t>DC_48D_n260(2A)</w:t>
            </w:r>
          </w:p>
          <w:p w:rsidR="002F19E6" w:rsidRPr="001F078B" w:rsidRDefault="002F19E6" w:rsidP="002F19E6">
            <w:pPr>
              <w:pStyle w:val="TAC"/>
              <w:keepNext w:val="0"/>
              <w:rPr>
                <w:rFonts w:cs="Arial"/>
                <w:szCs w:val="18"/>
                <w:lang w:eastAsia="ja-JP"/>
              </w:rPr>
            </w:pPr>
            <w:r w:rsidRPr="001F078B">
              <w:rPr>
                <w:rFonts w:cs="Arial"/>
                <w:szCs w:val="18"/>
                <w:lang w:eastAsia="ja-JP"/>
              </w:rPr>
              <w:t>DC_48A_n260(3A)</w:t>
            </w:r>
          </w:p>
          <w:p w:rsidR="002F19E6" w:rsidRPr="001F078B" w:rsidRDefault="002F19E6" w:rsidP="002F19E6">
            <w:pPr>
              <w:pStyle w:val="TAC"/>
              <w:keepNext w:val="0"/>
              <w:rPr>
                <w:rFonts w:cs="Arial"/>
                <w:szCs w:val="18"/>
                <w:lang w:eastAsia="ja-JP"/>
              </w:rPr>
            </w:pPr>
            <w:r w:rsidRPr="001F078B">
              <w:rPr>
                <w:rFonts w:cs="Arial"/>
                <w:szCs w:val="18"/>
                <w:lang w:eastAsia="ja-JP"/>
              </w:rPr>
              <w:t>DC_48C_n260(3A)</w:t>
            </w:r>
          </w:p>
          <w:p w:rsidR="002F19E6" w:rsidRPr="001F078B" w:rsidRDefault="002F19E6" w:rsidP="002F19E6">
            <w:pPr>
              <w:pStyle w:val="TAC"/>
              <w:keepNext w:val="0"/>
              <w:rPr>
                <w:rFonts w:cs="Arial"/>
                <w:szCs w:val="18"/>
                <w:lang w:eastAsia="ja-JP"/>
              </w:rPr>
            </w:pPr>
            <w:r w:rsidRPr="001F078B">
              <w:rPr>
                <w:rFonts w:cs="Arial"/>
                <w:szCs w:val="18"/>
                <w:lang w:eastAsia="ja-JP"/>
              </w:rPr>
              <w:t>DC_48D_n260(3A)</w:t>
            </w:r>
          </w:p>
          <w:p w:rsidR="002F19E6" w:rsidRPr="001F078B" w:rsidRDefault="002F19E6" w:rsidP="002F19E6">
            <w:pPr>
              <w:pStyle w:val="TAC"/>
              <w:keepNext w:val="0"/>
              <w:rPr>
                <w:rFonts w:cs="Arial"/>
                <w:szCs w:val="18"/>
                <w:lang w:eastAsia="ja-JP"/>
              </w:rPr>
            </w:pPr>
            <w:r w:rsidRPr="001F078B">
              <w:rPr>
                <w:rFonts w:cs="Arial"/>
                <w:szCs w:val="18"/>
                <w:lang w:eastAsia="ja-JP"/>
              </w:rPr>
              <w:t>DC_48A_n260(4A)</w:t>
            </w:r>
          </w:p>
          <w:p w:rsidR="002F19E6" w:rsidRPr="001F078B" w:rsidRDefault="002F19E6" w:rsidP="002F19E6">
            <w:pPr>
              <w:pStyle w:val="TAC"/>
              <w:keepNext w:val="0"/>
              <w:rPr>
                <w:rFonts w:cs="Arial"/>
                <w:szCs w:val="18"/>
                <w:lang w:eastAsia="ja-JP"/>
              </w:rPr>
            </w:pPr>
            <w:r w:rsidRPr="001F078B">
              <w:rPr>
                <w:rFonts w:cs="Arial"/>
                <w:szCs w:val="18"/>
                <w:lang w:eastAsia="ja-JP"/>
              </w:rPr>
              <w:t>DC_48C_n260(4A)</w:t>
            </w:r>
          </w:p>
          <w:p w:rsidR="002F19E6" w:rsidRPr="001F078B" w:rsidRDefault="002F19E6" w:rsidP="002F19E6">
            <w:pPr>
              <w:pStyle w:val="TAC"/>
              <w:keepNext w:val="0"/>
              <w:rPr>
                <w:lang w:val="en-US" w:eastAsia="fi-FI"/>
              </w:rPr>
            </w:pPr>
            <w:r w:rsidRPr="001F078B">
              <w:rPr>
                <w:rFonts w:cs="Arial"/>
                <w:szCs w:val="18"/>
                <w:lang w:eastAsia="ja-JP"/>
              </w:rPr>
              <w:t>DC_48D_n260(4A)</w:t>
            </w:r>
          </w:p>
        </w:tc>
        <w:tc>
          <w:tcPr>
            <w:tcW w:w="2846" w:type="dxa"/>
            <w:vAlign w:val="center"/>
          </w:tcPr>
          <w:p w:rsidR="002F19E6" w:rsidRPr="001F078B" w:rsidRDefault="002F19E6" w:rsidP="002F19E6">
            <w:pPr>
              <w:pStyle w:val="TAC"/>
              <w:keepNext w:val="0"/>
              <w:rPr>
                <w:noProof/>
                <w:lang w:eastAsia="zh-CN"/>
              </w:rPr>
            </w:pPr>
            <w:r w:rsidRPr="001F078B">
              <w:rPr>
                <w:rFonts w:cs="Arial"/>
                <w:szCs w:val="18"/>
                <w:lang w:eastAsia="ja-JP"/>
              </w:rPr>
              <w:t>DC_48A_n260A</w:t>
            </w:r>
          </w:p>
          <w:p w:rsidR="002F19E6" w:rsidRPr="001F078B" w:rsidRDefault="002F19E6" w:rsidP="002F19E6">
            <w:pPr>
              <w:pStyle w:val="TAC"/>
              <w:keepNext w:val="0"/>
              <w:rPr>
                <w:lang w:val="en-US" w:eastAsia="fi-FI"/>
              </w:rPr>
            </w:pPr>
            <w:r w:rsidRPr="001F078B">
              <w:rPr>
                <w:noProof/>
                <w:lang w:eastAsia="zh-CN"/>
              </w:rPr>
              <w:t>DC_48C_n260A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noProof/>
                <w:lang w:eastAsia="zh-CN"/>
              </w:rPr>
              <w:t>DC_48A-48A_n260A</w:t>
            </w:r>
          </w:p>
        </w:tc>
        <w:tc>
          <w:tcPr>
            <w:tcW w:w="2846" w:type="dxa"/>
            <w:vAlign w:val="center"/>
          </w:tcPr>
          <w:p w:rsidR="002F19E6" w:rsidRPr="001F078B" w:rsidRDefault="002F19E6" w:rsidP="002F19E6">
            <w:pPr>
              <w:pStyle w:val="TAC"/>
              <w:keepNext w:val="0"/>
              <w:rPr>
                <w:lang w:val="en-US" w:eastAsia="fi-FI"/>
              </w:rPr>
            </w:pPr>
            <w:r w:rsidRPr="001F078B">
              <w:rPr>
                <w:noProof/>
                <w:lang w:eastAsia="zh-CN"/>
              </w:rPr>
              <w:t>DC_48A_n260A</w:t>
            </w:r>
          </w:p>
        </w:tc>
      </w:tr>
      <w:tr w:rsidR="002F19E6" w:rsidRPr="001F078B" w:rsidTr="002F19E6">
        <w:trPr>
          <w:jc w:val="center"/>
        </w:trPr>
        <w:tc>
          <w:tcPr>
            <w:tcW w:w="2972" w:type="dxa"/>
            <w:shd w:val="clear" w:color="auto" w:fill="auto"/>
            <w:vAlign w:val="center"/>
          </w:tcPr>
          <w:p w:rsidR="002F19E6" w:rsidRDefault="002F19E6" w:rsidP="002F19E6">
            <w:pPr>
              <w:pStyle w:val="TAC"/>
              <w:rPr>
                <w:noProof/>
                <w:lang w:eastAsia="zh-TW"/>
              </w:rPr>
            </w:pPr>
            <w:r w:rsidRPr="001F078B">
              <w:rPr>
                <w:noProof/>
                <w:lang w:eastAsia="zh-CN"/>
              </w:rPr>
              <w:t>DC_48A_n261A</w:t>
            </w:r>
          </w:p>
          <w:p w:rsidR="002F19E6" w:rsidRDefault="002F19E6" w:rsidP="002F19E6">
            <w:pPr>
              <w:pStyle w:val="TAC"/>
              <w:rPr>
                <w:noProof/>
                <w:lang w:eastAsia="zh-CN"/>
              </w:rPr>
            </w:pPr>
            <w:r w:rsidRPr="00876815">
              <w:rPr>
                <w:rFonts w:eastAsia="Times New Roman" w:cs="Arial"/>
                <w:color w:val="000000"/>
                <w:szCs w:val="18"/>
              </w:rPr>
              <w:t>DC_48A_n261G</w:t>
            </w:r>
          </w:p>
          <w:p w:rsidR="002F19E6" w:rsidRDefault="002F19E6" w:rsidP="002F19E6">
            <w:pPr>
              <w:pStyle w:val="TAC"/>
              <w:rPr>
                <w:noProof/>
                <w:lang w:eastAsia="zh-CN"/>
              </w:rPr>
            </w:pPr>
            <w:r w:rsidRPr="00876815">
              <w:rPr>
                <w:rFonts w:eastAsia="Times New Roman" w:cs="Arial"/>
                <w:color w:val="000000"/>
                <w:szCs w:val="18"/>
              </w:rPr>
              <w:t>DC_48A_n261H</w:t>
            </w:r>
          </w:p>
          <w:p w:rsidR="002F19E6" w:rsidRDefault="002F19E6" w:rsidP="002F19E6">
            <w:pPr>
              <w:pStyle w:val="TAC"/>
              <w:rPr>
                <w:noProof/>
                <w:lang w:eastAsia="zh-CN"/>
              </w:rPr>
            </w:pPr>
            <w:r w:rsidRPr="00876815">
              <w:rPr>
                <w:rFonts w:eastAsia="Times New Roman" w:cs="Arial"/>
                <w:color w:val="000000"/>
                <w:szCs w:val="18"/>
              </w:rPr>
              <w:t>DC_48A_n261I</w:t>
            </w:r>
          </w:p>
          <w:p w:rsidR="002F19E6" w:rsidRDefault="002F19E6" w:rsidP="002F19E6">
            <w:pPr>
              <w:pStyle w:val="TAC"/>
              <w:rPr>
                <w:noProof/>
                <w:lang w:eastAsia="zh-CN"/>
              </w:rPr>
            </w:pPr>
            <w:r w:rsidRPr="00876815">
              <w:rPr>
                <w:rFonts w:eastAsia="Times New Roman" w:cs="Arial"/>
                <w:color w:val="000000"/>
                <w:szCs w:val="18"/>
              </w:rPr>
              <w:t>DC_48A_n261J</w:t>
            </w:r>
          </w:p>
          <w:p w:rsidR="002F19E6" w:rsidRDefault="002F19E6" w:rsidP="002F19E6">
            <w:pPr>
              <w:pStyle w:val="TAC"/>
              <w:rPr>
                <w:noProof/>
                <w:lang w:eastAsia="zh-CN"/>
              </w:rPr>
            </w:pPr>
            <w:r w:rsidRPr="00876815">
              <w:rPr>
                <w:rFonts w:eastAsia="Times New Roman" w:cs="Arial"/>
                <w:color w:val="000000"/>
                <w:szCs w:val="18"/>
              </w:rPr>
              <w:t>DC_48A_n261K</w:t>
            </w:r>
          </w:p>
          <w:p w:rsidR="002F19E6" w:rsidRDefault="002F19E6" w:rsidP="002F19E6">
            <w:pPr>
              <w:pStyle w:val="TAC"/>
              <w:rPr>
                <w:noProof/>
                <w:lang w:eastAsia="zh-CN"/>
              </w:rPr>
            </w:pPr>
            <w:r w:rsidRPr="00876815">
              <w:rPr>
                <w:rFonts w:eastAsia="Times New Roman" w:cs="Arial"/>
                <w:color w:val="000000"/>
                <w:szCs w:val="18"/>
              </w:rPr>
              <w:t>DC_48A_n261L</w:t>
            </w:r>
          </w:p>
          <w:p w:rsidR="002F19E6" w:rsidRPr="001F078B" w:rsidRDefault="002F19E6" w:rsidP="002F19E6">
            <w:pPr>
              <w:pStyle w:val="TAC"/>
              <w:rPr>
                <w:noProof/>
                <w:lang w:eastAsia="zh-TW"/>
              </w:rPr>
            </w:pPr>
            <w:r w:rsidRPr="00876815">
              <w:rPr>
                <w:rFonts w:eastAsia="Times New Roman" w:cs="Arial"/>
                <w:color w:val="000000"/>
                <w:szCs w:val="18"/>
              </w:rPr>
              <w:t>DC_48A_n261M</w:t>
            </w:r>
          </w:p>
          <w:p w:rsidR="002F19E6" w:rsidRPr="001F078B" w:rsidRDefault="002F19E6" w:rsidP="002F19E6">
            <w:pPr>
              <w:pStyle w:val="TAC"/>
              <w:rPr>
                <w:noProof/>
                <w:lang w:eastAsia="zh-CN"/>
              </w:rPr>
            </w:pPr>
            <w:r w:rsidRPr="001F078B">
              <w:rPr>
                <w:noProof/>
                <w:lang w:eastAsia="zh-CN"/>
              </w:rPr>
              <w:t>DC_48C_n261A</w:t>
            </w:r>
          </w:p>
          <w:p w:rsidR="002F19E6" w:rsidRPr="001F078B" w:rsidRDefault="002F19E6" w:rsidP="002F19E6">
            <w:pPr>
              <w:pStyle w:val="TAC"/>
              <w:rPr>
                <w:noProof/>
                <w:lang w:eastAsia="zh-CN"/>
              </w:rPr>
            </w:pPr>
            <w:r w:rsidRPr="001F078B">
              <w:rPr>
                <w:noProof/>
                <w:lang w:eastAsia="zh-CN"/>
              </w:rPr>
              <w:t>DC_48D_n261A</w:t>
            </w:r>
          </w:p>
          <w:p w:rsidR="002F19E6" w:rsidRPr="001F078B" w:rsidRDefault="002F19E6" w:rsidP="002F19E6">
            <w:pPr>
              <w:pStyle w:val="TAC"/>
              <w:rPr>
                <w:noProof/>
                <w:lang w:eastAsia="zh-CN"/>
              </w:rPr>
            </w:pPr>
            <w:r w:rsidRPr="001F078B">
              <w:rPr>
                <w:noProof/>
                <w:lang w:eastAsia="zh-CN"/>
              </w:rPr>
              <w:t>DC_48A_n261(2A)</w:t>
            </w:r>
          </w:p>
          <w:p w:rsidR="002F19E6" w:rsidRPr="001F078B" w:rsidRDefault="002F19E6" w:rsidP="002F19E6">
            <w:pPr>
              <w:pStyle w:val="TAC"/>
              <w:rPr>
                <w:noProof/>
                <w:lang w:eastAsia="zh-CN"/>
              </w:rPr>
            </w:pPr>
            <w:r w:rsidRPr="001F078B">
              <w:rPr>
                <w:noProof/>
                <w:lang w:eastAsia="zh-CN"/>
              </w:rPr>
              <w:t>DC_48C_n261(2A)</w:t>
            </w:r>
          </w:p>
          <w:p w:rsidR="002F19E6" w:rsidRPr="001F078B" w:rsidRDefault="002F19E6" w:rsidP="002F19E6">
            <w:pPr>
              <w:pStyle w:val="TAC"/>
              <w:keepNext w:val="0"/>
              <w:rPr>
                <w:noProof/>
                <w:lang w:eastAsia="zh-CN"/>
              </w:rPr>
            </w:pPr>
            <w:r w:rsidRPr="001F078B">
              <w:rPr>
                <w:noProof/>
                <w:lang w:eastAsia="zh-CN"/>
              </w:rPr>
              <w:t>DC_48D_n261(2A)</w:t>
            </w:r>
          </w:p>
        </w:tc>
        <w:tc>
          <w:tcPr>
            <w:tcW w:w="2846" w:type="dxa"/>
            <w:vAlign w:val="center"/>
          </w:tcPr>
          <w:p w:rsidR="002F19E6" w:rsidRPr="001F078B" w:rsidRDefault="002F19E6" w:rsidP="002F19E6">
            <w:pPr>
              <w:pStyle w:val="TAC"/>
              <w:keepNext w:val="0"/>
              <w:rPr>
                <w:noProof/>
                <w:lang w:eastAsia="zh-CN"/>
              </w:rPr>
            </w:pPr>
            <w:r w:rsidRPr="001F078B">
              <w:rPr>
                <w:noProof/>
                <w:lang w:eastAsia="zh-CN"/>
              </w:rPr>
              <w:t>DC_48A_n261A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DC_66A_n257A</w:t>
            </w:r>
          </w:p>
          <w:p w:rsidR="002F19E6" w:rsidRPr="001F078B" w:rsidRDefault="002F19E6" w:rsidP="002F19E6">
            <w:pPr>
              <w:pStyle w:val="TAC"/>
              <w:keepNext w:val="0"/>
              <w:rPr>
                <w:lang w:val="en-US" w:eastAsia="fi-FI"/>
              </w:rPr>
            </w:pPr>
            <w:r w:rsidRPr="001F078B">
              <w:rPr>
                <w:lang w:val="en-US" w:eastAsia="fi-FI"/>
              </w:rPr>
              <w:t>DC_66A_n257G</w:t>
            </w:r>
          </w:p>
          <w:p w:rsidR="002F19E6" w:rsidRPr="001F078B" w:rsidRDefault="002F19E6" w:rsidP="002F19E6">
            <w:pPr>
              <w:pStyle w:val="TAC"/>
              <w:keepNext w:val="0"/>
              <w:rPr>
                <w:lang w:val="en-US" w:eastAsia="fi-FI"/>
              </w:rPr>
            </w:pPr>
            <w:r w:rsidRPr="001F078B">
              <w:rPr>
                <w:lang w:val="en-US" w:eastAsia="fi-FI"/>
              </w:rPr>
              <w:t>DC_66A_n257H</w:t>
            </w:r>
          </w:p>
          <w:p w:rsidR="002F19E6" w:rsidRPr="001F078B" w:rsidRDefault="002F19E6" w:rsidP="002F19E6">
            <w:pPr>
              <w:pStyle w:val="TAC"/>
              <w:keepNext w:val="0"/>
              <w:rPr>
                <w:lang w:val="en-US" w:eastAsia="fi-FI"/>
              </w:rPr>
            </w:pPr>
            <w:r w:rsidRPr="001F078B">
              <w:rPr>
                <w:lang w:val="en-US" w:eastAsia="fi-FI"/>
              </w:rPr>
              <w:t>DC_66A_n257I</w:t>
            </w:r>
          </w:p>
          <w:p w:rsidR="002F19E6" w:rsidRPr="001F078B" w:rsidRDefault="002F19E6" w:rsidP="002F19E6">
            <w:pPr>
              <w:pStyle w:val="TAC"/>
              <w:keepNext w:val="0"/>
              <w:rPr>
                <w:lang w:val="en-US" w:eastAsia="fi-FI"/>
              </w:rPr>
            </w:pPr>
            <w:r w:rsidRPr="001F078B">
              <w:rPr>
                <w:lang w:val="en-US" w:eastAsia="fi-FI"/>
              </w:rPr>
              <w:t>DC_66A_n257J</w:t>
            </w:r>
          </w:p>
          <w:p w:rsidR="002F19E6" w:rsidRPr="001F078B" w:rsidRDefault="002F19E6" w:rsidP="002F19E6">
            <w:pPr>
              <w:pStyle w:val="TAC"/>
              <w:keepNext w:val="0"/>
              <w:rPr>
                <w:lang w:val="en-US" w:eastAsia="fi-FI"/>
              </w:rPr>
            </w:pPr>
            <w:r w:rsidRPr="001F078B">
              <w:rPr>
                <w:lang w:val="en-US" w:eastAsia="fi-FI"/>
              </w:rPr>
              <w:t>DC_66A_n257K</w:t>
            </w:r>
          </w:p>
          <w:p w:rsidR="002F19E6" w:rsidRPr="001F078B" w:rsidRDefault="002F19E6" w:rsidP="002F19E6">
            <w:pPr>
              <w:pStyle w:val="TAC"/>
              <w:keepNext w:val="0"/>
              <w:rPr>
                <w:lang w:val="en-US" w:eastAsia="fi-FI"/>
              </w:rPr>
            </w:pPr>
            <w:r w:rsidRPr="001F078B">
              <w:rPr>
                <w:lang w:val="en-US" w:eastAsia="fi-FI"/>
              </w:rPr>
              <w:t>DC_66A_n257L</w:t>
            </w:r>
          </w:p>
          <w:p w:rsidR="002F19E6" w:rsidRPr="001F078B" w:rsidRDefault="002F19E6" w:rsidP="002F19E6">
            <w:pPr>
              <w:pStyle w:val="TAC"/>
              <w:keepNext w:val="0"/>
              <w:rPr>
                <w:lang w:val="en-US" w:eastAsia="fi-FI"/>
              </w:rPr>
            </w:pPr>
            <w:r w:rsidRPr="001F078B">
              <w:rPr>
                <w:lang w:val="en-US" w:eastAsia="fi-FI"/>
              </w:rPr>
              <w:t>DC_66A_n257M</w:t>
            </w:r>
          </w:p>
          <w:p w:rsidR="002F19E6" w:rsidRPr="001F078B" w:rsidRDefault="002F19E6" w:rsidP="002F19E6">
            <w:pPr>
              <w:pStyle w:val="TAC"/>
              <w:keepNext w:val="0"/>
              <w:rPr>
                <w:lang w:val="en-US" w:eastAsia="fi-FI"/>
              </w:rPr>
            </w:pPr>
            <w:r w:rsidRPr="001F078B">
              <w:rPr>
                <w:noProof/>
                <w:lang w:eastAsia="zh-CN"/>
              </w:rPr>
              <w:t>DC_66C_n257A</w:t>
            </w:r>
          </w:p>
        </w:tc>
        <w:tc>
          <w:tcPr>
            <w:tcW w:w="2846" w:type="dxa"/>
            <w:vAlign w:val="center"/>
          </w:tcPr>
          <w:p w:rsidR="002F19E6" w:rsidRPr="001F078B" w:rsidRDefault="002F19E6" w:rsidP="002F19E6">
            <w:pPr>
              <w:pStyle w:val="TAC"/>
              <w:keepNext w:val="0"/>
              <w:rPr>
                <w:lang w:val="en-US" w:eastAsia="fi-FI"/>
              </w:rPr>
            </w:pPr>
            <w:r w:rsidRPr="001F078B">
              <w:rPr>
                <w:lang w:val="fi-FI" w:eastAsia="fi-FI"/>
              </w:rPr>
              <w:t>DC_66A_n257A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DC_66A_n257(2A)</w:t>
            </w:r>
          </w:p>
          <w:p w:rsidR="002F19E6" w:rsidRPr="001F078B" w:rsidRDefault="002F19E6" w:rsidP="002F19E6">
            <w:pPr>
              <w:pStyle w:val="TAC"/>
              <w:keepNext w:val="0"/>
              <w:rPr>
                <w:lang w:val="en-US" w:eastAsia="fi-FI"/>
              </w:rPr>
            </w:pPr>
            <w:r w:rsidRPr="001F078B">
              <w:rPr>
                <w:noProof/>
                <w:lang w:eastAsia="zh-CN"/>
              </w:rPr>
              <w:t>DC_66A-66A_n257A</w:t>
            </w:r>
          </w:p>
        </w:tc>
        <w:tc>
          <w:tcPr>
            <w:tcW w:w="2846" w:type="dxa"/>
            <w:vAlign w:val="center"/>
          </w:tcPr>
          <w:p w:rsidR="002F19E6" w:rsidRPr="001F078B" w:rsidRDefault="002F19E6" w:rsidP="002F19E6">
            <w:pPr>
              <w:pStyle w:val="TAC"/>
              <w:keepNext w:val="0"/>
              <w:rPr>
                <w:lang w:val="fi-FI" w:eastAsia="fi-FI"/>
              </w:rPr>
            </w:pPr>
            <w:r w:rsidRPr="001F078B">
              <w:rPr>
                <w:lang w:val="fi-FI" w:eastAsia="fi-FI"/>
              </w:rPr>
              <w:t>DC_66A_n257A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lang w:val="fi-FI" w:eastAsia="fi-FI"/>
              </w:rPr>
              <w:t>DC_</w:t>
            </w:r>
            <w:r w:rsidRPr="001F078B">
              <w:rPr>
                <w:lang w:val="fi-FI" w:eastAsia="zh-CN"/>
              </w:rPr>
              <w:t>66A_n258A</w:t>
            </w:r>
          </w:p>
        </w:tc>
        <w:tc>
          <w:tcPr>
            <w:tcW w:w="2846" w:type="dxa"/>
            <w:vAlign w:val="center"/>
          </w:tcPr>
          <w:p w:rsidR="002F19E6" w:rsidRPr="001F078B" w:rsidRDefault="002F19E6" w:rsidP="002F19E6">
            <w:pPr>
              <w:pStyle w:val="TAC"/>
              <w:keepNext w:val="0"/>
              <w:rPr>
                <w:noProof/>
                <w:lang w:eastAsia="zh-CN"/>
              </w:rPr>
            </w:pPr>
            <w:r w:rsidRPr="001F078B">
              <w:rPr>
                <w:lang w:val="fi-FI" w:eastAsia="fi-FI"/>
              </w:rPr>
              <w:t>DC_</w:t>
            </w:r>
            <w:r w:rsidRPr="001F078B">
              <w:rPr>
                <w:lang w:val="fi-FI" w:eastAsia="zh-CN"/>
              </w:rPr>
              <w:t>66A_n258A</w:t>
            </w:r>
          </w:p>
        </w:tc>
      </w:tr>
      <w:tr w:rsidR="002F19E6" w:rsidRPr="001F078B" w:rsidTr="002F19E6">
        <w:trPr>
          <w:jc w:val="center"/>
        </w:trPr>
        <w:tc>
          <w:tcPr>
            <w:tcW w:w="2972" w:type="dxa"/>
            <w:shd w:val="clear" w:color="auto" w:fill="auto"/>
            <w:vAlign w:val="center"/>
          </w:tcPr>
          <w:p w:rsidR="002F19E6" w:rsidRPr="001B2190" w:rsidRDefault="002F19E6" w:rsidP="002F19E6">
            <w:pPr>
              <w:pStyle w:val="TAC"/>
              <w:keepNext w:val="0"/>
              <w:rPr>
                <w:lang w:val="en-US" w:eastAsia="fi-FI"/>
              </w:rPr>
            </w:pPr>
            <w:r w:rsidRPr="001B2190">
              <w:rPr>
                <w:lang w:val="en-US" w:eastAsia="fi-FI"/>
              </w:rPr>
              <w:t>DC_66A_n258(2A)</w:t>
            </w:r>
          </w:p>
          <w:p w:rsidR="002F19E6" w:rsidRPr="001B2190" w:rsidRDefault="002F19E6" w:rsidP="002F19E6">
            <w:pPr>
              <w:pStyle w:val="TAC"/>
              <w:keepNext w:val="0"/>
              <w:rPr>
                <w:lang w:val="en-US" w:eastAsia="fi-FI"/>
              </w:rPr>
            </w:pPr>
            <w:r w:rsidRPr="001B2190">
              <w:rPr>
                <w:lang w:val="en-US" w:eastAsia="fi-FI"/>
              </w:rPr>
              <w:t>DC_66A_n258(3A)</w:t>
            </w:r>
          </w:p>
          <w:p w:rsidR="002F19E6" w:rsidRPr="001B2190" w:rsidRDefault="002F19E6" w:rsidP="002F19E6">
            <w:pPr>
              <w:pStyle w:val="TAC"/>
              <w:keepNext w:val="0"/>
              <w:rPr>
                <w:lang w:val="en-US" w:eastAsia="fi-FI"/>
              </w:rPr>
            </w:pPr>
            <w:r w:rsidRPr="001B2190">
              <w:rPr>
                <w:lang w:val="en-US" w:eastAsia="fi-FI"/>
              </w:rPr>
              <w:t>DC_66A_n258(4A)</w:t>
            </w:r>
          </w:p>
          <w:p w:rsidR="002F19E6" w:rsidRPr="0044745B" w:rsidRDefault="002F19E6" w:rsidP="002F19E6">
            <w:pPr>
              <w:pStyle w:val="TAC"/>
              <w:keepNext w:val="0"/>
              <w:rPr>
                <w:lang w:eastAsia="fi-FI"/>
              </w:rPr>
            </w:pPr>
            <w:r w:rsidRPr="001B2190">
              <w:rPr>
                <w:lang w:val="en-US" w:eastAsia="fi-FI"/>
              </w:rPr>
              <w:t>DC_66A_n258(5A)</w:t>
            </w:r>
          </w:p>
        </w:tc>
        <w:tc>
          <w:tcPr>
            <w:tcW w:w="2846" w:type="dxa"/>
            <w:vAlign w:val="center"/>
          </w:tcPr>
          <w:p w:rsidR="002F19E6" w:rsidRPr="001F078B" w:rsidRDefault="002F19E6" w:rsidP="002F19E6">
            <w:pPr>
              <w:pStyle w:val="TAC"/>
              <w:keepNext w:val="0"/>
              <w:rPr>
                <w:lang w:val="fi-FI" w:eastAsia="fi-FI"/>
              </w:rPr>
            </w:pPr>
            <w:r>
              <w:rPr>
                <w:lang w:val="fi-FI" w:eastAsia="fi-FI"/>
              </w:rPr>
              <w:t>DC_</w:t>
            </w:r>
            <w:r>
              <w:rPr>
                <w:lang w:val="fi-FI" w:eastAsia="zh-CN"/>
              </w:rPr>
              <w:t>66A_n258A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DC_66A_n260A</w:t>
            </w:r>
          </w:p>
          <w:p w:rsidR="002F19E6" w:rsidRPr="001F078B" w:rsidRDefault="002F19E6" w:rsidP="002F19E6">
            <w:pPr>
              <w:pStyle w:val="TAC"/>
              <w:keepNext w:val="0"/>
              <w:rPr>
                <w:lang w:val="en-US" w:eastAsia="fi-FI"/>
              </w:rPr>
            </w:pPr>
            <w:r w:rsidRPr="001F078B">
              <w:rPr>
                <w:lang w:val="en-US" w:eastAsia="fi-FI"/>
              </w:rPr>
              <w:t>DC_66A_n260D</w:t>
            </w:r>
          </w:p>
          <w:p w:rsidR="002F19E6" w:rsidRPr="001F078B" w:rsidRDefault="002F19E6" w:rsidP="002F19E6">
            <w:pPr>
              <w:pStyle w:val="TAC"/>
              <w:keepNext w:val="0"/>
              <w:rPr>
                <w:lang w:val="en-US" w:eastAsia="fi-FI"/>
              </w:rPr>
            </w:pPr>
            <w:r w:rsidRPr="001F078B">
              <w:rPr>
                <w:lang w:val="en-US" w:eastAsia="fi-FI"/>
              </w:rPr>
              <w:t>DC_66A_n260E</w:t>
            </w:r>
          </w:p>
          <w:p w:rsidR="002F19E6" w:rsidRPr="001F078B" w:rsidRDefault="002F19E6" w:rsidP="002F19E6">
            <w:pPr>
              <w:pStyle w:val="TAC"/>
              <w:keepNext w:val="0"/>
              <w:rPr>
                <w:lang w:val="en-US" w:eastAsia="fi-FI"/>
              </w:rPr>
            </w:pPr>
            <w:r w:rsidRPr="001F078B">
              <w:rPr>
                <w:lang w:val="en-US" w:eastAsia="fi-FI"/>
              </w:rPr>
              <w:t>DC_66A_n260F</w:t>
            </w:r>
          </w:p>
          <w:p w:rsidR="002F19E6" w:rsidRPr="001F078B" w:rsidRDefault="002F19E6" w:rsidP="002F19E6">
            <w:pPr>
              <w:pStyle w:val="TAC"/>
              <w:keepNext w:val="0"/>
              <w:rPr>
                <w:lang w:val="en-US" w:eastAsia="fi-FI"/>
              </w:rPr>
            </w:pPr>
            <w:r w:rsidRPr="001F078B">
              <w:rPr>
                <w:lang w:val="en-US" w:eastAsia="fi-FI"/>
              </w:rPr>
              <w:t>DC_66A_n260G</w:t>
            </w:r>
          </w:p>
          <w:p w:rsidR="002F19E6" w:rsidRPr="001F078B" w:rsidRDefault="002F19E6" w:rsidP="002F19E6">
            <w:pPr>
              <w:pStyle w:val="TAC"/>
              <w:keepNext w:val="0"/>
              <w:rPr>
                <w:lang w:val="en-US" w:eastAsia="fi-FI"/>
              </w:rPr>
            </w:pPr>
            <w:r w:rsidRPr="001F078B">
              <w:rPr>
                <w:lang w:val="en-US" w:eastAsia="fi-FI"/>
              </w:rPr>
              <w:lastRenderedPageBreak/>
              <w:t>DC_66A_n260H</w:t>
            </w:r>
          </w:p>
          <w:p w:rsidR="002F19E6" w:rsidRPr="001F078B" w:rsidRDefault="002F19E6" w:rsidP="002F19E6">
            <w:pPr>
              <w:pStyle w:val="TAC"/>
              <w:keepNext w:val="0"/>
              <w:rPr>
                <w:lang w:val="en-US" w:eastAsia="fi-FI"/>
              </w:rPr>
            </w:pPr>
            <w:r w:rsidRPr="001F078B">
              <w:rPr>
                <w:lang w:val="en-US" w:eastAsia="fi-FI"/>
              </w:rPr>
              <w:t>DC_66A_n260I</w:t>
            </w:r>
          </w:p>
          <w:p w:rsidR="002F19E6" w:rsidRPr="001F078B" w:rsidRDefault="002F19E6" w:rsidP="002F19E6">
            <w:pPr>
              <w:pStyle w:val="TAC"/>
              <w:keepNext w:val="0"/>
              <w:rPr>
                <w:lang w:val="en-US" w:eastAsia="fi-FI"/>
              </w:rPr>
            </w:pPr>
            <w:r w:rsidRPr="001F078B">
              <w:rPr>
                <w:lang w:val="en-US" w:eastAsia="fi-FI"/>
              </w:rPr>
              <w:t>DC_66A_n260J</w:t>
            </w:r>
          </w:p>
          <w:p w:rsidR="002F19E6" w:rsidRPr="001F078B" w:rsidRDefault="002F19E6" w:rsidP="002F19E6">
            <w:pPr>
              <w:pStyle w:val="TAC"/>
              <w:keepNext w:val="0"/>
              <w:rPr>
                <w:lang w:val="en-US" w:eastAsia="fi-FI"/>
              </w:rPr>
            </w:pPr>
            <w:r w:rsidRPr="001F078B">
              <w:rPr>
                <w:lang w:val="en-US" w:eastAsia="fi-FI"/>
              </w:rPr>
              <w:t>DC_66A_n260K</w:t>
            </w:r>
          </w:p>
          <w:p w:rsidR="002F19E6" w:rsidRPr="001F078B" w:rsidRDefault="002F19E6" w:rsidP="002F19E6">
            <w:pPr>
              <w:pStyle w:val="TAC"/>
              <w:keepNext w:val="0"/>
              <w:rPr>
                <w:lang w:val="en-US" w:eastAsia="fi-FI"/>
              </w:rPr>
            </w:pPr>
            <w:r w:rsidRPr="001F078B">
              <w:rPr>
                <w:lang w:val="en-US" w:eastAsia="fi-FI"/>
              </w:rPr>
              <w:t>DC_66A_n260L</w:t>
            </w:r>
          </w:p>
          <w:p w:rsidR="002F19E6" w:rsidRPr="001F078B" w:rsidRDefault="002F19E6" w:rsidP="002F19E6">
            <w:pPr>
              <w:pStyle w:val="TAC"/>
              <w:keepNext w:val="0"/>
              <w:rPr>
                <w:lang w:val="en-US" w:eastAsia="fi-FI"/>
              </w:rPr>
            </w:pPr>
            <w:r w:rsidRPr="001F078B">
              <w:rPr>
                <w:lang w:val="en-US" w:eastAsia="fi-FI"/>
              </w:rPr>
              <w:t>DC_66A_n260M</w:t>
            </w:r>
          </w:p>
          <w:p w:rsidR="002F19E6" w:rsidRPr="001F078B" w:rsidRDefault="002F19E6" w:rsidP="002F19E6">
            <w:pPr>
              <w:pStyle w:val="TAC"/>
              <w:keepNext w:val="0"/>
              <w:rPr>
                <w:lang w:val="en-US" w:eastAsia="fi-FI"/>
              </w:rPr>
            </w:pPr>
            <w:r w:rsidRPr="001F078B">
              <w:rPr>
                <w:lang w:val="en-US" w:eastAsia="fi-FI"/>
              </w:rPr>
              <w:t>DC_66A_n260O</w:t>
            </w:r>
          </w:p>
          <w:p w:rsidR="002F19E6" w:rsidRPr="001F078B" w:rsidRDefault="002F19E6" w:rsidP="002F19E6">
            <w:pPr>
              <w:pStyle w:val="TAC"/>
              <w:keepNext w:val="0"/>
              <w:rPr>
                <w:lang w:val="en-US" w:eastAsia="fi-FI"/>
              </w:rPr>
            </w:pPr>
            <w:r w:rsidRPr="001F078B">
              <w:rPr>
                <w:lang w:val="en-US" w:eastAsia="fi-FI"/>
              </w:rPr>
              <w:t>DC_66A_n260P</w:t>
            </w:r>
          </w:p>
          <w:p w:rsidR="002F19E6" w:rsidRPr="001F078B" w:rsidRDefault="002F19E6" w:rsidP="002F19E6">
            <w:pPr>
              <w:pStyle w:val="TAC"/>
              <w:keepNext w:val="0"/>
              <w:rPr>
                <w:lang w:val="en-US" w:eastAsia="fi-FI"/>
              </w:rPr>
            </w:pPr>
            <w:r w:rsidRPr="001F078B">
              <w:rPr>
                <w:lang w:val="en-US" w:eastAsia="fi-FI"/>
              </w:rPr>
              <w:t>DC_66A_n260Q</w:t>
            </w:r>
          </w:p>
        </w:tc>
        <w:tc>
          <w:tcPr>
            <w:tcW w:w="2846" w:type="dxa"/>
            <w:vAlign w:val="center"/>
          </w:tcPr>
          <w:p w:rsidR="002F19E6" w:rsidRPr="0060574D" w:rsidRDefault="002F19E6" w:rsidP="002F19E6">
            <w:pPr>
              <w:pStyle w:val="TAC"/>
              <w:keepNext w:val="0"/>
              <w:rPr>
                <w:lang w:eastAsia="zh-TW"/>
              </w:rPr>
            </w:pPr>
            <w:r w:rsidRPr="0060574D">
              <w:rPr>
                <w:lang w:eastAsia="fi-FI"/>
              </w:rPr>
              <w:lastRenderedPageBreak/>
              <w:t>DC_66A_n260A</w:t>
            </w:r>
          </w:p>
          <w:p w:rsidR="002F19E6" w:rsidRPr="0060574D" w:rsidRDefault="002F19E6" w:rsidP="002F19E6">
            <w:pPr>
              <w:pStyle w:val="TAC"/>
              <w:keepNext w:val="0"/>
              <w:rPr>
                <w:lang w:eastAsia="fi-FI"/>
              </w:rPr>
            </w:pPr>
            <w:r w:rsidRPr="00876815">
              <w:rPr>
                <w:rFonts w:eastAsia="Times New Roman" w:cs="Arial"/>
                <w:color w:val="000000"/>
                <w:szCs w:val="18"/>
              </w:rPr>
              <w:t>DC_66A_n260G</w:t>
            </w:r>
          </w:p>
          <w:p w:rsidR="002F19E6" w:rsidRDefault="002F19E6" w:rsidP="002F19E6">
            <w:pPr>
              <w:pStyle w:val="TAC"/>
              <w:rPr>
                <w:rFonts w:eastAsia="Times New Roman" w:cs="Arial"/>
                <w:color w:val="000000"/>
                <w:szCs w:val="18"/>
              </w:rPr>
            </w:pPr>
            <w:r w:rsidRPr="00876815">
              <w:rPr>
                <w:rFonts w:eastAsia="Times New Roman" w:cs="Arial"/>
                <w:color w:val="000000"/>
                <w:szCs w:val="18"/>
              </w:rPr>
              <w:t>DC_66A_n260O</w:t>
            </w:r>
          </w:p>
          <w:p w:rsidR="002F19E6" w:rsidRPr="00876815" w:rsidRDefault="002F19E6" w:rsidP="002F19E6">
            <w:pPr>
              <w:pStyle w:val="TAC"/>
              <w:rPr>
                <w:rFonts w:eastAsia="Times New Roman" w:cs="Arial"/>
                <w:color w:val="000000"/>
                <w:szCs w:val="18"/>
              </w:rPr>
            </w:pPr>
            <w:r w:rsidRPr="00876815">
              <w:rPr>
                <w:rFonts w:eastAsia="Times New Roman" w:cs="Arial"/>
                <w:color w:val="000000"/>
                <w:szCs w:val="18"/>
              </w:rPr>
              <w:t>DC_66A_n260P</w:t>
            </w:r>
          </w:p>
          <w:p w:rsidR="002F19E6" w:rsidRPr="001F078B" w:rsidRDefault="002F19E6" w:rsidP="002F19E6">
            <w:pPr>
              <w:pStyle w:val="TAC"/>
              <w:keepNext w:val="0"/>
              <w:rPr>
                <w:lang w:val="en-US" w:eastAsia="fi-FI"/>
              </w:rPr>
            </w:pPr>
            <w:r w:rsidRPr="00876815">
              <w:rPr>
                <w:rFonts w:eastAsia="Times New Roman" w:cs="Arial"/>
                <w:color w:val="000000"/>
                <w:szCs w:val="18"/>
              </w:rPr>
              <w:t>DC_66A_n260Q</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t>DC_66A_n260(2A)</w:t>
            </w:r>
          </w:p>
          <w:p w:rsidR="002F19E6" w:rsidRPr="001F078B" w:rsidRDefault="002F19E6" w:rsidP="002F19E6">
            <w:pPr>
              <w:pStyle w:val="TAC"/>
              <w:keepNext w:val="0"/>
              <w:rPr>
                <w:lang w:val="en-US" w:eastAsia="fi-FI"/>
              </w:rPr>
            </w:pPr>
            <w:r w:rsidRPr="001F078B">
              <w:rPr>
                <w:lang w:val="en-US" w:eastAsia="fi-FI"/>
              </w:rPr>
              <w:t>DC_66A_n260(3A)</w:t>
            </w:r>
          </w:p>
          <w:p w:rsidR="002F19E6" w:rsidRPr="001F078B" w:rsidRDefault="002F19E6" w:rsidP="002F19E6">
            <w:pPr>
              <w:pStyle w:val="TAC"/>
              <w:keepNext w:val="0"/>
              <w:rPr>
                <w:lang w:val="en-US" w:eastAsia="fi-FI"/>
              </w:rPr>
            </w:pPr>
            <w:r w:rsidRPr="001F078B">
              <w:rPr>
                <w:lang w:val="en-US" w:eastAsia="fi-FI"/>
              </w:rPr>
              <w:t>DC_66A_n260(4A)</w:t>
            </w:r>
          </w:p>
          <w:p w:rsidR="002F19E6" w:rsidRPr="001F078B" w:rsidRDefault="002F19E6" w:rsidP="002F19E6">
            <w:pPr>
              <w:pStyle w:val="TAC"/>
              <w:keepNext w:val="0"/>
              <w:rPr>
                <w:lang w:val="en-US" w:eastAsia="fi-FI"/>
              </w:rPr>
            </w:pPr>
            <w:r w:rsidRPr="001F078B">
              <w:rPr>
                <w:lang w:val="en-US" w:eastAsia="fi-FI"/>
              </w:rPr>
              <w:t>DC_66A_n260(5A)</w:t>
            </w:r>
          </w:p>
          <w:p w:rsidR="002F19E6" w:rsidRPr="001F078B" w:rsidRDefault="002F19E6" w:rsidP="002F19E6">
            <w:pPr>
              <w:pStyle w:val="TAC"/>
              <w:keepNext w:val="0"/>
              <w:rPr>
                <w:lang w:val="en-US" w:eastAsia="fi-FI"/>
              </w:rPr>
            </w:pPr>
            <w:r w:rsidRPr="001F078B">
              <w:rPr>
                <w:lang w:val="en-US" w:eastAsia="fi-FI"/>
              </w:rPr>
              <w:t>DC_66A_n260(6A)</w:t>
            </w:r>
          </w:p>
          <w:p w:rsidR="002F19E6" w:rsidRPr="001F078B" w:rsidRDefault="002F19E6" w:rsidP="002F19E6">
            <w:pPr>
              <w:pStyle w:val="TAC"/>
              <w:keepNext w:val="0"/>
              <w:rPr>
                <w:lang w:val="en-US" w:eastAsia="fi-FI"/>
              </w:rPr>
            </w:pPr>
            <w:r w:rsidRPr="001F078B">
              <w:rPr>
                <w:lang w:val="en-US" w:eastAsia="fi-FI"/>
              </w:rPr>
              <w:t>DC_66A_n260(7A)</w:t>
            </w:r>
          </w:p>
          <w:p w:rsidR="002F19E6" w:rsidRPr="001F078B" w:rsidRDefault="002F19E6" w:rsidP="002F19E6">
            <w:pPr>
              <w:pStyle w:val="TAC"/>
              <w:keepNext w:val="0"/>
              <w:rPr>
                <w:lang w:val="en-US" w:eastAsia="fi-FI"/>
              </w:rPr>
            </w:pPr>
            <w:r w:rsidRPr="001F078B">
              <w:rPr>
                <w:lang w:val="en-US" w:eastAsia="fi-FI"/>
              </w:rPr>
              <w:t>DC_66A_n260(8A)</w:t>
            </w:r>
          </w:p>
          <w:p w:rsidR="002F19E6" w:rsidRPr="001F078B" w:rsidRDefault="002F19E6" w:rsidP="002F19E6">
            <w:pPr>
              <w:pStyle w:val="TAC"/>
              <w:keepNext w:val="0"/>
              <w:rPr>
                <w:lang w:val="en-US" w:eastAsia="fi-FI"/>
              </w:rPr>
            </w:pPr>
            <w:r w:rsidRPr="001F078B">
              <w:rPr>
                <w:lang w:val="en-US" w:eastAsia="fi-FI"/>
              </w:rPr>
              <w:t>DC_66A_n260(9A)</w:t>
            </w:r>
          </w:p>
          <w:p w:rsidR="002F19E6" w:rsidRPr="001F078B" w:rsidRDefault="002F19E6" w:rsidP="002F19E6">
            <w:pPr>
              <w:pStyle w:val="TAC"/>
              <w:keepNext w:val="0"/>
              <w:rPr>
                <w:lang w:val="en-US" w:eastAsia="fi-FI"/>
              </w:rPr>
            </w:pPr>
            <w:r w:rsidRPr="001F078B">
              <w:rPr>
                <w:lang w:val="en-US" w:eastAsia="fi-FI"/>
              </w:rPr>
              <w:t>DC_66A_n260(10A)</w:t>
            </w:r>
          </w:p>
          <w:p w:rsidR="002F19E6" w:rsidRPr="001F078B" w:rsidRDefault="002F19E6" w:rsidP="002F19E6">
            <w:pPr>
              <w:pStyle w:val="TAC"/>
              <w:keepNext w:val="0"/>
              <w:rPr>
                <w:lang w:val="en-US" w:eastAsia="fi-FI"/>
              </w:rPr>
            </w:pPr>
            <w:r w:rsidRPr="001F078B">
              <w:rPr>
                <w:lang w:val="en-US" w:eastAsia="fi-FI"/>
              </w:rPr>
              <w:t>DC_66A_n260(A-I)</w:t>
            </w:r>
          </w:p>
          <w:p w:rsidR="002F19E6" w:rsidRPr="001F078B" w:rsidRDefault="002F19E6" w:rsidP="002F19E6">
            <w:pPr>
              <w:pStyle w:val="TAC"/>
              <w:keepNext w:val="0"/>
              <w:rPr>
                <w:lang w:val="en-US" w:eastAsia="fi-FI"/>
              </w:rPr>
            </w:pPr>
            <w:r w:rsidRPr="001F078B">
              <w:rPr>
                <w:lang w:val="en-US" w:eastAsia="fi-FI"/>
              </w:rPr>
              <w:t>DC_66A_n260(D-G)</w:t>
            </w:r>
          </w:p>
          <w:p w:rsidR="002F19E6" w:rsidRPr="001F078B" w:rsidRDefault="002F19E6" w:rsidP="002F19E6">
            <w:pPr>
              <w:pStyle w:val="TAC"/>
              <w:keepNext w:val="0"/>
              <w:rPr>
                <w:lang w:val="en-US" w:eastAsia="fi-FI"/>
              </w:rPr>
            </w:pPr>
            <w:r w:rsidRPr="001F078B">
              <w:rPr>
                <w:lang w:val="en-US" w:eastAsia="fi-FI"/>
              </w:rPr>
              <w:t>DC_66A_n260(D-H)</w:t>
            </w:r>
          </w:p>
          <w:p w:rsidR="002F19E6" w:rsidRPr="001F078B" w:rsidRDefault="002F19E6" w:rsidP="002F19E6">
            <w:pPr>
              <w:pStyle w:val="TAC"/>
              <w:keepNext w:val="0"/>
              <w:rPr>
                <w:lang w:val="en-US" w:eastAsia="fi-FI"/>
              </w:rPr>
            </w:pPr>
            <w:r w:rsidRPr="001F078B">
              <w:rPr>
                <w:lang w:val="en-US" w:eastAsia="fi-FI"/>
              </w:rPr>
              <w:t>DC_66A_n260(D-I)</w:t>
            </w:r>
          </w:p>
          <w:p w:rsidR="002F19E6" w:rsidRPr="001F078B" w:rsidRDefault="002F19E6" w:rsidP="002F19E6">
            <w:pPr>
              <w:pStyle w:val="TAC"/>
              <w:keepNext w:val="0"/>
              <w:rPr>
                <w:lang w:val="en-US" w:eastAsia="fi-FI"/>
              </w:rPr>
            </w:pPr>
            <w:r w:rsidRPr="001F078B">
              <w:rPr>
                <w:lang w:val="en-US" w:eastAsia="fi-FI"/>
              </w:rPr>
              <w:t>DC_66A_n260(D-O)</w:t>
            </w:r>
          </w:p>
          <w:p w:rsidR="002F19E6" w:rsidRPr="001F078B" w:rsidRDefault="002F19E6" w:rsidP="002F19E6">
            <w:pPr>
              <w:pStyle w:val="TAC"/>
              <w:keepNext w:val="0"/>
              <w:rPr>
                <w:lang w:val="en-US" w:eastAsia="fi-FI"/>
              </w:rPr>
            </w:pPr>
            <w:r w:rsidRPr="001F078B">
              <w:rPr>
                <w:lang w:val="en-US" w:eastAsia="fi-FI"/>
              </w:rPr>
              <w:t>DC_66A_n260(D-P)</w:t>
            </w:r>
          </w:p>
          <w:p w:rsidR="002F19E6" w:rsidRPr="001F078B" w:rsidRDefault="002F19E6" w:rsidP="002F19E6">
            <w:pPr>
              <w:pStyle w:val="TAC"/>
              <w:keepNext w:val="0"/>
              <w:rPr>
                <w:lang w:val="en-US" w:eastAsia="fi-FI"/>
              </w:rPr>
            </w:pPr>
            <w:r w:rsidRPr="001F078B">
              <w:rPr>
                <w:lang w:val="en-US" w:eastAsia="fi-FI"/>
              </w:rPr>
              <w:t>DC_66A_n260(D-Q)</w:t>
            </w:r>
          </w:p>
          <w:p w:rsidR="002F19E6" w:rsidRPr="001F078B" w:rsidRDefault="002F19E6" w:rsidP="002F19E6">
            <w:pPr>
              <w:pStyle w:val="TAC"/>
              <w:keepNext w:val="0"/>
              <w:rPr>
                <w:lang w:val="en-US" w:eastAsia="fi-FI"/>
              </w:rPr>
            </w:pPr>
            <w:r w:rsidRPr="001F078B">
              <w:rPr>
                <w:lang w:val="en-US" w:eastAsia="fi-FI"/>
              </w:rPr>
              <w:t>DC_66A_n260(E-O)</w:t>
            </w:r>
          </w:p>
          <w:p w:rsidR="002F19E6" w:rsidRPr="001F078B" w:rsidRDefault="002F19E6" w:rsidP="002F19E6">
            <w:pPr>
              <w:pStyle w:val="TAC"/>
              <w:keepNext w:val="0"/>
              <w:rPr>
                <w:lang w:val="en-US" w:eastAsia="fi-FI"/>
              </w:rPr>
            </w:pPr>
            <w:r w:rsidRPr="001F078B">
              <w:rPr>
                <w:lang w:val="en-US" w:eastAsia="fi-FI"/>
              </w:rPr>
              <w:t>DC_66A_n260(E-P)</w:t>
            </w:r>
          </w:p>
          <w:p w:rsidR="002F19E6" w:rsidRPr="001F078B" w:rsidRDefault="002F19E6" w:rsidP="002F19E6">
            <w:pPr>
              <w:pStyle w:val="TAC"/>
              <w:keepNext w:val="0"/>
              <w:rPr>
                <w:lang w:val="en-US" w:eastAsia="fi-FI"/>
              </w:rPr>
            </w:pPr>
            <w:r w:rsidRPr="001F078B">
              <w:rPr>
                <w:lang w:val="en-US" w:eastAsia="fi-FI"/>
              </w:rPr>
              <w:t>DC_66A_n260(E-Q)</w:t>
            </w:r>
          </w:p>
          <w:p w:rsidR="002F19E6" w:rsidRPr="001F078B" w:rsidRDefault="002F19E6" w:rsidP="002F19E6">
            <w:pPr>
              <w:pStyle w:val="TAC"/>
              <w:keepNext w:val="0"/>
              <w:rPr>
                <w:lang w:val="en-US" w:eastAsia="fi-FI"/>
              </w:rPr>
            </w:pPr>
            <w:r w:rsidRPr="001F078B">
              <w:rPr>
                <w:lang w:val="en-US" w:eastAsia="fi-FI"/>
              </w:rPr>
              <w:t>DC_66A_n260(G-I)</w:t>
            </w:r>
          </w:p>
          <w:p w:rsidR="002F19E6" w:rsidRPr="001F078B" w:rsidRDefault="002F19E6" w:rsidP="002F19E6">
            <w:pPr>
              <w:pStyle w:val="TAC"/>
              <w:keepNext w:val="0"/>
              <w:rPr>
                <w:lang w:val="en-US" w:eastAsia="fi-FI"/>
              </w:rPr>
            </w:pPr>
            <w:r w:rsidRPr="001F078B">
              <w:rPr>
                <w:lang w:val="en-US" w:eastAsia="fi-FI"/>
              </w:rPr>
              <w:t>DC_66A_n260(2G)</w:t>
            </w:r>
          </w:p>
          <w:p w:rsidR="002F19E6" w:rsidRPr="001F078B" w:rsidRDefault="002F19E6" w:rsidP="002F19E6">
            <w:pPr>
              <w:pStyle w:val="TAC"/>
              <w:keepNext w:val="0"/>
              <w:rPr>
                <w:lang w:val="en-US" w:eastAsia="fi-FI"/>
              </w:rPr>
            </w:pPr>
            <w:r w:rsidRPr="001F078B">
              <w:rPr>
                <w:lang w:val="en-US" w:eastAsia="fi-FI"/>
              </w:rPr>
              <w:t>DC_66A_n260(2H)</w:t>
            </w:r>
          </w:p>
          <w:p w:rsidR="002F19E6" w:rsidRPr="001F078B" w:rsidRDefault="002F19E6" w:rsidP="002F19E6">
            <w:pPr>
              <w:pStyle w:val="TAC"/>
              <w:keepNext w:val="0"/>
              <w:rPr>
                <w:lang w:val="en-US" w:eastAsia="fi-FI"/>
              </w:rPr>
            </w:pPr>
            <w:r w:rsidRPr="001F078B">
              <w:rPr>
                <w:lang w:val="en-US" w:eastAsia="fi-FI"/>
              </w:rPr>
              <w:t>DC_66A_n260(2O)</w:t>
            </w:r>
          </w:p>
          <w:p w:rsidR="002F19E6" w:rsidRPr="001F078B" w:rsidRDefault="002F19E6" w:rsidP="002F19E6">
            <w:pPr>
              <w:pStyle w:val="TAC"/>
              <w:keepNext w:val="0"/>
              <w:rPr>
                <w:lang w:val="en-US" w:eastAsia="fi-FI"/>
              </w:rPr>
            </w:pPr>
            <w:r w:rsidRPr="001F078B">
              <w:rPr>
                <w:lang w:val="en-US" w:eastAsia="fi-FI"/>
              </w:rPr>
              <w:t>DC_66A_n260(3O)</w:t>
            </w:r>
          </w:p>
          <w:p w:rsidR="002F19E6" w:rsidRPr="001F078B" w:rsidRDefault="002F19E6" w:rsidP="002F19E6">
            <w:pPr>
              <w:pStyle w:val="TAC"/>
              <w:keepNext w:val="0"/>
              <w:rPr>
                <w:lang w:val="en-US" w:eastAsia="fi-FI"/>
              </w:rPr>
            </w:pPr>
            <w:r w:rsidRPr="001F078B">
              <w:rPr>
                <w:lang w:val="en-US" w:eastAsia="fi-FI"/>
              </w:rPr>
              <w:t>DC_66A_n260(4O)</w:t>
            </w:r>
          </w:p>
          <w:p w:rsidR="002F19E6" w:rsidRPr="001F078B" w:rsidRDefault="002F19E6" w:rsidP="002F19E6">
            <w:pPr>
              <w:pStyle w:val="TAC"/>
              <w:keepNext w:val="0"/>
              <w:rPr>
                <w:lang w:val="en-US" w:eastAsia="fi-FI"/>
              </w:rPr>
            </w:pPr>
            <w:r w:rsidRPr="001F078B">
              <w:rPr>
                <w:lang w:val="en-US" w:eastAsia="fi-FI"/>
              </w:rPr>
              <w:t>DC_66A_n260(2P)</w:t>
            </w:r>
          </w:p>
          <w:p w:rsidR="002F19E6" w:rsidRPr="001F078B" w:rsidRDefault="002F19E6" w:rsidP="002F19E6">
            <w:pPr>
              <w:pStyle w:val="TAC"/>
              <w:keepNext w:val="0"/>
              <w:rPr>
                <w:lang w:val="en-US" w:eastAsia="fi-FI"/>
              </w:rPr>
            </w:pPr>
            <w:r w:rsidRPr="001F078B">
              <w:rPr>
                <w:lang w:val="en-US" w:eastAsia="fi-FI"/>
              </w:rPr>
              <w:t>DC_66A_n260(3P)</w:t>
            </w:r>
          </w:p>
          <w:p w:rsidR="002F19E6" w:rsidRPr="001F078B" w:rsidRDefault="002F19E6" w:rsidP="002F19E6">
            <w:pPr>
              <w:pStyle w:val="TAC"/>
              <w:keepNext w:val="0"/>
              <w:rPr>
                <w:lang w:val="en-US" w:eastAsia="fi-FI"/>
              </w:rPr>
            </w:pPr>
            <w:r w:rsidRPr="001F078B">
              <w:rPr>
                <w:lang w:val="en-US" w:eastAsia="fi-FI"/>
              </w:rPr>
              <w:t>DC_66A_n260(4P)</w:t>
            </w:r>
          </w:p>
          <w:p w:rsidR="002F19E6" w:rsidRPr="001F078B" w:rsidRDefault="002F19E6" w:rsidP="002F19E6">
            <w:pPr>
              <w:pStyle w:val="TAC"/>
              <w:keepNext w:val="0"/>
              <w:rPr>
                <w:lang w:val="en-US" w:eastAsia="fi-FI"/>
              </w:rPr>
            </w:pPr>
            <w:r w:rsidRPr="001F078B">
              <w:rPr>
                <w:lang w:val="en-US" w:eastAsia="fi-FI"/>
              </w:rPr>
              <w:t>DC_66A_n260(2A-O)</w:t>
            </w:r>
          </w:p>
          <w:p w:rsidR="002F19E6" w:rsidRPr="001F078B" w:rsidRDefault="002F19E6" w:rsidP="002F19E6">
            <w:pPr>
              <w:pStyle w:val="TAC"/>
              <w:keepNext w:val="0"/>
              <w:rPr>
                <w:lang w:val="en-US" w:eastAsia="fi-FI"/>
              </w:rPr>
            </w:pPr>
            <w:r w:rsidRPr="001F078B">
              <w:rPr>
                <w:lang w:val="en-US" w:eastAsia="fi-FI"/>
              </w:rPr>
              <w:t>DC_66A_n260(A-2O)</w:t>
            </w:r>
          </w:p>
          <w:p w:rsidR="002F19E6" w:rsidRPr="001F078B" w:rsidRDefault="002F19E6" w:rsidP="002F19E6">
            <w:pPr>
              <w:pStyle w:val="TAC"/>
              <w:keepNext w:val="0"/>
              <w:rPr>
                <w:lang w:val="en-US" w:eastAsia="fi-FI"/>
              </w:rPr>
            </w:pPr>
            <w:r w:rsidRPr="001F078B">
              <w:rPr>
                <w:lang w:val="en-US" w:eastAsia="fi-FI"/>
              </w:rPr>
              <w:t>DC_66A_n260(2A-G)</w:t>
            </w:r>
          </w:p>
          <w:p w:rsidR="002F19E6" w:rsidRPr="001F078B" w:rsidRDefault="002F19E6" w:rsidP="002F19E6">
            <w:pPr>
              <w:pStyle w:val="TAC"/>
              <w:keepNext w:val="0"/>
              <w:rPr>
                <w:lang w:val="en-US" w:eastAsia="fi-FI"/>
              </w:rPr>
            </w:pPr>
            <w:r w:rsidRPr="001F078B">
              <w:rPr>
                <w:lang w:val="en-US" w:eastAsia="fi-FI"/>
              </w:rPr>
              <w:t>DC_66A_n260(A-2G)</w:t>
            </w:r>
          </w:p>
          <w:p w:rsidR="002F19E6" w:rsidRPr="001F078B" w:rsidRDefault="002F19E6" w:rsidP="002F19E6">
            <w:pPr>
              <w:pStyle w:val="TAC"/>
              <w:keepNext w:val="0"/>
              <w:rPr>
                <w:lang w:val="en-US" w:eastAsia="fi-FI"/>
              </w:rPr>
            </w:pPr>
            <w:r w:rsidRPr="001F078B">
              <w:rPr>
                <w:lang w:val="en-US" w:eastAsia="fi-FI"/>
              </w:rPr>
              <w:t>DC_66A_n260(2A-2G)</w:t>
            </w:r>
          </w:p>
          <w:p w:rsidR="002F19E6" w:rsidRPr="001F078B" w:rsidRDefault="002F19E6" w:rsidP="002F19E6">
            <w:pPr>
              <w:pStyle w:val="TAC"/>
              <w:keepNext w:val="0"/>
              <w:rPr>
                <w:lang w:val="en-US" w:eastAsia="fi-FI"/>
              </w:rPr>
            </w:pPr>
            <w:r w:rsidRPr="001F078B">
              <w:rPr>
                <w:lang w:val="en-US" w:eastAsia="fi-FI"/>
              </w:rPr>
              <w:t>DC_66A_n260(2G-O)</w:t>
            </w:r>
          </w:p>
          <w:p w:rsidR="002F19E6" w:rsidRPr="001F078B" w:rsidRDefault="002F19E6" w:rsidP="002F19E6">
            <w:pPr>
              <w:pStyle w:val="TAC"/>
              <w:keepNext w:val="0"/>
              <w:rPr>
                <w:lang w:val="en-US" w:eastAsia="fi-FI"/>
              </w:rPr>
            </w:pPr>
            <w:r w:rsidRPr="001F078B">
              <w:rPr>
                <w:lang w:val="en-US" w:eastAsia="fi-FI"/>
              </w:rPr>
              <w:t>DC_66A_n260(2A-2G-O)</w:t>
            </w:r>
          </w:p>
          <w:p w:rsidR="002F19E6" w:rsidRPr="001F078B" w:rsidRDefault="002F19E6" w:rsidP="002F19E6">
            <w:pPr>
              <w:pStyle w:val="TAC"/>
              <w:keepNext w:val="0"/>
              <w:rPr>
                <w:lang w:val="en-US" w:eastAsia="fi-FI"/>
              </w:rPr>
            </w:pPr>
            <w:r w:rsidRPr="001F078B">
              <w:rPr>
                <w:lang w:val="en-US" w:eastAsia="fi-FI"/>
              </w:rPr>
              <w:t>DC_66A_n260(A-2H)</w:t>
            </w:r>
          </w:p>
          <w:p w:rsidR="002F19E6" w:rsidRPr="001F078B" w:rsidRDefault="002F19E6" w:rsidP="002F19E6">
            <w:pPr>
              <w:pStyle w:val="TAC"/>
              <w:keepNext w:val="0"/>
              <w:rPr>
                <w:lang w:val="en-US" w:eastAsia="fi-FI"/>
              </w:rPr>
            </w:pPr>
            <w:r w:rsidRPr="001F078B">
              <w:rPr>
                <w:lang w:val="en-US" w:eastAsia="fi-FI"/>
              </w:rPr>
              <w:t>DC_66A_n260(2A-H)</w:t>
            </w:r>
          </w:p>
          <w:p w:rsidR="002F19E6" w:rsidRPr="001F078B" w:rsidRDefault="002F19E6" w:rsidP="002F19E6">
            <w:pPr>
              <w:pStyle w:val="TAC"/>
              <w:keepNext w:val="0"/>
              <w:rPr>
                <w:lang w:val="en-US" w:eastAsia="fi-FI"/>
              </w:rPr>
            </w:pPr>
            <w:r w:rsidRPr="001F078B">
              <w:rPr>
                <w:lang w:val="en-US" w:eastAsia="fi-FI"/>
              </w:rPr>
              <w:t>DC_66A_n260(2A-2H)</w:t>
            </w:r>
          </w:p>
          <w:p w:rsidR="002F19E6" w:rsidRPr="001F078B" w:rsidRDefault="002F19E6" w:rsidP="002F19E6">
            <w:pPr>
              <w:pStyle w:val="TAC"/>
              <w:keepNext w:val="0"/>
              <w:rPr>
                <w:lang w:val="en-US" w:eastAsia="fi-FI"/>
              </w:rPr>
            </w:pPr>
            <w:r w:rsidRPr="001F078B">
              <w:rPr>
                <w:lang w:val="en-US" w:eastAsia="fi-FI"/>
              </w:rPr>
              <w:t>DC_66A_n260(2A-2O)</w:t>
            </w:r>
          </w:p>
          <w:p w:rsidR="002F19E6" w:rsidRPr="001F078B" w:rsidRDefault="002F19E6" w:rsidP="002F19E6">
            <w:pPr>
              <w:pStyle w:val="TAC"/>
              <w:keepNext w:val="0"/>
              <w:rPr>
                <w:lang w:val="en-US" w:eastAsia="fi-FI"/>
              </w:rPr>
            </w:pPr>
            <w:r w:rsidRPr="001F078B">
              <w:rPr>
                <w:lang w:val="en-US" w:eastAsia="fi-FI"/>
              </w:rPr>
              <w:t>DC_66A_n260(2A-3O)</w:t>
            </w:r>
          </w:p>
          <w:p w:rsidR="002F19E6" w:rsidRPr="001F078B" w:rsidRDefault="002F19E6" w:rsidP="002F19E6">
            <w:pPr>
              <w:pStyle w:val="TAC"/>
              <w:keepNext w:val="0"/>
              <w:rPr>
                <w:lang w:val="en-US" w:eastAsia="fi-FI"/>
              </w:rPr>
            </w:pPr>
            <w:r w:rsidRPr="001F078B">
              <w:rPr>
                <w:lang w:val="en-US" w:eastAsia="fi-FI"/>
              </w:rPr>
              <w:t>DC_66A_n260(A-4O)</w:t>
            </w:r>
          </w:p>
          <w:p w:rsidR="002F19E6" w:rsidRPr="001F078B" w:rsidRDefault="002F19E6" w:rsidP="002F19E6">
            <w:pPr>
              <w:pStyle w:val="TAC"/>
              <w:keepNext w:val="0"/>
              <w:rPr>
                <w:lang w:val="en-US" w:eastAsia="fi-FI"/>
              </w:rPr>
            </w:pPr>
            <w:r w:rsidRPr="001F078B">
              <w:rPr>
                <w:lang w:val="en-US" w:eastAsia="fi-FI"/>
              </w:rPr>
              <w:t>DC_66A_n260(2A-4O)</w:t>
            </w:r>
          </w:p>
          <w:p w:rsidR="002F19E6" w:rsidRPr="001F078B" w:rsidRDefault="002F19E6" w:rsidP="002F19E6">
            <w:pPr>
              <w:pStyle w:val="TAC"/>
              <w:keepNext w:val="0"/>
              <w:rPr>
                <w:lang w:val="en-US" w:eastAsia="fi-FI"/>
              </w:rPr>
            </w:pPr>
            <w:r w:rsidRPr="001F078B">
              <w:rPr>
                <w:lang w:val="en-US" w:eastAsia="fi-FI"/>
              </w:rPr>
              <w:t>DC_66A_n260(3A-2O)</w:t>
            </w:r>
          </w:p>
          <w:p w:rsidR="002F19E6" w:rsidRPr="001F078B" w:rsidRDefault="002F19E6" w:rsidP="002F19E6">
            <w:pPr>
              <w:pStyle w:val="TAC"/>
              <w:keepNext w:val="0"/>
              <w:rPr>
                <w:lang w:val="en-US" w:eastAsia="fi-FI"/>
              </w:rPr>
            </w:pPr>
            <w:r w:rsidRPr="001F078B">
              <w:rPr>
                <w:lang w:val="en-US" w:eastAsia="fi-FI"/>
              </w:rPr>
              <w:t>DC_66A_n260(3A-2G)</w:t>
            </w:r>
          </w:p>
          <w:p w:rsidR="002F19E6" w:rsidRPr="001F078B" w:rsidRDefault="002F19E6" w:rsidP="002F19E6">
            <w:pPr>
              <w:pStyle w:val="TAC"/>
              <w:keepNext w:val="0"/>
              <w:rPr>
                <w:lang w:val="en-US" w:eastAsia="fi-FI"/>
              </w:rPr>
            </w:pPr>
            <w:r w:rsidRPr="001F078B">
              <w:rPr>
                <w:lang w:val="en-US" w:eastAsia="fi-FI"/>
              </w:rPr>
              <w:t>DC_66A_n260(4A-G)</w:t>
            </w:r>
          </w:p>
          <w:p w:rsidR="002F19E6" w:rsidRPr="001F078B" w:rsidRDefault="002F19E6" w:rsidP="002F19E6">
            <w:pPr>
              <w:pStyle w:val="TAC"/>
              <w:keepNext w:val="0"/>
              <w:rPr>
                <w:lang w:val="en-US" w:eastAsia="fi-FI"/>
              </w:rPr>
            </w:pPr>
            <w:r w:rsidRPr="001F078B">
              <w:rPr>
                <w:lang w:val="en-US" w:eastAsia="fi-FI"/>
              </w:rPr>
              <w:t>DC_66A_n260(4A-2G)</w:t>
            </w:r>
          </w:p>
          <w:p w:rsidR="002F19E6" w:rsidRPr="001F078B" w:rsidRDefault="002F19E6" w:rsidP="002F19E6">
            <w:pPr>
              <w:pStyle w:val="TAC"/>
              <w:keepNext w:val="0"/>
              <w:rPr>
                <w:lang w:val="en-US" w:eastAsia="fi-FI"/>
              </w:rPr>
            </w:pPr>
            <w:r w:rsidRPr="001F078B">
              <w:rPr>
                <w:lang w:val="en-US" w:eastAsia="fi-FI"/>
              </w:rPr>
              <w:t>DC_66A_n260(4A-O)</w:t>
            </w:r>
          </w:p>
          <w:p w:rsidR="002F19E6" w:rsidRPr="001F078B" w:rsidRDefault="002F19E6" w:rsidP="002F19E6">
            <w:pPr>
              <w:pStyle w:val="TAC"/>
              <w:keepNext w:val="0"/>
              <w:rPr>
                <w:lang w:val="en-US" w:eastAsia="fi-FI"/>
              </w:rPr>
            </w:pPr>
            <w:r w:rsidRPr="001F078B">
              <w:rPr>
                <w:lang w:val="en-US" w:eastAsia="fi-FI"/>
              </w:rPr>
              <w:t>DC_66A_n260(4A-2O)</w:t>
            </w:r>
          </w:p>
          <w:p w:rsidR="002F19E6" w:rsidRPr="001F078B" w:rsidRDefault="002F19E6" w:rsidP="002F19E6">
            <w:pPr>
              <w:pStyle w:val="TAC"/>
              <w:keepNext w:val="0"/>
              <w:rPr>
                <w:lang w:val="en-US" w:eastAsia="fi-FI"/>
              </w:rPr>
            </w:pPr>
            <w:r w:rsidRPr="001F078B">
              <w:rPr>
                <w:lang w:val="en-US" w:eastAsia="fi-FI"/>
              </w:rPr>
              <w:t>DC_66A_n260(A-O)</w:t>
            </w:r>
          </w:p>
          <w:p w:rsidR="002F19E6" w:rsidRPr="001F078B" w:rsidRDefault="002F19E6" w:rsidP="002F19E6">
            <w:pPr>
              <w:pStyle w:val="TAC"/>
              <w:keepNext w:val="0"/>
              <w:rPr>
                <w:lang w:val="en-US" w:eastAsia="fi-FI"/>
              </w:rPr>
            </w:pPr>
            <w:r w:rsidRPr="001F078B">
              <w:rPr>
                <w:lang w:val="en-US" w:eastAsia="fi-FI"/>
              </w:rPr>
              <w:t>DC_66A_n260(A-G)</w:t>
            </w:r>
          </w:p>
          <w:p w:rsidR="002F19E6" w:rsidRPr="001F078B" w:rsidRDefault="002F19E6" w:rsidP="002F19E6">
            <w:pPr>
              <w:pStyle w:val="TAC"/>
              <w:keepNext w:val="0"/>
              <w:rPr>
                <w:lang w:val="en-US" w:eastAsia="fi-FI"/>
              </w:rPr>
            </w:pPr>
            <w:r w:rsidRPr="001F078B">
              <w:rPr>
                <w:lang w:val="en-US" w:eastAsia="fi-FI"/>
              </w:rPr>
              <w:t>DC_66A_n260(G-O)</w:t>
            </w:r>
          </w:p>
          <w:p w:rsidR="002F19E6" w:rsidRPr="001F078B" w:rsidRDefault="002F19E6" w:rsidP="002F19E6">
            <w:pPr>
              <w:pStyle w:val="TAC"/>
              <w:keepNext w:val="0"/>
              <w:rPr>
                <w:lang w:val="en-US" w:eastAsia="fi-FI"/>
              </w:rPr>
            </w:pPr>
            <w:r w:rsidRPr="001F078B">
              <w:rPr>
                <w:lang w:val="en-US" w:eastAsia="fi-FI"/>
              </w:rPr>
              <w:t>DC_66A_n260(A-G-O)</w:t>
            </w:r>
          </w:p>
          <w:p w:rsidR="002F19E6" w:rsidRPr="001F078B" w:rsidRDefault="002F19E6" w:rsidP="002F19E6">
            <w:pPr>
              <w:pStyle w:val="TAC"/>
              <w:keepNext w:val="0"/>
              <w:rPr>
                <w:lang w:val="en-US" w:eastAsia="fi-FI"/>
              </w:rPr>
            </w:pPr>
            <w:r w:rsidRPr="001F078B">
              <w:rPr>
                <w:lang w:val="en-US" w:eastAsia="fi-FI"/>
              </w:rPr>
              <w:t>DC_66A_n260(2A-G-O)</w:t>
            </w:r>
          </w:p>
          <w:p w:rsidR="002F19E6" w:rsidRPr="001F078B" w:rsidRDefault="002F19E6" w:rsidP="002F19E6">
            <w:pPr>
              <w:pStyle w:val="TAC"/>
              <w:keepNext w:val="0"/>
              <w:rPr>
                <w:lang w:val="en-US" w:eastAsia="fi-FI"/>
              </w:rPr>
            </w:pPr>
            <w:r w:rsidRPr="001F078B">
              <w:rPr>
                <w:lang w:val="en-US" w:eastAsia="fi-FI"/>
              </w:rPr>
              <w:t>DC_66A_n260(A-2G-O)</w:t>
            </w:r>
          </w:p>
          <w:p w:rsidR="002F19E6" w:rsidRPr="001F078B" w:rsidRDefault="002F19E6" w:rsidP="002F19E6">
            <w:pPr>
              <w:pStyle w:val="TAC"/>
              <w:keepNext w:val="0"/>
              <w:rPr>
                <w:lang w:val="en-US" w:eastAsia="fi-FI"/>
              </w:rPr>
            </w:pPr>
            <w:r w:rsidRPr="001F078B">
              <w:rPr>
                <w:lang w:val="en-US" w:eastAsia="fi-FI"/>
              </w:rPr>
              <w:t>DC_66A_n260(A-H)</w:t>
            </w:r>
          </w:p>
          <w:p w:rsidR="002F19E6" w:rsidRPr="001F078B" w:rsidRDefault="002F19E6" w:rsidP="002F19E6">
            <w:pPr>
              <w:pStyle w:val="TAC"/>
              <w:keepNext w:val="0"/>
              <w:rPr>
                <w:lang w:val="en-US" w:eastAsia="fi-FI"/>
              </w:rPr>
            </w:pPr>
            <w:r w:rsidRPr="001F078B">
              <w:rPr>
                <w:lang w:val="en-US" w:eastAsia="fi-FI"/>
              </w:rPr>
              <w:t>DC_66A_n260(A-3O)</w:t>
            </w:r>
          </w:p>
          <w:p w:rsidR="002F19E6" w:rsidRDefault="002F19E6" w:rsidP="002F19E6">
            <w:pPr>
              <w:pStyle w:val="TAC"/>
              <w:keepNext w:val="0"/>
              <w:rPr>
                <w:lang w:val="en-US" w:eastAsia="zh-TW"/>
              </w:rPr>
            </w:pPr>
            <w:r w:rsidRPr="001F078B">
              <w:rPr>
                <w:lang w:val="en-US" w:eastAsia="fi-FI"/>
              </w:rPr>
              <w:t>DC_66A_n260(3A-O)</w:t>
            </w:r>
          </w:p>
          <w:p w:rsidR="002F19E6" w:rsidRPr="001F078B" w:rsidRDefault="002F19E6" w:rsidP="002F19E6">
            <w:pPr>
              <w:pStyle w:val="TAC"/>
              <w:keepNext w:val="0"/>
              <w:rPr>
                <w:lang w:val="en-US" w:eastAsia="zh-TW"/>
              </w:rPr>
            </w:pPr>
            <w:r w:rsidRPr="00876815">
              <w:rPr>
                <w:rFonts w:eastAsia="Times New Roman" w:cs="Arial"/>
                <w:color w:val="000000"/>
                <w:szCs w:val="18"/>
              </w:rPr>
              <w:t>DC_66A_n260(3A-O-P)</w:t>
            </w:r>
          </w:p>
          <w:p w:rsidR="002F19E6" w:rsidRPr="001F078B" w:rsidRDefault="002F19E6" w:rsidP="002F19E6">
            <w:pPr>
              <w:pStyle w:val="TAC"/>
              <w:keepNext w:val="0"/>
              <w:rPr>
                <w:lang w:val="en-US" w:eastAsia="fi-FI"/>
              </w:rPr>
            </w:pPr>
            <w:r w:rsidRPr="001F078B">
              <w:rPr>
                <w:lang w:val="en-US" w:eastAsia="fi-FI"/>
              </w:rPr>
              <w:t>DC_66A_n260(3A-P)</w:t>
            </w:r>
          </w:p>
          <w:p w:rsidR="002F19E6" w:rsidRPr="001F078B" w:rsidRDefault="002F19E6" w:rsidP="002F19E6">
            <w:pPr>
              <w:pStyle w:val="TAC"/>
              <w:keepNext w:val="0"/>
              <w:rPr>
                <w:lang w:val="en-US" w:eastAsia="fi-FI"/>
              </w:rPr>
            </w:pPr>
            <w:r w:rsidRPr="001F078B">
              <w:rPr>
                <w:lang w:val="en-US" w:eastAsia="fi-FI"/>
              </w:rPr>
              <w:lastRenderedPageBreak/>
              <w:t>DC_66A_n260(3A-G)</w:t>
            </w:r>
          </w:p>
          <w:p w:rsidR="002F19E6" w:rsidRPr="001F078B" w:rsidRDefault="002F19E6" w:rsidP="002F19E6">
            <w:pPr>
              <w:pStyle w:val="TAC"/>
              <w:keepNext w:val="0"/>
              <w:rPr>
                <w:lang w:val="en-US" w:eastAsia="fi-FI"/>
              </w:rPr>
            </w:pPr>
            <w:r w:rsidRPr="001F078B">
              <w:rPr>
                <w:lang w:val="en-US" w:eastAsia="fi-FI"/>
              </w:rPr>
              <w:t>DC_66A_n260(2D)</w:t>
            </w:r>
          </w:p>
          <w:p w:rsidR="002F19E6" w:rsidRPr="001F078B" w:rsidRDefault="002F19E6" w:rsidP="002F19E6">
            <w:pPr>
              <w:pStyle w:val="TAC"/>
              <w:keepNext w:val="0"/>
              <w:rPr>
                <w:lang w:val="en-US" w:eastAsia="fi-FI"/>
              </w:rPr>
            </w:pPr>
            <w:r w:rsidRPr="001F078B">
              <w:rPr>
                <w:lang w:val="en-US" w:eastAsia="fi-FI"/>
              </w:rPr>
              <w:t>DC_66A_n260(3G)</w:t>
            </w:r>
          </w:p>
          <w:p w:rsidR="002F19E6" w:rsidRPr="001F078B" w:rsidRDefault="002F19E6" w:rsidP="002F19E6">
            <w:pPr>
              <w:pStyle w:val="TAC"/>
              <w:keepNext w:val="0"/>
              <w:rPr>
                <w:lang w:val="en-US" w:eastAsia="fi-FI"/>
              </w:rPr>
            </w:pPr>
            <w:r w:rsidRPr="001F078B">
              <w:rPr>
                <w:lang w:val="en-US" w:eastAsia="fi-FI"/>
              </w:rPr>
              <w:t>DC_66A_n260(4G)</w:t>
            </w:r>
          </w:p>
          <w:p w:rsidR="002F19E6" w:rsidRPr="001F078B" w:rsidRDefault="002F19E6" w:rsidP="002F19E6">
            <w:pPr>
              <w:pStyle w:val="TAC"/>
              <w:keepNext w:val="0"/>
              <w:rPr>
                <w:lang w:val="en-US" w:eastAsia="fi-FI"/>
              </w:rPr>
            </w:pPr>
          </w:p>
          <w:p w:rsidR="002F19E6" w:rsidRPr="001F078B" w:rsidRDefault="002F19E6" w:rsidP="002F19E6">
            <w:pPr>
              <w:pStyle w:val="TAC"/>
              <w:keepNext w:val="0"/>
              <w:rPr>
                <w:lang w:val="en-US" w:eastAsia="fi-FI"/>
              </w:rPr>
            </w:pPr>
            <w:r w:rsidRPr="001F078B">
              <w:rPr>
                <w:lang w:val="en-US" w:eastAsia="fi-FI"/>
              </w:rPr>
              <w:t>DC_66A_n260(A-D)</w:t>
            </w:r>
          </w:p>
          <w:p w:rsidR="002F19E6" w:rsidRPr="001F078B" w:rsidRDefault="002F19E6" w:rsidP="002F19E6">
            <w:pPr>
              <w:pStyle w:val="TAC"/>
              <w:keepNext w:val="0"/>
              <w:rPr>
                <w:lang w:val="en-US" w:eastAsia="fi-FI"/>
              </w:rPr>
            </w:pPr>
            <w:r w:rsidRPr="001F078B">
              <w:rPr>
                <w:lang w:val="en-US" w:eastAsia="fi-FI"/>
              </w:rPr>
              <w:t>DC_66A_n260(2A-D)</w:t>
            </w:r>
          </w:p>
          <w:p w:rsidR="002F19E6" w:rsidRPr="001F078B" w:rsidRDefault="002F19E6" w:rsidP="002F19E6">
            <w:pPr>
              <w:pStyle w:val="TAC"/>
              <w:keepNext w:val="0"/>
              <w:rPr>
                <w:lang w:val="en-US" w:eastAsia="fi-FI"/>
              </w:rPr>
            </w:pPr>
            <w:r w:rsidRPr="001F078B">
              <w:rPr>
                <w:lang w:val="en-US" w:eastAsia="fi-FI"/>
              </w:rPr>
              <w:t>DC_66A_n260(A-D-O)</w:t>
            </w:r>
          </w:p>
          <w:p w:rsidR="002F19E6" w:rsidRPr="001F078B" w:rsidRDefault="002F19E6" w:rsidP="002F19E6">
            <w:pPr>
              <w:pStyle w:val="TAC"/>
              <w:keepNext w:val="0"/>
              <w:rPr>
                <w:lang w:val="en-US" w:eastAsia="fi-FI"/>
              </w:rPr>
            </w:pPr>
            <w:r w:rsidRPr="001F078B">
              <w:rPr>
                <w:lang w:val="en-US" w:eastAsia="fi-FI"/>
              </w:rPr>
              <w:t>DC_66A_n260(2A-D-O)</w:t>
            </w:r>
          </w:p>
          <w:p w:rsidR="002F19E6" w:rsidRPr="001F078B" w:rsidRDefault="002F19E6" w:rsidP="002F19E6">
            <w:pPr>
              <w:pStyle w:val="TAC"/>
              <w:keepNext w:val="0"/>
              <w:rPr>
                <w:lang w:val="en-US" w:eastAsia="fi-FI"/>
              </w:rPr>
            </w:pPr>
            <w:r w:rsidRPr="001F078B">
              <w:rPr>
                <w:lang w:val="en-US" w:eastAsia="fi-FI"/>
              </w:rPr>
              <w:t>DC_66A_n260(D-2O)</w:t>
            </w:r>
          </w:p>
          <w:p w:rsidR="002F19E6" w:rsidRPr="001F078B" w:rsidRDefault="002F19E6" w:rsidP="002F19E6">
            <w:pPr>
              <w:pStyle w:val="TAC"/>
              <w:keepNext w:val="0"/>
              <w:rPr>
                <w:lang w:val="en-US" w:eastAsia="fi-FI"/>
              </w:rPr>
            </w:pPr>
            <w:r w:rsidRPr="001F078B">
              <w:rPr>
                <w:lang w:val="en-US" w:eastAsia="fi-FI"/>
              </w:rPr>
              <w:t>DC_66A_n260(A-D-2O)</w:t>
            </w:r>
          </w:p>
          <w:p w:rsidR="002F19E6" w:rsidRPr="001F078B" w:rsidRDefault="002F19E6" w:rsidP="002F19E6">
            <w:pPr>
              <w:pStyle w:val="TAC"/>
              <w:keepNext w:val="0"/>
              <w:rPr>
                <w:lang w:val="en-US" w:eastAsia="fi-FI"/>
              </w:rPr>
            </w:pPr>
            <w:r w:rsidRPr="001F078B">
              <w:rPr>
                <w:lang w:val="en-US" w:eastAsia="fi-FI"/>
              </w:rPr>
              <w:t>DC_66A_n260(2A-D-2O)</w:t>
            </w:r>
          </w:p>
          <w:p w:rsidR="002F19E6" w:rsidRPr="001F078B" w:rsidRDefault="002F19E6" w:rsidP="002F19E6">
            <w:pPr>
              <w:pStyle w:val="TAC"/>
              <w:keepNext w:val="0"/>
              <w:rPr>
                <w:lang w:val="en-US" w:eastAsia="fi-FI"/>
              </w:rPr>
            </w:pPr>
            <w:r w:rsidRPr="001F078B">
              <w:rPr>
                <w:lang w:val="en-US" w:eastAsia="fi-FI"/>
              </w:rPr>
              <w:t>DC_66A_n260(2A-O-P)</w:t>
            </w:r>
          </w:p>
          <w:p w:rsidR="002F19E6" w:rsidRPr="001F078B" w:rsidRDefault="002F19E6" w:rsidP="002F19E6">
            <w:pPr>
              <w:pStyle w:val="TAC"/>
              <w:keepNext w:val="0"/>
              <w:rPr>
                <w:lang w:val="en-US" w:eastAsia="fi-FI"/>
              </w:rPr>
            </w:pPr>
            <w:r w:rsidRPr="001F078B">
              <w:rPr>
                <w:lang w:val="en-US" w:eastAsia="fi-FI"/>
              </w:rPr>
              <w:t>DC_66A_n260(A-2D)</w:t>
            </w:r>
          </w:p>
          <w:p w:rsidR="002F19E6" w:rsidRPr="001F078B" w:rsidRDefault="002F19E6" w:rsidP="002F19E6">
            <w:pPr>
              <w:pStyle w:val="TAC"/>
              <w:keepNext w:val="0"/>
              <w:rPr>
                <w:lang w:val="en-US" w:eastAsia="fi-FI"/>
              </w:rPr>
            </w:pPr>
            <w:r w:rsidRPr="001F078B">
              <w:rPr>
                <w:lang w:val="en-US" w:eastAsia="fi-FI"/>
              </w:rPr>
              <w:t>DC_66A_n260(2A-2D)</w:t>
            </w:r>
          </w:p>
          <w:p w:rsidR="002F19E6" w:rsidRDefault="002F19E6" w:rsidP="002F19E6">
            <w:pPr>
              <w:pStyle w:val="TAC"/>
              <w:keepNext w:val="0"/>
              <w:rPr>
                <w:lang w:val="en-US" w:eastAsia="zh-TW"/>
              </w:rPr>
            </w:pPr>
            <w:r w:rsidRPr="001F078B">
              <w:rPr>
                <w:lang w:val="en-US" w:eastAsia="fi-FI"/>
              </w:rPr>
              <w:t>DC_66A_n260(A-P)</w:t>
            </w:r>
          </w:p>
          <w:p w:rsidR="002F19E6" w:rsidRPr="0060574D" w:rsidRDefault="002F19E6" w:rsidP="002F19E6">
            <w:pPr>
              <w:pStyle w:val="TAC"/>
              <w:keepNext w:val="0"/>
              <w:rPr>
                <w:rFonts w:cs="Arial"/>
                <w:color w:val="000000"/>
                <w:szCs w:val="18"/>
                <w:lang w:eastAsia="zh-TW"/>
              </w:rPr>
            </w:pPr>
            <w:r w:rsidRPr="00876815">
              <w:rPr>
                <w:rFonts w:eastAsia="Times New Roman" w:cs="Arial"/>
                <w:color w:val="000000"/>
                <w:szCs w:val="18"/>
              </w:rPr>
              <w:t>DC_66A_n260(A-P-Q)</w:t>
            </w:r>
          </w:p>
          <w:p w:rsidR="002F19E6" w:rsidRPr="001F078B" w:rsidRDefault="002F19E6" w:rsidP="002F19E6">
            <w:pPr>
              <w:pStyle w:val="TAC"/>
              <w:keepNext w:val="0"/>
              <w:rPr>
                <w:lang w:val="en-US" w:eastAsia="fi-FI"/>
              </w:rPr>
            </w:pPr>
            <w:r w:rsidRPr="001F078B">
              <w:rPr>
                <w:lang w:val="en-US" w:eastAsia="fi-FI"/>
              </w:rPr>
              <w:t>DC_66A_n260(2A-P)</w:t>
            </w:r>
          </w:p>
          <w:p w:rsidR="002F19E6" w:rsidRPr="001F078B" w:rsidRDefault="002F19E6" w:rsidP="002F19E6">
            <w:pPr>
              <w:pStyle w:val="TAC"/>
              <w:keepNext w:val="0"/>
              <w:rPr>
                <w:lang w:val="en-US" w:eastAsia="fi-FI"/>
              </w:rPr>
            </w:pPr>
            <w:r w:rsidRPr="001F078B">
              <w:rPr>
                <w:lang w:val="en-US" w:eastAsia="fi-FI"/>
              </w:rPr>
              <w:t>DC_66A_n260(A-2P)</w:t>
            </w:r>
          </w:p>
          <w:p w:rsidR="002F19E6" w:rsidRPr="001F078B" w:rsidRDefault="002F19E6" w:rsidP="002F19E6">
            <w:pPr>
              <w:pStyle w:val="TAC"/>
              <w:keepNext w:val="0"/>
              <w:rPr>
                <w:lang w:val="en-US" w:eastAsia="fi-FI"/>
              </w:rPr>
            </w:pPr>
            <w:r w:rsidRPr="001F078B">
              <w:rPr>
                <w:lang w:val="en-US" w:eastAsia="fi-FI"/>
              </w:rPr>
              <w:t>DC_66A_n260(2A-2P)</w:t>
            </w:r>
          </w:p>
          <w:p w:rsidR="002F19E6" w:rsidRPr="001F078B" w:rsidRDefault="002F19E6" w:rsidP="002F19E6">
            <w:pPr>
              <w:pStyle w:val="TAC"/>
              <w:keepNext w:val="0"/>
              <w:rPr>
                <w:lang w:val="en-US" w:eastAsia="fi-FI"/>
              </w:rPr>
            </w:pPr>
            <w:r w:rsidRPr="001F078B">
              <w:rPr>
                <w:lang w:val="en-US" w:eastAsia="fi-FI"/>
              </w:rPr>
              <w:t>DC_66A_n260(3A-3O)</w:t>
            </w:r>
          </w:p>
          <w:p w:rsidR="002F19E6" w:rsidRPr="001F078B" w:rsidRDefault="002F19E6" w:rsidP="002F19E6">
            <w:pPr>
              <w:pStyle w:val="TAC"/>
              <w:keepNext w:val="0"/>
              <w:rPr>
                <w:lang w:val="en-US" w:eastAsia="fi-FI"/>
              </w:rPr>
            </w:pPr>
            <w:r w:rsidRPr="001F078B">
              <w:rPr>
                <w:lang w:val="en-US" w:eastAsia="fi-FI"/>
              </w:rPr>
              <w:t>DC_66A_n260(D-2G)</w:t>
            </w:r>
          </w:p>
          <w:p w:rsidR="002F19E6" w:rsidRDefault="002F19E6" w:rsidP="002F19E6">
            <w:pPr>
              <w:pStyle w:val="TAC"/>
              <w:keepNext w:val="0"/>
              <w:rPr>
                <w:lang w:val="en-US" w:eastAsia="zh-TW"/>
              </w:rPr>
            </w:pPr>
            <w:r w:rsidRPr="001F078B">
              <w:rPr>
                <w:lang w:val="en-US" w:eastAsia="fi-FI"/>
              </w:rPr>
              <w:t>DC_66A_n260(2D-O)</w:t>
            </w:r>
          </w:p>
          <w:p w:rsidR="002F19E6" w:rsidRPr="001F078B" w:rsidRDefault="002F19E6" w:rsidP="002F19E6">
            <w:pPr>
              <w:pStyle w:val="TAC"/>
              <w:keepNext w:val="0"/>
              <w:rPr>
                <w:lang w:val="en-US" w:eastAsia="zh-TW"/>
              </w:rPr>
            </w:pPr>
            <w:r w:rsidRPr="00876815">
              <w:rPr>
                <w:rFonts w:eastAsia="Times New Roman" w:cs="Arial"/>
                <w:color w:val="000000"/>
                <w:szCs w:val="18"/>
              </w:rPr>
              <w:t>DC_66A_n260(G-H)</w:t>
            </w:r>
          </w:p>
          <w:p w:rsidR="002F19E6" w:rsidRPr="001F078B" w:rsidRDefault="002F19E6" w:rsidP="002F19E6">
            <w:pPr>
              <w:pStyle w:val="TAC"/>
              <w:keepNext w:val="0"/>
              <w:rPr>
                <w:lang w:val="en-US" w:eastAsia="fi-FI"/>
              </w:rPr>
            </w:pPr>
            <w:r w:rsidRPr="001F078B">
              <w:rPr>
                <w:lang w:val="en-US" w:eastAsia="fi-FI"/>
              </w:rPr>
              <w:t>DC_66A_n260(G-2O)</w:t>
            </w:r>
          </w:p>
          <w:p w:rsidR="002F19E6" w:rsidRPr="001F078B" w:rsidRDefault="002F19E6" w:rsidP="002F19E6">
            <w:pPr>
              <w:pStyle w:val="TAC"/>
              <w:keepNext w:val="0"/>
              <w:rPr>
                <w:lang w:val="en-US" w:eastAsia="fi-FI"/>
              </w:rPr>
            </w:pPr>
            <w:r w:rsidRPr="001F078B">
              <w:rPr>
                <w:lang w:val="en-US" w:eastAsia="fi-FI"/>
              </w:rPr>
              <w:t>DC_66A_n260(2G-2O)</w:t>
            </w:r>
          </w:p>
          <w:p w:rsidR="002F19E6" w:rsidRPr="001F078B" w:rsidRDefault="002F19E6" w:rsidP="002F19E6">
            <w:pPr>
              <w:pStyle w:val="TAC"/>
              <w:keepNext w:val="0"/>
              <w:rPr>
                <w:lang w:val="en-US" w:eastAsia="fi-FI"/>
              </w:rPr>
            </w:pPr>
            <w:r w:rsidRPr="001F078B">
              <w:rPr>
                <w:lang w:val="en-US" w:eastAsia="fi-FI"/>
              </w:rPr>
              <w:t>DC_66A_n260(G-3O)</w:t>
            </w:r>
          </w:p>
          <w:p w:rsidR="002F19E6" w:rsidRPr="001F078B" w:rsidRDefault="002F19E6" w:rsidP="002F19E6">
            <w:pPr>
              <w:pStyle w:val="TAC"/>
              <w:keepNext w:val="0"/>
              <w:rPr>
                <w:lang w:val="en-US" w:eastAsia="fi-FI"/>
              </w:rPr>
            </w:pPr>
            <w:r w:rsidRPr="001F078B">
              <w:rPr>
                <w:lang w:val="en-US" w:eastAsia="fi-FI"/>
              </w:rPr>
              <w:t>DC_66A_n260(2G-3O)</w:t>
            </w:r>
          </w:p>
          <w:p w:rsidR="002F19E6" w:rsidRPr="001F078B" w:rsidRDefault="002F19E6" w:rsidP="002F19E6">
            <w:pPr>
              <w:pStyle w:val="TAC"/>
              <w:keepNext w:val="0"/>
              <w:rPr>
                <w:lang w:val="en-US" w:eastAsia="fi-FI"/>
              </w:rPr>
            </w:pPr>
            <w:r w:rsidRPr="001F078B">
              <w:rPr>
                <w:lang w:val="en-US" w:eastAsia="fi-FI"/>
              </w:rPr>
              <w:t>DC_66A_n260(G-4O)</w:t>
            </w:r>
          </w:p>
          <w:p w:rsidR="002F19E6" w:rsidRPr="001F078B" w:rsidRDefault="002F19E6" w:rsidP="002F19E6">
            <w:pPr>
              <w:pStyle w:val="TAC"/>
              <w:keepNext w:val="0"/>
              <w:rPr>
                <w:lang w:val="en-US" w:eastAsia="fi-FI"/>
              </w:rPr>
            </w:pPr>
            <w:r w:rsidRPr="001F078B">
              <w:rPr>
                <w:lang w:val="en-US" w:eastAsia="fi-FI"/>
              </w:rPr>
              <w:t>DC_66A_n260(2G-4O)</w:t>
            </w:r>
          </w:p>
          <w:p w:rsidR="002F19E6" w:rsidRPr="001F078B" w:rsidRDefault="002F19E6" w:rsidP="002F19E6">
            <w:pPr>
              <w:pStyle w:val="TAC"/>
              <w:keepNext w:val="0"/>
              <w:rPr>
                <w:lang w:val="en-US" w:eastAsia="fi-FI"/>
              </w:rPr>
            </w:pPr>
            <w:r w:rsidRPr="001F078B">
              <w:rPr>
                <w:lang w:val="en-US" w:eastAsia="fi-FI"/>
              </w:rPr>
              <w:t>DC_66A_n260(3G-O)</w:t>
            </w:r>
          </w:p>
          <w:p w:rsidR="002F19E6" w:rsidRPr="001F078B" w:rsidRDefault="002F19E6" w:rsidP="002F19E6">
            <w:pPr>
              <w:pStyle w:val="TAC"/>
              <w:keepNext w:val="0"/>
              <w:rPr>
                <w:lang w:val="en-US" w:eastAsia="fi-FI"/>
              </w:rPr>
            </w:pPr>
            <w:r w:rsidRPr="001F078B">
              <w:rPr>
                <w:lang w:val="en-US" w:eastAsia="fi-FI"/>
              </w:rPr>
              <w:t>DC_66A_n260(4G-O)</w:t>
            </w:r>
          </w:p>
          <w:p w:rsidR="002F19E6" w:rsidRPr="001F078B" w:rsidRDefault="002F19E6" w:rsidP="002F19E6">
            <w:pPr>
              <w:pStyle w:val="TAC"/>
              <w:keepNext w:val="0"/>
              <w:rPr>
                <w:lang w:val="en-US" w:eastAsia="fi-FI"/>
              </w:rPr>
            </w:pPr>
            <w:r w:rsidRPr="001F078B">
              <w:rPr>
                <w:lang w:val="en-US" w:eastAsia="fi-FI"/>
              </w:rPr>
              <w:t>DC_66A_n260(H-O)</w:t>
            </w:r>
          </w:p>
          <w:p w:rsidR="002F19E6" w:rsidRPr="001F078B" w:rsidRDefault="002F19E6" w:rsidP="002F19E6">
            <w:pPr>
              <w:pStyle w:val="TAC"/>
              <w:keepNext w:val="0"/>
              <w:rPr>
                <w:lang w:val="en-US" w:eastAsia="fi-FI"/>
              </w:rPr>
            </w:pPr>
            <w:r w:rsidRPr="001F078B">
              <w:rPr>
                <w:lang w:val="en-US" w:eastAsia="fi-FI"/>
              </w:rPr>
              <w:t>DC_66A_n260(2H-O)</w:t>
            </w:r>
          </w:p>
          <w:p w:rsidR="002F19E6" w:rsidRPr="001F078B" w:rsidRDefault="002F19E6" w:rsidP="002F19E6">
            <w:pPr>
              <w:pStyle w:val="TAC"/>
              <w:keepNext w:val="0"/>
              <w:rPr>
                <w:lang w:val="en-US" w:eastAsia="fi-FI"/>
              </w:rPr>
            </w:pPr>
            <w:r w:rsidRPr="001F078B">
              <w:rPr>
                <w:lang w:val="en-US" w:eastAsia="fi-FI"/>
              </w:rPr>
              <w:t>DC_66A-n260(4A-2G)</w:t>
            </w:r>
          </w:p>
          <w:p w:rsidR="002F19E6" w:rsidRPr="001F078B" w:rsidRDefault="002F19E6" w:rsidP="002F19E6">
            <w:pPr>
              <w:pStyle w:val="TAC"/>
              <w:keepNext w:val="0"/>
              <w:rPr>
                <w:lang w:val="en-US" w:eastAsia="fi-FI"/>
              </w:rPr>
            </w:pPr>
            <w:r w:rsidRPr="001F078B">
              <w:rPr>
                <w:lang w:val="en-US" w:eastAsia="fi-FI"/>
              </w:rPr>
              <w:t>DC_66A-n260(2A-2G-2O)</w:t>
            </w:r>
          </w:p>
          <w:p w:rsidR="002F19E6" w:rsidRPr="001F078B" w:rsidRDefault="002F19E6" w:rsidP="002F19E6">
            <w:pPr>
              <w:pStyle w:val="TAC"/>
              <w:keepNext w:val="0"/>
              <w:rPr>
                <w:lang w:val="en-US" w:eastAsia="fi-FI"/>
              </w:rPr>
            </w:pPr>
            <w:r w:rsidRPr="001F078B">
              <w:rPr>
                <w:lang w:val="en-US" w:eastAsia="fi-FI"/>
              </w:rPr>
              <w:t>DC_66A-n260(2A-2H)</w:t>
            </w:r>
          </w:p>
          <w:p w:rsidR="002F19E6" w:rsidRPr="001F078B" w:rsidRDefault="002F19E6" w:rsidP="002F19E6">
            <w:pPr>
              <w:pStyle w:val="TAC"/>
              <w:keepNext w:val="0"/>
              <w:rPr>
                <w:lang w:val="en-US" w:eastAsia="fi-FI"/>
              </w:rPr>
            </w:pPr>
            <w:r w:rsidRPr="001F078B">
              <w:rPr>
                <w:lang w:val="en-US" w:eastAsia="fi-FI"/>
              </w:rPr>
              <w:t>DC_66A-n260(2A-2O)</w:t>
            </w:r>
          </w:p>
          <w:p w:rsidR="002F19E6" w:rsidRPr="001F078B" w:rsidRDefault="002F19E6" w:rsidP="002F19E6">
            <w:pPr>
              <w:pStyle w:val="TAC"/>
              <w:keepNext w:val="0"/>
              <w:rPr>
                <w:lang w:val="en-US" w:eastAsia="fi-FI"/>
              </w:rPr>
            </w:pPr>
            <w:r w:rsidRPr="001F078B">
              <w:rPr>
                <w:lang w:val="en-US" w:eastAsia="fi-FI"/>
              </w:rPr>
              <w:t>DC_66A-n260(4A-2O)</w:t>
            </w:r>
          </w:p>
          <w:p w:rsidR="002F19E6" w:rsidRPr="001F078B" w:rsidRDefault="002F19E6" w:rsidP="002F19E6">
            <w:pPr>
              <w:pStyle w:val="TAC"/>
              <w:keepNext w:val="0"/>
              <w:rPr>
                <w:lang w:val="en-US" w:eastAsia="fi-FI"/>
              </w:rPr>
            </w:pPr>
            <w:r w:rsidRPr="001F078B">
              <w:rPr>
                <w:lang w:val="en-US" w:eastAsia="fi-FI"/>
              </w:rPr>
              <w:t>DC_66A-n260(6A-2O)</w:t>
            </w:r>
          </w:p>
          <w:p w:rsidR="002F19E6" w:rsidRPr="001F078B" w:rsidRDefault="002F19E6" w:rsidP="002F19E6">
            <w:pPr>
              <w:pStyle w:val="TAC"/>
              <w:keepNext w:val="0"/>
              <w:rPr>
                <w:lang w:val="en-US" w:eastAsia="fi-FI"/>
              </w:rPr>
            </w:pPr>
            <w:r w:rsidRPr="001F078B">
              <w:rPr>
                <w:lang w:val="en-US" w:eastAsia="fi-FI"/>
              </w:rPr>
              <w:t>DC_66A-n260(8A-2O)</w:t>
            </w:r>
          </w:p>
          <w:p w:rsidR="002F19E6" w:rsidRPr="001F078B" w:rsidRDefault="002F19E6" w:rsidP="002F19E6">
            <w:pPr>
              <w:pStyle w:val="TAC"/>
              <w:keepNext w:val="0"/>
              <w:rPr>
                <w:lang w:val="en-US" w:eastAsia="fi-FI"/>
              </w:rPr>
            </w:pPr>
            <w:r w:rsidRPr="001F078B">
              <w:rPr>
                <w:lang w:val="en-US" w:eastAsia="fi-FI"/>
              </w:rPr>
              <w:t>DC_66A-n260(2A-2O-2P)</w:t>
            </w:r>
          </w:p>
          <w:p w:rsidR="002F19E6" w:rsidRPr="001F078B" w:rsidRDefault="002F19E6" w:rsidP="002F19E6">
            <w:pPr>
              <w:pStyle w:val="TAC"/>
              <w:keepNext w:val="0"/>
              <w:rPr>
                <w:lang w:val="en-US" w:eastAsia="fi-FI"/>
              </w:rPr>
            </w:pPr>
            <w:r w:rsidRPr="001F078B">
              <w:rPr>
                <w:lang w:val="en-US" w:eastAsia="fi-FI"/>
              </w:rPr>
              <w:t>DC_66A-n260(6A-3O)</w:t>
            </w:r>
          </w:p>
          <w:p w:rsidR="002F19E6" w:rsidRPr="001F078B" w:rsidRDefault="002F19E6" w:rsidP="002F19E6">
            <w:pPr>
              <w:pStyle w:val="TAC"/>
              <w:keepNext w:val="0"/>
              <w:rPr>
                <w:lang w:val="en-US" w:eastAsia="fi-FI"/>
              </w:rPr>
            </w:pPr>
            <w:r w:rsidRPr="001F078B">
              <w:rPr>
                <w:lang w:val="en-US" w:eastAsia="fi-FI"/>
              </w:rPr>
              <w:t>DC_66A-n260(2A-4O)</w:t>
            </w:r>
          </w:p>
          <w:p w:rsidR="002F19E6" w:rsidRPr="001F078B" w:rsidRDefault="002F19E6" w:rsidP="002F19E6">
            <w:pPr>
              <w:pStyle w:val="TAC"/>
              <w:keepNext w:val="0"/>
              <w:rPr>
                <w:lang w:val="en-US" w:eastAsia="fi-FI"/>
              </w:rPr>
            </w:pPr>
            <w:r w:rsidRPr="001F078B">
              <w:rPr>
                <w:lang w:val="en-US" w:eastAsia="fi-FI"/>
              </w:rPr>
              <w:t>DC_66A-n260(4A-4O)</w:t>
            </w:r>
          </w:p>
          <w:p w:rsidR="002F19E6" w:rsidRPr="001F078B" w:rsidRDefault="002F19E6" w:rsidP="002F19E6">
            <w:pPr>
              <w:pStyle w:val="TAC"/>
              <w:keepNext w:val="0"/>
              <w:rPr>
                <w:lang w:val="en-US" w:eastAsia="fi-FI"/>
              </w:rPr>
            </w:pPr>
            <w:r w:rsidRPr="001F078B">
              <w:rPr>
                <w:lang w:val="en-US" w:eastAsia="fi-FI"/>
              </w:rPr>
              <w:t>DC_66A-n260(6A-2P)</w:t>
            </w:r>
          </w:p>
          <w:p w:rsidR="002F19E6" w:rsidRPr="001F078B" w:rsidRDefault="002F19E6" w:rsidP="002F19E6">
            <w:pPr>
              <w:pStyle w:val="TAC"/>
              <w:keepNext w:val="0"/>
              <w:rPr>
                <w:lang w:val="en-US" w:eastAsia="fi-FI"/>
              </w:rPr>
            </w:pPr>
            <w:r w:rsidRPr="001F078B">
              <w:rPr>
                <w:lang w:val="en-US" w:eastAsia="fi-FI"/>
              </w:rPr>
              <w:t>DC_66A-n260(2O-2P)</w:t>
            </w:r>
          </w:p>
          <w:p w:rsidR="002F19E6" w:rsidRPr="001F078B" w:rsidRDefault="002F19E6" w:rsidP="002F19E6">
            <w:pPr>
              <w:pStyle w:val="TAC"/>
              <w:keepNext w:val="0"/>
              <w:rPr>
                <w:lang w:val="en-US" w:eastAsia="fi-FI"/>
              </w:rPr>
            </w:pPr>
            <w:r w:rsidRPr="001F078B">
              <w:rPr>
                <w:lang w:val="en-US" w:eastAsia="fi-FI"/>
              </w:rPr>
              <w:t>DC_66A-n260(4P)</w:t>
            </w:r>
          </w:p>
          <w:p w:rsidR="002F19E6" w:rsidRPr="001F078B" w:rsidRDefault="002F19E6" w:rsidP="002F19E6">
            <w:pPr>
              <w:pStyle w:val="TAC"/>
              <w:keepNext w:val="0"/>
              <w:rPr>
                <w:lang w:val="en-US" w:eastAsia="fi-FI"/>
              </w:rPr>
            </w:pPr>
            <w:r w:rsidRPr="001F078B">
              <w:rPr>
                <w:lang w:val="en-US" w:eastAsia="fi-FI"/>
              </w:rPr>
              <w:t>DC_66A-n260(2A-4P)</w:t>
            </w:r>
          </w:p>
          <w:p w:rsidR="002F19E6" w:rsidRPr="001F078B" w:rsidRDefault="002F19E6" w:rsidP="002F19E6">
            <w:pPr>
              <w:pStyle w:val="TAC"/>
              <w:keepNext w:val="0"/>
              <w:rPr>
                <w:lang w:val="en-US" w:eastAsia="fi-FI"/>
              </w:rPr>
            </w:pPr>
            <w:r w:rsidRPr="001F078B">
              <w:rPr>
                <w:lang w:val="en-US" w:eastAsia="fi-FI"/>
              </w:rPr>
              <w:t>DC_66A-n260(4A-2Q)</w:t>
            </w:r>
          </w:p>
          <w:p w:rsidR="002F19E6" w:rsidRPr="001F078B" w:rsidRDefault="002F19E6" w:rsidP="002F19E6">
            <w:pPr>
              <w:pStyle w:val="TAC"/>
              <w:keepNext w:val="0"/>
              <w:rPr>
                <w:lang w:val="en-US" w:eastAsia="fi-FI"/>
              </w:rPr>
            </w:pPr>
            <w:r w:rsidRPr="001F078B">
              <w:rPr>
                <w:lang w:val="en-US" w:eastAsia="fi-FI"/>
              </w:rPr>
              <w:t>DC_66A-n260(2A-2O-2Q)</w:t>
            </w:r>
          </w:p>
          <w:p w:rsidR="002F19E6" w:rsidRPr="001F078B" w:rsidRDefault="002F19E6" w:rsidP="002F19E6">
            <w:pPr>
              <w:pStyle w:val="TAC"/>
              <w:keepNext w:val="0"/>
              <w:rPr>
                <w:lang w:val="en-US" w:eastAsia="fi-FI"/>
              </w:rPr>
            </w:pPr>
            <w:r w:rsidRPr="001F078B">
              <w:rPr>
                <w:lang w:val="en-US" w:eastAsia="fi-FI"/>
              </w:rPr>
              <w:t>DC_66A_n260(A-Q)</w:t>
            </w:r>
          </w:p>
          <w:p w:rsidR="002F19E6" w:rsidRPr="001F078B" w:rsidRDefault="002F19E6" w:rsidP="002F19E6">
            <w:pPr>
              <w:pStyle w:val="TAC"/>
              <w:keepNext w:val="0"/>
              <w:rPr>
                <w:lang w:val="en-US" w:eastAsia="fi-FI"/>
              </w:rPr>
            </w:pPr>
            <w:r w:rsidRPr="0060574D">
              <w:rPr>
                <w:lang w:eastAsia="fi-FI"/>
              </w:rPr>
              <w:t>DC_66A_n260(P-Q)</w:t>
            </w:r>
          </w:p>
          <w:p w:rsidR="002F19E6" w:rsidRPr="001F078B" w:rsidRDefault="002F19E6" w:rsidP="002F19E6">
            <w:pPr>
              <w:pStyle w:val="TAC"/>
              <w:keepNext w:val="0"/>
              <w:rPr>
                <w:noProof/>
                <w:lang w:eastAsia="zh-CN"/>
              </w:rPr>
            </w:pPr>
            <w:r w:rsidRPr="001F078B">
              <w:rPr>
                <w:noProof/>
                <w:lang w:eastAsia="zh-CN"/>
              </w:rPr>
              <w:t>DC_66A-66A_n260A</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66A_n260G</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66A_n260H</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66A_n260I</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66A_n260J</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66A_n260K</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66A_n260L</w:t>
            </w:r>
          </w:p>
          <w:p w:rsidR="002F19E6" w:rsidRPr="001F078B" w:rsidRDefault="002F19E6" w:rsidP="002F19E6">
            <w:pPr>
              <w:pStyle w:val="TAC"/>
              <w:keepNext w:val="0"/>
              <w:rPr>
                <w:lang w:val="en-US" w:eastAsia="fi-FI"/>
              </w:rPr>
            </w:pPr>
            <w:r w:rsidRPr="001F078B">
              <w:rPr>
                <w:lang w:val="en-US" w:eastAsia="fi-FI"/>
              </w:rPr>
              <w:t>DC_</w:t>
            </w:r>
            <w:r w:rsidRPr="001F078B">
              <w:rPr>
                <w:noProof/>
                <w:lang w:eastAsia="zh-CN"/>
              </w:rPr>
              <w:t>66A-</w:t>
            </w:r>
            <w:r w:rsidRPr="001F078B">
              <w:rPr>
                <w:lang w:val="en-US" w:eastAsia="fi-FI"/>
              </w:rPr>
              <w:t>66A_n260M</w:t>
            </w:r>
          </w:p>
          <w:p w:rsidR="002F19E6" w:rsidRPr="001F078B" w:rsidRDefault="002F19E6" w:rsidP="002F19E6">
            <w:pPr>
              <w:pStyle w:val="TAC"/>
              <w:keepNext w:val="0"/>
              <w:rPr>
                <w:rFonts w:eastAsia="Times New Roman" w:cs="Arial"/>
                <w:szCs w:val="18"/>
              </w:rPr>
            </w:pPr>
            <w:r w:rsidRPr="001F078B">
              <w:rPr>
                <w:rFonts w:eastAsia="Times New Roman" w:cs="Arial"/>
                <w:szCs w:val="18"/>
              </w:rPr>
              <w:t>DC_66A_n260(A-O-P)</w:t>
            </w:r>
          </w:p>
          <w:p w:rsidR="002F19E6" w:rsidRDefault="002F19E6" w:rsidP="002F19E6">
            <w:pPr>
              <w:pStyle w:val="TAC"/>
              <w:keepNext w:val="0"/>
              <w:rPr>
                <w:rFonts w:cs="Arial"/>
                <w:szCs w:val="18"/>
                <w:lang w:eastAsia="zh-TW"/>
              </w:rPr>
            </w:pPr>
            <w:r w:rsidRPr="001F078B">
              <w:rPr>
                <w:rFonts w:eastAsia="Times New Roman" w:cs="Arial"/>
                <w:szCs w:val="18"/>
              </w:rPr>
              <w:t>DC_66A_n260(O-P)</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DC_66A-66A_n260(2A)</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DC_66A-66A_n260(2G)</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DC_66A-66A_n260(2H)</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DC_66A-66A_n260(3A)</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DC_66A-66A_n260(4A)</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lastRenderedPageBreak/>
              <w:t>DC_66A-66A_n260(5A)</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DC_66A-66A_n260(6A)</w:t>
            </w:r>
          </w:p>
          <w:p w:rsidR="002F19E6" w:rsidRDefault="002F19E6" w:rsidP="002F19E6">
            <w:pPr>
              <w:pStyle w:val="TAC"/>
              <w:keepNext w:val="0"/>
              <w:rPr>
                <w:noProof/>
                <w:lang w:eastAsia="zh-CN"/>
              </w:rPr>
            </w:pPr>
            <w:r w:rsidRPr="00876815">
              <w:rPr>
                <w:rFonts w:eastAsia="Times New Roman" w:cs="Arial"/>
                <w:color w:val="000000"/>
                <w:szCs w:val="18"/>
              </w:rPr>
              <w:t>DC_66A-66A_n260(A-G)</w:t>
            </w:r>
          </w:p>
          <w:p w:rsidR="002F19E6" w:rsidRDefault="002F19E6" w:rsidP="002F19E6">
            <w:pPr>
              <w:pStyle w:val="TAC"/>
              <w:keepNext w:val="0"/>
              <w:rPr>
                <w:noProof/>
                <w:lang w:eastAsia="zh-CN"/>
              </w:rPr>
            </w:pPr>
            <w:r w:rsidRPr="00876815">
              <w:rPr>
                <w:rFonts w:eastAsia="Times New Roman" w:cs="Arial"/>
                <w:color w:val="000000"/>
                <w:szCs w:val="18"/>
              </w:rPr>
              <w:t>DC_66A-66A_n260(A-H)</w:t>
            </w:r>
          </w:p>
          <w:p w:rsidR="002F19E6" w:rsidRPr="00D0725B" w:rsidRDefault="002F19E6" w:rsidP="002F19E6">
            <w:pPr>
              <w:pStyle w:val="TAC"/>
              <w:keepNext w:val="0"/>
              <w:rPr>
                <w:noProof/>
                <w:lang w:eastAsia="zh-CN"/>
              </w:rPr>
            </w:pPr>
            <w:r w:rsidRPr="00876815">
              <w:rPr>
                <w:rFonts w:eastAsia="Times New Roman" w:cs="Arial"/>
                <w:color w:val="000000"/>
                <w:szCs w:val="18"/>
              </w:rPr>
              <w:t>DC_66A-66A_n260(A-2G)</w:t>
            </w:r>
          </w:p>
          <w:p w:rsidR="002F19E6" w:rsidRPr="00D0725B" w:rsidRDefault="002F19E6" w:rsidP="002F19E6">
            <w:pPr>
              <w:pStyle w:val="TAC"/>
              <w:keepNext w:val="0"/>
              <w:rPr>
                <w:lang w:val="en-US" w:eastAsia="fi-FI"/>
              </w:rPr>
            </w:pPr>
            <w:r w:rsidRPr="00876815">
              <w:rPr>
                <w:rFonts w:eastAsia="Times New Roman" w:cs="Arial"/>
                <w:color w:val="000000"/>
                <w:szCs w:val="18"/>
              </w:rPr>
              <w:t>DC_66A-66A_n260(G-H)</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DC_66A-66A_n260(2A-G)</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DC_66A-66A_n260(2A-2G)</w:t>
            </w:r>
          </w:p>
          <w:p w:rsidR="002F19E6" w:rsidRPr="001F078B" w:rsidRDefault="002F19E6" w:rsidP="002F19E6">
            <w:pPr>
              <w:pStyle w:val="TAC"/>
              <w:keepNext w:val="0"/>
              <w:rPr>
                <w:lang w:val="en-US" w:eastAsia="fi-FI"/>
              </w:rPr>
            </w:pPr>
            <w:r w:rsidRPr="00876815">
              <w:rPr>
                <w:rFonts w:eastAsia="Times New Roman" w:cs="Arial"/>
                <w:color w:val="000000"/>
                <w:szCs w:val="18"/>
              </w:rPr>
              <w:t>DC_66A-66A_n260(3A-G)</w:t>
            </w:r>
          </w:p>
        </w:tc>
        <w:tc>
          <w:tcPr>
            <w:tcW w:w="2846" w:type="dxa"/>
            <w:vAlign w:val="center"/>
          </w:tcPr>
          <w:p w:rsidR="002F19E6" w:rsidRPr="001F078B" w:rsidRDefault="002F19E6" w:rsidP="002F19E6">
            <w:pPr>
              <w:pStyle w:val="TAC"/>
              <w:keepNext w:val="0"/>
              <w:rPr>
                <w:lang w:val="en-US" w:eastAsia="fi-FI"/>
              </w:rPr>
            </w:pPr>
            <w:r w:rsidRPr="001F078B">
              <w:rPr>
                <w:lang w:val="en-US" w:eastAsia="fi-FI"/>
              </w:rPr>
              <w:lastRenderedPageBreak/>
              <w:t>DC_66A_n260A</w:t>
            </w:r>
          </w:p>
          <w:p w:rsidR="002F19E6" w:rsidRPr="001F078B" w:rsidRDefault="002F19E6" w:rsidP="002F19E6">
            <w:pPr>
              <w:pStyle w:val="TAC"/>
              <w:keepNext w:val="0"/>
              <w:rPr>
                <w:lang w:val="en-US" w:eastAsia="fi-FI"/>
              </w:rPr>
            </w:pPr>
            <w:r w:rsidRPr="001F078B">
              <w:rPr>
                <w:lang w:val="en-US" w:eastAsia="fi-FI"/>
              </w:rPr>
              <w:t>DC_66A_n260G</w:t>
            </w:r>
          </w:p>
          <w:p w:rsidR="002F19E6" w:rsidRPr="001F078B" w:rsidRDefault="002F19E6" w:rsidP="002F19E6">
            <w:pPr>
              <w:pStyle w:val="TAC"/>
              <w:keepNext w:val="0"/>
              <w:rPr>
                <w:lang w:val="en-US" w:eastAsia="fi-FI"/>
              </w:rPr>
            </w:pPr>
            <w:r w:rsidRPr="001F078B">
              <w:rPr>
                <w:lang w:val="en-US" w:eastAsia="fi-FI"/>
              </w:rPr>
              <w:t>DC_66A_n260H</w:t>
            </w:r>
          </w:p>
          <w:p w:rsidR="002F19E6" w:rsidRPr="001F078B" w:rsidRDefault="002F19E6" w:rsidP="002F19E6">
            <w:pPr>
              <w:pStyle w:val="TAC"/>
              <w:keepNext w:val="0"/>
              <w:rPr>
                <w:lang w:val="en-US" w:eastAsia="fi-FI"/>
              </w:rPr>
            </w:pPr>
            <w:r w:rsidRPr="001F078B">
              <w:rPr>
                <w:lang w:val="en-US" w:eastAsia="fi-FI"/>
              </w:rPr>
              <w:t>DC_66A_n260O</w:t>
            </w:r>
          </w:p>
          <w:p w:rsidR="002F19E6" w:rsidRPr="001F078B" w:rsidRDefault="002F19E6" w:rsidP="002F19E6">
            <w:pPr>
              <w:pStyle w:val="TAC"/>
              <w:keepNext w:val="0"/>
              <w:rPr>
                <w:lang w:val="en-US" w:eastAsia="fi-FI"/>
              </w:rPr>
            </w:pPr>
            <w:r w:rsidRPr="001F078B">
              <w:rPr>
                <w:lang w:val="en-US" w:eastAsia="fi-FI"/>
              </w:rPr>
              <w:t>DC_66A_n260P</w:t>
            </w:r>
          </w:p>
          <w:p w:rsidR="002F19E6" w:rsidRPr="001F078B" w:rsidRDefault="002F19E6" w:rsidP="002F19E6">
            <w:pPr>
              <w:pStyle w:val="TAC"/>
              <w:keepNext w:val="0"/>
              <w:rPr>
                <w:lang w:val="en-US" w:eastAsia="fi-FI"/>
              </w:rPr>
            </w:pPr>
            <w:r w:rsidRPr="001F078B">
              <w:rPr>
                <w:lang w:val="en-US" w:eastAsia="fi-FI"/>
              </w:rPr>
              <w:t>DC_66A_n260Q</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lang w:val="en-US" w:eastAsia="fi-FI"/>
              </w:rPr>
            </w:pPr>
            <w:r w:rsidRPr="001F078B">
              <w:rPr>
                <w:lang w:val="en-US" w:eastAsia="fi-FI"/>
              </w:rPr>
              <w:lastRenderedPageBreak/>
              <w:t>DC_66A_n261A</w:t>
            </w:r>
          </w:p>
          <w:p w:rsidR="002F19E6" w:rsidRPr="001F078B" w:rsidRDefault="002F19E6" w:rsidP="002F19E6">
            <w:pPr>
              <w:pStyle w:val="TAC"/>
              <w:keepNext w:val="0"/>
              <w:rPr>
                <w:lang w:val="en-US" w:eastAsia="fi-FI"/>
              </w:rPr>
            </w:pPr>
            <w:r w:rsidRPr="001F078B">
              <w:rPr>
                <w:lang w:val="en-US" w:eastAsia="fi-FI"/>
              </w:rPr>
              <w:t>DC_66A_n261D</w:t>
            </w:r>
          </w:p>
          <w:p w:rsidR="002F19E6" w:rsidRPr="001F078B" w:rsidRDefault="002F19E6" w:rsidP="002F19E6">
            <w:pPr>
              <w:pStyle w:val="TAC"/>
              <w:keepNext w:val="0"/>
              <w:rPr>
                <w:lang w:val="en-US" w:eastAsia="fi-FI"/>
              </w:rPr>
            </w:pPr>
            <w:r w:rsidRPr="001F078B">
              <w:rPr>
                <w:lang w:val="en-US" w:eastAsia="fi-FI"/>
              </w:rPr>
              <w:t>DC_66A_n261E</w:t>
            </w:r>
          </w:p>
          <w:p w:rsidR="002F19E6" w:rsidRPr="001F078B" w:rsidRDefault="002F19E6" w:rsidP="002F19E6">
            <w:pPr>
              <w:pStyle w:val="TAC"/>
              <w:keepNext w:val="0"/>
              <w:rPr>
                <w:lang w:val="en-US" w:eastAsia="fi-FI"/>
              </w:rPr>
            </w:pPr>
            <w:r w:rsidRPr="001F078B">
              <w:rPr>
                <w:lang w:val="en-US" w:eastAsia="fi-FI"/>
              </w:rPr>
              <w:t>DC_66A_n261F</w:t>
            </w:r>
          </w:p>
          <w:p w:rsidR="002F19E6" w:rsidRPr="001F078B" w:rsidRDefault="002F19E6" w:rsidP="002F19E6">
            <w:pPr>
              <w:pStyle w:val="TAC"/>
              <w:keepNext w:val="0"/>
              <w:rPr>
                <w:lang w:val="en-US" w:eastAsia="fi-FI"/>
              </w:rPr>
            </w:pPr>
            <w:r w:rsidRPr="001F078B">
              <w:rPr>
                <w:lang w:val="en-US" w:eastAsia="fi-FI"/>
              </w:rPr>
              <w:t>DC_66A_n261G</w:t>
            </w:r>
          </w:p>
          <w:p w:rsidR="002F19E6" w:rsidRPr="001F078B" w:rsidRDefault="002F19E6" w:rsidP="002F19E6">
            <w:pPr>
              <w:pStyle w:val="TAC"/>
              <w:keepNext w:val="0"/>
              <w:rPr>
                <w:lang w:val="en-US" w:eastAsia="fi-FI"/>
              </w:rPr>
            </w:pPr>
            <w:r w:rsidRPr="001F078B">
              <w:rPr>
                <w:lang w:val="en-US" w:eastAsia="fi-FI"/>
              </w:rPr>
              <w:t>DC_66A_n261H</w:t>
            </w:r>
          </w:p>
          <w:p w:rsidR="002F19E6" w:rsidRPr="001F078B" w:rsidRDefault="002F19E6" w:rsidP="002F19E6">
            <w:pPr>
              <w:pStyle w:val="TAC"/>
              <w:keepNext w:val="0"/>
              <w:rPr>
                <w:lang w:val="en-US" w:eastAsia="fi-FI"/>
              </w:rPr>
            </w:pPr>
            <w:r w:rsidRPr="001F078B">
              <w:rPr>
                <w:lang w:val="en-US" w:eastAsia="fi-FI"/>
              </w:rPr>
              <w:t>DC_66A_n261I</w:t>
            </w:r>
          </w:p>
          <w:p w:rsidR="002F19E6" w:rsidRPr="001F078B" w:rsidRDefault="002F19E6" w:rsidP="002F19E6">
            <w:pPr>
              <w:pStyle w:val="TAC"/>
              <w:keepNext w:val="0"/>
              <w:rPr>
                <w:lang w:val="en-US" w:eastAsia="fi-FI"/>
              </w:rPr>
            </w:pPr>
            <w:r w:rsidRPr="001F078B">
              <w:rPr>
                <w:lang w:val="en-US" w:eastAsia="fi-FI"/>
              </w:rPr>
              <w:t>DC_66A_n261J</w:t>
            </w:r>
          </w:p>
          <w:p w:rsidR="002F19E6" w:rsidRPr="001F078B" w:rsidRDefault="002F19E6" w:rsidP="002F19E6">
            <w:pPr>
              <w:pStyle w:val="TAC"/>
              <w:keepNext w:val="0"/>
              <w:rPr>
                <w:lang w:val="en-US" w:eastAsia="fi-FI"/>
              </w:rPr>
            </w:pPr>
            <w:r w:rsidRPr="001F078B">
              <w:rPr>
                <w:lang w:val="en-US" w:eastAsia="fi-FI"/>
              </w:rPr>
              <w:t>DC_66A_n261K</w:t>
            </w:r>
          </w:p>
          <w:p w:rsidR="002F19E6" w:rsidRPr="001F078B" w:rsidRDefault="002F19E6" w:rsidP="002F19E6">
            <w:pPr>
              <w:pStyle w:val="TAC"/>
              <w:keepNext w:val="0"/>
              <w:rPr>
                <w:lang w:val="en-US" w:eastAsia="fi-FI"/>
              </w:rPr>
            </w:pPr>
            <w:r w:rsidRPr="001F078B">
              <w:rPr>
                <w:lang w:val="en-US" w:eastAsia="fi-FI"/>
              </w:rPr>
              <w:t>DC_66A_n261L</w:t>
            </w:r>
          </w:p>
          <w:p w:rsidR="002F19E6" w:rsidRPr="001F078B" w:rsidRDefault="002F19E6" w:rsidP="002F19E6">
            <w:pPr>
              <w:pStyle w:val="TAC"/>
              <w:keepNext w:val="0"/>
              <w:rPr>
                <w:lang w:val="en-US" w:eastAsia="fi-FI"/>
              </w:rPr>
            </w:pPr>
            <w:r w:rsidRPr="001F078B">
              <w:rPr>
                <w:lang w:val="en-US" w:eastAsia="fi-FI"/>
              </w:rPr>
              <w:t>DC_66A_n261M</w:t>
            </w:r>
          </w:p>
          <w:p w:rsidR="002F19E6" w:rsidRPr="001F078B" w:rsidRDefault="002F19E6" w:rsidP="002F19E6">
            <w:pPr>
              <w:pStyle w:val="TAC"/>
              <w:keepNext w:val="0"/>
              <w:rPr>
                <w:lang w:val="en-US" w:eastAsia="fi-FI"/>
              </w:rPr>
            </w:pPr>
            <w:r w:rsidRPr="001F078B">
              <w:rPr>
                <w:lang w:val="en-US" w:eastAsia="fi-FI"/>
              </w:rPr>
              <w:t>DC_66A_n261O</w:t>
            </w:r>
          </w:p>
          <w:p w:rsidR="002F19E6" w:rsidRPr="001F078B" w:rsidRDefault="002F19E6" w:rsidP="002F19E6">
            <w:pPr>
              <w:pStyle w:val="TAC"/>
              <w:keepNext w:val="0"/>
              <w:rPr>
                <w:lang w:val="en-US" w:eastAsia="fi-FI"/>
              </w:rPr>
            </w:pPr>
            <w:r w:rsidRPr="001F078B">
              <w:rPr>
                <w:lang w:val="en-US" w:eastAsia="fi-FI"/>
              </w:rPr>
              <w:t>DC_66A_n261P</w:t>
            </w:r>
          </w:p>
          <w:p w:rsidR="002F19E6" w:rsidRPr="001F078B" w:rsidRDefault="002F19E6" w:rsidP="002F19E6">
            <w:pPr>
              <w:pStyle w:val="TAC"/>
              <w:keepNext w:val="0"/>
              <w:rPr>
                <w:lang w:val="en-US" w:eastAsia="fi-FI"/>
              </w:rPr>
            </w:pPr>
            <w:r w:rsidRPr="001F078B">
              <w:rPr>
                <w:lang w:val="en-US" w:eastAsia="fi-FI"/>
              </w:rPr>
              <w:t>DC_66A_n261Q</w:t>
            </w:r>
            <w:r w:rsidRPr="001F078B">
              <w:rPr>
                <w:noProof/>
                <w:lang w:eastAsia="zh-CN"/>
              </w:rPr>
              <w:t xml:space="preserve"> </w:t>
            </w:r>
          </w:p>
        </w:tc>
        <w:tc>
          <w:tcPr>
            <w:tcW w:w="2846" w:type="dxa"/>
            <w:vAlign w:val="center"/>
          </w:tcPr>
          <w:p w:rsidR="002F19E6" w:rsidRPr="0060574D" w:rsidRDefault="002F19E6" w:rsidP="002F19E6">
            <w:pPr>
              <w:pStyle w:val="TAC"/>
              <w:keepNext w:val="0"/>
              <w:rPr>
                <w:lang w:eastAsia="zh-TW"/>
              </w:rPr>
            </w:pPr>
            <w:r w:rsidRPr="0060574D">
              <w:rPr>
                <w:lang w:eastAsia="fi-FI"/>
              </w:rPr>
              <w:t>DC_66A_n261A</w:t>
            </w:r>
          </w:p>
          <w:p w:rsidR="002F19E6" w:rsidRPr="00D0725B" w:rsidRDefault="002F19E6" w:rsidP="002F19E6">
            <w:pPr>
              <w:pStyle w:val="TAC"/>
              <w:keepNext w:val="0"/>
              <w:rPr>
                <w:lang w:val="en-US" w:eastAsia="fi-FI"/>
              </w:rPr>
            </w:pPr>
            <w:r w:rsidRPr="00876815">
              <w:rPr>
                <w:lang w:val="en-US" w:eastAsia="fi-FI"/>
              </w:rPr>
              <w:t>DC_66A_n261G</w:t>
            </w:r>
          </w:p>
          <w:p w:rsidR="002F19E6" w:rsidRPr="00D0725B" w:rsidRDefault="002F19E6" w:rsidP="002F19E6">
            <w:pPr>
              <w:pStyle w:val="TAC"/>
              <w:keepNext w:val="0"/>
              <w:rPr>
                <w:lang w:val="en-US" w:eastAsia="fi-FI"/>
              </w:rPr>
            </w:pPr>
            <w:r w:rsidRPr="00876815">
              <w:rPr>
                <w:lang w:val="en-US" w:eastAsia="fi-FI"/>
              </w:rPr>
              <w:t>DC_66A_n261H</w:t>
            </w:r>
          </w:p>
          <w:p w:rsidR="002F19E6" w:rsidRPr="001F078B" w:rsidRDefault="002F19E6" w:rsidP="002F19E6">
            <w:pPr>
              <w:pStyle w:val="TAC"/>
              <w:keepNext w:val="0"/>
              <w:rPr>
                <w:lang w:val="en-US" w:eastAsia="fi-FI"/>
              </w:rPr>
            </w:pPr>
            <w:r w:rsidRPr="00876815">
              <w:rPr>
                <w:lang w:val="fi-FI" w:eastAsia="fi-FI"/>
              </w:rPr>
              <w:t>DC_66A_n261I</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noProof/>
                <w:lang w:eastAsia="zh-CN"/>
              </w:rPr>
              <w:t>DC_66A_n261(2A)</w:t>
            </w:r>
          </w:p>
          <w:p w:rsidR="002F19E6" w:rsidRPr="001F078B" w:rsidRDefault="002F19E6" w:rsidP="002F19E6">
            <w:pPr>
              <w:pStyle w:val="TAC"/>
              <w:keepNext w:val="0"/>
              <w:rPr>
                <w:noProof/>
                <w:lang w:eastAsia="zh-CN"/>
              </w:rPr>
            </w:pPr>
            <w:r w:rsidRPr="001F078B">
              <w:rPr>
                <w:noProof/>
                <w:lang w:eastAsia="zh-CN"/>
              </w:rPr>
              <w:t>DC_66A_n261(3A)</w:t>
            </w:r>
          </w:p>
          <w:p w:rsidR="002F19E6" w:rsidRDefault="002F19E6" w:rsidP="002F19E6">
            <w:pPr>
              <w:pStyle w:val="TAC"/>
              <w:keepNext w:val="0"/>
              <w:rPr>
                <w:noProof/>
                <w:lang w:eastAsia="zh-TW"/>
              </w:rPr>
            </w:pPr>
            <w:r w:rsidRPr="001F078B">
              <w:rPr>
                <w:noProof/>
                <w:lang w:eastAsia="zh-CN"/>
              </w:rPr>
              <w:t>DC_66A_n261(4A)</w:t>
            </w:r>
          </w:p>
          <w:p w:rsidR="002F19E6" w:rsidRPr="001F078B" w:rsidRDefault="002F19E6" w:rsidP="002F19E6">
            <w:pPr>
              <w:pStyle w:val="TAC"/>
              <w:keepNext w:val="0"/>
              <w:rPr>
                <w:noProof/>
                <w:lang w:eastAsia="zh-TW"/>
              </w:rPr>
            </w:pPr>
            <w:r w:rsidRPr="00876815">
              <w:rPr>
                <w:rFonts w:eastAsia="Times New Roman" w:cs="Arial"/>
                <w:color w:val="000000"/>
                <w:szCs w:val="18"/>
              </w:rPr>
              <w:t>DC_66A_n261(2G)</w:t>
            </w:r>
          </w:p>
          <w:p w:rsidR="002F19E6" w:rsidRPr="001F078B" w:rsidRDefault="002F19E6" w:rsidP="002F19E6">
            <w:pPr>
              <w:pStyle w:val="TAC"/>
              <w:keepNext w:val="0"/>
              <w:rPr>
                <w:noProof/>
                <w:lang w:eastAsia="zh-CN"/>
              </w:rPr>
            </w:pPr>
            <w:r w:rsidRPr="001F078B">
              <w:rPr>
                <w:noProof/>
                <w:lang w:eastAsia="zh-CN"/>
              </w:rPr>
              <w:t>DC_66A_n261(D-G)</w:t>
            </w:r>
          </w:p>
          <w:p w:rsidR="002F19E6" w:rsidRPr="001F078B" w:rsidRDefault="002F19E6" w:rsidP="002F19E6">
            <w:pPr>
              <w:pStyle w:val="TAC"/>
              <w:keepNext w:val="0"/>
              <w:rPr>
                <w:noProof/>
                <w:lang w:eastAsia="zh-CN"/>
              </w:rPr>
            </w:pPr>
            <w:r w:rsidRPr="001F078B">
              <w:rPr>
                <w:noProof/>
                <w:lang w:eastAsia="zh-CN"/>
              </w:rPr>
              <w:t>DC_66A_n261(D-H)</w:t>
            </w:r>
          </w:p>
          <w:p w:rsidR="002F19E6" w:rsidRPr="001F078B" w:rsidRDefault="002F19E6" w:rsidP="002F19E6">
            <w:pPr>
              <w:pStyle w:val="TAC"/>
              <w:keepNext w:val="0"/>
              <w:rPr>
                <w:noProof/>
                <w:lang w:eastAsia="zh-CN"/>
              </w:rPr>
            </w:pPr>
            <w:r w:rsidRPr="001F078B">
              <w:rPr>
                <w:noProof/>
                <w:lang w:eastAsia="zh-CN"/>
              </w:rPr>
              <w:t>DC_66A_n261(D-I)</w:t>
            </w:r>
          </w:p>
          <w:p w:rsidR="002F19E6" w:rsidRPr="001F078B" w:rsidRDefault="002F19E6" w:rsidP="002F19E6">
            <w:pPr>
              <w:pStyle w:val="TAC"/>
              <w:keepNext w:val="0"/>
              <w:rPr>
                <w:noProof/>
                <w:lang w:eastAsia="zh-CN"/>
              </w:rPr>
            </w:pPr>
            <w:r w:rsidRPr="001F078B">
              <w:rPr>
                <w:noProof/>
                <w:lang w:eastAsia="zh-CN"/>
              </w:rPr>
              <w:t>DC_66A_n261(D-O)</w:t>
            </w:r>
          </w:p>
          <w:p w:rsidR="002F19E6" w:rsidRPr="001F078B" w:rsidRDefault="002F19E6" w:rsidP="002F19E6">
            <w:pPr>
              <w:pStyle w:val="TAC"/>
              <w:keepNext w:val="0"/>
              <w:rPr>
                <w:noProof/>
                <w:lang w:eastAsia="zh-CN"/>
              </w:rPr>
            </w:pPr>
            <w:r w:rsidRPr="001F078B">
              <w:rPr>
                <w:noProof/>
                <w:lang w:eastAsia="zh-CN"/>
              </w:rPr>
              <w:t>DC_66A_n261(D-P)</w:t>
            </w:r>
          </w:p>
          <w:p w:rsidR="002F19E6" w:rsidRPr="001F078B" w:rsidRDefault="002F19E6" w:rsidP="002F19E6">
            <w:pPr>
              <w:pStyle w:val="TAC"/>
              <w:keepNext w:val="0"/>
              <w:rPr>
                <w:noProof/>
                <w:lang w:eastAsia="zh-CN"/>
              </w:rPr>
            </w:pPr>
            <w:r w:rsidRPr="001F078B">
              <w:rPr>
                <w:noProof/>
                <w:lang w:eastAsia="zh-CN"/>
              </w:rPr>
              <w:t>DC_66A_n261(D-Q)</w:t>
            </w:r>
          </w:p>
          <w:p w:rsidR="002F19E6" w:rsidRPr="001F078B" w:rsidRDefault="002F19E6" w:rsidP="002F19E6">
            <w:pPr>
              <w:pStyle w:val="TAC"/>
              <w:keepNext w:val="0"/>
              <w:rPr>
                <w:noProof/>
                <w:lang w:eastAsia="zh-CN"/>
              </w:rPr>
            </w:pPr>
            <w:r w:rsidRPr="001F078B">
              <w:rPr>
                <w:noProof/>
                <w:lang w:eastAsia="zh-CN"/>
              </w:rPr>
              <w:t>DC_66A_n261(E-O)</w:t>
            </w:r>
          </w:p>
          <w:p w:rsidR="002F19E6" w:rsidRPr="001F078B" w:rsidRDefault="002F19E6" w:rsidP="002F19E6">
            <w:pPr>
              <w:pStyle w:val="TAC"/>
              <w:keepNext w:val="0"/>
              <w:rPr>
                <w:noProof/>
                <w:lang w:eastAsia="zh-CN"/>
              </w:rPr>
            </w:pPr>
            <w:r w:rsidRPr="001F078B">
              <w:rPr>
                <w:noProof/>
                <w:lang w:eastAsia="zh-CN"/>
              </w:rPr>
              <w:t>DC_66A_n261(E-P)</w:t>
            </w:r>
          </w:p>
          <w:p w:rsidR="002F19E6" w:rsidRPr="001F078B" w:rsidRDefault="002F19E6" w:rsidP="002F19E6">
            <w:pPr>
              <w:pStyle w:val="TAC"/>
              <w:keepNext w:val="0"/>
              <w:rPr>
                <w:noProof/>
                <w:lang w:eastAsia="zh-CN"/>
              </w:rPr>
            </w:pPr>
            <w:r w:rsidRPr="001F078B">
              <w:rPr>
                <w:noProof/>
                <w:lang w:eastAsia="zh-CN"/>
              </w:rPr>
              <w:t>DC_66A_n261(E-Q)</w:t>
            </w:r>
          </w:p>
          <w:p w:rsidR="002F19E6" w:rsidRPr="001F078B" w:rsidRDefault="002F19E6" w:rsidP="002F19E6">
            <w:pPr>
              <w:pStyle w:val="TAC"/>
              <w:keepNext w:val="0"/>
              <w:rPr>
                <w:noProof/>
                <w:lang w:eastAsia="zh-CN"/>
              </w:rPr>
            </w:pPr>
            <w:r w:rsidRPr="001F078B">
              <w:rPr>
                <w:noProof/>
                <w:lang w:eastAsia="zh-CN"/>
              </w:rPr>
              <w:t>DC_66A_n261(2H)</w:t>
            </w:r>
          </w:p>
          <w:p w:rsidR="002F19E6" w:rsidRPr="001F078B" w:rsidRDefault="002F19E6" w:rsidP="002F19E6">
            <w:pPr>
              <w:pStyle w:val="TAC"/>
              <w:keepNext w:val="0"/>
              <w:rPr>
                <w:noProof/>
                <w:lang w:eastAsia="zh-CN"/>
              </w:rPr>
            </w:pPr>
            <w:r w:rsidRPr="001F078B">
              <w:rPr>
                <w:noProof/>
                <w:lang w:eastAsia="zh-CN"/>
              </w:rPr>
              <w:t>DC_66A_n261(2I)</w:t>
            </w:r>
          </w:p>
          <w:p w:rsidR="002F19E6" w:rsidRPr="001F078B" w:rsidRDefault="002F19E6" w:rsidP="002F19E6">
            <w:pPr>
              <w:pStyle w:val="TAC"/>
              <w:keepNext w:val="0"/>
              <w:rPr>
                <w:noProof/>
                <w:lang w:eastAsia="zh-CN"/>
              </w:rPr>
            </w:pPr>
            <w:r w:rsidRPr="001F078B">
              <w:rPr>
                <w:noProof/>
                <w:lang w:eastAsia="zh-CN"/>
              </w:rPr>
              <w:t>DC_66A_n261(A-H)</w:t>
            </w:r>
          </w:p>
          <w:p w:rsidR="002F19E6" w:rsidRDefault="002F19E6" w:rsidP="002F19E6">
            <w:pPr>
              <w:pStyle w:val="TAC"/>
              <w:keepNext w:val="0"/>
              <w:rPr>
                <w:noProof/>
                <w:lang w:eastAsia="zh-TW"/>
              </w:rPr>
            </w:pPr>
            <w:r w:rsidRPr="001F078B">
              <w:rPr>
                <w:noProof/>
                <w:lang w:eastAsia="zh-CN"/>
              </w:rPr>
              <w:t>DC_66A_n261(A-I)</w:t>
            </w:r>
          </w:p>
          <w:p w:rsidR="002F19E6" w:rsidRDefault="002F19E6" w:rsidP="002F19E6">
            <w:pPr>
              <w:pStyle w:val="TAC"/>
              <w:keepNext w:val="0"/>
              <w:rPr>
                <w:noProof/>
                <w:lang w:eastAsia="zh-CN"/>
              </w:rPr>
            </w:pPr>
            <w:r w:rsidRPr="00876815">
              <w:rPr>
                <w:rFonts w:eastAsia="Times New Roman" w:cs="Arial"/>
                <w:color w:val="000000"/>
                <w:szCs w:val="18"/>
              </w:rPr>
              <w:t>DC_66A_n261(A-J)</w:t>
            </w:r>
          </w:p>
          <w:p w:rsidR="002F19E6" w:rsidRPr="009C00F0" w:rsidRDefault="002F19E6" w:rsidP="002F19E6">
            <w:pPr>
              <w:pStyle w:val="TAC"/>
              <w:keepNext w:val="0"/>
              <w:rPr>
                <w:noProof/>
                <w:lang w:eastAsia="zh-TW"/>
              </w:rPr>
            </w:pPr>
            <w:r w:rsidRPr="00876815">
              <w:rPr>
                <w:rFonts w:eastAsia="Times New Roman" w:cs="Arial"/>
                <w:color w:val="000000"/>
                <w:szCs w:val="18"/>
              </w:rPr>
              <w:t>DC_66A_n261(A-K)</w:t>
            </w:r>
          </w:p>
          <w:p w:rsidR="002F19E6" w:rsidRPr="001F078B" w:rsidRDefault="002F19E6" w:rsidP="002F19E6">
            <w:pPr>
              <w:pStyle w:val="TAC"/>
              <w:keepNext w:val="0"/>
              <w:rPr>
                <w:noProof/>
                <w:lang w:eastAsia="zh-CN"/>
              </w:rPr>
            </w:pPr>
            <w:r w:rsidRPr="001F078B">
              <w:rPr>
                <w:noProof/>
                <w:lang w:eastAsia="zh-CN"/>
              </w:rPr>
              <w:t>DC_66A_n261(A-D)</w:t>
            </w:r>
          </w:p>
          <w:p w:rsidR="002F19E6" w:rsidRPr="001F078B" w:rsidRDefault="002F19E6" w:rsidP="002F19E6">
            <w:pPr>
              <w:pStyle w:val="TAC"/>
              <w:keepNext w:val="0"/>
              <w:rPr>
                <w:noProof/>
                <w:lang w:eastAsia="zh-CN"/>
              </w:rPr>
            </w:pPr>
            <w:r w:rsidRPr="001F078B">
              <w:rPr>
                <w:noProof/>
                <w:lang w:eastAsia="zh-CN"/>
              </w:rPr>
              <w:t>DC_66A_n261(A-D-H)</w:t>
            </w:r>
          </w:p>
          <w:p w:rsidR="002F19E6" w:rsidRPr="001F078B" w:rsidRDefault="002F19E6" w:rsidP="002F19E6">
            <w:pPr>
              <w:pStyle w:val="TAC"/>
              <w:keepNext w:val="0"/>
              <w:rPr>
                <w:noProof/>
                <w:lang w:eastAsia="zh-CN"/>
              </w:rPr>
            </w:pPr>
            <w:r w:rsidRPr="001F078B">
              <w:rPr>
                <w:noProof/>
                <w:lang w:eastAsia="zh-CN"/>
              </w:rPr>
              <w:t>DC_66A_n261(A-G)</w:t>
            </w:r>
          </w:p>
          <w:p w:rsidR="002F19E6" w:rsidRPr="001F078B" w:rsidRDefault="002F19E6" w:rsidP="002F19E6">
            <w:pPr>
              <w:pStyle w:val="TAC"/>
              <w:keepNext w:val="0"/>
              <w:rPr>
                <w:noProof/>
                <w:lang w:eastAsia="zh-CN"/>
              </w:rPr>
            </w:pPr>
            <w:r w:rsidRPr="001F078B">
              <w:rPr>
                <w:noProof/>
                <w:lang w:eastAsia="zh-CN"/>
              </w:rPr>
              <w:t>DC_66A_n261(A-G-H)</w:t>
            </w:r>
          </w:p>
          <w:p w:rsidR="002F19E6" w:rsidRDefault="002F19E6" w:rsidP="002F19E6">
            <w:pPr>
              <w:pStyle w:val="TAC"/>
              <w:keepNext w:val="0"/>
              <w:rPr>
                <w:noProof/>
                <w:lang w:eastAsia="zh-TW"/>
              </w:rPr>
            </w:pPr>
            <w:r w:rsidRPr="001F078B">
              <w:rPr>
                <w:noProof/>
                <w:lang w:eastAsia="zh-CN"/>
              </w:rPr>
              <w:t>DC_66A_n261(G-I)</w:t>
            </w:r>
          </w:p>
          <w:p w:rsidR="002F19E6" w:rsidRPr="001F078B" w:rsidRDefault="002F19E6" w:rsidP="002F19E6">
            <w:pPr>
              <w:pStyle w:val="TAC"/>
              <w:keepNext w:val="0"/>
              <w:rPr>
                <w:noProof/>
                <w:lang w:eastAsia="zh-TW"/>
              </w:rPr>
            </w:pPr>
            <w:r w:rsidRPr="00876815">
              <w:rPr>
                <w:rFonts w:eastAsia="Times New Roman" w:cs="Arial"/>
                <w:color w:val="000000"/>
                <w:szCs w:val="18"/>
              </w:rPr>
              <w:t>DC_66A_n261(G-J)</w:t>
            </w:r>
          </w:p>
          <w:p w:rsidR="002F19E6" w:rsidRPr="001F078B" w:rsidRDefault="002F19E6" w:rsidP="002F19E6">
            <w:pPr>
              <w:pStyle w:val="TAC"/>
              <w:keepNext w:val="0"/>
              <w:rPr>
                <w:noProof/>
                <w:lang w:eastAsia="zh-CN"/>
              </w:rPr>
            </w:pPr>
            <w:r w:rsidRPr="001F078B">
              <w:rPr>
                <w:noProof/>
                <w:lang w:eastAsia="zh-CN"/>
              </w:rPr>
              <w:t>DC_66A_n261(A-G-I)</w:t>
            </w:r>
          </w:p>
          <w:p w:rsidR="002F19E6" w:rsidRPr="001F078B" w:rsidRDefault="002F19E6" w:rsidP="002F19E6">
            <w:pPr>
              <w:pStyle w:val="TAC"/>
              <w:keepNext w:val="0"/>
              <w:rPr>
                <w:noProof/>
                <w:lang w:eastAsia="zh-CN"/>
              </w:rPr>
            </w:pPr>
            <w:r w:rsidRPr="001F078B">
              <w:rPr>
                <w:noProof/>
                <w:lang w:eastAsia="zh-CN"/>
              </w:rPr>
              <w:t>DC_66A_n261(A-H-I)</w:t>
            </w:r>
          </w:p>
          <w:p w:rsidR="002F19E6" w:rsidRPr="001F078B" w:rsidRDefault="002F19E6" w:rsidP="002F19E6">
            <w:pPr>
              <w:pStyle w:val="TAC"/>
              <w:keepNext w:val="0"/>
              <w:rPr>
                <w:noProof/>
                <w:lang w:eastAsia="zh-CN"/>
              </w:rPr>
            </w:pPr>
            <w:r w:rsidRPr="001F078B">
              <w:rPr>
                <w:noProof/>
                <w:lang w:eastAsia="zh-CN"/>
              </w:rPr>
              <w:t>DC_66A_n261(G-H)</w:t>
            </w:r>
          </w:p>
          <w:p w:rsidR="002F19E6" w:rsidRPr="001F078B" w:rsidRDefault="002F19E6" w:rsidP="002F19E6">
            <w:pPr>
              <w:pStyle w:val="TAC"/>
              <w:keepNext w:val="0"/>
              <w:rPr>
                <w:noProof/>
                <w:lang w:eastAsia="zh-CN"/>
              </w:rPr>
            </w:pPr>
            <w:r w:rsidRPr="001F078B">
              <w:rPr>
                <w:noProof/>
                <w:lang w:eastAsia="zh-CN"/>
              </w:rPr>
              <w:t>DC_66A_n261(H-I)</w:t>
            </w:r>
          </w:p>
          <w:p w:rsidR="002F19E6" w:rsidRPr="001F078B" w:rsidRDefault="002F19E6" w:rsidP="002F19E6">
            <w:pPr>
              <w:pStyle w:val="TAC"/>
              <w:keepNext w:val="0"/>
              <w:rPr>
                <w:noProof/>
                <w:lang w:eastAsia="zh-CN"/>
              </w:rPr>
            </w:pPr>
            <w:r w:rsidRPr="001F078B">
              <w:rPr>
                <w:noProof/>
                <w:lang w:eastAsia="zh-CN"/>
              </w:rPr>
              <w:t>DC_66A-n261(A-D-2O)</w:t>
            </w:r>
          </w:p>
          <w:p w:rsidR="002F19E6" w:rsidRDefault="002F19E6" w:rsidP="002F19E6">
            <w:pPr>
              <w:pStyle w:val="TAC"/>
              <w:keepNext w:val="0"/>
              <w:rPr>
                <w:noProof/>
                <w:lang w:eastAsia="zh-TW"/>
              </w:rPr>
            </w:pPr>
            <w:r w:rsidRPr="001F078B">
              <w:rPr>
                <w:noProof/>
                <w:lang w:eastAsia="zh-CN"/>
              </w:rPr>
              <w:t>DC_66A-n261(A-2D)</w:t>
            </w:r>
          </w:p>
          <w:p w:rsidR="002F19E6" w:rsidRPr="001F078B" w:rsidRDefault="002F19E6" w:rsidP="002F19E6">
            <w:pPr>
              <w:pStyle w:val="TAC"/>
              <w:keepNext w:val="0"/>
              <w:rPr>
                <w:noProof/>
                <w:lang w:eastAsia="zh-TW"/>
              </w:rPr>
            </w:pPr>
            <w:r w:rsidRPr="00876815">
              <w:rPr>
                <w:rFonts w:eastAsia="Times New Roman" w:cs="Arial"/>
                <w:color w:val="000000"/>
                <w:szCs w:val="18"/>
              </w:rPr>
              <w:t>DC_66A_n261(A-2G)</w:t>
            </w:r>
          </w:p>
          <w:p w:rsidR="002F19E6" w:rsidRPr="001F078B" w:rsidRDefault="002F19E6" w:rsidP="002F19E6">
            <w:pPr>
              <w:pStyle w:val="TAC"/>
              <w:keepNext w:val="0"/>
              <w:rPr>
                <w:noProof/>
                <w:lang w:eastAsia="zh-CN"/>
              </w:rPr>
            </w:pPr>
            <w:r w:rsidRPr="001F078B">
              <w:rPr>
                <w:noProof/>
                <w:lang w:eastAsia="zh-CN"/>
              </w:rPr>
              <w:t>DC_66A-n261(A-2G-2O)</w:t>
            </w:r>
          </w:p>
          <w:p w:rsidR="002F19E6" w:rsidRPr="001F078B" w:rsidRDefault="002F19E6" w:rsidP="002F19E6">
            <w:pPr>
              <w:pStyle w:val="TAC"/>
              <w:keepNext w:val="0"/>
              <w:rPr>
                <w:noProof/>
                <w:lang w:eastAsia="zh-CN"/>
              </w:rPr>
            </w:pPr>
            <w:r w:rsidRPr="001F078B">
              <w:rPr>
                <w:noProof/>
                <w:lang w:eastAsia="zh-CN"/>
              </w:rPr>
              <w:t>DC_66A-n261(A-3G-O)</w:t>
            </w:r>
          </w:p>
          <w:p w:rsidR="002F19E6" w:rsidRPr="001F078B" w:rsidRDefault="002F19E6" w:rsidP="002F19E6">
            <w:pPr>
              <w:pStyle w:val="TAC"/>
              <w:keepNext w:val="0"/>
              <w:rPr>
                <w:noProof/>
                <w:lang w:eastAsia="zh-CN"/>
              </w:rPr>
            </w:pPr>
            <w:r w:rsidRPr="001F078B">
              <w:rPr>
                <w:noProof/>
                <w:lang w:eastAsia="zh-CN"/>
              </w:rPr>
              <w:t>DC_66A-n261(A-4G)</w:t>
            </w:r>
          </w:p>
          <w:p w:rsidR="002F19E6" w:rsidRPr="001F078B" w:rsidRDefault="002F19E6" w:rsidP="002F19E6">
            <w:pPr>
              <w:pStyle w:val="TAC"/>
              <w:keepNext w:val="0"/>
              <w:rPr>
                <w:noProof/>
                <w:lang w:eastAsia="zh-CN"/>
              </w:rPr>
            </w:pPr>
            <w:r w:rsidRPr="001F078B">
              <w:rPr>
                <w:noProof/>
                <w:lang w:eastAsia="zh-CN"/>
              </w:rPr>
              <w:t>DC_66A-n261(A-2H)</w:t>
            </w:r>
          </w:p>
          <w:p w:rsidR="002F19E6" w:rsidRPr="001F078B" w:rsidRDefault="002F19E6" w:rsidP="002F19E6">
            <w:pPr>
              <w:pStyle w:val="TAC"/>
              <w:keepNext w:val="0"/>
              <w:rPr>
                <w:noProof/>
                <w:lang w:eastAsia="zh-CN"/>
              </w:rPr>
            </w:pPr>
            <w:r w:rsidRPr="001F078B">
              <w:rPr>
                <w:noProof/>
                <w:lang w:eastAsia="zh-CN"/>
              </w:rPr>
              <w:t>DC_66A-n261(A-2I)</w:t>
            </w:r>
          </w:p>
          <w:p w:rsidR="002F19E6" w:rsidRPr="001F078B" w:rsidRDefault="002F19E6" w:rsidP="002F19E6">
            <w:pPr>
              <w:pStyle w:val="TAC"/>
              <w:keepNext w:val="0"/>
              <w:rPr>
                <w:noProof/>
                <w:lang w:eastAsia="zh-CN"/>
              </w:rPr>
            </w:pPr>
            <w:r w:rsidRPr="001F078B">
              <w:rPr>
                <w:noProof/>
                <w:lang w:eastAsia="zh-CN"/>
              </w:rPr>
              <w:t>DC_66A-n261(A-4O)</w:t>
            </w:r>
          </w:p>
          <w:p w:rsidR="002F19E6" w:rsidRPr="001F078B" w:rsidRDefault="002F19E6" w:rsidP="002F19E6">
            <w:pPr>
              <w:pStyle w:val="TAC"/>
              <w:keepNext w:val="0"/>
              <w:rPr>
                <w:noProof/>
                <w:lang w:eastAsia="zh-CN"/>
              </w:rPr>
            </w:pPr>
            <w:r w:rsidRPr="001F078B">
              <w:rPr>
                <w:noProof/>
                <w:lang w:eastAsia="zh-CN"/>
              </w:rPr>
              <w:t>DC_66A-n261(A-7O)</w:t>
            </w:r>
          </w:p>
          <w:p w:rsidR="002F19E6" w:rsidRPr="001F078B" w:rsidRDefault="002F19E6" w:rsidP="002F19E6">
            <w:pPr>
              <w:pStyle w:val="TAC"/>
              <w:keepNext w:val="0"/>
              <w:rPr>
                <w:noProof/>
                <w:lang w:eastAsia="zh-CN"/>
              </w:rPr>
            </w:pPr>
            <w:r w:rsidRPr="001F078B">
              <w:rPr>
                <w:noProof/>
                <w:lang w:eastAsia="zh-CN"/>
              </w:rPr>
              <w:t>DC_66A-n261(A-2P)</w:t>
            </w:r>
          </w:p>
          <w:p w:rsidR="002F19E6" w:rsidRDefault="002F19E6" w:rsidP="002F19E6">
            <w:pPr>
              <w:pStyle w:val="TAC"/>
              <w:keepNext w:val="0"/>
              <w:rPr>
                <w:noProof/>
                <w:lang w:eastAsia="zh-TW"/>
              </w:rPr>
            </w:pPr>
            <w:r w:rsidRPr="001F078B">
              <w:rPr>
                <w:noProof/>
                <w:lang w:eastAsia="zh-CN"/>
              </w:rPr>
              <w:t>DC_66A-n261(A-2Q)</w:t>
            </w:r>
          </w:p>
          <w:p w:rsidR="002F19E6" w:rsidRDefault="002F19E6" w:rsidP="002F19E6">
            <w:pPr>
              <w:pStyle w:val="TAC"/>
              <w:keepNext w:val="0"/>
              <w:rPr>
                <w:noProof/>
                <w:lang w:eastAsia="zh-CN"/>
              </w:rPr>
            </w:pPr>
            <w:r w:rsidRPr="00876815">
              <w:rPr>
                <w:rFonts w:eastAsia="Times New Roman" w:cs="Arial"/>
                <w:color w:val="000000"/>
                <w:szCs w:val="18"/>
              </w:rPr>
              <w:t>DC_66A_n261(2A-G)</w:t>
            </w:r>
          </w:p>
          <w:p w:rsidR="002F19E6" w:rsidRDefault="002F19E6" w:rsidP="002F19E6">
            <w:pPr>
              <w:pStyle w:val="TAC"/>
              <w:keepNext w:val="0"/>
              <w:rPr>
                <w:noProof/>
                <w:lang w:eastAsia="zh-CN"/>
              </w:rPr>
            </w:pPr>
            <w:r w:rsidRPr="00876815">
              <w:rPr>
                <w:rFonts w:eastAsia="Times New Roman" w:cs="Arial"/>
                <w:color w:val="000000"/>
                <w:szCs w:val="18"/>
              </w:rPr>
              <w:t>DC_66A_n261(2A-H)</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DC_66A_n261(2A-I)</w:t>
            </w:r>
          </w:p>
          <w:p w:rsidR="002F19E6" w:rsidRPr="001F078B" w:rsidRDefault="002F19E6" w:rsidP="002F19E6">
            <w:pPr>
              <w:pStyle w:val="TAC"/>
              <w:keepNext w:val="0"/>
              <w:rPr>
                <w:lang w:val="en-US" w:eastAsia="fi-FI"/>
              </w:rPr>
            </w:pPr>
            <w:r w:rsidRPr="00876815">
              <w:rPr>
                <w:rFonts w:eastAsia="Times New Roman" w:cs="Arial"/>
                <w:color w:val="000000"/>
                <w:szCs w:val="18"/>
              </w:rPr>
              <w:t>DC_66A_n261(3A-G)</w:t>
            </w:r>
          </w:p>
        </w:tc>
        <w:tc>
          <w:tcPr>
            <w:tcW w:w="2846" w:type="dxa"/>
            <w:vAlign w:val="center"/>
          </w:tcPr>
          <w:p w:rsidR="002F19E6" w:rsidRPr="001F078B" w:rsidRDefault="002F19E6" w:rsidP="002F19E6">
            <w:pPr>
              <w:pStyle w:val="TAC"/>
              <w:keepNext w:val="0"/>
              <w:rPr>
                <w:lang w:val="en-US" w:eastAsia="fi-FI"/>
              </w:rPr>
            </w:pPr>
            <w:r w:rsidRPr="001F078B">
              <w:rPr>
                <w:lang w:val="en-US" w:eastAsia="fi-FI"/>
              </w:rPr>
              <w:t>DC_66A_n261A</w:t>
            </w:r>
          </w:p>
          <w:p w:rsidR="002F19E6" w:rsidRPr="001F078B" w:rsidRDefault="002F19E6" w:rsidP="002F19E6">
            <w:pPr>
              <w:pStyle w:val="TAC"/>
              <w:keepNext w:val="0"/>
              <w:rPr>
                <w:lang w:val="en-US" w:eastAsia="fi-FI"/>
              </w:rPr>
            </w:pPr>
            <w:r w:rsidRPr="001F078B">
              <w:rPr>
                <w:lang w:val="en-US" w:eastAsia="fi-FI"/>
              </w:rPr>
              <w:t>DC_66A_n261G</w:t>
            </w:r>
          </w:p>
          <w:p w:rsidR="002F19E6" w:rsidRPr="001F078B" w:rsidRDefault="002F19E6" w:rsidP="002F19E6">
            <w:pPr>
              <w:pStyle w:val="TAC"/>
              <w:keepNext w:val="0"/>
              <w:rPr>
                <w:lang w:val="en-US" w:eastAsia="fi-FI"/>
              </w:rPr>
            </w:pPr>
            <w:r w:rsidRPr="001F078B">
              <w:rPr>
                <w:lang w:val="en-US" w:eastAsia="fi-FI"/>
              </w:rPr>
              <w:t>DC_66A_n261H</w:t>
            </w:r>
          </w:p>
          <w:p w:rsidR="002F19E6" w:rsidRPr="001F078B" w:rsidRDefault="002F19E6" w:rsidP="002F19E6">
            <w:pPr>
              <w:pStyle w:val="TAC"/>
              <w:keepNext w:val="0"/>
              <w:rPr>
                <w:lang w:val="en-US" w:eastAsia="fi-FI"/>
              </w:rPr>
            </w:pPr>
            <w:r w:rsidRPr="001F078B">
              <w:rPr>
                <w:lang w:val="fi-FI" w:eastAsia="fi-FI"/>
              </w:rPr>
              <w:t>DC_66A_n261I</w:t>
            </w:r>
          </w:p>
        </w:tc>
      </w:tr>
      <w:tr w:rsidR="002F19E6" w:rsidRPr="001F078B" w:rsidTr="002F19E6">
        <w:trPr>
          <w:jc w:val="center"/>
        </w:trPr>
        <w:tc>
          <w:tcPr>
            <w:tcW w:w="2972" w:type="dxa"/>
            <w:shd w:val="clear" w:color="auto" w:fill="auto"/>
            <w:vAlign w:val="center"/>
          </w:tcPr>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lastRenderedPageBreak/>
              <w:t>DC_66A-66A_n261A</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DC_66A-66A_n261G</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DC_66A-66A_n261H</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DC_66A-66A_n261I</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DC_66A-66A_n261J</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DC_66A-66A_n261K</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DC_66A-66A_n261L</w:t>
            </w:r>
          </w:p>
          <w:p w:rsidR="002F19E6" w:rsidRDefault="002F19E6" w:rsidP="002F19E6">
            <w:pPr>
              <w:pStyle w:val="TAC"/>
              <w:keepNext w:val="0"/>
              <w:rPr>
                <w:noProof/>
                <w:lang w:eastAsia="zh-CN"/>
              </w:rPr>
            </w:pPr>
            <w:r w:rsidRPr="00876815">
              <w:rPr>
                <w:rFonts w:eastAsia="Times New Roman" w:cs="Arial"/>
                <w:color w:val="000000"/>
                <w:szCs w:val="18"/>
              </w:rPr>
              <w:t>DC_66A-66A_n261M</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DC_66A-66A_n261(2A)</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DC_66A-66A_n261(2G)</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DC_66A-66A_n261(3A)</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DC_66A-66A_n261(4A)</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DC_66A-66A_n261(A-G)</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DC_66A-66A_n261(A-G-H</w:t>
            </w:r>
            <w:r w:rsidRPr="00334A5B">
              <w:rPr>
                <w:rFonts w:eastAsia="Times New Roman" w:cs="Arial"/>
                <w:color w:val="000000"/>
                <w:szCs w:val="18"/>
              </w:rPr>
              <w:t>)</w:t>
            </w:r>
          </w:p>
          <w:p w:rsidR="002F19E6" w:rsidRPr="00D0725B" w:rsidRDefault="002F19E6" w:rsidP="002F19E6">
            <w:pPr>
              <w:pStyle w:val="TAC"/>
              <w:keepNext w:val="0"/>
              <w:rPr>
                <w:noProof/>
                <w:lang w:eastAsia="zh-CN"/>
              </w:rPr>
            </w:pPr>
            <w:r w:rsidRPr="00876815">
              <w:rPr>
                <w:rFonts w:eastAsia="Times New Roman" w:cs="Arial"/>
                <w:color w:val="000000"/>
                <w:szCs w:val="18"/>
              </w:rPr>
              <w:t>DC_66A-66A_n261(A-G-I)</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DC_66A-66A_n261(A-2G)</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DC_66A-66A_n261(A-H)</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DC_66A-66A_n261(A-I)</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DC_66A-66A_n261(A-J)</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DC_66A-66A_n261(A-K)</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DC_66A-66A_n261(G-I)</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DC_66A-66A_n261(G-J)</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DC_66A-66A_n261(H-I)</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DC_66A-66A_n261(2A-G)</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DC_66A-66A_n261(2A-H)</w:t>
            </w:r>
          </w:p>
          <w:p w:rsidR="002F19E6" w:rsidRDefault="002F19E6" w:rsidP="002F19E6">
            <w:pPr>
              <w:pStyle w:val="TAC"/>
              <w:keepNext w:val="0"/>
              <w:rPr>
                <w:rFonts w:eastAsia="Times New Roman" w:cs="Arial"/>
                <w:color w:val="000000"/>
                <w:szCs w:val="18"/>
              </w:rPr>
            </w:pPr>
            <w:r w:rsidRPr="00876815">
              <w:rPr>
                <w:rFonts w:eastAsia="Times New Roman" w:cs="Arial"/>
                <w:color w:val="000000"/>
                <w:szCs w:val="18"/>
              </w:rPr>
              <w:t>DC_66A-66A_n261(2A-I)</w:t>
            </w:r>
          </w:p>
          <w:p w:rsidR="002F19E6" w:rsidRPr="001F078B" w:rsidRDefault="002F19E6" w:rsidP="002F19E6">
            <w:pPr>
              <w:pStyle w:val="TAC"/>
              <w:keepNext w:val="0"/>
              <w:rPr>
                <w:lang w:eastAsia="fi-FI"/>
              </w:rPr>
            </w:pPr>
            <w:r w:rsidRPr="00876815">
              <w:rPr>
                <w:rFonts w:eastAsia="Times New Roman" w:cs="Arial"/>
                <w:color w:val="000000"/>
                <w:szCs w:val="18"/>
              </w:rPr>
              <w:t>DC_66A-66A_n261(3A-G)</w:t>
            </w:r>
          </w:p>
        </w:tc>
        <w:tc>
          <w:tcPr>
            <w:tcW w:w="2846" w:type="dxa"/>
            <w:vAlign w:val="center"/>
          </w:tcPr>
          <w:p w:rsidR="002F19E6" w:rsidRPr="001F078B" w:rsidRDefault="002F19E6" w:rsidP="002F19E6">
            <w:pPr>
              <w:pStyle w:val="TAC"/>
              <w:keepNext w:val="0"/>
              <w:rPr>
                <w:lang w:eastAsia="fi-FI"/>
              </w:rPr>
            </w:pPr>
            <w:r w:rsidRPr="00876815">
              <w:rPr>
                <w:rFonts w:eastAsia="Times New Roman" w:cs="Arial"/>
                <w:color w:val="000000"/>
                <w:szCs w:val="18"/>
              </w:rPr>
              <w:t>DC_66A_n261A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lang w:eastAsia="fi-FI"/>
              </w:rPr>
              <w:t>DC_71A_n257A</w:t>
            </w:r>
          </w:p>
        </w:tc>
        <w:tc>
          <w:tcPr>
            <w:tcW w:w="2846" w:type="dxa"/>
            <w:vAlign w:val="center"/>
          </w:tcPr>
          <w:p w:rsidR="002F19E6" w:rsidRPr="001F078B" w:rsidRDefault="002F19E6" w:rsidP="002F19E6">
            <w:pPr>
              <w:pStyle w:val="TAC"/>
              <w:keepNext w:val="0"/>
              <w:rPr>
                <w:lang w:val="fi-FI" w:eastAsia="fi-FI"/>
              </w:rPr>
            </w:pPr>
            <w:r w:rsidRPr="001F078B">
              <w:rPr>
                <w:lang w:eastAsia="fi-FI"/>
              </w:rPr>
              <w:t>DC_71A_n257A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lang w:val="fi-FI" w:eastAsia="fi-FI"/>
              </w:rPr>
              <w:t>DC_</w:t>
            </w:r>
            <w:r w:rsidRPr="001F078B">
              <w:rPr>
                <w:lang w:val="fi-FI" w:eastAsia="zh-CN"/>
              </w:rPr>
              <w:t>71A_n258A</w:t>
            </w:r>
          </w:p>
        </w:tc>
        <w:tc>
          <w:tcPr>
            <w:tcW w:w="2846" w:type="dxa"/>
            <w:vAlign w:val="center"/>
          </w:tcPr>
          <w:p w:rsidR="002F19E6" w:rsidRPr="001F078B" w:rsidRDefault="002F19E6" w:rsidP="002F19E6">
            <w:pPr>
              <w:pStyle w:val="TAC"/>
              <w:keepNext w:val="0"/>
              <w:rPr>
                <w:lang w:val="fi-FI" w:eastAsia="fi-FI"/>
              </w:rPr>
            </w:pPr>
            <w:r w:rsidRPr="001F078B">
              <w:rPr>
                <w:lang w:val="fi-FI" w:eastAsia="fi-FI"/>
              </w:rPr>
              <w:t>DC_</w:t>
            </w:r>
            <w:r w:rsidRPr="001F078B">
              <w:rPr>
                <w:lang w:val="fi-FI" w:eastAsia="zh-CN"/>
              </w:rPr>
              <w:t>71A_n258A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lang w:eastAsia="fi-FI"/>
              </w:rPr>
              <w:t>DC_71A_n260A</w:t>
            </w:r>
          </w:p>
        </w:tc>
        <w:tc>
          <w:tcPr>
            <w:tcW w:w="2846" w:type="dxa"/>
            <w:vAlign w:val="center"/>
          </w:tcPr>
          <w:p w:rsidR="002F19E6" w:rsidRPr="001F078B" w:rsidRDefault="002F19E6" w:rsidP="002F19E6">
            <w:pPr>
              <w:pStyle w:val="TAC"/>
              <w:keepNext w:val="0"/>
              <w:rPr>
                <w:lang w:val="fi-FI" w:eastAsia="fi-FI"/>
              </w:rPr>
            </w:pPr>
            <w:r w:rsidRPr="001F078B">
              <w:rPr>
                <w:lang w:eastAsia="fi-FI"/>
              </w:rPr>
              <w:t>DC_71A_n260A</w:t>
            </w:r>
          </w:p>
        </w:tc>
      </w:tr>
      <w:tr w:rsidR="002F19E6" w:rsidRPr="001F078B" w:rsidTr="002F19E6">
        <w:trPr>
          <w:jc w:val="center"/>
        </w:trPr>
        <w:tc>
          <w:tcPr>
            <w:tcW w:w="2972" w:type="dxa"/>
            <w:shd w:val="clear" w:color="auto" w:fill="auto"/>
            <w:vAlign w:val="center"/>
          </w:tcPr>
          <w:p w:rsidR="002F19E6" w:rsidRPr="001F078B" w:rsidRDefault="002F19E6" w:rsidP="002F19E6">
            <w:pPr>
              <w:pStyle w:val="TAC"/>
              <w:keepNext w:val="0"/>
              <w:rPr>
                <w:noProof/>
                <w:lang w:eastAsia="zh-CN"/>
              </w:rPr>
            </w:pPr>
            <w:r w:rsidRPr="001F078B">
              <w:rPr>
                <w:lang w:eastAsia="fi-FI"/>
              </w:rPr>
              <w:t>DC_71A_n261A</w:t>
            </w:r>
          </w:p>
        </w:tc>
        <w:tc>
          <w:tcPr>
            <w:tcW w:w="2846" w:type="dxa"/>
            <w:vAlign w:val="center"/>
          </w:tcPr>
          <w:p w:rsidR="002F19E6" w:rsidRPr="001F078B" w:rsidRDefault="002F19E6" w:rsidP="002F19E6">
            <w:pPr>
              <w:pStyle w:val="TAC"/>
              <w:keepNext w:val="0"/>
              <w:rPr>
                <w:lang w:val="fi-FI" w:eastAsia="fi-FI"/>
              </w:rPr>
            </w:pPr>
            <w:r w:rsidRPr="001F078B">
              <w:rPr>
                <w:lang w:eastAsia="fi-FI"/>
              </w:rPr>
              <w:t>DC_71A_n261A</w:t>
            </w:r>
          </w:p>
        </w:tc>
      </w:tr>
      <w:tr w:rsidR="002F19E6" w:rsidRPr="001F078B" w:rsidTr="002F19E6">
        <w:trPr>
          <w:trHeight w:val="47"/>
          <w:jc w:val="center"/>
        </w:trPr>
        <w:tc>
          <w:tcPr>
            <w:tcW w:w="5818" w:type="dxa"/>
            <w:gridSpan w:val="2"/>
            <w:shd w:val="clear" w:color="auto" w:fill="auto"/>
            <w:vAlign w:val="center"/>
          </w:tcPr>
          <w:p w:rsidR="002F19E6" w:rsidRPr="001F078B" w:rsidRDefault="002F19E6" w:rsidP="002F19E6">
            <w:pPr>
              <w:pStyle w:val="TAN"/>
              <w:rPr>
                <w:rStyle w:val="TALChar"/>
              </w:rPr>
            </w:pPr>
            <w:r w:rsidRPr="001F078B">
              <w:rPr>
                <w:rStyle w:val="TALChar"/>
              </w:rPr>
              <w:t>NOTE 1:</w:t>
            </w:r>
            <w:r w:rsidRPr="001F078B">
              <w:rPr>
                <w:rStyle w:val="TALChar"/>
              </w:rPr>
              <w:tab/>
              <w:t xml:space="preserve">Uplink </w:t>
            </w:r>
            <w:r>
              <w:rPr>
                <w:rStyle w:val="TALChar"/>
              </w:rPr>
              <w:t>EN-DC</w:t>
            </w:r>
            <w:r w:rsidRPr="001F078B">
              <w:rPr>
                <w:rStyle w:val="TALChar"/>
              </w:rPr>
              <w:t xml:space="preserve"> configurations are the configurations supported by the present release of specifications.</w:t>
            </w:r>
          </w:p>
          <w:p w:rsidR="002F19E6" w:rsidRPr="001F078B" w:rsidRDefault="002F19E6" w:rsidP="002F19E6">
            <w:pPr>
              <w:pStyle w:val="TAN"/>
              <w:rPr>
                <w:lang w:val="en-US" w:eastAsia="fi-FI"/>
              </w:rPr>
            </w:pPr>
            <w:r w:rsidRPr="001F078B">
              <w:rPr>
                <w:rStyle w:val="TALChar"/>
              </w:rPr>
              <w:t>NOTE 2:</w:t>
            </w:r>
            <w:r w:rsidRPr="001F078B">
              <w:rPr>
                <w:rStyle w:val="TALChar"/>
              </w:rPr>
              <w:tab/>
              <w:t>Applicable for UE supporting inter-band EN-DC with mandatory simultaneous Rx/Tx capability for all of the above combinations</w:t>
            </w:r>
          </w:p>
        </w:tc>
      </w:tr>
    </w:tbl>
    <w:p w:rsidR="0045760D" w:rsidRPr="002F19E6" w:rsidRDefault="0045760D" w:rsidP="0045760D"/>
    <w:p w:rsidR="0045760D" w:rsidRPr="001F078B" w:rsidRDefault="0045760D" w:rsidP="0045760D">
      <w:pPr>
        <w:pStyle w:val="40"/>
      </w:pPr>
      <w:bookmarkStart w:id="715" w:name="_Toc21351531"/>
      <w:r w:rsidRPr="001F078B">
        <w:t>5.5B.5.2</w:t>
      </w:r>
      <w:r w:rsidRPr="001F078B">
        <w:tab/>
        <w:t>Inter-band EN-DC configurations including FR2 (three bands)</w:t>
      </w:r>
      <w:bookmarkEnd w:id="715"/>
    </w:p>
    <w:p w:rsidR="0045760D" w:rsidRPr="001F078B" w:rsidRDefault="0045760D" w:rsidP="0045760D">
      <w:pPr>
        <w:pStyle w:val="TH"/>
      </w:pPr>
      <w:r w:rsidRPr="001F078B">
        <w:t>Table 5.5B.5.2-1: Inter-band EN-DC configurations including FR2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4"/>
        <w:gridCol w:w="4815"/>
      </w:tblGrid>
      <w:tr w:rsidR="002F19E6" w:rsidRPr="001F078B" w:rsidTr="002F19E6">
        <w:trPr>
          <w:trHeight w:val="227"/>
          <w:tblHeader/>
          <w:jc w:val="center"/>
        </w:trPr>
        <w:tc>
          <w:tcPr>
            <w:tcW w:w="4815" w:type="dxa"/>
            <w:shd w:val="clear" w:color="auto" w:fill="auto"/>
            <w:tcMar>
              <w:top w:w="28" w:type="dxa"/>
              <w:left w:w="28" w:type="dxa"/>
              <w:bottom w:w="28" w:type="dxa"/>
              <w:right w:w="28" w:type="dxa"/>
            </w:tcMar>
            <w:vAlign w:val="center"/>
            <w:hideMark/>
          </w:tcPr>
          <w:p w:rsidR="002F19E6" w:rsidRPr="001F078B" w:rsidRDefault="002F19E6" w:rsidP="002F19E6">
            <w:pPr>
              <w:pStyle w:val="TAH"/>
              <w:keepNext w:val="0"/>
              <w:rPr>
                <w:lang w:val="en-US" w:eastAsia="fi-FI"/>
              </w:rPr>
            </w:pPr>
            <w:r w:rsidRPr="001F078B">
              <w:rPr>
                <w:lang w:val="en-US" w:eastAsia="fi-FI"/>
              </w:rPr>
              <w:t>EN-DC</w:t>
            </w:r>
            <w:r w:rsidRPr="001F078B">
              <w:rPr>
                <w:rFonts w:hint="eastAsia"/>
                <w:lang w:val="en-US" w:eastAsia="zh-CN"/>
              </w:rPr>
              <w:t xml:space="preserve"> </w:t>
            </w:r>
            <w:r w:rsidRPr="001F078B">
              <w:rPr>
                <w:lang w:val="en-US" w:eastAsia="fi-FI"/>
              </w:rPr>
              <w:t>configuration</w:t>
            </w:r>
          </w:p>
        </w:tc>
        <w:tc>
          <w:tcPr>
            <w:tcW w:w="4816" w:type="dxa"/>
            <w:tcMar>
              <w:top w:w="28" w:type="dxa"/>
              <w:left w:w="28" w:type="dxa"/>
              <w:bottom w:w="28" w:type="dxa"/>
              <w:right w:w="28" w:type="dxa"/>
            </w:tcMar>
            <w:vAlign w:val="center"/>
          </w:tcPr>
          <w:p w:rsidR="002F19E6" w:rsidRPr="001F078B" w:rsidDel="00C35823" w:rsidRDefault="002F19E6" w:rsidP="002F19E6">
            <w:pPr>
              <w:pStyle w:val="TAH"/>
              <w:keepNext w:val="0"/>
              <w:rPr>
                <w:lang w:eastAsia="fi-FI"/>
              </w:rPr>
            </w:pPr>
            <w:r w:rsidRPr="001F078B">
              <w:rPr>
                <w:lang w:val="en-US" w:eastAsia="fi-FI"/>
              </w:rPr>
              <w:t>Uplink EN-DC</w:t>
            </w:r>
            <w:r w:rsidRPr="001F078B">
              <w:rPr>
                <w:rFonts w:hint="eastAsia"/>
                <w:lang w:val="en-US" w:eastAsia="zh-CN"/>
              </w:rPr>
              <w:t xml:space="preserve"> </w:t>
            </w:r>
            <w:r w:rsidRPr="001F078B">
              <w:rPr>
                <w:lang w:val="en-US" w:eastAsia="fi-FI"/>
              </w:rPr>
              <w:t>configuration</w:t>
            </w:r>
            <w:r w:rsidRPr="001F078B">
              <w:rPr>
                <w:rFonts w:hint="eastAsia"/>
                <w:lang w:val="en-US" w:eastAsia="zh-CN"/>
              </w:rPr>
              <w:t xml:space="preserve"> </w:t>
            </w:r>
            <w:r w:rsidRPr="001F078B">
              <w:rPr>
                <w:lang w:val="en-US" w:eastAsia="fi-FI"/>
              </w:rPr>
              <w:t>(NOTE 1)</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DC_1A-3A_n257A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DC_1A-3A_n257D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DC_1A-3A_n257E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DC_1A-3A_n257F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DC_1A-3A_n257G</w:t>
            </w:r>
          </w:p>
          <w:p w:rsidR="002F19E6" w:rsidRPr="001F078B" w:rsidRDefault="002F19E6" w:rsidP="002F19E6">
            <w:pPr>
              <w:pStyle w:val="TAC"/>
              <w:keepNext w:val="0"/>
              <w:rPr>
                <w:lang w:val="en-US" w:eastAsia="ja-JP"/>
              </w:rPr>
            </w:pPr>
            <w:r w:rsidRPr="001F078B">
              <w:rPr>
                <w:lang w:val="en-US" w:eastAsia="ja-JP"/>
              </w:rPr>
              <w:t>DC_1A-3A_n257H</w:t>
            </w:r>
          </w:p>
          <w:p w:rsidR="002F19E6" w:rsidRPr="001F078B" w:rsidRDefault="002F19E6" w:rsidP="002F19E6">
            <w:pPr>
              <w:pStyle w:val="TAC"/>
              <w:keepNext w:val="0"/>
              <w:rPr>
                <w:lang w:val="en-US" w:eastAsia="ja-JP"/>
              </w:rPr>
            </w:pPr>
            <w:r w:rsidRPr="001F078B">
              <w:rPr>
                <w:lang w:val="en-US" w:eastAsia="ja-JP"/>
              </w:rPr>
              <w:t>DC_1A-3A_n257I</w:t>
            </w:r>
          </w:p>
          <w:p w:rsidR="002F19E6" w:rsidRPr="001F078B" w:rsidRDefault="002F19E6" w:rsidP="002F19E6">
            <w:pPr>
              <w:pStyle w:val="TAC"/>
              <w:keepNext w:val="0"/>
              <w:rPr>
                <w:lang w:val="en-US" w:eastAsia="ja-JP"/>
              </w:rPr>
            </w:pPr>
            <w:r w:rsidRPr="001F078B">
              <w:rPr>
                <w:lang w:val="en-US" w:eastAsia="ja-JP"/>
              </w:rPr>
              <w:t>DC_1A-3A_n257J</w:t>
            </w:r>
          </w:p>
          <w:p w:rsidR="002F19E6" w:rsidRPr="001F078B" w:rsidRDefault="002F19E6" w:rsidP="002F19E6">
            <w:pPr>
              <w:pStyle w:val="TAC"/>
              <w:keepNext w:val="0"/>
              <w:rPr>
                <w:lang w:val="en-US" w:eastAsia="ja-JP"/>
              </w:rPr>
            </w:pPr>
            <w:r w:rsidRPr="001F078B">
              <w:rPr>
                <w:lang w:val="en-US" w:eastAsia="ja-JP"/>
              </w:rPr>
              <w:t>DC_1A-3A_n257K</w:t>
            </w:r>
          </w:p>
          <w:p w:rsidR="002F19E6" w:rsidRPr="001F078B" w:rsidRDefault="002F19E6" w:rsidP="002F19E6">
            <w:pPr>
              <w:pStyle w:val="TAC"/>
              <w:keepNext w:val="0"/>
              <w:rPr>
                <w:lang w:val="en-US" w:eastAsia="ja-JP"/>
              </w:rPr>
            </w:pPr>
            <w:r w:rsidRPr="001F078B">
              <w:rPr>
                <w:lang w:val="en-US" w:eastAsia="ja-JP"/>
              </w:rPr>
              <w:t>DC_1A-3A_n257L</w:t>
            </w:r>
          </w:p>
          <w:p w:rsidR="002F19E6" w:rsidRPr="001F078B" w:rsidRDefault="002F19E6" w:rsidP="002F19E6">
            <w:pPr>
              <w:pStyle w:val="TAC"/>
              <w:keepNext w:val="0"/>
              <w:rPr>
                <w:lang w:val="en-US" w:eastAsia="ja-JP"/>
              </w:rPr>
            </w:pPr>
            <w:r w:rsidRPr="001F078B">
              <w:rPr>
                <w:lang w:val="en-US" w:eastAsia="ja-JP"/>
              </w:rPr>
              <w:t>DC_1A-3A_n257M</w:t>
            </w:r>
          </w:p>
          <w:p w:rsidR="002F19E6" w:rsidRPr="001F078B" w:rsidRDefault="002F19E6" w:rsidP="002F19E6">
            <w:pPr>
              <w:pStyle w:val="TAC"/>
              <w:keepNext w:val="0"/>
            </w:pPr>
            <w:r w:rsidRPr="001F078B">
              <w:t>DC_1A-3C_n257A</w:t>
            </w:r>
          </w:p>
          <w:p w:rsidR="002F19E6" w:rsidRPr="001F078B" w:rsidRDefault="002F19E6" w:rsidP="002F19E6">
            <w:pPr>
              <w:pStyle w:val="TAC"/>
              <w:keepNext w:val="0"/>
            </w:pPr>
            <w:r w:rsidRPr="001F078B">
              <w:t>DC_1A-3C_n257D</w:t>
            </w:r>
          </w:p>
          <w:p w:rsidR="002F19E6" w:rsidRPr="001F078B" w:rsidRDefault="002F19E6" w:rsidP="002F19E6">
            <w:pPr>
              <w:pStyle w:val="TAC"/>
              <w:keepNext w:val="0"/>
            </w:pPr>
            <w:r w:rsidRPr="001F078B">
              <w:t>DC_1A-3C_n257E</w:t>
            </w:r>
          </w:p>
          <w:p w:rsidR="002F19E6" w:rsidRPr="001F078B" w:rsidRDefault="002F19E6" w:rsidP="002F19E6">
            <w:pPr>
              <w:pStyle w:val="TAC"/>
              <w:keepNext w:val="0"/>
            </w:pPr>
            <w:r w:rsidRPr="001F078B">
              <w:t>DC_1A-3C_n257F</w:t>
            </w:r>
          </w:p>
          <w:p w:rsidR="002F19E6" w:rsidRPr="001F078B" w:rsidRDefault="002F19E6" w:rsidP="002F19E6">
            <w:pPr>
              <w:pStyle w:val="TAC"/>
              <w:keepNext w:val="0"/>
            </w:pPr>
            <w:r w:rsidRPr="001F078B">
              <w:t>DC_1A-3C_n257G</w:t>
            </w:r>
          </w:p>
          <w:p w:rsidR="002F19E6" w:rsidRPr="001F078B" w:rsidRDefault="002F19E6" w:rsidP="002F19E6">
            <w:pPr>
              <w:pStyle w:val="TAC"/>
              <w:keepNext w:val="0"/>
            </w:pPr>
            <w:r w:rsidRPr="001F078B">
              <w:t>DC_1A-3C_n257H</w:t>
            </w:r>
          </w:p>
          <w:p w:rsidR="002F19E6" w:rsidRPr="001F078B" w:rsidRDefault="002F19E6" w:rsidP="002F19E6">
            <w:pPr>
              <w:pStyle w:val="TAC"/>
              <w:keepNext w:val="0"/>
            </w:pPr>
            <w:r w:rsidRPr="001F078B">
              <w:t>DC_1A-3C_n257I</w:t>
            </w:r>
          </w:p>
          <w:p w:rsidR="002F19E6" w:rsidRPr="001F078B" w:rsidRDefault="002F19E6" w:rsidP="002F19E6">
            <w:pPr>
              <w:pStyle w:val="TAC"/>
              <w:keepNext w:val="0"/>
            </w:pPr>
            <w:r w:rsidRPr="001F078B">
              <w:t>DC_1A-3C_n257J</w:t>
            </w:r>
          </w:p>
          <w:p w:rsidR="002F19E6" w:rsidRPr="001F078B" w:rsidRDefault="002F19E6" w:rsidP="002F19E6">
            <w:pPr>
              <w:pStyle w:val="TAC"/>
              <w:keepNext w:val="0"/>
            </w:pPr>
            <w:r w:rsidRPr="001F078B">
              <w:t>DC_1A-3C_n257K</w:t>
            </w:r>
          </w:p>
          <w:p w:rsidR="002F19E6" w:rsidRPr="001F078B" w:rsidRDefault="002F19E6" w:rsidP="002F19E6">
            <w:pPr>
              <w:pStyle w:val="TAC"/>
              <w:keepNext w:val="0"/>
            </w:pPr>
            <w:r w:rsidRPr="001F078B">
              <w:t>DC_1A-3C_n257L</w:t>
            </w:r>
          </w:p>
          <w:p w:rsidR="002F19E6" w:rsidRPr="001F078B" w:rsidRDefault="002F19E6" w:rsidP="002F19E6">
            <w:pPr>
              <w:pStyle w:val="TAC"/>
              <w:keepNext w:val="0"/>
              <w:rPr>
                <w:noProof/>
                <w:lang w:eastAsia="zh-CN"/>
              </w:rPr>
            </w:pPr>
            <w:r w:rsidRPr="001F078B">
              <w:t>DC_1A-3C_n257M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DC_1A_n257A</w:t>
            </w:r>
          </w:p>
          <w:p w:rsidR="002F19E6" w:rsidRDefault="002F19E6" w:rsidP="002F19E6">
            <w:pPr>
              <w:pStyle w:val="TAC"/>
              <w:keepNext w:val="0"/>
              <w:rPr>
                <w:noProof/>
                <w:lang w:eastAsia="ja-JP"/>
              </w:rPr>
            </w:pPr>
            <w:r w:rsidRPr="001F078B">
              <w:rPr>
                <w:noProof/>
                <w:lang w:eastAsia="zh-CN"/>
              </w:rPr>
              <w:t>DC_1A_n257</w:t>
            </w:r>
            <w:r w:rsidRPr="001F078B">
              <w:rPr>
                <w:noProof/>
                <w:lang w:eastAsia="ja-JP"/>
              </w:rPr>
              <w:t>D</w:t>
            </w:r>
          </w:p>
          <w:p w:rsidR="002F19E6" w:rsidRPr="001C2388" w:rsidRDefault="002F19E6" w:rsidP="002F19E6">
            <w:pPr>
              <w:pStyle w:val="TAC"/>
              <w:keepNext w:val="0"/>
              <w:rPr>
                <w:noProof/>
                <w:lang w:eastAsia="zh-CN"/>
              </w:rPr>
            </w:pPr>
            <w:r w:rsidRPr="001C2388">
              <w:rPr>
                <w:noProof/>
                <w:lang w:eastAsia="zh-CN"/>
              </w:rPr>
              <w:t>DC_1A_n257</w:t>
            </w:r>
            <w:r>
              <w:rPr>
                <w:noProof/>
                <w:lang w:eastAsia="ja-JP"/>
              </w:rPr>
              <w:t>G</w:t>
            </w:r>
          </w:p>
          <w:p w:rsidR="002F19E6" w:rsidRPr="001C2388" w:rsidRDefault="002F19E6" w:rsidP="002F19E6">
            <w:pPr>
              <w:pStyle w:val="TAC"/>
              <w:keepNext w:val="0"/>
              <w:rPr>
                <w:noProof/>
                <w:lang w:eastAsia="zh-CN"/>
              </w:rPr>
            </w:pPr>
            <w:r w:rsidRPr="001C2388">
              <w:rPr>
                <w:noProof/>
                <w:lang w:eastAsia="zh-CN"/>
              </w:rPr>
              <w:t>DC_1A_n257</w:t>
            </w:r>
            <w:r>
              <w:rPr>
                <w:noProof/>
                <w:lang w:eastAsia="ja-JP"/>
              </w:rPr>
              <w:t>H</w:t>
            </w:r>
          </w:p>
          <w:p w:rsidR="002F19E6" w:rsidRPr="001F078B" w:rsidRDefault="002F19E6" w:rsidP="002F19E6">
            <w:pPr>
              <w:pStyle w:val="TAC"/>
              <w:keepNext w:val="0"/>
              <w:rPr>
                <w:noProof/>
                <w:lang w:eastAsia="zh-CN"/>
              </w:rPr>
            </w:pPr>
            <w:r w:rsidRPr="001C2388">
              <w:rPr>
                <w:noProof/>
                <w:lang w:eastAsia="zh-CN"/>
              </w:rPr>
              <w:t>DC_1A_n257</w:t>
            </w:r>
            <w:r>
              <w:rPr>
                <w:noProof/>
                <w:lang w:eastAsia="ja-JP"/>
              </w:rPr>
              <w:t>I</w:t>
            </w:r>
            <w:r w:rsidRPr="001F078B">
              <w:rPr>
                <w:noProof/>
                <w:lang w:eastAsia="zh-CN"/>
              </w:rPr>
              <w:t>DC_3A_n257A</w:t>
            </w:r>
          </w:p>
          <w:p w:rsidR="002F19E6" w:rsidRPr="001F078B" w:rsidRDefault="002F19E6" w:rsidP="002F19E6">
            <w:pPr>
              <w:pStyle w:val="TAC"/>
              <w:keepNext w:val="0"/>
              <w:rPr>
                <w:noProof/>
                <w:lang w:eastAsia="ja-JP"/>
              </w:rPr>
            </w:pPr>
            <w:r w:rsidRPr="001F078B">
              <w:rPr>
                <w:noProof/>
                <w:lang w:eastAsia="zh-CN"/>
              </w:rPr>
              <w:t>DC_3A_n257</w:t>
            </w:r>
            <w:r w:rsidRPr="001F078B">
              <w:rPr>
                <w:noProof/>
                <w:lang w:eastAsia="ja-JP"/>
              </w:rPr>
              <w:t>D</w:t>
            </w:r>
          </w:p>
          <w:p w:rsidR="002F19E6" w:rsidRPr="001F078B" w:rsidRDefault="002F19E6" w:rsidP="002F19E6">
            <w:pPr>
              <w:pStyle w:val="TAC"/>
              <w:keepNext w:val="0"/>
              <w:rPr>
                <w:lang w:val="en-US" w:eastAsia="ja-JP"/>
              </w:rPr>
            </w:pPr>
            <w:r w:rsidRPr="001F078B">
              <w:rPr>
                <w:lang w:val="en-US" w:eastAsia="ja-JP"/>
              </w:rPr>
              <w:t>DC_3A_n257G</w:t>
            </w:r>
          </w:p>
          <w:p w:rsidR="002F19E6" w:rsidRPr="001F078B" w:rsidRDefault="002F19E6" w:rsidP="002F19E6">
            <w:pPr>
              <w:pStyle w:val="TAC"/>
              <w:keepNext w:val="0"/>
              <w:rPr>
                <w:lang w:val="en-US" w:eastAsia="ja-JP"/>
              </w:rPr>
            </w:pPr>
            <w:r w:rsidRPr="001F078B">
              <w:rPr>
                <w:lang w:val="en-US" w:eastAsia="ja-JP"/>
              </w:rPr>
              <w:t>DC_3A_n257H</w:t>
            </w:r>
          </w:p>
          <w:p w:rsidR="002F19E6" w:rsidRPr="001F078B" w:rsidRDefault="002F19E6" w:rsidP="002F19E6">
            <w:pPr>
              <w:pStyle w:val="TAC"/>
              <w:keepNext w:val="0"/>
              <w:rPr>
                <w:lang w:val="en-US" w:eastAsia="ja-JP"/>
              </w:rPr>
            </w:pPr>
            <w:r w:rsidRPr="001F078B">
              <w:rPr>
                <w:lang w:val="en-US" w:eastAsia="ja-JP"/>
              </w:rPr>
              <w:t>DC_3A_n257I</w:t>
            </w:r>
          </w:p>
          <w:p w:rsidR="002F19E6" w:rsidRPr="001F078B" w:rsidRDefault="002F19E6" w:rsidP="002F19E6">
            <w:pPr>
              <w:pStyle w:val="TAC"/>
              <w:keepNext w:val="0"/>
              <w:rPr>
                <w:lang w:val="en-US" w:eastAsia="ja-JP"/>
              </w:rPr>
            </w:pPr>
            <w:r w:rsidRPr="001F078B">
              <w:rPr>
                <w:lang w:val="en-US" w:eastAsia="ja-JP"/>
              </w:rPr>
              <w:t>DC_3A_n257J</w:t>
            </w:r>
          </w:p>
          <w:p w:rsidR="002F19E6" w:rsidRPr="001F078B" w:rsidRDefault="002F19E6" w:rsidP="002F19E6">
            <w:pPr>
              <w:pStyle w:val="TAC"/>
              <w:keepNext w:val="0"/>
              <w:rPr>
                <w:lang w:val="en-US" w:eastAsia="ja-JP"/>
              </w:rPr>
            </w:pPr>
            <w:r w:rsidRPr="001F078B">
              <w:rPr>
                <w:lang w:val="en-US" w:eastAsia="ja-JP"/>
              </w:rPr>
              <w:t>DC_3A_n257K</w:t>
            </w:r>
          </w:p>
          <w:p w:rsidR="002F19E6" w:rsidRPr="001F078B" w:rsidRDefault="002F19E6" w:rsidP="002F19E6">
            <w:pPr>
              <w:pStyle w:val="TAC"/>
              <w:keepNext w:val="0"/>
              <w:rPr>
                <w:lang w:val="en-US" w:eastAsia="ja-JP"/>
              </w:rPr>
            </w:pPr>
            <w:r w:rsidRPr="001F078B">
              <w:rPr>
                <w:lang w:val="en-US" w:eastAsia="ja-JP"/>
              </w:rPr>
              <w:t>DC_3A_n257L</w:t>
            </w:r>
          </w:p>
          <w:p w:rsidR="002F19E6" w:rsidRPr="001F078B" w:rsidRDefault="002F19E6" w:rsidP="002F19E6">
            <w:pPr>
              <w:pStyle w:val="TAC"/>
              <w:keepNext w:val="0"/>
              <w:rPr>
                <w:noProof/>
                <w:lang w:eastAsia="zh-CN"/>
              </w:rPr>
            </w:pPr>
            <w:r w:rsidRPr="001F078B">
              <w:rPr>
                <w:lang w:val="en-US" w:eastAsia="ja-JP"/>
              </w:rPr>
              <w:t>DC_3A_n257M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DC_1A-5A_n257A</w:t>
            </w:r>
            <w:r w:rsidRPr="001F078B">
              <w:rPr>
                <w:rFonts w:hint="eastAsia"/>
                <w:noProof/>
                <w:vertAlign w:val="superscript"/>
                <w:lang w:eastAsia="zh-CN"/>
              </w:rPr>
              <w:t>2</w:t>
            </w:r>
          </w:p>
          <w:p w:rsidR="002F19E6" w:rsidRPr="001F078B" w:rsidRDefault="002F19E6" w:rsidP="002F19E6">
            <w:pPr>
              <w:pStyle w:val="TAC"/>
              <w:keepNext w:val="0"/>
            </w:pPr>
            <w:r w:rsidRPr="001F078B">
              <w:t>DC_1A-5A_n257D</w:t>
            </w:r>
          </w:p>
          <w:p w:rsidR="002F19E6" w:rsidRPr="001F078B" w:rsidRDefault="002F19E6" w:rsidP="002F19E6">
            <w:pPr>
              <w:pStyle w:val="TAC"/>
              <w:keepNext w:val="0"/>
            </w:pPr>
            <w:r w:rsidRPr="001F078B">
              <w:lastRenderedPageBreak/>
              <w:t>DC_1A-5A_n257E</w:t>
            </w:r>
          </w:p>
          <w:p w:rsidR="002F19E6" w:rsidRPr="001F078B" w:rsidRDefault="002F19E6" w:rsidP="002F19E6">
            <w:pPr>
              <w:pStyle w:val="TAC"/>
              <w:keepNext w:val="0"/>
            </w:pPr>
            <w:r w:rsidRPr="001F078B">
              <w:t>DC_1A-5A_n257F</w:t>
            </w:r>
          </w:p>
          <w:p w:rsidR="002F19E6" w:rsidRPr="001F078B" w:rsidRDefault="002F19E6" w:rsidP="002F19E6">
            <w:pPr>
              <w:pStyle w:val="TAC"/>
              <w:keepNext w:val="0"/>
            </w:pPr>
            <w:r w:rsidRPr="001F078B">
              <w:t>DC_1A-5A_n257G</w:t>
            </w:r>
          </w:p>
          <w:p w:rsidR="002F19E6" w:rsidRPr="001F078B" w:rsidRDefault="002F19E6" w:rsidP="002F19E6">
            <w:pPr>
              <w:pStyle w:val="TAC"/>
              <w:keepNext w:val="0"/>
            </w:pPr>
            <w:r w:rsidRPr="001F078B">
              <w:t>DC_1A-5A_n257H</w:t>
            </w:r>
          </w:p>
          <w:p w:rsidR="002F19E6" w:rsidRPr="001F078B" w:rsidRDefault="002F19E6" w:rsidP="002F19E6">
            <w:pPr>
              <w:pStyle w:val="TAC"/>
              <w:keepNext w:val="0"/>
            </w:pPr>
            <w:r w:rsidRPr="001F078B">
              <w:t>DC_1A-5A_n257I</w:t>
            </w:r>
          </w:p>
          <w:p w:rsidR="002F19E6" w:rsidRPr="001F078B" w:rsidRDefault="002F19E6" w:rsidP="002F19E6">
            <w:pPr>
              <w:pStyle w:val="TAC"/>
              <w:keepNext w:val="0"/>
            </w:pPr>
            <w:r w:rsidRPr="001F078B">
              <w:t>DC_1A-5A_n257J</w:t>
            </w:r>
          </w:p>
          <w:p w:rsidR="002F19E6" w:rsidRPr="001F078B" w:rsidRDefault="002F19E6" w:rsidP="002F19E6">
            <w:pPr>
              <w:pStyle w:val="TAC"/>
              <w:keepNext w:val="0"/>
            </w:pPr>
            <w:r w:rsidRPr="001F078B">
              <w:t>DC_1A-5A_n257K</w:t>
            </w:r>
          </w:p>
          <w:p w:rsidR="002F19E6" w:rsidRPr="001F078B" w:rsidRDefault="002F19E6" w:rsidP="002F19E6">
            <w:pPr>
              <w:pStyle w:val="TAC"/>
              <w:keepNext w:val="0"/>
            </w:pPr>
            <w:r w:rsidRPr="001F078B">
              <w:t>DC_1A-5A_n257L</w:t>
            </w:r>
          </w:p>
          <w:p w:rsidR="002F19E6" w:rsidRPr="001F078B" w:rsidRDefault="002F19E6" w:rsidP="002F19E6">
            <w:pPr>
              <w:pStyle w:val="TAC"/>
              <w:keepNext w:val="0"/>
              <w:rPr>
                <w:noProof/>
                <w:lang w:eastAsia="zh-CN"/>
              </w:rPr>
            </w:pPr>
            <w:r w:rsidRPr="001F078B">
              <w:t>DC_1A-5A_n257M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DC_1A_n257A</w:t>
            </w:r>
          </w:p>
          <w:p w:rsidR="002F19E6" w:rsidRPr="001F078B" w:rsidRDefault="002F19E6" w:rsidP="002F19E6">
            <w:pPr>
              <w:pStyle w:val="TAC"/>
              <w:keepNext w:val="0"/>
              <w:rPr>
                <w:noProof/>
                <w:lang w:eastAsia="zh-CN"/>
              </w:rPr>
            </w:pPr>
            <w:r w:rsidRPr="001F078B">
              <w:rPr>
                <w:noProof/>
                <w:lang w:eastAsia="zh-CN"/>
              </w:rPr>
              <w:t>DC_5A_n257A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DC_1A-7A_n257A</w:t>
            </w:r>
            <w:r w:rsidRPr="001F078B">
              <w:rPr>
                <w:rFonts w:hint="eastAsia"/>
                <w:noProof/>
                <w:vertAlign w:val="superscript"/>
                <w:lang w:eastAsia="zh-CN"/>
              </w:rPr>
              <w:t>2</w:t>
            </w:r>
          </w:p>
          <w:p w:rsidR="002F19E6" w:rsidRPr="001F078B" w:rsidRDefault="002F19E6" w:rsidP="002F19E6">
            <w:pPr>
              <w:pStyle w:val="TAC"/>
              <w:keepNext w:val="0"/>
            </w:pPr>
            <w:r w:rsidRPr="001F078B">
              <w:t>DC_1A-7A_n257D</w:t>
            </w:r>
          </w:p>
          <w:p w:rsidR="002F19E6" w:rsidRPr="001F078B" w:rsidRDefault="002F19E6" w:rsidP="002F19E6">
            <w:pPr>
              <w:pStyle w:val="TAC"/>
              <w:keepNext w:val="0"/>
            </w:pPr>
            <w:r w:rsidRPr="001F078B">
              <w:t>DC_1A-7A_n257E</w:t>
            </w:r>
          </w:p>
          <w:p w:rsidR="002F19E6" w:rsidRPr="001F078B" w:rsidRDefault="002F19E6" w:rsidP="002F19E6">
            <w:pPr>
              <w:pStyle w:val="TAC"/>
              <w:keepNext w:val="0"/>
            </w:pPr>
            <w:r w:rsidRPr="001F078B">
              <w:t>DC_1A-7A_n257F</w:t>
            </w:r>
          </w:p>
          <w:p w:rsidR="002F19E6" w:rsidRPr="001F078B" w:rsidRDefault="002F19E6" w:rsidP="002F19E6">
            <w:pPr>
              <w:pStyle w:val="TAC"/>
              <w:keepNext w:val="0"/>
            </w:pPr>
            <w:r w:rsidRPr="001F078B">
              <w:t>DC_1A-7A_n257G</w:t>
            </w:r>
          </w:p>
          <w:p w:rsidR="002F19E6" w:rsidRPr="001F078B" w:rsidRDefault="002F19E6" w:rsidP="002F19E6">
            <w:pPr>
              <w:pStyle w:val="TAC"/>
              <w:keepNext w:val="0"/>
            </w:pPr>
            <w:r w:rsidRPr="001F078B">
              <w:t>DC_1A-7A_n257H</w:t>
            </w:r>
          </w:p>
          <w:p w:rsidR="002F19E6" w:rsidRPr="001F078B" w:rsidRDefault="002F19E6" w:rsidP="002F19E6">
            <w:pPr>
              <w:pStyle w:val="TAC"/>
              <w:keepNext w:val="0"/>
            </w:pPr>
            <w:r w:rsidRPr="001F078B">
              <w:t>DC_1A-7A_n257I</w:t>
            </w:r>
          </w:p>
          <w:p w:rsidR="002F19E6" w:rsidRPr="001F078B" w:rsidRDefault="002F19E6" w:rsidP="002F19E6">
            <w:pPr>
              <w:pStyle w:val="TAC"/>
              <w:keepNext w:val="0"/>
            </w:pPr>
            <w:r w:rsidRPr="001F078B">
              <w:t>DC_1A-7A_n257J</w:t>
            </w:r>
          </w:p>
          <w:p w:rsidR="002F19E6" w:rsidRPr="001F078B" w:rsidRDefault="002F19E6" w:rsidP="002F19E6">
            <w:pPr>
              <w:pStyle w:val="TAC"/>
              <w:keepNext w:val="0"/>
            </w:pPr>
            <w:r w:rsidRPr="001F078B">
              <w:t>DC_1A-7A_n257K</w:t>
            </w:r>
          </w:p>
          <w:p w:rsidR="002F19E6" w:rsidRPr="001F078B" w:rsidRDefault="002F19E6" w:rsidP="002F19E6">
            <w:pPr>
              <w:pStyle w:val="TAC"/>
              <w:keepNext w:val="0"/>
            </w:pPr>
            <w:r w:rsidRPr="001F078B">
              <w:t>DC_1A-7A_n257L</w:t>
            </w:r>
          </w:p>
          <w:p w:rsidR="002F19E6" w:rsidRPr="001F078B" w:rsidRDefault="002F19E6" w:rsidP="002F19E6">
            <w:pPr>
              <w:pStyle w:val="TAC"/>
              <w:keepNext w:val="0"/>
              <w:rPr>
                <w:noProof/>
                <w:lang w:eastAsia="zh-CN"/>
              </w:rPr>
            </w:pPr>
            <w:r w:rsidRPr="001F078B">
              <w:t>DC_1A-7A_n257M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DC_1A_n257A</w:t>
            </w:r>
          </w:p>
          <w:p w:rsidR="002F19E6" w:rsidRPr="001F078B" w:rsidRDefault="002F19E6" w:rsidP="002F19E6">
            <w:pPr>
              <w:pStyle w:val="TAC"/>
              <w:keepNext w:val="0"/>
              <w:rPr>
                <w:noProof/>
                <w:lang w:eastAsia="zh-CN"/>
              </w:rPr>
            </w:pPr>
            <w:r w:rsidRPr="001F078B">
              <w:rPr>
                <w:noProof/>
                <w:lang w:eastAsia="zh-CN"/>
              </w:rPr>
              <w:t>DC_7A_n257A</w:t>
            </w:r>
          </w:p>
        </w:tc>
      </w:tr>
      <w:tr w:rsidR="002F19E6" w:rsidRPr="001F078B" w:rsidDel="00FB0488"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DC_1A-7A-7A_n257A</w:t>
            </w:r>
            <w:r w:rsidRPr="001F078B">
              <w:rPr>
                <w:rFonts w:hint="eastAsia"/>
                <w:noProof/>
                <w:vertAlign w:val="superscript"/>
                <w:lang w:eastAsia="zh-CN"/>
              </w:rPr>
              <w:t>2</w:t>
            </w:r>
          </w:p>
          <w:p w:rsidR="002F19E6" w:rsidRPr="001F078B" w:rsidRDefault="002F19E6" w:rsidP="002F19E6">
            <w:pPr>
              <w:pStyle w:val="TAC"/>
              <w:keepNext w:val="0"/>
              <w:rPr>
                <w:rFonts w:eastAsia="맑은 고딕"/>
                <w:lang w:eastAsia="ko-KR"/>
              </w:rPr>
            </w:pPr>
            <w:r w:rsidRPr="001F078B">
              <w:rPr>
                <w:rFonts w:eastAsia="맑은 고딕"/>
                <w:lang w:eastAsia="ko-KR"/>
              </w:rPr>
              <w:t>DC_1A-7A-7A_n257D</w:t>
            </w:r>
          </w:p>
          <w:p w:rsidR="002F19E6" w:rsidRPr="001F078B" w:rsidRDefault="002F19E6" w:rsidP="002F19E6">
            <w:pPr>
              <w:pStyle w:val="TAC"/>
              <w:keepNext w:val="0"/>
              <w:rPr>
                <w:rFonts w:eastAsia="맑은 고딕"/>
                <w:lang w:eastAsia="ko-KR"/>
              </w:rPr>
            </w:pPr>
            <w:r w:rsidRPr="001F078B">
              <w:rPr>
                <w:rFonts w:eastAsia="맑은 고딕"/>
                <w:lang w:eastAsia="ko-KR"/>
              </w:rPr>
              <w:t>DC_1A-7A-7A_n257E</w:t>
            </w:r>
          </w:p>
          <w:p w:rsidR="002F19E6" w:rsidRPr="001F078B" w:rsidRDefault="002F19E6" w:rsidP="002F19E6">
            <w:pPr>
              <w:pStyle w:val="TAC"/>
              <w:keepNext w:val="0"/>
              <w:rPr>
                <w:rFonts w:eastAsia="맑은 고딕"/>
                <w:lang w:eastAsia="ko-KR"/>
              </w:rPr>
            </w:pPr>
            <w:r w:rsidRPr="001F078B">
              <w:rPr>
                <w:rFonts w:eastAsia="맑은 고딕"/>
                <w:lang w:eastAsia="ko-KR"/>
              </w:rPr>
              <w:t>DC_1A-7A-7A_n257F</w:t>
            </w:r>
          </w:p>
          <w:p w:rsidR="002F19E6" w:rsidRPr="001F078B" w:rsidRDefault="002F19E6" w:rsidP="002F19E6">
            <w:pPr>
              <w:pStyle w:val="TAC"/>
              <w:keepNext w:val="0"/>
              <w:rPr>
                <w:rFonts w:eastAsia="맑은 고딕"/>
                <w:lang w:eastAsia="ko-KR"/>
              </w:rPr>
            </w:pPr>
            <w:r w:rsidRPr="001F078B">
              <w:rPr>
                <w:rFonts w:eastAsia="맑은 고딕"/>
                <w:lang w:eastAsia="ko-KR"/>
              </w:rPr>
              <w:t>DC_1A-7A-7A_n257G</w:t>
            </w:r>
          </w:p>
          <w:p w:rsidR="002F19E6" w:rsidRPr="001F078B" w:rsidRDefault="002F19E6" w:rsidP="002F19E6">
            <w:pPr>
              <w:pStyle w:val="TAC"/>
              <w:keepNext w:val="0"/>
              <w:rPr>
                <w:rFonts w:eastAsia="맑은 고딕"/>
                <w:lang w:eastAsia="ko-KR"/>
              </w:rPr>
            </w:pPr>
            <w:r w:rsidRPr="001F078B">
              <w:rPr>
                <w:rFonts w:eastAsia="맑은 고딕"/>
                <w:lang w:eastAsia="ko-KR"/>
              </w:rPr>
              <w:t>DC_1A-7A-7A_n257H</w:t>
            </w:r>
          </w:p>
          <w:p w:rsidR="002F19E6" w:rsidRPr="001F078B" w:rsidRDefault="002F19E6" w:rsidP="002F19E6">
            <w:pPr>
              <w:pStyle w:val="TAC"/>
              <w:keepNext w:val="0"/>
              <w:rPr>
                <w:rFonts w:eastAsia="맑은 고딕"/>
                <w:lang w:eastAsia="ko-KR"/>
              </w:rPr>
            </w:pPr>
            <w:r w:rsidRPr="001F078B">
              <w:rPr>
                <w:rFonts w:eastAsia="맑은 고딕"/>
                <w:lang w:eastAsia="ko-KR"/>
              </w:rPr>
              <w:t>DC_1A-7A-7A_n257I</w:t>
            </w:r>
          </w:p>
          <w:p w:rsidR="002F19E6" w:rsidRPr="001F078B" w:rsidRDefault="002F19E6" w:rsidP="002F19E6">
            <w:pPr>
              <w:pStyle w:val="TAC"/>
              <w:keepNext w:val="0"/>
              <w:rPr>
                <w:rFonts w:eastAsia="맑은 고딕"/>
                <w:lang w:eastAsia="ko-KR"/>
              </w:rPr>
            </w:pPr>
            <w:r w:rsidRPr="001F078B">
              <w:rPr>
                <w:rFonts w:eastAsia="맑은 고딕"/>
                <w:lang w:eastAsia="ko-KR"/>
              </w:rPr>
              <w:t>DC_1A-7A-7A_n257J</w:t>
            </w:r>
          </w:p>
          <w:p w:rsidR="002F19E6" w:rsidRPr="001F078B" w:rsidRDefault="002F19E6" w:rsidP="002F19E6">
            <w:pPr>
              <w:pStyle w:val="TAC"/>
              <w:keepNext w:val="0"/>
              <w:rPr>
                <w:rFonts w:eastAsia="맑은 고딕"/>
                <w:lang w:eastAsia="ko-KR"/>
              </w:rPr>
            </w:pPr>
            <w:r w:rsidRPr="001F078B">
              <w:rPr>
                <w:rFonts w:eastAsia="맑은 고딕"/>
                <w:lang w:eastAsia="ko-KR"/>
              </w:rPr>
              <w:t>DC_1A-7A-7A_n257K</w:t>
            </w:r>
          </w:p>
          <w:p w:rsidR="002F19E6" w:rsidRPr="001F078B" w:rsidRDefault="002F19E6" w:rsidP="002F19E6">
            <w:pPr>
              <w:pStyle w:val="TAC"/>
              <w:keepNext w:val="0"/>
              <w:rPr>
                <w:rFonts w:eastAsia="맑은 고딕"/>
                <w:lang w:eastAsia="ko-KR"/>
              </w:rPr>
            </w:pPr>
            <w:r w:rsidRPr="001F078B">
              <w:rPr>
                <w:rFonts w:eastAsia="맑은 고딕"/>
                <w:lang w:eastAsia="ko-KR"/>
              </w:rPr>
              <w:t>DC_1A-7A-7A_n257L</w:t>
            </w:r>
          </w:p>
          <w:p w:rsidR="002F19E6" w:rsidRPr="001F078B" w:rsidDel="00FB0488" w:rsidRDefault="002F19E6" w:rsidP="002F19E6">
            <w:pPr>
              <w:pStyle w:val="TAC"/>
              <w:keepNext w:val="0"/>
              <w:rPr>
                <w:rFonts w:eastAsia="맑은 고딕"/>
                <w:lang w:eastAsia="ko-KR"/>
              </w:rPr>
            </w:pPr>
            <w:r w:rsidRPr="001F078B">
              <w:t>DC_1A-7A-7A_n257M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DC_1A_n257A</w:t>
            </w:r>
          </w:p>
          <w:p w:rsidR="002F19E6" w:rsidRPr="001F078B" w:rsidRDefault="002F19E6" w:rsidP="002F19E6">
            <w:pPr>
              <w:pStyle w:val="TAC"/>
              <w:keepNext w:val="0"/>
              <w:rPr>
                <w:noProof/>
                <w:lang w:eastAsia="zh-CN"/>
              </w:rPr>
            </w:pPr>
            <w:r w:rsidRPr="001F078B">
              <w:rPr>
                <w:noProof/>
                <w:lang w:eastAsia="zh-CN"/>
              </w:rPr>
              <w:t>DC_7A_n257A</w:t>
            </w:r>
          </w:p>
          <w:p w:rsidR="002F19E6" w:rsidRPr="001F078B" w:rsidDel="00FB0488" w:rsidRDefault="002F19E6" w:rsidP="002F19E6">
            <w:pPr>
              <w:pStyle w:val="TAC"/>
              <w:keepNext w:val="0"/>
              <w:rPr>
                <w:noProof/>
              </w:rPr>
            </w:pPr>
            <w:r w:rsidRPr="001F078B">
              <w:rPr>
                <w:noProof/>
              </w:rPr>
              <w:t>DC_7A-7A_n257A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pPr>
            <w:r w:rsidRPr="001F078B">
              <w:rPr>
                <w:noProof/>
                <w:lang w:eastAsia="zh-CN"/>
              </w:rPr>
              <w:t>DC_1A-8A_n257A</w:t>
            </w:r>
            <w:r w:rsidRPr="001F078B">
              <w:rPr>
                <w:rFonts w:hint="eastAsia"/>
                <w:noProof/>
                <w:vertAlign w:val="superscript"/>
                <w:lang w:eastAsia="zh-CN"/>
              </w:rPr>
              <w:t>2</w:t>
            </w:r>
          </w:p>
          <w:p w:rsidR="002F19E6" w:rsidRPr="001F078B" w:rsidRDefault="002F19E6" w:rsidP="002F19E6">
            <w:pPr>
              <w:pStyle w:val="TAC"/>
              <w:keepNext w:val="0"/>
            </w:pPr>
            <w:r w:rsidRPr="001F078B">
              <w:t>DC_1A-8A_n257D</w:t>
            </w:r>
          </w:p>
          <w:p w:rsidR="002F19E6" w:rsidRPr="001F078B" w:rsidRDefault="002F19E6" w:rsidP="002F19E6">
            <w:pPr>
              <w:pStyle w:val="TAC"/>
              <w:keepNext w:val="0"/>
            </w:pPr>
            <w:r w:rsidRPr="001F078B">
              <w:t>DC_1A-8A_n257E</w:t>
            </w:r>
          </w:p>
          <w:p w:rsidR="002F19E6" w:rsidRPr="001F078B" w:rsidRDefault="002F19E6" w:rsidP="002F19E6">
            <w:pPr>
              <w:pStyle w:val="TAC"/>
              <w:keepNext w:val="0"/>
            </w:pPr>
            <w:r w:rsidRPr="001F078B">
              <w:t>DC_1A-8A_n257F</w:t>
            </w:r>
          </w:p>
          <w:p w:rsidR="002F19E6" w:rsidRPr="001F078B" w:rsidRDefault="002F19E6" w:rsidP="002F19E6">
            <w:pPr>
              <w:pStyle w:val="TAC"/>
              <w:keepNext w:val="0"/>
            </w:pPr>
            <w:r w:rsidRPr="001F078B">
              <w:t>DC_1A-8A_n257G</w:t>
            </w:r>
          </w:p>
          <w:p w:rsidR="002F19E6" w:rsidRPr="001F078B" w:rsidRDefault="002F19E6" w:rsidP="002F19E6">
            <w:pPr>
              <w:pStyle w:val="TAC"/>
              <w:keepNext w:val="0"/>
            </w:pPr>
            <w:r w:rsidRPr="001F078B">
              <w:t>DC_1A-8A_n257H</w:t>
            </w:r>
          </w:p>
          <w:p w:rsidR="002F19E6" w:rsidRPr="001F078B" w:rsidRDefault="002F19E6" w:rsidP="002F19E6">
            <w:pPr>
              <w:pStyle w:val="TAC"/>
              <w:keepNext w:val="0"/>
            </w:pPr>
            <w:r w:rsidRPr="001F078B">
              <w:t>DC_1A-8A_n257I</w:t>
            </w:r>
          </w:p>
          <w:p w:rsidR="002F19E6" w:rsidRPr="001F078B" w:rsidRDefault="002F19E6" w:rsidP="002F19E6">
            <w:pPr>
              <w:pStyle w:val="TAC"/>
              <w:keepNext w:val="0"/>
            </w:pPr>
            <w:r w:rsidRPr="001F078B">
              <w:t>DC_1A-8A_n257J</w:t>
            </w:r>
          </w:p>
          <w:p w:rsidR="002F19E6" w:rsidRPr="001F078B" w:rsidRDefault="002F19E6" w:rsidP="002F19E6">
            <w:pPr>
              <w:pStyle w:val="TAC"/>
              <w:keepNext w:val="0"/>
            </w:pPr>
            <w:r w:rsidRPr="001F078B">
              <w:t>DC_1A-8A_n257K</w:t>
            </w:r>
          </w:p>
          <w:p w:rsidR="002F19E6" w:rsidRPr="001F078B" w:rsidRDefault="002F19E6" w:rsidP="002F19E6">
            <w:pPr>
              <w:pStyle w:val="TAC"/>
              <w:keepNext w:val="0"/>
            </w:pPr>
            <w:r w:rsidRPr="001F078B">
              <w:t>DC_1A-8A_n257L</w:t>
            </w:r>
          </w:p>
          <w:p w:rsidR="002F19E6" w:rsidRPr="001F078B" w:rsidRDefault="002F19E6" w:rsidP="002F19E6">
            <w:pPr>
              <w:pStyle w:val="TAC"/>
              <w:keepNext w:val="0"/>
              <w:rPr>
                <w:noProof/>
                <w:lang w:eastAsia="zh-CN"/>
              </w:rPr>
            </w:pPr>
            <w:r w:rsidRPr="001F078B">
              <w:t>DC_1A-8A_n257M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pPr>
            <w:r w:rsidRPr="001F078B">
              <w:t>DC_1A_n257A</w:t>
            </w:r>
          </w:p>
          <w:p w:rsidR="002F19E6" w:rsidRPr="001F078B" w:rsidRDefault="002F19E6" w:rsidP="002F19E6">
            <w:pPr>
              <w:pStyle w:val="TAC"/>
              <w:keepNext w:val="0"/>
              <w:rPr>
                <w:noProof/>
                <w:lang w:eastAsia="zh-CN"/>
              </w:rPr>
            </w:pPr>
            <w:r w:rsidRPr="001F078B">
              <w:t>DC_8A_n257A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pPr>
            <w:r w:rsidRPr="001F078B">
              <w:t>DC_1A-</w:t>
            </w:r>
            <w:r w:rsidRPr="001F078B">
              <w:rPr>
                <w:rFonts w:eastAsia="맑은 고딕"/>
              </w:rPr>
              <w:t>11A_</w:t>
            </w:r>
            <w:r w:rsidRPr="001F078B">
              <w:t>n</w:t>
            </w:r>
            <w:r w:rsidRPr="001F078B">
              <w:rPr>
                <w:rFonts w:eastAsia="맑은 고딕"/>
              </w:rPr>
              <w:t>257</w:t>
            </w:r>
            <w:r w:rsidRPr="001F078B">
              <w:t>A</w:t>
            </w:r>
          </w:p>
          <w:p w:rsidR="002F19E6" w:rsidRDefault="002F19E6" w:rsidP="002F19E6">
            <w:pPr>
              <w:pStyle w:val="TAC"/>
              <w:keepNext w:val="0"/>
            </w:pPr>
            <w:r w:rsidRPr="001F078B">
              <w:t>DC_1A-</w:t>
            </w:r>
            <w:r w:rsidRPr="001F078B">
              <w:rPr>
                <w:rFonts w:eastAsia="맑은 고딕"/>
              </w:rPr>
              <w:t>11A_</w:t>
            </w:r>
            <w:r w:rsidRPr="001F078B">
              <w:t>n</w:t>
            </w:r>
            <w:r w:rsidRPr="001F078B">
              <w:rPr>
                <w:rFonts w:eastAsia="맑은 고딕"/>
              </w:rPr>
              <w:t>257</w:t>
            </w:r>
            <w:r w:rsidRPr="001F078B">
              <w:t>D</w:t>
            </w:r>
            <w:r>
              <w:t xml:space="preserve"> </w:t>
            </w:r>
          </w:p>
          <w:p w:rsidR="002F19E6" w:rsidRDefault="002F19E6" w:rsidP="002F19E6">
            <w:pPr>
              <w:pStyle w:val="TAC"/>
              <w:keepNext w:val="0"/>
            </w:pPr>
            <w:r>
              <w:t>DC_1A-</w:t>
            </w:r>
            <w:r>
              <w:rPr>
                <w:rFonts w:eastAsia="맑은 고딕"/>
              </w:rPr>
              <w:t>11A_</w:t>
            </w:r>
            <w:r>
              <w:t>n</w:t>
            </w:r>
            <w:r>
              <w:rPr>
                <w:rFonts w:eastAsia="맑은 고딕"/>
              </w:rPr>
              <w:t>257G</w:t>
            </w:r>
          </w:p>
          <w:p w:rsidR="002F19E6" w:rsidRDefault="002F19E6" w:rsidP="002F19E6">
            <w:pPr>
              <w:pStyle w:val="TAC"/>
              <w:keepNext w:val="0"/>
            </w:pPr>
            <w:r>
              <w:t>DC_1A-</w:t>
            </w:r>
            <w:r>
              <w:rPr>
                <w:rFonts w:eastAsia="맑은 고딕"/>
              </w:rPr>
              <w:t>11A_</w:t>
            </w:r>
            <w:r>
              <w:t>n</w:t>
            </w:r>
            <w:r>
              <w:rPr>
                <w:rFonts w:eastAsia="맑은 고딕"/>
              </w:rPr>
              <w:t>257H</w:t>
            </w:r>
          </w:p>
          <w:p w:rsidR="002F19E6" w:rsidRPr="001F078B" w:rsidRDefault="002F19E6" w:rsidP="002F19E6">
            <w:pPr>
              <w:pStyle w:val="TAC"/>
              <w:keepNext w:val="0"/>
              <w:rPr>
                <w:noProof/>
                <w:lang w:eastAsia="zh-CN"/>
              </w:rPr>
            </w:pPr>
            <w:r>
              <w:t>DC_1A-</w:t>
            </w:r>
            <w:r>
              <w:rPr>
                <w:rFonts w:eastAsia="맑은 고딕"/>
              </w:rPr>
              <w:t>11A_</w:t>
            </w:r>
            <w:r>
              <w:t>n</w:t>
            </w:r>
            <w:r>
              <w:rPr>
                <w:rFonts w:eastAsia="맑은 고딕"/>
              </w:rPr>
              <w:t>257I</w:t>
            </w:r>
          </w:p>
        </w:tc>
        <w:tc>
          <w:tcPr>
            <w:tcW w:w="4816" w:type="dxa"/>
            <w:tcMar>
              <w:top w:w="28" w:type="dxa"/>
              <w:left w:w="28" w:type="dxa"/>
              <w:bottom w:w="28" w:type="dxa"/>
              <w:right w:w="28" w:type="dxa"/>
            </w:tcMar>
            <w:vAlign w:val="center"/>
          </w:tcPr>
          <w:p w:rsidR="002F19E6" w:rsidRPr="001F078B" w:rsidRDefault="002F19E6" w:rsidP="002F19E6">
            <w:pPr>
              <w:pStyle w:val="TAC"/>
              <w:keepNext w:val="0"/>
            </w:pPr>
            <w:r w:rsidRPr="001F078B">
              <w:t>DC_1A_n257A</w:t>
            </w:r>
          </w:p>
          <w:p w:rsidR="002F19E6" w:rsidRPr="001F078B" w:rsidRDefault="002F19E6" w:rsidP="002F19E6">
            <w:pPr>
              <w:pStyle w:val="TAC"/>
              <w:keepNext w:val="0"/>
              <w:rPr>
                <w:noProof/>
                <w:lang w:eastAsia="zh-CN"/>
              </w:rPr>
            </w:pPr>
            <w:r w:rsidRPr="001F078B">
              <w:t>DC_11A_n257A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noProof/>
                <w:lang w:eastAsia="zh-CN"/>
              </w:rPr>
              <w:t>DC_1A-1</w:t>
            </w:r>
            <w:r w:rsidRPr="001F078B">
              <w:rPr>
                <w:rFonts w:hint="eastAsia"/>
                <w:noProof/>
                <w:lang w:eastAsia="zh-CN"/>
              </w:rPr>
              <w:t>8</w:t>
            </w:r>
            <w:r w:rsidRPr="001F078B">
              <w:rPr>
                <w:noProof/>
                <w:lang w:eastAsia="zh-CN"/>
              </w:rPr>
              <w:t>A_n257A</w:t>
            </w:r>
            <w:r w:rsidRPr="001F078B">
              <w:rPr>
                <w:rFonts w:hint="eastAsia"/>
                <w:noProof/>
                <w:vertAlign w:val="superscript"/>
                <w:lang w:eastAsia="zh-CN"/>
              </w:rPr>
              <w:t>2</w:t>
            </w:r>
          </w:p>
          <w:p w:rsidR="002F19E6" w:rsidRPr="001F078B" w:rsidRDefault="002F19E6" w:rsidP="002F19E6">
            <w:pPr>
              <w:pStyle w:val="TAC"/>
              <w:keepNext w:val="0"/>
              <w:rPr>
                <w:rFonts w:cs="Arial"/>
                <w:lang w:eastAsia="ja-JP"/>
              </w:rPr>
            </w:pPr>
            <w:r w:rsidRPr="001F078B">
              <w:rPr>
                <w:rFonts w:cs="Arial"/>
                <w:lang w:eastAsia="ja-JP"/>
              </w:rPr>
              <w:t>DC_1A-18A_n257D</w:t>
            </w:r>
          </w:p>
          <w:p w:rsidR="002F19E6" w:rsidRPr="001F078B" w:rsidRDefault="002F19E6" w:rsidP="002F19E6">
            <w:pPr>
              <w:pStyle w:val="TAC"/>
              <w:keepNext w:val="0"/>
              <w:rPr>
                <w:rFonts w:cs="Arial"/>
                <w:lang w:eastAsia="ja-JP"/>
              </w:rPr>
            </w:pPr>
            <w:r w:rsidRPr="001F078B">
              <w:rPr>
                <w:rFonts w:cs="Arial"/>
                <w:lang w:eastAsia="ja-JP"/>
              </w:rPr>
              <w:t>DC_1A-18A_n257E</w:t>
            </w:r>
          </w:p>
          <w:p w:rsidR="002F19E6" w:rsidRPr="001F078B" w:rsidRDefault="002F19E6" w:rsidP="002F19E6">
            <w:pPr>
              <w:pStyle w:val="TAC"/>
              <w:keepNext w:val="0"/>
              <w:rPr>
                <w:rFonts w:cs="Arial"/>
                <w:lang w:eastAsia="ja-JP"/>
              </w:rPr>
            </w:pPr>
            <w:r w:rsidRPr="001F078B">
              <w:rPr>
                <w:rFonts w:cs="Arial"/>
                <w:lang w:eastAsia="ja-JP"/>
              </w:rPr>
              <w:t>DC_1A-18A_n257F</w:t>
            </w:r>
          </w:p>
          <w:p w:rsidR="002F19E6" w:rsidRPr="001F078B" w:rsidRDefault="002F19E6" w:rsidP="002F19E6">
            <w:pPr>
              <w:pStyle w:val="TAC"/>
              <w:keepNext w:val="0"/>
              <w:rPr>
                <w:rFonts w:cs="Arial"/>
                <w:lang w:eastAsia="ja-JP"/>
              </w:rPr>
            </w:pPr>
            <w:r w:rsidRPr="001F078B">
              <w:rPr>
                <w:rFonts w:cs="Arial"/>
                <w:lang w:eastAsia="ja-JP"/>
              </w:rPr>
              <w:t>DC_1A-18A_n257G</w:t>
            </w:r>
          </w:p>
          <w:p w:rsidR="002F19E6" w:rsidRPr="001F078B" w:rsidRDefault="002F19E6" w:rsidP="002F19E6">
            <w:pPr>
              <w:pStyle w:val="TAC"/>
              <w:keepNext w:val="0"/>
              <w:rPr>
                <w:rFonts w:cs="Arial"/>
                <w:lang w:eastAsia="ja-JP"/>
              </w:rPr>
            </w:pPr>
            <w:r w:rsidRPr="001F078B">
              <w:rPr>
                <w:rFonts w:cs="Arial"/>
                <w:lang w:eastAsia="ja-JP"/>
              </w:rPr>
              <w:t>DC_1A-18A_n257H</w:t>
            </w:r>
          </w:p>
          <w:p w:rsidR="002F19E6" w:rsidRPr="001F078B" w:rsidRDefault="002F19E6" w:rsidP="002F19E6">
            <w:pPr>
              <w:pStyle w:val="TAC"/>
              <w:keepNext w:val="0"/>
              <w:rPr>
                <w:rFonts w:cs="Arial"/>
                <w:lang w:eastAsia="ja-JP"/>
              </w:rPr>
            </w:pPr>
            <w:r w:rsidRPr="001F078B">
              <w:rPr>
                <w:rFonts w:cs="Arial"/>
                <w:lang w:eastAsia="ja-JP"/>
              </w:rPr>
              <w:t>DC_1A-18A_n257I</w:t>
            </w:r>
          </w:p>
          <w:p w:rsidR="002F19E6" w:rsidRPr="001F078B" w:rsidRDefault="002F19E6" w:rsidP="002F19E6">
            <w:pPr>
              <w:pStyle w:val="TAC"/>
              <w:keepNext w:val="0"/>
              <w:rPr>
                <w:rFonts w:cs="Arial"/>
                <w:lang w:eastAsia="ja-JP"/>
              </w:rPr>
            </w:pPr>
            <w:r w:rsidRPr="001F078B">
              <w:rPr>
                <w:rFonts w:cs="Arial"/>
                <w:lang w:eastAsia="ja-JP"/>
              </w:rPr>
              <w:t>DC_1A-18A_n257J</w:t>
            </w:r>
          </w:p>
          <w:p w:rsidR="002F19E6" w:rsidRPr="001F078B" w:rsidRDefault="002F19E6" w:rsidP="002F19E6">
            <w:pPr>
              <w:pStyle w:val="TAC"/>
              <w:keepNext w:val="0"/>
              <w:rPr>
                <w:rFonts w:cs="Arial"/>
                <w:lang w:eastAsia="ja-JP"/>
              </w:rPr>
            </w:pPr>
            <w:r w:rsidRPr="001F078B">
              <w:rPr>
                <w:rFonts w:cs="Arial"/>
                <w:lang w:eastAsia="ja-JP"/>
              </w:rPr>
              <w:t>DC_1A-18A_n257K</w:t>
            </w:r>
          </w:p>
          <w:p w:rsidR="002F19E6" w:rsidRPr="001F078B" w:rsidRDefault="002F19E6" w:rsidP="002F19E6">
            <w:pPr>
              <w:pStyle w:val="TAC"/>
              <w:keepNext w:val="0"/>
              <w:rPr>
                <w:rFonts w:cs="Arial"/>
                <w:lang w:eastAsia="ja-JP"/>
              </w:rPr>
            </w:pPr>
            <w:r w:rsidRPr="001F078B">
              <w:rPr>
                <w:rFonts w:cs="Arial"/>
                <w:lang w:eastAsia="ja-JP"/>
              </w:rPr>
              <w:t>DC_1A-18A_n257L</w:t>
            </w:r>
          </w:p>
          <w:p w:rsidR="002F19E6" w:rsidRPr="001F078B" w:rsidRDefault="002F19E6" w:rsidP="002F19E6">
            <w:pPr>
              <w:pStyle w:val="TAC"/>
              <w:keepNext w:val="0"/>
              <w:rPr>
                <w:noProof/>
                <w:lang w:eastAsia="zh-CN"/>
              </w:rPr>
            </w:pPr>
            <w:r w:rsidRPr="001F078B">
              <w:rPr>
                <w:rFonts w:cs="Arial"/>
                <w:lang w:eastAsia="ja-JP"/>
              </w:rPr>
              <w:t>DC_1A-18A_n257M</w:t>
            </w:r>
          </w:p>
        </w:tc>
        <w:tc>
          <w:tcPr>
            <w:tcW w:w="4816" w:type="dxa"/>
            <w:tcMar>
              <w:top w:w="28" w:type="dxa"/>
              <w:left w:w="28" w:type="dxa"/>
              <w:bottom w:w="28" w:type="dxa"/>
              <w:right w:w="28" w:type="dxa"/>
            </w:tcMar>
            <w:vAlign w:val="center"/>
          </w:tcPr>
          <w:p w:rsidR="002F19E6" w:rsidRDefault="002F19E6" w:rsidP="002F19E6">
            <w:pPr>
              <w:pStyle w:val="TAC"/>
              <w:keepNext w:val="0"/>
              <w:rPr>
                <w:noProof/>
              </w:rPr>
            </w:pPr>
            <w:r w:rsidRPr="001F078B">
              <w:rPr>
                <w:noProof/>
              </w:rPr>
              <w:t>DC_1A-257A</w:t>
            </w:r>
            <w:r w:rsidRPr="001C2388">
              <w:rPr>
                <w:noProof/>
              </w:rPr>
              <w:t xml:space="preserve"> </w:t>
            </w:r>
          </w:p>
          <w:p w:rsidR="002F19E6" w:rsidRPr="001C2388" w:rsidRDefault="002F19E6" w:rsidP="002F19E6">
            <w:pPr>
              <w:pStyle w:val="TAC"/>
              <w:keepNext w:val="0"/>
              <w:rPr>
                <w:noProof/>
              </w:rPr>
            </w:pPr>
            <w:r w:rsidRPr="001C2388">
              <w:rPr>
                <w:noProof/>
              </w:rPr>
              <w:t>DC_1A-257</w:t>
            </w:r>
            <w:r>
              <w:rPr>
                <w:noProof/>
              </w:rPr>
              <w:t>G</w:t>
            </w:r>
          </w:p>
          <w:p w:rsidR="002F19E6" w:rsidRPr="001C2388" w:rsidRDefault="002F19E6" w:rsidP="002F19E6">
            <w:pPr>
              <w:pStyle w:val="TAC"/>
              <w:keepNext w:val="0"/>
              <w:rPr>
                <w:noProof/>
              </w:rPr>
            </w:pPr>
            <w:r w:rsidRPr="001C2388">
              <w:rPr>
                <w:noProof/>
              </w:rPr>
              <w:t>DC_1A-257</w:t>
            </w:r>
            <w:r>
              <w:rPr>
                <w:noProof/>
              </w:rPr>
              <w:t>H</w:t>
            </w:r>
          </w:p>
          <w:p w:rsidR="002F19E6" w:rsidRPr="001F078B" w:rsidRDefault="002F19E6" w:rsidP="002F19E6">
            <w:pPr>
              <w:pStyle w:val="TAC"/>
              <w:keepNext w:val="0"/>
              <w:rPr>
                <w:noProof/>
              </w:rPr>
            </w:pPr>
            <w:r w:rsidRPr="001C2388">
              <w:rPr>
                <w:noProof/>
              </w:rPr>
              <w:t>DC_1A-257</w:t>
            </w:r>
            <w:r>
              <w:rPr>
                <w:noProof/>
              </w:rPr>
              <w:t>I</w:t>
            </w:r>
          </w:p>
          <w:p w:rsidR="002F19E6" w:rsidRDefault="002F19E6" w:rsidP="002F19E6">
            <w:pPr>
              <w:pStyle w:val="TAC"/>
              <w:keepNext w:val="0"/>
              <w:rPr>
                <w:noProof/>
              </w:rPr>
            </w:pPr>
            <w:r w:rsidRPr="001F078B">
              <w:rPr>
                <w:noProof/>
              </w:rPr>
              <w:t>DC_18A_n257A</w:t>
            </w:r>
          </w:p>
          <w:p w:rsidR="002F19E6" w:rsidRPr="001C2388" w:rsidRDefault="002F19E6" w:rsidP="002F19E6">
            <w:pPr>
              <w:pStyle w:val="TAC"/>
              <w:keepNext w:val="0"/>
              <w:rPr>
                <w:noProof/>
              </w:rPr>
            </w:pPr>
            <w:r w:rsidRPr="001C2388">
              <w:rPr>
                <w:noProof/>
              </w:rPr>
              <w:t>DC_1</w:t>
            </w:r>
            <w:r>
              <w:rPr>
                <w:noProof/>
              </w:rPr>
              <w:t>8</w:t>
            </w:r>
            <w:r w:rsidRPr="001C2388">
              <w:rPr>
                <w:noProof/>
              </w:rPr>
              <w:t>A-257</w:t>
            </w:r>
            <w:r>
              <w:rPr>
                <w:noProof/>
              </w:rPr>
              <w:t>G</w:t>
            </w:r>
          </w:p>
          <w:p w:rsidR="002F19E6" w:rsidRPr="001C2388" w:rsidRDefault="002F19E6" w:rsidP="002F19E6">
            <w:pPr>
              <w:pStyle w:val="TAC"/>
              <w:keepNext w:val="0"/>
              <w:rPr>
                <w:noProof/>
              </w:rPr>
            </w:pPr>
            <w:r w:rsidRPr="001C2388">
              <w:rPr>
                <w:noProof/>
              </w:rPr>
              <w:t>DC_1</w:t>
            </w:r>
            <w:r>
              <w:rPr>
                <w:noProof/>
              </w:rPr>
              <w:t>8</w:t>
            </w:r>
            <w:r w:rsidRPr="001C2388">
              <w:rPr>
                <w:noProof/>
              </w:rPr>
              <w:t>A-257</w:t>
            </w:r>
            <w:r>
              <w:rPr>
                <w:noProof/>
              </w:rPr>
              <w:t>H</w:t>
            </w:r>
          </w:p>
          <w:p w:rsidR="002F19E6" w:rsidRPr="001F078B" w:rsidRDefault="002F19E6" w:rsidP="002F19E6">
            <w:pPr>
              <w:pStyle w:val="TAC"/>
              <w:keepNext w:val="0"/>
              <w:rPr>
                <w:noProof/>
                <w:lang w:eastAsia="zh-CN"/>
              </w:rPr>
            </w:pPr>
            <w:r w:rsidRPr="001C2388">
              <w:rPr>
                <w:noProof/>
              </w:rPr>
              <w:t>DC_1</w:t>
            </w:r>
            <w:r>
              <w:rPr>
                <w:noProof/>
              </w:rPr>
              <w:t>8</w:t>
            </w:r>
            <w:r w:rsidRPr="001C2388">
              <w:rPr>
                <w:noProof/>
              </w:rPr>
              <w:t>A-257</w:t>
            </w:r>
            <w:r>
              <w:rPr>
                <w:noProof/>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DC_1A-19A_n257A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DC_1A-19A_n257D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DC_1A-19A_n257E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DC_1A-19A_n257F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DC_1A-19A_n257G</w:t>
            </w:r>
          </w:p>
          <w:p w:rsidR="002F19E6" w:rsidRPr="001F078B" w:rsidRDefault="002F19E6" w:rsidP="002F19E6">
            <w:pPr>
              <w:pStyle w:val="TAC"/>
              <w:keepNext w:val="0"/>
              <w:rPr>
                <w:lang w:val="en-US" w:eastAsia="ja-JP"/>
              </w:rPr>
            </w:pPr>
            <w:r w:rsidRPr="001F078B">
              <w:rPr>
                <w:lang w:val="en-US" w:eastAsia="ja-JP"/>
              </w:rPr>
              <w:t>DC_1A-19A_n257H</w:t>
            </w:r>
          </w:p>
          <w:p w:rsidR="002F19E6" w:rsidRPr="001F078B" w:rsidRDefault="002F19E6" w:rsidP="002F19E6">
            <w:pPr>
              <w:pStyle w:val="TAC"/>
              <w:keepNext w:val="0"/>
              <w:rPr>
                <w:lang w:val="en-US" w:eastAsia="ja-JP"/>
              </w:rPr>
            </w:pPr>
            <w:r w:rsidRPr="001F078B">
              <w:rPr>
                <w:lang w:val="en-US" w:eastAsia="ja-JP"/>
              </w:rPr>
              <w:t>DC_1A-19A_n257I</w:t>
            </w:r>
          </w:p>
          <w:p w:rsidR="002F19E6" w:rsidRPr="001F078B" w:rsidRDefault="002F19E6" w:rsidP="002F19E6">
            <w:pPr>
              <w:pStyle w:val="TAC"/>
              <w:keepNext w:val="0"/>
              <w:rPr>
                <w:lang w:val="en-US" w:eastAsia="ja-JP"/>
              </w:rPr>
            </w:pPr>
            <w:r w:rsidRPr="001F078B">
              <w:rPr>
                <w:lang w:val="en-US" w:eastAsia="ja-JP"/>
              </w:rPr>
              <w:lastRenderedPageBreak/>
              <w:t>DC_1A-19A_n257J</w:t>
            </w:r>
          </w:p>
          <w:p w:rsidR="002F19E6" w:rsidRPr="001F078B" w:rsidRDefault="002F19E6" w:rsidP="002F19E6">
            <w:pPr>
              <w:pStyle w:val="TAC"/>
              <w:keepNext w:val="0"/>
              <w:rPr>
                <w:lang w:val="en-US" w:eastAsia="ja-JP"/>
              </w:rPr>
            </w:pPr>
            <w:r w:rsidRPr="001F078B">
              <w:rPr>
                <w:lang w:val="en-US" w:eastAsia="ja-JP"/>
              </w:rPr>
              <w:t>DC_1A-19A_n257K</w:t>
            </w:r>
          </w:p>
          <w:p w:rsidR="002F19E6" w:rsidRPr="001F078B" w:rsidRDefault="002F19E6" w:rsidP="002F19E6">
            <w:pPr>
              <w:pStyle w:val="TAC"/>
              <w:keepNext w:val="0"/>
              <w:rPr>
                <w:lang w:val="en-US" w:eastAsia="ja-JP"/>
              </w:rPr>
            </w:pPr>
            <w:r w:rsidRPr="001F078B">
              <w:rPr>
                <w:lang w:val="en-US" w:eastAsia="ja-JP"/>
              </w:rPr>
              <w:t>DC_1A-19A_n257L</w:t>
            </w:r>
          </w:p>
          <w:p w:rsidR="002F19E6" w:rsidRPr="001F078B" w:rsidRDefault="002F19E6" w:rsidP="002F19E6">
            <w:pPr>
              <w:pStyle w:val="TAC"/>
              <w:keepNext w:val="0"/>
              <w:rPr>
                <w:noProof/>
                <w:lang w:eastAsia="zh-CN"/>
              </w:rPr>
            </w:pPr>
            <w:r w:rsidRPr="001F078B">
              <w:rPr>
                <w:lang w:val="en-US" w:eastAsia="ja-JP"/>
              </w:rPr>
              <w:t>DC_1A-19A_n257M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DC_1A_n257A</w:t>
            </w:r>
          </w:p>
          <w:p w:rsidR="002F19E6" w:rsidRPr="001F078B" w:rsidRDefault="002F19E6" w:rsidP="002F19E6">
            <w:pPr>
              <w:pStyle w:val="TAC"/>
              <w:keepNext w:val="0"/>
              <w:rPr>
                <w:noProof/>
                <w:lang w:eastAsia="ja-JP"/>
              </w:rPr>
            </w:pPr>
            <w:r w:rsidRPr="001F078B">
              <w:rPr>
                <w:noProof/>
              </w:rPr>
              <w:t>DC_1A-257</w:t>
            </w:r>
            <w:r w:rsidRPr="001F078B">
              <w:rPr>
                <w:noProof/>
                <w:lang w:eastAsia="ja-JP"/>
              </w:rPr>
              <w:t>D</w:t>
            </w:r>
          </w:p>
          <w:p w:rsidR="002F19E6" w:rsidRPr="001F078B" w:rsidRDefault="002F19E6" w:rsidP="002F19E6">
            <w:pPr>
              <w:pStyle w:val="TAC"/>
              <w:keepNext w:val="0"/>
              <w:rPr>
                <w:lang w:val="en-US" w:eastAsia="ja-JP"/>
              </w:rPr>
            </w:pPr>
            <w:r w:rsidRPr="001F078B">
              <w:rPr>
                <w:lang w:val="en-US" w:eastAsia="ja-JP"/>
              </w:rPr>
              <w:t>DC_1A_n257G</w:t>
            </w:r>
          </w:p>
          <w:p w:rsidR="002F19E6" w:rsidRPr="001F078B" w:rsidRDefault="002F19E6" w:rsidP="002F19E6">
            <w:pPr>
              <w:pStyle w:val="TAC"/>
              <w:keepNext w:val="0"/>
              <w:rPr>
                <w:lang w:val="en-US" w:eastAsia="ja-JP"/>
              </w:rPr>
            </w:pPr>
            <w:r w:rsidRPr="001F078B">
              <w:rPr>
                <w:lang w:val="en-US" w:eastAsia="ja-JP"/>
              </w:rPr>
              <w:t>DC_1A_n257H</w:t>
            </w:r>
          </w:p>
          <w:p w:rsidR="002F19E6" w:rsidRPr="001F078B" w:rsidRDefault="002F19E6" w:rsidP="002F19E6">
            <w:pPr>
              <w:pStyle w:val="TAC"/>
              <w:keepNext w:val="0"/>
              <w:rPr>
                <w:lang w:val="en-US" w:eastAsia="ja-JP"/>
              </w:rPr>
            </w:pPr>
            <w:r w:rsidRPr="001F078B">
              <w:rPr>
                <w:lang w:val="en-US" w:eastAsia="ja-JP"/>
              </w:rPr>
              <w:t>DC_1A_n257I</w:t>
            </w:r>
          </w:p>
          <w:p w:rsidR="002F19E6" w:rsidRPr="001F078B" w:rsidRDefault="002F19E6" w:rsidP="002F19E6">
            <w:pPr>
              <w:pStyle w:val="TAC"/>
              <w:keepNext w:val="0"/>
              <w:rPr>
                <w:lang w:val="en-US" w:eastAsia="ja-JP"/>
              </w:rPr>
            </w:pPr>
            <w:r w:rsidRPr="001F078B">
              <w:rPr>
                <w:lang w:val="en-US" w:eastAsia="ja-JP"/>
              </w:rPr>
              <w:t>DC_1A_n257J</w:t>
            </w:r>
          </w:p>
          <w:p w:rsidR="002F19E6" w:rsidRPr="001F078B" w:rsidRDefault="002F19E6" w:rsidP="002F19E6">
            <w:pPr>
              <w:pStyle w:val="TAC"/>
              <w:keepNext w:val="0"/>
              <w:rPr>
                <w:lang w:val="en-US" w:eastAsia="ja-JP"/>
              </w:rPr>
            </w:pPr>
            <w:r w:rsidRPr="001F078B">
              <w:rPr>
                <w:lang w:val="en-US" w:eastAsia="ja-JP"/>
              </w:rPr>
              <w:t>DC_1A_n257K</w:t>
            </w:r>
          </w:p>
          <w:p w:rsidR="002F19E6" w:rsidRPr="001F078B" w:rsidRDefault="002F19E6" w:rsidP="002F19E6">
            <w:pPr>
              <w:pStyle w:val="TAC"/>
              <w:keepNext w:val="0"/>
              <w:rPr>
                <w:lang w:val="en-US" w:eastAsia="ja-JP"/>
              </w:rPr>
            </w:pPr>
            <w:r w:rsidRPr="001F078B">
              <w:rPr>
                <w:lang w:val="en-US" w:eastAsia="ja-JP"/>
              </w:rPr>
              <w:lastRenderedPageBreak/>
              <w:t>DC_1A_n257L</w:t>
            </w:r>
          </w:p>
          <w:p w:rsidR="002F19E6" w:rsidRPr="001F078B" w:rsidRDefault="002F19E6" w:rsidP="002F19E6">
            <w:pPr>
              <w:pStyle w:val="TAC"/>
              <w:keepNext w:val="0"/>
              <w:rPr>
                <w:noProof/>
                <w:lang w:eastAsia="zh-CN"/>
              </w:rPr>
            </w:pPr>
            <w:r w:rsidRPr="001F078B">
              <w:rPr>
                <w:lang w:val="en-US" w:eastAsia="ja-JP"/>
              </w:rPr>
              <w:t>DC_1A_n257M</w:t>
            </w:r>
          </w:p>
          <w:p w:rsidR="002F19E6" w:rsidRPr="001F078B" w:rsidRDefault="002F19E6" w:rsidP="002F19E6">
            <w:pPr>
              <w:pStyle w:val="TAC"/>
              <w:keepNext w:val="0"/>
              <w:rPr>
                <w:noProof/>
                <w:lang w:eastAsia="zh-CN"/>
              </w:rPr>
            </w:pPr>
            <w:r w:rsidRPr="001F078B">
              <w:rPr>
                <w:noProof/>
                <w:lang w:eastAsia="zh-CN"/>
              </w:rPr>
              <w:t>DC_19A_n257A</w:t>
            </w:r>
          </w:p>
          <w:p w:rsidR="002F19E6" w:rsidRDefault="002F19E6" w:rsidP="002F19E6">
            <w:pPr>
              <w:pStyle w:val="TAC"/>
              <w:keepNext w:val="0"/>
              <w:rPr>
                <w:noProof/>
                <w:lang w:eastAsia="ja-JP"/>
              </w:rPr>
            </w:pPr>
            <w:r w:rsidRPr="001F078B">
              <w:rPr>
                <w:noProof/>
              </w:rPr>
              <w:t>DC_19A_n257</w:t>
            </w:r>
            <w:r w:rsidRPr="001F078B">
              <w:rPr>
                <w:noProof/>
                <w:lang w:eastAsia="ja-JP"/>
              </w:rPr>
              <w:t>D</w:t>
            </w:r>
          </w:p>
          <w:p w:rsidR="002F19E6" w:rsidRDefault="002F19E6" w:rsidP="002F19E6">
            <w:pPr>
              <w:pStyle w:val="TAC"/>
              <w:keepNext w:val="0"/>
              <w:rPr>
                <w:lang w:val="en-US" w:eastAsia="ja-JP"/>
              </w:rPr>
            </w:pPr>
            <w:r w:rsidRPr="00093014">
              <w:rPr>
                <w:lang w:val="en-US" w:eastAsia="ja-JP"/>
              </w:rPr>
              <w:t>DC_1</w:t>
            </w:r>
            <w:r>
              <w:rPr>
                <w:lang w:val="en-US" w:eastAsia="ja-JP"/>
              </w:rPr>
              <w:t>9</w:t>
            </w:r>
            <w:r w:rsidRPr="00093014">
              <w:rPr>
                <w:lang w:val="en-US" w:eastAsia="ja-JP"/>
              </w:rPr>
              <w:t>A_n257G</w:t>
            </w:r>
          </w:p>
          <w:p w:rsidR="002F19E6" w:rsidRDefault="002F19E6" w:rsidP="002F19E6">
            <w:pPr>
              <w:pStyle w:val="TAC"/>
              <w:keepNext w:val="0"/>
              <w:rPr>
                <w:lang w:val="en-US" w:eastAsia="ja-JP"/>
              </w:rPr>
            </w:pPr>
            <w:r w:rsidRPr="00093014">
              <w:rPr>
                <w:lang w:val="en-US" w:eastAsia="ja-JP"/>
              </w:rPr>
              <w:t>DC_1</w:t>
            </w:r>
            <w:r>
              <w:rPr>
                <w:lang w:val="en-US" w:eastAsia="ja-JP"/>
              </w:rPr>
              <w:t>9</w:t>
            </w:r>
            <w:r w:rsidRPr="00093014">
              <w:rPr>
                <w:lang w:val="en-US" w:eastAsia="ja-JP"/>
              </w:rPr>
              <w:t>A_n257H</w:t>
            </w:r>
          </w:p>
          <w:p w:rsidR="002F19E6" w:rsidRPr="001F078B" w:rsidRDefault="002F19E6" w:rsidP="002F19E6">
            <w:pPr>
              <w:pStyle w:val="TAC"/>
              <w:keepNext w:val="0"/>
              <w:rPr>
                <w:noProof/>
                <w:lang w:eastAsia="zh-CN"/>
              </w:rPr>
            </w:pPr>
            <w:r w:rsidRPr="00C0486A">
              <w:rPr>
                <w:lang w:val="en-US" w:eastAsia="ja-JP"/>
              </w:rPr>
              <w:t>DC_1</w:t>
            </w:r>
            <w:r>
              <w:rPr>
                <w:lang w:val="en-US" w:eastAsia="ja-JP"/>
              </w:rPr>
              <w:t>9</w:t>
            </w:r>
            <w:r w:rsidRPr="00C0486A">
              <w:rPr>
                <w:lang w:val="en-US" w:eastAsia="ja-JP"/>
              </w:rPr>
              <w:t>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lastRenderedPageBreak/>
              <w:t>DC_1A-21A_n257A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DC_1A-21A_n257D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DC_1A-21A_n257E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DC_1A-21A_n257F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DC_1A-21A_n257G</w:t>
            </w:r>
          </w:p>
          <w:p w:rsidR="002F19E6" w:rsidRPr="001F078B" w:rsidRDefault="002F19E6" w:rsidP="002F19E6">
            <w:pPr>
              <w:pStyle w:val="TAC"/>
              <w:keepNext w:val="0"/>
              <w:rPr>
                <w:lang w:val="en-US" w:eastAsia="ja-JP"/>
              </w:rPr>
            </w:pPr>
            <w:r w:rsidRPr="001F078B">
              <w:rPr>
                <w:lang w:val="en-US" w:eastAsia="ja-JP"/>
              </w:rPr>
              <w:t>DC_1A-21A_n257H</w:t>
            </w:r>
          </w:p>
          <w:p w:rsidR="002F19E6" w:rsidRPr="001F078B" w:rsidRDefault="002F19E6" w:rsidP="002F19E6">
            <w:pPr>
              <w:pStyle w:val="TAC"/>
              <w:keepNext w:val="0"/>
              <w:rPr>
                <w:lang w:val="en-US" w:eastAsia="ja-JP"/>
              </w:rPr>
            </w:pPr>
            <w:r w:rsidRPr="001F078B">
              <w:rPr>
                <w:lang w:val="en-US" w:eastAsia="ja-JP"/>
              </w:rPr>
              <w:t>DC_1A-21A_n257I</w:t>
            </w:r>
          </w:p>
          <w:p w:rsidR="002F19E6" w:rsidRPr="001F078B" w:rsidRDefault="002F19E6" w:rsidP="002F19E6">
            <w:pPr>
              <w:pStyle w:val="TAC"/>
              <w:keepNext w:val="0"/>
              <w:rPr>
                <w:lang w:val="en-US" w:eastAsia="ja-JP"/>
              </w:rPr>
            </w:pPr>
            <w:r w:rsidRPr="001F078B">
              <w:rPr>
                <w:lang w:val="en-US" w:eastAsia="ja-JP"/>
              </w:rPr>
              <w:t>DC_1A-21A_n257J</w:t>
            </w:r>
          </w:p>
          <w:p w:rsidR="002F19E6" w:rsidRPr="001F078B" w:rsidRDefault="002F19E6" w:rsidP="002F19E6">
            <w:pPr>
              <w:pStyle w:val="TAC"/>
              <w:keepNext w:val="0"/>
              <w:rPr>
                <w:lang w:val="en-US" w:eastAsia="ja-JP"/>
              </w:rPr>
            </w:pPr>
            <w:r w:rsidRPr="001F078B">
              <w:rPr>
                <w:lang w:val="en-US" w:eastAsia="ja-JP"/>
              </w:rPr>
              <w:t>DC_1A-21A_n257K</w:t>
            </w:r>
          </w:p>
          <w:p w:rsidR="002F19E6" w:rsidRPr="001F078B" w:rsidRDefault="002F19E6" w:rsidP="002F19E6">
            <w:pPr>
              <w:pStyle w:val="TAC"/>
              <w:keepNext w:val="0"/>
              <w:rPr>
                <w:lang w:val="en-US" w:eastAsia="ja-JP"/>
              </w:rPr>
            </w:pPr>
            <w:r w:rsidRPr="001F078B">
              <w:rPr>
                <w:lang w:val="en-US" w:eastAsia="ja-JP"/>
              </w:rPr>
              <w:t>DC_1A-21A_n257L</w:t>
            </w:r>
          </w:p>
          <w:p w:rsidR="002F19E6" w:rsidRPr="001F078B" w:rsidRDefault="002F19E6" w:rsidP="002F19E6">
            <w:pPr>
              <w:pStyle w:val="TAC"/>
              <w:keepNext w:val="0"/>
              <w:rPr>
                <w:noProof/>
                <w:lang w:eastAsia="zh-CN"/>
              </w:rPr>
            </w:pPr>
            <w:r w:rsidRPr="001F078B">
              <w:rPr>
                <w:lang w:val="en-US" w:eastAsia="ja-JP"/>
              </w:rPr>
              <w:t>DC_1A-21A_n257M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ja-JP"/>
              </w:rPr>
            </w:pPr>
            <w:r w:rsidRPr="001F078B">
              <w:rPr>
                <w:lang w:val="en-US" w:eastAsia="ja-JP"/>
              </w:rPr>
              <w:t>DC_1A_n257A</w:t>
            </w:r>
          </w:p>
          <w:p w:rsidR="002F19E6" w:rsidRPr="001F078B" w:rsidRDefault="002F19E6" w:rsidP="002F19E6">
            <w:pPr>
              <w:pStyle w:val="TAC"/>
              <w:keepNext w:val="0"/>
              <w:rPr>
                <w:lang w:val="en-US" w:eastAsia="ja-JP"/>
              </w:rPr>
            </w:pPr>
            <w:r w:rsidRPr="001F078B">
              <w:rPr>
                <w:lang w:val="en-US" w:eastAsia="ja-JP"/>
              </w:rPr>
              <w:t>DC_1A_n257G</w:t>
            </w:r>
          </w:p>
          <w:p w:rsidR="002F19E6" w:rsidRPr="001F078B" w:rsidRDefault="002F19E6" w:rsidP="002F19E6">
            <w:pPr>
              <w:pStyle w:val="TAC"/>
              <w:keepNext w:val="0"/>
              <w:rPr>
                <w:lang w:val="en-US" w:eastAsia="ja-JP"/>
              </w:rPr>
            </w:pPr>
            <w:r w:rsidRPr="001F078B">
              <w:rPr>
                <w:lang w:val="en-US" w:eastAsia="ja-JP"/>
              </w:rPr>
              <w:t>DC_1A_n257H</w:t>
            </w:r>
          </w:p>
          <w:p w:rsidR="002F19E6" w:rsidRPr="001F078B" w:rsidRDefault="002F19E6" w:rsidP="002F19E6">
            <w:pPr>
              <w:pStyle w:val="TAC"/>
              <w:keepNext w:val="0"/>
              <w:rPr>
                <w:lang w:val="en-US" w:eastAsia="ja-JP"/>
              </w:rPr>
            </w:pPr>
            <w:r w:rsidRPr="001F078B">
              <w:rPr>
                <w:lang w:val="en-US" w:eastAsia="ja-JP"/>
              </w:rPr>
              <w:t>DC_1A_n257I</w:t>
            </w:r>
          </w:p>
          <w:p w:rsidR="002F19E6" w:rsidRPr="001F078B" w:rsidRDefault="002F19E6" w:rsidP="002F19E6">
            <w:pPr>
              <w:pStyle w:val="TAC"/>
              <w:keepNext w:val="0"/>
              <w:rPr>
                <w:lang w:val="en-US" w:eastAsia="ja-JP"/>
              </w:rPr>
            </w:pPr>
            <w:r w:rsidRPr="001F078B">
              <w:rPr>
                <w:lang w:val="en-US" w:eastAsia="ja-JP"/>
              </w:rPr>
              <w:t>DC_1A_n257J</w:t>
            </w:r>
          </w:p>
          <w:p w:rsidR="002F19E6" w:rsidRPr="001F078B" w:rsidRDefault="002F19E6" w:rsidP="002F19E6">
            <w:pPr>
              <w:pStyle w:val="TAC"/>
              <w:keepNext w:val="0"/>
              <w:rPr>
                <w:lang w:val="en-US" w:eastAsia="ja-JP"/>
              </w:rPr>
            </w:pPr>
            <w:r w:rsidRPr="001F078B">
              <w:rPr>
                <w:lang w:val="en-US" w:eastAsia="ja-JP"/>
              </w:rPr>
              <w:t>DC_1A_n257K</w:t>
            </w:r>
          </w:p>
          <w:p w:rsidR="002F19E6" w:rsidRPr="001F078B" w:rsidRDefault="002F19E6" w:rsidP="002F19E6">
            <w:pPr>
              <w:pStyle w:val="TAC"/>
              <w:keepNext w:val="0"/>
              <w:rPr>
                <w:lang w:val="en-US" w:eastAsia="ja-JP"/>
              </w:rPr>
            </w:pPr>
            <w:r w:rsidRPr="001F078B">
              <w:rPr>
                <w:lang w:val="en-US" w:eastAsia="ja-JP"/>
              </w:rPr>
              <w:t>DC_1A_n257L</w:t>
            </w:r>
          </w:p>
          <w:p w:rsidR="002F19E6" w:rsidRPr="001F078B" w:rsidRDefault="002F19E6" w:rsidP="002F19E6">
            <w:pPr>
              <w:pStyle w:val="TAC"/>
              <w:keepNext w:val="0"/>
              <w:rPr>
                <w:lang w:val="en-US" w:eastAsia="ja-JP"/>
              </w:rPr>
            </w:pPr>
            <w:r w:rsidRPr="001F078B">
              <w:rPr>
                <w:lang w:val="en-US" w:eastAsia="ja-JP"/>
              </w:rPr>
              <w:t>DC_1A_n257M</w:t>
            </w:r>
          </w:p>
          <w:p w:rsidR="002F19E6" w:rsidRPr="001F078B" w:rsidRDefault="002F19E6" w:rsidP="002F19E6">
            <w:pPr>
              <w:pStyle w:val="TAC"/>
              <w:keepNext w:val="0"/>
              <w:rPr>
                <w:lang w:val="en-US" w:eastAsia="ja-JP"/>
              </w:rPr>
            </w:pPr>
            <w:r w:rsidRPr="001F078B">
              <w:rPr>
                <w:lang w:val="en-US" w:eastAsia="ja-JP"/>
              </w:rPr>
              <w:t>DC_21A_n257A</w:t>
            </w:r>
          </w:p>
          <w:p w:rsidR="002F19E6" w:rsidRPr="001F078B" w:rsidRDefault="002F19E6" w:rsidP="002F19E6">
            <w:pPr>
              <w:pStyle w:val="TAC"/>
              <w:keepNext w:val="0"/>
              <w:rPr>
                <w:lang w:val="en-US" w:eastAsia="ja-JP"/>
              </w:rPr>
            </w:pPr>
            <w:r w:rsidRPr="001F078B">
              <w:rPr>
                <w:lang w:val="en-US" w:eastAsia="ja-JP"/>
              </w:rPr>
              <w:t>DC_21A_n257G</w:t>
            </w:r>
          </w:p>
          <w:p w:rsidR="002F19E6" w:rsidRPr="001F078B" w:rsidRDefault="002F19E6" w:rsidP="002F19E6">
            <w:pPr>
              <w:pStyle w:val="TAC"/>
              <w:keepNext w:val="0"/>
              <w:rPr>
                <w:lang w:val="en-US" w:eastAsia="ja-JP"/>
              </w:rPr>
            </w:pPr>
            <w:r w:rsidRPr="001F078B">
              <w:rPr>
                <w:lang w:val="en-US" w:eastAsia="ja-JP"/>
              </w:rPr>
              <w:t>DC_21A_n257H</w:t>
            </w:r>
          </w:p>
          <w:p w:rsidR="002F19E6" w:rsidRPr="001F078B" w:rsidRDefault="002F19E6" w:rsidP="002F19E6">
            <w:pPr>
              <w:pStyle w:val="TAC"/>
              <w:keepNext w:val="0"/>
              <w:rPr>
                <w:lang w:val="en-US" w:eastAsia="ja-JP"/>
              </w:rPr>
            </w:pPr>
            <w:r w:rsidRPr="001F078B">
              <w:rPr>
                <w:lang w:val="en-US" w:eastAsia="ja-JP"/>
              </w:rPr>
              <w:t>DC_21A_n257I</w:t>
            </w:r>
          </w:p>
          <w:p w:rsidR="002F19E6" w:rsidRPr="001F078B" w:rsidRDefault="002F19E6" w:rsidP="002F19E6">
            <w:pPr>
              <w:pStyle w:val="TAC"/>
              <w:keepNext w:val="0"/>
              <w:rPr>
                <w:lang w:val="en-US" w:eastAsia="ja-JP"/>
              </w:rPr>
            </w:pPr>
            <w:r w:rsidRPr="001F078B">
              <w:rPr>
                <w:lang w:val="en-US" w:eastAsia="ja-JP"/>
              </w:rPr>
              <w:t>DC_21A_n257J</w:t>
            </w:r>
          </w:p>
          <w:p w:rsidR="002F19E6" w:rsidRPr="001F078B" w:rsidRDefault="002F19E6" w:rsidP="002F19E6">
            <w:pPr>
              <w:pStyle w:val="TAC"/>
              <w:keepNext w:val="0"/>
              <w:rPr>
                <w:lang w:val="en-US" w:eastAsia="ja-JP"/>
              </w:rPr>
            </w:pPr>
            <w:r w:rsidRPr="001F078B">
              <w:rPr>
                <w:lang w:val="en-US" w:eastAsia="ja-JP"/>
              </w:rPr>
              <w:t>DC_21A_n257K</w:t>
            </w:r>
          </w:p>
          <w:p w:rsidR="002F19E6" w:rsidRPr="001F078B" w:rsidRDefault="002F19E6" w:rsidP="002F19E6">
            <w:pPr>
              <w:pStyle w:val="TAC"/>
              <w:keepNext w:val="0"/>
              <w:rPr>
                <w:lang w:val="en-US" w:eastAsia="ja-JP"/>
              </w:rPr>
            </w:pPr>
            <w:r w:rsidRPr="001F078B">
              <w:rPr>
                <w:lang w:val="en-US" w:eastAsia="ja-JP"/>
              </w:rPr>
              <w:t>DC_21A_n257L</w:t>
            </w:r>
          </w:p>
          <w:p w:rsidR="002F19E6" w:rsidRPr="001F078B" w:rsidRDefault="002F19E6" w:rsidP="002F19E6">
            <w:pPr>
              <w:pStyle w:val="TAC"/>
              <w:keepNext w:val="0"/>
              <w:rPr>
                <w:noProof/>
                <w:lang w:eastAsia="zh-CN"/>
              </w:rPr>
            </w:pPr>
            <w:r w:rsidRPr="001F078B">
              <w:rPr>
                <w:lang w:val="en-US" w:eastAsia="ja-JP"/>
              </w:rPr>
              <w:t>DC_21A_n257M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DC_1A-28A_n257A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DC_1A-28A_n257D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DC_1A-28A_n257E</w:t>
            </w:r>
            <w:r w:rsidRPr="001F078B">
              <w:rPr>
                <w:rFonts w:hint="eastAsia"/>
                <w:noProof/>
                <w:vertAlign w:val="superscript"/>
                <w:lang w:eastAsia="zh-CN"/>
              </w:rPr>
              <w:t>2</w:t>
            </w:r>
          </w:p>
          <w:p w:rsidR="002F19E6" w:rsidRDefault="002F19E6" w:rsidP="002F19E6">
            <w:pPr>
              <w:pStyle w:val="TAC"/>
              <w:keepNext w:val="0"/>
              <w:rPr>
                <w:noProof/>
                <w:vertAlign w:val="superscript"/>
                <w:lang w:eastAsia="zh-CN"/>
              </w:rPr>
            </w:pPr>
            <w:r w:rsidRPr="001F078B">
              <w:rPr>
                <w:noProof/>
                <w:lang w:eastAsia="zh-CN"/>
              </w:rPr>
              <w:t>DC_1A-28A_n257F</w:t>
            </w:r>
            <w:r w:rsidRPr="001F078B">
              <w:rPr>
                <w:rFonts w:hint="eastAsia"/>
                <w:noProof/>
                <w:vertAlign w:val="superscript"/>
                <w:lang w:eastAsia="zh-CN"/>
              </w:rPr>
              <w:t>2</w:t>
            </w:r>
          </w:p>
          <w:p w:rsidR="002F19E6" w:rsidRDefault="002F19E6" w:rsidP="002F19E6">
            <w:pPr>
              <w:pStyle w:val="TAC"/>
              <w:keepNext w:val="0"/>
              <w:rPr>
                <w:noProof/>
                <w:lang w:eastAsia="zh-CN"/>
              </w:rPr>
            </w:pPr>
            <w:r>
              <w:rPr>
                <w:noProof/>
                <w:lang w:eastAsia="zh-CN"/>
              </w:rPr>
              <w:t>DC_1A-28A_n257G</w:t>
            </w:r>
            <w:r>
              <w:rPr>
                <w:rFonts w:hint="eastAsia"/>
                <w:noProof/>
                <w:vertAlign w:val="superscript"/>
                <w:lang w:eastAsia="zh-CN"/>
              </w:rPr>
              <w:t>2</w:t>
            </w:r>
          </w:p>
          <w:p w:rsidR="002F19E6" w:rsidRDefault="002F19E6" w:rsidP="002F19E6">
            <w:pPr>
              <w:pStyle w:val="TAC"/>
              <w:keepNext w:val="0"/>
              <w:rPr>
                <w:noProof/>
                <w:lang w:eastAsia="zh-CN"/>
              </w:rPr>
            </w:pPr>
            <w:r>
              <w:rPr>
                <w:noProof/>
                <w:lang w:eastAsia="zh-CN"/>
              </w:rPr>
              <w:t>DC_1A-28A_n257H</w:t>
            </w:r>
            <w:r>
              <w:rPr>
                <w:rFonts w:hint="eastAsia"/>
                <w:noProof/>
                <w:vertAlign w:val="superscript"/>
                <w:lang w:eastAsia="zh-CN"/>
              </w:rPr>
              <w:t>2</w:t>
            </w:r>
          </w:p>
          <w:p w:rsidR="002F19E6" w:rsidRPr="001F078B" w:rsidRDefault="002F19E6" w:rsidP="002F19E6">
            <w:pPr>
              <w:pStyle w:val="TAC"/>
              <w:keepNext w:val="0"/>
              <w:rPr>
                <w:noProof/>
                <w:lang w:eastAsia="zh-CN"/>
              </w:rPr>
            </w:pPr>
            <w:r>
              <w:rPr>
                <w:noProof/>
                <w:lang w:eastAsia="zh-CN"/>
              </w:rPr>
              <w:t>DC_1A-28A_n257I</w:t>
            </w:r>
            <w:r>
              <w:rPr>
                <w:rFonts w:hint="eastAsia"/>
                <w:noProof/>
                <w:vertAlign w:val="superscript"/>
                <w:lang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DC_1A_n257A</w:t>
            </w:r>
          </w:p>
          <w:p w:rsidR="002F19E6" w:rsidRDefault="002F19E6" w:rsidP="002F19E6">
            <w:pPr>
              <w:pStyle w:val="TAC"/>
              <w:keepNext w:val="0"/>
              <w:rPr>
                <w:noProof/>
                <w:lang w:eastAsia="ja-JP"/>
              </w:rPr>
            </w:pPr>
            <w:r w:rsidRPr="001F078B">
              <w:rPr>
                <w:noProof/>
              </w:rPr>
              <w:t>DC_1A_n257</w:t>
            </w:r>
            <w:r w:rsidRPr="001F078B">
              <w:rPr>
                <w:noProof/>
                <w:lang w:eastAsia="ja-JP"/>
              </w:rPr>
              <w:t>D</w:t>
            </w:r>
          </w:p>
          <w:p w:rsidR="002F19E6" w:rsidRPr="001C2388" w:rsidRDefault="002F19E6" w:rsidP="002F19E6">
            <w:pPr>
              <w:pStyle w:val="TAC"/>
              <w:keepNext w:val="0"/>
              <w:rPr>
                <w:noProof/>
                <w:lang w:eastAsia="zh-CN"/>
              </w:rPr>
            </w:pPr>
            <w:r w:rsidRPr="001C2388">
              <w:rPr>
                <w:noProof/>
              </w:rPr>
              <w:t>DC_1A_n257</w:t>
            </w:r>
            <w:r>
              <w:rPr>
                <w:noProof/>
                <w:lang w:eastAsia="ja-JP"/>
              </w:rPr>
              <w:t>G</w:t>
            </w:r>
          </w:p>
          <w:p w:rsidR="002F19E6" w:rsidRPr="001C2388" w:rsidRDefault="002F19E6" w:rsidP="002F19E6">
            <w:pPr>
              <w:pStyle w:val="TAC"/>
              <w:keepNext w:val="0"/>
              <w:rPr>
                <w:noProof/>
                <w:lang w:eastAsia="zh-CN"/>
              </w:rPr>
            </w:pPr>
            <w:r w:rsidRPr="001C2388">
              <w:rPr>
                <w:noProof/>
              </w:rPr>
              <w:t>DC_1A_n257</w:t>
            </w:r>
            <w:r>
              <w:rPr>
                <w:noProof/>
                <w:lang w:eastAsia="ja-JP"/>
              </w:rPr>
              <w:t>H</w:t>
            </w:r>
          </w:p>
          <w:p w:rsidR="002F19E6" w:rsidRPr="00671A1A" w:rsidRDefault="002F19E6" w:rsidP="002F19E6">
            <w:pPr>
              <w:pStyle w:val="TAC"/>
              <w:keepNext w:val="0"/>
              <w:rPr>
                <w:noProof/>
                <w:lang w:eastAsia="zh-CN"/>
              </w:rPr>
            </w:pPr>
            <w:r w:rsidRPr="001C2388">
              <w:rPr>
                <w:noProof/>
              </w:rPr>
              <w:t>DC_1A_n257</w:t>
            </w:r>
            <w:r>
              <w:rPr>
                <w:noProof/>
                <w:lang w:eastAsia="ja-JP"/>
              </w:rPr>
              <w:t>I</w:t>
            </w:r>
          </w:p>
          <w:p w:rsidR="002F19E6" w:rsidRPr="001F078B" w:rsidRDefault="002F19E6" w:rsidP="002F19E6">
            <w:pPr>
              <w:pStyle w:val="TAC"/>
              <w:keepNext w:val="0"/>
              <w:rPr>
                <w:noProof/>
                <w:lang w:eastAsia="zh-CN"/>
              </w:rPr>
            </w:pPr>
            <w:r w:rsidRPr="001F078B">
              <w:rPr>
                <w:noProof/>
                <w:lang w:eastAsia="zh-CN"/>
              </w:rPr>
              <w:t>DC_2</w:t>
            </w:r>
            <w:r w:rsidRPr="001F078B">
              <w:rPr>
                <w:rFonts w:hint="eastAsia"/>
                <w:noProof/>
                <w:lang w:eastAsia="zh-CN"/>
              </w:rPr>
              <w:t>8</w:t>
            </w:r>
            <w:r w:rsidRPr="001F078B">
              <w:rPr>
                <w:noProof/>
                <w:lang w:eastAsia="zh-CN"/>
              </w:rPr>
              <w:t>A_n257A</w:t>
            </w:r>
          </w:p>
          <w:p w:rsidR="002F19E6" w:rsidRDefault="002F19E6" w:rsidP="002F19E6">
            <w:pPr>
              <w:pStyle w:val="TAC"/>
              <w:keepNext w:val="0"/>
              <w:rPr>
                <w:noProof/>
                <w:lang w:eastAsia="ja-JP"/>
              </w:rPr>
            </w:pPr>
            <w:r w:rsidRPr="001F078B">
              <w:rPr>
                <w:noProof/>
              </w:rPr>
              <w:t>DC_28A_n257</w:t>
            </w:r>
            <w:r w:rsidRPr="001F078B">
              <w:rPr>
                <w:noProof/>
                <w:lang w:eastAsia="ja-JP"/>
              </w:rPr>
              <w:t>D</w:t>
            </w:r>
          </w:p>
          <w:p w:rsidR="002F19E6" w:rsidRDefault="002F19E6" w:rsidP="002F19E6">
            <w:pPr>
              <w:pStyle w:val="TAC"/>
              <w:keepNext w:val="0"/>
              <w:rPr>
                <w:noProof/>
                <w:lang w:eastAsia="zh-CN"/>
              </w:rPr>
            </w:pPr>
            <w:r w:rsidRPr="001C2388">
              <w:rPr>
                <w:noProof/>
                <w:lang w:eastAsia="zh-CN"/>
              </w:rPr>
              <w:t>DC_2</w:t>
            </w:r>
            <w:r w:rsidRPr="001C2388">
              <w:rPr>
                <w:rFonts w:hint="eastAsia"/>
                <w:noProof/>
                <w:lang w:eastAsia="zh-CN"/>
              </w:rPr>
              <w:t>8</w:t>
            </w:r>
            <w:r w:rsidRPr="001C2388">
              <w:rPr>
                <w:noProof/>
                <w:lang w:eastAsia="zh-CN"/>
              </w:rPr>
              <w:t>A_n257</w:t>
            </w:r>
            <w:r>
              <w:rPr>
                <w:noProof/>
                <w:lang w:eastAsia="zh-CN"/>
              </w:rPr>
              <w:t>G</w:t>
            </w:r>
          </w:p>
          <w:p w:rsidR="002F19E6" w:rsidRDefault="002F19E6" w:rsidP="002F19E6">
            <w:pPr>
              <w:pStyle w:val="TAC"/>
              <w:keepNext w:val="0"/>
              <w:rPr>
                <w:noProof/>
                <w:lang w:eastAsia="zh-CN"/>
              </w:rPr>
            </w:pPr>
            <w:r w:rsidRPr="001C2388">
              <w:rPr>
                <w:noProof/>
                <w:lang w:eastAsia="zh-CN"/>
              </w:rPr>
              <w:t>DC_2</w:t>
            </w:r>
            <w:r w:rsidRPr="001C2388">
              <w:rPr>
                <w:rFonts w:hint="eastAsia"/>
                <w:noProof/>
                <w:lang w:eastAsia="zh-CN"/>
              </w:rPr>
              <w:t>8</w:t>
            </w:r>
            <w:r w:rsidRPr="001C2388">
              <w:rPr>
                <w:noProof/>
                <w:lang w:eastAsia="zh-CN"/>
              </w:rPr>
              <w:t>A_n257</w:t>
            </w:r>
            <w:r>
              <w:rPr>
                <w:noProof/>
                <w:lang w:eastAsia="zh-CN"/>
              </w:rPr>
              <w:t>H</w:t>
            </w:r>
          </w:p>
          <w:p w:rsidR="002F19E6" w:rsidRPr="001F078B" w:rsidRDefault="002F19E6" w:rsidP="002F19E6">
            <w:pPr>
              <w:pStyle w:val="TAC"/>
              <w:keepNext w:val="0"/>
              <w:rPr>
                <w:noProof/>
                <w:lang w:eastAsia="zh-CN"/>
              </w:rPr>
            </w:pPr>
            <w:r w:rsidRPr="001C2388">
              <w:rPr>
                <w:noProof/>
                <w:lang w:eastAsia="zh-CN"/>
              </w:rPr>
              <w:t>DC_2</w:t>
            </w:r>
            <w:r w:rsidRPr="001C2388">
              <w:rPr>
                <w:rFonts w:hint="eastAsia"/>
                <w:noProof/>
                <w:lang w:eastAsia="zh-CN"/>
              </w:rPr>
              <w:t>8</w:t>
            </w:r>
            <w:r w:rsidRPr="001C2388">
              <w:rPr>
                <w:noProof/>
                <w:lang w:eastAsia="zh-CN"/>
              </w:rPr>
              <w:t>A_n257</w:t>
            </w:r>
            <w:r>
              <w:rPr>
                <w:noProof/>
                <w:lang w:eastAsia="zh-CN"/>
              </w:rPr>
              <w:t>I</w:t>
            </w:r>
          </w:p>
        </w:tc>
      </w:tr>
      <w:tr w:rsidR="002F19E6" w:rsidRPr="001F078B" w:rsidTr="002F19E6">
        <w:trPr>
          <w:trHeight w:val="2265"/>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noProof/>
                <w:lang w:eastAsia="zh-CN"/>
              </w:rPr>
              <w:t>DC_</w:t>
            </w:r>
            <w:r w:rsidRPr="001F078B">
              <w:rPr>
                <w:rFonts w:hint="eastAsia"/>
                <w:noProof/>
                <w:lang w:eastAsia="zh-CN"/>
              </w:rPr>
              <w:t>1</w:t>
            </w:r>
            <w:r w:rsidRPr="001F078B">
              <w:rPr>
                <w:noProof/>
                <w:lang w:eastAsia="zh-CN"/>
              </w:rPr>
              <w:t>A-</w:t>
            </w:r>
            <w:r w:rsidRPr="001F078B">
              <w:rPr>
                <w:rFonts w:hint="eastAsia"/>
                <w:noProof/>
                <w:lang w:eastAsia="zh-CN"/>
              </w:rPr>
              <w:t>41A_n</w:t>
            </w:r>
            <w:r w:rsidRPr="001F078B">
              <w:rPr>
                <w:noProof/>
                <w:lang w:eastAsia="zh-CN"/>
              </w:rPr>
              <w:t>257A</w:t>
            </w:r>
          </w:p>
          <w:p w:rsidR="002F19E6" w:rsidRPr="001F078B" w:rsidRDefault="002F19E6" w:rsidP="002F19E6">
            <w:pPr>
              <w:pStyle w:val="TAC"/>
              <w:keepNext w:val="0"/>
              <w:rPr>
                <w:rFonts w:cs="Arial"/>
                <w:lang w:eastAsia="ja-JP"/>
              </w:rPr>
            </w:pPr>
            <w:r w:rsidRPr="001F078B">
              <w:rPr>
                <w:rFonts w:cs="Arial"/>
                <w:lang w:eastAsia="ja-JP"/>
              </w:rPr>
              <w:t>DC_1A-41A_n257D</w:t>
            </w:r>
          </w:p>
          <w:p w:rsidR="002F19E6" w:rsidRPr="001F078B" w:rsidRDefault="002F19E6" w:rsidP="002F19E6">
            <w:pPr>
              <w:pStyle w:val="TAC"/>
              <w:keepNext w:val="0"/>
              <w:rPr>
                <w:rFonts w:cs="Arial"/>
                <w:lang w:eastAsia="ja-JP"/>
              </w:rPr>
            </w:pPr>
            <w:r w:rsidRPr="001F078B">
              <w:rPr>
                <w:rFonts w:cs="Arial"/>
                <w:lang w:eastAsia="ja-JP"/>
              </w:rPr>
              <w:t>DC_1A-41A_n257E</w:t>
            </w:r>
          </w:p>
          <w:p w:rsidR="002F19E6" w:rsidRPr="001F078B" w:rsidRDefault="002F19E6" w:rsidP="002F19E6">
            <w:pPr>
              <w:pStyle w:val="TAC"/>
              <w:keepNext w:val="0"/>
              <w:rPr>
                <w:noProof/>
                <w:lang w:eastAsia="zh-CN"/>
              </w:rPr>
            </w:pPr>
            <w:r w:rsidRPr="001F078B">
              <w:rPr>
                <w:rFonts w:cs="Arial"/>
                <w:lang w:eastAsia="ja-JP"/>
              </w:rPr>
              <w:t>DC_1A-41A_n257F</w:t>
            </w:r>
          </w:p>
          <w:p w:rsidR="002F19E6" w:rsidRPr="001F078B" w:rsidRDefault="002F19E6" w:rsidP="002F19E6">
            <w:pPr>
              <w:pStyle w:val="TAC"/>
              <w:keepNext w:val="0"/>
              <w:rPr>
                <w:rFonts w:cs="Arial"/>
                <w:lang w:eastAsia="ja-JP"/>
              </w:rPr>
            </w:pPr>
            <w:r w:rsidRPr="001F078B">
              <w:rPr>
                <w:rFonts w:cs="Arial"/>
                <w:lang w:eastAsia="ja-JP"/>
              </w:rPr>
              <w:t>DC_1A-41A_n257G</w:t>
            </w:r>
          </w:p>
          <w:p w:rsidR="002F19E6" w:rsidRPr="001F078B" w:rsidRDefault="002F19E6" w:rsidP="002F19E6">
            <w:pPr>
              <w:pStyle w:val="TAC"/>
              <w:keepNext w:val="0"/>
              <w:rPr>
                <w:rFonts w:cs="Arial"/>
                <w:lang w:eastAsia="ja-JP"/>
              </w:rPr>
            </w:pPr>
            <w:r w:rsidRPr="001F078B">
              <w:rPr>
                <w:rFonts w:cs="Arial"/>
                <w:lang w:eastAsia="ja-JP"/>
              </w:rPr>
              <w:t>DC_1A-41A_n257H</w:t>
            </w:r>
          </w:p>
          <w:p w:rsidR="002F19E6" w:rsidRPr="001F078B" w:rsidRDefault="002F19E6" w:rsidP="002F19E6">
            <w:pPr>
              <w:pStyle w:val="TAC"/>
              <w:keepNext w:val="0"/>
              <w:rPr>
                <w:rFonts w:cs="Arial"/>
                <w:lang w:eastAsia="ja-JP"/>
              </w:rPr>
            </w:pPr>
            <w:r w:rsidRPr="001F078B">
              <w:rPr>
                <w:rFonts w:cs="Arial"/>
                <w:lang w:eastAsia="ja-JP"/>
              </w:rPr>
              <w:t>DC_1A-41A_n257I</w:t>
            </w:r>
          </w:p>
          <w:p w:rsidR="002F19E6" w:rsidRPr="001F078B" w:rsidRDefault="002F19E6" w:rsidP="002F19E6">
            <w:pPr>
              <w:pStyle w:val="TAC"/>
              <w:keepNext w:val="0"/>
              <w:rPr>
                <w:rFonts w:cs="Arial"/>
                <w:lang w:eastAsia="ja-JP"/>
              </w:rPr>
            </w:pPr>
            <w:r w:rsidRPr="001F078B">
              <w:rPr>
                <w:rFonts w:cs="Arial"/>
                <w:lang w:eastAsia="ja-JP"/>
              </w:rPr>
              <w:t>DC_1A-41A_n257J</w:t>
            </w:r>
          </w:p>
          <w:p w:rsidR="002F19E6" w:rsidRPr="001F078B" w:rsidRDefault="002F19E6" w:rsidP="002F19E6">
            <w:pPr>
              <w:pStyle w:val="TAC"/>
              <w:keepNext w:val="0"/>
              <w:rPr>
                <w:rFonts w:cs="Arial"/>
                <w:lang w:eastAsia="ja-JP"/>
              </w:rPr>
            </w:pPr>
            <w:r w:rsidRPr="001F078B">
              <w:rPr>
                <w:rFonts w:cs="Arial"/>
                <w:lang w:eastAsia="ja-JP"/>
              </w:rPr>
              <w:t>DC_1A-41A_n257K</w:t>
            </w:r>
          </w:p>
          <w:p w:rsidR="002F19E6" w:rsidRPr="001F078B" w:rsidRDefault="002F19E6" w:rsidP="002F19E6">
            <w:pPr>
              <w:pStyle w:val="TAC"/>
              <w:keepNext w:val="0"/>
              <w:rPr>
                <w:rFonts w:cs="Arial"/>
                <w:lang w:eastAsia="ja-JP"/>
              </w:rPr>
            </w:pPr>
            <w:r w:rsidRPr="001F078B">
              <w:rPr>
                <w:rFonts w:cs="Arial"/>
                <w:lang w:eastAsia="ja-JP"/>
              </w:rPr>
              <w:t>DC_1A-41A_n257L</w:t>
            </w:r>
          </w:p>
          <w:p w:rsidR="002F19E6" w:rsidRPr="001F078B" w:rsidRDefault="002F19E6" w:rsidP="002F19E6">
            <w:pPr>
              <w:pStyle w:val="TAC"/>
              <w:keepNext w:val="0"/>
              <w:rPr>
                <w:rFonts w:cs="Arial"/>
                <w:lang w:eastAsia="ja-JP"/>
              </w:rPr>
            </w:pPr>
            <w:r w:rsidRPr="001F078B">
              <w:rPr>
                <w:rFonts w:cs="Arial"/>
                <w:lang w:eastAsia="ja-JP"/>
              </w:rPr>
              <w:t>DC_1A-41A_n257M</w:t>
            </w:r>
          </w:p>
          <w:p w:rsidR="002F19E6" w:rsidRPr="001F078B" w:rsidRDefault="002F19E6" w:rsidP="002F19E6">
            <w:pPr>
              <w:pStyle w:val="TAC"/>
              <w:keepNext w:val="0"/>
              <w:rPr>
                <w:rFonts w:cs="Arial"/>
                <w:lang w:eastAsia="ja-JP"/>
              </w:rPr>
            </w:pPr>
            <w:r w:rsidRPr="001F078B">
              <w:rPr>
                <w:noProof/>
                <w:lang w:eastAsia="zh-CN"/>
              </w:rPr>
              <w:t>DC_</w:t>
            </w:r>
            <w:r w:rsidRPr="001F078B">
              <w:rPr>
                <w:rFonts w:hint="eastAsia"/>
                <w:noProof/>
                <w:lang w:eastAsia="zh-CN"/>
              </w:rPr>
              <w:t>1</w:t>
            </w:r>
            <w:r w:rsidRPr="001F078B">
              <w:rPr>
                <w:noProof/>
                <w:lang w:eastAsia="zh-CN"/>
              </w:rPr>
              <w:t>A-</w:t>
            </w:r>
            <w:r w:rsidRPr="001F078B">
              <w:rPr>
                <w:rFonts w:hint="eastAsia"/>
                <w:noProof/>
                <w:lang w:eastAsia="zh-CN"/>
              </w:rPr>
              <w:t>41</w:t>
            </w:r>
            <w:r w:rsidRPr="001F078B">
              <w:rPr>
                <w:noProof/>
                <w:lang w:eastAsia="zh-CN"/>
              </w:rPr>
              <w:t>C</w:t>
            </w:r>
            <w:r w:rsidRPr="001F078B">
              <w:rPr>
                <w:rFonts w:hint="eastAsia"/>
                <w:noProof/>
                <w:lang w:eastAsia="zh-CN"/>
              </w:rPr>
              <w:t>_n</w:t>
            </w:r>
            <w:r w:rsidRPr="001F078B">
              <w:rPr>
                <w:noProof/>
                <w:lang w:eastAsia="zh-CN"/>
              </w:rPr>
              <w:t>257A</w:t>
            </w:r>
          </w:p>
          <w:p w:rsidR="002F19E6" w:rsidRPr="001F078B" w:rsidRDefault="002F19E6" w:rsidP="002F19E6">
            <w:pPr>
              <w:pStyle w:val="TAC"/>
              <w:keepNext w:val="0"/>
              <w:rPr>
                <w:rFonts w:cs="Arial"/>
                <w:lang w:eastAsia="ja-JP"/>
              </w:rPr>
            </w:pPr>
            <w:r w:rsidRPr="001F078B">
              <w:rPr>
                <w:rFonts w:cs="Arial"/>
                <w:lang w:eastAsia="ja-JP"/>
              </w:rPr>
              <w:t>DC_1A-41C_n257D</w:t>
            </w:r>
          </w:p>
          <w:p w:rsidR="002F19E6" w:rsidRPr="001F078B" w:rsidRDefault="002F19E6" w:rsidP="002F19E6">
            <w:pPr>
              <w:pStyle w:val="TAC"/>
              <w:keepNext w:val="0"/>
              <w:rPr>
                <w:rFonts w:cs="Arial"/>
                <w:lang w:eastAsia="ja-JP"/>
              </w:rPr>
            </w:pPr>
            <w:r w:rsidRPr="001F078B">
              <w:rPr>
                <w:rFonts w:cs="Arial"/>
                <w:lang w:eastAsia="ja-JP"/>
              </w:rPr>
              <w:t>DC_1A-41C_n257E</w:t>
            </w:r>
          </w:p>
          <w:p w:rsidR="002F19E6" w:rsidRPr="001F078B" w:rsidRDefault="002F19E6" w:rsidP="002F19E6">
            <w:pPr>
              <w:pStyle w:val="TAC"/>
              <w:keepNext w:val="0"/>
              <w:rPr>
                <w:rFonts w:cs="Arial"/>
                <w:lang w:eastAsia="ja-JP"/>
              </w:rPr>
            </w:pPr>
            <w:r w:rsidRPr="001F078B">
              <w:rPr>
                <w:rFonts w:cs="Arial"/>
                <w:lang w:eastAsia="ja-JP"/>
              </w:rPr>
              <w:t>DC_1A-41C_n257F</w:t>
            </w:r>
          </w:p>
          <w:p w:rsidR="002F19E6" w:rsidRPr="001F078B" w:rsidRDefault="002F19E6" w:rsidP="002F19E6">
            <w:pPr>
              <w:pStyle w:val="TAC"/>
              <w:keepNext w:val="0"/>
              <w:rPr>
                <w:rFonts w:cs="Arial"/>
                <w:lang w:eastAsia="ja-JP"/>
              </w:rPr>
            </w:pPr>
            <w:r w:rsidRPr="001F078B">
              <w:rPr>
                <w:rFonts w:cs="Arial"/>
                <w:lang w:eastAsia="ja-JP"/>
              </w:rPr>
              <w:t>DC_1A-41C_n257G</w:t>
            </w:r>
          </w:p>
          <w:p w:rsidR="002F19E6" w:rsidRPr="001F078B" w:rsidRDefault="002F19E6" w:rsidP="002F19E6">
            <w:pPr>
              <w:pStyle w:val="TAC"/>
              <w:keepNext w:val="0"/>
              <w:rPr>
                <w:rFonts w:cs="Arial"/>
                <w:lang w:eastAsia="ja-JP"/>
              </w:rPr>
            </w:pPr>
            <w:r w:rsidRPr="001F078B">
              <w:rPr>
                <w:rFonts w:cs="Arial"/>
                <w:lang w:eastAsia="ja-JP"/>
              </w:rPr>
              <w:t>DC_1A-41C_n257H</w:t>
            </w:r>
          </w:p>
          <w:p w:rsidR="002F19E6" w:rsidRPr="001F078B" w:rsidRDefault="002F19E6" w:rsidP="002F19E6">
            <w:pPr>
              <w:pStyle w:val="TAC"/>
              <w:keepNext w:val="0"/>
              <w:rPr>
                <w:rFonts w:cs="Arial"/>
                <w:lang w:eastAsia="ja-JP"/>
              </w:rPr>
            </w:pPr>
            <w:r w:rsidRPr="001F078B">
              <w:rPr>
                <w:rFonts w:cs="Arial"/>
                <w:lang w:eastAsia="ja-JP"/>
              </w:rPr>
              <w:t>DC_1A-41C_n257I</w:t>
            </w:r>
          </w:p>
          <w:p w:rsidR="002F19E6" w:rsidRPr="001F078B" w:rsidRDefault="002F19E6" w:rsidP="002F19E6">
            <w:pPr>
              <w:pStyle w:val="TAC"/>
              <w:keepNext w:val="0"/>
              <w:rPr>
                <w:rFonts w:cs="Arial"/>
                <w:lang w:eastAsia="ja-JP"/>
              </w:rPr>
            </w:pPr>
            <w:r w:rsidRPr="001F078B">
              <w:rPr>
                <w:rFonts w:cs="Arial"/>
                <w:lang w:eastAsia="ja-JP"/>
              </w:rPr>
              <w:t>DC_1A-41C_n257J</w:t>
            </w:r>
          </w:p>
          <w:p w:rsidR="002F19E6" w:rsidRPr="001F078B" w:rsidRDefault="002F19E6" w:rsidP="002F19E6">
            <w:pPr>
              <w:pStyle w:val="TAC"/>
              <w:keepNext w:val="0"/>
              <w:rPr>
                <w:rFonts w:cs="Arial"/>
                <w:lang w:eastAsia="ja-JP"/>
              </w:rPr>
            </w:pPr>
            <w:r w:rsidRPr="001F078B">
              <w:rPr>
                <w:rFonts w:cs="Arial"/>
                <w:lang w:eastAsia="ja-JP"/>
              </w:rPr>
              <w:t>DC_1A-41C_n257K</w:t>
            </w:r>
          </w:p>
          <w:p w:rsidR="002F19E6" w:rsidRPr="001F078B" w:rsidRDefault="002F19E6" w:rsidP="002F19E6">
            <w:pPr>
              <w:pStyle w:val="TAC"/>
              <w:keepNext w:val="0"/>
              <w:rPr>
                <w:rFonts w:cs="Arial"/>
                <w:lang w:eastAsia="ja-JP"/>
              </w:rPr>
            </w:pPr>
            <w:r w:rsidRPr="001F078B">
              <w:rPr>
                <w:rFonts w:cs="Arial"/>
                <w:lang w:eastAsia="ja-JP"/>
              </w:rPr>
              <w:t>DC_1A-41C_n257L</w:t>
            </w:r>
          </w:p>
          <w:p w:rsidR="002F19E6" w:rsidRPr="001F078B" w:rsidRDefault="002F19E6" w:rsidP="002F19E6">
            <w:pPr>
              <w:pStyle w:val="TAC"/>
              <w:keepNext w:val="0"/>
              <w:rPr>
                <w:noProof/>
                <w:lang w:eastAsia="zh-CN"/>
              </w:rPr>
            </w:pPr>
            <w:r w:rsidRPr="001F078B">
              <w:rPr>
                <w:rFonts w:cs="Arial"/>
                <w:lang w:eastAsia="ja-JP"/>
              </w:rPr>
              <w:t>DC_1A-41C_n257M</w:t>
            </w:r>
          </w:p>
        </w:tc>
        <w:tc>
          <w:tcPr>
            <w:tcW w:w="4816" w:type="dxa"/>
            <w:tcMar>
              <w:top w:w="28" w:type="dxa"/>
              <w:left w:w="28" w:type="dxa"/>
              <w:bottom w:w="28" w:type="dxa"/>
              <w:right w:w="28" w:type="dxa"/>
            </w:tcMar>
            <w:vAlign w:val="center"/>
          </w:tcPr>
          <w:p w:rsidR="002F19E6" w:rsidRDefault="002F19E6" w:rsidP="002F19E6">
            <w:pPr>
              <w:pStyle w:val="TAC"/>
              <w:keepNext w:val="0"/>
              <w:rPr>
                <w:noProof/>
              </w:rPr>
            </w:pPr>
            <w:r w:rsidRPr="001F078B">
              <w:rPr>
                <w:noProof/>
              </w:rPr>
              <w:t>DC_1A_n257A</w:t>
            </w:r>
          </w:p>
          <w:p w:rsidR="002F19E6" w:rsidRPr="001C2388" w:rsidRDefault="002F19E6" w:rsidP="002F19E6">
            <w:pPr>
              <w:pStyle w:val="TAC"/>
              <w:keepNext w:val="0"/>
              <w:rPr>
                <w:noProof/>
              </w:rPr>
            </w:pPr>
            <w:r w:rsidRPr="001C2388">
              <w:rPr>
                <w:noProof/>
              </w:rPr>
              <w:t>DC_1A_n257</w:t>
            </w:r>
            <w:r>
              <w:rPr>
                <w:noProof/>
              </w:rPr>
              <w:t>G</w:t>
            </w:r>
          </w:p>
          <w:p w:rsidR="002F19E6" w:rsidRPr="001C2388" w:rsidRDefault="002F19E6" w:rsidP="002F19E6">
            <w:pPr>
              <w:pStyle w:val="TAC"/>
              <w:keepNext w:val="0"/>
              <w:rPr>
                <w:noProof/>
              </w:rPr>
            </w:pPr>
            <w:r w:rsidRPr="001C2388">
              <w:rPr>
                <w:noProof/>
              </w:rPr>
              <w:t>DC_1A_n257</w:t>
            </w:r>
            <w:r>
              <w:rPr>
                <w:noProof/>
              </w:rPr>
              <w:t>H</w:t>
            </w:r>
          </w:p>
          <w:p w:rsidR="002F19E6" w:rsidRPr="00671A1A" w:rsidRDefault="002F19E6" w:rsidP="002F19E6">
            <w:pPr>
              <w:pStyle w:val="TAC"/>
              <w:keepNext w:val="0"/>
              <w:rPr>
                <w:noProof/>
              </w:rPr>
            </w:pPr>
            <w:r w:rsidRPr="001C2388">
              <w:rPr>
                <w:noProof/>
              </w:rPr>
              <w:t>DC_1A_n257</w:t>
            </w:r>
            <w:r>
              <w:rPr>
                <w:noProof/>
              </w:rPr>
              <w:t>I</w:t>
            </w:r>
          </w:p>
          <w:p w:rsidR="002F19E6" w:rsidRDefault="002F19E6" w:rsidP="002F19E6">
            <w:pPr>
              <w:pStyle w:val="TAC"/>
              <w:keepNext w:val="0"/>
              <w:rPr>
                <w:noProof/>
              </w:rPr>
            </w:pPr>
            <w:r w:rsidRPr="001F078B">
              <w:rPr>
                <w:noProof/>
              </w:rPr>
              <w:t>DC_41A_n257A</w:t>
            </w:r>
            <w:r w:rsidRPr="001C2388">
              <w:rPr>
                <w:noProof/>
              </w:rPr>
              <w:t xml:space="preserve"> </w:t>
            </w:r>
          </w:p>
          <w:p w:rsidR="002F19E6" w:rsidRDefault="002F19E6" w:rsidP="002F19E6">
            <w:pPr>
              <w:pStyle w:val="TAC"/>
              <w:keepNext w:val="0"/>
              <w:rPr>
                <w:noProof/>
              </w:rPr>
            </w:pPr>
            <w:r w:rsidRPr="001C2388">
              <w:rPr>
                <w:noProof/>
              </w:rPr>
              <w:t>DC_41A_n257</w:t>
            </w:r>
            <w:r>
              <w:rPr>
                <w:noProof/>
              </w:rPr>
              <w:t>G</w:t>
            </w:r>
          </w:p>
          <w:p w:rsidR="002F19E6" w:rsidRDefault="002F19E6" w:rsidP="002F19E6">
            <w:pPr>
              <w:pStyle w:val="TAC"/>
              <w:keepNext w:val="0"/>
              <w:rPr>
                <w:noProof/>
              </w:rPr>
            </w:pPr>
            <w:r w:rsidRPr="001C2388">
              <w:rPr>
                <w:noProof/>
              </w:rPr>
              <w:t>DC_41A_n257</w:t>
            </w:r>
            <w:r>
              <w:rPr>
                <w:noProof/>
              </w:rPr>
              <w:t>H</w:t>
            </w:r>
          </w:p>
          <w:p w:rsidR="002F19E6" w:rsidRPr="001F078B" w:rsidRDefault="002F19E6" w:rsidP="002F19E6">
            <w:pPr>
              <w:pStyle w:val="TAC"/>
              <w:keepNext w:val="0"/>
              <w:rPr>
                <w:noProof/>
              </w:rPr>
            </w:pPr>
            <w:r w:rsidRPr="001C2388">
              <w:rPr>
                <w:noProof/>
              </w:rPr>
              <w:t>DC_41A_n257</w:t>
            </w:r>
            <w:r>
              <w:rPr>
                <w:noProof/>
              </w:rPr>
              <w:t>I</w:t>
            </w:r>
          </w:p>
          <w:p w:rsidR="002F19E6" w:rsidRDefault="002F19E6" w:rsidP="002F19E6">
            <w:pPr>
              <w:pStyle w:val="TAC"/>
              <w:keepNext w:val="0"/>
              <w:rPr>
                <w:noProof/>
              </w:rPr>
            </w:pPr>
            <w:r w:rsidRPr="001F078B">
              <w:rPr>
                <w:noProof/>
              </w:rPr>
              <w:t>DC_41C_n257A</w:t>
            </w:r>
          </w:p>
          <w:p w:rsidR="002F19E6" w:rsidRDefault="002F19E6" w:rsidP="002F19E6">
            <w:pPr>
              <w:pStyle w:val="TAC"/>
              <w:keepNext w:val="0"/>
              <w:rPr>
                <w:noProof/>
              </w:rPr>
            </w:pPr>
            <w:r w:rsidRPr="001C2388">
              <w:rPr>
                <w:noProof/>
              </w:rPr>
              <w:t>DC_41C_n257</w:t>
            </w:r>
            <w:r>
              <w:rPr>
                <w:noProof/>
              </w:rPr>
              <w:t>G</w:t>
            </w:r>
          </w:p>
          <w:p w:rsidR="002F19E6" w:rsidRDefault="002F19E6" w:rsidP="002F19E6">
            <w:pPr>
              <w:pStyle w:val="TAC"/>
              <w:keepNext w:val="0"/>
              <w:rPr>
                <w:noProof/>
              </w:rPr>
            </w:pPr>
            <w:r w:rsidRPr="001C2388">
              <w:rPr>
                <w:noProof/>
              </w:rPr>
              <w:t>DC_41C_n257</w:t>
            </w:r>
            <w:r>
              <w:rPr>
                <w:noProof/>
              </w:rPr>
              <w:t>H</w:t>
            </w:r>
          </w:p>
          <w:p w:rsidR="002F19E6" w:rsidRPr="001F078B" w:rsidRDefault="002F19E6" w:rsidP="002F19E6">
            <w:pPr>
              <w:pStyle w:val="TAC"/>
              <w:keepNext w:val="0"/>
              <w:rPr>
                <w:noProof/>
                <w:lang w:eastAsia="zh-CN"/>
              </w:rPr>
            </w:pPr>
            <w:r w:rsidRPr="001C2388">
              <w:rPr>
                <w:noProof/>
              </w:rPr>
              <w:t>DC_41C_n257</w:t>
            </w:r>
            <w:r>
              <w:rPr>
                <w:noProof/>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DC_1A-42A_n257A</w:t>
            </w:r>
          </w:p>
          <w:p w:rsidR="002F19E6" w:rsidRPr="001F078B" w:rsidRDefault="002F19E6" w:rsidP="002F19E6">
            <w:pPr>
              <w:pStyle w:val="TAC"/>
              <w:keepNext w:val="0"/>
              <w:rPr>
                <w:noProof/>
              </w:rPr>
            </w:pPr>
            <w:r w:rsidRPr="001F078B">
              <w:rPr>
                <w:noProof/>
              </w:rPr>
              <w:t>DC_1A-42A_n257D</w:t>
            </w:r>
          </w:p>
          <w:p w:rsidR="002F19E6" w:rsidRPr="001F078B" w:rsidRDefault="002F19E6" w:rsidP="002F19E6">
            <w:pPr>
              <w:pStyle w:val="TAC"/>
              <w:keepNext w:val="0"/>
              <w:rPr>
                <w:noProof/>
              </w:rPr>
            </w:pPr>
            <w:r w:rsidRPr="001F078B">
              <w:rPr>
                <w:noProof/>
              </w:rPr>
              <w:t>DC_1A-42A_n257E</w:t>
            </w:r>
          </w:p>
          <w:p w:rsidR="002F19E6" w:rsidRPr="001F078B" w:rsidRDefault="002F19E6" w:rsidP="002F19E6">
            <w:pPr>
              <w:pStyle w:val="TAC"/>
              <w:keepNext w:val="0"/>
              <w:rPr>
                <w:noProof/>
              </w:rPr>
            </w:pPr>
            <w:r w:rsidRPr="001F078B">
              <w:rPr>
                <w:noProof/>
              </w:rPr>
              <w:t>DC_1A-42A_n257F</w:t>
            </w:r>
          </w:p>
          <w:p w:rsidR="002F19E6" w:rsidRPr="001F078B" w:rsidRDefault="002F19E6" w:rsidP="002F19E6">
            <w:pPr>
              <w:pStyle w:val="TAC"/>
              <w:keepNext w:val="0"/>
              <w:rPr>
                <w:lang w:val="en-US" w:eastAsia="ja-JP"/>
              </w:rPr>
            </w:pPr>
            <w:r w:rsidRPr="001F078B">
              <w:rPr>
                <w:lang w:val="en-US" w:eastAsia="ja-JP"/>
              </w:rPr>
              <w:t>DC_1A-42A_n257G</w:t>
            </w:r>
          </w:p>
          <w:p w:rsidR="002F19E6" w:rsidRPr="001F078B" w:rsidRDefault="002F19E6" w:rsidP="002F19E6">
            <w:pPr>
              <w:pStyle w:val="TAC"/>
              <w:keepNext w:val="0"/>
              <w:rPr>
                <w:lang w:val="en-US" w:eastAsia="ja-JP"/>
              </w:rPr>
            </w:pPr>
            <w:r w:rsidRPr="001F078B">
              <w:rPr>
                <w:lang w:val="en-US" w:eastAsia="ja-JP"/>
              </w:rPr>
              <w:t>DC_1A-42A_n257H</w:t>
            </w:r>
          </w:p>
          <w:p w:rsidR="002F19E6" w:rsidRPr="001F078B" w:rsidRDefault="002F19E6" w:rsidP="002F19E6">
            <w:pPr>
              <w:pStyle w:val="TAC"/>
              <w:keepNext w:val="0"/>
              <w:rPr>
                <w:lang w:val="en-US" w:eastAsia="ja-JP"/>
              </w:rPr>
            </w:pPr>
            <w:r w:rsidRPr="001F078B">
              <w:rPr>
                <w:lang w:val="en-US" w:eastAsia="ja-JP"/>
              </w:rPr>
              <w:t>DC_1A-42A_n257I</w:t>
            </w:r>
          </w:p>
          <w:p w:rsidR="002F19E6" w:rsidRPr="001F078B" w:rsidRDefault="002F19E6" w:rsidP="002F19E6">
            <w:pPr>
              <w:pStyle w:val="TAC"/>
              <w:keepNext w:val="0"/>
              <w:rPr>
                <w:lang w:val="en-US" w:eastAsia="ja-JP"/>
              </w:rPr>
            </w:pPr>
            <w:r w:rsidRPr="001F078B">
              <w:rPr>
                <w:lang w:val="en-US" w:eastAsia="ja-JP"/>
              </w:rPr>
              <w:t>DC_1A-42A_n257J</w:t>
            </w:r>
          </w:p>
          <w:p w:rsidR="002F19E6" w:rsidRPr="001F078B" w:rsidRDefault="002F19E6" w:rsidP="002F19E6">
            <w:pPr>
              <w:pStyle w:val="TAC"/>
              <w:keepNext w:val="0"/>
              <w:rPr>
                <w:lang w:val="en-US" w:eastAsia="ja-JP"/>
              </w:rPr>
            </w:pPr>
            <w:r w:rsidRPr="001F078B">
              <w:rPr>
                <w:lang w:val="en-US" w:eastAsia="ja-JP"/>
              </w:rPr>
              <w:t>DC_1A-42A_n257K</w:t>
            </w:r>
          </w:p>
          <w:p w:rsidR="002F19E6" w:rsidRPr="001F078B" w:rsidRDefault="002F19E6" w:rsidP="002F19E6">
            <w:pPr>
              <w:pStyle w:val="TAC"/>
              <w:keepNext w:val="0"/>
              <w:rPr>
                <w:lang w:val="en-US" w:eastAsia="ja-JP"/>
              </w:rPr>
            </w:pPr>
            <w:r w:rsidRPr="001F078B">
              <w:rPr>
                <w:lang w:val="en-US" w:eastAsia="ja-JP"/>
              </w:rPr>
              <w:t>DC_1A-42A_n257L</w:t>
            </w:r>
          </w:p>
          <w:p w:rsidR="002F19E6" w:rsidRPr="001F078B" w:rsidRDefault="002F19E6" w:rsidP="002F19E6">
            <w:pPr>
              <w:pStyle w:val="TAC"/>
              <w:keepNext w:val="0"/>
              <w:rPr>
                <w:noProof/>
                <w:lang w:eastAsia="zh-CN"/>
              </w:rPr>
            </w:pPr>
            <w:r w:rsidRPr="001F078B">
              <w:rPr>
                <w:lang w:val="en-US" w:eastAsia="ja-JP"/>
              </w:rPr>
              <w:lastRenderedPageBreak/>
              <w:t>DC_1A-42A_n257M</w:t>
            </w:r>
          </w:p>
          <w:p w:rsidR="002F19E6" w:rsidRPr="001F078B" w:rsidRDefault="002F19E6" w:rsidP="002F19E6">
            <w:pPr>
              <w:pStyle w:val="TAC"/>
              <w:keepNext w:val="0"/>
            </w:pPr>
            <w:r w:rsidRPr="001F078B">
              <w:t>DC_1A-42C_n257A</w:t>
            </w:r>
          </w:p>
          <w:p w:rsidR="002F19E6" w:rsidRPr="001F078B" w:rsidRDefault="002F19E6" w:rsidP="002F19E6">
            <w:pPr>
              <w:pStyle w:val="TAC"/>
              <w:keepNext w:val="0"/>
              <w:rPr>
                <w:lang w:eastAsia="zh-CN"/>
              </w:rPr>
            </w:pPr>
            <w:r w:rsidRPr="001F078B">
              <w:rPr>
                <w:lang w:eastAsia="zh-CN"/>
              </w:rPr>
              <w:t>DC_1A-42C_n257D</w:t>
            </w:r>
          </w:p>
          <w:p w:rsidR="002F19E6" w:rsidRPr="001F078B" w:rsidRDefault="002F19E6" w:rsidP="002F19E6">
            <w:pPr>
              <w:pStyle w:val="TAC"/>
              <w:keepNext w:val="0"/>
              <w:rPr>
                <w:lang w:eastAsia="zh-CN"/>
              </w:rPr>
            </w:pPr>
            <w:r w:rsidRPr="001F078B">
              <w:rPr>
                <w:lang w:eastAsia="zh-CN"/>
              </w:rPr>
              <w:t>DC_1A-42C_n257E</w:t>
            </w:r>
          </w:p>
          <w:p w:rsidR="002F19E6" w:rsidRPr="001F078B" w:rsidRDefault="002F19E6" w:rsidP="002F19E6">
            <w:pPr>
              <w:pStyle w:val="TAC"/>
              <w:keepNext w:val="0"/>
              <w:rPr>
                <w:lang w:eastAsia="zh-CN"/>
              </w:rPr>
            </w:pPr>
            <w:r w:rsidRPr="001F078B">
              <w:rPr>
                <w:lang w:eastAsia="zh-CN"/>
              </w:rPr>
              <w:t>DC_1A-42C_n257F</w:t>
            </w:r>
          </w:p>
          <w:p w:rsidR="002F19E6" w:rsidRPr="001F078B" w:rsidRDefault="002F19E6" w:rsidP="002F19E6">
            <w:pPr>
              <w:pStyle w:val="TAC"/>
              <w:keepNext w:val="0"/>
              <w:rPr>
                <w:lang w:val="en-US" w:eastAsia="ja-JP"/>
              </w:rPr>
            </w:pPr>
            <w:r w:rsidRPr="001F078B">
              <w:rPr>
                <w:lang w:val="en-US" w:eastAsia="ja-JP"/>
              </w:rPr>
              <w:t>DC_1A-42C_n257G</w:t>
            </w:r>
          </w:p>
          <w:p w:rsidR="002F19E6" w:rsidRPr="001F078B" w:rsidRDefault="002F19E6" w:rsidP="002F19E6">
            <w:pPr>
              <w:pStyle w:val="TAC"/>
              <w:keepNext w:val="0"/>
              <w:rPr>
                <w:lang w:val="en-US" w:eastAsia="ja-JP"/>
              </w:rPr>
            </w:pPr>
            <w:r w:rsidRPr="001F078B">
              <w:rPr>
                <w:lang w:val="en-US" w:eastAsia="ja-JP"/>
              </w:rPr>
              <w:t>DC_1A-42C_n257H</w:t>
            </w:r>
          </w:p>
          <w:p w:rsidR="002F19E6" w:rsidRPr="001F078B" w:rsidRDefault="002F19E6" w:rsidP="002F19E6">
            <w:pPr>
              <w:pStyle w:val="TAC"/>
              <w:keepNext w:val="0"/>
              <w:rPr>
                <w:lang w:val="en-US" w:eastAsia="ja-JP"/>
              </w:rPr>
            </w:pPr>
            <w:r w:rsidRPr="001F078B">
              <w:rPr>
                <w:lang w:val="en-US" w:eastAsia="ja-JP"/>
              </w:rPr>
              <w:t>DC_1A-42C_n257I</w:t>
            </w:r>
          </w:p>
          <w:p w:rsidR="002F19E6" w:rsidRPr="001F078B" w:rsidRDefault="002F19E6" w:rsidP="002F19E6">
            <w:pPr>
              <w:pStyle w:val="TAC"/>
              <w:keepNext w:val="0"/>
              <w:rPr>
                <w:lang w:val="en-US" w:eastAsia="ja-JP"/>
              </w:rPr>
            </w:pPr>
            <w:r w:rsidRPr="001F078B">
              <w:rPr>
                <w:lang w:val="en-US" w:eastAsia="ja-JP"/>
              </w:rPr>
              <w:t>DC_1A-42C_n257J</w:t>
            </w:r>
          </w:p>
          <w:p w:rsidR="002F19E6" w:rsidRPr="001F078B" w:rsidRDefault="002F19E6" w:rsidP="002F19E6">
            <w:pPr>
              <w:pStyle w:val="TAC"/>
              <w:keepNext w:val="0"/>
              <w:rPr>
                <w:lang w:val="en-US" w:eastAsia="ja-JP"/>
              </w:rPr>
            </w:pPr>
            <w:r w:rsidRPr="001F078B">
              <w:rPr>
                <w:lang w:val="en-US" w:eastAsia="ja-JP"/>
              </w:rPr>
              <w:t>DC_1A-42C_n257K</w:t>
            </w:r>
          </w:p>
          <w:p w:rsidR="002F19E6" w:rsidRPr="001F078B" w:rsidRDefault="002F19E6" w:rsidP="002F19E6">
            <w:pPr>
              <w:pStyle w:val="TAC"/>
              <w:keepNext w:val="0"/>
              <w:rPr>
                <w:lang w:val="en-US" w:eastAsia="ja-JP"/>
              </w:rPr>
            </w:pPr>
            <w:r w:rsidRPr="001F078B">
              <w:rPr>
                <w:lang w:val="en-US" w:eastAsia="ja-JP"/>
              </w:rPr>
              <w:t>DC_1A-42C_n257L</w:t>
            </w:r>
          </w:p>
          <w:p w:rsidR="002F19E6" w:rsidRPr="001F078B" w:rsidRDefault="002F19E6" w:rsidP="002F19E6">
            <w:pPr>
              <w:pStyle w:val="TAC"/>
              <w:keepNext w:val="0"/>
              <w:rPr>
                <w:lang w:eastAsia="zh-CN"/>
              </w:rPr>
            </w:pPr>
            <w:r w:rsidRPr="001F078B">
              <w:rPr>
                <w:lang w:val="en-US" w:eastAsia="ja-JP"/>
              </w:rPr>
              <w:t>DC_1A-42C_n257M</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hint="eastAsia"/>
                <w:lang w:eastAsia="ja-JP"/>
              </w:rPr>
              <w:t>1</w:t>
            </w:r>
            <w:r w:rsidRPr="001F078B">
              <w:rPr>
                <w:rFonts w:cs="Arial"/>
                <w:lang w:eastAsia="ja-JP"/>
              </w:rPr>
              <w:t>A-42</w:t>
            </w:r>
            <w:r w:rsidRPr="001F078B">
              <w:rPr>
                <w:rFonts w:cs="Arial" w:hint="eastAsia"/>
                <w:lang w:eastAsia="ja-JP"/>
              </w:rPr>
              <w:t>D_n257</w:t>
            </w:r>
            <w:r w:rsidRPr="001F078B">
              <w:rPr>
                <w:rFonts w:cs="Arial"/>
                <w:lang w:eastAsia="ja-JP"/>
              </w:rPr>
              <w:t>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1A-42D_n257D</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1A-42D_n257E</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1A-42D_n257F</w:t>
            </w:r>
          </w:p>
          <w:p w:rsidR="002F19E6" w:rsidRPr="001F078B" w:rsidRDefault="002F19E6" w:rsidP="002F19E6">
            <w:pPr>
              <w:pStyle w:val="TAC"/>
              <w:keepNext w:val="0"/>
              <w:rPr>
                <w:lang w:val="en-US" w:eastAsia="ja-JP"/>
              </w:rPr>
            </w:pPr>
            <w:r w:rsidRPr="001F078B">
              <w:rPr>
                <w:lang w:val="en-US" w:eastAsia="ja-JP"/>
              </w:rPr>
              <w:t>DC_1A-42D_n257G</w:t>
            </w:r>
          </w:p>
          <w:p w:rsidR="002F19E6" w:rsidRPr="001F078B" w:rsidRDefault="002F19E6" w:rsidP="002F19E6">
            <w:pPr>
              <w:pStyle w:val="TAC"/>
              <w:keepNext w:val="0"/>
              <w:rPr>
                <w:lang w:val="en-US" w:eastAsia="ja-JP"/>
              </w:rPr>
            </w:pPr>
            <w:r w:rsidRPr="001F078B">
              <w:rPr>
                <w:lang w:val="en-US" w:eastAsia="ja-JP"/>
              </w:rPr>
              <w:t>DC_1A-42D_n257H</w:t>
            </w:r>
          </w:p>
          <w:p w:rsidR="002F19E6" w:rsidRPr="001F078B" w:rsidRDefault="002F19E6" w:rsidP="002F19E6">
            <w:pPr>
              <w:pStyle w:val="TAC"/>
              <w:keepNext w:val="0"/>
              <w:rPr>
                <w:lang w:val="en-US" w:eastAsia="ja-JP"/>
              </w:rPr>
            </w:pPr>
            <w:r w:rsidRPr="001F078B">
              <w:rPr>
                <w:lang w:val="en-US" w:eastAsia="ja-JP"/>
              </w:rPr>
              <w:t>DC_1A-42D_n257I</w:t>
            </w:r>
          </w:p>
          <w:p w:rsidR="002F19E6" w:rsidRPr="001F078B" w:rsidRDefault="002F19E6" w:rsidP="002F19E6">
            <w:pPr>
              <w:pStyle w:val="TAC"/>
              <w:keepNext w:val="0"/>
              <w:rPr>
                <w:lang w:val="en-US" w:eastAsia="ja-JP"/>
              </w:rPr>
            </w:pPr>
            <w:r w:rsidRPr="001F078B">
              <w:rPr>
                <w:lang w:val="en-US" w:eastAsia="ja-JP"/>
              </w:rPr>
              <w:t>DC_1A-42D_n257J</w:t>
            </w:r>
          </w:p>
          <w:p w:rsidR="002F19E6" w:rsidRPr="001F078B" w:rsidRDefault="002F19E6" w:rsidP="002F19E6">
            <w:pPr>
              <w:pStyle w:val="TAC"/>
              <w:keepNext w:val="0"/>
              <w:rPr>
                <w:lang w:val="en-US" w:eastAsia="ja-JP"/>
              </w:rPr>
            </w:pPr>
            <w:r w:rsidRPr="001F078B">
              <w:rPr>
                <w:lang w:val="en-US" w:eastAsia="ja-JP"/>
              </w:rPr>
              <w:t>DC_1A-42D_n257K</w:t>
            </w:r>
          </w:p>
          <w:p w:rsidR="002F19E6" w:rsidRPr="001F078B" w:rsidRDefault="002F19E6" w:rsidP="002F19E6">
            <w:pPr>
              <w:pStyle w:val="TAC"/>
              <w:keepNext w:val="0"/>
              <w:rPr>
                <w:lang w:val="en-US" w:eastAsia="ja-JP"/>
              </w:rPr>
            </w:pPr>
            <w:r w:rsidRPr="001F078B">
              <w:rPr>
                <w:lang w:val="en-US" w:eastAsia="ja-JP"/>
              </w:rPr>
              <w:t>DC_1A-42D_n257L</w:t>
            </w:r>
          </w:p>
          <w:p w:rsidR="002F19E6" w:rsidRPr="001F078B" w:rsidRDefault="002F19E6" w:rsidP="002F19E6">
            <w:pPr>
              <w:pStyle w:val="TAC"/>
              <w:keepNext w:val="0"/>
              <w:rPr>
                <w:rFonts w:cs="Arial"/>
                <w:lang w:eastAsia="zh-CN"/>
              </w:rPr>
            </w:pPr>
            <w:r w:rsidRPr="001F078B">
              <w:rPr>
                <w:lang w:val="en-US" w:eastAsia="ja-JP"/>
              </w:rPr>
              <w:t>DC_1A-42D_n257M</w:t>
            </w:r>
          </w:p>
          <w:p w:rsidR="002F19E6" w:rsidRPr="001F078B" w:rsidRDefault="002F19E6" w:rsidP="002F19E6">
            <w:pPr>
              <w:pStyle w:val="TAC"/>
              <w:keepNext w:val="0"/>
            </w:pPr>
            <w:r w:rsidRPr="001F078B">
              <w:t>DC_1A-42</w:t>
            </w:r>
            <w:r w:rsidRPr="001F078B">
              <w:rPr>
                <w:rFonts w:hint="eastAsia"/>
                <w:lang w:eastAsia="zh-CN"/>
              </w:rPr>
              <w:t>E</w:t>
            </w:r>
            <w:r w:rsidRPr="001F078B">
              <w:t>_n257A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1A-42E_n257D</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1A-42E_n257E</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1A-42E_n257F</w:t>
            </w:r>
          </w:p>
          <w:p w:rsidR="002F19E6" w:rsidRPr="001F078B" w:rsidRDefault="002F19E6" w:rsidP="002F19E6">
            <w:pPr>
              <w:pStyle w:val="TAC"/>
              <w:keepNext w:val="0"/>
              <w:rPr>
                <w:lang w:val="en-US" w:eastAsia="ja-JP"/>
              </w:rPr>
            </w:pPr>
            <w:r w:rsidRPr="001F078B">
              <w:rPr>
                <w:lang w:val="en-US" w:eastAsia="ja-JP"/>
              </w:rPr>
              <w:t>DC_1A-42E_n257G</w:t>
            </w:r>
          </w:p>
          <w:p w:rsidR="002F19E6" w:rsidRPr="001F078B" w:rsidRDefault="002F19E6" w:rsidP="002F19E6">
            <w:pPr>
              <w:pStyle w:val="TAC"/>
              <w:keepNext w:val="0"/>
              <w:rPr>
                <w:lang w:val="en-US" w:eastAsia="ja-JP"/>
              </w:rPr>
            </w:pPr>
            <w:r w:rsidRPr="001F078B">
              <w:rPr>
                <w:lang w:val="en-US" w:eastAsia="ja-JP"/>
              </w:rPr>
              <w:t>DC_1A-42E_n257H</w:t>
            </w:r>
          </w:p>
          <w:p w:rsidR="002F19E6" w:rsidRPr="001F078B" w:rsidRDefault="002F19E6" w:rsidP="002F19E6">
            <w:pPr>
              <w:pStyle w:val="TAC"/>
              <w:keepNext w:val="0"/>
              <w:rPr>
                <w:lang w:val="en-US" w:eastAsia="ja-JP"/>
              </w:rPr>
            </w:pPr>
            <w:r w:rsidRPr="001F078B">
              <w:rPr>
                <w:lang w:val="en-US" w:eastAsia="ja-JP"/>
              </w:rPr>
              <w:t>DC_1A-42E_n257I</w:t>
            </w:r>
          </w:p>
          <w:p w:rsidR="002F19E6" w:rsidRPr="001F078B" w:rsidRDefault="002F19E6" w:rsidP="002F19E6">
            <w:pPr>
              <w:pStyle w:val="TAC"/>
              <w:keepNext w:val="0"/>
              <w:rPr>
                <w:lang w:val="en-US" w:eastAsia="ja-JP"/>
              </w:rPr>
            </w:pPr>
            <w:r w:rsidRPr="001F078B">
              <w:rPr>
                <w:lang w:val="en-US" w:eastAsia="ja-JP"/>
              </w:rPr>
              <w:t>DC_1A-42E_n257J</w:t>
            </w:r>
          </w:p>
          <w:p w:rsidR="002F19E6" w:rsidRPr="001F078B" w:rsidRDefault="002F19E6" w:rsidP="002F19E6">
            <w:pPr>
              <w:pStyle w:val="TAC"/>
              <w:keepNext w:val="0"/>
              <w:rPr>
                <w:lang w:val="en-US" w:eastAsia="ja-JP"/>
              </w:rPr>
            </w:pPr>
            <w:r w:rsidRPr="001F078B">
              <w:rPr>
                <w:lang w:val="en-US" w:eastAsia="ja-JP"/>
              </w:rPr>
              <w:t>DC_1A-42E_n257K</w:t>
            </w:r>
          </w:p>
          <w:p w:rsidR="002F19E6" w:rsidRPr="001F078B" w:rsidRDefault="002F19E6" w:rsidP="002F19E6">
            <w:pPr>
              <w:pStyle w:val="TAC"/>
              <w:keepNext w:val="0"/>
              <w:rPr>
                <w:lang w:val="en-US" w:eastAsia="ja-JP"/>
              </w:rPr>
            </w:pPr>
            <w:r w:rsidRPr="001F078B">
              <w:rPr>
                <w:lang w:val="en-US" w:eastAsia="ja-JP"/>
              </w:rPr>
              <w:t>DC_1A-42E_n257L</w:t>
            </w:r>
          </w:p>
          <w:p w:rsidR="002F19E6" w:rsidRPr="001F078B" w:rsidRDefault="002F19E6" w:rsidP="002F19E6">
            <w:pPr>
              <w:pStyle w:val="TAC"/>
              <w:keepNext w:val="0"/>
              <w:rPr>
                <w:noProof/>
                <w:lang w:eastAsia="zh-CN"/>
              </w:rPr>
            </w:pPr>
            <w:r w:rsidRPr="001F078B">
              <w:rPr>
                <w:lang w:val="en-US" w:eastAsia="ja-JP"/>
              </w:rPr>
              <w:t>DC_1A-42E_n257M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ja-JP"/>
              </w:rPr>
            </w:pPr>
            <w:r w:rsidRPr="001F078B">
              <w:rPr>
                <w:noProof/>
              </w:rPr>
              <w:lastRenderedPageBreak/>
              <w:t>DC_1A_n257A</w:t>
            </w:r>
          </w:p>
          <w:p w:rsidR="002F19E6" w:rsidRPr="001F078B" w:rsidRDefault="002F19E6" w:rsidP="002F19E6">
            <w:pPr>
              <w:pStyle w:val="TAC"/>
              <w:keepNext w:val="0"/>
              <w:rPr>
                <w:noProof/>
                <w:lang w:eastAsia="ja-JP"/>
              </w:rPr>
            </w:pPr>
            <w:r w:rsidRPr="001F078B">
              <w:rPr>
                <w:noProof/>
              </w:rPr>
              <w:t>DC_1A_n257</w:t>
            </w:r>
            <w:r w:rsidRPr="001F078B">
              <w:rPr>
                <w:noProof/>
                <w:lang w:eastAsia="ja-JP"/>
              </w:rPr>
              <w:t>D</w:t>
            </w:r>
          </w:p>
          <w:p w:rsidR="002F19E6" w:rsidRPr="001F078B" w:rsidRDefault="002F19E6" w:rsidP="002F19E6">
            <w:pPr>
              <w:pStyle w:val="TAC"/>
              <w:keepNext w:val="0"/>
              <w:rPr>
                <w:lang w:val="en-US" w:eastAsia="ja-JP"/>
              </w:rPr>
            </w:pPr>
            <w:r w:rsidRPr="001F078B">
              <w:rPr>
                <w:lang w:val="en-US" w:eastAsia="ja-JP"/>
              </w:rPr>
              <w:t>DC_1A_n257A</w:t>
            </w:r>
          </w:p>
          <w:p w:rsidR="002F19E6" w:rsidRPr="001F078B" w:rsidRDefault="002F19E6" w:rsidP="002F19E6">
            <w:pPr>
              <w:pStyle w:val="TAC"/>
              <w:keepNext w:val="0"/>
              <w:rPr>
                <w:lang w:val="en-US" w:eastAsia="ja-JP"/>
              </w:rPr>
            </w:pPr>
            <w:r w:rsidRPr="001F078B">
              <w:rPr>
                <w:lang w:val="en-US" w:eastAsia="ja-JP"/>
              </w:rPr>
              <w:t>DC_1A_n257G</w:t>
            </w:r>
          </w:p>
          <w:p w:rsidR="002F19E6" w:rsidRPr="001F078B" w:rsidRDefault="002F19E6" w:rsidP="002F19E6">
            <w:pPr>
              <w:pStyle w:val="TAC"/>
              <w:keepNext w:val="0"/>
              <w:rPr>
                <w:lang w:val="en-US" w:eastAsia="ja-JP"/>
              </w:rPr>
            </w:pPr>
            <w:r w:rsidRPr="001F078B">
              <w:rPr>
                <w:lang w:val="en-US" w:eastAsia="ja-JP"/>
              </w:rPr>
              <w:t>DC_1A_n257H</w:t>
            </w:r>
          </w:p>
          <w:p w:rsidR="002F19E6" w:rsidRPr="001F078B" w:rsidRDefault="002F19E6" w:rsidP="002F19E6">
            <w:pPr>
              <w:pStyle w:val="TAC"/>
              <w:keepNext w:val="0"/>
              <w:rPr>
                <w:lang w:val="en-US" w:eastAsia="ja-JP"/>
              </w:rPr>
            </w:pPr>
            <w:r w:rsidRPr="001F078B">
              <w:rPr>
                <w:lang w:val="en-US" w:eastAsia="ja-JP"/>
              </w:rPr>
              <w:t>DC_1A_n257I</w:t>
            </w:r>
          </w:p>
          <w:p w:rsidR="002F19E6" w:rsidRPr="001F078B" w:rsidRDefault="002F19E6" w:rsidP="002F19E6">
            <w:pPr>
              <w:pStyle w:val="TAC"/>
              <w:keepNext w:val="0"/>
              <w:rPr>
                <w:lang w:val="en-US" w:eastAsia="ja-JP"/>
              </w:rPr>
            </w:pPr>
            <w:r w:rsidRPr="001F078B">
              <w:rPr>
                <w:lang w:val="en-US" w:eastAsia="ja-JP"/>
              </w:rPr>
              <w:t>DC_1A_n257J</w:t>
            </w:r>
          </w:p>
          <w:p w:rsidR="002F19E6" w:rsidRPr="001F078B" w:rsidRDefault="002F19E6" w:rsidP="002F19E6">
            <w:pPr>
              <w:pStyle w:val="TAC"/>
              <w:keepNext w:val="0"/>
              <w:rPr>
                <w:lang w:val="en-US" w:eastAsia="ja-JP"/>
              </w:rPr>
            </w:pPr>
            <w:r w:rsidRPr="001F078B">
              <w:rPr>
                <w:lang w:val="en-US" w:eastAsia="ja-JP"/>
              </w:rPr>
              <w:t>DC_1A_n257K</w:t>
            </w:r>
          </w:p>
          <w:p w:rsidR="002F19E6" w:rsidRPr="001F078B" w:rsidRDefault="002F19E6" w:rsidP="002F19E6">
            <w:pPr>
              <w:pStyle w:val="TAC"/>
              <w:keepNext w:val="0"/>
              <w:rPr>
                <w:lang w:val="en-US" w:eastAsia="ja-JP"/>
              </w:rPr>
            </w:pPr>
            <w:r w:rsidRPr="001F078B">
              <w:rPr>
                <w:lang w:val="en-US" w:eastAsia="ja-JP"/>
              </w:rPr>
              <w:t>DC_1A_n257L</w:t>
            </w:r>
          </w:p>
          <w:p w:rsidR="002F19E6" w:rsidRPr="001F078B" w:rsidRDefault="002F19E6" w:rsidP="002F19E6">
            <w:pPr>
              <w:pStyle w:val="TAC"/>
              <w:keepNext w:val="0"/>
              <w:rPr>
                <w:noProof/>
                <w:lang w:eastAsia="ja-JP"/>
              </w:rPr>
            </w:pPr>
            <w:r w:rsidRPr="001F078B">
              <w:rPr>
                <w:lang w:val="en-US" w:eastAsia="ja-JP"/>
              </w:rPr>
              <w:t>DC_1A_n257M</w:t>
            </w:r>
          </w:p>
          <w:p w:rsidR="002F19E6" w:rsidRPr="001F078B" w:rsidRDefault="002F19E6" w:rsidP="002F19E6">
            <w:pPr>
              <w:pStyle w:val="TAC"/>
              <w:keepNext w:val="0"/>
              <w:rPr>
                <w:noProof/>
                <w:lang w:eastAsia="ja-JP"/>
              </w:rPr>
            </w:pPr>
            <w:r w:rsidRPr="001F078B">
              <w:rPr>
                <w:noProof/>
              </w:rPr>
              <w:lastRenderedPageBreak/>
              <w:t>DC_42A_n257A</w:t>
            </w:r>
          </w:p>
          <w:p w:rsidR="002F19E6" w:rsidRDefault="002F19E6" w:rsidP="002F19E6">
            <w:pPr>
              <w:pStyle w:val="TAC"/>
              <w:keepNext w:val="0"/>
              <w:rPr>
                <w:noProof/>
                <w:lang w:eastAsia="ja-JP"/>
              </w:rPr>
            </w:pPr>
            <w:r w:rsidRPr="001F078B">
              <w:rPr>
                <w:noProof/>
              </w:rPr>
              <w:t>DC_42A_n257</w:t>
            </w:r>
            <w:r w:rsidRPr="001F078B">
              <w:rPr>
                <w:noProof/>
                <w:lang w:eastAsia="ja-JP"/>
              </w:rPr>
              <w:t>D</w:t>
            </w:r>
          </w:p>
          <w:p w:rsidR="002F19E6" w:rsidRPr="001C2388" w:rsidRDefault="002F19E6" w:rsidP="002F19E6">
            <w:pPr>
              <w:pStyle w:val="TAC"/>
              <w:keepNext w:val="0"/>
              <w:rPr>
                <w:noProof/>
                <w:lang w:eastAsia="ja-JP"/>
              </w:rPr>
            </w:pPr>
            <w:r w:rsidRPr="001C2388">
              <w:rPr>
                <w:noProof/>
              </w:rPr>
              <w:t>DC_42A_n257</w:t>
            </w:r>
            <w:r>
              <w:rPr>
                <w:noProof/>
              </w:rPr>
              <w:t>G</w:t>
            </w:r>
          </w:p>
          <w:p w:rsidR="002F19E6" w:rsidRPr="001C2388" w:rsidRDefault="002F19E6" w:rsidP="002F19E6">
            <w:pPr>
              <w:pStyle w:val="TAC"/>
              <w:keepNext w:val="0"/>
              <w:rPr>
                <w:noProof/>
                <w:lang w:eastAsia="ja-JP"/>
              </w:rPr>
            </w:pPr>
            <w:r w:rsidRPr="001C2388">
              <w:rPr>
                <w:noProof/>
              </w:rPr>
              <w:t>DC_42A_n257</w:t>
            </w:r>
            <w:r>
              <w:rPr>
                <w:noProof/>
              </w:rPr>
              <w:t>H</w:t>
            </w:r>
          </w:p>
          <w:p w:rsidR="002F19E6" w:rsidRDefault="002F19E6" w:rsidP="002F19E6">
            <w:pPr>
              <w:pStyle w:val="TAC"/>
              <w:keepNext w:val="0"/>
              <w:rPr>
                <w:noProof/>
              </w:rPr>
            </w:pPr>
            <w:r w:rsidRPr="001C2388">
              <w:rPr>
                <w:noProof/>
              </w:rPr>
              <w:t>DC_42A_n257</w:t>
            </w:r>
            <w:r>
              <w:rPr>
                <w:noProof/>
              </w:rPr>
              <w:t>I</w:t>
            </w:r>
          </w:p>
          <w:p w:rsidR="002F19E6" w:rsidRPr="001C2388" w:rsidRDefault="002F19E6" w:rsidP="002F19E6">
            <w:pPr>
              <w:pStyle w:val="TAC"/>
              <w:keepNext w:val="0"/>
              <w:rPr>
                <w:noProof/>
                <w:lang w:eastAsia="ja-JP"/>
              </w:rPr>
            </w:pPr>
            <w:r w:rsidRPr="001C2388">
              <w:rPr>
                <w:noProof/>
              </w:rPr>
              <w:t>DC_42</w:t>
            </w:r>
            <w:r>
              <w:rPr>
                <w:noProof/>
              </w:rPr>
              <w:t>C</w:t>
            </w:r>
            <w:r w:rsidRPr="001C2388">
              <w:rPr>
                <w:noProof/>
              </w:rPr>
              <w:t>_n257</w:t>
            </w:r>
            <w:r>
              <w:rPr>
                <w:noProof/>
              </w:rPr>
              <w:t>A</w:t>
            </w:r>
          </w:p>
          <w:p w:rsidR="002F19E6" w:rsidRPr="001C2388" w:rsidRDefault="002F19E6" w:rsidP="002F19E6">
            <w:pPr>
              <w:pStyle w:val="TAC"/>
              <w:keepNext w:val="0"/>
              <w:rPr>
                <w:noProof/>
                <w:lang w:eastAsia="ja-JP"/>
              </w:rPr>
            </w:pPr>
            <w:r w:rsidRPr="001C2388">
              <w:rPr>
                <w:noProof/>
              </w:rPr>
              <w:t>DC_42</w:t>
            </w:r>
            <w:r>
              <w:rPr>
                <w:noProof/>
              </w:rPr>
              <w:t>C</w:t>
            </w:r>
            <w:r w:rsidRPr="001C2388">
              <w:rPr>
                <w:noProof/>
              </w:rPr>
              <w:t>_n257</w:t>
            </w:r>
            <w:r>
              <w:rPr>
                <w:noProof/>
              </w:rPr>
              <w:t>G</w:t>
            </w:r>
          </w:p>
          <w:p w:rsidR="002F19E6" w:rsidRPr="001C2388" w:rsidRDefault="002F19E6" w:rsidP="002F19E6">
            <w:pPr>
              <w:pStyle w:val="TAC"/>
              <w:keepNext w:val="0"/>
              <w:rPr>
                <w:noProof/>
                <w:lang w:eastAsia="ja-JP"/>
              </w:rPr>
            </w:pPr>
            <w:r w:rsidRPr="001C2388">
              <w:rPr>
                <w:noProof/>
              </w:rPr>
              <w:t>DC_42</w:t>
            </w:r>
            <w:r>
              <w:rPr>
                <w:noProof/>
              </w:rPr>
              <w:t>C</w:t>
            </w:r>
            <w:r w:rsidRPr="001C2388">
              <w:rPr>
                <w:noProof/>
              </w:rPr>
              <w:t>_n257</w:t>
            </w:r>
            <w:r>
              <w:rPr>
                <w:noProof/>
              </w:rPr>
              <w:t>H</w:t>
            </w:r>
          </w:p>
          <w:p w:rsidR="002F19E6" w:rsidRPr="001F078B" w:rsidRDefault="002F19E6" w:rsidP="002F19E6">
            <w:pPr>
              <w:pStyle w:val="TAC"/>
              <w:keepNext w:val="0"/>
            </w:pPr>
            <w:r w:rsidRPr="001C2388">
              <w:rPr>
                <w:noProof/>
              </w:rPr>
              <w:t>DC_42</w:t>
            </w:r>
            <w:r>
              <w:rPr>
                <w:noProof/>
              </w:rPr>
              <w:t>C</w:t>
            </w:r>
            <w:r w:rsidRPr="001C2388">
              <w:rPr>
                <w:noProof/>
              </w:rPr>
              <w:t>_n257</w:t>
            </w:r>
            <w:r>
              <w:rPr>
                <w:noProof/>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DC_2A-5A_n257A</w:t>
            </w:r>
            <w:r w:rsidRPr="001F078B">
              <w:rPr>
                <w:rFonts w:hint="eastAsia"/>
                <w:noProof/>
                <w:vertAlign w:val="superscript"/>
                <w:lang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DC_2A_n257A</w:t>
            </w:r>
          </w:p>
          <w:p w:rsidR="002F19E6" w:rsidRPr="001F078B" w:rsidRDefault="002F19E6" w:rsidP="002F19E6">
            <w:pPr>
              <w:pStyle w:val="TAC"/>
              <w:keepNext w:val="0"/>
              <w:rPr>
                <w:noProof/>
                <w:lang w:eastAsia="zh-CN"/>
              </w:rPr>
            </w:pPr>
            <w:r w:rsidRPr="001F078B">
              <w:rPr>
                <w:noProof/>
                <w:lang w:eastAsia="zh-CN"/>
              </w:rPr>
              <w:t>DC_5A_n257A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DC_2A-5A_n260A</w:t>
            </w:r>
          </w:p>
          <w:p w:rsidR="002F19E6" w:rsidRPr="001F078B" w:rsidRDefault="002F19E6" w:rsidP="002F19E6">
            <w:pPr>
              <w:pStyle w:val="TAC"/>
              <w:keepNext w:val="0"/>
              <w:rPr>
                <w:lang w:val="en-US" w:eastAsia="fi-FI"/>
              </w:rPr>
            </w:pPr>
            <w:r w:rsidRPr="001F078B">
              <w:rPr>
                <w:lang w:val="en-US" w:eastAsia="fi-FI"/>
              </w:rPr>
              <w:t>DC_2</w:t>
            </w:r>
            <w:r w:rsidRPr="001F078B">
              <w:rPr>
                <w:rFonts w:cs="Arial"/>
                <w:szCs w:val="18"/>
                <w:lang w:val="en-US" w:eastAsia="fi-FI"/>
              </w:rPr>
              <w:t>A</w:t>
            </w:r>
            <w:r w:rsidRPr="001F078B">
              <w:rPr>
                <w:rFonts w:cs="Arial"/>
                <w:noProof/>
                <w:szCs w:val="18"/>
              </w:rPr>
              <w:t>-5A</w:t>
            </w:r>
            <w:r w:rsidRPr="001F078B">
              <w:rPr>
                <w:rFonts w:cs="Arial"/>
                <w:szCs w:val="18"/>
                <w:lang w:val="en-US" w:eastAsia="fi-FI"/>
              </w:rPr>
              <w:t>_</w:t>
            </w:r>
            <w:r w:rsidRPr="001F078B">
              <w:rPr>
                <w:lang w:val="en-US" w:eastAsia="fi-FI"/>
              </w:rPr>
              <w:t>n260G</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-5A</w:t>
            </w:r>
            <w:r w:rsidRPr="001F078B">
              <w:rPr>
                <w:lang w:val="en-US" w:eastAsia="fi-FI"/>
              </w:rPr>
              <w:t>_n260H</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-5A</w:t>
            </w:r>
            <w:r w:rsidRPr="001F078B">
              <w:rPr>
                <w:lang w:val="en-US" w:eastAsia="fi-FI"/>
              </w:rPr>
              <w:t>_n260I</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-5A</w:t>
            </w:r>
            <w:r w:rsidRPr="001F078B">
              <w:rPr>
                <w:lang w:val="en-US" w:eastAsia="fi-FI"/>
              </w:rPr>
              <w:t>_n260J</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-5A</w:t>
            </w:r>
            <w:r w:rsidRPr="001F078B">
              <w:rPr>
                <w:lang w:val="en-US" w:eastAsia="fi-FI"/>
              </w:rPr>
              <w:t>_n260K</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-5A</w:t>
            </w:r>
            <w:r w:rsidRPr="001F078B">
              <w:rPr>
                <w:lang w:val="en-US" w:eastAsia="fi-FI"/>
              </w:rPr>
              <w:t>_n260L</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lang w:eastAsia="zh-CN"/>
              </w:rPr>
              <w:t>-5A</w:t>
            </w:r>
            <w:r w:rsidRPr="001F078B">
              <w:rPr>
                <w:lang w:val="en-US" w:eastAsia="fi-FI"/>
              </w:rPr>
              <w:t>_n260M</w:t>
            </w:r>
          </w:p>
          <w:p w:rsidR="002F19E6" w:rsidRPr="001F078B" w:rsidRDefault="002F19E6" w:rsidP="002F19E6">
            <w:pPr>
              <w:pStyle w:val="TAC"/>
              <w:keepNext w:val="0"/>
              <w:rPr>
                <w:noProof/>
                <w:lang w:eastAsia="zh-CN"/>
              </w:rPr>
            </w:pPr>
            <w:r w:rsidRPr="001F078B">
              <w:rPr>
                <w:noProof/>
                <w:lang w:eastAsia="zh-CN"/>
              </w:rPr>
              <w:t>DC_2A-2A-5A_n260A</w:t>
            </w:r>
          </w:p>
          <w:p w:rsidR="002F19E6" w:rsidRPr="001F078B" w:rsidRDefault="002F19E6" w:rsidP="002F19E6">
            <w:pPr>
              <w:pStyle w:val="TAC"/>
              <w:keepNext w:val="0"/>
              <w:rPr>
                <w:lang w:val="en-US"/>
              </w:rPr>
            </w:pPr>
            <w:r w:rsidRPr="001F078B">
              <w:rPr>
                <w:lang w:val="en-US"/>
              </w:rPr>
              <w:t>DC_2A-2A-5A_n260G</w:t>
            </w:r>
          </w:p>
          <w:p w:rsidR="002F19E6" w:rsidRPr="001F078B" w:rsidRDefault="002F19E6" w:rsidP="002F19E6">
            <w:pPr>
              <w:pStyle w:val="TAC"/>
              <w:keepNext w:val="0"/>
              <w:rPr>
                <w:lang w:val="en-US"/>
              </w:rPr>
            </w:pPr>
            <w:r w:rsidRPr="001F078B">
              <w:rPr>
                <w:lang w:val="en-US"/>
              </w:rPr>
              <w:t>DC_2A-2A-5A_n260H</w:t>
            </w:r>
          </w:p>
          <w:p w:rsidR="002F19E6" w:rsidRPr="001F078B" w:rsidRDefault="002F19E6" w:rsidP="002F19E6">
            <w:pPr>
              <w:pStyle w:val="TAC"/>
              <w:keepNext w:val="0"/>
              <w:rPr>
                <w:noProof/>
                <w:lang w:eastAsia="zh-CN"/>
              </w:rPr>
            </w:pPr>
            <w:r w:rsidRPr="001F078B">
              <w:rPr>
                <w:lang w:val="en-US"/>
              </w:rPr>
              <w:t>DC_2A-2A-5A_n260I</w:t>
            </w:r>
          </w:p>
          <w:p w:rsidR="002F19E6" w:rsidRPr="001F078B" w:rsidRDefault="002F19E6" w:rsidP="002F19E6">
            <w:pPr>
              <w:pStyle w:val="TAC"/>
              <w:keepNext w:val="0"/>
              <w:rPr>
                <w:noProof/>
                <w:lang w:eastAsia="zh-CN"/>
              </w:rPr>
            </w:pPr>
            <w:r w:rsidRPr="001F078B">
              <w:rPr>
                <w:lang w:val="en-US"/>
              </w:rPr>
              <w:t>DC_2A-2A-5A_n260J</w:t>
            </w:r>
          </w:p>
          <w:p w:rsidR="002F19E6" w:rsidRPr="001F078B" w:rsidRDefault="002F19E6" w:rsidP="002F19E6">
            <w:pPr>
              <w:pStyle w:val="TAC"/>
              <w:keepNext w:val="0"/>
              <w:rPr>
                <w:noProof/>
                <w:lang w:eastAsia="zh-CN"/>
              </w:rPr>
            </w:pPr>
            <w:r w:rsidRPr="001F078B">
              <w:rPr>
                <w:lang w:val="en-US"/>
              </w:rPr>
              <w:t>DC_2A-2A-5A_n260K</w:t>
            </w:r>
          </w:p>
          <w:p w:rsidR="002F19E6" w:rsidRPr="001F078B" w:rsidRDefault="002F19E6" w:rsidP="002F19E6">
            <w:pPr>
              <w:pStyle w:val="TAC"/>
              <w:keepNext w:val="0"/>
              <w:rPr>
                <w:noProof/>
                <w:lang w:eastAsia="zh-CN"/>
              </w:rPr>
            </w:pPr>
            <w:r w:rsidRPr="001F078B">
              <w:rPr>
                <w:lang w:val="en-US"/>
              </w:rPr>
              <w:t>DC_2A-2A-5A_n260L</w:t>
            </w:r>
          </w:p>
          <w:p w:rsidR="002F19E6" w:rsidRPr="001F078B" w:rsidRDefault="002F19E6" w:rsidP="002F19E6">
            <w:pPr>
              <w:pStyle w:val="TAC"/>
              <w:keepNext w:val="0"/>
              <w:rPr>
                <w:noProof/>
                <w:lang w:eastAsia="zh-CN"/>
              </w:rPr>
            </w:pPr>
            <w:r w:rsidRPr="001F078B">
              <w:rPr>
                <w:lang w:val="en-US"/>
              </w:rPr>
              <w:t>DC_2A-2A-5A_n260M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DC_2A_n260A</w:t>
            </w:r>
          </w:p>
          <w:p w:rsidR="002F19E6" w:rsidRPr="001F078B" w:rsidRDefault="002F19E6" w:rsidP="002F19E6">
            <w:pPr>
              <w:pStyle w:val="TAC"/>
              <w:keepNext w:val="0"/>
              <w:rPr>
                <w:noProof/>
                <w:lang w:eastAsia="zh-CN"/>
              </w:rPr>
            </w:pPr>
            <w:r w:rsidRPr="001F078B">
              <w:rPr>
                <w:noProof/>
                <w:lang w:eastAsia="zh-CN"/>
              </w:rPr>
              <w:t>DC_5A_n260A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DC_2A-12A_n260A</w:t>
            </w:r>
          </w:p>
          <w:p w:rsidR="002F19E6" w:rsidRPr="001F078B" w:rsidRDefault="002F19E6" w:rsidP="002F19E6">
            <w:pPr>
              <w:pStyle w:val="TAC"/>
              <w:keepNext w:val="0"/>
              <w:rPr>
                <w:lang w:val="en-US" w:eastAsia="fi-FI"/>
              </w:rPr>
            </w:pPr>
            <w:r w:rsidRPr="001F078B">
              <w:rPr>
                <w:lang w:val="en-US" w:eastAsia="fi-FI"/>
              </w:rPr>
              <w:t>DC_2</w:t>
            </w:r>
            <w:r w:rsidRPr="001F078B">
              <w:rPr>
                <w:rFonts w:cs="Arial"/>
                <w:szCs w:val="18"/>
                <w:lang w:val="en-US" w:eastAsia="fi-FI"/>
              </w:rPr>
              <w:t>A</w:t>
            </w:r>
            <w:r w:rsidRPr="001F078B">
              <w:rPr>
                <w:rFonts w:cs="Arial"/>
                <w:noProof/>
                <w:szCs w:val="18"/>
              </w:rPr>
              <w:t>-12A</w:t>
            </w:r>
            <w:r w:rsidRPr="001F078B">
              <w:rPr>
                <w:rFonts w:cs="Arial"/>
                <w:szCs w:val="18"/>
                <w:lang w:val="en-US" w:eastAsia="fi-FI"/>
              </w:rPr>
              <w:t>_</w:t>
            </w:r>
            <w:r w:rsidRPr="001F078B">
              <w:rPr>
                <w:lang w:val="en-US" w:eastAsia="fi-FI"/>
              </w:rPr>
              <w:t>n260G</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-12A</w:t>
            </w:r>
            <w:r w:rsidRPr="001F078B">
              <w:rPr>
                <w:lang w:val="en-US" w:eastAsia="fi-FI"/>
              </w:rPr>
              <w:t>_n260H</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-12A</w:t>
            </w:r>
            <w:r w:rsidRPr="001F078B">
              <w:rPr>
                <w:lang w:val="en-US" w:eastAsia="fi-FI"/>
              </w:rPr>
              <w:t>_n260I</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-12A</w:t>
            </w:r>
            <w:r w:rsidRPr="001F078B">
              <w:rPr>
                <w:lang w:val="en-US" w:eastAsia="fi-FI"/>
              </w:rPr>
              <w:t>_n260J</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-12A</w:t>
            </w:r>
            <w:r w:rsidRPr="001F078B">
              <w:rPr>
                <w:lang w:val="en-US" w:eastAsia="fi-FI"/>
              </w:rPr>
              <w:t>_n260K</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-12A</w:t>
            </w:r>
            <w:r w:rsidRPr="001F078B">
              <w:rPr>
                <w:lang w:val="en-US" w:eastAsia="fi-FI"/>
              </w:rPr>
              <w:t>_n260L</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lang w:eastAsia="zh-CN"/>
              </w:rPr>
              <w:t>-12A</w:t>
            </w:r>
            <w:r w:rsidRPr="001F078B">
              <w:rPr>
                <w:lang w:val="en-US" w:eastAsia="fi-FI"/>
              </w:rPr>
              <w:t>_n260M</w:t>
            </w:r>
          </w:p>
          <w:p w:rsidR="002F19E6" w:rsidRPr="001F078B" w:rsidRDefault="002F19E6" w:rsidP="002F19E6">
            <w:pPr>
              <w:pStyle w:val="TAC"/>
              <w:keepNext w:val="0"/>
              <w:rPr>
                <w:noProof/>
                <w:lang w:eastAsia="zh-CN"/>
              </w:rPr>
            </w:pPr>
            <w:r w:rsidRPr="001F078B">
              <w:rPr>
                <w:noProof/>
                <w:lang w:eastAsia="zh-CN"/>
              </w:rPr>
              <w:t>DC_2A-2A-12A_n260A</w:t>
            </w:r>
          </w:p>
          <w:p w:rsidR="002F19E6" w:rsidRPr="001F078B" w:rsidRDefault="002F19E6" w:rsidP="002F19E6">
            <w:pPr>
              <w:pStyle w:val="TAC"/>
              <w:keepNext w:val="0"/>
              <w:rPr>
                <w:lang w:val="en-US"/>
              </w:rPr>
            </w:pPr>
            <w:r w:rsidRPr="001F078B">
              <w:rPr>
                <w:lang w:val="en-US"/>
              </w:rPr>
              <w:t>DC_2A-2A-12A_n260G</w:t>
            </w:r>
          </w:p>
          <w:p w:rsidR="002F19E6" w:rsidRPr="001F078B" w:rsidRDefault="002F19E6" w:rsidP="002F19E6">
            <w:pPr>
              <w:pStyle w:val="TAC"/>
              <w:keepNext w:val="0"/>
              <w:rPr>
                <w:lang w:val="en-US"/>
              </w:rPr>
            </w:pPr>
            <w:r w:rsidRPr="001F078B">
              <w:rPr>
                <w:lang w:val="en-US"/>
              </w:rPr>
              <w:t>DC_2A-2A-12A_n260H</w:t>
            </w:r>
          </w:p>
          <w:p w:rsidR="002F19E6" w:rsidRPr="001F078B" w:rsidRDefault="002F19E6" w:rsidP="002F19E6">
            <w:pPr>
              <w:pStyle w:val="TAC"/>
              <w:keepNext w:val="0"/>
              <w:rPr>
                <w:noProof/>
                <w:lang w:eastAsia="zh-CN"/>
              </w:rPr>
            </w:pPr>
            <w:r w:rsidRPr="001F078B">
              <w:rPr>
                <w:lang w:val="en-US"/>
              </w:rPr>
              <w:t>DC_2A-2A-12A_n260I</w:t>
            </w:r>
          </w:p>
          <w:p w:rsidR="002F19E6" w:rsidRPr="001F078B" w:rsidRDefault="002F19E6" w:rsidP="002F19E6">
            <w:pPr>
              <w:pStyle w:val="TAC"/>
              <w:keepNext w:val="0"/>
              <w:rPr>
                <w:noProof/>
                <w:lang w:eastAsia="zh-CN"/>
              </w:rPr>
            </w:pPr>
            <w:r w:rsidRPr="001F078B">
              <w:rPr>
                <w:lang w:val="en-US"/>
              </w:rPr>
              <w:t>DC_2A-2A-12A_n260J</w:t>
            </w:r>
          </w:p>
          <w:p w:rsidR="002F19E6" w:rsidRPr="001F078B" w:rsidRDefault="002F19E6" w:rsidP="002F19E6">
            <w:pPr>
              <w:pStyle w:val="TAC"/>
              <w:keepNext w:val="0"/>
              <w:rPr>
                <w:noProof/>
                <w:lang w:eastAsia="zh-CN"/>
              </w:rPr>
            </w:pPr>
            <w:r w:rsidRPr="001F078B">
              <w:rPr>
                <w:lang w:val="en-US"/>
              </w:rPr>
              <w:t>DC_2A-2A-12A_n260K</w:t>
            </w:r>
          </w:p>
          <w:p w:rsidR="002F19E6" w:rsidRPr="001F078B" w:rsidRDefault="002F19E6" w:rsidP="002F19E6">
            <w:pPr>
              <w:pStyle w:val="TAC"/>
              <w:keepNext w:val="0"/>
              <w:rPr>
                <w:noProof/>
                <w:lang w:eastAsia="zh-CN"/>
              </w:rPr>
            </w:pPr>
            <w:r w:rsidRPr="001F078B">
              <w:rPr>
                <w:lang w:val="en-US"/>
              </w:rPr>
              <w:lastRenderedPageBreak/>
              <w:t>DC_2A-2A-12A_n260L</w:t>
            </w:r>
          </w:p>
          <w:p w:rsidR="002F19E6" w:rsidRPr="001F078B" w:rsidRDefault="002F19E6" w:rsidP="002F19E6">
            <w:pPr>
              <w:pStyle w:val="TAC"/>
              <w:keepNext w:val="0"/>
              <w:rPr>
                <w:noProof/>
                <w:lang w:eastAsia="zh-CN"/>
              </w:rPr>
            </w:pPr>
            <w:r w:rsidRPr="001F078B">
              <w:rPr>
                <w:lang w:val="en-US"/>
              </w:rPr>
              <w:t>DC_2A-2A-12A_n260M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DC_2A_n260A</w:t>
            </w:r>
          </w:p>
          <w:p w:rsidR="002F19E6" w:rsidRPr="001F078B" w:rsidRDefault="002F19E6" w:rsidP="002F19E6">
            <w:pPr>
              <w:pStyle w:val="TAC"/>
              <w:keepNext w:val="0"/>
              <w:rPr>
                <w:noProof/>
                <w:lang w:eastAsia="zh-CN"/>
              </w:rPr>
            </w:pPr>
            <w:r w:rsidRPr="001F078B">
              <w:rPr>
                <w:noProof/>
                <w:lang w:eastAsia="zh-CN"/>
              </w:rPr>
              <w:t>DC_12A_n260A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DC_2A-13A_n257A</w:t>
            </w:r>
            <w:r w:rsidRPr="001F078B">
              <w:rPr>
                <w:rFonts w:hint="eastAsia"/>
                <w:noProof/>
                <w:vertAlign w:val="superscript"/>
                <w:lang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DC_2A_n257A</w:t>
            </w:r>
          </w:p>
          <w:p w:rsidR="002F19E6" w:rsidRPr="001F078B" w:rsidRDefault="002F19E6" w:rsidP="002F19E6">
            <w:pPr>
              <w:pStyle w:val="TAC"/>
              <w:keepNext w:val="0"/>
              <w:rPr>
                <w:noProof/>
                <w:lang w:eastAsia="zh-CN"/>
              </w:rPr>
            </w:pPr>
            <w:r w:rsidRPr="001F078B">
              <w:rPr>
                <w:noProof/>
                <w:lang w:eastAsia="zh-CN"/>
              </w:rPr>
              <w:t>DC_13A_n257A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rPr>
              <w:t>DC_2A-29A_n260A</w:t>
            </w:r>
          </w:p>
          <w:p w:rsidR="002F19E6" w:rsidRPr="001F078B" w:rsidRDefault="002F19E6" w:rsidP="002F19E6">
            <w:pPr>
              <w:pStyle w:val="TAC"/>
              <w:keepNext w:val="0"/>
              <w:rPr>
                <w:rFonts w:cs="Arial"/>
                <w:lang w:val="en-US" w:eastAsia="ja-JP"/>
              </w:rPr>
            </w:pPr>
            <w:r w:rsidRPr="001F078B">
              <w:rPr>
                <w:rFonts w:cs="Arial"/>
                <w:lang w:eastAsia="ja-JP"/>
              </w:rPr>
              <w:t>DC_</w:t>
            </w:r>
            <w:r w:rsidRPr="001F078B">
              <w:rPr>
                <w:rFonts w:cs="Arial"/>
                <w:lang w:val="en-US" w:eastAsia="ja-JP"/>
              </w:rPr>
              <w:t>2A-</w:t>
            </w:r>
            <w:r w:rsidRPr="001F078B">
              <w:rPr>
                <w:rFonts w:cs="Arial"/>
                <w:lang w:eastAsia="ja-JP"/>
              </w:rPr>
              <w:t>2</w:t>
            </w:r>
            <w:r w:rsidRPr="001F078B">
              <w:rPr>
                <w:rFonts w:cs="Arial"/>
                <w:lang w:val="en-US" w:eastAsia="ja-JP"/>
              </w:rPr>
              <w:t>9</w:t>
            </w:r>
            <w:r w:rsidRPr="001F078B">
              <w:rPr>
                <w:rFonts w:cs="Arial"/>
                <w:lang w:eastAsia="ja-JP"/>
              </w:rPr>
              <w:t>A</w:t>
            </w:r>
            <w:r w:rsidRPr="001F078B">
              <w:rPr>
                <w:rFonts w:cs="Arial"/>
                <w:lang w:val="en-US" w:eastAsia="ja-JP"/>
              </w:rPr>
              <w:t>_</w:t>
            </w:r>
            <w:r w:rsidRPr="001F078B">
              <w:rPr>
                <w:rFonts w:cs="Arial"/>
                <w:lang w:eastAsia="ja-JP"/>
              </w:rPr>
              <w:t>n260</w:t>
            </w:r>
            <w:r w:rsidRPr="001F078B">
              <w:rPr>
                <w:rFonts w:cs="Arial"/>
                <w:lang w:val="en-US" w:eastAsia="ja-JP"/>
              </w:rPr>
              <w:t>G</w:t>
            </w:r>
          </w:p>
          <w:p w:rsidR="002F19E6" w:rsidRPr="001F078B" w:rsidRDefault="002F19E6" w:rsidP="002F19E6">
            <w:pPr>
              <w:pStyle w:val="TAC"/>
              <w:keepNext w:val="0"/>
              <w:rPr>
                <w:rFonts w:cs="Arial"/>
                <w:lang w:val="en-US" w:eastAsia="ja-JP"/>
              </w:rPr>
            </w:pPr>
            <w:r w:rsidRPr="001F078B">
              <w:rPr>
                <w:rFonts w:cs="Arial"/>
                <w:lang w:eastAsia="ja-JP"/>
              </w:rPr>
              <w:t>DC_</w:t>
            </w:r>
            <w:r w:rsidRPr="001F078B">
              <w:rPr>
                <w:rFonts w:cs="Arial"/>
                <w:lang w:val="en-US" w:eastAsia="ja-JP"/>
              </w:rPr>
              <w:t>2A-</w:t>
            </w:r>
            <w:r w:rsidRPr="001F078B">
              <w:rPr>
                <w:rFonts w:cs="Arial"/>
                <w:lang w:eastAsia="ja-JP"/>
              </w:rPr>
              <w:t>2</w:t>
            </w:r>
            <w:r w:rsidRPr="001F078B">
              <w:rPr>
                <w:rFonts w:cs="Arial"/>
                <w:lang w:val="en-US" w:eastAsia="ja-JP"/>
              </w:rPr>
              <w:t>9</w:t>
            </w:r>
            <w:r w:rsidRPr="001F078B">
              <w:rPr>
                <w:rFonts w:cs="Arial"/>
                <w:lang w:eastAsia="ja-JP"/>
              </w:rPr>
              <w:t>A</w:t>
            </w:r>
            <w:r w:rsidRPr="001F078B">
              <w:rPr>
                <w:rFonts w:cs="Arial"/>
                <w:lang w:val="en-US" w:eastAsia="ja-JP"/>
              </w:rPr>
              <w:t>_</w:t>
            </w:r>
            <w:r w:rsidRPr="001F078B">
              <w:rPr>
                <w:rFonts w:cs="Arial"/>
                <w:lang w:eastAsia="ja-JP"/>
              </w:rPr>
              <w:t>n260</w:t>
            </w:r>
            <w:r w:rsidRPr="001F078B">
              <w:rPr>
                <w:rFonts w:cs="Arial"/>
                <w:lang w:val="en-US" w:eastAsia="ja-JP"/>
              </w:rPr>
              <w:t>H</w:t>
            </w:r>
          </w:p>
          <w:p w:rsidR="002F19E6" w:rsidRPr="001F078B" w:rsidRDefault="002F19E6" w:rsidP="002F19E6">
            <w:pPr>
              <w:pStyle w:val="TAC"/>
              <w:keepNext w:val="0"/>
              <w:rPr>
                <w:rFonts w:cs="Arial"/>
                <w:lang w:val="en-US" w:eastAsia="ja-JP"/>
              </w:rPr>
            </w:pPr>
            <w:r w:rsidRPr="001F078B">
              <w:rPr>
                <w:rFonts w:cs="Arial"/>
                <w:lang w:eastAsia="ja-JP"/>
              </w:rPr>
              <w:t>DC_</w:t>
            </w:r>
            <w:r w:rsidRPr="001F078B">
              <w:rPr>
                <w:rFonts w:cs="Arial"/>
                <w:lang w:val="en-US" w:eastAsia="ja-JP"/>
              </w:rPr>
              <w:t>2A-</w:t>
            </w:r>
            <w:r w:rsidRPr="001F078B">
              <w:rPr>
                <w:rFonts w:cs="Arial"/>
                <w:lang w:eastAsia="ja-JP"/>
              </w:rPr>
              <w:t>2</w:t>
            </w:r>
            <w:r w:rsidRPr="001F078B">
              <w:rPr>
                <w:rFonts w:cs="Arial"/>
                <w:lang w:val="en-US" w:eastAsia="ja-JP"/>
              </w:rPr>
              <w:t>9</w:t>
            </w:r>
            <w:r w:rsidRPr="001F078B">
              <w:rPr>
                <w:rFonts w:cs="Arial"/>
                <w:lang w:eastAsia="ja-JP"/>
              </w:rPr>
              <w:t>A</w:t>
            </w:r>
            <w:r w:rsidRPr="001F078B">
              <w:rPr>
                <w:rFonts w:cs="Arial"/>
                <w:lang w:val="en-US" w:eastAsia="ja-JP"/>
              </w:rPr>
              <w:t>_</w:t>
            </w:r>
            <w:r w:rsidRPr="001F078B">
              <w:rPr>
                <w:rFonts w:cs="Arial"/>
                <w:lang w:eastAsia="ja-JP"/>
              </w:rPr>
              <w:t>n260</w:t>
            </w:r>
            <w:r w:rsidRPr="001F078B">
              <w:rPr>
                <w:rFonts w:cs="Arial"/>
                <w:lang w:val="en-US" w:eastAsia="ja-JP"/>
              </w:rPr>
              <w:t>I</w:t>
            </w:r>
          </w:p>
          <w:p w:rsidR="002F19E6" w:rsidRPr="001F078B" w:rsidRDefault="002F19E6" w:rsidP="002F19E6">
            <w:pPr>
              <w:pStyle w:val="TAC"/>
              <w:keepNext w:val="0"/>
              <w:rPr>
                <w:rFonts w:cs="Arial"/>
                <w:lang w:val="en-US" w:eastAsia="ja-JP"/>
              </w:rPr>
            </w:pPr>
            <w:r w:rsidRPr="001F078B">
              <w:rPr>
                <w:rFonts w:cs="Arial"/>
                <w:lang w:eastAsia="ja-JP"/>
              </w:rPr>
              <w:t>DC_</w:t>
            </w:r>
            <w:r w:rsidRPr="001F078B">
              <w:rPr>
                <w:rFonts w:cs="Arial"/>
                <w:lang w:val="en-US" w:eastAsia="ja-JP"/>
              </w:rPr>
              <w:t>2A-</w:t>
            </w:r>
            <w:r w:rsidRPr="001F078B">
              <w:rPr>
                <w:rFonts w:cs="Arial"/>
                <w:lang w:eastAsia="ja-JP"/>
              </w:rPr>
              <w:t>2</w:t>
            </w:r>
            <w:r w:rsidRPr="001F078B">
              <w:rPr>
                <w:rFonts w:cs="Arial"/>
                <w:lang w:val="en-US" w:eastAsia="ja-JP"/>
              </w:rPr>
              <w:t>9</w:t>
            </w:r>
            <w:r w:rsidRPr="001F078B">
              <w:rPr>
                <w:rFonts w:cs="Arial"/>
                <w:lang w:eastAsia="ja-JP"/>
              </w:rPr>
              <w:t>A</w:t>
            </w:r>
            <w:r w:rsidRPr="001F078B">
              <w:rPr>
                <w:rFonts w:cs="Arial"/>
                <w:lang w:val="en-US" w:eastAsia="ja-JP"/>
              </w:rPr>
              <w:t>_</w:t>
            </w:r>
            <w:r w:rsidRPr="001F078B">
              <w:rPr>
                <w:rFonts w:cs="Arial"/>
                <w:lang w:eastAsia="ja-JP"/>
              </w:rPr>
              <w:t>n260</w:t>
            </w:r>
            <w:r w:rsidRPr="001F078B">
              <w:rPr>
                <w:rFonts w:cs="Arial"/>
                <w:lang w:val="en-US" w:eastAsia="ja-JP"/>
              </w:rPr>
              <w:t>J</w:t>
            </w:r>
          </w:p>
          <w:p w:rsidR="002F19E6" w:rsidRPr="001F078B" w:rsidRDefault="002F19E6" w:rsidP="002F19E6">
            <w:pPr>
              <w:pStyle w:val="TAC"/>
              <w:keepNext w:val="0"/>
              <w:rPr>
                <w:rFonts w:cs="Arial"/>
                <w:lang w:eastAsia="ja-JP"/>
              </w:rPr>
            </w:pPr>
            <w:r w:rsidRPr="001F078B">
              <w:rPr>
                <w:rFonts w:cs="Arial"/>
                <w:lang w:eastAsia="ja-JP"/>
              </w:rPr>
              <w:t>DC_</w:t>
            </w:r>
            <w:r w:rsidRPr="001F078B">
              <w:rPr>
                <w:rFonts w:cs="Arial"/>
                <w:lang w:val="en-US" w:eastAsia="ja-JP"/>
              </w:rPr>
              <w:t>2A-</w:t>
            </w:r>
            <w:r w:rsidRPr="001F078B">
              <w:rPr>
                <w:rFonts w:cs="Arial"/>
                <w:lang w:eastAsia="ja-JP"/>
              </w:rPr>
              <w:t>2</w:t>
            </w:r>
            <w:r w:rsidRPr="001F078B">
              <w:rPr>
                <w:rFonts w:cs="Arial"/>
                <w:lang w:val="en-US" w:eastAsia="ja-JP"/>
              </w:rPr>
              <w:t>9</w:t>
            </w:r>
            <w:r w:rsidRPr="001F078B">
              <w:rPr>
                <w:rFonts w:cs="Arial"/>
                <w:lang w:eastAsia="ja-JP"/>
              </w:rPr>
              <w:t>A</w:t>
            </w:r>
            <w:r w:rsidRPr="001F078B">
              <w:rPr>
                <w:rFonts w:cs="Arial"/>
                <w:lang w:val="en-US" w:eastAsia="ja-JP"/>
              </w:rPr>
              <w:t>_</w:t>
            </w:r>
            <w:r w:rsidRPr="001F078B">
              <w:rPr>
                <w:rFonts w:cs="Arial"/>
                <w:lang w:eastAsia="ja-JP"/>
              </w:rPr>
              <w:t>n260K</w:t>
            </w:r>
          </w:p>
          <w:p w:rsidR="002F19E6" w:rsidRPr="001F078B" w:rsidRDefault="002F19E6" w:rsidP="002F19E6">
            <w:pPr>
              <w:pStyle w:val="TAC"/>
              <w:keepNext w:val="0"/>
              <w:rPr>
                <w:rFonts w:cs="Arial"/>
                <w:lang w:val="en-US" w:eastAsia="ja-JP"/>
              </w:rPr>
            </w:pPr>
            <w:r w:rsidRPr="001F078B">
              <w:rPr>
                <w:rFonts w:cs="Arial"/>
                <w:lang w:eastAsia="ja-JP"/>
              </w:rPr>
              <w:t>DC_</w:t>
            </w:r>
            <w:r w:rsidRPr="001F078B">
              <w:rPr>
                <w:rFonts w:cs="Arial"/>
                <w:lang w:val="en-US" w:eastAsia="ja-JP"/>
              </w:rPr>
              <w:t>2A-</w:t>
            </w:r>
            <w:r w:rsidRPr="001F078B">
              <w:rPr>
                <w:rFonts w:cs="Arial"/>
                <w:lang w:eastAsia="ja-JP"/>
              </w:rPr>
              <w:t>2</w:t>
            </w:r>
            <w:r w:rsidRPr="001F078B">
              <w:rPr>
                <w:rFonts w:cs="Arial"/>
                <w:lang w:val="en-US" w:eastAsia="ja-JP"/>
              </w:rPr>
              <w:t>9</w:t>
            </w:r>
            <w:r w:rsidRPr="001F078B">
              <w:rPr>
                <w:rFonts w:cs="Arial"/>
                <w:lang w:eastAsia="ja-JP"/>
              </w:rPr>
              <w:t>A</w:t>
            </w:r>
            <w:r w:rsidRPr="001F078B">
              <w:rPr>
                <w:rFonts w:cs="Arial"/>
                <w:lang w:val="en-US" w:eastAsia="ja-JP"/>
              </w:rPr>
              <w:t>_</w:t>
            </w:r>
            <w:r w:rsidRPr="001F078B">
              <w:rPr>
                <w:rFonts w:cs="Arial"/>
                <w:lang w:eastAsia="ja-JP"/>
              </w:rPr>
              <w:t>n260</w:t>
            </w:r>
            <w:r w:rsidRPr="001F078B">
              <w:rPr>
                <w:rFonts w:cs="Arial"/>
                <w:lang w:val="en-US" w:eastAsia="ja-JP"/>
              </w:rPr>
              <w:t>L</w:t>
            </w:r>
          </w:p>
          <w:p w:rsidR="002F19E6" w:rsidRPr="001F078B" w:rsidRDefault="002F19E6" w:rsidP="002F19E6">
            <w:pPr>
              <w:pStyle w:val="TAC"/>
              <w:keepNext w:val="0"/>
              <w:rPr>
                <w:noProof/>
                <w:lang w:eastAsia="zh-CN"/>
              </w:rPr>
            </w:pPr>
            <w:r w:rsidRPr="001F078B">
              <w:rPr>
                <w:rFonts w:cs="Arial"/>
                <w:lang w:eastAsia="ja-JP"/>
              </w:rPr>
              <w:t>DC_</w:t>
            </w:r>
            <w:r w:rsidRPr="001F078B">
              <w:rPr>
                <w:rFonts w:cs="Arial"/>
                <w:lang w:val="en-US" w:eastAsia="ja-JP"/>
              </w:rPr>
              <w:t>2A-</w:t>
            </w:r>
            <w:r w:rsidRPr="001F078B">
              <w:rPr>
                <w:rFonts w:cs="Arial"/>
                <w:lang w:eastAsia="ja-JP"/>
              </w:rPr>
              <w:t>2</w:t>
            </w:r>
            <w:r w:rsidRPr="001F078B">
              <w:rPr>
                <w:rFonts w:cs="Arial"/>
                <w:lang w:val="en-US" w:eastAsia="ja-JP"/>
              </w:rPr>
              <w:t>9</w:t>
            </w:r>
            <w:r w:rsidRPr="001F078B">
              <w:rPr>
                <w:rFonts w:cs="Arial"/>
                <w:lang w:eastAsia="ja-JP"/>
              </w:rPr>
              <w:t>A</w:t>
            </w:r>
            <w:r w:rsidRPr="001F078B">
              <w:rPr>
                <w:rFonts w:cs="Arial"/>
                <w:lang w:val="en-US" w:eastAsia="ja-JP"/>
              </w:rPr>
              <w:t>_</w:t>
            </w:r>
            <w:r w:rsidRPr="001F078B">
              <w:rPr>
                <w:rFonts w:cs="Arial"/>
                <w:lang w:eastAsia="ja-JP"/>
              </w:rPr>
              <w:t>n260</w:t>
            </w:r>
            <w:r w:rsidRPr="001F078B">
              <w:rPr>
                <w:rFonts w:cs="Arial"/>
                <w:lang w:val="en-US" w:eastAsia="ja-JP"/>
              </w:rPr>
              <w:t>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rPr>
              <w:t>DC_2A_n260A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noProof/>
                <w:vertAlign w:val="superscript"/>
                <w:lang w:eastAsia="zh-CN"/>
              </w:rPr>
            </w:pPr>
            <w:r w:rsidRPr="001F078B">
              <w:rPr>
                <w:noProof/>
                <w:lang w:eastAsia="zh-CN"/>
              </w:rPr>
              <w:t>DC_2A-13A_n260A</w:t>
            </w:r>
            <w:r w:rsidRPr="001F078B">
              <w:rPr>
                <w:rFonts w:hint="eastAsia"/>
                <w:noProof/>
                <w:vertAlign w:val="superscript"/>
                <w:lang w:eastAsia="zh-CN"/>
              </w:rPr>
              <w:t>2</w:t>
            </w:r>
          </w:p>
          <w:p w:rsidR="002F19E6" w:rsidRDefault="002F19E6" w:rsidP="002F19E6">
            <w:pPr>
              <w:pStyle w:val="TAC"/>
              <w:rPr>
                <w:noProof/>
                <w:lang w:eastAsia="zh-CN"/>
              </w:rPr>
            </w:pPr>
            <w:r>
              <w:rPr>
                <w:noProof/>
                <w:lang w:eastAsia="zh-CN"/>
              </w:rPr>
              <w:t>DC_2A-13A_n260G</w:t>
            </w:r>
          </w:p>
          <w:p w:rsidR="002F19E6" w:rsidRDefault="002F19E6" w:rsidP="002F19E6">
            <w:pPr>
              <w:pStyle w:val="TAC"/>
              <w:rPr>
                <w:noProof/>
                <w:lang w:eastAsia="zh-CN"/>
              </w:rPr>
            </w:pPr>
            <w:r>
              <w:rPr>
                <w:noProof/>
                <w:lang w:eastAsia="zh-CN"/>
              </w:rPr>
              <w:t>DC_2A-13A_n260H</w:t>
            </w:r>
          </w:p>
          <w:p w:rsidR="002F19E6" w:rsidRDefault="002F19E6" w:rsidP="002F19E6">
            <w:pPr>
              <w:pStyle w:val="TAC"/>
              <w:rPr>
                <w:noProof/>
                <w:lang w:eastAsia="zh-CN"/>
              </w:rPr>
            </w:pPr>
            <w:r>
              <w:rPr>
                <w:noProof/>
                <w:lang w:eastAsia="zh-CN"/>
              </w:rPr>
              <w:t>DC_2A-13A_n260I</w:t>
            </w:r>
          </w:p>
          <w:p w:rsidR="002F19E6" w:rsidRDefault="002F19E6" w:rsidP="002F19E6">
            <w:pPr>
              <w:pStyle w:val="TAC"/>
              <w:rPr>
                <w:noProof/>
                <w:lang w:eastAsia="zh-CN"/>
              </w:rPr>
            </w:pPr>
            <w:r>
              <w:rPr>
                <w:noProof/>
                <w:lang w:eastAsia="zh-CN"/>
              </w:rPr>
              <w:t>DC_2A-13A_n260J</w:t>
            </w:r>
          </w:p>
          <w:p w:rsidR="002F19E6" w:rsidRDefault="002F19E6" w:rsidP="002F19E6">
            <w:pPr>
              <w:pStyle w:val="TAC"/>
              <w:rPr>
                <w:noProof/>
                <w:lang w:eastAsia="zh-CN"/>
              </w:rPr>
            </w:pPr>
            <w:r>
              <w:rPr>
                <w:noProof/>
                <w:lang w:eastAsia="zh-CN"/>
              </w:rPr>
              <w:t>DC_2A-13A_n260K</w:t>
            </w:r>
          </w:p>
          <w:p w:rsidR="002F19E6" w:rsidRDefault="002F19E6" w:rsidP="002F19E6">
            <w:pPr>
              <w:pStyle w:val="TAC"/>
              <w:rPr>
                <w:noProof/>
                <w:lang w:eastAsia="zh-CN"/>
              </w:rPr>
            </w:pPr>
            <w:r>
              <w:rPr>
                <w:noProof/>
                <w:lang w:eastAsia="zh-CN"/>
              </w:rPr>
              <w:t>DC_2A-13A_n260L</w:t>
            </w:r>
          </w:p>
          <w:p w:rsidR="002F19E6" w:rsidRPr="001F078B" w:rsidRDefault="002F19E6" w:rsidP="002F19E6">
            <w:pPr>
              <w:pStyle w:val="TAC"/>
              <w:keepNext w:val="0"/>
              <w:rPr>
                <w:noProof/>
                <w:lang w:eastAsia="zh-CN"/>
              </w:rPr>
            </w:pPr>
            <w:r>
              <w:rPr>
                <w:noProof/>
                <w:lang w:eastAsia="zh-CN"/>
              </w:rPr>
              <w:t>DC_2A-13A_n260M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DC_2A_n260A</w:t>
            </w:r>
          </w:p>
          <w:p w:rsidR="002F19E6" w:rsidRPr="001F078B" w:rsidRDefault="002F19E6" w:rsidP="002F19E6">
            <w:pPr>
              <w:pStyle w:val="TAC"/>
              <w:keepNext w:val="0"/>
              <w:rPr>
                <w:noProof/>
                <w:lang w:eastAsia="zh-CN"/>
              </w:rPr>
            </w:pPr>
            <w:r w:rsidRPr="001F078B">
              <w:rPr>
                <w:noProof/>
                <w:lang w:eastAsia="zh-CN"/>
              </w:rPr>
              <w:t>DC_13A_n260A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AF3DE4" w:rsidRDefault="002F19E6" w:rsidP="002F19E6">
            <w:pPr>
              <w:pStyle w:val="TAC"/>
              <w:rPr>
                <w:rFonts w:cs="Arial"/>
                <w:color w:val="000000"/>
                <w:szCs w:val="18"/>
                <w:lang w:eastAsia="zh-CN"/>
              </w:rPr>
            </w:pPr>
            <w:r w:rsidRPr="00AF3DE4">
              <w:rPr>
                <w:rFonts w:cs="Arial"/>
                <w:color w:val="000000"/>
                <w:szCs w:val="18"/>
                <w:lang w:eastAsia="zh-CN"/>
              </w:rPr>
              <w:lastRenderedPageBreak/>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260(2</w:t>
            </w:r>
            <w:r w:rsidRPr="00AF3DE4">
              <w:rPr>
                <w:rFonts w:cs="Arial"/>
                <w:color w:val="000000"/>
                <w:szCs w:val="18"/>
                <w:lang w:eastAsia="zh-CN"/>
              </w:rPr>
              <w:t>A</w:t>
            </w:r>
            <w:r w:rsidRPr="00AF3DE4">
              <w:rPr>
                <w:rFonts w:cs="Arial" w:hint="eastAsia"/>
                <w:color w:val="000000"/>
                <w:szCs w:val="18"/>
                <w:lang w:eastAsia="zh-CN"/>
              </w:rPr>
              <w:t>)</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260(3</w:t>
            </w:r>
            <w:r w:rsidRPr="00AF3DE4">
              <w:rPr>
                <w:rFonts w:cs="Arial"/>
                <w:color w:val="000000"/>
                <w:szCs w:val="18"/>
                <w:lang w:eastAsia="zh-CN"/>
              </w:rPr>
              <w:t>A</w:t>
            </w:r>
            <w:r w:rsidRPr="00AF3DE4">
              <w:rPr>
                <w:rFonts w:cs="Arial" w:hint="eastAsia"/>
                <w:color w:val="000000"/>
                <w:szCs w:val="18"/>
                <w:lang w:eastAsia="zh-CN"/>
              </w:rPr>
              <w:t>)</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260(4</w:t>
            </w:r>
            <w:r w:rsidRPr="00AF3DE4">
              <w:rPr>
                <w:rFonts w:cs="Arial"/>
                <w:color w:val="000000"/>
                <w:szCs w:val="18"/>
                <w:lang w:eastAsia="zh-CN"/>
              </w:rPr>
              <w:t>A</w:t>
            </w:r>
            <w:r w:rsidRPr="00AF3DE4">
              <w:rPr>
                <w:rFonts w:cs="Arial" w:hint="eastAsia"/>
                <w:color w:val="000000"/>
                <w:szCs w:val="18"/>
                <w:lang w:eastAsia="zh-CN"/>
              </w:rPr>
              <w:t>)</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260(5</w:t>
            </w:r>
            <w:r w:rsidRPr="00AF3DE4">
              <w:rPr>
                <w:rFonts w:cs="Arial"/>
                <w:color w:val="000000"/>
                <w:szCs w:val="18"/>
                <w:lang w:eastAsia="zh-CN"/>
              </w:rPr>
              <w:t>A</w:t>
            </w:r>
            <w:r w:rsidRPr="00AF3DE4">
              <w:rPr>
                <w:rFonts w:cs="Arial" w:hint="eastAsia"/>
                <w:color w:val="000000"/>
                <w:szCs w:val="18"/>
                <w:lang w:eastAsia="zh-CN"/>
              </w:rPr>
              <w:t>)</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260(6</w:t>
            </w:r>
            <w:r w:rsidRPr="00AF3DE4">
              <w:rPr>
                <w:rFonts w:cs="Arial"/>
                <w:color w:val="000000"/>
                <w:szCs w:val="18"/>
                <w:lang w:eastAsia="zh-CN"/>
              </w:rPr>
              <w:t>A</w:t>
            </w:r>
            <w:r w:rsidRPr="00AF3DE4">
              <w:rPr>
                <w:rFonts w:cs="Arial" w:hint="eastAsia"/>
                <w:color w:val="000000"/>
                <w:szCs w:val="18"/>
                <w:lang w:eastAsia="zh-CN"/>
              </w:rPr>
              <w:t>)</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260(2G)</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260(2H)</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w:t>
            </w:r>
            <w:r w:rsidRPr="00AF3DE4">
              <w:rPr>
                <w:rFonts w:cs="Arial"/>
                <w:color w:val="000000"/>
                <w:szCs w:val="18"/>
                <w:lang w:eastAsia="zh-CN"/>
              </w:rPr>
              <w:t>A</w:t>
            </w:r>
            <w:r w:rsidRPr="00AF3DE4">
              <w:rPr>
                <w:rFonts w:cs="Arial" w:hint="eastAsia"/>
                <w:color w:val="000000"/>
                <w:szCs w:val="18"/>
                <w:lang w:eastAsia="zh-CN"/>
              </w:rPr>
              <w:t>-G)</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w:t>
            </w:r>
            <w:r w:rsidRPr="00AF3DE4">
              <w:rPr>
                <w:rFonts w:cs="Arial"/>
                <w:color w:val="000000"/>
                <w:szCs w:val="18"/>
                <w:lang w:eastAsia="zh-CN"/>
              </w:rPr>
              <w:t>A</w:t>
            </w:r>
            <w:r w:rsidRPr="00AF3DE4">
              <w:rPr>
                <w:rFonts w:cs="Arial" w:hint="eastAsia"/>
                <w:color w:val="000000"/>
                <w:szCs w:val="18"/>
                <w:lang w:eastAsia="zh-CN"/>
              </w:rPr>
              <w:t>-H)</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w:t>
            </w:r>
            <w:r w:rsidRPr="00AF3DE4">
              <w:rPr>
                <w:rFonts w:cs="Arial"/>
                <w:color w:val="000000"/>
                <w:szCs w:val="18"/>
                <w:lang w:eastAsia="zh-CN"/>
              </w:rPr>
              <w:t>A</w:t>
            </w:r>
            <w:r w:rsidRPr="00AF3DE4">
              <w:rPr>
                <w:rFonts w:cs="Arial" w:hint="eastAsia"/>
                <w:color w:val="000000"/>
                <w:szCs w:val="18"/>
                <w:lang w:eastAsia="zh-CN"/>
              </w:rPr>
              <w:t>-2G)</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260(2</w:t>
            </w:r>
            <w:r w:rsidRPr="00AF3DE4">
              <w:rPr>
                <w:rFonts w:cs="Arial"/>
                <w:color w:val="000000"/>
                <w:szCs w:val="18"/>
                <w:lang w:eastAsia="zh-CN"/>
              </w:rPr>
              <w:t>A</w:t>
            </w:r>
            <w:r w:rsidRPr="00AF3DE4">
              <w:rPr>
                <w:rFonts w:cs="Arial" w:hint="eastAsia"/>
                <w:color w:val="000000"/>
                <w:szCs w:val="18"/>
                <w:lang w:eastAsia="zh-CN"/>
              </w:rPr>
              <w:t>-G)</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260(2</w:t>
            </w:r>
            <w:r w:rsidRPr="00AF3DE4">
              <w:rPr>
                <w:rFonts w:cs="Arial"/>
                <w:color w:val="000000"/>
                <w:szCs w:val="18"/>
                <w:lang w:eastAsia="zh-CN"/>
              </w:rPr>
              <w:t>A</w:t>
            </w:r>
            <w:r w:rsidRPr="00AF3DE4">
              <w:rPr>
                <w:rFonts w:cs="Arial" w:hint="eastAsia"/>
                <w:color w:val="000000"/>
                <w:szCs w:val="18"/>
                <w:lang w:eastAsia="zh-CN"/>
              </w:rPr>
              <w:t>-2G)</w:t>
            </w:r>
          </w:p>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260(3</w:t>
            </w:r>
            <w:r w:rsidRPr="00AF3DE4">
              <w:rPr>
                <w:rFonts w:cs="Arial"/>
                <w:color w:val="000000"/>
                <w:szCs w:val="18"/>
                <w:lang w:eastAsia="zh-CN"/>
              </w:rPr>
              <w:t>A</w:t>
            </w:r>
            <w:r w:rsidRPr="00AF3DE4">
              <w:rPr>
                <w:rFonts w:cs="Arial" w:hint="eastAsia"/>
                <w:color w:val="000000"/>
                <w:szCs w:val="18"/>
                <w:lang w:eastAsia="zh-CN"/>
              </w:rPr>
              <w:t>-G)</w:t>
            </w:r>
          </w:p>
          <w:p w:rsidR="002F19E6" w:rsidRPr="001F078B" w:rsidRDefault="002F19E6" w:rsidP="002F19E6">
            <w:pPr>
              <w:pStyle w:val="TAC"/>
              <w:keepNext w:val="0"/>
              <w:rPr>
                <w:noProof/>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260(G-H)</w:t>
            </w:r>
          </w:p>
        </w:tc>
        <w:tc>
          <w:tcPr>
            <w:tcW w:w="4816" w:type="dxa"/>
            <w:tcMar>
              <w:top w:w="28" w:type="dxa"/>
              <w:left w:w="28" w:type="dxa"/>
              <w:bottom w:w="28" w:type="dxa"/>
              <w:right w:w="28" w:type="dxa"/>
            </w:tcMar>
            <w:vAlign w:val="center"/>
          </w:tcPr>
          <w:p w:rsidR="002F19E6" w:rsidRPr="00AF3DE4" w:rsidRDefault="002F19E6" w:rsidP="002F19E6">
            <w:pPr>
              <w:pStyle w:val="TAC"/>
              <w:rPr>
                <w:rFonts w:cs="Arial"/>
                <w:color w:val="000000"/>
                <w:szCs w:val="18"/>
                <w:lang w:eastAsia="zh-CN"/>
              </w:rPr>
            </w:pPr>
            <w:r w:rsidRPr="00AF3DE4">
              <w:rPr>
                <w:rFonts w:cs="Arial"/>
                <w:color w:val="000000"/>
                <w:szCs w:val="18"/>
                <w:lang w:eastAsia="zh-CN"/>
              </w:rPr>
              <w:t>DC_</w:t>
            </w:r>
            <w:r w:rsidRPr="00AF3DE4">
              <w:rPr>
                <w:rFonts w:cs="Arial" w:hint="eastAsia"/>
                <w:color w:val="000000"/>
                <w:szCs w:val="18"/>
                <w:lang w:eastAsia="zh-CN"/>
              </w:rPr>
              <w:t>2</w:t>
            </w:r>
            <w:r w:rsidRPr="00AF3DE4">
              <w:rPr>
                <w:rFonts w:cs="Arial"/>
                <w:color w:val="000000"/>
                <w:szCs w:val="18"/>
                <w:lang w:eastAsia="zh-CN"/>
              </w:rPr>
              <w:t>A_n</w:t>
            </w:r>
            <w:r w:rsidRPr="00AF3DE4">
              <w:rPr>
                <w:rFonts w:cs="Arial" w:hint="eastAsia"/>
                <w:color w:val="000000"/>
                <w:szCs w:val="18"/>
                <w:lang w:eastAsia="zh-CN"/>
              </w:rPr>
              <w:t>260</w:t>
            </w:r>
            <w:r w:rsidRPr="00AF3DE4">
              <w:rPr>
                <w:rFonts w:cs="Arial"/>
                <w:color w:val="000000"/>
                <w:szCs w:val="18"/>
                <w:lang w:eastAsia="zh-CN"/>
              </w:rPr>
              <w:t xml:space="preserve">A </w:t>
            </w:r>
          </w:p>
          <w:p w:rsidR="002F19E6" w:rsidRPr="001F078B" w:rsidRDefault="002F19E6" w:rsidP="002F19E6">
            <w:pPr>
              <w:pStyle w:val="TAC"/>
              <w:keepNext w:val="0"/>
              <w:rPr>
                <w:noProof/>
                <w:lang w:eastAsia="zh-CN"/>
              </w:rPr>
            </w:pPr>
            <w:r w:rsidRPr="00AF3DE4">
              <w:rPr>
                <w:rFonts w:cs="Arial"/>
                <w:color w:val="000000"/>
                <w:szCs w:val="18"/>
                <w:lang w:eastAsia="zh-CN"/>
              </w:rPr>
              <w:t>DC_</w:t>
            </w:r>
            <w:r w:rsidRPr="00AF3DE4">
              <w:rPr>
                <w:rFonts w:cs="Arial" w:hint="eastAsia"/>
                <w:color w:val="000000"/>
                <w:szCs w:val="18"/>
                <w:lang w:eastAsia="zh-CN"/>
              </w:rPr>
              <w:t>13</w:t>
            </w:r>
            <w:r w:rsidRPr="00AF3DE4">
              <w:rPr>
                <w:rFonts w:cs="Arial"/>
                <w:color w:val="000000"/>
                <w:szCs w:val="18"/>
                <w:lang w:eastAsia="zh-CN"/>
              </w:rPr>
              <w:t>A_n</w:t>
            </w:r>
            <w:r w:rsidRPr="00AF3DE4">
              <w:rPr>
                <w:rFonts w:cs="Arial" w:hint="eastAsia"/>
                <w:color w:val="000000"/>
                <w:szCs w:val="18"/>
                <w:lang w:eastAsia="zh-CN"/>
              </w:rPr>
              <w:t>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261G</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261H</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261I</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261J</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261K</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261L</w:t>
            </w:r>
          </w:p>
          <w:p w:rsidR="002F19E6" w:rsidRPr="001F078B" w:rsidRDefault="002F19E6" w:rsidP="002F19E6">
            <w:pPr>
              <w:pStyle w:val="TAC"/>
              <w:keepNext w:val="0"/>
              <w:rPr>
                <w:noProof/>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261M</w:t>
            </w:r>
          </w:p>
        </w:tc>
        <w:tc>
          <w:tcPr>
            <w:tcW w:w="4816" w:type="dxa"/>
            <w:tcMar>
              <w:top w:w="28" w:type="dxa"/>
              <w:left w:w="28" w:type="dxa"/>
              <w:bottom w:w="28" w:type="dxa"/>
              <w:right w:w="28" w:type="dxa"/>
            </w:tcMar>
            <w:vAlign w:val="center"/>
          </w:tcPr>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p>
          <w:p w:rsidR="002F19E6" w:rsidRPr="001F078B" w:rsidRDefault="002F19E6" w:rsidP="002F19E6">
            <w:pPr>
              <w:pStyle w:val="TAC"/>
              <w:keepNext w:val="0"/>
              <w:rPr>
                <w:noProof/>
                <w:lang w:eastAsia="zh-CN"/>
              </w:rPr>
            </w:pPr>
            <w:r w:rsidRPr="00AC4839">
              <w:rPr>
                <w:rFonts w:cs="Arial"/>
                <w:color w:val="000000"/>
                <w:szCs w:val="18"/>
                <w:lang w:eastAsia="zh-CN"/>
              </w:rPr>
              <w:t>DC_</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261(2</w:t>
            </w:r>
            <w:r w:rsidRPr="00AC4839">
              <w:rPr>
                <w:rFonts w:cs="Arial"/>
                <w:color w:val="000000"/>
                <w:szCs w:val="18"/>
                <w:lang w:eastAsia="zh-CN"/>
              </w:rPr>
              <w:t>A</w:t>
            </w:r>
            <w:r w:rsidRPr="00AC4839">
              <w:rPr>
                <w:rFonts w:cs="Arial" w:hint="eastAsia"/>
                <w:color w:val="000000"/>
                <w:szCs w:val="18"/>
                <w:lang w:eastAsia="zh-CN"/>
              </w:rPr>
              <w:t>)</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261(3</w:t>
            </w:r>
            <w:r w:rsidRPr="00AC4839">
              <w:rPr>
                <w:rFonts w:cs="Arial"/>
                <w:color w:val="000000"/>
                <w:szCs w:val="18"/>
                <w:lang w:eastAsia="zh-CN"/>
              </w:rPr>
              <w:t>A</w:t>
            </w:r>
            <w:r w:rsidRPr="00AC4839">
              <w:rPr>
                <w:rFonts w:cs="Arial" w:hint="eastAsia"/>
                <w:color w:val="000000"/>
                <w:szCs w:val="18"/>
                <w:lang w:eastAsia="zh-CN"/>
              </w:rPr>
              <w:t>)</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261(4</w:t>
            </w:r>
            <w:r w:rsidRPr="00AC4839">
              <w:rPr>
                <w:rFonts w:cs="Arial"/>
                <w:color w:val="000000"/>
                <w:szCs w:val="18"/>
                <w:lang w:eastAsia="zh-CN"/>
              </w:rPr>
              <w:t>A</w:t>
            </w:r>
            <w:r w:rsidRPr="00AC4839">
              <w:rPr>
                <w:rFonts w:cs="Arial" w:hint="eastAsia"/>
                <w:color w:val="000000"/>
                <w:szCs w:val="18"/>
                <w:lang w:eastAsia="zh-CN"/>
              </w:rPr>
              <w:t>)</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261(2G)</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261(2H)</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r w:rsidRPr="00AC4839">
              <w:rPr>
                <w:rFonts w:cs="Arial" w:hint="eastAsia"/>
                <w:color w:val="000000"/>
                <w:szCs w:val="18"/>
                <w:lang w:eastAsia="zh-CN"/>
              </w:rPr>
              <w:t>-G)</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r w:rsidRPr="00AC4839">
              <w:rPr>
                <w:rFonts w:cs="Arial" w:hint="eastAsia"/>
                <w:color w:val="000000"/>
                <w:szCs w:val="18"/>
                <w:lang w:eastAsia="zh-CN"/>
              </w:rPr>
              <w:t>-H)</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r w:rsidRPr="00AC4839">
              <w:rPr>
                <w:rFonts w:cs="Arial" w:hint="eastAsia"/>
                <w:color w:val="000000"/>
                <w:szCs w:val="18"/>
                <w:lang w:eastAsia="zh-CN"/>
              </w:rPr>
              <w:t>-I)</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r w:rsidRPr="00AC4839">
              <w:rPr>
                <w:rFonts w:cs="Arial" w:hint="eastAsia"/>
                <w:color w:val="000000"/>
                <w:szCs w:val="18"/>
                <w:lang w:eastAsia="zh-CN"/>
              </w:rPr>
              <w:t>-J)</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r w:rsidRPr="00AC4839">
              <w:rPr>
                <w:rFonts w:cs="Arial" w:hint="eastAsia"/>
                <w:color w:val="000000"/>
                <w:szCs w:val="18"/>
                <w:lang w:eastAsia="zh-CN"/>
              </w:rPr>
              <w:t>-K)</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r w:rsidRPr="00AC4839">
              <w:rPr>
                <w:rFonts w:cs="Arial" w:hint="eastAsia"/>
                <w:color w:val="000000"/>
                <w:szCs w:val="18"/>
                <w:lang w:eastAsia="zh-CN"/>
              </w:rPr>
              <w:t>-2G)</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r w:rsidRPr="00AC4839">
              <w:rPr>
                <w:rFonts w:cs="Arial" w:hint="eastAsia"/>
                <w:color w:val="000000"/>
                <w:szCs w:val="18"/>
                <w:lang w:eastAsia="zh-CN"/>
              </w:rPr>
              <w:t>-G-H)</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r w:rsidRPr="00AC4839">
              <w:rPr>
                <w:rFonts w:cs="Arial" w:hint="eastAsia"/>
                <w:color w:val="000000"/>
                <w:szCs w:val="18"/>
                <w:lang w:eastAsia="zh-CN"/>
              </w:rPr>
              <w:t>-G-I)</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261(2</w:t>
            </w:r>
            <w:r w:rsidRPr="00AC4839">
              <w:rPr>
                <w:rFonts w:cs="Arial"/>
                <w:color w:val="000000"/>
                <w:szCs w:val="18"/>
                <w:lang w:eastAsia="zh-CN"/>
              </w:rPr>
              <w:t>A</w:t>
            </w:r>
            <w:r w:rsidRPr="00AC4839">
              <w:rPr>
                <w:rFonts w:cs="Arial" w:hint="eastAsia"/>
                <w:color w:val="000000"/>
                <w:szCs w:val="18"/>
                <w:lang w:eastAsia="zh-CN"/>
              </w:rPr>
              <w:t>-G)</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261(2</w:t>
            </w:r>
            <w:r w:rsidRPr="00AC4839">
              <w:rPr>
                <w:rFonts w:cs="Arial"/>
                <w:color w:val="000000"/>
                <w:szCs w:val="18"/>
                <w:lang w:eastAsia="zh-CN"/>
              </w:rPr>
              <w:t>A</w:t>
            </w:r>
            <w:r w:rsidRPr="00AC4839">
              <w:rPr>
                <w:rFonts w:cs="Arial" w:hint="eastAsia"/>
                <w:color w:val="000000"/>
                <w:szCs w:val="18"/>
                <w:lang w:eastAsia="zh-CN"/>
              </w:rPr>
              <w:t>-H)</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261(2A-I)</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261(3</w:t>
            </w:r>
            <w:r w:rsidRPr="00AC4839">
              <w:rPr>
                <w:rFonts w:cs="Arial"/>
                <w:color w:val="000000"/>
                <w:szCs w:val="18"/>
                <w:lang w:eastAsia="zh-CN"/>
              </w:rPr>
              <w:t>A</w:t>
            </w:r>
            <w:r w:rsidRPr="00AC4839">
              <w:rPr>
                <w:rFonts w:cs="Arial" w:hint="eastAsia"/>
                <w:color w:val="000000"/>
                <w:szCs w:val="18"/>
                <w:lang w:eastAsia="zh-CN"/>
              </w:rPr>
              <w:t>-G)</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261(G-H)</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261(G-I)</w:t>
            </w:r>
          </w:p>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261(G-J)</w:t>
            </w:r>
          </w:p>
          <w:p w:rsidR="002F19E6" w:rsidRPr="001F078B" w:rsidRDefault="002F19E6" w:rsidP="002F19E6">
            <w:pPr>
              <w:pStyle w:val="TAC"/>
              <w:keepNext w:val="0"/>
              <w:rPr>
                <w:noProof/>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261(H-I)</w:t>
            </w:r>
          </w:p>
        </w:tc>
        <w:tc>
          <w:tcPr>
            <w:tcW w:w="4816" w:type="dxa"/>
            <w:tcMar>
              <w:top w:w="28" w:type="dxa"/>
              <w:left w:w="28" w:type="dxa"/>
              <w:bottom w:w="28" w:type="dxa"/>
              <w:right w:w="28" w:type="dxa"/>
            </w:tcMar>
            <w:vAlign w:val="center"/>
          </w:tcPr>
          <w:p w:rsidR="002F19E6" w:rsidRPr="00AC4839" w:rsidRDefault="002F19E6" w:rsidP="002F19E6">
            <w:pPr>
              <w:pStyle w:val="TAC"/>
              <w:rPr>
                <w:rFonts w:cs="Arial"/>
                <w:color w:val="000000"/>
                <w:szCs w:val="18"/>
                <w:lang w:eastAsia="zh-CN"/>
              </w:rPr>
            </w:pPr>
            <w:r w:rsidRPr="00AC4839">
              <w:rPr>
                <w:rFonts w:cs="Arial"/>
                <w:color w:val="000000"/>
                <w:szCs w:val="18"/>
                <w:lang w:eastAsia="zh-CN"/>
              </w:rPr>
              <w:t>DC_</w:t>
            </w:r>
            <w:r w:rsidRPr="00AC4839">
              <w:rPr>
                <w:rFonts w:cs="Arial" w:hint="eastAsia"/>
                <w:color w:val="000000"/>
                <w:szCs w:val="18"/>
                <w:lang w:eastAsia="zh-CN"/>
              </w:rPr>
              <w:t>2</w:t>
            </w:r>
            <w:r w:rsidRPr="00AC4839">
              <w:rPr>
                <w:rFonts w:cs="Arial"/>
                <w:color w:val="000000"/>
                <w:szCs w:val="18"/>
                <w:lang w:eastAsia="zh-CN"/>
              </w:rPr>
              <w:t>A_n</w:t>
            </w:r>
            <w:r w:rsidRPr="00AC4839">
              <w:rPr>
                <w:rFonts w:cs="Arial" w:hint="eastAsia"/>
                <w:color w:val="000000"/>
                <w:szCs w:val="18"/>
                <w:lang w:eastAsia="zh-CN"/>
              </w:rPr>
              <w:t>261</w:t>
            </w:r>
            <w:r w:rsidRPr="00AC4839">
              <w:rPr>
                <w:rFonts w:cs="Arial"/>
                <w:color w:val="000000"/>
                <w:szCs w:val="18"/>
                <w:lang w:eastAsia="zh-CN"/>
              </w:rPr>
              <w:t>A</w:t>
            </w:r>
          </w:p>
          <w:p w:rsidR="002F19E6" w:rsidRPr="001F078B" w:rsidRDefault="002F19E6" w:rsidP="002F19E6">
            <w:pPr>
              <w:pStyle w:val="TAC"/>
              <w:keepNext w:val="0"/>
              <w:rPr>
                <w:noProof/>
                <w:lang w:eastAsia="zh-CN"/>
              </w:rPr>
            </w:pPr>
            <w:r w:rsidRPr="00AC4839">
              <w:rPr>
                <w:rFonts w:cs="Arial"/>
                <w:color w:val="000000"/>
                <w:szCs w:val="18"/>
                <w:lang w:eastAsia="zh-CN"/>
              </w:rPr>
              <w:t>DC_</w:t>
            </w:r>
            <w:r w:rsidRPr="00AC4839">
              <w:rPr>
                <w:rFonts w:cs="Arial" w:hint="eastAsia"/>
                <w:color w:val="000000"/>
                <w:szCs w:val="18"/>
                <w:lang w:eastAsia="zh-CN"/>
              </w:rPr>
              <w:t>13</w:t>
            </w:r>
            <w:r w:rsidRPr="00AC4839">
              <w:rPr>
                <w:rFonts w:cs="Arial"/>
                <w:color w:val="000000"/>
                <w:szCs w:val="18"/>
                <w:lang w:eastAsia="zh-CN"/>
              </w:rPr>
              <w:t>A_n</w:t>
            </w:r>
            <w:r w:rsidRPr="00AC4839">
              <w:rPr>
                <w:rFonts w:cs="Arial" w:hint="eastAsia"/>
                <w:color w:val="000000"/>
                <w:szCs w:val="18"/>
                <w:lang w:eastAsia="zh-CN"/>
              </w:rPr>
              <w:t>261A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rPr>
                <w:rFonts w:cs="Arial"/>
                <w:szCs w:val="18"/>
                <w:lang w:val="en-US"/>
              </w:rPr>
            </w:pPr>
            <w:r w:rsidRPr="001F078B">
              <w:rPr>
                <w:rFonts w:cs="Arial"/>
                <w:szCs w:val="18"/>
                <w:lang w:val="en-US"/>
              </w:rPr>
              <w:t>DC_2A-14A_n260A</w:t>
            </w:r>
          </w:p>
          <w:p w:rsidR="002F19E6" w:rsidRPr="001F078B" w:rsidRDefault="002F19E6" w:rsidP="002F19E6">
            <w:pPr>
              <w:pStyle w:val="TAC"/>
              <w:rPr>
                <w:rFonts w:cs="Arial"/>
                <w:szCs w:val="18"/>
                <w:lang w:val="en-US"/>
              </w:rPr>
            </w:pPr>
            <w:r w:rsidRPr="001F078B">
              <w:rPr>
                <w:rFonts w:cs="Arial"/>
                <w:szCs w:val="18"/>
                <w:lang w:val="en-US"/>
              </w:rPr>
              <w:t>DC_2A-14A_n260G</w:t>
            </w:r>
          </w:p>
          <w:p w:rsidR="002F19E6" w:rsidRPr="001F078B" w:rsidRDefault="002F19E6" w:rsidP="002F19E6">
            <w:pPr>
              <w:pStyle w:val="TAC"/>
              <w:rPr>
                <w:rFonts w:cs="Arial"/>
                <w:szCs w:val="18"/>
                <w:lang w:val="en-US"/>
              </w:rPr>
            </w:pPr>
            <w:r w:rsidRPr="001F078B">
              <w:rPr>
                <w:rFonts w:cs="Arial"/>
                <w:szCs w:val="18"/>
                <w:lang w:val="en-US"/>
              </w:rPr>
              <w:t>DC_2A-14A_n260H</w:t>
            </w:r>
          </w:p>
          <w:p w:rsidR="002F19E6" w:rsidRPr="001F078B" w:rsidRDefault="002F19E6" w:rsidP="002F19E6">
            <w:pPr>
              <w:pStyle w:val="TAC"/>
              <w:rPr>
                <w:rFonts w:cs="Arial"/>
                <w:szCs w:val="18"/>
                <w:lang w:val="en-US"/>
              </w:rPr>
            </w:pPr>
            <w:r w:rsidRPr="001F078B">
              <w:rPr>
                <w:rFonts w:cs="Arial"/>
                <w:szCs w:val="18"/>
                <w:lang w:val="en-US"/>
              </w:rPr>
              <w:t>DC_2A-14A_n260I</w:t>
            </w:r>
          </w:p>
          <w:p w:rsidR="002F19E6" w:rsidRPr="001F078B" w:rsidRDefault="002F19E6" w:rsidP="002F19E6">
            <w:pPr>
              <w:pStyle w:val="TAC"/>
              <w:rPr>
                <w:rFonts w:cs="Arial"/>
                <w:szCs w:val="18"/>
                <w:lang w:val="en-US"/>
              </w:rPr>
            </w:pPr>
            <w:r w:rsidRPr="001F078B">
              <w:rPr>
                <w:rFonts w:cs="Arial"/>
                <w:szCs w:val="18"/>
                <w:lang w:val="en-US"/>
              </w:rPr>
              <w:t>DC_2A-14A_n260J</w:t>
            </w:r>
          </w:p>
          <w:p w:rsidR="002F19E6" w:rsidRPr="001F078B" w:rsidRDefault="002F19E6" w:rsidP="002F19E6">
            <w:pPr>
              <w:pStyle w:val="TAC"/>
              <w:rPr>
                <w:rFonts w:cs="Arial"/>
                <w:szCs w:val="18"/>
                <w:lang w:val="en-US"/>
              </w:rPr>
            </w:pPr>
            <w:r w:rsidRPr="001F078B">
              <w:rPr>
                <w:rFonts w:cs="Arial"/>
                <w:szCs w:val="18"/>
                <w:lang w:val="en-US"/>
              </w:rPr>
              <w:t>DC_2A-14A_n260K</w:t>
            </w:r>
          </w:p>
          <w:p w:rsidR="002F19E6" w:rsidRPr="001F078B" w:rsidRDefault="002F19E6" w:rsidP="002F19E6">
            <w:pPr>
              <w:pStyle w:val="TAC"/>
              <w:rPr>
                <w:rFonts w:cs="Arial"/>
                <w:szCs w:val="18"/>
                <w:lang w:val="en-US"/>
              </w:rPr>
            </w:pPr>
            <w:r w:rsidRPr="001F078B">
              <w:rPr>
                <w:rFonts w:cs="Arial"/>
                <w:szCs w:val="18"/>
                <w:lang w:val="en-US"/>
              </w:rPr>
              <w:t>DC_2A-14A_n260L</w:t>
            </w:r>
          </w:p>
          <w:p w:rsidR="002F19E6" w:rsidRPr="001F078B" w:rsidRDefault="002F19E6" w:rsidP="002F19E6">
            <w:pPr>
              <w:pStyle w:val="TAC"/>
              <w:rPr>
                <w:rFonts w:cs="Arial"/>
                <w:szCs w:val="18"/>
                <w:lang w:val="en-US"/>
              </w:rPr>
            </w:pPr>
            <w:r w:rsidRPr="001F078B">
              <w:rPr>
                <w:rFonts w:cs="Arial"/>
                <w:szCs w:val="18"/>
                <w:lang w:val="en-US"/>
              </w:rPr>
              <w:t>DC_2A-14A_n260M</w:t>
            </w:r>
          </w:p>
          <w:p w:rsidR="002F19E6" w:rsidRPr="001F078B" w:rsidRDefault="002F19E6" w:rsidP="002F19E6">
            <w:pPr>
              <w:pStyle w:val="TAC"/>
              <w:rPr>
                <w:rFonts w:cs="Arial"/>
                <w:szCs w:val="18"/>
                <w:lang w:val="en-US"/>
              </w:rPr>
            </w:pPr>
            <w:r w:rsidRPr="001F078B">
              <w:rPr>
                <w:rFonts w:cs="Arial"/>
                <w:szCs w:val="18"/>
                <w:lang w:val="en-US"/>
              </w:rPr>
              <w:t>DC_2A-2A-14A_n260A</w:t>
            </w:r>
          </w:p>
          <w:p w:rsidR="002F19E6" w:rsidRPr="001F078B" w:rsidRDefault="002F19E6" w:rsidP="002F19E6">
            <w:pPr>
              <w:pStyle w:val="TAC"/>
              <w:rPr>
                <w:rFonts w:cs="Arial"/>
                <w:szCs w:val="18"/>
                <w:lang w:val="en-US"/>
              </w:rPr>
            </w:pPr>
            <w:r w:rsidRPr="001F078B">
              <w:rPr>
                <w:rFonts w:cs="Arial"/>
                <w:szCs w:val="18"/>
                <w:lang w:val="en-US"/>
              </w:rPr>
              <w:t>DC_2A-2A-14A_n260G</w:t>
            </w:r>
          </w:p>
          <w:p w:rsidR="002F19E6" w:rsidRPr="001F078B" w:rsidRDefault="002F19E6" w:rsidP="002F19E6">
            <w:pPr>
              <w:pStyle w:val="TAC"/>
              <w:rPr>
                <w:rFonts w:cs="Arial"/>
                <w:szCs w:val="18"/>
                <w:lang w:val="en-US"/>
              </w:rPr>
            </w:pPr>
            <w:r w:rsidRPr="001F078B">
              <w:rPr>
                <w:rFonts w:cs="Arial"/>
                <w:szCs w:val="18"/>
                <w:lang w:val="en-US"/>
              </w:rPr>
              <w:t>DC_2A-2A-14A_n260H</w:t>
            </w:r>
          </w:p>
          <w:p w:rsidR="002F19E6" w:rsidRPr="001F078B" w:rsidRDefault="002F19E6" w:rsidP="002F19E6">
            <w:pPr>
              <w:pStyle w:val="TAC"/>
              <w:rPr>
                <w:rFonts w:cs="Arial"/>
                <w:szCs w:val="18"/>
                <w:lang w:val="en-US"/>
              </w:rPr>
            </w:pPr>
            <w:r w:rsidRPr="001F078B">
              <w:rPr>
                <w:rFonts w:cs="Arial"/>
                <w:szCs w:val="18"/>
                <w:lang w:val="en-US"/>
              </w:rPr>
              <w:t>DC_2A-2A-14A_n260I</w:t>
            </w:r>
          </w:p>
          <w:p w:rsidR="002F19E6" w:rsidRPr="001F078B" w:rsidRDefault="002F19E6" w:rsidP="002F19E6">
            <w:pPr>
              <w:pStyle w:val="TAC"/>
              <w:rPr>
                <w:rFonts w:cs="Arial"/>
                <w:szCs w:val="18"/>
                <w:lang w:val="en-US"/>
              </w:rPr>
            </w:pPr>
            <w:r w:rsidRPr="001F078B">
              <w:rPr>
                <w:rFonts w:cs="Arial"/>
                <w:szCs w:val="18"/>
                <w:lang w:val="en-US"/>
              </w:rPr>
              <w:t>DC_2A-2A-14A_n260J</w:t>
            </w:r>
          </w:p>
          <w:p w:rsidR="002F19E6" w:rsidRPr="001F078B" w:rsidRDefault="002F19E6" w:rsidP="002F19E6">
            <w:pPr>
              <w:pStyle w:val="TAC"/>
              <w:rPr>
                <w:rFonts w:cs="Arial"/>
                <w:szCs w:val="18"/>
                <w:lang w:val="en-US"/>
              </w:rPr>
            </w:pPr>
            <w:r w:rsidRPr="001F078B">
              <w:rPr>
                <w:rFonts w:cs="Arial"/>
                <w:szCs w:val="18"/>
                <w:lang w:val="en-US"/>
              </w:rPr>
              <w:t>DC_2A-2A-14A_n260K</w:t>
            </w:r>
          </w:p>
          <w:p w:rsidR="002F19E6" w:rsidRPr="001F078B" w:rsidRDefault="002F19E6" w:rsidP="002F19E6">
            <w:pPr>
              <w:pStyle w:val="TAC"/>
              <w:rPr>
                <w:rFonts w:cs="Arial"/>
                <w:szCs w:val="18"/>
                <w:lang w:val="en-US"/>
              </w:rPr>
            </w:pPr>
            <w:r w:rsidRPr="001F078B">
              <w:rPr>
                <w:rFonts w:cs="Arial"/>
                <w:szCs w:val="18"/>
                <w:lang w:val="en-US"/>
              </w:rPr>
              <w:t>DC_2A-2A-14A_n260L</w:t>
            </w:r>
          </w:p>
          <w:p w:rsidR="002F19E6" w:rsidRPr="001F078B" w:rsidRDefault="002F19E6" w:rsidP="002F19E6">
            <w:pPr>
              <w:pStyle w:val="TAC"/>
              <w:keepNext w:val="0"/>
              <w:rPr>
                <w:noProof/>
                <w:lang w:eastAsia="zh-CN"/>
              </w:rPr>
            </w:pPr>
            <w:r w:rsidRPr="001F078B">
              <w:rPr>
                <w:rFonts w:cs="Arial"/>
                <w:szCs w:val="18"/>
                <w:lang w:val="en-US"/>
              </w:rPr>
              <w:t>DC_2A-2A-14A_n260M</w:t>
            </w:r>
          </w:p>
        </w:tc>
        <w:tc>
          <w:tcPr>
            <w:tcW w:w="4816" w:type="dxa"/>
            <w:tcMar>
              <w:top w:w="28" w:type="dxa"/>
              <w:left w:w="28" w:type="dxa"/>
              <w:bottom w:w="28" w:type="dxa"/>
              <w:right w:w="28" w:type="dxa"/>
            </w:tcMar>
            <w:vAlign w:val="center"/>
          </w:tcPr>
          <w:p w:rsidR="002F19E6" w:rsidRPr="001F078B" w:rsidRDefault="002F19E6" w:rsidP="002F19E6">
            <w:pPr>
              <w:pStyle w:val="TAC"/>
              <w:rPr>
                <w:rFonts w:cs="Arial"/>
                <w:szCs w:val="18"/>
                <w:lang w:val="en-US"/>
              </w:rPr>
            </w:pPr>
            <w:r w:rsidRPr="001F078B">
              <w:rPr>
                <w:rFonts w:cs="Arial"/>
                <w:szCs w:val="18"/>
                <w:lang w:val="en-US"/>
              </w:rPr>
              <w:t>DC_2A_n260A</w:t>
            </w:r>
          </w:p>
          <w:p w:rsidR="002F19E6" w:rsidRPr="001F078B" w:rsidRDefault="002F19E6" w:rsidP="002F19E6">
            <w:pPr>
              <w:pStyle w:val="TAC"/>
              <w:rPr>
                <w:rFonts w:cs="Arial"/>
                <w:szCs w:val="18"/>
                <w:lang w:val="en-US"/>
              </w:rPr>
            </w:pPr>
            <w:r w:rsidRPr="001F078B">
              <w:rPr>
                <w:rFonts w:cs="Arial"/>
                <w:szCs w:val="18"/>
                <w:lang w:val="en-US"/>
              </w:rPr>
              <w:t>DC_2A_n260G</w:t>
            </w:r>
          </w:p>
          <w:p w:rsidR="002F19E6" w:rsidRPr="001F078B" w:rsidRDefault="002F19E6" w:rsidP="002F19E6">
            <w:pPr>
              <w:pStyle w:val="TAC"/>
              <w:rPr>
                <w:rFonts w:cs="Arial"/>
                <w:szCs w:val="18"/>
                <w:lang w:val="en-US"/>
              </w:rPr>
            </w:pPr>
            <w:r w:rsidRPr="001F078B">
              <w:rPr>
                <w:rFonts w:cs="Arial"/>
                <w:szCs w:val="18"/>
                <w:lang w:val="en-US"/>
              </w:rPr>
              <w:t>DC_2A_n260H</w:t>
            </w:r>
          </w:p>
          <w:p w:rsidR="002F19E6" w:rsidRPr="001F078B" w:rsidRDefault="002F19E6" w:rsidP="002F19E6">
            <w:pPr>
              <w:pStyle w:val="TAC"/>
              <w:rPr>
                <w:rFonts w:cs="Arial"/>
                <w:szCs w:val="18"/>
                <w:lang w:val="en-US"/>
              </w:rPr>
            </w:pPr>
            <w:r w:rsidRPr="001F078B">
              <w:rPr>
                <w:rFonts w:cs="Arial"/>
                <w:szCs w:val="18"/>
                <w:lang w:val="en-US"/>
              </w:rPr>
              <w:t>DC_2A_n260I</w:t>
            </w:r>
          </w:p>
          <w:p w:rsidR="002F19E6" w:rsidRPr="001F078B" w:rsidRDefault="002F19E6" w:rsidP="002F19E6">
            <w:pPr>
              <w:pStyle w:val="TAC"/>
              <w:rPr>
                <w:rFonts w:cs="Arial"/>
                <w:szCs w:val="18"/>
                <w:lang w:val="en-US"/>
              </w:rPr>
            </w:pPr>
            <w:r w:rsidRPr="001F078B">
              <w:rPr>
                <w:rFonts w:cs="Arial"/>
                <w:szCs w:val="18"/>
                <w:lang w:val="en-US"/>
              </w:rPr>
              <w:t>DC_2A_n260J</w:t>
            </w:r>
          </w:p>
          <w:p w:rsidR="002F19E6" w:rsidRPr="001F078B" w:rsidRDefault="002F19E6" w:rsidP="002F19E6">
            <w:pPr>
              <w:pStyle w:val="TAC"/>
              <w:rPr>
                <w:rFonts w:cs="Arial"/>
                <w:szCs w:val="18"/>
                <w:lang w:val="en-US"/>
              </w:rPr>
            </w:pPr>
            <w:r w:rsidRPr="001F078B">
              <w:rPr>
                <w:rFonts w:cs="Arial"/>
                <w:szCs w:val="18"/>
                <w:lang w:val="en-US"/>
              </w:rPr>
              <w:t>DC_2A_n260K</w:t>
            </w:r>
          </w:p>
          <w:p w:rsidR="002F19E6" w:rsidRPr="001F078B" w:rsidRDefault="002F19E6" w:rsidP="002F19E6">
            <w:pPr>
              <w:pStyle w:val="TAC"/>
              <w:rPr>
                <w:rFonts w:cs="Arial"/>
                <w:szCs w:val="18"/>
                <w:lang w:val="en-US"/>
              </w:rPr>
            </w:pPr>
            <w:r w:rsidRPr="001F078B">
              <w:rPr>
                <w:rFonts w:cs="Arial"/>
                <w:szCs w:val="18"/>
                <w:lang w:val="en-US"/>
              </w:rPr>
              <w:t>DC_2A_n260L</w:t>
            </w:r>
          </w:p>
          <w:p w:rsidR="002F19E6" w:rsidRPr="001F078B" w:rsidRDefault="002F19E6" w:rsidP="002F19E6">
            <w:pPr>
              <w:pStyle w:val="TAC"/>
              <w:rPr>
                <w:rFonts w:cs="Arial"/>
                <w:szCs w:val="18"/>
                <w:lang w:val="en-US"/>
              </w:rPr>
            </w:pPr>
            <w:r w:rsidRPr="001F078B">
              <w:rPr>
                <w:rFonts w:cs="Arial"/>
                <w:szCs w:val="18"/>
                <w:lang w:val="en-US"/>
              </w:rPr>
              <w:t>DC_2A_n260M</w:t>
            </w:r>
          </w:p>
          <w:p w:rsidR="002F19E6" w:rsidRPr="001F078B" w:rsidRDefault="002F19E6" w:rsidP="002F19E6">
            <w:pPr>
              <w:pStyle w:val="TAC"/>
              <w:rPr>
                <w:rFonts w:cs="Arial"/>
                <w:szCs w:val="18"/>
                <w:lang w:val="en-US"/>
              </w:rPr>
            </w:pPr>
            <w:r w:rsidRPr="001F078B">
              <w:rPr>
                <w:rFonts w:cs="Arial"/>
                <w:szCs w:val="18"/>
                <w:lang w:val="en-US"/>
              </w:rPr>
              <w:t>DC_14A_n260A</w:t>
            </w:r>
          </w:p>
          <w:p w:rsidR="002F19E6" w:rsidRPr="001F078B" w:rsidRDefault="002F19E6" w:rsidP="002F19E6">
            <w:pPr>
              <w:pStyle w:val="TAC"/>
              <w:rPr>
                <w:rFonts w:cs="Arial"/>
                <w:szCs w:val="18"/>
                <w:lang w:val="en-US"/>
              </w:rPr>
            </w:pPr>
            <w:r w:rsidRPr="001F078B">
              <w:rPr>
                <w:rFonts w:cs="Arial"/>
                <w:szCs w:val="18"/>
                <w:lang w:val="en-US"/>
              </w:rPr>
              <w:t>DC_14A_n260G</w:t>
            </w:r>
          </w:p>
          <w:p w:rsidR="002F19E6" w:rsidRPr="001F078B" w:rsidRDefault="002F19E6" w:rsidP="002F19E6">
            <w:pPr>
              <w:pStyle w:val="TAC"/>
              <w:rPr>
                <w:rFonts w:cs="Arial"/>
                <w:szCs w:val="18"/>
                <w:lang w:val="en-US"/>
              </w:rPr>
            </w:pPr>
            <w:r w:rsidRPr="001F078B">
              <w:rPr>
                <w:rFonts w:cs="Arial"/>
                <w:szCs w:val="18"/>
                <w:lang w:val="en-US"/>
              </w:rPr>
              <w:t>DC_14A_n260H</w:t>
            </w:r>
          </w:p>
          <w:p w:rsidR="002F19E6" w:rsidRPr="001F078B" w:rsidRDefault="002F19E6" w:rsidP="002F19E6">
            <w:pPr>
              <w:pStyle w:val="TAC"/>
              <w:rPr>
                <w:rFonts w:cs="Arial"/>
                <w:szCs w:val="18"/>
                <w:lang w:val="en-US"/>
              </w:rPr>
            </w:pPr>
            <w:r w:rsidRPr="001F078B">
              <w:rPr>
                <w:rFonts w:cs="Arial"/>
                <w:szCs w:val="18"/>
                <w:lang w:val="en-US"/>
              </w:rPr>
              <w:t>DC_14A_n260I</w:t>
            </w:r>
          </w:p>
          <w:p w:rsidR="002F19E6" w:rsidRPr="001F078B" w:rsidRDefault="002F19E6" w:rsidP="002F19E6">
            <w:pPr>
              <w:pStyle w:val="TAC"/>
              <w:rPr>
                <w:rFonts w:cs="Arial"/>
                <w:szCs w:val="18"/>
                <w:lang w:val="en-US"/>
              </w:rPr>
            </w:pPr>
            <w:r w:rsidRPr="001F078B">
              <w:rPr>
                <w:rFonts w:cs="Arial"/>
                <w:szCs w:val="18"/>
                <w:lang w:val="en-US"/>
              </w:rPr>
              <w:t>DC_14A_n260J</w:t>
            </w:r>
          </w:p>
          <w:p w:rsidR="002F19E6" w:rsidRPr="001F078B" w:rsidRDefault="002F19E6" w:rsidP="002F19E6">
            <w:pPr>
              <w:pStyle w:val="TAC"/>
              <w:rPr>
                <w:rFonts w:cs="Arial"/>
                <w:szCs w:val="18"/>
                <w:lang w:val="en-US"/>
              </w:rPr>
            </w:pPr>
            <w:r w:rsidRPr="001F078B">
              <w:rPr>
                <w:rFonts w:cs="Arial"/>
                <w:szCs w:val="18"/>
                <w:lang w:val="en-US"/>
              </w:rPr>
              <w:t>DC_14A_n260K</w:t>
            </w:r>
          </w:p>
          <w:p w:rsidR="002F19E6" w:rsidRPr="001F078B" w:rsidRDefault="002F19E6" w:rsidP="002F19E6">
            <w:pPr>
              <w:pStyle w:val="TAC"/>
              <w:rPr>
                <w:rFonts w:cs="Arial"/>
                <w:szCs w:val="18"/>
                <w:lang w:val="en-US"/>
              </w:rPr>
            </w:pPr>
            <w:r w:rsidRPr="001F078B">
              <w:rPr>
                <w:rFonts w:cs="Arial"/>
                <w:szCs w:val="18"/>
                <w:lang w:val="en-US"/>
              </w:rPr>
              <w:t>DC_14A_n260L</w:t>
            </w:r>
          </w:p>
          <w:p w:rsidR="002F19E6" w:rsidRPr="001F078B" w:rsidRDefault="002F19E6" w:rsidP="002F19E6">
            <w:pPr>
              <w:pStyle w:val="TAC"/>
              <w:keepNext w:val="0"/>
              <w:rPr>
                <w:noProof/>
                <w:lang w:eastAsia="zh-CN"/>
              </w:rPr>
            </w:pPr>
            <w:r w:rsidRPr="001F078B">
              <w:rPr>
                <w:rFonts w:cs="Arial"/>
                <w:szCs w:val="18"/>
                <w:lang w:val="en-US"/>
              </w:rPr>
              <w:t>DC_14A_n260M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DC_2A-30A_n260A</w:t>
            </w:r>
          </w:p>
          <w:p w:rsidR="002F19E6" w:rsidRPr="001F078B" w:rsidRDefault="002F19E6" w:rsidP="002F19E6">
            <w:pPr>
              <w:pStyle w:val="TAC"/>
              <w:keepNext w:val="0"/>
              <w:rPr>
                <w:lang w:val="en-US" w:eastAsia="fi-FI"/>
              </w:rPr>
            </w:pPr>
            <w:r w:rsidRPr="001F078B">
              <w:rPr>
                <w:lang w:val="en-US" w:eastAsia="fi-FI"/>
              </w:rPr>
              <w:t>DC_2</w:t>
            </w:r>
            <w:r w:rsidRPr="001F078B">
              <w:rPr>
                <w:rFonts w:cs="Arial"/>
                <w:szCs w:val="18"/>
                <w:lang w:val="en-US" w:eastAsia="fi-FI"/>
              </w:rPr>
              <w:t>A</w:t>
            </w:r>
            <w:r w:rsidRPr="001F078B">
              <w:rPr>
                <w:rFonts w:cs="Arial"/>
                <w:noProof/>
                <w:szCs w:val="18"/>
              </w:rPr>
              <w:t>-30A</w:t>
            </w:r>
            <w:r w:rsidRPr="001F078B">
              <w:rPr>
                <w:rFonts w:cs="Arial"/>
                <w:szCs w:val="18"/>
                <w:lang w:val="en-US" w:eastAsia="fi-FI"/>
              </w:rPr>
              <w:t>_</w:t>
            </w:r>
            <w:r w:rsidRPr="001F078B">
              <w:rPr>
                <w:lang w:val="en-US" w:eastAsia="fi-FI"/>
              </w:rPr>
              <w:t>n260G</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-30A</w:t>
            </w:r>
            <w:r w:rsidRPr="001F078B">
              <w:rPr>
                <w:lang w:val="en-US" w:eastAsia="fi-FI"/>
              </w:rPr>
              <w:t>_n260H</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-30A</w:t>
            </w:r>
            <w:r w:rsidRPr="001F078B">
              <w:rPr>
                <w:lang w:val="en-US" w:eastAsia="fi-FI"/>
              </w:rPr>
              <w:t>_n260I</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-30A</w:t>
            </w:r>
            <w:r w:rsidRPr="001F078B">
              <w:rPr>
                <w:lang w:val="en-US" w:eastAsia="fi-FI"/>
              </w:rPr>
              <w:t>_n260J</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-30A</w:t>
            </w:r>
            <w:r w:rsidRPr="001F078B">
              <w:rPr>
                <w:lang w:val="en-US" w:eastAsia="fi-FI"/>
              </w:rPr>
              <w:t>_n260K</w:t>
            </w:r>
          </w:p>
          <w:p w:rsidR="002F19E6" w:rsidRPr="001F078B" w:rsidRDefault="002F19E6" w:rsidP="002F19E6">
            <w:pPr>
              <w:pStyle w:val="TAC"/>
              <w:keepNext w:val="0"/>
              <w:rPr>
                <w:lang w:val="en-US" w:eastAsia="fi-FI"/>
              </w:rPr>
            </w:pPr>
            <w:r w:rsidRPr="001F078B">
              <w:rPr>
                <w:lang w:val="en-US" w:eastAsia="fi-FI"/>
              </w:rPr>
              <w:lastRenderedPageBreak/>
              <w:t>DC_2A</w:t>
            </w:r>
            <w:r w:rsidRPr="001F078B">
              <w:rPr>
                <w:rFonts w:cs="Arial"/>
                <w:noProof/>
                <w:szCs w:val="18"/>
              </w:rPr>
              <w:t>-30A</w:t>
            </w:r>
            <w:r w:rsidRPr="001F078B">
              <w:rPr>
                <w:lang w:val="en-US" w:eastAsia="fi-FI"/>
              </w:rPr>
              <w:t>_n260L</w:t>
            </w:r>
          </w:p>
          <w:p w:rsidR="002F19E6" w:rsidRPr="001F078B" w:rsidRDefault="002F19E6" w:rsidP="002F19E6">
            <w:pPr>
              <w:pStyle w:val="TAC"/>
              <w:keepNext w:val="0"/>
              <w:rPr>
                <w:noProof/>
                <w:lang w:eastAsia="zh-CN"/>
              </w:rPr>
            </w:pPr>
            <w:r w:rsidRPr="001F078B">
              <w:rPr>
                <w:lang w:val="en-US" w:eastAsia="fi-FI"/>
              </w:rPr>
              <w:t>DC_2A</w:t>
            </w:r>
            <w:r w:rsidRPr="001F078B">
              <w:rPr>
                <w:rFonts w:cs="Arial"/>
                <w:noProof/>
                <w:szCs w:val="18"/>
                <w:lang w:eastAsia="zh-CN"/>
              </w:rPr>
              <w:t>-30A</w:t>
            </w:r>
            <w:r w:rsidRPr="001F078B">
              <w:rPr>
                <w:lang w:val="en-US" w:eastAsia="fi-FI"/>
              </w:rPr>
              <w:t>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DC_2A_n260A</w:t>
            </w:r>
          </w:p>
          <w:p w:rsidR="002F19E6" w:rsidRPr="001F078B" w:rsidRDefault="002F19E6" w:rsidP="002F19E6">
            <w:pPr>
              <w:pStyle w:val="TAC"/>
              <w:keepNext w:val="0"/>
              <w:rPr>
                <w:noProof/>
                <w:lang w:eastAsia="zh-CN"/>
              </w:rPr>
            </w:pPr>
            <w:r w:rsidRPr="001F078B">
              <w:rPr>
                <w:noProof/>
                <w:lang w:eastAsia="zh-CN"/>
              </w:rPr>
              <w:t>DC_30A_n260A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DC_2A-2A-30A_n260A</w:t>
            </w:r>
          </w:p>
          <w:p w:rsidR="002F19E6" w:rsidRPr="001F078B" w:rsidRDefault="002F19E6" w:rsidP="002F19E6">
            <w:pPr>
              <w:pStyle w:val="TAC"/>
              <w:keepNext w:val="0"/>
              <w:rPr>
                <w:lang w:val="en-US"/>
              </w:rPr>
            </w:pPr>
            <w:r w:rsidRPr="001F078B">
              <w:rPr>
                <w:lang w:val="en-US"/>
              </w:rPr>
              <w:t>DC_2A-2A-30A_n260G</w:t>
            </w:r>
          </w:p>
          <w:p w:rsidR="002F19E6" w:rsidRPr="001F078B" w:rsidRDefault="002F19E6" w:rsidP="002F19E6">
            <w:pPr>
              <w:pStyle w:val="TAC"/>
              <w:keepNext w:val="0"/>
              <w:rPr>
                <w:lang w:val="en-US"/>
              </w:rPr>
            </w:pPr>
            <w:r w:rsidRPr="001F078B">
              <w:rPr>
                <w:lang w:val="en-US"/>
              </w:rPr>
              <w:t>DC_2A-2A-30A_n260H</w:t>
            </w:r>
          </w:p>
          <w:p w:rsidR="002F19E6" w:rsidRPr="001F078B" w:rsidRDefault="002F19E6" w:rsidP="002F19E6">
            <w:pPr>
              <w:pStyle w:val="TAC"/>
              <w:keepNext w:val="0"/>
              <w:rPr>
                <w:noProof/>
                <w:lang w:eastAsia="zh-CN"/>
              </w:rPr>
            </w:pPr>
            <w:r w:rsidRPr="001F078B">
              <w:rPr>
                <w:lang w:val="en-US"/>
              </w:rPr>
              <w:t>DC_2A-2A-30A_n260I</w:t>
            </w:r>
          </w:p>
          <w:p w:rsidR="002F19E6" w:rsidRPr="001F078B" w:rsidRDefault="002F19E6" w:rsidP="002F19E6">
            <w:pPr>
              <w:pStyle w:val="TAC"/>
              <w:keepNext w:val="0"/>
              <w:rPr>
                <w:noProof/>
                <w:lang w:eastAsia="zh-CN"/>
              </w:rPr>
            </w:pPr>
            <w:r w:rsidRPr="001F078B">
              <w:rPr>
                <w:lang w:val="en-US"/>
              </w:rPr>
              <w:t>DC_2A-2A-30A_n260J</w:t>
            </w:r>
          </w:p>
          <w:p w:rsidR="002F19E6" w:rsidRPr="001F078B" w:rsidRDefault="002F19E6" w:rsidP="002F19E6">
            <w:pPr>
              <w:pStyle w:val="TAC"/>
              <w:keepNext w:val="0"/>
              <w:rPr>
                <w:noProof/>
                <w:lang w:eastAsia="zh-CN"/>
              </w:rPr>
            </w:pPr>
            <w:r w:rsidRPr="001F078B">
              <w:rPr>
                <w:lang w:val="en-US"/>
              </w:rPr>
              <w:t>DC_2A-2A-30A_n260K</w:t>
            </w:r>
          </w:p>
          <w:p w:rsidR="002F19E6" w:rsidRPr="001F078B" w:rsidRDefault="002F19E6" w:rsidP="002F19E6">
            <w:pPr>
              <w:pStyle w:val="TAC"/>
              <w:keepNext w:val="0"/>
              <w:rPr>
                <w:noProof/>
                <w:lang w:eastAsia="zh-CN"/>
              </w:rPr>
            </w:pPr>
            <w:r w:rsidRPr="001F078B">
              <w:rPr>
                <w:lang w:val="en-US"/>
              </w:rPr>
              <w:t>DC_2A-2A-30A_n260L</w:t>
            </w:r>
          </w:p>
          <w:p w:rsidR="002F19E6" w:rsidRPr="001F078B" w:rsidRDefault="002F19E6" w:rsidP="002F19E6">
            <w:pPr>
              <w:pStyle w:val="TAC"/>
              <w:keepNext w:val="0"/>
              <w:rPr>
                <w:noProof/>
                <w:lang w:eastAsia="zh-CN"/>
              </w:rPr>
            </w:pPr>
            <w:r w:rsidRPr="001F078B">
              <w:rPr>
                <w:lang w:val="en-US"/>
              </w:rPr>
              <w:t>DC_2A-2A-30A_n260M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DC_2A_n260A</w:t>
            </w:r>
          </w:p>
          <w:p w:rsidR="002F19E6" w:rsidRPr="001F078B" w:rsidRDefault="002F19E6" w:rsidP="002F19E6">
            <w:pPr>
              <w:pStyle w:val="TAC"/>
              <w:keepNext w:val="0"/>
              <w:rPr>
                <w:noProof/>
                <w:lang w:eastAsia="zh-CN"/>
              </w:rPr>
            </w:pPr>
            <w:r w:rsidRPr="001F078B">
              <w:rPr>
                <w:noProof/>
                <w:lang w:eastAsia="zh-CN"/>
              </w:rPr>
              <w:t>DC_30A_n260A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pPr>
            <w:r>
              <w:t>DC_2A-46A_n258A</w:t>
            </w:r>
          </w:p>
          <w:p w:rsidR="002F19E6" w:rsidRDefault="002F19E6" w:rsidP="002F19E6">
            <w:pPr>
              <w:pStyle w:val="TAC"/>
            </w:pPr>
            <w:r>
              <w:t>DC_2A-46C_n258A</w:t>
            </w:r>
          </w:p>
          <w:p w:rsidR="002F19E6" w:rsidRPr="001F078B" w:rsidRDefault="002F19E6" w:rsidP="002F19E6">
            <w:pPr>
              <w:pStyle w:val="TAC"/>
              <w:keepNext w:val="0"/>
              <w:rPr>
                <w:noProof/>
                <w:lang w:eastAsia="zh-CN"/>
              </w:rPr>
            </w:pPr>
            <w:r>
              <w:t>DC_2A-46D_n258A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54EA">
              <w:t>DC_2A</w:t>
            </w:r>
            <w:r>
              <w:t>_n258</w:t>
            </w:r>
            <w:r w:rsidRPr="001F54EA">
              <w:t>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pPr>
            <w:r>
              <w:t>DC_2A-46A_n258(2A)</w:t>
            </w:r>
          </w:p>
          <w:p w:rsidR="002F19E6" w:rsidRDefault="002F19E6" w:rsidP="002F19E6">
            <w:pPr>
              <w:pStyle w:val="TAC"/>
            </w:pPr>
            <w:r>
              <w:t>DC_2A-46A_n258(3A)</w:t>
            </w:r>
          </w:p>
          <w:p w:rsidR="002F19E6" w:rsidRDefault="002F19E6" w:rsidP="002F19E6">
            <w:pPr>
              <w:pStyle w:val="TAC"/>
            </w:pPr>
            <w:r>
              <w:t>DC_2A-46A_n258(4A)</w:t>
            </w:r>
          </w:p>
          <w:p w:rsidR="002F19E6" w:rsidRDefault="002F19E6" w:rsidP="002F19E6">
            <w:pPr>
              <w:pStyle w:val="TAC"/>
            </w:pPr>
            <w:r>
              <w:t>DC_2A-46A_n258(5A)</w:t>
            </w:r>
          </w:p>
          <w:p w:rsidR="002F19E6" w:rsidRDefault="002F19E6" w:rsidP="002F19E6">
            <w:pPr>
              <w:pStyle w:val="TAC"/>
            </w:pPr>
            <w:r>
              <w:t>DC_2A-46C_n258(2A)</w:t>
            </w:r>
          </w:p>
          <w:p w:rsidR="002F19E6" w:rsidRDefault="002F19E6" w:rsidP="002F19E6">
            <w:pPr>
              <w:pStyle w:val="TAC"/>
            </w:pPr>
            <w:r>
              <w:t>DC_2A-46C_n258(3A)</w:t>
            </w:r>
          </w:p>
          <w:p w:rsidR="002F19E6" w:rsidRDefault="002F19E6" w:rsidP="002F19E6">
            <w:pPr>
              <w:pStyle w:val="TAC"/>
            </w:pPr>
            <w:r>
              <w:t>DC_2A-46C_n258(4A)</w:t>
            </w:r>
          </w:p>
          <w:p w:rsidR="002F19E6" w:rsidRDefault="002F19E6" w:rsidP="002F19E6">
            <w:pPr>
              <w:pStyle w:val="TAC"/>
            </w:pPr>
            <w:r>
              <w:t>DC_2A-46C_n258(5A)</w:t>
            </w:r>
          </w:p>
          <w:p w:rsidR="002F19E6" w:rsidRDefault="002F19E6" w:rsidP="002F19E6">
            <w:pPr>
              <w:pStyle w:val="TAC"/>
            </w:pPr>
            <w:r>
              <w:t>DC_2A-46D_n258(2A)</w:t>
            </w:r>
          </w:p>
          <w:p w:rsidR="002F19E6" w:rsidRDefault="002F19E6" w:rsidP="002F19E6">
            <w:pPr>
              <w:pStyle w:val="TAC"/>
            </w:pPr>
            <w:r>
              <w:t>DC_2A-46D_n258(3A)</w:t>
            </w:r>
          </w:p>
          <w:p w:rsidR="002F19E6" w:rsidRDefault="002F19E6" w:rsidP="002F19E6">
            <w:pPr>
              <w:pStyle w:val="TAC"/>
            </w:pPr>
            <w:r>
              <w:t>DC_2A-46D_n258(4A)</w:t>
            </w:r>
          </w:p>
          <w:p w:rsidR="002F19E6" w:rsidRPr="001F078B" w:rsidRDefault="002F19E6" w:rsidP="002F19E6">
            <w:pPr>
              <w:pStyle w:val="TAC"/>
              <w:keepNext w:val="0"/>
              <w:rPr>
                <w:noProof/>
                <w:lang w:eastAsia="zh-CN"/>
              </w:rPr>
            </w:pPr>
            <w:r>
              <w:t>DC_2A-46D_n258(5A)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54EA">
              <w:t>DC_2A</w:t>
            </w:r>
            <w:r>
              <w:t>_n258</w:t>
            </w:r>
            <w:r w:rsidRPr="001F54EA">
              <w:t>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pPr>
            <w:r w:rsidRPr="001F078B">
              <w:t>DC_2A-46A_n261A</w:t>
            </w:r>
          </w:p>
          <w:p w:rsidR="002F19E6" w:rsidRPr="001F078B" w:rsidRDefault="002F19E6" w:rsidP="002F19E6">
            <w:pPr>
              <w:pStyle w:val="TAC"/>
            </w:pPr>
            <w:r w:rsidRPr="001F078B">
              <w:t>DC_2A-46C_n261A</w:t>
            </w:r>
          </w:p>
          <w:p w:rsidR="002F19E6" w:rsidRPr="001F078B" w:rsidRDefault="002F19E6" w:rsidP="002F19E6">
            <w:pPr>
              <w:pStyle w:val="TAC"/>
              <w:keepNext w:val="0"/>
            </w:pPr>
            <w:r w:rsidRPr="001F078B">
              <w:t>DC_2A-46D_n261A</w:t>
            </w:r>
          </w:p>
          <w:p w:rsidR="002F19E6" w:rsidRPr="001F078B" w:rsidRDefault="002F19E6" w:rsidP="002F19E6">
            <w:pPr>
              <w:pStyle w:val="TAC"/>
            </w:pPr>
            <w:r w:rsidRPr="001F078B">
              <w:t>DC_2A-46A_n261(2A)</w:t>
            </w:r>
          </w:p>
          <w:p w:rsidR="002F19E6" w:rsidRPr="001F078B" w:rsidRDefault="002F19E6" w:rsidP="002F19E6">
            <w:pPr>
              <w:pStyle w:val="TAC"/>
            </w:pPr>
            <w:r w:rsidRPr="001F078B">
              <w:t>DC_2A-46C_n261(2A)</w:t>
            </w:r>
          </w:p>
          <w:p w:rsidR="002F19E6" w:rsidRPr="001F078B" w:rsidRDefault="002F19E6" w:rsidP="002F19E6">
            <w:pPr>
              <w:pStyle w:val="TAC"/>
              <w:keepNext w:val="0"/>
              <w:rPr>
                <w:noProof/>
                <w:lang w:eastAsia="zh-CN"/>
              </w:rPr>
            </w:pPr>
            <w:r w:rsidRPr="001F078B">
              <w:t>DC_2A-46D_n261(2A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t>DC_2A_n261A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lang w:eastAsia="zh-CN"/>
              </w:rPr>
              <w:t>DC_2A-66A_n257A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t>DC_2A-66A_n257(2A)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DC_2A_n257A</w:t>
            </w:r>
          </w:p>
          <w:p w:rsidR="002F19E6" w:rsidRPr="001F078B" w:rsidRDefault="002F19E6" w:rsidP="002F19E6">
            <w:pPr>
              <w:pStyle w:val="TAC"/>
              <w:keepNext w:val="0"/>
              <w:rPr>
                <w:noProof/>
                <w:lang w:eastAsia="zh-CN"/>
              </w:rPr>
            </w:pPr>
            <w:r w:rsidRPr="001F078B">
              <w:rPr>
                <w:noProof/>
                <w:lang w:eastAsia="zh-CN"/>
              </w:rPr>
              <w:t>DC_66A_n257A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DC_2A-66A_n260A</w:t>
            </w:r>
          </w:p>
          <w:p w:rsidR="002F19E6" w:rsidRPr="001F078B" w:rsidRDefault="002F19E6" w:rsidP="002F19E6">
            <w:pPr>
              <w:pStyle w:val="TAC"/>
              <w:keepNext w:val="0"/>
              <w:rPr>
                <w:lang w:val="en-US" w:eastAsia="fi-FI"/>
              </w:rPr>
            </w:pPr>
            <w:r w:rsidRPr="001F078B">
              <w:rPr>
                <w:lang w:val="en-US" w:eastAsia="fi-FI"/>
              </w:rPr>
              <w:t>DC_2</w:t>
            </w:r>
            <w:r w:rsidRPr="001F078B">
              <w:rPr>
                <w:rFonts w:cs="Arial"/>
                <w:szCs w:val="18"/>
                <w:lang w:val="en-US" w:eastAsia="fi-FI"/>
              </w:rPr>
              <w:t>A</w:t>
            </w:r>
            <w:r w:rsidRPr="001F078B">
              <w:rPr>
                <w:rFonts w:cs="Arial"/>
                <w:noProof/>
                <w:szCs w:val="18"/>
              </w:rPr>
              <w:t>-66A</w:t>
            </w:r>
            <w:r w:rsidRPr="001F078B">
              <w:rPr>
                <w:rFonts w:cs="Arial"/>
                <w:szCs w:val="18"/>
                <w:lang w:val="en-US" w:eastAsia="fi-FI"/>
              </w:rPr>
              <w:t>_</w:t>
            </w:r>
            <w:r w:rsidRPr="001F078B">
              <w:rPr>
                <w:lang w:val="en-US" w:eastAsia="fi-FI"/>
              </w:rPr>
              <w:t>n260G</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-66A</w:t>
            </w:r>
            <w:r w:rsidRPr="001F078B">
              <w:rPr>
                <w:lang w:val="en-US" w:eastAsia="fi-FI"/>
              </w:rPr>
              <w:t>_n260H</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-66A</w:t>
            </w:r>
            <w:r w:rsidRPr="001F078B">
              <w:rPr>
                <w:lang w:val="en-US" w:eastAsia="fi-FI"/>
              </w:rPr>
              <w:t>_n260I</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-66A</w:t>
            </w:r>
            <w:r w:rsidRPr="001F078B">
              <w:rPr>
                <w:lang w:val="en-US" w:eastAsia="fi-FI"/>
              </w:rPr>
              <w:t>_n260J</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-66A</w:t>
            </w:r>
            <w:r w:rsidRPr="001F078B">
              <w:rPr>
                <w:lang w:val="en-US" w:eastAsia="fi-FI"/>
              </w:rPr>
              <w:t>_n260K</w:t>
            </w:r>
          </w:p>
          <w:p w:rsidR="002F19E6" w:rsidRPr="001F078B" w:rsidRDefault="002F19E6" w:rsidP="002F19E6">
            <w:pPr>
              <w:pStyle w:val="TAC"/>
              <w:keepNext w:val="0"/>
              <w:rPr>
                <w:lang w:val="en-US" w:eastAsia="fi-FI"/>
              </w:rPr>
            </w:pPr>
            <w:r w:rsidRPr="001F078B">
              <w:rPr>
                <w:lang w:val="en-US" w:eastAsia="fi-FI"/>
              </w:rPr>
              <w:t>DC_2A</w:t>
            </w:r>
            <w:r w:rsidRPr="001F078B">
              <w:rPr>
                <w:rFonts w:cs="Arial"/>
                <w:noProof/>
                <w:szCs w:val="18"/>
              </w:rPr>
              <w:t>-66A</w:t>
            </w:r>
            <w:r w:rsidRPr="001F078B">
              <w:rPr>
                <w:lang w:val="en-US" w:eastAsia="fi-FI"/>
              </w:rPr>
              <w:t>_n260L</w:t>
            </w:r>
          </w:p>
          <w:p w:rsidR="002F19E6" w:rsidRPr="001F078B" w:rsidRDefault="002F19E6" w:rsidP="002F19E6">
            <w:pPr>
              <w:pStyle w:val="TAC"/>
              <w:keepNext w:val="0"/>
              <w:rPr>
                <w:noProof/>
              </w:rPr>
            </w:pPr>
            <w:r w:rsidRPr="001F078B">
              <w:rPr>
                <w:lang w:val="en-US" w:eastAsia="fi-FI"/>
              </w:rPr>
              <w:t>DC_2A</w:t>
            </w:r>
            <w:r w:rsidRPr="001F078B">
              <w:rPr>
                <w:rFonts w:cs="Arial"/>
                <w:noProof/>
                <w:szCs w:val="18"/>
                <w:lang w:eastAsia="zh-CN"/>
              </w:rPr>
              <w:t>-66A</w:t>
            </w:r>
            <w:r w:rsidRPr="001F078B">
              <w:rPr>
                <w:lang w:val="en-US" w:eastAsia="fi-FI"/>
              </w:rPr>
              <w:t>_n260M</w:t>
            </w:r>
          </w:p>
          <w:p w:rsidR="002F19E6" w:rsidRPr="001F078B" w:rsidRDefault="002F19E6" w:rsidP="002F19E6">
            <w:pPr>
              <w:pStyle w:val="TAC"/>
              <w:keepNext w:val="0"/>
              <w:rPr>
                <w:noProof/>
                <w:lang w:eastAsia="zh-CN"/>
              </w:rPr>
            </w:pP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DC_2A_n260A</w:t>
            </w:r>
          </w:p>
          <w:p w:rsidR="002F19E6" w:rsidRPr="001F078B" w:rsidRDefault="002F19E6" w:rsidP="002F19E6">
            <w:pPr>
              <w:pStyle w:val="TAC"/>
              <w:keepNext w:val="0"/>
              <w:rPr>
                <w:noProof/>
                <w:lang w:eastAsia="zh-CN"/>
              </w:rPr>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val="en-US" w:eastAsia="ja-JP"/>
              </w:rPr>
            </w:pPr>
            <w:r w:rsidRPr="001F078B">
              <w:rPr>
                <w:rFonts w:cs="Arial"/>
                <w:lang w:eastAsia="ja-JP"/>
              </w:rPr>
              <w:t>DC_2A-66A_n260</w:t>
            </w:r>
            <w:r w:rsidRPr="001F078B">
              <w:rPr>
                <w:rFonts w:cs="Arial"/>
                <w:lang w:val="en-US" w:eastAsia="ja-JP"/>
              </w:rPr>
              <w:t>(2</w:t>
            </w:r>
            <w:r w:rsidRPr="001F078B">
              <w:rPr>
                <w:rFonts w:cs="Arial"/>
                <w:lang w:eastAsia="ja-JP"/>
              </w:rPr>
              <w:t>A</w:t>
            </w:r>
            <w:r w:rsidRPr="001F078B">
              <w:rPr>
                <w:rFonts w:cs="Arial"/>
                <w:lang w:val="en-US" w:eastAsia="ja-JP"/>
              </w:rPr>
              <w:t>)</w:t>
            </w:r>
          </w:p>
          <w:p w:rsidR="002F19E6" w:rsidRPr="001F078B" w:rsidRDefault="002F19E6" w:rsidP="002F19E6">
            <w:pPr>
              <w:pStyle w:val="TAC"/>
              <w:keepNext w:val="0"/>
              <w:rPr>
                <w:rFonts w:cs="Arial"/>
                <w:lang w:val="en-US" w:eastAsia="ja-JP"/>
              </w:rPr>
            </w:pPr>
            <w:r w:rsidRPr="001F078B">
              <w:rPr>
                <w:rFonts w:cs="Arial"/>
                <w:lang w:eastAsia="ja-JP"/>
              </w:rPr>
              <w:t>DC_2A-66A_n260</w:t>
            </w:r>
            <w:r w:rsidRPr="001F078B">
              <w:rPr>
                <w:rFonts w:cs="Arial"/>
                <w:lang w:val="en-US" w:eastAsia="ja-JP"/>
              </w:rPr>
              <w:t>(3</w:t>
            </w:r>
            <w:r w:rsidRPr="001F078B">
              <w:rPr>
                <w:rFonts w:cs="Arial"/>
                <w:lang w:eastAsia="ja-JP"/>
              </w:rPr>
              <w:t>A</w:t>
            </w:r>
            <w:r w:rsidRPr="001F078B">
              <w:rPr>
                <w:rFonts w:cs="Arial"/>
                <w:lang w:val="en-US" w:eastAsia="ja-JP"/>
              </w:rPr>
              <w:t>)</w:t>
            </w:r>
          </w:p>
          <w:p w:rsidR="002F19E6" w:rsidRDefault="002F19E6" w:rsidP="002F19E6">
            <w:pPr>
              <w:pStyle w:val="TAC"/>
              <w:keepNext w:val="0"/>
              <w:rPr>
                <w:rFonts w:cs="Arial"/>
                <w:lang w:val="en-US" w:eastAsia="ja-JP"/>
              </w:rPr>
            </w:pPr>
            <w:r w:rsidRPr="001F078B">
              <w:rPr>
                <w:rFonts w:cs="Arial"/>
                <w:lang w:eastAsia="ja-JP"/>
              </w:rPr>
              <w:t>DC_2A-66A_n260</w:t>
            </w:r>
            <w:r w:rsidRPr="001F078B">
              <w:rPr>
                <w:rFonts w:cs="Arial"/>
                <w:lang w:val="en-US" w:eastAsia="ja-JP"/>
              </w:rPr>
              <w:t>(4</w:t>
            </w:r>
            <w:r w:rsidRPr="001F078B">
              <w:rPr>
                <w:rFonts w:cs="Arial"/>
                <w:lang w:eastAsia="ja-JP"/>
              </w:rPr>
              <w:t>A</w:t>
            </w:r>
            <w:r w:rsidRPr="001F078B">
              <w:rPr>
                <w:rFonts w:cs="Arial"/>
                <w:lang w:val="en-US" w:eastAsia="ja-JP"/>
              </w:rPr>
              <w:t>)</w:t>
            </w:r>
          </w:p>
          <w:p w:rsidR="002F19E6" w:rsidRDefault="002F19E6" w:rsidP="002F19E6">
            <w:pPr>
              <w:pStyle w:val="TAC"/>
              <w:rPr>
                <w:noProof/>
                <w:lang w:eastAsia="zh-CN"/>
              </w:rPr>
            </w:pPr>
            <w:r>
              <w:rPr>
                <w:noProof/>
                <w:lang w:eastAsia="zh-CN"/>
              </w:rPr>
              <w:t>DC_2A-66A_n260(5A)</w:t>
            </w:r>
          </w:p>
          <w:p w:rsidR="002F19E6" w:rsidRDefault="002F19E6" w:rsidP="002F19E6">
            <w:pPr>
              <w:pStyle w:val="TAC"/>
              <w:rPr>
                <w:noProof/>
                <w:lang w:eastAsia="zh-CN"/>
              </w:rPr>
            </w:pPr>
            <w:r>
              <w:rPr>
                <w:noProof/>
                <w:lang w:eastAsia="zh-CN"/>
              </w:rPr>
              <w:t>DC_2A-66A_n260(6A)</w:t>
            </w:r>
          </w:p>
          <w:p w:rsidR="002F19E6" w:rsidRDefault="002F19E6" w:rsidP="002F19E6">
            <w:pPr>
              <w:pStyle w:val="TAC"/>
              <w:rPr>
                <w:noProof/>
                <w:lang w:eastAsia="zh-CN"/>
              </w:rPr>
            </w:pPr>
            <w:r>
              <w:rPr>
                <w:noProof/>
                <w:lang w:eastAsia="zh-CN"/>
              </w:rPr>
              <w:t>DC_2A-66A_n260(2G)</w:t>
            </w:r>
          </w:p>
          <w:p w:rsidR="002F19E6" w:rsidRDefault="002F19E6" w:rsidP="002F19E6">
            <w:pPr>
              <w:pStyle w:val="TAC"/>
              <w:rPr>
                <w:noProof/>
                <w:lang w:eastAsia="zh-CN"/>
              </w:rPr>
            </w:pPr>
            <w:r>
              <w:rPr>
                <w:noProof/>
                <w:lang w:eastAsia="zh-CN"/>
              </w:rPr>
              <w:t>DC_2A-66A_n260(2H)</w:t>
            </w:r>
          </w:p>
          <w:p w:rsidR="002F19E6" w:rsidRDefault="002F19E6" w:rsidP="002F19E6">
            <w:pPr>
              <w:pStyle w:val="TAC"/>
              <w:rPr>
                <w:noProof/>
                <w:lang w:eastAsia="zh-CN"/>
              </w:rPr>
            </w:pPr>
            <w:r>
              <w:rPr>
                <w:noProof/>
                <w:lang w:eastAsia="zh-CN"/>
              </w:rPr>
              <w:t>DC_2A-66A_n260(A-G)</w:t>
            </w:r>
          </w:p>
          <w:p w:rsidR="002F19E6" w:rsidRDefault="002F19E6" w:rsidP="002F19E6">
            <w:pPr>
              <w:pStyle w:val="TAC"/>
              <w:rPr>
                <w:noProof/>
                <w:lang w:eastAsia="zh-CN"/>
              </w:rPr>
            </w:pPr>
            <w:r>
              <w:rPr>
                <w:noProof/>
                <w:lang w:eastAsia="zh-CN"/>
              </w:rPr>
              <w:t>DC_2A-66A_n260(A-H)</w:t>
            </w:r>
          </w:p>
          <w:p w:rsidR="002F19E6" w:rsidRDefault="002F19E6" w:rsidP="002F19E6">
            <w:pPr>
              <w:pStyle w:val="TAC"/>
              <w:rPr>
                <w:noProof/>
                <w:lang w:eastAsia="zh-CN"/>
              </w:rPr>
            </w:pPr>
            <w:r>
              <w:rPr>
                <w:noProof/>
                <w:lang w:eastAsia="zh-CN"/>
              </w:rPr>
              <w:t>DC_2A-66A_n260(A-2G)</w:t>
            </w:r>
          </w:p>
          <w:p w:rsidR="002F19E6" w:rsidRDefault="002F19E6" w:rsidP="002F19E6">
            <w:pPr>
              <w:pStyle w:val="TAC"/>
              <w:rPr>
                <w:noProof/>
                <w:lang w:eastAsia="zh-CN"/>
              </w:rPr>
            </w:pPr>
            <w:r>
              <w:rPr>
                <w:noProof/>
                <w:lang w:eastAsia="zh-CN"/>
              </w:rPr>
              <w:t>DC_2A-66A_n260(2A-G)</w:t>
            </w:r>
          </w:p>
          <w:p w:rsidR="002F19E6" w:rsidRDefault="002F19E6" w:rsidP="002F19E6">
            <w:pPr>
              <w:pStyle w:val="TAC"/>
              <w:rPr>
                <w:noProof/>
                <w:lang w:eastAsia="zh-CN"/>
              </w:rPr>
            </w:pPr>
            <w:r>
              <w:rPr>
                <w:noProof/>
                <w:lang w:eastAsia="zh-CN"/>
              </w:rPr>
              <w:t>DC_2A-66A_n260(2A-2G)</w:t>
            </w:r>
          </w:p>
          <w:p w:rsidR="002F19E6" w:rsidRDefault="002F19E6" w:rsidP="002F19E6">
            <w:pPr>
              <w:pStyle w:val="TAC"/>
              <w:rPr>
                <w:noProof/>
                <w:lang w:eastAsia="zh-CN"/>
              </w:rPr>
            </w:pPr>
            <w:r>
              <w:rPr>
                <w:noProof/>
                <w:lang w:eastAsia="zh-CN"/>
              </w:rPr>
              <w:t>DC_2A-66A_n260(3A-G)</w:t>
            </w:r>
          </w:p>
          <w:p w:rsidR="002F19E6" w:rsidRPr="001F078B" w:rsidRDefault="002F19E6" w:rsidP="002F19E6">
            <w:pPr>
              <w:pStyle w:val="TAC"/>
              <w:keepNext w:val="0"/>
              <w:rPr>
                <w:noProof/>
                <w:lang w:eastAsia="zh-CN"/>
              </w:rPr>
            </w:pPr>
            <w:r>
              <w:rPr>
                <w:noProof/>
                <w:lang w:eastAsia="zh-CN"/>
              </w:rPr>
              <w:t>DC_2A-66A_n260(G-H)</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DC_2A_n260A</w:t>
            </w:r>
          </w:p>
          <w:p w:rsidR="002F19E6" w:rsidRPr="001F078B" w:rsidRDefault="002F19E6" w:rsidP="002F19E6">
            <w:pPr>
              <w:pStyle w:val="TAC"/>
              <w:keepNext w:val="0"/>
              <w:rPr>
                <w:noProof/>
                <w:lang w:eastAsia="zh-CN"/>
              </w:rPr>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DC_2A-2A-66A_n260A</w:t>
            </w:r>
          </w:p>
          <w:p w:rsidR="002F19E6" w:rsidRPr="001F078B" w:rsidRDefault="002F19E6" w:rsidP="002F19E6">
            <w:pPr>
              <w:pStyle w:val="TAC"/>
              <w:keepNext w:val="0"/>
              <w:rPr>
                <w:lang w:val="en-US"/>
              </w:rPr>
            </w:pPr>
            <w:r w:rsidRPr="001F078B">
              <w:rPr>
                <w:lang w:val="en-US"/>
              </w:rPr>
              <w:t>DC_2A-2A-66A_n260G</w:t>
            </w:r>
          </w:p>
          <w:p w:rsidR="002F19E6" w:rsidRPr="001F078B" w:rsidRDefault="002F19E6" w:rsidP="002F19E6">
            <w:pPr>
              <w:pStyle w:val="TAC"/>
              <w:keepNext w:val="0"/>
              <w:rPr>
                <w:lang w:val="en-US"/>
              </w:rPr>
            </w:pPr>
            <w:r w:rsidRPr="001F078B">
              <w:rPr>
                <w:lang w:val="en-US"/>
              </w:rPr>
              <w:t>DC_2A-2A-66A_n260H</w:t>
            </w:r>
          </w:p>
          <w:p w:rsidR="002F19E6" w:rsidRPr="001F078B" w:rsidRDefault="002F19E6" w:rsidP="002F19E6">
            <w:pPr>
              <w:pStyle w:val="TAC"/>
              <w:keepNext w:val="0"/>
              <w:rPr>
                <w:noProof/>
                <w:lang w:eastAsia="zh-CN"/>
              </w:rPr>
            </w:pPr>
            <w:r w:rsidRPr="001F078B">
              <w:rPr>
                <w:lang w:val="en-US"/>
              </w:rPr>
              <w:t>DC_2A-2A-66A_n260I</w:t>
            </w:r>
          </w:p>
          <w:p w:rsidR="002F19E6" w:rsidRPr="001F078B" w:rsidRDefault="002F19E6" w:rsidP="002F19E6">
            <w:pPr>
              <w:pStyle w:val="TAC"/>
              <w:keepNext w:val="0"/>
              <w:rPr>
                <w:noProof/>
                <w:lang w:eastAsia="zh-CN"/>
              </w:rPr>
            </w:pPr>
            <w:r w:rsidRPr="001F078B">
              <w:rPr>
                <w:lang w:val="en-US"/>
              </w:rPr>
              <w:t>DC_2A-2A-66A_n260J</w:t>
            </w:r>
          </w:p>
          <w:p w:rsidR="002F19E6" w:rsidRPr="001F078B" w:rsidRDefault="002F19E6" w:rsidP="002F19E6">
            <w:pPr>
              <w:pStyle w:val="TAC"/>
              <w:keepNext w:val="0"/>
              <w:rPr>
                <w:noProof/>
                <w:lang w:eastAsia="zh-CN"/>
              </w:rPr>
            </w:pPr>
            <w:r w:rsidRPr="001F078B">
              <w:rPr>
                <w:lang w:val="en-US"/>
              </w:rPr>
              <w:t>DC_2A-2A-66A_n260K</w:t>
            </w:r>
          </w:p>
          <w:p w:rsidR="002F19E6" w:rsidRPr="001F078B" w:rsidRDefault="002F19E6" w:rsidP="002F19E6">
            <w:pPr>
              <w:pStyle w:val="TAC"/>
              <w:keepNext w:val="0"/>
              <w:rPr>
                <w:noProof/>
                <w:lang w:eastAsia="zh-CN"/>
              </w:rPr>
            </w:pPr>
            <w:r w:rsidRPr="001F078B">
              <w:rPr>
                <w:lang w:val="en-US"/>
              </w:rPr>
              <w:t>DC_2A-2A-66A_n260L</w:t>
            </w:r>
          </w:p>
          <w:p w:rsidR="002F19E6" w:rsidRPr="001F078B" w:rsidRDefault="002F19E6" w:rsidP="002F19E6">
            <w:pPr>
              <w:pStyle w:val="TAC"/>
              <w:keepNext w:val="0"/>
              <w:rPr>
                <w:lang w:val="en-US"/>
              </w:rPr>
            </w:pPr>
            <w:r w:rsidRPr="001F078B">
              <w:rPr>
                <w:lang w:val="en-US"/>
              </w:rPr>
              <w:t>DC_2A-2A-66A_n260M</w:t>
            </w:r>
          </w:p>
          <w:p w:rsidR="002F19E6" w:rsidRPr="001F078B" w:rsidRDefault="002F19E6" w:rsidP="002F19E6">
            <w:pPr>
              <w:pStyle w:val="TAC"/>
              <w:keepNext w:val="0"/>
              <w:rPr>
                <w:lang w:val="en-US"/>
              </w:rPr>
            </w:pPr>
            <w:r w:rsidRPr="001F078B">
              <w:rPr>
                <w:lang w:val="en-US"/>
              </w:rPr>
              <w:lastRenderedPageBreak/>
              <w:t>DC_2A-66A-66A_n260A</w:t>
            </w:r>
          </w:p>
          <w:p w:rsidR="002F19E6" w:rsidRPr="001F078B" w:rsidRDefault="002F19E6" w:rsidP="002F19E6">
            <w:pPr>
              <w:pStyle w:val="TAC"/>
              <w:keepNext w:val="0"/>
              <w:rPr>
                <w:lang w:val="en-US"/>
              </w:rPr>
            </w:pPr>
            <w:r w:rsidRPr="001F078B">
              <w:rPr>
                <w:lang w:val="en-US"/>
              </w:rPr>
              <w:t>DC_2A-66A-66A_n260G</w:t>
            </w:r>
          </w:p>
          <w:p w:rsidR="002F19E6" w:rsidRPr="001F078B" w:rsidRDefault="002F19E6" w:rsidP="002F19E6">
            <w:pPr>
              <w:pStyle w:val="TAC"/>
              <w:keepNext w:val="0"/>
              <w:rPr>
                <w:lang w:val="en-US"/>
              </w:rPr>
            </w:pPr>
            <w:r w:rsidRPr="001F078B">
              <w:rPr>
                <w:lang w:val="en-US"/>
              </w:rPr>
              <w:t>DC_2A-66A-66A_n260H</w:t>
            </w:r>
          </w:p>
          <w:p w:rsidR="002F19E6" w:rsidRPr="001F078B" w:rsidRDefault="002F19E6" w:rsidP="002F19E6">
            <w:pPr>
              <w:pStyle w:val="TAC"/>
              <w:keepNext w:val="0"/>
              <w:rPr>
                <w:noProof/>
                <w:lang w:eastAsia="zh-CN"/>
              </w:rPr>
            </w:pPr>
            <w:r w:rsidRPr="001F078B">
              <w:rPr>
                <w:lang w:val="en-US"/>
              </w:rPr>
              <w:t>DC_2A-66A-66A_n260I</w:t>
            </w:r>
          </w:p>
          <w:p w:rsidR="002F19E6" w:rsidRPr="001F078B" w:rsidRDefault="002F19E6" w:rsidP="002F19E6">
            <w:pPr>
              <w:pStyle w:val="TAC"/>
              <w:keepNext w:val="0"/>
              <w:rPr>
                <w:noProof/>
                <w:lang w:eastAsia="zh-CN"/>
              </w:rPr>
            </w:pPr>
            <w:r w:rsidRPr="001F078B">
              <w:rPr>
                <w:lang w:val="en-US"/>
              </w:rPr>
              <w:t>DC_2A-66A-66A_n260J</w:t>
            </w:r>
          </w:p>
          <w:p w:rsidR="002F19E6" w:rsidRPr="001F078B" w:rsidRDefault="002F19E6" w:rsidP="002F19E6">
            <w:pPr>
              <w:pStyle w:val="TAC"/>
              <w:keepNext w:val="0"/>
              <w:rPr>
                <w:noProof/>
                <w:lang w:eastAsia="zh-CN"/>
              </w:rPr>
            </w:pPr>
            <w:r w:rsidRPr="001F078B">
              <w:rPr>
                <w:lang w:val="en-US"/>
              </w:rPr>
              <w:t>DC_2A-66A-66A_n260K</w:t>
            </w:r>
          </w:p>
          <w:p w:rsidR="002F19E6" w:rsidRPr="001F078B" w:rsidRDefault="002F19E6" w:rsidP="002F19E6">
            <w:pPr>
              <w:pStyle w:val="TAC"/>
              <w:keepNext w:val="0"/>
              <w:rPr>
                <w:noProof/>
                <w:lang w:eastAsia="zh-CN"/>
              </w:rPr>
            </w:pPr>
            <w:r w:rsidRPr="001F078B">
              <w:rPr>
                <w:lang w:val="en-US"/>
              </w:rPr>
              <w:t>DC_2A-66A-66A_n260L</w:t>
            </w:r>
          </w:p>
          <w:p w:rsidR="002F19E6" w:rsidRPr="001F078B" w:rsidRDefault="002F19E6" w:rsidP="002F19E6">
            <w:pPr>
              <w:pStyle w:val="TAC"/>
              <w:keepNext w:val="0"/>
              <w:rPr>
                <w:noProof/>
                <w:lang w:eastAsia="zh-CN"/>
              </w:rPr>
            </w:pPr>
            <w:r w:rsidRPr="001F078B">
              <w:rPr>
                <w:lang w:val="en-US"/>
              </w:rPr>
              <w:t>DC_2A-66A-66A_n260M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DC_2A_n260A</w:t>
            </w:r>
          </w:p>
          <w:p w:rsidR="002F19E6" w:rsidRPr="001F078B" w:rsidRDefault="002F19E6" w:rsidP="002F19E6">
            <w:pPr>
              <w:pStyle w:val="TAC"/>
              <w:keepNext w:val="0"/>
              <w:rPr>
                <w:noProof/>
                <w:lang w:eastAsia="zh-CN"/>
              </w:rPr>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DC_2A-66A_n261A</w:t>
            </w:r>
          </w:p>
          <w:p w:rsidR="002F19E6" w:rsidRPr="001F078B" w:rsidRDefault="002F19E6" w:rsidP="002F19E6">
            <w:pPr>
              <w:pStyle w:val="TAC"/>
              <w:keepNext w:val="0"/>
              <w:rPr>
                <w:noProof/>
                <w:lang w:eastAsia="zh-CN"/>
              </w:rPr>
            </w:pP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DC_2A_n261A</w:t>
            </w:r>
          </w:p>
          <w:p w:rsidR="002F19E6" w:rsidRPr="001F078B" w:rsidRDefault="002F19E6" w:rsidP="002F19E6">
            <w:pPr>
              <w:pStyle w:val="TAC"/>
              <w:keepNext w:val="0"/>
              <w:rPr>
                <w:noProof/>
                <w:lang w:eastAsia="zh-CN"/>
              </w:rPr>
            </w:pPr>
            <w:r w:rsidRPr="001F078B">
              <w:rPr>
                <w:lang w:val="en-US" w:eastAsia="fi-FI"/>
              </w:rPr>
              <w:t>DC_66A_n261A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pPr>
            <w:r w:rsidRPr="001F078B">
              <w:t>DC_2A-66A_n261(2A)</w:t>
            </w:r>
          </w:p>
          <w:p w:rsidR="002F19E6" w:rsidRPr="00441BCC" w:rsidRDefault="002F19E6" w:rsidP="002F19E6">
            <w:pPr>
              <w:pStyle w:val="TAC"/>
              <w:rPr>
                <w:lang w:val="en-US" w:eastAsia="fi-FI"/>
              </w:rPr>
            </w:pPr>
            <w:r w:rsidRPr="00441BCC">
              <w:rPr>
                <w:lang w:val="en-US" w:eastAsia="fi-FI"/>
              </w:rPr>
              <w:t>DC_2A-66A_n261(3A)</w:t>
            </w:r>
          </w:p>
          <w:p w:rsidR="002F19E6" w:rsidRPr="00441BCC" w:rsidRDefault="002F19E6" w:rsidP="002F19E6">
            <w:pPr>
              <w:pStyle w:val="TAC"/>
              <w:rPr>
                <w:lang w:val="en-US" w:eastAsia="fi-FI"/>
              </w:rPr>
            </w:pPr>
            <w:r w:rsidRPr="00441BCC">
              <w:rPr>
                <w:lang w:val="en-US" w:eastAsia="fi-FI"/>
              </w:rPr>
              <w:t>DC_2A-66A_n261(4A)</w:t>
            </w:r>
          </w:p>
          <w:p w:rsidR="002F19E6" w:rsidRPr="00441BCC" w:rsidRDefault="002F19E6" w:rsidP="002F19E6">
            <w:pPr>
              <w:pStyle w:val="TAC"/>
              <w:rPr>
                <w:lang w:val="en-US" w:eastAsia="fi-FI"/>
              </w:rPr>
            </w:pPr>
            <w:r w:rsidRPr="00441BCC">
              <w:rPr>
                <w:lang w:val="en-US" w:eastAsia="fi-FI"/>
              </w:rPr>
              <w:t>DC_2A-66A_n261(2G)</w:t>
            </w:r>
          </w:p>
          <w:p w:rsidR="002F19E6" w:rsidRPr="00441BCC" w:rsidRDefault="002F19E6" w:rsidP="002F19E6">
            <w:pPr>
              <w:pStyle w:val="TAC"/>
              <w:rPr>
                <w:lang w:val="en-US" w:eastAsia="fi-FI"/>
              </w:rPr>
            </w:pPr>
            <w:r w:rsidRPr="00441BCC">
              <w:rPr>
                <w:lang w:val="en-US" w:eastAsia="fi-FI"/>
              </w:rPr>
              <w:t>DC_2A-66A_n261(2H)</w:t>
            </w:r>
          </w:p>
          <w:p w:rsidR="002F19E6" w:rsidRPr="00441BCC" w:rsidRDefault="002F19E6" w:rsidP="002F19E6">
            <w:pPr>
              <w:pStyle w:val="TAC"/>
              <w:rPr>
                <w:lang w:val="en-US" w:eastAsia="fi-FI"/>
              </w:rPr>
            </w:pPr>
            <w:r w:rsidRPr="00441BCC">
              <w:rPr>
                <w:lang w:val="en-US" w:eastAsia="fi-FI"/>
              </w:rPr>
              <w:t>DC_2A-66A_n261(A-G)</w:t>
            </w:r>
          </w:p>
          <w:p w:rsidR="002F19E6" w:rsidRPr="00441BCC" w:rsidRDefault="002F19E6" w:rsidP="002F19E6">
            <w:pPr>
              <w:pStyle w:val="TAC"/>
              <w:rPr>
                <w:lang w:val="en-US" w:eastAsia="fi-FI"/>
              </w:rPr>
            </w:pPr>
            <w:r w:rsidRPr="00441BCC">
              <w:rPr>
                <w:lang w:val="en-US" w:eastAsia="fi-FI"/>
              </w:rPr>
              <w:t>DC_2A-66A_n261(A-H)</w:t>
            </w:r>
          </w:p>
          <w:p w:rsidR="002F19E6" w:rsidRPr="00441BCC" w:rsidRDefault="002F19E6" w:rsidP="002F19E6">
            <w:pPr>
              <w:pStyle w:val="TAC"/>
              <w:rPr>
                <w:lang w:val="en-US" w:eastAsia="fi-FI"/>
              </w:rPr>
            </w:pPr>
            <w:r w:rsidRPr="00441BCC">
              <w:rPr>
                <w:lang w:val="en-US" w:eastAsia="fi-FI"/>
              </w:rPr>
              <w:t>DC_2A-66A_n261(A-I)</w:t>
            </w:r>
          </w:p>
          <w:p w:rsidR="002F19E6" w:rsidRPr="00441BCC" w:rsidRDefault="002F19E6" w:rsidP="002F19E6">
            <w:pPr>
              <w:pStyle w:val="TAC"/>
              <w:rPr>
                <w:lang w:val="en-US" w:eastAsia="fi-FI"/>
              </w:rPr>
            </w:pPr>
            <w:r w:rsidRPr="00441BCC">
              <w:rPr>
                <w:lang w:val="en-US" w:eastAsia="fi-FI"/>
              </w:rPr>
              <w:t>DC_2A-66A_n261(A-J)</w:t>
            </w:r>
          </w:p>
          <w:p w:rsidR="002F19E6" w:rsidRPr="00441BCC" w:rsidRDefault="002F19E6" w:rsidP="002F19E6">
            <w:pPr>
              <w:pStyle w:val="TAC"/>
              <w:rPr>
                <w:lang w:val="en-US" w:eastAsia="fi-FI"/>
              </w:rPr>
            </w:pPr>
            <w:r w:rsidRPr="00441BCC">
              <w:rPr>
                <w:lang w:val="en-US" w:eastAsia="fi-FI"/>
              </w:rPr>
              <w:t>DC_2A-66A_n261(A-K)</w:t>
            </w:r>
          </w:p>
          <w:p w:rsidR="002F19E6" w:rsidRPr="00441BCC" w:rsidRDefault="002F19E6" w:rsidP="002F19E6">
            <w:pPr>
              <w:pStyle w:val="TAC"/>
              <w:rPr>
                <w:lang w:val="en-US" w:eastAsia="fi-FI"/>
              </w:rPr>
            </w:pPr>
            <w:r w:rsidRPr="00441BCC">
              <w:rPr>
                <w:lang w:val="en-US" w:eastAsia="fi-FI"/>
              </w:rPr>
              <w:t>DC_2A-66A_n261(A-2G)</w:t>
            </w:r>
          </w:p>
          <w:p w:rsidR="002F19E6" w:rsidRPr="00441BCC" w:rsidRDefault="002F19E6" w:rsidP="002F19E6">
            <w:pPr>
              <w:pStyle w:val="TAC"/>
              <w:rPr>
                <w:lang w:val="en-US" w:eastAsia="fi-FI"/>
              </w:rPr>
            </w:pPr>
            <w:r w:rsidRPr="00441BCC">
              <w:rPr>
                <w:lang w:val="en-US" w:eastAsia="fi-FI"/>
              </w:rPr>
              <w:t>DC_2A-66A_n261(A-G-H)</w:t>
            </w:r>
          </w:p>
          <w:p w:rsidR="002F19E6" w:rsidRPr="00441BCC" w:rsidRDefault="002F19E6" w:rsidP="002F19E6">
            <w:pPr>
              <w:pStyle w:val="TAC"/>
              <w:rPr>
                <w:lang w:val="en-US" w:eastAsia="fi-FI"/>
              </w:rPr>
            </w:pPr>
            <w:r w:rsidRPr="00441BCC">
              <w:rPr>
                <w:lang w:val="en-US" w:eastAsia="fi-FI"/>
              </w:rPr>
              <w:t>DC_2A-66A_n261(A-G-I)</w:t>
            </w:r>
          </w:p>
          <w:p w:rsidR="002F19E6" w:rsidRPr="00441BCC" w:rsidRDefault="002F19E6" w:rsidP="002F19E6">
            <w:pPr>
              <w:pStyle w:val="TAC"/>
              <w:rPr>
                <w:lang w:val="en-US" w:eastAsia="fi-FI"/>
              </w:rPr>
            </w:pPr>
            <w:r w:rsidRPr="00441BCC">
              <w:rPr>
                <w:lang w:val="en-US" w:eastAsia="fi-FI"/>
              </w:rPr>
              <w:t>DC_2A-66A_n261(2A-G)</w:t>
            </w:r>
          </w:p>
          <w:p w:rsidR="002F19E6" w:rsidRPr="00441BCC" w:rsidRDefault="002F19E6" w:rsidP="002F19E6">
            <w:pPr>
              <w:pStyle w:val="TAC"/>
              <w:rPr>
                <w:lang w:val="en-US" w:eastAsia="fi-FI"/>
              </w:rPr>
            </w:pPr>
            <w:r w:rsidRPr="00441BCC">
              <w:rPr>
                <w:lang w:val="en-US" w:eastAsia="fi-FI"/>
              </w:rPr>
              <w:t>DC_2A-66A_n261(2A-H)</w:t>
            </w:r>
          </w:p>
          <w:p w:rsidR="002F19E6" w:rsidRPr="00441BCC" w:rsidRDefault="002F19E6" w:rsidP="002F19E6">
            <w:pPr>
              <w:pStyle w:val="TAC"/>
              <w:rPr>
                <w:lang w:val="en-US" w:eastAsia="fi-FI"/>
              </w:rPr>
            </w:pPr>
            <w:r w:rsidRPr="00441BCC">
              <w:rPr>
                <w:lang w:val="en-US" w:eastAsia="fi-FI"/>
              </w:rPr>
              <w:t>DC_2A-66A_n261(2A-I)</w:t>
            </w:r>
          </w:p>
          <w:p w:rsidR="002F19E6" w:rsidRPr="00441BCC" w:rsidRDefault="002F19E6" w:rsidP="002F19E6">
            <w:pPr>
              <w:pStyle w:val="TAC"/>
              <w:rPr>
                <w:lang w:val="en-US" w:eastAsia="fi-FI"/>
              </w:rPr>
            </w:pPr>
            <w:r w:rsidRPr="00441BCC">
              <w:rPr>
                <w:lang w:val="en-US" w:eastAsia="fi-FI"/>
              </w:rPr>
              <w:t>DC_2A-66A_n261(3A-G)</w:t>
            </w:r>
          </w:p>
          <w:p w:rsidR="002F19E6" w:rsidRPr="00441BCC" w:rsidRDefault="002F19E6" w:rsidP="002F19E6">
            <w:pPr>
              <w:pStyle w:val="TAC"/>
              <w:rPr>
                <w:lang w:val="en-US" w:eastAsia="fi-FI"/>
              </w:rPr>
            </w:pPr>
            <w:r w:rsidRPr="00441BCC">
              <w:rPr>
                <w:lang w:val="en-US" w:eastAsia="fi-FI"/>
              </w:rPr>
              <w:t>DC_2A-66A_n261(G-H)</w:t>
            </w:r>
          </w:p>
          <w:p w:rsidR="002F19E6" w:rsidRPr="00441BCC" w:rsidRDefault="002F19E6" w:rsidP="002F19E6">
            <w:pPr>
              <w:pStyle w:val="TAC"/>
              <w:rPr>
                <w:lang w:val="en-US" w:eastAsia="fi-FI"/>
              </w:rPr>
            </w:pPr>
            <w:r w:rsidRPr="00441BCC">
              <w:rPr>
                <w:lang w:val="en-US" w:eastAsia="fi-FI"/>
              </w:rPr>
              <w:t>DC_2A-66A_n261(G-I)</w:t>
            </w:r>
          </w:p>
          <w:p w:rsidR="002F19E6" w:rsidRPr="00441BCC" w:rsidRDefault="002F19E6" w:rsidP="002F19E6">
            <w:pPr>
              <w:pStyle w:val="TAC"/>
              <w:rPr>
                <w:lang w:val="en-US" w:eastAsia="fi-FI"/>
              </w:rPr>
            </w:pPr>
            <w:r w:rsidRPr="00441BCC">
              <w:rPr>
                <w:lang w:val="en-US" w:eastAsia="fi-FI"/>
              </w:rPr>
              <w:t>DC_2A-66A_n261(G-J)</w:t>
            </w:r>
          </w:p>
          <w:p w:rsidR="002F19E6" w:rsidRPr="001F078B" w:rsidRDefault="002F19E6" w:rsidP="002F19E6">
            <w:pPr>
              <w:pStyle w:val="TAC"/>
              <w:keepNext w:val="0"/>
              <w:rPr>
                <w:lang w:val="en-US" w:eastAsia="fi-FI"/>
              </w:rPr>
            </w:pPr>
            <w:r w:rsidRPr="00441BCC">
              <w:rPr>
                <w:lang w:val="en-US" w:eastAsia="fi-FI"/>
              </w:rPr>
              <w:t>DC_2A-66A_n261(H-I)</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DC_2A_n261A</w:t>
            </w:r>
          </w:p>
          <w:p w:rsidR="002F19E6" w:rsidRPr="001F078B" w:rsidRDefault="002F19E6" w:rsidP="002F19E6">
            <w:pPr>
              <w:pStyle w:val="TAC"/>
              <w:keepNext w:val="0"/>
              <w:rPr>
                <w:lang w:val="en-US" w:eastAsia="fi-FI"/>
              </w:rPr>
            </w:pPr>
            <w:r w:rsidRPr="001F078B">
              <w:rPr>
                <w:lang w:val="en-US" w:eastAsia="fi-FI"/>
              </w:rPr>
              <w:t>DC_66A_n261A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9D4472" w:rsidRDefault="002F19E6" w:rsidP="002F19E6">
            <w:pPr>
              <w:pStyle w:val="TAC"/>
              <w:keepNext w:val="0"/>
              <w:rPr>
                <w:lang w:eastAsia="fi-FI"/>
              </w:rPr>
            </w:pPr>
            <w:r w:rsidRPr="009D4472">
              <w:rPr>
                <w:lang w:eastAsia="fi-FI"/>
              </w:rPr>
              <w:t>DC_3A-3A-7A_n257A</w:t>
            </w:r>
          </w:p>
          <w:p w:rsidR="002F19E6" w:rsidRPr="00EE6910" w:rsidRDefault="002F19E6" w:rsidP="002F19E6">
            <w:pPr>
              <w:pStyle w:val="TAC"/>
              <w:rPr>
                <w:lang w:val="en-US" w:eastAsia="fi-FI"/>
              </w:rPr>
            </w:pPr>
            <w:r w:rsidRPr="00EE6910">
              <w:rPr>
                <w:lang w:val="en-US" w:eastAsia="fi-FI"/>
              </w:rPr>
              <w:t>DC_3A-3A-7A_n257D</w:t>
            </w:r>
          </w:p>
          <w:p w:rsidR="002F19E6" w:rsidRPr="00EE6910" w:rsidRDefault="002F19E6" w:rsidP="002F19E6">
            <w:pPr>
              <w:pStyle w:val="TAC"/>
              <w:rPr>
                <w:lang w:val="en-US" w:eastAsia="fi-FI"/>
              </w:rPr>
            </w:pPr>
            <w:r w:rsidRPr="00EE6910">
              <w:rPr>
                <w:lang w:val="en-US" w:eastAsia="fi-FI"/>
              </w:rPr>
              <w:t>DC_3A-3A-7A_n257E</w:t>
            </w:r>
          </w:p>
          <w:p w:rsidR="002F19E6" w:rsidRPr="00EE6910" w:rsidRDefault="002F19E6" w:rsidP="002F19E6">
            <w:pPr>
              <w:pStyle w:val="TAC"/>
              <w:rPr>
                <w:lang w:val="en-US" w:eastAsia="fi-FI"/>
              </w:rPr>
            </w:pPr>
            <w:r w:rsidRPr="00EE6910">
              <w:rPr>
                <w:lang w:val="en-US" w:eastAsia="fi-FI"/>
              </w:rPr>
              <w:t>DC_3A-3A-7A_n257F</w:t>
            </w:r>
          </w:p>
          <w:p w:rsidR="002F19E6" w:rsidRPr="00EE6910" w:rsidRDefault="002F19E6" w:rsidP="002F19E6">
            <w:pPr>
              <w:pStyle w:val="TAC"/>
              <w:rPr>
                <w:lang w:val="en-US" w:eastAsia="fi-FI"/>
              </w:rPr>
            </w:pPr>
            <w:r w:rsidRPr="00EE6910">
              <w:rPr>
                <w:lang w:val="en-US" w:eastAsia="fi-FI"/>
              </w:rPr>
              <w:t>DC_3A-3A-7A_n257G</w:t>
            </w:r>
          </w:p>
          <w:p w:rsidR="002F19E6" w:rsidRPr="00EE6910" w:rsidRDefault="002F19E6" w:rsidP="002F19E6">
            <w:pPr>
              <w:pStyle w:val="TAC"/>
              <w:rPr>
                <w:lang w:val="en-US" w:eastAsia="fi-FI"/>
              </w:rPr>
            </w:pPr>
            <w:r w:rsidRPr="00EE6910">
              <w:rPr>
                <w:lang w:val="en-US" w:eastAsia="fi-FI"/>
              </w:rPr>
              <w:t>DC_3A-3A-7A_n257H</w:t>
            </w:r>
          </w:p>
          <w:p w:rsidR="002F19E6" w:rsidRPr="00EE6910" w:rsidRDefault="002F19E6" w:rsidP="002F19E6">
            <w:pPr>
              <w:pStyle w:val="TAC"/>
              <w:rPr>
                <w:lang w:val="en-US" w:eastAsia="fi-FI"/>
              </w:rPr>
            </w:pPr>
            <w:r w:rsidRPr="00EE6910">
              <w:rPr>
                <w:lang w:val="en-US" w:eastAsia="fi-FI"/>
              </w:rPr>
              <w:t>DC_3A-3A-7A_n257I</w:t>
            </w:r>
          </w:p>
          <w:p w:rsidR="002F19E6" w:rsidRPr="00EE6910" w:rsidRDefault="002F19E6" w:rsidP="002F19E6">
            <w:pPr>
              <w:pStyle w:val="TAC"/>
              <w:rPr>
                <w:lang w:val="en-US" w:eastAsia="fi-FI"/>
              </w:rPr>
            </w:pPr>
            <w:r w:rsidRPr="00EE6910">
              <w:rPr>
                <w:lang w:val="en-US" w:eastAsia="fi-FI"/>
              </w:rPr>
              <w:t>DC_3A-3A-7A_n257J</w:t>
            </w:r>
          </w:p>
          <w:p w:rsidR="002F19E6" w:rsidRPr="00EE6910" w:rsidRDefault="002F19E6" w:rsidP="002F19E6">
            <w:pPr>
              <w:pStyle w:val="TAC"/>
              <w:rPr>
                <w:lang w:val="en-US" w:eastAsia="fi-FI"/>
              </w:rPr>
            </w:pPr>
            <w:r w:rsidRPr="00EE6910">
              <w:rPr>
                <w:lang w:val="en-US" w:eastAsia="fi-FI"/>
              </w:rPr>
              <w:t>DC_3A-3A-7A_n257K</w:t>
            </w:r>
          </w:p>
          <w:p w:rsidR="002F19E6" w:rsidRPr="00EE6910" w:rsidRDefault="002F19E6" w:rsidP="002F19E6">
            <w:pPr>
              <w:pStyle w:val="TAC"/>
              <w:rPr>
                <w:lang w:val="en-US" w:eastAsia="fi-FI"/>
              </w:rPr>
            </w:pPr>
            <w:r w:rsidRPr="00EE6910">
              <w:rPr>
                <w:lang w:val="en-US" w:eastAsia="fi-FI"/>
              </w:rPr>
              <w:t>DC_3A-3A-7A_n257L</w:t>
            </w:r>
          </w:p>
          <w:p w:rsidR="002F19E6" w:rsidRPr="001F078B" w:rsidRDefault="002F19E6" w:rsidP="002F19E6">
            <w:pPr>
              <w:pStyle w:val="TAC"/>
              <w:keepNext w:val="0"/>
              <w:rPr>
                <w:lang w:val="en-US" w:eastAsia="fi-FI"/>
              </w:rPr>
            </w:pPr>
            <w:r w:rsidRPr="00EE6910">
              <w:rPr>
                <w:lang w:val="en-US" w:eastAsia="fi-FI"/>
              </w:rPr>
              <w:t>DC_3A-3A-7A_n257M</w:t>
            </w:r>
          </w:p>
          <w:p w:rsidR="002F19E6" w:rsidRPr="001F078B" w:rsidRDefault="002F19E6" w:rsidP="002F19E6">
            <w:pPr>
              <w:pStyle w:val="TAC"/>
              <w:keepNext w:val="0"/>
              <w:rPr>
                <w:noProof/>
                <w:lang w:eastAsia="zh-CN"/>
              </w:rPr>
            </w:pP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noProof/>
                <w:lang w:eastAsia="zh-CN"/>
              </w:rPr>
            </w:pPr>
            <w:r w:rsidRPr="001F078B">
              <w:rPr>
                <w:lang w:val="en-US" w:eastAsia="fi-FI"/>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lang w:val="en-US" w:eastAsia="fi-FI"/>
              </w:rPr>
            </w:pPr>
            <w:r w:rsidRPr="001F078B">
              <w:rPr>
                <w:lang w:val="en-US" w:eastAsia="fi-FI"/>
              </w:rPr>
              <w:t>DC_3A-3A-7A-7A_n257A</w:t>
            </w:r>
          </w:p>
          <w:p w:rsidR="002F19E6" w:rsidRPr="009D4472" w:rsidRDefault="002F19E6" w:rsidP="002F19E6">
            <w:pPr>
              <w:pStyle w:val="TAC"/>
              <w:rPr>
                <w:lang w:eastAsia="fi-FI"/>
              </w:rPr>
            </w:pPr>
            <w:r w:rsidRPr="009D4472">
              <w:rPr>
                <w:lang w:eastAsia="fi-FI"/>
              </w:rPr>
              <w:t>DC_3A-3A-7A-7A_n257D</w:t>
            </w:r>
          </w:p>
          <w:p w:rsidR="002F19E6" w:rsidRPr="009D4472" w:rsidRDefault="002F19E6" w:rsidP="002F19E6">
            <w:pPr>
              <w:pStyle w:val="TAC"/>
              <w:rPr>
                <w:lang w:eastAsia="fi-FI"/>
              </w:rPr>
            </w:pPr>
            <w:r w:rsidRPr="009D4472">
              <w:rPr>
                <w:lang w:eastAsia="fi-FI"/>
              </w:rPr>
              <w:t>DC_3A-3A-7A-7A_n257E</w:t>
            </w:r>
          </w:p>
          <w:p w:rsidR="002F19E6" w:rsidRPr="009D4472" w:rsidRDefault="002F19E6" w:rsidP="002F19E6">
            <w:pPr>
              <w:pStyle w:val="TAC"/>
              <w:rPr>
                <w:lang w:eastAsia="fi-FI"/>
              </w:rPr>
            </w:pPr>
            <w:r w:rsidRPr="009D4472">
              <w:rPr>
                <w:lang w:eastAsia="fi-FI"/>
              </w:rPr>
              <w:t>DC_3A-3A-7A-7A_n257F</w:t>
            </w:r>
          </w:p>
          <w:p w:rsidR="002F19E6" w:rsidRPr="009D4472" w:rsidRDefault="002F19E6" w:rsidP="002F19E6">
            <w:pPr>
              <w:pStyle w:val="TAC"/>
              <w:rPr>
                <w:lang w:eastAsia="fi-FI"/>
              </w:rPr>
            </w:pPr>
            <w:r w:rsidRPr="009D4472">
              <w:rPr>
                <w:lang w:eastAsia="fi-FI"/>
              </w:rPr>
              <w:t>DC_3A-3A-7A-7A_n257G</w:t>
            </w:r>
          </w:p>
          <w:p w:rsidR="002F19E6" w:rsidRPr="009D4472" w:rsidRDefault="002F19E6" w:rsidP="002F19E6">
            <w:pPr>
              <w:pStyle w:val="TAC"/>
              <w:rPr>
                <w:lang w:eastAsia="fi-FI"/>
              </w:rPr>
            </w:pPr>
            <w:r w:rsidRPr="009D4472">
              <w:rPr>
                <w:lang w:eastAsia="fi-FI"/>
              </w:rPr>
              <w:t>DC_3A-3A-7A-7A_n257H</w:t>
            </w:r>
          </w:p>
          <w:p w:rsidR="002F19E6" w:rsidRPr="009D4472" w:rsidRDefault="002F19E6" w:rsidP="002F19E6">
            <w:pPr>
              <w:pStyle w:val="TAC"/>
              <w:rPr>
                <w:lang w:eastAsia="fi-FI"/>
              </w:rPr>
            </w:pPr>
            <w:r w:rsidRPr="009D4472">
              <w:rPr>
                <w:lang w:eastAsia="fi-FI"/>
              </w:rPr>
              <w:t>DC_3A-3A-7A-7A_n257I</w:t>
            </w:r>
          </w:p>
          <w:p w:rsidR="002F19E6" w:rsidRPr="009D4472" w:rsidRDefault="002F19E6" w:rsidP="002F19E6">
            <w:pPr>
              <w:pStyle w:val="TAC"/>
              <w:rPr>
                <w:lang w:eastAsia="fi-FI"/>
              </w:rPr>
            </w:pPr>
            <w:r w:rsidRPr="009D4472">
              <w:rPr>
                <w:lang w:eastAsia="fi-FI"/>
              </w:rPr>
              <w:t>DC_3A-3A-7A-7A_n257J</w:t>
            </w:r>
          </w:p>
          <w:p w:rsidR="002F19E6" w:rsidRPr="009D4472" w:rsidRDefault="002F19E6" w:rsidP="002F19E6">
            <w:pPr>
              <w:pStyle w:val="TAC"/>
              <w:rPr>
                <w:lang w:eastAsia="fi-FI"/>
              </w:rPr>
            </w:pPr>
            <w:r w:rsidRPr="009D4472">
              <w:rPr>
                <w:lang w:eastAsia="fi-FI"/>
              </w:rPr>
              <w:t>DC_3A-3A-7A-7A_n257K</w:t>
            </w:r>
          </w:p>
          <w:p w:rsidR="002F19E6" w:rsidRPr="009D4472" w:rsidRDefault="002F19E6" w:rsidP="002F19E6">
            <w:pPr>
              <w:pStyle w:val="TAC"/>
              <w:rPr>
                <w:lang w:eastAsia="fi-FI"/>
              </w:rPr>
            </w:pPr>
            <w:r w:rsidRPr="009D4472">
              <w:rPr>
                <w:lang w:eastAsia="fi-FI"/>
              </w:rPr>
              <w:t>DC_3A-3A-7A-7A_n257L</w:t>
            </w:r>
          </w:p>
          <w:p w:rsidR="002F19E6" w:rsidRPr="00E90500" w:rsidRDefault="002F19E6" w:rsidP="002F19E6">
            <w:pPr>
              <w:pStyle w:val="TAC"/>
              <w:keepNext w:val="0"/>
              <w:rPr>
                <w:lang w:eastAsia="fi-FI"/>
              </w:rPr>
            </w:pPr>
            <w:r w:rsidRPr="00EE6910">
              <w:rPr>
                <w:lang w:val="fi-FI" w:eastAsia="fi-FI"/>
              </w:rPr>
              <w:t>DC_3A-3A-7A-7A_n257M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lang w:val="en-US" w:eastAsia="fi-FI"/>
              </w:rPr>
            </w:pPr>
            <w:r w:rsidRPr="001F078B">
              <w:rPr>
                <w:lang w:val="en-US" w:eastAsia="fi-FI"/>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DC_3A-5A_n257A</w:t>
            </w:r>
            <w:r w:rsidRPr="001F078B">
              <w:rPr>
                <w:rFonts w:hint="eastAsia"/>
                <w:noProof/>
                <w:vertAlign w:val="superscript"/>
                <w:lang w:eastAsia="zh-CN"/>
              </w:rPr>
              <w:t>2</w:t>
            </w:r>
          </w:p>
          <w:p w:rsidR="002F19E6" w:rsidRPr="001F078B" w:rsidRDefault="002F19E6" w:rsidP="002F19E6">
            <w:pPr>
              <w:pStyle w:val="TAC"/>
              <w:keepNext w:val="0"/>
              <w:rPr>
                <w:rFonts w:eastAsia="맑은 고딕"/>
                <w:lang w:eastAsia="ko-KR"/>
              </w:rPr>
            </w:pPr>
            <w:r w:rsidRPr="001F078B">
              <w:rPr>
                <w:rFonts w:eastAsia="맑은 고딕"/>
                <w:lang w:eastAsia="ko-KR"/>
              </w:rPr>
              <w:t>DC_3A-5A_n257D</w:t>
            </w:r>
          </w:p>
          <w:p w:rsidR="002F19E6" w:rsidRPr="001F078B" w:rsidRDefault="002F19E6" w:rsidP="002F19E6">
            <w:pPr>
              <w:pStyle w:val="TAC"/>
              <w:keepNext w:val="0"/>
              <w:rPr>
                <w:rFonts w:eastAsia="맑은 고딕"/>
                <w:lang w:eastAsia="ko-KR"/>
              </w:rPr>
            </w:pPr>
            <w:r w:rsidRPr="001F078B">
              <w:rPr>
                <w:rFonts w:eastAsia="맑은 고딕"/>
                <w:lang w:eastAsia="ko-KR"/>
              </w:rPr>
              <w:t>DC_3A-5A_n257E</w:t>
            </w:r>
          </w:p>
          <w:p w:rsidR="002F19E6" w:rsidRPr="001F078B" w:rsidRDefault="002F19E6" w:rsidP="002F19E6">
            <w:pPr>
              <w:pStyle w:val="TAC"/>
              <w:keepNext w:val="0"/>
              <w:rPr>
                <w:rFonts w:eastAsia="맑은 고딕"/>
                <w:lang w:eastAsia="ko-KR"/>
              </w:rPr>
            </w:pPr>
            <w:r w:rsidRPr="001F078B">
              <w:rPr>
                <w:rFonts w:eastAsia="맑은 고딕"/>
                <w:lang w:eastAsia="ko-KR"/>
              </w:rPr>
              <w:t>DC_3A-5A_n257F</w:t>
            </w:r>
          </w:p>
          <w:p w:rsidR="002F19E6" w:rsidRPr="001F078B" w:rsidRDefault="002F19E6" w:rsidP="002F19E6">
            <w:pPr>
              <w:pStyle w:val="TAC"/>
              <w:keepNext w:val="0"/>
              <w:rPr>
                <w:rFonts w:eastAsia="맑은 고딕"/>
                <w:lang w:eastAsia="ko-KR"/>
              </w:rPr>
            </w:pPr>
            <w:r w:rsidRPr="001F078B">
              <w:rPr>
                <w:rFonts w:eastAsia="맑은 고딕"/>
                <w:lang w:eastAsia="ko-KR"/>
              </w:rPr>
              <w:t>DC_3A-5A_n257G</w:t>
            </w:r>
          </w:p>
          <w:p w:rsidR="002F19E6" w:rsidRPr="001F078B" w:rsidRDefault="002F19E6" w:rsidP="002F19E6">
            <w:pPr>
              <w:pStyle w:val="TAC"/>
              <w:keepNext w:val="0"/>
              <w:rPr>
                <w:rFonts w:eastAsia="맑은 고딕"/>
                <w:lang w:eastAsia="ko-KR"/>
              </w:rPr>
            </w:pPr>
            <w:r w:rsidRPr="001F078B">
              <w:rPr>
                <w:rFonts w:eastAsia="맑은 고딕"/>
                <w:lang w:eastAsia="ko-KR"/>
              </w:rPr>
              <w:t>DC_3A-5A_n257H</w:t>
            </w:r>
          </w:p>
          <w:p w:rsidR="002F19E6" w:rsidRPr="001F078B" w:rsidRDefault="002F19E6" w:rsidP="002F19E6">
            <w:pPr>
              <w:pStyle w:val="TAC"/>
              <w:keepNext w:val="0"/>
              <w:rPr>
                <w:rFonts w:eastAsia="맑은 고딕"/>
                <w:lang w:eastAsia="ko-KR"/>
              </w:rPr>
            </w:pPr>
            <w:r w:rsidRPr="001F078B">
              <w:rPr>
                <w:rFonts w:eastAsia="맑은 고딕"/>
                <w:lang w:eastAsia="ko-KR"/>
              </w:rPr>
              <w:t>DC_3A-5A_n257I</w:t>
            </w:r>
          </w:p>
          <w:p w:rsidR="002F19E6" w:rsidRPr="001F078B" w:rsidRDefault="002F19E6" w:rsidP="002F19E6">
            <w:pPr>
              <w:pStyle w:val="TAC"/>
              <w:keepNext w:val="0"/>
              <w:rPr>
                <w:rFonts w:eastAsia="맑은 고딕"/>
                <w:lang w:eastAsia="ko-KR"/>
              </w:rPr>
            </w:pPr>
            <w:r w:rsidRPr="001F078B">
              <w:rPr>
                <w:rFonts w:eastAsia="맑은 고딕"/>
                <w:lang w:eastAsia="ko-KR"/>
              </w:rPr>
              <w:t>DC_3A-5A_n257J</w:t>
            </w:r>
          </w:p>
          <w:p w:rsidR="002F19E6" w:rsidRPr="001F078B" w:rsidRDefault="002F19E6" w:rsidP="002F19E6">
            <w:pPr>
              <w:pStyle w:val="TAC"/>
              <w:keepNext w:val="0"/>
              <w:rPr>
                <w:rFonts w:eastAsia="맑은 고딕"/>
                <w:lang w:eastAsia="ko-KR"/>
              </w:rPr>
            </w:pPr>
            <w:r w:rsidRPr="001F078B">
              <w:rPr>
                <w:rFonts w:eastAsia="맑은 고딕"/>
                <w:lang w:eastAsia="ko-KR"/>
              </w:rPr>
              <w:t>DC_3A-5A_n257K</w:t>
            </w:r>
          </w:p>
          <w:p w:rsidR="002F19E6" w:rsidRPr="001F078B" w:rsidRDefault="002F19E6" w:rsidP="002F19E6">
            <w:pPr>
              <w:pStyle w:val="TAC"/>
              <w:keepNext w:val="0"/>
              <w:rPr>
                <w:rFonts w:eastAsia="맑은 고딕"/>
                <w:lang w:eastAsia="ko-KR"/>
              </w:rPr>
            </w:pPr>
            <w:r w:rsidRPr="001F078B">
              <w:rPr>
                <w:rFonts w:eastAsia="맑은 고딕"/>
                <w:lang w:eastAsia="ko-KR"/>
              </w:rPr>
              <w:t>DC_3A-5A_n257L</w:t>
            </w:r>
          </w:p>
          <w:p w:rsidR="002F19E6" w:rsidRPr="001F078B" w:rsidRDefault="002F19E6" w:rsidP="002F19E6">
            <w:pPr>
              <w:pStyle w:val="TAC"/>
              <w:keepNext w:val="0"/>
              <w:rPr>
                <w:noProof/>
                <w:lang w:eastAsia="zh-CN"/>
              </w:rPr>
            </w:pPr>
            <w:r w:rsidRPr="001F078B">
              <w:t>DC_3A-5A_n257M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DC_3A_n257A</w:t>
            </w:r>
          </w:p>
          <w:p w:rsidR="002F19E6" w:rsidRPr="001F078B" w:rsidRDefault="002F19E6" w:rsidP="002F19E6">
            <w:pPr>
              <w:pStyle w:val="TAC"/>
              <w:keepNext w:val="0"/>
              <w:rPr>
                <w:noProof/>
                <w:lang w:eastAsia="zh-CN"/>
              </w:rPr>
            </w:pPr>
            <w:r w:rsidRPr="001F078B">
              <w:rPr>
                <w:noProof/>
                <w:lang w:eastAsia="zh-CN"/>
              </w:rPr>
              <w:t>DC_5A_n257A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lastRenderedPageBreak/>
              <w:t>DC_3A-7A_n257A</w:t>
            </w:r>
            <w:r w:rsidRPr="001F078B">
              <w:rPr>
                <w:rFonts w:hint="eastAsia"/>
                <w:noProof/>
                <w:vertAlign w:val="superscript"/>
                <w:lang w:eastAsia="zh-CN"/>
              </w:rPr>
              <w:t>2</w:t>
            </w:r>
          </w:p>
          <w:p w:rsidR="002F19E6" w:rsidRPr="001F078B" w:rsidRDefault="002F19E6" w:rsidP="002F19E6">
            <w:pPr>
              <w:pStyle w:val="TAC"/>
              <w:keepNext w:val="0"/>
              <w:rPr>
                <w:rFonts w:eastAsia="맑은 고딕"/>
                <w:lang w:eastAsia="ko-KR"/>
              </w:rPr>
            </w:pPr>
            <w:r w:rsidRPr="001F078B">
              <w:rPr>
                <w:rFonts w:eastAsia="맑은 고딕"/>
                <w:lang w:eastAsia="ko-KR"/>
              </w:rPr>
              <w:t>DC_3A-7A_n257D</w:t>
            </w:r>
          </w:p>
          <w:p w:rsidR="002F19E6" w:rsidRPr="001F078B" w:rsidRDefault="002F19E6" w:rsidP="002F19E6">
            <w:pPr>
              <w:pStyle w:val="TAC"/>
              <w:keepNext w:val="0"/>
              <w:rPr>
                <w:rFonts w:eastAsia="맑은 고딕"/>
                <w:lang w:eastAsia="ko-KR"/>
              </w:rPr>
            </w:pPr>
            <w:r w:rsidRPr="001F078B">
              <w:rPr>
                <w:rFonts w:eastAsia="맑은 고딕"/>
                <w:lang w:eastAsia="ko-KR"/>
              </w:rPr>
              <w:t>DC_3A-7A_n257E</w:t>
            </w:r>
          </w:p>
          <w:p w:rsidR="002F19E6" w:rsidRPr="001F078B" w:rsidRDefault="002F19E6" w:rsidP="002F19E6">
            <w:pPr>
              <w:pStyle w:val="TAC"/>
              <w:keepNext w:val="0"/>
              <w:rPr>
                <w:rFonts w:eastAsia="맑은 고딕"/>
                <w:lang w:eastAsia="ko-KR"/>
              </w:rPr>
            </w:pPr>
            <w:r w:rsidRPr="001F078B">
              <w:rPr>
                <w:rFonts w:eastAsia="맑은 고딕"/>
                <w:lang w:eastAsia="ko-KR"/>
              </w:rPr>
              <w:t>DC_3A-7A_n257F</w:t>
            </w:r>
          </w:p>
          <w:p w:rsidR="002F19E6" w:rsidRPr="001F078B" w:rsidRDefault="002F19E6" w:rsidP="002F19E6">
            <w:pPr>
              <w:pStyle w:val="TAC"/>
              <w:keepNext w:val="0"/>
              <w:rPr>
                <w:rFonts w:eastAsia="맑은 고딕"/>
                <w:lang w:eastAsia="ko-KR"/>
              </w:rPr>
            </w:pPr>
            <w:r w:rsidRPr="001F078B">
              <w:rPr>
                <w:rFonts w:eastAsia="맑은 고딕"/>
                <w:lang w:eastAsia="ko-KR"/>
              </w:rPr>
              <w:t>DC_3A-7A_n257G</w:t>
            </w:r>
          </w:p>
          <w:p w:rsidR="002F19E6" w:rsidRPr="001F078B" w:rsidRDefault="002F19E6" w:rsidP="002F19E6">
            <w:pPr>
              <w:pStyle w:val="TAC"/>
              <w:keepNext w:val="0"/>
              <w:rPr>
                <w:rFonts w:eastAsia="맑은 고딕"/>
                <w:lang w:eastAsia="ko-KR"/>
              </w:rPr>
            </w:pPr>
            <w:r w:rsidRPr="001F078B">
              <w:rPr>
                <w:rFonts w:eastAsia="맑은 고딕"/>
                <w:lang w:eastAsia="ko-KR"/>
              </w:rPr>
              <w:t>DC_3A-7A_n257H</w:t>
            </w:r>
          </w:p>
          <w:p w:rsidR="002F19E6" w:rsidRPr="001F078B" w:rsidRDefault="002F19E6" w:rsidP="002F19E6">
            <w:pPr>
              <w:pStyle w:val="TAC"/>
              <w:keepNext w:val="0"/>
              <w:rPr>
                <w:rFonts w:eastAsia="맑은 고딕"/>
                <w:lang w:eastAsia="ko-KR"/>
              </w:rPr>
            </w:pPr>
            <w:r w:rsidRPr="001F078B">
              <w:rPr>
                <w:rFonts w:eastAsia="맑은 고딕"/>
                <w:lang w:eastAsia="ko-KR"/>
              </w:rPr>
              <w:t>DC_3A-7A_n257I</w:t>
            </w:r>
          </w:p>
          <w:p w:rsidR="002F19E6" w:rsidRPr="001F078B" w:rsidRDefault="002F19E6" w:rsidP="002F19E6">
            <w:pPr>
              <w:pStyle w:val="TAC"/>
              <w:keepNext w:val="0"/>
              <w:rPr>
                <w:rFonts w:eastAsia="맑은 고딕"/>
                <w:lang w:eastAsia="ko-KR"/>
              </w:rPr>
            </w:pPr>
            <w:r w:rsidRPr="001F078B">
              <w:rPr>
                <w:rFonts w:eastAsia="맑은 고딕"/>
                <w:lang w:eastAsia="ko-KR"/>
              </w:rPr>
              <w:t>DC_3A-7A_n257J</w:t>
            </w:r>
          </w:p>
          <w:p w:rsidR="002F19E6" w:rsidRPr="001F078B" w:rsidRDefault="002F19E6" w:rsidP="002F19E6">
            <w:pPr>
              <w:pStyle w:val="TAC"/>
              <w:keepNext w:val="0"/>
              <w:rPr>
                <w:rFonts w:eastAsia="맑은 고딕"/>
                <w:lang w:eastAsia="ko-KR"/>
              </w:rPr>
            </w:pPr>
            <w:r w:rsidRPr="001F078B">
              <w:rPr>
                <w:rFonts w:eastAsia="맑은 고딕"/>
                <w:lang w:eastAsia="ko-KR"/>
              </w:rPr>
              <w:t>DC_3A-7A_n257K</w:t>
            </w:r>
          </w:p>
          <w:p w:rsidR="002F19E6" w:rsidRPr="001F078B" w:rsidRDefault="002F19E6" w:rsidP="002F19E6">
            <w:pPr>
              <w:pStyle w:val="TAC"/>
              <w:keepNext w:val="0"/>
              <w:rPr>
                <w:rFonts w:eastAsia="맑은 고딕"/>
                <w:lang w:eastAsia="ko-KR"/>
              </w:rPr>
            </w:pPr>
            <w:r w:rsidRPr="001F078B">
              <w:rPr>
                <w:rFonts w:eastAsia="맑은 고딕"/>
                <w:lang w:eastAsia="ko-KR"/>
              </w:rPr>
              <w:t>DC_3A-7A_n257L</w:t>
            </w:r>
          </w:p>
          <w:p w:rsidR="002F19E6" w:rsidRPr="001F078B" w:rsidRDefault="002F19E6" w:rsidP="002F19E6">
            <w:pPr>
              <w:pStyle w:val="TAC"/>
              <w:keepNext w:val="0"/>
              <w:rPr>
                <w:noProof/>
                <w:lang w:eastAsia="zh-CN"/>
              </w:rPr>
            </w:pPr>
            <w:r w:rsidRPr="001F078B">
              <w:t>DC_3A-7A_n257M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DC_3A_n257A</w:t>
            </w:r>
          </w:p>
          <w:p w:rsidR="002F19E6" w:rsidRPr="001F078B" w:rsidRDefault="002F19E6" w:rsidP="002F19E6">
            <w:pPr>
              <w:pStyle w:val="TAC"/>
              <w:keepNext w:val="0"/>
              <w:rPr>
                <w:noProof/>
                <w:lang w:eastAsia="zh-CN"/>
              </w:rPr>
            </w:pPr>
            <w:r w:rsidRPr="001F078B">
              <w:rPr>
                <w:noProof/>
                <w:lang w:eastAsia="zh-CN"/>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DC_3A-7A-7A_n257A</w:t>
            </w:r>
            <w:r w:rsidRPr="001F078B">
              <w:rPr>
                <w:rFonts w:hint="eastAsia"/>
                <w:noProof/>
                <w:vertAlign w:val="superscript"/>
                <w:lang w:eastAsia="zh-CN"/>
              </w:rPr>
              <w:t>2</w:t>
            </w:r>
          </w:p>
          <w:p w:rsidR="002F19E6" w:rsidRPr="001F078B" w:rsidRDefault="002F19E6" w:rsidP="002F19E6">
            <w:pPr>
              <w:pStyle w:val="TAC"/>
              <w:keepNext w:val="0"/>
              <w:rPr>
                <w:rFonts w:eastAsia="맑은 고딕"/>
                <w:lang w:eastAsia="ko-KR"/>
              </w:rPr>
            </w:pPr>
            <w:r w:rsidRPr="001F078B">
              <w:rPr>
                <w:rFonts w:eastAsia="맑은 고딕"/>
                <w:lang w:eastAsia="ko-KR"/>
              </w:rPr>
              <w:t>DC_3A-7A-7A_n257D</w:t>
            </w:r>
          </w:p>
          <w:p w:rsidR="002F19E6" w:rsidRPr="001F078B" w:rsidRDefault="002F19E6" w:rsidP="002F19E6">
            <w:pPr>
              <w:pStyle w:val="TAC"/>
              <w:keepNext w:val="0"/>
              <w:rPr>
                <w:rFonts w:eastAsia="맑은 고딕"/>
                <w:lang w:eastAsia="ko-KR"/>
              </w:rPr>
            </w:pPr>
            <w:r w:rsidRPr="001F078B">
              <w:rPr>
                <w:rFonts w:eastAsia="맑은 고딕"/>
                <w:lang w:eastAsia="ko-KR"/>
              </w:rPr>
              <w:t>DC_3A-7A-7A_n257E</w:t>
            </w:r>
          </w:p>
          <w:p w:rsidR="002F19E6" w:rsidRPr="001F078B" w:rsidRDefault="002F19E6" w:rsidP="002F19E6">
            <w:pPr>
              <w:pStyle w:val="TAC"/>
              <w:keepNext w:val="0"/>
              <w:rPr>
                <w:rFonts w:eastAsia="맑은 고딕"/>
                <w:lang w:eastAsia="ko-KR"/>
              </w:rPr>
            </w:pPr>
            <w:r w:rsidRPr="001F078B">
              <w:rPr>
                <w:rFonts w:eastAsia="맑은 고딕"/>
                <w:lang w:eastAsia="ko-KR"/>
              </w:rPr>
              <w:t>DC_3A-7A-7A_n257F</w:t>
            </w:r>
          </w:p>
          <w:p w:rsidR="002F19E6" w:rsidRPr="001F078B" w:rsidRDefault="002F19E6" w:rsidP="002F19E6">
            <w:pPr>
              <w:pStyle w:val="TAC"/>
              <w:keepNext w:val="0"/>
              <w:rPr>
                <w:rFonts w:eastAsia="맑은 고딕"/>
                <w:lang w:eastAsia="ko-KR"/>
              </w:rPr>
            </w:pPr>
            <w:r w:rsidRPr="001F078B">
              <w:rPr>
                <w:rFonts w:eastAsia="맑은 고딕"/>
                <w:lang w:eastAsia="ko-KR"/>
              </w:rPr>
              <w:t>DC_3A-7A-7A_n257G</w:t>
            </w:r>
          </w:p>
          <w:p w:rsidR="002F19E6" w:rsidRPr="001F078B" w:rsidRDefault="002F19E6" w:rsidP="002F19E6">
            <w:pPr>
              <w:pStyle w:val="TAC"/>
              <w:keepNext w:val="0"/>
              <w:rPr>
                <w:rFonts w:eastAsia="맑은 고딕"/>
                <w:lang w:eastAsia="ko-KR"/>
              </w:rPr>
            </w:pPr>
            <w:r w:rsidRPr="001F078B">
              <w:rPr>
                <w:rFonts w:eastAsia="맑은 고딕"/>
                <w:lang w:eastAsia="ko-KR"/>
              </w:rPr>
              <w:t>DC_3A-7A-7A_n257H</w:t>
            </w:r>
          </w:p>
          <w:p w:rsidR="002F19E6" w:rsidRPr="001F078B" w:rsidRDefault="002F19E6" w:rsidP="002F19E6">
            <w:pPr>
              <w:pStyle w:val="TAC"/>
              <w:keepNext w:val="0"/>
              <w:rPr>
                <w:rFonts w:eastAsia="맑은 고딕"/>
                <w:lang w:eastAsia="ko-KR"/>
              </w:rPr>
            </w:pPr>
            <w:r w:rsidRPr="001F078B">
              <w:rPr>
                <w:rFonts w:eastAsia="맑은 고딕"/>
                <w:lang w:eastAsia="ko-KR"/>
              </w:rPr>
              <w:t>DC_3A-7A-7A_n257I</w:t>
            </w:r>
          </w:p>
          <w:p w:rsidR="002F19E6" w:rsidRPr="001F078B" w:rsidRDefault="002F19E6" w:rsidP="002F19E6">
            <w:pPr>
              <w:pStyle w:val="TAC"/>
              <w:keepNext w:val="0"/>
              <w:rPr>
                <w:rFonts w:eastAsia="맑은 고딕"/>
                <w:lang w:eastAsia="ko-KR"/>
              </w:rPr>
            </w:pPr>
            <w:r w:rsidRPr="001F078B">
              <w:rPr>
                <w:rFonts w:eastAsia="맑은 고딕"/>
                <w:lang w:eastAsia="ko-KR"/>
              </w:rPr>
              <w:t>DC_3A-7A-7A_n257J</w:t>
            </w:r>
          </w:p>
          <w:p w:rsidR="002F19E6" w:rsidRPr="001F078B" w:rsidRDefault="002F19E6" w:rsidP="002F19E6">
            <w:pPr>
              <w:pStyle w:val="TAC"/>
              <w:keepNext w:val="0"/>
              <w:rPr>
                <w:rFonts w:eastAsia="맑은 고딕"/>
                <w:lang w:eastAsia="ko-KR"/>
              </w:rPr>
            </w:pPr>
            <w:r w:rsidRPr="001F078B">
              <w:rPr>
                <w:rFonts w:eastAsia="맑은 고딕"/>
                <w:lang w:eastAsia="ko-KR"/>
              </w:rPr>
              <w:t>DC_3A-7A-7A_n257K</w:t>
            </w:r>
          </w:p>
          <w:p w:rsidR="002F19E6" w:rsidRPr="001F078B" w:rsidRDefault="002F19E6" w:rsidP="002F19E6">
            <w:pPr>
              <w:pStyle w:val="TAC"/>
              <w:keepNext w:val="0"/>
              <w:rPr>
                <w:rFonts w:eastAsia="맑은 고딕"/>
                <w:lang w:eastAsia="ko-KR"/>
              </w:rPr>
            </w:pPr>
            <w:r w:rsidRPr="001F078B">
              <w:rPr>
                <w:rFonts w:eastAsia="맑은 고딕"/>
                <w:lang w:eastAsia="ko-KR"/>
              </w:rPr>
              <w:t>DC_3A-7A-7A_n257L</w:t>
            </w:r>
          </w:p>
          <w:p w:rsidR="002F19E6" w:rsidRPr="001F078B" w:rsidRDefault="002F19E6" w:rsidP="002F19E6">
            <w:pPr>
              <w:pStyle w:val="TAC"/>
              <w:keepNext w:val="0"/>
              <w:rPr>
                <w:noProof/>
                <w:lang w:eastAsia="zh-CN"/>
              </w:rPr>
            </w:pPr>
            <w:r w:rsidRPr="001F078B">
              <w:t>DC_3A-7A-7A_n257M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DC_3A_n257A</w:t>
            </w:r>
          </w:p>
          <w:p w:rsidR="002F19E6" w:rsidRPr="001F078B" w:rsidRDefault="002F19E6" w:rsidP="002F19E6">
            <w:pPr>
              <w:pStyle w:val="TAC"/>
              <w:keepNext w:val="0"/>
              <w:rPr>
                <w:noProof/>
                <w:lang w:eastAsia="zh-CN"/>
              </w:rPr>
            </w:pPr>
            <w:r w:rsidRPr="001F078B">
              <w:rPr>
                <w:noProof/>
                <w:lang w:eastAsia="zh-CN"/>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DC_3A-8A_n257A</w:t>
            </w:r>
          </w:p>
          <w:p w:rsidR="002F19E6" w:rsidRPr="001F078B" w:rsidRDefault="002F19E6" w:rsidP="002F19E6">
            <w:pPr>
              <w:pStyle w:val="TAC"/>
              <w:keepNext w:val="0"/>
            </w:pPr>
            <w:r w:rsidRPr="001F078B">
              <w:t>DC_3A-8A_n257</w:t>
            </w:r>
            <w:r w:rsidRPr="001F078B">
              <w:rPr>
                <w:rFonts w:hint="eastAsia"/>
              </w:rPr>
              <w:t>D</w:t>
            </w:r>
          </w:p>
          <w:p w:rsidR="002F19E6" w:rsidRPr="001F078B" w:rsidRDefault="002F19E6" w:rsidP="002F19E6">
            <w:pPr>
              <w:pStyle w:val="TAC"/>
              <w:keepNext w:val="0"/>
            </w:pPr>
            <w:r w:rsidRPr="001F078B">
              <w:t>DC_3A-8A_n257</w:t>
            </w:r>
            <w:r w:rsidRPr="001F078B">
              <w:rPr>
                <w:rFonts w:hint="eastAsia"/>
              </w:rPr>
              <w:t>E</w:t>
            </w:r>
          </w:p>
          <w:p w:rsidR="002F19E6" w:rsidRPr="001F078B" w:rsidRDefault="002F19E6" w:rsidP="002F19E6">
            <w:pPr>
              <w:pStyle w:val="TAC"/>
              <w:keepNext w:val="0"/>
            </w:pPr>
            <w:r w:rsidRPr="001F078B">
              <w:t>DC_3A-8A_n257F</w:t>
            </w:r>
          </w:p>
          <w:p w:rsidR="002F19E6" w:rsidRPr="001F078B" w:rsidRDefault="002F19E6" w:rsidP="002F19E6">
            <w:pPr>
              <w:pStyle w:val="TAC"/>
              <w:keepNext w:val="0"/>
            </w:pPr>
            <w:r w:rsidRPr="001F078B">
              <w:t>DC_3A-8A_n257G</w:t>
            </w:r>
          </w:p>
          <w:p w:rsidR="002F19E6" w:rsidRPr="001F078B" w:rsidRDefault="002F19E6" w:rsidP="002F19E6">
            <w:pPr>
              <w:pStyle w:val="TAC"/>
              <w:keepNext w:val="0"/>
            </w:pPr>
            <w:r w:rsidRPr="001F078B">
              <w:t>DC_3A-8A_n257H</w:t>
            </w:r>
          </w:p>
          <w:p w:rsidR="002F19E6" w:rsidRPr="001F078B" w:rsidRDefault="002F19E6" w:rsidP="002F19E6">
            <w:pPr>
              <w:pStyle w:val="TAC"/>
              <w:keepNext w:val="0"/>
            </w:pPr>
            <w:r w:rsidRPr="001F078B">
              <w:t>DC_3A-8A_n257I</w:t>
            </w:r>
          </w:p>
          <w:p w:rsidR="002F19E6" w:rsidRPr="001F078B" w:rsidRDefault="002F19E6" w:rsidP="002F19E6">
            <w:pPr>
              <w:pStyle w:val="TAC"/>
              <w:keepNext w:val="0"/>
            </w:pPr>
            <w:r w:rsidRPr="001F078B">
              <w:t>DC_3A-8A_n257J</w:t>
            </w:r>
          </w:p>
          <w:p w:rsidR="002F19E6" w:rsidRPr="001F078B" w:rsidRDefault="002F19E6" w:rsidP="002F19E6">
            <w:pPr>
              <w:pStyle w:val="TAC"/>
              <w:keepNext w:val="0"/>
            </w:pPr>
            <w:r w:rsidRPr="001F078B">
              <w:t>DC_3A-8A_n257K</w:t>
            </w:r>
          </w:p>
          <w:p w:rsidR="002F19E6" w:rsidRPr="001F078B" w:rsidRDefault="002F19E6" w:rsidP="002F19E6">
            <w:pPr>
              <w:pStyle w:val="TAC"/>
              <w:keepNext w:val="0"/>
            </w:pPr>
            <w:r w:rsidRPr="001F078B">
              <w:t>DC_3A-8A_n257L</w:t>
            </w:r>
          </w:p>
          <w:p w:rsidR="002F19E6" w:rsidRPr="001F078B" w:rsidRDefault="002F19E6" w:rsidP="002F19E6">
            <w:pPr>
              <w:pStyle w:val="TAC"/>
              <w:keepNext w:val="0"/>
              <w:rPr>
                <w:rFonts w:eastAsia="맑은 고딕"/>
                <w:lang w:eastAsia="ko-KR"/>
              </w:rPr>
            </w:pPr>
            <w:r w:rsidRPr="001F078B">
              <w:t>DC_3A-8A_n257M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DC_3A_n257A</w:t>
            </w:r>
          </w:p>
          <w:p w:rsidR="002F19E6" w:rsidRPr="001F078B" w:rsidRDefault="002F19E6" w:rsidP="002F19E6">
            <w:pPr>
              <w:pStyle w:val="TAC"/>
              <w:keepNext w:val="0"/>
              <w:rPr>
                <w:noProof/>
              </w:rPr>
            </w:pPr>
            <w:r w:rsidRPr="001F078B">
              <w:rPr>
                <w:noProof/>
              </w:rPr>
              <w:t>DC_8A_n257A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lang w:eastAsia="ja-JP"/>
              </w:rPr>
              <w:t>DC_3A-18A_n257A</w:t>
            </w:r>
          </w:p>
          <w:p w:rsidR="002F19E6" w:rsidRPr="001F078B" w:rsidRDefault="002F19E6" w:rsidP="002F19E6">
            <w:pPr>
              <w:pStyle w:val="TAC"/>
              <w:keepNext w:val="0"/>
              <w:rPr>
                <w:rFonts w:cs="Arial"/>
                <w:lang w:eastAsia="ja-JP"/>
              </w:rPr>
            </w:pPr>
            <w:r w:rsidRPr="001F078B">
              <w:rPr>
                <w:rFonts w:cs="Arial"/>
                <w:lang w:eastAsia="ja-JP"/>
              </w:rPr>
              <w:t>DC_3A-18A_n257D</w:t>
            </w:r>
          </w:p>
          <w:p w:rsidR="002F19E6" w:rsidRPr="001F078B" w:rsidRDefault="002F19E6" w:rsidP="002F19E6">
            <w:pPr>
              <w:pStyle w:val="TAC"/>
              <w:keepNext w:val="0"/>
              <w:rPr>
                <w:rFonts w:cs="Arial"/>
                <w:lang w:eastAsia="ja-JP"/>
              </w:rPr>
            </w:pPr>
            <w:r w:rsidRPr="001F078B">
              <w:rPr>
                <w:rFonts w:cs="Arial"/>
                <w:lang w:eastAsia="ja-JP"/>
              </w:rPr>
              <w:t>DC_3A-18A_n257E</w:t>
            </w:r>
          </w:p>
          <w:p w:rsidR="002F19E6" w:rsidRPr="001F078B" w:rsidRDefault="002F19E6" w:rsidP="002F19E6">
            <w:pPr>
              <w:pStyle w:val="TAC"/>
              <w:keepNext w:val="0"/>
              <w:rPr>
                <w:rFonts w:cs="Arial"/>
                <w:lang w:eastAsia="ja-JP"/>
              </w:rPr>
            </w:pPr>
            <w:r w:rsidRPr="001F078B">
              <w:rPr>
                <w:rFonts w:cs="Arial"/>
                <w:lang w:eastAsia="ja-JP"/>
              </w:rPr>
              <w:t>DC_3A-18A_n257F</w:t>
            </w:r>
          </w:p>
          <w:p w:rsidR="002F19E6" w:rsidRPr="001F078B" w:rsidRDefault="002F19E6" w:rsidP="002F19E6">
            <w:pPr>
              <w:pStyle w:val="TAC"/>
              <w:keepNext w:val="0"/>
              <w:rPr>
                <w:rFonts w:cs="Arial"/>
                <w:lang w:eastAsia="ja-JP"/>
              </w:rPr>
            </w:pPr>
            <w:r w:rsidRPr="001F078B">
              <w:rPr>
                <w:rFonts w:cs="Arial"/>
                <w:lang w:eastAsia="ja-JP"/>
              </w:rPr>
              <w:t>DC_3A-18A_n257G</w:t>
            </w:r>
          </w:p>
          <w:p w:rsidR="002F19E6" w:rsidRPr="001F078B" w:rsidRDefault="002F19E6" w:rsidP="002F19E6">
            <w:pPr>
              <w:pStyle w:val="TAC"/>
              <w:keepNext w:val="0"/>
              <w:rPr>
                <w:rFonts w:cs="Arial"/>
                <w:lang w:eastAsia="ja-JP"/>
              </w:rPr>
            </w:pPr>
            <w:r w:rsidRPr="001F078B">
              <w:rPr>
                <w:rFonts w:cs="Arial"/>
                <w:lang w:eastAsia="ja-JP"/>
              </w:rPr>
              <w:t>DC_3A-18A_n257H</w:t>
            </w:r>
          </w:p>
          <w:p w:rsidR="002F19E6" w:rsidRPr="001F078B" w:rsidRDefault="002F19E6" w:rsidP="002F19E6">
            <w:pPr>
              <w:pStyle w:val="TAC"/>
              <w:keepNext w:val="0"/>
              <w:rPr>
                <w:rFonts w:cs="Arial"/>
                <w:lang w:eastAsia="ja-JP"/>
              </w:rPr>
            </w:pPr>
            <w:r w:rsidRPr="001F078B">
              <w:rPr>
                <w:rFonts w:cs="Arial"/>
                <w:lang w:eastAsia="ja-JP"/>
              </w:rPr>
              <w:t>DC_3A-18A_n257I</w:t>
            </w:r>
          </w:p>
          <w:p w:rsidR="002F19E6" w:rsidRPr="001F078B" w:rsidRDefault="002F19E6" w:rsidP="002F19E6">
            <w:pPr>
              <w:pStyle w:val="TAC"/>
              <w:keepNext w:val="0"/>
              <w:rPr>
                <w:rFonts w:cs="Arial"/>
                <w:lang w:eastAsia="ja-JP"/>
              </w:rPr>
            </w:pPr>
            <w:r w:rsidRPr="001F078B">
              <w:rPr>
                <w:rFonts w:cs="Arial"/>
                <w:lang w:eastAsia="ja-JP"/>
              </w:rPr>
              <w:t>DC_3A-18A_n257J</w:t>
            </w:r>
          </w:p>
          <w:p w:rsidR="002F19E6" w:rsidRPr="001F078B" w:rsidRDefault="002F19E6" w:rsidP="002F19E6">
            <w:pPr>
              <w:pStyle w:val="TAC"/>
              <w:keepNext w:val="0"/>
              <w:rPr>
                <w:rFonts w:cs="Arial"/>
                <w:lang w:eastAsia="ja-JP"/>
              </w:rPr>
            </w:pPr>
            <w:r w:rsidRPr="001F078B">
              <w:rPr>
                <w:rFonts w:cs="Arial"/>
                <w:lang w:eastAsia="ja-JP"/>
              </w:rPr>
              <w:t>DC_3A-18A_n257K</w:t>
            </w:r>
          </w:p>
          <w:p w:rsidR="002F19E6" w:rsidRPr="001F078B" w:rsidRDefault="002F19E6" w:rsidP="002F19E6">
            <w:pPr>
              <w:pStyle w:val="TAC"/>
              <w:keepNext w:val="0"/>
              <w:rPr>
                <w:rFonts w:cs="Arial"/>
                <w:lang w:eastAsia="ja-JP"/>
              </w:rPr>
            </w:pPr>
            <w:r w:rsidRPr="001F078B">
              <w:rPr>
                <w:rFonts w:cs="Arial"/>
                <w:lang w:eastAsia="ja-JP"/>
              </w:rPr>
              <w:t>DC_3A-18A_n257L</w:t>
            </w:r>
          </w:p>
          <w:p w:rsidR="002F19E6" w:rsidRPr="001F078B" w:rsidRDefault="002F19E6" w:rsidP="002F19E6">
            <w:pPr>
              <w:pStyle w:val="TAC"/>
              <w:keepNext w:val="0"/>
              <w:rPr>
                <w:rFonts w:eastAsia="맑은 고딕"/>
                <w:lang w:eastAsia="ko-KR"/>
              </w:rPr>
            </w:pPr>
            <w:r w:rsidRPr="001F078B">
              <w:rPr>
                <w:rFonts w:cs="Arial"/>
                <w:lang w:eastAsia="ja-JP"/>
              </w:rPr>
              <w:t>DC_3A-18A_n257M</w:t>
            </w:r>
          </w:p>
        </w:tc>
        <w:tc>
          <w:tcPr>
            <w:tcW w:w="4816" w:type="dxa"/>
            <w:tcMar>
              <w:top w:w="28" w:type="dxa"/>
              <w:left w:w="28" w:type="dxa"/>
              <w:bottom w:w="28" w:type="dxa"/>
              <w:right w:w="28" w:type="dxa"/>
            </w:tcMar>
            <w:vAlign w:val="center"/>
          </w:tcPr>
          <w:p w:rsidR="002F19E6" w:rsidRDefault="002F19E6" w:rsidP="002F19E6">
            <w:pPr>
              <w:pStyle w:val="TAC"/>
              <w:keepNext w:val="0"/>
              <w:rPr>
                <w:lang w:eastAsia="ja-JP"/>
              </w:rPr>
            </w:pPr>
            <w:r w:rsidRPr="001F078B">
              <w:rPr>
                <w:lang w:eastAsia="ja-JP"/>
              </w:rPr>
              <w:t>DC_3A_n257A</w:t>
            </w:r>
          </w:p>
          <w:p w:rsidR="002F19E6" w:rsidRPr="001C2388" w:rsidRDefault="002F19E6" w:rsidP="002F19E6">
            <w:pPr>
              <w:pStyle w:val="TAC"/>
              <w:keepNext w:val="0"/>
              <w:rPr>
                <w:lang w:eastAsia="ja-JP"/>
              </w:rPr>
            </w:pPr>
            <w:r>
              <w:rPr>
                <w:lang w:eastAsia="ja-JP"/>
              </w:rPr>
              <w:t>DC_3A_n257G</w:t>
            </w:r>
          </w:p>
          <w:p w:rsidR="002F19E6" w:rsidRPr="001C2388" w:rsidRDefault="002F19E6" w:rsidP="002F19E6">
            <w:pPr>
              <w:pStyle w:val="TAC"/>
              <w:keepNext w:val="0"/>
              <w:rPr>
                <w:lang w:eastAsia="ja-JP"/>
              </w:rPr>
            </w:pPr>
            <w:r w:rsidRPr="001C2388">
              <w:rPr>
                <w:lang w:eastAsia="ja-JP"/>
              </w:rPr>
              <w:t>DC_3A_n257</w:t>
            </w:r>
            <w:r>
              <w:rPr>
                <w:lang w:eastAsia="ja-JP"/>
              </w:rPr>
              <w:t>H</w:t>
            </w:r>
          </w:p>
          <w:p w:rsidR="002F19E6" w:rsidRPr="00516CBD" w:rsidRDefault="002F19E6" w:rsidP="002F19E6">
            <w:pPr>
              <w:pStyle w:val="TAC"/>
              <w:keepNext w:val="0"/>
              <w:rPr>
                <w:lang w:eastAsia="ja-JP"/>
              </w:rPr>
            </w:pPr>
            <w:r w:rsidRPr="001C2388">
              <w:rPr>
                <w:lang w:eastAsia="ja-JP"/>
              </w:rPr>
              <w:t>DC_3A_n257</w:t>
            </w:r>
            <w:r>
              <w:rPr>
                <w:lang w:eastAsia="ja-JP"/>
              </w:rPr>
              <w:t>I</w:t>
            </w:r>
          </w:p>
          <w:p w:rsidR="002F19E6" w:rsidRDefault="002F19E6" w:rsidP="002F19E6">
            <w:pPr>
              <w:pStyle w:val="TAC"/>
              <w:keepNext w:val="0"/>
              <w:rPr>
                <w:lang w:eastAsia="ja-JP"/>
              </w:rPr>
            </w:pPr>
            <w:r w:rsidRPr="001F078B">
              <w:rPr>
                <w:lang w:eastAsia="ja-JP"/>
              </w:rPr>
              <w:t>DC_18A_n257A</w:t>
            </w:r>
          </w:p>
          <w:p w:rsidR="002F19E6" w:rsidRPr="001C2388" w:rsidRDefault="002F19E6" w:rsidP="002F19E6">
            <w:pPr>
              <w:pStyle w:val="TAC"/>
              <w:keepNext w:val="0"/>
              <w:rPr>
                <w:lang w:eastAsia="ja-JP"/>
              </w:rPr>
            </w:pPr>
            <w:r>
              <w:rPr>
                <w:lang w:eastAsia="ja-JP"/>
              </w:rPr>
              <w:t>DC_18A_n257G</w:t>
            </w:r>
          </w:p>
          <w:p w:rsidR="002F19E6" w:rsidRPr="001C2388" w:rsidRDefault="002F19E6" w:rsidP="002F19E6">
            <w:pPr>
              <w:pStyle w:val="TAC"/>
              <w:keepNext w:val="0"/>
              <w:rPr>
                <w:lang w:eastAsia="ja-JP"/>
              </w:rPr>
            </w:pPr>
            <w:r w:rsidRPr="001C2388">
              <w:rPr>
                <w:lang w:eastAsia="ja-JP"/>
              </w:rPr>
              <w:t>DC_</w:t>
            </w:r>
            <w:r>
              <w:rPr>
                <w:lang w:eastAsia="ja-JP"/>
              </w:rPr>
              <w:t>18</w:t>
            </w:r>
            <w:r w:rsidRPr="001C2388">
              <w:rPr>
                <w:lang w:eastAsia="ja-JP"/>
              </w:rPr>
              <w:t>A_n257</w:t>
            </w:r>
            <w:r>
              <w:rPr>
                <w:lang w:eastAsia="ja-JP"/>
              </w:rPr>
              <w:t>H</w:t>
            </w:r>
          </w:p>
          <w:p w:rsidR="002F19E6" w:rsidRPr="001F078B" w:rsidRDefault="002F19E6" w:rsidP="002F19E6">
            <w:pPr>
              <w:pStyle w:val="TAC"/>
              <w:keepNext w:val="0"/>
              <w:rPr>
                <w:noProof/>
              </w:rPr>
            </w:pPr>
            <w:r w:rsidRPr="001C2388">
              <w:rPr>
                <w:lang w:eastAsia="ja-JP"/>
              </w:rPr>
              <w:t>DC_</w:t>
            </w:r>
            <w:r>
              <w:rPr>
                <w:lang w:eastAsia="ja-JP"/>
              </w:rPr>
              <w:t>18</w:t>
            </w:r>
            <w:r w:rsidRPr="001C2388">
              <w:rPr>
                <w:lang w:eastAsia="ja-JP"/>
              </w:rPr>
              <w:t>A_n257</w:t>
            </w:r>
            <w:r>
              <w:rPr>
                <w:lang w:eastAsia="ja-JP"/>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DC_3A-19A_n257A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DC_3A-19A_n257D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DC_3A-19A_n257E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DC_3A-19A_n257F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DC_3A-19A_n257G</w:t>
            </w:r>
          </w:p>
          <w:p w:rsidR="002F19E6" w:rsidRPr="001F078B" w:rsidRDefault="002F19E6" w:rsidP="002F19E6">
            <w:pPr>
              <w:pStyle w:val="TAC"/>
              <w:keepNext w:val="0"/>
              <w:rPr>
                <w:lang w:val="en-US" w:eastAsia="ja-JP"/>
              </w:rPr>
            </w:pPr>
            <w:r w:rsidRPr="001F078B">
              <w:rPr>
                <w:lang w:val="en-US" w:eastAsia="ja-JP"/>
              </w:rPr>
              <w:t>DC_3A-19A_n257H</w:t>
            </w:r>
          </w:p>
          <w:p w:rsidR="002F19E6" w:rsidRPr="001F078B" w:rsidRDefault="002F19E6" w:rsidP="002F19E6">
            <w:pPr>
              <w:pStyle w:val="TAC"/>
              <w:keepNext w:val="0"/>
              <w:rPr>
                <w:lang w:val="en-US" w:eastAsia="ja-JP"/>
              </w:rPr>
            </w:pPr>
            <w:r w:rsidRPr="001F078B">
              <w:rPr>
                <w:lang w:val="en-US" w:eastAsia="ja-JP"/>
              </w:rPr>
              <w:t>DC_3A-19A_n257I</w:t>
            </w:r>
          </w:p>
          <w:p w:rsidR="002F19E6" w:rsidRPr="001F078B" w:rsidRDefault="002F19E6" w:rsidP="002F19E6">
            <w:pPr>
              <w:pStyle w:val="TAC"/>
              <w:keepNext w:val="0"/>
              <w:rPr>
                <w:lang w:val="en-US" w:eastAsia="ja-JP"/>
              </w:rPr>
            </w:pPr>
            <w:r w:rsidRPr="001F078B">
              <w:rPr>
                <w:lang w:val="en-US" w:eastAsia="ja-JP"/>
              </w:rPr>
              <w:t>DC_3A-19A_n257J</w:t>
            </w:r>
          </w:p>
          <w:p w:rsidR="002F19E6" w:rsidRPr="001F078B" w:rsidRDefault="002F19E6" w:rsidP="002F19E6">
            <w:pPr>
              <w:pStyle w:val="TAC"/>
              <w:keepNext w:val="0"/>
              <w:rPr>
                <w:lang w:val="en-US" w:eastAsia="ja-JP"/>
              </w:rPr>
            </w:pPr>
            <w:r w:rsidRPr="001F078B">
              <w:rPr>
                <w:lang w:val="en-US" w:eastAsia="ja-JP"/>
              </w:rPr>
              <w:t>DC_3A-19A_n257K</w:t>
            </w:r>
          </w:p>
          <w:p w:rsidR="002F19E6" w:rsidRPr="001F078B" w:rsidRDefault="002F19E6" w:rsidP="002F19E6">
            <w:pPr>
              <w:pStyle w:val="TAC"/>
              <w:keepNext w:val="0"/>
              <w:rPr>
                <w:lang w:val="en-US" w:eastAsia="ja-JP"/>
              </w:rPr>
            </w:pPr>
            <w:r w:rsidRPr="001F078B">
              <w:rPr>
                <w:lang w:val="en-US" w:eastAsia="ja-JP"/>
              </w:rPr>
              <w:t>DC_3A-19A_n257L</w:t>
            </w:r>
          </w:p>
          <w:p w:rsidR="002F19E6" w:rsidRPr="001F078B" w:rsidRDefault="002F19E6" w:rsidP="002F19E6">
            <w:pPr>
              <w:pStyle w:val="TAC"/>
              <w:keepNext w:val="0"/>
              <w:rPr>
                <w:noProof/>
                <w:lang w:eastAsia="zh-CN"/>
              </w:rPr>
            </w:pPr>
            <w:r w:rsidRPr="001F078B">
              <w:rPr>
                <w:lang w:val="en-US" w:eastAsia="ja-JP"/>
              </w:rPr>
              <w:t>DC_3A-19A_n257M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DC_3A_n257A</w:t>
            </w:r>
          </w:p>
          <w:p w:rsidR="002F19E6" w:rsidRPr="001F078B" w:rsidRDefault="002F19E6" w:rsidP="002F19E6">
            <w:pPr>
              <w:pStyle w:val="TAC"/>
              <w:keepNext w:val="0"/>
              <w:rPr>
                <w:noProof/>
                <w:lang w:eastAsia="ja-JP"/>
              </w:rPr>
            </w:pPr>
            <w:r w:rsidRPr="001F078B">
              <w:rPr>
                <w:noProof/>
              </w:rPr>
              <w:t>DC_3A_n257</w:t>
            </w:r>
            <w:r w:rsidRPr="001F078B">
              <w:rPr>
                <w:noProof/>
                <w:lang w:eastAsia="ja-JP"/>
              </w:rPr>
              <w:t>D</w:t>
            </w:r>
          </w:p>
          <w:p w:rsidR="002F19E6" w:rsidRPr="001F078B" w:rsidRDefault="002F19E6" w:rsidP="002F19E6">
            <w:pPr>
              <w:pStyle w:val="TAC"/>
              <w:keepNext w:val="0"/>
              <w:rPr>
                <w:lang w:val="en-US" w:eastAsia="ja-JP"/>
              </w:rPr>
            </w:pPr>
            <w:r w:rsidRPr="001F078B">
              <w:rPr>
                <w:lang w:val="en-US" w:eastAsia="ja-JP"/>
              </w:rPr>
              <w:t>DC_3A_n257G</w:t>
            </w:r>
          </w:p>
          <w:p w:rsidR="002F19E6" w:rsidRPr="001F078B" w:rsidRDefault="002F19E6" w:rsidP="002F19E6">
            <w:pPr>
              <w:pStyle w:val="TAC"/>
              <w:keepNext w:val="0"/>
              <w:rPr>
                <w:lang w:val="en-US" w:eastAsia="ja-JP"/>
              </w:rPr>
            </w:pPr>
            <w:r w:rsidRPr="001F078B">
              <w:rPr>
                <w:lang w:val="en-US" w:eastAsia="ja-JP"/>
              </w:rPr>
              <w:t>DC_3A_n257H</w:t>
            </w:r>
          </w:p>
          <w:p w:rsidR="002F19E6" w:rsidRPr="001F078B" w:rsidRDefault="002F19E6" w:rsidP="002F19E6">
            <w:pPr>
              <w:pStyle w:val="TAC"/>
              <w:keepNext w:val="0"/>
              <w:rPr>
                <w:lang w:val="en-US" w:eastAsia="ja-JP"/>
              </w:rPr>
            </w:pPr>
            <w:r w:rsidRPr="001F078B">
              <w:rPr>
                <w:lang w:val="en-US" w:eastAsia="ja-JP"/>
              </w:rPr>
              <w:t>DC_3A_n257I</w:t>
            </w:r>
          </w:p>
          <w:p w:rsidR="002F19E6" w:rsidRPr="001F078B" w:rsidRDefault="002F19E6" w:rsidP="002F19E6">
            <w:pPr>
              <w:pStyle w:val="TAC"/>
              <w:keepNext w:val="0"/>
              <w:rPr>
                <w:lang w:val="en-US" w:eastAsia="ja-JP"/>
              </w:rPr>
            </w:pPr>
            <w:r w:rsidRPr="001F078B">
              <w:rPr>
                <w:lang w:val="en-US" w:eastAsia="ja-JP"/>
              </w:rPr>
              <w:t>DC_3A_n257J</w:t>
            </w:r>
          </w:p>
          <w:p w:rsidR="002F19E6" w:rsidRPr="001F078B" w:rsidRDefault="002F19E6" w:rsidP="002F19E6">
            <w:pPr>
              <w:pStyle w:val="TAC"/>
              <w:keepNext w:val="0"/>
              <w:rPr>
                <w:lang w:val="en-US" w:eastAsia="ja-JP"/>
              </w:rPr>
            </w:pPr>
            <w:r w:rsidRPr="001F078B">
              <w:rPr>
                <w:lang w:val="en-US" w:eastAsia="ja-JP"/>
              </w:rPr>
              <w:t>DC_3A_n257K</w:t>
            </w:r>
          </w:p>
          <w:p w:rsidR="002F19E6" w:rsidRPr="001F078B" w:rsidRDefault="002F19E6" w:rsidP="002F19E6">
            <w:pPr>
              <w:pStyle w:val="TAC"/>
              <w:keepNext w:val="0"/>
              <w:rPr>
                <w:lang w:val="en-US" w:eastAsia="ja-JP"/>
              </w:rPr>
            </w:pPr>
            <w:r w:rsidRPr="001F078B">
              <w:rPr>
                <w:lang w:val="en-US" w:eastAsia="ja-JP"/>
              </w:rPr>
              <w:t>DC_3A_n257L</w:t>
            </w:r>
          </w:p>
          <w:p w:rsidR="002F19E6" w:rsidRPr="001F078B" w:rsidRDefault="002F19E6" w:rsidP="002F19E6">
            <w:pPr>
              <w:pStyle w:val="TAC"/>
              <w:keepNext w:val="0"/>
              <w:rPr>
                <w:noProof/>
                <w:lang w:eastAsia="zh-CN"/>
              </w:rPr>
            </w:pPr>
            <w:r w:rsidRPr="001F078B">
              <w:rPr>
                <w:lang w:val="en-US" w:eastAsia="ja-JP"/>
              </w:rPr>
              <w:t>DC_3A_n257M</w:t>
            </w:r>
          </w:p>
          <w:p w:rsidR="002F19E6" w:rsidRPr="001F078B" w:rsidRDefault="002F19E6" w:rsidP="002F19E6">
            <w:pPr>
              <w:pStyle w:val="TAC"/>
              <w:keepNext w:val="0"/>
              <w:rPr>
                <w:noProof/>
                <w:lang w:eastAsia="zh-CN"/>
              </w:rPr>
            </w:pPr>
            <w:r w:rsidRPr="001F078B">
              <w:rPr>
                <w:noProof/>
                <w:lang w:eastAsia="zh-CN"/>
              </w:rPr>
              <w:t>DC_19A_n257A</w:t>
            </w:r>
          </w:p>
          <w:p w:rsidR="002F19E6" w:rsidRDefault="002F19E6" w:rsidP="002F19E6">
            <w:pPr>
              <w:pStyle w:val="TAC"/>
              <w:keepNext w:val="0"/>
              <w:rPr>
                <w:noProof/>
                <w:lang w:eastAsia="ja-JP"/>
              </w:rPr>
            </w:pPr>
            <w:r w:rsidRPr="001F078B">
              <w:rPr>
                <w:noProof/>
              </w:rPr>
              <w:t>DC_19A_n257</w:t>
            </w:r>
            <w:r w:rsidRPr="001F078B">
              <w:rPr>
                <w:noProof/>
                <w:lang w:eastAsia="ja-JP"/>
              </w:rPr>
              <w:t>D</w:t>
            </w:r>
          </w:p>
          <w:p w:rsidR="002F19E6" w:rsidRDefault="002F19E6" w:rsidP="002F19E6">
            <w:pPr>
              <w:pStyle w:val="TAC"/>
              <w:keepNext w:val="0"/>
              <w:rPr>
                <w:lang w:val="en-US" w:eastAsia="ja-JP"/>
              </w:rPr>
            </w:pPr>
            <w:r w:rsidRPr="00093014">
              <w:rPr>
                <w:lang w:val="en-US" w:eastAsia="ja-JP"/>
              </w:rPr>
              <w:t>DC_1</w:t>
            </w:r>
            <w:r>
              <w:rPr>
                <w:lang w:val="en-US" w:eastAsia="ja-JP"/>
              </w:rPr>
              <w:t>9</w:t>
            </w:r>
            <w:r w:rsidRPr="00093014">
              <w:rPr>
                <w:lang w:val="en-US" w:eastAsia="ja-JP"/>
              </w:rPr>
              <w:t>A_n257G</w:t>
            </w:r>
          </w:p>
          <w:p w:rsidR="002F19E6" w:rsidRDefault="002F19E6" w:rsidP="002F19E6">
            <w:pPr>
              <w:pStyle w:val="TAC"/>
              <w:keepNext w:val="0"/>
              <w:rPr>
                <w:lang w:val="en-US" w:eastAsia="ja-JP"/>
              </w:rPr>
            </w:pPr>
            <w:r w:rsidRPr="00093014">
              <w:rPr>
                <w:lang w:val="en-US" w:eastAsia="ja-JP"/>
              </w:rPr>
              <w:t>DC_1</w:t>
            </w:r>
            <w:r>
              <w:rPr>
                <w:lang w:val="en-US" w:eastAsia="ja-JP"/>
              </w:rPr>
              <w:t>9</w:t>
            </w:r>
            <w:r w:rsidRPr="00093014">
              <w:rPr>
                <w:lang w:val="en-US" w:eastAsia="ja-JP"/>
              </w:rPr>
              <w:t>A_n257H</w:t>
            </w:r>
          </w:p>
          <w:p w:rsidR="002F19E6" w:rsidRPr="001F078B" w:rsidRDefault="002F19E6" w:rsidP="002F19E6">
            <w:pPr>
              <w:pStyle w:val="TAC"/>
              <w:keepNext w:val="0"/>
              <w:rPr>
                <w:noProof/>
                <w:lang w:eastAsia="zh-CN"/>
              </w:rPr>
            </w:pPr>
            <w:r w:rsidRPr="00C0486A">
              <w:rPr>
                <w:lang w:val="en-US" w:eastAsia="ja-JP"/>
              </w:rPr>
              <w:t>DC_1</w:t>
            </w:r>
            <w:r>
              <w:rPr>
                <w:lang w:val="en-US" w:eastAsia="ja-JP"/>
              </w:rPr>
              <w:t>9</w:t>
            </w:r>
            <w:r w:rsidRPr="00C0486A">
              <w:rPr>
                <w:lang w:val="en-US" w:eastAsia="ja-JP"/>
              </w:rPr>
              <w:t>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DC_3A-21A_n257A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DC_3A-21A_n257D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DC_3A-21A_n257E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DC_3A-21A_n257F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DC_3A-21A_n257G</w:t>
            </w:r>
          </w:p>
          <w:p w:rsidR="002F19E6" w:rsidRPr="001F078B" w:rsidRDefault="002F19E6" w:rsidP="002F19E6">
            <w:pPr>
              <w:pStyle w:val="TAC"/>
              <w:keepNext w:val="0"/>
              <w:rPr>
                <w:lang w:val="en-US" w:eastAsia="ja-JP"/>
              </w:rPr>
            </w:pPr>
            <w:r w:rsidRPr="001F078B">
              <w:rPr>
                <w:lang w:val="en-US" w:eastAsia="ja-JP"/>
              </w:rPr>
              <w:t>DC_3A-21A_n257H</w:t>
            </w:r>
          </w:p>
          <w:p w:rsidR="002F19E6" w:rsidRPr="001F078B" w:rsidRDefault="002F19E6" w:rsidP="002F19E6">
            <w:pPr>
              <w:pStyle w:val="TAC"/>
              <w:keepNext w:val="0"/>
              <w:rPr>
                <w:lang w:val="en-US" w:eastAsia="ja-JP"/>
              </w:rPr>
            </w:pPr>
            <w:r w:rsidRPr="001F078B">
              <w:rPr>
                <w:lang w:val="en-US" w:eastAsia="ja-JP"/>
              </w:rPr>
              <w:t>DC_3A-21A_n257I</w:t>
            </w:r>
          </w:p>
          <w:p w:rsidR="002F19E6" w:rsidRPr="001F078B" w:rsidRDefault="002F19E6" w:rsidP="002F19E6">
            <w:pPr>
              <w:pStyle w:val="TAC"/>
              <w:keepNext w:val="0"/>
              <w:rPr>
                <w:lang w:val="en-US" w:eastAsia="ja-JP"/>
              </w:rPr>
            </w:pPr>
            <w:r w:rsidRPr="001F078B">
              <w:rPr>
                <w:lang w:val="en-US" w:eastAsia="ja-JP"/>
              </w:rPr>
              <w:lastRenderedPageBreak/>
              <w:t>DC_3A-21A_n257J</w:t>
            </w:r>
          </w:p>
          <w:p w:rsidR="002F19E6" w:rsidRPr="001F078B" w:rsidRDefault="002F19E6" w:rsidP="002F19E6">
            <w:pPr>
              <w:pStyle w:val="TAC"/>
              <w:keepNext w:val="0"/>
              <w:rPr>
                <w:lang w:val="en-US" w:eastAsia="ja-JP"/>
              </w:rPr>
            </w:pPr>
            <w:r w:rsidRPr="001F078B">
              <w:rPr>
                <w:lang w:val="en-US" w:eastAsia="ja-JP"/>
              </w:rPr>
              <w:t>DC_3A-21A_n257K</w:t>
            </w:r>
          </w:p>
          <w:p w:rsidR="002F19E6" w:rsidRPr="001F078B" w:rsidRDefault="002F19E6" w:rsidP="002F19E6">
            <w:pPr>
              <w:pStyle w:val="TAC"/>
              <w:keepNext w:val="0"/>
              <w:rPr>
                <w:lang w:val="en-US" w:eastAsia="ja-JP"/>
              </w:rPr>
            </w:pPr>
            <w:r w:rsidRPr="001F078B">
              <w:rPr>
                <w:lang w:val="en-US" w:eastAsia="ja-JP"/>
              </w:rPr>
              <w:t>DC_3A-21A_n257L</w:t>
            </w:r>
          </w:p>
          <w:p w:rsidR="002F19E6" w:rsidRPr="001F078B" w:rsidRDefault="002F19E6" w:rsidP="002F19E6">
            <w:pPr>
              <w:pStyle w:val="TAC"/>
              <w:keepNext w:val="0"/>
              <w:rPr>
                <w:noProof/>
                <w:lang w:eastAsia="zh-CN"/>
              </w:rPr>
            </w:pPr>
            <w:r w:rsidRPr="001F078B">
              <w:rPr>
                <w:lang w:val="en-US" w:eastAsia="ja-JP"/>
              </w:rPr>
              <w:t>DC_3A-21A_n257M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DC_3A_n257A</w:t>
            </w:r>
          </w:p>
          <w:p w:rsidR="002F19E6" w:rsidRPr="001F078B" w:rsidRDefault="002F19E6" w:rsidP="002F19E6">
            <w:pPr>
              <w:pStyle w:val="TAC"/>
              <w:keepNext w:val="0"/>
              <w:rPr>
                <w:noProof/>
                <w:lang w:eastAsia="ja-JP"/>
              </w:rPr>
            </w:pPr>
            <w:r w:rsidRPr="001F078B">
              <w:rPr>
                <w:noProof/>
              </w:rPr>
              <w:t>DC_3A_n257</w:t>
            </w:r>
            <w:r w:rsidRPr="001F078B">
              <w:rPr>
                <w:noProof/>
                <w:lang w:eastAsia="ja-JP"/>
              </w:rPr>
              <w:t>D</w:t>
            </w:r>
          </w:p>
          <w:p w:rsidR="002F19E6" w:rsidRPr="001F078B" w:rsidRDefault="002F19E6" w:rsidP="002F19E6">
            <w:pPr>
              <w:pStyle w:val="TAC"/>
              <w:keepNext w:val="0"/>
              <w:rPr>
                <w:lang w:val="en-US" w:eastAsia="ja-JP"/>
              </w:rPr>
            </w:pPr>
            <w:r w:rsidRPr="001F078B">
              <w:rPr>
                <w:lang w:val="en-US" w:eastAsia="ja-JP"/>
              </w:rPr>
              <w:t>DC_3A_n257G</w:t>
            </w:r>
          </w:p>
          <w:p w:rsidR="002F19E6" w:rsidRPr="001F078B" w:rsidRDefault="002F19E6" w:rsidP="002F19E6">
            <w:pPr>
              <w:pStyle w:val="TAC"/>
              <w:keepNext w:val="0"/>
              <w:rPr>
                <w:lang w:val="en-US" w:eastAsia="ja-JP"/>
              </w:rPr>
            </w:pPr>
            <w:r w:rsidRPr="001F078B">
              <w:rPr>
                <w:lang w:val="en-US" w:eastAsia="ja-JP"/>
              </w:rPr>
              <w:t>DC_3A_n257H</w:t>
            </w:r>
          </w:p>
          <w:p w:rsidR="002F19E6" w:rsidRPr="001F078B" w:rsidRDefault="002F19E6" w:rsidP="002F19E6">
            <w:pPr>
              <w:pStyle w:val="TAC"/>
              <w:keepNext w:val="0"/>
              <w:rPr>
                <w:lang w:val="en-US" w:eastAsia="ja-JP"/>
              </w:rPr>
            </w:pPr>
            <w:r w:rsidRPr="001F078B">
              <w:rPr>
                <w:lang w:val="en-US" w:eastAsia="ja-JP"/>
              </w:rPr>
              <w:t>DC_3A_n257I</w:t>
            </w:r>
          </w:p>
          <w:p w:rsidR="002F19E6" w:rsidRPr="001F078B" w:rsidRDefault="002F19E6" w:rsidP="002F19E6">
            <w:pPr>
              <w:pStyle w:val="TAC"/>
              <w:keepNext w:val="0"/>
              <w:rPr>
                <w:lang w:val="en-US" w:eastAsia="ja-JP"/>
              </w:rPr>
            </w:pPr>
            <w:r w:rsidRPr="001F078B">
              <w:rPr>
                <w:lang w:val="en-US" w:eastAsia="ja-JP"/>
              </w:rPr>
              <w:t>DC_3A_n257J</w:t>
            </w:r>
          </w:p>
          <w:p w:rsidR="002F19E6" w:rsidRPr="001F078B" w:rsidRDefault="002F19E6" w:rsidP="002F19E6">
            <w:pPr>
              <w:pStyle w:val="TAC"/>
              <w:keepNext w:val="0"/>
              <w:rPr>
                <w:lang w:val="en-US" w:eastAsia="ja-JP"/>
              </w:rPr>
            </w:pPr>
            <w:r w:rsidRPr="001F078B">
              <w:rPr>
                <w:lang w:val="en-US" w:eastAsia="ja-JP"/>
              </w:rPr>
              <w:t>DC_3A_n257K</w:t>
            </w:r>
          </w:p>
          <w:p w:rsidR="002F19E6" w:rsidRPr="001F078B" w:rsidRDefault="002F19E6" w:rsidP="002F19E6">
            <w:pPr>
              <w:pStyle w:val="TAC"/>
              <w:keepNext w:val="0"/>
              <w:rPr>
                <w:lang w:val="en-US" w:eastAsia="ja-JP"/>
              </w:rPr>
            </w:pPr>
            <w:r w:rsidRPr="001F078B">
              <w:rPr>
                <w:lang w:val="en-US" w:eastAsia="ja-JP"/>
              </w:rPr>
              <w:lastRenderedPageBreak/>
              <w:t>DC_3A_n257L</w:t>
            </w:r>
          </w:p>
          <w:p w:rsidR="002F19E6" w:rsidRPr="001F078B" w:rsidRDefault="002F19E6" w:rsidP="002F19E6">
            <w:pPr>
              <w:pStyle w:val="TAC"/>
              <w:keepNext w:val="0"/>
              <w:rPr>
                <w:noProof/>
                <w:lang w:eastAsia="zh-CN"/>
              </w:rPr>
            </w:pPr>
            <w:r w:rsidRPr="001F078B">
              <w:rPr>
                <w:lang w:val="en-US" w:eastAsia="ja-JP"/>
              </w:rPr>
              <w:t>DC_3A_n257M</w:t>
            </w:r>
          </w:p>
          <w:p w:rsidR="002F19E6" w:rsidRPr="001F078B" w:rsidRDefault="002F19E6" w:rsidP="002F19E6">
            <w:pPr>
              <w:pStyle w:val="TAC"/>
              <w:keepNext w:val="0"/>
              <w:rPr>
                <w:noProof/>
                <w:lang w:eastAsia="zh-CN"/>
              </w:rPr>
            </w:pPr>
            <w:r w:rsidRPr="001F078B">
              <w:rPr>
                <w:noProof/>
                <w:lang w:eastAsia="zh-CN"/>
              </w:rPr>
              <w:t>DC_21A_n257A</w:t>
            </w:r>
          </w:p>
          <w:p w:rsidR="002F19E6" w:rsidRDefault="002F19E6" w:rsidP="002F19E6">
            <w:pPr>
              <w:pStyle w:val="TAC"/>
              <w:keepNext w:val="0"/>
              <w:rPr>
                <w:noProof/>
                <w:lang w:eastAsia="ja-JP"/>
              </w:rPr>
            </w:pPr>
            <w:r w:rsidRPr="001F078B">
              <w:rPr>
                <w:noProof/>
              </w:rPr>
              <w:t>DC_21A_n257</w:t>
            </w:r>
            <w:r w:rsidRPr="001F078B">
              <w:rPr>
                <w:noProof/>
                <w:lang w:eastAsia="ja-JP"/>
              </w:rPr>
              <w:t>D</w:t>
            </w:r>
          </w:p>
          <w:p w:rsidR="002F19E6" w:rsidRDefault="002F19E6" w:rsidP="002F19E6">
            <w:pPr>
              <w:pStyle w:val="TAC"/>
              <w:keepNext w:val="0"/>
              <w:rPr>
                <w:lang w:val="en-US" w:eastAsia="ja-JP"/>
              </w:rPr>
            </w:pPr>
            <w:r w:rsidRPr="00093014">
              <w:rPr>
                <w:lang w:val="en-US" w:eastAsia="ja-JP"/>
              </w:rPr>
              <w:t>DC_</w:t>
            </w:r>
            <w:r>
              <w:rPr>
                <w:lang w:val="en-US" w:eastAsia="ja-JP"/>
              </w:rPr>
              <w:t>2</w:t>
            </w:r>
            <w:r w:rsidRPr="00093014">
              <w:rPr>
                <w:lang w:val="en-US" w:eastAsia="ja-JP"/>
              </w:rPr>
              <w:t>1A_n257G</w:t>
            </w:r>
          </w:p>
          <w:p w:rsidR="002F19E6" w:rsidRDefault="002F19E6" w:rsidP="002F19E6">
            <w:pPr>
              <w:pStyle w:val="TAC"/>
              <w:keepNext w:val="0"/>
              <w:rPr>
                <w:lang w:val="en-US" w:eastAsia="ja-JP"/>
              </w:rPr>
            </w:pPr>
            <w:r w:rsidRPr="00093014">
              <w:rPr>
                <w:lang w:val="en-US" w:eastAsia="ja-JP"/>
              </w:rPr>
              <w:t>DC_</w:t>
            </w:r>
            <w:r>
              <w:rPr>
                <w:lang w:val="en-US" w:eastAsia="ja-JP"/>
              </w:rPr>
              <w:t>2</w:t>
            </w:r>
            <w:r w:rsidRPr="00093014">
              <w:rPr>
                <w:lang w:val="en-US" w:eastAsia="ja-JP"/>
              </w:rPr>
              <w:t>1A_n257H</w:t>
            </w:r>
          </w:p>
          <w:p w:rsidR="002F19E6" w:rsidRPr="001F078B" w:rsidRDefault="002F19E6" w:rsidP="002F19E6">
            <w:pPr>
              <w:pStyle w:val="TAC"/>
              <w:keepNext w:val="0"/>
              <w:rPr>
                <w:noProof/>
                <w:lang w:eastAsia="zh-CN"/>
              </w:rPr>
            </w:pPr>
            <w:r w:rsidRPr="00C0486A">
              <w:rPr>
                <w:lang w:val="en-US" w:eastAsia="ja-JP"/>
              </w:rPr>
              <w:t>DC_</w:t>
            </w:r>
            <w:r>
              <w:rPr>
                <w:lang w:val="en-US" w:eastAsia="ja-JP"/>
              </w:rPr>
              <w:t>2</w:t>
            </w:r>
            <w:r w:rsidRPr="00C0486A">
              <w:rPr>
                <w:lang w:val="en-US" w:eastAsia="ja-JP"/>
              </w:rPr>
              <w:t>1A_n257I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lastRenderedPageBreak/>
              <w:t>DC_3A-28A_n257A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DC_3A-28A_n257D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DC_3A-28A_n257E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DC_3A-28A_n257F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DC_3A-28A_n257G</w:t>
            </w:r>
          </w:p>
          <w:p w:rsidR="002F19E6" w:rsidRPr="001F078B" w:rsidRDefault="002F19E6" w:rsidP="002F19E6">
            <w:pPr>
              <w:pStyle w:val="TAC"/>
              <w:keepNext w:val="0"/>
              <w:rPr>
                <w:lang w:val="en-US" w:eastAsia="ja-JP"/>
              </w:rPr>
            </w:pPr>
            <w:r w:rsidRPr="001F078B">
              <w:rPr>
                <w:lang w:val="en-US" w:eastAsia="ja-JP"/>
              </w:rPr>
              <w:t>DC_3A-28A_n257H</w:t>
            </w:r>
          </w:p>
          <w:p w:rsidR="002F19E6" w:rsidRPr="001F078B" w:rsidRDefault="002F19E6" w:rsidP="002F19E6">
            <w:pPr>
              <w:pStyle w:val="TAC"/>
              <w:keepNext w:val="0"/>
              <w:rPr>
                <w:lang w:val="en-US" w:eastAsia="ja-JP"/>
              </w:rPr>
            </w:pPr>
            <w:r w:rsidRPr="001F078B">
              <w:rPr>
                <w:lang w:val="en-US" w:eastAsia="ja-JP"/>
              </w:rPr>
              <w:t>DC_3A-28A_n257I</w:t>
            </w:r>
          </w:p>
          <w:p w:rsidR="002F19E6" w:rsidRPr="001F078B" w:rsidRDefault="002F19E6" w:rsidP="002F19E6">
            <w:pPr>
              <w:pStyle w:val="TAC"/>
              <w:keepNext w:val="0"/>
              <w:rPr>
                <w:lang w:val="en-US" w:eastAsia="ja-JP"/>
              </w:rPr>
            </w:pPr>
            <w:r w:rsidRPr="001F078B">
              <w:rPr>
                <w:lang w:val="en-US" w:eastAsia="ja-JP"/>
              </w:rPr>
              <w:t>DC_3A-28A_n257J</w:t>
            </w:r>
          </w:p>
          <w:p w:rsidR="002F19E6" w:rsidRPr="001F078B" w:rsidRDefault="002F19E6" w:rsidP="002F19E6">
            <w:pPr>
              <w:pStyle w:val="TAC"/>
              <w:keepNext w:val="0"/>
              <w:rPr>
                <w:lang w:val="en-US" w:eastAsia="ja-JP"/>
              </w:rPr>
            </w:pPr>
            <w:r w:rsidRPr="001F078B">
              <w:rPr>
                <w:lang w:val="en-US" w:eastAsia="ja-JP"/>
              </w:rPr>
              <w:t>DC_3A-28A_n257K</w:t>
            </w:r>
          </w:p>
          <w:p w:rsidR="002F19E6" w:rsidRPr="001F078B" w:rsidRDefault="002F19E6" w:rsidP="002F19E6">
            <w:pPr>
              <w:pStyle w:val="TAC"/>
              <w:keepNext w:val="0"/>
              <w:rPr>
                <w:lang w:val="en-US" w:eastAsia="ja-JP"/>
              </w:rPr>
            </w:pPr>
            <w:r w:rsidRPr="001F078B">
              <w:rPr>
                <w:lang w:val="en-US" w:eastAsia="ja-JP"/>
              </w:rPr>
              <w:t>DC_3A-28A_n257L</w:t>
            </w:r>
          </w:p>
          <w:p w:rsidR="002F19E6" w:rsidRPr="001F078B" w:rsidRDefault="002F19E6" w:rsidP="002F19E6">
            <w:pPr>
              <w:pStyle w:val="TAC"/>
              <w:keepNext w:val="0"/>
              <w:rPr>
                <w:noProof/>
                <w:lang w:eastAsia="zh-CN"/>
              </w:rPr>
            </w:pPr>
            <w:r w:rsidRPr="001F078B">
              <w:rPr>
                <w:lang w:val="en-US" w:eastAsia="ja-JP"/>
              </w:rPr>
              <w:t>DC_3A-28A_n257M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rFonts w:hint="eastAsia"/>
                <w:noProof/>
                <w:lang w:eastAsia="zh-CN"/>
              </w:rPr>
              <w:t>DC</w:t>
            </w:r>
            <w:r w:rsidRPr="001F078B">
              <w:rPr>
                <w:noProof/>
                <w:lang w:eastAsia="zh-CN"/>
              </w:rPr>
              <w:t>_3</w:t>
            </w:r>
            <w:r w:rsidRPr="001F078B">
              <w:rPr>
                <w:rFonts w:hint="eastAsia"/>
                <w:noProof/>
                <w:lang w:eastAsia="zh-CN"/>
              </w:rPr>
              <w:t>A</w:t>
            </w:r>
            <w:r w:rsidRPr="001F078B">
              <w:rPr>
                <w:noProof/>
                <w:lang w:eastAsia="zh-CN"/>
              </w:rPr>
              <w:t>_</w:t>
            </w:r>
            <w:r w:rsidRPr="001F078B">
              <w:rPr>
                <w:rFonts w:hint="eastAsia"/>
                <w:noProof/>
                <w:lang w:eastAsia="zh-CN"/>
              </w:rPr>
              <w:t>n257A</w:t>
            </w:r>
          </w:p>
          <w:p w:rsidR="002F19E6" w:rsidRPr="001F078B" w:rsidRDefault="002F19E6" w:rsidP="002F19E6">
            <w:pPr>
              <w:pStyle w:val="TAC"/>
              <w:keepNext w:val="0"/>
              <w:rPr>
                <w:noProof/>
                <w:lang w:eastAsia="ja-JP"/>
              </w:rPr>
            </w:pPr>
            <w:r w:rsidRPr="001F078B">
              <w:rPr>
                <w:noProof/>
              </w:rPr>
              <w:t>DC_3A_n257</w:t>
            </w:r>
            <w:r w:rsidRPr="001F078B">
              <w:rPr>
                <w:noProof/>
                <w:lang w:eastAsia="ja-JP"/>
              </w:rPr>
              <w:t>D</w:t>
            </w:r>
          </w:p>
          <w:p w:rsidR="002F19E6" w:rsidRPr="001F078B" w:rsidRDefault="002F19E6" w:rsidP="002F19E6">
            <w:pPr>
              <w:pStyle w:val="TAC"/>
              <w:keepNext w:val="0"/>
              <w:rPr>
                <w:lang w:val="en-US" w:eastAsia="ja-JP"/>
              </w:rPr>
            </w:pPr>
            <w:r w:rsidRPr="001F078B">
              <w:rPr>
                <w:lang w:val="en-US" w:eastAsia="ja-JP"/>
              </w:rPr>
              <w:t>DC_3A_n257G</w:t>
            </w:r>
          </w:p>
          <w:p w:rsidR="002F19E6" w:rsidRPr="001F078B" w:rsidRDefault="002F19E6" w:rsidP="002F19E6">
            <w:pPr>
              <w:pStyle w:val="TAC"/>
              <w:keepNext w:val="0"/>
              <w:rPr>
                <w:lang w:val="en-US" w:eastAsia="ja-JP"/>
              </w:rPr>
            </w:pPr>
            <w:r w:rsidRPr="001F078B">
              <w:rPr>
                <w:lang w:val="en-US" w:eastAsia="ja-JP"/>
              </w:rPr>
              <w:t>DC_3A_n257H</w:t>
            </w:r>
          </w:p>
          <w:p w:rsidR="002F19E6" w:rsidRPr="001F078B" w:rsidRDefault="002F19E6" w:rsidP="002F19E6">
            <w:pPr>
              <w:pStyle w:val="TAC"/>
              <w:keepNext w:val="0"/>
              <w:rPr>
                <w:lang w:val="en-US" w:eastAsia="ja-JP"/>
              </w:rPr>
            </w:pPr>
            <w:r w:rsidRPr="001F078B">
              <w:rPr>
                <w:lang w:val="en-US" w:eastAsia="ja-JP"/>
              </w:rPr>
              <w:t>DC_3A_n257I</w:t>
            </w:r>
          </w:p>
          <w:p w:rsidR="002F19E6" w:rsidRPr="001F078B" w:rsidRDefault="002F19E6" w:rsidP="002F19E6">
            <w:pPr>
              <w:pStyle w:val="TAC"/>
              <w:keepNext w:val="0"/>
              <w:rPr>
                <w:lang w:val="en-US" w:eastAsia="ja-JP"/>
              </w:rPr>
            </w:pPr>
            <w:r w:rsidRPr="001F078B">
              <w:rPr>
                <w:lang w:val="en-US" w:eastAsia="ja-JP"/>
              </w:rPr>
              <w:t>DC_3A_n257J</w:t>
            </w:r>
          </w:p>
          <w:p w:rsidR="002F19E6" w:rsidRPr="001F078B" w:rsidRDefault="002F19E6" w:rsidP="002F19E6">
            <w:pPr>
              <w:pStyle w:val="TAC"/>
              <w:keepNext w:val="0"/>
              <w:rPr>
                <w:lang w:val="en-US" w:eastAsia="ja-JP"/>
              </w:rPr>
            </w:pPr>
            <w:r w:rsidRPr="001F078B">
              <w:rPr>
                <w:lang w:val="en-US" w:eastAsia="ja-JP"/>
              </w:rPr>
              <w:t>DC_3A_n257K</w:t>
            </w:r>
          </w:p>
          <w:p w:rsidR="002F19E6" w:rsidRPr="001F078B" w:rsidRDefault="002F19E6" w:rsidP="002F19E6">
            <w:pPr>
              <w:pStyle w:val="TAC"/>
              <w:keepNext w:val="0"/>
              <w:rPr>
                <w:lang w:val="en-US" w:eastAsia="ja-JP"/>
              </w:rPr>
            </w:pPr>
            <w:r w:rsidRPr="001F078B">
              <w:rPr>
                <w:lang w:val="en-US" w:eastAsia="ja-JP"/>
              </w:rPr>
              <w:t>DC_3A_n257L</w:t>
            </w:r>
          </w:p>
          <w:p w:rsidR="002F19E6" w:rsidRPr="001F078B" w:rsidRDefault="002F19E6" w:rsidP="002F19E6">
            <w:pPr>
              <w:pStyle w:val="TAC"/>
              <w:keepNext w:val="0"/>
              <w:rPr>
                <w:noProof/>
                <w:lang w:eastAsia="zh-CN"/>
              </w:rPr>
            </w:pPr>
            <w:r w:rsidRPr="001F078B">
              <w:rPr>
                <w:lang w:val="en-US" w:eastAsia="ja-JP"/>
              </w:rPr>
              <w:t>DC_3A_n257M</w:t>
            </w:r>
          </w:p>
          <w:p w:rsidR="002F19E6" w:rsidRPr="001F078B" w:rsidRDefault="002F19E6" w:rsidP="002F19E6">
            <w:pPr>
              <w:pStyle w:val="TAC"/>
              <w:keepNext w:val="0"/>
              <w:rPr>
                <w:noProof/>
                <w:lang w:eastAsia="zh-CN"/>
              </w:rPr>
            </w:pPr>
            <w:r w:rsidRPr="001F078B">
              <w:rPr>
                <w:rFonts w:hint="eastAsia"/>
                <w:noProof/>
                <w:lang w:eastAsia="zh-CN"/>
              </w:rPr>
              <w:t>DC</w:t>
            </w:r>
            <w:r w:rsidRPr="001F078B">
              <w:rPr>
                <w:noProof/>
                <w:lang w:eastAsia="zh-CN"/>
              </w:rPr>
              <w:t>_</w:t>
            </w:r>
            <w:r w:rsidRPr="001F078B">
              <w:rPr>
                <w:rFonts w:hint="eastAsia"/>
                <w:noProof/>
                <w:lang w:eastAsia="zh-CN"/>
              </w:rPr>
              <w:t>28A</w:t>
            </w:r>
            <w:r w:rsidRPr="001F078B">
              <w:rPr>
                <w:noProof/>
                <w:lang w:eastAsia="zh-CN"/>
              </w:rPr>
              <w:t>_</w:t>
            </w:r>
            <w:r w:rsidRPr="001F078B">
              <w:rPr>
                <w:rFonts w:hint="eastAsia"/>
                <w:noProof/>
                <w:lang w:eastAsia="zh-CN"/>
              </w:rPr>
              <w:t>n257A</w:t>
            </w:r>
          </w:p>
          <w:p w:rsidR="002F19E6" w:rsidRDefault="002F19E6" w:rsidP="002F19E6">
            <w:pPr>
              <w:pStyle w:val="TAC"/>
              <w:keepNext w:val="0"/>
              <w:rPr>
                <w:noProof/>
                <w:lang w:eastAsia="ja-JP"/>
              </w:rPr>
            </w:pPr>
            <w:r w:rsidRPr="001F078B">
              <w:rPr>
                <w:noProof/>
              </w:rPr>
              <w:t>DC_28A_n257</w:t>
            </w:r>
            <w:r w:rsidRPr="001F078B">
              <w:rPr>
                <w:noProof/>
                <w:lang w:eastAsia="ja-JP"/>
              </w:rPr>
              <w:t>D</w:t>
            </w:r>
          </w:p>
          <w:p w:rsidR="002F19E6" w:rsidRDefault="002F19E6" w:rsidP="002F19E6">
            <w:pPr>
              <w:pStyle w:val="TAC"/>
              <w:keepNext w:val="0"/>
              <w:rPr>
                <w:noProof/>
                <w:lang w:eastAsia="zh-CN"/>
              </w:rPr>
            </w:pPr>
            <w:r w:rsidRPr="001C2388">
              <w:rPr>
                <w:rFonts w:hint="eastAsia"/>
                <w:noProof/>
                <w:lang w:eastAsia="zh-CN"/>
              </w:rPr>
              <w:t>DC</w:t>
            </w:r>
            <w:r w:rsidRPr="001C2388">
              <w:rPr>
                <w:noProof/>
                <w:lang w:eastAsia="zh-CN"/>
              </w:rPr>
              <w:t>_</w:t>
            </w:r>
            <w:r w:rsidRPr="001C2388">
              <w:rPr>
                <w:rFonts w:hint="eastAsia"/>
                <w:noProof/>
                <w:lang w:eastAsia="zh-CN"/>
              </w:rPr>
              <w:t>28A</w:t>
            </w:r>
            <w:r w:rsidRPr="001C2388">
              <w:rPr>
                <w:noProof/>
                <w:lang w:eastAsia="zh-CN"/>
              </w:rPr>
              <w:t>_</w:t>
            </w:r>
            <w:r w:rsidRPr="001C2388">
              <w:rPr>
                <w:rFonts w:hint="eastAsia"/>
                <w:noProof/>
                <w:lang w:eastAsia="zh-CN"/>
              </w:rPr>
              <w:t>n257</w:t>
            </w:r>
            <w:r>
              <w:rPr>
                <w:noProof/>
                <w:lang w:eastAsia="zh-CN"/>
              </w:rPr>
              <w:t>G</w:t>
            </w:r>
          </w:p>
          <w:p w:rsidR="002F19E6" w:rsidRDefault="002F19E6" w:rsidP="002F19E6">
            <w:pPr>
              <w:pStyle w:val="TAC"/>
              <w:keepNext w:val="0"/>
              <w:rPr>
                <w:noProof/>
                <w:lang w:eastAsia="zh-CN"/>
              </w:rPr>
            </w:pPr>
            <w:r w:rsidRPr="001C2388">
              <w:rPr>
                <w:rFonts w:hint="eastAsia"/>
                <w:noProof/>
                <w:lang w:eastAsia="zh-CN"/>
              </w:rPr>
              <w:t>DC</w:t>
            </w:r>
            <w:r w:rsidRPr="001C2388">
              <w:rPr>
                <w:noProof/>
                <w:lang w:eastAsia="zh-CN"/>
              </w:rPr>
              <w:t>_</w:t>
            </w:r>
            <w:r w:rsidRPr="001C2388">
              <w:rPr>
                <w:rFonts w:hint="eastAsia"/>
                <w:noProof/>
                <w:lang w:eastAsia="zh-CN"/>
              </w:rPr>
              <w:t>28A</w:t>
            </w:r>
            <w:r w:rsidRPr="001C2388">
              <w:rPr>
                <w:noProof/>
                <w:lang w:eastAsia="zh-CN"/>
              </w:rPr>
              <w:t>_</w:t>
            </w:r>
            <w:r w:rsidRPr="001C2388">
              <w:rPr>
                <w:rFonts w:hint="eastAsia"/>
                <w:noProof/>
                <w:lang w:eastAsia="zh-CN"/>
              </w:rPr>
              <w:t>n257</w:t>
            </w:r>
            <w:r>
              <w:rPr>
                <w:noProof/>
                <w:lang w:eastAsia="zh-CN"/>
              </w:rPr>
              <w:t>H</w:t>
            </w:r>
          </w:p>
          <w:p w:rsidR="002F19E6" w:rsidRPr="001F078B" w:rsidRDefault="002F19E6" w:rsidP="002F19E6">
            <w:pPr>
              <w:pStyle w:val="TAC"/>
              <w:keepNext w:val="0"/>
              <w:rPr>
                <w:noProof/>
                <w:lang w:eastAsia="zh-CN"/>
              </w:rPr>
            </w:pPr>
            <w:r w:rsidRPr="001C2388">
              <w:rPr>
                <w:rFonts w:hint="eastAsia"/>
                <w:noProof/>
                <w:lang w:eastAsia="zh-CN"/>
              </w:rPr>
              <w:t>DC</w:t>
            </w:r>
            <w:r w:rsidRPr="001C2388">
              <w:rPr>
                <w:noProof/>
                <w:lang w:eastAsia="zh-CN"/>
              </w:rPr>
              <w:t>_</w:t>
            </w:r>
            <w:r w:rsidRPr="001C2388">
              <w:rPr>
                <w:rFonts w:hint="eastAsia"/>
                <w:noProof/>
                <w:lang w:eastAsia="zh-CN"/>
              </w:rPr>
              <w:t>28A</w:t>
            </w:r>
            <w:r w:rsidRPr="001C2388">
              <w:rPr>
                <w:noProof/>
                <w:lang w:eastAsia="zh-CN"/>
              </w:rPr>
              <w:t>_</w:t>
            </w:r>
            <w:r w:rsidRPr="001C2388">
              <w:rPr>
                <w:rFonts w:hint="eastAsia"/>
                <w:noProof/>
                <w:lang w:eastAsia="zh-CN"/>
              </w:rPr>
              <w:t>n257</w:t>
            </w:r>
            <w:r>
              <w:rPr>
                <w:noProof/>
                <w:lang w:eastAsia="zh-CN"/>
              </w:rPr>
              <w:t>I</w:t>
            </w:r>
          </w:p>
        </w:tc>
      </w:tr>
      <w:tr w:rsidR="002F19E6" w:rsidRPr="005F7BBE"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DC_3A-41A_n257A</w:t>
            </w:r>
          </w:p>
          <w:p w:rsidR="002F19E6" w:rsidRPr="001F078B" w:rsidRDefault="002F19E6" w:rsidP="002F19E6">
            <w:pPr>
              <w:pStyle w:val="TAC"/>
              <w:keepNext w:val="0"/>
              <w:rPr>
                <w:rFonts w:cs="Arial"/>
                <w:lang w:eastAsia="ja-JP"/>
              </w:rPr>
            </w:pPr>
            <w:r w:rsidRPr="001F078B">
              <w:rPr>
                <w:rFonts w:cs="Arial"/>
                <w:lang w:eastAsia="ja-JP"/>
              </w:rPr>
              <w:t>DC_3A-41A_n257D</w:t>
            </w:r>
          </w:p>
          <w:p w:rsidR="002F19E6" w:rsidRPr="001F078B" w:rsidRDefault="002F19E6" w:rsidP="002F19E6">
            <w:pPr>
              <w:pStyle w:val="TAC"/>
              <w:keepNext w:val="0"/>
              <w:rPr>
                <w:rFonts w:cs="Arial"/>
                <w:lang w:eastAsia="ja-JP"/>
              </w:rPr>
            </w:pPr>
            <w:r w:rsidRPr="001F078B">
              <w:rPr>
                <w:rFonts w:cs="Arial"/>
                <w:lang w:eastAsia="ja-JP"/>
              </w:rPr>
              <w:t>DC_3A-41A_n257E</w:t>
            </w:r>
          </w:p>
          <w:p w:rsidR="002F19E6" w:rsidRPr="001F078B" w:rsidRDefault="002F19E6" w:rsidP="002F19E6">
            <w:pPr>
              <w:pStyle w:val="TAC"/>
              <w:keepNext w:val="0"/>
              <w:rPr>
                <w:rFonts w:cs="Arial"/>
                <w:lang w:eastAsia="ja-JP"/>
              </w:rPr>
            </w:pPr>
            <w:r w:rsidRPr="001F078B">
              <w:rPr>
                <w:rFonts w:cs="Arial"/>
                <w:lang w:eastAsia="ja-JP"/>
              </w:rPr>
              <w:t>DC_3A-41A_n257F</w:t>
            </w:r>
          </w:p>
          <w:p w:rsidR="002F19E6" w:rsidRPr="001F078B" w:rsidRDefault="002F19E6" w:rsidP="002F19E6">
            <w:pPr>
              <w:pStyle w:val="TAC"/>
              <w:keepNext w:val="0"/>
              <w:rPr>
                <w:rFonts w:cs="Arial"/>
                <w:lang w:eastAsia="ja-JP"/>
              </w:rPr>
            </w:pPr>
            <w:r w:rsidRPr="001F078B">
              <w:rPr>
                <w:rFonts w:cs="Arial"/>
                <w:lang w:eastAsia="ja-JP"/>
              </w:rPr>
              <w:t>DC_3A-41A_n257G</w:t>
            </w:r>
          </w:p>
          <w:p w:rsidR="002F19E6" w:rsidRPr="001F078B" w:rsidRDefault="002F19E6" w:rsidP="002F19E6">
            <w:pPr>
              <w:pStyle w:val="TAC"/>
              <w:keepNext w:val="0"/>
              <w:rPr>
                <w:rFonts w:cs="Arial"/>
                <w:lang w:eastAsia="ja-JP"/>
              </w:rPr>
            </w:pPr>
            <w:r w:rsidRPr="001F078B">
              <w:rPr>
                <w:rFonts w:cs="Arial"/>
                <w:lang w:eastAsia="ja-JP"/>
              </w:rPr>
              <w:t>DC_3A-41A_n257H</w:t>
            </w:r>
          </w:p>
          <w:p w:rsidR="002F19E6" w:rsidRPr="001F078B" w:rsidRDefault="002F19E6" w:rsidP="002F19E6">
            <w:pPr>
              <w:pStyle w:val="TAC"/>
              <w:keepNext w:val="0"/>
              <w:rPr>
                <w:rFonts w:cs="Arial"/>
                <w:lang w:eastAsia="ja-JP"/>
              </w:rPr>
            </w:pPr>
            <w:r w:rsidRPr="001F078B">
              <w:rPr>
                <w:rFonts w:cs="Arial"/>
                <w:lang w:eastAsia="ja-JP"/>
              </w:rPr>
              <w:t>DC_3A-41A_n257I</w:t>
            </w:r>
          </w:p>
          <w:p w:rsidR="002F19E6" w:rsidRPr="001F078B" w:rsidRDefault="002F19E6" w:rsidP="002F19E6">
            <w:pPr>
              <w:pStyle w:val="TAC"/>
              <w:keepNext w:val="0"/>
              <w:rPr>
                <w:rFonts w:cs="Arial"/>
                <w:lang w:eastAsia="ja-JP"/>
              </w:rPr>
            </w:pPr>
            <w:r w:rsidRPr="001F078B">
              <w:rPr>
                <w:rFonts w:cs="Arial"/>
                <w:lang w:eastAsia="ja-JP"/>
              </w:rPr>
              <w:t>DC_3A-41A_n257J</w:t>
            </w:r>
          </w:p>
          <w:p w:rsidR="002F19E6" w:rsidRPr="001F078B" w:rsidRDefault="002F19E6" w:rsidP="002F19E6">
            <w:pPr>
              <w:pStyle w:val="TAC"/>
              <w:keepNext w:val="0"/>
              <w:rPr>
                <w:rFonts w:cs="Arial"/>
                <w:lang w:eastAsia="ja-JP"/>
              </w:rPr>
            </w:pPr>
            <w:r w:rsidRPr="001F078B">
              <w:rPr>
                <w:rFonts w:cs="Arial"/>
                <w:lang w:eastAsia="ja-JP"/>
              </w:rPr>
              <w:t>DC_3A-41A_n257K</w:t>
            </w:r>
          </w:p>
          <w:p w:rsidR="002F19E6" w:rsidRPr="001F078B" w:rsidRDefault="002F19E6" w:rsidP="002F19E6">
            <w:pPr>
              <w:pStyle w:val="TAC"/>
              <w:keepNext w:val="0"/>
              <w:rPr>
                <w:rFonts w:cs="Arial"/>
                <w:lang w:eastAsia="ja-JP"/>
              </w:rPr>
            </w:pPr>
            <w:r w:rsidRPr="001F078B">
              <w:rPr>
                <w:rFonts w:cs="Arial"/>
                <w:lang w:eastAsia="ja-JP"/>
              </w:rPr>
              <w:t>DC_3A-41A_n257L</w:t>
            </w:r>
          </w:p>
          <w:p w:rsidR="002F19E6" w:rsidRPr="001F078B" w:rsidRDefault="002F19E6" w:rsidP="002F19E6">
            <w:pPr>
              <w:pStyle w:val="TAC"/>
              <w:keepNext w:val="0"/>
              <w:rPr>
                <w:noProof/>
                <w:lang w:eastAsia="ja-JP"/>
              </w:rPr>
            </w:pPr>
            <w:r w:rsidRPr="001F078B">
              <w:rPr>
                <w:rFonts w:cs="Arial"/>
                <w:lang w:eastAsia="ja-JP"/>
              </w:rPr>
              <w:t>DC_3A-41A_n257M</w:t>
            </w:r>
          </w:p>
          <w:p w:rsidR="002F19E6" w:rsidRPr="001F078B" w:rsidRDefault="002F19E6" w:rsidP="002F19E6">
            <w:pPr>
              <w:pStyle w:val="TAC"/>
              <w:keepNext w:val="0"/>
              <w:rPr>
                <w:noProof/>
                <w:lang w:eastAsia="zh-CN"/>
              </w:rPr>
            </w:pPr>
            <w:r w:rsidRPr="001F078B">
              <w:rPr>
                <w:noProof/>
                <w:lang w:eastAsia="zh-CN"/>
              </w:rPr>
              <w:t>DC_3A-41</w:t>
            </w:r>
            <w:r w:rsidRPr="001F078B">
              <w:rPr>
                <w:noProof/>
                <w:lang w:eastAsia="ja-JP"/>
              </w:rPr>
              <w:t>C</w:t>
            </w:r>
            <w:r w:rsidRPr="001F078B">
              <w:rPr>
                <w:noProof/>
                <w:lang w:eastAsia="zh-CN"/>
              </w:rPr>
              <w:t>_n257A</w:t>
            </w:r>
          </w:p>
          <w:p w:rsidR="002F19E6" w:rsidRPr="001F078B" w:rsidRDefault="002F19E6" w:rsidP="002F19E6">
            <w:pPr>
              <w:pStyle w:val="TAC"/>
              <w:keepNext w:val="0"/>
              <w:rPr>
                <w:rFonts w:cs="Arial"/>
                <w:lang w:eastAsia="ja-JP"/>
              </w:rPr>
            </w:pPr>
            <w:r w:rsidRPr="001F078B">
              <w:rPr>
                <w:rFonts w:cs="Arial"/>
                <w:lang w:eastAsia="ja-JP"/>
              </w:rPr>
              <w:t>DC_3A-41C_n257D</w:t>
            </w:r>
          </w:p>
          <w:p w:rsidR="002F19E6" w:rsidRPr="001F078B" w:rsidRDefault="002F19E6" w:rsidP="002F19E6">
            <w:pPr>
              <w:pStyle w:val="TAC"/>
              <w:keepNext w:val="0"/>
              <w:rPr>
                <w:rFonts w:cs="Arial"/>
                <w:lang w:eastAsia="ja-JP"/>
              </w:rPr>
            </w:pPr>
            <w:r w:rsidRPr="001F078B">
              <w:rPr>
                <w:rFonts w:cs="Arial"/>
                <w:lang w:eastAsia="ja-JP"/>
              </w:rPr>
              <w:t>DC_3A-41C_n257E</w:t>
            </w:r>
          </w:p>
          <w:p w:rsidR="002F19E6" w:rsidRPr="001F078B" w:rsidRDefault="002F19E6" w:rsidP="002F19E6">
            <w:pPr>
              <w:pStyle w:val="TAC"/>
              <w:keepNext w:val="0"/>
              <w:rPr>
                <w:rFonts w:cs="Arial"/>
                <w:lang w:eastAsia="ja-JP"/>
              </w:rPr>
            </w:pPr>
            <w:r w:rsidRPr="001F078B">
              <w:rPr>
                <w:rFonts w:cs="Arial"/>
                <w:lang w:eastAsia="ja-JP"/>
              </w:rPr>
              <w:t>DC_3A-41C_n257F</w:t>
            </w:r>
          </w:p>
          <w:p w:rsidR="002F19E6" w:rsidRPr="001F078B" w:rsidRDefault="002F19E6" w:rsidP="002F19E6">
            <w:pPr>
              <w:pStyle w:val="TAC"/>
              <w:keepNext w:val="0"/>
              <w:rPr>
                <w:noProof/>
                <w:lang w:eastAsia="zh-CN"/>
              </w:rPr>
            </w:pPr>
            <w:r w:rsidRPr="001F078B">
              <w:rPr>
                <w:noProof/>
                <w:lang w:eastAsia="zh-CN"/>
              </w:rPr>
              <w:t>DC_3A-41C_n257G</w:t>
            </w:r>
          </w:p>
          <w:p w:rsidR="002F19E6" w:rsidRPr="001F078B" w:rsidRDefault="002F19E6" w:rsidP="002F19E6">
            <w:pPr>
              <w:pStyle w:val="TAC"/>
              <w:keepNext w:val="0"/>
              <w:rPr>
                <w:noProof/>
                <w:lang w:eastAsia="zh-CN"/>
              </w:rPr>
            </w:pPr>
            <w:r w:rsidRPr="001F078B">
              <w:rPr>
                <w:noProof/>
                <w:lang w:eastAsia="zh-CN"/>
              </w:rPr>
              <w:t>DC_3A-41C_n257H</w:t>
            </w:r>
          </w:p>
          <w:p w:rsidR="002F19E6" w:rsidRPr="001F078B" w:rsidRDefault="002F19E6" w:rsidP="002F19E6">
            <w:pPr>
              <w:pStyle w:val="TAC"/>
              <w:keepNext w:val="0"/>
              <w:rPr>
                <w:noProof/>
                <w:lang w:eastAsia="zh-CN"/>
              </w:rPr>
            </w:pPr>
            <w:r w:rsidRPr="001F078B">
              <w:rPr>
                <w:noProof/>
                <w:lang w:eastAsia="zh-CN"/>
              </w:rPr>
              <w:t>DC_3A-41C_n257I</w:t>
            </w:r>
          </w:p>
          <w:p w:rsidR="002F19E6" w:rsidRPr="001F078B" w:rsidRDefault="002F19E6" w:rsidP="002F19E6">
            <w:pPr>
              <w:pStyle w:val="TAC"/>
              <w:keepNext w:val="0"/>
              <w:rPr>
                <w:noProof/>
                <w:lang w:eastAsia="zh-CN"/>
              </w:rPr>
            </w:pPr>
            <w:r w:rsidRPr="001F078B">
              <w:rPr>
                <w:noProof/>
                <w:lang w:eastAsia="zh-CN"/>
              </w:rPr>
              <w:t>DC_3A-41C_n257J</w:t>
            </w:r>
          </w:p>
          <w:p w:rsidR="002F19E6" w:rsidRPr="001F078B" w:rsidRDefault="002F19E6" w:rsidP="002F19E6">
            <w:pPr>
              <w:pStyle w:val="TAC"/>
              <w:keepNext w:val="0"/>
              <w:rPr>
                <w:noProof/>
                <w:lang w:eastAsia="zh-CN"/>
              </w:rPr>
            </w:pPr>
            <w:r w:rsidRPr="001F078B">
              <w:rPr>
                <w:noProof/>
                <w:lang w:eastAsia="zh-CN"/>
              </w:rPr>
              <w:t>DC_3A-41C_n257K</w:t>
            </w:r>
          </w:p>
          <w:p w:rsidR="002F19E6" w:rsidRPr="001F078B" w:rsidRDefault="002F19E6" w:rsidP="002F19E6">
            <w:pPr>
              <w:pStyle w:val="TAC"/>
              <w:keepNext w:val="0"/>
              <w:rPr>
                <w:noProof/>
              </w:rPr>
            </w:pPr>
            <w:r w:rsidRPr="001F078B">
              <w:rPr>
                <w:noProof/>
                <w:lang w:eastAsia="zh-CN"/>
              </w:rPr>
              <w:t>DC_3A-41C_n257L</w:t>
            </w:r>
          </w:p>
          <w:p w:rsidR="002F19E6" w:rsidRPr="001F078B" w:rsidRDefault="002F19E6" w:rsidP="002F19E6">
            <w:pPr>
              <w:pStyle w:val="TAC"/>
              <w:keepNext w:val="0"/>
              <w:rPr>
                <w:noProof/>
                <w:lang w:eastAsia="zh-CN"/>
              </w:rPr>
            </w:pPr>
            <w:r w:rsidRPr="001F078B">
              <w:rPr>
                <w:rFonts w:cs="Arial"/>
                <w:lang w:eastAsia="ja-JP"/>
              </w:rPr>
              <w:t>DC_3A-41C_n257M</w:t>
            </w:r>
          </w:p>
        </w:tc>
        <w:tc>
          <w:tcPr>
            <w:tcW w:w="4816" w:type="dxa"/>
            <w:tcMar>
              <w:top w:w="28" w:type="dxa"/>
              <w:left w:w="28" w:type="dxa"/>
              <w:bottom w:w="28" w:type="dxa"/>
              <w:right w:w="28" w:type="dxa"/>
            </w:tcMar>
            <w:vAlign w:val="center"/>
          </w:tcPr>
          <w:p w:rsidR="002F19E6" w:rsidRDefault="002F19E6" w:rsidP="002F19E6">
            <w:pPr>
              <w:pStyle w:val="TAC"/>
              <w:keepNext w:val="0"/>
              <w:rPr>
                <w:noProof/>
                <w:lang w:eastAsia="zh-CN"/>
              </w:rPr>
            </w:pPr>
            <w:r w:rsidRPr="001F078B">
              <w:rPr>
                <w:noProof/>
                <w:lang w:eastAsia="zh-CN"/>
              </w:rPr>
              <w:t>DC_3A_n257A</w:t>
            </w:r>
          </w:p>
          <w:p w:rsidR="002F19E6" w:rsidRPr="001C2388" w:rsidRDefault="002F19E6" w:rsidP="002F19E6">
            <w:pPr>
              <w:pStyle w:val="TAC"/>
              <w:keepNext w:val="0"/>
              <w:rPr>
                <w:noProof/>
                <w:lang w:eastAsia="zh-CN"/>
              </w:rPr>
            </w:pPr>
            <w:r w:rsidRPr="001C2388">
              <w:rPr>
                <w:noProof/>
                <w:lang w:eastAsia="zh-CN"/>
              </w:rPr>
              <w:t>DC_3A_n257</w:t>
            </w:r>
            <w:r>
              <w:rPr>
                <w:noProof/>
                <w:lang w:eastAsia="zh-CN"/>
              </w:rPr>
              <w:t>G</w:t>
            </w:r>
          </w:p>
          <w:p w:rsidR="002F19E6" w:rsidRPr="001C2388" w:rsidRDefault="002F19E6" w:rsidP="002F19E6">
            <w:pPr>
              <w:pStyle w:val="TAC"/>
              <w:keepNext w:val="0"/>
              <w:rPr>
                <w:noProof/>
                <w:lang w:eastAsia="zh-CN"/>
              </w:rPr>
            </w:pPr>
            <w:r w:rsidRPr="001C2388">
              <w:rPr>
                <w:noProof/>
                <w:lang w:eastAsia="zh-CN"/>
              </w:rPr>
              <w:t>DC_3A_n257</w:t>
            </w:r>
            <w:r>
              <w:rPr>
                <w:noProof/>
                <w:lang w:eastAsia="zh-CN"/>
              </w:rPr>
              <w:t>H</w:t>
            </w:r>
          </w:p>
          <w:p w:rsidR="002F19E6" w:rsidRPr="00516CBD" w:rsidRDefault="002F19E6" w:rsidP="002F19E6">
            <w:pPr>
              <w:pStyle w:val="TAC"/>
              <w:keepNext w:val="0"/>
              <w:rPr>
                <w:noProof/>
                <w:lang w:eastAsia="zh-CN"/>
              </w:rPr>
            </w:pPr>
            <w:r w:rsidRPr="001C2388">
              <w:rPr>
                <w:noProof/>
                <w:lang w:eastAsia="zh-CN"/>
              </w:rPr>
              <w:t>DC_3A_n257</w:t>
            </w:r>
            <w:r>
              <w:rPr>
                <w:noProof/>
                <w:lang w:eastAsia="zh-CN"/>
              </w:rPr>
              <w:t>I</w:t>
            </w:r>
          </w:p>
          <w:p w:rsidR="002F19E6" w:rsidRDefault="002F19E6" w:rsidP="002F19E6">
            <w:pPr>
              <w:pStyle w:val="TAC"/>
              <w:keepNext w:val="0"/>
              <w:rPr>
                <w:noProof/>
                <w:lang w:eastAsia="zh-CN"/>
              </w:rPr>
            </w:pPr>
            <w:r w:rsidRPr="001F078B">
              <w:rPr>
                <w:noProof/>
                <w:lang w:eastAsia="zh-CN"/>
              </w:rPr>
              <w:t>DC_41A_n257A</w:t>
            </w:r>
          </w:p>
          <w:p w:rsidR="002F19E6" w:rsidRPr="001C2388" w:rsidRDefault="002F19E6" w:rsidP="002F19E6">
            <w:pPr>
              <w:pStyle w:val="TAC"/>
              <w:keepNext w:val="0"/>
              <w:rPr>
                <w:noProof/>
                <w:lang w:eastAsia="ja-JP"/>
              </w:rPr>
            </w:pPr>
            <w:r w:rsidRPr="001C2388">
              <w:rPr>
                <w:noProof/>
                <w:lang w:eastAsia="zh-CN"/>
              </w:rPr>
              <w:t>DC_41A_n257</w:t>
            </w:r>
            <w:r>
              <w:rPr>
                <w:noProof/>
                <w:lang w:eastAsia="zh-CN"/>
              </w:rPr>
              <w:t>G</w:t>
            </w:r>
          </w:p>
          <w:p w:rsidR="002F19E6" w:rsidRPr="001C2388" w:rsidRDefault="002F19E6" w:rsidP="002F19E6">
            <w:pPr>
              <w:pStyle w:val="TAC"/>
              <w:keepNext w:val="0"/>
              <w:rPr>
                <w:noProof/>
                <w:lang w:eastAsia="ja-JP"/>
              </w:rPr>
            </w:pPr>
            <w:r w:rsidRPr="001C2388">
              <w:rPr>
                <w:noProof/>
                <w:lang w:eastAsia="zh-CN"/>
              </w:rPr>
              <w:t>DC_41A_n257</w:t>
            </w:r>
            <w:r>
              <w:rPr>
                <w:noProof/>
                <w:lang w:eastAsia="zh-CN"/>
              </w:rPr>
              <w:t>H</w:t>
            </w:r>
          </w:p>
          <w:p w:rsidR="002F19E6" w:rsidRPr="00516CBD" w:rsidRDefault="002F19E6" w:rsidP="002F19E6">
            <w:pPr>
              <w:pStyle w:val="TAC"/>
              <w:keepNext w:val="0"/>
              <w:rPr>
                <w:noProof/>
                <w:lang w:eastAsia="ja-JP"/>
              </w:rPr>
            </w:pPr>
            <w:r w:rsidRPr="001C2388">
              <w:rPr>
                <w:noProof/>
                <w:lang w:eastAsia="zh-CN"/>
              </w:rPr>
              <w:t>DC_41A_n257</w:t>
            </w:r>
            <w:r>
              <w:rPr>
                <w:noProof/>
                <w:lang w:eastAsia="zh-CN"/>
              </w:rPr>
              <w:t>I</w:t>
            </w:r>
          </w:p>
          <w:p w:rsidR="002F19E6" w:rsidRDefault="002F19E6" w:rsidP="002F19E6">
            <w:pPr>
              <w:pStyle w:val="TAC"/>
              <w:keepNext w:val="0"/>
              <w:rPr>
                <w:noProof/>
                <w:lang w:eastAsia="zh-CN"/>
              </w:rPr>
            </w:pPr>
            <w:r w:rsidRPr="001F078B">
              <w:rPr>
                <w:noProof/>
                <w:lang w:eastAsia="zh-CN"/>
              </w:rPr>
              <w:t>DC_41</w:t>
            </w:r>
            <w:r w:rsidRPr="001F078B">
              <w:rPr>
                <w:noProof/>
                <w:lang w:eastAsia="ja-JP"/>
              </w:rPr>
              <w:t>C</w:t>
            </w:r>
            <w:r w:rsidRPr="001F078B">
              <w:rPr>
                <w:noProof/>
                <w:lang w:eastAsia="zh-CN"/>
              </w:rPr>
              <w:t>_n257A</w:t>
            </w:r>
          </w:p>
          <w:p w:rsidR="002F19E6" w:rsidRPr="009D4472" w:rsidRDefault="002F19E6" w:rsidP="002F19E6">
            <w:pPr>
              <w:pStyle w:val="TAC"/>
              <w:keepNext w:val="0"/>
              <w:rPr>
                <w:noProof/>
                <w:lang w:val="sv-FI" w:eastAsia="zh-CN"/>
              </w:rPr>
            </w:pPr>
            <w:r w:rsidRPr="009D4472">
              <w:rPr>
                <w:noProof/>
                <w:lang w:val="sv-FI" w:eastAsia="zh-CN"/>
              </w:rPr>
              <w:t>DC_41</w:t>
            </w:r>
            <w:r w:rsidRPr="009D4472">
              <w:rPr>
                <w:noProof/>
                <w:lang w:val="sv-FI" w:eastAsia="ja-JP"/>
              </w:rPr>
              <w:t>C</w:t>
            </w:r>
            <w:r w:rsidRPr="009D4472">
              <w:rPr>
                <w:noProof/>
                <w:lang w:val="sv-FI" w:eastAsia="zh-CN"/>
              </w:rPr>
              <w:t>_n257G</w:t>
            </w:r>
          </w:p>
          <w:p w:rsidR="002F19E6" w:rsidRPr="009D4472" w:rsidRDefault="002F19E6" w:rsidP="002F19E6">
            <w:pPr>
              <w:pStyle w:val="TAC"/>
              <w:keepNext w:val="0"/>
              <w:rPr>
                <w:noProof/>
                <w:lang w:val="sv-FI" w:eastAsia="zh-CN"/>
              </w:rPr>
            </w:pPr>
            <w:r w:rsidRPr="009D4472">
              <w:rPr>
                <w:noProof/>
                <w:lang w:val="sv-FI" w:eastAsia="zh-CN"/>
              </w:rPr>
              <w:t>DC_41</w:t>
            </w:r>
            <w:r w:rsidRPr="009D4472">
              <w:rPr>
                <w:noProof/>
                <w:lang w:val="sv-FI" w:eastAsia="ja-JP"/>
              </w:rPr>
              <w:t>C</w:t>
            </w:r>
            <w:r w:rsidRPr="009D4472">
              <w:rPr>
                <w:noProof/>
                <w:lang w:val="sv-FI" w:eastAsia="zh-CN"/>
              </w:rPr>
              <w:t>_n257H</w:t>
            </w:r>
          </w:p>
          <w:p w:rsidR="002F19E6" w:rsidRPr="00F64686" w:rsidRDefault="002F19E6" w:rsidP="002F19E6">
            <w:pPr>
              <w:pStyle w:val="TAC"/>
              <w:keepNext w:val="0"/>
              <w:rPr>
                <w:noProof/>
                <w:lang w:val="sv-FI" w:eastAsia="zh-CN"/>
              </w:rPr>
            </w:pPr>
            <w:r w:rsidRPr="009D4472">
              <w:rPr>
                <w:noProof/>
                <w:lang w:val="sv-FI" w:eastAsia="zh-CN"/>
              </w:rPr>
              <w:t>DC_41</w:t>
            </w:r>
            <w:r w:rsidRPr="009D4472">
              <w:rPr>
                <w:noProof/>
                <w:lang w:val="sv-FI" w:eastAsia="ja-JP"/>
              </w:rPr>
              <w:t>C</w:t>
            </w:r>
            <w:r w:rsidRPr="009D4472">
              <w:rPr>
                <w:noProof/>
                <w:lang w:val="sv-FI" w:eastAsia="zh-CN"/>
              </w:rPr>
              <w:t>_n257I</w:t>
            </w:r>
          </w:p>
        </w:tc>
      </w:tr>
      <w:tr w:rsidR="002F19E6" w:rsidRPr="005F7BBE"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DC_3A-42A_n257A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DC_3A-42A_n257D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DC_3A-42A_n257E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DC_3A-42A_n257F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DC_3A-42A_n257G</w:t>
            </w:r>
          </w:p>
          <w:p w:rsidR="002F19E6" w:rsidRPr="001F078B" w:rsidRDefault="002F19E6" w:rsidP="002F19E6">
            <w:pPr>
              <w:pStyle w:val="TAC"/>
              <w:keepNext w:val="0"/>
              <w:rPr>
                <w:lang w:val="en-US" w:eastAsia="ja-JP"/>
              </w:rPr>
            </w:pPr>
            <w:r w:rsidRPr="001F078B">
              <w:rPr>
                <w:lang w:val="en-US" w:eastAsia="ja-JP"/>
              </w:rPr>
              <w:t>DC_3A-42A_n257H</w:t>
            </w:r>
          </w:p>
          <w:p w:rsidR="002F19E6" w:rsidRPr="001F078B" w:rsidRDefault="002F19E6" w:rsidP="002F19E6">
            <w:pPr>
              <w:pStyle w:val="TAC"/>
              <w:keepNext w:val="0"/>
              <w:rPr>
                <w:lang w:val="en-US" w:eastAsia="ja-JP"/>
              </w:rPr>
            </w:pPr>
            <w:r w:rsidRPr="001F078B">
              <w:rPr>
                <w:lang w:val="en-US" w:eastAsia="ja-JP"/>
              </w:rPr>
              <w:t>DC_3A-42A_n257I</w:t>
            </w:r>
          </w:p>
          <w:p w:rsidR="002F19E6" w:rsidRPr="001F078B" w:rsidRDefault="002F19E6" w:rsidP="002F19E6">
            <w:pPr>
              <w:pStyle w:val="TAC"/>
              <w:keepNext w:val="0"/>
              <w:rPr>
                <w:lang w:val="en-US" w:eastAsia="ja-JP"/>
              </w:rPr>
            </w:pPr>
            <w:r w:rsidRPr="001F078B">
              <w:rPr>
                <w:lang w:val="en-US" w:eastAsia="ja-JP"/>
              </w:rPr>
              <w:t>DC_3A-42A_n257J</w:t>
            </w:r>
          </w:p>
          <w:p w:rsidR="002F19E6" w:rsidRPr="001F078B" w:rsidRDefault="002F19E6" w:rsidP="002F19E6">
            <w:pPr>
              <w:pStyle w:val="TAC"/>
              <w:keepNext w:val="0"/>
              <w:rPr>
                <w:lang w:val="en-US" w:eastAsia="ja-JP"/>
              </w:rPr>
            </w:pPr>
            <w:r w:rsidRPr="001F078B">
              <w:rPr>
                <w:lang w:val="en-US" w:eastAsia="ja-JP"/>
              </w:rPr>
              <w:t>DC_3A-42A_n257K</w:t>
            </w:r>
          </w:p>
          <w:p w:rsidR="002F19E6" w:rsidRPr="001F078B" w:rsidRDefault="002F19E6" w:rsidP="002F19E6">
            <w:pPr>
              <w:pStyle w:val="TAC"/>
              <w:keepNext w:val="0"/>
              <w:rPr>
                <w:lang w:val="en-US" w:eastAsia="ja-JP"/>
              </w:rPr>
            </w:pPr>
            <w:r w:rsidRPr="001F078B">
              <w:rPr>
                <w:lang w:val="en-US" w:eastAsia="ja-JP"/>
              </w:rPr>
              <w:t>DC_3A-42A_n257L</w:t>
            </w:r>
          </w:p>
          <w:p w:rsidR="002F19E6" w:rsidRPr="001F078B" w:rsidRDefault="002F19E6" w:rsidP="002F19E6">
            <w:pPr>
              <w:pStyle w:val="TAC"/>
              <w:keepNext w:val="0"/>
              <w:rPr>
                <w:noProof/>
                <w:lang w:eastAsia="zh-CN"/>
              </w:rPr>
            </w:pPr>
            <w:r w:rsidRPr="001F078B">
              <w:rPr>
                <w:lang w:val="en-US" w:eastAsia="ja-JP"/>
              </w:rPr>
              <w:t>DC_3A-42A_n257M</w:t>
            </w:r>
          </w:p>
          <w:p w:rsidR="002F19E6" w:rsidRPr="001F078B" w:rsidRDefault="002F19E6" w:rsidP="002F19E6">
            <w:pPr>
              <w:pStyle w:val="TAC"/>
              <w:keepNext w:val="0"/>
              <w:rPr>
                <w:lang w:eastAsia="zh-CN"/>
              </w:rPr>
            </w:pPr>
            <w:r w:rsidRPr="001F078B">
              <w:t>DC_3A-42C_n257A</w:t>
            </w:r>
            <w:r w:rsidRPr="001F078B">
              <w:rPr>
                <w:rFonts w:hint="eastAsia"/>
                <w:noProof/>
                <w:vertAlign w:val="superscript"/>
                <w:lang w:eastAsia="zh-CN"/>
              </w:rPr>
              <w:t>2</w:t>
            </w:r>
          </w:p>
          <w:p w:rsidR="002F19E6" w:rsidRPr="001F078B" w:rsidRDefault="002F19E6" w:rsidP="002F19E6">
            <w:pPr>
              <w:pStyle w:val="TAC"/>
              <w:keepNext w:val="0"/>
              <w:rPr>
                <w:rFonts w:cs="Arial"/>
                <w:lang w:eastAsia="ja-JP"/>
              </w:rPr>
            </w:pPr>
            <w:r w:rsidRPr="001F078B">
              <w:rPr>
                <w:rFonts w:cs="Arial"/>
                <w:lang w:eastAsia="ja-JP"/>
              </w:rPr>
              <w:t>DC_3A-42C_n257D</w:t>
            </w:r>
            <w:r w:rsidRPr="001F078B">
              <w:rPr>
                <w:rFonts w:hint="eastAsia"/>
                <w:noProof/>
                <w:vertAlign w:val="superscript"/>
                <w:lang w:eastAsia="zh-CN"/>
              </w:rPr>
              <w:t>2</w:t>
            </w:r>
          </w:p>
          <w:p w:rsidR="002F19E6" w:rsidRPr="001F078B" w:rsidRDefault="002F19E6" w:rsidP="002F19E6">
            <w:pPr>
              <w:pStyle w:val="TAC"/>
              <w:keepNext w:val="0"/>
              <w:rPr>
                <w:rFonts w:cs="Arial"/>
                <w:lang w:eastAsia="ja-JP"/>
              </w:rPr>
            </w:pPr>
            <w:r w:rsidRPr="001F078B">
              <w:rPr>
                <w:rFonts w:cs="Arial"/>
                <w:lang w:eastAsia="ja-JP"/>
              </w:rPr>
              <w:t>DC_3A-42C_n257E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rFonts w:cs="Arial"/>
                <w:lang w:eastAsia="ja-JP"/>
              </w:rPr>
              <w:t>DC_3A-42C_n257F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DC_3A-42C_n257G</w:t>
            </w:r>
          </w:p>
          <w:p w:rsidR="002F19E6" w:rsidRPr="001F078B" w:rsidRDefault="002F19E6" w:rsidP="002F19E6">
            <w:pPr>
              <w:pStyle w:val="TAC"/>
              <w:keepNext w:val="0"/>
              <w:rPr>
                <w:lang w:val="en-US" w:eastAsia="ja-JP"/>
              </w:rPr>
            </w:pPr>
            <w:r w:rsidRPr="001F078B">
              <w:rPr>
                <w:lang w:val="en-US" w:eastAsia="ja-JP"/>
              </w:rPr>
              <w:t>DC_3A-42C_n257H</w:t>
            </w:r>
          </w:p>
          <w:p w:rsidR="002F19E6" w:rsidRPr="001F078B" w:rsidRDefault="002F19E6" w:rsidP="002F19E6">
            <w:pPr>
              <w:pStyle w:val="TAC"/>
              <w:keepNext w:val="0"/>
              <w:rPr>
                <w:lang w:val="en-US" w:eastAsia="ja-JP"/>
              </w:rPr>
            </w:pPr>
            <w:r w:rsidRPr="001F078B">
              <w:rPr>
                <w:lang w:val="en-US" w:eastAsia="ja-JP"/>
              </w:rPr>
              <w:t>DC_3A-42C_n257I</w:t>
            </w:r>
          </w:p>
          <w:p w:rsidR="002F19E6" w:rsidRPr="001F078B" w:rsidRDefault="002F19E6" w:rsidP="002F19E6">
            <w:pPr>
              <w:pStyle w:val="TAC"/>
              <w:keepNext w:val="0"/>
              <w:rPr>
                <w:lang w:val="en-US" w:eastAsia="ja-JP"/>
              </w:rPr>
            </w:pPr>
            <w:r w:rsidRPr="001F078B">
              <w:rPr>
                <w:lang w:val="en-US" w:eastAsia="ja-JP"/>
              </w:rPr>
              <w:t>DC_3A-42C_n257J</w:t>
            </w:r>
          </w:p>
          <w:p w:rsidR="002F19E6" w:rsidRPr="001F078B" w:rsidRDefault="002F19E6" w:rsidP="002F19E6">
            <w:pPr>
              <w:pStyle w:val="TAC"/>
              <w:keepNext w:val="0"/>
              <w:rPr>
                <w:lang w:val="en-US" w:eastAsia="ja-JP"/>
              </w:rPr>
            </w:pPr>
            <w:r w:rsidRPr="001F078B">
              <w:rPr>
                <w:lang w:val="en-US" w:eastAsia="ja-JP"/>
              </w:rPr>
              <w:t>DC_3A-42C_n257K</w:t>
            </w:r>
          </w:p>
          <w:p w:rsidR="002F19E6" w:rsidRPr="001F078B" w:rsidRDefault="002F19E6" w:rsidP="002F19E6">
            <w:pPr>
              <w:pStyle w:val="TAC"/>
              <w:keepNext w:val="0"/>
              <w:rPr>
                <w:lang w:val="en-US" w:eastAsia="ja-JP"/>
              </w:rPr>
            </w:pPr>
            <w:r w:rsidRPr="001F078B">
              <w:rPr>
                <w:lang w:val="en-US" w:eastAsia="ja-JP"/>
              </w:rPr>
              <w:t>DC_3A-42C_n257L</w:t>
            </w:r>
          </w:p>
          <w:p w:rsidR="002F19E6" w:rsidRPr="001F078B" w:rsidRDefault="002F19E6" w:rsidP="002F19E6">
            <w:pPr>
              <w:pStyle w:val="TAC"/>
              <w:keepNext w:val="0"/>
              <w:rPr>
                <w:rFonts w:cs="Arial"/>
                <w:lang w:eastAsia="ja-JP"/>
              </w:rPr>
            </w:pPr>
            <w:r w:rsidRPr="001F078B">
              <w:rPr>
                <w:lang w:val="en-US" w:eastAsia="ja-JP"/>
              </w:rPr>
              <w:t>DC_3A-42C_n257M</w:t>
            </w:r>
          </w:p>
          <w:p w:rsidR="002F19E6" w:rsidRPr="001F078B" w:rsidRDefault="002F19E6" w:rsidP="002F19E6">
            <w:pPr>
              <w:pStyle w:val="TAC"/>
              <w:keepNext w:val="0"/>
              <w:rPr>
                <w:noProof/>
                <w:vertAlign w:val="superscript"/>
                <w:lang w:eastAsia="zh-CN"/>
              </w:rPr>
            </w:pPr>
            <w:r w:rsidRPr="001F078B">
              <w:rPr>
                <w:rFonts w:cs="Arial"/>
                <w:lang w:eastAsia="ja-JP"/>
              </w:rPr>
              <w:t>DC</w:t>
            </w:r>
            <w:r w:rsidRPr="001F078B">
              <w:rPr>
                <w:rFonts w:cs="Arial"/>
              </w:rPr>
              <w:t>_</w:t>
            </w:r>
            <w:r w:rsidRPr="001F078B">
              <w:rPr>
                <w:rFonts w:cs="Arial" w:hint="eastAsia"/>
                <w:lang w:eastAsia="ja-JP"/>
              </w:rPr>
              <w:t>3A</w:t>
            </w:r>
            <w:r w:rsidRPr="001F078B">
              <w:rPr>
                <w:rFonts w:cs="Arial"/>
                <w:lang w:eastAsia="ja-JP"/>
              </w:rPr>
              <w:t>-42</w:t>
            </w:r>
            <w:r w:rsidRPr="001F078B">
              <w:rPr>
                <w:rFonts w:cs="Arial" w:hint="eastAsia"/>
                <w:lang w:eastAsia="ja-JP"/>
              </w:rPr>
              <w:t>D_n257</w:t>
            </w:r>
            <w:r w:rsidRPr="001F078B">
              <w:rPr>
                <w:rFonts w:cs="Arial"/>
                <w:lang w:eastAsia="ja-JP"/>
              </w:rPr>
              <w:t>A</w:t>
            </w:r>
            <w:r w:rsidRPr="001F078B">
              <w:rPr>
                <w:rFonts w:hint="eastAsia"/>
                <w:noProof/>
                <w:vertAlign w:val="superscript"/>
                <w:lang w:eastAsia="zh-CN"/>
              </w:rPr>
              <w:t>2</w:t>
            </w:r>
          </w:p>
          <w:p w:rsidR="002F19E6" w:rsidRPr="001F078B" w:rsidRDefault="002F19E6" w:rsidP="002F19E6">
            <w:pPr>
              <w:pStyle w:val="TAC"/>
              <w:keepNext w:val="0"/>
              <w:rPr>
                <w:rFonts w:cs="Arial"/>
                <w:lang w:eastAsia="ja-JP"/>
              </w:rPr>
            </w:pPr>
            <w:r w:rsidRPr="001F078B">
              <w:rPr>
                <w:rFonts w:cs="Arial"/>
                <w:lang w:eastAsia="ja-JP"/>
              </w:rPr>
              <w:lastRenderedPageBreak/>
              <w:t>DC</w:t>
            </w:r>
            <w:r w:rsidRPr="001F078B">
              <w:rPr>
                <w:rFonts w:cs="Arial"/>
              </w:rPr>
              <w:t>_</w:t>
            </w:r>
            <w:r w:rsidRPr="001F078B">
              <w:rPr>
                <w:rFonts w:cs="Arial"/>
                <w:lang w:eastAsia="ja-JP"/>
              </w:rPr>
              <w:t>3A-42D_n257D</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3A-42D_n257E</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3A-42D_n257F</w:t>
            </w:r>
          </w:p>
          <w:p w:rsidR="002F19E6" w:rsidRPr="001F078B" w:rsidRDefault="002F19E6" w:rsidP="002F19E6">
            <w:pPr>
              <w:pStyle w:val="TAC"/>
              <w:keepNext w:val="0"/>
              <w:rPr>
                <w:lang w:val="en-US" w:eastAsia="ja-JP"/>
              </w:rPr>
            </w:pPr>
            <w:r w:rsidRPr="001F078B">
              <w:rPr>
                <w:lang w:val="en-US" w:eastAsia="ja-JP"/>
              </w:rPr>
              <w:t>DC_3A-42D_n257G</w:t>
            </w:r>
          </w:p>
          <w:p w:rsidR="002F19E6" w:rsidRPr="001F078B" w:rsidRDefault="002F19E6" w:rsidP="002F19E6">
            <w:pPr>
              <w:pStyle w:val="TAC"/>
              <w:keepNext w:val="0"/>
              <w:rPr>
                <w:lang w:val="en-US" w:eastAsia="ja-JP"/>
              </w:rPr>
            </w:pPr>
            <w:r w:rsidRPr="001F078B">
              <w:rPr>
                <w:lang w:val="en-US" w:eastAsia="ja-JP"/>
              </w:rPr>
              <w:t>DC_3A-42D_n257H</w:t>
            </w:r>
          </w:p>
          <w:p w:rsidR="002F19E6" w:rsidRPr="001F078B" w:rsidRDefault="002F19E6" w:rsidP="002F19E6">
            <w:pPr>
              <w:pStyle w:val="TAC"/>
              <w:keepNext w:val="0"/>
              <w:rPr>
                <w:lang w:val="en-US" w:eastAsia="ja-JP"/>
              </w:rPr>
            </w:pPr>
            <w:r w:rsidRPr="001F078B">
              <w:rPr>
                <w:lang w:val="en-US" w:eastAsia="ja-JP"/>
              </w:rPr>
              <w:t>DC_3A-42D_n257I</w:t>
            </w:r>
          </w:p>
          <w:p w:rsidR="002F19E6" w:rsidRPr="001F078B" w:rsidRDefault="002F19E6" w:rsidP="002F19E6">
            <w:pPr>
              <w:pStyle w:val="TAC"/>
              <w:keepNext w:val="0"/>
              <w:rPr>
                <w:lang w:val="en-US" w:eastAsia="ja-JP"/>
              </w:rPr>
            </w:pPr>
            <w:r w:rsidRPr="001F078B">
              <w:rPr>
                <w:lang w:val="en-US" w:eastAsia="ja-JP"/>
              </w:rPr>
              <w:t>DC_3A-42D_n257J</w:t>
            </w:r>
          </w:p>
          <w:p w:rsidR="002F19E6" w:rsidRPr="001F078B" w:rsidRDefault="002F19E6" w:rsidP="002F19E6">
            <w:pPr>
              <w:pStyle w:val="TAC"/>
              <w:keepNext w:val="0"/>
              <w:rPr>
                <w:lang w:val="en-US" w:eastAsia="ja-JP"/>
              </w:rPr>
            </w:pPr>
            <w:r w:rsidRPr="001F078B">
              <w:rPr>
                <w:lang w:val="en-US" w:eastAsia="ja-JP"/>
              </w:rPr>
              <w:t>DC_3A-42D_n257K</w:t>
            </w:r>
          </w:p>
          <w:p w:rsidR="002F19E6" w:rsidRPr="001F078B" w:rsidRDefault="002F19E6" w:rsidP="002F19E6">
            <w:pPr>
              <w:pStyle w:val="TAC"/>
              <w:keepNext w:val="0"/>
              <w:rPr>
                <w:lang w:val="en-US" w:eastAsia="ja-JP"/>
              </w:rPr>
            </w:pPr>
            <w:r w:rsidRPr="001F078B">
              <w:rPr>
                <w:lang w:val="en-US" w:eastAsia="ja-JP"/>
              </w:rPr>
              <w:t>DC_3A-42D_n257L</w:t>
            </w:r>
          </w:p>
          <w:p w:rsidR="002F19E6" w:rsidRPr="001F078B" w:rsidRDefault="002F19E6" w:rsidP="002F19E6">
            <w:pPr>
              <w:pStyle w:val="TAC"/>
              <w:keepNext w:val="0"/>
              <w:rPr>
                <w:rFonts w:cs="Arial"/>
                <w:lang w:eastAsia="zh-CN"/>
              </w:rPr>
            </w:pPr>
            <w:r w:rsidRPr="001F078B">
              <w:rPr>
                <w:lang w:val="en-US" w:eastAsia="ja-JP"/>
              </w:rPr>
              <w:t>DC_3A-42D_n257M</w:t>
            </w:r>
          </w:p>
          <w:p w:rsidR="002F19E6" w:rsidRPr="001F078B" w:rsidRDefault="002F19E6" w:rsidP="002F19E6">
            <w:pPr>
              <w:pStyle w:val="TAC"/>
              <w:keepNext w:val="0"/>
              <w:rPr>
                <w:noProof/>
                <w:vertAlign w:val="superscript"/>
                <w:lang w:eastAsia="zh-CN"/>
              </w:rPr>
            </w:pPr>
            <w:r w:rsidRPr="001F078B">
              <w:t>DC_3A-42</w:t>
            </w:r>
            <w:r w:rsidRPr="001F078B">
              <w:rPr>
                <w:rFonts w:hint="eastAsia"/>
                <w:lang w:eastAsia="zh-CN"/>
              </w:rPr>
              <w:t>E</w:t>
            </w:r>
            <w:r w:rsidRPr="001F078B">
              <w:t>_n257A</w:t>
            </w:r>
            <w:r w:rsidRPr="001F078B">
              <w:rPr>
                <w:rFonts w:hint="eastAsia"/>
                <w:noProof/>
                <w:vertAlign w:val="superscript"/>
                <w:lang w:eastAsia="zh-CN"/>
              </w:rPr>
              <w:t>2</w:t>
            </w:r>
          </w:p>
          <w:p w:rsidR="002F19E6" w:rsidRPr="001F078B" w:rsidRDefault="002F19E6" w:rsidP="002F19E6">
            <w:pPr>
              <w:pStyle w:val="TAC"/>
              <w:keepNext w:val="0"/>
              <w:rPr>
                <w:lang w:eastAsia="ja-JP"/>
              </w:rPr>
            </w:pPr>
            <w:r w:rsidRPr="001F078B">
              <w:t>DC_3A-42E_n257</w:t>
            </w:r>
            <w:r w:rsidRPr="001F078B">
              <w:rPr>
                <w:lang w:eastAsia="ja-JP"/>
              </w:rPr>
              <w:t>D</w:t>
            </w:r>
          </w:p>
          <w:p w:rsidR="002F19E6" w:rsidRPr="001F078B" w:rsidRDefault="002F19E6" w:rsidP="002F19E6">
            <w:pPr>
              <w:pStyle w:val="TAC"/>
              <w:keepNext w:val="0"/>
              <w:rPr>
                <w:lang w:eastAsia="ja-JP"/>
              </w:rPr>
            </w:pPr>
            <w:r w:rsidRPr="001F078B">
              <w:t>DC_3A-42E_n257</w:t>
            </w:r>
            <w:r w:rsidRPr="001F078B">
              <w:rPr>
                <w:lang w:eastAsia="ja-JP"/>
              </w:rPr>
              <w:t>E</w:t>
            </w:r>
          </w:p>
          <w:p w:rsidR="002F19E6" w:rsidRPr="001F078B" w:rsidRDefault="002F19E6" w:rsidP="002F19E6">
            <w:pPr>
              <w:pStyle w:val="TAC"/>
              <w:keepNext w:val="0"/>
              <w:rPr>
                <w:lang w:eastAsia="ja-JP"/>
              </w:rPr>
            </w:pPr>
            <w:r w:rsidRPr="001F078B">
              <w:t>DC_3A-42E_n257</w:t>
            </w:r>
            <w:r w:rsidRPr="001F078B">
              <w:rPr>
                <w:lang w:eastAsia="ja-JP"/>
              </w:rPr>
              <w:t>F</w:t>
            </w:r>
          </w:p>
          <w:p w:rsidR="002F19E6" w:rsidRPr="001F078B" w:rsidRDefault="002F19E6" w:rsidP="002F19E6">
            <w:pPr>
              <w:pStyle w:val="TAC"/>
              <w:keepNext w:val="0"/>
              <w:rPr>
                <w:lang w:val="en-US" w:eastAsia="ja-JP"/>
              </w:rPr>
            </w:pPr>
            <w:r w:rsidRPr="001F078B">
              <w:rPr>
                <w:lang w:val="en-US" w:eastAsia="ja-JP"/>
              </w:rPr>
              <w:t>DC_3A-42E_n257G</w:t>
            </w:r>
          </w:p>
          <w:p w:rsidR="002F19E6" w:rsidRPr="001F078B" w:rsidRDefault="002F19E6" w:rsidP="002F19E6">
            <w:pPr>
              <w:pStyle w:val="TAC"/>
              <w:keepNext w:val="0"/>
              <w:rPr>
                <w:lang w:val="en-US" w:eastAsia="ja-JP"/>
              </w:rPr>
            </w:pPr>
            <w:r w:rsidRPr="001F078B">
              <w:rPr>
                <w:lang w:val="en-US" w:eastAsia="ja-JP"/>
              </w:rPr>
              <w:t>DC_3A-42E_n257H</w:t>
            </w:r>
          </w:p>
          <w:p w:rsidR="002F19E6" w:rsidRPr="001F078B" w:rsidRDefault="002F19E6" w:rsidP="002F19E6">
            <w:pPr>
              <w:pStyle w:val="TAC"/>
              <w:keepNext w:val="0"/>
              <w:rPr>
                <w:lang w:val="en-US" w:eastAsia="ja-JP"/>
              </w:rPr>
            </w:pPr>
            <w:r w:rsidRPr="001F078B">
              <w:rPr>
                <w:lang w:val="en-US" w:eastAsia="ja-JP"/>
              </w:rPr>
              <w:t>DC_3A-42E_n257I</w:t>
            </w:r>
          </w:p>
          <w:p w:rsidR="002F19E6" w:rsidRPr="001F078B" w:rsidRDefault="002F19E6" w:rsidP="002F19E6">
            <w:pPr>
              <w:pStyle w:val="TAC"/>
              <w:keepNext w:val="0"/>
              <w:rPr>
                <w:lang w:val="en-US" w:eastAsia="ja-JP"/>
              </w:rPr>
            </w:pPr>
            <w:r w:rsidRPr="001F078B">
              <w:rPr>
                <w:lang w:val="en-US" w:eastAsia="ja-JP"/>
              </w:rPr>
              <w:t>DC_3A-42E_n257J</w:t>
            </w:r>
          </w:p>
          <w:p w:rsidR="002F19E6" w:rsidRPr="001F078B" w:rsidRDefault="002F19E6" w:rsidP="002F19E6">
            <w:pPr>
              <w:pStyle w:val="TAC"/>
              <w:keepNext w:val="0"/>
              <w:rPr>
                <w:lang w:val="en-US" w:eastAsia="ja-JP"/>
              </w:rPr>
            </w:pPr>
            <w:r w:rsidRPr="001F078B">
              <w:rPr>
                <w:lang w:val="en-US" w:eastAsia="ja-JP"/>
              </w:rPr>
              <w:t>DC_3A-42E_n257K</w:t>
            </w:r>
          </w:p>
          <w:p w:rsidR="002F19E6" w:rsidRPr="001F078B" w:rsidRDefault="002F19E6" w:rsidP="002F19E6">
            <w:pPr>
              <w:pStyle w:val="TAC"/>
              <w:keepNext w:val="0"/>
              <w:rPr>
                <w:lang w:val="en-US" w:eastAsia="ja-JP"/>
              </w:rPr>
            </w:pPr>
            <w:r w:rsidRPr="001F078B">
              <w:rPr>
                <w:lang w:val="en-US" w:eastAsia="ja-JP"/>
              </w:rPr>
              <w:t>DC_3A-42E_n257L</w:t>
            </w:r>
          </w:p>
          <w:p w:rsidR="002F19E6" w:rsidRPr="001F078B" w:rsidRDefault="002F19E6" w:rsidP="002F19E6">
            <w:pPr>
              <w:pStyle w:val="TAC"/>
              <w:keepNext w:val="0"/>
              <w:rPr>
                <w:noProof/>
                <w:lang w:eastAsia="zh-CN"/>
              </w:rPr>
            </w:pPr>
            <w:r w:rsidRPr="001F078B">
              <w:rPr>
                <w:lang w:val="en-US" w:eastAsia="ja-JP"/>
              </w:rPr>
              <w:t>DC_3A-42E_n257M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rFonts w:hint="eastAsia"/>
                <w:noProof/>
                <w:lang w:eastAsia="zh-CN"/>
              </w:rPr>
              <w:lastRenderedPageBreak/>
              <w:t>DC</w:t>
            </w:r>
            <w:r w:rsidRPr="001F078B">
              <w:rPr>
                <w:noProof/>
                <w:lang w:eastAsia="zh-CN"/>
              </w:rPr>
              <w:t>_3</w:t>
            </w:r>
            <w:r w:rsidRPr="001F078B">
              <w:rPr>
                <w:rFonts w:hint="eastAsia"/>
                <w:noProof/>
                <w:lang w:eastAsia="zh-CN"/>
              </w:rPr>
              <w:t>A</w:t>
            </w:r>
            <w:r w:rsidRPr="001F078B">
              <w:rPr>
                <w:noProof/>
                <w:lang w:eastAsia="zh-CN"/>
              </w:rPr>
              <w:t>_</w:t>
            </w:r>
            <w:r w:rsidRPr="001F078B">
              <w:rPr>
                <w:rFonts w:hint="eastAsia"/>
                <w:noProof/>
                <w:lang w:eastAsia="zh-CN"/>
              </w:rPr>
              <w:t>n257A</w:t>
            </w:r>
          </w:p>
          <w:p w:rsidR="002F19E6" w:rsidRPr="001F078B" w:rsidRDefault="002F19E6" w:rsidP="002F19E6">
            <w:pPr>
              <w:pStyle w:val="TAC"/>
              <w:keepNext w:val="0"/>
              <w:rPr>
                <w:noProof/>
              </w:rPr>
            </w:pPr>
            <w:r w:rsidRPr="001F078B">
              <w:rPr>
                <w:noProof/>
              </w:rPr>
              <w:t>DC_3A_n257D</w:t>
            </w:r>
          </w:p>
          <w:p w:rsidR="002F19E6" w:rsidRPr="001F078B" w:rsidRDefault="002F19E6" w:rsidP="002F19E6">
            <w:pPr>
              <w:pStyle w:val="TAC"/>
              <w:keepNext w:val="0"/>
              <w:rPr>
                <w:lang w:val="en-US" w:eastAsia="ja-JP"/>
              </w:rPr>
            </w:pPr>
            <w:r w:rsidRPr="001F078B">
              <w:rPr>
                <w:lang w:val="en-US" w:eastAsia="ja-JP"/>
              </w:rPr>
              <w:t>DC_3A_n257G</w:t>
            </w:r>
          </w:p>
          <w:p w:rsidR="002F19E6" w:rsidRPr="001F078B" w:rsidRDefault="002F19E6" w:rsidP="002F19E6">
            <w:pPr>
              <w:pStyle w:val="TAC"/>
              <w:keepNext w:val="0"/>
              <w:rPr>
                <w:lang w:val="en-US" w:eastAsia="ja-JP"/>
              </w:rPr>
            </w:pPr>
            <w:r w:rsidRPr="001F078B">
              <w:rPr>
                <w:lang w:val="en-US" w:eastAsia="ja-JP"/>
              </w:rPr>
              <w:t>DC_3A_n257H</w:t>
            </w:r>
          </w:p>
          <w:p w:rsidR="002F19E6" w:rsidRPr="001F078B" w:rsidRDefault="002F19E6" w:rsidP="002F19E6">
            <w:pPr>
              <w:pStyle w:val="TAC"/>
              <w:keepNext w:val="0"/>
              <w:rPr>
                <w:lang w:val="en-US" w:eastAsia="ja-JP"/>
              </w:rPr>
            </w:pPr>
            <w:r w:rsidRPr="001F078B">
              <w:rPr>
                <w:lang w:val="en-US" w:eastAsia="ja-JP"/>
              </w:rPr>
              <w:t>DC_3A_n257I</w:t>
            </w:r>
          </w:p>
          <w:p w:rsidR="002F19E6" w:rsidRPr="001F078B" w:rsidRDefault="002F19E6" w:rsidP="002F19E6">
            <w:pPr>
              <w:pStyle w:val="TAC"/>
              <w:keepNext w:val="0"/>
              <w:rPr>
                <w:lang w:val="en-US" w:eastAsia="ja-JP"/>
              </w:rPr>
            </w:pPr>
            <w:r w:rsidRPr="001F078B">
              <w:rPr>
                <w:lang w:val="en-US" w:eastAsia="ja-JP"/>
              </w:rPr>
              <w:t>DC_3A_n257J</w:t>
            </w:r>
          </w:p>
          <w:p w:rsidR="002F19E6" w:rsidRPr="001F078B" w:rsidRDefault="002F19E6" w:rsidP="002F19E6">
            <w:pPr>
              <w:pStyle w:val="TAC"/>
              <w:keepNext w:val="0"/>
              <w:rPr>
                <w:lang w:val="en-US" w:eastAsia="ja-JP"/>
              </w:rPr>
            </w:pPr>
            <w:r w:rsidRPr="001F078B">
              <w:rPr>
                <w:lang w:val="en-US" w:eastAsia="ja-JP"/>
              </w:rPr>
              <w:t>DC_3A_n257K</w:t>
            </w:r>
          </w:p>
          <w:p w:rsidR="002F19E6" w:rsidRPr="001F078B" w:rsidRDefault="002F19E6" w:rsidP="002F19E6">
            <w:pPr>
              <w:pStyle w:val="TAC"/>
              <w:keepNext w:val="0"/>
              <w:rPr>
                <w:lang w:val="en-US" w:eastAsia="ja-JP"/>
              </w:rPr>
            </w:pPr>
            <w:r w:rsidRPr="001F078B">
              <w:rPr>
                <w:lang w:val="en-US" w:eastAsia="ja-JP"/>
              </w:rPr>
              <w:t>DC_3A_n257L</w:t>
            </w:r>
          </w:p>
          <w:p w:rsidR="002F19E6" w:rsidRPr="001F078B" w:rsidRDefault="002F19E6" w:rsidP="002F19E6">
            <w:pPr>
              <w:pStyle w:val="TAC"/>
              <w:keepNext w:val="0"/>
              <w:rPr>
                <w:noProof/>
                <w:lang w:eastAsia="zh-CN"/>
              </w:rPr>
            </w:pPr>
            <w:r w:rsidRPr="001F078B">
              <w:rPr>
                <w:lang w:val="en-US" w:eastAsia="ja-JP"/>
              </w:rPr>
              <w:t>DC_3A_n257M</w:t>
            </w:r>
          </w:p>
          <w:p w:rsidR="002F19E6" w:rsidRPr="001F078B" w:rsidRDefault="002F19E6" w:rsidP="002F19E6">
            <w:pPr>
              <w:pStyle w:val="TAC"/>
              <w:keepNext w:val="0"/>
              <w:rPr>
                <w:noProof/>
                <w:lang w:eastAsia="zh-CN"/>
              </w:rPr>
            </w:pPr>
            <w:r w:rsidRPr="001F078B">
              <w:rPr>
                <w:rFonts w:hint="eastAsia"/>
                <w:noProof/>
                <w:lang w:eastAsia="zh-CN"/>
              </w:rPr>
              <w:t>DC</w:t>
            </w:r>
            <w:r w:rsidRPr="001F078B">
              <w:rPr>
                <w:noProof/>
                <w:lang w:eastAsia="zh-CN"/>
              </w:rPr>
              <w:t>_</w:t>
            </w:r>
            <w:r w:rsidRPr="001F078B">
              <w:rPr>
                <w:rFonts w:hint="eastAsia"/>
                <w:noProof/>
                <w:lang w:eastAsia="zh-CN"/>
              </w:rPr>
              <w:t>42A</w:t>
            </w:r>
            <w:r w:rsidRPr="001F078B">
              <w:rPr>
                <w:noProof/>
                <w:lang w:eastAsia="zh-CN"/>
              </w:rPr>
              <w:t>_</w:t>
            </w:r>
            <w:r w:rsidRPr="001F078B">
              <w:rPr>
                <w:rFonts w:hint="eastAsia"/>
                <w:noProof/>
                <w:lang w:eastAsia="zh-CN"/>
              </w:rPr>
              <w:t>n257A</w:t>
            </w:r>
          </w:p>
          <w:p w:rsidR="002F19E6" w:rsidRDefault="002F19E6" w:rsidP="002F19E6">
            <w:pPr>
              <w:pStyle w:val="TAC"/>
              <w:keepNext w:val="0"/>
              <w:rPr>
                <w:noProof/>
                <w:lang w:eastAsia="ja-JP"/>
              </w:rPr>
            </w:pPr>
            <w:r w:rsidRPr="001F078B">
              <w:rPr>
                <w:noProof/>
              </w:rPr>
              <w:t>DC_42A_n257</w:t>
            </w:r>
            <w:r w:rsidRPr="001F078B">
              <w:rPr>
                <w:noProof/>
                <w:lang w:eastAsia="ja-JP"/>
              </w:rPr>
              <w:t>D</w:t>
            </w:r>
          </w:p>
          <w:p w:rsidR="002F19E6" w:rsidRDefault="002F19E6" w:rsidP="002F19E6">
            <w:pPr>
              <w:pStyle w:val="TAC"/>
              <w:keepNext w:val="0"/>
              <w:rPr>
                <w:noProof/>
                <w:lang w:eastAsia="zh-CN"/>
              </w:rPr>
            </w:pPr>
            <w:r w:rsidRPr="001C2388">
              <w:rPr>
                <w:rFonts w:hint="eastAsia"/>
                <w:noProof/>
                <w:lang w:eastAsia="zh-CN"/>
              </w:rPr>
              <w:t>DC</w:t>
            </w:r>
            <w:r w:rsidRPr="001C2388">
              <w:rPr>
                <w:noProof/>
                <w:lang w:eastAsia="zh-CN"/>
              </w:rPr>
              <w:t>_</w:t>
            </w:r>
            <w:r w:rsidRPr="001C2388">
              <w:rPr>
                <w:rFonts w:hint="eastAsia"/>
                <w:noProof/>
                <w:lang w:eastAsia="zh-CN"/>
              </w:rPr>
              <w:t>42A</w:t>
            </w:r>
            <w:r w:rsidRPr="001C2388">
              <w:rPr>
                <w:noProof/>
                <w:lang w:eastAsia="zh-CN"/>
              </w:rPr>
              <w:t>_</w:t>
            </w:r>
            <w:r w:rsidRPr="001C2388">
              <w:rPr>
                <w:rFonts w:hint="eastAsia"/>
                <w:noProof/>
                <w:lang w:eastAsia="zh-CN"/>
              </w:rPr>
              <w:t>n257</w:t>
            </w:r>
            <w:r>
              <w:rPr>
                <w:noProof/>
                <w:lang w:eastAsia="zh-CN"/>
              </w:rPr>
              <w:t>G</w:t>
            </w:r>
          </w:p>
          <w:p w:rsidR="002F19E6" w:rsidRDefault="002F19E6" w:rsidP="002F19E6">
            <w:pPr>
              <w:pStyle w:val="TAC"/>
              <w:keepNext w:val="0"/>
              <w:rPr>
                <w:noProof/>
                <w:lang w:eastAsia="zh-CN"/>
              </w:rPr>
            </w:pPr>
            <w:r w:rsidRPr="001C2388">
              <w:rPr>
                <w:rFonts w:hint="eastAsia"/>
                <w:noProof/>
                <w:lang w:eastAsia="zh-CN"/>
              </w:rPr>
              <w:t>DC</w:t>
            </w:r>
            <w:r w:rsidRPr="001C2388">
              <w:rPr>
                <w:noProof/>
                <w:lang w:eastAsia="zh-CN"/>
              </w:rPr>
              <w:t>_</w:t>
            </w:r>
            <w:r w:rsidRPr="001C2388">
              <w:rPr>
                <w:rFonts w:hint="eastAsia"/>
                <w:noProof/>
                <w:lang w:eastAsia="zh-CN"/>
              </w:rPr>
              <w:t>42A</w:t>
            </w:r>
            <w:r w:rsidRPr="001C2388">
              <w:rPr>
                <w:noProof/>
                <w:lang w:eastAsia="zh-CN"/>
              </w:rPr>
              <w:t>_</w:t>
            </w:r>
            <w:r w:rsidRPr="001C2388">
              <w:rPr>
                <w:rFonts w:hint="eastAsia"/>
                <w:noProof/>
                <w:lang w:eastAsia="zh-CN"/>
              </w:rPr>
              <w:t>n257</w:t>
            </w:r>
            <w:r>
              <w:rPr>
                <w:noProof/>
                <w:lang w:eastAsia="zh-CN"/>
              </w:rPr>
              <w:t>H</w:t>
            </w:r>
          </w:p>
          <w:p w:rsidR="002F19E6" w:rsidRDefault="002F19E6" w:rsidP="002F19E6">
            <w:pPr>
              <w:pStyle w:val="TAC"/>
              <w:keepNext w:val="0"/>
              <w:rPr>
                <w:noProof/>
                <w:lang w:eastAsia="zh-CN"/>
              </w:rPr>
            </w:pPr>
            <w:r w:rsidRPr="001C2388">
              <w:rPr>
                <w:rFonts w:hint="eastAsia"/>
                <w:noProof/>
                <w:lang w:eastAsia="zh-CN"/>
              </w:rPr>
              <w:t>DC</w:t>
            </w:r>
            <w:r w:rsidRPr="001C2388">
              <w:rPr>
                <w:noProof/>
                <w:lang w:eastAsia="zh-CN"/>
              </w:rPr>
              <w:t>_</w:t>
            </w:r>
            <w:r w:rsidRPr="001C2388">
              <w:rPr>
                <w:rFonts w:hint="eastAsia"/>
                <w:noProof/>
                <w:lang w:eastAsia="zh-CN"/>
              </w:rPr>
              <w:t>42A</w:t>
            </w:r>
            <w:r w:rsidRPr="001C2388">
              <w:rPr>
                <w:noProof/>
                <w:lang w:eastAsia="zh-CN"/>
              </w:rPr>
              <w:t>_</w:t>
            </w:r>
            <w:r w:rsidRPr="001C2388">
              <w:rPr>
                <w:rFonts w:hint="eastAsia"/>
                <w:noProof/>
                <w:lang w:eastAsia="zh-CN"/>
              </w:rPr>
              <w:t>n257</w:t>
            </w:r>
            <w:r>
              <w:rPr>
                <w:noProof/>
                <w:lang w:eastAsia="zh-CN"/>
              </w:rPr>
              <w:t>I</w:t>
            </w:r>
          </w:p>
          <w:p w:rsidR="002F19E6" w:rsidRPr="009D4472" w:rsidRDefault="002F19E6" w:rsidP="002F19E6">
            <w:pPr>
              <w:pStyle w:val="TAC"/>
              <w:keepNext w:val="0"/>
              <w:rPr>
                <w:noProof/>
                <w:lang w:val="sv-FI" w:eastAsia="zh-CN"/>
              </w:rPr>
            </w:pPr>
            <w:r>
              <w:rPr>
                <w:noProof/>
                <w:lang w:eastAsia="zh-CN"/>
              </w:rPr>
              <w:t>DC_42C_n257A</w:t>
            </w:r>
            <w:r w:rsidRPr="009D4472">
              <w:rPr>
                <w:rFonts w:hint="eastAsia"/>
                <w:noProof/>
                <w:lang w:val="sv-FI" w:eastAsia="zh-CN"/>
              </w:rPr>
              <w:t>DC</w:t>
            </w:r>
            <w:r w:rsidRPr="009D4472">
              <w:rPr>
                <w:noProof/>
                <w:lang w:val="sv-FI" w:eastAsia="zh-CN"/>
              </w:rPr>
              <w:t>_</w:t>
            </w:r>
            <w:r w:rsidRPr="009D4472">
              <w:rPr>
                <w:rFonts w:hint="eastAsia"/>
                <w:noProof/>
                <w:lang w:val="sv-FI" w:eastAsia="zh-CN"/>
              </w:rPr>
              <w:t>42</w:t>
            </w:r>
            <w:r w:rsidRPr="009D4472">
              <w:rPr>
                <w:noProof/>
                <w:lang w:val="sv-FI" w:eastAsia="zh-CN"/>
              </w:rPr>
              <w:t>C_</w:t>
            </w:r>
            <w:r w:rsidRPr="009D4472">
              <w:rPr>
                <w:rFonts w:hint="eastAsia"/>
                <w:noProof/>
                <w:lang w:val="sv-FI" w:eastAsia="zh-CN"/>
              </w:rPr>
              <w:t>n257</w:t>
            </w:r>
            <w:r w:rsidRPr="009D4472">
              <w:rPr>
                <w:noProof/>
                <w:lang w:val="sv-FI" w:eastAsia="zh-CN"/>
              </w:rPr>
              <w:t>G</w:t>
            </w:r>
          </w:p>
          <w:p w:rsidR="002F19E6" w:rsidRPr="009D4472" w:rsidRDefault="002F19E6" w:rsidP="002F19E6">
            <w:pPr>
              <w:pStyle w:val="TAC"/>
              <w:keepNext w:val="0"/>
              <w:rPr>
                <w:noProof/>
                <w:lang w:val="sv-FI" w:eastAsia="zh-CN"/>
              </w:rPr>
            </w:pPr>
            <w:r w:rsidRPr="009D4472">
              <w:rPr>
                <w:rFonts w:hint="eastAsia"/>
                <w:noProof/>
                <w:lang w:val="sv-FI" w:eastAsia="zh-CN"/>
              </w:rPr>
              <w:t>DC</w:t>
            </w:r>
            <w:r w:rsidRPr="009D4472">
              <w:rPr>
                <w:noProof/>
                <w:lang w:val="sv-FI" w:eastAsia="zh-CN"/>
              </w:rPr>
              <w:t>_</w:t>
            </w:r>
            <w:r w:rsidRPr="009D4472">
              <w:rPr>
                <w:rFonts w:hint="eastAsia"/>
                <w:noProof/>
                <w:lang w:val="sv-FI" w:eastAsia="zh-CN"/>
              </w:rPr>
              <w:t>42</w:t>
            </w:r>
            <w:r w:rsidRPr="009D4472">
              <w:rPr>
                <w:noProof/>
                <w:lang w:val="sv-FI" w:eastAsia="zh-CN"/>
              </w:rPr>
              <w:t>C_</w:t>
            </w:r>
            <w:r w:rsidRPr="009D4472">
              <w:rPr>
                <w:rFonts w:hint="eastAsia"/>
                <w:noProof/>
                <w:lang w:val="sv-FI" w:eastAsia="zh-CN"/>
              </w:rPr>
              <w:t>n257</w:t>
            </w:r>
            <w:r w:rsidRPr="009D4472">
              <w:rPr>
                <w:noProof/>
                <w:lang w:val="sv-FI" w:eastAsia="zh-CN"/>
              </w:rPr>
              <w:t>H</w:t>
            </w:r>
          </w:p>
          <w:p w:rsidR="002F19E6" w:rsidRPr="002B2EA9" w:rsidRDefault="002F19E6" w:rsidP="002F19E6">
            <w:pPr>
              <w:pStyle w:val="TAC"/>
              <w:keepNext w:val="0"/>
              <w:rPr>
                <w:noProof/>
                <w:lang w:val="sv-FI" w:eastAsia="zh-CN"/>
              </w:rPr>
            </w:pPr>
            <w:r w:rsidRPr="009D4472">
              <w:rPr>
                <w:rFonts w:hint="eastAsia"/>
                <w:noProof/>
                <w:lang w:val="sv-FI" w:eastAsia="zh-CN"/>
              </w:rPr>
              <w:t>DC</w:t>
            </w:r>
            <w:r w:rsidRPr="009D4472">
              <w:rPr>
                <w:noProof/>
                <w:lang w:val="sv-FI" w:eastAsia="zh-CN"/>
              </w:rPr>
              <w:t>_</w:t>
            </w:r>
            <w:r w:rsidRPr="009D4472">
              <w:rPr>
                <w:rFonts w:hint="eastAsia"/>
                <w:noProof/>
                <w:lang w:val="sv-FI" w:eastAsia="zh-CN"/>
              </w:rPr>
              <w:t>42</w:t>
            </w:r>
            <w:r w:rsidRPr="009D4472">
              <w:rPr>
                <w:noProof/>
                <w:lang w:val="sv-FI" w:eastAsia="zh-CN"/>
              </w:rPr>
              <w:t>C_</w:t>
            </w:r>
            <w:r w:rsidRPr="009D4472">
              <w:rPr>
                <w:rFonts w:hint="eastAsia"/>
                <w:noProof/>
                <w:lang w:val="sv-FI" w:eastAsia="zh-CN"/>
              </w:rPr>
              <w:t>n257</w:t>
            </w:r>
            <w:r w:rsidRPr="009D4472">
              <w:rPr>
                <w:noProof/>
                <w:lang w:val="sv-FI" w:eastAsia="zh-CN"/>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DC_5A-7A_n257A</w:t>
            </w:r>
            <w:r w:rsidRPr="001F078B">
              <w:rPr>
                <w:rFonts w:hint="eastAsia"/>
                <w:noProof/>
                <w:vertAlign w:val="superscript"/>
                <w:lang w:eastAsia="zh-CN"/>
              </w:rPr>
              <w:t>2</w:t>
            </w:r>
          </w:p>
          <w:p w:rsidR="002F19E6" w:rsidRPr="001F078B" w:rsidRDefault="002F19E6" w:rsidP="002F19E6">
            <w:pPr>
              <w:pStyle w:val="TAC"/>
              <w:keepNext w:val="0"/>
              <w:rPr>
                <w:rFonts w:eastAsia="맑은 고딕"/>
                <w:lang w:eastAsia="ko-KR"/>
              </w:rPr>
            </w:pPr>
            <w:r w:rsidRPr="001F078B">
              <w:rPr>
                <w:rFonts w:eastAsia="맑은 고딕"/>
                <w:lang w:eastAsia="ko-KR"/>
              </w:rPr>
              <w:t>DC_5A-7A_n257D</w:t>
            </w:r>
          </w:p>
          <w:p w:rsidR="002F19E6" w:rsidRPr="001F078B" w:rsidRDefault="002F19E6" w:rsidP="002F19E6">
            <w:pPr>
              <w:pStyle w:val="TAC"/>
              <w:keepNext w:val="0"/>
              <w:rPr>
                <w:rFonts w:eastAsia="맑은 고딕"/>
                <w:lang w:eastAsia="ko-KR"/>
              </w:rPr>
            </w:pPr>
            <w:r w:rsidRPr="001F078B">
              <w:rPr>
                <w:rFonts w:eastAsia="맑은 고딕"/>
                <w:lang w:eastAsia="ko-KR"/>
              </w:rPr>
              <w:t>DC_5A-7A_n257E</w:t>
            </w:r>
          </w:p>
          <w:p w:rsidR="002F19E6" w:rsidRPr="001F078B" w:rsidRDefault="002F19E6" w:rsidP="002F19E6">
            <w:pPr>
              <w:pStyle w:val="TAC"/>
              <w:keepNext w:val="0"/>
              <w:rPr>
                <w:rFonts w:eastAsia="맑은 고딕"/>
                <w:lang w:eastAsia="ko-KR"/>
              </w:rPr>
            </w:pPr>
            <w:r w:rsidRPr="001F078B">
              <w:rPr>
                <w:rFonts w:eastAsia="맑은 고딕"/>
                <w:lang w:eastAsia="ko-KR"/>
              </w:rPr>
              <w:t>DC_5A-7A_n257F</w:t>
            </w:r>
          </w:p>
          <w:p w:rsidR="002F19E6" w:rsidRPr="001F078B" w:rsidRDefault="002F19E6" w:rsidP="002F19E6">
            <w:pPr>
              <w:pStyle w:val="TAC"/>
              <w:keepNext w:val="0"/>
              <w:rPr>
                <w:rFonts w:eastAsia="맑은 고딕"/>
                <w:lang w:eastAsia="ko-KR"/>
              </w:rPr>
            </w:pPr>
            <w:r w:rsidRPr="001F078B">
              <w:rPr>
                <w:rFonts w:eastAsia="맑은 고딕"/>
                <w:lang w:eastAsia="ko-KR"/>
              </w:rPr>
              <w:t>DC_5A-7A_n257G</w:t>
            </w:r>
          </w:p>
          <w:p w:rsidR="002F19E6" w:rsidRPr="001F078B" w:rsidRDefault="002F19E6" w:rsidP="002F19E6">
            <w:pPr>
              <w:pStyle w:val="TAC"/>
              <w:keepNext w:val="0"/>
              <w:rPr>
                <w:rFonts w:eastAsia="맑은 고딕"/>
                <w:lang w:eastAsia="ko-KR"/>
              </w:rPr>
            </w:pPr>
            <w:r w:rsidRPr="001F078B">
              <w:rPr>
                <w:rFonts w:eastAsia="맑은 고딕"/>
                <w:lang w:eastAsia="ko-KR"/>
              </w:rPr>
              <w:t>DC_5A-7A_n257H</w:t>
            </w:r>
          </w:p>
          <w:p w:rsidR="002F19E6" w:rsidRPr="001F078B" w:rsidRDefault="002F19E6" w:rsidP="002F19E6">
            <w:pPr>
              <w:pStyle w:val="TAC"/>
              <w:keepNext w:val="0"/>
              <w:rPr>
                <w:rFonts w:eastAsia="맑은 고딕"/>
                <w:lang w:eastAsia="ko-KR"/>
              </w:rPr>
            </w:pPr>
            <w:r w:rsidRPr="001F078B">
              <w:rPr>
                <w:rFonts w:eastAsia="맑은 고딕"/>
                <w:lang w:eastAsia="ko-KR"/>
              </w:rPr>
              <w:t>DC_5A-7A_n257I</w:t>
            </w:r>
          </w:p>
          <w:p w:rsidR="002F19E6" w:rsidRPr="001F078B" w:rsidRDefault="002F19E6" w:rsidP="002F19E6">
            <w:pPr>
              <w:pStyle w:val="TAC"/>
              <w:keepNext w:val="0"/>
              <w:rPr>
                <w:rFonts w:eastAsia="맑은 고딕"/>
                <w:lang w:eastAsia="ko-KR"/>
              </w:rPr>
            </w:pPr>
            <w:r w:rsidRPr="001F078B">
              <w:rPr>
                <w:rFonts w:eastAsia="맑은 고딕"/>
                <w:lang w:eastAsia="ko-KR"/>
              </w:rPr>
              <w:t>DC_5A-7A_n257J</w:t>
            </w:r>
          </w:p>
          <w:p w:rsidR="002F19E6" w:rsidRPr="001F078B" w:rsidRDefault="002F19E6" w:rsidP="002F19E6">
            <w:pPr>
              <w:pStyle w:val="TAC"/>
              <w:keepNext w:val="0"/>
              <w:rPr>
                <w:rFonts w:eastAsia="맑은 고딕"/>
                <w:lang w:eastAsia="ko-KR"/>
              </w:rPr>
            </w:pPr>
            <w:r w:rsidRPr="001F078B">
              <w:rPr>
                <w:rFonts w:eastAsia="맑은 고딕"/>
                <w:lang w:eastAsia="ko-KR"/>
              </w:rPr>
              <w:t>DC_5A-7A_n257K</w:t>
            </w:r>
          </w:p>
          <w:p w:rsidR="002F19E6" w:rsidRPr="001F078B" w:rsidRDefault="002F19E6" w:rsidP="002F19E6">
            <w:pPr>
              <w:pStyle w:val="TAC"/>
              <w:keepNext w:val="0"/>
              <w:rPr>
                <w:rFonts w:eastAsia="맑은 고딕"/>
                <w:lang w:eastAsia="ko-KR"/>
              </w:rPr>
            </w:pPr>
            <w:r w:rsidRPr="001F078B">
              <w:rPr>
                <w:rFonts w:eastAsia="맑은 고딕"/>
                <w:lang w:eastAsia="ko-KR"/>
              </w:rPr>
              <w:t>DC_5A-7A_n257L</w:t>
            </w:r>
          </w:p>
          <w:p w:rsidR="002F19E6" w:rsidRPr="001F078B" w:rsidDel="00410919" w:rsidRDefault="002F19E6" w:rsidP="002F19E6">
            <w:pPr>
              <w:pStyle w:val="TAC"/>
              <w:keepNext w:val="0"/>
            </w:pPr>
            <w:r w:rsidRPr="001F078B">
              <w:t>DC_5A-7A_n257M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DC_5A_n257A</w:t>
            </w:r>
          </w:p>
          <w:p w:rsidR="002F19E6" w:rsidRPr="001F078B" w:rsidDel="00410919" w:rsidRDefault="002F19E6" w:rsidP="002F19E6">
            <w:pPr>
              <w:pStyle w:val="TAC"/>
              <w:keepNext w:val="0"/>
            </w:pPr>
            <w:r w:rsidRPr="001F078B">
              <w:rPr>
                <w:noProof/>
                <w:lang w:eastAsia="zh-CN"/>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DC_5A-7A-7A_n257A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DC_5A_n257A</w:t>
            </w:r>
          </w:p>
          <w:p w:rsidR="002F19E6" w:rsidRPr="001F078B" w:rsidRDefault="002F19E6" w:rsidP="002F19E6">
            <w:pPr>
              <w:pStyle w:val="TAC"/>
              <w:keepNext w:val="0"/>
              <w:rPr>
                <w:noProof/>
                <w:lang w:eastAsia="zh-CN"/>
              </w:rPr>
            </w:pPr>
            <w:r w:rsidRPr="001F078B">
              <w:rPr>
                <w:noProof/>
                <w:lang w:eastAsia="zh-CN"/>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eastAsia="맑은 고딕"/>
                <w:lang w:eastAsia="ko-KR"/>
              </w:rPr>
            </w:pPr>
            <w:r w:rsidRPr="001F078B">
              <w:rPr>
                <w:rFonts w:eastAsia="맑은 고딕"/>
                <w:lang w:eastAsia="ko-KR"/>
              </w:rPr>
              <w:t>DC_5A-7A-7A_n257D</w:t>
            </w:r>
          </w:p>
          <w:p w:rsidR="002F19E6" w:rsidRPr="001F078B" w:rsidRDefault="002F19E6" w:rsidP="002F19E6">
            <w:pPr>
              <w:pStyle w:val="TAC"/>
              <w:keepNext w:val="0"/>
              <w:rPr>
                <w:rFonts w:eastAsia="맑은 고딕"/>
                <w:lang w:eastAsia="ko-KR"/>
              </w:rPr>
            </w:pPr>
            <w:r w:rsidRPr="001F078B">
              <w:rPr>
                <w:rFonts w:eastAsia="맑은 고딕"/>
                <w:lang w:eastAsia="ko-KR"/>
              </w:rPr>
              <w:t>DC_5A-7A-7A_n257E</w:t>
            </w:r>
          </w:p>
          <w:p w:rsidR="002F19E6" w:rsidRPr="001F078B" w:rsidRDefault="002F19E6" w:rsidP="002F19E6">
            <w:pPr>
              <w:pStyle w:val="TAC"/>
              <w:keepNext w:val="0"/>
              <w:rPr>
                <w:rFonts w:eastAsia="맑은 고딕"/>
                <w:lang w:eastAsia="ko-KR"/>
              </w:rPr>
            </w:pPr>
            <w:r w:rsidRPr="001F078B">
              <w:rPr>
                <w:rFonts w:eastAsia="맑은 고딕"/>
                <w:lang w:eastAsia="ko-KR"/>
              </w:rPr>
              <w:t>DC_5A-7A-7A_n257F</w:t>
            </w:r>
          </w:p>
          <w:p w:rsidR="002F19E6" w:rsidRPr="001F078B" w:rsidRDefault="002F19E6" w:rsidP="002F19E6">
            <w:pPr>
              <w:pStyle w:val="TAC"/>
              <w:keepNext w:val="0"/>
              <w:rPr>
                <w:rFonts w:eastAsia="맑은 고딕"/>
                <w:lang w:eastAsia="ko-KR"/>
              </w:rPr>
            </w:pPr>
            <w:r w:rsidRPr="001F078B">
              <w:rPr>
                <w:rFonts w:eastAsia="맑은 고딕"/>
                <w:lang w:eastAsia="ko-KR"/>
              </w:rPr>
              <w:t>DC_5A-7A-7A_n257G</w:t>
            </w:r>
          </w:p>
          <w:p w:rsidR="002F19E6" w:rsidRPr="001F078B" w:rsidRDefault="002F19E6" w:rsidP="002F19E6">
            <w:pPr>
              <w:pStyle w:val="TAC"/>
              <w:keepNext w:val="0"/>
              <w:rPr>
                <w:rFonts w:eastAsia="맑은 고딕"/>
                <w:lang w:eastAsia="ko-KR"/>
              </w:rPr>
            </w:pPr>
            <w:r w:rsidRPr="001F078B">
              <w:rPr>
                <w:rFonts w:eastAsia="맑은 고딕"/>
                <w:lang w:eastAsia="ko-KR"/>
              </w:rPr>
              <w:t>DC_5A-7A-7A_n257H</w:t>
            </w:r>
          </w:p>
          <w:p w:rsidR="002F19E6" w:rsidRPr="001F078B" w:rsidRDefault="002F19E6" w:rsidP="002F19E6">
            <w:pPr>
              <w:pStyle w:val="TAC"/>
              <w:keepNext w:val="0"/>
              <w:rPr>
                <w:rFonts w:eastAsia="맑은 고딕"/>
                <w:lang w:eastAsia="ko-KR"/>
              </w:rPr>
            </w:pPr>
            <w:r w:rsidRPr="001F078B">
              <w:rPr>
                <w:rFonts w:eastAsia="맑은 고딕"/>
                <w:lang w:eastAsia="ko-KR"/>
              </w:rPr>
              <w:t>DC_5A-7A-7A_n257I</w:t>
            </w:r>
          </w:p>
          <w:p w:rsidR="002F19E6" w:rsidRPr="001F078B" w:rsidRDefault="002F19E6" w:rsidP="002F19E6">
            <w:pPr>
              <w:pStyle w:val="TAC"/>
              <w:keepNext w:val="0"/>
              <w:rPr>
                <w:rFonts w:eastAsia="맑은 고딕"/>
                <w:lang w:eastAsia="ko-KR"/>
              </w:rPr>
            </w:pPr>
            <w:r w:rsidRPr="001F078B">
              <w:rPr>
                <w:rFonts w:eastAsia="맑은 고딕"/>
                <w:lang w:eastAsia="ko-KR"/>
              </w:rPr>
              <w:t>DC_5A-7A-7A_n257J</w:t>
            </w:r>
          </w:p>
          <w:p w:rsidR="002F19E6" w:rsidRPr="001F078B" w:rsidRDefault="002F19E6" w:rsidP="002F19E6">
            <w:pPr>
              <w:pStyle w:val="TAC"/>
              <w:keepNext w:val="0"/>
              <w:rPr>
                <w:rFonts w:eastAsia="맑은 고딕"/>
                <w:lang w:eastAsia="ko-KR"/>
              </w:rPr>
            </w:pPr>
            <w:r w:rsidRPr="001F078B">
              <w:rPr>
                <w:rFonts w:eastAsia="맑은 고딕"/>
                <w:lang w:eastAsia="ko-KR"/>
              </w:rPr>
              <w:t>DC_5A-7A-7A_n257K</w:t>
            </w:r>
          </w:p>
          <w:p w:rsidR="002F19E6" w:rsidRPr="001F078B" w:rsidRDefault="002F19E6" w:rsidP="002F19E6">
            <w:pPr>
              <w:pStyle w:val="TAC"/>
              <w:keepNext w:val="0"/>
              <w:rPr>
                <w:rFonts w:eastAsia="맑은 고딕"/>
                <w:lang w:eastAsia="ko-KR"/>
              </w:rPr>
            </w:pPr>
            <w:r w:rsidRPr="001F078B">
              <w:rPr>
                <w:rFonts w:eastAsia="맑은 고딕"/>
                <w:lang w:eastAsia="ko-KR"/>
              </w:rPr>
              <w:t>DC_5A-7A-7A_n257L</w:t>
            </w:r>
          </w:p>
          <w:p w:rsidR="002F19E6" w:rsidRPr="001F078B" w:rsidRDefault="002F19E6" w:rsidP="002F19E6">
            <w:pPr>
              <w:pStyle w:val="TAC"/>
              <w:keepNext w:val="0"/>
              <w:rPr>
                <w:noProof/>
                <w:lang w:eastAsia="zh-CN"/>
              </w:rPr>
            </w:pPr>
            <w:r w:rsidRPr="001F078B">
              <w:t>DC_5A-7A-7A_n257M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DC_5A_n257A</w:t>
            </w:r>
          </w:p>
          <w:p w:rsidR="002F19E6" w:rsidRPr="001F078B" w:rsidRDefault="002F19E6" w:rsidP="002F19E6">
            <w:pPr>
              <w:pStyle w:val="TAC"/>
              <w:keepNext w:val="0"/>
              <w:rPr>
                <w:noProof/>
                <w:lang w:eastAsia="zh-CN"/>
              </w:rPr>
            </w:pPr>
            <w:r w:rsidRPr="001F078B">
              <w:rPr>
                <w:noProof/>
              </w:rPr>
              <w:t>DC_7A_n257A</w:t>
            </w:r>
          </w:p>
        </w:tc>
      </w:tr>
      <w:tr w:rsidR="002F19E6" w:rsidRPr="001F078B" w:rsidDel="00EC339E"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DC_5A-30A_n260A</w:t>
            </w:r>
          </w:p>
          <w:p w:rsidR="002F19E6" w:rsidRPr="001F078B" w:rsidRDefault="002F19E6" w:rsidP="002F19E6">
            <w:pPr>
              <w:pStyle w:val="TAC"/>
              <w:keepNext w:val="0"/>
              <w:rPr>
                <w:lang w:val="en-US" w:eastAsia="fi-FI"/>
              </w:rPr>
            </w:pPr>
            <w:r w:rsidRPr="001F078B">
              <w:rPr>
                <w:lang w:val="en-US" w:eastAsia="fi-FI"/>
              </w:rPr>
              <w:t>DC_5</w:t>
            </w:r>
            <w:r w:rsidRPr="001F078B">
              <w:rPr>
                <w:rFonts w:cs="Arial"/>
                <w:szCs w:val="18"/>
                <w:lang w:val="en-US" w:eastAsia="fi-FI"/>
              </w:rPr>
              <w:t>A</w:t>
            </w:r>
            <w:r w:rsidRPr="001F078B">
              <w:rPr>
                <w:rFonts w:cs="Arial"/>
                <w:noProof/>
                <w:szCs w:val="18"/>
              </w:rPr>
              <w:t>-30A</w:t>
            </w:r>
            <w:r w:rsidRPr="001F078B">
              <w:rPr>
                <w:rFonts w:cs="Arial"/>
                <w:szCs w:val="18"/>
                <w:lang w:val="en-US" w:eastAsia="fi-FI"/>
              </w:rPr>
              <w:t>_</w:t>
            </w:r>
            <w:r w:rsidRPr="001F078B">
              <w:rPr>
                <w:lang w:val="en-US" w:eastAsia="fi-FI"/>
              </w:rPr>
              <w:t>n260G</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-30A</w:t>
            </w:r>
            <w:r w:rsidRPr="001F078B">
              <w:rPr>
                <w:lang w:val="en-US" w:eastAsia="fi-FI"/>
              </w:rPr>
              <w:t>_n260H</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-30A</w:t>
            </w:r>
            <w:r w:rsidRPr="001F078B">
              <w:rPr>
                <w:lang w:val="en-US" w:eastAsia="fi-FI"/>
              </w:rPr>
              <w:t>_n260I</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-30A</w:t>
            </w:r>
            <w:r w:rsidRPr="001F078B">
              <w:rPr>
                <w:lang w:val="en-US" w:eastAsia="fi-FI"/>
              </w:rPr>
              <w:t>_n260J</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-30A</w:t>
            </w:r>
            <w:r w:rsidRPr="001F078B">
              <w:rPr>
                <w:lang w:val="en-US" w:eastAsia="fi-FI"/>
              </w:rPr>
              <w:t>_n260K</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-30A</w:t>
            </w:r>
            <w:r w:rsidRPr="001F078B">
              <w:rPr>
                <w:lang w:val="en-US" w:eastAsia="fi-FI"/>
              </w:rPr>
              <w:t>_n260L</w:t>
            </w:r>
          </w:p>
          <w:p w:rsidR="002F19E6" w:rsidRPr="001F078B" w:rsidDel="00EC339E" w:rsidRDefault="002F19E6" w:rsidP="002F19E6">
            <w:pPr>
              <w:pStyle w:val="TAC"/>
              <w:keepNext w:val="0"/>
              <w:rPr>
                <w:noProof/>
                <w:lang w:eastAsia="zh-CN"/>
              </w:rPr>
            </w:pPr>
            <w:r w:rsidRPr="001F078B">
              <w:rPr>
                <w:lang w:val="en-US" w:eastAsia="fi-FI"/>
              </w:rPr>
              <w:t>DC_5A</w:t>
            </w:r>
            <w:r w:rsidRPr="001F078B">
              <w:rPr>
                <w:rFonts w:cs="Arial"/>
                <w:noProof/>
                <w:szCs w:val="18"/>
                <w:lang w:eastAsia="zh-CN"/>
              </w:rPr>
              <w:t>-30A</w:t>
            </w:r>
            <w:r w:rsidRPr="001F078B">
              <w:rPr>
                <w:lang w:val="en-US" w:eastAsia="fi-FI"/>
              </w:rPr>
              <w:t>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DC_5A_n260A</w:t>
            </w:r>
          </w:p>
          <w:p w:rsidR="002F19E6" w:rsidRPr="001F078B" w:rsidDel="00EC339E" w:rsidRDefault="002F19E6" w:rsidP="002F19E6">
            <w:pPr>
              <w:pStyle w:val="TAC"/>
              <w:keepNext w:val="0"/>
              <w:rPr>
                <w:noProof/>
                <w:lang w:eastAsia="zh-CN"/>
              </w:rPr>
            </w:pPr>
            <w:r w:rsidRPr="001F078B">
              <w:rPr>
                <w:noProof/>
                <w:lang w:eastAsia="zh-CN"/>
              </w:rPr>
              <w:t>DC_30A_n260A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pPr>
            <w:r w:rsidRPr="001F078B">
              <w:t>DC_8A-</w:t>
            </w:r>
            <w:r w:rsidRPr="001F078B">
              <w:rPr>
                <w:rFonts w:eastAsia="맑은 고딕"/>
              </w:rPr>
              <w:t>11A_</w:t>
            </w:r>
            <w:r w:rsidRPr="001F078B">
              <w:t>n</w:t>
            </w:r>
            <w:r w:rsidRPr="001F078B">
              <w:rPr>
                <w:rFonts w:eastAsia="맑은 고딕"/>
              </w:rPr>
              <w:t>257</w:t>
            </w:r>
            <w:r w:rsidRPr="001F078B">
              <w:t>A</w:t>
            </w:r>
          </w:p>
          <w:p w:rsidR="002F19E6" w:rsidRDefault="002F19E6" w:rsidP="002F19E6">
            <w:pPr>
              <w:pStyle w:val="TAC"/>
              <w:keepNext w:val="0"/>
            </w:pPr>
            <w:r w:rsidRPr="001F078B">
              <w:t>DC_8A-</w:t>
            </w:r>
            <w:r w:rsidRPr="001F078B">
              <w:rPr>
                <w:rFonts w:eastAsia="맑은 고딕"/>
              </w:rPr>
              <w:t>11A_</w:t>
            </w:r>
            <w:r w:rsidRPr="001F078B">
              <w:t>n</w:t>
            </w:r>
            <w:r w:rsidRPr="001F078B">
              <w:rPr>
                <w:rFonts w:eastAsia="맑은 고딕"/>
              </w:rPr>
              <w:t>257</w:t>
            </w:r>
            <w:r w:rsidRPr="001F078B">
              <w:t>D</w:t>
            </w:r>
          </w:p>
          <w:p w:rsidR="002F19E6" w:rsidRDefault="002F19E6" w:rsidP="002F19E6">
            <w:pPr>
              <w:pStyle w:val="TAC"/>
              <w:rPr>
                <w:noProof/>
                <w:lang w:eastAsia="zh-CN"/>
              </w:rPr>
            </w:pPr>
            <w:r>
              <w:rPr>
                <w:noProof/>
                <w:lang w:eastAsia="zh-CN"/>
              </w:rPr>
              <w:t>DC_8A-11A_n257G</w:t>
            </w:r>
          </w:p>
          <w:p w:rsidR="002F19E6" w:rsidRDefault="002F19E6" w:rsidP="002F19E6">
            <w:pPr>
              <w:pStyle w:val="TAC"/>
              <w:rPr>
                <w:noProof/>
                <w:lang w:eastAsia="zh-CN"/>
              </w:rPr>
            </w:pPr>
            <w:r>
              <w:rPr>
                <w:noProof/>
                <w:lang w:eastAsia="zh-CN"/>
              </w:rPr>
              <w:t>DC_8A-11A_n257H</w:t>
            </w:r>
          </w:p>
          <w:p w:rsidR="002F19E6" w:rsidRPr="001F078B" w:rsidRDefault="002F19E6" w:rsidP="002F19E6">
            <w:pPr>
              <w:pStyle w:val="TAC"/>
              <w:keepNext w:val="0"/>
              <w:rPr>
                <w:noProof/>
                <w:lang w:eastAsia="zh-CN"/>
              </w:rPr>
            </w:pPr>
            <w:r>
              <w:rPr>
                <w:noProof/>
                <w:lang w:eastAsia="zh-CN"/>
              </w:rPr>
              <w:t>DC_8A-11A_n257I</w:t>
            </w:r>
          </w:p>
        </w:tc>
        <w:tc>
          <w:tcPr>
            <w:tcW w:w="4816" w:type="dxa"/>
            <w:tcMar>
              <w:top w:w="28" w:type="dxa"/>
              <w:left w:w="28" w:type="dxa"/>
              <w:bottom w:w="28" w:type="dxa"/>
              <w:right w:w="28" w:type="dxa"/>
            </w:tcMar>
            <w:vAlign w:val="center"/>
          </w:tcPr>
          <w:p w:rsidR="002F19E6" w:rsidRPr="001F078B" w:rsidRDefault="002F19E6" w:rsidP="002F19E6">
            <w:pPr>
              <w:pStyle w:val="TAC"/>
              <w:keepNext w:val="0"/>
            </w:pPr>
            <w:r w:rsidRPr="001F078B">
              <w:t>DC_8A_n257A</w:t>
            </w:r>
          </w:p>
          <w:p w:rsidR="002F19E6" w:rsidRPr="001F078B" w:rsidRDefault="002F19E6" w:rsidP="002F19E6">
            <w:pPr>
              <w:pStyle w:val="TAC"/>
              <w:keepNext w:val="0"/>
              <w:rPr>
                <w:noProof/>
                <w:lang w:eastAsia="zh-CN"/>
              </w:rPr>
            </w:pPr>
            <w:r w:rsidRPr="001F078B">
              <w:t>DC_11A_n257A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DC_5A-66A_n260A</w:t>
            </w:r>
          </w:p>
          <w:p w:rsidR="002F19E6" w:rsidRPr="001F078B" w:rsidRDefault="002F19E6" w:rsidP="002F19E6">
            <w:pPr>
              <w:pStyle w:val="TAC"/>
              <w:keepNext w:val="0"/>
              <w:rPr>
                <w:lang w:val="en-US" w:eastAsia="fi-FI"/>
              </w:rPr>
            </w:pPr>
            <w:r w:rsidRPr="001F078B">
              <w:rPr>
                <w:lang w:val="en-US" w:eastAsia="fi-FI"/>
              </w:rPr>
              <w:t>DC_5</w:t>
            </w:r>
            <w:r w:rsidRPr="001F078B">
              <w:rPr>
                <w:rFonts w:cs="Arial"/>
                <w:szCs w:val="18"/>
                <w:lang w:val="en-US" w:eastAsia="fi-FI"/>
              </w:rPr>
              <w:t>A</w:t>
            </w:r>
            <w:r w:rsidRPr="001F078B">
              <w:rPr>
                <w:rFonts w:cs="Arial"/>
                <w:noProof/>
                <w:szCs w:val="18"/>
              </w:rPr>
              <w:t>-66A</w:t>
            </w:r>
            <w:r w:rsidRPr="001F078B">
              <w:rPr>
                <w:rFonts w:cs="Arial"/>
                <w:szCs w:val="18"/>
                <w:lang w:val="en-US" w:eastAsia="fi-FI"/>
              </w:rPr>
              <w:t>_</w:t>
            </w:r>
            <w:r w:rsidRPr="001F078B">
              <w:rPr>
                <w:lang w:val="en-US" w:eastAsia="fi-FI"/>
              </w:rPr>
              <w:t>n260G</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-66A</w:t>
            </w:r>
            <w:r w:rsidRPr="001F078B">
              <w:rPr>
                <w:lang w:val="en-US" w:eastAsia="fi-FI"/>
              </w:rPr>
              <w:t>_n260H</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-66A</w:t>
            </w:r>
            <w:r w:rsidRPr="001F078B">
              <w:rPr>
                <w:lang w:val="en-US" w:eastAsia="fi-FI"/>
              </w:rPr>
              <w:t>_n260I</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-66A</w:t>
            </w:r>
            <w:r w:rsidRPr="001F078B">
              <w:rPr>
                <w:lang w:val="en-US" w:eastAsia="fi-FI"/>
              </w:rPr>
              <w:t>_n260J</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-66A</w:t>
            </w:r>
            <w:r w:rsidRPr="001F078B">
              <w:rPr>
                <w:lang w:val="en-US" w:eastAsia="fi-FI"/>
              </w:rPr>
              <w:t>_n260K</w:t>
            </w:r>
          </w:p>
          <w:p w:rsidR="002F19E6" w:rsidRPr="001F078B" w:rsidRDefault="002F19E6" w:rsidP="002F19E6">
            <w:pPr>
              <w:pStyle w:val="TAC"/>
              <w:keepNext w:val="0"/>
              <w:rPr>
                <w:lang w:val="en-US" w:eastAsia="fi-FI"/>
              </w:rPr>
            </w:pPr>
            <w:r w:rsidRPr="001F078B">
              <w:rPr>
                <w:lang w:val="en-US" w:eastAsia="fi-FI"/>
              </w:rPr>
              <w:t>DC_5A</w:t>
            </w:r>
            <w:r w:rsidRPr="001F078B">
              <w:rPr>
                <w:rFonts w:cs="Arial"/>
                <w:noProof/>
                <w:szCs w:val="18"/>
              </w:rPr>
              <w:t>-66A</w:t>
            </w:r>
            <w:r w:rsidRPr="001F078B">
              <w:rPr>
                <w:lang w:val="en-US" w:eastAsia="fi-FI"/>
              </w:rPr>
              <w:t>_n260L</w:t>
            </w:r>
          </w:p>
          <w:p w:rsidR="002F19E6" w:rsidRPr="001F078B" w:rsidRDefault="002F19E6" w:rsidP="002F19E6">
            <w:pPr>
              <w:pStyle w:val="TAC"/>
              <w:keepNext w:val="0"/>
              <w:rPr>
                <w:noProof/>
                <w:lang w:eastAsia="zh-CN"/>
              </w:rPr>
            </w:pPr>
            <w:r w:rsidRPr="001F078B">
              <w:rPr>
                <w:lang w:val="en-US" w:eastAsia="fi-FI"/>
              </w:rPr>
              <w:t>DC_5A</w:t>
            </w:r>
            <w:r w:rsidRPr="001F078B">
              <w:rPr>
                <w:rFonts w:cs="Arial"/>
                <w:noProof/>
                <w:szCs w:val="18"/>
                <w:lang w:eastAsia="zh-CN"/>
              </w:rPr>
              <w:t>-66A</w:t>
            </w:r>
            <w:r w:rsidRPr="001F078B">
              <w:rPr>
                <w:lang w:val="en-US" w:eastAsia="fi-FI"/>
              </w:rPr>
              <w:t>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DC_5A_n260A</w:t>
            </w:r>
          </w:p>
          <w:p w:rsidR="002F19E6" w:rsidRPr="001F078B" w:rsidRDefault="002F19E6" w:rsidP="002F19E6">
            <w:pPr>
              <w:pStyle w:val="TAC"/>
              <w:keepNext w:val="0"/>
              <w:rPr>
                <w:noProof/>
                <w:lang w:eastAsia="zh-CN"/>
              </w:rPr>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DC_5A-66A-66A_n260A</w:t>
            </w:r>
          </w:p>
          <w:p w:rsidR="002F19E6" w:rsidRPr="001F078B" w:rsidRDefault="002F19E6" w:rsidP="002F19E6">
            <w:pPr>
              <w:pStyle w:val="TAC"/>
              <w:keepNext w:val="0"/>
              <w:rPr>
                <w:lang w:val="en-US"/>
              </w:rPr>
            </w:pPr>
            <w:r w:rsidRPr="001F078B">
              <w:rPr>
                <w:lang w:val="en-US"/>
              </w:rPr>
              <w:t>DC_5A-66A-66A_n260G</w:t>
            </w:r>
          </w:p>
          <w:p w:rsidR="002F19E6" w:rsidRPr="001F078B" w:rsidRDefault="002F19E6" w:rsidP="002F19E6">
            <w:pPr>
              <w:pStyle w:val="TAC"/>
              <w:keepNext w:val="0"/>
              <w:rPr>
                <w:lang w:val="en-US"/>
              </w:rPr>
            </w:pPr>
            <w:r w:rsidRPr="001F078B">
              <w:rPr>
                <w:lang w:val="en-US"/>
              </w:rPr>
              <w:t>DC_5A-66A-66A_n260H</w:t>
            </w:r>
          </w:p>
          <w:p w:rsidR="002F19E6" w:rsidRPr="001F078B" w:rsidRDefault="002F19E6" w:rsidP="002F19E6">
            <w:pPr>
              <w:pStyle w:val="TAC"/>
              <w:keepNext w:val="0"/>
              <w:rPr>
                <w:noProof/>
                <w:lang w:eastAsia="zh-CN"/>
              </w:rPr>
            </w:pPr>
            <w:r w:rsidRPr="001F078B">
              <w:rPr>
                <w:lang w:val="en-US"/>
              </w:rPr>
              <w:t>DC_5A-66A-66A_n260I</w:t>
            </w:r>
          </w:p>
          <w:p w:rsidR="002F19E6" w:rsidRPr="001F078B" w:rsidRDefault="002F19E6" w:rsidP="002F19E6">
            <w:pPr>
              <w:pStyle w:val="TAC"/>
              <w:keepNext w:val="0"/>
              <w:rPr>
                <w:noProof/>
                <w:lang w:eastAsia="zh-CN"/>
              </w:rPr>
            </w:pPr>
            <w:r w:rsidRPr="001F078B">
              <w:rPr>
                <w:lang w:val="en-US"/>
              </w:rPr>
              <w:t>DC_5A-66A-66A_n260J</w:t>
            </w:r>
          </w:p>
          <w:p w:rsidR="002F19E6" w:rsidRPr="001F078B" w:rsidRDefault="002F19E6" w:rsidP="002F19E6">
            <w:pPr>
              <w:pStyle w:val="TAC"/>
              <w:keepNext w:val="0"/>
              <w:rPr>
                <w:noProof/>
                <w:lang w:eastAsia="zh-CN"/>
              </w:rPr>
            </w:pPr>
            <w:r w:rsidRPr="001F078B">
              <w:rPr>
                <w:lang w:val="en-US"/>
              </w:rPr>
              <w:t>DC_5A-66A-66A_n260K</w:t>
            </w:r>
          </w:p>
          <w:p w:rsidR="002F19E6" w:rsidRPr="001F078B" w:rsidRDefault="002F19E6" w:rsidP="002F19E6">
            <w:pPr>
              <w:pStyle w:val="TAC"/>
              <w:keepNext w:val="0"/>
              <w:rPr>
                <w:noProof/>
                <w:lang w:eastAsia="zh-CN"/>
              </w:rPr>
            </w:pPr>
            <w:r w:rsidRPr="001F078B">
              <w:rPr>
                <w:lang w:val="en-US"/>
              </w:rPr>
              <w:t>DC_5A-66A-66A_n260L</w:t>
            </w:r>
          </w:p>
          <w:p w:rsidR="002F19E6" w:rsidRPr="001F078B" w:rsidRDefault="002F19E6" w:rsidP="002F19E6">
            <w:pPr>
              <w:pStyle w:val="TAC"/>
              <w:keepNext w:val="0"/>
              <w:rPr>
                <w:noProof/>
                <w:lang w:eastAsia="zh-CN"/>
              </w:rPr>
            </w:pPr>
            <w:r w:rsidRPr="001F078B">
              <w:rPr>
                <w:lang w:val="en-US"/>
              </w:rPr>
              <w:t>DC_5A-66A-66A_n260M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DC_5A_n260A</w:t>
            </w:r>
          </w:p>
          <w:p w:rsidR="002F19E6" w:rsidRPr="001F078B" w:rsidRDefault="002F19E6" w:rsidP="002F19E6">
            <w:pPr>
              <w:pStyle w:val="TAC"/>
              <w:keepNext w:val="0"/>
              <w:rPr>
                <w:noProof/>
                <w:lang w:eastAsia="zh-CN"/>
              </w:rPr>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435D42" w:rsidRDefault="002F19E6" w:rsidP="002F19E6">
            <w:pPr>
              <w:pStyle w:val="TAC"/>
              <w:rPr>
                <w:rFonts w:cs="Arial"/>
                <w:color w:val="000000"/>
                <w:szCs w:val="18"/>
                <w:lang w:eastAsia="zh-CN"/>
              </w:rPr>
            </w:pPr>
            <w:r w:rsidRPr="00435D42">
              <w:rPr>
                <w:rFonts w:cs="Arial"/>
                <w:color w:val="000000"/>
                <w:szCs w:val="18"/>
                <w:lang w:eastAsia="zh-CN"/>
              </w:rPr>
              <w:lastRenderedPageBreak/>
              <w:t>DC_13A-66A-66A_n260A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DC_13A-66A-66A_n260J</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DC_13A-66A-66A_n260K</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DC_13A-66A-66A_n260L</w:t>
            </w:r>
          </w:p>
          <w:p w:rsidR="002F19E6" w:rsidRPr="001F078B" w:rsidRDefault="002F19E6" w:rsidP="002F19E6">
            <w:pPr>
              <w:pStyle w:val="TAC"/>
              <w:keepNext w:val="0"/>
              <w:rPr>
                <w:noProof/>
                <w:lang w:eastAsia="zh-CN"/>
              </w:rPr>
            </w:pPr>
            <w:r w:rsidRPr="00435D42">
              <w:rPr>
                <w:rFonts w:cs="Arial"/>
                <w:color w:val="000000"/>
                <w:szCs w:val="18"/>
                <w:lang w:eastAsia="zh-CN"/>
              </w:rPr>
              <w:t>DC_13A-66A-66A_n260M</w:t>
            </w:r>
          </w:p>
        </w:tc>
        <w:tc>
          <w:tcPr>
            <w:tcW w:w="4816" w:type="dxa"/>
            <w:tcMar>
              <w:top w:w="28" w:type="dxa"/>
              <w:left w:w="28" w:type="dxa"/>
              <w:bottom w:w="28" w:type="dxa"/>
              <w:right w:w="28" w:type="dxa"/>
            </w:tcMar>
            <w:vAlign w:val="center"/>
          </w:tcPr>
          <w:p w:rsidR="002F19E6" w:rsidRPr="00435D42" w:rsidRDefault="002F19E6" w:rsidP="002F19E6">
            <w:pPr>
              <w:pStyle w:val="TAC"/>
              <w:rPr>
                <w:rFonts w:cs="Arial"/>
                <w:color w:val="000000"/>
                <w:szCs w:val="18"/>
                <w:lang w:eastAsia="zh-CN"/>
              </w:rPr>
            </w:pPr>
            <w:r w:rsidRPr="00435D42">
              <w:rPr>
                <w:rFonts w:cs="Arial"/>
                <w:color w:val="000000"/>
                <w:szCs w:val="18"/>
                <w:lang w:eastAsia="zh-CN"/>
              </w:rPr>
              <w:t xml:space="preserve">DC_13A_n260A </w:t>
            </w:r>
          </w:p>
          <w:p w:rsidR="002F19E6" w:rsidRPr="001F078B" w:rsidRDefault="002F19E6" w:rsidP="002F19E6">
            <w:pPr>
              <w:pStyle w:val="TAC"/>
              <w:keepNext w:val="0"/>
              <w:rPr>
                <w:noProof/>
                <w:lang w:eastAsia="zh-CN"/>
              </w:rPr>
            </w:pPr>
            <w:r w:rsidRPr="00435D42">
              <w:rPr>
                <w:rFonts w:cs="Arial"/>
                <w:color w:val="000000"/>
                <w:szCs w:val="18"/>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DC_13A-66A_n260(2A)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DC_13A-66A_n260(3A)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DC_13A-66A_n260(4A)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DC_13A-66A_n260(5A)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DC_13A-66A_n260(6A)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DC_13A-66A_n260(2H)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DC_13A-66A_n260(A-G)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DC_13A-66A_n260(A-H)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DC_13A-66A_n260(A-2G)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DC_13A-66A_n260(2A-G)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DC_13A-66A_n260(2A-2G)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DC_13A-66A_n260(3A-G)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DC_13A-66A_n260(G-H)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DC_13A-66A-66A_n260(2A)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DC_13A-66A-66A_n260(3A)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DC_13A-66A-66A_n260(4A)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DC_13A-66A-66A_n260(5A)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DC_13A-66A-66A_n260(6A)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DC_13A-66A-66A_n260(2H)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DC_13A-66A-66A_n260(A-G)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DC_13A-66A-66A_n260(A-H)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DC_13A-66A-66A_n260(A-2G)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DC_13A-66A-66A_n260(2A-G)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DC_13A-66A-66A_n260(2A-2G)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DC_13A-66A-66A_n260(3A-G)</w:t>
            </w:r>
          </w:p>
          <w:p w:rsidR="002F19E6" w:rsidRPr="001F078B" w:rsidRDefault="002F19E6" w:rsidP="002F19E6">
            <w:pPr>
              <w:pStyle w:val="TAC"/>
              <w:keepNext w:val="0"/>
              <w:rPr>
                <w:noProof/>
                <w:lang w:eastAsia="zh-CN"/>
              </w:rPr>
            </w:pPr>
            <w:r w:rsidRPr="00435D42">
              <w:rPr>
                <w:rFonts w:cs="Arial"/>
                <w:color w:val="000000"/>
                <w:szCs w:val="18"/>
                <w:lang w:eastAsia="zh-CN"/>
              </w:rPr>
              <w:t>DC_13A-66A-66A_n260(G-H)</w:t>
            </w:r>
          </w:p>
        </w:tc>
        <w:tc>
          <w:tcPr>
            <w:tcW w:w="4816" w:type="dxa"/>
            <w:tcMar>
              <w:top w:w="28" w:type="dxa"/>
              <w:left w:w="28" w:type="dxa"/>
              <w:bottom w:w="28" w:type="dxa"/>
              <w:right w:w="28" w:type="dxa"/>
            </w:tcMar>
            <w:vAlign w:val="center"/>
          </w:tcPr>
          <w:p w:rsidR="002F19E6" w:rsidRPr="00435D42" w:rsidRDefault="002F19E6" w:rsidP="002F19E6">
            <w:pPr>
              <w:pStyle w:val="TAC"/>
              <w:rPr>
                <w:rFonts w:cs="Arial"/>
                <w:color w:val="000000"/>
                <w:szCs w:val="18"/>
                <w:lang w:eastAsia="zh-CN"/>
              </w:rPr>
            </w:pPr>
            <w:r w:rsidRPr="00435D42">
              <w:rPr>
                <w:rFonts w:cs="Arial"/>
                <w:color w:val="000000"/>
                <w:szCs w:val="18"/>
                <w:lang w:eastAsia="zh-CN"/>
              </w:rPr>
              <w:t xml:space="preserve">DC_13A_n260A </w:t>
            </w:r>
          </w:p>
          <w:p w:rsidR="002F19E6" w:rsidRPr="001F078B" w:rsidRDefault="002F19E6" w:rsidP="002F19E6">
            <w:pPr>
              <w:pStyle w:val="TAC"/>
              <w:keepNext w:val="0"/>
              <w:rPr>
                <w:noProof/>
                <w:lang w:eastAsia="zh-CN"/>
              </w:rPr>
            </w:pPr>
            <w:r w:rsidRPr="00435D42">
              <w:rPr>
                <w:rFonts w:cs="Arial"/>
                <w:color w:val="000000"/>
                <w:szCs w:val="18"/>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435D42" w:rsidRDefault="002F19E6" w:rsidP="002F19E6">
            <w:pPr>
              <w:pStyle w:val="TAC"/>
              <w:ind w:firstLineChars="100" w:firstLine="180"/>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261J</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261K</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261L</w:t>
            </w:r>
          </w:p>
          <w:p w:rsidR="002F19E6" w:rsidRPr="001F078B" w:rsidRDefault="002F19E6" w:rsidP="002F19E6">
            <w:pPr>
              <w:pStyle w:val="TAC"/>
              <w:keepNext w:val="0"/>
              <w:rPr>
                <w:noProof/>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261M</w:t>
            </w:r>
          </w:p>
        </w:tc>
        <w:tc>
          <w:tcPr>
            <w:tcW w:w="4816" w:type="dxa"/>
            <w:tcMar>
              <w:top w:w="28" w:type="dxa"/>
              <w:left w:w="28" w:type="dxa"/>
              <w:bottom w:w="28" w:type="dxa"/>
              <w:right w:w="28" w:type="dxa"/>
            </w:tcMar>
            <w:vAlign w:val="center"/>
          </w:tcPr>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 xml:space="preserve">A </w:t>
            </w:r>
          </w:p>
          <w:p w:rsidR="002F19E6" w:rsidRPr="001F078B" w:rsidRDefault="002F19E6" w:rsidP="002F19E6">
            <w:pPr>
              <w:pStyle w:val="TAC"/>
              <w:keepNext w:val="0"/>
              <w:rPr>
                <w:noProof/>
                <w:lang w:eastAsia="zh-CN"/>
              </w:rPr>
            </w:pPr>
            <w:r w:rsidRPr="00435D42">
              <w:rPr>
                <w:rFonts w:cs="Arial"/>
                <w:color w:val="000000"/>
                <w:szCs w:val="18"/>
                <w:lang w:eastAsia="zh-CN"/>
              </w:rPr>
              <w:t>DC_</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435D42" w:rsidRDefault="002F19E6" w:rsidP="002F19E6">
            <w:pPr>
              <w:pStyle w:val="TAC"/>
              <w:rPr>
                <w:rFonts w:cs="Arial"/>
                <w:color w:val="000000"/>
                <w:szCs w:val="18"/>
                <w:lang w:eastAsia="zh-CN"/>
              </w:rPr>
            </w:pPr>
            <w:r w:rsidRPr="00435D42">
              <w:rPr>
                <w:rFonts w:cs="Arial"/>
                <w:color w:val="000000"/>
                <w:szCs w:val="18"/>
                <w:lang w:eastAsia="zh-CN"/>
              </w:rPr>
              <w:lastRenderedPageBreak/>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261(2</w:t>
            </w:r>
            <w:r w:rsidRPr="00435D42">
              <w:rPr>
                <w:rFonts w:cs="Arial"/>
                <w:color w:val="000000"/>
                <w:szCs w:val="18"/>
                <w:lang w:eastAsia="zh-CN"/>
              </w:rPr>
              <w:t>A</w:t>
            </w:r>
            <w:r w:rsidRPr="00435D42">
              <w:rPr>
                <w:rFonts w:cs="Arial" w:hint="eastAsia"/>
                <w:color w:val="000000"/>
                <w:szCs w:val="18"/>
                <w:lang w:eastAsia="zh-CN"/>
              </w:rPr>
              <w:t>)</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261(3</w:t>
            </w:r>
            <w:r w:rsidRPr="00435D42">
              <w:rPr>
                <w:rFonts w:cs="Arial"/>
                <w:color w:val="000000"/>
                <w:szCs w:val="18"/>
                <w:lang w:eastAsia="zh-CN"/>
              </w:rPr>
              <w:t>A</w:t>
            </w:r>
            <w:r w:rsidRPr="00435D42">
              <w:rPr>
                <w:rFonts w:cs="Arial" w:hint="eastAsia"/>
                <w:color w:val="000000"/>
                <w:szCs w:val="18"/>
                <w:lang w:eastAsia="zh-CN"/>
              </w:rPr>
              <w:t>)</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261(4</w:t>
            </w:r>
            <w:r w:rsidRPr="00435D42">
              <w:rPr>
                <w:rFonts w:cs="Arial"/>
                <w:color w:val="000000"/>
                <w:szCs w:val="18"/>
                <w:lang w:eastAsia="zh-CN"/>
              </w:rPr>
              <w:t>A</w:t>
            </w:r>
            <w:r w:rsidRPr="00435D42">
              <w:rPr>
                <w:rFonts w:cs="Arial" w:hint="eastAsia"/>
                <w:color w:val="000000"/>
                <w:szCs w:val="18"/>
                <w:lang w:eastAsia="zh-CN"/>
              </w:rPr>
              <w:t>)</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261(2H)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-J)</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-K)</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-G-H)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261(A-G-I)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261(2</w:t>
            </w:r>
            <w:r w:rsidRPr="00435D42">
              <w:rPr>
                <w:rFonts w:cs="Arial"/>
                <w:color w:val="000000"/>
                <w:szCs w:val="18"/>
                <w:lang w:eastAsia="zh-CN"/>
              </w:rPr>
              <w:t>A</w:t>
            </w:r>
            <w:r w:rsidRPr="00435D42">
              <w:rPr>
                <w:rFonts w:cs="Arial" w:hint="eastAsia"/>
                <w:color w:val="000000"/>
                <w:szCs w:val="18"/>
                <w:lang w:eastAsia="zh-CN"/>
              </w:rPr>
              <w:t>-G)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261(2A-H)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261(2A-I)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261(3</w:t>
            </w:r>
            <w:r w:rsidRPr="00435D42">
              <w:rPr>
                <w:rFonts w:cs="Arial"/>
                <w:color w:val="000000"/>
                <w:szCs w:val="18"/>
                <w:lang w:eastAsia="zh-CN"/>
              </w:rPr>
              <w:t>A</w:t>
            </w:r>
            <w:r w:rsidRPr="00435D42">
              <w:rPr>
                <w:rFonts w:cs="Arial" w:hint="eastAsia"/>
                <w:color w:val="000000"/>
                <w:szCs w:val="18"/>
                <w:lang w:eastAsia="zh-CN"/>
              </w:rPr>
              <w:t>-G)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261(G-H)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261(G-I)</w:t>
            </w:r>
          </w:p>
          <w:p w:rsidR="002F19E6" w:rsidRPr="00435D42" w:rsidDel="00527AE6"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261(G-J)</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261(H-I)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261(2A)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261(3A)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261(4A)</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261(2H)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w:t>
            </w:r>
            <w:r w:rsidRPr="00435D42">
              <w:rPr>
                <w:rFonts w:cs="Arial"/>
                <w:color w:val="000000"/>
                <w:szCs w:val="18"/>
                <w:lang w:eastAsia="zh-CN"/>
              </w:rPr>
              <w:t>-</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-J)</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-K)</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-2G)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A</w:t>
            </w:r>
            <w:r w:rsidRPr="00435D42">
              <w:rPr>
                <w:rFonts w:cs="Arial" w:hint="eastAsia"/>
                <w:color w:val="000000"/>
                <w:szCs w:val="18"/>
                <w:lang w:eastAsia="zh-CN"/>
              </w:rPr>
              <w:t>-G-H)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261(A-G-I)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261(2</w:t>
            </w:r>
            <w:r w:rsidRPr="00435D42">
              <w:rPr>
                <w:rFonts w:cs="Arial"/>
                <w:color w:val="000000"/>
                <w:szCs w:val="18"/>
                <w:lang w:eastAsia="zh-CN"/>
              </w:rPr>
              <w:t>A</w:t>
            </w:r>
            <w:r w:rsidRPr="00435D42">
              <w:rPr>
                <w:rFonts w:cs="Arial" w:hint="eastAsia"/>
                <w:color w:val="000000"/>
                <w:szCs w:val="18"/>
                <w:lang w:eastAsia="zh-CN"/>
              </w:rPr>
              <w:t>-G)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261(2A-H)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261(2A-I)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261(3</w:t>
            </w:r>
            <w:r w:rsidRPr="00435D42">
              <w:rPr>
                <w:rFonts w:cs="Arial"/>
                <w:color w:val="000000"/>
                <w:szCs w:val="18"/>
                <w:lang w:eastAsia="zh-CN"/>
              </w:rPr>
              <w:t>A</w:t>
            </w:r>
            <w:r w:rsidRPr="00435D42">
              <w:rPr>
                <w:rFonts w:cs="Arial" w:hint="eastAsia"/>
                <w:color w:val="000000"/>
                <w:szCs w:val="18"/>
                <w:lang w:eastAsia="zh-CN"/>
              </w:rPr>
              <w:t>-G)</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261(G-H)</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261(G-I)</w:t>
            </w:r>
          </w:p>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261(G-J)</w:t>
            </w:r>
          </w:p>
          <w:p w:rsidR="002F19E6" w:rsidRPr="001F078B" w:rsidRDefault="002F19E6" w:rsidP="002F19E6">
            <w:pPr>
              <w:pStyle w:val="TAC"/>
              <w:keepNext w:val="0"/>
              <w:rPr>
                <w:noProof/>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w:t>
            </w:r>
            <w:r w:rsidRPr="00435D42">
              <w:rPr>
                <w:rFonts w:cs="Arial" w:hint="eastAsia"/>
                <w:color w:val="000000"/>
                <w:szCs w:val="18"/>
                <w:lang w:eastAsia="zh-CN"/>
              </w:rPr>
              <w:t>66A-66</w:t>
            </w:r>
            <w:r w:rsidRPr="00435D42">
              <w:rPr>
                <w:rFonts w:cs="Arial"/>
                <w:color w:val="000000"/>
                <w:szCs w:val="18"/>
                <w:lang w:eastAsia="zh-CN"/>
              </w:rPr>
              <w:t>A_n</w:t>
            </w:r>
            <w:r w:rsidRPr="00435D42">
              <w:rPr>
                <w:rFonts w:cs="Arial" w:hint="eastAsia"/>
                <w:color w:val="000000"/>
                <w:szCs w:val="18"/>
                <w:lang w:eastAsia="zh-CN"/>
              </w:rPr>
              <w:t>261(H-I)</w:t>
            </w:r>
          </w:p>
        </w:tc>
        <w:tc>
          <w:tcPr>
            <w:tcW w:w="4816" w:type="dxa"/>
            <w:tcMar>
              <w:top w:w="28" w:type="dxa"/>
              <w:left w:w="28" w:type="dxa"/>
              <w:bottom w:w="28" w:type="dxa"/>
              <w:right w:w="28" w:type="dxa"/>
            </w:tcMar>
            <w:vAlign w:val="center"/>
          </w:tcPr>
          <w:p w:rsidR="002F19E6" w:rsidRPr="00435D42" w:rsidRDefault="002F19E6" w:rsidP="002F19E6">
            <w:pPr>
              <w:pStyle w:val="TAC"/>
              <w:rPr>
                <w:rFonts w:cs="Arial"/>
                <w:color w:val="000000"/>
                <w:szCs w:val="18"/>
                <w:lang w:eastAsia="zh-CN"/>
              </w:rPr>
            </w:pPr>
            <w:r w:rsidRPr="00435D42">
              <w:rPr>
                <w:rFonts w:cs="Arial"/>
                <w:color w:val="000000"/>
                <w:szCs w:val="18"/>
                <w:lang w:eastAsia="zh-CN"/>
              </w:rPr>
              <w:t>DC_</w:t>
            </w:r>
            <w:r w:rsidRPr="00435D42">
              <w:rPr>
                <w:rFonts w:cs="Arial" w:hint="eastAsia"/>
                <w:color w:val="000000"/>
                <w:szCs w:val="18"/>
                <w:lang w:eastAsia="zh-CN"/>
              </w:rPr>
              <w:t>13</w:t>
            </w:r>
            <w:r w:rsidRPr="00435D42">
              <w:rPr>
                <w:rFonts w:cs="Arial"/>
                <w:color w:val="000000"/>
                <w:szCs w:val="18"/>
                <w:lang w:eastAsia="zh-CN"/>
              </w:rPr>
              <w:t>A_n</w:t>
            </w:r>
            <w:r w:rsidRPr="00435D42">
              <w:rPr>
                <w:rFonts w:cs="Arial" w:hint="eastAsia"/>
                <w:color w:val="000000"/>
                <w:szCs w:val="18"/>
                <w:lang w:eastAsia="zh-CN"/>
              </w:rPr>
              <w:t>261</w:t>
            </w:r>
            <w:r w:rsidRPr="00435D42">
              <w:rPr>
                <w:rFonts w:cs="Arial"/>
                <w:color w:val="000000"/>
                <w:szCs w:val="18"/>
                <w:lang w:eastAsia="zh-CN"/>
              </w:rPr>
              <w:t xml:space="preserve">A </w:t>
            </w:r>
          </w:p>
          <w:p w:rsidR="002F19E6" w:rsidRPr="001F078B" w:rsidRDefault="002F19E6" w:rsidP="002F19E6">
            <w:pPr>
              <w:pStyle w:val="TAC"/>
              <w:keepNext w:val="0"/>
              <w:rPr>
                <w:noProof/>
                <w:lang w:eastAsia="zh-CN"/>
              </w:rPr>
            </w:pPr>
            <w:r w:rsidRPr="00435D42">
              <w:rPr>
                <w:rFonts w:cs="Arial"/>
                <w:color w:val="000000"/>
                <w:szCs w:val="18"/>
                <w:lang w:eastAsia="zh-CN"/>
              </w:rPr>
              <w:t>DC_</w:t>
            </w:r>
            <w:r w:rsidRPr="00435D42">
              <w:rPr>
                <w:rFonts w:cs="Arial" w:hint="eastAsia"/>
                <w:color w:val="000000"/>
                <w:szCs w:val="18"/>
                <w:lang w:eastAsia="zh-CN"/>
              </w:rPr>
              <w:t>66</w:t>
            </w:r>
            <w:r w:rsidRPr="00435D42">
              <w:rPr>
                <w:rFonts w:cs="Arial"/>
                <w:color w:val="000000"/>
                <w:szCs w:val="18"/>
                <w:lang w:eastAsia="zh-CN"/>
              </w:rPr>
              <w:t>A_n</w:t>
            </w:r>
            <w:r w:rsidRPr="00435D42">
              <w:rPr>
                <w:rFonts w:cs="Arial" w:hint="eastAsia"/>
                <w:color w:val="000000"/>
                <w:szCs w:val="18"/>
                <w:lang w:eastAsia="zh-CN"/>
              </w:rPr>
              <w:t>261A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pPr>
            <w:r w:rsidRPr="001F078B">
              <w:t>DC_8A-</w:t>
            </w:r>
            <w:r w:rsidRPr="001F078B">
              <w:rPr>
                <w:rFonts w:eastAsia="맑은 고딕"/>
              </w:rPr>
              <w:t>11A_</w:t>
            </w:r>
            <w:r w:rsidRPr="001F078B">
              <w:t>n</w:t>
            </w:r>
            <w:r w:rsidRPr="001F078B">
              <w:rPr>
                <w:rFonts w:eastAsia="맑은 고딕"/>
              </w:rPr>
              <w:t>257</w:t>
            </w:r>
            <w:r w:rsidRPr="001F078B">
              <w:t>A</w:t>
            </w:r>
          </w:p>
          <w:p w:rsidR="002F19E6" w:rsidRPr="001F078B" w:rsidRDefault="002F19E6" w:rsidP="002F19E6">
            <w:pPr>
              <w:pStyle w:val="TAC"/>
              <w:keepNext w:val="0"/>
              <w:rPr>
                <w:noProof/>
                <w:lang w:eastAsia="zh-CN"/>
              </w:rPr>
            </w:pPr>
            <w:r w:rsidRPr="001F078B">
              <w:t>DC_8A-</w:t>
            </w:r>
            <w:r w:rsidRPr="001F078B">
              <w:rPr>
                <w:rFonts w:eastAsia="맑은 고딕"/>
              </w:rPr>
              <w:t>11A_</w:t>
            </w:r>
            <w:r w:rsidRPr="001F078B">
              <w:t>n</w:t>
            </w:r>
            <w:r w:rsidRPr="001F078B">
              <w:rPr>
                <w:rFonts w:eastAsia="맑은 고딕"/>
              </w:rPr>
              <w:t>257</w:t>
            </w:r>
            <w:r w:rsidRPr="001F078B">
              <w:t>D</w:t>
            </w:r>
          </w:p>
        </w:tc>
        <w:tc>
          <w:tcPr>
            <w:tcW w:w="4816" w:type="dxa"/>
            <w:tcMar>
              <w:top w:w="28" w:type="dxa"/>
              <w:left w:w="28" w:type="dxa"/>
              <w:bottom w:w="28" w:type="dxa"/>
              <w:right w:w="28" w:type="dxa"/>
            </w:tcMar>
            <w:vAlign w:val="center"/>
          </w:tcPr>
          <w:p w:rsidR="002F19E6" w:rsidRPr="001F078B" w:rsidRDefault="002F19E6" w:rsidP="002F19E6">
            <w:pPr>
              <w:pStyle w:val="TAC"/>
              <w:keepNext w:val="0"/>
            </w:pPr>
            <w:r w:rsidRPr="001F078B">
              <w:t>DC_8A_n257A</w:t>
            </w:r>
          </w:p>
          <w:p w:rsidR="002F19E6" w:rsidRPr="001F078B" w:rsidRDefault="002F19E6" w:rsidP="002F19E6">
            <w:pPr>
              <w:pStyle w:val="TAC"/>
              <w:keepNext w:val="0"/>
              <w:rPr>
                <w:noProof/>
                <w:lang w:eastAsia="zh-CN"/>
              </w:rPr>
            </w:pPr>
            <w:r w:rsidRPr="001F078B">
              <w:t>DC_11A_n257A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DC_12A-30A_n260A</w:t>
            </w:r>
          </w:p>
          <w:p w:rsidR="002F19E6" w:rsidRPr="001F078B" w:rsidRDefault="002F19E6" w:rsidP="002F19E6">
            <w:pPr>
              <w:pStyle w:val="TAC"/>
              <w:keepNext w:val="0"/>
              <w:rPr>
                <w:lang w:val="en-US" w:eastAsia="fi-FI"/>
              </w:rPr>
            </w:pPr>
            <w:r w:rsidRPr="001F078B">
              <w:rPr>
                <w:lang w:val="en-US" w:eastAsia="fi-FI"/>
              </w:rPr>
              <w:t>DC_12</w:t>
            </w:r>
            <w:r w:rsidRPr="001F078B">
              <w:rPr>
                <w:rFonts w:cs="Arial"/>
                <w:szCs w:val="18"/>
                <w:lang w:val="en-US" w:eastAsia="fi-FI"/>
              </w:rPr>
              <w:t>A</w:t>
            </w:r>
            <w:r w:rsidRPr="001F078B">
              <w:rPr>
                <w:rFonts w:cs="Arial"/>
                <w:noProof/>
                <w:szCs w:val="18"/>
              </w:rPr>
              <w:t>-30A</w:t>
            </w:r>
            <w:r w:rsidRPr="001F078B">
              <w:rPr>
                <w:rFonts w:cs="Arial"/>
                <w:szCs w:val="18"/>
                <w:lang w:val="en-US" w:eastAsia="fi-FI"/>
              </w:rPr>
              <w:t>_</w:t>
            </w:r>
            <w:r w:rsidRPr="001F078B">
              <w:rPr>
                <w:lang w:val="en-US" w:eastAsia="fi-FI"/>
              </w:rPr>
              <w:t>n260G</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-30A</w:t>
            </w:r>
            <w:r w:rsidRPr="001F078B">
              <w:rPr>
                <w:lang w:val="en-US" w:eastAsia="fi-FI"/>
              </w:rPr>
              <w:t>_n260H</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-30A</w:t>
            </w:r>
            <w:r w:rsidRPr="001F078B">
              <w:rPr>
                <w:lang w:val="en-US" w:eastAsia="fi-FI"/>
              </w:rPr>
              <w:t>_n260I</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-30A</w:t>
            </w:r>
            <w:r w:rsidRPr="001F078B">
              <w:rPr>
                <w:lang w:val="en-US" w:eastAsia="fi-FI"/>
              </w:rPr>
              <w:t>_n260J</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-30A</w:t>
            </w:r>
            <w:r w:rsidRPr="001F078B">
              <w:rPr>
                <w:lang w:val="en-US" w:eastAsia="fi-FI"/>
              </w:rPr>
              <w:t>_n260K</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-30A</w:t>
            </w:r>
            <w:r w:rsidRPr="001F078B">
              <w:rPr>
                <w:lang w:val="en-US" w:eastAsia="fi-FI"/>
              </w:rPr>
              <w:t>_n260L</w:t>
            </w:r>
          </w:p>
          <w:p w:rsidR="002F19E6" w:rsidRPr="001F078B" w:rsidRDefault="002F19E6" w:rsidP="002F19E6">
            <w:pPr>
              <w:pStyle w:val="TAC"/>
              <w:keepNext w:val="0"/>
              <w:rPr>
                <w:rFonts w:eastAsia="맑은 고딕"/>
                <w:noProof/>
                <w:lang w:eastAsia="ko-KR"/>
              </w:rPr>
            </w:pPr>
            <w:r w:rsidRPr="001F078B">
              <w:rPr>
                <w:lang w:val="en-US" w:eastAsia="fi-FI"/>
              </w:rPr>
              <w:t>DC_12A</w:t>
            </w:r>
            <w:r w:rsidRPr="001F078B">
              <w:rPr>
                <w:rFonts w:cs="Arial"/>
                <w:noProof/>
                <w:szCs w:val="18"/>
                <w:lang w:eastAsia="zh-CN"/>
              </w:rPr>
              <w:t>-30A</w:t>
            </w:r>
            <w:r w:rsidRPr="001F078B">
              <w:rPr>
                <w:lang w:val="en-US" w:eastAsia="fi-FI"/>
              </w:rPr>
              <w:t>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DC_12A_n260A</w:t>
            </w:r>
          </w:p>
          <w:p w:rsidR="002F19E6" w:rsidRPr="001F078B" w:rsidRDefault="002F19E6" w:rsidP="002F19E6">
            <w:pPr>
              <w:pStyle w:val="TAC"/>
              <w:keepNext w:val="0"/>
              <w:rPr>
                <w:noProof/>
                <w:lang w:eastAsia="zh-CN"/>
              </w:rPr>
            </w:pPr>
            <w:r w:rsidRPr="001F078B">
              <w:rPr>
                <w:noProof/>
                <w:lang w:eastAsia="zh-CN"/>
              </w:rPr>
              <w:t>DC_30A_n260A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DC_12A-66A_n260A</w:t>
            </w:r>
          </w:p>
          <w:p w:rsidR="002F19E6" w:rsidRPr="001F078B" w:rsidRDefault="002F19E6" w:rsidP="002F19E6">
            <w:pPr>
              <w:pStyle w:val="TAC"/>
              <w:keepNext w:val="0"/>
              <w:rPr>
                <w:lang w:val="en-US" w:eastAsia="fi-FI"/>
              </w:rPr>
            </w:pPr>
            <w:r w:rsidRPr="001F078B">
              <w:rPr>
                <w:lang w:val="en-US" w:eastAsia="fi-FI"/>
              </w:rPr>
              <w:t>DC_12</w:t>
            </w:r>
            <w:r w:rsidRPr="001F078B">
              <w:rPr>
                <w:rFonts w:cs="Arial"/>
                <w:szCs w:val="18"/>
                <w:lang w:val="en-US" w:eastAsia="fi-FI"/>
              </w:rPr>
              <w:t>A</w:t>
            </w:r>
            <w:r w:rsidRPr="001F078B">
              <w:rPr>
                <w:rFonts w:cs="Arial"/>
                <w:noProof/>
                <w:szCs w:val="18"/>
              </w:rPr>
              <w:t>-66A</w:t>
            </w:r>
            <w:r w:rsidRPr="001F078B">
              <w:rPr>
                <w:rFonts w:cs="Arial"/>
                <w:szCs w:val="18"/>
                <w:lang w:val="en-US" w:eastAsia="fi-FI"/>
              </w:rPr>
              <w:t>_</w:t>
            </w:r>
            <w:r w:rsidRPr="001F078B">
              <w:rPr>
                <w:lang w:val="en-US" w:eastAsia="fi-FI"/>
              </w:rPr>
              <w:t>n260G</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-66A</w:t>
            </w:r>
            <w:r w:rsidRPr="001F078B">
              <w:rPr>
                <w:lang w:val="en-US" w:eastAsia="fi-FI"/>
              </w:rPr>
              <w:t>_n260H</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-66A</w:t>
            </w:r>
            <w:r w:rsidRPr="001F078B">
              <w:rPr>
                <w:lang w:val="en-US" w:eastAsia="fi-FI"/>
              </w:rPr>
              <w:t>_n260I</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-66A</w:t>
            </w:r>
            <w:r w:rsidRPr="001F078B">
              <w:rPr>
                <w:lang w:val="en-US" w:eastAsia="fi-FI"/>
              </w:rPr>
              <w:t>_n260J</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-66A</w:t>
            </w:r>
            <w:r w:rsidRPr="001F078B">
              <w:rPr>
                <w:lang w:val="en-US" w:eastAsia="fi-FI"/>
              </w:rPr>
              <w:t>_n260K</w:t>
            </w:r>
          </w:p>
          <w:p w:rsidR="002F19E6" w:rsidRPr="001F078B" w:rsidRDefault="002F19E6" w:rsidP="002F19E6">
            <w:pPr>
              <w:pStyle w:val="TAC"/>
              <w:keepNext w:val="0"/>
              <w:rPr>
                <w:lang w:val="en-US" w:eastAsia="fi-FI"/>
              </w:rPr>
            </w:pPr>
            <w:r w:rsidRPr="001F078B">
              <w:rPr>
                <w:lang w:val="en-US" w:eastAsia="fi-FI"/>
              </w:rPr>
              <w:t>DC_12A</w:t>
            </w:r>
            <w:r w:rsidRPr="001F078B">
              <w:rPr>
                <w:rFonts w:cs="Arial"/>
                <w:noProof/>
                <w:szCs w:val="18"/>
              </w:rPr>
              <w:t>-66A</w:t>
            </w:r>
            <w:r w:rsidRPr="001F078B">
              <w:rPr>
                <w:lang w:val="en-US" w:eastAsia="fi-FI"/>
              </w:rPr>
              <w:t>_n260L</w:t>
            </w:r>
          </w:p>
          <w:p w:rsidR="002F19E6" w:rsidRPr="001F078B" w:rsidRDefault="002F19E6" w:rsidP="002F19E6">
            <w:pPr>
              <w:pStyle w:val="TAC"/>
              <w:keepNext w:val="0"/>
              <w:rPr>
                <w:rFonts w:eastAsia="맑은 고딕"/>
                <w:noProof/>
                <w:lang w:eastAsia="ko-KR"/>
              </w:rPr>
            </w:pPr>
            <w:r w:rsidRPr="001F078B">
              <w:rPr>
                <w:lang w:val="en-US" w:eastAsia="fi-FI"/>
              </w:rPr>
              <w:t>DC_12A</w:t>
            </w:r>
            <w:r w:rsidRPr="001F078B">
              <w:rPr>
                <w:rFonts w:cs="Arial"/>
                <w:noProof/>
                <w:szCs w:val="18"/>
                <w:lang w:eastAsia="zh-CN"/>
              </w:rPr>
              <w:t>-66A</w:t>
            </w:r>
            <w:r w:rsidRPr="001F078B">
              <w:rPr>
                <w:lang w:val="en-US" w:eastAsia="fi-FI"/>
              </w:rPr>
              <w:t>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DC_12A_n260A</w:t>
            </w:r>
          </w:p>
          <w:p w:rsidR="002F19E6" w:rsidRPr="001F078B" w:rsidRDefault="002F19E6" w:rsidP="002F19E6">
            <w:pPr>
              <w:pStyle w:val="TAC"/>
              <w:keepNext w:val="0"/>
              <w:rPr>
                <w:noProof/>
                <w:lang w:eastAsia="zh-CN"/>
              </w:rPr>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DC_12A-66A-66A_n260A</w:t>
            </w:r>
          </w:p>
          <w:p w:rsidR="002F19E6" w:rsidRPr="001F078B" w:rsidRDefault="002F19E6" w:rsidP="002F19E6">
            <w:pPr>
              <w:pStyle w:val="TAC"/>
              <w:keepNext w:val="0"/>
              <w:rPr>
                <w:lang w:val="en-US"/>
              </w:rPr>
            </w:pPr>
            <w:r w:rsidRPr="001F078B">
              <w:rPr>
                <w:lang w:val="en-US"/>
              </w:rPr>
              <w:t>DC_12A-66A-66A_n260G</w:t>
            </w:r>
          </w:p>
          <w:p w:rsidR="002F19E6" w:rsidRPr="001F078B" w:rsidRDefault="002F19E6" w:rsidP="002F19E6">
            <w:pPr>
              <w:pStyle w:val="TAC"/>
              <w:keepNext w:val="0"/>
              <w:rPr>
                <w:lang w:val="en-US"/>
              </w:rPr>
            </w:pPr>
            <w:r w:rsidRPr="001F078B">
              <w:rPr>
                <w:lang w:val="en-US"/>
              </w:rPr>
              <w:t>DC_12A-66A-66A_n260H</w:t>
            </w:r>
          </w:p>
          <w:p w:rsidR="002F19E6" w:rsidRPr="001F078B" w:rsidRDefault="002F19E6" w:rsidP="002F19E6">
            <w:pPr>
              <w:pStyle w:val="TAC"/>
              <w:keepNext w:val="0"/>
              <w:rPr>
                <w:noProof/>
                <w:lang w:eastAsia="zh-CN"/>
              </w:rPr>
            </w:pPr>
            <w:r w:rsidRPr="001F078B">
              <w:rPr>
                <w:lang w:val="en-US"/>
              </w:rPr>
              <w:t>DC_12A-66A-66A_n260I</w:t>
            </w:r>
          </w:p>
          <w:p w:rsidR="002F19E6" w:rsidRPr="001F078B" w:rsidRDefault="002F19E6" w:rsidP="002F19E6">
            <w:pPr>
              <w:pStyle w:val="TAC"/>
              <w:keepNext w:val="0"/>
              <w:rPr>
                <w:noProof/>
                <w:lang w:eastAsia="zh-CN"/>
              </w:rPr>
            </w:pPr>
            <w:r w:rsidRPr="001F078B">
              <w:rPr>
                <w:lang w:val="en-US"/>
              </w:rPr>
              <w:t>DC_12A-66A-66A_n260J</w:t>
            </w:r>
          </w:p>
          <w:p w:rsidR="002F19E6" w:rsidRPr="001F078B" w:rsidRDefault="002F19E6" w:rsidP="002F19E6">
            <w:pPr>
              <w:pStyle w:val="TAC"/>
              <w:keepNext w:val="0"/>
              <w:rPr>
                <w:noProof/>
                <w:lang w:eastAsia="zh-CN"/>
              </w:rPr>
            </w:pPr>
            <w:r w:rsidRPr="001F078B">
              <w:rPr>
                <w:lang w:val="en-US"/>
              </w:rPr>
              <w:lastRenderedPageBreak/>
              <w:t>DC_12A-66A-66A_n260K</w:t>
            </w:r>
          </w:p>
          <w:p w:rsidR="002F19E6" w:rsidRPr="001F078B" w:rsidRDefault="002F19E6" w:rsidP="002F19E6">
            <w:pPr>
              <w:pStyle w:val="TAC"/>
              <w:keepNext w:val="0"/>
              <w:rPr>
                <w:noProof/>
                <w:lang w:eastAsia="zh-CN"/>
              </w:rPr>
            </w:pPr>
            <w:r w:rsidRPr="001F078B">
              <w:rPr>
                <w:lang w:val="en-US"/>
              </w:rPr>
              <w:t>DC_12A-66A-66A_n260L</w:t>
            </w:r>
          </w:p>
          <w:p w:rsidR="002F19E6" w:rsidRPr="001F078B" w:rsidRDefault="002F19E6" w:rsidP="002F19E6">
            <w:pPr>
              <w:pStyle w:val="TAC"/>
              <w:keepNext w:val="0"/>
              <w:rPr>
                <w:noProof/>
                <w:lang w:eastAsia="zh-CN"/>
              </w:rPr>
            </w:pPr>
            <w:r w:rsidRPr="001F078B">
              <w:rPr>
                <w:lang w:val="en-US"/>
              </w:rPr>
              <w:t>DC_12A-66A-66A_n260M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DC_12A_n260A</w:t>
            </w:r>
          </w:p>
          <w:p w:rsidR="002F19E6" w:rsidRPr="001F078B" w:rsidRDefault="002F19E6" w:rsidP="002F19E6">
            <w:pPr>
              <w:pStyle w:val="TAC"/>
              <w:keepNext w:val="0"/>
              <w:rPr>
                <w:noProof/>
                <w:lang w:eastAsia="zh-CN"/>
              </w:rPr>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rPr>
                <w:rFonts w:cs="Arial"/>
                <w:szCs w:val="18"/>
                <w:lang w:val="en-US"/>
              </w:rPr>
            </w:pPr>
            <w:r w:rsidRPr="001F078B">
              <w:rPr>
                <w:rFonts w:cs="Arial"/>
                <w:szCs w:val="18"/>
                <w:lang w:val="en-US"/>
              </w:rPr>
              <w:t>DC_14A-30A_n260A</w:t>
            </w:r>
          </w:p>
          <w:p w:rsidR="002F19E6" w:rsidRPr="001F078B" w:rsidRDefault="002F19E6" w:rsidP="002F19E6">
            <w:pPr>
              <w:pStyle w:val="TAC"/>
              <w:rPr>
                <w:rFonts w:cs="Arial"/>
                <w:szCs w:val="18"/>
                <w:lang w:val="en-US"/>
              </w:rPr>
            </w:pPr>
            <w:r w:rsidRPr="001F078B">
              <w:rPr>
                <w:rFonts w:cs="Arial"/>
                <w:szCs w:val="18"/>
                <w:lang w:val="en-US"/>
              </w:rPr>
              <w:t>DC_14A-30A_n260G</w:t>
            </w:r>
          </w:p>
          <w:p w:rsidR="002F19E6" w:rsidRPr="001F078B" w:rsidRDefault="002F19E6" w:rsidP="002F19E6">
            <w:pPr>
              <w:pStyle w:val="TAC"/>
              <w:rPr>
                <w:rFonts w:cs="Arial"/>
                <w:szCs w:val="18"/>
                <w:lang w:val="en-US"/>
              </w:rPr>
            </w:pPr>
            <w:r w:rsidRPr="001F078B">
              <w:rPr>
                <w:rFonts w:cs="Arial"/>
                <w:szCs w:val="18"/>
                <w:lang w:val="en-US"/>
              </w:rPr>
              <w:t>DC_14A-30A_n260H</w:t>
            </w:r>
          </w:p>
          <w:p w:rsidR="002F19E6" w:rsidRPr="001F078B" w:rsidRDefault="002F19E6" w:rsidP="002F19E6">
            <w:pPr>
              <w:pStyle w:val="TAC"/>
              <w:rPr>
                <w:rFonts w:cs="Arial"/>
                <w:szCs w:val="18"/>
                <w:lang w:val="en-US"/>
              </w:rPr>
            </w:pPr>
            <w:r w:rsidRPr="001F078B">
              <w:rPr>
                <w:rFonts w:cs="Arial"/>
                <w:szCs w:val="18"/>
                <w:lang w:val="en-US"/>
              </w:rPr>
              <w:t>DC_14A-30A_n260I</w:t>
            </w:r>
          </w:p>
          <w:p w:rsidR="002F19E6" w:rsidRPr="001F078B" w:rsidRDefault="002F19E6" w:rsidP="002F19E6">
            <w:pPr>
              <w:pStyle w:val="TAC"/>
              <w:rPr>
                <w:rFonts w:cs="Arial"/>
                <w:szCs w:val="18"/>
                <w:lang w:val="en-US"/>
              </w:rPr>
            </w:pPr>
            <w:r w:rsidRPr="001F078B">
              <w:rPr>
                <w:rFonts w:cs="Arial"/>
                <w:szCs w:val="18"/>
                <w:lang w:val="en-US"/>
              </w:rPr>
              <w:t>DC_14A-30A_n260J</w:t>
            </w:r>
          </w:p>
          <w:p w:rsidR="002F19E6" w:rsidRPr="001F078B" w:rsidRDefault="002F19E6" w:rsidP="002F19E6">
            <w:pPr>
              <w:pStyle w:val="TAC"/>
              <w:rPr>
                <w:rFonts w:cs="Arial"/>
                <w:szCs w:val="18"/>
                <w:lang w:val="en-US"/>
              </w:rPr>
            </w:pPr>
            <w:r w:rsidRPr="001F078B">
              <w:rPr>
                <w:rFonts w:cs="Arial"/>
                <w:szCs w:val="18"/>
                <w:lang w:val="en-US"/>
              </w:rPr>
              <w:t>DC_14A-30A_n260K</w:t>
            </w:r>
          </w:p>
          <w:p w:rsidR="002F19E6" w:rsidRPr="001F078B" w:rsidRDefault="002F19E6" w:rsidP="002F19E6">
            <w:pPr>
              <w:pStyle w:val="TAC"/>
              <w:rPr>
                <w:rFonts w:cs="Arial"/>
                <w:szCs w:val="18"/>
                <w:lang w:val="en-US"/>
              </w:rPr>
            </w:pPr>
            <w:r w:rsidRPr="001F078B">
              <w:rPr>
                <w:rFonts w:cs="Arial"/>
                <w:szCs w:val="18"/>
                <w:lang w:val="en-US"/>
              </w:rPr>
              <w:t>DC_14A-30A_n260L</w:t>
            </w:r>
          </w:p>
          <w:p w:rsidR="002F19E6" w:rsidRPr="001F078B" w:rsidRDefault="002F19E6" w:rsidP="002F19E6">
            <w:pPr>
              <w:pStyle w:val="TAC"/>
              <w:keepNext w:val="0"/>
              <w:rPr>
                <w:noProof/>
                <w:lang w:eastAsia="zh-CN"/>
              </w:rPr>
            </w:pPr>
            <w:r w:rsidRPr="001F078B">
              <w:rPr>
                <w:rFonts w:cs="Arial"/>
                <w:szCs w:val="18"/>
                <w:lang w:val="en-US"/>
              </w:rPr>
              <w:t>DC_14A-30A_n260M</w:t>
            </w:r>
          </w:p>
        </w:tc>
        <w:tc>
          <w:tcPr>
            <w:tcW w:w="4816" w:type="dxa"/>
            <w:tcMar>
              <w:top w:w="28" w:type="dxa"/>
              <w:left w:w="28" w:type="dxa"/>
              <w:bottom w:w="28" w:type="dxa"/>
              <w:right w:w="28" w:type="dxa"/>
            </w:tcMar>
            <w:vAlign w:val="center"/>
          </w:tcPr>
          <w:p w:rsidR="002F19E6" w:rsidRPr="001F078B" w:rsidRDefault="002F19E6" w:rsidP="002F19E6">
            <w:pPr>
              <w:pStyle w:val="TAC"/>
              <w:rPr>
                <w:rFonts w:cs="Arial"/>
                <w:szCs w:val="18"/>
                <w:lang w:val="en-US"/>
              </w:rPr>
            </w:pPr>
            <w:r w:rsidRPr="001F078B">
              <w:rPr>
                <w:rFonts w:cs="Arial"/>
                <w:szCs w:val="18"/>
                <w:lang w:val="en-US"/>
              </w:rPr>
              <w:t>DC_14A_n260A</w:t>
            </w:r>
          </w:p>
          <w:p w:rsidR="002F19E6" w:rsidRPr="001F078B" w:rsidRDefault="002F19E6" w:rsidP="002F19E6">
            <w:pPr>
              <w:pStyle w:val="TAC"/>
              <w:rPr>
                <w:rFonts w:cs="Arial"/>
                <w:szCs w:val="18"/>
                <w:lang w:val="en-US"/>
              </w:rPr>
            </w:pPr>
            <w:r w:rsidRPr="001F078B">
              <w:rPr>
                <w:rFonts w:cs="Arial"/>
                <w:szCs w:val="18"/>
                <w:lang w:val="en-US"/>
              </w:rPr>
              <w:t>DC_14A_n260G</w:t>
            </w:r>
          </w:p>
          <w:p w:rsidR="002F19E6" w:rsidRPr="001F078B" w:rsidRDefault="002F19E6" w:rsidP="002F19E6">
            <w:pPr>
              <w:pStyle w:val="TAC"/>
              <w:rPr>
                <w:rFonts w:cs="Arial"/>
                <w:szCs w:val="18"/>
                <w:lang w:val="en-US"/>
              </w:rPr>
            </w:pPr>
            <w:r w:rsidRPr="001F078B">
              <w:rPr>
                <w:rFonts w:cs="Arial"/>
                <w:szCs w:val="18"/>
                <w:lang w:val="en-US"/>
              </w:rPr>
              <w:t>DC_14A_n260H</w:t>
            </w:r>
          </w:p>
          <w:p w:rsidR="002F19E6" w:rsidRPr="001F078B" w:rsidRDefault="002F19E6" w:rsidP="002F19E6">
            <w:pPr>
              <w:pStyle w:val="TAC"/>
              <w:rPr>
                <w:rFonts w:cs="Arial"/>
                <w:szCs w:val="18"/>
                <w:lang w:val="en-US"/>
              </w:rPr>
            </w:pPr>
            <w:r w:rsidRPr="001F078B">
              <w:rPr>
                <w:rFonts w:cs="Arial"/>
                <w:szCs w:val="18"/>
                <w:lang w:val="en-US"/>
              </w:rPr>
              <w:t>DC_14A_n260I</w:t>
            </w:r>
          </w:p>
          <w:p w:rsidR="002F19E6" w:rsidRPr="001F078B" w:rsidRDefault="002F19E6" w:rsidP="002F19E6">
            <w:pPr>
              <w:pStyle w:val="TAC"/>
              <w:rPr>
                <w:rFonts w:cs="Arial"/>
                <w:szCs w:val="18"/>
                <w:lang w:val="en-US"/>
              </w:rPr>
            </w:pPr>
            <w:r w:rsidRPr="001F078B">
              <w:rPr>
                <w:rFonts w:cs="Arial"/>
                <w:szCs w:val="18"/>
                <w:lang w:val="en-US"/>
              </w:rPr>
              <w:t>DC_14A_n260J</w:t>
            </w:r>
          </w:p>
          <w:p w:rsidR="002F19E6" w:rsidRPr="001F078B" w:rsidRDefault="002F19E6" w:rsidP="002F19E6">
            <w:pPr>
              <w:pStyle w:val="TAC"/>
              <w:rPr>
                <w:rFonts w:cs="Arial"/>
                <w:szCs w:val="18"/>
                <w:lang w:val="en-US"/>
              </w:rPr>
            </w:pPr>
            <w:r w:rsidRPr="001F078B">
              <w:rPr>
                <w:rFonts w:cs="Arial"/>
                <w:szCs w:val="18"/>
                <w:lang w:val="en-US"/>
              </w:rPr>
              <w:t>DC_14A_n260K</w:t>
            </w:r>
          </w:p>
          <w:p w:rsidR="002F19E6" w:rsidRPr="001F078B" w:rsidRDefault="002F19E6" w:rsidP="002F19E6">
            <w:pPr>
              <w:pStyle w:val="TAC"/>
              <w:rPr>
                <w:rFonts w:cs="Arial"/>
                <w:szCs w:val="18"/>
                <w:lang w:val="en-US"/>
              </w:rPr>
            </w:pPr>
            <w:r w:rsidRPr="001F078B">
              <w:rPr>
                <w:rFonts w:cs="Arial"/>
                <w:szCs w:val="18"/>
                <w:lang w:val="en-US"/>
              </w:rPr>
              <w:t>DC_14A_n260L</w:t>
            </w:r>
          </w:p>
          <w:p w:rsidR="002F19E6" w:rsidRPr="001F078B" w:rsidRDefault="002F19E6" w:rsidP="002F19E6">
            <w:pPr>
              <w:pStyle w:val="TAC"/>
              <w:rPr>
                <w:rFonts w:cs="Arial"/>
                <w:szCs w:val="18"/>
                <w:lang w:val="en-US"/>
              </w:rPr>
            </w:pPr>
            <w:r w:rsidRPr="001F078B">
              <w:rPr>
                <w:rFonts w:cs="Arial"/>
                <w:szCs w:val="18"/>
                <w:lang w:val="en-US"/>
              </w:rPr>
              <w:t>DC_14A_n260M</w:t>
            </w:r>
          </w:p>
          <w:p w:rsidR="002F19E6" w:rsidRPr="001F078B" w:rsidRDefault="002F19E6" w:rsidP="002F19E6">
            <w:pPr>
              <w:pStyle w:val="TAC"/>
              <w:rPr>
                <w:rFonts w:cs="Arial"/>
                <w:szCs w:val="18"/>
                <w:lang w:val="en-US"/>
              </w:rPr>
            </w:pPr>
            <w:r w:rsidRPr="001F078B">
              <w:rPr>
                <w:rFonts w:cs="Arial"/>
                <w:szCs w:val="18"/>
                <w:lang w:val="en-US"/>
              </w:rPr>
              <w:t>DC_30A_n260A</w:t>
            </w:r>
          </w:p>
          <w:p w:rsidR="002F19E6" w:rsidRPr="001F078B" w:rsidRDefault="002F19E6" w:rsidP="002F19E6">
            <w:pPr>
              <w:pStyle w:val="TAC"/>
              <w:rPr>
                <w:rFonts w:cs="Arial"/>
                <w:szCs w:val="18"/>
                <w:lang w:val="en-US"/>
              </w:rPr>
            </w:pPr>
            <w:r w:rsidRPr="001F078B">
              <w:rPr>
                <w:rFonts w:cs="Arial"/>
                <w:szCs w:val="18"/>
                <w:lang w:val="en-US"/>
              </w:rPr>
              <w:t>DC_30A_n260G</w:t>
            </w:r>
          </w:p>
          <w:p w:rsidR="002F19E6" w:rsidRPr="001F078B" w:rsidRDefault="002F19E6" w:rsidP="002F19E6">
            <w:pPr>
              <w:pStyle w:val="TAC"/>
              <w:rPr>
                <w:rFonts w:cs="Arial"/>
                <w:szCs w:val="18"/>
                <w:lang w:val="en-US"/>
              </w:rPr>
            </w:pPr>
            <w:r w:rsidRPr="001F078B">
              <w:rPr>
                <w:rFonts w:cs="Arial"/>
                <w:szCs w:val="18"/>
                <w:lang w:val="en-US"/>
              </w:rPr>
              <w:t>DC_30A_n260H</w:t>
            </w:r>
          </w:p>
          <w:p w:rsidR="002F19E6" w:rsidRPr="001F078B" w:rsidRDefault="002F19E6" w:rsidP="002F19E6">
            <w:pPr>
              <w:pStyle w:val="TAC"/>
              <w:rPr>
                <w:rFonts w:cs="Arial"/>
                <w:szCs w:val="18"/>
                <w:lang w:val="en-US"/>
              </w:rPr>
            </w:pPr>
            <w:r w:rsidRPr="001F078B">
              <w:rPr>
                <w:rFonts w:cs="Arial"/>
                <w:szCs w:val="18"/>
                <w:lang w:val="en-US"/>
              </w:rPr>
              <w:t>DC_30A_n260I</w:t>
            </w:r>
          </w:p>
          <w:p w:rsidR="002F19E6" w:rsidRPr="001F078B" w:rsidRDefault="002F19E6" w:rsidP="002F19E6">
            <w:pPr>
              <w:pStyle w:val="TAC"/>
              <w:rPr>
                <w:rFonts w:cs="Arial"/>
                <w:szCs w:val="18"/>
                <w:lang w:val="en-US"/>
              </w:rPr>
            </w:pPr>
            <w:r w:rsidRPr="001F078B">
              <w:rPr>
                <w:rFonts w:cs="Arial"/>
                <w:szCs w:val="18"/>
                <w:lang w:val="en-US"/>
              </w:rPr>
              <w:t>DC_30A_n260J</w:t>
            </w:r>
          </w:p>
          <w:p w:rsidR="002F19E6" w:rsidRPr="001F078B" w:rsidRDefault="002F19E6" w:rsidP="002F19E6">
            <w:pPr>
              <w:pStyle w:val="TAC"/>
              <w:rPr>
                <w:rFonts w:cs="Arial"/>
                <w:szCs w:val="18"/>
                <w:lang w:val="en-US"/>
              </w:rPr>
            </w:pPr>
            <w:r w:rsidRPr="001F078B">
              <w:rPr>
                <w:rFonts w:cs="Arial"/>
                <w:szCs w:val="18"/>
                <w:lang w:val="en-US"/>
              </w:rPr>
              <w:t>DC_30A_n260K</w:t>
            </w:r>
          </w:p>
          <w:p w:rsidR="002F19E6" w:rsidRPr="001F078B" w:rsidRDefault="002F19E6" w:rsidP="002F19E6">
            <w:pPr>
              <w:pStyle w:val="TAC"/>
              <w:rPr>
                <w:rFonts w:cs="Arial"/>
                <w:szCs w:val="18"/>
                <w:lang w:val="en-US"/>
              </w:rPr>
            </w:pPr>
            <w:r w:rsidRPr="001F078B">
              <w:rPr>
                <w:rFonts w:cs="Arial"/>
                <w:szCs w:val="18"/>
                <w:lang w:val="en-US"/>
              </w:rPr>
              <w:t>DC_30A_n260L</w:t>
            </w:r>
          </w:p>
          <w:p w:rsidR="002F19E6" w:rsidRPr="001F078B" w:rsidRDefault="002F19E6" w:rsidP="002F19E6">
            <w:pPr>
              <w:pStyle w:val="TAC"/>
              <w:keepNext w:val="0"/>
              <w:rPr>
                <w:noProof/>
                <w:lang w:eastAsia="zh-CN"/>
              </w:rPr>
            </w:pPr>
            <w:r w:rsidRPr="001F078B">
              <w:rPr>
                <w:rFonts w:cs="Arial"/>
                <w:szCs w:val="18"/>
                <w:lang w:val="en-US"/>
              </w:rPr>
              <w:t>DC_30A_n260M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rPr>
                <w:rFonts w:cs="Arial"/>
                <w:szCs w:val="18"/>
                <w:lang w:val="en-US"/>
              </w:rPr>
            </w:pPr>
            <w:r w:rsidRPr="001F078B">
              <w:rPr>
                <w:rFonts w:cs="Arial"/>
                <w:szCs w:val="18"/>
                <w:lang w:val="en-US"/>
              </w:rPr>
              <w:t>DC_14A-66A_n260A</w:t>
            </w:r>
          </w:p>
          <w:p w:rsidR="002F19E6" w:rsidRPr="001F078B" w:rsidRDefault="002F19E6" w:rsidP="002F19E6">
            <w:pPr>
              <w:pStyle w:val="TAC"/>
              <w:rPr>
                <w:rFonts w:cs="Arial"/>
                <w:szCs w:val="18"/>
                <w:lang w:val="en-US"/>
              </w:rPr>
            </w:pPr>
            <w:r w:rsidRPr="001F078B">
              <w:rPr>
                <w:rFonts w:cs="Arial"/>
                <w:szCs w:val="18"/>
                <w:lang w:val="en-US"/>
              </w:rPr>
              <w:t>DC_14A-66A_n260G</w:t>
            </w:r>
          </w:p>
          <w:p w:rsidR="002F19E6" w:rsidRPr="001F078B" w:rsidRDefault="002F19E6" w:rsidP="002F19E6">
            <w:pPr>
              <w:pStyle w:val="TAC"/>
              <w:rPr>
                <w:rFonts w:cs="Arial"/>
                <w:szCs w:val="18"/>
                <w:lang w:val="en-US"/>
              </w:rPr>
            </w:pPr>
            <w:r w:rsidRPr="001F078B">
              <w:rPr>
                <w:rFonts w:cs="Arial"/>
                <w:szCs w:val="18"/>
                <w:lang w:val="en-US"/>
              </w:rPr>
              <w:t>DC_14A-66A_n260H</w:t>
            </w:r>
          </w:p>
          <w:p w:rsidR="002F19E6" w:rsidRPr="001F078B" w:rsidRDefault="002F19E6" w:rsidP="002F19E6">
            <w:pPr>
              <w:pStyle w:val="TAC"/>
              <w:rPr>
                <w:rFonts w:cs="Arial"/>
                <w:szCs w:val="18"/>
                <w:lang w:val="en-US"/>
              </w:rPr>
            </w:pPr>
            <w:r w:rsidRPr="001F078B">
              <w:rPr>
                <w:rFonts w:cs="Arial"/>
                <w:szCs w:val="18"/>
                <w:lang w:val="en-US"/>
              </w:rPr>
              <w:t>DC_14A-66A_n260I</w:t>
            </w:r>
          </w:p>
          <w:p w:rsidR="002F19E6" w:rsidRPr="001F078B" w:rsidRDefault="002F19E6" w:rsidP="002F19E6">
            <w:pPr>
              <w:pStyle w:val="TAC"/>
              <w:rPr>
                <w:rFonts w:cs="Arial"/>
                <w:szCs w:val="18"/>
                <w:lang w:val="en-US"/>
              </w:rPr>
            </w:pPr>
            <w:r w:rsidRPr="001F078B">
              <w:rPr>
                <w:rFonts w:cs="Arial"/>
                <w:szCs w:val="18"/>
                <w:lang w:val="en-US"/>
              </w:rPr>
              <w:t>DC_14A-66A_n260J</w:t>
            </w:r>
          </w:p>
          <w:p w:rsidR="002F19E6" w:rsidRPr="001F078B" w:rsidRDefault="002F19E6" w:rsidP="002F19E6">
            <w:pPr>
              <w:pStyle w:val="TAC"/>
              <w:rPr>
                <w:rFonts w:cs="Arial"/>
                <w:szCs w:val="18"/>
                <w:lang w:val="en-US"/>
              </w:rPr>
            </w:pPr>
            <w:r w:rsidRPr="001F078B">
              <w:rPr>
                <w:rFonts w:cs="Arial"/>
                <w:szCs w:val="18"/>
                <w:lang w:val="en-US"/>
              </w:rPr>
              <w:t>DC_14A-66A_n260K</w:t>
            </w:r>
          </w:p>
          <w:p w:rsidR="002F19E6" w:rsidRPr="001F078B" w:rsidRDefault="002F19E6" w:rsidP="002F19E6">
            <w:pPr>
              <w:pStyle w:val="TAC"/>
              <w:rPr>
                <w:rFonts w:cs="Arial"/>
                <w:szCs w:val="18"/>
                <w:lang w:val="en-US"/>
              </w:rPr>
            </w:pPr>
            <w:r w:rsidRPr="001F078B">
              <w:rPr>
                <w:rFonts w:cs="Arial"/>
                <w:szCs w:val="18"/>
                <w:lang w:val="en-US"/>
              </w:rPr>
              <w:t>DC_14A-66A_n260L</w:t>
            </w:r>
          </w:p>
          <w:p w:rsidR="002F19E6" w:rsidRPr="001F078B" w:rsidRDefault="002F19E6" w:rsidP="002F19E6">
            <w:pPr>
              <w:pStyle w:val="TAC"/>
              <w:keepNext w:val="0"/>
              <w:rPr>
                <w:rFonts w:cs="Arial"/>
                <w:szCs w:val="18"/>
                <w:lang w:val="en-US"/>
              </w:rPr>
            </w:pPr>
            <w:r w:rsidRPr="001F078B">
              <w:rPr>
                <w:rFonts w:cs="Arial"/>
                <w:szCs w:val="18"/>
                <w:lang w:val="en-US"/>
              </w:rPr>
              <w:t>DC_14A-66A_n260M</w:t>
            </w:r>
          </w:p>
          <w:p w:rsidR="002F19E6" w:rsidRPr="001F078B" w:rsidRDefault="002F19E6" w:rsidP="002F19E6">
            <w:pPr>
              <w:pStyle w:val="TAC"/>
              <w:rPr>
                <w:rFonts w:cs="Arial"/>
                <w:szCs w:val="18"/>
                <w:lang w:val="en-US"/>
              </w:rPr>
            </w:pPr>
            <w:r w:rsidRPr="001F078B">
              <w:rPr>
                <w:rFonts w:cs="Arial"/>
                <w:szCs w:val="18"/>
                <w:lang w:val="en-US"/>
              </w:rPr>
              <w:t>DC_14A-66A-66A_n260A</w:t>
            </w:r>
          </w:p>
          <w:p w:rsidR="002F19E6" w:rsidRPr="001F078B" w:rsidRDefault="002F19E6" w:rsidP="002F19E6">
            <w:pPr>
              <w:pStyle w:val="TAC"/>
              <w:rPr>
                <w:rFonts w:cs="Arial"/>
                <w:szCs w:val="18"/>
                <w:lang w:val="en-US"/>
              </w:rPr>
            </w:pPr>
            <w:r w:rsidRPr="001F078B">
              <w:rPr>
                <w:rFonts w:cs="Arial"/>
                <w:szCs w:val="18"/>
                <w:lang w:val="en-US"/>
              </w:rPr>
              <w:t>DC_14A-66A-66A_n260G</w:t>
            </w:r>
          </w:p>
          <w:p w:rsidR="002F19E6" w:rsidRPr="001F078B" w:rsidRDefault="002F19E6" w:rsidP="002F19E6">
            <w:pPr>
              <w:pStyle w:val="TAC"/>
              <w:rPr>
                <w:rFonts w:cs="Arial"/>
                <w:szCs w:val="18"/>
                <w:lang w:val="en-US"/>
              </w:rPr>
            </w:pPr>
            <w:r w:rsidRPr="001F078B">
              <w:rPr>
                <w:rFonts w:cs="Arial"/>
                <w:szCs w:val="18"/>
                <w:lang w:val="en-US"/>
              </w:rPr>
              <w:t>DC_14A-66A-66A_n260H</w:t>
            </w:r>
          </w:p>
          <w:p w:rsidR="002F19E6" w:rsidRPr="001F078B" w:rsidRDefault="002F19E6" w:rsidP="002F19E6">
            <w:pPr>
              <w:pStyle w:val="TAC"/>
              <w:rPr>
                <w:rFonts w:cs="Arial"/>
                <w:szCs w:val="18"/>
                <w:lang w:val="en-US"/>
              </w:rPr>
            </w:pPr>
            <w:r w:rsidRPr="001F078B">
              <w:rPr>
                <w:rFonts w:cs="Arial"/>
                <w:szCs w:val="18"/>
                <w:lang w:val="en-US"/>
              </w:rPr>
              <w:t>DC_14A-66A-66A_n260I</w:t>
            </w:r>
          </w:p>
          <w:p w:rsidR="002F19E6" w:rsidRPr="001F078B" w:rsidRDefault="002F19E6" w:rsidP="002F19E6">
            <w:pPr>
              <w:pStyle w:val="TAC"/>
              <w:rPr>
                <w:rFonts w:cs="Arial"/>
                <w:szCs w:val="18"/>
                <w:lang w:val="en-US"/>
              </w:rPr>
            </w:pPr>
            <w:r w:rsidRPr="001F078B">
              <w:rPr>
                <w:rFonts w:cs="Arial"/>
                <w:szCs w:val="18"/>
                <w:lang w:val="en-US"/>
              </w:rPr>
              <w:t>DC_14A-66A-66A_n260J</w:t>
            </w:r>
          </w:p>
          <w:p w:rsidR="002F19E6" w:rsidRPr="001F078B" w:rsidRDefault="002F19E6" w:rsidP="002F19E6">
            <w:pPr>
              <w:pStyle w:val="TAC"/>
              <w:rPr>
                <w:rFonts w:cs="Arial"/>
                <w:szCs w:val="18"/>
                <w:lang w:val="en-US"/>
              </w:rPr>
            </w:pPr>
            <w:r w:rsidRPr="001F078B">
              <w:rPr>
                <w:rFonts w:cs="Arial"/>
                <w:szCs w:val="18"/>
                <w:lang w:val="en-US"/>
              </w:rPr>
              <w:t>DC_14A-66A-66A_n260K</w:t>
            </w:r>
          </w:p>
          <w:p w:rsidR="002F19E6" w:rsidRPr="001F078B" w:rsidRDefault="002F19E6" w:rsidP="002F19E6">
            <w:pPr>
              <w:pStyle w:val="TAC"/>
              <w:rPr>
                <w:rFonts w:cs="Arial"/>
                <w:szCs w:val="18"/>
                <w:lang w:val="en-US"/>
              </w:rPr>
            </w:pPr>
            <w:r w:rsidRPr="001F078B">
              <w:rPr>
                <w:rFonts w:cs="Arial"/>
                <w:szCs w:val="18"/>
                <w:lang w:val="en-US"/>
              </w:rPr>
              <w:t>DC_14A-66A-66A_n260L</w:t>
            </w:r>
          </w:p>
          <w:p w:rsidR="002F19E6" w:rsidRPr="001F078B" w:rsidRDefault="002F19E6" w:rsidP="002F19E6">
            <w:pPr>
              <w:pStyle w:val="TAC"/>
              <w:keepNext w:val="0"/>
              <w:rPr>
                <w:noProof/>
                <w:lang w:eastAsia="zh-CN"/>
              </w:rPr>
            </w:pPr>
            <w:r w:rsidRPr="001F078B">
              <w:rPr>
                <w:rFonts w:cs="Arial"/>
                <w:szCs w:val="18"/>
                <w:lang w:val="en-US"/>
              </w:rPr>
              <w:t>DC_14A-66A-66A_n260M</w:t>
            </w:r>
          </w:p>
        </w:tc>
        <w:tc>
          <w:tcPr>
            <w:tcW w:w="4816" w:type="dxa"/>
            <w:tcMar>
              <w:top w:w="28" w:type="dxa"/>
              <w:left w:w="28" w:type="dxa"/>
              <w:bottom w:w="28" w:type="dxa"/>
              <w:right w:w="28" w:type="dxa"/>
            </w:tcMar>
            <w:vAlign w:val="center"/>
          </w:tcPr>
          <w:p w:rsidR="002F19E6" w:rsidRPr="001F078B" w:rsidRDefault="002F19E6" w:rsidP="002F19E6">
            <w:pPr>
              <w:pStyle w:val="TAC"/>
              <w:rPr>
                <w:rFonts w:cs="Arial"/>
                <w:szCs w:val="18"/>
                <w:lang w:val="en-US"/>
              </w:rPr>
            </w:pPr>
            <w:r w:rsidRPr="001F078B">
              <w:rPr>
                <w:rFonts w:cs="Arial"/>
                <w:szCs w:val="18"/>
                <w:lang w:val="en-US"/>
              </w:rPr>
              <w:t>DC_14A_n260A</w:t>
            </w:r>
          </w:p>
          <w:p w:rsidR="002F19E6" w:rsidRPr="001F078B" w:rsidRDefault="002F19E6" w:rsidP="002F19E6">
            <w:pPr>
              <w:pStyle w:val="TAC"/>
              <w:rPr>
                <w:rFonts w:cs="Arial"/>
                <w:szCs w:val="18"/>
                <w:lang w:val="en-US"/>
              </w:rPr>
            </w:pPr>
            <w:r w:rsidRPr="001F078B">
              <w:rPr>
                <w:rFonts w:cs="Arial"/>
                <w:szCs w:val="18"/>
                <w:lang w:val="en-US"/>
              </w:rPr>
              <w:t>DC_14A_n260G</w:t>
            </w:r>
          </w:p>
          <w:p w:rsidR="002F19E6" w:rsidRPr="001F078B" w:rsidRDefault="002F19E6" w:rsidP="002F19E6">
            <w:pPr>
              <w:pStyle w:val="TAC"/>
              <w:rPr>
                <w:rFonts w:cs="Arial"/>
                <w:szCs w:val="18"/>
                <w:lang w:val="en-US"/>
              </w:rPr>
            </w:pPr>
            <w:r w:rsidRPr="001F078B">
              <w:rPr>
                <w:rFonts w:cs="Arial"/>
                <w:szCs w:val="18"/>
                <w:lang w:val="en-US"/>
              </w:rPr>
              <w:t>DC_14A_n260H</w:t>
            </w:r>
          </w:p>
          <w:p w:rsidR="002F19E6" w:rsidRPr="001F078B" w:rsidRDefault="002F19E6" w:rsidP="002F19E6">
            <w:pPr>
              <w:pStyle w:val="TAC"/>
              <w:rPr>
                <w:rFonts w:cs="Arial"/>
                <w:szCs w:val="18"/>
                <w:lang w:val="en-US"/>
              </w:rPr>
            </w:pPr>
            <w:r w:rsidRPr="001F078B">
              <w:rPr>
                <w:rFonts w:cs="Arial"/>
                <w:szCs w:val="18"/>
                <w:lang w:val="en-US"/>
              </w:rPr>
              <w:t>DC_14A_n260I</w:t>
            </w:r>
          </w:p>
          <w:p w:rsidR="002F19E6" w:rsidRPr="001F078B" w:rsidRDefault="002F19E6" w:rsidP="002F19E6">
            <w:pPr>
              <w:pStyle w:val="TAC"/>
              <w:rPr>
                <w:rFonts w:cs="Arial"/>
                <w:szCs w:val="18"/>
                <w:lang w:val="en-US"/>
              </w:rPr>
            </w:pPr>
            <w:r w:rsidRPr="001F078B">
              <w:rPr>
                <w:rFonts w:cs="Arial"/>
                <w:szCs w:val="18"/>
                <w:lang w:val="en-US"/>
              </w:rPr>
              <w:t>DC_14A_n260J</w:t>
            </w:r>
          </w:p>
          <w:p w:rsidR="002F19E6" w:rsidRPr="001F078B" w:rsidRDefault="002F19E6" w:rsidP="002F19E6">
            <w:pPr>
              <w:pStyle w:val="TAC"/>
              <w:rPr>
                <w:rFonts w:cs="Arial"/>
                <w:szCs w:val="18"/>
                <w:lang w:val="en-US"/>
              </w:rPr>
            </w:pPr>
            <w:r w:rsidRPr="001F078B">
              <w:rPr>
                <w:rFonts w:cs="Arial"/>
                <w:szCs w:val="18"/>
                <w:lang w:val="en-US"/>
              </w:rPr>
              <w:t>DC_14A_n260K</w:t>
            </w:r>
          </w:p>
          <w:p w:rsidR="002F19E6" w:rsidRPr="001F078B" w:rsidRDefault="002F19E6" w:rsidP="002F19E6">
            <w:pPr>
              <w:pStyle w:val="TAC"/>
              <w:rPr>
                <w:rFonts w:cs="Arial"/>
                <w:szCs w:val="18"/>
                <w:lang w:val="en-US"/>
              </w:rPr>
            </w:pPr>
            <w:r w:rsidRPr="001F078B">
              <w:rPr>
                <w:rFonts w:cs="Arial"/>
                <w:szCs w:val="18"/>
                <w:lang w:val="en-US"/>
              </w:rPr>
              <w:t>DC_14A_n260L</w:t>
            </w:r>
          </w:p>
          <w:p w:rsidR="002F19E6" w:rsidRPr="001F078B" w:rsidRDefault="002F19E6" w:rsidP="002F19E6">
            <w:pPr>
              <w:pStyle w:val="TAC"/>
              <w:rPr>
                <w:rFonts w:cs="Arial"/>
                <w:szCs w:val="18"/>
                <w:lang w:val="en-US"/>
              </w:rPr>
            </w:pPr>
            <w:r w:rsidRPr="001F078B">
              <w:rPr>
                <w:rFonts w:cs="Arial"/>
                <w:szCs w:val="18"/>
                <w:lang w:val="en-US"/>
              </w:rPr>
              <w:t>DC_14A_n260M</w:t>
            </w:r>
          </w:p>
          <w:p w:rsidR="002F19E6" w:rsidRPr="001F078B" w:rsidRDefault="002F19E6" w:rsidP="002F19E6">
            <w:pPr>
              <w:pStyle w:val="TAC"/>
              <w:rPr>
                <w:rFonts w:cs="Arial"/>
                <w:szCs w:val="18"/>
                <w:lang w:val="en-US"/>
              </w:rPr>
            </w:pPr>
            <w:r w:rsidRPr="001F078B">
              <w:rPr>
                <w:rFonts w:cs="Arial"/>
                <w:szCs w:val="18"/>
                <w:lang w:val="en-US"/>
              </w:rPr>
              <w:t>DC_66A_n260A</w:t>
            </w:r>
          </w:p>
          <w:p w:rsidR="002F19E6" w:rsidRPr="001F078B" w:rsidRDefault="002F19E6" w:rsidP="002F19E6">
            <w:pPr>
              <w:pStyle w:val="TAC"/>
              <w:rPr>
                <w:rFonts w:cs="Arial"/>
                <w:szCs w:val="18"/>
                <w:lang w:val="en-US"/>
              </w:rPr>
            </w:pPr>
            <w:r w:rsidRPr="001F078B">
              <w:rPr>
                <w:rFonts w:cs="Arial"/>
                <w:szCs w:val="18"/>
                <w:lang w:val="en-US"/>
              </w:rPr>
              <w:t>DC_66A_n260G</w:t>
            </w:r>
          </w:p>
          <w:p w:rsidR="002F19E6" w:rsidRPr="001F078B" w:rsidRDefault="002F19E6" w:rsidP="002F19E6">
            <w:pPr>
              <w:pStyle w:val="TAC"/>
              <w:rPr>
                <w:rFonts w:cs="Arial"/>
                <w:szCs w:val="18"/>
                <w:lang w:val="en-US"/>
              </w:rPr>
            </w:pPr>
            <w:r w:rsidRPr="001F078B">
              <w:rPr>
                <w:rFonts w:cs="Arial"/>
                <w:szCs w:val="18"/>
                <w:lang w:val="en-US"/>
              </w:rPr>
              <w:t>DC_66A_n260H</w:t>
            </w:r>
          </w:p>
          <w:p w:rsidR="002F19E6" w:rsidRPr="001F078B" w:rsidRDefault="002F19E6" w:rsidP="002F19E6">
            <w:pPr>
              <w:pStyle w:val="TAC"/>
              <w:rPr>
                <w:rFonts w:cs="Arial"/>
                <w:szCs w:val="18"/>
                <w:lang w:val="en-US"/>
              </w:rPr>
            </w:pPr>
            <w:r w:rsidRPr="001F078B">
              <w:rPr>
                <w:rFonts w:cs="Arial"/>
                <w:szCs w:val="18"/>
                <w:lang w:val="en-US"/>
              </w:rPr>
              <w:t>DC_66A_n260I</w:t>
            </w:r>
          </w:p>
          <w:p w:rsidR="002F19E6" w:rsidRPr="001F078B" w:rsidRDefault="002F19E6" w:rsidP="002F19E6">
            <w:pPr>
              <w:pStyle w:val="TAC"/>
              <w:rPr>
                <w:rFonts w:cs="Arial"/>
                <w:szCs w:val="18"/>
                <w:lang w:val="en-US"/>
              </w:rPr>
            </w:pPr>
            <w:r w:rsidRPr="001F078B">
              <w:rPr>
                <w:rFonts w:cs="Arial"/>
                <w:szCs w:val="18"/>
                <w:lang w:val="en-US"/>
              </w:rPr>
              <w:t>DC_66A_n260J</w:t>
            </w:r>
          </w:p>
          <w:p w:rsidR="002F19E6" w:rsidRPr="001F078B" w:rsidRDefault="002F19E6" w:rsidP="002F19E6">
            <w:pPr>
              <w:pStyle w:val="TAC"/>
              <w:rPr>
                <w:rFonts w:cs="Arial"/>
                <w:szCs w:val="18"/>
                <w:lang w:val="en-US"/>
              </w:rPr>
            </w:pPr>
            <w:r w:rsidRPr="001F078B">
              <w:rPr>
                <w:rFonts w:cs="Arial"/>
                <w:szCs w:val="18"/>
                <w:lang w:val="en-US"/>
              </w:rPr>
              <w:t>DC_66A_n260K</w:t>
            </w:r>
          </w:p>
          <w:p w:rsidR="002F19E6" w:rsidRPr="001F078B" w:rsidRDefault="002F19E6" w:rsidP="002F19E6">
            <w:pPr>
              <w:pStyle w:val="TAC"/>
              <w:rPr>
                <w:rFonts w:cs="Arial"/>
                <w:szCs w:val="18"/>
                <w:lang w:val="en-US"/>
              </w:rPr>
            </w:pPr>
            <w:r w:rsidRPr="001F078B">
              <w:rPr>
                <w:rFonts w:cs="Arial"/>
                <w:szCs w:val="18"/>
                <w:lang w:val="en-US"/>
              </w:rPr>
              <w:t>DC_66A_n260L</w:t>
            </w:r>
          </w:p>
          <w:p w:rsidR="002F19E6" w:rsidRPr="001F078B" w:rsidRDefault="002F19E6" w:rsidP="002F19E6">
            <w:pPr>
              <w:pStyle w:val="TAC"/>
              <w:keepNext w:val="0"/>
              <w:rPr>
                <w:noProof/>
                <w:lang w:eastAsia="zh-CN"/>
              </w:rPr>
            </w:pPr>
            <w:r w:rsidRPr="001F078B">
              <w:rPr>
                <w:rFonts w:cs="Arial"/>
                <w:szCs w:val="18"/>
                <w:lang w:val="en-US"/>
              </w:rPr>
              <w:t>DC_66A_n260M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DC_13A-66A_n257A</w:t>
            </w:r>
            <w:r w:rsidRPr="001F078B">
              <w:rPr>
                <w:rFonts w:hint="eastAsia"/>
                <w:noProof/>
                <w:vertAlign w:val="superscript"/>
                <w:lang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DC_13A_n257A</w:t>
            </w:r>
          </w:p>
          <w:p w:rsidR="002F19E6" w:rsidRPr="001F078B" w:rsidRDefault="002F19E6" w:rsidP="002F19E6">
            <w:pPr>
              <w:pStyle w:val="TAC"/>
              <w:keepNext w:val="0"/>
              <w:rPr>
                <w:noProof/>
                <w:lang w:eastAsia="zh-CN"/>
              </w:rPr>
            </w:pPr>
            <w:r w:rsidRPr="001F078B">
              <w:rPr>
                <w:noProof/>
                <w:lang w:eastAsia="zh-CN"/>
              </w:rPr>
              <w:t>DC_66A_n257A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DC_13A-66A_n260A</w:t>
            </w:r>
            <w:r w:rsidRPr="001F078B">
              <w:rPr>
                <w:rFonts w:hint="eastAsia"/>
                <w:noProof/>
                <w:vertAlign w:val="superscript"/>
                <w:lang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DC_13A_n260A</w:t>
            </w:r>
          </w:p>
          <w:p w:rsidR="002F19E6" w:rsidRPr="001F078B" w:rsidRDefault="002F19E6" w:rsidP="002F19E6">
            <w:pPr>
              <w:pStyle w:val="TAC"/>
              <w:keepNext w:val="0"/>
              <w:rPr>
                <w:noProof/>
                <w:lang w:eastAsia="zh-CN"/>
              </w:rPr>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rFonts w:cs="Arial"/>
              </w:rPr>
              <w:t>DC_1</w:t>
            </w:r>
            <w:r w:rsidRPr="001F078B">
              <w:rPr>
                <w:rFonts w:cs="Arial" w:hint="eastAsia"/>
                <w:lang w:eastAsia="ja-JP"/>
              </w:rPr>
              <w:t>8</w:t>
            </w:r>
            <w:r w:rsidRPr="001F078B">
              <w:rPr>
                <w:rFonts w:cs="Arial"/>
              </w:rPr>
              <w:t>A-</w:t>
            </w:r>
            <w:r w:rsidRPr="001F078B">
              <w:rPr>
                <w:rFonts w:cs="Arial" w:hint="eastAsia"/>
                <w:lang w:eastAsia="ja-JP"/>
              </w:rPr>
              <w:t>2</w:t>
            </w:r>
            <w:r w:rsidRPr="001F078B">
              <w:rPr>
                <w:rFonts w:cs="Arial"/>
              </w:rPr>
              <w:t>8A_n</w:t>
            </w:r>
            <w:r w:rsidRPr="001F078B">
              <w:rPr>
                <w:rFonts w:cs="Arial" w:hint="eastAsia"/>
                <w:lang w:eastAsia="ja-JP"/>
              </w:rPr>
              <w:t>257</w:t>
            </w:r>
            <w:r w:rsidRPr="001F078B">
              <w:rPr>
                <w:rFonts w:cs="Arial"/>
              </w:rPr>
              <w:t>A</w:t>
            </w:r>
            <w:r w:rsidRPr="001F078B">
              <w:rPr>
                <w:rFonts w:hint="eastAsia"/>
                <w:noProof/>
                <w:vertAlign w:val="superscript"/>
                <w:lang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w:t>
            </w:r>
            <w:r w:rsidRPr="001F078B">
              <w:rPr>
                <w:rFonts w:hint="eastAsia"/>
                <w:noProof/>
                <w:lang w:eastAsia="zh-CN"/>
              </w:rPr>
              <w:t>8</w:t>
            </w:r>
            <w:r w:rsidRPr="001F078B">
              <w:rPr>
                <w:noProof/>
                <w:lang w:eastAsia="zh-CN"/>
              </w:rPr>
              <w:t>A_n</w:t>
            </w:r>
            <w:r w:rsidRPr="001F078B">
              <w:rPr>
                <w:rFonts w:hint="eastAsia"/>
                <w:noProof/>
                <w:lang w:eastAsia="zh-CN"/>
              </w:rPr>
              <w:t>257</w:t>
            </w:r>
            <w:r w:rsidRPr="001F078B">
              <w:rPr>
                <w:noProof/>
                <w:lang w:eastAsia="zh-CN"/>
              </w:rPr>
              <w:t>A</w:t>
            </w:r>
          </w:p>
          <w:p w:rsidR="002F19E6" w:rsidRPr="001F078B" w:rsidRDefault="002F19E6" w:rsidP="002F19E6">
            <w:pPr>
              <w:pStyle w:val="TAC"/>
              <w:keepNext w:val="0"/>
              <w:rPr>
                <w:noProof/>
                <w:lang w:eastAsia="zh-CN"/>
              </w:rPr>
            </w:pPr>
            <w:r w:rsidRPr="001F078B">
              <w:rPr>
                <w:noProof/>
                <w:lang w:eastAsia="zh-CN"/>
              </w:rPr>
              <w:t>DC_</w:t>
            </w:r>
            <w:r w:rsidRPr="001F078B">
              <w:rPr>
                <w:rFonts w:hint="eastAsia"/>
                <w:noProof/>
                <w:lang w:eastAsia="zh-CN"/>
              </w:rPr>
              <w:t>28</w:t>
            </w:r>
            <w:r w:rsidRPr="001F078B">
              <w:rPr>
                <w:noProof/>
                <w:lang w:eastAsia="zh-CN"/>
              </w:rPr>
              <w:t>A_n</w:t>
            </w:r>
            <w:r w:rsidRPr="001F078B">
              <w:rPr>
                <w:rFonts w:hint="eastAsia"/>
                <w:noProof/>
                <w:lang w:eastAsia="zh-CN"/>
              </w:rPr>
              <w:t>257</w:t>
            </w:r>
            <w:r w:rsidRPr="001F078B">
              <w:rPr>
                <w:noProof/>
                <w:lang w:eastAsia="zh-CN"/>
              </w:rPr>
              <w:t>A</w:t>
            </w:r>
          </w:p>
        </w:tc>
      </w:tr>
      <w:tr w:rsidR="002F19E6" w:rsidRPr="005F7BBE"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lang w:eastAsia="ja-JP"/>
              </w:rPr>
              <w:t>DC_18A-42A_n257A</w:t>
            </w:r>
          </w:p>
          <w:p w:rsidR="002F19E6" w:rsidRPr="001F078B" w:rsidRDefault="002F19E6" w:rsidP="002F19E6">
            <w:pPr>
              <w:pStyle w:val="TAC"/>
              <w:keepNext w:val="0"/>
              <w:rPr>
                <w:rFonts w:cs="Arial"/>
                <w:lang w:eastAsia="ja-JP"/>
              </w:rPr>
            </w:pPr>
            <w:r w:rsidRPr="001F078B">
              <w:rPr>
                <w:rFonts w:cs="Arial"/>
                <w:lang w:eastAsia="ja-JP"/>
              </w:rPr>
              <w:t>DC_18A-42A_n257D</w:t>
            </w:r>
          </w:p>
          <w:p w:rsidR="002F19E6" w:rsidRPr="001F078B" w:rsidRDefault="002F19E6" w:rsidP="002F19E6">
            <w:pPr>
              <w:pStyle w:val="TAC"/>
              <w:keepNext w:val="0"/>
              <w:rPr>
                <w:rFonts w:cs="Arial"/>
                <w:lang w:eastAsia="ja-JP"/>
              </w:rPr>
            </w:pPr>
            <w:r w:rsidRPr="001F078B">
              <w:rPr>
                <w:rFonts w:cs="Arial"/>
                <w:lang w:eastAsia="ja-JP"/>
              </w:rPr>
              <w:t>DC_18A-42A_n257E</w:t>
            </w:r>
          </w:p>
          <w:p w:rsidR="002F19E6" w:rsidRPr="001F078B" w:rsidRDefault="002F19E6" w:rsidP="002F19E6">
            <w:pPr>
              <w:pStyle w:val="TAC"/>
              <w:keepNext w:val="0"/>
              <w:rPr>
                <w:rFonts w:cs="Arial"/>
                <w:lang w:eastAsia="ja-JP"/>
              </w:rPr>
            </w:pPr>
            <w:r w:rsidRPr="001F078B">
              <w:rPr>
                <w:rFonts w:cs="Arial"/>
                <w:lang w:eastAsia="ja-JP"/>
              </w:rPr>
              <w:t>DC_18A-42A_n257F</w:t>
            </w:r>
          </w:p>
          <w:p w:rsidR="002F19E6" w:rsidRPr="001F078B" w:rsidRDefault="002F19E6" w:rsidP="002F19E6">
            <w:pPr>
              <w:pStyle w:val="TAC"/>
              <w:keepNext w:val="0"/>
              <w:rPr>
                <w:rFonts w:cs="Arial"/>
                <w:lang w:eastAsia="ja-JP"/>
              </w:rPr>
            </w:pPr>
            <w:r w:rsidRPr="001F078B">
              <w:rPr>
                <w:rFonts w:cs="Arial"/>
                <w:lang w:eastAsia="ja-JP"/>
              </w:rPr>
              <w:t>DC_18A-42A_n257G</w:t>
            </w:r>
          </w:p>
          <w:p w:rsidR="002F19E6" w:rsidRPr="001F078B" w:rsidRDefault="002F19E6" w:rsidP="002F19E6">
            <w:pPr>
              <w:pStyle w:val="TAC"/>
              <w:keepNext w:val="0"/>
              <w:rPr>
                <w:rFonts w:cs="Arial"/>
                <w:lang w:eastAsia="ja-JP"/>
              </w:rPr>
            </w:pPr>
            <w:r w:rsidRPr="001F078B">
              <w:rPr>
                <w:rFonts w:cs="Arial"/>
                <w:lang w:eastAsia="ja-JP"/>
              </w:rPr>
              <w:t>DC_18A-42A_n257H</w:t>
            </w:r>
          </w:p>
          <w:p w:rsidR="002F19E6" w:rsidRPr="001F078B" w:rsidRDefault="002F19E6" w:rsidP="002F19E6">
            <w:pPr>
              <w:pStyle w:val="TAC"/>
              <w:keepNext w:val="0"/>
              <w:rPr>
                <w:rFonts w:cs="Arial"/>
                <w:lang w:eastAsia="ja-JP"/>
              </w:rPr>
            </w:pPr>
            <w:r w:rsidRPr="001F078B">
              <w:rPr>
                <w:rFonts w:cs="Arial"/>
                <w:lang w:eastAsia="ja-JP"/>
              </w:rPr>
              <w:t>DC_18A-42A_n257I</w:t>
            </w:r>
          </w:p>
          <w:p w:rsidR="002F19E6" w:rsidRPr="001F078B" w:rsidRDefault="002F19E6" w:rsidP="002F19E6">
            <w:pPr>
              <w:pStyle w:val="TAC"/>
              <w:keepNext w:val="0"/>
              <w:rPr>
                <w:rFonts w:cs="Arial"/>
                <w:lang w:eastAsia="ja-JP"/>
              </w:rPr>
            </w:pPr>
            <w:r w:rsidRPr="001F078B">
              <w:rPr>
                <w:rFonts w:cs="Arial"/>
                <w:lang w:eastAsia="ja-JP"/>
              </w:rPr>
              <w:t>DC_18A-42A_n257J</w:t>
            </w:r>
          </w:p>
          <w:p w:rsidR="002F19E6" w:rsidRPr="001F078B" w:rsidRDefault="002F19E6" w:rsidP="002F19E6">
            <w:pPr>
              <w:pStyle w:val="TAC"/>
              <w:keepNext w:val="0"/>
              <w:rPr>
                <w:rFonts w:cs="Arial"/>
                <w:lang w:eastAsia="ja-JP"/>
              </w:rPr>
            </w:pPr>
            <w:r w:rsidRPr="001F078B">
              <w:rPr>
                <w:rFonts w:cs="Arial"/>
                <w:lang w:eastAsia="ja-JP"/>
              </w:rPr>
              <w:t>DC_18A-42A_n257K</w:t>
            </w:r>
          </w:p>
          <w:p w:rsidR="002F19E6" w:rsidRPr="001F078B" w:rsidRDefault="002F19E6" w:rsidP="002F19E6">
            <w:pPr>
              <w:pStyle w:val="TAC"/>
              <w:keepNext w:val="0"/>
              <w:rPr>
                <w:rFonts w:cs="Arial"/>
                <w:lang w:eastAsia="ja-JP"/>
              </w:rPr>
            </w:pPr>
            <w:r w:rsidRPr="001F078B">
              <w:rPr>
                <w:rFonts w:cs="Arial"/>
                <w:lang w:eastAsia="ja-JP"/>
              </w:rPr>
              <w:t>DC_18A-42A_n257L</w:t>
            </w:r>
          </w:p>
          <w:p w:rsidR="002F19E6" w:rsidRPr="001F078B" w:rsidRDefault="002F19E6" w:rsidP="002F19E6">
            <w:pPr>
              <w:pStyle w:val="TAC"/>
              <w:keepNext w:val="0"/>
              <w:rPr>
                <w:rFonts w:cs="Arial"/>
                <w:lang w:eastAsia="ja-JP"/>
              </w:rPr>
            </w:pPr>
            <w:r w:rsidRPr="001F078B">
              <w:rPr>
                <w:rFonts w:cs="Arial"/>
                <w:lang w:eastAsia="ja-JP"/>
              </w:rPr>
              <w:t>DC_18A-42A_n257M</w:t>
            </w:r>
          </w:p>
          <w:p w:rsidR="002F19E6" w:rsidRPr="001F078B" w:rsidRDefault="002F19E6" w:rsidP="002F19E6">
            <w:pPr>
              <w:pStyle w:val="TAC"/>
              <w:keepNext w:val="0"/>
              <w:rPr>
                <w:rFonts w:cs="Arial"/>
                <w:lang w:eastAsia="ja-JP"/>
              </w:rPr>
            </w:pPr>
            <w:r w:rsidRPr="001F078B">
              <w:rPr>
                <w:rFonts w:cs="Arial"/>
                <w:lang w:eastAsia="ja-JP"/>
              </w:rPr>
              <w:t>DC_18A-42C_n257A</w:t>
            </w:r>
          </w:p>
          <w:p w:rsidR="002F19E6" w:rsidRPr="001F078B" w:rsidRDefault="002F19E6" w:rsidP="002F19E6">
            <w:pPr>
              <w:pStyle w:val="TAC"/>
              <w:keepNext w:val="0"/>
              <w:rPr>
                <w:rFonts w:cs="Arial"/>
                <w:lang w:eastAsia="ja-JP"/>
              </w:rPr>
            </w:pPr>
            <w:r w:rsidRPr="001F078B">
              <w:rPr>
                <w:rFonts w:cs="Arial"/>
                <w:lang w:eastAsia="ja-JP"/>
              </w:rPr>
              <w:t>DC_18A-42C_n257D</w:t>
            </w:r>
          </w:p>
          <w:p w:rsidR="002F19E6" w:rsidRPr="001F078B" w:rsidRDefault="002F19E6" w:rsidP="002F19E6">
            <w:pPr>
              <w:pStyle w:val="TAC"/>
              <w:keepNext w:val="0"/>
              <w:rPr>
                <w:rFonts w:cs="Arial"/>
                <w:lang w:eastAsia="ja-JP"/>
              </w:rPr>
            </w:pPr>
            <w:r w:rsidRPr="001F078B">
              <w:rPr>
                <w:rFonts w:cs="Arial"/>
                <w:lang w:eastAsia="ja-JP"/>
              </w:rPr>
              <w:t>DC_18A-42C_n257E</w:t>
            </w:r>
          </w:p>
          <w:p w:rsidR="002F19E6" w:rsidRPr="001F078B" w:rsidRDefault="002F19E6" w:rsidP="002F19E6">
            <w:pPr>
              <w:pStyle w:val="TAC"/>
              <w:keepNext w:val="0"/>
              <w:rPr>
                <w:rFonts w:cs="Arial"/>
                <w:lang w:eastAsia="ja-JP"/>
              </w:rPr>
            </w:pPr>
            <w:r w:rsidRPr="001F078B">
              <w:rPr>
                <w:rFonts w:cs="Arial"/>
                <w:lang w:eastAsia="ja-JP"/>
              </w:rPr>
              <w:t>DC_18A-42C_n257F</w:t>
            </w:r>
          </w:p>
          <w:p w:rsidR="002F19E6" w:rsidRPr="001F078B" w:rsidRDefault="002F19E6" w:rsidP="002F19E6">
            <w:pPr>
              <w:pStyle w:val="TAC"/>
              <w:keepNext w:val="0"/>
              <w:rPr>
                <w:rFonts w:cs="Arial"/>
                <w:lang w:eastAsia="ja-JP"/>
              </w:rPr>
            </w:pPr>
            <w:r w:rsidRPr="001F078B">
              <w:rPr>
                <w:rFonts w:cs="Arial"/>
                <w:lang w:eastAsia="ja-JP"/>
              </w:rPr>
              <w:t>DC_18A-42C_n257G</w:t>
            </w:r>
          </w:p>
          <w:p w:rsidR="002F19E6" w:rsidRPr="001F078B" w:rsidRDefault="002F19E6" w:rsidP="002F19E6">
            <w:pPr>
              <w:pStyle w:val="TAC"/>
              <w:keepNext w:val="0"/>
              <w:rPr>
                <w:rFonts w:cs="Arial"/>
                <w:lang w:eastAsia="ja-JP"/>
              </w:rPr>
            </w:pPr>
            <w:r w:rsidRPr="001F078B">
              <w:rPr>
                <w:rFonts w:cs="Arial"/>
                <w:lang w:eastAsia="ja-JP"/>
              </w:rPr>
              <w:t>DC_18A-42C_n257H</w:t>
            </w:r>
          </w:p>
          <w:p w:rsidR="002F19E6" w:rsidRPr="001F078B" w:rsidRDefault="002F19E6" w:rsidP="002F19E6">
            <w:pPr>
              <w:pStyle w:val="TAC"/>
              <w:keepNext w:val="0"/>
              <w:rPr>
                <w:rFonts w:cs="Arial"/>
                <w:lang w:eastAsia="ja-JP"/>
              </w:rPr>
            </w:pPr>
            <w:r w:rsidRPr="001F078B">
              <w:rPr>
                <w:rFonts w:cs="Arial"/>
                <w:lang w:eastAsia="ja-JP"/>
              </w:rPr>
              <w:t>DC_18A-42C_n257I</w:t>
            </w:r>
          </w:p>
          <w:p w:rsidR="002F19E6" w:rsidRPr="001F078B" w:rsidRDefault="002F19E6" w:rsidP="002F19E6">
            <w:pPr>
              <w:pStyle w:val="TAC"/>
              <w:keepNext w:val="0"/>
              <w:rPr>
                <w:rFonts w:cs="Arial"/>
                <w:lang w:eastAsia="ja-JP"/>
              </w:rPr>
            </w:pPr>
            <w:r w:rsidRPr="001F078B">
              <w:rPr>
                <w:rFonts w:cs="Arial"/>
                <w:lang w:eastAsia="ja-JP"/>
              </w:rPr>
              <w:t>DC_18A-42C_n257J</w:t>
            </w:r>
          </w:p>
          <w:p w:rsidR="002F19E6" w:rsidRPr="001F078B" w:rsidRDefault="002F19E6" w:rsidP="002F19E6">
            <w:pPr>
              <w:pStyle w:val="TAC"/>
              <w:keepNext w:val="0"/>
              <w:rPr>
                <w:rFonts w:cs="Arial"/>
                <w:lang w:eastAsia="ja-JP"/>
              </w:rPr>
            </w:pPr>
            <w:r w:rsidRPr="001F078B">
              <w:rPr>
                <w:rFonts w:cs="Arial"/>
                <w:lang w:eastAsia="ja-JP"/>
              </w:rPr>
              <w:t>DC_18A-42C_n257K</w:t>
            </w:r>
          </w:p>
          <w:p w:rsidR="002F19E6" w:rsidRPr="001F078B" w:rsidRDefault="002F19E6" w:rsidP="002F19E6">
            <w:pPr>
              <w:pStyle w:val="TAC"/>
              <w:keepNext w:val="0"/>
              <w:rPr>
                <w:rFonts w:cs="Arial"/>
                <w:lang w:eastAsia="ja-JP"/>
              </w:rPr>
            </w:pPr>
            <w:r w:rsidRPr="001F078B">
              <w:rPr>
                <w:rFonts w:cs="Arial"/>
                <w:lang w:eastAsia="ja-JP"/>
              </w:rPr>
              <w:t>DC_18A-42C_n257L</w:t>
            </w:r>
          </w:p>
          <w:p w:rsidR="002F19E6" w:rsidRPr="001F078B" w:rsidRDefault="002F19E6" w:rsidP="002F19E6">
            <w:pPr>
              <w:pStyle w:val="TAC"/>
              <w:keepNext w:val="0"/>
              <w:rPr>
                <w:rFonts w:cs="Arial"/>
              </w:rPr>
            </w:pPr>
            <w:r w:rsidRPr="001F078B">
              <w:rPr>
                <w:rFonts w:cs="Arial"/>
                <w:lang w:eastAsia="ja-JP"/>
              </w:rPr>
              <w:t>DC_18A-42C_n257M</w:t>
            </w:r>
          </w:p>
        </w:tc>
        <w:tc>
          <w:tcPr>
            <w:tcW w:w="4816" w:type="dxa"/>
            <w:tcMar>
              <w:top w:w="28" w:type="dxa"/>
              <w:left w:w="28" w:type="dxa"/>
              <w:bottom w:w="28" w:type="dxa"/>
              <w:right w:w="28" w:type="dxa"/>
            </w:tcMar>
            <w:vAlign w:val="center"/>
          </w:tcPr>
          <w:p w:rsidR="002F19E6" w:rsidRDefault="002F19E6" w:rsidP="002F19E6">
            <w:pPr>
              <w:pStyle w:val="TAC"/>
              <w:keepNext w:val="0"/>
              <w:rPr>
                <w:lang w:eastAsia="ja-JP"/>
              </w:rPr>
            </w:pPr>
            <w:r w:rsidRPr="001F078B">
              <w:rPr>
                <w:lang w:eastAsia="ja-JP"/>
              </w:rPr>
              <w:t>DC_18A_n257A</w:t>
            </w:r>
          </w:p>
          <w:p w:rsidR="002F19E6" w:rsidRPr="001C2388" w:rsidRDefault="002F19E6" w:rsidP="002F19E6">
            <w:pPr>
              <w:pStyle w:val="TAC"/>
              <w:keepNext w:val="0"/>
              <w:rPr>
                <w:lang w:eastAsia="ja-JP"/>
              </w:rPr>
            </w:pPr>
            <w:r w:rsidRPr="001C2388">
              <w:rPr>
                <w:lang w:eastAsia="ja-JP"/>
              </w:rPr>
              <w:t>DC_18A_n257</w:t>
            </w:r>
            <w:r>
              <w:rPr>
                <w:lang w:eastAsia="ja-JP"/>
              </w:rPr>
              <w:t>G</w:t>
            </w:r>
          </w:p>
          <w:p w:rsidR="002F19E6" w:rsidRPr="001C2388" w:rsidRDefault="002F19E6" w:rsidP="002F19E6">
            <w:pPr>
              <w:pStyle w:val="TAC"/>
              <w:keepNext w:val="0"/>
              <w:rPr>
                <w:lang w:eastAsia="ja-JP"/>
              </w:rPr>
            </w:pPr>
            <w:r w:rsidRPr="001C2388">
              <w:rPr>
                <w:lang w:eastAsia="ja-JP"/>
              </w:rPr>
              <w:t>DC_18A_n257</w:t>
            </w:r>
            <w:r>
              <w:rPr>
                <w:lang w:eastAsia="ja-JP"/>
              </w:rPr>
              <w:t>H</w:t>
            </w:r>
          </w:p>
          <w:p w:rsidR="002F19E6" w:rsidRPr="00516CBD" w:rsidRDefault="002F19E6" w:rsidP="002F19E6">
            <w:pPr>
              <w:pStyle w:val="TAC"/>
              <w:keepNext w:val="0"/>
              <w:rPr>
                <w:lang w:eastAsia="ja-JP"/>
              </w:rPr>
            </w:pPr>
            <w:r w:rsidRPr="001C2388">
              <w:rPr>
                <w:lang w:eastAsia="ja-JP"/>
              </w:rPr>
              <w:t>DC_18A_n257</w:t>
            </w:r>
            <w:r>
              <w:rPr>
                <w:lang w:eastAsia="ja-JP"/>
              </w:rPr>
              <w:t>I</w:t>
            </w:r>
          </w:p>
          <w:p w:rsidR="002F19E6" w:rsidRDefault="002F19E6" w:rsidP="002F19E6">
            <w:pPr>
              <w:pStyle w:val="TAC"/>
              <w:keepNext w:val="0"/>
              <w:rPr>
                <w:lang w:eastAsia="ja-JP"/>
              </w:rPr>
            </w:pPr>
            <w:r w:rsidRPr="001F078B">
              <w:rPr>
                <w:lang w:eastAsia="ja-JP"/>
              </w:rPr>
              <w:t>DC_42A_n257A</w:t>
            </w:r>
          </w:p>
          <w:p w:rsidR="002F19E6" w:rsidRDefault="002F19E6" w:rsidP="002F19E6">
            <w:pPr>
              <w:pStyle w:val="TAC"/>
              <w:keepNext w:val="0"/>
              <w:rPr>
                <w:lang w:eastAsia="ja-JP"/>
              </w:rPr>
            </w:pPr>
            <w:r w:rsidRPr="001C2388">
              <w:rPr>
                <w:lang w:eastAsia="ja-JP"/>
              </w:rPr>
              <w:t>DC_42A_n257</w:t>
            </w:r>
            <w:r>
              <w:rPr>
                <w:lang w:eastAsia="ja-JP"/>
              </w:rPr>
              <w:t>G</w:t>
            </w:r>
          </w:p>
          <w:p w:rsidR="002F19E6" w:rsidRDefault="002F19E6" w:rsidP="002F19E6">
            <w:pPr>
              <w:pStyle w:val="TAC"/>
              <w:keepNext w:val="0"/>
              <w:rPr>
                <w:lang w:eastAsia="ja-JP"/>
              </w:rPr>
            </w:pPr>
            <w:r w:rsidRPr="001C2388">
              <w:rPr>
                <w:lang w:eastAsia="ja-JP"/>
              </w:rPr>
              <w:t>DC_42A_n257</w:t>
            </w:r>
            <w:r>
              <w:rPr>
                <w:lang w:eastAsia="ja-JP"/>
              </w:rPr>
              <w:t>H</w:t>
            </w:r>
          </w:p>
          <w:p w:rsidR="002F19E6" w:rsidRDefault="002F19E6" w:rsidP="002F19E6">
            <w:pPr>
              <w:pStyle w:val="TAC"/>
              <w:keepNext w:val="0"/>
              <w:rPr>
                <w:lang w:eastAsia="ja-JP"/>
              </w:rPr>
            </w:pPr>
            <w:r w:rsidRPr="001C2388">
              <w:rPr>
                <w:lang w:eastAsia="ja-JP"/>
              </w:rPr>
              <w:t>DC_42A_n257</w:t>
            </w:r>
            <w:r>
              <w:rPr>
                <w:lang w:eastAsia="ja-JP"/>
              </w:rPr>
              <w:t>I</w:t>
            </w:r>
          </w:p>
          <w:p w:rsidR="002F19E6" w:rsidRDefault="002F19E6" w:rsidP="002F19E6">
            <w:pPr>
              <w:pStyle w:val="TAC"/>
              <w:keepNext w:val="0"/>
              <w:rPr>
                <w:lang w:eastAsia="ja-JP"/>
              </w:rPr>
            </w:pPr>
            <w:r w:rsidRPr="001C2388">
              <w:rPr>
                <w:lang w:eastAsia="ja-JP"/>
              </w:rPr>
              <w:t>DC_42</w:t>
            </w:r>
            <w:r>
              <w:rPr>
                <w:lang w:eastAsia="ja-JP"/>
              </w:rPr>
              <w:t>C</w:t>
            </w:r>
            <w:r w:rsidRPr="001C2388">
              <w:rPr>
                <w:lang w:eastAsia="ja-JP"/>
              </w:rPr>
              <w:t>_n257A</w:t>
            </w:r>
          </w:p>
          <w:p w:rsidR="002F19E6" w:rsidRPr="009D4472" w:rsidRDefault="002F19E6" w:rsidP="002F19E6">
            <w:pPr>
              <w:pStyle w:val="TAC"/>
              <w:keepNext w:val="0"/>
              <w:rPr>
                <w:lang w:val="sv-FI" w:eastAsia="ja-JP"/>
              </w:rPr>
            </w:pPr>
            <w:r w:rsidRPr="009D4472">
              <w:rPr>
                <w:lang w:val="sv-FI" w:eastAsia="ja-JP"/>
              </w:rPr>
              <w:t>DC_42C_n257G</w:t>
            </w:r>
          </w:p>
          <w:p w:rsidR="002F19E6" w:rsidRPr="009D4472" w:rsidRDefault="002F19E6" w:rsidP="002F19E6">
            <w:pPr>
              <w:pStyle w:val="TAC"/>
              <w:keepNext w:val="0"/>
              <w:rPr>
                <w:lang w:val="sv-FI" w:eastAsia="ja-JP"/>
              </w:rPr>
            </w:pPr>
            <w:r w:rsidRPr="009D4472">
              <w:rPr>
                <w:lang w:val="sv-FI" w:eastAsia="ja-JP"/>
              </w:rPr>
              <w:t>DC_42C_n257H</w:t>
            </w:r>
          </w:p>
          <w:p w:rsidR="002F19E6" w:rsidRPr="002B2EA9" w:rsidRDefault="002F19E6" w:rsidP="002F19E6">
            <w:pPr>
              <w:pStyle w:val="TAC"/>
              <w:keepNext w:val="0"/>
              <w:rPr>
                <w:noProof/>
                <w:lang w:val="sv-FI" w:eastAsia="zh-CN"/>
              </w:rPr>
            </w:pPr>
            <w:r w:rsidRPr="009D4472">
              <w:rPr>
                <w:lang w:val="sv-FI" w:eastAsia="ja-JP"/>
              </w:rPr>
              <w:t>DC_42C_n257I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DC_19A-21A_n257A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DC_19A-21A_n257D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lastRenderedPageBreak/>
              <w:t>DC_19A-21A_n257E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DC_19A-21A_n257F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DC_19A-21A_n257G</w:t>
            </w:r>
          </w:p>
          <w:p w:rsidR="002F19E6" w:rsidRPr="001F078B" w:rsidRDefault="002F19E6" w:rsidP="002F19E6">
            <w:pPr>
              <w:pStyle w:val="TAC"/>
              <w:keepNext w:val="0"/>
              <w:rPr>
                <w:lang w:val="en-US" w:eastAsia="ja-JP"/>
              </w:rPr>
            </w:pPr>
            <w:r w:rsidRPr="001F078B">
              <w:rPr>
                <w:lang w:val="en-US" w:eastAsia="ja-JP"/>
              </w:rPr>
              <w:t>DC_19A-21A_n257H</w:t>
            </w:r>
          </w:p>
          <w:p w:rsidR="002F19E6" w:rsidRPr="001F078B" w:rsidRDefault="002F19E6" w:rsidP="002F19E6">
            <w:pPr>
              <w:pStyle w:val="TAC"/>
              <w:keepNext w:val="0"/>
              <w:rPr>
                <w:lang w:val="en-US" w:eastAsia="ja-JP"/>
              </w:rPr>
            </w:pPr>
            <w:r w:rsidRPr="001F078B">
              <w:rPr>
                <w:lang w:val="en-US" w:eastAsia="ja-JP"/>
              </w:rPr>
              <w:t>DC_19A-21A_n257I</w:t>
            </w:r>
          </w:p>
          <w:p w:rsidR="002F19E6" w:rsidRPr="001F078B" w:rsidRDefault="002F19E6" w:rsidP="002F19E6">
            <w:pPr>
              <w:pStyle w:val="TAC"/>
              <w:keepNext w:val="0"/>
              <w:rPr>
                <w:lang w:val="en-US" w:eastAsia="ja-JP"/>
              </w:rPr>
            </w:pPr>
            <w:r w:rsidRPr="001F078B">
              <w:rPr>
                <w:lang w:val="en-US" w:eastAsia="ja-JP"/>
              </w:rPr>
              <w:t>DC_19A-21A_n257J</w:t>
            </w:r>
          </w:p>
          <w:p w:rsidR="002F19E6" w:rsidRPr="001F078B" w:rsidRDefault="002F19E6" w:rsidP="002F19E6">
            <w:pPr>
              <w:pStyle w:val="TAC"/>
              <w:keepNext w:val="0"/>
              <w:rPr>
                <w:lang w:val="en-US" w:eastAsia="ja-JP"/>
              </w:rPr>
            </w:pPr>
            <w:r w:rsidRPr="001F078B">
              <w:rPr>
                <w:lang w:val="en-US" w:eastAsia="ja-JP"/>
              </w:rPr>
              <w:t>DC_19A-21A_n257K</w:t>
            </w:r>
          </w:p>
          <w:p w:rsidR="002F19E6" w:rsidRPr="001F078B" w:rsidRDefault="002F19E6" w:rsidP="002F19E6">
            <w:pPr>
              <w:pStyle w:val="TAC"/>
              <w:keepNext w:val="0"/>
              <w:rPr>
                <w:lang w:val="en-US" w:eastAsia="ja-JP"/>
              </w:rPr>
            </w:pPr>
            <w:r w:rsidRPr="001F078B">
              <w:rPr>
                <w:lang w:val="en-US" w:eastAsia="ja-JP"/>
              </w:rPr>
              <w:t>DC_19A-21A_n257L</w:t>
            </w:r>
          </w:p>
          <w:p w:rsidR="002F19E6" w:rsidRPr="001F078B" w:rsidRDefault="002F19E6" w:rsidP="002F19E6">
            <w:pPr>
              <w:pStyle w:val="TAC"/>
              <w:keepNext w:val="0"/>
              <w:rPr>
                <w:rFonts w:cs="Arial"/>
              </w:rPr>
            </w:pPr>
            <w:r w:rsidRPr="001F078B">
              <w:rPr>
                <w:lang w:val="en-US" w:eastAsia="ja-JP"/>
              </w:rPr>
              <w:t>DC_19A-21A_n257M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DC_19A_n257A</w:t>
            </w:r>
          </w:p>
          <w:p w:rsidR="002F19E6" w:rsidRDefault="002F19E6" w:rsidP="002F19E6">
            <w:pPr>
              <w:pStyle w:val="TAC"/>
              <w:keepNext w:val="0"/>
              <w:rPr>
                <w:noProof/>
                <w:lang w:eastAsia="ja-JP"/>
              </w:rPr>
            </w:pPr>
            <w:r w:rsidRPr="001F078B">
              <w:rPr>
                <w:noProof/>
              </w:rPr>
              <w:t>DC_19A_n257</w:t>
            </w:r>
            <w:r w:rsidRPr="001F078B">
              <w:rPr>
                <w:noProof/>
                <w:lang w:eastAsia="ja-JP"/>
              </w:rPr>
              <w:t>D</w:t>
            </w:r>
          </w:p>
          <w:p w:rsidR="002F19E6" w:rsidRDefault="002F19E6" w:rsidP="002F19E6">
            <w:pPr>
              <w:pStyle w:val="TAC"/>
              <w:keepNext w:val="0"/>
              <w:rPr>
                <w:lang w:val="en-US" w:eastAsia="ja-JP"/>
              </w:rPr>
            </w:pPr>
            <w:r w:rsidRPr="00093014">
              <w:rPr>
                <w:lang w:val="en-US" w:eastAsia="ja-JP"/>
              </w:rPr>
              <w:lastRenderedPageBreak/>
              <w:t>DC_1</w:t>
            </w:r>
            <w:r>
              <w:rPr>
                <w:lang w:val="en-US" w:eastAsia="ja-JP"/>
              </w:rPr>
              <w:t>9</w:t>
            </w:r>
            <w:r w:rsidRPr="00093014">
              <w:rPr>
                <w:lang w:val="en-US" w:eastAsia="ja-JP"/>
              </w:rPr>
              <w:t>A_n257G</w:t>
            </w:r>
          </w:p>
          <w:p w:rsidR="002F19E6" w:rsidRDefault="002F19E6" w:rsidP="002F19E6">
            <w:pPr>
              <w:pStyle w:val="TAC"/>
              <w:keepNext w:val="0"/>
              <w:rPr>
                <w:lang w:val="en-US" w:eastAsia="ja-JP"/>
              </w:rPr>
            </w:pPr>
            <w:r w:rsidRPr="00093014">
              <w:rPr>
                <w:lang w:val="en-US" w:eastAsia="ja-JP"/>
              </w:rPr>
              <w:t>DC_1</w:t>
            </w:r>
            <w:r>
              <w:rPr>
                <w:lang w:val="en-US" w:eastAsia="ja-JP"/>
              </w:rPr>
              <w:t>9</w:t>
            </w:r>
            <w:r w:rsidRPr="00093014">
              <w:rPr>
                <w:lang w:val="en-US" w:eastAsia="ja-JP"/>
              </w:rPr>
              <w:t>A_n257H</w:t>
            </w:r>
          </w:p>
          <w:p w:rsidR="002F19E6" w:rsidRPr="0060574D" w:rsidRDefault="002F19E6" w:rsidP="002F19E6">
            <w:pPr>
              <w:pStyle w:val="TAC"/>
              <w:keepNext w:val="0"/>
              <w:rPr>
                <w:noProof/>
                <w:lang w:val="en-US" w:eastAsia="zh-CN"/>
              </w:rPr>
            </w:pPr>
            <w:r w:rsidRPr="00C0486A">
              <w:rPr>
                <w:lang w:val="en-US" w:eastAsia="ja-JP"/>
              </w:rPr>
              <w:t>DC_1</w:t>
            </w:r>
            <w:r>
              <w:rPr>
                <w:lang w:val="en-US" w:eastAsia="ja-JP"/>
              </w:rPr>
              <w:t>9</w:t>
            </w:r>
            <w:r w:rsidRPr="00C0486A">
              <w:rPr>
                <w:lang w:val="en-US" w:eastAsia="ja-JP"/>
              </w:rPr>
              <w:t>A_n257I</w:t>
            </w:r>
          </w:p>
          <w:p w:rsidR="002F19E6" w:rsidRPr="001F078B" w:rsidRDefault="002F19E6" w:rsidP="002F19E6">
            <w:pPr>
              <w:pStyle w:val="TAC"/>
              <w:keepNext w:val="0"/>
              <w:rPr>
                <w:noProof/>
                <w:lang w:eastAsia="zh-CN"/>
              </w:rPr>
            </w:pPr>
            <w:r w:rsidRPr="001F078B">
              <w:rPr>
                <w:noProof/>
                <w:lang w:eastAsia="zh-CN"/>
              </w:rPr>
              <w:t>DC_21A_n257A</w:t>
            </w:r>
          </w:p>
          <w:p w:rsidR="002F19E6" w:rsidRPr="001F078B" w:rsidRDefault="002F19E6" w:rsidP="002F19E6">
            <w:pPr>
              <w:pStyle w:val="TAC"/>
              <w:keepNext w:val="0"/>
              <w:rPr>
                <w:noProof/>
                <w:lang w:eastAsia="ja-JP"/>
              </w:rPr>
            </w:pPr>
            <w:r w:rsidRPr="001F078B">
              <w:rPr>
                <w:noProof/>
              </w:rPr>
              <w:t>DC_21A_n257</w:t>
            </w:r>
            <w:r w:rsidRPr="001F078B">
              <w:rPr>
                <w:noProof/>
                <w:lang w:eastAsia="ja-JP"/>
              </w:rPr>
              <w:t>D</w:t>
            </w:r>
          </w:p>
          <w:p w:rsidR="002F19E6" w:rsidRPr="001F078B" w:rsidRDefault="002F19E6" w:rsidP="002F19E6">
            <w:pPr>
              <w:pStyle w:val="TAC"/>
              <w:keepNext w:val="0"/>
              <w:rPr>
                <w:lang w:val="en-US" w:eastAsia="ja-JP"/>
              </w:rPr>
            </w:pPr>
            <w:r w:rsidRPr="001F078B">
              <w:rPr>
                <w:lang w:val="en-US" w:eastAsia="ja-JP"/>
              </w:rPr>
              <w:t>DC_21A_n257G</w:t>
            </w:r>
          </w:p>
          <w:p w:rsidR="002F19E6" w:rsidRPr="001F078B" w:rsidRDefault="002F19E6" w:rsidP="002F19E6">
            <w:pPr>
              <w:pStyle w:val="TAC"/>
              <w:keepNext w:val="0"/>
              <w:rPr>
                <w:lang w:val="en-US" w:eastAsia="ja-JP"/>
              </w:rPr>
            </w:pPr>
            <w:r w:rsidRPr="001F078B">
              <w:rPr>
                <w:lang w:val="en-US" w:eastAsia="ja-JP"/>
              </w:rPr>
              <w:t>DC_21A_n257H</w:t>
            </w:r>
          </w:p>
          <w:p w:rsidR="002F19E6" w:rsidRPr="001F078B" w:rsidRDefault="002F19E6" w:rsidP="002F19E6">
            <w:pPr>
              <w:pStyle w:val="TAC"/>
              <w:keepNext w:val="0"/>
              <w:rPr>
                <w:lang w:val="en-US" w:eastAsia="ja-JP"/>
              </w:rPr>
            </w:pPr>
            <w:r w:rsidRPr="001F078B">
              <w:rPr>
                <w:lang w:val="en-US" w:eastAsia="ja-JP"/>
              </w:rPr>
              <w:t>DC_21A_n257I</w:t>
            </w:r>
          </w:p>
          <w:p w:rsidR="002F19E6" w:rsidRPr="001F078B" w:rsidRDefault="002F19E6" w:rsidP="002F19E6">
            <w:pPr>
              <w:pStyle w:val="TAC"/>
              <w:keepNext w:val="0"/>
              <w:rPr>
                <w:lang w:val="en-US" w:eastAsia="ja-JP"/>
              </w:rPr>
            </w:pPr>
            <w:r w:rsidRPr="001F078B">
              <w:rPr>
                <w:lang w:val="en-US" w:eastAsia="ja-JP"/>
              </w:rPr>
              <w:t>DC_21A_n257J</w:t>
            </w:r>
          </w:p>
          <w:p w:rsidR="002F19E6" w:rsidRPr="001F078B" w:rsidRDefault="002F19E6" w:rsidP="002F19E6">
            <w:pPr>
              <w:pStyle w:val="TAC"/>
              <w:keepNext w:val="0"/>
              <w:rPr>
                <w:lang w:val="en-US" w:eastAsia="ja-JP"/>
              </w:rPr>
            </w:pPr>
            <w:r w:rsidRPr="001F078B">
              <w:rPr>
                <w:lang w:val="en-US" w:eastAsia="ja-JP"/>
              </w:rPr>
              <w:t>DC_21A_n257K</w:t>
            </w:r>
          </w:p>
          <w:p w:rsidR="002F19E6" w:rsidRPr="001F078B" w:rsidRDefault="002F19E6" w:rsidP="002F19E6">
            <w:pPr>
              <w:pStyle w:val="TAC"/>
              <w:keepNext w:val="0"/>
              <w:rPr>
                <w:lang w:val="en-US" w:eastAsia="ja-JP"/>
              </w:rPr>
            </w:pPr>
            <w:r w:rsidRPr="001F078B">
              <w:rPr>
                <w:lang w:val="en-US" w:eastAsia="ja-JP"/>
              </w:rPr>
              <w:t>DC_21A_n257L</w:t>
            </w:r>
          </w:p>
          <w:p w:rsidR="002F19E6" w:rsidRPr="001F078B" w:rsidRDefault="002F19E6" w:rsidP="002F19E6">
            <w:pPr>
              <w:pStyle w:val="TAC"/>
              <w:keepNext w:val="0"/>
              <w:rPr>
                <w:noProof/>
                <w:lang w:eastAsia="zh-CN"/>
              </w:rPr>
            </w:pPr>
            <w:r w:rsidRPr="001F078B">
              <w:rPr>
                <w:lang w:val="en-US" w:eastAsia="ja-JP"/>
              </w:rPr>
              <w:t>DC_21A_n257M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lastRenderedPageBreak/>
              <w:t>DC_19A-42A_n</w:t>
            </w:r>
            <w:r w:rsidRPr="001F078B">
              <w:rPr>
                <w:rFonts w:hint="eastAsia"/>
                <w:noProof/>
                <w:lang w:eastAsia="zh-CN"/>
              </w:rPr>
              <w:t>257</w:t>
            </w:r>
            <w:r w:rsidRPr="001F078B">
              <w:rPr>
                <w:noProof/>
                <w:lang w:eastAsia="zh-CN"/>
              </w:rPr>
              <w:t>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DC_19A-42A_n257D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DC_19A-42A_n257E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DC_19A-42A_n257F</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DC_19A-42A_n257G</w:t>
            </w:r>
            <w:r w:rsidRPr="001F078B">
              <w:rPr>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DC_19A-42A_n257H</w:t>
            </w:r>
            <w:r w:rsidRPr="001F078B">
              <w:rPr>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DC_19A-42A_n257I</w:t>
            </w:r>
            <w:r w:rsidRPr="001F078B">
              <w:rPr>
                <w:noProof/>
                <w:vertAlign w:val="superscript"/>
                <w:lang w:eastAsia="zh-CN"/>
              </w:rPr>
              <w:t>2</w:t>
            </w:r>
          </w:p>
          <w:p w:rsidR="002F19E6" w:rsidRPr="001F078B" w:rsidRDefault="002F19E6" w:rsidP="002F19E6">
            <w:pPr>
              <w:pStyle w:val="TAC"/>
              <w:keepNext w:val="0"/>
              <w:rPr>
                <w:noProof/>
                <w:vertAlign w:val="superscript"/>
                <w:lang w:eastAsia="zh-CN"/>
              </w:rPr>
            </w:pPr>
            <w:r w:rsidRPr="001F078B">
              <w:t>DC_19A-42C_n257A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DC_19A-42C_n257G</w:t>
            </w:r>
            <w:r w:rsidRPr="001F078B">
              <w:rPr>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DC_19A-42C_n257H</w:t>
            </w:r>
            <w:r w:rsidRPr="001F078B">
              <w:rPr>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DC_19A-42C_n257I</w:t>
            </w:r>
            <w:r w:rsidRPr="001F078B">
              <w:rPr>
                <w:noProof/>
                <w:vertAlign w:val="superscript"/>
                <w:lang w:eastAsia="zh-CN"/>
              </w:rPr>
              <w:t>2</w:t>
            </w:r>
          </w:p>
          <w:p w:rsidR="002F19E6" w:rsidRPr="001F078B" w:rsidRDefault="002F19E6" w:rsidP="002F19E6">
            <w:pPr>
              <w:pStyle w:val="TAC"/>
              <w:keepNext w:val="0"/>
              <w:rPr>
                <w:noProof/>
              </w:rPr>
            </w:pPr>
            <w:r w:rsidRPr="001F078B">
              <w:rPr>
                <w:noProof/>
              </w:rPr>
              <w:t>DC_19A-42</w:t>
            </w:r>
            <w:r w:rsidRPr="001F078B">
              <w:rPr>
                <w:noProof/>
                <w:lang w:eastAsia="ja-JP"/>
              </w:rPr>
              <w:t>D</w:t>
            </w:r>
            <w:r w:rsidRPr="001F078B">
              <w:rPr>
                <w:noProof/>
              </w:rPr>
              <w:t>_n257D</w:t>
            </w:r>
            <w:r w:rsidRPr="001F078B">
              <w:rPr>
                <w:rFonts w:hint="eastAsia"/>
                <w:noProof/>
                <w:vertAlign w:val="superscript"/>
                <w:lang w:eastAsia="zh-CN"/>
              </w:rPr>
              <w:t>2</w:t>
            </w:r>
          </w:p>
          <w:p w:rsidR="002F19E6" w:rsidRPr="001F078B" w:rsidRDefault="002F19E6" w:rsidP="002F19E6">
            <w:pPr>
              <w:pStyle w:val="TAC"/>
              <w:keepNext w:val="0"/>
              <w:rPr>
                <w:noProof/>
              </w:rPr>
            </w:pPr>
            <w:r w:rsidRPr="001F078B">
              <w:rPr>
                <w:noProof/>
              </w:rPr>
              <w:t>DC_19A-42</w:t>
            </w:r>
            <w:r w:rsidRPr="001F078B">
              <w:rPr>
                <w:noProof/>
                <w:lang w:eastAsia="ja-JP"/>
              </w:rPr>
              <w:t>D</w:t>
            </w:r>
            <w:r w:rsidRPr="001F078B">
              <w:rPr>
                <w:noProof/>
              </w:rPr>
              <w:t>_n257E</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rPr>
              <w:t>DC_19A-42</w:t>
            </w:r>
            <w:r w:rsidRPr="001F078B">
              <w:rPr>
                <w:noProof/>
                <w:lang w:eastAsia="ja-JP"/>
              </w:rPr>
              <w:t>D</w:t>
            </w:r>
            <w:r w:rsidRPr="001F078B">
              <w:rPr>
                <w:noProof/>
              </w:rPr>
              <w:t>_n257F</w:t>
            </w:r>
            <w:r w:rsidRPr="001F078B">
              <w:rPr>
                <w:rFonts w:hint="eastAsia"/>
                <w:noProof/>
                <w:vertAlign w:val="superscript"/>
                <w:lang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DC_19A_n</w:t>
            </w:r>
            <w:r w:rsidRPr="001F078B">
              <w:rPr>
                <w:rFonts w:hint="eastAsia"/>
                <w:noProof/>
                <w:lang w:eastAsia="zh-CN"/>
              </w:rPr>
              <w:t>257</w:t>
            </w:r>
            <w:r w:rsidRPr="001F078B">
              <w:rPr>
                <w:noProof/>
                <w:lang w:eastAsia="zh-CN"/>
              </w:rPr>
              <w:t>A</w:t>
            </w:r>
          </w:p>
          <w:p w:rsidR="002F19E6" w:rsidRPr="001F078B" w:rsidRDefault="002F19E6" w:rsidP="002F19E6">
            <w:pPr>
              <w:pStyle w:val="TAC"/>
              <w:keepNext w:val="0"/>
              <w:rPr>
                <w:noProof/>
                <w:lang w:eastAsia="ja-JP"/>
              </w:rPr>
            </w:pPr>
            <w:r w:rsidRPr="001F078B">
              <w:rPr>
                <w:noProof/>
              </w:rPr>
              <w:t>DC_19A_n257</w:t>
            </w:r>
            <w:r w:rsidRPr="001F078B">
              <w:rPr>
                <w:noProof/>
                <w:lang w:eastAsia="ja-JP"/>
              </w:rPr>
              <w:t>D</w:t>
            </w:r>
          </w:p>
          <w:p w:rsidR="002F19E6" w:rsidRPr="001F078B" w:rsidRDefault="002F19E6" w:rsidP="002F19E6">
            <w:pPr>
              <w:pStyle w:val="TAC"/>
              <w:keepNext w:val="0"/>
              <w:rPr>
                <w:noProof/>
                <w:lang w:eastAsia="ja-JP"/>
              </w:rPr>
            </w:pPr>
            <w:r w:rsidRPr="001F078B">
              <w:rPr>
                <w:noProof/>
              </w:rPr>
              <w:t>DC_19A_n257G</w:t>
            </w:r>
          </w:p>
          <w:p w:rsidR="002F19E6" w:rsidRPr="001F078B" w:rsidRDefault="002F19E6" w:rsidP="002F19E6">
            <w:pPr>
              <w:pStyle w:val="TAC"/>
              <w:keepNext w:val="0"/>
              <w:rPr>
                <w:noProof/>
                <w:lang w:eastAsia="ja-JP"/>
              </w:rPr>
            </w:pPr>
            <w:r w:rsidRPr="001F078B">
              <w:rPr>
                <w:noProof/>
              </w:rPr>
              <w:t>DC_19A_n257</w:t>
            </w:r>
            <w:r w:rsidRPr="001F078B">
              <w:rPr>
                <w:noProof/>
                <w:lang w:eastAsia="ja-JP"/>
              </w:rPr>
              <w:t>H</w:t>
            </w:r>
          </w:p>
          <w:p w:rsidR="002F19E6" w:rsidRPr="001F078B" w:rsidRDefault="002F19E6" w:rsidP="002F19E6">
            <w:pPr>
              <w:pStyle w:val="TAC"/>
              <w:keepNext w:val="0"/>
              <w:rPr>
                <w:noProof/>
                <w:lang w:eastAsia="zh-CN"/>
              </w:rPr>
            </w:pPr>
            <w:r w:rsidRPr="001F078B">
              <w:rPr>
                <w:noProof/>
              </w:rPr>
              <w:t>DC_19A_n257</w:t>
            </w:r>
            <w:r w:rsidRPr="001F078B">
              <w:rPr>
                <w:noProof/>
                <w:lang w:eastAsia="ja-JP"/>
              </w:rPr>
              <w:t>I</w:t>
            </w:r>
          </w:p>
          <w:p w:rsidR="002F19E6" w:rsidRPr="001F078B" w:rsidRDefault="002F19E6" w:rsidP="002F19E6">
            <w:pPr>
              <w:pStyle w:val="TAC"/>
              <w:keepNext w:val="0"/>
              <w:rPr>
                <w:noProof/>
                <w:lang w:eastAsia="zh-CN"/>
              </w:rPr>
            </w:pPr>
            <w:r w:rsidRPr="001F078B">
              <w:rPr>
                <w:noProof/>
                <w:lang w:eastAsia="zh-CN"/>
              </w:rPr>
              <w:t>DC_42A_n</w:t>
            </w:r>
            <w:r w:rsidRPr="001F078B">
              <w:rPr>
                <w:rFonts w:hint="eastAsia"/>
                <w:noProof/>
                <w:lang w:eastAsia="zh-CN"/>
              </w:rPr>
              <w:t>257</w:t>
            </w:r>
            <w:r w:rsidRPr="001F078B">
              <w:rPr>
                <w:noProof/>
                <w:lang w:eastAsia="zh-CN"/>
              </w:rPr>
              <w:t>A</w:t>
            </w:r>
          </w:p>
          <w:p w:rsidR="002F19E6" w:rsidRPr="001F078B" w:rsidRDefault="002F19E6" w:rsidP="002F19E6">
            <w:pPr>
              <w:pStyle w:val="TAC"/>
              <w:keepNext w:val="0"/>
              <w:rPr>
                <w:noProof/>
              </w:rPr>
            </w:pPr>
            <w:r w:rsidRPr="001F078B">
              <w:rPr>
                <w:noProof/>
              </w:rPr>
              <w:t>DC_42A_n257</w:t>
            </w:r>
            <w:r w:rsidRPr="001F078B">
              <w:rPr>
                <w:noProof/>
                <w:lang w:eastAsia="ja-JP"/>
              </w:rPr>
              <w:t>D</w:t>
            </w:r>
          </w:p>
          <w:p w:rsidR="002F19E6" w:rsidRPr="001F078B" w:rsidRDefault="002F19E6" w:rsidP="002F19E6">
            <w:pPr>
              <w:pStyle w:val="TAC"/>
              <w:keepNext w:val="0"/>
              <w:rPr>
                <w:noProof/>
                <w:lang w:eastAsia="ja-JP"/>
              </w:rPr>
            </w:pPr>
            <w:r w:rsidRPr="001F078B">
              <w:rPr>
                <w:noProof/>
              </w:rPr>
              <w:t>DC_42A_n257G</w:t>
            </w:r>
          </w:p>
          <w:p w:rsidR="002F19E6" w:rsidRPr="001F078B" w:rsidRDefault="002F19E6" w:rsidP="002F19E6">
            <w:pPr>
              <w:pStyle w:val="TAC"/>
              <w:keepNext w:val="0"/>
              <w:rPr>
                <w:noProof/>
                <w:lang w:eastAsia="ja-JP"/>
              </w:rPr>
            </w:pPr>
            <w:r w:rsidRPr="001F078B">
              <w:rPr>
                <w:noProof/>
              </w:rPr>
              <w:t>DC_42A_n257</w:t>
            </w:r>
            <w:r w:rsidRPr="001F078B">
              <w:rPr>
                <w:noProof/>
                <w:lang w:eastAsia="ja-JP"/>
              </w:rPr>
              <w:t>H</w:t>
            </w:r>
          </w:p>
          <w:p w:rsidR="002F19E6" w:rsidRPr="001F078B" w:rsidRDefault="002F19E6" w:rsidP="002F19E6">
            <w:pPr>
              <w:pStyle w:val="TAC"/>
              <w:keepNext w:val="0"/>
              <w:rPr>
                <w:noProof/>
                <w:lang w:eastAsia="zh-CN"/>
              </w:rPr>
            </w:pPr>
            <w:r w:rsidRPr="001F078B">
              <w:rPr>
                <w:noProof/>
              </w:rPr>
              <w:t>DC_42A_n257</w:t>
            </w:r>
            <w:r w:rsidRPr="001F078B">
              <w:rPr>
                <w:noProof/>
                <w:lang w:eastAsia="ja-JP"/>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noProof/>
                <w:lang w:eastAsia="zh-CN"/>
              </w:rPr>
              <w:t>DC_21A-28A_n257A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DC_21A-28A_n257D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DC_21A-28A_n257E</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DC_21A-28A_n257F</w:t>
            </w:r>
            <w:r w:rsidRPr="001F078B">
              <w:rPr>
                <w:rFonts w:hint="eastAsia"/>
                <w:noProof/>
                <w:vertAlign w:val="superscript"/>
                <w:lang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rFonts w:hint="eastAsia"/>
                <w:noProof/>
                <w:lang w:eastAsia="zh-CN"/>
              </w:rPr>
              <w:t>DC</w:t>
            </w:r>
            <w:r w:rsidRPr="001F078B">
              <w:rPr>
                <w:noProof/>
                <w:lang w:eastAsia="zh-CN"/>
              </w:rPr>
              <w:t>_</w:t>
            </w:r>
            <w:r w:rsidRPr="001F078B">
              <w:rPr>
                <w:rFonts w:hint="eastAsia"/>
                <w:noProof/>
                <w:lang w:eastAsia="zh-CN"/>
              </w:rPr>
              <w:t>21A_n257A</w:t>
            </w:r>
          </w:p>
          <w:p w:rsidR="002F19E6" w:rsidRPr="001F078B" w:rsidRDefault="002F19E6" w:rsidP="002F19E6">
            <w:pPr>
              <w:pStyle w:val="TAC"/>
              <w:keepNext w:val="0"/>
              <w:rPr>
                <w:noProof/>
                <w:lang w:eastAsia="zh-CN"/>
              </w:rPr>
            </w:pPr>
            <w:r w:rsidRPr="001F078B">
              <w:rPr>
                <w:noProof/>
              </w:rPr>
              <w:t>DC_21A_n257</w:t>
            </w:r>
            <w:r w:rsidRPr="001F078B">
              <w:rPr>
                <w:noProof/>
                <w:lang w:eastAsia="ja-JP"/>
              </w:rPr>
              <w:t>D</w:t>
            </w:r>
          </w:p>
          <w:p w:rsidR="002F19E6" w:rsidRPr="001F078B" w:rsidRDefault="002F19E6" w:rsidP="002F19E6">
            <w:pPr>
              <w:pStyle w:val="TAC"/>
              <w:keepNext w:val="0"/>
              <w:rPr>
                <w:noProof/>
                <w:lang w:eastAsia="zh-CN"/>
              </w:rPr>
            </w:pPr>
            <w:r w:rsidRPr="001F078B">
              <w:rPr>
                <w:rFonts w:hint="eastAsia"/>
                <w:noProof/>
                <w:lang w:eastAsia="zh-CN"/>
              </w:rPr>
              <w:t>DC</w:t>
            </w:r>
            <w:r w:rsidRPr="001F078B">
              <w:rPr>
                <w:noProof/>
                <w:lang w:eastAsia="zh-CN"/>
              </w:rPr>
              <w:t>_</w:t>
            </w:r>
            <w:r w:rsidRPr="001F078B">
              <w:rPr>
                <w:rFonts w:hint="eastAsia"/>
                <w:noProof/>
                <w:lang w:eastAsia="zh-CN"/>
              </w:rPr>
              <w:t>28A_n257A</w:t>
            </w:r>
          </w:p>
          <w:p w:rsidR="002F19E6" w:rsidRPr="001F078B" w:rsidRDefault="002F19E6" w:rsidP="002F19E6">
            <w:pPr>
              <w:pStyle w:val="TAC"/>
              <w:keepNext w:val="0"/>
              <w:rPr>
                <w:noProof/>
                <w:lang w:eastAsia="zh-CN"/>
              </w:rPr>
            </w:pPr>
            <w:r w:rsidRPr="001F078B">
              <w:rPr>
                <w:noProof/>
              </w:rPr>
              <w:t>DC_28A_n257</w:t>
            </w:r>
            <w:r w:rsidRPr="001F078B">
              <w:rPr>
                <w:noProof/>
                <w:lang w:eastAsia="ja-JP"/>
              </w:rPr>
              <w:t>D</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vertAlign w:val="superscript"/>
                <w:lang w:eastAsia="zh-CN"/>
              </w:rPr>
            </w:pPr>
            <w:r w:rsidRPr="001F078B">
              <w:rPr>
                <w:rFonts w:hint="eastAsia"/>
                <w:noProof/>
                <w:lang w:eastAsia="zh-CN"/>
              </w:rPr>
              <w:t>DC</w:t>
            </w:r>
            <w:r w:rsidRPr="001F078B">
              <w:rPr>
                <w:noProof/>
                <w:lang w:eastAsia="zh-CN"/>
              </w:rPr>
              <w:t>_</w:t>
            </w:r>
            <w:r w:rsidRPr="001F078B">
              <w:rPr>
                <w:rFonts w:hint="eastAsia"/>
                <w:noProof/>
                <w:lang w:eastAsia="zh-CN"/>
              </w:rPr>
              <w:t>21A-42A_n257A</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DC_21A-42A_n257D</w:t>
            </w:r>
            <w:r w:rsidRPr="001F078B">
              <w:rPr>
                <w:rFonts w:hint="eastAsia"/>
                <w:noProof/>
                <w:vertAlign w:val="superscript"/>
                <w:lang w:eastAsia="zh-CN"/>
              </w:rPr>
              <w:t>2</w:t>
            </w:r>
          </w:p>
          <w:p w:rsidR="002F19E6" w:rsidRPr="001F078B" w:rsidRDefault="002F19E6" w:rsidP="002F19E6">
            <w:pPr>
              <w:pStyle w:val="TAC"/>
              <w:keepNext w:val="0"/>
              <w:rPr>
                <w:noProof/>
                <w:lang w:eastAsia="zh-CN"/>
              </w:rPr>
            </w:pPr>
            <w:r w:rsidRPr="001F078B">
              <w:rPr>
                <w:noProof/>
                <w:lang w:eastAsia="zh-CN"/>
              </w:rPr>
              <w:t>DC_21A-42A_n257E</w:t>
            </w:r>
            <w:r w:rsidRPr="001F078B">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F078B">
              <w:rPr>
                <w:noProof/>
                <w:lang w:eastAsia="zh-CN"/>
              </w:rPr>
              <w:t>DC_21A-42A_n257F</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DC_21A-42A_n257G</w:t>
            </w:r>
          </w:p>
          <w:p w:rsidR="002F19E6" w:rsidRPr="001F078B" w:rsidRDefault="002F19E6" w:rsidP="002F19E6">
            <w:pPr>
              <w:pStyle w:val="TAC"/>
              <w:keepNext w:val="0"/>
              <w:rPr>
                <w:lang w:val="en-US" w:eastAsia="ja-JP"/>
              </w:rPr>
            </w:pPr>
            <w:r w:rsidRPr="001F078B">
              <w:rPr>
                <w:lang w:val="en-US" w:eastAsia="ja-JP"/>
              </w:rPr>
              <w:t>DC_21A-42A_n257H</w:t>
            </w:r>
          </w:p>
          <w:p w:rsidR="002F19E6" w:rsidRPr="001F078B" w:rsidRDefault="002F19E6" w:rsidP="002F19E6">
            <w:pPr>
              <w:pStyle w:val="TAC"/>
              <w:keepNext w:val="0"/>
              <w:rPr>
                <w:lang w:val="en-US" w:eastAsia="ja-JP"/>
              </w:rPr>
            </w:pPr>
            <w:r w:rsidRPr="001F078B">
              <w:rPr>
                <w:lang w:val="en-US" w:eastAsia="ja-JP"/>
              </w:rPr>
              <w:t>DC_21A-42A_n257I</w:t>
            </w:r>
          </w:p>
          <w:p w:rsidR="002F19E6" w:rsidRPr="001F078B" w:rsidRDefault="002F19E6" w:rsidP="002F19E6">
            <w:pPr>
              <w:pStyle w:val="TAC"/>
              <w:keepNext w:val="0"/>
              <w:rPr>
                <w:lang w:val="en-US" w:eastAsia="ja-JP"/>
              </w:rPr>
            </w:pPr>
            <w:r w:rsidRPr="001F078B">
              <w:rPr>
                <w:lang w:val="en-US" w:eastAsia="ja-JP"/>
              </w:rPr>
              <w:t>DC_21A-42A_n257J</w:t>
            </w:r>
          </w:p>
          <w:p w:rsidR="002F19E6" w:rsidRPr="001F078B" w:rsidRDefault="002F19E6" w:rsidP="002F19E6">
            <w:pPr>
              <w:pStyle w:val="TAC"/>
              <w:keepNext w:val="0"/>
              <w:rPr>
                <w:lang w:val="en-US" w:eastAsia="ja-JP"/>
              </w:rPr>
            </w:pPr>
            <w:r w:rsidRPr="001F078B">
              <w:rPr>
                <w:lang w:val="en-US" w:eastAsia="ja-JP"/>
              </w:rPr>
              <w:t>DC_21A-42A_n257K</w:t>
            </w:r>
          </w:p>
          <w:p w:rsidR="002F19E6" w:rsidRPr="001F078B" w:rsidRDefault="002F19E6" w:rsidP="002F19E6">
            <w:pPr>
              <w:pStyle w:val="TAC"/>
              <w:keepNext w:val="0"/>
              <w:rPr>
                <w:lang w:val="en-US" w:eastAsia="ja-JP"/>
              </w:rPr>
            </w:pPr>
            <w:r w:rsidRPr="001F078B">
              <w:rPr>
                <w:lang w:val="en-US" w:eastAsia="ja-JP"/>
              </w:rPr>
              <w:t>DC_21A-42A_n257L</w:t>
            </w:r>
          </w:p>
          <w:p w:rsidR="002F19E6" w:rsidRPr="001F078B" w:rsidRDefault="002F19E6" w:rsidP="002F19E6">
            <w:pPr>
              <w:pStyle w:val="TAC"/>
              <w:keepNext w:val="0"/>
              <w:rPr>
                <w:noProof/>
                <w:vertAlign w:val="superscript"/>
                <w:lang w:eastAsia="zh-CN"/>
              </w:rPr>
            </w:pPr>
            <w:r w:rsidRPr="001F078B">
              <w:rPr>
                <w:lang w:val="en-US" w:eastAsia="ja-JP"/>
              </w:rPr>
              <w:t>DC_21A-42A_n257M</w:t>
            </w:r>
          </w:p>
          <w:p w:rsidR="002F19E6" w:rsidRPr="001F078B" w:rsidRDefault="002F19E6" w:rsidP="002F19E6">
            <w:pPr>
              <w:pStyle w:val="TAC"/>
              <w:keepNext w:val="0"/>
              <w:rPr>
                <w:noProof/>
                <w:vertAlign w:val="superscript"/>
                <w:lang w:eastAsia="zh-CN"/>
              </w:rPr>
            </w:pPr>
            <w:r w:rsidRPr="001F078B">
              <w:t>DC_21A-42C_n257A</w:t>
            </w:r>
            <w:r w:rsidRPr="001F078B">
              <w:rPr>
                <w:rFonts w:hint="eastAsia"/>
                <w:noProof/>
                <w:vertAlign w:val="superscript"/>
                <w:lang w:eastAsia="zh-CN"/>
              </w:rPr>
              <w:t>2</w:t>
            </w:r>
          </w:p>
          <w:p w:rsidR="002F19E6" w:rsidRPr="001F078B" w:rsidRDefault="002F19E6" w:rsidP="002F19E6">
            <w:pPr>
              <w:pStyle w:val="TAC"/>
              <w:keepNext w:val="0"/>
              <w:rPr>
                <w:lang w:val="en-US" w:eastAsia="ja-JP"/>
              </w:rPr>
            </w:pPr>
            <w:r w:rsidRPr="001F078B">
              <w:rPr>
                <w:lang w:val="en-US" w:eastAsia="ja-JP"/>
              </w:rPr>
              <w:t>DC_21A-42C_n257G</w:t>
            </w:r>
          </w:p>
          <w:p w:rsidR="002F19E6" w:rsidRPr="001F078B" w:rsidRDefault="002F19E6" w:rsidP="002F19E6">
            <w:pPr>
              <w:pStyle w:val="TAC"/>
              <w:keepNext w:val="0"/>
              <w:rPr>
                <w:lang w:val="en-US" w:eastAsia="ja-JP"/>
              </w:rPr>
            </w:pPr>
            <w:r w:rsidRPr="001F078B">
              <w:rPr>
                <w:lang w:val="en-US" w:eastAsia="ja-JP"/>
              </w:rPr>
              <w:t>DC_21A-42C_n257H</w:t>
            </w:r>
          </w:p>
          <w:p w:rsidR="002F19E6" w:rsidRPr="001F078B" w:rsidRDefault="002F19E6" w:rsidP="002F19E6">
            <w:pPr>
              <w:pStyle w:val="TAC"/>
              <w:keepNext w:val="0"/>
              <w:rPr>
                <w:lang w:val="en-US" w:eastAsia="ja-JP"/>
              </w:rPr>
            </w:pPr>
            <w:r w:rsidRPr="001F078B">
              <w:rPr>
                <w:lang w:val="en-US" w:eastAsia="ja-JP"/>
              </w:rPr>
              <w:t>DC_21A-42C_n257I</w:t>
            </w:r>
          </w:p>
          <w:p w:rsidR="002F19E6" w:rsidRPr="001F078B" w:rsidRDefault="002F19E6" w:rsidP="002F19E6">
            <w:pPr>
              <w:pStyle w:val="TAC"/>
              <w:keepNext w:val="0"/>
              <w:rPr>
                <w:lang w:val="en-US" w:eastAsia="ja-JP"/>
              </w:rPr>
            </w:pPr>
            <w:r w:rsidRPr="001F078B">
              <w:rPr>
                <w:lang w:val="en-US" w:eastAsia="ja-JP"/>
              </w:rPr>
              <w:t>DC_21A-42C_n257J</w:t>
            </w:r>
          </w:p>
          <w:p w:rsidR="002F19E6" w:rsidRPr="001F078B" w:rsidRDefault="002F19E6" w:rsidP="002F19E6">
            <w:pPr>
              <w:pStyle w:val="TAC"/>
              <w:keepNext w:val="0"/>
              <w:rPr>
                <w:lang w:val="en-US" w:eastAsia="ja-JP"/>
              </w:rPr>
            </w:pPr>
            <w:r w:rsidRPr="001F078B">
              <w:rPr>
                <w:lang w:val="en-US" w:eastAsia="ja-JP"/>
              </w:rPr>
              <w:t>DC_21A-42C_n257K</w:t>
            </w:r>
          </w:p>
          <w:p w:rsidR="002F19E6" w:rsidRPr="001F078B" w:rsidRDefault="002F19E6" w:rsidP="002F19E6">
            <w:pPr>
              <w:pStyle w:val="TAC"/>
              <w:keepNext w:val="0"/>
              <w:rPr>
                <w:lang w:val="en-US" w:eastAsia="ja-JP"/>
              </w:rPr>
            </w:pPr>
            <w:r w:rsidRPr="001F078B">
              <w:rPr>
                <w:lang w:val="en-US" w:eastAsia="ja-JP"/>
              </w:rPr>
              <w:t>DC_21A-42C_n257L</w:t>
            </w:r>
          </w:p>
          <w:p w:rsidR="002F19E6" w:rsidRPr="001F078B" w:rsidRDefault="002F19E6" w:rsidP="002F19E6">
            <w:pPr>
              <w:pStyle w:val="TAC"/>
              <w:keepNext w:val="0"/>
              <w:rPr>
                <w:lang w:val="en-US" w:eastAsia="ja-JP"/>
              </w:rPr>
            </w:pPr>
            <w:r w:rsidRPr="001F078B">
              <w:rPr>
                <w:lang w:val="en-US" w:eastAsia="ja-JP"/>
              </w:rPr>
              <w:t>DC_21A-42C_n257M</w:t>
            </w:r>
          </w:p>
          <w:p w:rsidR="002F19E6" w:rsidRPr="001F078B" w:rsidRDefault="002F19E6" w:rsidP="002F19E6">
            <w:pPr>
              <w:pStyle w:val="TAC"/>
              <w:keepNext w:val="0"/>
              <w:rPr>
                <w:noProof/>
              </w:rPr>
            </w:pPr>
            <w:r w:rsidRPr="001F078B">
              <w:rPr>
                <w:noProof/>
              </w:rPr>
              <w:t>DC_21A-42</w:t>
            </w:r>
            <w:r w:rsidRPr="001F078B">
              <w:rPr>
                <w:noProof/>
                <w:lang w:eastAsia="ja-JP"/>
              </w:rPr>
              <w:t>D</w:t>
            </w:r>
            <w:r w:rsidRPr="001F078B">
              <w:rPr>
                <w:noProof/>
              </w:rPr>
              <w:t>_n257A</w:t>
            </w:r>
          </w:p>
          <w:p w:rsidR="002F19E6" w:rsidRPr="001F078B" w:rsidRDefault="002F19E6" w:rsidP="002F19E6">
            <w:pPr>
              <w:pStyle w:val="TAC"/>
              <w:keepNext w:val="0"/>
              <w:rPr>
                <w:noProof/>
              </w:rPr>
            </w:pPr>
            <w:r w:rsidRPr="001F078B">
              <w:rPr>
                <w:noProof/>
              </w:rPr>
              <w:t>DC_21A-42</w:t>
            </w:r>
            <w:r w:rsidRPr="001F078B">
              <w:rPr>
                <w:noProof/>
                <w:lang w:eastAsia="ja-JP"/>
              </w:rPr>
              <w:t>D</w:t>
            </w:r>
            <w:r w:rsidRPr="001F078B">
              <w:rPr>
                <w:noProof/>
              </w:rPr>
              <w:t>_n257D</w:t>
            </w:r>
          </w:p>
          <w:p w:rsidR="002F19E6" w:rsidRPr="001F078B" w:rsidRDefault="002F19E6" w:rsidP="002F19E6">
            <w:pPr>
              <w:pStyle w:val="TAC"/>
              <w:keepNext w:val="0"/>
              <w:rPr>
                <w:noProof/>
              </w:rPr>
            </w:pPr>
            <w:r w:rsidRPr="001F078B">
              <w:rPr>
                <w:noProof/>
              </w:rPr>
              <w:t>DC_21A-42</w:t>
            </w:r>
            <w:r w:rsidRPr="001F078B">
              <w:rPr>
                <w:noProof/>
                <w:lang w:eastAsia="ja-JP"/>
              </w:rPr>
              <w:t>D</w:t>
            </w:r>
            <w:r w:rsidRPr="001F078B">
              <w:rPr>
                <w:noProof/>
              </w:rPr>
              <w:t>_n257E</w:t>
            </w:r>
          </w:p>
          <w:p w:rsidR="002F19E6" w:rsidRPr="001F078B" w:rsidRDefault="002F19E6" w:rsidP="002F19E6">
            <w:pPr>
              <w:pStyle w:val="TAC"/>
              <w:keepNext w:val="0"/>
              <w:rPr>
                <w:noProof/>
              </w:rPr>
            </w:pPr>
            <w:r w:rsidRPr="001F078B">
              <w:rPr>
                <w:noProof/>
              </w:rPr>
              <w:t>DC_21A-42</w:t>
            </w:r>
            <w:r w:rsidRPr="001F078B">
              <w:rPr>
                <w:noProof/>
                <w:lang w:eastAsia="ja-JP"/>
              </w:rPr>
              <w:t>D</w:t>
            </w:r>
            <w:r w:rsidRPr="001F078B">
              <w:rPr>
                <w:noProof/>
              </w:rPr>
              <w:t>_n257F</w:t>
            </w:r>
          </w:p>
          <w:p w:rsidR="002F19E6" w:rsidRPr="001F078B" w:rsidRDefault="002F19E6" w:rsidP="002F19E6">
            <w:pPr>
              <w:pStyle w:val="TAC"/>
              <w:keepNext w:val="0"/>
              <w:rPr>
                <w:lang w:val="en-US" w:eastAsia="ja-JP"/>
              </w:rPr>
            </w:pPr>
            <w:r w:rsidRPr="001F078B">
              <w:rPr>
                <w:lang w:val="en-US" w:eastAsia="ja-JP"/>
              </w:rPr>
              <w:t>DC_21A-42D_n257G</w:t>
            </w:r>
          </w:p>
          <w:p w:rsidR="002F19E6" w:rsidRPr="001F078B" w:rsidRDefault="002F19E6" w:rsidP="002F19E6">
            <w:pPr>
              <w:pStyle w:val="TAC"/>
              <w:keepNext w:val="0"/>
              <w:rPr>
                <w:lang w:val="en-US" w:eastAsia="ja-JP"/>
              </w:rPr>
            </w:pPr>
            <w:r w:rsidRPr="001F078B">
              <w:rPr>
                <w:lang w:val="en-US" w:eastAsia="ja-JP"/>
              </w:rPr>
              <w:t>DC_21A-42D_n257H</w:t>
            </w:r>
          </w:p>
          <w:p w:rsidR="002F19E6" w:rsidRPr="001F078B" w:rsidRDefault="002F19E6" w:rsidP="002F19E6">
            <w:pPr>
              <w:pStyle w:val="TAC"/>
              <w:keepNext w:val="0"/>
              <w:rPr>
                <w:lang w:val="en-US" w:eastAsia="ja-JP"/>
              </w:rPr>
            </w:pPr>
            <w:r w:rsidRPr="001F078B">
              <w:rPr>
                <w:lang w:val="en-US" w:eastAsia="ja-JP"/>
              </w:rPr>
              <w:t>DC_21A-42D_n257I</w:t>
            </w:r>
          </w:p>
          <w:p w:rsidR="002F19E6" w:rsidRPr="001F078B" w:rsidRDefault="002F19E6" w:rsidP="002F19E6">
            <w:pPr>
              <w:pStyle w:val="TAC"/>
              <w:keepNext w:val="0"/>
              <w:rPr>
                <w:lang w:val="en-US" w:eastAsia="ja-JP"/>
              </w:rPr>
            </w:pPr>
            <w:r w:rsidRPr="001F078B">
              <w:rPr>
                <w:lang w:val="en-US" w:eastAsia="ja-JP"/>
              </w:rPr>
              <w:t>DC_21A-42D_n257J</w:t>
            </w:r>
          </w:p>
          <w:p w:rsidR="002F19E6" w:rsidRPr="001F078B" w:rsidRDefault="002F19E6" w:rsidP="002F19E6">
            <w:pPr>
              <w:pStyle w:val="TAC"/>
              <w:keepNext w:val="0"/>
              <w:rPr>
                <w:lang w:val="en-US" w:eastAsia="ja-JP"/>
              </w:rPr>
            </w:pPr>
            <w:r w:rsidRPr="001F078B">
              <w:rPr>
                <w:lang w:val="en-US" w:eastAsia="ja-JP"/>
              </w:rPr>
              <w:t>DC_21A-42D_n257K</w:t>
            </w:r>
          </w:p>
          <w:p w:rsidR="002F19E6" w:rsidRPr="001F078B" w:rsidRDefault="002F19E6" w:rsidP="002F19E6">
            <w:pPr>
              <w:pStyle w:val="TAC"/>
              <w:keepNext w:val="0"/>
              <w:rPr>
                <w:lang w:val="en-US" w:eastAsia="ja-JP"/>
              </w:rPr>
            </w:pPr>
            <w:r w:rsidRPr="001F078B">
              <w:rPr>
                <w:lang w:val="en-US" w:eastAsia="ja-JP"/>
              </w:rPr>
              <w:t>DC_21A-42D_n257L</w:t>
            </w:r>
          </w:p>
          <w:p w:rsidR="002F19E6" w:rsidRPr="001F078B" w:rsidRDefault="002F19E6" w:rsidP="002F19E6">
            <w:pPr>
              <w:pStyle w:val="TAC"/>
              <w:keepNext w:val="0"/>
              <w:rPr>
                <w:lang w:val="en-US" w:eastAsia="ja-JP"/>
              </w:rPr>
            </w:pPr>
            <w:r w:rsidRPr="001F078B">
              <w:rPr>
                <w:lang w:val="en-US" w:eastAsia="ja-JP"/>
              </w:rPr>
              <w:t>DC_21A-42D_n257M</w:t>
            </w:r>
          </w:p>
          <w:p w:rsidR="002F19E6" w:rsidRPr="001F078B" w:rsidRDefault="002F19E6" w:rsidP="002F19E6">
            <w:pPr>
              <w:pStyle w:val="TAC"/>
              <w:keepNext w:val="0"/>
              <w:rPr>
                <w:noProof/>
              </w:rPr>
            </w:pPr>
            <w:r w:rsidRPr="001F078B">
              <w:rPr>
                <w:noProof/>
              </w:rPr>
              <w:t>DC_21A-42</w:t>
            </w:r>
            <w:r w:rsidRPr="001F078B">
              <w:rPr>
                <w:noProof/>
                <w:lang w:eastAsia="ja-JP"/>
              </w:rPr>
              <w:t>E</w:t>
            </w:r>
            <w:r w:rsidRPr="001F078B">
              <w:rPr>
                <w:noProof/>
              </w:rPr>
              <w:t>_n257A</w:t>
            </w:r>
          </w:p>
          <w:p w:rsidR="002F19E6" w:rsidRPr="001F078B" w:rsidRDefault="002F19E6" w:rsidP="002F19E6">
            <w:pPr>
              <w:pStyle w:val="TAC"/>
              <w:keepNext w:val="0"/>
              <w:rPr>
                <w:noProof/>
              </w:rPr>
            </w:pPr>
            <w:r w:rsidRPr="001F078B">
              <w:rPr>
                <w:noProof/>
              </w:rPr>
              <w:t>DC_21A-42</w:t>
            </w:r>
            <w:r w:rsidRPr="001F078B">
              <w:rPr>
                <w:noProof/>
                <w:lang w:eastAsia="ja-JP"/>
              </w:rPr>
              <w:t>E</w:t>
            </w:r>
            <w:r w:rsidRPr="001F078B">
              <w:rPr>
                <w:noProof/>
              </w:rPr>
              <w:t>_n257D</w:t>
            </w:r>
          </w:p>
          <w:p w:rsidR="002F19E6" w:rsidRPr="001F078B" w:rsidRDefault="002F19E6" w:rsidP="002F19E6">
            <w:pPr>
              <w:pStyle w:val="TAC"/>
              <w:keepNext w:val="0"/>
              <w:rPr>
                <w:noProof/>
              </w:rPr>
            </w:pPr>
            <w:r w:rsidRPr="001F078B">
              <w:rPr>
                <w:noProof/>
              </w:rPr>
              <w:t>DC_21A-42</w:t>
            </w:r>
            <w:r w:rsidRPr="001F078B">
              <w:rPr>
                <w:noProof/>
                <w:lang w:eastAsia="ja-JP"/>
              </w:rPr>
              <w:t>E</w:t>
            </w:r>
            <w:r w:rsidRPr="001F078B">
              <w:rPr>
                <w:noProof/>
              </w:rPr>
              <w:t>_n257E</w:t>
            </w:r>
          </w:p>
          <w:p w:rsidR="002F19E6" w:rsidRPr="001F078B" w:rsidRDefault="002F19E6" w:rsidP="002F19E6">
            <w:pPr>
              <w:pStyle w:val="TAC"/>
              <w:keepNext w:val="0"/>
              <w:rPr>
                <w:noProof/>
              </w:rPr>
            </w:pPr>
            <w:r w:rsidRPr="001F078B">
              <w:rPr>
                <w:noProof/>
              </w:rPr>
              <w:t>DC_21A-42</w:t>
            </w:r>
            <w:r w:rsidRPr="001F078B">
              <w:rPr>
                <w:noProof/>
                <w:lang w:eastAsia="ja-JP"/>
              </w:rPr>
              <w:t>E</w:t>
            </w:r>
            <w:r w:rsidRPr="001F078B">
              <w:rPr>
                <w:noProof/>
              </w:rPr>
              <w:t>_n257F</w:t>
            </w:r>
          </w:p>
          <w:p w:rsidR="002F19E6" w:rsidRPr="001F078B" w:rsidRDefault="002F19E6" w:rsidP="002F19E6">
            <w:pPr>
              <w:pStyle w:val="TAC"/>
              <w:keepNext w:val="0"/>
              <w:rPr>
                <w:lang w:val="en-US" w:eastAsia="ja-JP"/>
              </w:rPr>
            </w:pPr>
            <w:r w:rsidRPr="001F078B">
              <w:rPr>
                <w:lang w:val="en-US" w:eastAsia="ja-JP"/>
              </w:rPr>
              <w:t>DC_21A-42E_n257G</w:t>
            </w:r>
          </w:p>
          <w:p w:rsidR="002F19E6" w:rsidRPr="001F078B" w:rsidRDefault="002F19E6" w:rsidP="002F19E6">
            <w:pPr>
              <w:pStyle w:val="TAC"/>
              <w:keepNext w:val="0"/>
              <w:rPr>
                <w:lang w:val="en-US" w:eastAsia="ja-JP"/>
              </w:rPr>
            </w:pPr>
            <w:r w:rsidRPr="001F078B">
              <w:rPr>
                <w:lang w:val="en-US" w:eastAsia="ja-JP"/>
              </w:rPr>
              <w:t>DC_21A-42E_n257H</w:t>
            </w:r>
          </w:p>
          <w:p w:rsidR="002F19E6" w:rsidRPr="001F078B" w:rsidRDefault="002F19E6" w:rsidP="002F19E6">
            <w:pPr>
              <w:pStyle w:val="TAC"/>
              <w:keepNext w:val="0"/>
              <w:rPr>
                <w:lang w:val="en-US" w:eastAsia="ja-JP"/>
              </w:rPr>
            </w:pPr>
            <w:r w:rsidRPr="001F078B">
              <w:rPr>
                <w:lang w:val="en-US" w:eastAsia="ja-JP"/>
              </w:rPr>
              <w:lastRenderedPageBreak/>
              <w:t>DC_21A-42E_n257I</w:t>
            </w:r>
          </w:p>
          <w:p w:rsidR="002F19E6" w:rsidRPr="001F078B" w:rsidRDefault="002F19E6" w:rsidP="002F19E6">
            <w:pPr>
              <w:pStyle w:val="TAC"/>
              <w:keepNext w:val="0"/>
              <w:rPr>
                <w:lang w:val="en-US" w:eastAsia="ja-JP"/>
              </w:rPr>
            </w:pPr>
            <w:r w:rsidRPr="001F078B">
              <w:rPr>
                <w:lang w:val="en-US" w:eastAsia="ja-JP"/>
              </w:rPr>
              <w:t>DC_21A-42E_n257J</w:t>
            </w:r>
          </w:p>
          <w:p w:rsidR="002F19E6" w:rsidRPr="001F078B" w:rsidRDefault="002F19E6" w:rsidP="002F19E6">
            <w:pPr>
              <w:pStyle w:val="TAC"/>
              <w:keepNext w:val="0"/>
              <w:rPr>
                <w:lang w:val="en-US" w:eastAsia="ja-JP"/>
              </w:rPr>
            </w:pPr>
            <w:r w:rsidRPr="001F078B">
              <w:rPr>
                <w:lang w:val="en-US" w:eastAsia="ja-JP"/>
              </w:rPr>
              <w:t>DC_21A-42E_n257K</w:t>
            </w:r>
          </w:p>
          <w:p w:rsidR="002F19E6" w:rsidRPr="001F078B" w:rsidRDefault="002F19E6" w:rsidP="002F19E6">
            <w:pPr>
              <w:pStyle w:val="TAC"/>
              <w:keepNext w:val="0"/>
              <w:rPr>
                <w:lang w:val="en-US" w:eastAsia="ja-JP"/>
              </w:rPr>
            </w:pPr>
            <w:r w:rsidRPr="001F078B">
              <w:rPr>
                <w:lang w:val="en-US" w:eastAsia="ja-JP"/>
              </w:rPr>
              <w:t>DC_21A-42E_n257L</w:t>
            </w:r>
          </w:p>
          <w:p w:rsidR="002F19E6" w:rsidRPr="001F078B" w:rsidRDefault="002F19E6" w:rsidP="002F19E6">
            <w:pPr>
              <w:pStyle w:val="TAC"/>
              <w:keepNext w:val="0"/>
              <w:rPr>
                <w:noProof/>
                <w:lang w:eastAsia="zh-CN"/>
              </w:rPr>
            </w:pPr>
            <w:r w:rsidRPr="001F078B">
              <w:rPr>
                <w:lang w:val="fi-FI" w:eastAsia="ja-JP"/>
              </w:rPr>
              <w:t>DC_21A-42E_n257M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rFonts w:hint="eastAsia"/>
                <w:noProof/>
                <w:lang w:eastAsia="zh-CN"/>
              </w:rPr>
              <w:lastRenderedPageBreak/>
              <w:t>DC</w:t>
            </w:r>
            <w:r w:rsidRPr="001F078B">
              <w:rPr>
                <w:noProof/>
                <w:lang w:eastAsia="zh-CN"/>
              </w:rPr>
              <w:t>_</w:t>
            </w:r>
            <w:r w:rsidRPr="001F078B">
              <w:rPr>
                <w:rFonts w:hint="eastAsia"/>
                <w:noProof/>
                <w:lang w:eastAsia="zh-CN"/>
              </w:rPr>
              <w:t>21A_n257A</w:t>
            </w:r>
          </w:p>
          <w:p w:rsidR="002F19E6" w:rsidRPr="001F078B" w:rsidRDefault="002F19E6" w:rsidP="002F19E6">
            <w:pPr>
              <w:pStyle w:val="TAC"/>
              <w:keepNext w:val="0"/>
              <w:rPr>
                <w:noProof/>
                <w:lang w:eastAsia="zh-CN"/>
              </w:rPr>
            </w:pPr>
            <w:r w:rsidRPr="001F078B">
              <w:rPr>
                <w:noProof/>
              </w:rPr>
              <w:t>DC_21A_n257</w:t>
            </w:r>
            <w:r w:rsidRPr="001F078B">
              <w:rPr>
                <w:noProof/>
                <w:lang w:eastAsia="ja-JP"/>
              </w:rPr>
              <w:t>D</w:t>
            </w:r>
          </w:p>
          <w:p w:rsidR="002F19E6" w:rsidRPr="001F078B" w:rsidRDefault="002F19E6" w:rsidP="002F19E6">
            <w:pPr>
              <w:pStyle w:val="TAC"/>
              <w:keepNext w:val="0"/>
              <w:rPr>
                <w:lang w:val="en-US" w:eastAsia="ja-JP"/>
              </w:rPr>
            </w:pPr>
            <w:r w:rsidRPr="001F078B">
              <w:rPr>
                <w:lang w:val="en-US" w:eastAsia="ja-JP"/>
              </w:rPr>
              <w:t>DC_21A_n257G</w:t>
            </w:r>
          </w:p>
          <w:p w:rsidR="002F19E6" w:rsidRPr="001F078B" w:rsidRDefault="002F19E6" w:rsidP="002F19E6">
            <w:pPr>
              <w:pStyle w:val="TAC"/>
              <w:keepNext w:val="0"/>
              <w:rPr>
                <w:lang w:val="en-US" w:eastAsia="ja-JP"/>
              </w:rPr>
            </w:pPr>
            <w:r w:rsidRPr="001F078B">
              <w:rPr>
                <w:lang w:val="en-US" w:eastAsia="ja-JP"/>
              </w:rPr>
              <w:t>DC_21A_n257H</w:t>
            </w:r>
          </w:p>
          <w:p w:rsidR="002F19E6" w:rsidRPr="001F078B" w:rsidRDefault="002F19E6" w:rsidP="002F19E6">
            <w:pPr>
              <w:pStyle w:val="TAC"/>
              <w:keepNext w:val="0"/>
              <w:rPr>
                <w:lang w:val="en-US" w:eastAsia="ja-JP"/>
              </w:rPr>
            </w:pPr>
            <w:r w:rsidRPr="001F078B">
              <w:rPr>
                <w:lang w:val="en-US" w:eastAsia="ja-JP"/>
              </w:rPr>
              <w:t>DC_21A_n257I</w:t>
            </w:r>
          </w:p>
          <w:p w:rsidR="002F19E6" w:rsidRPr="001F078B" w:rsidRDefault="002F19E6" w:rsidP="002F19E6">
            <w:pPr>
              <w:pStyle w:val="TAC"/>
              <w:keepNext w:val="0"/>
              <w:rPr>
                <w:lang w:val="en-US" w:eastAsia="ja-JP"/>
              </w:rPr>
            </w:pPr>
            <w:r w:rsidRPr="001F078B">
              <w:rPr>
                <w:lang w:val="en-US" w:eastAsia="ja-JP"/>
              </w:rPr>
              <w:t>DC_21A_n257J</w:t>
            </w:r>
          </w:p>
          <w:p w:rsidR="002F19E6" w:rsidRPr="001F078B" w:rsidRDefault="002F19E6" w:rsidP="002F19E6">
            <w:pPr>
              <w:pStyle w:val="TAC"/>
              <w:keepNext w:val="0"/>
              <w:rPr>
                <w:lang w:val="en-US" w:eastAsia="ja-JP"/>
              </w:rPr>
            </w:pPr>
            <w:r w:rsidRPr="001F078B">
              <w:rPr>
                <w:lang w:val="en-US" w:eastAsia="ja-JP"/>
              </w:rPr>
              <w:t>DC_21A_n257K</w:t>
            </w:r>
          </w:p>
          <w:p w:rsidR="002F19E6" w:rsidRPr="001F078B" w:rsidRDefault="002F19E6" w:rsidP="002F19E6">
            <w:pPr>
              <w:pStyle w:val="TAC"/>
              <w:keepNext w:val="0"/>
              <w:rPr>
                <w:lang w:val="en-US" w:eastAsia="ja-JP"/>
              </w:rPr>
            </w:pPr>
            <w:r w:rsidRPr="001F078B">
              <w:rPr>
                <w:lang w:val="en-US" w:eastAsia="ja-JP"/>
              </w:rPr>
              <w:t>DC_21A_n257L</w:t>
            </w:r>
          </w:p>
          <w:p w:rsidR="002F19E6" w:rsidRDefault="002F19E6" w:rsidP="002F19E6">
            <w:pPr>
              <w:pStyle w:val="TAC"/>
              <w:keepNext w:val="0"/>
              <w:rPr>
                <w:lang w:val="en-US" w:eastAsia="ja-JP"/>
              </w:rPr>
            </w:pPr>
            <w:r w:rsidRPr="001F078B">
              <w:rPr>
                <w:lang w:val="en-US" w:eastAsia="ja-JP"/>
              </w:rPr>
              <w:t>DC_21A_n257M</w:t>
            </w:r>
          </w:p>
          <w:p w:rsidR="002F19E6" w:rsidRDefault="002F19E6" w:rsidP="002F19E6">
            <w:pPr>
              <w:pStyle w:val="TAC"/>
              <w:keepNext w:val="0"/>
              <w:rPr>
                <w:noProof/>
                <w:lang w:eastAsia="zh-CN"/>
              </w:rPr>
            </w:pPr>
            <w:r w:rsidRPr="001C2388">
              <w:rPr>
                <w:rFonts w:hint="eastAsia"/>
                <w:noProof/>
                <w:lang w:eastAsia="zh-CN"/>
              </w:rPr>
              <w:t>DC</w:t>
            </w:r>
            <w:r w:rsidRPr="001C2388">
              <w:rPr>
                <w:noProof/>
                <w:lang w:eastAsia="zh-CN"/>
              </w:rPr>
              <w:t>_</w:t>
            </w:r>
            <w:r w:rsidRPr="001C2388">
              <w:rPr>
                <w:rFonts w:hint="eastAsia"/>
                <w:noProof/>
                <w:lang w:eastAsia="zh-CN"/>
              </w:rPr>
              <w:t>42A_n257A</w:t>
            </w:r>
          </w:p>
          <w:p w:rsidR="002F19E6" w:rsidRDefault="002F19E6" w:rsidP="002F19E6">
            <w:pPr>
              <w:pStyle w:val="TAC"/>
              <w:keepNext w:val="0"/>
              <w:rPr>
                <w:noProof/>
                <w:lang w:eastAsia="ja-JP"/>
              </w:rPr>
            </w:pPr>
            <w:r w:rsidRPr="001C2388">
              <w:rPr>
                <w:noProof/>
              </w:rPr>
              <w:t>DC_42A_n257</w:t>
            </w:r>
            <w:r w:rsidRPr="001C2388">
              <w:rPr>
                <w:noProof/>
                <w:lang w:eastAsia="ja-JP"/>
              </w:rPr>
              <w:t>D</w:t>
            </w:r>
          </w:p>
          <w:p w:rsidR="002F19E6" w:rsidRDefault="002F19E6" w:rsidP="002F19E6">
            <w:pPr>
              <w:pStyle w:val="TAC"/>
              <w:keepNext w:val="0"/>
              <w:rPr>
                <w:lang w:val="en-US" w:eastAsia="ja-JP"/>
              </w:rPr>
            </w:pPr>
            <w:r w:rsidRPr="00093014">
              <w:rPr>
                <w:lang w:val="en-US" w:eastAsia="ja-JP"/>
              </w:rPr>
              <w:t>DC_</w:t>
            </w:r>
            <w:r>
              <w:rPr>
                <w:lang w:val="en-US" w:eastAsia="ja-JP"/>
              </w:rPr>
              <w:t>42</w:t>
            </w:r>
            <w:r w:rsidRPr="00093014">
              <w:rPr>
                <w:lang w:val="en-US" w:eastAsia="ja-JP"/>
              </w:rPr>
              <w:t>A_n257G</w:t>
            </w:r>
          </w:p>
          <w:p w:rsidR="002F19E6" w:rsidRDefault="002F19E6" w:rsidP="002F19E6">
            <w:pPr>
              <w:pStyle w:val="TAC"/>
              <w:keepNext w:val="0"/>
              <w:rPr>
                <w:lang w:val="en-US" w:eastAsia="ja-JP"/>
              </w:rPr>
            </w:pPr>
            <w:r w:rsidRPr="00093014">
              <w:rPr>
                <w:lang w:val="en-US" w:eastAsia="ja-JP"/>
              </w:rPr>
              <w:t>DC_</w:t>
            </w:r>
            <w:r>
              <w:rPr>
                <w:lang w:val="en-US" w:eastAsia="ja-JP"/>
              </w:rPr>
              <w:t>42</w:t>
            </w:r>
            <w:r w:rsidRPr="00093014">
              <w:rPr>
                <w:lang w:val="en-US" w:eastAsia="ja-JP"/>
              </w:rPr>
              <w:t>A_n257H</w:t>
            </w:r>
          </w:p>
          <w:p w:rsidR="002F19E6" w:rsidRPr="00C0486A" w:rsidRDefault="002F19E6" w:rsidP="002F19E6">
            <w:pPr>
              <w:pStyle w:val="TAC"/>
              <w:keepNext w:val="0"/>
              <w:rPr>
                <w:lang w:val="en-US" w:eastAsia="ja-JP"/>
              </w:rPr>
            </w:pPr>
            <w:r w:rsidRPr="00C0486A">
              <w:rPr>
                <w:lang w:val="en-US" w:eastAsia="ja-JP"/>
              </w:rPr>
              <w:t>DC_</w:t>
            </w:r>
            <w:r>
              <w:rPr>
                <w:lang w:val="en-US" w:eastAsia="ja-JP"/>
              </w:rPr>
              <w:t>42</w:t>
            </w:r>
            <w:r w:rsidRPr="00C0486A">
              <w:rPr>
                <w:lang w:val="en-US" w:eastAsia="ja-JP"/>
              </w:rPr>
              <w:t>A_n257I</w:t>
            </w:r>
          </w:p>
          <w:p w:rsidR="002F19E6" w:rsidRPr="00F64686" w:rsidRDefault="002F19E6" w:rsidP="002F19E6">
            <w:pPr>
              <w:pStyle w:val="TAC"/>
              <w:keepNext w:val="0"/>
              <w:rPr>
                <w:noProof/>
                <w:lang w:val="en-US" w:eastAsia="zh-CN"/>
              </w:rPr>
            </w:pP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pPr>
            <w:r>
              <w:t>DC_25A-41A_</w:t>
            </w:r>
            <w:r w:rsidRPr="00F26030">
              <w:t>n</w:t>
            </w:r>
            <w:r>
              <w:t>41A</w:t>
            </w:r>
          </w:p>
          <w:p w:rsidR="002F19E6" w:rsidRDefault="002F19E6" w:rsidP="002F19E6">
            <w:pPr>
              <w:pStyle w:val="TAC"/>
            </w:pPr>
            <w:r w:rsidRPr="00CC07B8">
              <w:t>DC_25A-41</w:t>
            </w:r>
            <w:r>
              <w:rPr>
                <w:lang w:val="en-US"/>
              </w:rPr>
              <w:t>C</w:t>
            </w:r>
            <w:r w:rsidRPr="00CC07B8">
              <w:t>_n41A</w:t>
            </w:r>
          </w:p>
          <w:p w:rsidR="002F19E6" w:rsidRDefault="002F19E6" w:rsidP="002F19E6">
            <w:pPr>
              <w:pStyle w:val="TAC"/>
            </w:pPr>
            <w:r w:rsidRPr="00CC07B8">
              <w:t>DC_25A-41</w:t>
            </w:r>
            <w:r>
              <w:rPr>
                <w:lang w:val="en-US"/>
              </w:rPr>
              <w:t>D</w:t>
            </w:r>
            <w:r w:rsidRPr="00CC07B8">
              <w:t>A_n41A</w:t>
            </w:r>
          </w:p>
          <w:p w:rsidR="002F19E6" w:rsidRDefault="002F19E6" w:rsidP="002F19E6">
            <w:pPr>
              <w:pStyle w:val="TAC"/>
            </w:pPr>
            <w:r>
              <w:t>DC_</w:t>
            </w:r>
            <w:r>
              <w:rPr>
                <w:lang w:val="en-US"/>
              </w:rPr>
              <w:t>25A-</w:t>
            </w:r>
            <w:r>
              <w:t>25A-41A_n41A</w:t>
            </w:r>
          </w:p>
          <w:p w:rsidR="002F19E6" w:rsidRDefault="002F19E6" w:rsidP="002F19E6">
            <w:pPr>
              <w:pStyle w:val="TAC"/>
            </w:pPr>
            <w:r>
              <w:t>DC_</w:t>
            </w:r>
            <w:r>
              <w:rPr>
                <w:lang w:val="en-US"/>
              </w:rPr>
              <w:t>25A-</w:t>
            </w:r>
            <w:r>
              <w:t>25A-41C_n41A</w:t>
            </w:r>
          </w:p>
          <w:p w:rsidR="002F19E6" w:rsidRPr="001F078B" w:rsidRDefault="002F19E6" w:rsidP="002F19E6">
            <w:pPr>
              <w:pStyle w:val="TAC"/>
              <w:keepNext w:val="0"/>
              <w:rPr>
                <w:noProof/>
              </w:rPr>
            </w:pPr>
            <w:r>
              <w:t>DC_</w:t>
            </w:r>
            <w:r>
              <w:rPr>
                <w:lang w:val="en-US"/>
              </w:rPr>
              <w:t>25A-</w:t>
            </w:r>
            <w:r>
              <w:t>25A-41DA_n41A</w:t>
            </w:r>
          </w:p>
        </w:tc>
        <w:tc>
          <w:tcPr>
            <w:tcW w:w="4816" w:type="dxa"/>
            <w:tcMar>
              <w:top w:w="28" w:type="dxa"/>
              <w:left w:w="28" w:type="dxa"/>
              <w:bottom w:w="28" w:type="dxa"/>
              <w:right w:w="28" w:type="dxa"/>
            </w:tcMar>
            <w:vAlign w:val="center"/>
          </w:tcPr>
          <w:p w:rsidR="002F19E6" w:rsidRDefault="002F19E6" w:rsidP="002F19E6">
            <w:pPr>
              <w:pStyle w:val="TAC"/>
            </w:pPr>
            <w:r w:rsidRPr="0050130B">
              <w:t>DC_25A</w:t>
            </w:r>
            <w:r>
              <w:rPr>
                <w:lang w:val="en-US"/>
              </w:rPr>
              <w:t>_</w:t>
            </w:r>
            <w:r w:rsidRPr="0050130B">
              <w:t>n41A</w:t>
            </w:r>
          </w:p>
          <w:p w:rsidR="002F19E6" w:rsidRPr="001F078B" w:rsidRDefault="002F19E6" w:rsidP="002F19E6">
            <w:pPr>
              <w:pStyle w:val="TAC"/>
              <w:keepNext w:val="0"/>
              <w:rPr>
                <w:noProof/>
              </w:rPr>
            </w:pPr>
            <w:r w:rsidRPr="00B07D79">
              <w:t>DC_41A_n41A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pPr>
            <w:r>
              <w:t>DC_25A-(n)41AA</w:t>
            </w:r>
          </w:p>
          <w:p w:rsidR="002F19E6" w:rsidRPr="001F078B" w:rsidRDefault="002F19E6" w:rsidP="002F19E6">
            <w:pPr>
              <w:pStyle w:val="TAC"/>
              <w:keepNext w:val="0"/>
              <w:rPr>
                <w:noProof/>
              </w:rPr>
            </w:pPr>
            <w:r>
              <w:t>DC_</w:t>
            </w:r>
            <w:r>
              <w:rPr>
                <w:lang w:val="en-US"/>
              </w:rPr>
              <w:t>25A-</w:t>
            </w:r>
            <w:r>
              <w:t>25A-(n)41AA</w:t>
            </w:r>
          </w:p>
        </w:tc>
        <w:tc>
          <w:tcPr>
            <w:tcW w:w="4816" w:type="dxa"/>
            <w:tcMar>
              <w:top w:w="28" w:type="dxa"/>
              <w:left w:w="28" w:type="dxa"/>
              <w:bottom w:w="28" w:type="dxa"/>
              <w:right w:w="28" w:type="dxa"/>
            </w:tcMar>
            <w:vAlign w:val="center"/>
          </w:tcPr>
          <w:p w:rsidR="002F19E6" w:rsidRDefault="002F19E6" w:rsidP="002F19E6">
            <w:pPr>
              <w:pStyle w:val="TAC"/>
            </w:pPr>
            <w:r>
              <w:t>DC_25A_n41A</w:t>
            </w:r>
          </w:p>
          <w:p w:rsidR="002F19E6" w:rsidRPr="001F078B" w:rsidRDefault="002F19E6" w:rsidP="002F19E6">
            <w:pPr>
              <w:pStyle w:val="TAC"/>
              <w:keepNext w:val="0"/>
              <w:rPr>
                <w:noProof/>
              </w:rPr>
            </w:pPr>
            <w:r w:rsidRPr="00BB1AE4">
              <w:t>DC_(n)41</w:t>
            </w:r>
            <w:r>
              <w:rPr>
                <w:lang w:val="en-US"/>
              </w:rPr>
              <w:t>A</w:t>
            </w:r>
            <w:r w:rsidRPr="00BB1AE4">
              <w:t>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pPr>
            <w:r w:rsidRPr="003F5BBC">
              <w:t>DC_25A-(n)41CA</w:t>
            </w:r>
          </w:p>
          <w:p w:rsidR="002F19E6" w:rsidRDefault="002F19E6" w:rsidP="002F19E6">
            <w:pPr>
              <w:pStyle w:val="TAC"/>
            </w:pPr>
            <w:r w:rsidRPr="003F5BBC">
              <w:t>DC_25A-(n)41DA</w:t>
            </w:r>
          </w:p>
          <w:p w:rsidR="002F19E6" w:rsidRDefault="002F19E6" w:rsidP="002F19E6">
            <w:pPr>
              <w:pStyle w:val="TAC"/>
            </w:pPr>
            <w:r>
              <w:t>DC_25A-25A-(n)41CA</w:t>
            </w:r>
          </w:p>
          <w:p w:rsidR="002F19E6" w:rsidRPr="001F078B" w:rsidRDefault="002F19E6" w:rsidP="002F19E6">
            <w:pPr>
              <w:pStyle w:val="TAC"/>
              <w:keepNext w:val="0"/>
              <w:rPr>
                <w:noProof/>
              </w:rPr>
            </w:pPr>
            <w:r>
              <w:t>DC_25A-25A-(n)41DA</w:t>
            </w:r>
          </w:p>
        </w:tc>
        <w:tc>
          <w:tcPr>
            <w:tcW w:w="4816" w:type="dxa"/>
            <w:tcMar>
              <w:top w:w="28" w:type="dxa"/>
              <w:left w:w="28" w:type="dxa"/>
              <w:bottom w:w="28" w:type="dxa"/>
              <w:right w:w="28" w:type="dxa"/>
            </w:tcMar>
            <w:vAlign w:val="center"/>
          </w:tcPr>
          <w:p w:rsidR="002F19E6" w:rsidRDefault="002F19E6" w:rsidP="002F19E6">
            <w:pPr>
              <w:pStyle w:val="TAC"/>
            </w:pPr>
            <w:r>
              <w:t>DC_25A_n41A</w:t>
            </w:r>
          </w:p>
          <w:p w:rsidR="002F19E6" w:rsidRDefault="002F19E6" w:rsidP="002F19E6">
            <w:pPr>
              <w:pStyle w:val="TAC"/>
            </w:pPr>
            <w:r w:rsidRPr="00BB1AE4">
              <w:t>DC_(n)41</w:t>
            </w:r>
            <w:r>
              <w:rPr>
                <w:lang w:val="en-US"/>
              </w:rPr>
              <w:t>A</w:t>
            </w:r>
            <w:r w:rsidRPr="00BB1AE4">
              <w:t>A</w:t>
            </w:r>
          </w:p>
          <w:p w:rsidR="002F19E6" w:rsidRPr="001F078B" w:rsidRDefault="002F19E6" w:rsidP="002F19E6">
            <w:pPr>
              <w:pStyle w:val="TAC"/>
              <w:keepNext w:val="0"/>
              <w:rPr>
                <w:noProof/>
              </w:rPr>
            </w:pPr>
            <w:r w:rsidRPr="003F5BBC">
              <w:t>DC_41A_n41A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noProof/>
              </w:rPr>
            </w:pPr>
            <w:r w:rsidRPr="001F078B">
              <w:rPr>
                <w:noProof/>
              </w:rPr>
              <w:t>DC_28A-41A_n257A</w:t>
            </w:r>
          </w:p>
          <w:p w:rsidR="002F19E6" w:rsidRDefault="002F19E6" w:rsidP="002F19E6">
            <w:pPr>
              <w:pStyle w:val="TAC"/>
              <w:keepNext w:val="0"/>
              <w:rPr>
                <w:noProof/>
              </w:rPr>
            </w:pPr>
            <w:r w:rsidRPr="001C2388">
              <w:rPr>
                <w:noProof/>
              </w:rPr>
              <w:t>DC_28A-41A_n257</w:t>
            </w:r>
            <w:r>
              <w:rPr>
                <w:noProof/>
              </w:rPr>
              <w:t>G</w:t>
            </w:r>
          </w:p>
          <w:p w:rsidR="002F19E6" w:rsidRDefault="002F19E6" w:rsidP="002F19E6">
            <w:pPr>
              <w:pStyle w:val="TAC"/>
              <w:keepNext w:val="0"/>
              <w:rPr>
                <w:noProof/>
              </w:rPr>
            </w:pPr>
            <w:r w:rsidRPr="001C2388">
              <w:rPr>
                <w:noProof/>
              </w:rPr>
              <w:t>DC_28A-41A_n257</w:t>
            </w:r>
            <w:r>
              <w:rPr>
                <w:noProof/>
              </w:rPr>
              <w:t>H</w:t>
            </w:r>
          </w:p>
          <w:p w:rsidR="002F19E6" w:rsidRDefault="002F19E6" w:rsidP="002F19E6">
            <w:pPr>
              <w:pStyle w:val="TAC"/>
              <w:keepNext w:val="0"/>
              <w:rPr>
                <w:noProof/>
                <w:lang w:eastAsia="ja-JP"/>
              </w:rPr>
            </w:pPr>
            <w:r w:rsidRPr="001C2388">
              <w:rPr>
                <w:noProof/>
              </w:rPr>
              <w:t>DC_28A-41A_n257</w:t>
            </w:r>
            <w:r>
              <w:rPr>
                <w:noProof/>
              </w:rPr>
              <w:t>I</w:t>
            </w:r>
            <w:r w:rsidRPr="001F078B">
              <w:rPr>
                <w:rFonts w:hint="eastAsia"/>
                <w:noProof/>
                <w:lang w:eastAsia="ja-JP"/>
              </w:rPr>
              <w:t>D</w:t>
            </w:r>
            <w:r w:rsidRPr="001F078B">
              <w:rPr>
                <w:noProof/>
                <w:lang w:eastAsia="ja-JP"/>
              </w:rPr>
              <w:t>C_28A-41C_n257A</w:t>
            </w:r>
          </w:p>
          <w:p w:rsidR="002F19E6" w:rsidRDefault="002F19E6" w:rsidP="002F19E6">
            <w:pPr>
              <w:pStyle w:val="TAC"/>
              <w:keepNext w:val="0"/>
              <w:rPr>
                <w:noProof/>
              </w:rPr>
            </w:pPr>
            <w:r w:rsidRPr="001C2388">
              <w:rPr>
                <w:noProof/>
              </w:rPr>
              <w:t>DC_28A-41</w:t>
            </w:r>
            <w:r>
              <w:rPr>
                <w:noProof/>
              </w:rPr>
              <w:t>C</w:t>
            </w:r>
            <w:r w:rsidRPr="001C2388">
              <w:rPr>
                <w:noProof/>
              </w:rPr>
              <w:t>_n257</w:t>
            </w:r>
            <w:r>
              <w:rPr>
                <w:noProof/>
              </w:rPr>
              <w:t>G</w:t>
            </w:r>
          </w:p>
          <w:p w:rsidR="002F19E6" w:rsidRDefault="002F19E6" w:rsidP="002F19E6">
            <w:pPr>
              <w:pStyle w:val="TAC"/>
              <w:keepNext w:val="0"/>
              <w:rPr>
                <w:noProof/>
              </w:rPr>
            </w:pPr>
            <w:r w:rsidRPr="001C2388">
              <w:rPr>
                <w:noProof/>
              </w:rPr>
              <w:t>DC_28A-41</w:t>
            </w:r>
            <w:r>
              <w:rPr>
                <w:noProof/>
              </w:rPr>
              <w:t>C</w:t>
            </w:r>
            <w:r w:rsidRPr="001C2388">
              <w:rPr>
                <w:noProof/>
              </w:rPr>
              <w:t>_n257</w:t>
            </w:r>
            <w:r>
              <w:rPr>
                <w:noProof/>
              </w:rPr>
              <w:t>H</w:t>
            </w:r>
          </w:p>
          <w:p w:rsidR="002F19E6" w:rsidRPr="000E5B8D" w:rsidRDefault="002F19E6" w:rsidP="002F19E6">
            <w:pPr>
              <w:pStyle w:val="TAC"/>
              <w:keepNext w:val="0"/>
              <w:rPr>
                <w:lang w:eastAsia="ja-JP"/>
              </w:rPr>
            </w:pPr>
            <w:r w:rsidRPr="001C2388">
              <w:rPr>
                <w:noProof/>
              </w:rPr>
              <w:t>DC_28A-41</w:t>
            </w:r>
            <w:r>
              <w:rPr>
                <w:noProof/>
              </w:rPr>
              <w:t>C</w:t>
            </w:r>
            <w:r w:rsidRPr="001C2388">
              <w:rPr>
                <w:noProof/>
              </w:rPr>
              <w:t>_n257</w:t>
            </w:r>
            <w:r>
              <w:rPr>
                <w:noProof/>
              </w:rPr>
              <w:t>I</w:t>
            </w:r>
          </w:p>
        </w:tc>
        <w:tc>
          <w:tcPr>
            <w:tcW w:w="4816" w:type="dxa"/>
            <w:tcMar>
              <w:top w:w="28" w:type="dxa"/>
              <w:left w:w="28" w:type="dxa"/>
              <w:bottom w:w="28" w:type="dxa"/>
              <w:right w:w="28" w:type="dxa"/>
            </w:tcMar>
            <w:vAlign w:val="center"/>
          </w:tcPr>
          <w:p w:rsidR="002F19E6" w:rsidRDefault="002F19E6" w:rsidP="002F19E6">
            <w:pPr>
              <w:pStyle w:val="TAC"/>
              <w:keepNext w:val="0"/>
              <w:rPr>
                <w:noProof/>
              </w:rPr>
            </w:pPr>
            <w:r w:rsidRPr="001F078B">
              <w:rPr>
                <w:noProof/>
              </w:rPr>
              <w:t>DC_28A_n257A</w:t>
            </w:r>
          </w:p>
          <w:p w:rsidR="002F19E6" w:rsidRPr="001C2388" w:rsidRDefault="002F19E6" w:rsidP="002F19E6">
            <w:pPr>
              <w:pStyle w:val="TAC"/>
              <w:keepNext w:val="0"/>
              <w:rPr>
                <w:noProof/>
              </w:rPr>
            </w:pPr>
            <w:r w:rsidRPr="001C2388">
              <w:rPr>
                <w:noProof/>
              </w:rPr>
              <w:t>DC_28A_n257</w:t>
            </w:r>
            <w:r>
              <w:rPr>
                <w:noProof/>
              </w:rPr>
              <w:t>G</w:t>
            </w:r>
          </w:p>
          <w:p w:rsidR="002F19E6" w:rsidRPr="001C2388" w:rsidRDefault="002F19E6" w:rsidP="002F19E6">
            <w:pPr>
              <w:pStyle w:val="TAC"/>
              <w:keepNext w:val="0"/>
              <w:rPr>
                <w:noProof/>
              </w:rPr>
            </w:pPr>
            <w:r w:rsidRPr="001C2388">
              <w:rPr>
                <w:noProof/>
              </w:rPr>
              <w:t>DC_28A_n257</w:t>
            </w:r>
            <w:r>
              <w:rPr>
                <w:noProof/>
              </w:rPr>
              <w:t>H</w:t>
            </w:r>
          </w:p>
          <w:p w:rsidR="002F19E6" w:rsidRPr="00516CBD" w:rsidRDefault="002F19E6" w:rsidP="002F19E6">
            <w:pPr>
              <w:pStyle w:val="TAC"/>
              <w:keepNext w:val="0"/>
              <w:rPr>
                <w:noProof/>
              </w:rPr>
            </w:pPr>
            <w:r w:rsidRPr="001C2388">
              <w:rPr>
                <w:noProof/>
              </w:rPr>
              <w:t>DC_28A_n257</w:t>
            </w:r>
            <w:r>
              <w:rPr>
                <w:noProof/>
              </w:rPr>
              <w:t>I</w:t>
            </w:r>
          </w:p>
          <w:p w:rsidR="002F19E6" w:rsidRDefault="002F19E6" w:rsidP="002F19E6">
            <w:pPr>
              <w:pStyle w:val="TAC"/>
              <w:keepNext w:val="0"/>
              <w:rPr>
                <w:noProof/>
              </w:rPr>
            </w:pPr>
            <w:r w:rsidRPr="001F078B">
              <w:rPr>
                <w:noProof/>
              </w:rPr>
              <w:t>DC_41A_n257A</w:t>
            </w:r>
          </w:p>
          <w:p w:rsidR="002F19E6" w:rsidRDefault="002F19E6" w:rsidP="002F19E6">
            <w:pPr>
              <w:pStyle w:val="TAC"/>
              <w:keepNext w:val="0"/>
              <w:rPr>
                <w:noProof/>
              </w:rPr>
            </w:pPr>
            <w:r w:rsidRPr="001C2388">
              <w:rPr>
                <w:noProof/>
              </w:rPr>
              <w:t>DC_41A_n257</w:t>
            </w:r>
            <w:r>
              <w:rPr>
                <w:noProof/>
              </w:rPr>
              <w:t>G</w:t>
            </w:r>
            <w:r w:rsidRPr="001C2388">
              <w:rPr>
                <w:noProof/>
              </w:rPr>
              <w:t xml:space="preserve"> </w:t>
            </w:r>
          </w:p>
          <w:p w:rsidR="002F19E6" w:rsidRDefault="002F19E6" w:rsidP="002F19E6">
            <w:pPr>
              <w:pStyle w:val="TAC"/>
              <w:keepNext w:val="0"/>
              <w:rPr>
                <w:noProof/>
              </w:rPr>
            </w:pPr>
            <w:r w:rsidRPr="001C2388">
              <w:rPr>
                <w:noProof/>
              </w:rPr>
              <w:t>DC_41A_n257</w:t>
            </w:r>
            <w:r>
              <w:rPr>
                <w:noProof/>
              </w:rPr>
              <w:t>H</w:t>
            </w:r>
            <w:r w:rsidRPr="001C2388">
              <w:rPr>
                <w:noProof/>
              </w:rPr>
              <w:t xml:space="preserve"> </w:t>
            </w:r>
          </w:p>
          <w:p w:rsidR="002F19E6" w:rsidRDefault="002F19E6" w:rsidP="002F19E6">
            <w:pPr>
              <w:pStyle w:val="TAC"/>
              <w:keepNext w:val="0"/>
              <w:rPr>
                <w:noProof/>
              </w:rPr>
            </w:pPr>
            <w:r w:rsidRPr="001C2388">
              <w:rPr>
                <w:noProof/>
              </w:rPr>
              <w:t>DC_41A_n257</w:t>
            </w:r>
            <w:r>
              <w:rPr>
                <w:noProof/>
              </w:rPr>
              <w:t>I</w:t>
            </w:r>
          </w:p>
          <w:p w:rsidR="002F19E6" w:rsidRDefault="002F19E6" w:rsidP="002F19E6">
            <w:pPr>
              <w:pStyle w:val="TAC"/>
              <w:keepNext w:val="0"/>
              <w:rPr>
                <w:noProof/>
              </w:rPr>
            </w:pPr>
            <w:r w:rsidRPr="001C2388">
              <w:rPr>
                <w:noProof/>
              </w:rPr>
              <w:t>DC_41</w:t>
            </w:r>
            <w:r>
              <w:rPr>
                <w:noProof/>
              </w:rPr>
              <w:t>C</w:t>
            </w:r>
            <w:r w:rsidRPr="001C2388">
              <w:rPr>
                <w:noProof/>
              </w:rPr>
              <w:t>_n257A</w:t>
            </w:r>
          </w:p>
          <w:p w:rsidR="002F19E6" w:rsidRPr="009D4472" w:rsidRDefault="002F19E6" w:rsidP="002F19E6">
            <w:pPr>
              <w:pStyle w:val="TAC"/>
              <w:keepNext w:val="0"/>
              <w:rPr>
                <w:noProof/>
                <w:lang w:val="sv-FI"/>
              </w:rPr>
            </w:pPr>
            <w:r w:rsidRPr="009D4472">
              <w:rPr>
                <w:noProof/>
                <w:lang w:val="sv-FI"/>
              </w:rPr>
              <w:t xml:space="preserve">DC_41C_n257G </w:t>
            </w:r>
          </w:p>
          <w:p w:rsidR="002F19E6" w:rsidRPr="009D4472" w:rsidRDefault="002F19E6" w:rsidP="002F19E6">
            <w:pPr>
              <w:pStyle w:val="TAC"/>
              <w:keepNext w:val="0"/>
              <w:rPr>
                <w:noProof/>
                <w:lang w:val="sv-FI"/>
              </w:rPr>
            </w:pPr>
            <w:r w:rsidRPr="009D4472">
              <w:rPr>
                <w:noProof/>
                <w:lang w:val="sv-FI"/>
              </w:rPr>
              <w:t xml:space="preserve">DC_41C_n257H </w:t>
            </w:r>
          </w:p>
          <w:p w:rsidR="002F19E6" w:rsidRPr="001F078B" w:rsidRDefault="002F19E6" w:rsidP="002F19E6">
            <w:pPr>
              <w:pStyle w:val="TAC"/>
              <w:keepNext w:val="0"/>
              <w:rPr>
                <w:lang w:val="en-US" w:eastAsia="ja-JP"/>
              </w:rPr>
            </w:pPr>
            <w:r w:rsidRPr="001C2388">
              <w:rPr>
                <w:noProof/>
              </w:rPr>
              <w:t>DC_41</w:t>
            </w:r>
            <w:r>
              <w:rPr>
                <w:noProof/>
              </w:rPr>
              <w:t>C</w:t>
            </w:r>
            <w:r w:rsidRPr="001C2388">
              <w:rPr>
                <w:noProof/>
              </w:rPr>
              <w:t>_n257</w:t>
            </w:r>
            <w:r>
              <w:rPr>
                <w:noProof/>
              </w:rPr>
              <w:t>I</w:t>
            </w:r>
          </w:p>
        </w:tc>
      </w:tr>
      <w:tr w:rsidR="002F19E6" w:rsidRPr="005F7BBE"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noProof/>
                <w:vertAlign w:val="superscript"/>
                <w:lang w:eastAsia="zh-CN"/>
              </w:rPr>
            </w:pPr>
            <w:r w:rsidRPr="001F078B">
              <w:t>DC_2</w:t>
            </w:r>
            <w:r w:rsidRPr="001F078B">
              <w:rPr>
                <w:rFonts w:hint="eastAsia"/>
                <w:lang w:eastAsia="zh-CN"/>
              </w:rPr>
              <w:t>8</w:t>
            </w:r>
            <w:r w:rsidRPr="001F078B">
              <w:t>A-42</w:t>
            </w:r>
            <w:r w:rsidRPr="001F078B">
              <w:rPr>
                <w:rFonts w:hint="eastAsia"/>
                <w:lang w:eastAsia="zh-CN"/>
              </w:rPr>
              <w:t>A</w:t>
            </w:r>
            <w:r w:rsidRPr="001F078B">
              <w:t>_n257A</w:t>
            </w:r>
            <w:r w:rsidRPr="001F078B">
              <w:rPr>
                <w:rFonts w:hint="eastAsia"/>
                <w:noProof/>
                <w:vertAlign w:val="superscript"/>
                <w:lang w:eastAsia="zh-CN"/>
              </w:rPr>
              <w:t>2</w:t>
            </w:r>
          </w:p>
          <w:p w:rsidR="002F19E6" w:rsidRDefault="002F19E6" w:rsidP="002F19E6">
            <w:pPr>
              <w:pStyle w:val="TAC"/>
              <w:keepNext w:val="0"/>
              <w:rPr>
                <w:noProof/>
                <w:vertAlign w:val="superscript"/>
                <w:lang w:eastAsia="zh-CN"/>
              </w:rPr>
            </w:pPr>
            <w:r>
              <w:t>DC_2</w:t>
            </w:r>
            <w:r>
              <w:rPr>
                <w:rFonts w:hint="eastAsia"/>
                <w:lang w:eastAsia="zh-CN"/>
              </w:rPr>
              <w:t>8</w:t>
            </w:r>
            <w:r>
              <w:t>A-42</w:t>
            </w:r>
            <w:r>
              <w:rPr>
                <w:rFonts w:hint="eastAsia"/>
                <w:lang w:eastAsia="zh-CN"/>
              </w:rPr>
              <w:t>A</w:t>
            </w:r>
            <w:r>
              <w:t>_n257D</w:t>
            </w:r>
            <w:r>
              <w:rPr>
                <w:rFonts w:hint="eastAsia"/>
                <w:noProof/>
                <w:vertAlign w:val="superscript"/>
                <w:lang w:eastAsia="zh-CN"/>
              </w:rPr>
              <w:t>2</w:t>
            </w:r>
          </w:p>
          <w:p w:rsidR="002F19E6" w:rsidRDefault="002F19E6" w:rsidP="002F19E6">
            <w:pPr>
              <w:pStyle w:val="TAC"/>
              <w:keepNext w:val="0"/>
              <w:rPr>
                <w:noProof/>
                <w:vertAlign w:val="superscript"/>
                <w:lang w:eastAsia="zh-CN"/>
              </w:rPr>
            </w:pPr>
            <w:r w:rsidRPr="001C2388">
              <w:t>DC_2</w:t>
            </w:r>
            <w:r w:rsidRPr="001C2388">
              <w:rPr>
                <w:rFonts w:hint="eastAsia"/>
                <w:lang w:eastAsia="zh-CN"/>
              </w:rPr>
              <w:t>8</w:t>
            </w:r>
            <w:r w:rsidRPr="001C2388">
              <w:t>A-42</w:t>
            </w:r>
            <w:r w:rsidRPr="001C2388">
              <w:rPr>
                <w:rFonts w:hint="eastAsia"/>
                <w:lang w:eastAsia="zh-CN"/>
              </w:rPr>
              <w:t>A</w:t>
            </w:r>
            <w:r w:rsidRPr="001C2388">
              <w:t>_n257</w:t>
            </w:r>
            <w:r>
              <w:t>G</w:t>
            </w:r>
            <w:r w:rsidRPr="001C2388">
              <w:rPr>
                <w:rFonts w:hint="eastAsia"/>
                <w:noProof/>
                <w:vertAlign w:val="superscript"/>
                <w:lang w:eastAsia="zh-CN"/>
              </w:rPr>
              <w:t>2</w:t>
            </w:r>
          </w:p>
          <w:p w:rsidR="002F19E6" w:rsidRDefault="002F19E6" w:rsidP="002F19E6">
            <w:pPr>
              <w:pStyle w:val="TAC"/>
              <w:keepNext w:val="0"/>
              <w:rPr>
                <w:noProof/>
                <w:vertAlign w:val="superscript"/>
                <w:lang w:eastAsia="zh-CN"/>
              </w:rPr>
            </w:pPr>
            <w:r w:rsidRPr="001C2388">
              <w:t>DC_2</w:t>
            </w:r>
            <w:r w:rsidRPr="001C2388">
              <w:rPr>
                <w:rFonts w:hint="eastAsia"/>
                <w:lang w:eastAsia="zh-CN"/>
              </w:rPr>
              <w:t>8</w:t>
            </w:r>
            <w:r w:rsidRPr="001C2388">
              <w:t>A-42</w:t>
            </w:r>
            <w:r w:rsidRPr="001C2388">
              <w:rPr>
                <w:rFonts w:hint="eastAsia"/>
                <w:lang w:eastAsia="zh-CN"/>
              </w:rPr>
              <w:t>A</w:t>
            </w:r>
            <w:r w:rsidRPr="001C2388">
              <w:t>_n257</w:t>
            </w:r>
            <w:r>
              <w:t>H</w:t>
            </w:r>
            <w:r w:rsidRPr="001C2388">
              <w:rPr>
                <w:rFonts w:hint="eastAsia"/>
                <w:noProof/>
                <w:vertAlign w:val="superscript"/>
                <w:lang w:eastAsia="zh-CN"/>
              </w:rPr>
              <w:t>2</w:t>
            </w:r>
          </w:p>
          <w:p w:rsidR="002F19E6" w:rsidRPr="001F078B" w:rsidRDefault="002F19E6" w:rsidP="002F19E6">
            <w:pPr>
              <w:pStyle w:val="TAC"/>
              <w:keepNext w:val="0"/>
              <w:rPr>
                <w:noProof/>
                <w:vertAlign w:val="superscript"/>
                <w:lang w:eastAsia="zh-CN"/>
              </w:rPr>
            </w:pPr>
            <w:r w:rsidRPr="001C2388">
              <w:t>DC_2</w:t>
            </w:r>
            <w:r w:rsidRPr="001C2388">
              <w:rPr>
                <w:rFonts w:hint="eastAsia"/>
                <w:lang w:eastAsia="zh-CN"/>
              </w:rPr>
              <w:t>8</w:t>
            </w:r>
            <w:r w:rsidRPr="001C2388">
              <w:t>A-42</w:t>
            </w:r>
            <w:r w:rsidRPr="001C2388">
              <w:rPr>
                <w:rFonts w:hint="eastAsia"/>
                <w:lang w:eastAsia="zh-CN"/>
              </w:rPr>
              <w:t>A</w:t>
            </w:r>
            <w:r w:rsidRPr="001C2388">
              <w:t>_n257</w:t>
            </w:r>
            <w:r>
              <w:t>I</w:t>
            </w:r>
            <w:r w:rsidRPr="001C2388">
              <w:rPr>
                <w:rFonts w:hint="eastAsia"/>
                <w:noProof/>
                <w:vertAlign w:val="superscript"/>
                <w:lang w:eastAsia="zh-CN"/>
              </w:rPr>
              <w:t>2</w:t>
            </w:r>
          </w:p>
          <w:p w:rsidR="002F19E6" w:rsidRDefault="002F19E6" w:rsidP="002F19E6">
            <w:pPr>
              <w:pStyle w:val="TAC"/>
              <w:keepNext w:val="0"/>
              <w:rPr>
                <w:noProof/>
                <w:vertAlign w:val="superscript"/>
                <w:lang w:eastAsia="zh-CN"/>
              </w:rPr>
            </w:pPr>
            <w:r w:rsidRPr="001F078B">
              <w:t>DC_28A-42C_n257A</w:t>
            </w:r>
            <w:r w:rsidRPr="001F078B">
              <w:rPr>
                <w:rFonts w:hint="eastAsia"/>
                <w:noProof/>
                <w:vertAlign w:val="superscript"/>
                <w:lang w:eastAsia="zh-CN"/>
              </w:rPr>
              <w:t>2</w:t>
            </w:r>
          </w:p>
          <w:p w:rsidR="002F19E6" w:rsidRDefault="002F19E6" w:rsidP="002F19E6">
            <w:pPr>
              <w:pStyle w:val="TAC"/>
              <w:keepNext w:val="0"/>
              <w:rPr>
                <w:noProof/>
                <w:vertAlign w:val="superscript"/>
                <w:lang w:eastAsia="zh-CN"/>
              </w:rPr>
            </w:pPr>
            <w:r>
              <w:t>DC_28A-42C_n257D</w:t>
            </w:r>
            <w:r>
              <w:rPr>
                <w:rFonts w:hint="eastAsia"/>
                <w:noProof/>
                <w:vertAlign w:val="superscript"/>
                <w:lang w:eastAsia="zh-CN"/>
              </w:rPr>
              <w:t>2</w:t>
            </w:r>
          </w:p>
          <w:p w:rsidR="002F19E6" w:rsidRDefault="002F19E6" w:rsidP="002F19E6">
            <w:pPr>
              <w:pStyle w:val="TAC"/>
              <w:keepNext w:val="0"/>
              <w:rPr>
                <w:noProof/>
                <w:vertAlign w:val="superscript"/>
                <w:lang w:eastAsia="zh-CN"/>
              </w:rPr>
            </w:pPr>
            <w:r w:rsidRPr="001C2388">
              <w:t>DC_2</w:t>
            </w:r>
            <w:r w:rsidRPr="001C2388">
              <w:rPr>
                <w:rFonts w:hint="eastAsia"/>
                <w:lang w:eastAsia="zh-CN"/>
              </w:rPr>
              <w:t>8</w:t>
            </w:r>
            <w:r w:rsidRPr="001C2388">
              <w:t>A-42</w:t>
            </w:r>
            <w:r>
              <w:rPr>
                <w:lang w:eastAsia="zh-CN"/>
              </w:rPr>
              <w:t>C</w:t>
            </w:r>
            <w:r w:rsidRPr="001C2388">
              <w:t>_n257</w:t>
            </w:r>
            <w:r>
              <w:t>G</w:t>
            </w:r>
            <w:r w:rsidRPr="001C2388">
              <w:rPr>
                <w:rFonts w:hint="eastAsia"/>
                <w:noProof/>
                <w:vertAlign w:val="superscript"/>
                <w:lang w:eastAsia="zh-CN"/>
              </w:rPr>
              <w:t>2</w:t>
            </w:r>
          </w:p>
          <w:p w:rsidR="002F19E6" w:rsidRDefault="002F19E6" w:rsidP="002F19E6">
            <w:pPr>
              <w:pStyle w:val="TAC"/>
              <w:keepNext w:val="0"/>
              <w:rPr>
                <w:noProof/>
                <w:vertAlign w:val="superscript"/>
                <w:lang w:eastAsia="zh-CN"/>
              </w:rPr>
            </w:pPr>
            <w:r w:rsidRPr="001C2388">
              <w:t>DC_2</w:t>
            </w:r>
            <w:r w:rsidRPr="001C2388">
              <w:rPr>
                <w:rFonts w:hint="eastAsia"/>
                <w:lang w:eastAsia="zh-CN"/>
              </w:rPr>
              <w:t>8</w:t>
            </w:r>
            <w:r w:rsidRPr="001C2388">
              <w:t>A-42</w:t>
            </w:r>
            <w:r>
              <w:rPr>
                <w:lang w:eastAsia="zh-CN"/>
              </w:rPr>
              <w:t>C</w:t>
            </w:r>
            <w:r w:rsidRPr="001C2388">
              <w:t>_n257</w:t>
            </w:r>
            <w:r>
              <w:t>H</w:t>
            </w:r>
            <w:r w:rsidRPr="001C2388">
              <w:rPr>
                <w:rFonts w:hint="eastAsia"/>
                <w:noProof/>
                <w:vertAlign w:val="superscript"/>
                <w:lang w:eastAsia="zh-CN"/>
              </w:rPr>
              <w:t>2</w:t>
            </w:r>
          </w:p>
          <w:p w:rsidR="002F19E6" w:rsidRPr="001F078B" w:rsidRDefault="002F19E6" w:rsidP="002F19E6">
            <w:pPr>
              <w:pStyle w:val="TAC"/>
              <w:keepNext w:val="0"/>
              <w:rPr>
                <w:lang w:eastAsia="zh-CN"/>
              </w:rPr>
            </w:pPr>
            <w:r w:rsidRPr="001C2388">
              <w:t>DC_2</w:t>
            </w:r>
            <w:r w:rsidRPr="001C2388">
              <w:rPr>
                <w:rFonts w:hint="eastAsia"/>
                <w:lang w:eastAsia="zh-CN"/>
              </w:rPr>
              <w:t>8</w:t>
            </w:r>
            <w:r w:rsidRPr="001C2388">
              <w:t>A-42</w:t>
            </w:r>
            <w:r>
              <w:rPr>
                <w:lang w:eastAsia="zh-CN"/>
              </w:rPr>
              <w:t>C</w:t>
            </w:r>
            <w:r w:rsidRPr="001C2388">
              <w:t>_n257</w:t>
            </w:r>
            <w:r>
              <w:t>I</w:t>
            </w:r>
            <w:r w:rsidRPr="001C2388">
              <w:rPr>
                <w:rFonts w:hint="eastAsia"/>
                <w:noProof/>
                <w:vertAlign w:val="superscript"/>
                <w:lang w:eastAsia="zh-CN"/>
              </w:rPr>
              <w:t>2</w:t>
            </w:r>
          </w:p>
        </w:tc>
        <w:tc>
          <w:tcPr>
            <w:tcW w:w="4816" w:type="dxa"/>
            <w:tcMar>
              <w:top w:w="28" w:type="dxa"/>
              <w:left w:w="28" w:type="dxa"/>
              <w:bottom w:w="28" w:type="dxa"/>
              <w:right w:w="28" w:type="dxa"/>
            </w:tcMar>
            <w:vAlign w:val="center"/>
          </w:tcPr>
          <w:p w:rsidR="002F19E6" w:rsidRDefault="002F19E6" w:rsidP="002F19E6">
            <w:pPr>
              <w:pStyle w:val="TAC"/>
              <w:keepNext w:val="0"/>
            </w:pPr>
            <w:r w:rsidRPr="001F078B">
              <w:t>DC_28A_n257A</w:t>
            </w:r>
          </w:p>
          <w:p w:rsidR="002F19E6" w:rsidRPr="001C2388" w:rsidRDefault="002F19E6" w:rsidP="002F19E6">
            <w:pPr>
              <w:pStyle w:val="TAC"/>
              <w:keepNext w:val="0"/>
            </w:pPr>
            <w:r w:rsidRPr="001C2388">
              <w:t>D</w:t>
            </w:r>
            <w:r>
              <w:t>C_28A_n257G</w:t>
            </w:r>
          </w:p>
          <w:p w:rsidR="002F19E6" w:rsidRPr="001C2388" w:rsidRDefault="002F19E6" w:rsidP="002F19E6">
            <w:pPr>
              <w:pStyle w:val="TAC"/>
              <w:keepNext w:val="0"/>
            </w:pPr>
            <w:r w:rsidRPr="001C2388">
              <w:t>DC_28A_n257</w:t>
            </w:r>
            <w:r>
              <w:t>H</w:t>
            </w:r>
          </w:p>
          <w:p w:rsidR="002F19E6" w:rsidRPr="00516CBD" w:rsidRDefault="002F19E6" w:rsidP="002F19E6">
            <w:pPr>
              <w:pStyle w:val="TAC"/>
              <w:keepNext w:val="0"/>
            </w:pPr>
            <w:r w:rsidRPr="001C2388">
              <w:t>DC_28A_n257</w:t>
            </w:r>
            <w:r>
              <w:t>I</w:t>
            </w:r>
          </w:p>
          <w:p w:rsidR="002F19E6" w:rsidRDefault="002F19E6" w:rsidP="002F19E6">
            <w:pPr>
              <w:pStyle w:val="TAC"/>
              <w:keepNext w:val="0"/>
            </w:pPr>
            <w:r w:rsidRPr="001F078B">
              <w:t>DC_42A_n257A</w:t>
            </w:r>
          </w:p>
          <w:p w:rsidR="002F19E6" w:rsidRDefault="002F19E6" w:rsidP="002F19E6">
            <w:pPr>
              <w:pStyle w:val="TAC"/>
              <w:keepNext w:val="0"/>
            </w:pPr>
            <w:r w:rsidRPr="001C2388">
              <w:t>DC_42A_n257</w:t>
            </w:r>
            <w:r>
              <w:t>G</w:t>
            </w:r>
            <w:r w:rsidRPr="001C2388">
              <w:t xml:space="preserve"> </w:t>
            </w:r>
          </w:p>
          <w:p w:rsidR="002F19E6" w:rsidRDefault="002F19E6" w:rsidP="002F19E6">
            <w:pPr>
              <w:pStyle w:val="TAC"/>
              <w:keepNext w:val="0"/>
            </w:pPr>
            <w:r w:rsidRPr="001C2388">
              <w:t>DC_42A_n257</w:t>
            </w:r>
            <w:r>
              <w:t>H</w:t>
            </w:r>
          </w:p>
          <w:p w:rsidR="002F19E6" w:rsidRDefault="002F19E6" w:rsidP="002F19E6">
            <w:pPr>
              <w:pStyle w:val="TAC"/>
              <w:keepNext w:val="0"/>
            </w:pPr>
            <w:r w:rsidRPr="001C2388">
              <w:t>DC_42A_n257</w:t>
            </w:r>
            <w:r>
              <w:t>I</w:t>
            </w:r>
          </w:p>
          <w:p w:rsidR="002F19E6" w:rsidRDefault="002F19E6" w:rsidP="002F19E6">
            <w:pPr>
              <w:pStyle w:val="TAC"/>
              <w:keepNext w:val="0"/>
            </w:pPr>
            <w:r w:rsidRPr="001C2388">
              <w:t>DC_42</w:t>
            </w:r>
            <w:r>
              <w:t>C</w:t>
            </w:r>
            <w:r w:rsidRPr="001C2388">
              <w:t>_n257A</w:t>
            </w:r>
          </w:p>
          <w:p w:rsidR="002F19E6" w:rsidRPr="009D4472" w:rsidRDefault="002F19E6" w:rsidP="002F19E6">
            <w:pPr>
              <w:pStyle w:val="TAC"/>
              <w:keepNext w:val="0"/>
              <w:rPr>
                <w:lang w:val="sv-FI"/>
              </w:rPr>
            </w:pPr>
            <w:r w:rsidRPr="009D4472">
              <w:rPr>
                <w:lang w:val="sv-FI"/>
              </w:rPr>
              <w:t xml:space="preserve">DC_42C_n257G </w:t>
            </w:r>
          </w:p>
          <w:p w:rsidR="002F19E6" w:rsidRPr="009D4472" w:rsidRDefault="002F19E6" w:rsidP="002F19E6">
            <w:pPr>
              <w:pStyle w:val="TAC"/>
              <w:keepNext w:val="0"/>
              <w:rPr>
                <w:lang w:val="sv-FI"/>
              </w:rPr>
            </w:pPr>
            <w:r w:rsidRPr="009D4472">
              <w:rPr>
                <w:lang w:val="sv-FI"/>
              </w:rPr>
              <w:t>DC_42C_n257H</w:t>
            </w:r>
          </w:p>
          <w:p w:rsidR="002F19E6" w:rsidRPr="00F64686" w:rsidRDefault="002F19E6" w:rsidP="002F19E6">
            <w:pPr>
              <w:pStyle w:val="TAC"/>
              <w:keepNext w:val="0"/>
              <w:rPr>
                <w:lang w:val="sv-FI"/>
              </w:rPr>
            </w:pPr>
            <w:r w:rsidRPr="009D4472">
              <w:rPr>
                <w:lang w:val="sv-FI"/>
              </w:rPr>
              <w:t>DC_42C_n257I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pPr>
            <w:r w:rsidRPr="001F078B">
              <w:t>DC_29A-30A_n260A</w:t>
            </w:r>
          </w:p>
          <w:p w:rsidR="002F19E6" w:rsidRPr="001F078B" w:rsidRDefault="002F19E6" w:rsidP="002F19E6">
            <w:pPr>
              <w:pStyle w:val="TAC"/>
              <w:keepNext w:val="0"/>
              <w:rPr>
                <w:rFonts w:cs="Arial"/>
                <w:lang w:val="en-US" w:eastAsia="ja-JP"/>
              </w:rPr>
            </w:pPr>
            <w:r w:rsidRPr="001F078B">
              <w:rPr>
                <w:rFonts w:cs="Arial"/>
                <w:lang w:eastAsia="ja-JP"/>
              </w:rPr>
              <w:t>DC_2</w:t>
            </w:r>
            <w:r w:rsidRPr="001F078B">
              <w:rPr>
                <w:rFonts w:cs="Arial"/>
                <w:lang w:val="en-US" w:eastAsia="ja-JP"/>
              </w:rPr>
              <w:t>9</w:t>
            </w:r>
            <w:r w:rsidRPr="001F078B">
              <w:rPr>
                <w:rFonts w:cs="Arial"/>
                <w:lang w:eastAsia="ja-JP"/>
              </w:rPr>
              <w:t>A-30A_n260</w:t>
            </w:r>
            <w:r w:rsidRPr="001F078B">
              <w:rPr>
                <w:rFonts w:cs="Arial"/>
                <w:lang w:val="en-US" w:eastAsia="ja-JP"/>
              </w:rPr>
              <w:t>G</w:t>
            </w:r>
          </w:p>
          <w:p w:rsidR="002F19E6" w:rsidRPr="001F078B" w:rsidRDefault="002F19E6" w:rsidP="002F19E6">
            <w:pPr>
              <w:pStyle w:val="TAC"/>
              <w:keepNext w:val="0"/>
              <w:rPr>
                <w:rFonts w:cs="Arial"/>
                <w:lang w:val="en-US" w:eastAsia="ja-JP"/>
              </w:rPr>
            </w:pPr>
            <w:r w:rsidRPr="001F078B">
              <w:rPr>
                <w:rFonts w:cs="Arial"/>
                <w:lang w:eastAsia="ja-JP"/>
              </w:rPr>
              <w:t>DC_2</w:t>
            </w:r>
            <w:r w:rsidRPr="001F078B">
              <w:rPr>
                <w:rFonts w:cs="Arial"/>
                <w:lang w:val="en-US" w:eastAsia="ja-JP"/>
              </w:rPr>
              <w:t>9</w:t>
            </w:r>
            <w:r w:rsidRPr="001F078B">
              <w:rPr>
                <w:rFonts w:cs="Arial"/>
                <w:lang w:eastAsia="ja-JP"/>
              </w:rPr>
              <w:t>A-30A_n260</w:t>
            </w:r>
            <w:r w:rsidRPr="001F078B">
              <w:rPr>
                <w:rFonts w:cs="Arial"/>
                <w:lang w:val="en-US" w:eastAsia="ja-JP"/>
              </w:rPr>
              <w:t>H</w:t>
            </w:r>
          </w:p>
          <w:p w:rsidR="002F19E6" w:rsidRPr="001F078B" w:rsidRDefault="002F19E6" w:rsidP="002F19E6">
            <w:pPr>
              <w:pStyle w:val="TAC"/>
              <w:keepNext w:val="0"/>
              <w:rPr>
                <w:rFonts w:cs="Arial"/>
                <w:lang w:val="en-US" w:eastAsia="ja-JP"/>
              </w:rPr>
            </w:pPr>
            <w:r w:rsidRPr="001F078B">
              <w:rPr>
                <w:rFonts w:cs="Arial"/>
                <w:lang w:eastAsia="ja-JP"/>
              </w:rPr>
              <w:t>DC_2</w:t>
            </w:r>
            <w:r w:rsidRPr="001F078B">
              <w:rPr>
                <w:rFonts w:cs="Arial"/>
                <w:lang w:val="en-US" w:eastAsia="ja-JP"/>
              </w:rPr>
              <w:t>9</w:t>
            </w:r>
            <w:r w:rsidRPr="001F078B">
              <w:rPr>
                <w:rFonts w:cs="Arial"/>
                <w:lang w:eastAsia="ja-JP"/>
              </w:rPr>
              <w:t>A-30A_n260</w:t>
            </w:r>
            <w:r w:rsidRPr="001F078B">
              <w:rPr>
                <w:rFonts w:cs="Arial"/>
                <w:lang w:val="en-US" w:eastAsia="ja-JP"/>
              </w:rPr>
              <w:t>I</w:t>
            </w:r>
          </w:p>
          <w:p w:rsidR="002F19E6" w:rsidRPr="001F078B" w:rsidRDefault="002F19E6" w:rsidP="002F19E6">
            <w:pPr>
              <w:pStyle w:val="TAC"/>
              <w:keepNext w:val="0"/>
              <w:rPr>
                <w:rFonts w:cs="Arial"/>
                <w:lang w:val="en-US" w:eastAsia="ja-JP"/>
              </w:rPr>
            </w:pPr>
            <w:r w:rsidRPr="001F078B">
              <w:rPr>
                <w:rFonts w:cs="Arial"/>
                <w:lang w:eastAsia="ja-JP"/>
              </w:rPr>
              <w:t>DC_2</w:t>
            </w:r>
            <w:r w:rsidRPr="001F078B">
              <w:rPr>
                <w:rFonts w:cs="Arial"/>
                <w:lang w:val="en-US" w:eastAsia="ja-JP"/>
              </w:rPr>
              <w:t>9</w:t>
            </w:r>
            <w:r w:rsidRPr="001F078B">
              <w:rPr>
                <w:rFonts w:cs="Arial"/>
                <w:lang w:eastAsia="ja-JP"/>
              </w:rPr>
              <w:t>A-30A_n260</w:t>
            </w:r>
            <w:r w:rsidRPr="001F078B">
              <w:rPr>
                <w:rFonts w:cs="Arial"/>
                <w:lang w:val="en-US" w:eastAsia="ja-JP"/>
              </w:rPr>
              <w:t>J</w:t>
            </w:r>
          </w:p>
          <w:p w:rsidR="002F19E6" w:rsidRPr="001F078B" w:rsidRDefault="002F19E6" w:rsidP="002F19E6">
            <w:pPr>
              <w:pStyle w:val="TAC"/>
              <w:keepNext w:val="0"/>
              <w:rPr>
                <w:rFonts w:cs="Arial"/>
                <w:lang w:eastAsia="ja-JP"/>
              </w:rPr>
            </w:pPr>
            <w:r w:rsidRPr="001F078B">
              <w:rPr>
                <w:rFonts w:cs="Arial"/>
                <w:lang w:eastAsia="ja-JP"/>
              </w:rPr>
              <w:t>DC_2</w:t>
            </w:r>
            <w:r w:rsidRPr="001F078B">
              <w:rPr>
                <w:rFonts w:cs="Arial"/>
                <w:lang w:val="en-US" w:eastAsia="ja-JP"/>
              </w:rPr>
              <w:t>9</w:t>
            </w:r>
            <w:r w:rsidRPr="001F078B">
              <w:rPr>
                <w:rFonts w:cs="Arial"/>
                <w:lang w:eastAsia="ja-JP"/>
              </w:rPr>
              <w:t>A-30A_n260K</w:t>
            </w:r>
          </w:p>
          <w:p w:rsidR="002F19E6" w:rsidRPr="001F078B" w:rsidRDefault="002F19E6" w:rsidP="002F19E6">
            <w:pPr>
              <w:pStyle w:val="TAC"/>
              <w:keepNext w:val="0"/>
              <w:rPr>
                <w:rFonts w:cs="Arial"/>
                <w:lang w:val="en-US" w:eastAsia="ja-JP"/>
              </w:rPr>
            </w:pPr>
            <w:r w:rsidRPr="001F078B">
              <w:rPr>
                <w:rFonts w:cs="Arial"/>
                <w:lang w:eastAsia="ja-JP"/>
              </w:rPr>
              <w:t>DC_2</w:t>
            </w:r>
            <w:r w:rsidRPr="001F078B">
              <w:rPr>
                <w:rFonts w:cs="Arial"/>
                <w:lang w:val="en-US" w:eastAsia="ja-JP"/>
              </w:rPr>
              <w:t>9</w:t>
            </w:r>
            <w:r w:rsidRPr="001F078B">
              <w:rPr>
                <w:rFonts w:cs="Arial"/>
                <w:lang w:eastAsia="ja-JP"/>
              </w:rPr>
              <w:t>A-30A_n260</w:t>
            </w:r>
            <w:r w:rsidRPr="001F078B">
              <w:rPr>
                <w:rFonts w:cs="Arial"/>
                <w:lang w:val="en-US" w:eastAsia="ja-JP"/>
              </w:rPr>
              <w:t>L</w:t>
            </w:r>
          </w:p>
          <w:p w:rsidR="002F19E6" w:rsidRPr="001F078B" w:rsidRDefault="002F19E6" w:rsidP="002F19E6">
            <w:pPr>
              <w:pStyle w:val="TAC"/>
              <w:keepNext w:val="0"/>
            </w:pPr>
            <w:r w:rsidRPr="001F078B">
              <w:rPr>
                <w:rFonts w:cs="Arial"/>
                <w:lang w:eastAsia="ja-JP"/>
              </w:rPr>
              <w:t>DC_2</w:t>
            </w:r>
            <w:r w:rsidRPr="001F078B">
              <w:rPr>
                <w:rFonts w:cs="Arial"/>
                <w:lang w:val="en-US" w:eastAsia="ja-JP"/>
              </w:rPr>
              <w:t>9</w:t>
            </w:r>
            <w:r w:rsidRPr="001F078B">
              <w:rPr>
                <w:rFonts w:cs="Arial"/>
                <w:lang w:eastAsia="ja-JP"/>
              </w:rPr>
              <w:t>A-30A_n260</w:t>
            </w:r>
            <w:r w:rsidRPr="001F078B">
              <w:rPr>
                <w:rFonts w:cs="Arial"/>
                <w:lang w:val="en-US" w:eastAsia="ja-JP"/>
              </w:rPr>
              <w:t>M</w:t>
            </w:r>
          </w:p>
        </w:tc>
        <w:tc>
          <w:tcPr>
            <w:tcW w:w="4816" w:type="dxa"/>
            <w:tcMar>
              <w:top w:w="28" w:type="dxa"/>
              <w:left w:w="28" w:type="dxa"/>
              <w:bottom w:w="28" w:type="dxa"/>
              <w:right w:w="28" w:type="dxa"/>
            </w:tcMar>
            <w:vAlign w:val="center"/>
          </w:tcPr>
          <w:p w:rsidR="002F19E6" w:rsidRPr="001F078B" w:rsidRDefault="002F19E6" w:rsidP="002F19E6">
            <w:pPr>
              <w:pStyle w:val="TAC"/>
              <w:keepNext w:val="0"/>
            </w:pPr>
            <w:r w:rsidRPr="001F078B">
              <w:t>DC_30A_n260A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DC_30A-66A_n260A</w:t>
            </w:r>
          </w:p>
          <w:p w:rsidR="002F19E6" w:rsidRPr="001F078B" w:rsidRDefault="002F19E6" w:rsidP="002F19E6">
            <w:pPr>
              <w:pStyle w:val="TAC"/>
              <w:keepNext w:val="0"/>
              <w:rPr>
                <w:lang w:val="en-US" w:eastAsia="fi-FI"/>
              </w:rPr>
            </w:pPr>
            <w:r w:rsidRPr="001F078B">
              <w:rPr>
                <w:lang w:val="en-US" w:eastAsia="fi-FI"/>
              </w:rPr>
              <w:t>DC_30</w:t>
            </w:r>
            <w:r w:rsidRPr="001F078B">
              <w:rPr>
                <w:rFonts w:cs="Arial"/>
                <w:szCs w:val="18"/>
                <w:lang w:val="en-US" w:eastAsia="fi-FI"/>
              </w:rPr>
              <w:t>A</w:t>
            </w:r>
            <w:r w:rsidRPr="001F078B">
              <w:rPr>
                <w:rFonts w:cs="Arial"/>
                <w:noProof/>
                <w:szCs w:val="18"/>
              </w:rPr>
              <w:t>-66A</w:t>
            </w:r>
            <w:r w:rsidRPr="001F078B">
              <w:rPr>
                <w:rFonts w:cs="Arial"/>
                <w:szCs w:val="18"/>
                <w:lang w:val="en-US" w:eastAsia="fi-FI"/>
              </w:rPr>
              <w:t>_</w:t>
            </w:r>
            <w:r w:rsidRPr="001F078B">
              <w:rPr>
                <w:lang w:val="en-US" w:eastAsia="fi-FI"/>
              </w:rPr>
              <w:t>n260G</w:t>
            </w:r>
          </w:p>
          <w:p w:rsidR="002F19E6" w:rsidRPr="001F078B" w:rsidRDefault="002F19E6" w:rsidP="002F19E6">
            <w:pPr>
              <w:pStyle w:val="TAC"/>
              <w:keepNext w:val="0"/>
              <w:rPr>
                <w:lang w:val="en-US" w:eastAsia="fi-FI"/>
              </w:rPr>
            </w:pPr>
            <w:r w:rsidRPr="001F078B">
              <w:rPr>
                <w:lang w:val="en-US" w:eastAsia="fi-FI"/>
              </w:rPr>
              <w:t>DC_30A</w:t>
            </w:r>
            <w:r w:rsidRPr="001F078B">
              <w:rPr>
                <w:rFonts w:cs="Arial"/>
                <w:noProof/>
                <w:szCs w:val="18"/>
              </w:rPr>
              <w:t>-66A</w:t>
            </w:r>
            <w:r w:rsidRPr="001F078B">
              <w:rPr>
                <w:lang w:val="en-US" w:eastAsia="fi-FI"/>
              </w:rPr>
              <w:t>_n260H</w:t>
            </w:r>
          </w:p>
          <w:p w:rsidR="002F19E6" w:rsidRPr="001F078B" w:rsidRDefault="002F19E6" w:rsidP="002F19E6">
            <w:pPr>
              <w:pStyle w:val="TAC"/>
              <w:keepNext w:val="0"/>
              <w:rPr>
                <w:lang w:val="en-US" w:eastAsia="fi-FI"/>
              </w:rPr>
            </w:pPr>
            <w:r w:rsidRPr="001F078B">
              <w:rPr>
                <w:lang w:val="en-US" w:eastAsia="fi-FI"/>
              </w:rPr>
              <w:t>DC_30A</w:t>
            </w:r>
            <w:r w:rsidRPr="001F078B">
              <w:rPr>
                <w:rFonts w:cs="Arial"/>
                <w:noProof/>
                <w:szCs w:val="18"/>
              </w:rPr>
              <w:t>-66A</w:t>
            </w:r>
            <w:r w:rsidRPr="001F078B">
              <w:rPr>
                <w:lang w:val="en-US" w:eastAsia="fi-FI"/>
              </w:rPr>
              <w:t>_n260I</w:t>
            </w:r>
          </w:p>
          <w:p w:rsidR="002F19E6" w:rsidRPr="001F078B" w:rsidRDefault="002F19E6" w:rsidP="002F19E6">
            <w:pPr>
              <w:pStyle w:val="TAC"/>
              <w:keepNext w:val="0"/>
              <w:rPr>
                <w:lang w:val="en-US" w:eastAsia="fi-FI"/>
              </w:rPr>
            </w:pPr>
            <w:r w:rsidRPr="001F078B">
              <w:rPr>
                <w:lang w:val="en-US" w:eastAsia="fi-FI"/>
              </w:rPr>
              <w:t>DC_30A</w:t>
            </w:r>
            <w:r w:rsidRPr="001F078B">
              <w:rPr>
                <w:rFonts w:cs="Arial"/>
                <w:noProof/>
                <w:szCs w:val="18"/>
              </w:rPr>
              <w:t>-66A</w:t>
            </w:r>
            <w:r w:rsidRPr="001F078B">
              <w:rPr>
                <w:lang w:val="en-US" w:eastAsia="fi-FI"/>
              </w:rPr>
              <w:t>_n260J</w:t>
            </w:r>
          </w:p>
          <w:p w:rsidR="002F19E6" w:rsidRPr="001F078B" w:rsidRDefault="002F19E6" w:rsidP="002F19E6">
            <w:pPr>
              <w:pStyle w:val="TAC"/>
              <w:keepNext w:val="0"/>
              <w:rPr>
                <w:lang w:val="en-US" w:eastAsia="fi-FI"/>
              </w:rPr>
            </w:pPr>
            <w:r w:rsidRPr="001F078B">
              <w:rPr>
                <w:lang w:val="en-US" w:eastAsia="fi-FI"/>
              </w:rPr>
              <w:t>DC_30A</w:t>
            </w:r>
            <w:r w:rsidRPr="001F078B">
              <w:rPr>
                <w:rFonts w:cs="Arial"/>
                <w:noProof/>
                <w:szCs w:val="18"/>
              </w:rPr>
              <w:t>-66A</w:t>
            </w:r>
            <w:r w:rsidRPr="001F078B">
              <w:rPr>
                <w:lang w:val="en-US" w:eastAsia="fi-FI"/>
              </w:rPr>
              <w:t>_n260K</w:t>
            </w:r>
          </w:p>
          <w:p w:rsidR="002F19E6" w:rsidRPr="001F078B" w:rsidRDefault="002F19E6" w:rsidP="002F19E6">
            <w:pPr>
              <w:pStyle w:val="TAC"/>
              <w:keepNext w:val="0"/>
              <w:rPr>
                <w:lang w:val="en-US" w:eastAsia="fi-FI"/>
              </w:rPr>
            </w:pPr>
            <w:r w:rsidRPr="001F078B">
              <w:rPr>
                <w:lang w:val="en-US" w:eastAsia="fi-FI"/>
              </w:rPr>
              <w:t>DC_30A</w:t>
            </w:r>
            <w:r w:rsidRPr="001F078B">
              <w:rPr>
                <w:rFonts w:cs="Arial"/>
                <w:noProof/>
                <w:szCs w:val="18"/>
              </w:rPr>
              <w:t>-66A</w:t>
            </w:r>
            <w:r w:rsidRPr="001F078B">
              <w:rPr>
                <w:lang w:val="en-US" w:eastAsia="fi-FI"/>
              </w:rPr>
              <w:t>_n260L</w:t>
            </w:r>
          </w:p>
          <w:p w:rsidR="002F19E6" w:rsidRPr="001F078B" w:rsidRDefault="002F19E6" w:rsidP="002F19E6">
            <w:pPr>
              <w:pStyle w:val="TAC"/>
              <w:keepNext w:val="0"/>
            </w:pPr>
            <w:r w:rsidRPr="001F078B">
              <w:rPr>
                <w:lang w:val="en-US" w:eastAsia="fi-FI"/>
              </w:rPr>
              <w:t>DC_30A</w:t>
            </w:r>
            <w:r w:rsidRPr="001F078B">
              <w:rPr>
                <w:rFonts w:cs="Arial"/>
                <w:noProof/>
                <w:szCs w:val="18"/>
                <w:lang w:eastAsia="zh-CN"/>
              </w:rPr>
              <w:t>-66A</w:t>
            </w:r>
            <w:r w:rsidRPr="001F078B">
              <w:rPr>
                <w:lang w:val="en-US" w:eastAsia="fi-FI"/>
              </w:rPr>
              <w:t>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DC_30A_n260A</w:t>
            </w:r>
          </w:p>
          <w:p w:rsidR="002F19E6" w:rsidRPr="001F078B" w:rsidRDefault="002F19E6" w:rsidP="002F19E6">
            <w:pPr>
              <w:pStyle w:val="TAC"/>
              <w:keepNext w:val="0"/>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DC_30A-66A-66A_n260A</w:t>
            </w:r>
          </w:p>
          <w:p w:rsidR="002F19E6" w:rsidRPr="001F078B" w:rsidRDefault="002F19E6" w:rsidP="002F19E6">
            <w:pPr>
              <w:pStyle w:val="TAC"/>
              <w:keepNext w:val="0"/>
              <w:rPr>
                <w:lang w:val="en-US"/>
              </w:rPr>
            </w:pPr>
            <w:r w:rsidRPr="001F078B">
              <w:rPr>
                <w:lang w:val="en-US"/>
              </w:rPr>
              <w:t>DC_30A-66A-66A_n260G</w:t>
            </w:r>
          </w:p>
          <w:p w:rsidR="002F19E6" w:rsidRPr="001F078B" w:rsidRDefault="002F19E6" w:rsidP="002F19E6">
            <w:pPr>
              <w:pStyle w:val="TAC"/>
              <w:keepNext w:val="0"/>
              <w:rPr>
                <w:lang w:val="en-US"/>
              </w:rPr>
            </w:pPr>
            <w:r w:rsidRPr="001F078B">
              <w:rPr>
                <w:lang w:val="en-US"/>
              </w:rPr>
              <w:t>DC_30A-66A-66A_n260H</w:t>
            </w:r>
          </w:p>
          <w:p w:rsidR="002F19E6" w:rsidRPr="001F078B" w:rsidRDefault="002F19E6" w:rsidP="002F19E6">
            <w:pPr>
              <w:pStyle w:val="TAC"/>
              <w:keepNext w:val="0"/>
              <w:rPr>
                <w:noProof/>
                <w:lang w:eastAsia="zh-CN"/>
              </w:rPr>
            </w:pPr>
            <w:r w:rsidRPr="001F078B">
              <w:rPr>
                <w:lang w:val="en-US"/>
              </w:rPr>
              <w:t>DC_30A-66A-66A_n260I</w:t>
            </w:r>
          </w:p>
          <w:p w:rsidR="002F19E6" w:rsidRPr="001F078B" w:rsidRDefault="002F19E6" w:rsidP="002F19E6">
            <w:pPr>
              <w:pStyle w:val="TAC"/>
              <w:keepNext w:val="0"/>
              <w:rPr>
                <w:noProof/>
                <w:lang w:eastAsia="zh-CN"/>
              </w:rPr>
            </w:pPr>
            <w:r w:rsidRPr="001F078B">
              <w:rPr>
                <w:lang w:val="en-US"/>
              </w:rPr>
              <w:t>DC_30A-66A-66A_n260J</w:t>
            </w:r>
          </w:p>
          <w:p w:rsidR="002F19E6" w:rsidRPr="001F078B" w:rsidRDefault="002F19E6" w:rsidP="002F19E6">
            <w:pPr>
              <w:pStyle w:val="TAC"/>
              <w:keepNext w:val="0"/>
              <w:rPr>
                <w:noProof/>
                <w:lang w:eastAsia="zh-CN"/>
              </w:rPr>
            </w:pPr>
            <w:r w:rsidRPr="001F078B">
              <w:rPr>
                <w:lang w:val="en-US"/>
              </w:rPr>
              <w:t>DC_30A-66A-66A_n260K</w:t>
            </w:r>
          </w:p>
          <w:p w:rsidR="002F19E6" w:rsidRPr="001F078B" w:rsidRDefault="002F19E6" w:rsidP="002F19E6">
            <w:pPr>
              <w:pStyle w:val="TAC"/>
              <w:keepNext w:val="0"/>
              <w:rPr>
                <w:noProof/>
                <w:lang w:eastAsia="zh-CN"/>
              </w:rPr>
            </w:pPr>
            <w:r w:rsidRPr="001F078B">
              <w:rPr>
                <w:lang w:val="en-US"/>
              </w:rPr>
              <w:t>DC_30A-66A-66A_n260L</w:t>
            </w:r>
          </w:p>
          <w:p w:rsidR="002F19E6" w:rsidRPr="001F078B" w:rsidRDefault="002F19E6" w:rsidP="002F19E6">
            <w:pPr>
              <w:pStyle w:val="TAC"/>
              <w:keepNext w:val="0"/>
              <w:rPr>
                <w:noProof/>
                <w:lang w:eastAsia="zh-CN"/>
              </w:rPr>
            </w:pPr>
            <w:r w:rsidRPr="001F078B">
              <w:rPr>
                <w:lang w:val="en-US"/>
              </w:rPr>
              <w:lastRenderedPageBreak/>
              <w:t>DC_30A-66A-66A_n260M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lastRenderedPageBreak/>
              <w:t>DC_30A_n260A</w:t>
            </w:r>
          </w:p>
          <w:p w:rsidR="002F19E6" w:rsidRPr="001F078B" w:rsidRDefault="002F19E6" w:rsidP="002F19E6">
            <w:pPr>
              <w:pStyle w:val="TAC"/>
              <w:keepNext w:val="0"/>
              <w:rPr>
                <w:noProof/>
                <w:lang w:eastAsia="zh-CN"/>
              </w:rPr>
            </w:pPr>
            <w:r w:rsidRPr="001F078B">
              <w:rPr>
                <w:noProof/>
                <w:lang w:eastAsia="zh-CN"/>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w:t>
            </w:r>
            <w:r w:rsidRPr="001F078B">
              <w:rPr>
                <w:rFonts w:hint="eastAsia"/>
                <w:noProof/>
                <w:lang w:eastAsia="zh-CN"/>
              </w:rPr>
              <w:t>41</w:t>
            </w:r>
            <w:r w:rsidRPr="001F078B">
              <w:rPr>
                <w:noProof/>
                <w:lang w:eastAsia="zh-CN"/>
              </w:rPr>
              <w:t>A-</w:t>
            </w:r>
            <w:r w:rsidRPr="001F078B">
              <w:rPr>
                <w:rFonts w:hint="eastAsia"/>
                <w:noProof/>
                <w:lang w:eastAsia="zh-CN"/>
              </w:rPr>
              <w:t>42A_n257</w:t>
            </w:r>
            <w:r w:rsidRPr="001F078B">
              <w:rPr>
                <w:noProof/>
                <w:lang w:eastAsia="zh-CN"/>
              </w:rPr>
              <w:t>A</w:t>
            </w:r>
          </w:p>
          <w:p w:rsidR="002F19E6" w:rsidRPr="001F078B" w:rsidRDefault="002F19E6" w:rsidP="002F19E6">
            <w:pPr>
              <w:pStyle w:val="TAC"/>
              <w:keepNext w:val="0"/>
              <w:rPr>
                <w:rFonts w:cs="Arial"/>
                <w:lang w:eastAsia="ja-JP"/>
              </w:rPr>
            </w:pPr>
            <w:r w:rsidRPr="001F078B">
              <w:rPr>
                <w:rFonts w:cs="Arial"/>
                <w:lang w:eastAsia="ja-JP"/>
              </w:rPr>
              <w:t>DC_41A-42A_n257D</w:t>
            </w:r>
          </w:p>
          <w:p w:rsidR="002F19E6" w:rsidRPr="001F078B" w:rsidRDefault="002F19E6" w:rsidP="002F19E6">
            <w:pPr>
              <w:pStyle w:val="TAC"/>
              <w:keepNext w:val="0"/>
              <w:rPr>
                <w:rFonts w:cs="Arial"/>
                <w:lang w:eastAsia="ja-JP"/>
              </w:rPr>
            </w:pPr>
            <w:r w:rsidRPr="001F078B">
              <w:rPr>
                <w:rFonts w:cs="Arial"/>
                <w:lang w:eastAsia="ja-JP"/>
              </w:rPr>
              <w:t>DC_41A-42A_n257E</w:t>
            </w:r>
          </w:p>
          <w:p w:rsidR="002F19E6" w:rsidRPr="001F078B" w:rsidRDefault="002F19E6" w:rsidP="002F19E6">
            <w:pPr>
              <w:pStyle w:val="TAC"/>
              <w:keepNext w:val="0"/>
              <w:rPr>
                <w:rFonts w:cs="Arial"/>
                <w:lang w:eastAsia="ja-JP"/>
              </w:rPr>
            </w:pPr>
            <w:r w:rsidRPr="001F078B">
              <w:rPr>
                <w:rFonts w:cs="Arial"/>
                <w:lang w:eastAsia="ja-JP"/>
              </w:rPr>
              <w:t>DC_41A-42A_n257F</w:t>
            </w:r>
          </w:p>
          <w:p w:rsidR="002F19E6" w:rsidRPr="001F078B" w:rsidRDefault="002F19E6" w:rsidP="002F19E6">
            <w:pPr>
              <w:pStyle w:val="TAC"/>
              <w:keepNext w:val="0"/>
              <w:rPr>
                <w:rFonts w:cs="Arial"/>
                <w:lang w:eastAsia="ja-JP"/>
              </w:rPr>
            </w:pPr>
            <w:r w:rsidRPr="001F078B">
              <w:rPr>
                <w:rFonts w:cs="Arial"/>
                <w:lang w:eastAsia="ja-JP"/>
              </w:rPr>
              <w:t>DC_41A-42A_n257G</w:t>
            </w:r>
          </w:p>
          <w:p w:rsidR="002F19E6" w:rsidRPr="001F078B" w:rsidRDefault="002F19E6" w:rsidP="002F19E6">
            <w:pPr>
              <w:pStyle w:val="TAC"/>
              <w:keepNext w:val="0"/>
              <w:rPr>
                <w:rFonts w:cs="Arial"/>
                <w:lang w:eastAsia="ja-JP"/>
              </w:rPr>
            </w:pPr>
            <w:r w:rsidRPr="001F078B">
              <w:rPr>
                <w:rFonts w:cs="Arial"/>
                <w:lang w:eastAsia="ja-JP"/>
              </w:rPr>
              <w:t>DC_41A-42A_n257H</w:t>
            </w:r>
          </w:p>
          <w:p w:rsidR="002F19E6" w:rsidRPr="001F078B" w:rsidRDefault="002F19E6" w:rsidP="002F19E6">
            <w:pPr>
              <w:pStyle w:val="TAC"/>
              <w:keepNext w:val="0"/>
              <w:rPr>
                <w:rFonts w:cs="Arial"/>
                <w:lang w:eastAsia="ja-JP"/>
              </w:rPr>
            </w:pPr>
            <w:r w:rsidRPr="001F078B">
              <w:rPr>
                <w:rFonts w:cs="Arial"/>
                <w:lang w:eastAsia="ja-JP"/>
              </w:rPr>
              <w:t>DC_41A-42A_n257I</w:t>
            </w:r>
          </w:p>
          <w:p w:rsidR="002F19E6" w:rsidRPr="001F078B" w:rsidRDefault="002F19E6" w:rsidP="002F19E6">
            <w:pPr>
              <w:pStyle w:val="TAC"/>
              <w:keepNext w:val="0"/>
              <w:rPr>
                <w:rFonts w:cs="Arial"/>
                <w:lang w:eastAsia="ja-JP"/>
              </w:rPr>
            </w:pPr>
            <w:r w:rsidRPr="001F078B">
              <w:rPr>
                <w:rFonts w:cs="Arial"/>
                <w:lang w:eastAsia="ja-JP"/>
              </w:rPr>
              <w:t>DC_41A-42A_n257J</w:t>
            </w:r>
          </w:p>
          <w:p w:rsidR="002F19E6" w:rsidRPr="001F078B" w:rsidRDefault="002F19E6" w:rsidP="002F19E6">
            <w:pPr>
              <w:pStyle w:val="TAC"/>
              <w:keepNext w:val="0"/>
              <w:rPr>
                <w:rFonts w:cs="Arial"/>
                <w:lang w:eastAsia="ja-JP"/>
              </w:rPr>
            </w:pPr>
            <w:r w:rsidRPr="001F078B">
              <w:rPr>
                <w:rFonts w:cs="Arial"/>
                <w:lang w:eastAsia="ja-JP"/>
              </w:rPr>
              <w:t>DC_41A-42A_n257K</w:t>
            </w:r>
          </w:p>
          <w:p w:rsidR="002F19E6" w:rsidRPr="001F078B" w:rsidRDefault="002F19E6" w:rsidP="002F19E6">
            <w:pPr>
              <w:pStyle w:val="TAC"/>
              <w:keepNext w:val="0"/>
              <w:rPr>
                <w:rFonts w:cs="Arial"/>
                <w:lang w:eastAsia="ja-JP"/>
              </w:rPr>
            </w:pPr>
            <w:r w:rsidRPr="001F078B">
              <w:rPr>
                <w:rFonts w:cs="Arial"/>
                <w:lang w:eastAsia="ja-JP"/>
              </w:rPr>
              <w:t>DC_41A-42A_n257L</w:t>
            </w:r>
          </w:p>
          <w:p w:rsidR="002F19E6" w:rsidRPr="001F078B" w:rsidRDefault="002F19E6" w:rsidP="002F19E6">
            <w:pPr>
              <w:pStyle w:val="TAC"/>
              <w:keepNext w:val="0"/>
              <w:rPr>
                <w:noProof/>
                <w:lang w:eastAsia="zh-CN"/>
              </w:rPr>
            </w:pPr>
            <w:r w:rsidRPr="001F078B">
              <w:rPr>
                <w:rFonts w:cs="Arial"/>
                <w:lang w:eastAsia="ja-JP"/>
              </w:rPr>
              <w:t>DC_41A-42A_n257M</w:t>
            </w:r>
          </w:p>
          <w:p w:rsidR="002F19E6" w:rsidRPr="001F078B" w:rsidRDefault="002F19E6" w:rsidP="002F19E6">
            <w:pPr>
              <w:pStyle w:val="TAC"/>
              <w:keepNext w:val="0"/>
              <w:rPr>
                <w:noProof/>
                <w:lang w:eastAsia="zh-CN"/>
              </w:rPr>
            </w:pPr>
            <w:r w:rsidRPr="001F078B">
              <w:rPr>
                <w:noProof/>
                <w:lang w:eastAsia="zh-CN"/>
              </w:rPr>
              <w:t>DC_</w:t>
            </w:r>
            <w:r w:rsidRPr="001F078B">
              <w:rPr>
                <w:rFonts w:hint="eastAsia"/>
                <w:noProof/>
                <w:lang w:eastAsia="zh-CN"/>
              </w:rPr>
              <w:t>41</w:t>
            </w:r>
            <w:r w:rsidRPr="001F078B">
              <w:rPr>
                <w:noProof/>
                <w:lang w:eastAsia="zh-CN"/>
              </w:rPr>
              <w:t>A-</w:t>
            </w:r>
            <w:r w:rsidRPr="001F078B">
              <w:rPr>
                <w:rFonts w:hint="eastAsia"/>
                <w:noProof/>
                <w:lang w:eastAsia="zh-CN"/>
              </w:rPr>
              <w:t>42</w:t>
            </w:r>
            <w:r w:rsidRPr="001F078B">
              <w:rPr>
                <w:noProof/>
                <w:lang w:eastAsia="zh-CN"/>
              </w:rPr>
              <w:t>C</w:t>
            </w:r>
            <w:r w:rsidRPr="001F078B">
              <w:rPr>
                <w:rFonts w:hint="eastAsia"/>
                <w:noProof/>
                <w:lang w:eastAsia="zh-CN"/>
              </w:rPr>
              <w:t>_n257</w:t>
            </w:r>
            <w:r w:rsidRPr="001F078B">
              <w:rPr>
                <w:noProof/>
                <w:lang w:eastAsia="zh-CN"/>
              </w:rPr>
              <w:t>A</w:t>
            </w:r>
          </w:p>
          <w:p w:rsidR="002F19E6" w:rsidRPr="001F078B" w:rsidRDefault="002F19E6" w:rsidP="002F19E6">
            <w:pPr>
              <w:pStyle w:val="TAC"/>
              <w:keepNext w:val="0"/>
              <w:rPr>
                <w:lang w:eastAsia="ja-JP"/>
              </w:rPr>
            </w:pPr>
            <w:r w:rsidRPr="001F078B">
              <w:rPr>
                <w:lang w:eastAsia="ja-JP"/>
              </w:rPr>
              <w:t>DC_41A-42C_n257D</w:t>
            </w:r>
          </w:p>
          <w:p w:rsidR="002F19E6" w:rsidRPr="001F078B" w:rsidRDefault="002F19E6" w:rsidP="002F19E6">
            <w:pPr>
              <w:pStyle w:val="TAC"/>
              <w:keepNext w:val="0"/>
              <w:rPr>
                <w:lang w:eastAsia="ja-JP"/>
              </w:rPr>
            </w:pPr>
            <w:r w:rsidRPr="001F078B">
              <w:rPr>
                <w:lang w:eastAsia="ja-JP"/>
              </w:rPr>
              <w:t>DC_41A-42C_n257E</w:t>
            </w:r>
          </w:p>
          <w:p w:rsidR="002F19E6" w:rsidRPr="001F078B" w:rsidRDefault="002F19E6" w:rsidP="002F19E6">
            <w:pPr>
              <w:pStyle w:val="TAC"/>
              <w:keepNext w:val="0"/>
              <w:rPr>
                <w:lang w:eastAsia="ja-JP"/>
              </w:rPr>
            </w:pPr>
            <w:r w:rsidRPr="001F078B">
              <w:rPr>
                <w:lang w:eastAsia="ja-JP"/>
              </w:rPr>
              <w:t>DC_41A-42C_n257F</w:t>
            </w:r>
          </w:p>
          <w:p w:rsidR="002F19E6" w:rsidRPr="001F078B" w:rsidRDefault="002F19E6" w:rsidP="002F19E6">
            <w:pPr>
              <w:pStyle w:val="TAC"/>
              <w:keepNext w:val="0"/>
              <w:rPr>
                <w:lang w:eastAsia="ja-JP"/>
              </w:rPr>
            </w:pPr>
            <w:r w:rsidRPr="001F078B">
              <w:rPr>
                <w:lang w:eastAsia="ja-JP"/>
              </w:rPr>
              <w:t>DC_41A-42C_n257G</w:t>
            </w:r>
          </w:p>
          <w:p w:rsidR="002F19E6" w:rsidRPr="001F078B" w:rsidRDefault="002F19E6" w:rsidP="002F19E6">
            <w:pPr>
              <w:pStyle w:val="TAC"/>
              <w:keepNext w:val="0"/>
              <w:rPr>
                <w:lang w:eastAsia="ja-JP"/>
              </w:rPr>
            </w:pPr>
            <w:r w:rsidRPr="001F078B">
              <w:rPr>
                <w:lang w:eastAsia="ja-JP"/>
              </w:rPr>
              <w:t>DC_41A-42C_n257H</w:t>
            </w:r>
          </w:p>
          <w:p w:rsidR="002F19E6" w:rsidRPr="001F078B" w:rsidRDefault="002F19E6" w:rsidP="002F19E6">
            <w:pPr>
              <w:pStyle w:val="TAC"/>
              <w:keepNext w:val="0"/>
              <w:rPr>
                <w:lang w:eastAsia="ja-JP"/>
              </w:rPr>
            </w:pPr>
            <w:r w:rsidRPr="001F078B">
              <w:rPr>
                <w:lang w:eastAsia="ja-JP"/>
              </w:rPr>
              <w:t>DC_41A-42C_n257I</w:t>
            </w:r>
          </w:p>
          <w:p w:rsidR="002F19E6" w:rsidRPr="001F078B" w:rsidRDefault="002F19E6" w:rsidP="002F19E6">
            <w:pPr>
              <w:pStyle w:val="TAC"/>
              <w:keepNext w:val="0"/>
              <w:rPr>
                <w:lang w:eastAsia="ja-JP"/>
              </w:rPr>
            </w:pPr>
            <w:r w:rsidRPr="001F078B">
              <w:rPr>
                <w:lang w:eastAsia="ja-JP"/>
              </w:rPr>
              <w:t>DC_41A-42C_n257J</w:t>
            </w:r>
          </w:p>
          <w:p w:rsidR="002F19E6" w:rsidRPr="001F078B" w:rsidRDefault="002F19E6" w:rsidP="002F19E6">
            <w:pPr>
              <w:pStyle w:val="TAC"/>
              <w:keepNext w:val="0"/>
              <w:rPr>
                <w:lang w:eastAsia="ja-JP"/>
              </w:rPr>
            </w:pPr>
            <w:r w:rsidRPr="001F078B">
              <w:rPr>
                <w:lang w:eastAsia="ja-JP"/>
              </w:rPr>
              <w:t>DC_41A-42C_n257K</w:t>
            </w:r>
          </w:p>
          <w:p w:rsidR="002F19E6" w:rsidRPr="001F078B" w:rsidRDefault="002F19E6" w:rsidP="002F19E6">
            <w:pPr>
              <w:pStyle w:val="TAC"/>
              <w:keepNext w:val="0"/>
              <w:rPr>
                <w:lang w:eastAsia="ja-JP"/>
              </w:rPr>
            </w:pPr>
            <w:r w:rsidRPr="001F078B">
              <w:rPr>
                <w:lang w:eastAsia="ja-JP"/>
              </w:rPr>
              <w:t>DC_41A-42C_n257L</w:t>
            </w:r>
          </w:p>
          <w:p w:rsidR="002F19E6" w:rsidRPr="001F078B" w:rsidRDefault="002F19E6" w:rsidP="002F19E6">
            <w:pPr>
              <w:pStyle w:val="TAC"/>
              <w:keepNext w:val="0"/>
              <w:rPr>
                <w:noProof/>
                <w:lang w:eastAsia="zh-CN"/>
              </w:rPr>
            </w:pPr>
            <w:r w:rsidRPr="001F078B">
              <w:rPr>
                <w:lang w:eastAsia="ja-JP"/>
              </w:rPr>
              <w:t>DC_41A-42C_n257M</w:t>
            </w:r>
          </w:p>
          <w:p w:rsidR="002F19E6" w:rsidRPr="001F078B" w:rsidRDefault="002F19E6" w:rsidP="002F19E6">
            <w:pPr>
              <w:pStyle w:val="TAC"/>
              <w:keepNext w:val="0"/>
              <w:rPr>
                <w:noProof/>
                <w:lang w:eastAsia="zh-CN"/>
              </w:rPr>
            </w:pPr>
            <w:r w:rsidRPr="001F078B">
              <w:rPr>
                <w:noProof/>
                <w:lang w:eastAsia="zh-CN"/>
              </w:rPr>
              <w:t>DC_</w:t>
            </w:r>
            <w:r w:rsidRPr="001F078B">
              <w:rPr>
                <w:rFonts w:hint="eastAsia"/>
                <w:noProof/>
                <w:lang w:eastAsia="zh-CN"/>
              </w:rPr>
              <w:t>41</w:t>
            </w:r>
            <w:r w:rsidRPr="001F078B">
              <w:rPr>
                <w:noProof/>
                <w:lang w:eastAsia="zh-CN"/>
              </w:rPr>
              <w:t>C-</w:t>
            </w:r>
            <w:r w:rsidRPr="001F078B">
              <w:rPr>
                <w:rFonts w:hint="eastAsia"/>
                <w:noProof/>
                <w:lang w:eastAsia="zh-CN"/>
              </w:rPr>
              <w:t>42</w:t>
            </w:r>
            <w:r w:rsidRPr="001F078B">
              <w:rPr>
                <w:noProof/>
                <w:lang w:eastAsia="zh-CN"/>
              </w:rPr>
              <w:t>A</w:t>
            </w:r>
            <w:r w:rsidRPr="001F078B">
              <w:rPr>
                <w:rFonts w:hint="eastAsia"/>
                <w:noProof/>
                <w:lang w:eastAsia="zh-CN"/>
              </w:rPr>
              <w:t>_n257</w:t>
            </w:r>
            <w:r w:rsidRPr="001F078B">
              <w:rPr>
                <w:noProof/>
                <w:lang w:eastAsia="zh-CN"/>
              </w:rPr>
              <w:t>A</w:t>
            </w:r>
          </w:p>
          <w:p w:rsidR="002F19E6" w:rsidRPr="001F078B" w:rsidRDefault="002F19E6" w:rsidP="002F19E6">
            <w:pPr>
              <w:pStyle w:val="TAC"/>
              <w:keepNext w:val="0"/>
              <w:rPr>
                <w:lang w:eastAsia="ja-JP"/>
              </w:rPr>
            </w:pPr>
            <w:r w:rsidRPr="001F078B">
              <w:rPr>
                <w:lang w:eastAsia="ja-JP"/>
              </w:rPr>
              <w:t>DC_41C-42A_n257D</w:t>
            </w:r>
          </w:p>
          <w:p w:rsidR="002F19E6" w:rsidRPr="001F078B" w:rsidRDefault="002F19E6" w:rsidP="002F19E6">
            <w:pPr>
              <w:pStyle w:val="TAC"/>
              <w:keepNext w:val="0"/>
              <w:rPr>
                <w:lang w:eastAsia="ja-JP"/>
              </w:rPr>
            </w:pPr>
            <w:r w:rsidRPr="001F078B">
              <w:rPr>
                <w:lang w:eastAsia="ja-JP"/>
              </w:rPr>
              <w:t>DC_41C-42A_n257E</w:t>
            </w:r>
          </w:p>
          <w:p w:rsidR="002F19E6" w:rsidRPr="001F078B" w:rsidRDefault="002F19E6" w:rsidP="002F19E6">
            <w:pPr>
              <w:pStyle w:val="TAC"/>
              <w:keepNext w:val="0"/>
              <w:rPr>
                <w:lang w:eastAsia="ja-JP"/>
              </w:rPr>
            </w:pPr>
            <w:r w:rsidRPr="001F078B">
              <w:rPr>
                <w:lang w:eastAsia="ja-JP"/>
              </w:rPr>
              <w:t>DC_41C-42A_n257F</w:t>
            </w:r>
          </w:p>
          <w:p w:rsidR="002F19E6" w:rsidRPr="001F078B" w:rsidRDefault="002F19E6" w:rsidP="002F19E6">
            <w:pPr>
              <w:pStyle w:val="TAC"/>
              <w:keepNext w:val="0"/>
              <w:rPr>
                <w:lang w:eastAsia="ja-JP"/>
              </w:rPr>
            </w:pPr>
            <w:r w:rsidRPr="001F078B">
              <w:rPr>
                <w:lang w:eastAsia="ja-JP"/>
              </w:rPr>
              <w:t>DC_41C-42A_n257G</w:t>
            </w:r>
          </w:p>
          <w:p w:rsidR="002F19E6" w:rsidRPr="001F078B" w:rsidRDefault="002F19E6" w:rsidP="002F19E6">
            <w:pPr>
              <w:pStyle w:val="TAC"/>
              <w:keepNext w:val="0"/>
              <w:rPr>
                <w:lang w:eastAsia="ja-JP"/>
              </w:rPr>
            </w:pPr>
            <w:r w:rsidRPr="001F078B">
              <w:rPr>
                <w:lang w:eastAsia="ja-JP"/>
              </w:rPr>
              <w:t>DC_41C-42A_n257H</w:t>
            </w:r>
          </w:p>
          <w:p w:rsidR="002F19E6" w:rsidRPr="001F078B" w:rsidRDefault="002F19E6" w:rsidP="002F19E6">
            <w:pPr>
              <w:pStyle w:val="TAC"/>
              <w:keepNext w:val="0"/>
              <w:rPr>
                <w:lang w:eastAsia="ja-JP"/>
              </w:rPr>
            </w:pPr>
            <w:r w:rsidRPr="001F078B">
              <w:rPr>
                <w:lang w:eastAsia="ja-JP"/>
              </w:rPr>
              <w:t>DC_41C-42A_n257I</w:t>
            </w:r>
          </w:p>
          <w:p w:rsidR="002F19E6" w:rsidRPr="001F078B" w:rsidRDefault="002F19E6" w:rsidP="002F19E6">
            <w:pPr>
              <w:pStyle w:val="TAC"/>
              <w:keepNext w:val="0"/>
              <w:rPr>
                <w:lang w:eastAsia="ja-JP"/>
              </w:rPr>
            </w:pPr>
            <w:r w:rsidRPr="001F078B">
              <w:rPr>
                <w:lang w:eastAsia="ja-JP"/>
              </w:rPr>
              <w:t>DC_41C-42A_n257J</w:t>
            </w:r>
          </w:p>
          <w:p w:rsidR="002F19E6" w:rsidRPr="001F078B" w:rsidRDefault="002F19E6" w:rsidP="002F19E6">
            <w:pPr>
              <w:pStyle w:val="TAC"/>
              <w:keepNext w:val="0"/>
              <w:rPr>
                <w:lang w:eastAsia="ja-JP"/>
              </w:rPr>
            </w:pPr>
            <w:r w:rsidRPr="001F078B">
              <w:rPr>
                <w:lang w:eastAsia="ja-JP"/>
              </w:rPr>
              <w:t>DC_41C-42A_n257K</w:t>
            </w:r>
          </w:p>
          <w:p w:rsidR="002F19E6" w:rsidRPr="001F078B" w:rsidRDefault="002F19E6" w:rsidP="002F19E6">
            <w:pPr>
              <w:pStyle w:val="TAC"/>
              <w:keepNext w:val="0"/>
              <w:rPr>
                <w:lang w:eastAsia="ja-JP"/>
              </w:rPr>
            </w:pPr>
            <w:r w:rsidRPr="001F078B">
              <w:rPr>
                <w:lang w:eastAsia="ja-JP"/>
              </w:rPr>
              <w:t>DC_41C-42A_n257L</w:t>
            </w:r>
          </w:p>
          <w:p w:rsidR="002F19E6" w:rsidRPr="001F078B" w:rsidRDefault="002F19E6" w:rsidP="002F19E6">
            <w:pPr>
              <w:pStyle w:val="TAC"/>
              <w:keepNext w:val="0"/>
              <w:rPr>
                <w:noProof/>
                <w:lang w:eastAsia="zh-CN"/>
              </w:rPr>
            </w:pPr>
            <w:r w:rsidRPr="001F078B">
              <w:rPr>
                <w:lang w:eastAsia="ja-JP"/>
              </w:rPr>
              <w:t>DC_41C-42A_n257M</w:t>
            </w:r>
          </w:p>
          <w:p w:rsidR="002F19E6" w:rsidRPr="001F078B" w:rsidRDefault="002F19E6" w:rsidP="002F19E6">
            <w:pPr>
              <w:pStyle w:val="TAC"/>
              <w:keepNext w:val="0"/>
              <w:rPr>
                <w:rFonts w:cs="Arial"/>
              </w:rPr>
            </w:pPr>
            <w:r w:rsidRPr="001F078B">
              <w:rPr>
                <w:rFonts w:cs="Arial"/>
              </w:rPr>
              <w:t>DC_41C-42C_n257A</w:t>
            </w:r>
          </w:p>
          <w:p w:rsidR="002F19E6" w:rsidRPr="000E5B8D" w:rsidRDefault="002F19E6" w:rsidP="002F19E6">
            <w:pPr>
              <w:pStyle w:val="TAC"/>
              <w:keepNext w:val="0"/>
              <w:rPr>
                <w:lang w:val="sv-FI" w:eastAsia="ja-JP"/>
              </w:rPr>
            </w:pPr>
            <w:r w:rsidRPr="000E5B8D">
              <w:rPr>
                <w:lang w:val="sv-FI" w:eastAsia="ja-JP"/>
              </w:rPr>
              <w:t>DC_41C-42C_n257D</w:t>
            </w:r>
          </w:p>
          <w:p w:rsidR="002F19E6" w:rsidRPr="000E5B8D" w:rsidRDefault="002F19E6" w:rsidP="002F19E6">
            <w:pPr>
              <w:pStyle w:val="TAC"/>
              <w:keepNext w:val="0"/>
              <w:rPr>
                <w:lang w:val="sv-FI" w:eastAsia="ja-JP"/>
              </w:rPr>
            </w:pPr>
            <w:r w:rsidRPr="000E5B8D">
              <w:rPr>
                <w:lang w:val="sv-FI" w:eastAsia="ja-JP"/>
              </w:rPr>
              <w:t>DC_41C-42C_n257E</w:t>
            </w:r>
          </w:p>
          <w:p w:rsidR="002F19E6" w:rsidRPr="000E5B8D" w:rsidRDefault="002F19E6" w:rsidP="002F19E6">
            <w:pPr>
              <w:pStyle w:val="TAC"/>
              <w:keepNext w:val="0"/>
              <w:rPr>
                <w:lang w:val="sv-FI" w:eastAsia="ja-JP"/>
              </w:rPr>
            </w:pPr>
            <w:r w:rsidRPr="000E5B8D">
              <w:rPr>
                <w:lang w:val="sv-FI" w:eastAsia="ja-JP"/>
              </w:rPr>
              <w:t>DC_41C-42C_n257F</w:t>
            </w:r>
          </w:p>
          <w:p w:rsidR="002F19E6" w:rsidRPr="000E5B8D" w:rsidRDefault="002F19E6" w:rsidP="002F19E6">
            <w:pPr>
              <w:pStyle w:val="TAC"/>
              <w:keepNext w:val="0"/>
              <w:rPr>
                <w:lang w:val="sv-FI" w:eastAsia="ja-JP"/>
              </w:rPr>
            </w:pPr>
            <w:r w:rsidRPr="000E5B8D">
              <w:rPr>
                <w:lang w:val="sv-FI" w:eastAsia="ja-JP"/>
              </w:rPr>
              <w:t>DC_41C-42C_n257G</w:t>
            </w:r>
          </w:p>
          <w:p w:rsidR="002F19E6" w:rsidRPr="000E5B8D" w:rsidRDefault="002F19E6" w:rsidP="002F19E6">
            <w:pPr>
              <w:pStyle w:val="TAC"/>
              <w:keepNext w:val="0"/>
              <w:rPr>
                <w:lang w:val="sv-FI" w:eastAsia="ja-JP"/>
              </w:rPr>
            </w:pPr>
            <w:r w:rsidRPr="000E5B8D">
              <w:rPr>
                <w:lang w:val="sv-FI" w:eastAsia="ja-JP"/>
              </w:rPr>
              <w:t>DC_41C-42C_n257H</w:t>
            </w:r>
          </w:p>
          <w:p w:rsidR="002F19E6" w:rsidRPr="000E5B8D" w:rsidRDefault="002F19E6" w:rsidP="002F19E6">
            <w:pPr>
              <w:pStyle w:val="TAC"/>
              <w:keepNext w:val="0"/>
              <w:rPr>
                <w:lang w:val="sv-FI" w:eastAsia="ja-JP"/>
              </w:rPr>
            </w:pPr>
            <w:r w:rsidRPr="000E5B8D">
              <w:rPr>
                <w:lang w:val="sv-FI" w:eastAsia="ja-JP"/>
              </w:rPr>
              <w:t>DC_41C-42C_n257I</w:t>
            </w:r>
          </w:p>
          <w:p w:rsidR="002F19E6" w:rsidRPr="000E5B8D" w:rsidRDefault="002F19E6" w:rsidP="002F19E6">
            <w:pPr>
              <w:pStyle w:val="TAC"/>
              <w:keepNext w:val="0"/>
              <w:rPr>
                <w:lang w:val="sv-FI" w:eastAsia="ja-JP"/>
              </w:rPr>
            </w:pPr>
            <w:r w:rsidRPr="000E5B8D">
              <w:rPr>
                <w:lang w:val="sv-FI" w:eastAsia="ja-JP"/>
              </w:rPr>
              <w:t>DC_41C-42C_n257J</w:t>
            </w:r>
          </w:p>
          <w:p w:rsidR="002F19E6" w:rsidRPr="000E5B8D" w:rsidRDefault="002F19E6" w:rsidP="002F19E6">
            <w:pPr>
              <w:pStyle w:val="TAC"/>
              <w:keepNext w:val="0"/>
              <w:rPr>
                <w:lang w:val="sv-FI" w:eastAsia="ja-JP"/>
              </w:rPr>
            </w:pPr>
            <w:r w:rsidRPr="000E5B8D">
              <w:rPr>
                <w:lang w:val="sv-FI" w:eastAsia="ja-JP"/>
              </w:rPr>
              <w:t>DC_41C-42C_n257K</w:t>
            </w:r>
          </w:p>
          <w:p w:rsidR="002F19E6" w:rsidRPr="001F078B" w:rsidRDefault="002F19E6" w:rsidP="002F19E6">
            <w:pPr>
              <w:pStyle w:val="TAC"/>
              <w:keepNext w:val="0"/>
              <w:rPr>
                <w:lang w:val="fi-FI" w:eastAsia="ja-JP"/>
              </w:rPr>
            </w:pPr>
            <w:r w:rsidRPr="001F078B">
              <w:rPr>
                <w:lang w:val="fi-FI" w:eastAsia="ja-JP"/>
              </w:rPr>
              <w:t>DC_41C-42C_n257L</w:t>
            </w:r>
          </w:p>
          <w:p w:rsidR="002F19E6" w:rsidRPr="001F078B" w:rsidRDefault="002F19E6" w:rsidP="002F19E6">
            <w:pPr>
              <w:pStyle w:val="TAC"/>
              <w:keepNext w:val="0"/>
              <w:rPr>
                <w:noProof/>
                <w:lang w:eastAsia="zh-CN"/>
              </w:rPr>
            </w:pPr>
            <w:r w:rsidRPr="001F078B">
              <w:rPr>
                <w:lang w:val="fi-FI" w:eastAsia="ja-JP"/>
              </w:rPr>
              <w:t>DC_41C-42C_n257M</w:t>
            </w:r>
          </w:p>
        </w:tc>
        <w:tc>
          <w:tcPr>
            <w:tcW w:w="4816" w:type="dxa"/>
            <w:tcMar>
              <w:top w:w="28" w:type="dxa"/>
              <w:left w:w="28" w:type="dxa"/>
              <w:bottom w:w="28" w:type="dxa"/>
              <w:right w:w="28" w:type="dxa"/>
            </w:tcMar>
            <w:vAlign w:val="center"/>
          </w:tcPr>
          <w:p w:rsidR="002F19E6" w:rsidRDefault="002F19E6" w:rsidP="002F19E6">
            <w:pPr>
              <w:pStyle w:val="TAC"/>
              <w:keepNext w:val="0"/>
              <w:rPr>
                <w:noProof/>
                <w:lang w:eastAsia="zh-CN"/>
              </w:rPr>
            </w:pPr>
            <w:r w:rsidRPr="001F078B">
              <w:rPr>
                <w:noProof/>
                <w:lang w:eastAsia="zh-CN"/>
              </w:rPr>
              <w:t>DC_</w:t>
            </w:r>
            <w:r w:rsidRPr="001F078B">
              <w:rPr>
                <w:rFonts w:hint="eastAsia"/>
                <w:noProof/>
                <w:lang w:eastAsia="zh-CN"/>
              </w:rPr>
              <w:t>4</w:t>
            </w:r>
            <w:r w:rsidRPr="001F078B">
              <w:rPr>
                <w:noProof/>
                <w:lang w:eastAsia="zh-CN"/>
              </w:rPr>
              <w:t>1</w:t>
            </w:r>
            <w:r w:rsidRPr="001F078B">
              <w:rPr>
                <w:rFonts w:hint="eastAsia"/>
                <w:noProof/>
                <w:lang w:eastAsia="zh-CN"/>
              </w:rPr>
              <w:t>A_n257</w:t>
            </w:r>
            <w:r w:rsidRPr="001F078B">
              <w:rPr>
                <w:noProof/>
                <w:lang w:eastAsia="zh-CN"/>
              </w:rPr>
              <w:t>A</w:t>
            </w:r>
          </w:p>
          <w:p w:rsidR="002F19E6"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sidRPr="001C2388">
              <w:rPr>
                <w:noProof/>
                <w:lang w:eastAsia="zh-CN"/>
              </w:rPr>
              <w:t>1</w:t>
            </w:r>
            <w:r w:rsidRPr="001C2388">
              <w:rPr>
                <w:rFonts w:hint="eastAsia"/>
                <w:noProof/>
                <w:lang w:eastAsia="zh-CN"/>
              </w:rPr>
              <w:t>A_n257</w:t>
            </w:r>
            <w:r>
              <w:rPr>
                <w:noProof/>
                <w:lang w:eastAsia="zh-CN"/>
              </w:rPr>
              <w:t>G</w:t>
            </w:r>
          </w:p>
          <w:p w:rsidR="002F19E6"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sidRPr="001C2388">
              <w:rPr>
                <w:noProof/>
                <w:lang w:eastAsia="zh-CN"/>
              </w:rPr>
              <w:t>1</w:t>
            </w:r>
            <w:r w:rsidRPr="001C2388">
              <w:rPr>
                <w:rFonts w:hint="eastAsia"/>
                <w:noProof/>
                <w:lang w:eastAsia="zh-CN"/>
              </w:rPr>
              <w:t>A_n257</w:t>
            </w:r>
            <w:r>
              <w:rPr>
                <w:noProof/>
                <w:lang w:eastAsia="zh-CN"/>
              </w:rPr>
              <w:t>H</w:t>
            </w:r>
          </w:p>
          <w:p w:rsidR="002F19E6" w:rsidRPr="00516CBD"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sidRPr="001C2388">
              <w:rPr>
                <w:noProof/>
                <w:lang w:eastAsia="zh-CN"/>
              </w:rPr>
              <w:t>1</w:t>
            </w:r>
            <w:r w:rsidRPr="001C2388">
              <w:rPr>
                <w:rFonts w:hint="eastAsia"/>
                <w:noProof/>
                <w:lang w:eastAsia="zh-CN"/>
              </w:rPr>
              <w:t>A_n257</w:t>
            </w:r>
            <w:r>
              <w:rPr>
                <w:noProof/>
                <w:lang w:eastAsia="zh-CN"/>
              </w:rPr>
              <w:t>I</w:t>
            </w:r>
          </w:p>
          <w:p w:rsidR="002F19E6" w:rsidRDefault="002F19E6" w:rsidP="002F19E6">
            <w:pPr>
              <w:pStyle w:val="TAC"/>
              <w:keepNext w:val="0"/>
              <w:rPr>
                <w:noProof/>
                <w:lang w:eastAsia="zh-CN"/>
              </w:rPr>
            </w:pPr>
            <w:r w:rsidRPr="001F078B">
              <w:rPr>
                <w:noProof/>
                <w:lang w:eastAsia="zh-CN"/>
              </w:rPr>
              <w:t>DC_</w:t>
            </w:r>
            <w:r w:rsidRPr="001F078B">
              <w:rPr>
                <w:rFonts w:hint="eastAsia"/>
                <w:noProof/>
                <w:lang w:eastAsia="zh-CN"/>
              </w:rPr>
              <w:t>4</w:t>
            </w:r>
            <w:r w:rsidRPr="001F078B">
              <w:rPr>
                <w:noProof/>
                <w:lang w:eastAsia="zh-CN"/>
              </w:rPr>
              <w:t>1C</w:t>
            </w:r>
            <w:r w:rsidRPr="001F078B">
              <w:rPr>
                <w:rFonts w:hint="eastAsia"/>
                <w:noProof/>
                <w:lang w:eastAsia="zh-CN"/>
              </w:rPr>
              <w:t>_n257</w:t>
            </w:r>
            <w:r w:rsidRPr="001F078B">
              <w:rPr>
                <w:noProof/>
                <w:lang w:eastAsia="zh-CN"/>
              </w:rPr>
              <w:t>A</w:t>
            </w:r>
          </w:p>
          <w:p w:rsidR="002F19E6"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sidRPr="001C2388">
              <w:rPr>
                <w:noProof/>
                <w:lang w:eastAsia="zh-CN"/>
              </w:rPr>
              <w:t>1</w:t>
            </w:r>
            <w:r>
              <w:rPr>
                <w:noProof/>
                <w:lang w:eastAsia="zh-CN"/>
              </w:rPr>
              <w:t>C</w:t>
            </w:r>
            <w:r w:rsidRPr="001C2388">
              <w:rPr>
                <w:rFonts w:hint="eastAsia"/>
                <w:noProof/>
                <w:lang w:eastAsia="zh-CN"/>
              </w:rPr>
              <w:t>_n257</w:t>
            </w:r>
            <w:r>
              <w:rPr>
                <w:noProof/>
                <w:lang w:eastAsia="zh-CN"/>
              </w:rPr>
              <w:t>G</w:t>
            </w:r>
          </w:p>
          <w:p w:rsidR="002F19E6"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sidRPr="001C2388">
              <w:rPr>
                <w:noProof/>
                <w:lang w:eastAsia="zh-CN"/>
              </w:rPr>
              <w:t>1</w:t>
            </w:r>
            <w:r>
              <w:rPr>
                <w:noProof/>
                <w:lang w:eastAsia="zh-CN"/>
              </w:rPr>
              <w:t>C</w:t>
            </w:r>
            <w:r w:rsidRPr="001C2388">
              <w:rPr>
                <w:rFonts w:hint="eastAsia"/>
                <w:noProof/>
                <w:lang w:eastAsia="zh-CN"/>
              </w:rPr>
              <w:t>_n257</w:t>
            </w:r>
            <w:r>
              <w:rPr>
                <w:noProof/>
                <w:lang w:eastAsia="zh-CN"/>
              </w:rPr>
              <w:t>H</w:t>
            </w:r>
          </w:p>
          <w:p w:rsidR="002F19E6" w:rsidRPr="00516CBD"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sidRPr="001C2388">
              <w:rPr>
                <w:noProof/>
                <w:lang w:eastAsia="zh-CN"/>
              </w:rPr>
              <w:t>1</w:t>
            </w:r>
            <w:r>
              <w:rPr>
                <w:noProof/>
                <w:lang w:eastAsia="zh-CN"/>
              </w:rPr>
              <w:t>C</w:t>
            </w:r>
            <w:r w:rsidRPr="001C2388">
              <w:rPr>
                <w:rFonts w:hint="eastAsia"/>
                <w:noProof/>
                <w:lang w:eastAsia="zh-CN"/>
              </w:rPr>
              <w:t>_n257</w:t>
            </w:r>
            <w:r>
              <w:rPr>
                <w:noProof/>
                <w:lang w:eastAsia="zh-CN"/>
              </w:rPr>
              <w:t>I</w:t>
            </w:r>
          </w:p>
          <w:p w:rsidR="002F19E6" w:rsidRDefault="002F19E6" w:rsidP="002F19E6">
            <w:pPr>
              <w:pStyle w:val="TAC"/>
              <w:keepNext w:val="0"/>
              <w:rPr>
                <w:noProof/>
                <w:lang w:eastAsia="zh-CN"/>
              </w:rPr>
            </w:pPr>
            <w:r w:rsidRPr="001F078B">
              <w:rPr>
                <w:noProof/>
                <w:lang w:eastAsia="zh-CN"/>
              </w:rPr>
              <w:t>DC_</w:t>
            </w:r>
            <w:r w:rsidRPr="001F078B">
              <w:rPr>
                <w:rFonts w:hint="eastAsia"/>
                <w:noProof/>
                <w:lang w:eastAsia="zh-CN"/>
              </w:rPr>
              <w:t>42A_n257</w:t>
            </w:r>
            <w:r w:rsidRPr="001F078B">
              <w:rPr>
                <w:noProof/>
                <w:lang w:eastAsia="zh-CN"/>
              </w:rPr>
              <w:t>A</w:t>
            </w:r>
          </w:p>
          <w:p w:rsidR="002F19E6"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Pr>
                <w:noProof/>
                <w:lang w:eastAsia="zh-CN"/>
              </w:rPr>
              <w:t>2</w:t>
            </w:r>
            <w:r w:rsidRPr="001C2388">
              <w:rPr>
                <w:rFonts w:hint="eastAsia"/>
                <w:noProof/>
                <w:lang w:eastAsia="zh-CN"/>
              </w:rPr>
              <w:t>A_n257</w:t>
            </w:r>
            <w:r>
              <w:rPr>
                <w:noProof/>
                <w:lang w:eastAsia="zh-CN"/>
              </w:rPr>
              <w:t>G</w:t>
            </w:r>
          </w:p>
          <w:p w:rsidR="002F19E6"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Pr>
                <w:noProof/>
                <w:lang w:eastAsia="zh-CN"/>
              </w:rPr>
              <w:t>2</w:t>
            </w:r>
            <w:r w:rsidRPr="001C2388">
              <w:rPr>
                <w:rFonts w:hint="eastAsia"/>
                <w:noProof/>
                <w:lang w:eastAsia="zh-CN"/>
              </w:rPr>
              <w:t>A_n257</w:t>
            </w:r>
            <w:r>
              <w:rPr>
                <w:noProof/>
                <w:lang w:eastAsia="zh-CN"/>
              </w:rPr>
              <w:t>H</w:t>
            </w:r>
          </w:p>
          <w:p w:rsidR="002F19E6" w:rsidRPr="00516CBD"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Pr>
                <w:noProof/>
                <w:lang w:eastAsia="zh-CN"/>
              </w:rPr>
              <w:t>2</w:t>
            </w:r>
            <w:r w:rsidRPr="001C2388">
              <w:rPr>
                <w:rFonts w:hint="eastAsia"/>
                <w:noProof/>
                <w:lang w:eastAsia="zh-CN"/>
              </w:rPr>
              <w:t>A_n257</w:t>
            </w:r>
            <w:r>
              <w:rPr>
                <w:noProof/>
                <w:lang w:eastAsia="zh-CN"/>
              </w:rPr>
              <w:t>I</w:t>
            </w:r>
          </w:p>
          <w:p w:rsidR="002F19E6" w:rsidRDefault="002F19E6" w:rsidP="002F19E6">
            <w:pPr>
              <w:pStyle w:val="TAC"/>
              <w:keepNext w:val="0"/>
              <w:rPr>
                <w:noProof/>
                <w:lang w:eastAsia="zh-CN"/>
              </w:rPr>
            </w:pPr>
            <w:r w:rsidRPr="001F078B">
              <w:rPr>
                <w:noProof/>
                <w:lang w:eastAsia="zh-CN"/>
              </w:rPr>
              <w:t>DC_</w:t>
            </w:r>
            <w:r w:rsidRPr="001F078B">
              <w:rPr>
                <w:rFonts w:hint="eastAsia"/>
                <w:noProof/>
                <w:lang w:eastAsia="zh-CN"/>
              </w:rPr>
              <w:t>4</w:t>
            </w:r>
            <w:r w:rsidRPr="001F078B">
              <w:rPr>
                <w:noProof/>
                <w:lang w:eastAsia="zh-CN"/>
              </w:rPr>
              <w:t>2C</w:t>
            </w:r>
            <w:r w:rsidRPr="001F078B">
              <w:rPr>
                <w:rFonts w:hint="eastAsia"/>
                <w:noProof/>
                <w:lang w:eastAsia="zh-CN"/>
              </w:rPr>
              <w:t>_n257</w:t>
            </w:r>
            <w:r w:rsidRPr="001F078B">
              <w:rPr>
                <w:noProof/>
                <w:lang w:eastAsia="zh-CN"/>
              </w:rPr>
              <w:t>A</w:t>
            </w:r>
          </w:p>
          <w:p w:rsidR="002F19E6"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Pr>
                <w:noProof/>
                <w:lang w:eastAsia="zh-CN"/>
              </w:rPr>
              <w:t>2C</w:t>
            </w:r>
            <w:r w:rsidRPr="001C2388">
              <w:rPr>
                <w:rFonts w:hint="eastAsia"/>
                <w:noProof/>
                <w:lang w:eastAsia="zh-CN"/>
              </w:rPr>
              <w:t>_n257</w:t>
            </w:r>
            <w:r>
              <w:rPr>
                <w:noProof/>
                <w:lang w:eastAsia="zh-CN"/>
              </w:rPr>
              <w:t>G</w:t>
            </w:r>
          </w:p>
          <w:p w:rsidR="002F19E6"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Pr>
                <w:noProof/>
                <w:lang w:eastAsia="zh-CN"/>
              </w:rPr>
              <w:t>2C</w:t>
            </w:r>
            <w:r w:rsidRPr="001C2388">
              <w:rPr>
                <w:rFonts w:hint="eastAsia"/>
                <w:noProof/>
                <w:lang w:eastAsia="zh-CN"/>
              </w:rPr>
              <w:t>_n257</w:t>
            </w:r>
            <w:r>
              <w:rPr>
                <w:noProof/>
                <w:lang w:eastAsia="zh-CN"/>
              </w:rPr>
              <w:t>H</w:t>
            </w:r>
          </w:p>
          <w:p w:rsidR="002F19E6" w:rsidRPr="001F078B" w:rsidRDefault="002F19E6" w:rsidP="002F19E6">
            <w:pPr>
              <w:pStyle w:val="TAC"/>
              <w:keepNext w:val="0"/>
              <w:rPr>
                <w:noProof/>
                <w:lang w:eastAsia="zh-CN"/>
              </w:rPr>
            </w:pPr>
            <w:r w:rsidRPr="001C2388">
              <w:rPr>
                <w:noProof/>
                <w:lang w:eastAsia="zh-CN"/>
              </w:rPr>
              <w:t>DC_</w:t>
            </w:r>
            <w:r w:rsidRPr="001C2388">
              <w:rPr>
                <w:rFonts w:hint="eastAsia"/>
                <w:noProof/>
                <w:lang w:eastAsia="zh-CN"/>
              </w:rPr>
              <w:t>4</w:t>
            </w:r>
            <w:r>
              <w:rPr>
                <w:noProof/>
                <w:lang w:eastAsia="zh-CN"/>
              </w:rPr>
              <w:t>2C</w:t>
            </w:r>
            <w:r w:rsidRPr="001C2388">
              <w:rPr>
                <w:rFonts w:hint="eastAsia"/>
                <w:noProof/>
                <w:lang w:eastAsia="zh-CN"/>
              </w:rPr>
              <w:t>_n257</w:t>
            </w:r>
            <w:r>
              <w:rPr>
                <w:noProof/>
                <w:lang w:eastAsia="zh-CN"/>
              </w:rPr>
              <w:t>I</w:t>
            </w:r>
          </w:p>
        </w:tc>
      </w:tr>
      <w:tr w:rsidR="002F19E6" w:rsidRPr="001F078B" w:rsidDel="00FB0488" w:rsidTr="002F19E6">
        <w:trPr>
          <w:trHeight w:val="227"/>
          <w:jc w:val="center"/>
        </w:trPr>
        <w:tc>
          <w:tcPr>
            <w:tcW w:w="4815" w:type="dxa"/>
            <w:shd w:val="clear" w:color="auto" w:fill="auto"/>
            <w:noWrap/>
            <w:tcMar>
              <w:top w:w="28" w:type="dxa"/>
              <w:left w:w="28" w:type="dxa"/>
              <w:bottom w:w="28" w:type="dxa"/>
              <w:right w:w="28" w:type="dxa"/>
            </w:tcMar>
          </w:tcPr>
          <w:p w:rsidR="002F19E6" w:rsidRPr="001F078B" w:rsidRDefault="002F19E6" w:rsidP="002F19E6">
            <w:pPr>
              <w:pStyle w:val="TAC"/>
              <w:rPr>
                <w:rFonts w:eastAsia="PMingLiU"/>
                <w:lang w:val="de-DE" w:eastAsia="zh-TW"/>
              </w:rPr>
            </w:pPr>
            <w:r w:rsidRPr="001F078B">
              <w:rPr>
                <w:rFonts w:cs="Arial"/>
                <w:lang w:eastAsia="ja-JP"/>
              </w:rPr>
              <w:lastRenderedPageBreak/>
              <w:t>DC</w:t>
            </w:r>
            <w:r w:rsidRPr="001F078B">
              <w:rPr>
                <w:rFonts w:eastAsia="PMingLiU"/>
                <w:lang w:val="de-DE" w:eastAsia="zh-TW"/>
              </w:rPr>
              <w:t>_46A-48A_n260A</w:t>
            </w:r>
          </w:p>
          <w:p w:rsidR="002F19E6" w:rsidRPr="001F078B" w:rsidRDefault="002F19E6" w:rsidP="002F19E6">
            <w:pPr>
              <w:pStyle w:val="TAC"/>
              <w:rPr>
                <w:rFonts w:eastAsia="PMingLiU"/>
                <w:lang w:val="de-DE" w:eastAsia="zh-TW"/>
              </w:rPr>
            </w:pPr>
            <w:r w:rsidRPr="001F078B">
              <w:rPr>
                <w:rFonts w:eastAsia="PMingLiU"/>
                <w:lang w:val="de-DE" w:eastAsia="zh-TW"/>
              </w:rPr>
              <w:t>DC_46C-48A_n260A</w:t>
            </w:r>
          </w:p>
          <w:p w:rsidR="002F19E6" w:rsidRPr="001F078B" w:rsidRDefault="002F19E6" w:rsidP="002F19E6">
            <w:pPr>
              <w:pStyle w:val="TAC"/>
              <w:rPr>
                <w:rFonts w:eastAsia="PMingLiU"/>
                <w:lang w:val="de-DE" w:eastAsia="zh-TW"/>
              </w:rPr>
            </w:pPr>
            <w:r w:rsidRPr="001F078B">
              <w:rPr>
                <w:rFonts w:eastAsia="PMingLiU"/>
                <w:lang w:val="de-DE" w:eastAsia="zh-TW"/>
              </w:rPr>
              <w:t>DC_46D-48A_n260A</w:t>
            </w:r>
          </w:p>
          <w:p w:rsidR="002F19E6" w:rsidRPr="001F078B" w:rsidRDefault="002F19E6" w:rsidP="002F19E6">
            <w:pPr>
              <w:pStyle w:val="TAC"/>
              <w:rPr>
                <w:rFonts w:eastAsia="PMingLiU"/>
                <w:lang w:val="de-DE" w:eastAsia="zh-TW"/>
              </w:rPr>
            </w:pPr>
            <w:r w:rsidRPr="001F078B">
              <w:rPr>
                <w:rFonts w:eastAsia="PMingLiU"/>
                <w:lang w:val="de-DE" w:eastAsia="zh-TW"/>
              </w:rPr>
              <w:t>DC_46A-48C_n260A</w:t>
            </w:r>
          </w:p>
          <w:p w:rsidR="002F19E6" w:rsidRPr="001F078B" w:rsidRDefault="002F19E6" w:rsidP="002F19E6">
            <w:pPr>
              <w:pStyle w:val="TAC"/>
              <w:rPr>
                <w:rFonts w:eastAsia="PMingLiU"/>
                <w:lang w:val="de-DE" w:eastAsia="zh-TW"/>
              </w:rPr>
            </w:pPr>
            <w:r w:rsidRPr="001F078B">
              <w:rPr>
                <w:rFonts w:eastAsia="PMingLiU"/>
                <w:lang w:val="de-DE" w:eastAsia="zh-TW"/>
              </w:rPr>
              <w:t>DC_46A-48D_n260A</w:t>
            </w:r>
          </w:p>
          <w:p w:rsidR="002F19E6" w:rsidRPr="001F078B" w:rsidRDefault="002F19E6" w:rsidP="002F19E6">
            <w:pPr>
              <w:pStyle w:val="TAC"/>
              <w:rPr>
                <w:rFonts w:eastAsia="PMingLiU"/>
                <w:lang w:val="de-DE" w:eastAsia="zh-TW"/>
              </w:rPr>
            </w:pPr>
            <w:r w:rsidRPr="001F078B">
              <w:rPr>
                <w:rFonts w:eastAsia="PMingLiU"/>
                <w:lang w:val="de-DE" w:eastAsia="zh-TW"/>
              </w:rPr>
              <w:t>DC_46C-48C_n260A</w:t>
            </w:r>
          </w:p>
          <w:p w:rsidR="002F19E6" w:rsidRPr="001F078B" w:rsidRDefault="002F19E6" w:rsidP="002F19E6">
            <w:pPr>
              <w:pStyle w:val="TAC"/>
              <w:rPr>
                <w:rFonts w:eastAsia="PMingLiU"/>
                <w:lang w:val="de-DE" w:eastAsia="zh-TW"/>
              </w:rPr>
            </w:pPr>
            <w:r w:rsidRPr="001F078B">
              <w:rPr>
                <w:rFonts w:eastAsia="PMingLiU"/>
                <w:lang w:val="de-DE" w:eastAsia="zh-TW"/>
              </w:rPr>
              <w:t>DC_46C-48D_n260A</w:t>
            </w:r>
          </w:p>
          <w:p w:rsidR="002F19E6" w:rsidRPr="001F078B" w:rsidRDefault="002F19E6" w:rsidP="002F19E6">
            <w:pPr>
              <w:pStyle w:val="TAC"/>
              <w:rPr>
                <w:rFonts w:eastAsia="PMingLiU"/>
                <w:lang w:val="de-DE" w:eastAsia="zh-TW"/>
              </w:rPr>
            </w:pPr>
            <w:r w:rsidRPr="001F078B">
              <w:rPr>
                <w:rFonts w:eastAsia="PMingLiU"/>
                <w:lang w:val="de-DE" w:eastAsia="zh-TW"/>
              </w:rPr>
              <w:t>DC_46D-48C_n260A</w:t>
            </w:r>
          </w:p>
          <w:p w:rsidR="002F19E6" w:rsidRPr="001F078B" w:rsidRDefault="002F19E6" w:rsidP="002F19E6">
            <w:pPr>
              <w:pStyle w:val="TAC"/>
              <w:keepNext w:val="0"/>
              <w:rPr>
                <w:rFonts w:eastAsia="PMingLiU"/>
                <w:lang w:val="de-DE" w:eastAsia="zh-TW"/>
              </w:rPr>
            </w:pPr>
            <w:r w:rsidRPr="001F078B">
              <w:rPr>
                <w:rFonts w:eastAsia="PMingLiU"/>
                <w:lang w:val="de-DE" w:eastAsia="zh-TW"/>
              </w:rPr>
              <w:t>DC_46D-48D_n260A</w:t>
            </w:r>
          </w:p>
          <w:p w:rsidR="002F19E6" w:rsidRPr="001F078B" w:rsidRDefault="002F19E6" w:rsidP="002F19E6">
            <w:pPr>
              <w:pStyle w:val="TAC"/>
              <w:rPr>
                <w:rFonts w:eastAsia="PMingLiU"/>
                <w:lang w:val="de-DE" w:eastAsia="zh-TW"/>
              </w:rPr>
            </w:pPr>
            <w:r w:rsidRPr="001F078B">
              <w:rPr>
                <w:rFonts w:cs="Arial"/>
                <w:lang w:eastAsia="ja-JP"/>
              </w:rPr>
              <w:t>DC</w:t>
            </w:r>
            <w:r w:rsidRPr="001F078B">
              <w:rPr>
                <w:rFonts w:eastAsia="PMingLiU"/>
                <w:lang w:val="de-DE" w:eastAsia="zh-TW"/>
              </w:rPr>
              <w:t>_46A-48A_n260(2A)</w:t>
            </w:r>
          </w:p>
          <w:p w:rsidR="002F19E6" w:rsidRPr="001F078B" w:rsidRDefault="002F19E6" w:rsidP="002F19E6">
            <w:pPr>
              <w:pStyle w:val="TAC"/>
              <w:rPr>
                <w:rFonts w:eastAsia="PMingLiU"/>
                <w:lang w:val="de-DE" w:eastAsia="zh-TW"/>
              </w:rPr>
            </w:pPr>
            <w:r w:rsidRPr="001F078B">
              <w:rPr>
                <w:rFonts w:eastAsia="PMingLiU"/>
                <w:lang w:val="de-DE" w:eastAsia="zh-TW"/>
              </w:rPr>
              <w:t>DC_46C-48A_n260(2A)</w:t>
            </w:r>
          </w:p>
          <w:p w:rsidR="002F19E6" w:rsidRPr="001F078B" w:rsidRDefault="002F19E6" w:rsidP="002F19E6">
            <w:pPr>
              <w:pStyle w:val="TAC"/>
              <w:rPr>
                <w:rFonts w:eastAsia="PMingLiU"/>
                <w:lang w:val="de-DE" w:eastAsia="zh-TW"/>
              </w:rPr>
            </w:pPr>
            <w:r w:rsidRPr="001F078B">
              <w:rPr>
                <w:rFonts w:eastAsia="PMingLiU"/>
                <w:lang w:val="de-DE" w:eastAsia="zh-TW"/>
              </w:rPr>
              <w:t>DC_46D-48A_n260(2A)</w:t>
            </w:r>
          </w:p>
          <w:p w:rsidR="002F19E6" w:rsidRPr="001F078B" w:rsidRDefault="002F19E6" w:rsidP="002F19E6">
            <w:pPr>
              <w:pStyle w:val="TAC"/>
              <w:rPr>
                <w:rFonts w:eastAsia="PMingLiU"/>
                <w:lang w:val="de-DE" w:eastAsia="zh-TW"/>
              </w:rPr>
            </w:pPr>
            <w:r w:rsidRPr="001F078B">
              <w:rPr>
                <w:rFonts w:eastAsia="PMingLiU"/>
                <w:lang w:val="de-DE" w:eastAsia="zh-TW"/>
              </w:rPr>
              <w:t>DC_46A-48C_n260(2A)</w:t>
            </w:r>
          </w:p>
          <w:p w:rsidR="002F19E6" w:rsidRPr="001F078B" w:rsidRDefault="002F19E6" w:rsidP="002F19E6">
            <w:pPr>
              <w:pStyle w:val="TAC"/>
              <w:rPr>
                <w:rFonts w:eastAsia="PMingLiU"/>
                <w:lang w:val="de-DE" w:eastAsia="zh-TW"/>
              </w:rPr>
            </w:pPr>
            <w:r w:rsidRPr="001F078B">
              <w:rPr>
                <w:rFonts w:eastAsia="PMingLiU"/>
                <w:lang w:val="de-DE" w:eastAsia="zh-TW"/>
              </w:rPr>
              <w:t>DC_46A-48D_n260(2A)</w:t>
            </w:r>
          </w:p>
          <w:p w:rsidR="002F19E6" w:rsidRPr="001F078B" w:rsidRDefault="002F19E6" w:rsidP="002F19E6">
            <w:pPr>
              <w:pStyle w:val="TAC"/>
              <w:rPr>
                <w:rFonts w:eastAsia="PMingLiU"/>
                <w:lang w:val="de-DE" w:eastAsia="zh-TW"/>
              </w:rPr>
            </w:pPr>
            <w:r w:rsidRPr="001F078B">
              <w:rPr>
                <w:rFonts w:eastAsia="PMingLiU"/>
                <w:lang w:val="de-DE" w:eastAsia="zh-TW"/>
              </w:rPr>
              <w:t>DC_46C-48C_n260(2A)</w:t>
            </w:r>
          </w:p>
          <w:p w:rsidR="002F19E6" w:rsidRPr="001F078B" w:rsidRDefault="002F19E6" w:rsidP="002F19E6">
            <w:pPr>
              <w:pStyle w:val="TAC"/>
              <w:rPr>
                <w:rFonts w:eastAsia="PMingLiU"/>
                <w:lang w:val="de-DE" w:eastAsia="zh-TW"/>
              </w:rPr>
            </w:pPr>
            <w:r w:rsidRPr="001F078B">
              <w:rPr>
                <w:rFonts w:eastAsia="PMingLiU"/>
                <w:lang w:val="de-DE" w:eastAsia="zh-TW"/>
              </w:rPr>
              <w:t>DC_46C-48D_n260(2A)</w:t>
            </w:r>
          </w:p>
          <w:p w:rsidR="002F19E6" w:rsidRPr="001F078B" w:rsidRDefault="002F19E6" w:rsidP="002F19E6">
            <w:pPr>
              <w:pStyle w:val="TAC"/>
              <w:rPr>
                <w:rFonts w:eastAsia="PMingLiU"/>
                <w:lang w:val="de-DE" w:eastAsia="zh-TW"/>
              </w:rPr>
            </w:pPr>
            <w:r w:rsidRPr="001F078B">
              <w:rPr>
                <w:rFonts w:eastAsia="PMingLiU"/>
                <w:lang w:val="de-DE" w:eastAsia="zh-TW"/>
              </w:rPr>
              <w:t>DC_46D-48C_n260(2A)</w:t>
            </w:r>
          </w:p>
          <w:p w:rsidR="002F19E6" w:rsidRPr="001F078B" w:rsidRDefault="002F19E6" w:rsidP="002F19E6">
            <w:pPr>
              <w:pStyle w:val="TAC"/>
              <w:keepNext w:val="0"/>
              <w:rPr>
                <w:rFonts w:eastAsia="PMingLiU"/>
                <w:lang w:val="de-DE" w:eastAsia="zh-TW"/>
              </w:rPr>
            </w:pPr>
            <w:r w:rsidRPr="001F078B">
              <w:rPr>
                <w:rFonts w:eastAsia="PMingLiU"/>
                <w:lang w:val="de-DE" w:eastAsia="zh-TW"/>
              </w:rPr>
              <w:t>DC_46D-48D_n260(2A)</w:t>
            </w:r>
          </w:p>
          <w:p w:rsidR="002F19E6" w:rsidRPr="001F078B" w:rsidRDefault="002F19E6" w:rsidP="002F19E6">
            <w:pPr>
              <w:pStyle w:val="TAC"/>
              <w:rPr>
                <w:rFonts w:eastAsia="PMingLiU"/>
                <w:lang w:val="de-DE" w:eastAsia="zh-TW"/>
              </w:rPr>
            </w:pPr>
            <w:r w:rsidRPr="001F078B">
              <w:rPr>
                <w:rFonts w:cs="Arial"/>
                <w:lang w:eastAsia="ja-JP"/>
              </w:rPr>
              <w:t>DC</w:t>
            </w:r>
            <w:r w:rsidRPr="001F078B">
              <w:rPr>
                <w:rFonts w:eastAsia="PMingLiU"/>
                <w:lang w:val="de-DE" w:eastAsia="zh-TW"/>
              </w:rPr>
              <w:t>_46A-48A_n260(3A)</w:t>
            </w:r>
          </w:p>
          <w:p w:rsidR="002F19E6" w:rsidRPr="001F078B" w:rsidRDefault="002F19E6" w:rsidP="002F19E6">
            <w:pPr>
              <w:pStyle w:val="TAC"/>
              <w:rPr>
                <w:rFonts w:eastAsia="PMingLiU"/>
                <w:lang w:val="de-DE" w:eastAsia="zh-TW"/>
              </w:rPr>
            </w:pPr>
            <w:r w:rsidRPr="001F078B">
              <w:rPr>
                <w:rFonts w:eastAsia="PMingLiU"/>
                <w:lang w:val="de-DE" w:eastAsia="zh-TW"/>
              </w:rPr>
              <w:t>DC_46C-48A_n260(3A)</w:t>
            </w:r>
          </w:p>
          <w:p w:rsidR="002F19E6" w:rsidRPr="001F078B" w:rsidRDefault="002F19E6" w:rsidP="002F19E6">
            <w:pPr>
              <w:pStyle w:val="TAC"/>
              <w:rPr>
                <w:rFonts w:eastAsia="PMingLiU"/>
                <w:lang w:val="de-DE" w:eastAsia="zh-TW"/>
              </w:rPr>
            </w:pPr>
            <w:r w:rsidRPr="001F078B">
              <w:rPr>
                <w:rFonts w:eastAsia="PMingLiU"/>
                <w:lang w:val="de-DE" w:eastAsia="zh-TW"/>
              </w:rPr>
              <w:t>DC_46D-48A_n260(3A)</w:t>
            </w:r>
          </w:p>
          <w:p w:rsidR="002F19E6" w:rsidRPr="001F078B" w:rsidRDefault="002F19E6" w:rsidP="002F19E6">
            <w:pPr>
              <w:pStyle w:val="TAC"/>
              <w:rPr>
                <w:rFonts w:eastAsia="PMingLiU"/>
                <w:lang w:val="de-DE" w:eastAsia="zh-TW"/>
              </w:rPr>
            </w:pPr>
            <w:r w:rsidRPr="001F078B">
              <w:rPr>
                <w:rFonts w:eastAsia="PMingLiU"/>
                <w:lang w:val="de-DE" w:eastAsia="zh-TW"/>
              </w:rPr>
              <w:t>DC_46A-48C_n260(3A)</w:t>
            </w:r>
          </w:p>
          <w:p w:rsidR="002F19E6" w:rsidRPr="001F078B" w:rsidRDefault="002F19E6" w:rsidP="002F19E6">
            <w:pPr>
              <w:pStyle w:val="TAC"/>
              <w:rPr>
                <w:rFonts w:eastAsia="PMingLiU"/>
                <w:lang w:val="de-DE" w:eastAsia="zh-TW"/>
              </w:rPr>
            </w:pPr>
            <w:r w:rsidRPr="001F078B">
              <w:rPr>
                <w:rFonts w:eastAsia="PMingLiU"/>
                <w:lang w:val="de-DE" w:eastAsia="zh-TW"/>
              </w:rPr>
              <w:t>DC_46A-48D_n260(3A)</w:t>
            </w:r>
          </w:p>
          <w:p w:rsidR="002F19E6" w:rsidRPr="001F078B" w:rsidRDefault="002F19E6" w:rsidP="002F19E6">
            <w:pPr>
              <w:pStyle w:val="TAC"/>
              <w:rPr>
                <w:rFonts w:eastAsia="PMingLiU"/>
                <w:lang w:val="de-DE" w:eastAsia="zh-TW"/>
              </w:rPr>
            </w:pPr>
            <w:r w:rsidRPr="001F078B">
              <w:rPr>
                <w:rFonts w:eastAsia="PMingLiU"/>
                <w:lang w:val="de-DE" w:eastAsia="zh-TW"/>
              </w:rPr>
              <w:t>DC_46C-48C_n260(3A)</w:t>
            </w:r>
          </w:p>
          <w:p w:rsidR="002F19E6" w:rsidRPr="001F078B" w:rsidRDefault="002F19E6" w:rsidP="002F19E6">
            <w:pPr>
              <w:pStyle w:val="TAC"/>
              <w:rPr>
                <w:rFonts w:eastAsia="PMingLiU"/>
                <w:lang w:val="de-DE" w:eastAsia="zh-TW"/>
              </w:rPr>
            </w:pPr>
            <w:r w:rsidRPr="001F078B">
              <w:rPr>
                <w:rFonts w:eastAsia="PMingLiU"/>
                <w:lang w:val="de-DE" w:eastAsia="zh-TW"/>
              </w:rPr>
              <w:t>DC_46C-48D_n260(3A)</w:t>
            </w:r>
          </w:p>
          <w:p w:rsidR="002F19E6" w:rsidRPr="001F078B" w:rsidRDefault="002F19E6" w:rsidP="002F19E6">
            <w:pPr>
              <w:pStyle w:val="TAC"/>
              <w:rPr>
                <w:rFonts w:eastAsia="PMingLiU"/>
                <w:lang w:val="de-DE" w:eastAsia="zh-TW"/>
              </w:rPr>
            </w:pPr>
            <w:r w:rsidRPr="001F078B">
              <w:rPr>
                <w:rFonts w:eastAsia="PMingLiU"/>
                <w:lang w:val="de-DE" w:eastAsia="zh-TW"/>
              </w:rPr>
              <w:t>DC_46D-48C_n260(3A)</w:t>
            </w:r>
          </w:p>
          <w:p w:rsidR="002F19E6" w:rsidRPr="001F078B" w:rsidRDefault="002F19E6" w:rsidP="002F19E6">
            <w:pPr>
              <w:pStyle w:val="TAC"/>
              <w:keepNext w:val="0"/>
              <w:rPr>
                <w:rFonts w:eastAsia="PMingLiU"/>
                <w:lang w:val="de-DE" w:eastAsia="zh-TW"/>
              </w:rPr>
            </w:pPr>
            <w:r w:rsidRPr="001F078B">
              <w:rPr>
                <w:rFonts w:eastAsia="PMingLiU"/>
                <w:lang w:val="de-DE" w:eastAsia="zh-TW"/>
              </w:rPr>
              <w:t>DC_46D-48D_n260(3A)</w:t>
            </w:r>
          </w:p>
          <w:p w:rsidR="002F19E6" w:rsidRPr="001F078B" w:rsidRDefault="002F19E6" w:rsidP="002F19E6">
            <w:pPr>
              <w:pStyle w:val="TAC"/>
              <w:rPr>
                <w:rFonts w:eastAsia="PMingLiU"/>
                <w:lang w:val="de-DE" w:eastAsia="zh-TW"/>
              </w:rPr>
            </w:pPr>
            <w:r w:rsidRPr="001F078B">
              <w:rPr>
                <w:rFonts w:cs="Arial"/>
                <w:lang w:eastAsia="ja-JP"/>
              </w:rPr>
              <w:t>DC</w:t>
            </w:r>
            <w:r w:rsidRPr="001F078B">
              <w:rPr>
                <w:rFonts w:eastAsia="PMingLiU"/>
                <w:lang w:val="de-DE" w:eastAsia="zh-TW"/>
              </w:rPr>
              <w:t>_46A-48A_n260(4A)</w:t>
            </w:r>
          </w:p>
          <w:p w:rsidR="002F19E6" w:rsidRPr="001F078B" w:rsidRDefault="002F19E6" w:rsidP="002F19E6">
            <w:pPr>
              <w:pStyle w:val="TAC"/>
              <w:rPr>
                <w:rFonts w:eastAsia="PMingLiU"/>
                <w:lang w:val="de-DE" w:eastAsia="zh-TW"/>
              </w:rPr>
            </w:pPr>
            <w:r w:rsidRPr="001F078B">
              <w:rPr>
                <w:rFonts w:eastAsia="PMingLiU"/>
                <w:lang w:val="de-DE" w:eastAsia="zh-TW"/>
              </w:rPr>
              <w:t>DC_46C-48A_n260(4A)</w:t>
            </w:r>
          </w:p>
          <w:p w:rsidR="002F19E6" w:rsidRPr="001F078B" w:rsidRDefault="002F19E6" w:rsidP="002F19E6">
            <w:pPr>
              <w:pStyle w:val="TAC"/>
              <w:rPr>
                <w:rFonts w:eastAsia="PMingLiU"/>
                <w:lang w:val="de-DE" w:eastAsia="zh-TW"/>
              </w:rPr>
            </w:pPr>
            <w:r w:rsidRPr="001F078B">
              <w:rPr>
                <w:rFonts w:eastAsia="PMingLiU"/>
                <w:lang w:val="de-DE" w:eastAsia="zh-TW"/>
              </w:rPr>
              <w:t>DC_46D-48A_n260(4A)</w:t>
            </w:r>
          </w:p>
          <w:p w:rsidR="002F19E6" w:rsidRPr="001F078B" w:rsidRDefault="002F19E6" w:rsidP="002F19E6">
            <w:pPr>
              <w:pStyle w:val="TAC"/>
              <w:rPr>
                <w:rFonts w:eastAsia="PMingLiU"/>
                <w:lang w:val="de-DE" w:eastAsia="zh-TW"/>
              </w:rPr>
            </w:pPr>
            <w:r w:rsidRPr="001F078B">
              <w:rPr>
                <w:rFonts w:eastAsia="PMingLiU"/>
                <w:lang w:val="de-DE" w:eastAsia="zh-TW"/>
              </w:rPr>
              <w:t>DC_46A-48C_n260(4A)</w:t>
            </w:r>
          </w:p>
          <w:p w:rsidR="002F19E6" w:rsidRPr="001F078B" w:rsidRDefault="002F19E6" w:rsidP="002F19E6">
            <w:pPr>
              <w:pStyle w:val="TAC"/>
              <w:rPr>
                <w:rFonts w:eastAsia="PMingLiU"/>
                <w:lang w:val="de-DE" w:eastAsia="zh-TW"/>
              </w:rPr>
            </w:pPr>
            <w:r w:rsidRPr="001F078B">
              <w:rPr>
                <w:rFonts w:eastAsia="PMingLiU"/>
                <w:lang w:val="de-DE" w:eastAsia="zh-TW"/>
              </w:rPr>
              <w:t>DC_46A-48D_n260(4A)</w:t>
            </w:r>
          </w:p>
          <w:p w:rsidR="002F19E6" w:rsidRPr="001F078B" w:rsidRDefault="002F19E6" w:rsidP="002F19E6">
            <w:pPr>
              <w:pStyle w:val="TAC"/>
              <w:rPr>
                <w:rFonts w:eastAsia="PMingLiU"/>
                <w:lang w:val="de-DE" w:eastAsia="zh-TW"/>
              </w:rPr>
            </w:pPr>
            <w:r w:rsidRPr="001F078B">
              <w:rPr>
                <w:rFonts w:eastAsia="PMingLiU"/>
                <w:lang w:val="de-DE" w:eastAsia="zh-TW"/>
              </w:rPr>
              <w:t>DC_46C-48C_n260(4A)</w:t>
            </w:r>
          </w:p>
          <w:p w:rsidR="002F19E6" w:rsidRPr="001F078B" w:rsidRDefault="002F19E6" w:rsidP="002F19E6">
            <w:pPr>
              <w:pStyle w:val="TAC"/>
              <w:rPr>
                <w:rFonts w:eastAsia="PMingLiU"/>
                <w:lang w:val="de-DE" w:eastAsia="zh-TW"/>
              </w:rPr>
            </w:pPr>
            <w:r w:rsidRPr="001F078B">
              <w:rPr>
                <w:rFonts w:eastAsia="PMingLiU"/>
                <w:lang w:val="de-DE" w:eastAsia="zh-TW"/>
              </w:rPr>
              <w:t>DC_46C-48D_n260(4A)</w:t>
            </w:r>
          </w:p>
          <w:p w:rsidR="002F19E6" w:rsidRPr="001F078B" w:rsidRDefault="002F19E6" w:rsidP="002F19E6">
            <w:pPr>
              <w:pStyle w:val="TAC"/>
              <w:rPr>
                <w:rFonts w:eastAsia="PMingLiU"/>
                <w:lang w:val="de-DE" w:eastAsia="zh-TW"/>
              </w:rPr>
            </w:pPr>
            <w:r w:rsidRPr="001F078B">
              <w:rPr>
                <w:rFonts w:eastAsia="PMingLiU"/>
                <w:lang w:val="de-DE" w:eastAsia="zh-TW"/>
              </w:rPr>
              <w:t>DC_46D-48C_n260(4A)</w:t>
            </w:r>
          </w:p>
          <w:p w:rsidR="002F19E6" w:rsidRPr="001F078B" w:rsidDel="00FB0488" w:rsidRDefault="002F19E6" w:rsidP="002F19E6">
            <w:pPr>
              <w:pStyle w:val="TAC"/>
              <w:keepNext w:val="0"/>
              <w:rPr>
                <w:lang w:eastAsia="ja-JP"/>
              </w:rPr>
            </w:pPr>
            <w:r w:rsidRPr="001F078B">
              <w:rPr>
                <w:rFonts w:eastAsia="PMingLiU"/>
                <w:lang w:val="de-DE" w:eastAsia="zh-TW"/>
              </w:rPr>
              <w:t>DC_46D-48D_n260(4A)</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PMingLiU"/>
                <w:lang w:val="de-DE" w:eastAsia="zh-TW"/>
              </w:rPr>
            </w:pPr>
            <w:r w:rsidRPr="001F078B">
              <w:rPr>
                <w:rFonts w:eastAsia="PMingLiU"/>
                <w:lang w:val="de-DE" w:eastAsia="zh-TW"/>
              </w:rPr>
              <w:t>DC_48A_n260A</w:t>
            </w:r>
          </w:p>
          <w:p w:rsidR="002F19E6" w:rsidRPr="001F078B" w:rsidDel="00FB0488" w:rsidRDefault="002F19E6" w:rsidP="002F19E6">
            <w:pPr>
              <w:pStyle w:val="TAC"/>
              <w:keepNext w:val="0"/>
              <w:rPr>
                <w:noProof/>
              </w:rPr>
            </w:pPr>
            <w:r w:rsidRPr="001F078B">
              <w:rPr>
                <w:rFonts w:eastAsia="PMingLiU"/>
                <w:lang w:val="de-DE" w:eastAsia="zh-TW"/>
              </w:rPr>
              <w:t>DC_48C_n260A</w:t>
            </w:r>
          </w:p>
        </w:tc>
      </w:tr>
      <w:tr w:rsidR="002F19E6" w:rsidRPr="001F078B" w:rsidDel="00FB0488" w:rsidTr="002F19E6">
        <w:trPr>
          <w:trHeight w:val="227"/>
          <w:jc w:val="center"/>
        </w:trPr>
        <w:tc>
          <w:tcPr>
            <w:tcW w:w="4815" w:type="dxa"/>
            <w:shd w:val="clear" w:color="auto" w:fill="auto"/>
            <w:noWrap/>
            <w:tcMar>
              <w:top w:w="28" w:type="dxa"/>
              <w:left w:w="28" w:type="dxa"/>
              <w:bottom w:w="28" w:type="dxa"/>
              <w:right w:w="28" w:type="dxa"/>
            </w:tcMar>
          </w:tcPr>
          <w:p w:rsidR="002F19E6" w:rsidRPr="001F078B" w:rsidRDefault="002F19E6" w:rsidP="002F19E6">
            <w:pPr>
              <w:pStyle w:val="TAC"/>
              <w:rPr>
                <w:rFonts w:cs="Arial"/>
                <w:lang w:eastAsia="ja-JP"/>
              </w:rPr>
            </w:pPr>
            <w:r w:rsidRPr="001F078B">
              <w:rPr>
                <w:rFonts w:cs="Arial"/>
                <w:lang w:eastAsia="ja-JP"/>
              </w:rPr>
              <w:t>DC_46A-48A_n261A</w:t>
            </w:r>
          </w:p>
          <w:p w:rsidR="002F19E6" w:rsidRPr="001F078B" w:rsidRDefault="002F19E6" w:rsidP="002F19E6">
            <w:pPr>
              <w:pStyle w:val="TAC"/>
              <w:rPr>
                <w:rFonts w:cs="Arial"/>
                <w:lang w:eastAsia="ja-JP"/>
              </w:rPr>
            </w:pPr>
            <w:r w:rsidRPr="001F078B">
              <w:rPr>
                <w:rFonts w:cs="Arial"/>
                <w:lang w:eastAsia="ja-JP"/>
              </w:rPr>
              <w:t>DC_46C-48A_n261A</w:t>
            </w:r>
          </w:p>
          <w:p w:rsidR="002F19E6" w:rsidRPr="001F078B" w:rsidRDefault="002F19E6" w:rsidP="002F19E6">
            <w:pPr>
              <w:pStyle w:val="TAC"/>
              <w:rPr>
                <w:rFonts w:cs="Arial"/>
                <w:lang w:eastAsia="ja-JP"/>
              </w:rPr>
            </w:pPr>
            <w:r w:rsidRPr="001F078B">
              <w:rPr>
                <w:rFonts w:cs="Arial"/>
                <w:lang w:eastAsia="ja-JP"/>
              </w:rPr>
              <w:t>DC_46D-48A_n261A</w:t>
            </w:r>
          </w:p>
          <w:p w:rsidR="002F19E6" w:rsidRPr="001F078B" w:rsidRDefault="002F19E6" w:rsidP="002F19E6">
            <w:pPr>
              <w:pStyle w:val="TAC"/>
              <w:rPr>
                <w:rFonts w:cs="Arial"/>
                <w:lang w:eastAsia="ja-JP"/>
              </w:rPr>
            </w:pPr>
            <w:r w:rsidRPr="001F078B">
              <w:rPr>
                <w:rFonts w:cs="Arial"/>
                <w:lang w:eastAsia="ja-JP"/>
              </w:rPr>
              <w:t>DC_46A-48C_n261A</w:t>
            </w:r>
          </w:p>
          <w:p w:rsidR="002F19E6" w:rsidRPr="001F078B" w:rsidRDefault="002F19E6" w:rsidP="002F19E6">
            <w:pPr>
              <w:pStyle w:val="TAC"/>
              <w:rPr>
                <w:rFonts w:cs="Arial"/>
                <w:lang w:eastAsia="ja-JP"/>
              </w:rPr>
            </w:pPr>
            <w:r w:rsidRPr="001F078B">
              <w:rPr>
                <w:rFonts w:cs="Arial"/>
                <w:lang w:eastAsia="ja-JP"/>
              </w:rPr>
              <w:t>DC_46A-48D_n261A</w:t>
            </w:r>
          </w:p>
          <w:p w:rsidR="002F19E6" w:rsidRPr="001F078B" w:rsidRDefault="002F19E6" w:rsidP="002F19E6">
            <w:pPr>
              <w:pStyle w:val="TAC"/>
              <w:rPr>
                <w:rFonts w:cs="Arial"/>
                <w:lang w:eastAsia="ja-JP"/>
              </w:rPr>
            </w:pPr>
            <w:r w:rsidRPr="001F078B">
              <w:rPr>
                <w:rFonts w:cs="Arial"/>
                <w:lang w:eastAsia="ja-JP"/>
              </w:rPr>
              <w:t>DC_46C-48C_n261A</w:t>
            </w:r>
          </w:p>
          <w:p w:rsidR="002F19E6" w:rsidRPr="001F078B" w:rsidRDefault="002F19E6" w:rsidP="002F19E6">
            <w:pPr>
              <w:pStyle w:val="TAC"/>
              <w:rPr>
                <w:rFonts w:cs="Arial"/>
                <w:lang w:eastAsia="ja-JP"/>
              </w:rPr>
            </w:pPr>
            <w:r w:rsidRPr="001F078B">
              <w:rPr>
                <w:rFonts w:cs="Arial"/>
                <w:lang w:eastAsia="ja-JP"/>
              </w:rPr>
              <w:t>DC_46C-48D_n261A</w:t>
            </w:r>
          </w:p>
          <w:p w:rsidR="002F19E6" w:rsidRPr="001F078B" w:rsidRDefault="002F19E6" w:rsidP="002F19E6">
            <w:pPr>
              <w:pStyle w:val="TAC"/>
              <w:rPr>
                <w:rFonts w:cs="Arial"/>
                <w:lang w:eastAsia="ja-JP"/>
              </w:rPr>
            </w:pPr>
            <w:r w:rsidRPr="001F078B">
              <w:rPr>
                <w:rFonts w:cs="Arial"/>
                <w:lang w:eastAsia="ja-JP"/>
              </w:rPr>
              <w:t>DC_46D-48C_n261A</w:t>
            </w:r>
          </w:p>
          <w:p w:rsidR="002F19E6" w:rsidRPr="001F078B" w:rsidRDefault="002F19E6" w:rsidP="002F19E6">
            <w:pPr>
              <w:pStyle w:val="TAC"/>
              <w:rPr>
                <w:rFonts w:cs="Arial"/>
                <w:lang w:eastAsia="ja-JP"/>
              </w:rPr>
            </w:pPr>
            <w:r w:rsidRPr="001F078B">
              <w:rPr>
                <w:rFonts w:cs="Arial"/>
                <w:lang w:eastAsia="ja-JP"/>
              </w:rPr>
              <w:t>DC_46D-48D_n261A</w:t>
            </w:r>
          </w:p>
          <w:p w:rsidR="002F19E6" w:rsidRPr="001F078B" w:rsidRDefault="002F19E6" w:rsidP="002F19E6">
            <w:pPr>
              <w:pStyle w:val="TAC"/>
              <w:rPr>
                <w:rFonts w:cs="Arial"/>
                <w:lang w:eastAsia="ja-JP"/>
              </w:rPr>
            </w:pPr>
            <w:r w:rsidRPr="001F078B">
              <w:rPr>
                <w:rFonts w:cs="Arial"/>
                <w:lang w:eastAsia="ja-JP"/>
              </w:rPr>
              <w:t>DC_46A-48A_n261(2A)</w:t>
            </w:r>
          </w:p>
          <w:p w:rsidR="002F19E6" w:rsidRPr="001F078B" w:rsidRDefault="002F19E6" w:rsidP="002F19E6">
            <w:pPr>
              <w:pStyle w:val="TAC"/>
              <w:rPr>
                <w:rFonts w:cs="Arial"/>
                <w:lang w:eastAsia="ja-JP"/>
              </w:rPr>
            </w:pPr>
            <w:r w:rsidRPr="001F078B">
              <w:rPr>
                <w:rFonts w:cs="Arial"/>
                <w:lang w:eastAsia="ja-JP"/>
              </w:rPr>
              <w:t>DC_46C-48A_n261(2A)</w:t>
            </w:r>
          </w:p>
          <w:p w:rsidR="002F19E6" w:rsidRPr="001F078B" w:rsidRDefault="002F19E6" w:rsidP="002F19E6">
            <w:pPr>
              <w:pStyle w:val="TAC"/>
              <w:rPr>
                <w:rFonts w:cs="Arial"/>
                <w:lang w:eastAsia="ja-JP"/>
              </w:rPr>
            </w:pPr>
            <w:r w:rsidRPr="001F078B">
              <w:rPr>
                <w:rFonts w:cs="Arial"/>
                <w:lang w:eastAsia="ja-JP"/>
              </w:rPr>
              <w:t>DC_46D-48A_n261(2A)</w:t>
            </w:r>
          </w:p>
          <w:p w:rsidR="002F19E6" w:rsidRPr="001F078B" w:rsidRDefault="002F19E6" w:rsidP="002F19E6">
            <w:pPr>
              <w:pStyle w:val="TAC"/>
              <w:rPr>
                <w:rFonts w:cs="Arial"/>
                <w:lang w:eastAsia="ja-JP"/>
              </w:rPr>
            </w:pPr>
            <w:r w:rsidRPr="001F078B">
              <w:rPr>
                <w:rFonts w:cs="Arial"/>
                <w:lang w:eastAsia="ja-JP"/>
              </w:rPr>
              <w:t>DC_46A-48C_n261(2A)</w:t>
            </w:r>
          </w:p>
          <w:p w:rsidR="002F19E6" w:rsidRPr="001F078B" w:rsidRDefault="002F19E6" w:rsidP="002F19E6">
            <w:pPr>
              <w:pStyle w:val="TAC"/>
              <w:rPr>
                <w:rFonts w:cs="Arial"/>
                <w:lang w:eastAsia="ja-JP"/>
              </w:rPr>
            </w:pPr>
            <w:r w:rsidRPr="001F078B">
              <w:rPr>
                <w:rFonts w:cs="Arial"/>
                <w:lang w:eastAsia="ja-JP"/>
              </w:rPr>
              <w:t>DC_46A-48D_n261(2A)</w:t>
            </w:r>
          </w:p>
          <w:p w:rsidR="002F19E6" w:rsidRPr="001F078B" w:rsidRDefault="002F19E6" w:rsidP="002F19E6">
            <w:pPr>
              <w:pStyle w:val="TAC"/>
              <w:rPr>
                <w:rFonts w:cs="Arial"/>
                <w:lang w:eastAsia="ja-JP"/>
              </w:rPr>
            </w:pPr>
            <w:r w:rsidRPr="001F078B">
              <w:rPr>
                <w:rFonts w:cs="Arial"/>
                <w:lang w:eastAsia="ja-JP"/>
              </w:rPr>
              <w:t>DC_46C-48C_n261(2A)</w:t>
            </w:r>
          </w:p>
          <w:p w:rsidR="002F19E6" w:rsidRPr="001F078B" w:rsidRDefault="002F19E6" w:rsidP="002F19E6">
            <w:pPr>
              <w:pStyle w:val="TAC"/>
              <w:rPr>
                <w:rFonts w:cs="Arial"/>
                <w:lang w:eastAsia="ja-JP"/>
              </w:rPr>
            </w:pPr>
            <w:r w:rsidRPr="001F078B">
              <w:rPr>
                <w:rFonts w:cs="Arial"/>
                <w:lang w:eastAsia="ja-JP"/>
              </w:rPr>
              <w:t>DC_46C-48D_n261(2A)</w:t>
            </w:r>
          </w:p>
          <w:p w:rsidR="002F19E6" w:rsidRPr="001F078B" w:rsidRDefault="002F19E6" w:rsidP="002F19E6">
            <w:pPr>
              <w:pStyle w:val="TAC"/>
              <w:rPr>
                <w:rFonts w:cs="Arial"/>
                <w:lang w:eastAsia="ja-JP"/>
              </w:rPr>
            </w:pPr>
            <w:r w:rsidRPr="001F078B">
              <w:rPr>
                <w:rFonts w:cs="Arial"/>
                <w:lang w:eastAsia="ja-JP"/>
              </w:rPr>
              <w:t>DC_46D-48C_n261(2A)</w:t>
            </w:r>
          </w:p>
          <w:p w:rsidR="002F19E6" w:rsidRPr="001F078B" w:rsidDel="00FB0488" w:rsidRDefault="002F19E6" w:rsidP="002F19E6">
            <w:pPr>
              <w:pStyle w:val="TAC"/>
              <w:keepNext w:val="0"/>
              <w:rPr>
                <w:lang w:eastAsia="ja-JP"/>
              </w:rPr>
            </w:pPr>
            <w:r w:rsidRPr="001F078B">
              <w:rPr>
                <w:rFonts w:cs="Arial"/>
                <w:lang w:eastAsia="ja-JP"/>
              </w:rPr>
              <w:t>DC_46D-48D_n261(2A)</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PMingLiU"/>
                <w:lang w:val="de-DE" w:eastAsia="zh-TW"/>
              </w:rPr>
            </w:pPr>
            <w:r w:rsidRPr="001F078B">
              <w:rPr>
                <w:rFonts w:eastAsia="PMingLiU"/>
                <w:lang w:val="de-DE" w:eastAsia="zh-TW"/>
              </w:rPr>
              <w:t>DC_48A_n261A</w:t>
            </w:r>
          </w:p>
          <w:p w:rsidR="002F19E6" w:rsidRPr="001F078B" w:rsidDel="00FB0488" w:rsidRDefault="002F19E6" w:rsidP="002F19E6">
            <w:pPr>
              <w:pStyle w:val="TAC"/>
              <w:keepNext w:val="0"/>
              <w:rPr>
                <w:noProof/>
              </w:rPr>
            </w:pPr>
            <w:r w:rsidRPr="001F078B">
              <w:rPr>
                <w:rFonts w:eastAsia="PMingLiU"/>
                <w:lang w:val="de-DE" w:eastAsia="zh-TW"/>
              </w:rPr>
              <w:t>DC_48C_n261A</w:t>
            </w:r>
          </w:p>
        </w:tc>
      </w:tr>
      <w:tr w:rsidR="002F19E6" w:rsidRPr="001F078B" w:rsidDel="00FB0488"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pPr>
            <w:r>
              <w:t>DC_46A-66A_n258A</w:t>
            </w:r>
          </w:p>
          <w:p w:rsidR="002F19E6" w:rsidRDefault="002F19E6" w:rsidP="002F19E6">
            <w:pPr>
              <w:pStyle w:val="TAC"/>
            </w:pPr>
            <w:r>
              <w:t>DC_46C-66A_n258A</w:t>
            </w:r>
          </w:p>
          <w:p w:rsidR="002F19E6" w:rsidRPr="001F078B" w:rsidRDefault="002F19E6" w:rsidP="002F19E6">
            <w:pPr>
              <w:pStyle w:val="TAC"/>
              <w:rPr>
                <w:rFonts w:cs="Arial"/>
                <w:lang w:eastAsia="ja-JP"/>
              </w:rPr>
            </w:pPr>
            <w:r>
              <w:t>DC_46D-66A_n258A</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PMingLiU"/>
                <w:lang w:val="de-DE" w:eastAsia="zh-TW"/>
              </w:rPr>
            </w:pPr>
            <w:r w:rsidRPr="001F54EA">
              <w:t>DC_</w:t>
            </w:r>
            <w:r>
              <w:t>66A_n258</w:t>
            </w:r>
            <w:r w:rsidRPr="001F54EA">
              <w:t>A</w:t>
            </w:r>
          </w:p>
        </w:tc>
      </w:tr>
      <w:tr w:rsidR="002F19E6" w:rsidRPr="001F078B" w:rsidDel="00FB0488"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pPr>
            <w:r>
              <w:lastRenderedPageBreak/>
              <w:t>DC_46A-66A_n258(2A)</w:t>
            </w:r>
          </w:p>
          <w:p w:rsidR="002F19E6" w:rsidRDefault="002F19E6" w:rsidP="002F19E6">
            <w:pPr>
              <w:pStyle w:val="TAC"/>
            </w:pPr>
            <w:r>
              <w:t>DC_46A-66A_n258(3A)</w:t>
            </w:r>
          </w:p>
          <w:p w:rsidR="002F19E6" w:rsidRDefault="002F19E6" w:rsidP="002F19E6">
            <w:pPr>
              <w:pStyle w:val="TAC"/>
            </w:pPr>
            <w:r>
              <w:t>DC_46A-66A_n258(4A)</w:t>
            </w:r>
          </w:p>
          <w:p w:rsidR="002F19E6" w:rsidRDefault="002F19E6" w:rsidP="002F19E6">
            <w:pPr>
              <w:pStyle w:val="TAC"/>
            </w:pPr>
            <w:r>
              <w:t>DC_46A-66A_n258(5A)</w:t>
            </w:r>
          </w:p>
          <w:p w:rsidR="002F19E6" w:rsidRDefault="002F19E6" w:rsidP="002F19E6">
            <w:pPr>
              <w:pStyle w:val="TAC"/>
            </w:pPr>
            <w:r>
              <w:t>DC_46C-66A_n258(2A)</w:t>
            </w:r>
          </w:p>
          <w:p w:rsidR="002F19E6" w:rsidRDefault="002F19E6" w:rsidP="002F19E6">
            <w:pPr>
              <w:pStyle w:val="TAC"/>
            </w:pPr>
            <w:r>
              <w:t>DC_46C-66A_n258(3A)</w:t>
            </w:r>
          </w:p>
          <w:p w:rsidR="002F19E6" w:rsidRDefault="002F19E6" w:rsidP="002F19E6">
            <w:pPr>
              <w:pStyle w:val="TAC"/>
            </w:pPr>
            <w:r>
              <w:t>DC_46C-66A_n258(4A)</w:t>
            </w:r>
          </w:p>
          <w:p w:rsidR="002F19E6" w:rsidRDefault="002F19E6" w:rsidP="002F19E6">
            <w:pPr>
              <w:pStyle w:val="TAC"/>
            </w:pPr>
            <w:r>
              <w:t>DC_46C-66A_n258(5A)</w:t>
            </w:r>
          </w:p>
          <w:p w:rsidR="002F19E6" w:rsidRDefault="002F19E6" w:rsidP="002F19E6">
            <w:pPr>
              <w:pStyle w:val="TAC"/>
            </w:pPr>
            <w:r>
              <w:t>DC_46D-66A_n258(2A)</w:t>
            </w:r>
          </w:p>
          <w:p w:rsidR="002F19E6" w:rsidRDefault="002F19E6" w:rsidP="002F19E6">
            <w:pPr>
              <w:pStyle w:val="TAC"/>
            </w:pPr>
            <w:r>
              <w:t>DC_46D-66A_n258(3A)</w:t>
            </w:r>
          </w:p>
          <w:p w:rsidR="002F19E6" w:rsidRDefault="002F19E6" w:rsidP="002F19E6">
            <w:pPr>
              <w:pStyle w:val="TAC"/>
            </w:pPr>
            <w:r>
              <w:t>DC_46D-66A_n258(4A)</w:t>
            </w:r>
          </w:p>
          <w:p w:rsidR="002F19E6" w:rsidRPr="001F078B" w:rsidRDefault="002F19E6" w:rsidP="002F19E6">
            <w:pPr>
              <w:pStyle w:val="TAC"/>
              <w:rPr>
                <w:rFonts w:cs="Arial"/>
                <w:lang w:eastAsia="ja-JP"/>
              </w:rPr>
            </w:pPr>
            <w:r>
              <w:t>DC_46D-66A_n258(5A)</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PMingLiU"/>
                <w:lang w:val="de-DE" w:eastAsia="zh-TW"/>
              </w:rPr>
            </w:pPr>
            <w:r w:rsidRPr="001F54EA">
              <w:t>DC_</w:t>
            </w:r>
            <w:r>
              <w:t>66A_n258</w:t>
            </w:r>
            <w:r w:rsidRPr="001F54EA">
              <w:t>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DC_46A-66A_n260A</w:t>
            </w:r>
          </w:p>
          <w:p w:rsidR="002F19E6" w:rsidRPr="001F078B" w:rsidRDefault="002F19E6" w:rsidP="002F19E6">
            <w:pPr>
              <w:pStyle w:val="TAC"/>
              <w:keepNext w:val="0"/>
              <w:rPr>
                <w:lang w:eastAsia="ja-JP"/>
              </w:rPr>
            </w:pPr>
            <w:r w:rsidRPr="001F078B">
              <w:rPr>
                <w:lang w:eastAsia="ja-JP"/>
              </w:rPr>
              <w:t>DC_46C-66A_n260A</w:t>
            </w:r>
          </w:p>
          <w:p w:rsidR="002F19E6" w:rsidRPr="001F078B" w:rsidRDefault="002F19E6" w:rsidP="002F19E6">
            <w:pPr>
              <w:pStyle w:val="TAC"/>
              <w:keepNext w:val="0"/>
              <w:rPr>
                <w:lang w:eastAsia="ja-JP"/>
              </w:rPr>
            </w:pPr>
            <w:r w:rsidRPr="001F078B">
              <w:rPr>
                <w:lang w:eastAsia="ja-JP"/>
              </w:rPr>
              <w:t>DC_46D-66A_n260A</w:t>
            </w:r>
          </w:p>
          <w:p w:rsidR="002F19E6" w:rsidRPr="001F078B" w:rsidRDefault="002F19E6" w:rsidP="002F19E6">
            <w:pPr>
              <w:pStyle w:val="TAC"/>
              <w:keepNext w:val="0"/>
              <w:rPr>
                <w:lang w:eastAsia="ja-JP"/>
              </w:rPr>
            </w:pPr>
            <w:r w:rsidRPr="001F078B">
              <w:rPr>
                <w:lang w:eastAsia="ja-JP"/>
              </w:rPr>
              <w:t>DC_46A-66A_n260(2A)</w:t>
            </w:r>
          </w:p>
          <w:p w:rsidR="002F19E6" w:rsidRPr="001F078B" w:rsidRDefault="002F19E6" w:rsidP="002F19E6">
            <w:pPr>
              <w:pStyle w:val="TAC"/>
              <w:keepNext w:val="0"/>
              <w:rPr>
                <w:lang w:eastAsia="ja-JP"/>
              </w:rPr>
            </w:pPr>
            <w:r w:rsidRPr="001F078B">
              <w:rPr>
                <w:lang w:eastAsia="ja-JP"/>
              </w:rPr>
              <w:t>DC_46C-66A_n260(2A)</w:t>
            </w:r>
          </w:p>
          <w:p w:rsidR="002F19E6" w:rsidRPr="001F078B" w:rsidRDefault="002F19E6" w:rsidP="002F19E6">
            <w:pPr>
              <w:pStyle w:val="TAC"/>
              <w:keepNext w:val="0"/>
              <w:rPr>
                <w:lang w:eastAsia="ja-JP"/>
              </w:rPr>
            </w:pPr>
            <w:r w:rsidRPr="001F078B">
              <w:rPr>
                <w:lang w:eastAsia="ja-JP"/>
              </w:rPr>
              <w:t>DC_46D-66A_n260(2A)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lang w:eastAsia="ja-JP"/>
              </w:rPr>
              <w:t>DC_66A_n260A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DC_46A-66A_n261A</w:t>
            </w:r>
          </w:p>
          <w:p w:rsidR="002F19E6" w:rsidRPr="001F078B" w:rsidRDefault="002F19E6" w:rsidP="002F19E6">
            <w:pPr>
              <w:pStyle w:val="TAC"/>
              <w:keepNext w:val="0"/>
              <w:rPr>
                <w:lang w:val="en-US" w:eastAsia="fi-FI"/>
              </w:rPr>
            </w:pPr>
            <w:r w:rsidRPr="001F078B">
              <w:rPr>
                <w:lang w:val="en-US" w:eastAsia="fi-FI"/>
              </w:rPr>
              <w:t>DC_46C-66A_n261A</w:t>
            </w:r>
          </w:p>
          <w:p w:rsidR="002F19E6" w:rsidRPr="001F078B" w:rsidRDefault="002F19E6" w:rsidP="002F19E6">
            <w:pPr>
              <w:pStyle w:val="TAC"/>
              <w:keepNext w:val="0"/>
              <w:rPr>
                <w:lang w:val="en-US" w:eastAsia="fi-FI"/>
              </w:rPr>
            </w:pPr>
            <w:r w:rsidRPr="001F078B">
              <w:rPr>
                <w:lang w:val="en-US" w:eastAsia="fi-FI"/>
              </w:rPr>
              <w:t>DC_46D-66A_n261A</w:t>
            </w:r>
          </w:p>
          <w:p w:rsidR="002F19E6" w:rsidRPr="001F078B" w:rsidRDefault="002F19E6" w:rsidP="002F19E6">
            <w:pPr>
              <w:pStyle w:val="TAC"/>
              <w:keepNext w:val="0"/>
              <w:rPr>
                <w:lang w:val="en-US" w:eastAsia="fi-FI"/>
              </w:rPr>
            </w:pPr>
            <w:r w:rsidRPr="001F078B">
              <w:rPr>
                <w:lang w:val="en-US" w:eastAsia="fi-FI"/>
              </w:rPr>
              <w:t>DC_46A-66A_n261(2A)</w:t>
            </w:r>
          </w:p>
          <w:p w:rsidR="002F19E6" w:rsidRPr="001F078B" w:rsidRDefault="002F19E6" w:rsidP="002F19E6">
            <w:pPr>
              <w:pStyle w:val="TAC"/>
              <w:keepNext w:val="0"/>
              <w:rPr>
                <w:lang w:val="en-US" w:eastAsia="fi-FI"/>
              </w:rPr>
            </w:pPr>
            <w:r w:rsidRPr="001F078B">
              <w:rPr>
                <w:lang w:val="en-US" w:eastAsia="fi-FI"/>
              </w:rPr>
              <w:t>DC_46C-66A_n261(2A)</w:t>
            </w:r>
          </w:p>
          <w:p w:rsidR="002F19E6" w:rsidRPr="001F078B" w:rsidRDefault="002F19E6" w:rsidP="002F19E6">
            <w:pPr>
              <w:pStyle w:val="TAC"/>
              <w:keepNext w:val="0"/>
              <w:rPr>
                <w:lang w:eastAsia="ja-JP"/>
              </w:rPr>
            </w:pPr>
            <w:r w:rsidRPr="001F078B">
              <w:rPr>
                <w:lang w:val="en-US" w:eastAsia="fi-FI"/>
              </w:rPr>
              <w:t>DC_46D-66A_n261(2A)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lang w:val="fi-FI" w:eastAsia="fi-FI"/>
              </w:rPr>
              <w:t>DC_66A_n261A</w:t>
            </w:r>
          </w:p>
        </w:tc>
      </w:tr>
      <w:tr w:rsidR="002F19E6" w:rsidRPr="001F078B" w:rsidTr="002F19E6">
        <w:trPr>
          <w:trHeight w:val="227"/>
          <w:jc w:val="center"/>
        </w:trPr>
        <w:tc>
          <w:tcPr>
            <w:tcW w:w="9631" w:type="dxa"/>
            <w:gridSpan w:val="2"/>
            <w:shd w:val="clear" w:color="auto" w:fill="auto"/>
            <w:noWrap/>
            <w:tcMar>
              <w:top w:w="28" w:type="dxa"/>
              <w:left w:w="28" w:type="dxa"/>
              <w:bottom w:w="28" w:type="dxa"/>
              <w:right w:w="28" w:type="dxa"/>
            </w:tcMar>
            <w:vAlign w:val="center"/>
          </w:tcPr>
          <w:p w:rsidR="002F19E6" w:rsidRPr="001F078B" w:rsidRDefault="002F19E6" w:rsidP="002F19E6">
            <w:pPr>
              <w:pStyle w:val="TAN"/>
              <w:rPr>
                <w:lang w:eastAsia="zh-CN"/>
              </w:rPr>
            </w:pPr>
            <w:r w:rsidRPr="001F078B">
              <w:t>NOTE 1:</w:t>
            </w:r>
            <w:r w:rsidRPr="001F078B">
              <w:tab/>
              <w:t xml:space="preserve">Uplink </w:t>
            </w:r>
            <w:r>
              <w:t>EN-DC</w:t>
            </w:r>
            <w:r w:rsidRPr="001F078B">
              <w:t xml:space="preserve"> configurations are the configurations supported by the present release of specifications.</w:t>
            </w:r>
          </w:p>
          <w:p w:rsidR="002F19E6" w:rsidRPr="001F078B" w:rsidRDefault="002F19E6" w:rsidP="002F19E6">
            <w:pPr>
              <w:pStyle w:val="TAN"/>
              <w:rPr>
                <w:lang w:val="en-US" w:eastAsia="zh-CN"/>
              </w:rPr>
            </w:pPr>
            <w:r w:rsidRPr="001F078B">
              <w:t xml:space="preserve">NOTE </w:t>
            </w:r>
            <w:r w:rsidRPr="001F078B">
              <w:rPr>
                <w:rFonts w:hint="eastAsia"/>
                <w:lang w:eastAsia="zh-CN"/>
              </w:rPr>
              <w:t>2</w:t>
            </w:r>
            <w:r w:rsidRPr="001F078B">
              <w:t>:</w:t>
            </w:r>
            <w:r w:rsidRPr="001F078B">
              <w:tab/>
              <w:t>Applicable for UE supporting inter-band EN-DC with mandatory simultaneous Rx/Tx capability</w:t>
            </w:r>
          </w:p>
        </w:tc>
      </w:tr>
    </w:tbl>
    <w:p w:rsidR="0045760D" w:rsidRPr="001F078B" w:rsidRDefault="0045760D" w:rsidP="0045760D"/>
    <w:p w:rsidR="0045760D" w:rsidRPr="001F078B" w:rsidRDefault="0045760D" w:rsidP="0045760D">
      <w:pPr>
        <w:pStyle w:val="40"/>
      </w:pPr>
      <w:bookmarkStart w:id="716" w:name="_Toc21351532"/>
      <w:r w:rsidRPr="001F078B">
        <w:t>5.5B.5.3</w:t>
      </w:r>
      <w:r w:rsidRPr="001F078B">
        <w:tab/>
        <w:t>Inter-band EN-DC configurations including FR2 (four bands)</w:t>
      </w:r>
      <w:bookmarkEnd w:id="716"/>
    </w:p>
    <w:p w:rsidR="0045760D" w:rsidRPr="001F078B" w:rsidRDefault="0045760D" w:rsidP="0045760D">
      <w:pPr>
        <w:pStyle w:val="TH"/>
      </w:pPr>
      <w:r w:rsidRPr="001F078B">
        <w:t>Table 5.5B.5.3-1: Inter-band EN-DC configurations including FR2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4"/>
        <w:gridCol w:w="4815"/>
      </w:tblGrid>
      <w:tr w:rsidR="002F19E6" w:rsidRPr="001F078B" w:rsidTr="002F19E6">
        <w:trPr>
          <w:trHeight w:val="227"/>
          <w:tblHeader/>
          <w:jc w:val="center"/>
        </w:trPr>
        <w:tc>
          <w:tcPr>
            <w:tcW w:w="4815" w:type="dxa"/>
            <w:shd w:val="clear" w:color="auto" w:fill="auto"/>
            <w:tcMar>
              <w:top w:w="28" w:type="dxa"/>
              <w:left w:w="28" w:type="dxa"/>
              <w:bottom w:w="28" w:type="dxa"/>
              <w:right w:w="28" w:type="dxa"/>
            </w:tcMar>
            <w:vAlign w:val="center"/>
            <w:hideMark/>
          </w:tcPr>
          <w:p w:rsidR="002F19E6" w:rsidRPr="001F078B" w:rsidRDefault="002F19E6" w:rsidP="002F19E6">
            <w:pPr>
              <w:pStyle w:val="TAH"/>
              <w:rPr>
                <w:lang w:val="en-US" w:eastAsia="fi-FI"/>
              </w:rPr>
            </w:pPr>
            <w:r w:rsidRPr="001F078B">
              <w:rPr>
                <w:lang w:val="en-US" w:eastAsia="fi-FI"/>
              </w:rPr>
              <w:t>EN-DC</w:t>
            </w:r>
            <w:r w:rsidRPr="001F078B">
              <w:rPr>
                <w:rFonts w:hint="eastAsia"/>
                <w:lang w:val="en-US" w:eastAsia="zh-CN"/>
              </w:rPr>
              <w:t xml:space="preserve"> </w:t>
            </w:r>
            <w:r w:rsidRPr="001F078B">
              <w:rPr>
                <w:lang w:val="en-US" w:eastAsia="fi-FI"/>
              </w:rPr>
              <w:t>configuration</w:t>
            </w:r>
          </w:p>
        </w:tc>
        <w:tc>
          <w:tcPr>
            <w:tcW w:w="4816" w:type="dxa"/>
            <w:tcMar>
              <w:top w:w="28" w:type="dxa"/>
              <w:left w:w="28" w:type="dxa"/>
              <w:bottom w:w="28" w:type="dxa"/>
              <w:right w:w="28" w:type="dxa"/>
            </w:tcMar>
            <w:vAlign w:val="center"/>
          </w:tcPr>
          <w:p w:rsidR="002F19E6" w:rsidRPr="001F078B" w:rsidDel="00C35823" w:rsidRDefault="002F19E6" w:rsidP="002F19E6">
            <w:pPr>
              <w:pStyle w:val="TAH"/>
              <w:rPr>
                <w:lang w:eastAsia="fi-FI"/>
              </w:rPr>
            </w:pPr>
            <w:r w:rsidRPr="001F078B">
              <w:rPr>
                <w:lang w:val="en-US" w:eastAsia="fi-FI"/>
              </w:rPr>
              <w:t>Uplink EN-DC</w:t>
            </w:r>
            <w:r w:rsidRPr="001F078B">
              <w:rPr>
                <w:rFonts w:hint="eastAsia"/>
                <w:lang w:val="en-US" w:eastAsia="zh-CN"/>
              </w:rPr>
              <w:t xml:space="preserve"> </w:t>
            </w:r>
            <w:r w:rsidRPr="001F078B">
              <w:rPr>
                <w:lang w:val="en-US" w:eastAsia="fi-FI"/>
              </w:rPr>
              <w:t>configuration</w:t>
            </w:r>
            <w:r w:rsidRPr="001F078B">
              <w:rPr>
                <w:rFonts w:hint="eastAsia"/>
                <w:lang w:val="en-US" w:eastAsia="zh-CN"/>
              </w:rPr>
              <w:t xml:space="preserve"> </w:t>
            </w:r>
            <w:r w:rsidRPr="001F078B">
              <w:rPr>
                <w:lang w:val="en-US" w:eastAsia="fi-FI"/>
              </w:rPr>
              <w:t>(NOTE 1)</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DC_1A-3A-5A_n257A</w:t>
            </w:r>
            <w:r w:rsidRPr="001F078B">
              <w:rPr>
                <w:vertAlign w:val="superscript"/>
                <w:lang w:val="en-US" w:eastAsia="zh-CN"/>
              </w:rPr>
              <w:t>2</w:t>
            </w:r>
          </w:p>
          <w:p w:rsidR="002F19E6" w:rsidRPr="001F078B" w:rsidRDefault="002F19E6" w:rsidP="002F19E6">
            <w:pPr>
              <w:pStyle w:val="TAC"/>
              <w:keepNext w:val="0"/>
              <w:rPr>
                <w:rFonts w:eastAsia="맑은 고딕"/>
                <w:lang w:eastAsia="ko-KR"/>
              </w:rPr>
            </w:pPr>
            <w:r w:rsidRPr="001F078B">
              <w:t>DC_1A-3A-5A_n257</w:t>
            </w:r>
            <w:r w:rsidRPr="001F078B">
              <w:rPr>
                <w:rFonts w:eastAsia="맑은 고딕"/>
                <w:lang w:eastAsia="ko-KR"/>
              </w:rPr>
              <w:t>D</w:t>
            </w:r>
          </w:p>
          <w:p w:rsidR="002F19E6" w:rsidRPr="001F078B" w:rsidRDefault="002F19E6" w:rsidP="002F19E6">
            <w:pPr>
              <w:pStyle w:val="TAC"/>
              <w:keepNext w:val="0"/>
              <w:rPr>
                <w:rFonts w:eastAsia="맑은 고딕"/>
                <w:lang w:eastAsia="ko-KR"/>
              </w:rPr>
            </w:pPr>
            <w:r w:rsidRPr="001F078B">
              <w:t>DC_1A-3A-5A_n257</w:t>
            </w:r>
            <w:r w:rsidRPr="001F078B">
              <w:rPr>
                <w:rFonts w:eastAsia="맑은 고딕"/>
                <w:lang w:eastAsia="ko-KR"/>
              </w:rPr>
              <w:t>E</w:t>
            </w:r>
          </w:p>
          <w:p w:rsidR="002F19E6" w:rsidRPr="001F078B" w:rsidRDefault="002F19E6" w:rsidP="002F19E6">
            <w:pPr>
              <w:pStyle w:val="TAC"/>
              <w:keepNext w:val="0"/>
              <w:rPr>
                <w:rFonts w:eastAsia="맑은 고딕"/>
                <w:lang w:eastAsia="ko-KR"/>
              </w:rPr>
            </w:pPr>
            <w:r w:rsidRPr="001F078B">
              <w:t>DC_1A-3A-5A_n257F</w:t>
            </w:r>
          </w:p>
          <w:p w:rsidR="002F19E6" w:rsidRPr="001F078B" w:rsidRDefault="002F19E6" w:rsidP="002F19E6">
            <w:pPr>
              <w:pStyle w:val="TAC"/>
              <w:keepNext w:val="0"/>
              <w:rPr>
                <w:rFonts w:eastAsia="맑은 고딕"/>
                <w:lang w:eastAsia="ko-KR"/>
              </w:rPr>
            </w:pPr>
            <w:r w:rsidRPr="001F078B">
              <w:t>DC_1A-3A-5A_n257</w:t>
            </w:r>
            <w:r w:rsidRPr="001F078B">
              <w:rPr>
                <w:rFonts w:eastAsia="맑은 고딕"/>
                <w:lang w:eastAsia="ko-KR"/>
              </w:rPr>
              <w:t>G</w:t>
            </w:r>
          </w:p>
          <w:p w:rsidR="002F19E6" w:rsidRPr="001F078B" w:rsidRDefault="002F19E6" w:rsidP="002F19E6">
            <w:pPr>
              <w:pStyle w:val="TAC"/>
              <w:keepNext w:val="0"/>
              <w:rPr>
                <w:rFonts w:eastAsia="맑은 고딕"/>
                <w:lang w:eastAsia="ko-KR"/>
              </w:rPr>
            </w:pPr>
            <w:r w:rsidRPr="001F078B">
              <w:t>DC_1A-3A-5A_n257</w:t>
            </w:r>
            <w:r w:rsidRPr="001F078B">
              <w:rPr>
                <w:rFonts w:eastAsia="맑은 고딕"/>
                <w:lang w:eastAsia="ko-KR"/>
              </w:rPr>
              <w:t>H</w:t>
            </w:r>
          </w:p>
          <w:p w:rsidR="002F19E6" w:rsidRPr="001F078B" w:rsidRDefault="002F19E6" w:rsidP="002F19E6">
            <w:pPr>
              <w:pStyle w:val="TAC"/>
              <w:keepNext w:val="0"/>
              <w:rPr>
                <w:rFonts w:eastAsia="맑은 고딕"/>
                <w:lang w:eastAsia="ko-KR"/>
              </w:rPr>
            </w:pPr>
            <w:r w:rsidRPr="001F078B">
              <w:t>DC_1A-3A-5A_n257</w:t>
            </w:r>
            <w:r w:rsidRPr="001F078B">
              <w:rPr>
                <w:rFonts w:eastAsia="맑은 고딕"/>
                <w:lang w:eastAsia="ko-KR"/>
              </w:rPr>
              <w:t>I</w:t>
            </w:r>
          </w:p>
          <w:p w:rsidR="002F19E6" w:rsidRPr="001F078B" w:rsidRDefault="002F19E6" w:rsidP="002F19E6">
            <w:pPr>
              <w:pStyle w:val="TAC"/>
              <w:keepNext w:val="0"/>
              <w:rPr>
                <w:rFonts w:eastAsia="맑은 고딕"/>
                <w:lang w:eastAsia="ko-KR"/>
              </w:rPr>
            </w:pPr>
            <w:r w:rsidRPr="001F078B">
              <w:t>DC_1A-3A-5A_n257</w:t>
            </w:r>
            <w:r w:rsidRPr="001F078B">
              <w:rPr>
                <w:rFonts w:eastAsia="맑은 고딕"/>
                <w:lang w:eastAsia="ko-KR"/>
              </w:rPr>
              <w:t>J</w:t>
            </w:r>
          </w:p>
          <w:p w:rsidR="002F19E6" w:rsidRPr="001F078B" w:rsidRDefault="002F19E6" w:rsidP="002F19E6">
            <w:pPr>
              <w:pStyle w:val="TAC"/>
              <w:keepNext w:val="0"/>
              <w:rPr>
                <w:rFonts w:eastAsia="맑은 고딕"/>
                <w:lang w:eastAsia="ko-KR"/>
              </w:rPr>
            </w:pPr>
            <w:r w:rsidRPr="001F078B">
              <w:t>DC_1A-3A-5A_n257</w:t>
            </w:r>
            <w:r w:rsidRPr="001F078B">
              <w:rPr>
                <w:rFonts w:eastAsia="맑은 고딕"/>
                <w:lang w:eastAsia="ko-KR"/>
              </w:rPr>
              <w:t>K</w:t>
            </w:r>
          </w:p>
          <w:p w:rsidR="002F19E6" w:rsidRPr="001F078B" w:rsidRDefault="002F19E6" w:rsidP="002F19E6">
            <w:pPr>
              <w:pStyle w:val="TAC"/>
              <w:keepNext w:val="0"/>
              <w:rPr>
                <w:rFonts w:eastAsia="맑은 고딕"/>
                <w:lang w:eastAsia="ko-KR"/>
              </w:rPr>
            </w:pPr>
            <w:r w:rsidRPr="001F078B">
              <w:t>DC_1A-3A-5A_n257</w:t>
            </w:r>
            <w:r w:rsidRPr="001F078B">
              <w:rPr>
                <w:rFonts w:eastAsia="맑은 고딕"/>
                <w:lang w:eastAsia="ko-KR"/>
              </w:rPr>
              <w:t>L</w:t>
            </w:r>
          </w:p>
          <w:p w:rsidR="002F19E6" w:rsidRPr="001F078B" w:rsidRDefault="002F19E6" w:rsidP="002F19E6">
            <w:pPr>
              <w:pStyle w:val="TAC"/>
              <w:keepNext w:val="0"/>
              <w:rPr>
                <w:noProof/>
                <w:lang w:eastAsia="zh-CN"/>
              </w:rPr>
            </w:pPr>
            <w:r w:rsidRPr="001F078B">
              <w:t>DC_1A-3A-5A_n257M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DC_1A_n257A</w:t>
            </w:r>
          </w:p>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noProof/>
                <w:lang w:eastAsia="zh-CN"/>
              </w:rPr>
            </w:pPr>
            <w:r w:rsidRPr="001F078B">
              <w:rPr>
                <w:lang w:val="en-US" w:eastAsia="fi-FI"/>
              </w:rPr>
              <w:t>DC_5A_n257A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DC_1A-3A-7A_n257A</w:t>
            </w:r>
            <w:r w:rsidRPr="001F078B">
              <w:rPr>
                <w:vertAlign w:val="superscript"/>
                <w:lang w:val="en-US" w:eastAsia="zh-CN"/>
              </w:rPr>
              <w:t>2</w:t>
            </w:r>
          </w:p>
          <w:p w:rsidR="002F19E6" w:rsidRPr="001F078B" w:rsidRDefault="002F19E6" w:rsidP="002F19E6">
            <w:pPr>
              <w:pStyle w:val="TAC"/>
              <w:keepNext w:val="0"/>
              <w:rPr>
                <w:rFonts w:eastAsia="맑은 고딕"/>
                <w:lang w:eastAsia="ko-KR"/>
              </w:rPr>
            </w:pPr>
            <w:r w:rsidRPr="001F078B">
              <w:t>DC_1A-3A-7A_n257</w:t>
            </w:r>
            <w:r w:rsidRPr="001F078B">
              <w:rPr>
                <w:rFonts w:eastAsia="맑은 고딕"/>
                <w:lang w:eastAsia="ko-KR"/>
              </w:rPr>
              <w:t>D</w:t>
            </w:r>
          </w:p>
          <w:p w:rsidR="002F19E6" w:rsidRPr="001F078B" w:rsidRDefault="002F19E6" w:rsidP="002F19E6">
            <w:pPr>
              <w:pStyle w:val="TAC"/>
              <w:keepNext w:val="0"/>
              <w:rPr>
                <w:rFonts w:eastAsia="맑은 고딕"/>
                <w:lang w:eastAsia="ko-KR"/>
              </w:rPr>
            </w:pPr>
            <w:r w:rsidRPr="001F078B">
              <w:t>DC_1A-3A-7A_n257</w:t>
            </w:r>
            <w:r w:rsidRPr="001F078B">
              <w:rPr>
                <w:rFonts w:eastAsia="맑은 고딕"/>
                <w:lang w:eastAsia="ko-KR"/>
              </w:rPr>
              <w:t>E</w:t>
            </w:r>
          </w:p>
          <w:p w:rsidR="002F19E6" w:rsidRPr="001F078B" w:rsidRDefault="002F19E6" w:rsidP="002F19E6">
            <w:pPr>
              <w:pStyle w:val="TAC"/>
              <w:keepNext w:val="0"/>
              <w:rPr>
                <w:rFonts w:eastAsia="맑은 고딕"/>
                <w:lang w:eastAsia="ko-KR"/>
              </w:rPr>
            </w:pPr>
            <w:r w:rsidRPr="001F078B">
              <w:t>DC_1A-3A-7A_n257F</w:t>
            </w:r>
          </w:p>
          <w:p w:rsidR="002F19E6" w:rsidRPr="001F078B" w:rsidRDefault="002F19E6" w:rsidP="002F19E6">
            <w:pPr>
              <w:pStyle w:val="TAC"/>
              <w:keepNext w:val="0"/>
              <w:rPr>
                <w:rFonts w:eastAsia="맑은 고딕"/>
                <w:lang w:eastAsia="ko-KR"/>
              </w:rPr>
            </w:pPr>
            <w:r w:rsidRPr="001F078B">
              <w:t>DC_1A-3A-7A_n257</w:t>
            </w:r>
            <w:r w:rsidRPr="001F078B">
              <w:rPr>
                <w:rFonts w:eastAsia="맑은 고딕"/>
                <w:lang w:eastAsia="ko-KR"/>
              </w:rPr>
              <w:t>G</w:t>
            </w:r>
          </w:p>
          <w:p w:rsidR="002F19E6" w:rsidRPr="001F078B" w:rsidRDefault="002F19E6" w:rsidP="002F19E6">
            <w:pPr>
              <w:pStyle w:val="TAC"/>
              <w:keepNext w:val="0"/>
              <w:rPr>
                <w:rFonts w:eastAsia="맑은 고딕"/>
                <w:lang w:eastAsia="ko-KR"/>
              </w:rPr>
            </w:pPr>
            <w:r w:rsidRPr="001F078B">
              <w:t>DC_1A-3A-7A_n257</w:t>
            </w:r>
            <w:r w:rsidRPr="001F078B">
              <w:rPr>
                <w:rFonts w:eastAsia="맑은 고딕"/>
                <w:lang w:eastAsia="ko-KR"/>
              </w:rPr>
              <w:t>H</w:t>
            </w:r>
          </w:p>
          <w:p w:rsidR="002F19E6" w:rsidRPr="001F078B" w:rsidRDefault="002F19E6" w:rsidP="002F19E6">
            <w:pPr>
              <w:pStyle w:val="TAC"/>
              <w:keepNext w:val="0"/>
              <w:rPr>
                <w:rFonts w:eastAsia="맑은 고딕"/>
                <w:lang w:eastAsia="ko-KR"/>
              </w:rPr>
            </w:pPr>
            <w:r w:rsidRPr="001F078B">
              <w:t>DC_1A-3A-7A_n257</w:t>
            </w:r>
            <w:r w:rsidRPr="001F078B">
              <w:rPr>
                <w:rFonts w:eastAsia="맑은 고딕"/>
                <w:lang w:eastAsia="ko-KR"/>
              </w:rPr>
              <w:t>I</w:t>
            </w:r>
          </w:p>
          <w:p w:rsidR="002F19E6" w:rsidRPr="001F078B" w:rsidRDefault="002F19E6" w:rsidP="002F19E6">
            <w:pPr>
              <w:pStyle w:val="TAC"/>
              <w:keepNext w:val="0"/>
              <w:rPr>
                <w:rFonts w:eastAsia="맑은 고딕"/>
                <w:lang w:eastAsia="ko-KR"/>
              </w:rPr>
            </w:pPr>
            <w:r w:rsidRPr="001F078B">
              <w:t>DC_1A-3A-7A_n257</w:t>
            </w:r>
            <w:r w:rsidRPr="001F078B">
              <w:rPr>
                <w:rFonts w:eastAsia="맑은 고딕"/>
                <w:lang w:eastAsia="ko-KR"/>
              </w:rPr>
              <w:t>J</w:t>
            </w:r>
          </w:p>
          <w:p w:rsidR="002F19E6" w:rsidRPr="001F078B" w:rsidRDefault="002F19E6" w:rsidP="002F19E6">
            <w:pPr>
              <w:pStyle w:val="TAC"/>
              <w:keepNext w:val="0"/>
              <w:rPr>
                <w:rFonts w:eastAsia="맑은 고딕"/>
                <w:lang w:eastAsia="ko-KR"/>
              </w:rPr>
            </w:pPr>
            <w:r w:rsidRPr="001F078B">
              <w:t>DC_1A-3A-7A_n257</w:t>
            </w:r>
            <w:r w:rsidRPr="001F078B">
              <w:rPr>
                <w:rFonts w:eastAsia="맑은 고딕"/>
                <w:lang w:eastAsia="ko-KR"/>
              </w:rPr>
              <w:t>K</w:t>
            </w:r>
          </w:p>
          <w:p w:rsidR="002F19E6" w:rsidRPr="001F078B" w:rsidRDefault="002F19E6" w:rsidP="002F19E6">
            <w:pPr>
              <w:pStyle w:val="TAC"/>
              <w:keepNext w:val="0"/>
              <w:rPr>
                <w:rFonts w:eastAsia="맑은 고딕"/>
                <w:lang w:eastAsia="ko-KR"/>
              </w:rPr>
            </w:pPr>
            <w:r w:rsidRPr="001F078B">
              <w:t>DC_1A-3A-7A_n257</w:t>
            </w:r>
            <w:r w:rsidRPr="001F078B">
              <w:rPr>
                <w:rFonts w:eastAsia="맑은 고딕"/>
                <w:lang w:eastAsia="ko-KR"/>
              </w:rPr>
              <w:t>L</w:t>
            </w:r>
          </w:p>
          <w:p w:rsidR="002F19E6" w:rsidRPr="001F078B" w:rsidRDefault="002F19E6" w:rsidP="002F19E6">
            <w:pPr>
              <w:pStyle w:val="TAC"/>
              <w:keepNext w:val="0"/>
              <w:rPr>
                <w:noProof/>
                <w:lang w:eastAsia="zh-CN"/>
              </w:rPr>
            </w:pPr>
            <w:r w:rsidRPr="001F078B">
              <w:t>DC_1A-3A-7A_n257M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DC_1A_n257A</w:t>
            </w:r>
          </w:p>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noProof/>
                <w:lang w:eastAsia="zh-CN"/>
              </w:rPr>
            </w:pPr>
            <w:r w:rsidRPr="001F078B">
              <w:rPr>
                <w:lang w:val="en-US" w:eastAsia="fi-FI"/>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rFonts w:cs="Arial" w:hint="eastAsia"/>
                <w:lang w:eastAsia="ja-JP"/>
              </w:rPr>
              <w:t>DC</w:t>
            </w:r>
            <w:r w:rsidRPr="001F078B">
              <w:rPr>
                <w:rFonts w:cs="Arial"/>
              </w:rPr>
              <w:t>_</w:t>
            </w:r>
            <w:r w:rsidRPr="001F078B">
              <w:rPr>
                <w:rFonts w:eastAsia="맑은 고딕" w:cs="Arial" w:hint="eastAsia"/>
                <w:lang w:eastAsia="ko-KR"/>
              </w:rPr>
              <w:t>1A-3A-</w:t>
            </w:r>
            <w:r w:rsidRPr="001F078B">
              <w:rPr>
                <w:rFonts w:eastAsia="맑은 고딕" w:cs="Arial"/>
                <w:lang w:eastAsia="ko-KR"/>
              </w:rPr>
              <w:t>7</w:t>
            </w:r>
            <w:r w:rsidRPr="001F078B">
              <w:rPr>
                <w:rFonts w:eastAsia="맑은 고딕" w:cs="Arial" w:hint="eastAsia"/>
                <w:lang w:eastAsia="ko-KR"/>
              </w:rPr>
              <w:t>A-7A</w:t>
            </w:r>
            <w:r w:rsidRPr="001F078B">
              <w:rPr>
                <w:rFonts w:eastAsia="맑은 고딕" w:cs="Arial"/>
                <w:lang w:eastAsia="ko-KR"/>
              </w:rPr>
              <w:t>_</w:t>
            </w:r>
            <w:r w:rsidRPr="001F078B">
              <w:rPr>
                <w:rFonts w:eastAsia="맑은 고딕" w:cs="Arial" w:hint="eastAsia"/>
                <w:lang w:eastAsia="ko-KR"/>
              </w:rPr>
              <w:t>n257A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DC_1A_n257A</w:t>
            </w:r>
          </w:p>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lang w:val="en-US" w:eastAsia="fi-FI"/>
              </w:rPr>
            </w:pPr>
            <w:r w:rsidRPr="001F078B">
              <w:rPr>
                <w:lang w:val="en-US" w:eastAsia="fi-FI"/>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DC_1A-3A-8A_n257A</w:t>
            </w:r>
          </w:p>
          <w:p w:rsidR="002F19E6" w:rsidRPr="001F078B" w:rsidRDefault="002F19E6" w:rsidP="002F19E6">
            <w:pPr>
              <w:pStyle w:val="TAC"/>
              <w:keepNext w:val="0"/>
              <w:rPr>
                <w:rFonts w:eastAsia="맑은 고딕"/>
                <w:lang w:eastAsia="ko-KR"/>
              </w:rPr>
            </w:pPr>
            <w:r w:rsidRPr="001F078B">
              <w:t>DC_1A-3A-8A_n257</w:t>
            </w:r>
            <w:r w:rsidRPr="001F078B">
              <w:rPr>
                <w:rFonts w:eastAsia="맑은 고딕"/>
                <w:lang w:eastAsia="ko-KR"/>
              </w:rPr>
              <w:t>D</w:t>
            </w:r>
          </w:p>
          <w:p w:rsidR="002F19E6" w:rsidRPr="001F078B" w:rsidRDefault="002F19E6" w:rsidP="002F19E6">
            <w:pPr>
              <w:pStyle w:val="TAC"/>
              <w:keepNext w:val="0"/>
              <w:rPr>
                <w:rFonts w:eastAsia="맑은 고딕"/>
                <w:lang w:eastAsia="ko-KR"/>
              </w:rPr>
            </w:pPr>
            <w:r w:rsidRPr="001F078B">
              <w:t>DC_1A-3A-8A_n257</w:t>
            </w:r>
            <w:r w:rsidRPr="001F078B">
              <w:rPr>
                <w:rFonts w:eastAsia="맑은 고딕"/>
                <w:lang w:eastAsia="ko-KR"/>
              </w:rPr>
              <w:t>E</w:t>
            </w:r>
          </w:p>
          <w:p w:rsidR="002F19E6" w:rsidRPr="001F078B" w:rsidRDefault="002F19E6" w:rsidP="002F19E6">
            <w:pPr>
              <w:pStyle w:val="TAC"/>
              <w:keepNext w:val="0"/>
              <w:rPr>
                <w:rFonts w:eastAsia="맑은 고딕"/>
                <w:lang w:eastAsia="ko-KR"/>
              </w:rPr>
            </w:pPr>
            <w:r w:rsidRPr="001F078B">
              <w:t>DC_1A-3A-8A_n257F</w:t>
            </w:r>
          </w:p>
          <w:p w:rsidR="002F19E6" w:rsidRPr="001F078B" w:rsidRDefault="002F19E6" w:rsidP="002F19E6">
            <w:pPr>
              <w:pStyle w:val="TAC"/>
              <w:keepNext w:val="0"/>
              <w:rPr>
                <w:rFonts w:eastAsia="맑은 고딕"/>
                <w:lang w:eastAsia="ko-KR"/>
              </w:rPr>
            </w:pPr>
            <w:r w:rsidRPr="001F078B">
              <w:t>DC_1A-3A-8A_n257</w:t>
            </w:r>
            <w:r w:rsidRPr="001F078B">
              <w:rPr>
                <w:rFonts w:eastAsia="맑은 고딕"/>
                <w:lang w:eastAsia="ko-KR"/>
              </w:rPr>
              <w:t>G</w:t>
            </w:r>
          </w:p>
          <w:p w:rsidR="002F19E6" w:rsidRPr="001F078B" w:rsidRDefault="002F19E6" w:rsidP="002F19E6">
            <w:pPr>
              <w:pStyle w:val="TAC"/>
              <w:keepNext w:val="0"/>
              <w:rPr>
                <w:rFonts w:eastAsia="맑은 고딕"/>
                <w:lang w:eastAsia="ko-KR"/>
              </w:rPr>
            </w:pPr>
            <w:r w:rsidRPr="001F078B">
              <w:t>DC_1A-3A-8A_n257</w:t>
            </w:r>
            <w:r w:rsidRPr="001F078B">
              <w:rPr>
                <w:rFonts w:eastAsia="맑은 고딕"/>
                <w:lang w:eastAsia="ko-KR"/>
              </w:rPr>
              <w:t>H</w:t>
            </w:r>
          </w:p>
          <w:p w:rsidR="002F19E6" w:rsidRPr="001F078B" w:rsidRDefault="002F19E6" w:rsidP="002F19E6">
            <w:pPr>
              <w:pStyle w:val="TAC"/>
              <w:keepNext w:val="0"/>
              <w:rPr>
                <w:rFonts w:eastAsia="맑은 고딕"/>
                <w:lang w:eastAsia="ko-KR"/>
              </w:rPr>
            </w:pPr>
            <w:r w:rsidRPr="001F078B">
              <w:lastRenderedPageBreak/>
              <w:t>DC_1A-3A-8A_n257</w:t>
            </w:r>
            <w:r w:rsidRPr="001F078B">
              <w:rPr>
                <w:rFonts w:eastAsia="맑은 고딕"/>
                <w:lang w:eastAsia="ko-KR"/>
              </w:rPr>
              <w:t>I</w:t>
            </w:r>
          </w:p>
          <w:p w:rsidR="002F19E6" w:rsidRPr="001F078B" w:rsidRDefault="002F19E6" w:rsidP="002F19E6">
            <w:pPr>
              <w:pStyle w:val="TAC"/>
              <w:keepNext w:val="0"/>
              <w:rPr>
                <w:rFonts w:eastAsia="맑은 고딕"/>
                <w:lang w:eastAsia="ko-KR"/>
              </w:rPr>
            </w:pPr>
            <w:r w:rsidRPr="001F078B">
              <w:t>DC_1A-3A-8A_n257</w:t>
            </w:r>
            <w:r w:rsidRPr="001F078B">
              <w:rPr>
                <w:rFonts w:eastAsia="맑은 고딕"/>
                <w:lang w:eastAsia="ko-KR"/>
              </w:rPr>
              <w:t>J</w:t>
            </w:r>
          </w:p>
          <w:p w:rsidR="002F19E6" w:rsidRPr="001F078B" w:rsidRDefault="002F19E6" w:rsidP="002F19E6">
            <w:pPr>
              <w:pStyle w:val="TAC"/>
              <w:keepNext w:val="0"/>
              <w:rPr>
                <w:rFonts w:eastAsia="맑은 고딕"/>
                <w:lang w:eastAsia="ko-KR"/>
              </w:rPr>
            </w:pPr>
            <w:r w:rsidRPr="001F078B">
              <w:t>DC_1A-3A-8A_n257</w:t>
            </w:r>
            <w:r w:rsidRPr="001F078B">
              <w:rPr>
                <w:rFonts w:eastAsia="맑은 고딕"/>
                <w:lang w:eastAsia="ko-KR"/>
              </w:rPr>
              <w:t>K</w:t>
            </w:r>
          </w:p>
          <w:p w:rsidR="002F19E6" w:rsidRPr="001F078B" w:rsidRDefault="002F19E6" w:rsidP="002F19E6">
            <w:pPr>
              <w:pStyle w:val="TAC"/>
              <w:keepNext w:val="0"/>
              <w:rPr>
                <w:rFonts w:eastAsia="맑은 고딕"/>
                <w:lang w:eastAsia="ko-KR"/>
              </w:rPr>
            </w:pPr>
            <w:r w:rsidRPr="001F078B">
              <w:t>DC_1A-3A-8A_n257</w:t>
            </w:r>
            <w:r w:rsidRPr="001F078B">
              <w:rPr>
                <w:rFonts w:eastAsia="맑은 고딕"/>
                <w:lang w:eastAsia="ko-KR"/>
              </w:rPr>
              <w:t>L</w:t>
            </w:r>
          </w:p>
          <w:p w:rsidR="002F19E6" w:rsidRPr="001F078B" w:rsidRDefault="002F19E6" w:rsidP="002F19E6">
            <w:pPr>
              <w:pStyle w:val="TAC"/>
              <w:keepNext w:val="0"/>
            </w:pPr>
            <w:r w:rsidRPr="001F078B">
              <w:t>DC_1A-3A-8A_n257M</w:t>
            </w:r>
          </w:p>
          <w:p w:rsidR="002F19E6" w:rsidRPr="001F078B" w:rsidRDefault="002F19E6" w:rsidP="002F19E6">
            <w:pPr>
              <w:pStyle w:val="TAC"/>
              <w:keepNext w:val="0"/>
              <w:rPr>
                <w:lang w:val="en-US" w:eastAsia="fi-FI"/>
              </w:rPr>
            </w:pPr>
            <w:r w:rsidRPr="001F078B">
              <w:rPr>
                <w:lang w:val="en-US" w:eastAsia="fi-FI"/>
              </w:rPr>
              <w:t>DC_1A-3C-8A_n257A</w:t>
            </w:r>
          </w:p>
          <w:p w:rsidR="002F19E6" w:rsidRPr="001F078B" w:rsidRDefault="002F19E6" w:rsidP="002F19E6">
            <w:pPr>
              <w:pStyle w:val="TAC"/>
              <w:keepNext w:val="0"/>
              <w:rPr>
                <w:rFonts w:eastAsia="맑은 고딕"/>
                <w:lang w:eastAsia="ko-KR"/>
              </w:rPr>
            </w:pPr>
            <w:r w:rsidRPr="001F078B">
              <w:t>DC_1A-3C-8A_n257</w:t>
            </w:r>
            <w:r w:rsidRPr="001F078B">
              <w:rPr>
                <w:rFonts w:eastAsia="맑은 고딕"/>
                <w:lang w:eastAsia="ko-KR"/>
              </w:rPr>
              <w:t>D</w:t>
            </w:r>
          </w:p>
          <w:p w:rsidR="002F19E6" w:rsidRPr="001F078B" w:rsidRDefault="002F19E6" w:rsidP="002F19E6">
            <w:pPr>
              <w:pStyle w:val="TAC"/>
              <w:keepNext w:val="0"/>
              <w:rPr>
                <w:rFonts w:eastAsia="맑은 고딕"/>
                <w:lang w:eastAsia="ko-KR"/>
              </w:rPr>
            </w:pPr>
            <w:r w:rsidRPr="001F078B">
              <w:t>DC_1A-3C-8A_n257</w:t>
            </w:r>
            <w:r w:rsidRPr="001F078B">
              <w:rPr>
                <w:rFonts w:eastAsia="맑은 고딕"/>
                <w:lang w:eastAsia="ko-KR"/>
              </w:rPr>
              <w:t>E</w:t>
            </w:r>
          </w:p>
          <w:p w:rsidR="002F19E6" w:rsidRPr="001F078B" w:rsidRDefault="002F19E6" w:rsidP="002F19E6">
            <w:pPr>
              <w:pStyle w:val="TAC"/>
              <w:keepNext w:val="0"/>
              <w:rPr>
                <w:rFonts w:eastAsia="맑은 고딕"/>
                <w:lang w:eastAsia="ko-KR"/>
              </w:rPr>
            </w:pPr>
            <w:r w:rsidRPr="001F078B">
              <w:t>DC_1A-3C-8A_n257F</w:t>
            </w:r>
          </w:p>
          <w:p w:rsidR="002F19E6" w:rsidRPr="001F078B" w:rsidRDefault="002F19E6" w:rsidP="002F19E6">
            <w:pPr>
              <w:pStyle w:val="TAC"/>
              <w:keepNext w:val="0"/>
              <w:rPr>
                <w:rFonts w:eastAsia="맑은 고딕"/>
                <w:lang w:eastAsia="ko-KR"/>
              </w:rPr>
            </w:pPr>
            <w:r w:rsidRPr="001F078B">
              <w:t>DC_1A-3C-8A_n257</w:t>
            </w:r>
            <w:r w:rsidRPr="001F078B">
              <w:rPr>
                <w:rFonts w:eastAsia="맑은 고딕"/>
                <w:lang w:eastAsia="ko-KR"/>
              </w:rPr>
              <w:t>G</w:t>
            </w:r>
          </w:p>
          <w:p w:rsidR="002F19E6" w:rsidRPr="001F078B" w:rsidRDefault="002F19E6" w:rsidP="002F19E6">
            <w:pPr>
              <w:pStyle w:val="TAC"/>
              <w:keepNext w:val="0"/>
              <w:rPr>
                <w:rFonts w:eastAsia="맑은 고딕"/>
                <w:lang w:eastAsia="ko-KR"/>
              </w:rPr>
            </w:pPr>
            <w:r w:rsidRPr="001F078B">
              <w:t>DC_1A-3C-8A_n257</w:t>
            </w:r>
            <w:r w:rsidRPr="001F078B">
              <w:rPr>
                <w:rFonts w:eastAsia="맑은 고딕"/>
                <w:lang w:eastAsia="ko-KR"/>
              </w:rPr>
              <w:t>H</w:t>
            </w:r>
          </w:p>
          <w:p w:rsidR="002F19E6" w:rsidRPr="001F078B" w:rsidRDefault="002F19E6" w:rsidP="002F19E6">
            <w:pPr>
              <w:pStyle w:val="TAC"/>
              <w:keepNext w:val="0"/>
              <w:rPr>
                <w:rFonts w:eastAsia="맑은 고딕"/>
                <w:lang w:eastAsia="ko-KR"/>
              </w:rPr>
            </w:pPr>
            <w:r w:rsidRPr="001F078B">
              <w:t>DC_1A-3C-8A_n257</w:t>
            </w:r>
            <w:r w:rsidRPr="001F078B">
              <w:rPr>
                <w:rFonts w:eastAsia="맑은 고딕"/>
                <w:lang w:eastAsia="ko-KR"/>
              </w:rPr>
              <w:t>I</w:t>
            </w:r>
          </w:p>
          <w:p w:rsidR="002F19E6" w:rsidRPr="001F078B" w:rsidRDefault="002F19E6" w:rsidP="002F19E6">
            <w:pPr>
              <w:pStyle w:val="TAC"/>
              <w:keepNext w:val="0"/>
            </w:pPr>
            <w:r w:rsidRPr="001F078B">
              <w:t>DC_1A-3C-8A_n257</w:t>
            </w:r>
            <w:r w:rsidRPr="001F078B">
              <w:rPr>
                <w:rFonts w:eastAsia="맑은 고딕"/>
                <w:lang w:eastAsia="ko-KR"/>
              </w:rPr>
              <w:t>J</w:t>
            </w:r>
          </w:p>
          <w:p w:rsidR="002F19E6" w:rsidRPr="001F078B" w:rsidRDefault="002F19E6" w:rsidP="002F19E6">
            <w:pPr>
              <w:pStyle w:val="TAC"/>
              <w:keepNext w:val="0"/>
              <w:rPr>
                <w:rFonts w:eastAsia="맑은 고딕"/>
                <w:lang w:eastAsia="ko-KR"/>
              </w:rPr>
            </w:pPr>
            <w:r w:rsidRPr="001F078B">
              <w:t>DC_1A-3C-8A_n257</w:t>
            </w:r>
            <w:r w:rsidRPr="001F078B">
              <w:rPr>
                <w:rFonts w:eastAsia="맑은 고딕"/>
                <w:lang w:eastAsia="ko-KR"/>
              </w:rPr>
              <w:t>K</w:t>
            </w:r>
          </w:p>
          <w:p w:rsidR="002F19E6" w:rsidRPr="001F078B" w:rsidRDefault="002F19E6" w:rsidP="002F19E6">
            <w:pPr>
              <w:pStyle w:val="TAC"/>
              <w:keepNext w:val="0"/>
              <w:rPr>
                <w:rFonts w:eastAsia="맑은 고딕"/>
                <w:lang w:eastAsia="ko-KR"/>
              </w:rPr>
            </w:pPr>
            <w:r w:rsidRPr="001F078B">
              <w:t>DC_1A-3C-8A_n257</w:t>
            </w:r>
            <w:r w:rsidRPr="001F078B">
              <w:rPr>
                <w:rFonts w:eastAsia="맑은 고딕"/>
                <w:lang w:eastAsia="ko-KR"/>
              </w:rPr>
              <w:t>L</w:t>
            </w:r>
          </w:p>
          <w:p w:rsidR="002F19E6" w:rsidRPr="000E5B8D" w:rsidRDefault="002F19E6" w:rsidP="002F19E6">
            <w:pPr>
              <w:pStyle w:val="TAC"/>
              <w:keepNext w:val="0"/>
              <w:rPr>
                <w:lang w:eastAsia="fi-FI"/>
              </w:rPr>
            </w:pPr>
            <w:r w:rsidRPr="001F078B">
              <w:t>DC_1A-3C-8A_n257M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lastRenderedPageBreak/>
              <w:t>DC_1A_n257A</w:t>
            </w:r>
          </w:p>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lang w:val="en-US" w:eastAsia="fi-FI"/>
              </w:rPr>
            </w:pPr>
            <w:r w:rsidRPr="001F078B">
              <w:rPr>
                <w:lang w:val="en-US" w:eastAsia="fi-FI"/>
              </w:rPr>
              <w:t>DC_8A_n257A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lang w:val="en-US" w:eastAsia="fi-FI"/>
              </w:rPr>
            </w:pPr>
            <w:r>
              <w:rPr>
                <w:lang w:val="en-US" w:eastAsia="fi-FI"/>
              </w:rPr>
              <w:t>DC_1A-3A-18A_n257A</w:t>
            </w:r>
          </w:p>
          <w:p w:rsidR="002F19E6" w:rsidRDefault="002F19E6" w:rsidP="002F19E6">
            <w:pPr>
              <w:pStyle w:val="TAC"/>
              <w:keepNext w:val="0"/>
              <w:rPr>
                <w:lang w:val="en-US" w:eastAsia="fi-FI"/>
              </w:rPr>
            </w:pPr>
            <w:r>
              <w:rPr>
                <w:lang w:val="en-US" w:eastAsia="fi-FI"/>
              </w:rPr>
              <w:t>DC_1A-3A-18A_n257D</w:t>
            </w:r>
          </w:p>
          <w:p w:rsidR="002F19E6" w:rsidRDefault="002F19E6" w:rsidP="002F19E6">
            <w:pPr>
              <w:pStyle w:val="TAC"/>
              <w:keepNext w:val="0"/>
              <w:rPr>
                <w:lang w:val="en-US" w:eastAsia="fi-FI"/>
              </w:rPr>
            </w:pPr>
            <w:r>
              <w:rPr>
                <w:lang w:val="en-US" w:eastAsia="fi-FI"/>
              </w:rPr>
              <w:t>DC_1A-3A-18A_n257E</w:t>
            </w:r>
          </w:p>
          <w:p w:rsidR="002F19E6" w:rsidRDefault="002F19E6" w:rsidP="002F19E6">
            <w:pPr>
              <w:pStyle w:val="TAC"/>
              <w:keepNext w:val="0"/>
              <w:rPr>
                <w:lang w:val="en-US" w:eastAsia="fi-FI"/>
              </w:rPr>
            </w:pPr>
            <w:r>
              <w:rPr>
                <w:lang w:val="en-US" w:eastAsia="fi-FI"/>
              </w:rPr>
              <w:t>DC_1A-3A-18A_n257F</w:t>
            </w:r>
          </w:p>
          <w:p w:rsidR="002F19E6" w:rsidRDefault="002F19E6" w:rsidP="002F19E6">
            <w:pPr>
              <w:pStyle w:val="TAC"/>
              <w:keepNext w:val="0"/>
              <w:rPr>
                <w:lang w:val="en-US" w:eastAsia="fi-FI"/>
              </w:rPr>
            </w:pPr>
            <w:r>
              <w:rPr>
                <w:lang w:val="en-US" w:eastAsia="fi-FI"/>
              </w:rPr>
              <w:t>DC_1A-3A-18A_n257G</w:t>
            </w:r>
          </w:p>
          <w:p w:rsidR="002F19E6" w:rsidRDefault="002F19E6" w:rsidP="002F19E6">
            <w:pPr>
              <w:pStyle w:val="TAC"/>
              <w:keepNext w:val="0"/>
              <w:rPr>
                <w:lang w:val="en-US" w:eastAsia="fi-FI"/>
              </w:rPr>
            </w:pPr>
            <w:r>
              <w:rPr>
                <w:lang w:val="en-US" w:eastAsia="fi-FI"/>
              </w:rPr>
              <w:t>DC_1A-3A-18A_n257H</w:t>
            </w:r>
          </w:p>
          <w:p w:rsidR="002F19E6" w:rsidRDefault="002F19E6" w:rsidP="002F19E6">
            <w:pPr>
              <w:pStyle w:val="TAC"/>
              <w:keepNext w:val="0"/>
              <w:rPr>
                <w:lang w:val="en-US" w:eastAsia="fi-FI"/>
              </w:rPr>
            </w:pPr>
            <w:r>
              <w:rPr>
                <w:lang w:val="en-US" w:eastAsia="fi-FI"/>
              </w:rPr>
              <w:t>DC_1A-3A-18A_n257I</w:t>
            </w:r>
          </w:p>
          <w:p w:rsidR="002F19E6" w:rsidRDefault="002F19E6" w:rsidP="002F19E6">
            <w:pPr>
              <w:pStyle w:val="TAC"/>
              <w:keepNext w:val="0"/>
              <w:rPr>
                <w:lang w:val="en-US" w:eastAsia="fi-FI"/>
              </w:rPr>
            </w:pPr>
            <w:r>
              <w:rPr>
                <w:lang w:val="en-US" w:eastAsia="fi-FI"/>
              </w:rPr>
              <w:t>DC_1A-3A-18A_n257J</w:t>
            </w:r>
          </w:p>
          <w:p w:rsidR="002F19E6" w:rsidRDefault="002F19E6" w:rsidP="002F19E6">
            <w:pPr>
              <w:pStyle w:val="TAC"/>
              <w:keepNext w:val="0"/>
              <w:rPr>
                <w:lang w:val="en-US" w:eastAsia="fi-FI"/>
              </w:rPr>
            </w:pPr>
            <w:r>
              <w:rPr>
                <w:lang w:val="en-US" w:eastAsia="fi-FI"/>
              </w:rPr>
              <w:t>DC_1A-3A-18A_n257K</w:t>
            </w:r>
          </w:p>
          <w:p w:rsidR="002F19E6" w:rsidRDefault="002F19E6" w:rsidP="002F19E6">
            <w:pPr>
              <w:pStyle w:val="TAC"/>
              <w:keepNext w:val="0"/>
              <w:rPr>
                <w:lang w:val="en-US" w:eastAsia="fi-FI"/>
              </w:rPr>
            </w:pPr>
            <w:r>
              <w:rPr>
                <w:lang w:val="en-US" w:eastAsia="fi-FI"/>
              </w:rPr>
              <w:t>DC_1A-3A-18A_n257L</w:t>
            </w:r>
          </w:p>
          <w:p w:rsidR="002F19E6" w:rsidRPr="001F078B" w:rsidRDefault="002F19E6" w:rsidP="002F19E6">
            <w:pPr>
              <w:pStyle w:val="TAC"/>
              <w:keepNext w:val="0"/>
              <w:rPr>
                <w:lang w:val="fi-FI" w:eastAsia="fi-FI"/>
              </w:rPr>
            </w:pPr>
            <w:r>
              <w:rPr>
                <w:lang w:val="fi-FI" w:eastAsia="fi-FI"/>
              </w:rPr>
              <w:t>DC_1A-3A-18A_n257M</w:t>
            </w:r>
          </w:p>
        </w:tc>
        <w:tc>
          <w:tcPr>
            <w:tcW w:w="4816" w:type="dxa"/>
            <w:tcMar>
              <w:top w:w="28" w:type="dxa"/>
              <w:left w:w="28" w:type="dxa"/>
              <w:bottom w:w="28" w:type="dxa"/>
              <w:right w:w="28" w:type="dxa"/>
            </w:tcMar>
            <w:vAlign w:val="center"/>
          </w:tcPr>
          <w:p w:rsidR="002F19E6" w:rsidRDefault="002F19E6" w:rsidP="002F19E6">
            <w:pPr>
              <w:pStyle w:val="TAC"/>
              <w:keepNext w:val="0"/>
              <w:rPr>
                <w:lang w:val="en-US" w:eastAsia="fi-FI"/>
              </w:rPr>
            </w:pPr>
            <w:r>
              <w:rPr>
                <w:lang w:val="en-US" w:eastAsia="fi-FI"/>
              </w:rPr>
              <w:t>DC_1A_n257A</w:t>
            </w:r>
          </w:p>
          <w:p w:rsidR="002F19E6" w:rsidRDefault="002F19E6" w:rsidP="002F19E6">
            <w:pPr>
              <w:pStyle w:val="TAC"/>
              <w:keepNext w:val="0"/>
              <w:rPr>
                <w:lang w:val="en-US" w:eastAsia="fi-FI"/>
              </w:rPr>
            </w:pPr>
            <w:r>
              <w:rPr>
                <w:lang w:val="en-US" w:eastAsia="fi-FI"/>
              </w:rPr>
              <w:t>DC_1A_n257G</w:t>
            </w:r>
          </w:p>
          <w:p w:rsidR="002F19E6" w:rsidRDefault="002F19E6" w:rsidP="002F19E6">
            <w:pPr>
              <w:pStyle w:val="TAC"/>
              <w:keepNext w:val="0"/>
              <w:rPr>
                <w:lang w:val="en-US" w:eastAsia="fi-FI"/>
              </w:rPr>
            </w:pPr>
            <w:r>
              <w:rPr>
                <w:lang w:val="en-US" w:eastAsia="fi-FI"/>
              </w:rPr>
              <w:t>DC_1A_n257H</w:t>
            </w:r>
          </w:p>
          <w:p w:rsidR="002F19E6" w:rsidRDefault="002F19E6" w:rsidP="002F19E6">
            <w:pPr>
              <w:pStyle w:val="TAC"/>
              <w:keepNext w:val="0"/>
              <w:rPr>
                <w:lang w:val="en-US" w:eastAsia="fi-FI"/>
              </w:rPr>
            </w:pPr>
            <w:r>
              <w:rPr>
                <w:lang w:val="en-US" w:eastAsia="fi-FI"/>
              </w:rPr>
              <w:t>DC_1A_n257I</w:t>
            </w:r>
          </w:p>
          <w:p w:rsidR="002F19E6" w:rsidRDefault="002F19E6" w:rsidP="002F19E6">
            <w:pPr>
              <w:pStyle w:val="TAC"/>
              <w:keepNext w:val="0"/>
              <w:rPr>
                <w:lang w:val="en-US" w:eastAsia="fi-FI"/>
              </w:rPr>
            </w:pPr>
            <w:r>
              <w:rPr>
                <w:lang w:val="en-US" w:eastAsia="fi-FI"/>
              </w:rPr>
              <w:t>DC_3A_n257A</w:t>
            </w:r>
          </w:p>
          <w:p w:rsidR="002F19E6" w:rsidRDefault="002F19E6" w:rsidP="002F19E6">
            <w:pPr>
              <w:pStyle w:val="TAC"/>
              <w:keepNext w:val="0"/>
              <w:rPr>
                <w:lang w:val="en-US" w:eastAsia="fi-FI"/>
              </w:rPr>
            </w:pPr>
            <w:r>
              <w:rPr>
                <w:lang w:val="en-US" w:eastAsia="fi-FI"/>
              </w:rPr>
              <w:t>DC_3A_n257G</w:t>
            </w:r>
          </w:p>
          <w:p w:rsidR="002F19E6" w:rsidRDefault="002F19E6" w:rsidP="002F19E6">
            <w:pPr>
              <w:pStyle w:val="TAC"/>
              <w:keepNext w:val="0"/>
              <w:rPr>
                <w:lang w:val="en-US" w:eastAsia="fi-FI"/>
              </w:rPr>
            </w:pPr>
            <w:r>
              <w:rPr>
                <w:lang w:val="en-US" w:eastAsia="fi-FI"/>
              </w:rPr>
              <w:t>DC_3A_n257H</w:t>
            </w:r>
          </w:p>
          <w:p w:rsidR="002F19E6" w:rsidRDefault="002F19E6" w:rsidP="002F19E6">
            <w:pPr>
              <w:pStyle w:val="TAC"/>
              <w:keepNext w:val="0"/>
              <w:rPr>
                <w:lang w:val="en-US" w:eastAsia="fi-FI"/>
              </w:rPr>
            </w:pPr>
            <w:r>
              <w:rPr>
                <w:lang w:val="en-US" w:eastAsia="fi-FI"/>
              </w:rPr>
              <w:t>DC_3A_n257I</w:t>
            </w:r>
          </w:p>
          <w:p w:rsidR="002F19E6" w:rsidRDefault="002F19E6" w:rsidP="002F19E6">
            <w:pPr>
              <w:pStyle w:val="TAC"/>
              <w:keepNext w:val="0"/>
              <w:rPr>
                <w:lang w:val="en-US" w:eastAsia="fi-FI"/>
              </w:rPr>
            </w:pPr>
            <w:r>
              <w:rPr>
                <w:lang w:val="en-US" w:eastAsia="fi-FI"/>
              </w:rPr>
              <w:t>DC_18A_n257A</w:t>
            </w:r>
          </w:p>
          <w:p w:rsidR="002F19E6" w:rsidRDefault="002F19E6" w:rsidP="002F19E6">
            <w:pPr>
              <w:pStyle w:val="TAC"/>
              <w:keepNext w:val="0"/>
              <w:rPr>
                <w:lang w:val="en-US" w:eastAsia="fi-FI"/>
              </w:rPr>
            </w:pPr>
            <w:r>
              <w:rPr>
                <w:lang w:val="en-US" w:eastAsia="fi-FI"/>
              </w:rPr>
              <w:t>DC_18A_n257G</w:t>
            </w:r>
          </w:p>
          <w:p w:rsidR="002F19E6" w:rsidRDefault="002F19E6" w:rsidP="002F19E6">
            <w:pPr>
              <w:pStyle w:val="TAC"/>
              <w:keepNext w:val="0"/>
              <w:rPr>
                <w:lang w:val="en-US" w:eastAsia="fi-FI"/>
              </w:rPr>
            </w:pPr>
            <w:r>
              <w:rPr>
                <w:lang w:val="en-US" w:eastAsia="fi-FI"/>
              </w:rPr>
              <w:t>DC_18A_n257H</w:t>
            </w:r>
          </w:p>
          <w:p w:rsidR="002F19E6" w:rsidRPr="001F078B" w:rsidRDefault="002F19E6" w:rsidP="002F19E6">
            <w:pPr>
              <w:pStyle w:val="TAC"/>
              <w:keepNext w:val="0"/>
              <w:rPr>
                <w:lang w:val="en-US" w:eastAsia="fi-FI"/>
              </w:rPr>
            </w:pPr>
            <w:r>
              <w:rPr>
                <w:lang w:val="en-US" w:eastAsia="fi-FI"/>
              </w:rPr>
              <w:t>DC_18A_n257I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vertAlign w:val="superscript"/>
                <w:lang w:val="en-US" w:eastAsia="zh-CN"/>
              </w:rPr>
            </w:pPr>
            <w:r w:rsidRPr="009F183F">
              <w:rPr>
                <w:lang w:eastAsia="fi-FI"/>
              </w:rPr>
              <w:t>DC_1A-3A-19A_n257A</w:t>
            </w:r>
            <w:r w:rsidRPr="009F183F">
              <w:rPr>
                <w:vertAlign w:val="superscript"/>
                <w:lang w:eastAsia="zh-CN"/>
              </w:rPr>
              <w:t>2</w:t>
            </w:r>
          </w:p>
          <w:p w:rsidR="002F19E6" w:rsidRDefault="002F19E6" w:rsidP="002F19E6">
            <w:pPr>
              <w:pStyle w:val="TAC"/>
              <w:keepNext w:val="0"/>
              <w:rPr>
                <w:lang w:val="en-US" w:eastAsia="fi-FI"/>
              </w:rPr>
            </w:pPr>
            <w:r>
              <w:rPr>
                <w:lang w:val="en-US" w:eastAsia="fi-FI"/>
              </w:rPr>
              <w:t>DC_1A-3A-19A_n257G</w:t>
            </w:r>
          </w:p>
          <w:p w:rsidR="002F19E6" w:rsidRDefault="002F19E6" w:rsidP="002F19E6">
            <w:pPr>
              <w:pStyle w:val="TAC"/>
              <w:keepNext w:val="0"/>
              <w:rPr>
                <w:lang w:val="en-US" w:eastAsia="fi-FI"/>
              </w:rPr>
            </w:pPr>
            <w:r>
              <w:rPr>
                <w:lang w:val="en-US" w:eastAsia="fi-FI"/>
              </w:rPr>
              <w:t>DC_1A-3A-19A_n257H</w:t>
            </w:r>
          </w:p>
          <w:p w:rsidR="002F19E6" w:rsidRDefault="002F19E6" w:rsidP="002F19E6">
            <w:pPr>
              <w:pStyle w:val="TAC"/>
              <w:keepNext w:val="0"/>
              <w:rPr>
                <w:lang w:val="en-US" w:eastAsia="fi-FI"/>
              </w:rPr>
            </w:pPr>
            <w:r>
              <w:rPr>
                <w:lang w:val="en-US" w:eastAsia="fi-FI"/>
              </w:rPr>
              <w:t>DC_1A-3A-19A_n257I</w:t>
            </w:r>
          </w:p>
          <w:p w:rsidR="002F19E6" w:rsidRDefault="002F19E6" w:rsidP="002F19E6">
            <w:pPr>
              <w:pStyle w:val="TAC"/>
              <w:keepNext w:val="0"/>
              <w:rPr>
                <w:lang w:val="en-US" w:eastAsia="fi-FI"/>
              </w:rPr>
            </w:pPr>
            <w:r>
              <w:rPr>
                <w:lang w:val="en-US" w:eastAsia="fi-FI"/>
              </w:rPr>
              <w:t>DC_1A-3A-19A_n257J</w:t>
            </w:r>
          </w:p>
          <w:p w:rsidR="002F19E6" w:rsidRDefault="002F19E6" w:rsidP="002F19E6">
            <w:pPr>
              <w:pStyle w:val="TAC"/>
              <w:keepNext w:val="0"/>
              <w:rPr>
                <w:lang w:val="en-US" w:eastAsia="fi-FI"/>
              </w:rPr>
            </w:pPr>
            <w:r>
              <w:rPr>
                <w:lang w:val="en-US" w:eastAsia="fi-FI"/>
              </w:rPr>
              <w:t>DC_1A-3A-19A_n257K</w:t>
            </w:r>
          </w:p>
          <w:p w:rsidR="002F19E6" w:rsidRDefault="002F19E6" w:rsidP="002F19E6">
            <w:pPr>
              <w:pStyle w:val="TAC"/>
              <w:keepNext w:val="0"/>
              <w:rPr>
                <w:lang w:val="en-US" w:eastAsia="fi-FI"/>
              </w:rPr>
            </w:pPr>
            <w:r>
              <w:rPr>
                <w:lang w:val="en-US" w:eastAsia="fi-FI"/>
              </w:rPr>
              <w:t>DC_1A-3A-19A_n257L</w:t>
            </w:r>
          </w:p>
          <w:p w:rsidR="002F19E6" w:rsidRPr="001F078B" w:rsidRDefault="002F19E6" w:rsidP="002F19E6">
            <w:pPr>
              <w:pStyle w:val="TAC"/>
              <w:keepNext w:val="0"/>
              <w:rPr>
                <w:noProof/>
                <w:lang w:eastAsia="zh-CN"/>
              </w:rPr>
            </w:pPr>
            <w:r>
              <w:rPr>
                <w:lang w:val="en-US" w:eastAsia="fi-FI"/>
              </w:rPr>
              <w:t>DC_1A-3A-19A_n257M</w:t>
            </w:r>
          </w:p>
        </w:tc>
        <w:tc>
          <w:tcPr>
            <w:tcW w:w="4816" w:type="dxa"/>
            <w:tcMar>
              <w:top w:w="28" w:type="dxa"/>
              <w:left w:w="28" w:type="dxa"/>
              <w:bottom w:w="28" w:type="dxa"/>
              <w:right w:w="28" w:type="dxa"/>
            </w:tcMar>
            <w:vAlign w:val="center"/>
          </w:tcPr>
          <w:p w:rsidR="002F19E6" w:rsidRDefault="002F19E6" w:rsidP="002F19E6">
            <w:pPr>
              <w:pStyle w:val="TAC"/>
              <w:keepNext w:val="0"/>
              <w:rPr>
                <w:lang w:val="en-US" w:eastAsia="fi-FI"/>
              </w:rPr>
            </w:pPr>
            <w:r>
              <w:rPr>
                <w:lang w:val="en-US" w:eastAsia="fi-FI"/>
              </w:rPr>
              <w:t xml:space="preserve">DC_1A_n257A </w:t>
            </w:r>
          </w:p>
          <w:p w:rsidR="002F19E6" w:rsidRDefault="002F19E6" w:rsidP="002F19E6">
            <w:pPr>
              <w:pStyle w:val="TAC"/>
              <w:keepNext w:val="0"/>
              <w:rPr>
                <w:lang w:val="en-US" w:eastAsia="ja-JP"/>
              </w:rPr>
            </w:pPr>
            <w:r>
              <w:rPr>
                <w:lang w:val="en-US" w:eastAsia="ja-JP"/>
              </w:rPr>
              <w:t>DC_1A_n257G</w:t>
            </w:r>
          </w:p>
          <w:p w:rsidR="002F19E6" w:rsidRDefault="002F19E6" w:rsidP="002F19E6">
            <w:pPr>
              <w:pStyle w:val="TAC"/>
              <w:keepNext w:val="0"/>
              <w:rPr>
                <w:lang w:val="en-US" w:eastAsia="ja-JP"/>
              </w:rPr>
            </w:pPr>
            <w:r>
              <w:rPr>
                <w:lang w:val="en-US" w:eastAsia="ja-JP"/>
              </w:rPr>
              <w:t>DC_1A_n257H</w:t>
            </w:r>
          </w:p>
          <w:p w:rsidR="002F19E6" w:rsidRPr="00563032" w:rsidRDefault="002F19E6" w:rsidP="002F19E6">
            <w:pPr>
              <w:pStyle w:val="TAC"/>
              <w:keepNext w:val="0"/>
              <w:rPr>
                <w:rFonts w:eastAsia="Yu Mincho"/>
                <w:lang w:val="en-US" w:eastAsia="ja-JP"/>
              </w:rPr>
            </w:pPr>
            <w:r>
              <w:rPr>
                <w:lang w:val="en-US" w:eastAsia="ja-JP"/>
              </w:rPr>
              <w:t>DC_1A_n257I</w:t>
            </w:r>
          </w:p>
          <w:p w:rsidR="002F19E6" w:rsidRDefault="002F19E6" w:rsidP="002F19E6">
            <w:pPr>
              <w:pStyle w:val="TAC"/>
              <w:keepNext w:val="0"/>
              <w:rPr>
                <w:lang w:val="en-US" w:eastAsia="fi-FI"/>
              </w:rPr>
            </w:pPr>
            <w:r>
              <w:rPr>
                <w:lang w:val="en-US" w:eastAsia="fi-FI"/>
              </w:rPr>
              <w:t>DC_3A_n257A</w:t>
            </w:r>
          </w:p>
          <w:p w:rsidR="002F19E6" w:rsidRDefault="002F19E6" w:rsidP="002F19E6">
            <w:pPr>
              <w:pStyle w:val="TAC"/>
              <w:keepNext w:val="0"/>
              <w:rPr>
                <w:lang w:val="en-US" w:eastAsia="ja-JP"/>
              </w:rPr>
            </w:pPr>
            <w:r>
              <w:rPr>
                <w:lang w:val="en-US" w:eastAsia="ja-JP"/>
              </w:rPr>
              <w:t>DC_3A_n257A</w:t>
            </w:r>
          </w:p>
          <w:p w:rsidR="002F19E6" w:rsidRDefault="002F19E6" w:rsidP="002F19E6">
            <w:pPr>
              <w:pStyle w:val="TAC"/>
              <w:keepNext w:val="0"/>
              <w:rPr>
                <w:lang w:val="en-US" w:eastAsia="ja-JP"/>
              </w:rPr>
            </w:pPr>
            <w:r>
              <w:rPr>
                <w:lang w:val="en-US" w:eastAsia="ja-JP"/>
              </w:rPr>
              <w:t>DC_3A_n257G</w:t>
            </w:r>
          </w:p>
          <w:p w:rsidR="002F19E6" w:rsidRDefault="002F19E6" w:rsidP="002F19E6">
            <w:pPr>
              <w:pStyle w:val="TAC"/>
              <w:keepNext w:val="0"/>
              <w:rPr>
                <w:lang w:val="en-US" w:eastAsia="ja-JP"/>
              </w:rPr>
            </w:pPr>
            <w:r>
              <w:rPr>
                <w:lang w:val="en-US" w:eastAsia="ja-JP"/>
              </w:rPr>
              <w:t>DC_3A_n257H</w:t>
            </w:r>
          </w:p>
          <w:p w:rsidR="002F19E6" w:rsidRDefault="002F19E6" w:rsidP="002F19E6">
            <w:pPr>
              <w:pStyle w:val="TAC"/>
              <w:keepNext w:val="0"/>
              <w:rPr>
                <w:lang w:val="en-US" w:eastAsia="ja-JP"/>
              </w:rPr>
            </w:pPr>
            <w:r>
              <w:rPr>
                <w:lang w:val="en-US" w:eastAsia="ja-JP"/>
              </w:rPr>
              <w:t>DC_3A_n257I</w:t>
            </w:r>
          </w:p>
          <w:p w:rsidR="002F19E6" w:rsidRDefault="002F19E6" w:rsidP="002F19E6">
            <w:pPr>
              <w:pStyle w:val="TAC"/>
              <w:keepNext w:val="0"/>
              <w:rPr>
                <w:lang w:val="en-US" w:eastAsia="ja-JP"/>
              </w:rPr>
            </w:pPr>
            <w:r>
              <w:rPr>
                <w:lang w:val="en-US" w:eastAsia="ja-JP"/>
              </w:rPr>
              <w:t>DC_3A_n257J</w:t>
            </w:r>
          </w:p>
          <w:p w:rsidR="002F19E6" w:rsidRDefault="002F19E6" w:rsidP="002F19E6">
            <w:pPr>
              <w:pStyle w:val="TAC"/>
              <w:keepNext w:val="0"/>
              <w:rPr>
                <w:lang w:val="en-US" w:eastAsia="ja-JP"/>
              </w:rPr>
            </w:pPr>
            <w:r>
              <w:rPr>
                <w:lang w:val="en-US" w:eastAsia="ja-JP"/>
              </w:rPr>
              <w:t>DC_3A_n257K</w:t>
            </w:r>
          </w:p>
          <w:p w:rsidR="002F19E6" w:rsidRDefault="002F19E6" w:rsidP="002F19E6">
            <w:pPr>
              <w:pStyle w:val="TAC"/>
              <w:keepNext w:val="0"/>
              <w:rPr>
                <w:lang w:val="en-US" w:eastAsia="ja-JP"/>
              </w:rPr>
            </w:pPr>
            <w:r>
              <w:rPr>
                <w:lang w:val="en-US" w:eastAsia="ja-JP"/>
              </w:rPr>
              <w:t>DC_3A_n257L</w:t>
            </w:r>
          </w:p>
          <w:p w:rsidR="002F19E6" w:rsidRDefault="002F19E6" w:rsidP="002F19E6">
            <w:pPr>
              <w:pStyle w:val="TAC"/>
              <w:keepNext w:val="0"/>
              <w:rPr>
                <w:lang w:val="en-US" w:eastAsia="fi-FI"/>
              </w:rPr>
            </w:pPr>
            <w:r>
              <w:rPr>
                <w:lang w:val="en-US" w:eastAsia="ja-JP"/>
              </w:rPr>
              <w:t>DC_3A_n257M</w:t>
            </w:r>
          </w:p>
          <w:p w:rsidR="002F19E6" w:rsidRDefault="002F19E6" w:rsidP="002F19E6">
            <w:pPr>
              <w:pStyle w:val="TAC"/>
              <w:keepNext w:val="0"/>
              <w:rPr>
                <w:lang w:val="en-US" w:eastAsia="fi-FI"/>
              </w:rPr>
            </w:pPr>
            <w:r>
              <w:rPr>
                <w:lang w:val="en-US" w:eastAsia="fi-FI"/>
              </w:rPr>
              <w:t xml:space="preserve">DC_19A_n257A </w:t>
            </w:r>
          </w:p>
          <w:p w:rsidR="002F19E6" w:rsidRDefault="002F19E6" w:rsidP="002F19E6">
            <w:pPr>
              <w:pStyle w:val="TAC"/>
              <w:keepNext w:val="0"/>
              <w:rPr>
                <w:lang w:val="en-US" w:eastAsia="ja-JP"/>
              </w:rPr>
            </w:pPr>
            <w:r>
              <w:rPr>
                <w:lang w:val="en-US" w:eastAsia="ja-JP"/>
              </w:rPr>
              <w:t>DC_19A_n257G</w:t>
            </w:r>
          </w:p>
          <w:p w:rsidR="002F19E6" w:rsidRDefault="002F19E6" w:rsidP="002F19E6">
            <w:pPr>
              <w:pStyle w:val="TAC"/>
              <w:keepNext w:val="0"/>
              <w:rPr>
                <w:lang w:val="en-US" w:eastAsia="ja-JP"/>
              </w:rPr>
            </w:pPr>
            <w:r>
              <w:rPr>
                <w:lang w:val="en-US" w:eastAsia="ja-JP"/>
              </w:rPr>
              <w:t>DC_19A_n257H</w:t>
            </w:r>
          </w:p>
          <w:p w:rsidR="002F19E6" w:rsidRPr="001F078B" w:rsidRDefault="002F19E6" w:rsidP="002F19E6">
            <w:pPr>
              <w:pStyle w:val="TAC"/>
              <w:keepNext w:val="0"/>
              <w:rPr>
                <w:noProof/>
                <w:lang w:eastAsia="zh-CN"/>
              </w:rPr>
            </w:pPr>
            <w:r>
              <w:rPr>
                <w:lang w:val="en-US" w:eastAsia="ja-JP"/>
              </w:rPr>
              <w:t>DC_19A_n257I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vertAlign w:val="superscript"/>
                <w:lang w:val="en-US" w:eastAsia="zh-CN"/>
              </w:rPr>
            </w:pPr>
            <w:r w:rsidRPr="009F183F">
              <w:rPr>
                <w:lang w:eastAsia="fi-FI"/>
              </w:rPr>
              <w:t>DC_1A-3A-21A_n257A</w:t>
            </w:r>
            <w:r w:rsidRPr="009F183F">
              <w:rPr>
                <w:vertAlign w:val="superscript"/>
                <w:lang w:eastAsia="zh-CN"/>
              </w:rPr>
              <w:t>2</w:t>
            </w:r>
          </w:p>
          <w:p w:rsidR="002F19E6" w:rsidRDefault="002F19E6" w:rsidP="002F19E6">
            <w:pPr>
              <w:pStyle w:val="TAC"/>
              <w:keepNext w:val="0"/>
              <w:rPr>
                <w:lang w:val="en-US" w:eastAsia="fi-FI"/>
              </w:rPr>
            </w:pPr>
            <w:r>
              <w:rPr>
                <w:lang w:val="en-US" w:eastAsia="fi-FI"/>
              </w:rPr>
              <w:t>DC_1A-3A-21A_n257G</w:t>
            </w:r>
          </w:p>
          <w:p w:rsidR="002F19E6" w:rsidRDefault="002F19E6" w:rsidP="002F19E6">
            <w:pPr>
              <w:pStyle w:val="TAC"/>
              <w:keepNext w:val="0"/>
              <w:rPr>
                <w:lang w:val="en-US" w:eastAsia="fi-FI"/>
              </w:rPr>
            </w:pPr>
            <w:r>
              <w:rPr>
                <w:lang w:val="en-US" w:eastAsia="fi-FI"/>
              </w:rPr>
              <w:t>DC_1A-3A-21A_n257H</w:t>
            </w:r>
          </w:p>
          <w:p w:rsidR="002F19E6" w:rsidRDefault="002F19E6" w:rsidP="002F19E6">
            <w:pPr>
              <w:pStyle w:val="TAC"/>
              <w:keepNext w:val="0"/>
              <w:rPr>
                <w:lang w:val="en-US" w:eastAsia="fi-FI"/>
              </w:rPr>
            </w:pPr>
            <w:r>
              <w:rPr>
                <w:lang w:val="en-US" w:eastAsia="fi-FI"/>
              </w:rPr>
              <w:t>DC_1A-3A-21A_n257I</w:t>
            </w:r>
          </w:p>
          <w:p w:rsidR="002F19E6" w:rsidRDefault="002F19E6" w:rsidP="002F19E6">
            <w:pPr>
              <w:pStyle w:val="TAC"/>
              <w:keepNext w:val="0"/>
              <w:rPr>
                <w:lang w:val="en-US" w:eastAsia="fi-FI"/>
              </w:rPr>
            </w:pPr>
            <w:r>
              <w:rPr>
                <w:lang w:val="en-US" w:eastAsia="fi-FI"/>
              </w:rPr>
              <w:t>DC_1A-3A-21A_n257J</w:t>
            </w:r>
          </w:p>
          <w:p w:rsidR="002F19E6" w:rsidRDefault="002F19E6" w:rsidP="002F19E6">
            <w:pPr>
              <w:pStyle w:val="TAC"/>
              <w:keepNext w:val="0"/>
              <w:rPr>
                <w:lang w:val="en-US" w:eastAsia="fi-FI"/>
              </w:rPr>
            </w:pPr>
            <w:r>
              <w:rPr>
                <w:lang w:val="en-US" w:eastAsia="fi-FI"/>
              </w:rPr>
              <w:t>DC_1A-3A-21A_n257K</w:t>
            </w:r>
          </w:p>
          <w:p w:rsidR="002F19E6" w:rsidRDefault="002F19E6" w:rsidP="002F19E6">
            <w:pPr>
              <w:pStyle w:val="TAC"/>
              <w:keepNext w:val="0"/>
              <w:rPr>
                <w:lang w:val="en-US" w:eastAsia="fi-FI"/>
              </w:rPr>
            </w:pPr>
            <w:r>
              <w:rPr>
                <w:lang w:val="en-US" w:eastAsia="fi-FI"/>
              </w:rPr>
              <w:t>DC_1A-3A-21A_n257L</w:t>
            </w:r>
          </w:p>
          <w:p w:rsidR="002F19E6" w:rsidRPr="001F078B" w:rsidRDefault="002F19E6" w:rsidP="002F19E6">
            <w:pPr>
              <w:pStyle w:val="TAC"/>
              <w:keepNext w:val="0"/>
              <w:rPr>
                <w:noProof/>
                <w:lang w:eastAsia="zh-CN"/>
              </w:rPr>
            </w:pPr>
            <w:r>
              <w:rPr>
                <w:lang w:val="en-US" w:eastAsia="fi-FI"/>
              </w:rPr>
              <w:t>DC_1A-3A-21A_n257M</w:t>
            </w:r>
          </w:p>
        </w:tc>
        <w:tc>
          <w:tcPr>
            <w:tcW w:w="4816" w:type="dxa"/>
            <w:tcMar>
              <w:top w:w="28" w:type="dxa"/>
              <w:left w:w="28" w:type="dxa"/>
              <w:bottom w:w="28" w:type="dxa"/>
              <w:right w:w="28" w:type="dxa"/>
            </w:tcMar>
            <w:vAlign w:val="center"/>
          </w:tcPr>
          <w:p w:rsidR="002F19E6" w:rsidRDefault="002F19E6" w:rsidP="002F19E6">
            <w:pPr>
              <w:pStyle w:val="TAC"/>
              <w:keepNext w:val="0"/>
              <w:rPr>
                <w:lang w:val="en-US" w:eastAsia="fi-FI"/>
              </w:rPr>
            </w:pPr>
            <w:r>
              <w:rPr>
                <w:lang w:val="en-US" w:eastAsia="fi-FI"/>
              </w:rPr>
              <w:t>DC_1A_n257A</w:t>
            </w:r>
          </w:p>
          <w:p w:rsidR="002F19E6" w:rsidRDefault="002F19E6" w:rsidP="002F19E6">
            <w:pPr>
              <w:pStyle w:val="TAC"/>
              <w:keepNext w:val="0"/>
              <w:rPr>
                <w:lang w:val="en-US" w:eastAsia="ja-JP"/>
              </w:rPr>
            </w:pPr>
            <w:r>
              <w:rPr>
                <w:lang w:val="en-US" w:eastAsia="ja-JP"/>
              </w:rPr>
              <w:t>DC_1A_n257G</w:t>
            </w:r>
          </w:p>
          <w:p w:rsidR="002F19E6" w:rsidRDefault="002F19E6" w:rsidP="002F19E6">
            <w:pPr>
              <w:pStyle w:val="TAC"/>
              <w:keepNext w:val="0"/>
              <w:rPr>
                <w:lang w:val="en-US" w:eastAsia="ja-JP"/>
              </w:rPr>
            </w:pPr>
            <w:r>
              <w:rPr>
                <w:lang w:val="en-US" w:eastAsia="ja-JP"/>
              </w:rPr>
              <w:t>DC_1A_n257H</w:t>
            </w:r>
          </w:p>
          <w:p w:rsidR="002F19E6" w:rsidRPr="00563032" w:rsidRDefault="002F19E6" w:rsidP="002F19E6">
            <w:pPr>
              <w:pStyle w:val="TAC"/>
              <w:keepNext w:val="0"/>
              <w:rPr>
                <w:rFonts w:eastAsia="Yu Mincho"/>
                <w:lang w:val="en-US" w:eastAsia="ja-JP"/>
              </w:rPr>
            </w:pPr>
            <w:r>
              <w:rPr>
                <w:lang w:val="en-US" w:eastAsia="ja-JP"/>
              </w:rPr>
              <w:t>DC_1A_n257I</w:t>
            </w:r>
          </w:p>
          <w:p w:rsidR="002F19E6" w:rsidRDefault="002F19E6" w:rsidP="002F19E6">
            <w:pPr>
              <w:pStyle w:val="TAC"/>
              <w:keepNext w:val="0"/>
              <w:rPr>
                <w:lang w:val="en-US" w:eastAsia="fi-FI"/>
              </w:rPr>
            </w:pPr>
            <w:r>
              <w:rPr>
                <w:lang w:val="en-US" w:eastAsia="fi-FI"/>
              </w:rPr>
              <w:t>DC_3A_n257A</w:t>
            </w:r>
          </w:p>
          <w:p w:rsidR="002F19E6" w:rsidRDefault="002F19E6" w:rsidP="002F19E6">
            <w:pPr>
              <w:pStyle w:val="TAC"/>
              <w:rPr>
                <w:lang w:val="en-US" w:eastAsia="fi-FI"/>
              </w:rPr>
            </w:pPr>
            <w:r>
              <w:rPr>
                <w:lang w:val="en-US" w:eastAsia="fi-FI"/>
              </w:rPr>
              <w:t>DC_3A_n257G</w:t>
            </w:r>
          </w:p>
          <w:p w:rsidR="002F19E6" w:rsidRDefault="002F19E6" w:rsidP="002F19E6">
            <w:pPr>
              <w:pStyle w:val="TAC"/>
              <w:rPr>
                <w:lang w:val="en-US" w:eastAsia="fi-FI"/>
              </w:rPr>
            </w:pPr>
            <w:r>
              <w:rPr>
                <w:lang w:val="en-US" w:eastAsia="fi-FI"/>
              </w:rPr>
              <w:t>DC_3A_n257H</w:t>
            </w:r>
          </w:p>
          <w:p w:rsidR="002F19E6" w:rsidRDefault="002F19E6" w:rsidP="002F19E6">
            <w:pPr>
              <w:pStyle w:val="TAC"/>
              <w:rPr>
                <w:lang w:val="en-US" w:eastAsia="fi-FI"/>
              </w:rPr>
            </w:pPr>
            <w:r>
              <w:rPr>
                <w:lang w:val="en-US" w:eastAsia="fi-FI"/>
              </w:rPr>
              <w:t>DC_3A_n257I</w:t>
            </w:r>
          </w:p>
          <w:p w:rsidR="002F19E6" w:rsidRDefault="002F19E6" w:rsidP="002F19E6">
            <w:pPr>
              <w:pStyle w:val="TAC"/>
              <w:rPr>
                <w:lang w:val="en-US" w:eastAsia="fi-FI"/>
              </w:rPr>
            </w:pPr>
            <w:r>
              <w:rPr>
                <w:lang w:val="en-US" w:eastAsia="fi-FI"/>
              </w:rPr>
              <w:t>DC_3A_n257J</w:t>
            </w:r>
          </w:p>
          <w:p w:rsidR="002F19E6" w:rsidRDefault="002F19E6" w:rsidP="002F19E6">
            <w:pPr>
              <w:pStyle w:val="TAC"/>
              <w:rPr>
                <w:lang w:val="en-US" w:eastAsia="fi-FI"/>
              </w:rPr>
            </w:pPr>
            <w:r>
              <w:rPr>
                <w:lang w:val="en-US" w:eastAsia="fi-FI"/>
              </w:rPr>
              <w:t>DC_3A_n257K</w:t>
            </w:r>
          </w:p>
          <w:p w:rsidR="002F19E6" w:rsidRDefault="002F19E6" w:rsidP="002F19E6">
            <w:pPr>
              <w:pStyle w:val="TAC"/>
              <w:rPr>
                <w:lang w:val="en-US" w:eastAsia="fi-FI"/>
              </w:rPr>
            </w:pPr>
            <w:r>
              <w:rPr>
                <w:lang w:val="en-US" w:eastAsia="fi-FI"/>
              </w:rPr>
              <w:t>DC_3A_n257L</w:t>
            </w:r>
          </w:p>
          <w:p w:rsidR="002F19E6" w:rsidRDefault="002F19E6" w:rsidP="002F19E6">
            <w:pPr>
              <w:pStyle w:val="TAC"/>
              <w:keepNext w:val="0"/>
              <w:rPr>
                <w:lang w:val="en-US" w:eastAsia="fi-FI"/>
              </w:rPr>
            </w:pPr>
            <w:r>
              <w:rPr>
                <w:lang w:val="en-US" w:eastAsia="fi-FI"/>
              </w:rPr>
              <w:t>DC_3A_n257M</w:t>
            </w:r>
          </w:p>
          <w:p w:rsidR="002F19E6" w:rsidRDefault="002F19E6" w:rsidP="002F19E6">
            <w:pPr>
              <w:pStyle w:val="TAC"/>
              <w:keepNext w:val="0"/>
              <w:rPr>
                <w:lang w:val="en-US" w:eastAsia="fi-FI"/>
              </w:rPr>
            </w:pPr>
            <w:r>
              <w:rPr>
                <w:lang w:val="en-US" w:eastAsia="fi-FI"/>
              </w:rPr>
              <w:t xml:space="preserve">DC_21A_n257A </w:t>
            </w:r>
          </w:p>
          <w:p w:rsidR="002F19E6" w:rsidRDefault="002F19E6" w:rsidP="002F19E6">
            <w:pPr>
              <w:pStyle w:val="TAC"/>
              <w:keepNext w:val="0"/>
              <w:rPr>
                <w:lang w:val="en-US" w:eastAsia="ja-JP"/>
              </w:rPr>
            </w:pPr>
            <w:r>
              <w:rPr>
                <w:lang w:val="en-US" w:eastAsia="ja-JP"/>
              </w:rPr>
              <w:t>DC_21A_n257G</w:t>
            </w:r>
          </w:p>
          <w:p w:rsidR="002F19E6" w:rsidRDefault="002F19E6" w:rsidP="002F19E6">
            <w:pPr>
              <w:pStyle w:val="TAC"/>
              <w:keepNext w:val="0"/>
              <w:rPr>
                <w:lang w:val="en-US" w:eastAsia="ja-JP"/>
              </w:rPr>
            </w:pPr>
            <w:r>
              <w:rPr>
                <w:lang w:val="en-US" w:eastAsia="ja-JP"/>
              </w:rPr>
              <w:t>DC_21A_n257H</w:t>
            </w:r>
          </w:p>
          <w:p w:rsidR="002F19E6" w:rsidRPr="001F078B" w:rsidRDefault="002F19E6" w:rsidP="002F19E6">
            <w:pPr>
              <w:pStyle w:val="TAC"/>
              <w:keepNext w:val="0"/>
              <w:rPr>
                <w:noProof/>
                <w:lang w:eastAsia="zh-CN"/>
              </w:rPr>
            </w:pPr>
            <w:r>
              <w:rPr>
                <w:lang w:val="en-US" w:eastAsia="ja-JP"/>
              </w:rPr>
              <w:t>DC_21A_n257I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vertAlign w:val="superscript"/>
                <w:lang w:val="en-US" w:eastAsia="zh-CN"/>
              </w:rPr>
            </w:pPr>
            <w:r w:rsidRPr="009F183F">
              <w:rPr>
                <w:lang w:eastAsia="fi-FI"/>
              </w:rPr>
              <w:t>DC_1A-3A-28A_n257A</w:t>
            </w:r>
            <w:r w:rsidRPr="009F183F">
              <w:rPr>
                <w:vertAlign w:val="superscript"/>
                <w:lang w:eastAsia="zh-CN"/>
              </w:rPr>
              <w:t>2</w:t>
            </w:r>
          </w:p>
          <w:p w:rsidR="002F19E6" w:rsidRDefault="002F19E6" w:rsidP="002F19E6">
            <w:pPr>
              <w:pStyle w:val="TAC"/>
              <w:keepNext w:val="0"/>
              <w:rPr>
                <w:lang w:val="en-US" w:eastAsia="fi-FI"/>
              </w:rPr>
            </w:pPr>
            <w:r>
              <w:rPr>
                <w:lang w:val="en-US" w:eastAsia="fi-FI"/>
              </w:rPr>
              <w:t>DC_1A-3A-28A_n257G</w:t>
            </w:r>
          </w:p>
          <w:p w:rsidR="002F19E6" w:rsidRDefault="002F19E6" w:rsidP="002F19E6">
            <w:pPr>
              <w:pStyle w:val="TAC"/>
              <w:keepNext w:val="0"/>
              <w:rPr>
                <w:lang w:val="en-US" w:eastAsia="fi-FI"/>
              </w:rPr>
            </w:pPr>
            <w:r>
              <w:rPr>
                <w:lang w:val="en-US" w:eastAsia="fi-FI"/>
              </w:rPr>
              <w:t>DC_1A-3A-28A_n257H</w:t>
            </w:r>
          </w:p>
          <w:p w:rsidR="002F19E6" w:rsidRDefault="002F19E6" w:rsidP="002F19E6">
            <w:pPr>
              <w:pStyle w:val="TAC"/>
              <w:keepNext w:val="0"/>
              <w:rPr>
                <w:lang w:val="en-US" w:eastAsia="fi-FI"/>
              </w:rPr>
            </w:pPr>
            <w:r>
              <w:rPr>
                <w:lang w:val="en-US" w:eastAsia="fi-FI"/>
              </w:rPr>
              <w:t>DC_1A-3A-28A_n257I</w:t>
            </w:r>
          </w:p>
          <w:p w:rsidR="002F19E6" w:rsidRDefault="002F19E6" w:rsidP="002F19E6">
            <w:pPr>
              <w:pStyle w:val="TAC"/>
              <w:keepNext w:val="0"/>
              <w:rPr>
                <w:lang w:val="en-US" w:eastAsia="fi-FI"/>
              </w:rPr>
            </w:pPr>
            <w:r>
              <w:rPr>
                <w:lang w:val="en-US" w:eastAsia="fi-FI"/>
              </w:rPr>
              <w:lastRenderedPageBreak/>
              <w:t>DC_1A-3A-28A_n257J</w:t>
            </w:r>
          </w:p>
          <w:p w:rsidR="002F19E6" w:rsidRDefault="002F19E6" w:rsidP="002F19E6">
            <w:pPr>
              <w:pStyle w:val="TAC"/>
              <w:keepNext w:val="0"/>
              <w:rPr>
                <w:lang w:val="en-US" w:eastAsia="fi-FI"/>
              </w:rPr>
            </w:pPr>
            <w:r>
              <w:rPr>
                <w:lang w:val="en-US" w:eastAsia="fi-FI"/>
              </w:rPr>
              <w:t>DC_1A-3A-28A_n257K</w:t>
            </w:r>
          </w:p>
          <w:p w:rsidR="002F19E6" w:rsidRDefault="002F19E6" w:rsidP="002F19E6">
            <w:pPr>
              <w:pStyle w:val="TAC"/>
              <w:keepNext w:val="0"/>
              <w:rPr>
                <w:lang w:val="en-US" w:eastAsia="fi-FI"/>
              </w:rPr>
            </w:pPr>
            <w:r>
              <w:rPr>
                <w:lang w:val="en-US" w:eastAsia="fi-FI"/>
              </w:rPr>
              <w:t>DC_1A-3A-28A_n257L</w:t>
            </w:r>
          </w:p>
          <w:p w:rsidR="002F19E6" w:rsidRPr="001F078B" w:rsidRDefault="002F19E6" w:rsidP="002F19E6">
            <w:pPr>
              <w:pStyle w:val="TAC"/>
              <w:keepNext w:val="0"/>
              <w:rPr>
                <w:noProof/>
                <w:lang w:eastAsia="zh-CN"/>
              </w:rPr>
            </w:pPr>
            <w:r>
              <w:rPr>
                <w:lang w:val="en-US" w:eastAsia="fi-FI"/>
              </w:rPr>
              <w:t>DC_1A-3A-28A_n257M</w:t>
            </w:r>
          </w:p>
        </w:tc>
        <w:tc>
          <w:tcPr>
            <w:tcW w:w="4816" w:type="dxa"/>
            <w:tcMar>
              <w:top w:w="28" w:type="dxa"/>
              <w:left w:w="28" w:type="dxa"/>
              <w:bottom w:w="28" w:type="dxa"/>
              <w:right w:w="28" w:type="dxa"/>
            </w:tcMar>
            <w:vAlign w:val="center"/>
          </w:tcPr>
          <w:p w:rsidR="002F19E6" w:rsidRDefault="002F19E6" w:rsidP="002F19E6">
            <w:pPr>
              <w:pStyle w:val="TAC"/>
              <w:keepNext w:val="0"/>
              <w:rPr>
                <w:lang w:val="en-US" w:eastAsia="fi-FI"/>
              </w:rPr>
            </w:pPr>
            <w:r>
              <w:rPr>
                <w:lang w:val="en-US" w:eastAsia="fi-FI"/>
              </w:rPr>
              <w:lastRenderedPageBreak/>
              <w:t>DC_1A_n257A</w:t>
            </w:r>
          </w:p>
          <w:p w:rsidR="002F19E6" w:rsidRDefault="002F19E6" w:rsidP="002F19E6">
            <w:pPr>
              <w:pStyle w:val="TAC"/>
              <w:keepNext w:val="0"/>
              <w:rPr>
                <w:lang w:val="en-US" w:eastAsia="fi-FI"/>
              </w:rPr>
            </w:pPr>
            <w:r>
              <w:rPr>
                <w:lang w:val="en-US" w:eastAsia="fi-FI"/>
              </w:rPr>
              <w:t>DC_1A_n257G</w:t>
            </w:r>
          </w:p>
          <w:p w:rsidR="002F19E6" w:rsidRDefault="002F19E6" w:rsidP="002F19E6">
            <w:pPr>
              <w:pStyle w:val="TAC"/>
              <w:keepNext w:val="0"/>
              <w:rPr>
                <w:lang w:val="en-US" w:eastAsia="fi-FI"/>
              </w:rPr>
            </w:pPr>
            <w:r>
              <w:rPr>
                <w:lang w:val="en-US" w:eastAsia="fi-FI"/>
              </w:rPr>
              <w:t>DC_1A_n257H</w:t>
            </w:r>
          </w:p>
          <w:p w:rsidR="002F19E6" w:rsidRDefault="002F19E6" w:rsidP="002F19E6">
            <w:pPr>
              <w:pStyle w:val="TAC"/>
              <w:keepNext w:val="0"/>
              <w:rPr>
                <w:lang w:val="en-US" w:eastAsia="fi-FI"/>
              </w:rPr>
            </w:pPr>
            <w:r>
              <w:rPr>
                <w:lang w:val="en-US" w:eastAsia="fi-FI"/>
              </w:rPr>
              <w:t>DC_1A_n257I</w:t>
            </w:r>
          </w:p>
          <w:p w:rsidR="002F19E6" w:rsidRDefault="002F19E6" w:rsidP="002F19E6">
            <w:pPr>
              <w:pStyle w:val="TAC"/>
              <w:keepNext w:val="0"/>
              <w:rPr>
                <w:lang w:val="en-US" w:eastAsia="fi-FI"/>
              </w:rPr>
            </w:pPr>
            <w:r>
              <w:rPr>
                <w:lang w:val="en-US" w:eastAsia="fi-FI"/>
              </w:rPr>
              <w:lastRenderedPageBreak/>
              <w:t>DC_3A_n257A</w:t>
            </w:r>
          </w:p>
          <w:p w:rsidR="002F19E6" w:rsidRDefault="002F19E6" w:rsidP="002F19E6">
            <w:pPr>
              <w:pStyle w:val="TAC"/>
              <w:keepNext w:val="0"/>
              <w:rPr>
                <w:lang w:val="en-US" w:eastAsia="ja-JP"/>
              </w:rPr>
            </w:pPr>
            <w:r>
              <w:rPr>
                <w:lang w:val="en-US" w:eastAsia="ja-JP"/>
              </w:rPr>
              <w:t>DC_3A_n257G</w:t>
            </w:r>
          </w:p>
          <w:p w:rsidR="002F19E6" w:rsidRDefault="002F19E6" w:rsidP="002F19E6">
            <w:pPr>
              <w:pStyle w:val="TAC"/>
              <w:keepNext w:val="0"/>
              <w:rPr>
                <w:lang w:val="en-US" w:eastAsia="ja-JP"/>
              </w:rPr>
            </w:pPr>
            <w:r>
              <w:rPr>
                <w:lang w:val="en-US" w:eastAsia="ja-JP"/>
              </w:rPr>
              <w:t>DC_3A_n257H</w:t>
            </w:r>
          </w:p>
          <w:p w:rsidR="002F19E6" w:rsidRDefault="002F19E6" w:rsidP="002F19E6">
            <w:pPr>
              <w:pStyle w:val="TAC"/>
              <w:keepNext w:val="0"/>
              <w:rPr>
                <w:lang w:val="en-US" w:eastAsia="ja-JP"/>
              </w:rPr>
            </w:pPr>
            <w:r>
              <w:rPr>
                <w:lang w:val="en-US" w:eastAsia="ja-JP"/>
              </w:rPr>
              <w:t>DC_3A_n257I</w:t>
            </w:r>
          </w:p>
          <w:p w:rsidR="002F19E6" w:rsidRDefault="002F19E6" w:rsidP="002F19E6">
            <w:pPr>
              <w:pStyle w:val="TAC"/>
              <w:keepNext w:val="0"/>
              <w:rPr>
                <w:lang w:val="en-US" w:eastAsia="ja-JP"/>
              </w:rPr>
            </w:pPr>
            <w:r>
              <w:rPr>
                <w:lang w:val="en-US" w:eastAsia="ja-JP"/>
              </w:rPr>
              <w:t>DC_3A_n257J</w:t>
            </w:r>
          </w:p>
          <w:p w:rsidR="002F19E6" w:rsidRDefault="002F19E6" w:rsidP="002F19E6">
            <w:pPr>
              <w:pStyle w:val="TAC"/>
              <w:keepNext w:val="0"/>
              <w:rPr>
                <w:lang w:val="en-US" w:eastAsia="ja-JP"/>
              </w:rPr>
            </w:pPr>
            <w:r>
              <w:rPr>
                <w:lang w:val="en-US" w:eastAsia="ja-JP"/>
              </w:rPr>
              <w:t>DC_3A_n257K</w:t>
            </w:r>
          </w:p>
          <w:p w:rsidR="002F19E6" w:rsidRDefault="002F19E6" w:rsidP="002F19E6">
            <w:pPr>
              <w:pStyle w:val="TAC"/>
              <w:keepNext w:val="0"/>
              <w:rPr>
                <w:lang w:val="en-US" w:eastAsia="ja-JP"/>
              </w:rPr>
            </w:pPr>
            <w:r>
              <w:rPr>
                <w:lang w:val="en-US" w:eastAsia="ja-JP"/>
              </w:rPr>
              <w:t>DC_3A_n257L</w:t>
            </w:r>
          </w:p>
          <w:p w:rsidR="002F19E6" w:rsidRDefault="002F19E6" w:rsidP="002F19E6">
            <w:pPr>
              <w:pStyle w:val="TAC"/>
              <w:keepNext w:val="0"/>
              <w:rPr>
                <w:lang w:val="en-US" w:eastAsia="fi-FI"/>
              </w:rPr>
            </w:pPr>
            <w:r>
              <w:rPr>
                <w:lang w:val="en-US" w:eastAsia="ja-JP"/>
              </w:rPr>
              <w:t>DC_3A_n257M</w:t>
            </w:r>
          </w:p>
          <w:p w:rsidR="002F19E6" w:rsidRDefault="002F19E6" w:rsidP="002F19E6">
            <w:pPr>
              <w:pStyle w:val="TAC"/>
              <w:keepNext w:val="0"/>
              <w:rPr>
                <w:lang w:val="en-US" w:eastAsia="fi-FI"/>
              </w:rPr>
            </w:pPr>
            <w:r>
              <w:rPr>
                <w:lang w:val="en-US" w:eastAsia="fi-FI"/>
              </w:rPr>
              <w:t xml:space="preserve">DC_28A_n257A </w:t>
            </w:r>
          </w:p>
          <w:p w:rsidR="002F19E6" w:rsidRDefault="002F19E6" w:rsidP="002F19E6">
            <w:pPr>
              <w:pStyle w:val="TAC"/>
              <w:keepNext w:val="0"/>
              <w:rPr>
                <w:lang w:val="en-US" w:eastAsia="fi-FI"/>
              </w:rPr>
            </w:pPr>
            <w:r>
              <w:rPr>
                <w:lang w:val="en-US" w:eastAsia="fi-FI"/>
              </w:rPr>
              <w:t>DC_28A_n257G</w:t>
            </w:r>
          </w:p>
          <w:p w:rsidR="002F19E6" w:rsidRDefault="002F19E6" w:rsidP="002F19E6">
            <w:pPr>
              <w:pStyle w:val="TAC"/>
              <w:keepNext w:val="0"/>
              <w:rPr>
                <w:lang w:val="en-US" w:eastAsia="fi-FI"/>
              </w:rPr>
            </w:pPr>
            <w:r>
              <w:rPr>
                <w:lang w:val="en-US" w:eastAsia="fi-FI"/>
              </w:rPr>
              <w:t>DC_28A_n257H</w:t>
            </w:r>
          </w:p>
          <w:p w:rsidR="002F19E6" w:rsidRPr="001F078B" w:rsidRDefault="002F19E6" w:rsidP="002F19E6">
            <w:pPr>
              <w:pStyle w:val="TAC"/>
              <w:keepNext w:val="0"/>
              <w:rPr>
                <w:noProof/>
                <w:lang w:eastAsia="zh-CN"/>
              </w:rPr>
            </w:pPr>
            <w:r>
              <w:rPr>
                <w:lang w:val="en-US" w:eastAsia="fi-FI"/>
              </w:rPr>
              <w:t>DC_28A_n257I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lang w:val="en-US" w:eastAsia="fi-FI"/>
              </w:rPr>
            </w:pPr>
            <w:r>
              <w:rPr>
                <w:lang w:eastAsia="ja-JP"/>
              </w:rPr>
              <w:lastRenderedPageBreak/>
              <w:t>DC</w:t>
            </w:r>
            <w:r>
              <w:t>_</w:t>
            </w:r>
            <w:r>
              <w:rPr>
                <w:lang w:eastAsia="ja-JP"/>
              </w:rPr>
              <w:t>1A-3A-41A_n257A</w:t>
            </w:r>
          </w:p>
          <w:p w:rsidR="002F19E6" w:rsidRDefault="002F19E6" w:rsidP="002F19E6">
            <w:pPr>
              <w:pStyle w:val="TAC"/>
              <w:keepNext w:val="0"/>
              <w:rPr>
                <w:rFonts w:eastAsia="MS Mincho" w:cs="Arial"/>
                <w:lang w:eastAsia="ja-JP"/>
              </w:rPr>
            </w:pPr>
            <w:r>
              <w:rPr>
                <w:rFonts w:eastAsia="MS Mincho" w:cs="Arial"/>
                <w:lang w:eastAsia="ja-JP"/>
              </w:rPr>
              <w:t>DC_1A-3A-41A_n257D</w:t>
            </w:r>
          </w:p>
          <w:p w:rsidR="002F19E6" w:rsidRDefault="002F19E6" w:rsidP="002F19E6">
            <w:pPr>
              <w:pStyle w:val="TAC"/>
              <w:keepNext w:val="0"/>
              <w:rPr>
                <w:rFonts w:eastAsia="MS Mincho" w:cs="Arial"/>
                <w:lang w:eastAsia="ja-JP"/>
              </w:rPr>
            </w:pPr>
            <w:r>
              <w:rPr>
                <w:rFonts w:eastAsia="MS Mincho" w:cs="Arial"/>
                <w:lang w:eastAsia="ja-JP"/>
              </w:rPr>
              <w:t>DC_1A-3A-41A_n257E</w:t>
            </w:r>
          </w:p>
          <w:p w:rsidR="002F19E6" w:rsidRDefault="002F19E6" w:rsidP="002F19E6">
            <w:pPr>
              <w:pStyle w:val="TAC"/>
              <w:keepNext w:val="0"/>
              <w:rPr>
                <w:lang w:eastAsia="ja-JP"/>
              </w:rPr>
            </w:pPr>
            <w:r>
              <w:rPr>
                <w:rFonts w:cs="Arial"/>
                <w:lang w:eastAsia="ja-JP"/>
              </w:rPr>
              <w:t>DC_1A-3A-41A_n257F</w:t>
            </w:r>
          </w:p>
          <w:p w:rsidR="002F19E6" w:rsidRDefault="002F19E6" w:rsidP="002F19E6">
            <w:pPr>
              <w:pStyle w:val="TAC"/>
              <w:keepNext w:val="0"/>
              <w:rPr>
                <w:rFonts w:eastAsia="MS Mincho" w:cs="Arial"/>
                <w:lang w:eastAsia="ja-JP"/>
              </w:rPr>
            </w:pPr>
            <w:r>
              <w:rPr>
                <w:rFonts w:eastAsia="MS Mincho" w:cs="Arial"/>
                <w:lang w:eastAsia="ja-JP"/>
              </w:rPr>
              <w:t>DC_1A-3A-41A_n257G</w:t>
            </w:r>
          </w:p>
          <w:p w:rsidR="002F19E6" w:rsidRDefault="002F19E6" w:rsidP="002F19E6">
            <w:pPr>
              <w:pStyle w:val="TAC"/>
              <w:keepNext w:val="0"/>
              <w:rPr>
                <w:rFonts w:eastAsia="MS Mincho" w:cs="Arial"/>
                <w:lang w:eastAsia="ja-JP"/>
              </w:rPr>
            </w:pPr>
            <w:r>
              <w:rPr>
                <w:rFonts w:eastAsia="MS Mincho" w:cs="Arial"/>
                <w:lang w:eastAsia="ja-JP"/>
              </w:rPr>
              <w:t>DC_1A-3A-41A_n257H</w:t>
            </w:r>
          </w:p>
          <w:p w:rsidR="002F19E6" w:rsidRDefault="002F19E6" w:rsidP="002F19E6">
            <w:pPr>
              <w:pStyle w:val="TAC"/>
              <w:keepNext w:val="0"/>
              <w:rPr>
                <w:rFonts w:eastAsia="MS Mincho" w:cs="Arial"/>
                <w:lang w:eastAsia="ja-JP"/>
              </w:rPr>
            </w:pPr>
            <w:r>
              <w:rPr>
                <w:rFonts w:eastAsia="MS Mincho" w:cs="Arial"/>
                <w:lang w:eastAsia="ja-JP"/>
              </w:rPr>
              <w:t>DC_1A-3A-41A_n257I</w:t>
            </w:r>
          </w:p>
          <w:p w:rsidR="002F19E6" w:rsidRDefault="002F19E6" w:rsidP="002F19E6">
            <w:pPr>
              <w:pStyle w:val="TAC"/>
              <w:keepNext w:val="0"/>
              <w:rPr>
                <w:rFonts w:eastAsia="MS Mincho" w:cs="Arial"/>
                <w:lang w:eastAsia="ja-JP"/>
              </w:rPr>
            </w:pPr>
            <w:r>
              <w:rPr>
                <w:rFonts w:eastAsia="MS Mincho" w:cs="Arial"/>
                <w:lang w:eastAsia="ja-JP"/>
              </w:rPr>
              <w:t>DC_1A-3A-41A_n257J</w:t>
            </w:r>
          </w:p>
          <w:p w:rsidR="002F19E6" w:rsidRDefault="002F19E6" w:rsidP="002F19E6">
            <w:pPr>
              <w:pStyle w:val="TAC"/>
              <w:keepNext w:val="0"/>
              <w:rPr>
                <w:rFonts w:eastAsia="MS Mincho" w:cs="Arial"/>
                <w:lang w:eastAsia="ja-JP"/>
              </w:rPr>
            </w:pPr>
            <w:r>
              <w:rPr>
                <w:rFonts w:eastAsia="MS Mincho" w:cs="Arial"/>
                <w:lang w:eastAsia="ja-JP"/>
              </w:rPr>
              <w:t>DC_1A-3A-41A_n257K</w:t>
            </w:r>
          </w:p>
          <w:p w:rsidR="002F19E6" w:rsidRDefault="002F19E6" w:rsidP="002F19E6">
            <w:pPr>
              <w:pStyle w:val="TAC"/>
              <w:keepNext w:val="0"/>
              <w:rPr>
                <w:rFonts w:eastAsia="MS Mincho" w:cs="Arial"/>
                <w:lang w:eastAsia="ja-JP"/>
              </w:rPr>
            </w:pPr>
            <w:r>
              <w:rPr>
                <w:rFonts w:eastAsia="MS Mincho" w:cs="Arial"/>
                <w:lang w:eastAsia="ja-JP"/>
              </w:rPr>
              <w:t>DC_1A-3A-41A_n257L</w:t>
            </w:r>
          </w:p>
          <w:p w:rsidR="002F19E6" w:rsidRDefault="002F19E6" w:rsidP="002F19E6">
            <w:pPr>
              <w:pStyle w:val="TAC"/>
              <w:keepNext w:val="0"/>
              <w:rPr>
                <w:rFonts w:cs="Arial"/>
                <w:lang w:eastAsia="ja-JP"/>
              </w:rPr>
            </w:pPr>
            <w:r>
              <w:rPr>
                <w:rFonts w:cs="Arial"/>
                <w:lang w:eastAsia="ja-JP"/>
              </w:rPr>
              <w:t>DC_1A-3A-41A_n257M</w:t>
            </w:r>
          </w:p>
          <w:p w:rsidR="002F19E6" w:rsidRDefault="002F19E6" w:rsidP="002F19E6">
            <w:pPr>
              <w:pStyle w:val="TAC"/>
              <w:keepNext w:val="0"/>
              <w:rPr>
                <w:lang w:val="en-US" w:eastAsia="fi-FI"/>
              </w:rPr>
            </w:pPr>
            <w:r>
              <w:rPr>
                <w:lang w:eastAsia="ja-JP"/>
              </w:rPr>
              <w:t>DC</w:t>
            </w:r>
            <w:r>
              <w:t>_</w:t>
            </w:r>
            <w:r>
              <w:rPr>
                <w:lang w:eastAsia="ja-JP"/>
              </w:rPr>
              <w:t>1A-3A-41C_n257A</w:t>
            </w:r>
          </w:p>
          <w:p w:rsidR="002F19E6" w:rsidRDefault="002F19E6" w:rsidP="002F19E6">
            <w:pPr>
              <w:pStyle w:val="TAC"/>
              <w:keepNext w:val="0"/>
              <w:rPr>
                <w:rFonts w:eastAsia="MS Mincho" w:cs="Arial"/>
                <w:lang w:eastAsia="ja-JP"/>
              </w:rPr>
            </w:pPr>
            <w:r>
              <w:rPr>
                <w:rFonts w:eastAsia="MS Mincho" w:cs="Arial"/>
                <w:lang w:eastAsia="ja-JP"/>
              </w:rPr>
              <w:t>DC_1A-3A-41C_n257D</w:t>
            </w:r>
          </w:p>
          <w:p w:rsidR="002F19E6" w:rsidRDefault="002F19E6" w:rsidP="002F19E6">
            <w:pPr>
              <w:pStyle w:val="TAC"/>
              <w:keepNext w:val="0"/>
              <w:rPr>
                <w:rFonts w:eastAsia="MS Mincho" w:cs="Arial"/>
                <w:lang w:eastAsia="ja-JP"/>
              </w:rPr>
            </w:pPr>
            <w:r>
              <w:rPr>
                <w:rFonts w:eastAsia="MS Mincho" w:cs="Arial"/>
                <w:lang w:eastAsia="ja-JP"/>
              </w:rPr>
              <w:t>DC_1A-3A-41C_n257E</w:t>
            </w:r>
          </w:p>
          <w:p w:rsidR="002F19E6" w:rsidRDefault="002F19E6" w:rsidP="002F19E6">
            <w:pPr>
              <w:pStyle w:val="TAC"/>
              <w:keepNext w:val="0"/>
              <w:rPr>
                <w:lang w:eastAsia="ja-JP"/>
              </w:rPr>
            </w:pPr>
            <w:r>
              <w:rPr>
                <w:rFonts w:cs="Arial"/>
                <w:lang w:eastAsia="ja-JP"/>
              </w:rPr>
              <w:t>DC_1A-3A-41C_n257F</w:t>
            </w:r>
          </w:p>
          <w:p w:rsidR="002F19E6" w:rsidRDefault="002F19E6" w:rsidP="002F19E6">
            <w:pPr>
              <w:pStyle w:val="TAC"/>
              <w:keepNext w:val="0"/>
              <w:rPr>
                <w:rFonts w:eastAsia="MS Mincho" w:cs="Arial"/>
                <w:lang w:eastAsia="ja-JP"/>
              </w:rPr>
            </w:pPr>
            <w:r>
              <w:rPr>
                <w:rFonts w:eastAsia="MS Mincho" w:cs="Arial"/>
                <w:lang w:eastAsia="ja-JP"/>
              </w:rPr>
              <w:t>DC_1A-3A-41C_n257G</w:t>
            </w:r>
          </w:p>
          <w:p w:rsidR="002F19E6" w:rsidRDefault="002F19E6" w:rsidP="002F19E6">
            <w:pPr>
              <w:pStyle w:val="TAC"/>
              <w:keepNext w:val="0"/>
              <w:rPr>
                <w:rFonts w:eastAsia="MS Mincho" w:cs="Arial"/>
                <w:lang w:eastAsia="ja-JP"/>
              </w:rPr>
            </w:pPr>
            <w:r>
              <w:rPr>
                <w:rFonts w:eastAsia="MS Mincho" w:cs="Arial"/>
                <w:lang w:eastAsia="ja-JP"/>
              </w:rPr>
              <w:t>DC_1A-3A-41C_n257H</w:t>
            </w:r>
          </w:p>
          <w:p w:rsidR="002F19E6" w:rsidRDefault="002F19E6" w:rsidP="002F19E6">
            <w:pPr>
              <w:pStyle w:val="TAC"/>
              <w:keepNext w:val="0"/>
              <w:rPr>
                <w:rFonts w:eastAsia="MS Mincho" w:cs="Arial"/>
                <w:lang w:eastAsia="ja-JP"/>
              </w:rPr>
            </w:pPr>
            <w:r>
              <w:rPr>
                <w:rFonts w:eastAsia="MS Mincho" w:cs="Arial"/>
                <w:lang w:eastAsia="ja-JP"/>
              </w:rPr>
              <w:t>DC_1A-3A-41C_n257I</w:t>
            </w:r>
          </w:p>
          <w:p w:rsidR="002F19E6" w:rsidRDefault="002F19E6" w:rsidP="002F19E6">
            <w:pPr>
              <w:pStyle w:val="TAC"/>
              <w:keepNext w:val="0"/>
              <w:rPr>
                <w:rFonts w:eastAsia="MS Mincho" w:cs="Arial"/>
                <w:lang w:eastAsia="ja-JP"/>
              </w:rPr>
            </w:pPr>
            <w:r>
              <w:rPr>
                <w:rFonts w:eastAsia="MS Mincho" w:cs="Arial"/>
                <w:lang w:eastAsia="ja-JP"/>
              </w:rPr>
              <w:t>DC_1A-3A-41C_n257J</w:t>
            </w:r>
          </w:p>
          <w:p w:rsidR="002F19E6" w:rsidRDefault="002F19E6" w:rsidP="002F19E6">
            <w:pPr>
              <w:pStyle w:val="TAC"/>
              <w:keepNext w:val="0"/>
              <w:rPr>
                <w:rFonts w:eastAsia="MS Mincho" w:cs="Arial"/>
                <w:lang w:eastAsia="ja-JP"/>
              </w:rPr>
            </w:pPr>
            <w:r>
              <w:rPr>
                <w:rFonts w:eastAsia="MS Mincho" w:cs="Arial"/>
                <w:lang w:eastAsia="ja-JP"/>
              </w:rPr>
              <w:t>DC_1A-3A-41C_n257K</w:t>
            </w:r>
          </w:p>
          <w:p w:rsidR="002F19E6" w:rsidRDefault="002F19E6" w:rsidP="002F19E6">
            <w:pPr>
              <w:pStyle w:val="TAC"/>
              <w:keepNext w:val="0"/>
              <w:rPr>
                <w:rFonts w:eastAsia="MS Mincho" w:cs="Arial"/>
                <w:lang w:eastAsia="ja-JP"/>
              </w:rPr>
            </w:pPr>
            <w:r>
              <w:rPr>
                <w:rFonts w:eastAsia="MS Mincho" w:cs="Arial"/>
                <w:lang w:eastAsia="ja-JP"/>
              </w:rPr>
              <w:t>DC_1A-3A-41C_n257L</w:t>
            </w:r>
          </w:p>
          <w:p w:rsidR="002F19E6" w:rsidRPr="000E5B8D" w:rsidRDefault="002F19E6" w:rsidP="002F19E6">
            <w:pPr>
              <w:pStyle w:val="TAC"/>
              <w:keepNext w:val="0"/>
              <w:rPr>
                <w:lang w:eastAsia="fi-FI"/>
              </w:rPr>
            </w:pPr>
            <w:r>
              <w:rPr>
                <w:rFonts w:cs="Arial"/>
                <w:lang w:eastAsia="ja-JP"/>
              </w:rPr>
              <w:t>DC_1A-3A-41C_n257M</w:t>
            </w:r>
          </w:p>
        </w:tc>
        <w:tc>
          <w:tcPr>
            <w:tcW w:w="4816" w:type="dxa"/>
            <w:tcMar>
              <w:top w:w="28" w:type="dxa"/>
              <w:left w:w="28" w:type="dxa"/>
              <w:bottom w:w="28" w:type="dxa"/>
              <w:right w:w="28" w:type="dxa"/>
            </w:tcMar>
            <w:vAlign w:val="center"/>
          </w:tcPr>
          <w:p w:rsidR="002F19E6" w:rsidRDefault="002F19E6" w:rsidP="002F19E6">
            <w:pPr>
              <w:pStyle w:val="TAC"/>
              <w:keepNext w:val="0"/>
              <w:rPr>
                <w:lang w:eastAsia="ja-JP"/>
              </w:rPr>
            </w:pPr>
            <w:r>
              <w:rPr>
                <w:lang w:eastAsia="ja-JP"/>
              </w:rPr>
              <w:t>DC</w:t>
            </w:r>
            <w:r>
              <w:t>_</w:t>
            </w:r>
            <w:r>
              <w:rPr>
                <w:lang w:eastAsia="ja-JP"/>
              </w:rPr>
              <w:t>1A_n257A</w:t>
            </w:r>
          </w:p>
          <w:p w:rsidR="002F19E6" w:rsidRDefault="002F19E6" w:rsidP="002F19E6">
            <w:pPr>
              <w:pStyle w:val="TAC"/>
              <w:keepNext w:val="0"/>
              <w:rPr>
                <w:lang w:eastAsia="ja-JP"/>
              </w:rPr>
            </w:pPr>
            <w:r>
              <w:rPr>
                <w:lang w:eastAsia="ja-JP"/>
              </w:rPr>
              <w:t>DC</w:t>
            </w:r>
            <w:r>
              <w:t>_</w:t>
            </w:r>
            <w:r>
              <w:rPr>
                <w:lang w:eastAsia="ja-JP"/>
              </w:rPr>
              <w:t>1A_n257G</w:t>
            </w:r>
          </w:p>
          <w:p w:rsidR="002F19E6" w:rsidRDefault="002F19E6" w:rsidP="002F19E6">
            <w:pPr>
              <w:pStyle w:val="TAC"/>
              <w:keepNext w:val="0"/>
              <w:rPr>
                <w:lang w:eastAsia="ja-JP"/>
              </w:rPr>
            </w:pPr>
            <w:r>
              <w:rPr>
                <w:lang w:eastAsia="ja-JP"/>
              </w:rPr>
              <w:t>DC</w:t>
            </w:r>
            <w:r>
              <w:t>_</w:t>
            </w:r>
            <w:r>
              <w:rPr>
                <w:lang w:eastAsia="ja-JP"/>
              </w:rPr>
              <w:t>1A_n257H</w:t>
            </w:r>
          </w:p>
          <w:p w:rsidR="002F19E6" w:rsidRDefault="002F19E6" w:rsidP="002F19E6">
            <w:pPr>
              <w:pStyle w:val="TAC"/>
              <w:keepNext w:val="0"/>
              <w:rPr>
                <w:lang w:eastAsia="ja-JP"/>
              </w:rPr>
            </w:pPr>
            <w:r>
              <w:rPr>
                <w:lang w:eastAsia="ja-JP"/>
              </w:rPr>
              <w:t>DC</w:t>
            </w:r>
            <w:r>
              <w:t>_</w:t>
            </w:r>
            <w:r>
              <w:rPr>
                <w:lang w:eastAsia="ja-JP"/>
              </w:rPr>
              <w:t>1A_n257I</w:t>
            </w:r>
          </w:p>
          <w:p w:rsidR="002F19E6" w:rsidRDefault="002F19E6" w:rsidP="002F19E6">
            <w:pPr>
              <w:pStyle w:val="TAC"/>
              <w:keepNext w:val="0"/>
              <w:rPr>
                <w:lang w:eastAsia="ja-JP"/>
              </w:rPr>
            </w:pPr>
            <w:r>
              <w:rPr>
                <w:lang w:eastAsia="ja-JP"/>
              </w:rPr>
              <w:t>DC</w:t>
            </w:r>
            <w:r>
              <w:t>_</w:t>
            </w:r>
            <w:r>
              <w:rPr>
                <w:lang w:eastAsia="ja-JP"/>
              </w:rPr>
              <w:t>3A_n257A</w:t>
            </w:r>
          </w:p>
          <w:p w:rsidR="002F19E6" w:rsidRDefault="002F19E6" w:rsidP="002F19E6">
            <w:pPr>
              <w:pStyle w:val="TAC"/>
              <w:keepNext w:val="0"/>
              <w:rPr>
                <w:lang w:eastAsia="ja-JP"/>
              </w:rPr>
            </w:pPr>
            <w:r>
              <w:rPr>
                <w:lang w:eastAsia="ja-JP"/>
              </w:rPr>
              <w:t>DC</w:t>
            </w:r>
            <w:r>
              <w:t>_</w:t>
            </w:r>
            <w:r>
              <w:rPr>
                <w:lang w:eastAsia="ja-JP"/>
              </w:rPr>
              <w:t>3A_n257G</w:t>
            </w:r>
          </w:p>
          <w:p w:rsidR="002F19E6" w:rsidRDefault="002F19E6" w:rsidP="002F19E6">
            <w:pPr>
              <w:pStyle w:val="TAC"/>
              <w:keepNext w:val="0"/>
              <w:rPr>
                <w:lang w:eastAsia="ja-JP"/>
              </w:rPr>
            </w:pPr>
            <w:r>
              <w:rPr>
                <w:lang w:eastAsia="ja-JP"/>
              </w:rPr>
              <w:t>DC</w:t>
            </w:r>
            <w:r>
              <w:t>_</w:t>
            </w:r>
            <w:r>
              <w:rPr>
                <w:lang w:eastAsia="ja-JP"/>
              </w:rPr>
              <w:t>3A_n257H</w:t>
            </w:r>
          </w:p>
          <w:p w:rsidR="002F19E6" w:rsidRDefault="002F19E6" w:rsidP="002F19E6">
            <w:pPr>
              <w:pStyle w:val="TAC"/>
              <w:keepNext w:val="0"/>
              <w:rPr>
                <w:lang w:eastAsia="ja-JP"/>
              </w:rPr>
            </w:pPr>
            <w:r>
              <w:rPr>
                <w:lang w:eastAsia="ja-JP"/>
              </w:rPr>
              <w:t>DC</w:t>
            </w:r>
            <w:r>
              <w:t>_</w:t>
            </w:r>
            <w:r>
              <w:rPr>
                <w:lang w:eastAsia="ja-JP"/>
              </w:rPr>
              <w:t>3A_n257I</w:t>
            </w:r>
          </w:p>
          <w:p w:rsidR="002F19E6" w:rsidRDefault="002F19E6" w:rsidP="002F19E6">
            <w:pPr>
              <w:pStyle w:val="TAC"/>
              <w:keepNext w:val="0"/>
              <w:rPr>
                <w:lang w:eastAsia="ja-JP"/>
              </w:rPr>
            </w:pPr>
            <w:r>
              <w:rPr>
                <w:lang w:eastAsia="ja-JP"/>
              </w:rPr>
              <w:t>DC</w:t>
            </w:r>
            <w:r>
              <w:t>_</w:t>
            </w:r>
            <w:r>
              <w:rPr>
                <w:lang w:eastAsia="ja-JP"/>
              </w:rPr>
              <w:t xml:space="preserve">41A_n257A </w:t>
            </w:r>
          </w:p>
          <w:p w:rsidR="002F19E6" w:rsidRDefault="002F19E6" w:rsidP="002F19E6">
            <w:pPr>
              <w:pStyle w:val="TAC"/>
              <w:keepNext w:val="0"/>
              <w:rPr>
                <w:lang w:eastAsia="ja-JP"/>
              </w:rPr>
            </w:pPr>
            <w:r>
              <w:rPr>
                <w:lang w:eastAsia="ja-JP"/>
              </w:rPr>
              <w:t>DC</w:t>
            </w:r>
            <w:r>
              <w:t>_</w:t>
            </w:r>
            <w:r>
              <w:rPr>
                <w:lang w:eastAsia="ja-JP"/>
              </w:rPr>
              <w:t>41A_n257G</w:t>
            </w:r>
          </w:p>
          <w:p w:rsidR="002F19E6" w:rsidRDefault="002F19E6" w:rsidP="002F19E6">
            <w:pPr>
              <w:pStyle w:val="TAC"/>
              <w:keepNext w:val="0"/>
              <w:rPr>
                <w:lang w:eastAsia="ja-JP"/>
              </w:rPr>
            </w:pPr>
            <w:r>
              <w:rPr>
                <w:lang w:eastAsia="ja-JP"/>
              </w:rPr>
              <w:t>DC</w:t>
            </w:r>
            <w:r>
              <w:t>_</w:t>
            </w:r>
            <w:r>
              <w:rPr>
                <w:lang w:eastAsia="ja-JP"/>
              </w:rPr>
              <w:t>41A_n257H</w:t>
            </w:r>
          </w:p>
          <w:p w:rsidR="002F19E6" w:rsidRDefault="002F19E6" w:rsidP="002F19E6">
            <w:pPr>
              <w:pStyle w:val="TAC"/>
              <w:keepNext w:val="0"/>
              <w:rPr>
                <w:lang w:eastAsia="ja-JP"/>
              </w:rPr>
            </w:pPr>
            <w:r>
              <w:rPr>
                <w:lang w:eastAsia="ja-JP"/>
              </w:rPr>
              <w:t>DC</w:t>
            </w:r>
            <w:r>
              <w:t>_</w:t>
            </w:r>
            <w:r>
              <w:rPr>
                <w:lang w:eastAsia="ja-JP"/>
              </w:rPr>
              <w:t>41A_n257I</w:t>
            </w:r>
          </w:p>
          <w:p w:rsidR="002F19E6" w:rsidRDefault="002F19E6" w:rsidP="002F19E6">
            <w:pPr>
              <w:pStyle w:val="TAC"/>
              <w:keepNext w:val="0"/>
              <w:rPr>
                <w:lang w:eastAsia="ja-JP"/>
              </w:rPr>
            </w:pPr>
            <w:r>
              <w:rPr>
                <w:lang w:eastAsia="ja-JP"/>
              </w:rPr>
              <w:t>DC</w:t>
            </w:r>
            <w:r>
              <w:t>_</w:t>
            </w:r>
            <w:r>
              <w:rPr>
                <w:lang w:eastAsia="ja-JP"/>
              </w:rPr>
              <w:t>41C_n257A</w:t>
            </w:r>
          </w:p>
          <w:p w:rsidR="002F19E6" w:rsidRDefault="002F19E6" w:rsidP="002F19E6">
            <w:pPr>
              <w:pStyle w:val="TAC"/>
              <w:keepNext w:val="0"/>
              <w:rPr>
                <w:lang w:eastAsia="ja-JP"/>
              </w:rPr>
            </w:pPr>
            <w:r>
              <w:rPr>
                <w:lang w:eastAsia="ja-JP"/>
              </w:rPr>
              <w:t>DC</w:t>
            </w:r>
            <w:r>
              <w:t>_</w:t>
            </w:r>
            <w:r>
              <w:rPr>
                <w:lang w:eastAsia="ja-JP"/>
              </w:rPr>
              <w:t>41C_n257G</w:t>
            </w:r>
          </w:p>
          <w:p w:rsidR="002F19E6" w:rsidRDefault="002F19E6" w:rsidP="002F19E6">
            <w:pPr>
              <w:pStyle w:val="TAC"/>
              <w:keepNext w:val="0"/>
              <w:rPr>
                <w:lang w:eastAsia="ja-JP"/>
              </w:rPr>
            </w:pPr>
            <w:r>
              <w:rPr>
                <w:lang w:eastAsia="ja-JP"/>
              </w:rPr>
              <w:t>DC</w:t>
            </w:r>
            <w:r>
              <w:t>_</w:t>
            </w:r>
            <w:r>
              <w:rPr>
                <w:lang w:eastAsia="ja-JP"/>
              </w:rPr>
              <w:t>41C_n257H</w:t>
            </w:r>
          </w:p>
          <w:p w:rsidR="002F19E6" w:rsidRPr="001F078B" w:rsidRDefault="002F19E6" w:rsidP="002F19E6">
            <w:pPr>
              <w:pStyle w:val="TAC"/>
              <w:keepNext w:val="0"/>
              <w:rPr>
                <w:lang w:val="en-US" w:eastAsia="fi-FI"/>
              </w:rPr>
            </w:pPr>
            <w:r>
              <w:rPr>
                <w:lang w:eastAsia="ja-JP"/>
              </w:rPr>
              <w:t>DC</w:t>
            </w:r>
            <w:r>
              <w:t>_</w:t>
            </w:r>
            <w:r>
              <w:rPr>
                <w:lang w:eastAsia="ja-JP"/>
              </w:rPr>
              <w:t>41C_n257I</w:t>
            </w:r>
          </w:p>
        </w:tc>
      </w:tr>
      <w:tr w:rsidR="002F19E6" w:rsidRPr="005F7BBE"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rFonts w:eastAsia="맑은 고딕"/>
                <w:lang w:eastAsia="ko-KR"/>
              </w:rPr>
            </w:pPr>
            <w:r>
              <w:rPr>
                <w:lang w:eastAsia="ja-JP"/>
              </w:rPr>
              <w:t>DC</w:t>
            </w:r>
            <w:r>
              <w:t>_</w:t>
            </w:r>
            <w:r>
              <w:rPr>
                <w:lang w:eastAsia="ja-JP"/>
              </w:rPr>
              <w:t>1A-3A-42A_n257A</w:t>
            </w:r>
          </w:p>
          <w:p w:rsidR="002F19E6" w:rsidRDefault="002F19E6" w:rsidP="002F19E6">
            <w:pPr>
              <w:pStyle w:val="TAC"/>
              <w:keepNext w:val="0"/>
              <w:rPr>
                <w:rFonts w:eastAsia="맑은 고딕"/>
                <w:lang w:eastAsia="ko-KR"/>
              </w:rPr>
            </w:pPr>
            <w:r>
              <w:t>DC_1A-3A-42A_n257</w:t>
            </w:r>
            <w:r>
              <w:rPr>
                <w:rFonts w:eastAsia="맑은 고딕"/>
                <w:lang w:eastAsia="ko-KR"/>
              </w:rPr>
              <w:t>G</w:t>
            </w:r>
          </w:p>
          <w:p w:rsidR="002F19E6" w:rsidRDefault="002F19E6" w:rsidP="002F19E6">
            <w:pPr>
              <w:pStyle w:val="TAC"/>
              <w:keepNext w:val="0"/>
              <w:rPr>
                <w:rFonts w:eastAsia="맑은 고딕"/>
                <w:lang w:eastAsia="ko-KR"/>
              </w:rPr>
            </w:pPr>
            <w:r>
              <w:t>DC_1A-3A-42A_n257</w:t>
            </w:r>
            <w:r>
              <w:rPr>
                <w:rFonts w:eastAsia="맑은 고딕"/>
                <w:lang w:eastAsia="ko-KR"/>
              </w:rPr>
              <w:t>H</w:t>
            </w:r>
          </w:p>
          <w:p w:rsidR="002F19E6" w:rsidRDefault="002F19E6" w:rsidP="002F19E6">
            <w:pPr>
              <w:pStyle w:val="TAC"/>
              <w:keepNext w:val="0"/>
              <w:rPr>
                <w:rFonts w:eastAsia="맑은 고딕"/>
                <w:lang w:eastAsia="ko-KR"/>
              </w:rPr>
            </w:pPr>
            <w:r>
              <w:t>DC_1A-3A-42A_n257</w:t>
            </w:r>
            <w:r>
              <w:rPr>
                <w:rFonts w:eastAsia="맑은 고딕"/>
                <w:lang w:eastAsia="ko-KR"/>
              </w:rPr>
              <w:t>I</w:t>
            </w:r>
          </w:p>
          <w:p w:rsidR="002F19E6" w:rsidRDefault="002F19E6" w:rsidP="002F19E6">
            <w:pPr>
              <w:pStyle w:val="TAC"/>
              <w:keepNext w:val="0"/>
              <w:rPr>
                <w:rFonts w:eastAsia="맑은 고딕"/>
                <w:lang w:eastAsia="ko-KR"/>
              </w:rPr>
            </w:pPr>
            <w:r>
              <w:t>DC_1A-3A-42A_n257</w:t>
            </w:r>
            <w:r>
              <w:rPr>
                <w:rFonts w:eastAsia="맑은 고딕"/>
                <w:lang w:eastAsia="ko-KR"/>
              </w:rPr>
              <w:t>J</w:t>
            </w:r>
          </w:p>
          <w:p w:rsidR="002F19E6" w:rsidRDefault="002F19E6" w:rsidP="002F19E6">
            <w:pPr>
              <w:pStyle w:val="TAC"/>
              <w:keepNext w:val="0"/>
              <w:rPr>
                <w:rFonts w:eastAsia="맑은 고딕"/>
                <w:lang w:eastAsia="ko-KR"/>
              </w:rPr>
            </w:pPr>
            <w:r>
              <w:t>DC_1A-3A-42A_n257</w:t>
            </w:r>
            <w:r>
              <w:rPr>
                <w:rFonts w:eastAsia="맑은 고딕"/>
                <w:lang w:eastAsia="ko-KR"/>
              </w:rPr>
              <w:t>K</w:t>
            </w:r>
          </w:p>
          <w:p w:rsidR="002F19E6" w:rsidRDefault="002F19E6" w:rsidP="002F19E6">
            <w:pPr>
              <w:pStyle w:val="TAC"/>
              <w:keepNext w:val="0"/>
              <w:rPr>
                <w:rFonts w:eastAsia="맑은 고딕"/>
                <w:lang w:eastAsia="ko-KR"/>
              </w:rPr>
            </w:pPr>
            <w:r>
              <w:t>DC_1A-3A-42A_n257</w:t>
            </w:r>
            <w:r>
              <w:rPr>
                <w:rFonts w:eastAsia="맑은 고딕"/>
                <w:lang w:eastAsia="ko-KR"/>
              </w:rPr>
              <w:t>L</w:t>
            </w:r>
          </w:p>
          <w:p w:rsidR="002F19E6" w:rsidRDefault="002F19E6" w:rsidP="002F19E6">
            <w:pPr>
              <w:pStyle w:val="TAC"/>
              <w:keepNext w:val="0"/>
              <w:rPr>
                <w:lang w:eastAsia="zh-CN"/>
              </w:rPr>
            </w:pPr>
            <w:r>
              <w:t>DC_1A-3A-42A_n257</w:t>
            </w:r>
            <w:r>
              <w:rPr>
                <w:rFonts w:eastAsia="맑은 고딕"/>
                <w:lang w:eastAsia="ko-KR"/>
              </w:rPr>
              <w:t>M</w:t>
            </w:r>
          </w:p>
          <w:p w:rsidR="002F19E6" w:rsidRDefault="002F19E6" w:rsidP="002F19E6">
            <w:pPr>
              <w:pStyle w:val="TAC"/>
              <w:keepNext w:val="0"/>
              <w:rPr>
                <w:lang w:eastAsia="zh-CN"/>
              </w:rPr>
            </w:pPr>
            <w:r>
              <w:rPr>
                <w:lang w:eastAsia="ja-JP"/>
              </w:rPr>
              <w:t>DC</w:t>
            </w:r>
            <w:r>
              <w:t>_</w:t>
            </w:r>
            <w:r>
              <w:rPr>
                <w:lang w:eastAsia="ja-JP"/>
              </w:rPr>
              <w:t>1A-3A-42C_n257A</w:t>
            </w:r>
          </w:p>
          <w:p w:rsidR="002F19E6" w:rsidRDefault="002F19E6" w:rsidP="002F19E6">
            <w:pPr>
              <w:pStyle w:val="TAC"/>
              <w:keepNext w:val="0"/>
              <w:rPr>
                <w:rFonts w:cs="Arial"/>
                <w:lang w:eastAsia="zh-CN"/>
              </w:rPr>
            </w:pPr>
            <w:r>
              <w:rPr>
                <w:rFonts w:cs="Arial"/>
                <w:lang w:eastAsia="ja-JP"/>
              </w:rPr>
              <w:t>DC</w:t>
            </w:r>
            <w:r>
              <w:rPr>
                <w:rFonts w:cs="Arial"/>
              </w:rPr>
              <w:t>_</w:t>
            </w:r>
            <w:r>
              <w:rPr>
                <w:rFonts w:cs="Arial"/>
                <w:lang w:eastAsia="ja-JP"/>
              </w:rPr>
              <w:t>1A-3A-42C_n257D</w:t>
            </w:r>
          </w:p>
          <w:p w:rsidR="002F19E6" w:rsidRDefault="002F19E6" w:rsidP="002F19E6">
            <w:pPr>
              <w:pStyle w:val="TAC"/>
              <w:keepNext w:val="0"/>
              <w:rPr>
                <w:rFonts w:cs="Arial"/>
                <w:lang w:eastAsia="zh-CN"/>
              </w:rPr>
            </w:pPr>
            <w:r>
              <w:rPr>
                <w:rFonts w:cs="Arial"/>
                <w:lang w:eastAsia="ja-JP"/>
              </w:rPr>
              <w:t>DC</w:t>
            </w:r>
            <w:r>
              <w:rPr>
                <w:rFonts w:cs="Arial"/>
              </w:rPr>
              <w:t>_</w:t>
            </w:r>
            <w:r>
              <w:rPr>
                <w:rFonts w:cs="Arial"/>
                <w:lang w:eastAsia="ja-JP"/>
              </w:rPr>
              <w:t>1A-3A-42C_n257E</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1A-3A-42C_n257F</w:t>
            </w:r>
          </w:p>
          <w:p w:rsidR="002F19E6" w:rsidRDefault="002F19E6" w:rsidP="002F19E6">
            <w:pPr>
              <w:pStyle w:val="TAC"/>
              <w:keepNext w:val="0"/>
              <w:rPr>
                <w:rFonts w:eastAsia="맑은 고딕"/>
                <w:lang w:eastAsia="ko-KR"/>
              </w:rPr>
            </w:pPr>
            <w:r>
              <w:t>DC_1A-3A-42C_n257</w:t>
            </w:r>
            <w:r>
              <w:rPr>
                <w:rFonts w:eastAsia="맑은 고딕"/>
                <w:lang w:eastAsia="ko-KR"/>
              </w:rPr>
              <w:t>G</w:t>
            </w:r>
          </w:p>
          <w:p w:rsidR="002F19E6" w:rsidRDefault="002F19E6" w:rsidP="002F19E6">
            <w:pPr>
              <w:pStyle w:val="TAC"/>
              <w:keepNext w:val="0"/>
              <w:rPr>
                <w:rFonts w:eastAsia="맑은 고딕"/>
                <w:lang w:eastAsia="ko-KR"/>
              </w:rPr>
            </w:pPr>
            <w:r>
              <w:t>DC_1A-3A-42C_n257</w:t>
            </w:r>
            <w:r>
              <w:rPr>
                <w:rFonts w:eastAsia="맑은 고딕"/>
                <w:lang w:eastAsia="ko-KR"/>
              </w:rPr>
              <w:t>H</w:t>
            </w:r>
          </w:p>
          <w:p w:rsidR="002F19E6" w:rsidRDefault="002F19E6" w:rsidP="002F19E6">
            <w:pPr>
              <w:pStyle w:val="TAC"/>
              <w:keepNext w:val="0"/>
              <w:rPr>
                <w:rFonts w:eastAsia="맑은 고딕"/>
                <w:lang w:eastAsia="ko-KR"/>
              </w:rPr>
            </w:pPr>
            <w:r>
              <w:t>DC_1A-3A-42C_n257</w:t>
            </w:r>
            <w:r>
              <w:rPr>
                <w:rFonts w:eastAsia="맑은 고딕"/>
                <w:lang w:eastAsia="ko-KR"/>
              </w:rPr>
              <w:t>I</w:t>
            </w:r>
          </w:p>
          <w:p w:rsidR="002F19E6" w:rsidRDefault="002F19E6" w:rsidP="002F19E6">
            <w:pPr>
              <w:pStyle w:val="TAC"/>
              <w:keepNext w:val="0"/>
              <w:rPr>
                <w:rFonts w:eastAsia="맑은 고딕"/>
                <w:lang w:eastAsia="ko-KR"/>
              </w:rPr>
            </w:pPr>
            <w:r>
              <w:t>DC_1A-3A-42C_n257</w:t>
            </w:r>
            <w:r>
              <w:rPr>
                <w:rFonts w:eastAsia="맑은 고딕"/>
                <w:lang w:eastAsia="ko-KR"/>
              </w:rPr>
              <w:t>J</w:t>
            </w:r>
          </w:p>
          <w:p w:rsidR="002F19E6" w:rsidRDefault="002F19E6" w:rsidP="002F19E6">
            <w:pPr>
              <w:pStyle w:val="TAC"/>
              <w:keepNext w:val="0"/>
              <w:rPr>
                <w:rFonts w:eastAsia="맑은 고딕"/>
                <w:lang w:eastAsia="ko-KR"/>
              </w:rPr>
            </w:pPr>
            <w:r>
              <w:t>DC_1A-3A-42C_n257</w:t>
            </w:r>
            <w:r>
              <w:rPr>
                <w:rFonts w:eastAsia="맑은 고딕"/>
                <w:lang w:eastAsia="ko-KR"/>
              </w:rPr>
              <w:t>K</w:t>
            </w:r>
          </w:p>
          <w:p w:rsidR="002F19E6" w:rsidRDefault="002F19E6" w:rsidP="002F19E6">
            <w:pPr>
              <w:pStyle w:val="TAC"/>
              <w:keepNext w:val="0"/>
              <w:rPr>
                <w:rFonts w:eastAsia="맑은 고딕"/>
                <w:lang w:eastAsia="ko-KR"/>
              </w:rPr>
            </w:pPr>
            <w:r>
              <w:t>DC_1A-3A-42C_n257</w:t>
            </w:r>
            <w:r>
              <w:rPr>
                <w:rFonts w:eastAsia="맑은 고딕"/>
                <w:lang w:eastAsia="ko-KR"/>
              </w:rPr>
              <w:t>L</w:t>
            </w:r>
          </w:p>
          <w:p w:rsidR="002F19E6" w:rsidRDefault="002F19E6" w:rsidP="002F19E6">
            <w:pPr>
              <w:pStyle w:val="TAC"/>
              <w:keepNext w:val="0"/>
              <w:rPr>
                <w:rFonts w:eastAsia="맑은 고딕"/>
                <w:lang w:eastAsia="ko-KR"/>
              </w:rPr>
            </w:pPr>
            <w:r>
              <w:t>DC_1A-3A-42C_n257</w:t>
            </w:r>
            <w:r>
              <w:rPr>
                <w:rFonts w:eastAsia="맑은 고딕"/>
                <w:lang w:eastAsia="ko-KR"/>
              </w:rPr>
              <w:t>M</w:t>
            </w:r>
          </w:p>
          <w:p w:rsidR="002F19E6" w:rsidRDefault="002F19E6" w:rsidP="002F19E6">
            <w:pPr>
              <w:pStyle w:val="TAC"/>
              <w:keepNext w:val="0"/>
              <w:rPr>
                <w:rFonts w:eastAsia="맑은 고딕"/>
                <w:lang w:eastAsia="ko-KR"/>
              </w:rPr>
            </w:pPr>
            <w:r>
              <w:t>DC_1A-3A-42D_n257</w:t>
            </w:r>
            <w:r>
              <w:rPr>
                <w:rFonts w:eastAsia="맑은 고딕"/>
                <w:lang w:eastAsia="ko-KR"/>
              </w:rPr>
              <w:t>A</w:t>
            </w:r>
          </w:p>
          <w:p w:rsidR="002F19E6" w:rsidRDefault="002F19E6" w:rsidP="002F19E6">
            <w:pPr>
              <w:pStyle w:val="TAC"/>
              <w:keepNext w:val="0"/>
              <w:rPr>
                <w:rFonts w:eastAsia="맑은 고딕"/>
                <w:lang w:eastAsia="ko-KR"/>
              </w:rPr>
            </w:pPr>
            <w:r>
              <w:t>DC_1A-3A-42D_n257</w:t>
            </w:r>
            <w:r>
              <w:rPr>
                <w:rFonts w:eastAsia="맑은 고딕"/>
                <w:lang w:eastAsia="ko-KR"/>
              </w:rPr>
              <w:t>G</w:t>
            </w:r>
          </w:p>
          <w:p w:rsidR="002F19E6" w:rsidRDefault="002F19E6" w:rsidP="002F19E6">
            <w:pPr>
              <w:pStyle w:val="TAC"/>
              <w:keepNext w:val="0"/>
              <w:rPr>
                <w:rFonts w:eastAsia="맑은 고딕"/>
                <w:lang w:eastAsia="ko-KR"/>
              </w:rPr>
            </w:pPr>
            <w:r>
              <w:t>DC_1A-3A-42D_n257</w:t>
            </w:r>
            <w:r>
              <w:rPr>
                <w:rFonts w:eastAsia="맑은 고딕"/>
                <w:lang w:eastAsia="ko-KR"/>
              </w:rPr>
              <w:t>H</w:t>
            </w:r>
          </w:p>
          <w:p w:rsidR="002F19E6" w:rsidRDefault="002F19E6" w:rsidP="002F19E6">
            <w:pPr>
              <w:pStyle w:val="TAC"/>
              <w:keepNext w:val="0"/>
              <w:rPr>
                <w:rFonts w:eastAsia="맑은 고딕"/>
                <w:lang w:eastAsia="ko-KR"/>
              </w:rPr>
            </w:pPr>
            <w:r>
              <w:t>DC_1A-3A-42D_n257</w:t>
            </w:r>
            <w:r>
              <w:rPr>
                <w:rFonts w:eastAsia="맑은 고딕"/>
                <w:lang w:eastAsia="ko-KR"/>
              </w:rPr>
              <w:t>I</w:t>
            </w:r>
          </w:p>
          <w:p w:rsidR="002F19E6" w:rsidRDefault="002F19E6" w:rsidP="002F19E6">
            <w:pPr>
              <w:pStyle w:val="TAC"/>
              <w:keepNext w:val="0"/>
              <w:rPr>
                <w:rFonts w:eastAsia="맑은 고딕"/>
                <w:lang w:eastAsia="ko-KR"/>
              </w:rPr>
            </w:pPr>
            <w:r>
              <w:t>DC_1A-3A-42D_n257</w:t>
            </w:r>
            <w:r>
              <w:rPr>
                <w:rFonts w:eastAsia="맑은 고딕"/>
                <w:lang w:eastAsia="ko-KR"/>
              </w:rPr>
              <w:t>J</w:t>
            </w:r>
          </w:p>
          <w:p w:rsidR="002F19E6" w:rsidRDefault="002F19E6" w:rsidP="002F19E6">
            <w:pPr>
              <w:pStyle w:val="TAC"/>
              <w:keepNext w:val="0"/>
              <w:rPr>
                <w:rFonts w:eastAsia="맑은 고딕"/>
                <w:lang w:eastAsia="ko-KR"/>
              </w:rPr>
            </w:pPr>
            <w:r>
              <w:t>DC_1A-3A-42D_n257</w:t>
            </w:r>
            <w:r>
              <w:rPr>
                <w:rFonts w:eastAsia="맑은 고딕"/>
                <w:lang w:eastAsia="ko-KR"/>
              </w:rPr>
              <w:t>K</w:t>
            </w:r>
          </w:p>
          <w:p w:rsidR="002F19E6" w:rsidRDefault="002F19E6" w:rsidP="002F19E6">
            <w:pPr>
              <w:pStyle w:val="TAC"/>
              <w:keepNext w:val="0"/>
              <w:rPr>
                <w:rFonts w:eastAsia="맑은 고딕"/>
                <w:lang w:eastAsia="ko-KR"/>
              </w:rPr>
            </w:pPr>
            <w:r>
              <w:t>DC_1A-3A-42D_n257</w:t>
            </w:r>
            <w:r>
              <w:rPr>
                <w:rFonts w:eastAsia="맑은 고딕"/>
                <w:lang w:eastAsia="ko-KR"/>
              </w:rPr>
              <w:t>L</w:t>
            </w:r>
          </w:p>
          <w:p w:rsidR="002F19E6" w:rsidRPr="001F078B" w:rsidRDefault="002F19E6" w:rsidP="002F19E6">
            <w:pPr>
              <w:pStyle w:val="TAC"/>
              <w:keepNext w:val="0"/>
              <w:rPr>
                <w:noProof/>
                <w:lang w:eastAsia="zh-CN"/>
              </w:rPr>
            </w:pPr>
            <w:r>
              <w:t>DC_1A-3A-42D_n257</w:t>
            </w:r>
            <w:r>
              <w:rPr>
                <w:rFonts w:eastAsia="맑은 고딕"/>
                <w:lang w:eastAsia="ko-KR"/>
              </w:rPr>
              <w:t>M</w:t>
            </w:r>
          </w:p>
        </w:tc>
        <w:tc>
          <w:tcPr>
            <w:tcW w:w="4816" w:type="dxa"/>
            <w:tcMar>
              <w:top w:w="28" w:type="dxa"/>
              <w:left w:w="28" w:type="dxa"/>
              <w:bottom w:w="28" w:type="dxa"/>
              <w:right w:w="28" w:type="dxa"/>
            </w:tcMar>
            <w:vAlign w:val="center"/>
          </w:tcPr>
          <w:p w:rsidR="002F19E6" w:rsidRDefault="002F19E6" w:rsidP="002F19E6">
            <w:pPr>
              <w:pStyle w:val="TAC"/>
              <w:keepNext w:val="0"/>
              <w:rPr>
                <w:lang w:val="en-US" w:eastAsia="fi-FI"/>
              </w:rPr>
            </w:pPr>
            <w:r>
              <w:rPr>
                <w:lang w:val="en-US" w:eastAsia="fi-FI"/>
              </w:rPr>
              <w:t>DC_1A_n257A</w:t>
            </w:r>
          </w:p>
          <w:p w:rsidR="002F19E6" w:rsidRDefault="002F19E6" w:rsidP="002F19E6">
            <w:pPr>
              <w:pStyle w:val="TAC"/>
              <w:keepNext w:val="0"/>
              <w:rPr>
                <w:lang w:val="en-US" w:eastAsia="fi-FI"/>
              </w:rPr>
            </w:pPr>
            <w:r>
              <w:rPr>
                <w:lang w:val="en-US" w:eastAsia="fi-FI"/>
              </w:rPr>
              <w:t>DC_1A_n257G</w:t>
            </w:r>
          </w:p>
          <w:p w:rsidR="002F19E6" w:rsidRDefault="002F19E6" w:rsidP="002F19E6">
            <w:pPr>
              <w:pStyle w:val="TAC"/>
              <w:keepNext w:val="0"/>
              <w:rPr>
                <w:lang w:val="en-US" w:eastAsia="fi-FI"/>
              </w:rPr>
            </w:pPr>
            <w:r>
              <w:rPr>
                <w:lang w:val="en-US" w:eastAsia="fi-FI"/>
              </w:rPr>
              <w:t>DC_1A_n257H</w:t>
            </w:r>
          </w:p>
          <w:p w:rsidR="002F19E6" w:rsidRDefault="002F19E6" w:rsidP="002F19E6">
            <w:pPr>
              <w:pStyle w:val="TAC"/>
              <w:keepNext w:val="0"/>
              <w:rPr>
                <w:lang w:val="en-US" w:eastAsia="fi-FI"/>
              </w:rPr>
            </w:pPr>
            <w:r>
              <w:rPr>
                <w:lang w:val="en-US" w:eastAsia="fi-FI"/>
              </w:rPr>
              <w:t>DC_1A_n257I</w:t>
            </w:r>
          </w:p>
          <w:p w:rsidR="002F19E6" w:rsidRDefault="002F19E6" w:rsidP="002F19E6">
            <w:pPr>
              <w:pStyle w:val="TAC"/>
              <w:keepNext w:val="0"/>
              <w:rPr>
                <w:lang w:val="en-US" w:eastAsia="fi-FI"/>
              </w:rPr>
            </w:pPr>
            <w:r>
              <w:rPr>
                <w:lang w:val="en-US" w:eastAsia="fi-FI"/>
              </w:rPr>
              <w:t>DC_1A_n257J</w:t>
            </w:r>
          </w:p>
          <w:p w:rsidR="002F19E6" w:rsidRDefault="002F19E6" w:rsidP="002F19E6">
            <w:pPr>
              <w:pStyle w:val="TAC"/>
              <w:keepNext w:val="0"/>
              <w:rPr>
                <w:lang w:val="en-US" w:eastAsia="fi-FI"/>
              </w:rPr>
            </w:pPr>
            <w:r>
              <w:rPr>
                <w:lang w:val="en-US" w:eastAsia="fi-FI"/>
              </w:rPr>
              <w:t>DC_1A_n257K</w:t>
            </w:r>
          </w:p>
          <w:p w:rsidR="002F19E6" w:rsidRDefault="002F19E6" w:rsidP="002F19E6">
            <w:pPr>
              <w:pStyle w:val="TAC"/>
              <w:keepNext w:val="0"/>
              <w:rPr>
                <w:lang w:val="en-US" w:eastAsia="fi-FI"/>
              </w:rPr>
            </w:pPr>
            <w:r>
              <w:rPr>
                <w:lang w:val="en-US" w:eastAsia="fi-FI"/>
              </w:rPr>
              <w:t>DC_1A_n257L</w:t>
            </w:r>
          </w:p>
          <w:p w:rsidR="002F19E6" w:rsidRDefault="002F19E6" w:rsidP="002F19E6">
            <w:pPr>
              <w:pStyle w:val="TAC"/>
              <w:keepNext w:val="0"/>
              <w:rPr>
                <w:lang w:val="en-US" w:eastAsia="fi-FI"/>
              </w:rPr>
            </w:pPr>
            <w:r>
              <w:rPr>
                <w:lang w:val="en-US" w:eastAsia="fi-FI"/>
              </w:rPr>
              <w:t>DC_1A_n257M</w:t>
            </w:r>
          </w:p>
          <w:p w:rsidR="002F19E6" w:rsidRDefault="002F19E6" w:rsidP="002F19E6">
            <w:pPr>
              <w:pStyle w:val="TAC"/>
              <w:keepNext w:val="0"/>
              <w:rPr>
                <w:lang w:val="en-US" w:eastAsia="fi-FI"/>
              </w:rPr>
            </w:pPr>
            <w:r>
              <w:rPr>
                <w:lang w:val="en-US" w:eastAsia="fi-FI"/>
              </w:rPr>
              <w:t>DC_3A_n257A</w:t>
            </w:r>
          </w:p>
          <w:p w:rsidR="002F19E6" w:rsidRDefault="002F19E6" w:rsidP="002F19E6">
            <w:pPr>
              <w:pStyle w:val="TAC"/>
              <w:keepNext w:val="0"/>
              <w:rPr>
                <w:lang w:val="en-US" w:eastAsia="fi-FI"/>
              </w:rPr>
            </w:pPr>
            <w:r>
              <w:rPr>
                <w:lang w:val="en-US" w:eastAsia="fi-FI"/>
              </w:rPr>
              <w:t>DC_3A_n257G</w:t>
            </w:r>
          </w:p>
          <w:p w:rsidR="002F19E6" w:rsidRDefault="002F19E6" w:rsidP="002F19E6">
            <w:pPr>
              <w:pStyle w:val="TAC"/>
              <w:keepNext w:val="0"/>
              <w:rPr>
                <w:lang w:val="en-US" w:eastAsia="fi-FI"/>
              </w:rPr>
            </w:pPr>
            <w:r>
              <w:rPr>
                <w:lang w:val="en-US" w:eastAsia="fi-FI"/>
              </w:rPr>
              <w:t>DC_3A_n257H</w:t>
            </w:r>
          </w:p>
          <w:p w:rsidR="002F19E6" w:rsidRDefault="002F19E6" w:rsidP="002F19E6">
            <w:pPr>
              <w:pStyle w:val="TAC"/>
              <w:keepNext w:val="0"/>
              <w:rPr>
                <w:lang w:val="en-US" w:eastAsia="fi-FI"/>
              </w:rPr>
            </w:pPr>
            <w:r>
              <w:rPr>
                <w:lang w:val="en-US" w:eastAsia="fi-FI"/>
              </w:rPr>
              <w:t>DC_3A_n257I</w:t>
            </w:r>
          </w:p>
          <w:p w:rsidR="002F19E6" w:rsidRDefault="002F19E6" w:rsidP="002F19E6">
            <w:pPr>
              <w:pStyle w:val="TAC"/>
              <w:keepNext w:val="0"/>
              <w:rPr>
                <w:lang w:val="en-US" w:eastAsia="fi-FI"/>
              </w:rPr>
            </w:pPr>
            <w:r>
              <w:rPr>
                <w:lang w:val="en-US" w:eastAsia="fi-FI"/>
              </w:rPr>
              <w:t>DC_3A_n257J</w:t>
            </w:r>
          </w:p>
          <w:p w:rsidR="002F19E6" w:rsidRDefault="002F19E6" w:rsidP="002F19E6">
            <w:pPr>
              <w:pStyle w:val="TAC"/>
              <w:keepNext w:val="0"/>
              <w:rPr>
                <w:lang w:val="en-US" w:eastAsia="fi-FI"/>
              </w:rPr>
            </w:pPr>
            <w:r>
              <w:rPr>
                <w:lang w:val="en-US" w:eastAsia="fi-FI"/>
              </w:rPr>
              <w:t>DC_3A_n257K</w:t>
            </w:r>
          </w:p>
          <w:p w:rsidR="002F19E6" w:rsidRDefault="002F19E6" w:rsidP="002F19E6">
            <w:pPr>
              <w:pStyle w:val="TAC"/>
              <w:keepNext w:val="0"/>
              <w:rPr>
                <w:lang w:val="en-US" w:eastAsia="fi-FI"/>
              </w:rPr>
            </w:pPr>
            <w:r>
              <w:rPr>
                <w:lang w:val="en-US" w:eastAsia="fi-FI"/>
              </w:rPr>
              <w:t>DC_3A_n257L</w:t>
            </w:r>
          </w:p>
          <w:p w:rsidR="002F19E6" w:rsidRPr="009F183F" w:rsidRDefault="002F19E6" w:rsidP="002F19E6">
            <w:pPr>
              <w:pStyle w:val="TAC"/>
              <w:keepNext w:val="0"/>
              <w:rPr>
                <w:lang w:eastAsia="fi-FI"/>
              </w:rPr>
            </w:pPr>
            <w:r w:rsidRPr="009F183F">
              <w:rPr>
                <w:lang w:eastAsia="fi-FI"/>
              </w:rPr>
              <w:t>DC_3A_n257M</w:t>
            </w:r>
          </w:p>
          <w:p w:rsidR="002F19E6" w:rsidRPr="009F183F" w:rsidRDefault="002F19E6" w:rsidP="002F19E6">
            <w:pPr>
              <w:pStyle w:val="TAH"/>
              <w:rPr>
                <w:b w:val="0"/>
                <w:lang w:eastAsia="fi-FI"/>
              </w:rPr>
            </w:pPr>
            <w:r w:rsidRPr="009F183F">
              <w:rPr>
                <w:b w:val="0"/>
                <w:lang w:eastAsia="fi-FI"/>
              </w:rPr>
              <w:t>DC_42A_n257A</w:t>
            </w:r>
          </w:p>
          <w:p w:rsidR="002F19E6" w:rsidRPr="009F183F" w:rsidRDefault="002F19E6" w:rsidP="002F19E6">
            <w:pPr>
              <w:pStyle w:val="TAH"/>
              <w:rPr>
                <w:b w:val="0"/>
                <w:lang w:eastAsia="fi-FI"/>
              </w:rPr>
            </w:pPr>
            <w:r w:rsidRPr="009F183F">
              <w:rPr>
                <w:b w:val="0"/>
                <w:lang w:eastAsia="fi-FI"/>
              </w:rPr>
              <w:t>DC_42A_n257G</w:t>
            </w:r>
          </w:p>
          <w:p w:rsidR="002F19E6" w:rsidRPr="009F183F" w:rsidRDefault="002F19E6" w:rsidP="002F19E6">
            <w:pPr>
              <w:pStyle w:val="TAH"/>
              <w:rPr>
                <w:b w:val="0"/>
                <w:lang w:eastAsia="fi-FI"/>
              </w:rPr>
            </w:pPr>
            <w:r w:rsidRPr="009F183F">
              <w:rPr>
                <w:b w:val="0"/>
                <w:lang w:eastAsia="fi-FI"/>
              </w:rPr>
              <w:t>DC_42A_n257H</w:t>
            </w:r>
          </w:p>
          <w:p w:rsidR="002F19E6" w:rsidRPr="009F183F" w:rsidRDefault="002F19E6" w:rsidP="002F19E6">
            <w:pPr>
              <w:pStyle w:val="TAH"/>
              <w:rPr>
                <w:b w:val="0"/>
                <w:lang w:eastAsia="fi-FI"/>
              </w:rPr>
            </w:pPr>
            <w:r w:rsidRPr="009F183F">
              <w:rPr>
                <w:b w:val="0"/>
                <w:lang w:eastAsia="fi-FI"/>
              </w:rPr>
              <w:t>DC_42A_n257I</w:t>
            </w:r>
          </w:p>
          <w:p w:rsidR="002F19E6" w:rsidRPr="009F183F" w:rsidRDefault="002F19E6" w:rsidP="002F19E6">
            <w:pPr>
              <w:pStyle w:val="TAH"/>
              <w:rPr>
                <w:b w:val="0"/>
                <w:lang w:eastAsia="fi-FI"/>
              </w:rPr>
            </w:pPr>
            <w:r w:rsidRPr="009F183F">
              <w:rPr>
                <w:b w:val="0"/>
                <w:lang w:eastAsia="fi-FI"/>
              </w:rPr>
              <w:t>DC_42C_n257A</w:t>
            </w:r>
          </w:p>
          <w:p w:rsidR="002F19E6" w:rsidRPr="009F183F" w:rsidRDefault="002F19E6" w:rsidP="002F19E6">
            <w:pPr>
              <w:pStyle w:val="TAH"/>
              <w:rPr>
                <w:b w:val="0"/>
                <w:lang w:val="sv-FI" w:eastAsia="fi-FI"/>
              </w:rPr>
            </w:pPr>
            <w:r w:rsidRPr="009F183F">
              <w:rPr>
                <w:b w:val="0"/>
                <w:lang w:val="sv-FI" w:eastAsia="fi-FI"/>
              </w:rPr>
              <w:t>DC_42C_n257G</w:t>
            </w:r>
          </w:p>
          <w:p w:rsidR="002F19E6" w:rsidRPr="009F183F" w:rsidRDefault="002F19E6" w:rsidP="002F19E6">
            <w:pPr>
              <w:pStyle w:val="TAH"/>
              <w:rPr>
                <w:b w:val="0"/>
                <w:lang w:val="sv-FI" w:eastAsia="fi-FI"/>
              </w:rPr>
            </w:pPr>
            <w:r w:rsidRPr="009F183F">
              <w:rPr>
                <w:b w:val="0"/>
                <w:lang w:val="sv-FI" w:eastAsia="fi-FI"/>
              </w:rPr>
              <w:t>DC_42C_n257H</w:t>
            </w:r>
          </w:p>
          <w:p w:rsidR="002F19E6" w:rsidRPr="009F183F" w:rsidRDefault="002F19E6" w:rsidP="002F19E6">
            <w:pPr>
              <w:pStyle w:val="TAC"/>
              <w:keepNext w:val="0"/>
              <w:rPr>
                <w:noProof/>
                <w:lang w:val="sv-FI" w:eastAsia="zh-CN"/>
              </w:rPr>
            </w:pPr>
            <w:r w:rsidRPr="009F183F">
              <w:rPr>
                <w:lang w:val="sv-FI" w:eastAsia="fi-FI"/>
              </w:rPr>
              <w:t>DC_42C_n257I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DC_1A-5A-7A_n257A</w:t>
            </w:r>
            <w:r w:rsidRPr="001F078B">
              <w:rPr>
                <w:vertAlign w:val="superscript"/>
                <w:lang w:val="en-US" w:eastAsia="zh-CN"/>
              </w:rPr>
              <w:t>2</w:t>
            </w:r>
          </w:p>
          <w:p w:rsidR="002F19E6" w:rsidRPr="001F078B" w:rsidRDefault="002F19E6" w:rsidP="002F19E6">
            <w:pPr>
              <w:pStyle w:val="TAC"/>
              <w:keepNext w:val="0"/>
              <w:rPr>
                <w:rFonts w:eastAsia="맑은 고딕"/>
                <w:lang w:eastAsia="ko-KR"/>
              </w:rPr>
            </w:pPr>
            <w:r w:rsidRPr="001F078B">
              <w:t>DC_1A-5A-7A_n257</w:t>
            </w:r>
            <w:r w:rsidRPr="001F078B">
              <w:rPr>
                <w:rFonts w:eastAsia="맑은 고딕"/>
                <w:lang w:eastAsia="ko-KR"/>
              </w:rPr>
              <w:t>D</w:t>
            </w:r>
          </w:p>
          <w:p w:rsidR="002F19E6" w:rsidRPr="001F078B" w:rsidRDefault="002F19E6" w:rsidP="002F19E6">
            <w:pPr>
              <w:pStyle w:val="TAC"/>
              <w:keepNext w:val="0"/>
              <w:rPr>
                <w:rFonts w:eastAsia="맑은 고딕"/>
                <w:lang w:eastAsia="ko-KR"/>
              </w:rPr>
            </w:pPr>
            <w:r w:rsidRPr="001F078B">
              <w:t>DC_1A-5A-7A_n257</w:t>
            </w:r>
            <w:r w:rsidRPr="001F078B">
              <w:rPr>
                <w:rFonts w:eastAsia="맑은 고딕"/>
                <w:lang w:eastAsia="ko-KR"/>
              </w:rPr>
              <w:t>E</w:t>
            </w:r>
          </w:p>
          <w:p w:rsidR="002F19E6" w:rsidRPr="001F078B" w:rsidRDefault="002F19E6" w:rsidP="002F19E6">
            <w:pPr>
              <w:pStyle w:val="TAC"/>
              <w:keepNext w:val="0"/>
              <w:rPr>
                <w:rFonts w:eastAsia="맑은 고딕"/>
                <w:lang w:eastAsia="ko-KR"/>
              </w:rPr>
            </w:pPr>
            <w:r w:rsidRPr="001F078B">
              <w:t>DC_1A-5A-7A_n257F</w:t>
            </w:r>
          </w:p>
          <w:p w:rsidR="002F19E6" w:rsidRPr="001F078B" w:rsidRDefault="002F19E6" w:rsidP="002F19E6">
            <w:pPr>
              <w:pStyle w:val="TAC"/>
              <w:keepNext w:val="0"/>
              <w:rPr>
                <w:rFonts w:eastAsia="맑은 고딕"/>
                <w:lang w:eastAsia="ko-KR"/>
              </w:rPr>
            </w:pPr>
            <w:r w:rsidRPr="001F078B">
              <w:t>DC_1A-5A-7A_n257</w:t>
            </w:r>
            <w:r w:rsidRPr="001F078B">
              <w:rPr>
                <w:rFonts w:eastAsia="맑은 고딕"/>
                <w:lang w:eastAsia="ko-KR"/>
              </w:rPr>
              <w:t>G</w:t>
            </w:r>
          </w:p>
          <w:p w:rsidR="002F19E6" w:rsidRPr="001F078B" w:rsidRDefault="002F19E6" w:rsidP="002F19E6">
            <w:pPr>
              <w:pStyle w:val="TAC"/>
              <w:keepNext w:val="0"/>
              <w:rPr>
                <w:rFonts w:eastAsia="맑은 고딕"/>
                <w:lang w:eastAsia="ko-KR"/>
              </w:rPr>
            </w:pPr>
            <w:r w:rsidRPr="001F078B">
              <w:lastRenderedPageBreak/>
              <w:t>DC_1A-5A-7A_n257</w:t>
            </w:r>
            <w:r w:rsidRPr="001F078B">
              <w:rPr>
                <w:rFonts w:eastAsia="맑은 고딕"/>
                <w:lang w:eastAsia="ko-KR"/>
              </w:rPr>
              <w:t>H</w:t>
            </w:r>
          </w:p>
          <w:p w:rsidR="002F19E6" w:rsidRPr="001F078B" w:rsidRDefault="002F19E6" w:rsidP="002F19E6">
            <w:pPr>
              <w:pStyle w:val="TAC"/>
              <w:keepNext w:val="0"/>
              <w:rPr>
                <w:rFonts w:eastAsia="맑은 고딕"/>
                <w:lang w:eastAsia="ko-KR"/>
              </w:rPr>
            </w:pPr>
            <w:r w:rsidRPr="001F078B">
              <w:t>DC_1A-5A-7A_n257</w:t>
            </w:r>
            <w:r w:rsidRPr="001F078B">
              <w:rPr>
                <w:rFonts w:eastAsia="맑은 고딕"/>
                <w:lang w:eastAsia="ko-KR"/>
              </w:rPr>
              <w:t>I</w:t>
            </w:r>
          </w:p>
          <w:p w:rsidR="002F19E6" w:rsidRPr="001F078B" w:rsidRDefault="002F19E6" w:rsidP="002F19E6">
            <w:pPr>
              <w:pStyle w:val="TAC"/>
              <w:keepNext w:val="0"/>
            </w:pPr>
            <w:r w:rsidRPr="001F078B">
              <w:t>DC_1A-5A-7A_n257J</w:t>
            </w:r>
          </w:p>
          <w:p w:rsidR="002F19E6" w:rsidRPr="001F078B" w:rsidRDefault="002F19E6" w:rsidP="002F19E6">
            <w:pPr>
              <w:pStyle w:val="TAC"/>
              <w:keepNext w:val="0"/>
              <w:rPr>
                <w:rFonts w:eastAsia="맑은 고딕"/>
                <w:lang w:eastAsia="ko-KR"/>
              </w:rPr>
            </w:pPr>
            <w:r w:rsidRPr="001F078B">
              <w:t>DC_1A-5A-7A_n257</w:t>
            </w:r>
            <w:r w:rsidRPr="001F078B">
              <w:rPr>
                <w:rFonts w:eastAsia="맑은 고딕"/>
                <w:lang w:eastAsia="ko-KR"/>
              </w:rPr>
              <w:t>K</w:t>
            </w:r>
          </w:p>
          <w:p w:rsidR="002F19E6" w:rsidRPr="001F078B" w:rsidRDefault="002F19E6" w:rsidP="002F19E6">
            <w:pPr>
              <w:pStyle w:val="TAC"/>
              <w:keepNext w:val="0"/>
              <w:rPr>
                <w:rFonts w:eastAsia="맑은 고딕"/>
                <w:lang w:eastAsia="ko-KR"/>
              </w:rPr>
            </w:pPr>
            <w:r w:rsidRPr="001F078B">
              <w:t>DC_1A-5A-7A_n257</w:t>
            </w:r>
            <w:r w:rsidRPr="001F078B">
              <w:rPr>
                <w:rFonts w:eastAsia="맑은 고딕"/>
                <w:lang w:eastAsia="ko-KR"/>
              </w:rPr>
              <w:t>L</w:t>
            </w:r>
          </w:p>
          <w:p w:rsidR="002F19E6" w:rsidRPr="001F078B" w:rsidRDefault="002F19E6" w:rsidP="002F19E6">
            <w:pPr>
              <w:pStyle w:val="TAC"/>
              <w:keepNext w:val="0"/>
              <w:rPr>
                <w:noProof/>
                <w:lang w:eastAsia="zh-CN"/>
              </w:rPr>
            </w:pPr>
            <w:r w:rsidRPr="001F078B">
              <w:t>DC_1A-5A-7A_n257M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lastRenderedPageBreak/>
              <w:t>DC_1A_n257A</w:t>
            </w:r>
          </w:p>
          <w:p w:rsidR="002F19E6" w:rsidRPr="001F078B" w:rsidRDefault="002F19E6" w:rsidP="002F19E6">
            <w:pPr>
              <w:pStyle w:val="TAC"/>
              <w:keepNext w:val="0"/>
              <w:rPr>
                <w:lang w:val="en-US" w:eastAsia="fi-FI"/>
              </w:rPr>
            </w:pPr>
            <w:r w:rsidRPr="001F078B">
              <w:rPr>
                <w:lang w:val="en-US" w:eastAsia="fi-FI"/>
              </w:rPr>
              <w:t>DC_5A_n257A</w:t>
            </w:r>
          </w:p>
          <w:p w:rsidR="002F19E6" w:rsidRPr="001F078B" w:rsidRDefault="002F19E6" w:rsidP="002F19E6">
            <w:pPr>
              <w:pStyle w:val="TAC"/>
              <w:keepNext w:val="0"/>
              <w:rPr>
                <w:noProof/>
                <w:lang w:eastAsia="zh-CN"/>
              </w:rPr>
            </w:pPr>
            <w:r w:rsidRPr="001F078B">
              <w:rPr>
                <w:lang w:val="en-US" w:eastAsia="fi-FI"/>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DC_1A-5A-7A-7A_n257A</w:t>
            </w:r>
          </w:p>
          <w:p w:rsidR="002F19E6" w:rsidRPr="001F078B" w:rsidRDefault="002F19E6" w:rsidP="002F19E6">
            <w:pPr>
              <w:pStyle w:val="TAC"/>
              <w:keepNext w:val="0"/>
              <w:rPr>
                <w:rFonts w:eastAsia="맑은 고딕"/>
                <w:lang w:eastAsia="ko-KR"/>
              </w:rPr>
            </w:pPr>
            <w:r w:rsidRPr="001F078B">
              <w:t>DC_1A-5A-7A-7A_n257</w:t>
            </w:r>
            <w:r w:rsidRPr="001F078B">
              <w:rPr>
                <w:rFonts w:eastAsia="맑은 고딕"/>
                <w:lang w:eastAsia="ko-KR"/>
              </w:rPr>
              <w:t>D</w:t>
            </w:r>
          </w:p>
          <w:p w:rsidR="002F19E6" w:rsidRPr="001F078B" w:rsidRDefault="002F19E6" w:rsidP="002F19E6">
            <w:pPr>
              <w:pStyle w:val="TAC"/>
              <w:keepNext w:val="0"/>
              <w:rPr>
                <w:rFonts w:eastAsia="맑은 고딕"/>
                <w:lang w:eastAsia="ko-KR"/>
              </w:rPr>
            </w:pPr>
            <w:r w:rsidRPr="001F078B">
              <w:t>DC_1A-5A-7A-7A_n257</w:t>
            </w:r>
            <w:r w:rsidRPr="001F078B">
              <w:rPr>
                <w:rFonts w:eastAsia="맑은 고딕"/>
                <w:lang w:eastAsia="ko-KR"/>
              </w:rPr>
              <w:t>E</w:t>
            </w:r>
          </w:p>
          <w:p w:rsidR="002F19E6" w:rsidRPr="001F078B" w:rsidRDefault="002F19E6" w:rsidP="002F19E6">
            <w:pPr>
              <w:pStyle w:val="TAC"/>
              <w:keepNext w:val="0"/>
              <w:rPr>
                <w:rFonts w:eastAsia="맑은 고딕"/>
                <w:lang w:eastAsia="ko-KR"/>
              </w:rPr>
            </w:pPr>
            <w:r w:rsidRPr="001F078B">
              <w:t>DC_1A-5A-7A-7A_n257F</w:t>
            </w:r>
          </w:p>
          <w:p w:rsidR="002F19E6" w:rsidRPr="001F078B" w:rsidRDefault="002F19E6" w:rsidP="002F19E6">
            <w:pPr>
              <w:pStyle w:val="TAC"/>
              <w:keepNext w:val="0"/>
              <w:rPr>
                <w:rFonts w:eastAsia="맑은 고딕"/>
                <w:lang w:eastAsia="ko-KR"/>
              </w:rPr>
            </w:pPr>
            <w:r w:rsidRPr="001F078B">
              <w:t>DC_1A-5A-7A-7A_n257</w:t>
            </w:r>
            <w:r w:rsidRPr="001F078B">
              <w:rPr>
                <w:rFonts w:eastAsia="맑은 고딕"/>
                <w:lang w:eastAsia="ko-KR"/>
              </w:rPr>
              <w:t>G</w:t>
            </w:r>
          </w:p>
          <w:p w:rsidR="002F19E6" w:rsidRPr="001F078B" w:rsidRDefault="002F19E6" w:rsidP="002F19E6">
            <w:pPr>
              <w:pStyle w:val="TAC"/>
              <w:keepNext w:val="0"/>
              <w:rPr>
                <w:rFonts w:eastAsia="맑은 고딕"/>
                <w:lang w:eastAsia="ko-KR"/>
              </w:rPr>
            </w:pPr>
            <w:r w:rsidRPr="001F078B">
              <w:t>DC_1A-5A-7A-7A_n257</w:t>
            </w:r>
            <w:r w:rsidRPr="001F078B">
              <w:rPr>
                <w:rFonts w:eastAsia="맑은 고딕"/>
                <w:lang w:eastAsia="ko-KR"/>
              </w:rPr>
              <w:t>H</w:t>
            </w:r>
          </w:p>
          <w:p w:rsidR="002F19E6" w:rsidRPr="001F078B" w:rsidRDefault="002F19E6" w:rsidP="002F19E6">
            <w:pPr>
              <w:pStyle w:val="TAC"/>
              <w:keepNext w:val="0"/>
              <w:rPr>
                <w:rFonts w:eastAsia="맑은 고딕"/>
                <w:lang w:eastAsia="ko-KR"/>
              </w:rPr>
            </w:pPr>
            <w:r w:rsidRPr="001F078B">
              <w:t>DC_1A-5A-7A-7A_n257</w:t>
            </w:r>
            <w:r w:rsidRPr="001F078B">
              <w:rPr>
                <w:rFonts w:eastAsia="맑은 고딕"/>
                <w:lang w:eastAsia="ko-KR"/>
              </w:rPr>
              <w:t>I</w:t>
            </w:r>
          </w:p>
          <w:p w:rsidR="002F19E6" w:rsidRPr="001F078B" w:rsidRDefault="002F19E6" w:rsidP="002F19E6">
            <w:pPr>
              <w:pStyle w:val="TAC"/>
              <w:keepNext w:val="0"/>
              <w:rPr>
                <w:rFonts w:eastAsia="맑은 고딕"/>
                <w:lang w:eastAsia="ko-KR"/>
              </w:rPr>
            </w:pPr>
            <w:r w:rsidRPr="001F078B">
              <w:t>DC_1A-5A-7A-7A_n257</w:t>
            </w:r>
            <w:r w:rsidRPr="001F078B">
              <w:rPr>
                <w:rFonts w:eastAsia="맑은 고딕"/>
                <w:lang w:eastAsia="ko-KR"/>
              </w:rPr>
              <w:t>J</w:t>
            </w:r>
          </w:p>
          <w:p w:rsidR="002F19E6" w:rsidRPr="001F078B" w:rsidRDefault="002F19E6" w:rsidP="002F19E6">
            <w:pPr>
              <w:pStyle w:val="TAC"/>
              <w:keepNext w:val="0"/>
              <w:rPr>
                <w:rFonts w:eastAsia="맑은 고딕"/>
                <w:lang w:eastAsia="ko-KR"/>
              </w:rPr>
            </w:pPr>
            <w:r w:rsidRPr="001F078B">
              <w:t>DC_1A-5A-7A-7A_n257</w:t>
            </w:r>
            <w:r w:rsidRPr="001F078B">
              <w:rPr>
                <w:rFonts w:eastAsia="맑은 고딕"/>
                <w:lang w:eastAsia="ko-KR"/>
              </w:rPr>
              <w:t>K</w:t>
            </w:r>
          </w:p>
          <w:p w:rsidR="002F19E6" w:rsidRPr="001F078B" w:rsidRDefault="002F19E6" w:rsidP="002F19E6">
            <w:pPr>
              <w:pStyle w:val="TAC"/>
              <w:keepNext w:val="0"/>
              <w:rPr>
                <w:rFonts w:eastAsia="맑은 고딕"/>
                <w:lang w:eastAsia="ko-KR"/>
              </w:rPr>
            </w:pPr>
            <w:r w:rsidRPr="001F078B">
              <w:t>DC_1A-5A-7A-7A_n257</w:t>
            </w:r>
            <w:r w:rsidRPr="001F078B">
              <w:rPr>
                <w:rFonts w:eastAsia="맑은 고딕"/>
                <w:lang w:eastAsia="ko-KR"/>
              </w:rPr>
              <w:t>L</w:t>
            </w:r>
          </w:p>
          <w:p w:rsidR="002F19E6" w:rsidRPr="001F078B" w:rsidRDefault="002F19E6" w:rsidP="002F19E6">
            <w:pPr>
              <w:pStyle w:val="TAC"/>
              <w:keepNext w:val="0"/>
              <w:rPr>
                <w:lang w:val="fi-FI" w:eastAsia="fi-FI"/>
              </w:rPr>
            </w:pPr>
            <w:r w:rsidRPr="001F078B">
              <w:t>DC_1A-5A-7A-7A_n257M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DC_1A_n257A</w:t>
            </w:r>
          </w:p>
          <w:p w:rsidR="002F19E6" w:rsidRPr="001F078B" w:rsidRDefault="002F19E6" w:rsidP="002F19E6">
            <w:pPr>
              <w:pStyle w:val="TAC"/>
              <w:keepNext w:val="0"/>
              <w:rPr>
                <w:lang w:val="en-US" w:eastAsia="fi-FI"/>
              </w:rPr>
            </w:pPr>
            <w:r w:rsidRPr="001F078B">
              <w:rPr>
                <w:lang w:val="en-US" w:eastAsia="fi-FI"/>
              </w:rPr>
              <w:t>DC_5A_n257A</w:t>
            </w:r>
          </w:p>
          <w:p w:rsidR="002F19E6" w:rsidRPr="001F078B" w:rsidRDefault="002F19E6" w:rsidP="002F19E6">
            <w:pPr>
              <w:pStyle w:val="TAC"/>
              <w:keepNext w:val="0"/>
              <w:rPr>
                <w:lang w:val="en-US" w:eastAsia="fi-FI"/>
              </w:rPr>
            </w:pPr>
            <w:r w:rsidRPr="001F078B">
              <w:rPr>
                <w:lang w:val="en-US" w:eastAsia="fi-FI"/>
              </w:rPr>
              <w:t>DC_7A_n257A</w:t>
            </w:r>
          </w:p>
        </w:tc>
      </w:tr>
      <w:tr w:rsidR="002F19E6" w:rsidRPr="001F078B" w:rsidDel="00682F3C"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pPr>
            <w:r>
              <w:t>DC_1A-</w:t>
            </w:r>
            <w:r>
              <w:rPr>
                <w:rFonts w:eastAsia="맑은 고딕"/>
              </w:rPr>
              <w:t>8A-11A_</w:t>
            </w:r>
            <w:r>
              <w:t>n</w:t>
            </w:r>
            <w:r>
              <w:rPr>
                <w:rFonts w:eastAsia="맑은 고딕"/>
              </w:rPr>
              <w:t>257</w:t>
            </w:r>
            <w:r>
              <w:t>A</w:t>
            </w:r>
          </w:p>
          <w:p w:rsidR="002F19E6" w:rsidRDefault="002F19E6" w:rsidP="002F19E6">
            <w:pPr>
              <w:pStyle w:val="TAC"/>
              <w:keepNext w:val="0"/>
            </w:pPr>
            <w:r>
              <w:t>DC_1A-</w:t>
            </w:r>
            <w:r>
              <w:rPr>
                <w:rFonts w:eastAsia="맑은 고딕"/>
              </w:rPr>
              <w:t>8A-11A_</w:t>
            </w:r>
            <w:r>
              <w:t>n</w:t>
            </w:r>
            <w:r>
              <w:rPr>
                <w:rFonts w:eastAsia="맑은 고딕"/>
              </w:rPr>
              <w:t>257</w:t>
            </w:r>
            <w:r>
              <w:t xml:space="preserve">D </w:t>
            </w:r>
          </w:p>
          <w:p w:rsidR="002F19E6" w:rsidRDefault="002F19E6" w:rsidP="002F19E6">
            <w:pPr>
              <w:pStyle w:val="TAC"/>
              <w:keepNext w:val="0"/>
            </w:pPr>
            <w:r>
              <w:t>DC_1A-</w:t>
            </w:r>
            <w:r>
              <w:rPr>
                <w:rFonts w:eastAsia="맑은 고딕"/>
              </w:rPr>
              <w:t>8A-11A_</w:t>
            </w:r>
            <w:r>
              <w:t>n</w:t>
            </w:r>
            <w:r>
              <w:rPr>
                <w:rFonts w:eastAsia="맑은 고딕"/>
              </w:rPr>
              <w:t>257G</w:t>
            </w:r>
          </w:p>
          <w:p w:rsidR="002F19E6" w:rsidRDefault="002F19E6" w:rsidP="002F19E6">
            <w:pPr>
              <w:pStyle w:val="TAC"/>
              <w:keepNext w:val="0"/>
            </w:pPr>
            <w:r>
              <w:t>DC_1A-</w:t>
            </w:r>
            <w:r>
              <w:rPr>
                <w:rFonts w:eastAsia="맑은 고딕"/>
              </w:rPr>
              <w:t>8A-11A_</w:t>
            </w:r>
            <w:r>
              <w:t>n</w:t>
            </w:r>
            <w:r>
              <w:rPr>
                <w:rFonts w:eastAsia="맑은 고딕"/>
              </w:rPr>
              <w:t>257H</w:t>
            </w:r>
          </w:p>
          <w:p w:rsidR="002F19E6" w:rsidRPr="001F078B" w:rsidDel="00682F3C" w:rsidRDefault="002F19E6" w:rsidP="002F19E6">
            <w:pPr>
              <w:pStyle w:val="TAC"/>
              <w:keepNext w:val="0"/>
              <w:rPr>
                <w:lang w:eastAsia="ja-JP"/>
              </w:rPr>
            </w:pPr>
            <w:r>
              <w:t>DC_1A-</w:t>
            </w:r>
            <w:r>
              <w:rPr>
                <w:rFonts w:eastAsia="맑은 고딕"/>
              </w:rPr>
              <w:t>8A-11A_</w:t>
            </w:r>
            <w:r>
              <w:t>n</w:t>
            </w:r>
            <w:r>
              <w:rPr>
                <w:rFonts w:eastAsia="맑은 고딕"/>
              </w:rPr>
              <w:t>257I</w:t>
            </w:r>
          </w:p>
        </w:tc>
        <w:tc>
          <w:tcPr>
            <w:tcW w:w="4816" w:type="dxa"/>
            <w:tcMar>
              <w:top w:w="28" w:type="dxa"/>
              <w:left w:w="28" w:type="dxa"/>
              <w:bottom w:w="28" w:type="dxa"/>
              <w:right w:w="28" w:type="dxa"/>
            </w:tcMar>
            <w:vAlign w:val="center"/>
          </w:tcPr>
          <w:p w:rsidR="002F19E6" w:rsidRPr="001F078B" w:rsidRDefault="002F19E6" w:rsidP="002F19E6">
            <w:pPr>
              <w:pStyle w:val="TAC"/>
              <w:keepNext w:val="0"/>
            </w:pPr>
            <w:r w:rsidRPr="001F078B">
              <w:t>DC_1A_n257A</w:t>
            </w:r>
          </w:p>
          <w:p w:rsidR="002F19E6" w:rsidRPr="001F078B" w:rsidRDefault="002F19E6" w:rsidP="002F19E6">
            <w:pPr>
              <w:pStyle w:val="TAC"/>
              <w:keepNext w:val="0"/>
            </w:pPr>
            <w:r w:rsidRPr="001F078B">
              <w:t>DC_8A_n257A</w:t>
            </w:r>
          </w:p>
          <w:p w:rsidR="002F19E6" w:rsidRPr="001F078B" w:rsidDel="00682F3C" w:rsidRDefault="002F19E6" w:rsidP="002F19E6">
            <w:pPr>
              <w:pStyle w:val="TAC"/>
              <w:keepNext w:val="0"/>
              <w:rPr>
                <w:lang w:val="en-US" w:eastAsia="fi-FI"/>
              </w:rPr>
            </w:pPr>
            <w:r w:rsidRPr="001F078B">
              <w:t>DC_11A_n257A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lang w:eastAsia="ja-JP"/>
              </w:rPr>
              <w:t>DC</w:t>
            </w:r>
            <w:r w:rsidRPr="001F078B">
              <w:t>_</w:t>
            </w:r>
            <w:r w:rsidRPr="001F078B">
              <w:rPr>
                <w:lang w:eastAsia="ja-JP"/>
              </w:rPr>
              <w:t>1A-18A-28A_n257A</w:t>
            </w:r>
            <w:r w:rsidRPr="001F078B">
              <w:rPr>
                <w:rFonts w:hint="eastAsia"/>
                <w:vertAlign w:val="superscript"/>
                <w:lang w:val="fi-FI"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1A_n257A</w:t>
            </w:r>
          </w:p>
          <w:p w:rsidR="002F19E6" w:rsidRPr="001F078B" w:rsidRDefault="002F19E6" w:rsidP="002F19E6">
            <w:pPr>
              <w:pStyle w:val="TAC"/>
              <w:keepNext w:val="0"/>
              <w:rPr>
                <w:lang w:eastAsia="ja-JP"/>
              </w:rPr>
            </w:pPr>
            <w:r w:rsidRPr="001F078B">
              <w:rPr>
                <w:lang w:eastAsia="ja-JP"/>
              </w:rPr>
              <w:t>DC</w:t>
            </w:r>
            <w:r w:rsidRPr="001F078B">
              <w:t>_18</w:t>
            </w:r>
            <w:r w:rsidRPr="001F078B">
              <w:rPr>
                <w:lang w:eastAsia="ja-JP"/>
              </w:rPr>
              <w:t>A_n257A</w:t>
            </w:r>
          </w:p>
          <w:p w:rsidR="002F19E6" w:rsidRPr="001F078B" w:rsidRDefault="002F19E6" w:rsidP="002F19E6">
            <w:pPr>
              <w:pStyle w:val="TAC"/>
              <w:keepNext w:val="0"/>
              <w:rPr>
                <w:noProof/>
                <w:lang w:eastAsia="zh-CN"/>
              </w:rPr>
            </w:pPr>
            <w:r w:rsidRPr="001F078B">
              <w:rPr>
                <w:lang w:eastAsia="ja-JP"/>
              </w:rPr>
              <w:t>DC</w:t>
            </w:r>
            <w:r w:rsidRPr="001F078B">
              <w:t>_28</w:t>
            </w:r>
            <w:r w:rsidRPr="001F078B">
              <w:rPr>
                <w:lang w:eastAsia="ja-JP"/>
              </w:rPr>
              <w:t>A_n257A</w:t>
            </w:r>
          </w:p>
        </w:tc>
      </w:tr>
      <w:tr w:rsidR="002F19E6" w:rsidRPr="005F7BBE"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rFonts w:cs="Arial"/>
                <w:lang w:eastAsia="ja-JP"/>
              </w:rPr>
              <w:t>DC_1A-18A-42A_n257A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DC_1A-18A-42A_n257D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DC_1A-18A-42A_n257E</w:t>
            </w:r>
          </w:p>
          <w:p w:rsidR="002F19E6" w:rsidRPr="001F078B" w:rsidRDefault="002F19E6" w:rsidP="002F19E6">
            <w:pPr>
              <w:pStyle w:val="TAC"/>
              <w:keepNext w:val="0"/>
              <w:rPr>
                <w:lang w:eastAsia="ja-JP"/>
              </w:rPr>
            </w:pPr>
            <w:r w:rsidRPr="001F078B">
              <w:rPr>
                <w:rFonts w:cs="Arial"/>
                <w:lang w:eastAsia="ja-JP"/>
              </w:rPr>
              <w:t>DC_1A-18A-42A_n257F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DC_1A-18A-42A_n257G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DC_1A-18A-42A_n257H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DC_1A-18A-42A_n257I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DC_1A-18A-42A_n257J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DC_1A-18A-42A_n257K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DC_1A-18A-42A_n257L</w:t>
            </w:r>
          </w:p>
          <w:p w:rsidR="002F19E6" w:rsidRPr="001F078B" w:rsidRDefault="002F19E6" w:rsidP="002F19E6">
            <w:pPr>
              <w:pStyle w:val="TAC"/>
              <w:keepNext w:val="0"/>
              <w:rPr>
                <w:rFonts w:cs="Arial"/>
                <w:lang w:eastAsia="ja-JP"/>
              </w:rPr>
            </w:pPr>
            <w:r w:rsidRPr="001F078B">
              <w:rPr>
                <w:rFonts w:cs="Arial"/>
                <w:lang w:eastAsia="ja-JP"/>
              </w:rPr>
              <w:t>DC_1A-18A-42A_n257M</w:t>
            </w:r>
          </w:p>
          <w:p w:rsidR="002F19E6" w:rsidRPr="001F078B" w:rsidRDefault="002F19E6" w:rsidP="002F19E6">
            <w:pPr>
              <w:pStyle w:val="TAC"/>
              <w:keepNext w:val="0"/>
              <w:rPr>
                <w:lang w:eastAsia="ja-JP"/>
              </w:rPr>
            </w:pPr>
            <w:r w:rsidRPr="001F078B">
              <w:rPr>
                <w:rFonts w:cs="Arial"/>
                <w:lang w:eastAsia="ja-JP"/>
              </w:rPr>
              <w:t>DC_1A-18A-42C_n257A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DC_1A-18A-42C_n257D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DC_1A-18A-42C_n257E</w:t>
            </w:r>
          </w:p>
          <w:p w:rsidR="002F19E6" w:rsidRPr="001F078B" w:rsidRDefault="002F19E6" w:rsidP="002F19E6">
            <w:pPr>
              <w:pStyle w:val="TAC"/>
              <w:keepNext w:val="0"/>
              <w:rPr>
                <w:rFonts w:cs="Arial"/>
                <w:lang w:eastAsia="ja-JP"/>
              </w:rPr>
            </w:pPr>
            <w:r w:rsidRPr="001F078B">
              <w:rPr>
                <w:rFonts w:cs="Arial"/>
                <w:lang w:eastAsia="ja-JP"/>
              </w:rPr>
              <w:t>DC_1A-18A-42C_n257F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DC_1A-18A-42C_n257G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DC_1A-18A-42C_n257H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DC_1A-18A-42C_n257I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DC_1A-18A-42C_n257J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DC_1A-18A-42C_n257K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DC_1A-18A-42C_n257L</w:t>
            </w:r>
          </w:p>
          <w:p w:rsidR="002F19E6" w:rsidRPr="001F078B" w:rsidRDefault="002F19E6" w:rsidP="002F19E6">
            <w:pPr>
              <w:pStyle w:val="TAC"/>
              <w:keepNext w:val="0"/>
              <w:rPr>
                <w:lang w:eastAsia="ja-JP"/>
              </w:rPr>
            </w:pPr>
            <w:r w:rsidRPr="001F078B">
              <w:rPr>
                <w:rFonts w:cs="Arial"/>
                <w:lang w:eastAsia="ja-JP"/>
              </w:rPr>
              <w:t>DC_1A-18A-42C_n257M</w:t>
            </w:r>
          </w:p>
        </w:tc>
        <w:tc>
          <w:tcPr>
            <w:tcW w:w="4816" w:type="dxa"/>
            <w:tcMar>
              <w:top w:w="28" w:type="dxa"/>
              <w:left w:w="28" w:type="dxa"/>
              <w:bottom w:w="28" w:type="dxa"/>
              <w:right w:w="28" w:type="dxa"/>
            </w:tcMar>
            <w:vAlign w:val="center"/>
          </w:tcPr>
          <w:p w:rsidR="002F19E6" w:rsidRDefault="002F19E6" w:rsidP="002F19E6">
            <w:pPr>
              <w:pStyle w:val="TAC"/>
              <w:keepNext w:val="0"/>
              <w:rPr>
                <w:lang w:val="en-US" w:eastAsia="fi-FI"/>
              </w:rPr>
            </w:pPr>
            <w:r>
              <w:rPr>
                <w:lang w:val="en-US" w:eastAsia="fi-FI"/>
              </w:rPr>
              <w:t>DC_1A_</w:t>
            </w:r>
            <w:r>
              <w:rPr>
                <w:lang w:val="en-US" w:eastAsia="ja-JP"/>
              </w:rPr>
              <w:t>n257A</w:t>
            </w:r>
          </w:p>
          <w:p w:rsidR="002F19E6" w:rsidRDefault="002F19E6" w:rsidP="002F19E6">
            <w:pPr>
              <w:pStyle w:val="TAC"/>
              <w:keepNext w:val="0"/>
              <w:rPr>
                <w:lang w:val="en-US" w:eastAsia="ja-JP"/>
              </w:rPr>
            </w:pPr>
            <w:r>
              <w:rPr>
                <w:lang w:val="en-US" w:eastAsia="fi-FI"/>
              </w:rPr>
              <w:t>DC_1A_</w:t>
            </w:r>
            <w:r>
              <w:rPr>
                <w:lang w:val="en-US" w:eastAsia="ja-JP"/>
              </w:rPr>
              <w:t>n257G</w:t>
            </w:r>
          </w:p>
          <w:p w:rsidR="002F19E6" w:rsidRDefault="002F19E6" w:rsidP="002F19E6">
            <w:pPr>
              <w:pStyle w:val="TAC"/>
              <w:keepNext w:val="0"/>
              <w:rPr>
                <w:lang w:val="en-US" w:eastAsia="ja-JP"/>
              </w:rPr>
            </w:pPr>
            <w:r>
              <w:rPr>
                <w:lang w:val="en-US" w:eastAsia="fi-FI"/>
              </w:rPr>
              <w:t>DC_1A_</w:t>
            </w:r>
            <w:r>
              <w:rPr>
                <w:lang w:val="en-US" w:eastAsia="ja-JP"/>
              </w:rPr>
              <w:t>n257H</w:t>
            </w:r>
          </w:p>
          <w:p w:rsidR="002F19E6" w:rsidRDefault="002F19E6" w:rsidP="002F19E6">
            <w:pPr>
              <w:pStyle w:val="TAC"/>
              <w:keepNext w:val="0"/>
              <w:rPr>
                <w:lang w:val="en-US" w:eastAsia="ja-JP"/>
              </w:rPr>
            </w:pPr>
            <w:r>
              <w:rPr>
                <w:lang w:val="en-US" w:eastAsia="fi-FI"/>
              </w:rPr>
              <w:t>DC_1A_</w:t>
            </w:r>
            <w:r>
              <w:rPr>
                <w:lang w:val="en-US" w:eastAsia="ja-JP"/>
              </w:rPr>
              <w:t>n257I</w:t>
            </w:r>
          </w:p>
          <w:p w:rsidR="002F19E6" w:rsidRDefault="002F19E6" w:rsidP="002F19E6">
            <w:pPr>
              <w:pStyle w:val="TAC"/>
              <w:keepNext w:val="0"/>
              <w:rPr>
                <w:lang w:val="en-US" w:eastAsia="ja-JP"/>
              </w:rPr>
            </w:pPr>
            <w:r>
              <w:rPr>
                <w:lang w:val="en-US" w:eastAsia="fi-FI"/>
              </w:rPr>
              <w:t>DC_</w:t>
            </w:r>
            <w:r>
              <w:rPr>
                <w:lang w:val="en-US" w:eastAsia="ja-JP"/>
              </w:rPr>
              <w:t>18</w:t>
            </w:r>
            <w:r>
              <w:rPr>
                <w:lang w:val="en-US" w:eastAsia="fi-FI"/>
              </w:rPr>
              <w:t>A_</w:t>
            </w:r>
            <w:r>
              <w:rPr>
                <w:lang w:val="en-US" w:eastAsia="ja-JP"/>
              </w:rPr>
              <w:t>n257</w:t>
            </w:r>
            <w:r>
              <w:rPr>
                <w:lang w:val="en-US" w:eastAsia="fi-FI"/>
              </w:rPr>
              <w:t>A</w:t>
            </w:r>
          </w:p>
          <w:p w:rsidR="002F19E6" w:rsidRDefault="002F19E6" w:rsidP="002F19E6">
            <w:pPr>
              <w:pStyle w:val="TAC"/>
              <w:keepNext w:val="0"/>
              <w:rPr>
                <w:lang w:val="en-US" w:eastAsia="ja-JP"/>
              </w:rPr>
            </w:pPr>
            <w:r>
              <w:rPr>
                <w:lang w:val="en-US" w:eastAsia="fi-FI"/>
              </w:rPr>
              <w:t>DC_</w:t>
            </w:r>
            <w:r>
              <w:rPr>
                <w:lang w:val="en-US" w:eastAsia="ja-JP"/>
              </w:rPr>
              <w:t>18</w:t>
            </w:r>
            <w:r>
              <w:rPr>
                <w:lang w:val="en-US" w:eastAsia="fi-FI"/>
              </w:rPr>
              <w:t>A_</w:t>
            </w:r>
            <w:r>
              <w:rPr>
                <w:lang w:val="en-US" w:eastAsia="ja-JP"/>
              </w:rPr>
              <w:t>n257</w:t>
            </w:r>
            <w:r>
              <w:rPr>
                <w:lang w:val="en-US" w:eastAsia="fi-FI"/>
              </w:rPr>
              <w:t>G</w:t>
            </w:r>
          </w:p>
          <w:p w:rsidR="002F19E6" w:rsidRDefault="002F19E6" w:rsidP="002F19E6">
            <w:pPr>
              <w:pStyle w:val="TAC"/>
              <w:keepNext w:val="0"/>
              <w:rPr>
                <w:lang w:val="en-US" w:eastAsia="ja-JP"/>
              </w:rPr>
            </w:pPr>
            <w:r>
              <w:rPr>
                <w:lang w:val="en-US" w:eastAsia="fi-FI"/>
              </w:rPr>
              <w:t>DC_</w:t>
            </w:r>
            <w:r>
              <w:rPr>
                <w:lang w:val="en-US" w:eastAsia="ja-JP"/>
              </w:rPr>
              <w:t>18</w:t>
            </w:r>
            <w:r>
              <w:rPr>
                <w:lang w:val="en-US" w:eastAsia="fi-FI"/>
              </w:rPr>
              <w:t>A_</w:t>
            </w:r>
            <w:r>
              <w:rPr>
                <w:lang w:val="en-US" w:eastAsia="ja-JP"/>
              </w:rPr>
              <w:t>n257</w:t>
            </w:r>
            <w:r>
              <w:rPr>
                <w:lang w:val="en-US" w:eastAsia="fi-FI"/>
              </w:rPr>
              <w:t>H</w:t>
            </w:r>
          </w:p>
          <w:p w:rsidR="002F19E6" w:rsidRDefault="002F19E6" w:rsidP="002F19E6">
            <w:pPr>
              <w:pStyle w:val="TAC"/>
              <w:keepNext w:val="0"/>
              <w:rPr>
                <w:lang w:val="en-US" w:eastAsia="ja-JP"/>
              </w:rPr>
            </w:pPr>
            <w:r>
              <w:rPr>
                <w:lang w:val="en-US" w:eastAsia="fi-FI"/>
              </w:rPr>
              <w:t>DC_</w:t>
            </w:r>
            <w:r>
              <w:rPr>
                <w:lang w:val="en-US" w:eastAsia="ja-JP"/>
              </w:rPr>
              <w:t>18</w:t>
            </w:r>
            <w:r>
              <w:rPr>
                <w:lang w:val="en-US" w:eastAsia="fi-FI"/>
              </w:rPr>
              <w:t>A_</w:t>
            </w:r>
            <w:r>
              <w:rPr>
                <w:lang w:val="en-US" w:eastAsia="ja-JP"/>
              </w:rPr>
              <w:t>n257</w:t>
            </w:r>
            <w:r>
              <w:rPr>
                <w:lang w:val="en-US" w:eastAsia="fi-FI"/>
              </w:rPr>
              <w:t>I</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A_</w:t>
            </w:r>
            <w:r>
              <w:rPr>
                <w:lang w:val="en-US" w:eastAsia="ja-JP"/>
              </w:rPr>
              <w:t>n257</w:t>
            </w:r>
            <w:r>
              <w:rPr>
                <w:lang w:val="en-US" w:eastAsia="fi-FI"/>
              </w:rPr>
              <w:t xml:space="preserve">A </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A_</w:t>
            </w:r>
            <w:r>
              <w:rPr>
                <w:lang w:val="en-US" w:eastAsia="ja-JP"/>
              </w:rPr>
              <w:t>n257</w:t>
            </w:r>
            <w:r>
              <w:rPr>
                <w:lang w:val="en-US" w:eastAsia="fi-FI"/>
              </w:rPr>
              <w:t xml:space="preserve">G </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A_</w:t>
            </w:r>
            <w:r>
              <w:rPr>
                <w:lang w:val="en-US" w:eastAsia="ja-JP"/>
              </w:rPr>
              <w:t>n257</w:t>
            </w:r>
            <w:r>
              <w:rPr>
                <w:lang w:val="en-US" w:eastAsia="fi-FI"/>
              </w:rPr>
              <w:t>H</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A_</w:t>
            </w:r>
            <w:r>
              <w:rPr>
                <w:lang w:val="en-US" w:eastAsia="ja-JP"/>
              </w:rPr>
              <w:t>n257</w:t>
            </w:r>
            <w:r>
              <w:rPr>
                <w:lang w:val="en-US" w:eastAsia="fi-FI"/>
              </w:rPr>
              <w:t>I</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C_</w:t>
            </w:r>
            <w:r>
              <w:rPr>
                <w:lang w:val="en-US" w:eastAsia="ja-JP"/>
              </w:rPr>
              <w:t>n257</w:t>
            </w:r>
            <w:r>
              <w:rPr>
                <w:lang w:val="en-US" w:eastAsia="fi-FI"/>
              </w:rPr>
              <w:t>A</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C_</w:t>
            </w:r>
            <w:r>
              <w:rPr>
                <w:lang w:val="en-US" w:eastAsia="ja-JP"/>
              </w:rPr>
              <w:t>n257</w:t>
            </w:r>
            <w:r>
              <w:rPr>
                <w:lang w:val="en-US" w:eastAsia="fi-FI"/>
              </w:rPr>
              <w:t xml:space="preserve">G </w:t>
            </w:r>
          </w:p>
          <w:p w:rsidR="002F19E6" w:rsidRPr="0077013D" w:rsidRDefault="002F19E6" w:rsidP="002F19E6">
            <w:pPr>
              <w:pStyle w:val="TAC"/>
              <w:keepNext w:val="0"/>
              <w:rPr>
                <w:lang w:val="sv-SE" w:eastAsia="fi-FI"/>
              </w:rPr>
            </w:pPr>
            <w:r w:rsidRPr="0077013D">
              <w:rPr>
                <w:lang w:val="sv-SE" w:eastAsia="fi-FI"/>
              </w:rPr>
              <w:t>DC_</w:t>
            </w:r>
            <w:r w:rsidRPr="0077013D">
              <w:rPr>
                <w:lang w:val="sv-SE" w:eastAsia="ja-JP"/>
              </w:rPr>
              <w:t>42</w:t>
            </w:r>
            <w:r w:rsidRPr="0077013D">
              <w:rPr>
                <w:lang w:val="sv-SE" w:eastAsia="fi-FI"/>
              </w:rPr>
              <w:t>C_</w:t>
            </w:r>
            <w:r w:rsidRPr="0077013D">
              <w:rPr>
                <w:lang w:val="sv-SE" w:eastAsia="ja-JP"/>
              </w:rPr>
              <w:t>n257</w:t>
            </w:r>
            <w:r w:rsidRPr="0077013D">
              <w:rPr>
                <w:lang w:val="sv-SE" w:eastAsia="fi-FI"/>
              </w:rPr>
              <w:t>H</w:t>
            </w:r>
          </w:p>
          <w:p w:rsidR="002F19E6" w:rsidRPr="002B2EA9" w:rsidRDefault="002F19E6" w:rsidP="002F19E6">
            <w:pPr>
              <w:pStyle w:val="TAC"/>
              <w:keepNext w:val="0"/>
              <w:rPr>
                <w:lang w:val="sv-FI" w:eastAsia="ja-JP"/>
              </w:rPr>
            </w:pPr>
            <w:r w:rsidRPr="0077013D">
              <w:rPr>
                <w:lang w:val="sv-SE" w:eastAsia="fi-FI"/>
              </w:rPr>
              <w:t>DC_</w:t>
            </w:r>
            <w:r w:rsidRPr="0077013D">
              <w:rPr>
                <w:lang w:val="sv-SE" w:eastAsia="ja-JP"/>
              </w:rPr>
              <w:t>42</w:t>
            </w:r>
            <w:r w:rsidRPr="0077013D">
              <w:rPr>
                <w:lang w:val="sv-SE" w:eastAsia="fi-FI"/>
              </w:rPr>
              <w:t>C_</w:t>
            </w:r>
            <w:r w:rsidRPr="0077013D">
              <w:rPr>
                <w:lang w:val="sv-SE" w:eastAsia="ja-JP"/>
              </w:rPr>
              <w:t>n257</w:t>
            </w:r>
            <w:r w:rsidRPr="0077013D">
              <w:rPr>
                <w:lang w:val="sv-SE" w:eastAsia="fi-FI"/>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DC_1A-19A-21A_n257A</w:t>
            </w:r>
          </w:p>
          <w:p w:rsidR="002F19E6" w:rsidRPr="001F078B" w:rsidRDefault="002F19E6" w:rsidP="002F19E6">
            <w:pPr>
              <w:pStyle w:val="TAC"/>
              <w:keepNext w:val="0"/>
              <w:rPr>
                <w:lang w:eastAsia="ja-JP"/>
              </w:rPr>
            </w:pPr>
            <w:r w:rsidRPr="001F078B">
              <w:rPr>
                <w:lang w:eastAsia="ja-JP"/>
              </w:rPr>
              <w:t>DC_1A-19A-21A_n257D</w:t>
            </w:r>
          </w:p>
          <w:p w:rsidR="002F19E6" w:rsidRPr="001F078B" w:rsidRDefault="002F19E6" w:rsidP="002F19E6">
            <w:pPr>
              <w:pStyle w:val="TAC"/>
              <w:keepNext w:val="0"/>
              <w:rPr>
                <w:lang w:eastAsia="ja-JP"/>
              </w:rPr>
            </w:pPr>
            <w:r w:rsidRPr="001F078B">
              <w:rPr>
                <w:lang w:eastAsia="ja-JP"/>
              </w:rPr>
              <w:t>DC_1A-19A-21A_n257E</w:t>
            </w:r>
          </w:p>
          <w:p w:rsidR="002F19E6" w:rsidRPr="001F078B" w:rsidRDefault="002F19E6" w:rsidP="002F19E6">
            <w:pPr>
              <w:pStyle w:val="TAC"/>
              <w:keepNext w:val="0"/>
              <w:rPr>
                <w:lang w:eastAsia="ja-JP"/>
              </w:rPr>
            </w:pPr>
            <w:r w:rsidRPr="001F078B">
              <w:rPr>
                <w:lang w:eastAsia="ja-JP"/>
              </w:rPr>
              <w:t>DC_1A-19A-21A_n257F</w:t>
            </w:r>
          </w:p>
          <w:p w:rsidR="002F19E6" w:rsidRPr="001F078B" w:rsidRDefault="002F19E6" w:rsidP="002F19E6">
            <w:pPr>
              <w:pStyle w:val="TAC"/>
              <w:keepNext w:val="0"/>
              <w:rPr>
                <w:lang w:val="en-US" w:eastAsia="fi-FI"/>
              </w:rPr>
            </w:pPr>
            <w:r w:rsidRPr="001F078B">
              <w:rPr>
                <w:lang w:val="en-US" w:eastAsia="fi-FI"/>
              </w:rPr>
              <w:t>DC_1A-19A-21A_n257G</w:t>
            </w:r>
          </w:p>
          <w:p w:rsidR="002F19E6" w:rsidRPr="001F078B" w:rsidRDefault="002F19E6" w:rsidP="002F19E6">
            <w:pPr>
              <w:pStyle w:val="TAC"/>
              <w:keepNext w:val="0"/>
              <w:rPr>
                <w:lang w:val="en-US" w:eastAsia="fi-FI"/>
              </w:rPr>
            </w:pPr>
            <w:r w:rsidRPr="001F078B">
              <w:rPr>
                <w:lang w:val="en-US" w:eastAsia="fi-FI"/>
              </w:rPr>
              <w:t>DC_1A-19A-21A_n257H</w:t>
            </w:r>
          </w:p>
          <w:p w:rsidR="002F19E6" w:rsidRPr="001F078B" w:rsidRDefault="002F19E6" w:rsidP="002F19E6">
            <w:pPr>
              <w:pStyle w:val="TAC"/>
              <w:keepNext w:val="0"/>
              <w:rPr>
                <w:lang w:val="en-US" w:eastAsia="fi-FI"/>
              </w:rPr>
            </w:pPr>
            <w:r w:rsidRPr="001F078B">
              <w:rPr>
                <w:lang w:val="en-US" w:eastAsia="fi-FI"/>
              </w:rPr>
              <w:t>DC_1A-19A-21A_n257I</w:t>
            </w:r>
          </w:p>
          <w:p w:rsidR="002F19E6" w:rsidRPr="001F078B" w:rsidRDefault="002F19E6" w:rsidP="002F19E6">
            <w:pPr>
              <w:pStyle w:val="TAC"/>
              <w:keepNext w:val="0"/>
              <w:rPr>
                <w:lang w:val="en-US" w:eastAsia="fi-FI"/>
              </w:rPr>
            </w:pPr>
            <w:r w:rsidRPr="001F078B">
              <w:rPr>
                <w:lang w:val="en-US" w:eastAsia="fi-FI"/>
              </w:rPr>
              <w:t>DC_1A-19A-21A_n257J</w:t>
            </w:r>
          </w:p>
          <w:p w:rsidR="002F19E6" w:rsidRPr="001F078B" w:rsidRDefault="002F19E6" w:rsidP="002F19E6">
            <w:pPr>
              <w:pStyle w:val="TAC"/>
              <w:keepNext w:val="0"/>
              <w:rPr>
                <w:lang w:val="en-US" w:eastAsia="fi-FI"/>
              </w:rPr>
            </w:pPr>
            <w:r w:rsidRPr="001F078B">
              <w:rPr>
                <w:lang w:val="en-US" w:eastAsia="fi-FI"/>
              </w:rPr>
              <w:t>DC_1A-19A-21A_n257K</w:t>
            </w:r>
          </w:p>
          <w:p w:rsidR="002F19E6" w:rsidRPr="001F078B" w:rsidRDefault="002F19E6" w:rsidP="002F19E6">
            <w:pPr>
              <w:pStyle w:val="TAC"/>
              <w:keepNext w:val="0"/>
              <w:rPr>
                <w:lang w:val="en-US" w:eastAsia="fi-FI"/>
              </w:rPr>
            </w:pPr>
            <w:r w:rsidRPr="001F078B">
              <w:rPr>
                <w:lang w:val="en-US" w:eastAsia="fi-FI"/>
              </w:rPr>
              <w:t>DC_1A-19A-21A_n257L</w:t>
            </w:r>
          </w:p>
          <w:p w:rsidR="002F19E6" w:rsidRPr="001F078B" w:rsidRDefault="002F19E6" w:rsidP="002F19E6">
            <w:pPr>
              <w:pStyle w:val="TAC"/>
              <w:keepNext w:val="0"/>
              <w:rPr>
                <w:noProof/>
                <w:lang w:eastAsia="zh-CN"/>
              </w:rPr>
            </w:pPr>
            <w:r w:rsidRPr="001F078B">
              <w:rPr>
                <w:lang w:val="fi-FI" w:eastAsia="fi-FI"/>
              </w:rPr>
              <w:t>DC_1A-19A-21A_n257M</w:t>
            </w:r>
          </w:p>
        </w:tc>
        <w:tc>
          <w:tcPr>
            <w:tcW w:w="4816" w:type="dxa"/>
            <w:tcMar>
              <w:top w:w="28" w:type="dxa"/>
              <w:left w:w="28" w:type="dxa"/>
              <w:bottom w:w="28" w:type="dxa"/>
              <w:right w:w="28" w:type="dxa"/>
            </w:tcMar>
            <w:vAlign w:val="center"/>
          </w:tcPr>
          <w:p w:rsidR="002F19E6" w:rsidRDefault="002F19E6" w:rsidP="002F19E6">
            <w:pPr>
              <w:pStyle w:val="TAC"/>
              <w:keepNext w:val="0"/>
              <w:rPr>
                <w:lang w:eastAsia="ja-JP"/>
              </w:rPr>
            </w:pPr>
            <w:r>
              <w:rPr>
                <w:lang w:eastAsia="ja-JP"/>
              </w:rPr>
              <w:t>DC_1A_n257A</w:t>
            </w:r>
          </w:p>
          <w:p w:rsidR="002F19E6" w:rsidRDefault="002F19E6" w:rsidP="002F19E6">
            <w:pPr>
              <w:pStyle w:val="TAC"/>
              <w:keepNext w:val="0"/>
              <w:rPr>
                <w:lang w:val="en-US" w:eastAsia="ja-JP"/>
              </w:rPr>
            </w:pPr>
            <w:r>
              <w:rPr>
                <w:lang w:val="en-US" w:eastAsia="ja-JP"/>
              </w:rPr>
              <w:t>DC_1A_n257G</w:t>
            </w:r>
          </w:p>
          <w:p w:rsidR="002F19E6" w:rsidRDefault="002F19E6" w:rsidP="002F19E6">
            <w:pPr>
              <w:pStyle w:val="TAC"/>
              <w:keepNext w:val="0"/>
              <w:rPr>
                <w:lang w:val="en-US" w:eastAsia="ja-JP"/>
              </w:rPr>
            </w:pPr>
            <w:r>
              <w:rPr>
                <w:lang w:val="en-US" w:eastAsia="ja-JP"/>
              </w:rPr>
              <w:t>DC_1A_n257H</w:t>
            </w:r>
          </w:p>
          <w:p w:rsidR="002F19E6" w:rsidRDefault="002F19E6" w:rsidP="002F19E6">
            <w:pPr>
              <w:pStyle w:val="TAC"/>
              <w:keepNext w:val="0"/>
              <w:rPr>
                <w:lang w:val="en-US" w:eastAsia="ja-JP"/>
              </w:rPr>
            </w:pPr>
            <w:r>
              <w:rPr>
                <w:lang w:val="en-US" w:eastAsia="ja-JP"/>
              </w:rPr>
              <w:t>DC_1A_n257I</w:t>
            </w:r>
          </w:p>
          <w:p w:rsidR="002F19E6" w:rsidRDefault="002F19E6" w:rsidP="002F19E6">
            <w:pPr>
              <w:pStyle w:val="TAC"/>
              <w:keepNext w:val="0"/>
              <w:rPr>
                <w:lang w:val="en-US" w:eastAsia="ja-JP"/>
              </w:rPr>
            </w:pPr>
            <w:r>
              <w:rPr>
                <w:lang w:val="en-US" w:eastAsia="ja-JP"/>
              </w:rPr>
              <w:t>DC_1A_n257J</w:t>
            </w:r>
          </w:p>
          <w:p w:rsidR="002F19E6" w:rsidRDefault="002F19E6" w:rsidP="002F19E6">
            <w:pPr>
              <w:pStyle w:val="TAC"/>
              <w:keepNext w:val="0"/>
              <w:rPr>
                <w:lang w:val="en-US" w:eastAsia="ja-JP"/>
              </w:rPr>
            </w:pPr>
            <w:r>
              <w:rPr>
                <w:lang w:val="en-US" w:eastAsia="ja-JP"/>
              </w:rPr>
              <w:t>DC_1A_n257K</w:t>
            </w:r>
          </w:p>
          <w:p w:rsidR="002F19E6" w:rsidRDefault="002F19E6" w:rsidP="002F19E6">
            <w:pPr>
              <w:pStyle w:val="TAC"/>
              <w:keepNext w:val="0"/>
              <w:rPr>
                <w:lang w:val="en-US" w:eastAsia="ja-JP"/>
              </w:rPr>
            </w:pPr>
            <w:r>
              <w:rPr>
                <w:lang w:val="en-US" w:eastAsia="ja-JP"/>
              </w:rPr>
              <w:t>DC_1A_n257L</w:t>
            </w:r>
          </w:p>
          <w:p w:rsidR="002F19E6" w:rsidRDefault="002F19E6" w:rsidP="002F19E6">
            <w:pPr>
              <w:pStyle w:val="TAC"/>
              <w:keepNext w:val="0"/>
              <w:rPr>
                <w:lang w:eastAsia="ja-JP"/>
              </w:rPr>
            </w:pPr>
            <w:r>
              <w:rPr>
                <w:lang w:val="en-US" w:eastAsia="ja-JP"/>
              </w:rPr>
              <w:t>DC_1A_n257M</w:t>
            </w:r>
          </w:p>
          <w:p w:rsidR="002F19E6" w:rsidRDefault="002F19E6" w:rsidP="002F19E6">
            <w:pPr>
              <w:pStyle w:val="TAC"/>
              <w:keepNext w:val="0"/>
              <w:rPr>
                <w:lang w:eastAsia="ja-JP"/>
              </w:rPr>
            </w:pPr>
            <w:r>
              <w:rPr>
                <w:lang w:eastAsia="ja-JP"/>
              </w:rPr>
              <w:t>DC_19A_n257A</w:t>
            </w:r>
          </w:p>
          <w:p w:rsidR="002F19E6" w:rsidRDefault="002F19E6" w:rsidP="002F19E6">
            <w:pPr>
              <w:pStyle w:val="TAC"/>
              <w:keepNext w:val="0"/>
              <w:rPr>
                <w:lang w:val="en-US" w:eastAsia="ja-JP"/>
              </w:rPr>
            </w:pPr>
            <w:r>
              <w:rPr>
                <w:lang w:val="en-US" w:eastAsia="ja-JP"/>
              </w:rPr>
              <w:t>DC_19A_n257G</w:t>
            </w:r>
          </w:p>
          <w:p w:rsidR="002F19E6" w:rsidRDefault="002F19E6" w:rsidP="002F19E6">
            <w:pPr>
              <w:pStyle w:val="TAC"/>
              <w:keepNext w:val="0"/>
              <w:rPr>
                <w:lang w:val="en-US" w:eastAsia="ja-JP"/>
              </w:rPr>
            </w:pPr>
            <w:r>
              <w:rPr>
                <w:lang w:val="en-US" w:eastAsia="ja-JP"/>
              </w:rPr>
              <w:t>DC_19A_n257H</w:t>
            </w:r>
          </w:p>
          <w:p w:rsidR="002F19E6" w:rsidRPr="00563032" w:rsidRDefault="002F19E6" w:rsidP="002F19E6">
            <w:pPr>
              <w:pStyle w:val="TAC"/>
              <w:keepNext w:val="0"/>
              <w:rPr>
                <w:rFonts w:eastAsia="Yu Mincho"/>
                <w:lang w:val="en-US" w:eastAsia="ja-JP"/>
              </w:rPr>
            </w:pPr>
            <w:r>
              <w:rPr>
                <w:lang w:val="en-US" w:eastAsia="ja-JP"/>
              </w:rPr>
              <w:t>DC_19A_n257I</w:t>
            </w:r>
          </w:p>
          <w:p w:rsidR="002F19E6" w:rsidRDefault="002F19E6" w:rsidP="002F19E6">
            <w:pPr>
              <w:pStyle w:val="TAC"/>
              <w:keepNext w:val="0"/>
              <w:rPr>
                <w:lang w:eastAsia="ja-JP"/>
              </w:rPr>
            </w:pPr>
            <w:r>
              <w:rPr>
                <w:lang w:eastAsia="ja-JP"/>
              </w:rPr>
              <w:t>DC_21A_n257A</w:t>
            </w:r>
          </w:p>
          <w:p w:rsidR="002F19E6" w:rsidRDefault="002F19E6" w:rsidP="002F19E6">
            <w:pPr>
              <w:pStyle w:val="TAC"/>
              <w:keepNext w:val="0"/>
              <w:rPr>
                <w:lang w:val="en-US" w:eastAsia="ja-JP"/>
              </w:rPr>
            </w:pPr>
            <w:r>
              <w:rPr>
                <w:lang w:val="en-US" w:eastAsia="ja-JP"/>
              </w:rPr>
              <w:t>DC_21A_n257G</w:t>
            </w:r>
          </w:p>
          <w:p w:rsidR="002F19E6" w:rsidRDefault="002F19E6" w:rsidP="002F19E6">
            <w:pPr>
              <w:pStyle w:val="TAC"/>
              <w:keepNext w:val="0"/>
              <w:rPr>
                <w:lang w:val="en-US" w:eastAsia="ja-JP"/>
              </w:rPr>
            </w:pPr>
            <w:r>
              <w:rPr>
                <w:lang w:val="en-US" w:eastAsia="ja-JP"/>
              </w:rPr>
              <w:t>DC_21A_n257H</w:t>
            </w:r>
          </w:p>
          <w:p w:rsidR="002F19E6" w:rsidRDefault="002F19E6" w:rsidP="002F19E6">
            <w:pPr>
              <w:pStyle w:val="TAC"/>
              <w:keepNext w:val="0"/>
              <w:rPr>
                <w:lang w:val="en-US" w:eastAsia="ja-JP"/>
              </w:rPr>
            </w:pPr>
            <w:r>
              <w:rPr>
                <w:lang w:val="en-US" w:eastAsia="ja-JP"/>
              </w:rPr>
              <w:t>DC_21A_n257I</w:t>
            </w:r>
          </w:p>
          <w:p w:rsidR="002F19E6" w:rsidRDefault="002F19E6" w:rsidP="002F19E6">
            <w:pPr>
              <w:pStyle w:val="TAC"/>
              <w:keepNext w:val="0"/>
              <w:rPr>
                <w:lang w:val="en-US" w:eastAsia="ja-JP"/>
              </w:rPr>
            </w:pPr>
            <w:r>
              <w:rPr>
                <w:lang w:val="en-US" w:eastAsia="ja-JP"/>
              </w:rPr>
              <w:t>DC_21A_n257J</w:t>
            </w:r>
          </w:p>
          <w:p w:rsidR="002F19E6" w:rsidRDefault="002F19E6" w:rsidP="002F19E6">
            <w:pPr>
              <w:pStyle w:val="TAC"/>
              <w:keepNext w:val="0"/>
              <w:rPr>
                <w:lang w:val="en-US" w:eastAsia="ja-JP"/>
              </w:rPr>
            </w:pPr>
            <w:r>
              <w:rPr>
                <w:lang w:val="en-US" w:eastAsia="ja-JP"/>
              </w:rPr>
              <w:t>DC_21A_n257K</w:t>
            </w:r>
          </w:p>
          <w:p w:rsidR="002F19E6" w:rsidRDefault="002F19E6" w:rsidP="002F19E6">
            <w:pPr>
              <w:pStyle w:val="TAC"/>
              <w:keepNext w:val="0"/>
              <w:rPr>
                <w:lang w:val="en-US" w:eastAsia="ja-JP"/>
              </w:rPr>
            </w:pPr>
            <w:r>
              <w:rPr>
                <w:lang w:val="en-US" w:eastAsia="ja-JP"/>
              </w:rPr>
              <w:lastRenderedPageBreak/>
              <w:t>DC_21A_n257L</w:t>
            </w:r>
          </w:p>
          <w:p w:rsidR="002F19E6" w:rsidRPr="001F078B" w:rsidRDefault="002F19E6" w:rsidP="002F19E6">
            <w:pPr>
              <w:pStyle w:val="TAC"/>
              <w:keepNext w:val="0"/>
            </w:pPr>
            <w:r>
              <w:rPr>
                <w:lang w:val="en-US" w:eastAsia="ja-JP"/>
              </w:rPr>
              <w:t>DC_21A_n257M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zh-CN"/>
              </w:rPr>
            </w:pPr>
            <w:r w:rsidRPr="001F078B">
              <w:lastRenderedPageBreak/>
              <w:t>DC_1A-19A-42A_n257A</w:t>
            </w:r>
          </w:p>
          <w:p w:rsidR="002F19E6" w:rsidRPr="001F078B" w:rsidRDefault="002F19E6" w:rsidP="002F19E6">
            <w:pPr>
              <w:pStyle w:val="TAC"/>
              <w:keepNext w:val="0"/>
              <w:rPr>
                <w:lang w:eastAsia="zh-CN"/>
              </w:rPr>
            </w:pPr>
            <w:r w:rsidRPr="001F078B">
              <w:t>DC_1A-19A-42C_n257A</w:t>
            </w:r>
          </w:p>
          <w:p w:rsidR="002F19E6" w:rsidRPr="001F078B" w:rsidRDefault="002F19E6" w:rsidP="002F19E6">
            <w:pPr>
              <w:pStyle w:val="TAC"/>
              <w:keepNext w:val="0"/>
              <w:rPr>
                <w:rFonts w:cs="Arial"/>
                <w:lang w:eastAsia="zh-CN"/>
              </w:rPr>
            </w:pPr>
            <w:r w:rsidRPr="001F078B">
              <w:rPr>
                <w:rFonts w:cs="Arial"/>
                <w:lang w:eastAsia="ja-JP"/>
              </w:rPr>
              <w:t>DC_1A-19A-42C_n257D</w:t>
            </w:r>
          </w:p>
          <w:p w:rsidR="002F19E6" w:rsidRPr="001F078B" w:rsidRDefault="002F19E6" w:rsidP="002F19E6">
            <w:pPr>
              <w:pStyle w:val="TAC"/>
              <w:keepNext w:val="0"/>
              <w:rPr>
                <w:rFonts w:cs="Arial"/>
                <w:lang w:eastAsia="zh-CN"/>
              </w:rPr>
            </w:pPr>
            <w:r w:rsidRPr="001F078B">
              <w:rPr>
                <w:rFonts w:cs="Arial"/>
                <w:lang w:eastAsia="ja-JP"/>
              </w:rPr>
              <w:t>DC_1A-19A-42C_n257E</w:t>
            </w:r>
          </w:p>
          <w:p w:rsidR="002F19E6" w:rsidRPr="001F078B" w:rsidRDefault="002F19E6" w:rsidP="002F19E6">
            <w:pPr>
              <w:pStyle w:val="TAC"/>
              <w:keepNext w:val="0"/>
              <w:rPr>
                <w:rFonts w:cs="Arial"/>
                <w:lang w:eastAsia="ja-JP"/>
              </w:rPr>
            </w:pPr>
            <w:r w:rsidRPr="001F078B">
              <w:rPr>
                <w:rFonts w:cs="Arial"/>
                <w:lang w:eastAsia="ja-JP"/>
              </w:rPr>
              <w:t>DC_1A-19A-42C_n257F</w:t>
            </w:r>
          </w:p>
          <w:p w:rsidR="002F19E6" w:rsidRPr="001F078B" w:rsidRDefault="002F19E6" w:rsidP="002F19E6">
            <w:pPr>
              <w:pStyle w:val="TAC"/>
              <w:keepNext w:val="0"/>
              <w:rPr>
                <w:lang w:val="en-US" w:eastAsia="fi-FI"/>
              </w:rPr>
            </w:pPr>
            <w:r w:rsidRPr="001F078B">
              <w:rPr>
                <w:lang w:val="en-US" w:eastAsia="fi-FI"/>
              </w:rPr>
              <w:t>DC_1A-19A-42A_n257G</w:t>
            </w:r>
          </w:p>
          <w:p w:rsidR="002F19E6" w:rsidRPr="001F078B" w:rsidRDefault="002F19E6" w:rsidP="002F19E6">
            <w:pPr>
              <w:pStyle w:val="TAC"/>
              <w:keepNext w:val="0"/>
              <w:rPr>
                <w:lang w:val="en-US" w:eastAsia="fi-FI"/>
              </w:rPr>
            </w:pPr>
            <w:r w:rsidRPr="001F078B">
              <w:rPr>
                <w:lang w:val="en-US" w:eastAsia="fi-FI"/>
              </w:rPr>
              <w:t>DC_1A-19A-42A_n257H</w:t>
            </w:r>
          </w:p>
          <w:p w:rsidR="002F19E6" w:rsidRPr="001F078B" w:rsidRDefault="002F19E6" w:rsidP="002F19E6">
            <w:pPr>
              <w:pStyle w:val="TAC"/>
              <w:keepNext w:val="0"/>
              <w:rPr>
                <w:lang w:val="en-US" w:eastAsia="fi-FI"/>
              </w:rPr>
            </w:pPr>
            <w:r w:rsidRPr="001F078B">
              <w:rPr>
                <w:lang w:val="en-US" w:eastAsia="fi-FI"/>
              </w:rPr>
              <w:t>DC_1A-19A-42A_n257I</w:t>
            </w:r>
          </w:p>
          <w:p w:rsidR="002F19E6" w:rsidRPr="001F078B" w:rsidRDefault="002F19E6" w:rsidP="002F19E6">
            <w:pPr>
              <w:pStyle w:val="TAC"/>
              <w:keepNext w:val="0"/>
              <w:rPr>
                <w:lang w:val="en-US" w:eastAsia="fi-FI"/>
              </w:rPr>
            </w:pPr>
            <w:r w:rsidRPr="001F078B">
              <w:rPr>
                <w:lang w:val="en-US" w:eastAsia="fi-FI"/>
              </w:rPr>
              <w:t>DC_1A-19A-42A_n257J</w:t>
            </w:r>
          </w:p>
          <w:p w:rsidR="002F19E6" w:rsidRPr="001F078B" w:rsidRDefault="002F19E6" w:rsidP="002F19E6">
            <w:pPr>
              <w:pStyle w:val="TAC"/>
              <w:keepNext w:val="0"/>
              <w:rPr>
                <w:lang w:val="en-US" w:eastAsia="fi-FI"/>
              </w:rPr>
            </w:pPr>
            <w:r w:rsidRPr="001F078B">
              <w:rPr>
                <w:lang w:val="en-US" w:eastAsia="fi-FI"/>
              </w:rPr>
              <w:t>DC_1A-19A-42A_n257K</w:t>
            </w:r>
          </w:p>
          <w:p w:rsidR="002F19E6" w:rsidRPr="001F078B" w:rsidRDefault="002F19E6" w:rsidP="002F19E6">
            <w:pPr>
              <w:pStyle w:val="TAC"/>
              <w:keepNext w:val="0"/>
              <w:rPr>
                <w:lang w:val="en-US" w:eastAsia="fi-FI"/>
              </w:rPr>
            </w:pPr>
            <w:r w:rsidRPr="001F078B">
              <w:rPr>
                <w:lang w:val="en-US" w:eastAsia="fi-FI"/>
              </w:rPr>
              <w:t>DC_1A-19A-42A_n257L</w:t>
            </w:r>
          </w:p>
          <w:p w:rsidR="002F19E6" w:rsidRPr="001F078B" w:rsidRDefault="002F19E6" w:rsidP="002F19E6">
            <w:pPr>
              <w:pStyle w:val="TAC"/>
              <w:keepNext w:val="0"/>
              <w:rPr>
                <w:lang w:val="en-US" w:eastAsia="fi-FI"/>
              </w:rPr>
            </w:pPr>
            <w:r w:rsidRPr="001F078B">
              <w:rPr>
                <w:lang w:val="en-US" w:eastAsia="fi-FI"/>
              </w:rPr>
              <w:t>DC_1A-19A-42A_n257M</w:t>
            </w:r>
          </w:p>
          <w:p w:rsidR="002F19E6" w:rsidRPr="001F078B" w:rsidRDefault="002F19E6" w:rsidP="002F19E6">
            <w:pPr>
              <w:pStyle w:val="TAC"/>
              <w:keepNext w:val="0"/>
              <w:rPr>
                <w:lang w:val="en-US" w:eastAsia="fi-FI"/>
              </w:rPr>
            </w:pPr>
            <w:r w:rsidRPr="001F078B">
              <w:rPr>
                <w:lang w:val="en-US" w:eastAsia="fi-FI"/>
              </w:rPr>
              <w:t>DC_1A-19A-42C_n257G</w:t>
            </w:r>
          </w:p>
          <w:p w:rsidR="002F19E6" w:rsidRPr="001F078B" w:rsidRDefault="002F19E6" w:rsidP="002F19E6">
            <w:pPr>
              <w:pStyle w:val="TAC"/>
              <w:keepNext w:val="0"/>
              <w:rPr>
                <w:lang w:val="en-US" w:eastAsia="fi-FI"/>
              </w:rPr>
            </w:pPr>
            <w:r w:rsidRPr="001F078B">
              <w:rPr>
                <w:lang w:val="en-US" w:eastAsia="fi-FI"/>
              </w:rPr>
              <w:t>DC_1A-19A-42C_n257H</w:t>
            </w:r>
          </w:p>
          <w:p w:rsidR="002F19E6" w:rsidRPr="001F078B" w:rsidRDefault="002F19E6" w:rsidP="002F19E6">
            <w:pPr>
              <w:pStyle w:val="TAC"/>
              <w:keepNext w:val="0"/>
              <w:rPr>
                <w:lang w:val="en-US" w:eastAsia="fi-FI"/>
              </w:rPr>
            </w:pPr>
            <w:r w:rsidRPr="001F078B">
              <w:rPr>
                <w:lang w:val="en-US" w:eastAsia="fi-FI"/>
              </w:rPr>
              <w:t>DC_1A-19A-42C_n257I</w:t>
            </w:r>
          </w:p>
          <w:p w:rsidR="002F19E6" w:rsidRPr="001F078B" w:rsidRDefault="002F19E6" w:rsidP="002F19E6">
            <w:pPr>
              <w:pStyle w:val="TAC"/>
              <w:keepNext w:val="0"/>
              <w:rPr>
                <w:lang w:val="en-US" w:eastAsia="fi-FI"/>
              </w:rPr>
            </w:pPr>
            <w:r w:rsidRPr="001F078B">
              <w:rPr>
                <w:lang w:val="en-US" w:eastAsia="fi-FI"/>
              </w:rPr>
              <w:t>DC_1A-19A-42C_n257J</w:t>
            </w:r>
          </w:p>
          <w:p w:rsidR="002F19E6" w:rsidRPr="001F078B" w:rsidRDefault="002F19E6" w:rsidP="002F19E6">
            <w:pPr>
              <w:pStyle w:val="TAC"/>
              <w:keepNext w:val="0"/>
              <w:rPr>
                <w:lang w:val="en-US" w:eastAsia="fi-FI"/>
              </w:rPr>
            </w:pPr>
            <w:r w:rsidRPr="001F078B">
              <w:rPr>
                <w:lang w:val="en-US" w:eastAsia="fi-FI"/>
              </w:rPr>
              <w:t>DC_1A-19A-42C_n257K</w:t>
            </w:r>
          </w:p>
          <w:p w:rsidR="002F19E6" w:rsidRPr="001F078B" w:rsidRDefault="002F19E6" w:rsidP="002F19E6">
            <w:pPr>
              <w:pStyle w:val="TAC"/>
              <w:keepNext w:val="0"/>
              <w:rPr>
                <w:lang w:val="en-US" w:eastAsia="fi-FI"/>
              </w:rPr>
            </w:pPr>
            <w:r w:rsidRPr="001F078B">
              <w:rPr>
                <w:lang w:val="en-US" w:eastAsia="fi-FI"/>
              </w:rPr>
              <w:t>DC_1A-19A-42C_n257L</w:t>
            </w:r>
          </w:p>
          <w:p w:rsidR="002F19E6" w:rsidRPr="001F078B" w:rsidRDefault="002F19E6" w:rsidP="002F19E6">
            <w:pPr>
              <w:pStyle w:val="TAC"/>
              <w:keepNext w:val="0"/>
              <w:rPr>
                <w:noProof/>
                <w:lang w:eastAsia="zh-CN"/>
              </w:rPr>
            </w:pPr>
            <w:r w:rsidRPr="001F078B">
              <w:rPr>
                <w:lang w:val="fi-FI" w:eastAsia="fi-FI"/>
              </w:rPr>
              <w:t>DC_1A-19A-42C_n257M</w:t>
            </w:r>
          </w:p>
        </w:tc>
        <w:tc>
          <w:tcPr>
            <w:tcW w:w="4816" w:type="dxa"/>
            <w:tcMar>
              <w:top w:w="28" w:type="dxa"/>
              <w:left w:w="28" w:type="dxa"/>
              <w:bottom w:w="28" w:type="dxa"/>
              <w:right w:w="28" w:type="dxa"/>
            </w:tcMar>
            <w:vAlign w:val="center"/>
          </w:tcPr>
          <w:p w:rsidR="002F19E6" w:rsidRDefault="002F19E6" w:rsidP="002F19E6">
            <w:pPr>
              <w:pStyle w:val="TAC"/>
              <w:keepNext w:val="0"/>
            </w:pPr>
            <w:r>
              <w:t>DC_1A_n257A</w:t>
            </w:r>
          </w:p>
          <w:p w:rsidR="002F19E6" w:rsidRDefault="002F19E6" w:rsidP="002F19E6">
            <w:pPr>
              <w:pStyle w:val="TAC"/>
              <w:keepNext w:val="0"/>
              <w:rPr>
                <w:lang w:val="en-US" w:eastAsia="ja-JP"/>
              </w:rPr>
            </w:pPr>
            <w:r>
              <w:rPr>
                <w:lang w:val="en-US" w:eastAsia="ja-JP"/>
              </w:rPr>
              <w:t>DC_1A_n257G</w:t>
            </w:r>
          </w:p>
          <w:p w:rsidR="002F19E6" w:rsidRDefault="002F19E6" w:rsidP="002F19E6">
            <w:pPr>
              <w:pStyle w:val="TAC"/>
              <w:keepNext w:val="0"/>
              <w:rPr>
                <w:lang w:val="en-US" w:eastAsia="ja-JP"/>
              </w:rPr>
            </w:pPr>
            <w:r>
              <w:rPr>
                <w:lang w:val="en-US" w:eastAsia="ja-JP"/>
              </w:rPr>
              <w:t>DC_1A_n257H</w:t>
            </w:r>
          </w:p>
          <w:p w:rsidR="002F19E6" w:rsidRDefault="002F19E6" w:rsidP="002F19E6">
            <w:pPr>
              <w:pStyle w:val="TAC"/>
              <w:keepNext w:val="0"/>
              <w:rPr>
                <w:lang w:val="en-US" w:eastAsia="ja-JP"/>
              </w:rPr>
            </w:pPr>
            <w:r>
              <w:rPr>
                <w:lang w:val="en-US" w:eastAsia="ja-JP"/>
              </w:rPr>
              <w:t>DC_1A_n257I</w:t>
            </w:r>
          </w:p>
          <w:p w:rsidR="002F19E6" w:rsidRDefault="002F19E6" w:rsidP="002F19E6">
            <w:pPr>
              <w:pStyle w:val="TAC"/>
              <w:keepNext w:val="0"/>
              <w:rPr>
                <w:lang w:val="en-US" w:eastAsia="ja-JP"/>
              </w:rPr>
            </w:pPr>
            <w:r>
              <w:rPr>
                <w:lang w:val="en-US" w:eastAsia="ja-JP"/>
              </w:rPr>
              <w:t>DC_1A_n257J</w:t>
            </w:r>
          </w:p>
          <w:p w:rsidR="002F19E6" w:rsidRDefault="002F19E6" w:rsidP="002F19E6">
            <w:pPr>
              <w:pStyle w:val="TAC"/>
              <w:keepNext w:val="0"/>
              <w:rPr>
                <w:lang w:val="en-US" w:eastAsia="ja-JP"/>
              </w:rPr>
            </w:pPr>
            <w:r>
              <w:rPr>
                <w:lang w:val="en-US" w:eastAsia="ja-JP"/>
              </w:rPr>
              <w:t>DC_1A_n257K</w:t>
            </w:r>
          </w:p>
          <w:p w:rsidR="002F19E6" w:rsidRDefault="002F19E6" w:rsidP="002F19E6">
            <w:pPr>
              <w:pStyle w:val="TAC"/>
              <w:keepNext w:val="0"/>
              <w:rPr>
                <w:lang w:val="en-US" w:eastAsia="ja-JP"/>
              </w:rPr>
            </w:pPr>
            <w:r>
              <w:rPr>
                <w:lang w:val="en-US" w:eastAsia="ja-JP"/>
              </w:rPr>
              <w:t>DC_1A_n257L</w:t>
            </w:r>
          </w:p>
          <w:p w:rsidR="002F19E6" w:rsidRDefault="002F19E6" w:rsidP="002F19E6">
            <w:pPr>
              <w:pStyle w:val="TAC"/>
              <w:keepNext w:val="0"/>
            </w:pPr>
            <w:r>
              <w:rPr>
                <w:lang w:val="en-US" w:eastAsia="ja-JP"/>
              </w:rPr>
              <w:t>DC_1A_n257M</w:t>
            </w:r>
          </w:p>
          <w:p w:rsidR="002F19E6" w:rsidRDefault="002F19E6" w:rsidP="002F19E6">
            <w:pPr>
              <w:pStyle w:val="TAC"/>
              <w:keepNext w:val="0"/>
            </w:pPr>
            <w:r>
              <w:t>DC_19A_n257A</w:t>
            </w:r>
          </w:p>
          <w:p w:rsidR="002F19E6" w:rsidRDefault="002F19E6" w:rsidP="002F19E6">
            <w:pPr>
              <w:pStyle w:val="TAC"/>
              <w:keepNext w:val="0"/>
            </w:pPr>
            <w:r>
              <w:t xml:space="preserve">DC_42A_n257A </w:t>
            </w:r>
          </w:p>
          <w:p w:rsidR="002F19E6" w:rsidRDefault="002F19E6" w:rsidP="002F19E6">
            <w:pPr>
              <w:pStyle w:val="TAC"/>
              <w:keepNext w:val="0"/>
              <w:rPr>
                <w:lang w:val="en-US" w:eastAsia="ja-JP"/>
              </w:rPr>
            </w:pPr>
            <w:r>
              <w:rPr>
                <w:lang w:val="en-US" w:eastAsia="ja-JP"/>
              </w:rPr>
              <w:t>DC_42A_n257G</w:t>
            </w:r>
          </w:p>
          <w:p w:rsidR="002F19E6" w:rsidRDefault="002F19E6" w:rsidP="002F19E6">
            <w:pPr>
              <w:pStyle w:val="TAC"/>
              <w:keepNext w:val="0"/>
              <w:rPr>
                <w:lang w:val="en-US" w:eastAsia="ja-JP"/>
              </w:rPr>
            </w:pPr>
            <w:r>
              <w:rPr>
                <w:lang w:val="en-US" w:eastAsia="ja-JP"/>
              </w:rPr>
              <w:t>DC_42A_n257H</w:t>
            </w:r>
          </w:p>
          <w:p w:rsidR="002F19E6" w:rsidRPr="001F078B" w:rsidRDefault="002F19E6" w:rsidP="002F19E6">
            <w:pPr>
              <w:pStyle w:val="TAC"/>
              <w:keepNext w:val="0"/>
              <w:rPr>
                <w:noProof/>
                <w:lang w:eastAsia="zh-CN"/>
              </w:rPr>
            </w:pPr>
            <w:r>
              <w:rPr>
                <w:lang w:val="en-US" w:eastAsia="ja-JP"/>
              </w:rPr>
              <w:t>DC_42A_n257I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t>DC_1A-21A-28A_n257A</w:t>
            </w:r>
            <w:r w:rsidRPr="001F078B">
              <w:rPr>
                <w:rFonts w:hint="eastAsia"/>
                <w:vertAlign w:val="superscript"/>
                <w:lang w:val="fi-FI"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pPr>
            <w:r w:rsidRPr="001F078B">
              <w:t>DC_1A_n257A</w:t>
            </w:r>
          </w:p>
          <w:p w:rsidR="002F19E6" w:rsidRPr="001F078B" w:rsidRDefault="002F19E6" w:rsidP="002F19E6">
            <w:pPr>
              <w:pStyle w:val="TAC"/>
              <w:keepNext w:val="0"/>
            </w:pPr>
            <w:r w:rsidRPr="001F078B">
              <w:t>DC_21A_n257A</w:t>
            </w:r>
          </w:p>
          <w:p w:rsidR="002F19E6" w:rsidRPr="001F078B" w:rsidRDefault="002F19E6" w:rsidP="002F19E6">
            <w:pPr>
              <w:pStyle w:val="TAC"/>
              <w:keepNext w:val="0"/>
              <w:rPr>
                <w:noProof/>
                <w:lang w:eastAsia="zh-CN"/>
              </w:rPr>
            </w:pPr>
            <w:r w:rsidRPr="001F078B">
              <w:t>DC_28A_n257A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pPr>
            <w:r w:rsidRPr="001F078B">
              <w:t>DC_1A-21A-42A_n257A</w:t>
            </w:r>
          </w:p>
          <w:p w:rsidR="002F19E6" w:rsidRPr="001F078B" w:rsidRDefault="002F19E6" w:rsidP="002F19E6">
            <w:pPr>
              <w:pStyle w:val="TAC"/>
              <w:keepNext w:val="0"/>
              <w:rPr>
                <w:lang w:val="en-US" w:eastAsia="fi-FI"/>
              </w:rPr>
            </w:pPr>
            <w:r w:rsidRPr="001F078B">
              <w:rPr>
                <w:lang w:val="en-US" w:eastAsia="fi-FI"/>
              </w:rPr>
              <w:t>DC_1A-21A-42A_n257G</w:t>
            </w:r>
          </w:p>
          <w:p w:rsidR="002F19E6" w:rsidRPr="001F078B" w:rsidRDefault="002F19E6" w:rsidP="002F19E6">
            <w:pPr>
              <w:pStyle w:val="TAC"/>
              <w:keepNext w:val="0"/>
              <w:rPr>
                <w:lang w:val="en-US" w:eastAsia="fi-FI"/>
              </w:rPr>
            </w:pPr>
            <w:r w:rsidRPr="001F078B">
              <w:rPr>
                <w:lang w:val="en-US" w:eastAsia="fi-FI"/>
              </w:rPr>
              <w:t>DC_1A-21A-42A_n257H</w:t>
            </w:r>
          </w:p>
          <w:p w:rsidR="002F19E6" w:rsidRPr="001F078B" w:rsidRDefault="002F19E6" w:rsidP="002F19E6">
            <w:pPr>
              <w:pStyle w:val="TAC"/>
              <w:keepNext w:val="0"/>
              <w:rPr>
                <w:lang w:val="en-US" w:eastAsia="fi-FI"/>
              </w:rPr>
            </w:pPr>
            <w:r w:rsidRPr="001F078B">
              <w:rPr>
                <w:lang w:val="en-US" w:eastAsia="fi-FI"/>
              </w:rPr>
              <w:t>DC_1A-21A-42A_n257I</w:t>
            </w:r>
          </w:p>
          <w:p w:rsidR="002F19E6" w:rsidRPr="001F078B" w:rsidRDefault="002F19E6" w:rsidP="002F19E6">
            <w:pPr>
              <w:pStyle w:val="TAC"/>
              <w:keepNext w:val="0"/>
              <w:rPr>
                <w:lang w:val="en-US" w:eastAsia="fi-FI"/>
              </w:rPr>
            </w:pPr>
            <w:r w:rsidRPr="001F078B">
              <w:rPr>
                <w:lang w:val="en-US" w:eastAsia="fi-FI"/>
              </w:rPr>
              <w:t>DC_1A-21A-42A_n257J</w:t>
            </w:r>
          </w:p>
          <w:p w:rsidR="002F19E6" w:rsidRPr="001F078B" w:rsidRDefault="002F19E6" w:rsidP="002F19E6">
            <w:pPr>
              <w:pStyle w:val="TAC"/>
              <w:keepNext w:val="0"/>
              <w:rPr>
                <w:lang w:val="en-US" w:eastAsia="fi-FI"/>
              </w:rPr>
            </w:pPr>
            <w:r w:rsidRPr="001F078B">
              <w:rPr>
                <w:lang w:val="en-US" w:eastAsia="fi-FI"/>
              </w:rPr>
              <w:t>DC_1A-21A-42A_n257K</w:t>
            </w:r>
          </w:p>
          <w:p w:rsidR="002F19E6" w:rsidRPr="001F078B" w:rsidRDefault="002F19E6" w:rsidP="002F19E6">
            <w:pPr>
              <w:pStyle w:val="TAC"/>
              <w:keepNext w:val="0"/>
              <w:rPr>
                <w:lang w:val="en-US" w:eastAsia="fi-FI"/>
              </w:rPr>
            </w:pPr>
            <w:r w:rsidRPr="001F078B">
              <w:rPr>
                <w:lang w:val="en-US" w:eastAsia="fi-FI"/>
              </w:rPr>
              <w:t>DC_1A-21A-42A_n257L</w:t>
            </w:r>
          </w:p>
          <w:p w:rsidR="002F19E6" w:rsidRPr="001F078B" w:rsidRDefault="002F19E6" w:rsidP="002F19E6">
            <w:pPr>
              <w:pStyle w:val="TAC"/>
              <w:keepNext w:val="0"/>
              <w:rPr>
                <w:lang w:eastAsia="zh-CN"/>
              </w:rPr>
            </w:pPr>
            <w:r w:rsidRPr="001F078B">
              <w:rPr>
                <w:lang w:val="en-US" w:eastAsia="fi-FI"/>
              </w:rPr>
              <w:t>DC_1A-21A-42A_n257M</w:t>
            </w:r>
          </w:p>
          <w:p w:rsidR="002F19E6" w:rsidRPr="001F078B" w:rsidRDefault="002F19E6" w:rsidP="002F19E6">
            <w:pPr>
              <w:pStyle w:val="TAC"/>
              <w:keepNext w:val="0"/>
              <w:rPr>
                <w:lang w:eastAsia="zh-CN"/>
              </w:rPr>
            </w:pPr>
            <w:r w:rsidRPr="001F078B">
              <w:t>DC_1A-21A-42C_n257A</w:t>
            </w:r>
          </w:p>
          <w:p w:rsidR="002F19E6" w:rsidRPr="001F078B" w:rsidRDefault="002F19E6" w:rsidP="002F19E6">
            <w:pPr>
              <w:pStyle w:val="TAC"/>
              <w:keepNext w:val="0"/>
              <w:rPr>
                <w:rFonts w:cs="Arial"/>
                <w:lang w:eastAsia="zh-CN"/>
              </w:rPr>
            </w:pPr>
            <w:r w:rsidRPr="001F078B">
              <w:rPr>
                <w:rFonts w:cs="Arial"/>
                <w:lang w:eastAsia="ja-JP"/>
              </w:rPr>
              <w:t>DC</w:t>
            </w:r>
            <w:r w:rsidRPr="001F078B">
              <w:rPr>
                <w:rFonts w:cs="Arial"/>
              </w:rPr>
              <w:t>_</w:t>
            </w:r>
            <w:r w:rsidRPr="001F078B">
              <w:rPr>
                <w:rFonts w:cs="Arial"/>
                <w:lang w:eastAsia="ja-JP"/>
              </w:rPr>
              <w:t>1A-21A-42C_n257D</w:t>
            </w:r>
          </w:p>
          <w:p w:rsidR="002F19E6" w:rsidRPr="001F078B" w:rsidRDefault="002F19E6" w:rsidP="002F19E6">
            <w:pPr>
              <w:pStyle w:val="TAC"/>
              <w:keepNext w:val="0"/>
              <w:rPr>
                <w:rFonts w:cs="Arial"/>
                <w:lang w:eastAsia="zh-CN"/>
              </w:rPr>
            </w:pPr>
            <w:r w:rsidRPr="001F078B">
              <w:rPr>
                <w:rFonts w:cs="Arial"/>
                <w:lang w:eastAsia="ja-JP"/>
              </w:rPr>
              <w:t>DC</w:t>
            </w:r>
            <w:r w:rsidRPr="001F078B">
              <w:rPr>
                <w:rFonts w:cs="Arial"/>
              </w:rPr>
              <w:t>_</w:t>
            </w:r>
            <w:r w:rsidRPr="001F078B">
              <w:rPr>
                <w:rFonts w:cs="Arial"/>
                <w:lang w:eastAsia="ja-JP"/>
              </w:rPr>
              <w:t>1A-21A-42C_n257E</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1A-21A-42C_n257F</w:t>
            </w:r>
          </w:p>
          <w:p w:rsidR="002F19E6" w:rsidRPr="001F078B" w:rsidRDefault="002F19E6" w:rsidP="002F19E6">
            <w:pPr>
              <w:pStyle w:val="TAC"/>
              <w:keepNext w:val="0"/>
              <w:rPr>
                <w:lang w:val="en-US" w:eastAsia="fi-FI"/>
              </w:rPr>
            </w:pPr>
            <w:r w:rsidRPr="001F078B">
              <w:rPr>
                <w:lang w:val="en-US" w:eastAsia="fi-FI"/>
              </w:rPr>
              <w:t>DC_1A-21A-42C_n257G</w:t>
            </w:r>
          </w:p>
          <w:p w:rsidR="002F19E6" w:rsidRPr="001F078B" w:rsidRDefault="002F19E6" w:rsidP="002F19E6">
            <w:pPr>
              <w:pStyle w:val="TAC"/>
              <w:keepNext w:val="0"/>
              <w:rPr>
                <w:lang w:val="en-US" w:eastAsia="fi-FI"/>
              </w:rPr>
            </w:pPr>
            <w:r w:rsidRPr="001F078B">
              <w:rPr>
                <w:lang w:val="en-US" w:eastAsia="fi-FI"/>
              </w:rPr>
              <w:t>DC_1A-21A-42C_n257H</w:t>
            </w:r>
          </w:p>
          <w:p w:rsidR="002F19E6" w:rsidRPr="001F078B" w:rsidRDefault="002F19E6" w:rsidP="002F19E6">
            <w:pPr>
              <w:pStyle w:val="TAC"/>
              <w:keepNext w:val="0"/>
              <w:rPr>
                <w:lang w:val="en-US" w:eastAsia="fi-FI"/>
              </w:rPr>
            </w:pPr>
            <w:r w:rsidRPr="001F078B">
              <w:rPr>
                <w:lang w:val="en-US" w:eastAsia="fi-FI"/>
              </w:rPr>
              <w:t>DC_1A-21A-42C_n257I</w:t>
            </w:r>
          </w:p>
          <w:p w:rsidR="002F19E6" w:rsidRPr="001F078B" w:rsidRDefault="002F19E6" w:rsidP="002F19E6">
            <w:pPr>
              <w:pStyle w:val="TAC"/>
              <w:keepNext w:val="0"/>
              <w:rPr>
                <w:lang w:val="en-US" w:eastAsia="fi-FI"/>
              </w:rPr>
            </w:pPr>
            <w:r w:rsidRPr="001F078B">
              <w:rPr>
                <w:lang w:val="en-US" w:eastAsia="fi-FI"/>
              </w:rPr>
              <w:t>DC_1A-21A-42C_n257J</w:t>
            </w:r>
          </w:p>
          <w:p w:rsidR="002F19E6" w:rsidRPr="001F078B" w:rsidRDefault="002F19E6" w:rsidP="002F19E6">
            <w:pPr>
              <w:pStyle w:val="TAC"/>
              <w:keepNext w:val="0"/>
              <w:rPr>
                <w:lang w:val="en-US" w:eastAsia="fi-FI"/>
              </w:rPr>
            </w:pPr>
            <w:r w:rsidRPr="001F078B">
              <w:rPr>
                <w:lang w:val="en-US" w:eastAsia="fi-FI"/>
              </w:rPr>
              <w:t>DC_1A-21A-42C_n257K</w:t>
            </w:r>
          </w:p>
          <w:p w:rsidR="002F19E6" w:rsidRPr="001F078B" w:rsidRDefault="002F19E6" w:rsidP="002F19E6">
            <w:pPr>
              <w:pStyle w:val="TAC"/>
              <w:keepNext w:val="0"/>
              <w:rPr>
                <w:lang w:val="en-US" w:eastAsia="fi-FI"/>
              </w:rPr>
            </w:pPr>
            <w:r w:rsidRPr="001F078B">
              <w:rPr>
                <w:lang w:val="en-US" w:eastAsia="fi-FI"/>
              </w:rPr>
              <w:t>DC_1A-21A-42C_n257L</w:t>
            </w:r>
          </w:p>
          <w:p w:rsidR="002F19E6" w:rsidRPr="001F078B" w:rsidRDefault="002F19E6" w:rsidP="002F19E6">
            <w:pPr>
              <w:pStyle w:val="TAC"/>
              <w:keepNext w:val="0"/>
              <w:rPr>
                <w:lang w:val="en-US" w:eastAsia="fi-FI"/>
              </w:rPr>
            </w:pPr>
            <w:r w:rsidRPr="001F078B">
              <w:rPr>
                <w:lang w:val="en-US" w:eastAsia="fi-FI"/>
              </w:rPr>
              <w:t>DC_1A-21A-42C_n257M</w:t>
            </w:r>
          </w:p>
          <w:p w:rsidR="002F19E6" w:rsidRPr="001F078B" w:rsidRDefault="002F19E6" w:rsidP="002F19E6">
            <w:pPr>
              <w:pStyle w:val="TAC"/>
              <w:keepNext w:val="0"/>
            </w:pPr>
            <w:r w:rsidRPr="001F078B">
              <w:t>DC_1A-21A-42D_n257A</w:t>
            </w:r>
          </w:p>
          <w:p w:rsidR="002F19E6" w:rsidRPr="001F078B" w:rsidRDefault="002F19E6" w:rsidP="002F19E6">
            <w:pPr>
              <w:pStyle w:val="TAC"/>
              <w:keepNext w:val="0"/>
            </w:pPr>
            <w:r w:rsidRPr="001F078B">
              <w:t>DC_1A-21A-42D_n257D</w:t>
            </w:r>
          </w:p>
          <w:p w:rsidR="002F19E6" w:rsidRPr="001F078B" w:rsidRDefault="002F19E6" w:rsidP="002F19E6">
            <w:pPr>
              <w:pStyle w:val="TAC"/>
              <w:keepNext w:val="0"/>
            </w:pPr>
            <w:r w:rsidRPr="001F078B">
              <w:t>DC_1A-21A-42D_n257E</w:t>
            </w:r>
          </w:p>
          <w:p w:rsidR="002F19E6" w:rsidRPr="001F078B" w:rsidRDefault="002F19E6" w:rsidP="002F19E6">
            <w:pPr>
              <w:pStyle w:val="TAC"/>
              <w:keepNext w:val="0"/>
              <w:rPr>
                <w:noProof/>
                <w:lang w:eastAsia="zh-CN"/>
              </w:rPr>
            </w:pPr>
            <w:r w:rsidRPr="001F078B">
              <w:t>DC_1A-21A-42D_n257F</w:t>
            </w:r>
          </w:p>
        </w:tc>
        <w:tc>
          <w:tcPr>
            <w:tcW w:w="4816" w:type="dxa"/>
            <w:tcMar>
              <w:top w:w="28" w:type="dxa"/>
              <w:left w:w="28" w:type="dxa"/>
              <w:bottom w:w="28" w:type="dxa"/>
              <w:right w:w="28" w:type="dxa"/>
            </w:tcMar>
            <w:vAlign w:val="center"/>
          </w:tcPr>
          <w:p w:rsidR="002F19E6" w:rsidRDefault="002F19E6" w:rsidP="002F19E6">
            <w:pPr>
              <w:pStyle w:val="TAC"/>
              <w:keepNext w:val="0"/>
            </w:pPr>
            <w:r>
              <w:t>DC_1A_n257A</w:t>
            </w:r>
          </w:p>
          <w:p w:rsidR="002F19E6" w:rsidRDefault="002F19E6" w:rsidP="002F19E6">
            <w:pPr>
              <w:pStyle w:val="TAC"/>
              <w:keepNext w:val="0"/>
              <w:rPr>
                <w:lang w:val="en-US" w:eastAsia="ja-JP"/>
              </w:rPr>
            </w:pPr>
            <w:r>
              <w:rPr>
                <w:lang w:val="en-US" w:eastAsia="ja-JP"/>
              </w:rPr>
              <w:t>DC_1A_n257G</w:t>
            </w:r>
          </w:p>
          <w:p w:rsidR="002F19E6" w:rsidRDefault="002F19E6" w:rsidP="002F19E6">
            <w:pPr>
              <w:pStyle w:val="TAC"/>
              <w:keepNext w:val="0"/>
              <w:rPr>
                <w:lang w:val="en-US" w:eastAsia="ja-JP"/>
              </w:rPr>
            </w:pPr>
            <w:r>
              <w:rPr>
                <w:lang w:val="en-US" w:eastAsia="ja-JP"/>
              </w:rPr>
              <w:t>DC_1A_n257H</w:t>
            </w:r>
          </w:p>
          <w:p w:rsidR="002F19E6" w:rsidRDefault="002F19E6" w:rsidP="002F19E6">
            <w:pPr>
              <w:pStyle w:val="TAC"/>
              <w:keepNext w:val="0"/>
              <w:rPr>
                <w:lang w:val="en-US" w:eastAsia="ja-JP"/>
              </w:rPr>
            </w:pPr>
            <w:r>
              <w:rPr>
                <w:lang w:val="en-US" w:eastAsia="ja-JP"/>
              </w:rPr>
              <w:t>DC_1A_n257I</w:t>
            </w:r>
          </w:p>
          <w:p w:rsidR="002F19E6" w:rsidRDefault="002F19E6" w:rsidP="002F19E6">
            <w:pPr>
              <w:pStyle w:val="TAC"/>
              <w:keepNext w:val="0"/>
              <w:rPr>
                <w:lang w:val="en-US" w:eastAsia="ja-JP"/>
              </w:rPr>
            </w:pPr>
            <w:r>
              <w:rPr>
                <w:lang w:val="en-US" w:eastAsia="ja-JP"/>
              </w:rPr>
              <w:t>DC_1A_n257J</w:t>
            </w:r>
          </w:p>
          <w:p w:rsidR="002F19E6" w:rsidRDefault="002F19E6" w:rsidP="002F19E6">
            <w:pPr>
              <w:pStyle w:val="TAC"/>
              <w:keepNext w:val="0"/>
              <w:rPr>
                <w:lang w:val="en-US" w:eastAsia="ja-JP"/>
              </w:rPr>
            </w:pPr>
            <w:r>
              <w:rPr>
                <w:lang w:val="en-US" w:eastAsia="ja-JP"/>
              </w:rPr>
              <w:t>DC_1A_n257K</w:t>
            </w:r>
          </w:p>
          <w:p w:rsidR="002F19E6" w:rsidRDefault="002F19E6" w:rsidP="002F19E6">
            <w:pPr>
              <w:pStyle w:val="TAC"/>
              <w:keepNext w:val="0"/>
              <w:rPr>
                <w:lang w:val="en-US" w:eastAsia="ja-JP"/>
              </w:rPr>
            </w:pPr>
            <w:r>
              <w:rPr>
                <w:lang w:val="en-US" w:eastAsia="ja-JP"/>
              </w:rPr>
              <w:t>DC_1A_n257L</w:t>
            </w:r>
          </w:p>
          <w:p w:rsidR="002F19E6" w:rsidRDefault="002F19E6" w:rsidP="002F19E6">
            <w:pPr>
              <w:pStyle w:val="TAC"/>
              <w:keepNext w:val="0"/>
            </w:pPr>
            <w:r>
              <w:rPr>
                <w:lang w:val="en-US" w:eastAsia="ja-JP"/>
              </w:rPr>
              <w:t>DC_1A_n257M</w:t>
            </w:r>
          </w:p>
          <w:p w:rsidR="002F19E6" w:rsidRDefault="002F19E6" w:rsidP="002F19E6">
            <w:pPr>
              <w:pStyle w:val="TAC"/>
              <w:keepNext w:val="0"/>
            </w:pPr>
            <w:r>
              <w:t>DC_21A_n257A</w:t>
            </w:r>
          </w:p>
          <w:p w:rsidR="002F19E6" w:rsidRDefault="002F19E6" w:rsidP="002F19E6">
            <w:pPr>
              <w:pStyle w:val="TAC"/>
              <w:keepNext w:val="0"/>
              <w:rPr>
                <w:lang w:val="en-US" w:eastAsia="ja-JP"/>
              </w:rPr>
            </w:pPr>
            <w:r>
              <w:rPr>
                <w:lang w:val="en-US" w:eastAsia="ja-JP"/>
              </w:rPr>
              <w:t>DC_21A_n257G</w:t>
            </w:r>
          </w:p>
          <w:p w:rsidR="002F19E6" w:rsidRDefault="002F19E6" w:rsidP="002F19E6">
            <w:pPr>
              <w:pStyle w:val="TAC"/>
              <w:keepNext w:val="0"/>
              <w:rPr>
                <w:lang w:val="en-US" w:eastAsia="ja-JP"/>
              </w:rPr>
            </w:pPr>
            <w:r>
              <w:rPr>
                <w:lang w:val="en-US" w:eastAsia="ja-JP"/>
              </w:rPr>
              <w:t>DC_21A_n257H</w:t>
            </w:r>
          </w:p>
          <w:p w:rsidR="002F19E6" w:rsidRDefault="002F19E6" w:rsidP="002F19E6">
            <w:pPr>
              <w:pStyle w:val="TAC"/>
              <w:keepNext w:val="0"/>
              <w:rPr>
                <w:lang w:val="en-US" w:eastAsia="ja-JP"/>
              </w:rPr>
            </w:pPr>
            <w:r>
              <w:rPr>
                <w:lang w:val="en-US" w:eastAsia="ja-JP"/>
              </w:rPr>
              <w:t>DC_21A_n257I</w:t>
            </w:r>
          </w:p>
          <w:p w:rsidR="002F19E6" w:rsidRDefault="002F19E6" w:rsidP="002F19E6">
            <w:pPr>
              <w:pStyle w:val="TAC"/>
              <w:keepNext w:val="0"/>
              <w:rPr>
                <w:lang w:val="en-US" w:eastAsia="ja-JP"/>
              </w:rPr>
            </w:pPr>
            <w:r>
              <w:rPr>
                <w:lang w:val="en-US" w:eastAsia="ja-JP"/>
              </w:rPr>
              <w:t>DC_21A_n257J</w:t>
            </w:r>
          </w:p>
          <w:p w:rsidR="002F19E6" w:rsidRDefault="002F19E6" w:rsidP="002F19E6">
            <w:pPr>
              <w:pStyle w:val="TAC"/>
              <w:keepNext w:val="0"/>
              <w:rPr>
                <w:lang w:val="en-US" w:eastAsia="ja-JP"/>
              </w:rPr>
            </w:pPr>
            <w:r>
              <w:rPr>
                <w:lang w:val="en-US" w:eastAsia="ja-JP"/>
              </w:rPr>
              <w:t>DC_21A_n257K</w:t>
            </w:r>
          </w:p>
          <w:p w:rsidR="002F19E6" w:rsidRDefault="002F19E6" w:rsidP="002F19E6">
            <w:pPr>
              <w:pStyle w:val="TAC"/>
              <w:keepNext w:val="0"/>
              <w:rPr>
                <w:lang w:val="en-US" w:eastAsia="ja-JP"/>
              </w:rPr>
            </w:pPr>
            <w:r>
              <w:rPr>
                <w:lang w:val="en-US" w:eastAsia="ja-JP"/>
              </w:rPr>
              <w:t>DC_21A_n257L</w:t>
            </w:r>
          </w:p>
          <w:p w:rsidR="002F19E6" w:rsidRDefault="002F19E6" w:rsidP="002F19E6">
            <w:pPr>
              <w:pStyle w:val="TAC"/>
              <w:keepNext w:val="0"/>
            </w:pPr>
            <w:r>
              <w:rPr>
                <w:lang w:val="en-US" w:eastAsia="ja-JP"/>
              </w:rPr>
              <w:t>DC_21A_n257M</w:t>
            </w:r>
          </w:p>
          <w:p w:rsidR="002F19E6" w:rsidRDefault="002F19E6" w:rsidP="002F19E6">
            <w:pPr>
              <w:pStyle w:val="TAC"/>
              <w:keepNext w:val="0"/>
            </w:pPr>
            <w:r>
              <w:t>DC_42A_n257A</w:t>
            </w:r>
          </w:p>
          <w:p w:rsidR="002F19E6" w:rsidRDefault="002F19E6" w:rsidP="002F19E6">
            <w:pPr>
              <w:pStyle w:val="TAC"/>
              <w:keepNext w:val="0"/>
            </w:pPr>
            <w:r>
              <w:t xml:space="preserve">DC_42A_n257D </w:t>
            </w:r>
          </w:p>
          <w:p w:rsidR="002F19E6" w:rsidRDefault="002F19E6" w:rsidP="002F19E6">
            <w:pPr>
              <w:pStyle w:val="TAC"/>
              <w:keepNext w:val="0"/>
              <w:rPr>
                <w:lang w:val="en-US" w:eastAsia="ja-JP"/>
              </w:rPr>
            </w:pPr>
            <w:r>
              <w:rPr>
                <w:lang w:val="en-US" w:eastAsia="ja-JP"/>
              </w:rPr>
              <w:t>DC_42A_n257G</w:t>
            </w:r>
          </w:p>
          <w:p w:rsidR="002F19E6" w:rsidRDefault="002F19E6" w:rsidP="002F19E6">
            <w:pPr>
              <w:pStyle w:val="TAC"/>
              <w:keepNext w:val="0"/>
              <w:rPr>
                <w:lang w:val="en-US" w:eastAsia="ja-JP"/>
              </w:rPr>
            </w:pPr>
            <w:r>
              <w:rPr>
                <w:lang w:val="en-US" w:eastAsia="ja-JP"/>
              </w:rPr>
              <w:t>DC_42A_n257H</w:t>
            </w:r>
          </w:p>
          <w:p w:rsidR="002F19E6" w:rsidRPr="001F078B" w:rsidRDefault="002F19E6" w:rsidP="002F19E6">
            <w:pPr>
              <w:pStyle w:val="TAC"/>
              <w:keepNext w:val="0"/>
              <w:rPr>
                <w:noProof/>
                <w:lang w:eastAsia="zh-CN"/>
              </w:rPr>
            </w:pPr>
            <w:r>
              <w:rPr>
                <w:lang w:val="en-US" w:eastAsia="ja-JP"/>
              </w:rPr>
              <w:t>DC_42A_n257I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rFonts w:cs="Arial"/>
                <w:lang w:eastAsia="zh-CN"/>
              </w:rPr>
            </w:pPr>
            <w:r>
              <w:rPr>
                <w:rFonts w:cs="Arial"/>
                <w:lang w:eastAsia="ja-JP"/>
              </w:rPr>
              <w:t>DC</w:t>
            </w:r>
            <w:r>
              <w:rPr>
                <w:rFonts w:cs="Arial"/>
              </w:rPr>
              <w:t>_</w:t>
            </w:r>
            <w:r w:rsidRPr="00502C31">
              <w:rPr>
                <w:rFonts w:cs="Arial"/>
                <w:lang w:val="en-US" w:eastAsia="ja-JP"/>
              </w:rPr>
              <w:t>1</w:t>
            </w:r>
            <w:r>
              <w:rPr>
                <w:rFonts w:cs="Arial"/>
                <w:lang w:eastAsia="ja-JP"/>
              </w:rPr>
              <w:t>A-2</w:t>
            </w:r>
            <w:r w:rsidRPr="00502C31">
              <w:rPr>
                <w:rFonts w:cs="Arial"/>
                <w:lang w:val="en-US" w:eastAsia="ja-JP"/>
              </w:rPr>
              <w:t>8</w:t>
            </w:r>
            <w:r>
              <w:rPr>
                <w:rFonts w:cs="Arial"/>
                <w:lang w:eastAsia="ja-JP"/>
              </w:rPr>
              <w:t>A-42</w:t>
            </w:r>
            <w:r w:rsidRPr="00502C31">
              <w:rPr>
                <w:rFonts w:cs="Arial"/>
                <w:lang w:val="en-US" w:eastAsia="ja-JP"/>
              </w:rPr>
              <w:t>A</w:t>
            </w:r>
            <w:r>
              <w:rPr>
                <w:rFonts w:cs="Arial"/>
                <w:lang w:eastAsia="ja-JP"/>
              </w:rPr>
              <w:t>_n257A</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eastAsia="ja-JP"/>
              </w:rPr>
              <w:t>1</w:t>
            </w:r>
            <w:r>
              <w:rPr>
                <w:rFonts w:cs="Arial"/>
                <w:lang w:eastAsia="ja-JP"/>
              </w:rPr>
              <w:t>A-2</w:t>
            </w:r>
            <w:r>
              <w:rPr>
                <w:rFonts w:cs="Arial"/>
                <w:lang w:val="en-US" w:eastAsia="ja-JP"/>
              </w:rPr>
              <w:t>8</w:t>
            </w:r>
            <w:r>
              <w:rPr>
                <w:rFonts w:cs="Arial"/>
                <w:lang w:eastAsia="ja-JP"/>
              </w:rPr>
              <w:t>A-42</w:t>
            </w:r>
            <w:r>
              <w:rPr>
                <w:rFonts w:cs="Arial"/>
                <w:lang w:val="en-US" w:eastAsia="ja-JP"/>
              </w:rPr>
              <w:t>A</w:t>
            </w:r>
            <w:r>
              <w:rPr>
                <w:rFonts w:cs="Arial"/>
                <w:lang w:eastAsia="ja-JP"/>
              </w:rPr>
              <w:t>_n257D</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eastAsia="ja-JP"/>
              </w:rPr>
              <w:t>1</w:t>
            </w:r>
            <w:r>
              <w:rPr>
                <w:rFonts w:cs="Arial"/>
                <w:lang w:eastAsia="ja-JP"/>
              </w:rPr>
              <w:t>A-2</w:t>
            </w:r>
            <w:r>
              <w:rPr>
                <w:rFonts w:cs="Arial"/>
                <w:lang w:val="en-US" w:eastAsia="ja-JP"/>
              </w:rPr>
              <w:t>8</w:t>
            </w:r>
            <w:r>
              <w:rPr>
                <w:rFonts w:cs="Arial"/>
                <w:lang w:eastAsia="ja-JP"/>
              </w:rPr>
              <w:t>A-42</w:t>
            </w:r>
            <w:r>
              <w:rPr>
                <w:rFonts w:cs="Arial"/>
                <w:lang w:val="en-US" w:eastAsia="ja-JP"/>
              </w:rPr>
              <w:t>A</w:t>
            </w:r>
            <w:r>
              <w:rPr>
                <w:rFonts w:cs="Arial"/>
                <w:lang w:eastAsia="ja-JP"/>
              </w:rPr>
              <w:t>_n257G</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eastAsia="ja-JP"/>
              </w:rPr>
              <w:t>1</w:t>
            </w:r>
            <w:r>
              <w:rPr>
                <w:rFonts w:cs="Arial"/>
                <w:lang w:eastAsia="ja-JP"/>
              </w:rPr>
              <w:t>A-2</w:t>
            </w:r>
            <w:r>
              <w:rPr>
                <w:rFonts w:cs="Arial"/>
                <w:lang w:val="en-US" w:eastAsia="ja-JP"/>
              </w:rPr>
              <w:t>8</w:t>
            </w:r>
            <w:r>
              <w:rPr>
                <w:rFonts w:cs="Arial"/>
                <w:lang w:eastAsia="ja-JP"/>
              </w:rPr>
              <w:t>A-42</w:t>
            </w:r>
            <w:r>
              <w:rPr>
                <w:rFonts w:cs="Arial"/>
                <w:lang w:val="en-US" w:eastAsia="ja-JP"/>
              </w:rPr>
              <w:t>A</w:t>
            </w:r>
            <w:r>
              <w:rPr>
                <w:rFonts w:cs="Arial"/>
                <w:lang w:eastAsia="ja-JP"/>
              </w:rPr>
              <w:t>_n257H</w:t>
            </w:r>
          </w:p>
          <w:p w:rsidR="002F19E6" w:rsidRDefault="002F19E6" w:rsidP="002F19E6">
            <w:pPr>
              <w:pStyle w:val="TAC"/>
              <w:keepNext w:val="0"/>
              <w:rPr>
                <w:rFonts w:cs="Arial"/>
                <w:lang w:eastAsia="zh-CN"/>
              </w:rPr>
            </w:pPr>
            <w:r>
              <w:rPr>
                <w:rFonts w:cs="Arial"/>
                <w:lang w:eastAsia="ja-JP"/>
              </w:rPr>
              <w:t>DC</w:t>
            </w:r>
            <w:r>
              <w:rPr>
                <w:rFonts w:cs="Arial"/>
              </w:rPr>
              <w:t>_</w:t>
            </w:r>
            <w:r>
              <w:rPr>
                <w:rFonts w:cs="Arial"/>
                <w:lang w:val="en-US" w:eastAsia="ja-JP"/>
              </w:rPr>
              <w:t>1</w:t>
            </w:r>
            <w:r>
              <w:rPr>
                <w:rFonts w:cs="Arial"/>
                <w:lang w:eastAsia="ja-JP"/>
              </w:rPr>
              <w:t>A-2</w:t>
            </w:r>
            <w:r>
              <w:rPr>
                <w:rFonts w:cs="Arial"/>
                <w:lang w:val="en-US" w:eastAsia="ja-JP"/>
              </w:rPr>
              <w:t>8</w:t>
            </w:r>
            <w:r>
              <w:rPr>
                <w:rFonts w:cs="Arial"/>
                <w:lang w:eastAsia="ja-JP"/>
              </w:rPr>
              <w:t>A-42</w:t>
            </w:r>
            <w:r>
              <w:rPr>
                <w:rFonts w:cs="Arial"/>
                <w:lang w:val="en-US" w:eastAsia="ja-JP"/>
              </w:rPr>
              <w:t>A</w:t>
            </w:r>
            <w:r>
              <w:rPr>
                <w:rFonts w:cs="Arial"/>
                <w:lang w:eastAsia="ja-JP"/>
              </w:rPr>
              <w:t>_n257I</w:t>
            </w:r>
          </w:p>
          <w:p w:rsidR="002F19E6" w:rsidRDefault="002F19E6" w:rsidP="002F19E6">
            <w:pPr>
              <w:pStyle w:val="TAC"/>
              <w:keepNext w:val="0"/>
              <w:rPr>
                <w:rFonts w:cs="Arial"/>
                <w:szCs w:val="18"/>
              </w:rPr>
            </w:pPr>
            <w:r>
              <w:rPr>
                <w:rFonts w:cs="Arial"/>
                <w:szCs w:val="18"/>
              </w:rPr>
              <w:t xml:space="preserve">DC_1A-28A-42C_n257A </w:t>
            </w:r>
          </w:p>
          <w:p w:rsidR="002F19E6" w:rsidRDefault="002F19E6" w:rsidP="002F19E6">
            <w:pPr>
              <w:pStyle w:val="TAC"/>
              <w:keepNext w:val="0"/>
              <w:rPr>
                <w:rFonts w:cs="Arial"/>
                <w:szCs w:val="18"/>
              </w:rPr>
            </w:pPr>
            <w:r>
              <w:rPr>
                <w:rFonts w:cs="Arial"/>
                <w:szCs w:val="18"/>
              </w:rPr>
              <w:t>DC_1A-28A-42C_n257D</w:t>
            </w:r>
          </w:p>
          <w:p w:rsidR="002F19E6" w:rsidRDefault="002F19E6" w:rsidP="002F19E6">
            <w:pPr>
              <w:pStyle w:val="TAC"/>
              <w:keepNext w:val="0"/>
              <w:rPr>
                <w:rFonts w:cs="Arial"/>
                <w:szCs w:val="18"/>
              </w:rPr>
            </w:pPr>
            <w:r>
              <w:rPr>
                <w:rFonts w:cs="Arial"/>
                <w:szCs w:val="18"/>
              </w:rPr>
              <w:t>DC_1A-28A-42C_n257G</w:t>
            </w:r>
          </w:p>
          <w:p w:rsidR="002F19E6" w:rsidRDefault="002F19E6" w:rsidP="002F19E6">
            <w:pPr>
              <w:pStyle w:val="TAC"/>
              <w:keepNext w:val="0"/>
              <w:rPr>
                <w:rFonts w:cs="Arial"/>
                <w:szCs w:val="18"/>
              </w:rPr>
            </w:pPr>
            <w:r>
              <w:rPr>
                <w:rFonts w:cs="Arial"/>
                <w:szCs w:val="18"/>
              </w:rPr>
              <w:t>DC_1A-28A-42C_n257H</w:t>
            </w:r>
          </w:p>
          <w:p w:rsidR="002F19E6" w:rsidRPr="001F078B" w:rsidRDefault="002F19E6" w:rsidP="002F19E6">
            <w:pPr>
              <w:pStyle w:val="TAC"/>
              <w:keepNext w:val="0"/>
              <w:rPr>
                <w:noProof/>
                <w:lang w:eastAsia="zh-CN"/>
              </w:rPr>
            </w:pPr>
            <w:r>
              <w:rPr>
                <w:rFonts w:cs="Arial"/>
                <w:szCs w:val="18"/>
              </w:rPr>
              <w:t>DC_1A-28A-42C_n257I</w:t>
            </w:r>
          </w:p>
        </w:tc>
        <w:tc>
          <w:tcPr>
            <w:tcW w:w="4816" w:type="dxa"/>
            <w:tcMar>
              <w:top w:w="28" w:type="dxa"/>
              <w:left w:w="28" w:type="dxa"/>
              <w:bottom w:w="28" w:type="dxa"/>
              <w:right w:w="28" w:type="dxa"/>
            </w:tcMar>
            <w:vAlign w:val="center"/>
          </w:tcPr>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rPr>
              <w:t>1</w:t>
            </w:r>
            <w:r>
              <w:rPr>
                <w:rFonts w:cs="Arial"/>
                <w:lang w:eastAsia="ja-JP"/>
              </w:rPr>
              <w:t>A_n257A</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rPr>
              <w:t>1</w:t>
            </w:r>
            <w:r>
              <w:rPr>
                <w:rFonts w:cs="Arial"/>
                <w:lang w:eastAsia="ja-JP"/>
              </w:rPr>
              <w:t>A_n257G</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rPr>
              <w:t>1</w:t>
            </w:r>
            <w:r>
              <w:rPr>
                <w:rFonts w:cs="Arial"/>
                <w:lang w:eastAsia="ja-JP"/>
              </w:rPr>
              <w:t>A_n257H</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rPr>
              <w:t>1</w:t>
            </w:r>
            <w:r>
              <w:rPr>
                <w:rFonts w:cs="Arial"/>
                <w:lang w:eastAsia="ja-JP"/>
              </w:rPr>
              <w:t>A_n257I</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2</w:t>
            </w:r>
            <w:r>
              <w:rPr>
                <w:rFonts w:cs="Arial"/>
                <w:lang w:val="en-US" w:eastAsia="ja-JP"/>
              </w:rPr>
              <w:t>8</w:t>
            </w:r>
            <w:r>
              <w:rPr>
                <w:rFonts w:cs="Arial"/>
                <w:lang w:eastAsia="ja-JP"/>
              </w:rPr>
              <w:t>A_n257A</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2</w:t>
            </w:r>
            <w:r>
              <w:rPr>
                <w:rFonts w:cs="Arial"/>
                <w:lang w:val="en-US" w:eastAsia="ja-JP"/>
              </w:rPr>
              <w:t>8</w:t>
            </w:r>
            <w:r>
              <w:rPr>
                <w:rFonts w:cs="Arial"/>
                <w:lang w:eastAsia="ja-JP"/>
              </w:rPr>
              <w:t>A_n257G</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2</w:t>
            </w:r>
            <w:r>
              <w:rPr>
                <w:rFonts w:cs="Arial"/>
                <w:lang w:val="en-US" w:eastAsia="ja-JP"/>
              </w:rPr>
              <w:t>8</w:t>
            </w:r>
            <w:r>
              <w:rPr>
                <w:rFonts w:cs="Arial"/>
                <w:lang w:eastAsia="ja-JP"/>
              </w:rPr>
              <w:t>A_n257H</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2</w:t>
            </w:r>
            <w:r>
              <w:rPr>
                <w:rFonts w:cs="Arial"/>
                <w:lang w:val="en-US" w:eastAsia="ja-JP"/>
              </w:rPr>
              <w:t>8</w:t>
            </w:r>
            <w:r>
              <w:rPr>
                <w:rFonts w:cs="Arial"/>
                <w:lang w:eastAsia="ja-JP"/>
              </w:rPr>
              <w:t>A_n257I</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 xml:space="preserve">42A_n257A </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42A_n257G</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42A_n257H</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42A_n257I</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42C_n257A</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42C_n257G</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42C_n257H</w:t>
            </w:r>
          </w:p>
          <w:p w:rsidR="002F19E6" w:rsidRPr="001F078B" w:rsidRDefault="002F19E6" w:rsidP="002F19E6">
            <w:pPr>
              <w:pStyle w:val="TAC"/>
              <w:keepNext w:val="0"/>
              <w:rPr>
                <w:noProof/>
                <w:lang w:eastAsia="zh-CN"/>
              </w:rPr>
            </w:pPr>
            <w:r>
              <w:rPr>
                <w:rFonts w:cs="Arial"/>
                <w:lang w:eastAsia="ja-JP"/>
              </w:rPr>
              <w:t>DC</w:t>
            </w:r>
            <w:r>
              <w:rPr>
                <w:rFonts w:cs="Arial"/>
              </w:rPr>
              <w:t>_</w:t>
            </w:r>
            <w:r>
              <w:rPr>
                <w:rFonts w:cs="Arial"/>
                <w:lang w:eastAsia="ja-JP"/>
              </w:rPr>
              <w:t>42C_n257I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hint="eastAsia"/>
                <w:lang w:eastAsia="ja-JP"/>
              </w:rPr>
              <w:t>DC</w:t>
            </w:r>
            <w:r w:rsidRPr="001F078B">
              <w:rPr>
                <w:rFonts w:cs="Arial"/>
              </w:rPr>
              <w:t>_</w:t>
            </w:r>
            <w:r w:rsidRPr="000E5B8D">
              <w:rPr>
                <w:rFonts w:cs="Arial"/>
                <w:lang w:eastAsia="ja-JP"/>
              </w:rPr>
              <w:t>1</w:t>
            </w:r>
            <w:r w:rsidRPr="001F078B">
              <w:rPr>
                <w:rFonts w:cs="Arial" w:hint="eastAsia"/>
                <w:lang w:eastAsia="ja-JP"/>
              </w:rPr>
              <w:t>A-</w:t>
            </w:r>
            <w:r w:rsidRPr="000E5B8D">
              <w:rPr>
                <w:rFonts w:cs="Arial"/>
                <w:lang w:eastAsia="ja-JP"/>
              </w:rPr>
              <w:t>41</w:t>
            </w:r>
            <w:r w:rsidRPr="001F078B">
              <w:rPr>
                <w:rFonts w:cs="Arial" w:hint="eastAsia"/>
                <w:lang w:eastAsia="ja-JP"/>
              </w:rPr>
              <w:t>A-42</w:t>
            </w:r>
            <w:r w:rsidRPr="000E5B8D">
              <w:rPr>
                <w:rFonts w:cs="Arial"/>
                <w:lang w:eastAsia="ja-JP"/>
              </w:rPr>
              <w:t>A</w:t>
            </w:r>
            <w:r w:rsidRPr="001F078B">
              <w:rPr>
                <w:rFonts w:cs="Arial" w:hint="eastAsia"/>
                <w:lang w:eastAsia="ja-JP"/>
              </w:rPr>
              <w:t>_n257A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DC_1A-41A-42A_n257D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lastRenderedPageBreak/>
              <w:t>DC_1A-41A-42A_n257E</w:t>
            </w:r>
          </w:p>
          <w:p w:rsidR="002F19E6" w:rsidRPr="001F078B" w:rsidRDefault="002F19E6" w:rsidP="002F19E6">
            <w:pPr>
              <w:pStyle w:val="TAC"/>
              <w:keepNext w:val="0"/>
              <w:rPr>
                <w:rFonts w:cs="Arial"/>
                <w:lang w:eastAsia="ja-JP"/>
              </w:rPr>
            </w:pPr>
            <w:r w:rsidRPr="001F078B">
              <w:rPr>
                <w:rFonts w:cs="Arial"/>
                <w:lang w:eastAsia="ja-JP"/>
              </w:rPr>
              <w:t>DC_1A-41A-42A_n257F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DC_1A-41A-42A_n257G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DC_1A-41A-42A_n257H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DC_1A-41A-42A_n257I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DC_1A-41A-42A_n257J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DC_1A-41A-42A_n257K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DC_1A-41A-42A_n257L</w:t>
            </w:r>
          </w:p>
          <w:p w:rsidR="002F19E6" w:rsidRPr="001F078B" w:rsidRDefault="002F19E6" w:rsidP="002F19E6">
            <w:pPr>
              <w:pStyle w:val="TAC"/>
              <w:keepNext w:val="0"/>
              <w:rPr>
                <w:rFonts w:cs="Arial"/>
                <w:lang w:eastAsia="zh-CN"/>
              </w:rPr>
            </w:pPr>
            <w:r w:rsidRPr="001F078B">
              <w:rPr>
                <w:rFonts w:cs="Arial"/>
                <w:lang w:eastAsia="ja-JP"/>
              </w:rPr>
              <w:t>DC_1A-41A-42A_n257M</w:t>
            </w:r>
          </w:p>
          <w:p w:rsidR="002F19E6" w:rsidRPr="001F078B" w:rsidRDefault="002F19E6" w:rsidP="002F19E6">
            <w:pPr>
              <w:pStyle w:val="TAC"/>
              <w:keepNext w:val="0"/>
              <w:rPr>
                <w:rFonts w:cs="Arial"/>
                <w:lang w:eastAsia="ja-JP"/>
              </w:rPr>
            </w:pPr>
            <w:r w:rsidRPr="001F078B">
              <w:rPr>
                <w:rFonts w:cs="Arial"/>
                <w:lang w:eastAsia="ja-JP"/>
              </w:rPr>
              <w:t>DC_1A-41</w:t>
            </w:r>
            <w:r w:rsidRPr="001F078B">
              <w:rPr>
                <w:rFonts w:cs="Arial"/>
                <w:lang w:val="en-US" w:eastAsia="ja-JP"/>
              </w:rPr>
              <w:t>A</w:t>
            </w:r>
            <w:r w:rsidRPr="001F078B">
              <w:rPr>
                <w:rFonts w:cs="Arial"/>
                <w:lang w:eastAsia="ja-JP"/>
              </w:rPr>
              <w:t>-42</w:t>
            </w:r>
            <w:r w:rsidRPr="001F078B">
              <w:rPr>
                <w:rFonts w:cs="Arial"/>
                <w:lang w:val="en-US" w:eastAsia="ja-JP"/>
              </w:rPr>
              <w:t>C_</w:t>
            </w:r>
            <w:r w:rsidRPr="001F078B">
              <w:rPr>
                <w:rFonts w:cs="Arial"/>
                <w:lang w:eastAsia="ja-JP"/>
              </w:rPr>
              <w:t>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DC_1A-41A-42C_n257D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DC_1A-41A-42C_n257E</w:t>
            </w:r>
          </w:p>
          <w:p w:rsidR="002F19E6" w:rsidRPr="001F078B" w:rsidRDefault="002F19E6" w:rsidP="002F19E6">
            <w:pPr>
              <w:pStyle w:val="TAC"/>
              <w:keepNext w:val="0"/>
              <w:rPr>
                <w:rFonts w:cs="Arial"/>
                <w:lang w:eastAsia="ja-JP"/>
              </w:rPr>
            </w:pPr>
            <w:r w:rsidRPr="001F078B">
              <w:rPr>
                <w:rFonts w:cs="Arial"/>
                <w:lang w:eastAsia="ja-JP"/>
              </w:rPr>
              <w:t>DC_1A-41A-42C_n257F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DC_1A-41A-42C_n257G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DC_1A-41A-42C_n257H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DC_1A-41A-42C_n257I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DC_1A-41A-42C_n257J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DC_1A-41A-42C_n257K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DC_1A-41A-42C_n257L</w:t>
            </w:r>
          </w:p>
          <w:p w:rsidR="002F19E6" w:rsidRPr="001F078B" w:rsidRDefault="002F19E6" w:rsidP="002F19E6">
            <w:pPr>
              <w:pStyle w:val="TAC"/>
              <w:keepNext w:val="0"/>
              <w:rPr>
                <w:rFonts w:cs="Arial"/>
                <w:lang w:eastAsia="zh-CN"/>
              </w:rPr>
            </w:pPr>
            <w:r w:rsidRPr="001F078B">
              <w:rPr>
                <w:rFonts w:cs="Arial"/>
                <w:lang w:eastAsia="ja-JP"/>
              </w:rPr>
              <w:t>DC_1A-41A-42C_n257M</w:t>
            </w:r>
          </w:p>
          <w:p w:rsidR="002F19E6" w:rsidRPr="001F078B" w:rsidRDefault="002F19E6" w:rsidP="002F19E6">
            <w:pPr>
              <w:pStyle w:val="TAC"/>
              <w:keepNext w:val="0"/>
              <w:rPr>
                <w:rFonts w:cs="Arial"/>
                <w:lang w:eastAsia="ja-JP"/>
              </w:rPr>
            </w:pPr>
            <w:r w:rsidRPr="001F078B">
              <w:rPr>
                <w:rFonts w:cs="Arial"/>
                <w:lang w:eastAsia="ja-JP"/>
              </w:rPr>
              <w:t>DC_1A-41C-42A</w:t>
            </w:r>
            <w:r w:rsidRPr="001F078B">
              <w:rPr>
                <w:rFonts w:cs="Arial"/>
                <w:lang w:val="en-US" w:eastAsia="ja-JP"/>
              </w:rPr>
              <w:t>_</w:t>
            </w:r>
            <w:r w:rsidRPr="001F078B">
              <w:rPr>
                <w:rFonts w:cs="Arial"/>
                <w:lang w:eastAsia="ja-JP"/>
              </w:rPr>
              <w:t>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DC_1A-41C-42A_n257D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DC_1A-41C-42A_n257E</w:t>
            </w:r>
          </w:p>
          <w:p w:rsidR="002F19E6" w:rsidRPr="001F078B" w:rsidRDefault="002F19E6" w:rsidP="002F19E6">
            <w:pPr>
              <w:pStyle w:val="TAC"/>
              <w:keepNext w:val="0"/>
              <w:rPr>
                <w:rFonts w:cs="Arial"/>
                <w:lang w:eastAsia="ja-JP"/>
              </w:rPr>
            </w:pPr>
            <w:r w:rsidRPr="001F078B">
              <w:rPr>
                <w:rFonts w:cs="Arial"/>
                <w:lang w:eastAsia="ja-JP"/>
              </w:rPr>
              <w:t>DC_1A-41C-42A_n257F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DC_1A-41C-42A_n257G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DC_1A-41C-42A_n257H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DC_1A-41C-42A_n257I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DC_1A-41C-42A_n257J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DC_1A-41C-42A_n257K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DC_1A-41C-42A_n257L</w:t>
            </w:r>
          </w:p>
          <w:p w:rsidR="002F19E6" w:rsidRPr="001F078B" w:rsidRDefault="002F19E6" w:rsidP="002F19E6">
            <w:pPr>
              <w:pStyle w:val="TAC"/>
              <w:keepNext w:val="0"/>
              <w:rPr>
                <w:rFonts w:cs="Arial"/>
                <w:lang w:eastAsia="zh-CN"/>
              </w:rPr>
            </w:pPr>
            <w:r w:rsidRPr="001F078B">
              <w:rPr>
                <w:rFonts w:cs="Arial"/>
                <w:lang w:eastAsia="ja-JP"/>
              </w:rPr>
              <w:t>DC_1A-41C-42A_n257M</w:t>
            </w:r>
          </w:p>
          <w:p w:rsidR="002F19E6" w:rsidRPr="001F078B" w:rsidRDefault="002F19E6" w:rsidP="002F19E6">
            <w:pPr>
              <w:pStyle w:val="TAC"/>
              <w:keepNext w:val="0"/>
              <w:rPr>
                <w:rFonts w:cs="Arial"/>
                <w:lang w:eastAsia="ja-JP"/>
              </w:rPr>
            </w:pPr>
            <w:r w:rsidRPr="001F078B">
              <w:rPr>
                <w:rFonts w:cs="Arial"/>
                <w:lang w:eastAsia="ja-JP"/>
              </w:rPr>
              <w:t>DC_1A-41C-42</w:t>
            </w:r>
            <w:r w:rsidRPr="001F078B">
              <w:rPr>
                <w:rFonts w:cs="Arial" w:hint="eastAsia"/>
                <w:lang w:eastAsia="zh-CN"/>
              </w:rPr>
              <w:t>C</w:t>
            </w:r>
            <w:r w:rsidRPr="001F078B">
              <w:rPr>
                <w:rFonts w:cs="Arial"/>
                <w:lang w:val="en-US" w:eastAsia="ja-JP"/>
              </w:rPr>
              <w:t>_</w:t>
            </w:r>
            <w:r w:rsidRPr="001F078B">
              <w:rPr>
                <w:rFonts w:cs="Arial"/>
                <w:lang w:eastAsia="ja-JP"/>
              </w:rPr>
              <w:t>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DC_1A-41C-42C_n257D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DC_1A-41C-42C_n257E</w:t>
            </w:r>
          </w:p>
          <w:p w:rsidR="002F19E6" w:rsidRPr="001F078B" w:rsidRDefault="002F19E6" w:rsidP="002F19E6">
            <w:pPr>
              <w:pStyle w:val="TAC"/>
              <w:keepNext w:val="0"/>
              <w:rPr>
                <w:rFonts w:cs="Arial"/>
                <w:lang w:eastAsia="ja-JP"/>
              </w:rPr>
            </w:pPr>
            <w:r w:rsidRPr="001F078B">
              <w:rPr>
                <w:rFonts w:cs="Arial"/>
                <w:lang w:eastAsia="ja-JP"/>
              </w:rPr>
              <w:t>DC_1A-41C-42C_n257F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DC_1A-41C-42C_n257G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DC_1A-41C-42C_n257H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DC_1A-41C-42C_n257I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DC_1A-41C-42C_n257J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DC_1A-41C-42C_n257K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DC_1A-41C-42C_n257L</w:t>
            </w:r>
          </w:p>
          <w:p w:rsidR="002F19E6" w:rsidRPr="001F078B" w:rsidRDefault="002F19E6" w:rsidP="002F19E6">
            <w:pPr>
              <w:pStyle w:val="TAC"/>
              <w:keepNext w:val="0"/>
              <w:rPr>
                <w:noProof/>
                <w:lang w:eastAsia="zh-CN"/>
              </w:rPr>
            </w:pPr>
            <w:r w:rsidRPr="001F078B">
              <w:rPr>
                <w:rFonts w:cs="Arial"/>
                <w:lang w:eastAsia="ja-JP"/>
              </w:rPr>
              <w:t>DC_1A-41C-42C_n257M</w:t>
            </w:r>
          </w:p>
        </w:tc>
        <w:tc>
          <w:tcPr>
            <w:tcW w:w="4816" w:type="dxa"/>
            <w:tcMar>
              <w:top w:w="28" w:type="dxa"/>
              <w:left w:w="28" w:type="dxa"/>
              <w:bottom w:w="28" w:type="dxa"/>
              <w:right w:w="28" w:type="dxa"/>
            </w:tcMar>
            <w:vAlign w:val="center"/>
          </w:tcPr>
          <w:p w:rsidR="002F19E6" w:rsidRDefault="002F19E6" w:rsidP="002F19E6">
            <w:pPr>
              <w:pStyle w:val="TAC"/>
              <w:keepNext w:val="0"/>
              <w:rPr>
                <w:rFonts w:cs="Arial"/>
                <w:lang w:eastAsia="ja-JP"/>
              </w:rPr>
            </w:pPr>
            <w:r>
              <w:rPr>
                <w:rFonts w:cs="Arial"/>
                <w:lang w:eastAsia="ja-JP"/>
              </w:rPr>
              <w:lastRenderedPageBreak/>
              <w:t>DC</w:t>
            </w:r>
            <w:r>
              <w:rPr>
                <w:rFonts w:cs="Arial"/>
              </w:rPr>
              <w:t>_</w:t>
            </w:r>
            <w:r>
              <w:rPr>
                <w:rFonts w:cs="Arial"/>
                <w:lang w:val="en-US"/>
              </w:rPr>
              <w:t>1</w:t>
            </w:r>
            <w:r>
              <w:rPr>
                <w:rFonts w:cs="Arial"/>
                <w:lang w:eastAsia="ja-JP"/>
              </w:rPr>
              <w:t xml:space="preserve">A_n257A </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rPr>
              <w:t>1</w:t>
            </w:r>
            <w:r>
              <w:rPr>
                <w:rFonts w:cs="Arial"/>
                <w:lang w:eastAsia="ja-JP"/>
              </w:rPr>
              <w:t>A_n257G</w:t>
            </w:r>
          </w:p>
          <w:p w:rsidR="002F19E6" w:rsidRDefault="002F19E6" w:rsidP="002F19E6">
            <w:pPr>
              <w:pStyle w:val="TAC"/>
              <w:keepNext w:val="0"/>
              <w:rPr>
                <w:rFonts w:cs="Arial"/>
                <w:lang w:eastAsia="ja-JP"/>
              </w:rPr>
            </w:pPr>
            <w:r>
              <w:rPr>
                <w:rFonts w:cs="Arial"/>
                <w:lang w:eastAsia="ja-JP"/>
              </w:rPr>
              <w:lastRenderedPageBreak/>
              <w:t>DC</w:t>
            </w:r>
            <w:r>
              <w:rPr>
                <w:rFonts w:cs="Arial"/>
              </w:rPr>
              <w:t>_</w:t>
            </w:r>
            <w:r>
              <w:rPr>
                <w:rFonts w:cs="Arial"/>
                <w:lang w:val="en-US"/>
              </w:rPr>
              <w:t>1</w:t>
            </w:r>
            <w:r>
              <w:rPr>
                <w:rFonts w:cs="Arial"/>
                <w:lang w:eastAsia="ja-JP"/>
              </w:rPr>
              <w:t>A_n257H</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rPr>
              <w:t>1</w:t>
            </w:r>
            <w:r>
              <w:rPr>
                <w:rFonts w:cs="Arial"/>
                <w:lang w:eastAsia="ja-JP"/>
              </w:rPr>
              <w:t>A_n257I</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rPr>
              <w:t>41</w:t>
            </w:r>
            <w:r>
              <w:rPr>
                <w:rFonts w:cs="Arial"/>
                <w:lang w:eastAsia="ja-JP"/>
              </w:rPr>
              <w:t xml:space="preserve">A_n257A </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1</w:t>
            </w:r>
            <w:r>
              <w:rPr>
                <w:rFonts w:cs="Arial"/>
                <w:lang w:eastAsia="ja-JP"/>
              </w:rPr>
              <w:t>A_n257G</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1</w:t>
            </w:r>
            <w:r>
              <w:rPr>
                <w:rFonts w:cs="Arial"/>
                <w:lang w:eastAsia="ja-JP"/>
              </w:rPr>
              <w:t>A_n257H</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1</w:t>
            </w:r>
            <w:r>
              <w:rPr>
                <w:rFonts w:cs="Arial"/>
                <w:lang w:eastAsia="ja-JP"/>
              </w:rPr>
              <w:t>A_n257I</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rPr>
              <w:t>41</w:t>
            </w:r>
            <w:r>
              <w:rPr>
                <w:rFonts w:cs="Arial"/>
                <w:lang w:eastAsia="ja-JP"/>
              </w:rPr>
              <w:t>C_n257A</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1</w:t>
            </w:r>
            <w:r>
              <w:rPr>
                <w:rFonts w:cs="Arial"/>
                <w:lang w:eastAsia="ja-JP"/>
              </w:rPr>
              <w:t>C_n257G</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1</w:t>
            </w:r>
            <w:r>
              <w:rPr>
                <w:rFonts w:cs="Arial"/>
                <w:lang w:eastAsia="ja-JP"/>
              </w:rPr>
              <w:t>C_n257H</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1</w:t>
            </w:r>
            <w:r>
              <w:rPr>
                <w:rFonts w:cs="Arial"/>
                <w:lang w:eastAsia="ja-JP"/>
              </w:rPr>
              <w:t>C_n257I</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eastAsia="ja-JP"/>
              </w:rPr>
              <w:t xml:space="preserve">42A_n257A </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2</w:t>
            </w:r>
            <w:r>
              <w:rPr>
                <w:rFonts w:cs="Arial"/>
                <w:lang w:eastAsia="ja-JP"/>
              </w:rPr>
              <w:t>A_n257G</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2</w:t>
            </w:r>
            <w:r>
              <w:rPr>
                <w:rFonts w:cs="Arial"/>
                <w:lang w:eastAsia="ja-JP"/>
              </w:rPr>
              <w:t>A_n257H</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2</w:t>
            </w:r>
            <w:r>
              <w:rPr>
                <w:rFonts w:cs="Arial"/>
                <w:lang w:eastAsia="ja-JP"/>
              </w:rPr>
              <w:t>A_n257I</w:t>
            </w:r>
          </w:p>
          <w:p w:rsidR="002F19E6" w:rsidRDefault="002F19E6" w:rsidP="002F19E6">
            <w:pPr>
              <w:pStyle w:val="TAC"/>
              <w:keepNext w:val="0"/>
              <w:rPr>
                <w:rFonts w:cs="Arial"/>
                <w:lang w:eastAsia="ja-JP"/>
              </w:rPr>
            </w:pPr>
            <w:r>
              <w:rPr>
                <w:rFonts w:cs="Arial"/>
                <w:lang w:eastAsia="ja-JP"/>
              </w:rPr>
              <w:t>DC</w:t>
            </w:r>
            <w:r>
              <w:rPr>
                <w:rFonts w:cs="Arial"/>
              </w:rPr>
              <w:t>_</w:t>
            </w:r>
            <w:r>
              <w:rPr>
                <w:rFonts w:cs="Arial"/>
                <w:lang w:val="en-US"/>
              </w:rPr>
              <w:t>42</w:t>
            </w:r>
            <w:r>
              <w:rPr>
                <w:rFonts w:cs="Arial"/>
                <w:lang w:eastAsia="ja-JP"/>
              </w:rPr>
              <w:t>C_n257A</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2</w:t>
            </w:r>
            <w:r>
              <w:rPr>
                <w:rFonts w:cs="Arial"/>
                <w:lang w:eastAsia="ja-JP"/>
              </w:rPr>
              <w:t>C_n257G</w:t>
            </w:r>
          </w:p>
          <w:p w:rsidR="002F19E6" w:rsidRDefault="002F19E6" w:rsidP="002F19E6">
            <w:pPr>
              <w:pStyle w:val="TAC"/>
              <w:keepNext w:val="0"/>
              <w:rPr>
                <w:rFonts w:cs="Arial"/>
                <w:lang w:eastAsia="ja-JP"/>
              </w:rPr>
            </w:pPr>
            <w:r>
              <w:rPr>
                <w:rFonts w:cs="Arial"/>
                <w:lang w:eastAsia="ja-JP"/>
              </w:rPr>
              <w:t>DC</w:t>
            </w:r>
            <w:r>
              <w:rPr>
                <w:rFonts w:cs="Arial"/>
              </w:rPr>
              <w:t>_4</w:t>
            </w:r>
            <w:r>
              <w:rPr>
                <w:rFonts w:cs="Arial"/>
                <w:lang w:val="en-US"/>
              </w:rPr>
              <w:t>2</w:t>
            </w:r>
            <w:r>
              <w:rPr>
                <w:rFonts w:cs="Arial"/>
                <w:lang w:eastAsia="ja-JP"/>
              </w:rPr>
              <w:t>C_n257H</w:t>
            </w:r>
          </w:p>
          <w:p w:rsidR="002F19E6" w:rsidRPr="001F078B" w:rsidRDefault="002F19E6" w:rsidP="002F19E6">
            <w:pPr>
              <w:pStyle w:val="TAC"/>
              <w:keepNext w:val="0"/>
              <w:rPr>
                <w:noProof/>
                <w:lang w:eastAsia="zh-CN"/>
              </w:rPr>
            </w:pPr>
            <w:r>
              <w:rPr>
                <w:rFonts w:cs="Arial"/>
                <w:lang w:eastAsia="ja-JP"/>
              </w:rPr>
              <w:t>DC</w:t>
            </w:r>
            <w:r>
              <w:rPr>
                <w:rFonts w:cs="Arial"/>
              </w:rPr>
              <w:t>_4</w:t>
            </w:r>
            <w:r>
              <w:rPr>
                <w:rFonts w:cs="Arial"/>
                <w:lang w:val="en-US"/>
              </w:rPr>
              <w:t>2</w:t>
            </w:r>
            <w:r>
              <w:rPr>
                <w:rFonts w:cs="Arial"/>
                <w:lang w:eastAsia="ja-JP"/>
              </w:rPr>
              <w:t>C_n257I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lastRenderedPageBreak/>
              <w:t>DC_2A-5A-30A_n260A</w:t>
            </w:r>
          </w:p>
          <w:p w:rsidR="002F19E6" w:rsidRPr="001F078B" w:rsidRDefault="002F19E6" w:rsidP="002F19E6">
            <w:pPr>
              <w:pStyle w:val="TAC"/>
              <w:keepNext w:val="0"/>
              <w:rPr>
                <w:lang w:val="en-US" w:eastAsia="ja-JP"/>
              </w:rPr>
            </w:pPr>
            <w:r w:rsidRPr="001F078B">
              <w:rPr>
                <w:lang w:eastAsia="ja-JP"/>
              </w:rPr>
              <w:t>DC_2A-</w:t>
            </w:r>
            <w:r w:rsidRPr="001F078B">
              <w:rPr>
                <w:lang w:val="en-US" w:eastAsia="ja-JP"/>
              </w:rPr>
              <w:t>5</w:t>
            </w:r>
            <w:r w:rsidRPr="001F078B">
              <w:rPr>
                <w:lang w:eastAsia="ja-JP"/>
              </w:rPr>
              <w:t>A-30A_n260</w:t>
            </w:r>
            <w:r w:rsidRPr="001F078B">
              <w:rPr>
                <w:lang w:val="en-US" w:eastAsia="ja-JP"/>
              </w:rPr>
              <w:t>G</w:t>
            </w:r>
          </w:p>
          <w:p w:rsidR="002F19E6" w:rsidRPr="001F078B" w:rsidRDefault="002F19E6" w:rsidP="002F19E6">
            <w:pPr>
              <w:pStyle w:val="TAC"/>
              <w:keepNext w:val="0"/>
              <w:rPr>
                <w:lang w:val="en-US" w:eastAsia="ja-JP"/>
              </w:rPr>
            </w:pPr>
            <w:r w:rsidRPr="001F078B">
              <w:rPr>
                <w:lang w:eastAsia="ja-JP"/>
              </w:rPr>
              <w:t>DC_2A-5A-30A_n260</w:t>
            </w:r>
            <w:r w:rsidRPr="001F078B">
              <w:rPr>
                <w:lang w:val="en-US" w:eastAsia="ja-JP"/>
              </w:rPr>
              <w:t>H</w:t>
            </w:r>
          </w:p>
          <w:p w:rsidR="002F19E6" w:rsidRPr="001F078B" w:rsidRDefault="002F19E6" w:rsidP="002F19E6">
            <w:pPr>
              <w:pStyle w:val="TAC"/>
              <w:keepNext w:val="0"/>
              <w:rPr>
                <w:lang w:val="en-US" w:eastAsia="ja-JP"/>
              </w:rPr>
            </w:pPr>
            <w:r w:rsidRPr="001F078B">
              <w:rPr>
                <w:lang w:eastAsia="ja-JP"/>
              </w:rPr>
              <w:t>DC_2A-</w:t>
            </w:r>
            <w:r w:rsidRPr="001F078B">
              <w:rPr>
                <w:lang w:val="en-US" w:eastAsia="ja-JP"/>
              </w:rPr>
              <w:t>5</w:t>
            </w:r>
            <w:r w:rsidRPr="001F078B">
              <w:rPr>
                <w:lang w:eastAsia="ja-JP"/>
              </w:rPr>
              <w:t>A-30A_n260</w:t>
            </w:r>
            <w:r w:rsidRPr="001F078B">
              <w:rPr>
                <w:lang w:val="en-US" w:eastAsia="ja-JP"/>
              </w:rPr>
              <w:t>I</w:t>
            </w:r>
          </w:p>
          <w:p w:rsidR="002F19E6" w:rsidRPr="001F078B" w:rsidRDefault="002F19E6" w:rsidP="002F19E6">
            <w:pPr>
              <w:pStyle w:val="TAC"/>
              <w:keepNext w:val="0"/>
              <w:rPr>
                <w:lang w:val="en-US" w:eastAsia="ja-JP"/>
              </w:rPr>
            </w:pPr>
            <w:r w:rsidRPr="001F078B">
              <w:rPr>
                <w:lang w:eastAsia="ja-JP"/>
              </w:rPr>
              <w:t>DC_2A-5A-30A_n260</w:t>
            </w:r>
            <w:r w:rsidRPr="001F078B">
              <w:rPr>
                <w:lang w:val="en-US" w:eastAsia="ja-JP"/>
              </w:rPr>
              <w:t>J</w:t>
            </w:r>
          </w:p>
          <w:p w:rsidR="002F19E6" w:rsidRPr="001F078B" w:rsidRDefault="002F19E6" w:rsidP="002F19E6">
            <w:pPr>
              <w:pStyle w:val="TAC"/>
              <w:keepNext w:val="0"/>
              <w:rPr>
                <w:lang w:eastAsia="ja-JP"/>
              </w:rPr>
            </w:pPr>
            <w:r w:rsidRPr="001F078B">
              <w:rPr>
                <w:lang w:eastAsia="ja-JP"/>
              </w:rPr>
              <w:t>DC_2A-</w:t>
            </w:r>
            <w:r w:rsidRPr="001F078B">
              <w:rPr>
                <w:lang w:val="en-US" w:eastAsia="ja-JP"/>
              </w:rPr>
              <w:t>5</w:t>
            </w:r>
            <w:r w:rsidRPr="001F078B">
              <w:rPr>
                <w:lang w:eastAsia="ja-JP"/>
              </w:rPr>
              <w:t>A-30A_n260K</w:t>
            </w:r>
          </w:p>
          <w:p w:rsidR="002F19E6" w:rsidRPr="001F078B" w:rsidRDefault="002F19E6" w:rsidP="002F19E6">
            <w:pPr>
              <w:pStyle w:val="TAC"/>
              <w:keepNext w:val="0"/>
              <w:rPr>
                <w:lang w:val="en-US" w:eastAsia="ja-JP"/>
              </w:rPr>
            </w:pPr>
            <w:r w:rsidRPr="001F078B">
              <w:rPr>
                <w:lang w:eastAsia="ja-JP"/>
              </w:rPr>
              <w:t>DC_2A-</w:t>
            </w:r>
            <w:r w:rsidRPr="001F078B">
              <w:rPr>
                <w:lang w:val="en-US" w:eastAsia="ja-JP"/>
              </w:rPr>
              <w:t>5</w:t>
            </w:r>
            <w:r w:rsidRPr="001F078B">
              <w:rPr>
                <w:lang w:eastAsia="ja-JP"/>
              </w:rPr>
              <w:t>A-30A_n260</w:t>
            </w:r>
            <w:r w:rsidRPr="001F078B">
              <w:rPr>
                <w:lang w:val="en-US" w:eastAsia="ja-JP"/>
              </w:rPr>
              <w:t>L</w:t>
            </w:r>
          </w:p>
          <w:p w:rsidR="002F19E6" w:rsidRPr="001F078B" w:rsidRDefault="002F19E6" w:rsidP="002F19E6">
            <w:pPr>
              <w:pStyle w:val="TAC"/>
              <w:keepNext w:val="0"/>
              <w:rPr>
                <w:rFonts w:cs="Arial"/>
                <w:lang w:eastAsia="ja-JP"/>
              </w:rPr>
            </w:pPr>
            <w:r w:rsidRPr="001F078B">
              <w:rPr>
                <w:lang w:eastAsia="ja-JP"/>
              </w:rPr>
              <w:t>DC_2A-5A-30A_n260</w:t>
            </w:r>
            <w:r w:rsidRPr="001F078B">
              <w:rPr>
                <w:lang w:val="en-US" w:eastAsia="ja-JP"/>
              </w:rPr>
              <w:t>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5</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30</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lang w:eastAsia="ja-JP"/>
              </w:rPr>
              <w:t>DC_2A-2A-5A-30A_n260A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5</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30</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DC_2A-5A-66A_n260A</w:t>
            </w:r>
          </w:p>
          <w:p w:rsidR="002F19E6" w:rsidRPr="001F078B" w:rsidRDefault="002F19E6" w:rsidP="002F19E6">
            <w:pPr>
              <w:pStyle w:val="TAC"/>
              <w:keepNext w:val="0"/>
              <w:rPr>
                <w:lang w:eastAsia="ja-JP"/>
              </w:rPr>
            </w:pPr>
            <w:r w:rsidRPr="001F078B">
              <w:rPr>
                <w:lang w:eastAsia="ja-JP"/>
              </w:rPr>
              <w:t>DC_2A-5A-66A_n260G</w:t>
            </w:r>
          </w:p>
          <w:p w:rsidR="002F19E6" w:rsidRPr="001F078B" w:rsidRDefault="002F19E6" w:rsidP="002F19E6">
            <w:pPr>
              <w:pStyle w:val="TAC"/>
              <w:keepNext w:val="0"/>
              <w:rPr>
                <w:lang w:eastAsia="ja-JP"/>
              </w:rPr>
            </w:pPr>
            <w:r w:rsidRPr="001F078B">
              <w:rPr>
                <w:lang w:eastAsia="ja-JP"/>
              </w:rPr>
              <w:t>DC_2A-5A-66A_n260H</w:t>
            </w:r>
          </w:p>
          <w:p w:rsidR="002F19E6" w:rsidRPr="001F078B" w:rsidRDefault="002F19E6" w:rsidP="002F19E6">
            <w:pPr>
              <w:pStyle w:val="TAC"/>
              <w:keepNext w:val="0"/>
              <w:rPr>
                <w:lang w:eastAsia="ja-JP"/>
              </w:rPr>
            </w:pPr>
            <w:r w:rsidRPr="001F078B">
              <w:rPr>
                <w:lang w:eastAsia="ja-JP"/>
              </w:rPr>
              <w:t>DC_2A-5A-66A_n260I</w:t>
            </w:r>
          </w:p>
          <w:p w:rsidR="002F19E6" w:rsidRPr="001F078B" w:rsidRDefault="002F19E6" w:rsidP="002F19E6">
            <w:pPr>
              <w:pStyle w:val="TAC"/>
              <w:keepNext w:val="0"/>
              <w:rPr>
                <w:lang w:val="en-US" w:eastAsia="ja-JP"/>
              </w:rPr>
            </w:pPr>
            <w:r w:rsidRPr="001F078B">
              <w:rPr>
                <w:lang w:eastAsia="ja-JP"/>
              </w:rPr>
              <w:t>DC_2A-5A-66A_n260</w:t>
            </w:r>
            <w:r w:rsidRPr="001F078B">
              <w:rPr>
                <w:lang w:val="en-US" w:eastAsia="ja-JP"/>
              </w:rPr>
              <w:t>J</w:t>
            </w:r>
          </w:p>
          <w:p w:rsidR="002F19E6" w:rsidRPr="001F078B" w:rsidRDefault="002F19E6" w:rsidP="002F19E6">
            <w:pPr>
              <w:pStyle w:val="TAC"/>
              <w:keepNext w:val="0"/>
              <w:rPr>
                <w:lang w:val="en-US" w:eastAsia="ja-JP"/>
              </w:rPr>
            </w:pPr>
            <w:r w:rsidRPr="001F078B">
              <w:rPr>
                <w:lang w:eastAsia="ja-JP"/>
              </w:rPr>
              <w:t>DC_2A-5A-66A_n260</w:t>
            </w:r>
            <w:r w:rsidRPr="001F078B">
              <w:rPr>
                <w:lang w:val="en-US" w:eastAsia="ja-JP"/>
              </w:rPr>
              <w:t>K</w:t>
            </w:r>
          </w:p>
          <w:p w:rsidR="002F19E6" w:rsidRPr="001F078B" w:rsidRDefault="002F19E6" w:rsidP="002F19E6">
            <w:pPr>
              <w:pStyle w:val="TAC"/>
              <w:keepNext w:val="0"/>
              <w:rPr>
                <w:lang w:eastAsia="ja-JP"/>
              </w:rPr>
            </w:pPr>
            <w:r w:rsidRPr="001F078B">
              <w:rPr>
                <w:lang w:eastAsia="ja-JP"/>
              </w:rPr>
              <w:t>DC_2A-5A-66A_n260L</w:t>
            </w:r>
          </w:p>
          <w:p w:rsidR="002F19E6" w:rsidRPr="001F078B" w:rsidRDefault="002F19E6" w:rsidP="002F19E6">
            <w:pPr>
              <w:pStyle w:val="TAC"/>
              <w:keepNext w:val="0"/>
              <w:rPr>
                <w:rFonts w:cs="Arial"/>
                <w:lang w:eastAsia="ja-JP"/>
              </w:rPr>
            </w:pPr>
            <w:r w:rsidRPr="001F078B">
              <w:rPr>
                <w:lang w:eastAsia="ja-JP"/>
              </w:rPr>
              <w:t>DC_2A-5A-66A_n260M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5</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DC_2A-2A-5A-66A_n260A</w:t>
            </w:r>
          </w:p>
          <w:p w:rsidR="002F19E6" w:rsidRPr="001F078B" w:rsidRDefault="002F19E6" w:rsidP="002F19E6">
            <w:pPr>
              <w:pStyle w:val="TAC"/>
              <w:keepNext w:val="0"/>
              <w:rPr>
                <w:rFonts w:cs="Arial"/>
                <w:lang w:eastAsia="ja-JP"/>
              </w:rPr>
            </w:pPr>
            <w:r w:rsidRPr="001F078B">
              <w:rPr>
                <w:lang w:eastAsia="ja-JP"/>
              </w:rPr>
              <w:t>DC_2A-5A-66A-66A_n260A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5</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DC_2A-12A-30A_n260A</w:t>
            </w:r>
          </w:p>
          <w:p w:rsidR="002F19E6" w:rsidRPr="001F078B" w:rsidRDefault="002F19E6" w:rsidP="002F19E6">
            <w:pPr>
              <w:pStyle w:val="TAC"/>
              <w:keepNext w:val="0"/>
              <w:rPr>
                <w:lang w:val="en-US" w:eastAsia="ja-JP"/>
              </w:rPr>
            </w:pPr>
            <w:r w:rsidRPr="001F078B">
              <w:rPr>
                <w:lang w:eastAsia="ja-JP"/>
              </w:rPr>
              <w:lastRenderedPageBreak/>
              <w:t>DC_2A-12A-30A_n260</w:t>
            </w:r>
            <w:r w:rsidRPr="001F078B">
              <w:rPr>
                <w:lang w:val="en-US" w:eastAsia="ja-JP"/>
              </w:rPr>
              <w:t>G</w:t>
            </w:r>
          </w:p>
          <w:p w:rsidR="002F19E6" w:rsidRPr="001F078B" w:rsidRDefault="002F19E6" w:rsidP="002F19E6">
            <w:pPr>
              <w:pStyle w:val="TAC"/>
              <w:keepNext w:val="0"/>
              <w:rPr>
                <w:lang w:val="en-US" w:eastAsia="ja-JP"/>
              </w:rPr>
            </w:pPr>
            <w:r w:rsidRPr="001F078B">
              <w:rPr>
                <w:lang w:eastAsia="ja-JP"/>
              </w:rPr>
              <w:t>DC_2A-12A-30A_n260</w:t>
            </w:r>
            <w:r w:rsidRPr="001F078B">
              <w:rPr>
                <w:lang w:val="en-US" w:eastAsia="ja-JP"/>
              </w:rPr>
              <w:t>H</w:t>
            </w:r>
          </w:p>
          <w:p w:rsidR="002F19E6" w:rsidRPr="001F078B" w:rsidRDefault="002F19E6" w:rsidP="002F19E6">
            <w:pPr>
              <w:pStyle w:val="TAC"/>
              <w:keepNext w:val="0"/>
              <w:rPr>
                <w:lang w:val="en-US" w:eastAsia="ja-JP"/>
              </w:rPr>
            </w:pPr>
            <w:r w:rsidRPr="001F078B">
              <w:rPr>
                <w:lang w:eastAsia="ja-JP"/>
              </w:rPr>
              <w:t>DC_2A-12A-30A_n260</w:t>
            </w:r>
            <w:r w:rsidRPr="001F078B">
              <w:rPr>
                <w:lang w:val="en-US" w:eastAsia="ja-JP"/>
              </w:rPr>
              <w:t>I</w:t>
            </w:r>
          </w:p>
          <w:p w:rsidR="002F19E6" w:rsidRPr="001F078B" w:rsidRDefault="002F19E6" w:rsidP="002F19E6">
            <w:pPr>
              <w:pStyle w:val="TAC"/>
              <w:keepNext w:val="0"/>
              <w:rPr>
                <w:lang w:val="en-US" w:eastAsia="ja-JP"/>
              </w:rPr>
            </w:pPr>
            <w:r w:rsidRPr="001F078B">
              <w:rPr>
                <w:lang w:eastAsia="ja-JP"/>
              </w:rPr>
              <w:t>DC_2A-12A-30A_n260</w:t>
            </w:r>
            <w:r w:rsidRPr="001F078B">
              <w:rPr>
                <w:lang w:val="en-US" w:eastAsia="ja-JP"/>
              </w:rPr>
              <w:t>J</w:t>
            </w:r>
          </w:p>
          <w:p w:rsidR="002F19E6" w:rsidRPr="001F078B" w:rsidRDefault="002F19E6" w:rsidP="002F19E6">
            <w:pPr>
              <w:pStyle w:val="TAC"/>
              <w:keepNext w:val="0"/>
              <w:rPr>
                <w:lang w:eastAsia="ja-JP"/>
              </w:rPr>
            </w:pPr>
            <w:r w:rsidRPr="001F078B">
              <w:rPr>
                <w:lang w:eastAsia="ja-JP"/>
              </w:rPr>
              <w:t>DC_2A-12A-30A_n260K</w:t>
            </w:r>
          </w:p>
          <w:p w:rsidR="002F19E6" w:rsidRPr="001F078B" w:rsidRDefault="002F19E6" w:rsidP="002F19E6">
            <w:pPr>
              <w:pStyle w:val="TAC"/>
              <w:keepNext w:val="0"/>
              <w:rPr>
                <w:lang w:val="en-US" w:eastAsia="ja-JP"/>
              </w:rPr>
            </w:pPr>
            <w:r w:rsidRPr="001F078B">
              <w:rPr>
                <w:lang w:eastAsia="ja-JP"/>
              </w:rPr>
              <w:t>DC_2A-12A-30A_n260</w:t>
            </w:r>
            <w:r w:rsidRPr="001F078B">
              <w:rPr>
                <w:lang w:val="en-US" w:eastAsia="ja-JP"/>
              </w:rPr>
              <w:t>L</w:t>
            </w:r>
          </w:p>
          <w:p w:rsidR="002F19E6" w:rsidRPr="001F078B" w:rsidRDefault="002F19E6" w:rsidP="002F19E6">
            <w:pPr>
              <w:pStyle w:val="TAC"/>
              <w:keepNext w:val="0"/>
              <w:rPr>
                <w:rFonts w:cs="Arial"/>
                <w:lang w:eastAsia="ja-JP"/>
              </w:rPr>
            </w:pPr>
            <w:r w:rsidRPr="001F078B">
              <w:rPr>
                <w:lang w:eastAsia="ja-JP"/>
              </w:rPr>
              <w:t>DC_2A-12A-30A_n260</w:t>
            </w:r>
            <w:r w:rsidRPr="001F078B">
              <w:rPr>
                <w:lang w:val="en-US" w:eastAsia="ja-JP"/>
              </w:rPr>
              <w:t>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lastRenderedPageBreak/>
              <w:t>DC_2A_n260A</w:t>
            </w:r>
          </w:p>
          <w:p w:rsidR="002F19E6" w:rsidRPr="001F078B" w:rsidRDefault="002F19E6" w:rsidP="002F19E6">
            <w:pPr>
              <w:pStyle w:val="TAC"/>
              <w:keepNext w:val="0"/>
              <w:rPr>
                <w:lang w:val="en-US" w:eastAsia="fi-FI"/>
              </w:rPr>
            </w:pPr>
            <w:r w:rsidRPr="001F078B">
              <w:rPr>
                <w:lang w:val="en-US" w:eastAsia="fi-FI"/>
              </w:rPr>
              <w:lastRenderedPageBreak/>
              <w:t>DC_</w:t>
            </w:r>
            <w:r w:rsidRPr="001F078B">
              <w:rPr>
                <w:lang w:val="en-US" w:eastAsia="ja-JP"/>
              </w:rPr>
              <w:t>12</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30</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lang w:eastAsia="ja-JP"/>
              </w:rPr>
              <w:lastRenderedPageBreak/>
              <w:t>DC_2A-2A-12A-30A_n260A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12</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30</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DC_2A-12A-66A_n260A</w:t>
            </w:r>
          </w:p>
          <w:p w:rsidR="002F19E6" w:rsidRPr="001F078B" w:rsidRDefault="002F19E6" w:rsidP="002F19E6">
            <w:pPr>
              <w:pStyle w:val="TAC"/>
              <w:keepNext w:val="0"/>
              <w:rPr>
                <w:lang w:val="en-US" w:eastAsia="ja-JP"/>
              </w:rPr>
            </w:pPr>
            <w:r w:rsidRPr="001F078B">
              <w:rPr>
                <w:lang w:eastAsia="ja-JP"/>
              </w:rPr>
              <w:t>DC_2A-12A-66A_n260</w:t>
            </w:r>
            <w:r w:rsidRPr="001F078B">
              <w:rPr>
                <w:lang w:val="en-US" w:eastAsia="ja-JP"/>
              </w:rPr>
              <w:t>G</w:t>
            </w:r>
          </w:p>
          <w:p w:rsidR="002F19E6" w:rsidRPr="001F078B" w:rsidRDefault="002F19E6" w:rsidP="002F19E6">
            <w:pPr>
              <w:pStyle w:val="TAC"/>
              <w:keepNext w:val="0"/>
              <w:rPr>
                <w:lang w:eastAsia="ja-JP"/>
              </w:rPr>
            </w:pPr>
            <w:r w:rsidRPr="001F078B">
              <w:rPr>
                <w:lang w:eastAsia="ja-JP"/>
              </w:rPr>
              <w:t>DC_2A-12A-66A_n260H</w:t>
            </w:r>
          </w:p>
          <w:p w:rsidR="002F19E6" w:rsidRPr="001F078B" w:rsidRDefault="002F19E6" w:rsidP="002F19E6">
            <w:pPr>
              <w:pStyle w:val="TAC"/>
              <w:keepNext w:val="0"/>
              <w:rPr>
                <w:lang w:eastAsia="ja-JP"/>
              </w:rPr>
            </w:pPr>
            <w:r w:rsidRPr="001F078B">
              <w:rPr>
                <w:lang w:eastAsia="ja-JP"/>
              </w:rPr>
              <w:t>DC_2A-12A-66A_n260I</w:t>
            </w:r>
          </w:p>
          <w:p w:rsidR="002F19E6" w:rsidRPr="001F078B" w:rsidRDefault="002F19E6" w:rsidP="002F19E6">
            <w:pPr>
              <w:pStyle w:val="TAC"/>
              <w:keepNext w:val="0"/>
              <w:rPr>
                <w:lang w:eastAsia="ja-JP"/>
              </w:rPr>
            </w:pPr>
            <w:r w:rsidRPr="001F078B">
              <w:rPr>
                <w:lang w:eastAsia="ja-JP"/>
              </w:rPr>
              <w:t>DC_2A-12A-66A_n260J</w:t>
            </w:r>
          </w:p>
          <w:p w:rsidR="002F19E6" w:rsidRPr="001F078B" w:rsidRDefault="002F19E6" w:rsidP="002F19E6">
            <w:pPr>
              <w:pStyle w:val="TAC"/>
              <w:keepNext w:val="0"/>
              <w:rPr>
                <w:lang w:eastAsia="ja-JP"/>
              </w:rPr>
            </w:pPr>
            <w:r w:rsidRPr="001F078B">
              <w:rPr>
                <w:lang w:eastAsia="ja-JP"/>
              </w:rPr>
              <w:t>DC_2A-12A-66A_n260K</w:t>
            </w:r>
          </w:p>
          <w:p w:rsidR="002F19E6" w:rsidRPr="001F078B" w:rsidRDefault="002F19E6" w:rsidP="002F19E6">
            <w:pPr>
              <w:pStyle w:val="TAC"/>
              <w:keepNext w:val="0"/>
              <w:rPr>
                <w:lang w:val="en-US" w:eastAsia="ja-JP"/>
              </w:rPr>
            </w:pPr>
            <w:r w:rsidRPr="001F078B">
              <w:rPr>
                <w:lang w:eastAsia="ja-JP"/>
              </w:rPr>
              <w:t>DC_2A-12A-66A_n260</w:t>
            </w:r>
            <w:r w:rsidRPr="001F078B">
              <w:rPr>
                <w:lang w:val="en-US" w:eastAsia="ja-JP"/>
              </w:rPr>
              <w:t>L</w:t>
            </w:r>
          </w:p>
          <w:p w:rsidR="002F19E6" w:rsidRPr="001F078B" w:rsidRDefault="002F19E6" w:rsidP="002F19E6">
            <w:pPr>
              <w:pStyle w:val="TAC"/>
              <w:keepNext w:val="0"/>
              <w:rPr>
                <w:rFonts w:cs="Arial"/>
                <w:lang w:eastAsia="ja-JP"/>
              </w:rPr>
            </w:pPr>
            <w:r w:rsidRPr="001F078B">
              <w:rPr>
                <w:lang w:eastAsia="ja-JP"/>
              </w:rPr>
              <w:t>DC_2A-12A-66A_n260</w:t>
            </w:r>
            <w:r w:rsidRPr="001F078B">
              <w:rPr>
                <w:lang w:val="en-US" w:eastAsia="ja-JP"/>
              </w:rPr>
              <w:t>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12</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DC_2A-2A-12A-66A_n260A</w:t>
            </w:r>
          </w:p>
          <w:p w:rsidR="002F19E6" w:rsidRPr="001F078B" w:rsidRDefault="002F19E6" w:rsidP="002F19E6">
            <w:pPr>
              <w:pStyle w:val="TAC"/>
              <w:keepNext w:val="0"/>
              <w:rPr>
                <w:rFonts w:cs="Arial"/>
                <w:lang w:eastAsia="ja-JP"/>
              </w:rPr>
            </w:pPr>
            <w:r w:rsidRPr="001F078B">
              <w:rPr>
                <w:lang w:eastAsia="ja-JP"/>
              </w:rPr>
              <w:t>DC_2A-12A-66A-66A_n260A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12</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F713C8" w:rsidRDefault="002F19E6" w:rsidP="002F19E6">
            <w:pPr>
              <w:pStyle w:val="TAH"/>
              <w:rPr>
                <w:rFonts w:eastAsia="MS Mincho" w:cs="Arial"/>
                <w:b w:val="0"/>
                <w:lang w:val="en-US" w:eastAsia="ja-JP"/>
              </w:rPr>
            </w:pPr>
            <w:r w:rsidRPr="00F713C8">
              <w:rPr>
                <w:rFonts w:eastAsia="MS Mincho" w:cs="Arial"/>
                <w:b w:val="0"/>
                <w:lang w:eastAsia="ja-JP"/>
              </w:rPr>
              <w:lastRenderedPageBreak/>
              <w:t>DC_2A-13A-66A_n260</w:t>
            </w:r>
            <w:r w:rsidRPr="00F713C8">
              <w:rPr>
                <w:rFonts w:eastAsia="MS Mincho" w:cs="Arial"/>
                <w:b w:val="0"/>
                <w:lang w:val="en-US" w:eastAsia="ja-JP"/>
              </w:rPr>
              <w:t>A</w:t>
            </w:r>
          </w:p>
          <w:p w:rsidR="002F19E6" w:rsidRPr="00F713C8" w:rsidRDefault="002F19E6" w:rsidP="002F19E6">
            <w:pPr>
              <w:pStyle w:val="TAH"/>
              <w:rPr>
                <w:rFonts w:eastAsia="MS Mincho" w:cs="Arial"/>
                <w:b w:val="0"/>
                <w:lang w:val="x-none" w:eastAsia="ja-JP"/>
              </w:rPr>
            </w:pPr>
            <w:r w:rsidRPr="00F713C8">
              <w:rPr>
                <w:rFonts w:eastAsia="MS Mincho" w:cs="Arial"/>
                <w:b w:val="0"/>
                <w:lang w:eastAsia="ja-JP"/>
              </w:rPr>
              <w:t>DC_2A-13A-66A_n260</w:t>
            </w:r>
            <w:r w:rsidRPr="00F713C8">
              <w:rPr>
                <w:rFonts w:eastAsia="MS Mincho" w:cs="Arial"/>
                <w:b w:val="0"/>
                <w:lang w:val="en-US" w:eastAsia="ja-JP"/>
              </w:rPr>
              <w:t>G</w:t>
            </w:r>
            <w:r w:rsidRPr="00F713C8">
              <w:rPr>
                <w:rFonts w:eastAsia="MS Mincho" w:cs="Arial"/>
                <w:b w:val="0"/>
                <w:lang w:eastAsia="ja-JP"/>
              </w:rPr>
              <w:t xml:space="preserve"> </w:t>
            </w:r>
          </w:p>
          <w:p w:rsidR="002F19E6" w:rsidRPr="00F713C8" w:rsidRDefault="002F19E6" w:rsidP="002F19E6">
            <w:pPr>
              <w:pStyle w:val="TAH"/>
              <w:rPr>
                <w:rFonts w:eastAsia="MS Mincho" w:cs="Arial"/>
                <w:b w:val="0"/>
                <w:lang w:eastAsia="ja-JP"/>
              </w:rPr>
            </w:pPr>
            <w:r w:rsidRPr="00F713C8">
              <w:rPr>
                <w:rFonts w:eastAsia="MS Mincho" w:cs="Arial"/>
                <w:b w:val="0"/>
                <w:lang w:eastAsia="ja-JP"/>
              </w:rPr>
              <w:t>DC_2A-13A-66A_n260</w:t>
            </w:r>
            <w:r w:rsidRPr="00F713C8">
              <w:rPr>
                <w:rFonts w:eastAsia="MS Mincho" w:cs="Arial"/>
                <w:b w:val="0"/>
                <w:lang w:val="en-US" w:eastAsia="ja-JP"/>
              </w:rPr>
              <w:t>H</w:t>
            </w:r>
            <w:r w:rsidRPr="00F713C8">
              <w:rPr>
                <w:rFonts w:eastAsia="MS Mincho" w:cs="Arial"/>
                <w:b w:val="0"/>
                <w:lang w:eastAsia="ja-JP"/>
              </w:rPr>
              <w:t xml:space="preserve"> </w:t>
            </w:r>
          </w:p>
          <w:p w:rsidR="002F19E6" w:rsidRPr="00F713C8" w:rsidRDefault="002F19E6" w:rsidP="002F19E6">
            <w:pPr>
              <w:pStyle w:val="TAH"/>
              <w:rPr>
                <w:rFonts w:eastAsia="MS Mincho" w:cs="Arial"/>
                <w:b w:val="0"/>
                <w:lang w:eastAsia="ja-JP"/>
              </w:rPr>
            </w:pPr>
            <w:r w:rsidRPr="00F713C8">
              <w:rPr>
                <w:rFonts w:eastAsia="MS Mincho" w:cs="Arial"/>
                <w:b w:val="0"/>
                <w:lang w:eastAsia="ja-JP"/>
              </w:rPr>
              <w:t>DC_2A-13A-66A_n260</w:t>
            </w:r>
            <w:r w:rsidRPr="00F713C8">
              <w:rPr>
                <w:rFonts w:eastAsia="MS Mincho" w:cs="Arial"/>
                <w:b w:val="0"/>
                <w:lang w:val="en-US" w:eastAsia="ja-JP"/>
              </w:rPr>
              <w:t>I</w:t>
            </w:r>
            <w:r w:rsidRPr="00F713C8">
              <w:rPr>
                <w:rFonts w:eastAsia="MS Mincho" w:cs="Arial"/>
                <w:b w:val="0"/>
                <w:lang w:eastAsia="ja-JP"/>
              </w:rPr>
              <w:t xml:space="preserve"> </w:t>
            </w:r>
          </w:p>
          <w:p w:rsidR="002F19E6" w:rsidRPr="00F713C8" w:rsidRDefault="002F19E6" w:rsidP="002F19E6">
            <w:pPr>
              <w:pStyle w:val="TAH"/>
              <w:rPr>
                <w:rFonts w:eastAsia="MS Mincho" w:cs="Arial"/>
                <w:b w:val="0"/>
                <w:lang w:eastAsia="ja-JP"/>
              </w:rPr>
            </w:pPr>
            <w:r w:rsidRPr="00F713C8">
              <w:rPr>
                <w:rFonts w:eastAsia="MS Mincho" w:cs="Arial"/>
                <w:b w:val="0"/>
                <w:lang w:eastAsia="ja-JP"/>
              </w:rPr>
              <w:t>DC_2A-13A-66A_n260</w:t>
            </w:r>
            <w:r w:rsidRPr="00F713C8">
              <w:rPr>
                <w:rFonts w:eastAsia="MS Mincho" w:cs="Arial"/>
                <w:b w:val="0"/>
                <w:lang w:val="en-US" w:eastAsia="ja-JP"/>
              </w:rPr>
              <w:t>J</w:t>
            </w:r>
            <w:r w:rsidRPr="00F713C8">
              <w:rPr>
                <w:rFonts w:eastAsia="MS Mincho" w:cs="Arial"/>
                <w:b w:val="0"/>
                <w:lang w:eastAsia="ja-JP"/>
              </w:rPr>
              <w:t xml:space="preserve"> </w:t>
            </w:r>
          </w:p>
          <w:p w:rsidR="002F19E6" w:rsidRPr="006911D6" w:rsidRDefault="002F19E6" w:rsidP="002F19E6">
            <w:pPr>
              <w:pStyle w:val="TAH"/>
              <w:rPr>
                <w:rFonts w:eastAsia="MS Mincho" w:cs="Arial"/>
                <w:b w:val="0"/>
                <w:lang w:eastAsia="ja-JP"/>
              </w:rPr>
            </w:pPr>
            <w:r w:rsidRPr="006911D6">
              <w:rPr>
                <w:rFonts w:eastAsia="MS Mincho" w:cs="Arial"/>
                <w:b w:val="0"/>
                <w:lang w:eastAsia="ja-JP"/>
              </w:rPr>
              <w:t>DC_2A-13A-66A_n260</w:t>
            </w:r>
            <w:r w:rsidRPr="006911D6">
              <w:rPr>
                <w:rFonts w:eastAsia="MS Mincho" w:cs="Arial"/>
                <w:b w:val="0"/>
                <w:lang w:val="en-US" w:eastAsia="ja-JP"/>
              </w:rPr>
              <w:t>K</w:t>
            </w:r>
            <w:r w:rsidRPr="006911D6">
              <w:rPr>
                <w:rFonts w:eastAsia="MS Mincho" w:cs="Arial"/>
                <w:b w:val="0"/>
                <w:lang w:eastAsia="ja-JP"/>
              </w:rPr>
              <w:t xml:space="preserve"> </w:t>
            </w:r>
          </w:p>
          <w:p w:rsidR="002F19E6" w:rsidRPr="006911D6" w:rsidRDefault="002F19E6" w:rsidP="002F19E6">
            <w:pPr>
              <w:pStyle w:val="TAH"/>
              <w:rPr>
                <w:rFonts w:eastAsia="MS Mincho" w:cs="Arial"/>
                <w:b w:val="0"/>
                <w:lang w:eastAsia="ja-JP"/>
              </w:rPr>
            </w:pPr>
            <w:r w:rsidRPr="006911D6">
              <w:rPr>
                <w:rFonts w:eastAsia="MS Mincho" w:cs="Arial"/>
                <w:b w:val="0"/>
                <w:lang w:eastAsia="ja-JP"/>
              </w:rPr>
              <w:t>DC_2A-13A-66A_n260</w:t>
            </w:r>
            <w:r w:rsidRPr="006911D6">
              <w:rPr>
                <w:rFonts w:eastAsia="MS Mincho" w:cs="Arial"/>
                <w:b w:val="0"/>
                <w:lang w:val="en-US" w:eastAsia="ja-JP"/>
              </w:rPr>
              <w:t>L</w:t>
            </w:r>
            <w:r w:rsidRPr="006911D6">
              <w:rPr>
                <w:rFonts w:eastAsia="MS Mincho" w:cs="Arial"/>
                <w:b w:val="0"/>
                <w:lang w:eastAsia="ja-JP"/>
              </w:rPr>
              <w:t xml:space="preserve"> </w:t>
            </w:r>
          </w:p>
          <w:p w:rsidR="002F19E6" w:rsidRPr="001F078B" w:rsidRDefault="002F19E6" w:rsidP="002F19E6">
            <w:pPr>
              <w:pStyle w:val="TAC"/>
              <w:keepNext w:val="0"/>
              <w:rPr>
                <w:lang w:eastAsia="ja-JP"/>
              </w:rPr>
            </w:pPr>
            <w:r w:rsidRPr="00F713C8">
              <w:rPr>
                <w:rFonts w:eastAsia="MS Mincho" w:cs="Arial"/>
                <w:lang w:eastAsia="ja-JP"/>
              </w:rPr>
              <w:t>DC_2A-13A-66A_n260M</w:t>
            </w:r>
          </w:p>
        </w:tc>
        <w:tc>
          <w:tcPr>
            <w:tcW w:w="4816" w:type="dxa"/>
            <w:tcMar>
              <w:top w:w="28" w:type="dxa"/>
              <w:left w:w="28" w:type="dxa"/>
              <w:bottom w:w="28" w:type="dxa"/>
              <w:right w:w="28" w:type="dxa"/>
            </w:tcMar>
            <w:vAlign w:val="center"/>
          </w:tcPr>
          <w:p w:rsidR="002F19E6" w:rsidRPr="00F713C8" w:rsidRDefault="002F19E6" w:rsidP="002F19E6">
            <w:pPr>
              <w:pStyle w:val="TAC"/>
              <w:rPr>
                <w:rFonts w:eastAsia="MS Mincho" w:cs="Arial"/>
                <w:lang w:val="en-US" w:eastAsia="ja-JP"/>
              </w:rPr>
            </w:pPr>
            <w:r w:rsidRPr="00F713C8">
              <w:rPr>
                <w:rFonts w:eastAsia="MS Mincho" w:cs="Arial"/>
                <w:lang w:val="en-US" w:eastAsia="ja-JP"/>
              </w:rPr>
              <w:t>DC_2</w:t>
            </w:r>
            <w:r w:rsidRPr="00F713C8">
              <w:rPr>
                <w:rFonts w:eastAsia="MS Mincho" w:cs="Arial"/>
                <w:lang w:eastAsia="ja-JP"/>
              </w:rPr>
              <w:t>A_n260</w:t>
            </w:r>
            <w:r w:rsidRPr="00F713C8">
              <w:rPr>
                <w:rFonts w:eastAsia="MS Mincho" w:cs="Arial"/>
                <w:lang w:val="en-US" w:eastAsia="ja-JP"/>
              </w:rPr>
              <w:t>A</w:t>
            </w:r>
            <w:r w:rsidRPr="00F713C8">
              <w:rPr>
                <w:rFonts w:eastAsia="MS Mincho" w:cs="Arial"/>
                <w:lang w:eastAsia="ja-JP"/>
              </w:rPr>
              <w:br/>
            </w:r>
            <w:r w:rsidRPr="00F713C8">
              <w:rPr>
                <w:rFonts w:eastAsia="MS Mincho" w:cs="Arial"/>
                <w:lang w:val="en-US" w:eastAsia="ja-JP"/>
              </w:rPr>
              <w:t>DC_2</w:t>
            </w:r>
            <w:r w:rsidRPr="00F713C8">
              <w:rPr>
                <w:rFonts w:eastAsia="MS Mincho" w:cs="Arial"/>
                <w:lang w:eastAsia="ja-JP"/>
              </w:rPr>
              <w:t>A_n260</w:t>
            </w:r>
            <w:r w:rsidRPr="00F713C8">
              <w:rPr>
                <w:rFonts w:eastAsia="MS Mincho" w:cs="Arial"/>
                <w:lang w:val="en-US" w:eastAsia="ja-JP"/>
              </w:rPr>
              <w:t>G</w:t>
            </w:r>
          </w:p>
          <w:p w:rsidR="002F19E6" w:rsidRPr="00F713C8" w:rsidRDefault="002F19E6" w:rsidP="002F19E6">
            <w:pPr>
              <w:pStyle w:val="TAC"/>
              <w:rPr>
                <w:rFonts w:eastAsia="MS Mincho" w:cs="Arial"/>
                <w:lang w:val="en-US" w:eastAsia="ja-JP"/>
              </w:rPr>
            </w:pPr>
            <w:r w:rsidRPr="00F713C8">
              <w:rPr>
                <w:rFonts w:eastAsia="MS Mincho" w:cs="Arial"/>
                <w:lang w:val="en-US" w:eastAsia="ja-JP"/>
              </w:rPr>
              <w:t>DC_2</w:t>
            </w:r>
            <w:r w:rsidRPr="00F713C8">
              <w:rPr>
                <w:rFonts w:eastAsia="MS Mincho" w:cs="Arial"/>
                <w:lang w:eastAsia="ja-JP"/>
              </w:rPr>
              <w:t>A_n260</w:t>
            </w:r>
            <w:r w:rsidRPr="00F713C8">
              <w:rPr>
                <w:rFonts w:eastAsia="MS Mincho" w:cs="Arial"/>
                <w:lang w:val="en-US" w:eastAsia="ja-JP"/>
              </w:rPr>
              <w:t>H</w:t>
            </w:r>
          </w:p>
          <w:p w:rsidR="002F19E6" w:rsidRPr="00F713C8" w:rsidRDefault="002F19E6" w:rsidP="002F19E6">
            <w:pPr>
              <w:pStyle w:val="TAC"/>
              <w:rPr>
                <w:rFonts w:eastAsia="MS Mincho" w:cs="Arial"/>
                <w:lang w:val="en-US" w:eastAsia="ja-JP"/>
              </w:rPr>
            </w:pPr>
            <w:r w:rsidRPr="00F713C8">
              <w:rPr>
                <w:rFonts w:eastAsia="MS Mincho" w:cs="Arial"/>
                <w:lang w:val="en-US" w:eastAsia="ja-JP"/>
              </w:rPr>
              <w:t>DC_2</w:t>
            </w:r>
            <w:r w:rsidRPr="00F713C8">
              <w:rPr>
                <w:rFonts w:eastAsia="MS Mincho" w:cs="Arial"/>
                <w:lang w:eastAsia="ja-JP"/>
              </w:rPr>
              <w:t>A_n260</w:t>
            </w:r>
            <w:r w:rsidRPr="00F713C8">
              <w:rPr>
                <w:rFonts w:eastAsia="MS Mincho" w:cs="Arial"/>
                <w:lang w:val="en-US" w:eastAsia="ja-JP"/>
              </w:rPr>
              <w:t>I</w:t>
            </w:r>
          </w:p>
          <w:p w:rsidR="002F19E6" w:rsidRPr="006911D6" w:rsidRDefault="002F19E6" w:rsidP="002F19E6">
            <w:pPr>
              <w:pStyle w:val="TAC"/>
              <w:rPr>
                <w:rFonts w:eastAsia="MS Mincho" w:cs="Arial"/>
                <w:lang w:val="en-US" w:eastAsia="ja-JP"/>
              </w:rPr>
            </w:pPr>
            <w:r w:rsidRPr="006911D6">
              <w:rPr>
                <w:rFonts w:eastAsia="MS Mincho" w:cs="Arial"/>
                <w:lang w:val="en-US" w:eastAsia="ja-JP"/>
              </w:rPr>
              <w:t>DC_2</w:t>
            </w:r>
            <w:r w:rsidRPr="006911D6">
              <w:rPr>
                <w:rFonts w:eastAsia="MS Mincho" w:cs="Arial"/>
                <w:lang w:eastAsia="ja-JP"/>
              </w:rPr>
              <w:t>A_n260</w:t>
            </w:r>
            <w:r w:rsidRPr="006911D6">
              <w:rPr>
                <w:rFonts w:eastAsia="MS Mincho" w:cs="Arial"/>
                <w:lang w:val="en-US" w:eastAsia="ja-JP"/>
              </w:rPr>
              <w:t>J</w:t>
            </w:r>
          </w:p>
          <w:p w:rsidR="002F19E6" w:rsidRPr="006911D6" w:rsidRDefault="002F19E6" w:rsidP="002F19E6">
            <w:pPr>
              <w:pStyle w:val="TAC"/>
              <w:rPr>
                <w:rFonts w:eastAsia="MS Mincho" w:cs="Arial"/>
                <w:lang w:val="en-US" w:eastAsia="ja-JP"/>
              </w:rPr>
            </w:pPr>
            <w:r w:rsidRPr="006911D6">
              <w:rPr>
                <w:rFonts w:eastAsia="MS Mincho" w:cs="Arial"/>
                <w:lang w:val="en-US" w:eastAsia="ja-JP"/>
              </w:rPr>
              <w:t>DC_2</w:t>
            </w:r>
            <w:r w:rsidRPr="006911D6">
              <w:rPr>
                <w:rFonts w:eastAsia="MS Mincho" w:cs="Arial"/>
                <w:lang w:eastAsia="ja-JP"/>
              </w:rPr>
              <w:t>A_n260</w:t>
            </w:r>
            <w:r w:rsidRPr="006911D6">
              <w:rPr>
                <w:rFonts w:eastAsia="MS Mincho" w:cs="Arial"/>
                <w:lang w:val="en-US" w:eastAsia="ja-JP"/>
              </w:rPr>
              <w:t>K</w:t>
            </w:r>
          </w:p>
          <w:p w:rsidR="002F19E6" w:rsidRPr="006911D6" w:rsidRDefault="002F19E6" w:rsidP="002F19E6">
            <w:pPr>
              <w:pStyle w:val="TAC"/>
              <w:rPr>
                <w:rFonts w:eastAsia="MS Mincho" w:cs="Arial"/>
                <w:lang w:val="en-US" w:eastAsia="ja-JP"/>
              </w:rPr>
            </w:pPr>
            <w:r w:rsidRPr="006911D6">
              <w:rPr>
                <w:rFonts w:eastAsia="MS Mincho" w:cs="Arial"/>
                <w:lang w:val="en-US" w:eastAsia="ja-JP"/>
              </w:rPr>
              <w:t>DC_2</w:t>
            </w:r>
            <w:r w:rsidRPr="006911D6">
              <w:rPr>
                <w:rFonts w:eastAsia="MS Mincho" w:cs="Arial"/>
                <w:lang w:eastAsia="ja-JP"/>
              </w:rPr>
              <w:t>A_n260</w:t>
            </w:r>
            <w:r w:rsidRPr="006911D6">
              <w:rPr>
                <w:rFonts w:eastAsia="MS Mincho" w:cs="Arial"/>
                <w:lang w:val="en-US" w:eastAsia="ja-JP"/>
              </w:rPr>
              <w:t>L</w:t>
            </w:r>
          </w:p>
          <w:p w:rsidR="002F19E6" w:rsidRPr="006911D6" w:rsidRDefault="002F19E6" w:rsidP="002F19E6">
            <w:pPr>
              <w:pStyle w:val="TAC"/>
              <w:rPr>
                <w:lang w:val="en-US" w:eastAsia="fi-FI"/>
              </w:rPr>
            </w:pPr>
            <w:r w:rsidRPr="006911D6">
              <w:rPr>
                <w:rFonts w:eastAsia="MS Mincho" w:cs="Arial"/>
                <w:lang w:val="en-US" w:eastAsia="ja-JP"/>
              </w:rPr>
              <w:t>DC_2</w:t>
            </w:r>
            <w:r w:rsidRPr="006911D6">
              <w:rPr>
                <w:rFonts w:eastAsia="MS Mincho" w:cs="Arial"/>
                <w:lang w:eastAsia="ja-JP"/>
              </w:rPr>
              <w:t>A_n260</w:t>
            </w:r>
            <w:r w:rsidRPr="006911D6">
              <w:rPr>
                <w:rFonts w:eastAsia="MS Mincho" w:cs="Arial"/>
                <w:lang w:val="en-US" w:eastAsia="ja-JP"/>
              </w:rPr>
              <w:t>M</w:t>
            </w:r>
          </w:p>
          <w:p w:rsidR="002F19E6" w:rsidRPr="006911D6" w:rsidRDefault="002F19E6" w:rsidP="002F19E6">
            <w:pPr>
              <w:pStyle w:val="TAC"/>
              <w:rPr>
                <w:rFonts w:eastAsia="MS Mincho" w:cs="Arial"/>
                <w:lang w:val="en-US" w:eastAsia="ja-JP"/>
              </w:rPr>
            </w:pPr>
            <w:r w:rsidRPr="006911D6">
              <w:rPr>
                <w:rFonts w:eastAsia="MS Mincho" w:cs="Arial"/>
                <w:lang w:val="en-US" w:eastAsia="ja-JP"/>
              </w:rPr>
              <w:t>DC_</w:t>
            </w:r>
            <w:r w:rsidRPr="006911D6">
              <w:rPr>
                <w:rFonts w:eastAsia="MS Mincho" w:cs="Arial"/>
                <w:lang w:eastAsia="ja-JP"/>
              </w:rPr>
              <w:t>13A_n260</w:t>
            </w:r>
            <w:r w:rsidRPr="006911D6">
              <w:rPr>
                <w:rFonts w:eastAsia="MS Mincho" w:cs="Arial"/>
                <w:lang w:val="en-US" w:eastAsia="ja-JP"/>
              </w:rPr>
              <w:t>A</w:t>
            </w:r>
            <w:r w:rsidRPr="006911D6">
              <w:rPr>
                <w:rFonts w:eastAsia="MS Mincho" w:cs="Arial"/>
                <w:lang w:eastAsia="ja-JP"/>
              </w:rPr>
              <w:br/>
            </w:r>
            <w:r w:rsidRPr="006911D6">
              <w:rPr>
                <w:rFonts w:eastAsia="MS Mincho" w:cs="Arial"/>
                <w:lang w:val="en-US" w:eastAsia="ja-JP"/>
              </w:rPr>
              <w:t>DC_</w:t>
            </w:r>
            <w:r w:rsidRPr="006911D6">
              <w:rPr>
                <w:rFonts w:eastAsia="MS Mincho" w:cs="Arial"/>
                <w:lang w:eastAsia="ja-JP"/>
              </w:rPr>
              <w:t>13A_n260</w:t>
            </w:r>
            <w:r w:rsidRPr="006911D6">
              <w:rPr>
                <w:rFonts w:eastAsia="MS Mincho" w:cs="Arial"/>
                <w:lang w:val="en-US" w:eastAsia="ja-JP"/>
              </w:rPr>
              <w:t>G</w:t>
            </w:r>
          </w:p>
          <w:p w:rsidR="002F19E6" w:rsidRPr="006911D6" w:rsidRDefault="002F19E6" w:rsidP="002F19E6">
            <w:pPr>
              <w:pStyle w:val="TAC"/>
              <w:rPr>
                <w:rFonts w:eastAsia="MS Mincho" w:cs="Arial"/>
                <w:lang w:val="en-US" w:eastAsia="ja-JP"/>
              </w:rPr>
            </w:pPr>
            <w:r w:rsidRPr="006911D6">
              <w:rPr>
                <w:rFonts w:eastAsia="MS Mincho" w:cs="Arial"/>
                <w:lang w:val="en-US" w:eastAsia="ja-JP"/>
              </w:rPr>
              <w:t>DC_</w:t>
            </w:r>
            <w:r w:rsidRPr="006911D6">
              <w:rPr>
                <w:rFonts w:eastAsia="MS Mincho" w:cs="Arial"/>
                <w:lang w:eastAsia="ja-JP"/>
              </w:rPr>
              <w:t>13A_n260</w:t>
            </w:r>
            <w:r w:rsidRPr="006911D6">
              <w:rPr>
                <w:rFonts w:eastAsia="MS Mincho" w:cs="Arial"/>
                <w:lang w:val="en-US" w:eastAsia="ja-JP"/>
              </w:rPr>
              <w:t>H</w:t>
            </w:r>
          </w:p>
          <w:p w:rsidR="002F19E6" w:rsidRPr="00563032" w:rsidRDefault="002F19E6" w:rsidP="002F19E6">
            <w:pPr>
              <w:pStyle w:val="TAC"/>
              <w:rPr>
                <w:rFonts w:eastAsia="MS Mincho" w:cs="Arial"/>
                <w:lang w:val="en-US" w:eastAsia="ja-JP"/>
              </w:rPr>
            </w:pPr>
            <w:r w:rsidRPr="006911D6">
              <w:rPr>
                <w:rFonts w:eastAsia="MS Mincho" w:cs="Arial"/>
                <w:lang w:val="en-US" w:eastAsia="ja-JP"/>
              </w:rPr>
              <w:t>DC_</w:t>
            </w:r>
            <w:r w:rsidRPr="006911D6">
              <w:rPr>
                <w:rFonts w:eastAsia="MS Mincho" w:cs="Arial"/>
                <w:lang w:eastAsia="ja-JP"/>
              </w:rPr>
              <w:t>13A_n260</w:t>
            </w:r>
            <w:r w:rsidRPr="00563032">
              <w:rPr>
                <w:rFonts w:eastAsia="MS Mincho" w:cs="Arial"/>
                <w:lang w:val="en-US" w:eastAsia="ja-JP"/>
              </w:rPr>
              <w:t>I</w:t>
            </w:r>
          </w:p>
          <w:p w:rsidR="002F19E6" w:rsidRPr="00563032" w:rsidRDefault="002F19E6" w:rsidP="002F19E6">
            <w:pPr>
              <w:pStyle w:val="TAC"/>
              <w:rPr>
                <w:rFonts w:eastAsia="MS Mincho" w:cs="Arial"/>
                <w:lang w:val="en-US" w:eastAsia="ja-JP"/>
              </w:rPr>
            </w:pPr>
            <w:r w:rsidRPr="00563032">
              <w:rPr>
                <w:rFonts w:eastAsia="MS Mincho" w:cs="Arial"/>
                <w:lang w:val="en-US" w:eastAsia="ja-JP"/>
              </w:rPr>
              <w:t>DC_</w:t>
            </w:r>
            <w:r w:rsidRPr="00563032">
              <w:rPr>
                <w:rFonts w:eastAsia="MS Mincho" w:cs="Arial"/>
                <w:lang w:eastAsia="ja-JP"/>
              </w:rPr>
              <w:t>13A_n260</w:t>
            </w:r>
            <w:r w:rsidRPr="00563032">
              <w:rPr>
                <w:rFonts w:eastAsia="MS Mincho" w:cs="Arial"/>
                <w:lang w:val="en-US" w:eastAsia="ja-JP"/>
              </w:rPr>
              <w:t>J</w:t>
            </w:r>
          </w:p>
          <w:p w:rsidR="002F19E6" w:rsidRPr="00563032" w:rsidRDefault="002F19E6" w:rsidP="002F19E6">
            <w:pPr>
              <w:pStyle w:val="TAC"/>
              <w:rPr>
                <w:rFonts w:eastAsia="MS Mincho" w:cs="Arial"/>
                <w:lang w:val="en-US" w:eastAsia="ja-JP"/>
              </w:rPr>
            </w:pPr>
            <w:r w:rsidRPr="00563032">
              <w:rPr>
                <w:rFonts w:eastAsia="MS Mincho" w:cs="Arial"/>
                <w:lang w:val="en-US" w:eastAsia="ja-JP"/>
              </w:rPr>
              <w:t>DC_</w:t>
            </w:r>
            <w:r w:rsidRPr="00563032">
              <w:rPr>
                <w:rFonts w:eastAsia="MS Mincho" w:cs="Arial"/>
                <w:lang w:eastAsia="ja-JP"/>
              </w:rPr>
              <w:t>13A_n260</w:t>
            </w:r>
            <w:r w:rsidRPr="00563032">
              <w:rPr>
                <w:rFonts w:eastAsia="MS Mincho" w:cs="Arial"/>
                <w:lang w:val="en-US" w:eastAsia="ja-JP"/>
              </w:rPr>
              <w:t>K</w:t>
            </w:r>
          </w:p>
          <w:p w:rsidR="002F19E6" w:rsidRPr="00563032" w:rsidRDefault="002F19E6" w:rsidP="002F19E6">
            <w:pPr>
              <w:pStyle w:val="TAC"/>
              <w:rPr>
                <w:rFonts w:eastAsia="MS Mincho" w:cs="Arial"/>
                <w:lang w:val="en-US" w:eastAsia="ja-JP"/>
              </w:rPr>
            </w:pPr>
            <w:r w:rsidRPr="00563032">
              <w:rPr>
                <w:rFonts w:eastAsia="MS Mincho" w:cs="Arial"/>
                <w:lang w:val="en-US" w:eastAsia="ja-JP"/>
              </w:rPr>
              <w:t>DC_</w:t>
            </w:r>
            <w:r w:rsidRPr="00563032">
              <w:rPr>
                <w:rFonts w:eastAsia="MS Mincho" w:cs="Arial"/>
                <w:lang w:eastAsia="ja-JP"/>
              </w:rPr>
              <w:t>13A_n260</w:t>
            </w:r>
            <w:r w:rsidRPr="00563032">
              <w:rPr>
                <w:rFonts w:eastAsia="MS Mincho" w:cs="Arial"/>
                <w:lang w:val="en-US" w:eastAsia="ja-JP"/>
              </w:rPr>
              <w:t>L</w:t>
            </w:r>
          </w:p>
          <w:p w:rsidR="002F19E6" w:rsidRPr="00C563D2" w:rsidRDefault="002F19E6" w:rsidP="002F19E6">
            <w:pPr>
              <w:pStyle w:val="TAC"/>
              <w:rPr>
                <w:lang w:eastAsia="fi-FI"/>
              </w:rPr>
            </w:pPr>
            <w:r w:rsidRPr="00563032">
              <w:rPr>
                <w:rFonts w:eastAsia="MS Mincho" w:cs="Arial"/>
                <w:lang w:val="en-US" w:eastAsia="ja-JP"/>
              </w:rPr>
              <w:t>DC_</w:t>
            </w:r>
            <w:r w:rsidRPr="00563032">
              <w:rPr>
                <w:rFonts w:eastAsia="MS Mincho" w:cs="Arial"/>
                <w:lang w:eastAsia="ja-JP"/>
              </w:rPr>
              <w:t>13A_n260</w:t>
            </w:r>
            <w:r w:rsidRPr="00563032">
              <w:rPr>
                <w:rFonts w:eastAsia="MS Mincho" w:cs="Arial"/>
                <w:lang w:val="en-US" w:eastAsia="ja-JP"/>
              </w:rPr>
              <w:t>M</w:t>
            </w:r>
          </w:p>
          <w:p w:rsidR="002F19E6" w:rsidRPr="00563032" w:rsidRDefault="002F19E6" w:rsidP="002F19E6">
            <w:pPr>
              <w:pStyle w:val="TAC"/>
              <w:rPr>
                <w:rFonts w:eastAsia="MS Mincho" w:cs="Arial"/>
                <w:lang w:val="en-US" w:eastAsia="ja-JP"/>
              </w:rPr>
            </w:pPr>
            <w:r w:rsidRPr="00563032">
              <w:rPr>
                <w:rFonts w:eastAsia="MS Mincho" w:cs="Arial"/>
                <w:lang w:val="en-US" w:eastAsia="ja-JP"/>
              </w:rPr>
              <w:t>DC_</w:t>
            </w:r>
            <w:r w:rsidRPr="00563032">
              <w:rPr>
                <w:rFonts w:eastAsia="MS Mincho" w:cs="Arial"/>
                <w:lang w:eastAsia="ja-JP"/>
              </w:rPr>
              <w:t>66A_n260</w:t>
            </w:r>
            <w:r w:rsidRPr="00563032">
              <w:rPr>
                <w:rFonts w:eastAsia="MS Mincho" w:cs="Arial"/>
                <w:lang w:val="en-US" w:eastAsia="ja-JP"/>
              </w:rPr>
              <w:t>A</w:t>
            </w:r>
            <w:r w:rsidRPr="00563032">
              <w:rPr>
                <w:rFonts w:eastAsia="MS Mincho" w:cs="Arial"/>
                <w:lang w:eastAsia="ja-JP"/>
              </w:rPr>
              <w:br/>
            </w:r>
            <w:r w:rsidRPr="00563032">
              <w:rPr>
                <w:rFonts w:eastAsia="MS Mincho" w:cs="Arial"/>
                <w:lang w:val="en-US" w:eastAsia="ja-JP"/>
              </w:rPr>
              <w:t>DC_</w:t>
            </w:r>
            <w:r w:rsidRPr="00563032">
              <w:rPr>
                <w:rFonts w:eastAsia="MS Mincho" w:cs="Arial"/>
                <w:lang w:eastAsia="ja-JP"/>
              </w:rPr>
              <w:t>66A_n260</w:t>
            </w:r>
            <w:r w:rsidRPr="00563032">
              <w:rPr>
                <w:rFonts w:eastAsia="MS Mincho" w:cs="Arial"/>
                <w:lang w:val="en-US" w:eastAsia="ja-JP"/>
              </w:rPr>
              <w:t>G</w:t>
            </w:r>
          </w:p>
          <w:p w:rsidR="002F19E6" w:rsidRPr="00563032" w:rsidRDefault="002F19E6" w:rsidP="002F19E6">
            <w:pPr>
              <w:pStyle w:val="TAC"/>
              <w:rPr>
                <w:rFonts w:eastAsia="MS Mincho" w:cs="Arial"/>
                <w:lang w:val="en-US" w:eastAsia="ja-JP"/>
              </w:rPr>
            </w:pPr>
            <w:r w:rsidRPr="00563032">
              <w:rPr>
                <w:rFonts w:eastAsia="MS Mincho" w:cs="Arial"/>
                <w:lang w:val="en-US" w:eastAsia="ja-JP"/>
              </w:rPr>
              <w:t>DC_</w:t>
            </w:r>
            <w:r w:rsidRPr="00563032">
              <w:rPr>
                <w:rFonts w:eastAsia="MS Mincho" w:cs="Arial"/>
                <w:lang w:eastAsia="ja-JP"/>
              </w:rPr>
              <w:t>66A_n260</w:t>
            </w:r>
            <w:r w:rsidRPr="00563032">
              <w:rPr>
                <w:rFonts w:eastAsia="MS Mincho" w:cs="Arial"/>
                <w:lang w:val="en-US" w:eastAsia="ja-JP"/>
              </w:rPr>
              <w:t>H</w:t>
            </w:r>
          </w:p>
          <w:p w:rsidR="002F19E6" w:rsidRPr="00563032" w:rsidRDefault="002F19E6" w:rsidP="002F19E6">
            <w:pPr>
              <w:pStyle w:val="TAC"/>
              <w:rPr>
                <w:rFonts w:eastAsia="MS Mincho" w:cs="Arial"/>
                <w:lang w:val="en-US" w:eastAsia="ja-JP"/>
              </w:rPr>
            </w:pPr>
            <w:r w:rsidRPr="00563032">
              <w:rPr>
                <w:rFonts w:eastAsia="MS Mincho" w:cs="Arial"/>
                <w:lang w:val="en-US" w:eastAsia="ja-JP"/>
              </w:rPr>
              <w:t>DC_</w:t>
            </w:r>
            <w:r w:rsidRPr="00563032">
              <w:rPr>
                <w:rFonts w:eastAsia="MS Mincho" w:cs="Arial"/>
                <w:lang w:eastAsia="ja-JP"/>
              </w:rPr>
              <w:t>66A_n260</w:t>
            </w:r>
            <w:r w:rsidRPr="00563032">
              <w:rPr>
                <w:rFonts w:eastAsia="MS Mincho" w:cs="Arial"/>
                <w:lang w:val="en-US" w:eastAsia="ja-JP"/>
              </w:rPr>
              <w:t>I</w:t>
            </w:r>
          </w:p>
          <w:p w:rsidR="002F19E6" w:rsidRPr="00563032" w:rsidRDefault="002F19E6" w:rsidP="002F19E6">
            <w:pPr>
              <w:pStyle w:val="TAC"/>
              <w:rPr>
                <w:rFonts w:eastAsia="MS Mincho" w:cs="Arial"/>
                <w:lang w:val="en-US" w:eastAsia="ja-JP"/>
              </w:rPr>
            </w:pPr>
            <w:r w:rsidRPr="00563032">
              <w:rPr>
                <w:rFonts w:eastAsia="MS Mincho" w:cs="Arial"/>
                <w:lang w:val="en-US" w:eastAsia="ja-JP"/>
              </w:rPr>
              <w:t>DC_</w:t>
            </w:r>
            <w:r w:rsidRPr="00563032">
              <w:rPr>
                <w:rFonts w:eastAsia="MS Mincho" w:cs="Arial"/>
                <w:lang w:eastAsia="ja-JP"/>
              </w:rPr>
              <w:t>66A_n260</w:t>
            </w:r>
            <w:r w:rsidRPr="00563032">
              <w:rPr>
                <w:rFonts w:eastAsia="MS Mincho" w:cs="Arial"/>
                <w:lang w:val="en-US" w:eastAsia="ja-JP"/>
              </w:rPr>
              <w:t>J</w:t>
            </w:r>
          </w:p>
          <w:p w:rsidR="002F19E6" w:rsidRPr="00563032" w:rsidRDefault="002F19E6" w:rsidP="002F19E6">
            <w:pPr>
              <w:pStyle w:val="TAC"/>
              <w:rPr>
                <w:rFonts w:eastAsia="MS Mincho" w:cs="Arial"/>
                <w:lang w:val="en-US" w:eastAsia="ja-JP"/>
              </w:rPr>
            </w:pPr>
            <w:r w:rsidRPr="00563032">
              <w:rPr>
                <w:rFonts w:eastAsia="MS Mincho" w:cs="Arial"/>
                <w:lang w:val="en-US" w:eastAsia="ja-JP"/>
              </w:rPr>
              <w:t>DC_</w:t>
            </w:r>
            <w:r w:rsidRPr="00563032">
              <w:rPr>
                <w:rFonts w:eastAsia="MS Mincho" w:cs="Arial"/>
                <w:lang w:eastAsia="ja-JP"/>
              </w:rPr>
              <w:t>66A_n260</w:t>
            </w:r>
            <w:r w:rsidRPr="00563032">
              <w:rPr>
                <w:rFonts w:eastAsia="MS Mincho" w:cs="Arial"/>
                <w:lang w:val="en-US" w:eastAsia="ja-JP"/>
              </w:rPr>
              <w:t>K</w:t>
            </w:r>
          </w:p>
          <w:p w:rsidR="002F19E6" w:rsidRPr="00563032" w:rsidRDefault="002F19E6" w:rsidP="002F19E6">
            <w:pPr>
              <w:pStyle w:val="TAC"/>
              <w:rPr>
                <w:rFonts w:eastAsia="MS Mincho" w:cs="Arial"/>
                <w:lang w:val="en-US" w:eastAsia="ja-JP"/>
              </w:rPr>
            </w:pPr>
            <w:r w:rsidRPr="00563032">
              <w:rPr>
                <w:rFonts w:eastAsia="MS Mincho" w:cs="Arial"/>
                <w:lang w:val="en-US" w:eastAsia="ja-JP"/>
              </w:rPr>
              <w:t>DC_</w:t>
            </w:r>
            <w:r w:rsidRPr="00563032">
              <w:rPr>
                <w:rFonts w:eastAsia="MS Mincho" w:cs="Arial"/>
                <w:lang w:eastAsia="ja-JP"/>
              </w:rPr>
              <w:t>66A_n260</w:t>
            </w:r>
            <w:r w:rsidRPr="00563032">
              <w:rPr>
                <w:rFonts w:eastAsia="MS Mincho" w:cs="Arial"/>
                <w:lang w:val="en-US" w:eastAsia="ja-JP"/>
              </w:rPr>
              <w:t>L</w:t>
            </w:r>
          </w:p>
          <w:p w:rsidR="002F19E6" w:rsidRPr="001F078B" w:rsidRDefault="002F19E6" w:rsidP="002F19E6">
            <w:pPr>
              <w:pStyle w:val="TAC"/>
              <w:keepNext w:val="0"/>
              <w:rPr>
                <w:lang w:val="en-US" w:eastAsia="fi-FI"/>
              </w:rPr>
            </w:pPr>
            <w:r w:rsidRPr="007F5B34">
              <w:rPr>
                <w:rFonts w:eastAsia="MS Mincho" w:cs="Arial"/>
                <w:lang w:val="en-US" w:eastAsia="ja-JP"/>
              </w:rPr>
              <w:t>DC_</w:t>
            </w:r>
            <w:r w:rsidRPr="007F5B34">
              <w:rPr>
                <w:rFonts w:eastAsia="MS Mincho" w:cs="Arial"/>
                <w:lang w:eastAsia="ja-JP"/>
              </w:rPr>
              <w:t>66A_n260</w:t>
            </w:r>
            <w:r w:rsidRPr="007F5B34">
              <w:rPr>
                <w:rFonts w:eastAsia="MS Mincho" w:cs="Arial"/>
                <w:lang w:val="en-US" w:eastAsia="ja-JP"/>
              </w:rPr>
              <w:t>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F713C8" w:rsidRDefault="002F19E6" w:rsidP="002F19E6">
            <w:pPr>
              <w:pStyle w:val="TAH"/>
              <w:rPr>
                <w:b w:val="0"/>
                <w:lang w:val="en-US" w:eastAsia="fi-FI"/>
              </w:rPr>
            </w:pPr>
            <w:r w:rsidRPr="00F713C8">
              <w:rPr>
                <w:b w:val="0"/>
                <w:lang w:val="en-US" w:eastAsia="fi-FI"/>
              </w:rPr>
              <w:t>DC_2A-13A-66A_n260(A-G)</w:t>
            </w:r>
            <w:r w:rsidRPr="00F713C8">
              <w:rPr>
                <w:b w:val="0"/>
                <w:lang w:val="en-US" w:eastAsia="fi-FI"/>
              </w:rPr>
              <w:br/>
              <w:t>DC_2A-13A-66A_n260(A-H)</w:t>
            </w:r>
            <w:r w:rsidRPr="00F713C8">
              <w:rPr>
                <w:b w:val="0"/>
                <w:lang w:val="en-US" w:eastAsia="fi-FI"/>
              </w:rPr>
              <w:br/>
              <w:t>DC_2A-13A-66A_n260(A-2G)</w:t>
            </w:r>
          </w:p>
          <w:p w:rsidR="002F19E6" w:rsidRPr="00F713C8" w:rsidRDefault="002F19E6" w:rsidP="002F19E6">
            <w:pPr>
              <w:pStyle w:val="TAH"/>
              <w:rPr>
                <w:rFonts w:eastAsia="MS Mincho" w:cs="Arial"/>
                <w:b w:val="0"/>
                <w:lang w:val="en-US" w:eastAsia="ja-JP"/>
              </w:rPr>
            </w:pPr>
            <w:r w:rsidRPr="00F713C8">
              <w:rPr>
                <w:rFonts w:eastAsia="MS Mincho" w:cs="Arial"/>
                <w:b w:val="0"/>
                <w:lang w:eastAsia="ja-JP"/>
              </w:rPr>
              <w:t>DC_2A-13A-66A_n260</w:t>
            </w:r>
            <w:r w:rsidRPr="00F713C8">
              <w:rPr>
                <w:rFonts w:eastAsia="MS Mincho" w:cs="Arial"/>
                <w:b w:val="0"/>
                <w:lang w:val="en-US" w:eastAsia="ja-JP"/>
              </w:rPr>
              <w:t>(2A)</w:t>
            </w:r>
          </w:p>
          <w:p w:rsidR="002F19E6" w:rsidRPr="00F713C8" w:rsidRDefault="002F19E6" w:rsidP="002F19E6">
            <w:pPr>
              <w:pStyle w:val="TAH"/>
              <w:rPr>
                <w:rFonts w:eastAsia="MS Mincho" w:cs="Arial"/>
                <w:b w:val="0"/>
                <w:lang w:val="en-US" w:eastAsia="ja-JP"/>
              </w:rPr>
            </w:pPr>
            <w:r w:rsidRPr="00F713C8">
              <w:rPr>
                <w:b w:val="0"/>
                <w:lang w:val="en-US" w:eastAsia="fi-FI"/>
              </w:rPr>
              <w:t>DC_2A-13A-66A_n260(2A-G)</w:t>
            </w:r>
            <w:r w:rsidRPr="00F713C8">
              <w:rPr>
                <w:b w:val="0"/>
                <w:lang w:val="en-US" w:eastAsia="fi-FI"/>
              </w:rPr>
              <w:br/>
              <w:t>DC_2A-13A-66A_n260(2A-2G)</w:t>
            </w:r>
            <w:r w:rsidRPr="00F713C8">
              <w:rPr>
                <w:b w:val="0"/>
                <w:lang w:val="en-US" w:eastAsia="fi-FI"/>
              </w:rPr>
              <w:br/>
            </w:r>
            <w:r w:rsidRPr="00F713C8">
              <w:rPr>
                <w:rFonts w:eastAsia="MS Mincho" w:cs="Arial"/>
                <w:b w:val="0"/>
                <w:lang w:eastAsia="ja-JP"/>
              </w:rPr>
              <w:t>DC_2A-13A-66A_n260</w:t>
            </w:r>
            <w:r w:rsidRPr="00F713C8">
              <w:rPr>
                <w:rFonts w:eastAsia="MS Mincho" w:cs="Arial"/>
                <w:b w:val="0"/>
                <w:lang w:val="en-US" w:eastAsia="ja-JP"/>
              </w:rPr>
              <w:t>(3A)</w:t>
            </w:r>
          </w:p>
          <w:p w:rsidR="002F19E6" w:rsidRPr="006911D6" w:rsidRDefault="002F19E6" w:rsidP="002F19E6">
            <w:pPr>
              <w:pStyle w:val="TAH"/>
              <w:rPr>
                <w:rFonts w:eastAsia="MS Mincho" w:cs="Arial"/>
                <w:b w:val="0"/>
                <w:lang w:val="en-US" w:eastAsia="ja-JP"/>
              </w:rPr>
            </w:pPr>
            <w:r w:rsidRPr="00F713C8">
              <w:rPr>
                <w:b w:val="0"/>
                <w:lang w:val="en-US" w:eastAsia="fi-FI"/>
              </w:rPr>
              <w:t>DC_2A-13A-66A_n260(3A-G)</w:t>
            </w:r>
            <w:r w:rsidRPr="00F713C8">
              <w:rPr>
                <w:b w:val="0"/>
                <w:lang w:val="en-US" w:eastAsia="fi-FI"/>
              </w:rPr>
              <w:br/>
            </w:r>
            <w:r w:rsidRPr="006911D6">
              <w:rPr>
                <w:rFonts w:eastAsia="MS Mincho" w:cs="Arial"/>
                <w:b w:val="0"/>
                <w:lang w:eastAsia="ja-JP"/>
              </w:rPr>
              <w:t>DC_2A-13A-66A_n260</w:t>
            </w:r>
            <w:r w:rsidRPr="006911D6">
              <w:rPr>
                <w:rFonts w:eastAsia="MS Mincho" w:cs="Arial"/>
                <w:b w:val="0"/>
                <w:lang w:val="en-US" w:eastAsia="ja-JP"/>
              </w:rPr>
              <w:t>(4A)</w:t>
            </w:r>
          </w:p>
          <w:p w:rsidR="002F19E6" w:rsidRPr="006911D6" w:rsidRDefault="002F19E6" w:rsidP="002F19E6">
            <w:pPr>
              <w:pStyle w:val="TAH"/>
              <w:rPr>
                <w:rFonts w:eastAsia="MS Mincho" w:cs="Arial"/>
                <w:b w:val="0"/>
                <w:lang w:val="en-US" w:eastAsia="ja-JP"/>
              </w:rPr>
            </w:pPr>
            <w:r w:rsidRPr="006911D6">
              <w:rPr>
                <w:rFonts w:eastAsia="MS Mincho" w:cs="Arial"/>
                <w:b w:val="0"/>
                <w:lang w:eastAsia="ja-JP"/>
              </w:rPr>
              <w:t>DC_2A-13A-66A_n260</w:t>
            </w:r>
            <w:r w:rsidRPr="006911D6">
              <w:rPr>
                <w:rFonts w:eastAsia="MS Mincho" w:cs="Arial"/>
                <w:b w:val="0"/>
                <w:lang w:val="en-US" w:eastAsia="ja-JP"/>
              </w:rPr>
              <w:t>(5A)</w:t>
            </w:r>
          </w:p>
          <w:p w:rsidR="002F19E6" w:rsidRPr="006911D6" w:rsidRDefault="002F19E6" w:rsidP="002F19E6">
            <w:pPr>
              <w:pStyle w:val="TAH"/>
              <w:rPr>
                <w:rFonts w:eastAsia="MS Mincho" w:cs="Arial"/>
                <w:b w:val="0"/>
                <w:lang w:val="en-US" w:eastAsia="ja-JP"/>
              </w:rPr>
            </w:pPr>
            <w:r w:rsidRPr="006911D6">
              <w:rPr>
                <w:rFonts w:eastAsia="MS Mincho" w:cs="Arial"/>
                <w:b w:val="0"/>
                <w:lang w:eastAsia="ja-JP"/>
              </w:rPr>
              <w:t>DC_2A-13A-66A_n260</w:t>
            </w:r>
            <w:r w:rsidRPr="006911D6">
              <w:rPr>
                <w:rFonts w:eastAsia="MS Mincho" w:cs="Arial"/>
                <w:b w:val="0"/>
                <w:lang w:val="en-US" w:eastAsia="ja-JP"/>
              </w:rPr>
              <w:t>(6A)</w:t>
            </w:r>
          </w:p>
          <w:p w:rsidR="002F19E6" w:rsidRPr="00F713C8" w:rsidRDefault="002F19E6" w:rsidP="002F19E6">
            <w:pPr>
              <w:pStyle w:val="TAC"/>
              <w:keepNext w:val="0"/>
              <w:rPr>
                <w:lang w:eastAsia="sv-SE"/>
              </w:rPr>
            </w:pPr>
            <w:r w:rsidRPr="00F713C8">
              <w:rPr>
                <w:lang w:val="en-US" w:eastAsia="fi-FI"/>
              </w:rPr>
              <w:t>DC_2A-13A-66A_n260(G-H)</w:t>
            </w:r>
          </w:p>
          <w:p w:rsidR="002F19E6" w:rsidRPr="001F078B" w:rsidRDefault="002F19E6" w:rsidP="002F19E6">
            <w:pPr>
              <w:pStyle w:val="TAC"/>
              <w:keepNext w:val="0"/>
              <w:rPr>
                <w:lang w:eastAsia="ja-JP"/>
              </w:rPr>
            </w:pPr>
            <w:r w:rsidRPr="00F713C8">
              <w:rPr>
                <w:lang w:val="en-US" w:eastAsia="fi-FI"/>
              </w:rPr>
              <w:t>DC_2A-13A-66A_n260(2G)</w:t>
            </w:r>
            <w:r w:rsidRPr="00F713C8">
              <w:rPr>
                <w:lang w:val="en-US" w:eastAsia="fi-FI"/>
              </w:rPr>
              <w:br/>
              <w:t>DC_2A-13A-66A_n260(2H)</w:t>
            </w:r>
          </w:p>
        </w:tc>
        <w:tc>
          <w:tcPr>
            <w:tcW w:w="4816" w:type="dxa"/>
            <w:tcMar>
              <w:top w:w="28" w:type="dxa"/>
              <w:left w:w="28" w:type="dxa"/>
              <w:bottom w:w="28" w:type="dxa"/>
              <w:right w:w="28" w:type="dxa"/>
            </w:tcMar>
            <w:vAlign w:val="center"/>
          </w:tcPr>
          <w:p w:rsidR="002F19E6" w:rsidRPr="00F713C8" w:rsidRDefault="002F19E6" w:rsidP="002F19E6">
            <w:pPr>
              <w:pStyle w:val="TAC"/>
              <w:rPr>
                <w:rFonts w:eastAsia="MS Mincho" w:cs="Arial"/>
                <w:lang w:val="en-US" w:eastAsia="ja-JP"/>
              </w:rPr>
            </w:pPr>
            <w:r w:rsidRPr="00F713C8">
              <w:rPr>
                <w:rFonts w:eastAsia="MS Mincho" w:cs="Arial"/>
                <w:lang w:val="en-US" w:eastAsia="ja-JP"/>
              </w:rPr>
              <w:t>DC_2</w:t>
            </w:r>
            <w:r w:rsidRPr="00F713C8">
              <w:rPr>
                <w:rFonts w:eastAsia="MS Mincho" w:cs="Arial"/>
                <w:lang w:eastAsia="ja-JP"/>
              </w:rPr>
              <w:t>A_n260</w:t>
            </w:r>
            <w:r w:rsidRPr="00F713C8">
              <w:rPr>
                <w:rFonts w:eastAsia="MS Mincho" w:cs="Arial"/>
                <w:lang w:val="en-US" w:eastAsia="ja-JP"/>
              </w:rPr>
              <w:t>A</w:t>
            </w:r>
            <w:r w:rsidRPr="00F713C8">
              <w:rPr>
                <w:rFonts w:eastAsia="MS Mincho" w:cs="Arial"/>
                <w:lang w:eastAsia="ja-JP"/>
              </w:rPr>
              <w:br/>
            </w:r>
            <w:r w:rsidRPr="00F713C8">
              <w:rPr>
                <w:rFonts w:eastAsia="MS Mincho" w:cs="Arial"/>
                <w:lang w:val="en-US" w:eastAsia="ja-JP"/>
              </w:rPr>
              <w:t>DC_2</w:t>
            </w:r>
            <w:r w:rsidRPr="00F713C8">
              <w:rPr>
                <w:rFonts w:eastAsia="MS Mincho" w:cs="Arial"/>
                <w:lang w:eastAsia="ja-JP"/>
              </w:rPr>
              <w:t>A_n260</w:t>
            </w:r>
            <w:r w:rsidRPr="00F713C8">
              <w:rPr>
                <w:rFonts w:eastAsia="MS Mincho" w:cs="Arial"/>
                <w:lang w:val="en-US" w:eastAsia="ja-JP"/>
              </w:rPr>
              <w:t>G</w:t>
            </w:r>
          </w:p>
          <w:p w:rsidR="002F19E6" w:rsidRPr="00F713C8" w:rsidRDefault="002F19E6" w:rsidP="002F19E6">
            <w:pPr>
              <w:pStyle w:val="TAC"/>
              <w:rPr>
                <w:rFonts w:eastAsia="MS Mincho" w:cs="Arial"/>
                <w:lang w:val="en-US" w:eastAsia="ja-JP"/>
              </w:rPr>
            </w:pPr>
            <w:r w:rsidRPr="00F713C8">
              <w:rPr>
                <w:rFonts w:eastAsia="MS Mincho" w:cs="Arial"/>
                <w:lang w:val="en-US" w:eastAsia="ja-JP"/>
              </w:rPr>
              <w:t>DC_2</w:t>
            </w:r>
            <w:r w:rsidRPr="00F713C8">
              <w:rPr>
                <w:rFonts w:eastAsia="MS Mincho" w:cs="Arial"/>
                <w:lang w:eastAsia="ja-JP"/>
              </w:rPr>
              <w:t>A_n260</w:t>
            </w:r>
            <w:r w:rsidRPr="00F713C8">
              <w:rPr>
                <w:rFonts w:eastAsia="MS Mincho" w:cs="Arial"/>
                <w:lang w:val="en-US" w:eastAsia="ja-JP"/>
              </w:rPr>
              <w:t>H</w:t>
            </w:r>
          </w:p>
          <w:p w:rsidR="002F19E6" w:rsidRPr="006911D6" w:rsidRDefault="002F19E6" w:rsidP="002F19E6">
            <w:pPr>
              <w:pStyle w:val="TAC"/>
              <w:rPr>
                <w:rFonts w:eastAsia="MS Mincho" w:cs="Arial"/>
                <w:lang w:val="en-US" w:eastAsia="ja-JP"/>
              </w:rPr>
            </w:pPr>
            <w:r w:rsidRPr="00F713C8">
              <w:rPr>
                <w:rFonts w:eastAsia="MS Mincho" w:cs="Arial"/>
                <w:lang w:val="en-US" w:eastAsia="ja-JP"/>
              </w:rPr>
              <w:t>DC_</w:t>
            </w:r>
            <w:r w:rsidRPr="00F713C8">
              <w:rPr>
                <w:rFonts w:eastAsia="MS Mincho" w:cs="Arial"/>
                <w:lang w:eastAsia="ja-JP"/>
              </w:rPr>
              <w:t>13A_n260</w:t>
            </w:r>
            <w:r w:rsidRPr="00F713C8">
              <w:rPr>
                <w:rFonts w:eastAsia="MS Mincho" w:cs="Arial"/>
                <w:lang w:val="en-US" w:eastAsia="ja-JP"/>
              </w:rPr>
              <w:t>A</w:t>
            </w:r>
            <w:r w:rsidRPr="00F713C8">
              <w:rPr>
                <w:rFonts w:eastAsia="MS Mincho" w:cs="Arial"/>
                <w:lang w:eastAsia="ja-JP"/>
              </w:rPr>
              <w:br/>
            </w:r>
            <w:r w:rsidRPr="006911D6">
              <w:rPr>
                <w:rFonts w:eastAsia="MS Mincho" w:cs="Arial"/>
                <w:lang w:val="en-US" w:eastAsia="ja-JP"/>
              </w:rPr>
              <w:t>DC_</w:t>
            </w:r>
            <w:r w:rsidRPr="006911D6">
              <w:rPr>
                <w:rFonts w:eastAsia="MS Mincho" w:cs="Arial"/>
                <w:lang w:eastAsia="ja-JP"/>
              </w:rPr>
              <w:t>13A_n260</w:t>
            </w:r>
            <w:r w:rsidRPr="006911D6">
              <w:rPr>
                <w:rFonts w:eastAsia="MS Mincho" w:cs="Arial"/>
                <w:lang w:val="en-US" w:eastAsia="ja-JP"/>
              </w:rPr>
              <w:t>G</w:t>
            </w:r>
          </w:p>
          <w:p w:rsidR="002F19E6" w:rsidRPr="006911D6" w:rsidRDefault="002F19E6" w:rsidP="002F19E6">
            <w:pPr>
              <w:pStyle w:val="TAC"/>
              <w:rPr>
                <w:rFonts w:eastAsia="MS Mincho" w:cs="Arial"/>
                <w:lang w:val="en-US" w:eastAsia="ja-JP"/>
              </w:rPr>
            </w:pPr>
            <w:r w:rsidRPr="006911D6">
              <w:rPr>
                <w:rFonts w:eastAsia="MS Mincho" w:cs="Arial"/>
                <w:lang w:val="en-US" w:eastAsia="ja-JP"/>
              </w:rPr>
              <w:t>DC_</w:t>
            </w:r>
            <w:r w:rsidRPr="006911D6">
              <w:rPr>
                <w:rFonts w:eastAsia="MS Mincho" w:cs="Arial"/>
                <w:lang w:eastAsia="ja-JP"/>
              </w:rPr>
              <w:t>13A_n260</w:t>
            </w:r>
            <w:r w:rsidRPr="006911D6">
              <w:rPr>
                <w:rFonts w:eastAsia="MS Mincho" w:cs="Arial"/>
                <w:lang w:val="en-US" w:eastAsia="ja-JP"/>
              </w:rPr>
              <w:t>H</w:t>
            </w:r>
          </w:p>
          <w:p w:rsidR="002F19E6" w:rsidRPr="006911D6" w:rsidRDefault="002F19E6" w:rsidP="002F19E6">
            <w:pPr>
              <w:pStyle w:val="TAC"/>
              <w:rPr>
                <w:rFonts w:eastAsia="MS Mincho" w:cs="Arial"/>
                <w:lang w:val="en-US" w:eastAsia="ja-JP"/>
              </w:rPr>
            </w:pPr>
            <w:r w:rsidRPr="006911D6">
              <w:rPr>
                <w:rFonts w:eastAsia="MS Mincho" w:cs="Arial"/>
                <w:lang w:val="en-US" w:eastAsia="ja-JP"/>
              </w:rPr>
              <w:t>DC_</w:t>
            </w:r>
            <w:r w:rsidRPr="006911D6">
              <w:rPr>
                <w:rFonts w:eastAsia="MS Mincho" w:cs="Arial"/>
                <w:lang w:eastAsia="ja-JP"/>
              </w:rPr>
              <w:t>66A_n260</w:t>
            </w:r>
            <w:r w:rsidRPr="006911D6">
              <w:rPr>
                <w:rFonts w:eastAsia="MS Mincho" w:cs="Arial"/>
                <w:lang w:val="en-US" w:eastAsia="ja-JP"/>
              </w:rPr>
              <w:t>A</w:t>
            </w:r>
            <w:r w:rsidRPr="006911D6">
              <w:rPr>
                <w:rFonts w:eastAsia="MS Mincho" w:cs="Arial"/>
                <w:lang w:eastAsia="ja-JP"/>
              </w:rPr>
              <w:br/>
            </w:r>
            <w:r w:rsidRPr="006911D6">
              <w:rPr>
                <w:rFonts w:eastAsia="MS Mincho" w:cs="Arial"/>
                <w:lang w:val="en-US" w:eastAsia="ja-JP"/>
              </w:rPr>
              <w:t>DC_</w:t>
            </w:r>
            <w:r w:rsidRPr="006911D6">
              <w:rPr>
                <w:rFonts w:eastAsia="MS Mincho" w:cs="Arial"/>
                <w:lang w:eastAsia="ja-JP"/>
              </w:rPr>
              <w:t>66A_n260</w:t>
            </w:r>
            <w:r w:rsidRPr="006911D6">
              <w:rPr>
                <w:rFonts w:eastAsia="MS Mincho" w:cs="Arial"/>
                <w:lang w:val="en-US" w:eastAsia="ja-JP"/>
              </w:rPr>
              <w:t>G</w:t>
            </w:r>
          </w:p>
          <w:p w:rsidR="002F19E6" w:rsidRPr="001F078B" w:rsidRDefault="002F19E6" w:rsidP="002F19E6">
            <w:pPr>
              <w:pStyle w:val="TAC"/>
              <w:keepNext w:val="0"/>
              <w:rPr>
                <w:lang w:val="en-US" w:eastAsia="fi-FI"/>
              </w:rPr>
            </w:pPr>
            <w:r w:rsidRPr="006911D6">
              <w:rPr>
                <w:rFonts w:eastAsia="MS Mincho" w:cs="Arial"/>
                <w:lang w:val="en-US" w:eastAsia="ja-JP"/>
              </w:rPr>
              <w:t>DC_</w:t>
            </w:r>
            <w:r w:rsidRPr="006911D6">
              <w:rPr>
                <w:rFonts w:eastAsia="MS Mincho" w:cs="Arial"/>
                <w:lang w:eastAsia="ja-JP"/>
              </w:rPr>
              <w:t>66A_n260</w:t>
            </w:r>
            <w:r w:rsidRPr="006911D6">
              <w:rPr>
                <w:rFonts w:eastAsia="MS Mincho" w:cs="Arial"/>
                <w:lang w:val="en-US" w:eastAsia="ja-JP"/>
              </w:rPr>
              <w:t>H</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H"/>
              <w:rPr>
                <w:rFonts w:eastAsia="MS Mincho" w:cs="Arial"/>
                <w:b w:val="0"/>
                <w:lang w:val="en-US" w:eastAsia="ja-JP"/>
              </w:rPr>
            </w:pPr>
            <w:r>
              <w:rPr>
                <w:rFonts w:eastAsia="MS Mincho" w:cs="Arial"/>
                <w:b w:val="0"/>
                <w:lang w:eastAsia="ja-JP"/>
              </w:rPr>
              <w:t>DC_2A-13A-66A_n261</w:t>
            </w:r>
            <w:r>
              <w:rPr>
                <w:rFonts w:eastAsia="MS Mincho" w:cs="Arial"/>
                <w:b w:val="0"/>
                <w:lang w:val="en-US" w:eastAsia="ja-JP"/>
              </w:rPr>
              <w:t>A</w:t>
            </w:r>
          </w:p>
          <w:p w:rsidR="002F19E6" w:rsidRDefault="002F19E6" w:rsidP="002F19E6">
            <w:pPr>
              <w:pStyle w:val="TAH"/>
              <w:rPr>
                <w:rFonts w:eastAsia="MS Mincho" w:cs="Arial"/>
                <w:b w:val="0"/>
                <w:lang w:val="x-none" w:eastAsia="ja-JP"/>
              </w:rPr>
            </w:pPr>
            <w:r>
              <w:rPr>
                <w:rFonts w:eastAsia="MS Mincho" w:cs="Arial"/>
                <w:b w:val="0"/>
                <w:lang w:eastAsia="ja-JP"/>
              </w:rPr>
              <w:t>DC_2A-13A-66A_n261</w:t>
            </w:r>
            <w:r>
              <w:rPr>
                <w:rFonts w:eastAsia="MS Mincho" w:cs="Arial"/>
                <w:b w:val="0"/>
                <w:lang w:val="en-US" w:eastAsia="ja-JP"/>
              </w:rPr>
              <w:t>G</w:t>
            </w:r>
            <w:r>
              <w:rPr>
                <w:rFonts w:eastAsia="MS Mincho" w:cs="Arial"/>
                <w:b w:val="0"/>
                <w:lang w:eastAsia="ja-JP"/>
              </w:rPr>
              <w:t xml:space="preserve"> </w:t>
            </w:r>
          </w:p>
          <w:p w:rsidR="002F19E6" w:rsidRDefault="002F19E6" w:rsidP="002F19E6">
            <w:pPr>
              <w:pStyle w:val="TAH"/>
              <w:rPr>
                <w:rFonts w:eastAsia="MS Mincho" w:cs="Arial"/>
                <w:b w:val="0"/>
                <w:lang w:eastAsia="ja-JP"/>
              </w:rPr>
            </w:pPr>
            <w:r>
              <w:rPr>
                <w:rFonts w:eastAsia="MS Mincho" w:cs="Arial"/>
                <w:b w:val="0"/>
                <w:lang w:eastAsia="ja-JP"/>
              </w:rPr>
              <w:t>DC_2A-13A-66A_n261</w:t>
            </w:r>
            <w:r>
              <w:rPr>
                <w:rFonts w:eastAsia="MS Mincho" w:cs="Arial"/>
                <w:b w:val="0"/>
                <w:lang w:val="en-US" w:eastAsia="ja-JP"/>
              </w:rPr>
              <w:t>H</w:t>
            </w:r>
            <w:r>
              <w:rPr>
                <w:rFonts w:eastAsia="MS Mincho" w:cs="Arial"/>
                <w:b w:val="0"/>
                <w:lang w:eastAsia="ja-JP"/>
              </w:rPr>
              <w:t xml:space="preserve"> </w:t>
            </w:r>
          </w:p>
          <w:p w:rsidR="002F19E6" w:rsidRDefault="002F19E6" w:rsidP="002F19E6">
            <w:pPr>
              <w:pStyle w:val="TAH"/>
              <w:rPr>
                <w:rFonts w:eastAsia="MS Mincho" w:cs="Arial"/>
                <w:b w:val="0"/>
                <w:lang w:eastAsia="ja-JP"/>
              </w:rPr>
            </w:pPr>
            <w:r>
              <w:rPr>
                <w:rFonts w:eastAsia="MS Mincho" w:cs="Arial"/>
                <w:b w:val="0"/>
                <w:lang w:eastAsia="ja-JP"/>
              </w:rPr>
              <w:t>DC_2A-13A-66A_n261</w:t>
            </w:r>
            <w:r>
              <w:rPr>
                <w:rFonts w:eastAsia="MS Mincho" w:cs="Arial"/>
                <w:b w:val="0"/>
                <w:lang w:val="en-US" w:eastAsia="ja-JP"/>
              </w:rPr>
              <w:t>I</w:t>
            </w:r>
            <w:r>
              <w:rPr>
                <w:rFonts w:eastAsia="MS Mincho" w:cs="Arial"/>
                <w:b w:val="0"/>
                <w:lang w:eastAsia="ja-JP"/>
              </w:rPr>
              <w:t xml:space="preserve"> </w:t>
            </w:r>
          </w:p>
          <w:p w:rsidR="002F19E6" w:rsidRDefault="002F19E6" w:rsidP="002F19E6">
            <w:pPr>
              <w:pStyle w:val="TAH"/>
              <w:rPr>
                <w:rFonts w:eastAsia="MS Mincho" w:cs="Arial"/>
                <w:b w:val="0"/>
                <w:lang w:eastAsia="ja-JP"/>
              </w:rPr>
            </w:pPr>
            <w:r>
              <w:rPr>
                <w:rFonts w:eastAsia="MS Mincho" w:cs="Arial"/>
                <w:b w:val="0"/>
                <w:lang w:eastAsia="ja-JP"/>
              </w:rPr>
              <w:t>DC_2A-13A-66A_n261</w:t>
            </w:r>
            <w:r>
              <w:rPr>
                <w:rFonts w:eastAsia="MS Mincho" w:cs="Arial"/>
                <w:b w:val="0"/>
                <w:lang w:val="en-US" w:eastAsia="ja-JP"/>
              </w:rPr>
              <w:t>J</w:t>
            </w:r>
            <w:r>
              <w:rPr>
                <w:rFonts w:eastAsia="MS Mincho" w:cs="Arial"/>
                <w:b w:val="0"/>
                <w:lang w:eastAsia="ja-JP"/>
              </w:rPr>
              <w:t xml:space="preserve"> </w:t>
            </w:r>
          </w:p>
          <w:p w:rsidR="002F19E6" w:rsidRDefault="002F19E6" w:rsidP="002F19E6">
            <w:pPr>
              <w:pStyle w:val="TAH"/>
              <w:rPr>
                <w:rFonts w:eastAsia="MS Mincho" w:cs="Arial"/>
                <w:b w:val="0"/>
                <w:lang w:eastAsia="ja-JP"/>
              </w:rPr>
            </w:pPr>
            <w:r>
              <w:rPr>
                <w:rFonts w:eastAsia="MS Mincho" w:cs="Arial"/>
                <w:b w:val="0"/>
                <w:lang w:eastAsia="ja-JP"/>
              </w:rPr>
              <w:t>DC_2A-13A-66A_n261</w:t>
            </w:r>
            <w:r>
              <w:rPr>
                <w:rFonts w:eastAsia="MS Mincho" w:cs="Arial"/>
                <w:b w:val="0"/>
                <w:lang w:val="en-US" w:eastAsia="ja-JP"/>
              </w:rPr>
              <w:t>K</w:t>
            </w:r>
            <w:r>
              <w:rPr>
                <w:rFonts w:eastAsia="MS Mincho" w:cs="Arial"/>
                <w:b w:val="0"/>
                <w:lang w:eastAsia="ja-JP"/>
              </w:rPr>
              <w:t xml:space="preserve"> </w:t>
            </w:r>
          </w:p>
          <w:p w:rsidR="002F19E6" w:rsidRDefault="002F19E6" w:rsidP="002F19E6">
            <w:pPr>
              <w:pStyle w:val="TAH"/>
              <w:rPr>
                <w:rFonts w:eastAsia="MS Mincho" w:cs="Arial"/>
                <w:b w:val="0"/>
                <w:lang w:eastAsia="ja-JP"/>
              </w:rPr>
            </w:pPr>
            <w:r>
              <w:rPr>
                <w:rFonts w:eastAsia="MS Mincho" w:cs="Arial"/>
                <w:b w:val="0"/>
                <w:lang w:eastAsia="ja-JP"/>
              </w:rPr>
              <w:t>DC_2A-13A-66A_n261</w:t>
            </w:r>
            <w:r>
              <w:rPr>
                <w:rFonts w:eastAsia="MS Mincho" w:cs="Arial"/>
                <w:b w:val="0"/>
                <w:lang w:val="en-US" w:eastAsia="ja-JP"/>
              </w:rPr>
              <w:t>L</w:t>
            </w:r>
            <w:r>
              <w:rPr>
                <w:rFonts w:eastAsia="MS Mincho" w:cs="Arial"/>
                <w:b w:val="0"/>
                <w:lang w:eastAsia="ja-JP"/>
              </w:rPr>
              <w:t xml:space="preserve"> </w:t>
            </w:r>
          </w:p>
          <w:p w:rsidR="002F19E6" w:rsidRPr="001F078B" w:rsidRDefault="002F19E6" w:rsidP="002F19E6">
            <w:pPr>
              <w:pStyle w:val="TAC"/>
              <w:keepNext w:val="0"/>
              <w:rPr>
                <w:lang w:eastAsia="ja-JP"/>
              </w:rPr>
            </w:pPr>
            <w:r>
              <w:rPr>
                <w:rFonts w:eastAsia="MS Mincho" w:cs="Arial"/>
                <w:lang w:eastAsia="ja-JP"/>
              </w:rPr>
              <w:t>DC_2A-13A-66A_n261M</w:t>
            </w:r>
          </w:p>
        </w:tc>
        <w:tc>
          <w:tcPr>
            <w:tcW w:w="4816" w:type="dxa"/>
            <w:tcMar>
              <w:top w:w="28" w:type="dxa"/>
              <w:left w:w="28" w:type="dxa"/>
              <w:bottom w:w="28" w:type="dxa"/>
              <w:right w:w="28" w:type="dxa"/>
            </w:tcMar>
            <w:vAlign w:val="center"/>
          </w:tcPr>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A</w:t>
            </w:r>
            <w:r>
              <w:rPr>
                <w:rFonts w:eastAsia="MS Mincho" w:cs="Arial"/>
                <w:lang w:eastAsia="ja-JP"/>
              </w:rPr>
              <w:br/>
            </w:r>
            <w:r>
              <w:rPr>
                <w:rFonts w:eastAsia="MS Mincho" w:cs="Arial"/>
                <w:lang w:val="en-US" w:eastAsia="ja-JP"/>
              </w:rPr>
              <w:t>DC_2</w:t>
            </w:r>
            <w:r>
              <w:rPr>
                <w:rFonts w:eastAsia="MS Mincho" w:cs="Arial"/>
                <w:lang w:eastAsia="ja-JP"/>
              </w:rPr>
              <w:t>A_n261</w:t>
            </w:r>
            <w:r>
              <w:rPr>
                <w:rFonts w:eastAsia="MS Mincho" w:cs="Arial"/>
                <w:lang w:val="en-US" w:eastAsia="ja-JP"/>
              </w:rPr>
              <w:t>G</w:t>
            </w:r>
          </w:p>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H</w:t>
            </w:r>
          </w:p>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I</w:t>
            </w:r>
          </w:p>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J</w:t>
            </w:r>
          </w:p>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K</w:t>
            </w:r>
          </w:p>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L</w:t>
            </w:r>
          </w:p>
          <w:p w:rsidR="002F19E6" w:rsidRDefault="002F19E6" w:rsidP="002F19E6">
            <w:pPr>
              <w:pStyle w:val="TAC"/>
              <w:rPr>
                <w:lang w:val="en-US" w:eastAsia="fi-FI"/>
              </w:rPr>
            </w:pPr>
            <w:r>
              <w:rPr>
                <w:rFonts w:eastAsia="MS Mincho" w:cs="Arial"/>
                <w:lang w:val="en-US" w:eastAsia="ja-JP"/>
              </w:rPr>
              <w:t>DC_2</w:t>
            </w:r>
            <w:r>
              <w:rPr>
                <w:rFonts w:eastAsia="MS Mincho" w:cs="Arial"/>
                <w:lang w:eastAsia="ja-JP"/>
              </w:rPr>
              <w:t>A_n261</w:t>
            </w:r>
            <w:r>
              <w:rPr>
                <w:rFonts w:eastAsia="MS Mincho" w:cs="Arial"/>
                <w:lang w:val="en-US" w:eastAsia="ja-JP"/>
              </w:rPr>
              <w:t>M</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A</w:t>
            </w:r>
            <w:r>
              <w:rPr>
                <w:rFonts w:eastAsia="MS Mincho" w:cs="Arial"/>
                <w:lang w:eastAsia="ja-JP"/>
              </w:rPr>
              <w:br/>
            </w:r>
            <w:r>
              <w:rPr>
                <w:rFonts w:eastAsia="MS Mincho" w:cs="Arial"/>
                <w:lang w:val="en-US" w:eastAsia="ja-JP"/>
              </w:rPr>
              <w:t>DC_</w:t>
            </w:r>
            <w:r>
              <w:rPr>
                <w:rFonts w:eastAsia="MS Mincho" w:cs="Arial"/>
                <w:lang w:eastAsia="ja-JP"/>
              </w:rPr>
              <w:t>13A_n261</w:t>
            </w:r>
            <w:r>
              <w:rPr>
                <w:rFonts w:eastAsia="MS Mincho" w:cs="Arial"/>
                <w:lang w:val="en-US" w:eastAsia="ja-JP"/>
              </w:rPr>
              <w:t>G</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H</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I</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J</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K</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L</w:t>
            </w:r>
          </w:p>
          <w:p w:rsidR="002F19E6" w:rsidRPr="00C563D2" w:rsidRDefault="002F19E6" w:rsidP="002F19E6">
            <w:pPr>
              <w:pStyle w:val="TAC"/>
              <w:rPr>
                <w:lang w:eastAsia="fi-FI"/>
              </w:rPr>
            </w:pPr>
            <w:r>
              <w:rPr>
                <w:rFonts w:eastAsia="MS Mincho" w:cs="Arial"/>
                <w:lang w:val="en-US" w:eastAsia="ja-JP"/>
              </w:rPr>
              <w:t>DC_</w:t>
            </w:r>
            <w:r>
              <w:rPr>
                <w:rFonts w:eastAsia="MS Mincho" w:cs="Arial"/>
                <w:lang w:eastAsia="ja-JP"/>
              </w:rPr>
              <w:t>13A_n261</w:t>
            </w:r>
            <w:r>
              <w:rPr>
                <w:rFonts w:eastAsia="MS Mincho" w:cs="Arial"/>
                <w:lang w:val="en-US" w:eastAsia="ja-JP"/>
              </w:rPr>
              <w:t>M</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A</w:t>
            </w:r>
            <w:r>
              <w:rPr>
                <w:rFonts w:eastAsia="MS Mincho" w:cs="Arial"/>
                <w:lang w:eastAsia="ja-JP"/>
              </w:rPr>
              <w:br/>
            </w:r>
            <w:r>
              <w:rPr>
                <w:rFonts w:eastAsia="MS Mincho" w:cs="Arial"/>
                <w:lang w:val="en-US" w:eastAsia="ja-JP"/>
              </w:rPr>
              <w:t>DC_</w:t>
            </w:r>
            <w:r>
              <w:rPr>
                <w:rFonts w:eastAsia="MS Mincho" w:cs="Arial"/>
                <w:lang w:eastAsia="ja-JP"/>
              </w:rPr>
              <w:t>66A_n261</w:t>
            </w:r>
            <w:r>
              <w:rPr>
                <w:rFonts w:eastAsia="MS Mincho" w:cs="Arial"/>
                <w:lang w:val="en-US" w:eastAsia="ja-JP"/>
              </w:rPr>
              <w:t>G</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H</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I</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J</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K</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L</w:t>
            </w:r>
          </w:p>
          <w:p w:rsidR="002F19E6" w:rsidRPr="001F078B" w:rsidRDefault="002F19E6" w:rsidP="002F19E6">
            <w:pPr>
              <w:pStyle w:val="TAC"/>
              <w:keepNext w:val="0"/>
              <w:rPr>
                <w:lang w:val="en-US" w:eastAsia="fi-FI"/>
              </w:rPr>
            </w:pPr>
            <w:r>
              <w:rPr>
                <w:rFonts w:eastAsia="MS Mincho" w:cs="Arial"/>
                <w:lang w:val="en-US" w:eastAsia="ja-JP"/>
              </w:rPr>
              <w:t>DC_</w:t>
            </w:r>
            <w:r>
              <w:rPr>
                <w:rFonts w:eastAsia="MS Mincho" w:cs="Arial"/>
                <w:lang w:eastAsia="ja-JP"/>
              </w:rPr>
              <w:t>66A_n261</w:t>
            </w:r>
            <w:r>
              <w:rPr>
                <w:rFonts w:eastAsia="MS Mincho" w:cs="Arial"/>
                <w:lang w:val="en-US" w:eastAsia="ja-JP"/>
              </w:rPr>
              <w:t>M</w:t>
            </w:r>
          </w:p>
        </w:tc>
      </w:tr>
      <w:tr w:rsidR="002F19E6" w:rsidRPr="00C563D2"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H"/>
              <w:rPr>
                <w:rFonts w:eastAsia="MS Mincho" w:cs="Arial"/>
                <w:b w:val="0"/>
                <w:lang w:val="x-none" w:eastAsia="ja-JP"/>
              </w:rPr>
            </w:pPr>
            <w:r>
              <w:rPr>
                <w:rFonts w:eastAsia="MS Mincho" w:cs="Arial"/>
                <w:b w:val="0"/>
                <w:lang w:eastAsia="ja-JP"/>
              </w:rPr>
              <w:lastRenderedPageBreak/>
              <w:t>DC_2A-13A-66A_n261(A-G)</w:t>
            </w:r>
          </w:p>
          <w:p w:rsidR="002F19E6" w:rsidRDefault="002F19E6" w:rsidP="002F19E6">
            <w:pPr>
              <w:pStyle w:val="TAH"/>
              <w:rPr>
                <w:rFonts w:eastAsia="MS Mincho" w:cs="Arial"/>
                <w:b w:val="0"/>
                <w:lang w:eastAsia="ja-JP"/>
              </w:rPr>
            </w:pPr>
            <w:r>
              <w:rPr>
                <w:rFonts w:eastAsia="MS Mincho" w:cs="Arial"/>
                <w:b w:val="0"/>
                <w:lang w:eastAsia="ja-JP"/>
              </w:rPr>
              <w:t>DC_2A-13A-66A_n261(A-G-H)</w:t>
            </w:r>
          </w:p>
          <w:p w:rsidR="002F19E6" w:rsidRDefault="002F19E6" w:rsidP="002F19E6">
            <w:pPr>
              <w:pStyle w:val="TAH"/>
              <w:rPr>
                <w:rFonts w:eastAsia="MS Mincho" w:cs="Arial"/>
                <w:b w:val="0"/>
                <w:lang w:eastAsia="ja-JP"/>
              </w:rPr>
            </w:pPr>
            <w:r>
              <w:rPr>
                <w:rFonts w:eastAsia="MS Mincho" w:cs="Arial"/>
                <w:b w:val="0"/>
                <w:lang w:eastAsia="ja-JP"/>
              </w:rPr>
              <w:t>DC_2A-13A-66A_n261(A-G-I)</w:t>
            </w:r>
          </w:p>
          <w:p w:rsidR="002F19E6" w:rsidRDefault="002F19E6" w:rsidP="002F19E6">
            <w:pPr>
              <w:pStyle w:val="TAH"/>
              <w:rPr>
                <w:rFonts w:eastAsia="MS Mincho" w:cs="Arial"/>
                <w:b w:val="0"/>
                <w:lang w:eastAsia="ja-JP"/>
              </w:rPr>
            </w:pPr>
            <w:r>
              <w:rPr>
                <w:rFonts w:eastAsia="MS Mincho" w:cs="Arial"/>
                <w:b w:val="0"/>
                <w:lang w:eastAsia="ja-JP"/>
              </w:rPr>
              <w:t>DC_2A-13A-66A_n261(A-2G)</w:t>
            </w:r>
          </w:p>
          <w:p w:rsidR="002F19E6" w:rsidRDefault="002F19E6" w:rsidP="002F19E6">
            <w:pPr>
              <w:pStyle w:val="TAH"/>
              <w:rPr>
                <w:rFonts w:eastAsia="MS Mincho" w:cs="Arial"/>
                <w:b w:val="0"/>
                <w:lang w:eastAsia="ja-JP"/>
              </w:rPr>
            </w:pPr>
            <w:r>
              <w:rPr>
                <w:rFonts w:eastAsia="MS Mincho" w:cs="Arial"/>
                <w:b w:val="0"/>
                <w:lang w:eastAsia="ja-JP"/>
              </w:rPr>
              <w:t>DC_2A-13A-66A_n261(A-H)</w:t>
            </w:r>
          </w:p>
          <w:p w:rsidR="002F19E6" w:rsidRDefault="002F19E6" w:rsidP="002F19E6">
            <w:pPr>
              <w:pStyle w:val="TAH"/>
              <w:rPr>
                <w:rFonts w:eastAsia="MS Mincho" w:cs="Arial"/>
                <w:b w:val="0"/>
                <w:lang w:eastAsia="ja-JP"/>
              </w:rPr>
            </w:pPr>
            <w:r>
              <w:rPr>
                <w:rFonts w:eastAsia="MS Mincho" w:cs="Arial"/>
                <w:b w:val="0"/>
                <w:lang w:eastAsia="ja-JP"/>
              </w:rPr>
              <w:t>DC_2A-13A-66A_n261(A-I)</w:t>
            </w:r>
          </w:p>
          <w:p w:rsidR="002F19E6" w:rsidRDefault="002F19E6" w:rsidP="002F19E6">
            <w:pPr>
              <w:pStyle w:val="TAH"/>
              <w:rPr>
                <w:rFonts w:eastAsia="MS Mincho" w:cs="Arial"/>
                <w:b w:val="0"/>
                <w:lang w:eastAsia="ja-JP"/>
              </w:rPr>
            </w:pPr>
            <w:r>
              <w:rPr>
                <w:rFonts w:eastAsia="MS Mincho" w:cs="Arial"/>
                <w:b w:val="0"/>
                <w:lang w:eastAsia="ja-JP"/>
              </w:rPr>
              <w:t>DC_2A-13A-66A_n261(A-J)</w:t>
            </w:r>
          </w:p>
          <w:p w:rsidR="002F19E6" w:rsidRDefault="002F19E6" w:rsidP="002F19E6">
            <w:pPr>
              <w:pStyle w:val="TAH"/>
              <w:rPr>
                <w:rFonts w:eastAsia="MS Mincho" w:cs="Arial"/>
                <w:b w:val="0"/>
                <w:lang w:eastAsia="ja-JP"/>
              </w:rPr>
            </w:pPr>
            <w:r>
              <w:rPr>
                <w:rFonts w:eastAsia="MS Mincho" w:cs="Arial"/>
                <w:b w:val="0"/>
                <w:lang w:eastAsia="ja-JP"/>
              </w:rPr>
              <w:t>DC_2A-13A-66A_n261(A-K)</w:t>
            </w:r>
          </w:p>
          <w:p w:rsidR="002F19E6" w:rsidRDefault="002F19E6" w:rsidP="002F19E6">
            <w:pPr>
              <w:pStyle w:val="TAH"/>
              <w:rPr>
                <w:rFonts w:eastAsia="MS Mincho" w:cs="Arial"/>
                <w:b w:val="0"/>
                <w:lang w:eastAsia="ja-JP"/>
              </w:rPr>
            </w:pPr>
            <w:r>
              <w:rPr>
                <w:rFonts w:eastAsia="MS Mincho" w:cs="Arial"/>
                <w:b w:val="0"/>
                <w:lang w:eastAsia="ja-JP"/>
              </w:rPr>
              <w:t>DC_2A-13A-66A_n261(2A)</w:t>
            </w:r>
          </w:p>
          <w:p w:rsidR="002F19E6" w:rsidRDefault="002F19E6" w:rsidP="002F19E6">
            <w:pPr>
              <w:pStyle w:val="TAH"/>
              <w:rPr>
                <w:lang w:eastAsia="sv-SE"/>
              </w:rPr>
            </w:pPr>
            <w:r>
              <w:rPr>
                <w:rFonts w:eastAsia="MS Mincho" w:cs="Arial"/>
                <w:b w:val="0"/>
                <w:lang w:eastAsia="ja-JP"/>
              </w:rPr>
              <w:t>DC_2A-13A-66A_n261(2A-G)</w:t>
            </w:r>
          </w:p>
          <w:p w:rsidR="002F19E6" w:rsidRDefault="002F19E6" w:rsidP="002F19E6">
            <w:pPr>
              <w:pStyle w:val="TAH"/>
              <w:rPr>
                <w:rFonts w:eastAsia="MS Mincho" w:cs="Arial"/>
                <w:b w:val="0"/>
                <w:lang w:eastAsia="ja-JP"/>
              </w:rPr>
            </w:pPr>
            <w:r>
              <w:rPr>
                <w:rFonts w:eastAsia="MS Mincho" w:cs="Arial"/>
                <w:b w:val="0"/>
                <w:lang w:eastAsia="ja-JP"/>
              </w:rPr>
              <w:t>DC_2A-13A-66A_n261(2A-H)</w:t>
            </w:r>
          </w:p>
          <w:p w:rsidR="002F19E6" w:rsidRDefault="002F19E6" w:rsidP="002F19E6">
            <w:pPr>
              <w:pStyle w:val="TAH"/>
              <w:rPr>
                <w:rFonts w:eastAsia="MS Mincho" w:cs="Arial"/>
                <w:b w:val="0"/>
                <w:lang w:eastAsia="ja-JP"/>
              </w:rPr>
            </w:pPr>
            <w:r>
              <w:rPr>
                <w:rFonts w:eastAsia="MS Mincho" w:cs="Arial"/>
                <w:b w:val="0"/>
                <w:lang w:eastAsia="ja-JP"/>
              </w:rPr>
              <w:t>DC_2A-13A-66A_n261(2A-I)</w:t>
            </w:r>
          </w:p>
          <w:p w:rsidR="002F19E6" w:rsidRDefault="002F19E6" w:rsidP="002F19E6">
            <w:pPr>
              <w:pStyle w:val="TAH"/>
              <w:rPr>
                <w:rFonts w:eastAsia="MS Mincho" w:cs="Arial"/>
                <w:b w:val="0"/>
                <w:lang w:eastAsia="ja-JP"/>
              </w:rPr>
            </w:pPr>
            <w:r>
              <w:rPr>
                <w:rFonts w:eastAsia="MS Mincho" w:cs="Arial"/>
                <w:b w:val="0"/>
                <w:lang w:eastAsia="ja-JP"/>
              </w:rPr>
              <w:t>DC_2A-13A-66A_n261(3A)</w:t>
            </w:r>
          </w:p>
          <w:p w:rsidR="002F19E6" w:rsidRDefault="002F19E6" w:rsidP="002F19E6">
            <w:pPr>
              <w:pStyle w:val="TAH"/>
              <w:rPr>
                <w:rFonts w:eastAsia="MS Mincho" w:cs="Arial"/>
                <w:b w:val="0"/>
                <w:lang w:eastAsia="ja-JP"/>
              </w:rPr>
            </w:pPr>
            <w:r>
              <w:rPr>
                <w:rFonts w:eastAsia="MS Mincho" w:cs="Arial"/>
                <w:b w:val="0"/>
                <w:lang w:eastAsia="ja-JP"/>
              </w:rPr>
              <w:t>DC_2A-13A-66A_n261(3A-G)</w:t>
            </w:r>
          </w:p>
          <w:p w:rsidR="002F19E6" w:rsidRDefault="002F19E6" w:rsidP="002F19E6">
            <w:pPr>
              <w:pStyle w:val="TAH"/>
              <w:rPr>
                <w:rFonts w:eastAsia="MS Mincho" w:cs="Arial"/>
                <w:b w:val="0"/>
                <w:lang w:eastAsia="ja-JP"/>
              </w:rPr>
            </w:pPr>
            <w:r>
              <w:rPr>
                <w:rFonts w:eastAsia="MS Mincho" w:cs="Arial"/>
                <w:b w:val="0"/>
                <w:lang w:eastAsia="ja-JP"/>
              </w:rPr>
              <w:t>DC_2A-13A-66A_n261(4A)</w:t>
            </w:r>
          </w:p>
          <w:p w:rsidR="002F19E6" w:rsidRDefault="002F19E6" w:rsidP="002F19E6">
            <w:pPr>
              <w:pStyle w:val="TAH"/>
              <w:rPr>
                <w:rFonts w:eastAsia="MS Mincho" w:cs="Arial"/>
                <w:b w:val="0"/>
                <w:lang w:eastAsia="ja-JP"/>
              </w:rPr>
            </w:pPr>
            <w:r>
              <w:rPr>
                <w:rFonts w:eastAsia="MS Mincho" w:cs="Arial"/>
                <w:b w:val="0"/>
                <w:lang w:eastAsia="ja-JP"/>
              </w:rPr>
              <w:t>DC_2A-13A-66A_n261(G-H)</w:t>
            </w:r>
          </w:p>
          <w:p w:rsidR="002F19E6" w:rsidRDefault="002F19E6" w:rsidP="002F19E6">
            <w:pPr>
              <w:pStyle w:val="TAH"/>
              <w:rPr>
                <w:rFonts w:eastAsia="MS Mincho" w:cs="Arial"/>
                <w:b w:val="0"/>
                <w:lang w:eastAsia="ja-JP"/>
              </w:rPr>
            </w:pPr>
            <w:r>
              <w:rPr>
                <w:rFonts w:eastAsia="MS Mincho" w:cs="Arial"/>
                <w:b w:val="0"/>
                <w:lang w:eastAsia="ja-JP"/>
              </w:rPr>
              <w:t>DC_2A-13A-66A_n261(G-I)</w:t>
            </w:r>
          </w:p>
          <w:p w:rsidR="002F19E6" w:rsidRDefault="002F19E6" w:rsidP="002F19E6">
            <w:pPr>
              <w:pStyle w:val="TAH"/>
              <w:rPr>
                <w:rFonts w:eastAsia="MS Mincho" w:cs="Arial"/>
                <w:b w:val="0"/>
                <w:lang w:eastAsia="ja-JP"/>
              </w:rPr>
            </w:pPr>
            <w:r>
              <w:rPr>
                <w:rFonts w:eastAsia="MS Mincho" w:cs="Arial"/>
                <w:b w:val="0"/>
                <w:lang w:eastAsia="ja-JP"/>
              </w:rPr>
              <w:t>DC_2A-13A-66A_n261(G-J)</w:t>
            </w:r>
          </w:p>
          <w:p w:rsidR="002F19E6" w:rsidRDefault="002F19E6" w:rsidP="002F19E6">
            <w:pPr>
              <w:pStyle w:val="TAH"/>
              <w:rPr>
                <w:rFonts w:eastAsia="MS Mincho" w:cs="Arial"/>
                <w:b w:val="0"/>
                <w:lang w:eastAsia="ja-JP"/>
              </w:rPr>
            </w:pPr>
            <w:r>
              <w:rPr>
                <w:rFonts w:eastAsia="MS Mincho" w:cs="Arial"/>
                <w:b w:val="0"/>
                <w:lang w:eastAsia="ja-JP"/>
              </w:rPr>
              <w:t>DC_2A-13A-66A_n261(2G)</w:t>
            </w:r>
          </w:p>
          <w:p w:rsidR="002F19E6" w:rsidRDefault="002F19E6" w:rsidP="002F19E6">
            <w:pPr>
              <w:pStyle w:val="TAH"/>
              <w:rPr>
                <w:rFonts w:eastAsia="MS Mincho" w:cs="Arial"/>
                <w:b w:val="0"/>
                <w:lang w:eastAsia="ja-JP"/>
              </w:rPr>
            </w:pPr>
            <w:r>
              <w:rPr>
                <w:rFonts w:eastAsia="MS Mincho" w:cs="Arial"/>
                <w:b w:val="0"/>
                <w:lang w:eastAsia="ja-JP"/>
              </w:rPr>
              <w:t>DC_2A-13A-66A_n261(H-I)</w:t>
            </w:r>
          </w:p>
          <w:p w:rsidR="002F19E6" w:rsidRPr="001F078B" w:rsidRDefault="002F19E6" w:rsidP="002F19E6">
            <w:pPr>
              <w:pStyle w:val="TAC"/>
              <w:keepNext w:val="0"/>
              <w:rPr>
                <w:lang w:eastAsia="ja-JP"/>
              </w:rPr>
            </w:pPr>
            <w:r>
              <w:rPr>
                <w:rFonts w:eastAsia="MS Mincho" w:cs="Arial"/>
                <w:lang w:eastAsia="ja-JP"/>
              </w:rPr>
              <w:t>DC_2A-13A-66A_n261(2H)</w:t>
            </w:r>
          </w:p>
        </w:tc>
        <w:tc>
          <w:tcPr>
            <w:tcW w:w="4816" w:type="dxa"/>
            <w:tcMar>
              <w:top w:w="28" w:type="dxa"/>
              <w:left w:w="28" w:type="dxa"/>
              <w:bottom w:w="28" w:type="dxa"/>
              <w:right w:w="28" w:type="dxa"/>
            </w:tcMar>
            <w:vAlign w:val="center"/>
          </w:tcPr>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A</w:t>
            </w:r>
            <w:r>
              <w:rPr>
                <w:rFonts w:eastAsia="MS Mincho" w:cs="Arial"/>
                <w:lang w:eastAsia="ja-JP"/>
              </w:rPr>
              <w:br/>
            </w:r>
            <w:r>
              <w:rPr>
                <w:rFonts w:eastAsia="MS Mincho" w:cs="Arial"/>
                <w:lang w:val="en-US" w:eastAsia="ja-JP"/>
              </w:rPr>
              <w:t>DC_2</w:t>
            </w:r>
            <w:r>
              <w:rPr>
                <w:rFonts w:eastAsia="MS Mincho" w:cs="Arial"/>
                <w:lang w:eastAsia="ja-JP"/>
              </w:rPr>
              <w:t>A_n261</w:t>
            </w:r>
            <w:r>
              <w:rPr>
                <w:rFonts w:eastAsia="MS Mincho" w:cs="Arial"/>
                <w:lang w:val="en-US" w:eastAsia="ja-JP"/>
              </w:rPr>
              <w:t>G</w:t>
            </w:r>
          </w:p>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H</w:t>
            </w:r>
          </w:p>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I</w:t>
            </w:r>
          </w:p>
          <w:p w:rsidR="002F19E6" w:rsidRDefault="002F19E6" w:rsidP="002F19E6">
            <w:pPr>
              <w:pStyle w:val="TAC"/>
              <w:rPr>
                <w:rFonts w:eastAsia="MS Mincho" w:cs="Arial"/>
                <w:lang w:val="en-US" w:eastAsia="ja-JP"/>
              </w:rPr>
            </w:pPr>
            <w:r>
              <w:rPr>
                <w:rFonts w:eastAsia="MS Mincho" w:cs="Arial"/>
                <w:lang w:val="en-US" w:eastAsia="ja-JP"/>
              </w:rPr>
              <w:t>DC_2</w:t>
            </w:r>
            <w:r>
              <w:rPr>
                <w:rFonts w:eastAsia="MS Mincho" w:cs="Arial"/>
                <w:lang w:eastAsia="ja-JP"/>
              </w:rPr>
              <w:t>A_n261</w:t>
            </w:r>
            <w:r>
              <w:rPr>
                <w:rFonts w:eastAsia="MS Mincho" w:cs="Arial"/>
                <w:lang w:val="en-US" w:eastAsia="ja-JP"/>
              </w:rPr>
              <w:t>J</w:t>
            </w:r>
          </w:p>
          <w:p w:rsidR="002F19E6" w:rsidRDefault="002F19E6" w:rsidP="002F19E6">
            <w:pPr>
              <w:pStyle w:val="TAC"/>
              <w:rPr>
                <w:lang w:val="en-US" w:eastAsia="fi-FI"/>
              </w:rPr>
            </w:pPr>
            <w:r>
              <w:rPr>
                <w:rFonts w:eastAsia="MS Mincho" w:cs="Arial"/>
                <w:lang w:val="en-US" w:eastAsia="ja-JP"/>
              </w:rPr>
              <w:t>DC_2</w:t>
            </w:r>
            <w:r>
              <w:rPr>
                <w:rFonts w:eastAsia="MS Mincho" w:cs="Arial"/>
                <w:lang w:eastAsia="ja-JP"/>
              </w:rPr>
              <w:t>A_n261</w:t>
            </w:r>
            <w:r>
              <w:rPr>
                <w:rFonts w:eastAsia="MS Mincho" w:cs="Arial"/>
                <w:lang w:val="en-US" w:eastAsia="ja-JP"/>
              </w:rPr>
              <w:t>K</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A</w:t>
            </w:r>
            <w:r>
              <w:rPr>
                <w:rFonts w:eastAsia="MS Mincho" w:cs="Arial"/>
                <w:lang w:eastAsia="ja-JP"/>
              </w:rPr>
              <w:br/>
            </w:r>
            <w:r>
              <w:rPr>
                <w:rFonts w:eastAsia="MS Mincho" w:cs="Arial"/>
                <w:lang w:val="en-US" w:eastAsia="ja-JP"/>
              </w:rPr>
              <w:t>DC_</w:t>
            </w:r>
            <w:r>
              <w:rPr>
                <w:rFonts w:eastAsia="MS Mincho" w:cs="Arial"/>
                <w:lang w:eastAsia="ja-JP"/>
              </w:rPr>
              <w:t>13A_n261</w:t>
            </w:r>
            <w:r>
              <w:rPr>
                <w:rFonts w:eastAsia="MS Mincho" w:cs="Arial"/>
                <w:lang w:val="en-US" w:eastAsia="ja-JP"/>
              </w:rPr>
              <w:t>G</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H</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I</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13A_n261</w:t>
            </w:r>
            <w:r>
              <w:rPr>
                <w:rFonts w:eastAsia="MS Mincho" w:cs="Arial"/>
                <w:lang w:val="en-US" w:eastAsia="ja-JP"/>
              </w:rPr>
              <w:t>J</w:t>
            </w:r>
          </w:p>
          <w:p w:rsidR="002F19E6" w:rsidRPr="00C563D2" w:rsidRDefault="002F19E6" w:rsidP="002F19E6">
            <w:pPr>
              <w:pStyle w:val="TAC"/>
              <w:rPr>
                <w:lang w:eastAsia="fi-FI"/>
              </w:rPr>
            </w:pPr>
            <w:r>
              <w:rPr>
                <w:rFonts w:eastAsia="MS Mincho" w:cs="Arial"/>
                <w:lang w:val="en-US" w:eastAsia="ja-JP"/>
              </w:rPr>
              <w:t>DC_</w:t>
            </w:r>
            <w:r>
              <w:rPr>
                <w:rFonts w:eastAsia="MS Mincho" w:cs="Arial"/>
                <w:lang w:eastAsia="ja-JP"/>
              </w:rPr>
              <w:t>13A_n261</w:t>
            </w:r>
            <w:r>
              <w:rPr>
                <w:rFonts w:eastAsia="MS Mincho" w:cs="Arial"/>
                <w:lang w:val="en-US" w:eastAsia="ja-JP"/>
              </w:rPr>
              <w:t>K</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A</w:t>
            </w:r>
            <w:r>
              <w:rPr>
                <w:rFonts w:eastAsia="MS Mincho" w:cs="Arial"/>
                <w:lang w:eastAsia="ja-JP"/>
              </w:rPr>
              <w:br/>
            </w:r>
            <w:r>
              <w:rPr>
                <w:rFonts w:eastAsia="MS Mincho" w:cs="Arial"/>
                <w:lang w:val="en-US" w:eastAsia="ja-JP"/>
              </w:rPr>
              <w:t>DC_</w:t>
            </w:r>
            <w:r>
              <w:rPr>
                <w:rFonts w:eastAsia="MS Mincho" w:cs="Arial"/>
                <w:lang w:eastAsia="ja-JP"/>
              </w:rPr>
              <w:t>66A_n261</w:t>
            </w:r>
            <w:r>
              <w:rPr>
                <w:rFonts w:eastAsia="MS Mincho" w:cs="Arial"/>
                <w:lang w:val="en-US" w:eastAsia="ja-JP"/>
              </w:rPr>
              <w:t>G</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H</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I</w:t>
            </w:r>
          </w:p>
          <w:p w:rsidR="002F19E6" w:rsidRDefault="002F19E6" w:rsidP="002F19E6">
            <w:pPr>
              <w:pStyle w:val="TAC"/>
              <w:rPr>
                <w:rFonts w:eastAsia="MS Mincho" w:cs="Arial"/>
                <w:lang w:val="en-US" w:eastAsia="ja-JP"/>
              </w:rPr>
            </w:pPr>
            <w:r>
              <w:rPr>
                <w:rFonts w:eastAsia="MS Mincho" w:cs="Arial"/>
                <w:lang w:val="en-US" w:eastAsia="ja-JP"/>
              </w:rPr>
              <w:t>DC_</w:t>
            </w:r>
            <w:r>
              <w:rPr>
                <w:rFonts w:eastAsia="MS Mincho" w:cs="Arial"/>
                <w:lang w:eastAsia="ja-JP"/>
              </w:rPr>
              <w:t>66A_n261</w:t>
            </w:r>
            <w:r>
              <w:rPr>
                <w:rFonts w:eastAsia="MS Mincho" w:cs="Arial"/>
                <w:lang w:val="en-US" w:eastAsia="ja-JP"/>
              </w:rPr>
              <w:t>J</w:t>
            </w:r>
          </w:p>
          <w:p w:rsidR="002F19E6" w:rsidRPr="001F078B" w:rsidRDefault="002F19E6" w:rsidP="002F19E6">
            <w:pPr>
              <w:pStyle w:val="TAC"/>
              <w:keepNext w:val="0"/>
              <w:rPr>
                <w:lang w:val="en-US" w:eastAsia="fi-FI"/>
              </w:rPr>
            </w:pPr>
            <w:r>
              <w:rPr>
                <w:rFonts w:eastAsia="MS Mincho" w:cs="Arial"/>
                <w:lang w:val="en-US" w:eastAsia="ja-JP"/>
              </w:rPr>
              <w:t>DC_</w:t>
            </w:r>
            <w:r>
              <w:rPr>
                <w:rFonts w:eastAsia="MS Mincho" w:cs="Arial"/>
                <w:lang w:eastAsia="ja-JP"/>
              </w:rPr>
              <w:t>66A_n261</w:t>
            </w:r>
            <w:r>
              <w:rPr>
                <w:rFonts w:eastAsia="MS Mincho" w:cs="Arial"/>
                <w:lang w:val="en-US" w:eastAsia="ja-JP"/>
              </w:rPr>
              <w:t>K</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H"/>
              <w:rPr>
                <w:rFonts w:eastAsia="MS Mincho" w:cs="Arial"/>
                <w:b w:val="0"/>
                <w:lang w:val="en-US" w:eastAsia="ja-JP"/>
              </w:rPr>
            </w:pPr>
            <w:r w:rsidRPr="001F078B">
              <w:rPr>
                <w:rFonts w:eastAsia="MS Mincho" w:cs="Arial"/>
                <w:b w:val="0"/>
                <w:lang w:eastAsia="ja-JP"/>
              </w:rPr>
              <w:t>DC_2A-14A-30A_n260</w:t>
            </w:r>
            <w:r w:rsidRPr="001F078B">
              <w:rPr>
                <w:rFonts w:eastAsia="MS Mincho" w:cs="Arial"/>
                <w:b w:val="0"/>
                <w:lang w:val="en-US" w:eastAsia="ja-JP"/>
              </w:rPr>
              <w:t>A</w:t>
            </w:r>
          </w:p>
          <w:p w:rsidR="002F19E6" w:rsidRPr="001F078B" w:rsidRDefault="002F19E6" w:rsidP="002F19E6">
            <w:pPr>
              <w:pStyle w:val="TAH"/>
              <w:rPr>
                <w:rFonts w:eastAsia="MS Mincho" w:cs="Arial"/>
                <w:b w:val="0"/>
                <w:lang w:eastAsia="ja-JP"/>
              </w:rPr>
            </w:pPr>
            <w:r w:rsidRPr="001F078B">
              <w:rPr>
                <w:rFonts w:eastAsia="MS Mincho" w:cs="Arial"/>
                <w:b w:val="0"/>
                <w:lang w:eastAsia="ja-JP"/>
              </w:rPr>
              <w:t>DC_2A-14A-30A_n260</w:t>
            </w:r>
            <w:r w:rsidRPr="001F078B">
              <w:rPr>
                <w:rFonts w:eastAsia="MS Mincho" w:cs="Arial"/>
                <w:b w:val="0"/>
                <w:lang w:val="en-US" w:eastAsia="ja-JP"/>
              </w:rPr>
              <w:t>G</w:t>
            </w:r>
            <w:r w:rsidRPr="001F078B">
              <w:rPr>
                <w:rFonts w:eastAsia="MS Mincho" w:cs="Arial"/>
                <w:b w:val="0"/>
                <w:lang w:eastAsia="ja-JP"/>
              </w:rPr>
              <w:t xml:space="preserve"> </w:t>
            </w:r>
          </w:p>
          <w:p w:rsidR="002F19E6" w:rsidRPr="001F078B" w:rsidRDefault="002F19E6" w:rsidP="002F19E6">
            <w:pPr>
              <w:pStyle w:val="TAH"/>
              <w:rPr>
                <w:rFonts w:eastAsia="MS Mincho" w:cs="Arial"/>
                <w:b w:val="0"/>
                <w:lang w:eastAsia="ja-JP"/>
              </w:rPr>
            </w:pPr>
            <w:r w:rsidRPr="001F078B">
              <w:rPr>
                <w:rFonts w:eastAsia="MS Mincho" w:cs="Arial"/>
                <w:b w:val="0"/>
                <w:lang w:eastAsia="ja-JP"/>
              </w:rPr>
              <w:t>DC_2A-14A-30A_n260</w:t>
            </w:r>
            <w:r w:rsidRPr="001F078B">
              <w:rPr>
                <w:rFonts w:eastAsia="MS Mincho" w:cs="Arial"/>
                <w:b w:val="0"/>
                <w:lang w:val="en-US" w:eastAsia="ja-JP"/>
              </w:rPr>
              <w:t>H</w:t>
            </w:r>
            <w:r w:rsidRPr="001F078B">
              <w:rPr>
                <w:rFonts w:eastAsia="MS Mincho" w:cs="Arial"/>
                <w:b w:val="0"/>
                <w:lang w:eastAsia="ja-JP"/>
              </w:rPr>
              <w:t xml:space="preserve"> </w:t>
            </w:r>
          </w:p>
          <w:p w:rsidR="002F19E6" w:rsidRPr="001F078B" w:rsidRDefault="002F19E6" w:rsidP="002F19E6">
            <w:pPr>
              <w:pStyle w:val="TAH"/>
              <w:rPr>
                <w:rFonts w:eastAsia="MS Mincho" w:cs="Arial"/>
                <w:b w:val="0"/>
                <w:lang w:eastAsia="ja-JP"/>
              </w:rPr>
            </w:pPr>
            <w:r w:rsidRPr="001F078B">
              <w:rPr>
                <w:rFonts w:eastAsia="MS Mincho" w:cs="Arial"/>
                <w:b w:val="0"/>
                <w:lang w:eastAsia="ja-JP"/>
              </w:rPr>
              <w:t>DC_2A-14A-30A_n260</w:t>
            </w:r>
            <w:r w:rsidRPr="001F078B">
              <w:rPr>
                <w:rFonts w:eastAsia="MS Mincho" w:cs="Arial"/>
                <w:b w:val="0"/>
                <w:lang w:val="en-US" w:eastAsia="ja-JP"/>
              </w:rPr>
              <w:t>I</w:t>
            </w:r>
            <w:r w:rsidRPr="001F078B">
              <w:rPr>
                <w:rFonts w:eastAsia="MS Mincho" w:cs="Arial"/>
                <w:b w:val="0"/>
                <w:lang w:eastAsia="ja-JP"/>
              </w:rPr>
              <w:t xml:space="preserve"> </w:t>
            </w:r>
          </w:p>
          <w:p w:rsidR="002F19E6" w:rsidRPr="001F078B" w:rsidRDefault="002F19E6" w:rsidP="002F19E6">
            <w:pPr>
              <w:pStyle w:val="TAH"/>
              <w:rPr>
                <w:rFonts w:eastAsia="MS Mincho" w:cs="Arial"/>
                <w:b w:val="0"/>
                <w:lang w:eastAsia="ja-JP"/>
              </w:rPr>
            </w:pPr>
            <w:r w:rsidRPr="001F078B">
              <w:rPr>
                <w:rFonts w:eastAsia="MS Mincho" w:cs="Arial"/>
                <w:b w:val="0"/>
                <w:lang w:eastAsia="ja-JP"/>
              </w:rPr>
              <w:t>DC_2A-14A-30A_n260</w:t>
            </w:r>
            <w:r w:rsidRPr="001F078B">
              <w:rPr>
                <w:rFonts w:eastAsia="MS Mincho" w:cs="Arial"/>
                <w:b w:val="0"/>
                <w:lang w:val="en-US" w:eastAsia="ja-JP"/>
              </w:rPr>
              <w:t>J</w:t>
            </w:r>
            <w:r w:rsidRPr="001F078B">
              <w:rPr>
                <w:rFonts w:eastAsia="MS Mincho" w:cs="Arial"/>
                <w:b w:val="0"/>
                <w:lang w:eastAsia="ja-JP"/>
              </w:rPr>
              <w:t xml:space="preserve"> </w:t>
            </w:r>
          </w:p>
          <w:p w:rsidR="002F19E6" w:rsidRPr="001F078B" w:rsidRDefault="002F19E6" w:rsidP="002F19E6">
            <w:pPr>
              <w:pStyle w:val="TAH"/>
              <w:rPr>
                <w:rFonts w:eastAsia="MS Mincho" w:cs="Arial"/>
                <w:b w:val="0"/>
                <w:lang w:eastAsia="ja-JP"/>
              </w:rPr>
            </w:pPr>
            <w:r w:rsidRPr="001F078B">
              <w:rPr>
                <w:rFonts w:eastAsia="MS Mincho" w:cs="Arial"/>
                <w:b w:val="0"/>
                <w:lang w:eastAsia="ja-JP"/>
              </w:rPr>
              <w:t>DC_2A-14A-30A_n260</w:t>
            </w:r>
            <w:r w:rsidRPr="001F078B">
              <w:rPr>
                <w:rFonts w:eastAsia="MS Mincho" w:cs="Arial"/>
                <w:b w:val="0"/>
                <w:lang w:val="en-US" w:eastAsia="ja-JP"/>
              </w:rPr>
              <w:t>K</w:t>
            </w:r>
            <w:r w:rsidRPr="001F078B">
              <w:rPr>
                <w:rFonts w:eastAsia="MS Mincho" w:cs="Arial"/>
                <w:b w:val="0"/>
                <w:lang w:eastAsia="ja-JP"/>
              </w:rPr>
              <w:t xml:space="preserve"> </w:t>
            </w:r>
          </w:p>
          <w:p w:rsidR="002F19E6" w:rsidRPr="001F078B" w:rsidRDefault="002F19E6" w:rsidP="002F19E6">
            <w:pPr>
              <w:pStyle w:val="TAH"/>
              <w:rPr>
                <w:rFonts w:eastAsia="MS Mincho" w:cs="Arial"/>
                <w:b w:val="0"/>
                <w:lang w:eastAsia="ja-JP"/>
              </w:rPr>
            </w:pPr>
            <w:r w:rsidRPr="001F078B">
              <w:rPr>
                <w:rFonts w:eastAsia="MS Mincho" w:cs="Arial"/>
                <w:b w:val="0"/>
                <w:lang w:eastAsia="ja-JP"/>
              </w:rPr>
              <w:t>DC_2A-14A-30A_n260</w:t>
            </w:r>
            <w:r w:rsidRPr="001F078B">
              <w:rPr>
                <w:rFonts w:eastAsia="MS Mincho" w:cs="Arial"/>
                <w:b w:val="0"/>
                <w:lang w:val="en-US" w:eastAsia="ja-JP"/>
              </w:rPr>
              <w:t>L</w:t>
            </w:r>
            <w:r w:rsidRPr="001F078B">
              <w:rPr>
                <w:rFonts w:eastAsia="MS Mincho" w:cs="Arial"/>
                <w:b w:val="0"/>
                <w:lang w:eastAsia="ja-JP"/>
              </w:rPr>
              <w:t xml:space="preserve"> </w:t>
            </w:r>
          </w:p>
          <w:p w:rsidR="002F19E6" w:rsidRPr="001F078B" w:rsidRDefault="002F19E6" w:rsidP="002F19E6">
            <w:pPr>
              <w:pStyle w:val="TAC"/>
              <w:keepNext w:val="0"/>
              <w:rPr>
                <w:lang w:eastAsia="ja-JP"/>
              </w:rPr>
            </w:pPr>
            <w:r w:rsidRPr="001F078B">
              <w:rPr>
                <w:rFonts w:eastAsia="MS Mincho" w:cs="Arial"/>
                <w:lang w:eastAsia="ja-JP"/>
              </w:rPr>
              <w:t>DC_2A-14A-30A_n260M</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2A_n260</w:t>
            </w:r>
            <w:r w:rsidRPr="001F078B">
              <w:rPr>
                <w:rFonts w:eastAsia="MS Mincho" w:cs="Arial"/>
                <w:lang w:val="en-US" w:eastAsia="ja-JP"/>
              </w:rPr>
              <w:t>A</w:t>
            </w:r>
            <w:r w:rsidRPr="001F078B">
              <w:rPr>
                <w:rFonts w:eastAsia="MS Mincho" w:cs="Arial"/>
                <w:lang w:eastAsia="ja-JP"/>
              </w:rPr>
              <w:br/>
            </w:r>
            <w:r w:rsidRPr="001F078B">
              <w:rPr>
                <w:rFonts w:eastAsia="MS Mincho" w:cs="Arial"/>
                <w:lang w:val="en-US" w:eastAsia="ja-JP"/>
              </w:rPr>
              <w:t>DC_</w:t>
            </w:r>
            <w:r w:rsidRPr="001F078B">
              <w:rPr>
                <w:rFonts w:eastAsia="MS Mincho" w:cs="Arial"/>
                <w:lang w:eastAsia="ja-JP"/>
              </w:rPr>
              <w:t>2A_n260</w:t>
            </w:r>
            <w:r w:rsidRPr="001F078B">
              <w:rPr>
                <w:rFonts w:eastAsia="MS Mincho" w:cs="Arial"/>
                <w:lang w:val="en-US" w:eastAsia="ja-JP"/>
              </w:rPr>
              <w:t>G</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2A_n260</w:t>
            </w:r>
            <w:r w:rsidRPr="001F078B">
              <w:rPr>
                <w:rFonts w:eastAsia="MS Mincho" w:cs="Arial"/>
                <w:lang w:val="en-US" w:eastAsia="ja-JP"/>
              </w:rPr>
              <w:t>H</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2A_n260</w:t>
            </w:r>
            <w:r w:rsidRPr="001F078B">
              <w:rPr>
                <w:rFonts w:eastAsia="MS Mincho" w:cs="Arial"/>
                <w:lang w:val="en-US" w:eastAsia="ja-JP"/>
              </w:rPr>
              <w:t>I</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2A_n260</w:t>
            </w:r>
            <w:r w:rsidRPr="001F078B">
              <w:rPr>
                <w:rFonts w:eastAsia="MS Mincho" w:cs="Arial"/>
                <w:lang w:val="en-US" w:eastAsia="ja-JP"/>
              </w:rPr>
              <w:t>J</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2A_n260</w:t>
            </w:r>
            <w:r w:rsidRPr="001F078B">
              <w:rPr>
                <w:rFonts w:eastAsia="MS Mincho" w:cs="Arial"/>
                <w:lang w:val="en-US" w:eastAsia="ja-JP"/>
              </w:rPr>
              <w:t>K</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2A_n260</w:t>
            </w:r>
            <w:r w:rsidRPr="001F078B">
              <w:rPr>
                <w:rFonts w:eastAsia="MS Mincho" w:cs="Arial"/>
                <w:lang w:val="en-US" w:eastAsia="ja-JP"/>
              </w:rPr>
              <w:t>L</w:t>
            </w:r>
          </w:p>
          <w:p w:rsidR="002F19E6" w:rsidRPr="001F078B" w:rsidRDefault="002F19E6" w:rsidP="002F19E6">
            <w:pPr>
              <w:pStyle w:val="TAC"/>
              <w:rPr>
                <w:lang w:val="en-US" w:eastAsia="fi-FI"/>
              </w:rPr>
            </w:pPr>
            <w:r w:rsidRPr="001F078B">
              <w:rPr>
                <w:rFonts w:eastAsia="MS Mincho" w:cs="Arial"/>
                <w:lang w:val="en-US" w:eastAsia="ja-JP"/>
              </w:rPr>
              <w:t>DC_</w:t>
            </w:r>
            <w:r w:rsidRPr="001F078B">
              <w:rPr>
                <w:rFonts w:eastAsia="MS Mincho" w:cs="Arial"/>
                <w:lang w:eastAsia="ja-JP"/>
              </w:rPr>
              <w:t>2A_n260</w:t>
            </w:r>
            <w:r w:rsidRPr="001F078B">
              <w:rPr>
                <w:rFonts w:eastAsia="MS Mincho" w:cs="Arial"/>
                <w:lang w:val="en-US" w:eastAsia="ja-JP"/>
              </w:rPr>
              <w:t>M</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14A_n260</w:t>
            </w:r>
            <w:r w:rsidRPr="001F078B">
              <w:rPr>
                <w:rFonts w:eastAsia="MS Mincho" w:cs="Arial"/>
                <w:lang w:val="en-US" w:eastAsia="ja-JP"/>
              </w:rPr>
              <w:t>A</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14A_n260</w:t>
            </w:r>
            <w:r w:rsidRPr="001F078B">
              <w:rPr>
                <w:rFonts w:eastAsia="MS Mincho" w:cs="Arial"/>
                <w:lang w:val="en-US" w:eastAsia="ja-JP"/>
              </w:rPr>
              <w:t>G</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14A_n260</w:t>
            </w:r>
            <w:r w:rsidRPr="001F078B">
              <w:rPr>
                <w:rFonts w:eastAsia="MS Mincho" w:cs="Arial"/>
                <w:lang w:val="en-US" w:eastAsia="ja-JP"/>
              </w:rPr>
              <w:t>H</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14A_n260</w:t>
            </w:r>
            <w:r w:rsidRPr="001F078B">
              <w:rPr>
                <w:rFonts w:eastAsia="MS Mincho" w:cs="Arial"/>
                <w:lang w:val="en-US" w:eastAsia="ja-JP"/>
              </w:rPr>
              <w:t>I</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14A_n260</w:t>
            </w:r>
            <w:r w:rsidRPr="001F078B">
              <w:rPr>
                <w:rFonts w:eastAsia="MS Mincho" w:cs="Arial"/>
                <w:lang w:val="en-US" w:eastAsia="ja-JP"/>
              </w:rPr>
              <w:t>J</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14A_n260</w:t>
            </w:r>
            <w:r w:rsidRPr="001F078B">
              <w:rPr>
                <w:rFonts w:eastAsia="MS Mincho" w:cs="Arial"/>
                <w:lang w:val="en-US" w:eastAsia="ja-JP"/>
              </w:rPr>
              <w:t>K</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14A_n260</w:t>
            </w:r>
            <w:r w:rsidRPr="001F078B">
              <w:rPr>
                <w:rFonts w:eastAsia="MS Mincho" w:cs="Arial"/>
                <w:lang w:val="en-US" w:eastAsia="ja-JP"/>
              </w:rPr>
              <w:t>L</w:t>
            </w:r>
          </w:p>
          <w:p w:rsidR="002F19E6" w:rsidRPr="000E5B8D" w:rsidRDefault="002F19E6" w:rsidP="002F19E6">
            <w:pPr>
              <w:pStyle w:val="TAC"/>
              <w:rPr>
                <w:lang w:eastAsia="fi-FI"/>
              </w:rPr>
            </w:pPr>
            <w:r w:rsidRPr="001F078B">
              <w:rPr>
                <w:rFonts w:eastAsia="MS Mincho" w:cs="Arial"/>
                <w:lang w:val="en-US" w:eastAsia="ja-JP"/>
              </w:rPr>
              <w:t>DC_</w:t>
            </w:r>
            <w:r w:rsidRPr="001F078B">
              <w:rPr>
                <w:rFonts w:eastAsia="MS Mincho" w:cs="Arial"/>
                <w:lang w:eastAsia="ja-JP"/>
              </w:rPr>
              <w:t>14A_n260</w:t>
            </w:r>
            <w:r w:rsidRPr="001F078B">
              <w:rPr>
                <w:rFonts w:eastAsia="MS Mincho" w:cs="Arial"/>
                <w:lang w:val="en-US" w:eastAsia="ja-JP"/>
              </w:rPr>
              <w:t>M</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30A_n260</w:t>
            </w:r>
            <w:r w:rsidRPr="001F078B">
              <w:rPr>
                <w:rFonts w:eastAsia="MS Mincho" w:cs="Arial"/>
                <w:lang w:val="en-US" w:eastAsia="ja-JP"/>
              </w:rPr>
              <w:t>A</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30A_n260</w:t>
            </w:r>
            <w:r w:rsidRPr="001F078B">
              <w:rPr>
                <w:rFonts w:eastAsia="MS Mincho" w:cs="Arial"/>
                <w:lang w:val="en-US" w:eastAsia="ja-JP"/>
              </w:rPr>
              <w:t>G</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30A_n260</w:t>
            </w:r>
            <w:r w:rsidRPr="001F078B">
              <w:rPr>
                <w:rFonts w:eastAsia="MS Mincho" w:cs="Arial"/>
                <w:lang w:val="en-US" w:eastAsia="ja-JP"/>
              </w:rPr>
              <w:t>H</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30A_n260</w:t>
            </w:r>
            <w:r w:rsidRPr="001F078B">
              <w:rPr>
                <w:rFonts w:eastAsia="MS Mincho" w:cs="Arial"/>
                <w:lang w:val="en-US" w:eastAsia="ja-JP"/>
              </w:rPr>
              <w:t>I</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30A_n260</w:t>
            </w:r>
            <w:r w:rsidRPr="001F078B">
              <w:rPr>
                <w:rFonts w:eastAsia="MS Mincho" w:cs="Arial"/>
                <w:lang w:val="en-US" w:eastAsia="ja-JP"/>
              </w:rPr>
              <w:t>J</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30A_n260</w:t>
            </w:r>
            <w:r w:rsidRPr="001F078B">
              <w:rPr>
                <w:rFonts w:eastAsia="MS Mincho" w:cs="Arial"/>
                <w:lang w:val="en-US" w:eastAsia="ja-JP"/>
              </w:rPr>
              <w:t>K</w:t>
            </w:r>
          </w:p>
          <w:p w:rsidR="002F19E6" w:rsidRPr="001F078B" w:rsidRDefault="002F19E6" w:rsidP="002F19E6">
            <w:pPr>
              <w:pStyle w:val="TAC"/>
              <w:rPr>
                <w:rFonts w:eastAsia="MS Mincho" w:cs="Arial"/>
                <w:lang w:val="en-US" w:eastAsia="ja-JP"/>
              </w:rPr>
            </w:pPr>
            <w:r w:rsidRPr="001F078B">
              <w:rPr>
                <w:rFonts w:eastAsia="MS Mincho" w:cs="Arial"/>
                <w:lang w:val="en-US" w:eastAsia="ja-JP"/>
              </w:rPr>
              <w:t>DC_</w:t>
            </w:r>
            <w:r w:rsidRPr="001F078B">
              <w:rPr>
                <w:rFonts w:eastAsia="MS Mincho" w:cs="Arial"/>
                <w:lang w:eastAsia="ja-JP"/>
              </w:rPr>
              <w:t>30A_n260</w:t>
            </w:r>
            <w:r w:rsidRPr="001F078B">
              <w:rPr>
                <w:rFonts w:eastAsia="MS Mincho" w:cs="Arial"/>
                <w:lang w:val="en-US" w:eastAsia="ja-JP"/>
              </w:rPr>
              <w:t>L</w:t>
            </w:r>
          </w:p>
          <w:p w:rsidR="002F19E6" w:rsidRPr="001F078B" w:rsidRDefault="002F19E6" w:rsidP="002F19E6">
            <w:pPr>
              <w:pStyle w:val="TAC"/>
              <w:keepNext w:val="0"/>
              <w:rPr>
                <w:lang w:val="en-US" w:eastAsia="fi-FI"/>
              </w:rPr>
            </w:pPr>
            <w:r w:rsidRPr="001F078B">
              <w:rPr>
                <w:rFonts w:eastAsia="MS Mincho" w:cs="Arial"/>
                <w:lang w:val="en-US" w:eastAsia="ja-JP"/>
              </w:rPr>
              <w:t>DC_</w:t>
            </w:r>
            <w:r w:rsidRPr="001F078B">
              <w:rPr>
                <w:rFonts w:eastAsia="MS Mincho" w:cs="Arial"/>
                <w:lang w:eastAsia="ja-JP"/>
              </w:rPr>
              <w:t>30A_n260</w:t>
            </w:r>
            <w:r w:rsidRPr="001F078B">
              <w:rPr>
                <w:rFonts w:eastAsia="MS Mincho" w:cs="Arial"/>
                <w:lang w:val="en-US" w:eastAsia="ja-JP"/>
              </w:rPr>
              <w:t>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H"/>
              <w:rPr>
                <w:rFonts w:eastAsia="MS Mincho" w:cs="Arial"/>
                <w:b w:val="0"/>
                <w:szCs w:val="18"/>
                <w:lang w:val="en-US" w:eastAsia="ja-JP"/>
              </w:rPr>
            </w:pPr>
            <w:r w:rsidRPr="001F078B">
              <w:rPr>
                <w:rFonts w:eastAsia="MS Mincho" w:cs="Arial"/>
                <w:b w:val="0"/>
                <w:szCs w:val="18"/>
                <w:lang w:eastAsia="ja-JP"/>
              </w:rPr>
              <w:lastRenderedPageBreak/>
              <w:t>DC_2A-14A-66A_n260</w:t>
            </w:r>
            <w:r w:rsidRPr="001F078B">
              <w:rPr>
                <w:rFonts w:eastAsia="MS Mincho" w:cs="Arial"/>
                <w:b w:val="0"/>
                <w:szCs w:val="18"/>
                <w:lang w:val="en-US" w:eastAsia="ja-JP"/>
              </w:rPr>
              <w:t>A</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DC_2A-14A-66A_n260</w:t>
            </w:r>
            <w:r w:rsidRPr="001F078B">
              <w:rPr>
                <w:rFonts w:eastAsia="MS Mincho" w:cs="Arial"/>
                <w:b w:val="0"/>
                <w:szCs w:val="18"/>
                <w:lang w:val="en-US" w:eastAsia="ja-JP"/>
              </w:rPr>
              <w:t>G</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DC_2A-14A-66A_n260</w:t>
            </w:r>
            <w:r w:rsidRPr="001F078B">
              <w:rPr>
                <w:rFonts w:eastAsia="MS Mincho" w:cs="Arial"/>
                <w:b w:val="0"/>
                <w:szCs w:val="18"/>
                <w:lang w:val="en-US" w:eastAsia="ja-JP"/>
              </w:rPr>
              <w:t>H</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DC_2A-14A-66A_n260</w:t>
            </w:r>
            <w:r w:rsidRPr="001F078B">
              <w:rPr>
                <w:rFonts w:eastAsia="MS Mincho" w:cs="Arial"/>
                <w:b w:val="0"/>
                <w:szCs w:val="18"/>
                <w:lang w:val="en-US" w:eastAsia="ja-JP"/>
              </w:rPr>
              <w:t>I</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DC_2A-14A-66A_n260</w:t>
            </w:r>
            <w:r w:rsidRPr="001F078B">
              <w:rPr>
                <w:rFonts w:eastAsia="MS Mincho" w:cs="Arial"/>
                <w:b w:val="0"/>
                <w:szCs w:val="18"/>
                <w:lang w:val="en-US" w:eastAsia="ja-JP"/>
              </w:rPr>
              <w:t>J</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DC_2A-14A-66A_n260</w:t>
            </w:r>
            <w:r w:rsidRPr="001F078B">
              <w:rPr>
                <w:rFonts w:eastAsia="MS Mincho" w:cs="Arial"/>
                <w:b w:val="0"/>
                <w:szCs w:val="18"/>
                <w:lang w:val="en-US" w:eastAsia="ja-JP"/>
              </w:rPr>
              <w:t>K</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DC_2A-14A-66A_n260</w:t>
            </w:r>
            <w:r w:rsidRPr="001F078B">
              <w:rPr>
                <w:rFonts w:eastAsia="MS Mincho" w:cs="Arial"/>
                <w:b w:val="0"/>
                <w:szCs w:val="18"/>
                <w:lang w:val="en-US" w:eastAsia="ja-JP"/>
              </w:rPr>
              <w:t>L</w:t>
            </w:r>
          </w:p>
          <w:p w:rsidR="002F19E6" w:rsidRPr="001F078B" w:rsidRDefault="002F19E6" w:rsidP="002F19E6">
            <w:pPr>
              <w:pStyle w:val="TAC"/>
              <w:keepNext w:val="0"/>
              <w:rPr>
                <w:lang w:eastAsia="ja-JP"/>
              </w:rPr>
            </w:pPr>
            <w:r w:rsidRPr="001F078B">
              <w:rPr>
                <w:rFonts w:eastAsia="MS Mincho" w:cs="Arial"/>
                <w:szCs w:val="18"/>
                <w:lang w:eastAsia="ja-JP"/>
              </w:rPr>
              <w:t>DC_2A-14A-66A_n260M</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A</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L</w:t>
            </w:r>
          </w:p>
          <w:p w:rsidR="002F19E6" w:rsidRPr="001F078B" w:rsidRDefault="002F19E6" w:rsidP="002F19E6">
            <w:pPr>
              <w:pStyle w:val="TAC"/>
              <w:rPr>
                <w:rFonts w:cs="Arial"/>
                <w:szCs w:val="18"/>
                <w:lang w:val="en-US" w:eastAsia="fi-FI"/>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A</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L</w:t>
            </w:r>
          </w:p>
          <w:p w:rsidR="002F19E6" w:rsidRPr="000E5B8D" w:rsidRDefault="002F19E6" w:rsidP="002F19E6">
            <w:pPr>
              <w:pStyle w:val="TAC"/>
              <w:rPr>
                <w:rFonts w:cs="Arial"/>
                <w:szCs w:val="18"/>
                <w:lang w:eastAsia="fi-FI"/>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A</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L</w:t>
            </w:r>
          </w:p>
          <w:p w:rsidR="002F19E6" w:rsidRPr="001F078B" w:rsidRDefault="002F19E6" w:rsidP="002F19E6">
            <w:pPr>
              <w:pStyle w:val="TAC"/>
              <w:keepNext w:val="0"/>
              <w:rPr>
                <w:lang w:val="en-US" w:eastAsia="fi-FI"/>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H"/>
              <w:rPr>
                <w:rFonts w:eastAsia="MS Mincho" w:cs="Arial"/>
                <w:b w:val="0"/>
                <w:szCs w:val="18"/>
                <w:lang w:val="en-US" w:eastAsia="ja-JP"/>
              </w:rPr>
            </w:pPr>
            <w:r w:rsidRPr="001F078B">
              <w:rPr>
                <w:rFonts w:eastAsia="MS Mincho" w:cs="Arial"/>
                <w:b w:val="0"/>
                <w:szCs w:val="18"/>
                <w:lang w:eastAsia="ja-JP"/>
              </w:rPr>
              <w:t>DC_2A-2A-14A-66A_n260</w:t>
            </w:r>
            <w:r w:rsidRPr="001F078B">
              <w:rPr>
                <w:rFonts w:eastAsia="MS Mincho" w:cs="Arial"/>
                <w:b w:val="0"/>
                <w:szCs w:val="18"/>
                <w:lang w:val="en-US" w:eastAsia="ja-JP"/>
              </w:rPr>
              <w:t>A</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DC_2A-2A-14A-66A_n260</w:t>
            </w:r>
            <w:r w:rsidRPr="001F078B">
              <w:rPr>
                <w:rFonts w:eastAsia="MS Mincho" w:cs="Arial"/>
                <w:b w:val="0"/>
                <w:szCs w:val="18"/>
                <w:lang w:val="en-US" w:eastAsia="ja-JP"/>
              </w:rPr>
              <w:t>G</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DC_2A-2A-14A-66A_n260</w:t>
            </w:r>
            <w:r w:rsidRPr="001F078B">
              <w:rPr>
                <w:rFonts w:eastAsia="MS Mincho" w:cs="Arial"/>
                <w:b w:val="0"/>
                <w:szCs w:val="18"/>
                <w:lang w:val="en-US" w:eastAsia="ja-JP"/>
              </w:rPr>
              <w:t>H</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DC_2A-2A-14A-66A_n260</w:t>
            </w:r>
            <w:r w:rsidRPr="001F078B">
              <w:rPr>
                <w:rFonts w:eastAsia="MS Mincho" w:cs="Arial"/>
                <w:b w:val="0"/>
                <w:szCs w:val="18"/>
                <w:lang w:val="en-US" w:eastAsia="ja-JP"/>
              </w:rPr>
              <w:t>I</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DC_2A-2A-14A-66A_n260</w:t>
            </w:r>
            <w:r w:rsidRPr="001F078B">
              <w:rPr>
                <w:rFonts w:eastAsia="MS Mincho" w:cs="Arial"/>
                <w:b w:val="0"/>
                <w:szCs w:val="18"/>
                <w:lang w:val="en-US" w:eastAsia="ja-JP"/>
              </w:rPr>
              <w:t>J</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DC_2A-2A-14A-66A_n260</w:t>
            </w:r>
            <w:r w:rsidRPr="001F078B">
              <w:rPr>
                <w:rFonts w:eastAsia="MS Mincho" w:cs="Arial"/>
                <w:b w:val="0"/>
                <w:szCs w:val="18"/>
                <w:lang w:val="en-US" w:eastAsia="ja-JP"/>
              </w:rPr>
              <w:t>K</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DC_2A-2A-14A-66A_n260</w:t>
            </w:r>
            <w:r w:rsidRPr="001F078B">
              <w:rPr>
                <w:rFonts w:eastAsia="MS Mincho" w:cs="Arial"/>
                <w:b w:val="0"/>
                <w:szCs w:val="18"/>
                <w:lang w:val="en-US" w:eastAsia="ja-JP"/>
              </w:rPr>
              <w:t>L</w:t>
            </w:r>
          </w:p>
          <w:p w:rsidR="002F19E6" w:rsidRPr="001F078B" w:rsidRDefault="002F19E6" w:rsidP="002F19E6">
            <w:pPr>
              <w:pStyle w:val="TAC"/>
              <w:keepNext w:val="0"/>
              <w:rPr>
                <w:lang w:eastAsia="ja-JP"/>
              </w:rPr>
            </w:pPr>
            <w:r w:rsidRPr="001F078B">
              <w:rPr>
                <w:rFonts w:eastAsia="MS Mincho" w:cs="Arial"/>
                <w:szCs w:val="18"/>
                <w:lang w:eastAsia="ja-JP"/>
              </w:rPr>
              <w:t>DC_2A-2A-14A-66A_n260M</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A</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L</w:t>
            </w:r>
          </w:p>
          <w:p w:rsidR="002F19E6" w:rsidRPr="001F078B" w:rsidRDefault="002F19E6" w:rsidP="002F19E6">
            <w:pPr>
              <w:pStyle w:val="TAC"/>
              <w:rPr>
                <w:rFonts w:cs="Arial"/>
                <w:szCs w:val="18"/>
                <w:lang w:val="en-US" w:eastAsia="fi-FI"/>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A</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L</w:t>
            </w:r>
          </w:p>
          <w:p w:rsidR="002F19E6" w:rsidRPr="000E5B8D" w:rsidRDefault="002F19E6" w:rsidP="002F19E6">
            <w:pPr>
              <w:pStyle w:val="TAC"/>
              <w:rPr>
                <w:rFonts w:cs="Arial"/>
                <w:szCs w:val="18"/>
                <w:lang w:eastAsia="fi-FI"/>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A</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L</w:t>
            </w:r>
          </w:p>
          <w:p w:rsidR="002F19E6" w:rsidRPr="001F078B" w:rsidRDefault="002F19E6" w:rsidP="002F19E6">
            <w:pPr>
              <w:pStyle w:val="TAC"/>
              <w:keepNext w:val="0"/>
              <w:rPr>
                <w:lang w:val="en-US" w:eastAsia="fi-FI"/>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H"/>
              <w:rPr>
                <w:rFonts w:eastAsia="MS Mincho" w:cs="Arial"/>
                <w:b w:val="0"/>
                <w:szCs w:val="18"/>
                <w:lang w:val="en-US" w:eastAsia="ja-JP"/>
              </w:rPr>
            </w:pPr>
            <w:r w:rsidRPr="001F078B">
              <w:rPr>
                <w:rFonts w:eastAsia="MS Mincho" w:cs="Arial"/>
                <w:b w:val="0"/>
                <w:szCs w:val="18"/>
                <w:lang w:eastAsia="ja-JP"/>
              </w:rPr>
              <w:lastRenderedPageBreak/>
              <w:t>DC_2A-14A-66A-66A_n260</w:t>
            </w:r>
            <w:r w:rsidRPr="001F078B">
              <w:rPr>
                <w:rFonts w:eastAsia="MS Mincho" w:cs="Arial"/>
                <w:b w:val="0"/>
                <w:szCs w:val="18"/>
                <w:lang w:val="en-US" w:eastAsia="ja-JP"/>
              </w:rPr>
              <w:t>A</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DC_2A-14A-66A-66A_n260</w:t>
            </w:r>
            <w:r w:rsidRPr="001F078B">
              <w:rPr>
                <w:rFonts w:eastAsia="MS Mincho" w:cs="Arial"/>
                <w:b w:val="0"/>
                <w:szCs w:val="18"/>
                <w:lang w:val="en-US" w:eastAsia="ja-JP"/>
              </w:rPr>
              <w:t>G</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DC_2A-14A-66A-66A_n260</w:t>
            </w:r>
            <w:r w:rsidRPr="001F078B">
              <w:rPr>
                <w:rFonts w:eastAsia="MS Mincho" w:cs="Arial"/>
                <w:b w:val="0"/>
                <w:szCs w:val="18"/>
                <w:lang w:val="en-US" w:eastAsia="ja-JP"/>
              </w:rPr>
              <w:t>H</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DC_2A-14A-66A-66A_n260</w:t>
            </w:r>
            <w:r w:rsidRPr="001F078B">
              <w:rPr>
                <w:rFonts w:eastAsia="MS Mincho" w:cs="Arial"/>
                <w:b w:val="0"/>
                <w:szCs w:val="18"/>
                <w:lang w:val="en-US" w:eastAsia="ja-JP"/>
              </w:rPr>
              <w:t>I</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DC_2A-14A-66A-66A_n260</w:t>
            </w:r>
            <w:r w:rsidRPr="001F078B">
              <w:rPr>
                <w:rFonts w:eastAsia="MS Mincho" w:cs="Arial"/>
                <w:b w:val="0"/>
                <w:szCs w:val="18"/>
                <w:lang w:val="en-US" w:eastAsia="ja-JP"/>
              </w:rPr>
              <w:t>J</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DC_2A-14A-66A-66A_n260</w:t>
            </w:r>
            <w:r w:rsidRPr="001F078B">
              <w:rPr>
                <w:rFonts w:eastAsia="MS Mincho" w:cs="Arial"/>
                <w:b w:val="0"/>
                <w:szCs w:val="18"/>
                <w:lang w:val="en-US" w:eastAsia="ja-JP"/>
              </w:rPr>
              <w:t>K</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DC_2A-14A-66A-66A_n260</w:t>
            </w:r>
            <w:r w:rsidRPr="001F078B">
              <w:rPr>
                <w:rFonts w:eastAsia="MS Mincho" w:cs="Arial"/>
                <w:b w:val="0"/>
                <w:szCs w:val="18"/>
                <w:lang w:val="en-US" w:eastAsia="ja-JP"/>
              </w:rPr>
              <w:t>L</w:t>
            </w:r>
            <w:r w:rsidRPr="001F078B">
              <w:rPr>
                <w:rFonts w:eastAsia="MS Mincho" w:cs="Arial"/>
                <w:b w:val="0"/>
                <w:szCs w:val="18"/>
                <w:lang w:eastAsia="ja-JP"/>
              </w:rPr>
              <w:t xml:space="preserve"> </w:t>
            </w:r>
          </w:p>
          <w:p w:rsidR="002F19E6" w:rsidRPr="001F078B" w:rsidRDefault="002F19E6" w:rsidP="002F19E6">
            <w:pPr>
              <w:pStyle w:val="TAC"/>
              <w:keepNext w:val="0"/>
              <w:rPr>
                <w:lang w:eastAsia="ja-JP"/>
              </w:rPr>
            </w:pPr>
            <w:r w:rsidRPr="001F078B">
              <w:rPr>
                <w:rFonts w:eastAsia="MS Mincho" w:cs="Arial"/>
                <w:szCs w:val="18"/>
                <w:lang w:eastAsia="ja-JP"/>
              </w:rPr>
              <w:t>DC_2A-14A-66A-66A_n260M</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A</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L</w:t>
            </w:r>
          </w:p>
          <w:p w:rsidR="002F19E6" w:rsidRPr="001F078B" w:rsidRDefault="002F19E6" w:rsidP="002F19E6">
            <w:pPr>
              <w:pStyle w:val="TAC"/>
              <w:rPr>
                <w:rFonts w:cs="Arial"/>
                <w:szCs w:val="18"/>
                <w:lang w:val="en-US" w:eastAsia="fi-FI"/>
              </w:rPr>
            </w:pPr>
            <w:r w:rsidRPr="001F078B">
              <w:rPr>
                <w:rFonts w:eastAsia="MS Mincho" w:cs="Arial"/>
                <w:szCs w:val="18"/>
                <w:lang w:val="en-US" w:eastAsia="ja-JP"/>
              </w:rPr>
              <w:t>DC_2</w:t>
            </w:r>
            <w:r w:rsidRPr="001F078B">
              <w:rPr>
                <w:rFonts w:eastAsia="MS Mincho" w:cs="Arial"/>
                <w:szCs w:val="18"/>
                <w:lang w:eastAsia="ja-JP"/>
              </w:rPr>
              <w:t>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A</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L</w:t>
            </w:r>
          </w:p>
          <w:p w:rsidR="002F19E6" w:rsidRPr="000E5B8D" w:rsidRDefault="002F19E6" w:rsidP="002F19E6">
            <w:pPr>
              <w:pStyle w:val="TAC"/>
              <w:rPr>
                <w:rFonts w:cs="Arial"/>
                <w:szCs w:val="18"/>
                <w:lang w:eastAsia="fi-FI"/>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A</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L</w:t>
            </w:r>
          </w:p>
          <w:p w:rsidR="002F19E6" w:rsidRPr="001F078B" w:rsidRDefault="002F19E6" w:rsidP="002F19E6">
            <w:pPr>
              <w:pStyle w:val="TAC"/>
              <w:keepNext w:val="0"/>
              <w:rPr>
                <w:lang w:val="en-US" w:eastAsia="fi-FI"/>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DC_2A-29A-30A_n260A</w:t>
            </w:r>
          </w:p>
          <w:p w:rsidR="002F19E6" w:rsidRPr="001F078B" w:rsidRDefault="002F19E6" w:rsidP="002F19E6">
            <w:pPr>
              <w:pStyle w:val="TAC"/>
              <w:keepNext w:val="0"/>
              <w:rPr>
                <w:lang w:val="en-US" w:eastAsia="ja-JP"/>
              </w:rPr>
            </w:pPr>
            <w:r w:rsidRPr="001F078B">
              <w:rPr>
                <w:lang w:eastAsia="ja-JP"/>
              </w:rPr>
              <w:t>DC_2A-29A-30A_n260</w:t>
            </w:r>
            <w:r w:rsidRPr="001F078B">
              <w:rPr>
                <w:lang w:val="en-US" w:eastAsia="ja-JP"/>
              </w:rPr>
              <w:t>G</w:t>
            </w:r>
          </w:p>
          <w:p w:rsidR="002F19E6" w:rsidRPr="001F078B" w:rsidRDefault="002F19E6" w:rsidP="002F19E6">
            <w:pPr>
              <w:pStyle w:val="TAC"/>
              <w:keepNext w:val="0"/>
              <w:rPr>
                <w:lang w:eastAsia="ja-JP"/>
              </w:rPr>
            </w:pPr>
            <w:r w:rsidRPr="001F078B">
              <w:rPr>
                <w:lang w:eastAsia="ja-JP"/>
              </w:rPr>
              <w:t>DC_2A-29A-30A_n260H</w:t>
            </w:r>
          </w:p>
          <w:p w:rsidR="002F19E6" w:rsidRPr="001F078B" w:rsidRDefault="002F19E6" w:rsidP="002F19E6">
            <w:pPr>
              <w:pStyle w:val="TAC"/>
              <w:keepNext w:val="0"/>
              <w:rPr>
                <w:lang w:eastAsia="ja-JP"/>
              </w:rPr>
            </w:pPr>
            <w:r w:rsidRPr="001F078B">
              <w:rPr>
                <w:lang w:eastAsia="ja-JP"/>
              </w:rPr>
              <w:t>DC_2A-29A-30A_n260I</w:t>
            </w:r>
          </w:p>
          <w:p w:rsidR="002F19E6" w:rsidRPr="001F078B" w:rsidRDefault="002F19E6" w:rsidP="002F19E6">
            <w:pPr>
              <w:pStyle w:val="TAC"/>
              <w:keepNext w:val="0"/>
              <w:rPr>
                <w:lang w:val="en-US" w:eastAsia="ja-JP"/>
              </w:rPr>
            </w:pPr>
            <w:r w:rsidRPr="001F078B">
              <w:rPr>
                <w:lang w:eastAsia="ja-JP"/>
              </w:rPr>
              <w:t>DC_2A-29A-30A_n260</w:t>
            </w:r>
            <w:r w:rsidRPr="001F078B">
              <w:rPr>
                <w:lang w:val="en-US" w:eastAsia="ja-JP"/>
              </w:rPr>
              <w:t>J</w:t>
            </w:r>
          </w:p>
          <w:p w:rsidR="002F19E6" w:rsidRPr="001F078B" w:rsidRDefault="002F19E6" w:rsidP="002F19E6">
            <w:pPr>
              <w:pStyle w:val="TAC"/>
              <w:keepNext w:val="0"/>
              <w:rPr>
                <w:lang w:val="en-US" w:eastAsia="ja-JP"/>
              </w:rPr>
            </w:pPr>
            <w:r w:rsidRPr="001F078B">
              <w:rPr>
                <w:lang w:eastAsia="ja-JP"/>
              </w:rPr>
              <w:t>DC_2A-29A-30A_n260</w:t>
            </w:r>
            <w:r w:rsidRPr="001F078B">
              <w:rPr>
                <w:lang w:val="en-US" w:eastAsia="ja-JP"/>
              </w:rPr>
              <w:t>K</w:t>
            </w:r>
          </w:p>
          <w:p w:rsidR="002F19E6" w:rsidRPr="001F078B" w:rsidRDefault="002F19E6" w:rsidP="002F19E6">
            <w:pPr>
              <w:pStyle w:val="TAC"/>
              <w:keepNext w:val="0"/>
              <w:rPr>
                <w:lang w:eastAsia="ja-JP"/>
              </w:rPr>
            </w:pPr>
            <w:r w:rsidRPr="001F078B">
              <w:rPr>
                <w:lang w:eastAsia="ja-JP"/>
              </w:rPr>
              <w:t>DC_2A-29A-30A_n260L</w:t>
            </w:r>
          </w:p>
          <w:p w:rsidR="002F19E6" w:rsidRPr="001F078B" w:rsidRDefault="002F19E6" w:rsidP="002F19E6">
            <w:pPr>
              <w:pStyle w:val="TAC"/>
              <w:keepNext w:val="0"/>
              <w:rPr>
                <w:rFonts w:cs="Arial"/>
                <w:lang w:eastAsia="ja-JP"/>
              </w:rPr>
            </w:pPr>
            <w:r w:rsidRPr="001F078B">
              <w:rPr>
                <w:lang w:eastAsia="ja-JP"/>
              </w:rPr>
              <w:t>DC_2A-29A-30A_n260M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30</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lang w:eastAsia="ja-JP"/>
              </w:rPr>
              <w:t>DC_2A-2A-29A-30A_n260A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30</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eastAsia="ja-JP"/>
              </w:rPr>
            </w:pPr>
            <w:r w:rsidRPr="001F078B">
              <w:rPr>
                <w:lang w:eastAsia="ja-JP"/>
              </w:rPr>
              <w:t>DC_2A-30A-66A_n260A</w:t>
            </w:r>
          </w:p>
          <w:p w:rsidR="002F19E6" w:rsidRPr="001F078B" w:rsidRDefault="002F19E6" w:rsidP="002F19E6">
            <w:pPr>
              <w:pStyle w:val="TAC"/>
              <w:keepNext w:val="0"/>
              <w:rPr>
                <w:lang w:val="en-US" w:eastAsia="ja-JP"/>
              </w:rPr>
            </w:pPr>
            <w:r w:rsidRPr="001F078B">
              <w:rPr>
                <w:lang w:eastAsia="ja-JP"/>
              </w:rPr>
              <w:t>DC_2A-30A-66A_n260</w:t>
            </w:r>
            <w:r w:rsidRPr="001F078B">
              <w:rPr>
                <w:lang w:val="en-US" w:eastAsia="ja-JP"/>
              </w:rPr>
              <w:t>G</w:t>
            </w:r>
          </w:p>
          <w:p w:rsidR="002F19E6" w:rsidRPr="001F078B" w:rsidRDefault="002F19E6" w:rsidP="002F19E6">
            <w:pPr>
              <w:pStyle w:val="TAC"/>
              <w:keepNext w:val="0"/>
              <w:rPr>
                <w:lang w:val="en-US" w:eastAsia="ja-JP"/>
              </w:rPr>
            </w:pPr>
            <w:r w:rsidRPr="001F078B">
              <w:rPr>
                <w:lang w:eastAsia="ja-JP"/>
              </w:rPr>
              <w:t>DC_2A-30A-66A_n260</w:t>
            </w:r>
            <w:r w:rsidRPr="001F078B">
              <w:rPr>
                <w:lang w:val="en-US" w:eastAsia="ja-JP"/>
              </w:rPr>
              <w:t>H</w:t>
            </w:r>
          </w:p>
          <w:p w:rsidR="002F19E6" w:rsidRPr="001F078B" w:rsidRDefault="002F19E6" w:rsidP="002F19E6">
            <w:pPr>
              <w:pStyle w:val="TAC"/>
              <w:keepNext w:val="0"/>
              <w:rPr>
                <w:lang w:val="en-US" w:eastAsia="ja-JP"/>
              </w:rPr>
            </w:pPr>
            <w:r w:rsidRPr="001F078B">
              <w:rPr>
                <w:lang w:eastAsia="ja-JP"/>
              </w:rPr>
              <w:t>DC_2A-30A-66A_n260</w:t>
            </w:r>
            <w:r w:rsidRPr="001F078B">
              <w:rPr>
                <w:lang w:val="en-US" w:eastAsia="ja-JP"/>
              </w:rPr>
              <w:t>I</w:t>
            </w:r>
          </w:p>
          <w:p w:rsidR="002F19E6" w:rsidRPr="001F078B" w:rsidRDefault="002F19E6" w:rsidP="002F19E6">
            <w:pPr>
              <w:pStyle w:val="TAC"/>
              <w:keepNext w:val="0"/>
              <w:rPr>
                <w:lang w:val="en-US" w:eastAsia="ja-JP"/>
              </w:rPr>
            </w:pPr>
            <w:r w:rsidRPr="001F078B">
              <w:rPr>
                <w:lang w:eastAsia="ja-JP"/>
              </w:rPr>
              <w:t>DC_2A-30A-66A_n260</w:t>
            </w:r>
            <w:r w:rsidRPr="001F078B">
              <w:rPr>
                <w:lang w:val="en-US" w:eastAsia="ja-JP"/>
              </w:rPr>
              <w:t>J</w:t>
            </w:r>
          </w:p>
          <w:p w:rsidR="002F19E6" w:rsidRPr="001F078B" w:rsidRDefault="002F19E6" w:rsidP="002F19E6">
            <w:pPr>
              <w:pStyle w:val="TAC"/>
              <w:keepNext w:val="0"/>
              <w:rPr>
                <w:lang w:eastAsia="ja-JP"/>
              </w:rPr>
            </w:pPr>
            <w:r w:rsidRPr="001F078B">
              <w:rPr>
                <w:lang w:eastAsia="ja-JP"/>
              </w:rPr>
              <w:t>DC_2A-30A-66A_n260K</w:t>
            </w:r>
          </w:p>
          <w:p w:rsidR="002F19E6" w:rsidRPr="001F078B" w:rsidRDefault="002F19E6" w:rsidP="002F19E6">
            <w:pPr>
              <w:pStyle w:val="TAC"/>
              <w:keepNext w:val="0"/>
              <w:rPr>
                <w:lang w:eastAsia="ja-JP"/>
              </w:rPr>
            </w:pPr>
            <w:r w:rsidRPr="001F078B">
              <w:rPr>
                <w:lang w:eastAsia="ja-JP"/>
              </w:rPr>
              <w:t>DC_2A-30A-66A_n260L</w:t>
            </w:r>
          </w:p>
          <w:p w:rsidR="002F19E6" w:rsidRPr="001F078B" w:rsidRDefault="002F19E6" w:rsidP="002F19E6">
            <w:pPr>
              <w:pStyle w:val="TAC"/>
              <w:keepNext w:val="0"/>
              <w:rPr>
                <w:rFonts w:cs="Arial"/>
                <w:lang w:eastAsia="ja-JP"/>
              </w:rPr>
            </w:pPr>
            <w:r w:rsidRPr="001F078B">
              <w:rPr>
                <w:lang w:eastAsia="ja-JP"/>
              </w:rPr>
              <w:t>DC_2A-30A-66A_n260</w:t>
            </w:r>
            <w:r w:rsidRPr="001F078B">
              <w:rPr>
                <w:lang w:val="en-US" w:eastAsia="ja-JP"/>
              </w:rPr>
              <w:t>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30</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lang w:eastAsia="ja-JP"/>
              </w:rPr>
              <w:t>DC_2A-30A-66A-66A_n260A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30</w:t>
            </w:r>
            <w:r w:rsidRPr="001F078B">
              <w:rPr>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rPr>
                <w:rFonts w:cs="Arial"/>
                <w:lang w:eastAsia="zh-CN"/>
              </w:rPr>
            </w:pPr>
            <w:r>
              <w:rPr>
                <w:rFonts w:cs="Arial"/>
                <w:lang w:eastAsia="zh-CN"/>
              </w:rPr>
              <w:t>DC_2A-46A-66A_n261A</w:t>
            </w:r>
          </w:p>
          <w:p w:rsidR="002F19E6" w:rsidRDefault="002F19E6" w:rsidP="002F19E6">
            <w:pPr>
              <w:pStyle w:val="TAC"/>
              <w:rPr>
                <w:rFonts w:cs="Arial"/>
                <w:lang w:eastAsia="zh-CN"/>
              </w:rPr>
            </w:pPr>
            <w:r>
              <w:rPr>
                <w:rFonts w:cs="Arial"/>
                <w:lang w:eastAsia="zh-CN"/>
              </w:rPr>
              <w:t>DC_2A-46C-66A_n261A</w:t>
            </w:r>
          </w:p>
          <w:p w:rsidR="002F19E6" w:rsidRPr="001F078B" w:rsidRDefault="002F19E6" w:rsidP="002F19E6">
            <w:pPr>
              <w:pStyle w:val="TAC"/>
              <w:keepNext w:val="0"/>
              <w:rPr>
                <w:lang w:eastAsia="ja-JP"/>
              </w:rPr>
            </w:pPr>
            <w:r>
              <w:rPr>
                <w:rFonts w:cs="Arial"/>
                <w:lang w:eastAsia="zh-CN"/>
              </w:rPr>
              <w:t>DC_2A-46D-66A_n261A</w:t>
            </w:r>
          </w:p>
        </w:tc>
        <w:tc>
          <w:tcPr>
            <w:tcW w:w="4816" w:type="dxa"/>
            <w:tcMar>
              <w:top w:w="28" w:type="dxa"/>
              <w:left w:w="28" w:type="dxa"/>
              <w:bottom w:w="28" w:type="dxa"/>
              <w:right w:w="28" w:type="dxa"/>
            </w:tcMar>
            <w:vAlign w:val="center"/>
          </w:tcPr>
          <w:p w:rsidR="002F19E6" w:rsidRDefault="002F19E6" w:rsidP="002F19E6">
            <w:pPr>
              <w:pStyle w:val="TAC"/>
              <w:rPr>
                <w:rFonts w:cs="Arial"/>
                <w:lang w:eastAsia="zh-CN"/>
              </w:rPr>
            </w:pPr>
            <w:r>
              <w:rPr>
                <w:rFonts w:cs="Arial"/>
                <w:lang w:eastAsia="zh-CN"/>
              </w:rPr>
              <w:t>DC_2A_n261A</w:t>
            </w:r>
          </w:p>
          <w:p w:rsidR="002F19E6" w:rsidRPr="001F078B" w:rsidRDefault="002F19E6" w:rsidP="002F19E6">
            <w:pPr>
              <w:pStyle w:val="TAC"/>
              <w:keepNext w:val="0"/>
              <w:rPr>
                <w:lang w:val="en-US" w:eastAsia="fi-FI"/>
              </w:rPr>
            </w:pPr>
            <w:r>
              <w:rPr>
                <w:rFonts w:cs="Arial"/>
                <w:lang w:eastAsia="zh-CN"/>
              </w:rPr>
              <w:t>DC_66A_n261A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rPr>
                <w:rFonts w:cs="Arial"/>
                <w:lang w:eastAsia="zh-CN"/>
              </w:rPr>
            </w:pPr>
            <w:r>
              <w:rPr>
                <w:rFonts w:cs="Arial"/>
                <w:lang w:eastAsia="zh-CN"/>
              </w:rPr>
              <w:t>DC_2A-46A-66A_n261(2A)</w:t>
            </w:r>
          </w:p>
          <w:p w:rsidR="002F19E6" w:rsidRDefault="002F19E6" w:rsidP="002F19E6">
            <w:pPr>
              <w:pStyle w:val="TAC"/>
              <w:rPr>
                <w:rFonts w:cs="Arial"/>
                <w:lang w:eastAsia="zh-CN"/>
              </w:rPr>
            </w:pPr>
            <w:r>
              <w:rPr>
                <w:rFonts w:cs="Arial"/>
                <w:lang w:eastAsia="zh-CN"/>
              </w:rPr>
              <w:t>DC_2A-46C-66A_n261(2A)</w:t>
            </w:r>
          </w:p>
          <w:p w:rsidR="002F19E6" w:rsidRPr="001F078B" w:rsidRDefault="002F19E6" w:rsidP="002F19E6">
            <w:pPr>
              <w:pStyle w:val="TAC"/>
              <w:keepNext w:val="0"/>
              <w:rPr>
                <w:lang w:eastAsia="ja-JP"/>
              </w:rPr>
            </w:pPr>
            <w:r>
              <w:rPr>
                <w:rFonts w:cs="Arial"/>
                <w:lang w:eastAsia="zh-CN"/>
              </w:rPr>
              <w:t>DC_2A-46D-66A_n261(2A)</w:t>
            </w:r>
          </w:p>
        </w:tc>
        <w:tc>
          <w:tcPr>
            <w:tcW w:w="4816" w:type="dxa"/>
            <w:tcMar>
              <w:top w:w="28" w:type="dxa"/>
              <w:left w:w="28" w:type="dxa"/>
              <w:bottom w:w="28" w:type="dxa"/>
              <w:right w:w="28" w:type="dxa"/>
            </w:tcMar>
            <w:vAlign w:val="center"/>
          </w:tcPr>
          <w:p w:rsidR="002F19E6" w:rsidRDefault="002F19E6" w:rsidP="002F19E6">
            <w:pPr>
              <w:pStyle w:val="TAC"/>
              <w:rPr>
                <w:rFonts w:cs="Arial"/>
                <w:lang w:eastAsia="zh-CN"/>
              </w:rPr>
            </w:pPr>
            <w:r>
              <w:rPr>
                <w:rFonts w:cs="Arial"/>
                <w:lang w:eastAsia="zh-CN"/>
              </w:rPr>
              <w:t>DC_2A_n261A</w:t>
            </w:r>
          </w:p>
          <w:p w:rsidR="002F19E6" w:rsidRPr="001F078B" w:rsidRDefault="002F19E6" w:rsidP="002F19E6">
            <w:pPr>
              <w:pStyle w:val="TAC"/>
              <w:keepNext w:val="0"/>
              <w:rPr>
                <w:lang w:val="en-US" w:eastAsia="fi-FI"/>
              </w:rPr>
            </w:pPr>
            <w:r>
              <w:rPr>
                <w:rFonts w:cs="Arial"/>
                <w:lang w:eastAsia="zh-CN"/>
              </w:rPr>
              <w:t>DC_66A_n261A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DC_3A-5A-7A_n257A</w:t>
            </w:r>
            <w:r w:rsidRPr="001F078B">
              <w:rPr>
                <w:vertAlign w:val="superscript"/>
                <w:lang w:val="en-US" w:eastAsia="zh-CN"/>
              </w:rPr>
              <w:t>2</w:t>
            </w:r>
          </w:p>
          <w:p w:rsidR="002F19E6" w:rsidRPr="001F078B" w:rsidRDefault="002F19E6" w:rsidP="002F19E6">
            <w:pPr>
              <w:pStyle w:val="TAC"/>
              <w:keepNext w:val="0"/>
              <w:rPr>
                <w:rFonts w:eastAsia="맑은 고딕"/>
                <w:lang w:eastAsia="ko-KR"/>
              </w:rPr>
            </w:pPr>
            <w:r w:rsidRPr="001F078B">
              <w:t>DC_3A-5A-7A_n257</w:t>
            </w:r>
            <w:r w:rsidRPr="001F078B">
              <w:rPr>
                <w:rFonts w:eastAsia="맑은 고딕"/>
                <w:lang w:eastAsia="ko-KR"/>
              </w:rPr>
              <w:t>D</w:t>
            </w:r>
          </w:p>
          <w:p w:rsidR="002F19E6" w:rsidRPr="001F078B" w:rsidRDefault="002F19E6" w:rsidP="002F19E6">
            <w:pPr>
              <w:pStyle w:val="TAC"/>
              <w:keepNext w:val="0"/>
              <w:rPr>
                <w:rFonts w:eastAsia="맑은 고딕"/>
                <w:lang w:eastAsia="ko-KR"/>
              </w:rPr>
            </w:pPr>
            <w:r w:rsidRPr="001F078B">
              <w:t>DC_3A-5A-7A_n257</w:t>
            </w:r>
            <w:r w:rsidRPr="001F078B">
              <w:rPr>
                <w:rFonts w:eastAsia="맑은 고딕"/>
                <w:lang w:eastAsia="ko-KR"/>
              </w:rPr>
              <w:t>E</w:t>
            </w:r>
          </w:p>
          <w:p w:rsidR="002F19E6" w:rsidRPr="001F078B" w:rsidRDefault="002F19E6" w:rsidP="002F19E6">
            <w:pPr>
              <w:pStyle w:val="TAC"/>
              <w:keepNext w:val="0"/>
              <w:rPr>
                <w:rFonts w:eastAsia="맑은 고딕"/>
                <w:lang w:eastAsia="ko-KR"/>
              </w:rPr>
            </w:pPr>
            <w:r w:rsidRPr="001F078B">
              <w:t>DC_3A-5A-7A_n257F</w:t>
            </w:r>
          </w:p>
          <w:p w:rsidR="002F19E6" w:rsidRPr="001F078B" w:rsidRDefault="002F19E6" w:rsidP="002F19E6">
            <w:pPr>
              <w:pStyle w:val="TAC"/>
              <w:keepNext w:val="0"/>
              <w:rPr>
                <w:rFonts w:eastAsia="맑은 고딕"/>
                <w:lang w:eastAsia="ko-KR"/>
              </w:rPr>
            </w:pPr>
            <w:r w:rsidRPr="001F078B">
              <w:t>DC_3A-5A-7A_n257</w:t>
            </w:r>
            <w:r w:rsidRPr="001F078B">
              <w:rPr>
                <w:rFonts w:eastAsia="맑은 고딕"/>
                <w:lang w:eastAsia="ko-KR"/>
              </w:rPr>
              <w:t>G</w:t>
            </w:r>
          </w:p>
          <w:p w:rsidR="002F19E6" w:rsidRPr="001F078B" w:rsidRDefault="002F19E6" w:rsidP="002F19E6">
            <w:pPr>
              <w:pStyle w:val="TAC"/>
              <w:keepNext w:val="0"/>
              <w:rPr>
                <w:rFonts w:eastAsia="맑은 고딕"/>
                <w:lang w:eastAsia="ko-KR"/>
              </w:rPr>
            </w:pPr>
            <w:r w:rsidRPr="001F078B">
              <w:t>DC_3A-5A-7A_n257</w:t>
            </w:r>
            <w:r w:rsidRPr="001F078B">
              <w:rPr>
                <w:rFonts w:eastAsia="맑은 고딕"/>
                <w:lang w:eastAsia="ko-KR"/>
              </w:rPr>
              <w:t>H</w:t>
            </w:r>
          </w:p>
          <w:p w:rsidR="002F19E6" w:rsidRPr="001F078B" w:rsidRDefault="002F19E6" w:rsidP="002F19E6">
            <w:pPr>
              <w:pStyle w:val="TAC"/>
              <w:keepNext w:val="0"/>
              <w:rPr>
                <w:rFonts w:eastAsia="맑은 고딕"/>
                <w:lang w:eastAsia="ko-KR"/>
              </w:rPr>
            </w:pPr>
            <w:r w:rsidRPr="001F078B">
              <w:t>DC_3A-5A-7A_n257</w:t>
            </w:r>
            <w:r w:rsidRPr="001F078B">
              <w:rPr>
                <w:rFonts w:eastAsia="맑은 고딕"/>
                <w:lang w:eastAsia="ko-KR"/>
              </w:rPr>
              <w:t>I</w:t>
            </w:r>
          </w:p>
          <w:p w:rsidR="002F19E6" w:rsidRPr="001F078B" w:rsidRDefault="002F19E6" w:rsidP="002F19E6">
            <w:pPr>
              <w:pStyle w:val="TAC"/>
              <w:keepNext w:val="0"/>
              <w:rPr>
                <w:rFonts w:eastAsia="맑은 고딕"/>
                <w:lang w:eastAsia="ko-KR"/>
              </w:rPr>
            </w:pPr>
            <w:r w:rsidRPr="001F078B">
              <w:t>DC_3A-5A-7A_n257</w:t>
            </w:r>
            <w:r w:rsidRPr="001F078B">
              <w:rPr>
                <w:rFonts w:eastAsia="맑은 고딕"/>
                <w:lang w:eastAsia="ko-KR"/>
              </w:rPr>
              <w:t>J</w:t>
            </w:r>
          </w:p>
          <w:p w:rsidR="002F19E6" w:rsidRPr="001F078B" w:rsidRDefault="002F19E6" w:rsidP="002F19E6">
            <w:pPr>
              <w:pStyle w:val="TAC"/>
              <w:keepNext w:val="0"/>
              <w:rPr>
                <w:rFonts w:eastAsia="맑은 고딕"/>
                <w:lang w:eastAsia="ko-KR"/>
              </w:rPr>
            </w:pPr>
            <w:r w:rsidRPr="001F078B">
              <w:t>DC_3A-5A-7A_n257</w:t>
            </w:r>
            <w:r w:rsidRPr="001F078B">
              <w:rPr>
                <w:rFonts w:eastAsia="맑은 고딕"/>
                <w:lang w:eastAsia="ko-KR"/>
              </w:rPr>
              <w:t>K</w:t>
            </w:r>
          </w:p>
          <w:p w:rsidR="002F19E6" w:rsidRPr="001F078B" w:rsidRDefault="002F19E6" w:rsidP="002F19E6">
            <w:pPr>
              <w:pStyle w:val="TAC"/>
              <w:keepNext w:val="0"/>
              <w:rPr>
                <w:rFonts w:eastAsia="맑은 고딕"/>
                <w:lang w:eastAsia="ko-KR"/>
              </w:rPr>
            </w:pPr>
            <w:r w:rsidRPr="001F078B">
              <w:t>DC_3A-5A-7A_n257</w:t>
            </w:r>
            <w:r w:rsidRPr="001F078B">
              <w:rPr>
                <w:rFonts w:eastAsia="맑은 고딕"/>
                <w:lang w:eastAsia="ko-KR"/>
              </w:rPr>
              <w:t>L</w:t>
            </w:r>
          </w:p>
          <w:p w:rsidR="002F19E6" w:rsidRPr="001F078B" w:rsidRDefault="002F19E6" w:rsidP="002F19E6">
            <w:pPr>
              <w:pStyle w:val="TAC"/>
              <w:keepNext w:val="0"/>
              <w:rPr>
                <w:noProof/>
                <w:lang w:eastAsia="zh-CN"/>
              </w:rPr>
            </w:pPr>
            <w:r w:rsidRPr="001F078B">
              <w:t>DC_3A-5A-7A_n257M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lang w:val="en-US" w:eastAsia="fi-FI"/>
              </w:rPr>
            </w:pPr>
            <w:r w:rsidRPr="001F078B">
              <w:rPr>
                <w:lang w:val="en-US" w:eastAsia="fi-FI"/>
              </w:rPr>
              <w:t>DC_5A_n257A</w:t>
            </w:r>
          </w:p>
          <w:p w:rsidR="002F19E6" w:rsidRPr="001F078B" w:rsidRDefault="002F19E6" w:rsidP="002F19E6">
            <w:pPr>
              <w:pStyle w:val="TAC"/>
              <w:keepNext w:val="0"/>
              <w:rPr>
                <w:noProof/>
                <w:lang w:eastAsia="zh-CN"/>
              </w:rPr>
            </w:pPr>
            <w:r w:rsidRPr="001F078B">
              <w:rPr>
                <w:lang w:val="en-US" w:eastAsia="fi-FI"/>
              </w:rPr>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0E5B8D">
              <w:rPr>
                <w:lang w:eastAsia="fi-FI"/>
              </w:rPr>
              <w:t>DC_3A-5A-7A-7A_n257A</w:t>
            </w:r>
            <w:r w:rsidRPr="000E5B8D">
              <w:rPr>
                <w:rFonts w:hint="eastAsia"/>
                <w:vertAlign w:val="superscript"/>
                <w:lang w:eastAsia="zh-CN"/>
              </w:rPr>
              <w:t>2</w:t>
            </w:r>
          </w:p>
          <w:p w:rsidR="002F19E6" w:rsidRPr="001F078B" w:rsidRDefault="002F19E6" w:rsidP="002F19E6">
            <w:pPr>
              <w:pStyle w:val="TAC"/>
              <w:keepNext w:val="0"/>
              <w:rPr>
                <w:rFonts w:eastAsia="맑은 고딕"/>
                <w:lang w:eastAsia="ko-KR"/>
              </w:rPr>
            </w:pPr>
            <w:r w:rsidRPr="001F078B">
              <w:t>DC_3A-5A-7A-7A_n257</w:t>
            </w:r>
            <w:r w:rsidRPr="001F078B">
              <w:rPr>
                <w:rFonts w:eastAsia="맑은 고딕"/>
                <w:lang w:eastAsia="ko-KR"/>
              </w:rPr>
              <w:t>D</w:t>
            </w:r>
          </w:p>
          <w:p w:rsidR="002F19E6" w:rsidRPr="001F078B" w:rsidRDefault="002F19E6" w:rsidP="002F19E6">
            <w:pPr>
              <w:pStyle w:val="TAC"/>
              <w:keepNext w:val="0"/>
              <w:rPr>
                <w:rFonts w:eastAsia="맑은 고딕"/>
                <w:lang w:eastAsia="ko-KR"/>
              </w:rPr>
            </w:pPr>
            <w:r w:rsidRPr="001F078B">
              <w:lastRenderedPageBreak/>
              <w:t>DC_3A-5A-7A-7A_n257</w:t>
            </w:r>
            <w:r w:rsidRPr="001F078B">
              <w:rPr>
                <w:rFonts w:eastAsia="맑은 고딕"/>
                <w:lang w:eastAsia="ko-KR"/>
              </w:rPr>
              <w:t>E</w:t>
            </w:r>
          </w:p>
          <w:p w:rsidR="002F19E6" w:rsidRPr="001F078B" w:rsidRDefault="002F19E6" w:rsidP="002F19E6">
            <w:pPr>
              <w:pStyle w:val="TAC"/>
              <w:keepNext w:val="0"/>
              <w:rPr>
                <w:rFonts w:eastAsia="맑은 고딕"/>
                <w:lang w:eastAsia="ko-KR"/>
              </w:rPr>
            </w:pPr>
            <w:r w:rsidRPr="001F078B">
              <w:t>DC_3A-5A-7A-7A_n257F</w:t>
            </w:r>
          </w:p>
          <w:p w:rsidR="002F19E6" w:rsidRPr="001F078B" w:rsidRDefault="002F19E6" w:rsidP="002F19E6">
            <w:pPr>
              <w:pStyle w:val="TAC"/>
              <w:keepNext w:val="0"/>
              <w:rPr>
                <w:rFonts w:eastAsia="맑은 고딕"/>
                <w:lang w:eastAsia="ko-KR"/>
              </w:rPr>
            </w:pPr>
            <w:r w:rsidRPr="001F078B">
              <w:t>DC_3A-5A-7A-7A_n257</w:t>
            </w:r>
            <w:r w:rsidRPr="001F078B">
              <w:rPr>
                <w:rFonts w:eastAsia="맑은 고딕"/>
                <w:lang w:eastAsia="ko-KR"/>
              </w:rPr>
              <w:t>G</w:t>
            </w:r>
          </w:p>
          <w:p w:rsidR="002F19E6" w:rsidRPr="001F078B" w:rsidRDefault="002F19E6" w:rsidP="002F19E6">
            <w:pPr>
              <w:pStyle w:val="TAC"/>
              <w:keepNext w:val="0"/>
              <w:rPr>
                <w:rFonts w:eastAsia="맑은 고딕"/>
                <w:lang w:eastAsia="ko-KR"/>
              </w:rPr>
            </w:pPr>
            <w:r w:rsidRPr="001F078B">
              <w:t>DC_3A-5A-7A-7A_n257</w:t>
            </w:r>
            <w:r w:rsidRPr="001F078B">
              <w:rPr>
                <w:rFonts w:eastAsia="맑은 고딕"/>
                <w:lang w:eastAsia="ko-KR"/>
              </w:rPr>
              <w:t>H</w:t>
            </w:r>
          </w:p>
          <w:p w:rsidR="002F19E6" w:rsidRPr="001F078B" w:rsidRDefault="002F19E6" w:rsidP="002F19E6">
            <w:pPr>
              <w:pStyle w:val="TAC"/>
              <w:keepNext w:val="0"/>
              <w:rPr>
                <w:rFonts w:eastAsia="맑은 고딕"/>
                <w:lang w:eastAsia="ko-KR"/>
              </w:rPr>
            </w:pPr>
            <w:r w:rsidRPr="001F078B">
              <w:t>DC_3A-5A-7A-7A_n257</w:t>
            </w:r>
            <w:r w:rsidRPr="001F078B">
              <w:rPr>
                <w:rFonts w:eastAsia="맑은 고딕"/>
                <w:lang w:eastAsia="ko-KR"/>
              </w:rPr>
              <w:t>I</w:t>
            </w:r>
          </w:p>
          <w:p w:rsidR="002F19E6" w:rsidRPr="001F078B" w:rsidRDefault="002F19E6" w:rsidP="002F19E6">
            <w:pPr>
              <w:pStyle w:val="TAC"/>
              <w:keepNext w:val="0"/>
              <w:rPr>
                <w:rFonts w:eastAsia="맑은 고딕"/>
                <w:lang w:eastAsia="ko-KR"/>
              </w:rPr>
            </w:pPr>
            <w:r w:rsidRPr="001F078B">
              <w:t>DC_3A-5A-7A-7A_n257</w:t>
            </w:r>
            <w:r w:rsidRPr="001F078B">
              <w:rPr>
                <w:rFonts w:eastAsia="맑은 고딕"/>
                <w:lang w:eastAsia="ko-KR"/>
              </w:rPr>
              <w:t>J</w:t>
            </w:r>
          </w:p>
          <w:p w:rsidR="002F19E6" w:rsidRPr="001F078B" w:rsidRDefault="002F19E6" w:rsidP="002F19E6">
            <w:pPr>
              <w:pStyle w:val="TAC"/>
              <w:keepNext w:val="0"/>
              <w:rPr>
                <w:rFonts w:eastAsia="맑은 고딕"/>
                <w:lang w:eastAsia="ko-KR"/>
              </w:rPr>
            </w:pPr>
            <w:r w:rsidRPr="001F078B">
              <w:t>DC_3A-5A-7A-7A_n257</w:t>
            </w:r>
            <w:r w:rsidRPr="001F078B">
              <w:rPr>
                <w:rFonts w:eastAsia="맑은 고딕"/>
                <w:lang w:eastAsia="ko-KR"/>
              </w:rPr>
              <w:t>K</w:t>
            </w:r>
          </w:p>
          <w:p w:rsidR="002F19E6" w:rsidRPr="001F078B" w:rsidRDefault="002F19E6" w:rsidP="002F19E6">
            <w:pPr>
              <w:pStyle w:val="TAC"/>
              <w:keepNext w:val="0"/>
              <w:rPr>
                <w:rFonts w:eastAsia="맑은 고딕"/>
                <w:lang w:eastAsia="ko-KR"/>
              </w:rPr>
            </w:pPr>
            <w:r w:rsidRPr="001F078B">
              <w:t>DC_3A-5A-7A-7A_n257</w:t>
            </w:r>
            <w:r w:rsidRPr="001F078B">
              <w:rPr>
                <w:rFonts w:eastAsia="맑은 고딕"/>
                <w:lang w:eastAsia="ko-KR"/>
              </w:rPr>
              <w:t>L</w:t>
            </w:r>
          </w:p>
          <w:p w:rsidR="002F19E6" w:rsidRPr="001F078B" w:rsidRDefault="002F19E6" w:rsidP="002F19E6">
            <w:pPr>
              <w:pStyle w:val="TAC"/>
              <w:keepNext w:val="0"/>
              <w:rPr>
                <w:lang w:val="fi-FI" w:eastAsia="fi-FI"/>
              </w:rPr>
            </w:pPr>
            <w:r w:rsidRPr="001F078B">
              <w:t>DC_3A-5A-7A-7A_n257M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lastRenderedPageBreak/>
              <w:t>DC_3A_n257A</w:t>
            </w:r>
          </w:p>
          <w:p w:rsidR="002F19E6" w:rsidRPr="001F078B" w:rsidRDefault="002F19E6" w:rsidP="002F19E6">
            <w:pPr>
              <w:pStyle w:val="TAC"/>
              <w:keepNext w:val="0"/>
              <w:rPr>
                <w:lang w:val="en-US" w:eastAsia="fi-FI"/>
              </w:rPr>
            </w:pPr>
            <w:r w:rsidRPr="001F078B">
              <w:rPr>
                <w:lang w:val="en-US" w:eastAsia="fi-FI"/>
              </w:rPr>
              <w:t>DC_5A_n257A</w:t>
            </w:r>
          </w:p>
          <w:p w:rsidR="002F19E6" w:rsidRPr="001F078B" w:rsidRDefault="002F19E6" w:rsidP="002F19E6">
            <w:pPr>
              <w:pStyle w:val="TAC"/>
              <w:keepNext w:val="0"/>
              <w:rPr>
                <w:lang w:val="en-US" w:eastAsia="fi-FI"/>
              </w:rPr>
            </w:pPr>
            <w:r w:rsidRPr="001F078B">
              <w:rPr>
                <w:lang w:val="en-US" w:eastAsia="fi-FI"/>
              </w:rPr>
              <w:lastRenderedPageBreak/>
              <w:t>DC_7A_n257A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lang w:eastAsia="ja-JP"/>
              </w:rPr>
              <w:lastRenderedPageBreak/>
              <w:t>DC_3A-18A-42A_n257A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DC_3A-18A-42A_n257D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DC_3A-18A-42A_n257E</w:t>
            </w:r>
          </w:p>
          <w:p w:rsidR="002F19E6" w:rsidRPr="001F078B" w:rsidRDefault="002F19E6" w:rsidP="002F19E6">
            <w:pPr>
              <w:pStyle w:val="TAC"/>
              <w:keepNext w:val="0"/>
              <w:rPr>
                <w:rFonts w:cs="Arial"/>
                <w:lang w:eastAsia="ja-JP"/>
              </w:rPr>
            </w:pPr>
            <w:r w:rsidRPr="001F078B">
              <w:rPr>
                <w:rFonts w:cs="Arial"/>
                <w:lang w:eastAsia="ja-JP"/>
              </w:rPr>
              <w:t>DC_3A-18A-42A_n257F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DC_3A-18A-42A_n257G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DC_3A-18A-42A_n257H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DC_3A-18A-42A_n257I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DC_3A-18A-42A_n257J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DC_3A-18A-42A_n257K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DC_3A-18A-42A_n257L</w:t>
            </w:r>
          </w:p>
          <w:p w:rsidR="002F19E6" w:rsidRPr="001F078B" w:rsidRDefault="002F19E6" w:rsidP="002F19E6">
            <w:pPr>
              <w:pStyle w:val="TAC"/>
              <w:keepNext w:val="0"/>
              <w:rPr>
                <w:rFonts w:cs="Arial"/>
                <w:lang w:eastAsia="ja-JP"/>
              </w:rPr>
            </w:pPr>
            <w:r w:rsidRPr="001F078B">
              <w:rPr>
                <w:rFonts w:cs="Arial"/>
                <w:lang w:eastAsia="ja-JP"/>
              </w:rPr>
              <w:t>DC_3A-18A-42A_n257M</w:t>
            </w:r>
          </w:p>
          <w:p w:rsidR="002F19E6" w:rsidRPr="001F078B" w:rsidRDefault="002F19E6" w:rsidP="002F19E6">
            <w:pPr>
              <w:pStyle w:val="TAC"/>
              <w:keepNext w:val="0"/>
              <w:rPr>
                <w:rFonts w:cs="Arial"/>
                <w:lang w:eastAsia="ja-JP"/>
              </w:rPr>
            </w:pPr>
            <w:r w:rsidRPr="001F078B">
              <w:rPr>
                <w:rFonts w:cs="Arial"/>
                <w:lang w:eastAsia="ja-JP"/>
              </w:rPr>
              <w:t>DC_3A-18A-42C_n257A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DC_3A-18A-42C_n257D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DC_3A-18A-42C_n257E</w:t>
            </w:r>
          </w:p>
          <w:p w:rsidR="002F19E6" w:rsidRPr="001F078B" w:rsidRDefault="002F19E6" w:rsidP="002F19E6">
            <w:pPr>
              <w:pStyle w:val="TAC"/>
              <w:keepNext w:val="0"/>
              <w:rPr>
                <w:rFonts w:cs="Arial"/>
                <w:lang w:eastAsia="ja-JP"/>
              </w:rPr>
            </w:pPr>
            <w:r w:rsidRPr="001F078B">
              <w:rPr>
                <w:rFonts w:cs="Arial"/>
                <w:lang w:eastAsia="ja-JP"/>
              </w:rPr>
              <w:t>DC_3A-18A-42C_n257F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DC_3A-18A-42C_n257G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DC_3A-18A-42C_n257H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DC_3A-18A-42C_n257I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DC_3A-18A-42C_n257J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DC_3A-18A-42C_n257K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DC_3A-18A-42C_n257L</w:t>
            </w:r>
          </w:p>
          <w:p w:rsidR="002F19E6" w:rsidRPr="000E5B8D" w:rsidRDefault="002F19E6" w:rsidP="002F19E6">
            <w:pPr>
              <w:pStyle w:val="TAC"/>
              <w:keepNext w:val="0"/>
              <w:rPr>
                <w:lang w:eastAsia="fi-FI"/>
              </w:rPr>
            </w:pPr>
            <w:r w:rsidRPr="001F078B">
              <w:rPr>
                <w:rFonts w:cs="Arial"/>
                <w:lang w:eastAsia="ja-JP"/>
              </w:rPr>
              <w:t>DC_3A-18A-42C_n257M</w:t>
            </w:r>
          </w:p>
        </w:tc>
        <w:tc>
          <w:tcPr>
            <w:tcW w:w="4816" w:type="dxa"/>
            <w:tcMar>
              <w:top w:w="28" w:type="dxa"/>
              <w:left w:w="28" w:type="dxa"/>
              <w:bottom w:w="28" w:type="dxa"/>
              <w:right w:w="28" w:type="dxa"/>
            </w:tcMar>
            <w:vAlign w:val="center"/>
          </w:tcPr>
          <w:p w:rsidR="002F19E6" w:rsidRDefault="002F19E6" w:rsidP="002F19E6">
            <w:pPr>
              <w:pStyle w:val="TAC"/>
              <w:keepNext w:val="0"/>
              <w:rPr>
                <w:lang w:val="en-US" w:eastAsia="fi-FI"/>
              </w:rPr>
            </w:pPr>
            <w:r>
              <w:rPr>
                <w:lang w:val="en-US" w:eastAsia="fi-FI"/>
              </w:rPr>
              <w:t>DC_</w:t>
            </w:r>
            <w:r>
              <w:rPr>
                <w:lang w:val="en-US" w:eastAsia="ja-JP"/>
              </w:rPr>
              <w:t>3</w:t>
            </w:r>
            <w:r>
              <w:rPr>
                <w:lang w:val="en-US" w:eastAsia="fi-FI"/>
              </w:rPr>
              <w:t>A_</w:t>
            </w:r>
            <w:r>
              <w:rPr>
                <w:lang w:val="en-US" w:eastAsia="ja-JP"/>
              </w:rPr>
              <w:t>n257A</w:t>
            </w:r>
          </w:p>
          <w:p w:rsidR="002F19E6" w:rsidRDefault="002F19E6" w:rsidP="002F19E6">
            <w:pPr>
              <w:pStyle w:val="TAC"/>
              <w:keepNext w:val="0"/>
              <w:rPr>
                <w:lang w:val="en-US" w:eastAsia="ja-JP"/>
              </w:rPr>
            </w:pPr>
            <w:r>
              <w:rPr>
                <w:lang w:val="en-US" w:eastAsia="fi-FI"/>
              </w:rPr>
              <w:t>DC_</w:t>
            </w:r>
            <w:r>
              <w:rPr>
                <w:lang w:val="en-US" w:eastAsia="ja-JP"/>
              </w:rPr>
              <w:t>3</w:t>
            </w:r>
            <w:r>
              <w:rPr>
                <w:lang w:val="en-US" w:eastAsia="fi-FI"/>
              </w:rPr>
              <w:t>A_</w:t>
            </w:r>
            <w:r>
              <w:rPr>
                <w:lang w:val="en-US" w:eastAsia="ja-JP"/>
              </w:rPr>
              <w:t>n257G</w:t>
            </w:r>
          </w:p>
          <w:p w:rsidR="002F19E6" w:rsidRDefault="002F19E6" w:rsidP="002F19E6">
            <w:pPr>
              <w:pStyle w:val="TAC"/>
              <w:keepNext w:val="0"/>
              <w:rPr>
                <w:lang w:val="en-US" w:eastAsia="ja-JP"/>
              </w:rPr>
            </w:pPr>
            <w:r>
              <w:rPr>
                <w:lang w:val="en-US" w:eastAsia="fi-FI"/>
              </w:rPr>
              <w:t>DC_</w:t>
            </w:r>
            <w:r>
              <w:rPr>
                <w:lang w:val="en-US" w:eastAsia="ja-JP"/>
              </w:rPr>
              <w:t>3</w:t>
            </w:r>
            <w:r>
              <w:rPr>
                <w:lang w:val="en-US" w:eastAsia="fi-FI"/>
              </w:rPr>
              <w:t>A_</w:t>
            </w:r>
            <w:r>
              <w:rPr>
                <w:lang w:val="en-US" w:eastAsia="ja-JP"/>
              </w:rPr>
              <w:t>n257H</w:t>
            </w:r>
          </w:p>
          <w:p w:rsidR="002F19E6" w:rsidRDefault="002F19E6" w:rsidP="002F19E6">
            <w:pPr>
              <w:pStyle w:val="TAC"/>
              <w:keepNext w:val="0"/>
              <w:rPr>
                <w:lang w:val="en-US" w:eastAsia="ja-JP"/>
              </w:rPr>
            </w:pPr>
            <w:r>
              <w:rPr>
                <w:lang w:val="en-US" w:eastAsia="fi-FI"/>
              </w:rPr>
              <w:t>DC_</w:t>
            </w:r>
            <w:r>
              <w:rPr>
                <w:lang w:val="en-US" w:eastAsia="ja-JP"/>
              </w:rPr>
              <w:t>3</w:t>
            </w:r>
            <w:r>
              <w:rPr>
                <w:lang w:val="en-US" w:eastAsia="fi-FI"/>
              </w:rPr>
              <w:t>A_</w:t>
            </w:r>
            <w:r>
              <w:rPr>
                <w:lang w:val="en-US" w:eastAsia="ja-JP"/>
              </w:rPr>
              <w:t>n257I</w:t>
            </w:r>
          </w:p>
          <w:p w:rsidR="002F19E6" w:rsidRDefault="002F19E6" w:rsidP="002F19E6">
            <w:pPr>
              <w:pStyle w:val="TAC"/>
              <w:keepNext w:val="0"/>
              <w:rPr>
                <w:lang w:val="en-US" w:eastAsia="fi-FI"/>
              </w:rPr>
            </w:pPr>
            <w:r>
              <w:rPr>
                <w:lang w:val="en-US" w:eastAsia="fi-FI"/>
              </w:rPr>
              <w:t>DC_</w:t>
            </w:r>
            <w:r>
              <w:rPr>
                <w:lang w:val="en-US" w:eastAsia="ja-JP"/>
              </w:rPr>
              <w:t>18</w:t>
            </w:r>
            <w:r>
              <w:rPr>
                <w:lang w:val="en-US" w:eastAsia="fi-FI"/>
              </w:rPr>
              <w:t>A_</w:t>
            </w:r>
            <w:r>
              <w:rPr>
                <w:lang w:val="en-US" w:eastAsia="ja-JP"/>
              </w:rPr>
              <w:t>n257</w:t>
            </w:r>
            <w:r>
              <w:rPr>
                <w:lang w:val="en-US" w:eastAsia="fi-FI"/>
              </w:rPr>
              <w:t>A</w:t>
            </w:r>
          </w:p>
          <w:p w:rsidR="002F19E6" w:rsidRDefault="002F19E6" w:rsidP="002F19E6">
            <w:pPr>
              <w:pStyle w:val="TAC"/>
              <w:keepNext w:val="0"/>
              <w:rPr>
                <w:lang w:val="en-US" w:eastAsia="ja-JP"/>
              </w:rPr>
            </w:pPr>
            <w:r>
              <w:rPr>
                <w:lang w:val="en-US" w:eastAsia="fi-FI"/>
              </w:rPr>
              <w:t>DC_</w:t>
            </w:r>
            <w:r>
              <w:rPr>
                <w:lang w:val="en-US" w:eastAsia="ja-JP"/>
              </w:rPr>
              <w:t>18</w:t>
            </w:r>
            <w:r>
              <w:rPr>
                <w:lang w:val="en-US" w:eastAsia="fi-FI"/>
              </w:rPr>
              <w:t>A_</w:t>
            </w:r>
            <w:r>
              <w:rPr>
                <w:lang w:val="en-US" w:eastAsia="ja-JP"/>
              </w:rPr>
              <w:t>n257</w:t>
            </w:r>
            <w:r>
              <w:rPr>
                <w:lang w:val="en-US" w:eastAsia="fi-FI"/>
              </w:rPr>
              <w:t>G</w:t>
            </w:r>
          </w:p>
          <w:p w:rsidR="002F19E6" w:rsidRDefault="002F19E6" w:rsidP="002F19E6">
            <w:pPr>
              <w:pStyle w:val="TAC"/>
              <w:keepNext w:val="0"/>
              <w:rPr>
                <w:lang w:val="en-US" w:eastAsia="ja-JP"/>
              </w:rPr>
            </w:pPr>
            <w:r>
              <w:rPr>
                <w:lang w:val="en-US" w:eastAsia="fi-FI"/>
              </w:rPr>
              <w:t>DC_</w:t>
            </w:r>
            <w:r>
              <w:rPr>
                <w:lang w:val="en-US" w:eastAsia="ja-JP"/>
              </w:rPr>
              <w:t>18</w:t>
            </w:r>
            <w:r>
              <w:rPr>
                <w:lang w:val="en-US" w:eastAsia="fi-FI"/>
              </w:rPr>
              <w:t>A_</w:t>
            </w:r>
            <w:r>
              <w:rPr>
                <w:lang w:val="en-US" w:eastAsia="ja-JP"/>
              </w:rPr>
              <w:t>n257</w:t>
            </w:r>
            <w:r>
              <w:rPr>
                <w:lang w:val="en-US" w:eastAsia="fi-FI"/>
              </w:rPr>
              <w:t>H</w:t>
            </w:r>
          </w:p>
          <w:p w:rsidR="002F19E6" w:rsidRDefault="002F19E6" w:rsidP="002F19E6">
            <w:pPr>
              <w:pStyle w:val="TAC"/>
              <w:keepNext w:val="0"/>
              <w:rPr>
                <w:lang w:val="en-US" w:eastAsia="ja-JP"/>
              </w:rPr>
            </w:pPr>
            <w:r>
              <w:rPr>
                <w:lang w:val="en-US" w:eastAsia="fi-FI"/>
              </w:rPr>
              <w:t>DC_</w:t>
            </w:r>
            <w:r>
              <w:rPr>
                <w:lang w:val="en-US" w:eastAsia="ja-JP"/>
              </w:rPr>
              <w:t>18</w:t>
            </w:r>
            <w:r>
              <w:rPr>
                <w:lang w:val="en-US" w:eastAsia="fi-FI"/>
              </w:rPr>
              <w:t>A_</w:t>
            </w:r>
            <w:r>
              <w:rPr>
                <w:lang w:val="en-US" w:eastAsia="ja-JP"/>
              </w:rPr>
              <w:t>n257</w:t>
            </w:r>
            <w:r>
              <w:rPr>
                <w:lang w:val="en-US" w:eastAsia="fi-FI"/>
              </w:rPr>
              <w:t>I</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A_</w:t>
            </w:r>
            <w:r>
              <w:rPr>
                <w:lang w:val="en-US" w:eastAsia="ja-JP"/>
              </w:rPr>
              <w:t>n257</w:t>
            </w:r>
            <w:r>
              <w:rPr>
                <w:lang w:val="en-US" w:eastAsia="fi-FI"/>
              </w:rPr>
              <w:t xml:space="preserve">A </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A_</w:t>
            </w:r>
            <w:r>
              <w:rPr>
                <w:lang w:val="en-US" w:eastAsia="ja-JP"/>
              </w:rPr>
              <w:t>n257</w:t>
            </w:r>
            <w:r>
              <w:rPr>
                <w:lang w:val="en-US" w:eastAsia="fi-FI"/>
              </w:rPr>
              <w:t>G</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A_</w:t>
            </w:r>
            <w:r>
              <w:rPr>
                <w:lang w:val="en-US" w:eastAsia="ja-JP"/>
              </w:rPr>
              <w:t>n257</w:t>
            </w:r>
            <w:r>
              <w:rPr>
                <w:lang w:val="en-US" w:eastAsia="fi-FI"/>
              </w:rPr>
              <w:t>H</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A_</w:t>
            </w:r>
            <w:r>
              <w:rPr>
                <w:lang w:val="en-US" w:eastAsia="ja-JP"/>
              </w:rPr>
              <w:t>n257</w:t>
            </w:r>
            <w:r>
              <w:rPr>
                <w:lang w:val="en-US" w:eastAsia="fi-FI"/>
              </w:rPr>
              <w:t>I</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C_</w:t>
            </w:r>
            <w:r>
              <w:rPr>
                <w:lang w:val="en-US" w:eastAsia="ja-JP"/>
              </w:rPr>
              <w:t>n257</w:t>
            </w:r>
            <w:r>
              <w:rPr>
                <w:lang w:val="en-US" w:eastAsia="fi-FI"/>
              </w:rPr>
              <w:t>A</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C_</w:t>
            </w:r>
            <w:r>
              <w:rPr>
                <w:lang w:val="en-US" w:eastAsia="ja-JP"/>
              </w:rPr>
              <w:t>n257</w:t>
            </w:r>
            <w:r>
              <w:rPr>
                <w:lang w:val="en-US" w:eastAsia="fi-FI"/>
              </w:rPr>
              <w:t>G</w:t>
            </w:r>
          </w:p>
          <w:p w:rsidR="002F19E6" w:rsidRDefault="002F19E6" w:rsidP="002F19E6">
            <w:pPr>
              <w:pStyle w:val="TAC"/>
              <w:keepNext w:val="0"/>
              <w:rPr>
                <w:lang w:val="en-US" w:eastAsia="fi-FI"/>
              </w:rPr>
            </w:pPr>
            <w:r>
              <w:rPr>
                <w:lang w:val="en-US" w:eastAsia="fi-FI"/>
              </w:rPr>
              <w:t>DC_</w:t>
            </w:r>
            <w:r>
              <w:rPr>
                <w:lang w:val="en-US" w:eastAsia="ja-JP"/>
              </w:rPr>
              <w:t>42</w:t>
            </w:r>
            <w:r>
              <w:rPr>
                <w:lang w:val="en-US" w:eastAsia="fi-FI"/>
              </w:rPr>
              <w:t>C_</w:t>
            </w:r>
            <w:r>
              <w:rPr>
                <w:lang w:val="en-US" w:eastAsia="ja-JP"/>
              </w:rPr>
              <w:t>n257</w:t>
            </w:r>
            <w:r>
              <w:rPr>
                <w:lang w:val="en-US" w:eastAsia="fi-FI"/>
              </w:rPr>
              <w:t>H</w:t>
            </w:r>
          </w:p>
          <w:p w:rsidR="002F19E6" w:rsidRPr="001F078B" w:rsidRDefault="002F19E6" w:rsidP="002F19E6">
            <w:pPr>
              <w:pStyle w:val="TAC"/>
              <w:keepNext w:val="0"/>
              <w:rPr>
                <w:lang w:val="en-US" w:eastAsia="fi-FI"/>
              </w:rPr>
            </w:pPr>
            <w:r>
              <w:rPr>
                <w:lang w:val="en-US" w:eastAsia="fi-FI"/>
              </w:rPr>
              <w:t>DC_</w:t>
            </w:r>
            <w:r>
              <w:rPr>
                <w:lang w:val="en-US" w:eastAsia="ja-JP"/>
              </w:rPr>
              <w:t>42</w:t>
            </w:r>
            <w:r>
              <w:rPr>
                <w:lang w:val="en-US" w:eastAsia="fi-FI"/>
              </w:rPr>
              <w:t>C_</w:t>
            </w:r>
            <w:r>
              <w:rPr>
                <w:lang w:val="en-US" w:eastAsia="ja-JP"/>
              </w:rPr>
              <w:t>n257</w:t>
            </w:r>
            <w:r>
              <w:rPr>
                <w:lang w:val="en-US" w:eastAsia="fi-FI"/>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lang w:val="fi-FI" w:eastAsia="fi-FI"/>
              </w:rPr>
              <w:t>DC_3A-19A-21A_n257A</w:t>
            </w:r>
            <w:r w:rsidRPr="001F078B">
              <w:rPr>
                <w:rFonts w:hint="eastAsia"/>
                <w:vertAlign w:val="superscript"/>
                <w:lang w:val="fi-FI"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lang w:val="en-US" w:eastAsia="fi-FI"/>
              </w:rPr>
            </w:pPr>
            <w:r w:rsidRPr="001F078B">
              <w:rPr>
                <w:lang w:val="en-US" w:eastAsia="fi-FI"/>
              </w:rPr>
              <w:t>DC_19A_n257A</w:t>
            </w:r>
          </w:p>
          <w:p w:rsidR="002F19E6" w:rsidRPr="001F078B" w:rsidRDefault="002F19E6" w:rsidP="002F19E6">
            <w:pPr>
              <w:pStyle w:val="TAC"/>
              <w:keepNext w:val="0"/>
              <w:rPr>
                <w:noProof/>
                <w:lang w:eastAsia="zh-CN"/>
              </w:rPr>
            </w:pPr>
            <w:r w:rsidRPr="001F078B">
              <w:rPr>
                <w:lang w:val="en-US" w:eastAsia="fi-FI"/>
              </w:rPr>
              <w:t>DC_21A_n257A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DC_3A-19A-42A_n257A</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3A-19A-42A_n257D</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3A-19A-42A_n257E</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3A-19A-42A_n257F</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3A-19A-42A_n257G</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3A-19A-42A_n257H</w:t>
            </w:r>
          </w:p>
          <w:p w:rsidR="002F19E6" w:rsidRPr="001F078B" w:rsidRDefault="002F19E6" w:rsidP="002F19E6">
            <w:pPr>
              <w:pStyle w:val="TAC"/>
              <w:keepNext w:val="0"/>
              <w:rPr>
                <w:lang w:val="en-US" w:eastAsia="zh-CN"/>
              </w:rPr>
            </w:pPr>
            <w:r w:rsidRPr="001F078B">
              <w:rPr>
                <w:rFonts w:cs="Arial"/>
                <w:lang w:eastAsia="ja-JP"/>
              </w:rPr>
              <w:t>DC</w:t>
            </w:r>
            <w:r w:rsidRPr="001F078B">
              <w:rPr>
                <w:rFonts w:cs="Arial"/>
              </w:rPr>
              <w:t>_</w:t>
            </w:r>
            <w:r w:rsidRPr="001F078B">
              <w:rPr>
                <w:rFonts w:cs="Arial"/>
                <w:lang w:eastAsia="ja-JP"/>
              </w:rPr>
              <w:t>3A-19A-42A_n257I</w:t>
            </w:r>
          </w:p>
          <w:p w:rsidR="002F19E6" w:rsidRPr="001F078B" w:rsidRDefault="002F19E6" w:rsidP="002F19E6">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lang w:eastAsia="ja-JP"/>
              </w:rPr>
              <w:t>3A-19A-42C</w:t>
            </w:r>
            <w:r w:rsidRPr="001F078B">
              <w:rPr>
                <w:rFonts w:cs="Arial" w:hint="eastAsia"/>
                <w:lang w:eastAsia="ja-JP"/>
              </w:rPr>
              <w:t>_n257A</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3A-19A-42C_n257D</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3A-19A-42C_n257E</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3A-19A-42C_n257F</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3A-19A-42C_n257G</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3A-19A-42C_n257H</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3A-19A-42C_n257I</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3A-19A-42D_n257A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3A-19A-42D_n257D</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3A-19A-42D_n257E</w:t>
            </w:r>
          </w:p>
          <w:p w:rsidR="002F19E6" w:rsidRPr="001F078B" w:rsidRDefault="002F19E6" w:rsidP="002F19E6">
            <w:pPr>
              <w:pStyle w:val="TAC"/>
              <w:keepNext w:val="0"/>
              <w:rPr>
                <w:noProof/>
                <w:lang w:eastAsia="zh-CN"/>
              </w:rPr>
            </w:pPr>
            <w:r w:rsidRPr="001F078B">
              <w:rPr>
                <w:rFonts w:cs="Arial"/>
                <w:lang w:eastAsia="ja-JP"/>
              </w:rPr>
              <w:t>DC</w:t>
            </w:r>
            <w:r w:rsidRPr="001F078B">
              <w:rPr>
                <w:rFonts w:cs="Arial"/>
              </w:rPr>
              <w:t>_</w:t>
            </w:r>
            <w:r w:rsidRPr="001F078B">
              <w:rPr>
                <w:rFonts w:cs="Arial"/>
                <w:lang w:eastAsia="ja-JP"/>
              </w:rPr>
              <w:t>3A-19A-42D_n257F</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DC_3A_n257A</w:t>
            </w:r>
          </w:p>
          <w:p w:rsidR="002F19E6" w:rsidRPr="001F078B" w:rsidRDefault="002F19E6" w:rsidP="002F19E6">
            <w:pPr>
              <w:pStyle w:val="TAC"/>
              <w:keepNext w:val="0"/>
              <w:rPr>
                <w:lang w:val="en-US" w:eastAsia="fi-FI"/>
              </w:rPr>
            </w:pPr>
            <w:r w:rsidRPr="001F078B">
              <w:rPr>
                <w:lang w:val="en-US" w:eastAsia="fi-FI"/>
              </w:rPr>
              <w:t>DC_3A_n257D</w:t>
            </w:r>
          </w:p>
          <w:p w:rsidR="002F19E6" w:rsidRPr="000E5B8D" w:rsidRDefault="002F19E6" w:rsidP="002F19E6">
            <w:pPr>
              <w:pStyle w:val="TAC"/>
              <w:keepNext w:val="0"/>
              <w:rPr>
                <w:lang w:eastAsia="fi-FI"/>
              </w:rPr>
            </w:pPr>
            <w:r w:rsidRPr="000E5B8D">
              <w:rPr>
                <w:lang w:eastAsia="fi-FI"/>
              </w:rPr>
              <w:t>DC_3A_n257G</w:t>
            </w:r>
          </w:p>
          <w:p w:rsidR="002F19E6" w:rsidRPr="000E5B8D" w:rsidRDefault="002F19E6" w:rsidP="002F19E6">
            <w:pPr>
              <w:pStyle w:val="TAC"/>
              <w:keepNext w:val="0"/>
              <w:rPr>
                <w:lang w:eastAsia="fi-FI"/>
              </w:rPr>
            </w:pPr>
            <w:r w:rsidRPr="000E5B8D">
              <w:rPr>
                <w:lang w:eastAsia="fi-FI"/>
              </w:rPr>
              <w:t>DC_3A_n257H</w:t>
            </w:r>
          </w:p>
          <w:p w:rsidR="002F19E6" w:rsidRPr="001F078B" w:rsidRDefault="002F19E6" w:rsidP="002F19E6">
            <w:pPr>
              <w:pStyle w:val="TAC"/>
              <w:keepNext w:val="0"/>
              <w:rPr>
                <w:lang w:val="en-US" w:eastAsia="fi-FI"/>
              </w:rPr>
            </w:pPr>
            <w:r w:rsidRPr="000E5B8D">
              <w:rPr>
                <w:lang w:eastAsia="fi-FI"/>
              </w:rPr>
              <w:t>DC_3A_n257I</w:t>
            </w:r>
          </w:p>
          <w:p w:rsidR="002F19E6" w:rsidRPr="001F078B" w:rsidRDefault="002F19E6" w:rsidP="002F19E6">
            <w:pPr>
              <w:pStyle w:val="TAC"/>
              <w:keepNext w:val="0"/>
              <w:rPr>
                <w:lang w:val="en-US" w:eastAsia="fi-FI"/>
              </w:rPr>
            </w:pPr>
            <w:r w:rsidRPr="001F078B">
              <w:rPr>
                <w:lang w:val="en-US" w:eastAsia="fi-FI"/>
              </w:rPr>
              <w:t>DC_19A_n257A</w:t>
            </w:r>
          </w:p>
          <w:p w:rsidR="002F19E6" w:rsidRPr="001F078B" w:rsidRDefault="002F19E6" w:rsidP="002F19E6">
            <w:pPr>
              <w:pStyle w:val="TAC"/>
              <w:keepNext w:val="0"/>
              <w:rPr>
                <w:lang w:val="en-US" w:eastAsia="fi-FI"/>
              </w:rPr>
            </w:pPr>
            <w:r w:rsidRPr="001F078B">
              <w:rPr>
                <w:lang w:val="en-US" w:eastAsia="fi-FI"/>
              </w:rPr>
              <w:t>DC_19A_n257D</w:t>
            </w:r>
          </w:p>
          <w:p w:rsidR="002F19E6" w:rsidRPr="000E5B8D" w:rsidRDefault="002F19E6" w:rsidP="002F19E6">
            <w:pPr>
              <w:pStyle w:val="TAC"/>
              <w:keepNext w:val="0"/>
              <w:rPr>
                <w:lang w:eastAsia="fi-FI"/>
              </w:rPr>
            </w:pPr>
            <w:r w:rsidRPr="000E5B8D">
              <w:rPr>
                <w:lang w:eastAsia="fi-FI"/>
              </w:rPr>
              <w:t>DC_19A_n257G</w:t>
            </w:r>
          </w:p>
          <w:p w:rsidR="002F19E6" w:rsidRPr="000E5B8D" w:rsidRDefault="002F19E6" w:rsidP="002F19E6">
            <w:pPr>
              <w:pStyle w:val="TAC"/>
              <w:keepNext w:val="0"/>
              <w:rPr>
                <w:lang w:eastAsia="fi-FI"/>
              </w:rPr>
            </w:pPr>
            <w:r w:rsidRPr="000E5B8D">
              <w:rPr>
                <w:lang w:eastAsia="fi-FI"/>
              </w:rPr>
              <w:t>DC_19A_n257H</w:t>
            </w:r>
          </w:p>
          <w:p w:rsidR="002F19E6" w:rsidRPr="001F078B" w:rsidRDefault="002F19E6" w:rsidP="002F19E6">
            <w:pPr>
              <w:pStyle w:val="TAC"/>
              <w:keepNext w:val="0"/>
              <w:rPr>
                <w:lang w:val="en-US" w:eastAsia="fi-FI"/>
              </w:rPr>
            </w:pPr>
            <w:r w:rsidRPr="000E5B8D">
              <w:rPr>
                <w:lang w:eastAsia="fi-FI"/>
              </w:rPr>
              <w:t>DC_19A_n257I</w:t>
            </w:r>
          </w:p>
          <w:p w:rsidR="002F19E6" w:rsidRPr="001F078B" w:rsidRDefault="002F19E6" w:rsidP="002F19E6">
            <w:pPr>
              <w:pStyle w:val="TAC"/>
              <w:keepNext w:val="0"/>
              <w:rPr>
                <w:lang w:val="en-US" w:eastAsia="fi-FI"/>
              </w:rPr>
            </w:pPr>
            <w:r w:rsidRPr="001F078B">
              <w:rPr>
                <w:lang w:val="en-US" w:eastAsia="fi-FI"/>
              </w:rPr>
              <w:t>DC_42A_n257A</w:t>
            </w:r>
          </w:p>
          <w:p w:rsidR="002F19E6" w:rsidRPr="001F078B" w:rsidRDefault="002F19E6" w:rsidP="002F19E6">
            <w:pPr>
              <w:pStyle w:val="TAC"/>
              <w:keepNext w:val="0"/>
              <w:rPr>
                <w:lang w:val="en-US" w:eastAsia="fi-FI"/>
              </w:rPr>
            </w:pPr>
            <w:r w:rsidRPr="001F078B">
              <w:rPr>
                <w:lang w:val="en-US" w:eastAsia="fi-FI"/>
              </w:rPr>
              <w:t>DC_42A_n257D</w:t>
            </w:r>
          </w:p>
          <w:p w:rsidR="002F19E6" w:rsidRPr="000E5B8D" w:rsidRDefault="002F19E6" w:rsidP="002F19E6">
            <w:pPr>
              <w:pStyle w:val="TAC"/>
              <w:keepNext w:val="0"/>
              <w:rPr>
                <w:lang w:eastAsia="fi-FI"/>
              </w:rPr>
            </w:pPr>
            <w:r w:rsidRPr="000E5B8D">
              <w:rPr>
                <w:lang w:eastAsia="fi-FI"/>
              </w:rPr>
              <w:t>DC_42A_n257G</w:t>
            </w:r>
          </w:p>
          <w:p w:rsidR="002F19E6" w:rsidRPr="000E5B8D" w:rsidRDefault="002F19E6" w:rsidP="002F19E6">
            <w:pPr>
              <w:pStyle w:val="TAC"/>
              <w:keepNext w:val="0"/>
              <w:rPr>
                <w:lang w:eastAsia="fi-FI"/>
              </w:rPr>
            </w:pPr>
            <w:r w:rsidRPr="000E5B8D">
              <w:rPr>
                <w:lang w:eastAsia="fi-FI"/>
              </w:rPr>
              <w:t>DC_42A_n257H</w:t>
            </w:r>
          </w:p>
          <w:p w:rsidR="002F19E6" w:rsidRPr="001F078B" w:rsidRDefault="002F19E6" w:rsidP="002F19E6">
            <w:pPr>
              <w:pStyle w:val="TAC"/>
              <w:keepNext w:val="0"/>
              <w:rPr>
                <w:noProof/>
                <w:lang w:eastAsia="zh-CN"/>
              </w:rPr>
            </w:pPr>
            <w:r w:rsidRPr="000E5B8D">
              <w:rPr>
                <w:lang w:eastAsia="fi-FI"/>
              </w:rPr>
              <w:t>DC_42A_n257I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pPr>
            <w:r w:rsidRPr="001F078B">
              <w:rPr>
                <w:lang w:eastAsia="ja-JP"/>
              </w:rPr>
              <w:t>DC</w:t>
            </w:r>
            <w:r w:rsidRPr="001F078B">
              <w:t>_</w:t>
            </w:r>
            <w:r w:rsidRPr="001F078B">
              <w:rPr>
                <w:lang w:eastAsia="ja-JP"/>
              </w:rPr>
              <w:t>3A-21A-42A_n257</w:t>
            </w:r>
            <w:r w:rsidRPr="001F078B">
              <w:t>A</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3A-21A-42A_n257D</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3A-21A-42A_n257E</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3A-21A-42A_n257F</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3A-21A-42A_n257G</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3A-21A-42A_n257H</w:t>
            </w:r>
          </w:p>
          <w:p w:rsidR="002F19E6" w:rsidRPr="001F078B" w:rsidRDefault="002F19E6" w:rsidP="002F19E6">
            <w:pPr>
              <w:pStyle w:val="TAC"/>
              <w:keepNext w:val="0"/>
              <w:rPr>
                <w:lang w:eastAsia="zh-CN"/>
              </w:rPr>
            </w:pPr>
            <w:r w:rsidRPr="001F078B">
              <w:rPr>
                <w:rFonts w:cs="Arial"/>
                <w:lang w:eastAsia="ja-JP"/>
              </w:rPr>
              <w:t>DC</w:t>
            </w:r>
            <w:r w:rsidRPr="001F078B">
              <w:rPr>
                <w:rFonts w:cs="Arial"/>
              </w:rPr>
              <w:t>_</w:t>
            </w:r>
            <w:r w:rsidRPr="001F078B">
              <w:rPr>
                <w:rFonts w:cs="Arial"/>
                <w:lang w:eastAsia="ja-JP"/>
              </w:rPr>
              <w:t>3A-21A-42A_n257I</w:t>
            </w:r>
          </w:p>
          <w:p w:rsidR="002F19E6" w:rsidRPr="001F078B" w:rsidRDefault="002F19E6" w:rsidP="002F19E6">
            <w:pPr>
              <w:pStyle w:val="TAC"/>
              <w:keepNext w:val="0"/>
              <w:rPr>
                <w:lang w:eastAsia="zh-CN"/>
              </w:rPr>
            </w:pPr>
            <w:r w:rsidRPr="001F078B">
              <w:rPr>
                <w:rFonts w:hint="eastAsia"/>
                <w:lang w:eastAsia="ja-JP"/>
              </w:rPr>
              <w:t>DC</w:t>
            </w:r>
            <w:r w:rsidRPr="001F078B">
              <w:t>_</w:t>
            </w:r>
            <w:r w:rsidRPr="001F078B">
              <w:rPr>
                <w:rFonts w:hint="eastAsia"/>
                <w:lang w:eastAsia="ja-JP"/>
              </w:rPr>
              <w:t>3A-21A-42C</w:t>
            </w:r>
            <w:r w:rsidRPr="001F078B">
              <w:rPr>
                <w:lang w:eastAsia="ja-JP"/>
              </w:rPr>
              <w:t>_n257</w:t>
            </w:r>
            <w:r w:rsidRPr="001F078B">
              <w:t>A</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3A-21A-42C</w:t>
            </w:r>
            <w:r w:rsidRPr="001F078B">
              <w:rPr>
                <w:rFonts w:cs="Arial"/>
                <w:lang w:eastAsia="ja-JP"/>
              </w:rPr>
              <w:t>_</w:t>
            </w:r>
            <w:r w:rsidRPr="001F078B">
              <w:rPr>
                <w:rFonts w:cs="Arial" w:hint="eastAsia"/>
                <w:lang w:eastAsia="ja-JP"/>
              </w:rPr>
              <w:t>n257</w:t>
            </w:r>
            <w:r w:rsidRPr="001F078B">
              <w:rPr>
                <w:rFonts w:cs="Arial"/>
                <w:lang w:eastAsia="ja-JP"/>
              </w:rPr>
              <w:t>D</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3A-21A-42C</w:t>
            </w:r>
            <w:r w:rsidRPr="001F078B">
              <w:rPr>
                <w:rFonts w:cs="Arial"/>
                <w:lang w:eastAsia="ja-JP"/>
              </w:rPr>
              <w:t>_</w:t>
            </w:r>
            <w:r w:rsidRPr="001F078B">
              <w:rPr>
                <w:rFonts w:cs="Arial" w:hint="eastAsia"/>
                <w:lang w:eastAsia="ja-JP"/>
              </w:rPr>
              <w:t>n257</w:t>
            </w:r>
            <w:r w:rsidRPr="001F078B">
              <w:rPr>
                <w:rFonts w:cs="Arial"/>
                <w:lang w:eastAsia="ja-JP"/>
              </w:rPr>
              <w:t>E</w:t>
            </w:r>
          </w:p>
          <w:p w:rsidR="002F19E6" w:rsidRPr="001F078B" w:rsidRDefault="002F19E6" w:rsidP="002F19E6">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3A-21A-42C</w:t>
            </w:r>
            <w:r w:rsidRPr="001F078B">
              <w:rPr>
                <w:rFonts w:cs="Arial"/>
                <w:lang w:eastAsia="ja-JP"/>
              </w:rPr>
              <w:t>_</w:t>
            </w:r>
            <w:r w:rsidRPr="001F078B">
              <w:rPr>
                <w:rFonts w:cs="Arial" w:hint="eastAsia"/>
                <w:lang w:eastAsia="ja-JP"/>
              </w:rPr>
              <w:t>n257</w:t>
            </w:r>
            <w:r w:rsidRPr="001F078B">
              <w:rPr>
                <w:rFonts w:cs="Arial"/>
                <w:lang w:eastAsia="ja-JP"/>
              </w:rPr>
              <w:t>F</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3A-21A-42C_n257G</w:t>
            </w:r>
          </w:p>
          <w:p w:rsidR="002F19E6" w:rsidRPr="001F078B" w:rsidRDefault="002F19E6" w:rsidP="002F19E6">
            <w:pPr>
              <w:pStyle w:val="TAC"/>
              <w:keepNext w:val="0"/>
              <w:rPr>
                <w:lang w:eastAsia="ja-JP"/>
              </w:rPr>
            </w:pPr>
            <w:r w:rsidRPr="001F078B">
              <w:rPr>
                <w:rFonts w:cs="Arial"/>
                <w:lang w:eastAsia="ja-JP"/>
              </w:rPr>
              <w:t>DC</w:t>
            </w:r>
            <w:r w:rsidRPr="001F078B">
              <w:rPr>
                <w:rFonts w:cs="Arial"/>
              </w:rPr>
              <w:t>_</w:t>
            </w:r>
            <w:r w:rsidRPr="001F078B">
              <w:rPr>
                <w:rFonts w:cs="Arial"/>
                <w:lang w:eastAsia="ja-JP"/>
              </w:rPr>
              <w:t>3A-21A-42C_n257H</w:t>
            </w:r>
          </w:p>
          <w:p w:rsidR="002F19E6" w:rsidRPr="001F078B" w:rsidRDefault="002F19E6" w:rsidP="002F19E6">
            <w:pPr>
              <w:pStyle w:val="TAC"/>
              <w:keepNext w:val="0"/>
              <w:rPr>
                <w:rFonts w:cs="Arial"/>
                <w:lang w:eastAsia="ja-JP"/>
              </w:rPr>
            </w:pPr>
            <w:r w:rsidRPr="001F078B">
              <w:rPr>
                <w:rFonts w:cs="Arial"/>
                <w:lang w:eastAsia="ja-JP"/>
              </w:rPr>
              <w:lastRenderedPageBreak/>
              <w:t>DC</w:t>
            </w:r>
            <w:r w:rsidRPr="001F078B">
              <w:rPr>
                <w:rFonts w:cs="Arial"/>
              </w:rPr>
              <w:t>_</w:t>
            </w:r>
            <w:r w:rsidRPr="001F078B">
              <w:rPr>
                <w:rFonts w:cs="Arial"/>
                <w:lang w:eastAsia="ja-JP"/>
              </w:rPr>
              <w:t>3A-21A-42C_n257I</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3A-21A-42D_n257A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3A-21A-42D_n257D</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3A-21A-42D_n257E</w:t>
            </w:r>
          </w:p>
          <w:p w:rsidR="002F19E6" w:rsidRPr="001F078B" w:rsidRDefault="002F19E6" w:rsidP="002F19E6">
            <w:pPr>
              <w:pStyle w:val="TAC"/>
              <w:keepNext w:val="0"/>
              <w:rPr>
                <w:noProof/>
                <w:lang w:eastAsia="zh-CN"/>
              </w:rPr>
            </w:pPr>
            <w:r w:rsidRPr="001F078B">
              <w:rPr>
                <w:rFonts w:cs="Arial"/>
                <w:lang w:eastAsia="ja-JP"/>
              </w:rPr>
              <w:t>DC</w:t>
            </w:r>
            <w:r w:rsidRPr="001F078B">
              <w:rPr>
                <w:rFonts w:cs="Arial"/>
              </w:rPr>
              <w:t>_</w:t>
            </w:r>
            <w:r w:rsidRPr="001F078B">
              <w:rPr>
                <w:rFonts w:cs="Arial"/>
                <w:lang w:eastAsia="ja-JP"/>
              </w:rPr>
              <w:t>3A-21A-42D_n257F</w:t>
            </w:r>
          </w:p>
        </w:tc>
        <w:tc>
          <w:tcPr>
            <w:tcW w:w="4816" w:type="dxa"/>
            <w:tcMar>
              <w:top w:w="28" w:type="dxa"/>
              <w:left w:w="28" w:type="dxa"/>
              <w:bottom w:w="28" w:type="dxa"/>
              <w:right w:w="28" w:type="dxa"/>
            </w:tcMar>
            <w:vAlign w:val="center"/>
          </w:tcPr>
          <w:p w:rsidR="002F19E6" w:rsidRPr="001F078B" w:rsidRDefault="002F19E6" w:rsidP="002F19E6">
            <w:pPr>
              <w:pStyle w:val="TAC"/>
              <w:keepNext w:val="0"/>
            </w:pPr>
            <w:r w:rsidRPr="001F078B">
              <w:rPr>
                <w:lang w:eastAsia="ja-JP"/>
              </w:rPr>
              <w:lastRenderedPageBreak/>
              <w:t>DC</w:t>
            </w:r>
            <w:r w:rsidRPr="001F078B">
              <w:t>_</w:t>
            </w:r>
            <w:r w:rsidRPr="001F078B">
              <w:rPr>
                <w:lang w:eastAsia="ja-JP"/>
              </w:rPr>
              <w:t>3A_n257</w:t>
            </w:r>
            <w:r w:rsidRPr="001F078B">
              <w:t>A</w:t>
            </w:r>
          </w:p>
          <w:p w:rsidR="002F19E6" w:rsidRPr="001F078B" w:rsidRDefault="002F19E6" w:rsidP="002F19E6">
            <w:pPr>
              <w:pStyle w:val="TAC"/>
              <w:keepNext w:val="0"/>
              <w:rPr>
                <w:lang w:val="en-US" w:eastAsia="fi-FI"/>
              </w:rPr>
            </w:pPr>
            <w:r w:rsidRPr="001F078B">
              <w:rPr>
                <w:lang w:val="en-US" w:eastAsia="fi-FI"/>
              </w:rPr>
              <w:t>DC_3A_n257D</w:t>
            </w:r>
          </w:p>
          <w:p w:rsidR="002F19E6" w:rsidRPr="000E5B8D" w:rsidRDefault="002F19E6" w:rsidP="002F19E6">
            <w:pPr>
              <w:pStyle w:val="TAC"/>
              <w:keepNext w:val="0"/>
              <w:rPr>
                <w:lang w:eastAsia="fi-FI"/>
              </w:rPr>
            </w:pPr>
            <w:r w:rsidRPr="000E5B8D">
              <w:rPr>
                <w:lang w:eastAsia="fi-FI"/>
              </w:rPr>
              <w:t>DC_3A_n257G</w:t>
            </w:r>
          </w:p>
          <w:p w:rsidR="002F19E6" w:rsidRPr="000E5B8D" w:rsidRDefault="002F19E6" w:rsidP="002F19E6">
            <w:pPr>
              <w:pStyle w:val="TAC"/>
              <w:keepNext w:val="0"/>
              <w:rPr>
                <w:lang w:eastAsia="fi-FI"/>
              </w:rPr>
            </w:pPr>
            <w:r w:rsidRPr="000E5B8D">
              <w:rPr>
                <w:lang w:eastAsia="fi-FI"/>
              </w:rPr>
              <w:t>DC_3A_n257H</w:t>
            </w:r>
          </w:p>
          <w:p w:rsidR="002F19E6" w:rsidRPr="001F078B" w:rsidRDefault="002F19E6" w:rsidP="002F19E6">
            <w:pPr>
              <w:pStyle w:val="TAC"/>
              <w:keepNext w:val="0"/>
              <w:rPr>
                <w:lang w:val="en-US" w:eastAsia="fi-FI"/>
              </w:rPr>
            </w:pPr>
            <w:r w:rsidRPr="000E5B8D">
              <w:rPr>
                <w:lang w:eastAsia="fi-FI"/>
              </w:rPr>
              <w:t>DC_3A_n257I</w:t>
            </w:r>
          </w:p>
          <w:p w:rsidR="002F19E6" w:rsidRPr="001F078B" w:rsidRDefault="002F19E6" w:rsidP="002F19E6">
            <w:pPr>
              <w:pStyle w:val="TAC"/>
              <w:keepNext w:val="0"/>
            </w:pPr>
            <w:r w:rsidRPr="001F078B">
              <w:rPr>
                <w:lang w:eastAsia="ja-JP"/>
              </w:rPr>
              <w:t>DC</w:t>
            </w:r>
            <w:r w:rsidRPr="001F078B">
              <w:t>_</w:t>
            </w:r>
            <w:r w:rsidRPr="001F078B">
              <w:rPr>
                <w:lang w:eastAsia="ja-JP"/>
              </w:rPr>
              <w:t>21A_n257</w:t>
            </w:r>
            <w:r w:rsidRPr="001F078B">
              <w:t>A</w:t>
            </w:r>
          </w:p>
          <w:p w:rsidR="002F19E6" w:rsidRPr="001F078B" w:rsidRDefault="002F19E6" w:rsidP="002F19E6">
            <w:pPr>
              <w:pStyle w:val="TAC"/>
              <w:keepNext w:val="0"/>
              <w:rPr>
                <w:lang w:val="en-US" w:eastAsia="fi-FI"/>
              </w:rPr>
            </w:pPr>
            <w:r w:rsidRPr="001F078B">
              <w:rPr>
                <w:lang w:val="en-US" w:eastAsia="fi-FI"/>
              </w:rPr>
              <w:t>DC_21A_n257D</w:t>
            </w:r>
          </w:p>
          <w:p w:rsidR="002F19E6" w:rsidRPr="000E5B8D" w:rsidRDefault="002F19E6" w:rsidP="002F19E6">
            <w:pPr>
              <w:pStyle w:val="TAC"/>
              <w:keepNext w:val="0"/>
              <w:rPr>
                <w:lang w:eastAsia="fi-FI"/>
              </w:rPr>
            </w:pPr>
            <w:r w:rsidRPr="000E5B8D">
              <w:rPr>
                <w:lang w:eastAsia="fi-FI"/>
              </w:rPr>
              <w:t>DC_21A_n257G</w:t>
            </w:r>
          </w:p>
          <w:p w:rsidR="002F19E6" w:rsidRPr="000E5B8D" w:rsidRDefault="002F19E6" w:rsidP="002F19E6">
            <w:pPr>
              <w:pStyle w:val="TAC"/>
              <w:keepNext w:val="0"/>
              <w:rPr>
                <w:lang w:eastAsia="fi-FI"/>
              </w:rPr>
            </w:pPr>
            <w:r w:rsidRPr="000E5B8D">
              <w:rPr>
                <w:lang w:eastAsia="fi-FI"/>
              </w:rPr>
              <w:t>DC_21A_n257H</w:t>
            </w:r>
          </w:p>
          <w:p w:rsidR="002F19E6" w:rsidRPr="001F078B" w:rsidRDefault="002F19E6" w:rsidP="002F19E6">
            <w:pPr>
              <w:pStyle w:val="TAC"/>
              <w:keepNext w:val="0"/>
              <w:rPr>
                <w:lang w:val="en-US" w:eastAsia="fi-FI"/>
              </w:rPr>
            </w:pPr>
            <w:r w:rsidRPr="000E5B8D">
              <w:rPr>
                <w:lang w:eastAsia="fi-FI"/>
              </w:rPr>
              <w:t>DC_21A_n257I</w:t>
            </w:r>
          </w:p>
          <w:p w:rsidR="002F19E6" w:rsidRPr="001F078B" w:rsidRDefault="002F19E6" w:rsidP="002F19E6">
            <w:pPr>
              <w:pStyle w:val="TAC"/>
              <w:keepNext w:val="0"/>
              <w:rPr>
                <w:lang w:eastAsia="ja-JP"/>
              </w:rPr>
            </w:pPr>
            <w:r w:rsidRPr="001F078B">
              <w:rPr>
                <w:lang w:eastAsia="ja-JP"/>
              </w:rPr>
              <w:t>DC</w:t>
            </w:r>
            <w:r w:rsidRPr="001F078B">
              <w:t>_</w:t>
            </w:r>
            <w:r w:rsidRPr="001F078B">
              <w:rPr>
                <w:lang w:eastAsia="ja-JP"/>
              </w:rPr>
              <w:t>42A_n257</w:t>
            </w:r>
            <w:r w:rsidRPr="001F078B">
              <w:t>A</w:t>
            </w:r>
          </w:p>
          <w:p w:rsidR="002F19E6" w:rsidRPr="001F078B" w:rsidRDefault="002F19E6" w:rsidP="002F19E6">
            <w:pPr>
              <w:pStyle w:val="TAC"/>
              <w:keepNext w:val="0"/>
            </w:pPr>
            <w:r w:rsidRPr="001F078B">
              <w:rPr>
                <w:lang w:eastAsia="ja-JP"/>
              </w:rPr>
              <w:t>DC</w:t>
            </w:r>
            <w:r w:rsidRPr="001F078B">
              <w:t>_</w:t>
            </w:r>
            <w:r w:rsidRPr="001F078B">
              <w:rPr>
                <w:lang w:eastAsia="ja-JP"/>
              </w:rPr>
              <w:t>42A_n257D</w:t>
            </w:r>
          </w:p>
          <w:p w:rsidR="002F19E6" w:rsidRPr="000E5B8D" w:rsidRDefault="002F19E6" w:rsidP="002F19E6">
            <w:pPr>
              <w:pStyle w:val="TAC"/>
              <w:keepNext w:val="0"/>
              <w:rPr>
                <w:lang w:eastAsia="fi-FI"/>
              </w:rPr>
            </w:pPr>
            <w:r w:rsidRPr="000E5B8D">
              <w:rPr>
                <w:lang w:eastAsia="fi-FI"/>
              </w:rPr>
              <w:t>DC_42A_n257G</w:t>
            </w:r>
          </w:p>
          <w:p w:rsidR="002F19E6" w:rsidRPr="000E5B8D" w:rsidRDefault="002F19E6" w:rsidP="002F19E6">
            <w:pPr>
              <w:pStyle w:val="TAC"/>
              <w:keepNext w:val="0"/>
              <w:rPr>
                <w:lang w:eastAsia="fi-FI"/>
              </w:rPr>
            </w:pPr>
            <w:r w:rsidRPr="000E5B8D">
              <w:rPr>
                <w:lang w:eastAsia="fi-FI"/>
              </w:rPr>
              <w:lastRenderedPageBreak/>
              <w:t>DC_42A_n257H</w:t>
            </w:r>
          </w:p>
          <w:p w:rsidR="002F19E6" w:rsidRPr="001F078B" w:rsidRDefault="002F19E6" w:rsidP="002F19E6">
            <w:pPr>
              <w:pStyle w:val="TAC"/>
              <w:keepNext w:val="0"/>
              <w:rPr>
                <w:noProof/>
                <w:lang w:eastAsia="zh-CN"/>
              </w:rPr>
            </w:pPr>
            <w:r w:rsidRPr="000E5B8D">
              <w:rPr>
                <w:lang w:eastAsia="fi-FI"/>
              </w:rPr>
              <w:t>DC_42A_n257I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8319F1" w:rsidRDefault="002F19E6" w:rsidP="002F19E6">
            <w:pPr>
              <w:pStyle w:val="TAH"/>
              <w:rPr>
                <w:rFonts w:cs="Arial"/>
                <w:b w:val="0"/>
                <w:lang w:eastAsia="ja-JP"/>
              </w:rPr>
            </w:pPr>
            <w:r w:rsidRPr="008319F1">
              <w:rPr>
                <w:rFonts w:cs="Arial"/>
                <w:b w:val="0"/>
                <w:lang w:eastAsia="ja-JP"/>
              </w:rPr>
              <w:lastRenderedPageBreak/>
              <w:t>DC_3A-28A-41A_n257A</w:t>
            </w:r>
          </w:p>
          <w:p w:rsidR="002F19E6" w:rsidRPr="008319F1" w:rsidRDefault="002F19E6" w:rsidP="002F19E6">
            <w:pPr>
              <w:pStyle w:val="TAH"/>
              <w:rPr>
                <w:rFonts w:cs="Arial"/>
                <w:b w:val="0"/>
                <w:lang w:eastAsia="ja-JP"/>
              </w:rPr>
            </w:pPr>
            <w:r w:rsidRPr="008319F1">
              <w:rPr>
                <w:rFonts w:cs="Arial"/>
                <w:b w:val="0"/>
                <w:lang w:eastAsia="ja-JP"/>
              </w:rPr>
              <w:t>DC_3A-28A-41A_n257G</w:t>
            </w:r>
          </w:p>
          <w:p w:rsidR="002F19E6" w:rsidRPr="00F713C8" w:rsidRDefault="002F19E6" w:rsidP="002F19E6">
            <w:pPr>
              <w:pStyle w:val="TAH"/>
              <w:rPr>
                <w:rFonts w:cs="Arial"/>
                <w:b w:val="0"/>
                <w:lang w:eastAsia="ja-JP"/>
              </w:rPr>
            </w:pPr>
            <w:r w:rsidRPr="00F713C8">
              <w:rPr>
                <w:rFonts w:cs="Arial"/>
                <w:b w:val="0"/>
                <w:lang w:eastAsia="ja-JP"/>
              </w:rPr>
              <w:t>DC_3A-28A-41A_n257H</w:t>
            </w:r>
          </w:p>
          <w:p w:rsidR="002F19E6" w:rsidRPr="00F713C8" w:rsidRDefault="002F19E6" w:rsidP="002F19E6">
            <w:pPr>
              <w:pStyle w:val="TAH"/>
              <w:rPr>
                <w:rFonts w:cs="Arial"/>
                <w:b w:val="0"/>
                <w:lang w:eastAsia="ja-JP"/>
              </w:rPr>
            </w:pPr>
            <w:r w:rsidRPr="00F713C8">
              <w:rPr>
                <w:rFonts w:cs="Arial"/>
                <w:b w:val="0"/>
                <w:lang w:eastAsia="ja-JP"/>
              </w:rPr>
              <w:t>DC_3A-28A-41A_n257I</w:t>
            </w:r>
          </w:p>
          <w:p w:rsidR="002F19E6" w:rsidRPr="00F713C8" w:rsidRDefault="002F19E6" w:rsidP="002F19E6">
            <w:pPr>
              <w:pStyle w:val="TAH"/>
              <w:rPr>
                <w:rFonts w:cs="Arial"/>
                <w:b w:val="0"/>
                <w:lang w:eastAsia="ja-JP"/>
              </w:rPr>
            </w:pPr>
            <w:r w:rsidRPr="00F713C8">
              <w:rPr>
                <w:rFonts w:cs="Arial"/>
                <w:b w:val="0"/>
                <w:lang w:eastAsia="ja-JP"/>
              </w:rPr>
              <w:t>DC_3A-28A-41C_n257A</w:t>
            </w:r>
          </w:p>
          <w:p w:rsidR="002F19E6" w:rsidRPr="00F713C8" w:rsidRDefault="002F19E6" w:rsidP="002F19E6">
            <w:pPr>
              <w:pStyle w:val="TAH"/>
              <w:rPr>
                <w:rFonts w:cs="Arial"/>
                <w:b w:val="0"/>
                <w:lang w:eastAsia="ja-JP"/>
              </w:rPr>
            </w:pPr>
            <w:r w:rsidRPr="00F713C8">
              <w:rPr>
                <w:rFonts w:cs="Arial"/>
                <w:b w:val="0"/>
                <w:lang w:eastAsia="ja-JP"/>
              </w:rPr>
              <w:t>DC_3A-28A-41C_n257G</w:t>
            </w:r>
          </w:p>
          <w:p w:rsidR="002F19E6" w:rsidRPr="00F713C8" w:rsidRDefault="002F19E6" w:rsidP="002F19E6">
            <w:pPr>
              <w:pStyle w:val="TAH"/>
              <w:rPr>
                <w:rFonts w:cs="Arial"/>
                <w:b w:val="0"/>
                <w:lang w:eastAsia="ja-JP"/>
              </w:rPr>
            </w:pPr>
            <w:r w:rsidRPr="00F713C8">
              <w:rPr>
                <w:rFonts w:cs="Arial"/>
                <w:b w:val="0"/>
                <w:lang w:eastAsia="ja-JP"/>
              </w:rPr>
              <w:t>DC_3A-28A-41C_n257H</w:t>
            </w:r>
          </w:p>
          <w:p w:rsidR="002F19E6" w:rsidRPr="001F078B" w:rsidRDefault="002F19E6" w:rsidP="002F19E6">
            <w:pPr>
              <w:pStyle w:val="TAC"/>
              <w:keepNext w:val="0"/>
              <w:rPr>
                <w:lang w:eastAsia="ja-JP"/>
              </w:rPr>
            </w:pPr>
            <w:r w:rsidRPr="008319F1">
              <w:rPr>
                <w:rFonts w:cs="Arial"/>
                <w:lang w:eastAsia="ja-JP"/>
              </w:rPr>
              <w:t>DC_3A-28A-41C_n257I</w:t>
            </w:r>
          </w:p>
        </w:tc>
        <w:tc>
          <w:tcPr>
            <w:tcW w:w="4816" w:type="dxa"/>
            <w:tcMar>
              <w:top w:w="28" w:type="dxa"/>
              <w:left w:w="28" w:type="dxa"/>
              <w:bottom w:w="28" w:type="dxa"/>
              <w:right w:w="28" w:type="dxa"/>
            </w:tcMar>
            <w:vAlign w:val="center"/>
          </w:tcPr>
          <w:p w:rsidR="002F19E6" w:rsidRPr="00C563D2" w:rsidRDefault="002F19E6" w:rsidP="002F19E6">
            <w:pPr>
              <w:pStyle w:val="TAH"/>
              <w:rPr>
                <w:b w:val="0"/>
                <w:lang w:eastAsia="ja-JP"/>
              </w:rPr>
            </w:pPr>
            <w:r w:rsidRPr="00C563D2">
              <w:rPr>
                <w:b w:val="0"/>
                <w:lang w:eastAsia="fi-FI"/>
              </w:rPr>
              <w:t>DC_3A_</w:t>
            </w:r>
            <w:r w:rsidRPr="00C563D2">
              <w:rPr>
                <w:b w:val="0"/>
                <w:lang w:eastAsia="ja-JP"/>
              </w:rPr>
              <w:t>n257A</w:t>
            </w:r>
          </w:p>
          <w:p w:rsidR="002F19E6" w:rsidRPr="00C563D2" w:rsidRDefault="002F19E6" w:rsidP="002F19E6">
            <w:pPr>
              <w:pStyle w:val="TAH"/>
              <w:rPr>
                <w:b w:val="0"/>
                <w:lang w:eastAsia="ja-JP"/>
              </w:rPr>
            </w:pPr>
            <w:r w:rsidRPr="00C563D2">
              <w:rPr>
                <w:b w:val="0"/>
                <w:lang w:eastAsia="fi-FI"/>
              </w:rPr>
              <w:t>DC_3A_</w:t>
            </w:r>
            <w:r w:rsidRPr="00C563D2">
              <w:rPr>
                <w:b w:val="0"/>
                <w:lang w:eastAsia="ja-JP"/>
              </w:rPr>
              <w:t>n257G</w:t>
            </w:r>
          </w:p>
          <w:p w:rsidR="002F19E6" w:rsidRPr="00C563D2" w:rsidRDefault="002F19E6" w:rsidP="002F19E6">
            <w:pPr>
              <w:pStyle w:val="TAH"/>
              <w:rPr>
                <w:b w:val="0"/>
                <w:lang w:eastAsia="ja-JP"/>
              </w:rPr>
            </w:pPr>
            <w:r w:rsidRPr="00C563D2">
              <w:rPr>
                <w:b w:val="0"/>
                <w:lang w:eastAsia="fi-FI"/>
              </w:rPr>
              <w:t>DC_3A_</w:t>
            </w:r>
            <w:r w:rsidRPr="00C563D2">
              <w:rPr>
                <w:b w:val="0"/>
                <w:lang w:eastAsia="ja-JP"/>
              </w:rPr>
              <w:t>n257H</w:t>
            </w:r>
          </w:p>
          <w:p w:rsidR="002F19E6" w:rsidRPr="00C563D2" w:rsidRDefault="002F19E6" w:rsidP="002F19E6">
            <w:pPr>
              <w:pStyle w:val="TAH"/>
              <w:rPr>
                <w:b w:val="0"/>
                <w:lang w:eastAsia="ja-JP"/>
              </w:rPr>
            </w:pPr>
            <w:r w:rsidRPr="00C563D2">
              <w:rPr>
                <w:b w:val="0"/>
                <w:lang w:eastAsia="fi-FI"/>
              </w:rPr>
              <w:t>DC_3A_</w:t>
            </w:r>
            <w:r w:rsidRPr="00C563D2">
              <w:rPr>
                <w:b w:val="0"/>
                <w:lang w:eastAsia="ja-JP"/>
              </w:rPr>
              <w:t>n257I</w:t>
            </w:r>
          </w:p>
          <w:p w:rsidR="002F19E6" w:rsidRPr="00F713C8" w:rsidRDefault="002F19E6" w:rsidP="002F19E6">
            <w:pPr>
              <w:pStyle w:val="TAH"/>
              <w:rPr>
                <w:b w:val="0"/>
                <w:lang w:val="en-US" w:eastAsia="fi-FI"/>
              </w:rPr>
            </w:pPr>
            <w:r w:rsidRPr="00F713C8">
              <w:rPr>
                <w:b w:val="0"/>
                <w:lang w:val="en-US" w:eastAsia="fi-FI"/>
              </w:rPr>
              <w:t>DC_</w:t>
            </w:r>
            <w:r w:rsidRPr="00F713C8">
              <w:rPr>
                <w:b w:val="0"/>
                <w:lang w:val="en-US" w:eastAsia="ja-JP"/>
              </w:rPr>
              <w:t>28</w:t>
            </w:r>
            <w:r w:rsidRPr="00F713C8">
              <w:rPr>
                <w:b w:val="0"/>
                <w:lang w:val="en-US" w:eastAsia="fi-FI"/>
              </w:rPr>
              <w:t>A_</w:t>
            </w:r>
            <w:r w:rsidRPr="00F713C8">
              <w:rPr>
                <w:b w:val="0"/>
                <w:lang w:val="en-US" w:eastAsia="ja-JP"/>
              </w:rPr>
              <w:t>n257</w:t>
            </w:r>
            <w:r w:rsidRPr="00F713C8">
              <w:rPr>
                <w:b w:val="0"/>
                <w:lang w:val="en-US" w:eastAsia="fi-FI"/>
              </w:rPr>
              <w:t>A</w:t>
            </w:r>
          </w:p>
          <w:p w:rsidR="002F19E6" w:rsidRPr="006911D6" w:rsidRDefault="002F19E6" w:rsidP="002F19E6">
            <w:pPr>
              <w:pStyle w:val="TAH"/>
              <w:rPr>
                <w:b w:val="0"/>
                <w:lang w:val="en-US" w:eastAsia="fi-FI"/>
              </w:rPr>
            </w:pPr>
            <w:r w:rsidRPr="00F713C8">
              <w:rPr>
                <w:b w:val="0"/>
                <w:lang w:val="en-US" w:eastAsia="fi-FI"/>
              </w:rPr>
              <w:t>DC_</w:t>
            </w:r>
            <w:r w:rsidRPr="00F713C8">
              <w:rPr>
                <w:b w:val="0"/>
                <w:lang w:val="en-US" w:eastAsia="ja-JP"/>
              </w:rPr>
              <w:t>28</w:t>
            </w:r>
            <w:r w:rsidRPr="00F713C8">
              <w:rPr>
                <w:b w:val="0"/>
                <w:lang w:val="en-US" w:eastAsia="fi-FI"/>
              </w:rPr>
              <w:t>A_</w:t>
            </w:r>
            <w:r w:rsidRPr="006911D6">
              <w:rPr>
                <w:b w:val="0"/>
                <w:lang w:val="en-US" w:eastAsia="ja-JP"/>
              </w:rPr>
              <w:t>n257</w:t>
            </w:r>
            <w:r w:rsidRPr="006911D6">
              <w:rPr>
                <w:b w:val="0"/>
                <w:lang w:val="en-US" w:eastAsia="fi-FI"/>
              </w:rPr>
              <w:t>G</w:t>
            </w:r>
          </w:p>
          <w:p w:rsidR="002F19E6" w:rsidRPr="006911D6" w:rsidRDefault="002F19E6" w:rsidP="002F19E6">
            <w:pPr>
              <w:pStyle w:val="TAH"/>
              <w:rPr>
                <w:b w:val="0"/>
                <w:lang w:val="en-US" w:eastAsia="fi-FI"/>
              </w:rPr>
            </w:pPr>
            <w:r w:rsidRPr="006911D6">
              <w:rPr>
                <w:b w:val="0"/>
                <w:lang w:val="en-US" w:eastAsia="fi-FI"/>
              </w:rPr>
              <w:t>DC_</w:t>
            </w:r>
            <w:r w:rsidRPr="006911D6">
              <w:rPr>
                <w:b w:val="0"/>
                <w:lang w:val="en-US" w:eastAsia="ja-JP"/>
              </w:rPr>
              <w:t>28</w:t>
            </w:r>
            <w:r w:rsidRPr="006911D6">
              <w:rPr>
                <w:b w:val="0"/>
                <w:lang w:val="en-US" w:eastAsia="fi-FI"/>
              </w:rPr>
              <w:t>A_</w:t>
            </w:r>
            <w:r w:rsidRPr="006911D6">
              <w:rPr>
                <w:b w:val="0"/>
                <w:lang w:val="en-US" w:eastAsia="ja-JP"/>
              </w:rPr>
              <w:t>n257</w:t>
            </w:r>
            <w:r w:rsidRPr="006911D6">
              <w:rPr>
                <w:b w:val="0"/>
                <w:lang w:val="en-US" w:eastAsia="fi-FI"/>
              </w:rPr>
              <w:t>H</w:t>
            </w:r>
          </w:p>
          <w:p w:rsidR="002F19E6" w:rsidRPr="006911D6" w:rsidRDefault="002F19E6" w:rsidP="002F19E6">
            <w:pPr>
              <w:pStyle w:val="TAH"/>
              <w:rPr>
                <w:b w:val="0"/>
                <w:lang w:val="en-US" w:eastAsia="fi-FI"/>
              </w:rPr>
            </w:pPr>
            <w:r w:rsidRPr="006911D6">
              <w:rPr>
                <w:b w:val="0"/>
                <w:lang w:val="en-US" w:eastAsia="fi-FI"/>
              </w:rPr>
              <w:t>DC_</w:t>
            </w:r>
            <w:r w:rsidRPr="006911D6">
              <w:rPr>
                <w:b w:val="0"/>
                <w:lang w:val="en-US" w:eastAsia="ja-JP"/>
              </w:rPr>
              <w:t>28</w:t>
            </w:r>
            <w:r w:rsidRPr="006911D6">
              <w:rPr>
                <w:b w:val="0"/>
                <w:lang w:val="en-US" w:eastAsia="fi-FI"/>
              </w:rPr>
              <w:t>A_</w:t>
            </w:r>
            <w:r w:rsidRPr="006911D6">
              <w:rPr>
                <w:b w:val="0"/>
                <w:lang w:val="en-US" w:eastAsia="ja-JP"/>
              </w:rPr>
              <w:t>n257</w:t>
            </w:r>
            <w:r w:rsidRPr="006911D6">
              <w:rPr>
                <w:b w:val="0"/>
                <w:lang w:val="en-US" w:eastAsia="fi-FI"/>
              </w:rPr>
              <w:t>I</w:t>
            </w:r>
          </w:p>
          <w:p w:rsidR="002F19E6" w:rsidRPr="006911D6" w:rsidRDefault="002F19E6" w:rsidP="002F19E6">
            <w:pPr>
              <w:pStyle w:val="TAH"/>
              <w:rPr>
                <w:b w:val="0"/>
                <w:lang w:val="en-US" w:eastAsia="fi-FI"/>
              </w:rPr>
            </w:pPr>
            <w:r w:rsidRPr="006911D6">
              <w:rPr>
                <w:b w:val="0"/>
                <w:lang w:val="en-US" w:eastAsia="fi-FI"/>
              </w:rPr>
              <w:t>DC_</w:t>
            </w:r>
            <w:r w:rsidRPr="006911D6">
              <w:rPr>
                <w:b w:val="0"/>
                <w:lang w:val="en-US" w:eastAsia="ja-JP"/>
              </w:rPr>
              <w:t>41</w:t>
            </w:r>
            <w:r w:rsidRPr="006911D6">
              <w:rPr>
                <w:b w:val="0"/>
                <w:lang w:val="en-US" w:eastAsia="fi-FI"/>
              </w:rPr>
              <w:t>A_</w:t>
            </w:r>
            <w:r w:rsidRPr="006911D6">
              <w:rPr>
                <w:b w:val="0"/>
                <w:lang w:val="en-US" w:eastAsia="ja-JP"/>
              </w:rPr>
              <w:t>n257</w:t>
            </w:r>
            <w:r w:rsidRPr="006911D6">
              <w:rPr>
                <w:b w:val="0"/>
                <w:lang w:val="en-US" w:eastAsia="fi-FI"/>
              </w:rPr>
              <w:t>A</w:t>
            </w:r>
          </w:p>
          <w:p w:rsidR="002F19E6" w:rsidRPr="006911D6" w:rsidRDefault="002F19E6" w:rsidP="002F19E6">
            <w:pPr>
              <w:pStyle w:val="TAH"/>
              <w:rPr>
                <w:b w:val="0"/>
                <w:lang w:val="en-US" w:eastAsia="fi-FI"/>
              </w:rPr>
            </w:pPr>
            <w:r w:rsidRPr="006911D6">
              <w:rPr>
                <w:b w:val="0"/>
                <w:lang w:val="en-US" w:eastAsia="fi-FI"/>
              </w:rPr>
              <w:t>DC_</w:t>
            </w:r>
            <w:r w:rsidRPr="006911D6">
              <w:rPr>
                <w:b w:val="0"/>
                <w:lang w:val="en-US" w:eastAsia="ja-JP"/>
              </w:rPr>
              <w:t>41</w:t>
            </w:r>
            <w:r w:rsidRPr="006911D6">
              <w:rPr>
                <w:b w:val="0"/>
                <w:lang w:val="en-US" w:eastAsia="fi-FI"/>
              </w:rPr>
              <w:t>A_</w:t>
            </w:r>
            <w:r w:rsidRPr="006911D6">
              <w:rPr>
                <w:b w:val="0"/>
                <w:lang w:val="en-US" w:eastAsia="ja-JP"/>
              </w:rPr>
              <w:t>n257</w:t>
            </w:r>
            <w:r w:rsidRPr="006911D6">
              <w:rPr>
                <w:b w:val="0"/>
                <w:lang w:val="en-US" w:eastAsia="fi-FI"/>
              </w:rPr>
              <w:t>G</w:t>
            </w:r>
          </w:p>
          <w:p w:rsidR="002F19E6" w:rsidRPr="00563032" w:rsidRDefault="002F19E6" w:rsidP="002F19E6">
            <w:pPr>
              <w:pStyle w:val="TAH"/>
              <w:rPr>
                <w:b w:val="0"/>
                <w:lang w:val="en-US" w:eastAsia="fi-FI"/>
              </w:rPr>
            </w:pPr>
            <w:r w:rsidRPr="00563032">
              <w:rPr>
                <w:b w:val="0"/>
                <w:lang w:val="en-US" w:eastAsia="fi-FI"/>
              </w:rPr>
              <w:t>DC_</w:t>
            </w:r>
            <w:r w:rsidRPr="00563032">
              <w:rPr>
                <w:b w:val="0"/>
                <w:lang w:val="en-US" w:eastAsia="ja-JP"/>
              </w:rPr>
              <w:t>41</w:t>
            </w:r>
            <w:r w:rsidRPr="00563032">
              <w:rPr>
                <w:b w:val="0"/>
                <w:lang w:val="en-US" w:eastAsia="fi-FI"/>
              </w:rPr>
              <w:t>A_</w:t>
            </w:r>
            <w:r w:rsidRPr="00563032">
              <w:rPr>
                <w:b w:val="0"/>
                <w:lang w:val="en-US" w:eastAsia="ja-JP"/>
              </w:rPr>
              <w:t>n257</w:t>
            </w:r>
            <w:r w:rsidRPr="00563032">
              <w:rPr>
                <w:b w:val="0"/>
                <w:lang w:val="en-US" w:eastAsia="fi-FI"/>
              </w:rPr>
              <w:t>H</w:t>
            </w:r>
          </w:p>
          <w:p w:rsidR="002F19E6" w:rsidRPr="00563032" w:rsidRDefault="002F19E6" w:rsidP="002F19E6">
            <w:pPr>
              <w:pStyle w:val="TAH"/>
              <w:rPr>
                <w:b w:val="0"/>
                <w:lang w:val="en-US" w:eastAsia="fi-FI"/>
              </w:rPr>
            </w:pPr>
            <w:r w:rsidRPr="00563032">
              <w:rPr>
                <w:b w:val="0"/>
                <w:lang w:val="en-US" w:eastAsia="fi-FI"/>
              </w:rPr>
              <w:t>DC_</w:t>
            </w:r>
            <w:r w:rsidRPr="00563032">
              <w:rPr>
                <w:b w:val="0"/>
                <w:lang w:val="en-US" w:eastAsia="ja-JP"/>
              </w:rPr>
              <w:t>41</w:t>
            </w:r>
            <w:r w:rsidRPr="00563032">
              <w:rPr>
                <w:b w:val="0"/>
                <w:lang w:val="en-US" w:eastAsia="fi-FI"/>
              </w:rPr>
              <w:t>A_</w:t>
            </w:r>
            <w:r w:rsidRPr="00563032">
              <w:rPr>
                <w:b w:val="0"/>
                <w:lang w:val="en-US" w:eastAsia="ja-JP"/>
              </w:rPr>
              <w:t>n257</w:t>
            </w:r>
            <w:r w:rsidRPr="00563032">
              <w:rPr>
                <w:b w:val="0"/>
                <w:lang w:val="en-US" w:eastAsia="fi-FI"/>
              </w:rPr>
              <w:t>I</w:t>
            </w:r>
          </w:p>
          <w:p w:rsidR="002F19E6" w:rsidRPr="00563032" w:rsidRDefault="002F19E6" w:rsidP="002F19E6">
            <w:pPr>
              <w:pStyle w:val="TAH"/>
              <w:rPr>
                <w:b w:val="0"/>
                <w:lang w:val="en-US" w:eastAsia="fi-FI"/>
              </w:rPr>
            </w:pPr>
            <w:r w:rsidRPr="00563032">
              <w:rPr>
                <w:b w:val="0"/>
                <w:lang w:val="en-US" w:eastAsia="fi-FI"/>
              </w:rPr>
              <w:t>DC_</w:t>
            </w:r>
            <w:r w:rsidRPr="00563032">
              <w:rPr>
                <w:b w:val="0"/>
                <w:lang w:val="en-US" w:eastAsia="ja-JP"/>
              </w:rPr>
              <w:t>41</w:t>
            </w:r>
            <w:r w:rsidRPr="00563032">
              <w:rPr>
                <w:b w:val="0"/>
                <w:lang w:val="en-US" w:eastAsia="fi-FI"/>
              </w:rPr>
              <w:t>C_</w:t>
            </w:r>
            <w:r w:rsidRPr="00563032">
              <w:rPr>
                <w:b w:val="0"/>
                <w:lang w:val="en-US" w:eastAsia="ja-JP"/>
              </w:rPr>
              <w:t>n257</w:t>
            </w:r>
            <w:r w:rsidRPr="00563032">
              <w:rPr>
                <w:b w:val="0"/>
                <w:lang w:val="en-US" w:eastAsia="fi-FI"/>
              </w:rPr>
              <w:t>A</w:t>
            </w:r>
          </w:p>
          <w:p w:rsidR="002F19E6" w:rsidRPr="0077013D" w:rsidRDefault="002F19E6" w:rsidP="002F19E6">
            <w:pPr>
              <w:pStyle w:val="TAH"/>
              <w:rPr>
                <w:b w:val="0"/>
                <w:lang w:val="en-US" w:eastAsia="fi-FI"/>
              </w:rPr>
            </w:pPr>
            <w:r w:rsidRPr="0077013D">
              <w:rPr>
                <w:b w:val="0"/>
                <w:lang w:val="en-US" w:eastAsia="fi-FI"/>
              </w:rPr>
              <w:t>DC_</w:t>
            </w:r>
            <w:r w:rsidRPr="0077013D">
              <w:rPr>
                <w:b w:val="0"/>
                <w:lang w:val="en-US" w:eastAsia="ja-JP"/>
              </w:rPr>
              <w:t>41</w:t>
            </w:r>
            <w:r w:rsidRPr="0077013D">
              <w:rPr>
                <w:b w:val="0"/>
                <w:lang w:val="en-US" w:eastAsia="fi-FI"/>
              </w:rPr>
              <w:t>C_</w:t>
            </w:r>
            <w:r w:rsidRPr="0077013D">
              <w:rPr>
                <w:b w:val="0"/>
                <w:lang w:val="en-US" w:eastAsia="ja-JP"/>
              </w:rPr>
              <w:t>n257</w:t>
            </w:r>
            <w:r w:rsidRPr="0077013D">
              <w:rPr>
                <w:b w:val="0"/>
                <w:lang w:val="en-US" w:eastAsia="fi-FI"/>
              </w:rPr>
              <w:t>G</w:t>
            </w:r>
          </w:p>
          <w:p w:rsidR="002F19E6" w:rsidRPr="0077013D" w:rsidRDefault="002F19E6" w:rsidP="002F19E6">
            <w:pPr>
              <w:pStyle w:val="TAH"/>
              <w:rPr>
                <w:b w:val="0"/>
                <w:lang w:val="en-US" w:eastAsia="fi-FI"/>
              </w:rPr>
            </w:pPr>
            <w:r w:rsidRPr="0077013D">
              <w:rPr>
                <w:b w:val="0"/>
                <w:lang w:val="en-US" w:eastAsia="fi-FI"/>
              </w:rPr>
              <w:t>DC_</w:t>
            </w:r>
            <w:r w:rsidRPr="0077013D">
              <w:rPr>
                <w:b w:val="0"/>
                <w:lang w:val="en-US" w:eastAsia="ja-JP"/>
              </w:rPr>
              <w:t>41</w:t>
            </w:r>
            <w:r w:rsidRPr="0077013D">
              <w:rPr>
                <w:b w:val="0"/>
                <w:lang w:val="en-US" w:eastAsia="fi-FI"/>
              </w:rPr>
              <w:t>C_</w:t>
            </w:r>
            <w:r w:rsidRPr="0077013D">
              <w:rPr>
                <w:b w:val="0"/>
                <w:lang w:val="en-US" w:eastAsia="ja-JP"/>
              </w:rPr>
              <w:t>n257</w:t>
            </w:r>
            <w:r w:rsidRPr="0077013D">
              <w:rPr>
                <w:b w:val="0"/>
                <w:lang w:val="en-US" w:eastAsia="fi-FI"/>
              </w:rPr>
              <w:t>H</w:t>
            </w:r>
          </w:p>
          <w:p w:rsidR="002F19E6" w:rsidRPr="001F078B" w:rsidRDefault="002F19E6" w:rsidP="002F19E6">
            <w:pPr>
              <w:pStyle w:val="TAC"/>
              <w:keepNext w:val="0"/>
              <w:rPr>
                <w:lang w:eastAsia="ja-JP"/>
              </w:rPr>
            </w:pPr>
            <w:r w:rsidRPr="008319F1">
              <w:rPr>
                <w:lang w:val="sv-SE" w:eastAsia="fi-FI"/>
              </w:rPr>
              <w:t>DC_</w:t>
            </w:r>
            <w:r w:rsidRPr="008319F1">
              <w:rPr>
                <w:lang w:val="sv-SE" w:eastAsia="ja-JP"/>
              </w:rPr>
              <w:t>41</w:t>
            </w:r>
            <w:r w:rsidRPr="008319F1">
              <w:rPr>
                <w:lang w:val="sv-SE" w:eastAsia="fi-FI"/>
              </w:rPr>
              <w:t>C_</w:t>
            </w:r>
            <w:r w:rsidRPr="008319F1">
              <w:rPr>
                <w:lang w:val="sv-SE" w:eastAsia="ja-JP"/>
              </w:rPr>
              <w:t>n257</w:t>
            </w:r>
            <w:r w:rsidRPr="008319F1">
              <w:rPr>
                <w:lang w:val="sv-SE" w:eastAsia="fi-FI"/>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C"/>
              <w:keepNext w:val="0"/>
              <w:rPr>
                <w:lang w:val="en-US" w:eastAsia="zh-CN"/>
              </w:rPr>
            </w:pPr>
            <w:r>
              <w:rPr>
                <w:lang w:val="en-US" w:eastAsia="fi-FI"/>
              </w:rPr>
              <w:t>DC_3A-28A-42A_n257A</w:t>
            </w:r>
          </w:p>
          <w:p w:rsidR="002F19E6" w:rsidRDefault="002F19E6" w:rsidP="002F19E6">
            <w:pPr>
              <w:pStyle w:val="TAC"/>
              <w:keepNext w:val="0"/>
              <w:rPr>
                <w:lang w:val="en-US" w:eastAsia="fi-FI"/>
              </w:rPr>
            </w:pPr>
            <w:r>
              <w:rPr>
                <w:lang w:val="en-US" w:eastAsia="fi-FI"/>
              </w:rPr>
              <w:t>DC_3A-28A-42A_n257D</w:t>
            </w:r>
          </w:p>
          <w:p w:rsidR="002F19E6" w:rsidRDefault="002F19E6" w:rsidP="002F19E6">
            <w:pPr>
              <w:pStyle w:val="TAC"/>
              <w:keepNext w:val="0"/>
              <w:rPr>
                <w:lang w:val="en-US" w:eastAsia="fi-FI"/>
              </w:rPr>
            </w:pPr>
            <w:r>
              <w:rPr>
                <w:lang w:val="en-US" w:eastAsia="fi-FI"/>
              </w:rPr>
              <w:t>DC_3A-28A-42A_n257G</w:t>
            </w:r>
          </w:p>
          <w:p w:rsidR="002F19E6" w:rsidRDefault="002F19E6" w:rsidP="002F19E6">
            <w:pPr>
              <w:pStyle w:val="TAC"/>
              <w:keepNext w:val="0"/>
              <w:rPr>
                <w:lang w:val="en-US" w:eastAsia="fi-FI"/>
              </w:rPr>
            </w:pPr>
            <w:r>
              <w:rPr>
                <w:lang w:val="en-US" w:eastAsia="fi-FI"/>
              </w:rPr>
              <w:t>DC_3A-28A-42A_n257H</w:t>
            </w:r>
          </w:p>
          <w:p w:rsidR="002F19E6" w:rsidRDefault="002F19E6" w:rsidP="002F19E6">
            <w:pPr>
              <w:pStyle w:val="TAC"/>
              <w:keepNext w:val="0"/>
              <w:rPr>
                <w:lang w:val="en-US" w:eastAsia="fi-FI"/>
              </w:rPr>
            </w:pPr>
            <w:r>
              <w:rPr>
                <w:lang w:val="en-US" w:eastAsia="fi-FI"/>
              </w:rPr>
              <w:t>DC_3A-28A-42A_n257I</w:t>
            </w:r>
          </w:p>
          <w:p w:rsidR="002F19E6" w:rsidRDefault="002F19E6" w:rsidP="002F19E6">
            <w:pPr>
              <w:pStyle w:val="TAC"/>
              <w:keepNext w:val="0"/>
              <w:rPr>
                <w:lang w:val="en-US" w:eastAsia="fi-FI"/>
              </w:rPr>
            </w:pPr>
            <w:r>
              <w:rPr>
                <w:lang w:val="en-US" w:eastAsia="fi-FI"/>
              </w:rPr>
              <w:t xml:space="preserve">DC_3A-28A-42C_n257A </w:t>
            </w:r>
          </w:p>
          <w:p w:rsidR="002F19E6" w:rsidRDefault="002F19E6" w:rsidP="002F19E6">
            <w:pPr>
              <w:pStyle w:val="TAC"/>
              <w:keepNext w:val="0"/>
              <w:rPr>
                <w:lang w:val="en-US" w:eastAsia="fi-FI"/>
              </w:rPr>
            </w:pPr>
            <w:r>
              <w:rPr>
                <w:lang w:val="en-US" w:eastAsia="fi-FI"/>
              </w:rPr>
              <w:t>DC_3A-28A-42C_n257D</w:t>
            </w:r>
          </w:p>
          <w:p w:rsidR="002F19E6" w:rsidRDefault="002F19E6" w:rsidP="002F19E6">
            <w:pPr>
              <w:pStyle w:val="TAC"/>
              <w:keepNext w:val="0"/>
              <w:rPr>
                <w:lang w:val="en-US" w:eastAsia="fi-FI"/>
              </w:rPr>
            </w:pPr>
            <w:r>
              <w:rPr>
                <w:lang w:val="en-US" w:eastAsia="fi-FI"/>
              </w:rPr>
              <w:t>DC_3A-28A-42C_n257G</w:t>
            </w:r>
          </w:p>
          <w:p w:rsidR="002F19E6" w:rsidRDefault="002F19E6" w:rsidP="002F19E6">
            <w:pPr>
              <w:pStyle w:val="TAC"/>
              <w:keepNext w:val="0"/>
              <w:rPr>
                <w:lang w:val="en-US" w:eastAsia="fi-FI"/>
              </w:rPr>
            </w:pPr>
            <w:r>
              <w:rPr>
                <w:lang w:val="en-US" w:eastAsia="fi-FI"/>
              </w:rPr>
              <w:t>DC_3A-28A-42C_n257H</w:t>
            </w:r>
          </w:p>
          <w:p w:rsidR="002F19E6" w:rsidRPr="001F078B" w:rsidRDefault="002F19E6" w:rsidP="002F19E6">
            <w:pPr>
              <w:pStyle w:val="TAC"/>
              <w:keepNext w:val="0"/>
              <w:rPr>
                <w:noProof/>
                <w:lang w:eastAsia="zh-CN"/>
              </w:rPr>
            </w:pPr>
            <w:r>
              <w:rPr>
                <w:lang w:val="en-US" w:eastAsia="fi-FI"/>
              </w:rPr>
              <w:t>DC_3A-28A-42C_n257I</w:t>
            </w:r>
          </w:p>
        </w:tc>
        <w:tc>
          <w:tcPr>
            <w:tcW w:w="4816" w:type="dxa"/>
            <w:tcMar>
              <w:top w:w="28" w:type="dxa"/>
              <w:left w:w="28" w:type="dxa"/>
              <w:bottom w:w="28" w:type="dxa"/>
              <w:right w:w="28" w:type="dxa"/>
            </w:tcMar>
            <w:vAlign w:val="center"/>
          </w:tcPr>
          <w:p w:rsidR="002F19E6" w:rsidRDefault="002F19E6" w:rsidP="002F19E6">
            <w:pPr>
              <w:pStyle w:val="TAC"/>
              <w:keepNext w:val="0"/>
              <w:rPr>
                <w:lang w:val="en-US" w:eastAsia="fi-FI"/>
              </w:rPr>
            </w:pPr>
            <w:r>
              <w:rPr>
                <w:lang w:val="en-US" w:eastAsia="fi-FI"/>
              </w:rPr>
              <w:t>DC_3A_n257A</w:t>
            </w:r>
          </w:p>
          <w:p w:rsidR="002F19E6" w:rsidRDefault="002F19E6" w:rsidP="002F19E6">
            <w:pPr>
              <w:pStyle w:val="TAC"/>
              <w:keepNext w:val="0"/>
              <w:rPr>
                <w:lang w:val="en-US" w:eastAsia="fi-FI"/>
              </w:rPr>
            </w:pPr>
            <w:r>
              <w:rPr>
                <w:lang w:val="en-US" w:eastAsia="fi-FI"/>
              </w:rPr>
              <w:t>DC_3A_n257G</w:t>
            </w:r>
          </w:p>
          <w:p w:rsidR="002F19E6" w:rsidRDefault="002F19E6" w:rsidP="002F19E6">
            <w:pPr>
              <w:pStyle w:val="TAC"/>
              <w:keepNext w:val="0"/>
              <w:rPr>
                <w:lang w:val="en-US" w:eastAsia="fi-FI"/>
              </w:rPr>
            </w:pPr>
            <w:r>
              <w:rPr>
                <w:lang w:val="en-US" w:eastAsia="fi-FI"/>
              </w:rPr>
              <w:t>DC_3A_n257H</w:t>
            </w:r>
          </w:p>
          <w:p w:rsidR="002F19E6" w:rsidRDefault="002F19E6" w:rsidP="002F19E6">
            <w:pPr>
              <w:pStyle w:val="TAC"/>
              <w:keepNext w:val="0"/>
              <w:rPr>
                <w:lang w:val="en-US" w:eastAsia="fi-FI"/>
              </w:rPr>
            </w:pPr>
            <w:r>
              <w:rPr>
                <w:lang w:val="en-US" w:eastAsia="fi-FI"/>
              </w:rPr>
              <w:t>DC_3A_n257I</w:t>
            </w:r>
          </w:p>
          <w:p w:rsidR="002F19E6" w:rsidRDefault="002F19E6" w:rsidP="002F19E6">
            <w:pPr>
              <w:pStyle w:val="TAC"/>
              <w:keepNext w:val="0"/>
              <w:rPr>
                <w:lang w:val="en-US" w:eastAsia="fi-FI"/>
              </w:rPr>
            </w:pPr>
            <w:r>
              <w:rPr>
                <w:lang w:val="en-US" w:eastAsia="fi-FI"/>
              </w:rPr>
              <w:t>DC_28A_n257A</w:t>
            </w:r>
          </w:p>
          <w:p w:rsidR="002F19E6" w:rsidRDefault="002F19E6" w:rsidP="002F19E6">
            <w:pPr>
              <w:pStyle w:val="TAC"/>
              <w:keepNext w:val="0"/>
              <w:rPr>
                <w:lang w:val="en-US" w:eastAsia="fi-FI"/>
              </w:rPr>
            </w:pPr>
            <w:r>
              <w:rPr>
                <w:lang w:val="en-US" w:eastAsia="fi-FI"/>
              </w:rPr>
              <w:t>DC_28A_n257G</w:t>
            </w:r>
          </w:p>
          <w:p w:rsidR="002F19E6" w:rsidRDefault="002F19E6" w:rsidP="002F19E6">
            <w:pPr>
              <w:pStyle w:val="TAC"/>
              <w:keepNext w:val="0"/>
              <w:rPr>
                <w:lang w:val="en-US" w:eastAsia="fi-FI"/>
              </w:rPr>
            </w:pPr>
            <w:r>
              <w:rPr>
                <w:lang w:val="en-US" w:eastAsia="fi-FI"/>
              </w:rPr>
              <w:t>DC_28A_n257H</w:t>
            </w:r>
          </w:p>
          <w:p w:rsidR="002F19E6" w:rsidRDefault="002F19E6" w:rsidP="002F19E6">
            <w:pPr>
              <w:pStyle w:val="TAC"/>
              <w:keepNext w:val="0"/>
              <w:rPr>
                <w:lang w:val="en-US" w:eastAsia="fi-FI"/>
              </w:rPr>
            </w:pPr>
            <w:r>
              <w:rPr>
                <w:lang w:val="en-US" w:eastAsia="fi-FI"/>
              </w:rPr>
              <w:t>DC_28A_n257I</w:t>
            </w:r>
          </w:p>
          <w:p w:rsidR="002F19E6" w:rsidRDefault="002F19E6" w:rsidP="002F19E6">
            <w:pPr>
              <w:pStyle w:val="TAC"/>
              <w:keepNext w:val="0"/>
              <w:rPr>
                <w:lang w:val="en-US" w:eastAsia="fi-FI"/>
              </w:rPr>
            </w:pPr>
            <w:r>
              <w:rPr>
                <w:lang w:val="en-US" w:eastAsia="fi-FI"/>
              </w:rPr>
              <w:t xml:space="preserve">DC_42A_n257A </w:t>
            </w:r>
          </w:p>
          <w:p w:rsidR="002F19E6" w:rsidRDefault="002F19E6" w:rsidP="002F19E6">
            <w:pPr>
              <w:pStyle w:val="TAC"/>
              <w:keepNext w:val="0"/>
              <w:rPr>
                <w:lang w:val="en-US" w:eastAsia="fi-FI"/>
              </w:rPr>
            </w:pPr>
            <w:r>
              <w:rPr>
                <w:lang w:val="en-US" w:eastAsia="fi-FI"/>
              </w:rPr>
              <w:t>DC_42A_n257G</w:t>
            </w:r>
          </w:p>
          <w:p w:rsidR="002F19E6" w:rsidRDefault="002F19E6" w:rsidP="002F19E6">
            <w:pPr>
              <w:pStyle w:val="TAC"/>
              <w:keepNext w:val="0"/>
              <w:rPr>
                <w:lang w:val="en-US" w:eastAsia="fi-FI"/>
              </w:rPr>
            </w:pPr>
            <w:r>
              <w:rPr>
                <w:lang w:val="en-US" w:eastAsia="fi-FI"/>
              </w:rPr>
              <w:t>DC_42A_n257H</w:t>
            </w:r>
          </w:p>
          <w:p w:rsidR="002F19E6" w:rsidRDefault="002F19E6" w:rsidP="002F19E6">
            <w:pPr>
              <w:pStyle w:val="TAC"/>
              <w:keepNext w:val="0"/>
              <w:rPr>
                <w:lang w:val="en-US" w:eastAsia="fi-FI"/>
              </w:rPr>
            </w:pPr>
            <w:r>
              <w:rPr>
                <w:lang w:val="en-US" w:eastAsia="fi-FI"/>
              </w:rPr>
              <w:t>DC_42A_n257I</w:t>
            </w:r>
          </w:p>
          <w:p w:rsidR="002F19E6" w:rsidRDefault="002F19E6" w:rsidP="002F19E6">
            <w:pPr>
              <w:pStyle w:val="TAC"/>
              <w:keepNext w:val="0"/>
              <w:rPr>
                <w:lang w:val="en-US" w:eastAsia="fi-FI"/>
              </w:rPr>
            </w:pPr>
            <w:r>
              <w:rPr>
                <w:lang w:val="en-US" w:eastAsia="fi-FI"/>
              </w:rPr>
              <w:t>DC_42C_n257A</w:t>
            </w:r>
          </w:p>
          <w:p w:rsidR="002F19E6" w:rsidRDefault="002F19E6" w:rsidP="002F19E6">
            <w:pPr>
              <w:pStyle w:val="TAC"/>
              <w:keepNext w:val="0"/>
              <w:rPr>
                <w:lang w:val="en-US" w:eastAsia="fi-FI"/>
              </w:rPr>
            </w:pPr>
            <w:r>
              <w:rPr>
                <w:lang w:val="en-US" w:eastAsia="fi-FI"/>
              </w:rPr>
              <w:t>DC_42C_n257G</w:t>
            </w:r>
          </w:p>
          <w:p w:rsidR="002F19E6" w:rsidRDefault="002F19E6" w:rsidP="002F19E6">
            <w:pPr>
              <w:pStyle w:val="TAC"/>
              <w:keepNext w:val="0"/>
              <w:rPr>
                <w:lang w:val="en-US" w:eastAsia="fi-FI"/>
              </w:rPr>
            </w:pPr>
            <w:r>
              <w:rPr>
                <w:lang w:val="en-US" w:eastAsia="fi-FI"/>
              </w:rPr>
              <w:t>DC_42C_n257H</w:t>
            </w:r>
          </w:p>
          <w:p w:rsidR="002F19E6" w:rsidRPr="001F078B" w:rsidRDefault="002F19E6" w:rsidP="002F19E6">
            <w:pPr>
              <w:pStyle w:val="TAC"/>
              <w:keepNext w:val="0"/>
              <w:rPr>
                <w:noProof/>
                <w:lang w:eastAsia="zh-CN"/>
              </w:rPr>
            </w:pPr>
            <w:r>
              <w:rPr>
                <w:lang w:val="en-US" w:eastAsia="fi-FI"/>
              </w:rPr>
              <w:t>DC_42C_n257I</w:t>
            </w:r>
          </w:p>
        </w:tc>
      </w:tr>
      <w:tr w:rsidR="002F19E6" w:rsidRPr="005F7BBE"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3A-41A-42A_n257A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DC_3A-41A-42A_n257D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DC_3A-41A-42A_n257E</w:t>
            </w:r>
          </w:p>
          <w:p w:rsidR="002F19E6" w:rsidRPr="001F078B" w:rsidRDefault="002F19E6" w:rsidP="002F19E6">
            <w:pPr>
              <w:pStyle w:val="TAC"/>
              <w:keepNext w:val="0"/>
              <w:rPr>
                <w:rFonts w:cs="Arial"/>
                <w:lang w:eastAsia="ja-JP"/>
              </w:rPr>
            </w:pPr>
            <w:r w:rsidRPr="001F078B">
              <w:rPr>
                <w:rFonts w:cs="Arial"/>
                <w:lang w:eastAsia="ja-JP"/>
              </w:rPr>
              <w:t>DC_3A-41A-42A_n257F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DC_3A-41A-42A_n257G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DC_3A-41A-42A_n257H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DC_3A-41A-42A_n257I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DC_3A-41A-42A_n257J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DC_3A-41A-42A_n257K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DC_3A-41A-42A_n257L</w:t>
            </w:r>
          </w:p>
          <w:p w:rsidR="002F19E6" w:rsidRPr="001F078B" w:rsidRDefault="002F19E6" w:rsidP="002F19E6">
            <w:pPr>
              <w:pStyle w:val="TAC"/>
              <w:keepNext w:val="0"/>
              <w:rPr>
                <w:rFonts w:cs="Arial"/>
                <w:lang w:eastAsia="ja-JP"/>
              </w:rPr>
            </w:pPr>
            <w:r w:rsidRPr="001F078B">
              <w:rPr>
                <w:rFonts w:cs="Arial"/>
                <w:lang w:eastAsia="ja-JP"/>
              </w:rPr>
              <w:t>DC_3A-41A-42A_n257M</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3A-41A-42C_n257A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DC_3A-41A-42C_n257D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DC_3A-41A-42C_n257E</w:t>
            </w:r>
          </w:p>
          <w:p w:rsidR="002F19E6" w:rsidRPr="001F078B" w:rsidRDefault="002F19E6" w:rsidP="002F19E6">
            <w:pPr>
              <w:pStyle w:val="TAC"/>
              <w:keepNext w:val="0"/>
              <w:rPr>
                <w:rFonts w:cs="Arial"/>
                <w:lang w:eastAsia="ja-JP"/>
              </w:rPr>
            </w:pPr>
            <w:r w:rsidRPr="001F078B">
              <w:rPr>
                <w:rFonts w:cs="Arial"/>
                <w:lang w:eastAsia="ja-JP"/>
              </w:rPr>
              <w:t>DC_3A-41A-42C_n257F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DC_3A-41A-42C_n257G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DC_3A-41A-42C_n257H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DC_3A-41A-42C_n257I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DC_3A-41A-42C_n257J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DC_3A-41A-42C_n257K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DC_3A-41A-42C_n257L</w:t>
            </w:r>
          </w:p>
          <w:p w:rsidR="002F19E6" w:rsidRPr="001F078B" w:rsidRDefault="002F19E6" w:rsidP="002F19E6">
            <w:pPr>
              <w:pStyle w:val="TAC"/>
              <w:keepNext w:val="0"/>
              <w:rPr>
                <w:rFonts w:cs="Arial"/>
                <w:lang w:eastAsia="ja-JP"/>
              </w:rPr>
            </w:pPr>
            <w:r w:rsidRPr="001F078B">
              <w:rPr>
                <w:rFonts w:cs="Arial"/>
                <w:lang w:eastAsia="ja-JP"/>
              </w:rPr>
              <w:t>DC_3A-41A-42C_n257M</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3A-41C-42A_n257A</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DC_3A-41C-42A_n257D</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DC_3A-41C-42A_n257E</w:t>
            </w:r>
          </w:p>
          <w:p w:rsidR="002F19E6" w:rsidRPr="001F078B" w:rsidRDefault="002F19E6" w:rsidP="002F19E6">
            <w:pPr>
              <w:pStyle w:val="TAC"/>
              <w:keepNext w:val="0"/>
              <w:rPr>
                <w:rFonts w:cs="Arial"/>
                <w:lang w:eastAsia="ja-JP"/>
              </w:rPr>
            </w:pPr>
            <w:r w:rsidRPr="001F078B">
              <w:rPr>
                <w:rFonts w:cs="Arial"/>
                <w:lang w:eastAsia="ja-JP"/>
              </w:rPr>
              <w:t>DC_3A-41C-42A_n257F</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DC_3A-41C-42A_n257G</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DC_3A-41C-42A_n257H</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DC_3A-41C-42A_n257I</w:t>
            </w:r>
          </w:p>
          <w:p w:rsidR="002F19E6" w:rsidRPr="001F078B" w:rsidRDefault="002F19E6" w:rsidP="002F19E6">
            <w:pPr>
              <w:pStyle w:val="TAC"/>
              <w:keepNext w:val="0"/>
              <w:rPr>
                <w:rFonts w:eastAsia="MS Mincho" w:cs="Arial"/>
                <w:lang w:eastAsia="ja-JP"/>
              </w:rPr>
            </w:pPr>
            <w:r w:rsidRPr="001F078B">
              <w:rPr>
                <w:rFonts w:eastAsia="MS Mincho" w:cs="Arial"/>
                <w:lang w:eastAsia="ja-JP"/>
              </w:rPr>
              <w:lastRenderedPageBreak/>
              <w:t>DC_3A-41C-42A_n257J</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DC_3A-41C-42A_n257K</w:t>
            </w:r>
          </w:p>
          <w:p w:rsidR="002F19E6" w:rsidRPr="001F078B" w:rsidRDefault="002F19E6" w:rsidP="002F19E6">
            <w:pPr>
              <w:pStyle w:val="TAC"/>
              <w:keepNext w:val="0"/>
              <w:rPr>
                <w:rFonts w:eastAsia="MS Mincho" w:cs="Arial"/>
                <w:lang w:eastAsia="ja-JP"/>
              </w:rPr>
            </w:pPr>
            <w:r w:rsidRPr="001F078B">
              <w:rPr>
                <w:rFonts w:eastAsia="MS Mincho" w:cs="Arial"/>
                <w:lang w:eastAsia="ja-JP"/>
              </w:rPr>
              <w:t>DC_3A-41C-42A_n257L</w:t>
            </w:r>
          </w:p>
          <w:p w:rsidR="002F19E6" w:rsidRPr="001F078B" w:rsidRDefault="002F19E6" w:rsidP="002F19E6">
            <w:pPr>
              <w:pStyle w:val="TAC"/>
              <w:keepNext w:val="0"/>
              <w:rPr>
                <w:rFonts w:cs="Arial"/>
                <w:lang w:eastAsia="ja-JP"/>
              </w:rPr>
            </w:pPr>
            <w:r w:rsidRPr="001F078B">
              <w:rPr>
                <w:rFonts w:cs="Arial"/>
                <w:lang w:eastAsia="ja-JP"/>
              </w:rPr>
              <w:t>DC_3A-41C-42A_n257M</w:t>
            </w:r>
          </w:p>
          <w:p w:rsidR="002F19E6" w:rsidRPr="001F078B" w:rsidRDefault="002F19E6" w:rsidP="002F19E6">
            <w:pPr>
              <w:pStyle w:val="TAC"/>
              <w:rPr>
                <w:lang w:val="en-US" w:eastAsia="fi-FI"/>
              </w:rPr>
            </w:pPr>
            <w:r w:rsidRPr="001F078B">
              <w:rPr>
                <w:lang w:val="en-US" w:eastAsia="fi-FI"/>
              </w:rPr>
              <w:t>DC_3A-41C-42C_n257A</w:t>
            </w:r>
          </w:p>
          <w:p w:rsidR="002F19E6" w:rsidRPr="001F078B" w:rsidRDefault="002F19E6" w:rsidP="002F19E6">
            <w:pPr>
              <w:pStyle w:val="TAC"/>
              <w:rPr>
                <w:lang w:val="en-US" w:eastAsia="fi-FI"/>
              </w:rPr>
            </w:pPr>
            <w:r w:rsidRPr="001F078B">
              <w:rPr>
                <w:lang w:val="en-US" w:eastAsia="fi-FI"/>
              </w:rPr>
              <w:t>DC_3A-41C-42C_n257D</w:t>
            </w:r>
          </w:p>
          <w:p w:rsidR="002F19E6" w:rsidRPr="001F078B" w:rsidRDefault="002F19E6" w:rsidP="002F19E6">
            <w:pPr>
              <w:pStyle w:val="TAC"/>
              <w:rPr>
                <w:lang w:val="en-US" w:eastAsia="fi-FI"/>
              </w:rPr>
            </w:pPr>
            <w:r w:rsidRPr="001F078B">
              <w:rPr>
                <w:lang w:val="en-US" w:eastAsia="fi-FI"/>
              </w:rPr>
              <w:t>DC_3A-41C-42C_n257E</w:t>
            </w:r>
          </w:p>
          <w:p w:rsidR="002F19E6" w:rsidRPr="001F078B" w:rsidRDefault="002F19E6" w:rsidP="002F19E6">
            <w:pPr>
              <w:pStyle w:val="TAC"/>
              <w:rPr>
                <w:lang w:val="en-US" w:eastAsia="fi-FI"/>
              </w:rPr>
            </w:pPr>
            <w:r w:rsidRPr="001F078B">
              <w:rPr>
                <w:lang w:val="en-US" w:eastAsia="fi-FI"/>
              </w:rPr>
              <w:t>DC_3A-41C-42C_n257F</w:t>
            </w:r>
          </w:p>
          <w:p w:rsidR="002F19E6" w:rsidRPr="001F078B" w:rsidRDefault="002F19E6" w:rsidP="002F19E6">
            <w:pPr>
              <w:pStyle w:val="TAC"/>
              <w:rPr>
                <w:lang w:val="en-US" w:eastAsia="fi-FI"/>
              </w:rPr>
            </w:pPr>
            <w:r w:rsidRPr="001F078B">
              <w:rPr>
                <w:lang w:val="en-US" w:eastAsia="fi-FI"/>
              </w:rPr>
              <w:t>DC_3A-41C-42C_n257G</w:t>
            </w:r>
          </w:p>
          <w:p w:rsidR="002F19E6" w:rsidRPr="001F078B" w:rsidRDefault="002F19E6" w:rsidP="002F19E6">
            <w:pPr>
              <w:pStyle w:val="TAC"/>
              <w:rPr>
                <w:lang w:val="en-US" w:eastAsia="fi-FI"/>
              </w:rPr>
            </w:pPr>
            <w:r w:rsidRPr="001F078B">
              <w:rPr>
                <w:lang w:val="en-US" w:eastAsia="fi-FI"/>
              </w:rPr>
              <w:t>DC_3A-41C-42C_n257H</w:t>
            </w:r>
          </w:p>
          <w:p w:rsidR="002F19E6" w:rsidRPr="001F078B" w:rsidRDefault="002F19E6" w:rsidP="002F19E6">
            <w:pPr>
              <w:pStyle w:val="TAC"/>
              <w:rPr>
                <w:lang w:val="en-US" w:eastAsia="fi-FI"/>
              </w:rPr>
            </w:pPr>
            <w:r w:rsidRPr="001F078B">
              <w:rPr>
                <w:lang w:val="en-US" w:eastAsia="fi-FI"/>
              </w:rPr>
              <w:t>DC_3A-41C-42C_n257I</w:t>
            </w:r>
          </w:p>
          <w:p w:rsidR="002F19E6" w:rsidRPr="001F078B" w:rsidRDefault="002F19E6" w:rsidP="002F19E6">
            <w:pPr>
              <w:pStyle w:val="TAC"/>
              <w:rPr>
                <w:lang w:val="en-US" w:eastAsia="fi-FI"/>
              </w:rPr>
            </w:pPr>
            <w:r w:rsidRPr="001F078B">
              <w:rPr>
                <w:lang w:val="en-US" w:eastAsia="fi-FI"/>
              </w:rPr>
              <w:t>DC_3A-41C-42C_n257J</w:t>
            </w:r>
          </w:p>
          <w:p w:rsidR="002F19E6" w:rsidRPr="001F078B" w:rsidRDefault="002F19E6" w:rsidP="002F19E6">
            <w:pPr>
              <w:pStyle w:val="TAC"/>
              <w:rPr>
                <w:lang w:val="en-US" w:eastAsia="fi-FI"/>
              </w:rPr>
            </w:pPr>
            <w:r w:rsidRPr="001F078B">
              <w:rPr>
                <w:lang w:val="en-US" w:eastAsia="fi-FI"/>
              </w:rPr>
              <w:t>DC_3A-41C-42C_n257K</w:t>
            </w:r>
          </w:p>
          <w:p w:rsidR="002F19E6" w:rsidRPr="001F078B" w:rsidRDefault="002F19E6" w:rsidP="002F19E6">
            <w:pPr>
              <w:pStyle w:val="TAC"/>
              <w:rPr>
                <w:lang w:val="en-US" w:eastAsia="fi-FI"/>
              </w:rPr>
            </w:pPr>
            <w:r w:rsidRPr="001F078B">
              <w:rPr>
                <w:lang w:val="en-US" w:eastAsia="fi-FI"/>
              </w:rPr>
              <w:t>DC_3A-41C-42C_n257L</w:t>
            </w:r>
          </w:p>
          <w:p w:rsidR="002F19E6" w:rsidRPr="000E5B8D" w:rsidRDefault="002F19E6" w:rsidP="002F19E6">
            <w:pPr>
              <w:pStyle w:val="TAC"/>
              <w:keepNext w:val="0"/>
              <w:rPr>
                <w:lang w:eastAsia="fi-FI"/>
              </w:rPr>
            </w:pPr>
            <w:r w:rsidRPr="001F078B">
              <w:rPr>
                <w:lang w:val="en-US" w:eastAsia="fi-FI"/>
              </w:rPr>
              <w:t>DC_3A-41C-42C_n257M</w:t>
            </w:r>
          </w:p>
        </w:tc>
        <w:tc>
          <w:tcPr>
            <w:tcW w:w="4816" w:type="dxa"/>
            <w:tcMar>
              <w:top w:w="28" w:type="dxa"/>
              <w:left w:w="28" w:type="dxa"/>
              <w:bottom w:w="28" w:type="dxa"/>
              <w:right w:w="28" w:type="dxa"/>
            </w:tcMar>
            <w:vAlign w:val="center"/>
          </w:tcPr>
          <w:p w:rsidR="002F19E6" w:rsidRDefault="002F19E6" w:rsidP="002F19E6">
            <w:pPr>
              <w:pStyle w:val="TAC"/>
              <w:keepNext w:val="0"/>
            </w:pPr>
            <w:r>
              <w:rPr>
                <w:lang w:eastAsia="ja-JP"/>
              </w:rPr>
              <w:lastRenderedPageBreak/>
              <w:t>DC</w:t>
            </w:r>
            <w:r>
              <w:t>_</w:t>
            </w:r>
            <w:r>
              <w:rPr>
                <w:lang w:eastAsia="ja-JP"/>
              </w:rPr>
              <w:t>3A_n257</w:t>
            </w:r>
            <w:r>
              <w:t>A</w:t>
            </w:r>
          </w:p>
          <w:p w:rsidR="002F19E6" w:rsidRDefault="002F19E6" w:rsidP="002F19E6">
            <w:pPr>
              <w:pStyle w:val="TAC"/>
              <w:keepNext w:val="0"/>
            </w:pPr>
            <w:r>
              <w:rPr>
                <w:lang w:eastAsia="ja-JP"/>
              </w:rPr>
              <w:t>DC</w:t>
            </w:r>
            <w:r>
              <w:t>_</w:t>
            </w:r>
            <w:r>
              <w:rPr>
                <w:lang w:eastAsia="ja-JP"/>
              </w:rPr>
              <w:t>3A_n257</w:t>
            </w:r>
            <w:r>
              <w:t>G</w:t>
            </w:r>
          </w:p>
          <w:p w:rsidR="002F19E6" w:rsidRDefault="002F19E6" w:rsidP="002F19E6">
            <w:pPr>
              <w:pStyle w:val="TAC"/>
              <w:keepNext w:val="0"/>
            </w:pPr>
            <w:r>
              <w:rPr>
                <w:lang w:eastAsia="ja-JP"/>
              </w:rPr>
              <w:t>DC</w:t>
            </w:r>
            <w:r>
              <w:t>_</w:t>
            </w:r>
            <w:r>
              <w:rPr>
                <w:lang w:eastAsia="ja-JP"/>
              </w:rPr>
              <w:t>3A_n257</w:t>
            </w:r>
            <w:r>
              <w:t>H</w:t>
            </w:r>
          </w:p>
          <w:p w:rsidR="002F19E6" w:rsidRDefault="002F19E6" w:rsidP="002F19E6">
            <w:pPr>
              <w:pStyle w:val="TAC"/>
              <w:keepNext w:val="0"/>
            </w:pPr>
            <w:r>
              <w:rPr>
                <w:lang w:eastAsia="ja-JP"/>
              </w:rPr>
              <w:t>DC</w:t>
            </w:r>
            <w:r>
              <w:t>_</w:t>
            </w:r>
            <w:r>
              <w:rPr>
                <w:lang w:eastAsia="ja-JP"/>
              </w:rPr>
              <w:t>3A_n257</w:t>
            </w:r>
            <w:r>
              <w:t>I</w:t>
            </w:r>
          </w:p>
          <w:p w:rsidR="002F19E6" w:rsidRDefault="002F19E6" w:rsidP="002F19E6">
            <w:pPr>
              <w:pStyle w:val="TAC"/>
              <w:keepNext w:val="0"/>
            </w:pPr>
            <w:r>
              <w:rPr>
                <w:lang w:eastAsia="ja-JP"/>
              </w:rPr>
              <w:t>DC</w:t>
            </w:r>
            <w:r>
              <w:t>_</w:t>
            </w:r>
            <w:r>
              <w:rPr>
                <w:lang w:eastAsia="ja-JP"/>
              </w:rPr>
              <w:t>41A_n257</w:t>
            </w:r>
            <w:r>
              <w:t>A</w:t>
            </w:r>
          </w:p>
          <w:p w:rsidR="002F19E6" w:rsidRDefault="002F19E6" w:rsidP="002F19E6">
            <w:pPr>
              <w:pStyle w:val="TAC"/>
              <w:keepNext w:val="0"/>
            </w:pPr>
            <w:r>
              <w:rPr>
                <w:lang w:eastAsia="ja-JP"/>
              </w:rPr>
              <w:t>DC</w:t>
            </w:r>
            <w:r>
              <w:t>_</w:t>
            </w:r>
            <w:r>
              <w:rPr>
                <w:lang w:eastAsia="ja-JP"/>
              </w:rPr>
              <w:t>41A_n257</w:t>
            </w:r>
            <w:r>
              <w:t>G</w:t>
            </w:r>
          </w:p>
          <w:p w:rsidR="002F19E6" w:rsidRDefault="002F19E6" w:rsidP="002F19E6">
            <w:pPr>
              <w:pStyle w:val="TAC"/>
              <w:keepNext w:val="0"/>
            </w:pPr>
            <w:r>
              <w:rPr>
                <w:lang w:eastAsia="ja-JP"/>
              </w:rPr>
              <w:t>DC</w:t>
            </w:r>
            <w:r>
              <w:t>_</w:t>
            </w:r>
            <w:r>
              <w:rPr>
                <w:lang w:eastAsia="ja-JP"/>
              </w:rPr>
              <w:t>41A_n257</w:t>
            </w:r>
            <w:r>
              <w:t>H</w:t>
            </w:r>
          </w:p>
          <w:p w:rsidR="002F19E6" w:rsidRDefault="002F19E6" w:rsidP="002F19E6">
            <w:pPr>
              <w:pStyle w:val="TAC"/>
              <w:keepNext w:val="0"/>
            </w:pPr>
            <w:r>
              <w:rPr>
                <w:lang w:eastAsia="ja-JP"/>
              </w:rPr>
              <w:t>DC</w:t>
            </w:r>
            <w:r>
              <w:t>_</w:t>
            </w:r>
            <w:r>
              <w:rPr>
                <w:lang w:eastAsia="ja-JP"/>
              </w:rPr>
              <w:t>41A_n257</w:t>
            </w:r>
            <w:r>
              <w:t>I</w:t>
            </w:r>
          </w:p>
          <w:p w:rsidR="002F19E6" w:rsidRDefault="002F19E6" w:rsidP="002F19E6">
            <w:pPr>
              <w:pStyle w:val="TAC"/>
              <w:keepNext w:val="0"/>
            </w:pPr>
            <w:r>
              <w:rPr>
                <w:lang w:eastAsia="ja-JP"/>
              </w:rPr>
              <w:t>DC</w:t>
            </w:r>
            <w:r>
              <w:t>_</w:t>
            </w:r>
            <w:r>
              <w:rPr>
                <w:lang w:eastAsia="ja-JP"/>
              </w:rPr>
              <w:t>41C_n257</w:t>
            </w:r>
            <w:r>
              <w:t>A</w:t>
            </w:r>
          </w:p>
          <w:p w:rsidR="002F19E6" w:rsidRPr="0077013D" w:rsidRDefault="002F19E6" w:rsidP="002F19E6">
            <w:pPr>
              <w:pStyle w:val="TAC"/>
              <w:keepNext w:val="0"/>
              <w:rPr>
                <w:lang w:val="sv-SE"/>
              </w:rPr>
            </w:pPr>
            <w:r w:rsidRPr="0077013D">
              <w:rPr>
                <w:lang w:val="sv-SE" w:eastAsia="ja-JP"/>
              </w:rPr>
              <w:t>DC</w:t>
            </w:r>
            <w:r w:rsidRPr="0077013D">
              <w:rPr>
                <w:lang w:val="sv-SE"/>
              </w:rPr>
              <w:t>_</w:t>
            </w:r>
            <w:r w:rsidRPr="0077013D">
              <w:rPr>
                <w:lang w:val="sv-SE" w:eastAsia="ja-JP"/>
              </w:rPr>
              <w:t>41C_n257</w:t>
            </w:r>
            <w:r w:rsidRPr="0077013D">
              <w:rPr>
                <w:lang w:val="sv-SE"/>
              </w:rPr>
              <w:t>G</w:t>
            </w:r>
          </w:p>
          <w:p w:rsidR="002F19E6" w:rsidRPr="0077013D" w:rsidRDefault="002F19E6" w:rsidP="002F19E6">
            <w:pPr>
              <w:pStyle w:val="TAC"/>
              <w:keepNext w:val="0"/>
              <w:rPr>
                <w:lang w:val="sv-SE"/>
              </w:rPr>
            </w:pPr>
            <w:r w:rsidRPr="0077013D">
              <w:rPr>
                <w:lang w:val="sv-SE" w:eastAsia="ja-JP"/>
              </w:rPr>
              <w:t>DC</w:t>
            </w:r>
            <w:r w:rsidRPr="0077013D">
              <w:rPr>
                <w:lang w:val="sv-SE"/>
              </w:rPr>
              <w:t>_</w:t>
            </w:r>
            <w:r w:rsidRPr="0077013D">
              <w:rPr>
                <w:lang w:val="sv-SE" w:eastAsia="ja-JP"/>
              </w:rPr>
              <w:t>41C_n257</w:t>
            </w:r>
            <w:r w:rsidRPr="0077013D">
              <w:rPr>
                <w:lang w:val="sv-SE"/>
              </w:rPr>
              <w:t>H</w:t>
            </w:r>
          </w:p>
          <w:p w:rsidR="002F19E6" w:rsidRPr="0077013D" w:rsidRDefault="002F19E6" w:rsidP="002F19E6">
            <w:pPr>
              <w:pStyle w:val="TAC"/>
              <w:keepNext w:val="0"/>
              <w:rPr>
                <w:lang w:val="sv-SE"/>
              </w:rPr>
            </w:pPr>
            <w:r w:rsidRPr="0077013D">
              <w:rPr>
                <w:lang w:val="sv-SE" w:eastAsia="ja-JP"/>
              </w:rPr>
              <w:t>DC</w:t>
            </w:r>
            <w:r w:rsidRPr="0077013D">
              <w:rPr>
                <w:lang w:val="sv-SE"/>
              </w:rPr>
              <w:t>_</w:t>
            </w:r>
            <w:r w:rsidRPr="0077013D">
              <w:rPr>
                <w:lang w:val="sv-SE" w:eastAsia="ja-JP"/>
              </w:rPr>
              <w:t>41C_n257</w:t>
            </w:r>
            <w:r w:rsidRPr="0077013D">
              <w:rPr>
                <w:lang w:val="sv-SE"/>
              </w:rPr>
              <w:t>I</w:t>
            </w:r>
          </w:p>
          <w:p w:rsidR="002F19E6" w:rsidRDefault="002F19E6" w:rsidP="002F19E6">
            <w:pPr>
              <w:pStyle w:val="TAC"/>
              <w:keepNext w:val="0"/>
            </w:pPr>
            <w:r>
              <w:rPr>
                <w:lang w:eastAsia="ja-JP"/>
              </w:rPr>
              <w:t>DC</w:t>
            </w:r>
            <w:r>
              <w:t>_</w:t>
            </w:r>
            <w:r>
              <w:rPr>
                <w:lang w:eastAsia="ja-JP"/>
              </w:rPr>
              <w:t>42A_n257</w:t>
            </w:r>
            <w:r>
              <w:t xml:space="preserve">A </w:t>
            </w:r>
          </w:p>
          <w:p w:rsidR="002F19E6" w:rsidRDefault="002F19E6" w:rsidP="002F19E6">
            <w:pPr>
              <w:pStyle w:val="TAC"/>
              <w:keepNext w:val="0"/>
            </w:pPr>
            <w:r>
              <w:rPr>
                <w:lang w:eastAsia="ja-JP"/>
              </w:rPr>
              <w:t>DC</w:t>
            </w:r>
            <w:r>
              <w:t>_</w:t>
            </w:r>
            <w:r>
              <w:rPr>
                <w:lang w:eastAsia="ja-JP"/>
              </w:rPr>
              <w:t>42A_n257</w:t>
            </w:r>
            <w:r>
              <w:t>G</w:t>
            </w:r>
          </w:p>
          <w:p w:rsidR="002F19E6" w:rsidRDefault="002F19E6" w:rsidP="002F19E6">
            <w:pPr>
              <w:pStyle w:val="TAC"/>
              <w:keepNext w:val="0"/>
            </w:pPr>
            <w:r>
              <w:rPr>
                <w:lang w:eastAsia="ja-JP"/>
              </w:rPr>
              <w:t>DC</w:t>
            </w:r>
            <w:r>
              <w:t>_</w:t>
            </w:r>
            <w:r>
              <w:rPr>
                <w:lang w:eastAsia="ja-JP"/>
              </w:rPr>
              <w:t>42A_n257</w:t>
            </w:r>
            <w:r>
              <w:t>H</w:t>
            </w:r>
          </w:p>
          <w:p w:rsidR="002F19E6" w:rsidRDefault="002F19E6" w:rsidP="002F19E6">
            <w:pPr>
              <w:pStyle w:val="TAC"/>
              <w:keepNext w:val="0"/>
            </w:pPr>
            <w:r>
              <w:rPr>
                <w:lang w:eastAsia="ja-JP"/>
              </w:rPr>
              <w:t>DC</w:t>
            </w:r>
            <w:r>
              <w:t>_</w:t>
            </w:r>
            <w:r>
              <w:rPr>
                <w:lang w:eastAsia="ja-JP"/>
              </w:rPr>
              <w:t>42A_n257</w:t>
            </w:r>
            <w:r>
              <w:t>I</w:t>
            </w:r>
          </w:p>
          <w:p w:rsidR="002F19E6" w:rsidRDefault="002F19E6" w:rsidP="002F19E6">
            <w:pPr>
              <w:pStyle w:val="TAC"/>
              <w:keepNext w:val="0"/>
            </w:pPr>
            <w:r>
              <w:rPr>
                <w:lang w:eastAsia="ja-JP"/>
              </w:rPr>
              <w:t>DC</w:t>
            </w:r>
            <w:r>
              <w:t>_</w:t>
            </w:r>
            <w:r>
              <w:rPr>
                <w:lang w:eastAsia="ja-JP"/>
              </w:rPr>
              <w:t>42C_n257</w:t>
            </w:r>
            <w:r>
              <w:t>A</w:t>
            </w:r>
          </w:p>
          <w:p w:rsidR="002F19E6" w:rsidRDefault="002F19E6" w:rsidP="002F19E6">
            <w:pPr>
              <w:pStyle w:val="TAC"/>
              <w:keepNext w:val="0"/>
            </w:pPr>
            <w:r>
              <w:rPr>
                <w:lang w:eastAsia="ja-JP"/>
              </w:rPr>
              <w:t>DC</w:t>
            </w:r>
            <w:r>
              <w:t>_</w:t>
            </w:r>
            <w:r>
              <w:rPr>
                <w:lang w:eastAsia="ja-JP"/>
              </w:rPr>
              <w:t>42C_n257</w:t>
            </w:r>
            <w:r>
              <w:t>G</w:t>
            </w:r>
          </w:p>
          <w:p w:rsidR="002F19E6" w:rsidRPr="0077013D" w:rsidRDefault="002F19E6" w:rsidP="002F19E6">
            <w:pPr>
              <w:pStyle w:val="TAC"/>
              <w:keepNext w:val="0"/>
              <w:rPr>
                <w:lang w:val="sv-SE"/>
              </w:rPr>
            </w:pPr>
            <w:r w:rsidRPr="0077013D">
              <w:rPr>
                <w:lang w:val="sv-SE" w:eastAsia="ja-JP"/>
              </w:rPr>
              <w:t>DC</w:t>
            </w:r>
            <w:r w:rsidRPr="0077013D">
              <w:rPr>
                <w:lang w:val="sv-SE"/>
              </w:rPr>
              <w:t>_</w:t>
            </w:r>
            <w:r w:rsidRPr="0077013D">
              <w:rPr>
                <w:lang w:val="sv-SE" w:eastAsia="ja-JP"/>
              </w:rPr>
              <w:t>42C_n257</w:t>
            </w:r>
            <w:r w:rsidRPr="0077013D">
              <w:rPr>
                <w:lang w:val="sv-SE"/>
              </w:rPr>
              <w:t>H</w:t>
            </w:r>
          </w:p>
          <w:p w:rsidR="002F19E6" w:rsidRPr="002B2EA9" w:rsidRDefault="002F19E6" w:rsidP="002F19E6">
            <w:pPr>
              <w:pStyle w:val="TAC"/>
              <w:keepNext w:val="0"/>
              <w:rPr>
                <w:lang w:val="sv-FI" w:eastAsia="fi-FI"/>
              </w:rPr>
            </w:pPr>
            <w:r w:rsidRPr="0077013D">
              <w:rPr>
                <w:lang w:val="sv-SE" w:eastAsia="ja-JP"/>
              </w:rPr>
              <w:t>DC</w:t>
            </w:r>
            <w:r w:rsidRPr="0077013D">
              <w:rPr>
                <w:lang w:val="sv-SE"/>
              </w:rPr>
              <w:t>_</w:t>
            </w:r>
            <w:r w:rsidRPr="0077013D">
              <w:rPr>
                <w:lang w:val="sv-SE" w:eastAsia="ja-JP"/>
              </w:rPr>
              <w:t>42C_n257</w:t>
            </w:r>
            <w:r w:rsidRPr="0077013D">
              <w:rPr>
                <w:lang w:val="sv-SE"/>
              </w:rPr>
              <w:t>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lang w:eastAsia="ja-JP"/>
              </w:rPr>
              <w:t>DC_5A-30A-66A_n260A</w:t>
            </w:r>
          </w:p>
          <w:p w:rsidR="002F19E6" w:rsidRPr="001F078B" w:rsidRDefault="002F19E6" w:rsidP="002F19E6">
            <w:pPr>
              <w:pStyle w:val="TAC"/>
              <w:keepNext w:val="0"/>
              <w:rPr>
                <w:rFonts w:cs="Arial"/>
                <w:lang w:eastAsia="ja-JP"/>
              </w:rPr>
            </w:pPr>
            <w:r w:rsidRPr="001F078B">
              <w:rPr>
                <w:rFonts w:cs="Arial"/>
                <w:lang w:eastAsia="ja-JP"/>
              </w:rPr>
              <w:t>DC_5A-30A-66A_n260G</w:t>
            </w:r>
          </w:p>
          <w:p w:rsidR="002F19E6" w:rsidRPr="001F078B" w:rsidRDefault="002F19E6" w:rsidP="002F19E6">
            <w:pPr>
              <w:pStyle w:val="TAC"/>
              <w:keepNext w:val="0"/>
              <w:rPr>
                <w:rFonts w:cs="Arial"/>
                <w:lang w:eastAsia="ja-JP"/>
              </w:rPr>
            </w:pPr>
            <w:r w:rsidRPr="001F078B">
              <w:rPr>
                <w:rFonts w:cs="Arial"/>
                <w:lang w:eastAsia="ja-JP"/>
              </w:rPr>
              <w:t>DC_5A-30A-66A_n260H</w:t>
            </w:r>
          </w:p>
          <w:p w:rsidR="002F19E6" w:rsidRPr="001F078B" w:rsidRDefault="002F19E6" w:rsidP="002F19E6">
            <w:pPr>
              <w:pStyle w:val="TAC"/>
              <w:keepNext w:val="0"/>
              <w:rPr>
                <w:rFonts w:cs="Arial"/>
                <w:lang w:eastAsia="ja-JP"/>
              </w:rPr>
            </w:pPr>
            <w:r w:rsidRPr="001F078B">
              <w:rPr>
                <w:rFonts w:cs="Arial"/>
                <w:lang w:eastAsia="ja-JP"/>
              </w:rPr>
              <w:t>DC_5A-30A-66A_n260I</w:t>
            </w:r>
          </w:p>
          <w:p w:rsidR="002F19E6" w:rsidRPr="001F078B" w:rsidRDefault="002F19E6" w:rsidP="002F19E6">
            <w:pPr>
              <w:pStyle w:val="TAC"/>
              <w:keepNext w:val="0"/>
              <w:rPr>
                <w:rFonts w:cs="Arial"/>
                <w:lang w:val="en-US" w:eastAsia="ja-JP"/>
              </w:rPr>
            </w:pPr>
            <w:r w:rsidRPr="001F078B">
              <w:rPr>
                <w:rFonts w:cs="Arial"/>
                <w:lang w:eastAsia="ja-JP"/>
              </w:rPr>
              <w:t>DC_5A-30A-66A_n260</w:t>
            </w:r>
            <w:r w:rsidRPr="001F078B">
              <w:rPr>
                <w:rFonts w:cs="Arial"/>
                <w:lang w:val="en-US" w:eastAsia="ja-JP"/>
              </w:rPr>
              <w:t>J</w:t>
            </w:r>
          </w:p>
          <w:p w:rsidR="002F19E6" w:rsidRPr="001F078B" w:rsidRDefault="002F19E6" w:rsidP="002F19E6">
            <w:pPr>
              <w:pStyle w:val="TAC"/>
              <w:keepNext w:val="0"/>
              <w:rPr>
                <w:rFonts w:cs="Arial"/>
                <w:lang w:eastAsia="ja-JP"/>
              </w:rPr>
            </w:pPr>
            <w:r w:rsidRPr="001F078B">
              <w:rPr>
                <w:rFonts w:cs="Arial"/>
                <w:lang w:eastAsia="ja-JP"/>
              </w:rPr>
              <w:t>DC_5A-30A-66A_n260K</w:t>
            </w:r>
          </w:p>
          <w:p w:rsidR="002F19E6" w:rsidRPr="001F078B" w:rsidRDefault="002F19E6" w:rsidP="002F19E6">
            <w:pPr>
              <w:pStyle w:val="TAC"/>
              <w:keepNext w:val="0"/>
              <w:rPr>
                <w:rFonts w:cs="Arial"/>
                <w:lang w:eastAsia="ja-JP"/>
              </w:rPr>
            </w:pPr>
            <w:r w:rsidRPr="001F078B">
              <w:rPr>
                <w:rFonts w:cs="Arial"/>
                <w:lang w:eastAsia="ja-JP"/>
              </w:rPr>
              <w:t>DC_5A-30A-66A_n260L</w:t>
            </w:r>
          </w:p>
          <w:p w:rsidR="002F19E6" w:rsidRPr="001F078B" w:rsidRDefault="002F19E6" w:rsidP="002F19E6">
            <w:pPr>
              <w:pStyle w:val="TAC"/>
              <w:keepNext w:val="0"/>
              <w:rPr>
                <w:lang w:val="en-US" w:eastAsia="fi-FI"/>
              </w:rPr>
            </w:pPr>
            <w:r w:rsidRPr="001F078B">
              <w:rPr>
                <w:rFonts w:cs="Arial"/>
                <w:lang w:eastAsia="ja-JP"/>
              </w:rPr>
              <w:t>DC_5A-30A-66A_n260</w:t>
            </w:r>
            <w:r w:rsidRPr="001F078B">
              <w:rPr>
                <w:rFonts w:cs="Arial"/>
                <w:lang w:val="en-US" w:eastAsia="ja-JP"/>
              </w:rPr>
              <w:t>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DC_5A_n260A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30</w:t>
            </w:r>
            <w:r w:rsidRPr="001F078B">
              <w:rPr>
                <w:lang w:val="en-US" w:eastAsia="fi-FI"/>
              </w:rPr>
              <w:t>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fi-FI" w:eastAsia="fi-FI"/>
              </w:rPr>
            </w:pPr>
            <w:r w:rsidRPr="001F078B">
              <w:rPr>
                <w:rFonts w:cs="Arial"/>
                <w:lang w:eastAsia="ja-JP"/>
              </w:rPr>
              <w:t>DC_5A-30A-66A-66A_n260A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DC_5A_n260A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30</w:t>
            </w:r>
            <w:r w:rsidRPr="001F078B">
              <w:rPr>
                <w:lang w:val="en-US" w:eastAsia="fi-FI"/>
              </w:rPr>
              <w:t>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lang w:eastAsia="ja-JP"/>
              </w:rPr>
              <w:t>DC_12A-30A-66A_n260A</w:t>
            </w:r>
          </w:p>
          <w:p w:rsidR="002F19E6" w:rsidRPr="001F078B" w:rsidRDefault="002F19E6" w:rsidP="002F19E6">
            <w:pPr>
              <w:pStyle w:val="TAC"/>
              <w:keepNext w:val="0"/>
              <w:rPr>
                <w:rFonts w:cs="Arial"/>
                <w:lang w:val="en-US" w:eastAsia="ja-JP"/>
              </w:rPr>
            </w:pPr>
            <w:r w:rsidRPr="001F078B">
              <w:rPr>
                <w:rFonts w:cs="Arial"/>
                <w:lang w:eastAsia="ja-JP"/>
              </w:rPr>
              <w:t>DC_12A-30A-66A_n260</w:t>
            </w:r>
            <w:r w:rsidRPr="001F078B">
              <w:rPr>
                <w:rFonts w:cs="Arial"/>
                <w:lang w:val="en-US" w:eastAsia="ja-JP"/>
              </w:rPr>
              <w:t>G</w:t>
            </w:r>
          </w:p>
          <w:p w:rsidR="002F19E6" w:rsidRPr="001F078B" w:rsidRDefault="002F19E6" w:rsidP="002F19E6">
            <w:pPr>
              <w:pStyle w:val="TAC"/>
              <w:keepNext w:val="0"/>
              <w:rPr>
                <w:rFonts w:cs="Arial"/>
                <w:lang w:eastAsia="ja-JP"/>
              </w:rPr>
            </w:pPr>
            <w:r w:rsidRPr="001F078B">
              <w:rPr>
                <w:rFonts w:cs="Arial"/>
                <w:lang w:eastAsia="ja-JP"/>
              </w:rPr>
              <w:t>DC_12A-30A-66A_n260H</w:t>
            </w:r>
          </w:p>
          <w:p w:rsidR="002F19E6" w:rsidRPr="001F078B" w:rsidRDefault="002F19E6" w:rsidP="002F19E6">
            <w:pPr>
              <w:pStyle w:val="TAC"/>
              <w:keepNext w:val="0"/>
              <w:rPr>
                <w:rFonts w:cs="Arial"/>
                <w:lang w:eastAsia="ja-JP"/>
              </w:rPr>
            </w:pPr>
            <w:r w:rsidRPr="001F078B">
              <w:rPr>
                <w:rFonts w:cs="Arial"/>
                <w:lang w:eastAsia="ja-JP"/>
              </w:rPr>
              <w:t>DC_12A-30A-66A_n260I</w:t>
            </w:r>
          </w:p>
          <w:p w:rsidR="002F19E6" w:rsidRPr="001F078B" w:rsidRDefault="002F19E6" w:rsidP="002F19E6">
            <w:pPr>
              <w:pStyle w:val="TAC"/>
              <w:keepNext w:val="0"/>
              <w:rPr>
                <w:rFonts w:cs="Arial"/>
                <w:lang w:eastAsia="ja-JP"/>
              </w:rPr>
            </w:pPr>
            <w:r w:rsidRPr="001F078B">
              <w:rPr>
                <w:rFonts w:cs="Arial"/>
                <w:lang w:eastAsia="ja-JP"/>
              </w:rPr>
              <w:t>DC_12A-30A-66A_n260J</w:t>
            </w:r>
          </w:p>
          <w:p w:rsidR="002F19E6" w:rsidRPr="001F078B" w:rsidRDefault="002F19E6" w:rsidP="002F19E6">
            <w:pPr>
              <w:pStyle w:val="TAC"/>
              <w:keepNext w:val="0"/>
              <w:rPr>
                <w:rFonts w:cs="Arial"/>
                <w:lang w:val="en-US" w:eastAsia="ja-JP"/>
              </w:rPr>
            </w:pPr>
            <w:r w:rsidRPr="001F078B">
              <w:rPr>
                <w:rFonts w:cs="Arial"/>
                <w:lang w:eastAsia="ja-JP"/>
              </w:rPr>
              <w:t>DC_12A-30A-66A_n260</w:t>
            </w:r>
            <w:r w:rsidRPr="001F078B">
              <w:rPr>
                <w:rFonts w:cs="Arial"/>
                <w:lang w:val="en-US" w:eastAsia="ja-JP"/>
              </w:rPr>
              <w:t>K</w:t>
            </w:r>
          </w:p>
          <w:p w:rsidR="002F19E6" w:rsidRPr="001F078B" w:rsidRDefault="002F19E6" w:rsidP="002F19E6">
            <w:pPr>
              <w:pStyle w:val="TAC"/>
              <w:keepNext w:val="0"/>
              <w:rPr>
                <w:rFonts w:cs="Arial"/>
                <w:lang w:eastAsia="ja-JP"/>
              </w:rPr>
            </w:pPr>
            <w:r w:rsidRPr="001F078B">
              <w:rPr>
                <w:rFonts w:cs="Arial"/>
                <w:lang w:eastAsia="ja-JP"/>
              </w:rPr>
              <w:t>DC_12A-30A-66A_n260L</w:t>
            </w:r>
          </w:p>
          <w:p w:rsidR="002F19E6" w:rsidRPr="001F078B" w:rsidRDefault="002F19E6" w:rsidP="002F19E6">
            <w:pPr>
              <w:pStyle w:val="TAC"/>
              <w:keepNext w:val="0"/>
              <w:rPr>
                <w:lang w:val="en-US" w:eastAsia="fi-FI"/>
              </w:rPr>
            </w:pPr>
            <w:r w:rsidRPr="001F078B">
              <w:rPr>
                <w:rFonts w:cs="Arial"/>
                <w:lang w:eastAsia="ja-JP"/>
              </w:rPr>
              <w:t>DC_12A-30A-66A_n260M</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30</w:t>
            </w:r>
            <w:r w:rsidRPr="001F078B">
              <w:rPr>
                <w:lang w:val="en-US" w:eastAsia="fi-FI"/>
              </w:rPr>
              <w:t>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fi-FI" w:eastAsia="fi-FI"/>
              </w:rPr>
            </w:pPr>
            <w:r w:rsidRPr="001F078B">
              <w:rPr>
                <w:rFonts w:cs="Arial"/>
                <w:lang w:eastAsia="ja-JP"/>
              </w:rPr>
              <w:t>DC_12A-30A-66A-66A_n260A</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DC_12A_n260A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30</w:t>
            </w:r>
            <w:r w:rsidRPr="001F078B">
              <w:rPr>
                <w:lang w:val="en-US" w:eastAsia="fi-FI"/>
              </w:rPr>
              <w:t>A_n260A</w:t>
            </w:r>
          </w:p>
          <w:p w:rsidR="002F19E6" w:rsidRPr="001F078B" w:rsidRDefault="002F19E6" w:rsidP="002F19E6">
            <w:pPr>
              <w:pStyle w:val="TAC"/>
              <w:keepNext w:val="0"/>
              <w:rPr>
                <w:lang w:val="en-US" w:eastAsia="fi-FI"/>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H"/>
              <w:rPr>
                <w:rFonts w:eastAsia="MS Mincho" w:cs="Arial"/>
                <w:b w:val="0"/>
                <w:szCs w:val="18"/>
                <w:lang w:val="en-US" w:eastAsia="ja-JP"/>
              </w:rPr>
            </w:pPr>
            <w:r w:rsidRPr="001F078B">
              <w:rPr>
                <w:rFonts w:eastAsia="MS Mincho" w:cs="Arial"/>
                <w:b w:val="0"/>
                <w:szCs w:val="18"/>
                <w:lang w:eastAsia="ja-JP"/>
              </w:rPr>
              <w:lastRenderedPageBreak/>
              <w:t>DC_14A-30A-66A_n260</w:t>
            </w:r>
            <w:r w:rsidRPr="001F078B">
              <w:rPr>
                <w:rFonts w:eastAsia="MS Mincho" w:cs="Arial"/>
                <w:b w:val="0"/>
                <w:szCs w:val="18"/>
                <w:lang w:val="en-US" w:eastAsia="ja-JP"/>
              </w:rPr>
              <w:t>A</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DC_14A-30A-66A_n260</w:t>
            </w:r>
            <w:r w:rsidRPr="001F078B">
              <w:rPr>
                <w:rFonts w:eastAsia="MS Mincho" w:cs="Arial"/>
                <w:b w:val="0"/>
                <w:szCs w:val="18"/>
                <w:lang w:val="en-US" w:eastAsia="ja-JP"/>
              </w:rPr>
              <w:t>G</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DC_14A-30A-66A_n260</w:t>
            </w:r>
            <w:r w:rsidRPr="001F078B">
              <w:rPr>
                <w:rFonts w:eastAsia="MS Mincho" w:cs="Arial"/>
                <w:b w:val="0"/>
                <w:szCs w:val="18"/>
                <w:lang w:val="en-US" w:eastAsia="ja-JP"/>
              </w:rPr>
              <w:t>H</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DC_14A-30A-66A_n260</w:t>
            </w:r>
            <w:r w:rsidRPr="001F078B">
              <w:rPr>
                <w:rFonts w:eastAsia="MS Mincho" w:cs="Arial"/>
                <w:b w:val="0"/>
                <w:szCs w:val="18"/>
                <w:lang w:val="en-US" w:eastAsia="ja-JP"/>
              </w:rPr>
              <w:t>I</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DC_14A-30A-66A_n260</w:t>
            </w:r>
            <w:r w:rsidRPr="001F078B">
              <w:rPr>
                <w:rFonts w:eastAsia="MS Mincho" w:cs="Arial"/>
                <w:b w:val="0"/>
                <w:szCs w:val="18"/>
                <w:lang w:val="en-US" w:eastAsia="ja-JP"/>
              </w:rPr>
              <w:t>J</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DC_14A-30A-66A_n260</w:t>
            </w:r>
            <w:r w:rsidRPr="001F078B">
              <w:rPr>
                <w:rFonts w:eastAsia="MS Mincho" w:cs="Arial"/>
                <w:b w:val="0"/>
                <w:szCs w:val="18"/>
                <w:lang w:val="en-US" w:eastAsia="ja-JP"/>
              </w:rPr>
              <w:t>K</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DC_14A-30A-66A_n260</w:t>
            </w:r>
            <w:r w:rsidRPr="001F078B">
              <w:rPr>
                <w:rFonts w:eastAsia="MS Mincho" w:cs="Arial"/>
                <w:b w:val="0"/>
                <w:szCs w:val="18"/>
                <w:lang w:val="en-US" w:eastAsia="ja-JP"/>
              </w:rPr>
              <w:t>L</w:t>
            </w:r>
            <w:r w:rsidRPr="001F078B">
              <w:rPr>
                <w:rFonts w:eastAsia="MS Mincho" w:cs="Arial"/>
                <w:b w:val="0"/>
                <w:szCs w:val="18"/>
                <w:lang w:eastAsia="ja-JP"/>
              </w:rPr>
              <w:t xml:space="preserve"> </w:t>
            </w:r>
          </w:p>
          <w:p w:rsidR="002F19E6" w:rsidRPr="001F078B" w:rsidRDefault="002F19E6" w:rsidP="002F19E6">
            <w:pPr>
              <w:pStyle w:val="TAC"/>
              <w:keepNext w:val="0"/>
              <w:rPr>
                <w:rFonts w:cs="Arial"/>
                <w:lang w:eastAsia="ja-JP"/>
              </w:rPr>
            </w:pPr>
            <w:r w:rsidRPr="001F078B">
              <w:rPr>
                <w:rFonts w:eastAsia="MS Mincho" w:cs="Arial"/>
                <w:szCs w:val="18"/>
                <w:lang w:eastAsia="ja-JP"/>
              </w:rPr>
              <w:t>DC_14A-30A-66A_n260M</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A</w:t>
            </w:r>
            <w:r w:rsidRPr="001F078B">
              <w:rPr>
                <w:rFonts w:eastAsia="MS Mincho" w:cs="Arial"/>
                <w:szCs w:val="18"/>
                <w:lang w:eastAsia="ja-JP"/>
              </w:rPr>
              <w:br/>
            </w: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L</w:t>
            </w:r>
          </w:p>
          <w:p w:rsidR="002F19E6" w:rsidRPr="001F078B" w:rsidRDefault="002F19E6" w:rsidP="002F19E6">
            <w:pPr>
              <w:pStyle w:val="TAC"/>
              <w:rPr>
                <w:rFonts w:cs="Arial"/>
                <w:szCs w:val="18"/>
                <w:lang w:val="en-US" w:eastAsia="fi-FI"/>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A</w:t>
            </w:r>
            <w:r w:rsidRPr="001F078B">
              <w:rPr>
                <w:rFonts w:eastAsia="MS Mincho" w:cs="Arial"/>
                <w:szCs w:val="18"/>
                <w:lang w:eastAsia="ja-JP"/>
              </w:rPr>
              <w:br/>
            </w: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L</w:t>
            </w:r>
          </w:p>
          <w:p w:rsidR="002F19E6" w:rsidRPr="000E5B8D" w:rsidRDefault="002F19E6" w:rsidP="002F19E6">
            <w:pPr>
              <w:pStyle w:val="TAC"/>
              <w:rPr>
                <w:rFonts w:cs="Arial"/>
                <w:szCs w:val="18"/>
                <w:lang w:eastAsia="fi-FI"/>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A</w:t>
            </w:r>
            <w:r w:rsidRPr="001F078B">
              <w:rPr>
                <w:rFonts w:eastAsia="MS Mincho" w:cs="Arial"/>
                <w:szCs w:val="18"/>
                <w:lang w:eastAsia="ja-JP"/>
              </w:rPr>
              <w:br/>
            </w: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L</w:t>
            </w:r>
          </w:p>
          <w:p w:rsidR="002F19E6" w:rsidRPr="001F078B" w:rsidRDefault="002F19E6" w:rsidP="002F19E6">
            <w:pPr>
              <w:pStyle w:val="TAC"/>
              <w:keepNext w:val="0"/>
              <w:rPr>
                <w:lang w:val="en-US" w:eastAsia="fi-FI"/>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H"/>
              <w:rPr>
                <w:rFonts w:eastAsia="MS Mincho" w:cs="Arial"/>
                <w:b w:val="0"/>
                <w:szCs w:val="18"/>
                <w:lang w:val="en-US" w:eastAsia="ja-JP"/>
              </w:rPr>
            </w:pPr>
            <w:r w:rsidRPr="001F078B">
              <w:rPr>
                <w:rFonts w:eastAsia="MS Mincho" w:cs="Arial"/>
                <w:b w:val="0"/>
                <w:szCs w:val="18"/>
                <w:lang w:eastAsia="ja-JP"/>
              </w:rPr>
              <w:t>DC_14A-30A-66A-66A_n260</w:t>
            </w:r>
            <w:r w:rsidRPr="001F078B">
              <w:rPr>
                <w:rFonts w:eastAsia="MS Mincho" w:cs="Arial"/>
                <w:b w:val="0"/>
                <w:szCs w:val="18"/>
                <w:lang w:val="en-US" w:eastAsia="ja-JP"/>
              </w:rPr>
              <w:t>A</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DC_14A-30A-66A-66A_n260</w:t>
            </w:r>
            <w:r w:rsidRPr="001F078B">
              <w:rPr>
                <w:rFonts w:eastAsia="MS Mincho" w:cs="Arial"/>
                <w:b w:val="0"/>
                <w:szCs w:val="18"/>
                <w:lang w:val="en-US" w:eastAsia="ja-JP"/>
              </w:rPr>
              <w:t>G</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DC_14A-30A-66A-66A_n260</w:t>
            </w:r>
            <w:r w:rsidRPr="001F078B">
              <w:rPr>
                <w:rFonts w:eastAsia="MS Mincho" w:cs="Arial"/>
                <w:b w:val="0"/>
                <w:szCs w:val="18"/>
                <w:lang w:val="en-US" w:eastAsia="ja-JP"/>
              </w:rPr>
              <w:t>H</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DC_14A-30A-66A-66A_n260</w:t>
            </w:r>
            <w:r w:rsidRPr="001F078B">
              <w:rPr>
                <w:rFonts w:eastAsia="MS Mincho" w:cs="Arial"/>
                <w:b w:val="0"/>
                <w:szCs w:val="18"/>
                <w:lang w:val="en-US" w:eastAsia="ja-JP"/>
              </w:rPr>
              <w:t>I</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DC_14A-30A-66A-66A_n260</w:t>
            </w:r>
            <w:r w:rsidRPr="001F078B">
              <w:rPr>
                <w:rFonts w:eastAsia="MS Mincho" w:cs="Arial"/>
                <w:b w:val="0"/>
                <w:szCs w:val="18"/>
                <w:lang w:val="en-US" w:eastAsia="ja-JP"/>
              </w:rPr>
              <w:t>J</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DC_14A-30A-66A-66A_n260</w:t>
            </w:r>
            <w:r w:rsidRPr="001F078B">
              <w:rPr>
                <w:rFonts w:eastAsia="MS Mincho" w:cs="Arial"/>
                <w:b w:val="0"/>
                <w:szCs w:val="18"/>
                <w:lang w:val="en-US" w:eastAsia="ja-JP"/>
              </w:rPr>
              <w:t>K</w:t>
            </w:r>
            <w:r w:rsidRPr="001F078B">
              <w:rPr>
                <w:rFonts w:eastAsia="MS Mincho" w:cs="Arial"/>
                <w:b w:val="0"/>
                <w:szCs w:val="18"/>
                <w:lang w:eastAsia="ja-JP"/>
              </w:rPr>
              <w:t xml:space="preserve"> </w:t>
            </w:r>
          </w:p>
          <w:p w:rsidR="002F19E6" w:rsidRPr="001F078B" w:rsidRDefault="002F19E6" w:rsidP="002F19E6">
            <w:pPr>
              <w:pStyle w:val="TAH"/>
              <w:rPr>
                <w:rFonts w:eastAsia="MS Mincho" w:cs="Arial"/>
                <w:b w:val="0"/>
                <w:szCs w:val="18"/>
                <w:lang w:eastAsia="ja-JP"/>
              </w:rPr>
            </w:pPr>
            <w:r w:rsidRPr="001F078B">
              <w:rPr>
                <w:rFonts w:eastAsia="MS Mincho" w:cs="Arial"/>
                <w:b w:val="0"/>
                <w:szCs w:val="18"/>
                <w:lang w:eastAsia="ja-JP"/>
              </w:rPr>
              <w:t>DC_14A-30A-66A-66A_n260</w:t>
            </w:r>
            <w:r w:rsidRPr="001F078B">
              <w:rPr>
                <w:rFonts w:eastAsia="MS Mincho" w:cs="Arial"/>
                <w:b w:val="0"/>
                <w:szCs w:val="18"/>
                <w:lang w:val="en-US" w:eastAsia="ja-JP"/>
              </w:rPr>
              <w:t>L</w:t>
            </w:r>
            <w:r w:rsidRPr="001F078B">
              <w:rPr>
                <w:rFonts w:eastAsia="MS Mincho" w:cs="Arial"/>
                <w:b w:val="0"/>
                <w:szCs w:val="18"/>
                <w:lang w:eastAsia="ja-JP"/>
              </w:rPr>
              <w:t xml:space="preserve"> </w:t>
            </w:r>
          </w:p>
          <w:p w:rsidR="002F19E6" w:rsidRPr="001F078B" w:rsidRDefault="002F19E6" w:rsidP="002F19E6">
            <w:pPr>
              <w:pStyle w:val="TAC"/>
              <w:keepNext w:val="0"/>
              <w:rPr>
                <w:rFonts w:cs="Arial"/>
                <w:lang w:eastAsia="ja-JP"/>
              </w:rPr>
            </w:pPr>
            <w:r w:rsidRPr="001F078B">
              <w:rPr>
                <w:rFonts w:eastAsia="MS Mincho" w:cs="Arial"/>
                <w:szCs w:val="18"/>
                <w:lang w:eastAsia="ja-JP"/>
              </w:rPr>
              <w:t>DC_14A-30A-66A-66A_n260M</w:t>
            </w:r>
          </w:p>
        </w:tc>
        <w:tc>
          <w:tcPr>
            <w:tcW w:w="4816" w:type="dxa"/>
            <w:tcMar>
              <w:top w:w="28" w:type="dxa"/>
              <w:left w:w="28" w:type="dxa"/>
              <w:bottom w:w="28" w:type="dxa"/>
              <w:right w:w="28" w:type="dxa"/>
            </w:tcMar>
            <w:vAlign w:val="center"/>
          </w:tcPr>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A</w:t>
            </w:r>
            <w:r w:rsidRPr="001F078B">
              <w:rPr>
                <w:rFonts w:eastAsia="MS Mincho" w:cs="Arial"/>
                <w:szCs w:val="18"/>
                <w:lang w:eastAsia="ja-JP"/>
              </w:rPr>
              <w:br/>
            </w: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L</w:t>
            </w:r>
          </w:p>
          <w:p w:rsidR="002F19E6" w:rsidRPr="001F078B" w:rsidRDefault="002F19E6" w:rsidP="002F19E6">
            <w:pPr>
              <w:pStyle w:val="TAC"/>
              <w:rPr>
                <w:rFonts w:cs="Arial"/>
                <w:szCs w:val="18"/>
                <w:lang w:val="en-US" w:eastAsia="fi-FI"/>
              </w:rPr>
            </w:pPr>
            <w:r w:rsidRPr="001F078B">
              <w:rPr>
                <w:rFonts w:eastAsia="MS Mincho" w:cs="Arial"/>
                <w:szCs w:val="18"/>
                <w:lang w:val="en-US" w:eastAsia="ja-JP"/>
              </w:rPr>
              <w:t>DC_</w:t>
            </w:r>
            <w:r w:rsidRPr="001F078B">
              <w:rPr>
                <w:rFonts w:eastAsia="MS Mincho" w:cs="Arial"/>
                <w:szCs w:val="18"/>
                <w:lang w:eastAsia="ja-JP"/>
              </w:rPr>
              <w:t>14A_n260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A</w:t>
            </w:r>
            <w:r w:rsidRPr="001F078B">
              <w:rPr>
                <w:rFonts w:eastAsia="MS Mincho" w:cs="Arial"/>
                <w:szCs w:val="18"/>
                <w:lang w:eastAsia="ja-JP"/>
              </w:rPr>
              <w:br/>
            </w: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L</w:t>
            </w:r>
          </w:p>
          <w:p w:rsidR="002F19E6" w:rsidRPr="000E5B8D" w:rsidRDefault="002F19E6" w:rsidP="002F19E6">
            <w:pPr>
              <w:pStyle w:val="TAC"/>
              <w:rPr>
                <w:rFonts w:cs="Arial"/>
                <w:szCs w:val="18"/>
                <w:lang w:eastAsia="fi-FI"/>
              </w:rPr>
            </w:pPr>
            <w:r w:rsidRPr="001F078B">
              <w:rPr>
                <w:rFonts w:eastAsia="MS Mincho" w:cs="Arial"/>
                <w:szCs w:val="18"/>
                <w:lang w:val="en-US" w:eastAsia="ja-JP"/>
              </w:rPr>
              <w:t>DC_</w:t>
            </w:r>
            <w:r w:rsidRPr="001F078B">
              <w:rPr>
                <w:rFonts w:eastAsia="MS Mincho" w:cs="Arial"/>
                <w:szCs w:val="18"/>
                <w:lang w:eastAsia="ja-JP"/>
              </w:rPr>
              <w:t>30A_n260</w:t>
            </w:r>
            <w:r w:rsidRPr="001F078B">
              <w:rPr>
                <w:rFonts w:eastAsia="MS Mincho" w:cs="Arial"/>
                <w:szCs w:val="18"/>
                <w:lang w:val="en-US" w:eastAsia="ja-JP"/>
              </w:rPr>
              <w:t>M</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A</w:t>
            </w:r>
            <w:r w:rsidRPr="001F078B">
              <w:rPr>
                <w:rFonts w:eastAsia="MS Mincho" w:cs="Arial"/>
                <w:szCs w:val="18"/>
                <w:lang w:eastAsia="ja-JP"/>
              </w:rPr>
              <w:br/>
            </w: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G</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H</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I</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J</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K</w:t>
            </w:r>
          </w:p>
          <w:p w:rsidR="002F19E6" w:rsidRPr="001F078B" w:rsidRDefault="002F19E6" w:rsidP="002F19E6">
            <w:pPr>
              <w:pStyle w:val="TAC"/>
              <w:rPr>
                <w:rFonts w:eastAsia="MS Mincho" w:cs="Arial"/>
                <w:szCs w:val="18"/>
                <w:lang w:val="en-US" w:eastAsia="ja-JP"/>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L</w:t>
            </w:r>
          </w:p>
          <w:p w:rsidR="002F19E6" w:rsidRPr="001F078B" w:rsidRDefault="002F19E6" w:rsidP="002F19E6">
            <w:pPr>
              <w:pStyle w:val="TAC"/>
              <w:keepNext w:val="0"/>
              <w:rPr>
                <w:lang w:val="en-US" w:eastAsia="fi-FI"/>
              </w:rPr>
            </w:pPr>
            <w:r w:rsidRPr="001F078B">
              <w:rPr>
                <w:rFonts w:eastAsia="MS Mincho" w:cs="Arial"/>
                <w:szCs w:val="18"/>
                <w:lang w:val="en-US" w:eastAsia="ja-JP"/>
              </w:rPr>
              <w:t>DC_</w:t>
            </w:r>
            <w:r w:rsidRPr="001F078B">
              <w:rPr>
                <w:rFonts w:eastAsia="MS Mincho" w:cs="Arial"/>
                <w:szCs w:val="18"/>
                <w:lang w:eastAsia="ja-JP"/>
              </w:rPr>
              <w:t>66A_n260</w:t>
            </w:r>
            <w:r w:rsidRPr="001F078B">
              <w:rPr>
                <w:rFonts w:eastAsia="MS Mincho" w:cs="Arial"/>
                <w:szCs w:val="18"/>
                <w:lang w:val="en-US" w:eastAsia="ja-JP"/>
              </w:rPr>
              <w:t>M</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vertAlign w:val="superscript"/>
                <w:lang w:val="en-US" w:eastAsia="zh-CN"/>
              </w:rPr>
            </w:pPr>
            <w:r w:rsidRPr="001F078B">
              <w:t>DC_19A-21A-42A_n257A</w:t>
            </w:r>
            <w:r w:rsidRPr="001F078B">
              <w:rPr>
                <w:vertAlign w:val="superscript"/>
                <w:lang w:val="en-US" w:eastAsia="zh-CN"/>
              </w:rPr>
              <w:t>2</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19A-21A-42</w:t>
            </w:r>
            <w:r w:rsidRPr="001F078B">
              <w:rPr>
                <w:rFonts w:cs="Arial"/>
                <w:lang w:eastAsia="ja-JP"/>
              </w:rPr>
              <w:t>A</w:t>
            </w:r>
            <w:r w:rsidRPr="001F078B">
              <w:rPr>
                <w:rFonts w:cs="Arial" w:hint="eastAsia"/>
                <w:lang w:eastAsia="ja-JP"/>
              </w:rPr>
              <w:t>_n257</w:t>
            </w:r>
            <w:r w:rsidRPr="001F078B">
              <w:rPr>
                <w:rFonts w:cs="Arial"/>
                <w:lang w:eastAsia="ja-JP"/>
              </w:rPr>
              <w:t>D</w:t>
            </w:r>
            <w:r w:rsidRPr="000E5B8D">
              <w:rPr>
                <w:rFonts w:hint="eastAsia"/>
                <w:vertAlign w:val="superscript"/>
                <w:lang w:eastAsia="zh-CN"/>
              </w:rPr>
              <w:t>2</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19A-21A-42</w:t>
            </w:r>
            <w:r w:rsidRPr="001F078B">
              <w:rPr>
                <w:rFonts w:cs="Arial"/>
                <w:lang w:eastAsia="ja-JP"/>
              </w:rPr>
              <w:t>A</w:t>
            </w:r>
            <w:r w:rsidRPr="001F078B">
              <w:rPr>
                <w:rFonts w:cs="Arial" w:hint="eastAsia"/>
                <w:lang w:eastAsia="ja-JP"/>
              </w:rPr>
              <w:t>_n257</w:t>
            </w:r>
            <w:r w:rsidRPr="001F078B">
              <w:rPr>
                <w:rFonts w:cs="Arial"/>
                <w:lang w:eastAsia="ja-JP"/>
              </w:rPr>
              <w:t>E</w:t>
            </w:r>
            <w:r w:rsidRPr="000E5B8D">
              <w:rPr>
                <w:rFonts w:hint="eastAsia"/>
                <w:vertAlign w:val="superscript"/>
                <w:lang w:eastAsia="zh-CN"/>
              </w:rPr>
              <w:t>2</w:t>
            </w:r>
          </w:p>
          <w:p w:rsidR="002F19E6" w:rsidRPr="000E5B8D" w:rsidRDefault="002F19E6" w:rsidP="002F19E6">
            <w:pPr>
              <w:pStyle w:val="TAC"/>
              <w:keepNext w:val="0"/>
              <w:rPr>
                <w:vertAlign w:val="superscript"/>
                <w:lang w:eastAsia="zh-CN"/>
              </w:rPr>
            </w:pPr>
            <w:r w:rsidRPr="001F078B">
              <w:rPr>
                <w:rFonts w:cs="Arial" w:hint="eastAsia"/>
                <w:lang w:eastAsia="ja-JP"/>
              </w:rPr>
              <w:t>DC</w:t>
            </w:r>
            <w:r w:rsidRPr="001F078B">
              <w:rPr>
                <w:rFonts w:cs="Arial"/>
              </w:rPr>
              <w:t>_</w:t>
            </w:r>
            <w:r w:rsidRPr="001F078B">
              <w:rPr>
                <w:rFonts w:cs="Arial" w:hint="eastAsia"/>
                <w:lang w:eastAsia="ja-JP"/>
              </w:rPr>
              <w:t>19A-21A-42</w:t>
            </w:r>
            <w:r w:rsidRPr="001F078B">
              <w:rPr>
                <w:rFonts w:cs="Arial"/>
                <w:lang w:eastAsia="ja-JP"/>
              </w:rPr>
              <w:t>A</w:t>
            </w:r>
            <w:r w:rsidRPr="001F078B">
              <w:rPr>
                <w:rFonts w:cs="Arial" w:hint="eastAsia"/>
                <w:lang w:eastAsia="ja-JP"/>
              </w:rPr>
              <w:t>_n257</w:t>
            </w:r>
            <w:r w:rsidRPr="001F078B">
              <w:rPr>
                <w:rFonts w:cs="Arial"/>
                <w:lang w:eastAsia="ja-JP"/>
              </w:rPr>
              <w:t>F</w:t>
            </w:r>
            <w:r w:rsidRPr="000E5B8D">
              <w:rPr>
                <w:rFonts w:hint="eastAsia"/>
                <w:vertAlign w:val="superscript"/>
                <w:lang w:eastAsia="zh-CN"/>
              </w:rPr>
              <w:t>2</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19A-21A-42</w:t>
            </w:r>
            <w:r w:rsidRPr="001F078B">
              <w:rPr>
                <w:rFonts w:cs="Arial"/>
                <w:lang w:eastAsia="ja-JP"/>
              </w:rPr>
              <w:t>A</w:t>
            </w:r>
            <w:r w:rsidRPr="001F078B">
              <w:rPr>
                <w:rFonts w:cs="Arial" w:hint="eastAsia"/>
                <w:lang w:eastAsia="ja-JP"/>
              </w:rPr>
              <w:t>_n257</w:t>
            </w:r>
            <w:r w:rsidRPr="001F078B">
              <w:rPr>
                <w:rFonts w:cs="Arial"/>
                <w:lang w:eastAsia="ja-JP"/>
              </w:rPr>
              <w:t>G</w:t>
            </w:r>
            <w:r w:rsidRPr="000E5B8D">
              <w:rPr>
                <w:rFonts w:hint="eastAsia"/>
                <w:vertAlign w:val="superscript"/>
                <w:lang w:eastAsia="zh-CN"/>
              </w:rPr>
              <w:t>2</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19A-21A-42</w:t>
            </w:r>
            <w:r w:rsidRPr="001F078B">
              <w:rPr>
                <w:rFonts w:cs="Arial"/>
                <w:lang w:eastAsia="ja-JP"/>
              </w:rPr>
              <w:t>A</w:t>
            </w:r>
            <w:r w:rsidRPr="001F078B">
              <w:rPr>
                <w:rFonts w:cs="Arial" w:hint="eastAsia"/>
                <w:lang w:eastAsia="ja-JP"/>
              </w:rPr>
              <w:t>_n257</w:t>
            </w:r>
            <w:r w:rsidRPr="001F078B">
              <w:rPr>
                <w:rFonts w:cs="Arial"/>
                <w:lang w:eastAsia="ja-JP"/>
              </w:rPr>
              <w:t>H</w:t>
            </w:r>
            <w:r w:rsidRPr="000E5B8D">
              <w:rPr>
                <w:rFonts w:hint="eastAsia"/>
                <w:vertAlign w:val="superscript"/>
                <w:lang w:eastAsia="zh-CN"/>
              </w:rPr>
              <w:t>2</w:t>
            </w:r>
          </w:p>
          <w:p w:rsidR="002F19E6" w:rsidRPr="001F078B" w:rsidRDefault="002F19E6" w:rsidP="002F19E6">
            <w:pPr>
              <w:pStyle w:val="TAC"/>
              <w:keepNext w:val="0"/>
              <w:rPr>
                <w:lang w:eastAsia="zh-CN"/>
              </w:rPr>
            </w:pPr>
            <w:r w:rsidRPr="001F078B">
              <w:rPr>
                <w:rFonts w:cs="Arial" w:hint="eastAsia"/>
                <w:lang w:eastAsia="ja-JP"/>
              </w:rPr>
              <w:t>DC</w:t>
            </w:r>
            <w:r w:rsidRPr="001F078B">
              <w:rPr>
                <w:rFonts w:cs="Arial"/>
              </w:rPr>
              <w:t>_</w:t>
            </w:r>
            <w:r w:rsidRPr="001F078B">
              <w:rPr>
                <w:rFonts w:cs="Arial" w:hint="eastAsia"/>
                <w:lang w:eastAsia="ja-JP"/>
              </w:rPr>
              <w:t>19A-21A-42</w:t>
            </w:r>
            <w:r w:rsidRPr="001F078B">
              <w:rPr>
                <w:rFonts w:cs="Arial"/>
                <w:lang w:eastAsia="ja-JP"/>
              </w:rPr>
              <w:t>A</w:t>
            </w:r>
            <w:r w:rsidRPr="001F078B">
              <w:rPr>
                <w:rFonts w:cs="Arial" w:hint="eastAsia"/>
                <w:lang w:eastAsia="ja-JP"/>
              </w:rPr>
              <w:t>_n257</w:t>
            </w:r>
            <w:r w:rsidRPr="001F078B">
              <w:rPr>
                <w:rFonts w:cs="Arial"/>
                <w:lang w:eastAsia="ja-JP"/>
              </w:rPr>
              <w:t>I</w:t>
            </w:r>
            <w:r w:rsidRPr="000E5B8D">
              <w:rPr>
                <w:rFonts w:hint="eastAsia"/>
                <w:vertAlign w:val="superscript"/>
                <w:lang w:eastAsia="zh-CN"/>
              </w:rPr>
              <w:t>2</w:t>
            </w:r>
          </w:p>
          <w:p w:rsidR="002F19E6" w:rsidRPr="001F078B" w:rsidRDefault="002F19E6" w:rsidP="002F19E6">
            <w:pPr>
              <w:pStyle w:val="TAC"/>
              <w:keepNext w:val="0"/>
              <w:rPr>
                <w:vertAlign w:val="superscript"/>
                <w:lang w:val="en-US" w:eastAsia="zh-CN"/>
              </w:rPr>
            </w:pPr>
            <w:r w:rsidRPr="001F078B">
              <w:rPr>
                <w:rFonts w:cs="Arial" w:hint="eastAsia"/>
                <w:lang w:eastAsia="ja-JP"/>
              </w:rPr>
              <w:t>DC</w:t>
            </w:r>
            <w:r w:rsidRPr="001F078B">
              <w:rPr>
                <w:rFonts w:cs="Arial"/>
              </w:rPr>
              <w:t>_</w:t>
            </w:r>
            <w:r w:rsidRPr="001F078B">
              <w:rPr>
                <w:rFonts w:cs="Arial" w:hint="eastAsia"/>
                <w:lang w:eastAsia="ja-JP"/>
              </w:rPr>
              <w:t>19A-21A-42C_n257A</w:t>
            </w:r>
            <w:r w:rsidRPr="001F078B">
              <w:rPr>
                <w:vertAlign w:val="superscript"/>
                <w:lang w:val="en-US" w:eastAsia="zh-CN"/>
              </w:rPr>
              <w:t>2</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19A-21A-42C_n257</w:t>
            </w:r>
            <w:r w:rsidRPr="001F078B">
              <w:rPr>
                <w:rFonts w:cs="Arial"/>
                <w:lang w:eastAsia="ja-JP"/>
              </w:rPr>
              <w:t>D</w:t>
            </w:r>
            <w:r w:rsidRPr="001F078B">
              <w:rPr>
                <w:rFonts w:hint="eastAsia"/>
                <w:vertAlign w:val="superscript"/>
                <w:lang w:val="en-US" w:eastAsia="zh-CN"/>
              </w:rPr>
              <w:t>2</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19A-21A-42C_n257</w:t>
            </w:r>
            <w:r w:rsidRPr="001F078B">
              <w:rPr>
                <w:rFonts w:cs="Arial"/>
                <w:lang w:eastAsia="ja-JP"/>
              </w:rPr>
              <w:t>E</w:t>
            </w:r>
            <w:r w:rsidRPr="001F078B">
              <w:rPr>
                <w:rFonts w:hint="eastAsia"/>
                <w:vertAlign w:val="superscript"/>
                <w:lang w:val="en-US" w:eastAsia="zh-CN"/>
              </w:rPr>
              <w:t>2</w:t>
            </w:r>
          </w:p>
          <w:p w:rsidR="002F19E6" w:rsidRPr="000E5B8D" w:rsidRDefault="002F19E6" w:rsidP="002F19E6">
            <w:pPr>
              <w:pStyle w:val="TAC"/>
              <w:keepNext w:val="0"/>
              <w:rPr>
                <w:vertAlign w:val="superscript"/>
                <w:lang w:eastAsia="zh-CN"/>
              </w:rPr>
            </w:pPr>
            <w:r w:rsidRPr="001F078B">
              <w:rPr>
                <w:rFonts w:cs="Arial" w:hint="eastAsia"/>
                <w:lang w:eastAsia="ja-JP"/>
              </w:rPr>
              <w:t>DC</w:t>
            </w:r>
            <w:r w:rsidRPr="001F078B">
              <w:rPr>
                <w:rFonts w:cs="Arial"/>
              </w:rPr>
              <w:t>_</w:t>
            </w:r>
            <w:r w:rsidRPr="001F078B">
              <w:rPr>
                <w:rFonts w:cs="Arial" w:hint="eastAsia"/>
                <w:lang w:eastAsia="ja-JP"/>
              </w:rPr>
              <w:t>19A-21A-42C_n257</w:t>
            </w:r>
            <w:r w:rsidRPr="001F078B">
              <w:rPr>
                <w:rFonts w:cs="Arial"/>
                <w:lang w:eastAsia="ja-JP"/>
              </w:rPr>
              <w:t>F</w:t>
            </w:r>
            <w:r w:rsidRPr="000E5B8D">
              <w:rPr>
                <w:rFonts w:hint="eastAsia"/>
                <w:vertAlign w:val="superscript"/>
                <w:lang w:eastAsia="zh-CN"/>
              </w:rPr>
              <w:t>2</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19A-21A-42</w:t>
            </w:r>
            <w:r w:rsidRPr="001F078B">
              <w:rPr>
                <w:rFonts w:cs="Arial"/>
                <w:lang w:eastAsia="ja-JP"/>
              </w:rPr>
              <w:t>C</w:t>
            </w:r>
            <w:r w:rsidRPr="001F078B">
              <w:rPr>
                <w:rFonts w:cs="Arial" w:hint="eastAsia"/>
                <w:lang w:eastAsia="ja-JP"/>
              </w:rPr>
              <w:t>_n257</w:t>
            </w:r>
            <w:r w:rsidRPr="001F078B">
              <w:rPr>
                <w:rFonts w:cs="Arial"/>
                <w:lang w:eastAsia="ja-JP"/>
              </w:rPr>
              <w:t>G</w:t>
            </w:r>
            <w:r w:rsidRPr="000E5B8D">
              <w:rPr>
                <w:rFonts w:hint="eastAsia"/>
                <w:vertAlign w:val="superscript"/>
                <w:lang w:eastAsia="zh-CN"/>
              </w:rPr>
              <w:t>2</w:t>
            </w:r>
          </w:p>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19A-21A-42</w:t>
            </w:r>
            <w:r w:rsidRPr="001F078B">
              <w:rPr>
                <w:rFonts w:cs="Arial"/>
                <w:lang w:eastAsia="ja-JP"/>
              </w:rPr>
              <w:t>C</w:t>
            </w:r>
            <w:r w:rsidRPr="001F078B">
              <w:rPr>
                <w:rFonts w:cs="Arial" w:hint="eastAsia"/>
                <w:lang w:eastAsia="ja-JP"/>
              </w:rPr>
              <w:t>_n257</w:t>
            </w:r>
            <w:r w:rsidRPr="001F078B">
              <w:rPr>
                <w:rFonts w:cs="Arial"/>
                <w:lang w:eastAsia="ja-JP"/>
              </w:rPr>
              <w:t>H</w:t>
            </w:r>
            <w:r w:rsidRPr="000E5B8D">
              <w:rPr>
                <w:rFonts w:hint="eastAsia"/>
                <w:vertAlign w:val="superscript"/>
                <w:lang w:eastAsia="zh-CN"/>
              </w:rPr>
              <w:t>2</w:t>
            </w:r>
          </w:p>
          <w:p w:rsidR="002F19E6" w:rsidRPr="001F078B" w:rsidRDefault="002F19E6" w:rsidP="002F19E6">
            <w:pPr>
              <w:pStyle w:val="TAC"/>
              <w:keepNext w:val="0"/>
              <w:rPr>
                <w:noProof/>
                <w:lang w:eastAsia="zh-CN"/>
              </w:rPr>
            </w:pPr>
            <w:r w:rsidRPr="001F078B">
              <w:rPr>
                <w:rFonts w:cs="Arial" w:hint="eastAsia"/>
                <w:lang w:eastAsia="ja-JP"/>
              </w:rPr>
              <w:t>DC</w:t>
            </w:r>
            <w:r w:rsidRPr="001F078B">
              <w:rPr>
                <w:rFonts w:cs="Arial"/>
              </w:rPr>
              <w:t>_</w:t>
            </w:r>
            <w:r w:rsidRPr="001F078B">
              <w:rPr>
                <w:rFonts w:cs="Arial" w:hint="eastAsia"/>
                <w:lang w:eastAsia="ja-JP"/>
              </w:rPr>
              <w:t>19A-21A-42</w:t>
            </w:r>
            <w:r w:rsidRPr="001F078B">
              <w:rPr>
                <w:rFonts w:cs="Arial"/>
                <w:lang w:eastAsia="ja-JP"/>
              </w:rPr>
              <w:t>C</w:t>
            </w:r>
            <w:r w:rsidRPr="001F078B">
              <w:rPr>
                <w:rFonts w:cs="Arial" w:hint="eastAsia"/>
                <w:lang w:eastAsia="ja-JP"/>
              </w:rPr>
              <w:t>_n257</w:t>
            </w:r>
            <w:r w:rsidRPr="001F078B">
              <w:rPr>
                <w:rFonts w:cs="Arial"/>
                <w:lang w:eastAsia="ja-JP"/>
              </w:rPr>
              <w:t>I</w:t>
            </w:r>
            <w:r w:rsidRPr="000E5B8D">
              <w:rPr>
                <w:rFonts w:hint="eastAsia"/>
                <w:vertAlign w:val="superscript"/>
                <w:lang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19A_n257A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19A_n257D</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19A_n257G</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19A_n257H</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19A_n257I</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21A_n257A</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21A_n257D</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_2</w:t>
            </w:r>
            <w:r w:rsidRPr="001F078B">
              <w:rPr>
                <w:rFonts w:cs="Arial"/>
                <w:lang w:eastAsia="ja-JP"/>
              </w:rPr>
              <w:t>1A_n257G</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_2</w:t>
            </w:r>
            <w:r w:rsidRPr="001F078B">
              <w:rPr>
                <w:rFonts w:cs="Arial"/>
                <w:lang w:eastAsia="ja-JP"/>
              </w:rPr>
              <w:t>1A_n257H</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_21</w:t>
            </w:r>
            <w:r w:rsidRPr="001F078B">
              <w:rPr>
                <w:rFonts w:cs="Arial"/>
                <w:lang w:eastAsia="ja-JP"/>
              </w:rPr>
              <w:t>A_n257I</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42A_n257A</w:t>
            </w:r>
          </w:p>
          <w:p w:rsidR="002F19E6" w:rsidRPr="001F078B" w:rsidRDefault="002F19E6" w:rsidP="002F19E6">
            <w:pPr>
              <w:pStyle w:val="TAC"/>
              <w:keepNext w:val="0"/>
            </w:pPr>
            <w:r w:rsidRPr="001F078B">
              <w:rPr>
                <w:rFonts w:cs="Arial"/>
                <w:lang w:eastAsia="ja-JP"/>
              </w:rPr>
              <w:t>DC</w:t>
            </w:r>
            <w:r w:rsidRPr="001F078B">
              <w:rPr>
                <w:rFonts w:cs="Arial"/>
              </w:rPr>
              <w:t>_</w:t>
            </w:r>
            <w:r w:rsidRPr="001F078B">
              <w:rPr>
                <w:rFonts w:cs="Arial"/>
                <w:lang w:eastAsia="ja-JP"/>
              </w:rPr>
              <w:t>42A_n257D</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_42</w:t>
            </w:r>
            <w:r w:rsidRPr="001F078B">
              <w:rPr>
                <w:rFonts w:cs="Arial"/>
                <w:lang w:eastAsia="ja-JP"/>
              </w:rPr>
              <w:t>A_n257G</w:t>
            </w:r>
          </w:p>
          <w:p w:rsidR="002F19E6" w:rsidRPr="001F078B" w:rsidRDefault="002F19E6" w:rsidP="002F19E6">
            <w:pPr>
              <w:pStyle w:val="TAC"/>
              <w:keepNext w:val="0"/>
              <w:rPr>
                <w:rFonts w:cs="Arial"/>
                <w:lang w:eastAsia="ja-JP"/>
              </w:rPr>
            </w:pPr>
            <w:r w:rsidRPr="001F078B">
              <w:rPr>
                <w:rFonts w:cs="Arial"/>
                <w:lang w:eastAsia="ja-JP"/>
              </w:rPr>
              <w:t>DC</w:t>
            </w:r>
            <w:r w:rsidRPr="001F078B">
              <w:rPr>
                <w:rFonts w:cs="Arial"/>
              </w:rPr>
              <w:t>_42</w:t>
            </w:r>
            <w:r w:rsidRPr="001F078B">
              <w:rPr>
                <w:rFonts w:cs="Arial"/>
                <w:lang w:eastAsia="ja-JP"/>
              </w:rPr>
              <w:t>A_n257H</w:t>
            </w:r>
          </w:p>
          <w:p w:rsidR="002F19E6" w:rsidRPr="001F078B" w:rsidRDefault="002F19E6" w:rsidP="002F19E6">
            <w:pPr>
              <w:pStyle w:val="TAC"/>
              <w:keepNext w:val="0"/>
              <w:rPr>
                <w:noProof/>
                <w:lang w:eastAsia="zh-CN"/>
              </w:rPr>
            </w:pPr>
            <w:r w:rsidRPr="001F078B">
              <w:rPr>
                <w:rFonts w:cs="Arial"/>
                <w:lang w:eastAsia="ja-JP"/>
              </w:rPr>
              <w:t>DC</w:t>
            </w:r>
            <w:r w:rsidRPr="001F078B">
              <w:rPr>
                <w:rFonts w:cs="Arial"/>
              </w:rPr>
              <w:t>_42</w:t>
            </w:r>
            <w:r w:rsidRPr="001F078B">
              <w:rPr>
                <w:rFonts w:cs="Arial"/>
                <w:lang w:eastAsia="ja-JP"/>
              </w:rPr>
              <w:t>A_n257I</w:t>
            </w:r>
          </w:p>
        </w:tc>
      </w:tr>
      <w:tr w:rsidR="002F19E6" w:rsidRPr="001F078B"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eastAsia="zh-CN"/>
              </w:rPr>
            </w:pPr>
            <w:r w:rsidRPr="001F078B">
              <w:rPr>
                <w:lang w:val="en-US" w:eastAsia="fi-FI"/>
              </w:rPr>
              <w:t>DC_21A-28A-42A_n257A</w:t>
            </w:r>
            <w:r w:rsidRPr="001F078B">
              <w:rPr>
                <w:vertAlign w:val="superscript"/>
                <w:lang w:val="en-US" w:eastAsia="zh-CN"/>
              </w:rPr>
              <w:t>2</w:t>
            </w:r>
          </w:p>
          <w:p w:rsidR="002F19E6" w:rsidRPr="001F078B" w:rsidRDefault="002F19E6" w:rsidP="002F19E6">
            <w:pPr>
              <w:pStyle w:val="TAC"/>
              <w:keepNext w:val="0"/>
              <w:rPr>
                <w:noProof/>
                <w:lang w:eastAsia="zh-CN"/>
              </w:rPr>
            </w:pPr>
            <w:r w:rsidRPr="001F078B">
              <w:rPr>
                <w:rFonts w:cs="Arial"/>
                <w:szCs w:val="18"/>
                <w:lang w:eastAsia="ja-JP"/>
              </w:rPr>
              <w:t>DC_21A-28A-42C_n257A</w:t>
            </w:r>
            <w:r w:rsidRPr="001F078B">
              <w:rPr>
                <w:vertAlign w:val="superscript"/>
                <w:lang w:val="en-US" w:eastAsia="zh-CN"/>
              </w:rPr>
              <w:t>2</w:t>
            </w:r>
          </w:p>
        </w:tc>
        <w:tc>
          <w:tcPr>
            <w:tcW w:w="4816" w:type="dxa"/>
            <w:tcMar>
              <w:top w:w="28" w:type="dxa"/>
              <w:left w:w="28" w:type="dxa"/>
              <w:bottom w:w="28" w:type="dxa"/>
              <w:right w:w="28" w:type="dxa"/>
            </w:tcMar>
            <w:vAlign w:val="center"/>
          </w:tcPr>
          <w:p w:rsidR="002F19E6" w:rsidRPr="001F078B" w:rsidRDefault="002F19E6" w:rsidP="002F19E6">
            <w:pPr>
              <w:pStyle w:val="TAC"/>
              <w:keepNext w:val="0"/>
              <w:rPr>
                <w:lang w:val="en-US" w:eastAsia="fi-FI"/>
              </w:rPr>
            </w:pPr>
            <w:r w:rsidRPr="001F078B">
              <w:rPr>
                <w:lang w:val="en-US" w:eastAsia="fi-FI"/>
              </w:rPr>
              <w:t>DC_21A_n257A</w:t>
            </w:r>
          </w:p>
          <w:p w:rsidR="002F19E6" w:rsidRPr="001F078B" w:rsidRDefault="002F19E6" w:rsidP="002F19E6">
            <w:pPr>
              <w:pStyle w:val="TAC"/>
              <w:keepNext w:val="0"/>
              <w:rPr>
                <w:lang w:val="en-US" w:eastAsia="fi-FI"/>
              </w:rPr>
            </w:pPr>
            <w:r w:rsidRPr="001F078B">
              <w:rPr>
                <w:lang w:val="en-US" w:eastAsia="fi-FI"/>
              </w:rPr>
              <w:t>DC_28A_n257A</w:t>
            </w:r>
          </w:p>
          <w:p w:rsidR="002F19E6" w:rsidRPr="001F078B" w:rsidRDefault="002F19E6" w:rsidP="002F19E6">
            <w:pPr>
              <w:pStyle w:val="TAC"/>
              <w:keepNext w:val="0"/>
              <w:rPr>
                <w:noProof/>
                <w:lang w:eastAsia="zh-CN"/>
              </w:rPr>
            </w:pPr>
            <w:r w:rsidRPr="001F078B">
              <w:rPr>
                <w:lang w:val="en-US" w:eastAsia="fi-FI"/>
              </w:rPr>
              <w:t>DC_42A_n257A</w:t>
            </w:r>
          </w:p>
        </w:tc>
      </w:tr>
      <w:tr w:rsidR="002F19E6" w:rsidRPr="005F7BBE" w:rsidTr="002F19E6">
        <w:trPr>
          <w:trHeight w:val="227"/>
          <w:jc w:val="center"/>
        </w:trPr>
        <w:tc>
          <w:tcPr>
            <w:tcW w:w="4815" w:type="dxa"/>
            <w:shd w:val="clear" w:color="auto" w:fill="auto"/>
            <w:noWrap/>
            <w:tcMar>
              <w:top w:w="28" w:type="dxa"/>
              <w:left w:w="28" w:type="dxa"/>
              <w:bottom w:w="28" w:type="dxa"/>
              <w:right w:w="28" w:type="dxa"/>
            </w:tcMar>
            <w:vAlign w:val="center"/>
          </w:tcPr>
          <w:p w:rsidR="002F19E6" w:rsidRDefault="002F19E6" w:rsidP="002F19E6">
            <w:pPr>
              <w:pStyle w:val="TAH"/>
              <w:rPr>
                <w:b w:val="0"/>
                <w:lang w:val="en-US" w:eastAsia="fi-FI"/>
              </w:rPr>
            </w:pPr>
            <w:r w:rsidRPr="004427B4">
              <w:rPr>
                <w:b w:val="0"/>
                <w:lang w:val="en-US" w:eastAsia="fi-FI"/>
              </w:rPr>
              <w:lastRenderedPageBreak/>
              <w:t>DC_28</w:t>
            </w:r>
            <w:r>
              <w:rPr>
                <w:b w:val="0"/>
                <w:lang w:val="en-US" w:eastAsia="fi-FI"/>
              </w:rPr>
              <w:t>A</w:t>
            </w:r>
            <w:r w:rsidRPr="004427B4">
              <w:rPr>
                <w:b w:val="0"/>
                <w:lang w:val="en-US" w:eastAsia="fi-FI"/>
              </w:rPr>
              <w:t>-41</w:t>
            </w:r>
            <w:r>
              <w:rPr>
                <w:b w:val="0"/>
                <w:lang w:val="en-US" w:eastAsia="fi-FI"/>
              </w:rPr>
              <w:t>A</w:t>
            </w:r>
            <w:r w:rsidRPr="004427B4">
              <w:rPr>
                <w:b w:val="0"/>
                <w:lang w:val="en-US" w:eastAsia="fi-FI"/>
              </w:rPr>
              <w:t>-42</w:t>
            </w:r>
            <w:r>
              <w:rPr>
                <w:b w:val="0"/>
                <w:lang w:val="en-US" w:eastAsia="fi-FI"/>
              </w:rPr>
              <w:t>A</w:t>
            </w:r>
            <w:r w:rsidRPr="004427B4">
              <w:rPr>
                <w:b w:val="0"/>
                <w:lang w:val="en-US" w:eastAsia="fi-FI"/>
              </w:rPr>
              <w:t>_</w:t>
            </w:r>
            <w:r>
              <w:rPr>
                <w:b w:val="0"/>
                <w:lang w:val="en-US" w:eastAsia="fi-FI"/>
              </w:rPr>
              <w:t>n257A</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A</w:t>
            </w:r>
            <w:r w:rsidRPr="004427B4">
              <w:rPr>
                <w:b w:val="0"/>
                <w:lang w:val="en-US" w:eastAsia="fi-FI"/>
              </w:rPr>
              <w:t>-42</w:t>
            </w:r>
            <w:r>
              <w:rPr>
                <w:b w:val="0"/>
                <w:lang w:val="en-US" w:eastAsia="fi-FI"/>
              </w:rPr>
              <w:t>A</w:t>
            </w:r>
            <w:r w:rsidRPr="004427B4">
              <w:rPr>
                <w:b w:val="0"/>
                <w:lang w:val="en-US" w:eastAsia="fi-FI"/>
              </w:rPr>
              <w:t>_</w:t>
            </w:r>
            <w:r>
              <w:rPr>
                <w:b w:val="0"/>
                <w:lang w:val="en-US" w:eastAsia="fi-FI"/>
              </w:rPr>
              <w:t>n257G</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A</w:t>
            </w:r>
            <w:r w:rsidRPr="004427B4">
              <w:rPr>
                <w:b w:val="0"/>
                <w:lang w:val="en-US" w:eastAsia="fi-FI"/>
              </w:rPr>
              <w:t>-42</w:t>
            </w:r>
            <w:r>
              <w:rPr>
                <w:b w:val="0"/>
                <w:lang w:val="en-US" w:eastAsia="fi-FI"/>
              </w:rPr>
              <w:t>A</w:t>
            </w:r>
            <w:r w:rsidRPr="004427B4">
              <w:rPr>
                <w:b w:val="0"/>
                <w:lang w:val="en-US" w:eastAsia="fi-FI"/>
              </w:rPr>
              <w:t>_</w:t>
            </w:r>
            <w:r>
              <w:rPr>
                <w:b w:val="0"/>
                <w:lang w:val="en-US" w:eastAsia="fi-FI"/>
              </w:rPr>
              <w:t>n257H</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A</w:t>
            </w:r>
            <w:r w:rsidRPr="004427B4">
              <w:rPr>
                <w:b w:val="0"/>
                <w:lang w:val="en-US" w:eastAsia="fi-FI"/>
              </w:rPr>
              <w:t>-42</w:t>
            </w:r>
            <w:r>
              <w:rPr>
                <w:b w:val="0"/>
                <w:lang w:val="en-US" w:eastAsia="fi-FI"/>
              </w:rPr>
              <w:t>A</w:t>
            </w:r>
            <w:r w:rsidRPr="004427B4">
              <w:rPr>
                <w:b w:val="0"/>
                <w:lang w:val="en-US" w:eastAsia="fi-FI"/>
              </w:rPr>
              <w:t>_</w:t>
            </w:r>
            <w:r>
              <w:rPr>
                <w:b w:val="0"/>
                <w:lang w:val="en-US" w:eastAsia="fi-FI"/>
              </w:rPr>
              <w:t>n257I</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C</w:t>
            </w:r>
            <w:r w:rsidRPr="004427B4">
              <w:rPr>
                <w:b w:val="0"/>
                <w:lang w:val="en-US" w:eastAsia="fi-FI"/>
              </w:rPr>
              <w:t>-42</w:t>
            </w:r>
            <w:r>
              <w:rPr>
                <w:b w:val="0"/>
                <w:lang w:val="en-US" w:eastAsia="fi-FI"/>
              </w:rPr>
              <w:t>A</w:t>
            </w:r>
            <w:r w:rsidRPr="004427B4">
              <w:rPr>
                <w:b w:val="0"/>
                <w:lang w:val="en-US" w:eastAsia="fi-FI"/>
              </w:rPr>
              <w:t>_</w:t>
            </w:r>
            <w:r>
              <w:rPr>
                <w:b w:val="0"/>
                <w:lang w:val="en-US" w:eastAsia="fi-FI"/>
              </w:rPr>
              <w:t>n257A</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C</w:t>
            </w:r>
            <w:r w:rsidRPr="004427B4">
              <w:rPr>
                <w:b w:val="0"/>
                <w:lang w:val="en-US" w:eastAsia="fi-FI"/>
              </w:rPr>
              <w:t>-42</w:t>
            </w:r>
            <w:r>
              <w:rPr>
                <w:b w:val="0"/>
                <w:lang w:val="en-US" w:eastAsia="fi-FI"/>
              </w:rPr>
              <w:t>A</w:t>
            </w:r>
            <w:r w:rsidRPr="004427B4">
              <w:rPr>
                <w:b w:val="0"/>
                <w:lang w:val="en-US" w:eastAsia="fi-FI"/>
              </w:rPr>
              <w:t>_</w:t>
            </w:r>
            <w:r>
              <w:rPr>
                <w:b w:val="0"/>
                <w:lang w:val="en-US" w:eastAsia="fi-FI"/>
              </w:rPr>
              <w:t>n257G</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C</w:t>
            </w:r>
            <w:r w:rsidRPr="004427B4">
              <w:rPr>
                <w:b w:val="0"/>
                <w:lang w:val="en-US" w:eastAsia="fi-FI"/>
              </w:rPr>
              <w:t>-42</w:t>
            </w:r>
            <w:r>
              <w:rPr>
                <w:b w:val="0"/>
                <w:lang w:val="en-US" w:eastAsia="fi-FI"/>
              </w:rPr>
              <w:t>A</w:t>
            </w:r>
            <w:r w:rsidRPr="004427B4">
              <w:rPr>
                <w:b w:val="0"/>
                <w:lang w:val="en-US" w:eastAsia="fi-FI"/>
              </w:rPr>
              <w:t>_</w:t>
            </w:r>
            <w:r>
              <w:rPr>
                <w:b w:val="0"/>
                <w:lang w:val="en-US" w:eastAsia="fi-FI"/>
              </w:rPr>
              <w:t>n257H</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C</w:t>
            </w:r>
            <w:r w:rsidRPr="004427B4">
              <w:rPr>
                <w:b w:val="0"/>
                <w:lang w:val="en-US" w:eastAsia="fi-FI"/>
              </w:rPr>
              <w:t>-42</w:t>
            </w:r>
            <w:r>
              <w:rPr>
                <w:b w:val="0"/>
                <w:lang w:val="en-US" w:eastAsia="fi-FI"/>
              </w:rPr>
              <w:t>A</w:t>
            </w:r>
            <w:r w:rsidRPr="004427B4">
              <w:rPr>
                <w:b w:val="0"/>
                <w:lang w:val="en-US" w:eastAsia="fi-FI"/>
              </w:rPr>
              <w:t>_</w:t>
            </w:r>
            <w:r>
              <w:rPr>
                <w:b w:val="0"/>
                <w:lang w:val="en-US" w:eastAsia="fi-FI"/>
              </w:rPr>
              <w:t>n257I</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A</w:t>
            </w:r>
            <w:r w:rsidRPr="004427B4">
              <w:rPr>
                <w:b w:val="0"/>
                <w:lang w:val="en-US" w:eastAsia="fi-FI"/>
              </w:rPr>
              <w:t>-42</w:t>
            </w:r>
            <w:r>
              <w:rPr>
                <w:b w:val="0"/>
                <w:lang w:val="en-US" w:eastAsia="fi-FI"/>
              </w:rPr>
              <w:t>C</w:t>
            </w:r>
            <w:r w:rsidRPr="004427B4">
              <w:rPr>
                <w:b w:val="0"/>
                <w:lang w:val="en-US" w:eastAsia="fi-FI"/>
              </w:rPr>
              <w:t>_</w:t>
            </w:r>
            <w:r>
              <w:rPr>
                <w:b w:val="0"/>
                <w:lang w:val="en-US" w:eastAsia="fi-FI"/>
              </w:rPr>
              <w:t>n257A</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A</w:t>
            </w:r>
            <w:r w:rsidRPr="004427B4">
              <w:rPr>
                <w:b w:val="0"/>
                <w:lang w:val="en-US" w:eastAsia="fi-FI"/>
              </w:rPr>
              <w:t>-42</w:t>
            </w:r>
            <w:r>
              <w:rPr>
                <w:b w:val="0"/>
                <w:lang w:val="en-US" w:eastAsia="fi-FI"/>
              </w:rPr>
              <w:t>C</w:t>
            </w:r>
            <w:r w:rsidRPr="004427B4">
              <w:rPr>
                <w:b w:val="0"/>
                <w:lang w:val="en-US" w:eastAsia="fi-FI"/>
              </w:rPr>
              <w:t>_</w:t>
            </w:r>
            <w:r>
              <w:rPr>
                <w:b w:val="0"/>
                <w:lang w:val="en-US" w:eastAsia="fi-FI"/>
              </w:rPr>
              <w:t>n257G</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A</w:t>
            </w:r>
            <w:r w:rsidRPr="004427B4">
              <w:rPr>
                <w:b w:val="0"/>
                <w:lang w:val="en-US" w:eastAsia="fi-FI"/>
              </w:rPr>
              <w:t>-42</w:t>
            </w:r>
            <w:r>
              <w:rPr>
                <w:b w:val="0"/>
                <w:lang w:val="en-US" w:eastAsia="fi-FI"/>
              </w:rPr>
              <w:t>C</w:t>
            </w:r>
            <w:r w:rsidRPr="004427B4">
              <w:rPr>
                <w:b w:val="0"/>
                <w:lang w:val="en-US" w:eastAsia="fi-FI"/>
              </w:rPr>
              <w:t>_</w:t>
            </w:r>
            <w:r>
              <w:rPr>
                <w:b w:val="0"/>
                <w:lang w:val="en-US" w:eastAsia="fi-FI"/>
              </w:rPr>
              <w:t>n257H</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A</w:t>
            </w:r>
            <w:r w:rsidRPr="004427B4">
              <w:rPr>
                <w:b w:val="0"/>
                <w:lang w:val="en-US" w:eastAsia="fi-FI"/>
              </w:rPr>
              <w:t>-42</w:t>
            </w:r>
            <w:r>
              <w:rPr>
                <w:b w:val="0"/>
                <w:lang w:val="en-US" w:eastAsia="fi-FI"/>
              </w:rPr>
              <w:t>C</w:t>
            </w:r>
            <w:r w:rsidRPr="004427B4">
              <w:rPr>
                <w:b w:val="0"/>
                <w:lang w:val="en-US" w:eastAsia="fi-FI"/>
              </w:rPr>
              <w:t>_</w:t>
            </w:r>
            <w:r>
              <w:rPr>
                <w:b w:val="0"/>
                <w:lang w:val="en-US" w:eastAsia="fi-FI"/>
              </w:rPr>
              <w:t>n257I</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C</w:t>
            </w:r>
            <w:r w:rsidRPr="004427B4">
              <w:rPr>
                <w:b w:val="0"/>
                <w:lang w:val="en-US" w:eastAsia="fi-FI"/>
              </w:rPr>
              <w:t>-42</w:t>
            </w:r>
            <w:r>
              <w:rPr>
                <w:b w:val="0"/>
                <w:lang w:val="en-US" w:eastAsia="fi-FI"/>
              </w:rPr>
              <w:t>C</w:t>
            </w:r>
            <w:r w:rsidRPr="004427B4">
              <w:rPr>
                <w:b w:val="0"/>
                <w:lang w:val="en-US" w:eastAsia="fi-FI"/>
              </w:rPr>
              <w:t>_</w:t>
            </w:r>
            <w:r>
              <w:rPr>
                <w:b w:val="0"/>
                <w:lang w:val="en-US" w:eastAsia="fi-FI"/>
              </w:rPr>
              <w:t>n257A</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C</w:t>
            </w:r>
            <w:r w:rsidRPr="004427B4">
              <w:rPr>
                <w:b w:val="0"/>
                <w:lang w:val="en-US" w:eastAsia="fi-FI"/>
              </w:rPr>
              <w:t>-42</w:t>
            </w:r>
            <w:r>
              <w:rPr>
                <w:b w:val="0"/>
                <w:lang w:val="en-US" w:eastAsia="fi-FI"/>
              </w:rPr>
              <w:t>C</w:t>
            </w:r>
            <w:r w:rsidRPr="004427B4">
              <w:rPr>
                <w:b w:val="0"/>
                <w:lang w:val="en-US" w:eastAsia="fi-FI"/>
              </w:rPr>
              <w:t>_</w:t>
            </w:r>
            <w:r>
              <w:rPr>
                <w:b w:val="0"/>
                <w:lang w:val="en-US" w:eastAsia="fi-FI"/>
              </w:rPr>
              <w:t>n257G</w:t>
            </w:r>
          </w:p>
          <w:p w:rsidR="002F19E6" w:rsidRDefault="002F19E6" w:rsidP="002F19E6">
            <w:pPr>
              <w:pStyle w:val="TAH"/>
              <w:rPr>
                <w:b w:val="0"/>
                <w:lang w:val="en-US" w:eastAsia="fi-FI"/>
              </w:rPr>
            </w:pPr>
            <w:r w:rsidRPr="004427B4">
              <w:rPr>
                <w:b w:val="0"/>
                <w:lang w:val="en-US" w:eastAsia="fi-FI"/>
              </w:rPr>
              <w:t>DC_28</w:t>
            </w:r>
            <w:r>
              <w:rPr>
                <w:b w:val="0"/>
                <w:lang w:val="en-US" w:eastAsia="fi-FI"/>
              </w:rPr>
              <w:t>A</w:t>
            </w:r>
            <w:r w:rsidRPr="004427B4">
              <w:rPr>
                <w:b w:val="0"/>
                <w:lang w:val="en-US" w:eastAsia="fi-FI"/>
              </w:rPr>
              <w:t>-41</w:t>
            </w:r>
            <w:r>
              <w:rPr>
                <w:b w:val="0"/>
                <w:lang w:val="en-US" w:eastAsia="fi-FI"/>
              </w:rPr>
              <w:t>C</w:t>
            </w:r>
            <w:r w:rsidRPr="004427B4">
              <w:rPr>
                <w:b w:val="0"/>
                <w:lang w:val="en-US" w:eastAsia="fi-FI"/>
              </w:rPr>
              <w:t>-42</w:t>
            </w:r>
            <w:r>
              <w:rPr>
                <w:b w:val="0"/>
                <w:lang w:val="en-US" w:eastAsia="fi-FI"/>
              </w:rPr>
              <w:t>C</w:t>
            </w:r>
            <w:r w:rsidRPr="004427B4">
              <w:rPr>
                <w:b w:val="0"/>
                <w:lang w:val="en-US" w:eastAsia="fi-FI"/>
              </w:rPr>
              <w:t>_</w:t>
            </w:r>
            <w:r>
              <w:rPr>
                <w:b w:val="0"/>
                <w:lang w:val="en-US" w:eastAsia="fi-FI"/>
              </w:rPr>
              <w:t>n257H</w:t>
            </w:r>
          </w:p>
          <w:p w:rsidR="002F19E6" w:rsidRPr="001F078B" w:rsidRDefault="002F19E6" w:rsidP="002F19E6">
            <w:pPr>
              <w:pStyle w:val="TAC"/>
              <w:keepNext w:val="0"/>
              <w:rPr>
                <w:lang w:val="en-US" w:eastAsia="fi-FI"/>
              </w:rPr>
            </w:pPr>
            <w:r w:rsidRPr="00910960">
              <w:rPr>
                <w:lang w:val="en-US" w:eastAsia="fi-FI"/>
              </w:rPr>
              <w:t>DC_28A-41C-42C_n257I</w:t>
            </w:r>
          </w:p>
        </w:tc>
        <w:tc>
          <w:tcPr>
            <w:tcW w:w="4816" w:type="dxa"/>
            <w:tcMar>
              <w:top w:w="28" w:type="dxa"/>
              <w:left w:w="28" w:type="dxa"/>
              <w:bottom w:w="28" w:type="dxa"/>
              <w:right w:w="28" w:type="dxa"/>
            </w:tcMar>
            <w:vAlign w:val="center"/>
          </w:tcPr>
          <w:p w:rsidR="002F19E6" w:rsidRDefault="002F19E6" w:rsidP="002F19E6">
            <w:pPr>
              <w:pStyle w:val="TAH"/>
              <w:rPr>
                <w:b w:val="0"/>
                <w:lang w:val="en-US" w:eastAsia="fi-FI"/>
              </w:rPr>
            </w:pPr>
            <w:r>
              <w:rPr>
                <w:b w:val="0"/>
                <w:lang w:val="en-US" w:eastAsia="fi-FI"/>
              </w:rPr>
              <w:t>DC_</w:t>
            </w:r>
            <w:r>
              <w:rPr>
                <w:b w:val="0"/>
                <w:lang w:val="en-US" w:eastAsia="ja-JP"/>
              </w:rPr>
              <w:t>2</w:t>
            </w:r>
            <w:r>
              <w:rPr>
                <w:rFonts w:hint="eastAsia"/>
                <w:b w:val="0"/>
                <w:lang w:val="en-US" w:eastAsia="ja-JP"/>
              </w:rPr>
              <w:t>8</w:t>
            </w:r>
            <w:r>
              <w:rPr>
                <w:b w:val="0"/>
                <w:lang w:val="en-US" w:eastAsia="fi-FI"/>
              </w:rPr>
              <w:t>A_</w:t>
            </w:r>
            <w:r>
              <w:rPr>
                <w:rFonts w:hint="eastAsia"/>
                <w:b w:val="0"/>
                <w:lang w:val="en-US" w:eastAsia="ja-JP"/>
              </w:rPr>
              <w:t>n257</w:t>
            </w:r>
            <w:r>
              <w:rPr>
                <w:b w:val="0"/>
                <w:lang w:val="en-US" w:eastAsia="fi-FI"/>
              </w:rPr>
              <w:t>A</w:t>
            </w:r>
          </w:p>
          <w:p w:rsidR="002F19E6" w:rsidRDefault="002F19E6" w:rsidP="002F19E6">
            <w:pPr>
              <w:pStyle w:val="TAH"/>
              <w:rPr>
                <w:b w:val="0"/>
                <w:lang w:val="en-US" w:eastAsia="fi-FI"/>
              </w:rPr>
            </w:pPr>
            <w:r>
              <w:rPr>
                <w:b w:val="0"/>
                <w:lang w:val="en-US" w:eastAsia="fi-FI"/>
              </w:rPr>
              <w:t>DC_</w:t>
            </w:r>
            <w:r>
              <w:rPr>
                <w:b w:val="0"/>
                <w:lang w:val="en-US" w:eastAsia="ja-JP"/>
              </w:rPr>
              <w:t>2</w:t>
            </w:r>
            <w:r>
              <w:rPr>
                <w:rFonts w:hint="eastAsia"/>
                <w:b w:val="0"/>
                <w:lang w:val="en-US" w:eastAsia="ja-JP"/>
              </w:rPr>
              <w:t>8</w:t>
            </w:r>
            <w:r>
              <w:rPr>
                <w:b w:val="0"/>
                <w:lang w:val="en-US" w:eastAsia="fi-FI"/>
              </w:rPr>
              <w:t>A_</w:t>
            </w:r>
            <w:r>
              <w:rPr>
                <w:rFonts w:hint="eastAsia"/>
                <w:b w:val="0"/>
                <w:lang w:val="en-US" w:eastAsia="ja-JP"/>
              </w:rPr>
              <w:t>n257</w:t>
            </w:r>
            <w:r>
              <w:rPr>
                <w:b w:val="0"/>
                <w:lang w:val="en-US" w:eastAsia="fi-FI"/>
              </w:rPr>
              <w:t>G</w:t>
            </w:r>
          </w:p>
          <w:p w:rsidR="002F19E6" w:rsidRDefault="002F19E6" w:rsidP="002F19E6">
            <w:pPr>
              <w:pStyle w:val="TAH"/>
              <w:rPr>
                <w:b w:val="0"/>
                <w:lang w:val="en-US" w:eastAsia="fi-FI"/>
              </w:rPr>
            </w:pPr>
            <w:r>
              <w:rPr>
                <w:b w:val="0"/>
                <w:lang w:val="en-US" w:eastAsia="fi-FI"/>
              </w:rPr>
              <w:t>DC_</w:t>
            </w:r>
            <w:r>
              <w:rPr>
                <w:b w:val="0"/>
                <w:lang w:val="en-US" w:eastAsia="ja-JP"/>
              </w:rPr>
              <w:t>2</w:t>
            </w:r>
            <w:r>
              <w:rPr>
                <w:rFonts w:hint="eastAsia"/>
                <w:b w:val="0"/>
                <w:lang w:val="en-US" w:eastAsia="ja-JP"/>
              </w:rPr>
              <w:t>8</w:t>
            </w:r>
            <w:r>
              <w:rPr>
                <w:b w:val="0"/>
                <w:lang w:val="en-US" w:eastAsia="fi-FI"/>
              </w:rPr>
              <w:t>A_</w:t>
            </w:r>
            <w:r>
              <w:rPr>
                <w:rFonts w:hint="eastAsia"/>
                <w:b w:val="0"/>
                <w:lang w:val="en-US" w:eastAsia="ja-JP"/>
              </w:rPr>
              <w:t>n257</w:t>
            </w:r>
            <w:r>
              <w:rPr>
                <w:b w:val="0"/>
                <w:lang w:val="en-US" w:eastAsia="fi-FI"/>
              </w:rPr>
              <w:t>H</w:t>
            </w:r>
          </w:p>
          <w:p w:rsidR="002F19E6" w:rsidRDefault="002F19E6" w:rsidP="002F19E6">
            <w:pPr>
              <w:pStyle w:val="TAH"/>
              <w:rPr>
                <w:b w:val="0"/>
                <w:lang w:val="en-US" w:eastAsia="fi-FI"/>
              </w:rPr>
            </w:pPr>
            <w:r>
              <w:rPr>
                <w:b w:val="0"/>
                <w:lang w:val="en-US" w:eastAsia="fi-FI"/>
              </w:rPr>
              <w:t>DC_</w:t>
            </w:r>
            <w:r>
              <w:rPr>
                <w:b w:val="0"/>
                <w:lang w:val="en-US" w:eastAsia="ja-JP"/>
              </w:rPr>
              <w:t>2</w:t>
            </w:r>
            <w:r>
              <w:rPr>
                <w:rFonts w:hint="eastAsia"/>
                <w:b w:val="0"/>
                <w:lang w:val="en-US" w:eastAsia="ja-JP"/>
              </w:rPr>
              <w:t>8</w:t>
            </w:r>
            <w:r>
              <w:rPr>
                <w:b w:val="0"/>
                <w:lang w:val="en-US" w:eastAsia="fi-FI"/>
              </w:rPr>
              <w:t>A_</w:t>
            </w:r>
            <w:r>
              <w:rPr>
                <w:rFonts w:hint="eastAsia"/>
                <w:b w:val="0"/>
                <w:lang w:val="en-US" w:eastAsia="ja-JP"/>
              </w:rPr>
              <w:t>n257</w:t>
            </w:r>
            <w:r>
              <w:rPr>
                <w:b w:val="0"/>
                <w:lang w:val="en-US" w:eastAsia="fi-FI"/>
              </w:rPr>
              <w:t>I</w:t>
            </w:r>
          </w:p>
          <w:p w:rsidR="002F19E6" w:rsidRDefault="002F19E6" w:rsidP="002F19E6">
            <w:pPr>
              <w:pStyle w:val="TAH"/>
              <w:rPr>
                <w:b w:val="0"/>
                <w:lang w:val="en-US" w:eastAsia="fi-FI"/>
              </w:rPr>
            </w:pPr>
            <w:r>
              <w:rPr>
                <w:b w:val="0"/>
                <w:lang w:val="en-US" w:eastAsia="fi-FI"/>
              </w:rPr>
              <w:t>DC_</w:t>
            </w:r>
            <w:r>
              <w:rPr>
                <w:b w:val="0"/>
                <w:lang w:val="en-US" w:eastAsia="ja-JP"/>
              </w:rPr>
              <w:t>41</w:t>
            </w:r>
            <w:r>
              <w:rPr>
                <w:b w:val="0"/>
                <w:lang w:val="en-US" w:eastAsia="fi-FI"/>
              </w:rPr>
              <w:t>A_</w:t>
            </w:r>
            <w:r>
              <w:rPr>
                <w:rFonts w:hint="eastAsia"/>
                <w:b w:val="0"/>
                <w:lang w:val="en-US" w:eastAsia="ja-JP"/>
              </w:rPr>
              <w:t>n257</w:t>
            </w:r>
            <w:r>
              <w:rPr>
                <w:b w:val="0"/>
                <w:lang w:val="en-US" w:eastAsia="fi-FI"/>
              </w:rPr>
              <w:t>A</w:t>
            </w:r>
          </w:p>
          <w:p w:rsidR="002F19E6" w:rsidRDefault="002F19E6" w:rsidP="002F19E6">
            <w:pPr>
              <w:pStyle w:val="TAH"/>
              <w:rPr>
                <w:b w:val="0"/>
                <w:lang w:val="en-US" w:eastAsia="fi-FI"/>
              </w:rPr>
            </w:pPr>
            <w:r>
              <w:rPr>
                <w:b w:val="0"/>
                <w:lang w:val="en-US" w:eastAsia="fi-FI"/>
              </w:rPr>
              <w:t>DC_</w:t>
            </w:r>
            <w:r>
              <w:rPr>
                <w:b w:val="0"/>
                <w:lang w:val="en-US" w:eastAsia="ja-JP"/>
              </w:rPr>
              <w:t>41</w:t>
            </w:r>
            <w:r>
              <w:rPr>
                <w:b w:val="0"/>
                <w:lang w:val="en-US" w:eastAsia="fi-FI"/>
              </w:rPr>
              <w:t>A_</w:t>
            </w:r>
            <w:r>
              <w:rPr>
                <w:rFonts w:hint="eastAsia"/>
                <w:b w:val="0"/>
                <w:lang w:val="en-US" w:eastAsia="ja-JP"/>
              </w:rPr>
              <w:t>n257</w:t>
            </w:r>
            <w:r>
              <w:rPr>
                <w:b w:val="0"/>
                <w:lang w:val="en-US" w:eastAsia="fi-FI"/>
              </w:rPr>
              <w:t>G</w:t>
            </w:r>
          </w:p>
          <w:p w:rsidR="002F19E6" w:rsidRDefault="002F19E6" w:rsidP="002F19E6">
            <w:pPr>
              <w:pStyle w:val="TAH"/>
              <w:rPr>
                <w:b w:val="0"/>
                <w:lang w:val="en-US" w:eastAsia="fi-FI"/>
              </w:rPr>
            </w:pPr>
            <w:r>
              <w:rPr>
                <w:b w:val="0"/>
                <w:lang w:val="en-US" w:eastAsia="fi-FI"/>
              </w:rPr>
              <w:t>DC_</w:t>
            </w:r>
            <w:r>
              <w:rPr>
                <w:b w:val="0"/>
                <w:lang w:val="en-US" w:eastAsia="ja-JP"/>
              </w:rPr>
              <w:t>41</w:t>
            </w:r>
            <w:r>
              <w:rPr>
                <w:b w:val="0"/>
                <w:lang w:val="en-US" w:eastAsia="fi-FI"/>
              </w:rPr>
              <w:t>A_</w:t>
            </w:r>
            <w:r>
              <w:rPr>
                <w:rFonts w:hint="eastAsia"/>
                <w:b w:val="0"/>
                <w:lang w:val="en-US" w:eastAsia="ja-JP"/>
              </w:rPr>
              <w:t>n257</w:t>
            </w:r>
            <w:r>
              <w:rPr>
                <w:b w:val="0"/>
                <w:lang w:val="en-US" w:eastAsia="fi-FI"/>
              </w:rPr>
              <w:t>H</w:t>
            </w:r>
          </w:p>
          <w:p w:rsidR="002F19E6" w:rsidRDefault="002F19E6" w:rsidP="002F19E6">
            <w:pPr>
              <w:pStyle w:val="TAH"/>
              <w:rPr>
                <w:b w:val="0"/>
                <w:lang w:val="en-US" w:eastAsia="fi-FI"/>
              </w:rPr>
            </w:pPr>
            <w:r>
              <w:rPr>
                <w:b w:val="0"/>
                <w:lang w:val="en-US" w:eastAsia="fi-FI"/>
              </w:rPr>
              <w:t>DC_</w:t>
            </w:r>
            <w:r>
              <w:rPr>
                <w:b w:val="0"/>
                <w:lang w:val="en-US" w:eastAsia="ja-JP"/>
              </w:rPr>
              <w:t>41</w:t>
            </w:r>
            <w:r>
              <w:rPr>
                <w:b w:val="0"/>
                <w:lang w:val="en-US" w:eastAsia="fi-FI"/>
              </w:rPr>
              <w:t>A_</w:t>
            </w:r>
            <w:r>
              <w:rPr>
                <w:rFonts w:hint="eastAsia"/>
                <w:b w:val="0"/>
                <w:lang w:val="en-US" w:eastAsia="ja-JP"/>
              </w:rPr>
              <w:t>n257</w:t>
            </w:r>
            <w:r>
              <w:rPr>
                <w:b w:val="0"/>
                <w:lang w:val="en-US" w:eastAsia="fi-FI"/>
              </w:rPr>
              <w:t>I</w:t>
            </w:r>
          </w:p>
          <w:p w:rsidR="002F19E6" w:rsidRDefault="002F19E6" w:rsidP="002F19E6">
            <w:pPr>
              <w:pStyle w:val="TAH"/>
              <w:rPr>
                <w:b w:val="0"/>
                <w:lang w:val="en-US" w:eastAsia="fi-FI"/>
              </w:rPr>
            </w:pPr>
            <w:r>
              <w:rPr>
                <w:b w:val="0"/>
                <w:lang w:val="en-US" w:eastAsia="fi-FI"/>
              </w:rPr>
              <w:t>DC_</w:t>
            </w:r>
            <w:r>
              <w:rPr>
                <w:b w:val="0"/>
                <w:lang w:val="en-US" w:eastAsia="ja-JP"/>
              </w:rPr>
              <w:t>41</w:t>
            </w:r>
            <w:r>
              <w:rPr>
                <w:b w:val="0"/>
                <w:lang w:val="en-US" w:eastAsia="fi-FI"/>
              </w:rPr>
              <w:t>C_</w:t>
            </w:r>
            <w:r>
              <w:rPr>
                <w:rFonts w:hint="eastAsia"/>
                <w:b w:val="0"/>
                <w:lang w:val="en-US" w:eastAsia="ja-JP"/>
              </w:rPr>
              <w:t>n257</w:t>
            </w:r>
            <w:r>
              <w:rPr>
                <w:b w:val="0"/>
                <w:lang w:val="en-US" w:eastAsia="fi-FI"/>
              </w:rPr>
              <w:t>A</w:t>
            </w:r>
          </w:p>
          <w:p w:rsidR="002F19E6" w:rsidRPr="008E650F" w:rsidRDefault="002F19E6" w:rsidP="002F19E6">
            <w:pPr>
              <w:pStyle w:val="TAH"/>
              <w:rPr>
                <w:b w:val="0"/>
                <w:lang w:val="sv-SE" w:eastAsia="fi-FI"/>
              </w:rPr>
            </w:pPr>
            <w:r w:rsidRPr="008E650F">
              <w:rPr>
                <w:b w:val="0"/>
                <w:lang w:val="sv-SE" w:eastAsia="fi-FI"/>
              </w:rPr>
              <w:t>DC_</w:t>
            </w:r>
            <w:r w:rsidRPr="008E650F">
              <w:rPr>
                <w:b w:val="0"/>
                <w:lang w:val="sv-SE" w:eastAsia="ja-JP"/>
              </w:rPr>
              <w:t>41</w:t>
            </w:r>
            <w:r w:rsidRPr="008E650F">
              <w:rPr>
                <w:b w:val="0"/>
                <w:lang w:val="sv-SE" w:eastAsia="fi-FI"/>
              </w:rPr>
              <w:t>C_</w:t>
            </w:r>
            <w:r w:rsidRPr="008E650F">
              <w:rPr>
                <w:b w:val="0"/>
                <w:lang w:val="sv-SE" w:eastAsia="ja-JP"/>
              </w:rPr>
              <w:t>n257</w:t>
            </w:r>
            <w:r w:rsidRPr="008E650F">
              <w:rPr>
                <w:b w:val="0"/>
                <w:lang w:val="sv-SE" w:eastAsia="fi-FI"/>
              </w:rPr>
              <w:t>G</w:t>
            </w:r>
          </w:p>
          <w:p w:rsidR="002F19E6" w:rsidRPr="008E650F" w:rsidRDefault="002F19E6" w:rsidP="002F19E6">
            <w:pPr>
              <w:pStyle w:val="TAH"/>
              <w:rPr>
                <w:b w:val="0"/>
                <w:lang w:val="sv-SE" w:eastAsia="fi-FI"/>
              </w:rPr>
            </w:pPr>
            <w:r w:rsidRPr="008E650F">
              <w:rPr>
                <w:b w:val="0"/>
                <w:lang w:val="sv-SE" w:eastAsia="fi-FI"/>
              </w:rPr>
              <w:t>DC_</w:t>
            </w:r>
            <w:r w:rsidRPr="008E650F">
              <w:rPr>
                <w:b w:val="0"/>
                <w:lang w:val="sv-SE" w:eastAsia="ja-JP"/>
              </w:rPr>
              <w:t>41</w:t>
            </w:r>
            <w:r w:rsidRPr="008E650F">
              <w:rPr>
                <w:b w:val="0"/>
                <w:lang w:val="sv-SE" w:eastAsia="fi-FI"/>
              </w:rPr>
              <w:t>C_</w:t>
            </w:r>
            <w:r w:rsidRPr="008E650F">
              <w:rPr>
                <w:b w:val="0"/>
                <w:lang w:val="sv-SE" w:eastAsia="ja-JP"/>
              </w:rPr>
              <w:t>n257</w:t>
            </w:r>
            <w:r w:rsidRPr="008E650F">
              <w:rPr>
                <w:b w:val="0"/>
                <w:lang w:val="sv-SE" w:eastAsia="fi-FI"/>
              </w:rPr>
              <w:t>H</w:t>
            </w:r>
          </w:p>
          <w:p w:rsidR="002F19E6" w:rsidRPr="008E650F" w:rsidRDefault="002F19E6" w:rsidP="002F19E6">
            <w:pPr>
              <w:pStyle w:val="TAH"/>
              <w:rPr>
                <w:b w:val="0"/>
                <w:lang w:val="sv-SE" w:eastAsia="fi-FI"/>
              </w:rPr>
            </w:pPr>
            <w:r w:rsidRPr="008E650F">
              <w:rPr>
                <w:b w:val="0"/>
                <w:lang w:val="sv-SE" w:eastAsia="fi-FI"/>
              </w:rPr>
              <w:t>DC_</w:t>
            </w:r>
            <w:r w:rsidRPr="008E650F">
              <w:rPr>
                <w:b w:val="0"/>
                <w:lang w:val="sv-SE" w:eastAsia="ja-JP"/>
              </w:rPr>
              <w:t>41</w:t>
            </w:r>
            <w:r w:rsidRPr="008E650F">
              <w:rPr>
                <w:b w:val="0"/>
                <w:lang w:val="sv-SE" w:eastAsia="fi-FI"/>
              </w:rPr>
              <w:t>C_</w:t>
            </w:r>
            <w:r w:rsidRPr="008E650F">
              <w:rPr>
                <w:b w:val="0"/>
                <w:lang w:val="sv-SE" w:eastAsia="ja-JP"/>
              </w:rPr>
              <w:t>n257</w:t>
            </w:r>
            <w:r w:rsidRPr="008E650F">
              <w:rPr>
                <w:b w:val="0"/>
                <w:lang w:val="sv-SE" w:eastAsia="fi-FI"/>
              </w:rPr>
              <w:t>I</w:t>
            </w:r>
          </w:p>
          <w:p w:rsidR="002F19E6" w:rsidRDefault="002F19E6" w:rsidP="002F19E6">
            <w:pPr>
              <w:pStyle w:val="TAH"/>
              <w:rPr>
                <w:b w:val="0"/>
                <w:lang w:val="en-US" w:eastAsia="fi-FI"/>
              </w:rPr>
            </w:pPr>
            <w:r>
              <w:rPr>
                <w:b w:val="0"/>
                <w:lang w:val="en-US" w:eastAsia="fi-FI"/>
              </w:rPr>
              <w:t>DC_</w:t>
            </w:r>
            <w:r>
              <w:rPr>
                <w:b w:val="0"/>
                <w:lang w:val="en-US" w:eastAsia="ja-JP"/>
              </w:rPr>
              <w:t>42</w:t>
            </w:r>
            <w:r>
              <w:rPr>
                <w:b w:val="0"/>
                <w:lang w:val="en-US" w:eastAsia="fi-FI"/>
              </w:rPr>
              <w:t>A_</w:t>
            </w:r>
            <w:r>
              <w:rPr>
                <w:rFonts w:hint="eastAsia"/>
                <w:b w:val="0"/>
                <w:lang w:val="en-US" w:eastAsia="ja-JP"/>
              </w:rPr>
              <w:t>n257</w:t>
            </w:r>
            <w:r>
              <w:rPr>
                <w:b w:val="0"/>
                <w:lang w:val="en-US" w:eastAsia="fi-FI"/>
              </w:rPr>
              <w:t>A</w:t>
            </w:r>
          </w:p>
          <w:p w:rsidR="002F19E6" w:rsidRDefault="002F19E6" w:rsidP="002F19E6">
            <w:pPr>
              <w:pStyle w:val="TAH"/>
              <w:rPr>
                <w:b w:val="0"/>
                <w:lang w:val="en-US" w:eastAsia="fi-FI"/>
              </w:rPr>
            </w:pPr>
            <w:r>
              <w:rPr>
                <w:b w:val="0"/>
                <w:lang w:val="en-US" w:eastAsia="fi-FI"/>
              </w:rPr>
              <w:t>DC_</w:t>
            </w:r>
            <w:r>
              <w:rPr>
                <w:b w:val="0"/>
                <w:lang w:val="en-US" w:eastAsia="ja-JP"/>
              </w:rPr>
              <w:t>42</w:t>
            </w:r>
            <w:r>
              <w:rPr>
                <w:b w:val="0"/>
                <w:lang w:val="en-US" w:eastAsia="fi-FI"/>
              </w:rPr>
              <w:t>A_</w:t>
            </w:r>
            <w:r>
              <w:rPr>
                <w:rFonts w:hint="eastAsia"/>
                <w:b w:val="0"/>
                <w:lang w:val="en-US" w:eastAsia="ja-JP"/>
              </w:rPr>
              <w:t>n257</w:t>
            </w:r>
            <w:r>
              <w:rPr>
                <w:b w:val="0"/>
                <w:lang w:val="en-US" w:eastAsia="fi-FI"/>
              </w:rPr>
              <w:t>G</w:t>
            </w:r>
          </w:p>
          <w:p w:rsidR="002F19E6" w:rsidRDefault="002F19E6" w:rsidP="002F19E6">
            <w:pPr>
              <w:pStyle w:val="TAH"/>
              <w:rPr>
                <w:b w:val="0"/>
                <w:lang w:val="en-US" w:eastAsia="fi-FI"/>
              </w:rPr>
            </w:pPr>
            <w:r>
              <w:rPr>
                <w:b w:val="0"/>
                <w:lang w:val="en-US" w:eastAsia="fi-FI"/>
              </w:rPr>
              <w:t>DC_</w:t>
            </w:r>
            <w:r>
              <w:rPr>
                <w:b w:val="0"/>
                <w:lang w:val="en-US" w:eastAsia="ja-JP"/>
              </w:rPr>
              <w:t>42</w:t>
            </w:r>
            <w:r>
              <w:rPr>
                <w:b w:val="0"/>
                <w:lang w:val="en-US" w:eastAsia="fi-FI"/>
              </w:rPr>
              <w:t>A_</w:t>
            </w:r>
            <w:r>
              <w:rPr>
                <w:rFonts w:hint="eastAsia"/>
                <w:b w:val="0"/>
                <w:lang w:val="en-US" w:eastAsia="ja-JP"/>
              </w:rPr>
              <w:t>n257</w:t>
            </w:r>
            <w:r>
              <w:rPr>
                <w:b w:val="0"/>
                <w:lang w:val="en-US" w:eastAsia="fi-FI"/>
              </w:rPr>
              <w:t>H</w:t>
            </w:r>
          </w:p>
          <w:p w:rsidR="002F19E6" w:rsidRDefault="002F19E6" w:rsidP="002F19E6">
            <w:pPr>
              <w:pStyle w:val="TAH"/>
              <w:rPr>
                <w:b w:val="0"/>
                <w:lang w:val="en-US" w:eastAsia="fi-FI"/>
              </w:rPr>
            </w:pPr>
            <w:r>
              <w:rPr>
                <w:b w:val="0"/>
                <w:lang w:val="en-US" w:eastAsia="fi-FI"/>
              </w:rPr>
              <w:t>DC_</w:t>
            </w:r>
            <w:r>
              <w:rPr>
                <w:b w:val="0"/>
                <w:lang w:val="en-US" w:eastAsia="ja-JP"/>
              </w:rPr>
              <w:t>42</w:t>
            </w:r>
            <w:r>
              <w:rPr>
                <w:b w:val="0"/>
                <w:lang w:val="en-US" w:eastAsia="fi-FI"/>
              </w:rPr>
              <w:t>A_</w:t>
            </w:r>
            <w:r>
              <w:rPr>
                <w:rFonts w:hint="eastAsia"/>
                <w:b w:val="0"/>
                <w:lang w:val="en-US" w:eastAsia="ja-JP"/>
              </w:rPr>
              <w:t>n257</w:t>
            </w:r>
            <w:r>
              <w:rPr>
                <w:b w:val="0"/>
                <w:lang w:val="en-US" w:eastAsia="fi-FI"/>
              </w:rPr>
              <w:t>I</w:t>
            </w:r>
          </w:p>
          <w:p w:rsidR="002F19E6" w:rsidRDefault="002F19E6" w:rsidP="002F19E6">
            <w:pPr>
              <w:pStyle w:val="TAH"/>
              <w:rPr>
                <w:b w:val="0"/>
                <w:lang w:val="en-US" w:eastAsia="fi-FI"/>
              </w:rPr>
            </w:pPr>
            <w:r>
              <w:rPr>
                <w:b w:val="0"/>
                <w:lang w:val="en-US" w:eastAsia="fi-FI"/>
              </w:rPr>
              <w:t>DC_</w:t>
            </w:r>
            <w:r>
              <w:rPr>
                <w:b w:val="0"/>
                <w:lang w:val="en-US" w:eastAsia="ja-JP"/>
              </w:rPr>
              <w:t>42</w:t>
            </w:r>
            <w:r>
              <w:rPr>
                <w:b w:val="0"/>
                <w:lang w:val="en-US" w:eastAsia="fi-FI"/>
              </w:rPr>
              <w:t>C_</w:t>
            </w:r>
            <w:r>
              <w:rPr>
                <w:rFonts w:hint="eastAsia"/>
                <w:b w:val="0"/>
                <w:lang w:val="en-US" w:eastAsia="ja-JP"/>
              </w:rPr>
              <w:t>n257</w:t>
            </w:r>
            <w:r>
              <w:rPr>
                <w:b w:val="0"/>
                <w:lang w:val="en-US" w:eastAsia="fi-FI"/>
              </w:rPr>
              <w:t>A</w:t>
            </w:r>
          </w:p>
          <w:p w:rsidR="002F19E6" w:rsidRPr="0011614D" w:rsidRDefault="002F19E6" w:rsidP="002F19E6">
            <w:pPr>
              <w:pStyle w:val="TAH"/>
              <w:rPr>
                <w:b w:val="0"/>
                <w:lang w:val="en-US" w:eastAsia="fi-FI"/>
              </w:rPr>
            </w:pPr>
            <w:r w:rsidRPr="0011614D">
              <w:rPr>
                <w:b w:val="0"/>
                <w:lang w:val="en-US" w:eastAsia="fi-FI"/>
              </w:rPr>
              <w:t>DC_</w:t>
            </w:r>
            <w:r w:rsidRPr="0011614D">
              <w:rPr>
                <w:b w:val="0"/>
                <w:lang w:val="en-US" w:eastAsia="ja-JP"/>
              </w:rPr>
              <w:t>42</w:t>
            </w:r>
            <w:r w:rsidRPr="0011614D">
              <w:rPr>
                <w:b w:val="0"/>
                <w:lang w:val="en-US" w:eastAsia="fi-FI"/>
              </w:rPr>
              <w:t>C_</w:t>
            </w:r>
            <w:r w:rsidRPr="0011614D">
              <w:rPr>
                <w:b w:val="0"/>
                <w:lang w:val="en-US" w:eastAsia="ja-JP"/>
              </w:rPr>
              <w:t>n257</w:t>
            </w:r>
            <w:r w:rsidRPr="0011614D">
              <w:rPr>
                <w:b w:val="0"/>
                <w:lang w:val="en-US" w:eastAsia="fi-FI"/>
              </w:rPr>
              <w:t>G</w:t>
            </w:r>
          </w:p>
          <w:p w:rsidR="002F19E6" w:rsidRDefault="002F19E6" w:rsidP="002F19E6">
            <w:pPr>
              <w:pStyle w:val="TAH"/>
              <w:rPr>
                <w:b w:val="0"/>
                <w:lang w:val="sv-SE" w:eastAsia="fi-FI"/>
              </w:rPr>
            </w:pPr>
            <w:r w:rsidRPr="008E650F">
              <w:rPr>
                <w:b w:val="0"/>
                <w:lang w:val="sv-SE" w:eastAsia="fi-FI"/>
              </w:rPr>
              <w:t>DC_</w:t>
            </w:r>
            <w:r w:rsidRPr="008E650F">
              <w:rPr>
                <w:b w:val="0"/>
                <w:lang w:val="sv-SE" w:eastAsia="ja-JP"/>
              </w:rPr>
              <w:t>42</w:t>
            </w:r>
            <w:r w:rsidRPr="008E650F">
              <w:rPr>
                <w:b w:val="0"/>
                <w:lang w:val="sv-SE" w:eastAsia="fi-FI"/>
              </w:rPr>
              <w:t>C_</w:t>
            </w:r>
            <w:r w:rsidRPr="008E650F">
              <w:rPr>
                <w:b w:val="0"/>
                <w:lang w:val="sv-SE" w:eastAsia="ja-JP"/>
              </w:rPr>
              <w:t>n257</w:t>
            </w:r>
            <w:r w:rsidRPr="008E650F">
              <w:rPr>
                <w:b w:val="0"/>
                <w:lang w:val="sv-SE" w:eastAsia="fi-FI"/>
              </w:rPr>
              <w:t>H</w:t>
            </w:r>
          </w:p>
          <w:p w:rsidR="002F19E6" w:rsidRPr="00C563D2" w:rsidRDefault="002F19E6" w:rsidP="002F19E6">
            <w:pPr>
              <w:pStyle w:val="TAC"/>
              <w:keepNext w:val="0"/>
              <w:rPr>
                <w:lang w:val="sv-FI" w:eastAsia="fi-FI"/>
              </w:rPr>
            </w:pPr>
            <w:r w:rsidRPr="008E650F">
              <w:rPr>
                <w:lang w:val="sv-SE" w:eastAsia="fi-FI"/>
              </w:rPr>
              <w:t>DC_</w:t>
            </w:r>
            <w:r w:rsidRPr="008E650F">
              <w:rPr>
                <w:lang w:val="sv-SE" w:eastAsia="ja-JP"/>
              </w:rPr>
              <w:t>42</w:t>
            </w:r>
            <w:r w:rsidRPr="008E650F">
              <w:rPr>
                <w:lang w:val="sv-SE" w:eastAsia="fi-FI"/>
              </w:rPr>
              <w:t>C_</w:t>
            </w:r>
            <w:r w:rsidRPr="008E650F">
              <w:rPr>
                <w:lang w:val="sv-SE" w:eastAsia="ja-JP"/>
              </w:rPr>
              <w:t>n257</w:t>
            </w:r>
            <w:r w:rsidRPr="008E650F">
              <w:rPr>
                <w:lang w:val="sv-SE" w:eastAsia="fi-FI"/>
              </w:rPr>
              <w:t>I</w:t>
            </w:r>
          </w:p>
        </w:tc>
      </w:tr>
      <w:tr w:rsidR="002F19E6" w:rsidRPr="001F078B" w:rsidTr="002F19E6">
        <w:trPr>
          <w:trHeight w:val="227"/>
          <w:jc w:val="center"/>
        </w:trPr>
        <w:tc>
          <w:tcPr>
            <w:tcW w:w="9631" w:type="dxa"/>
            <w:gridSpan w:val="2"/>
            <w:shd w:val="clear" w:color="auto" w:fill="auto"/>
            <w:noWrap/>
            <w:tcMar>
              <w:top w:w="28" w:type="dxa"/>
              <w:left w:w="28" w:type="dxa"/>
              <w:bottom w:w="28" w:type="dxa"/>
              <w:right w:w="28" w:type="dxa"/>
            </w:tcMar>
            <w:vAlign w:val="center"/>
          </w:tcPr>
          <w:p w:rsidR="002F19E6" w:rsidRPr="001F078B" w:rsidRDefault="002F19E6" w:rsidP="002F19E6">
            <w:pPr>
              <w:pStyle w:val="TAN"/>
              <w:rPr>
                <w:lang w:eastAsia="zh-CN"/>
              </w:rPr>
            </w:pPr>
            <w:r w:rsidRPr="001F078B">
              <w:t>NOTE 1:</w:t>
            </w:r>
            <w:r w:rsidRPr="001F078B">
              <w:tab/>
              <w:t xml:space="preserve">Uplink </w:t>
            </w:r>
            <w:r>
              <w:t>EN-DC</w:t>
            </w:r>
            <w:r w:rsidRPr="001F078B">
              <w:t xml:space="preserve"> configurations are the configurations supported by the present release of specifications.</w:t>
            </w:r>
          </w:p>
          <w:p w:rsidR="002F19E6" w:rsidRPr="001F078B" w:rsidRDefault="002F19E6" w:rsidP="002F19E6">
            <w:pPr>
              <w:pStyle w:val="TAN"/>
              <w:rPr>
                <w:lang w:val="en-US" w:eastAsia="zh-CN"/>
              </w:rPr>
            </w:pPr>
            <w:r w:rsidRPr="001F078B">
              <w:t xml:space="preserve">NOTE </w:t>
            </w:r>
            <w:r w:rsidRPr="001F078B">
              <w:rPr>
                <w:rFonts w:hint="eastAsia"/>
                <w:lang w:eastAsia="zh-CN"/>
              </w:rPr>
              <w:t>2</w:t>
            </w:r>
            <w:r w:rsidRPr="001F078B">
              <w:t>:</w:t>
            </w:r>
            <w:r w:rsidRPr="001F078B">
              <w:tab/>
              <w:t>Applicable for UE supporting inter-band EN-DC with mandatory simultaneous Rx/Tx capability</w:t>
            </w:r>
          </w:p>
        </w:tc>
      </w:tr>
    </w:tbl>
    <w:p w:rsidR="0045760D" w:rsidRPr="002F19E6" w:rsidRDefault="0045760D" w:rsidP="0045760D"/>
    <w:p w:rsidR="0045760D" w:rsidRPr="001F078B" w:rsidRDefault="0045760D" w:rsidP="0045760D">
      <w:pPr>
        <w:pStyle w:val="40"/>
      </w:pPr>
      <w:bookmarkStart w:id="717" w:name="_Toc21351533"/>
      <w:r w:rsidRPr="001F078B">
        <w:lastRenderedPageBreak/>
        <w:t>5.5B.5.4</w:t>
      </w:r>
      <w:r w:rsidRPr="001F078B">
        <w:tab/>
        <w:t>Inter-band EN-DC configurations including FR2 (five bands)</w:t>
      </w:r>
      <w:bookmarkEnd w:id="717"/>
    </w:p>
    <w:p w:rsidR="0045760D" w:rsidRPr="001F078B" w:rsidRDefault="0045760D" w:rsidP="0045760D">
      <w:pPr>
        <w:pStyle w:val="TH"/>
      </w:pPr>
      <w:r w:rsidRPr="001F078B">
        <w:t>Table 5.5B.5.4-1: Inter-band EN-DC configurations including FR2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4533"/>
      </w:tblGrid>
      <w:tr w:rsidR="002F19E6" w:rsidRPr="001F078B" w:rsidTr="002F19E6">
        <w:trPr>
          <w:trHeight w:val="227"/>
          <w:tblHeader/>
          <w:jc w:val="center"/>
        </w:trPr>
        <w:tc>
          <w:tcPr>
            <w:tcW w:w="5098" w:type="dxa"/>
            <w:shd w:val="clear" w:color="auto" w:fill="auto"/>
            <w:tcMar>
              <w:top w:w="28" w:type="dxa"/>
              <w:left w:w="28" w:type="dxa"/>
              <w:bottom w:w="28" w:type="dxa"/>
              <w:right w:w="28" w:type="dxa"/>
            </w:tcMar>
            <w:vAlign w:val="center"/>
            <w:hideMark/>
          </w:tcPr>
          <w:p w:rsidR="002F19E6" w:rsidRPr="001F078B" w:rsidRDefault="002F19E6" w:rsidP="002F19E6">
            <w:pPr>
              <w:pStyle w:val="TAH"/>
              <w:keepNext w:val="0"/>
              <w:rPr>
                <w:lang w:val="en-US" w:eastAsia="fi-FI"/>
              </w:rPr>
            </w:pPr>
            <w:r w:rsidRPr="001F078B">
              <w:rPr>
                <w:lang w:val="en-US" w:eastAsia="fi-FI"/>
              </w:rPr>
              <w:lastRenderedPageBreak/>
              <w:t>EN-DC</w:t>
            </w:r>
            <w:r w:rsidRPr="001F078B">
              <w:rPr>
                <w:rFonts w:hint="eastAsia"/>
                <w:lang w:val="en-US" w:eastAsia="zh-CN"/>
              </w:rPr>
              <w:t xml:space="preserve"> </w:t>
            </w:r>
            <w:r w:rsidRPr="001F078B">
              <w:rPr>
                <w:lang w:val="en-US" w:eastAsia="fi-FI"/>
              </w:rPr>
              <w:t>configuration</w:t>
            </w:r>
          </w:p>
        </w:tc>
        <w:tc>
          <w:tcPr>
            <w:tcW w:w="4533" w:type="dxa"/>
            <w:tcMar>
              <w:top w:w="28" w:type="dxa"/>
              <w:left w:w="28" w:type="dxa"/>
              <w:bottom w:w="28" w:type="dxa"/>
              <w:right w:w="28" w:type="dxa"/>
            </w:tcMar>
            <w:vAlign w:val="center"/>
          </w:tcPr>
          <w:p w:rsidR="002F19E6" w:rsidRPr="001F078B" w:rsidDel="00C35823" w:rsidRDefault="002F19E6" w:rsidP="002F19E6">
            <w:pPr>
              <w:pStyle w:val="TAH"/>
              <w:keepNext w:val="0"/>
              <w:rPr>
                <w:lang w:eastAsia="fi-FI"/>
              </w:rPr>
            </w:pPr>
            <w:r w:rsidRPr="001F078B">
              <w:rPr>
                <w:lang w:val="en-US" w:eastAsia="fi-FI"/>
              </w:rPr>
              <w:t>Uplink EN-DC</w:t>
            </w:r>
            <w:r w:rsidRPr="001F078B">
              <w:rPr>
                <w:rFonts w:hint="eastAsia"/>
                <w:lang w:val="en-US" w:eastAsia="zh-CN"/>
              </w:rPr>
              <w:t xml:space="preserve"> </w:t>
            </w:r>
            <w:r w:rsidRPr="001F078B">
              <w:rPr>
                <w:lang w:val="en-US" w:eastAsia="fi-FI"/>
              </w:rPr>
              <w:t>configuration</w:t>
            </w:r>
            <w:r w:rsidRPr="001F078B">
              <w:rPr>
                <w:rFonts w:hint="eastAsia"/>
                <w:lang w:val="en-US" w:eastAsia="zh-CN"/>
              </w:rPr>
              <w:t xml:space="preserve"> </w:t>
            </w:r>
            <w:r w:rsidRPr="001F078B">
              <w:rPr>
                <w:lang w:val="en-US" w:eastAsia="fi-FI"/>
              </w:rPr>
              <w:t>(NOTE 1)</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pPr>
            <w:r w:rsidRPr="001F078B">
              <w:t>DC_1A-3A-5A-7A_n257A</w:t>
            </w:r>
          </w:p>
          <w:p w:rsidR="002F19E6" w:rsidRPr="001F078B" w:rsidRDefault="002F19E6" w:rsidP="002F19E6">
            <w:pPr>
              <w:pStyle w:val="TAC"/>
              <w:rPr>
                <w:rFonts w:eastAsia="맑은 고딕"/>
                <w:lang w:eastAsia="ko-KR"/>
              </w:rPr>
            </w:pPr>
            <w:r w:rsidRPr="001F078B">
              <w:t>DC_1A-3A-5A-7A_n257</w:t>
            </w:r>
            <w:r w:rsidRPr="001F078B">
              <w:rPr>
                <w:rFonts w:eastAsia="맑은 고딕"/>
                <w:lang w:eastAsia="ko-KR"/>
              </w:rPr>
              <w:t>D</w:t>
            </w:r>
          </w:p>
          <w:p w:rsidR="002F19E6" w:rsidRPr="001F078B" w:rsidRDefault="002F19E6" w:rsidP="002F19E6">
            <w:pPr>
              <w:pStyle w:val="TAC"/>
              <w:rPr>
                <w:rFonts w:eastAsia="맑은 고딕"/>
                <w:lang w:eastAsia="ko-KR"/>
              </w:rPr>
            </w:pPr>
            <w:r w:rsidRPr="001F078B">
              <w:t>DC_1A-3A-5A-7A_n257</w:t>
            </w:r>
            <w:r w:rsidRPr="001F078B">
              <w:rPr>
                <w:rFonts w:eastAsia="맑은 고딕"/>
                <w:lang w:eastAsia="ko-KR"/>
              </w:rPr>
              <w:t>E</w:t>
            </w:r>
          </w:p>
          <w:p w:rsidR="002F19E6" w:rsidRPr="001F078B" w:rsidRDefault="002F19E6" w:rsidP="002F19E6">
            <w:pPr>
              <w:pStyle w:val="TAC"/>
              <w:rPr>
                <w:rFonts w:eastAsia="맑은 고딕"/>
                <w:lang w:eastAsia="ko-KR"/>
              </w:rPr>
            </w:pPr>
            <w:r w:rsidRPr="001F078B">
              <w:t>DC_1A-3A-5A-7A_n257F</w:t>
            </w:r>
          </w:p>
          <w:p w:rsidR="002F19E6" w:rsidRPr="001F078B" w:rsidRDefault="002F19E6" w:rsidP="002F19E6">
            <w:pPr>
              <w:pStyle w:val="TAC"/>
              <w:rPr>
                <w:rFonts w:eastAsia="맑은 고딕"/>
                <w:lang w:eastAsia="ko-KR"/>
              </w:rPr>
            </w:pPr>
            <w:r w:rsidRPr="001F078B">
              <w:t>DC_1A-3A-5A-7A_n257</w:t>
            </w:r>
            <w:r w:rsidRPr="001F078B">
              <w:rPr>
                <w:rFonts w:eastAsia="맑은 고딕"/>
                <w:lang w:eastAsia="ko-KR"/>
              </w:rPr>
              <w:t>G</w:t>
            </w:r>
          </w:p>
          <w:p w:rsidR="002F19E6" w:rsidRPr="001F078B" w:rsidRDefault="002F19E6" w:rsidP="002F19E6">
            <w:pPr>
              <w:pStyle w:val="TAC"/>
              <w:rPr>
                <w:rFonts w:eastAsia="맑은 고딕"/>
                <w:lang w:eastAsia="ko-KR"/>
              </w:rPr>
            </w:pPr>
            <w:r w:rsidRPr="001F078B">
              <w:t>DC_1A-3A-5A-7A_n257</w:t>
            </w:r>
            <w:r w:rsidRPr="001F078B">
              <w:rPr>
                <w:rFonts w:eastAsia="맑은 고딕"/>
                <w:lang w:eastAsia="ko-KR"/>
              </w:rPr>
              <w:t>H</w:t>
            </w:r>
          </w:p>
          <w:p w:rsidR="002F19E6" w:rsidRPr="001F078B" w:rsidRDefault="002F19E6" w:rsidP="002F19E6">
            <w:pPr>
              <w:pStyle w:val="TAC"/>
              <w:rPr>
                <w:rFonts w:eastAsia="맑은 고딕"/>
                <w:lang w:eastAsia="ko-KR"/>
              </w:rPr>
            </w:pPr>
            <w:r w:rsidRPr="001F078B">
              <w:t>DC_1A-3A-5A-7A_n257</w:t>
            </w:r>
            <w:r w:rsidRPr="001F078B">
              <w:rPr>
                <w:rFonts w:eastAsia="맑은 고딕"/>
                <w:lang w:eastAsia="ko-KR"/>
              </w:rPr>
              <w:t>I</w:t>
            </w:r>
          </w:p>
          <w:p w:rsidR="002F19E6" w:rsidRPr="001F078B" w:rsidRDefault="002F19E6" w:rsidP="002F19E6">
            <w:pPr>
              <w:pStyle w:val="TAC"/>
              <w:rPr>
                <w:rFonts w:eastAsia="맑은 고딕"/>
                <w:lang w:eastAsia="ko-KR"/>
              </w:rPr>
            </w:pPr>
            <w:r w:rsidRPr="001F078B">
              <w:t>DC_1A-3A-5A-7A_n257</w:t>
            </w:r>
            <w:r w:rsidRPr="001F078B">
              <w:rPr>
                <w:rFonts w:eastAsia="맑은 고딕"/>
                <w:lang w:eastAsia="ko-KR"/>
              </w:rPr>
              <w:t>J</w:t>
            </w:r>
          </w:p>
          <w:p w:rsidR="002F19E6" w:rsidRPr="001F078B" w:rsidRDefault="002F19E6" w:rsidP="002F19E6">
            <w:pPr>
              <w:pStyle w:val="TAC"/>
              <w:rPr>
                <w:rFonts w:eastAsia="맑은 고딕"/>
                <w:lang w:eastAsia="ko-KR"/>
              </w:rPr>
            </w:pPr>
            <w:r w:rsidRPr="001F078B">
              <w:t>DC_1A-3A-5A-7A_n257</w:t>
            </w:r>
            <w:r w:rsidRPr="001F078B">
              <w:rPr>
                <w:rFonts w:eastAsia="맑은 고딕"/>
                <w:lang w:eastAsia="ko-KR"/>
              </w:rPr>
              <w:t>K</w:t>
            </w:r>
          </w:p>
          <w:p w:rsidR="002F19E6" w:rsidRPr="001F078B" w:rsidRDefault="002F19E6" w:rsidP="002F19E6">
            <w:pPr>
              <w:pStyle w:val="TAC"/>
              <w:rPr>
                <w:rFonts w:eastAsia="맑은 고딕"/>
                <w:lang w:eastAsia="ko-KR"/>
              </w:rPr>
            </w:pPr>
            <w:r w:rsidRPr="001F078B">
              <w:t>DC_1A-3A-5A-7A_n257</w:t>
            </w:r>
            <w:r w:rsidRPr="001F078B">
              <w:rPr>
                <w:rFonts w:eastAsia="맑은 고딕"/>
                <w:lang w:eastAsia="ko-KR"/>
              </w:rPr>
              <w:t>L</w:t>
            </w:r>
          </w:p>
          <w:p w:rsidR="002F19E6" w:rsidRPr="001F078B" w:rsidRDefault="002F19E6" w:rsidP="002F19E6">
            <w:pPr>
              <w:pStyle w:val="TAC"/>
              <w:rPr>
                <w:lang w:val="en-US" w:eastAsia="fi-FI"/>
              </w:rPr>
            </w:pPr>
            <w:r w:rsidRPr="001F078B">
              <w:t>DC_1A-3A-5A-7A_n257M</w:t>
            </w:r>
          </w:p>
        </w:tc>
        <w:tc>
          <w:tcPr>
            <w:tcW w:w="4533" w:type="dxa"/>
            <w:tcMar>
              <w:top w:w="28" w:type="dxa"/>
              <w:left w:w="28" w:type="dxa"/>
              <w:bottom w:w="28" w:type="dxa"/>
              <w:right w:w="28" w:type="dxa"/>
            </w:tcMar>
          </w:tcPr>
          <w:p w:rsidR="002F19E6" w:rsidRPr="001F078B" w:rsidRDefault="002F19E6" w:rsidP="002F19E6">
            <w:pPr>
              <w:pStyle w:val="TAC"/>
            </w:pPr>
            <w:r w:rsidRPr="001F078B">
              <w:rPr>
                <w:rFonts w:hint="eastAsia"/>
              </w:rPr>
              <w:t>DC</w:t>
            </w:r>
            <w:r w:rsidRPr="001F078B">
              <w:t>_</w:t>
            </w:r>
            <w:r w:rsidRPr="001F078B">
              <w:rPr>
                <w:rFonts w:eastAsia="맑은 고딕" w:hint="eastAsia"/>
              </w:rPr>
              <w:t>1A_</w:t>
            </w:r>
            <w:r w:rsidRPr="001F078B">
              <w:rPr>
                <w:rFonts w:hint="eastAsia"/>
              </w:rPr>
              <w:t>n</w:t>
            </w:r>
            <w:r w:rsidRPr="001F078B">
              <w:t>25</w:t>
            </w:r>
            <w:r w:rsidRPr="001F078B">
              <w:rPr>
                <w:rFonts w:eastAsia="맑은 고딕" w:hint="eastAsia"/>
              </w:rPr>
              <w:t>7</w:t>
            </w:r>
            <w:r w:rsidRPr="001F078B">
              <w:rPr>
                <w:rFonts w:hint="eastAsia"/>
              </w:rPr>
              <w:t>A</w:t>
            </w:r>
          </w:p>
          <w:p w:rsidR="002F19E6" w:rsidRPr="001F078B" w:rsidRDefault="002F19E6" w:rsidP="002F19E6">
            <w:pPr>
              <w:pStyle w:val="TAC"/>
            </w:pPr>
            <w:r w:rsidRPr="001F078B">
              <w:rPr>
                <w:rFonts w:hint="eastAsia"/>
              </w:rPr>
              <w:t>DC</w:t>
            </w:r>
            <w:r w:rsidRPr="001F078B">
              <w:t>_</w:t>
            </w:r>
            <w:r w:rsidRPr="001F078B">
              <w:rPr>
                <w:rFonts w:eastAsia="맑은 고딕" w:hint="eastAsia"/>
              </w:rPr>
              <w:t>3A</w:t>
            </w:r>
            <w:r w:rsidRPr="001F078B">
              <w:rPr>
                <w:rFonts w:eastAsia="맑은 고딕"/>
              </w:rPr>
              <w:t>_</w:t>
            </w:r>
            <w:r w:rsidRPr="001F078B">
              <w:rPr>
                <w:rFonts w:hint="eastAsia"/>
              </w:rPr>
              <w:t>n</w:t>
            </w:r>
            <w:r w:rsidRPr="001F078B">
              <w:t>25</w:t>
            </w:r>
            <w:r w:rsidRPr="001F078B">
              <w:rPr>
                <w:rFonts w:eastAsia="맑은 고딕" w:hint="eastAsia"/>
              </w:rPr>
              <w:t>7</w:t>
            </w:r>
            <w:r w:rsidRPr="001F078B">
              <w:rPr>
                <w:rFonts w:hint="eastAsia"/>
              </w:rPr>
              <w:t>A</w:t>
            </w:r>
          </w:p>
          <w:p w:rsidR="002F19E6" w:rsidRPr="001F078B" w:rsidRDefault="002F19E6" w:rsidP="002F19E6">
            <w:pPr>
              <w:pStyle w:val="TAC"/>
            </w:pPr>
            <w:r w:rsidRPr="001F078B">
              <w:rPr>
                <w:rFonts w:hint="eastAsia"/>
              </w:rPr>
              <w:t>DC</w:t>
            </w:r>
            <w:r w:rsidRPr="001F078B">
              <w:t>_</w:t>
            </w:r>
            <w:r w:rsidRPr="001F078B">
              <w:rPr>
                <w:rFonts w:eastAsia="맑은 고딕" w:hint="eastAsia"/>
              </w:rPr>
              <w:t>5</w:t>
            </w:r>
            <w:r w:rsidRPr="001F078B">
              <w:t>A</w:t>
            </w:r>
            <w:r w:rsidRPr="001F078B">
              <w:rPr>
                <w:rFonts w:eastAsia="맑은 고딕"/>
              </w:rPr>
              <w:t>_</w:t>
            </w:r>
            <w:r w:rsidRPr="001F078B">
              <w:rPr>
                <w:rFonts w:hint="eastAsia"/>
              </w:rPr>
              <w:t>n</w:t>
            </w:r>
            <w:r w:rsidRPr="001F078B">
              <w:t>25</w:t>
            </w:r>
            <w:r w:rsidRPr="001F078B">
              <w:rPr>
                <w:rFonts w:eastAsia="맑은 고딕" w:hint="eastAsia"/>
              </w:rPr>
              <w:t>7</w:t>
            </w:r>
            <w:r w:rsidRPr="001F078B">
              <w:rPr>
                <w:rFonts w:hint="eastAsia"/>
              </w:rPr>
              <w:t>A</w:t>
            </w:r>
          </w:p>
          <w:p w:rsidR="002F19E6" w:rsidRPr="001F078B" w:rsidRDefault="002F19E6" w:rsidP="002F19E6">
            <w:pPr>
              <w:pStyle w:val="TAC"/>
              <w:rPr>
                <w:lang w:val="fi-FI" w:eastAsia="fi-FI"/>
              </w:rPr>
            </w:pPr>
            <w:r w:rsidRPr="001F078B">
              <w:rPr>
                <w:rFonts w:hint="eastAsia"/>
              </w:rPr>
              <w:t>DC</w:t>
            </w:r>
            <w:r w:rsidRPr="001F078B">
              <w:t>_</w:t>
            </w:r>
            <w:r w:rsidRPr="001F078B">
              <w:rPr>
                <w:rFonts w:eastAsia="맑은 고딕" w:hint="eastAsia"/>
              </w:rPr>
              <w:t>7A</w:t>
            </w:r>
            <w:r w:rsidRPr="001F078B">
              <w:rPr>
                <w:rFonts w:hint="eastAsia"/>
              </w:rPr>
              <w:t>_n</w:t>
            </w:r>
            <w:r w:rsidRPr="001F078B">
              <w:t>25</w:t>
            </w:r>
            <w:r w:rsidRPr="001F078B">
              <w:rPr>
                <w:rFonts w:eastAsia="맑은 고딕" w:hint="eastAsia"/>
              </w:rPr>
              <w:t>7</w:t>
            </w:r>
            <w:r w:rsidRPr="001F078B">
              <w:rPr>
                <w:rFonts w:hint="eastAsia"/>
              </w:rPr>
              <w:t>A</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pPr>
            <w:r w:rsidRPr="001F078B">
              <w:t>DC_1A-3A-5A-7A</w:t>
            </w:r>
            <w:r w:rsidRPr="001F078B">
              <w:rPr>
                <w:rFonts w:hint="eastAsia"/>
                <w:lang w:eastAsia="zh-CN"/>
              </w:rPr>
              <w:t>-7A</w:t>
            </w:r>
            <w:r w:rsidRPr="001F078B">
              <w:t>_n257A</w:t>
            </w:r>
            <w:r w:rsidRPr="001F078B">
              <w:rPr>
                <w:rFonts w:hint="eastAsia"/>
                <w:vertAlign w:val="superscript"/>
                <w:lang w:eastAsia="zh-CN"/>
              </w:rPr>
              <w:t>2</w:t>
            </w:r>
          </w:p>
          <w:p w:rsidR="002F19E6" w:rsidRPr="001F078B" w:rsidRDefault="002F19E6" w:rsidP="002F19E6">
            <w:pPr>
              <w:pStyle w:val="TAC"/>
              <w:rPr>
                <w:rFonts w:eastAsia="맑은 고딕"/>
                <w:lang w:eastAsia="ko-KR"/>
              </w:rPr>
            </w:pPr>
            <w:r w:rsidRPr="001F078B">
              <w:t>DC_1A-3A-5A-7A-7A_n257</w:t>
            </w:r>
            <w:r w:rsidRPr="001F078B">
              <w:rPr>
                <w:rFonts w:eastAsia="맑은 고딕"/>
                <w:lang w:eastAsia="ko-KR"/>
              </w:rPr>
              <w:t>D</w:t>
            </w:r>
          </w:p>
          <w:p w:rsidR="002F19E6" w:rsidRPr="001F078B" w:rsidRDefault="002F19E6" w:rsidP="002F19E6">
            <w:pPr>
              <w:pStyle w:val="TAC"/>
              <w:rPr>
                <w:rFonts w:eastAsia="맑은 고딕"/>
                <w:lang w:eastAsia="ko-KR"/>
              </w:rPr>
            </w:pPr>
            <w:r w:rsidRPr="001F078B">
              <w:t>DC_1A-3A-5A-7A-7A_n257</w:t>
            </w:r>
            <w:r w:rsidRPr="001F078B">
              <w:rPr>
                <w:rFonts w:eastAsia="맑은 고딕"/>
                <w:lang w:eastAsia="ko-KR"/>
              </w:rPr>
              <w:t>E</w:t>
            </w:r>
          </w:p>
          <w:p w:rsidR="002F19E6" w:rsidRPr="001F078B" w:rsidRDefault="002F19E6" w:rsidP="002F19E6">
            <w:pPr>
              <w:pStyle w:val="TAC"/>
              <w:rPr>
                <w:rFonts w:eastAsia="맑은 고딕"/>
                <w:lang w:eastAsia="ko-KR"/>
              </w:rPr>
            </w:pPr>
            <w:r w:rsidRPr="001F078B">
              <w:t>DC_1A-3A-5A-7A-7A_n257F</w:t>
            </w:r>
          </w:p>
          <w:p w:rsidR="002F19E6" w:rsidRPr="001F078B" w:rsidRDefault="002F19E6" w:rsidP="002F19E6">
            <w:pPr>
              <w:pStyle w:val="TAC"/>
              <w:rPr>
                <w:rFonts w:eastAsia="맑은 고딕"/>
                <w:lang w:eastAsia="ko-KR"/>
              </w:rPr>
            </w:pPr>
            <w:r w:rsidRPr="001F078B">
              <w:t>DC_1A-3A-5A-7A-7A_n257</w:t>
            </w:r>
            <w:r w:rsidRPr="001F078B">
              <w:rPr>
                <w:rFonts w:eastAsia="맑은 고딕"/>
                <w:lang w:eastAsia="ko-KR"/>
              </w:rPr>
              <w:t>G</w:t>
            </w:r>
          </w:p>
          <w:p w:rsidR="002F19E6" w:rsidRPr="001F078B" w:rsidRDefault="002F19E6" w:rsidP="002F19E6">
            <w:pPr>
              <w:pStyle w:val="TAC"/>
              <w:rPr>
                <w:rFonts w:eastAsia="맑은 고딕"/>
                <w:lang w:eastAsia="ko-KR"/>
              </w:rPr>
            </w:pPr>
            <w:r w:rsidRPr="001F078B">
              <w:t>DC_1A-3A-5A-7A-7A_n257</w:t>
            </w:r>
            <w:r w:rsidRPr="001F078B">
              <w:rPr>
                <w:rFonts w:eastAsia="맑은 고딕"/>
                <w:lang w:eastAsia="ko-KR"/>
              </w:rPr>
              <w:t>H</w:t>
            </w:r>
          </w:p>
          <w:p w:rsidR="002F19E6" w:rsidRPr="001F078B" w:rsidRDefault="002F19E6" w:rsidP="002F19E6">
            <w:pPr>
              <w:pStyle w:val="TAC"/>
              <w:rPr>
                <w:rFonts w:eastAsia="맑은 고딕"/>
                <w:lang w:eastAsia="ko-KR"/>
              </w:rPr>
            </w:pPr>
            <w:r w:rsidRPr="001F078B">
              <w:t>DC_1A-3A-5A-7A-7A_n257</w:t>
            </w:r>
            <w:r w:rsidRPr="001F078B">
              <w:rPr>
                <w:rFonts w:eastAsia="맑은 고딕"/>
                <w:lang w:eastAsia="ko-KR"/>
              </w:rPr>
              <w:t>I</w:t>
            </w:r>
          </w:p>
          <w:p w:rsidR="002F19E6" w:rsidRPr="001F078B" w:rsidRDefault="002F19E6" w:rsidP="002F19E6">
            <w:pPr>
              <w:pStyle w:val="TAC"/>
              <w:rPr>
                <w:rFonts w:eastAsia="맑은 고딕"/>
                <w:lang w:eastAsia="ko-KR"/>
              </w:rPr>
            </w:pPr>
            <w:r w:rsidRPr="001F078B">
              <w:t>DC_1A-3A-5A-7A-7A_n257</w:t>
            </w:r>
            <w:r w:rsidRPr="001F078B">
              <w:rPr>
                <w:rFonts w:eastAsia="맑은 고딕"/>
                <w:lang w:eastAsia="ko-KR"/>
              </w:rPr>
              <w:t>J</w:t>
            </w:r>
          </w:p>
          <w:p w:rsidR="002F19E6" w:rsidRPr="001F078B" w:rsidRDefault="002F19E6" w:rsidP="002F19E6">
            <w:pPr>
              <w:pStyle w:val="TAC"/>
              <w:rPr>
                <w:rFonts w:eastAsia="맑은 고딕"/>
                <w:lang w:eastAsia="ko-KR"/>
              </w:rPr>
            </w:pPr>
            <w:r w:rsidRPr="001F078B">
              <w:t>DC_1A-3A-5A-7A-7A_n257</w:t>
            </w:r>
            <w:r w:rsidRPr="001F078B">
              <w:rPr>
                <w:rFonts w:eastAsia="맑은 고딕"/>
                <w:lang w:eastAsia="ko-KR"/>
              </w:rPr>
              <w:t>K</w:t>
            </w:r>
          </w:p>
          <w:p w:rsidR="002F19E6" w:rsidRPr="001F078B" w:rsidRDefault="002F19E6" w:rsidP="002F19E6">
            <w:pPr>
              <w:pStyle w:val="TAC"/>
              <w:rPr>
                <w:rFonts w:eastAsia="맑은 고딕"/>
                <w:lang w:eastAsia="ko-KR"/>
              </w:rPr>
            </w:pPr>
            <w:r w:rsidRPr="001F078B">
              <w:t>DC_1A-3A-5A-7A-7A_n257</w:t>
            </w:r>
            <w:r w:rsidRPr="001F078B">
              <w:rPr>
                <w:rFonts w:eastAsia="맑은 고딕"/>
                <w:lang w:eastAsia="ko-KR"/>
              </w:rPr>
              <w:t>L</w:t>
            </w:r>
          </w:p>
          <w:p w:rsidR="002F19E6" w:rsidRPr="001F078B" w:rsidRDefault="002F19E6" w:rsidP="002F19E6">
            <w:pPr>
              <w:pStyle w:val="TAC"/>
            </w:pPr>
            <w:r w:rsidRPr="001F078B">
              <w:t>DC_1A-3A-5A-7A-7A_n257M</w:t>
            </w:r>
          </w:p>
        </w:tc>
        <w:tc>
          <w:tcPr>
            <w:tcW w:w="4533" w:type="dxa"/>
            <w:tcMar>
              <w:top w:w="28" w:type="dxa"/>
              <w:left w:w="28" w:type="dxa"/>
              <w:bottom w:w="28" w:type="dxa"/>
              <w:right w:w="28" w:type="dxa"/>
            </w:tcMar>
            <w:vAlign w:val="center"/>
          </w:tcPr>
          <w:p w:rsidR="002F19E6" w:rsidRPr="001F078B" w:rsidRDefault="002F19E6" w:rsidP="002F19E6">
            <w:pPr>
              <w:pStyle w:val="TAC"/>
            </w:pPr>
            <w:r w:rsidRPr="001F078B">
              <w:rPr>
                <w:rFonts w:hint="eastAsia"/>
              </w:rPr>
              <w:t>DC</w:t>
            </w:r>
            <w:r w:rsidRPr="001F078B">
              <w:t>_</w:t>
            </w:r>
            <w:r w:rsidRPr="001F078B">
              <w:rPr>
                <w:rFonts w:eastAsia="맑은 고딕" w:hint="eastAsia"/>
              </w:rPr>
              <w:t>1A_</w:t>
            </w:r>
            <w:r w:rsidRPr="001F078B">
              <w:rPr>
                <w:rFonts w:hint="eastAsia"/>
              </w:rPr>
              <w:t>n</w:t>
            </w:r>
            <w:r w:rsidRPr="001F078B">
              <w:t>25</w:t>
            </w:r>
            <w:r w:rsidRPr="001F078B">
              <w:rPr>
                <w:rFonts w:eastAsia="맑은 고딕" w:hint="eastAsia"/>
              </w:rPr>
              <w:t>7</w:t>
            </w:r>
            <w:r w:rsidRPr="001F078B">
              <w:rPr>
                <w:rFonts w:hint="eastAsia"/>
              </w:rPr>
              <w:t>A</w:t>
            </w:r>
          </w:p>
          <w:p w:rsidR="002F19E6" w:rsidRPr="001F078B" w:rsidRDefault="002F19E6" w:rsidP="002F19E6">
            <w:pPr>
              <w:pStyle w:val="TAC"/>
            </w:pPr>
            <w:r w:rsidRPr="001F078B">
              <w:rPr>
                <w:rFonts w:hint="eastAsia"/>
              </w:rPr>
              <w:t>DC</w:t>
            </w:r>
            <w:r w:rsidRPr="001F078B">
              <w:t>_</w:t>
            </w:r>
            <w:r w:rsidRPr="001F078B">
              <w:rPr>
                <w:rFonts w:eastAsia="맑은 고딕" w:hint="eastAsia"/>
              </w:rPr>
              <w:t>3A</w:t>
            </w:r>
            <w:r w:rsidRPr="001F078B">
              <w:rPr>
                <w:rFonts w:eastAsia="맑은 고딕"/>
              </w:rPr>
              <w:t>_</w:t>
            </w:r>
            <w:r w:rsidRPr="001F078B">
              <w:rPr>
                <w:rFonts w:hint="eastAsia"/>
              </w:rPr>
              <w:t>n</w:t>
            </w:r>
            <w:r w:rsidRPr="001F078B">
              <w:t>25</w:t>
            </w:r>
            <w:r w:rsidRPr="001F078B">
              <w:rPr>
                <w:rFonts w:eastAsia="맑은 고딕" w:hint="eastAsia"/>
              </w:rPr>
              <w:t>7</w:t>
            </w:r>
            <w:r w:rsidRPr="001F078B">
              <w:rPr>
                <w:rFonts w:hint="eastAsia"/>
              </w:rPr>
              <w:t>A</w:t>
            </w:r>
          </w:p>
          <w:p w:rsidR="002F19E6" w:rsidRPr="001F078B" w:rsidRDefault="002F19E6" w:rsidP="002F19E6">
            <w:pPr>
              <w:pStyle w:val="TAC"/>
            </w:pPr>
            <w:r w:rsidRPr="001F078B">
              <w:rPr>
                <w:rFonts w:hint="eastAsia"/>
              </w:rPr>
              <w:t>DC</w:t>
            </w:r>
            <w:r w:rsidRPr="001F078B">
              <w:t>_</w:t>
            </w:r>
            <w:r w:rsidRPr="001F078B">
              <w:rPr>
                <w:rFonts w:eastAsia="맑은 고딕" w:hint="eastAsia"/>
              </w:rPr>
              <w:t>5</w:t>
            </w:r>
            <w:r w:rsidRPr="001F078B">
              <w:t>A</w:t>
            </w:r>
            <w:r w:rsidRPr="001F078B">
              <w:rPr>
                <w:rFonts w:eastAsia="맑은 고딕"/>
              </w:rPr>
              <w:t>_</w:t>
            </w:r>
            <w:r w:rsidRPr="001F078B">
              <w:rPr>
                <w:rFonts w:hint="eastAsia"/>
              </w:rPr>
              <w:t>n</w:t>
            </w:r>
            <w:r w:rsidRPr="001F078B">
              <w:t>25</w:t>
            </w:r>
            <w:r w:rsidRPr="001F078B">
              <w:rPr>
                <w:rFonts w:eastAsia="맑은 고딕" w:hint="eastAsia"/>
              </w:rPr>
              <w:t>7</w:t>
            </w:r>
            <w:r w:rsidRPr="001F078B">
              <w:rPr>
                <w:rFonts w:hint="eastAsia"/>
              </w:rPr>
              <w:t>A</w:t>
            </w:r>
          </w:p>
          <w:p w:rsidR="002F19E6" w:rsidRPr="001F078B" w:rsidRDefault="002F19E6" w:rsidP="002F19E6">
            <w:pPr>
              <w:pStyle w:val="TAC"/>
            </w:pPr>
            <w:r w:rsidRPr="001F078B">
              <w:rPr>
                <w:rFonts w:hint="eastAsia"/>
              </w:rPr>
              <w:t>DC</w:t>
            </w:r>
            <w:r w:rsidRPr="001F078B">
              <w:t>_</w:t>
            </w:r>
            <w:r w:rsidRPr="001F078B">
              <w:rPr>
                <w:rFonts w:eastAsia="맑은 고딕" w:hint="eastAsia"/>
              </w:rPr>
              <w:t>7A</w:t>
            </w:r>
            <w:r w:rsidRPr="001F078B">
              <w:rPr>
                <w:rFonts w:hint="eastAsia"/>
              </w:rPr>
              <w:t>_n</w:t>
            </w:r>
            <w:r w:rsidRPr="001F078B">
              <w:t>25</w:t>
            </w:r>
            <w:r w:rsidRPr="001F078B">
              <w:rPr>
                <w:rFonts w:eastAsia="맑은 고딕" w:hint="eastAsia"/>
              </w:rPr>
              <w:t>7</w:t>
            </w:r>
            <w:r w:rsidRPr="001F078B">
              <w:rPr>
                <w:rFonts w:hint="eastAsia"/>
              </w:rPr>
              <w:t>A</w:t>
            </w:r>
          </w:p>
        </w:tc>
      </w:tr>
      <w:tr w:rsidR="002F19E6" w:rsidRPr="005F7BBE"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pPr>
            <w:r w:rsidRPr="001F078B">
              <w:t>DC_1A-3A-18A-42A_n257A</w:t>
            </w:r>
          </w:p>
          <w:p w:rsidR="002F19E6" w:rsidRPr="001F078B" w:rsidRDefault="002F19E6" w:rsidP="002F19E6">
            <w:pPr>
              <w:pStyle w:val="TAC"/>
              <w:rPr>
                <w:lang w:eastAsia="ja-JP"/>
              </w:rPr>
            </w:pPr>
            <w:r w:rsidRPr="001F078B">
              <w:rPr>
                <w:lang w:eastAsia="ja-JP"/>
              </w:rPr>
              <w:t>DC_1A-3A-18A-42A_n257D</w:t>
            </w:r>
          </w:p>
          <w:p w:rsidR="002F19E6" w:rsidRPr="001F078B" w:rsidRDefault="002F19E6" w:rsidP="002F19E6">
            <w:pPr>
              <w:pStyle w:val="TAC"/>
            </w:pPr>
            <w:r w:rsidRPr="001F078B">
              <w:rPr>
                <w:lang w:eastAsia="ja-JP"/>
              </w:rPr>
              <w:t>DC_1A-3A-18A-42A_n257E</w:t>
            </w:r>
          </w:p>
          <w:p w:rsidR="002F19E6" w:rsidRPr="001F078B" w:rsidRDefault="002F19E6" w:rsidP="002F19E6">
            <w:pPr>
              <w:pStyle w:val="TAC"/>
            </w:pPr>
            <w:r w:rsidRPr="001F078B">
              <w:t>DC_1A-3A-18A-42A_n257F</w:t>
            </w:r>
          </w:p>
          <w:p w:rsidR="002F19E6" w:rsidRPr="001F078B" w:rsidRDefault="002F19E6" w:rsidP="002F19E6">
            <w:pPr>
              <w:pStyle w:val="TAC"/>
              <w:rPr>
                <w:lang w:eastAsia="ja-JP"/>
              </w:rPr>
            </w:pPr>
            <w:r w:rsidRPr="001F078B">
              <w:rPr>
                <w:lang w:eastAsia="ja-JP"/>
              </w:rPr>
              <w:t>DC_1A-3A-18A-42A_n257G</w:t>
            </w:r>
          </w:p>
          <w:p w:rsidR="002F19E6" w:rsidRPr="001F078B" w:rsidRDefault="002F19E6" w:rsidP="002F19E6">
            <w:pPr>
              <w:pStyle w:val="TAC"/>
              <w:rPr>
                <w:lang w:eastAsia="ja-JP"/>
              </w:rPr>
            </w:pPr>
            <w:r w:rsidRPr="001F078B">
              <w:rPr>
                <w:lang w:eastAsia="ja-JP"/>
              </w:rPr>
              <w:t>DC_1A-3A-18A-42A_n257H</w:t>
            </w:r>
          </w:p>
          <w:p w:rsidR="002F19E6" w:rsidRPr="001F078B" w:rsidRDefault="002F19E6" w:rsidP="002F19E6">
            <w:pPr>
              <w:pStyle w:val="TAC"/>
              <w:rPr>
                <w:lang w:eastAsia="ja-JP"/>
              </w:rPr>
            </w:pPr>
            <w:r w:rsidRPr="001F078B">
              <w:rPr>
                <w:lang w:eastAsia="ja-JP"/>
              </w:rPr>
              <w:t>DC_1A-3A-18A-42A_n257I</w:t>
            </w:r>
          </w:p>
          <w:p w:rsidR="002F19E6" w:rsidRPr="001F078B" w:rsidRDefault="002F19E6" w:rsidP="002F19E6">
            <w:pPr>
              <w:pStyle w:val="TAC"/>
              <w:rPr>
                <w:lang w:eastAsia="ja-JP"/>
              </w:rPr>
            </w:pPr>
            <w:r w:rsidRPr="001F078B">
              <w:rPr>
                <w:lang w:eastAsia="ja-JP"/>
              </w:rPr>
              <w:t>DC_1A-3A-18A-42A_n257J</w:t>
            </w:r>
          </w:p>
          <w:p w:rsidR="002F19E6" w:rsidRPr="001F078B" w:rsidRDefault="002F19E6" w:rsidP="002F19E6">
            <w:pPr>
              <w:pStyle w:val="TAC"/>
              <w:rPr>
                <w:lang w:eastAsia="ja-JP"/>
              </w:rPr>
            </w:pPr>
            <w:r w:rsidRPr="001F078B">
              <w:rPr>
                <w:lang w:eastAsia="ja-JP"/>
              </w:rPr>
              <w:t>DC_1A-3A-18A-42A_n257K</w:t>
            </w:r>
          </w:p>
          <w:p w:rsidR="002F19E6" w:rsidRPr="001F078B" w:rsidRDefault="002F19E6" w:rsidP="002F19E6">
            <w:pPr>
              <w:pStyle w:val="TAC"/>
            </w:pPr>
            <w:r w:rsidRPr="001F078B">
              <w:rPr>
                <w:lang w:eastAsia="ja-JP"/>
              </w:rPr>
              <w:t>DC_1A-3A-18A-42A_n257L</w:t>
            </w:r>
          </w:p>
          <w:p w:rsidR="002F19E6" w:rsidRPr="001F078B" w:rsidRDefault="002F19E6" w:rsidP="002F19E6">
            <w:pPr>
              <w:pStyle w:val="TAC"/>
            </w:pPr>
            <w:r w:rsidRPr="001F078B">
              <w:t>DC_1A-3A-18A-42A_n257M</w:t>
            </w:r>
          </w:p>
          <w:p w:rsidR="002F19E6" w:rsidRPr="001F078B" w:rsidRDefault="002F19E6" w:rsidP="002F19E6">
            <w:pPr>
              <w:pStyle w:val="TAC"/>
            </w:pPr>
            <w:r w:rsidRPr="001F078B">
              <w:t>DC_1A-3A-18A-42C_n257A</w:t>
            </w:r>
          </w:p>
          <w:p w:rsidR="002F19E6" w:rsidRPr="001F078B" w:rsidRDefault="002F19E6" w:rsidP="002F19E6">
            <w:pPr>
              <w:pStyle w:val="TAC"/>
              <w:rPr>
                <w:lang w:eastAsia="ja-JP"/>
              </w:rPr>
            </w:pPr>
            <w:r w:rsidRPr="001F078B">
              <w:rPr>
                <w:lang w:eastAsia="ja-JP"/>
              </w:rPr>
              <w:t>DC_1A-3A-18A-42C_n257D</w:t>
            </w:r>
          </w:p>
          <w:p w:rsidR="002F19E6" w:rsidRPr="001F078B" w:rsidRDefault="002F19E6" w:rsidP="002F19E6">
            <w:pPr>
              <w:pStyle w:val="TAC"/>
            </w:pPr>
            <w:r w:rsidRPr="001F078B">
              <w:rPr>
                <w:lang w:eastAsia="ja-JP"/>
              </w:rPr>
              <w:t>DC_1A-3A-18A-42C_n257E</w:t>
            </w:r>
          </w:p>
          <w:p w:rsidR="002F19E6" w:rsidRPr="001F078B" w:rsidRDefault="002F19E6" w:rsidP="002F19E6">
            <w:pPr>
              <w:pStyle w:val="TAC"/>
            </w:pPr>
            <w:r w:rsidRPr="001F078B">
              <w:t>DC_1A-3A-18A-42C_n257F</w:t>
            </w:r>
          </w:p>
          <w:p w:rsidR="002F19E6" w:rsidRPr="001F078B" w:rsidRDefault="002F19E6" w:rsidP="002F19E6">
            <w:pPr>
              <w:pStyle w:val="TAC"/>
              <w:rPr>
                <w:lang w:eastAsia="ja-JP"/>
              </w:rPr>
            </w:pPr>
            <w:r w:rsidRPr="001F078B">
              <w:rPr>
                <w:lang w:eastAsia="ja-JP"/>
              </w:rPr>
              <w:t>DC_1A-3A-18A-42C_n257G</w:t>
            </w:r>
          </w:p>
          <w:p w:rsidR="002F19E6" w:rsidRPr="001F078B" w:rsidRDefault="002F19E6" w:rsidP="002F19E6">
            <w:pPr>
              <w:pStyle w:val="TAC"/>
              <w:rPr>
                <w:lang w:eastAsia="ja-JP"/>
              </w:rPr>
            </w:pPr>
            <w:r w:rsidRPr="001F078B">
              <w:rPr>
                <w:lang w:eastAsia="ja-JP"/>
              </w:rPr>
              <w:t>DC_1A-3A-18A-42C_n257H</w:t>
            </w:r>
          </w:p>
          <w:p w:rsidR="002F19E6" w:rsidRPr="001F078B" w:rsidRDefault="002F19E6" w:rsidP="002F19E6">
            <w:pPr>
              <w:pStyle w:val="TAC"/>
              <w:rPr>
                <w:lang w:eastAsia="ja-JP"/>
              </w:rPr>
            </w:pPr>
            <w:r w:rsidRPr="001F078B">
              <w:rPr>
                <w:lang w:eastAsia="ja-JP"/>
              </w:rPr>
              <w:t>DC_1A-3A-18A-42C_n257I</w:t>
            </w:r>
          </w:p>
          <w:p w:rsidR="002F19E6" w:rsidRPr="001F078B" w:rsidRDefault="002F19E6" w:rsidP="002F19E6">
            <w:pPr>
              <w:pStyle w:val="TAC"/>
              <w:rPr>
                <w:lang w:eastAsia="ja-JP"/>
              </w:rPr>
            </w:pPr>
            <w:r w:rsidRPr="001F078B">
              <w:rPr>
                <w:lang w:eastAsia="ja-JP"/>
              </w:rPr>
              <w:t>DC_1A-3A-18A-42C_n257J</w:t>
            </w:r>
          </w:p>
          <w:p w:rsidR="002F19E6" w:rsidRPr="001F078B" w:rsidRDefault="002F19E6" w:rsidP="002F19E6">
            <w:pPr>
              <w:pStyle w:val="TAC"/>
              <w:rPr>
                <w:lang w:eastAsia="ja-JP"/>
              </w:rPr>
            </w:pPr>
            <w:r w:rsidRPr="001F078B">
              <w:rPr>
                <w:lang w:eastAsia="ja-JP"/>
              </w:rPr>
              <w:t>DC_1A-3A-18A-42C_n257K</w:t>
            </w:r>
          </w:p>
          <w:p w:rsidR="002F19E6" w:rsidRPr="001F078B" w:rsidRDefault="002F19E6" w:rsidP="002F19E6">
            <w:pPr>
              <w:pStyle w:val="TAC"/>
            </w:pPr>
            <w:r w:rsidRPr="001F078B">
              <w:rPr>
                <w:lang w:eastAsia="ja-JP"/>
              </w:rPr>
              <w:t>DC_1A-3A-18A-42C_n257L</w:t>
            </w:r>
          </w:p>
          <w:p w:rsidR="002F19E6" w:rsidRPr="001F078B" w:rsidRDefault="002F19E6" w:rsidP="002F19E6">
            <w:pPr>
              <w:pStyle w:val="TAC"/>
            </w:pPr>
            <w:r w:rsidRPr="001F078B">
              <w:t>DC_1A-3A-18A-42C_n257M</w:t>
            </w:r>
          </w:p>
        </w:tc>
        <w:tc>
          <w:tcPr>
            <w:tcW w:w="4533" w:type="dxa"/>
            <w:tcMar>
              <w:top w:w="28" w:type="dxa"/>
              <w:left w:w="28" w:type="dxa"/>
              <w:bottom w:w="28" w:type="dxa"/>
              <w:right w:w="28" w:type="dxa"/>
            </w:tcMar>
            <w:vAlign w:val="center"/>
          </w:tcPr>
          <w:p w:rsidR="002F19E6" w:rsidRPr="00447C80" w:rsidRDefault="002F19E6" w:rsidP="002F19E6">
            <w:pPr>
              <w:pStyle w:val="TAC"/>
              <w:rPr>
                <w:lang w:val="en-US"/>
              </w:rPr>
            </w:pPr>
            <w:r w:rsidRPr="00447C80">
              <w:rPr>
                <w:lang w:val="en-US"/>
              </w:rPr>
              <w:t>DC_1A_n257A</w:t>
            </w:r>
          </w:p>
          <w:p w:rsidR="002F19E6" w:rsidRPr="00447C80" w:rsidRDefault="002F19E6" w:rsidP="002F19E6">
            <w:pPr>
              <w:pStyle w:val="TAC"/>
              <w:rPr>
                <w:rFonts w:eastAsia="Yu Mincho"/>
              </w:rPr>
            </w:pPr>
            <w:r w:rsidRPr="00447C80">
              <w:rPr>
                <w:rFonts w:eastAsia="Yu Mincho"/>
              </w:rPr>
              <w:t>DC_1A_n257G</w:t>
            </w:r>
          </w:p>
          <w:p w:rsidR="002F19E6" w:rsidRPr="00447C80" w:rsidRDefault="002F19E6" w:rsidP="002F19E6">
            <w:pPr>
              <w:pStyle w:val="TAC"/>
              <w:rPr>
                <w:rFonts w:eastAsia="Yu Mincho"/>
              </w:rPr>
            </w:pPr>
            <w:r w:rsidRPr="00447C80">
              <w:rPr>
                <w:rFonts w:eastAsia="Yu Mincho"/>
              </w:rPr>
              <w:t>DC_1A_n257H</w:t>
            </w:r>
          </w:p>
          <w:p w:rsidR="002F19E6" w:rsidRPr="00447C80" w:rsidRDefault="002F19E6" w:rsidP="002F19E6">
            <w:pPr>
              <w:pStyle w:val="TAC"/>
              <w:rPr>
                <w:lang w:val="en-US"/>
              </w:rPr>
            </w:pPr>
            <w:r w:rsidRPr="00447C80">
              <w:rPr>
                <w:rFonts w:eastAsia="Yu Mincho"/>
              </w:rPr>
              <w:t>DC_1A_n257I</w:t>
            </w:r>
            <w:r w:rsidRPr="00447C80">
              <w:rPr>
                <w:lang w:val="en-US"/>
              </w:rPr>
              <w:t>DC_3A_n257A</w:t>
            </w:r>
          </w:p>
          <w:p w:rsidR="002F19E6" w:rsidRPr="00447C80" w:rsidRDefault="002F19E6" w:rsidP="002F19E6">
            <w:pPr>
              <w:pStyle w:val="TAC"/>
              <w:rPr>
                <w:rFonts w:eastAsia="Yu Mincho"/>
              </w:rPr>
            </w:pPr>
            <w:r w:rsidRPr="00447C80">
              <w:rPr>
                <w:rFonts w:eastAsia="Yu Mincho"/>
              </w:rPr>
              <w:t>DC_3A_n257G</w:t>
            </w:r>
          </w:p>
          <w:p w:rsidR="002F19E6" w:rsidRPr="00447C80" w:rsidRDefault="002F19E6" w:rsidP="002F19E6">
            <w:pPr>
              <w:pStyle w:val="TAC"/>
              <w:rPr>
                <w:rFonts w:eastAsia="Yu Mincho"/>
              </w:rPr>
            </w:pPr>
            <w:r w:rsidRPr="00447C80">
              <w:rPr>
                <w:rFonts w:eastAsia="Yu Mincho"/>
              </w:rPr>
              <w:t>DC_3A_n257H</w:t>
            </w:r>
          </w:p>
          <w:p w:rsidR="002F19E6" w:rsidRPr="00447C80" w:rsidRDefault="002F19E6" w:rsidP="002F19E6">
            <w:pPr>
              <w:pStyle w:val="TAC"/>
              <w:rPr>
                <w:lang w:val="en-US"/>
              </w:rPr>
            </w:pPr>
            <w:r w:rsidRPr="00447C80">
              <w:rPr>
                <w:rFonts w:eastAsia="Yu Mincho"/>
              </w:rPr>
              <w:t>DC_3A_n257I</w:t>
            </w:r>
            <w:r w:rsidRPr="00447C80">
              <w:rPr>
                <w:lang w:val="en-US"/>
              </w:rPr>
              <w:t>DC_18A_n257A</w:t>
            </w:r>
          </w:p>
          <w:p w:rsidR="002F19E6" w:rsidRPr="00447C80" w:rsidRDefault="002F19E6" w:rsidP="002F19E6">
            <w:pPr>
              <w:pStyle w:val="TAC"/>
              <w:rPr>
                <w:rFonts w:eastAsia="Yu Mincho"/>
              </w:rPr>
            </w:pPr>
            <w:r w:rsidRPr="00447C80">
              <w:rPr>
                <w:rFonts w:eastAsia="Yu Mincho"/>
              </w:rPr>
              <w:t>DC_18A_n257G</w:t>
            </w:r>
          </w:p>
          <w:p w:rsidR="002F19E6" w:rsidRPr="00447C80" w:rsidRDefault="002F19E6" w:rsidP="002F19E6">
            <w:pPr>
              <w:pStyle w:val="TAC"/>
              <w:rPr>
                <w:rFonts w:eastAsia="Yu Mincho"/>
              </w:rPr>
            </w:pPr>
            <w:r w:rsidRPr="00447C80">
              <w:rPr>
                <w:rFonts w:eastAsia="Yu Mincho"/>
              </w:rPr>
              <w:t>DC_18A_n257H</w:t>
            </w:r>
          </w:p>
          <w:p w:rsidR="002F19E6" w:rsidRPr="0060574D" w:rsidRDefault="002F19E6" w:rsidP="002F19E6">
            <w:pPr>
              <w:pStyle w:val="TAC"/>
              <w:rPr>
                <w:rFonts w:eastAsia="Yu Mincho"/>
              </w:rPr>
            </w:pPr>
            <w:r w:rsidRPr="00447C80">
              <w:rPr>
                <w:rFonts w:eastAsia="Yu Mincho"/>
              </w:rPr>
              <w:t>DC_18A_n257I</w:t>
            </w:r>
          </w:p>
          <w:p w:rsidR="002F19E6" w:rsidRPr="00447C80" w:rsidRDefault="002F19E6" w:rsidP="002F19E6">
            <w:pPr>
              <w:pStyle w:val="TAC"/>
              <w:rPr>
                <w:lang w:val="en-US"/>
              </w:rPr>
            </w:pPr>
            <w:r w:rsidRPr="00447C80">
              <w:rPr>
                <w:lang w:val="en-US"/>
              </w:rPr>
              <w:t>DC_42A_n257A</w:t>
            </w:r>
          </w:p>
          <w:p w:rsidR="002F19E6" w:rsidRPr="00447C80" w:rsidRDefault="002F19E6" w:rsidP="002F19E6">
            <w:pPr>
              <w:pStyle w:val="TAC"/>
              <w:rPr>
                <w:rFonts w:eastAsia="Yu Mincho"/>
              </w:rPr>
            </w:pPr>
            <w:r w:rsidRPr="00447C80">
              <w:rPr>
                <w:rFonts w:eastAsia="Yu Mincho"/>
              </w:rPr>
              <w:t>DC_42A_n257G</w:t>
            </w:r>
          </w:p>
          <w:p w:rsidR="002F19E6" w:rsidRPr="00447C80" w:rsidRDefault="002F19E6" w:rsidP="002F19E6">
            <w:pPr>
              <w:pStyle w:val="TAC"/>
              <w:rPr>
                <w:rFonts w:eastAsia="Yu Mincho"/>
              </w:rPr>
            </w:pPr>
            <w:r w:rsidRPr="00447C80">
              <w:rPr>
                <w:rFonts w:eastAsia="Yu Mincho"/>
              </w:rPr>
              <w:t>DC_42A_n257H</w:t>
            </w:r>
          </w:p>
          <w:p w:rsidR="002F19E6" w:rsidRPr="00447C80" w:rsidRDefault="002F19E6" w:rsidP="002F19E6">
            <w:pPr>
              <w:pStyle w:val="TAC"/>
              <w:rPr>
                <w:rFonts w:eastAsia="Yu Mincho"/>
              </w:rPr>
            </w:pPr>
            <w:r w:rsidRPr="00447C80">
              <w:rPr>
                <w:rFonts w:eastAsia="Yu Mincho"/>
              </w:rPr>
              <w:t>DC_42A_n257I</w:t>
            </w:r>
          </w:p>
          <w:p w:rsidR="002F19E6" w:rsidRPr="00447C80" w:rsidRDefault="002F19E6" w:rsidP="002F19E6">
            <w:pPr>
              <w:pStyle w:val="TAC"/>
              <w:rPr>
                <w:rFonts w:eastAsia="Yu Mincho"/>
              </w:rPr>
            </w:pPr>
            <w:r w:rsidRPr="00447C80">
              <w:rPr>
                <w:rFonts w:eastAsia="Yu Mincho"/>
              </w:rPr>
              <w:t>DC_42C_n257A</w:t>
            </w:r>
          </w:p>
          <w:p w:rsidR="002F19E6" w:rsidRPr="0060574D" w:rsidRDefault="002F19E6" w:rsidP="002F19E6">
            <w:pPr>
              <w:pStyle w:val="TAC"/>
              <w:rPr>
                <w:rFonts w:eastAsia="Yu Mincho"/>
                <w:lang w:val="da-DK"/>
              </w:rPr>
            </w:pPr>
            <w:r w:rsidRPr="0060574D">
              <w:rPr>
                <w:rFonts w:eastAsia="Yu Mincho"/>
                <w:lang w:val="da-DK"/>
              </w:rPr>
              <w:t>DC_42C_n257G</w:t>
            </w:r>
          </w:p>
          <w:p w:rsidR="002F19E6" w:rsidRPr="0060574D" w:rsidRDefault="002F19E6" w:rsidP="002F19E6">
            <w:pPr>
              <w:pStyle w:val="TAC"/>
              <w:rPr>
                <w:rFonts w:eastAsia="Yu Mincho"/>
                <w:lang w:val="da-DK"/>
              </w:rPr>
            </w:pPr>
            <w:r w:rsidRPr="0060574D">
              <w:rPr>
                <w:rFonts w:eastAsia="Yu Mincho"/>
                <w:lang w:val="da-DK"/>
              </w:rPr>
              <w:t>DC_42C_n257H</w:t>
            </w:r>
          </w:p>
          <w:p w:rsidR="002F19E6" w:rsidRPr="002B2EA9" w:rsidRDefault="002F19E6" w:rsidP="002F19E6">
            <w:pPr>
              <w:pStyle w:val="TAC"/>
              <w:rPr>
                <w:lang w:val="sv-FI"/>
              </w:rPr>
            </w:pPr>
            <w:r w:rsidRPr="0060574D">
              <w:rPr>
                <w:rFonts w:eastAsia="Yu Mincho"/>
                <w:lang w:val="da-DK"/>
              </w:rPr>
              <w:t>DC_42C_n257I</w:t>
            </w:r>
          </w:p>
        </w:tc>
      </w:tr>
      <w:tr w:rsidR="002F19E6" w:rsidRPr="001F078B" w:rsidDel="007C6F81"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w:t>
            </w:r>
            <w:r w:rsidRPr="001F078B">
              <w:rPr>
                <w:rFonts w:cs="Arial"/>
                <w:lang w:val="en-US"/>
              </w:rPr>
              <w:t>1A-</w:t>
            </w:r>
            <w:r w:rsidRPr="001F078B">
              <w:rPr>
                <w:rFonts w:cs="Arial" w:hint="eastAsia"/>
                <w:lang w:eastAsia="ja-JP"/>
              </w:rPr>
              <w:t>3A-19A-21A</w:t>
            </w:r>
            <w:r w:rsidRPr="001F078B">
              <w:rPr>
                <w:rFonts w:cs="Arial"/>
                <w:lang w:val="en-US" w:eastAsia="ja-JP"/>
              </w:rPr>
              <w:t>_</w:t>
            </w:r>
            <w:r w:rsidRPr="001F078B">
              <w:rPr>
                <w:rFonts w:cs="Arial" w:hint="eastAsia"/>
                <w:lang w:eastAsia="ja-JP"/>
              </w:rPr>
              <w:t>n257A</w:t>
            </w:r>
            <w:r w:rsidRPr="001F078B">
              <w:rPr>
                <w:rFonts w:hint="eastAsia"/>
                <w:vertAlign w:val="superscript"/>
                <w:lang w:eastAsia="zh-CN"/>
              </w:rPr>
              <w:t>2</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w:t>
            </w:r>
            <w:r w:rsidRPr="001F078B">
              <w:rPr>
                <w:rFonts w:cs="Arial"/>
                <w:lang w:val="en-US"/>
              </w:rPr>
              <w:t>1A-</w:t>
            </w:r>
            <w:r w:rsidRPr="001F078B">
              <w:rPr>
                <w:rFonts w:cs="Arial" w:hint="eastAsia"/>
                <w:lang w:eastAsia="ja-JP"/>
              </w:rPr>
              <w:t>3A-19A-21A</w:t>
            </w:r>
            <w:r w:rsidRPr="001F078B">
              <w:rPr>
                <w:rFonts w:cs="Arial"/>
                <w:lang w:val="en-US" w:eastAsia="ja-JP"/>
              </w:rPr>
              <w:t>_</w:t>
            </w:r>
            <w:r w:rsidRPr="001F078B">
              <w:rPr>
                <w:rFonts w:cs="Arial" w:hint="eastAsia"/>
                <w:lang w:eastAsia="ja-JP"/>
              </w:rPr>
              <w:t>n257</w:t>
            </w:r>
            <w:r w:rsidRPr="001F078B">
              <w:rPr>
                <w:rFonts w:cs="Arial"/>
                <w:lang w:eastAsia="ja-JP"/>
              </w:rPr>
              <w:t>D</w:t>
            </w:r>
            <w:r w:rsidRPr="001F078B">
              <w:rPr>
                <w:rFonts w:hint="eastAsia"/>
                <w:vertAlign w:val="superscript"/>
                <w:lang w:eastAsia="zh-CN"/>
              </w:rPr>
              <w:t>2</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w:t>
            </w:r>
            <w:r w:rsidRPr="001F078B">
              <w:rPr>
                <w:rFonts w:cs="Arial"/>
                <w:lang w:val="en-US"/>
              </w:rPr>
              <w:t>1A-</w:t>
            </w:r>
            <w:r w:rsidRPr="001F078B">
              <w:rPr>
                <w:rFonts w:cs="Arial" w:hint="eastAsia"/>
                <w:lang w:eastAsia="ja-JP"/>
              </w:rPr>
              <w:t>3A-19A-21A</w:t>
            </w:r>
            <w:r w:rsidRPr="001F078B">
              <w:rPr>
                <w:rFonts w:cs="Arial"/>
                <w:lang w:val="en-US" w:eastAsia="ja-JP"/>
              </w:rPr>
              <w:t>_</w:t>
            </w:r>
            <w:r w:rsidRPr="001F078B">
              <w:rPr>
                <w:rFonts w:cs="Arial" w:hint="eastAsia"/>
                <w:lang w:eastAsia="ja-JP"/>
              </w:rPr>
              <w:t>n257</w:t>
            </w:r>
            <w:r w:rsidRPr="001F078B">
              <w:rPr>
                <w:rFonts w:cs="Arial"/>
                <w:lang w:eastAsia="ja-JP"/>
              </w:rPr>
              <w:t>E</w:t>
            </w:r>
            <w:r w:rsidRPr="001F078B">
              <w:rPr>
                <w:rFonts w:hint="eastAsia"/>
                <w:vertAlign w:val="superscript"/>
                <w:lang w:eastAsia="zh-CN"/>
              </w:rPr>
              <w:t>2</w:t>
            </w:r>
          </w:p>
          <w:p w:rsidR="002F19E6" w:rsidRPr="000E5B8D" w:rsidDel="007C6F81" w:rsidRDefault="002F19E6" w:rsidP="002F19E6">
            <w:pPr>
              <w:pStyle w:val="TAC"/>
              <w:rPr>
                <w:lang w:eastAsia="fi-FI"/>
              </w:rPr>
            </w:pPr>
            <w:r w:rsidRPr="001F078B">
              <w:rPr>
                <w:rFonts w:cs="Arial" w:hint="eastAsia"/>
                <w:lang w:eastAsia="ja-JP"/>
              </w:rPr>
              <w:t>DC</w:t>
            </w:r>
            <w:r w:rsidRPr="001F078B">
              <w:rPr>
                <w:rFonts w:cs="Arial"/>
              </w:rPr>
              <w:t>_</w:t>
            </w:r>
            <w:r w:rsidRPr="001F078B">
              <w:rPr>
                <w:rFonts w:cs="Arial"/>
                <w:lang w:val="en-US"/>
              </w:rPr>
              <w:t>1A-</w:t>
            </w:r>
            <w:r w:rsidRPr="001F078B">
              <w:rPr>
                <w:rFonts w:cs="Arial" w:hint="eastAsia"/>
                <w:lang w:eastAsia="ja-JP"/>
              </w:rPr>
              <w:t>3A-19A-21A</w:t>
            </w:r>
            <w:r w:rsidRPr="001F078B">
              <w:rPr>
                <w:rFonts w:cs="Arial"/>
                <w:lang w:val="en-US" w:eastAsia="ja-JP"/>
              </w:rPr>
              <w:t>_</w:t>
            </w:r>
            <w:r w:rsidRPr="001F078B">
              <w:rPr>
                <w:rFonts w:cs="Arial" w:hint="eastAsia"/>
                <w:lang w:eastAsia="ja-JP"/>
              </w:rPr>
              <w:t>n257</w:t>
            </w:r>
            <w:r w:rsidRPr="001F078B">
              <w:rPr>
                <w:rFonts w:cs="Arial"/>
                <w:lang w:eastAsia="ja-JP"/>
              </w:rPr>
              <w:t>F</w:t>
            </w:r>
            <w:r w:rsidRPr="001F078B">
              <w:rPr>
                <w:rFonts w:hint="eastAsia"/>
                <w:vertAlign w:val="superscript"/>
                <w:lang w:eastAsia="zh-CN"/>
              </w:rPr>
              <w:t>2</w:t>
            </w:r>
          </w:p>
        </w:tc>
        <w:tc>
          <w:tcPr>
            <w:tcW w:w="4533" w:type="dxa"/>
            <w:tcMar>
              <w:top w:w="28" w:type="dxa"/>
              <w:left w:w="28" w:type="dxa"/>
              <w:bottom w:w="28" w:type="dxa"/>
              <w:right w:w="28" w:type="dxa"/>
            </w:tcMar>
          </w:tcPr>
          <w:p w:rsidR="002F19E6" w:rsidRPr="001F078B" w:rsidRDefault="002F19E6" w:rsidP="002F19E6">
            <w:pPr>
              <w:pStyle w:val="TAC"/>
            </w:pPr>
            <w:r w:rsidRPr="001F078B">
              <w:t>DC_1A_n257A</w:t>
            </w:r>
          </w:p>
          <w:p w:rsidR="002F19E6" w:rsidRPr="001F078B" w:rsidRDefault="002F19E6" w:rsidP="002F19E6">
            <w:pPr>
              <w:pStyle w:val="TAC"/>
            </w:pPr>
            <w:r w:rsidRPr="001F078B">
              <w:t>DC_3A_n257A</w:t>
            </w:r>
          </w:p>
          <w:p w:rsidR="002F19E6" w:rsidRPr="001F078B" w:rsidRDefault="002F19E6" w:rsidP="002F19E6">
            <w:pPr>
              <w:pStyle w:val="TAC"/>
            </w:pPr>
            <w:r w:rsidRPr="001F078B">
              <w:t>DC_19A_n257A</w:t>
            </w:r>
          </w:p>
          <w:p w:rsidR="002F19E6" w:rsidRPr="001F078B" w:rsidDel="007C6F81" w:rsidRDefault="002F19E6" w:rsidP="002F19E6">
            <w:pPr>
              <w:pStyle w:val="TAC"/>
              <w:rPr>
                <w:lang w:val="en-US" w:eastAsia="fi-FI"/>
              </w:rPr>
            </w:pPr>
            <w:r w:rsidRPr="001F078B">
              <w:t>DC_21A_n257A</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rPr>
                <w:lang w:val="en-US" w:eastAsia="fi-FI"/>
              </w:rPr>
            </w:pPr>
            <w:r w:rsidRPr="001F078B">
              <w:rPr>
                <w:lang w:val="en-US" w:eastAsia="fi-FI"/>
              </w:rPr>
              <w:lastRenderedPageBreak/>
              <w:t>DC_1A-3A-19A-42A_n257A</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_1A-3A-19A-42A</w:t>
            </w:r>
            <w:r w:rsidRPr="001F078B">
              <w:rPr>
                <w:rFonts w:cs="Arial" w:hint="eastAsia"/>
                <w:lang w:eastAsia="ja-JP"/>
              </w:rPr>
              <w:t>_n257</w:t>
            </w:r>
            <w:r w:rsidRPr="001F078B">
              <w:rPr>
                <w:rFonts w:cs="Arial"/>
                <w:lang w:eastAsia="ja-JP"/>
              </w:rPr>
              <w:t>D</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_1A-3A-19A-42A</w:t>
            </w:r>
            <w:r w:rsidRPr="001F078B">
              <w:rPr>
                <w:rFonts w:cs="Arial" w:hint="eastAsia"/>
                <w:lang w:eastAsia="ja-JP"/>
              </w:rPr>
              <w:t>_n257</w:t>
            </w:r>
            <w:r w:rsidRPr="001F078B">
              <w:rPr>
                <w:rFonts w:cs="Arial"/>
                <w:lang w:eastAsia="ja-JP"/>
              </w:rPr>
              <w:t>E</w:t>
            </w:r>
          </w:p>
          <w:p w:rsidR="002F19E6" w:rsidRPr="001F078B" w:rsidRDefault="002F19E6" w:rsidP="002F19E6">
            <w:pPr>
              <w:pStyle w:val="TAC"/>
              <w:rPr>
                <w:rFonts w:cs="Arial"/>
                <w:lang w:eastAsia="ja-JP"/>
              </w:rPr>
            </w:pPr>
            <w:r w:rsidRPr="001F078B">
              <w:rPr>
                <w:rFonts w:cs="Arial" w:hint="eastAsia"/>
                <w:lang w:eastAsia="ja-JP"/>
              </w:rPr>
              <w:t>DC</w:t>
            </w:r>
            <w:r w:rsidRPr="001F078B">
              <w:rPr>
                <w:rFonts w:cs="Arial"/>
              </w:rPr>
              <w:t>_1A-3A-19A-42A</w:t>
            </w:r>
            <w:r w:rsidRPr="001F078B">
              <w:rPr>
                <w:rFonts w:cs="Arial" w:hint="eastAsia"/>
                <w:lang w:eastAsia="ja-JP"/>
              </w:rPr>
              <w:t>_n257</w:t>
            </w:r>
            <w:r w:rsidRPr="001F078B">
              <w:rPr>
                <w:rFonts w:cs="Arial"/>
                <w:lang w:eastAsia="ja-JP"/>
              </w:rPr>
              <w:t>F</w:t>
            </w:r>
          </w:p>
          <w:p w:rsidR="002F19E6" w:rsidRPr="001F078B" w:rsidRDefault="002F19E6" w:rsidP="002F19E6">
            <w:pPr>
              <w:pStyle w:val="TAC"/>
              <w:rPr>
                <w:lang w:val="en-US" w:eastAsia="fi-FI"/>
              </w:rPr>
            </w:pPr>
            <w:r w:rsidRPr="001F078B">
              <w:rPr>
                <w:lang w:val="en-US" w:eastAsia="fi-FI"/>
              </w:rPr>
              <w:t>DC_1A-3A-19A-42A_n257G</w:t>
            </w:r>
          </w:p>
          <w:p w:rsidR="002F19E6" w:rsidRPr="001F078B" w:rsidRDefault="002F19E6" w:rsidP="002F19E6">
            <w:pPr>
              <w:pStyle w:val="TAC"/>
              <w:rPr>
                <w:lang w:val="en-US" w:eastAsia="fi-FI"/>
              </w:rPr>
            </w:pPr>
            <w:r w:rsidRPr="001F078B">
              <w:rPr>
                <w:lang w:val="en-US" w:eastAsia="fi-FI"/>
              </w:rPr>
              <w:t>DC_1A-3A-19A-42A_n257H</w:t>
            </w:r>
          </w:p>
          <w:p w:rsidR="002F19E6" w:rsidRPr="001F078B" w:rsidRDefault="002F19E6" w:rsidP="002F19E6">
            <w:pPr>
              <w:pStyle w:val="TAC"/>
              <w:rPr>
                <w:lang w:val="en-US" w:eastAsia="fi-FI"/>
              </w:rPr>
            </w:pPr>
            <w:r w:rsidRPr="001F078B">
              <w:rPr>
                <w:lang w:val="en-US" w:eastAsia="fi-FI"/>
              </w:rPr>
              <w:t>DC_1A-3A-19A-42A_n257I</w:t>
            </w:r>
          </w:p>
          <w:p w:rsidR="002F19E6" w:rsidRPr="001F078B" w:rsidRDefault="002F19E6" w:rsidP="002F19E6">
            <w:pPr>
              <w:pStyle w:val="TAC"/>
              <w:rPr>
                <w:lang w:val="en-US" w:eastAsia="fi-FI"/>
              </w:rPr>
            </w:pPr>
            <w:r w:rsidRPr="001F078B">
              <w:rPr>
                <w:lang w:val="en-US" w:eastAsia="fi-FI"/>
              </w:rPr>
              <w:t>DC_1A-3A-19A-42A_n257J</w:t>
            </w:r>
          </w:p>
          <w:p w:rsidR="002F19E6" w:rsidRPr="001F078B" w:rsidRDefault="002F19E6" w:rsidP="002F19E6">
            <w:pPr>
              <w:pStyle w:val="TAC"/>
              <w:rPr>
                <w:lang w:val="en-US" w:eastAsia="fi-FI"/>
              </w:rPr>
            </w:pPr>
            <w:r w:rsidRPr="001F078B">
              <w:rPr>
                <w:lang w:val="en-US" w:eastAsia="fi-FI"/>
              </w:rPr>
              <w:t>DC_1A-3A-19A-42A_n257K</w:t>
            </w:r>
          </w:p>
          <w:p w:rsidR="002F19E6" w:rsidRPr="001F078B" w:rsidRDefault="002F19E6" w:rsidP="002F19E6">
            <w:pPr>
              <w:pStyle w:val="TAC"/>
              <w:rPr>
                <w:lang w:val="en-US" w:eastAsia="fi-FI"/>
              </w:rPr>
            </w:pPr>
            <w:r w:rsidRPr="001F078B">
              <w:rPr>
                <w:lang w:val="en-US" w:eastAsia="fi-FI"/>
              </w:rPr>
              <w:t>DC_1A-3A-19A-42A_n257L</w:t>
            </w:r>
          </w:p>
          <w:p w:rsidR="002F19E6" w:rsidRPr="001F078B" w:rsidRDefault="002F19E6" w:rsidP="002F19E6">
            <w:pPr>
              <w:pStyle w:val="TAC"/>
              <w:rPr>
                <w:rFonts w:cs="Arial"/>
                <w:lang w:eastAsia="zh-CN"/>
              </w:rPr>
            </w:pPr>
            <w:r w:rsidRPr="001F078B">
              <w:rPr>
                <w:lang w:val="en-US" w:eastAsia="fi-FI"/>
              </w:rPr>
              <w:t>DC_1A-3A-19A-42A_n257M</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w:t>
            </w:r>
            <w:r w:rsidRPr="001F078B">
              <w:rPr>
                <w:rFonts w:cs="Arial"/>
                <w:lang w:val="en-US"/>
              </w:rPr>
              <w:t>1A-</w:t>
            </w:r>
            <w:r w:rsidRPr="001F078B">
              <w:rPr>
                <w:rFonts w:cs="Arial" w:hint="eastAsia"/>
                <w:lang w:eastAsia="ja-JP"/>
              </w:rPr>
              <w:t>3A-19A-42</w:t>
            </w:r>
            <w:r w:rsidRPr="001F078B">
              <w:rPr>
                <w:rFonts w:cs="Arial" w:hint="eastAsia"/>
                <w:lang w:eastAsia="zh-CN"/>
              </w:rPr>
              <w:t>C</w:t>
            </w:r>
            <w:r w:rsidRPr="001F078B">
              <w:rPr>
                <w:rFonts w:cs="Arial"/>
                <w:lang w:val="en-US" w:eastAsia="ja-JP"/>
              </w:rPr>
              <w:t>_</w:t>
            </w:r>
            <w:r w:rsidRPr="001F078B">
              <w:rPr>
                <w:rFonts w:cs="Arial" w:hint="eastAsia"/>
                <w:lang w:eastAsia="ja-JP"/>
              </w:rPr>
              <w:t>n257A</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w:t>
            </w:r>
            <w:r w:rsidRPr="001F078B">
              <w:rPr>
                <w:rFonts w:cs="Arial"/>
                <w:lang w:val="en-US"/>
              </w:rPr>
              <w:t>1A-</w:t>
            </w:r>
            <w:r w:rsidRPr="001F078B">
              <w:rPr>
                <w:rFonts w:cs="Arial" w:hint="eastAsia"/>
                <w:lang w:eastAsia="ja-JP"/>
              </w:rPr>
              <w:t>3A-19A-42</w:t>
            </w:r>
            <w:r w:rsidRPr="001F078B">
              <w:rPr>
                <w:rFonts w:cs="Arial" w:hint="eastAsia"/>
                <w:lang w:eastAsia="zh-CN"/>
              </w:rPr>
              <w:t>C</w:t>
            </w:r>
            <w:r w:rsidRPr="001F078B">
              <w:rPr>
                <w:rFonts w:cs="Arial"/>
                <w:lang w:val="en-US" w:eastAsia="ja-JP"/>
              </w:rPr>
              <w:t>_</w:t>
            </w:r>
            <w:r w:rsidRPr="001F078B">
              <w:rPr>
                <w:rFonts w:cs="Arial" w:hint="eastAsia"/>
                <w:lang w:eastAsia="ja-JP"/>
              </w:rPr>
              <w:t>n257</w:t>
            </w:r>
            <w:r w:rsidRPr="001F078B">
              <w:rPr>
                <w:rFonts w:cs="Arial" w:hint="eastAsia"/>
                <w:lang w:eastAsia="zh-CN"/>
              </w:rPr>
              <w:t>D</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w:t>
            </w:r>
            <w:r w:rsidRPr="001F078B">
              <w:rPr>
                <w:rFonts w:cs="Arial"/>
                <w:lang w:val="en-US"/>
              </w:rPr>
              <w:t>1A-</w:t>
            </w:r>
            <w:r w:rsidRPr="001F078B">
              <w:rPr>
                <w:rFonts w:cs="Arial" w:hint="eastAsia"/>
                <w:lang w:eastAsia="ja-JP"/>
              </w:rPr>
              <w:t>3A-19A-42</w:t>
            </w:r>
            <w:r w:rsidRPr="001F078B">
              <w:rPr>
                <w:rFonts w:cs="Arial" w:hint="eastAsia"/>
                <w:lang w:eastAsia="zh-CN"/>
              </w:rPr>
              <w:t>C</w:t>
            </w:r>
            <w:r w:rsidRPr="001F078B">
              <w:rPr>
                <w:rFonts w:cs="Arial"/>
                <w:lang w:val="en-US" w:eastAsia="ja-JP"/>
              </w:rPr>
              <w:t>_</w:t>
            </w:r>
            <w:r w:rsidRPr="001F078B">
              <w:rPr>
                <w:rFonts w:cs="Arial" w:hint="eastAsia"/>
                <w:lang w:eastAsia="ja-JP"/>
              </w:rPr>
              <w:t>n257</w:t>
            </w:r>
            <w:r w:rsidRPr="001F078B">
              <w:rPr>
                <w:rFonts w:cs="Arial" w:hint="eastAsia"/>
                <w:lang w:eastAsia="zh-CN"/>
              </w:rPr>
              <w:t>E</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w:t>
            </w:r>
            <w:r w:rsidRPr="001F078B">
              <w:rPr>
                <w:rFonts w:cs="Arial"/>
                <w:lang w:val="en-US"/>
              </w:rPr>
              <w:t>1A-</w:t>
            </w:r>
            <w:r w:rsidRPr="001F078B">
              <w:rPr>
                <w:rFonts w:cs="Arial" w:hint="eastAsia"/>
                <w:lang w:eastAsia="ja-JP"/>
              </w:rPr>
              <w:t>3A-19A-42</w:t>
            </w:r>
            <w:r w:rsidRPr="001F078B">
              <w:rPr>
                <w:rFonts w:cs="Arial" w:hint="eastAsia"/>
                <w:lang w:eastAsia="zh-CN"/>
              </w:rPr>
              <w:t>C</w:t>
            </w:r>
            <w:r w:rsidRPr="001F078B">
              <w:rPr>
                <w:rFonts w:cs="Arial"/>
                <w:lang w:val="en-US" w:eastAsia="ja-JP"/>
              </w:rPr>
              <w:t>_</w:t>
            </w:r>
            <w:r w:rsidRPr="001F078B">
              <w:rPr>
                <w:rFonts w:cs="Arial" w:hint="eastAsia"/>
                <w:lang w:eastAsia="ja-JP"/>
              </w:rPr>
              <w:t>n257</w:t>
            </w:r>
            <w:r w:rsidRPr="001F078B">
              <w:rPr>
                <w:rFonts w:cs="Arial" w:hint="eastAsia"/>
                <w:lang w:eastAsia="zh-CN"/>
              </w:rPr>
              <w:t>F</w:t>
            </w:r>
          </w:p>
          <w:p w:rsidR="002F19E6" w:rsidRPr="001F078B" w:rsidRDefault="002F19E6" w:rsidP="002F19E6">
            <w:pPr>
              <w:pStyle w:val="TAC"/>
              <w:rPr>
                <w:lang w:val="en-US" w:eastAsia="fi-FI"/>
              </w:rPr>
            </w:pPr>
            <w:r w:rsidRPr="001F078B">
              <w:rPr>
                <w:lang w:val="en-US" w:eastAsia="fi-FI"/>
              </w:rPr>
              <w:t>DC_1A-3A-19A-42C_n257G</w:t>
            </w:r>
          </w:p>
          <w:p w:rsidR="002F19E6" w:rsidRPr="001F078B" w:rsidRDefault="002F19E6" w:rsidP="002F19E6">
            <w:pPr>
              <w:pStyle w:val="TAC"/>
              <w:rPr>
                <w:lang w:val="en-US" w:eastAsia="fi-FI"/>
              </w:rPr>
            </w:pPr>
            <w:r w:rsidRPr="001F078B">
              <w:rPr>
                <w:lang w:val="en-US" w:eastAsia="fi-FI"/>
              </w:rPr>
              <w:t>DC_1A-3A-19A-42C_n257H</w:t>
            </w:r>
          </w:p>
          <w:p w:rsidR="002F19E6" w:rsidRPr="001F078B" w:rsidRDefault="002F19E6" w:rsidP="002F19E6">
            <w:pPr>
              <w:pStyle w:val="TAC"/>
              <w:rPr>
                <w:lang w:val="en-US" w:eastAsia="fi-FI"/>
              </w:rPr>
            </w:pPr>
            <w:r w:rsidRPr="001F078B">
              <w:rPr>
                <w:lang w:val="en-US" w:eastAsia="fi-FI"/>
              </w:rPr>
              <w:t>DC_1A-3A-19A-42C_n257I</w:t>
            </w:r>
          </w:p>
          <w:p w:rsidR="002F19E6" w:rsidRPr="001F078B" w:rsidRDefault="002F19E6" w:rsidP="002F19E6">
            <w:pPr>
              <w:pStyle w:val="TAC"/>
              <w:rPr>
                <w:lang w:val="en-US" w:eastAsia="fi-FI"/>
              </w:rPr>
            </w:pPr>
            <w:r w:rsidRPr="001F078B">
              <w:rPr>
                <w:lang w:val="en-US" w:eastAsia="fi-FI"/>
              </w:rPr>
              <w:t>DC_1A-3A-19A-42C_n257J</w:t>
            </w:r>
          </w:p>
          <w:p w:rsidR="002F19E6" w:rsidRPr="001F078B" w:rsidRDefault="002F19E6" w:rsidP="002F19E6">
            <w:pPr>
              <w:pStyle w:val="TAC"/>
              <w:rPr>
                <w:lang w:val="en-US" w:eastAsia="fi-FI"/>
              </w:rPr>
            </w:pPr>
            <w:r w:rsidRPr="001F078B">
              <w:rPr>
                <w:lang w:val="en-US" w:eastAsia="fi-FI"/>
              </w:rPr>
              <w:t>DC_1A-3A-19A-42C_n257K</w:t>
            </w:r>
          </w:p>
          <w:p w:rsidR="002F19E6" w:rsidRPr="001F078B" w:rsidRDefault="002F19E6" w:rsidP="002F19E6">
            <w:pPr>
              <w:pStyle w:val="TAC"/>
              <w:rPr>
                <w:lang w:val="en-US" w:eastAsia="fi-FI"/>
              </w:rPr>
            </w:pPr>
            <w:r w:rsidRPr="001F078B">
              <w:rPr>
                <w:lang w:val="en-US" w:eastAsia="fi-FI"/>
              </w:rPr>
              <w:t>DC_1A-3A-19A-42C_n257L</w:t>
            </w:r>
          </w:p>
          <w:p w:rsidR="002F19E6" w:rsidRPr="000E5B8D" w:rsidRDefault="002F19E6" w:rsidP="002F19E6">
            <w:pPr>
              <w:pStyle w:val="TAC"/>
              <w:rPr>
                <w:lang w:eastAsia="fi-FI"/>
              </w:rPr>
            </w:pPr>
            <w:r w:rsidRPr="001F078B">
              <w:rPr>
                <w:lang w:val="en-US" w:eastAsia="fi-FI"/>
              </w:rPr>
              <w:t>DC_1A-3A-19A-42C_n257M</w:t>
            </w:r>
          </w:p>
        </w:tc>
        <w:tc>
          <w:tcPr>
            <w:tcW w:w="4533" w:type="dxa"/>
            <w:tcMar>
              <w:top w:w="28" w:type="dxa"/>
              <w:left w:w="28" w:type="dxa"/>
              <w:bottom w:w="28" w:type="dxa"/>
              <w:right w:w="28" w:type="dxa"/>
            </w:tcMar>
            <w:vAlign w:val="center"/>
          </w:tcPr>
          <w:p w:rsidR="002F19E6" w:rsidRPr="00447C80" w:rsidRDefault="002F19E6" w:rsidP="002F19E6">
            <w:pPr>
              <w:pStyle w:val="TAC"/>
            </w:pPr>
            <w:r w:rsidRPr="00447C80">
              <w:t>DC_1A_n257A</w:t>
            </w:r>
          </w:p>
          <w:p w:rsidR="002F19E6" w:rsidRPr="00447C80" w:rsidRDefault="002F19E6" w:rsidP="002F19E6">
            <w:pPr>
              <w:pStyle w:val="TAC"/>
              <w:rPr>
                <w:lang w:val="en-US" w:eastAsia="ja-JP"/>
              </w:rPr>
            </w:pPr>
            <w:r w:rsidRPr="00447C80">
              <w:rPr>
                <w:lang w:val="en-US" w:eastAsia="ja-JP"/>
              </w:rPr>
              <w:t>DC_1A_n257G</w:t>
            </w:r>
          </w:p>
          <w:p w:rsidR="002F19E6" w:rsidRPr="00447C80" w:rsidRDefault="002F19E6" w:rsidP="002F19E6">
            <w:pPr>
              <w:pStyle w:val="TAC"/>
              <w:rPr>
                <w:lang w:val="en-US" w:eastAsia="ja-JP"/>
              </w:rPr>
            </w:pPr>
            <w:r w:rsidRPr="00447C80">
              <w:rPr>
                <w:lang w:val="en-US" w:eastAsia="ja-JP"/>
              </w:rPr>
              <w:t>DC_1A_n257H</w:t>
            </w:r>
          </w:p>
          <w:p w:rsidR="002F19E6" w:rsidRPr="0060574D" w:rsidRDefault="002F19E6" w:rsidP="002F19E6">
            <w:pPr>
              <w:pStyle w:val="TAC"/>
              <w:rPr>
                <w:lang w:val="en-US" w:eastAsia="ja-JP"/>
              </w:rPr>
            </w:pPr>
            <w:r w:rsidRPr="00447C80">
              <w:rPr>
                <w:lang w:val="en-US" w:eastAsia="ja-JP"/>
              </w:rPr>
              <w:t>DC_1A_n257I</w:t>
            </w:r>
          </w:p>
          <w:p w:rsidR="002F19E6" w:rsidRPr="00447C80" w:rsidRDefault="002F19E6" w:rsidP="002F19E6">
            <w:pPr>
              <w:pStyle w:val="TAC"/>
              <w:rPr>
                <w:lang w:val="en-US" w:eastAsia="ja-JP"/>
              </w:rPr>
            </w:pPr>
            <w:r w:rsidRPr="00447C80">
              <w:rPr>
                <w:lang w:val="en-US" w:eastAsia="ja-JP"/>
              </w:rPr>
              <w:t>DC_3A_n257A</w:t>
            </w:r>
          </w:p>
          <w:p w:rsidR="002F19E6" w:rsidRPr="00447C80" w:rsidRDefault="002F19E6" w:rsidP="002F19E6">
            <w:pPr>
              <w:pStyle w:val="TAC"/>
              <w:rPr>
                <w:lang w:val="en-US" w:eastAsia="ja-JP"/>
              </w:rPr>
            </w:pPr>
            <w:r w:rsidRPr="00447C80">
              <w:rPr>
                <w:lang w:val="en-US" w:eastAsia="ja-JP"/>
              </w:rPr>
              <w:t>DC_3A_n257G</w:t>
            </w:r>
          </w:p>
          <w:p w:rsidR="002F19E6" w:rsidRPr="00447C80" w:rsidRDefault="002F19E6" w:rsidP="002F19E6">
            <w:pPr>
              <w:pStyle w:val="TAC"/>
              <w:rPr>
                <w:lang w:val="en-US" w:eastAsia="ja-JP"/>
              </w:rPr>
            </w:pPr>
            <w:r w:rsidRPr="00447C80">
              <w:rPr>
                <w:lang w:val="en-US" w:eastAsia="ja-JP"/>
              </w:rPr>
              <w:t>DC_3A_n257H</w:t>
            </w:r>
          </w:p>
          <w:p w:rsidR="002F19E6" w:rsidRPr="00447C80" w:rsidRDefault="002F19E6" w:rsidP="002F19E6">
            <w:pPr>
              <w:pStyle w:val="TAC"/>
              <w:rPr>
                <w:lang w:val="en-US" w:eastAsia="ja-JP"/>
              </w:rPr>
            </w:pPr>
            <w:r w:rsidRPr="00447C80">
              <w:rPr>
                <w:lang w:val="en-US" w:eastAsia="ja-JP"/>
              </w:rPr>
              <w:t>DC_3A_n257I</w:t>
            </w:r>
          </w:p>
          <w:p w:rsidR="002F19E6" w:rsidRPr="00447C80" w:rsidRDefault="002F19E6" w:rsidP="002F19E6">
            <w:pPr>
              <w:pStyle w:val="TAC"/>
              <w:rPr>
                <w:lang w:val="en-US" w:eastAsia="ja-JP"/>
              </w:rPr>
            </w:pPr>
            <w:r w:rsidRPr="00447C80">
              <w:rPr>
                <w:lang w:val="en-US" w:eastAsia="ja-JP"/>
              </w:rPr>
              <w:t>DC_3A_n257J</w:t>
            </w:r>
          </w:p>
          <w:p w:rsidR="002F19E6" w:rsidRPr="00447C80" w:rsidRDefault="002F19E6" w:rsidP="002F19E6">
            <w:pPr>
              <w:pStyle w:val="TAC"/>
              <w:rPr>
                <w:lang w:val="en-US" w:eastAsia="ja-JP"/>
              </w:rPr>
            </w:pPr>
            <w:r w:rsidRPr="00447C80">
              <w:rPr>
                <w:lang w:val="en-US" w:eastAsia="ja-JP"/>
              </w:rPr>
              <w:t>DC_3A_n257K</w:t>
            </w:r>
          </w:p>
          <w:p w:rsidR="002F19E6" w:rsidRPr="00447C80" w:rsidRDefault="002F19E6" w:rsidP="002F19E6">
            <w:pPr>
              <w:pStyle w:val="TAC"/>
              <w:rPr>
                <w:lang w:val="en-US" w:eastAsia="ja-JP"/>
              </w:rPr>
            </w:pPr>
            <w:r w:rsidRPr="00447C80">
              <w:rPr>
                <w:lang w:val="en-US" w:eastAsia="ja-JP"/>
              </w:rPr>
              <w:t>DC_3A_n257L</w:t>
            </w:r>
          </w:p>
          <w:p w:rsidR="002F19E6" w:rsidRPr="00447C80" w:rsidRDefault="002F19E6" w:rsidP="002F19E6">
            <w:pPr>
              <w:pStyle w:val="TAC"/>
              <w:rPr>
                <w:lang w:val="en-US" w:eastAsia="ja-JP"/>
              </w:rPr>
            </w:pPr>
            <w:r w:rsidRPr="00447C80">
              <w:rPr>
                <w:lang w:val="en-US" w:eastAsia="ja-JP"/>
              </w:rPr>
              <w:t>DC_3A_n257M</w:t>
            </w:r>
          </w:p>
          <w:p w:rsidR="002F19E6" w:rsidRPr="00447C80" w:rsidRDefault="002F19E6" w:rsidP="002F19E6">
            <w:pPr>
              <w:pStyle w:val="TAC"/>
            </w:pPr>
            <w:r w:rsidRPr="00447C80">
              <w:t>DC_19A_n257A</w:t>
            </w:r>
          </w:p>
          <w:p w:rsidR="002F19E6" w:rsidRPr="00447C80" w:rsidRDefault="002F19E6" w:rsidP="002F19E6">
            <w:pPr>
              <w:pStyle w:val="TAC"/>
              <w:rPr>
                <w:lang w:val="en-US" w:eastAsia="ja-JP"/>
              </w:rPr>
            </w:pPr>
            <w:r w:rsidRPr="00447C80">
              <w:rPr>
                <w:lang w:val="en-US" w:eastAsia="ja-JP"/>
              </w:rPr>
              <w:t>DC_19A_n257G</w:t>
            </w:r>
          </w:p>
          <w:p w:rsidR="002F19E6" w:rsidRPr="00447C80" w:rsidRDefault="002F19E6" w:rsidP="002F19E6">
            <w:pPr>
              <w:pStyle w:val="TAC"/>
              <w:rPr>
                <w:lang w:val="en-US" w:eastAsia="ja-JP"/>
              </w:rPr>
            </w:pPr>
            <w:r w:rsidRPr="00447C80">
              <w:rPr>
                <w:lang w:val="en-US" w:eastAsia="ja-JP"/>
              </w:rPr>
              <w:t>DC_19A_n257H</w:t>
            </w:r>
          </w:p>
          <w:p w:rsidR="002F19E6" w:rsidRPr="0060574D" w:rsidRDefault="002F19E6" w:rsidP="002F19E6">
            <w:pPr>
              <w:pStyle w:val="TAC"/>
              <w:rPr>
                <w:lang w:val="en-US" w:eastAsia="ja-JP"/>
              </w:rPr>
            </w:pPr>
            <w:r w:rsidRPr="00447C80">
              <w:rPr>
                <w:lang w:val="en-US" w:eastAsia="ja-JP"/>
              </w:rPr>
              <w:t>DC_19A_n257I</w:t>
            </w:r>
          </w:p>
          <w:p w:rsidR="002F19E6" w:rsidRPr="00447C80" w:rsidRDefault="002F19E6" w:rsidP="002F19E6">
            <w:pPr>
              <w:pStyle w:val="TAC"/>
            </w:pPr>
            <w:r w:rsidRPr="00447C80">
              <w:t>DC_42A_n257A</w:t>
            </w:r>
          </w:p>
          <w:p w:rsidR="002F19E6" w:rsidRPr="00447C80" w:rsidRDefault="002F19E6" w:rsidP="002F19E6">
            <w:pPr>
              <w:pStyle w:val="TAC"/>
              <w:rPr>
                <w:lang w:val="en-US" w:eastAsia="ja-JP"/>
              </w:rPr>
            </w:pPr>
            <w:r w:rsidRPr="00447C80">
              <w:rPr>
                <w:lang w:val="en-US" w:eastAsia="ja-JP"/>
              </w:rPr>
              <w:t>DC_42A_n257G</w:t>
            </w:r>
          </w:p>
          <w:p w:rsidR="002F19E6" w:rsidRPr="00447C80" w:rsidRDefault="002F19E6" w:rsidP="002F19E6">
            <w:pPr>
              <w:pStyle w:val="TAC"/>
              <w:rPr>
                <w:lang w:val="en-US" w:eastAsia="ja-JP"/>
              </w:rPr>
            </w:pPr>
            <w:r w:rsidRPr="00447C80">
              <w:rPr>
                <w:lang w:val="en-US" w:eastAsia="ja-JP"/>
              </w:rPr>
              <w:t>DC_42A_n257H</w:t>
            </w:r>
          </w:p>
          <w:p w:rsidR="002F19E6" w:rsidRPr="001F078B" w:rsidRDefault="002F19E6" w:rsidP="002F19E6">
            <w:pPr>
              <w:pStyle w:val="TAC"/>
              <w:rPr>
                <w:lang w:val="en-US" w:eastAsia="fi-FI"/>
              </w:rPr>
            </w:pPr>
            <w:r w:rsidRPr="00447C80">
              <w:rPr>
                <w:lang w:val="en-US" w:eastAsia="ja-JP"/>
              </w:rPr>
              <w:t>DC_42A_n257I</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rPr>
                <w:lang w:val="en-US" w:eastAsia="fi-FI"/>
              </w:rPr>
            </w:pPr>
            <w:r w:rsidRPr="001F078B">
              <w:rPr>
                <w:rFonts w:cs="Arial"/>
              </w:rPr>
              <w:t>DC_1A-3A-21A-42A_n</w:t>
            </w:r>
            <w:r w:rsidRPr="001F078B">
              <w:rPr>
                <w:rFonts w:cs="Arial"/>
                <w:lang w:eastAsia="zh-CN"/>
              </w:rPr>
              <w:t>25</w:t>
            </w:r>
            <w:r w:rsidRPr="001F078B">
              <w:rPr>
                <w:rFonts w:cs="Arial"/>
              </w:rPr>
              <w:t>7A</w:t>
            </w:r>
          </w:p>
          <w:p w:rsidR="002F19E6" w:rsidRPr="001F078B" w:rsidRDefault="002F19E6" w:rsidP="002F19E6">
            <w:pPr>
              <w:pStyle w:val="TAC"/>
              <w:rPr>
                <w:lang w:val="en-US" w:eastAsia="fi-FI"/>
              </w:rPr>
            </w:pPr>
            <w:r w:rsidRPr="000E5B8D">
              <w:rPr>
                <w:lang w:eastAsia="fi-FI"/>
              </w:rPr>
              <w:t>DC_1A-3A-21A-42A_n257G</w:t>
            </w:r>
          </w:p>
          <w:p w:rsidR="002F19E6" w:rsidRPr="001F078B" w:rsidRDefault="002F19E6" w:rsidP="002F19E6">
            <w:pPr>
              <w:pStyle w:val="TAC"/>
              <w:rPr>
                <w:lang w:val="en-US" w:eastAsia="fi-FI"/>
              </w:rPr>
            </w:pPr>
            <w:r w:rsidRPr="001F078B">
              <w:rPr>
                <w:lang w:val="en-US" w:eastAsia="fi-FI"/>
              </w:rPr>
              <w:t>DC_1A-3A-21A-42A_n257H</w:t>
            </w:r>
          </w:p>
          <w:p w:rsidR="002F19E6" w:rsidRPr="001F078B" w:rsidRDefault="002F19E6" w:rsidP="002F19E6">
            <w:pPr>
              <w:pStyle w:val="TAC"/>
              <w:rPr>
                <w:lang w:val="en-US" w:eastAsia="fi-FI"/>
              </w:rPr>
            </w:pPr>
            <w:r w:rsidRPr="001F078B">
              <w:rPr>
                <w:lang w:val="en-US" w:eastAsia="fi-FI"/>
              </w:rPr>
              <w:t>DC_1A-3A-21A-42A_n257I</w:t>
            </w:r>
          </w:p>
          <w:p w:rsidR="002F19E6" w:rsidRPr="001F078B" w:rsidRDefault="002F19E6" w:rsidP="002F19E6">
            <w:pPr>
              <w:pStyle w:val="TAC"/>
              <w:rPr>
                <w:lang w:val="en-US" w:eastAsia="fi-FI"/>
              </w:rPr>
            </w:pPr>
            <w:r w:rsidRPr="001F078B">
              <w:rPr>
                <w:lang w:val="en-US" w:eastAsia="fi-FI"/>
              </w:rPr>
              <w:t>DC_1A-3A-21A-42A_n257J</w:t>
            </w:r>
          </w:p>
          <w:p w:rsidR="002F19E6" w:rsidRPr="001F078B" w:rsidRDefault="002F19E6" w:rsidP="002F19E6">
            <w:pPr>
              <w:pStyle w:val="TAC"/>
              <w:rPr>
                <w:lang w:val="en-US" w:eastAsia="fi-FI"/>
              </w:rPr>
            </w:pPr>
            <w:r w:rsidRPr="001F078B">
              <w:rPr>
                <w:lang w:val="en-US" w:eastAsia="fi-FI"/>
              </w:rPr>
              <w:t>DC_1A-3A-21A-42A_n257K</w:t>
            </w:r>
          </w:p>
          <w:p w:rsidR="002F19E6" w:rsidRPr="001F078B" w:rsidRDefault="002F19E6" w:rsidP="002F19E6">
            <w:pPr>
              <w:pStyle w:val="TAC"/>
              <w:rPr>
                <w:lang w:val="en-US" w:eastAsia="fi-FI"/>
              </w:rPr>
            </w:pPr>
            <w:r w:rsidRPr="001F078B">
              <w:rPr>
                <w:lang w:val="en-US" w:eastAsia="fi-FI"/>
              </w:rPr>
              <w:t>DC_1A-3A-21A-42A_n257L</w:t>
            </w:r>
          </w:p>
          <w:p w:rsidR="002F19E6" w:rsidRPr="001F078B" w:rsidRDefault="002F19E6" w:rsidP="002F19E6">
            <w:pPr>
              <w:pStyle w:val="TAC"/>
              <w:rPr>
                <w:lang w:val="en-US" w:eastAsia="fi-FI"/>
              </w:rPr>
            </w:pPr>
            <w:r w:rsidRPr="001F078B">
              <w:rPr>
                <w:lang w:val="en-US" w:eastAsia="fi-FI"/>
              </w:rPr>
              <w:t>DC_1A-3A-21A-42A_n257M</w:t>
            </w:r>
          </w:p>
          <w:p w:rsidR="002F19E6" w:rsidRPr="001F078B" w:rsidRDefault="002F19E6" w:rsidP="002F19E6">
            <w:pPr>
              <w:pStyle w:val="TAC"/>
              <w:rPr>
                <w:rFonts w:cs="Arial"/>
                <w:lang w:eastAsia="zh-CN"/>
              </w:rPr>
            </w:pPr>
            <w:r w:rsidRPr="001F078B">
              <w:rPr>
                <w:rFonts w:cs="Arial" w:hint="eastAsia"/>
              </w:rPr>
              <w:t>DC</w:t>
            </w:r>
            <w:r w:rsidRPr="001F078B">
              <w:rPr>
                <w:rFonts w:cs="Arial"/>
              </w:rPr>
              <w:t>_</w:t>
            </w:r>
            <w:r w:rsidRPr="001F078B">
              <w:rPr>
                <w:rFonts w:cs="Arial" w:hint="eastAsia"/>
              </w:rPr>
              <w:t>1A-3A-21A-42C</w:t>
            </w:r>
            <w:r w:rsidRPr="001F078B">
              <w:rPr>
                <w:rFonts w:cs="Arial"/>
              </w:rPr>
              <w:t>_n</w:t>
            </w:r>
            <w:r w:rsidRPr="001F078B">
              <w:rPr>
                <w:rFonts w:cs="Arial" w:hint="eastAsia"/>
                <w:lang w:eastAsia="zh-CN"/>
              </w:rPr>
              <w:t>25</w:t>
            </w:r>
            <w:r w:rsidRPr="001F078B">
              <w:rPr>
                <w:rFonts w:cs="Arial" w:hint="eastAsia"/>
              </w:rPr>
              <w:t>7</w:t>
            </w:r>
            <w:r w:rsidRPr="001F078B">
              <w:rPr>
                <w:rFonts w:cs="Arial"/>
              </w:rPr>
              <w:t>A</w:t>
            </w:r>
          </w:p>
          <w:p w:rsidR="002F19E6" w:rsidRPr="001F078B" w:rsidRDefault="002F19E6" w:rsidP="002F19E6">
            <w:pPr>
              <w:pStyle w:val="TAC"/>
              <w:rPr>
                <w:rFonts w:cs="Arial"/>
                <w:lang w:eastAsia="zh-CN"/>
              </w:rPr>
            </w:pPr>
            <w:r w:rsidRPr="001F078B">
              <w:rPr>
                <w:rFonts w:cs="Arial" w:hint="eastAsia"/>
              </w:rPr>
              <w:t>DC</w:t>
            </w:r>
            <w:r w:rsidRPr="001F078B">
              <w:rPr>
                <w:rFonts w:cs="Arial"/>
              </w:rPr>
              <w:t>_</w:t>
            </w:r>
            <w:r w:rsidRPr="001F078B">
              <w:rPr>
                <w:rFonts w:cs="Arial" w:hint="eastAsia"/>
              </w:rPr>
              <w:t>1A-3A-21A-42C</w:t>
            </w:r>
            <w:r w:rsidRPr="001F078B">
              <w:rPr>
                <w:rFonts w:cs="Arial"/>
              </w:rPr>
              <w:t>_n</w:t>
            </w:r>
            <w:r w:rsidRPr="001F078B">
              <w:rPr>
                <w:rFonts w:cs="Arial" w:hint="eastAsia"/>
                <w:lang w:eastAsia="zh-CN"/>
              </w:rPr>
              <w:t>25</w:t>
            </w:r>
            <w:r w:rsidRPr="001F078B">
              <w:rPr>
                <w:rFonts w:cs="Arial" w:hint="eastAsia"/>
              </w:rPr>
              <w:t>7</w:t>
            </w:r>
            <w:r w:rsidRPr="001F078B">
              <w:rPr>
                <w:rFonts w:cs="Arial" w:hint="eastAsia"/>
                <w:lang w:eastAsia="zh-CN"/>
              </w:rPr>
              <w:t>D</w:t>
            </w:r>
          </w:p>
          <w:p w:rsidR="002F19E6" w:rsidRPr="001F078B" w:rsidRDefault="002F19E6" w:rsidP="002F19E6">
            <w:pPr>
              <w:pStyle w:val="TAC"/>
              <w:rPr>
                <w:rFonts w:cs="Arial"/>
                <w:lang w:eastAsia="zh-CN"/>
              </w:rPr>
            </w:pPr>
            <w:r w:rsidRPr="001F078B">
              <w:rPr>
                <w:rFonts w:cs="Arial" w:hint="eastAsia"/>
              </w:rPr>
              <w:t>DC</w:t>
            </w:r>
            <w:r w:rsidRPr="001F078B">
              <w:rPr>
                <w:rFonts w:cs="Arial"/>
              </w:rPr>
              <w:t>_</w:t>
            </w:r>
            <w:r w:rsidRPr="001F078B">
              <w:rPr>
                <w:rFonts w:cs="Arial" w:hint="eastAsia"/>
              </w:rPr>
              <w:t>1A-3A-21A-42C</w:t>
            </w:r>
            <w:r w:rsidRPr="001F078B">
              <w:rPr>
                <w:rFonts w:cs="Arial"/>
              </w:rPr>
              <w:t>_n</w:t>
            </w:r>
            <w:r w:rsidRPr="001F078B">
              <w:rPr>
                <w:rFonts w:cs="Arial" w:hint="eastAsia"/>
                <w:lang w:eastAsia="zh-CN"/>
              </w:rPr>
              <w:t>25</w:t>
            </w:r>
            <w:r w:rsidRPr="001F078B">
              <w:rPr>
                <w:rFonts w:cs="Arial" w:hint="eastAsia"/>
              </w:rPr>
              <w:t>7</w:t>
            </w:r>
            <w:r w:rsidRPr="001F078B">
              <w:rPr>
                <w:rFonts w:cs="Arial" w:hint="eastAsia"/>
                <w:lang w:eastAsia="zh-CN"/>
              </w:rPr>
              <w:t>E</w:t>
            </w:r>
          </w:p>
          <w:p w:rsidR="002F19E6" w:rsidRPr="001F078B" w:rsidRDefault="002F19E6" w:rsidP="002F19E6">
            <w:pPr>
              <w:pStyle w:val="TAC"/>
              <w:rPr>
                <w:lang w:val="en-US" w:eastAsia="fi-FI"/>
              </w:rPr>
            </w:pPr>
            <w:r w:rsidRPr="001F078B">
              <w:rPr>
                <w:rFonts w:cs="Arial" w:hint="eastAsia"/>
              </w:rPr>
              <w:t>DC</w:t>
            </w:r>
            <w:r w:rsidRPr="001F078B">
              <w:rPr>
                <w:rFonts w:cs="Arial"/>
              </w:rPr>
              <w:t>_</w:t>
            </w:r>
            <w:r w:rsidRPr="001F078B">
              <w:rPr>
                <w:rFonts w:cs="Arial" w:hint="eastAsia"/>
              </w:rPr>
              <w:t>1A-3A-21A-42C</w:t>
            </w:r>
            <w:r w:rsidRPr="001F078B">
              <w:rPr>
                <w:rFonts w:cs="Arial"/>
              </w:rPr>
              <w:t>_n</w:t>
            </w:r>
            <w:r w:rsidRPr="001F078B">
              <w:rPr>
                <w:rFonts w:cs="Arial" w:hint="eastAsia"/>
                <w:lang w:eastAsia="zh-CN"/>
              </w:rPr>
              <w:t>25</w:t>
            </w:r>
            <w:r w:rsidRPr="001F078B">
              <w:rPr>
                <w:rFonts w:cs="Arial" w:hint="eastAsia"/>
              </w:rPr>
              <w:t>7</w:t>
            </w:r>
            <w:r w:rsidRPr="001F078B">
              <w:rPr>
                <w:rFonts w:cs="Arial" w:hint="eastAsia"/>
                <w:lang w:eastAsia="zh-CN"/>
              </w:rPr>
              <w:t>F</w:t>
            </w:r>
          </w:p>
          <w:p w:rsidR="002F19E6" w:rsidRPr="001F078B" w:rsidRDefault="002F19E6" w:rsidP="002F19E6">
            <w:pPr>
              <w:pStyle w:val="TAC"/>
              <w:rPr>
                <w:lang w:val="en-US" w:eastAsia="fi-FI"/>
              </w:rPr>
            </w:pPr>
            <w:r w:rsidRPr="001F078B">
              <w:rPr>
                <w:lang w:val="en-US" w:eastAsia="fi-FI"/>
              </w:rPr>
              <w:t>DC_1A-3A-21A-42C_n257G</w:t>
            </w:r>
          </w:p>
          <w:p w:rsidR="002F19E6" w:rsidRPr="001F078B" w:rsidRDefault="002F19E6" w:rsidP="002F19E6">
            <w:pPr>
              <w:pStyle w:val="TAC"/>
              <w:rPr>
                <w:lang w:val="en-US" w:eastAsia="fi-FI"/>
              </w:rPr>
            </w:pPr>
            <w:r w:rsidRPr="001F078B">
              <w:rPr>
                <w:lang w:val="en-US" w:eastAsia="fi-FI"/>
              </w:rPr>
              <w:t>DC_1A-3A-21A-42C_n257H</w:t>
            </w:r>
          </w:p>
          <w:p w:rsidR="002F19E6" w:rsidRPr="001F078B" w:rsidRDefault="002F19E6" w:rsidP="002F19E6">
            <w:pPr>
              <w:pStyle w:val="TAC"/>
              <w:rPr>
                <w:lang w:val="en-US" w:eastAsia="fi-FI"/>
              </w:rPr>
            </w:pPr>
            <w:r w:rsidRPr="001F078B">
              <w:rPr>
                <w:lang w:val="en-US" w:eastAsia="fi-FI"/>
              </w:rPr>
              <w:t>DC_1A-3A-21A-42C_n257I</w:t>
            </w:r>
          </w:p>
          <w:p w:rsidR="002F19E6" w:rsidRPr="001F078B" w:rsidRDefault="002F19E6" w:rsidP="002F19E6">
            <w:pPr>
              <w:pStyle w:val="TAC"/>
              <w:rPr>
                <w:lang w:val="en-US" w:eastAsia="fi-FI"/>
              </w:rPr>
            </w:pPr>
            <w:r w:rsidRPr="001F078B">
              <w:rPr>
                <w:lang w:val="en-US" w:eastAsia="fi-FI"/>
              </w:rPr>
              <w:t>DC_1A-3A-21A-42C_n257J</w:t>
            </w:r>
          </w:p>
          <w:p w:rsidR="002F19E6" w:rsidRPr="001F078B" w:rsidRDefault="002F19E6" w:rsidP="002F19E6">
            <w:pPr>
              <w:pStyle w:val="TAC"/>
              <w:rPr>
                <w:lang w:val="en-US" w:eastAsia="fi-FI"/>
              </w:rPr>
            </w:pPr>
            <w:r w:rsidRPr="001F078B">
              <w:rPr>
                <w:lang w:val="en-US" w:eastAsia="fi-FI"/>
              </w:rPr>
              <w:t>DC_1A-3A-21A-42C_n257K</w:t>
            </w:r>
          </w:p>
          <w:p w:rsidR="002F19E6" w:rsidRPr="001F078B" w:rsidRDefault="002F19E6" w:rsidP="002F19E6">
            <w:pPr>
              <w:pStyle w:val="TAC"/>
              <w:rPr>
                <w:lang w:val="en-US" w:eastAsia="fi-FI"/>
              </w:rPr>
            </w:pPr>
            <w:r w:rsidRPr="001F078B">
              <w:rPr>
                <w:lang w:val="en-US" w:eastAsia="fi-FI"/>
              </w:rPr>
              <w:t>DC_1A-3A-21A-42C_n257L</w:t>
            </w:r>
          </w:p>
          <w:p w:rsidR="002F19E6" w:rsidRPr="001F078B" w:rsidRDefault="002F19E6" w:rsidP="002F19E6">
            <w:pPr>
              <w:pStyle w:val="TAC"/>
              <w:rPr>
                <w:lang w:val="fi-FI" w:eastAsia="fi-FI"/>
              </w:rPr>
            </w:pPr>
            <w:r w:rsidRPr="001F078B">
              <w:rPr>
                <w:lang w:val="en-US" w:eastAsia="fi-FI"/>
              </w:rPr>
              <w:t>DC_1A-3A-21A-42C_n257M</w:t>
            </w:r>
          </w:p>
        </w:tc>
        <w:tc>
          <w:tcPr>
            <w:tcW w:w="4533" w:type="dxa"/>
            <w:tcMar>
              <w:top w:w="28" w:type="dxa"/>
              <w:left w:w="28" w:type="dxa"/>
              <w:bottom w:w="28" w:type="dxa"/>
              <w:right w:w="28" w:type="dxa"/>
            </w:tcMar>
            <w:vAlign w:val="center"/>
          </w:tcPr>
          <w:p w:rsidR="002F19E6" w:rsidRPr="00447C80" w:rsidRDefault="002F19E6" w:rsidP="002F19E6">
            <w:pPr>
              <w:pStyle w:val="TAC"/>
            </w:pPr>
            <w:r w:rsidRPr="00447C80">
              <w:t>DC_</w:t>
            </w:r>
            <w:r w:rsidRPr="00447C80">
              <w:rPr>
                <w:rFonts w:eastAsia="맑은 고딕"/>
              </w:rPr>
              <w:t>1A_</w:t>
            </w:r>
            <w:r w:rsidRPr="00447C80">
              <w:t>n</w:t>
            </w:r>
            <w:r w:rsidRPr="00447C80">
              <w:rPr>
                <w:lang w:eastAsia="zh-CN"/>
              </w:rPr>
              <w:t>257</w:t>
            </w:r>
            <w:r w:rsidRPr="00447C80">
              <w:t>A</w:t>
            </w:r>
          </w:p>
          <w:p w:rsidR="002F19E6" w:rsidRPr="00447C80" w:rsidRDefault="002F19E6" w:rsidP="002F19E6">
            <w:pPr>
              <w:pStyle w:val="TAC"/>
              <w:rPr>
                <w:lang w:val="en-US" w:eastAsia="ja-JP"/>
              </w:rPr>
            </w:pPr>
            <w:r w:rsidRPr="00447C80">
              <w:rPr>
                <w:lang w:val="en-US" w:eastAsia="ja-JP"/>
              </w:rPr>
              <w:t>DC_1A_n257G</w:t>
            </w:r>
          </w:p>
          <w:p w:rsidR="002F19E6" w:rsidRPr="00447C80" w:rsidRDefault="002F19E6" w:rsidP="002F19E6">
            <w:pPr>
              <w:pStyle w:val="TAC"/>
              <w:rPr>
                <w:lang w:val="en-US" w:eastAsia="ja-JP"/>
              </w:rPr>
            </w:pPr>
            <w:r w:rsidRPr="00447C80">
              <w:rPr>
                <w:lang w:val="en-US" w:eastAsia="ja-JP"/>
              </w:rPr>
              <w:t>DC_1A_n257H</w:t>
            </w:r>
          </w:p>
          <w:p w:rsidR="002F19E6" w:rsidRPr="00447C80" w:rsidRDefault="002F19E6" w:rsidP="002F19E6">
            <w:pPr>
              <w:pStyle w:val="TAC"/>
              <w:rPr>
                <w:lang w:val="en-US" w:eastAsia="ja-JP"/>
              </w:rPr>
            </w:pPr>
            <w:r w:rsidRPr="00447C80">
              <w:rPr>
                <w:lang w:val="en-US" w:eastAsia="ja-JP"/>
              </w:rPr>
              <w:t>DC_1A_n257I</w:t>
            </w:r>
          </w:p>
          <w:p w:rsidR="002F19E6" w:rsidRPr="00447C80" w:rsidRDefault="002F19E6" w:rsidP="002F19E6">
            <w:pPr>
              <w:pStyle w:val="TAC"/>
              <w:rPr>
                <w:lang w:val="en-US" w:eastAsia="ja-JP"/>
              </w:rPr>
            </w:pPr>
            <w:r w:rsidRPr="00447C80">
              <w:rPr>
                <w:lang w:val="en-US" w:eastAsia="ja-JP"/>
              </w:rPr>
              <w:t>DC_3A_n257A</w:t>
            </w:r>
          </w:p>
          <w:p w:rsidR="002F19E6" w:rsidRPr="00447C80" w:rsidRDefault="002F19E6" w:rsidP="002F19E6">
            <w:pPr>
              <w:pStyle w:val="TAC"/>
              <w:rPr>
                <w:lang w:val="en-US" w:eastAsia="ja-JP"/>
              </w:rPr>
            </w:pPr>
            <w:r w:rsidRPr="00447C80">
              <w:rPr>
                <w:lang w:val="en-US" w:eastAsia="ja-JP"/>
              </w:rPr>
              <w:t>DC_3A_n257G</w:t>
            </w:r>
          </w:p>
          <w:p w:rsidR="002F19E6" w:rsidRPr="00447C80" w:rsidRDefault="002F19E6" w:rsidP="002F19E6">
            <w:pPr>
              <w:pStyle w:val="TAC"/>
              <w:rPr>
                <w:lang w:val="en-US" w:eastAsia="ja-JP"/>
              </w:rPr>
            </w:pPr>
            <w:r w:rsidRPr="00447C80">
              <w:rPr>
                <w:lang w:val="en-US" w:eastAsia="ja-JP"/>
              </w:rPr>
              <w:t>DC_3A_n257H</w:t>
            </w:r>
          </w:p>
          <w:p w:rsidR="002F19E6" w:rsidRPr="00447C80" w:rsidRDefault="002F19E6" w:rsidP="002F19E6">
            <w:pPr>
              <w:pStyle w:val="TAC"/>
              <w:rPr>
                <w:lang w:val="en-US" w:eastAsia="ja-JP"/>
              </w:rPr>
            </w:pPr>
            <w:r w:rsidRPr="00447C80">
              <w:rPr>
                <w:lang w:val="en-US" w:eastAsia="ja-JP"/>
              </w:rPr>
              <w:t>DC_3A_n257I</w:t>
            </w:r>
          </w:p>
          <w:p w:rsidR="002F19E6" w:rsidRPr="00447C80" w:rsidRDefault="002F19E6" w:rsidP="002F19E6">
            <w:pPr>
              <w:pStyle w:val="TAC"/>
              <w:rPr>
                <w:lang w:val="en-US" w:eastAsia="ja-JP"/>
              </w:rPr>
            </w:pPr>
            <w:r w:rsidRPr="00447C80">
              <w:rPr>
                <w:lang w:val="en-US" w:eastAsia="ja-JP"/>
              </w:rPr>
              <w:t>DC_3A_n257J</w:t>
            </w:r>
          </w:p>
          <w:p w:rsidR="002F19E6" w:rsidRPr="00447C80" w:rsidRDefault="002F19E6" w:rsidP="002F19E6">
            <w:pPr>
              <w:pStyle w:val="TAC"/>
              <w:rPr>
                <w:lang w:val="en-US" w:eastAsia="ja-JP"/>
              </w:rPr>
            </w:pPr>
            <w:r w:rsidRPr="00447C80">
              <w:rPr>
                <w:lang w:val="en-US" w:eastAsia="ja-JP"/>
              </w:rPr>
              <w:t>DC_3A_n257K</w:t>
            </w:r>
          </w:p>
          <w:p w:rsidR="002F19E6" w:rsidRPr="00447C80" w:rsidRDefault="002F19E6" w:rsidP="002F19E6">
            <w:pPr>
              <w:pStyle w:val="TAC"/>
              <w:rPr>
                <w:lang w:val="en-US" w:eastAsia="ja-JP"/>
              </w:rPr>
            </w:pPr>
            <w:r w:rsidRPr="00447C80">
              <w:rPr>
                <w:lang w:val="en-US" w:eastAsia="ja-JP"/>
              </w:rPr>
              <w:t>DC_3A_n257L</w:t>
            </w:r>
          </w:p>
          <w:p w:rsidR="002F19E6" w:rsidRPr="00447C80" w:rsidRDefault="002F19E6" w:rsidP="002F19E6">
            <w:pPr>
              <w:pStyle w:val="TAC"/>
              <w:rPr>
                <w:lang w:val="en-US" w:eastAsia="ja-JP"/>
              </w:rPr>
            </w:pPr>
            <w:r w:rsidRPr="00447C80">
              <w:rPr>
                <w:lang w:val="en-US" w:eastAsia="ja-JP"/>
              </w:rPr>
              <w:t>DC_3A_n257M</w:t>
            </w:r>
          </w:p>
          <w:p w:rsidR="002F19E6" w:rsidRPr="00447C80" w:rsidRDefault="002F19E6" w:rsidP="002F19E6">
            <w:pPr>
              <w:pStyle w:val="TAC"/>
            </w:pPr>
            <w:r w:rsidRPr="00447C80">
              <w:t>DC_</w:t>
            </w:r>
            <w:r w:rsidRPr="00447C80">
              <w:rPr>
                <w:rFonts w:eastAsia="맑은 고딕"/>
              </w:rPr>
              <w:t>21A_</w:t>
            </w:r>
            <w:r w:rsidRPr="00447C80">
              <w:t>n</w:t>
            </w:r>
            <w:r w:rsidRPr="00447C80">
              <w:rPr>
                <w:lang w:eastAsia="zh-CN"/>
              </w:rPr>
              <w:t>257</w:t>
            </w:r>
            <w:r w:rsidRPr="00447C80">
              <w:t>A</w:t>
            </w:r>
          </w:p>
          <w:p w:rsidR="002F19E6" w:rsidRPr="00447C80" w:rsidRDefault="002F19E6" w:rsidP="002F19E6">
            <w:pPr>
              <w:pStyle w:val="TAC"/>
              <w:rPr>
                <w:lang w:val="en-US" w:eastAsia="ja-JP"/>
              </w:rPr>
            </w:pPr>
            <w:r w:rsidRPr="00447C80">
              <w:rPr>
                <w:lang w:val="en-US" w:eastAsia="ja-JP"/>
              </w:rPr>
              <w:t>DC_21A_n257G</w:t>
            </w:r>
          </w:p>
          <w:p w:rsidR="002F19E6" w:rsidRPr="00447C80" w:rsidRDefault="002F19E6" w:rsidP="002F19E6">
            <w:pPr>
              <w:pStyle w:val="TAC"/>
              <w:rPr>
                <w:lang w:val="en-US" w:eastAsia="ja-JP"/>
              </w:rPr>
            </w:pPr>
            <w:r w:rsidRPr="00447C80">
              <w:rPr>
                <w:lang w:val="en-US" w:eastAsia="ja-JP"/>
              </w:rPr>
              <w:t>DC_21A_n257H</w:t>
            </w:r>
          </w:p>
          <w:p w:rsidR="002F19E6" w:rsidRPr="0060574D" w:rsidRDefault="002F19E6" w:rsidP="002F19E6">
            <w:pPr>
              <w:pStyle w:val="TAC"/>
              <w:rPr>
                <w:lang w:val="en-US" w:eastAsia="ja-JP"/>
              </w:rPr>
            </w:pPr>
            <w:r w:rsidRPr="00447C80">
              <w:rPr>
                <w:lang w:val="en-US" w:eastAsia="ja-JP"/>
              </w:rPr>
              <w:t>DC_21A_n257I</w:t>
            </w:r>
          </w:p>
          <w:p w:rsidR="002F19E6" w:rsidRPr="00447C80" w:rsidRDefault="002F19E6" w:rsidP="002F19E6">
            <w:pPr>
              <w:pStyle w:val="TAC"/>
            </w:pPr>
            <w:r w:rsidRPr="00447C80">
              <w:t>DC_</w:t>
            </w:r>
            <w:r w:rsidRPr="00447C80">
              <w:rPr>
                <w:lang w:eastAsia="zh-CN"/>
              </w:rPr>
              <w:t>42</w:t>
            </w:r>
            <w:r w:rsidRPr="00447C80">
              <w:rPr>
                <w:rFonts w:eastAsia="맑은 고딕"/>
              </w:rPr>
              <w:t>A_</w:t>
            </w:r>
            <w:r w:rsidRPr="00447C80">
              <w:t>n</w:t>
            </w:r>
            <w:r w:rsidRPr="00447C80">
              <w:rPr>
                <w:lang w:eastAsia="zh-CN"/>
              </w:rPr>
              <w:t>257</w:t>
            </w:r>
            <w:r w:rsidRPr="00447C80">
              <w:t>A</w:t>
            </w:r>
          </w:p>
          <w:p w:rsidR="002F19E6" w:rsidRPr="00447C80" w:rsidRDefault="002F19E6" w:rsidP="002F19E6">
            <w:pPr>
              <w:pStyle w:val="TAC"/>
              <w:rPr>
                <w:lang w:val="en-US" w:eastAsia="ja-JP"/>
              </w:rPr>
            </w:pPr>
            <w:r w:rsidRPr="00447C80">
              <w:rPr>
                <w:lang w:val="en-US" w:eastAsia="ja-JP"/>
              </w:rPr>
              <w:t>DC_42A_n257G</w:t>
            </w:r>
          </w:p>
          <w:p w:rsidR="002F19E6" w:rsidRPr="00447C80" w:rsidRDefault="002F19E6" w:rsidP="002F19E6">
            <w:pPr>
              <w:pStyle w:val="TAC"/>
              <w:rPr>
                <w:lang w:val="en-US" w:eastAsia="ja-JP"/>
              </w:rPr>
            </w:pPr>
            <w:r w:rsidRPr="00447C80">
              <w:rPr>
                <w:lang w:val="en-US" w:eastAsia="ja-JP"/>
              </w:rPr>
              <w:t>DC_42A_n257H</w:t>
            </w:r>
          </w:p>
          <w:p w:rsidR="002F19E6" w:rsidRPr="001F078B" w:rsidRDefault="002F19E6" w:rsidP="002F19E6">
            <w:pPr>
              <w:pStyle w:val="TAC"/>
              <w:rPr>
                <w:lang w:val="en-US" w:eastAsia="fi-FI"/>
              </w:rPr>
            </w:pPr>
            <w:r w:rsidRPr="00447C80">
              <w:rPr>
                <w:lang w:val="en-US" w:eastAsia="ja-JP"/>
              </w:rPr>
              <w:t>DC_42A_n257I</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rPr>
                <w:lang w:val="en-US" w:eastAsia="fi-FI"/>
              </w:rPr>
            </w:pPr>
            <w:r w:rsidRPr="001F078B">
              <w:rPr>
                <w:rFonts w:cs="Arial"/>
                <w:szCs w:val="18"/>
                <w:lang w:eastAsia="ja-JP"/>
              </w:rPr>
              <w:t>DC_1A-3A-28A-42A_n257A</w:t>
            </w:r>
          </w:p>
          <w:p w:rsidR="002F19E6" w:rsidRPr="001F078B" w:rsidRDefault="002F19E6" w:rsidP="002F19E6">
            <w:pPr>
              <w:pStyle w:val="TAC"/>
              <w:rPr>
                <w:lang w:val="en-US" w:eastAsia="fi-FI"/>
              </w:rPr>
            </w:pPr>
            <w:r w:rsidRPr="001F078B">
              <w:rPr>
                <w:lang w:val="en-US" w:eastAsia="fi-FI"/>
              </w:rPr>
              <w:t>DC_1A-3A-28A-42A_n257G</w:t>
            </w:r>
          </w:p>
          <w:p w:rsidR="002F19E6" w:rsidRPr="001F078B" w:rsidRDefault="002F19E6" w:rsidP="002F19E6">
            <w:pPr>
              <w:pStyle w:val="TAC"/>
              <w:rPr>
                <w:lang w:val="en-US" w:eastAsia="fi-FI"/>
              </w:rPr>
            </w:pPr>
            <w:r w:rsidRPr="001F078B">
              <w:rPr>
                <w:lang w:val="en-US" w:eastAsia="fi-FI"/>
              </w:rPr>
              <w:t>DC_1A-3A-28A-42A_n257H</w:t>
            </w:r>
          </w:p>
          <w:p w:rsidR="002F19E6" w:rsidRPr="001F078B" w:rsidRDefault="002F19E6" w:rsidP="002F19E6">
            <w:pPr>
              <w:pStyle w:val="TAC"/>
              <w:rPr>
                <w:lang w:val="en-US" w:eastAsia="fi-FI"/>
              </w:rPr>
            </w:pPr>
            <w:r w:rsidRPr="001F078B">
              <w:rPr>
                <w:lang w:val="en-US" w:eastAsia="fi-FI"/>
              </w:rPr>
              <w:t>DC_1A-3A-28A-42A_n257I</w:t>
            </w:r>
          </w:p>
          <w:p w:rsidR="002F19E6" w:rsidRPr="001F078B" w:rsidRDefault="002F19E6" w:rsidP="002F19E6">
            <w:pPr>
              <w:pStyle w:val="TAC"/>
              <w:rPr>
                <w:lang w:val="en-US" w:eastAsia="fi-FI"/>
              </w:rPr>
            </w:pPr>
            <w:r w:rsidRPr="001F078B">
              <w:rPr>
                <w:lang w:val="en-US" w:eastAsia="fi-FI"/>
              </w:rPr>
              <w:t>DC_1A-3A-28A-42A_n257J</w:t>
            </w:r>
          </w:p>
          <w:p w:rsidR="002F19E6" w:rsidRPr="001F078B" w:rsidRDefault="002F19E6" w:rsidP="002F19E6">
            <w:pPr>
              <w:pStyle w:val="TAC"/>
              <w:rPr>
                <w:lang w:val="en-US" w:eastAsia="fi-FI"/>
              </w:rPr>
            </w:pPr>
            <w:r w:rsidRPr="001F078B">
              <w:rPr>
                <w:lang w:val="en-US" w:eastAsia="fi-FI"/>
              </w:rPr>
              <w:t>DC_1A-3A-28A-42A_n257K</w:t>
            </w:r>
          </w:p>
          <w:p w:rsidR="002F19E6" w:rsidRPr="001F078B" w:rsidRDefault="002F19E6" w:rsidP="002F19E6">
            <w:pPr>
              <w:pStyle w:val="TAC"/>
              <w:rPr>
                <w:lang w:val="en-US" w:eastAsia="fi-FI"/>
              </w:rPr>
            </w:pPr>
            <w:r w:rsidRPr="001F078B">
              <w:rPr>
                <w:lang w:val="en-US" w:eastAsia="fi-FI"/>
              </w:rPr>
              <w:t>DC_1A-3A-28A-42A_n257L</w:t>
            </w:r>
          </w:p>
          <w:p w:rsidR="002F19E6" w:rsidRPr="001F078B" w:rsidRDefault="002F19E6" w:rsidP="002F19E6">
            <w:pPr>
              <w:pStyle w:val="TAC"/>
              <w:rPr>
                <w:lang w:val="en-US" w:eastAsia="fi-FI"/>
              </w:rPr>
            </w:pPr>
            <w:r w:rsidRPr="001F078B">
              <w:rPr>
                <w:lang w:val="en-US" w:eastAsia="fi-FI"/>
              </w:rPr>
              <w:t>DC_1A-3A-28A-42A_n257M</w:t>
            </w:r>
          </w:p>
          <w:p w:rsidR="002F19E6" w:rsidRPr="001F078B" w:rsidRDefault="002F19E6" w:rsidP="002F19E6">
            <w:pPr>
              <w:pStyle w:val="TAC"/>
              <w:rPr>
                <w:lang w:val="en-US" w:eastAsia="fi-FI"/>
              </w:rPr>
            </w:pPr>
            <w:r w:rsidRPr="001F078B">
              <w:rPr>
                <w:rFonts w:cs="Arial" w:hint="eastAsia"/>
              </w:rPr>
              <w:t>DC</w:t>
            </w:r>
            <w:r w:rsidRPr="001F078B">
              <w:rPr>
                <w:rFonts w:cs="Arial"/>
              </w:rPr>
              <w:t>_</w:t>
            </w:r>
            <w:r w:rsidRPr="001F078B">
              <w:rPr>
                <w:rFonts w:cs="Arial" w:hint="eastAsia"/>
              </w:rPr>
              <w:t>1A-3A-2</w:t>
            </w:r>
            <w:r w:rsidRPr="001F078B">
              <w:rPr>
                <w:rFonts w:cs="Arial" w:hint="eastAsia"/>
                <w:lang w:eastAsia="zh-CN"/>
              </w:rPr>
              <w:t>8</w:t>
            </w:r>
            <w:r w:rsidRPr="001F078B">
              <w:rPr>
                <w:rFonts w:cs="Arial" w:hint="eastAsia"/>
              </w:rPr>
              <w:t>A-42C</w:t>
            </w:r>
            <w:r w:rsidRPr="001F078B">
              <w:rPr>
                <w:rFonts w:cs="Arial"/>
              </w:rPr>
              <w:t>_n</w:t>
            </w:r>
            <w:r w:rsidRPr="001F078B">
              <w:rPr>
                <w:rFonts w:cs="Arial" w:hint="eastAsia"/>
                <w:lang w:eastAsia="zh-CN"/>
              </w:rPr>
              <w:t>25</w:t>
            </w:r>
            <w:r w:rsidRPr="001F078B">
              <w:rPr>
                <w:rFonts w:cs="Arial" w:hint="eastAsia"/>
              </w:rPr>
              <w:t>7</w:t>
            </w:r>
            <w:r w:rsidRPr="001F078B">
              <w:rPr>
                <w:rFonts w:cs="Arial"/>
              </w:rPr>
              <w:t>A</w:t>
            </w:r>
          </w:p>
          <w:p w:rsidR="002F19E6" w:rsidRPr="001F078B" w:rsidRDefault="002F19E6" w:rsidP="002F19E6">
            <w:pPr>
              <w:pStyle w:val="TAC"/>
              <w:rPr>
                <w:lang w:val="en-US" w:eastAsia="fi-FI"/>
              </w:rPr>
            </w:pPr>
            <w:r w:rsidRPr="001F078B">
              <w:rPr>
                <w:lang w:val="en-US" w:eastAsia="fi-FI"/>
              </w:rPr>
              <w:t>DC_1A-3A-28A-42C_n257G</w:t>
            </w:r>
          </w:p>
          <w:p w:rsidR="002F19E6" w:rsidRPr="001F078B" w:rsidRDefault="002F19E6" w:rsidP="002F19E6">
            <w:pPr>
              <w:pStyle w:val="TAC"/>
              <w:rPr>
                <w:lang w:val="en-US" w:eastAsia="fi-FI"/>
              </w:rPr>
            </w:pPr>
            <w:r w:rsidRPr="001F078B">
              <w:rPr>
                <w:lang w:val="en-US" w:eastAsia="fi-FI"/>
              </w:rPr>
              <w:t>DC_1A-3A-28A-42C_n257H</w:t>
            </w:r>
          </w:p>
          <w:p w:rsidR="002F19E6" w:rsidRPr="001F078B" w:rsidRDefault="002F19E6" w:rsidP="002F19E6">
            <w:pPr>
              <w:pStyle w:val="TAC"/>
              <w:rPr>
                <w:lang w:val="en-US" w:eastAsia="fi-FI"/>
              </w:rPr>
            </w:pPr>
            <w:r w:rsidRPr="001F078B">
              <w:rPr>
                <w:lang w:val="en-US" w:eastAsia="fi-FI"/>
              </w:rPr>
              <w:t>DC_1A-3A-28A-42C_n257I</w:t>
            </w:r>
          </w:p>
          <w:p w:rsidR="002F19E6" w:rsidRPr="001F078B" w:rsidRDefault="002F19E6" w:rsidP="002F19E6">
            <w:pPr>
              <w:pStyle w:val="TAC"/>
              <w:rPr>
                <w:lang w:val="en-US" w:eastAsia="fi-FI"/>
              </w:rPr>
            </w:pPr>
            <w:r w:rsidRPr="001F078B">
              <w:rPr>
                <w:lang w:val="en-US" w:eastAsia="fi-FI"/>
              </w:rPr>
              <w:t>DC_1A-3A-28A-42C_n257J</w:t>
            </w:r>
          </w:p>
          <w:p w:rsidR="002F19E6" w:rsidRPr="001F078B" w:rsidRDefault="002F19E6" w:rsidP="002F19E6">
            <w:pPr>
              <w:pStyle w:val="TAC"/>
              <w:rPr>
                <w:lang w:val="en-US" w:eastAsia="fi-FI"/>
              </w:rPr>
            </w:pPr>
            <w:r w:rsidRPr="001F078B">
              <w:rPr>
                <w:lang w:val="en-US" w:eastAsia="fi-FI"/>
              </w:rPr>
              <w:t>DC_1A-3A-28A-42C_n257K</w:t>
            </w:r>
          </w:p>
          <w:p w:rsidR="002F19E6" w:rsidRPr="001F078B" w:rsidRDefault="002F19E6" w:rsidP="002F19E6">
            <w:pPr>
              <w:pStyle w:val="TAC"/>
              <w:rPr>
                <w:lang w:val="en-US" w:eastAsia="fi-FI"/>
              </w:rPr>
            </w:pPr>
            <w:r w:rsidRPr="001F078B">
              <w:rPr>
                <w:lang w:val="en-US" w:eastAsia="fi-FI"/>
              </w:rPr>
              <w:t>DC_1A-3A-28A-42C_n257L</w:t>
            </w:r>
          </w:p>
          <w:p w:rsidR="002F19E6" w:rsidRPr="000E5B8D" w:rsidRDefault="002F19E6" w:rsidP="002F19E6">
            <w:pPr>
              <w:pStyle w:val="TAC"/>
              <w:rPr>
                <w:lang w:eastAsia="fi-FI"/>
              </w:rPr>
            </w:pPr>
            <w:r w:rsidRPr="001F078B">
              <w:rPr>
                <w:lang w:val="en-US" w:eastAsia="fi-FI"/>
              </w:rPr>
              <w:t>DC_1A-3A-28A-42C_n257M</w:t>
            </w:r>
          </w:p>
        </w:tc>
        <w:tc>
          <w:tcPr>
            <w:tcW w:w="4533" w:type="dxa"/>
            <w:tcMar>
              <w:top w:w="28" w:type="dxa"/>
              <w:left w:w="28" w:type="dxa"/>
              <w:bottom w:w="28" w:type="dxa"/>
              <w:right w:w="28" w:type="dxa"/>
            </w:tcMar>
            <w:vAlign w:val="center"/>
          </w:tcPr>
          <w:p w:rsidR="002F19E6" w:rsidRPr="00447C80" w:rsidRDefault="002F19E6" w:rsidP="002F19E6">
            <w:pPr>
              <w:pStyle w:val="TAC"/>
            </w:pPr>
            <w:r w:rsidRPr="00447C80">
              <w:rPr>
                <w:rFonts w:hint="eastAsia"/>
              </w:rPr>
              <w:t>DC</w:t>
            </w:r>
            <w:r w:rsidRPr="00447C80">
              <w:t>_</w:t>
            </w:r>
            <w:r w:rsidRPr="00447C80">
              <w:rPr>
                <w:rFonts w:eastAsia="맑은 고딕" w:hint="eastAsia"/>
              </w:rPr>
              <w:t>1A_</w:t>
            </w:r>
            <w:r w:rsidRPr="00447C80">
              <w:rPr>
                <w:rFonts w:hint="eastAsia"/>
              </w:rPr>
              <w:t>n</w:t>
            </w:r>
            <w:r w:rsidRPr="00447C80">
              <w:rPr>
                <w:rFonts w:hint="eastAsia"/>
                <w:lang w:eastAsia="zh-CN"/>
              </w:rPr>
              <w:t>257</w:t>
            </w:r>
            <w:r w:rsidRPr="00447C80">
              <w:rPr>
                <w:rFonts w:hint="eastAsia"/>
              </w:rPr>
              <w:t>A</w:t>
            </w:r>
          </w:p>
          <w:p w:rsidR="002F19E6" w:rsidRPr="00447C80" w:rsidRDefault="002F19E6" w:rsidP="002F19E6">
            <w:pPr>
              <w:pStyle w:val="TAC"/>
              <w:rPr>
                <w:rFonts w:eastAsia="Yu Mincho"/>
                <w:lang w:val="en-US" w:eastAsia="ja-JP"/>
              </w:rPr>
            </w:pPr>
            <w:r w:rsidRPr="00447C80">
              <w:rPr>
                <w:rFonts w:eastAsia="Yu Mincho" w:hint="eastAsia"/>
              </w:rPr>
              <w:t>DC</w:t>
            </w:r>
            <w:r w:rsidRPr="00447C80">
              <w:rPr>
                <w:rFonts w:eastAsia="Yu Mincho"/>
              </w:rPr>
              <w:t>_</w:t>
            </w:r>
            <w:r w:rsidRPr="00447C80">
              <w:rPr>
                <w:rFonts w:eastAsia="맑은 고딕" w:hint="eastAsia"/>
              </w:rPr>
              <w:t>1A_</w:t>
            </w:r>
            <w:r w:rsidRPr="00447C80">
              <w:rPr>
                <w:rFonts w:eastAsia="Yu Mincho" w:hint="eastAsia"/>
              </w:rPr>
              <w:t>n</w:t>
            </w:r>
            <w:r w:rsidRPr="00447C80">
              <w:rPr>
                <w:rFonts w:eastAsia="Yu Mincho" w:hint="eastAsia"/>
                <w:lang w:eastAsia="zh-CN"/>
              </w:rPr>
              <w:t>257</w:t>
            </w:r>
            <w:r w:rsidRPr="00447C80">
              <w:rPr>
                <w:rFonts w:eastAsia="Yu Mincho"/>
              </w:rPr>
              <w:t>G</w:t>
            </w:r>
          </w:p>
          <w:p w:rsidR="002F19E6" w:rsidRPr="00447C80" w:rsidRDefault="002F19E6" w:rsidP="002F19E6">
            <w:pPr>
              <w:pStyle w:val="TAC"/>
              <w:rPr>
                <w:rFonts w:eastAsia="Yu Mincho"/>
                <w:lang w:val="en-US" w:eastAsia="ja-JP"/>
              </w:rPr>
            </w:pPr>
            <w:r w:rsidRPr="00447C80">
              <w:rPr>
                <w:rFonts w:eastAsia="Yu Mincho" w:hint="eastAsia"/>
              </w:rPr>
              <w:t>DC</w:t>
            </w:r>
            <w:r w:rsidRPr="00447C80">
              <w:rPr>
                <w:rFonts w:eastAsia="Yu Mincho"/>
              </w:rPr>
              <w:t>_</w:t>
            </w:r>
            <w:r w:rsidRPr="00447C80">
              <w:rPr>
                <w:rFonts w:eastAsia="맑은 고딕" w:hint="eastAsia"/>
              </w:rPr>
              <w:t>1A_</w:t>
            </w:r>
            <w:r w:rsidRPr="00447C80">
              <w:rPr>
                <w:rFonts w:eastAsia="Yu Mincho" w:hint="eastAsia"/>
              </w:rPr>
              <w:t>n</w:t>
            </w:r>
            <w:r w:rsidRPr="00447C80">
              <w:rPr>
                <w:rFonts w:eastAsia="Yu Mincho" w:hint="eastAsia"/>
                <w:lang w:eastAsia="zh-CN"/>
              </w:rPr>
              <w:t>257</w:t>
            </w:r>
            <w:r w:rsidRPr="00447C80">
              <w:rPr>
                <w:rFonts w:eastAsia="Yu Mincho"/>
              </w:rPr>
              <w:t>H</w:t>
            </w:r>
          </w:p>
          <w:p w:rsidR="002F19E6" w:rsidRPr="0060574D" w:rsidRDefault="002F19E6" w:rsidP="002F19E6">
            <w:pPr>
              <w:pStyle w:val="TAC"/>
              <w:rPr>
                <w:rFonts w:eastAsia="Yu Mincho"/>
                <w:lang w:val="en-US" w:eastAsia="ja-JP"/>
              </w:rPr>
            </w:pPr>
            <w:r w:rsidRPr="00447C80">
              <w:rPr>
                <w:rFonts w:eastAsia="Yu Mincho" w:hint="eastAsia"/>
              </w:rPr>
              <w:t>DC</w:t>
            </w:r>
            <w:r w:rsidRPr="00447C80">
              <w:rPr>
                <w:rFonts w:eastAsia="Yu Mincho"/>
              </w:rPr>
              <w:t>_</w:t>
            </w:r>
            <w:r w:rsidRPr="00447C80">
              <w:rPr>
                <w:rFonts w:eastAsia="맑은 고딕" w:hint="eastAsia"/>
              </w:rPr>
              <w:t>1A_</w:t>
            </w:r>
            <w:r w:rsidRPr="00447C80">
              <w:rPr>
                <w:rFonts w:eastAsia="Yu Mincho" w:hint="eastAsia"/>
              </w:rPr>
              <w:t>n</w:t>
            </w:r>
            <w:r w:rsidRPr="00447C80">
              <w:rPr>
                <w:rFonts w:eastAsia="Yu Mincho" w:hint="eastAsia"/>
                <w:lang w:eastAsia="zh-CN"/>
              </w:rPr>
              <w:t>257</w:t>
            </w:r>
            <w:r w:rsidRPr="00447C80">
              <w:rPr>
                <w:rFonts w:eastAsia="Yu Mincho"/>
              </w:rPr>
              <w:t>I</w:t>
            </w:r>
          </w:p>
          <w:p w:rsidR="002F19E6" w:rsidRPr="00447C80" w:rsidRDefault="002F19E6" w:rsidP="002F19E6">
            <w:pPr>
              <w:pStyle w:val="TAC"/>
              <w:rPr>
                <w:lang w:val="en-US" w:eastAsia="ja-JP"/>
              </w:rPr>
            </w:pPr>
            <w:r w:rsidRPr="00447C80">
              <w:rPr>
                <w:lang w:val="en-US" w:eastAsia="ja-JP"/>
              </w:rPr>
              <w:t>DC_3A_n257ADC_3A_n257G</w:t>
            </w:r>
          </w:p>
          <w:p w:rsidR="002F19E6" w:rsidRPr="00447C80" w:rsidRDefault="002F19E6" w:rsidP="002F19E6">
            <w:pPr>
              <w:pStyle w:val="TAC"/>
              <w:rPr>
                <w:lang w:val="en-US" w:eastAsia="ja-JP"/>
              </w:rPr>
            </w:pPr>
            <w:r w:rsidRPr="00447C80">
              <w:rPr>
                <w:lang w:val="en-US" w:eastAsia="ja-JP"/>
              </w:rPr>
              <w:t>DC_3A_n257H</w:t>
            </w:r>
          </w:p>
          <w:p w:rsidR="002F19E6" w:rsidRPr="00447C80" w:rsidRDefault="002F19E6" w:rsidP="002F19E6">
            <w:pPr>
              <w:pStyle w:val="TAC"/>
              <w:rPr>
                <w:lang w:val="en-US" w:eastAsia="ja-JP"/>
              </w:rPr>
            </w:pPr>
            <w:r w:rsidRPr="00447C80">
              <w:rPr>
                <w:lang w:val="en-US" w:eastAsia="ja-JP"/>
              </w:rPr>
              <w:t>DC_3A_n257I</w:t>
            </w:r>
          </w:p>
          <w:p w:rsidR="002F19E6" w:rsidRPr="00447C80" w:rsidRDefault="002F19E6" w:rsidP="002F19E6">
            <w:pPr>
              <w:pStyle w:val="TAC"/>
              <w:rPr>
                <w:lang w:val="en-US" w:eastAsia="ja-JP"/>
              </w:rPr>
            </w:pPr>
            <w:r w:rsidRPr="00447C80">
              <w:rPr>
                <w:lang w:val="en-US" w:eastAsia="ja-JP"/>
              </w:rPr>
              <w:t>DC_3A_n257J</w:t>
            </w:r>
          </w:p>
          <w:p w:rsidR="002F19E6" w:rsidRPr="00447C80" w:rsidRDefault="002F19E6" w:rsidP="002F19E6">
            <w:pPr>
              <w:pStyle w:val="TAC"/>
              <w:rPr>
                <w:lang w:val="en-US" w:eastAsia="ja-JP"/>
              </w:rPr>
            </w:pPr>
            <w:r w:rsidRPr="00447C80">
              <w:rPr>
                <w:lang w:val="en-US" w:eastAsia="ja-JP"/>
              </w:rPr>
              <w:t>DC_3A_n257K</w:t>
            </w:r>
          </w:p>
          <w:p w:rsidR="002F19E6" w:rsidRPr="00447C80" w:rsidRDefault="002F19E6" w:rsidP="002F19E6">
            <w:pPr>
              <w:pStyle w:val="TAC"/>
              <w:rPr>
                <w:lang w:val="en-US" w:eastAsia="ja-JP"/>
              </w:rPr>
            </w:pPr>
            <w:r w:rsidRPr="00447C80">
              <w:rPr>
                <w:lang w:val="en-US" w:eastAsia="ja-JP"/>
              </w:rPr>
              <w:t>DC_3A_n257L</w:t>
            </w:r>
          </w:p>
          <w:p w:rsidR="002F19E6" w:rsidRPr="00447C80" w:rsidRDefault="002F19E6" w:rsidP="002F19E6">
            <w:pPr>
              <w:pStyle w:val="TAC"/>
              <w:rPr>
                <w:lang w:val="en-US" w:eastAsia="ja-JP"/>
              </w:rPr>
            </w:pPr>
            <w:r w:rsidRPr="00447C80">
              <w:rPr>
                <w:lang w:val="en-US" w:eastAsia="ja-JP"/>
              </w:rPr>
              <w:t>DC_3A_n257M</w:t>
            </w:r>
          </w:p>
          <w:p w:rsidR="002F19E6" w:rsidRPr="00447C80" w:rsidRDefault="002F19E6" w:rsidP="002F19E6">
            <w:pPr>
              <w:pStyle w:val="TAC"/>
            </w:pPr>
            <w:r w:rsidRPr="00447C80">
              <w:rPr>
                <w:rFonts w:hint="eastAsia"/>
              </w:rPr>
              <w:t>DC</w:t>
            </w:r>
            <w:r w:rsidRPr="00447C80">
              <w:t>_</w:t>
            </w:r>
            <w:r w:rsidRPr="00447C80">
              <w:rPr>
                <w:rFonts w:eastAsia="맑은 고딕" w:hint="eastAsia"/>
              </w:rPr>
              <w:t>28A_</w:t>
            </w:r>
            <w:r w:rsidRPr="00447C80">
              <w:rPr>
                <w:rFonts w:hint="eastAsia"/>
              </w:rPr>
              <w:t>n</w:t>
            </w:r>
            <w:r w:rsidRPr="00447C80">
              <w:rPr>
                <w:rFonts w:hint="eastAsia"/>
                <w:lang w:eastAsia="zh-CN"/>
              </w:rPr>
              <w:t>257</w:t>
            </w:r>
            <w:r w:rsidRPr="00447C80">
              <w:rPr>
                <w:rFonts w:hint="eastAsia"/>
              </w:rPr>
              <w:t>A</w:t>
            </w:r>
          </w:p>
          <w:p w:rsidR="002F19E6" w:rsidRPr="00447C80" w:rsidRDefault="002F19E6" w:rsidP="002F19E6">
            <w:pPr>
              <w:pStyle w:val="TAC"/>
              <w:rPr>
                <w:rFonts w:eastAsia="Yu Mincho"/>
              </w:rPr>
            </w:pPr>
            <w:r w:rsidRPr="00447C80">
              <w:rPr>
                <w:rFonts w:eastAsia="Yu Mincho" w:hint="eastAsia"/>
              </w:rPr>
              <w:t>DC</w:t>
            </w:r>
            <w:r w:rsidRPr="00447C80">
              <w:rPr>
                <w:rFonts w:eastAsia="Yu Mincho"/>
              </w:rPr>
              <w:t>_</w:t>
            </w:r>
            <w:r w:rsidRPr="00447C80">
              <w:rPr>
                <w:rFonts w:eastAsia="맑은 고딕" w:hint="eastAsia"/>
              </w:rPr>
              <w:t>28A_</w:t>
            </w:r>
            <w:r w:rsidRPr="00447C80">
              <w:rPr>
                <w:rFonts w:eastAsia="Yu Mincho" w:hint="eastAsia"/>
              </w:rPr>
              <w:t>n</w:t>
            </w:r>
            <w:r w:rsidRPr="00447C80">
              <w:rPr>
                <w:rFonts w:eastAsia="Yu Mincho" w:hint="eastAsia"/>
                <w:lang w:eastAsia="zh-CN"/>
              </w:rPr>
              <w:t>257</w:t>
            </w:r>
            <w:r w:rsidRPr="00447C80">
              <w:rPr>
                <w:rFonts w:eastAsia="Yu Mincho"/>
              </w:rPr>
              <w:t>G</w:t>
            </w:r>
          </w:p>
          <w:p w:rsidR="002F19E6" w:rsidRPr="00447C80" w:rsidRDefault="002F19E6" w:rsidP="002F19E6">
            <w:pPr>
              <w:pStyle w:val="TAC"/>
              <w:rPr>
                <w:rFonts w:eastAsia="Yu Mincho"/>
              </w:rPr>
            </w:pPr>
            <w:r w:rsidRPr="00447C80">
              <w:rPr>
                <w:rFonts w:eastAsia="Yu Mincho" w:hint="eastAsia"/>
              </w:rPr>
              <w:t>DC</w:t>
            </w:r>
            <w:r w:rsidRPr="00447C80">
              <w:rPr>
                <w:rFonts w:eastAsia="Yu Mincho"/>
              </w:rPr>
              <w:t>_</w:t>
            </w:r>
            <w:r w:rsidRPr="00447C80">
              <w:rPr>
                <w:rFonts w:eastAsia="맑은 고딕" w:hint="eastAsia"/>
              </w:rPr>
              <w:t>28A_</w:t>
            </w:r>
            <w:r w:rsidRPr="00447C80">
              <w:rPr>
                <w:rFonts w:eastAsia="Yu Mincho" w:hint="eastAsia"/>
              </w:rPr>
              <w:t>n</w:t>
            </w:r>
            <w:r w:rsidRPr="00447C80">
              <w:rPr>
                <w:rFonts w:eastAsia="Yu Mincho" w:hint="eastAsia"/>
                <w:lang w:eastAsia="zh-CN"/>
              </w:rPr>
              <w:t>257</w:t>
            </w:r>
            <w:r w:rsidRPr="00447C80">
              <w:rPr>
                <w:rFonts w:eastAsia="Yu Mincho"/>
              </w:rPr>
              <w:t>H</w:t>
            </w:r>
          </w:p>
          <w:p w:rsidR="002F19E6" w:rsidRPr="0060574D" w:rsidRDefault="002F19E6" w:rsidP="002F19E6">
            <w:pPr>
              <w:pStyle w:val="TAC"/>
              <w:rPr>
                <w:rFonts w:eastAsia="Yu Mincho"/>
              </w:rPr>
            </w:pPr>
            <w:r w:rsidRPr="00447C80">
              <w:rPr>
                <w:rFonts w:eastAsia="Yu Mincho" w:hint="eastAsia"/>
              </w:rPr>
              <w:t>DC</w:t>
            </w:r>
            <w:r w:rsidRPr="00447C80">
              <w:rPr>
                <w:rFonts w:eastAsia="Yu Mincho"/>
              </w:rPr>
              <w:t>_</w:t>
            </w:r>
            <w:r w:rsidRPr="00447C80">
              <w:rPr>
                <w:rFonts w:eastAsia="맑은 고딕" w:hint="eastAsia"/>
              </w:rPr>
              <w:t>28A_</w:t>
            </w:r>
            <w:r w:rsidRPr="00447C80">
              <w:rPr>
                <w:rFonts w:eastAsia="Yu Mincho" w:hint="eastAsia"/>
              </w:rPr>
              <w:t>n</w:t>
            </w:r>
            <w:r w:rsidRPr="00447C80">
              <w:rPr>
                <w:rFonts w:eastAsia="Yu Mincho" w:hint="eastAsia"/>
                <w:lang w:eastAsia="zh-CN"/>
              </w:rPr>
              <w:t>257</w:t>
            </w:r>
            <w:r w:rsidRPr="00447C80">
              <w:rPr>
                <w:rFonts w:eastAsia="Yu Mincho"/>
              </w:rPr>
              <w:t>I</w:t>
            </w:r>
          </w:p>
          <w:p w:rsidR="002F19E6" w:rsidRDefault="002F19E6" w:rsidP="002F19E6">
            <w:pPr>
              <w:pStyle w:val="TAC"/>
              <w:rPr>
                <w:rFonts w:eastAsia="Yu Mincho"/>
              </w:rPr>
            </w:pPr>
            <w:r w:rsidRPr="00B504F3">
              <w:rPr>
                <w:rFonts w:hint="eastAsia"/>
              </w:rPr>
              <w:t>DC</w:t>
            </w:r>
            <w:r w:rsidRPr="00B504F3">
              <w:t>_</w:t>
            </w:r>
            <w:r w:rsidRPr="00B504F3">
              <w:rPr>
                <w:rFonts w:hint="eastAsia"/>
              </w:rPr>
              <w:t>42</w:t>
            </w:r>
            <w:r w:rsidRPr="00B504F3">
              <w:rPr>
                <w:rFonts w:eastAsia="Times New Roman"/>
              </w:rPr>
              <w:t>A_</w:t>
            </w:r>
            <w:r w:rsidRPr="00B504F3">
              <w:rPr>
                <w:rFonts w:hint="eastAsia"/>
              </w:rPr>
              <w:t>n257</w:t>
            </w:r>
            <w:r w:rsidRPr="00B504F3">
              <w:t>A</w:t>
            </w:r>
          </w:p>
          <w:p w:rsidR="002F19E6" w:rsidRPr="00447C80" w:rsidRDefault="002F19E6" w:rsidP="002F19E6">
            <w:pPr>
              <w:pStyle w:val="TAC"/>
              <w:rPr>
                <w:rFonts w:eastAsia="Yu Mincho"/>
              </w:rPr>
            </w:pPr>
            <w:r w:rsidRPr="00447C80">
              <w:rPr>
                <w:rFonts w:eastAsia="Yu Mincho" w:hint="eastAsia"/>
              </w:rPr>
              <w:t>DC</w:t>
            </w:r>
            <w:r w:rsidRPr="00447C80">
              <w:rPr>
                <w:rFonts w:eastAsia="Yu Mincho"/>
              </w:rPr>
              <w:t>_</w:t>
            </w:r>
            <w:r w:rsidRPr="00447C80">
              <w:rPr>
                <w:rFonts w:eastAsia="Yu Mincho" w:hint="eastAsia"/>
              </w:rPr>
              <w:t>42</w:t>
            </w:r>
            <w:r w:rsidRPr="00447C80">
              <w:t>A_</w:t>
            </w:r>
            <w:r w:rsidRPr="00447C80">
              <w:rPr>
                <w:rFonts w:eastAsia="Yu Mincho" w:hint="eastAsia"/>
              </w:rPr>
              <w:t>n257</w:t>
            </w:r>
            <w:r w:rsidRPr="00447C80">
              <w:rPr>
                <w:rFonts w:eastAsia="Yu Mincho"/>
              </w:rPr>
              <w:t>G</w:t>
            </w:r>
          </w:p>
          <w:p w:rsidR="002F19E6" w:rsidRPr="00447C80" w:rsidRDefault="002F19E6" w:rsidP="002F19E6">
            <w:pPr>
              <w:pStyle w:val="TAC"/>
              <w:rPr>
                <w:rFonts w:eastAsia="Yu Mincho"/>
              </w:rPr>
            </w:pPr>
            <w:r w:rsidRPr="00447C80">
              <w:rPr>
                <w:rFonts w:eastAsia="Yu Mincho" w:hint="eastAsia"/>
              </w:rPr>
              <w:t>DC</w:t>
            </w:r>
            <w:r w:rsidRPr="00447C80">
              <w:rPr>
                <w:rFonts w:eastAsia="Yu Mincho"/>
              </w:rPr>
              <w:t>_</w:t>
            </w:r>
            <w:r w:rsidRPr="00447C80">
              <w:rPr>
                <w:rFonts w:eastAsia="Yu Mincho" w:hint="eastAsia"/>
              </w:rPr>
              <w:t>42</w:t>
            </w:r>
            <w:r w:rsidRPr="00447C80">
              <w:t>A_</w:t>
            </w:r>
            <w:r w:rsidRPr="00447C80">
              <w:rPr>
                <w:rFonts w:eastAsia="Yu Mincho" w:hint="eastAsia"/>
              </w:rPr>
              <w:t>n257</w:t>
            </w:r>
            <w:r w:rsidRPr="00447C80">
              <w:rPr>
                <w:rFonts w:eastAsia="Yu Mincho"/>
              </w:rPr>
              <w:t>H</w:t>
            </w:r>
          </w:p>
          <w:p w:rsidR="002F19E6" w:rsidRPr="00447C80" w:rsidRDefault="002F19E6" w:rsidP="002F19E6">
            <w:pPr>
              <w:pStyle w:val="TAC"/>
              <w:rPr>
                <w:rFonts w:eastAsia="Yu Mincho"/>
              </w:rPr>
            </w:pPr>
            <w:r w:rsidRPr="00447C80">
              <w:rPr>
                <w:rFonts w:eastAsia="Yu Mincho" w:hint="eastAsia"/>
              </w:rPr>
              <w:t>DC</w:t>
            </w:r>
            <w:r w:rsidRPr="00447C80">
              <w:rPr>
                <w:rFonts w:eastAsia="Yu Mincho"/>
              </w:rPr>
              <w:t>_</w:t>
            </w:r>
            <w:r w:rsidRPr="00447C80">
              <w:rPr>
                <w:rFonts w:eastAsia="Yu Mincho" w:hint="eastAsia"/>
              </w:rPr>
              <w:t>42</w:t>
            </w:r>
            <w:r w:rsidRPr="00447C80">
              <w:t>A_</w:t>
            </w:r>
            <w:r w:rsidRPr="00447C80">
              <w:rPr>
                <w:rFonts w:eastAsia="Yu Mincho" w:hint="eastAsia"/>
              </w:rPr>
              <w:t>n257</w:t>
            </w:r>
            <w:r w:rsidRPr="00447C80">
              <w:rPr>
                <w:rFonts w:eastAsia="Yu Mincho"/>
              </w:rPr>
              <w:t>I</w:t>
            </w:r>
          </w:p>
          <w:p w:rsidR="002F19E6" w:rsidRPr="00447C80" w:rsidRDefault="002F19E6" w:rsidP="002F19E6">
            <w:pPr>
              <w:pStyle w:val="TAC"/>
              <w:rPr>
                <w:rFonts w:eastAsia="Yu Mincho"/>
              </w:rPr>
            </w:pPr>
            <w:r w:rsidRPr="00447C80">
              <w:rPr>
                <w:rFonts w:eastAsia="Yu Mincho" w:hint="eastAsia"/>
              </w:rPr>
              <w:t>DC</w:t>
            </w:r>
            <w:r w:rsidRPr="00447C80">
              <w:rPr>
                <w:rFonts w:eastAsia="Yu Mincho"/>
              </w:rPr>
              <w:t>_</w:t>
            </w:r>
            <w:r w:rsidRPr="00447C80">
              <w:rPr>
                <w:rFonts w:eastAsia="Yu Mincho" w:hint="eastAsia"/>
              </w:rPr>
              <w:t>42</w:t>
            </w:r>
            <w:r w:rsidRPr="00447C80">
              <w:t>C_</w:t>
            </w:r>
            <w:r w:rsidRPr="00447C80">
              <w:rPr>
                <w:rFonts w:eastAsia="Yu Mincho" w:hint="eastAsia"/>
              </w:rPr>
              <w:t>n257A</w:t>
            </w:r>
          </w:p>
          <w:p w:rsidR="002F19E6" w:rsidRPr="00447C80" w:rsidRDefault="002F19E6" w:rsidP="002F19E6">
            <w:pPr>
              <w:pStyle w:val="TAC"/>
              <w:rPr>
                <w:rFonts w:eastAsia="Yu Mincho"/>
              </w:rPr>
            </w:pPr>
            <w:r w:rsidRPr="00447C80">
              <w:rPr>
                <w:rFonts w:eastAsia="Yu Mincho" w:hint="eastAsia"/>
              </w:rPr>
              <w:t>DC</w:t>
            </w:r>
            <w:r w:rsidRPr="00447C80">
              <w:rPr>
                <w:rFonts w:eastAsia="Yu Mincho"/>
              </w:rPr>
              <w:t>_</w:t>
            </w:r>
            <w:r w:rsidRPr="00447C80">
              <w:rPr>
                <w:rFonts w:eastAsia="Yu Mincho" w:hint="eastAsia"/>
              </w:rPr>
              <w:t>42</w:t>
            </w:r>
            <w:r w:rsidRPr="00447C80">
              <w:t>C_</w:t>
            </w:r>
            <w:r w:rsidRPr="00447C80">
              <w:rPr>
                <w:rFonts w:eastAsia="Yu Mincho" w:hint="eastAsia"/>
              </w:rPr>
              <w:t>n257</w:t>
            </w:r>
            <w:r w:rsidRPr="00447C80">
              <w:rPr>
                <w:rFonts w:eastAsia="Yu Mincho"/>
              </w:rPr>
              <w:t>G</w:t>
            </w:r>
          </w:p>
          <w:p w:rsidR="002F19E6" w:rsidRPr="00447C80" w:rsidRDefault="002F19E6" w:rsidP="002F19E6">
            <w:pPr>
              <w:pStyle w:val="TAC"/>
              <w:rPr>
                <w:rFonts w:eastAsia="Yu Mincho"/>
              </w:rPr>
            </w:pPr>
            <w:r w:rsidRPr="00447C80">
              <w:rPr>
                <w:rFonts w:eastAsia="Yu Mincho" w:hint="eastAsia"/>
              </w:rPr>
              <w:t>DC</w:t>
            </w:r>
            <w:r w:rsidRPr="00447C80">
              <w:rPr>
                <w:rFonts w:eastAsia="Yu Mincho"/>
              </w:rPr>
              <w:t>_</w:t>
            </w:r>
            <w:r w:rsidRPr="00447C80">
              <w:rPr>
                <w:rFonts w:eastAsia="Yu Mincho" w:hint="eastAsia"/>
              </w:rPr>
              <w:t>42</w:t>
            </w:r>
            <w:r w:rsidRPr="00447C80">
              <w:t>C_</w:t>
            </w:r>
            <w:r w:rsidRPr="00447C80">
              <w:rPr>
                <w:rFonts w:eastAsia="Yu Mincho" w:hint="eastAsia"/>
              </w:rPr>
              <w:t>n257</w:t>
            </w:r>
            <w:r w:rsidRPr="00447C80">
              <w:rPr>
                <w:rFonts w:eastAsia="Yu Mincho"/>
              </w:rPr>
              <w:t>H</w:t>
            </w:r>
          </w:p>
          <w:p w:rsidR="002F19E6" w:rsidRPr="001F078B" w:rsidRDefault="002F19E6" w:rsidP="002F19E6">
            <w:pPr>
              <w:pStyle w:val="TAC"/>
              <w:rPr>
                <w:lang w:val="en-US" w:eastAsia="fi-FI"/>
              </w:rPr>
            </w:pPr>
            <w:r w:rsidRPr="00447C80">
              <w:rPr>
                <w:rFonts w:eastAsia="Yu Mincho" w:hint="eastAsia"/>
              </w:rPr>
              <w:t>DC</w:t>
            </w:r>
            <w:r w:rsidRPr="00447C80">
              <w:rPr>
                <w:rFonts w:eastAsia="Yu Mincho"/>
              </w:rPr>
              <w:t>_</w:t>
            </w:r>
            <w:r w:rsidRPr="00447C80">
              <w:rPr>
                <w:rFonts w:eastAsia="Yu Mincho" w:hint="eastAsia"/>
              </w:rPr>
              <w:t>42</w:t>
            </w:r>
            <w:r w:rsidRPr="00447C80">
              <w:t>C_</w:t>
            </w:r>
            <w:r w:rsidRPr="00447C80">
              <w:rPr>
                <w:rFonts w:eastAsia="Yu Mincho" w:hint="eastAsia"/>
              </w:rPr>
              <w:t>n257</w:t>
            </w:r>
            <w:r w:rsidRPr="00447C80">
              <w:rPr>
                <w:rFonts w:eastAsia="Yu Mincho"/>
              </w:rPr>
              <w:t>I</w:t>
            </w:r>
          </w:p>
        </w:tc>
      </w:tr>
      <w:tr w:rsidR="002F19E6" w:rsidRPr="005F7BBE"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pPr>
            <w:r w:rsidRPr="001F078B">
              <w:lastRenderedPageBreak/>
              <w:t>DC_1A-3A-41A-42A_n257A</w:t>
            </w:r>
          </w:p>
          <w:p w:rsidR="002F19E6" w:rsidRPr="001F078B" w:rsidRDefault="002F19E6" w:rsidP="002F19E6">
            <w:pPr>
              <w:pStyle w:val="TAC"/>
              <w:rPr>
                <w:lang w:eastAsia="ja-JP"/>
              </w:rPr>
            </w:pPr>
            <w:r w:rsidRPr="001F078B">
              <w:rPr>
                <w:lang w:eastAsia="ja-JP"/>
              </w:rPr>
              <w:t>DC_1A-3A-41A-42A_n257D</w:t>
            </w:r>
          </w:p>
          <w:p w:rsidR="002F19E6" w:rsidRPr="001F078B" w:rsidRDefault="002F19E6" w:rsidP="002F19E6">
            <w:pPr>
              <w:pStyle w:val="TAC"/>
              <w:rPr>
                <w:lang w:eastAsia="ja-JP"/>
              </w:rPr>
            </w:pPr>
            <w:r w:rsidRPr="001F078B">
              <w:rPr>
                <w:lang w:eastAsia="ja-JP"/>
              </w:rPr>
              <w:t>DC_1A-3A-41A-42A_n257E</w:t>
            </w:r>
          </w:p>
          <w:p w:rsidR="002F19E6" w:rsidRPr="001F078B" w:rsidRDefault="002F19E6" w:rsidP="002F19E6">
            <w:pPr>
              <w:pStyle w:val="TAC"/>
            </w:pPr>
            <w:r w:rsidRPr="001F078B">
              <w:t>DC_1A-3A-41A-42A_n257F</w:t>
            </w:r>
          </w:p>
          <w:p w:rsidR="002F19E6" w:rsidRPr="001F078B" w:rsidRDefault="002F19E6" w:rsidP="002F19E6">
            <w:pPr>
              <w:pStyle w:val="TAC"/>
              <w:rPr>
                <w:lang w:eastAsia="ja-JP"/>
              </w:rPr>
            </w:pPr>
            <w:r w:rsidRPr="001F078B">
              <w:rPr>
                <w:lang w:eastAsia="ja-JP"/>
              </w:rPr>
              <w:t>DC_1A-3A-41A-42A_n257G</w:t>
            </w:r>
          </w:p>
          <w:p w:rsidR="002F19E6" w:rsidRPr="001F078B" w:rsidRDefault="002F19E6" w:rsidP="002F19E6">
            <w:pPr>
              <w:pStyle w:val="TAC"/>
              <w:rPr>
                <w:lang w:eastAsia="ja-JP"/>
              </w:rPr>
            </w:pPr>
            <w:r w:rsidRPr="001F078B">
              <w:rPr>
                <w:lang w:eastAsia="ja-JP"/>
              </w:rPr>
              <w:t>DC_1A-3A-41A-42A_n257H</w:t>
            </w:r>
          </w:p>
          <w:p w:rsidR="002F19E6" w:rsidRPr="001F078B" w:rsidRDefault="002F19E6" w:rsidP="002F19E6">
            <w:pPr>
              <w:pStyle w:val="TAC"/>
              <w:rPr>
                <w:lang w:eastAsia="ja-JP"/>
              </w:rPr>
            </w:pPr>
            <w:r w:rsidRPr="001F078B">
              <w:rPr>
                <w:lang w:eastAsia="ja-JP"/>
              </w:rPr>
              <w:t>DC_1A-3A-41A-42A_n257I</w:t>
            </w:r>
          </w:p>
          <w:p w:rsidR="002F19E6" w:rsidRPr="001F078B" w:rsidRDefault="002F19E6" w:rsidP="002F19E6">
            <w:pPr>
              <w:pStyle w:val="TAC"/>
              <w:rPr>
                <w:lang w:eastAsia="ja-JP"/>
              </w:rPr>
            </w:pPr>
            <w:r w:rsidRPr="001F078B">
              <w:rPr>
                <w:lang w:eastAsia="ja-JP"/>
              </w:rPr>
              <w:t>DC_1A-3A-41A-42A_n257J</w:t>
            </w:r>
          </w:p>
          <w:p w:rsidR="002F19E6" w:rsidRPr="001F078B" w:rsidRDefault="002F19E6" w:rsidP="002F19E6">
            <w:pPr>
              <w:pStyle w:val="TAC"/>
              <w:rPr>
                <w:lang w:eastAsia="ja-JP"/>
              </w:rPr>
            </w:pPr>
            <w:r w:rsidRPr="001F078B">
              <w:rPr>
                <w:lang w:eastAsia="ja-JP"/>
              </w:rPr>
              <w:t>DC_1A-3A-41A-42A_n257K</w:t>
            </w:r>
          </w:p>
          <w:p w:rsidR="002F19E6" w:rsidRPr="001F078B" w:rsidRDefault="002F19E6" w:rsidP="002F19E6">
            <w:pPr>
              <w:pStyle w:val="TAC"/>
              <w:rPr>
                <w:lang w:eastAsia="ja-JP"/>
              </w:rPr>
            </w:pPr>
            <w:r w:rsidRPr="001F078B">
              <w:rPr>
                <w:lang w:eastAsia="ja-JP"/>
              </w:rPr>
              <w:t>DC_1A-3A-41A-42A_n257L</w:t>
            </w:r>
          </w:p>
          <w:p w:rsidR="002F19E6" w:rsidRPr="001F078B" w:rsidRDefault="002F19E6" w:rsidP="002F19E6">
            <w:pPr>
              <w:pStyle w:val="TAC"/>
            </w:pPr>
            <w:r w:rsidRPr="001F078B">
              <w:t>DC_1A-3A-41A-42A_n257M</w:t>
            </w:r>
          </w:p>
          <w:p w:rsidR="002F19E6" w:rsidRPr="001F078B" w:rsidRDefault="002F19E6" w:rsidP="002F19E6">
            <w:pPr>
              <w:pStyle w:val="TAC"/>
            </w:pPr>
            <w:r w:rsidRPr="001F078B">
              <w:t>DC_1A-3A-41A-42C_n257A</w:t>
            </w:r>
          </w:p>
          <w:p w:rsidR="002F19E6" w:rsidRPr="001F078B" w:rsidRDefault="002F19E6" w:rsidP="002F19E6">
            <w:pPr>
              <w:pStyle w:val="TAC"/>
              <w:rPr>
                <w:lang w:eastAsia="ja-JP"/>
              </w:rPr>
            </w:pPr>
            <w:r w:rsidRPr="001F078B">
              <w:rPr>
                <w:lang w:eastAsia="ja-JP"/>
              </w:rPr>
              <w:t>DC_1A-3A-41A-42C_n257D</w:t>
            </w:r>
          </w:p>
          <w:p w:rsidR="002F19E6" w:rsidRPr="001F078B" w:rsidRDefault="002F19E6" w:rsidP="002F19E6">
            <w:pPr>
              <w:pStyle w:val="TAC"/>
              <w:rPr>
                <w:lang w:eastAsia="ja-JP"/>
              </w:rPr>
            </w:pPr>
            <w:r w:rsidRPr="001F078B">
              <w:rPr>
                <w:lang w:eastAsia="ja-JP"/>
              </w:rPr>
              <w:t>DC_1A-3A-41A-42C_n257E</w:t>
            </w:r>
          </w:p>
          <w:p w:rsidR="002F19E6" w:rsidRPr="001F078B" w:rsidRDefault="002F19E6" w:rsidP="002F19E6">
            <w:pPr>
              <w:pStyle w:val="TAC"/>
            </w:pPr>
            <w:r w:rsidRPr="001F078B">
              <w:t>DC_1A-3A-41A-42C_n257F</w:t>
            </w:r>
          </w:p>
          <w:p w:rsidR="002F19E6" w:rsidRPr="001F078B" w:rsidRDefault="002F19E6" w:rsidP="002F19E6">
            <w:pPr>
              <w:pStyle w:val="TAC"/>
              <w:rPr>
                <w:lang w:eastAsia="ja-JP"/>
              </w:rPr>
            </w:pPr>
            <w:r w:rsidRPr="001F078B">
              <w:rPr>
                <w:lang w:eastAsia="ja-JP"/>
              </w:rPr>
              <w:t>DC_1A-3A-41A_42C_n257G</w:t>
            </w:r>
          </w:p>
          <w:p w:rsidR="002F19E6" w:rsidRPr="001F078B" w:rsidRDefault="002F19E6" w:rsidP="002F19E6">
            <w:pPr>
              <w:pStyle w:val="TAC"/>
              <w:rPr>
                <w:lang w:eastAsia="ja-JP"/>
              </w:rPr>
            </w:pPr>
            <w:r w:rsidRPr="001F078B">
              <w:rPr>
                <w:lang w:eastAsia="ja-JP"/>
              </w:rPr>
              <w:t>DC_1A-3A-41A_42C_n257H</w:t>
            </w:r>
          </w:p>
          <w:p w:rsidR="002F19E6" w:rsidRPr="001F078B" w:rsidRDefault="002F19E6" w:rsidP="002F19E6">
            <w:pPr>
              <w:pStyle w:val="TAC"/>
              <w:rPr>
                <w:lang w:eastAsia="ja-JP"/>
              </w:rPr>
            </w:pPr>
            <w:r w:rsidRPr="001F078B">
              <w:rPr>
                <w:lang w:eastAsia="ja-JP"/>
              </w:rPr>
              <w:t>DC_1A-3A-41A_42C_n257I</w:t>
            </w:r>
          </w:p>
          <w:p w:rsidR="002F19E6" w:rsidRPr="001F078B" w:rsidRDefault="002F19E6" w:rsidP="002F19E6">
            <w:pPr>
              <w:pStyle w:val="TAC"/>
              <w:rPr>
                <w:lang w:eastAsia="ja-JP"/>
              </w:rPr>
            </w:pPr>
            <w:r w:rsidRPr="001F078B">
              <w:rPr>
                <w:lang w:eastAsia="ja-JP"/>
              </w:rPr>
              <w:t>DC_1A-3A-41A_42C_n257J</w:t>
            </w:r>
          </w:p>
          <w:p w:rsidR="002F19E6" w:rsidRPr="001F078B" w:rsidRDefault="002F19E6" w:rsidP="002F19E6">
            <w:pPr>
              <w:pStyle w:val="TAC"/>
              <w:rPr>
                <w:lang w:eastAsia="ja-JP"/>
              </w:rPr>
            </w:pPr>
            <w:r w:rsidRPr="001F078B">
              <w:rPr>
                <w:lang w:eastAsia="ja-JP"/>
              </w:rPr>
              <w:t>DC_1A-3A-41A_42C_n257K</w:t>
            </w:r>
          </w:p>
          <w:p w:rsidR="002F19E6" w:rsidRPr="001F078B" w:rsidRDefault="002F19E6" w:rsidP="002F19E6">
            <w:pPr>
              <w:pStyle w:val="TAC"/>
              <w:rPr>
                <w:lang w:eastAsia="ja-JP"/>
              </w:rPr>
            </w:pPr>
            <w:r w:rsidRPr="001F078B">
              <w:rPr>
                <w:lang w:eastAsia="ja-JP"/>
              </w:rPr>
              <w:t>DC_1A-3A-41A_42C_n257L</w:t>
            </w:r>
          </w:p>
          <w:p w:rsidR="002F19E6" w:rsidRPr="001F078B" w:rsidRDefault="002F19E6" w:rsidP="002F19E6">
            <w:pPr>
              <w:pStyle w:val="TAC"/>
            </w:pPr>
            <w:r w:rsidRPr="001F078B">
              <w:t>DC_1A-3A-41A-42C_n257M</w:t>
            </w:r>
          </w:p>
          <w:p w:rsidR="002F19E6" w:rsidRPr="001F078B" w:rsidRDefault="002F19E6" w:rsidP="002F19E6">
            <w:pPr>
              <w:pStyle w:val="TAC"/>
              <w:rPr>
                <w:lang w:val="en-US" w:eastAsia="fi-FI"/>
              </w:rPr>
            </w:pPr>
            <w:r w:rsidRPr="001F078B">
              <w:t>DC_1A-3A-41C-42A_n257A</w:t>
            </w:r>
          </w:p>
          <w:p w:rsidR="002F19E6" w:rsidRPr="001F078B" w:rsidRDefault="002F19E6" w:rsidP="002F19E6">
            <w:pPr>
              <w:pStyle w:val="TAC"/>
              <w:rPr>
                <w:lang w:eastAsia="ja-JP"/>
              </w:rPr>
            </w:pPr>
            <w:r w:rsidRPr="001F078B">
              <w:rPr>
                <w:lang w:eastAsia="ja-JP"/>
              </w:rPr>
              <w:t>DC_1A-3A-41C-42A_n257D</w:t>
            </w:r>
          </w:p>
          <w:p w:rsidR="002F19E6" w:rsidRPr="001F078B" w:rsidRDefault="002F19E6" w:rsidP="002F19E6">
            <w:pPr>
              <w:pStyle w:val="TAC"/>
              <w:rPr>
                <w:lang w:eastAsia="ja-JP"/>
              </w:rPr>
            </w:pPr>
            <w:r w:rsidRPr="001F078B">
              <w:rPr>
                <w:lang w:eastAsia="ja-JP"/>
              </w:rPr>
              <w:t>DC_1A-3A-41C-42A_n257E</w:t>
            </w:r>
          </w:p>
          <w:p w:rsidR="002F19E6" w:rsidRPr="001F078B" w:rsidRDefault="002F19E6" w:rsidP="002F19E6">
            <w:pPr>
              <w:pStyle w:val="TAC"/>
              <w:rPr>
                <w:lang w:val="en-US" w:eastAsia="fi-FI"/>
              </w:rPr>
            </w:pPr>
            <w:r w:rsidRPr="001F078B">
              <w:t>DC_1A-3A-41C-42A_n257F</w:t>
            </w:r>
          </w:p>
          <w:p w:rsidR="002F19E6" w:rsidRPr="001F078B" w:rsidRDefault="002F19E6" w:rsidP="002F19E6">
            <w:pPr>
              <w:pStyle w:val="TAC"/>
              <w:rPr>
                <w:lang w:eastAsia="ja-JP"/>
              </w:rPr>
            </w:pPr>
            <w:r w:rsidRPr="001F078B">
              <w:rPr>
                <w:lang w:eastAsia="ja-JP"/>
              </w:rPr>
              <w:t>DC_1A-3A-41C-42A_n257G</w:t>
            </w:r>
          </w:p>
          <w:p w:rsidR="002F19E6" w:rsidRPr="001F078B" w:rsidRDefault="002F19E6" w:rsidP="002F19E6">
            <w:pPr>
              <w:pStyle w:val="TAC"/>
              <w:rPr>
                <w:lang w:eastAsia="ja-JP"/>
              </w:rPr>
            </w:pPr>
            <w:r w:rsidRPr="001F078B">
              <w:rPr>
                <w:lang w:eastAsia="ja-JP"/>
              </w:rPr>
              <w:t>DC_1A-3A-41C-42A_n257H</w:t>
            </w:r>
          </w:p>
          <w:p w:rsidR="002F19E6" w:rsidRPr="001F078B" w:rsidRDefault="002F19E6" w:rsidP="002F19E6">
            <w:pPr>
              <w:pStyle w:val="TAC"/>
              <w:rPr>
                <w:lang w:eastAsia="ja-JP"/>
              </w:rPr>
            </w:pPr>
            <w:r w:rsidRPr="001F078B">
              <w:rPr>
                <w:lang w:eastAsia="ja-JP"/>
              </w:rPr>
              <w:t>DC_1A-3A-41C-42A_n257I</w:t>
            </w:r>
          </w:p>
          <w:p w:rsidR="002F19E6" w:rsidRPr="001F078B" w:rsidRDefault="002F19E6" w:rsidP="002F19E6">
            <w:pPr>
              <w:pStyle w:val="TAC"/>
              <w:rPr>
                <w:lang w:eastAsia="ja-JP"/>
              </w:rPr>
            </w:pPr>
            <w:r w:rsidRPr="001F078B">
              <w:rPr>
                <w:lang w:eastAsia="ja-JP"/>
              </w:rPr>
              <w:t>DC_1A-3A-41C-42A_n257J</w:t>
            </w:r>
          </w:p>
          <w:p w:rsidR="002F19E6" w:rsidRPr="001F078B" w:rsidRDefault="002F19E6" w:rsidP="002F19E6">
            <w:pPr>
              <w:pStyle w:val="TAC"/>
              <w:rPr>
                <w:lang w:eastAsia="ja-JP"/>
              </w:rPr>
            </w:pPr>
            <w:r w:rsidRPr="001F078B">
              <w:rPr>
                <w:lang w:eastAsia="ja-JP"/>
              </w:rPr>
              <w:t>DC_1A-3A-41C-42A_n257K</w:t>
            </w:r>
          </w:p>
          <w:p w:rsidR="002F19E6" w:rsidRPr="001F078B" w:rsidRDefault="002F19E6" w:rsidP="002F19E6">
            <w:pPr>
              <w:pStyle w:val="TAC"/>
              <w:rPr>
                <w:lang w:eastAsia="ja-JP"/>
              </w:rPr>
            </w:pPr>
            <w:r w:rsidRPr="001F078B">
              <w:rPr>
                <w:lang w:eastAsia="ja-JP"/>
              </w:rPr>
              <w:t>DC_1A-3A-41C-42A_n257L</w:t>
            </w:r>
          </w:p>
          <w:p w:rsidR="002F19E6" w:rsidRPr="001F078B" w:rsidRDefault="002F19E6" w:rsidP="002F19E6">
            <w:pPr>
              <w:pStyle w:val="TAC"/>
              <w:rPr>
                <w:lang w:val="en-US" w:eastAsia="fi-FI"/>
              </w:rPr>
            </w:pPr>
            <w:r w:rsidRPr="001F078B">
              <w:t>DC_1A-3A-41C-42A_n257M</w:t>
            </w:r>
          </w:p>
          <w:p w:rsidR="002F19E6" w:rsidRPr="001F078B" w:rsidRDefault="002F19E6" w:rsidP="002F19E6">
            <w:pPr>
              <w:pStyle w:val="TAC"/>
              <w:rPr>
                <w:lang w:val="en-US" w:eastAsia="fi-FI"/>
              </w:rPr>
            </w:pPr>
            <w:r w:rsidRPr="001F078B">
              <w:t>DC_1A-3A-41C-42C_n257A</w:t>
            </w:r>
          </w:p>
          <w:p w:rsidR="002F19E6" w:rsidRPr="001F078B" w:rsidRDefault="002F19E6" w:rsidP="002F19E6">
            <w:pPr>
              <w:pStyle w:val="TAC"/>
              <w:rPr>
                <w:lang w:eastAsia="ja-JP"/>
              </w:rPr>
            </w:pPr>
            <w:r w:rsidRPr="001F078B">
              <w:rPr>
                <w:lang w:eastAsia="ja-JP"/>
              </w:rPr>
              <w:t>DC_1A-3A-41C-42C_n257D</w:t>
            </w:r>
          </w:p>
          <w:p w:rsidR="002F19E6" w:rsidRPr="001F078B" w:rsidRDefault="002F19E6" w:rsidP="002F19E6">
            <w:pPr>
              <w:pStyle w:val="TAC"/>
              <w:rPr>
                <w:lang w:eastAsia="ja-JP"/>
              </w:rPr>
            </w:pPr>
            <w:r w:rsidRPr="001F078B">
              <w:rPr>
                <w:lang w:eastAsia="ja-JP"/>
              </w:rPr>
              <w:t>DC_1A-3A-41C-42C_n257E</w:t>
            </w:r>
          </w:p>
          <w:p w:rsidR="002F19E6" w:rsidRPr="001F078B" w:rsidRDefault="002F19E6" w:rsidP="002F19E6">
            <w:pPr>
              <w:pStyle w:val="TAC"/>
              <w:rPr>
                <w:lang w:val="en-US" w:eastAsia="fi-FI"/>
              </w:rPr>
            </w:pPr>
            <w:r w:rsidRPr="001F078B">
              <w:t>DC_1A-3A-41C-42C_n257F</w:t>
            </w:r>
          </w:p>
          <w:p w:rsidR="002F19E6" w:rsidRPr="001F078B" w:rsidRDefault="002F19E6" w:rsidP="002F19E6">
            <w:pPr>
              <w:pStyle w:val="TAC"/>
              <w:rPr>
                <w:lang w:eastAsia="ja-JP"/>
              </w:rPr>
            </w:pPr>
            <w:r w:rsidRPr="001F078B">
              <w:rPr>
                <w:lang w:eastAsia="ja-JP"/>
              </w:rPr>
              <w:t>DC_1A-3A-41C-42C_n257G</w:t>
            </w:r>
          </w:p>
          <w:p w:rsidR="002F19E6" w:rsidRPr="001F078B" w:rsidRDefault="002F19E6" w:rsidP="002F19E6">
            <w:pPr>
              <w:pStyle w:val="TAC"/>
              <w:rPr>
                <w:lang w:eastAsia="ja-JP"/>
              </w:rPr>
            </w:pPr>
            <w:r w:rsidRPr="001F078B">
              <w:rPr>
                <w:lang w:eastAsia="ja-JP"/>
              </w:rPr>
              <w:t>DC_1A-3A-41C-42C_n257H</w:t>
            </w:r>
          </w:p>
          <w:p w:rsidR="002F19E6" w:rsidRPr="001F078B" w:rsidRDefault="002F19E6" w:rsidP="002F19E6">
            <w:pPr>
              <w:pStyle w:val="TAC"/>
              <w:rPr>
                <w:lang w:eastAsia="ja-JP"/>
              </w:rPr>
            </w:pPr>
            <w:r w:rsidRPr="001F078B">
              <w:rPr>
                <w:lang w:eastAsia="ja-JP"/>
              </w:rPr>
              <w:t>DC_1A-3A-41C-42C_n257I</w:t>
            </w:r>
          </w:p>
          <w:p w:rsidR="002F19E6" w:rsidRPr="001F078B" w:rsidRDefault="002F19E6" w:rsidP="002F19E6">
            <w:pPr>
              <w:pStyle w:val="TAC"/>
              <w:rPr>
                <w:lang w:eastAsia="ja-JP"/>
              </w:rPr>
            </w:pPr>
            <w:r w:rsidRPr="001F078B">
              <w:rPr>
                <w:lang w:eastAsia="ja-JP"/>
              </w:rPr>
              <w:t>DC_1A-3A-41C-42C_n257J</w:t>
            </w:r>
          </w:p>
          <w:p w:rsidR="002F19E6" w:rsidRPr="001F078B" w:rsidRDefault="002F19E6" w:rsidP="002F19E6">
            <w:pPr>
              <w:pStyle w:val="TAC"/>
              <w:rPr>
                <w:lang w:eastAsia="ja-JP"/>
              </w:rPr>
            </w:pPr>
            <w:r w:rsidRPr="001F078B">
              <w:rPr>
                <w:lang w:eastAsia="ja-JP"/>
              </w:rPr>
              <w:t>DC_1A-3A-41C-42C_n257K</w:t>
            </w:r>
          </w:p>
          <w:p w:rsidR="002F19E6" w:rsidRPr="001F078B" w:rsidRDefault="002F19E6" w:rsidP="002F19E6">
            <w:pPr>
              <w:pStyle w:val="TAC"/>
              <w:rPr>
                <w:lang w:eastAsia="ja-JP"/>
              </w:rPr>
            </w:pPr>
            <w:r w:rsidRPr="001F078B">
              <w:rPr>
                <w:lang w:eastAsia="ja-JP"/>
              </w:rPr>
              <w:t>DC_1A-3A-41C-42C_n257L</w:t>
            </w:r>
          </w:p>
          <w:p w:rsidR="002F19E6" w:rsidRPr="001F078B" w:rsidRDefault="002F19E6" w:rsidP="002F19E6">
            <w:pPr>
              <w:pStyle w:val="TAC"/>
              <w:rPr>
                <w:lang w:val="en-US" w:eastAsia="fi-FI"/>
              </w:rPr>
            </w:pPr>
            <w:r w:rsidRPr="001F078B">
              <w:t>DC_1A-3A-41C-42C_n257M</w:t>
            </w:r>
          </w:p>
        </w:tc>
        <w:tc>
          <w:tcPr>
            <w:tcW w:w="4533" w:type="dxa"/>
            <w:tcMar>
              <w:top w:w="28" w:type="dxa"/>
              <w:left w:w="28" w:type="dxa"/>
              <w:bottom w:w="28" w:type="dxa"/>
              <w:right w:w="28" w:type="dxa"/>
            </w:tcMar>
            <w:vAlign w:val="center"/>
          </w:tcPr>
          <w:p w:rsidR="002F19E6" w:rsidRPr="00447C80" w:rsidRDefault="002F19E6" w:rsidP="002F19E6">
            <w:pPr>
              <w:pStyle w:val="TAC"/>
            </w:pPr>
            <w:r w:rsidRPr="00447C80">
              <w:t>DC_1A_n257A</w:t>
            </w:r>
          </w:p>
          <w:p w:rsidR="002F19E6" w:rsidRPr="00447C80" w:rsidRDefault="002F19E6" w:rsidP="002F19E6">
            <w:pPr>
              <w:pStyle w:val="TAC"/>
              <w:rPr>
                <w:rFonts w:eastAsia="Yu Mincho"/>
              </w:rPr>
            </w:pPr>
            <w:r w:rsidRPr="00447C80">
              <w:rPr>
                <w:rFonts w:eastAsia="Yu Mincho"/>
              </w:rPr>
              <w:t>DC_1A_n257G</w:t>
            </w:r>
          </w:p>
          <w:p w:rsidR="002F19E6" w:rsidRPr="00447C80" w:rsidRDefault="002F19E6" w:rsidP="002F19E6">
            <w:pPr>
              <w:pStyle w:val="TAC"/>
              <w:rPr>
                <w:rFonts w:eastAsia="Yu Mincho"/>
              </w:rPr>
            </w:pPr>
            <w:r w:rsidRPr="00447C80">
              <w:rPr>
                <w:rFonts w:eastAsia="Yu Mincho"/>
              </w:rPr>
              <w:t>DC_1A_n257H</w:t>
            </w:r>
          </w:p>
          <w:p w:rsidR="002F19E6" w:rsidRPr="0060574D" w:rsidRDefault="002F19E6" w:rsidP="002F19E6">
            <w:pPr>
              <w:pStyle w:val="TAC"/>
              <w:rPr>
                <w:rFonts w:eastAsia="Yu Mincho"/>
              </w:rPr>
            </w:pPr>
            <w:r w:rsidRPr="00447C80">
              <w:rPr>
                <w:rFonts w:eastAsia="Yu Mincho"/>
              </w:rPr>
              <w:t>DC_1A_n257I</w:t>
            </w:r>
          </w:p>
          <w:p w:rsidR="002F19E6" w:rsidRPr="00447C80" w:rsidRDefault="002F19E6" w:rsidP="002F19E6">
            <w:pPr>
              <w:pStyle w:val="TAC"/>
            </w:pPr>
            <w:r w:rsidRPr="00447C80">
              <w:t>DC_3A_n257A</w:t>
            </w:r>
          </w:p>
          <w:p w:rsidR="002F19E6" w:rsidRPr="00447C80" w:rsidRDefault="002F19E6" w:rsidP="002F19E6">
            <w:pPr>
              <w:pStyle w:val="TAC"/>
              <w:rPr>
                <w:rFonts w:eastAsia="Yu Mincho"/>
              </w:rPr>
            </w:pPr>
            <w:r w:rsidRPr="00447C80">
              <w:rPr>
                <w:rFonts w:eastAsia="Yu Mincho"/>
              </w:rPr>
              <w:t>DC_3A_n257G</w:t>
            </w:r>
          </w:p>
          <w:p w:rsidR="002F19E6" w:rsidRPr="00447C80" w:rsidRDefault="002F19E6" w:rsidP="002F19E6">
            <w:pPr>
              <w:pStyle w:val="TAC"/>
              <w:rPr>
                <w:rFonts w:eastAsia="Yu Mincho"/>
              </w:rPr>
            </w:pPr>
            <w:r w:rsidRPr="00447C80">
              <w:rPr>
                <w:rFonts w:eastAsia="Yu Mincho"/>
              </w:rPr>
              <w:t>DC_3A_n257H</w:t>
            </w:r>
          </w:p>
          <w:p w:rsidR="002F19E6" w:rsidRPr="0060574D" w:rsidRDefault="002F19E6" w:rsidP="002F19E6">
            <w:pPr>
              <w:pStyle w:val="TAC"/>
              <w:rPr>
                <w:rFonts w:eastAsia="Yu Mincho"/>
              </w:rPr>
            </w:pPr>
            <w:r w:rsidRPr="00447C80">
              <w:rPr>
                <w:rFonts w:eastAsia="Yu Mincho"/>
              </w:rPr>
              <w:t>DC_3A_n257I</w:t>
            </w:r>
          </w:p>
          <w:p w:rsidR="002F19E6" w:rsidRPr="00447C80" w:rsidRDefault="002F19E6" w:rsidP="002F19E6">
            <w:pPr>
              <w:pStyle w:val="TAC"/>
            </w:pPr>
            <w:r w:rsidRPr="00447C80">
              <w:t>DC_41A_n257A</w:t>
            </w:r>
          </w:p>
          <w:p w:rsidR="002F19E6" w:rsidRPr="00447C80" w:rsidRDefault="002F19E6" w:rsidP="002F19E6">
            <w:pPr>
              <w:pStyle w:val="TAC"/>
              <w:rPr>
                <w:rFonts w:eastAsia="Yu Mincho"/>
              </w:rPr>
            </w:pPr>
            <w:r w:rsidRPr="00447C80">
              <w:rPr>
                <w:rFonts w:eastAsia="Yu Mincho"/>
              </w:rPr>
              <w:t>DC_41A_n257G</w:t>
            </w:r>
          </w:p>
          <w:p w:rsidR="002F19E6" w:rsidRPr="00447C80" w:rsidRDefault="002F19E6" w:rsidP="002F19E6">
            <w:pPr>
              <w:pStyle w:val="TAC"/>
              <w:rPr>
                <w:rFonts w:eastAsia="Yu Mincho"/>
              </w:rPr>
            </w:pPr>
            <w:r w:rsidRPr="00447C80">
              <w:rPr>
                <w:rFonts w:eastAsia="Yu Mincho"/>
              </w:rPr>
              <w:t>DC_41A_n257H</w:t>
            </w:r>
          </w:p>
          <w:p w:rsidR="002F19E6" w:rsidRPr="00447C80" w:rsidRDefault="002F19E6" w:rsidP="002F19E6">
            <w:pPr>
              <w:pStyle w:val="TAC"/>
              <w:rPr>
                <w:rFonts w:eastAsia="Yu Mincho"/>
              </w:rPr>
            </w:pPr>
            <w:r w:rsidRPr="00447C80">
              <w:rPr>
                <w:rFonts w:eastAsia="Yu Mincho"/>
              </w:rPr>
              <w:t>DC_41A_n257I</w:t>
            </w:r>
          </w:p>
          <w:p w:rsidR="002F19E6" w:rsidRPr="00447C80" w:rsidRDefault="002F19E6" w:rsidP="002F19E6">
            <w:pPr>
              <w:pStyle w:val="TAC"/>
              <w:rPr>
                <w:rFonts w:eastAsia="Yu Mincho"/>
              </w:rPr>
            </w:pPr>
            <w:r w:rsidRPr="00447C80">
              <w:rPr>
                <w:rFonts w:eastAsia="Yu Mincho"/>
              </w:rPr>
              <w:t>DC_41C_n257A</w:t>
            </w:r>
          </w:p>
          <w:p w:rsidR="002F19E6" w:rsidRPr="00447C80" w:rsidRDefault="002F19E6" w:rsidP="002F19E6">
            <w:pPr>
              <w:pStyle w:val="TAC"/>
              <w:rPr>
                <w:rFonts w:eastAsia="Yu Mincho"/>
              </w:rPr>
            </w:pPr>
            <w:r w:rsidRPr="00447C80">
              <w:rPr>
                <w:rFonts w:eastAsia="Yu Mincho"/>
              </w:rPr>
              <w:t>DC_41C_n257G</w:t>
            </w:r>
          </w:p>
          <w:p w:rsidR="002F19E6" w:rsidRPr="00447C80" w:rsidRDefault="002F19E6" w:rsidP="002F19E6">
            <w:pPr>
              <w:pStyle w:val="TAC"/>
              <w:rPr>
                <w:rFonts w:eastAsia="Yu Mincho"/>
              </w:rPr>
            </w:pPr>
            <w:r w:rsidRPr="00447C80">
              <w:rPr>
                <w:rFonts w:eastAsia="Yu Mincho"/>
              </w:rPr>
              <w:t>DC_41C_n257H</w:t>
            </w:r>
          </w:p>
          <w:p w:rsidR="002F19E6" w:rsidRPr="0060574D" w:rsidRDefault="002F19E6" w:rsidP="002F19E6">
            <w:pPr>
              <w:pStyle w:val="TAC"/>
              <w:rPr>
                <w:rFonts w:eastAsia="Yu Mincho"/>
              </w:rPr>
            </w:pPr>
            <w:r w:rsidRPr="00447C80">
              <w:rPr>
                <w:rFonts w:eastAsia="Yu Mincho"/>
              </w:rPr>
              <w:t>DC_41C_n257I</w:t>
            </w:r>
          </w:p>
          <w:p w:rsidR="002F19E6" w:rsidRPr="00447C80" w:rsidRDefault="002F19E6" w:rsidP="002F19E6">
            <w:pPr>
              <w:pStyle w:val="TAC"/>
            </w:pPr>
            <w:r w:rsidRPr="00447C80">
              <w:t>DC_42A_n257A</w:t>
            </w:r>
          </w:p>
          <w:p w:rsidR="002F19E6" w:rsidRPr="00447C80" w:rsidRDefault="002F19E6" w:rsidP="002F19E6">
            <w:pPr>
              <w:pStyle w:val="TAC"/>
              <w:rPr>
                <w:rFonts w:eastAsia="Yu Mincho"/>
              </w:rPr>
            </w:pPr>
            <w:r w:rsidRPr="00447C80">
              <w:rPr>
                <w:rFonts w:eastAsia="Yu Mincho"/>
              </w:rPr>
              <w:t>DC_42A_n257G</w:t>
            </w:r>
          </w:p>
          <w:p w:rsidR="002F19E6" w:rsidRPr="00447C80" w:rsidRDefault="002F19E6" w:rsidP="002F19E6">
            <w:pPr>
              <w:pStyle w:val="TAC"/>
              <w:rPr>
                <w:rFonts w:eastAsia="Yu Mincho"/>
              </w:rPr>
            </w:pPr>
            <w:r w:rsidRPr="00447C80">
              <w:rPr>
                <w:rFonts w:eastAsia="Yu Mincho"/>
              </w:rPr>
              <w:t>DC_42A_n257H</w:t>
            </w:r>
          </w:p>
          <w:p w:rsidR="002F19E6" w:rsidRPr="00447C80" w:rsidRDefault="002F19E6" w:rsidP="002F19E6">
            <w:pPr>
              <w:pStyle w:val="TAC"/>
              <w:rPr>
                <w:rFonts w:eastAsia="Yu Mincho"/>
              </w:rPr>
            </w:pPr>
            <w:r w:rsidRPr="00447C80">
              <w:rPr>
                <w:rFonts w:eastAsia="Yu Mincho"/>
              </w:rPr>
              <w:t>DC_42A_n257I</w:t>
            </w:r>
          </w:p>
          <w:p w:rsidR="002F19E6" w:rsidRPr="00447C80" w:rsidRDefault="002F19E6" w:rsidP="002F19E6">
            <w:pPr>
              <w:pStyle w:val="TAC"/>
              <w:rPr>
                <w:rFonts w:eastAsia="Yu Mincho"/>
              </w:rPr>
            </w:pPr>
            <w:r w:rsidRPr="00447C80">
              <w:rPr>
                <w:rFonts w:eastAsia="Yu Mincho"/>
              </w:rPr>
              <w:t>DC_42C_n257A</w:t>
            </w:r>
          </w:p>
          <w:p w:rsidR="002F19E6" w:rsidRPr="0060574D" w:rsidRDefault="002F19E6" w:rsidP="002F19E6">
            <w:pPr>
              <w:pStyle w:val="TAC"/>
              <w:rPr>
                <w:rFonts w:eastAsia="Yu Mincho"/>
                <w:lang w:val="da-DK"/>
              </w:rPr>
            </w:pPr>
            <w:r w:rsidRPr="0060574D">
              <w:rPr>
                <w:rFonts w:eastAsia="Yu Mincho"/>
                <w:lang w:val="da-DK"/>
              </w:rPr>
              <w:t>DC_42C_n257G</w:t>
            </w:r>
          </w:p>
          <w:p w:rsidR="002F19E6" w:rsidRPr="0060574D" w:rsidRDefault="002F19E6" w:rsidP="002F19E6">
            <w:pPr>
              <w:pStyle w:val="TAC"/>
              <w:rPr>
                <w:rFonts w:eastAsia="Yu Mincho"/>
                <w:lang w:val="da-DK"/>
              </w:rPr>
            </w:pPr>
            <w:r w:rsidRPr="0060574D">
              <w:rPr>
                <w:rFonts w:eastAsia="Yu Mincho"/>
                <w:lang w:val="da-DK"/>
              </w:rPr>
              <w:t>DC_42C_n257H</w:t>
            </w:r>
          </w:p>
          <w:p w:rsidR="002F19E6" w:rsidRPr="002B2EA9" w:rsidRDefault="002F19E6" w:rsidP="002F19E6">
            <w:pPr>
              <w:pStyle w:val="TAC"/>
              <w:rPr>
                <w:lang w:val="sv-FI" w:eastAsia="ja-JP"/>
              </w:rPr>
            </w:pPr>
            <w:r w:rsidRPr="0060574D">
              <w:rPr>
                <w:rFonts w:eastAsia="Yu Mincho"/>
                <w:lang w:val="da-DK"/>
              </w:rPr>
              <w:t>DC_42C_n257I</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rPr>
                <w:rFonts w:cs="Arial"/>
                <w:lang w:eastAsia="zh-CN"/>
              </w:rPr>
            </w:pPr>
            <w:r w:rsidRPr="001F078B">
              <w:rPr>
                <w:rFonts w:cs="Arial"/>
                <w:lang w:eastAsia="ja-JP"/>
              </w:rPr>
              <w:lastRenderedPageBreak/>
              <w:t>DC</w:t>
            </w:r>
            <w:r w:rsidRPr="001F078B">
              <w:rPr>
                <w:rFonts w:cs="Arial"/>
              </w:rPr>
              <w:t>_</w:t>
            </w:r>
            <w:r w:rsidRPr="001F078B">
              <w:rPr>
                <w:rFonts w:cs="Arial"/>
                <w:lang w:eastAsia="ja-JP"/>
              </w:rPr>
              <w:t>1A-</w:t>
            </w:r>
            <w:r w:rsidRPr="001F078B">
              <w:rPr>
                <w:rFonts w:cs="Arial" w:hint="eastAsia"/>
                <w:lang w:eastAsia="ja-JP"/>
              </w:rPr>
              <w:t>19A-</w:t>
            </w:r>
            <w:r w:rsidRPr="001F078B">
              <w:rPr>
                <w:rFonts w:cs="Arial"/>
                <w:lang w:eastAsia="ja-JP"/>
              </w:rPr>
              <w:t>21A-42</w:t>
            </w:r>
            <w:r w:rsidRPr="001F078B">
              <w:rPr>
                <w:rFonts w:cs="Arial" w:hint="eastAsia"/>
                <w:lang w:eastAsia="ja-JP"/>
              </w:rPr>
              <w:t>A_n257</w:t>
            </w:r>
            <w:r w:rsidRPr="001F078B">
              <w:rPr>
                <w:rFonts w:cs="Arial"/>
                <w:lang w:eastAsia="ja-JP"/>
              </w:rPr>
              <w:t>A</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1A-19A-21A-42A_n257</w:t>
            </w:r>
            <w:r w:rsidRPr="001F078B">
              <w:rPr>
                <w:rFonts w:cs="Arial"/>
                <w:lang w:eastAsia="ja-JP"/>
              </w:rPr>
              <w:t>D</w:t>
            </w:r>
          </w:p>
          <w:p w:rsidR="002F19E6" w:rsidRPr="001F078B" w:rsidRDefault="002F19E6" w:rsidP="002F19E6">
            <w:pPr>
              <w:pStyle w:val="TAC"/>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1A-19A-21A-42A_n257</w:t>
            </w:r>
            <w:r w:rsidRPr="001F078B">
              <w:rPr>
                <w:rFonts w:cs="Arial"/>
                <w:lang w:eastAsia="ja-JP"/>
              </w:rPr>
              <w:t>E</w:t>
            </w:r>
          </w:p>
          <w:p w:rsidR="002F19E6" w:rsidRPr="001F078B" w:rsidRDefault="002F19E6" w:rsidP="002F19E6">
            <w:pPr>
              <w:pStyle w:val="TAC"/>
              <w:rPr>
                <w:lang w:val="en-US" w:eastAsia="fi-FI"/>
              </w:rPr>
            </w:pPr>
            <w:r w:rsidRPr="001F078B">
              <w:rPr>
                <w:rFonts w:cs="Arial" w:hint="eastAsia"/>
                <w:lang w:eastAsia="ja-JP"/>
              </w:rPr>
              <w:t>DC</w:t>
            </w:r>
            <w:r w:rsidRPr="001F078B">
              <w:rPr>
                <w:rFonts w:cs="Arial"/>
              </w:rPr>
              <w:t>_</w:t>
            </w:r>
            <w:r w:rsidRPr="001F078B">
              <w:rPr>
                <w:rFonts w:cs="Arial" w:hint="eastAsia"/>
                <w:lang w:eastAsia="ja-JP"/>
              </w:rPr>
              <w:t>1A-19A-21A-42A_n257</w:t>
            </w:r>
            <w:r w:rsidRPr="001F078B">
              <w:rPr>
                <w:rFonts w:cs="Arial"/>
                <w:lang w:eastAsia="ja-JP"/>
              </w:rPr>
              <w:t>F</w:t>
            </w:r>
          </w:p>
          <w:p w:rsidR="002F19E6" w:rsidRPr="001F078B" w:rsidRDefault="002F19E6" w:rsidP="002F19E6">
            <w:pPr>
              <w:pStyle w:val="TAC"/>
              <w:rPr>
                <w:lang w:val="en-US" w:eastAsia="fi-FI"/>
              </w:rPr>
            </w:pPr>
            <w:r w:rsidRPr="001F078B">
              <w:rPr>
                <w:lang w:val="en-US" w:eastAsia="fi-FI"/>
              </w:rPr>
              <w:t>DC_1A-19A-21A-42A_n257G</w:t>
            </w:r>
          </w:p>
          <w:p w:rsidR="002F19E6" w:rsidRPr="001F078B" w:rsidRDefault="002F19E6" w:rsidP="002F19E6">
            <w:pPr>
              <w:pStyle w:val="TAC"/>
              <w:rPr>
                <w:lang w:eastAsia="ja-JP"/>
              </w:rPr>
            </w:pPr>
            <w:r w:rsidRPr="001F078B">
              <w:rPr>
                <w:lang w:eastAsia="ja-JP"/>
              </w:rPr>
              <w:t>DC_1A-19A-21A-42A_n257H</w:t>
            </w:r>
          </w:p>
          <w:p w:rsidR="002F19E6" w:rsidRPr="001F078B" w:rsidRDefault="002F19E6" w:rsidP="002F19E6">
            <w:pPr>
              <w:pStyle w:val="TAC"/>
              <w:rPr>
                <w:lang w:eastAsia="ja-JP"/>
              </w:rPr>
            </w:pPr>
            <w:r w:rsidRPr="001F078B">
              <w:rPr>
                <w:lang w:eastAsia="ja-JP"/>
              </w:rPr>
              <w:t>DC_1A-19A-21A-42A_n257I</w:t>
            </w:r>
          </w:p>
          <w:p w:rsidR="002F19E6" w:rsidRPr="001F078B" w:rsidRDefault="002F19E6" w:rsidP="002F19E6">
            <w:pPr>
              <w:pStyle w:val="TAC"/>
              <w:rPr>
                <w:lang w:eastAsia="ja-JP"/>
              </w:rPr>
            </w:pPr>
            <w:r w:rsidRPr="001F078B">
              <w:rPr>
                <w:lang w:eastAsia="ja-JP"/>
              </w:rPr>
              <w:t>DC_1A-19A-21A-42A_n257J</w:t>
            </w:r>
          </w:p>
          <w:p w:rsidR="002F19E6" w:rsidRPr="001F078B" w:rsidRDefault="002F19E6" w:rsidP="002F19E6">
            <w:pPr>
              <w:pStyle w:val="TAC"/>
              <w:rPr>
                <w:lang w:eastAsia="ja-JP"/>
              </w:rPr>
            </w:pPr>
            <w:r w:rsidRPr="001F078B">
              <w:rPr>
                <w:lang w:eastAsia="ja-JP"/>
              </w:rPr>
              <w:t>DC_1A-19A-21A-42A_n257K</w:t>
            </w:r>
          </w:p>
          <w:p w:rsidR="002F19E6" w:rsidRPr="001F078B" w:rsidRDefault="002F19E6" w:rsidP="002F19E6">
            <w:pPr>
              <w:pStyle w:val="TAC"/>
              <w:rPr>
                <w:lang w:eastAsia="ja-JP"/>
              </w:rPr>
            </w:pPr>
            <w:r w:rsidRPr="001F078B">
              <w:rPr>
                <w:lang w:eastAsia="ja-JP"/>
              </w:rPr>
              <w:t>DC_1A-19A-21A-42A_n257L</w:t>
            </w:r>
          </w:p>
          <w:p w:rsidR="002F19E6" w:rsidRPr="001F078B" w:rsidRDefault="002F19E6" w:rsidP="002F19E6">
            <w:pPr>
              <w:pStyle w:val="TAC"/>
              <w:rPr>
                <w:lang w:eastAsia="ja-JP"/>
              </w:rPr>
            </w:pPr>
            <w:r w:rsidRPr="001F078B">
              <w:rPr>
                <w:lang w:eastAsia="ja-JP"/>
              </w:rPr>
              <w:t>DC_1A-19A-21A-42A_n257M</w:t>
            </w:r>
          </w:p>
          <w:p w:rsidR="002F19E6" w:rsidRPr="001F078B" w:rsidRDefault="002F19E6" w:rsidP="002F19E6">
            <w:pPr>
              <w:pStyle w:val="TAC"/>
              <w:rPr>
                <w:rFonts w:cs="Arial"/>
                <w:lang w:eastAsia="zh-CN"/>
              </w:rPr>
            </w:pPr>
            <w:r w:rsidRPr="001F078B">
              <w:rPr>
                <w:rFonts w:cs="Arial" w:hint="eastAsia"/>
              </w:rPr>
              <w:t>DC</w:t>
            </w:r>
            <w:r w:rsidRPr="001F078B">
              <w:rPr>
                <w:rFonts w:cs="Arial"/>
              </w:rPr>
              <w:t>_</w:t>
            </w:r>
            <w:r w:rsidRPr="001F078B">
              <w:rPr>
                <w:rFonts w:cs="Arial" w:hint="eastAsia"/>
              </w:rPr>
              <w:t>1A-19A-21A-42C_n</w:t>
            </w:r>
            <w:r w:rsidRPr="001F078B">
              <w:rPr>
                <w:rFonts w:cs="Arial" w:hint="eastAsia"/>
                <w:lang w:eastAsia="zh-CN"/>
              </w:rPr>
              <w:t>25</w:t>
            </w:r>
            <w:r w:rsidRPr="001F078B">
              <w:rPr>
                <w:rFonts w:cs="Arial" w:hint="eastAsia"/>
              </w:rPr>
              <w:t>7</w:t>
            </w:r>
            <w:r w:rsidRPr="001F078B">
              <w:rPr>
                <w:rFonts w:cs="Arial"/>
              </w:rPr>
              <w:t>A</w:t>
            </w:r>
          </w:p>
          <w:p w:rsidR="002F19E6" w:rsidRPr="001F078B" w:rsidRDefault="002F19E6" w:rsidP="002F19E6">
            <w:pPr>
              <w:pStyle w:val="TAC"/>
              <w:rPr>
                <w:rFonts w:cs="Arial"/>
                <w:lang w:eastAsia="zh-CN"/>
              </w:rPr>
            </w:pPr>
            <w:r w:rsidRPr="001F078B">
              <w:rPr>
                <w:rFonts w:cs="Arial" w:hint="eastAsia"/>
              </w:rPr>
              <w:t>DC</w:t>
            </w:r>
            <w:r w:rsidRPr="001F078B">
              <w:rPr>
                <w:rFonts w:cs="Arial"/>
              </w:rPr>
              <w:t>_</w:t>
            </w:r>
            <w:r w:rsidRPr="001F078B">
              <w:rPr>
                <w:rFonts w:cs="Arial" w:hint="eastAsia"/>
              </w:rPr>
              <w:t>1A-19A-21A-42C_n</w:t>
            </w:r>
            <w:r w:rsidRPr="001F078B">
              <w:rPr>
                <w:rFonts w:cs="Arial" w:hint="eastAsia"/>
                <w:lang w:eastAsia="zh-CN"/>
              </w:rPr>
              <w:t>25</w:t>
            </w:r>
            <w:r w:rsidRPr="001F078B">
              <w:rPr>
                <w:rFonts w:cs="Arial" w:hint="eastAsia"/>
              </w:rPr>
              <w:t>7</w:t>
            </w:r>
            <w:r w:rsidRPr="001F078B">
              <w:rPr>
                <w:rFonts w:cs="Arial" w:hint="eastAsia"/>
                <w:lang w:eastAsia="zh-CN"/>
              </w:rPr>
              <w:t>D</w:t>
            </w:r>
          </w:p>
          <w:p w:rsidR="002F19E6" w:rsidRPr="001F078B" w:rsidRDefault="002F19E6" w:rsidP="002F19E6">
            <w:pPr>
              <w:pStyle w:val="TAC"/>
              <w:rPr>
                <w:rFonts w:cs="Arial"/>
                <w:lang w:eastAsia="zh-CN"/>
              </w:rPr>
            </w:pPr>
            <w:r w:rsidRPr="001F078B">
              <w:rPr>
                <w:rFonts w:cs="Arial" w:hint="eastAsia"/>
              </w:rPr>
              <w:t>DC</w:t>
            </w:r>
            <w:r w:rsidRPr="001F078B">
              <w:rPr>
                <w:rFonts w:cs="Arial"/>
              </w:rPr>
              <w:t>_</w:t>
            </w:r>
            <w:r w:rsidRPr="001F078B">
              <w:rPr>
                <w:rFonts w:cs="Arial" w:hint="eastAsia"/>
              </w:rPr>
              <w:t>1A-19A-21A-42C_n</w:t>
            </w:r>
            <w:r w:rsidRPr="001F078B">
              <w:rPr>
                <w:rFonts w:cs="Arial" w:hint="eastAsia"/>
                <w:lang w:eastAsia="zh-CN"/>
              </w:rPr>
              <w:t>25</w:t>
            </w:r>
            <w:r w:rsidRPr="001F078B">
              <w:rPr>
                <w:rFonts w:cs="Arial" w:hint="eastAsia"/>
              </w:rPr>
              <w:t>7</w:t>
            </w:r>
            <w:r w:rsidRPr="001F078B">
              <w:rPr>
                <w:rFonts w:cs="Arial" w:hint="eastAsia"/>
                <w:lang w:eastAsia="zh-CN"/>
              </w:rPr>
              <w:t>E</w:t>
            </w:r>
          </w:p>
          <w:p w:rsidR="002F19E6" w:rsidRPr="001F078B" w:rsidRDefault="002F19E6" w:rsidP="002F19E6">
            <w:pPr>
              <w:pStyle w:val="TAC"/>
              <w:rPr>
                <w:lang w:eastAsia="ja-JP"/>
              </w:rPr>
            </w:pPr>
            <w:r w:rsidRPr="001F078B">
              <w:rPr>
                <w:rFonts w:cs="Arial" w:hint="eastAsia"/>
              </w:rPr>
              <w:t>DC</w:t>
            </w:r>
            <w:r w:rsidRPr="001F078B">
              <w:rPr>
                <w:rFonts w:cs="Arial"/>
              </w:rPr>
              <w:t>_</w:t>
            </w:r>
            <w:r w:rsidRPr="001F078B">
              <w:rPr>
                <w:rFonts w:cs="Arial" w:hint="eastAsia"/>
              </w:rPr>
              <w:t>1A-19A-21A-42C_n</w:t>
            </w:r>
            <w:r w:rsidRPr="001F078B">
              <w:rPr>
                <w:rFonts w:cs="Arial" w:hint="eastAsia"/>
                <w:lang w:eastAsia="zh-CN"/>
              </w:rPr>
              <w:t>25</w:t>
            </w:r>
            <w:r w:rsidRPr="001F078B">
              <w:rPr>
                <w:rFonts w:cs="Arial" w:hint="eastAsia"/>
              </w:rPr>
              <w:t>7</w:t>
            </w:r>
            <w:r w:rsidRPr="001F078B">
              <w:rPr>
                <w:rFonts w:cs="Arial" w:hint="eastAsia"/>
                <w:lang w:eastAsia="zh-CN"/>
              </w:rPr>
              <w:t>F</w:t>
            </w:r>
          </w:p>
          <w:p w:rsidR="002F19E6" w:rsidRPr="001F078B" w:rsidRDefault="002F19E6" w:rsidP="002F19E6">
            <w:pPr>
              <w:pStyle w:val="TAC"/>
              <w:rPr>
                <w:lang w:eastAsia="ja-JP"/>
              </w:rPr>
            </w:pPr>
            <w:r w:rsidRPr="001F078B">
              <w:rPr>
                <w:lang w:eastAsia="ja-JP"/>
              </w:rPr>
              <w:t>DC_1A-19A-21A-42C_n257G</w:t>
            </w:r>
          </w:p>
          <w:p w:rsidR="002F19E6" w:rsidRPr="001F078B" w:rsidRDefault="002F19E6" w:rsidP="002F19E6">
            <w:pPr>
              <w:pStyle w:val="TAC"/>
              <w:rPr>
                <w:lang w:eastAsia="ja-JP"/>
              </w:rPr>
            </w:pPr>
            <w:r w:rsidRPr="001F078B">
              <w:rPr>
                <w:lang w:eastAsia="ja-JP"/>
              </w:rPr>
              <w:t>DC_1A-19A-21A-42C_n257H</w:t>
            </w:r>
          </w:p>
          <w:p w:rsidR="002F19E6" w:rsidRPr="001F078B" w:rsidRDefault="002F19E6" w:rsidP="002F19E6">
            <w:pPr>
              <w:pStyle w:val="TAC"/>
              <w:rPr>
                <w:lang w:eastAsia="ja-JP"/>
              </w:rPr>
            </w:pPr>
            <w:r w:rsidRPr="001F078B">
              <w:rPr>
                <w:lang w:eastAsia="ja-JP"/>
              </w:rPr>
              <w:t>DC_1A-19A-21A-42C_n257I</w:t>
            </w:r>
          </w:p>
          <w:p w:rsidR="002F19E6" w:rsidRPr="001F078B" w:rsidRDefault="002F19E6" w:rsidP="002F19E6">
            <w:pPr>
              <w:pStyle w:val="TAC"/>
              <w:rPr>
                <w:lang w:eastAsia="ja-JP"/>
              </w:rPr>
            </w:pPr>
            <w:r w:rsidRPr="001F078B">
              <w:rPr>
                <w:lang w:eastAsia="ja-JP"/>
              </w:rPr>
              <w:t>DC_1A-19A-21A-42C_n257J</w:t>
            </w:r>
          </w:p>
          <w:p w:rsidR="002F19E6" w:rsidRPr="001F078B" w:rsidRDefault="002F19E6" w:rsidP="002F19E6">
            <w:pPr>
              <w:pStyle w:val="TAC"/>
              <w:rPr>
                <w:lang w:eastAsia="ja-JP"/>
              </w:rPr>
            </w:pPr>
            <w:r w:rsidRPr="001F078B">
              <w:rPr>
                <w:lang w:eastAsia="ja-JP"/>
              </w:rPr>
              <w:t>DC_1A-19A-21A-42C_n257K</w:t>
            </w:r>
          </w:p>
          <w:p w:rsidR="002F19E6" w:rsidRPr="001F078B" w:rsidRDefault="002F19E6" w:rsidP="002F19E6">
            <w:pPr>
              <w:pStyle w:val="TAC"/>
              <w:rPr>
                <w:lang w:eastAsia="ja-JP"/>
              </w:rPr>
            </w:pPr>
            <w:r w:rsidRPr="001F078B">
              <w:rPr>
                <w:lang w:eastAsia="ja-JP"/>
              </w:rPr>
              <w:t>DC_1A-19A-21A-42C_n257L</w:t>
            </w:r>
          </w:p>
          <w:p w:rsidR="002F19E6" w:rsidRPr="001F078B" w:rsidRDefault="002F19E6" w:rsidP="002F19E6">
            <w:pPr>
              <w:pStyle w:val="TAC"/>
              <w:rPr>
                <w:lang w:eastAsia="ja-JP"/>
              </w:rPr>
            </w:pPr>
            <w:r w:rsidRPr="001F078B">
              <w:rPr>
                <w:lang w:eastAsia="ja-JP"/>
              </w:rPr>
              <w:t>DC_1A-19A-21A-42C_n257M</w:t>
            </w:r>
          </w:p>
        </w:tc>
        <w:tc>
          <w:tcPr>
            <w:tcW w:w="4533" w:type="dxa"/>
            <w:tcMar>
              <w:top w:w="28" w:type="dxa"/>
              <w:left w:w="28" w:type="dxa"/>
              <w:bottom w:w="28" w:type="dxa"/>
              <w:right w:w="28" w:type="dxa"/>
            </w:tcMar>
            <w:vAlign w:val="center"/>
          </w:tcPr>
          <w:p w:rsidR="002F19E6" w:rsidRPr="00447C80" w:rsidRDefault="002F19E6" w:rsidP="002F19E6">
            <w:pPr>
              <w:pStyle w:val="TAC"/>
              <w:rPr>
                <w:lang w:val="en-US" w:eastAsia="ja-JP"/>
              </w:rPr>
            </w:pPr>
            <w:r w:rsidRPr="00447C80">
              <w:rPr>
                <w:lang w:val="en-US" w:eastAsia="ja-JP"/>
              </w:rPr>
              <w:t>DC_1A_n257A</w:t>
            </w:r>
          </w:p>
          <w:p w:rsidR="002F19E6" w:rsidRPr="00447C80" w:rsidRDefault="002F19E6" w:rsidP="002F19E6">
            <w:pPr>
              <w:pStyle w:val="TAC"/>
              <w:rPr>
                <w:lang w:val="en-US" w:eastAsia="ja-JP"/>
              </w:rPr>
            </w:pPr>
            <w:r w:rsidRPr="00447C80">
              <w:rPr>
                <w:lang w:val="en-US" w:eastAsia="ja-JP"/>
              </w:rPr>
              <w:t>DC_1A_n257G</w:t>
            </w:r>
          </w:p>
          <w:p w:rsidR="002F19E6" w:rsidRPr="00447C80" w:rsidRDefault="002F19E6" w:rsidP="002F19E6">
            <w:pPr>
              <w:pStyle w:val="TAC"/>
              <w:rPr>
                <w:lang w:val="en-US" w:eastAsia="ja-JP"/>
              </w:rPr>
            </w:pPr>
            <w:r w:rsidRPr="00447C80">
              <w:rPr>
                <w:lang w:val="en-US" w:eastAsia="ja-JP"/>
              </w:rPr>
              <w:t>DC_1A_n257H</w:t>
            </w:r>
          </w:p>
          <w:p w:rsidR="002F19E6" w:rsidRPr="00447C80" w:rsidRDefault="002F19E6" w:rsidP="002F19E6">
            <w:pPr>
              <w:pStyle w:val="TAC"/>
              <w:rPr>
                <w:lang w:val="en-US" w:eastAsia="ja-JP"/>
              </w:rPr>
            </w:pPr>
            <w:r w:rsidRPr="00447C80">
              <w:rPr>
                <w:lang w:val="en-US" w:eastAsia="ja-JP"/>
              </w:rPr>
              <w:t>DC_1A_n257I</w:t>
            </w:r>
          </w:p>
          <w:p w:rsidR="002F19E6" w:rsidRPr="00447C80" w:rsidRDefault="002F19E6" w:rsidP="002F19E6">
            <w:pPr>
              <w:pStyle w:val="TAC"/>
              <w:rPr>
                <w:lang w:val="en-US" w:eastAsia="ja-JP"/>
              </w:rPr>
            </w:pPr>
            <w:r w:rsidRPr="00447C80">
              <w:rPr>
                <w:lang w:val="en-US" w:eastAsia="ja-JP"/>
              </w:rPr>
              <w:t>DC_1A_n257J</w:t>
            </w:r>
          </w:p>
          <w:p w:rsidR="002F19E6" w:rsidRPr="00447C80" w:rsidRDefault="002F19E6" w:rsidP="002F19E6">
            <w:pPr>
              <w:pStyle w:val="TAC"/>
              <w:rPr>
                <w:lang w:val="en-US" w:eastAsia="ja-JP"/>
              </w:rPr>
            </w:pPr>
            <w:r w:rsidRPr="00447C80">
              <w:rPr>
                <w:lang w:val="en-US" w:eastAsia="ja-JP"/>
              </w:rPr>
              <w:t>DC_1A_n257K</w:t>
            </w:r>
          </w:p>
          <w:p w:rsidR="002F19E6" w:rsidRPr="00447C80" w:rsidRDefault="002F19E6" w:rsidP="002F19E6">
            <w:pPr>
              <w:pStyle w:val="TAC"/>
              <w:rPr>
                <w:lang w:val="en-US" w:eastAsia="ja-JP"/>
              </w:rPr>
            </w:pPr>
            <w:r w:rsidRPr="00447C80">
              <w:rPr>
                <w:lang w:val="en-US" w:eastAsia="ja-JP"/>
              </w:rPr>
              <w:t>DC_1A_n257L</w:t>
            </w:r>
          </w:p>
          <w:p w:rsidR="002F19E6" w:rsidRPr="00447C80" w:rsidRDefault="002F19E6" w:rsidP="002F19E6">
            <w:pPr>
              <w:pStyle w:val="TAC"/>
              <w:rPr>
                <w:lang w:val="en-US" w:eastAsia="ja-JP"/>
              </w:rPr>
            </w:pPr>
            <w:r w:rsidRPr="00447C80">
              <w:rPr>
                <w:lang w:val="en-US" w:eastAsia="ja-JP"/>
              </w:rPr>
              <w:t>DC_1A_n257M</w:t>
            </w:r>
          </w:p>
          <w:p w:rsidR="002F19E6" w:rsidRPr="00447C80" w:rsidRDefault="002F19E6" w:rsidP="002F19E6">
            <w:pPr>
              <w:pStyle w:val="TAC"/>
              <w:rPr>
                <w:rFonts w:cs="Arial"/>
                <w:lang w:eastAsia="ja-JP"/>
              </w:rPr>
            </w:pPr>
            <w:r w:rsidRPr="00447C80">
              <w:rPr>
                <w:rFonts w:cs="Arial"/>
                <w:lang w:eastAsia="ja-JP"/>
              </w:rPr>
              <w:t>DC</w:t>
            </w:r>
            <w:r w:rsidRPr="00447C80">
              <w:rPr>
                <w:rFonts w:cs="Arial"/>
              </w:rPr>
              <w:t>_</w:t>
            </w:r>
            <w:r w:rsidRPr="00447C80">
              <w:rPr>
                <w:rFonts w:cs="Arial" w:hint="eastAsia"/>
                <w:lang w:eastAsia="ja-JP"/>
              </w:rPr>
              <w:t>19A_n257</w:t>
            </w:r>
            <w:r w:rsidRPr="00447C80">
              <w:rPr>
                <w:rFonts w:cs="Arial"/>
                <w:lang w:eastAsia="ja-JP"/>
              </w:rPr>
              <w:t>A</w:t>
            </w:r>
          </w:p>
          <w:p w:rsidR="002F19E6" w:rsidRPr="00447C80" w:rsidRDefault="002F19E6" w:rsidP="002F19E6">
            <w:pPr>
              <w:pStyle w:val="TAC"/>
              <w:rPr>
                <w:lang w:val="en-US" w:eastAsia="ja-JP"/>
              </w:rPr>
            </w:pPr>
            <w:r w:rsidRPr="00447C80">
              <w:rPr>
                <w:lang w:val="en-US" w:eastAsia="ja-JP"/>
              </w:rPr>
              <w:t>DC_19A_n257G</w:t>
            </w:r>
          </w:p>
          <w:p w:rsidR="002F19E6" w:rsidRPr="00447C80" w:rsidRDefault="002F19E6" w:rsidP="002F19E6">
            <w:pPr>
              <w:pStyle w:val="TAC"/>
              <w:rPr>
                <w:lang w:val="en-US" w:eastAsia="ja-JP"/>
              </w:rPr>
            </w:pPr>
            <w:r w:rsidRPr="00447C80">
              <w:rPr>
                <w:lang w:val="en-US" w:eastAsia="ja-JP"/>
              </w:rPr>
              <w:t>DC_19A_n257H</w:t>
            </w:r>
          </w:p>
          <w:p w:rsidR="002F19E6" w:rsidRPr="00447C80" w:rsidRDefault="002F19E6" w:rsidP="002F19E6">
            <w:pPr>
              <w:pStyle w:val="TAC"/>
              <w:rPr>
                <w:lang w:val="en-US" w:eastAsia="ja-JP"/>
              </w:rPr>
            </w:pPr>
            <w:r w:rsidRPr="00447C80">
              <w:rPr>
                <w:lang w:val="en-US" w:eastAsia="ja-JP"/>
              </w:rPr>
              <w:t>DC_19A_n257I</w:t>
            </w:r>
          </w:p>
          <w:p w:rsidR="002F19E6" w:rsidRPr="00447C80" w:rsidRDefault="002F19E6" w:rsidP="002F19E6">
            <w:pPr>
              <w:pStyle w:val="TAC"/>
              <w:rPr>
                <w:lang w:val="en-US" w:eastAsia="ja-JP"/>
              </w:rPr>
            </w:pPr>
            <w:r w:rsidRPr="00447C80">
              <w:rPr>
                <w:lang w:val="en-US" w:eastAsia="ja-JP"/>
              </w:rPr>
              <w:t>DC_21A_n257A</w:t>
            </w:r>
          </w:p>
          <w:p w:rsidR="002F19E6" w:rsidRPr="00447C80" w:rsidRDefault="002F19E6" w:rsidP="002F19E6">
            <w:pPr>
              <w:pStyle w:val="TAC"/>
              <w:rPr>
                <w:lang w:val="en-US" w:eastAsia="ja-JP"/>
              </w:rPr>
            </w:pPr>
            <w:r w:rsidRPr="00447C80">
              <w:rPr>
                <w:lang w:val="en-US" w:eastAsia="ja-JP"/>
              </w:rPr>
              <w:t>DC_21A_n257G</w:t>
            </w:r>
          </w:p>
          <w:p w:rsidR="002F19E6" w:rsidRPr="00447C80" w:rsidRDefault="002F19E6" w:rsidP="002F19E6">
            <w:pPr>
              <w:pStyle w:val="TAC"/>
              <w:rPr>
                <w:lang w:val="en-US" w:eastAsia="ja-JP"/>
              </w:rPr>
            </w:pPr>
            <w:r w:rsidRPr="00447C80">
              <w:rPr>
                <w:lang w:val="en-US" w:eastAsia="ja-JP"/>
              </w:rPr>
              <w:t>DC_21A_n257H</w:t>
            </w:r>
          </w:p>
          <w:p w:rsidR="002F19E6" w:rsidRPr="00447C80" w:rsidRDefault="002F19E6" w:rsidP="002F19E6">
            <w:pPr>
              <w:pStyle w:val="TAC"/>
              <w:rPr>
                <w:lang w:val="en-US" w:eastAsia="ja-JP"/>
              </w:rPr>
            </w:pPr>
            <w:r w:rsidRPr="00447C80">
              <w:rPr>
                <w:lang w:val="en-US" w:eastAsia="ja-JP"/>
              </w:rPr>
              <w:t>DC_21A_n257I</w:t>
            </w:r>
          </w:p>
          <w:p w:rsidR="002F19E6" w:rsidRPr="00447C80" w:rsidRDefault="002F19E6" w:rsidP="002F19E6">
            <w:pPr>
              <w:pStyle w:val="TAC"/>
              <w:rPr>
                <w:lang w:val="en-US" w:eastAsia="ja-JP"/>
              </w:rPr>
            </w:pPr>
            <w:r w:rsidRPr="00447C80">
              <w:rPr>
                <w:lang w:val="en-US" w:eastAsia="ja-JP"/>
              </w:rPr>
              <w:t>DC_21A_n257J</w:t>
            </w:r>
          </w:p>
          <w:p w:rsidR="002F19E6" w:rsidRPr="00447C80" w:rsidRDefault="002F19E6" w:rsidP="002F19E6">
            <w:pPr>
              <w:pStyle w:val="TAC"/>
              <w:rPr>
                <w:lang w:val="en-US" w:eastAsia="ja-JP"/>
              </w:rPr>
            </w:pPr>
            <w:r w:rsidRPr="00447C80">
              <w:rPr>
                <w:lang w:val="en-US" w:eastAsia="ja-JP"/>
              </w:rPr>
              <w:t>DC_21A_n257K</w:t>
            </w:r>
          </w:p>
          <w:p w:rsidR="002F19E6" w:rsidRPr="00447C80" w:rsidRDefault="002F19E6" w:rsidP="002F19E6">
            <w:pPr>
              <w:pStyle w:val="TAC"/>
              <w:rPr>
                <w:lang w:val="en-US" w:eastAsia="ja-JP"/>
              </w:rPr>
            </w:pPr>
            <w:r w:rsidRPr="00447C80">
              <w:rPr>
                <w:lang w:val="en-US" w:eastAsia="ja-JP"/>
              </w:rPr>
              <w:t>DC_21A_n257L</w:t>
            </w:r>
          </w:p>
          <w:p w:rsidR="002F19E6" w:rsidRPr="00447C80" w:rsidRDefault="002F19E6" w:rsidP="002F19E6">
            <w:pPr>
              <w:pStyle w:val="TAC"/>
              <w:rPr>
                <w:lang w:val="en-US" w:eastAsia="ja-JP"/>
              </w:rPr>
            </w:pPr>
            <w:r w:rsidRPr="00447C80">
              <w:rPr>
                <w:lang w:val="en-US" w:eastAsia="ja-JP"/>
              </w:rPr>
              <w:t>DC_21A_n257M</w:t>
            </w:r>
          </w:p>
          <w:p w:rsidR="002F19E6" w:rsidRPr="00447C80" w:rsidRDefault="002F19E6" w:rsidP="002F19E6">
            <w:pPr>
              <w:pStyle w:val="TAC"/>
              <w:rPr>
                <w:lang w:val="en-US" w:eastAsia="ja-JP"/>
              </w:rPr>
            </w:pPr>
            <w:r w:rsidRPr="00447C80">
              <w:rPr>
                <w:lang w:val="en-US" w:eastAsia="ja-JP"/>
              </w:rPr>
              <w:t>DC_42A_n257A</w:t>
            </w:r>
          </w:p>
          <w:p w:rsidR="002F19E6" w:rsidRPr="00447C80" w:rsidRDefault="002F19E6" w:rsidP="002F19E6">
            <w:pPr>
              <w:pStyle w:val="TAC"/>
              <w:rPr>
                <w:lang w:val="en-US" w:eastAsia="ja-JP"/>
              </w:rPr>
            </w:pPr>
            <w:r w:rsidRPr="00447C80">
              <w:rPr>
                <w:lang w:val="en-US" w:eastAsia="ja-JP"/>
              </w:rPr>
              <w:t>DC_42A_n257G</w:t>
            </w:r>
          </w:p>
          <w:p w:rsidR="002F19E6" w:rsidRPr="00447C80" w:rsidRDefault="002F19E6" w:rsidP="002F19E6">
            <w:pPr>
              <w:pStyle w:val="TAC"/>
              <w:rPr>
                <w:lang w:val="en-US" w:eastAsia="ja-JP"/>
              </w:rPr>
            </w:pPr>
            <w:r w:rsidRPr="00447C80">
              <w:rPr>
                <w:lang w:val="en-US" w:eastAsia="ja-JP"/>
              </w:rPr>
              <w:t>DC_42A_n257H</w:t>
            </w:r>
          </w:p>
          <w:p w:rsidR="002F19E6" w:rsidRPr="001F078B" w:rsidRDefault="002F19E6" w:rsidP="002F19E6">
            <w:pPr>
              <w:pStyle w:val="TAC"/>
              <w:rPr>
                <w:lang w:eastAsia="ja-JP"/>
              </w:rPr>
            </w:pPr>
            <w:r w:rsidRPr="00447C80">
              <w:rPr>
                <w:lang w:val="en-US" w:eastAsia="ja-JP"/>
              </w:rPr>
              <w:t>DC_42A_n257I</w:t>
            </w:r>
          </w:p>
        </w:tc>
      </w:tr>
      <w:tr w:rsidR="002F19E6" w:rsidRPr="001F078B" w:rsidDel="007C6F81"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Del="007C6F81" w:rsidRDefault="002F19E6" w:rsidP="002F19E6">
            <w:pPr>
              <w:pStyle w:val="TAC"/>
              <w:keepNext w:val="0"/>
              <w:rPr>
                <w:rFonts w:cs="Arial"/>
                <w:lang w:eastAsia="ja-JP"/>
              </w:rPr>
            </w:pPr>
            <w:r w:rsidRPr="001F078B">
              <w:rPr>
                <w:rFonts w:cs="Arial" w:hint="eastAsia"/>
              </w:rPr>
              <w:t>DC</w:t>
            </w:r>
            <w:r w:rsidRPr="001F078B">
              <w:rPr>
                <w:rFonts w:cs="Arial"/>
              </w:rPr>
              <w:t>_</w:t>
            </w:r>
            <w:r w:rsidRPr="001F078B">
              <w:rPr>
                <w:rFonts w:cs="Arial" w:hint="eastAsia"/>
              </w:rPr>
              <w:t>1A-19A-2</w:t>
            </w:r>
            <w:r w:rsidRPr="001F078B">
              <w:rPr>
                <w:rFonts w:cs="Arial" w:hint="eastAsia"/>
                <w:lang w:eastAsia="zh-CN"/>
              </w:rPr>
              <w:t>8</w:t>
            </w:r>
            <w:r w:rsidRPr="001F078B">
              <w:rPr>
                <w:rFonts w:cs="Arial" w:hint="eastAsia"/>
              </w:rPr>
              <w:t>A-42C_n</w:t>
            </w:r>
            <w:r w:rsidRPr="001F078B">
              <w:rPr>
                <w:rFonts w:cs="Arial" w:hint="eastAsia"/>
                <w:lang w:eastAsia="zh-CN"/>
              </w:rPr>
              <w:t>25</w:t>
            </w:r>
            <w:r w:rsidRPr="001F078B">
              <w:rPr>
                <w:rFonts w:cs="Arial" w:hint="eastAsia"/>
              </w:rPr>
              <w:t>7</w:t>
            </w:r>
            <w:r w:rsidRPr="001F078B">
              <w:rPr>
                <w:rFonts w:cs="Arial"/>
              </w:rPr>
              <w:t>A</w:t>
            </w:r>
          </w:p>
        </w:tc>
        <w:tc>
          <w:tcPr>
            <w:tcW w:w="4533" w:type="dxa"/>
            <w:tcMar>
              <w:top w:w="28" w:type="dxa"/>
              <w:left w:w="28" w:type="dxa"/>
              <w:bottom w:w="28" w:type="dxa"/>
              <w:right w:w="28" w:type="dxa"/>
            </w:tcMar>
          </w:tcPr>
          <w:p w:rsidR="002F19E6" w:rsidRPr="001F078B" w:rsidRDefault="002F19E6" w:rsidP="002F19E6">
            <w:pPr>
              <w:pStyle w:val="TAC"/>
            </w:pPr>
            <w:r w:rsidRPr="001F078B">
              <w:rPr>
                <w:rFonts w:hint="eastAsia"/>
              </w:rPr>
              <w:t>DC</w:t>
            </w:r>
            <w:r w:rsidRPr="001F078B">
              <w:t>_</w:t>
            </w:r>
            <w:r w:rsidRPr="001F078B">
              <w:rPr>
                <w:rFonts w:eastAsia="맑은 고딕" w:hint="eastAsia"/>
              </w:rPr>
              <w:t>1A_</w:t>
            </w:r>
            <w:r w:rsidRPr="001F078B">
              <w:rPr>
                <w:rFonts w:hint="eastAsia"/>
              </w:rPr>
              <w:t>n</w:t>
            </w:r>
            <w:r w:rsidRPr="001F078B">
              <w:rPr>
                <w:rFonts w:hint="eastAsia"/>
                <w:lang w:eastAsia="zh-CN"/>
              </w:rPr>
              <w:t>25</w:t>
            </w:r>
            <w:r w:rsidRPr="001F078B">
              <w:rPr>
                <w:rFonts w:eastAsia="맑은 고딕" w:hint="eastAsia"/>
              </w:rPr>
              <w:t>7</w:t>
            </w:r>
            <w:r w:rsidRPr="001F078B">
              <w:rPr>
                <w:rFonts w:hint="eastAsia"/>
              </w:rPr>
              <w:t>A</w:t>
            </w:r>
          </w:p>
          <w:p w:rsidR="002F19E6" w:rsidRPr="001F078B" w:rsidRDefault="002F19E6" w:rsidP="002F19E6">
            <w:pPr>
              <w:pStyle w:val="TAC"/>
            </w:pPr>
            <w:r w:rsidRPr="001F078B">
              <w:rPr>
                <w:rFonts w:hint="eastAsia"/>
              </w:rPr>
              <w:t>DC</w:t>
            </w:r>
            <w:r w:rsidRPr="001F078B">
              <w:t>_</w:t>
            </w:r>
            <w:r w:rsidRPr="001F078B">
              <w:rPr>
                <w:rFonts w:hint="eastAsia"/>
                <w:lang w:eastAsia="zh-CN"/>
              </w:rPr>
              <w:t>19</w:t>
            </w:r>
            <w:r w:rsidRPr="001F078B">
              <w:rPr>
                <w:rFonts w:eastAsia="맑은 고딕" w:hint="eastAsia"/>
              </w:rPr>
              <w:t>A_</w:t>
            </w:r>
            <w:r w:rsidRPr="001F078B">
              <w:rPr>
                <w:rFonts w:hint="eastAsia"/>
              </w:rPr>
              <w:t>n</w:t>
            </w:r>
            <w:r w:rsidRPr="001F078B">
              <w:rPr>
                <w:rFonts w:hint="eastAsia"/>
                <w:lang w:eastAsia="zh-CN"/>
              </w:rPr>
              <w:t>25</w:t>
            </w:r>
            <w:r w:rsidRPr="001F078B">
              <w:rPr>
                <w:rFonts w:eastAsia="맑은 고딕" w:hint="eastAsia"/>
              </w:rPr>
              <w:t>7</w:t>
            </w:r>
            <w:r w:rsidRPr="001F078B">
              <w:rPr>
                <w:rFonts w:hint="eastAsia"/>
              </w:rPr>
              <w:t>A</w:t>
            </w:r>
          </w:p>
          <w:p w:rsidR="002F19E6" w:rsidRPr="001F078B" w:rsidRDefault="002F19E6" w:rsidP="002F19E6">
            <w:pPr>
              <w:pStyle w:val="TAC"/>
            </w:pPr>
            <w:r w:rsidRPr="001F078B">
              <w:rPr>
                <w:rFonts w:hint="eastAsia"/>
              </w:rPr>
              <w:t>DC</w:t>
            </w:r>
            <w:r w:rsidRPr="001F078B">
              <w:t>_</w:t>
            </w:r>
            <w:r w:rsidRPr="001F078B">
              <w:rPr>
                <w:rFonts w:hint="eastAsia"/>
                <w:lang w:eastAsia="zh-CN"/>
              </w:rPr>
              <w:t>28</w:t>
            </w:r>
            <w:r w:rsidRPr="001F078B">
              <w:rPr>
                <w:rFonts w:eastAsia="맑은 고딕" w:hint="eastAsia"/>
              </w:rPr>
              <w:t>A_</w:t>
            </w:r>
            <w:r w:rsidRPr="001F078B">
              <w:rPr>
                <w:rFonts w:hint="eastAsia"/>
              </w:rPr>
              <w:t>n</w:t>
            </w:r>
            <w:r w:rsidRPr="001F078B">
              <w:rPr>
                <w:rFonts w:hint="eastAsia"/>
                <w:lang w:eastAsia="zh-CN"/>
              </w:rPr>
              <w:t>25</w:t>
            </w:r>
            <w:r w:rsidRPr="001F078B">
              <w:rPr>
                <w:rFonts w:eastAsia="맑은 고딕" w:hint="eastAsia"/>
              </w:rPr>
              <w:t>7</w:t>
            </w:r>
            <w:r w:rsidRPr="001F078B">
              <w:rPr>
                <w:rFonts w:hint="eastAsia"/>
              </w:rPr>
              <w:t>A</w:t>
            </w:r>
          </w:p>
          <w:p w:rsidR="002F19E6" w:rsidRPr="001F078B" w:rsidDel="007C6F81" w:rsidRDefault="002F19E6" w:rsidP="002F19E6">
            <w:pPr>
              <w:pStyle w:val="TAC"/>
              <w:keepNext w:val="0"/>
              <w:rPr>
                <w:rFonts w:cs="Arial"/>
                <w:lang w:eastAsia="ja-JP"/>
              </w:rPr>
            </w:pPr>
            <w:r w:rsidRPr="001F078B">
              <w:rPr>
                <w:rFonts w:eastAsia="맑은 고딕"/>
              </w:rPr>
              <w:t>DC_42</w:t>
            </w:r>
            <w:r w:rsidRPr="001F078B">
              <w:rPr>
                <w:rFonts w:eastAsia="맑은 고딕" w:hint="eastAsia"/>
              </w:rPr>
              <w:t>A_</w:t>
            </w:r>
            <w:r w:rsidRPr="001F078B">
              <w:rPr>
                <w:rFonts w:eastAsia="맑은 고딕"/>
              </w:rPr>
              <w:t>n25</w:t>
            </w:r>
            <w:r w:rsidRPr="001F078B">
              <w:rPr>
                <w:rFonts w:eastAsia="맑은 고딕" w:hint="eastAsia"/>
              </w:rPr>
              <w:t>7</w:t>
            </w:r>
            <w:r w:rsidRPr="001F078B">
              <w:rPr>
                <w:rFonts w:eastAsia="맑은 고딕"/>
              </w:rPr>
              <w:t>A</w:t>
            </w:r>
          </w:p>
        </w:tc>
      </w:tr>
      <w:tr w:rsidR="002F19E6" w:rsidRPr="001F078B" w:rsidDel="007C6F81"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Del="007C6F81" w:rsidRDefault="002F19E6" w:rsidP="002F19E6">
            <w:pPr>
              <w:pStyle w:val="TAC"/>
              <w:keepNext w:val="0"/>
              <w:rPr>
                <w:rFonts w:cs="Arial"/>
                <w:lang w:eastAsia="ja-JP"/>
              </w:rPr>
            </w:pPr>
            <w:r w:rsidRPr="001F078B">
              <w:rPr>
                <w:rFonts w:cs="Arial"/>
                <w:szCs w:val="18"/>
                <w:lang w:eastAsia="ja-JP"/>
              </w:rPr>
              <w:t>DC_1A-21A-28A-42A_n257A</w:t>
            </w:r>
          </w:p>
        </w:tc>
        <w:tc>
          <w:tcPr>
            <w:tcW w:w="4533" w:type="dxa"/>
            <w:tcMar>
              <w:top w:w="28" w:type="dxa"/>
              <w:left w:w="28" w:type="dxa"/>
              <w:bottom w:w="28" w:type="dxa"/>
              <w:right w:w="28" w:type="dxa"/>
            </w:tcMar>
          </w:tcPr>
          <w:p w:rsidR="002F19E6" w:rsidRPr="001F078B" w:rsidRDefault="002F19E6" w:rsidP="002F19E6">
            <w:pPr>
              <w:pStyle w:val="TAC"/>
            </w:pPr>
            <w:r w:rsidRPr="001F078B">
              <w:rPr>
                <w:rFonts w:hint="eastAsia"/>
              </w:rPr>
              <w:t>DC</w:t>
            </w:r>
            <w:r w:rsidRPr="001F078B">
              <w:t>_</w:t>
            </w:r>
            <w:r w:rsidRPr="001F078B">
              <w:rPr>
                <w:rFonts w:eastAsia="맑은 고딕" w:hint="eastAsia"/>
              </w:rPr>
              <w:t>1A_</w:t>
            </w:r>
            <w:r w:rsidRPr="001F078B">
              <w:rPr>
                <w:rFonts w:hint="eastAsia"/>
              </w:rPr>
              <w:t>n</w:t>
            </w:r>
            <w:r w:rsidRPr="001F078B">
              <w:rPr>
                <w:rFonts w:hint="eastAsia"/>
                <w:lang w:eastAsia="zh-CN"/>
              </w:rPr>
              <w:t>25</w:t>
            </w:r>
            <w:r w:rsidRPr="001F078B">
              <w:rPr>
                <w:rFonts w:eastAsia="맑은 고딕" w:hint="eastAsia"/>
              </w:rPr>
              <w:t>7</w:t>
            </w:r>
            <w:r w:rsidRPr="001F078B">
              <w:rPr>
                <w:rFonts w:hint="eastAsia"/>
              </w:rPr>
              <w:t>A</w:t>
            </w:r>
          </w:p>
          <w:p w:rsidR="002F19E6" w:rsidRPr="001F078B" w:rsidRDefault="002F19E6" w:rsidP="002F19E6">
            <w:pPr>
              <w:pStyle w:val="TAC"/>
            </w:pPr>
            <w:r w:rsidRPr="001F078B">
              <w:t>DC_</w:t>
            </w:r>
            <w:r w:rsidRPr="001F078B">
              <w:rPr>
                <w:lang w:eastAsia="zh-CN"/>
              </w:rPr>
              <w:t>21</w:t>
            </w:r>
            <w:r w:rsidRPr="001F078B">
              <w:rPr>
                <w:rFonts w:eastAsia="맑은 고딕"/>
              </w:rPr>
              <w:t>A_</w:t>
            </w:r>
            <w:r w:rsidRPr="001F078B">
              <w:t>n</w:t>
            </w:r>
            <w:r w:rsidRPr="001F078B">
              <w:rPr>
                <w:lang w:eastAsia="zh-CN"/>
              </w:rPr>
              <w:t>25</w:t>
            </w:r>
            <w:r w:rsidRPr="001F078B">
              <w:rPr>
                <w:rFonts w:eastAsia="맑은 고딕"/>
              </w:rPr>
              <w:t>7</w:t>
            </w:r>
            <w:r w:rsidRPr="001F078B">
              <w:t>A</w:t>
            </w:r>
          </w:p>
          <w:p w:rsidR="002F19E6" w:rsidRPr="001F078B" w:rsidRDefault="002F19E6" w:rsidP="002F19E6">
            <w:pPr>
              <w:pStyle w:val="TAC"/>
            </w:pPr>
            <w:r w:rsidRPr="001F078B">
              <w:t>DC_</w:t>
            </w:r>
            <w:r w:rsidRPr="001F078B">
              <w:rPr>
                <w:lang w:eastAsia="zh-CN"/>
              </w:rPr>
              <w:t>28</w:t>
            </w:r>
            <w:r w:rsidRPr="001F078B">
              <w:rPr>
                <w:rFonts w:eastAsia="맑은 고딕"/>
              </w:rPr>
              <w:t>A_</w:t>
            </w:r>
            <w:r w:rsidRPr="001F078B">
              <w:t>n</w:t>
            </w:r>
            <w:r w:rsidRPr="001F078B">
              <w:rPr>
                <w:lang w:eastAsia="zh-CN"/>
              </w:rPr>
              <w:t>25</w:t>
            </w:r>
            <w:r w:rsidRPr="001F078B">
              <w:rPr>
                <w:rFonts w:eastAsia="맑은 고딕"/>
              </w:rPr>
              <w:t>7</w:t>
            </w:r>
            <w:r w:rsidRPr="001F078B">
              <w:t>A</w:t>
            </w:r>
          </w:p>
          <w:p w:rsidR="002F19E6" w:rsidRPr="001F078B" w:rsidDel="007C6F81" w:rsidRDefault="002F19E6" w:rsidP="002F19E6">
            <w:pPr>
              <w:pStyle w:val="TAC"/>
              <w:keepNext w:val="0"/>
              <w:rPr>
                <w:rFonts w:cs="Arial"/>
                <w:lang w:eastAsia="ja-JP"/>
              </w:rPr>
            </w:pPr>
            <w:r w:rsidRPr="001F078B">
              <w:t>DC_42</w:t>
            </w:r>
            <w:r w:rsidRPr="001F078B">
              <w:rPr>
                <w:rFonts w:eastAsia="Times New Roman"/>
              </w:rPr>
              <w:t>A_</w:t>
            </w:r>
            <w:r w:rsidRPr="001F078B">
              <w:t>n25</w:t>
            </w:r>
            <w:r w:rsidRPr="001F078B">
              <w:rPr>
                <w:rFonts w:eastAsia="Times New Roman"/>
              </w:rPr>
              <w:t>7</w:t>
            </w:r>
            <w:r w:rsidRPr="001F078B">
              <w:t>A</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lang w:eastAsia="ja-JP"/>
              </w:rPr>
              <w:t>DC_2A-5A-30A-66A_n260A</w:t>
            </w:r>
          </w:p>
        </w:tc>
        <w:tc>
          <w:tcPr>
            <w:tcW w:w="4533" w:type="dxa"/>
            <w:tcMar>
              <w:top w:w="28" w:type="dxa"/>
              <w:left w:w="28" w:type="dxa"/>
              <w:bottom w:w="28" w:type="dxa"/>
              <w:right w:w="28" w:type="dxa"/>
            </w:tcMar>
            <w:vAlign w:val="center"/>
          </w:tcPr>
          <w:p w:rsidR="002F19E6" w:rsidRPr="001F078B" w:rsidRDefault="002F19E6" w:rsidP="002F19E6">
            <w:pPr>
              <w:pStyle w:val="TAH"/>
              <w:rPr>
                <w:b w:val="0"/>
                <w:lang w:val="en-US" w:eastAsia="fi-FI"/>
              </w:rPr>
            </w:pPr>
            <w:r w:rsidRPr="001F078B">
              <w:rPr>
                <w:b w:val="0"/>
                <w:lang w:val="en-US" w:eastAsia="fi-FI"/>
              </w:rPr>
              <w:t>DC_2A_n260A</w:t>
            </w:r>
          </w:p>
          <w:p w:rsidR="002F19E6" w:rsidRPr="001F078B" w:rsidRDefault="002F19E6" w:rsidP="002F19E6">
            <w:pPr>
              <w:pStyle w:val="TAH"/>
              <w:rPr>
                <w:b w:val="0"/>
                <w:lang w:val="en-US" w:eastAsia="fi-FI"/>
              </w:rPr>
            </w:pPr>
            <w:r w:rsidRPr="001F078B">
              <w:rPr>
                <w:b w:val="0"/>
                <w:lang w:val="en-US" w:eastAsia="fi-FI"/>
              </w:rPr>
              <w:t>DC_5A_n260A</w:t>
            </w:r>
          </w:p>
          <w:p w:rsidR="002F19E6" w:rsidRPr="001F078B" w:rsidRDefault="002F19E6" w:rsidP="002F19E6">
            <w:pPr>
              <w:pStyle w:val="TAH"/>
              <w:rPr>
                <w:b w:val="0"/>
                <w:lang w:val="en-US" w:eastAsia="fi-FI"/>
              </w:rPr>
            </w:pPr>
            <w:r w:rsidRPr="001F078B">
              <w:rPr>
                <w:b w:val="0"/>
                <w:lang w:val="en-US" w:eastAsia="fi-FI"/>
              </w:rPr>
              <w:t>DC_</w:t>
            </w:r>
            <w:r w:rsidRPr="001F078B">
              <w:rPr>
                <w:b w:val="0"/>
                <w:lang w:val="en-US" w:eastAsia="ja-JP"/>
              </w:rPr>
              <w:t>30</w:t>
            </w:r>
            <w:r w:rsidRPr="001F078B">
              <w:rPr>
                <w:b w:val="0"/>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rFonts w:cs="Arial"/>
                <w:lang w:eastAsia="ja-JP"/>
              </w:rPr>
            </w:pPr>
            <w:r w:rsidRPr="001F078B">
              <w:rPr>
                <w:rFonts w:cs="Arial"/>
                <w:lang w:eastAsia="ja-JP"/>
              </w:rPr>
              <w:t>DC_2A-12A-30A-66A_n260A</w:t>
            </w:r>
          </w:p>
        </w:tc>
        <w:tc>
          <w:tcPr>
            <w:tcW w:w="4533" w:type="dxa"/>
            <w:tcMar>
              <w:top w:w="28" w:type="dxa"/>
              <w:left w:w="28" w:type="dxa"/>
              <w:bottom w:w="28" w:type="dxa"/>
              <w:right w:w="28" w:type="dxa"/>
            </w:tcMar>
            <w:vAlign w:val="center"/>
          </w:tcPr>
          <w:p w:rsidR="002F19E6" w:rsidRPr="001F078B" w:rsidRDefault="002F19E6" w:rsidP="002F19E6">
            <w:pPr>
              <w:pStyle w:val="TAH"/>
              <w:rPr>
                <w:b w:val="0"/>
                <w:lang w:val="en-US" w:eastAsia="fi-FI"/>
              </w:rPr>
            </w:pPr>
            <w:r w:rsidRPr="001F078B">
              <w:rPr>
                <w:b w:val="0"/>
                <w:lang w:val="en-US" w:eastAsia="fi-FI"/>
              </w:rPr>
              <w:t>DC_2A_n260A</w:t>
            </w:r>
          </w:p>
          <w:p w:rsidR="002F19E6" w:rsidRPr="001F078B" w:rsidRDefault="002F19E6" w:rsidP="002F19E6">
            <w:pPr>
              <w:pStyle w:val="TAH"/>
              <w:rPr>
                <w:b w:val="0"/>
                <w:lang w:val="en-US" w:eastAsia="fi-FI"/>
              </w:rPr>
            </w:pPr>
            <w:r w:rsidRPr="001F078B">
              <w:rPr>
                <w:b w:val="0"/>
                <w:lang w:val="en-US" w:eastAsia="fi-FI"/>
              </w:rPr>
              <w:t>DC_12A_n260A</w:t>
            </w:r>
          </w:p>
          <w:p w:rsidR="002F19E6" w:rsidRPr="001F078B" w:rsidRDefault="002F19E6" w:rsidP="002F19E6">
            <w:pPr>
              <w:pStyle w:val="TAH"/>
              <w:rPr>
                <w:b w:val="0"/>
                <w:lang w:val="en-US" w:eastAsia="fi-FI"/>
              </w:rPr>
            </w:pPr>
            <w:r w:rsidRPr="001F078B">
              <w:rPr>
                <w:b w:val="0"/>
                <w:lang w:val="en-US" w:eastAsia="fi-FI"/>
              </w:rPr>
              <w:t>DC_</w:t>
            </w:r>
            <w:r w:rsidRPr="001F078B">
              <w:rPr>
                <w:b w:val="0"/>
                <w:lang w:val="en-US" w:eastAsia="ja-JP"/>
              </w:rPr>
              <w:t>30</w:t>
            </w:r>
            <w:r w:rsidRPr="001F078B">
              <w:rPr>
                <w:b w:val="0"/>
                <w:lang w:val="en-US" w:eastAsia="fi-FI"/>
              </w:rPr>
              <w:t>A_n260A</w:t>
            </w:r>
          </w:p>
          <w:p w:rsidR="002F19E6" w:rsidRPr="001F078B" w:rsidRDefault="002F19E6" w:rsidP="002F19E6">
            <w:pPr>
              <w:pStyle w:val="TAC"/>
              <w:keepNext w:val="0"/>
              <w:rPr>
                <w:rFonts w:cs="Arial"/>
                <w:lang w:eastAsia="ja-JP"/>
              </w:rPr>
            </w:pPr>
            <w:r w:rsidRPr="001F078B">
              <w:rPr>
                <w:lang w:val="en-US" w:eastAsia="fi-FI"/>
              </w:rPr>
              <w:t>DC_</w:t>
            </w:r>
            <w:r w:rsidRPr="001F078B">
              <w:rPr>
                <w:lang w:val="en-US" w:eastAsia="ja-JP"/>
              </w:rPr>
              <w:t>66</w:t>
            </w:r>
            <w:r w:rsidRPr="001F078B">
              <w:rPr>
                <w:lang w:val="en-US" w:eastAsia="fi-FI"/>
              </w:rPr>
              <w:t>A_n260A</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0E5B8D" w:rsidRDefault="002F19E6" w:rsidP="002F19E6">
            <w:pPr>
              <w:pStyle w:val="TAC"/>
              <w:rPr>
                <w:lang w:eastAsia="fi-FI"/>
              </w:rPr>
            </w:pPr>
            <w:r w:rsidRPr="000E5B8D">
              <w:rPr>
                <w:lang w:eastAsia="fi-FI"/>
              </w:rPr>
              <w:lastRenderedPageBreak/>
              <w:t>DC_2A-14A-30A-66A_n260A</w:t>
            </w:r>
          </w:p>
          <w:p w:rsidR="002F19E6" w:rsidRPr="000E5B8D" w:rsidRDefault="002F19E6" w:rsidP="002F19E6">
            <w:pPr>
              <w:pStyle w:val="TAC"/>
              <w:rPr>
                <w:lang w:eastAsia="fi-FI"/>
              </w:rPr>
            </w:pPr>
            <w:r w:rsidRPr="000E5B8D">
              <w:rPr>
                <w:lang w:eastAsia="fi-FI"/>
              </w:rPr>
              <w:t>DC_2A-14A-30A-66A_n260G</w:t>
            </w:r>
          </w:p>
          <w:p w:rsidR="002F19E6" w:rsidRPr="000E5B8D" w:rsidRDefault="002F19E6" w:rsidP="002F19E6">
            <w:pPr>
              <w:pStyle w:val="TAC"/>
              <w:rPr>
                <w:lang w:eastAsia="fi-FI"/>
              </w:rPr>
            </w:pPr>
            <w:r w:rsidRPr="000E5B8D">
              <w:rPr>
                <w:lang w:eastAsia="fi-FI"/>
              </w:rPr>
              <w:t>DC_2A-14A-30A-66A_n260H</w:t>
            </w:r>
          </w:p>
          <w:p w:rsidR="002F19E6" w:rsidRPr="000E5B8D" w:rsidRDefault="002F19E6" w:rsidP="002F19E6">
            <w:pPr>
              <w:pStyle w:val="TAC"/>
              <w:rPr>
                <w:lang w:eastAsia="fi-FI"/>
              </w:rPr>
            </w:pPr>
            <w:r w:rsidRPr="000E5B8D">
              <w:rPr>
                <w:lang w:eastAsia="fi-FI"/>
              </w:rPr>
              <w:t>DC_2A-14A-30A-66A_n260I</w:t>
            </w:r>
          </w:p>
          <w:p w:rsidR="002F19E6" w:rsidRPr="000E5B8D" w:rsidRDefault="002F19E6" w:rsidP="002F19E6">
            <w:pPr>
              <w:pStyle w:val="TAC"/>
              <w:rPr>
                <w:lang w:eastAsia="fi-FI"/>
              </w:rPr>
            </w:pPr>
            <w:r w:rsidRPr="000E5B8D">
              <w:rPr>
                <w:lang w:eastAsia="fi-FI"/>
              </w:rPr>
              <w:t>DC_2A-14A-30A-66A_n260J</w:t>
            </w:r>
          </w:p>
          <w:p w:rsidR="002F19E6" w:rsidRPr="000E5B8D" w:rsidRDefault="002F19E6" w:rsidP="002F19E6">
            <w:pPr>
              <w:pStyle w:val="TAC"/>
              <w:rPr>
                <w:lang w:eastAsia="fi-FI"/>
              </w:rPr>
            </w:pPr>
            <w:r w:rsidRPr="000E5B8D">
              <w:rPr>
                <w:lang w:eastAsia="fi-FI"/>
              </w:rPr>
              <w:t>DC_2A-14A-30A-66A_n260K</w:t>
            </w:r>
          </w:p>
          <w:p w:rsidR="002F19E6" w:rsidRPr="000E5B8D" w:rsidRDefault="002F19E6" w:rsidP="002F19E6">
            <w:pPr>
              <w:pStyle w:val="TAC"/>
              <w:rPr>
                <w:lang w:eastAsia="fi-FI"/>
              </w:rPr>
            </w:pPr>
            <w:r w:rsidRPr="000E5B8D">
              <w:rPr>
                <w:lang w:eastAsia="fi-FI"/>
              </w:rPr>
              <w:t>DC_2A-14A-30A-66A_n260L</w:t>
            </w:r>
          </w:p>
          <w:p w:rsidR="002F19E6" w:rsidRPr="001F078B" w:rsidRDefault="002F19E6" w:rsidP="002F19E6">
            <w:pPr>
              <w:pStyle w:val="TAC"/>
              <w:rPr>
                <w:lang w:eastAsia="ja-JP"/>
              </w:rPr>
            </w:pPr>
            <w:r w:rsidRPr="000E5B8D">
              <w:rPr>
                <w:lang w:eastAsia="fi-FI"/>
              </w:rPr>
              <w:t>DC_2A-14A-30A-66A_n260M</w:t>
            </w:r>
          </w:p>
        </w:tc>
        <w:tc>
          <w:tcPr>
            <w:tcW w:w="4533" w:type="dxa"/>
            <w:tcMar>
              <w:top w:w="28" w:type="dxa"/>
              <w:left w:w="28" w:type="dxa"/>
              <w:bottom w:w="28" w:type="dxa"/>
              <w:right w:w="28" w:type="dxa"/>
            </w:tcMar>
            <w:vAlign w:val="center"/>
          </w:tcPr>
          <w:p w:rsidR="002F19E6" w:rsidRPr="000E5B8D" w:rsidRDefault="002F19E6" w:rsidP="002F19E6">
            <w:pPr>
              <w:pStyle w:val="TAC"/>
              <w:rPr>
                <w:lang w:eastAsia="fi-FI"/>
              </w:rPr>
            </w:pPr>
            <w:r w:rsidRPr="000E5B8D">
              <w:rPr>
                <w:lang w:eastAsia="fi-FI"/>
              </w:rPr>
              <w:t>DC_2A_n260A</w:t>
            </w:r>
          </w:p>
          <w:p w:rsidR="002F19E6" w:rsidRPr="000E5B8D" w:rsidRDefault="002F19E6" w:rsidP="002F19E6">
            <w:pPr>
              <w:pStyle w:val="TAC"/>
              <w:rPr>
                <w:lang w:eastAsia="fi-FI"/>
              </w:rPr>
            </w:pPr>
            <w:r w:rsidRPr="000E5B8D">
              <w:rPr>
                <w:lang w:eastAsia="fi-FI"/>
              </w:rPr>
              <w:t>DC_2A_n260G</w:t>
            </w:r>
          </w:p>
          <w:p w:rsidR="002F19E6" w:rsidRPr="000E5B8D" w:rsidRDefault="002F19E6" w:rsidP="002F19E6">
            <w:pPr>
              <w:pStyle w:val="TAC"/>
              <w:rPr>
                <w:lang w:eastAsia="fi-FI"/>
              </w:rPr>
            </w:pPr>
            <w:r w:rsidRPr="000E5B8D">
              <w:rPr>
                <w:lang w:eastAsia="fi-FI"/>
              </w:rPr>
              <w:t>DC_2A_n260H</w:t>
            </w:r>
          </w:p>
          <w:p w:rsidR="002F19E6" w:rsidRPr="000E5B8D" w:rsidRDefault="002F19E6" w:rsidP="002F19E6">
            <w:pPr>
              <w:pStyle w:val="TAC"/>
              <w:rPr>
                <w:lang w:eastAsia="fi-FI"/>
              </w:rPr>
            </w:pPr>
            <w:r w:rsidRPr="000E5B8D">
              <w:rPr>
                <w:lang w:eastAsia="fi-FI"/>
              </w:rPr>
              <w:t>DC_2A_n260I</w:t>
            </w:r>
          </w:p>
          <w:p w:rsidR="002F19E6" w:rsidRPr="000E5B8D" w:rsidRDefault="002F19E6" w:rsidP="002F19E6">
            <w:pPr>
              <w:pStyle w:val="TAC"/>
              <w:rPr>
                <w:lang w:eastAsia="fi-FI"/>
              </w:rPr>
            </w:pPr>
            <w:r w:rsidRPr="000E5B8D">
              <w:rPr>
                <w:lang w:eastAsia="fi-FI"/>
              </w:rPr>
              <w:t>DC_2A_n260J</w:t>
            </w:r>
          </w:p>
          <w:p w:rsidR="002F19E6" w:rsidRPr="000E5B8D" w:rsidRDefault="002F19E6" w:rsidP="002F19E6">
            <w:pPr>
              <w:pStyle w:val="TAC"/>
              <w:rPr>
                <w:lang w:eastAsia="fi-FI"/>
              </w:rPr>
            </w:pPr>
            <w:r w:rsidRPr="000E5B8D">
              <w:rPr>
                <w:lang w:eastAsia="fi-FI"/>
              </w:rPr>
              <w:t>DC_2A_n260K</w:t>
            </w:r>
          </w:p>
          <w:p w:rsidR="002F19E6" w:rsidRPr="000E5B8D" w:rsidRDefault="002F19E6" w:rsidP="002F19E6">
            <w:pPr>
              <w:pStyle w:val="TAC"/>
              <w:rPr>
                <w:lang w:eastAsia="fi-FI"/>
              </w:rPr>
            </w:pPr>
            <w:r w:rsidRPr="000E5B8D">
              <w:rPr>
                <w:lang w:eastAsia="fi-FI"/>
              </w:rPr>
              <w:t>DC_2A_n260L</w:t>
            </w:r>
          </w:p>
          <w:p w:rsidR="002F19E6" w:rsidRPr="001F078B" w:rsidRDefault="002F19E6" w:rsidP="002F19E6">
            <w:pPr>
              <w:pStyle w:val="TAC"/>
              <w:rPr>
                <w:lang w:val="en-US" w:eastAsia="zh-TW"/>
              </w:rPr>
            </w:pPr>
            <w:r w:rsidRPr="000E5B8D">
              <w:rPr>
                <w:lang w:eastAsia="fi-FI"/>
              </w:rPr>
              <w:t>DC_2A_n260M</w:t>
            </w:r>
          </w:p>
          <w:p w:rsidR="002F19E6" w:rsidRPr="000E5B8D" w:rsidRDefault="002F19E6" w:rsidP="002F19E6">
            <w:pPr>
              <w:pStyle w:val="TAC"/>
              <w:rPr>
                <w:lang w:eastAsia="fi-FI"/>
              </w:rPr>
            </w:pPr>
            <w:r w:rsidRPr="000E5B8D">
              <w:rPr>
                <w:lang w:eastAsia="fi-FI"/>
              </w:rPr>
              <w:t>DC_14A_n260A</w:t>
            </w:r>
          </w:p>
          <w:p w:rsidR="002F19E6" w:rsidRPr="000E5B8D" w:rsidRDefault="002F19E6" w:rsidP="002F19E6">
            <w:pPr>
              <w:pStyle w:val="TAC"/>
              <w:rPr>
                <w:lang w:eastAsia="fi-FI"/>
              </w:rPr>
            </w:pPr>
            <w:r w:rsidRPr="000E5B8D">
              <w:rPr>
                <w:lang w:eastAsia="fi-FI"/>
              </w:rPr>
              <w:t>DC_14A_n260G</w:t>
            </w:r>
          </w:p>
          <w:p w:rsidR="002F19E6" w:rsidRPr="000E5B8D" w:rsidRDefault="002F19E6" w:rsidP="002F19E6">
            <w:pPr>
              <w:pStyle w:val="TAC"/>
              <w:rPr>
                <w:lang w:eastAsia="fi-FI"/>
              </w:rPr>
            </w:pPr>
            <w:r w:rsidRPr="000E5B8D">
              <w:rPr>
                <w:lang w:eastAsia="fi-FI"/>
              </w:rPr>
              <w:t>DC_14A_n260H</w:t>
            </w:r>
          </w:p>
          <w:p w:rsidR="002F19E6" w:rsidRPr="000E5B8D" w:rsidRDefault="002F19E6" w:rsidP="002F19E6">
            <w:pPr>
              <w:pStyle w:val="TAC"/>
              <w:rPr>
                <w:lang w:eastAsia="fi-FI"/>
              </w:rPr>
            </w:pPr>
            <w:r w:rsidRPr="000E5B8D">
              <w:rPr>
                <w:lang w:eastAsia="fi-FI"/>
              </w:rPr>
              <w:t>DC_14A_n260I</w:t>
            </w:r>
          </w:p>
          <w:p w:rsidR="002F19E6" w:rsidRPr="000E5B8D" w:rsidRDefault="002F19E6" w:rsidP="002F19E6">
            <w:pPr>
              <w:pStyle w:val="TAC"/>
              <w:rPr>
                <w:lang w:eastAsia="fi-FI"/>
              </w:rPr>
            </w:pPr>
            <w:r w:rsidRPr="000E5B8D">
              <w:rPr>
                <w:lang w:eastAsia="fi-FI"/>
              </w:rPr>
              <w:t>DC_14A_n260J</w:t>
            </w:r>
          </w:p>
          <w:p w:rsidR="002F19E6" w:rsidRPr="000E5B8D" w:rsidRDefault="002F19E6" w:rsidP="002F19E6">
            <w:pPr>
              <w:pStyle w:val="TAC"/>
              <w:rPr>
                <w:lang w:eastAsia="fi-FI"/>
              </w:rPr>
            </w:pPr>
            <w:r w:rsidRPr="000E5B8D">
              <w:rPr>
                <w:lang w:eastAsia="fi-FI"/>
              </w:rPr>
              <w:t>DC_14A_n260K</w:t>
            </w:r>
          </w:p>
          <w:p w:rsidR="002F19E6" w:rsidRPr="000E5B8D" w:rsidRDefault="002F19E6" w:rsidP="002F19E6">
            <w:pPr>
              <w:pStyle w:val="TAC"/>
              <w:rPr>
                <w:lang w:eastAsia="fi-FI"/>
              </w:rPr>
            </w:pPr>
            <w:r w:rsidRPr="000E5B8D">
              <w:rPr>
                <w:lang w:eastAsia="fi-FI"/>
              </w:rPr>
              <w:t>DC_14A_n260L</w:t>
            </w:r>
          </w:p>
          <w:p w:rsidR="002F19E6" w:rsidRPr="001F078B" w:rsidRDefault="002F19E6" w:rsidP="002F19E6">
            <w:pPr>
              <w:pStyle w:val="TAC"/>
              <w:rPr>
                <w:lang w:val="en-US" w:eastAsia="zh-TW"/>
              </w:rPr>
            </w:pPr>
            <w:r w:rsidRPr="000E5B8D">
              <w:rPr>
                <w:lang w:eastAsia="fi-FI"/>
              </w:rPr>
              <w:t>DC_14A_n260M</w:t>
            </w:r>
          </w:p>
          <w:p w:rsidR="002F19E6" w:rsidRPr="000E5B8D" w:rsidRDefault="002F19E6" w:rsidP="002F19E6">
            <w:pPr>
              <w:pStyle w:val="TAC"/>
              <w:rPr>
                <w:lang w:eastAsia="fi-FI"/>
              </w:rPr>
            </w:pPr>
            <w:r w:rsidRPr="000E5B8D">
              <w:rPr>
                <w:lang w:eastAsia="fi-FI"/>
              </w:rPr>
              <w:t>DC_30A_n260A</w:t>
            </w:r>
          </w:p>
          <w:p w:rsidR="002F19E6" w:rsidRPr="000E5B8D" w:rsidRDefault="002F19E6" w:rsidP="002F19E6">
            <w:pPr>
              <w:pStyle w:val="TAC"/>
              <w:rPr>
                <w:lang w:eastAsia="fi-FI"/>
              </w:rPr>
            </w:pPr>
            <w:r w:rsidRPr="000E5B8D">
              <w:rPr>
                <w:lang w:eastAsia="fi-FI"/>
              </w:rPr>
              <w:t>DC_30A_n260G</w:t>
            </w:r>
          </w:p>
          <w:p w:rsidR="002F19E6" w:rsidRPr="000E5B8D" w:rsidRDefault="002F19E6" w:rsidP="002F19E6">
            <w:pPr>
              <w:pStyle w:val="TAC"/>
              <w:rPr>
                <w:lang w:eastAsia="fi-FI"/>
              </w:rPr>
            </w:pPr>
            <w:r w:rsidRPr="000E5B8D">
              <w:rPr>
                <w:lang w:eastAsia="fi-FI"/>
              </w:rPr>
              <w:t>DC_30A_n260H</w:t>
            </w:r>
          </w:p>
          <w:p w:rsidR="002F19E6" w:rsidRPr="000E5B8D" w:rsidRDefault="002F19E6" w:rsidP="002F19E6">
            <w:pPr>
              <w:pStyle w:val="TAC"/>
              <w:rPr>
                <w:lang w:eastAsia="fi-FI"/>
              </w:rPr>
            </w:pPr>
            <w:r w:rsidRPr="000E5B8D">
              <w:rPr>
                <w:lang w:eastAsia="fi-FI"/>
              </w:rPr>
              <w:t>DC_30A_n260I</w:t>
            </w:r>
          </w:p>
          <w:p w:rsidR="002F19E6" w:rsidRPr="000E5B8D" w:rsidRDefault="002F19E6" w:rsidP="002F19E6">
            <w:pPr>
              <w:pStyle w:val="TAC"/>
              <w:rPr>
                <w:lang w:eastAsia="fi-FI"/>
              </w:rPr>
            </w:pPr>
            <w:r w:rsidRPr="000E5B8D">
              <w:rPr>
                <w:lang w:eastAsia="fi-FI"/>
              </w:rPr>
              <w:t>DC_30A_n260J</w:t>
            </w:r>
          </w:p>
          <w:p w:rsidR="002F19E6" w:rsidRPr="000E5B8D" w:rsidRDefault="002F19E6" w:rsidP="002F19E6">
            <w:pPr>
              <w:pStyle w:val="TAC"/>
              <w:rPr>
                <w:lang w:eastAsia="fi-FI"/>
              </w:rPr>
            </w:pPr>
            <w:r w:rsidRPr="000E5B8D">
              <w:rPr>
                <w:lang w:eastAsia="fi-FI"/>
              </w:rPr>
              <w:t>DC_30A_n260K</w:t>
            </w:r>
          </w:p>
          <w:p w:rsidR="002F19E6" w:rsidRPr="000E5B8D" w:rsidRDefault="002F19E6" w:rsidP="002F19E6">
            <w:pPr>
              <w:pStyle w:val="TAC"/>
              <w:rPr>
                <w:lang w:eastAsia="fi-FI"/>
              </w:rPr>
            </w:pPr>
            <w:r w:rsidRPr="000E5B8D">
              <w:rPr>
                <w:lang w:eastAsia="fi-FI"/>
              </w:rPr>
              <w:t>DC_30A_n260L</w:t>
            </w:r>
          </w:p>
          <w:p w:rsidR="002F19E6" w:rsidRPr="001F078B" w:rsidRDefault="002F19E6" w:rsidP="002F19E6">
            <w:pPr>
              <w:pStyle w:val="TAC"/>
              <w:rPr>
                <w:lang w:val="en-US" w:eastAsia="zh-TW"/>
              </w:rPr>
            </w:pPr>
            <w:r w:rsidRPr="000E5B8D">
              <w:rPr>
                <w:lang w:eastAsia="fi-FI"/>
              </w:rPr>
              <w:t>DC_30A_n260M</w:t>
            </w:r>
          </w:p>
          <w:p w:rsidR="002F19E6" w:rsidRPr="000E5B8D" w:rsidRDefault="002F19E6" w:rsidP="002F19E6">
            <w:pPr>
              <w:pStyle w:val="TAC"/>
              <w:rPr>
                <w:lang w:eastAsia="fi-FI"/>
              </w:rPr>
            </w:pPr>
            <w:r w:rsidRPr="000E5B8D">
              <w:rPr>
                <w:lang w:eastAsia="fi-FI"/>
              </w:rPr>
              <w:t>DC_66A_n260A</w:t>
            </w:r>
          </w:p>
          <w:p w:rsidR="002F19E6" w:rsidRPr="000E5B8D" w:rsidRDefault="002F19E6" w:rsidP="002F19E6">
            <w:pPr>
              <w:pStyle w:val="TAC"/>
              <w:rPr>
                <w:lang w:eastAsia="fi-FI"/>
              </w:rPr>
            </w:pPr>
            <w:r w:rsidRPr="000E5B8D">
              <w:rPr>
                <w:lang w:eastAsia="fi-FI"/>
              </w:rPr>
              <w:t>DC_66A_n260G</w:t>
            </w:r>
          </w:p>
          <w:p w:rsidR="002F19E6" w:rsidRPr="000E5B8D" w:rsidRDefault="002F19E6" w:rsidP="002F19E6">
            <w:pPr>
              <w:pStyle w:val="TAC"/>
              <w:rPr>
                <w:lang w:eastAsia="fi-FI"/>
              </w:rPr>
            </w:pPr>
            <w:r w:rsidRPr="000E5B8D">
              <w:rPr>
                <w:lang w:eastAsia="fi-FI"/>
              </w:rPr>
              <w:t>DC_66A_n260H</w:t>
            </w:r>
          </w:p>
          <w:p w:rsidR="002F19E6" w:rsidRPr="000E5B8D" w:rsidRDefault="002F19E6" w:rsidP="002F19E6">
            <w:pPr>
              <w:pStyle w:val="TAC"/>
              <w:rPr>
                <w:lang w:eastAsia="fi-FI"/>
              </w:rPr>
            </w:pPr>
            <w:r w:rsidRPr="000E5B8D">
              <w:rPr>
                <w:lang w:eastAsia="fi-FI"/>
              </w:rPr>
              <w:t>DC_66A_n260I</w:t>
            </w:r>
          </w:p>
          <w:p w:rsidR="002F19E6" w:rsidRPr="000E5B8D" w:rsidRDefault="002F19E6" w:rsidP="002F19E6">
            <w:pPr>
              <w:pStyle w:val="TAC"/>
              <w:rPr>
                <w:lang w:eastAsia="fi-FI"/>
              </w:rPr>
            </w:pPr>
            <w:r w:rsidRPr="000E5B8D">
              <w:rPr>
                <w:lang w:eastAsia="fi-FI"/>
              </w:rPr>
              <w:t>DC_66A_n260J</w:t>
            </w:r>
          </w:p>
          <w:p w:rsidR="002F19E6" w:rsidRPr="000E5B8D" w:rsidRDefault="002F19E6" w:rsidP="002F19E6">
            <w:pPr>
              <w:pStyle w:val="TAC"/>
              <w:rPr>
                <w:lang w:eastAsia="fi-FI"/>
              </w:rPr>
            </w:pPr>
            <w:r w:rsidRPr="000E5B8D">
              <w:rPr>
                <w:lang w:eastAsia="fi-FI"/>
              </w:rPr>
              <w:t>DC_66A_n260K</w:t>
            </w:r>
          </w:p>
          <w:p w:rsidR="002F19E6" w:rsidRPr="000E5B8D" w:rsidRDefault="002F19E6" w:rsidP="002F19E6">
            <w:pPr>
              <w:pStyle w:val="TAC"/>
              <w:rPr>
                <w:lang w:eastAsia="fi-FI"/>
              </w:rPr>
            </w:pPr>
            <w:r w:rsidRPr="000E5B8D">
              <w:rPr>
                <w:lang w:eastAsia="fi-FI"/>
              </w:rPr>
              <w:t>DC_66A_n260L</w:t>
            </w:r>
          </w:p>
          <w:p w:rsidR="002F19E6" w:rsidRPr="001F078B" w:rsidRDefault="002F19E6" w:rsidP="002F19E6">
            <w:pPr>
              <w:pStyle w:val="TAC"/>
              <w:rPr>
                <w:lang w:val="en-US" w:eastAsia="fi-FI"/>
              </w:rPr>
            </w:pPr>
            <w:r w:rsidRPr="000E5B8D">
              <w:rPr>
                <w:lang w:eastAsia="fi-FI"/>
              </w:rPr>
              <w:t>DC_66A_n260M</w:t>
            </w:r>
          </w:p>
        </w:tc>
      </w:tr>
      <w:tr w:rsidR="002F19E6" w:rsidRPr="001F078B"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lang w:val="en-US"/>
              </w:rPr>
            </w:pPr>
            <w:r w:rsidRPr="001F078B">
              <w:t>DC_3</w:t>
            </w:r>
            <w:r w:rsidRPr="000E5B8D">
              <w:t>A</w:t>
            </w:r>
            <w:r w:rsidRPr="001F078B">
              <w:t>-19</w:t>
            </w:r>
            <w:r w:rsidRPr="000E5B8D">
              <w:t>A</w:t>
            </w:r>
            <w:r w:rsidRPr="001F078B">
              <w:t>-21</w:t>
            </w:r>
            <w:r w:rsidRPr="000E5B8D">
              <w:t>A</w:t>
            </w:r>
            <w:r w:rsidRPr="001F078B">
              <w:t>-42</w:t>
            </w:r>
            <w:r w:rsidRPr="000E5B8D">
              <w:t>A</w:t>
            </w:r>
            <w:r w:rsidRPr="001F078B">
              <w:t>_n257</w:t>
            </w:r>
            <w:r w:rsidRPr="000E5B8D">
              <w:t>A</w:t>
            </w:r>
          </w:p>
          <w:p w:rsidR="002F19E6" w:rsidRPr="001F078B" w:rsidRDefault="002F19E6" w:rsidP="002F19E6">
            <w:pPr>
              <w:pStyle w:val="TAC"/>
              <w:rPr>
                <w:lang w:val="en-US" w:eastAsia="fi-FI"/>
              </w:rPr>
            </w:pPr>
            <w:r w:rsidRPr="001F078B">
              <w:rPr>
                <w:lang w:val="en-US" w:eastAsia="fi-FI"/>
              </w:rPr>
              <w:t>DC_3A-19A-21A-42A_n257D</w:t>
            </w:r>
          </w:p>
          <w:p w:rsidR="002F19E6" w:rsidRPr="001F078B" w:rsidRDefault="002F19E6" w:rsidP="002F19E6">
            <w:pPr>
              <w:pStyle w:val="TAC"/>
              <w:rPr>
                <w:lang w:val="en-US" w:eastAsia="fi-FI"/>
              </w:rPr>
            </w:pPr>
            <w:r w:rsidRPr="001F078B">
              <w:rPr>
                <w:lang w:val="en-US" w:eastAsia="fi-FI"/>
              </w:rPr>
              <w:t>DC_3A-19A-21A-42A_n257E</w:t>
            </w:r>
          </w:p>
          <w:p w:rsidR="002F19E6" w:rsidRPr="001F078B" w:rsidRDefault="002F19E6" w:rsidP="002F19E6">
            <w:pPr>
              <w:pStyle w:val="TAC"/>
              <w:rPr>
                <w:lang w:val="en-US" w:eastAsia="fi-FI"/>
              </w:rPr>
            </w:pPr>
            <w:r w:rsidRPr="001F078B">
              <w:rPr>
                <w:lang w:val="en-US" w:eastAsia="fi-FI"/>
              </w:rPr>
              <w:t>DC_3A-19A-21A-42A_n257F</w:t>
            </w:r>
          </w:p>
          <w:p w:rsidR="002F19E6" w:rsidRPr="001F078B" w:rsidRDefault="002F19E6" w:rsidP="002F19E6">
            <w:pPr>
              <w:pStyle w:val="TAC"/>
              <w:rPr>
                <w:lang w:val="en-US" w:eastAsia="fi-FI"/>
              </w:rPr>
            </w:pPr>
            <w:r w:rsidRPr="001F078B">
              <w:rPr>
                <w:lang w:val="en-US" w:eastAsia="fi-FI"/>
              </w:rPr>
              <w:t>DC_3A-19A-21A-42C_n257A</w:t>
            </w:r>
          </w:p>
          <w:p w:rsidR="002F19E6" w:rsidRPr="001F078B" w:rsidRDefault="002F19E6" w:rsidP="002F19E6">
            <w:pPr>
              <w:pStyle w:val="TAC"/>
              <w:rPr>
                <w:lang w:val="en-US" w:eastAsia="fi-FI"/>
              </w:rPr>
            </w:pPr>
            <w:r w:rsidRPr="001F078B">
              <w:rPr>
                <w:lang w:val="en-US" w:eastAsia="fi-FI"/>
              </w:rPr>
              <w:t>DC_3A-19A-21A-42C_n257D</w:t>
            </w:r>
          </w:p>
          <w:p w:rsidR="002F19E6" w:rsidRPr="001F078B" w:rsidRDefault="002F19E6" w:rsidP="002F19E6">
            <w:pPr>
              <w:pStyle w:val="TAC"/>
              <w:rPr>
                <w:lang w:val="en-US" w:eastAsia="fi-FI"/>
              </w:rPr>
            </w:pPr>
            <w:r w:rsidRPr="001F078B">
              <w:rPr>
                <w:lang w:val="en-US" w:eastAsia="fi-FI"/>
              </w:rPr>
              <w:t>DC_3A-19A-21A-42C_n257E</w:t>
            </w:r>
          </w:p>
          <w:p w:rsidR="002F19E6" w:rsidRPr="000E5B8D" w:rsidRDefault="002F19E6" w:rsidP="002F19E6">
            <w:pPr>
              <w:pStyle w:val="TAC"/>
              <w:keepNext w:val="0"/>
              <w:rPr>
                <w:lang w:eastAsia="fi-FI"/>
              </w:rPr>
            </w:pPr>
            <w:r w:rsidRPr="001F078B">
              <w:rPr>
                <w:lang w:val="en-US" w:eastAsia="fi-FI"/>
              </w:rPr>
              <w:t>DC_3A-19A-21A-42C_n257F</w:t>
            </w:r>
          </w:p>
        </w:tc>
        <w:tc>
          <w:tcPr>
            <w:tcW w:w="4533" w:type="dxa"/>
            <w:tcMar>
              <w:top w:w="28" w:type="dxa"/>
              <w:left w:w="28" w:type="dxa"/>
              <w:bottom w:w="28" w:type="dxa"/>
              <w:right w:w="28" w:type="dxa"/>
            </w:tcMar>
            <w:vAlign w:val="center"/>
          </w:tcPr>
          <w:p w:rsidR="002F19E6" w:rsidRPr="001F078B" w:rsidRDefault="002F19E6" w:rsidP="002F19E6">
            <w:pPr>
              <w:pStyle w:val="TAC"/>
              <w:rPr>
                <w:lang w:val="en-US" w:eastAsia="fi-FI"/>
              </w:rPr>
            </w:pPr>
            <w:r w:rsidRPr="001F078B">
              <w:rPr>
                <w:lang w:val="en-US" w:eastAsia="fi-FI"/>
              </w:rPr>
              <w:t>DC_3A_n257A</w:t>
            </w:r>
          </w:p>
          <w:p w:rsidR="002F19E6" w:rsidRPr="001F078B" w:rsidRDefault="002F19E6" w:rsidP="002F19E6">
            <w:pPr>
              <w:pStyle w:val="TAC"/>
              <w:rPr>
                <w:lang w:val="en-US" w:eastAsia="fi-FI"/>
              </w:rPr>
            </w:pPr>
            <w:r w:rsidRPr="001F078B">
              <w:rPr>
                <w:lang w:val="en-US" w:eastAsia="fi-FI"/>
              </w:rPr>
              <w:t>DC_19A_n257A</w:t>
            </w:r>
          </w:p>
          <w:p w:rsidR="002F19E6" w:rsidRPr="001F078B" w:rsidRDefault="002F19E6" w:rsidP="002F19E6">
            <w:pPr>
              <w:pStyle w:val="TAC"/>
              <w:rPr>
                <w:lang w:val="en-US" w:eastAsia="fi-FI"/>
              </w:rPr>
            </w:pPr>
            <w:r w:rsidRPr="001F078B">
              <w:rPr>
                <w:lang w:val="en-US" w:eastAsia="fi-FI"/>
              </w:rPr>
              <w:t>DC_21A_n257A</w:t>
            </w:r>
          </w:p>
          <w:p w:rsidR="002F19E6" w:rsidRPr="001F078B" w:rsidRDefault="002F19E6" w:rsidP="002F19E6">
            <w:pPr>
              <w:pStyle w:val="TAC"/>
              <w:rPr>
                <w:lang w:val="en-US" w:eastAsia="fi-FI"/>
              </w:rPr>
            </w:pPr>
            <w:r w:rsidRPr="001F078B">
              <w:rPr>
                <w:lang w:val="en-US" w:eastAsia="fi-FI"/>
              </w:rPr>
              <w:t>DC_3A_n257D</w:t>
            </w:r>
          </w:p>
          <w:p w:rsidR="002F19E6" w:rsidRPr="001F078B" w:rsidRDefault="002F19E6" w:rsidP="002F19E6">
            <w:pPr>
              <w:pStyle w:val="TAC"/>
              <w:rPr>
                <w:lang w:val="en-US" w:eastAsia="fi-FI"/>
              </w:rPr>
            </w:pPr>
            <w:r w:rsidRPr="001F078B">
              <w:rPr>
                <w:lang w:val="en-US" w:eastAsia="fi-FI"/>
              </w:rPr>
              <w:t>DC_19A_n257D</w:t>
            </w:r>
          </w:p>
          <w:p w:rsidR="002F19E6" w:rsidRPr="001F078B" w:rsidRDefault="002F19E6" w:rsidP="002F19E6">
            <w:pPr>
              <w:pStyle w:val="TAC"/>
              <w:keepNext w:val="0"/>
              <w:rPr>
                <w:lang w:val="en-US" w:eastAsia="fi-FI"/>
              </w:rPr>
            </w:pPr>
            <w:r w:rsidRPr="001F078B">
              <w:rPr>
                <w:lang w:val="en-US" w:eastAsia="fi-FI"/>
              </w:rPr>
              <w:t>DC_21A_n257D</w:t>
            </w:r>
          </w:p>
        </w:tc>
      </w:tr>
      <w:tr w:rsidR="002F19E6" w:rsidRPr="005F7BBE" w:rsidTr="002F19E6">
        <w:trPr>
          <w:trHeight w:val="227"/>
          <w:jc w:val="center"/>
        </w:trPr>
        <w:tc>
          <w:tcPr>
            <w:tcW w:w="5098" w:type="dxa"/>
            <w:shd w:val="clear" w:color="auto" w:fill="auto"/>
            <w:noWrap/>
            <w:tcMar>
              <w:top w:w="28" w:type="dxa"/>
              <w:left w:w="28" w:type="dxa"/>
              <w:bottom w:w="28" w:type="dxa"/>
              <w:right w:w="28" w:type="dxa"/>
            </w:tcMar>
            <w:vAlign w:val="center"/>
          </w:tcPr>
          <w:p w:rsidR="002F19E6" w:rsidRPr="00447C80" w:rsidRDefault="002F19E6" w:rsidP="002F19E6">
            <w:pPr>
              <w:pStyle w:val="TAC"/>
            </w:pPr>
            <w:r w:rsidRPr="00447C80">
              <w:t>DC_3A-28A-41A-42A_n257A</w:t>
            </w:r>
          </w:p>
          <w:p w:rsidR="002F19E6" w:rsidRPr="00447C80" w:rsidRDefault="002F19E6" w:rsidP="002F19E6">
            <w:pPr>
              <w:pStyle w:val="TAC"/>
            </w:pPr>
            <w:r w:rsidRPr="00447C80">
              <w:t>DC_3A-28A-41A-42A_n257G</w:t>
            </w:r>
          </w:p>
          <w:p w:rsidR="002F19E6" w:rsidRPr="00447C80" w:rsidRDefault="002F19E6" w:rsidP="002F19E6">
            <w:pPr>
              <w:pStyle w:val="TAC"/>
            </w:pPr>
            <w:r w:rsidRPr="00447C80">
              <w:t>DC_3A-28A-41A-42A_n257H</w:t>
            </w:r>
          </w:p>
          <w:p w:rsidR="002F19E6" w:rsidRPr="00447C80" w:rsidRDefault="002F19E6" w:rsidP="002F19E6">
            <w:pPr>
              <w:pStyle w:val="TAC"/>
            </w:pPr>
            <w:r w:rsidRPr="00447C80">
              <w:t>DC_3A-28A-41A-42A_n257I</w:t>
            </w:r>
          </w:p>
          <w:p w:rsidR="002F19E6" w:rsidRPr="00447C80" w:rsidRDefault="002F19E6" w:rsidP="002F19E6">
            <w:pPr>
              <w:pStyle w:val="TAC"/>
            </w:pPr>
            <w:r w:rsidRPr="00447C80">
              <w:t>DC_3A-28A-41A-42C_n257A</w:t>
            </w:r>
          </w:p>
          <w:p w:rsidR="002F19E6" w:rsidRPr="00447C80" w:rsidRDefault="002F19E6" w:rsidP="002F19E6">
            <w:pPr>
              <w:pStyle w:val="TAC"/>
            </w:pPr>
            <w:r w:rsidRPr="00447C80">
              <w:t xml:space="preserve">DC_3A-28A-41A-42C_n257G </w:t>
            </w:r>
          </w:p>
          <w:p w:rsidR="002F19E6" w:rsidRPr="00447C80" w:rsidRDefault="002F19E6" w:rsidP="002F19E6">
            <w:pPr>
              <w:pStyle w:val="TAC"/>
            </w:pPr>
            <w:r w:rsidRPr="00447C80">
              <w:t xml:space="preserve">DC_3A-28A-41A-42C_n257H </w:t>
            </w:r>
          </w:p>
          <w:p w:rsidR="002F19E6" w:rsidRPr="00447C80" w:rsidRDefault="002F19E6" w:rsidP="002F19E6">
            <w:pPr>
              <w:pStyle w:val="TAC"/>
            </w:pPr>
            <w:r w:rsidRPr="00447C80">
              <w:t xml:space="preserve">DC_3A-28A-41A-42C_n257I </w:t>
            </w:r>
          </w:p>
          <w:p w:rsidR="002F19E6" w:rsidRPr="00447C80" w:rsidRDefault="002F19E6" w:rsidP="002F19E6">
            <w:pPr>
              <w:pStyle w:val="TAC"/>
            </w:pPr>
            <w:r w:rsidRPr="00447C80">
              <w:t>DC_3A-28A-41C-42A_n257A</w:t>
            </w:r>
          </w:p>
          <w:p w:rsidR="002F19E6" w:rsidRPr="00447C80" w:rsidRDefault="002F19E6" w:rsidP="002F19E6">
            <w:pPr>
              <w:pStyle w:val="TAC"/>
            </w:pPr>
            <w:r w:rsidRPr="00447C80">
              <w:t xml:space="preserve">DC_3A-28A-41C-42A_n257G </w:t>
            </w:r>
          </w:p>
          <w:p w:rsidR="002F19E6" w:rsidRPr="00447C80" w:rsidRDefault="002F19E6" w:rsidP="002F19E6">
            <w:pPr>
              <w:pStyle w:val="TAC"/>
            </w:pPr>
            <w:r w:rsidRPr="00447C80">
              <w:t xml:space="preserve">DC_3A-28A-41C-42A_n257H </w:t>
            </w:r>
          </w:p>
          <w:p w:rsidR="002F19E6" w:rsidRPr="00447C80" w:rsidRDefault="002F19E6" w:rsidP="002F19E6">
            <w:pPr>
              <w:pStyle w:val="TAC"/>
            </w:pPr>
            <w:r w:rsidRPr="00447C80">
              <w:t xml:space="preserve">DC_3A-28A-41C-42A_n257I </w:t>
            </w:r>
          </w:p>
          <w:p w:rsidR="002F19E6" w:rsidRPr="00447C80" w:rsidRDefault="002F19E6" w:rsidP="002F19E6">
            <w:pPr>
              <w:pStyle w:val="TAC"/>
            </w:pPr>
            <w:r w:rsidRPr="00447C80">
              <w:t>DC_3A-28A-41C-42C_n257A</w:t>
            </w:r>
          </w:p>
          <w:p w:rsidR="002F19E6" w:rsidRPr="00447C80" w:rsidRDefault="002F19E6" w:rsidP="002F19E6">
            <w:pPr>
              <w:pStyle w:val="TAC"/>
            </w:pPr>
            <w:r w:rsidRPr="00447C80">
              <w:t>DC_3A-28A-41C-42C_n257G</w:t>
            </w:r>
          </w:p>
          <w:p w:rsidR="002F19E6" w:rsidRPr="00447C80" w:rsidRDefault="002F19E6" w:rsidP="002F19E6">
            <w:pPr>
              <w:pStyle w:val="TAC"/>
            </w:pPr>
            <w:r w:rsidRPr="00447C80">
              <w:t>DC_3A-28A-41C-42C_n257H</w:t>
            </w:r>
          </w:p>
          <w:p w:rsidR="002F19E6" w:rsidRPr="001F078B" w:rsidRDefault="002F19E6" w:rsidP="002F19E6">
            <w:pPr>
              <w:pStyle w:val="TAC"/>
              <w:keepNext w:val="0"/>
            </w:pPr>
            <w:r w:rsidRPr="00447C80">
              <w:t>DC_3A-28A-41C-42C_n257I</w:t>
            </w:r>
          </w:p>
        </w:tc>
        <w:tc>
          <w:tcPr>
            <w:tcW w:w="4533" w:type="dxa"/>
            <w:tcMar>
              <w:top w:w="28" w:type="dxa"/>
              <w:left w:w="28" w:type="dxa"/>
              <w:bottom w:w="28" w:type="dxa"/>
              <w:right w:w="28" w:type="dxa"/>
            </w:tcMar>
            <w:vAlign w:val="center"/>
          </w:tcPr>
          <w:p w:rsidR="002F19E6" w:rsidRPr="00447C80" w:rsidRDefault="002F19E6" w:rsidP="002F19E6">
            <w:pPr>
              <w:pStyle w:val="TAC"/>
            </w:pPr>
            <w:r w:rsidRPr="00447C80">
              <w:t>DC_1A_n257A</w:t>
            </w:r>
          </w:p>
          <w:p w:rsidR="002F19E6" w:rsidRPr="00447C80" w:rsidRDefault="002F19E6" w:rsidP="002F19E6">
            <w:pPr>
              <w:pStyle w:val="TAC"/>
            </w:pPr>
            <w:r w:rsidRPr="00447C80">
              <w:t>DC_1A_n257G</w:t>
            </w:r>
          </w:p>
          <w:p w:rsidR="002F19E6" w:rsidRPr="00447C80" w:rsidRDefault="002F19E6" w:rsidP="002F19E6">
            <w:pPr>
              <w:pStyle w:val="TAC"/>
            </w:pPr>
            <w:r w:rsidRPr="00447C80">
              <w:t>DC_1A_n257H</w:t>
            </w:r>
          </w:p>
          <w:p w:rsidR="002F19E6" w:rsidRPr="00447C80" w:rsidRDefault="002F19E6" w:rsidP="002F19E6">
            <w:pPr>
              <w:pStyle w:val="TAC"/>
            </w:pPr>
            <w:r w:rsidRPr="00447C80">
              <w:t>DC_1A_n257I</w:t>
            </w:r>
          </w:p>
          <w:p w:rsidR="002F19E6" w:rsidRPr="00447C80" w:rsidRDefault="002F19E6" w:rsidP="002F19E6">
            <w:pPr>
              <w:pStyle w:val="TAC"/>
            </w:pPr>
            <w:r w:rsidRPr="00447C80">
              <w:t>DC_3A_n257A</w:t>
            </w:r>
          </w:p>
          <w:p w:rsidR="002F19E6" w:rsidRPr="00447C80" w:rsidRDefault="002F19E6" w:rsidP="002F19E6">
            <w:pPr>
              <w:pStyle w:val="TAC"/>
            </w:pPr>
            <w:r w:rsidRPr="00447C80">
              <w:t>DC_3A_n257G</w:t>
            </w:r>
          </w:p>
          <w:p w:rsidR="002F19E6" w:rsidRPr="00447C80" w:rsidRDefault="002F19E6" w:rsidP="002F19E6">
            <w:pPr>
              <w:pStyle w:val="TAC"/>
            </w:pPr>
            <w:r w:rsidRPr="00447C80">
              <w:t>DC_3A_n257H</w:t>
            </w:r>
          </w:p>
          <w:p w:rsidR="002F19E6" w:rsidRPr="00447C80" w:rsidRDefault="002F19E6" w:rsidP="002F19E6">
            <w:pPr>
              <w:pStyle w:val="TAC"/>
            </w:pPr>
            <w:r w:rsidRPr="00447C80">
              <w:t>DC_3A_n257I</w:t>
            </w:r>
          </w:p>
          <w:p w:rsidR="002F19E6" w:rsidRPr="00447C80" w:rsidRDefault="002F19E6" w:rsidP="002F19E6">
            <w:pPr>
              <w:pStyle w:val="TAC"/>
            </w:pPr>
            <w:r w:rsidRPr="00447C80">
              <w:t>DC_41A_n257A</w:t>
            </w:r>
          </w:p>
          <w:p w:rsidR="002F19E6" w:rsidRPr="00447C80" w:rsidRDefault="002F19E6" w:rsidP="002F19E6">
            <w:pPr>
              <w:pStyle w:val="TAC"/>
            </w:pPr>
            <w:r w:rsidRPr="00447C80">
              <w:t>DC_41A_n257G</w:t>
            </w:r>
          </w:p>
          <w:p w:rsidR="002F19E6" w:rsidRPr="00447C80" w:rsidRDefault="002F19E6" w:rsidP="002F19E6">
            <w:pPr>
              <w:pStyle w:val="TAC"/>
            </w:pPr>
            <w:r w:rsidRPr="00447C80">
              <w:t>DC_41A_n257H</w:t>
            </w:r>
          </w:p>
          <w:p w:rsidR="002F19E6" w:rsidRPr="00447C80" w:rsidRDefault="002F19E6" w:rsidP="002F19E6">
            <w:pPr>
              <w:pStyle w:val="TAC"/>
            </w:pPr>
            <w:r w:rsidRPr="00447C80">
              <w:t>DC_41A_n257I</w:t>
            </w:r>
          </w:p>
          <w:p w:rsidR="002F19E6" w:rsidRPr="00447C80" w:rsidRDefault="002F19E6" w:rsidP="002F19E6">
            <w:pPr>
              <w:pStyle w:val="TAC"/>
            </w:pPr>
            <w:r w:rsidRPr="00447C80">
              <w:t>DC_41C_n257A</w:t>
            </w:r>
          </w:p>
          <w:p w:rsidR="002F19E6" w:rsidRPr="00447C80" w:rsidRDefault="002F19E6" w:rsidP="002F19E6">
            <w:pPr>
              <w:pStyle w:val="TAC"/>
            </w:pPr>
            <w:r w:rsidRPr="00447C80">
              <w:t>DC_41C_n257G</w:t>
            </w:r>
          </w:p>
          <w:p w:rsidR="002F19E6" w:rsidRPr="00447C80" w:rsidRDefault="002F19E6" w:rsidP="002F19E6">
            <w:pPr>
              <w:pStyle w:val="TAC"/>
            </w:pPr>
            <w:r w:rsidRPr="00447C80">
              <w:t>DC_41C_n257H</w:t>
            </w:r>
          </w:p>
          <w:p w:rsidR="002F19E6" w:rsidRPr="00447C80" w:rsidRDefault="002F19E6" w:rsidP="002F19E6">
            <w:pPr>
              <w:pStyle w:val="TAC"/>
            </w:pPr>
            <w:r w:rsidRPr="00447C80">
              <w:t>DC_41C_n257I</w:t>
            </w:r>
          </w:p>
          <w:p w:rsidR="002F19E6" w:rsidRPr="00447C80" w:rsidRDefault="002F19E6" w:rsidP="002F19E6">
            <w:pPr>
              <w:pStyle w:val="TAC"/>
            </w:pPr>
            <w:r w:rsidRPr="00447C80">
              <w:t>DC_42A_n257A</w:t>
            </w:r>
          </w:p>
          <w:p w:rsidR="002F19E6" w:rsidRPr="00447C80" w:rsidRDefault="002F19E6" w:rsidP="002F19E6">
            <w:pPr>
              <w:pStyle w:val="TAC"/>
            </w:pPr>
            <w:r w:rsidRPr="00447C80">
              <w:t>DC_42A_n257G</w:t>
            </w:r>
          </w:p>
          <w:p w:rsidR="002F19E6" w:rsidRPr="00447C80" w:rsidRDefault="002F19E6" w:rsidP="002F19E6">
            <w:pPr>
              <w:pStyle w:val="TAC"/>
            </w:pPr>
            <w:r w:rsidRPr="00447C80">
              <w:t>DC_42A_n257H</w:t>
            </w:r>
          </w:p>
          <w:p w:rsidR="002F19E6" w:rsidRPr="00447C80" w:rsidRDefault="002F19E6" w:rsidP="002F19E6">
            <w:pPr>
              <w:pStyle w:val="TAC"/>
            </w:pPr>
            <w:r w:rsidRPr="00447C80">
              <w:t>DC_42A_n257I</w:t>
            </w:r>
          </w:p>
          <w:p w:rsidR="002F19E6" w:rsidRPr="00447C80" w:rsidRDefault="002F19E6" w:rsidP="002F19E6">
            <w:pPr>
              <w:pStyle w:val="TAC"/>
            </w:pPr>
            <w:r w:rsidRPr="00447C80">
              <w:t>DC_42C_n257A</w:t>
            </w:r>
          </w:p>
          <w:p w:rsidR="002F19E6" w:rsidRPr="00447C80" w:rsidRDefault="002F19E6" w:rsidP="002F19E6">
            <w:pPr>
              <w:pStyle w:val="TAC"/>
              <w:rPr>
                <w:lang w:val="da-DK"/>
              </w:rPr>
            </w:pPr>
            <w:r w:rsidRPr="00447C80">
              <w:rPr>
                <w:lang w:val="da-DK"/>
              </w:rPr>
              <w:t>DC_42C_n257G</w:t>
            </w:r>
          </w:p>
          <w:p w:rsidR="002F19E6" w:rsidRPr="00447C80" w:rsidRDefault="002F19E6" w:rsidP="002F19E6">
            <w:pPr>
              <w:pStyle w:val="TAC"/>
              <w:rPr>
                <w:lang w:val="da-DK"/>
              </w:rPr>
            </w:pPr>
            <w:r w:rsidRPr="00447C80">
              <w:rPr>
                <w:lang w:val="da-DK"/>
              </w:rPr>
              <w:t>DC_42C_n257H</w:t>
            </w:r>
          </w:p>
          <w:p w:rsidR="002F19E6" w:rsidRPr="00867F30" w:rsidRDefault="002F19E6" w:rsidP="002F19E6">
            <w:pPr>
              <w:pStyle w:val="TAC"/>
              <w:rPr>
                <w:lang w:val="sv-FI" w:eastAsia="fi-FI"/>
              </w:rPr>
            </w:pPr>
            <w:r w:rsidRPr="00447C80">
              <w:rPr>
                <w:lang w:val="da-DK"/>
              </w:rPr>
              <w:t>DC_42C_n257I</w:t>
            </w:r>
          </w:p>
        </w:tc>
      </w:tr>
      <w:tr w:rsidR="002F19E6" w:rsidRPr="001F078B" w:rsidTr="002F19E6">
        <w:trPr>
          <w:trHeight w:val="227"/>
          <w:jc w:val="center"/>
        </w:trPr>
        <w:tc>
          <w:tcPr>
            <w:tcW w:w="9631" w:type="dxa"/>
            <w:gridSpan w:val="2"/>
            <w:shd w:val="clear" w:color="auto" w:fill="auto"/>
            <w:noWrap/>
            <w:tcMar>
              <w:top w:w="28" w:type="dxa"/>
              <w:left w:w="28" w:type="dxa"/>
              <w:bottom w:w="28" w:type="dxa"/>
              <w:right w:w="28" w:type="dxa"/>
            </w:tcMar>
            <w:vAlign w:val="center"/>
          </w:tcPr>
          <w:p w:rsidR="002F19E6" w:rsidRPr="001F078B" w:rsidRDefault="002F19E6" w:rsidP="002F19E6">
            <w:pPr>
              <w:pStyle w:val="TAN"/>
              <w:keepNext w:val="0"/>
              <w:rPr>
                <w:lang w:eastAsia="zh-CN"/>
              </w:rPr>
            </w:pPr>
            <w:r w:rsidRPr="001F078B">
              <w:t>NOTE 1:</w:t>
            </w:r>
            <w:r w:rsidRPr="001F078B">
              <w:tab/>
              <w:t xml:space="preserve">Uplink </w:t>
            </w:r>
            <w:r>
              <w:t>EN-DC</w:t>
            </w:r>
            <w:r w:rsidRPr="001F078B">
              <w:t xml:space="preserve"> configurations are the configurations supported by the present release of specifications.</w:t>
            </w:r>
          </w:p>
          <w:p w:rsidR="002F19E6" w:rsidRPr="001F078B" w:rsidRDefault="002F19E6" w:rsidP="002F19E6">
            <w:pPr>
              <w:pStyle w:val="TAN"/>
              <w:keepNext w:val="0"/>
              <w:rPr>
                <w:lang w:val="en-US" w:eastAsia="zh-CN"/>
              </w:rPr>
            </w:pPr>
            <w:r w:rsidRPr="001F078B">
              <w:t xml:space="preserve">NOTE </w:t>
            </w:r>
            <w:r w:rsidRPr="001F078B">
              <w:rPr>
                <w:rFonts w:hint="eastAsia"/>
                <w:lang w:eastAsia="zh-CN"/>
              </w:rPr>
              <w:t>2</w:t>
            </w:r>
            <w:r w:rsidRPr="001F078B">
              <w:t>:</w:t>
            </w:r>
            <w:r w:rsidRPr="001F078B">
              <w:tab/>
              <w:t>Applicable for UE supporting inter-band EN-DC with mandatory simultaneous Rx/Tx capability</w:t>
            </w:r>
          </w:p>
        </w:tc>
      </w:tr>
    </w:tbl>
    <w:p w:rsidR="0045760D" w:rsidRPr="002F19E6" w:rsidRDefault="0045760D" w:rsidP="0045760D"/>
    <w:p w:rsidR="0045760D" w:rsidRPr="001F078B" w:rsidRDefault="0045760D" w:rsidP="0045760D">
      <w:pPr>
        <w:pStyle w:val="40"/>
      </w:pPr>
      <w:bookmarkStart w:id="718" w:name="_Toc21351534"/>
      <w:bookmarkStart w:id="719" w:name="_Hlk9522711"/>
      <w:r w:rsidRPr="001F078B">
        <w:t>5.5B.5.5</w:t>
      </w:r>
      <w:r w:rsidRPr="001F078B">
        <w:tab/>
        <w:t>Void</w:t>
      </w:r>
      <w:bookmarkEnd w:id="718"/>
    </w:p>
    <w:p w:rsidR="0045760D" w:rsidRPr="001F078B" w:rsidRDefault="0045760D" w:rsidP="0045760D">
      <w:pPr>
        <w:pStyle w:val="30"/>
      </w:pPr>
      <w:bookmarkStart w:id="720" w:name="_Toc21351535"/>
      <w:bookmarkEnd w:id="719"/>
      <w:r w:rsidRPr="001F078B">
        <w:t>5.5B.6</w:t>
      </w:r>
      <w:r w:rsidRPr="001F078B">
        <w:tab/>
        <w:t>Inter-band EN-DC including FR1 and FR2</w:t>
      </w:r>
      <w:bookmarkEnd w:id="720"/>
    </w:p>
    <w:p w:rsidR="0045760D" w:rsidRPr="001F078B" w:rsidRDefault="0045760D" w:rsidP="0045760D">
      <w:r w:rsidRPr="001F078B">
        <w:t>Supported channel bandwidths for E-UTRA operating bands and CA configurations are defined in TS 36.101 [4] and for NR operating bands and CA configurations in TS 38.101-1 [2], TS 38.101-2 [3] and TS 38.101-3.</w:t>
      </w:r>
    </w:p>
    <w:p w:rsidR="0045760D" w:rsidRPr="001F078B" w:rsidRDefault="0045760D" w:rsidP="0045760D">
      <w:pPr>
        <w:pStyle w:val="40"/>
      </w:pPr>
      <w:bookmarkStart w:id="721" w:name="_Toc21351536"/>
      <w:r w:rsidRPr="001F078B">
        <w:t>5.5B.6.1</w:t>
      </w:r>
      <w:r w:rsidRPr="001F078B">
        <w:tab/>
        <w:t>Void</w:t>
      </w:r>
      <w:bookmarkEnd w:id="721"/>
    </w:p>
    <w:p w:rsidR="0045760D" w:rsidRPr="001F078B" w:rsidRDefault="0045760D" w:rsidP="0045760D">
      <w:pPr>
        <w:pStyle w:val="40"/>
      </w:pPr>
      <w:bookmarkStart w:id="722" w:name="_Toc21351537"/>
      <w:r w:rsidRPr="001F078B">
        <w:t>5.5B.6.2</w:t>
      </w:r>
      <w:r w:rsidRPr="001F078B">
        <w:tab/>
        <w:t>Inter-band EN-DC configurations including FR1 and FR2 (three bands)</w:t>
      </w:r>
      <w:bookmarkEnd w:id="722"/>
    </w:p>
    <w:p w:rsidR="0045760D" w:rsidRPr="001F078B" w:rsidRDefault="0045760D" w:rsidP="0045760D">
      <w:pPr>
        <w:pStyle w:val="TH"/>
      </w:pPr>
      <w:r w:rsidRPr="001F078B">
        <w:t>Table 5.5B.6.2-1: Inter-band EN-DC configurations including FR1 and FR2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2F19E6" w:rsidRPr="001F078B" w:rsidTr="002F19E6">
        <w:trPr>
          <w:trHeight w:val="227"/>
          <w:tblHeader/>
          <w:jc w:val="center"/>
        </w:trPr>
        <w:tc>
          <w:tcPr>
            <w:tcW w:w="3969" w:type="dxa"/>
            <w:shd w:val="clear" w:color="auto" w:fill="auto"/>
            <w:tcMar>
              <w:top w:w="28" w:type="dxa"/>
              <w:left w:w="28" w:type="dxa"/>
              <w:bottom w:w="28" w:type="dxa"/>
              <w:right w:w="28" w:type="dxa"/>
            </w:tcMar>
            <w:vAlign w:val="center"/>
            <w:hideMark/>
          </w:tcPr>
          <w:p w:rsidR="002F19E6" w:rsidRPr="001F078B" w:rsidRDefault="002F19E6" w:rsidP="002F19E6">
            <w:pPr>
              <w:pStyle w:val="TAH"/>
              <w:keepNext w:val="0"/>
              <w:rPr>
                <w:lang w:val="en-US" w:eastAsia="fi-FI"/>
              </w:rPr>
            </w:pPr>
            <w:r w:rsidRPr="001F078B">
              <w:rPr>
                <w:lang w:val="en-US" w:eastAsia="fi-FI"/>
              </w:rPr>
              <w:t>EN-DC</w:t>
            </w:r>
            <w:r w:rsidRPr="001F078B">
              <w:rPr>
                <w:rFonts w:hint="eastAsia"/>
                <w:lang w:val="en-US" w:eastAsia="zh-CN"/>
              </w:rPr>
              <w:t xml:space="preserve"> </w:t>
            </w:r>
            <w:r w:rsidRPr="001F078B">
              <w:rPr>
                <w:lang w:val="en-US" w:eastAsia="fi-FI"/>
              </w:rPr>
              <w:t>configuration</w:t>
            </w:r>
          </w:p>
        </w:tc>
        <w:tc>
          <w:tcPr>
            <w:tcW w:w="3969" w:type="dxa"/>
            <w:tcMar>
              <w:top w:w="28" w:type="dxa"/>
              <w:left w:w="28" w:type="dxa"/>
              <w:bottom w:w="28" w:type="dxa"/>
              <w:right w:w="28" w:type="dxa"/>
            </w:tcMar>
            <w:vAlign w:val="center"/>
          </w:tcPr>
          <w:p w:rsidR="002F19E6" w:rsidRPr="001F078B" w:rsidDel="00C35823" w:rsidRDefault="002F19E6" w:rsidP="002F19E6">
            <w:pPr>
              <w:pStyle w:val="TAH"/>
              <w:keepNext w:val="0"/>
              <w:rPr>
                <w:lang w:eastAsia="fi-FI"/>
              </w:rPr>
            </w:pPr>
            <w:r w:rsidRPr="001F078B">
              <w:rPr>
                <w:lang w:val="en-US" w:eastAsia="fi-FI"/>
              </w:rPr>
              <w:t>Uplink EN-DC</w:t>
            </w:r>
            <w:r w:rsidRPr="001F078B">
              <w:rPr>
                <w:rFonts w:hint="eastAsia"/>
                <w:lang w:val="en-US" w:eastAsia="zh-CN"/>
              </w:rPr>
              <w:t xml:space="preserve"> </w:t>
            </w:r>
            <w:r w:rsidRPr="001F078B">
              <w:rPr>
                <w:lang w:val="en-US" w:eastAsia="fi-FI"/>
              </w:rPr>
              <w:t>configuration</w:t>
            </w:r>
            <w:r w:rsidRPr="001F078B">
              <w:rPr>
                <w:rFonts w:hint="eastAsia"/>
                <w:lang w:val="en-US" w:eastAsia="zh-CN"/>
              </w:rPr>
              <w:t xml:space="preserve"> </w:t>
            </w:r>
            <w:r w:rsidRPr="001F078B">
              <w:rPr>
                <w:lang w:val="en-US" w:eastAsia="fi-FI"/>
              </w:rPr>
              <w:t>(NOTE 1)</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Default="002F19E6" w:rsidP="002F19E6">
            <w:pPr>
              <w:pStyle w:val="TAH"/>
              <w:keepNext w:val="0"/>
              <w:rPr>
                <w:rFonts w:eastAsia="맑은 고딕" w:cs="Arial"/>
                <w:b w:val="0"/>
                <w:lang w:val="en-US" w:eastAsia="ko-KR"/>
              </w:rPr>
            </w:pPr>
            <w:r w:rsidRPr="00631972">
              <w:rPr>
                <w:rFonts w:cs="Arial"/>
                <w:b w:val="0"/>
                <w:lang w:eastAsia="zh-CN"/>
              </w:rPr>
              <w:t>DC_1A_</w:t>
            </w:r>
            <w:r w:rsidRPr="00631972">
              <w:rPr>
                <w:rFonts w:cs="Arial"/>
                <w:b w:val="0"/>
                <w:lang w:val="en-US" w:eastAsia="zh-CN"/>
              </w:rPr>
              <w:t>n3A</w:t>
            </w:r>
            <w:r w:rsidRPr="0026024D">
              <w:rPr>
                <w:rFonts w:cs="Arial"/>
                <w:b w:val="0"/>
                <w:lang w:eastAsia="ja-JP"/>
              </w:rPr>
              <w:t>-</w:t>
            </w:r>
            <w:r w:rsidRPr="00631972">
              <w:rPr>
                <w:rFonts w:cs="Arial"/>
                <w:b w:val="0"/>
                <w:lang w:val="en-US" w:eastAsia="zh-CN"/>
              </w:rPr>
              <w:t>n257</w:t>
            </w:r>
            <w:r w:rsidRPr="00631972">
              <w:rPr>
                <w:rFonts w:eastAsia="맑은 고딕" w:cs="Arial"/>
                <w:b w:val="0"/>
                <w:lang w:val="en-US" w:eastAsia="ko-KR"/>
              </w:rPr>
              <w:t>A</w:t>
            </w:r>
          </w:p>
          <w:p w:rsidR="002F19E6" w:rsidRDefault="002F19E6" w:rsidP="002F19E6">
            <w:pPr>
              <w:pStyle w:val="TAH"/>
              <w:keepNext w:val="0"/>
              <w:rPr>
                <w:rFonts w:eastAsia="맑은 고딕" w:cs="Arial"/>
                <w:b w:val="0"/>
                <w:lang w:val="en-US" w:eastAsia="ko-KR"/>
              </w:rPr>
            </w:pPr>
            <w:r w:rsidRPr="00631972">
              <w:rPr>
                <w:rFonts w:cs="Arial"/>
                <w:b w:val="0"/>
                <w:lang w:eastAsia="zh-CN"/>
              </w:rPr>
              <w:t>DC_1A_</w:t>
            </w:r>
            <w:r w:rsidRPr="00631972">
              <w:rPr>
                <w:rFonts w:cs="Arial"/>
                <w:b w:val="0"/>
                <w:lang w:val="en-US" w:eastAsia="zh-CN"/>
              </w:rPr>
              <w:t>n3A</w:t>
            </w:r>
            <w:r w:rsidRPr="0026024D">
              <w:rPr>
                <w:rFonts w:cs="Arial"/>
                <w:b w:val="0"/>
                <w:lang w:eastAsia="ja-JP"/>
              </w:rPr>
              <w:t>-</w:t>
            </w:r>
            <w:r w:rsidRPr="00631972">
              <w:rPr>
                <w:rFonts w:cs="Arial"/>
                <w:b w:val="0"/>
                <w:lang w:val="en-US" w:eastAsia="zh-CN"/>
              </w:rPr>
              <w:t>n257</w:t>
            </w:r>
            <w:r>
              <w:rPr>
                <w:rFonts w:eastAsia="맑은 고딕" w:cs="Arial"/>
                <w:b w:val="0"/>
                <w:lang w:val="en-US" w:eastAsia="ko-KR"/>
              </w:rPr>
              <w:t>G</w:t>
            </w:r>
          </w:p>
          <w:p w:rsidR="002F19E6" w:rsidRDefault="002F19E6" w:rsidP="002F19E6">
            <w:pPr>
              <w:pStyle w:val="TAH"/>
              <w:keepNext w:val="0"/>
              <w:rPr>
                <w:rFonts w:eastAsia="맑은 고딕" w:cs="Arial"/>
                <w:b w:val="0"/>
                <w:lang w:val="en-US" w:eastAsia="ko-KR"/>
              </w:rPr>
            </w:pPr>
            <w:r w:rsidRPr="00631972">
              <w:rPr>
                <w:rFonts w:cs="Arial"/>
                <w:b w:val="0"/>
                <w:lang w:eastAsia="zh-CN"/>
              </w:rPr>
              <w:t>DC_1A_</w:t>
            </w:r>
            <w:r w:rsidRPr="00631972">
              <w:rPr>
                <w:rFonts w:cs="Arial"/>
                <w:b w:val="0"/>
                <w:lang w:val="en-US" w:eastAsia="zh-CN"/>
              </w:rPr>
              <w:t>n3A</w:t>
            </w:r>
            <w:r w:rsidRPr="0026024D">
              <w:rPr>
                <w:rFonts w:cs="Arial"/>
                <w:b w:val="0"/>
                <w:lang w:eastAsia="ja-JP"/>
              </w:rPr>
              <w:t>-</w:t>
            </w:r>
            <w:r w:rsidRPr="00631972">
              <w:rPr>
                <w:rFonts w:cs="Arial"/>
                <w:b w:val="0"/>
                <w:lang w:val="en-US" w:eastAsia="zh-CN"/>
              </w:rPr>
              <w:t>n257</w:t>
            </w:r>
            <w:r>
              <w:rPr>
                <w:rFonts w:eastAsia="맑은 고딕" w:cs="Arial"/>
                <w:b w:val="0"/>
                <w:lang w:val="en-US" w:eastAsia="ko-KR"/>
              </w:rPr>
              <w:t>H</w:t>
            </w:r>
          </w:p>
          <w:p w:rsidR="002F19E6" w:rsidRPr="001F078B" w:rsidRDefault="002F19E6" w:rsidP="002F19E6">
            <w:pPr>
              <w:pStyle w:val="TAC"/>
              <w:keepNext w:val="0"/>
              <w:rPr>
                <w:noProof/>
              </w:rPr>
            </w:pPr>
            <w:r w:rsidRPr="00631972">
              <w:rPr>
                <w:rFonts w:cs="Arial"/>
                <w:lang w:eastAsia="zh-CN"/>
              </w:rPr>
              <w:t>DC_1A_</w:t>
            </w:r>
            <w:r w:rsidRPr="00631972">
              <w:rPr>
                <w:rFonts w:cs="Arial"/>
                <w:lang w:val="en-US" w:eastAsia="zh-CN"/>
              </w:rPr>
              <w:t>n3A</w:t>
            </w:r>
            <w:r w:rsidRPr="0026024D">
              <w:rPr>
                <w:rFonts w:cs="Arial"/>
                <w:lang w:eastAsia="ja-JP"/>
              </w:rPr>
              <w:t>-</w:t>
            </w:r>
            <w:r w:rsidRPr="00631972">
              <w:rPr>
                <w:rFonts w:cs="Arial"/>
                <w:lang w:val="en-US" w:eastAsia="zh-CN"/>
              </w:rPr>
              <w:t>n257</w:t>
            </w:r>
            <w:r w:rsidRPr="00631972">
              <w:rPr>
                <w:rFonts w:eastAsia="맑은 고딕" w:cs="Arial"/>
                <w:lang w:val="en-US" w:eastAsia="ko-KR"/>
              </w:rPr>
              <w:t>I</w:t>
            </w:r>
          </w:p>
        </w:tc>
        <w:tc>
          <w:tcPr>
            <w:tcW w:w="3969" w:type="dxa"/>
            <w:tcMar>
              <w:top w:w="28" w:type="dxa"/>
              <w:left w:w="28" w:type="dxa"/>
              <w:bottom w:w="28" w:type="dxa"/>
              <w:right w:w="28" w:type="dxa"/>
            </w:tcMar>
            <w:vAlign w:val="center"/>
          </w:tcPr>
          <w:p w:rsidR="002F19E6" w:rsidRPr="00631972" w:rsidRDefault="002F19E6" w:rsidP="002F19E6">
            <w:pPr>
              <w:pStyle w:val="TAC"/>
              <w:keepNext w:val="0"/>
              <w:rPr>
                <w:noProof/>
              </w:rPr>
            </w:pPr>
            <w:r w:rsidRPr="00631972">
              <w:rPr>
                <w:noProof/>
              </w:rPr>
              <w:t>DC_1A_n3A</w:t>
            </w:r>
          </w:p>
          <w:p w:rsidR="002F19E6" w:rsidRPr="00631972" w:rsidRDefault="002F19E6" w:rsidP="002F19E6">
            <w:pPr>
              <w:pStyle w:val="TAC"/>
              <w:keepNext w:val="0"/>
              <w:rPr>
                <w:noProof/>
              </w:rPr>
            </w:pPr>
            <w:r w:rsidRPr="00631972">
              <w:rPr>
                <w:noProof/>
              </w:rPr>
              <w:t>DC_1A_n257A</w:t>
            </w:r>
          </w:p>
          <w:p w:rsidR="002F19E6" w:rsidRPr="00631972" w:rsidRDefault="002F19E6" w:rsidP="002F19E6">
            <w:pPr>
              <w:pStyle w:val="TAC"/>
              <w:keepNext w:val="0"/>
              <w:rPr>
                <w:noProof/>
              </w:rPr>
            </w:pPr>
            <w:r w:rsidRPr="00631972">
              <w:rPr>
                <w:noProof/>
              </w:rPr>
              <w:t>DC_1A_n257G</w:t>
            </w:r>
          </w:p>
          <w:p w:rsidR="002F19E6" w:rsidRPr="00631972" w:rsidRDefault="002F19E6" w:rsidP="002F19E6">
            <w:pPr>
              <w:pStyle w:val="TAC"/>
              <w:keepNext w:val="0"/>
              <w:rPr>
                <w:noProof/>
              </w:rPr>
            </w:pPr>
            <w:r w:rsidRPr="00631972">
              <w:rPr>
                <w:noProof/>
              </w:rPr>
              <w:t>DC_1A_n257H</w:t>
            </w:r>
          </w:p>
          <w:p w:rsidR="002F19E6" w:rsidRPr="001F078B" w:rsidRDefault="002F19E6" w:rsidP="002F19E6">
            <w:pPr>
              <w:pStyle w:val="TAC"/>
              <w:keepNext w:val="0"/>
              <w:rPr>
                <w:noProof/>
              </w:rPr>
            </w:pPr>
            <w:r w:rsidRPr="00631972">
              <w:rPr>
                <w:noProof/>
              </w:rPr>
              <w:t>DC_1A_n257I</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DC_1A_n77A-n257A</w:t>
            </w:r>
          </w:p>
          <w:p w:rsidR="002F19E6" w:rsidRPr="001F078B" w:rsidRDefault="002F19E6" w:rsidP="002F19E6">
            <w:pPr>
              <w:pStyle w:val="TAC"/>
              <w:keepNext w:val="0"/>
              <w:rPr>
                <w:noProof/>
              </w:rPr>
            </w:pPr>
            <w:r w:rsidRPr="001F078B">
              <w:rPr>
                <w:noProof/>
              </w:rPr>
              <w:t>DC_1A_n77A-n257D</w:t>
            </w:r>
          </w:p>
          <w:p w:rsidR="002F19E6" w:rsidRPr="001F078B" w:rsidRDefault="002F19E6" w:rsidP="002F19E6">
            <w:pPr>
              <w:pStyle w:val="TAC"/>
              <w:keepNext w:val="0"/>
              <w:rPr>
                <w:noProof/>
              </w:rPr>
            </w:pPr>
            <w:r w:rsidRPr="001F078B">
              <w:rPr>
                <w:noProof/>
              </w:rPr>
              <w:t>DC_1A_n77A-n257E</w:t>
            </w:r>
          </w:p>
          <w:p w:rsidR="002F19E6" w:rsidRPr="001F078B" w:rsidRDefault="002F19E6" w:rsidP="002F19E6">
            <w:pPr>
              <w:pStyle w:val="TAC"/>
              <w:keepNext w:val="0"/>
              <w:rPr>
                <w:noProof/>
              </w:rPr>
            </w:pPr>
            <w:r w:rsidRPr="001F078B">
              <w:rPr>
                <w:noProof/>
              </w:rPr>
              <w:t>DC_1A_n77A-n257F</w:t>
            </w:r>
          </w:p>
          <w:p w:rsidR="002F19E6" w:rsidRPr="001F078B" w:rsidRDefault="002F19E6" w:rsidP="002F19E6">
            <w:pPr>
              <w:pStyle w:val="TAC"/>
              <w:keepNext w:val="0"/>
              <w:rPr>
                <w:noProof/>
              </w:rPr>
            </w:pPr>
            <w:r w:rsidRPr="001F078B">
              <w:rPr>
                <w:noProof/>
              </w:rPr>
              <w:t>DC_1A_n77C-n257A</w:t>
            </w:r>
          </w:p>
          <w:p w:rsidR="002F19E6" w:rsidRPr="001F078B" w:rsidRDefault="002F19E6" w:rsidP="002F19E6">
            <w:pPr>
              <w:pStyle w:val="TAC"/>
              <w:keepNext w:val="0"/>
              <w:rPr>
                <w:noProof/>
              </w:rPr>
            </w:pPr>
            <w:r w:rsidRPr="001F078B">
              <w:rPr>
                <w:noProof/>
              </w:rPr>
              <w:t>DC_1A_n77C-n257D</w:t>
            </w:r>
          </w:p>
          <w:p w:rsidR="002F19E6" w:rsidRPr="001F078B" w:rsidRDefault="002F19E6" w:rsidP="002F19E6">
            <w:pPr>
              <w:pStyle w:val="TAC"/>
              <w:keepNext w:val="0"/>
              <w:rPr>
                <w:noProof/>
              </w:rPr>
            </w:pPr>
            <w:r w:rsidRPr="001F078B">
              <w:rPr>
                <w:noProof/>
              </w:rPr>
              <w:t>DC_1A_n77C-n257E</w:t>
            </w:r>
          </w:p>
          <w:p w:rsidR="002F19E6" w:rsidRPr="001F078B" w:rsidRDefault="002F19E6" w:rsidP="002F19E6">
            <w:pPr>
              <w:pStyle w:val="TAC"/>
              <w:keepNext w:val="0"/>
              <w:rPr>
                <w:noProof/>
              </w:rPr>
            </w:pPr>
            <w:r w:rsidRPr="001F078B">
              <w:rPr>
                <w:noProof/>
              </w:rPr>
              <w:t>DC_1A_n77C-n257F</w:t>
            </w:r>
          </w:p>
        </w:tc>
        <w:tc>
          <w:tcPr>
            <w:tcW w:w="3969" w:type="dxa"/>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DC_1A_n77A</w:t>
            </w:r>
          </w:p>
          <w:p w:rsidR="002F19E6" w:rsidRPr="001F078B" w:rsidRDefault="002F19E6" w:rsidP="002F19E6">
            <w:pPr>
              <w:pStyle w:val="TAC"/>
              <w:keepNext w:val="0"/>
              <w:rPr>
                <w:noProof/>
              </w:rPr>
            </w:pPr>
            <w:r w:rsidRPr="001F078B">
              <w:rPr>
                <w:noProof/>
              </w:rPr>
              <w:t>DC_1A_n257A</w:t>
            </w:r>
          </w:p>
          <w:p w:rsidR="002F19E6" w:rsidRPr="001F078B" w:rsidRDefault="002F19E6" w:rsidP="002F19E6">
            <w:pPr>
              <w:pStyle w:val="TAC"/>
              <w:keepNext w:val="0"/>
              <w:rPr>
                <w:noProof/>
              </w:rPr>
            </w:pPr>
            <w:r w:rsidRPr="001F078B">
              <w:rPr>
                <w:noProof/>
              </w:rPr>
              <w:t>DC_1A_n257D</w:t>
            </w:r>
          </w:p>
          <w:p w:rsidR="002F19E6" w:rsidRPr="001F078B" w:rsidRDefault="002F19E6" w:rsidP="002F19E6">
            <w:pPr>
              <w:pStyle w:val="TAC"/>
              <w:keepNext w:val="0"/>
              <w:rPr>
                <w:noProof/>
              </w:rPr>
            </w:pPr>
            <w:r w:rsidRPr="001F078B">
              <w:rPr>
                <w:noProof/>
              </w:rPr>
              <w:t>DC_1A_n77A-n257A</w:t>
            </w:r>
          </w:p>
        </w:tc>
      </w:tr>
      <w:tr w:rsidR="002F19E6" w:rsidRPr="001F078B" w:rsidDel="007C6F81"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DC_1A_n77A-n257G</w:t>
            </w:r>
          </w:p>
          <w:p w:rsidR="002F19E6" w:rsidRPr="001F078B" w:rsidRDefault="002F19E6" w:rsidP="002F19E6">
            <w:pPr>
              <w:pStyle w:val="TAC"/>
              <w:keepNext w:val="0"/>
              <w:rPr>
                <w:noProof/>
                <w:lang w:eastAsia="zh-CN"/>
              </w:rPr>
            </w:pPr>
            <w:r w:rsidRPr="001F078B">
              <w:rPr>
                <w:noProof/>
                <w:lang w:eastAsia="zh-CN"/>
              </w:rPr>
              <w:t>DC_1A_n77A-n257H</w:t>
            </w:r>
          </w:p>
          <w:p w:rsidR="002F19E6" w:rsidRPr="001F078B" w:rsidDel="007C6F81" w:rsidRDefault="002F19E6" w:rsidP="002F19E6">
            <w:pPr>
              <w:pStyle w:val="TAC"/>
              <w:keepNext w:val="0"/>
              <w:rPr>
                <w:noProof/>
                <w:lang w:eastAsia="zh-CN"/>
              </w:rPr>
            </w:pPr>
            <w:r w:rsidRPr="001F078B">
              <w:rPr>
                <w:noProof/>
                <w:lang w:eastAsia="zh-CN"/>
              </w:rPr>
              <w:t>DC_1A_n77A-n257I</w:t>
            </w:r>
          </w:p>
        </w:tc>
        <w:tc>
          <w:tcPr>
            <w:tcW w:w="3969" w:type="dxa"/>
            <w:tcMar>
              <w:top w:w="28" w:type="dxa"/>
              <w:left w:w="28" w:type="dxa"/>
              <w:bottom w:w="28" w:type="dxa"/>
              <w:right w:w="28" w:type="dxa"/>
            </w:tcMar>
            <w:vAlign w:val="center"/>
          </w:tcPr>
          <w:p w:rsidR="002F19E6" w:rsidRPr="001F078B" w:rsidRDefault="002F19E6" w:rsidP="002F19E6">
            <w:pPr>
              <w:pStyle w:val="TAC"/>
              <w:keepNext w:val="0"/>
              <w:rPr>
                <w:noProof/>
                <w:lang w:eastAsia="zh-CN"/>
              </w:rPr>
            </w:pPr>
            <w:r w:rsidRPr="001F078B">
              <w:rPr>
                <w:noProof/>
                <w:lang w:eastAsia="zh-CN"/>
              </w:rPr>
              <w:t>DC_1A_n77A</w:t>
            </w:r>
          </w:p>
          <w:p w:rsidR="002F19E6" w:rsidRPr="001F078B" w:rsidDel="002D6A75" w:rsidRDefault="002F19E6" w:rsidP="002F19E6">
            <w:pPr>
              <w:pStyle w:val="TAC"/>
              <w:keepNext w:val="0"/>
              <w:rPr>
                <w:noProof/>
                <w:lang w:eastAsia="zh-CN"/>
              </w:rPr>
            </w:pPr>
            <w:r w:rsidRPr="001F078B">
              <w:rPr>
                <w:noProof/>
                <w:lang w:eastAsia="zh-CN"/>
              </w:rPr>
              <w:t>DC_1A_n257A</w:t>
            </w:r>
          </w:p>
          <w:p w:rsidR="002F19E6" w:rsidRPr="001F078B" w:rsidRDefault="002F19E6" w:rsidP="002F19E6">
            <w:pPr>
              <w:pStyle w:val="TAC"/>
              <w:keepNext w:val="0"/>
              <w:rPr>
                <w:noProof/>
              </w:rPr>
            </w:pPr>
            <w:r w:rsidRPr="001F078B">
              <w:rPr>
                <w:noProof/>
              </w:rPr>
              <w:t>DC_1A_n257G</w:t>
            </w:r>
          </w:p>
          <w:p w:rsidR="002F19E6" w:rsidRPr="001F078B" w:rsidRDefault="002F19E6" w:rsidP="002F19E6">
            <w:pPr>
              <w:pStyle w:val="TAC"/>
              <w:keepNext w:val="0"/>
              <w:rPr>
                <w:noProof/>
              </w:rPr>
            </w:pPr>
            <w:r w:rsidRPr="001F078B">
              <w:rPr>
                <w:noProof/>
              </w:rPr>
              <w:t>DC_1A_n257H</w:t>
            </w:r>
          </w:p>
          <w:p w:rsidR="002F19E6" w:rsidRPr="001F078B" w:rsidDel="007C6F81" w:rsidRDefault="002F19E6" w:rsidP="002F19E6">
            <w:pPr>
              <w:pStyle w:val="TAC"/>
              <w:keepNext w:val="0"/>
              <w:rPr>
                <w:noProof/>
                <w:lang w:eastAsia="zh-CN"/>
              </w:rPr>
            </w:pPr>
            <w:r w:rsidRPr="001F078B">
              <w:rPr>
                <w:noProof/>
              </w:rPr>
              <w:t>DC_1A_n257I</w:t>
            </w:r>
          </w:p>
        </w:tc>
      </w:tr>
      <w:tr w:rsidR="00D55DC9" w:rsidRPr="001F078B" w:rsidDel="007C6F81" w:rsidTr="002F19E6">
        <w:trPr>
          <w:trHeight w:val="227"/>
          <w:jc w:val="center"/>
          <w:ins w:id="723" w:author="Suhwan Lim" w:date="2020-03-05T19:20:00Z"/>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ins w:id="724" w:author="Suhwan Lim" w:date="2020-03-05T19:20:00Z"/>
                <w:noProof/>
              </w:rPr>
            </w:pPr>
            <w:ins w:id="725" w:author="Suhwan Lim" w:date="2020-03-05T19:20:00Z">
              <w:r>
                <w:rPr>
                  <w:noProof/>
                </w:rPr>
                <w:t>DC_1A_n77(2A)-n257A</w:t>
              </w:r>
            </w:ins>
          </w:p>
          <w:p w:rsidR="00D55DC9" w:rsidRDefault="00D55DC9" w:rsidP="00D55DC9">
            <w:pPr>
              <w:pStyle w:val="TAC"/>
              <w:keepNext w:val="0"/>
              <w:rPr>
                <w:ins w:id="726" w:author="Suhwan Lim" w:date="2020-03-05T19:20:00Z"/>
                <w:noProof/>
              </w:rPr>
            </w:pPr>
            <w:ins w:id="727" w:author="Suhwan Lim" w:date="2020-03-05T19:20:00Z">
              <w:r>
                <w:rPr>
                  <w:noProof/>
                </w:rPr>
                <w:t>DC_1A_n77(2A)-n257D</w:t>
              </w:r>
            </w:ins>
          </w:p>
          <w:p w:rsidR="00D55DC9" w:rsidRDefault="00D55DC9" w:rsidP="00D55DC9">
            <w:pPr>
              <w:pStyle w:val="TAC"/>
              <w:keepNext w:val="0"/>
              <w:rPr>
                <w:ins w:id="728" w:author="Suhwan Lim" w:date="2020-03-05T19:20:00Z"/>
                <w:noProof/>
                <w:lang w:eastAsia="zh-CN"/>
              </w:rPr>
            </w:pPr>
            <w:ins w:id="729" w:author="Suhwan Lim" w:date="2020-03-05T19:20:00Z">
              <w:r>
                <w:rPr>
                  <w:noProof/>
                  <w:lang w:eastAsia="zh-CN"/>
                </w:rPr>
                <w:t>DC_1A_n77</w:t>
              </w:r>
              <w:r>
                <w:rPr>
                  <w:noProof/>
                </w:rPr>
                <w:t>(2A)</w:t>
              </w:r>
              <w:r>
                <w:rPr>
                  <w:noProof/>
                  <w:lang w:eastAsia="zh-CN"/>
                </w:rPr>
                <w:t>-n257G</w:t>
              </w:r>
            </w:ins>
          </w:p>
          <w:p w:rsidR="00D55DC9" w:rsidRDefault="00D55DC9" w:rsidP="00D55DC9">
            <w:pPr>
              <w:pStyle w:val="TAC"/>
              <w:keepNext w:val="0"/>
              <w:rPr>
                <w:ins w:id="730" w:author="Suhwan Lim" w:date="2020-03-05T19:20:00Z"/>
                <w:noProof/>
                <w:lang w:eastAsia="zh-CN"/>
              </w:rPr>
            </w:pPr>
            <w:ins w:id="731" w:author="Suhwan Lim" w:date="2020-03-05T19:20:00Z">
              <w:r>
                <w:rPr>
                  <w:noProof/>
                  <w:lang w:eastAsia="zh-CN"/>
                </w:rPr>
                <w:t>DC_1A_n77</w:t>
              </w:r>
              <w:r>
                <w:rPr>
                  <w:noProof/>
                </w:rPr>
                <w:t>(2A)</w:t>
              </w:r>
              <w:r>
                <w:rPr>
                  <w:noProof/>
                  <w:lang w:eastAsia="zh-CN"/>
                </w:rPr>
                <w:t>-n257H</w:t>
              </w:r>
            </w:ins>
          </w:p>
          <w:p w:rsidR="00D55DC9" w:rsidRPr="001F078B" w:rsidRDefault="00D55DC9" w:rsidP="00D55DC9">
            <w:pPr>
              <w:pStyle w:val="TAC"/>
              <w:keepNext w:val="0"/>
              <w:rPr>
                <w:ins w:id="732" w:author="Suhwan Lim" w:date="2020-03-05T19:20:00Z"/>
                <w:noProof/>
                <w:lang w:eastAsia="zh-CN"/>
              </w:rPr>
            </w:pPr>
            <w:ins w:id="733" w:author="Suhwan Lim" w:date="2020-03-05T19:20:00Z">
              <w:r>
                <w:rPr>
                  <w:noProof/>
                  <w:lang w:eastAsia="zh-CN"/>
                </w:rPr>
                <w:t>DC_1A_n77</w:t>
              </w:r>
              <w:r>
                <w:rPr>
                  <w:noProof/>
                </w:rPr>
                <w:t>(2A)</w:t>
              </w:r>
              <w:r>
                <w:rPr>
                  <w:noProof/>
                  <w:lang w:eastAsia="zh-CN"/>
                </w:rPr>
                <w:t>-n257I</w:t>
              </w:r>
            </w:ins>
          </w:p>
        </w:tc>
        <w:tc>
          <w:tcPr>
            <w:tcW w:w="3969" w:type="dxa"/>
            <w:tcMar>
              <w:top w:w="28" w:type="dxa"/>
              <w:left w:w="28" w:type="dxa"/>
              <w:bottom w:w="28" w:type="dxa"/>
              <w:right w:w="28" w:type="dxa"/>
            </w:tcMar>
            <w:vAlign w:val="center"/>
          </w:tcPr>
          <w:p w:rsidR="00D55DC9" w:rsidRDefault="00D55DC9" w:rsidP="00D55DC9">
            <w:pPr>
              <w:pStyle w:val="TAC"/>
              <w:keepNext w:val="0"/>
              <w:rPr>
                <w:ins w:id="734" w:author="Suhwan Lim" w:date="2020-03-05T19:20:00Z"/>
                <w:noProof/>
              </w:rPr>
            </w:pPr>
            <w:ins w:id="735" w:author="Suhwan Lim" w:date="2020-03-05T19:20:00Z">
              <w:r>
                <w:rPr>
                  <w:noProof/>
                </w:rPr>
                <w:t>DC_1A_n77A</w:t>
              </w:r>
            </w:ins>
          </w:p>
          <w:p w:rsidR="00D55DC9" w:rsidRDefault="00D55DC9" w:rsidP="00D55DC9">
            <w:pPr>
              <w:pStyle w:val="TAC"/>
              <w:keepNext w:val="0"/>
              <w:rPr>
                <w:ins w:id="736" w:author="Suhwan Lim" w:date="2020-03-05T19:20:00Z"/>
                <w:noProof/>
              </w:rPr>
            </w:pPr>
            <w:ins w:id="737" w:author="Suhwan Lim" w:date="2020-03-05T19:20:00Z">
              <w:r>
                <w:rPr>
                  <w:noProof/>
                </w:rPr>
                <w:t>DC_1A_n257A</w:t>
              </w:r>
            </w:ins>
          </w:p>
          <w:p w:rsidR="00D55DC9" w:rsidRDefault="00D55DC9" w:rsidP="00D55DC9">
            <w:pPr>
              <w:pStyle w:val="TAC"/>
              <w:keepNext w:val="0"/>
              <w:rPr>
                <w:ins w:id="738" w:author="Suhwan Lim" w:date="2020-03-05T19:20:00Z"/>
                <w:noProof/>
              </w:rPr>
            </w:pPr>
            <w:ins w:id="739" w:author="Suhwan Lim" w:date="2020-03-05T19:20:00Z">
              <w:r>
                <w:rPr>
                  <w:noProof/>
                </w:rPr>
                <w:t>DC_1A_n257D</w:t>
              </w:r>
            </w:ins>
          </w:p>
          <w:p w:rsidR="00D55DC9" w:rsidRDefault="00D55DC9" w:rsidP="00D55DC9">
            <w:pPr>
              <w:pStyle w:val="TAC"/>
              <w:keepNext w:val="0"/>
              <w:rPr>
                <w:ins w:id="740" w:author="Suhwan Lim" w:date="2020-03-05T19:20:00Z"/>
                <w:noProof/>
              </w:rPr>
            </w:pPr>
            <w:ins w:id="741" w:author="Suhwan Lim" w:date="2020-03-05T19:20:00Z">
              <w:r>
                <w:rPr>
                  <w:noProof/>
                </w:rPr>
                <w:t>DC_1A_n257G</w:t>
              </w:r>
            </w:ins>
          </w:p>
          <w:p w:rsidR="00D55DC9" w:rsidRDefault="00D55DC9" w:rsidP="00D55DC9">
            <w:pPr>
              <w:pStyle w:val="TAC"/>
              <w:keepNext w:val="0"/>
              <w:rPr>
                <w:ins w:id="742" w:author="Suhwan Lim" w:date="2020-03-05T19:20:00Z"/>
                <w:noProof/>
              </w:rPr>
            </w:pPr>
            <w:ins w:id="743" w:author="Suhwan Lim" w:date="2020-03-05T19:20:00Z">
              <w:r>
                <w:rPr>
                  <w:noProof/>
                </w:rPr>
                <w:t>DC_1A_n257H</w:t>
              </w:r>
            </w:ins>
          </w:p>
          <w:p w:rsidR="00D55DC9" w:rsidRPr="001F078B" w:rsidRDefault="00D55DC9" w:rsidP="00D55DC9">
            <w:pPr>
              <w:pStyle w:val="TAC"/>
              <w:keepNext w:val="0"/>
              <w:rPr>
                <w:ins w:id="744" w:author="Suhwan Lim" w:date="2020-03-05T19:20:00Z"/>
                <w:noProof/>
                <w:lang w:eastAsia="zh-CN"/>
              </w:rPr>
            </w:pPr>
            <w:ins w:id="745" w:author="Suhwan Lim" w:date="2020-03-05T19:20:00Z">
              <w:r>
                <w:rPr>
                  <w:noProof/>
                </w:rPr>
                <w:t>DC_1A_n257I</w:t>
              </w:r>
            </w:ins>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lang w:eastAsia="zh-CN"/>
              </w:rPr>
            </w:pPr>
            <w:r w:rsidRPr="001F078B">
              <w:rPr>
                <w:rFonts w:hint="eastAsia"/>
                <w:noProof/>
                <w:lang w:eastAsia="ko-KR"/>
              </w:rPr>
              <w:t>DC_1A_n77A-n258A</w:t>
            </w:r>
          </w:p>
        </w:tc>
        <w:tc>
          <w:tcPr>
            <w:tcW w:w="3969" w:type="dxa"/>
            <w:tcMar>
              <w:top w:w="28" w:type="dxa"/>
              <w:left w:w="28" w:type="dxa"/>
              <w:bottom w:w="28" w:type="dxa"/>
              <w:right w:w="28" w:type="dxa"/>
            </w:tcMar>
            <w:vAlign w:val="center"/>
          </w:tcPr>
          <w:p w:rsidR="00D55DC9" w:rsidRPr="001F078B" w:rsidRDefault="00D55DC9" w:rsidP="00D55DC9">
            <w:pPr>
              <w:keepLines/>
              <w:spacing w:after="0"/>
              <w:jc w:val="center"/>
              <w:rPr>
                <w:rFonts w:ascii="Arial" w:hAnsi="Arial"/>
                <w:noProof/>
                <w:sz w:val="18"/>
                <w:lang w:eastAsia="ko-KR"/>
              </w:rPr>
            </w:pPr>
            <w:r w:rsidRPr="001F078B">
              <w:rPr>
                <w:rFonts w:ascii="Arial" w:hAnsi="Arial" w:hint="eastAsia"/>
                <w:noProof/>
                <w:sz w:val="18"/>
                <w:lang w:eastAsia="ko-KR"/>
              </w:rPr>
              <w:t>DC_1A_n77A</w:t>
            </w:r>
          </w:p>
          <w:p w:rsidR="00D55DC9" w:rsidRPr="001F078B" w:rsidRDefault="00D55DC9" w:rsidP="00D55DC9">
            <w:pPr>
              <w:pStyle w:val="TAC"/>
              <w:keepNext w:val="0"/>
              <w:rPr>
                <w:noProof/>
                <w:lang w:eastAsia="zh-CN"/>
              </w:rPr>
            </w:pPr>
            <w:r w:rsidRPr="001F078B">
              <w:rPr>
                <w:noProof/>
                <w:lang w:eastAsia="ko-KR"/>
              </w:rPr>
              <w:t>DC_1A_n258A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t>DC_1A_n78A-n257A</w:t>
            </w:r>
          </w:p>
          <w:p w:rsidR="00D55DC9" w:rsidRPr="001F078B" w:rsidRDefault="00D55DC9" w:rsidP="00D55DC9">
            <w:pPr>
              <w:pStyle w:val="TAC"/>
              <w:keepNext w:val="0"/>
              <w:rPr>
                <w:noProof/>
              </w:rPr>
            </w:pPr>
            <w:r w:rsidRPr="001F078B">
              <w:rPr>
                <w:noProof/>
              </w:rPr>
              <w:t>DC_1A_n78A-n257D</w:t>
            </w:r>
          </w:p>
          <w:p w:rsidR="00D55DC9" w:rsidRPr="001F078B" w:rsidRDefault="00D55DC9" w:rsidP="00D55DC9">
            <w:pPr>
              <w:pStyle w:val="TAC"/>
              <w:keepNext w:val="0"/>
              <w:rPr>
                <w:noProof/>
              </w:rPr>
            </w:pPr>
            <w:r w:rsidRPr="001F078B">
              <w:rPr>
                <w:noProof/>
              </w:rPr>
              <w:t>DC_1A_n78A-n257E</w:t>
            </w:r>
          </w:p>
          <w:p w:rsidR="00D55DC9" w:rsidRPr="001F078B" w:rsidRDefault="00D55DC9" w:rsidP="00D55DC9">
            <w:pPr>
              <w:pStyle w:val="TAC"/>
              <w:keepNext w:val="0"/>
              <w:rPr>
                <w:noProof/>
              </w:rPr>
            </w:pPr>
            <w:r w:rsidRPr="001F078B">
              <w:rPr>
                <w:noProof/>
              </w:rPr>
              <w:t>DC_1A_n78A-n257F</w:t>
            </w:r>
          </w:p>
          <w:p w:rsidR="00D55DC9" w:rsidRPr="001F078B" w:rsidRDefault="00D55DC9" w:rsidP="00D55DC9">
            <w:pPr>
              <w:pStyle w:val="TAC"/>
              <w:keepNext w:val="0"/>
              <w:rPr>
                <w:noProof/>
              </w:rPr>
            </w:pPr>
            <w:r w:rsidRPr="001F078B">
              <w:rPr>
                <w:noProof/>
              </w:rPr>
              <w:t>DC_1A_n78C-n257A</w:t>
            </w:r>
          </w:p>
          <w:p w:rsidR="00D55DC9" w:rsidRPr="001F078B" w:rsidRDefault="00D55DC9" w:rsidP="00D55DC9">
            <w:pPr>
              <w:pStyle w:val="TAC"/>
              <w:keepNext w:val="0"/>
              <w:rPr>
                <w:noProof/>
              </w:rPr>
            </w:pPr>
            <w:r w:rsidRPr="001F078B">
              <w:rPr>
                <w:noProof/>
              </w:rPr>
              <w:t>DC_1A_n78C-n257D</w:t>
            </w:r>
          </w:p>
          <w:p w:rsidR="00D55DC9" w:rsidRPr="001F078B" w:rsidRDefault="00D55DC9" w:rsidP="00D55DC9">
            <w:pPr>
              <w:pStyle w:val="TAC"/>
              <w:keepNext w:val="0"/>
              <w:rPr>
                <w:noProof/>
              </w:rPr>
            </w:pPr>
            <w:r w:rsidRPr="001F078B">
              <w:rPr>
                <w:noProof/>
              </w:rPr>
              <w:t>DC_1A_n78C-n257E</w:t>
            </w:r>
          </w:p>
          <w:p w:rsidR="00D55DC9" w:rsidRPr="001F078B" w:rsidRDefault="00D55DC9" w:rsidP="00D55DC9">
            <w:pPr>
              <w:pStyle w:val="TAC"/>
              <w:keepNext w:val="0"/>
              <w:rPr>
                <w:noProof/>
              </w:rPr>
            </w:pPr>
            <w:r w:rsidRPr="001F078B">
              <w:rPr>
                <w:noProof/>
              </w:rPr>
              <w:t>DC_1A_n78C-n257F</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t>DC_1A_n78A</w:t>
            </w:r>
          </w:p>
          <w:p w:rsidR="00D55DC9" w:rsidRPr="001F078B" w:rsidRDefault="00D55DC9" w:rsidP="00D55DC9">
            <w:pPr>
              <w:pStyle w:val="TAC"/>
              <w:keepNext w:val="0"/>
              <w:rPr>
                <w:noProof/>
              </w:rPr>
            </w:pPr>
            <w:r w:rsidRPr="001F078B">
              <w:rPr>
                <w:noProof/>
              </w:rPr>
              <w:t>DC_1A_n257A</w:t>
            </w:r>
          </w:p>
          <w:p w:rsidR="00D55DC9" w:rsidRPr="001F078B" w:rsidRDefault="00D55DC9" w:rsidP="00D55DC9">
            <w:pPr>
              <w:pStyle w:val="TAC"/>
              <w:keepNext w:val="0"/>
              <w:rPr>
                <w:noProof/>
              </w:rPr>
            </w:pPr>
            <w:r w:rsidRPr="001F078B">
              <w:rPr>
                <w:noProof/>
              </w:rPr>
              <w:t>DC_1A_n257D</w:t>
            </w:r>
          </w:p>
          <w:p w:rsidR="00D55DC9" w:rsidRPr="001F078B" w:rsidRDefault="00D55DC9" w:rsidP="00D55DC9">
            <w:pPr>
              <w:pStyle w:val="TAC"/>
              <w:keepNext w:val="0"/>
              <w:rPr>
                <w:noProof/>
              </w:rPr>
            </w:pPr>
            <w:r w:rsidRPr="001F078B">
              <w:rPr>
                <w:noProof/>
              </w:rPr>
              <w:t>DC_1A_n78A-n257A</w:t>
            </w:r>
          </w:p>
        </w:tc>
      </w:tr>
      <w:tr w:rsidR="00D55DC9" w:rsidRPr="001F078B" w:rsidDel="007C6F81"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lang w:eastAsia="zh-CN"/>
              </w:rPr>
            </w:pPr>
            <w:r w:rsidRPr="001F078B">
              <w:rPr>
                <w:noProof/>
                <w:lang w:eastAsia="zh-CN"/>
              </w:rPr>
              <w:t>DC_1A_n78A-n257G</w:t>
            </w:r>
          </w:p>
          <w:p w:rsidR="00D55DC9" w:rsidRPr="001F078B" w:rsidRDefault="00D55DC9" w:rsidP="00D55DC9">
            <w:pPr>
              <w:pStyle w:val="TAC"/>
              <w:keepNext w:val="0"/>
              <w:rPr>
                <w:noProof/>
                <w:lang w:eastAsia="zh-CN"/>
              </w:rPr>
            </w:pPr>
            <w:r w:rsidRPr="001F078B">
              <w:rPr>
                <w:noProof/>
                <w:lang w:eastAsia="zh-CN"/>
              </w:rPr>
              <w:t>DC_1A_n78A-n257H</w:t>
            </w:r>
          </w:p>
          <w:p w:rsidR="00D55DC9" w:rsidRPr="001F078B" w:rsidRDefault="00D55DC9" w:rsidP="00D55DC9">
            <w:pPr>
              <w:pStyle w:val="TAC"/>
              <w:keepNext w:val="0"/>
              <w:rPr>
                <w:noProof/>
                <w:lang w:eastAsia="zh-CN"/>
              </w:rPr>
            </w:pPr>
            <w:r w:rsidRPr="001F078B">
              <w:rPr>
                <w:noProof/>
                <w:lang w:eastAsia="zh-CN"/>
              </w:rPr>
              <w:t>DC_1A_n78A-n257I</w:t>
            </w:r>
          </w:p>
          <w:p w:rsidR="00D55DC9" w:rsidRPr="001F078B" w:rsidRDefault="00D55DC9" w:rsidP="00D55DC9">
            <w:pPr>
              <w:pStyle w:val="TAC"/>
              <w:keepNext w:val="0"/>
              <w:rPr>
                <w:noProof/>
                <w:lang w:eastAsia="zh-CN"/>
              </w:rPr>
            </w:pPr>
            <w:r w:rsidRPr="001F078B">
              <w:rPr>
                <w:noProof/>
                <w:lang w:eastAsia="zh-CN"/>
              </w:rPr>
              <w:t>DC_1A_n78A-n257J</w:t>
            </w:r>
          </w:p>
          <w:p w:rsidR="00D55DC9" w:rsidRPr="001F078B" w:rsidRDefault="00D55DC9" w:rsidP="00D55DC9">
            <w:pPr>
              <w:pStyle w:val="TAC"/>
              <w:keepNext w:val="0"/>
              <w:rPr>
                <w:noProof/>
                <w:lang w:eastAsia="zh-CN"/>
              </w:rPr>
            </w:pPr>
            <w:r w:rsidRPr="001F078B">
              <w:rPr>
                <w:noProof/>
                <w:lang w:eastAsia="zh-CN"/>
              </w:rPr>
              <w:t>DC_1A_n78A-n257K</w:t>
            </w:r>
          </w:p>
          <w:p w:rsidR="00D55DC9" w:rsidRPr="001F078B" w:rsidRDefault="00D55DC9" w:rsidP="00D55DC9">
            <w:pPr>
              <w:pStyle w:val="TAC"/>
              <w:keepNext w:val="0"/>
              <w:rPr>
                <w:noProof/>
                <w:lang w:eastAsia="zh-CN"/>
              </w:rPr>
            </w:pPr>
            <w:r w:rsidRPr="001F078B">
              <w:rPr>
                <w:noProof/>
                <w:lang w:eastAsia="zh-CN"/>
              </w:rPr>
              <w:t>DC_1A_n78A-n257L</w:t>
            </w:r>
          </w:p>
          <w:p w:rsidR="00D55DC9" w:rsidRPr="001F078B" w:rsidDel="007C6F81" w:rsidRDefault="00D55DC9" w:rsidP="00D55DC9">
            <w:pPr>
              <w:pStyle w:val="TAC"/>
              <w:keepNext w:val="0"/>
              <w:rPr>
                <w:noProof/>
                <w:lang w:eastAsia="zh-CN"/>
              </w:rPr>
            </w:pPr>
            <w:r w:rsidRPr="001F078B">
              <w:rPr>
                <w:noProof/>
                <w:lang w:eastAsia="zh-CN"/>
              </w:rPr>
              <w:t>DC_1A_n78A-n257M</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noProof/>
                <w:lang w:eastAsia="zh-CN"/>
              </w:rPr>
            </w:pPr>
            <w:r w:rsidRPr="001F078B">
              <w:rPr>
                <w:noProof/>
                <w:lang w:eastAsia="zh-CN"/>
              </w:rPr>
              <w:t>DC_1A_n78A</w:t>
            </w:r>
          </w:p>
          <w:p w:rsidR="00D55DC9" w:rsidRPr="001F078B" w:rsidDel="002D6A75" w:rsidRDefault="00D55DC9" w:rsidP="00D55DC9">
            <w:pPr>
              <w:pStyle w:val="TAC"/>
              <w:keepNext w:val="0"/>
              <w:rPr>
                <w:noProof/>
                <w:lang w:eastAsia="zh-CN"/>
              </w:rPr>
            </w:pPr>
            <w:r w:rsidRPr="001F078B">
              <w:rPr>
                <w:noProof/>
                <w:lang w:eastAsia="zh-CN"/>
              </w:rPr>
              <w:t>DC_1A_n257A</w:t>
            </w:r>
          </w:p>
          <w:p w:rsidR="00D55DC9" w:rsidRPr="001F078B" w:rsidRDefault="00D55DC9" w:rsidP="00D55DC9">
            <w:pPr>
              <w:pStyle w:val="TAC"/>
              <w:keepNext w:val="0"/>
              <w:rPr>
                <w:noProof/>
              </w:rPr>
            </w:pPr>
            <w:r w:rsidRPr="001F078B">
              <w:rPr>
                <w:noProof/>
              </w:rPr>
              <w:t>DC_1A_n257G</w:t>
            </w:r>
          </w:p>
          <w:p w:rsidR="00D55DC9" w:rsidRPr="001F078B" w:rsidRDefault="00D55DC9" w:rsidP="00D55DC9">
            <w:pPr>
              <w:pStyle w:val="TAC"/>
              <w:keepNext w:val="0"/>
              <w:rPr>
                <w:noProof/>
              </w:rPr>
            </w:pPr>
            <w:r w:rsidRPr="001F078B">
              <w:rPr>
                <w:noProof/>
              </w:rPr>
              <w:t>DC_1A_n257H</w:t>
            </w:r>
          </w:p>
          <w:p w:rsidR="00D55DC9" w:rsidRPr="001F078B" w:rsidDel="007C6F81" w:rsidRDefault="00D55DC9" w:rsidP="00D55DC9">
            <w:pPr>
              <w:pStyle w:val="TAC"/>
              <w:keepNext w:val="0"/>
              <w:rPr>
                <w:noProof/>
                <w:lang w:eastAsia="zh-CN"/>
              </w:rPr>
            </w:pPr>
            <w:r w:rsidRPr="001F078B">
              <w:rPr>
                <w:noProof/>
              </w:rPr>
              <w:t>DC_1A_n257I</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lang w:eastAsia="zh-CN"/>
              </w:rPr>
            </w:pPr>
            <w:r w:rsidRPr="001F078B">
              <w:rPr>
                <w:rFonts w:hint="eastAsia"/>
                <w:noProof/>
                <w:lang w:eastAsia="ko-KR"/>
              </w:rPr>
              <w:t>DC_1A_n78A-n258A</w:t>
            </w:r>
          </w:p>
        </w:tc>
        <w:tc>
          <w:tcPr>
            <w:tcW w:w="3969" w:type="dxa"/>
            <w:tcMar>
              <w:top w:w="28" w:type="dxa"/>
              <w:left w:w="28" w:type="dxa"/>
              <w:bottom w:w="28" w:type="dxa"/>
              <w:right w:w="28" w:type="dxa"/>
            </w:tcMar>
            <w:vAlign w:val="center"/>
          </w:tcPr>
          <w:p w:rsidR="00D55DC9" w:rsidRPr="001F078B" w:rsidRDefault="00D55DC9" w:rsidP="00D55DC9">
            <w:pPr>
              <w:keepLines/>
              <w:spacing w:after="0"/>
              <w:jc w:val="center"/>
              <w:rPr>
                <w:rFonts w:ascii="Arial" w:hAnsi="Arial"/>
                <w:noProof/>
                <w:sz w:val="18"/>
                <w:lang w:eastAsia="ko-KR"/>
              </w:rPr>
            </w:pPr>
            <w:r w:rsidRPr="001F078B">
              <w:rPr>
                <w:rFonts w:ascii="Arial" w:hAnsi="Arial" w:hint="eastAsia"/>
                <w:noProof/>
                <w:sz w:val="18"/>
                <w:lang w:eastAsia="ko-KR"/>
              </w:rPr>
              <w:t>DC_1A_n78A</w:t>
            </w:r>
          </w:p>
          <w:p w:rsidR="00D55DC9" w:rsidRPr="001F078B" w:rsidRDefault="00D55DC9" w:rsidP="00D55DC9">
            <w:pPr>
              <w:pStyle w:val="TAC"/>
              <w:keepNext w:val="0"/>
              <w:rPr>
                <w:noProof/>
                <w:lang w:eastAsia="zh-CN"/>
              </w:rPr>
            </w:pPr>
            <w:r w:rsidRPr="001F078B">
              <w:rPr>
                <w:noProof/>
                <w:lang w:eastAsia="ko-KR"/>
              </w:rPr>
              <w:t>DC_1A_n258A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t>DC_1A_n79A-n257A</w:t>
            </w:r>
          </w:p>
          <w:p w:rsidR="00D55DC9" w:rsidRPr="001F078B" w:rsidRDefault="00D55DC9" w:rsidP="00D55DC9">
            <w:pPr>
              <w:pStyle w:val="TAC"/>
              <w:keepNext w:val="0"/>
              <w:rPr>
                <w:noProof/>
              </w:rPr>
            </w:pPr>
            <w:r w:rsidRPr="001F078B">
              <w:rPr>
                <w:noProof/>
              </w:rPr>
              <w:t>DC_1A_n79A-n257D</w:t>
            </w:r>
          </w:p>
          <w:p w:rsidR="00D55DC9" w:rsidRPr="001F078B" w:rsidRDefault="00D55DC9" w:rsidP="00D55DC9">
            <w:pPr>
              <w:pStyle w:val="TAC"/>
              <w:keepNext w:val="0"/>
              <w:rPr>
                <w:noProof/>
              </w:rPr>
            </w:pPr>
            <w:r w:rsidRPr="001F078B">
              <w:rPr>
                <w:noProof/>
              </w:rPr>
              <w:t>DC_1A_n79A-n257E</w:t>
            </w:r>
          </w:p>
          <w:p w:rsidR="00D55DC9" w:rsidRDefault="00D55DC9" w:rsidP="00D55DC9">
            <w:pPr>
              <w:pStyle w:val="TAC"/>
              <w:keepNext w:val="0"/>
              <w:rPr>
                <w:ins w:id="746" w:author="Suhwan Lim" w:date="2020-03-05T18:45:00Z"/>
                <w:noProof/>
              </w:rPr>
            </w:pPr>
            <w:r w:rsidRPr="001F078B">
              <w:rPr>
                <w:noProof/>
              </w:rPr>
              <w:t>DC_1A_n79A-n257F</w:t>
            </w:r>
          </w:p>
          <w:p w:rsidR="00D55DC9" w:rsidRDefault="00D55DC9" w:rsidP="00D55DC9">
            <w:pPr>
              <w:pStyle w:val="TAC"/>
              <w:keepNext w:val="0"/>
              <w:rPr>
                <w:ins w:id="747" w:author="Suhwan Lim" w:date="2020-03-05T18:45:00Z"/>
                <w:noProof/>
              </w:rPr>
            </w:pPr>
            <w:ins w:id="748" w:author="Suhwan Lim" w:date="2020-03-05T18:45:00Z">
              <w:r>
                <w:rPr>
                  <w:noProof/>
                </w:rPr>
                <w:t>DC_1A_n79A-n257G</w:t>
              </w:r>
            </w:ins>
          </w:p>
          <w:p w:rsidR="00D55DC9" w:rsidRDefault="00D55DC9" w:rsidP="00D55DC9">
            <w:pPr>
              <w:pStyle w:val="TAC"/>
              <w:keepNext w:val="0"/>
              <w:rPr>
                <w:ins w:id="749" w:author="Suhwan Lim" w:date="2020-03-05T18:45:00Z"/>
                <w:noProof/>
              </w:rPr>
            </w:pPr>
            <w:ins w:id="750" w:author="Suhwan Lim" w:date="2020-03-05T18:45:00Z">
              <w:r>
                <w:rPr>
                  <w:noProof/>
                </w:rPr>
                <w:lastRenderedPageBreak/>
                <w:t>DC_1A_n79A-n257H</w:t>
              </w:r>
            </w:ins>
          </w:p>
          <w:p w:rsidR="00D55DC9" w:rsidRPr="00AE2922" w:rsidDel="00AE2922" w:rsidRDefault="00D55DC9" w:rsidP="00D55DC9">
            <w:pPr>
              <w:pStyle w:val="TAC"/>
              <w:keepNext w:val="0"/>
              <w:rPr>
                <w:del w:id="751" w:author="Suhwan Lim" w:date="2020-03-05T18:45:00Z"/>
                <w:noProof/>
              </w:rPr>
            </w:pPr>
            <w:ins w:id="752" w:author="Suhwan Lim" w:date="2020-03-05T18:45:00Z">
              <w:r>
                <w:rPr>
                  <w:noProof/>
                </w:rPr>
                <w:t>DC_1A_n79A-n257I</w:t>
              </w:r>
            </w:ins>
          </w:p>
          <w:p w:rsidR="00D55DC9" w:rsidRPr="001F078B" w:rsidRDefault="00D55DC9" w:rsidP="00D55DC9">
            <w:pPr>
              <w:pStyle w:val="TAC"/>
              <w:keepNext w:val="0"/>
              <w:rPr>
                <w:noProof/>
              </w:rPr>
            </w:pPr>
            <w:r w:rsidRPr="001F078B">
              <w:rPr>
                <w:noProof/>
              </w:rPr>
              <w:t>DC_1A_n79C-n257A</w:t>
            </w:r>
          </w:p>
          <w:p w:rsidR="00D55DC9" w:rsidRPr="001F078B" w:rsidRDefault="00D55DC9" w:rsidP="00D55DC9">
            <w:pPr>
              <w:pStyle w:val="TAC"/>
              <w:keepNext w:val="0"/>
              <w:rPr>
                <w:noProof/>
              </w:rPr>
            </w:pPr>
            <w:r w:rsidRPr="001F078B">
              <w:rPr>
                <w:noProof/>
              </w:rPr>
              <w:t>DC_1A_n79C-n257D</w:t>
            </w:r>
          </w:p>
          <w:p w:rsidR="00D55DC9" w:rsidRPr="001F078B" w:rsidRDefault="00D55DC9" w:rsidP="00D55DC9">
            <w:pPr>
              <w:pStyle w:val="TAC"/>
              <w:keepNext w:val="0"/>
              <w:rPr>
                <w:noProof/>
              </w:rPr>
            </w:pPr>
            <w:r w:rsidRPr="001F078B">
              <w:rPr>
                <w:noProof/>
              </w:rPr>
              <w:t>DC_1A_n79C-n257E</w:t>
            </w:r>
          </w:p>
          <w:p w:rsidR="00D55DC9" w:rsidRPr="001F078B" w:rsidRDefault="00D55DC9" w:rsidP="00D55DC9">
            <w:pPr>
              <w:pStyle w:val="TAC"/>
              <w:keepNext w:val="0"/>
              <w:rPr>
                <w:noProof/>
              </w:rPr>
            </w:pPr>
            <w:r w:rsidRPr="001F078B">
              <w:rPr>
                <w:noProof/>
              </w:rPr>
              <w:t>DC_1A_n79C-n257F</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lastRenderedPageBreak/>
              <w:t>DC_1A_n79A</w:t>
            </w:r>
          </w:p>
          <w:p w:rsidR="00D55DC9" w:rsidRDefault="00D55DC9" w:rsidP="00D55DC9">
            <w:pPr>
              <w:pStyle w:val="TAC"/>
              <w:keepNext w:val="0"/>
              <w:rPr>
                <w:ins w:id="753" w:author="Suhwan Lim" w:date="2020-03-05T18:46:00Z"/>
                <w:noProof/>
              </w:rPr>
            </w:pPr>
            <w:r w:rsidRPr="001F078B">
              <w:rPr>
                <w:noProof/>
              </w:rPr>
              <w:t>DC_1A_n257A</w:t>
            </w:r>
          </w:p>
          <w:p w:rsidR="00D55DC9" w:rsidRDefault="00D55DC9" w:rsidP="00D55DC9">
            <w:pPr>
              <w:pStyle w:val="TAC"/>
              <w:keepNext w:val="0"/>
              <w:rPr>
                <w:ins w:id="754" w:author="Suhwan Lim" w:date="2020-03-05T18:46:00Z"/>
                <w:noProof/>
              </w:rPr>
            </w:pPr>
            <w:ins w:id="755" w:author="Suhwan Lim" w:date="2020-03-05T18:46:00Z">
              <w:r>
                <w:rPr>
                  <w:noProof/>
                </w:rPr>
                <w:t>DC_1A_n257G</w:t>
              </w:r>
            </w:ins>
          </w:p>
          <w:p w:rsidR="00D55DC9" w:rsidRDefault="00D55DC9" w:rsidP="00D55DC9">
            <w:pPr>
              <w:pStyle w:val="TAC"/>
              <w:keepNext w:val="0"/>
              <w:rPr>
                <w:ins w:id="756" w:author="Suhwan Lim" w:date="2020-03-05T18:46:00Z"/>
                <w:noProof/>
              </w:rPr>
            </w:pPr>
            <w:ins w:id="757" w:author="Suhwan Lim" w:date="2020-03-05T18:46:00Z">
              <w:r>
                <w:rPr>
                  <w:noProof/>
                </w:rPr>
                <w:t>DC_1A_257H</w:t>
              </w:r>
            </w:ins>
          </w:p>
          <w:p w:rsidR="00D55DC9" w:rsidRPr="001F078B" w:rsidRDefault="00D55DC9" w:rsidP="00D55DC9">
            <w:pPr>
              <w:pStyle w:val="TAC"/>
              <w:keepNext w:val="0"/>
              <w:rPr>
                <w:noProof/>
              </w:rPr>
            </w:pPr>
            <w:ins w:id="758" w:author="Suhwan Lim" w:date="2020-03-05T18:46:00Z">
              <w:r>
                <w:rPr>
                  <w:noProof/>
                </w:rPr>
                <w:t>DC_1A_n257I</w:t>
              </w:r>
            </w:ins>
          </w:p>
          <w:p w:rsidR="00D55DC9" w:rsidRPr="001F078B" w:rsidRDefault="00D55DC9" w:rsidP="00D55DC9">
            <w:pPr>
              <w:pStyle w:val="TAC"/>
              <w:keepNext w:val="0"/>
              <w:rPr>
                <w:noProof/>
              </w:rPr>
            </w:pPr>
            <w:r w:rsidRPr="001F078B">
              <w:rPr>
                <w:noProof/>
              </w:rPr>
              <w:lastRenderedPageBreak/>
              <w:t>DC_1A_n79A-n257A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rFonts w:hint="eastAsia"/>
                <w:noProof/>
                <w:lang w:eastAsia="ko-KR"/>
              </w:rPr>
              <w:lastRenderedPageBreak/>
              <w:t>DC_1A_n79A-n258A</w:t>
            </w:r>
          </w:p>
        </w:tc>
        <w:tc>
          <w:tcPr>
            <w:tcW w:w="3969" w:type="dxa"/>
            <w:tcMar>
              <w:top w:w="28" w:type="dxa"/>
              <w:left w:w="28" w:type="dxa"/>
              <w:bottom w:w="28" w:type="dxa"/>
              <w:right w:w="28" w:type="dxa"/>
            </w:tcMar>
            <w:vAlign w:val="center"/>
          </w:tcPr>
          <w:p w:rsidR="00D55DC9" w:rsidRPr="001F078B" w:rsidRDefault="00D55DC9" w:rsidP="00D55DC9">
            <w:pPr>
              <w:keepLines/>
              <w:spacing w:after="0"/>
              <w:jc w:val="center"/>
              <w:rPr>
                <w:rFonts w:ascii="Arial" w:hAnsi="Arial"/>
                <w:noProof/>
                <w:sz w:val="18"/>
                <w:lang w:eastAsia="ko-KR"/>
              </w:rPr>
            </w:pPr>
            <w:r w:rsidRPr="001F078B">
              <w:rPr>
                <w:rFonts w:ascii="Arial" w:hAnsi="Arial" w:hint="eastAsia"/>
                <w:noProof/>
                <w:sz w:val="18"/>
                <w:lang w:eastAsia="ko-KR"/>
              </w:rPr>
              <w:t>DC_1A_n79A</w:t>
            </w:r>
          </w:p>
          <w:p w:rsidR="00D55DC9" w:rsidRPr="001F078B" w:rsidRDefault="00D55DC9" w:rsidP="00D55DC9">
            <w:pPr>
              <w:pStyle w:val="TAC"/>
              <w:keepNext w:val="0"/>
              <w:rPr>
                <w:noProof/>
              </w:rPr>
            </w:pPr>
            <w:r w:rsidRPr="001F078B">
              <w:rPr>
                <w:noProof/>
                <w:lang w:eastAsia="ko-KR"/>
              </w:rPr>
              <w:t>DC_1A_n258A</w:t>
            </w:r>
          </w:p>
        </w:tc>
      </w:tr>
      <w:tr w:rsidR="00D55DC9" w:rsidRPr="001F078B" w:rsidTr="002F19E6">
        <w:trPr>
          <w:trHeight w:val="227"/>
          <w:jc w:val="center"/>
          <w:ins w:id="759" w:author="Suhwan Lim" w:date="2020-03-04T19:00:00Z"/>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ins w:id="760" w:author="Suhwan Lim" w:date="2020-03-04T19:00:00Z"/>
                <w:noProof/>
                <w:lang w:eastAsia="ko-KR"/>
              </w:rPr>
            </w:pPr>
            <w:ins w:id="761" w:author="Suhwan Lim" w:date="2020-03-04T19:01:00Z">
              <w:r>
                <w:rPr>
                  <w:rFonts w:cs="Arial"/>
                  <w:lang w:val="en-US" w:eastAsia="zh-CN"/>
                </w:rPr>
                <w:t>DC_2A_n12A-n258A</w:t>
              </w:r>
            </w:ins>
          </w:p>
        </w:tc>
        <w:tc>
          <w:tcPr>
            <w:tcW w:w="3969" w:type="dxa"/>
            <w:tcMar>
              <w:top w:w="28" w:type="dxa"/>
              <w:left w:w="28" w:type="dxa"/>
              <w:bottom w:w="28" w:type="dxa"/>
              <w:right w:w="28" w:type="dxa"/>
            </w:tcMar>
            <w:vAlign w:val="center"/>
          </w:tcPr>
          <w:p w:rsidR="00D55DC9" w:rsidRDefault="00D55DC9" w:rsidP="00D55DC9">
            <w:pPr>
              <w:keepNext/>
              <w:keepLines/>
              <w:spacing w:after="0"/>
              <w:jc w:val="center"/>
              <w:rPr>
                <w:ins w:id="762" w:author="Suhwan Lim" w:date="2020-03-04T19:01:00Z"/>
                <w:rFonts w:ascii="Arial" w:hAnsi="Arial" w:cs="Arial"/>
                <w:sz w:val="18"/>
                <w:lang w:val="en-US" w:eastAsia="zh-CN"/>
              </w:rPr>
            </w:pPr>
            <w:ins w:id="763" w:author="Suhwan Lim" w:date="2020-03-04T19:01:00Z">
              <w:r>
                <w:rPr>
                  <w:rFonts w:ascii="Arial" w:hAnsi="Arial" w:cs="Arial"/>
                  <w:sz w:val="18"/>
                  <w:lang w:val="en-US" w:eastAsia="zh-CN"/>
                </w:rPr>
                <w:t>DC_2A_n258A</w:t>
              </w:r>
            </w:ins>
          </w:p>
          <w:p w:rsidR="00D55DC9" w:rsidRPr="001F078B" w:rsidRDefault="00D55DC9" w:rsidP="00D55DC9">
            <w:pPr>
              <w:keepLines/>
              <w:spacing w:after="0"/>
              <w:jc w:val="center"/>
              <w:rPr>
                <w:ins w:id="764" w:author="Suhwan Lim" w:date="2020-03-04T19:00:00Z"/>
                <w:rFonts w:ascii="Arial" w:hAnsi="Arial"/>
                <w:noProof/>
                <w:sz w:val="18"/>
                <w:lang w:eastAsia="ko-KR"/>
              </w:rPr>
            </w:pPr>
            <w:ins w:id="765" w:author="Suhwan Lim" w:date="2020-03-04T19:01:00Z">
              <w:r>
                <w:rPr>
                  <w:rFonts w:ascii="Arial" w:hAnsi="Arial" w:cs="Arial"/>
                  <w:sz w:val="18"/>
                  <w:lang w:val="en-US" w:eastAsia="zh-CN"/>
                </w:rPr>
                <w:t>DC_2A_n12A</w:t>
              </w:r>
            </w:ins>
          </w:p>
        </w:tc>
      </w:tr>
      <w:tr w:rsidR="00D55DC9" w:rsidRPr="001F078B" w:rsidTr="002F19E6">
        <w:trPr>
          <w:trHeight w:val="227"/>
          <w:jc w:val="center"/>
          <w:ins w:id="766" w:author="Suhwan Lim" w:date="2020-03-04T19:02:00Z"/>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ins w:id="767" w:author="Suhwan Lim" w:date="2020-03-04T19:02:00Z"/>
                <w:rFonts w:cs="Arial"/>
                <w:lang w:val="en-US" w:eastAsia="zh-CN"/>
              </w:rPr>
            </w:pPr>
            <w:ins w:id="768" w:author="Suhwan Lim" w:date="2020-03-04T19:02:00Z">
              <w:r>
                <w:rPr>
                  <w:rFonts w:cs="Arial"/>
                  <w:lang w:val="en-US" w:eastAsia="zh-CN"/>
                </w:rPr>
                <w:t>DC_2A_n12A-n260A</w:t>
              </w:r>
            </w:ins>
          </w:p>
        </w:tc>
        <w:tc>
          <w:tcPr>
            <w:tcW w:w="3969" w:type="dxa"/>
            <w:tcMar>
              <w:top w:w="28" w:type="dxa"/>
              <w:left w:w="28" w:type="dxa"/>
              <w:bottom w:w="28" w:type="dxa"/>
              <w:right w:w="28" w:type="dxa"/>
            </w:tcMar>
            <w:vAlign w:val="center"/>
          </w:tcPr>
          <w:p w:rsidR="00D55DC9" w:rsidRDefault="00D55DC9" w:rsidP="00D55DC9">
            <w:pPr>
              <w:keepNext/>
              <w:keepLines/>
              <w:spacing w:after="0"/>
              <w:jc w:val="center"/>
              <w:rPr>
                <w:ins w:id="769" w:author="Suhwan Lim" w:date="2020-03-04T19:02:00Z"/>
                <w:rFonts w:ascii="Arial" w:hAnsi="Arial" w:cs="Arial"/>
                <w:sz w:val="18"/>
                <w:lang w:val="en-US" w:eastAsia="zh-CN"/>
              </w:rPr>
            </w:pPr>
            <w:ins w:id="770" w:author="Suhwan Lim" w:date="2020-03-04T19:02:00Z">
              <w:r>
                <w:rPr>
                  <w:rFonts w:ascii="Arial" w:hAnsi="Arial" w:cs="Arial"/>
                  <w:sz w:val="18"/>
                  <w:lang w:val="en-US" w:eastAsia="zh-CN"/>
                </w:rPr>
                <w:t>DC_2A_n260A</w:t>
              </w:r>
            </w:ins>
          </w:p>
          <w:p w:rsidR="00D55DC9" w:rsidRDefault="00D55DC9" w:rsidP="00D55DC9">
            <w:pPr>
              <w:keepNext/>
              <w:keepLines/>
              <w:spacing w:after="0"/>
              <w:jc w:val="center"/>
              <w:rPr>
                <w:ins w:id="771" w:author="Suhwan Lim" w:date="2020-03-04T19:02:00Z"/>
                <w:rFonts w:ascii="Arial" w:hAnsi="Arial" w:cs="Arial"/>
                <w:sz w:val="18"/>
                <w:lang w:val="en-US" w:eastAsia="zh-CN"/>
              </w:rPr>
            </w:pPr>
            <w:ins w:id="772" w:author="Suhwan Lim" w:date="2020-03-04T19:02:00Z">
              <w:r>
                <w:rPr>
                  <w:rFonts w:ascii="Arial" w:hAnsi="Arial" w:cs="Arial"/>
                  <w:sz w:val="18"/>
                  <w:lang w:val="en-US" w:eastAsia="zh-CN"/>
                </w:rPr>
                <w:t>DC_2A_n12A</w:t>
              </w:r>
            </w:ins>
          </w:p>
        </w:tc>
      </w:tr>
      <w:tr w:rsidR="00D55DC9" w:rsidRPr="001F078B" w:rsidTr="002F19E6">
        <w:trPr>
          <w:trHeight w:val="227"/>
          <w:jc w:val="center"/>
          <w:ins w:id="773" w:author="Suhwan Lim" w:date="2020-03-04T19:03:00Z"/>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ins w:id="774" w:author="Suhwan Lim" w:date="2020-03-04T19:03:00Z"/>
                <w:rFonts w:cs="Arial"/>
                <w:lang w:val="en-US" w:eastAsia="zh-CN"/>
              </w:rPr>
            </w:pPr>
            <w:ins w:id="775" w:author="Suhwan Lim" w:date="2020-03-04T19:03:00Z">
              <w:r>
                <w:rPr>
                  <w:rFonts w:cs="Arial"/>
                  <w:lang w:val="en-US" w:eastAsia="zh-CN"/>
                </w:rPr>
                <w:t>DC_2A_n12A-n261A</w:t>
              </w:r>
            </w:ins>
          </w:p>
        </w:tc>
        <w:tc>
          <w:tcPr>
            <w:tcW w:w="3969" w:type="dxa"/>
            <w:tcMar>
              <w:top w:w="28" w:type="dxa"/>
              <w:left w:w="28" w:type="dxa"/>
              <w:bottom w:w="28" w:type="dxa"/>
              <w:right w:w="28" w:type="dxa"/>
            </w:tcMar>
            <w:vAlign w:val="center"/>
          </w:tcPr>
          <w:p w:rsidR="00D55DC9" w:rsidRDefault="00D55DC9" w:rsidP="00D55DC9">
            <w:pPr>
              <w:keepNext/>
              <w:keepLines/>
              <w:spacing w:after="0"/>
              <w:jc w:val="center"/>
              <w:rPr>
                <w:ins w:id="776" w:author="Suhwan Lim" w:date="2020-03-04T19:03:00Z"/>
                <w:rFonts w:ascii="Arial" w:hAnsi="Arial" w:cs="Arial"/>
                <w:sz w:val="18"/>
                <w:lang w:val="en-US" w:eastAsia="zh-CN"/>
              </w:rPr>
            </w:pPr>
            <w:ins w:id="777" w:author="Suhwan Lim" w:date="2020-03-04T19:03:00Z">
              <w:r>
                <w:rPr>
                  <w:rFonts w:ascii="Arial" w:hAnsi="Arial" w:cs="Arial"/>
                  <w:sz w:val="18"/>
                  <w:lang w:val="en-US" w:eastAsia="zh-CN"/>
                </w:rPr>
                <w:t>DC_2A_n261A</w:t>
              </w:r>
            </w:ins>
          </w:p>
          <w:p w:rsidR="00D55DC9" w:rsidRDefault="00D55DC9" w:rsidP="00D55DC9">
            <w:pPr>
              <w:keepNext/>
              <w:keepLines/>
              <w:spacing w:after="0"/>
              <w:jc w:val="center"/>
              <w:rPr>
                <w:ins w:id="778" w:author="Suhwan Lim" w:date="2020-03-04T19:03:00Z"/>
                <w:rFonts w:ascii="Arial" w:hAnsi="Arial" w:cs="Arial"/>
                <w:sz w:val="18"/>
                <w:lang w:val="en-US" w:eastAsia="zh-CN"/>
              </w:rPr>
            </w:pPr>
            <w:ins w:id="779" w:author="Suhwan Lim" w:date="2020-03-04T19:03:00Z">
              <w:r>
                <w:rPr>
                  <w:rFonts w:ascii="Arial" w:hAnsi="Arial" w:cs="Arial"/>
                  <w:sz w:val="18"/>
                  <w:lang w:val="en-US" w:eastAsia="zh-CN"/>
                </w:rPr>
                <w:t>DC_2A_n12A</w:t>
              </w:r>
            </w:ins>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rFonts w:cs="Arial"/>
                <w:lang w:val="en-US" w:eastAsia="zh-CN"/>
              </w:rPr>
            </w:pPr>
            <w:r w:rsidRPr="001F078B">
              <w:rPr>
                <w:rFonts w:cs="Arial"/>
                <w:lang w:val="en-US" w:eastAsia="zh-CN"/>
              </w:rPr>
              <w:t>DC_2A_n41A-n260A</w:t>
            </w:r>
          </w:p>
          <w:p w:rsidR="00D55DC9" w:rsidRPr="001F078B" w:rsidRDefault="00D55DC9" w:rsidP="00D55DC9">
            <w:pPr>
              <w:pStyle w:val="TAC"/>
              <w:keepNext w:val="0"/>
              <w:rPr>
                <w:rFonts w:cs="Arial"/>
                <w:lang w:val="en-US" w:eastAsia="zh-CN"/>
              </w:rPr>
            </w:pPr>
            <w:r w:rsidRPr="001F078B">
              <w:rPr>
                <w:rFonts w:cs="Arial"/>
                <w:lang w:val="en-US" w:eastAsia="zh-CN"/>
              </w:rPr>
              <w:t>DC_2A_n41A-n260(2A)</w:t>
            </w:r>
          </w:p>
          <w:p w:rsidR="00D55DC9" w:rsidRPr="001F078B" w:rsidRDefault="00D55DC9" w:rsidP="00D55DC9">
            <w:pPr>
              <w:pStyle w:val="TAC"/>
              <w:keepNext w:val="0"/>
              <w:rPr>
                <w:rFonts w:cs="Arial"/>
                <w:lang w:val="en-US" w:eastAsia="zh-CN"/>
              </w:rPr>
            </w:pPr>
            <w:r w:rsidRPr="001F078B">
              <w:rPr>
                <w:rFonts w:cs="Arial"/>
                <w:lang w:val="en-US" w:eastAsia="zh-CN"/>
              </w:rPr>
              <w:t>DC_2A_n41A-n260(3A)</w:t>
            </w:r>
          </w:p>
          <w:p w:rsidR="00D55DC9" w:rsidRPr="001F078B" w:rsidRDefault="00D55DC9" w:rsidP="00D55DC9">
            <w:pPr>
              <w:pStyle w:val="TAC"/>
              <w:keepNext w:val="0"/>
              <w:rPr>
                <w:noProof/>
                <w:lang w:eastAsia="ko-KR"/>
              </w:rPr>
            </w:pPr>
            <w:r w:rsidRPr="001F078B">
              <w:rPr>
                <w:rFonts w:cs="Arial"/>
                <w:lang w:val="en-US" w:eastAsia="zh-CN"/>
              </w:rPr>
              <w:t>DC_2A_n41A-</w:t>
            </w:r>
            <w:r w:rsidRPr="001F078B">
              <w:rPr>
                <w:rFonts w:cs="Arial"/>
                <w:szCs w:val="18"/>
                <w:lang w:eastAsia="ja-JP"/>
              </w:rPr>
              <w:t>n260(4A)</w:t>
            </w:r>
          </w:p>
        </w:tc>
        <w:tc>
          <w:tcPr>
            <w:tcW w:w="3969" w:type="dxa"/>
            <w:tcMar>
              <w:top w:w="28" w:type="dxa"/>
              <w:left w:w="28" w:type="dxa"/>
              <w:bottom w:w="28" w:type="dxa"/>
              <w:right w:w="28" w:type="dxa"/>
            </w:tcMar>
            <w:vAlign w:val="center"/>
          </w:tcPr>
          <w:p w:rsidR="00D55DC9" w:rsidRPr="001F078B" w:rsidRDefault="00D55DC9" w:rsidP="00D55DC9">
            <w:pPr>
              <w:keepLines/>
              <w:spacing w:after="0"/>
              <w:jc w:val="center"/>
              <w:rPr>
                <w:rFonts w:ascii="Arial" w:hAnsi="Arial"/>
                <w:noProof/>
                <w:sz w:val="18"/>
                <w:lang w:eastAsia="ko-KR"/>
              </w:rPr>
            </w:pPr>
            <w:r w:rsidRPr="001F078B">
              <w:rPr>
                <w:rFonts w:ascii="Arial" w:hAnsi="Arial" w:cs="Arial"/>
                <w:sz w:val="18"/>
                <w:lang w:val="en-US" w:eastAsia="zh-CN"/>
              </w:rPr>
              <w:t>DC_2A_n41A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keepLines/>
              <w:spacing w:after="0"/>
              <w:jc w:val="center"/>
              <w:rPr>
                <w:rFonts w:ascii="Arial" w:hAnsi="Arial"/>
                <w:noProof/>
                <w:sz w:val="18"/>
                <w:lang w:eastAsia="ko-KR"/>
              </w:rPr>
            </w:pPr>
            <w:r w:rsidRPr="001F078B">
              <w:rPr>
                <w:rFonts w:ascii="Arial" w:hAnsi="Arial"/>
                <w:noProof/>
                <w:sz w:val="18"/>
                <w:lang w:eastAsia="ko-KR"/>
              </w:rPr>
              <w:t>DC_2A_n41A-n261A</w:t>
            </w:r>
          </w:p>
          <w:p w:rsidR="00D55DC9" w:rsidRPr="001F078B" w:rsidRDefault="00D55DC9" w:rsidP="00D55DC9">
            <w:pPr>
              <w:pStyle w:val="TAC"/>
              <w:keepNext w:val="0"/>
              <w:rPr>
                <w:noProof/>
                <w:lang w:eastAsia="ko-KR"/>
              </w:rPr>
            </w:pPr>
            <w:r w:rsidRPr="001F078B">
              <w:rPr>
                <w:noProof/>
                <w:lang w:eastAsia="ko-KR"/>
              </w:rPr>
              <w:t>DC_2A_n41A-n261(2A)</w:t>
            </w:r>
          </w:p>
        </w:tc>
        <w:tc>
          <w:tcPr>
            <w:tcW w:w="3969" w:type="dxa"/>
            <w:tcMar>
              <w:top w:w="28" w:type="dxa"/>
              <w:left w:w="28" w:type="dxa"/>
              <w:bottom w:w="28" w:type="dxa"/>
              <w:right w:w="28" w:type="dxa"/>
            </w:tcMar>
            <w:vAlign w:val="center"/>
          </w:tcPr>
          <w:p w:rsidR="00D55DC9" w:rsidRPr="001F078B" w:rsidRDefault="00D55DC9" w:rsidP="00D55DC9">
            <w:pPr>
              <w:keepLines/>
              <w:spacing w:after="0"/>
              <w:jc w:val="center"/>
              <w:rPr>
                <w:rFonts w:ascii="Arial" w:hAnsi="Arial"/>
                <w:noProof/>
                <w:sz w:val="18"/>
                <w:lang w:eastAsia="ko-KR"/>
              </w:rPr>
            </w:pPr>
            <w:r w:rsidRPr="001F078B">
              <w:rPr>
                <w:rFonts w:ascii="Arial" w:hAnsi="Arial"/>
                <w:noProof/>
                <w:sz w:val="18"/>
                <w:lang w:eastAsia="ko-KR"/>
              </w:rPr>
              <w:t>DC_2A_n41A</w:t>
            </w:r>
          </w:p>
        </w:tc>
      </w:tr>
      <w:tr w:rsidR="00D55DC9" w:rsidRPr="001F078B" w:rsidTr="002F19E6">
        <w:trPr>
          <w:trHeight w:val="227"/>
          <w:jc w:val="center"/>
          <w:ins w:id="780" w:author="Suhwan Lim" w:date="2020-03-04T19:06:00Z"/>
        </w:trPr>
        <w:tc>
          <w:tcPr>
            <w:tcW w:w="3969" w:type="dxa"/>
            <w:shd w:val="clear" w:color="auto" w:fill="auto"/>
            <w:noWrap/>
            <w:tcMar>
              <w:top w:w="28" w:type="dxa"/>
              <w:left w:w="28" w:type="dxa"/>
              <w:bottom w:w="28" w:type="dxa"/>
              <w:right w:w="28" w:type="dxa"/>
            </w:tcMar>
            <w:vAlign w:val="center"/>
          </w:tcPr>
          <w:p w:rsidR="00D55DC9" w:rsidRDefault="00D55DC9" w:rsidP="00D55DC9">
            <w:pPr>
              <w:keepLines/>
              <w:spacing w:after="0"/>
              <w:jc w:val="center"/>
              <w:rPr>
                <w:ins w:id="781" w:author="Suhwan Lim" w:date="2020-03-04T19:06:00Z"/>
                <w:rFonts w:ascii="Arial" w:hAnsi="Arial" w:cs="Arial"/>
                <w:sz w:val="18"/>
                <w:lang w:val="en-US" w:eastAsia="zh-CN"/>
              </w:rPr>
            </w:pPr>
            <w:ins w:id="782" w:author="Suhwan Lim" w:date="2020-03-04T19:06:00Z">
              <w:r>
                <w:rPr>
                  <w:rFonts w:ascii="Arial" w:hAnsi="Arial" w:cs="Arial"/>
                  <w:sz w:val="18"/>
                  <w:lang w:val="en-US" w:eastAsia="zh-CN"/>
                </w:rPr>
                <w:t>DC_2A_n71A-n261A</w:t>
              </w:r>
            </w:ins>
          </w:p>
          <w:p w:rsidR="00D55DC9" w:rsidRPr="001F078B" w:rsidRDefault="00D55DC9" w:rsidP="00D55DC9">
            <w:pPr>
              <w:keepLines/>
              <w:spacing w:after="0"/>
              <w:jc w:val="center"/>
              <w:rPr>
                <w:ins w:id="783" w:author="Suhwan Lim" w:date="2020-03-04T19:06:00Z"/>
                <w:rFonts w:ascii="Arial" w:hAnsi="Arial"/>
                <w:noProof/>
                <w:sz w:val="18"/>
                <w:lang w:eastAsia="ko-KR"/>
              </w:rPr>
            </w:pPr>
            <w:ins w:id="784" w:author="Suhwan Lim" w:date="2020-03-04T19:06:00Z">
              <w:r>
                <w:rPr>
                  <w:rFonts w:ascii="Arial" w:hAnsi="Arial" w:cs="Arial"/>
                  <w:sz w:val="18"/>
                  <w:lang w:val="en-US" w:eastAsia="zh-CN"/>
                </w:rPr>
                <w:t>DC_2A_n71A-n261(2A)</w:t>
              </w:r>
            </w:ins>
          </w:p>
        </w:tc>
        <w:tc>
          <w:tcPr>
            <w:tcW w:w="3969" w:type="dxa"/>
            <w:tcMar>
              <w:top w:w="28" w:type="dxa"/>
              <w:left w:w="28" w:type="dxa"/>
              <w:bottom w:w="28" w:type="dxa"/>
              <w:right w:w="28" w:type="dxa"/>
            </w:tcMar>
            <w:vAlign w:val="center"/>
          </w:tcPr>
          <w:p w:rsidR="00D55DC9" w:rsidRDefault="00D55DC9" w:rsidP="00D55DC9">
            <w:pPr>
              <w:keepNext/>
              <w:keepLines/>
              <w:spacing w:after="0"/>
              <w:jc w:val="center"/>
              <w:rPr>
                <w:ins w:id="785" w:author="Suhwan Lim" w:date="2020-03-04T19:06:00Z"/>
                <w:rFonts w:ascii="Arial" w:hAnsi="Arial" w:cs="Arial"/>
                <w:sz w:val="18"/>
                <w:lang w:val="en-US" w:eastAsia="zh-CN"/>
              </w:rPr>
            </w:pPr>
            <w:ins w:id="786" w:author="Suhwan Lim" w:date="2020-03-04T19:06:00Z">
              <w:r>
                <w:rPr>
                  <w:rFonts w:ascii="Arial" w:hAnsi="Arial" w:cs="Arial"/>
                  <w:sz w:val="18"/>
                  <w:lang w:val="en-US" w:eastAsia="zh-CN"/>
                </w:rPr>
                <w:t>DC_2A_n261A</w:t>
              </w:r>
            </w:ins>
          </w:p>
          <w:p w:rsidR="00D55DC9" w:rsidRPr="001F078B" w:rsidRDefault="00D55DC9" w:rsidP="00D55DC9">
            <w:pPr>
              <w:keepLines/>
              <w:spacing w:after="0"/>
              <w:jc w:val="center"/>
              <w:rPr>
                <w:ins w:id="787" w:author="Suhwan Lim" w:date="2020-03-04T19:06:00Z"/>
                <w:rFonts w:ascii="Arial" w:hAnsi="Arial"/>
                <w:noProof/>
                <w:sz w:val="18"/>
                <w:lang w:eastAsia="ko-KR"/>
              </w:rPr>
            </w:pPr>
            <w:ins w:id="788" w:author="Suhwan Lim" w:date="2020-03-04T19:06:00Z">
              <w:r>
                <w:rPr>
                  <w:rFonts w:ascii="Arial" w:hAnsi="Arial" w:cs="Arial"/>
                  <w:sz w:val="18"/>
                  <w:lang w:val="en-US" w:eastAsia="zh-CN"/>
                </w:rPr>
                <w:t>DC_2A_n71A</w:t>
              </w:r>
            </w:ins>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rFonts w:hint="eastAsia"/>
                <w:noProof/>
                <w:lang w:eastAsia="ko-KR"/>
              </w:rPr>
              <w:t>DC_3A_n1A-n257A</w:t>
            </w:r>
          </w:p>
        </w:tc>
        <w:tc>
          <w:tcPr>
            <w:tcW w:w="3969" w:type="dxa"/>
            <w:tcMar>
              <w:top w:w="28" w:type="dxa"/>
              <w:left w:w="28" w:type="dxa"/>
              <w:bottom w:w="28" w:type="dxa"/>
              <w:right w:w="28" w:type="dxa"/>
            </w:tcMar>
            <w:vAlign w:val="center"/>
          </w:tcPr>
          <w:p w:rsidR="00D55DC9" w:rsidRPr="001F078B" w:rsidRDefault="00D55DC9" w:rsidP="00D55DC9">
            <w:pPr>
              <w:keepLines/>
              <w:spacing w:after="0"/>
              <w:jc w:val="center"/>
              <w:rPr>
                <w:rFonts w:ascii="Arial" w:hAnsi="Arial"/>
                <w:noProof/>
                <w:sz w:val="18"/>
                <w:lang w:eastAsia="ko-KR"/>
              </w:rPr>
            </w:pPr>
            <w:r w:rsidRPr="001F078B">
              <w:rPr>
                <w:rFonts w:ascii="Arial" w:hAnsi="Arial" w:hint="eastAsia"/>
                <w:noProof/>
                <w:sz w:val="18"/>
                <w:lang w:eastAsia="ko-KR"/>
              </w:rPr>
              <w:t>DC_3A_n1A</w:t>
            </w:r>
          </w:p>
          <w:p w:rsidR="00D55DC9" w:rsidRPr="001F078B" w:rsidRDefault="00D55DC9" w:rsidP="00D55DC9">
            <w:pPr>
              <w:pStyle w:val="TAC"/>
              <w:keepNext w:val="0"/>
              <w:rPr>
                <w:noProof/>
              </w:rPr>
            </w:pPr>
            <w:r w:rsidRPr="001F078B">
              <w:rPr>
                <w:noProof/>
                <w:lang w:eastAsia="ko-KR"/>
              </w:rPr>
              <w:t>DC_3A_n257A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t>DC_3A_n77A-n257A</w:t>
            </w:r>
          </w:p>
          <w:p w:rsidR="00D55DC9" w:rsidRPr="001F078B" w:rsidRDefault="00D55DC9" w:rsidP="00D55DC9">
            <w:pPr>
              <w:pStyle w:val="TAC"/>
              <w:keepNext w:val="0"/>
              <w:rPr>
                <w:noProof/>
              </w:rPr>
            </w:pPr>
            <w:r w:rsidRPr="001F078B">
              <w:rPr>
                <w:noProof/>
              </w:rPr>
              <w:t>DC_3A_n77A-n257D</w:t>
            </w:r>
          </w:p>
          <w:p w:rsidR="00D55DC9" w:rsidRPr="001F078B" w:rsidRDefault="00D55DC9" w:rsidP="00D55DC9">
            <w:pPr>
              <w:pStyle w:val="TAC"/>
              <w:keepNext w:val="0"/>
              <w:rPr>
                <w:noProof/>
              </w:rPr>
            </w:pPr>
            <w:r w:rsidRPr="001F078B">
              <w:rPr>
                <w:noProof/>
              </w:rPr>
              <w:t>DC_3A_n77A-n257E</w:t>
            </w:r>
          </w:p>
          <w:p w:rsidR="00D55DC9" w:rsidRDefault="00D55DC9" w:rsidP="00D55DC9">
            <w:pPr>
              <w:pStyle w:val="TAC"/>
              <w:keepNext w:val="0"/>
              <w:rPr>
                <w:rFonts w:eastAsia="맑은 고딕"/>
                <w:noProof/>
                <w:lang w:eastAsia="ko-KR"/>
              </w:rPr>
            </w:pPr>
            <w:r w:rsidRPr="001F078B">
              <w:rPr>
                <w:noProof/>
              </w:rPr>
              <w:t>DC_3A_n77A-n257F</w:t>
            </w:r>
          </w:p>
          <w:p w:rsidR="00D55DC9" w:rsidRDefault="00D55DC9" w:rsidP="00D55DC9">
            <w:pPr>
              <w:pStyle w:val="TAC"/>
              <w:keepNext w:val="0"/>
              <w:rPr>
                <w:rFonts w:eastAsia="맑은 고딕"/>
                <w:noProof/>
                <w:lang w:eastAsia="ko-KR"/>
              </w:rPr>
            </w:pPr>
            <w:r>
              <w:rPr>
                <w:rFonts w:eastAsia="맑은 고딕" w:hint="eastAsia"/>
                <w:noProof/>
                <w:lang w:eastAsia="ko-KR"/>
              </w:rPr>
              <w:t>DC_3A_n77A-n257G</w:t>
            </w:r>
          </w:p>
          <w:p w:rsidR="00D55DC9" w:rsidRDefault="00D55DC9" w:rsidP="00D55DC9">
            <w:pPr>
              <w:pStyle w:val="TAC"/>
              <w:keepNext w:val="0"/>
              <w:rPr>
                <w:rFonts w:eastAsia="맑은 고딕"/>
                <w:noProof/>
                <w:lang w:eastAsia="ko-KR"/>
              </w:rPr>
            </w:pPr>
            <w:r>
              <w:rPr>
                <w:rFonts w:eastAsia="맑은 고딕" w:hint="eastAsia"/>
                <w:noProof/>
                <w:lang w:eastAsia="ko-KR"/>
              </w:rPr>
              <w:t>DC_3A_n77A-n257H</w:t>
            </w:r>
          </w:p>
          <w:p w:rsidR="00D55DC9" w:rsidRPr="001F078B" w:rsidRDefault="00D55DC9" w:rsidP="00D55DC9">
            <w:pPr>
              <w:pStyle w:val="TAC"/>
              <w:keepNext w:val="0"/>
              <w:rPr>
                <w:noProof/>
              </w:rPr>
            </w:pPr>
            <w:r>
              <w:rPr>
                <w:rFonts w:eastAsia="맑은 고딕" w:hint="eastAsia"/>
                <w:noProof/>
                <w:lang w:eastAsia="ko-KR"/>
              </w:rPr>
              <w:t>DC_3A_n77A-n257I</w:t>
            </w:r>
          </w:p>
          <w:p w:rsidR="00D55DC9" w:rsidRPr="001F078B" w:rsidRDefault="00D55DC9" w:rsidP="00D55DC9">
            <w:pPr>
              <w:pStyle w:val="TAC"/>
              <w:keepNext w:val="0"/>
              <w:rPr>
                <w:noProof/>
              </w:rPr>
            </w:pPr>
            <w:r w:rsidRPr="001F078B">
              <w:rPr>
                <w:noProof/>
              </w:rPr>
              <w:t>DC_3A_n77C-n257A</w:t>
            </w:r>
          </w:p>
          <w:p w:rsidR="00D55DC9" w:rsidRPr="001F078B" w:rsidRDefault="00D55DC9" w:rsidP="00D55DC9">
            <w:pPr>
              <w:pStyle w:val="TAC"/>
              <w:keepNext w:val="0"/>
              <w:rPr>
                <w:noProof/>
              </w:rPr>
            </w:pPr>
            <w:r w:rsidRPr="001F078B">
              <w:rPr>
                <w:noProof/>
              </w:rPr>
              <w:t>DC_3A_n77C-n257D</w:t>
            </w:r>
          </w:p>
          <w:p w:rsidR="00D55DC9" w:rsidRPr="001F078B" w:rsidRDefault="00D55DC9" w:rsidP="00D55DC9">
            <w:pPr>
              <w:pStyle w:val="TAC"/>
              <w:keepNext w:val="0"/>
              <w:rPr>
                <w:noProof/>
              </w:rPr>
            </w:pPr>
            <w:r w:rsidRPr="001F078B">
              <w:rPr>
                <w:noProof/>
              </w:rPr>
              <w:t>DC_3A_n77C-n257E</w:t>
            </w:r>
          </w:p>
          <w:p w:rsidR="00D55DC9" w:rsidRPr="001F078B" w:rsidRDefault="00D55DC9" w:rsidP="00D55DC9">
            <w:pPr>
              <w:pStyle w:val="TAC"/>
              <w:keepNext w:val="0"/>
              <w:rPr>
                <w:noProof/>
              </w:rPr>
            </w:pPr>
            <w:r w:rsidRPr="001F078B">
              <w:rPr>
                <w:noProof/>
              </w:rPr>
              <w:t>DC_3A_n77C-n257F</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t>DC_3A_n77A</w:t>
            </w:r>
          </w:p>
          <w:p w:rsidR="00D55DC9" w:rsidRPr="001F078B" w:rsidRDefault="00D55DC9" w:rsidP="00D55DC9">
            <w:pPr>
              <w:pStyle w:val="TAC"/>
              <w:keepNext w:val="0"/>
              <w:rPr>
                <w:noProof/>
              </w:rPr>
            </w:pPr>
            <w:r w:rsidRPr="001F078B">
              <w:rPr>
                <w:noProof/>
              </w:rPr>
              <w:t>DC_3A_n257A</w:t>
            </w:r>
          </w:p>
          <w:p w:rsidR="00D55DC9" w:rsidRPr="001F078B" w:rsidRDefault="00D55DC9" w:rsidP="00D55DC9">
            <w:pPr>
              <w:pStyle w:val="TAC"/>
              <w:keepNext w:val="0"/>
              <w:rPr>
                <w:noProof/>
              </w:rPr>
            </w:pPr>
            <w:r w:rsidRPr="001F078B">
              <w:rPr>
                <w:noProof/>
              </w:rPr>
              <w:t>DC_3A_n257D</w:t>
            </w:r>
          </w:p>
          <w:p w:rsidR="00D55DC9" w:rsidRPr="001F078B" w:rsidRDefault="00D55DC9" w:rsidP="00D55DC9">
            <w:pPr>
              <w:pStyle w:val="TAC"/>
              <w:keepNext w:val="0"/>
              <w:rPr>
                <w:noProof/>
              </w:rPr>
            </w:pPr>
            <w:r w:rsidRPr="001F078B">
              <w:rPr>
                <w:noProof/>
              </w:rPr>
              <w:t>DC_3A_n77A-n257A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lang w:eastAsia="zh-CN"/>
              </w:rPr>
            </w:pPr>
            <w:r w:rsidRPr="001F078B">
              <w:rPr>
                <w:noProof/>
                <w:lang w:eastAsia="zh-CN"/>
              </w:rPr>
              <w:t>DC_3A_n77A-n257G</w:t>
            </w:r>
          </w:p>
          <w:p w:rsidR="00D55DC9" w:rsidRPr="001F078B" w:rsidRDefault="00D55DC9" w:rsidP="00D55DC9">
            <w:pPr>
              <w:pStyle w:val="TAC"/>
              <w:keepNext w:val="0"/>
              <w:rPr>
                <w:noProof/>
                <w:lang w:eastAsia="zh-CN"/>
              </w:rPr>
            </w:pPr>
            <w:r w:rsidRPr="001F078B">
              <w:rPr>
                <w:noProof/>
                <w:lang w:eastAsia="zh-CN"/>
              </w:rPr>
              <w:t>DC_3A_n77A-n257H</w:t>
            </w:r>
          </w:p>
          <w:p w:rsidR="00D55DC9" w:rsidRPr="001F078B" w:rsidRDefault="00D55DC9" w:rsidP="00D55DC9">
            <w:pPr>
              <w:pStyle w:val="TAC"/>
              <w:keepNext w:val="0"/>
              <w:rPr>
                <w:noProof/>
              </w:rPr>
            </w:pPr>
            <w:r w:rsidRPr="001F078B">
              <w:rPr>
                <w:noProof/>
                <w:lang w:eastAsia="zh-CN"/>
              </w:rPr>
              <w:t>DC_3A_n77A-n257I</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noProof/>
                <w:lang w:eastAsia="zh-CN"/>
              </w:rPr>
            </w:pPr>
            <w:r w:rsidRPr="001F078B">
              <w:rPr>
                <w:noProof/>
                <w:lang w:eastAsia="zh-CN"/>
              </w:rPr>
              <w:t>DC_3A_n77A</w:t>
            </w:r>
          </w:p>
          <w:p w:rsidR="00D55DC9" w:rsidRPr="001F078B" w:rsidRDefault="00D55DC9" w:rsidP="00D55DC9">
            <w:pPr>
              <w:pStyle w:val="TAC"/>
              <w:keepNext w:val="0"/>
              <w:rPr>
                <w:noProof/>
                <w:lang w:eastAsia="zh-CN"/>
              </w:rPr>
            </w:pPr>
            <w:r w:rsidRPr="001F078B">
              <w:rPr>
                <w:noProof/>
                <w:lang w:eastAsia="zh-CN"/>
              </w:rPr>
              <w:t>DC_3A_n257A</w:t>
            </w:r>
          </w:p>
          <w:p w:rsidR="00D55DC9" w:rsidRPr="001F078B" w:rsidRDefault="00D55DC9" w:rsidP="00D55DC9">
            <w:pPr>
              <w:pStyle w:val="TAC"/>
              <w:keepNext w:val="0"/>
              <w:rPr>
                <w:noProof/>
              </w:rPr>
            </w:pPr>
            <w:r w:rsidRPr="001F078B">
              <w:rPr>
                <w:noProof/>
              </w:rPr>
              <w:t>DC_3A_n257G</w:t>
            </w:r>
          </w:p>
          <w:p w:rsidR="00D55DC9" w:rsidRPr="001F078B" w:rsidRDefault="00D55DC9" w:rsidP="00D55DC9">
            <w:pPr>
              <w:pStyle w:val="TAC"/>
              <w:keepNext w:val="0"/>
              <w:rPr>
                <w:noProof/>
              </w:rPr>
            </w:pPr>
            <w:r w:rsidRPr="001F078B">
              <w:rPr>
                <w:noProof/>
              </w:rPr>
              <w:t>DC_3A_n257H</w:t>
            </w:r>
          </w:p>
          <w:p w:rsidR="00D55DC9" w:rsidRPr="001F078B" w:rsidRDefault="00D55DC9" w:rsidP="00D55DC9">
            <w:pPr>
              <w:pStyle w:val="TAC"/>
              <w:keepNext w:val="0"/>
              <w:rPr>
                <w:noProof/>
              </w:rPr>
            </w:pPr>
            <w:r w:rsidRPr="001F078B">
              <w:rPr>
                <w:noProof/>
              </w:rPr>
              <w:t>DC_3A_n257I</w:t>
            </w:r>
          </w:p>
        </w:tc>
      </w:tr>
      <w:tr w:rsidR="00D55DC9" w:rsidRPr="001F078B" w:rsidTr="002F19E6">
        <w:trPr>
          <w:trHeight w:val="227"/>
          <w:jc w:val="center"/>
          <w:ins w:id="789" w:author="Suhwan Lim" w:date="2020-03-05T19:21:00Z"/>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ins w:id="790" w:author="Suhwan Lim" w:date="2020-03-05T19:21:00Z"/>
                <w:noProof/>
              </w:rPr>
            </w:pPr>
            <w:ins w:id="791" w:author="Suhwan Lim" w:date="2020-03-05T19:21:00Z">
              <w:r>
                <w:rPr>
                  <w:noProof/>
                </w:rPr>
                <w:t>DC_3A_n77(2A)-n257A</w:t>
              </w:r>
            </w:ins>
          </w:p>
          <w:p w:rsidR="00D55DC9" w:rsidRDefault="00D55DC9" w:rsidP="00D55DC9">
            <w:pPr>
              <w:pStyle w:val="TAC"/>
              <w:keepNext w:val="0"/>
              <w:rPr>
                <w:ins w:id="792" w:author="Suhwan Lim" w:date="2020-03-05T19:21:00Z"/>
                <w:noProof/>
              </w:rPr>
            </w:pPr>
            <w:ins w:id="793" w:author="Suhwan Lim" w:date="2020-03-05T19:21:00Z">
              <w:r>
                <w:rPr>
                  <w:noProof/>
                </w:rPr>
                <w:t>DC_3A_n77(2A)-n257D</w:t>
              </w:r>
            </w:ins>
          </w:p>
          <w:p w:rsidR="00D55DC9" w:rsidRDefault="00D55DC9" w:rsidP="00D55DC9">
            <w:pPr>
              <w:pStyle w:val="TAC"/>
              <w:keepNext w:val="0"/>
              <w:rPr>
                <w:ins w:id="794" w:author="Suhwan Lim" w:date="2020-03-05T19:21:00Z"/>
                <w:noProof/>
                <w:lang w:eastAsia="zh-CN"/>
              </w:rPr>
            </w:pPr>
            <w:ins w:id="795" w:author="Suhwan Lim" w:date="2020-03-05T19:21:00Z">
              <w:r>
                <w:rPr>
                  <w:noProof/>
                  <w:lang w:eastAsia="zh-CN"/>
                </w:rPr>
                <w:t>DC_3A_n77</w:t>
              </w:r>
              <w:r>
                <w:rPr>
                  <w:noProof/>
                </w:rPr>
                <w:t>(2A)</w:t>
              </w:r>
              <w:r>
                <w:rPr>
                  <w:noProof/>
                  <w:lang w:eastAsia="zh-CN"/>
                </w:rPr>
                <w:t>-n257G</w:t>
              </w:r>
            </w:ins>
          </w:p>
          <w:p w:rsidR="00D55DC9" w:rsidRDefault="00D55DC9" w:rsidP="00D55DC9">
            <w:pPr>
              <w:pStyle w:val="TAC"/>
              <w:keepNext w:val="0"/>
              <w:rPr>
                <w:ins w:id="796" w:author="Suhwan Lim" w:date="2020-03-05T19:21:00Z"/>
                <w:noProof/>
                <w:lang w:eastAsia="zh-CN"/>
              </w:rPr>
            </w:pPr>
            <w:ins w:id="797" w:author="Suhwan Lim" w:date="2020-03-05T19:21:00Z">
              <w:r>
                <w:rPr>
                  <w:noProof/>
                  <w:lang w:eastAsia="zh-CN"/>
                </w:rPr>
                <w:t>DC_3A_n77</w:t>
              </w:r>
              <w:r>
                <w:rPr>
                  <w:noProof/>
                </w:rPr>
                <w:t>(2A)</w:t>
              </w:r>
              <w:r>
                <w:rPr>
                  <w:noProof/>
                  <w:lang w:eastAsia="zh-CN"/>
                </w:rPr>
                <w:t>-n257H</w:t>
              </w:r>
            </w:ins>
          </w:p>
          <w:p w:rsidR="00D55DC9" w:rsidRPr="001F078B" w:rsidRDefault="00D55DC9" w:rsidP="00D55DC9">
            <w:pPr>
              <w:pStyle w:val="TAC"/>
              <w:keepNext w:val="0"/>
              <w:rPr>
                <w:ins w:id="798" w:author="Suhwan Lim" w:date="2020-03-05T19:21:00Z"/>
                <w:noProof/>
                <w:lang w:eastAsia="zh-CN"/>
              </w:rPr>
            </w:pPr>
            <w:ins w:id="799" w:author="Suhwan Lim" w:date="2020-03-05T19:21:00Z">
              <w:r>
                <w:rPr>
                  <w:noProof/>
                  <w:lang w:eastAsia="zh-CN"/>
                </w:rPr>
                <w:t>DC_3A_n77</w:t>
              </w:r>
              <w:r>
                <w:rPr>
                  <w:noProof/>
                </w:rPr>
                <w:t>(2A)</w:t>
              </w:r>
              <w:r>
                <w:rPr>
                  <w:noProof/>
                  <w:lang w:eastAsia="zh-CN"/>
                </w:rPr>
                <w:t>-n257I</w:t>
              </w:r>
            </w:ins>
          </w:p>
        </w:tc>
        <w:tc>
          <w:tcPr>
            <w:tcW w:w="3969" w:type="dxa"/>
            <w:tcMar>
              <w:top w:w="28" w:type="dxa"/>
              <w:left w:w="28" w:type="dxa"/>
              <w:bottom w:w="28" w:type="dxa"/>
              <w:right w:w="28" w:type="dxa"/>
            </w:tcMar>
            <w:vAlign w:val="center"/>
          </w:tcPr>
          <w:p w:rsidR="00D55DC9" w:rsidRDefault="00D55DC9" w:rsidP="00D55DC9">
            <w:pPr>
              <w:pStyle w:val="TAC"/>
              <w:keepNext w:val="0"/>
              <w:rPr>
                <w:ins w:id="800" w:author="Suhwan Lim" w:date="2020-03-05T19:21:00Z"/>
                <w:noProof/>
              </w:rPr>
            </w:pPr>
            <w:ins w:id="801" w:author="Suhwan Lim" w:date="2020-03-05T19:21:00Z">
              <w:r>
                <w:rPr>
                  <w:noProof/>
                </w:rPr>
                <w:t>DC_3A_n77A</w:t>
              </w:r>
            </w:ins>
          </w:p>
          <w:p w:rsidR="00D55DC9" w:rsidRDefault="00D55DC9" w:rsidP="00D55DC9">
            <w:pPr>
              <w:pStyle w:val="TAC"/>
              <w:keepNext w:val="0"/>
              <w:rPr>
                <w:ins w:id="802" w:author="Suhwan Lim" w:date="2020-03-05T19:21:00Z"/>
                <w:noProof/>
              </w:rPr>
            </w:pPr>
            <w:ins w:id="803" w:author="Suhwan Lim" w:date="2020-03-05T19:21:00Z">
              <w:r>
                <w:rPr>
                  <w:noProof/>
                </w:rPr>
                <w:t>DC_3A_n257A</w:t>
              </w:r>
            </w:ins>
          </w:p>
          <w:p w:rsidR="00D55DC9" w:rsidRDefault="00D55DC9" w:rsidP="00D55DC9">
            <w:pPr>
              <w:pStyle w:val="TAC"/>
              <w:keepNext w:val="0"/>
              <w:rPr>
                <w:ins w:id="804" w:author="Suhwan Lim" w:date="2020-03-05T19:21:00Z"/>
                <w:noProof/>
              </w:rPr>
            </w:pPr>
            <w:ins w:id="805" w:author="Suhwan Lim" w:date="2020-03-05T19:21:00Z">
              <w:r>
                <w:rPr>
                  <w:noProof/>
                </w:rPr>
                <w:t>DC_3A_n257D</w:t>
              </w:r>
            </w:ins>
          </w:p>
          <w:p w:rsidR="00D55DC9" w:rsidRDefault="00D55DC9" w:rsidP="00D55DC9">
            <w:pPr>
              <w:pStyle w:val="TAC"/>
              <w:keepNext w:val="0"/>
              <w:rPr>
                <w:ins w:id="806" w:author="Suhwan Lim" w:date="2020-03-05T19:21:00Z"/>
                <w:noProof/>
              </w:rPr>
            </w:pPr>
            <w:ins w:id="807" w:author="Suhwan Lim" w:date="2020-03-05T19:21:00Z">
              <w:r>
                <w:rPr>
                  <w:noProof/>
                </w:rPr>
                <w:t>DC_3A_n257G</w:t>
              </w:r>
            </w:ins>
          </w:p>
          <w:p w:rsidR="00D55DC9" w:rsidRDefault="00D55DC9" w:rsidP="00D55DC9">
            <w:pPr>
              <w:pStyle w:val="TAC"/>
              <w:keepNext w:val="0"/>
              <w:rPr>
                <w:ins w:id="808" w:author="Suhwan Lim" w:date="2020-03-05T19:21:00Z"/>
                <w:noProof/>
              </w:rPr>
            </w:pPr>
            <w:ins w:id="809" w:author="Suhwan Lim" w:date="2020-03-05T19:21:00Z">
              <w:r>
                <w:rPr>
                  <w:noProof/>
                </w:rPr>
                <w:t>DC_3A_n257H</w:t>
              </w:r>
            </w:ins>
          </w:p>
          <w:p w:rsidR="00D55DC9" w:rsidRPr="001F078B" w:rsidRDefault="00D55DC9" w:rsidP="00D55DC9">
            <w:pPr>
              <w:pStyle w:val="TAC"/>
              <w:keepNext w:val="0"/>
              <w:rPr>
                <w:ins w:id="810" w:author="Suhwan Lim" w:date="2020-03-05T19:21:00Z"/>
                <w:noProof/>
                <w:lang w:eastAsia="zh-CN"/>
              </w:rPr>
            </w:pPr>
            <w:ins w:id="811" w:author="Suhwan Lim" w:date="2020-03-05T19:21:00Z">
              <w:r>
                <w:rPr>
                  <w:noProof/>
                </w:rPr>
                <w:t>DC_3A_n257I</w:t>
              </w:r>
            </w:ins>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rFonts w:hint="eastAsia"/>
                <w:noProof/>
                <w:lang w:eastAsia="ko-KR"/>
              </w:rPr>
              <w:t>DC_3A_n77A-n258A</w:t>
            </w:r>
          </w:p>
        </w:tc>
        <w:tc>
          <w:tcPr>
            <w:tcW w:w="3969" w:type="dxa"/>
            <w:tcMar>
              <w:top w:w="28" w:type="dxa"/>
              <w:left w:w="28" w:type="dxa"/>
              <w:bottom w:w="28" w:type="dxa"/>
              <w:right w:w="28" w:type="dxa"/>
            </w:tcMar>
            <w:vAlign w:val="center"/>
          </w:tcPr>
          <w:p w:rsidR="00D55DC9" w:rsidRPr="001F078B" w:rsidRDefault="00D55DC9" w:rsidP="00D55DC9">
            <w:pPr>
              <w:keepLines/>
              <w:spacing w:after="0"/>
              <w:jc w:val="center"/>
              <w:rPr>
                <w:rFonts w:ascii="Arial" w:hAnsi="Arial"/>
                <w:noProof/>
                <w:sz w:val="18"/>
                <w:lang w:eastAsia="ko-KR"/>
              </w:rPr>
            </w:pPr>
            <w:r w:rsidRPr="001F078B">
              <w:rPr>
                <w:rFonts w:ascii="Arial" w:hAnsi="Arial" w:hint="eastAsia"/>
                <w:noProof/>
                <w:sz w:val="18"/>
                <w:lang w:eastAsia="ko-KR"/>
              </w:rPr>
              <w:t>DC_3A_n77A</w:t>
            </w:r>
          </w:p>
          <w:p w:rsidR="00D55DC9" w:rsidRPr="001F078B" w:rsidRDefault="00D55DC9" w:rsidP="00D55DC9">
            <w:pPr>
              <w:pStyle w:val="TAC"/>
              <w:keepNext w:val="0"/>
              <w:rPr>
                <w:noProof/>
              </w:rPr>
            </w:pPr>
            <w:r w:rsidRPr="001F078B">
              <w:rPr>
                <w:noProof/>
                <w:lang w:eastAsia="ko-KR"/>
              </w:rPr>
              <w:t>DC_3A_n258A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t>DC_3A_n78A-n257A</w:t>
            </w:r>
          </w:p>
          <w:p w:rsidR="00D55DC9" w:rsidRPr="001F078B" w:rsidRDefault="00D55DC9" w:rsidP="00D55DC9">
            <w:pPr>
              <w:pStyle w:val="TAC"/>
              <w:keepNext w:val="0"/>
              <w:rPr>
                <w:noProof/>
              </w:rPr>
            </w:pPr>
            <w:r w:rsidRPr="001F078B">
              <w:rPr>
                <w:noProof/>
              </w:rPr>
              <w:t>DC_3A_n78A-n257D</w:t>
            </w:r>
          </w:p>
          <w:p w:rsidR="00D55DC9" w:rsidRPr="001F078B" w:rsidRDefault="00D55DC9" w:rsidP="00D55DC9">
            <w:pPr>
              <w:pStyle w:val="TAC"/>
              <w:keepNext w:val="0"/>
              <w:rPr>
                <w:noProof/>
              </w:rPr>
            </w:pPr>
            <w:r w:rsidRPr="001F078B">
              <w:rPr>
                <w:noProof/>
              </w:rPr>
              <w:t>DC_3A_n78A-n257E</w:t>
            </w:r>
          </w:p>
          <w:p w:rsidR="00D55DC9" w:rsidRPr="001F078B" w:rsidRDefault="00D55DC9" w:rsidP="00D55DC9">
            <w:pPr>
              <w:pStyle w:val="TAC"/>
              <w:keepNext w:val="0"/>
              <w:rPr>
                <w:noProof/>
              </w:rPr>
            </w:pPr>
            <w:r w:rsidRPr="001F078B">
              <w:rPr>
                <w:noProof/>
              </w:rPr>
              <w:t>DC_3A_n78A-n257F</w:t>
            </w:r>
          </w:p>
          <w:p w:rsidR="00D55DC9" w:rsidRPr="001F078B" w:rsidRDefault="00D55DC9" w:rsidP="00D55DC9">
            <w:pPr>
              <w:pStyle w:val="TAC"/>
              <w:keepNext w:val="0"/>
              <w:rPr>
                <w:noProof/>
              </w:rPr>
            </w:pPr>
            <w:r w:rsidRPr="001F078B">
              <w:rPr>
                <w:noProof/>
              </w:rPr>
              <w:t>DC_3A_n78C-n257A</w:t>
            </w:r>
          </w:p>
          <w:p w:rsidR="00D55DC9" w:rsidRPr="001F078B" w:rsidRDefault="00D55DC9" w:rsidP="00D55DC9">
            <w:pPr>
              <w:pStyle w:val="TAC"/>
              <w:keepNext w:val="0"/>
              <w:rPr>
                <w:noProof/>
              </w:rPr>
            </w:pPr>
            <w:r w:rsidRPr="001F078B">
              <w:rPr>
                <w:noProof/>
              </w:rPr>
              <w:t>DC_3A_n78C-n257D</w:t>
            </w:r>
          </w:p>
          <w:p w:rsidR="00D55DC9" w:rsidRPr="001F078B" w:rsidRDefault="00D55DC9" w:rsidP="00D55DC9">
            <w:pPr>
              <w:pStyle w:val="TAC"/>
              <w:keepNext w:val="0"/>
              <w:rPr>
                <w:noProof/>
              </w:rPr>
            </w:pPr>
            <w:r w:rsidRPr="001F078B">
              <w:rPr>
                <w:noProof/>
              </w:rPr>
              <w:t>DC_3A_n78C-n257E</w:t>
            </w:r>
          </w:p>
          <w:p w:rsidR="00D55DC9" w:rsidRPr="001F078B" w:rsidRDefault="00D55DC9" w:rsidP="00D55DC9">
            <w:pPr>
              <w:pStyle w:val="TAC"/>
              <w:keepNext w:val="0"/>
              <w:rPr>
                <w:noProof/>
              </w:rPr>
            </w:pPr>
            <w:r w:rsidRPr="001F078B">
              <w:rPr>
                <w:noProof/>
              </w:rPr>
              <w:t>DC_3A_n78C-n257F</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t>DC_3A_n78A</w:t>
            </w:r>
          </w:p>
          <w:p w:rsidR="00D55DC9" w:rsidRPr="001F078B" w:rsidRDefault="00D55DC9" w:rsidP="00D55DC9">
            <w:pPr>
              <w:pStyle w:val="TAC"/>
              <w:keepNext w:val="0"/>
              <w:rPr>
                <w:noProof/>
              </w:rPr>
            </w:pPr>
            <w:r w:rsidRPr="001F078B">
              <w:rPr>
                <w:noProof/>
              </w:rPr>
              <w:t>DC_3A_n257A</w:t>
            </w:r>
          </w:p>
          <w:p w:rsidR="00D55DC9" w:rsidRPr="001F078B" w:rsidRDefault="00D55DC9" w:rsidP="00D55DC9">
            <w:pPr>
              <w:pStyle w:val="TAC"/>
              <w:keepNext w:val="0"/>
              <w:rPr>
                <w:noProof/>
              </w:rPr>
            </w:pPr>
            <w:r w:rsidRPr="001F078B">
              <w:rPr>
                <w:noProof/>
              </w:rPr>
              <w:t>DC_3A_n257D</w:t>
            </w:r>
          </w:p>
          <w:p w:rsidR="00D55DC9" w:rsidRPr="001F078B" w:rsidRDefault="00D55DC9" w:rsidP="00D55DC9">
            <w:pPr>
              <w:pStyle w:val="TAC"/>
              <w:keepNext w:val="0"/>
              <w:rPr>
                <w:noProof/>
              </w:rPr>
            </w:pPr>
            <w:r w:rsidRPr="001F078B">
              <w:rPr>
                <w:noProof/>
              </w:rPr>
              <w:t>DC_3A_n78A-n257A</w:t>
            </w:r>
          </w:p>
        </w:tc>
      </w:tr>
      <w:tr w:rsidR="00D55DC9" w:rsidRPr="001F078B" w:rsidDel="007C6F81"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lang w:eastAsia="zh-CN"/>
              </w:rPr>
            </w:pPr>
            <w:r w:rsidRPr="001F078B">
              <w:rPr>
                <w:noProof/>
                <w:lang w:eastAsia="zh-CN"/>
              </w:rPr>
              <w:t>DC_3A_n78A-n257G</w:t>
            </w:r>
          </w:p>
          <w:p w:rsidR="00D55DC9" w:rsidRPr="001F078B" w:rsidRDefault="00D55DC9" w:rsidP="00D55DC9">
            <w:pPr>
              <w:pStyle w:val="TAC"/>
              <w:keepNext w:val="0"/>
              <w:rPr>
                <w:noProof/>
                <w:lang w:eastAsia="zh-CN"/>
              </w:rPr>
            </w:pPr>
            <w:r w:rsidRPr="001F078B">
              <w:rPr>
                <w:noProof/>
                <w:lang w:eastAsia="zh-CN"/>
              </w:rPr>
              <w:t>DC_3A_n78A-n257H</w:t>
            </w:r>
          </w:p>
          <w:p w:rsidR="00D55DC9" w:rsidRPr="001F078B" w:rsidRDefault="00D55DC9" w:rsidP="00D55DC9">
            <w:pPr>
              <w:pStyle w:val="TAC"/>
              <w:keepNext w:val="0"/>
              <w:rPr>
                <w:noProof/>
                <w:lang w:eastAsia="zh-CN"/>
              </w:rPr>
            </w:pPr>
            <w:r w:rsidRPr="001F078B">
              <w:rPr>
                <w:noProof/>
                <w:lang w:eastAsia="zh-CN"/>
              </w:rPr>
              <w:t>DC_3A_n78A-n257I</w:t>
            </w:r>
          </w:p>
          <w:p w:rsidR="00D55DC9" w:rsidRPr="001F078B" w:rsidRDefault="00D55DC9" w:rsidP="00D55DC9">
            <w:pPr>
              <w:pStyle w:val="TAC"/>
              <w:keepNext w:val="0"/>
              <w:rPr>
                <w:noProof/>
                <w:lang w:eastAsia="zh-CN"/>
              </w:rPr>
            </w:pPr>
            <w:r w:rsidRPr="001F078B">
              <w:rPr>
                <w:noProof/>
                <w:lang w:eastAsia="zh-CN"/>
              </w:rPr>
              <w:t>DC_3A_n78A-n257J</w:t>
            </w:r>
          </w:p>
          <w:p w:rsidR="00D55DC9" w:rsidRPr="001F078B" w:rsidRDefault="00D55DC9" w:rsidP="00D55DC9">
            <w:pPr>
              <w:pStyle w:val="TAC"/>
              <w:keepNext w:val="0"/>
              <w:rPr>
                <w:noProof/>
                <w:lang w:eastAsia="zh-CN"/>
              </w:rPr>
            </w:pPr>
            <w:r w:rsidRPr="001F078B">
              <w:rPr>
                <w:noProof/>
                <w:lang w:eastAsia="zh-CN"/>
              </w:rPr>
              <w:t>DC_3A_n78A-n257K</w:t>
            </w:r>
          </w:p>
          <w:p w:rsidR="00D55DC9" w:rsidRPr="001F078B" w:rsidRDefault="00D55DC9" w:rsidP="00D55DC9">
            <w:pPr>
              <w:pStyle w:val="TAC"/>
              <w:keepNext w:val="0"/>
              <w:rPr>
                <w:noProof/>
                <w:lang w:eastAsia="zh-CN"/>
              </w:rPr>
            </w:pPr>
            <w:r w:rsidRPr="001F078B">
              <w:rPr>
                <w:noProof/>
                <w:lang w:eastAsia="zh-CN"/>
              </w:rPr>
              <w:t>DC_3A_n78A-n257L</w:t>
            </w:r>
          </w:p>
          <w:p w:rsidR="00D55DC9" w:rsidRPr="001F078B" w:rsidDel="007C6F81" w:rsidRDefault="00D55DC9" w:rsidP="00D55DC9">
            <w:pPr>
              <w:pStyle w:val="TAC"/>
              <w:keepNext w:val="0"/>
              <w:rPr>
                <w:noProof/>
                <w:lang w:eastAsia="zh-CN"/>
              </w:rPr>
            </w:pPr>
            <w:r w:rsidRPr="001F078B">
              <w:rPr>
                <w:noProof/>
                <w:lang w:eastAsia="zh-CN"/>
              </w:rPr>
              <w:lastRenderedPageBreak/>
              <w:t>DC_3A_n78A-n257M</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noProof/>
                <w:lang w:eastAsia="zh-CN"/>
              </w:rPr>
            </w:pPr>
            <w:r w:rsidRPr="001F078B">
              <w:rPr>
                <w:noProof/>
                <w:lang w:eastAsia="zh-CN"/>
              </w:rPr>
              <w:lastRenderedPageBreak/>
              <w:t>DC_3A_n78A</w:t>
            </w:r>
          </w:p>
          <w:p w:rsidR="00D55DC9" w:rsidRPr="001F078B" w:rsidDel="00B067AF" w:rsidRDefault="00D55DC9" w:rsidP="00D55DC9">
            <w:pPr>
              <w:pStyle w:val="TAC"/>
              <w:keepNext w:val="0"/>
              <w:rPr>
                <w:noProof/>
                <w:lang w:eastAsia="zh-CN"/>
              </w:rPr>
            </w:pPr>
            <w:r w:rsidRPr="001F078B">
              <w:rPr>
                <w:noProof/>
                <w:lang w:eastAsia="zh-CN"/>
              </w:rPr>
              <w:t>DC_3A_n257A</w:t>
            </w:r>
          </w:p>
          <w:p w:rsidR="00D55DC9" w:rsidRPr="001F078B" w:rsidRDefault="00D55DC9" w:rsidP="00D55DC9">
            <w:pPr>
              <w:pStyle w:val="TAC"/>
              <w:keepNext w:val="0"/>
              <w:rPr>
                <w:noProof/>
              </w:rPr>
            </w:pPr>
            <w:r w:rsidRPr="001F078B">
              <w:rPr>
                <w:noProof/>
              </w:rPr>
              <w:t>DC_3A_n257G</w:t>
            </w:r>
          </w:p>
          <w:p w:rsidR="00D55DC9" w:rsidRPr="001F078B" w:rsidRDefault="00D55DC9" w:rsidP="00D55DC9">
            <w:pPr>
              <w:pStyle w:val="TAC"/>
              <w:keepNext w:val="0"/>
              <w:rPr>
                <w:noProof/>
              </w:rPr>
            </w:pPr>
            <w:r w:rsidRPr="001F078B">
              <w:rPr>
                <w:noProof/>
              </w:rPr>
              <w:t>DC_3A_n257H</w:t>
            </w:r>
          </w:p>
          <w:p w:rsidR="00D55DC9" w:rsidRPr="001F078B" w:rsidDel="007C6F81" w:rsidRDefault="00D55DC9" w:rsidP="00D55DC9">
            <w:pPr>
              <w:pStyle w:val="TAC"/>
              <w:keepNext w:val="0"/>
              <w:rPr>
                <w:noProof/>
                <w:lang w:eastAsia="zh-CN"/>
              </w:rPr>
            </w:pPr>
            <w:r w:rsidRPr="001F078B">
              <w:rPr>
                <w:noProof/>
              </w:rPr>
              <w:t>DC_3A_n257I</w:t>
            </w:r>
          </w:p>
        </w:tc>
      </w:tr>
      <w:tr w:rsidR="00D55DC9" w:rsidRPr="001F078B" w:rsidDel="007C6F81"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t>DC_3</w:t>
            </w:r>
            <w:r>
              <w:rPr>
                <w:noProof/>
              </w:rPr>
              <w:t>C</w:t>
            </w:r>
            <w:r w:rsidRPr="001F078B">
              <w:rPr>
                <w:noProof/>
              </w:rPr>
              <w:t>_n78A-n257A</w:t>
            </w:r>
          </w:p>
          <w:p w:rsidR="00D55DC9" w:rsidRPr="001F078B" w:rsidRDefault="00D55DC9" w:rsidP="00D55DC9">
            <w:pPr>
              <w:pStyle w:val="TAC"/>
              <w:keepNext w:val="0"/>
              <w:rPr>
                <w:noProof/>
              </w:rPr>
            </w:pPr>
            <w:r>
              <w:rPr>
                <w:noProof/>
              </w:rPr>
              <w:t>DC_3C</w:t>
            </w:r>
            <w:r w:rsidRPr="001F078B">
              <w:rPr>
                <w:noProof/>
              </w:rPr>
              <w:t>_n78A-n257D</w:t>
            </w:r>
          </w:p>
          <w:p w:rsidR="00D55DC9" w:rsidRPr="001F078B" w:rsidRDefault="00D55DC9" w:rsidP="00D55DC9">
            <w:pPr>
              <w:pStyle w:val="TAC"/>
              <w:keepNext w:val="0"/>
              <w:rPr>
                <w:noProof/>
              </w:rPr>
            </w:pPr>
            <w:r>
              <w:rPr>
                <w:noProof/>
              </w:rPr>
              <w:t>DC_3C</w:t>
            </w:r>
            <w:r w:rsidRPr="001F078B">
              <w:rPr>
                <w:noProof/>
              </w:rPr>
              <w:t>_n78A-n257E</w:t>
            </w:r>
          </w:p>
          <w:p w:rsidR="00D55DC9" w:rsidRPr="001F078B" w:rsidRDefault="00D55DC9" w:rsidP="00D55DC9">
            <w:pPr>
              <w:pStyle w:val="TAC"/>
              <w:keepNext w:val="0"/>
              <w:rPr>
                <w:noProof/>
              </w:rPr>
            </w:pPr>
            <w:r>
              <w:rPr>
                <w:noProof/>
              </w:rPr>
              <w:t>DC_3C</w:t>
            </w:r>
            <w:r w:rsidRPr="001F078B">
              <w:rPr>
                <w:noProof/>
              </w:rPr>
              <w:t>_n78A-n257F</w:t>
            </w:r>
          </w:p>
          <w:p w:rsidR="00D55DC9" w:rsidRPr="001F078B" w:rsidRDefault="00D55DC9" w:rsidP="00D55DC9">
            <w:pPr>
              <w:pStyle w:val="TAC"/>
              <w:keepNext w:val="0"/>
              <w:rPr>
                <w:noProof/>
              </w:rPr>
            </w:pPr>
            <w:r>
              <w:rPr>
                <w:noProof/>
              </w:rPr>
              <w:t>DC_3C</w:t>
            </w:r>
            <w:r w:rsidRPr="001F078B">
              <w:rPr>
                <w:noProof/>
              </w:rPr>
              <w:t>_n78</w:t>
            </w:r>
            <w:r>
              <w:rPr>
                <w:noProof/>
              </w:rPr>
              <w:t>A-n257G</w:t>
            </w:r>
          </w:p>
          <w:p w:rsidR="00D55DC9" w:rsidRDefault="00D55DC9" w:rsidP="00D55DC9">
            <w:pPr>
              <w:pStyle w:val="TAC"/>
              <w:keepNext w:val="0"/>
              <w:rPr>
                <w:noProof/>
              </w:rPr>
            </w:pPr>
            <w:r>
              <w:rPr>
                <w:noProof/>
              </w:rPr>
              <w:t>DC_3C_n78A-n257H</w:t>
            </w:r>
          </w:p>
          <w:p w:rsidR="00D55DC9" w:rsidRPr="001F078B" w:rsidRDefault="00D55DC9" w:rsidP="00D55DC9">
            <w:pPr>
              <w:pStyle w:val="TAC"/>
              <w:keepNext w:val="0"/>
              <w:rPr>
                <w:noProof/>
              </w:rPr>
            </w:pPr>
            <w:r>
              <w:rPr>
                <w:noProof/>
              </w:rPr>
              <w:t>DC_3C_n78A-n257I</w:t>
            </w:r>
          </w:p>
          <w:p w:rsidR="00D55DC9" w:rsidRDefault="00D55DC9" w:rsidP="00D55DC9">
            <w:pPr>
              <w:pStyle w:val="TAC"/>
              <w:keepNext w:val="0"/>
              <w:rPr>
                <w:noProof/>
              </w:rPr>
            </w:pPr>
            <w:r>
              <w:rPr>
                <w:noProof/>
              </w:rPr>
              <w:t>DC_3C_n78A</w:t>
            </w:r>
            <w:r w:rsidRPr="001F078B">
              <w:rPr>
                <w:noProof/>
              </w:rPr>
              <w:t>-n257</w:t>
            </w:r>
            <w:r>
              <w:rPr>
                <w:noProof/>
              </w:rPr>
              <w:t>J</w:t>
            </w:r>
          </w:p>
          <w:p w:rsidR="00D55DC9" w:rsidRPr="001F078B" w:rsidRDefault="00D55DC9" w:rsidP="00D55DC9">
            <w:pPr>
              <w:pStyle w:val="TAC"/>
              <w:keepNext w:val="0"/>
              <w:rPr>
                <w:noProof/>
              </w:rPr>
            </w:pPr>
            <w:r>
              <w:rPr>
                <w:noProof/>
              </w:rPr>
              <w:t>DC_3C_n78A-n257K</w:t>
            </w:r>
          </w:p>
          <w:p w:rsidR="00D55DC9" w:rsidRPr="001F078B" w:rsidRDefault="00D55DC9" w:rsidP="00D55DC9">
            <w:pPr>
              <w:pStyle w:val="TAC"/>
              <w:keepNext w:val="0"/>
              <w:rPr>
                <w:noProof/>
              </w:rPr>
            </w:pPr>
            <w:r>
              <w:rPr>
                <w:noProof/>
              </w:rPr>
              <w:t>DC_3C_n78A-n257L</w:t>
            </w:r>
          </w:p>
          <w:p w:rsidR="00D55DC9" w:rsidRPr="001F078B" w:rsidRDefault="00D55DC9" w:rsidP="00D55DC9">
            <w:pPr>
              <w:pStyle w:val="TAC"/>
              <w:keepNext w:val="0"/>
              <w:rPr>
                <w:noProof/>
                <w:lang w:eastAsia="zh-CN"/>
              </w:rPr>
            </w:pPr>
            <w:r>
              <w:rPr>
                <w:noProof/>
              </w:rPr>
              <w:t>DC_3C_n78A</w:t>
            </w:r>
            <w:r w:rsidRPr="001F078B">
              <w:rPr>
                <w:noProof/>
              </w:rPr>
              <w:t>-n257</w:t>
            </w:r>
            <w:r>
              <w:rPr>
                <w:noProof/>
              </w:rPr>
              <w:t>M</w:t>
            </w:r>
          </w:p>
        </w:tc>
        <w:tc>
          <w:tcPr>
            <w:tcW w:w="3969" w:type="dxa"/>
            <w:tcMar>
              <w:top w:w="28" w:type="dxa"/>
              <w:left w:w="28" w:type="dxa"/>
              <w:bottom w:w="28" w:type="dxa"/>
              <w:right w:w="28" w:type="dxa"/>
            </w:tcMar>
            <w:vAlign w:val="center"/>
          </w:tcPr>
          <w:p w:rsidR="00D55DC9" w:rsidRDefault="00D55DC9" w:rsidP="00D55DC9">
            <w:pPr>
              <w:keepNext/>
              <w:keepLines/>
              <w:spacing w:after="0"/>
              <w:jc w:val="center"/>
              <w:rPr>
                <w:rFonts w:ascii="Arial" w:hAnsi="Arial" w:cs="Arial"/>
                <w:sz w:val="18"/>
                <w:lang w:val="en-US" w:eastAsia="zh-CN"/>
              </w:rPr>
            </w:pPr>
            <w:r>
              <w:rPr>
                <w:rFonts w:ascii="Arial" w:hAnsi="Arial" w:cs="Arial"/>
                <w:sz w:val="18"/>
                <w:lang w:val="en-US" w:eastAsia="zh-CN"/>
              </w:rPr>
              <w:t>DC_</w:t>
            </w:r>
            <w:r>
              <w:rPr>
                <w:rFonts w:ascii="Arial" w:hAnsi="Arial" w:cs="Arial" w:hint="eastAsia"/>
                <w:sz w:val="18"/>
                <w:lang w:val="en-US" w:eastAsia="zh-CN"/>
              </w:rPr>
              <w:t>3</w:t>
            </w:r>
            <w:r>
              <w:rPr>
                <w:rFonts w:ascii="Arial" w:hAnsi="Arial" w:cs="Arial"/>
                <w:sz w:val="18"/>
                <w:lang w:val="en-US" w:eastAsia="zh-CN"/>
              </w:rPr>
              <w:t>A_n78A</w:t>
            </w:r>
          </w:p>
          <w:p w:rsidR="00D55DC9" w:rsidRPr="001F078B" w:rsidRDefault="00D55DC9" w:rsidP="00D55DC9">
            <w:pPr>
              <w:pStyle w:val="TAC"/>
              <w:keepNext w:val="0"/>
              <w:rPr>
                <w:noProof/>
                <w:lang w:eastAsia="zh-CN"/>
              </w:rPr>
            </w:pPr>
            <w:r>
              <w:rPr>
                <w:rFonts w:cs="Arial"/>
                <w:lang w:val="en-US" w:eastAsia="zh-CN"/>
              </w:rPr>
              <w:t>DC_</w:t>
            </w:r>
            <w:r>
              <w:rPr>
                <w:rFonts w:cs="Arial" w:hint="eastAsia"/>
                <w:lang w:val="en-US" w:eastAsia="zh-CN"/>
              </w:rPr>
              <w:t>3</w:t>
            </w:r>
            <w:r>
              <w:rPr>
                <w:rFonts w:cs="Arial"/>
                <w:lang w:val="en-US" w:eastAsia="zh-CN"/>
              </w:rPr>
              <w:t>A_n257A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lang w:eastAsia="zh-CN"/>
              </w:rPr>
            </w:pPr>
            <w:r w:rsidRPr="001F078B">
              <w:rPr>
                <w:rFonts w:hint="eastAsia"/>
                <w:noProof/>
                <w:lang w:eastAsia="ko-KR"/>
              </w:rPr>
              <w:t>DC_3A_n78A-n258A</w:t>
            </w:r>
          </w:p>
        </w:tc>
        <w:tc>
          <w:tcPr>
            <w:tcW w:w="3969" w:type="dxa"/>
            <w:tcMar>
              <w:top w:w="28" w:type="dxa"/>
              <w:left w:w="28" w:type="dxa"/>
              <w:bottom w:w="28" w:type="dxa"/>
              <w:right w:w="28" w:type="dxa"/>
            </w:tcMar>
            <w:vAlign w:val="center"/>
          </w:tcPr>
          <w:p w:rsidR="00D55DC9" w:rsidRPr="001F078B" w:rsidRDefault="00D55DC9" w:rsidP="00D55DC9">
            <w:pPr>
              <w:keepLines/>
              <w:spacing w:after="0"/>
              <w:jc w:val="center"/>
              <w:rPr>
                <w:rFonts w:ascii="Arial" w:hAnsi="Arial"/>
                <w:noProof/>
                <w:sz w:val="18"/>
                <w:lang w:eastAsia="ko-KR"/>
              </w:rPr>
            </w:pPr>
            <w:r w:rsidRPr="001F078B">
              <w:rPr>
                <w:rFonts w:ascii="Arial" w:hAnsi="Arial" w:hint="eastAsia"/>
                <w:noProof/>
                <w:sz w:val="18"/>
                <w:lang w:eastAsia="ko-KR"/>
              </w:rPr>
              <w:t>DC_3A_n78A</w:t>
            </w:r>
          </w:p>
          <w:p w:rsidR="00D55DC9" w:rsidRPr="001F078B" w:rsidRDefault="00D55DC9" w:rsidP="00D55DC9">
            <w:pPr>
              <w:pStyle w:val="TAC"/>
              <w:keepNext w:val="0"/>
              <w:rPr>
                <w:noProof/>
                <w:lang w:eastAsia="zh-CN"/>
              </w:rPr>
            </w:pPr>
            <w:r w:rsidRPr="001F078B">
              <w:rPr>
                <w:noProof/>
                <w:lang w:eastAsia="ko-KR"/>
              </w:rPr>
              <w:t>DC_3A_n258A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noProof/>
                <w:lang w:eastAsia="zh-CN"/>
              </w:rPr>
            </w:pPr>
            <w:r w:rsidRPr="001F078B">
              <w:rPr>
                <w:noProof/>
                <w:lang w:eastAsia="zh-CN"/>
              </w:rPr>
              <w:t>DC_3A-3A_n78A-n257A</w:t>
            </w:r>
          </w:p>
          <w:p w:rsidR="00D55DC9" w:rsidRDefault="00D55DC9" w:rsidP="00D55DC9">
            <w:pPr>
              <w:pStyle w:val="TAC"/>
              <w:keepNext w:val="0"/>
              <w:rPr>
                <w:noProof/>
                <w:lang w:eastAsia="zh-CN"/>
              </w:rPr>
            </w:pPr>
            <w:r w:rsidRPr="001F078B">
              <w:rPr>
                <w:noProof/>
                <w:lang w:eastAsia="zh-CN"/>
              </w:rPr>
              <w:t>DC_3A-3A_n78A-n257</w:t>
            </w:r>
            <w:r>
              <w:rPr>
                <w:noProof/>
                <w:lang w:eastAsia="zh-CN"/>
              </w:rPr>
              <w:t>D</w:t>
            </w:r>
          </w:p>
          <w:p w:rsidR="00D55DC9" w:rsidRDefault="00D55DC9" w:rsidP="00D55DC9">
            <w:pPr>
              <w:pStyle w:val="TAC"/>
              <w:keepNext w:val="0"/>
              <w:rPr>
                <w:noProof/>
                <w:lang w:eastAsia="zh-CN"/>
              </w:rPr>
            </w:pPr>
            <w:r w:rsidRPr="001F078B">
              <w:rPr>
                <w:noProof/>
                <w:lang w:eastAsia="zh-CN"/>
              </w:rPr>
              <w:t>DC_3A-3A_n78A-n257</w:t>
            </w:r>
            <w:r>
              <w:rPr>
                <w:noProof/>
                <w:lang w:eastAsia="zh-CN"/>
              </w:rPr>
              <w:t>E</w:t>
            </w:r>
          </w:p>
          <w:p w:rsidR="00D55DC9" w:rsidRDefault="00D55DC9" w:rsidP="00D55DC9">
            <w:pPr>
              <w:pStyle w:val="TAC"/>
              <w:keepNext w:val="0"/>
              <w:rPr>
                <w:noProof/>
                <w:lang w:eastAsia="zh-CN"/>
              </w:rPr>
            </w:pPr>
            <w:r w:rsidRPr="001F078B">
              <w:rPr>
                <w:noProof/>
                <w:lang w:eastAsia="zh-CN"/>
              </w:rPr>
              <w:t>DC_3A-3A_n78A-n257</w:t>
            </w:r>
            <w:r>
              <w:rPr>
                <w:noProof/>
                <w:lang w:eastAsia="zh-CN"/>
              </w:rPr>
              <w:t>F</w:t>
            </w:r>
          </w:p>
          <w:p w:rsidR="00D55DC9" w:rsidRDefault="00D55DC9" w:rsidP="00D55DC9">
            <w:pPr>
              <w:pStyle w:val="TAC"/>
              <w:keepNext w:val="0"/>
              <w:rPr>
                <w:noProof/>
                <w:lang w:eastAsia="zh-CN"/>
              </w:rPr>
            </w:pPr>
            <w:r w:rsidRPr="001F078B">
              <w:rPr>
                <w:noProof/>
                <w:lang w:eastAsia="zh-CN"/>
              </w:rPr>
              <w:t>DC_3A-3A_n78A-n257</w:t>
            </w:r>
            <w:r>
              <w:rPr>
                <w:noProof/>
                <w:lang w:eastAsia="zh-CN"/>
              </w:rPr>
              <w:t>G</w:t>
            </w:r>
          </w:p>
          <w:p w:rsidR="00D55DC9" w:rsidRDefault="00D55DC9" w:rsidP="00D55DC9">
            <w:pPr>
              <w:pStyle w:val="TAC"/>
              <w:keepNext w:val="0"/>
              <w:rPr>
                <w:noProof/>
                <w:lang w:eastAsia="zh-CN"/>
              </w:rPr>
            </w:pPr>
            <w:r w:rsidRPr="001F078B">
              <w:rPr>
                <w:noProof/>
                <w:lang w:eastAsia="zh-CN"/>
              </w:rPr>
              <w:t>DC_3A-3A_n78A-n257</w:t>
            </w:r>
            <w:r>
              <w:rPr>
                <w:noProof/>
                <w:lang w:eastAsia="zh-CN"/>
              </w:rPr>
              <w:t>H</w:t>
            </w:r>
          </w:p>
          <w:p w:rsidR="00D55DC9" w:rsidRDefault="00D55DC9" w:rsidP="00D55DC9">
            <w:pPr>
              <w:pStyle w:val="TAC"/>
              <w:keepNext w:val="0"/>
              <w:rPr>
                <w:noProof/>
                <w:lang w:eastAsia="zh-CN"/>
              </w:rPr>
            </w:pPr>
            <w:r w:rsidRPr="001F078B">
              <w:rPr>
                <w:noProof/>
                <w:lang w:eastAsia="zh-CN"/>
              </w:rPr>
              <w:t>DC_3A-3A_n78A-n257</w:t>
            </w:r>
            <w:r>
              <w:rPr>
                <w:noProof/>
                <w:lang w:eastAsia="zh-CN"/>
              </w:rPr>
              <w:t>I</w:t>
            </w:r>
          </w:p>
          <w:p w:rsidR="00D55DC9" w:rsidRDefault="00D55DC9" w:rsidP="00D55DC9">
            <w:pPr>
              <w:pStyle w:val="TAC"/>
              <w:keepNext w:val="0"/>
              <w:rPr>
                <w:noProof/>
                <w:lang w:eastAsia="zh-CN"/>
              </w:rPr>
            </w:pPr>
            <w:r w:rsidRPr="001F078B">
              <w:rPr>
                <w:noProof/>
                <w:lang w:eastAsia="zh-CN"/>
              </w:rPr>
              <w:t>DC_3A-3A_n78A-n257</w:t>
            </w:r>
            <w:r>
              <w:rPr>
                <w:noProof/>
                <w:lang w:eastAsia="zh-CN"/>
              </w:rPr>
              <w:t>J</w:t>
            </w:r>
          </w:p>
          <w:p w:rsidR="00D55DC9" w:rsidRDefault="00D55DC9" w:rsidP="00D55DC9">
            <w:pPr>
              <w:pStyle w:val="TAC"/>
              <w:keepNext w:val="0"/>
              <w:rPr>
                <w:noProof/>
                <w:lang w:eastAsia="zh-CN"/>
              </w:rPr>
            </w:pPr>
            <w:r w:rsidRPr="001F078B">
              <w:rPr>
                <w:noProof/>
                <w:lang w:eastAsia="zh-CN"/>
              </w:rPr>
              <w:t>DC_3A-3A_n78A-n257</w:t>
            </w:r>
            <w:r>
              <w:rPr>
                <w:noProof/>
                <w:lang w:eastAsia="zh-CN"/>
              </w:rPr>
              <w:t>K</w:t>
            </w:r>
          </w:p>
          <w:p w:rsidR="00D55DC9" w:rsidRDefault="00D55DC9" w:rsidP="00D55DC9">
            <w:pPr>
              <w:pStyle w:val="TAC"/>
              <w:keepNext w:val="0"/>
              <w:rPr>
                <w:noProof/>
                <w:lang w:eastAsia="zh-CN"/>
              </w:rPr>
            </w:pPr>
            <w:r w:rsidRPr="001F078B">
              <w:rPr>
                <w:noProof/>
                <w:lang w:eastAsia="zh-CN"/>
              </w:rPr>
              <w:t>DC_3A-3A_n78A-n257</w:t>
            </w:r>
            <w:r>
              <w:rPr>
                <w:noProof/>
                <w:lang w:eastAsia="zh-CN"/>
              </w:rPr>
              <w:t>L</w:t>
            </w:r>
          </w:p>
          <w:p w:rsidR="00D55DC9" w:rsidRPr="001F078B" w:rsidRDefault="00D55DC9" w:rsidP="00D55DC9">
            <w:pPr>
              <w:pStyle w:val="TAC"/>
              <w:keepNext w:val="0"/>
              <w:rPr>
                <w:noProof/>
                <w:lang w:eastAsia="zh-CN"/>
              </w:rPr>
            </w:pPr>
            <w:r w:rsidRPr="001F078B">
              <w:rPr>
                <w:noProof/>
                <w:lang w:eastAsia="zh-CN"/>
              </w:rPr>
              <w:t>DC_3A-3A_n78A-n257</w:t>
            </w:r>
            <w:r>
              <w:rPr>
                <w:noProof/>
                <w:lang w:eastAsia="zh-CN"/>
              </w:rPr>
              <w:t>M</w:t>
            </w:r>
          </w:p>
        </w:tc>
        <w:tc>
          <w:tcPr>
            <w:tcW w:w="3969" w:type="dxa"/>
            <w:tcMar>
              <w:top w:w="28" w:type="dxa"/>
              <w:left w:w="28" w:type="dxa"/>
              <w:bottom w:w="28" w:type="dxa"/>
              <w:right w:w="28" w:type="dxa"/>
            </w:tcMar>
            <w:vAlign w:val="center"/>
          </w:tcPr>
          <w:p w:rsidR="00D55DC9" w:rsidRPr="001F078B" w:rsidRDefault="00D55DC9" w:rsidP="00D55DC9">
            <w:pPr>
              <w:keepLines/>
              <w:spacing w:after="0"/>
              <w:jc w:val="center"/>
              <w:rPr>
                <w:rFonts w:ascii="Arial" w:hAnsi="Arial"/>
                <w:noProof/>
                <w:sz w:val="18"/>
                <w:lang w:eastAsia="zh-CN"/>
              </w:rPr>
            </w:pPr>
            <w:r w:rsidRPr="001F078B">
              <w:rPr>
                <w:rFonts w:ascii="Arial" w:hAnsi="Arial"/>
                <w:noProof/>
                <w:sz w:val="18"/>
                <w:lang w:eastAsia="zh-CN"/>
              </w:rPr>
              <w:t>DC_3A_n78A</w:t>
            </w:r>
          </w:p>
          <w:p w:rsidR="00D55DC9" w:rsidRPr="001F078B" w:rsidRDefault="00D55DC9" w:rsidP="00D55DC9">
            <w:pPr>
              <w:pStyle w:val="TAC"/>
              <w:keepNext w:val="0"/>
              <w:rPr>
                <w:noProof/>
                <w:lang w:eastAsia="zh-CN"/>
              </w:rPr>
            </w:pPr>
            <w:r w:rsidRPr="001F078B">
              <w:rPr>
                <w:noProof/>
                <w:lang w:eastAsia="zh-CN"/>
              </w:rPr>
              <w:t>DC_3A_n257A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t>DC_3A_n79A-n257A</w:t>
            </w:r>
          </w:p>
          <w:p w:rsidR="00D55DC9" w:rsidRPr="001F078B" w:rsidRDefault="00D55DC9" w:rsidP="00D55DC9">
            <w:pPr>
              <w:pStyle w:val="TAC"/>
              <w:keepNext w:val="0"/>
              <w:rPr>
                <w:noProof/>
              </w:rPr>
            </w:pPr>
            <w:r w:rsidRPr="001F078B">
              <w:rPr>
                <w:noProof/>
              </w:rPr>
              <w:t>DC_3A_n79A-n257D</w:t>
            </w:r>
          </w:p>
          <w:p w:rsidR="00D55DC9" w:rsidRPr="001F078B" w:rsidRDefault="00D55DC9" w:rsidP="00D55DC9">
            <w:pPr>
              <w:pStyle w:val="TAC"/>
              <w:keepNext w:val="0"/>
              <w:rPr>
                <w:noProof/>
              </w:rPr>
            </w:pPr>
            <w:r w:rsidRPr="001F078B">
              <w:rPr>
                <w:noProof/>
              </w:rPr>
              <w:t>DC_3A_n79A-n257E</w:t>
            </w:r>
          </w:p>
          <w:p w:rsidR="00D55DC9" w:rsidRDefault="00D55DC9" w:rsidP="00D55DC9">
            <w:pPr>
              <w:pStyle w:val="TAC"/>
              <w:keepNext w:val="0"/>
              <w:rPr>
                <w:ins w:id="812" w:author="Suhwan Lim" w:date="2020-03-05T18:46:00Z"/>
                <w:noProof/>
              </w:rPr>
            </w:pPr>
            <w:r w:rsidRPr="001F078B">
              <w:rPr>
                <w:noProof/>
              </w:rPr>
              <w:t>DC_3A_n79A-n257F</w:t>
            </w:r>
          </w:p>
          <w:p w:rsidR="00D55DC9" w:rsidRDefault="00D55DC9" w:rsidP="00D55DC9">
            <w:pPr>
              <w:pStyle w:val="TAC"/>
              <w:keepNext w:val="0"/>
              <w:rPr>
                <w:ins w:id="813" w:author="Suhwan Lim" w:date="2020-03-05T18:46:00Z"/>
                <w:noProof/>
              </w:rPr>
            </w:pPr>
            <w:ins w:id="814" w:author="Suhwan Lim" w:date="2020-03-05T18:46:00Z">
              <w:r>
                <w:rPr>
                  <w:noProof/>
                </w:rPr>
                <w:t>DC_3A_n79A-n257G</w:t>
              </w:r>
            </w:ins>
          </w:p>
          <w:p w:rsidR="00D55DC9" w:rsidRDefault="00D55DC9" w:rsidP="00D55DC9">
            <w:pPr>
              <w:pStyle w:val="TAC"/>
              <w:keepNext w:val="0"/>
              <w:rPr>
                <w:ins w:id="815" w:author="Suhwan Lim" w:date="2020-03-05T18:46:00Z"/>
                <w:noProof/>
              </w:rPr>
            </w:pPr>
            <w:ins w:id="816" w:author="Suhwan Lim" w:date="2020-03-05T18:46:00Z">
              <w:r>
                <w:rPr>
                  <w:noProof/>
                </w:rPr>
                <w:t>DC_3A_n79A-n257H</w:t>
              </w:r>
            </w:ins>
          </w:p>
          <w:p w:rsidR="00D55DC9" w:rsidRPr="001F078B" w:rsidRDefault="00D55DC9" w:rsidP="00D55DC9">
            <w:pPr>
              <w:pStyle w:val="TAC"/>
              <w:keepNext w:val="0"/>
              <w:rPr>
                <w:noProof/>
              </w:rPr>
            </w:pPr>
            <w:ins w:id="817" w:author="Suhwan Lim" w:date="2020-03-05T18:46:00Z">
              <w:r>
                <w:rPr>
                  <w:noProof/>
                </w:rPr>
                <w:t>DC_3A_n79A-n257I</w:t>
              </w:r>
            </w:ins>
          </w:p>
          <w:p w:rsidR="00D55DC9" w:rsidRPr="001F078B" w:rsidRDefault="00D55DC9" w:rsidP="00D55DC9">
            <w:pPr>
              <w:pStyle w:val="TAC"/>
              <w:keepNext w:val="0"/>
              <w:rPr>
                <w:noProof/>
              </w:rPr>
            </w:pPr>
            <w:r w:rsidRPr="001F078B">
              <w:rPr>
                <w:noProof/>
              </w:rPr>
              <w:t>DC_3A_n79C-n257A</w:t>
            </w:r>
          </w:p>
          <w:p w:rsidR="00D55DC9" w:rsidRPr="001F078B" w:rsidRDefault="00D55DC9" w:rsidP="00D55DC9">
            <w:pPr>
              <w:pStyle w:val="TAC"/>
              <w:keepNext w:val="0"/>
              <w:rPr>
                <w:noProof/>
              </w:rPr>
            </w:pPr>
            <w:r w:rsidRPr="001F078B">
              <w:rPr>
                <w:noProof/>
              </w:rPr>
              <w:t>DC_3A_n79C-n257D</w:t>
            </w:r>
          </w:p>
          <w:p w:rsidR="00D55DC9" w:rsidRPr="001F078B" w:rsidRDefault="00D55DC9" w:rsidP="00D55DC9">
            <w:pPr>
              <w:pStyle w:val="TAC"/>
              <w:keepNext w:val="0"/>
              <w:rPr>
                <w:noProof/>
              </w:rPr>
            </w:pPr>
            <w:r w:rsidRPr="001F078B">
              <w:rPr>
                <w:noProof/>
              </w:rPr>
              <w:t>DC_3A_n79C-n257E</w:t>
            </w:r>
          </w:p>
          <w:p w:rsidR="00D55DC9" w:rsidRPr="001F078B" w:rsidRDefault="00D55DC9" w:rsidP="00D55DC9">
            <w:pPr>
              <w:pStyle w:val="TAC"/>
              <w:keepNext w:val="0"/>
              <w:rPr>
                <w:noProof/>
              </w:rPr>
            </w:pPr>
            <w:r w:rsidRPr="001F078B">
              <w:rPr>
                <w:noProof/>
              </w:rPr>
              <w:t>DC_3A_n79C-n257F</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t>DC_3A_n79A</w:t>
            </w:r>
          </w:p>
          <w:p w:rsidR="00D55DC9" w:rsidRDefault="00D55DC9" w:rsidP="00D55DC9">
            <w:pPr>
              <w:pStyle w:val="TAC"/>
              <w:keepNext w:val="0"/>
              <w:rPr>
                <w:ins w:id="818" w:author="Suhwan Lim" w:date="2020-03-05T18:47:00Z"/>
                <w:noProof/>
              </w:rPr>
            </w:pPr>
            <w:r w:rsidRPr="001F078B">
              <w:rPr>
                <w:noProof/>
              </w:rPr>
              <w:t>DC_3A_n257A</w:t>
            </w:r>
          </w:p>
          <w:p w:rsidR="00D55DC9" w:rsidRDefault="00D55DC9" w:rsidP="00D55DC9">
            <w:pPr>
              <w:pStyle w:val="TAC"/>
              <w:keepNext w:val="0"/>
              <w:rPr>
                <w:ins w:id="819" w:author="Suhwan Lim" w:date="2020-03-05T18:47:00Z"/>
                <w:noProof/>
              </w:rPr>
            </w:pPr>
            <w:ins w:id="820" w:author="Suhwan Lim" w:date="2020-03-05T18:47:00Z">
              <w:r>
                <w:rPr>
                  <w:noProof/>
                </w:rPr>
                <w:t>DC_3A_n257G</w:t>
              </w:r>
            </w:ins>
          </w:p>
          <w:p w:rsidR="00D55DC9" w:rsidRDefault="00D55DC9" w:rsidP="00D55DC9">
            <w:pPr>
              <w:pStyle w:val="TAC"/>
              <w:keepNext w:val="0"/>
              <w:rPr>
                <w:ins w:id="821" w:author="Suhwan Lim" w:date="2020-03-05T18:47:00Z"/>
                <w:noProof/>
              </w:rPr>
            </w:pPr>
            <w:ins w:id="822" w:author="Suhwan Lim" w:date="2020-03-05T18:47:00Z">
              <w:r>
                <w:rPr>
                  <w:noProof/>
                </w:rPr>
                <w:t>DC_3A_n257H</w:t>
              </w:r>
            </w:ins>
          </w:p>
          <w:p w:rsidR="00D55DC9" w:rsidRPr="001F078B" w:rsidRDefault="00D55DC9" w:rsidP="00D55DC9">
            <w:pPr>
              <w:pStyle w:val="TAC"/>
              <w:keepNext w:val="0"/>
              <w:rPr>
                <w:noProof/>
              </w:rPr>
            </w:pPr>
            <w:ins w:id="823" w:author="Suhwan Lim" w:date="2020-03-05T18:47:00Z">
              <w:r>
                <w:rPr>
                  <w:noProof/>
                </w:rPr>
                <w:t>DC_3A_n257I</w:t>
              </w:r>
            </w:ins>
          </w:p>
          <w:p w:rsidR="00D55DC9" w:rsidRPr="001F078B" w:rsidRDefault="00D55DC9" w:rsidP="00D55DC9">
            <w:pPr>
              <w:pStyle w:val="TAC"/>
              <w:keepNext w:val="0"/>
              <w:rPr>
                <w:noProof/>
              </w:rPr>
            </w:pPr>
            <w:r w:rsidRPr="001F078B">
              <w:rPr>
                <w:noProof/>
              </w:rPr>
              <w:t>DC_3A_n79A-n257A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rFonts w:hint="eastAsia"/>
                <w:noProof/>
                <w:lang w:eastAsia="ko-KR"/>
              </w:rPr>
              <w:t>DC_3A_n79A-n258A</w:t>
            </w:r>
          </w:p>
        </w:tc>
        <w:tc>
          <w:tcPr>
            <w:tcW w:w="3969" w:type="dxa"/>
            <w:tcMar>
              <w:top w:w="28" w:type="dxa"/>
              <w:left w:w="28" w:type="dxa"/>
              <w:bottom w:w="28" w:type="dxa"/>
              <w:right w:w="28" w:type="dxa"/>
            </w:tcMar>
            <w:vAlign w:val="center"/>
          </w:tcPr>
          <w:p w:rsidR="00D55DC9" w:rsidRPr="001F078B" w:rsidRDefault="00D55DC9" w:rsidP="00D55DC9">
            <w:pPr>
              <w:keepLines/>
              <w:spacing w:after="0"/>
              <w:jc w:val="center"/>
              <w:rPr>
                <w:rFonts w:ascii="Arial" w:hAnsi="Arial"/>
                <w:noProof/>
                <w:sz w:val="18"/>
                <w:lang w:eastAsia="ko-KR"/>
              </w:rPr>
            </w:pPr>
            <w:r w:rsidRPr="001F078B">
              <w:rPr>
                <w:rFonts w:ascii="Arial" w:hAnsi="Arial" w:hint="eastAsia"/>
                <w:noProof/>
                <w:sz w:val="18"/>
                <w:lang w:eastAsia="ko-KR"/>
              </w:rPr>
              <w:t>DC_3A_n79A</w:t>
            </w:r>
          </w:p>
          <w:p w:rsidR="00D55DC9" w:rsidRPr="001F078B" w:rsidRDefault="00D55DC9" w:rsidP="00D55DC9">
            <w:pPr>
              <w:pStyle w:val="TAC"/>
              <w:keepNext w:val="0"/>
              <w:rPr>
                <w:noProof/>
              </w:rPr>
            </w:pPr>
            <w:r w:rsidRPr="001F078B">
              <w:rPr>
                <w:noProof/>
                <w:lang w:eastAsia="ko-KR"/>
              </w:rPr>
              <w:t>DC_3A_n258A</w:t>
            </w:r>
          </w:p>
        </w:tc>
      </w:tr>
      <w:tr w:rsidR="00D55DC9" w:rsidRPr="001F078B" w:rsidTr="002F19E6">
        <w:trPr>
          <w:trHeight w:val="2490"/>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rFonts w:eastAsia="맑은 고딕" w:cs="Arial"/>
                <w:noProof/>
                <w:szCs w:val="18"/>
                <w:lang w:eastAsia="ko-KR"/>
              </w:rPr>
              <w:t>DC_5A_n78A-n257A</w:t>
            </w:r>
            <w:r w:rsidRPr="001F078B">
              <w:rPr>
                <w:rFonts w:cs="Arial" w:hint="eastAsia"/>
                <w:noProof/>
                <w:szCs w:val="18"/>
                <w:vertAlign w:val="superscript"/>
                <w:lang w:eastAsia="zh-CN"/>
              </w:rPr>
              <w:t>2</w:t>
            </w:r>
          </w:p>
          <w:p w:rsidR="00D55DC9" w:rsidRPr="001F078B" w:rsidRDefault="00D55DC9" w:rsidP="00D55DC9">
            <w:pPr>
              <w:pStyle w:val="TAC"/>
              <w:keepNext w:val="0"/>
              <w:rPr>
                <w:rFonts w:eastAsia="맑은 고딕" w:cs="Arial"/>
                <w:noProof/>
                <w:szCs w:val="18"/>
                <w:lang w:eastAsia="ko-KR"/>
              </w:rPr>
            </w:pPr>
            <w:r w:rsidRPr="001F078B">
              <w:rPr>
                <w:noProof/>
                <w:lang w:eastAsia="zh-CN"/>
              </w:rPr>
              <w:t>DC_5A_n78A-n257D</w:t>
            </w:r>
          </w:p>
          <w:p w:rsidR="00D55DC9" w:rsidRPr="001F078B" w:rsidRDefault="00D55DC9" w:rsidP="00D55DC9">
            <w:pPr>
              <w:pStyle w:val="TAC"/>
              <w:keepNext w:val="0"/>
              <w:rPr>
                <w:rFonts w:eastAsia="맑은 고딕" w:cs="Arial"/>
                <w:noProof/>
                <w:szCs w:val="18"/>
                <w:lang w:eastAsia="ko-KR"/>
              </w:rPr>
            </w:pPr>
            <w:r w:rsidRPr="001F078B">
              <w:rPr>
                <w:noProof/>
                <w:lang w:eastAsia="zh-CN"/>
              </w:rPr>
              <w:t>DC_5A_n78A-n257E</w:t>
            </w:r>
          </w:p>
          <w:p w:rsidR="00D55DC9" w:rsidRPr="001F078B" w:rsidRDefault="00D55DC9" w:rsidP="00D55DC9">
            <w:pPr>
              <w:pStyle w:val="TAC"/>
              <w:keepNext w:val="0"/>
              <w:rPr>
                <w:rFonts w:eastAsia="맑은 고딕" w:cs="Arial"/>
                <w:noProof/>
                <w:szCs w:val="18"/>
                <w:lang w:eastAsia="ko-KR"/>
              </w:rPr>
            </w:pPr>
            <w:r w:rsidRPr="001F078B">
              <w:rPr>
                <w:noProof/>
                <w:lang w:eastAsia="zh-CN"/>
              </w:rPr>
              <w:t>DC_5A_n78A-n257F</w:t>
            </w:r>
          </w:p>
          <w:p w:rsidR="00D55DC9" w:rsidRPr="001F078B" w:rsidRDefault="00D55DC9" w:rsidP="00D55DC9">
            <w:pPr>
              <w:pStyle w:val="TAC"/>
              <w:keepNext w:val="0"/>
              <w:rPr>
                <w:rFonts w:eastAsia="맑은 고딕" w:cs="Arial"/>
                <w:noProof/>
                <w:szCs w:val="18"/>
                <w:lang w:eastAsia="ko-KR"/>
              </w:rPr>
            </w:pPr>
            <w:r w:rsidRPr="001F078B">
              <w:rPr>
                <w:noProof/>
                <w:lang w:eastAsia="zh-CN"/>
              </w:rPr>
              <w:t>DC_5A_n78A-n257G</w:t>
            </w:r>
          </w:p>
          <w:p w:rsidR="00D55DC9" w:rsidRPr="001F078B" w:rsidRDefault="00D55DC9" w:rsidP="00D55DC9">
            <w:pPr>
              <w:pStyle w:val="TAC"/>
              <w:keepNext w:val="0"/>
              <w:rPr>
                <w:rFonts w:eastAsia="맑은 고딕" w:cs="Arial"/>
                <w:noProof/>
                <w:szCs w:val="18"/>
                <w:lang w:eastAsia="ko-KR"/>
              </w:rPr>
            </w:pPr>
            <w:r w:rsidRPr="001F078B">
              <w:rPr>
                <w:noProof/>
                <w:lang w:eastAsia="zh-CN"/>
              </w:rPr>
              <w:t>DC_5A_n78A-n257H</w:t>
            </w:r>
          </w:p>
          <w:p w:rsidR="00D55DC9" w:rsidRPr="001F078B" w:rsidRDefault="00D55DC9" w:rsidP="00D55DC9">
            <w:pPr>
              <w:pStyle w:val="TAC"/>
              <w:keepNext w:val="0"/>
              <w:rPr>
                <w:rFonts w:eastAsia="맑은 고딕" w:cs="Arial"/>
                <w:noProof/>
                <w:szCs w:val="18"/>
                <w:lang w:eastAsia="ko-KR"/>
              </w:rPr>
            </w:pPr>
            <w:r w:rsidRPr="001F078B">
              <w:rPr>
                <w:noProof/>
                <w:lang w:eastAsia="zh-CN"/>
              </w:rPr>
              <w:t>DC_5A_n78A-n257I</w:t>
            </w:r>
          </w:p>
          <w:p w:rsidR="00D55DC9" w:rsidRPr="001F078B" w:rsidRDefault="00D55DC9" w:rsidP="00D55DC9">
            <w:pPr>
              <w:pStyle w:val="TAC"/>
              <w:keepNext w:val="0"/>
              <w:rPr>
                <w:rFonts w:eastAsia="맑은 고딕" w:cs="Arial"/>
                <w:noProof/>
                <w:szCs w:val="18"/>
                <w:lang w:eastAsia="ko-KR"/>
              </w:rPr>
            </w:pPr>
            <w:r w:rsidRPr="001F078B">
              <w:rPr>
                <w:noProof/>
                <w:lang w:eastAsia="zh-CN"/>
              </w:rPr>
              <w:t>DC_5A_n78A-n257J</w:t>
            </w:r>
          </w:p>
          <w:p w:rsidR="00D55DC9" w:rsidRPr="001F078B" w:rsidRDefault="00D55DC9" w:rsidP="00D55DC9">
            <w:pPr>
              <w:pStyle w:val="TAC"/>
              <w:keepNext w:val="0"/>
              <w:rPr>
                <w:rFonts w:eastAsia="맑은 고딕" w:cs="Arial"/>
                <w:noProof/>
                <w:szCs w:val="18"/>
                <w:lang w:eastAsia="ko-KR"/>
              </w:rPr>
            </w:pPr>
            <w:r w:rsidRPr="001F078B">
              <w:rPr>
                <w:noProof/>
                <w:lang w:eastAsia="zh-CN"/>
              </w:rPr>
              <w:t>DC_5A_n78A-n257K</w:t>
            </w:r>
          </w:p>
          <w:p w:rsidR="00D55DC9" w:rsidRPr="001F078B" w:rsidRDefault="00D55DC9" w:rsidP="00D55DC9">
            <w:pPr>
              <w:pStyle w:val="TAC"/>
              <w:keepNext w:val="0"/>
              <w:rPr>
                <w:rFonts w:eastAsia="맑은 고딕" w:cs="Arial"/>
                <w:noProof/>
                <w:szCs w:val="18"/>
                <w:lang w:eastAsia="ko-KR"/>
              </w:rPr>
            </w:pPr>
            <w:r w:rsidRPr="001F078B">
              <w:rPr>
                <w:noProof/>
                <w:lang w:eastAsia="zh-CN"/>
              </w:rPr>
              <w:t>DC_5A_n78A-n257L</w:t>
            </w:r>
          </w:p>
          <w:p w:rsidR="00D55DC9" w:rsidRPr="001F078B" w:rsidRDefault="00D55DC9" w:rsidP="00D55DC9">
            <w:pPr>
              <w:pStyle w:val="TAC"/>
              <w:keepNext w:val="0"/>
              <w:rPr>
                <w:noProof/>
              </w:rPr>
            </w:pPr>
            <w:r w:rsidRPr="001F078B">
              <w:rPr>
                <w:noProof/>
                <w:lang w:eastAsia="zh-CN"/>
              </w:rPr>
              <w:t>DC_5A_n78A-n257M</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rFonts w:cs="Arial"/>
                <w:noProof/>
                <w:szCs w:val="18"/>
                <w:lang w:eastAsia="zh-CN"/>
              </w:rPr>
            </w:pPr>
            <w:r w:rsidRPr="001F078B">
              <w:rPr>
                <w:rFonts w:cs="Arial"/>
                <w:noProof/>
                <w:szCs w:val="18"/>
                <w:lang w:eastAsia="zh-CN"/>
              </w:rPr>
              <w:t>DC_5A_n78A</w:t>
            </w:r>
          </w:p>
          <w:p w:rsidR="00D55DC9" w:rsidRPr="001F078B" w:rsidRDefault="00D55DC9" w:rsidP="00D55DC9">
            <w:pPr>
              <w:pStyle w:val="TAC"/>
              <w:keepNext w:val="0"/>
              <w:rPr>
                <w:noProof/>
              </w:rPr>
            </w:pPr>
            <w:r w:rsidRPr="001F078B">
              <w:rPr>
                <w:rFonts w:cs="Arial"/>
                <w:noProof/>
                <w:szCs w:val="18"/>
              </w:rPr>
              <w:t>DC_5A_n257A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rFonts w:eastAsia="맑은 고딕" w:cs="Arial"/>
                <w:noProof/>
                <w:szCs w:val="18"/>
                <w:lang w:eastAsia="ko-KR"/>
              </w:rPr>
            </w:pPr>
            <w:r w:rsidRPr="001F078B">
              <w:rPr>
                <w:rFonts w:eastAsia="맑은 고딕" w:cs="Arial"/>
                <w:noProof/>
                <w:szCs w:val="18"/>
                <w:lang w:eastAsia="ko-KR"/>
              </w:rPr>
              <w:t>DC_7A_n78A-n257A</w:t>
            </w:r>
          </w:p>
          <w:p w:rsidR="00D55DC9" w:rsidRPr="001F078B" w:rsidRDefault="00D55DC9" w:rsidP="00D55DC9">
            <w:pPr>
              <w:pStyle w:val="TAC"/>
              <w:keepNext w:val="0"/>
              <w:rPr>
                <w:rFonts w:eastAsia="맑은 고딕" w:cs="Arial"/>
                <w:noProof/>
                <w:szCs w:val="18"/>
                <w:lang w:eastAsia="ko-KR"/>
              </w:rPr>
            </w:pPr>
            <w:r w:rsidRPr="001F078B">
              <w:rPr>
                <w:noProof/>
                <w:lang w:eastAsia="zh-CN"/>
              </w:rPr>
              <w:t>DC_7A_n78A-n257D</w:t>
            </w:r>
          </w:p>
          <w:p w:rsidR="00D55DC9" w:rsidRPr="001F078B" w:rsidRDefault="00D55DC9" w:rsidP="00D55DC9">
            <w:pPr>
              <w:pStyle w:val="TAC"/>
              <w:keepNext w:val="0"/>
              <w:rPr>
                <w:rFonts w:eastAsia="맑은 고딕" w:cs="Arial"/>
                <w:noProof/>
                <w:szCs w:val="18"/>
                <w:lang w:eastAsia="ko-KR"/>
              </w:rPr>
            </w:pPr>
            <w:r w:rsidRPr="001F078B">
              <w:rPr>
                <w:noProof/>
                <w:lang w:eastAsia="zh-CN"/>
              </w:rPr>
              <w:t>DC_7A_n78A-n257E</w:t>
            </w:r>
          </w:p>
          <w:p w:rsidR="00D55DC9" w:rsidRPr="001F078B" w:rsidRDefault="00D55DC9" w:rsidP="00D55DC9">
            <w:pPr>
              <w:pStyle w:val="TAC"/>
              <w:keepNext w:val="0"/>
              <w:rPr>
                <w:rFonts w:eastAsia="맑은 고딕" w:cs="Arial"/>
                <w:noProof/>
                <w:szCs w:val="18"/>
                <w:lang w:eastAsia="ko-KR"/>
              </w:rPr>
            </w:pPr>
            <w:r w:rsidRPr="001F078B">
              <w:rPr>
                <w:noProof/>
                <w:lang w:eastAsia="zh-CN"/>
              </w:rPr>
              <w:t>DC_7A_n78A-n257F</w:t>
            </w:r>
          </w:p>
          <w:p w:rsidR="00D55DC9" w:rsidRPr="001F078B" w:rsidRDefault="00D55DC9" w:rsidP="00D55DC9">
            <w:pPr>
              <w:pStyle w:val="TAC"/>
              <w:keepNext w:val="0"/>
              <w:rPr>
                <w:rFonts w:eastAsia="맑은 고딕" w:cs="Arial"/>
                <w:noProof/>
                <w:szCs w:val="18"/>
                <w:lang w:eastAsia="ko-KR"/>
              </w:rPr>
            </w:pPr>
            <w:r w:rsidRPr="001F078B">
              <w:rPr>
                <w:noProof/>
                <w:lang w:eastAsia="zh-CN"/>
              </w:rPr>
              <w:t>DC_7A_n78A-n257G</w:t>
            </w:r>
          </w:p>
          <w:p w:rsidR="00D55DC9" w:rsidRPr="001F078B" w:rsidRDefault="00D55DC9" w:rsidP="00D55DC9">
            <w:pPr>
              <w:pStyle w:val="TAC"/>
              <w:keepNext w:val="0"/>
              <w:rPr>
                <w:rFonts w:eastAsia="맑은 고딕" w:cs="Arial"/>
                <w:noProof/>
                <w:szCs w:val="18"/>
                <w:lang w:eastAsia="ko-KR"/>
              </w:rPr>
            </w:pPr>
            <w:r w:rsidRPr="001F078B">
              <w:rPr>
                <w:noProof/>
                <w:lang w:eastAsia="zh-CN"/>
              </w:rPr>
              <w:t>DC_7A_n78A-n257H</w:t>
            </w:r>
          </w:p>
          <w:p w:rsidR="00D55DC9" w:rsidRPr="001F078B" w:rsidRDefault="00D55DC9" w:rsidP="00D55DC9">
            <w:pPr>
              <w:pStyle w:val="TAC"/>
              <w:keepNext w:val="0"/>
              <w:rPr>
                <w:rFonts w:eastAsia="맑은 고딕" w:cs="Arial"/>
                <w:noProof/>
                <w:szCs w:val="18"/>
                <w:lang w:eastAsia="ko-KR"/>
              </w:rPr>
            </w:pPr>
            <w:r w:rsidRPr="001F078B">
              <w:rPr>
                <w:noProof/>
                <w:lang w:eastAsia="zh-CN"/>
              </w:rPr>
              <w:t>DC_7A_n78A-n257I</w:t>
            </w:r>
          </w:p>
          <w:p w:rsidR="00D55DC9" w:rsidRPr="001F078B" w:rsidRDefault="00D55DC9" w:rsidP="00D55DC9">
            <w:pPr>
              <w:pStyle w:val="TAC"/>
              <w:keepNext w:val="0"/>
              <w:rPr>
                <w:rFonts w:eastAsia="맑은 고딕" w:cs="Arial"/>
                <w:noProof/>
                <w:szCs w:val="18"/>
                <w:lang w:eastAsia="ko-KR"/>
              </w:rPr>
            </w:pPr>
            <w:r w:rsidRPr="001F078B">
              <w:rPr>
                <w:noProof/>
                <w:lang w:eastAsia="zh-CN"/>
              </w:rPr>
              <w:t>DC_7A_n78A-n257J</w:t>
            </w:r>
          </w:p>
          <w:p w:rsidR="00D55DC9" w:rsidRPr="001F078B" w:rsidRDefault="00D55DC9" w:rsidP="00D55DC9">
            <w:pPr>
              <w:pStyle w:val="TAC"/>
              <w:keepNext w:val="0"/>
              <w:rPr>
                <w:rFonts w:eastAsia="맑은 고딕" w:cs="Arial"/>
                <w:noProof/>
                <w:szCs w:val="18"/>
                <w:lang w:eastAsia="ko-KR"/>
              </w:rPr>
            </w:pPr>
            <w:r w:rsidRPr="001F078B">
              <w:rPr>
                <w:noProof/>
                <w:lang w:eastAsia="zh-CN"/>
              </w:rPr>
              <w:t>DC_7A_n78A-n257K</w:t>
            </w:r>
          </w:p>
          <w:p w:rsidR="00D55DC9" w:rsidRPr="001F078B" w:rsidRDefault="00D55DC9" w:rsidP="00D55DC9">
            <w:pPr>
              <w:pStyle w:val="TAC"/>
              <w:keepNext w:val="0"/>
              <w:rPr>
                <w:rFonts w:eastAsia="맑은 고딕" w:cs="Arial"/>
                <w:noProof/>
                <w:szCs w:val="18"/>
                <w:lang w:eastAsia="ko-KR"/>
              </w:rPr>
            </w:pPr>
            <w:r w:rsidRPr="001F078B">
              <w:rPr>
                <w:noProof/>
                <w:lang w:eastAsia="zh-CN"/>
              </w:rPr>
              <w:t>DC_7A_n78A-n257L</w:t>
            </w:r>
          </w:p>
          <w:p w:rsidR="00D55DC9" w:rsidRPr="001F078B" w:rsidRDefault="00D55DC9" w:rsidP="00D55DC9">
            <w:pPr>
              <w:pStyle w:val="TAC"/>
              <w:keepNext w:val="0"/>
              <w:rPr>
                <w:noProof/>
              </w:rPr>
            </w:pPr>
            <w:r w:rsidRPr="001F078B">
              <w:rPr>
                <w:noProof/>
                <w:lang w:eastAsia="zh-CN"/>
              </w:rPr>
              <w:t>DC_7A_n78A-n257M</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rFonts w:cs="Arial"/>
                <w:noProof/>
                <w:szCs w:val="18"/>
                <w:lang w:eastAsia="zh-CN"/>
              </w:rPr>
            </w:pPr>
            <w:r w:rsidRPr="001F078B">
              <w:rPr>
                <w:rFonts w:cs="Arial"/>
                <w:noProof/>
                <w:szCs w:val="18"/>
                <w:lang w:eastAsia="zh-CN"/>
              </w:rPr>
              <w:t>DC_7A_n78A</w:t>
            </w:r>
          </w:p>
          <w:p w:rsidR="00D55DC9" w:rsidRPr="001F078B" w:rsidRDefault="00D55DC9" w:rsidP="00D55DC9">
            <w:pPr>
              <w:pStyle w:val="TAC"/>
              <w:keepNext w:val="0"/>
              <w:rPr>
                <w:noProof/>
              </w:rPr>
            </w:pPr>
            <w:r w:rsidRPr="001F078B">
              <w:rPr>
                <w:rFonts w:cs="Arial"/>
                <w:noProof/>
                <w:szCs w:val="18"/>
              </w:rPr>
              <w:t>DC_7A_n257A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t>DC_7A-7A_n78</w:t>
            </w:r>
            <w:r w:rsidRPr="001F078B">
              <w:rPr>
                <w:rFonts w:hint="eastAsia"/>
                <w:noProof/>
              </w:rPr>
              <w:t>A</w:t>
            </w:r>
            <w:r w:rsidRPr="001F078B">
              <w:rPr>
                <w:noProof/>
              </w:rPr>
              <w:t>-n257A</w:t>
            </w:r>
          </w:p>
          <w:p w:rsidR="00D55DC9" w:rsidRPr="001F078B" w:rsidRDefault="00D55DC9" w:rsidP="00D55DC9">
            <w:pPr>
              <w:pStyle w:val="TAC"/>
              <w:keepNext w:val="0"/>
              <w:rPr>
                <w:rFonts w:eastAsia="맑은 고딕" w:cs="Arial"/>
                <w:noProof/>
                <w:szCs w:val="18"/>
                <w:lang w:eastAsia="ko-KR"/>
              </w:rPr>
            </w:pPr>
            <w:r w:rsidRPr="001F078B">
              <w:rPr>
                <w:noProof/>
                <w:lang w:eastAsia="zh-CN"/>
              </w:rPr>
              <w:t>DC_7A-7A_n78A-n257D</w:t>
            </w:r>
          </w:p>
          <w:p w:rsidR="00D55DC9" w:rsidRPr="001F078B" w:rsidRDefault="00D55DC9" w:rsidP="00D55DC9">
            <w:pPr>
              <w:pStyle w:val="TAC"/>
              <w:keepNext w:val="0"/>
              <w:rPr>
                <w:rFonts w:eastAsia="맑은 고딕" w:cs="Arial"/>
                <w:noProof/>
                <w:szCs w:val="18"/>
                <w:lang w:eastAsia="ko-KR"/>
              </w:rPr>
            </w:pPr>
            <w:r w:rsidRPr="001F078B">
              <w:rPr>
                <w:noProof/>
                <w:lang w:eastAsia="zh-CN"/>
              </w:rPr>
              <w:t>DC_7A-7A_n78A-n257E</w:t>
            </w:r>
          </w:p>
          <w:p w:rsidR="00D55DC9" w:rsidRPr="001F078B" w:rsidRDefault="00D55DC9" w:rsidP="00D55DC9">
            <w:pPr>
              <w:pStyle w:val="TAC"/>
              <w:keepNext w:val="0"/>
              <w:rPr>
                <w:rFonts w:eastAsia="맑은 고딕" w:cs="Arial"/>
                <w:noProof/>
                <w:szCs w:val="18"/>
                <w:lang w:eastAsia="ko-KR"/>
              </w:rPr>
            </w:pPr>
            <w:r w:rsidRPr="001F078B">
              <w:rPr>
                <w:noProof/>
                <w:lang w:eastAsia="zh-CN"/>
              </w:rPr>
              <w:lastRenderedPageBreak/>
              <w:t>DC_7A-7A_n78A-n257F</w:t>
            </w:r>
          </w:p>
          <w:p w:rsidR="00D55DC9" w:rsidRPr="001F078B" w:rsidRDefault="00D55DC9" w:rsidP="00D55DC9">
            <w:pPr>
              <w:pStyle w:val="TAC"/>
              <w:keepNext w:val="0"/>
              <w:rPr>
                <w:rFonts w:eastAsia="맑은 고딕" w:cs="Arial"/>
                <w:noProof/>
                <w:szCs w:val="18"/>
                <w:lang w:eastAsia="ko-KR"/>
              </w:rPr>
            </w:pPr>
            <w:r w:rsidRPr="001F078B">
              <w:rPr>
                <w:noProof/>
                <w:lang w:eastAsia="zh-CN"/>
              </w:rPr>
              <w:t>DC_7A-7A_n78A-n257G</w:t>
            </w:r>
          </w:p>
          <w:p w:rsidR="00D55DC9" w:rsidRPr="001F078B" w:rsidRDefault="00D55DC9" w:rsidP="00D55DC9">
            <w:pPr>
              <w:pStyle w:val="TAC"/>
              <w:keepNext w:val="0"/>
              <w:rPr>
                <w:rFonts w:eastAsia="맑은 고딕" w:cs="Arial"/>
                <w:noProof/>
                <w:szCs w:val="18"/>
                <w:lang w:eastAsia="ko-KR"/>
              </w:rPr>
            </w:pPr>
            <w:r w:rsidRPr="001F078B">
              <w:rPr>
                <w:noProof/>
                <w:lang w:eastAsia="zh-CN"/>
              </w:rPr>
              <w:t>DC_7A-7A_n78A-n257H</w:t>
            </w:r>
          </w:p>
          <w:p w:rsidR="00D55DC9" w:rsidRPr="001F078B" w:rsidRDefault="00D55DC9" w:rsidP="00D55DC9">
            <w:pPr>
              <w:pStyle w:val="TAC"/>
              <w:keepNext w:val="0"/>
              <w:rPr>
                <w:rFonts w:eastAsia="맑은 고딕" w:cs="Arial"/>
                <w:noProof/>
                <w:szCs w:val="18"/>
                <w:lang w:eastAsia="ko-KR"/>
              </w:rPr>
            </w:pPr>
            <w:r w:rsidRPr="001F078B">
              <w:rPr>
                <w:noProof/>
                <w:lang w:eastAsia="zh-CN"/>
              </w:rPr>
              <w:t>DC_7A-7A_n78A-n257I</w:t>
            </w:r>
          </w:p>
          <w:p w:rsidR="00D55DC9" w:rsidRPr="001F078B" w:rsidRDefault="00D55DC9" w:rsidP="00D55DC9">
            <w:pPr>
              <w:pStyle w:val="TAC"/>
              <w:keepNext w:val="0"/>
              <w:rPr>
                <w:rFonts w:eastAsia="맑은 고딕" w:cs="Arial"/>
                <w:noProof/>
                <w:szCs w:val="18"/>
                <w:lang w:eastAsia="ko-KR"/>
              </w:rPr>
            </w:pPr>
            <w:r w:rsidRPr="001F078B">
              <w:rPr>
                <w:noProof/>
                <w:lang w:eastAsia="zh-CN"/>
              </w:rPr>
              <w:t>DC_7A-7A_n78A-n257J</w:t>
            </w:r>
          </w:p>
          <w:p w:rsidR="00D55DC9" w:rsidRPr="001F078B" w:rsidRDefault="00D55DC9" w:rsidP="00D55DC9">
            <w:pPr>
              <w:pStyle w:val="TAC"/>
              <w:keepNext w:val="0"/>
              <w:rPr>
                <w:rFonts w:eastAsia="맑은 고딕" w:cs="Arial"/>
                <w:noProof/>
                <w:szCs w:val="18"/>
                <w:lang w:eastAsia="ko-KR"/>
              </w:rPr>
            </w:pPr>
            <w:r w:rsidRPr="001F078B">
              <w:rPr>
                <w:noProof/>
                <w:lang w:eastAsia="zh-CN"/>
              </w:rPr>
              <w:t>DC_7A-7A_n78A-n257K</w:t>
            </w:r>
          </w:p>
          <w:p w:rsidR="00D55DC9" w:rsidRPr="001F078B" w:rsidRDefault="00D55DC9" w:rsidP="00D55DC9">
            <w:pPr>
              <w:pStyle w:val="TAC"/>
              <w:keepNext w:val="0"/>
              <w:rPr>
                <w:rFonts w:eastAsia="맑은 고딕" w:cs="Arial"/>
                <w:noProof/>
                <w:szCs w:val="18"/>
                <w:lang w:eastAsia="ko-KR"/>
              </w:rPr>
            </w:pPr>
            <w:r w:rsidRPr="001F078B">
              <w:rPr>
                <w:noProof/>
                <w:lang w:eastAsia="zh-CN"/>
              </w:rPr>
              <w:t>DC_7A-7A_n78A-n257L</w:t>
            </w:r>
          </w:p>
          <w:p w:rsidR="00D55DC9" w:rsidRPr="001F078B" w:rsidRDefault="00D55DC9" w:rsidP="00D55DC9">
            <w:pPr>
              <w:pStyle w:val="TAC"/>
              <w:keepNext w:val="0"/>
              <w:rPr>
                <w:noProof/>
              </w:rPr>
            </w:pPr>
            <w:r w:rsidRPr="001F078B">
              <w:rPr>
                <w:noProof/>
                <w:lang w:eastAsia="zh-CN"/>
              </w:rPr>
              <w:t>DC_7A-7A_n78A-n257M</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lastRenderedPageBreak/>
              <w:t>DC_7A_n78A</w:t>
            </w:r>
          </w:p>
          <w:p w:rsidR="00D55DC9" w:rsidRPr="001F078B" w:rsidRDefault="00D55DC9" w:rsidP="00D55DC9">
            <w:pPr>
              <w:pStyle w:val="TAC"/>
              <w:keepNext w:val="0"/>
              <w:rPr>
                <w:noProof/>
              </w:rPr>
            </w:pPr>
            <w:r w:rsidRPr="001F078B">
              <w:rPr>
                <w:noProof/>
              </w:rPr>
              <w:t>DC_7A_n257A</w:t>
            </w:r>
          </w:p>
          <w:p w:rsidR="00D55DC9" w:rsidRPr="001F078B" w:rsidRDefault="00D55DC9" w:rsidP="00D55DC9">
            <w:pPr>
              <w:pStyle w:val="TAC"/>
              <w:keepNext w:val="0"/>
              <w:rPr>
                <w:noProof/>
              </w:rPr>
            </w:pPr>
            <w:r w:rsidRPr="001F078B">
              <w:rPr>
                <w:noProof/>
              </w:rPr>
              <w:t>DC_7A_n78A-n257A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lang w:eastAsia="ko-KR"/>
              </w:rPr>
            </w:pPr>
            <w:r w:rsidRPr="001F078B">
              <w:rPr>
                <w:rFonts w:hint="eastAsia"/>
                <w:noProof/>
                <w:lang w:eastAsia="ko-KR"/>
              </w:rPr>
              <w:t>DC_8A_n77A-n257A</w:t>
            </w:r>
          </w:p>
          <w:p w:rsidR="00D55DC9" w:rsidRPr="001F078B" w:rsidRDefault="00D55DC9" w:rsidP="00D55DC9">
            <w:pPr>
              <w:pStyle w:val="TAC"/>
              <w:keepNext w:val="0"/>
              <w:rPr>
                <w:noProof/>
                <w:lang w:eastAsia="ko-KR"/>
              </w:rPr>
            </w:pPr>
            <w:r w:rsidRPr="001F078B">
              <w:rPr>
                <w:rFonts w:hint="eastAsia"/>
                <w:noProof/>
                <w:lang w:eastAsia="ko-KR"/>
              </w:rPr>
              <w:t>DC_8A_n77A-n257</w:t>
            </w:r>
            <w:r w:rsidRPr="001F078B">
              <w:rPr>
                <w:noProof/>
                <w:lang w:eastAsia="ko-KR"/>
              </w:rPr>
              <w:t>D</w:t>
            </w:r>
          </w:p>
          <w:p w:rsidR="00D55DC9" w:rsidRPr="001F078B" w:rsidRDefault="00D55DC9" w:rsidP="00D55DC9">
            <w:pPr>
              <w:pStyle w:val="TAC"/>
              <w:keepNext w:val="0"/>
              <w:rPr>
                <w:noProof/>
                <w:lang w:eastAsia="ko-KR"/>
              </w:rPr>
            </w:pPr>
            <w:r w:rsidRPr="001F078B">
              <w:rPr>
                <w:rFonts w:hint="eastAsia"/>
                <w:noProof/>
                <w:lang w:eastAsia="ko-KR"/>
              </w:rPr>
              <w:t>DC_8A_n77A-n257</w:t>
            </w:r>
            <w:r w:rsidRPr="001F078B">
              <w:rPr>
                <w:noProof/>
                <w:lang w:eastAsia="ko-KR"/>
              </w:rPr>
              <w:t>G</w:t>
            </w:r>
          </w:p>
          <w:p w:rsidR="00D55DC9" w:rsidRPr="001F078B" w:rsidRDefault="00D55DC9" w:rsidP="00D55DC9">
            <w:pPr>
              <w:pStyle w:val="TAC"/>
              <w:keepNext w:val="0"/>
              <w:rPr>
                <w:noProof/>
                <w:lang w:eastAsia="ko-KR"/>
              </w:rPr>
            </w:pPr>
            <w:r w:rsidRPr="001F078B">
              <w:rPr>
                <w:rFonts w:hint="eastAsia"/>
                <w:noProof/>
                <w:lang w:eastAsia="ko-KR"/>
              </w:rPr>
              <w:t>DC_8A_n77A-n257</w:t>
            </w:r>
            <w:r w:rsidRPr="001F078B">
              <w:rPr>
                <w:noProof/>
                <w:lang w:eastAsia="ko-KR"/>
              </w:rPr>
              <w:t>H</w:t>
            </w:r>
          </w:p>
          <w:p w:rsidR="00D55DC9" w:rsidRPr="001F078B" w:rsidRDefault="00D55DC9" w:rsidP="00D55DC9">
            <w:pPr>
              <w:pStyle w:val="TAC"/>
              <w:keepNext w:val="0"/>
              <w:rPr>
                <w:noProof/>
                <w:lang w:eastAsia="zh-CN"/>
              </w:rPr>
            </w:pPr>
            <w:r w:rsidRPr="001F078B">
              <w:rPr>
                <w:rFonts w:hint="eastAsia"/>
                <w:noProof/>
                <w:lang w:eastAsia="ko-KR"/>
              </w:rPr>
              <w:t>DC_8A_n77A-n257</w:t>
            </w:r>
            <w:r w:rsidRPr="001F078B">
              <w:rPr>
                <w:noProof/>
                <w:lang w:eastAsia="ko-KR"/>
              </w:rPr>
              <w:t>I</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noProof/>
                <w:lang w:eastAsia="ko-KR"/>
              </w:rPr>
            </w:pPr>
            <w:r w:rsidRPr="001F078B">
              <w:rPr>
                <w:rFonts w:hint="eastAsia"/>
                <w:noProof/>
                <w:lang w:eastAsia="ko-KR"/>
              </w:rPr>
              <w:t>DC_8A_n77A</w:t>
            </w:r>
          </w:p>
          <w:p w:rsidR="00D55DC9" w:rsidRPr="001F078B" w:rsidRDefault="00D55DC9" w:rsidP="00D55DC9">
            <w:pPr>
              <w:pStyle w:val="TAC"/>
              <w:keepNext w:val="0"/>
              <w:rPr>
                <w:rFonts w:cs="Arial"/>
                <w:noProof/>
                <w:szCs w:val="18"/>
                <w:lang w:eastAsia="zh-CN"/>
              </w:rPr>
            </w:pPr>
            <w:r w:rsidRPr="001F078B">
              <w:rPr>
                <w:noProof/>
                <w:lang w:eastAsia="ko-KR"/>
              </w:rPr>
              <w:t>DC_8A_n257A</w:t>
            </w:r>
          </w:p>
        </w:tc>
      </w:tr>
      <w:tr w:rsidR="00D55DC9" w:rsidRPr="001F078B" w:rsidTr="002F19E6">
        <w:trPr>
          <w:trHeight w:val="227"/>
          <w:jc w:val="center"/>
          <w:ins w:id="824" w:author="Suhwan Lim" w:date="2020-03-05T19:21:00Z"/>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ins w:id="825" w:author="Suhwan Lim" w:date="2020-03-05T19:21:00Z"/>
                <w:noProof/>
                <w:lang w:eastAsia="ko-KR"/>
              </w:rPr>
            </w:pPr>
            <w:ins w:id="826" w:author="Suhwan Lim" w:date="2020-03-05T19:21:00Z">
              <w:r>
                <w:rPr>
                  <w:rFonts w:hint="eastAsia"/>
                  <w:noProof/>
                  <w:lang w:eastAsia="ko-KR"/>
                </w:rPr>
                <w:t>DC_8A_n77</w:t>
              </w:r>
              <w:r>
                <w:rPr>
                  <w:noProof/>
                  <w:lang w:eastAsia="ko-KR"/>
                </w:rPr>
                <w:t>(2</w:t>
              </w:r>
              <w:r>
                <w:rPr>
                  <w:rFonts w:hint="eastAsia"/>
                  <w:noProof/>
                  <w:lang w:eastAsia="ko-KR"/>
                </w:rPr>
                <w:t>A</w:t>
              </w:r>
              <w:r>
                <w:rPr>
                  <w:noProof/>
                  <w:lang w:eastAsia="ko-KR"/>
                </w:rPr>
                <w:t>)</w:t>
              </w:r>
              <w:r>
                <w:rPr>
                  <w:rFonts w:hint="eastAsia"/>
                  <w:noProof/>
                  <w:lang w:eastAsia="ko-KR"/>
                </w:rPr>
                <w:t>-n257A</w:t>
              </w:r>
            </w:ins>
          </w:p>
          <w:p w:rsidR="00D55DC9" w:rsidRDefault="00D55DC9" w:rsidP="00D55DC9">
            <w:pPr>
              <w:pStyle w:val="TAC"/>
              <w:keepNext w:val="0"/>
              <w:rPr>
                <w:ins w:id="827" w:author="Suhwan Lim" w:date="2020-03-05T19:21:00Z"/>
                <w:noProof/>
                <w:lang w:eastAsia="ko-KR"/>
              </w:rPr>
            </w:pPr>
            <w:ins w:id="828" w:author="Suhwan Lim" w:date="2020-03-05T19:21:00Z">
              <w:r>
                <w:rPr>
                  <w:rFonts w:hint="eastAsia"/>
                  <w:noProof/>
                  <w:lang w:eastAsia="ko-KR"/>
                </w:rPr>
                <w:t>DC_8A_n77</w:t>
              </w:r>
              <w:r>
                <w:rPr>
                  <w:noProof/>
                  <w:lang w:eastAsia="ko-KR"/>
                </w:rPr>
                <w:t>(2</w:t>
              </w:r>
              <w:r>
                <w:rPr>
                  <w:rFonts w:hint="eastAsia"/>
                  <w:noProof/>
                  <w:lang w:eastAsia="ko-KR"/>
                </w:rPr>
                <w:t>A</w:t>
              </w:r>
              <w:r>
                <w:rPr>
                  <w:noProof/>
                  <w:lang w:eastAsia="ko-KR"/>
                </w:rPr>
                <w:t>)</w:t>
              </w:r>
              <w:r>
                <w:rPr>
                  <w:rFonts w:hint="eastAsia"/>
                  <w:noProof/>
                  <w:lang w:eastAsia="ko-KR"/>
                </w:rPr>
                <w:t>-n257</w:t>
              </w:r>
              <w:r>
                <w:rPr>
                  <w:noProof/>
                  <w:lang w:eastAsia="ko-KR"/>
                </w:rPr>
                <w:t>D</w:t>
              </w:r>
            </w:ins>
          </w:p>
          <w:p w:rsidR="00D55DC9" w:rsidRDefault="00D55DC9" w:rsidP="00D55DC9">
            <w:pPr>
              <w:pStyle w:val="TAC"/>
              <w:keepNext w:val="0"/>
              <w:rPr>
                <w:ins w:id="829" w:author="Suhwan Lim" w:date="2020-03-05T19:21:00Z"/>
                <w:noProof/>
                <w:lang w:eastAsia="ko-KR"/>
              </w:rPr>
            </w:pPr>
            <w:ins w:id="830" w:author="Suhwan Lim" w:date="2020-03-05T19:21:00Z">
              <w:r>
                <w:rPr>
                  <w:rFonts w:hint="eastAsia"/>
                  <w:noProof/>
                  <w:lang w:eastAsia="ko-KR"/>
                </w:rPr>
                <w:t>DC_8A_n77</w:t>
              </w:r>
              <w:r>
                <w:rPr>
                  <w:noProof/>
                  <w:lang w:eastAsia="ko-KR"/>
                </w:rPr>
                <w:t>(2</w:t>
              </w:r>
              <w:r>
                <w:rPr>
                  <w:rFonts w:hint="eastAsia"/>
                  <w:noProof/>
                  <w:lang w:eastAsia="ko-KR"/>
                </w:rPr>
                <w:t>A</w:t>
              </w:r>
              <w:r>
                <w:rPr>
                  <w:noProof/>
                  <w:lang w:eastAsia="ko-KR"/>
                </w:rPr>
                <w:t>)</w:t>
              </w:r>
              <w:r>
                <w:rPr>
                  <w:rFonts w:hint="eastAsia"/>
                  <w:noProof/>
                  <w:lang w:eastAsia="ko-KR"/>
                </w:rPr>
                <w:t>-n257</w:t>
              </w:r>
              <w:r>
                <w:rPr>
                  <w:noProof/>
                  <w:lang w:eastAsia="ko-KR"/>
                </w:rPr>
                <w:t>G</w:t>
              </w:r>
            </w:ins>
          </w:p>
          <w:p w:rsidR="00D55DC9" w:rsidRDefault="00D55DC9" w:rsidP="00D55DC9">
            <w:pPr>
              <w:pStyle w:val="TAC"/>
              <w:keepNext w:val="0"/>
              <w:rPr>
                <w:ins w:id="831" w:author="Suhwan Lim" w:date="2020-03-05T19:21:00Z"/>
                <w:noProof/>
                <w:lang w:eastAsia="ko-KR"/>
              </w:rPr>
            </w:pPr>
            <w:ins w:id="832" w:author="Suhwan Lim" w:date="2020-03-05T19:21:00Z">
              <w:r>
                <w:rPr>
                  <w:rFonts w:hint="eastAsia"/>
                  <w:noProof/>
                  <w:lang w:eastAsia="ko-KR"/>
                </w:rPr>
                <w:t>DC_8A_n77</w:t>
              </w:r>
              <w:r>
                <w:rPr>
                  <w:noProof/>
                  <w:lang w:eastAsia="ko-KR"/>
                </w:rPr>
                <w:t>(2</w:t>
              </w:r>
              <w:r>
                <w:rPr>
                  <w:rFonts w:hint="eastAsia"/>
                  <w:noProof/>
                  <w:lang w:eastAsia="ko-KR"/>
                </w:rPr>
                <w:t>A</w:t>
              </w:r>
              <w:r>
                <w:rPr>
                  <w:noProof/>
                  <w:lang w:eastAsia="ko-KR"/>
                </w:rPr>
                <w:t>)</w:t>
              </w:r>
              <w:r>
                <w:rPr>
                  <w:rFonts w:hint="eastAsia"/>
                  <w:noProof/>
                  <w:lang w:eastAsia="ko-KR"/>
                </w:rPr>
                <w:t>-n257</w:t>
              </w:r>
              <w:r>
                <w:rPr>
                  <w:noProof/>
                  <w:lang w:eastAsia="ko-KR"/>
                </w:rPr>
                <w:t>H</w:t>
              </w:r>
            </w:ins>
          </w:p>
          <w:p w:rsidR="00D55DC9" w:rsidRPr="001F078B" w:rsidRDefault="00D55DC9" w:rsidP="00D55DC9">
            <w:pPr>
              <w:pStyle w:val="TAC"/>
              <w:keepNext w:val="0"/>
              <w:rPr>
                <w:ins w:id="833" w:author="Suhwan Lim" w:date="2020-03-05T19:21:00Z"/>
                <w:rFonts w:hint="eastAsia"/>
                <w:noProof/>
                <w:lang w:eastAsia="ko-KR"/>
              </w:rPr>
            </w:pPr>
            <w:ins w:id="834" w:author="Suhwan Lim" w:date="2020-03-05T19:21:00Z">
              <w:r>
                <w:rPr>
                  <w:rFonts w:hint="eastAsia"/>
                  <w:noProof/>
                  <w:lang w:eastAsia="ko-KR"/>
                </w:rPr>
                <w:t>DC_8A_n77</w:t>
              </w:r>
              <w:r>
                <w:rPr>
                  <w:noProof/>
                  <w:lang w:eastAsia="ko-KR"/>
                </w:rPr>
                <w:t>(2</w:t>
              </w:r>
              <w:r>
                <w:rPr>
                  <w:rFonts w:hint="eastAsia"/>
                  <w:noProof/>
                  <w:lang w:eastAsia="ko-KR"/>
                </w:rPr>
                <w:t>A</w:t>
              </w:r>
              <w:r>
                <w:rPr>
                  <w:noProof/>
                  <w:lang w:eastAsia="ko-KR"/>
                </w:rPr>
                <w:t>)</w:t>
              </w:r>
              <w:r>
                <w:rPr>
                  <w:rFonts w:hint="eastAsia"/>
                  <w:noProof/>
                  <w:lang w:eastAsia="ko-KR"/>
                </w:rPr>
                <w:t>-n257</w:t>
              </w:r>
              <w:r>
                <w:rPr>
                  <w:noProof/>
                  <w:lang w:eastAsia="ko-KR"/>
                </w:rPr>
                <w:t>I</w:t>
              </w:r>
            </w:ins>
          </w:p>
        </w:tc>
        <w:tc>
          <w:tcPr>
            <w:tcW w:w="3969" w:type="dxa"/>
            <w:tcMar>
              <w:top w:w="28" w:type="dxa"/>
              <w:left w:w="28" w:type="dxa"/>
              <w:bottom w:w="28" w:type="dxa"/>
              <w:right w:w="28" w:type="dxa"/>
            </w:tcMar>
            <w:vAlign w:val="center"/>
          </w:tcPr>
          <w:p w:rsidR="00D55DC9" w:rsidRDefault="00D55DC9" w:rsidP="00D55DC9">
            <w:pPr>
              <w:pStyle w:val="TAC"/>
              <w:keepNext w:val="0"/>
              <w:rPr>
                <w:ins w:id="835" w:author="Suhwan Lim" w:date="2020-03-05T19:21:00Z"/>
                <w:noProof/>
                <w:lang w:eastAsia="ko-KR"/>
              </w:rPr>
            </w:pPr>
            <w:ins w:id="836" w:author="Suhwan Lim" w:date="2020-03-05T19:21:00Z">
              <w:r>
                <w:rPr>
                  <w:rFonts w:hint="eastAsia"/>
                  <w:noProof/>
                  <w:lang w:eastAsia="ko-KR"/>
                </w:rPr>
                <w:t>DC_8A_n77A</w:t>
              </w:r>
            </w:ins>
          </w:p>
          <w:p w:rsidR="00D55DC9" w:rsidRPr="001F078B" w:rsidRDefault="00D55DC9" w:rsidP="00D55DC9">
            <w:pPr>
              <w:pStyle w:val="TAC"/>
              <w:keepNext w:val="0"/>
              <w:rPr>
                <w:ins w:id="837" w:author="Suhwan Lim" w:date="2020-03-05T19:21:00Z"/>
                <w:rFonts w:hint="eastAsia"/>
                <w:noProof/>
                <w:lang w:eastAsia="ko-KR"/>
              </w:rPr>
            </w:pPr>
            <w:ins w:id="838" w:author="Suhwan Lim" w:date="2020-03-05T19:21:00Z">
              <w:r>
                <w:rPr>
                  <w:noProof/>
                  <w:lang w:eastAsia="ko-KR"/>
                </w:rPr>
                <w:t>DC_8A_n257A</w:t>
              </w:r>
            </w:ins>
          </w:p>
        </w:tc>
      </w:tr>
      <w:tr w:rsidR="00D55DC9" w:rsidRPr="001F078B" w:rsidTr="002F19E6">
        <w:trPr>
          <w:trHeight w:val="227"/>
          <w:jc w:val="center"/>
          <w:ins w:id="839" w:author="Suhwan Lim" w:date="2020-03-04T17:48:00Z"/>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ins w:id="840" w:author="Suhwan Lim" w:date="2020-03-04T17:49:00Z"/>
                <w:rFonts w:cs="Arial"/>
                <w:szCs w:val="18"/>
              </w:rPr>
            </w:pPr>
            <w:ins w:id="841" w:author="Suhwan Lim" w:date="2020-03-04T17:48:00Z">
              <w:r>
                <w:rPr>
                  <w:rFonts w:cs="Arial"/>
                  <w:szCs w:val="18"/>
                </w:rPr>
                <w:t>DC_11A_n77A-n257A</w:t>
              </w:r>
            </w:ins>
          </w:p>
          <w:p w:rsidR="00D55DC9" w:rsidRDefault="00D55DC9" w:rsidP="00D55DC9">
            <w:pPr>
              <w:pStyle w:val="TAC"/>
              <w:keepNext w:val="0"/>
              <w:rPr>
                <w:ins w:id="842" w:author="Suhwan Lim" w:date="2020-03-04T17:49:00Z"/>
                <w:rFonts w:cs="Arial"/>
                <w:szCs w:val="18"/>
              </w:rPr>
            </w:pPr>
            <w:ins w:id="843" w:author="Suhwan Lim" w:date="2020-03-04T17:49:00Z">
              <w:r>
                <w:rPr>
                  <w:rFonts w:cs="Arial"/>
                  <w:szCs w:val="18"/>
                </w:rPr>
                <w:t>DC_11A_n77A-n257D</w:t>
              </w:r>
            </w:ins>
          </w:p>
          <w:p w:rsidR="00D55DC9" w:rsidRDefault="00D55DC9" w:rsidP="00D55DC9">
            <w:pPr>
              <w:pStyle w:val="TAC"/>
              <w:keepNext w:val="0"/>
              <w:rPr>
                <w:ins w:id="844" w:author="Suhwan Lim" w:date="2020-03-04T17:49:00Z"/>
                <w:rFonts w:cs="Arial"/>
                <w:szCs w:val="18"/>
              </w:rPr>
            </w:pPr>
            <w:ins w:id="845" w:author="Suhwan Lim" w:date="2020-03-04T17:49:00Z">
              <w:r>
                <w:rPr>
                  <w:rFonts w:cs="Arial"/>
                  <w:szCs w:val="18"/>
                </w:rPr>
                <w:t>DC_11A_n77A-n257G</w:t>
              </w:r>
            </w:ins>
          </w:p>
          <w:p w:rsidR="00D55DC9" w:rsidRDefault="00D55DC9" w:rsidP="00D55DC9">
            <w:pPr>
              <w:pStyle w:val="TAC"/>
              <w:keepNext w:val="0"/>
              <w:rPr>
                <w:ins w:id="846" w:author="Suhwan Lim" w:date="2020-03-04T17:49:00Z"/>
                <w:rFonts w:cs="Arial"/>
                <w:szCs w:val="18"/>
              </w:rPr>
            </w:pPr>
            <w:ins w:id="847" w:author="Suhwan Lim" w:date="2020-03-04T17:49:00Z">
              <w:r>
                <w:rPr>
                  <w:rFonts w:cs="Arial"/>
                  <w:szCs w:val="18"/>
                </w:rPr>
                <w:t>DC_11A_n77A-n257H</w:t>
              </w:r>
            </w:ins>
          </w:p>
          <w:p w:rsidR="00D55DC9" w:rsidRPr="001F078B" w:rsidRDefault="00D55DC9" w:rsidP="00D55DC9">
            <w:pPr>
              <w:pStyle w:val="TAC"/>
              <w:keepNext w:val="0"/>
              <w:rPr>
                <w:ins w:id="848" w:author="Suhwan Lim" w:date="2020-03-04T17:48:00Z"/>
                <w:noProof/>
                <w:lang w:eastAsia="ko-KR"/>
              </w:rPr>
            </w:pPr>
            <w:ins w:id="849" w:author="Suhwan Lim" w:date="2020-03-04T17:49:00Z">
              <w:r>
                <w:rPr>
                  <w:rFonts w:cs="Arial"/>
                  <w:szCs w:val="18"/>
                </w:rPr>
                <w:t>DC_11A_n77A-n257I</w:t>
              </w:r>
            </w:ins>
          </w:p>
        </w:tc>
        <w:tc>
          <w:tcPr>
            <w:tcW w:w="3969" w:type="dxa"/>
            <w:tcMar>
              <w:top w:w="28" w:type="dxa"/>
              <w:left w:w="28" w:type="dxa"/>
              <w:bottom w:w="28" w:type="dxa"/>
              <w:right w:w="28" w:type="dxa"/>
            </w:tcMar>
            <w:vAlign w:val="center"/>
          </w:tcPr>
          <w:p w:rsidR="00D55DC9" w:rsidRDefault="00D55DC9" w:rsidP="00D55DC9">
            <w:pPr>
              <w:keepNext/>
              <w:keepLines/>
              <w:spacing w:after="0"/>
              <w:jc w:val="center"/>
              <w:rPr>
                <w:ins w:id="850" w:author="Suhwan Lim" w:date="2020-03-04T17:48:00Z"/>
                <w:rFonts w:ascii="Arial" w:hAnsi="Arial" w:cs="Arial"/>
                <w:sz w:val="18"/>
                <w:lang w:eastAsia="zh-CN"/>
              </w:rPr>
            </w:pPr>
            <w:ins w:id="851" w:author="Suhwan Lim" w:date="2020-03-04T17:48:00Z">
              <w:r>
                <w:rPr>
                  <w:rFonts w:ascii="Arial" w:hAnsi="Arial" w:cs="Arial"/>
                  <w:sz w:val="18"/>
                  <w:lang w:eastAsia="zh-CN"/>
                </w:rPr>
                <w:t>DC_11A</w:t>
              </w:r>
              <w:r>
                <w:rPr>
                  <w:rFonts w:ascii="Arial" w:eastAsia="맑은 고딕" w:hAnsi="Arial" w:cs="Arial" w:hint="eastAsia"/>
                  <w:sz w:val="18"/>
                  <w:lang w:eastAsia="ko-KR"/>
                </w:rPr>
                <w:t>_</w:t>
              </w:r>
              <w:r>
                <w:rPr>
                  <w:rFonts w:ascii="Arial" w:hAnsi="Arial" w:cs="Arial"/>
                  <w:sz w:val="18"/>
                  <w:lang w:eastAsia="zh-CN"/>
                </w:rPr>
                <w:t>n77A</w:t>
              </w:r>
            </w:ins>
          </w:p>
          <w:p w:rsidR="00D55DC9" w:rsidRPr="001F078B" w:rsidRDefault="00D55DC9" w:rsidP="00D55DC9">
            <w:pPr>
              <w:pStyle w:val="TAC"/>
              <w:keepNext w:val="0"/>
              <w:rPr>
                <w:ins w:id="852" w:author="Suhwan Lim" w:date="2020-03-04T17:48:00Z"/>
                <w:noProof/>
                <w:lang w:eastAsia="ko-KR"/>
              </w:rPr>
            </w:pPr>
            <w:ins w:id="853" w:author="Suhwan Lim" w:date="2020-03-04T17:48:00Z">
              <w:r>
                <w:rPr>
                  <w:rFonts w:cs="Arial"/>
                  <w:lang w:eastAsia="zh-CN"/>
                </w:rPr>
                <w:t>DC_11A_n257A</w:t>
              </w:r>
            </w:ins>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t>DC_19A_n77A-n257A</w:t>
            </w:r>
          </w:p>
          <w:p w:rsidR="00D55DC9" w:rsidRPr="001F078B" w:rsidRDefault="00D55DC9" w:rsidP="00D55DC9">
            <w:pPr>
              <w:pStyle w:val="TAC"/>
              <w:keepNext w:val="0"/>
              <w:rPr>
                <w:noProof/>
              </w:rPr>
            </w:pPr>
            <w:r w:rsidRPr="001F078B">
              <w:rPr>
                <w:noProof/>
              </w:rPr>
              <w:t>DC_19A_n77A-n257D</w:t>
            </w:r>
          </w:p>
          <w:p w:rsidR="00D55DC9" w:rsidRPr="001F078B" w:rsidRDefault="00D55DC9" w:rsidP="00D55DC9">
            <w:pPr>
              <w:pStyle w:val="TAC"/>
              <w:keepNext w:val="0"/>
              <w:rPr>
                <w:noProof/>
              </w:rPr>
            </w:pPr>
            <w:r w:rsidRPr="001F078B">
              <w:rPr>
                <w:noProof/>
              </w:rPr>
              <w:t>DC_19A_n77A-n257E</w:t>
            </w:r>
          </w:p>
          <w:p w:rsidR="00D55DC9" w:rsidRDefault="00D55DC9" w:rsidP="00D55DC9">
            <w:pPr>
              <w:pStyle w:val="TAC"/>
              <w:keepNext w:val="0"/>
              <w:rPr>
                <w:ins w:id="854" w:author="Suhwan Lim" w:date="2020-03-05T18:47:00Z"/>
                <w:noProof/>
              </w:rPr>
            </w:pPr>
            <w:r w:rsidRPr="001F078B">
              <w:rPr>
                <w:noProof/>
              </w:rPr>
              <w:t>DC_19A_n77A-n257F</w:t>
            </w:r>
          </w:p>
          <w:p w:rsidR="00D55DC9" w:rsidRDefault="00D55DC9" w:rsidP="00D55DC9">
            <w:pPr>
              <w:pStyle w:val="TAC"/>
              <w:keepNext w:val="0"/>
              <w:rPr>
                <w:ins w:id="855" w:author="Suhwan Lim" w:date="2020-03-05T18:47:00Z"/>
                <w:noProof/>
              </w:rPr>
            </w:pPr>
            <w:ins w:id="856" w:author="Suhwan Lim" w:date="2020-03-05T18:47:00Z">
              <w:r>
                <w:rPr>
                  <w:noProof/>
                </w:rPr>
                <w:t>DC_19A_n77A-n257G</w:t>
              </w:r>
            </w:ins>
          </w:p>
          <w:p w:rsidR="00D55DC9" w:rsidRDefault="00D55DC9" w:rsidP="00D55DC9">
            <w:pPr>
              <w:pStyle w:val="TAC"/>
              <w:keepNext w:val="0"/>
              <w:rPr>
                <w:ins w:id="857" w:author="Suhwan Lim" w:date="2020-03-05T18:47:00Z"/>
                <w:noProof/>
              </w:rPr>
            </w:pPr>
            <w:ins w:id="858" w:author="Suhwan Lim" w:date="2020-03-05T18:47:00Z">
              <w:r>
                <w:rPr>
                  <w:noProof/>
                </w:rPr>
                <w:t>DC_19A_n77A-n257H</w:t>
              </w:r>
            </w:ins>
          </w:p>
          <w:p w:rsidR="00D55DC9" w:rsidRPr="001F078B" w:rsidRDefault="00D55DC9" w:rsidP="00D55DC9">
            <w:pPr>
              <w:pStyle w:val="TAC"/>
              <w:keepNext w:val="0"/>
              <w:rPr>
                <w:noProof/>
              </w:rPr>
            </w:pPr>
            <w:ins w:id="859" w:author="Suhwan Lim" w:date="2020-03-05T18:47:00Z">
              <w:r>
                <w:rPr>
                  <w:noProof/>
                </w:rPr>
                <w:t>DC_19A_n77A-n257I</w:t>
              </w:r>
            </w:ins>
          </w:p>
          <w:p w:rsidR="00D55DC9" w:rsidRPr="001F078B" w:rsidRDefault="00D55DC9" w:rsidP="00D55DC9">
            <w:pPr>
              <w:pStyle w:val="TAC"/>
              <w:keepNext w:val="0"/>
              <w:rPr>
                <w:noProof/>
              </w:rPr>
            </w:pPr>
            <w:r w:rsidRPr="001F078B">
              <w:rPr>
                <w:noProof/>
              </w:rPr>
              <w:t>DC_19A_n77C-n257A</w:t>
            </w:r>
          </w:p>
          <w:p w:rsidR="00D55DC9" w:rsidRPr="001F078B" w:rsidRDefault="00D55DC9" w:rsidP="00D55DC9">
            <w:pPr>
              <w:pStyle w:val="TAC"/>
              <w:keepNext w:val="0"/>
              <w:rPr>
                <w:noProof/>
              </w:rPr>
            </w:pPr>
            <w:r w:rsidRPr="001F078B">
              <w:rPr>
                <w:noProof/>
              </w:rPr>
              <w:t>DC_19A_n77C-n257D</w:t>
            </w:r>
          </w:p>
          <w:p w:rsidR="00D55DC9" w:rsidRPr="001F078B" w:rsidRDefault="00D55DC9" w:rsidP="00D55DC9">
            <w:pPr>
              <w:pStyle w:val="TAC"/>
              <w:keepNext w:val="0"/>
              <w:rPr>
                <w:noProof/>
              </w:rPr>
            </w:pPr>
            <w:r w:rsidRPr="001F078B">
              <w:rPr>
                <w:noProof/>
              </w:rPr>
              <w:t>DC_19A_n77C-n257E</w:t>
            </w:r>
          </w:p>
          <w:p w:rsidR="00D55DC9" w:rsidRPr="001F078B" w:rsidRDefault="00D55DC9" w:rsidP="00D55DC9">
            <w:pPr>
              <w:pStyle w:val="TAC"/>
              <w:keepNext w:val="0"/>
              <w:rPr>
                <w:noProof/>
              </w:rPr>
            </w:pPr>
            <w:r w:rsidRPr="001F078B">
              <w:rPr>
                <w:noProof/>
              </w:rPr>
              <w:t>DC_19A_n77C-n257F</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t>DC_19A_n77A</w:t>
            </w:r>
          </w:p>
          <w:p w:rsidR="00D55DC9" w:rsidRDefault="00D55DC9" w:rsidP="00D55DC9">
            <w:pPr>
              <w:pStyle w:val="TAC"/>
              <w:keepNext w:val="0"/>
              <w:rPr>
                <w:ins w:id="860" w:author="Suhwan Lim" w:date="2020-03-05T18:47:00Z"/>
                <w:noProof/>
              </w:rPr>
            </w:pPr>
            <w:r w:rsidRPr="001F078B">
              <w:rPr>
                <w:noProof/>
              </w:rPr>
              <w:t>DC_19A_n257A</w:t>
            </w:r>
          </w:p>
          <w:p w:rsidR="00D55DC9" w:rsidDel="00B26D9A" w:rsidRDefault="00D55DC9" w:rsidP="00D55DC9">
            <w:pPr>
              <w:pStyle w:val="TAC"/>
              <w:keepNext w:val="0"/>
              <w:rPr>
                <w:ins w:id="861" w:author="Suhwan Lim" w:date="2020-03-05T18:47:00Z"/>
                <w:del w:id="862" w:author="作成者"/>
                <w:noProof/>
              </w:rPr>
            </w:pPr>
            <w:ins w:id="863" w:author="Suhwan Lim" w:date="2020-03-05T18:47:00Z">
              <w:r>
                <w:rPr>
                  <w:noProof/>
                </w:rPr>
                <w:t>DC_19A_n257G</w:t>
              </w:r>
            </w:ins>
          </w:p>
          <w:p w:rsidR="00D55DC9" w:rsidRDefault="00D55DC9" w:rsidP="00D55DC9">
            <w:pPr>
              <w:pStyle w:val="TAC"/>
              <w:keepNext w:val="0"/>
              <w:rPr>
                <w:ins w:id="864" w:author="Suhwan Lim" w:date="2020-03-05T18:47:00Z"/>
                <w:noProof/>
              </w:rPr>
            </w:pPr>
            <w:ins w:id="865" w:author="Suhwan Lim" w:date="2020-03-05T18:47:00Z">
              <w:r>
                <w:rPr>
                  <w:noProof/>
                </w:rPr>
                <w:t>DC_19A_n257H</w:t>
              </w:r>
            </w:ins>
          </w:p>
          <w:p w:rsidR="00D55DC9" w:rsidRPr="001F078B" w:rsidRDefault="00D55DC9" w:rsidP="00D55DC9">
            <w:pPr>
              <w:pStyle w:val="TAC"/>
              <w:keepNext w:val="0"/>
              <w:rPr>
                <w:noProof/>
              </w:rPr>
            </w:pPr>
            <w:ins w:id="866" w:author="Suhwan Lim" w:date="2020-03-05T18:47:00Z">
              <w:r>
                <w:rPr>
                  <w:noProof/>
                </w:rPr>
                <w:t>DC_19A_n257I</w:t>
              </w:r>
            </w:ins>
          </w:p>
          <w:p w:rsidR="00D55DC9" w:rsidRPr="001F078B" w:rsidRDefault="00D55DC9" w:rsidP="00D55DC9">
            <w:pPr>
              <w:pStyle w:val="TAC"/>
              <w:keepNext w:val="0"/>
              <w:rPr>
                <w:noProof/>
              </w:rPr>
            </w:pPr>
            <w:r w:rsidRPr="001F078B">
              <w:rPr>
                <w:noProof/>
              </w:rPr>
              <w:t>DC_19A_n77A-n257A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t>DC_19A_n78A-n257A</w:t>
            </w:r>
          </w:p>
          <w:p w:rsidR="00D55DC9" w:rsidRPr="001F078B" w:rsidRDefault="00D55DC9" w:rsidP="00D55DC9">
            <w:pPr>
              <w:pStyle w:val="TAC"/>
              <w:keepNext w:val="0"/>
              <w:rPr>
                <w:noProof/>
              </w:rPr>
            </w:pPr>
            <w:r w:rsidRPr="001F078B">
              <w:rPr>
                <w:noProof/>
              </w:rPr>
              <w:t>DC_19A_n78A-n257D</w:t>
            </w:r>
          </w:p>
          <w:p w:rsidR="00D55DC9" w:rsidRPr="001F078B" w:rsidRDefault="00D55DC9" w:rsidP="00D55DC9">
            <w:pPr>
              <w:pStyle w:val="TAC"/>
              <w:keepNext w:val="0"/>
              <w:rPr>
                <w:noProof/>
              </w:rPr>
            </w:pPr>
            <w:r w:rsidRPr="001F078B">
              <w:rPr>
                <w:noProof/>
              </w:rPr>
              <w:t>DC_19A_n78A-n257E</w:t>
            </w:r>
          </w:p>
          <w:p w:rsidR="00D55DC9" w:rsidRDefault="00D55DC9" w:rsidP="00D55DC9">
            <w:pPr>
              <w:pStyle w:val="TAC"/>
              <w:keepNext w:val="0"/>
              <w:rPr>
                <w:ins w:id="867" w:author="Suhwan Lim" w:date="2020-03-05T18:48:00Z"/>
                <w:noProof/>
              </w:rPr>
            </w:pPr>
            <w:r w:rsidRPr="001F078B">
              <w:rPr>
                <w:noProof/>
              </w:rPr>
              <w:t>DC_19A_n78A-n257F</w:t>
            </w:r>
          </w:p>
          <w:p w:rsidR="00D55DC9" w:rsidRDefault="00D55DC9" w:rsidP="00D55DC9">
            <w:pPr>
              <w:pStyle w:val="TAC"/>
              <w:keepNext w:val="0"/>
              <w:rPr>
                <w:ins w:id="868" w:author="Suhwan Lim" w:date="2020-03-05T18:48:00Z"/>
                <w:noProof/>
              </w:rPr>
            </w:pPr>
            <w:ins w:id="869" w:author="Suhwan Lim" w:date="2020-03-05T18:48:00Z">
              <w:r>
                <w:rPr>
                  <w:noProof/>
                </w:rPr>
                <w:t>DC_19A_n78A-n257G</w:t>
              </w:r>
            </w:ins>
          </w:p>
          <w:p w:rsidR="00D55DC9" w:rsidRDefault="00D55DC9" w:rsidP="00D55DC9">
            <w:pPr>
              <w:pStyle w:val="TAC"/>
              <w:keepNext w:val="0"/>
              <w:rPr>
                <w:ins w:id="870" w:author="Suhwan Lim" w:date="2020-03-05T18:48:00Z"/>
                <w:noProof/>
              </w:rPr>
            </w:pPr>
            <w:ins w:id="871" w:author="Suhwan Lim" w:date="2020-03-05T18:48:00Z">
              <w:r>
                <w:rPr>
                  <w:noProof/>
                </w:rPr>
                <w:t>DC_19A_n78A-n257H</w:t>
              </w:r>
            </w:ins>
          </w:p>
          <w:p w:rsidR="00D55DC9" w:rsidRPr="001F078B" w:rsidRDefault="00D55DC9" w:rsidP="00D55DC9">
            <w:pPr>
              <w:pStyle w:val="TAC"/>
              <w:keepNext w:val="0"/>
              <w:rPr>
                <w:noProof/>
              </w:rPr>
            </w:pPr>
            <w:ins w:id="872" w:author="Suhwan Lim" w:date="2020-03-05T18:48:00Z">
              <w:r>
                <w:rPr>
                  <w:noProof/>
                </w:rPr>
                <w:t>DC_19A_n78A-n257I</w:t>
              </w:r>
            </w:ins>
          </w:p>
          <w:p w:rsidR="00D55DC9" w:rsidRPr="001F078B" w:rsidRDefault="00D55DC9" w:rsidP="00D55DC9">
            <w:pPr>
              <w:pStyle w:val="TAC"/>
              <w:keepNext w:val="0"/>
              <w:rPr>
                <w:noProof/>
              </w:rPr>
            </w:pPr>
            <w:r w:rsidRPr="001F078B">
              <w:rPr>
                <w:noProof/>
              </w:rPr>
              <w:t>DC_19A_n78C-n257A</w:t>
            </w:r>
          </w:p>
          <w:p w:rsidR="00D55DC9" w:rsidRPr="001F078B" w:rsidRDefault="00D55DC9" w:rsidP="00D55DC9">
            <w:pPr>
              <w:pStyle w:val="TAC"/>
              <w:keepNext w:val="0"/>
              <w:rPr>
                <w:noProof/>
              </w:rPr>
            </w:pPr>
            <w:r w:rsidRPr="001F078B">
              <w:rPr>
                <w:noProof/>
              </w:rPr>
              <w:t>DC_19A_n78C-n257D</w:t>
            </w:r>
          </w:p>
          <w:p w:rsidR="00D55DC9" w:rsidRPr="001F078B" w:rsidRDefault="00D55DC9" w:rsidP="00D55DC9">
            <w:pPr>
              <w:pStyle w:val="TAC"/>
              <w:keepNext w:val="0"/>
              <w:rPr>
                <w:noProof/>
              </w:rPr>
            </w:pPr>
            <w:r w:rsidRPr="001F078B">
              <w:rPr>
                <w:noProof/>
              </w:rPr>
              <w:t>DC_19A_n78C-n257E</w:t>
            </w:r>
          </w:p>
          <w:p w:rsidR="00D55DC9" w:rsidRPr="001F078B" w:rsidRDefault="00D55DC9" w:rsidP="00D55DC9">
            <w:pPr>
              <w:pStyle w:val="TAC"/>
              <w:keepNext w:val="0"/>
              <w:rPr>
                <w:noProof/>
              </w:rPr>
            </w:pPr>
            <w:r w:rsidRPr="001F078B">
              <w:rPr>
                <w:noProof/>
              </w:rPr>
              <w:t>DC_19A_n78C-n257F</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t>DC_19A_n78A</w:t>
            </w:r>
          </w:p>
          <w:p w:rsidR="00D55DC9" w:rsidRDefault="00D55DC9" w:rsidP="00D55DC9">
            <w:pPr>
              <w:pStyle w:val="TAC"/>
              <w:keepNext w:val="0"/>
              <w:rPr>
                <w:ins w:id="873" w:author="Suhwan Lim" w:date="2020-03-05T18:48:00Z"/>
                <w:noProof/>
              </w:rPr>
            </w:pPr>
            <w:r w:rsidRPr="001F078B">
              <w:rPr>
                <w:noProof/>
              </w:rPr>
              <w:t>DC_19A_n257A</w:t>
            </w:r>
          </w:p>
          <w:p w:rsidR="00D55DC9" w:rsidRDefault="00D55DC9" w:rsidP="00D55DC9">
            <w:pPr>
              <w:pStyle w:val="TAC"/>
              <w:keepNext w:val="0"/>
              <w:rPr>
                <w:ins w:id="874" w:author="Suhwan Lim" w:date="2020-03-05T18:48:00Z"/>
                <w:noProof/>
              </w:rPr>
            </w:pPr>
            <w:ins w:id="875" w:author="Suhwan Lim" w:date="2020-03-05T18:48:00Z">
              <w:r>
                <w:rPr>
                  <w:noProof/>
                </w:rPr>
                <w:t>DC_19A_n257G</w:t>
              </w:r>
            </w:ins>
          </w:p>
          <w:p w:rsidR="00D55DC9" w:rsidRDefault="00D55DC9" w:rsidP="00D55DC9">
            <w:pPr>
              <w:pStyle w:val="TAC"/>
              <w:keepNext w:val="0"/>
              <w:rPr>
                <w:ins w:id="876" w:author="Suhwan Lim" w:date="2020-03-05T18:48:00Z"/>
                <w:noProof/>
              </w:rPr>
            </w:pPr>
            <w:ins w:id="877" w:author="Suhwan Lim" w:date="2020-03-05T18:48:00Z">
              <w:r>
                <w:rPr>
                  <w:noProof/>
                </w:rPr>
                <w:t>DC_19A_n257H</w:t>
              </w:r>
            </w:ins>
          </w:p>
          <w:p w:rsidR="00D55DC9" w:rsidRPr="001F078B" w:rsidRDefault="00D55DC9" w:rsidP="00D55DC9">
            <w:pPr>
              <w:pStyle w:val="TAC"/>
              <w:keepNext w:val="0"/>
              <w:rPr>
                <w:noProof/>
              </w:rPr>
            </w:pPr>
            <w:ins w:id="878" w:author="Suhwan Lim" w:date="2020-03-05T18:48:00Z">
              <w:r>
                <w:rPr>
                  <w:noProof/>
                </w:rPr>
                <w:t>DC_19A_n257I</w:t>
              </w:r>
            </w:ins>
          </w:p>
          <w:p w:rsidR="00D55DC9" w:rsidRPr="001F078B" w:rsidRDefault="00D55DC9" w:rsidP="00D55DC9">
            <w:pPr>
              <w:pStyle w:val="TAC"/>
              <w:keepNext w:val="0"/>
              <w:rPr>
                <w:noProof/>
              </w:rPr>
            </w:pPr>
            <w:r w:rsidRPr="001F078B">
              <w:rPr>
                <w:noProof/>
              </w:rPr>
              <w:t>DC_19A_n78A-n257A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t>DC_19A_n79A-n257A</w:t>
            </w:r>
          </w:p>
          <w:p w:rsidR="00D55DC9" w:rsidRPr="001F078B" w:rsidRDefault="00D55DC9" w:rsidP="00D55DC9">
            <w:pPr>
              <w:pStyle w:val="TAC"/>
              <w:keepNext w:val="0"/>
              <w:rPr>
                <w:noProof/>
              </w:rPr>
            </w:pPr>
            <w:r w:rsidRPr="001F078B">
              <w:rPr>
                <w:noProof/>
              </w:rPr>
              <w:t>DC_19A_n79A-n257D</w:t>
            </w:r>
          </w:p>
          <w:p w:rsidR="00D55DC9" w:rsidRPr="001F078B" w:rsidRDefault="00D55DC9" w:rsidP="00D55DC9">
            <w:pPr>
              <w:pStyle w:val="TAC"/>
              <w:keepNext w:val="0"/>
              <w:rPr>
                <w:noProof/>
              </w:rPr>
            </w:pPr>
            <w:r w:rsidRPr="001F078B">
              <w:rPr>
                <w:noProof/>
              </w:rPr>
              <w:t>DC_19A_n79A-n257E</w:t>
            </w:r>
          </w:p>
          <w:p w:rsidR="00D55DC9" w:rsidRDefault="00D55DC9" w:rsidP="00D55DC9">
            <w:pPr>
              <w:pStyle w:val="TAC"/>
              <w:keepNext w:val="0"/>
              <w:rPr>
                <w:ins w:id="879" w:author="Suhwan Lim" w:date="2020-03-05T18:48:00Z"/>
                <w:noProof/>
              </w:rPr>
            </w:pPr>
            <w:r w:rsidRPr="001F078B">
              <w:rPr>
                <w:noProof/>
              </w:rPr>
              <w:t>DC_19A_n79A-n257F</w:t>
            </w:r>
          </w:p>
          <w:p w:rsidR="00D55DC9" w:rsidRDefault="00D55DC9" w:rsidP="00D55DC9">
            <w:pPr>
              <w:pStyle w:val="TAC"/>
              <w:keepNext w:val="0"/>
              <w:rPr>
                <w:ins w:id="880" w:author="Suhwan Lim" w:date="2020-03-05T18:49:00Z"/>
                <w:noProof/>
              </w:rPr>
            </w:pPr>
            <w:ins w:id="881" w:author="Suhwan Lim" w:date="2020-03-05T18:49:00Z">
              <w:r>
                <w:rPr>
                  <w:noProof/>
                </w:rPr>
                <w:t>DC_19A_n79A-n257G</w:t>
              </w:r>
            </w:ins>
          </w:p>
          <w:p w:rsidR="00D55DC9" w:rsidRDefault="00D55DC9" w:rsidP="00D55DC9">
            <w:pPr>
              <w:pStyle w:val="TAC"/>
              <w:keepNext w:val="0"/>
              <w:rPr>
                <w:ins w:id="882" w:author="Suhwan Lim" w:date="2020-03-05T18:49:00Z"/>
                <w:noProof/>
              </w:rPr>
            </w:pPr>
            <w:ins w:id="883" w:author="Suhwan Lim" w:date="2020-03-05T18:49:00Z">
              <w:r>
                <w:rPr>
                  <w:noProof/>
                </w:rPr>
                <w:t>DC_19A_n79A-n257H</w:t>
              </w:r>
            </w:ins>
          </w:p>
          <w:p w:rsidR="00D55DC9" w:rsidRPr="001F078B" w:rsidRDefault="00D55DC9" w:rsidP="00D55DC9">
            <w:pPr>
              <w:pStyle w:val="TAC"/>
              <w:keepNext w:val="0"/>
              <w:rPr>
                <w:noProof/>
              </w:rPr>
            </w:pPr>
            <w:ins w:id="884" w:author="Suhwan Lim" w:date="2020-03-05T18:49:00Z">
              <w:r>
                <w:rPr>
                  <w:noProof/>
                </w:rPr>
                <w:t>DC_19A_n79A-n257I</w:t>
              </w:r>
            </w:ins>
          </w:p>
          <w:p w:rsidR="00D55DC9" w:rsidRPr="001F078B" w:rsidRDefault="00D55DC9" w:rsidP="00D55DC9">
            <w:pPr>
              <w:pStyle w:val="TAC"/>
              <w:keepNext w:val="0"/>
              <w:rPr>
                <w:noProof/>
              </w:rPr>
            </w:pPr>
            <w:r w:rsidRPr="001F078B">
              <w:rPr>
                <w:noProof/>
              </w:rPr>
              <w:t>DC_19A_n79C-n257A</w:t>
            </w:r>
          </w:p>
          <w:p w:rsidR="00D55DC9" w:rsidRPr="001F078B" w:rsidRDefault="00D55DC9" w:rsidP="00D55DC9">
            <w:pPr>
              <w:pStyle w:val="TAC"/>
              <w:keepNext w:val="0"/>
              <w:rPr>
                <w:noProof/>
              </w:rPr>
            </w:pPr>
            <w:r w:rsidRPr="001F078B">
              <w:rPr>
                <w:noProof/>
              </w:rPr>
              <w:t>DC_19A_n79C-n257D</w:t>
            </w:r>
          </w:p>
          <w:p w:rsidR="00D55DC9" w:rsidRPr="001F078B" w:rsidRDefault="00D55DC9" w:rsidP="00D55DC9">
            <w:pPr>
              <w:pStyle w:val="TAC"/>
              <w:keepNext w:val="0"/>
              <w:rPr>
                <w:noProof/>
              </w:rPr>
            </w:pPr>
            <w:r w:rsidRPr="001F078B">
              <w:rPr>
                <w:noProof/>
              </w:rPr>
              <w:t>DC_19A_n79C-n257E</w:t>
            </w:r>
          </w:p>
          <w:p w:rsidR="00D55DC9" w:rsidRPr="001F078B" w:rsidRDefault="00D55DC9" w:rsidP="00D55DC9">
            <w:pPr>
              <w:pStyle w:val="TAC"/>
              <w:keepNext w:val="0"/>
              <w:rPr>
                <w:noProof/>
              </w:rPr>
            </w:pPr>
            <w:r w:rsidRPr="001F078B">
              <w:rPr>
                <w:noProof/>
              </w:rPr>
              <w:t>DC_19A_n79C-n257F</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noProof/>
              </w:rPr>
            </w:pPr>
            <w:r w:rsidRPr="001F078B">
              <w:rPr>
                <w:noProof/>
              </w:rPr>
              <w:t>DC_19A_n79A</w:t>
            </w:r>
          </w:p>
          <w:p w:rsidR="00D55DC9" w:rsidRDefault="00D55DC9" w:rsidP="00D55DC9">
            <w:pPr>
              <w:pStyle w:val="TAC"/>
              <w:keepNext w:val="0"/>
              <w:rPr>
                <w:ins w:id="885" w:author="Suhwan Lim" w:date="2020-03-05T18:49:00Z"/>
                <w:noProof/>
              </w:rPr>
            </w:pPr>
            <w:r w:rsidRPr="001F078B">
              <w:rPr>
                <w:noProof/>
              </w:rPr>
              <w:t>DC_19A_n257A</w:t>
            </w:r>
          </w:p>
          <w:p w:rsidR="00D55DC9" w:rsidRDefault="00D55DC9" w:rsidP="00D55DC9">
            <w:pPr>
              <w:pStyle w:val="TAC"/>
              <w:keepNext w:val="0"/>
              <w:rPr>
                <w:ins w:id="886" w:author="Suhwan Lim" w:date="2020-03-05T18:49:00Z"/>
                <w:noProof/>
              </w:rPr>
            </w:pPr>
            <w:ins w:id="887" w:author="Suhwan Lim" w:date="2020-03-05T18:49:00Z">
              <w:r>
                <w:rPr>
                  <w:noProof/>
                </w:rPr>
                <w:t>DC_19A_n257G</w:t>
              </w:r>
            </w:ins>
          </w:p>
          <w:p w:rsidR="00D55DC9" w:rsidRDefault="00D55DC9" w:rsidP="00D55DC9">
            <w:pPr>
              <w:pStyle w:val="TAC"/>
              <w:keepNext w:val="0"/>
              <w:rPr>
                <w:ins w:id="888" w:author="Suhwan Lim" w:date="2020-03-05T18:49:00Z"/>
                <w:noProof/>
              </w:rPr>
            </w:pPr>
            <w:ins w:id="889" w:author="Suhwan Lim" w:date="2020-03-05T18:49:00Z">
              <w:r>
                <w:rPr>
                  <w:noProof/>
                </w:rPr>
                <w:t>DC_19A_n257H</w:t>
              </w:r>
            </w:ins>
          </w:p>
          <w:p w:rsidR="00D55DC9" w:rsidRPr="001F078B" w:rsidRDefault="00D55DC9" w:rsidP="00D55DC9">
            <w:pPr>
              <w:pStyle w:val="TAC"/>
              <w:keepNext w:val="0"/>
              <w:rPr>
                <w:noProof/>
              </w:rPr>
            </w:pPr>
            <w:ins w:id="890" w:author="Suhwan Lim" w:date="2020-03-05T18:49:00Z">
              <w:r>
                <w:rPr>
                  <w:noProof/>
                </w:rPr>
                <w:t>DC_19A_n257I</w:t>
              </w:r>
            </w:ins>
          </w:p>
          <w:p w:rsidR="00D55DC9" w:rsidRPr="001F078B" w:rsidRDefault="00D55DC9" w:rsidP="00D55DC9">
            <w:pPr>
              <w:pStyle w:val="TAC"/>
              <w:keepNext w:val="0"/>
              <w:rPr>
                <w:noProof/>
              </w:rPr>
            </w:pPr>
            <w:r w:rsidRPr="001F078B">
              <w:rPr>
                <w:noProof/>
              </w:rPr>
              <w:t>DC_19A_n79A-n257A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ins w:id="891" w:author="Suhwan Lim" w:date="2020-03-05T18:49:00Z"/>
                <w:rFonts w:eastAsia="맑은 고딕" w:cs="Arial"/>
                <w:szCs w:val="18"/>
                <w:lang w:eastAsia="ko-KR"/>
              </w:rPr>
            </w:pPr>
            <w:r w:rsidRPr="001F078B">
              <w:rPr>
                <w:rFonts w:eastAsia="맑은 고딕" w:cs="Arial"/>
                <w:szCs w:val="18"/>
                <w:lang w:eastAsia="ko-KR"/>
              </w:rPr>
              <w:t>DC_21A_n77A-n257A</w:t>
            </w:r>
          </w:p>
          <w:p w:rsidR="00D55DC9" w:rsidRDefault="00D55DC9" w:rsidP="00D55DC9">
            <w:pPr>
              <w:pStyle w:val="TAC"/>
              <w:keepNext w:val="0"/>
              <w:rPr>
                <w:ins w:id="892" w:author="Suhwan Lim" w:date="2020-03-05T18:49:00Z"/>
                <w:rFonts w:eastAsia="맑은 고딕" w:cs="Arial"/>
                <w:szCs w:val="18"/>
                <w:lang w:eastAsia="ko-KR"/>
              </w:rPr>
            </w:pPr>
            <w:ins w:id="893" w:author="Suhwan Lim" w:date="2020-03-05T18:49:00Z">
              <w:r>
                <w:rPr>
                  <w:rFonts w:eastAsia="맑은 고딕" w:cs="Arial"/>
                  <w:szCs w:val="18"/>
                  <w:lang w:eastAsia="ko-KR"/>
                </w:rPr>
                <w:t>DC_21A_n77A-n257G</w:t>
              </w:r>
            </w:ins>
          </w:p>
          <w:p w:rsidR="00D55DC9" w:rsidRDefault="00D55DC9" w:rsidP="00D55DC9">
            <w:pPr>
              <w:pStyle w:val="TAC"/>
              <w:keepNext w:val="0"/>
              <w:rPr>
                <w:ins w:id="894" w:author="Suhwan Lim" w:date="2020-03-05T18:49:00Z"/>
                <w:rFonts w:eastAsia="맑은 고딕" w:cs="Arial"/>
                <w:szCs w:val="18"/>
                <w:lang w:eastAsia="ko-KR"/>
              </w:rPr>
            </w:pPr>
            <w:ins w:id="895" w:author="Suhwan Lim" w:date="2020-03-05T18:49:00Z">
              <w:r>
                <w:rPr>
                  <w:rFonts w:eastAsia="맑은 고딕" w:cs="Arial"/>
                  <w:szCs w:val="18"/>
                  <w:lang w:eastAsia="ko-KR"/>
                </w:rPr>
                <w:t>DC_21A_n77A-n257H</w:t>
              </w:r>
            </w:ins>
          </w:p>
          <w:p w:rsidR="00D55DC9" w:rsidRPr="001F078B" w:rsidRDefault="00D55DC9" w:rsidP="00D55DC9">
            <w:pPr>
              <w:pStyle w:val="TAC"/>
              <w:keepNext w:val="0"/>
              <w:rPr>
                <w:noProof/>
              </w:rPr>
            </w:pPr>
            <w:ins w:id="896" w:author="Suhwan Lim" w:date="2020-03-05T18:49:00Z">
              <w:r>
                <w:rPr>
                  <w:rFonts w:eastAsia="맑은 고딕" w:cs="Arial"/>
                  <w:szCs w:val="18"/>
                  <w:lang w:eastAsia="ko-KR"/>
                </w:rPr>
                <w:t>DC_21A_n77A-n257I</w:t>
              </w:r>
            </w:ins>
          </w:p>
        </w:tc>
        <w:tc>
          <w:tcPr>
            <w:tcW w:w="3969" w:type="dxa"/>
            <w:tcMar>
              <w:top w:w="28" w:type="dxa"/>
              <w:left w:w="28" w:type="dxa"/>
              <w:bottom w:w="28" w:type="dxa"/>
              <w:right w:w="28" w:type="dxa"/>
            </w:tcMar>
            <w:vAlign w:val="center"/>
          </w:tcPr>
          <w:p w:rsidR="00D55DC9" w:rsidRPr="001F078B" w:rsidRDefault="00D55DC9" w:rsidP="00D55DC9">
            <w:pPr>
              <w:pStyle w:val="TAC"/>
              <w:keepNext w:val="0"/>
              <w:rPr>
                <w:rFonts w:eastAsia="맑은 고딕" w:cs="Arial"/>
                <w:szCs w:val="18"/>
                <w:lang w:eastAsia="ko-KR"/>
              </w:rPr>
            </w:pPr>
            <w:r w:rsidRPr="001F078B">
              <w:rPr>
                <w:rFonts w:eastAsia="맑은 고딕" w:cs="Arial"/>
                <w:szCs w:val="18"/>
                <w:lang w:eastAsia="ko-KR"/>
              </w:rPr>
              <w:t>DC_21A_n77A</w:t>
            </w:r>
          </w:p>
          <w:p w:rsidR="00D55DC9" w:rsidRDefault="00D55DC9" w:rsidP="00D55DC9">
            <w:pPr>
              <w:pStyle w:val="TAC"/>
              <w:keepNext w:val="0"/>
              <w:rPr>
                <w:ins w:id="897" w:author="Suhwan Lim" w:date="2020-03-05T18:49:00Z"/>
                <w:rFonts w:eastAsia="맑은 고딕" w:cs="Arial"/>
                <w:szCs w:val="18"/>
                <w:lang w:eastAsia="ko-KR"/>
              </w:rPr>
            </w:pPr>
            <w:r w:rsidRPr="001F078B">
              <w:rPr>
                <w:rFonts w:eastAsia="맑은 고딕" w:cs="Arial"/>
                <w:szCs w:val="18"/>
                <w:lang w:eastAsia="ko-KR"/>
              </w:rPr>
              <w:t>DC_21A_n257A</w:t>
            </w:r>
          </w:p>
          <w:p w:rsidR="00D55DC9" w:rsidRDefault="00D55DC9" w:rsidP="00D55DC9">
            <w:pPr>
              <w:pStyle w:val="TAC"/>
              <w:keepNext w:val="0"/>
              <w:rPr>
                <w:ins w:id="898" w:author="Suhwan Lim" w:date="2020-03-05T18:49:00Z"/>
                <w:rFonts w:eastAsia="맑은 고딕" w:cs="Arial"/>
                <w:szCs w:val="18"/>
                <w:lang w:eastAsia="ko-KR"/>
              </w:rPr>
            </w:pPr>
            <w:ins w:id="899" w:author="Suhwan Lim" w:date="2020-03-05T18:49:00Z">
              <w:r>
                <w:rPr>
                  <w:rFonts w:eastAsia="맑은 고딕" w:cs="Arial"/>
                  <w:szCs w:val="18"/>
                  <w:lang w:eastAsia="ko-KR"/>
                </w:rPr>
                <w:t>DC_21A_n257G</w:t>
              </w:r>
            </w:ins>
          </w:p>
          <w:p w:rsidR="00D55DC9" w:rsidRDefault="00D55DC9" w:rsidP="00D55DC9">
            <w:pPr>
              <w:pStyle w:val="TAC"/>
              <w:keepNext w:val="0"/>
              <w:rPr>
                <w:ins w:id="900" w:author="Suhwan Lim" w:date="2020-03-05T18:49:00Z"/>
                <w:rFonts w:eastAsia="맑은 고딕" w:cs="Arial"/>
                <w:szCs w:val="18"/>
                <w:lang w:eastAsia="ko-KR"/>
              </w:rPr>
            </w:pPr>
            <w:ins w:id="901" w:author="Suhwan Lim" w:date="2020-03-05T18:49:00Z">
              <w:r>
                <w:rPr>
                  <w:rFonts w:eastAsia="맑은 고딕" w:cs="Arial"/>
                  <w:szCs w:val="18"/>
                  <w:lang w:eastAsia="ko-KR"/>
                </w:rPr>
                <w:t>DC_21A_n257H</w:t>
              </w:r>
            </w:ins>
          </w:p>
          <w:p w:rsidR="00D55DC9" w:rsidRPr="001F078B" w:rsidRDefault="00D55DC9" w:rsidP="00D55DC9">
            <w:pPr>
              <w:pStyle w:val="TAC"/>
              <w:keepNext w:val="0"/>
              <w:rPr>
                <w:noProof/>
              </w:rPr>
            </w:pPr>
            <w:ins w:id="902" w:author="Suhwan Lim" w:date="2020-03-05T18:49:00Z">
              <w:r>
                <w:rPr>
                  <w:rFonts w:eastAsia="맑은 고딕" w:cs="Arial"/>
                  <w:szCs w:val="18"/>
                  <w:lang w:eastAsia="ko-KR"/>
                </w:rPr>
                <w:t>DC_21A_n257I</w:t>
              </w:r>
            </w:ins>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rFonts w:eastAsia="맑은 고딕"/>
                <w:noProof/>
                <w:lang w:eastAsia="ko-KR"/>
              </w:rPr>
            </w:pPr>
            <w:r>
              <w:rPr>
                <w:rFonts w:eastAsia="맑은 고딕" w:hint="eastAsia"/>
                <w:noProof/>
                <w:lang w:eastAsia="ko-KR"/>
              </w:rPr>
              <w:t>DC_8A_n78A-n257A</w:t>
            </w:r>
          </w:p>
          <w:p w:rsidR="00D55DC9" w:rsidRDefault="00D55DC9" w:rsidP="00D55DC9">
            <w:pPr>
              <w:pStyle w:val="TAC"/>
              <w:keepNext w:val="0"/>
              <w:rPr>
                <w:rFonts w:eastAsia="맑은 고딕"/>
                <w:noProof/>
                <w:lang w:eastAsia="ko-KR"/>
              </w:rPr>
            </w:pPr>
            <w:r>
              <w:rPr>
                <w:rFonts w:eastAsia="맑은 고딕" w:hint="eastAsia"/>
                <w:noProof/>
                <w:lang w:eastAsia="ko-KR"/>
              </w:rPr>
              <w:t>DC_8A_n78A-n257D</w:t>
            </w:r>
          </w:p>
          <w:p w:rsidR="00D55DC9" w:rsidRDefault="00D55DC9" w:rsidP="00D55DC9">
            <w:pPr>
              <w:pStyle w:val="TAC"/>
              <w:keepNext w:val="0"/>
              <w:rPr>
                <w:rFonts w:eastAsia="맑은 고딕"/>
                <w:noProof/>
                <w:lang w:eastAsia="ko-KR"/>
              </w:rPr>
            </w:pPr>
            <w:r>
              <w:rPr>
                <w:rFonts w:eastAsia="맑은 고딕" w:hint="eastAsia"/>
                <w:noProof/>
                <w:lang w:eastAsia="ko-KR"/>
              </w:rPr>
              <w:t>DC_8A_n78A-n257</w:t>
            </w:r>
            <w:r>
              <w:rPr>
                <w:rFonts w:eastAsia="맑은 고딕"/>
                <w:noProof/>
                <w:lang w:eastAsia="ko-KR"/>
              </w:rPr>
              <w:t>E</w:t>
            </w:r>
          </w:p>
          <w:p w:rsidR="00D55DC9" w:rsidRDefault="00D55DC9" w:rsidP="00D55DC9">
            <w:pPr>
              <w:pStyle w:val="TAC"/>
              <w:keepNext w:val="0"/>
              <w:rPr>
                <w:rFonts w:eastAsia="맑은 고딕"/>
                <w:noProof/>
                <w:lang w:eastAsia="ko-KR"/>
              </w:rPr>
            </w:pPr>
            <w:r>
              <w:rPr>
                <w:rFonts w:eastAsia="맑은 고딕" w:hint="eastAsia"/>
                <w:noProof/>
                <w:lang w:eastAsia="ko-KR"/>
              </w:rPr>
              <w:lastRenderedPageBreak/>
              <w:t>DC_8A_n78A-n257</w:t>
            </w:r>
            <w:r>
              <w:rPr>
                <w:rFonts w:eastAsia="맑은 고딕"/>
                <w:noProof/>
                <w:lang w:eastAsia="ko-KR"/>
              </w:rPr>
              <w:t>F</w:t>
            </w:r>
          </w:p>
          <w:p w:rsidR="00D55DC9" w:rsidRDefault="00D55DC9" w:rsidP="00D55DC9">
            <w:pPr>
              <w:pStyle w:val="TAC"/>
              <w:keepNext w:val="0"/>
              <w:rPr>
                <w:rFonts w:eastAsia="맑은 고딕"/>
                <w:noProof/>
                <w:lang w:eastAsia="ko-KR"/>
              </w:rPr>
            </w:pPr>
            <w:r>
              <w:rPr>
                <w:rFonts w:eastAsia="맑은 고딕" w:hint="eastAsia"/>
                <w:noProof/>
                <w:lang w:eastAsia="ko-KR"/>
              </w:rPr>
              <w:t>DC_8A_n78A-n257G</w:t>
            </w:r>
          </w:p>
          <w:p w:rsidR="00D55DC9" w:rsidRDefault="00D55DC9" w:rsidP="00D55DC9">
            <w:pPr>
              <w:pStyle w:val="TAC"/>
              <w:keepNext w:val="0"/>
              <w:rPr>
                <w:rFonts w:eastAsia="맑은 고딕"/>
                <w:noProof/>
                <w:lang w:eastAsia="ko-KR"/>
              </w:rPr>
            </w:pPr>
            <w:r>
              <w:rPr>
                <w:rFonts w:eastAsia="맑은 고딕" w:hint="eastAsia"/>
                <w:noProof/>
                <w:lang w:eastAsia="ko-KR"/>
              </w:rPr>
              <w:t>DC_8A_n78A-n257H</w:t>
            </w:r>
          </w:p>
          <w:p w:rsidR="00D55DC9" w:rsidRDefault="00D55DC9" w:rsidP="00D55DC9">
            <w:pPr>
              <w:pStyle w:val="TAC"/>
              <w:keepNext w:val="0"/>
              <w:rPr>
                <w:rFonts w:eastAsia="맑은 고딕"/>
                <w:noProof/>
                <w:lang w:eastAsia="ko-KR"/>
              </w:rPr>
            </w:pPr>
            <w:r>
              <w:rPr>
                <w:rFonts w:eastAsia="맑은 고딕" w:hint="eastAsia"/>
                <w:noProof/>
                <w:lang w:eastAsia="ko-KR"/>
              </w:rPr>
              <w:t>DC_8A_n78A-n257I</w:t>
            </w:r>
          </w:p>
          <w:p w:rsidR="00D55DC9" w:rsidRDefault="00D55DC9" w:rsidP="00D55DC9">
            <w:pPr>
              <w:pStyle w:val="TAC"/>
              <w:keepNext w:val="0"/>
              <w:rPr>
                <w:rFonts w:eastAsia="맑은 고딕"/>
                <w:noProof/>
                <w:lang w:eastAsia="ko-KR"/>
              </w:rPr>
            </w:pPr>
            <w:r>
              <w:rPr>
                <w:rFonts w:eastAsia="맑은 고딕" w:hint="eastAsia"/>
                <w:noProof/>
                <w:lang w:eastAsia="ko-KR"/>
              </w:rPr>
              <w:t>DC_8A_n78A-n257J</w:t>
            </w:r>
          </w:p>
          <w:p w:rsidR="00D55DC9" w:rsidRDefault="00D55DC9" w:rsidP="00D55DC9">
            <w:pPr>
              <w:pStyle w:val="TAC"/>
              <w:keepNext w:val="0"/>
              <w:rPr>
                <w:rFonts w:eastAsia="맑은 고딕"/>
                <w:noProof/>
                <w:lang w:eastAsia="ko-KR"/>
              </w:rPr>
            </w:pPr>
            <w:r>
              <w:rPr>
                <w:rFonts w:eastAsia="맑은 고딕" w:hint="eastAsia"/>
                <w:noProof/>
                <w:lang w:eastAsia="ko-KR"/>
              </w:rPr>
              <w:t>DC_8A_n78A-n257K</w:t>
            </w:r>
          </w:p>
          <w:p w:rsidR="00D55DC9" w:rsidRDefault="00D55DC9" w:rsidP="00D55DC9">
            <w:pPr>
              <w:pStyle w:val="TAC"/>
              <w:keepNext w:val="0"/>
              <w:rPr>
                <w:rFonts w:eastAsia="맑은 고딕"/>
                <w:noProof/>
                <w:lang w:eastAsia="ko-KR"/>
              </w:rPr>
            </w:pPr>
            <w:r>
              <w:rPr>
                <w:rFonts w:eastAsia="맑은 고딕" w:hint="eastAsia"/>
                <w:noProof/>
                <w:lang w:eastAsia="ko-KR"/>
              </w:rPr>
              <w:t>DC_8A_n78A-n257L</w:t>
            </w:r>
          </w:p>
          <w:p w:rsidR="00D55DC9" w:rsidRPr="001F078B" w:rsidRDefault="00D55DC9" w:rsidP="00D55DC9">
            <w:pPr>
              <w:pStyle w:val="TAC"/>
              <w:keepNext w:val="0"/>
              <w:rPr>
                <w:rFonts w:eastAsia="맑은 고딕" w:cs="Arial"/>
                <w:szCs w:val="18"/>
                <w:lang w:eastAsia="ko-KR"/>
              </w:rPr>
            </w:pPr>
            <w:r>
              <w:rPr>
                <w:rFonts w:eastAsia="맑은 고딕" w:hint="eastAsia"/>
                <w:noProof/>
                <w:lang w:eastAsia="ko-KR"/>
              </w:rPr>
              <w:t>DC_8A_n78A-n257M</w:t>
            </w:r>
          </w:p>
        </w:tc>
        <w:tc>
          <w:tcPr>
            <w:tcW w:w="3969" w:type="dxa"/>
            <w:tcMar>
              <w:top w:w="28" w:type="dxa"/>
              <w:left w:w="28" w:type="dxa"/>
              <w:bottom w:w="28" w:type="dxa"/>
              <w:right w:w="28" w:type="dxa"/>
            </w:tcMar>
            <w:vAlign w:val="center"/>
          </w:tcPr>
          <w:p w:rsidR="00D55DC9" w:rsidRDefault="00D55DC9" w:rsidP="00D55DC9">
            <w:pPr>
              <w:pStyle w:val="TAC"/>
              <w:keepNext w:val="0"/>
              <w:rPr>
                <w:rFonts w:eastAsia="맑은 고딕"/>
                <w:noProof/>
                <w:lang w:eastAsia="ko-KR"/>
              </w:rPr>
            </w:pPr>
            <w:r>
              <w:rPr>
                <w:rFonts w:eastAsia="맑은 고딕" w:hint="eastAsia"/>
                <w:noProof/>
                <w:lang w:eastAsia="ko-KR"/>
              </w:rPr>
              <w:lastRenderedPageBreak/>
              <w:t>DC_8A_n78A</w:t>
            </w:r>
          </w:p>
          <w:p w:rsidR="00D55DC9" w:rsidRPr="001F078B" w:rsidRDefault="00D55DC9" w:rsidP="00D55DC9">
            <w:pPr>
              <w:pStyle w:val="TAC"/>
              <w:keepNext w:val="0"/>
              <w:rPr>
                <w:rFonts w:eastAsia="맑은 고딕" w:cs="Arial"/>
                <w:szCs w:val="18"/>
                <w:lang w:eastAsia="ko-KR"/>
              </w:rPr>
            </w:pPr>
            <w:r>
              <w:rPr>
                <w:rFonts w:eastAsia="맑은 고딕"/>
                <w:noProof/>
                <w:lang w:eastAsia="ko-KR"/>
              </w:rPr>
              <w:t>DC_8A_n257A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rFonts w:eastAsia="맑은 고딕"/>
                <w:noProof/>
                <w:lang w:eastAsia="ko-KR"/>
              </w:rPr>
            </w:pPr>
            <w:r>
              <w:rPr>
                <w:rFonts w:eastAsia="맑은 고딕" w:hint="eastAsia"/>
                <w:noProof/>
                <w:lang w:eastAsia="ko-KR"/>
              </w:rPr>
              <w:t>DC_</w:t>
            </w:r>
            <w:r>
              <w:rPr>
                <w:rFonts w:eastAsia="맑은 고딕"/>
                <w:noProof/>
                <w:lang w:eastAsia="ko-KR"/>
              </w:rPr>
              <w:t>11</w:t>
            </w:r>
            <w:r>
              <w:rPr>
                <w:rFonts w:eastAsia="맑은 고딕" w:hint="eastAsia"/>
                <w:noProof/>
                <w:lang w:eastAsia="ko-KR"/>
              </w:rPr>
              <w:t>A_n77A-n257A</w:t>
            </w:r>
          </w:p>
          <w:p w:rsidR="00D55DC9" w:rsidRDefault="00D55DC9" w:rsidP="00D55DC9">
            <w:pPr>
              <w:pStyle w:val="TAC"/>
              <w:keepNext w:val="0"/>
              <w:rPr>
                <w:rFonts w:eastAsia="맑은 고딕"/>
                <w:noProof/>
                <w:lang w:eastAsia="ko-KR"/>
              </w:rPr>
            </w:pPr>
            <w:r>
              <w:rPr>
                <w:rFonts w:eastAsia="맑은 고딕" w:hint="eastAsia"/>
                <w:noProof/>
                <w:lang w:eastAsia="ko-KR"/>
              </w:rPr>
              <w:t>DC_11A_n77A-n257D</w:t>
            </w:r>
          </w:p>
          <w:p w:rsidR="00D55DC9" w:rsidRDefault="00D55DC9" w:rsidP="00D55DC9">
            <w:pPr>
              <w:pStyle w:val="TAC"/>
              <w:keepNext w:val="0"/>
              <w:rPr>
                <w:rFonts w:eastAsia="맑은 고딕"/>
                <w:noProof/>
                <w:lang w:eastAsia="ko-KR"/>
              </w:rPr>
            </w:pPr>
            <w:r>
              <w:rPr>
                <w:rFonts w:eastAsia="맑은 고딕" w:hint="eastAsia"/>
                <w:noProof/>
                <w:lang w:eastAsia="ko-KR"/>
              </w:rPr>
              <w:t>DC_11A_n77A-n257G</w:t>
            </w:r>
          </w:p>
          <w:p w:rsidR="00D55DC9" w:rsidRDefault="00D55DC9" w:rsidP="00D55DC9">
            <w:pPr>
              <w:pStyle w:val="TAC"/>
              <w:keepNext w:val="0"/>
              <w:rPr>
                <w:rFonts w:eastAsia="맑은 고딕"/>
                <w:noProof/>
                <w:lang w:eastAsia="ko-KR"/>
              </w:rPr>
            </w:pPr>
            <w:r>
              <w:rPr>
                <w:rFonts w:eastAsia="맑은 고딕" w:hint="eastAsia"/>
                <w:noProof/>
                <w:lang w:eastAsia="ko-KR"/>
              </w:rPr>
              <w:t>DC_11A_n77A-n257H</w:t>
            </w:r>
          </w:p>
          <w:p w:rsidR="00D55DC9" w:rsidRPr="001F078B" w:rsidRDefault="00D55DC9" w:rsidP="00D55DC9">
            <w:pPr>
              <w:pStyle w:val="TAC"/>
              <w:keepNext w:val="0"/>
              <w:rPr>
                <w:rFonts w:eastAsia="맑은 고딕" w:cs="Arial"/>
                <w:szCs w:val="18"/>
                <w:lang w:eastAsia="ko-KR"/>
              </w:rPr>
            </w:pPr>
            <w:r>
              <w:rPr>
                <w:rFonts w:eastAsia="맑은 고딕" w:hint="eastAsia"/>
                <w:noProof/>
                <w:lang w:eastAsia="ko-KR"/>
              </w:rPr>
              <w:t>DC_11A_n77A-n257I</w:t>
            </w:r>
          </w:p>
        </w:tc>
        <w:tc>
          <w:tcPr>
            <w:tcW w:w="3969" w:type="dxa"/>
            <w:tcMar>
              <w:top w:w="28" w:type="dxa"/>
              <w:left w:w="28" w:type="dxa"/>
              <w:bottom w:w="28" w:type="dxa"/>
              <w:right w:w="28" w:type="dxa"/>
            </w:tcMar>
            <w:vAlign w:val="center"/>
          </w:tcPr>
          <w:p w:rsidR="00D55DC9" w:rsidRDefault="00D55DC9" w:rsidP="00D55DC9">
            <w:pPr>
              <w:pStyle w:val="TAC"/>
              <w:keepNext w:val="0"/>
              <w:rPr>
                <w:rFonts w:eastAsia="맑은 고딕"/>
                <w:noProof/>
                <w:lang w:eastAsia="ko-KR"/>
              </w:rPr>
            </w:pPr>
            <w:r>
              <w:rPr>
                <w:rFonts w:eastAsia="맑은 고딕" w:hint="eastAsia"/>
                <w:noProof/>
                <w:lang w:eastAsia="ko-KR"/>
              </w:rPr>
              <w:t>DC_11A_n77A</w:t>
            </w:r>
          </w:p>
          <w:p w:rsidR="00D55DC9" w:rsidRPr="001F078B" w:rsidRDefault="00D55DC9" w:rsidP="00D55DC9">
            <w:pPr>
              <w:pStyle w:val="TAC"/>
              <w:keepNext w:val="0"/>
              <w:rPr>
                <w:rFonts w:eastAsia="맑은 고딕" w:cs="Arial"/>
                <w:szCs w:val="18"/>
                <w:lang w:eastAsia="ko-KR"/>
              </w:rPr>
            </w:pPr>
            <w:r>
              <w:rPr>
                <w:rFonts w:eastAsia="맑은 고딕"/>
                <w:noProof/>
                <w:lang w:eastAsia="ko-KR"/>
              </w:rPr>
              <w:t>DC_11A_n257A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p>
          <w:p w:rsidR="00D55DC9" w:rsidRPr="001F078B" w:rsidRDefault="00D55DC9" w:rsidP="00D55DC9">
            <w:pPr>
              <w:pStyle w:val="TAC"/>
              <w:keepNext w:val="0"/>
              <w:rPr>
                <w:rFonts w:eastAsia="맑은 고딕" w:cs="Arial"/>
                <w:szCs w:val="18"/>
                <w:lang w:eastAsia="ko-KR"/>
              </w:rPr>
            </w:pPr>
            <w:r w:rsidRPr="000A6FA1">
              <w:rPr>
                <w:rFonts w:cs="Arial"/>
                <w:lang w:eastAsia="zh-CN"/>
              </w:rPr>
              <w:t>DC_</w:t>
            </w:r>
            <w:r>
              <w:rPr>
                <w:rFonts w:cs="Arial"/>
                <w:lang w:eastAsia="zh-CN"/>
              </w:rPr>
              <w:t>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D55DC9" w:rsidRDefault="00D55DC9" w:rsidP="00D55DC9">
            <w:pPr>
              <w:pStyle w:val="TAC"/>
              <w:keepNext w:val="0"/>
              <w:rPr>
                <w:rFonts w:eastAsia="맑은 고딕"/>
                <w:noProof/>
                <w:lang w:eastAsia="ko-KR"/>
              </w:rPr>
            </w:pPr>
            <w:r>
              <w:rPr>
                <w:rFonts w:eastAsia="맑은 고딕" w:hint="eastAsia"/>
                <w:noProof/>
                <w:lang w:eastAsia="ko-KR"/>
              </w:rPr>
              <w:t>DC_18A_n3A</w:t>
            </w:r>
          </w:p>
          <w:p w:rsidR="00D55DC9" w:rsidRDefault="00D55DC9" w:rsidP="00D55DC9">
            <w:pPr>
              <w:pStyle w:val="TAC"/>
              <w:keepNext w:val="0"/>
              <w:rPr>
                <w:rFonts w:eastAsia="맑은 고딕"/>
                <w:noProof/>
                <w:lang w:eastAsia="ko-KR"/>
              </w:rPr>
            </w:pPr>
            <w:r>
              <w:rPr>
                <w:rFonts w:eastAsia="맑은 고딕"/>
                <w:noProof/>
                <w:lang w:eastAsia="ko-KR"/>
              </w:rPr>
              <w:t>DC_18A_n257A</w:t>
            </w:r>
          </w:p>
          <w:p w:rsidR="00D55DC9" w:rsidRDefault="00D55DC9" w:rsidP="00D55DC9">
            <w:pPr>
              <w:pStyle w:val="TAC"/>
              <w:keepNext w:val="0"/>
              <w:rPr>
                <w:rFonts w:eastAsia="맑은 고딕"/>
                <w:noProof/>
                <w:lang w:eastAsia="ko-KR"/>
              </w:rPr>
            </w:pPr>
            <w:r>
              <w:rPr>
                <w:rFonts w:eastAsia="맑은 고딕"/>
                <w:noProof/>
                <w:lang w:eastAsia="ko-KR"/>
              </w:rPr>
              <w:t>DC_18A_n257G</w:t>
            </w:r>
          </w:p>
          <w:p w:rsidR="00D55DC9" w:rsidRDefault="00D55DC9" w:rsidP="00D55DC9">
            <w:pPr>
              <w:pStyle w:val="TAC"/>
              <w:keepNext w:val="0"/>
              <w:rPr>
                <w:rFonts w:eastAsia="맑은 고딕"/>
                <w:noProof/>
                <w:lang w:eastAsia="ko-KR"/>
              </w:rPr>
            </w:pPr>
            <w:r>
              <w:rPr>
                <w:rFonts w:eastAsia="맑은 고딕"/>
                <w:noProof/>
                <w:lang w:eastAsia="ko-KR"/>
              </w:rPr>
              <w:t>DC_18A_n257H</w:t>
            </w:r>
          </w:p>
          <w:p w:rsidR="00D55DC9" w:rsidRPr="001F078B" w:rsidRDefault="00D55DC9" w:rsidP="00D55DC9">
            <w:pPr>
              <w:pStyle w:val="TAC"/>
              <w:keepNext w:val="0"/>
              <w:rPr>
                <w:rFonts w:eastAsia="맑은 고딕" w:cs="Arial"/>
                <w:szCs w:val="18"/>
                <w:lang w:eastAsia="ko-KR"/>
              </w:rPr>
            </w:pPr>
            <w:r>
              <w:rPr>
                <w:rFonts w:eastAsia="맑은 고딕"/>
                <w:noProof/>
                <w:lang w:eastAsia="ko-KR"/>
              </w:rPr>
              <w:t>DC_18A_n257I</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18</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A</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18</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G</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18</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H</w:t>
            </w:r>
          </w:p>
          <w:p w:rsidR="00D55DC9" w:rsidRPr="001F078B" w:rsidRDefault="00D55DC9" w:rsidP="00D55DC9">
            <w:pPr>
              <w:pStyle w:val="TAC"/>
              <w:keepNext w:val="0"/>
              <w:rPr>
                <w:rFonts w:eastAsia="맑은 고딕" w:cs="Arial"/>
                <w:szCs w:val="18"/>
                <w:lang w:eastAsia="ko-KR"/>
              </w:rPr>
            </w:pPr>
            <w:r w:rsidRPr="000A6FA1">
              <w:rPr>
                <w:rFonts w:cs="Arial"/>
                <w:lang w:eastAsia="zh-CN"/>
              </w:rPr>
              <w:t>DC_</w:t>
            </w:r>
            <w:r>
              <w:rPr>
                <w:rFonts w:cs="Arial"/>
                <w:lang w:eastAsia="zh-CN"/>
              </w:rPr>
              <w:t>18</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D55DC9" w:rsidRDefault="00D55DC9" w:rsidP="00D55DC9">
            <w:pPr>
              <w:pStyle w:val="TAC"/>
              <w:keepNext w:val="0"/>
              <w:rPr>
                <w:rFonts w:eastAsia="맑은 고딕"/>
                <w:noProof/>
                <w:lang w:eastAsia="ko-KR"/>
              </w:rPr>
            </w:pPr>
            <w:r>
              <w:rPr>
                <w:rFonts w:eastAsia="맑은 고딕" w:hint="eastAsia"/>
                <w:noProof/>
                <w:lang w:eastAsia="ko-KR"/>
              </w:rPr>
              <w:t>DC_18A_n78A</w:t>
            </w:r>
          </w:p>
          <w:p w:rsidR="00D55DC9" w:rsidRDefault="00D55DC9" w:rsidP="00D55DC9">
            <w:pPr>
              <w:pStyle w:val="TAC"/>
              <w:keepNext w:val="0"/>
              <w:rPr>
                <w:rFonts w:eastAsia="맑은 고딕"/>
                <w:noProof/>
                <w:lang w:eastAsia="ko-KR"/>
              </w:rPr>
            </w:pPr>
            <w:r>
              <w:rPr>
                <w:rFonts w:eastAsia="맑은 고딕"/>
                <w:noProof/>
                <w:lang w:eastAsia="ko-KR"/>
              </w:rPr>
              <w:t>DC_18A_n257A</w:t>
            </w:r>
          </w:p>
          <w:p w:rsidR="00D55DC9" w:rsidRDefault="00D55DC9" w:rsidP="00D55DC9">
            <w:pPr>
              <w:pStyle w:val="TAC"/>
              <w:keepNext w:val="0"/>
              <w:rPr>
                <w:rFonts w:eastAsia="맑은 고딕"/>
                <w:noProof/>
                <w:lang w:eastAsia="ko-KR"/>
              </w:rPr>
            </w:pPr>
            <w:r>
              <w:rPr>
                <w:rFonts w:eastAsia="맑은 고딕"/>
                <w:noProof/>
                <w:lang w:eastAsia="ko-KR"/>
              </w:rPr>
              <w:t>DC_18A_n257G</w:t>
            </w:r>
          </w:p>
          <w:p w:rsidR="00D55DC9" w:rsidRDefault="00D55DC9" w:rsidP="00D55DC9">
            <w:pPr>
              <w:pStyle w:val="TAC"/>
              <w:keepNext w:val="0"/>
              <w:rPr>
                <w:rFonts w:eastAsia="맑은 고딕"/>
                <w:noProof/>
                <w:lang w:eastAsia="ko-KR"/>
              </w:rPr>
            </w:pPr>
            <w:r>
              <w:rPr>
                <w:rFonts w:eastAsia="맑은 고딕"/>
                <w:noProof/>
                <w:lang w:eastAsia="ko-KR"/>
              </w:rPr>
              <w:t>DC_18A_n257H</w:t>
            </w:r>
          </w:p>
          <w:p w:rsidR="00D55DC9" w:rsidRPr="001F078B" w:rsidRDefault="00D55DC9" w:rsidP="00D55DC9">
            <w:pPr>
              <w:pStyle w:val="TAC"/>
              <w:keepNext w:val="0"/>
              <w:rPr>
                <w:rFonts w:eastAsia="맑은 고딕" w:cs="Arial"/>
                <w:szCs w:val="18"/>
                <w:lang w:eastAsia="ko-KR"/>
              </w:rPr>
            </w:pPr>
            <w:r>
              <w:rPr>
                <w:rFonts w:eastAsia="맑은 고딕"/>
                <w:noProof/>
                <w:lang w:eastAsia="ko-KR"/>
              </w:rPr>
              <w:t>DC_18A_n257I</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ins w:id="903" w:author="Suhwan Lim" w:date="2020-03-05T18:49:00Z"/>
                <w:rFonts w:eastAsia="맑은 고딕" w:cs="Arial"/>
                <w:szCs w:val="18"/>
                <w:lang w:eastAsia="ko-KR"/>
              </w:rPr>
            </w:pPr>
            <w:r w:rsidRPr="001F078B">
              <w:rPr>
                <w:rFonts w:eastAsia="맑은 고딕" w:cs="Arial"/>
                <w:szCs w:val="18"/>
                <w:lang w:eastAsia="ko-KR"/>
              </w:rPr>
              <w:t>DC_21A_n78A-n257A</w:t>
            </w:r>
          </w:p>
          <w:p w:rsidR="00D55DC9" w:rsidRDefault="00D55DC9" w:rsidP="00D55DC9">
            <w:pPr>
              <w:pStyle w:val="TAC"/>
              <w:keepNext w:val="0"/>
              <w:rPr>
                <w:ins w:id="904" w:author="Suhwan Lim" w:date="2020-03-05T18:49:00Z"/>
                <w:noProof/>
              </w:rPr>
            </w:pPr>
            <w:ins w:id="905" w:author="Suhwan Lim" w:date="2020-03-05T18:49:00Z">
              <w:r>
                <w:rPr>
                  <w:noProof/>
                </w:rPr>
                <w:t>DC_21A_n78A-n257G</w:t>
              </w:r>
            </w:ins>
          </w:p>
          <w:p w:rsidR="00D55DC9" w:rsidRDefault="00D55DC9" w:rsidP="00D55DC9">
            <w:pPr>
              <w:pStyle w:val="TAC"/>
              <w:keepNext w:val="0"/>
              <w:rPr>
                <w:ins w:id="906" w:author="Suhwan Lim" w:date="2020-03-05T18:49:00Z"/>
                <w:noProof/>
              </w:rPr>
            </w:pPr>
            <w:ins w:id="907" w:author="Suhwan Lim" w:date="2020-03-05T18:49:00Z">
              <w:r>
                <w:rPr>
                  <w:noProof/>
                </w:rPr>
                <w:t>DC_21A_n78A-n257H</w:t>
              </w:r>
            </w:ins>
          </w:p>
          <w:p w:rsidR="00D55DC9" w:rsidRPr="001F078B" w:rsidRDefault="00D55DC9" w:rsidP="00D55DC9">
            <w:pPr>
              <w:pStyle w:val="TAC"/>
              <w:keepNext w:val="0"/>
              <w:rPr>
                <w:noProof/>
              </w:rPr>
            </w:pPr>
            <w:ins w:id="908" w:author="Suhwan Lim" w:date="2020-03-05T18:49:00Z">
              <w:r>
                <w:rPr>
                  <w:noProof/>
                </w:rPr>
                <w:t>DC_21A_n78A-n257I</w:t>
              </w:r>
            </w:ins>
          </w:p>
        </w:tc>
        <w:tc>
          <w:tcPr>
            <w:tcW w:w="3969" w:type="dxa"/>
            <w:tcMar>
              <w:top w:w="28" w:type="dxa"/>
              <w:left w:w="28" w:type="dxa"/>
              <w:bottom w:w="28" w:type="dxa"/>
              <w:right w:w="28" w:type="dxa"/>
            </w:tcMar>
            <w:vAlign w:val="center"/>
          </w:tcPr>
          <w:p w:rsidR="00D55DC9" w:rsidRPr="001F078B" w:rsidRDefault="00D55DC9" w:rsidP="00D55DC9">
            <w:pPr>
              <w:pStyle w:val="TAC"/>
              <w:keepNext w:val="0"/>
              <w:rPr>
                <w:rFonts w:eastAsia="맑은 고딕" w:cs="Arial"/>
                <w:szCs w:val="18"/>
                <w:lang w:eastAsia="ko-KR"/>
              </w:rPr>
            </w:pPr>
            <w:r w:rsidRPr="001F078B">
              <w:rPr>
                <w:rFonts w:eastAsia="맑은 고딕" w:cs="Arial"/>
                <w:szCs w:val="18"/>
                <w:lang w:eastAsia="ko-KR"/>
              </w:rPr>
              <w:t>DC_21A_n78A</w:t>
            </w:r>
          </w:p>
          <w:p w:rsidR="00D55DC9" w:rsidRDefault="00D55DC9" w:rsidP="00D55DC9">
            <w:pPr>
              <w:pStyle w:val="TAC"/>
              <w:keepNext w:val="0"/>
              <w:rPr>
                <w:ins w:id="909" w:author="Suhwan Lim" w:date="2020-03-05T18:50:00Z"/>
                <w:rFonts w:eastAsia="맑은 고딕" w:cs="Arial"/>
                <w:szCs w:val="18"/>
                <w:lang w:eastAsia="ko-KR"/>
              </w:rPr>
            </w:pPr>
            <w:r w:rsidRPr="001F078B">
              <w:rPr>
                <w:rFonts w:eastAsia="맑은 고딕" w:cs="Arial"/>
                <w:szCs w:val="18"/>
                <w:lang w:eastAsia="ko-KR"/>
              </w:rPr>
              <w:t>DC_21A_n257A</w:t>
            </w:r>
          </w:p>
          <w:p w:rsidR="00D55DC9" w:rsidRDefault="00D55DC9" w:rsidP="00D55DC9">
            <w:pPr>
              <w:pStyle w:val="TAC"/>
              <w:keepNext w:val="0"/>
              <w:rPr>
                <w:ins w:id="910" w:author="Suhwan Lim" w:date="2020-03-05T18:50:00Z"/>
                <w:noProof/>
              </w:rPr>
            </w:pPr>
            <w:ins w:id="911" w:author="Suhwan Lim" w:date="2020-03-05T18:50:00Z">
              <w:r>
                <w:rPr>
                  <w:noProof/>
                </w:rPr>
                <w:t>DC_21A_n257G</w:t>
              </w:r>
            </w:ins>
          </w:p>
          <w:p w:rsidR="00D55DC9" w:rsidRDefault="00D55DC9" w:rsidP="00D55DC9">
            <w:pPr>
              <w:pStyle w:val="TAC"/>
              <w:keepNext w:val="0"/>
              <w:rPr>
                <w:ins w:id="912" w:author="Suhwan Lim" w:date="2020-03-05T18:50:00Z"/>
                <w:noProof/>
              </w:rPr>
            </w:pPr>
            <w:ins w:id="913" w:author="Suhwan Lim" w:date="2020-03-05T18:50:00Z">
              <w:r>
                <w:rPr>
                  <w:noProof/>
                </w:rPr>
                <w:t>DC_21A_n257H</w:t>
              </w:r>
            </w:ins>
          </w:p>
          <w:p w:rsidR="00D55DC9" w:rsidRPr="001F078B" w:rsidRDefault="00D55DC9" w:rsidP="00D55DC9">
            <w:pPr>
              <w:pStyle w:val="TAC"/>
              <w:keepNext w:val="0"/>
              <w:rPr>
                <w:noProof/>
              </w:rPr>
            </w:pPr>
            <w:ins w:id="914" w:author="Suhwan Lim" w:date="2020-03-05T18:50:00Z">
              <w:r>
                <w:rPr>
                  <w:noProof/>
                </w:rPr>
                <w:t>DC_21A_n257I</w:t>
              </w:r>
            </w:ins>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ins w:id="915" w:author="Suhwan Lim" w:date="2020-03-05T18:50:00Z"/>
                <w:rFonts w:eastAsia="맑은 고딕" w:cs="Arial"/>
                <w:szCs w:val="18"/>
                <w:lang w:eastAsia="ko-KR"/>
              </w:rPr>
            </w:pPr>
            <w:r w:rsidRPr="001F078B">
              <w:rPr>
                <w:rFonts w:eastAsia="맑은 고딕" w:cs="Arial"/>
                <w:szCs w:val="18"/>
                <w:lang w:eastAsia="ko-KR"/>
              </w:rPr>
              <w:t>DC_21A_n79A-n257A</w:t>
            </w:r>
          </w:p>
          <w:p w:rsidR="00D55DC9" w:rsidRDefault="00D55DC9" w:rsidP="00D55DC9">
            <w:pPr>
              <w:pStyle w:val="TAC"/>
              <w:keepNext w:val="0"/>
              <w:rPr>
                <w:ins w:id="916" w:author="Suhwan Lim" w:date="2020-03-05T18:50:00Z"/>
                <w:noProof/>
              </w:rPr>
            </w:pPr>
            <w:ins w:id="917" w:author="Suhwan Lim" w:date="2020-03-05T18:50:00Z">
              <w:r>
                <w:rPr>
                  <w:noProof/>
                </w:rPr>
                <w:t>DC_21A_n79A-n257G</w:t>
              </w:r>
            </w:ins>
          </w:p>
          <w:p w:rsidR="00D55DC9" w:rsidRDefault="00D55DC9" w:rsidP="00D55DC9">
            <w:pPr>
              <w:pStyle w:val="TAC"/>
              <w:keepNext w:val="0"/>
              <w:rPr>
                <w:ins w:id="918" w:author="Suhwan Lim" w:date="2020-03-05T18:50:00Z"/>
                <w:noProof/>
              </w:rPr>
            </w:pPr>
            <w:ins w:id="919" w:author="Suhwan Lim" w:date="2020-03-05T18:50:00Z">
              <w:r>
                <w:rPr>
                  <w:noProof/>
                </w:rPr>
                <w:t>DC_21A_n79A-n257H</w:t>
              </w:r>
            </w:ins>
          </w:p>
          <w:p w:rsidR="00D55DC9" w:rsidRPr="001F078B" w:rsidRDefault="00D55DC9" w:rsidP="00D55DC9">
            <w:pPr>
              <w:pStyle w:val="TAC"/>
              <w:keepNext w:val="0"/>
              <w:rPr>
                <w:noProof/>
              </w:rPr>
            </w:pPr>
            <w:ins w:id="920" w:author="Suhwan Lim" w:date="2020-03-05T18:50:00Z">
              <w:r>
                <w:rPr>
                  <w:noProof/>
                </w:rPr>
                <w:t>DC_21A_n79A-n257I</w:t>
              </w:r>
            </w:ins>
          </w:p>
        </w:tc>
        <w:tc>
          <w:tcPr>
            <w:tcW w:w="3969" w:type="dxa"/>
            <w:tcMar>
              <w:top w:w="28" w:type="dxa"/>
              <w:left w:w="28" w:type="dxa"/>
              <w:bottom w:w="28" w:type="dxa"/>
              <w:right w:w="28" w:type="dxa"/>
            </w:tcMar>
            <w:vAlign w:val="center"/>
          </w:tcPr>
          <w:p w:rsidR="00D55DC9" w:rsidRPr="001F078B" w:rsidRDefault="00D55DC9" w:rsidP="00D55DC9">
            <w:pPr>
              <w:pStyle w:val="TAC"/>
              <w:keepNext w:val="0"/>
              <w:rPr>
                <w:rFonts w:eastAsia="맑은 고딕" w:cs="Arial"/>
                <w:szCs w:val="18"/>
                <w:lang w:eastAsia="ko-KR"/>
              </w:rPr>
            </w:pPr>
            <w:r w:rsidRPr="001F078B">
              <w:rPr>
                <w:rFonts w:eastAsia="맑은 고딕" w:cs="Arial"/>
                <w:szCs w:val="18"/>
                <w:lang w:eastAsia="ko-KR"/>
              </w:rPr>
              <w:t>DC_21A_n79A</w:t>
            </w:r>
          </w:p>
          <w:p w:rsidR="00D55DC9" w:rsidRDefault="00D55DC9" w:rsidP="00D55DC9">
            <w:pPr>
              <w:pStyle w:val="TAC"/>
              <w:keepNext w:val="0"/>
              <w:rPr>
                <w:ins w:id="921" w:author="Suhwan Lim" w:date="2020-03-05T18:50:00Z"/>
                <w:rFonts w:eastAsia="맑은 고딕" w:cs="Arial"/>
                <w:szCs w:val="18"/>
                <w:lang w:eastAsia="ko-KR"/>
              </w:rPr>
            </w:pPr>
            <w:r w:rsidRPr="001F078B">
              <w:rPr>
                <w:rFonts w:eastAsia="맑은 고딕" w:cs="Arial"/>
                <w:szCs w:val="18"/>
                <w:lang w:eastAsia="ko-KR"/>
              </w:rPr>
              <w:t>DC_21A_n257A</w:t>
            </w:r>
          </w:p>
          <w:p w:rsidR="00D55DC9" w:rsidRDefault="00D55DC9" w:rsidP="00D55DC9">
            <w:pPr>
              <w:pStyle w:val="TAC"/>
              <w:keepNext w:val="0"/>
              <w:rPr>
                <w:ins w:id="922" w:author="Suhwan Lim" w:date="2020-03-05T18:50:00Z"/>
                <w:noProof/>
              </w:rPr>
            </w:pPr>
            <w:ins w:id="923" w:author="Suhwan Lim" w:date="2020-03-05T18:50:00Z">
              <w:r>
                <w:rPr>
                  <w:noProof/>
                </w:rPr>
                <w:t>DC_21A_n257G</w:t>
              </w:r>
            </w:ins>
          </w:p>
          <w:p w:rsidR="00D55DC9" w:rsidRDefault="00D55DC9" w:rsidP="00D55DC9">
            <w:pPr>
              <w:pStyle w:val="TAC"/>
              <w:keepNext w:val="0"/>
              <w:rPr>
                <w:ins w:id="924" w:author="Suhwan Lim" w:date="2020-03-05T18:50:00Z"/>
                <w:noProof/>
              </w:rPr>
            </w:pPr>
            <w:ins w:id="925" w:author="Suhwan Lim" w:date="2020-03-05T18:50:00Z">
              <w:r>
                <w:rPr>
                  <w:noProof/>
                </w:rPr>
                <w:t>DC_21A_n257H</w:t>
              </w:r>
            </w:ins>
          </w:p>
          <w:p w:rsidR="00D55DC9" w:rsidRPr="001F078B" w:rsidRDefault="00D55DC9" w:rsidP="00D55DC9">
            <w:pPr>
              <w:pStyle w:val="TAC"/>
              <w:keepNext w:val="0"/>
              <w:rPr>
                <w:noProof/>
              </w:rPr>
            </w:pPr>
            <w:ins w:id="926" w:author="Suhwan Lim" w:date="2020-03-05T18:50:00Z">
              <w:r>
                <w:rPr>
                  <w:noProof/>
                </w:rPr>
                <w:t>DC_21A_n257I</w:t>
              </w:r>
            </w:ins>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p>
          <w:p w:rsidR="00D55DC9" w:rsidRPr="001F078B" w:rsidRDefault="00D55DC9" w:rsidP="00D55DC9">
            <w:pPr>
              <w:pStyle w:val="TAC"/>
              <w:keepNext w:val="0"/>
              <w:rPr>
                <w:rFonts w:eastAsia="맑은 고딕" w:cs="Arial"/>
                <w:szCs w:val="18"/>
                <w:lang w:eastAsia="ko-KR"/>
              </w:rPr>
            </w:pPr>
            <w:r w:rsidRPr="000A6FA1">
              <w:rPr>
                <w:rFonts w:cs="Arial"/>
                <w:lang w:eastAsia="zh-CN"/>
              </w:rPr>
              <w:t>DC_</w:t>
            </w:r>
            <w:r>
              <w:rPr>
                <w:rFonts w:cs="Arial"/>
                <w:lang w:eastAsia="zh-CN"/>
              </w:rPr>
              <w:t>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D55DC9" w:rsidRPr="000A6FA1"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w:t>
            </w:r>
            <w:r>
              <w:rPr>
                <w:rFonts w:ascii="Arial" w:hAnsi="Arial" w:cs="Arial"/>
                <w:sz w:val="18"/>
                <w:lang w:val="en-US" w:eastAsia="zh-CN"/>
              </w:rPr>
              <w:t>3</w:t>
            </w:r>
            <w:r w:rsidRPr="000A6FA1">
              <w:rPr>
                <w:rFonts w:ascii="Arial" w:hAnsi="Arial" w:cs="Arial"/>
                <w:sz w:val="18"/>
                <w:lang w:val="en-US" w:eastAsia="zh-CN"/>
              </w:rPr>
              <w:t>A</w:t>
            </w:r>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_n257A</w:t>
            </w:r>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G</w:t>
            </w:r>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H</w:t>
            </w:r>
          </w:p>
          <w:p w:rsidR="00D55DC9" w:rsidRPr="001F078B" w:rsidRDefault="00D55DC9" w:rsidP="00D55DC9">
            <w:pPr>
              <w:pStyle w:val="TAC"/>
              <w:keepNext w:val="0"/>
              <w:rPr>
                <w:rFonts w:eastAsia="맑은 고딕" w:cs="Arial"/>
                <w:szCs w:val="18"/>
                <w:lang w:eastAsia="ko-KR"/>
              </w:rPr>
            </w:pPr>
            <w:r w:rsidRPr="000A6FA1">
              <w:rPr>
                <w:rFonts w:cs="Arial"/>
                <w:lang w:val="en-US" w:eastAsia="zh-CN"/>
              </w:rPr>
              <w:t>DC_</w:t>
            </w:r>
            <w:r>
              <w:rPr>
                <w:rFonts w:cs="Arial"/>
                <w:lang w:val="en-US" w:eastAsia="zh-CN"/>
              </w:rPr>
              <w:t>28A</w:t>
            </w:r>
            <w:r w:rsidRPr="000A6FA1">
              <w:rPr>
                <w:rFonts w:cs="Arial"/>
                <w:lang w:val="en-US" w:eastAsia="zh-CN"/>
              </w:rPr>
              <w:t>_n257</w:t>
            </w:r>
            <w:r>
              <w:rPr>
                <w:rFonts w:cs="Arial"/>
                <w:lang w:val="en-US" w:eastAsia="zh-CN"/>
              </w:rPr>
              <w:t>I</w:t>
            </w:r>
          </w:p>
        </w:tc>
      </w:tr>
      <w:tr w:rsidR="00D55DC9" w:rsidRPr="001F078B" w:rsidTr="002F19E6">
        <w:trPr>
          <w:trHeight w:val="227"/>
          <w:jc w:val="center"/>
          <w:ins w:id="927" w:author="Suhwan Lim" w:date="2020-03-04T17:51:00Z"/>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ins w:id="928" w:author="Suhwan Lim" w:date="2020-03-04T17:51:00Z"/>
                <w:rFonts w:cs="Arial"/>
                <w:szCs w:val="18"/>
              </w:rPr>
            </w:pPr>
            <w:ins w:id="929" w:author="Suhwan Lim" w:date="2020-03-04T17:51:00Z">
              <w:r>
                <w:rPr>
                  <w:rFonts w:cs="Arial"/>
                  <w:szCs w:val="18"/>
                </w:rPr>
                <w:t>DC_28A_n77A-n257A</w:t>
              </w:r>
            </w:ins>
          </w:p>
          <w:p w:rsidR="00D55DC9" w:rsidRDefault="00D55DC9" w:rsidP="00D55DC9">
            <w:pPr>
              <w:pStyle w:val="TAC"/>
              <w:keepNext w:val="0"/>
              <w:rPr>
                <w:ins w:id="930" w:author="Suhwan Lim" w:date="2020-03-04T17:51:00Z"/>
                <w:rFonts w:cs="Arial"/>
                <w:szCs w:val="18"/>
              </w:rPr>
            </w:pPr>
            <w:ins w:id="931" w:author="Suhwan Lim" w:date="2020-03-04T17:51:00Z">
              <w:r>
                <w:rPr>
                  <w:rFonts w:cs="Arial"/>
                  <w:szCs w:val="18"/>
                </w:rPr>
                <w:t>DC_28A_n77A-n257D</w:t>
              </w:r>
            </w:ins>
          </w:p>
          <w:p w:rsidR="00D55DC9" w:rsidRDefault="00D55DC9" w:rsidP="00D55DC9">
            <w:pPr>
              <w:pStyle w:val="TAC"/>
              <w:keepNext w:val="0"/>
              <w:rPr>
                <w:ins w:id="932" w:author="Suhwan Lim" w:date="2020-03-04T17:51:00Z"/>
                <w:rFonts w:cs="Arial"/>
                <w:szCs w:val="18"/>
              </w:rPr>
            </w:pPr>
            <w:ins w:id="933" w:author="Suhwan Lim" w:date="2020-03-04T17:51:00Z">
              <w:r>
                <w:rPr>
                  <w:rFonts w:cs="Arial"/>
                  <w:szCs w:val="18"/>
                </w:rPr>
                <w:t>DC_28A_n77A-n257G</w:t>
              </w:r>
            </w:ins>
          </w:p>
          <w:p w:rsidR="00D55DC9" w:rsidRDefault="00D55DC9" w:rsidP="00D55DC9">
            <w:pPr>
              <w:pStyle w:val="TAC"/>
              <w:keepNext w:val="0"/>
              <w:rPr>
                <w:ins w:id="934" w:author="Suhwan Lim" w:date="2020-03-04T17:52:00Z"/>
                <w:rFonts w:cs="Arial"/>
                <w:szCs w:val="18"/>
              </w:rPr>
            </w:pPr>
            <w:ins w:id="935" w:author="Suhwan Lim" w:date="2020-03-04T17:52:00Z">
              <w:r>
                <w:rPr>
                  <w:rFonts w:cs="Arial"/>
                  <w:szCs w:val="18"/>
                </w:rPr>
                <w:t>DC_28A_n77A-n257H</w:t>
              </w:r>
            </w:ins>
          </w:p>
          <w:p w:rsidR="00D55DC9" w:rsidRPr="000A6FA1" w:rsidRDefault="00D55DC9" w:rsidP="00D55DC9">
            <w:pPr>
              <w:pStyle w:val="TAC"/>
              <w:keepNext w:val="0"/>
              <w:rPr>
                <w:ins w:id="936" w:author="Suhwan Lim" w:date="2020-03-04T17:51:00Z"/>
                <w:rFonts w:cs="Arial"/>
                <w:lang w:eastAsia="zh-CN"/>
              </w:rPr>
            </w:pPr>
            <w:ins w:id="937" w:author="Suhwan Lim" w:date="2020-03-04T17:52:00Z">
              <w:r>
                <w:rPr>
                  <w:rFonts w:cs="Arial"/>
                  <w:szCs w:val="18"/>
                </w:rPr>
                <w:t>DC_28A_n77A-n257I</w:t>
              </w:r>
            </w:ins>
          </w:p>
        </w:tc>
        <w:tc>
          <w:tcPr>
            <w:tcW w:w="3969" w:type="dxa"/>
            <w:tcMar>
              <w:top w:w="28" w:type="dxa"/>
              <w:left w:w="28" w:type="dxa"/>
              <w:bottom w:w="28" w:type="dxa"/>
              <w:right w:w="28" w:type="dxa"/>
            </w:tcMar>
            <w:vAlign w:val="center"/>
          </w:tcPr>
          <w:p w:rsidR="00D55DC9" w:rsidRDefault="00D55DC9" w:rsidP="00D55DC9">
            <w:pPr>
              <w:keepNext/>
              <w:keepLines/>
              <w:spacing w:after="0"/>
              <w:jc w:val="center"/>
              <w:rPr>
                <w:ins w:id="938" w:author="Suhwan Lim" w:date="2020-03-04T17:51:00Z"/>
                <w:rFonts w:ascii="Arial" w:hAnsi="Arial" w:cs="Arial"/>
                <w:sz w:val="18"/>
                <w:lang w:eastAsia="zh-CN"/>
              </w:rPr>
            </w:pPr>
            <w:ins w:id="939" w:author="Suhwan Lim" w:date="2020-03-04T17:51:00Z">
              <w:r>
                <w:rPr>
                  <w:rFonts w:ascii="Arial" w:hAnsi="Arial" w:cs="Arial"/>
                  <w:sz w:val="18"/>
                  <w:lang w:eastAsia="zh-CN"/>
                </w:rPr>
                <w:t>DC_28A</w:t>
              </w:r>
              <w:r>
                <w:rPr>
                  <w:rFonts w:ascii="Arial" w:eastAsia="맑은 고딕" w:hAnsi="Arial" w:cs="Arial" w:hint="eastAsia"/>
                  <w:sz w:val="18"/>
                  <w:lang w:eastAsia="ko-KR"/>
                </w:rPr>
                <w:t>_</w:t>
              </w:r>
              <w:r>
                <w:rPr>
                  <w:rFonts w:ascii="Arial" w:hAnsi="Arial" w:cs="Arial"/>
                  <w:sz w:val="18"/>
                  <w:lang w:eastAsia="zh-CN"/>
                </w:rPr>
                <w:t>n77A</w:t>
              </w:r>
            </w:ins>
          </w:p>
          <w:p w:rsidR="00D55DC9" w:rsidRDefault="00D55DC9" w:rsidP="00D55DC9">
            <w:pPr>
              <w:keepNext/>
              <w:keepLines/>
              <w:spacing w:after="0"/>
              <w:jc w:val="center"/>
              <w:rPr>
                <w:ins w:id="940" w:author="Suhwan Lim" w:date="2020-03-04T17:52:00Z"/>
                <w:rFonts w:ascii="Arial" w:hAnsi="Arial" w:cs="Arial"/>
                <w:sz w:val="18"/>
                <w:lang w:eastAsia="zh-CN"/>
              </w:rPr>
            </w:pPr>
            <w:ins w:id="941" w:author="Suhwan Lim" w:date="2020-03-04T17:51:00Z">
              <w:r>
                <w:rPr>
                  <w:rFonts w:ascii="Arial" w:hAnsi="Arial" w:cs="Arial"/>
                  <w:sz w:val="18"/>
                  <w:lang w:eastAsia="zh-CN"/>
                </w:rPr>
                <w:t>DC_28A_n257A</w:t>
              </w:r>
            </w:ins>
          </w:p>
          <w:p w:rsidR="00D55DC9" w:rsidRDefault="00D55DC9" w:rsidP="00D55DC9">
            <w:pPr>
              <w:keepNext/>
              <w:keepLines/>
              <w:spacing w:after="0"/>
              <w:jc w:val="center"/>
              <w:rPr>
                <w:ins w:id="942" w:author="Suhwan Lim" w:date="2020-03-04T17:52:00Z"/>
                <w:rFonts w:ascii="Arial" w:hAnsi="Arial" w:cs="Arial"/>
                <w:sz w:val="18"/>
                <w:lang w:eastAsia="zh-CN"/>
              </w:rPr>
            </w:pPr>
            <w:ins w:id="943" w:author="Suhwan Lim" w:date="2020-03-04T17:52:00Z">
              <w:r>
                <w:rPr>
                  <w:rFonts w:ascii="Arial" w:hAnsi="Arial" w:cs="Arial"/>
                  <w:sz w:val="18"/>
                  <w:lang w:eastAsia="zh-CN"/>
                </w:rPr>
                <w:t>DC_28A_n257G</w:t>
              </w:r>
            </w:ins>
          </w:p>
          <w:p w:rsidR="00D55DC9" w:rsidRDefault="00D55DC9" w:rsidP="00D55DC9">
            <w:pPr>
              <w:keepNext/>
              <w:keepLines/>
              <w:spacing w:after="0"/>
              <w:jc w:val="center"/>
              <w:rPr>
                <w:ins w:id="944" w:author="Suhwan Lim" w:date="2020-03-04T17:52:00Z"/>
                <w:rFonts w:ascii="Arial" w:hAnsi="Arial" w:cs="Arial"/>
                <w:sz w:val="18"/>
                <w:lang w:eastAsia="zh-CN"/>
              </w:rPr>
            </w:pPr>
            <w:ins w:id="945" w:author="Suhwan Lim" w:date="2020-03-04T17:52:00Z">
              <w:r>
                <w:rPr>
                  <w:rFonts w:ascii="Arial" w:hAnsi="Arial" w:cs="Arial"/>
                  <w:sz w:val="18"/>
                  <w:lang w:eastAsia="zh-CN"/>
                </w:rPr>
                <w:t>DC_28A_n257H</w:t>
              </w:r>
            </w:ins>
          </w:p>
          <w:p w:rsidR="00D55DC9" w:rsidRPr="000A6FA1" w:rsidRDefault="00D55DC9" w:rsidP="00D55DC9">
            <w:pPr>
              <w:keepNext/>
              <w:keepLines/>
              <w:spacing w:after="0"/>
              <w:jc w:val="center"/>
              <w:rPr>
                <w:ins w:id="946" w:author="Suhwan Lim" w:date="2020-03-04T17:51:00Z"/>
                <w:rFonts w:ascii="Arial" w:hAnsi="Arial" w:cs="Arial"/>
                <w:sz w:val="18"/>
                <w:lang w:val="en-US" w:eastAsia="zh-CN"/>
              </w:rPr>
            </w:pPr>
            <w:ins w:id="947" w:author="Suhwan Lim" w:date="2020-03-04T17:52:00Z">
              <w:r>
                <w:rPr>
                  <w:rFonts w:ascii="Arial" w:hAnsi="Arial" w:cs="Arial"/>
                  <w:sz w:val="18"/>
                  <w:lang w:eastAsia="zh-CN"/>
                </w:rPr>
                <w:t>DC_28A_n257I</w:t>
              </w:r>
            </w:ins>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p>
          <w:p w:rsidR="00D55DC9" w:rsidRPr="001F078B" w:rsidRDefault="00D55DC9" w:rsidP="00D55DC9">
            <w:pPr>
              <w:pStyle w:val="TAC"/>
              <w:keepNext w:val="0"/>
              <w:rPr>
                <w:rFonts w:eastAsia="맑은 고딕" w:cs="Arial"/>
                <w:szCs w:val="18"/>
                <w:lang w:eastAsia="ko-KR"/>
              </w:rPr>
            </w:pPr>
            <w:r w:rsidRPr="000A6FA1">
              <w:rPr>
                <w:rFonts w:cs="Arial"/>
                <w:lang w:eastAsia="zh-CN"/>
              </w:rPr>
              <w:t>DC_</w:t>
            </w:r>
            <w:r>
              <w:rPr>
                <w:rFonts w:cs="Arial"/>
                <w:lang w:eastAsia="zh-CN"/>
              </w:rPr>
              <w:t>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D55DC9" w:rsidRPr="000A6FA1"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_n257A</w:t>
            </w:r>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G</w:t>
            </w:r>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H</w:t>
            </w:r>
          </w:p>
          <w:p w:rsidR="00D55DC9" w:rsidRPr="001F078B" w:rsidRDefault="00D55DC9" w:rsidP="00D55DC9">
            <w:pPr>
              <w:pStyle w:val="TAC"/>
              <w:keepNext w:val="0"/>
              <w:rPr>
                <w:rFonts w:eastAsia="맑은 고딕" w:cs="Arial"/>
                <w:szCs w:val="18"/>
                <w:lang w:eastAsia="ko-KR"/>
              </w:rPr>
            </w:pPr>
            <w:r w:rsidRPr="0084369D">
              <w:rPr>
                <w:rFonts w:cs="Arial"/>
                <w:lang w:val="en-US" w:eastAsia="zh-CN"/>
              </w:rPr>
              <w:t>DC_28A_n257I</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rFonts w:eastAsia="맑은 고딕" w:cs="Arial"/>
                <w:szCs w:val="18"/>
                <w:lang w:eastAsia="ko-KR"/>
              </w:rPr>
            </w:pPr>
            <w:r w:rsidRPr="001F078B">
              <w:rPr>
                <w:rFonts w:eastAsia="맑은 고딕" w:cs="Arial" w:hint="eastAsia"/>
                <w:szCs w:val="18"/>
                <w:lang w:eastAsia="ko-KR"/>
              </w:rPr>
              <w:t>DC_28A_n8A-n258A</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rFonts w:eastAsia="맑은 고딕" w:cs="Arial"/>
                <w:szCs w:val="18"/>
                <w:lang w:eastAsia="ko-KR"/>
              </w:rPr>
            </w:pPr>
            <w:r w:rsidRPr="001F078B">
              <w:rPr>
                <w:rFonts w:eastAsia="맑은 고딕" w:cs="Arial" w:hint="eastAsia"/>
                <w:szCs w:val="18"/>
                <w:lang w:eastAsia="ko-KR"/>
              </w:rPr>
              <w:t>DC_28A_n8A</w:t>
            </w:r>
          </w:p>
          <w:p w:rsidR="00D55DC9" w:rsidRPr="001F078B" w:rsidRDefault="00D55DC9" w:rsidP="00D55DC9">
            <w:pPr>
              <w:pStyle w:val="TAC"/>
              <w:keepNext w:val="0"/>
              <w:rPr>
                <w:rFonts w:eastAsia="맑은 고딕" w:cs="Arial"/>
                <w:szCs w:val="18"/>
                <w:lang w:eastAsia="ko-KR"/>
              </w:rPr>
            </w:pPr>
            <w:r w:rsidRPr="001F078B">
              <w:rPr>
                <w:rFonts w:eastAsia="맑은 고딕" w:cs="Arial"/>
                <w:szCs w:val="18"/>
                <w:lang w:eastAsia="ko-KR"/>
              </w:rPr>
              <w:t>DC_28A_n258A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A</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G</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H</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I</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A</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G</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H</w:t>
            </w:r>
          </w:p>
          <w:p w:rsidR="00D55DC9" w:rsidRPr="001F078B" w:rsidRDefault="00D55DC9" w:rsidP="00D55DC9">
            <w:pPr>
              <w:pStyle w:val="TAC"/>
              <w:keepNext w:val="0"/>
              <w:rPr>
                <w:rFonts w:eastAsia="맑은 고딕" w:cs="Arial"/>
                <w:szCs w:val="18"/>
                <w:lang w:eastAsia="ko-KR"/>
              </w:rPr>
            </w:pPr>
            <w:r w:rsidRPr="000A6FA1">
              <w:rPr>
                <w:rFonts w:cs="Arial"/>
                <w:lang w:eastAsia="zh-CN"/>
              </w:rPr>
              <w:t>DC_</w:t>
            </w:r>
            <w:r>
              <w:rPr>
                <w:rFonts w:cs="Arial"/>
                <w:lang w:eastAsia="zh-CN"/>
              </w:rPr>
              <w:t>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D55DC9" w:rsidRPr="000A6FA1"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1A_n78A</w:t>
            </w:r>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1A_n257A</w:t>
            </w:r>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G</w:t>
            </w:r>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H</w:t>
            </w:r>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I</w:t>
            </w:r>
          </w:p>
          <w:p w:rsidR="00D55DC9" w:rsidRPr="000A6FA1"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_n78A</w:t>
            </w:r>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_n257A</w:t>
            </w:r>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w:t>
            </w:r>
            <w:r>
              <w:rPr>
                <w:rFonts w:ascii="Arial" w:hAnsi="Arial" w:cs="Arial"/>
                <w:sz w:val="18"/>
                <w:lang w:val="en-US" w:eastAsia="zh-CN"/>
              </w:rPr>
              <w:t>G</w:t>
            </w:r>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w:t>
            </w:r>
            <w:r>
              <w:rPr>
                <w:rFonts w:ascii="Arial" w:hAnsi="Arial" w:cs="Arial"/>
                <w:sz w:val="18"/>
                <w:lang w:val="en-US" w:eastAsia="zh-CN"/>
              </w:rPr>
              <w:t>H</w:t>
            </w:r>
          </w:p>
          <w:p w:rsidR="00D55DC9" w:rsidRPr="001F078B" w:rsidRDefault="00D55DC9" w:rsidP="00D55DC9">
            <w:pPr>
              <w:pStyle w:val="TAC"/>
              <w:keepNext w:val="0"/>
              <w:rPr>
                <w:rFonts w:eastAsia="맑은 고딕" w:cs="Arial"/>
                <w:szCs w:val="18"/>
                <w:lang w:eastAsia="ko-KR"/>
              </w:rPr>
            </w:pPr>
            <w:r w:rsidRPr="000A6FA1">
              <w:rPr>
                <w:rFonts w:cs="Arial"/>
                <w:lang w:val="en-US" w:eastAsia="zh-CN"/>
              </w:rPr>
              <w:t>DC_</w:t>
            </w:r>
            <w:r>
              <w:rPr>
                <w:rFonts w:cs="Arial"/>
                <w:lang w:val="en-US" w:eastAsia="zh-CN"/>
              </w:rPr>
              <w:t>41C</w:t>
            </w:r>
            <w:r w:rsidRPr="000A6FA1">
              <w:rPr>
                <w:rFonts w:cs="Arial"/>
                <w:lang w:val="en-US" w:eastAsia="zh-CN"/>
              </w:rPr>
              <w:t>_n257</w:t>
            </w:r>
            <w:r>
              <w:rPr>
                <w:rFonts w:cs="Arial"/>
                <w:lang w:val="en-US" w:eastAsia="zh-CN"/>
              </w:rPr>
              <w:t>I</w:t>
            </w:r>
          </w:p>
        </w:tc>
      </w:tr>
      <w:tr w:rsidR="00D55DC9" w:rsidRPr="001F078B" w:rsidTr="002F19E6">
        <w:trPr>
          <w:trHeight w:val="227"/>
          <w:jc w:val="center"/>
          <w:ins w:id="948" w:author="Suhwan Lim" w:date="2020-03-04T18:57:00Z"/>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ins w:id="949" w:author="Suhwan Lim" w:date="2020-03-04T18:57:00Z"/>
                <w:rFonts w:eastAsia="맑은 고딕" w:cs="Arial"/>
                <w:lang w:val="en-US" w:eastAsia="ko-KR"/>
              </w:rPr>
            </w:pPr>
            <w:ins w:id="950" w:author="Suhwan Lim" w:date="2020-03-04T18:57:00Z">
              <w:r w:rsidRPr="000A6FA1">
                <w:rPr>
                  <w:rFonts w:cs="Arial"/>
                  <w:lang w:eastAsia="zh-CN"/>
                </w:rPr>
                <w:lastRenderedPageBreak/>
                <w:t>DC_</w:t>
              </w:r>
              <w:r>
                <w:rPr>
                  <w:rFonts w:cs="Arial"/>
                  <w:lang w:eastAsia="zh-CN"/>
                </w:rPr>
                <w:t>42</w:t>
              </w:r>
              <w:r w:rsidRPr="000A6FA1">
                <w:rPr>
                  <w:rFonts w:cs="Arial"/>
                  <w:lang w:eastAsia="zh-CN"/>
                </w:rPr>
                <w:t>A_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D55DC9" w:rsidRDefault="00D55DC9" w:rsidP="00D55DC9">
            <w:pPr>
              <w:pStyle w:val="TAC"/>
              <w:keepNext w:val="0"/>
              <w:rPr>
                <w:ins w:id="951" w:author="Suhwan Lim" w:date="2020-03-04T18:57:00Z"/>
                <w:rFonts w:eastAsia="맑은 고딕" w:cs="Arial"/>
                <w:lang w:val="en-US" w:eastAsia="ko-KR"/>
              </w:rPr>
            </w:pPr>
            <w:ins w:id="952" w:author="Suhwan Lim" w:date="2020-03-04T18:57:00Z">
              <w:r w:rsidRPr="000A6FA1">
                <w:rPr>
                  <w:rFonts w:cs="Arial"/>
                  <w:lang w:eastAsia="zh-CN"/>
                </w:rPr>
                <w:t>DC_</w:t>
              </w:r>
              <w:r>
                <w:rPr>
                  <w:rFonts w:cs="Arial"/>
                  <w:lang w:eastAsia="zh-CN"/>
                </w:rPr>
                <w:t>42</w:t>
              </w:r>
              <w:r w:rsidRPr="000A6FA1">
                <w:rPr>
                  <w:rFonts w:cs="Arial"/>
                  <w:lang w:eastAsia="zh-CN"/>
                </w:rPr>
                <w:t>A_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D55DC9" w:rsidRDefault="00D55DC9" w:rsidP="00D55DC9">
            <w:pPr>
              <w:pStyle w:val="TAC"/>
              <w:keepNext w:val="0"/>
              <w:rPr>
                <w:ins w:id="953" w:author="Suhwan Lim" w:date="2020-03-04T18:57:00Z"/>
                <w:rFonts w:eastAsia="맑은 고딕" w:cs="Arial"/>
                <w:lang w:val="en-US" w:eastAsia="ko-KR"/>
              </w:rPr>
            </w:pPr>
            <w:ins w:id="954" w:author="Suhwan Lim" w:date="2020-03-04T18:57:00Z">
              <w:r w:rsidRPr="000A6FA1">
                <w:rPr>
                  <w:rFonts w:cs="Arial"/>
                  <w:lang w:eastAsia="zh-CN"/>
                </w:rPr>
                <w:t>DC_</w:t>
              </w:r>
              <w:r>
                <w:rPr>
                  <w:rFonts w:cs="Arial"/>
                  <w:lang w:eastAsia="zh-CN"/>
                </w:rPr>
                <w:t>42</w:t>
              </w:r>
              <w:r w:rsidRPr="000A6FA1">
                <w:rPr>
                  <w:rFonts w:cs="Arial"/>
                  <w:lang w:eastAsia="zh-CN"/>
                </w:rPr>
                <w:t>A_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D55DC9" w:rsidRDefault="00D55DC9" w:rsidP="00D55DC9">
            <w:pPr>
              <w:pStyle w:val="TAC"/>
              <w:keepNext w:val="0"/>
              <w:rPr>
                <w:ins w:id="955" w:author="Suhwan Lim" w:date="2020-03-04T18:57:00Z"/>
                <w:rFonts w:eastAsia="맑은 고딕" w:cs="Arial"/>
                <w:lang w:val="en-US" w:eastAsia="ko-KR"/>
              </w:rPr>
            </w:pPr>
            <w:ins w:id="956" w:author="Suhwan Lim" w:date="2020-03-04T18:57:00Z">
              <w:r w:rsidRPr="000A6FA1">
                <w:rPr>
                  <w:rFonts w:cs="Arial"/>
                  <w:lang w:eastAsia="zh-CN"/>
                </w:rPr>
                <w:t>DC_</w:t>
              </w:r>
              <w:r>
                <w:rPr>
                  <w:rFonts w:cs="Arial"/>
                  <w:lang w:eastAsia="zh-CN"/>
                </w:rPr>
                <w:t>42</w:t>
              </w:r>
              <w:r w:rsidRPr="000A6FA1">
                <w:rPr>
                  <w:rFonts w:cs="Arial"/>
                  <w:lang w:eastAsia="zh-CN"/>
                </w:rPr>
                <w:t>A_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p w:rsidR="00D55DC9" w:rsidRDefault="00D55DC9" w:rsidP="00D55DC9">
            <w:pPr>
              <w:pStyle w:val="TAC"/>
              <w:keepNext w:val="0"/>
              <w:rPr>
                <w:ins w:id="957" w:author="Suhwan Lim" w:date="2020-03-04T18:57:00Z"/>
                <w:rFonts w:eastAsia="맑은 고딕" w:cs="Arial"/>
                <w:lang w:val="en-US" w:eastAsia="ko-KR"/>
              </w:rPr>
            </w:pPr>
            <w:ins w:id="958" w:author="Suhwan Lim" w:date="2020-03-04T18:57:00Z">
              <w:r w:rsidRPr="000A6FA1">
                <w:rPr>
                  <w:rFonts w:cs="Arial"/>
                  <w:lang w:eastAsia="zh-CN"/>
                </w:rPr>
                <w:t>DC_</w:t>
              </w:r>
              <w:r>
                <w:rPr>
                  <w:rFonts w:cs="Arial"/>
                  <w:lang w:eastAsia="zh-CN"/>
                </w:rPr>
                <w:t>42C</w:t>
              </w:r>
              <w:r w:rsidRPr="000A6FA1">
                <w:rPr>
                  <w:rFonts w:cs="Arial"/>
                  <w:lang w:eastAsia="zh-CN"/>
                </w:rPr>
                <w:t>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D55DC9" w:rsidRDefault="00D55DC9" w:rsidP="00D55DC9">
            <w:pPr>
              <w:pStyle w:val="TAC"/>
              <w:keepNext w:val="0"/>
              <w:rPr>
                <w:ins w:id="959" w:author="Suhwan Lim" w:date="2020-03-04T18:57:00Z"/>
                <w:rFonts w:eastAsia="맑은 고딕" w:cs="Arial"/>
                <w:lang w:val="en-US" w:eastAsia="ko-KR"/>
              </w:rPr>
            </w:pPr>
            <w:ins w:id="960" w:author="Suhwan Lim" w:date="2020-03-04T18:57:00Z">
              <w:r w:rsidRPr="000A6FA1">
                <w:rPr>
                  <w:rFonts w:cs="Arial"/>
                  <w:lang w:eastAsia="zh-CN"/>
                </w:rPr>
                <w:t>DC_</w:t>
              </w:r>
              <w:r>
                <w:rPr>
                  <w:rFonts w:cs="Arial"/>
                  <w:lang w:eastAsia="zh-CN"/>
                </w:rPr>
                <w:t>42C</w:t>
              </w:r>
              <w:r w:rsidRPr="000A6FA1">
                <w:rPr>
                  <w:rFonts w:cs="Arial"/>
                  <w:lang w:eastAsia="zh-CN"/>
                </w:rPr>
                <w:t>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D55DC9" w:rsidRDefault="00D55DC9" w:rsidP="00D55DC9">
            <w:pPr>
              <w:pStyle w:val="TAC"/>
              <w:keepNext w:val="0"/>
              <w:rPr>
                <w:ins w:id="961" w:author="Suhwan Lim" w:date="2020-03-04T18:57:00Z"/>
                <w:rFonts w:eastAsia="맑은 고딕" w:cs="Arial"/>
                <w:lang w:val="en-US" w:eastAsia="ko-KR"/>
              </w:rPr>
            </w:pPr>
            <w:ins w:id="962" w:author="Suhwan Lim" w:date="2020-03-04T18:57:00Z">
              <w:r w:rsidRPr="000A6FA1">
                <w:rPr>
                  <w:rFonts w:cs="Arial"/>
                  <w:lang w:eastAsia="zh-CN"/>
                </w:rPr>
                <w:t>DC_</w:t>
              </w:r>
              <w:r>
                <w:rPr>
                  <w:rFonts w:cs="Arial"/>
                  <w:lang w:eastAsia="zh-CN"/>
                </w:rPr>
                <w:t>42C</w:t>
              </w:r>
              <w:r w:rsidRPr="000A6FA1">
                <w:rPr>
                  <w:rFonts w:cs="Arial"/>
                  <w:lang w:eastAsia="zh-CN"/>
                </w:rPr>
                <w:t>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D55DC9" w:rsidRPr="000A6FA1" w:rsidRDefault="00D55DC9" w:rsidP="00D55DC9">
            <w:pPr>
              <w:pStyle w:val="TAC"/>
              <w:keepNext w:val="0"/>
              <w:rPr>
                <w:ins w:id="963" w:author="Suhwan Lim" w:date="2020-03-04T18:57:00Z"/>
                <w:rFonts w:cs="Arial"/>
                <w:lang w:eastAsia="zh-CN"/>
              </w:rPr>
            </w:pPr>
            <w:ins w:id="964" w:author="Suhwan Lim" w:date="2020-03-04T18:57:00Z">
              <w:r w:rsidRPr="000A6FA1">
                <w:rPr>
                  <w:rFonts w:cs="Arial"/>
                  <w:lang w:eastAsia="zh-CN"/>
                </w:rPr>
                <w:t>DC_</w:t>
              </w:r>
              <w:r>
                <w:rPr>
                  <w:rFonts w:cs="Arial"/>
                  <w:lang w:eastAsia="zh-CN"/>
                </w:rPr>
                <w:t>42C</w:t>
              </w:r>
              <w:r w:rsidRPr="000A6FA1">
                <w:rPr>
                  <w:rFonts w:cs="Arial"/>
                  <w:lang w:eastAsia="zh-CN"/>
                </w:rPr>
                <w:t>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D55DC9" w:rsidRDefault="00D55DC9" w:rsidP="00D55DC9">
            <w:pPr>
              <w:keepNext/>
              <w:keepLines/>
              <w:spacing w:after="0"/>
              <w:jc w:val="center"/>
              <w:rPr>
                <w:ins w:id="965" w:author="Suhwan Lim" w:date="2020-03-04T18:57:00Z"/>
                <w:rFonts w:ascii="Arial" w:hAnsi="Arial" w:cs="Arial"/>
                <w:sz w:val="18"/>
                <w:lang w:val="en-US" w:eastAsia="zh-CN"/>
              </w:rPr>
            </w:pPr>
            <w:ins w:id="966" w:author="Suhwan Lim" w:date="2020-03-04T18:5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D55DC9" w:rsidRDefault="00D55DC9" w:rsidP="00D55DC9">
            <w:pPr>
              <w:keepNext/>
              <w:keepLines/>
              <w:spacing w:after="0"/>
              <w:jc w:val="center"/>
              <w:rPr>
                <w:ins w:id="967" w:author="Suhwan Lim" w:date="2020-03-04T18:57:00Z"/>
                <w:rFonts w:ascii="Arial" w:hAnsi="Arial" w:cs="Arial"/>
                <w:sz w:val="18"/>
                <w:lang w:val="en-US" w:eastAsia="zh-CN"/>
              </w:rPr>
            </w:pPr>
            <w:ins w:id="968" w:author="Suhwan Lim" w:date="2020-03-04T18:5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D55DC9" w:rsidRDefault="00D55DC9" w:rsidP="00D55DC9">
            <w:pPr>
              <w:keepNext/>
              <w:keepLines/>
              <w:spacing w:after="0"/>
              <w:jc w:val="center"/>
              <w:rPr>
                <w:ins w:id="969" w:author="Suhwan Lim" w:date="2020-03-04T18:57:00Z"/>
                <w:rFonts w:ascii="Arial" w:hAnsi="Arial" w:cs="Arial"/>
                <w:sz w:val="18"/>
                <w:lang w:val="en-US" w:eastAsia="zh-CN"/>
              </w:rPr>
            </w:pPr>
            <w:ins w:id="970" w:author="Suhwan Lim" w:date="2020-03-04T18:5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D55DC9" w:rsidRPr="000A6FA1" w:rsidRDefault="00D55DC9" w:rsidP="00D55DC9">
            <w:pPr>
              <w:keepNext/>
              <w:keepLines/>
              <w:spacing w:after="0"/>
              <w:jc w:val="center"/>
              <w:rPr>
                <w:ins w:id="971" w:author="Suhwan Lim" w:date="2020-03-04T18:57:00Z"/>
                <w:rFonts w:ascii="Arial" w:hAnsi="Arial" w:cs="Arial"/>
                <w:sz w:val="18"/>
                <w:lang w:val="en-US" w:eastAsia="zh-CN"/>
              </w:rPr>
            </w:pPr>
            <w:ins w:id="972" w:author="Suhwan Lim" w:date="2020-03-04T18:5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I</w:t>
              </w:r>
            </w:ins>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42</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A</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42</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G</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42</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H</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42</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I</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42C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A</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42C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G</w:t>
            </w:r>
          </w:p>
          <w:p w:rsidR="00D55DC9" w:rsidRDefault="00D55DC9" w:rsidP="00D55DC9">
            <w:pPr>
              <w:pStyle w:val="TAC"/>
              <w:keepNext w:val="0"/>
              <w:rPr>
                <w:rFonts w:eastAsia="맑은 고딕" w:cs="Arial"/>
                <w:lang w:val="en-US" w:eastAsia="ko-KR"/>
              </w:rPr>
            </w:pPr>
            <w:r w:rsidRPr="000A6FA1">
              <w:rPr>
                <w:rFonts w:cs="Arial"/>
                <w:lang w:eastAsia="zh-CN"/>
              </w:rPr>
              <w:t>DC_</w:t>
            </w:r>
            <w:r>
              <w:rPr>
                <w:rFonts w:cs="Arial"/>
                <w:lang w:eastAsia="zh-CN"/>
              </w:rPr>
              <w:t>42C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H</w:t>
            </w:r>
          </w:p>
          <w:p w:rsidR="00D55DC9" w:rsidRPr="001F078B" w:rsidRDefault="00D55DC9" w:rsidP="00D55DC9">
            <w:pPr>
              <w:pStyle w:val="TAC"/>
              <w:keepNext w:val="0"/>
              <w:rPr>
                <w:rFonts w:eastAsia="맑은 고딕" w:cs="Arial"/>
                <w:szCs w:val="18"/>
                <w:lang w:eastAsia="ko-KR"/>
              </w:rPr>
            </w:pPr>
            <w:r w:rsidRPr="000A6FA1">
              <w:rPr>
                <w:rFonts w:cs="Arial"/>
                <w:lang w:eastAsia="zh-CN"/>
              </w:rPr>
              <w:t>DC_</w:t>
            </w:r>
            <w:r>
              <w:rPr>
                <w:rFonts w:cs="Arial"/>
                <w:lang w:eastAsia="zh-CN"/>
              </w:rPr>
              <w:t>42C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D55DC9" w:rsidRPr="000A6FA1" w:rsidDel="00634A1D" w:rsidRDefault="00D55DC9" w:rsidP="00D55DC9">
            <w:pPr>
              <w:keepNext/>
              <w:keepLines/>
              <w:spacing w:after="0"/>
              <w:jc w:val="center"/>
              <w:rPr>
                <w:del w:id="973" w:author="Suhwan Lim" w:date="2020-03-04T18:58:00Z"/>
                <w:rFonts w:ascii="Arial" w:hAnsi="Arial" w:cs="Arial"/>
                <w:sz w:val="18"/>
                <w:lang w:val="en-US" w:eastAsia="zh-CN"/>
              </w:rPr>
            </w:pPr>
            <w:del w:id="974" w:author="Suhwan Lim" w:date="2020-03-04T18:58:00Z">
              <w:r w:rsidRPr="000A6FA1" w:rsidDel="00634A1D">
                <w:rPr>
                  <w:rFonts w:ascii="Arial" w:hAnsi="Arial" w:cs="Arial"/>
                  <w:sz w:val="18"/>
                  <w:lang w:val="en-US" w:eastAsia="zh-CN"/>
                </w:rPr>
                <w:delText>DC_</w:delText>
              </w:r>
              <w:r w:rsidDel="00634A1D">
                <w:rPr>
                  <w:rFonts w:ascii="Arial" w:hAnsi="Arial" w:cs="Arial"/>
                  <w:sz w:val="18"/>
                  <w:lang w:val="en-US" w:eastAsia="zh-CN"/>
                </w:rPr>
                <w:delText>42</w:delText>
              </w:r>
              <w:r w:rsidRPr="000A6FA1" w:rsidDel="00634A1D">
                <w:rPr>
                  <w:rFonts w:ascii="Arial" w:hAnsi="Arial" w:cs="Arial"/>
                  <w:sz w:val="18"/>
                  <w:lang w:val="en-US" w:eastAsia="zh-CN"/>
                </w:rPr>
                <w:delText>A_n78A</w:delText>
              </w:r>
            </w:del>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I</w:t>
            </w:r>
          </w:p>
          <w:p w:rsidR="00D55DC9" w:rsidRPr="000A6FA1" w:rsidDel="00634A1D" w:rsidRDefault="00D55DC9" w:rsidP="00D55DC9">
            <w:pPr>
              <w:keepNext/>
              <w:keepLines/>
              <w:spacing w:after="0"/>
              <w:jc w:val="center"/>
              <w:rPr>
                <w:del w:id="975" w:author="Suhwan Lim" w:date="2020-03-04T18:59:00Z"/>
                <w:rFonts w:ascii="Arial" w:hAnsi="Arial" w:cs="Arial"/>
                <w:sz w:val="18"/>
                <w:lang w:val="en-US" w:eastAsia="zh-CN"/>
              </w:rPr>
            </w:pPr>
            <w:del w:id="976" w:author="Suhwan Lim" w:date="2020-03-04T18:59:00Z">
              <w:r w:rsidRPr="000A6FA1" w:rsidDel="00634A1D">
                <w:rPr>
                  <w:rFonts w:ascii="Arial" w:hAnsi="Arial" w:cs="Arial"/>
                  <w:sz w:val="18"/>
                  <w:lang w:val="en-US" w:eastAsia="zh-CN"/>
                </w:rPr>
                <w:delText>DC_</w:delText>
              </w:r>
              <w:r w:rsidDel="00634A1D">
                <w:rPr>
                  <w:rFonts w:ascii="Arial" w:hAnsi="Arial" w:cs="Arial"/>
                  <w:sz w:val="18"/>
                  <w:lang w:val="en-US" w:eastAsia="zh-CN"/>
                </w:rPr>
                <w:delText>42C</w:delText>
              </w:r>
              <w:r w:rsidRPr="000A6FA1" w:rsidDel="00634A1D">
                <w:rPr>
                  <w:rFonts w:ascii="Arial" w:hAnsi="Arial" w:cs="Arial"/>
                  <w:sz w:val="18"/>
                  <w:lang w:val="en-US" w:eastAsia="zh-CN"/>
                </w:rPr>
                <w:delText>_n78A</w:delText>
              </w:r>
            </w:del>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_n257A</w:t>
            </w:r>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G</w:t>
            </w:r>
          </w:p>
          <w:p w:rsidR="00D55DC9" w:rsidRDefault="00D55DC9" w:rsidP="00D55DC9">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H</w:t>
            </w:r>
          </w:p>
          <w:p w:rsidR="00D55DC9" w:rsidRPr="001F078B" w:rsidRDefault="00D55DC9" w:rsidP="00D55DC9">
            <w:pPr>
              <w:pStyle w:val="TAC"/>
              <w:keepNext w:val="0"/>
              <w:rPr>
                <w:rFonts w:eastAsia="맑은 고딕" w:cs="Arial"/>
                <w:szCs w:val="18"/>
                <w:lang w:eastAsia="ko-KR"/>
              </w:rPr>
            </w:pPr>
            <w:r w:rsidRPr="0084369D">
              <w:rPr>
                <w:rFonts w:cs="Arial"/>
                <w:lang w:val="en-US" w:eastAsia="zh-CN"/>
              </w:rPr>
              <w:t>DC_42C_n257I</w:t>
            </w:r>
          </w:p>
        </w:tc>
      </w:tr>
      <w:tr w:rsidR="00D55DC9" w:rsidRPr="001F078B" w:rsidTr="002F19E6">
        <w:trPr>
          <w:trHeight w:val="227"/>
          <w:jc w:val="center"/>
          <w:ins w:id="977" w:author="Suhwan Lim" w:date="2020-03-04T18:57:00Z"/>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ins w:id="978" w:author="Suhwan Lim" w:date="2020-03-04T18:57:00Z"/>
                <w:rFonts w:eastAsia="맑은 고딕" w:cs="Arial"/>
                <w:lang w:val="en-US" w:eastAsia="ko-KR"/>
              </w:rPr>
            </w:pPr>
            <w:ins w:id="979" w:author="Suhwan Lim" w:date="2020-03-04T18:57:00Z">
              <w:r w:rsidRPr="000A6FA1">
                <w:rPr>
                  <w:rFonts w:cs="Arial"/>
                  <w:lang w:eastAsia="zh-CN"/>
                </w:rPr>
                <w:t>DC_</w:t>
              </w:r>
              <w:r>
                <w:rPr>
                  <w:rFonts w:cs="Arial"/>
                  <w:lang w:eastAsia="zh-CN"/>
                </w:rPr>
                <w:t>42</w:t>
              </w:r>
              <w:r w:rsidRPr="000A6FA1">
                <w:rPr>
                  <w:rFonts w:cs="Arial"/>
                  <w:lang w:eastAsia="zh-CN"/>
                </w:rPr>
                <w:t>A_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D55DC9" w:rsidRDefault="00D55DC9" w:rsidP="00D55DC9">
            <w:pPr>
              <w:pStyle w:val="TAC"/>
              <w:keepNext w:val="0"/>
              <w:rPr>
                <w:ins w:id="980" w:author="Suhwan Lim" w:date="2020-03-04T18:57:00Z"/>
                <w:rFonts w:eastAsia="맑은 고딕" w:cs="Arial"/>
                <w:lang w:val="en-US" w:eastAsia="ko-KR"/>
              </w:rPr>
            </w:pPr>
            <w:ins w:id="981" w:author="Suhwan Lim" w:date="2020-03-04T18:57:00Z">
              <w:r w:rsidRPr="000A6FA1">
                <w:rPr>
                  <w:rFonts w:cs="Arial"/>
                  <w:lang w:eastAsia="zh-CN"/>
                </w:rPr>
                <w:t>DC_</w:t>
              </w:r>
              <w:r>
                <w:rPr>
                  <w:rFonts w:cs="Arial"/>
                  <w:lang w:eastAsia="zh-CN"/>
                </w:rPr>
                <w:t>42</w:t>
              </w:r>
              <w:r w:rsidRPr="000A6FA1">
                <w:rPr>
                  <w:rFonts w:cs="Arial"/>
                  <w:lang w:eastAsia="zh-CN"/>
                </w:rPr>
                <w:t>A_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D55DC9" w:rsidRDefault="00D55DC9" w:rsidP="00D55DC9">
            <w:pPr>
              <w:pStyle w:val="TAC"/>
              <w:keepNext w:val="0"/>
              <w:rPr>
                <w:ins w:id="982" w:author="Suhwan Lim" w:date="2020-03-04T18:57:00Z"/>
                <w:rFonts w:eastAsia="맑은 고딕" w:cs="Arial"/>
                <w:lang w:val="en-US" w:eastAsia="ko-KR"/>
              </w:rPr>
            </w:pPr>
            <w:ins w:id="983" w:author="Suhwan Lim" w:date="2020-03-04T18:57:00Z">
              <w:r w:rsidRPr="000A6FA1">
                <w:rPr>
                  <w:rFonts w:cs="Arial"/>
                  <w:lang w:eastAsia="zh-CN"/>
                </w:rPr>
                <w:t>DC_</w:t>
              </w:r>
              <w:r>
                <w:rPr>
                  <w:rFonts w:cs="Arial"/>
                  <w:lang w:eastAsia="zh-CN"/>
                </w:rPr>
                <w:t>42</w:t>
              </w:r>
              <w:r w:rsidRPr="000A6FA1">
                <w:rPr>
                  <w:rFonts w:cs="Arial"/>
                  <w:lang w:eastAsia="zh-CN"/>
                </w:rPr>
                <w:t>A_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D55DC9" w:rsidRDefault="00D55DC9" w:rsidP="00D55DC9">
            <w:pPr>
              <w:pStyle w:val="TAC"/>
              <w:keepNext w:val="0"/>
              <w:rPr>
                <w:ins w:id="984" w:author="Suhwan Lim" w:date="2020-03-04T18:57:00Z"/>
                <w:rFonts w:eastAsia="맑은 고딕" w:cs="Arial"/>
                <w:lang w:val="en-US" w:eastAsia="ko-KR"/>
              </w:rPr>
            </w:pPr>
            <w:ins w:id="985" w:author="Suhwan Lim" w:date="2020-03-04T18:57:00Z">
              <w:r w:rsidRPr="000A6FA1">
                <w:rPr>
                  <w:rFonts w:cs="Arial"/>
                  <w:lang w:eastAsia="zh-CN"/>
                </w:rPr>
                <w:t>DC_</w:t>
              </w:r>
              <w:r>
                <w:rPr>
                  <w:rFonts w:cs="Arial"/>
                  <w:lang w:eastAsia="zh-CN"/>
                </w:rPr>
                <w:t>42</w:t>
              </w:r>
              <w:r w:rsidRPr="000A6FA1">
                <w:rPr>
                  <w:rFonts w:cs="Arial"/>
                  <w:lang w:eastAsia="zh-CN"/>
                </w:rPr>
                <w:t>A_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p w:rsidR="00D55DC9" w:rsidRDefault="00D55DC9" w:rsidP="00D55DC9">
            <w:pPr>
              <w:pStyle w:val="TAC"/>
              <w:keepNext w:val="0"/>
              <w:rPr>
                <w:ins w:id="986" w:author="Suhwan Lim" w:date="2020-03-04T18:57:00Z"/>
                <w:rFonts w:eastAsia="맑은 고딕" w:cs="Arial"/>
                <w:lang w:val="en-US" w:eastAsia="ko-KR"/>
              </w:rPr>
            </w:pPr>
            <w:ins w:id="987" w:author="Suhwan Lim" w:date="2020-03-04T18:57:00Z">
              <w:r w:rsidRPr="000A6FA1">
                <w:rPr>
                  <w:rFonts w:cs="Arial"/>
                  <w:lang w:eastAsia="zh-CN"/>
                </w:rPr>
                <w:t>DC_</w:t>
              </w:r>
              <w:r>
                <w:rPr>
                  <w:rFonts w:cs="Arial"/>
                  <w:lang w:eastAsia="zh-CN"/>
                </w:rPr>
                <w:t>42C</w:t>
              </w:r>
              <w:r w:rsidRPr="000A6FA1">
                <w:rPr>
                  <w:rFonts w:cs="Arial"/>
                  <w:lang w:eastAsia="zh-CN"/>
                </w:rPr>
                <w:t>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D55DC9" w:rsidRDefault="00D55DC9" w:rsidP="00D55DC9">
            <w:pPr>
              <w:pStyle w:val="TAC"/>
              <w:keepNext w:val="0"/>
              <w:rPr>
                <w:ins w:id="988" w:author="Suhwan Lim" w:date="2020-03-04T18:57:00Z"/>
                <w:rFonts w:eastAsia="맑은 고딕" w:cs="Arial"/>
                <w:lang w:val="en-US" w:eastAsia="ko-KR"/>
              </w:rPr>
            </w:pPr>
            <w:ins w:id="989" w:author="Suhwan Lim" w:date="2020-03-04T18:57:00Z">
              <w:r w:rsidRPr="000A6FA1">
                <w:rPr>
                  <w:rFonts w:cs="Arial"/>
                  <w:lang w:eastAsia="zh-CN"/>
                </w:rPr>
                <w:t>DC_</w:t>
              </w:r>
              <w:r>
                <w:rPr>
                  <w:rFonts w:cs="Arial"/>
                  <w:lang w:eastAsia="zh-CN"/>
                </w:rPr>
                <w:t>42C</w:t>
              </w:r>
              <w:r w:rsidRPr="000A6FA1">
                <w:rPr>
                  <w:rFonts w:cs="Arial"/>
                  <w:lang w:eastAsia="zh-CN"/>
                </w:rPr>
                <w:t>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D55DC9" w:rsidRDefault="00D55DC9" w:rsidP="00D55DC9">
            <w:pPr>
              <w:pStyle w:val="TAC"/>
              <w:keepNext w:val="0"/>
              <w:rPr>
                <w:ins w:id="990" w:author="Suhwan Lim" w:date="2020-03-04T18:57:00Z"/>
                <w:rFonts w:eastAsia="맑은 고딕" w:cs="Arial"/>
                <w:lang w:val="en-US" w:eastAsia="ko-KR"/>
              </w:rPr>
            </w:pPr>
            <w:ins w:id="991" w:author="Suhwan Lim" w:date="2020-03-04T18:57:00Z">
              <w:r w:rsidRPr="000A6FA1">
                <w:rPr>
                  <w:rFonts w:cs="Arial"/>
                  <w:lang w:eastAsia="zh-CN"/>
                </w:rPr>
                <w:t>DC_</w:t>
              </w:r>
              <w:r>
                <w:rPr>
                  <w:rFonts w:cs="Arial"/>
                  <w:lang w:eastAsia="zh-CN"/>
                </w:rPr>
                <w:t>42C</w:t>
              </w:r>
              <w:r w:rsidRPr="000A6FA1">
                <w:rPr>
                  <w:rFonts w:cs="Arial"/>
                  <w:lang w:eastAsia="zh-CN"/>
                </w:rPr>
                <w:t>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D55DC9" w:rsidRPr="000A6FA1" w:rsidRDefault="00D55DC9" w:rsidP="00D55DC9">
            <w:pPr>
              <w:pStyle w:val="TAC"/>
              <w:keepNext w:val="0"/>
              <w:rPr>
                <w:ins w:id="992" w:author="Suhwan Lim" w:date="2020-03-04T18:57:00Z"/>
                <w:rFonts w:cs="Arial"/>
                <w:lang w:eastAsia="zh-CN"/>
              </w:rPr>
            </w:pPr>
            <w:ins w:id="993" w:author="Suhwan Lim" w:date="2020-03-04T18:57:00Z">
              <w:r w:rsidRPr="000A6FA1">
                <w:rPr>
                  <w:rFonts w:cs="Arial"/>
                  <w:lang w:eastAsia="zh-CN"/>
                </w:rPr>
                <w:t>DC_</w:t>
              </w:r>
              <w:r>
                <w:rPr>
                  <w:rFonts w:cs="Arial"/>
                  <w:lang w:eastAsia="zh-CN"/>
                </w:rPr>
                <w:t>42C</w:t>
              </w:r>
              <w:r w:rsidRPr="000A6FA1">
                <w:rPr>
                  <w:rFonts w:cs="Arial"/>
                  <w:lang w:eastAsia="zh-CN"/>
                </w:rPr>
                <w:t>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D55DC9" w:rsidRDefault="00D55DC9" w:rsidP="00D55DC9">
            <w:pPr>
              <w:keepNext/>
              <w:keepLines/>
              <w:spacing w:after="0"/>
              <w:jc w:val="center"/>
              <w:rPr>
                <w:ins w:id="994" w:author="Suhwan Lim" w:date="2020-03-04T18:57:00Z"/>
                <w:rFonts w:ascii="Arial" w:hAnsi="Arial" w:cs="Arial"/>
                <w:sz w:val="18"/>
                <w:lang w:val="en-US" w:eastAsia="zh-CN"/>
              </w:rPr>
            </w:pPr>
            <w:ins w:id="995" w:author="Suhwan Lim" w:date="2020-03-04T18:5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D55DC9" w:rsidRDefault="00D55DC9" w:rsidP="00D55DC9">
            <w:pPr>
              <w:keepNext/>
              <w:keepLines/>
              <w:spacing w:after="0"/>
              <w:jc w:val="center"/>
              <w:rPr>
                <w:ins w:id="996" w:author="Suhwan Lim" w:date="2020-03-04T18:57:00Z"/>
                <w:rFonts w:ascii="Arial" w:hAnsi="Arial" w:cs="Arial"/>
                <w:sz w:val="18"/>
                <w:lang w:val="en-US" w:eastAsia="zh-CN"/>
              </w:rPr>
            </w:pPr>
            <w:ins w:id="997" w:author="Suhwan Lim" w:date="2020-03-04T18:5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D55DC9" w:rsidRDefault="00D55DC9" w:rsidP="00D55DC9">
            <w:pPr>
              <w:keepNext/>
              <w:keepLines/>
              <w:spacing w:after="0"/>
              <w:jc w:val="center"/>
              <w:rPr>
                <w:ins w:id="998" w:author="Suhwan Lim" w:date="2020-03-04T18:57:00Z"/>
                <w:rFonts w:ascii="Arial" w:hAnsi="Arial" w:cs="Arial"/>
                <w:sz w:val="18"/>
                <w:lang w:val="en-US" w:eastAsia="zh-CN"/>
              </w:rPr>
            </w:pPr>
            <w:ins w:id="999" w:author="Suhwan Lim" w:date="2020-03-04T18:5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D55DC9" w:rsidRPr="000A6FA1" w:rsidRDefault="00D55DC9" w:rsidP="00D55DC9">
            <w:pPr>
              <w:keepNext/>
              <w:keepLines/>
              <w:spacing w:after="0"/>
              <w:jc w:val="center"/>
              <w:rPr>
                <w:ins w:id="1000" w:author="Suhwan Lim" w:date="2020-03-04T18:57:00Z"/>
                <w:rFonts w:ascii="Arial" w:hAnsi="Arial" w:cs="Arial"/>
                <w:sz w:val="18"/>
                <w:lang w:val="en-US" w:eastAsia="zh-CN"/>
              </w:rPr>
            </w:pPr>
            <w:ins w:id="1001" w:author="Suhwan Lim" w:date="2020-03-04T18:5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I</w:t>
              </w:r>
            </w:ins>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rFonts w:eastAsia="맑은 고딕" w:cs="Arial"/>
                <w:szCs w:val="18"/>
                <w:lang w:eastAsia="ko-KR"/>
              </w:rPr>
            </w:pPr>
            <w:r w:rsidRPr="001F078B">
              <w:rPr>
                <w:rFonts w:eastAsia="맑은 고딕" w:cs="Arial" w:hint="eastAsia"/>
                <w:szCs w:val="18"/>
                <w:lang w:eastAsia="ko-KR"/>
              </w:rPr>
              <w:t>DC_66A_n5A-n260A</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rFonts w:eastAsia="맑은 고딕" w:cs="Arial"/>
                <w:szCs w:val="18"/>
                <w:lang w:eastAsia="ko-KR"/>
              </w:rPr>
            </w:pPr>
            <w:r w:rsidRPr="001F078B">
              <w:rPr>
                <w:rFonts w:eastAsia="맑은 고딕" w:cs="Arial" w:hint="eastAsia"/>
                <w:szCs w:val="18"/>
                <w:lang w:eastAsia="ko-KR"/>
              </w:rPr>
              <w:t>DC_66A_n5A</w:t>
            </w:r>
          </w:p>
          <w:p w:rsidR="00D55DC9" w:rsidRPr="001F078B" w:rsidRDefault="00D55DC9" w:rsidP="00D55DC9">
            <w:pPr>
              <w:pStyle w:val="TAC"/>
              <w:keepNext w:val="0"/>
              <w:rPr>
                <w:rFonts w:eastAsia="맑은 고딕" w:cs="Arial"/>
                <w:szCs w:val="18"/>
                <w:lang w:eastAsia="ko-KR"/>
              </w:rPr>
            </w:pPr>
            <w:r w:rsidRPr="001F078B">
              <w:rPr>
                <w:rFonts w:eastAsia="맑은 고딕" w:cs="Arial"/>
                <w:szCs w:val="18"/>
                <w:lang w:eastAsia="ko-KR"/>
              </w:rPr>
              <w:t>DC_66A_n260A</w:t>
            </w:r>
          </w:p>
        </w:tc>
      </w:tr>
      <w:tr w:rsidR="00D55DC9" w:rsidRPr="001F078B" w:rsidTr="002F19E6">
        <w:trPr>
          <w:trHeight w:val="227"/>
          <w:jc w:val="center"/>
          <w:ins w:id="1002" w:author="Suhwan Lim" w:date="2020-03-04T17:42:00Z"/>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ins w:id="1003" w:author="Suhwan Lim" w:date="2020-03-04T17:42:00Z"/>
                <w:rFonts w:eastAsia="맑은 고딕" w:cs="Arial"/>
                <w:szCs w:val="18"/>
                <w:lang w:eastAsia="ko-KR"/>
              </w:rPr>
            </w:pPr>
            <w:ins w:id="1004" w:author="Suhwan Lim" w:date="2020-03-04T17:43:00Z">
              <w:r>
                <w:rPr>
                  <w:rFonts w:cs="Arial"/>
                  <w:lang w:val="en-US" w:eastAsia="zh-CN"/>
                </w:rPr>
                <w:t>DC_66A_n12A-n258A</w:t>
              </w:r>
            </w:ins>
          </w:p>
        </w:tc>
        <w:tc>
          <w:tcPr>
            <w:tcW w:w="3969" w:type="dxa"/>
            <w:tcMar>
              <w:top w:w="28" w:type="dxa"/>
              <w:left w:w="28" w:type="dxa"/>
              <w:bottom w:w="28" w:type="dxa"/>
              <w:right w:w="28" w:type="dxa"/>
            </w:tcMar>
            <w:vAlign w:val="center"/>
          </w:tcPr>
          <w:p w:rsidR="00D55DC9" w:rsidRDefault="00D55DC9" w:rsidP="00D55DC9">
            <w:pPr>
              <w:keepNext/>
              <w:keepLines/>
              <w:spacing w:after="0"/>
              <w:jc w:val="center"/>
              <w:rPr>
                <w:ins w:id="1005" w:author="Suhwan Lim" w:date="2020-03-04T17:43:00Z"/>
                <w:rFonts w:ascii="Arial" w:hAnsi="Arial" w:cs="Arial"/>
                <w:sz w:val="18"/>
                <w:lang w:val="en-US" w:eastAsia="zh-CN"/>
              </w:rPr>
            </w:pPr>
            <w:ins w:id="1006" w:author="Suhwan Lim" w:date="2020-03-04T17:43:00Z">
              <w:r>
                <w:rPr>
                  <w:rFonts w:ascii="Arial" w:hAnsi="Arial" w:cs="Arial"/>
                  <w:sz w:val="18"/>
                  <w:lang w:val="en-US" w:eastAsia="zh-CN"/>
                </w:rPr>
                <w:t>DC_66A_n258A</w:t>
              </w:r>
            </w:ins>
          </w:p>
          <w:p w:rsidR="00D55DC9" w:rsidRPr="001F078B" w:rsidRDefault="00D55DC9" w:rsidP="00D55DC9">
            <w:pPr>
              <w:pStyle w:val="TAC"/>
              <w:keepNext w:val="0"/>
              <w:rPr>
                <w:ins w:id="1007" w:author="Suhwan Lim" w:date="2020-03-04T17:42:00Z"/>
                <w:rFonts w:eastAsia="맑은 고딕" w:cs="Arial"/>
                <w:szCs w:val="18"/>
                <w:lang w:eastAsia="ko-KR"/>
              </w:rPr>
            </w:pPr>
            <w:ins w:id="1008" w:author="Suhwan Lim" w:date="2020-03-04T17:43:00Z">
              <w:r>
                <w:rPr>
                  <w:rFonts w:cs="Arial"/>
                  <w:lang w:val="en-US" w:eastAsia="zh-CN"/>
                </w:rPr>
                <w:t>DC_66A_n12A</w:t>
              </w:r>
            </w:ins>
          </w:p>
        </w:tc>
      </w:tr>
      <w:tr w:rsidR="00D55DC9" w:rsidRPr="001F078B" w:rsidTr="002F19E6">
        <w:trPr>
          <w:trHeight w:val="227"/>
          <w:jc w:val="center"/>
          <w:ins w:id="1009" w:author="Suhwan Lim" w:date="2020-03-04T17:44:00Z"/>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ins w:id="1010" w:author="Suhwan Lim" w:date="2020-03-04T17:44:00Z"/>
                <w:rFonts w:cs="Arial"/>
                <w:lang w:val="en-US" w:eastAsia="zh-CN"/>
              </w:rPr>
            </w:pPr>
            <w:ins w:id="1011" w:author="Suhwan Lim" w:date="2020-03-04T17:45:00Z">
              <w:r>
                <w:rPr>
                  <w:rFonts w:cs="Arial"/>
                  <w:lang w:val="en-US" w:eastAsia="zh-CN"/>
                </w:rPr>
                <w:t>DC_66A_n12A-n260A</w:t>
              </w:r>
            </w:ins>
          </w:p>
        </w:tc>
        <w:tc>
          <w:tcPr>
            <w:tcW w:w="3969" w:type="dxa"/>
            <w:tcMar>
              <w:top w:w="28" w:type="dxa"/>
              <w:left w:w="28" w:type="dxa"/>
              <w:bottom w:w="28" w:type="dxa"/>
              <w:right w:w="28" w:type="dxa"/>
            </w:tcMar>
            <w:vAlign w:val="center"/>
          </w:tcPr>
          <w:p w:rsidR="00D55DC9" w:rsidRDefault="00D55DC9" w:rsidP="00D55DC9">
            <w:pPr>
              <w:keepNext/>
              <w:keepLines/>
              <w:spacing w:after="0"/>
              <w:jc w:val="center"/>
              <w:rPr>
                <w:ins w:id="1012" w:author="Suhwan Lim" w:date="2020-03-04T17:45:00Z"/>
                <w:rFonts w:ascii="Arial" w:hAnsi="Arial" w:cs="Arial"/>
                <w:sz w:val="18"/>
                <w:lang w:val="en-US" w:eastAsia="zh-CN"/>
              </w:rPr>
            </w:pPr>
            <w:ins w:id="1013" w:author="Suhwan Lim" w:date="2020-03-04T17:45:00Z">
              <w:r>
                <w:rPr>
                  <w:rFonts w:ascii="Arial" w:hAnsi="Arial" w:cs="Arial"/>
                  <w:sz w:val="18"/>
                  <w:lang w:val="en-US" w:eastAsia="zh-CN"/>
                </w:rPr>
                <w:t>DC_66A_n260A</w:t>
              </w:r>
            </w:ins>
          </w:p>
          <w:p w:rsidR="00D55DC9" w:rsidRDefault="00D55DC9" w:rsidP="00D55DC9">
            <w:pPr>
              <w:keepNext/>
              <w:keepLines/>
              <w:spacing w:after="0"/>
              <w:jc w:val="center"/>
              <w:rPr>
                <w:ins w:id="1014" w:author="Suhwan Lim" w:date="2020-03-04T17:44:00Z"/>
                <w:rFonts w:ascii="Arial" w:hAnsi="Arial" w:cs="Arial"/>
                <w:sz w:val="18"/>
                <w:lang w:val="en-US" w:eastAsia="zh-CN"/>
              </w:rPr>
            </w:pPr>
            <w:ins w:id="1015" w:author="Suhwan Lim" w:date="2020-03-04T17:45:00Z">
              <w:r>
                <w:rPr>
                  <w:rFonts w:ascii="Arial" w:hAnsi="Arial" w:cs="Arial"/>
                  <w:sz w:val="18"/>
                  <w:lang w:val="en-US" w:eastAsia="zh-CN"/>
                </w:rPr>
                <w:t>DC_66A_n12A</w:t>
              </w:r>
            </w:ins>
          </w:p>
        </w:tc>
      </w:tr>
      <w:tr w:rsidR="00D55DC9" w:rsidRPr="001F078B" w:rsidTr="002F19E6">
        <w:trPr>
          <w:trHeight w:val="227"/>
          <w:jc w:val="center"/>
          <w:ins w:id="1016" w:author="Suhwan Lim" w:date="2020-03-04T17:46:00Z"/>
        </w:trPr>
        <w:tc>
          <w:tcPr>
            <w:tcW w:w="3969" w:type="dxa"/>
            <w:shd w:val="clear" w:color="auto" w:fill="auto"/>
            <w:noWrap/>
            <w:tcMar>
              <w:top w:w="28" w:type="dxa"/>
              <w:left w:w="28" w:type="dxa"/>
              <w:bottom w:w="28" w:type="dxa"/>
              <w:right w:w="28" w:type="dxa"/>
            </w:tcMar>
            <w:vAlign w:val="center"/>
          </w:tcPr>
          <w:p w:rsidR="00D55DC9" w:rsidRDefault="00D55DC9" w:rsidP="00D55DC9">
            <w:pPr>
              <w:pStyle w:val="TAC"/>
              <w:keepNext w:val="0"/>
              <w:rPr>
                <w:ins w:id="1017" w:author="Suhwan Lim" w:date="2020-03-04T17:46:00Z"/>
                <w:rFonts w:cs="Arial"/>
                <w:lang w:val="en-US" w:eastAsia="zh-CN"/>
              </w:rPr>
            </w:pPr>
            <w:ins w:id="1018" w:author="Suhwan Lim" w:date="2020-03-04T17:46:00Z">
              <w:r>
                <w:rPr>
                  <w:rFonts w:cs="Arial"/>
                  <w:lang w:val="en-US" w:eastAsia="zh-CN"/>
                </w:rPr>
                <w:t>DC_66A_n12A-n261A</w:t>
              </w:r>
            </w:ins>
          </w:p>
        </w:tc>
        <w:tc>
          <w:tcPr>
            <w:tcW w:w="3969" w:type="dxa"/>
            <w:tcMar>
              <w:top w:w="28" w:type="dxa"/>
              <w:left w:w="28" w:type="dxa"/>
              <w:bottom w:w="28" w:type="dxa"/>
              <w:right w:w="28" w:type="dxa"/>
            </w:tcMar>
            <w:vAlign w:val="center"/>
          </w:tcPr>
          <w:p w:rsidR="00D55DC9" w:rsidRDefault="00D55DC9" w:rsidP="00D55DC9">
            <w:pPr>
              <w:keepNext/>
              <w:keepLines/>
              <w:spacing w:after="0"/>
              <w:jc w:val="center"/>
              <w:rPr>
                <w:ins w:id="1019" w:author="Suhwan Lim" w:date="2020-03-04T17:46:00Z"/>
                <w:rFonts w:ascii="Arial" w:hAnsi="Arial" w:cs="Arial"/>
                <w:sz w:val="18"/>
                <w:lang w:val="en-US" w:eastAsia="zh-CN"/>
              </w:rPr>
            </w:pPr>
            <w:ins w:id="1020" w:author="Suhwan Lim" w:date="2020-03-04T17:46:00Z">
              <w:r>
                <w:rPr>
                  <w:rFonts w:ascii="Arial" w:hAnsi="Arial" w:cs="Arial"/>
                  <w:sz w:val="18"/>
                  <w:lang w:val="en-US" w:eastAsia="zh-CN"/>
                </w:rPr>
                <w:t>DC_66A_n261A</w:t>
              </w:r>
            </w:ins>
          </w:p>
          <w:p w:rsidR="00D55DC9" w:rsidRDefault="00D55DC9" w:rsidP="00D55DC9">
            <w:pPr>
              <w:keepNext/>
              <w:keepLines/>
              <w:spacing w:after="0"/>
              <w:jc w:val="center"/>
              <w:rPr>
                <w:ins w:id="1021" w:author="Suhwan Lim" w:date="2020-03-04T17:46:00Z"/>
                <w:rFonts w:ascii="Arial" w:hAnsi="Arial" w:cs="Arial"/>
                <w:sz w:val="18"/>
                <w:lang w:val="en-US" w:eastAsia="zh-CN"/>
              </w:rPr>
            </w:pPr>
            <w:ins w:id="1022" w:author="Suhwan Lim" w:date="2020-03-04T17:46:00Z">
              <w:r>
                <w:rPr>
                  <w:rFonts w:ascii="Arial" w:hAnsi="Arial" w:cs="Arial"/>
                  <w:sz w:val="18"/>
                  <w:lang w:val="en-US" w:eastAsia="zh-CN"/>
                </w:rPr>
                <w:t>DC_66A_n12A</w:t>
              </w:r>
            </w:ins>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rFonts w:cs="Arial"/>
                <w:lang w:val="en-US" w:eastAsia="zh-CN"/>
              </w:rPr>
            </w:pPr>
            <w:r w:rsidRPr="001F078B">
              <w:rPr>
                <w:rFonts w:cs="Arial"/>
                <w:lang w:val="en-US" w:eastAsia="zh-CN"/>
              </w:rPr>
              <w:t>DC_66A_n41A-n260A</w:t>
            </w:r>
          </w:p>
          <w:p w:rsidR="00D55DC9" w:rsidRPr="001F078B" w:rsidRDefault="00D55DC9" w:rsidP="00D55DC9">
            <w:pPr>
              <w:pStyle w:val="TAC"/>
              <w:keepNext w:val="0"/>
              <w:rPr>
                <w:rFonts w:cs="Arial"/>
                <w:lang w:val="en-US" w:eastAsia="zh-CN"/>
              </w:rPr>
            </w:pPr>
            <w:r w:rsidRPr="001F078B">
              <w:rPr>
                <w:rFonts w:cs="Arial"/>
                <w:lang w:val="en-US" w:eastAsia="zh-CN"/>
              </w:rPr>
              <w:t>DC_66A_n41A-n260(2A)</w:t>
            </w:r>
          </w:p>
          <w:p w:rsidR="00D55DC9" w:rsidRPr="001F078B" w:rsidRDefault="00D55DC9" w:rsidP="00D55DC9">
            <w:pPr>
              <w:pStyle w:val="TAC"/>
              <w:keepNext w:val="0"/>
              <w:rPr>
                <w:rFonts w:cs="Arial"/>
                <w:lang w:val="en-US" w:eastAsia="zh-CN"/>
              </w:rPr>
            </w:pPr>
            <w:r w:rsidRPr="001F078B">
              <w:rPr>
                <w:rFonts w:cs="Arial"/>
                <w:lang w:val="en-US" w:eastAsia="zh-CN"/>
              </w:rPr>
              <w:t>DC_66A_n41A-n260(3A)</w:t>
            </w:r>
          </w:p>
          <w:p w:rsidR="00D55DC9" w:rsidRPr="001F078B" w:rsidRDefault="00D55DC9" w:rsidP="00D55DC9">
            <w:pPr>
              <w:pStyle w:val="TAC"/>
              <w:keepNext w:val="0"/>
              <w:rPr>
                <w:rFonts w:eastAsia="맑은 고딕" w:cs="Arial"/>
                <w:szCs w:val="18"/>
                <w:lang w:eastAsia="ko-KR"/>
              </w:rPr>
            </w:pPr>
            <w:r w:rsidRPr="001F078B">
              <w:rPr>
                <w:rFonts w:cs="Arial"/>
                <w:lang w:val="en-US" w:eastAsia="zh-CN"/>
              </w:rPr>
              <w:t>DC_66A_n41A-</w:t>
            </w:r>
            <w:r w:rsidRPr="001F078B">
              <w:rPr>
                <w:rFonts w:cs="Arial"/>
                <w:szCs w:val="18"/>
                <w:lang w:eastAsia="ja-JP"/>
              </w:rPr>
              <w:t>n260(4A)</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rFonts w:eastAsia="맑은 고딕" w:cs="Arial"/>
                <w:szCs w:val="18"/>
                <w:lang w:eastAsia="ko-KR"/>
              </w:rPr>
            </w:pPr>
            <w:r w:rsidRPr="001F078B">
              <w:rPr>
                <w:rFonts w:cs="Arial"/>
                <w:lang w:val="en-US" w:eastAsia="zh-CN"/>
              </w:rPr>
              <w:t>DC_66A_n41A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tcPr>
          <w:p w:rsidR="00D55DC9" w:rsidRPr="001F078B" w:rsidRDefault="00D55DC9" w:rsidP="00D55DC9">
            <w:pPr>
              <w:pStyle w:val="TAC"/>
              <w:keepNext w:val="0"/>
              <w:rPr>
                <w:rFonts w:eastAsia="맑은 고딕" w:cs="Arial"/>
                <w:szCs w:val="18"/>
                <w:lang w:eastAsia="ko-KR"/>
              </w:rPr>
            </w:pPr>
            <w:r w:rsidRPr="001F078B">
              <w:rPr>
                <w:rFonts w:eastAsia="맑은 고딕" w:cs="Arial"/>
                <w:szCs w:val="18"/>
                <w:lang w:eastAsia="ko-KR"/>
              </w:rPr>
              <w:t>DC_66A_n41A-n261A</w:t>
            </w:r>
          </w:p>
          <w:p w:rsidR="00D55DC9" w:rsidRPr="001F078B" w:rsidRDefault="00D55DC9" w:rsidP="00D55DC9">
            <w:pPr>
              <w:pStyle w:val="TAC"/>
              <w:keepNext w:val="0"/>
              <w:rPr>
                <w:rFonts w:eastAsia="맑은 고딕" w:cs="Arial"/>
                <w:szCs w:val="18"/>
                <w:lang w:eastAsia="ko-KR"/>
              </w:rPr>
            </w:pPr>
            <w:r w:rsidRPr="001F078B">
              <w:rPr>
                <w:rFonts w:eastAsia="맑은 고딕" w:cs="Arial"/>
                <w:szCs w:val="18"/>
                <w:lang w:eastAsia="ko-KR"/>
              </w:rPr>
              <w:t>DC_66A_n41A-n261(2A)</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rFonts w:eastAsia="맑은 고딕" w:cs="Arial"/>
                <w:szCs w:val="18"/>
                <w:lang w:eastAsia="ko-KR"/>
              </w:rPr>
            </w:pPr>
            <w:r w:rsidRPr="001F078B">
              <w:rPr>
                <w:rFonts w:eastAsia="맑은 고딕" w:cs="Arial"/>
                <w:szCs w:val="18"/>
                <w:lang w:eastAsia="ko-KR"/>
              </w:rPr>
              <w:t>DC_66A_n41A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rFonts w:eastAsia="맑은 고딕" w:cs="Arial"/>
                <w:szCs w:val="18"/>
                <w:lang w:eastAsia="ko-KR"/>
              </w:rPr>
            </w:pPr>
            <w:r w:rsidRPr="001F078B">
              <w:rPr>
                <w:rFonts w:eastAsia="맑은 고딕" w:cs="Arial" w:hint="eastAsia"/>
                <w:szCs w:val="18"/>
                <w:lang w:eastAsia="ko-KR"/>
              </w:rPr>
              <w:t>DC_66A_n71A-n260A</w:t>
            </w:r>
          </w:p>
          <w:p w:rsidR="00D55DC9" w:rsidRPr="001F078B" w:rsidRDefault="00D55DC9" w:rsidP="00D55DC9">
            <w:pPr>
              <w:pStyle w:val="TAC"/>
              <w:keepNext w:val="0"/>
              <w:rPr>
                <w:rFonts w:eastAsia="맑은 고딕" w:cs="Arial"/>
                <w:szCs w:val="18"/>
                <w:lang w:eastAsia="ko-KR"/>
              </w:rPr>
            </w:pPr>
            <w:r w:rsidRPr="001F078B">
              <w:rPr>
                <w:rFonts w:eastAsia="맑은 고딕" w:cs="Arial" w:hint="eastAsia"/>
                <w:szCs w:val="18"/>
                <w:lang w:eastAsia="ko-KR"/>
              </w:rPr>
              <w:t>DC_66A_n71A-n260</w:t>
            </w:r>
            <w:r w:rsidRPr="001F078B">
              <w:rPr>
                <w:rFonts w:eastAsia="맑은 고딕" w:cs="Arial"/>
                <w:szCs w:val="18"/>
                <w:lang w:eastAsia="ko-KR"/>
              </w:rPr>
              <w:t>(2</w:t>
            </w:r>
            <w:r w:rsidRPr="001F078B">
              <w:rPr>
                <w:rFonts w:eastAsia="맑은 고딕" w:cs="Arial" w:hint="eastAsia"/>
                <w:szCs w:val="18"/>
                <w:lang w:eastAsia="ko-KR"/>
              </w:rPr>
              <w:t>A</w:t>
            </w:r>
            <w:r w:rsidRPr="001F078B">
              <w:rPr>
                <w:rFonts w:eastAsia="맑은 고딕" w:cs="Arial"/>
                <w:szCs w:val="18"/>
                <w:lang w:eastAsia="ko-KR"/>
              </w:rPr>
              <w:t>)</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rFonts w:eastAsia="맑은 고딕" w:cs="Arial"/>
                <w:szCs w:val="18"/>
                <w:lang w:eastAsia="ko-KR"/>
              </w:rPr>
            </w:pPr>
            <w:r w:rsidRPr="001F078B">
              <w:rPr>
                <w:rFonts w:eastAsia="맑은 고딕" w:cs="Arial" w:hint="eastAsia"/>
                <w:szCs w:val="18"/>
                <w:lang w:eastAsia="ko-KR"/>
              </w:rPr>
              <w:t>DC_66A_n71A</w:t>
            </w:r>
          </w:p>
          <w:p w:rsidR="00D55DC9" w:rsidRPr="001F078B" w:rsidRDefault="00D55DC9" w:rsidP="00D55DC9">
            <w:pPr>
              <w:pStyle w:val="TAC"/>
              <w:keepNext w:val="0"/>
              <w:rPr>
                <w:rFonts w:eastAsia="맑은 고딕" w:cs="Arial"/>
                <w:szCs w:val="18"/>
                <w:lang w:eastAsia="ko-KR"/>
              </w:rPr>
            </w:pPr>
            <w:r w:rsidRPr="001F078B">
              <w:rPr>
                <w:rFonts w:eastAsia="맑은 고딕" w:cs="Arial"/>
                <w:szCs w:val="18"/>
                <w:lang w:eastAsia="ko-KR"/>
              </w:rPr>
              <w:t>DC_66A_n260A</w:t>
            </w:r>
          </w:p>
        </w:tc>
      </w:tr>
      <w:tr w:rsidR="00D55DC9"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D55DC9" w:rsidRPr="001F078B" w:rsidRDefault="00D55DC9" w:rsidP="00D55DC9">
            <w:pPr>
              <w:pStyle w:val="TAC"/>
              <w:keepNext w:val="0"/>
              <w:rPr>
                <w:rFonts w:eastAsia="맑은 고딕" w:cs="Arial"/>
                <w:szCs w:val="18"/>
                <w:lang w:eastAsia="ko-KR"/>
              </w:rPr>
            </w:pPr>
            <w:r w:rsidRPr="001F078B">
              <w:rPr>
                <w:rFonts w:eastAsia="맑은 고딕" w:cs="Arial" w:hint="eastAsia"/>
                <w:szCs w:val="18"/>
                <w:lang w:eastAsia="ko-KR"/>
              </w:rPr>
              <w:t>DC_66A_n71A-n261A</w:t>
            </w:r>
          </w:p>
          <w:p w:rsidR="00D55DC9" w:rsidRPr="001F078B" w:rsidRDefault="00D55DC9" w:rsidP="00D55DC9">
            <w:pPr>
              <w:pStyle w:val="TAC"/>
              <w:keepNext w:val="0"/>
              <w:rPr>
                <w:rFonts w:eastAsia="맑은 고딕" w:cs="Arial"/>
                <w:szCs w:val="18"/>
                <w:lang w:eastAsia="ko-KR"/>
              </w:rPr>
            </w:pPr>
            <w:r w:rsidRPr="001F078B">
              <w:rPr>
                <w:rFonts w:eastAsia="맑은 고딕" w:cs="Arial" w:hint="eastAsia"/>
                <w:szCs w:val="18"/>
                <w:lang w:eastAsia="ko-KR"/>
              </w:rPr>
              <w:t>DC_66A_n71A-n261</w:t>
            </w:r>
            <w:r w:rsidRPr="001F078B">
              <w:rPr>
                <w:rFonts w:eastAsia="맑은 고딕" w:cs="Arial"/>
                <w:szCs w:val="18"/>
                <w:lang w:eastAsia="ko-KR"/>
              </w:rPr>
              <w:t>(2</w:t>
            </w:r>
            <w:r w:rsidRPr="001F078B">
              <w:rPr>
                <w:rFonts w:eastAsia="맑은 고딕" w:cs="Arial" w:hint="eastAsia"/>
                <w:szCs w:val="18"/>
                <w:lang w:eastAsia="ko-KR"/>
              </w:rPr>
              <w:t>A</w:t>
            </w:r>
            <w:r w:rsidRPr="001F078B">
              <w:rPr>
                <w:rFonts w:eastAsia="맑은 고딕" w:cs="Arial"/>
                <w:szCs w:val="18"/>
                <w:lang w:eastAsia="ko-KR"/>
              </w:rPr>
              <w:t>)</w:t>
            </w:r>
          </w:p>
        </w:tc>
        <w:tc>
          <w:tcPr>
            <w:tcW w:w="3969" w:type="dxa"/>
            <w:tcMar>
              <w:top w:w="28" w:type="dxa"/>
              <w:left w:w="28" w:type="dxa"/>
              <w:bottom w:w="28" w:type="dxa"/>
              <w:right w:w="28" w:type="dxa"/>
            </w:tcMar>
            <w:vAlign w:val="center"/>
          </w:tcPr>
          <w:p w:rsidR="00D55DC9" w:rsidRPr="001F078B" w:rsidRDefault="00D55DC9" w:rsidP="00D55DC9">
            <w:pPr>
              <w:pStyle w:val="TAC"/>
              <w:keepNext w:val="0"/>
              <w:rPr>
                <w:rFonts w:eastAsia="맑은 고딕" w:cs="Arial"/>
                <w:szCs w:val="18"/>
                <w:lang w:eastAsia="ko-KR"/>
              </w:rPr>
            </w:pPr>
            <w:r w:rsidRPr="001F078B">
              <w:rPr>
                <w:rFonts w:eastAsia="맑은 고딕" w:cs="Arial" w:hint="eastAsia"/>
                <w:szCs w:val="18"/>
                <w:lang w:eastAsia="ko-KR"/>
              </w:rPr>
              <w:t>DC_66A_n71A</w:t>
            </w:r>
          </w:p>
          <w:p w:rsidR="00D55DC9" w:rsidRPr="001F078B" w:rsidRDefault="00D55DC9" w:rsidP="00D55DC9">
            <w:pPr>
              <w:pStyle w:val="TAC"/>
              <w:keepNext w:val="0"/>
              <w:rPr>
                <w:rFonts w:eastAsia="맑은 고딕" w:cs="Arial"/>
                <w:szCs w:val="18"/>
                <w:lang w:eastAsia="ko-KR"/>
              </w:rPr>
            </w:pPr>
            <w:r w:rsidRPr="001F078B">
              <w:rPr>
                <w:rFonts w:eastAsia="맑은 고딕" w:cs="Arial"/>
                <w:szCs w:val="18"/>
                <w:lang w:eastAsia="ko-KR"/>
              </w:rPr>
              <w:t>DC_66A_n261A</w:t>
            </w:r>
          </w:p>
        </w:tc>
      </w:tr>
      <w:tr w:rsidR="00D55DC9" w:rsidRPr="001F078B" w:rsidTr="002F19E6">
        <w:trPr>
          <w:trHeight w:val="227"/>
          <w:jc w:val="center"/>
        </w:trPr>
        <w:tc>
          <w:tcPr>
            <w:tcW w:w="7938" w:type="dxa"/>
            <w:gridSpan w:val="2"/>
            <w:shd w:val="clear" w:color="auto" w:fill="auto"/>
            <w:noWrap/>
            <w:tcMar>
              <w:top w:w="28" w:type="dxa"/>
              <w:left w:w="28" w:type="dxa"/>
              <w:bottom w:w="28" w:type="dxa"/>
              <w:right w:w="28" w:type="dxa"/>
            </w:tcMar>
            <w:vAlign w:val="center"/>
          </w:tcPr>
          <w:p w:rsidR="00D55DC9" w:rsidRPr="001F078B" w:rsidRDefault="00D55DC9" w:rsidP="00D55DC9">
            <w:pPr>
              <w:pStyle w:val="TAN"/>
              <w:keepNext w:val="0"/>
              <w:rPr>
                <w:lang w:eastAsia="zh-CN"/>
              </w:rPr>
            </w:pPr>
            <w:r w:rsidRPr="001F078B">
              <w:t>NOTE 1:</w:t>
            </w:r>
            <w:r w:rsidRPr="001F078B">
              <w:tab/>
              <w:t xml:space="preserve">Uplink </w:t>
            </w:r>
            <w:r>
              <w:t>EN-DC</w:t>
            </w:r>
            <w:r w:rsidRPr="001F078B">
              <w:t xml:space="preserve"> configurations are the configurations supported by the present release of specifications.</w:t>
            </w:r>
          </w:p>
          <w:p w:rsidR="00D55DC9" w:rsidRPr="001F078B" w:rsidRDefault="00D55DC9" w:rsidP="00D55DC9">
            <w:pPr>
              <w:pStyle w:val="TAN"/>
              <w:keepNext w:val="0"/>
              <w:rPr>
                <w:lang w:eastAsia="zh-CN"/>
              </w:rPr>
            </w:pPr>
            <w:r w:rsidRPr="001F078B">
              <w:t xml:space="preserve">NOTE </w:t>
            </w:r>
            <w:r w:rsidRPr="001F078B">
              <w:rPr>
                <w:rFonts w:hint="eastAsia"/>
                <w:lang w:eastAsia="zh-CN"/>
              </w:rPr>
              <w:t>2</w:t>
            </w:r>
            <w:r w:rsidRPr="001F078B">
              <w:t>:</w:t>
            </w:r>
            <w:r w:rsidRPr="001F078B">
              <w:tab/>
              <w:t>Applicable for UE supporting inter-band EN-DC with mandatory simultaneous Rx/Tx capability</w:t>
            </w:r>
          </w:p>
        </w:tc>
      </w:tr>
    </w:tbl>
    <w:p w:rsidR="0045760D" w:rsidRPr="002F19E6" w:rsidRDefault="0045760D" w:rsidP="0045760D"/>
    <w:p w:rsidR="0045760D" w:rsidRPr="001F078B" w:rsidRDefault="0045760D" w:rsidP="0045760D">
      <w:pPr>
        <w:pStyle w:val="40"/>
      </w:pPr>
      <w:bookmarkStart w:id="1023" w:name="_Toc21351538"/>
      <w:r w:rsidRPr="001F078B">
        <w:lastRenderedPageBreak/>
        <w:t>5.5B.6.3</w:t>
      </w:r>
      <w:r w:rsidRPr="001F078B">
        <w:tab/>
        <w:t>Inter-band EN-DC configurations including FR1 and FR2 (four bands)</w:t>
      </w:r>
      <w:bookmarkEnd w:id="1023"/>
    </w:p>
    <w:p w:rsidR="0045760D" w:rsidRPr="001F078B" w:rsidRDefault="0045760D" w:rsidP="0045760D">
      <w:pPr>
        <w:pStyle w:val="TH"/>
      </w:pPr>
      <w:r w:rsidRPr="001F078B">
        <w:t>Table 5.5B.6.3-1: Inter-band EN-DC configurations including FR1 and FR2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2F19E6" w:rsidRPr="001F078B" w:rsidTr="002F19E6">
        <w:trPr>
          <w:trHeight w:val="227"/>
          <w:tblHeader/>
          <w:jc w:val="center"/>
        </w:trPr>
        <w:tc>
          <w:tcPr>
            <w:tcW w:w="3969" w:type="dxa"/>
            <w:shd w:val="clear" w:color="auto" w:fill="auto"/>
            <w:tcMar>
              <w:top w:w="28" w:type="dxa"/>
              <w:left w:w="28" w:type="dxa"/>
              <w:bottom w:w="28" w:type="dxa"/>
              <w:right w:w="28" w:type="dxa"/>
            </w:tcMar>
            <w:vAlign w:val="center"/>
            <w:hideMark/>
          </w:tcPr>
          <w:p w:rsidR="002F19E6" w:rsidRPr="001F078B" w:rsidRDefault="002F19E6" w:rsidP="002F19E6">
            <w:pPr>
              <w:pStyle w:val="TAH"/>
              <w:keepNext w:val="0"/>
              <w:rPr>
                <w:lang w:val="en-US" w:eastAsia="fi-FI"/>
              </w:rPr>
            </w:pPr>
            <w:r w:rsidRPr="001F078B">
              <w:rPr>
                <w:lang w:val="en-US" w:eastAsia="fi-FI"/>
              </w:rPr>
              <w:t>EN-DC</w:t>
            </w:r>
            <w:r w:rsidRPr="001F078B">
              <w:rPr>
                <w:rFonts w:hint="eastAsia"/>
                <w:lang w:val="en-US" w:eastAsia="zh-CN"/>
              </w:rPr>
              <w:t xml:space="preserve"> </w:t>
            </w:r>
            <w:r w:rsidRPr="001F078B">
              <w:rPr>
                <w:lang w:val="en-US" w:eastAsia="fi-FI"/>
              </w:rPr>
              <w:t>configuration</w:t>
            </w:r>
          </w:p>
        </w:tc>
        <w:tc>
          <w:tcPr>
            <w:tcW w:w="3969" w:type="dxa"/>
            <w:tcMar>
              <w:top w:w="28" w:type="dxa"/>
              <w:left w:w="28" w:type="dxa"/>
              <w:bottom w:w="28" w:type="dxa"/>
              <w:right w:w="28" w:type="dxa"/>
            </w:tcMar>
            <w:vAlign w:val="center"/>
          </w:tcPr>
          <w:p w:rsidR="002F19E6" w:rsidRPr="001F078B" w:rsidDel="00C35823" w:rsidRDefault="002F19E6" w:rsidP="002F19E6">
            <w:pPr>
              <w:pStyle w:val="TAH"/>
              <w:keepNext w:val="0"/>
              <w:rPr>
                <w:lang w:eastAsia="fi-FI"/>
              </w:rPr>
            </w:pPr>
            <w:r w:rsidRPr="001F078B">
              <w:rPr>
                <w:lang w:val="en-US" w:eastAsia="fi-FI"/>
              </w:rPr>
              <w:t>Uplink EN-DC</w:t>
            </w:r>
            <w:r w:rsidRPr="001F078B">
              <w:rPr>
                <w:rFonts w:hint="eastAsia"/>
                <w:lang w:val="en-US" w:eastAsia="zh-CN"/>
              </w:rPr>
              <w:t xml:space="preserve"> </w:t>
            </w:r>
            <w:r w:rsidRPr="001F078B">
              <w:rPr>
                <w:lang w:val="en-US" w:eastAsia="fi-FI"/>
              </w:rPr>
              <w:t>configuration</w:t>
            </w:r>
            <w:r w:rsidRPr="001F078B">
              <w:rPr>
                <w:rFonts w:hint="eastAsia"/>
                <w:lang w:val="en-US" w:eastAsia="zh-CN"/>
              </w:rPr>
              <w:t xml:space="preserve"> </w:t>
            </w:r>
            <w:r w:rsidRPr="001F078B">
              <w:rPr>
                <w:lang w:val="en-US" w:eastAsia="fi-FI"/>
              </w:rPr>
              <w:t>(NOTE 1)</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rPr>
                <w:noProof/>
              </w:rPr>
            </w:pPr>
            <w:r w:rsidRPr="001F078B">
              <w:rPr>
                <w:lang w:eastAsia="zh-CN"/>
              </w:rPr>
              <w:t>DC_1A-3A_</w:t>
            </w:r>
            <w:r w:rsidRPr="001F078B">
              <w:rPr>
                <w:lang w:val="en-US" w:eastAsia="zh-CN"/>
              </w:rPr>
              <w:t>n77A</w:t>
            </w:r>
            <w:r w:rsidRPr="001F078B">
              <w:rPr>
                <w:lang w:val="sv-SE" w:eastAsia="ja-JP"/>
              </w:rPr>
              <w:t>-</w:t>
            </w:r>
            <w:r w:rsidRPr="001F078B">
              <w:rPr>
                <w:lang w:val="en-US" w:eastAsia="zh-CN"/>
              </w:rPr>
              <w:t>n257</w:t>
            </w:r>
            <w:r w:rsidRPr="001F078B">
              <w:rPr>
                <w:rFonts w:eastAsia="맑은 고딕" w:hint="eastAsia"/>
                <w:lang w:val="sv-SE" w:eastAsia="ko-KR"/>
              </w:rPr>
              <w:t>A</w:t>
            </w:r>
          </w:p>
        </w:tc>
        <w:tc>
          <w:tcPr>
            <w:tcW w:w="3969" w:type="dxa"/>
            <w:tcMar>
              <w:top w:w="28" w:type="dxa"/>
              <w:left w:w="28" w:type="dxa"/>
              <w:bottom w:w="28" w:type="dxa"/>
              <w:right w:w="28" w:type="dxa"/>
            </w:tcMar>
            <w:vAlign w:val="center"/>
          </w:tcPr>
          <w:p w:rsidR="002F19E6" w:rsidRPr="001F078B" w:rsidRDefault="002F19E6" w:rsidP="002F19E6">
            <w:pPr>
              <w:pStyle w:val="TAC"/>
              <w:rPr>
                <w:noProof/>
              </w:rPr>
            </w:pPr>
            <w:r w:rsidRPr="001F078B">
              <w:rPr>
                <w:noProof/>
              </w:rPr>
              <w:t>DC_1A</w:t>
            </w:r>
            <w:r w:rsidRPr="001F078B">
              <w:rPr>
                <w:rFonts w:hint="eastAsia"/>
                <w:noProof/>
              </w:rPr>
              <w:t>_</w:t>
            </w:r>
            <w:r w:rsidRPr="001F078B">
              <w:rPr>
                <w:noProof/>
              </w:rPr>
              <w:t>n77A</w:t>
            </w:r>
          </w:p>
          <w:p w:rsidR="002F19E6" w:rsidRPr="001F078B" w:rsidRDefault="002F19E6" w:rsidP="002F19E6">
            <w:pPr>
              <w:pStyle w:val="TAC"/>
              <w:rPr>
                <w:noProof/>
              </w:rPr>
            </w:pPr>
            <w:r w:rsidRPr="001F078B">
              <w:rPr>
                <w:noProof/>
              </w:rPr>
              <w:t>DC_3A_n77A</w:t>
            </w:r>
          </w:p>
          <w:p w:rsidR="002F19E6" w:rsidRPr="001F078B" w:rsidRDefault="002F19E6" w:rsidP="002F19E6">
            <w:pPr>
              <w:pStyle w:val="TAC"/>
              <w:rPr>
                <w:noProof/>
              </w:rPr>
            </w:pPr>
            <w:r w:rsidRPr="001F078B">
              <w:rPr>
                <w:noProof/>
              </w:rPr>
              <w:t>DC_1A_n257A</w:t>
            </w:r>
          </w:p>
          <w:p w:rsidR="002F19E6" w:rsidRPr="001F078B" w:rsidRDefault="002F19E6" w:rsidP="002F19E6">
            <w:pPr>
              <w:pStyle w:val="TAC"/>
              <w:rPr>
                <w:noProof/>
              </w:rPr>
            </w:pPr>
            <w:r w:rsidRPr="001F078B">
              <w:rPr>
                <w:noProof/>
              </w:rPr>
              <w:t>DC_3A_n257A</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rPr>
                <w:noProof/>
              </w:rPr>
            </w:pPr>
            <w:r w:rsidRPr="001F078B">
              <w:rPr>
                <w:lang w:eastAsia="zh-CN"/>
              </w:rPr>
              <w:t>DC_1A-3A_</w:t>
            </w:r>
            <w:r w:rsidRPr="001F078B">
              <w:rPr>
                <w:lang w:val="en-US" w:eastAsia="zh-CN"/>
              </w:rPr>
              <w:t>n77A</w:t>
            </w:r>
            <w:r w:rsidRPr="001F078B">
              <w:rPr>
                <w:lang w:val="sv-SE" w:eastAsia="ja-JP"/>
              </w:rPr>
              <w:t>-</w:t>
            </w:r>
            <w:r w:rsidRPr="001F078B">
              <w:rPr>
                <w:lang w:val="en-US" w:eastAsia="zh-CN"/>
              </w:rPr>
              <w:t>n257</w:t>
            </w:r>
            <w:r w:rsidRPr="001F078B">
              <w:rPr>
                <w:rFonts w:eastAsia="맑은 고딕" w:hint="eastAsia"/>
                <w:lang w:val="sv-SE" w:eastAsia="ko-KR"/>
              </w:rPr>
              <w:t>D</w:t>
            </w:r>
          </w:p>
        </w:tc>
        <w:tc>
          <w:tcPr>
            <w:tcW w:w="3969" w:type="dxa"/>
            <w:tcMar>
              <w:top w:w="28" w:type="dxa"/>
              <w:left w:w="28" w:type="dxa"/>
              <w:bottom w:w="28" w:type="dxa"/>
              <w:right w:w="28" w:type="dxa"/>
            </w:tcMar>
            <w:vAlign w:val="center"/>
          </w:tcPr>
          <w:p w:rsidR="002F19E6" w:rsidRPr="001F078B" w:rsidRDefault="002F19E6" w:rsidP="002F19E6">
            <w:pPr>
              <w:pStyle w:val="TAC"/>
              <w:rPr>
                <w:noProof/>
              </w:rPr>
            </w:pPr>
            <w:r w:rsidRPr="001F078B">
              <w:rPr>
                <w:noProof/>
              </w:rPr>
              <w:t>DC_1A</w:t>
            </w:r>
            <w:r w:rsidRPr="001F078B">
              <w:rPr>
                <w:rFonts w:hint="eastAsia"/>
                <w:noProof/>
              </w:rPr>
              <w:t>_</w:t>
            </w:r>
            <w:r w:rsidRPr="001F078B">
              <w:rPr>
                <w:noProof/>
              </w:rPr>
              <w:t>n77A</w:t>
            </w:r>
          </w:p>
          <w:p w:rsidR="002F19E6" w:rsidRPr="001F078B" w:rsidRDefault="002F19E6" w:rsidP="002F19E6">
            <w:pPr>
              <w:pStyle w:val="TAC"/>
              <w:rPr>
                <w:noProof/>
              </w:rPr>
            </w:pPr>
            <w:r w:rsidRPr="001F078B">
              <w:rPr>
                <w:noProof/>
              </w:rPr>
              <w:t>DC_3A_n77A</w:t>
            </w:r>
          </w:p>
          <w:p w:rsidR="002F19E6" w:rsidRPr="001F078B" w:rsidRDefault="002F19E6" w:rsidP="002F19E6">
            <w:pPr>
              <w:pStyle w:val="TAC"/>
              <w:rPr>
                <w:noProof/>
              </w:rPr>
            </w:pPr>
            <w:r w:rsidRPr="001F078B">
              <w:rPr>
                <w:noProof/>
              </w:rPr>
              <w:t>DC_1A_n257A</w:t>
            </w:r>
          </w:p>
          <w:p w:rsidR="002F19E6" w:rsidRPr="001F078B" w:rsidRDefault="002F19E6" w:rsidP="002F19E6">
            <w:pPr>
              <w:pStyle w:val="TAC"/>
              <w:rPr>
                <w:noProof/>
              </w:rPr>
            </w:pPr>
            <w:r w:rsidRPr="001F078B">
              <w:rPr>
                <w:noProof/>
              </w:rPr>
              <w:t>DC_1A_n257D</w:t>
            </w:r>
          </w:p>
          <w:p w:rsidR="002F19E6" w:rsidRPr="001F078B" w:rsidRDefault="002F19E6" w:rsidP="002F19E6">
            <w:pPr>
              <w:pStyle w:val="TAC"/>
              <w:rPr>
                <w:noProof/>
              </w:rPr>
            </w:pPr>
            <w:r w:rsidRPr="001F078B">
              <w:rPr>
                <w:noProof/>
              </w:rPr>
              <w:t>DC_3A_n257A</w:t>
            </w:r>
          </w:p>
          <w:p w:rsidR="002F19E6" w:rsidRPr="001F078B" w:rsidRDefault="002F19E6" w:rsidP="002F19E6">
            <w:pPr>
              <w:pStyle w:val="TAC"/>
              <w:rPr>
                <w:noProof/>
              </w:rPr>
            </w:pPr>
            <w:r w:rsidRPr="001F078B">
              <w:rPr>
                <w:noProof/>
              </w:rPr>
              <w:t>DC_3A_n257D</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rPr>
                <w:noProof/>
              </w:rPr>
            </w:pPr>
            <w:r w:rsidRPr="001F078B">
              <w:rPr>
                <w:lang w:eastAsia="zh-CN"/>
              </w:rPr>
              <w:t>DC_1A-3A_</w:t>
            </w:r>
            <w:r w:rsidRPr="001F078B">
              <w:rPr>
                <w:lang w:val="en-US" w:eastAsia="zh-CN"/>
              </w:rPr>
              <w:t>n77A</w:t>
            </w:r>
            <w:r w:rsidRPr="001F078B">
              <w:rPr>
                <w:lang w:val="sv-SE" w:eastAsia="ja-JP"/>
              </w:rPr>
              <w:t>-</w:t>
            </w:r>
            <w:r w:rsidRPr="001F078B">
              <w:rPr>
                <w:lang w:val="en-US" w:eastAsia="zh-CN"/>
              </w:rPr>
              <w:t>n257</w:t>
            </w:r>
            <w:r w:rsidRPr="001F078B">
              <w:rPr>
                <w:rFonts w:eastAsia="맑은 고딕" w:hint="eastAsia"/>
                <w:lang w:val="sv-SE" w:eastAsia="ko-KR"/>
              </w:rPr>
              <w:t>G</w:t>
            </w:r>
          </w:p>
        </w:tc>
        <w:tc>
          <w:tcPr>
            <w:tcW w:w="3969" w:type="dxa"/>
            <w:tcMar>
              <w:top w:w="28" w:type="dxa"/>
              <w:left w:w="28" w:type="dxa"/>
              <w:bottom w:w="28" w:type="dxa"/>
              <w:right w:w="28" w:type="dxa"/>
            </w:tcMar>
            <w:vAlign w:val="center"/>
          </w:tcPr>
          <w:p w:rsidR="002F19E6" w:rsidRPr="001F078B" w:rsidRDefault="002F19E6" w:rsidP="002F19E6">
            <w:pPr>
              <w:pStyle w:val="TAC"/>
              <w:rPr>
                <w:noProof/>
              </w:rPr>
            </w:pPr>
            <w:r w:rsidRPr="001F078B">
              <w:rPr>
                <w:noProof/>
              </w:rPr>
              <w:t>DC_1A</w:t>
            </w:r>
            <w:r w:rsidRPr="001F078B">
              <w:rPr>
                <w:rFonts w:hint="eastAsia"/>
                <w:noProof/>
              </w:rPr>
              <w:t>_</w:t>
            </w:r>
            <w:r w:rsidRPr="001F078B">
              <w:rPr>
                <w:noProof/>
              </w:rPr>
              <w:t>n77A</w:t>
            </w:r>
          </w:p>
          <w:p w:rsidR="002F19E6" w:rsidRPr="001F078B" w:rsidRDefault="002F19E6" w:rsidP="002F19E6">
            <w:pPr>
              <w:pStyle w:val="TAC"/>
              <w:rPr>
                <w:noProof/>
              </w:rPr>
            </w:pPr>
            <w:r w:rsidRPr="001F078B">
              <w:rPr>
                <w:noProof/>
              </w:rPr>
              <w:t>DC_3A_n77A</w:t>
            </w:r>
          </w:p>
          <w:p w:rsidR="002F19E6" w:rsidRPr="001F078B" w:rsidRDefault="002F19E6" w:rsidP="002F19E6">
            <w:pPr>
              <w:pStyle w:val="TAC"/>
              <w:rPr>
                <w:noProof/>
              </w:rPr>
            </w:pPr>
            <w:r w:rsidRPr="001F078B">
              <w:rPr>
                <w:noProof/>
              </w:rPr>
              <w:t>DC_1A_n257A</w:t>
            </w:r>
          </w:p>
          <w:p w:rsidR="002F19E6" w:rsidRPr="001F078B" w:rsidRDefault="002F19E6" w:rsidP="002F19E6">
            <w:pPr>
              <w:pStyle w:val="TAC"/>
              <w:rPr>
                <w:noProof/>
              </w:rPr>
            </w:pPr>
            <w:r w:rsidRPr="001F078B">
              <w:rPr>
                <w:noProof/>
              </w:rPr>
              <w:t>DC_1A_n257G</w:t>
            </w:r>
          </w:p>
          <w:p w:rsidR="002F19E6" w:rsidRPr="001F078B" w:rsidRDefault="002F19E6" w:rsidP="002F19E6">
            <w:pPr>
              <w:pStyle w:val="TAC"/>
              <w:rPr>
                <w:noProof/>
              </w:rPr>
            </w:pPr>
            <w:r w:rsidRPr="001F078B">
              <w:rPr>
                <w:noProof/>
              </w:rPr>
              <w:t>DC_3A_n257A</w:t>
            </w:r>
          </w:p>
          <w:p w:rsidR="002F19E6" w:rsidRPr="001F078B" w:rsidRDefault="002F19E6" w:rsidP="002F19E6">
            <w:pPr>
              <w:pStyle w:val="TAC"/>
              <w:rPr>
                <w:noProof/>
              </w:rPr>
            </w:pPr>
            <w:r w:rsidRPr="001F078B">
              <w:rPr>
                <w:noProof/>
              </w:rPr>
              <w:t>DC_3A_n257G</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rPr>
                <w:noProof/>
              </w:rPr>
            </w:pPr>
            <w:r w:rsidRPr="001F078B">
              <w:rPr>
                <w:lang w:eastAsia="zh-CN"/>
              </w:rPr>
              <w:t>DC_1A-3A_</w:t>
            </w:r>
            <w:r w:rsidRPr="001F078B">
              <w:rPr>
                <w:lang w:val="en-US" w:eastAsia="zh-CN"/>
              </w:rPr>
              <w:t>n77A</w:t>
            </w:r>
            <w:r w:rsidRPr="001F078B">
              <w:rPr>
                <w:lang w:val="sv-SE" w:eastAsia="ja-JP"/>
              </w:rPr>
              <w:t>-</w:t>
            </w:r>
            <w:r w:rsidRPr="001F078B">
              <w:rPr>
                <w:lang w:val="en-US" w:eastAsia="zh-CN"/>
              </w:rPr>
              <w:t>n257</w:t>
            </w:r>
            <w:r w:rsidRPr="001F078B">
              <w:rPr>
                <w:rFonts w:eastAsia="맑은 고딕" w:hint="eastAsia"/>
                <w:lang w:val="sv-SE" w:eastAsia="ko-KR"/>
              </w:rPr>
              <w:t>H</w:t>
            </w:r>
          </w:p>
        </w:tc>
        <w:tc>
          <w:tcPr>
            <w:tcW w:w="3969" w:type="dxa"/>
            <w:tcMar>
              <w:top w:w="28" w:type="dxa"/>
              <w:left w:w="28" w:type="dxa"/>
              <w:bottom w:w="28" w:type="dxa"/>
              <w:right w:w="28" w:type="dxa"/>
            </w:tcMar>
            <w:vAlign w:val="center"/>
          </w:tcPr>
          <w:p w:rsidR="002F19E6" w:rsidRPr="001F078B" w:rsidRDefault="002F19E6" w:rsidP="002F19E6">
            <w:pPr>
              <w:pStyle w:val="TAC"/>
              <w:rPr>
                <w:noProof/>
              </w:rPr>
            </w:pPr>
            <w:r w:rsidRPr="001F078B">
              <w:rPr>
                <w:noProof/>
              </w:rPr>
              <w:t>DC_1A</w:t>
            </w:r>
            <w:r w:rsidRPr="001F078B">
              <w:rPr>
                <w:rFonts w:hint="eastAsia"/>
                <w:noProof/>
              </w:rPr>
              <w:t>_</w:t>
            </w:r>
            <w:r w:rsidRPr="001F078B">
              <w:rPr>
                <w:noProof/>
              </w:rPr>
              <w:t>n77A</w:t>
            </w:r>
          </w:p>
          <w:p w:rsidR="002F19E6" w:rsidRPr="001F078B" w:rsidRDefault="002F19E6" w:rsidP="002F19E6">
            <w:pPr>
              <w:pStyle w:val="TAC"/>
              <w:rPr>
                <w:noProof/>
              </w:rPr>
            </w:pPr>
            <w:r w:rsidRPr="001F078B">
              <w:rPr>
                <w:noProof/>
              </w:rPr>
              <w:t>DC_3A_n77A</w:t>
            </w:r>
          </w:p>
          <w:p w:rsidR="002F19E6" w:rsidRPr="001F078B" w:rsidRDefault="002F19E6" w:rsidP="002F19E6">
            <w:pPr>
              <w:pStyle w:val="TAC"/>
              <w:rPr>
                <w:noProof/>
              </w:rPr>
            </w:pPr>
            <w:r w:rsidRPr="001F078B">
              <w:rPr>
                <w:noProof/>
              </w:rPr>
              <w:t>DC_1A_n257A</w:t>
            </w:r>
          </w:p>
          <w:p w:rsidR="002F19E6" w:rsidRPr="001F078B" w:rsidRDefault="002F19E6" w:rsidP="002F19E6">
            <w:pPr>
              <w:pStyle w:val="TAC"/>
              <w:rPr>
                <w:noProof/>
              </w:rPr>
            </w:pPr>
            <w:r w:rsidRPr="001F078B">
              <w:rPr>
                <w:noProof/>
              </w:rPr>
              <w:t>DC_1A_n257G</w:t>
            </w:r>
          </w:p>
          <w:p w:rsidR="002F19E6" w:rsidRPr="001F078B" w:rsidRDefault="002F19E6" w:rsidP="002F19E6">
            <w:pPr>
              <w:pStyle w:val="TAC"/>
              <w:rPr>
                <w:noProof/>
              </w:rPr>
            </w:pPr>
            <w:r w:rsidRPr="001F078B">
              <w:rPr>
                <w:noProof/>
              </w:rPr>
              <w:t>DC_1A_n257H</w:t>
            </w:r>
          </w:p>
          <w:p w:rsidR="002F19E6" w:rsidRPr="001F078B" w:rsidRDefault="002F19E6" w:rsidP="002F19E6">
            <w:pPr>
              <w:pStyle w:val="TAC"/>
              <w:rPr>
                <w:noProof/>
              </w:rPr>
            </w:pPr>
            <w:r w:rsidRPr="001F078B">
              <w:rPr>
                <w:noProof/>
              </w:rPr>
              <w:t>DC_3A_n257A</w:t>
            </w:r>
          </w:p>
          <w:p w:rsidR="002F19E6" w:rsidRPr="001F078B" w:rsidRDefault="002F19E6" w:rsidP="002F19E6">
            <w:pPr>
              <w:pStyle w:val="TAC"/>
              <w:rPr>
                <w:noProof/>
              </w:rPr>
            </w:pPr>
            <w:r w:rsidRPr="001F078B">
              <w:rPr>
                <w:noProof/>
              </w:rPr>
              <w:t>DC_3A_n257G</w:t>
            </w:r>
          </w:p>
          <w:p w:rsidR="002F19E6" w:rsidRPr="001F078B" w:rsidRDefault="002F19E6" w:rsidP="002F19E6">
            <w:pPr>
              <w:pStyle w:val="TAC"/>
              <w:rPr>
                <w:noProof/>
              </w:rPr>
            </w:pPr>
            <w:r w:rsidRPr="001F078B">
              <w:rPr>
                <w:noProof/>
              </w:rPr>
              <w:t>DC_3A_n257H</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rPr>
                <w:noProof/>
              </w:rPr>
            </w:pPr>
            <w:r w:rsidRPr="001F078B">
              <w:rPr>
                <w:lang w:eastAsia="zh-CN"/>
              </w:rPr>
              <w:t>DC_1A-3A_</w:t>
            </w:r>
            <w:r w:rsidRPr="001F078B">
              <w:rPr>
                <w:lang w:val="en-US" w:eastAsia="zh-CN"/>
              </w:rPr>
              <w:t>n77A</w:t>
            </w:r>
            <w:r w:rsidRPr="001F078B">
              <w:rPr>
                <w:lang w:val="sv-SE" w:eastAsia="ja-JP"/>
              </w:rPr>
              <w:t>-</w:t>
            </w:r>
            <w:r w:rsidRPr="001F078B">
              <w:rPr>
                <w:lang w:val="en-US" w:eastAsia="zh-CN"/>
              </w:rPr>
              <w:t>n257</w:t>
            </w:r>
            <w:r w:rsidRPr="001F078B">
              <w:rPr>
                <w:rFonts w:eastAsia="맑은 고딕" w:hint="eastAsia"/>
                <w:lang w:val="sv-SE" w:eastAsia="ko-KR"/>
              </w:rPr>
              <w:t>I</w:t>
            </w:r>
          </w:p>
        </w:tc>
        <w:tc>
          <w:tcPr>
            <w:tcW w:w="3969" w:type="dxa"/>
            <w:tcMar>
              <w:top w:w="28" w:type="dxa"/>
              <w:left w:w="28" w:type="dxa"/>
              <w:bottom w:w="28" w:type="dxa"/>
              <w:right w:w="28" w:type="dxa"/>
            </w:tcMar>
            <w:vAlign w:val="center"/>
          </w:tcPr>
          <w:p w:rsidR="002F19E6" w:rsidRPr="001F078B" w:rsidRDefault="002F19E6" w:rsidP="002F19E6">
            <w:pPr>
              <w:pStyle w:val="TAC"/>
              <w:rPr>
                <w:noProof/>
              </w:rPr>
            </w:pPr>
            <w:r w:rsidRPr="001F078B">
              <w:rPr>
                <w:noProof/>
              </w:rPr>
              <w:t>DC_1A</w:t>
            </w:r>
            <w:r w:rsidRPr="001F078B">
              <w:rPr>
                <w:rFonts w:hint="eastAsia"/>
                <w:noProof/>
              </w:rPr>
              <w:t>_</w:t>
            </w:r>
            <w:r w:rsidRPr="001F078B">
              <w:rPr>
                <w:noProof/>
              </w:rPr>
              <w:t>n77A</w:t>
            </w:r>
          </w:p>
          <w:p w:rsidR="002F19E6" w:rsidRPr="001F078B" w:rsidRDefault="002F19E6" w:rsidP="002F19E6">
            <w:pPr>
              <w:pStyle w:val="TAC"/>
              <w:rPr>
                <w:noProof/>
              </w:rPr>
            </w:pPr>
            <w:r w:rsidRPr="001F078B">
              <w:rPr>
                <w:noProof/>
              </w:rPr>
              <w:t>DC_3A_n77A</w:t>
            </w:r>
          </w:p>
          <w:p w:rsidR="002F19E6" w:rsidRPr="001F078B" w:rsidRDefault="002F19E6" w:rsidP="002F19E6">
            <w:pPr>
              <w:pStyle w:val="TAC"/>
              <w:rPr>
                <w:noProof/>
              </w:rPr>
            </w:pPr>
            <w:r w:rsidRPr="001F078B">
              <w:rPr>
                <w:noProof/>
              </w:rPr>
              <w:t>DC_1A_n257A</w:t>
            </w:r>
          </w:p>
          <w:p w:rsidR="002F19E6" w:rsidRPr="001F078B" w:rsidRDefault="002F19E6" w:rsidP="002F19E6">
            <w:pPr>
              <w:pStyle w:val="TAC"/>
              <w:rPr>
                <w:noProof/>
              </w:rPr>
            </w:pPr>
            <w:r w:rsidRPr="001F078B">
              <w:rPr>
                <w:noProof/>
              </w:rPr>
              <w:t>DC_1A_n257G</w:t>
            </w:r>
          </w:p>
          <w:p w:rsidR="002F19E6" w:rsidRPr="001F078B" w:rsidRDefault="002F19E6" w:rsidP="002F19E6">
            <w:pPr>
              <w:pStyle w:val="TAC"/>
              <w:rPr>
                <w:noProof/>
              </w:rPr>
            </w:pPr>
            <w:r w:rsidRPr="001F078B">
              <w:rPr>
                <w:noProof/>
              </w:rPr>
              <w:t>DC_1A_n257H</w:t>
            </w:r>
          </w:p>
          <w:p w:rsidR="002F19E6" w:rsidRPr="001F078B" w:rsidRDefault="002F19E6" w:rsidP="002F19E6">
            <w:pPr>
              <w:pStyle w:val="TAC"/>
              <w:rPr>
                <w:noProof/>
              </w:rPr>
            </w:pPr>
            <w:r w:rsidRPr="001F078B">
              <w:rPr>
                <w:noProof/>
              </w:rPr>
              <w:t>DC_1A_n257I</w:t>
            </w:r>
          </w:p>
          <w:p w:rsidR="002F19E6" w:rsidRPr="001F078B" w:rsidRDefault="002F19E6" w:rsidP="002F19E6">
            <w:pPr>
              <w:pStyle w:val="TAC"/>
              <w:rPr>
                <w:noProof/>
              </w:rPr>
            </w:pPr>
            <w:r w:rsidRPr="001F078B">
              <w:rPr>
                <w:noProof/>
              </w:rPr>
              <w:t>DC_3A_n257A</w:t>
            </w:r>
          </w:p>
          <w:p w:rsidR="002F19E6" w:rsidRPr="001F078B" w:rsidRDefault="002F19E6" w:rsidP="002F19E6">
            <w:pPr>
              <w:pStyle w:val="TAC"/>
              <w:rPr>
                <w:noProof/>
              </w:rPr>
            </w:pPr>
            <w:r w:rsidRPr="001F078B">
              <w:rPr>
                <w:noProof/>
              </w:rPr>
              <w:t>DC_3A_n257G</w:t>
            </w:r>
          </w:p>
          <w:p w:rsidR="002F19E6" w:rsidRPr="001F078B" w:rsidRDefault="002F19E6" w:rsidP="002F19E6">
            <w:pPr>
              <w:pStyle w:val="TAC"/>
              <w:rPr>
                <w:noProof/>
              </w:rPr>
            </w:pPr>
            <w:r w:rsidRPr="001F078B">
              <w:rPr>
                <w:noProof/>
              </w:rPr>
              <w:t>DC_3A_n257H</w:t>
            </w:r>
          </w:p>
          <w:p w:rsidR="002F19E6" w:rsidRPr="001F078B" w:rsidRDefault="002F19E6" w:rsidP="002F19E6">
            <w:pPr>
              <w:pStyle w:val="TAC"/>
              <w:rPr>
                <w:noProof/>
              </w:rPr>
            </w:pPr>
            <w:r w:rsidRPr="001F078B">
              <w:rPr>
                <w:noProof/>
              </w:rPr>
              <w:t>DC_3A_n257I</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DC_1A-3A_n78A-n257A</w:t>
            </w:r>
          </w:p>
          <w:p w:rsidR="002F19E6" w:rsidRPr="001F078B" w:rsidRDefault="002F19E6" w:rsidP="002F19E6">
            <w:pPr>
              <w:pStyle w:val="TAC"/>
              <w:keepNext w:val="0"/>
              <w:rPr>
                <w:rFonts w:eastAsia="맑은 고딕"/>
                <w:noProof/>
                <w:lang w:eastAsia="ko-KR"/>
              </w:rPr>
            </w:pPr>
            <w:r w:rsidRPr="001F078B">
              <w:rPr>
                <w:noProof/>
                <w:lang w:eastAsia="zh-CN"/>
              </w:rPr>
              <w:t>DC_1A-3A_n78A-n257D</w:t>
            </w:r>
          </w:p>
          <w:p w:rsidR="002F19E6" w:rsidRPr="001F078B" w:rsidRDefault="002F19E6" w:rsidP="002F19E6">
            <w:pPr>
              <w:pStyle w:val="TAC"/>
              <w:keepNext w:val="0"/>
              <w:rPr>
                <w:rFonts w:eastAsia="맑은 고딕"/>
                <w:noProof/>
                <w:lang w:eastAsia="ko-KR"/>
              </w:rPr>
            </w:pPr>
            <w:r w:rsidRPr="001F078B">
              <w:rPr>
                <w:noProof/>
                <w:lang w:eastAsia="zh-CN"/>
              </w:rPr>
              <w:t>DC_1A-3A_n78A-n257E</w:t>
            </w:r>
          </w:p>
          <w:p w:rsidR="002F19E6" w:rsidRPr="001F078B" w:rsidRDefault="002F19E6" w:rsidP="002F19E6">
            <w:pPr>
              <w:pStyle w:val="TAC"/>
              <w:keepNext w:val="0"/>
              <w:rPr>
                <w:rFonts w:eastAsia="맑은 고딕"/>
                <w:noProof/>
                <w:lang w:eastAsia="ko-KR"/>
              </w:rPr>
            </w:pPr>
            <w:r w:rsidRPr="001F078B">
              <w:rPr>
                <w:noProof/>
                <w:lang w:eastAsia="zh-CN"/>
              </w:rPr>
              <w:t>DC_1A-3A_n78A-n257F</w:t>
            </w:r>
          </w:p>
          <w:p w:rsidR="002F19E6" w:rsidRPr="001F078B" w:rsidRDefault="002F19E6" w:rsidP="002F19E6">
            <w:pPr>
              <w:pStyle w:val="TAC"/>
              <w:keepNext w:val="0"/>
              <w:rPr>
                <w:rFonts w:eastAsia="맑은 고딕"/>
                <w:noProof/>
                <w:lang w:eastAsia="ko-KR"/>
              </w:rPr>
            </w:pPr>
            <w:r w:rsidRPr="001F078B">
              <w:rPr>
                <w:noProof/>
                <w:lang w:eastAsia="zh-CN"/>
              </w:rPr>
              <w:t>DC_1A-3A_n78A-n257G</w:t>
            </w:r>
          </w:p>
          <w:p w:rsidR="002F19E6" w:rsidRPr="001F078B" w:rsidRDefault="002F19E6" w:rsidP="002F19E6">
            <w:pPr>
              <w:pStyle w:val="TAC"/>
              <w:keepNext w:val="0"/>
              <w:rPr>
                <w:rFonts w:eastAsia="맑은 고딕"/>
                <w:noProof/>
                <w:lang w:eastAsia="ko-KR"/>
              </w:rPr>
            </w:pPr>
            <w:r w:rsidRPr="001F078B">
              <w:rPr>
                <w:noProof/>
                <w:lang w:eastAsia="zh-CN"/>
              </w:rPr>
              <w:t>DC_1A-3A_n78A-n257H</w:t>
            </w:r>
          </w:p>
          <w:p w:rsidR="002F19E6" w:rsidRPr="001F078B" w:rsidRDefault="002F19E6" w:rsidP="002F19E6">
            <w:pPr>
              <w:pStyle w:val="TAC"/>
              <w:keepNext w:val="0"/>
              <w:rPr>
                <w:rFonts w:eastAsia="맑은 고딕"/>
                <w:noProof/>
                <w:lang w:eastAsia="ko-KR"/>
              </w:rPr>
            </w:pPr>
            <w:r w:rsidRPr="001F078B">
              <w:rPr>
                <w:noProof/>
                <w:lang w:eastAsia="zh-CN"/>
              </w:rPr>
              <w:t>DC_1A-3A_n78A-n257I</w:t>
            </w:r>
          </w:p>
          <w:p w:rsidR="002F19E6" w:rsidRPr="001F078B" w:rsidRDefault="002F19E6" w:rsidP="002F19E6">
            <w:pPr>
              <w:pStyle w:val="TAC"/>
              <w:keepNext w:val="0"/>
              <w:rPr>
                <w:rFonts w:eastAsia="맑은 고딕"/>
                <w:noProof/>
                <w:lang w:eastAsia="ko-KR"/>
              </w:rPr>
            </w:pPr>
            <w:r w:rsidRPr="001F078B">
              <w:rPr>
                <w:noProof/>
                <w:lang w:eastAsia="zh-CN"/>
              </w:rPr>
              <w:t>DC_1A-3A_n78A-n257J</w:t>
            </w:r>
          </w:p>
          <w:p w:rsidR="002F19E6" w:rsidRPr="001F078B" w:rsidRDefault="002F19E6" w:rsidP="002F19E6">
            <w:pPr>
              <w:pStyle w:val="TAC"/>
              <w:keepNext w:val="0"/>
              <w:rPr>
                <w:rFonts w:eastAsia="맑은 고딕"/>
                <w:noProof/>
                <w:lang w:eastAsia="ko-KR"/>
              </w:rPr>
            </w:pPr>
            <w:r w:rsidRPr="001F078B">
              <w:rPr>
                <w:noProof/>
                <w:lang w:eastAsia="zh-CN"/>
              </w:rPr>
              <w:t>DC_1A-3A_n78A-n257K</w:t>
            </w:r>
          </w:p>
          <w:p w:rsidR="002F19E6" w:rsidRPr="001F078B" w:rsidRDefault="002F19E6" w:rsidP="002F19E6">
            <w:pPr>
              <w:pStyle w:val="TAC"/>
              <w:keepNext w:val="0"/>
              <w:rPr>
                <w:rFonts w:eastAsia="맑은 고딕"/>
                <w:noProof/>
                <w:lang w:eastAsia="ko-KR"/>
              </w:rPr>
            </w:pPr>
            <w:r w:rsidRPr="001F078B">
              <w:rPr>
                <w:noProof/>
                <w:lang w:eastAsia="zh-CN"/>
              </w:rPr>
              <w:t>DC_1A-3A_n78A-n257L</w:t>
            </w:r>
          </w:p>
          <w:p w:rsidR="002F19E6" w:rsidRPr="001F078B" w:rsidRDefault="002F19E6" w:rsidP="002F19E6">
            <w:pPr>
              <w:pStyle w:val="TAC"/>
              <w:keepNext w:val="0"/>
              <w:rPr>
                <w:noProof/>
              </w:rPr>
            </w:pPr>
            <w:r w:rsidRPr="001F078B">
              <w:rPr>
                <w:noProof/>
                <w:lang w:eastAsia="zh-CN"/>
              </w:rPr>
              <w:t>DC_1A-3A_n78A-n257M</w:t>
            </w:r>
          </w:p>
        </w:tc>
        <w:tc>
          <w:tcPr>
            <w:tcW w:w="3969" w:type="dxa"/>
            <w:tcMar>
              <w:top w:w="28" w:type="dxa"/>
              <w:left w:w="28" w:type="dxa"/>
              <w:bottom w:w="28" w:type="dxa"/>
              <w:right w:w="28" w:type="dxa"/>
            </w:tcMar>
            <w:vAlign w:val="center"/>
          </w:tcPr>
          <w:p w:rsidR="002F19E6" w:rsidRPr="001F078B" w:rsidRDefault="002F19E6" w:rsidP="002F19E6">
            <w:pPr>
              <w:pStyle w:val="TAC"/>
              <w:rPr>
                <w:noProof/>
              </w:rPr>
            </w:pPr>
            <w:r w:rsidRPr="001F078B">
              <w:rPr>
                <w:noProof/>
              </w:rPr>
              <w:t>DC_1A_n78A</w:t>
            </w:r>
          </w:p>
          <w:p w:rsidR="002F19E6" w:rsidRPr="001F078B" w:rsidRDefault="002F19E6" w:rsidP="002F19E6">
            <w:pPr>
              <w:pStyle w:val="TAC"/>
              <w:rPr>
                <w:noProof/>
              </w:rPr>
            </w:pPr>
            <w:r w:rsidRPr="001F078B">
              <w:rPr>
                <w:noProof/>
              </w:rPr>
              <w:t>DC_1A_n257A</w:t>
            </w:r>
          </w:p>
          <w:p w:rsidR="002F19E6" w:rsidRPr="001F078B" w:rsidRDefault="002F19E6" w:rsidP="002F19E6">
            <w:pPr>
              <w:pStyle w:val="TAC"/>
              <w:rPr>
                <w:noProof/>
              </w:rPr>
            </w:pPr>
            <w:r w:rsidRPr="001F078B">
              <w:rPr>
                <w:noProof/>
              </w:rPr>
              <w:t>DC_1A_n257D</w:t>
            </w:r>
          </w:p>
          <w:p w:rsidR="002F19E6" w:rsidRPr="001F078B" w:rsidRDefault="002F19E6" w:rsidP="002F19E6">
            <w:pPr>
              <w:pStyle w:val="TAC"/>
              <w:rPr>
                <w:noProof/>
              </w:rPr>
            </w:pPr>
            <w:r w:rsidRPr="001F078B">
              <w:rPr>
                <w:noProof/>
              </w:rPr>
              <w:t>DC_1A_n257G</w:t>
            </w:r>
          </w:p>
          <w:p w:rsidR="002F19E6" w:rsidRPr="001F078B" w:rsidRDefault="002F19E6" w:rsidP="002F19E6">
            <w:pPr>
              <w:pStyle w:val="TAC"/>
              <w:rPr>
                <w:noProof/>
              </w:rPr>
            </w:pPr>
            <w:r w:rsidRPr="001F078B">
              <w:rPr>
                <w:noProof/>
              </w:rPr>
              <w:t>DC_1A_n257H</w:t>
            </w:r>
          </w:p>
          <w:p w:rsidR="002F19E6" w:rsidRPr="001F078B" w:rsidRDefault="002F19E6" w:rsidP="002F19E6">
            <w:pPr>
              <w:pStyle w:val="TAC"/>
              <w:rPr>
                <w:noProof/>
              </w:rPr>
            </w:pPr>
            <w:r w:rsidRPr="001F078B">
              <w:rPr>
                <w:noProof/>
              </w:rPr>
              <w:t>DC_1A_n257I</w:t>
            </w:r>
          </w:p>
          <w:p w:rsidR="002F19E6" w:rsidRPr="001F078B" w:rsidRDefault="002F19E6" w:rsidP="002F19E6">
            <w:pPr>
              <w:pStyle w:val="TAC"/>
              <w:rPr>
                <w:noProof/>
              </w:rPr>
            </w:pPr>
            <w:r w:rsidRPr="001F078B">
              <w:rPr>
                <w:noProof/>
              </w:rPr>
              <w:t>DC_3A_n78A</w:t>
            </w:r>
          </w:p>
          <w:p w:rsidR="002F19E6" w:rsidRPr="001F078B" w:rsidRDefault="002F19E6" w:rsidP="002F19E6">
            <w:pPr>
              <w:pStyle w:val="TAC"/>
              <w:rPr>
                <w:noProof/>
              </w:rPr>
            </w:pPr>
            <w:r w:rsidRPr="001F078B">
              <w:rPr>
                <w:noProof/>
              </w:rPr>
              <w:t>DC_3A_n257A</w:t>
            </w:r>
          </w:p>
          <w:p w:rsidR="002F19E6" w:rsidRPr="001F078B" w:rsidRDefault="002F19E6" w:rsidP="002F19E6">
            <w:pPr>
              <w:pStyle w:val="TAC"/>
              <w:rPr>
                <w:noProof/>
              </w:rPr>
            </w:pPr>
            <w:r w:rsidRPr="001F078B">
              <w:rPr>
                <w:noProof/>
              </w:rPr>
              <w:t>DC_3A_n257D</w:t>
            </w:r>
          </w:p>
          <w:p w:rsidR="002F19E6" w:rsidRPr="001F078B" w:rsidRDefault="002F19E6" w:rsidP="002F19E6">
            <w:pPr>
              <w:pStyle w:val="TAC"/>
              <w:rPr>
                <w:noProof/>
              </w:rPr>
            </w:pPr>
            <w:r w:rsidRPr="001F078B">
              <w:rPr>
                <w:noProof/>
              </w:rPr>
              <w:t>DC_3A_n257G</w:t>
            </w:r>
          </w:p>
          <w:p w:rsidR="002F19E6" w:rsidRPr="001F078B" w:rsidRDefault="002F19E6" w:rsidP="002F19E6">
            <w:pPr>
              <w:pStyle w:val="TAC"/>
              <w:rPr>
                <w:noProof/>
              </w:rPr>
            </w:pPr>
            <w:r w:rsidRPr="001F078B">
              <w:rPr>
                <w:noProof/>
              </w:rPr>
              <w:t>DC_3A_n257H</w:t>
            </w:r>
          </w:p>
          <w:p w:rsidR="002F19E6" w:rsidRPr="001F078B" w:rsidRDefault="002F19E6" w:rsidP="002F19E6">
            <w:pPr>
              <w:pStyle w:val="TAC"/>
              <w:rPr>
                <w:noProof/>
              </w:rPr>
            </w:pPr>
            <w:r w:rsidRPr="001F078B">
              <w:rPr>
                <w:noProof/>
              </w:rPr>
              <w:t>DC_3A_n257I</w:t>
            </w:r>
          </w:p>
        </w:tc>
      </w:tr>
      <w:tr w:rsidR="00E5128E" w:rsidRPr="001F078B" w:rsidTr="002F19E6">
        <w:trPr>
          <w:trHeight w:val="227"/>
          <w:jc w:val="center"/>
          <w:ins w:id="1024" w:author="Suhwan Lim" w:date="2020-03-04T18:30:00Z"/>
        </w:trPr>
        <w:tc>
          <w:tcPr>
            <w:tcW w:w="3969" w:type="dxa"/>
            <w:shd w:val="clear" w:color="auto" w:fill="auto"/>
            <w:noWrap/>
            <w:tcMar>
              <w:top w:w="28" w:type="dxa"/>
              <w:left w:w="28" w:type="dxa"/>
              <w:bottom w:w="28" w:type="dxa"/>
              <w:right w:w="28" w:type="dxa"/>
            </w:tcMar>
            <w:vAlign w:val="center"/>
          </w:tcPr>
          <w:p w:rsidR="00E5128E" w:rsidRDefault="00E5128E" w:rsidP="00E5128E">
            <w:pPr>
              <w:pStyle w:val="TAC"/>
              <w:keepNext w:val="0"/>
              <w:rPr>
                <w:ins w:id="1025" w:author="Suhwan Lim" w:date="2020-03-04T18:31:00Z"/>
                <w:rFonts w:cs="Arial"/>
                <w:lang w:eastAsia="zh-CN"/>
              </w:rPr>
            </w:pPr>
            <w:ins w:id="1026" w:author="Suhwan Lim" w:date="2020-03-04T18:31:00Z">
              <w:r>
                <w:rPr>
                  <w:rFonts w:cs="Arial"/>
                  <w:lang w:eastAsia="zh-CN"/>
                </w:rPr>
                <w:t>DC_1A-3A_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A</w:t>
              </w:r>
            </w:ins>
          </w:p>
          <w:p w:rsidR="00E5128E" w:rsidRDefault="00E5128E" w:rsidP="00E5128E">
            <w:pPr>
              <w:pStyle w:val="TAC"/>
              <w:keepNext w:val="0"/>
              <w:rPr>
                <w:ins w:id="1027" w:author="Suhwan Lim" w:date="2020-03-04T18:30:00Z"/>
                <w:rFonts w:cs="Arial"/>
                <w:lang w:eastAsia="zh-CN"/>
              </w:rPr>
            </w:pPr>
            <w:ins w:id="1028" w:author="Suhwan Lim" w:date="2020-03-04T18:30:00Z">
              <w:r>
                <w:rPr>
                  <w:rFonts w:cs="Arial"/>
                  <w:lang w:eastAsia="zh-CN"/>
                </w:rPr>
                <w:t>DC_1A-3A_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G</w:t>
              </w:r>
            </w:ins>
          </w:p>
          <w:p w:rsidR="00E5128E" w:rsidRDefault="00E5128E" w:rsidP="00E5128E">
            <w:pPr>
              <w:pStyle w:val="TAC"/>
              <w:keepNext w:val="0"/>
              <w:rPr>
                <w:ins w:id="1029" w:author="Suhwan Lim" w:date="2020-03-04T18:30:00Z"/>
                <w:rFonts w:cs="Arial"/>
                <w:lang w:eastAsia="zh-CN"/>
              </w:rPr>
            </w:pPr>
            <w:ins w:id="1030" w:author="Suhwan Lim" w:date="2020-03-04T18:30:00Z">
              <w:r>
                <w:rPr>
                  <w:rFonts w:cs="Arial"/>
                  <w:lang w:eastAsia="zh-CN"/>
                </w:rPr>
                <w:t>DC_1A-3A_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H</w:t>
              </w:r>
            </w:ins>
          </w:p>
          <w:p w:rsidR="00E5128E" w:rsidRPr="001F078B" w:rsidRDefault="00E5128E" w:rsidP="00E5128E">
            <w:pPr>
              <w:pStyle w:val="TAC"/>
              <w:keepNext w:val="0"/>
              <w:rPr>
                <w:ins w:id="1031" w:author="Suhwan Lim" w:date="2020-03-04T18:30:00Z"/>
                <w:noProof/>
              </w:rPr>
            </w:pPr>
            <w:ins w:id="1032" w:author="Suhwan Lim" w:date="2020-03-04T18:30:00Z">
              <w:r>
                <w:rPr>
                  <w:rFonts w:cs="Arial"/>
                  <w:lang w:eastAsia="zh-CN"/>
                </w:rPr>
                <w:t>DC_1A-3A_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E5128E" w:rsidRDefault="00E5128E" w:rsidP="00E5128E">
            <w:pPr>
              <w:keepNext/>
              <w:keepLines/>
              <w:spacing w:after="0"/>
              <w:jc w:val="center"/>
              <w:rPr>
                <w:ins w:id="1033" w:author="Suhwan Lim" w:date="2020-03-04T18:30:00Z"/>
                <w:rFonts w:ascii="Arial" w:hAnsi="Arial" w:cs="Arial"/>
                <w:sz w:val="18"/>
                <w:lang w:val="en-US" w:eastAsia="zh-CN"/>
              </w:rPr>
            </w:pPr>
            <w:ins w:id="1034" w:author="Suhwan Lim" w:date="2020-03-04T18:30:00Z">
              <w:r w:rsidRPr="000B7844">
                <w:rPr>
                  <w:rFonts w:ascii="Arial" w:hAnsi="Arial" w:cs="Arial"/>
                  <w:sz w:val="18"/>
                  <w:lang w:val="en-US" w:eastAsia="zh-CN"/>
                </w:rPr>
                <w:t>DC_1A_</w:t>
              </w:r>
              <w:r>
                <w:rPr>
                  <w:rFonts w:ascii="Arial" w:hAnsi="Arial" w:cs="Arial"/>
                  <w:sz w:val="18"/>
                  <w:lang w:val="en-US" w:eastAsia="zh-CN"/>
                </w:rPr>
                <w:t>n79</w:t>
              </w:r>
              <w:r w:rsidRPr="000B7844">
                <w:rPr>
                  <w:rFonts w:ascii="Arial" w:hAnsi="Arial" w:cs="Arial"/>
                  <w:sz w:val="18"/>
                  <w:lang w:val="en-US" w:eastAsia="zh-CN"/>
                </w:rPr>
                <w:t>A</w:t>
              </w:r>
            </w:ins>
          </w:p>
          <w:p w:rsidR="00E5128E" w:rsidRDefault="00E5128E" w:rsidP="00E5128E">
            <w:pPr>
              <w:keepNext/>
              <w:keepLines/>
              <w:spacing w:after="0"/>
              <w:jc w:val="center"/>
              <w:rPr>
                <w:ins w:id="1035" w:author="Suhwan Lim" w:date="2020-03-04T18:30:00Z"/>
                <w:rFonts w:ascii="Arial" w:hAnsi="Arial" w:cs="Arial"/>
                <w:sz w:val="18"/>
                <w:lang w:val="en-US" w:eastAsia="zh-CN"/>
              </w:rPr>
            </w:pPr>
            <w:ins w:id="1036" w:author="Suhwan Lim" w:date="2020-03-04T18:30:00Z">
              <w:r w:rsidRPr="000B7844">
                <w:rPr>
                  <w:rFonts w:ascii="Arial" w:hAnsi="Arial" w:cs="Arial"/>
                  <w:sz w:val="18"/>
                  <w:lang w:val="en-US" w:eastAsia="zh-CN"/>
                </w:rPr>
                <w:t>DC_1A_n257A</w:t>
              </w:r>
            </w:ins>
          </w:p>
          <w:p w:rsidR="00E5128E" w:rsidRDefault="00E5128E" w:rsidP="00E5128E">
            <w:pPr>
              <w:keepNext/>
              <w:keepLines/>
              <w:spacing w:after="0"/>
              <w:jc w:val="center"/>
              <w:rPr>
                <w:ins w:id="1037" w:author="Suhwan Lim" w:date="2020-03-04T18:30:00Z"/>
                <w:rFonts w:ascii="Arial" w:hAnsi="Arial" w:cs="Arial"/>
                <w:sz w:val="18"/>
                <w:lang w:val="en-US" w:eastAsia="zh-CN"/>
              </w:rPr>
            </w:pPr>
            <w:ins w:id="1038" w:author="Suhwan Lim" w:date="2020-03-04T18:30:00Z">
              <w:r w:rsidRPr="000B7844">
                <w:rPr>
                  <w:rFonts w:ascii="Arial" w:hAnsi="Arial" w:cs="Arial"/>
                  <w:sz w:val="18"/>
                  <w:lang w:val="en-US" w:eastAsia="zh-CN"/>
                </w:rPr>
                <w:t>DC_1A_n257</w:t>
              </w:r>
              <w:r>
                <w:rPr>
                  <w:rFonts w:ascii="Arial" w:hAnsi="Arial" w:cs="Arial"/>
                  <w:sz w:val="18"/>
                  <w:lang w:val="en-US" w:eastAsia="zh-CN"/>
                </w:rPr>
                <w:t>G</w:t>
              </w:r>
            </w:ins>
          </w:p>
          <w:p w:rsidR="00E5128E" w:rsidRDefault="00E5128E" w:rsidP="00E5128E">
            <w:pPr>
              <w:keepNext/>
              <w:keepLines/>
              <w:spacing w:after="0"/>
              <w:jc w:val="center"/>
              <w:rPr>
                <w:ins w:id="1039" w:author="Suhwan Lim" w:date="2020-03-04T18:30:00Z"/>
                <w:rFonts w:ascii="Arial" w:hAnsi="Arial" w:cs="Arial"/>
                <w:sz w:val="18"/>
                <w:lang w:val="en-US" w:eastAsia="zh-CN"/>
              </w:rPr>
            </w:pPr>
            <w:ins w:id="1040" w:author="Suhwan Lim" w:date="2020-03-04T18:30:00Z">
              <w:r w:rsidRPr="000B7844">
                <w:rPr>
                  <w:rFonts w:ascii="Arial" w:hAnsi="Arial" w:cs="Arial"/>
                  <w:sz w:val="18"/>
                  <w:lang w:val="en-US" w:eastAsia="zh-CN"/>
                </w:rPr>
                <w:t>DC_1A_n257</w:t>
              </w:r>
              <w:r>
                <w:rPr>
                  <w:rFonts w:ascii="Arial" w:hAnsi="Arial" w:cs="Arial"/>
                  <w:sz w:val="18"/>
                  <w:lang w:val="en-US" w:eastAsia="zh-CN"/>
                </w:rPr>
                <w:t>H</w:t>
              </w:r>
            </w:ins>
          </w:p>
          <w:p w:rsidR="00E5128E" w:rsidRDefault="00E5128E" w:rsidP="00E5128E">
            <w:pPr>
              <w:keepNext/>
              <w:keepLines/>
              <w:spacing w:after="0"/>
              <w:jc w:val="center"/>
              <w:rPr>
                <w:ins w:id="1041" w:author="Suhwan Lim" w:date="2020-03-04T18:30:00Z"/>
                <w:rFonts w:ascii="Arial" w:hAnsi="Arial" w:cs="Arial"/>
                <w:sz w:val="18"/>
                <w:lang w:val="en-US" w:eastAsia="zh-CN"/>
              </w:rPr>
            </w:pPr>
            <w:ins w:id="1042" w:author="Suhwan Lim" w:date="2020-03-04T18:30:00Z">
              <w:r w:rsidRPr="000B7844">
                <w:rPr>
                  <w:rFonts w:ascii="Arial" w:hAnsi="Arial" w:cs="Arial"/>
                  <w:sz w:val="18"/>
                  <w:lang w:val="en-US" w:eastAsia="zh-CN"/>
                </w:rPr>
                <w:t>DC_1A_n257</w:t>
              </w:r>
              <w:r>
                <w:rPr>
                  <w:rFonts w:ascii="Arial" w:hAnsi="Arial" w:cs="Arial"/>
                  <w:sz w:val="18"/>
                  <w:lang w:val="en-US" w:eastAsia="zh-CN"/>
                </w:rPr>
                <w:t>I</w:t>
              </w:r>
            </w:ins>
          </w:p>
          <w:p w:rsidR="00E5128E" w:rsidRDefault="00E5128E" w:rsidP="00E5128E">
            <w:pPr>
              <w:keepNext/>
              <w:keepLines/>
              <w:spacing w:after="0"/>
              <w:jc w:val="center"/>
              <w:rPr>
                <w:ins w:id="1043" w:author="Suhwan Lim" w:date="2020-03-04T18:30:00Z"/>
                <w:rFonts w:ascii="Arial" w:hAnsi="Arial" w:cs="Arial"/>
                <w:sz w:val="18"/>
                <w:lang w:val="en-US" w:eastAsia="zh-CN"/>
              </w:rPr>
            </w:pPr>
            <w:ins w:id="1044" w:author="Suhwan Lim" w:date="2020-03-04T18:30:00Z">
              <w:r w:rsidRPr="000B7844">
                <w:rPr>
                  <w:rFonts w:ascii="Arial" w:hAnsi="Arial" w:cs="Arial"/>
                  <w:sz w:val="18"/>
                  <w:lang w:val="en-US" w:eastAsia="zh-CN"/>
                </w:rPr>
                <w:t>DC_</w:t>
              </w:r>
              <w:r>
                <w:rPr>
                  <w:rFonts w:ascii="Arial" w:hAnsi="Arial" w:cs="Arial"/>
                  <w:sz w:val="18"/>
                  <w:lang w:val="en-US" w:eastAsia="zh-CN"/>
                </w:rPr>
                <w:t>3</w:t>
              </w:r>
              <w:r w:rsidRPr="000B7844">
                <w:rPr>
                  <w:rFonts w:ascii="Arial" w:hAnsi="Arial" w:cs="Arial"/>
                  <w:sz w:val="18"/>
                  <w:lang w:val="en-US" w:eastAsia="zh-CN"/>
                </w:rPr>
                <w:t>A_</w:t>
              </w:r>
              <w:r>
                <w:rPr>
                  <w:rFonts w:ascii="Arial" w:hAnsi="Arial" w:cs="Arial"/>
                  <w:sz w:val="18"/>
                  <w:lang w:val="en-US" w:eastAsia="zh-CN"/>
                </w:rPr>
                <w:t>n79</w:t>
              </w:r>
              <w:r w:rsidRPr="000B7844">
                <w:rPr>
                  <w:rFonts w:ascii="Arial" w:hAnsi="Arial" w:cs="Arial"/>
                  <w:sz w:val="18"/>
                  <w:lang w:val="en-US" w:eastAsia="zh-CN"/>
                </w:rPr>
                <w:t>A</w:t>
              </w:r>
            </w:ins>
          </w:p>
          <w:p w:rsidR="00E5128E" w:rsidRDefault="00E5128E" w:rsidP="00E5128E">
            <w:pPr>
              <w:keepNext/>
              <w:keepLines/>
              <w:spacing w:after="0"/>
              <w:jc w:val="center"/>
              <w:rPr>
                <w:ins w:id="1045" w:author="Suhwan Lim" w:date="2020-03-04T18:30:00Z"/>
                <w:rFonts w:ascii="Arial" w:hAnsi="Arial" w:cs="Arial"/>
                <w:sz w:val="18"/>
                <w:lang w:val="en-US" w:eastAsia="zh-CN"/>
              </w:rPr>
            </w:pPr>
            <w:ins w:id="1046" w:author="Suhwan Lim" w:date="2020-03-04T18:30:00Z">
              <w:r w:rsidRPr="000B7844">
                <w:rPr>
                  <w:rFonts w:ascii="Arial" w:hAnsi="Arial" w:cs="Arial"/>
                  <w:sz w:val="18"/>
                  <w:lang w:val="en-US" w:eastAsia="zh-CN"/>
                </w:rPr>
                <w:t>DC_</w:t>
              </w:r>
              <w:r>
                <w:rPr>
                  <w:rFonts w:ascii="Arial" w:hAnsi="Arial" w:cs="Arial"/>
                  <w:sz w:val="18"/>
                  <w:lang w:val="en-US" w:eastAsia="zh-CN"/>
                </w:rPr>
                <w:t>3</w:t>
              </w:r>
              <w:r w:rsidRPr="000B7844">
                <w:rPr>
                  <w:rFonts w:ascii="Arial" w:hAnsi="Arial" w:cs="Arial"/>
                  <w:sz w:val="18"/>
                  <w:lang w:val="en-US" w:eastAsia="zh-CN"/>
                </w:rPr>
                <w:t>A_n257A</w:t>
              </w:r>
            </w:ins>
          </w:p>
          <w:p w:rsidR="00E5128E" w:rsidRDefault="00E5128E" w:rsidP="00E5128E">
            <w:pPr>
              <w:keepNext/>
              <w:keepLines/>
              <w:spacing w:after="0"/>
              <w:jc w:val="center"/>
              <w:rPr>
                <w:ins w:id="1047" w:author="Suhwan Lim" w:date="2020-03-04T18:30:00Z"/>
                <w:rFonts w:ascii="Arial" w:hAnsi="Arial" w:cs="Arial"/>
                <w:sz w:val="18"/>
                <w:lang w:val="en-US" w:eastAsia="zh-CN"/>
              </w:rPr>
            </w:pPr>
            <w:ins w:id="1048" w:author="Suhwan Lim" w:date="2020-03-04T18:30:00Z">
              <w:r w:rsidRPr="000B7844">
                <w:rPr>
                  <w:rFonts w:ascii="Arial" w:hAnsi="Arial" w:cs="Arial"/>
                  <w:sz w:val="18"/>
                  <w:lang w:val="en-US" w:eastAsia="zh-CN"/>
                </w:rPr>
                <w:t>DC_</w:t>
              </w:r>
              <w:r>
                <w:rPr>
                  <w:rFonts w:ascii="Arial" w:hAnsi="Arial" w:cs="Arial"/>
                  <w:sz w:val="18"/>
                  <w:lang w:val="en-US" w:eastAsia="zh-CN"/>
                </w:rPr>
                <w:t>3</w:t>
              </w:r>
              <w:r w:rsidRPr="000B7844">
                <w:rPr>
                  <w:rFonts w:ascii="Arial" w:hAnsi="Arial" w:cs="Arial"/>
                  <w:sz w:val="18"/>
                  <w:lang w:val="en-US" w:eastAsia="zh-CN"/>
                </w:rPr>
                <w:t>A_n257</w:t>
              </w:r>
              <w:r>
                <w:rPr>
                  <w:rFonts w:ascii="Arial" w:hAnsi="Arial" w:cs="Arial"/>
                  <w:sz w:val="18"/>
                  <w:lang w:val="en-US" w:eastAsia="zh-CN"/>
                </w:rPr>
                <w:t>G</w:t>
              </w:r>
            </w:ins>
          </w:p>
          <w:p w:rsidR="00E5128E" w:rsidRDefault="00E5128E" w:rsidP="00E5128E">
            <w:pPr>
              <w:keepNext/>
              <w:keepLines/>
              <w:spacing w:after="0"/>
              <w:jc w:val="center"/>
              <w:rPr>
                <w:ins w:id="1049" w:author="Suhwan Lim" w:date="2020-03-04T18:30:00Z"/>
                <w:rFonts w:ascii="Arial" w:hAnsi="Arial" w:cs="Arial"/>
                <w:sz w:val="18"/>
                <w:lang w:val="en-US" w:eastAsia="zh-CN"/>
              </w:rPr>
            </w:pPr>
            <w:ins w:id="1050" w:author="Suhwan Lim" w:date="2020-03-04T18:30:00Z">
              <w:r w:rsidRPr="000B7844">
                <w:rPr>
                  <w:rFonts w:ascii="Arial" w:hAnsi="Arial" w:cs="Arial"/>
                  <w:sz w:val="18"/>
                  <w:lang w:val="en-US" w:eastAsia="zh-CN"/>
                </w:rPr>
                <w:t>DC_</w:t>
              </w:r>
              <w:r>
                <w:rPr>
                  <w:rFonts w:ascii="Arial" w:hAnsi="Arial" w:cs="Arial"/>
                  <w:sz w:val="18"/>
                  <w:lang w:val="en-US" w:eastAsia="zh-CN"/>
                </w:rPr>
                <w:t>3</w:t>
              </w:r>
              <w:r w:rsidRPr="000B7844">
                <w:rPr>
                  <w:rFonts w:ascii="Arial" w:hAnsi="Arial" w:cs="Arial"/>
                  <w:sz w:val="18"/>
                  <w:lang w:val="en-US" w:eastAsia="zh-CN"/>
                </w:rPr>
                <w:t>A_n257</w:t>
              </w:r>
              <w:r>
                <w:rPr>
                  <w:rFonts w:ascii="Arial" w:hAnsi="Arial" w:cs="Arial"/>
                  <w:sz w:val="18"/>
                  <w:lang w:val="en-US" w:eastAsia="zh-CN"/>
                </w:rPr>
                <w:t>H</w:t>
              </w:r>
            </w:ins>
          </w:p>
          <w:p w:rsidR="00E5128E" w:rsidRPr="001F078B" w:rsidRDefault="00E5128E" w:rsidP="00E5128E">
            <w:pPr>
              <w:pStyle w:val="TAC"/>
              <w:rPr>
                <w:ins w:id="1051" w:author="Suhwan Lim" w:date="2020-03-04T18:30:00Z"/>
                <w:noProof/>
              </w:rPr>
            </w:pPr>
            <w:ins w:id="1052" w:author="Suhwan Lim" w:date="2020-03-04T18:30:00Z">
              <w:r w:rsidRPr="000B7844">
                <w:rPr>
                  <w:rFonts w:cs="Arial"/>
                  <w:lang w:val="en-US" w:eastAsia="zh-CN"/>
                </w:rPr>
                <w:t>DC_</w:t>
              </w:r>
              <w:r>
                <w:rPr>
                  <w:rFonts w:cs="Arial"/>
                  <w:lang w:val="en-US" w:eastAsia="zh-CN"/>
                </w:rPr>
                <w:t>3</w:t>
              </w:r>
              <w:r w:rsidRPr="000B7844">
                <w:rPr>
                  <w:rFonts w:cs="Arial"/>
                  <w:lang w:val="en-US" w:eastAsia="zh-CN"/>
                </w:rPr>
                <w:t>A_n257</w:t>
              </w:r>
              <w:r>
                <w:rPr>
                  <w:rFonts w:cs="Arial"/>
                  <w:lang w:val="en-US" w:eastAsia="zh-CN"/>
                </w:rPr>
                <w:t>I</w:t>
              </w:r>
            </w:ins>
          </w:p>
        </w:tc>
      </w:tr>
      <w:tr w:rsidR="00E5128E"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E5128E" w:rsidRPr="001F078B" w:rsidRDefault="00E5128E" w:rsidP="00E5128E">
            <w:pPr>
              <w:pStyle w:val="TAC"/>
              <w:keepNext w:val="0"/>
              <w:rPr>
                <w:noProof/>
              </w:rPr>
            </w:pPr>
            <w:r w:rsidRPr="001F078B">
              <w:rPr>
                <w:noProof/>
              </w:rPr>
              <w:t>DC_1A-5A_n78A-n257A</w:t>
            </w:r>
          </w:p>
          <w:p w:rsidR="00E5128E" w:rsidRPr="001F078B" w:rsidRDefault="00E5128E" w:rsidP="00E5128E">
            <w:pPr>
              <w:pStyle w:val="TAC"/>
              <w:keepNext w:val="0"/>
              <w:rPr>
                <w:rFonts w:eastAsia="맑은 고딕"/>
                <w:noProof/>
                <w:lang w:eastAsia="ko-KR"/>
              </w:rPr>
            </w:pPr>
            <w:r w:rsidRPr="001F078B">
              <w:rPr>
                <w:noProof/>
                <w:lang w:eastAsia="zh-CN"/>
              </w:rPr>
              <w:t>DC_1A-5A_n78A-n257D</w:t>
            </w:r>
          </w:p>
          <w:p w:rsidR="00E5128E" w:rsidRPr="001F078B" w:rsidRDefault="00E5128E" w:rsidP="00E5128E">
            <w:pPr>
              <w:pStyle w:val="TAC"/>
              <w:keepNext w:val="0"/>
              <w:rPr>
                <w:rFonts w:eastAsia="맑은 고딕"/>
                <w:noProof/>
                <w:lang w:eastAsia="ko-KR"/>
              </w:rPr>
            </w:pPr>
            <w:r w:rsidRPr="001F078B">
              <w:rPr>
                <w:noProof/>
                <w:lang w:eastAsia="zh-CN"/>
              </w:rPr>
              <w:t>DC_1A-5A_n78A-n257E</w:t>
            </w:r>
          </w:p>
          <w:p w:rsidR="00E5128E" w:rsidRPr="001F078B" w:rsidRDefault="00E5128E" w:rsidP="00E5128E">
            <w:pPr>
              <w:pStyle w:val="TAC"/>
              <w:keepNext w:val="0"/>
              <w:rPr>
                <w:rFonts w:eastAsia="맑은 고딕"/>
                <w:noProof/>
                <w:lang w:eastAsia="ko-KR"/>
              </w:rPr>
            </w:pPr>
            <w:r w:rsidRPr="001F078B">
              <w:rPr>
                <w:noProof/>
                <w:lang w:eastAsia="zh-CN"/>
              </w:rPr>
              <w:t>DC_1A-5A_n78A-n257F</w:t>
            </w:r>
          </w:p>
          <w:p w:rsidR="00E5128E" w:rsidRPr="001F078B" w:rsidRDefault="00E5128E" w:rsidP="00E5128E">
            <w:pPr>
              <w:pStyle w:val="TAC"/>
              <w:keepNext w:val="0"/>
              <w:rPr>
                <w:rFonts w:eastAsia="맑은 고딕"/>
                <w:noProof/>
                <w:lang w:eastAsia="ko-KR"/>
              </w:rPr>
            </w:pPr>
            <w:r w:rsidRPr="001F078B">
              <w:rPr>
                <w:noProof/>
                <w:lang w:eastAsia="zh-CN"/>
              </w:rPr>
              <w:lastRenderedPageBreak/>
              <w:t>DC_1A-5A_n78A-n257G</w:t>
            </w:r>
          </w:p>
          <w:p w:rsidR="00E5128E" w:rsidRPr="001F078B" w:rsidRDefault="00E5128E" w:rsidP="00E5128E">
            <w:pPr>
              <w:pStyle w:val="TAC"/>
              <w:keepNext w:val="0"/>
              <w:rPr>
                <w:rFonts w:eastAsia="맑은 고딕"/>
                <w:noProof/>
                <w:lang w:eastAsia="ko-KR"/>
              </w:rPr>
            </w:pPr>
            <w:r w:rsidRPr="001F078B">
              <w:rPr>
                <w:noProof/>
                <w:lang w:eastAsia="zh-CN"/>
              </w:rPr>
              <w:t>DC_1A-5A_n78A-n257H</w:t>
            </w:r>
          </w:p>
          <w:p w:rsidR="00E5128E" w:rsidRPr="001F078B" w:rsidRDefault="00E5128E" w:rsidP="00E5128E">
            <w:pPr>
              <w:pStyle w:val="TAC"/>
              <w:keepNext w:val="0"/>
              <w:rPr>
                <w:rFonts w:eastAsia="맑은 고딕"/>
                <w:noProof/>
                <w:lang w:eastAsia="ko-KR"/>
              </w:rPr>
            </w:pPr>
            <w:r w:rsidRPr="001F078B">
              <w:rPr>
                <w:noProof/>
                <w:lang w:eastAsia="zh-CN"/>
              </w:rPr>
              <w:t>DC_1A-5A_n78A-n257I</w:t>
            </w:r>
          </w:p>
          <w:p w:rsidR="00E5128E" w:rsidRPr="001F078B" w:rsidRDefault="00E5128E" w:rsidP="00E5128E">
            <w:pPr>
              <w:pStyle w:val="TAC"/>
              <w:keepNext w:val="0"/>
              <w:rPr>
                <w:rFonts w:eastAsia="맑은 고딕"/>
                <w:noProof/>
                <w:lang w:eastAsia="ko-KR"/>
              </w:rPr>
            </w:pPr>
            <w:r w:rsidRPr="001F078B">
              <w:rPr>
                <w:noProof/>
                <w:lang w:eastAsia="zh-CN"/>
              </w:rPr>
              <w:t>DC_1A-5A_n78A-n257J</w:t>
            </w:r>
          </w:p>
          <w:p w:rsidR="00E5128E" w:rsidRPr="001F078B" w:rsidRDefault="00E5128E" w:rsidP="00E5128E">
            <w:pPr>
              <w:pStyle w:val="TAC"/>
              <w:keepNext w:val="0"/>
              <w:rPr>
                <w:rFonts w:eastAsia="맑은 고딕"/>
                <w:noProof/>
                <w:lang w:eastAsia="ko-KR"/>
              </w:rPr>
            </w:pPr>
            <w:r w:rsidRPr="001F078B">
              <w:rPr>
                <w:noProof/>
                <w:lang w:eastAsia="zh-CN"/>
              </w:rPr>
              <w:t>DC_1A-5A_n78A-n257K</w:t>
            </w:r>
          </w:p>
          <w:p w:rsidR="00E5128E" w:rsidRPr="001F078B" w:rsidRDefault="00E5128E" w:rsidP="00E5128E">
            <w:pPr>
              <w:pStyle w:val="TAC"/>
              <w:keepNext w:val="0"/>
              <w:rPr>
                <w:rFonts w:eastAsia="맑은 고딕"/>
                <w:noProof/>
                <w:lang w:eastAsia="ko-KR"/>
              </w:rPr>
            </w:pPr>
            <w:r w:rsidRPr="001F078B">
              <w:rPr>
                <w:noProof/>
                <w:lang w:eastAsia="zh-CN"/>
              </w:rPr>
              <w:t>DC_1A-5A_n78A-n257L</w:t>
            </w:r>
          </w:p>
          <w:p w:rsidR="00E5128E" w:rsidRPr="001F078B" w:rsidRDefault="00E5128E" w:rsidP="00E5128E">
            <w:pPr>
              <w:pStyle w:val="TAC"/>
              <w:keepNext w:val="0"/>
              <w:rPr>
                <w:noProof/>
              </w:rPr>
            </w:pPr>
            <w:r w:rsidRPr="001F078B">
              <w:rPr>
                <w:noProof/>
                <w:lang w:eastAsia="zh-CN"/>
              </w:rPr>
              <w:t>DC_1A-5A_n78A-n257M</w:t>
            </w:r>
          </w:p>
        </w:tc>
        <w:tc>
          <w:tcPr>
            <w:tcW w:w="3969" w:type="dxa"/>
            <w:tcMar>
              <w:top w:w="28" w:type="dxa"/>
              <w:left w:w="28" w:type="dxa"/>
              <w:bottom w:w="28" w:type="dxa"/>
              <w:right w:w="28" w:type="dxa"/>
            </w:tcMar>
            <w:vAlign w:val="center"/>
          </w:tcPr>
          <w:p w:rsidR="00E5128E" w:rsidRPr="001F078B" w:rsidRDefault="00E5128E" w:rsidP="00E5128E">
            <w:pPr>
              <w:pStyle w:val="TAC"/>
              <w:keepNext w:val="0"/>
              <w:rPr>
                <w:noProof/>
              </w:rPr>
            </w:pPr>
            <w:r w:rsidRPr="001F078B">
              <w:rPr>
                <w:noProof/>
              </w:rPr>
              <w:lastRenderedPageBreak/>
              <w:t>DC_1A_n78A</w:t>
            </w:r>
          </w:p>
          <w:p w:rsidR="00E5128E" w:rsidRPr="001F078B" w:rsidRDefault="00E5128E" w:rsidP="00E5128E">
            <w:pPr>
              <w:pStyle w:val="TAC"/>
              <w:keepNext w:val="0"/>
              <w:rPr>
                <w:noProof/>
              </w:rPr>
            </w:pPr>
            <w:r w:rsidRPr="001F078B">
              <w:rPr>
                <w:noProof/>
              </w:rPr>
              <w:t>DC_1A_n257A</w:t>
            </w:r>
          </w:p>
          <w:p w:rsidR="00E5128E" w:rsidRPr="001F078B" w:rsidRDefault="00E5128E" w:rsidP="00E5128E">
            <w:pPr>
              <w:pStyle w:val="TAC"/>
              <w:keepNext w:val="0"/>
              <w:rPr>
                <w:noProof/>
              </w:rPr>
            </w:pPr>
            <w:r w:rsidRPr="001F078B">
              <w:rPr>
                <w:noProof/>
              </w:rPr>
              <w:t>DC_5A_n78A</w:t>
            </w:r>
          </w:p>
          <w:p w:rsidR="00E5128E" w:rsidRPr="001F078B" w:rsidRDefault="00E5128E" w:rsidP="00E5128E">
            <w:pPr>
              <w:keepLines/>
              <w:spacing w:after="0"/>
              <w:jc w:val="center"/>
              <w:rPr>
                <w:rFonts w:ascii="Arial" w:hAnsi="Arial"/>
                <w:noProof/>
                <w:sz w:val="18"/>
              </w:rPr>
            </w:pPr>
            <w:r w:rsidRPr="001F078B">
              <w:rPr>
                <w:rFonts w:ascii="Arial" w:hAnsi="Arial"/>
                <w:noProof/>
                <w:sz w:val="18"/>
              </w:rPr>
              <w:t>DC_5A_n257A</w:t>
            </w:r>
          </w:p>
        </w:tc>
      </w:tr>
      <w:tr w:rsidR="00E5128E"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E5128E" w:rsidRPr="001F078B" w:rsidRDefault="00E5128E" w:rsidP="00E5128E">
            <w:pPr>
              <w:pStyle w:val="TAC"/>
              <w:keepNext w:val="0"/>
              <w:rPr>
                <w:noProof/>
              </w:rPr>
            </w:pPr>
            <w:r w:rsidRPr="001F078B">
              <w:rPr>
                <w:noProof/>
              </w:rPr>
              <w:t>DC_1A-7A_n78A-n257A</w:t>
            </w:r>
          </w:p>
          <w:p w:rsidR="00E5128E" w:rsidRPr="001F078B" w:rsidRDefault="00E5128E" w:rsidP="00E5128E">
            <w:pPr>
              <w:pStyle w:val="TAC"/>
              <w:keepNext w:val="0"/>
              <w:rPr>
                <w:rFonts w:eastAsia="맑은 고딕"/>
                <w:noProof/>
                <w:lang w:eastAsia="ko-KR"/>
              </w:rPr>
            </w:pPr>
            <w:r w:rsidRPr="001F078B">
              <w:rPr>
                <w:noProof/>
                <w:lang w:eastAsia="zh-CN"/>
              </w:rPr>
              <w:t>DC_1A-7A_n78A-n257D</w:t>
            </w:r>
          </w:p>
          <w:p w:rsidR="00E5128E" w:rsidRPr="001F078B" w:rsidRDefault="00E5128E" w:rsidP="00E5128E">
            <w:pPr>
              <w:pStyle w:val="TAC"/>
              <w:keepNext w:val="0"/>
              <w:rPr>
                <w:rFonts w:eastAsia="맑은 고딕"/>
                <w:noProof/>
                <w:lang w:eastAsia="ko-KR"/>
              </w:rPr>
            </w:pPr>
            <w:r w:rsidRPr="001F078B">
              <w:rPr>
                <w:noProof/>
                <w:lang w:eastAsia="zh-CN"/>
              </w:rPr>
              <w:t>DC_1A-7A_n78A-n257E</w:t>
            </w:r>
          </w:p>
          <w:p w:rsidR="00E5128E" w:rsidRPr="001F078B" w:rsidRDefault="00E5128E" w:rsidP="00E5128E">
            <w:pPr>
              <w:pStyle w:val="TAC"/>
              <w:keepNext w:val="0"/>
              <w:rPr>
                <w:rFonts w:eastAsia="맑은 고딕"/>
                <w:noProof/>
                <w:lang w:eastAsia="ko-KR"/>
              </w:rPr>
            </w:pPr>
            <w:r w:rsidRPr="001F078B">
              <w:rPr>
                <w:noProof/>
                <w:lang w:eastAsia="zh-CN"/>
              </w:rPr>
              <w:t>DC_1A-7A_n78A-n257F</w:t>
            </w:r>
          </w:p>
          <w:p w:rsidR="00E5128E" w:rsidRPr="001F078B" w:rsidRDefault="00E5128E" w:rsidP="00E5128E">
            <w:pPr>
              <w:pStyle w:val="TAC"/>
              <w:keepNext w:val="0"/>
              <w:rPr>
                <w:rFonts w:eastAsia="맑은 고딕"/>
                <w:noProof/>
                <w:lang w:eastAsia="ko-KR"/>
              </w:rPr>
            </w:pPr>
            <w:r w:rsidRPr="001F078B">
              <w:rPr>
                <w:noProof/>
                <w:lang w:eastAsia="zh-CN"/>
              </w:rPr>
              <w:t>DC_1A-7A_n78A-n257G</w:t>
            </w:r>
          </w:p>
          <w:p w:rsidR="00E5128E" w:rsidRPr="001F078B" w:rsidRDefault="00E5128E" w:rsidP="00E5128E">
            <w:pPr>
              <w:pStyle w:val="TAC"/>
              <w:keepNext w:val="0"/>
              <w:rPr>
                <w:rFonts w:eastAsia="맑은 고딕"/>
                <w:noProof/>
                <w:lang w:eastAsia="ko-KR"/>
              </w:rPr>
            </w:pPr>
            <w:r w:rsidRPr="001F078B">
              <w:rPr>
                <w:noProof/>
                <w:lang w:eastAsia="zh-CN"/>
              </w:rPr>
              <w:t>DC_1A-7A_n78A-n257H</w:t>
            </w:r>
          </w:p>
          <w:p w:rsidR="00E5128E" w:rsidRPr="001F078B" w:rsidRDefault="00E5128E" w:rsidP="00E5128E">
            <w:pPr>
              <w:pStyle w:val="TAC"/>
              <w:keepNext w:val="0"/>
              <w:rPr>
                <w:rFonts w:eastAsia="맑은 고딕"/>
                <w:noProof/>
                <w:lang w:eastAsia="ko-KR"/>
              </w:rPr>
            </w:pPr>
            <w:r w:rsidRPr="001F078B">
              <w:rPr>
                <w:noProof/>
                <w:lang w:eastAsia="zh-CN"/>
              </w:rPr>
              <w:t>DC_1A-7A_n78A-n257I</w:t>
            </w:r>
          </w:p>
          <w:p w:rsidR="00E5128E" w:rsidRPr="001F078B" w:rsidRDefault="00E5128E" w:rsidP="00E5128E">
            <w:pPr>
              <w:pStyle w:val="TAC"/>
              <w:keepNext w:val="0"/>
              <w:rPr>
                <w:rFonts w:eastAsia="맑은 고딕"/>
                <w:noProof/>
                <w:lang w:eastAsia="ko-KR"/>
              </w:rPr>
            </w:pPr>
            <w:r w:rsidRPr="001F078B">
              <w:rPr>
                <w:noProof/>
                <w:lang w:eastAsia="zh-CN"/>
              </w:rPr>
              <w:t>DC_1A-7A_n78A-n257J</w:t>
            </w:r>
          </w:p>
          <w:p w:rsidR="00E5128E" w:rsidRPr="001F078B" w:rsidRDefault="00E5128E" w:rsidP="00E5128E">
            <w:pPr>
              <w:pStyle w:val="TAC"/>
              <w:keepNext w:val="0"/>
              <w:rPr>
                <w:rFonts w:eastAsia="맑은 고딕"/>
                <w:noProof/>
                <w:lang w:eastAsia="ko-KR"/>
              </w:rPr>
            </w:pPr>
            <w:r w:rsidRPr="001F078B">
              <w:rPr>
                <w:noProof/>
                <w:lang w:eastAsia="zh-CN"/>
              </w:rPr>
              <w:t>DC_1A-7A_n78A-n257K</w:t>
            </w:r>
          </w:p>
          <w:p w:rsidR="00E5128E" w:rsidRPr="001F078B" w:rsidRDefault="00E5128E" w:rsidP="00E5128E">
            <w:pPr>
              <w:pStyle w:val="TAC"/>
              <w:keepNext w:val="0"/>
              <w:rPr>
                <w:rFonts w:eastAsia="맑은 고딕"/>
                <w:noProof/>
                <w:lang w:eastAsia="ko-KR"/>
              </w:rPr>
            </w:pPr>
            <w:r w:rsidRPr="001F078B">
              <w:rPr>
                <w:noProof/>
                <w:lang w:eastAsia="zh-CN"/>
              </w:rPr>
              <w:t>DC_1A-7A_n78A-n257L</w:t>
            </w:r>
          </w:p>
          <w:p w:rsidR="00E5128E" w:rsidRPr="001F078B" w:rsidRDefault="00E5128E" w:rsidP="00E5128E">
            <w:pPr>
              <w:pStyle w:val="TAC"/>
              <w:keepNext w:val="0"/>
              <w:rPr>
                <w:noProof/>
              </w:rPr>
            </w:pPr>
            <w:r w:rsidRPr="001F078B">
              <w:rPr>
                <w:noProof/>
                <w:lang w:eastAsia="zh-CN"/>
              </w:rPr>
              <w:t>DC_1A-7A_n78A-n257M</w:t>
            </w:r>
          </w:p>
        </w:tc>
        <w:tc>
          <w:tcPr>
            <w:tcW w:w="3969" w:type="dxa"/>
            <w:tcMar>
              <w:top w:w="28" w:type="dxa"/>
              <w:left w:w="28" w:type="dxa"/>
              <w:bottom w:w="28" w:type="dxa"/>
              <w:right w:w="28" w:type="dxa"/>
            </w:tcMar>
            <w:vAlign w:val="center"/>
          </w:tcPr>
          <w:p w:rsidR="00E5128E" w:rsidRPr="001F078B" w:rsidRDefault="00E5128E" w:rsidP="00E5128E">
            <w:pPr>
              <w:pStyle w:val="TAC"/>
              <w:keepNext w:val="0"/>
              <w:rPr>
                <w:noProof/>
              </w:rPr>
            </w:pPr>
            <w:r w:rsidRPr="001F078B">
              <w:rPr>
                <w:noProof/>
              </w:rPr>
              <w:t>DC_1A_n78A</w:t>
            </w:r>
          </w:p>
          <w:p w:rsidR="00E5128E" w:rsidRPr="001F078B" w:rsidRDefault="00E5128E" w:rsidP="00E5128E">
            <w:pPr>
              <w:pStyle w:val="TAC"/>
              <w:keepNext w:val="0"/>
              <w:rPr>
                <w:noProof/>
              </w:rPr>
            </w:pPr>
            <w:r w:rsidRPr="001F078B">
              <w:rPr>
                <w:noProof/>
              </w:rPr>
              <w:t>DC_1A_n257A</w:t>
            </w:r>
          </w:p>
          <w:p w:rsidR="00E5128E" w:rsidRPr="001F078B" w:rsidRDefault="00E5128E" w:rsidP="00E5128E">
            <w:pPr>
              <w:pStyle w:val="TAC"/>
              <w:keepNext w:val="0"/>
              <w:rPr>
                <w:noProof/>
              </w:rPr>
            </w:pPr>
            <w:r w:rsidRPr="001F078B">
              <w:rPr>
                <w:noProof/>
              </w:rPr>
              <w:t>DC_7A_n78A</w:t>
            </w:r>
          </w:p>
          <w:p w:rsidR="00E5128E" w:rsidRPr="001F078B" w:rsidRDefault="00E5128E" w:rsidP="00E5128E">
            <w:pPr>
              <w:keepLines/>
              <w:spacing w:after="0"/>
              <w:jc w:val="center"/>
              <w:rPr>
                <w:rFonts w:ascii="Arial" w:hAnsi="Arial"/>
                <w:noProof/>
                <w:sz w:val="18"/>
              </w:rPr>
            </w:pPr>
            <w:r w:rsidRPr="001F078B">
              <w:rPr>
                <w:rFonts w:ascii="Arial" w:hAnsi="Arial"/>
                <w:noProof/>
                <w:sz w:val="18"/>
              </w:rPr>
              <w:t>DC_7A_n257A</w:t>
            </w:r>
          </w:p>
        </w:tc>
      </w:tr>
      <w:tr w:rsidR="00E5128E"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E5128E" w:rsidRPr="001F078B" w:rsidRDefault="00E5128E" w:rsidP="00E5128E">
            <w:pPr>
              <w:pStyle w:val="TAC"/>
              <w:keepNext w:val="0"/>
              <w:rPr>
                <w:noProof/>
              </w:rPr>
            </w:pPr>
            <w:r w:rsidRPr="001F078B">
              <w:rPr>
                <w:noProof/>
              </w:rPr>
              <w:t>DC_1A-7A-7A_n78A-n257A</w:t>
            </w:r>
          </w:p>
          <w:p w:rsidR="00E5128E" w:rsidRPr="001F078B" w:rsidRDefault="00E5128E" w:rsidP="00E5128E">
            <w:pPr>
              <w:pStyle w:val="TAC"/>
              <w:keepNext w:val="0"/>
              <w:rPr>
                <w:rFonts w:eastAsia="맑은 고딕"/>
                <w:noProof/>
                <w:lang w:eastAsia="ko-KR"/>
              </w:rPr>
            </w:pPr>
            <w:r w:rsidRPr="001F078B">
              <w:rPr>
                <w:noProof/>
                <w:lang w:eastAsia="zh-CN"/>
              </w:rPr>
              <w:t>DC_1A-7A-7A_n78A-n257D</w:t>
            </w:r>
          </w:p>
          <w:p w:rsidR="00E5128E" w:rsidRPr="001F078B" w:rsidRDefault="00E5128E" w:rsidP="00E5128E">
            <w:pPr>
              <w:pStyle w:val="TAC"/>
              <w:keepNext w:val="0"/>
              <w:rPr>
                <w:rFonts w:eastAsia="맑은 고딕"/>
                <w:noProof/>
                <w:lang w:eastAsia="ko-KR"/>
              </w:rPr>
            </w:pPr>
            <w:r w:rsidRPr="001F078B">
              <w:rPr>
                <w:noProof/>
                <w:lang w:eastAsia="zh-CN"/>
              </w:rPr>
              <w:t>DC_1A-7A-7A_n78A-n257E</w:t>
            </w:r>
          </w:p>
          <w:p w:rsidR="00E5128E" w:rsidRPr="001F078B" w:rsidRDefault="00E5128E" w:rsidP="00E5128E">
            <w:pPr>
              <w:pStyle w:val="TAC"/>
              <w:keepNext w:val="0"/>
              <w:rPr>
                <w:rFonts w:eastAsia="맑은 고딕"/>
                <w:noProof/>
                <w:lang w:eastAsia="ko-KR"/>
              </w:rPr>
            </w:pPr>
            <w:r w:rsidRPr="001F078B">
              <w:rPr>
                <w:noProof/>
                <w:lang w:eastAsia="zh-CN"/>
              </w:rPr>
              <w:t>DC_1A-7A-7A_n78A-n257F</w:t>
            </w:r>
          </w:p>
          <w:p w:rsidR="00E5128E" w:rsidRPr="001F078B" w:rsidRDefault="00E5128E" w:rsidP="00E5128E">
            <w:pPr>
              <w:pStyle w:val="TAC"/>
              <w:keepNext w:val="0"/>
              <w:rPr>
                <w:rFonts w:eastAsia="맑은 고딕"/>
                <w:noProof/>
                <w:lang w:eastAsia="ko-KR"/>
              </w:rPr>
            </w:pPr>
            <w:r w:rsidRPr="001F078B">
              <w:rPr>
                <w:noProof/>
                <w:lang w:eastAsia="zh-CN"/>
              </w:rPr>
              <w:t>DC_1A-7A-7A_n78A-n257G</w:t>
            </w:r>
          </w:p>
          <w:p w:rsidR="00E5128E" w:rsidRPr="001F078B" w:rsidRDefault="00E5128E" w:rsidP="00E5128E">
            <w:pPr>
              <w:pStyle w:val="TAC"/>
              <w:keepNext w:val="0"/>
              <w:rPr>
                <w:rFonts w:eastAsia="맑은 고딕"/>
                <w:noProof/>
                <w:lang w:eastAsia="ko-KR"/>
              </w:rPr>
            </w:pPr>
            <w:r w:rsidRPr="001F078B">
              <w:rPr>
                <w:noProof/>
                <w:lang w:eastAsia="zh-CN"/>
              </w:rPr>
              <w:t>DC_1A-7A-7A_n78A-n257H</w:t>
            </w:r>
          </w:p>
          <w:p w:rsidR="00E5128E" w:rsidRPr="001F078B" w:rsidRDefault="00E5128E" w:rsidP="00E5128E">
            <w:pPr>
              <w:pStyle w:val="TAC"/>
              <w:keepNext w:val="0"/>
              <w:rPr>
                <w:rFonts w:eastAsia="맑은 고딕"/>
                <w:noProof/>
                <w:lang w:eastAsia="ko-KR"/>
              </w:rPr>
            </w:pPr>
            <w:r w:rsidRPr="001F078B">
              <w:rPr>
                <w:noProof/>
                <w:lang w:eastAsia="zh-CN"/>
              </w:rPr>
              <w:t>DC_1A-7A-7A_n78A-n257I</w:t>
            </w:r>
          </w:p>
          <w:p w:rsidR="00E5128E" w:rsidRPr="001F078B" w:rsidRDefault="00E5128E" w:rsidP="00E5128E">
            <w:pPr>
              <w:pStyle w:val="TAC"/>
              <w:keepNext w:val="0"/>
              <w:rPr>
                <w:rFonts w:eastAsia="맑은 고딕"/>
                <w:noProof/>
                <w:lang w:eastAsia="ko-KR"/>
              </w:rPr>
            </w:pPr>
            <w:r w:rsidRPr="001F078B">
              <w:rPr>
                <w:noProof/>
                <w:lang w:eastAsia="zh-CN"/>
              </w:rPr>
              <w:t>DC_1A-7A-7A_n78A-n257J</w:t>
            </w:r>
          </w:p>
          <w:p w:rsidR="00E5128E" w:rsidRPr="001F078B" w:rsidRDefault="00E5128E" w:rsidP="00E5128E">
            <w:pPr>
              <w:pStyle w:val="TAC"/>
              <w:keepNext w:val="0"/>
              <w:rPr>
                <w:rFonts w:eastAsia="맑은 고딕"/>
                <w:noProof/>
                <w:lang w:eastAsia="ko-KR"/>
              </w:rPr>
            </w:pPr>
            <w:r w:rsidRPr="001F078B">
              <w:rPr>
                <w:noProof/>
                <w:lang w:eastAsia="zh-CN"/>
              </w:rPr>
              <w:t>DC_1A-7A-7A_n78A-n257K</w:t>
            </w:r>
          </w:p>
          <w:p w:rsidR="00E5128E" w:rsidRPr="001F078B" w:rsidRDefault="00E5128E" w:rsidP="00E5128E">
            <w:pPr>
              <w:pStyle w:val="TAC"/>
              <w:keepNext w:val="0"/>
              <w:rPr>
                <w:rFonts w:eastAsia="맑은 고딕"/>
                <w:noProof/>
                <w:lang w:eastAsia="ko-KR"/>
              </w:rPr>
            </w:pPr>
            <w:r w:rsidRPr="001F078B">
              <w:rPr>
                <w:noProof/>
                <w:lang w:eastAsia="zh-CN"/>
              </w:rPr>
              <w:t>DC_1A-7A-7A_n78A-n257L</w:t>
            </w:r>
          </w:p>
          <w:p w:rsidR="00E5128E" w:rsidRPr="001F078B" w:rsidRDefault="00E5128E" w:rsidP="00E5128E">
            <w:pPr>
              <w:pStyle w:val="TAC"/>
              <w:keepNext w:val="0"/>
              <w:rPr>
                <w:noProof/>
              </w:rPr>
            </w:pPr>
            <w:r w:rsidRPr="001F078B">
              <w:rPr>
                <w:noProof/>
                <w:lang w:eastAsia="zh-CN"/>
              </w:rPr>
              <w:t>DC_1A-7A-7A_n78A-n257M</w:t>
            </w:r>
          </w:p>
        </w:tc>
        <w:tc>
          <w:tcPr>
            <w:tcW w:w="3969" w:type="dxa"/>
            <w:tcMar>
              <w:top w:w="28" w:type="dxa"/>
              <w:left w:w="28" w:type="dxa"/>
              <w:bottom w:w="28" w:type="dxa"/>
              <w:right w:w="28" w:type="dxa"/>
            </w:tcMar>
            <w:vAlign w:val="center"/>
          </w:tcPr>
          <w:p w:rsidR="00E5128E" w:rsidRPr="001F078B" w:rsidRDefault="00E5128E" w:rsidP="00E5128E">
            <w:pPr>
              <w:pStyle w:val="TAC"/>
              <w:keepNext w:val="0"/>
              <w:rPr>
                <w:noProof/>
              </w:rPr>
            </w:pPr>
            <w:r w:rsidRPr="001F078B">
              <w:rPr>
                <w:noProof/>
              </w:rPr>
              <w:t>DC_1A_n78A</w:t>
            </w:r>
          </w:p>
          <w:p w:rsidR="00E5128E" w:rsidRPr="001F078B" w:rsidRDefault="00E5128E" w:rsidP="00E5128E">
            <w:pPr>
              <w:pStyle w:val="TAC"/>
              <w:keepNext w:val="0"/>
              <w:rPr>
                <w:noProof/>
              </w:rPr>
            </w:pPr>
            <w:r w:rsidRPr="001F078B">
              <w:rPr>
                <w:noProof/>
              </w:rPr>
              <w:t>DC_1A_n257A</w:t>
            </w:r>
          </w:p>
          <w:p w:rsidR="00E5128E" w:rsidRPr="001F078B" w:rsidRDefault="00E5128E" w:rsidP="00E5128E">
            <w:pPr>
              <w:pStyle w:val="TAC"/>
              <w:keepNext w:val="0"/>
              <w:rPr>
                <w:noProof/>
              </w:rPr>
            </w:pPr>
            <w:r w:rsidRPr="001F078B">
              <w:rPr>
                <w:noProof/>
              </w:rPr>
              <w:t>DC_7A_n78A</w:t>
            </w:r>
          </w:p>
          <w:p w:rsidR="00E5128E" w:rsidRPr="001F078B" w:rsidRDefault="00E5128E" w:rsidP="00E5128E">
            <w:pPr>
              <w:keepLines/>
              <w:spacing w:after="0"/>
              <w:jc w:val="center"/>
              <w:rPr>
                <w:rFonts w:ascii="Arial" w:hAnsi="Arial"/>
                <w:noProof/>
                <w:sz w:val="18"/>
              </w:rPr>
            </w:pPr>
            <w:r w:rsidRPr="001F078B">
              <w:rPr>
                <w:rFonts w:ascii="Arial" w:hAnsi="Arial"/>
                <w:noProof/>
                <w:sz w:val="18"/>
              </w:rPr>
              <w:t>DC_7A_n257A</w:t>
            </w:r>
          </w:p>
        </w:tc>
      </w:tr>
      <w:tr w:rsidR="003135FD" w:rsidRPr="001F078B" w:rsidTr="002F19E6">
        <w:trPr>
          <w:trHeight w:val="227"/>
          <w:jc w:val="center"/>
          <w:ins w:id="1053" w:author="Suhwan Lim" w:date="2020-03-05T19:26:00Z"/>
        </w:trPr>
        <w:tc>
          <w:tcPr>
            <w:tcW w:w="3969" w:type="dxa"/>
            <w:shd w:val="clear" w:color="auto" w:fill="auto"/>
            <w:noWrap/>
            <w:tcMar>
              <w:top w:w="28" w:type="dxa"/>
              <w:left w:w="28" w:type="dxa"/>
              <w:bottom w:w="28" w:type="dxa"/>
              <w:right w:w="28" w:type="dxa"/>
            </w:tcMar>
            <w:vAlign w:val="center"/>
          </w:tcPr>
          <w:p w:rsidR="003135FD" w:rsidRPr="001F078B" w:rsidRDefault="003135FD" w:rsidP="003135FD">
            <w:pPr>
              <w:pStyle w:val="TAC"/>
              <w:keepNext w:val="0"/>
              <w:rPr>
                <w:ins w:id="1054" w:author="Suhwan Lim" w:date="2020-03-05T19:26:00Z"/>
                <w:noProof/>
                <w:lang w:eastAsia="ko-KR"/>
              </w:rPr>
            </w:pPr>
            <w:ins w:id="1055" w:author="Suhwan Lim" w:date="2020-03-05T19:26:00Z">
              <w:r w:rsidRPr="001F078B">
                <w:rPr>
                  <w:rFonts w:hint="eastAsia"/>
                  <w:noProof/>
                  <w:lang w:eastAsia="ko-KR"/>
                </w:rPr>
                <w:t>DC_1A-8A_n77A-n257A</w:t>
              </w:r>
            </w:ins>
          </w:p>
          <w:p w:rsidR="003135FD" w:rsidRPr="001F078B" w:rsidRDefault="003135FD" w:rsidP="003135FD">
            <w:pPr>
              <w:pStyle w:val="TAC"/>
              <w:keepNext w:val="0"/>
              <w:rPr>
                <w:ins w:id="1056" w:author="Suhwan Lim" w:date="2020-03-05T19:26:00Z"/>
                <w:noProof/>
                <w:lang w:eastAsia="ko-KR"/>
              </w:rPr>
            </w:pPr>
            <w:ins w:id="1057" w:author="Suhwan Lim" w:date="2020-03-05T19:26:00Z">
              <w:r w:rsidRPr="001F078B">
                <w:rPr>
                  <w:rFonts w:hint="eastAsia"/>
                  <w:noProof/>
                  <w:lang w:eastAsia="ko-KR"/>
                </w:rPr>
                <w:t>DC_1A-8A_n77A-n257D</w:t>
              </w:r>
            </w:ins>
          </w:p>
          <w:p w:rsidR="003135FD" w:rsidRPr="001F078B" w:rsidRDefault="003135FD" w:rsidP="003135FD">
            <w:pPr>
              <w:pStyle w:val="TAC"/>
              <w:keepNext w:val="0"/>
              <w:rPr>
                <w:ins w:id="1058" w:author="Suhwan Lim" w:date="2020-03-05T19:26:00Z"/>
                <w:noProof/>
                <w:lang w:eastAsia="ko-KR"/>
              </w:rPr>
            </w:pPr>
            <w:ins w:id="1059" w:author="Suhwan Lim" w:date="2020-03-05T19:26:00Z">
              <w:r w:rsidRPr="001F078B">
                <w:rPr>
                  <w:rFonts w:hint="eastAsia"/>
                  <w:noProof/>
                  <w:lang w:eastAsia="ko-KR"/>
                </w:rPr>
                <w:t>DC_1A-8A_n77A-n257G</w:t>
              </w:r>
            </w:ins>
          </w:p>
          <w:p w:rsidR="003135FD" w:rsidRPr="001F078B" w:rsidRDefault="003135FD" w:rsidP="003135FD">
            <w:pPr>
              <w:pStyle w:val="TAC"/>
              <w:keepNext w:val="0"/>
              <w:rPr>
                <w:ins w:id="1060" w:author="Suhwan Lim" w:date="2020-03-05T19:26:00Z"/>
                <w:noProof/>
                <w:lang w:eastAsia="ko-KR"/>
              </w:rPr>
            </w:pPr>
            <w:ins w:id="1061" w:author="Suhwan Lim" w:date="2020-03-05T19:26:00Z">
              <w:r w:rsidRPr="001F078B">
                <w:rPr>
                  <w:rFonts w:hint="eastAsia"/>
                  <w:noProof/>
                  <w:lang w:eastAsia="ko-KR"/>
                </w:rPr>
                <w:t>DC_1A-8A_n77A-n257H</w:t>
              </w:r>
            </w:ins>
          </w:p>
          <w:p w:rsidR="003135FD" w:rsidRPr="001F078B" w:rsidRDefault="003135FD" w:rsidP="003135FD">
            <w:pPr>
              <w:pStyle w:val="TAC"/>
              <w:keepNext w:val="0"/>
              <w:rPr>
                <w:ins w:id="1062" w:author="Suhwan Lim" w:date="2020-03-05T19:26:00Z"/>
                <w:noProof/>
              </w:rPr>
            </w:pPr>
            <w:ins w:id="1063" w:author="Suhwan Lim" w:date="2020-03-05T19:26:00Z">
              <w:r w:rsidRPr="001F078B">
                <w:rPr>
                  <w:rFonts w:hint="eastAsia"/>
                  <w:noProof/>
                  <w:lang w:eastAsia="ko-KR"/>
                </w:rPr>
                <w:t>DC_1A-8A_n77A-n257I</w:t>
              </w:r>
            </w:ins>
          </w:p>
        </w:tc>
        <w:tc>
          <w:tcPr>
            <w:tcW w:w="3969" w:type="dxa"/>
            <w:tcMar>
              <w:top w:w="28" w:type="dxa"/>
              <w:left w:w="28" w:type="dxa"/>
              <w:bottom w:w="28" w:type="dxa"/>
              <w:right w:w="28" w:type="dxa"/>
            </w:tcMar>
            <w:vAlign w:val="center"/>
          </w:tcPr>
          <w:p w:rsidR="003135FD" w:rsidRPr="001F078B" w:rsidRDefault="003135FD" w:rsidP="003135FD">
            <w:pPr>
              <w:keepLines/>
              <w:spacing w:after="0"/>
              <w:jc w:val="center"/>
              <w:rPr>
                <w:ins w:id="1064" w:author="Suhwan Lim" w:date="2020-03-05T19:26:00Z"/>
                <w:rFonts w:ascii="Arial" w:hAnsi="Arial"/>
                <w:noProof/>
                <w:sz w:val="18"/>
                <w:lang w:eastAsia="ko-KR"/>
              </w:rPr>
            </w:pPr>
            <w:ins w:id="1065" w:author="Suhwan Lim" w:date="2020-03-05T19:26:00Z">
              <w:r w:rsidRPr="001F078B">
                <w:rPr>
                  <w:rFonts w:ascii="Arial" w:hAnsi="Arial" w:hint="eastAsia"/>
                  <w:noProof/>
                  <w:sz w:val="18"/>
                  <w:lang w:eastAsia="ko-KR"/>
                </w:rPr>
                <w:t>DC_1A_n77A</w:t>
              </w:r>
            </w:ins>
          </w:p>
          <w:p w:rsidR="003135FD" w:rsidRPr="001F078B" w:rsidRDefault="003135FD" w:rsidP="003135FD">
            <w:pPr>
              <w:keepLines/>
              <w:spacing w:after="0"/>
              <w:jc w:val="center"/>
              <w:rPr>
                <w:ins w:id="1066" w:author="Suhwan Lim" w:date="2020-03-05T19:26:00Z"/>
                <w:rFonts w:ascii="Arial" w:hAnsi="Arial"/>
                <w:noProof/>
                <w:sz w:val="18"/>
                <w:lang w:eastAsia="ko-KR"/>
              </w:rPr>
            </w:pPr>
            <w:ins w:id="1067" w:author="Suhwan Lim" w:date="2020-03-05T19:26:00Z">
              <w:r w:rsidRPr="001F078B">
                <w:rPr>
                  <w:rFonts w:ascii="Arial" w:hAnsi="Arial"/>
                  <w:noProof/>
                  <w:sz w:val="18"/>
                  <w:lang w:eastAsia="ko-KR"/>
                </w:rPr>
                <w:t>DC_1A_n257A</w:t>
              </w:r>
            </w:ins>
          </w:p>
          <w:p w:rsidR="003135FD" w:rsidRPr="001F078B" w:rsidRDefault="003135FD" w:rsidP="003135FD">
            <w:pPr>
              <w:keepLines/>
              <w:spacing w:after="0"/>
              <w:jc w:val="center"/>
              <w:rPr>
                <w:ins w:id="1068" w:author="Suhwan Lim" w:date="2020-03-05T19:26:00Z"/>
                <w:rFonts w:ascii="Arial" w:hAnsi="Arial"/>
                <w:noProof/>
                <w:sz w:val="18"/>
                <w:lang w:eastAsia="ko-KR"/>
              </w:rPr>
            </w:pPr>
            <w:ins w:id="1069" w:author="Suhwan Lim" w:date="2020-03-05T19:26:00Z">
              <w:r w:rsidRPr="001F078B">
                <w:rPr>
                  <w:rFonts w:ascii="Arial" w:hAnsi="Arial"/>
                  <w:noProof/>
                  <w:sz w:val="18"/>
                  <w:lang w:eastAsia="ko-KR"/>
                </w:rPr>
                <w:t>DC_8A_n77A</w:t>
              </w:r>
            </w:ins>
          </w:p>
          <w:p w:rsidR="003135FD" w:rsidRPr="001F078B" w:rsidRDefault="003135FD" w:rsidP="003135FD">
            <w:pPr>
              <w:pStyle w:val="TAC"/>
              <w:keepNext w:val="0"/>
              <w:rPr>
                <w:ins w:id="1070" w:author="Suhwan Lim" w:date="2020-03-05T19:26:00Z"/>
                <w:noProof/>
              </w:rPr>
            </w:pPr>
            <w:ins w:id="1071" w:author="Suhwan Lim" w:date="2020-03-05T19:26:00Z">
              <w:r w:rsidRPr="001F078B">
                <w:rPr>
                  <w:noProof/>
                  <w:lang w:eastAsia="ko-KR"/>
                </w:rPr>
                <w:t>DC_8A_n257A</w:t>
              </w:r>
            </w:ins>
          </w:p>
        </w:tc>
      </w:tr>
      <w:tr w:rsidR="003135FD" w:rsidRPr="001F078B" w:rsidTr="002F19E6">
        <w:trPr>
          <w:trHeight w:val="227"/>
          <w:jc w:val="center"/>
          <w:ins w:id="1072" w:author="Suhwan Lim" w:date="2020-03-05T19:25: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073" w:author="Suhwan Lim" w:date="2020-03-05T19:25:00Z"/>
                <w:noProof/>
                <w:lang w:eastAsia="ko-KR"/>
              </w:rPr>
            </w:pPr>
            <w:ins w:id="1074" w:author="Suhwan Lim" w:date="2020-03-05T19:25:00Z">
              <w:r>
                <w:rPr>
                  <w:rFonts w:hint="eastAsia"/>
                  <w:noProof/>
                  <w:lang w:eastAsia="ko-KR"/>
                </w:rPr>
                <w:t>DC_1A-8A_n77</w:t>
              </w:r>
              <w:r>
                <w:rPr>
                  <w:noProof/>
                  <w:lang w:eastAsia="ko-KR"/>
                </w:rPr>
                <w:t>(2</w:t>
              </w:r>
              <w:r>
                <w:rPr>
                  <w:rFonts w:hint="eastAsia"/>
                  <w:noProof/>
                  <w:lang w:eastAsia="ko-KR"/>
                </w:rPr>
                <w:t>A</w:t>
              </w:r>
              <w:r>
                <w:rPr>
                  <w:noProof/>
                  <w:lang w:eastAsia="ko-KR"/>
                </w:rPr>
                <w:t>)</w:t>
              </w:r>
              <w:r>
                <w:rPr>
                  <w:rFonts w:hint="eastAsia"/>
                  <w:noProof/>
                  <w:lang w:eastAsia="ko-KR"/>
                </w:rPr>
                <w:t>-n257A</w:t>
              </w:r>
            </w:ins>
          </w:p>
          <w:p w:rsidR="003135FD" w:rsidRDefault="003135FD" w:rsidP="003135FD">
            <w:pPr>
              <w:pStyle w:val="TAC"/>
              <w:keepNext w:val="0"/>
              <w:rPr>
                <w:ins w:id="1075" w:author="Suhwan Lim" w:date="2020-03-05T19:25:00Z"/>
                <w:noProof/>
                <w:lang w:eastAsia="ko-KR"/>
              </w:rPr>
            </w:pPr>
            <w:ins w:id="1076" w:author="Suhwan Lim" w:date="2020-03-05T19:25:00Z">
              <w:r>
                <w:rPr>
                  <w:rFonts w:hint="eastAsia"/>
                  <w:noProof/>
                  <w:lang w:eastAsia="ko-KR"/>
                </w:rPr>
                <w:t>DC_1A-8A_n77</w:t>
              </w:r>
              <w:r>
                <w:rPr>
                  <w:noProof/>
                  <w:lang w:eastAsia="ko-KR"/>
                </w:rPr>
                <w:t>(2</w:t>
              </w:r>
              <w:r>
                <w:rPr>
                  <w:rFonts w:hint="eastAsia"/>
                  <w:noProof/>
                  <w:lang w:eastAsia="ko-KR"/>
                </w:rPr>
                <w:t>A</w:t>
              </w:r>
              <w:r>
                <w:rPr>
                  <w:noProof/>
                  <w:lang w:eastAsia="ko-KR"/>
                </w:rPr>
                <w:t>)</w:t>
              </w:r>
              <w:r>
                <w:rPr>
                  <w:rFonts w:hint="eastAsia"/>
                  <w:noProof/>
                  <w:lang w:eastAsia="ko-KR"/>
                </w:rPr>
                <w:t>-n257D</w:t>
              </w:r>
            </w:ins>
          </w:p>
          <w:p w:rsidR="003135FD" w:rsidRDefault="003135FD" w:rsidP="003135FD">
            <w:pPr>
              <w:pStyle w:val="TAC"/>
              <w:keepNext w:val="0"/>
              <w:rPr>
                <w:ins w:id="1077" w:author="Suhwan Lim" w:date="2020-03-05T19:25:00Z"/>
                <w:noProof/>
                <w:lang w:eastAsia="ko-KR"/>
              </w:rPr>
            </w:pPr>
            <w:ins w:id="1078" w:author="Suhwan Lim" w:date="2020-03-05T19:25:00Z">
              <w:r>
                <w:rPr>
                  <w:rFonts w:hint="eastAsia"/>
                  <w:noProof/>
                  <w:lang w:eastAsia="ko-KR"/>
                </w:rPr>
                <w:t>DC_1A-8A_n77</w:t>
              </w:r>
              <w:r>
                <w:rPr>
                  <w:noProof/>
                  <w:lang w:eastAsia="ko-KR"/>
                </w:rPr>
                <w:t>(2</w:t>
              </w:r>
              <w:r>
                <w:rPr>
                  <w:rFonts w:hint="eastAsia"/>
                  <w:noProof/>
                  <w:lang w:eastAsia="ko-KR"/>
                </w:rPr>
                <w:t>A</w:t>
              </w:r>
              <w:r>
                <w:rPr>
                  <w:noProof/>
                  <w:lang w:eastAsia="ko-KR"/>
                </w:rPr>
                <w:t>)</w:t>
              </w:r>
              <w:r>
                <w:rPr>
                  <w:rFonts w:hint="eastAsia"/>
                  <w:noProof/>
                  <w:lang w:eastAsia="ko-KR"/>
                </w:rPr>
                <w:t>-n257G</w:t>
              </w:r>
            </w:ins>
          </w:p>
          <w:p w:rsidR="003135FD" w:rsidRDefault="003135FD" w:rsidP="003135FD">
            <w:pPr>
              <w:pStyle w:val="TAC"/>
              <w:keepNext w:val="0"/>
              <w:rPr>
                <w:ins w:id="1079" w:author="Suhwan Lim" w:date="2020-03-05T19:25:00Z"/>
                <w:noProof/>
                <w:lang w:eastAsia="ko-KR"/>
              </w:rPr>
            </w:pPr>
            <w:ins w:id="1080" w:author="Suhwan Lim" w:date="2020-03-05T19:25:00Z">
              <w:r>
                <w:rPr>
                  <w:rFonts w:hint="eastAsia"/>
                  <w:noProof/>
                  <w:lang w:eastAsia="ko-KR"/>
                </w:rPr>
                <w:t>DC_1A-8A_n77</w:t>
              </w:r>
              <w:r>
                <w:rPr>
                  <w:noProof/>
                  <w:lang w:eastAsia="ko-KR"/>
                </w:rPr>
                <w:t>(2</w:t>
              </w:r>
              <w:r>
                <w:rPr>
                  <w:rFonts w:hint="eastAsia"/>
                  <w:noProof/>
                  <w:lang w:eastAsia="ko-KR"/>
                </w:rPr>
                <w:t>A</w:t>
              </w:r>
              <w:r>
                <w:rPr>
                  <w:noProof/>
                  <w:lang w:eastAsia="ko-KR"/>
                </w:rPr>
                <w:t>)</w:t>
              </w:r>
              <w:r>
                <w:rPr>
                  <w:rFonts w:hint="eastAsia"/>
                  <w:noProof/>
                  <w:lang w:eastAsia="ko-KR"/>
                </w:rPr>
                <w:t>-n257H</w:t>
              </w:r>
            </w:ins>
          </w:p>
          <w:p w:rsidR="003135FD" w:rsidRPr="001F078B" w:rsidRDefault="003135FD" w:rsidP="003135FD">
            <w:pPr>
              <w:pStyle w:val="TAC"/>
              <w:keepNext w:val="0"/>
              <w:rPr>
                <w:ins w:id="1081" w:author="Suhwan Lim" w:date="2020-03-05T19:25:00Z"/>
                <w:noProof/>
              </w:rPr>
            </w:pPr>
            <w:ins w:id="1082" w:author="Suhwan Lim" w:date="2020-03-05T19:25:00Z">
              <w:r>
                <w:rPr>
                  <w:rFonts w:hint="eastAsia"/>
                  <w:noProof/>
                  <w:lang w:eastAsia="ko-KR"/>
                </w:rPr>
                <w:t>DC_1A-8A_n77</w:t>
              </w:r>
              <w:r>
                <w:rPr>
                  <w:noProof/>
                  <w:lang w:eastAsia="ko-KR"/>
                </w:rPr>
                <w:t>(2</w:t>
              </w:r>
              <w:r>
                <w:rPr>
                  <w:rFonts w:hint="eastAsia"/>
                  <w:noProof/>
                  <w:lang w:eastAsia="ko-KR"/>
                </w:rPr>
                <w:t>A</w:t>
              </w:r>
              <w:r>
                <w:rPr>
                  <w:noProof/>
                  <w:lang w:eastAsia="ko-KR"/>
                </w:rPr>
                <w:t>)</w:t>
              </w:r>
              <w:r>
                <w:rPr>
                  <w:rFonts w:hint="eastAsia"/>
                  <w:noProof/>
                  <w:lang w:eastAsia="ko-KR"/>
                </w:rPr>
                <w:t>-n257I</w:t>
              </w:r>
            </w:ins>
          </w:p>
        </w:tc>
        <w:tc>
          <w:tcPr>
            <w:tcW w:w="3969" w:type="dxa"/>
            <w:tcMar>
              <w:top w:w="28" w:type="dxa"/>
              <w:left w:w="28" w:type="dxa"/>
              <w:bottom w:w="28" w:type="dxa"/>
              <w:right w:w="28" w:type="dxa"/>
            </w:tcMar>
            <w:vAlign w:val="center"/>
          </w:tcPr>
          <w:p w:rsidR="003135FD" w:rsidRDefault="003135FD" w:rsidP="003135FD">
            <w:pPr>
              <w:keepLines/>
              <w:spacing w:after="0"/>
              <w:jc w:val="center"/>
              <w:rPr>
                <w:ins w:id="1083" w:author="Suhwan Lim" w:date="2020-03-05T19:25:00Z"/>
                <w:rFonts w:ascii="Arial" w:hAnsi="Arial" w:cs="Arial"/>
                <w:noProof/>
                <w:sz w:val="18"/>
                <w:szCs w:val="18"/>
                <w:lang w:eastAsia="ko-KR"/>
              </w:rPr>
            </w:pPr>
            <w:ins w:id="1084" w:author="Suhwan Lim" w:date="2020-03-05T19:25:00Z">
              <w:r>
                <w:rPr>
                  <w:rFonts w:ascii="Arial" w:hAnsi="Arial" w:cs="Arial"/>
                  <w:noProof/>
                  <w:sz w:val="18"/>
                  <w:szCs w:val="18"/>
                  <w:lang w:eastAsia="ko-KR"/>
                </w:rPr>
                <w:t>DC_1A_n77A</w:t>
              </w:r>
            </w:ins>
          </w:p>
          <w:p w:rsidR="003135FD" w:rsidRDefault="003135FD" w:rsidP="003135FD">
            <w:pPr>
              <w:keepLines/>
              <w:spacing w:after="0"/>
              <w:jc w:val="center"/>
              <w:rPr>
                <w:ins w:id="1085" w:author="Suhwan Lim" w:date="2020-03-05T19:25:00Z"/>
                <w:rFonts w:ascii="Arial" w:hAnsi="Arial" w:cs="Arial"/>
                <w:noProof/>
                <w:sz w:val="18"/>
                <w:szCs w:val="18"/>
                <w:lang w:eastAsia="ko-KR"/>
              </w:rPr>
            </w:pPr>
            <w:ins w:id="1086" w:author="Suhwan Lim" w:date="2020-03-05T19:25:00Z">
              <w:r>
                <w:rPr>
                  <w:rFonts w:ascii="Arial" w:hAnsi="Arial" w:cs="Arial"/>
                  <w:noProof/>
                  <w:sz w:val="18"/>
                  <w:szCs w:val="18"/>
                  <w:lang w:eastAsia="ko-KR"/>
                </w:rPr>
                <w:t>DC_1A_n257A</w:t>
              </w:r>
            </w:ins>
          </w:p>
          <w:p w:rsidR="003135FD" w:rsidRPr="000D6EF8" w:rsidRDefault="003135FD" w:rsidP="003135FD">
            <w:pPr>
              <w:keepLines/>
              <w:spacing w:after="0"/>
              <w:jc w:val="center"/>
              <w:rPr>
                <w:ins w:id="1087" w:author="Suhwan Lim" w:date="2020-03-05T19:25:00Z"/>
                <w:rFonts w:ascii="Arial" w:hAnsi="Arial" w:cs="Arial"/>
                <w:noProof/>
                <w:sz w:val="18"/>
                <w:szCs w:val="18"/>
                <w:lang w:eastAsia="ko-KR"/>
              </w:rPr>
            </w:pPr>
            <w:ins w:id="1088" w:author="Suhwan Lim" w:date="2020-03-05T19:25:00Z">
              <w:r w:rsidRPr="000D6EF8">
                <w:rPr>
                  <w:rFonts w:ascii="Arial" w:hAnsi="Arial" w:cs="Arial"/>
                  <w:noProof/>
                  <w:sz w:val="18"/>
                  <w:szCs w:val="18"/>
                  <w:lang w:eastAsia="ko-KR"/>
                </w:rPr>
                <w:t>DC_8A_n77A</w:t>
              </w:r>
            </w:ins>
          </w:p>
          <w:p w:rsidR="003135FD" w:rsidRPr="001F078B" w:rsidRDefault="003135FD" w:rsidP="003135FD">
            <w:pPr>
              <w:pStyle w:val="TAC"/>
              <w:keepNext w:val="0"/>
              <w:rPr>
                <w:ins w:id="1089" w:author="Suhwan Lim" w:date="2020-03-05T19:25:00Z"/>
                <w:noProof/>
              </w:rPr>
            </w:pPr>
            <w:ins w:id="1090" w:author="Suhwan Lim" w:date="2020-03-05T19:25:00Z">
              <w:r>
                <w:rPr>
                  <w:rFonts w:cs="Arial"/>
                  <w:noProof/>
                  <w:szCs w:val="18"/>
                  <w:lang w:eastAsia="ko-KR"/>
                </w:rPr>
                <w:t>DC_8A_n257A</w:t>
              </w:r>
            </w:ins>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eastAsia="맑은 고딕"/>
                <w:noProof/>
                <w:lang w:eastAsia="ko-KR"/>
              </w:rPr>
            </w:pPr>
            <w:r>
              <w:rPr>
                <w:rFonts w:eastAsia="맑은 고딕" w:hint="eastAsia"/>
                <w:noProof/>
                <w:lang w:eastAsia="ko-KR"/>
              </w:rPr>
              <w:t>DC_1A-8A_n78A-n257A</w:t>
            </w:r>
          </w:p>
          <w:p w:rsidR="003135FD" w:rsidRDefault="003135FD" w:rsidP="003135FD">
            <w:pPr>
              <w:pStyle w:val="TAC"/>
              <w:keepNext w:val="0"/>
              <w:rPr>
                <w:rFonts w:eastAsia="맑은 고딕"/>
                <w:noProof/>
                <w:lang w:eastAsia="ko-KR"/>
              </w:rPr>
            </w:pPr>
            <w:r>
              <w:rPr>
                <w:rFonts w:eastAsia="맑은 고딕" w:hint="eastAsia"/>
                <w:noProof/>
                <w:lang w:eastAsia="ko-KR"/>
              </w:rPr>
              <w:t>DC_1A-8A_n78A-n257D</w:t>
            </w:r>
          </w:p>
          <w:p w:rsidR="003135FD" w:rsidRDefault="003135FD" w:rsidP="003135FD">
            <w:pPr>
              <w:pStyle w:val="TAC"/>
              <w:keepNext w:val="0"/>
              <w:rPr>
                <w:rFonts w:eastAsia="맑은 고딕"/>
                <w:noProof/>
                <w:lang w:eastAsia="ko-KR"/>
              </w:rPr>
            </w:pPr>
            <w:r>
              <w:rPr>
                <w:rFonts w:eastAsia="맑은 고딕" w:hint="eastAsia"/>
                <w:noProof/>
                <w:lang w:eastAsia="ko-KR"/>
              </w:rPr>
              <w:t>DC_1A-8A_n78A-n257E</w:t>
            </w:r>
          </w:p>
          <w:p w:rsidR="003135FD" w:rsidRDefault="003135FD" w:rsidP="003135FD">
            <w:pPr>
              <w:pStyle w:val="TAC"/>
              <w:keepNext w:val="0"/>
              <w:rPr>
                <w:rFonts w:eastAsia="맑은 고딕"/>
                <w:noProof/>
                <w:lang w:eastAsia="ko-KR"/>
              </w:rPr>
            </w:pPr>
            <w:r>
              <w:rPr>
                <w:rFonts w:eastAsia="맑은 고딕" w:hint="eastAsia"/>
                <w:noProof/>
                <w:lang w:eastAsia="ko-KR"/>
              </w:rPr>
              <w:t>DC_1A-8A_n78A-n257F</w:t>
            </w:r>
          </w:p>
          <w:p w:rsidR="003135FD" w:rsidRDefault="003135FD" w:rsidP="003135FD">
            <w:pPr>
              <w:pStyle w:val="TAC"/>
              <w:keepNext w:val="0"/>
              <w:rPr>
                <w:rFonts w:eastAsia="맑은 고딕"/>
                <w:noProof/>
                <w:lang w:eastAsia="ko-KR"/>
              </w:rPr>
            </w:pPr>
            <w:r>
              <w:rPr>
                <w:rFonts w:eastAsia="맑은 고딕" w:hint="eastAsia"/>
                <w:noProof/>
                <w:lang w:eastAsia="ko-KR"/>
              </w:rPr>
              <w:t>DC_1A-8A_n78A-n257G</w:t>
            </w:r>
          </w:p>
          <w:p w:rsidR="003135FD" w:rsidRDefault="003135FD" w:rsidP="003135FD">
            <w:pPr>
              <w:pStyle w:val="TAC"/>
              <w:keepNext w:val="0"/>
              <w:rPr>
                <w:rFonts w:eastAsia="맑은 고딕"/>
                <w:noProof/>
                <w:lang w:eastAsia="ko-KR"/>
              </w:rPr>
            </w:pPr>
            <w:r>
              <w:rPr>
                <w:rFonts w:eastAsia="맑은 고딕" w:hint="eastAsia"/>
                <w:noProof/>
                <w:lang w:eastAsia="ko-KR"/>
              </w:rPr>
              <w:t>DC_1A-8A_n78A-n257H</w:t>
            </w:r>
          </w:p>
          <w:p w:rsidR="003135FD" w:rsidRDefault="003135FD" w:rsidP="003135FD">
            <w:pPr>
              <w:pStyle w:val="TAC"/>
              <w:keepNext w:val="0"/>
              <w:rPr>
                <w:rFonts w:eastAsia="맑은 고딕"/>
                <w:noProof/>
                <w:lang w:eastAsia="ko-KR"/>
              </w:rPr>
            </w:pPr>
            <w:r>
              <w:rPr>
                <w:rFonts w:eastAsia="맑은 고딕" w:hint="eastAsia"/>
                <w:noProof/>
                <w:lang w:eastAsia="ko-KR"/>
              </w:rPr>
              <w:t>DC_1A-8A_n78A-n257I</w:t>
            </w:r>
          </w:p>
          <w:p w:rsidR="003135FD" w:rsidRDefault="003135FD" w:rsidP="003135FD">
            <w:pPr>
              <w:pStyle w:val="TAC"/>
              <w:keepNext w:val="0"/>
              <w:rPr>
                <w:rFonts w:eastAsia="맑은 고딕"/>
                <w:noProof/>
                <w:lang w:eastAsia="ko-KR"/>
              </w:rPr>
            </w:pPr>
            <w:r>
              <w:rPr>
                <w:rFonts w:eastAsia="맑은 고딕" w:hint="eastAsia"/>
                <w:noProof/>
                <w:lang w:eastAsia="ko-KR"/>
              </w:rPr>
              <w:t>DC_1A-8A_n78A-n257J</w:t>
            </w:r>
          </w:p>
          <w:p w:rsidR="003135FD" w:rsidRDefault="003135FD" w:rsidP="003135FD">
            <w:pPr>
              <w:pStyle w:val="TAC"/>
              <w:keepNext w:val="0"/>
              <w:rPr>
                <w:rFonts w:eastAsia="맑은 고딕"/>
                <w:noProof/>
                <w:lang w:eastAsia="ko-KR"/>
              </w:rPr>
            </w:pPr>
            <w:r>
              <w:rPr>
                <w:rFonts w:eastAsia="맑은 고딕" w:hint="eastAsia"/>
                <w:noProof/>
                <w:lang w:eastAsia="ko-KR"/>
              </w:rPr>
              <w:t>DC_1A-8A_n78A-n257K</w:t>
            </w:r>
          </w:p>
          <w:p w:rsidR="003135FD" w:rsidRDefault="003135FD" w:rsidP="003135FD">
            <w:pPr>
              <w:pStyle w:val="TAC"/>
              <w:keepNext w:val="0"/>
              <w:rPr>
                <w:rFonts w:eastAsia="맑은 고딕"/>
                <w:noProof/>
                <w:lang w:eastAsia="ko-KR"/>
              </w:rPr>
            </w:pPr>
            <w:r>
              <w:rPr>
                <w:rFonts w:eastAsia="맑은 고딕" w:hint="eastAsia"/>
                <w:noProof/>
                <w:lang w:eastAsia="ko-KR"/>
              </w:rPr>
              <w:t>DC_1A-8A_n78A-n257L</w:t>
            </w:r>
          </w:p>
          <w:p w:rsidR="003135FD" w:rsidRPr="001F078B" w:rsidRDefault="003135FD" w:rsidP="003135FD">
            <w:pPr>
              <w:pStyle w:val="TAC"/>
              <w:keepNext w:val="0"/>
              <w:rPr>
                <w:noProof/>
              </w:rPr>
            </w:pPr>
            <w:r>
              <w:rPr>
                <w:rFonts w:eastAsia="맑은 고딕" w:hint="eastAsia"/>
                <w:noProof/>
                <w:lang w:eastAsia="ko-KR"/>
              </w:rPr>
              <w:t>DC_1A-8A_n78A-n257M</w:t>
            </w:r>
          </w:p>
        </w:tc>
        <w:tc>
          <w:tcPr>
            <w:tcW w:w="3969" w:type="dxa"/>
            <w:tcMar>
              <w:top w:w="28" w:type="dxa"/>
              <w:left w:w="28" w:type="dxa"/>
              <w:bottom w:w="28" w:type="dxa"/>
              <w:right w:w="28" w:type="dxa"/>
            </w:tcMar>
            <w:vAlign w:val="center"/>
          </w:tcPr>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DC_1A_n78A</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DC_8A_n78A</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DC_1A_n257A</w:t>
            </w:r>
          </w:p>
          <w:p w:rsidR="003135FD" w:rsidRPr="001F078B" w:rsidRDefault="003135FD" w:rsidP="003135FD">
            <w:pPr>
              <w:pStyle w:val="TAC"/>
              <w:keepNext w:val="0"/>
              <w:rPr>
                <w:noProof/>
              </w:rPr>
            </w:pPr>
            <w:r>
              <w:rPr>
                <w:rFonts w:cs="Arial"/>
                <w:lang w:val="en-US" w:eastAsia="zh-CN"/>
              </w:rPr>
              <w:t>DC_8A_n257A</w:t>
            </w:r>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cs="Arial"/>
                <w:szCs w:val="18"/>
              </w:rPr>
            </w:pPr>
            <w:r>
              <w:rPr>
                <w:rFonts w:cs="Arial"/>
                <w:szCs w:val="18"/>
              </w:rPr>
              <w:t>DC_1A-11A_n77A-n257A</w:t>
            </w:r>
          </w:p>
          <w:p w:rsidR="003135FD" w:rsidRDefault="003135FD" w:rsidP="003135FD">
            <w:pPr>
              <w:pStyle w:val="TAC"/>
              <w:keepNext w:val="0"/>
              <w:rPr>
                <w:rFonts w:cs="Arial"/>
                <w:szCs w:val="18"/>
              </w:rPr>
            </w:pPr>
            <w:r>
              <w:rPr>
                <w:rFonts w:cs="Arial"/>
                <w:szCs w:val="18"/>
              </w:rPr>
              <w:t>DC_1A-11A_n77A-n257D</w:t>
            </w:r>
          </w:p>
          <w:p w:rsidR="003135FD" w:rsidRDefault="003135FD" w:rsidP="003135FD">
            <w:pPr>
              <w:pStyle w:val="TAC"/>
              <w:keepNext w:val="0"/>
              <w:rPr>
                <w:rFonts w:cs="Arial"/>
                <w:szCs w:val="18"/>
              </w:rPr>
            </w:pPr>
            <w:r>
              <w:rPr>
                <w:rFonts w:cs="Arial"/>
                <w:szCs w:val="18"/>
              </w:rPr>
              <w:t>DC_1A-11A_n77A-n257G</w:t>
            </w:r>
          </w:p>
          <w:p w:rsidR="003135FD" w:rsidRDefault="003135FD" w:rsidP="003135FD">
            <w:pPr>
              <w:pStyle w:val="TAC"/>
              <w:keepNext w:val="0"/>
              <w:rPr>
                <w:rFonts w:cs="Arial"/>
                <w:szCs w:val="18"/>
              </w:rPr>
            </w:pPr>
            <w:r>
              <w:rPr>
                <w:rFonts w:cs="Arial"/>
                <w:szCs w:val="18"/>
              </w:rPr>
              <w:t>DC_1A-11A_n77A-n257H</w:t>
            </w:r>
          </w:p>
          <w:p w:rsidR="003135FD" w:rsidRPr="001F078B" w:rsidRDefault="003135FD" w:rsidP="003135FD">
            <w:pPr>
              <w:pStyle w:val="TAC"/>
              <w:keepNext w:val="0"/>
              <w:rPr>
                <w:noProof/>
              </w:rPr>
            </w:pPr>
            <w:r>
              <w:rPr>
                <w:rFonts w:cs="Arial"/>
                <w:szCs w:val="18"/>
              </w:rPr>
              <w:t>DC_1A-11A_n77A-n257I</w:t>
            </w:r>
          </w:p>
        </w:tc>
        <w:tc>
          <w:tcPr>
            <w:tcW w:w="3969" w:type="dxa"/>
            <w:tcMar>
              <w:top w:w="28" w:type="dxa"/>
              <w:left w:w="28" w:type="dxa"/>
              <w:bottom w:w="28" w:type="dxa"/>
              <w:right w:w="28" w:type="dxa"/>
            </w:tcMar>
            <w:vAlign w:val="center"/>
          </w:tcPr>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DC_1A_n77A</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DC_1A_n257A</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DC_11A_n77A</w:t>
            </w:r>
          </w:p>
          <w:p w:rsidR="003135FD" w:rsidRPr="001F078B" w:rsidRDefault="003135FD" w:rsidP="003135FD">
            <w:pPr>
              <w:pStyle w:val="TAC"/>
              <w:keepNext w:val="0"/>
              <w:rPr>
                <w:noProof/>
              </w:rPr>
            </w:pPr>
            <w:r>
              <w:rPr>
                <w:rFonts w:cs="Arial"/>
                <w:lang w:val="en-US" w:eastAsia="zh-CN"/>
              </w:rPr>
              <w:t>DC_11A_n257A</w:t>
            </w:r>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p>
          <w:p w:rsidR="003135FD" w:rsidRPr="001F078B" w:rsidRDefault="003135FD" w:rsidP="003135FD">
            <w:pPr>
              <w:pStyle w:val="TAC"/>
              <w:keepNext w:val="0"/>
              <w:rPr>
                <w:noProof/>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3</w:t>
            </w:r>
            <w:r w:rsidRPr="000A6FA1">
              <w:rPr>
                <w:rFonts w:ascii="Arial" w:hAnsi="Arial" w:cs="Arial"/>
                <w:sz w:val="18"/>
                <w:lang w:val="en-US" w:eastAsia="zh-CN"/>
              </w:rPr>
              <w:t>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p>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w:t>
            </w:r>
            <w:r>
              <w:rPr>
                <w:rFonts w:ascii="Arial" w:hAnsi="Arial" w:cs="Arial"/>
                <w:sz w:val="18"/>
                <w:lang w:val="en-US" w:eastAsia="zh-CN"/>
              </w:rPr>
              <w:t>3</w:t>
            </w:r>
            <w:r w:rsidRPr="000A6FA1">
              <w:rPr>
                <w:rFonts w:ascii="Arial" w:hAnsi="Arial" w:cs="Arial"/>
                <w:sz w:val="18"/>
                <w:lang w:val="en-US" w:eastAsia="zh-CN"/>
              </w:rPr>
              <w:t>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w:t>
            </w:r>
            <w:r>
              <w:rPr>
                <w:rFonts w:ascii="Arial" w:hAnsi="Arial" w:cs="Arial"/>
                <w:sz w:val="18"/>
                <w:lang w:val="en-US" w:eastAsia="zh-CN"/>
              </w:rPr>
              <w:t>H</w:t>
            </w:r>
          </w:p>
          <w:p w:rsidR="003135FD" w:rsidRPr="001F078B" w:rsidRDefault="003135FD" w:rsidP="003135FD">
            <w:pPr>
              <w:pStyle w:val="TAC"/>
              <w:keepNext w:val="0"/>
              <w:rPr>
                <w:noProof/>
              </w:rPr>
            </w:pPr>
            <w:r w:rsidRPr="000A6FA1">
              <w:rPr>
                <w:rFonts w:cs="Arial"/>
                <w:lang w:val="en-US" w:eastAsia="zh-CN"/>
              </w:rPr>
              <w:t>DC_</w:t>
            </w:r>
            <w:r>
              <w:rPr>
                <w:rFonts w:cs="Arial"/>
                <w:lang w:val="en-US" w:eastAsia="zh-CN"/>
              </w:rPr>
              <w:t>18A</w:t>
            </w:r>
            <w:r w:rsidRPr="000A6FA1">
              <w:rPr>
                <w:rFonts w:cs="Arial"/>
                <w:lang w:val="en-US" w:eastAsia="zh-CN"/>
              </w:rPr>
              <w:t>_n257</w:t>
            </w:r>
            <w:r>
              <w:rPr>
                <w:rFonts w:cs="Arial"/>
                <w:lang w:val="en-US" w:eastAsia="zh-CN"/>
              </w:rPr>
              <w:t>I</w:t>
            </w:r>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eastAsia="맑은 고딕" w:cs="Arial"/>
                <w:lang w:val="en-US" w:eastAsia="ko-KR"/>
              </w:rPr>
            </w:pPr>
            <w:r w:rsidRPr="000A6FA1">
              <w:rPr>
                <w:rFonts w:cs="Arial"/>
                <w:lang w:eastAsia="zh-CN"/>
              </w:rPr>
              <w:lastRenderedPageBreak/>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p>
          <w:p w:rsidR="003135FD" w:rsidRPr="001F078B" w:rsidRDefault="003135FD" w:rsidP="003135FD">
            <w:pPr>
              <w:pStyle w:val="TAC"/>
              <w:keepNext w:val="0"/>
              <w:rPr>
                <w:noProof/>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p>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w:t>
            </w:r>
            <w:r>
              <w:rPr>
                <w:rFonts w:ascii="Arial" w:hAnsi="Arial" w:cs="Arial"/>
                <w:sz w:val="18"/>
                <w:lang w:val="en-US" w:eastAsia="zh-CN"/>
              </w:rPr>
              <w:t>H</w:t>
            </w:r>
          </w:p>
          <w:p w:rsidR="003135FD" w:rsidRPr="001F078B" w:rsidRDefault="003135FD" w:rsidP="003135FD">
            <w:pPr>
              <w:pStyle w:val="TAC"/>
              <w:keepNext w:val="0"/>
              <w:rPr>
                <w:noProof/>
              </w:rPr>
            </w:pPr>
            <w:r w:rsidRPr="000A6FA1">
              <w:rPr>
                <w:rFonts w:cs="Arial"/>
                <w:lang w:val="en-US" w:eastAsia="zh-CN"/>
              </w:rPr>
              <w:t>DC_</w:t>
            </w:r>
            <w:r>
              <w:rPr>
                <w:rFonts w:cs="Arial"/>
                <w:lang w:val="en-US" w:eastAsia="zh-CN"/>
              </w:rPr>
              <w:t>18A</w:t>
            </w:r>
            <w:r w:rsidRPr="000A6FA1">
              <w:rPr>
                <w:rFonts w:cs="Arial"/>
                <w:lang w:val="en-US" w:eastAsia="zh-CN"/>
              </w:rPr>
              <w:t>_n257</w:t>
            </w:r>
            <w:r>
              <w:rPr>
                <w:rFonts w:cs="Arial"/>
                <w:lang w:val="en-US" w:eastAsia="zh-CN"/>
              </w:rPr>
              <w:t>I</w:t>
            </w:r>
          </w:p>
        </w:tc>
      </w:tr>
      <w:tr w:rsidR="003135FD" w:rsidRPr="001F078B" w:rsidTr="002F19E6">
        <w:trPr>
          <w:trHeight w:val="227"/>
          <w:jc w:val="center"/>
          <w:ins w:id="1091" w:author="Suhwan Lim" w:date="2020-03-04T18:21: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092" w:author="Suhwan Lim" w:date="2020-03-04T18:22:00Z"/>
                <w:rFonts w:eastAsia="맑은 고딕" w:cs="Arial"/>
                <w:lang w:val="en-US" w:eastAsia="ko-KR"/>
              </w:rPr>
            </w:pPr>
            <w:ins w:id="1093" w:author="Suhwan Lim" w:date="2020-03-04T18:22: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1094" w:author="Suhwan Lim" w:date="2020-03-04T18:22:00Z"/>
                <w:rFonts w:eastAsia="맑은 고딕" w:cs="Arial"/>
                <w:lang w:val="en-US" w:eastAsia="ko-KR"/>
              </w:rPr>
            </w:pPr>
            <w:ins w:id="1095" w:author="Suhwan Lim" w:date="2020-03-04T18:22: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1096" w:author="Suhwan Lim" w:date="2020-03-04T18:22:00Z"/>
                <w:rFonts w:eastAsia="맑은 고딕" w:cs="Arial"/>
                <w:lang w:val="en-US" w:eastAsia="ko-KR"/>
              </w:rPr>
            </w:pPr>
            <w:ins w:id="1097" w:author="Suhwan Lim" w:date="2020-03-04T18:22: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3135FD" w:rsidRPr="000A6FA1" w:rsidRDefault="003135FD" w:rsidP="003135FD">
            <w:pPr>
              <w:pStyle w:val="TAC"/>
              <w:keepNext w:val="0"/>
              <w:rPr>
                <w:ins w:id="1098" w:author="Suhwan Lim" w:date="2020-03-04T18:21:00Z"/>
                <w:rFonts w:cs="Arial"/>
                <w:lang w:eastAsia="zh-CN"/>
              </w:rPr>
            </w:pPr>
            <w:ins w:id="1099" w:author="Suhwan Lim" w:date="2020-03-04T18:22: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ins w:id="1100" w:author="Suhwan Lim" w:date="2020-03-04T18:22:00Z"/>
                <w:rFonts w:ascii="Arial" w:hAnsi="Arial" w:cs="Arial"/>
                <w:sz w:val="18"/>
                <w:lang w:val="en-US" w:eastAsia="zh-CN"/>
              </w:rPr>
            </w:pPr>
            <w:ins w:id="1101" w:author="Suhwan Lim" w:date="2020-03-04T18:22: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77</w:t>
              </w:r>
              <w:r w:rsidRPr="000A6FA1">
                <w:rPr>
                  <w:rFonts w:ascii="Arial" w:hAnsi="Arial" w:cs="Arial"/>
                  <w:sz w:val="18"/>
                  <w:lang w:val="en-US" w:eastAsia="zh-CN"/>
                </w:rPr>
                <w:t>A</w:t>
              </w:r>
            </w:ins>
          </w:p>
          <w:p w:rsidR="003135FD" w:rsidRDefault="003135FD" w:rsidP="003135FD">
            <w:pPr>
              <w:keepNext/>
              <w:keepLines/>
              <w:spacing w:after="0"/>
              <w:jc w:val="center"/>
              <w:rPr>
                <w:ins w:id="1102" w:author="Suhwan Lim" w:date="2020-03-04T18:22:00Z"/>
                <w:rFonts w:ascii="Arial" w:hAnsi="Arial" w:cs="Arial"/>
                <w:sz w:val="18"/>
                <w:lang w:val="en-US" w:eastAsia="zh-CN"/>
              </w:rPr>
            </w:pPr>
            <w:ins w:id="1103" w:author="Suhwan Lim" w:date="2020-03-04T18:22: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ins>
          </w:p>
          <w:p w:rsidR="003135FD" w:rsidRDefault="003135FD" w:rsidP="003135FD">
            <w:pPr>
              <w:keepNext/>
              <w:keepLines/>
              <w:spacing w:after="0"/>
              <w:jc w:val="center"/>
              <w:rPr>
                <w:ins w:id="1104" w:author="Suhwan Lim" w:date="2020-03-04T18:22:00Z"/>
                <w:rFonts w:ascii="Arial" w:hAnsi="Arial" w:cs="Arial"/>
                <w:sz w:val="18"/>
                <w:lang w:val="en-US" w:eastAsia="zh-CN"/>
              </w:rPr>
            </w:pPr>
            <w:ins w:id="1105" w:author="Suhwan Lim" w:date="2020-03-04T18:22: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106" w:author="Suhwan Lim" w:date="2020-03-04T18:22:00Z"/>
                <w:rFonts w:ascii="Arial" w:hAnsi="Arial" w:cs="Arial"/>
                <w:sz w:val="18"/>
                <w:lang w:val="en-US" w:eastAsia="zh-CN"/>
              </w:rPr>
            </w:pPr>
            <w:ins w:id="1107" w:author="Suhwan Lim" w:date="2020-03-04T18:22: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108" w:author="Suhwan Lim" w:date="2020-03-04T18:22:00Z"/>
                <w:rFonts w:ascii="Arial" w:hAnsi="Arial" w:cs="Arial"/>
                <w:sz w:val="18"/>
                <w:lang w:val="en-US" w:eastAsia="zh-CN"/>
              </w:rPr>
            </w:pPr>
            <w:ins w:id="1109" w:author="Suhwan Lim" w:date="2020-03-04T18:22: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ins>
          </w:p>
          <w:p w:rsidR="003135FD" w:rsidRPr="000A6FA1" w:rsidRDefault="003135FD" w:rsidP="003135FD">
            <w:pPr>
              <w:keepNext/>
              <w:keepLines/>
              <w:spacing w:after="0"/>
              <w:jc w:val="center"/>
              <w:rPr>
                <w:ins w:id="1110" w:author="Suhwan Lim" w:date="2020-03-04T18:22:00Z"/>
                <w:rFonts w:ascii="Arial" w:hAnsi="Arial" w:cs="Arial"/>
                <w:sz w:val="18"/>
                <w:lang w:val="en-US" w:eastAsia="zh-CN"/>
              </w:rPr>
            </w:pPr>
            <w:ins w:id="1111" w:author="Suhwan Lim" w:date="2020-03-04T18:22: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w:t>
              </w:r>
              <w:r>
                <w:rPr>
                  <w:rFonts w:ascii="Arial" w:hAnsi="Arial" w:cs="Arial"/>
                  <w:sz w:val="18"/>
                  <w:lang w:val="en-US" w:eastAsia="zh-CN"/>
                </w:rPr>
                <w:t>77</w:t>
              </w:r>
              <w:r w:rsidRPr="000A6FA1">
                <w:rPr>
                  <w:rFonts w:ascii="Arial" w:hAnsi="Arial" w:cs="Arial"/>
                  <w:sz w:val="18"/>
                  <w:lang w:val="en-US" w:eastAsia="zh-CN"/>
                </w:rPr>
                <w:t>A</w:t>
              </w:r>
            </w:ins>
          </w:p>
          <w:p w:rsidR="003135FD" w:rsidRDefault="003135FD" w:rsidP="003135FD">
            <w:pPr>
              <w:keepNext/>
              <w:keepLines/>
              <w:spacing w:after="0"/>
              <w:jc w:val="center"/>
              <w:rPr>
                <w:ins w:id="1112" w:author="Suhwan Lim" w:date="2020-03-04T18:22:00Z"/>
                <w:rFonts w:ascii="Arial" w:hAnsi="Arial" w:cs="Arial"/>
                <w:sz w:val="18"/>
                <w:lang w:val="en-US" w:eastAsia="zh-CN"/>
              </w:rPr>
            </w:pPr>
            <w:ins w:id="1113" w:author="Suhwan Lim" w:date="2020-03-04T18:22: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_n257A</w:t>
              </w:r>
            </w:ins>
          </w:p>
          <w:p w:rsidR="003135FD" w:rsidRDefault="003135FD" w:rsidP="003135FD">
            <w:pPr>
              <w:keepNext/>
              <w:keepLines/>
              <w:spacing w:after="0"/>
              <w:jc w:val="center"/>
              <w:rPr>
                <w:ins w:id="1114" w:author="Suhwan Lim" w:date="2020-03-04T18:22:00Z"/>
                <w:rFonts w:ascii="Arial" w:hAnsi="Arial" w:cs="Arial"/>
                <w:sz w:val="18"/>
                <w:lang w:val="en-US" w:eastAsia="zh-CN"/>
              </w:rPr>
            </w:pPr>
            <w:ins w:id="1115" w:author="Suhwan Lim" w:date="2020-03-04T18:22: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116" w:author="Suhwan Lim" w:date="2020-03-04T18:22:00Z"/>
                <w:rFonts w:ascii="Arial" w:hAnsi="Arial" w:cs="Arial"/>
                <w:sz w:val="18"/>
                <w:lang w:val="en-US" w:eastAsia="zh-CN"/>
              </w:rPr>
            </w:pPr>
            <w:ins w:id="1117" w:author="Suhwan Lim" w:date="2020-03-04T18:22: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_n257</w:t>
              </w:r>
              <w:r>
                <w:rPr>
                  <w:rFonts w:ascii="Arial" w:hAnsi="Arial" w:cs="Arial"/>
                  <w:sz w:val="18"/>
                  <w:lang w:val="en-US" w:eastAsia="zh-CN"/>
                </w:rPr>
                <w:t>H</w:t>
              </w:r>
            </w:ins>
          </w:p>
          <w:p w:rsidR="003135FD" w:rsidRPr="000A6FA1" w:rsidRDefault="003135FD" w:rsidP="003135FD">
            <w:pPr>
              <w:keepNext/>
              <w:keepLines/>
              <w:spacing w:after="0"/>
              <w:jc w:val="center"/>
              <w:rPr>
                <w:ins w:id="1118" w:author="Suhwan Lim" w:date="2020-03-04T18:21:00Z"/>
                <w:rFonts w:ascii="Arial" w:hAnsi="Arial" w:cs="Arial"/>
                <w:sz w:val="18"/>
                <w:lang w:val="en-US" w:eastAsia="zh-CN"/>
              </w:rPr>
            </w:pPr>
            <w:ins w:id="1119" w:author="Suhwan Lim" w:date="2020-03-04T18:22:00Z">
              <w:r w:rsidRPr="003B6281">
                <w:rPr>
                  <w:rFonts w:ascii="Arial" w:hAnsi="Arial" w:cs="Arial"/>
                  <w:sz w:val="18"/>
                  <w:lang w:val="en-US" w:eastAsia="zh-CN"/>
                </w:rPr>
                <w:t>DC_19A_n257I</w:t>
              </w:r>
            </w:ins>
          </w:p>
        </w:tc>
      </w:tr>
      <w:tr w:rsidR="003135FD" w:rsidRPr="001F078B" w:rsidTr="002F19E6">
        <w:trPr>
          <w:trHeight w:val="227"/>
          <w:jc w:val="center"/>
          <w:ins w:id="1120" w:author="Suhwan Lim" w:date="2020-03-04T18:23: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121" w:author="Suhwan Lim" w:date="2020-03-04T18:23:00Z"/>
                <w:rFonts w:eastAsia="맑은 고딕" w:cs="Arial"/>
                <w:lang w:val="en-US" w:eastAsia="ko-KR"/>
              </w:rPr>
            </w:pPr>
            <w:ins w:id="1122" w:author="Suhwan Lim" w:date="2020-03-04T18:23: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1123" w:author="Suhwan Lim" w:date="2020-03-04T18:23:00Z"/>
                <w:rFonts w:eastAsia="맑은 고딕" w:cs="Arial"/>
                <w:lang w:val="en-US" w:eastAsia="ko-KR"/>
              </w:rPr>
            </w:pPr>
            <w:ins w:id="1124" w:author="Suhwan Lim" w:date="2020-03-04T18:23: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1125" w:author="Suhwan Lim" w:date="2020-03-04T18:23:00Z"/>
                <w:rFonts w:eastAsia="맑은 고딕" w:cs="Arial"/>
                <w:lang w:val="en-US" w:eastAsia="ko-KR"/>
              </w:rPr>
            </w:pPr>
            <w:ins w:id="1126" w:author="Suhwan Lim" w:date="2020-03-04T18:23: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3135FD" w:rsidRPr="000A6FA1" w:rsidRDefault="003135FD" w:rsidP="003135FD">
            <w:pPr>
              <w:pStyle w:val="TAC"/>
              <w:keepNext w:val="0"/>
              <w:rPr>
                <w:ins w:id="1127" w:author="Suhwan Lim" w:date="2020-03-04T18:23:00Z"/>
                <w:rFonts w:cs="Arial"/>
                <w:lang w:eastAsia="zh-CN"/>
              </w:rPr>
            </w:pPr>
            <w:ins w:id="1128" w:author="Suhwan Lim" w:date="2020-03-04T18:23: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ins w:id="1129" w:author="Suhwan Lim" w:date="2020-03-04T18:23:00Z"/>
                <w:rFonts w:ascii="Arial" w:hAnsi="Arial" w:cs="Arial"/>
                <w:sz w:val="18"/>
                <w:lang w:val="en-US" w:eastAsia="zh-CN"/>
              </w:rPr>
            </w:pPr>
            <w:ins w:id="1130" w:author="Suhwan Lim" w:date="2020-03-04T18:23: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ins>
          </w:p>
          <w:p w:rsidR="003135FD" w:rsidRDefault="003135FD" w:rsidP="003135FD">
            <w:pPr>
              <w:keepNext/>
              <w:keepLines/>
              <w:spacing w:after="0"/>
              <w:jc w:val="center"/>
              <w:rPr>
                <w:ins w:id="1131" w:author="Suhwan Lim" w:date="2020-03-04T18:23:00Z"/>
                <w:rFonts w:ascii="Arial" w:hAnsi="Arial" w:cs="Arial"/>
                <w:sz w:val="18"/>
                <w:lang w:val="en-US" w:eastAsia="zh-CN"/>
              </w:rPr>
            </w:pPr>
            <w:ins w:id="1132" w:author="Suhwan Lim" w:date="2020-03-04T18:23: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ins>
          </w:p>
          <w:p w:rsidR="003135FD" w:rsidRDefault="003135FD" w:rsidP="003135FD">
            <w:pPr>
              <w:keepNext/>
              <w:keepLines/>
              <w:spacing w:after="0"/>
              <w:jc w:val="center"/>
              <w:rPr>
                <w:ins w:id="1133" w:author="Suhwan Lim" w:date="2020-03-04T18:23:00Z"/>
                <w:rFonts w:ascii="Arial" w:hAnsi="Arial" w:cs="Arial"/>
                <w:sz w:val="18"/>
                <w:lang w:val="en-US" w:eastAsia="zh-CN"/>
              </w:rPr>
            </w:pPr>
            <w:ins w:id="1134" w:author="Suhwan Lim" w:date="2020-03-04T18:23: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135" w:author="Suhwan Lim" w:date="2020-03-04T18:23:00Z"/>
                <w:rFonts w:ascii="Arial" w:hAnsi="Arial" w:cs="Arial"/>
                <w:sz w:val="18"/>
                <w:lang w:val="en-US" w:eastAsia="zh-CN"/>
              </w:rPr>
            </w:pPr>
            <w:ins w:id="1136" w:author="Suhwan Lim" w:date="2020-03-04T18:23: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137" w:author="Suhwan Lim" w:date="2020-03-04T18:23:00Z"/>
                <w:rFonts w:ascii="Arial" w:hAnsi="Arial" w:cs="Arial"/>
                <w:sz w:val="18"/>
                <w:lang w:val="en-US" w:eastAsia="zh-CN"/>
              </w:rPr>
            </w:pPr>
            <w:ins w:id="1138" w:author="Suhwan Lim" w:date="2020-03-04T18:23: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ins>
          </w:p>
          <w:p w:rsidR="003135FD" w:rsidRPr="000A6FA1" w:rsidRDefault="003135FD" w:rsidP="003135FD">
            <w:pPr>
              <w:keepNext/>
              <w:keepLines/>
              <w:spacing w:after="0"/>
              <w:jc w:val="center"/>
              <w:rPr>
                <w:ins w:id="1139" w:author="Suhwan Lim" w:date="2020-03-04T18:23:00Z"/>
                <w:rFonts w:ascii="Arial" w:hAnsi="Arial" w:cs="Arial"/>
                <w:sz w:val="18"/>
                <w:lang w:val="en-US" w:eastAsia="zh-CN"/>
              </w:rPr>
            </w:pPr>
            <w:ins w:id="1140" w:author="Suhwan Lim" w:date="2020-03-04T18:23: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ins>
          </w:p>
          <w:p w:rsidR="003135FD" w:rsidRDefault="003135FD" w:rsidP="003135FD">
            <w:pPr>
              <w:keepNext/>
              <w:keepLines/>
              <w:spacing w:after="0"/>
              <w:jc w:val="center"/>
              <w:rPr>
                <w:ins w:id="1141" w:author="Suhwan Lim" w:date="2020-03-04T18:23:00Z"/>
                <w:rFonts w:ascii="Arial" w:hAnsi="Arial" w:cs="Arial"/>
                <w:sz w:val="18"/>
                <w:lang w:val="en-US" w:eastAsia="zh-CN"/>
              </w:rPr>
            </w:pPr>
            <w:ins w:id="1142" w:author="Suhwan Lim" w:date="2020-03-04T18:23: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_n257A</w:t>
              </w:r>
            </w:ins>
          </w:p>
          <w:p w:rsidR="003135FD" w:rsidRDefault="003135FD" w:rsidP="003135FD">
            <w:pPr>
              <w:keepNext/>
              <w:keepLines/>
              <w:spacing w:after="0"/>
              <w:jc w:val="center"/>
              <w:rPr>
                <w:ins w:id="1143" w:author="Suhwan Lim" w:date="2020-03-04T18:23:00Z"/>
                <w:rFonts w:ascii="Arial" w:hAnsi="Arial" w:cs="Arial"/>
                <w:sz w:val="18"/>
                <w:lang w:val="en-US" w:eastAsia="zh-CN"/>
              </w:rPr>
            </w:pPr>
            <w:ins w:id="1144" w:author="Suhwan Lim" w:date="2020-03-04T18:23: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145" w:author="Suhwan Lim" w:date="2020-03-04T18:23:00Z"/>
                <w:rFonts w:ascii="Arial" w:hAnsi="Arial" w:cs="Arial"/>
                <w:sz w:val="18"/>
                <w:lang w:val="en-US" w:eastAsia="zh-CN"/>
              </w:rPr>
            </w:pPr>
            <w:ins w:id="1146" w:author="Suhwan Lim" w:date="2020-03-04T18:23: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_n257</w:t>
              </w:r>
              <w:r>
                <w:rPr>
                  <w:rFonts w:ascii="Arial" w:hAnsi="Arial" w:cs="Arial"/>
                  <w:sz w:val="18"/>
                  <w:lang w:val="en-US" w:eastAsia="zh-CN"/>
                </w:rPr>
                <w:t>H</w:t>
              </w:r>
            </w:ins>
          </w:p>
          <w:p w:rsidR="003135FD" w:rsidRPr="000A6FA1" w:rsidRDefault="003135FD" w:rsidP="003135FD">
            <w:pPr>
              <w:keepNext/>
              <w:keepLines/>
              <w:spacing w:after="0"/>
              <w:jc w:val="center"/>
              <w:rPr>
                <w:ins w:id="1147" w:author="Suhwan Lim" w:date="2020-03-04T18:23:00Z"/>
                <w:rFonts w:ascii="Arial" w:hAnsi="Arial" w:cs="Arial"/>
                <w:sz w:val="18"/>
                <w:lang w:val="en-US" w:eastAsia="zh-CN"/>
              </w:rPr>
            </w:pPr>
            <w:ins w:id="1148" w:author="Suhwan Lim" w:date="2020-03-04T18:23:00Z">
              <w:r w:rsidRPr="003B6281">
                <w:rPr>
                  <w:rFonts w:ascii="Arial" w:hAnsi="Arial" w:cs="Arial"/>
                  <w:sz w:val="18"/>
                  <w:lang w:val="en-US" w:eastAsia="zh-CN"/>
                </w:rPr>
                <w:t>DC_19A_n257I</w:t>
              </w:r>
            </w:ins>
          </w:p>
        </w:tc>
      </w:tr>
      <w:tr w:rsidR="003135FD" w:rsidRPr="001F078B" w:rsidTr="002F19E6">
        <w:trPr>
          <w:trHeight w:val="227"/>
          <w:jc w:val="center"/>
          <w:ins w:id="1149" w:author="Suhwan Lim" w:date="2020-03-04T18:24: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150" w:author="Suhwan Lim" w:date="2020-03-04T18:24:00Z"/>
                <w:rFonts w:eastAsia="맑은 고딕" w:cs="Arial"/>
                <w:lang w:val="en-US" w:eastAsia="ko-KR"/>
              </w:rPr>
            </w:pPr>
            <w:ins w:id="1151" w:author="Suhwan Lim" w:date="2020-03-04T18:24: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1152" w:author="Suhwan Lim" w:date="2020-03-04T18:24:00Z"/>
                <w:rFonts w:eastAsia="맑은 고딕" w:cs="Arial"/>
                <w:lang w:val="en-US" w:eastAsia="ko-KR"/>
              </w:rPr>
            </w:pPr>
            <w:ins w:id="1153" w:author="Suhwan Lim" w:date="2020-03-04T18:24: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1154" w:author="Suhwan Lim" w:date="2020-03-04T18:24:00Z"/>
                <w:rFonts w:eastAsia="맑은 고딕" w:cs="Arial"/>
                <w:lang w:val="en-US" w:eastAsia="ko-KR"/>
              </w:rPr>
            </w:pPr>
            <w:ins w:id="1155" w:author="Suhwan Lim" w:date="2020-03-04T18:24: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3135FD" w:rsidRPr="000A6FA1" w:rsidRDefault="003135FD" w:rsidP="003135FD">
            <w:pPr>
              <w:pStyle w:val="TAC"/>
              <w:keepNext w:val="0"/>
              <w:rPr>
                <w:ins w:id="1156" w:author="Suhwan Lim" w:date="2020-03-04T18:24:00Z"/>
                <w:rFonts w:cs="Arial"/>
                <w:lang w:eastAsia="zh-CN"/>
              </w:rPr>
            </w:pPr>
            <w:ins w:id="1157" w:author="Suhwan Lim" w:date="2020-03-04T18:24:00Z">
              <w:r w:rsidRPr="000A6FA1">
                <w:rPr>
                  <w:rFonts w:cs="Arial"/>
                  <w:lang w:eastAsia="zh-CN"/>
                </w:rPr>
                <w:t>DC_</w:t>
              </w:r>
              <w:r>
                <w:rPr>
                  <w:rFonts w:cs="Arial"/>
                  <w:lang w:eastAsia="zh-CN"/>
                </w:rPr>
                <w:t>1A-19A</w:t>
              </w:r>
              <w:r w:rsidRPr="000A6FA1">
                <w:rPr>
                  <w:rFonts w:cs="Arial"/>
                  <w:lang w:eastAsia="zh-CN"/>
                </w:rPr>
                <w:t>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ins w:id="1158" w:author="Suhwan Lim" w:date="2020-03-04T18:24:00Z"/>
                <w:rFonts w:ascii="Arial" w:hAnsi="Arial" w:cs="Arial"/>
                <w:sz w:val="18"/>
                <w:lang w:val="en-US" w:eastAsia="zh-CN"/>
              </w:rPr>
            </w:pPr>
            <w:ins w:id="1159" w:author="Suhwan Lim" w:date="2020-03-04T18:24: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79</w:t>
              </w:r>
              <w:r w:rsidRPr="000A6FA1">
                <w:rPr>
                  <w:rFonts w:ascii="Arial" w:hAnsi="Arial" w:cs="Arial"/>
                  <w:sz w:val="18"/>
                  <w:lang w:val="en-US" w:eastAsia="zh-CN"/>
                </w:rPr>
                <w:t>A</w:t>
              </w:r>
            </w:ins>
          </w:p>
          <w:p w:rsidR="003135FD" w:rsidRDefault="003135FD" w:rsidP="003135FD">
            <w:pPr>
              <w:keepNext/>
              <w:keepLines/>
              <w:spacing w:after="0"/>
              <w:jc w:val="center"/>
              <w:rPr>
                <w:ins w:id="1160" w:author="Suhwan Lim" w:date="2020-03-04T18:24:00Z"/>
                <w:rFonts w:ascii="Arial" w:hAnsi="Arial" w:cs="Arial"/>
                <w:sz w:val="18"/>
                <w:lang w:val="en-US" w:eastAsia="zh-CN"/>
              </w:rPr>
            </w:pPr>
            <w:ins w:id="1161" w:author="Suhwan Lim" w:date="2020-03-04T18:24: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ins>
          </w:p>
          <w:p w:rsidR="003135FD" w:rsidRDefault="003135FD" w:rsidP="003135FD">
            <w:pPr>
              <w:keepNext/>
              <w:keepLines/>
              <w:spacing w:after="0"/>
              <w:jc w:val="center"/>
              <w:rPr>
                <w:ins w:id="1162" w:author="Suhwan Lim" w:date="2020-03-04T18:24:00Z"/>
                <w:rFonts w:ascii="Arial" w:hAnsi="Arial" w:cs="Arial"/>
                <w:sz w:val="18"/>
                <w:lang w:val="en-US" w:eastAsia="zh-CN"/>
              </w:rPr>
            </w:pPr>
            <w:ins w:id="1163" w:author="Suhwan Lim" w:date="2020-03-04T18:24: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164" w:author="Suhwan Lim" w:date="2020-03-04T18:24:00Z"/>
                <w:rFonts w:ascii="Arial" w:hAnsi="Arial" w:cs="Arial"/>
                <w:sz w:val="18"/>
                <w:lang w:val="en-US" w:eastAsia="zh-CN"/>
              </w:rPr>
            </w:pPr>
            <w:ins w:id="1165" w:author="Suhwan Lim" w:date="2020-03-04T18:24: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166" w:author="Suhwan Lim" w:date="2020-03-04T18:24:00Z"/>
                <w:rFonts w:ascii="Arial" w:hAnsi="Arial" w:cs="Arial"/>
                <w:sz w:val="18"/>
                <w:lang w:val="en-US" w:eastAsia="zh-CN"/>
              </w:rPr>
            </w:pPr>
            <w:ins w:id="1167" w:author="Suhwan Lim" w:date="2020-03-04T18:24: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ins>
          </w:p>
          <w:p w:rsidR="003135FD" w:rsidRPr="000A6FA1" w:rsidRDefault="003135FD" w:rsidP="003135FD">
            <w:pPr>
              <w:keepNext/>
              <w:keepLines/>
              <w:spacing w:after="0"/>
              <w:jc w:val="center"/>
              <w:rPr>
                <w:ins w:id="1168" w:author="Suhwan Lim" w:date="2020-03-04T18:24:00Z"/>
                <w:rFonts w:ascii="Arial" w:hAnsi="Arial" w:cs="Arial"/>
                <w:sz w:val="18"/>
                <w:lang w:val="en-US" w:eastAsia="zh-CN"/>
              </w:rPr>
            </w:pPr>
            <w:ins w:id="1169" w:author="Suhwan Lim" w:date="2020-03-04T18:24: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w:t>
              </w:r>
              <w:r>
                <w:rPr>
                  <w:rFonts w:ascii="Arial" w:hAnsi="Arial" w:cs="Arial"/>
                  <w:sz w:val="18"/>
                  <w:lang w:val="en-US" w:eastAsia="zh-CN"/>
                </w:rPr>
                <w:t>79</w:t>
              </w:r>
              <w:r w:rsidRPr="000A6FA1">
                <w:rPr>
                  <w:rFonts w:ascii="Arial" w:hAnsi="Arial" w:cs="Arial"/>
                  <w:sz w:val="18"/>
                  <w:lang w:val="en-US" w:eastAsia="zh-CN"/>
                </w:rPr>
                <w:t>A</w:t>
              </w:r>
            </w:ins>
          </w:p>
          <w:p w:rsidR="003135FD" w:rsidRDefault="003135FD" w:rsidP="003135FD">
            <w:pPr>
              <w:keepNext/>
              <w:keepLines/>
              <w:spacing w:after="0"/>
              <w:jc w:val="center"/>
              <w:rPr>
                <w:ins w:id="1170" w:author="Suhwan Lim" w:date="2020-03-04T18:24:00Z"/>
                <w:rFonts w:ascii="Arial" w:hAnsi="Arial" w:cs="Arial"/>
                <w:sz w:val="18"/>
                <w:lang w:val="en-US" w:eastAsia="zh-CN"/>
              </w:rPr>
            </w:pPr>
            <w:ins w:id="1171" w:author="Suhwan Lim" w:date="2020-03-04T18:24: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_n257A</w:t>
              </w:r>
            </w:ins>
          </w:p>
          <w:p w:rsidR="003135FD" w:rsidRDefault="003135FD" w:rsidP="003135FD">
            <w:pPr>
              <w:keepNext/>
              <w:keepLines/>
              <w:spacing w:after="0"/>
              <w:jc w:val="center"/>
              <w:rPr>
                <w:ins w:id="1172" w:author="Suhwan Lim" w:date="2020-03-04T18:24:00Z"/>
                <w:rFonts w:ascii="Arial" w:hAnsi="Arial" w:cs="Arial"/>
                <w:sz w:val="18"/>
                <w:lang w:val="en-US" w:eastAsia="zh-CN"/>
              </w:rPr>
            </w:pPr>
            <w:ins w:id="1173" w:author="Suhwan Lim" w:date="2020-03-04T18:24: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174" w:author="Suhwan Lim" w:date="2020-03-04T18:24:00Z"/>
                <w:rFonts w:ascii="Arial" w:hAnsi="Arial" w:cs="Arial"/>
                <w:sz w:val="18"/>
                <w:lang w:val="en-US" w:eastAsia="zh-CN"/>
              </w:rPr>
            </w:pPr>
            <w:ins w:id="1175" w:author="Suhwan Lim" w:date="2020-03-04T18:24:00Z">
              <w:r w:rsidRPr="000A6FA1">
                <w:rPr>
                  <w:rFonts w:ascii="Arial" w:hAnsi="Arial" w:cs="Arial"/>
                  <w:sz w:val="18"/>
                  <w:lang w:val="en-US" w:eastAsia="zh-CN"/>
                </w:rPr>
                <w:t>DC_</w:t>
              </w:r>
              <w:r>
                <w:rPr>
                  <w:rFonts w:ascii="Arial" w:hAnsi="Arial" w:cs="Arial"/>
                  <w:sz w:val="18"/>
                  <w:lang w:val="en-US" w:eastAsia="zh-CN"/>
                </w:rPr>
                <w:t>19A</w:t>
              </w:r>
              <w:r w:rsidRPr="000A6FA1">
                <w:rPr>
                  <w:rFonts w:ascii="Arial" w:hAnsi="Arial" w:cs="Arial"/>
                  <w:sz w:val="18"/>
                  <w:lang w:val="en-US" w:eastAsia="zh-CN"/>
                </w:rPr>
                <w:t>_n257</w:t>
              </w:r>
              <w:r>
                <w:rPr>
                  <w:rFonts w:ascii="Arial" w:hAnsi="Arial" w:cs="Arial"/>
                  <w:sz w:val="18"/>
                  <w:lang w:val="en-US" w:eastAsia="zh-CN"/>
                </w:rPr>
                <w:t>H</w:t>
              </w:r>
            </w:ins>
          </w:p>
          <w:p w:rsidR="003135FD" w:rsidRPr="000A6FA1" w:rsidRDefault="003135FD" w:rsidP="003135FD">
            <w:pPr>
              <w:keepNext/>
              <w:keepLines/>
              <w:spacing w:after="0"/>
              <w:jc w:val="center"/>
              <w:rPr>
                <w:ins w:id="1176" w:author="Suhwan Lim" w:date="2020-03-04T18:24:00Z"/>
                <w:rFonts w:ascii="Arial" w:hAnsi="Arial" w:cs="Arial"/>
                <w:sz w:val="18"/>
                <w:lang w:val="en-US" w:eastAsia="zh-CN"/>
              </w:rPr>
            </w:pPr>
            <w:ins w:id="1177" w:author="Suhwan Lim" w:date="2020-03-04T18:24:00Z">
              <w:r w:rsidRPr="003B6281">
                <w:rPr>
                  <w:rFonts w:ascii="Arial" w:hAnsi="Arial" w:cs="Arial"/>
                  <w:sz w:val="18"/>
                  <w:lang w:val="en-US" w:eastAsia="zh-CN"/>
                </w:rPr>
                <w:t>DC_19A_n257I</w:t>
              </w:r>
            </w:ins>
          </w:p>
        </w:tc>
      </w:tr>
      <w:tr w:rsidR="003135FD" w:rsidRPr="001F078B" w:rsidTr="002F19E6">
        <w:trPr>
          <w:trHeight w:val="227"/>
          <w:jc w:val="center"/>
          <w:ins w:id="1178" w:author="Suhwan Lim" w:date="2020-03-04T18:26: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179" w:author="Suhwan Lim" w:date="2020-03-04T18:26:00Z"/>
                <w:rFonts w:eastAsia="맑은 고딕" w:cs="Arial"/>
                <w:lang w:val="en-US" w:eastAsia="ko-KR"/>
              </w:rPr>
            </w:pPr>
            <w:ins w:id="1180"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1181" w:author="Suhwan Lim" w:date="2020-03-04T18:26:00Z"/>
                <w:rFonts w:eastAsia="맑은 고딕" w:cs="Arial"/>
                <w:lang w:val="en-US" w:eastAsia="ko-KR"/>
              </w:rPr>
            </w:pPr>
            <w:ins w:id="1182"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1183" w:author="Suhwan Lim" w:date="2020-03-04T18:26:00Z"/>
                <w:rFonts w:eastAsia="맑은 고딕" w:cs="Arial"/>
                <w:lang w:val="en-US" w:eastAsia="ko-KR"/>
              </w:rPr>
            </w:pPr>
            <w:ins w:id="1184"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3135FD" w:rsidRPr="000A6FA1" w:rsidRDefault="003135FD" w:rsidP="003135FD">
            <w:pPr>
              <w:pStyle w:val="TAC"/>
              <w:keepNext w:val="0"/>
              <w:rPr>
                <w:ins w:id="1185" w:author="Suhwan Lim" w:date="2020-03-04T18:26:00Z"/>
                <w:rFonts w:cs="Arial"/>
                <w:lang w:eastAsia="zh-CN"/>
              </w:rPr>
            </w:pPr>
            <w:ins w:id="1186"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ins w:id="1187" w:author="Suhwan Lim" w:date="2020-03-04T18:26:00Z"/>
                <w:rFonts w:ascii="Arial" w:hAnsi="Arial" w:cs="Arial"/>
                <w:sz w:val="18"/>
                <w:lang w:val="en-US" w:eastAsia="zh-CN"/>
              </w:rPr>
            </w:pPr>
            <w:ins w:id="1188"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77</w:t>
              </w:r>
              <w:r w:rsidRPr="000A6FA1">
                <w:rPr>
                  <w:rFonts w:ascii="Arial" w:hAnsi="Arial" w:cs="Arial"/>
                  <w:sz w:val="18"/>
                  <w:lang w:val="en-US" w:eastAsia="zh-CN"/>
                </w:rPr>
                <w:t>A</w:t>
              </w:r>
            </w:ins>
          </w:p>
          <w:p w:rsidR="003135FD" w:rsidRDefault="003135FD" w:rsidP="003135FD">
            <w:pPr>
              <w:keepNext/>
              <w:keepLines/>
              <w:spacing w:after="0"/>
              <w:jc w:val="center"/>
              <w:rPr>
                <w:ins w:id="1189" w:author="Suhwan Lim" w:date="2020-03-04T18:26:00Z"/>
                <w:rFonts w:ascii="Arial" w:hAnsi="Arial" w:cs="Arial"/>
                <w:sz w:val="18"/>
                <w:lang w:val="en-US" w:eastAsia="zh-CN"/>
              </w:rPr>
            </w:pPr>
            <w:ins w:id="1190"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ins>
          </w:p>
          <w:p w:rsidR="003135FD" w:rsidRDefault="003135FD" w:rsidP="003135FD">
            <w:pPr>
              <w:keepNext/>
              <w:keepLines/>
              <w:spacing w:after="0"/>
              <w:jc w:val="center"/>
              <w:rPr>
                <w:ins w:id="1191" w:author="Suhwan Lim" w:date="2020-03-04T18:26:00Z"/>
                <w:rFonts w:ascii="Arial" w:hAnsi="Arial" w:cs="Arial"/>
                <w:sz w:val="18"/>
                <w:lang w:val="en-US" w:eastAsia="zh-CN"/>
              </w:rPr>
            </w:pPr>
            <w:ins w:id="1192"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193" w:author="Suhwan Lim" w:date="2020-03-04T18:26:00Z"/>
                <w:rFonts w:ascii="Arial" w:hAnsi="Arial" w:cs="Arial"/>
                <w:sz w:val="18"/>
                <w:lang w:val="en-US" w:eastAsia="zh-CN"/>
              </w:rPr>
            </w:pPr>
            <w:ins w:id="1194"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195" w:author="Suhwan Lim" w:date="2020-03-04T18:26:00Z"/>
                <w:rFonts w:ascii="Arial" w:hAnsi="Arial" w:cs="Arial"/>
                <w:sz w:val="18"/>
                <w:lang w:val="en-US" w:eastAsia="zh-CN"/>
              </w:rPr>
            </w:pPr>
            <w:ins w:id="1196"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ins>
          </w:p>
          <w:p w:rsidR="003135FD" w:rsidRPr="000A6FA1" w:rsidRDefault="003135FD" w:rsidP="003135FD">
            <w:pPr>
              <w:keepNext/>
              <w:keepLines/>
              <w:spacing w:after="0"/>
              <w:jc w:val="center"/>
              <w:rPr>
                <w:ins w:id="1197" w:author="Suhwan Lim" w:date="2020-03-04T18:26:00Z"/>
                <w:rFonts w:ascii="Arial" w:hAnsi="Arial" w:cs="Arial"/>
                <w:sz w:val="18"/>
                <w:lang w:val="en-US" w:eastAsia="zh-CN"/>
              </w:rPr>
            </w:pPr>
            <w:ins w:id="1198"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w:t>
              </w:r>
              <w:r>
                <w:rPr>
                  <w:rFonts w:ascii="Arial" w:hAnsi="Arial" w:cs="Arial"/>
                  <w:sz w:val="18"/>
                  <w:lang w:val="en-US" w:eastAsia="zh-CN"/>
                </w:rPr>
                <w:t>77</w:t>
              </w:r>
              <w:r w:rsidRPr="000A6FA1">
                <w:rPr>
                  <w:rFonts w:ascii="Arial" w:hAnsi="Arial" w:cs="Arial"/>
                  <w:sz w:val="18"/>
                  <w:lang w:val="en-US" w:eastAsia="zh-CN"/>
                </w:rPr>
                <w:t>A</w:t>
              </w:r>
            </w:ins>
          </w:p>
          <w:p w:rsidR="003135FD" w:rsidRDefault="003135FD" w:rsidP="003135FD">
            <w:pPr>
              <w:keepNext/>
              <w:keepLines/>
              <w:spacing w:after="0"/>
              <w:jc w:val="center"/>
              <w:rPr>
                <w:ins w:id="1199" w:author="Suhwan Lim" w:date="2020-03-04T18:26:00Z"/>
                <w:rFonts w:ascii="Arial" w:hAnsi="Arial" w:cs="Arial"/>
                <w:sz w:val="18"/>
                <w:lang w:val="en-US" w:eastAsia="zh-CN"/>
              </w:rPr>
            </w:pPr>
            <w:ins w:id="1200"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_n257A</w:t>
              </w:r>
            </w:ins>
          </w:p>
          <w:p w:rsidR="003135FD" w:rsidRDefault="003135FD" w:rsidP="003135FD">
            <w:pPr>
              <w:keepNext/>
              <w:keepLines/>
              <w:spacing w:after="0"/>
              <w:jc w:val="center"/>
              <w:rPr>
                <w:ins w:id="1201" w:author="Suhwan Lim" w:date="2020-03-04T18:26:00Z"/>
                <w:rFonts w:ascii="Arial" w:hAnsi="Arial" w:cs="Arial"/>
                <w:sz w:val="18"/>
                <w:lang w:val="en-US" w:eastAsia="zh-CN"/>
              </w:rPr>
            </w:pPr>
            <w:ins w:id="1202"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203" w:author="Suhwan Lim" w:date="2020-03-04T18:26:00Z"/>
                <w:rFonts w:ascii="Arial" w:hAnsi="Arial" w:cs="Arial"/>
                <w:sz w:val="18"/>
                <w:lang w:val="en-US" w:eastAsia="zh-CN"/>
              </w:rPr>
            </w:pPr>
            <w:ins w:id="1204"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_n257</w:t>
              </w:r>
              <w:r>
                <w:rPr>
                  <w:rFonts w:ascii="Arial" w:hAnsi="Arial" w:cs="Arial"/>
                  <w:sz w:val="18"/>
                  <w:lang w:val="en-US" w:eastAsia="zh-CN"/>
                </w:rPr>
                <w:t>H</w:t>
              </w:r>
            </w:ins>
          </w:p>
          <w:p w:rsidR="003135FD" w:rsidRPr="000A6FA1" w:rsidRDefault="003135FD" w:rsidP="003135FD">
            <w:pPr>
              <w:keepNext/>
              <w:keepLines/>
              <w:spacing w:after="0"/>
              <w:jc w:val="center"/>
              <w:rPr>
                <w:ins w:id="1205" w:author="Suhwan Lim" w:date="2020-03-04T18:26:00Z"/>
                <w:rFonts w:ascii="Arial" w:hAnsi="Arial" w:cs="Arial"/>
                <w:sz w:val="18"/>
                <w:lang w:val="en-US" w:eastAsia="zh-CN"/>
              </w:rPr>
            </w:pPr>
            <w:ins w:id="1206" w:author="Suhwan Lim" w:date="2020-03-04T18:26:00Z">
              <w:r w:rsidRPr="003B6281">
                <w:rPr>
                  <w:rFonts w:ascii="Arial" w:hAnsi="Arial" w:cs="Arial"/>
                  <w:sz w:val="18"/>
                  <w:lang w:val="en-US" w:eastAsia="zh-CN"/>
                </w:rPr>
                <w:t>DC_</w:t>
              </w:r>
              <w:r>
                <w:rPr>
                  <w:rFonts w:ascii="Arial" w:hAnsi="Arial" w:cs="Arial"/>
                  <w:sz w:val="18"/>
                  <w:lang w:val="en-US" w:eastAsia="zh-CN"/>
                </w:rPr>
                <w:t>21</w:t>
              </w:r>
              <w:r w:rsidRPr="003B6281">
                <w:rPr>
                  <w:rFonts w:ascii="Arial" w:hAnsi="Arial" w:cs="Arial"/>
                  <w:sz w:val="18"/>
                  <w:lang w:val="en-US" w:eastAsia="zh-CN"/>
                </w:rPr>
                <w:t>A_n257I</w:t>
              </w:r>
            </w:ins>
          </w:p>
        </w:tc>
      </w:tr>
      <w:tr w:rsidR="003135FD" w:rsidRPr="001F078B" w:rsidTr="002F19E6">
        <w:trPr>
          <w:trHeight w:val="227"/>
          <w:jc w:val="center"/>
          <w:ins w:id="1207" w:author="Suhwan Lim" w:date="2020-03-04T18:26: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208" w:author="Suhwan Lim" w:date="2020-03-04T18:26:00Z"/>
                <w:rFonts w:eastAsia="맑은 고딕" w:cs="Arial"/>
                <w:lang w:val="en-US" w:eastAsia="ko-KR"/>
              </w:rPr>
            </w:pPr>
            <w:ins w:id="1209" w:author="Suhwan Lim" w:date="2020-03-04T18:26:00Z">
              <w:r w:rsidRPr="000A6FA1">
                <w:rPr>
                  <w:rFonts w:cs="Arial"/>
                  <w:lang w:eastAsia="zh-CN"/>
                </w:rPr>
                <w:t>DC_</w:t>
              </w:r>
              <w:r>
                <w:rPr>
                  <w:rFonts w:cs="Arial"/>
                  <w:lang w:eastAsia="zh-CN"/>
                </w:rPr>
                <w:t>1A-2</w:t>
              </w:r>
            </w:ins>
            <w:ins w:id="1210" w:author="Suhwan Lim" w:date="2020-03-04T18:27:00Z">
              <w:r>
                <w:rPr>
                  <w:rFonts w:cs="Arial"/>
                  <w:lang w:eastAsia="zh-CN"/>
                </w:rPr>
                <w:t>1</w:t>
              </w:r>
            </w:ins>
            <w:ins w:id="1211" w:author="Suhwan Lim" w:date="2020-03-04T18:26:00Z">
              <w:r>
                <w:rPr>
                  <w:rFonts w:cs="Arial"/>
                  <w:lang w:eastAsia="zh-CN"/>
                </w:rPr>
                <w:t>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1212" w:author="Suhwan Lim" w:date="2020-03-04T18:26:00Z"/>
                <w:rFonts w:eastAsia="맑은 고딕" w:cs="Arial"/>
                <w:lang w:val="en-US" w:eastAsia="ko-KR"/>
              </w:rPr>
            </w:pPr>
            <w:ins w:id="1213"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1214" w:author="Suhwan Lim" w:date="2020-03-04T18:26:00Z"/>
                <w:rFonts w:eastAsia="맑은 고딕" w:cs="Arial"/>
                <w:lang w:val="en-US" w:eastAsia="ko-KR"/>
              </w:rPr>
            </w:pPr>
            <w:ins w:id="1215"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3135FD" w:rsidRPr="000A6FA1" w:rsidRDefault="003135FD" w:rsidP="003135FD">
            <w:pPr>
              <w:pStyle w:val="TAC"/>
              <w:keepNext w:val="0"/>
              <w:rPr>
                <w:ins w:id="1216" w:author="Suhwan Lim" w:date="2020-03-04T18:26:00Z"/>
                <w:rFonts w:cs="Arial"/>
                <w:lang w:eastAsia="zh-CN"/>
              </w:rPr>
            </w:pPr>
            <w:ins w:id="1217"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ins w:id="1218" w:author="Suhwan Lim" w:date="2020-03-04T18:26:00Z"/>
                <w:rFonts w:ascii="Arial" w:hAnsi="Arial" w:cs="Arial"/>
                <w:sz w:val="18"/>
                <w:lang w:val="en-US" w:eastAsia="zh-CN"/>
              </w:rPr>
            </w:pPr>
            <w:ins w:id="1219"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ins>
          </w:p>
          <w:p w:rsidR="003135FD" w:rsidRDefault="003135FD" w:rsidP="003135FD">
            <w:pPr>
              <w:keepNext/>
              <w:keepLines/>
              <w:spacing w:after="0"/>
              <w:jc w:val="center"/>
              <w:rPr>
                <w:ins w:id="1220" w:author="Suhwan Lim" w:date="2020-03-04T18:26:00Z"/>
                <w:rFonts w:ascii="Arial" w:hAnsi="Arial" w:cs="Arial"/>
                <w:sz w:val="18"/>
                <w:lang w:val="en-US" w:eastAsia="zh-CN"/>
              </w:rPr>
            </w:pPr>
            <w:ins w:id="1221"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ins>
          </w:p>
          <w:p w:rsidR="003135FD" w:rsidRDefault="003135FD" w:rsidP="003135FD">
            <w:pPr>
              <w:keepNext/>
              <w:keepLines/>
              <w:spacing w:after="0"/>
              <w:jc w:val="center"/>
              <w:rPr>
                <w:ins w:id="1222" w:author="Suhwan Lim" w:date="2020-03-04T18:26:00Z"/>
                <w:rFonts w:ascii="Arial" w:hAnsi="Arial" w:cs="Arial"/>
                <w:sz w:val="18"/>
                <w:lang w:val="en-US" w:eastAsia="zh-CN"/>
              </w:rPr>
            </w:pPr>
            <w:ins w:id="1223"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224" w:author="Suhwan Lim" w:date="2020-03-04T18:26:00Z"/>
                <w:rFonts w:ascii="Arial" w:hAnsi="Arial" w:cs="Arial"/>
                <w:sz w:val="18"/>
                <w:lang w:val="en-US" w:eastAsia="zh-CN"/>
              </w:rPr>
            </w:pPr>
            <w:ins w:id="1225"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226" w:author="Suhwan Lim" w:date="2020-03-04T18:26:00Z"/>
                <w:rFonts w:ascii="Arial" w:hAnsi="Arial" w:cs="Arial"/>
                <w:sz w:val="18"/>
                <w:lang w:val="en-US" w:eastAsia="zh-CN"/>
              </w:rPr>
            </w:pPr>
            <w:ins w:id="1227"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ins>
          </w:p>
          <w:p w:rsidR="003135FD" w:rsidRPr="000A6FA1" w:rsidRDefault="003135FD" w:rsidP="003135FD">
            <w:pPr>
              <w:keepNext/>
              <w:keepLines/>
              <w:spacing w:after="0"/>
              <w:jc w:val="center"/>
              <w:rPr>
                <w:ins w:id="1228" w:author="Suhwan Lim" w:date="2020-03-04T18:26:00Z"/>
                <w:rFonts w:ascii="Arial" w:hAnsi="Arial" w:cs="Arial"/>
                <w:sz w:val="18"/>
                <w:lang w:val="en-US" w:eastAsia="zh-CN"/>
              </w:rPr>
            </w:pPr>
            <w:ins w:id="1229"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ins>
          </w:p>
          <w:p w:rsidR="003135FD" w:rsidRDefault="003135FD" w:rsidP="003135FD">
            <w:pPr>
              <w:keepNext/>
              <w:keepLines/>
              <w:spacing w:after="0"/>
              <w:jc w:val="center"/>
              <w:rPr>
                <w:ins w:id="1230" w:author="Suhwan Lim" w:date="2020-03-04T18:26:00Z"/>
                <w:rFonts w:ascii="Arial" w:hAnsi="Arial" w:cs="Arial"/>
                <w:sz w:val="18"/>
                <w:lang w:val="en-US" w:eastAsia="zh-CN"/>
              </w:rPr>
            </w:pPr>
            <w:ins w:id="1231"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_n257A</w:t>
              </w:r>
            </w:ins>
          </w:p>
          <w:p w:rsidR="003135FD" w:rsidRDefault="003135FD" w:rsidP="003135FD">
            <w:pPr>
              <w:keepNext/>
              <w:keepLines/>
              <w:spacing w:after="0"/>
              <w:jc w:val="center"/>
              <w:rPr>
                <w:ins w:id="1232" w:author="Suhwan Lim" w:date="2020-03-04T18:26:00Z"/>
                <w:rFonts w:ascii="Arial" w:hAnsi="Arial" w:cs="Arial"/>
                <w:sz w:val="18"/>
                <w:lang w:val="en-US" w:eastAsia="zh-CN"/>
              </w:rPr>
            </w:pPr>
            <w:ins w:id="1233"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234" w:author="Suhwan Lim" w:date="2020-03-04T18:26:00Z"/>
                <w:rFonts w:ascii="Arial" w:hAnsi="Arial" w:cs="Arial"/>
                <w:sz w:val="18"/>
                <w:lang w:val="en-US" w:eastAsia="zh-CN"/>
              </w:rPr>
            </w:pPr>
            <w:ins w:id="1235" w:author="Suhwan Lim" w:date="2020-03-04T18:26:00Z">
              <w:r w:rsidRPr="000A6FA1">
                <w:rPr>
                  <w:rFonts w:ascii="Arial" w:hAnsi="Arial" w:cs="Arial"/>
                  <w:sz w:val="18"/>
                  <w:lang w:val="en-US" w:eastAsia="zh-CN"/>
                </w:rPr>
                <w:t>DC_</w:t>
              </w:r>
              <w:r>
                <w:rPr>
                  <w:rFonts w:ascii="Arial" w:hAnsi="Arial" w:cs="Arial"/>
                  <w:sz w:val="18"/>
                  <w:lang w:val="en-US" w:eastAsia="zh-CN"/>
                </w:rPr>
                <w:t>2</w:t>
              </w:r>
            </w:ins>
            <w:ins w:id="1236" w:author="Suhwan Lim" w:date="2020-03-04T18:27:00Z">
              <w:r>
                <w:rPr>
                  <w:rFonts w:ascii="Arial" w:hAnsi="Arial" w:cs="Arial"/>
                  <w:sz w:val="18"/>
                  <w:lang w:val="en-US" w:eastAsia="zh-CN"/>
                </w:rPr>
                <w:t>1</w:t>
              </w:r>
            </w:ins>
            <w:ins w:id="1237" w:author="Suhwan Lim" w:date="2020-03-04T18:26:00Z">
              <w:r>
                <w:rPr>
                  <w:rFonts w:ascii="Arial" w:hAnsi="Arial" w:cs="Arial"/>
                  <w:sz w:val="18"/>
                  <w:lang w:val="en-US" w:eastAsia="zh-CN"/>
                </w:rPr>
                <w:t>A</w:t>
              </w:r>
              <w:r w:rsidRPr="000A6FA1">
                <w:rPr>
                  <w:rFonts w:ascii="Arial" w:hAnsi="Arial" w:cs="Arial"/>
                  <w:sz w:val="18"/>
                  <w:lang w:val="en-US" w:eastAsia="zh-CN"/>
                </w:rPr>
                <w:t>_n257</w:t>
              </w:r>
              <w:r>
                <w:rPr>
                  <w:rFonts w:ascii="Arial" w:hAnsi="Arial" w:cs="Arial"/>
                  <w:sz w:val="18"/>
                  <w:lang w:val="en-US" w:eastAsia="zh-CN"/>
                </w:rPr>
                <w:t>H</w:t>
              </w:r>
            </w:ins>
          </w:p>
          <w:p w:rsidR="003135FD" w:rsidRPr="000A6FA1" w:rsidRDefault="003135FD" w:rsidP="003135FD">
            <w:pPr>
              <w:keepNext/>
              <w:keepLines/>
              <w:spacing w:after="0"/>
              <w:jc w:val="center"/>
              <w:rPr>
                <w:ins w:id="1238" w:author="Suhwan Lim" w:date="2020-03-04T18:26:00Z"/>
                <w:rFonts w:ascii="Arial" w:hAnsi="Arial" w:cs="Arial"/>
                <w:sz w:val="18"/>
                <w:lang w:val="en-US" w:eastAsia="zh-CN"/>
              </w:rPr>
            </w:pPr>
            <w:ins w:id="1239" w:author="Suhwan Lim" w:date="2020-03-04T18:26:00Z">
              <w:r w:rsidRPr="003B6281">
                <w:rPr>
                  <w:rFonts w:ascii="Arial" w:hAnsi="Arial" w:cs="Arial"/>
                  <w:sz w:val="18"/>
                  <w:lang w:val="en-US" w:eastAsia="zh-CN"/>
                </w:rPr>
                <w:t>DC_</w:t>
              </w:r>
              <w:r>
                <w:rPr>
                  <w:rFonts w:ascii="Arial" w:hAnsi="Arial" w:cs="Arial"/>
                  <w:sz w:val="18"/>
                  <w:lang w:val="en-US" w:eastAsia="zh-CN"/>
                </w:rPr>
                <w:t>21</w:t>
              </w:r>
              <w:r w:rsidRPr="003B6281">
                <w:rPr>
                  <w:rFonts w:ascii="Arial" w:hAnsi="Arial" w:cs="Arial"/>
                  <w:sz w:val="18"/>
                  <w:lang w:val="en-US" w:eastAsia="zh-CN"/>
                </w:rPr>
                <w:t>A_n257I</w:t>
              </w:r>
            </w:ins>
          </w:p>
        </w:tc>
      </w:tr>
      <w:tr w:rsidR="003135FD" w:rsidRPr="001F078B" w:rsidTr="002F19E6">
        <w:trPr>
          <w:trHeight w:val="227"/>
          <w:jc w:val="center"/>
          <w:ins w:id="1240" w:author="Suhwan Lim" w:date="2020-03-04T18:26: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241" w:author="Suhwan Lim" w:date="2020-03-04T18:26:00Z"/>
                <w:rFonts w:eastAsia="맑은 고딕" w:cs="Arial"/>
                <w:lang w:val="en-US" w:eastAsia="ko-KR"/>
              </w:rPr>
            </w:pPr>
            <w:ins w:id="1242" w:author="Suhwan Lim" w:date="2020-03-04T18:26:00Z">
              <w:r w:rsidRPr="000A6FA1">
                <w:rPr>
                  <w:rFonts w:cs="Arial"/>
                  <w:lang w:eastAsia="zh-CN"/>
                </w:rPr>
                <w:lastRenderedPageBreak/>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1243" w:author="Suhwan Lim" w:date="2020-03-04T18:26:00Z"/>
                <w:rFonts w:eastAsia="맑은 고딕" w:cs="Arial"/>
                <w:lang w:val="en-US" w:eastAsia="ko-KR"/>
              </w:rPr>
            </w:pPr>
            <w:ins w:id="1244"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1245" w:author="Suhwan Lim" w:date="2020-03-04T18:26:00Z"/>
                <w:rFonts w:eastAsia="맑은 고딕" w:cs="Arial"/>
                <w:lang w:val="en-US" w:eastAsia="ko-KR"/>
              </w:rPr>
            </w:pPr>
            <w:ins w:id="1246"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3135FD" w:rsidRPr="000A6FA1" w:rsidRDefault="003135FD" w:rsidP="003135FD">
            <w:pPr>
              <w:pStyle w:val="TAC"/>
              <w:keepNext w:val="0"/>
              <w:rPr>
                <w:ins w:id="1247" w:author="Suhwan Lim" w:date="2020-03-04T18:26:00Z"/>
                <w:rFonts w:cs="Arial"/>
                <w:lang w:eastAsia="zh-CN"/>
              </w:rPr>
            </w:pPr>
            <w:ins w:id="1248" w:author="Suhwan Lim" w:date="2020-03-04T18:26:00Z">
              <w:r w:rsidRPr="000A6FA1">
                <w:rPr>
                  <w:rFonts w:cs="Arial"/>
                  <w:lang w:eastAsia="zh-CN"/>
                </w:rPr>
                <w:t>DC_</w:t>
              </w:r>
              <w:r>
                <w:rPr>
                  <w:rFonts w:cs="Arial"/>
                  <w:lang w:eastAsia="zh-CN"/>
                </w:rPr>
                <w:t>1A-21A</w:t>
              </w:r>
              <w:r w:rsidRPr="000A6FA1">
                <w:rPr>
                  <w:rFonts w:cs="Arial"/>
                  <w:lang w:eastAsia="zh-CN"/>
                </w:rPr>
                <w:t>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ins w:id="1249" w:author="Suhwan Lim" w:date="2020-03-04T18:26:00Z"/>
                <w:rFonts w:ascii="Arial" w:hAnsi="Arial" w:cs="Arial"/>
                <w:sz w:val="18"/>
                <w:lang w:val="en-US" w:eastAsia="zh-CN"/>
              </w:rPr>
            </w:pPr>
            <w:ins w:id="1250"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79</w:t>
              </w:r>
              <w:r w:rsidRPr="000A6FA1">
                <w:rPr>
                  <w:rFonts w:ascii="Arial" w:hAnsi="Arial" w:cs="Arial"/>
                  <w:sz w:val="18"/>
                  <w:lang w:val="en-US" w:eastAsia="zh-CN"/>
                </w:rPr>
                <w:t>A</w:t>
              </w:r>
            </w:ins>
          </w:p>
          <w:p w:rsidR="003135FD" w:rsidRDefault="003135FD" w:rsidP="003135FD">
            <w:pPr>
              <w:keepNext/>
              <w:keepLines/>
              <w:spacing w:after="0"/>
              <w:jc w:val="center"/>
              <w:rPr>
                <w:ins w:id="1251" w:author="Suhwan Lim" w:date="2020-03-04T18:26:00Z"/>
                <w:rFonts w:ascii="Arial" w:hAnsi="Arial" w:cs="Arial"/>
                <w:sz w:val="18"/>
                <w:lang w:val="en-US" w:eastAsia="zh-CN"/>
              </w:rPr>
            </w:pPr>
            <w:ins w:id="1252"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ins>
          </w:p>
          <w:p w:rsidR="003135FD" w:rsidRDefault="003135FD" w:rsidP="003135FD">
            <w:pPr>
              <w:keepNext/>
              <w:keepLines/>
              <w:spacing w:after="0"/>
              <w:jc w:val="center"/>
              <w:rPr>
                <w:ins w:id="1253" w:author="Suhwan Lim" w:date="2020-03-04T18:26:00Z"/>
                <w:rFonts w:ascii="Arial" w:hAnsi="Arial" w:cs="Arial"/>
                <w:sz w:val="18"/>
                <w:lang w:val="en-US" w:eastAsia="zh-CN"/>
              </w:rPr>
            </w:pPr>
            <w:ins w:id="1254"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255" w:author="Suhwan Lim" w:date="2020-03-04T18:26:00Z"/>
                <w:rFonts w:ascii="Arial" w:hAnsi="Arial" w:cs="Arial"/>
                <w:sz w:val="18"/>
                <w:lang w:val="en-US" w:eastAsia="zh-CN"/>
              </w:rPr>
            </w:pPr>
            <w:ins w:id="1256"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257" w:author="Suhwan Lim" w:date="2020-03-04T18:26:00Z"/>
                <w:rFonts w:ascii="Arial" w:hAnsi="Arial" w:cs="Arial"/>
                <w:sz w:val="18"/>
                <w:lang w:val="en-US" w:eastAsia="zh-CN"/>
              </w:rPr>
            </w:pPr>
            <w:ins w:id="1258" w:author="Suhwan Lim" w:date="2020-03-04T18:26:00Z">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ins>
          </w:p>
          <w:p w:rsidR="003135FD" w:rsidRPr="000A6FA1" w:rsidRDefault="003135FD" w:rsidP="003135FD">
            <w:pPr>
              <w:keepNext/>
              <w:keepLines/>
              <w:spacing w:after="0"/>
              <w:jc w:val="center"/>
              <w:rPr>
                <w:ins w:id="1259" w:author="Suhwan Lim" w:date="2020-03-04T18:26:00Z"/>
                <w:rFonts w:ascii="Arial" w:hAnsi="Arial" w:cs="Arial"/>
                <w:sz w:val="18"/>
                <w:lang w:val="en-US" w:eastAsia="zh-CN"/>
              </w:rPr>
            </w:pPr>
            <w:ins w:id="1260" w:author="Suhwan Lim" w:date="2020-03-04T18:26:00Z">
              <w:r w:rsidRPr="000A6FA1">
                <w:rPr>
                  <w:rFonts w:ascii="Arial" w:hAnsi="Arial" w:cs="Arial"/>
                  <w:sz w:val="18"/>
                  <w:lang w:val="en-US" w:eastAsia="zh-CN"/>
                </w:rPr>
                <w:t>DC_</w:t>
              </w:r>
              <w:r>
                <w:rPr>
                  <w:rFonts w:ascii="Arial" w:hAnsi="Arial" w:cs="Arial"/>
                  <w:sz w:val="18"/>
                  <w:lang w:val="en-US" w:eastAsia="zh-CN"/>
                </w:rPr>
                <w:t>2</w:t>
              </w:r>
            </w:ins>
            <w:ins w:id="1261" w:author="Suhwan Lim" w:date="2020-03-04T18:27:00Z">
              <w:r>
                <w:rPr>
                  <w:rFonts w:ascii="Arial" w:hAnsi="Arial" w:cs="Arial"/>
                  <w:sz w:val="18"/>
                  <w:lang w:val="en-US" w:eastAsia="zh-CN"/>
                </w:rPr>
                <w:t>1</w:t>
              </w:r>
            </w:ins>
            <w:ins w:id="1262" w:author="Suhwan Lim" w:date="2020-03-04T18:26:00Z">
              <w:r>
                <w:rPr>
                  <w:rFonts w:ascii="Arial" w:hAnsi="Arial" w:cs="Arial"/>
                  <w:sz w:val="18"/>
                  <w:lang w:val="en-US" w:eastAsia="zh-CN"/>
                </w:rPr>
                <w:t>A</w:t>
              </w:r>
              <w:r w:rsidRPr="000A6FA1">
                <w:rPr>
                  <w:rFonts w:ascii="Arial" w:hAnsi="Arial" w:cs="Arial"/>
                  <w:sz w:val="18"/>
                  <w:lang w:val="en-US" w:eastAsia="zh-CN"/>
                </w:rPr>
                <w:t>_n</w:t>
              </w:r>
              <w:r>
                <w:rPr>
                  <w:rFonts w:ascii="Arial" w:hAnsi="Arial" w:cs="Arial"/>
                  <w:sz w:val="18"/>
                  <w:lang w:val="en-US" w:eastAsia="zh-CN"/>
                </w:rPr>
                <w:t>79</w:t>
              </w:r>
              <w:r w:rsidRPr="000A6FA1">
                <w:rPr>
                  <w:rFonts w:ascii="Arial" w:hAnsi="Arial" w:cs="Arial"/>
                  <w:sz w:val="18"/>
                  <w:lang w:val="en-US" w:eastAsia="zh-CN"/>
                </w:rPr>
                <w:t>A</w:t>
              </w:r>
            </w:ins>
          </w:p>
          <w:p w:rsidR="003135FD" w:rsidRDefault="003135FD" w:rsidP="003135FD">
            <w:pPr>
              <w:keepNext/>
              <w:keepLines/>
              <w:spacing w:after="0"/>
              <w:jc w:val="center"/>
              <w:rPr>
                <w:ins w:id="1263" w:author="Suhwan Lim" w:date="2020-03-04T18:26:00Z"/>
                <w:rFonts w:ascii="Arial" w:hAnsi="Arial" w:cs="Arial"/>
                <w:sz w:val="18"/>
                <w:lang w:val="en-US" w:eastAsia="zh-CN"/>
              </w:rPr>
            </w:pPr>
            <w:ins w:id="1264"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_n257A</w:t>
              </w:r>
            </w:ins>
          </w:p>
          <w:p w:rsidR="003135FD" w:rsidRDefault="003135FD" w:rsidP="003135FD">
            <w:pPr>
              <w:keepNext/>
              <w:keepLines/>
              <w:spacing w:after="0"/>
              <w:jc w:val="center"/>
              <w:rPr>
                <w:ins w:id="1265" w:author="Suhwan Lim" w:date="2020-03-04T18:26:00Z"/>
                <w:rFonts w:ascii="Arial" w:hAnsi="Arial" w:cs="Arial"/>
                <w:sz w:val="18"/>
                <w:lang w:val="en-US" w:eastAsia="zh-CN"/>
              </w:rPr>
            </w:pPr>
            <w:ins w:id="1266"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267" w:author="Suhwan Lim" w:date="2020-03-04T18:26:00Z"/>
                <w:rFonts w:ascii="Arial" w:hAnsi="Arial" w:cs="Arial"/>
                <w:sz w:val="18"/>
                <w:lang w:val="en-US" w:eastAsia="zh-CN"/>
              </w:rPr>
            </w:pPr>
            <w:ins w:id="1268" w:author="Suhwan Lim" w:date="2020-03-04T18:26:00Z">
              <w:r w:rsidRPr="000A6FA1">
                <w:rPr>
                  <w:rFonts w:ascii="Arial" w:hAnsi="Arial" w:cs="Arial"/>
                  <w:sz w:val="18"/>
                  <w:lang w:val="en-US" w:eastAsia="zh-CN"/>
                </w:rPr>
                <w:t>DC_</w:t>
              </w:r>
              <w:r>
                <w:rPr>
                  <w:rFonts w:ascii="Arial" w:hAnsi="Arial" w:cs="Arial"/>
                  <w:sz w:val="18"/>
                  <w:lang w:val="en-US" w:eastAsia="zh-CN"/>
                </w:rPr>
                <w:t>21A</w:t>
              </w:r>
              <w:r w:rsidRPr="000A6FA1">
                <w:rPr>
                  <w:rFonts w:ascii="Arial" w:hAnsi="Arial" w:cs="Arial"/>
                  <w:sz w:val="18"/>
                  <w:lang w:val="en-US" w:eastAsia="zh-CN"/>
                </w:rPr>
                <w:t>_n257</w:t>
              </w:r>
              <w:r>
                <w:rPr>
                  <w:rFonts w:ascii="Arial" w:hAnsi="Arial" w:cs="Arial"/>
                  <w:sz w:val="18"/>
                  <w:lang w:val="en-US" w:eastAsia="zh-CN"/>
                </w:rPr>
                <w:t>H</w:t>
              </w:r>
            </w:ins>
          </w:p>
          <w:p w:rsidR="003135FD" w:rsidRPr="000A6FA1" w:rsidRDefault="003135FD" w:rsidP="003135FD">
            <w:pPr>
              <w:keepNext/>
              <w:keepLines/>
              <w:spacing w:after="0"/>
              <w:jc w:val="center"/>
              <w:rPr>
                <w:ins w:id="1269" w:author="Suhwan Lim" w:date="2020-03-04T18:26:00Z"/>
                <w:rFonts w:ascii="Arial" w:hAnsi="Arial" w:cs="Arial"/>
                <w:sz w:val="18"/>
                <w:lang w:val="en-US" w:eastAsia="zh-CN"/>
              </w:rPr>
            </w:pPr>
            <w:ins w:id="1270" w:author="Suhwan Lim" w:date="2020-03-04T18:26:00Z">
              <w:r w:rsidRPr="003B6281">
                <w:rPr>
                  <w:rFonts w:ascii="Arial" w:hAnsi="Arial" w:cs="Arial"/>
                  <w:sz w:val="18"/>
                  <w:lang w:val="en-US" w:eastAsia="zh-CN"/>
                </w:rPr>
                <w:t>DC_</w:t>
              </w:r>
              <w:r>
                <w:rPr>
                  <w:rFonts w:ascii="Arial" w:hAnsi="Arial" w:cs="Arial"/>
                  <w:sz w:val="18"/>
                  <w:lang w:val="en-US" w:eastAsia="zh-CN"/>
                </w:rPr>
                <w:t>21</w:t>
              </w:r>
              <w:r w:rsidRPr="003B6281">
                <w:rPr>
                  <w:rFonts w:ascii="Arial" w:hAnsi="Arial" w:cs="Arial"/>
                  <w:sz w:val="18"/>
                  <w:lang w:val="en-US" w:eastAsia="zh-CN"/>
                </w:rPr>
                <w:t>A_n257I</w:t>
              </w:r>
            </w:ins>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p>
          <w:p w:rsidR="003135FD" w:rsidRPr="001F078B" w:rsidRDefault="003135FD" w:rsidP="003135FD">
            <w:pPr>
              <w:pStyle w:val="TAC"/>
              <w:keepNext w:val="0"/>
              <w:rPr>
                <w:noProof/>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3</w:t>
            </w:r>
            <w:r w:rsidRPr="000A6FA1">
              <w:rPr>
                <w:rFonts w:ascii="Arial" w:hAnsi="Arial" w:cs="Arial"/>
                <w:sz w:val="18"/>
                <w:lang w:val="en-US" w:eastAsia="zh-CN"/>
              </w:rPr>
              <w:t>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p>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w:t>
            </w:r>
            <w:r>
              <w:rPr>
                <w:rFonts w:ascii="Arial" w:hAnsi="Arial" w:cs="Arial"/>
                <w:sz w:val="18"/>
                <w:lang w:val="en-US" w:eastAsia="zh-CN"/>
              </w:rPr>
              <w:t>3</w:t>
            </w:r>
            <w:r w:rsidRPr="000A6FA1">
              <w:rPr>
                <w:rFonts w:ascii="Arial" w:hAnsi="Arial" w:cs="Arial"/>
                <w:sz w:val="18"/>
                <w:lang w:val="en-US" w:eastAsia="zh-CN"/>
              </w:rPr>
              <w:t>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H</w:t>
            </w:r>
          </w:p>
          <w:p w:rsidR="003135FD" w:rsidRPr="001F078B" w:rsidRDefault="003135FD" w:rsidP="003135FD">
            <w:pPr>
              <w:pStyle w:val="TAC"/>
              <w:keepNext w:val="0"/>
              <w:rPr>
                <w:noProof/>
              </w:rPr>
            </w:pPr>
            <w:r w:rsidRPr="000A6FA1">
              <w:rPr>
                <w:rFonts w:cs="Arial"/>
                <w:lang w:val="en-US" w:eastAsia="zh-CN"/>
              </w:rPr>
              <w:t>DC_</w:t>
            </w:r>
            <w:r>
              <w:rPr>
                <w:rFonts w:cs="Arial"/>
                <w:lang w:val="en-US" w:eastAsia="zh-CN"/>
              </w:rPr>
              <w:t>28A</w:t>
            </w:r>
            <w:r w:rsidRPr="000A6FA1">
              <w:rPr>
                <w:rFonts w:cs="Arial"/>
                <w:lang w:val="en-US" w:eastAsia="zh-CN"/>
              </w:rPr>
              <w:t>_n257</w:t>
            </w:r>
            <w:r>
              <w:rPr>
                <w:rFonts w:cs="Arial"/>
                <w:lang w:val="en-US" w:eastAsia="zh-CN"/>
              </w:rPr>
              <w:t>I</w:t>
            </w:r>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p>
          <w:p w:rsidR="003135FD" w:rsidRPr="001F078B" w:rsidRDefault="003135FD" w:rsidP="003135FD">
            <w:pPr>
              <w:pStyle w:val="TAC"/>
              <w:keepNext w:val="0"/>
              <w:rPr>
                <w:noProof/>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p>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H</w:t>
            </w:r>
          </w:p>
          <w:p w:rsidR="003135FD" w:rsidRPr="001F078B" w:rsidRDefault="003135FD" w:rsidP="003135FD">
            <w:pPr>
              <w:pStyle w:val="TAC"/>
              <w:keepNext w:val="0"/>
              <w:rPr>
                <w:noProof/>
              </w:rPr>
            </w:pPr>
            <w:r w:rsidRPr="000A6FA1">
              <w:rPr>
                <w:rFonts w:cs="Arial"/>
                <w:lang w:val="en-US" w:eastAsia="zh-CN"/>
              </w:rPr>
              <w:t>DC_</w:t>
            </w:r>
            <w:r>
              <w:rPr>
                <w:rFonts w:cs="Arial"/>
                <w:lang w:val="en-US" w:eastAsia="zh-CN"/>
              </w:rPr>
              <w:t>28A</w:t>
            </w:r>
            <w:r w:rsidRPr="000A6FA1">
              <w:rPr>
                <w:rFonts w:cs="Arial"/>
                <w:lang w:val="en-US" w:eastAsia="zh-CN"/>
              </w:rPr>
              <w:t>_n257</w:t>
            </w:r>
            <w:r>
              <w:rPr>
                <w:rFonts w:cs="Arial"/>
                <w:lang w:val="en-US" w:eastAsia="zh-CN"/>
              </w:rPr>
              <w:t>I</w:t>
            </w:r>
          </w:p>
        </w:tc>
      </w:tr>
      <w:tr w:rsidR="003135FD" w:rsidRPr="005F7BBE"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A</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G</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H</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I</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A</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G</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H</w:t>
            </w:r>
          </w:p>
          <w:p w:rsidR="003135FD" w:rsidRPr="001F078B" w:rsidRDefault="003135FD" w:rsidP="003135FD">
            <w:pPr>
              <w:pStyle w:val="TAC"/>
              <w:keepNext w:val="0"/>
              <w:rPr>
                <w:noProof/>
              </w:rPr>
            </w:pPr>
            <w:r w:rsidRPr="000A6FA1">
              <w:rPr>
                <w:rFonts w:cs="Arial"/>
                <w:lang w:eastAsia="zh-CN"/>
              </w:rPr>
              <w:t>DC_</w:t>
            </w:r>
            <w:r>
              <w:rPr>
                <w:rFonts w:cs="Arial"/>
                <w:lang w:eastAsia="zh-CN"/>
              </w:rPr>
              <w:t>1A-41C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DC_1A_n78A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DC_1A_n257A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DC_1A_n257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DC_1A_n257</w:t>
            </w:r>
            <w:r>
              <w:rPr>
                <w:rFonts w:ascii="Arial" w:hAnsi="Arial" w:cs="Arial"/>
                <w:sz w:val="18"/>
                <w:lang w:val="en-US" w:eastAsia="zh-CN"/>
              </w:rPr>
              <w:t>H</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DC_1A_n257</w:t>
            </w:r>
            <w:r>
              <w:rPr>
                <w:rFonts w:ascii="Arial" w:hAnsi="Arial" w:cs="Arial"/>
                <w:sz w:val="18"/>
                <w:lang w:val="en-US" w:eastAsia="zh-CN"/>
              </w:rPr>
              <w:t>I</w:t>
            </w:r>
          </w:p>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1A_n78A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H</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I</w:t>
            </w:r>
          </w:p>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_n78A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_n257A</w:t>
            </w:r>
          </w:p>
          <w:p w:rsidR="003135FD" w:rsidRPr="0026024D" w:rsidRDefault="003135FD" w:rsidP="003135FD">
            <w:pPr>
              <w:keepNext/>
              <w:keepLines/>
              <w:spacing w:after="0"/>
              <w:jc w:val="center"/>
              <w:rPr>
                <w:rFonts w:ascii="Arial" w:hAnsi="Arial" w:cs="Arial"/>
                <w:sz w:val="18"/>
                <w:lang w:val="sv-FI" w:eastAsia="zh-CN"/>
              </w:rPr>
            </w:pPr>
            <w:r w:rsidRPr="0026024D">
              <w:rPr>
                <w:rFonts w:ascii="Arial" w:hAnsi="Arial" w:cs="Arial"/>
                <w:sz w:val="18"/>
                <w:lang w:val="sv-FI" w:eastAsia="zh-CN"/>
              </w:rPr>
              <w:t>DC_41C_n257G</w:t>
            </w:r>
          </w:p>
          <w:p w:rsidR="003135FD" w:rsidRPr="0026024D" w:rsidRDefault="003135FD" w:rsidP="003135FD">
            <w:pPr>
              <w:keepNext/>
              <w:keepLines/>
              <w:spacing w:after="0"/>
              <w:jc w:val="center"/>
              <w:rPr>
                <w:rFonts w:ascii="Arial" w:hAnsi="Arial" w:cs="Arial"/>
                <w:sz w:val="18"/>
                <w:lang w:val="sv-FI" w:eastAsia="zh-CN"/>
              </w:rPr>
            </w:pPr>
            <w:r w:rsidRPr="0026024D">
              <w:rPr>
                <w:rFonts w:ascii="Arial" w:hAnsi="Arial" w:cs="Arial"/>
                <w:sz w:val="18"/>
                <w:lang w:val="sv-FI" w:eastAsia="zh-CN"/>
              </w:rPr>
              <w:t>DC_41C_n257H</w:t>
            </w:r>
          </w:p>
          <w:p w:rsidR="003135FD" w:rsidRPr="0026024D" w:rsidRDefault="003135FD" w:rsidP="003135FD">
            <w:pPr>
              <w:pStyle w:val="TAC"/>
              <w:keepNext w:val="0"/>
              <w:rPr>
                <w:noProof/>
                <w:lang w:val="sv-FI"/>
              </w:rPr>
            </w:pPr>
            <w:r w:rsidRPr="0026024D">
              <w:rPr>
                <w:rFonts w:cs="Arial"/>
                <w:lang w:val="sv-FI" w:eastAsia="zh-CN"/>
              </w:rPr>
              <w:t>DC_41C_n257I</w:t>
            </w:r>
          </w:p>
        </w:tc>
      </w:tr>
      <w:tr w:rsidR="003135FD" w:rsidRPr="005F7BBE" w:rsidTr="002F19E6">
        <w:trPr>
          <w:trHeight w:val="227"/>
          <w:jc w:val="center"/>
          <w:ins w:id="1271" w:author="Suhwan Lim" w:date="2020-03-04T18:32: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272" w:author="Suhwan Lim" w:date="2020-03-04T18:32:00Z"/>
                <w:rFonts w:eastAsia="맑은 고딕" w:cs="Arial"/>
                <w:lang w:val="en-US" w:eastAsia="ko-KR"/>
              </w:rPr>
            </w:pPr>
            <w:ins w:id="1273" w:author="Suhwan Lim" w:date="2020-03-04T18:32:00Z">
              <w:r w:rsidRPr="000A6FA1">
                <w:rPr>
                  <w:rFonts w:cs="Arial"/>
                  <w:lang w:eastAsia="zh-CN"/>
                </w:rPr>
                <w:t>DC_</w:t>
              </w:r>
              <w:r>
                <w:rPr>
                  <w:rFonts w:cs="Arial"/>
                  <w:lang w:eastAsia="zh-CN"/>
                </w:rPr>
                <w:t>1A-42</w:t>
              </w:r>
              <w:r w:rsidRPr="000A6FA1">
                <w:rPr>
                  <w:rFonts w:cs="Arial"/>
                  <w:lang w:eastAsia="zh-CN"/>
                </w:rPr>
                <w:t>A_</w:t>
              </w:r>
              <w:r w:rsidRPr="000A6FA1">
                <w:rPr>
                  <w:rFonts w:cs="Arial"/>
                  <w:lang w:val="en-US" w:eastAsia="zh-CN"/>
                </w:rPr>
                <w:t>n7</w:t>
              </w:r>
              <w:r>
                <w:rPr>
                  <w:rFonts w:cs="Arial"/>
                  <w:lang w:val="en-US" w:eastAsia="zh-CN"/>
                </w:rPr>
                <w:t>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1274" w:author="Suhwan Lim" w:date="2020-03-04T18:32:00Z"/>
                <w:rFonts w:eastAsia="맑은 고딕" w:cs="Arial"/>
                <w:lang w:val="en-US" w:eastAsia="ko-KR"/>
              </w:rPr>
            </w:pPr>
            <w:ins w:id="1275" w:author="Suhwan Lim" w:date="2020-03-04T18:32:00Z">
              <w:r w:rsidRPr="000A6FA1">
                <w:rPr>
                  <w:rFonts w:cs="Arial"/>
                  <w:lang w:eastAsia="zh-CN"/>
                </w:rPr>
                <w:t>DC_</w:t>
              </w:r>
              <w:r>
                <w:rPr>
                  <w:rFonts w:cs="Arial"/>
                  <w:lang w:eastAsia="zh-CN"/>
                </w:rPr>
                <w:t>1A-42</w:t>
              </w:r>
              <w:r w:rsidRPr="000A6FA1">
                <w:rPr>
                  <w:rFonts w:cs="Arial"/>
                  <w:lang w:eastAsia="zh-CN"/>
                </w:rPr>
                <w:t>A_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1276" w:author="Suhwan Lim" w:date="2020-03-04T18:32:00Z"/>
                <w:rFonts w:eastAsia="맑은 고딕" w:cs="Arial"/>
                <w:lang w:val="en-US" w:eastAsia="ko-KR"/>
              </w:rPr>
            </w:pPr>
            <w:ins w:id="1277" w:author="Suhwan Lim" w:date="2020-03-04T18:32:00Z">
              <w:r w:rsidRPr="000A6FA1">
                <w:rPr>
                  <w:rFonts w:cs="Arial"/>
                  <w:lang w:eastAsia="zh-CN"/>
                </w:rPr>
                <w:t>DC_</w:t>
              </w:r>
              <w:r>
                <w:rPr>
                  <w:rFonts w:cs="Arial"/>
                  <w:lang w:eastAsia="zh-CN"/>
                </w:rPr>
                <w:t>1A-42</w:t>
              </w:r>
              <w:r w:rsidRPr="000A6FA1">
                <w:rPr>
                  <w:rFonts w:cs="Arial"/>
                  <w:lang w:eastAsia="zh-CN"/>
                </w:rPr>
                <w:t>A_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3135FD" w:rsidRDefault="003135FD" w:rsidP="003135FD">
            <w:pPr>
              <w:pStyle w:val="TAC"/>
              <w:keepNext w:val="0"/>
              <w:rPr>
                <w:ins w:id="1278" w:author="Suhwan Lim" w:date="2020-03-04T18:33:00Z"/>
                <w:rFonts w:eastAsia="맑은 고딕" w:cs="Arial"/>
                <w:lang w:val="en-US" w:eastAsia="ko-KR"/>
              </w:rPr>
            </w:pPr>
            <w:ins w:id="1279" w:author="Suhwan Lim" w:date="2020-03-04T18:32:00Z">
              <w:r w:rsidRPr="000A6FA1">
                <w:rPr>
                  <w:rFonts w:cs="Arial"/>
                  <w:lang w:eastAsia="zh-CN"/>
                </w:rPr>
                <w:t>DC_</w:t>
              </w:r>
              <w:r>
                <w:rPr>
                  <w:rFonts w:cs="Arial"/>
                  <w:lang w:eastAsia="zh-CN"/>
                </w:rPr>
                <w:t>1A-42</w:t>
              </w:r>
              <w:r w:rsidRPr="000A6FA1">
                <w:rPr>
                  <w:rFonts w:cs="Arial"/>
                  <w:lang w:eastAsia="zh-CN"/>
                </w:rPr>
                <w:t>A_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p w:rsidR="003135FD" w:rsidRDefault="003135FD" w:rsidP="003135FD">
            <w:pPr>
              <w:pStyle w:val="TAC"/>
              <w:keepNext w:val="0"/>
              <w:rPr>
                <w:ins w:id="1280" w:author="Suhwan Lim" w:date="2020-03-04T18:33:00Z"/>
                <w:rFonts w:eastAsia="맑은 고딕" w:cs="Arial"/>
                <w:lang w:val="en-US" w:eastAsia="ko-KR"/>
              </w:rPr>
            </w:pPr>
            <w:ins w:id="1281" w:author="Suhwan Lim" w:date="2020-03-04T18:33:00Z">
              <w:r w:rsidRPr="000A6FA1">
                <w:rPr>
                  <w:rFonts w:cs="Arial"/>
                  <w:lang w:eastAsia="zh-CN"/>
                </w:rPr>
                <w:t>DC_</w:t>
              </w:r>
              <w:r>
                <w:rPr>
                  <w:rFonts w:cs="Arial"/>
                  <w:lang w:eastAsia="zh-CN"/>
                </w:rPr>
                <w:t>1A-42C</w:t>
              </w:r>
              <w:r w:rsidRPr="000A6FA1">
                <w:rPr>
                  <w:rFonts w:cs="Arial"/>
                  <w:lang w:eastAsia="zh-CN"/>
                </w:rPr>
                <w:t>_</w:t>
              </w:r>
              <w:r w:rsidRPr="000A6FA1">
                <w:rPr>
                  <w:rFonts w:cs="Arial"/>
                  <w:lang w:val="en-US" w:eastAsia="zh-CN"/>
                </w:rPr>
                <w:t>n7</w:t>
              </w:r>
              <w:r>
                <w:rPr>
                  <w:rFonts w:cs="Arial"/>
                  <w:lang w:val="en-US" w:eastAsia="zh-CN"/>
                </w:rPr>
                <w:t>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1282" w:author="Suhwan Lim" w:date="2020-03-04T18:33:00Z"/>
                <w:rFonts w:eastAsia="맑은 고딕" w:cs="Arial"/>
                <w:lang w:val="en-US" w:eastAsia="ko-KR"/>
              </w:rPr>
            </w:pPr>
            <w:ins w:id="1283" w:author="Suhwan Lim" w:date="2020-03-04T18:33:00Z">
              <w:r w:rsidRPr="000A6FA1">
                <w:rPr>
                  <w:rFonts w:cs="Arial"/>
                  <w:lang w:eastAsia="zh-CN"/>
                </w:rPr>
                <w:t>DC_</w:t>
              </w:r>
              <w:r>
                <w:rPr>
                  <w:rFonts w:cs="Arial"/>
                  <w:lang w:eastAsia="zh-CN"/>
                </w:rPr>
                <w:t>1A-42C</w:t>
              </w:r>
              <w:r w:rsidRPr="000A6FA1">
                <w:rPr>
                  <w:rFonts w:cs="Arial"/>
                  <w:lang w:eastAsia="zh-CN"/>
                </w:rPr>
                <w:t>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1284" w:author="Suhwan Lim" w:date="2020-03-04T18:33:00Z"/>
                <w:rFonts w:eastAsia="맑은 고딕" w:cs="Arial"/>
                <w:lang w:val="en-US" w:eastAsia="ko-KR"/>
              </w:rPr>
            </w:pPr>
            <w:ins w:id="1285" w:author="Suhwan Lim" w:date="2020-03-04T18:33:00Z">
              <w:r w:rsidRPr="000A6FA1">
                <w:rPr>
                  <w:rFonts w:cs="Arial"/>
                  <w:lang w:eastAsia="zh-CN"/>
                </w:rPr>
                <w:t>DC_</w:t>
              </w:r>
              <w:r>
                <w:rPr>
                  <w:rFonts w:cs="Arial"/>
                  <w:lang w:eastAsia="zh-CN"/>
                </w:rPr>
                <w:t>1A-42C</w:t>
              </w:r>
              <w:r w:rsidRPr="000A6FA1">
                <w:rPr>
                  <w:rFonts w:cs="Arial"/>
                  <w:lang w:eastAsia="zh-CN"/>
                </w:rPr>
                <w:t>_</w:t>
              </w:r>
              <w:r>
                <w:rPr>
                  <w:rFonts w:cs="Arial"/>
                  <w:lang w:val="en-US" w:eastAsia="zh-CN"/>
                </w:rPr>
                <w:t>n77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3135FD" w:rsidRPr="000A6FA1" w:rsidRDefault="003135FD" w:rsidP="003135FD">
            <w:pPr>
              <w:pStyle w:val="TAC"/>
              <w:keepNext w:val="0"/>
              <w:rPr>
                <w:ins w:id="1286" w:author="Suhwan Lim" w:date="2020-03-04T18:32:00Z"/>
                <w:rFonts w:cs="Arial"/>
                <w:lang w:eastAsia="zh-CN"/>
              </w:rPr>
            </w:pPr>
            <w:ins w:id="1287" w:author="Suhwan Lim" w:date="2020-03-04T18:33:00Z">
              <w:r w:rsidRPr="000A6FA1">
                <w:rPr>
                  <w:rFonts w:cs="Arial"/>
                  <w:lang w:eastAsia="zh-CN"/>
                </w:rPr>
                <w:t>DC_</w:t>
              </w:r>
              <w:r>
                <w:rPr>
                  <w:rFonts w:cs="Arial"/>
                  <w:lang w:eastAsia="zh-CN"/>
                </w:rPr>
                <w:t>1A-42C</w:t>
              </w:r>
              <w:r w:rsidRPr="000A6FA1">
                <w:rPr>
                  <w:rFonts w:cs="Arial"/>
                  <w:lang w:eastAsia="zh-CN"/>
                </w:rPr>
                <w:t>_</w:t>
              </w:r>
              <w:r w:rsidRPr="000A6FA1">
                <w:rPr>
                  <w:rFonts w:cs="Arial"/>
                  <w:lang w:val="en-US" w:eastAsia="zh-CN"/>
                </w:rPr>
                <w:t>n</w:t>
              </w:r>
              <w:r>
                <w:rPr>
                  <w:rFonts w:cs="Arial"/>
                  <w:lang w:val="en-US" w:eastAsia="zh-CN"/>
                </w:rPr>
                <w:t>77</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ins w:id="1288" w:author="Suhwan Lim" w:date="2020-03-04T18:32:00Z"/>
                <w:rFonts w:ascii="Arial" w:hAnsi="Arial" w:cs="Arial"/>
                <w:sz w:val="18"/>
                <w:lang w:val="en-US" w:eastAsia="zh-CN"/>
              </w:rPr>
            </w:pPr>
            <w:ins w:id="1289" w:author="Suhwan Lim" w:date="2020-03-04T18:32:00Z">
              <w:r>
                <w:rPr>
                  <w:rFonts w:ascii="Arial" w:hAnsi="Arial" w:cs="Arial"/>
                  <w:sz w:val="18"/>
                  <w:lang w:val="en-US" w:eastAsia="zh-CN"/>
                </w:rPr>
                <w:t>DC_1A_n77</w:t>
              </w:r>
              <w:r w:rsidRPr="000A6FA1">
                <w:rPr>
                  <w:rFonts w:ascii="Arial" w:hAnsi="Arial" w:cs="Arial"/>
                  <w:sz w:val="18"/>
                  <w:lang w:val="en-US" w:eastAsia="zh-CN"/>
                </w:rPr>
                <w:t>A</w:t>
              </w:r>
            </w:ins>
          </w:p>
          <w:p w:rsidR="003135FD" w:rsidRDefault="003135FD" w:rsidP="003135FD">
            <w:pPr>
              <w:keepNext/>
              <w:keepLines/>
              <w:spacing w:after="0"/>
              <w:jc w:val="center"/>
              <w:rPr>
                <w:ins w:id="1290" w:author="Suhwan Lim" w:date="2020-03-04T18:32:00Z"/>
                <w:rFonts w:ascii="Arial" w:hAnsi="Arial" w:cs="Arial"/>
                <w:sz w:val="18"/>
                <w:lang w:val="en-US" w:eastAsia="zh-CN"/>
              </w:rPr>
            </w:pPr>
            <w:ins w:id="1291" w:author="Suhwan Lim" w:date="2020-03-04T18:32:00Z">
              <w:r w:rsidRPr="000A6FA1">
                <w:rPr>
                  <w:rFonts w:ascii="Arial" w:hAnsi="Arial" w:cs="Arial"/>
                  <w:sz w:val="18"/>
                  <w:lang w:val="en-US" w:eastAsia="zh-CN"/>
                </w:rPr>
                <w:t>DC_1A_n257A</w:t>
              </w:r>
            </w:ins>
          </w:p>
          <w:p w:rsidR="003135FD" w:rsidRDefault="003135FD" w:rsidP="003135FD">
            <w:pPr>
              <w:keepNext/>
              <w:keepLines/>
              <w:spacing w:after="0"/>
              <w:jc w:val="center"/>
              <w:rPr>
                <w:ins w:id="1292" w:author="Suhwan Lim" w:date="2020-03-04T18:32:00Z"/>
                <w:rFonts w:ascii="Arial" w:hAnsi="Arial" w:cs="Arial"/>
                <w:sz w:val="18"/>
                <w:lang w:val="en-US" w:eastAsia="zh-CN"/>
              </w:rPr>
            </w:pPr>
            <w:ins w:id="1293" w:author="Suhwan Lim" w:date="2020-03-04T18:32:00Z">
              <w:r w:rsidRPr="000A6FA1">
                <w:rPr>
                  <w:rFonts w:ascii="Arial" w:hAnsi="Arial" w:cs="Arial"/>
                  <w:sz w:val="18"/>
                  <w:lang w:val="en-US" w:eastAsia="zh-CN"/>
                </w:rPr>
                <w:t>DC_1A_n257</w:t>
              </w:r>
              <w:r>
                <w:rPr>
                  <w:rFonts w:ascii="Arial" w:hAnsi="Arial" w:cs="Arial"/>
                  <w:sz w:val="18"/>
                  <w:lang w:val="en-US" w:eastAsia="zh-CN"/>
                </w:rPr>
                <w:t>G</w:t>
              </w:r>
            </w:ins>
          </w:p>
          <w:p w:rsidR="003135FD" w:rsidRDefault="003135FD" w:rsidP="003135FD">
            <w:pPr>
              <w:keepNext/>
              <w:keepLines/>
              <w:spacing w:after="0"/>
              <w:jc w:val="center"/>
              <w:rPr>
                <w:ins w:id="1294" w:author="Suhwan Lim" w:date="2020-03-04T18:32:00Z"/>
                <w:rFonts w:ascii="Arial" w:hAnsi="Arial" w:cs="Arial"/>
                <w:sz w:val="18"/>
                <w:lang w:val="en-US" w:eastAsia="zh-CN"/>
              </w:rPr>
            </w:pPr>
            <w:ins w:id="1295" w:author="Suhwan Lim" w:date="2020-03-04T18:32:00Z">
              <w:r w:rsidRPr="000A6FA1">
                <w:rPr>
                  <w:rFonts w:ascii="Arial" w:hAnsi="Arial" w:cs="Arial"/>
                  <w:sz w:val="18"/>
                  <w:lang w:val="en-US" w:eastAsia="zh-CN"/>
                </w:rPr>
                <w:t>DC_1A_n257</w:t>
              </w:r>
              <w:r>
                <w:rPr>
                  <w:rFonts w:ascii="Arial" w:hAnsi="Arial" w:cs="Arial"/>
                  <w:sz w:val="18"/>
                  <w:lang w:val="en-US" w:eastAsia="zh-CN"/>
                </w:rPr>
                <w:t>H</w:t>
              </w:r>
            </w:ins>
          </w:p>
          <w:p w:rsidR="003135FD" w:rsidRDefault="003135FD" w:rsidP="003135FD">
            <w:pPr>
              <w:keepNext/>
              <w:keepLines/>
              <w:spacing w:after="0"/>
              <w:jc w:val="center"/>
              <w:rPr>
                <w:ins w:id="1296" w:author="Suhwan Lim" w:date="2020-03-04T18:32:00Z"/>
                <w:rFonts w:ascii="Arial" w:hAnsi="Arial" w:cs="Arial"/>
                <w:sz w:val="18"/>
                <w:lang w:val="en-US" w:eastAsia="zh-CN"/>
              </w:rPr>
            </w:pPr>
            <w:ins w:id="1297" w:author="Suhwan Lim" w:date="2020-03-04T18:32:00Z">
              <w:r w:rsidRPr="000A6FA1">
                <w:rPr>
                  <w:rFonts w:ascii="Arial" w:hAnsi="Arial" w:cs="Arial"/>
                  <w:sz w:val="18"/>
                  <w:lang w:val="en-US" w:eastAsia="zh-CN"/>
                </w:rPr>
                <w:t>DC_1A_n257</w:t>
              </w:r>
              <w:r>
                <w:rPr>
                  <w:rFonts w:ascii="Arial" w:hAnsi="Arial" w:cs="Arial"/>
                  <w:sz w:val="18"/>
                  <w:lang w:val="en-US" w:eastAsia="zh-CN"/>
                </w:rPr>
                <w:t>I</w:t>
              </w:r>
            </w:ins>
          </w:p>
          <w:p w:rsidR="003135FD" w:rsidRDefault="003135FD" w:rsidP="003135FD">
            <w:pPr>
              <w:keepNext/>
              <w:keepLines/>
              <w:spacing w:after="0"/>
              <w:jc w:val="center"/>
              <w:rPr>
                <w:ins w:id="1298" w:author="Suhwan Lim" w:date="2020-03-04T18:32:00Z"/>
                <w:rFonts w:ascii="Arial" w:hAnsi="Arial" w:cs="Arial"/>
                <w:sz w:val="18"/>
                <w:lang w:val="en-US" w:eastAsia="zh-CN"/>
              </w:rPr>
            </w:pPr>
            <w:ins w:id="1299" w:author="Suhwan Lim" w:date="2020-03-04T18:32: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3135FD" w:rsidRDefault="003135FD" w:rsidP="003135FD">
            <w:pPr>
              <w:keepNext/>
              <w:keepLines/>
              <w:spacing w:after="0"/>
              <w:jc w:val="center"/>
              <w:rPr>
                <w:ins w:id="1300" w:author="Suhwan Lim" w:date="2020-03-04T18:32:00Z"/>
                <w:rFonts w:ascii="Arial" w:hAnsi="Arial" w:cs="Arial"/>
                <w:sz w:val="18"/>
                <w:lang w:val="en-US" w:eastAsia="zh-CN"/>
              </w:rPr>
            </w:pPr>
            <w:ins w:id="1301" w:author="Suhwan Lim" w:date="2020-03-04T18:32: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3135FD" w:rsidRDefault="003135FD" w:rsidP="003135FD">
            <w:pPr>
              <w:keepNext/>
              <w:keepLines/>
              <w:spacing w:after="0"/>
              <w:jc w:val="center"/>
              <w:rPr>
                <w:ins w:id="1302" w:author="Suhwan Lim" w:date="2020-03-04T18:32:00Z"/>
                <w:rFonts w:ascii="Arial" w:hAnsi="Arial" w:cs="Arial"/>
                <w:sz w:val="18"/>
                <w:lang w:val="en-US" w:eastAsia="zh-CN"/>
              </w:rPr>
            </w:pPr>
            <w:ins w:id="1303" w:author="Suhwan Lim" w:date="2020-03-04T18:32: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3135FD" w:rsidRPr="000A6FA1" w:rsidRDefault="003135FD" w:rsidP="003135FD">
            <w:pPr>
              <w:keepNext/>
              <w:keepLines/>
              <w:spacing w:after="0"/>
              <w:jc w:val="center"/>
              <w:rPr>
                <w:ins w:id="1304" w:author="Suhwan Lim" w:date="2020-03-04T18:32:00Z"/>
                <w:rFonts w:ascii="Arial" w:hAnsi="Arial" w:cs="Arial"/>
                <w:sz w:val="18"/>
                <w:lang w:val="en-US" w:eastAsia="zh-CN"/>
              </w:rPr>
            </w:pPr>
            <w:ins w:id="1305" w:author="Suhwan Lim" w:date="2020-03-04T18:32:00Z">
              <w:r w:rsidRPr="00E5128E">
                <w:rPr>
                  <w:rFonts w:ascii="Arial" w:hAnsi="Arial" w:cs="Arial"/>
                  <w:sz w:val="18"/>
                  <w:lang w:val="en-US" w:eastAsia="zh-CN"/>
                </w:rPr>
                <w:t>DC_42A_n257I</w:t>
              </w:r>
            </w:ins>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1A-42</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A</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1A-42</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G</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1A-42</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H</w:t>
            </w:r>
          </w:p>
          <w:p w:rsidR="003135FD" w:rsidRDefault="003135FD" w:rsidP="003135FD">
            <w:pPr>
              <w:pStyle w:val="TAC"/>
              <w:keepNext w:val="0"/>
              <w:rPr>
                <w:ins w:id="1306" w:author="Suhwan Lim" w:date="2020-03-05T18:51:00Z"/>
                <w:rFonts w:eastAsia="맑은 고딕" w:cs="Arial"/>
                <w:lang w:val="en-US" w:eastAsia="ko-KR"/>
              </w:rPr>
            </w:pPr>
            <w:r w:rsidRPr="000A6FA1">
              <w:rPr>
                <w:rFonts w:cs="Arial"/>
                <w:lang w:eastAsia="zh-CN"/>
              </w:rPr>
              <w:t>DC_</w:t>
            </w:r>
            <w:r>
              <w:rPr>
                <w:rFonts w:cs="Arial"/>
                <w:lang w:eastAsia="zh-CN"/>
              </w:rPr>
              <w:t>1A-42</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맑은 고딕" w:cs="Arial"/>
                <w:lang w:val="en-US" w:eastAsia="ko-KR"/>
              </w:rPr>
              <w:t>I</w:t>
            </w:r>
          </w:p>
          <w:p w:rsidR="003135FD" w:rsidRDefault="003135FD" w:rsidP="003135FD">
            <w:pPr>
              <w:pStyle w:val="TAC"/>
              <w:keepNext w:val="0"/>
              <w:rPr>
                <w:ins w:id="1307" w:author="Suhwan Lim" w:date="2020-03-05T18:51:00Z"/>
                <w:rFonts w:eastAsia="맑은 고딕" w:cs="Arial"/>
                <w:lang w:val="en-US" w:eastAsia="ko-KR"/>
              </w:rPr>
            </w:pPr>
            <w:ins w:id="1308" w:author="Suhwan Lim" w:date="2020-03-05T18:51:00Z">
              <w:r>
                <w:rPr>
                  <w:rFonts w:cs="Arial"/>
                  <w:lang w:eastAsia="zh-CN"/>
                </w:rPr>
                <w:t>DC_1A-42C_</w:t>
              </w:r>
              <w:r>
                <w:rPr>
                  <w:rFonts w:cs="Arial"/>
                  <w:lang w:val="en-US" w:eastAsia="zh-CN"/>
                </w:rPr>
                <w:t>n78A</w:t>
              </w:r>
              <w:r>
                <w:rPr>
                  <w:rFonts w:cs="Arial"/>
                  <w:lang w:eastAsia="ja-JP"/>
                </w:rPr>
                <w:t>-</w:t>
              </w:r>
              <w:r>
                <w:rPr>
                  <w:rFonts w:cs="Arial"/>
                  <w:lang w:val="en-US" w:eastAsia="zh-CN"/>
                </w:rPr>
                <w:t>n257</w:t>
              </w:r>
              <w:r>
                <w:rPr>
                  <w:rFonts w:eastAsia="맑은 고딕" w:cs="Arial"/>
                  <w:lang w:val="en-US" w:eastAsia="ko-KR"/>
                </w:rPr>
                <w:t>A</w:t>
              </w:r>
            </w:ins>
          </w:p>
          <w:p w:rsidR="003135FD" w:rsidRDefault="003135FD" w:rsidP="003135FD">
            <w:pPr>
              <w:pStyle w:val="TAC"/>
              <w:keepNext w:val="0"/>
              <w:rPr>
                <w:ins w:id="1309" w:author="Suhwan Lim" w:date="2020-03-05T18:51:00Z"/>
                <w:rFonts w:eastAsia="맑은 고딕" w:cs="Arial"/>
                <w:lang w:val="en-US" w:eastAsia="ko-KR"/>
              </w:rPr>
            </w:pPr>
            <w:ins w:id="1310" w:author="Suhwan Lim" w:date="2020-03-05T18:51:00Z">
              <w:r>
                <w:rPr>
                  <w:rFonts w:cs="Arial"/>
                  <w:lang w:eastAsia="zh-CN"/>
                </w:rPr>
                <w:t>DC_1A-42C_</w:t>
              </w:r>
              <w:r>
                <w:rPr>
                  <w:rFonts w:cs="Arial"/>
                  <w:lang w:val="en-US" w:eastAsia="zh-CN"/>
                </w:rPr>
                <w:t>n78A</w:t>
              </w:r>
              <w:r>
                <w:rPr>
                  <w:rFonts w:cs="Arial"/>
                  <w:lang w:eastAsia="ja-JP"/>
                </w:rPr>
                <w:t>-</w:t>
              </w:r>
              <w:r>
                <w:rPr>
                  <w:rFonts w:cs="Arial"/>
                  <w:lang w:val="en-US" w:eastAsia="zh-CN"/>
                </w:rPr>
                <w:t>n257</w:t>
              </w:r>
              <w:r>
                <w:rPr>
                  <w:rFonts w:eastAsia="맑은 고딕" w:cs="Arial"/>
                  <w:lang w:val="en-US" w:eastAsia="ko-KR"/>
                </w:rPr>
                <w:t>G</w:t>
              </w:r>
            </w:ins>
          </w:p>
          <w:p w:rsidR="003135FD" w:rsidRDefault="003135FD" w:rsidP="003135FD">
            <w:pPr>
              <w:pStyle w:val="TAC"/>
              <w:keepNext w:val="0"/>
              <w:rPr>
                <w:ins w:id="1311" w:author="Suhwan Lim" w:date="2020-03-05T18:51:00Z"/>
                <w:rFonts w:eastAsia="맑은 고딕" w:cs="Arial"/>
                <w:lang w:val="en-US" w:eastAsia="ko-KR"/>
              </w:rPr>
            </w:pPr>
            <w:ins w:id="1312" w:author="Suhwan Lim" w:date="2020-03-05T18:51:00Z">
              <w:r>
                <w:rPr>
                  <w:rFonts w:cs="Arial"/>
                  <w:lang w:eastAsia="zh-CN"/>
                </w:rPr>
                <w:t>DC_1A-42C_</w:t>
              </w:r>
              <w:r>
                <w:rPr>
                  <w:rFonts w:cs="Arial"/>
                  <w:lang w:val="en-US" w:eastAsia="zh-CN"/>
                </w:rPr>
                <w:t>n78A</w:t>
              </w:r>
              <w:r>
                <w:rPr>
                  <w:rFonts w:cs="Arial"/>
                  <w:lang w:eastAsia="ja-JP"/>
                </w:rPr>
                <w:t>-</w:t>
              </w:r>
              <w:r>
                <w:rPr>
                  <w:rFonts w:cs="Arial"/>
                  <w:lang w:val="en-US" w:eastAsia="zh-CN"/>
                </w:rPr>
                <w:t>n257</w:t>
              </w:r>
              <w:r>
                <w:rPr>
                  <w:rFonts w:eastAsia="맑은 고딕" w:cs="Arial"/>
                  <w:lang w:val="en-US" w:eastAsia="ko-KR"/>
                </w:rPr>
                <w:t>H</w:t>
              </w:r>
            </w:ins>
          </w:p>
          <w:p w:rsidR="003135FD" w:rsidRPr="001F078B" w:rsidRDefault="003135FD" w:rsidP="003135FD">
            <w:pPr>
              <w:pStyle w:val="TAC"/>
              <w:keepNext w:val="0"/>
              <w:rPr>
                <w:noProof/>
              </w:rPr>
            </w:pPr>
            <w:ins w:id="1313" w:author="Suhwan Lim" w:date="2020-03-05T18:51:00Z">
              <w:r>
                <w:rPr>
                  <w:rFonts w:cs="Arial"/>
                  <w:lang w:eastAsia="zh-CN"/>
                </w:rPr>
                <w:t>DC_1A-42C_</w:t>
              </w:r>
              <w:r>
                <w:rPr>
                  <w:rFonts w:cs="Arial"/>
                  <w:lang w:val="en-US" w:eastAsia="zh-CN"/>
                </w:rPr>
                <w:t>n78A</w:t>
              </w:r>
              <w:r>
                <w:rPr>
                  <w:rFonts w:cs="Arial"/>
                  <w:lang w:eastAsia="ja-JP"/>
                </w:rPr>
                <w:t>-</w:t>
              </w:r>
              <w:r>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DC_1A_n78A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DC_1A_n257A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DC_1A_n257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DC_1A_n257</w:t>
            </w:r>
            <w:r>
              <w:rPr>
                <w:rFonts w:ascii="Arial" w:hAnsi="Arial" w:cs="Arial"/>
                <w:sz w:val="18"/>
                <w:lang w:val="en-US" w:eastAsia="zh-CN"/>
              </w:rPr>
              <w:t>H</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DC_1A_n257</w:t>
            </w:r>
            <w:r>
              <w:rPr>
                <w:rFonts w:ascii="Arial" w:hAnsi="Arial" w:cs="Arial"/>
                <w:sz w:val="18"/>
                <w:lang w:val="en-US" w:eastAsia="zh-CN"/>
              </w:rPr>
              <w:t>I</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3135FD" w:rsidRDefault="003135FD" w:rsidP="003135FD">
            <w:pPr>
              <w:pStyle w:val="TAC"/>
              <w:keepNext w:val="0"/>
              <w:rPr>
                <w:ins w:id="1314" w:author="Suhwan Lim" w:date="2020-03-05T19:15:00Z"/>
                <w:rFonts w:cs="Arial"/>
                <w:lang w:val="en-US" w:eastAsia="zh-CN"/>
              </w:rPr>
            </w:pPr>
            <w:r w:rsidRPr="000A6FA1">
              <w:rPr>
                <w:rFonts w:cs="Arial"/>
                <w:lang w:val="en-US" w:eastAsia="zh-CN"/>
              </w:rPr>
              <w:t>DC_</w:t>
            </w:r>
            <w:r>
              <w:rPr>
                <w:rFonts w:cs="Arial"/>
                <w:lang w:val="en-US" w:eastAsia="zh-CN"/>
              </w:rPr>
              <w:t>42</w:t>
            </w:r>
            <w:r w:rsidRPr="000A6FA1">
              <w:rPr>
                <w:rFonts w:cs="Arial"/>
                <w:lang w:val="en-US" w:eastAsia="zh-CN"/>
              </w:rPr>
              <w:t>A_n257</w:t>
            </w:r>
            <w:r>
              <w:rPr>
                <w:rFonts w:cs="Arial"/>
                <w:lang w:val="en-US" w:eastAsia="zh-CN"/>
              </w:rPr>
              <w:t>I</w:t>
            </w:r>
          </w:p>
          <w:p w:rsidR="003135FD" w:rsidRDefault="003135FD" w:rsidP="003135FD">
            <w:pPr>
              <w:keepNext/>
              <w:keepLines/>
              <w:spacing w:after="0"/>
              <w:jc w:val="center"/>
              <w:rPr>
                <w:ins w:id="1315" w:author="Suhwan Lim" w:date="2020-03-05T19:15:00Z"/>
                <w:rFonts w:ascii="Arial" w:hAnsi="Arial" w:cs="Arial"/>
                <w:sz w:val="18"/>
                <w:lang w:val="en-US" w:eastAsia="zh-CN"/>
              </w:rPr>
            </w:pPr>
            <w:ins w:id="1316" w:author="Suhwan Lim" w:date="2020-03-05T19:15:00Z">
              <w:r w:rsidRPr="000A6FA1">
                <w:rPr>
                  <w:rFonts w:ascii="Arial" w:hAnsi="Arial" w:cs="Arial"/>
                  <w:sz w:val="18"/>
                  <w:lang w:val="en-US" w:eastAsia="zh-CN"/>
                </w:rPr>
                <w:lastRenderedPageBreak/>
                <w:t>DC_</w:t>
              </w:r>
              <w:r>
                <w:rPr>
                  <w:rFonts w:ascii="Arial" w:hAnsi="Arial" w:cs="Arial"/>
                  <w:sz w:val="18"/>
                  <w:lang w:val="en-US" w:eastAsia="zh-CN"/>
                </w:rPr>
                <w:t>42C</w:t>
              </w:r>
              <w:r w:rsidRPr="000A6FA1">
                <w:rPr>
                  <w:rFonts w:ascii="Arial" w:hAnsi="Arial" w:cs="Arial"/>
                  <w:sz w:val="18"/>
                  <w:lang w:val="en-US" w:eastAsia="zh-CN"/>
                </w:rPr>
                <w:t>_n257A</w:t>
              </w:r>
            </w:ins>
          </w:p>
          <w:p w:rsidR="003135FD" w:rsidRDefault="003135FD" w:rsidP="003135FD">
            <w:pPr>
              <w:keepNext/>
              <w:keepLines/>
              <w:spacing w:after="0"/>
              <w:jc w:val="center"/>
              <w:rPr>
                <w:ins w:id="1317" w:author="Suhwan Lim" w:date="2020-03-05T19:15:00Z"/>
                <w:rFonts w:ascii="Arial" w:hAnsi="Arial" w:cs="Arial"/>
                <w:sz w:val="18"/>
                <w:lang w:val="en-US" w:eastAsia="zh-CN"/>
              </w:rPr>
            </w:pPr>
            <w:ins w:id="1318" w:author="Suhwan Lim" w:date="2020-03-05T19:15: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319" w:author="Suhwan Lim" w:date="2020-03-05T19:15:00Z"/>
                <w:rFonts w:ascii="Arial" w:hAnsi="Arial" w:cs="Arial"/>
                <w:sz w:val="18"/>
                <w:lang w:val="en-US" w:eastAsia="zh-CN"/>
              </w:rPr>
            </w:pPr>
            <w:ins w:id="1320" w:author="Suhwan Lim" w:date="2020-03-05T19:15: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H</w:t>
              </w:r>
            </w:ins>
          </w:p>
          <w:p w:rsidR="003135FD" w:rsidRPr="001F078B" w:rsidRDefault="003135FD" w:rsidP="003135FD">
            <w:pPr>
              <w:pStyle w:val="TAC"/>
              <w:keepNext w:val="0"/>
              <w:rPr>
                <w:noProof/>
              </w:rPr>
            </w:pPr>
            <w:ins w:id="1321" w:author="Suhwan Lim" w:date="2020-03-05T19:15:00Z">
              <w:r w:rsidRPr="000A6FA1">
                <w:rPr>
                  <w:rFonts w:cs="Arial"/>
                  <w:lang w:val="en-US" w:eastAsia="zh-CN"/>
                </w:rPr>
                <w:t>DC_</w:t>
              </w:r>
              <w:r>
                <w:rPr>
                  <w:rFonts w:cs="Arial"/>
                  <w:lang w:val="en-US" w:eastAsia="zh-CN"/>
                </w:rPr>
                <w:t>42C</w:t>
              </w:r>
              <w:r w:rsidRPr="000A6FA1">
                <w:rPr>
                  <w:rFonts w:cs="Arial"/>
                  <w:lang w:val="en-US" w:eastAsia="zh-CN"/>
                </w:rPr>
                <w:t>_n257</w:t>
              </w:r>
              <w:r>
                <w:rPr>
                  <w:rFonts w:cs="Arial"/>
                  <w:lang w:val="en-US" w:eastAsia="zh-CN"/>
                </w:rPr>
                <w:t>I</w:t>
              </w:r>
            </w:ins>
          </w:p>
        </w:tc>
      </w:tr>
      <w:tr w:rsidR="003135FD" w:rsidRPr="001F078B" w:rsidTr="002F19E6">
        <w:trPr>
          <w:trHeight w:val="227"/>
          <w:jc w:val="center"/>
          <w:ins w:id="1322" w:author="Suhwan Lim" w:date="2020-03-04T18:34: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323" w:author="Suhwan Lim" w:date="2020-03-04T18:34:00Z"/>
                <w:rFonts w:eastAsia="맑은 고딕" w:cs="Arial"/>
                <w:lang w:val="en-US" w:eastAsia="ko-KR"/>
              </w:rPr>
            </w:pPr>
            <w:ins w:id="1324" w:author="Suhwan Lim" w:date="2020-03-04T18:34:00Z">
              <w:r w:rsidRPr="000A6FA1">
                <w:rPr>
                  <w:rFonts w:cs="Arial"/>
                  <w:lang w:eastAsia="zh-CN"/>
                </w:rPr>
                <w:lastRenderedPageBreak/>
                <w:t>DC_</w:t>
              </w:r>
              <w:r>
                <w:rPr>
                  <w:rFonts w:cs="Arial"/>
                  <w:lang w:eastAsia="zh-CN"/>
                </w:rPr>
                <w:t>1A-42</w:t>
              </w:r>
              <w:r w:rsidRPr="000A6FA1">
                <w:rPr>
                  <w:rFonts w:cs="Arial"/>
                  <w:lang w:eastAsia="zh-CN"/>
                </w:rPr>
                <w:t>A_</w:t>
              </w:r>
              <w:r w:rsidRPr="000A6FA1">
                <w:rPr>
                  <w:rFonts w:cs="Arial"/>
                  <w:lang w:val="en-US" w:eastAsia="zh-CN"/>
                </w:rPr>
                <w:t>n7</w:t>
              </w:r>
              <w:r>
                <w:rPr>
                  <w:rFonts w:cs="Arial"/>
                  <w:lang w:val="en-US" w:eastAsia="zh-CN"/>
                </w:rPr>
                <w:t>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1325" w:author="Suhwan Lim" w:date="2020-03-04T18:34:00Z"/>
                <w:rFonts w:eastAsia="맑은 고딕" w:cs="Arial"/>
                <w:lang w:val="en-US" w:eastAsia="ko-KR"/>
              </w:rPr>
            </w:pPr>
            <w:ins w:id="1326" w:author="Suhwan Lim" w:date="2020-03-04T18:34:00Z">
              <w:r w:rsidRPr="000A6FA1">
                <w:rPr>
                  <w:rFonts w:cs="Arial"/>
                  <w:lang w:eastAsia="zh-CN"/>
                </w:rPr>
                <w:t>DC_</w:t>
              </w:r>
              <w:r>
                <w:rPr>
                  <w:rFonts w:cs="Arial"/>
                  <w:lang w:eastAsia="zh-CN"/>
                </w:rPr>
                <w:t>1A-42</w:t>
              </w:r>
              <w:r w:rsidRPr="000A6FA1">
                <w:rPr>
                  <w:rFonts w:cs="Arial"/>
                  <w:lang w:eastAsia="zh-CN"/>
                </w:rPr>
                <w:t>A_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1327" w:author="Suhwan Lim" w:date="2020-03-04T18:34:00Z"/>
                <w:rFonts w:eastAsia="맑은 고딕" w:cs="Arial"/>
                <w:lang w:val="en-US" w:eastAsia="ko-KR"/>
              </w:rPr>
            </w:pPr>
            <w:ins w:id="1328" w:author="Suhwan Lim" w:date="2020-03-04T18:34:00Z">
              <w:r w:rsidRPr="000A6FA1">
                <w:rPr>
                  <w:rFonts w:cs="Arial"/>
                  <w:lang w:eastAsia="zh-CN"/>
                </w:rPr>
                <w:t>DC_</w:t>
              </w:r>
              <w:r>
                <w:rPr>
                  <w:rFonts w:cs="Arial"/>
                  <w:lang w:eastAsia="zh-CN"/>
                </w:rPr>
                <w:t>1A-42</w:t>
              </w:r>
              <w:r w:rsidRPr="000A6FA1">
                <w:rPr>
                  <w:rFonts w:cs="Arial"/>
                  <w:lang w:eastAsia="zh-CN"/>
                </w:rPr>
                <w:t>A_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3135FD" w:rsidRDefault="003135FD" w:rsidP="003135FD">
            <w:pPr>
              <w:pStyle w:val="TAC"/>
              <w:keepNext w:val="0"/>
              <w:rPr>
                <w:ins w:id="1329" w:author="Suhwan Lim" w:date="2020-03-04T18:34:00Z"/>
                <w:rFonts w:eastAsia="맑은 고딕" w:cs="Arial"/>
                <w:lang w:val="en-US" w:eastAsia="ko-KR"/>
              </w:rPr>
            </w:pPr>
            <w:ins w:id="1330" w:author="Suhwan Lim" w:date="2020-03-04T18:34:00Z">
              <w:r w:rsidRPr="000A6FA1">
                <w:rPr>
                  <w:rFonts w:cs="Arial"/>
                  <w:lang w:eastAsia="zh-CN"/>
                </w:rPr>
                <w:t>DC_</w:t>
              </w:r>
              <w:r>
                <w:rPr>
                  <w:rFonts w:cs="Arial"/>
                  <w:lang w:eastAsia="zh-CN"/>
                </w:rPr>
                <w:t>1A-42</w:t>
              </w:r>
              <w:r w:rsidRPr="000A6FA1">
                <w:rPr>
                  <w:rFonts w:cs="Arial"/>
                  <w:lang w:eastAsia="zh-CN"/>
                </w:rPr>
                <w:t>A_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p w:rsidR="003135FD" w:rsidRDefault="003135FD" w:rsidP="003135FD">
            <w:pPr>
              <w:pStyle w:val="TAC"/>
              <w:keepNext w:val="0"/>
              <w:rPr>
                <w:ins w:id="1331" w:author="Suhwan Lim" w:date="2020-03-04T18:34:00Z"/>
                <w:rFonts w:eastAsia="맑은 고딕" w:cs="Arial"/>
                <w:lang w:val="en-US" w:eastAsia="ko-KR"/>
              </w:rPr>
            </w:pPr>
            <w:ins w:id="1332" w:author="Suhwan Lim" w:date="2020-03-04T18:34:00Z">
              <w:r w:rsidRPr="000A6FA1">
                <w:rPr>
                  <w:rFonts w:cs="Arial"/>
                  <w:lang w:eastAsia="zh-CN"/>
                </w:rPr>
                <w:t>DC_</w:t>
              </w:r>
              <w:r>
                <w:rPr>
                  <w:rFonts w:cs="Arial"/>
                  <w:lang w:eastAsia="zh-CN"/>
                </w:rPr>
                <w:t>1A-42C</w:t>
              </w:r>
              <w:r w:rsidRPr="000A6FA1">
                <w:rPr>
                  <w:rFonts w:cs="Arial"/>
                  <w:lang w:eastAsia="zh-CN"/>
                </w:rPr>
                <w:t>_</w:t>
              </w:r>
              <w:r w:rsidRPr="000A6FA1">
                <w:rPr>
                  <w:rFonts w:cs="Arial"/>
                  <w:lang w:val="en-US" w:eastAsia="zh-CN"/>
                </w:rPr>
                <w:t>n7</w:t>
              </w:r>
              <w:r>
                <w:rPr>
                  <w:rFonts w:cs="Arial"/>
                  <w:lang w:val="en-US" w:eastAsia="zh-CN"/>
                </w:rPr>
                <w:t>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1333" w:author="Suhwan Lim" w:date="2020-03-04T18:34:00Z"/>
                <w:rFonts w:eastAsia="맑은 고딕" w:cs="Arial"/>
                <w:lang w:val="en-US" w:eastAsia="ko-KR"/>
              </w:rPr>
            </w:pPr>
            <w:ins w:id="1334" w:author="Suhwan Lim" w:date="2020-03-04T18:34:00Z">
              <w:r w:rsidRPr="000A6FA1">
                <w:rPr>
                  <w:rFonts w:cs="Arial"/>
                  <w:lang w:eastAsia="zh-CN"/>
                </w:rPr>
                <w:t>DC_</w:t>
              </w:r>
              <w:r>
                <w:rPr>
                  <w:rFonts w:cs="Arial"/>
                  <w:lang w:eastAsia="zh-CN"/>
                </w:rPr>
                <w:t>1A-42C</w:t>
              </w:r>
              <w:r w:rsidRPr="000A6FA1">
                <w:rPr>
                  <w:rFonts w:cs="Arial"/>
                  <w:lang w:eastAsia="zh-CN"/>
                </w:rPr>
                <w:t>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1335" w:author="Suhwan Lim" w:date="2020-03-04T18:34:00Z"/>
                <w:rFonts w:eastAsia="맑은 고딕" w:cs="Arial"/>
                <w:lang w:val="en-US" w:eastAsia="ko-KR"/>
              </w:rPr>
            </w:pPr>
            <w:ins w:id="1336" w:author="Suhwan Lim" w:date="2020-03-04T18:34:00Z">
              <w:r w:rsidRPr="000A6FA1">
                <w:rPr>
                  <w:rFonts w:cs="Arial"/>
                  <w:lang w:eastAsia="zh-CN"/>
                </w:rPr>
                <w:t>DC_</w:t>
              </w:r>
              <w:r>
                <w:rPr>
                  <w:rFonts w:cs="Arial"/>
                  <w:lang w:eastAsia="zh-CN"/>
                </w:rPr>
                <w:t>1A-42C</w:t>
              </w:r>
              <w:r w:rsidRPr="000A6FA1">
                <w:rPr>
                  <w:rFonts w:cs="Arial"/>
                  <w:lang w:eastAsia="zh-CN"/>
                </w:rPr>
                <w:t>_</w:t>
              </w:r>
              <w:r>
                <w:rPr>
                  <w:rFonts w:cs="Arial"/>
                  <w:lang w:val="en-US" w:eastAsia="zh-CN"/>
                </w:rPr>
                <w:t>n79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H</w:t>
              </w:r>
            </w:ins>
          </w:p>
          <w:p w:rsidR="003135FD" w:rsidRPr="000A6FA1" w:rsidRDefault="003135FD" w:rsidP="003135FD">
            <w:pPr>
              <w:pStyle w:val="TAC"/>
              <w:keepNext w:val="0"/>
              <w:rPr>
                <w:ins w:id="1337" w:author="Suhwan Lim" w:date="2020-03-04T18:34:00Z"/>
                <w:rFonts w:cs="Arial"/>
                <w:lang w:eastAsia="zh-CN"/>
              </w:rPr>
            </w:pPr>
            <w:ins w:id="1338" w:author="Suhwan Lim" w:date="2020-03-04T18:34:00Z">
              <w:r w:rsidRPr="000A6FA1">
                <w:rPr>
                  <w:rFonts w:cs="Arial"/>
                  <w:lang w:eastAsia="zh-CN"/>
                </w:rPr>
                <w:t>DC_</w:t>
              </w:r>
              <w:r>
                <w:rPr>
                  <w:rFonts w:cs="Arial"/>
                  <w:lang w:eastAsia="zh-CN"/>
                </w:rPr>
                <w:t>1A-42C</w:t>
              </w:r>
              <w:r w:rsidRPr="000A6FA1">
                <w:rPr>
                  <w:rFonts w:cs="Arial"/>
                  <w:lang w:eastAsia="zh-CN"/>
                </w:rPr>
                <w:t>_</w:t>
              </w:r>
              <w:r w:rsidRPr="000A6FA1">
                <w:rPr>
                  <w:rFonts w:cs="Arial"/>
                  <w:lang w:val="en-US" w:eastAsia="zh-CN"/>
                </w:rPr>
                <w:t>n</w:t>
              </w:r>
              <w:r>
                <w:rPr>
                  <w:rFonts w:cs="Arial"/>
                  <w:lang w:val="en-US" w:eastAsia="zh-CN"/>
                </w:rPr>
                <w:t>79</w:t>
              </w:r>
              <w:r w:rsidRPr="000A6FA1">
                <w:rPr>
                  <w:rFonts w:cs="Arial"/>
                  <w:lang w:val="en-US" w:eastAsia="zh-CN"/>
                </w:rPr>
                <w:t>A</w:t>
              </w:r>
              <w:r w:rsidRPr="0026024D">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ins w:id="1339" w:author="Suhwan Lim" w:date="2020-03-04T18:34:00Z"/>
                <w:rFonts w:ascii="Arial" w:hAnsi="Arial" w:cs="Arial"/>
                <w:sz w:val="18"/>
                <w:lang w:val="en-US" w:eastAsia="zh-CN"/>
              </w:rPr>
            </w:pPr>
            <w:ins w:id="1340" w:author="Suhwan Lim" w:date="2020-03-04T18:34:00Z">
              <w:r>
                <w:rPr>
                  <w:rFonts w:ascii="Arial" w:hAnsi="Arial" w:cs="Arial"/>
                  <w:sz w:val="18"/>
                  <w:lang w:val="en-US" w:eastAsia="zh-CN"/>
                </w:rPr>
                <w:t>DC_1A_n79</w:t>
              </w:r>
              <w:r w:rsidRPr="000A6FA1">
                <w:rPr>
                  <w:rFonts w:ascii="Arial" w:hAnsi="Arial" w:cs="Arial"/>
                  <w:sz w:val="18"/>
                  <w:lang w:val="en-US" w:eastAsia="zh-CN"/>
                </w:rPr>
                <w:t>A</w:t>
              </w:r>
            </w:ins>
          </w:p>
          <w:p w:rsidR="003135FD" w:rsidRDefault="003135FD" w:rsidP="003135FD">
            <w:pPr>
              <w:keepNext/>
              <w:keepLines/>
              <w:spacing w:after="0"/>
              <w:jc w:val="center"/>
              <w:rPr>
                <w:ins w:id="1341" w:author="Suhwan Lim" w:date="2020-03-04T18:34:00Z"/>
                <w:rFonts w:ascii="Arial" w:hAnsi="Arial" w:cs="Arial"/>
                <w:sz w:val="18"/>
                <w:lang w:val="en-US" w:eastAsia="zh-CN"/>
              </w:rPr>
            </w:pPr>
            <w:ins w:id="1342" w:author="Suhwan Lim" w:date="2020-03-04T18:34:00Z">
              <w:r w:rsidRPr="000A6FA1">
                <w:rPr>
                  <w:rFonts w:ascii="Arial" w:hAnsi="Arial" w:cs="Arial"/>
                  <w:sz w:val="18"/>
                  <w:lang w:val="en-US" w:eastAsia="zh-CN"/>
                </w:rPr>
                <w:t>DC_1A_n257A</w:t>
              </w:r>
            </w:ins>
          </w:p>
          <w:p w:rsidR="003135FD" w:rsidRDefault="003135FD" w:rsidP="003135FD">
            <w:pPr>
              <w:keepNext/>
              <w:keepLines/>
              <w:spacing w:after="0"/>
              <w:jc w:val="center"/>
              <w:rPr>
                <w:ins w:id="1343" w:author="Suhwan Lim" w:date="2020-03-04T18:34:00Z"/>
                <w:rFonts w:ascii="Arial" w:hAnsi="Arial" w:cs="Arial"/>
                <w:sz w:val="18"/>
                <w:lang w:val="en-US" w:eastAsia="zh-CN"/>
              </w:rPr>
            </w:pPr>
            <w:ins w:id="1344" w:author="Suhwan Lim" w:date="2020-03-04T18:34:00Z">
              <w:r w:rsidRPr="000A6FA1">
                <w:rPr>
                  <w:rFonts w:ascii="Arial" w:hAnsi="Arial" w:cs="Arial"/>
                  <w:sz w:val="18"/>
                  <w:lang w:val="en-US" w:eastAsia="zh-CN"/>
                </w:rPr>
                <w:t>DC_1A_n257</w:t>
              </w:r>
              <w:r>
                <w:rPr>
                  <w:rFonts w:ascii="Arial" w:hAnsi="Arial" w:cs="Arial"/>
                  <w:sz w:val="18"/>
                  <w:lang w:val="en-US" w:eastAsia="zh-CN"/>
                </w:rPr>
                <w:t>G</w:t>
              </w:r>
            </w:ins>
          </w:p>
          <w:p w:rsidR="003135FD" w:rsidRDefault="003135FD" w:rsidP="003135FD">
            <w:pPr>
              <w:keepNext/>
              <w:keepLines/>
              <w:spacing w:after="0"/>
              <w:jc w:val="center"/>
              <w:rPr>
                <w:ins w:id="1345" w:author="Suhwan Lim" w:date="2020-03-04T18:34:00Z"/>
                <w:rFonts w:ascii="Arial" w:hAnsi="Arial" w:cs="Arial"/>
                <w:sz w:val="18"/>
                <w:lang w:val="en-US" w:eastAsia="zh-CN"/>
              </w:rPr>
            </w:pPr>
            <w:ins w:id="1346" w:author="Suhwan Lim" w:date="2020-03-04T18:34:00Z">
              <w:r w:rsidRPr="000A6FA1">
                <w:rPr>
                  <w:rFonts w:ascii="Arial" w:hAnsi="Arial" w:cs="Arial"/>
                  <w:sz w:val="18"/>
                  <w:lang w:val="en-US" w:eastAsia="zh-CN"/>
                </w:rPr>
                <w:t>DC_1A_n257</w:t>
              </w:r>
              <w:r>
                <w:rPr>
                  <w:rFonts w:ascii="Arial" w:hAnsi="Arial" w:cs="Arial"/>
                  <w:sz w:val="18"/>
                  <w:lang w:val="en-US" w:eastAsia="zh-CN"/>
                </w:rPr>
                <w:t>H</w:t>
              </w:r>
            </w:ins>
          </w:p>
          <w:p w:rsidR="003135FD" w:rsidRDefault="003135FD" w:rsidP="003135FD">
            <w:pPr>
              <w:keepNext/>
              <w:keepLines/>
              <w:spacing w:after="0"/>
              <w:jc w:val="center"/>
              <w:rPr>
                <w:ins w:id="1347" w:author="Suhwan Lim" w:date="2020-03-04T18:34:00Z"/>
                <w:rFonts w:ascii="Arial" w:hAnsi="Arial" w:cs="Arial"/>
                <w:sz w:val="18"/>
                <w:lang w:val="en-US" w:eastAsia="zh-CN"/>
              </w:rPr>
            </w:pPr>
            <w:ins w:id="1348" w:author="Suhwan Lim" w:date="2020-03-04T18:34:00Z">
              <w:r w:rsidRPr="000A6FA1">
                <w:rPr>
                  <w:rFonts w:ascii="Arial" w:hAnsi="Arial" w:cs="Arial"/>
                  <w:sz w:val="18"/>
                  <w:lang w:val="en-US" w:eastAsia="zh-CN"/>
                </w:rPr>
                <w:t>DC_1A_n257</w:t>
              </w:r>
              <w:r>
                <w:rPr>
                  <w:rFonts w:ascii="Arial" w:hAnsi="Arial" w:cs="Arial"/>
                  <w:sz w:val="18"/>
                  <w:lang w:val="en-US" w:eastAsia="zh-CN"/>
                </w:rPr>
                <w:t>I</w:t>
              </w:r>
            </w:ins>
          </w:p>
          <w:p w:rsidR="003135FD" w:rsidRDefault="003135FD" w:rsidP="003135FD">
            <w:pPr>
              <w:keepNext/>
              <w:keepLines/>
              <w:spacing w:after="0"/>
              <w:jc w:val="center"/>
              <w:rPr>
                <w:ins w:id="1349" w:author="Suhwan Lim" w:date="2020-03-04T18:34:00Z"/>
                <w:rFonts w:ascii="Arial" w:hAnsi="Arial" w:cs="Arial"/>
                <w:sz w:val="18"/>
                <w:lang w:val="en-US" w:eastAsia="zh-CN"/>
              </w:rPr>
            </w:pPr>
            <w:ins w:id="1350" w:author="Suhwan Lim" w:date="2020-03-04T18:34: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3135FD" w:rsidRDefault="003135FD" w:rsidP="003135FD">
            <w:pPr>
              <w:keepNext/>
              <w:keepLines/>
              <w:spacing w:after="0"/>
              <w:jc w:val="center"/>
              <w:rPr>
                <w:ins w:id="1351" w:author="Suhwan Lim" w:date="2020-03-04T18:34:00Z"/>
                <w:rFonts w:ascii="Arial" w:hAnsi="Arial" w:cs="Arial"/>
                <w:sz w:val="18"/>
                <w:lang w:val="en-US" w:eastAsia="zh-CN"/>
              </w:rPr>
            </w:pPr>
            <w:ins w:id="1352" w:author="Suhwan Lim" w:date="2020-03-04T18:34: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3135FD" w:rsidRDefault="003135FD" w:rsidP="003135FD">
            <w:pPr>
              <w:keepNext/>
              <w:keepLines/>
              <w:spacing w:after="0"/>
              <w:jc w:val="center"/>
              <w:rPr>
                <w:ins w:id="1353" w:author="Suhwan Lim" w:date="2020-03-04T18:34:00Z"/>
                <w:rFonts w:ascii="Arial" w:hAnsi="Arial" w:cs="Arial"/>
                <w:sz w:val="18"/>
                <w:lang w:val="en-US" w:eastAsia="zh-CN"/>
              </w:rPr>
            </w:pPr>
            <w:ins w:id="1354" w:author="Suhwan Lim" w:date="2020-03-04T18:34: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3135FD" w:rsidRPr="000A6FA1" w:rsidRDefault="003135FD" w:rsidP="003135FD">
            <w:pPr>
              <w:keepNext/>
              <w:keepLines/>
              <w:spacing w:after="0"/>
              <w:jc w:val="center"/>
              <w:rPr>
                <w:ins w:id="1355" w:author="Suhwan Lim" w:date="2020-03-04T18:34:00Z"/>
                <w:rFonts w:ascii="Arial" w:hAnsi="Arial" w:cs="Arial"/>
                <w:sz w:val="18"/>
                <w:lang w:val="en-US" w:eastAsia="zh-CN"/>
              </w:rPr>
            </w:pPr>
            <w:ins w:id="1356" w:author="Suhwan Lim" w:date="2020-03-04T18:34:00Z">
              <w:r w:rsidRPr="00E5128E">
                <w:rPr>
                  <w:rFonts w:ascii="Arial" w:hAnsi="Arial" w:cs="Arial"/>
                  <w:sz w:val="18"/>
                  <w:lang w:val="en-US" w:eastAsia="zh-CN"/>
                </w:rPr>
                <w:t>DC_42A_n257I</w:t>
              </w:r>
            </w:ins>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eastAsia="맑은 고딕"/>
                <w:lang w:eastAsia="ko-KR"/>
              </w:rPr>
            </w:pPr>
            <w:r>
              <w:rPr>
                <w:rFonts w:eastAsia="맑은 고딕" w:hint="eastAsia"/>
                <w:lang w:eastAsia="ko-KR"/>
              </w:rPr>
              <w:t>DC_2A-66A_n</w:t>
            </w:r>
            <w:r>
              <w:rPr>
                <w:rFonts w:eastAsia="맑은 고딕"/>
                <w:lang w:eastAsia="ko-KR"/>
              </w:rPr>
              <w:t>41A-n260A</w:t>
            </w:r>
          </w:p>
          <w:p w:rsidR="003135FD" w:rsidRDefault="003135FD" w:rsidP="003135FD">
            <w:pPr>
              <w:pStyle w:val="TAC"/>
              <w:keepNext w:val="0"/>
              <w:rPr>
                <w:rFonts w:eastAsia="맑은 고딕"/>
                <w:lang w:eastAsia="ko-KR"/>
              </w:rPr>
            </w:pPr>
            <w:r>
              <w:rPr>
                <w:rFonts w:eastAsia="맑은 고딕" w:hint="eastAsia"/>
                <w:lang w:eastAsia="ko-KR"/>
              </w:rPr>
              <w:t>DC_2A-66A_n</w:t>
            </w:r>
            <w:r>
              <w:rPr>
                <w:rFonts w:eastAsia="맑은 고딕"/>
                <w:lang w:eastAsia="ko-KR"/>
              </w:rPr>
              <w:t>41A-n260(2A)</w:t>
            </w:r>
          </w:p>
          <w:p w:rsidR="003135FD" w:rsidRDefault="003135FD" w:rsidP="003135FD">
            <w:pPr>
              <w:pStyle w:val="TAC"/>
              <w:keepNext w:val="0"/>
              <w:rPr>
                <w:rFonts w:eastAsia="맑은 고딕"/>
                <w:lang w:eastAsia="ko-KR"/>
              </w:rPr>
            </w:pPr>
            <w:r>
              <w:rPr>
                <w:rFonts w:eastAsia="맑은 고딕" w:hint="eastAsia"/>
                <w:lang w:eastAsia="ko-KR"/>
              </w:rPr>
              <w:t>DC_2A-66A_n</w:t>
            </w:r>
            <w:r>
              <w:rPr>
                <w:rFonts w:eastAsia="맑은 고딕"/>
                <w:lang w:eastAsia="ko-KR"/>
              </w:rPr>
              <w:t>41A-n260(3A)</w:t>
            </w:r>
          </w:p>
          <w:p w:rsidR="003135FD" w:rsidRPr="001F078B" w:rsidRDefault="003135FD" w:rsidP="003135FD">
            <w:pPr>
              <w:pStyle w:val="TAC"/>
              <w:keepNext w:val="0"/>
              <w:rPr>
                <w:noProof/>
              </w:rPr>
            </w:pPr>
            <w:r>
              <w:rPr>
                <w:rFonts w:eastAsia="맑은 고딕" w:hint="eastAsia"/>
                <w:lang w:eastAsia="ko-KR"/>
              </w:rPr>
              <w:t>DC_2A-66A_n</w:t>
            </w:r>
            <w:r>
              <w:rPr>
                <w:rFonts w:eastAsia="맑은 고딕"/>
                <w:lang w:eastAsia="ko-KR"/>
              </w:rPr>
              <w:t>41A-n260(4A)</w:t>
            </w:r>
          </w:p>
        </w:tc>
        <w:tc>
          <w:tcPr>
            <w:tcW w:w="3969" w:type="dxa"/>
            <w:tcMar>
              <w:top w:w="28" w:type="dxa"/>
              <w:left w:w="28" w:type="dxa"/>
              <w:bottom w:w="28" w:type="dxa"/>
              <w:right w:w="28" w:type="dxa"/>
            </w:tcMar>
            <w:vAlign w:val="center"/>
          </w:tcPr>
          <w:p w:rsidR="003135FD" w:rsidRDefault="003135FD" w:rsidP="003135FD">
            <w:pPr>
              <w:pStyle w:val="TAC"/>
              <w:keepNext w:val="0"/>
              <w:rPr>
                <w:rFonts w:eastAsia="맑은 고딕"/>
                <w:lang w:val="en-US" w:eastAsia="ko-KR"/>
              </w:rPr>
            </w:pPr>
            <w:r>
              <w:rPr>
                <w:rFonts w:eastAsia="맑은 고딕" w:hint="eastAsia"/>
                <w:lang w:val="en-US" w:eastAsia="ko-KR"/>
              </w:rPr>
              <w:t>DC_2A_n41A</w:t>
            </w:r>
          </w:p>
          <w:p w:rsidR="003135FD" w:rsidRPr="001F078B" w:rsidRDefault="003135FD" w:rsidP="003135FD">
            <w:pPr>
              <w:pStyle w:val="TAC"/>
              <w:keepNext w:val="0"/>
              <w:rPr>
                <w:noProof/>
              </w:rPr>
            </w:pPr>
            <w:r w:rsidRPr="00DA2FB6">
              <w:rPr>
                <w:rFonts w:eastAsia="맑은 고딕"/>
                <w:lang w:val="en-US" w:eastAsia="ko-KR"/>
              </w:rPr>
              <w:t>DC_66A_n41A</w:t>
            </w:r>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eastAsia="맑은 고딕"/>
                <w:lang w:eastAsia="ko-KR"/>
              </w:rPr>
            </w:pPr>
            <w:r>
              <w:rPr>
                <w:rFonts w:eastAsia="맑은 고딕" w:hint="eastAsia"/>
                <w:lang w:eastAsia="ko-KR"/>
              </w:rPr>
              <w:t>DC_2A-66A_n</w:t>
            </w:r>
            <w:r>
              <w:rPr>
                <w:rFonts w:eastAsia="맑은 고딕"/>
                <w:lang w:eastAsia="ko-KR"/>
              </w:rPr>
              <w:t>41A-n261A</w:t>
            </w:r>
          </w:p>
          <w:p w:rsidR="003135FD" w:rsidRPr="001F078B" w:rsidRDefault="003135FD" w:rsidP="003135FD">
            <w:pPr>
              <w:pStyle w:val="TAC"/>
              <w:keepNext w:val="0"/>
              <w:rPr>
                <w:noProof/>
              </w:rPr>
            </w:pPr>
            <w:r>
              <w:rPr>
                <w:rFonts w:eastAsia="맑은 고딕" w:hint="eastAsia"/>
                <w:lang w:eastAsia="ko-KR"/>
              </w:rPr>
              <w:t>DC_2A-66A_n</w:t>
            </w:r>
            <w:r>
              <w:rPr>
                <w:rFonts w:eastAsia="맑은 고딕"/>
                <w:lang w:eastAsia="ko-KR"/>
              </w:rPr>
              <w:t>41A-n261(2A)</w:t>
            </w:r>
          </w:p>
        </w:tc>
        <w:tc>
          <w:tcPr>
            <w:tcW w:w="3969" w:type="dxa"/>
            <w:tcMar>
              <w:top w:w="28" w:type="dxa"/>
              <w:left w:w="28" w:type="dxa"/>
              <w:bottom w:w="28" w:type="dxa"/>
              <w:right w:w="28" w:type="dxa"/>
            </w:tcMar>
            <w:vAlign w:val="center"/>
          </w:tcPr>
          <w:p w:rsidR="003135FD" w:rsidRDefault="003135FD" w:rsidP="003135FD">
            <w:pPr>
              <w:pStyle w:val="TAC"/>
              <w:keepNext w:val="0"/>
              <w:rPr>
                <w:rFonts w:eastAsia="맑은 고딕"/>
                <w:lang w:val="en-US" w:eastAsia="ko-KR"/>
              </w:rPr>
            </w:pPr>
            <w:r>
              <w:rPr>
                <w:rFonts w:eastAsia="맑은 고딕" w:hint="eastAsia"/>
                <w:lang w:val="en-US" w:eastAsia="ko-KR"/>
              </w:rPr>
              <w:t>DC_2A_n41A</w:t>
            </w:r>
          </w:p>
          <w:p w:rsidR="003135FD" w:rsidRPr="001F078B" w:rsidRDefault="003135FD" w:rsidP="003135FD">
            <w:pPr>
              <w:pStyle w:val="TAC"/>
              <w:keepNext w:val="0"/>
              <w:rPr>
                <w:noProof/>
              </w:rPr>
            </w:pPr>
            <w:r w:rsidRPr="00DA2FB6">
              <w:rPr>
                <w:rFonts w:eastAsia="맑은 고딕"/>
                <w:lang w:val="en-US" w:eastAsia="ko-KR"/>
              </w:rPr>
              <w:t>DC_66A_n41A</w:t>
            </w:r>
          </w:p>
        </w:tc>
      </w:tr>
      <w:tr w:rsidR="003135FD" w:rsidRPr="001F078B" w:rsidTr="002F19E6">
        <w:trPr>
          <w:trHeight w:val="227"/>
          <w:jc w:val="center"/>
          <w:ins w:id="1357" w:author="Suhwan Lim" w:date="2020-03-04T17:35: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358" w:author="Suhwan Lim" w:date="2020-03-04T17:36:00Z"/>
                <w:rFonts w:cs="Arial"/>
                <w:lang w:val="en-US" w:eastAsia="zh-CN"/>
              </w:rPr>
            </w:pPr>
            <w:ins w:id="1359" w:author="Suhwan Lim" w:date="2020-03-04T17:36:00Z">
              <w:r>
                <w:rPr>
                  <w:rFonts w:cs="Arial"/>
                  <w:lang w:val="en-US" w:eastAsia="zh-CN"/>
                </w:rPr>
                <w:t>DC_2A-66A_n71A-n261A</w:t>
              </w:r>
            </w:ins>
          </w:p>
          <w:p w:rsidR="003135FD" w:rsidRDefault="003135FD" w:rsidP="003135FD">
            <w:pPr>
              <w:pStyle w:val="TAC"/>
              <w:keepNext w:val="0"/>
              <w:rPr>
                <w:ins w:id="1360" w:author="Suhwan Lim" w:date="2020-03-04T17:35:00Z"/>
                <w:rFonts w:eastAsia="맑은 고딕"/>
                <w:lang w:eastAsia="ko-KR"/>
              </w:rPr>
            </w:pPr>
            <w:ins w:id="1361" w:author="Suhwan Lim" w:date="2020-03-04T17:36:00Z">
              <w:r>
                <w:rPr>
                  <w:rFonts w:cs="Arial"/>
                  <w:lang w:val="en-US" w:eastAsia="zh-CN"/>
                </w:rPr>
                <w:t>DC_2A-66A_n71A-n261(2A)</w:t>
              </w:r>
            </w:ins>
          </w:p>
        </w:tc>
        <w:tc>
          <w:tcPr>
            <w:tcW w:w="3969" w:type="dxa"/>
            <w:tcMar>
              <w:top w:w="28" w:type="dxa"/>
              <w:left w:w="28" w:type="dxa"/>
              <w:bottom w:w="28" w:type="dxa"/>
              <w:right w:w="28" w:type="dxa"/>
            </w:tcMar>
            <w:vAlign w:val="center"/>
          </w:tcPr>
          <w:p w:rsidR="003135FD" w:rsidRDefault="003135FD" w:rsidP="003135FD">
            <w:pPr>
              <w:keepNext/>
              <w:keepLines/>
              <w:spacing w:after="0"/>
              <w:jc w:val="center"/>
              <w:rPr>
                <w:ins w:id="1362" w:author="Suhwan Lim" w:date="2020-03-04T17:36:00Z"/>
                <w:rFonts w:ascii="Arial" w:hAnsi="Arial" w:cs="Arial"/>
                <w:sz w:val="18"/>
                <w:lang w:val="en-US" w:eastAsia="zh-CN"/>
              </w:rPr>
            </w:pPr>
            <w:ins w:id="1363" w:author="Suhwan Lim" w:date="2020-03-04T17:36:00Z">
              <w:r>
                <w:rPr>
                  <w:rFonts w:ascii="Arial" w:hAnsi="Arial" w:cs="Arial"/>
                  <w:sz w:val="18"/>
                  <w:lang w:val="en-US" w:eastAsia="zh-CN"/>
                </w:rPr>
                <w:t>DC_2A-n71A</w:t>
              </w:r>
            </w:ins>
          </w:p>
          <w:p w:rsidR="003135FD" w:rsidRDefault="003135FD" w:rsidP="003135FD">
            <w:pPr>
              <w:pStyle w:val="TAC"/>
              <w:keepNext w:val="0"/>
              <w:rPr>
                <w:ins w:id="1364" w:author="Suhwan Lim" w:date="2020-03-04T17:35:00Z"/>
                <w:rFonts w:eastAsia="맑은 고딕"/>
                <w:lang w:val="en-US" w:eastAsia="ko-KR"/>
              </w:rPr>
            </w:pPr>
            <w:ins w:id="1365" w:author="Suhwan Lim" w:date="2020-03-04T17:36:00Z">
              <w:r>
                <w:rPr>
                  <w:rFonts w:cs="Arial"/>
                  <w:lang w:val="en-US" w:eastAsia="zh-CN"/>
                </w:rPr>
                <w:t>DC_66A_n71A</w:t>
              </w:r>
            </w:ins>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Pr="001F078B" w:rsidDel="003135FD" w:rsidRDefault="003135FD" w:rsidP="003135FD">
            <w:pPr>
              <w:pStyle w:val="TAC"/>
              <w:keepNext w:val="0"/>
              <w:rPr>
                <w:del w:id="1366" w:author="Suhwan Lim" w:date="2020-03-05T19:26:00Z"/>
                <w:noProof/>
                <w:lang w:eastAsia="ko-KR"/>
              </w:rPr>
            </w:pPr>
            <w:del w:id="1367" w:author="Suhwan Lim" w:date="2020-03-05T19:26:00Z">
              <w:r w:rsidRPr="001F078B" w:rsidDel="003135FD">
                <w:rPr>
                  <w:rFonts w:hint="eastAsia"/>
                  <w:noProof/>
                  <w:lang w:eastAsia="ko-KR"/>
                </w:rPr>
                <w:delText>DC_1A-8A_n77A-n257A</w:delText>
              </w:r>
            </w:del>
          </w:p>
          <w:p w:rsidR="003135FD" w:rsidRPr="001F078B" w:rsidDel="003135FD" w:rsidRDefault="003135FD" w:rsidP="003135FD">
            <w:pPr>
              <w:pStyle w:val="TAC"/>
              <w:keepNext w:val="0"/>
              <w:rPr>
                <w:del w:id="1368" w:author="Suhwan Lim" w:date="2020-03-05T19:26:00Z"/>
                <w:noProof/>
                <w:lang w:eastAsia="ko-KR"/>
              </w:rPr>
            </w:pPr>
            <w:del w:id="1369" w:author="Suhwan Lim" w:date="2020-03-05T19:26:00Z">
              <w:r w:rsidRPr="001F078B" w:rsidDel="003135FD">
                <w:rPr>
                  <w:rFonts w:hint="eastAsia"/>
                  <w:noProof/>
                  <w:lang w:eastAsia="ko-KR"/>
                </w:rPr>
                <w:delText>DC_1A-8A_n77A-n257D</w:delText>
              </w:r>
            </w:del>
          </w:p>
          <w:p w:rsidR="003135FD" w:rsidRPr="001F078B" w:rsidDel="003135FD" w:rsidRDefault="003135FD" w:rsidP="003135FD">
            <w:pPr>
              <w:pStyle w:val="TAC"/>
              <w:keepNext w:val="0"/>
              <w:rPr>
                <w:del w:id="1370" w:author="Suhwan Lim" w:date="2020-03-05T19:26:00Z"/>
                <w:noProof/>
                <w:lang w:eastAsia="ko-KR"/>
              </w:rPr>
            </w:pPr>
            <w:del w:id="1371" w:author="Suhwan Lim" w:date="2020-03-05T19:26:00Z">
              <w:r w:rsidRPr="001F078B" w:rsidDel="003135FD">
                <w:rPr>
                  <w:rFonts w:hint="eastAsia"/>
                  <w:noProof/>
                  <w:lang w:eastAsia="ko-KR"/>
                </w:rPr>
                <w:delText>DC_1A-8A_n77A-n257G</w:delText>
              </w:r>
            </w:del>
          </w:p>
          <w:p w:rsidR="003135FD" w:rsidRPr="001F078B" w:rsidDel="003135FD" w:rsidRDefault="003135FD" w:rsidP="003135FD">
            <w:pPr>
              <w:pStyle w:val="TAC"/>
              <w:keepNext w:val="0"/>
              <w:rPr>
                <w:del w:id="1372" w:author="Suhwan Lim" w:date="2020-03-05T19:26:00Z"/>
                <w:noProof/>
                <w:lang w:eastAsia="ko-KR"/>
              </w:rPr>
            </w:pPr>
            <w:del w:id="1373" w:author="Suhwan Lim" w:date="2020-03-05T19:26:00Z">
              <w:r w:rsidRPr="001F078B" w:rsidDel="003135FD">
                <w:rPr>
                  <w:rFonts w:hint="eastAsia"/>
                  <w:noProof/>
                  <w:lang w:eastAsia="ko-KR"/>
                </w:rPr>
                <w:delText>DC_1A-8A_n77A-n257H</w:delText>
              </w:r>
            </w:del>
          </w:p>
          <w:p w:rsidR="003135FD" w:rsidRPr="001F078B" w:rsidRDefault="003135FD" w:rsidP="003135FD">
            <w:pPr>
              <w:pStyle w:val="TAC"/>
              <w:keepNext w:val="0"/>
              <w:rPr>
                <w:noProof/>
              </w:rPr>
            </w:pPr>
            <w:del w:id="1374" w:author="Suhwan Lim" w:date="2020-03-05T19:26:00Z">
              <w:r w:rsidRPr="001F078B" w:rsidDel="003135FD">
                <w:rPr>
                  <w:rFonts w:hint="eastAsia"/>
                  <w:noProof/>
                  <w:lang w:eastAsia="ko-KR"/>
                </w:rPr>
                <w:delText>DC_1A-8A_n77A-n257I</w:delText>
              </w:r>
            </w:del>
          </w:p>
        </w:tc>
        <w:tc>
          <w:tcPr>
            <w:tcW w:w="3969" w:type="dxa"/>
            <w:tcMar>
              <w:top w:w="28" w:type="dxa"/>
              <w:left w:w="28" w:type="dxa"/>
              <w:bottom w:w="28" w:type="dxa"/>
              <w:right w:w="28" w:type="dxa"/>
            </w:tcMar>
            <w:vAlign w:val="center"/>
          </w:tcPr>
          <w:p w:rsidR="003135FD" w:rsidRPr="001F078B" w:rsidDel="003135FD" w:rsidRDefault="003135FD" w:rsidP="003135FD">
            <w:pPr>
              <w:keepLines/>
              <w:spacing w:after="0"/>
              <w:jc w:val="center"/>
              <w:rPr>
                <w:del w:id="1375" w:author="Suhwan Lim" w:date="2020-03-05T19:26:00Z"/>
                <w:rFonts w:ascii="Arial" w:hAnsi="Arial"/>
                <w:noProof/>
                <w:sz w:val="18"/>
                <w:lang w:eastAsia="ko-KR"/>
              </w:rPr>
            </w:pPr>
            <w:del w:id="1376" w:author="Suhwan Lim" w:date="2020-03-05T19:26:00Z">
              <w:r w:rsidRPr="001F078B" w:rsidDel="003135FD">
                <w:rPr>
                  <w:rFonts w:ascii="Arial" w:hAnsi="Arial" w:hint="eastAsia"/>
                  <w:noProof/>
                  <w:sz w:val="18"/>
                  <w:lang w:eastAsia="ko-KR"/>
                </w:rPr>
                <w:delText>DC_1A_n77A</w:delText>
              </w:r>
            </w:del>
          </w:p>
          <w:p w:rsidR="003135FD" w:rsidRPr="001F078B" w:rsidDel="003135FD" w:rsidRDefault="003135FD" w:rsidP="003135FD">
            <w:pPr>
              <w:keepLines/>
              <w:spacing w:after="0"/>
              <w:jc w:val="center"/>
              <w:rPr>
                <w:del w:id="1377" w:author="Suhwan Lim" w:date="2020-03-05T19:26:00Z"/>
                <w:rFonts w:ascii="Arial" w:hAnsi="Arial"/>
                <w:noProof/>
                <w:sz w:val="18"/>
                <w:lang w:eastAsia="ko-KR"/>
              </w:rPr>
            </w:pPr>
            <w:del w:id="1378" w:author="Suhwan Lim" w:date="2020-03-05T19:26:00Z">
              <w:r w:rsidRPr="001F078B" w:rsidDel="003135FD">
                <w:rPr>
                  <w:rFonts w:ascii="Arial" w:hAnsi="Arial"/>
                  <w:noProof/>
                  <w:sz w:val="18"/>
                  <w:lang w:eastAsia="ko-KR"/>
                </w:rPr>
                <w:delText>DC_1A_n257A</w:delText>
              </w:r>
            </w:del>
          </w:p>
          <w:p w:rsidR="003135FD" w:rsidRPr="001F078B" w:rsidDel="003135FD" w:rsidRDefault="003135FD" w:rsidP="003135FD">
            <w:pPr>
              <w:keepLines/>
              <w:spacing w:after="0"/>
              <w:jc w:val="center"/>
              <w:rPr>
                <w:del w:id="1379" w:author="Suhwan Lim" w:date="2020-03-05T19:26:00Z"/>
                <w:rFonts w:ascii="Arial" w:hAnsi="Arial"/>
                <w:noProof/>
                <w:sz w:val="18"/>
                <w:lang w:eastAsia="ko-KR"/>
              </w:rPr>
            </w:pPr>
            <w:del w:id="1380" w:author="Suhwan Lim" w:date="2020-03-05T19:26:00Z">
              <w:r w:rsidRPr="001F078B" w:rsidDel="003135FD">
                <w:rPr>
                  <w:rFonts w:ascii="Arial" w:hAnsi="Arial"/>
                  <w:noProof/>
                  <w:sz w:val="18"/>
                  <w:lang w:eastAsia="ko-KR"/>
                </w:rPr>
                <w:delText>DC_8A_n77A</w:delText>
              </w:r>
            </w:del>
          </w:p>
          <w:p w:rsidR="003135FD" w:rsidRPr="001F078B" w:rsidRDefault="003135FD" w:rsidP="003135FD">
            <w:pPr>
              <w:pStyle w:val="TAC"/>
              <w:keepNext w:val="0"/>
              <w:rPr>
                <w:noProof/>
              </w:rPr>
            </w:pPr>
            <w:del w:id="1381" w:author="Suhwan Lim" w:date="2020-03-05T19:26:00Z">
              <w:r w:rsidRPr="001F078B" w:rsidDel="003135FD">
                <w:rPr>
                  <w:noProof/>
                  <w:lang w:eastAsia="ko-KR"/>
                </w:rPr>
                <w:delText>DC_8A_n257A</w:delText>
              </w:r>
            </w:del>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Pr="001F078B" w:rsidRDefault="003135FD" w:rsidP="003135FD">
            <w:pPr>
              <w:pStyle w:val="TAC"/>
              <w:keepNext w:val="0"/>
              <w:rPr>
                <w:noProof/>
              </w:rPr>
            </w:pPr>
            <w:r w:rsidRPr="001F078B">
              <w:rPr>
                <w:noProof/>
              </w:rPr>
              <w:t>DC_3A-7A_n78A-n257A</w:t>
            </w:r>
          </w:p>
          <w:p w:rsidR="003135FD" w:rsidRPr="001F078B" w:rsidRDefault="003135FD" w:rsidP="003135FD">
            <w:pPr>
              <w:pStyle w:val="TAC"/>
              <w:keepNext w:val="0"/>
              <w:rPr>
                <w:lang w:val="en-US" w:eastAsia="fi-FI"/>
              </w:rPr>
            </w:pPr>
            <w:r w:rsidRPr="001F078B">
              <w:rPr>
                <w:noProof/>
                <w:lang w:eastAsia="zh-CN"/>
              </w:rPr>
              <w:t>DC_3A-7A_n78A-n257D</w:t>
            </w:r>
          </w:p>
          <w:p w:rsidR="003135FD" w:rsidRPr="001F078B" w:rsidRDefault="003135FD" w:rsidP="003135FD">
            <w:pPr>
              <w:pStyle w:val="TAC"/>
              <w:keepNext w:val="0"/>
              <w:rPr>
                <w:lang w:val="en-US" w:eastAsia="fi-FI"/>
              </w:rPr>
            </w:pPr>
            <w:r w:rsidRPr="001F078B">
              <w:rPr>
                <w:noProof/>
                <w:lang w:eastAsia="zh-CN"/>
              </w:rPr>
              <w:t>DC_3A-7A_n78A-n257E</w:t>
            </w:r>
          </w:p>
          <w:p w:rsidR="003135FD" w:rsidRPr="001F078B" w:rsidRDefault="003135FD" w:rsidP="003135FD">
            <w:pPr>
              <w:pStyle w:val="TAC"/>
              <w:keepNext w:val="0"/>
              <w:rPr>
                <w:lang w:val="en-US" w:eastAsia="fi-FI"/>
              </w:rPr>
            </w:pPr>
            <w:r w:rsidRPr="001F078B">
              <w:rPr>
                <w:noProof/>
                <w:lang w:eastAsia="zh-CN"/>
              </w:rPr>
              <w:t>DC_3A-7A_n78A-n257F</w:t>
            </w:r>
          </w:p>
          <w:p w:rsidR="003135FD" w:rsidRPr="001F078B" w:rsidRDefault="003135FD" w:rsidP="003135FD">
            <w:pPr>
              <w:pStyle w:val="TAC"/>
              <w:keepNext w:val="0"/>
              <w:rPr>
                <w:lang w:val="en-US" w:eastAsia="fi-FI"/>
              </w:rPr>
            </w:pPr>
            <w:r w:rsidRPr="001F078B">
              <w:rPr>
                <w:noProof/>
                <w:lang w:eastAsia="zh-CN"/>
              </w:rPr>
              <w:t>DC_3A-7A_n78A-n257G</w:t>
            </w:r>
          </w:p>
          <w:p w:rsidR="003135FD" w:rsidRPr="001F078B" w:rsidRDefault="003135FD" w:rsidP="003135FD">
            <w:pPr>
              <w:pStyle w:val="TAC"/>
              <w:keepNext w:val="0"/>
              <w:rPr>
                <w:lang w:val="en-US" w:eastAsia="fi-FI"/>
              </w:rPr>
            </w:pPr>
            <w:r w:rsidRPr="001F078B">
              <w:rPr>
                <w:noProof/>
                <w:lang w:eastAsia="zh-CN"/>
              </w:rPr>
              <w:t>DC_3A-7A_n78A-n257H</w:t>
            </w:r>
          </w:p>
          <w:p w:rsidR="003135FD" w:rsidRPr="001F078B" w:rsidRDefault="003135FD" w:rsidP="003135FD">
            <w:pPr>
              <w:pStyle w:val="TAC"/>
              <w:keepNext w:val="0"/>
              <w:rPr>
                <w:lang w:val="en-US" w:eastAsia="fi-FI"/>
              </w:rPr>
            </w:pPr>
            <w:r w:rsidRPr="001F078B">
              <w:rPr>
                <w:noProof/>
                <w:lang w:eastAsia="zh-CN"/>
              </w:rPr>
              <w:t>DC_3A-7A_n78A-n257I</w:t>
            </w:r>
          </w:p>
          <w:p w:rsidR="003135FD" w:rsidRPr="001F078B" w:rsidRDefault="003135FD" w:rsidP="003135FD">
            <w:pPr>
              <w:pStyle w:val="TAC"/>
              <w:keepNext w:val="0"/>
              <w:rPr>
                <w:lang w:val="en-US" w:eastAsia="fi-FI"/>
              </w:rPr>
            </w:pPr>
            <w:r w:rsidRPr="001F078B">
              <w:rPr>
                <w:noProof/>
                <w:lang w:eastAsia="zh-CN"/>
              </w:rPr>
              <w:t>DC_3A-7A_n78A-n257J</w:t>
            </w:r>
          </w:p>
          <w:p w:rsidR="003135FD" w:rsidRPr="001F078B" w:rsidRDefault="003135FD" w:rsidP="003135FD">
            <w:pPr>
              <w:pStyle w:val="TAC"/>
              <w:keepNext w:val="0"/>
              <w:rPr>
                <w:lang w:val="en-US" w:eastAsia="fi-FI"/>
              </w:rPr>
            </w:pPr>
            <w:r w:rsidRPr="001F078B">
              <w:rPr>
                <w:noProof/>
                <w:lang w:eastAsia="zh-CN"/>
              </w:rPr>
              <w:t>DC_3A-7A_n78A-n257K</w:t>
            </w:r>
          </w:p>
          <w:p w:rsidR="003135FD" w:rsidRPr="001F078B" w:rsidRDefault="003135FD" w:rsidP="003135FD">
            <w:pPr>
              <w:pStyle w:val="TAC"/>
              <w:keepNext w:val="0"/>
              <w:rPr>
                <w:lang w:val="en-US" w:eastAsia="fi-FI"/>
              </w:rPr>
            </w:pPr>
            <w:r w:rsidRPr="001F078B">
              <w:rPr>
                <w:noProof/>
                <w:lang w:eastAsia="zh-CN"/>
              </w:rPr>
              <w:t>DC_3A-7A_n78A-n257L</w:t>
            </w:r>
          </w:p>
          <w:p w:rsidR="003135FD" w:rsidRDefault="003135FD" w:rsidP="003135FD">
            <w:pPr>
              <w:pStyle w:val="TAC"/>
              <w:keepNext w:val="0"/>
              <w:rPr>
                <w:noProof/>
                <w:lang w:eastAsia="zh-CN"/>
              </w:rPr>
            </w:pPr>
            <w:r w:rsidRPr="001F078B">
              <w:rPr>
                <w:noProof/>
                <w:lang w:eastAsia="zh-CN"/>
              </w:rPr>
              <w:t>DC_3A-7A_n78A-n257M</w:t>
            </w:r>
          </w:p>
          <w:p w:rsidR="003135FD" w:rsidRPr="001F078B" w:rsidRDefault="003135FD" w:rsidP="003135FD">
            <w:pPr>
              <w:pStyle w:val="TAC"/>
              <w:keepNext w:val="0"/>
              <w:rPr>
                <w:noProof/>
              </w:rPr>
            </w:pPr>
            <w:r w:rsidRPr="001F078B">
              <w:rPr>
                <w:lang w:val="en-US" w:eastAsia="fi-FI"/>
              </w:rPr>
              <w:t>DC_3A-7A-7A_n78A-n257A</w:t>
            </w:r>
          </w:p>
        </w:tc>
        <w:tc>
          <w:tcPr>
            <w:tcW w:w="3969" w:type="dxa"/>
            <w:tcMar>
              <w:top w:w="28" w:type="dxa"/>
              <w:left w:w="28" w:type="dxa"/>
              <w:bottom w:w="28" w:type="dxa"/>
              <w:right w:w="28" w:type="dxa"/>
            </w:tcMar>
            <w:vAlign w:val="center"/>
          </w:tcPr>
          <w:p w:rsidR="003135FD" w:rsidRPr="001F078B" w:rsidRDefault="003135FD" w:rsidP="003135FD">
            <w:pPr>
              <w:pStyle w:val="TAC"/>
              <w:keepNext w:val="0"/>
              <w:rPr>
                <w:noProof/>
              </w:rPr>
            </w:pPr>
            <w:r w:rsidRPr="001F078B">
              <w:rPr>
                <w:noProof/>
              </w:rPr>
              <w:t>DC_3A_n78A</w:t>
            </w:r>
          </w:p>
          <w:p w:rsidR="003135FD" w:rsidRPr="001F078B" w:rsidRDefault="003135FD" w:rsidP="003135FD">
            <w:pPr>
              <w:pStyle w:val="TAC"/>
              <w:keepNext w:val="0"/>
              <w:rPr>
                <w:noProof/>
              </w:rPr>
            </w:pPr>
            <w:r w:rsidRPr="001F078B">
              <w:rPr>
                <w:noProof/>
              </w:rPr>
              <w:t>DC_3A_n257A</w:t>
            </w:r>
          </w:p>
          <w:p w:rsidR="003135FD" w:rsidRPr="001F078B" w:rsidRDefault="003135FD" w:rsidP="003135FD">
            <w:pPr>
              <w:pStyle w:val="TAC"/>
              <w:keepNext w:val="0"/>
              <w:rPr>
                <w:noProof/>
              </w:rPr>
            </w:pPr>
            <w:r w:rsidRPr="001F078B">
              <w:rPr>
                <w:noProof/>
              </w:rPr>
              <w:t>DC_5A_n78A</w:t>
            </w:r>
          </w:p>
          <w:p w:rsidR="003135FD" w:rsidRPr="001F078B" w:rsidRDefault="003135FD" w:rsidP="003135FD">
            <w:pPr>
              <w:keepLines/>
              <w:spacing w:after="0"/>
              <w:jc w:val="center"/>
              <w:rPr>
                <w:rFonts w:ascii="Arial" w:hAnsi="Arial"/>
                <w:noProof/>
                <w:sz w:val="18"/>
              </w:rPr>
            </w:pPr>
            <w:r w:rsidRPr="001F078B">
              <w:rPr>
                <w:rFonts w:ascii="Arial" w:hAnsi="Arial"/>
                <w:noProof/>
                <w:sz w:val="18"/>
              </w:rPr>
              <w:t>DC_5A_n257A</w:t>
            </w:r>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Pr="001F078B" w:rsidRDefault="003135FD" w:rsidP="003135FD">
            <w:pPr>
              <w:pStyle w:val="TAC"/>
              <w:keepNext w:val="0"/>
              <w:rPr>
                <w:noProof/>
              </w:rPr>
            </w:pPr>
            <w:r w:rsidRPr="001F078B">
              <w:rPr>
                <w:noProof/>
              </w:rPr>
              <w:t>DC_3A-7A_n78A-n257A</w:t>
            </w:r>
          </w:p>
          <w:p w:rsidR="003135FD" w:rsidRPr="001F078B" w:rsidRDefault="003135FD" w:rsidP="003135FD">
            <w:pPr>
              <w:pStyle w:val="TAC"/>
              <w:keepNext w:val="0"/>
              <w:rPr>
                <w:lang w:val="en-US" w:eastAsia="fi-FI"/>
              </w:rPr>
            </w:pPr>
            <w:r w:rsidRPr="001F078B">
              <w:rPr>
                <w:noProof/>
                <w:lang w:eastAsia="zh-CN"/>
              </w:rPr>
              <w:t>DC_3A-7A_n78A-n257D</w:t>
            </w:r>
          </w:p>
          <w:p w:rsidR="003135FD" w:rsidRPr="001F078B" w:rsidRDefault="003135FD" w:rsidP="003135FD">
            <w:pPr>
              <w:pStyle w:val="TAC"/>
              <w:keepNext w:val="0"/>
              <w:rPr>
                <w:lang w:val="en-US" w:eastAsia="fi-FI"/>
              </w:rPr>
            </w:pPr>
            <w:r w:rsidRPr="001F078B">
              <w:rPr>
                <w:noProof/>
                <w:lang w:eastAsia="zh-CN"/>
              </w:rPr>
              <w:t>DC_3A-7A_n78A-n257E</w:t>
            </w:r>
          </w:p>
          <w:p w:rsidR="003135FD" w:rsidRPr="001F078B" w:rsidRDefault="003135FD" w:rsidP="003135FD">
            <w:pPr>
              <w:pStyle w:val="TAC"/>
              <w:keepNext w:val="0"/>
              <w:rPr>
                <w:lang w:val="en-US" w:eastAsia="fi-FI"/>
              </w:rPr>
            </w:pPr>
            <w:r w:rsidRPr="001F078B">
              <w:rPr>
                <w:noProof/>
                <w:lang w:eastAsia="zh-CN"/>
              </w:rPr>
              <w:t>DC_3A-7A_n78A-n257F</w:t>
            </w:r>
          </w:p>
          <w:p w:rsidR="003135FD" w:rsidRPr="001F078B" w:rsidRDefault="003135FD" w:rsidP="003135FD">
            <w:pPr>
              <w:pStyle w:val="TAC"/>
              <w:keepNext w:val="0"/>
              <w:rPr>
                <w:lang w:val="en-US" w:eastAsia="fi-FI"/>
              </w:rPr>
            </w:pPr>
            <w:r w:rsidRPr="001F078B">
              <w:rPr>
                <w:noProof/>
                <w:lang w:eastAsia="zh-CN"/>
              </w:rPr>
              <w:t>DC_3A-7A_n78A-n257G</w:t>
            </w:r>
          </w:p>
          <w:p w:rsidR="003135FD" w:rsidRPr="001F078B" w:rsidRDefault="003135FD" w:rsidP="003135FD">
            <w:pPr>
              <w:pStyle w:val="TAC"/>
              <w:keepNext w:val="0"/>
              <w:rPr>
                <w:lang w:val="en-US" w:eastAsia="fi-FI"/>
              </w:rPr>
            </w:pPr>
            <w:r w:rsidRPr="001F078B">
              <w:rPr>
                <w:noProof/>
                <w:lang w:eastAsia="zh-CN"/>
              </w:rPr>
              <w:t>DC_3A-7A_n78A-n257H</w:t>
            </w:r>
          </w:p>
          <w:p w:rsidR="003135FD" w:rsidRPr="001F078B" w:rsidRDefault="003135FD" w:rsidP="003135FD">
            <w:pPr>
              <w:pStyle w:val="TAC"/>
              <w:keepNext w:val="0"/>
              <w:rPr>
                <w:lang w:val="en-US" w:eastAsia="fi-FI"/>
              </w:rPr>
            </w:pPr>
            <w:r w:rsidRPr="001F078B">
              <w:rPr>
                <w:noProof/>
                <w:lang w:eastAsia="zh-CN"/>
              </w:rPr>
              <w:t>DC_3A-7A_n78A-n257I</w:t>
            </w:r>
          </w:p>
          <w:p w:rsidR="003135FD" w:rsidRPr="001F078B" w:rsidRDefault="003135FD" w:rsidP="003135FD">
            <w:pPr>
              <w:pStyle w:val="TAC"/>
              <w:keepNext w:val="0"/>
              <w:rPr>
                <w:lang w:val="en-US" w:eastAsia="fi-FI"/>
              </w:rPr>
            </w:pPr>
            <w:r w:rsidRPr="001F078B">
              <w:rPr>
                <w:noProof/>
                <w:lang w:eastAsia="zh-CN"/>
              </w:rPr>
              <w:t>DC_3A-7A_n78A-n257J</w:t>
            </w:r>
          </w:p>
          <w:p w:rsidR="003135FD" w:rsidRPr="001F078B" w:rsidRDefault="003135FD" w:rsidP="003135FD">
            <w:pPr>
              <w:pStyle w:val="TAC"/>
              <w:keepNext w:val="0"/>
              <w:rPr>
                <w:lang w:val="en-US" w:eastAsia="fi-FI"/>
              </w:rPr>
            </w:pPr>
            <w:r w:rsidRPr="001F078B">
              <w:rPr>
                <w:noProof/>
                <w:lang w:eastAsia="zh-CN"/>
              </w:rPr>
              <w:t>DC_3A-7A_n78A-n257K</w:t>
            </w:r>
          </w:p>
          <w:p w:rsidR="003135FD" w:rsidRPr="001F078B" w:rsidRDefault="003135FD" w:rsidP="003135FD">
            <w:pPr>
              <w:pStyle w:val="TAC"/>
              <w:keepNext w:val="0"/>
              <w:rPr>
                <w:lang w:val="en-US" w:eastAsia="fi-FI"/>
              </w:rPr>
            </w:pPr>
            <w:r w:rsidRPr="001F078B">
              <w:rPr>
                <w:noProof/>
                <w:lang w:eastAsia="zh-CN"/>
              </w:rPr>
              <w:t>DC_3A-7A_n78A-n257L</w:t>
            </w:r>
          </w:p>
          <w:p w:rsidR="003135FD" w:rsidRPr="001F078B" w:rsidRDefault="003135FD" w:rsidP="003135FD">
            <w:pPr>
              <w:pStyle w:val="TAC"/>
              <w:keepNext w:val="0"/>
              <w:rPr>
                <w:noProof/>
              </w:rPr>
            </w:pPr>
            <w:r w:rsidRPr="001F078B">
              <w:rPr>
                <w:noProof/>
                <w:lang w:eastAsia="zh-CN"/>
              </w:rPr>
              <w:t>DC_3A-7A_n78A-n257M</w:t>
            </w:r>
          </w:p>
        </w:tc>
        <w:tc>
          <w:tcPr>
            <w:tcW w:w="3969" w:type="dxa"/>
            <w:tcMar>
              <w:top w:w="28" w:type="dxa"/>
              <w:left w:w="28" w:type="dxa"/>
              <w:bottom w:w="28" w:type="dxa"/>
              <w:right w:w="28" w:type="dxa"/>
            </w:tcMar>
            <w:vAlign w:val="center"/>
          </w:tcPr>
          <w:p w:rsidR="003135FD" w:rsidRPr="001F078B" w:rsidRDefault="003135FD" w:rsidP="003135FD">
            <w:pPr>
              <w:pStyle w:val="TAC"/>
              <w:keepNext w:val="0"/>
              <w:rPr>
                <w:noProof/>
              </w:rPr>
            </w:pPr>
            <w:r w:rsidRPr="001F078B">
              <w:rPr>
                <w:noProof/>
              </w:rPr>
              <w:t>DC_3A_n78A</w:t>
            </w:r>
          </w:p>
          <w:p w:rsidR="003135FD" w:rsidRPr="001F078B" w:rsidRDefault="003135FD" w:rsidP="003135FD">
            <w:pPr>
              <w:pStyle w:val="TAC"/>
              <w:keepNext w:val="0"/>
              <w:rPr>
                <w:noProof/>
              </w:rPr>
            </w:pPr>
            <w:r w:rsidRPr="001F078B">
              <w:rPr>
                <w:noProof/>
              </w:rPr>
              <w:t>DC_3A_n257A</w:t>
            </w:r>
          </w:p>
          <w:p w:rsidR="003135FD" w:rsidRPr="001F078B" w:rsidRDefault="003135FD" w:rsidP="003135FD">
            <w:pPr>
              <w:pStyle w:val="TAC"/>
              <w:keepNext w:val="0"/>
              <w:rPr>
                <w:noProof/>
              </w:rPr>
            </w:pPr>
            <w:r w:rsidRPr="001F078B">
              <w:rPr>
                <w:noProof/>
              </w:rPr>
              <w:t>DC_7A_n78A</w:t>
            </w:r>
          </w:p>
          <w:p w:rsidR="003135FD" w:rsidRPr="001F078B" w:rsidRDefault="003135FD" w:rsidP="003135FD">
            <w:pPr>
              <w:keepLines/>
              <w:spacing w:after="0"/>
              <w:jc w:val="center"/>
              <w:rPr>
                <w:rFonts w:ascii="Arial" w:hAnsi="Arial"/>
                <w:noProof/>
                <w:sz w:val="18"/>
              </w:rPr>
            </w:pPr>
            <w:r w:rsidRPr="001F078B">
              <w:rPr>
                <w:rFonts w:ascii="Arial" w:hAnsi="Arial"/>
                <w:noProof/>
                <w:sz w:val="18"/>
              </w:rPr>
              <w:t>DC_7A_n257A</w:t>
            </w:r>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Pr="001F078B" w:rsidRDefault="003135FD" w:rsidP="003135FD">
            <w:pPr>
              <w:pStyle w:val="TAC"/>
              <w:keepNext w:val="0"/>
              <w:rPr>
                <w:noProof/>
              </w:rPr>
            </w:pPr>
            <w:r w:rsidRPr="001F078B">
              <w:rPr>
                <w:noProof/>
              </w:rPr>
              <w:t>DC_3A-7A-7A_n78A-n257A</w:t>
            </w:r>
          </w:p>
          <w:p w:rsidR="003135FD" w:rsidRPr="001F078B" w:rsidRDefault="003135FD" w:rsidP="003135FD">
            <w:pPr>
              <w:pStyle w:val="TAC"/>
              <w:keepNext w:val="0"/>
              <w:rPr>
                <w:lang w:val="en-US" w:eastAsia="fi-FI"/>
              </w:rPr>
            </w:pPr>
            <w:r w:rsidRPr="001F078B">
              <w:rPr>
                <w:noProof/>
                <w:lang w:eastAsia="zh-CN"/>
              </w:rPr>
              <w:t>DC_3A-7A-7A_n78A-n257D</w:t>
            </w:r>
          </w:p>
          <w:p w:rsidR="003135FD" w:rsidRPr="001F078B" w:rsidRDefault="003135FD" w:rsidP="003135FD">
            <w:pPr>
              <w:pStyle w:val="TAC"/>
              <w:keepNext w:val="0"/>
              <w:rPr>
                <w:lang w:val="en-US" w:eastAsia="fi-FI"/>
              </w:rPr>
            </w:pPr>
            <w:r w:rsidRPr="001F078B">
              <w:rPr>
                <w:noProof/>
                <w:lang w:eastAsia="zh-CN"/>
              </w:rPr>
              <w:t>DC_3A-7A-7A_n78A-n257E</w:t>
            </w:r>
          </w:p>
          <w:p w:rsidR="003135FD" w:rsidRPr="001F078B" w:rsidRDefault="003135FD" w:rsidP="003135FD">
            <w:pPr>
              <w:pStyle w:val="TAC"/>
              <w:keepNext w:val="0"/>
              <w:rPr>
                <w:lang w:val="en-US" w:eastAsia="fi-FI"/>
              </w:rPr>
            </w:pPr>
            <w:r w:rsidRPr="001F078B">
              <w:rPr>
                <w:noProof/>
                <w:lang w:eastAsia="zh-CN"/>
              </w:rPr>
              <w:t>DC_3A-7A-7A_n78A-n257F</w:t>
            </w:r>
          </w:p>
          <w:p w:rsidR="003135FD" w:rsidRPr="001F078B" w:rsidRDefault="003135FD" w:rsidP="003135FD">
            <w:pPr>
              <w:pStyle w:val="TAC"/>
              <w:keepNext w:val="0"/>
              <w:rPr>
                <w:lang w:val="en-US" w:eastAsia="fi-FI"/>
              </w:rPr>
            </w:pPr>
            <w:r w:rsidRPr="001F078B">
              <w:rPr>
                <w:noProof/>
                <w:lang w:eastAsia="zh-CN"/>
              </w:rPr>
              <w:t>DC_3A-7A-7A_n78A-n257G</w:t>
            </w:r>
          </w:p>
          <w:p w:rsidR="003135FD" w:rsidRPr="001F078B" w:rsidRDefault="003135FD" w:rsidP="003135FD">
            <w:pPr>
              <w:pStyle w:val="TAC"/>
              <w:keepNext w:val="0"/>
              <w:rPr>
                <w:lang w:val="en-US" w:eastAsia="fi-FI"/>
              </w:rPr>
            </w:pPr>
            <w:r w:rsidRPr="001F078B">
              <w:rPr>
                <w:noProof/>
                <w:lang w:eastAsia="zh-CN"/>
              </w:rPr>
              <w:t>DC_3A-7A-7A_n78A-n257H</w:t>
            </w:r>
          </w:p>
          <w:p w:rsidR="003135FD" w:rsidRPr="001F078B" w:rsidRDefault="003135FD" w:rsidP="003135FD">
            <w:pPr>
              <w:pStyle w:val="TAC"/>
              <w:keepNext w:val="0"/>
              <w:rPr>
                <w:lang w:val="en-US" w:eastAsia="fi-FI"/>
              </w:rPr>
            </w:pPr>
            <w:r w:rsidRPr="001F078B">
              <w:rPr>
                <w:noProof/>
                <w:lang w:eastAsia="zh-CN"/>
              </w:rPr>
              <w:t>DC_3A-7A-7A_n78A-n257I</w:t>
            </w:r>
          </w:p>
          <w:p w:rsidR="003135FD" w:rsidRPr="001F078B" w:rsidRDefault="003135FD" w:rsidP="003135FD">
            <w:pPr>
              <w:pStyle w:val="TAC"/>
              <w:keepNext w:val="0"/>
              <w:rPr>
                <w:lang w:val="en-US" w:eastAsia="fi-FI"/>
              </w:rPr>
            </w:pPr>
            <w:r w:rsidRPr="001F078B">
              <w:rPr>
                <w:noProof/>
                <w:lang w:eastAsia="zh-CN"/>
              </w:rPr>
              <w:t>DC_3A-7A-7A_n78A-n257J</w:t>
            </w:r>
          </w:p>
          <w:p w:rsidR="003135FD" w:rsidRPr="001F078B" w:rsidRDefault="003135FD" w:rsidP="003135FD">
            <w:pPr>
              <w:pStyle w:val="TAC"/>
              <w:keepNext w:val="0"/>
              <w:rPr>
                <w:lang w:val="en-US" w:eastAsia="fi-FI"/>
              </w:rPr>
            </w:pPr>
            <w:r w:rsidRPr="001F078B">
              <w:rPr>
                <w:noProof/>
                <w:lang w:eastAsia="zh-CN"/>
              </w:rPr>
              <w:t>DC_3A-7A-7A_n78A-n257K</w:t>
            </w:r>
          </w:p>
          <w:p w:rsidR="003135FD" w:rsidRPr="001F078B" w:rsidRDefault="003135FD" w:rsidP="003135FD">
            <w:pPr>
              <w:pStyle w:val="TAC"/>
              <w:keepNext w:val="0"/>
              <w:rPr>
                <w:lang w:val="en-US" w:eastAsia="fi-FI"/>
              </w:rPr>
            </w:pPr>
            <w:r w:rsidRPr="001F078B">
              <w:rPr>
                <w:noProof/>
                <w:lang w:eastAsia="zh-CN"/>
              </w:rPr>
              <w:t>DC_3A-7A-7A_n78A-n257L</w:t>
            </w:r>
          </w:p>
          <w:p w:rsidR="003135FD" w:rsidRPr="001F078B" w:rsidRDefault="003135FD" w:rsidP="003135FD">
            <w:pPr>
              <w:pStyle w:val="TAC"/>
              <w:keepNext w:val="0"/>
              <w:rPr>
                <w:noProof/>
              </w:rPr>
            </w:pPr>
            <w:r w:rsidRPr="001F078B">
              <w:rPr>
                <w:noProof/>
                <w:lang w:eastAsia="zh-CN"/>
              </w:rPr>
              <w:t>DC_3A-7A-7A_n78A-n257M</w:t>
            </w:r>
          </w:p>
        </w:tc>
        <w:tc>
          <w:tcPr>
            <w:tcW w:w="3969" w:type="dxa"/>
            <w:tcMar>
              <w:top w:w="28" w:type="dxa"/>
              <w:left w:w="28" w:type="dxa"/>
              <w:bottom w:w="28" w:type="dxa"/>
              <w:right w:w="28" w:type="dxa"/>
            </w:tcMar>
            <w:vAlign w:val="center"/>
          </w:tcPr>
          <w:p w:rsidR="003135FD" w:rsidRPr="001F078B" w:rsidRDefault="003135FD" w:rsidP="003135FD">
            <w:pPr>
              <w:pStyle w:val="TAC"/>
              <w:keepNext w:val="0"/>
              <w:rPr>
                <w:noProof/>
              </w:rPr>
            </w:pPr>
            <w:r w:rsidRPr="001F078B">
              <w:rPr>
                <w:noProof/>
              </w:rPr>
              <w:t>DC_3A_n78A</w:t>
            </w:r>
          </w:p>
          <w:p w:rsidR="003135FD" w:rsidRPr="001F078B" w:rsidRDefault="003135FD" w:rsidP="003135FD">
            <w:pPr>
              <w:pStyle w:val="TAC"/>
              <w:keepNext w:val="0"/>
              <w:rPr>
                <w:noProof/>
              </w:rPr>
            </w:pPr>
            <w:r w:rsidRPr="001F078B">
              <w:rPr>
                <w:noProof/>
              </w:rPr>
              <w:t>DC_3A_n257A</w:t>
            </w:r>
          </w:p>
          <w:p w:rsidR="003135FD" w:rsidRPr="001F078B" w:rsidRDefault="003135FD" w:rsidP="003135FD">
            <w:pPr>
              <w:pStyle w:val="TAC"/>
              <w:keepNext w:val="0"/>
              <w:rPr>
                <w:noProof/>
              </w:rPr>
            </w:pPr>
            <w:r w:rsidRPr="001F078B">
              <w:rPr>
                <w:noProof/>
              </w:rPr>
              <w:t>DC_7A_n78A</w:t>
            </w:r>
          </w:p>
          <w:p w:rsidR="003135FD" w:rsidRPr="001F078B" w:rsidRDefault="003135FD" w:rsidP="003135FD">
            <w:pPr>
              <w:keepLines/>
              <w:spacing w:after="0"/>
              <w:jc w:val="center"/>
              <w:rPr>
                <w:rFonts w:ascii="Arial" w:hAnsi="Arial"/>
                <w:noProof/>
                <w:sz w:val="18"/>
              </w:rPr>
            </w:pPr>
            <w:r w:rsidRPr="001F078B">
              <w:rPr>
                <w:rFonts w:ascii="Arial" w:hAnsi="Arial"/>
                <w:noProof/>
                <w:sz w:val="18"/>
              </w:rPr>
              <w:t>DC_7A_n257A</w:t>
            </w:r>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lang w:val="en-US" w:eastAsia="ko-KR"/>
              </w:rPr>
            </w:pPr>
            <w:r w:rsidRPr="001F078B">
              <w:rPr>
                <w:lang w:val="en-US" w:eastAsia="ko-KR"/>
              </w:rPr>
              <w:t>DC_3A-3A-7A_n78A-n257A</w:t>
            </w:r>
          </w:p>
          <w:p w:rsidR="003135FD" w:rsidRDefault="003135FD" w:rsidP="003135FD">
            <w:pPr>
              <w:pStyle w:val="TAC"/>
              <w:keepNext w:val="0"/>
              <w:rPr>
                <w:lang w:val="en-US" w:eastAsia="ko-KR"/>
              </w:rPr>
            </w:pPr>
            <w:r w:rsidRPr="001F078B">
              <w:rPr>
                <w:lang w:val="en-US" w:eastAsia="ko-KR"/>
              </w:rPr>
              <w:t>DC_3A-3A-7A_n78A-n257</w:t>
            </w:r>
            <w:r>
              <w:rPr>
                <w:lang w:val="en-US" w:eastAsia="ko-KR"/>
              </w:rPr>
              <w:t>D</w:t>
            </w:r>
          </w:p>
          <w:p w:rsidR="003135FD" w:rsidRDefault="003135FD" w:rsidP="003135FD">
            <w:pPr>
              <w:pStyle w:val="TAC"/>
              <w:keepNext w:val="0"/>
              <w:rPr>
                <w:lang w:val="en-US" w:eastAsia="ko-KR"/>
              </w:rPr>
            </w:pPr>
            <w:r w:rsidRPr="001F078B">
              <w:rPr>
                <w:lang w:val="en-US" w:eastAsia="ko-KR"/>
              </w:rPr>
              <w:t>DC_3A-3A-7A_n78A-n257</w:t>
            </w:r>
            <w:r>
              <w:rPr>
                <w:lang w:val="en-US" w:eastAsia="ko-KR"/>
              </w:rPr>
              <w:t>E</w:t>
            </w:r>
          </w:p>
          <w:p w:rsidR="003135FD" w:rsidRDefault="003135FD" w:rsidP="003135FD">
            <w:pPr>
              <w:pStyle w:val="TAC"/>
              <w:keepNext w:val="0"/>
              <w:rPr>
                <w:lang w:val="en-US" w:eastAsia="ko-KR"/>
              </w:rPr>
            </w:pPr>
            <w:r w:rsidRPr="001F078B">
              <w:rPr>
                <w:lang w:val="en-US" w:eastAsia="ko-KR"/>
              </w:rPr>
              <w:t>DC_3A-3A-7A_n78A-n257</w:t>
            </w:r>
            <w:r>
              <w:rPr>
                <w:lang w:val="en-US" w:eastAsia="ko-KR"/>
              </w:rPr>
              <w:t>F</w:t>
            </w:r>
          </w:p>
          <w:p w:rsidR="003135FD" w:rsidRDefault="003135FD" w:rsidP="003135FD">
            <w:pPr>
              <w:pStyle w:val="TAC"/>
              <w:keepNext w:val="0"/>
              <w:rPr>
                <w:lang w:val="en-US" w:eastAsia="ko-KR"/>
              </w:rPr>
            </w:pPr>
            <w:r w:rsidRPr="001F078B">
              <w:rPr>
                <w:lang w:val="en-US" w:eastAsia="ko-KR"/>
              </w:rPr>
              <w:lastRenderedPageBreak/>
              <w:t>DC_3A-3A-7A_n78A-n257</w:t>
            </w:r>
            <w:r>
              <w:rPr>
                <w:lang w:val="en-US" w:eastAsia="ko-KR"/>
              </w:rPr>
              <w:t>G</w:t>
            </w:r>
          </w:p>
          <w:p w:rsidR="003135FD" w:rsidRDefault="003135FD" w:rsidP="003135FD">
            <w:pPr>
              <w:pStyle w:val="TAC"/>
              <w:keepNext w:val="0"/>
              <w:rPr>
                <w:lang w:val="en-US" w:eastAsia="ko-KR"/>
              </w:rPr>
            </w:pPr>
            <w:r w:rsidRPr="001F078B">
              <w:rPr>
                <w:lang w:val="en-US" w:eastAsia="ko-KR"/>
              </w:rPr>
              <w:t>DC_3A-3A-7A_n78A-n257</w:t>
            </w:r>
            <w:r>
              <w:rPr>
                <w:lang w:val="en-US" w:eastAsia="ko-KR"/>
              </w:rPr>
              <w:t>H</w:t>
            </w:r>
          </w:p>
          <w:p w:rsidR="003135FD" w:rsidRDefault="003135FD" w:rsidP="003135FD">
            <w:pPr>
              <w:pStyle w:val="TAC"/>
              <w:keepNext w:val="0"/>
              <w:rPr>
                <w:lang w:val="en-US" w:eastAsia="ko-KR"/>
              </w:rPr>
            </w:pPr>
            <w:r w:rsidRPr="001F078B">
              <w:rPr>
                <w:lang w:val="en-US" w:eastAsia="ko-KR"/>
              </w:rPr>
              <w:t>DC_3A-3A-7A_n78A-n257</w:t>
            </w:r>
            <w:r>
              <w:rPr>
                <w:lang w:val="en-US" w:eastAsia="ko-KR"/>
              </w:rPr>
              <w:t>I</w:t>
            </w:r>
          </w:p>
          <w:p w:rsidR="003135FD" w:rsidRDefault="003135FD" w:rsidP="003135FD">
            <w:pPr>
              <w:pStyle w:val="TAC"/>
              <w:keepNext w:val="0"/>
              <w:rPr>
                <w:lang w:val="en-US" w:eastAsia="ko-KR"/>
              </w:rPr>
            </w:pPr>
            <w:r w:rsidRPr="001F078B">
              <w:rPr>
                <w:lang w:val="en-US" w:eastAsia="ko-KR"/>
              </w:rPr>
              <w:t>DC_3A-3A-7A_n78A-n257</w:t>
            </w:r>
            <w:r>
              <w:rPr>
                <w:lang w:val="en-US" w:eastAsia="ko-KR"/>
              </w:rPr>
              <w:t>J</w:t>
            </w:r>
          </w:p>
          <w:p w:rsidR="003135FD" w:rsidRDefault="003135FD" w:rsidP="003135FD">
            <w:pPr>
              <w:pStyle w:val="TAC"/>
              <w:keepNext w:val="0"/>
              <w:rPr>
                <w:lang w:val="en-US" w:eastAsia="ko-KR"/>
              </w:rPr>
            </w:pPr>
            <w:r w:rsidRPr="001F078B">
              <w:rPr>
                <w:lang w:val="en-US" w:eastAsia="ko-KR"/>
              </w:rPr>
              <w:t>DC_3A-3A-7A_n78A-n257</w:t>
            </w:r>
            <w:r>
              <w:rPr>
                <w:lang w:val="en-US" w:eastAsia="ko-KR"/>
              </w:rPr>
              <w:t>K</w:t>
            </w:r>
          </w:p>
          <w:p w:rsidR="003135FD" w:rsidRDefault="003135FD" w:rsidP="003135FD">
            <w:pPr>
              <w:pStyle w:val="TAC"/>
              <w:keepNext w:val="0"/>
              <w:rPr>
                <w:lang w:val="en-US" w:eastAsia="ko-KR"/>
              </w:rPr>
            </w:pPr>
            <w:r w:rsidRPr="001F078B">
              <w:rPr>
                <w:lang w:val="en-US" w:eastAsia="ko-KR"/>
              </w:rPr>
              <w:t>DC_3A-3A-7A_n78A-n257</w:t>
            </w:r>
            <w:r>
              <w:rPr>
                <w:lang w:val="en-US" w:eastAsia="ko-KR"/>
              </w:rPr>
              <w:t>L</w:t>
            </w:r>
          </w:p>
          <w:p w:rsidR="003135FD" w:rsidRPr="001F078B" w:rsidRDefault="003135FD" w:rsidP="003135FD">
            <w:pPr>
              <w:pStyle w:val="TAC"/>
              <w:keepNext w:val="0"/>
              <w:rPr>
                <w:lang w:val="en-US" w:eastAsia="ko-KR"/>
              </w:rPr>
            </w:pPr>
            <w:r w:rsidRPr="001F078B">
              <w:rPr>
                <w:lang w:val="en-US" w:eastAsia="ko-KR"/>
              </w:rPr>
              <w:t>DC_3A-3A-7A_n78A-n257</w:t>
            </w:r>
            <w:r>
              <w:rPr>
                <w:lang w:val="en-US" w:eastAsia="ko-KR"/>
              </w:rPr>
              <w:t>M</w:t>
            </w:r>
          </w:p>
          <w:p w:rsidR="003135FD" w:rsidRDefault="003135FD" w:rsidP="003135FD">
            <w:pPr>
              <w:pStyle w:val="TAC"/>
              <w:keepNext w:val="0"/>
              <w:rPr>
                <w:lang w:val="en-US" w:eastAsia="ko-KR"/>
              </w:rPr>
            </w:pPr>
            <w:r w:rsidRPr="001F078B">
              <w:rPr>
                <w:lang w:val="en-US" w:eastAsia="ko-KR"/>
              </w:rPr>
              <w:t>DC_3A-3A-7A-7A_n78A-n257A</w:t>
            </w:r>
          </w:p>
          <w:p w:rsidR="003135FD" w:rsidRDefault="003135FD" w:rsidP="003135FD">
            <w:pPr>
              <w:pStyle w:val="TAC"/>
              <w:keepNext w:val="0"/>
              <w:rPr>
                <w:lang w:val="en-US" w:eastAsia="ko-KR"/>
              </w:rPr>
            </w:pPr>
            <w:r>
              <w:rPr>
                <w:lang w:val="en-US" w:eastAsia="ko-KR"/>
              </w:rPr>
              <w:t>DC_3A-3A-7A-7A_n78A-n257D</w:t>
            </w:r>
          </w:p>
          <w:p w:rsidR="003135FD" w:rsidRDefault="003135FD" w:rsidP="003135FD">
            <w:pPr>
              <w:pStyle w:val="TAC"/>
              <w:keepNext w:val="0"/>
              <w:rPr>
                <w:lang w:val="en-US" w:eastAsia="ko-KR"/>
              </w:rPr>
            </w:pPr>
            <w:r>
              <w:rPr>
                <w:lang w:val="en-US" w:eastAsia="ko-KR"/>
              </w:rPr>
              <w:t>DC_3A-3A-7A-7A_n78A-n257E</w:t>
            </w:r>
          </w:p>
          <w:p w:rsidR="003135FD" w:rsidRDefault="003135FD" w:rsidP="003135FD">
            <w:pPr>
              <w:pStyle w:val="TAC"/>
              <w:keepNext w:val="0"/>
              <w:rPr>
                <w:lang w:val="en-US" w:eastAsia="ko-KR"/>
              </w:rPr>
            </w:pPr>
            <w:r>
              <w:rPr>
                <w:lang w:val="en-US" w:eastAsia="ko-KR"/>
              </w:rPr>
              <w:t>DC_3A-3A-7A-7A_n78A-n257F</w:t>
            </w:r>
          </w:p>
          <w:p w:rsidR="003135FD" w:rsidRDefault="003135FD" w:rsidP="003135FD">
            <w:pPr>
              <w:pStyle w:val="TAC"/>
              <w:keepNext w:val="0"/>
              <w:rPr>
                <w:lang w:val="en-US" w:eastAsia="ko-KR"/>
              </w:rPr>
            </w:pPr>
            <w:r>
              <w:rPr>
                <w:lang w:val="en-US" w:eastAsia="ko-KR"/>
              </w:rPr>
              <w:t>DC_3A-3A-7A-7A_n78A-n257G</w:t>
            </w:r>
          </w:p>
          <w:p w:rsidR="003135FD" w:rsidRDefault="003135FD" w:rsidP="003135FD">
            <w:pPr>
              <w:pStyle w:val="TAC"/>
              <w:keepNext w:val="0"/>
              <w:rPr>
                <w:lang w:val="en-US" w:eastAsia="ko-KR"/>
              </w:rPr>
            </w:pPr>
            <w:r w:rsidRPr="001F078B">
              <w:rPr>
                <w:lang w:val="en-US" w:eastAsia="ko-KR"/>
              </w:rPr>
              <w:t>DC_3A-3A-7A-7A_n78A-n257</w:t>
            </w:r>
            <w:r>
              <w:rPr>
                <w:lang w:val="en-US" w:eastAsia="ko-KR"/>
              </w:rPr>
              <w:t>H</w:t>
            </w:r>
          </w:p>
          <w:p w:rsidR="003135FD" w:rsidRDefault="003135FD" w:rsidP="003135FD">
            <w:pPr>
              <w:pStyle w:val="TAC"/>
              <w:keepNext w:val="0"/>
              <w:rPr>
                <w:lang w:val="en-US" w:eastAsia="ko-KR"/>
              </w:rPr>
            </w:pPr>
            <w:r>
              <w:rPr>
                <w:lang w:val="en-US" w:eastAsia="ko-KR"/>
              </w:rPr>
              <w:t>DC_3A-3A-7A-7A_n78A-n257I</w:t>
            </w:r>
          </w:p>
          <w:p w:rsidR="003135FD" w:rsidRDefault="003135FD" w:rsidP="003135FD">
            <w:pPr>
              <w:pStyle w:val="TAC"/>
              <w:keepNext w:val="0"/>
              <w:rPr>
                <w:lang w:val="en-US" w:eastAsia="ko-KR"/>
              </w:rPr>
            </w:pPr>
            <w:r>
              <w:rPr>
                <w:lang w:val="en-US" w:eastAsia="ko-KR"/>
              </w:rPr>
              <w:t>DC_3A-3A-7A-7A_n78A-n257J</w:t>
            </w:r>
          </w:p>
          <w:p w:rsidR="003135FD" w:rsidRDefault="003135FD" w:rsidP="003135FD">
            <w:pPr>
              <w:pStyle w:val="TAC"/>
              <w:keepNext w:val="0"/>
              <w:rPr>
                <w:lang w:val="en-US" w:eastAsia="ko-KR"/>
              </w:rPr>
            </w:pPr>
            <w:r>
              <w:rPr>
                <w:lang w:val="en-US" w:eastAsia="ko-KR"/>
              </w:rPr>
              <w:t>DC_3A-3A-7A-7A_n78A-n257K</w:t>
            </w:r>
          </w:p>
          <w:p w:rsidR="003135FD" w:rsidRDefault="003135FD" w:rsidP="003135FD">
            <w:pPr>
              <w:pStyle w:val="TAC"/>
              <w:keepNext w:val="0"/>
              <w:rPr>
                <w:lang w:val="en-US" w:eastAsia="ko-KR"/>
              </w:rPr>
            </w:pPr>
            <w:r>
              <w:rPr>
                <w:lang w:val="en-US" w:eastAsia="ko-KR"/>
              </w:rPr>
              <w:t>DC_3A-3A-7A-7A_n78A-n257L</w:t>
            </w:r>
          </w:p>
          <w:p w:rsidR="003135FD" w:rsidRPr="001F078B" w:rsidRDefault="003135FD" w:rsidP="003135FD">
            <w:pPr>
              <w:pStyle w:val="TAC"/>
              <w:keepNext w:val="0"/>
              <w:rPr>
                <w:noProof/>
              </w:rPr>
            </w:pPr>
            <w:r w:rsidRPr="001F078B">
              <w:rPr>
                <w:lang w:val="en-US" w:eastAsia="ko-KR"/>
              </w:rPr>
              <w:t>DC_3A-3A-7A-7A_n78A-n257</w:t>
            </w:r>
            <w:r>
              <w:rPr>
                <w:lang w:val="en-US" w:eastAsia="ko-KR"/>
              </w:rPr>
              <w:t>M</w:t>
            </w:r>
          </w:p>
        </w:tc>
        <w:tc>
          <w:tcPr>
            <w:tcW w:w="3969" w:type="dxa"/>
            <w:tcMar>
              <w:top w:w="28" w:type="dxa"/>
              <w:left w:w="28" w:type="dxa"/>
              <w:bottom w:w="28" w:type="dxa"/>
              <w:right w:w="28" w:type="dxa"/>
            </w:tcMar>
            <w:vAlign w:val="center"/>
          </w:tcPr>
          <w:p w:rsidR="003135FD" w:rsidRPr="001F078B" w:rsidRDefault="003135FD" w:rsidP="003135FD">
            <w:pPr>
              <w:pStyle w:val="TAC"/>
              <w:keepNext w:val="0"/>
              <w:rPr>
                <w:lang w:val="en-US" w:eastAsia="fi-FI"/>
              </w:rPr>
            </w:pPr>
            <w:r w:rsidRPr="001F078B">
              <w:rPr>
                <w:lang w:val="en-US" w:eastAsia="fi-FI"/>
              </w:rPr>
              <w:lastRenderedPageBreak/>
              <w:t>DC_3A_n78A</w:t>
            </w:r>
          </w:p>
          <w:p w:rsidR="003135FD" w:rsidRPr="001F078B" w:rsidRDefault="003135FD" w:rsidP="003135FD">
            <w:pPr>
              <w:pStyle w:val="TAC"/>
              <w:keepNext w:val="0"/>
              <w:rPr>
                <w:lang w:val="en-US" w:eastAsia="fi-FI"/>
              </w:rPr>
            </w:pPr>
            <w:r w:rsidRPr="001F078B">
              <w:rPr>
                <w:lang w:val="en-US" w:eastAsia="fi-FI"/>
              </w:rPr>
              <w:t>DC_3A_n257A</w:t>
            </w:r>
          </w:p>
          <w:p w:rsidR="003135FD" w:rsidRPr="001F078B" w:rsidRDefault="003135FD" w:rsidP="003135FD">
            <w:pPr>
              <w:pStyle w:val="TAC"/>
              <w:keepNext w:val="0"/>
              <w:rPr>
                <w:lang w:val="en-US" w:eastAsia="fi-FI"/>
              </w:rPr>
            </w:pPr>
            <w:r w:rsidRPr="001F078B">
              <w:rPr>
                <w:lang w:val="en-US" w:eastAsia="fi-FI"/>
              </w:rPr>
              <w:t>DC_7A_n78A</w:t>
            </w:r>
          </w:p>
          <w:p w:rsidR="003135FD" w:rsidRPr="001F078B" w:rsidRDefault="003135FD" w:rsidP="003135FD">
            <w:pPr>
              <w:pStyle w:val="TAC"/>
              <w:keepNext w:val="0"/>
              <w:rPr>
                <w:noProof/>
              </w:rPr>
            </w:pPr>
            <w:r w:rsidRPr="001F078B">
              <w:rPr>
                <w:lang w:val="fi-FI" w:eastAsia="fi-FI"/>
              </w:rPr>
              <w:t>DC_7A_n257A</w:t>
            </w:r>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eastAsia="맑은 고딕"/>
                <w:noProof/>
                <w:lang w:eastAsia="ko-KR"/>
              </w:rPr>
            </w:pPr>
            <w:r>
              <w:rPr>
                <w:rFonts w:eastAsia="맑은 고딕" w:hint="eastAsia"/>
                <w:noProof/>
                <w:lang w:eastAsia="ko-KR"/>
              </w:rPr>
              <w:t>DC_3A-8A_n78A-n257A</w:t>
            </w:r>
          </w:p>
          <w:p w:rsidR="003135FD" w:rsidRDefault="003135FD" w:rsidP="003135FD">
            <w:pPr>
              <w:pStyle w:val="TAC"/>
              <w:keepNext w:val="0"/>
              <w:rPr>
                <w:rFonts w:eastAsia="맑은 고딕"/>
                <w:noProof/>
                <w:lang w:eastAsia="ko-KR"/>
              </w:rPr>
            </w:pPr>
            <w:r>
              <w:rPr>
                <w:rFonts w:eastAsia="맑은 고딕" w:hint="eastAsia"/>
                <w:noProof/>
                <w:lang w:eastAsia="ko-KR"/>
              </w:rPr>
              <w:t>DC_3A-8A_n78A-n257D</w:t>
            </w:r>
          </w:p>
          <w:p w:rsidR="003135FD" w:rsidRDefault="003135FD" w:rsidP="003135FD">
            <w:pPr>
              <w:pStyle w:val="TAC"/>
              <w:keepNext w:val="0"/>
              <w:rPr>
                <w:rFonts w:eastAsia="맑은 고딕"/>
                <w:noProof/>
                <w:lang w:eastAsia="ko-KR"/>
              </w:rPr>
            </w:pPr>
            <w:r>
              <w:rPr>
                <w:rFonts w:eastAsia="맑은 고딕" w:hint="eastAsia"/>
                <w:noProof/>
                <w:lang w:eastAsia="ko-KR"/>
              </w:rPr>
              <w:t>DC_3A-8A_n78A-n257E</w:t>
            </w:r>
          </w:p>
          <w:p w:rsidR="003135FD" w:rsidRDefault="003135FD" w:rsidP="003135FD">
            <w:pPr>
              <w:pStyle w:val="TAC"/>
              <w:keepNext w:val="0"/>
              <w:rPr>
                <w:rFonts w:eastAsia="맑은 고딕"/>
                <w:noProof/>
                <w:lang w:eastAsia="ko-KR"/>
              </w:rPr>
            </w:pPr>
            <w:r>
              <w:rPr>
                <w:rFonts w:eastAsia="맑은 고딕" w:hint="eastAsia"/>
                <w:noProof/>
                <w:lang w:eastAsia="ko-KR"/>
              </w:rPr>
              <w:t>DC_3A-8A_n78A-n257F</w:t>
            </w:r>
          </w:p>
          <w:p w:rsidR="003135FD" w:rsidRDefault="003135FD" w:rsidP="003135FD">
            <w:pPr>
              <w:pStyle w:val="TAC"/>
              <w:keepNext w:val="0"/>
              <w:rPr>
                <w:rFonts w:eastAsia="맑은 고딕"/>
                <w:noProof/>
                <w:lang w:eastAsia="ko-KR"/>
              </w:rPr>
            </w:pPr>
            <w:r>
              <w:rPr>
                <w:rFonts w:eastAsia="맑은 고딕" w:hint="eastAsia"/>
                <w:noProof/>
                <w:lang w:eastAsia="ko-KR"/>
              </w:rPr>
              <w:t>DC_3A-8A_n78A-n257G</w:t>
            </w:r>
          </w:p>
          <w:p w:rsidR="003135FD" w:rsidRDefault="003135FD" w:rsidP="003135FD">
            <w:pPr>
              <w:pStyle w:val="TAC"/>
              <w:keepNext w:val="0"/>
              <w:rPr>
                <w:rFonts w:eastAsia="맑은 고딕"/>
                <w:noProof/>
                <w:lang w:eastAsia="ko-KR"/>
              </w:rPr>
            </w:pPr>
            <w:r>
              <w:rPr>
                <w:rFonts w:eastAsia="맑은 고딕" w:hint="eastAsia"/>
                <w:noProof/>
                <w:lang w:eastAsia="ko-KR"/>
              </w:rPr>
              <w:t>DC_3A-8A_n78A-n257H</w:t>
            </w:r>
          </w:p>
          <w:p w:rsidR="003135FD" w:rsidRDefault="003135FD" w:rsidP="003135FD">
            <w:pPr>
              <w:pStyle w:val="TAC"/>
              <w:keepNext w:val="0"/>
              <w:rPr>
                <w:rFonts w:eastAsia="맑은 고딕"/>
                <w:noProof/>
                <w:lang w:eastAsia="ko-KR"/>
              </w:rPr>
            </w:pPr>
            <w:r>
              <w:rPr>
                <w:rFonts w:eastAsia="맑은 고딕" w:hint="eastAsia"/>
                <w:noProof/>
                <w:lang w:eastAsia="ko-KR"/>
              </w:rPr>
              <w:t>DC_3A-8A_n78A-n257I</w:t>
            </w:r>
          </w:p>
          <w:p w:rsidR="003135FD" w:rsidRDefault="003135FD" w:rsidP="003135FD">
            <w:pPr>
              <w:pStyle w:val="TAC"/>
              <w:keepNext w:val="0"/>
              <w:rPr>
                <w:rFonts w:eastAsia="맑은 고딕"/>
                <w:noProof/>
                <w:lang w:eastAsia="ko-KR"/>
              </w:rPr>
            </w:pPr>
            <w:r>
              <w:rPr>
                <w:rFonts w:eastAsia="맑은 고딕" w:hint="eastAsia"/>
                <w:noProof/>
                <w:lang w:eastAsia="ko-KR"/>
              </w:rPr>
              <w:t>DC_3A-8A_n78A-n257J</w:t>
            </w:r>
          </w:p>
          <w:p w:rsidR="003135FD" w:rsidRDefault="003135FD" w:rsidP="003135FD">
            <w:pPr>
              <w:pStyle w:val="TAC"/>
              <w:keepNext w:val="0"/>
              <w:rPr>
                <w:rFonts w:eastAsia="맑은 고딕"/>
                <w:noProof/>
                <w:lang w:eastAsia="ko-KR"/>
              </w:rPr>
            </w:pPr>
            <w:r>
              <w:rPr>
                <w:rFonts w:eastAsia="맑은 고딕" w:hint="eastAsia"/>
                <w:noProof/>
                <w:lang w:eastAsia="ko-KR"/>
              </w:rPr>
              <w:t>DC_3A-8A_n78A-n257K</w:t>
            </w:r>
          </w:p>
          <w:p w:rsidR="003135FD" w:rsidRDefault="003135FD" w:rsidP="003135FD">
            <w:pPr>
              <w:pStyle w:val="TAC"/>
              <w:keepNext w:val="0"/>
              <w:rPr>
                <w:rFonts w:eastAsia="맑은 고딕"/>
                <w:noProof/>
                <w:lang w:eastAsia="ko-KR"/>
              </w:rPr>
            </w:pPr>
            <w:r>
              <w:rPr>
                <w:rFonts w:eastAsia="맑은 고딕" w:hint="eastAsia"/>
                <w:noProof/>
                <w:lang w:eastAsia="ko-KR"/>
              </w:rPr>
              <w:t>DC_3A-8A_n78A-n257L</w:t>
            </w:r>
          </w:p>
          <w:p w:rsidR="003135FD" w:rsidRPr="001F078B" w:rsidRDefault="003135FD" w:rsidP="003135FD">
            <w:pPr>
              <w:pStyle w:val="TAC"/>
              <w:keepNext w:val="0"/>
              <w:rPr>
                <w:lang w:val="en-US" w:eastAsia="ko-KR"/>
              </w:rPr>
            </w:pPr>
            <w:r>
              <w:rPr>
                <w:rFonts w:eastAsia="맑은 고딕" w:hint="eastAsia"/>
                <w:noProof/>
                <w:lang w:eastAsia="ko-KR"/>
              </w:rPr>
              <w:t>DC_3A-8A_n78A-n257M</w:t>
            </w:r>
          </w:p>
        </w:tc>
        <w:tc>
          <w:tcPr>
            <w:tcW w:w="3969" w:type="dxa"/>
            <w:tcMar>
              <w:top w:w="28" w:type="dxa"/>
              <w:left w:w="28" w:type="dxa"/>
              <w:bottom w:w="28" w:type="dxa"/>
              <w:right w:w="28" w:type="dxa"/>
            </w:tcMar>
            <w:vAlign w:val="center"/>
          </w:tcPr>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DC_3A_n78A</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DC_8A_n78A</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DC_3A_n257A</w:t>
            </w:r>
          </w:p>
          <w:p w:rsidR="003135FD" w:rsidRPr="001F078B" w:rsidRDefault="003135FD" w:rsidP="003135FD">
            <w:pPr>
              <w:pStyle w:val="TAC"/>
              <w:keepNext w:val="0"/>
              <w:rPr>
                <w:lang w:val="en-US" w:eastAsia="fi-FI"/>
              </w:rPr>
            </w:pPr>
            <w:r>
              <w:rPr>
                <w:rFonts w:cs="Arial"/>
                <w:lang w:val="en-US" w:eastAsia="zh-CN"/>
              </w:rPr>
              <w:t>DC_8A_n257A</w:t>
            </w:r>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3A-18A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A</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3A-18A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G</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3A-18A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H</w:t>
            </w:r>
          </w:p>
          <w:p w:rsidR="003135FD" w:rsidRPr="001F078B" w:rsidRDefault="003135FD" w:rsidP="003135FD">
            <w:pPr>
              <w:pStyle w:val="TAC"/>
              <w:keepNext w:val="0"/>
              <w:rPr>
                <w:lang w:val="en-US" w:eastAsia="ko-KR"/>
              </w:rPr>
            </w:pPr>
            <w:r w:rsidRPr="000A6FA1">
              <w:rPr>
                <w:rFonts w:cs="Arial"/>
                <w:lang w:eastAsia="zh-CN"/>
              </w:rPr>
              <w:t>DC_</w:t>
            </w:r>
            <w:r>
              <w:rPr>
                <w:rFonts w:cs="Arial"/>
                <w:lang w:eastAsia="zh-CN"/>
              </w:rPr>
              <w:t>3A-18A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w:t>
            </w:r>
            <w:r>
              <w:rPr>
                <w:rFonts w:ascii="Arial" w:hAnsi="Arial" w:cs="Arial"/>
                <w:sz w:val="18"/>
                <w:lang w:val="en-US" w:eastAsia="zh-CN"/>
              </w:rPr>
              <w:t>H</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w:t>
            </w:r>
            <w:r>
              <w:rPr>
                <w:rFonts w:ascii="Arial" w:hAnsi="Arial" w:cs="Arial"/>
                <w:sz w:val="18"/>
                <w:lang w:val="en-US" w:eastAsia="zh-CN"/>
              </w:rPr>
              <w:t>I</w:t>
            </w:r>
          </w:p>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w:t>
            </w:r>
            <w:r>
              <w:rPr>
                <w:rFonts w:ascii="Arial" w:hAnsi="Arial" w:cs="Arial"/>
                <w:sz w:val="18"/>
                <w:lang w:val="en-US" w:eastAsia="zh-CN"/>
              </w:rPr>
              <w:t>H</w:t>
            </w:r>
          </w:p>
          <w:p w:rsidR="003135FD" w:rsidRPr="001F078B" w:rsidRDefault="003135FD" w:rsidP="003135FD">
            <w:pPr>
              <w:pStyle w:val="TAC"/>
              <w:keepNext w:val="0"/>
              <w:rPr>
                <w:lang w:val="en-US" w:eastAsia="fi-FI"/>
              </w:rPr>
            </w:pPr>
            <w:r w:rsidRPr="000A6FA1">
              <w:rPr>
                <w:rFonts w:cs="Arial"/>
                <w:lang w:val="en-US" w:eastAsia="zh-CN"/>
              </w:rPr>
              <w:t>DC_</w:t>
            </w:r>
            <w:r>
              <w:rPr>
                <w:rFonts w:cs="Arial"/>
                <w:lang w:val="en-US" w:eastAsia="zh-CN"/>
              </w:rPr>
              <w:t>18A</w:t>
            </w:r>
            <w:r w:rsidRPr="000A6FA1">
              <w:rPr>
                <w:rFonts w:cs="Arial"/>
                <w:lang w:val="en-US" w:eastAsia="zh-CN"/>
              </w:rPr>
              <w:t>_n257</w:t>
            </w:r>
            <w:r>
              <w:rPr>
                <w:rFonts w:cs="Arial"/>
                <w:lang w:val="en-US" w:eastAsia="zh-CN"/>
              </w:rPr>
              <w:t>I</w:t>
            </w:r>
          </w:p>
        </w:tc>
      </w:tr>
      <w:tr w:rsidR="003135FD" w:rsidRPr="001F078B" w:rsidTr="002F19E6">
        <w:trPr>
          <w:trHeight w:val="227"/>
          <w:jc w:val="center"/>
          <w:ins w:id="1382" w:author="Suhwan Lim" w:date="2020-03-04T18:46: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383" w:author="Suhwan Lim" w:date="2020-03-04T18:47:00Z"/>
                <w:rFonts w:cs="Arial"/>
                <w:lang w:eastAsia="zh-CN"/>
              </w:rPr>
            </w:pPr>
            <w:ins w:id="1384" w:author="Suhwan Lim" w:date="2020-03-04T18:47:00Z">
              <w:r>
                <w:rPr>
                  <w:rFonts w:cs="Arial"/>
                  <w:lang w:eastAsia="zh-CN"/>
                </w:rPr>
                <w:t>DC_3A-19A_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385" w:author="Suhwan Lim" w:date="2020-03-04T18:47:00Z"/>
                <w:rFonts w:cs="Arial"/>
                <w:lang w:eastAsia="zh-CN"/>
              </w:rPr>
            </w:pPr>
            <w:ins w:id="1386" w:author="Suhwan Lim" w:date="2020-03-04T18:47:00Z">
              <w:r>
                <w:rPr>
                  <w:rFonts w:cs="Arial"/>
                  <w:lang w:eastAsia="zh-CN"/>
                </w:rPr>
                <w:t>DC_3A-19A_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387" w:author="Suhwan Lim" w:date="2020-03-04T18:47:00Z"/>
                <w:rFonts w:cs="Arial"/>
                <w:lang w:eastAsia="zh-CN"/>
              </w:rPr>
            </w:pPr>
            <w:ins w:id="1388" w:author="Suhwan Lim" w:date="2020-03-04T18:47:00Z">
              <w:r>
                <w:rPr>
                  <w:rFonts w:cs="Arial"/>
                  <w:lang w:eastAsia="zh-CN"/>
                </w:rPr>
                <w:t>DC_3A-19A_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H</w:t>
              </w:r>
            </w:ins>
          </w:p>
          <w:p w:rsidR="003135FD" w:rsidRPr="000A6FA1" w:rsidRDefault="003135FD" w:rsidP="003135FD">
            <w:pPr>
              <w:pStyle w:val="TAC"/>
              <w:keepNext w:val="0"/>
              <w:rPr>
                <w:ins w:id="1389" w:author="Suhwan Lim" w:date="2020-03-04T18:46:00Z"/>
                <w:rFonts w:cs="Arial"/>
                <w:lang w:eastAsia="zh-CN"/>
              </w:rPr>
            </w:pPr>
            <w:ins w:id="1390" w:author="Suhwan Lim" w:date="2020-03-04T18:47:00Z">
              <w:r>
                <w:rPr>
                  <w:rFonts w:cs="Arial"/>
                  <w:lang w:eastAsia="zh-CN"/>
                </w:rPr>
                <w:t>DC_3A-19A_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3135FD" w:rsidRDefault="003135FD" w:rsidP="003135FD">
            <w:pPr>
              <w:keepNext/>
              <w:keepLines/>
              <w:spacing w:after="0"/>
              <w:jc w:val="center"/>
              <w:rPr>
                <w:ins w:id="1391" w:author="Suhwan Lim" w:date="2020-03-04T18:48:00Z"/>
                <w:rFonts w:ascii="Arial" w:hAnsi="Arial" w:cs="Arial"/>
                <w:sz w:val="18"/>
                <w:lang w:val="en-US" w:eastAsia="zh-CN"/>
              </w:rPr>
            </w:pPr>
            <w:ins w:id="1392" w:author="Suhwan Lim" w:date="2020-03-04T18:47: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_n77A</w:t>
              </w:r>
            </w:ins>
          </w:p>
          <w:p w:rsidR="003135FD" w:rsidRDefault="003135FD" w:rsidP="003135FD">
            <w:pPr>
              <w:keepNext/>
              <w:keepLines/>
              <w:spacing w:after="0"/>
              <w:jc w:val="center"/>
              <w:rPr>
                <w:ins w:id="1393" w:author="Suhwan Lim" w:date="2020-03-04T18:47:00Z"/>
                <w:rFonts w:ascii="Arial" w:hAnsi="Arial" w:cs="Arial"/>
                <w:sz w:val="18"/>
                <w:lang w:val="en-US" w:eastAsia="zh-CN"/>
              </w:rPr>
            </w:pPr>
            <w:ins w:id="1394" w:author="Suhwan Lim" w:date="2020-03-04T18:47: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_n257A</w:t>
              </w:r>
            </w:ins>
          </w:p>
          <w:p w:rsidR="003135FD" w:rsidRDefault="003135FD" w:rsidP="003135FD">
            <w:pPr>
              <w:keepNext/>
              <w:keepLines/>
              <w:spacing w:after="0"/>
              <w:jc w:val="center"/>
              <w:rPr>
                <w:ins w:id="1395" w:author="Suhwan Lim" w:date="2020-03-04T18:47:00Z"/>
                <w:rFonts w:ascii="Arial" w:hAnsi="Arial" w:cs="Arial"/>
                <w:sz w:val="18"/>
                <w:lang w:val="en-US" w:eastAsia="zh-CN"/>
              </w:rPr>
            </w:pPr>
            <w:ins w:id="1396" w:author="Suhwan Lim" w:date="2020-03-04T18:47: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397" w:author="Suhwan Lim" w:date="2020-03-04T18:47:00Z"/>
                <w:rFonts w:ascii="Arial" w:hAnsi="Arial" w:cs="Arial"/>
                <w:sz w:val="18"/>
                <w:lang w:val="en-US" w:eastAsia="zh-CN"/>
              </w:rPr>
            </w:pPr>
            <w:ins w:id="1398" w:author="Suhwan Lim" w:date="2020-03-04T18:47: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399" w:author="Suhwan Lim" w:date="2020-03-04T18:49:00Z"/>
                <w:rFonts w:ascii="Arial" w:hAnsi="Arial" w:cs="Arial"/>
                <w:sz w:val="18"/>
                <w:lang w:val="en-US" w:eastAsia="zh-CN"/>
              </w:rPr>
            </w:pPr>
            <w:ins w:id="1400" w:author="Suhwan Lim" w:date="2020-03-04T18:47: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I</w:t>
              </w:r>
            </w:ins>
          </w:p>
          <w:p w:rsidR="003135FD" w:rsidRDefault="003135FD" w:rsidP="003135FD">
            <w:pPr>
              <w:keepNext/>
              <w:keepLines/>
              <w:spacing w:after="0"/>
              <w:jc w:val="center"/>
              <w:rPr>
                <w:ins w:id="1401" w:author="Suhwan Lim" w:date="2020-03-04T18:49:00Z"/>
                <w:rFonts w:ascii="Arial" w:hAnsi="Arial" w:cs="Arial"/>
                <w:sz w:val="18"/>
                <w:lang w:val="en-US" w:eastAsia="zh-CN"/>
              </w:rPr>
            </w:pPr>
            <w:ins w:id="1402" w:author="Suhwan Lim" w:date="2020-03-04T18:47:00Z">
              <w:r w:rsidRPr="000B7844">
                <w:rPr>
                  <w:rFonts w:ascii="Arial" w:hAnsi="Arial" w:cs="Arial"/>
                  <w:sz w:val="18"/>
                  <w:lang w:val="en-US" w:eastAsia="zh-CN"/>
                </w:rPr>
                <w:t>DC_19A_n77A</w:t>
              </w:r>
            </w:ins>
          </w:p>
          <w:p w:rsidR="003135FD" w:rsidRDefault="003135FD" w:rsidP="003135FD">
            <w:pPr>
              <w:keepNext/>
              <w:keepLines/>
              <w:spacing w:after="0"/>
              <w:jc w:val="center"/>
              <w:rPr>
                <w:ins w:id="1403" w:author="Suhwan Lim" w:date="2020-03-04T18:47:00Z"/>
                <w:rFonts w:ascii="Arial" w:hAnsi="Arial" w:cs="Arial"/>
                <w:sz w:val="18"/>
                <w:lang w:val="en-US" w:eastAsia="zh-CN"/>
              </w:rPr>
            </w:pPr>
            <w:ins w:id="1404" w:author="Suhwan Lim" w:date="2020-03-04T18:47:00Z">
              <w:r w:rsidRPr="000B7844">
                <w:rPr>
                  <w:rFonts w:ascii="Arial" w:hAnsi="Arial" w:cs="Arial"/>
                  <w:sz w:val="18"/>
                  <w:lang w:val="en-US" w:eastAsia="zh-CN"/>
                </w:rPr>
                <w:t>DC_19A_n257A</w:t>
              </w:r>
            </w:ins>
          </w:p>
          <w:p w:rsidR="003135FD" w:rsidRDefault="003135FD" w:rsidP="003135FD">
            <w:pPr>
              <w:keepNext/>
              <w:keepLines/>
              <w:spacing w:after="0"/>
              <w:jc w:val="center"/>
              <w:rPr>
                <w:ins w:id="1405" w:author="Suhwan Lim" w:date="2020-03-04T18:47:00Z"/>
                <w:rFonts w:ascii="Arial" w:hAnsi="Arial" w:cs="Arial"/>
                <w:sz w:val="18"/>
                <w:lang w:val="en-US" w:eastAsia="zh-CN"/>
              </w:rPr>
            </w:pPr>
            <w:ins w:id="1406" w:author="Suhwan Lim" w:date="2020-03-04T18:47:00Z">
              <w:r w:rsidRPr="000B7844">
                <w:rPr>
                  <w:rFonts w:ascii="Arial" w:hAnsi="Arial" w:cs="Arial"/>
                  <w:sz w:val="18"/>
                  <w:lang w:val="en-US" w:eastAsia="zh-CN"/>
                </w:rPr>
                <w:t>DC_1</w:t>
              </w:r>
              <w:r>
                <w:rPr>
                  <w:rFonts w:ascii="Arial" w:hAnsi="Arial" w:cs="Arial"/>
                  <w:sz w:val="18"/>
                  <w:lang w:val="en-US" w:eastAsia="zh-CN"/>
                </w:rPr>
                <w:t>9</w:t>
              </w:r>
              <w:r w:rsidRPr="000B7844">
                <w:rPr>
                  <w:rFonts w:ascii="Arial" w:hAnsi="Arial" w:cs="Arial"/>
                  <w:sz w:val="18"/>
                  <w:lang w:val="en-US" w:eastAsia="zh-CN"/>
                </w:rPr>
                <w:t>A_n257</w:t>
              </w:r>
              <w:r>
                <w:rPr>
                  <w:rFonts w:ascii="Arial" w:hAnsi="Arial" w:cs="Arial"/>
                  <w:sz w:val="18"/>
                  <w:lang w:val="en-US" w:eastAsia="zh-CN"/>
                </w:rPr>
                <w:t>G</w:t>
              </w:r>
            </w:ins>
          </w:p>
          <w:p w:rsidR="003135FD" w:rsidRDefault="003135FD" w:rsidP="003135FD">
            <w:pPr>
              <w:keepNext/>
              <w:keepLines/>
              <w:spacing w:after="0"/>
              <w:jc w:val="center"/>
              <w:rPr>
                <w:ins w:id="1407" w:author="Suhwan Lim" w:date="2020-03-04T18:47:00Z"/>
                <w:rFonts w:ascii="Arial" w:hAnsi="Arial" w:cs="Arial"/>
                <w:sz w:val="18"/>
                <w:lang w:val="en-US" w:eastAsia="zh-CN"/>
              </w:rPr>
            </w:pPr>
            <w:ins w:id="1408" w:author="Suhwan Lim" w:date="2020-03-04T18:47:00Z">
              <w:r w:rsidRPr="000B7844">
                <w:rPr>
                  <w:rFonts w:ascii="Arial" w:hAnsi="Arial" w:cs="Arial"/>
                  <w:sz w:val="18"/>
                  <w:lang w:val="en-US" w:eastAsia="zh-CN"/>
                </w:rPr>
                <w:t>DC_1</w:t>
              </w:r>
              <w:r>
                <w:rPr>
                  <w:rFonts w:ascii="Arial" w:hAnsi="Arial" w:cs="Arial"/>
                  <w:sz w:val="18"/>
                  <w:lang w:val="en-US" w:eastAsia="zh-CN"/>
                </w:rPr>
                <w:t>9</w:t>
              </w:r>
              <w:r w:rsidRPr="000B7844">
                <w:rPr>
                  <w:rFonts w:ascii="Arial" w:hAnsi="Arial" w:cs="Arial"/>
                  <w:sz w:val="18"/>
                  <w:lang w:val="en-US" w:eastAsia="zh-CN"/>
                </w:rPr>
                <w:t>A_n257</w:t>
              </w:r>
              <w:r>
                <w:rPr>
                  <w:rFonts w:ascii="Arial" w:hAnsi="Arial" w:cs="Arial"/>
                  <w:sz w:val="18"/>
                  <w:lang w:val="en-US" w:eastAsia="zh-CN"/>
                </w:rPr>
                <w:t>H</w:t>
              </w:r>
            </w:ins>
          </w:p>
          <w:p w:rsidR="003135FD" w:rsidRPr="000A6FA1" w:rsidRDefault="003135FD" w:rsidP="003135FD">
            <w:pPr>
              <w:keepNext/>
              <w:keepLines/>
              <w:spacing w:after="0"/>
              <w:jc w:val="center"/>
              <w:rPr>
                <w:ins w:id="1409" w:author="Suhwan Lim" w:date="2020-03-04T18:46:00Z"/>
                <w:rFonts w:ascii="Arial" w:hAnsi="Arial" w:cs="Arial"/>
                <w:sz w:val="18"/>
                <w:lang w:val="en-US" w:eastAsia="zh-CN"/>
              </w:rPr>
            </w:pPr>
            <w:ins w:id="1410" w:author="Suhwan Lim" w:date="2020-03-04T18:47:00Z">
              <w:r w:rsidRPr="000B7844">
                <w:rPr>
                  <w:rFonts w:ascii="Arial" w:hAnsi="Arial" w:cs="Arial"/>
                  <w:sz w:val="18"/>
                  <w:lang w:val="en-US" w:eastAsia="zh-CN"/>
                </w:rPr>
                <w:t>DC_1</w:t>
              </w:r>
              <w:r>
                <w:rPr>
                  <w:rFonts w:ascii="Arial" w:hAnsi="Arial" w:cs="Arial"/>
                  <w:sz w:val="18"/>
                  <w:lang w:val="en-US" w:eastAsia="zh-CN"/>
                </w:rPr>
                <w:t>9</w:t>
              </w:r>
              <w:r w:rsidRPr="000B7844">
                <w:rPr>
                  <w:rFonts w:ascii="Arial" w:hAnsi="Arial" w:cs="Arial"/>
                  <w:sz w:val="18"/>
                  <w:lang w:val="en-US" w:eastAsia="zh-CN"/>
                </w:rPr>
                <w:t>A_n257</w:t>
              </w:r>
              <w:r>
                <w:rPr>
                  <w:rFonts w:ascii="Arial" w:hAnsi="Arial" w:cs="Arial"/>
                  <w:sz w:val="18"/>
                  <w:lang w:val="en-US" w:eastAsia="zh-CN"/>
                </w:rPr>
                <w:t>I</w:t>
              </w:r>
            </w:ins>
          </w:p>
        </w:tc>
      </w:tr>
      <w:tr w:rsidR="003135FD" w:rsidRPr="001F078B" w:rsidTr="002F19E6">
        <w:trPr>
          <w:trHeight w:val="227"/>
          <w:jc w:val="center"/>
          <w:ins w:id="1411" w:author="Suhwan Lim" w:date="2020-03-04T18:48: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412" w:author="Suhwan Lim" w:date="2020-03-04T18:48:00Z"/>
                <w:rFonts w:cs="Arial"/>
                <w:lang w:eastAsia="zh-CN"/>
              </w:rPr>
            </w:pPr>
            <w:ins w:id="1413" w:author="Suhwan Lim" w:date="2020-03-04T18:48:00Z">
              <w:r>
                <w:rPr>
                  <w:rFonts w:cs="Arial"/>
                  <w:lang w:eastAsia="zh-CN"/>
                </w:rPr>
                <w:t>DC_3A-19A_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414" w:author="Suhwan Lim" w:date="2020-03-04T18:48:00Z"/>
                <w:rFonts w:cs="Arial"/>
                <w:lang w:eastAsia="zh-CN"/>
              </w:rPr>
            </w:pPr>
            <w:ins w:id="1415" w:author="Suhwan Lim" w:date="2020-03-04T18:48:00Z">
              <w:r>
                <w:rPr>
                  <w:rFonts w:cs="Arial"/>
                  <w:lang w:eastAsia="zh-CN"/>
                </w:rPr>
                <w:t>DC_3A-19A_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416" w:author="Suhwan Lim" w:date="2020-03-04T18:48:00Z"/>
                <w:rFonts w:cs="Arial"/>
                <w:lang w:eastAsia="zh-CN"/>
              </w:rPr>
            </w:pPr>
            <w:ins w:id="1417" w:author="Suhwan Lim" w:date="2020-03-04T18:48:00Z">
              <w:r>
                <w:rPr>
                  <w:rFonts w:cs="Arial"/>
                  <w:lang w:eastAsia="zh-CN"/>
                </w:rPr>
                <w:t>DC_3A-19A_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418" w:author="Suhwan Lim" w:date="2020-03-04T18:48:00Z"/>
                <w:rFonts w:cs="Arial"/>
                <w:lang w:eastAsia="zh-CN"/>
              </w:rPr>
            </w:pPr>
            <w:ins w:id="1419" w:author="Suhwan Lim" w:date="2020-03-04T18:48:00Z">
              <w:r>
                <w:rPr>
                  <w:rFonts w:cs="Arial"/>
                  <w:lang w:eastAsia="zh-CN"/>
                </w:rPr>
                <w:t>DC_3A-19A_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3135FD" w:rsidRDefault="003135FD" w:rsidP="003135FD">
            <w:pPr>
              <w:keepNext/>
              <w:keepLines/>
              <w:spacing w:after="0"/>
              <w:jc w:val="center"/>
              <w:rPr>
                <w:ins w:id="1420" w:author="Suhwan Lim" w:date="2020-03-04T18:49:00Z"/>
                <w:rFonts w:ascii="Arial" w:hAnsi="Arial" w:cs="Arial"/>
                <w:sz w:val="18"/>
                <w:lang w:val="en-US" w:eastAsia="zh-CN"/>
              </w:rPr>
            </w:pPr>
            <w:ins w:id="1421" w:author="Suhwan Lim" w:date="2020-03-04T18:48:00Z">
              <w:r w:rsidRPr="000B7844">
                <w:rPr>
                  <w:rFonts w:ascii="Arial" w:hAnsi="Arial" w:cs="Arial"/>
                  <w:sz w:val="18"/>
                  <w:lang w:val="en-US" w:eastAsia="zh-CN"/>
                </w:rPr>
                <w:t>DC_</w:t>
              </w:r>
              <w:r>
                <w:rPr>
                  <w:rFonts w:ascii="Arial" w:hAnsi="Arial" w:cs="Arial"/>
                  <w:sz w:val="18"/>
                  <w:lang w:val="en-US" w:eastAsia="zh-CN"/>
                </w:rPr>
                <w:t>3A_n78</w:t>
              </w:r>
              <w:r w:rsidRPr="000B7844">
                <w:rPr>
                  <w:rFonts w:ascii="Arial" w:hAnsi="Arial" w:cs="Arial"/>
                  <w:sz w:val="18"/>
                  <w:lang w:val="en-US" w:eastAsia="zh-CN"/>
                </w:rPr>
                <w:t>A</w:t>
              </w:r>
            </w:ins>
          </w:p>
          <w:p w:rsidR="003135FD" w:rsidRDefault="003135FD" w:rsidP="003135FD">
            <w:pPr>
              <w:keepNext/>
              <w:keepLines/>
              <w:spacing w:after="0"/>
              <w:jc w:val="center"/>
              <w:rPr>
                <w:ins w:id="1422" w:author="Suhwan Lim" w:date="2020-03-04T18:48:00Z"/>
                <w:rFonts w:ascii="Arial" w:hAnsi="Arial" w:cs="Arial"/>
                <w:sz w:val="18"/>
                <w:lang w:val="en-US" w:eastAsia="zh-CN"/>
              </w:rPr>
            </w:pPr>
            <w:ins w:id="1423" w:author="Suhwan Lim" w:date="2020-03-04T18:48: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_n257A</w:t>
              </w:r>
            </w:ins>
          </w:p>
          <w:p w:rsidR="003135FD" w:rsidRDefault="003135FD" w:rsidP="003135FD">
            <w:pPr>
              <w:keepNext/>
              <w:keepLines/>
              <w:spacing w:after="0"/>
              <w:jc w:val="center"/>
              <w:rPr>
                <w:ins w:id="1424" w:author="Suhwan Lim" w:date="2020-03-04T18:48:00Z"/>
                <w:rFonts w:ascii="Arial" w:hAnsi="Arial" w:cs="Arial"/>
                <w:sz w:val="18"/>
                <w:lang w:val="en-US" w:eastAsia="zh-CN"/>
              </w:rPr>
            </w:pPr>
            <w:ins w:id="1425" w:author="Suhwan Lim" w:date="2020-03-04T18:48: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426" w:author="Suhwan Lim" w:date="2020-03-04T18:48:00Z"/>
                <w:rFonts w:ascii="Arial" w:hAnsi="Arial" w:cs="Arial"/>
                <w:sz w:val="18"/>
                <w:lang w:val="en-US" w:eastAsia="zh-CN"/>
              </w:rPr>
            </w:pPr>
            <w:ins w:id="1427" w:author="Suhwan Lim" w:date="2020-03-04T18:48: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428" w:author="Suhwan Lim" w:date="2020-03-04T18:49:00Z"/>
                <w:rFonts w:ascii="Arial" w:hAnsi="Arial" w:cs="Arial"/>
                <w:sz w:val="18"/>
                <w:lang w:val="en-US" w:eastAsia="zh-CN"/>
              </w:rPr>
            </w:pPr>
            <w:ins w:id="1429" w:author="Suhwan Lim" w:date="2020-03-04T18:48: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I</w:t>
              </w:r>
            </w:ins>
          </w:p>
          <w:p w:rsidR="003135FD" w:rsidRDefault="003135FD" w:rsidP="003135FD">
            <w:pPr>
              <w:keepNext/>
              <w:keepLines/>
              <w:spacing w:after="0"/>
              <w:jc w:val="center"/>
              <w:rPr>
                <w:ins w:id="1430" w:author="Suhwan Lim" w:date="2020-03-04T18:49:00Z"/>
                <w:rFonts w:ascii="Arial" w:hAnsi="Arial" w:cs="Arial"/>
                <w:sz w:val="18"/>
                <w:lang w:val="en-US" w:eastAsia="zh-CN"/>
              </w:rPr>
            </w:pPr>
            <w:ins w:id="1431" w:author="Suhwan Lim" w:date="2020-03-04T18:48:00Z">
              <w:r>
                <w:rPr>
                  <w:rFonts w:ascii="Arial" w:hAnsi="Arial" w:cs="Arial"/>
                  <w:sz w:val="18"/>
                  <w:lang w:val="en-US" w:eastAsia="zh-CN"/>
                </w:rPr>
                <w:t>DC_19A_n78</w:t>
              </w:r>
              <w:r w:rsidRPr="000B7844">
                <w:rPr>
                  <w:rFonts w:ascii="Arial" w:hAnsi="Arial" w:cs="Arial"/>
                  <w:sz w:val="18"/>
                  <w:lang w:val="en-US" w:eastAsia="zh-CN"/>
                </w:rPr>
                <w:t>A</w:t>
              </w:r>
            </w:ins>
          </w:p>
          <w:p w:rsidR="003135FD" w:rsidRDefault="003135FD" w:rsidP="003135FD">
            <w:pPr>
              <w:keepNext/>
              <w:keepLines/>
              <w:spacing w:after="0"/>
              <w:jc w:val="center"/>
              <w:rPr>
                <w:ins w:id="1432" w:author="Suhwan Lim" w:date="2020-03-04T18:48:00Z"/>
                <w:rFonts w:ascii="Arial" w:hAnsi="Arial" w:cs="Arial"/>
                <w:sz w:val="18"/>
                <w:lang w:val="en-US" w:eastAsia="zh-CN"/>
              </w:rPr>
            </w:pPr>
            <w:ins w:id="1433" w:author="Suhwan Lim" w:date="2020-03-04T18:48:00Z">
              <w:r w:rsidRPr="000B7844">
                <w:rPr>
                  <w:rFonts w:ascii="Arial" w:hAnsi="Arial" w:cs="Arial"/>
                  <w:sz w:val="18"/>
                  <w:lang w:val="en-US" w:eastAsia="zh-CN"/>
                </w:rPr>
                <w:t>DC_19A_n257A</w:t>
              </w:r>
            </w:ins>
          </w:p>
          <w:p w:rsidR="003135FD" w:rsidRDefault="003135FD" w:rsidP="003135FD">
            <w:pPr>
              <w:keepNext/>
              <w:keepLines/>
              <w:spacing w:after="0"/>
              <w:jc w:val="center"/>
              <w:rPr>
                <w:ins w:id="1434" w:author="Suhwan Lim" w:date="2020-03-04T18:48:00Z"/>
                <w:rFonts w:ascii="Arial" w:hAnsi="Arial" w:cs="Arial"/>
                <w:sz w:val="18"/>
                <w:lang w:val="en-US" w:eastAsia="zh-CN"/>
              </w:rPr>
            </w:pPr>
            <w:ins w:id="1435" w:author="Suhwan Lim" w:date="2020-03-04T18:48:00Z">
              <w:r w:rsidRPr="000B7844">
                <w:rPr>
                  <w:rFonts w:ascii="Arial" w:hAnsi="Arial" w:cs="Arial"/>
                  <w:sz w:val="18"/>
                  <w:lang w:val="en-US" w:eastAsia="zh-CN"/>
                </w:rPr>
                <w:t>DC_1</w:t>
              </w:r>
              <w:r>
                <w:rPr>
                  <w:rFonts w:ascii="Arial" w:hAnsi="Arial" w:cs="Arial"/>
                  <w:sz w:val="18"/>
                  <w:lang w:val="en-US" w:eastAsia="zh-CN"/>
                </w:rPr>
                <w:t>9</w:t>
              </w:r>
              <w:r w:rsidRPr="000B7844">
                <w:rPr>
                  <w:rFonts w:ascii="Arial" w:hAnsi="Arial" w:cs="Arial"/>
                  <w:sz w:val="18"/>
                  <w:lang w:val="en-US" w:eastAsia="zh-CN"/>
                </w:rPr>
                <w:t>A_n257</w:t>
              </w:r>
              <w:r>
                <w:rPr>
                  <w:rFonts w:ascii="Arial" w:hAnsi="Arial" w:cs="Arial"/>
                  <w:sz w:val="18"/>
                  <w:lang w:val="en-US" w:eastAsia="zh-CN"/>
                </w:rPr>
                <w:t>G</w:t>
              </w:r>
            </w:ins>
          </w:p>
          <w:p w:rsidR="003135FD" w:rsidRDefault="003135FD" w:rsidP="003135FD">
            <w:pPr>
              <w:keepNext/>
              <w:keepLines/>
              <w:spacing w:after="0"/>
              <w:jc w:val="center"/>
              <w:rPr>
                <w:ins w:id="1436" w:author="Suhwan Lim" w:date="2020-03-04T18:48:00Z"/>
                <w:rFonts w:ascii="Arial" w:hAnsi="Arial" w:cs="Arial"/>
                <w:sz w:val="18"/>
                <w:lang w:val="en-US" w:eastAsia="zh-CN"/>
              </w:rPr>
            </w:pPr>
            <w:ins w:id="1437" w:author="Suhwan Lim" w:date="2020-03-04T18:48:00Z">
              <w:r w:rsidRPr="000B7844">
                <w:rPr>
                  <w:rFonts w:ascii="Arial" w:hAnsi="Arial" w:cs="Arial"/>
                  <w:sz w:val="18"/>
                  <w:lang w:val="en-US" w:eastAsia="zh-CN"/>
                </w:rPr>
                <w:t>DC_1</w:t>
              </w:r>
              <w:r>
                <w:rPr>
                  <w:rFonts w:ascii="Arial" w:hAnsi="Arial" w:cs="Arial"/>
                  <w:sz w:val="18"/>
                  <w:lang w:val="en-US" w:eastAsia="zh-CN"/>
                </w:rPr>
                <w:t>9</w:t>
              </w:r>
              <w:r w:rsidRPr="000B7844">
                <w:rPr>
                  <w:rFonts w:ascii="Arial" w:hAnsi="Arial" w:cs="Arial"/>
                  <w:sz w:val="18"/>
                  <w:lang w:val="en-US" w:eastAsia="zh-CN"/>
                </w:rPr>
                <w:t>A_n257</w:t>
              </w:r>
              <w:r>
                <w:rPr>
                  <w:rFonts w:ascii="Arial" w:hAnsi="Arial" w:cs="Arial"/>
                  <w:sz w:val="18"/>
                  <w:lang w:val="en-US" w:eastAsia="zh-CN"/>
                </w:rPr>
                <w:t>H</w:t>
              </w:r>
            </w:ins>
          </w:p>
          <w:p w:rsidR="003135FD" w:rsidRPr="000B7844" w:rsidRDefault="003135FD" w:rsidP="003135FD">
            <w:pPr>
              <w:keepNext/>
              <w:keepLines/>
              <w:spacing w:after="0"/>
              <w:jc w:val="center"/>
              <w:rPr>
                <w:ins w:id="1438" w:author="Suhwan Lim" w:date="2020-03-04T18:48:00Z"/>
                <w:rFonts w:ascii="Arial" w:hAnsi="Arial" w:cs="Arial"/>
                <w:sz w:val="18"/>
                <w:lang w:val="en-US" w:eastAsia="zh-CN"/>
              </w:rPr>
            </w:pPr>
            <w:ins w:id="1439" w:author="Suhwan Lim" w:date="2020-03-04T18:48:00Z">
              <w:r w:rsidRPr="000B7844">
                <w:rPr>
                  <w:rFonts w:ascii="Arial" w:hAnsi="Arial" w:cs="Arial"/>
                  <w:sz w:val="18"/>
                  <w:lang w:val="en-US" w:eastAsia="zh-CN"/>
                </w:rPr>
                <w:t>DC_1</w:t>
              </w:r>
              <w:r>
                <w:rPr>
                  <w:rFonts w:ascii="Arial" w:hAnsi="Arial" w:cs="Arial"/>
                  <w:sz w:val="18"/>
                  <w:lang w:val="en-US" w:eastAsia="zh-CN"/>
                </w:rPr>
                <w:t>9</w:t>
              </w:r>
              <w:r w:rsidRPr="000B7844">
                <w:rPr>
                  <w:rFonts w:ascii="Arial" w:hAnsi="Arial" w:cs="Arial"/>
                  <w:sz w:val="18"/>
                  <w:lang w:val="en-US" w:eastAsia="zh-CN"/>
                </w:rPr>
                <w:t>A_n257</w:t>
              </w:r>
              <w:r>
                <w:rPr>
                  <w:rFonts w:ascii="Arial" w:hAnsi="Arial" w:cs="Arial"/>
                  <w:sz w:val="18"/>
                  <w:lang w:val="en-US" w:eastAsia="zh-CN"/>
                </w:rPr>
                <w:t>I</w:t>
              </w:r>
            </w:ins>
          </w:p>
        </w:tc>
      </w:tr>
      <w:tr w:rsidR="003135FD" w:rsidRPr="001F078B" w:rsidTr="002F19E6">
        <w:trPr>
          <w:trHeight w:val="227"/>
          <w:jc w:val="center"/>
          <w:ins w:id="1440" w:author="Suhwan Lim" w:date="2020-03-04T18:48: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441" w:author="Suhwan Lim" w:date="2020-03-04T18:48:00Z"/>
                <w:rFonts w:cs="Arial"/>
                <w:lang w:eastAsia="zh-CN"/>
              </w:rPr>
            </w:pPr>
            <w:ins w:id="1442" w:author="Suhwan Lim" w:date="2020-03-04T18:48:00Z">
              <w:r>
                <w:rPr>
                  <w:rFonts w:cs="Arial"/>
                  <w:lang w:eastAsia="zh-CN"/>
                </w:rPr>
                <w:lastRenderedPageBreak/>
                <w:t>DC_3A-19A_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443" w:author="Suhwan Lim" w:date="2020-03-04T18:48:00Z"/>
                <w:rFonts w:cs="Arial"/>
                <w:lang w:eastAsia="zh-CN"/>
              </w:rPr>
            </w:pPr>
            <w:ins w:id="1444" w:author="Suhwan Lim" w:date="2020-03-04T18:48:00Z">
              <w:r>
                <w:rPr>
                  <w:rFonts w:cs="Arial"/>
                  <w:lang w:eastAsia="zh-CN"/>
                </w:rPr>
                <w:t>DC_3A-19A_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445" w:author="Suhwan Lim" w:date="2020-03-04T18:48:00Z"/>
                <w:rFonts w:cs="Arial"/>
                <w:lang w:eastAsia="zh-CN"/>
              </w:rPr>
            </w:pPr>
            <w:ins w:id="1446" w:author="Suhwan Lim" w:date="2020-03-04T18:48:00Z">
              <w:r>
                <w:rPr>
                  <w:rFonts w:cs="Arial"/>
                  <w:lang w:eastAsia="zh-CN"/>
                </w:rPr>
                <w:t>DC_3A-19A_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447" w:author="Suhwan Lim" w:date="2020-03-04T18:48:00Z"/>
                <w:rFonts w:cs="Arial"/>
                <w:lang w:eastAsia="zh-CN"/>
              </w:rPr>
            </w:pPr>
            <w:ins w:id="1448" w:author="Suhwan Lim" w:date="2020-03-04T18:48:00Z">
              <w:r>
                <w:rPr>
                  <w:rFonts w:cs="Arial"/>
                  <w:lang w:eastAsia="zh-CN"/>
                </w:rPr>
                <w:t>DC_3A-19A_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3135FD" w:rsidRDefault="003135FD" w:rsidP="003135FD">
            <w:pPr>
              <w:keepNext/>
              <w:keepLines/>
              <w:spacing w:after="0"/>
              <w:jc w:val="center"/>
              <w:rPr>
                <w:ins w:id="1449" w:author="Suhwan Lim" w:date="2020-03-04T18:49:00Z"/>
                <w:rFonts w:ascii="Arial" w:hAnsi="Arial" w:cs="Arial"/>
                <w:sz w:val="18"/>
                <w:lang w:val="en-US" w:eastAsia="zh-CN"/>
              </w:rPr>
            </w:pPr>
            <w:ins w:id="1450" w:author="Suhwan Lim" w:date="2020-03-04T18:48: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_n7</w:t>
              </w:r>
              <w:r>
                <w:rPr>
                  <w:rFonts w:ascii="Arial" w:hAnsi="Arial" w:cs="Arial"/>
                  <w:sz w:val="18"/>
                  <w:lang w:val="en-US" w:eastAsia="zh-CN"/>
                </w:rPr>
                <w:t>9</w:t>
              </w:r>
              <w:r w:rsidRPr="000B7844">
                <w:rPr>
                  <w:rFonts w:ascii="Arial" w:hAnsi="Arial" w:cs="Arial"/>
                  <w:sz w:val="18"/>
                  <w:lang w:val="en-US" w:eastAsia="zh-CN"/>
                </w:rPr>
                <w:t>A</w:t>
              </w:r>
            </w:ins>
          </w:p>
          <w:p w:rsidR="003135FD" w:rsidRDefault="003135FD" w:rsidP="003135FD">
            <w:pPr>
              <w:keepNext/>
              <w:keepLines/>
              <w:spacing w:after="0"/>
              <w:jc w:val="center"/>
              <w:rPr>
                <w:ins w:id="1451" w:author="Suhwan Lim" w:date="2020-03-04T18:48:00Z"/>
                <w:rFonts w:ascii="Arial" w:hAnsi="Arial" w:cs="Arial"/>
                <w:sz w:val="18"/>
                <w:lang w:val="en-US" w:eastAsia="zh-CN"/>
              </w:rPr>
            </w:pPr>
            <w:ins w:id="1452" w:author="Suhwan Lim" w:date="2020-03-04T18:48: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_n257A</w:t>
              </w:r>
            </w:ins>
          </w:p>
          <w:p w:rsidR="003135FD" w:rsidRDefault="003135FD" w:rsidP="003135FD">
            <w:pPr>
              <w:keepNext/>
              <w:keepLines/>
              <w:spacing w:after="0"/>
              <w:jc w:val="center"/>
              <w:rPr>
                <w:ins w:id="1453" w:author="Suhwan Lim" w:date="2020-03-04T18:48:00Z"/>
                <w:rFonts w:ascii="Arial" w:hAnsi="Arial" w:cs="Arial"/>
                <w:sz w:val="18"/>
                <w:lang w:val="en-US" w:eastAsia="zh-CN"/>
              </w:rPr>
            </w:pPr>
            <w:ins w:id="1454" w:author="Suhwan Lim" w:date="2020-03-04T18:48: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455" w:author="Suhwan Lim" w:date="2020-03-04T18:48:00Z"/>
                <w:rFonts w:ascii="Arial" w:hAnsi="Arial" w:cs="Arial"/>
                <w:sz w:val="18"/>
                <w:lang w:val="en-US" w:eastAsia="zh-CN"/>
              </w:rPr>
            </w:pPr>
            <w:ins w:id="1456" w:author="Suhwan Lim" w:date="2020-03-04T18:48: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457" w:author="Suhwan Lim" w:date="2020-03-04T18:49:00Z"/>
                <w:rFonts w:ascii="Arial" w:hAnsi="Arial" w:cs="Arial"/>
                <w:sz w:val="18"/>
                <w:lang w:val="en-US" w:eastAsia="zh-CN"/>
              </w:rPr>
            </w:pPr>
            <w:ins w:id="1458" w:author="Suhwan Lim" w:date="2020-03-04T18:48: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I</w:t>
              </w:r>
            </w:ins>
          </w:p>
          <w:p w:rsidR="003135FD" w:rsidRDefault="003135FD" w:rsidP="003135FD">
            <w:pPr>
              <w:keepNext/>
              <w:keepLines/>
              <w:spacing w:after="0"/>
              <w:jc w:val="center"/>
              <w:rPr>
                <w:ins w:id="1459" w:author="Suhwan Lim" w:date="2020-03-04T18:49:00Z"/>
                <w:rFonts w:ascii="Arial" w:hAnsi="Arial" w:cs="Arial"/>
                <w:sz w:val="18"/>
                <w:lang w:val="en-US" w:eastAsia="zh-CN"/>
              </w:rPr>
            </w:pPr>
            <w:ins w:id="1460" w:author="Suhwan Lim" w:date="2020-03-04T18:48:00Z">
              <w:r w:rsidRPr="000B7844">
                <w:rPr>
                  <w:rFonts w:ascii="Arial" w:hAnsi="Arial" w:cs="Arial"/>
                  <w:sz w:val="18"/>
                  <w:lang w:val="en-US" w:eastAsia="zh-CN"/>
                </w:rPr>
                <w:t>DC_19A_n7</w:t>
              </w:r>
              <w:r>
                <w:rPr>
                  <w:rFonts w:ascii="Arial" w:hAnsi="Arial" w:cs="Arial"/>
                  <w:sz w:val="18"/>
                  <w:lang w:val="en-US" w:eastAsia="zh-CN"/>
                </w:rPr>
                <w:t>9</w:t>
              </w:r>
              <w:r w:rsidRPr="000B7844">
                <w:rPr>
                  <w:rFonts w:ascii="Arial" w:hAnsi="Arial" w:cs="Arial"/>
                  <w:sz w:val="18"/>
                  <w:lang w:val="en-US" w:eastAsia="zh-CN"/>
                </w:rPr>
                <w:t>A</w:t>
              </w:r>
            </w:ins>
          </w:p>
          <w:p w:rsidR="003135FD" w:rsidRDefault="003135FD" w:rsidP="003135FD">
            <w:pPr>
              <w:keepNext/>
              <w:keepLines/>
              <w:spacing w:after="0"/>
              <w:jc w:val="center"/>
              <w:rPr>
                <w:ins w:id="1461" w:author="Suhwan Lim" w:date="2020-03-04T18:48:00Z"/>
                <w:rFonts w:ascii="Arial" w:hAnsi="Arial" w:cs="Arial"/>
                <w:sz w:val="18"/>
                <w:lang w:val="en-US" w:eastAsia="zh-CN"/>
              </w:rPr>
            </w:pPr>
            <w:ins w:id="1462" w:author="Suhwan Lim" w:date="2020-03-04T18:48:00Z">
              <w:r w:rsidRPr="000B7844">
                <w:rPr>
                  <w:rFonts w:ascii="Arial" w:hAnsi="Arial" w:cs="Arial"/>
                  <w:sz w:val="18"/>
                  <w:lang w:val="en-US" w:eastAsia="zh-CN"/>
                </w:rPr>
                <w:t>DC_19A_n257A</w:t>
              </w:r>
            </w:ins>
          </w:p>
          <w:p w:rsidR="003135FD" w:rsidRDefault="003135FD" w:rsidP="003135FD">
            <w:pPr>
              <w:keepNext/>
              <w:keepLines/>
              <w:spacing w:after="0"/>
              <w:jc w:val="center"/>
              <w:rPr>
                <w:ins w:id="1463" w:author="Suhwan Lim" w:date="2020-03-04T18:48:00Z"/>
                <w:rFonts w:ascii="Arial" w:hAnsi="Arial" w:cs="Arial"/>
                <w:sz w:val="18"/>
                <w:lang w:val="en-US" w:eastAsia="zh-CN"/>
              </w:rPr>
            </w:pPr>
            <w:ins w:id="1464" w:author="Suhwan Lim" w:date="2020-03-04T18:48:00Z">
              <w:r w:rsidRPr="000B7844">
                <w:rPr>
                  <w:rFonts w:ascii="Arial" w:hAnsi="Arial" w:cs="Arial"/>
                  <w:sz w:val="18"/>
                  <w:lang w:val="en-US" w:eastAsia="zh-CN"/>
                </w:rPr>
                <w:t>DC_1</w:t>
              </w:r>
              <w:r>
                <w:rPr>
                  <w:rFonts w:ascii="Arial" w:hAnsi="Arial" w:cs="Arial"/>
                  <w:sz w:val="18"/>
                  <w:lang w:val="en-US" w:eastAsia="zh-CN"/>
                </w:rPr>
                <w:t>9</w:t>
              </w:r>
              <w:r w:rsidRPr="000B7844">
                <w:rPr>
                  <w:rFonts w:ascii="Arial" w:hAnsi="Arial" w:cs="Arial"/>
                  <w:sz w:val="18"/>
                  <w:lang w:val="en-US" w:eastAsia="zh-CN"/>
                </w:rPr>
                <w:t>A_n257</w:t>
              </w:r>
              <w:r>
                <w:rPr>
                  <w:rFonts w:ascii="Arial" w:hAnsi="Arial" w:cs="Arial"/>
                  <w:sz w:val="18"/>
                  <w:lang w:val="en-US" w:eastAsia="zh-CN"/>
                </w:rPr>
                <w:t>G</w:t>
              </w:r>
            </w:ins>
          </w:p>
          <w:p w:rsidR="003135FD" w:rsidRDefault="003135FD" w:rsidP="003135FD">
            <w:pPr>
              <w:keepNext/>
              <w:keepLines/>
              <w:spacing w:after="0"/>
              <w:jc w:val="center"/>
              <w:rPr>
                <w:ins w:id="1465" w:author="Suhwan Lim" w:date="2020-03-04T18:48:00Z"/>
                <w:rFonts w:ascii="Arial" w:hAnsi="Arial" w:cs="Arial"/>
                <w:sz w:val="18"/>
                <w:lang w:val="en-US" w:eastAsia="zh-CN"/>
              </w:rPr>
            </w:pPr>
            <w:ins w:id="1466" w:author="Suhwan Lim" w:date="2020-03-04T18:48:00Z">
              <w:r w:rsidRPr="000B7844">
                <w:rPr>
                  <w:rFonts w:ascii="Arial" w:hAnsi="Arial" w:cs="Arial"/>
                  <w:sz w:val="18"/>
                  <w:lang w:val="en-US" w:eastAsia="zh-CN"/>
                </w:rPr>
                <w:t>DC_1</w:t>
              </w:r>
              <w:r>
                <w:rPr>
                  <w:rFonts w:ascii="Arial" w:hAnsi="Arial" w:cs="Arial"/>
                  <w:sz w:val="18"/>
                  <w:lang w:val="en-US" w:eastAsia="zh-CN"/>
                </w:rPr>
                <w:t>9</w:t>
              </w:r>
              <w:r w:rsidRPr="000B7844">
                <w:rPr>
                  <w:rFonts w:ascii="Arial" w:hAnsi="Arial" w:cs="Arial"/>
                  <w:sz w:val="18"/>
                  <w:lang w:val="en-US" w:eastAsia="zh-CN"/>
                </w:rPr>
                <w:t>A_n257</w:t>
              </w:r>
              <w:r>
                <w:rPr>
                  <w:rFonts w:ascii="Arial" w:hAnsi="Arial" w:cs="Arial"/>
                  <w:sz w:val="18"/>
                  <w:lang w:val="en-US" w:eastAsia="zh-CN"/>
                </w:rPr>
                <w:t>H</w:t>
              </w:r>
            </w:ins>
          </w:p>
          <w:p w:rsidR="003135FD" w:rsidRPr="000B7844" w:rsidRDefault="003135FD" w:rsidP="003135FD">
            <w:pPr>
              <w:keepNext/>
              <w:keepLines/>
              <w:spacing w:after="0"/>
              <w:jc w:val="center"/>
              <w:rPr>
                <w:ins w:id="1467" w:author="Suhwan Lim" w:date="2020-03-04T18:48:00Z"/>
                <w:rFonts w:ascii="Arial" w:hAnsi="Arial" w:cs="Arial"/>
                <w:sz w:val="18"/>
                <w:lang w:val="en-US" w:eastAsia="zh-CN"/>
              </w:rPr>
            </w:pPr>
            <w:ins w:id="1468" w:author="Suhwan Lim" w:date="2020-03-04T18:48:00Z">
              <w:r w:rsidRPr="000B7844">
                <w:rPr>
                  <w:rFonts w:ascii="Arial" w:hAnsi="Arial" w:cs="Arial"/>
                  <w:sz w:val="18"/>
                  <w:lang w:val="en-US" w:eastAsia="zh-CN"/>
                </w:rPr>
                <w:t>DC_1</w:t>
              </w:r>
              <w:r>
                <w:rPr>
                  <w:rFonts w:ascii="Arial" w:hAnsi="Arial" w:cs="Arial"/>
                  <w:sz w:val="18"/>
                  <w:lang w:val="en-US" w:eastAsia="zh-CN"/>
                </w:rPr>
                <w:t>9</w:t>
              </w:r>
              <w:r w:rsidRPr="000B7844">
                <w:rPr>
                  <w:rFonts w:ascii="Arial" w:hAnsi="Arial" w:cs="Arial"/>
                  <w:sz w:val="18"/>
                  <w:lang w:val="en-US" w:eastAsia="zh-CN"/>
                </w:rPr>
                <w:t>A_n257</w:t>
              </w:r>
              <w:r>
                <w:rPr>
                  <w:rFonts w:ascii="Arial" w:hAnsi="Arial" w:cs="Arial"/>
                  <w:sz w:val="18"/>
                  <w:lang w:val="en-US" w:eastAsia="zh-CN"/>
                </w:rPr>
                <w:t>I</w:t>
              </w:r>
            </w:ins>
          </w:p>
        </w:tc>
      </w:tr>
      <w:tr w:rsidR="003135FD" w:rsidRPr="001F078B" w:rsidTr="002F19E6">
        <w:trPr>
          <w:trHeight w:val="227"/>
          <w:jc w:val="center"/>
          <w:ins w:id="1469" w:author="Suhwan Lim" w:date="2020-03-04T18:50: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470" w:author="Suhwan Lim" w:date="2020-03-04T18:50:00Z"/>
                <w:rFonts w:cs="Arial"/>
                <w:lang w:eastAsia="zh-CN"/>
              </w:rPr>
            </w:pPr>
            <w:ins w:id="1471" w:author="Suhwan Lim" w:date="2020-03-04T18:50:00Z">
              <w:r>
                <w:rPr>
                  <w:rFonts w:cs="Arial"/>
                  <w:lang w:eastAsia="zh-CN"/>
                </w:rPr>
                <w:t>DC_3A-21A_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472" w:author="Suhwan Lim" w:date="2020-03-04T18:50:00Z"/>
                <w:rFonts w:cs="Arial"/>
                <w:lang w:eastAsia="zh-CN"/>
              </w:rPr>
            </w:pPr>
            <w:ins w:id="1473" w:author="Suhwan Lim" w:date="2020-03-04T18:50:00Z">
              <w:r>
                <w:rPr>
                  <w:rFonts w:cs="Arial"/>
                  <w:lang w:eastAsia="zh-CN"/>
                </w:rPr>
                <w:t>DC_3A-21A_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474" w:author="Suhwan Lim" w:date="2020-03-04T18:50:00Z"/>
                <w:rFonts w:cs="Arial"/>
                <w:lang w:eastAsia="zh-CN"/>
              </w:rPr>
            </w:pPr>
            <w:ins w:id="1475" w:author="Suhwan Lim" w:date="2020-03-04T18:50:00Z">
              <w:r>
                <w:rPr>
                  <w:rFonts w:cs="Arial"/>
                  <w:lang w:eastAsia="zh-CN"/>
                </w:rPr>
                <w:t>DC_3A-21A_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476" w:author="Suhwan Lim" w:date="2020-03-04T18:50:00Z"/>
                <w:rFonts w:cs="Arial"/>
                <w:lang w:eastAsia="zh-CN"/>
              </w:rPr>
            </w:pPr>
            <w:ins w:id="1477" w:author="Suhwan Lim" w:date="2020-03-04T18:50:00Z">
              <w:r>
                <w:rPr>
                  <w:rFonts w:cs="Arial"/>
                  <w:lang w:eastAsia="zh-CN"/>
                </w:rPr>
                <w:t>DC_3A-21A_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3135FD" w:rsidRDefault="003135FD" w:rsidP="003135FD">
            <w:pPr>
              <w:keepNext/>
              <w:keepLines/>
              <w:spacing w:after="0"/>
              <w:jc w:val="center"/>
              <w:rPr>
                <w:ins w:id="1478" w:author="Suhwan Lim" w:date="2020-03-04T18:50:00Z"/>
                <w:rFonts w:ascii="Arial" w:hAnsi="Arial" w:cs="Arial"/>
                <w:sz w:val="18"/>
                <w:lang w:val="en-US" w:eastAsia="zh-CN"/>
              </w:rPr>
            </w:pPr>
            <w:ins w:id="1479"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_n77A</w:t>
              </w:r>
            </w:ins>
          </w:p>
          <w:p w:rsidR="003135FD" w:rsidRDefault="003135FD" w:rsidP="003135FD">
            <w:pPr>
              <w:keepNext/>
              <w:keepLines/>
              <w:spacing w:after="0"/>
              <w:jc w:val="center"/>
              <w:rPr>
                <w:ins w:id="1480" w:author="Suhwan Lim" w:date="2020-03-04T18:50:00Z"/>
                <w:rFonts w:ascii="Arial" w:hAnsi="Arial" w:cs="Arial"/>
                <w:sz w:val="18"/>
                <w:lang w:val="en-US" w:eastAsia="zh-CN"/>
              </w:rPr>
            </w:pPr>
            <w:ins w:id="1481"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_n257A</w:t>
              </w:r>
            </w:ins>
          </w:p>
          <w:p w:rsidR="003135FD" w:rsidRDefault="003135FD" w:rsidP="003135FD">
            <w:pPr>
              <w:keepNext/>
              <w:keepLines/>
              <w:spacing w:after="0"/>
              <w:jc w:val="center"/>
              <w:rPr>
                <w:ins w:id="1482" w:author="Suhwan Lim" w:date="2020-03-04T18:50:00Z"/>
                <w:rFonts w:ascii="Arial" w:hAnsi="Arial" w:cs="Arial"/>
                <w:sz w:val="18"/>
                <w:lang w:val="en-US" w:eastAsia="zh-CN"/>
              </w:rPr>
            </w:pPr>
            <w:ins w:id="1483"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484" w:author="Suhwan Lim" w:date="2020-03-04T18:50:00Z"/>
                <w:rFonts w:ascii="Arial" w:hAnsi="Arial" w:cs="Arial"/>
                <w:sz w:val="18"/>
                <w:lang w:val="en-US" w:eastAsia="zh-CN"/>
              </w:rPr>
            </w:pPr>
            <w:ins w:id="1485"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486" w:author="Suhwan Lim" w:date="2020-03-04T18:50:00Z"/>
                <w:rFonts w:ascii="Arial" w:hAnsi="Arial" w:cs="Arial"/>
                <w:sz w:val="18"/>
                <w:lang w:val="en-US" w:eastAsia="zh-CN"/>
              </w:rPr>
            </w:pPr>
            <w:ins w:id="1487"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I</w:t>
              </w:r>
            </w:ins>
          </w:p>
          <w:p w:rsidR="003135FD" w:rsidRDefault="003135FD" w:rsidP="003135FD">
            <w:pPr>
              <w:keepNext/>
              <w:keepLines/>
              <w:spacing w:after="0"/>
              <w:jc w:val="center"/>
              <w:rPr>
                <w:ins w:id="1488" w:author="Suhwan Lim" w:date="2020-03-04T18:50:00Z"/>
                <w:rFonts w:ascii="Arial" w:hAnsi="Arial" w:cs="Arial"/>
                <w:sz w:val="18"/>
                <w:lang w:val="en-US" w:eastAsia="zh-CN"/>
              </w:rPr>
            </w:pPr>
            <w:ins w:id="1489" w:author="Suhwan Lim" w:date="2020-03-04T18:50:00Z">
              <w:r>
                <w:rPr>
                  <w:rFonts w:ascii="Arial" w:hAnsi="Arial" w:cs="Arial"/>
                  <w:sz w:val="18"/>
                  <w:lang w:val="en-US" w:eastAsia="zh-CN"/>
                </w:rPr>
                <w:t>DC_21</w:t>
              </w:r>
              <w:r w:rsidRPr="000B7844">
                <w:rPr>
                  <w:rFonts w:ascii="Arial" w:hAnsi="Arial" w:cs="Arial"/>
                  <w:sz w:val="18"/>
                  <w:lang w:val="en-US" w:eastAsia="zh-CN"/>
                </w:rPr>
                <w:t>A_n77A</w:t>
              </w:r>
            </w:ins>
          </w:p>
          <w:p w:rsidR="003135FD" w:rsidRDefault="003135FD" w:rsidP="003135FD">
            <w:pPr>
              <w:keepNext/>
              <w:keepLines/>
              <w:spacing w:after="0"/>
              <w:jc w:val="center"/>
              <w:rPr>
                <w:ins w:id="1490" w:author="Suhwan Lim" w:date="2020-03-04T18:50:00Z"/>
                <w:rFonts w:ascii="Arial" w:hAnsi="Arial" w:cs="Arial"/>
                <w:sz w:val="18"/>
                <w:lang w:val="en-US" w:eastAsia="zh-CN"/>
              </w:rPr>
            </w:pPr>
            <w:ins w:id="1491" w:author="Suhwan Lim" w:date="2020-03-04T18:50:00Z">
              <w:r>
                <w:rPr>
                  <w:rFonts w:ascii="Arial" w:hAnsi="Arial" w:cs="Arial"/>
                  <w:sz w:val="18"/>
                  <w:lang w:val="en-US" w:eastAsia="zh-CN"/>
                </w:rPr>
                <w:t>DC_21</w:t>
              </w:r>
              <w:r w:rsidRPr="000B7844">
                <w:rPr>
                  <w:rFonts w:ascii="Arial" w:hAnsi="Arial" w:cs="Arial"/>
                  <w:sz w:val="18"/>
                  <w:lang w:val="en-US" w:eastAsia="zh-CN"/>
                </w:rPr>
                <w:t>A_n257A</w:t>
              </w:r>
            </w:ins>
          </w:p>
          <w:p w:rsidR="003135FD" w:rsidRDefault="003135FD" w:rsidP="003135FD">
            <w:pPr>
              <w:keepNext/>
              <w:keepLines/>
              <w:spacing w:after="0"/>
              <w:jc w:val="center"/>
              <w:rPr>
                <w:ins w:id="1492" w:author="Suhwan Lim" w:date="2020-03-04T18:50:00Z"/>
                <w:rFonts w:ascii="Arial" w:hAnsi="Arial" w:cs="Arial"/>
                <w:sz w:val="18"/>
                <w:lang w:val="en-US" w:eastAsia="zh-CN"/>
              </w:rPr>
            </w:pPr>
            <w:ins w:id="1493" w:author="Suhwan Lim" w:date="2020-03-04T18:50:00Z">
              <w:r>
                <w:rPr>
                  <w:rFonts w:ascii="Arial" w:hAnsi="Arial" w:cs="Arial"/>
                  <w:sz w:val="18"/>
                  <w:lang w:val="en-US" w:eastAsia="zh-CN"/>
                </w:rPr>
                <w:t>DC_21</w:t>
              </w:r>
              <w:r w:rsidRPr="000B7844">
                <w:rPr>
                  <w:rFonts w:ascii="Arial" w:hAnsi="Arial" w:cs="Arial"/>
                  <w:sz w:val="18"/>
                  <w:lang w:val="en-US" w:eastAsia="zh-CN"/>
                </w:rPr>
                <w:t>A_n257</w:t>
              </w:r>
              <w:r>
                <w:rPr>
                  <w:rFonts w:ascii="Arial" w:hAnsi="Arial" w:cs="Arial"/>
                  <w:sz w:val="18"/>
                  <w:lang w:val="en-US" w:eastAsia="zh-CN"/>
                </w:rPr>
                <w:t>G</w:t>
              </w:r>
            </w:ins>
          </w:p>
          <w:p w:rsidR="003135FD" w:rsidRDefault="003135FD" w:rsidP="003135FD">
            <w:pPr>
              <w:keepNext/>
              <w:keepLines/>
              <w:spacing w:after="0"/>
              <w:jc w:val="center"/>
              <w:rPr>
                <w:ins w:id="1494" w:author="Suhwan Lim" w:date="2020-03-04T18:50:00Z"/>
                <w:rFonts w:ascii="Arial" w:hAnsi="Arial" w:cs="Arial"/>
                <w:sz w:val="18"/>
                <w:lang w:val="en-US" w:eastAsia="zh-CN"/>
              </w:rPr>
            </w:pPr>
            <w:ins w:id="1495" w:author="Suhwan Lim" w:date="2020-03-04T18:50:00Z">
              <w:r>
                <w:rPr>
                  <w:rFonts w:ascii="Arial" w:hAnsi="Arial" w:cs="Arial"/>
                  <w:sz w:val="18"/>
                  <w:lang w:val="en-US" w:eastAsia="zh-CN"/>
                </w:rPr>
                <w:t>DC_21</w:t>
              </w:r>
              <w:r w:rsidRPr="000B7844">
                <w:rPr>
                  <w:rFonts w:ascii="Arial" w:hAnsi="Arial" w:cs="Arial"/>
                  <w:sz w:val="18"/>
                  <w:lang w:val="en-US" w:eastAsia="zh-CN"/>
                </w:rPr>
                <w:t>A_n257</w:t>
              </w:r>
              <w:r>
                <w:rPr>
                  <w:rFonts w:ascii="Arial" w:hAnsi="Arial" w:cs="Arial"/>
                  <w:sz w:val="18"/>
                  <w:lang w:val="en-US" w:eastAsia="zh-CN"/>
                </w:rPr>
                <w:t>H</w:t>
              </w:r>
            </w:ins>
          </w:p>
          <w:p w:rsidR="003135FD" w:rsidRPr="000B7844" w:rsidRDefault="003135FD" w:rsidP="003135FD">
            <w:pPr>
              <w:keepNext/>
              <w:keepLines/>
              <w:spacing w:after="0"/>
              <w:jc w:val="center"/>
              <w:rPr>
                <w:ins w:id="1496" w:author="Suhwan Lim" w:date="2020-03-04T18:50:00Z"/>
                <w:rFonts w:ascii="Arial" w:hAnsi="Arial" w:cs="Arial"/>
                <w:sz w:val="18"/>
                <w:lang w:val="en-US" w:eastAsia="zh-CN"/>
              </w:rPr>
            </w:pPr>
            <w:ins w:id="1497" w:author="Suhwan Lim" w:date="2020-03-04T18:50:00Z">
              <w:r>
                <w:rPr>
                  <w:rFonts w:ascii="Arial" w:hAnsi="Arial" w:cs="Arial"/>
                  <w:sz w:val="18"/>
                  <w:lang w:val="en-US" w:eastAsia="zh-CN"/>
                </w:rPr>
                <w:t>DC_21</w:t>
              </w:r>
              <w:r w:rsidRPr="000B7844">
                <w:rPr>
                  <w:rFonts w:ascii="Arial" w:hAnsi="Arial" w:cs="Arial"/>
                  <w:sz w:val="18"/>
                  <w:lang w:val="en-US" w:eastAsia="zh-CN"/>
                </w:rPr>
                <w:t>A_n257</w:t>
              </w:r>
              <w:r>
                <w:rPr>
                  <w:rFonts w:ascii="Arial" w:hAnsi="Arial" w:cs="Arial"/>
                  <w:sz w:val="18"/>
                  <w:lang w:val="en-US" w:eastAsia="zh-CN"/>
                </w:rPr>
                <w:t>I</w:t>
              </w:r>
            </w:ins>
          </w:p>
        </w:tc>
      </w:tr>
      <w:tr w:rsidR="003135FD" w:rsidRPr="001F078B" w:rsidTr="002F19E6">
        <w:trPr>
          <w:trHeight w:val="227"/>
          <w:jc w:val="center"/>
          <w:ins w:id="1498" w:author="Suhwan Lim" w:date="2020-03-04T18:50: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499" w:author="Suhwan Lim" w:date="2020-03-04T18:50:00Z"/>
                <w:rFonts w:cs="Arial"/>
                <w:lang w:eastAsia="zh-CN"/>
              </w:rPr>
            </w:pPr>
            <w:ins w:id="1500" w:author="Suhwan Lim" w:date="2020-03-04T18:50:00Z">
              <w:r>
                <w:rPr>
                  <w:rFonts w:cs="Arial"/>
                  <w:lang w:eastAsia="zh-CN"/>
                </w:rPr>
                <w:t>DC_3A-21A_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501" w:author="Suhwan Lim" w:date="2020-03-04T18:50:00Z"/>
                <w:rFonts w:cs="Arial"/>
                <w:lang w:eastAsia="zh-CN"/>
              </w:rPr>
            </w:pPr>
            <w:ins w:id="1502" w:author="Suhwan Lim" w:date="2020-03-04T18:50:00Z">
              <w:r>
                <w:rPr>
                  <w:rFonts w:cs="Arial"/>
                  <w:lang w:eastAsia="zh-CN"/>
                </w:rPr>
                <w:t>DC_3A-21A_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503" w:author="Suhwan Lim" w:date="2020-03-04T18:50:00Z"/>
                <w:rFonts w:cs="Arial"/>
                <w:lang w:eastAsia="zh-CN"/>
              </w:rPr>
            </w:pPr>
            <w:ins w:id="1504" w:author="Suhwan Lim" w:date="2020-03-04T18:50:00Z">
              <w:r>
                <w:rPr>
                  <w:rFonts w:cs="Arial"/>
                  <w:lang w:eastAsia="zh-CN"/>
                </w:rPr>
                <w:t>DC_3A-21A_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505" w:author="Suhwan Lim" w:date="2020-03-04T18:50:00Z"/>
                <w:rFonts w:cs="Arial"/>
                <w:lang w:eastAsia="zh-CN"/>
              </w:rPr>
            </w:pPr>
            <w:ins w:id="1506" w:author="Suhwan Lim" w:date="2020-03-04T18:50:00Z">
              <w:r>
                <w:rPr>
                  <w:rFonts w:cs="Arial"/>
                  <w:lang w:eastAsia="zh-CN"/>
                </w:rPr>
                <w:t>DC_3A-21A_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3135FD" w:rsidRDefault="003135FD" w:rsidP="003135FD">
            <w:pPr>
              <w:keepNext/>
              <w:keepLines/>
              <w:spacing w:after="0"/>
              <w:jc w:val="center"/>
              <w:rPr>
                <w:ins w:id="1507" w:author="Suhwan Lim" w:date="2020-03-04T18:50:00Z"/>
                <w:rFonts w:ascii="Arial" w:hAnsi="Arial" w:cs="Arial"/>
                <w:sz w:val="18"/>
                <w:lang w:val="en-US" w:eastAsia="zh-CN"/>
              </w:rPr>
            </w:pPr>
            <w:ins w:id="1508" w:author="Suhwan Lim" w:date="2020-03-04T18:50:00Z">
              <w:r w:rsidRPr="000B7844">
                <w:rPr>
                  <w:rFonts w:ascii="Arial" w:hAnsi="Arial" w:cs="Arial"/>
                  <w:sz w:val="18"/>
                  <w:lang w:val="en-US" w:eastAsia="zh-CN"/>
                </w:rPr>
                <w:t>DC_</w:t>
              </w:r>
              <w:r>
                <w:rPr>
                  <w:rFonts w:ascii="Arial" w:hAnsi="Arial" w:cs="Arial"/>
                  <w:sz w:val="18"/>
                  <w:lang w:val="en-US" w:eastAsia="zh-CN"/>
                </w:rPr>
                <w:t>3A_n78</w:t>
              </w:r>
              <w:r w:rsidRPr="000B7844">
                <w:rPr>
                  <w:rFonts w:ascii="Arial" w:hAnsi="Arial" w:cs="Arial"/>
                  <w:sz w:val="18"/>
                  <w:lang w:val="en-US" w:eastAsia="zh-CN"/>
                </w:rPr>
                <w:t>A</w:t>
              </w:r>
            </w:ins>
          </w:p>
          <w:p w:rsidR="003135FD" w:rsidRDefault="003135FD" w:rsidP="003135FD">
            <w:pPr>
              <w:keepNext/>
              <w:keepLines/>
              <w:spacing w:after="0"/>
              <w:jc w:val="center"/>
              <w:rPr>
                <w:ins w:id="1509" w:author="Suhwan Lim" w:date="2020-03-04T18:50:00Z"/>
                <w:rFonts w:ascii="Arial" w:hAnsi="Arial" w:cs="Arial"/>
                <w:sz w:val="18"/>
                <w:lang w:val="en-US" w:eastAsia="zh-CN"/>
              </w:rPr>
            </w:pPr>
            <w:ins w:id="1510"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_n257A</w:t>
              </w:r>
            </w:ins>
          </w:p>
          <w:p w:rsidR="003135FD" w:rsidRDefault="003135FD" w:rsidP="003135FD">
            <w:pPr>
              <w:keepNext/>
              <w:keepLines/>
              <w:spacing w:after="0"/>
              <w:jc w:val="center"/>
              <w:rPr>
                <w:ins w:id="1511" w:author="Suhwan Lim" w:date="2020-03-04T18:50:00Z"/>
                <w:rFonts w:ascii="Arial" w:hAnsi="Arial" w:cs="Arial"/>
                <w:sz w:val="18"/>
                <w:lang w:val="en-US" w:eastAsia="zh-CN"/>
              </w:rPr>
            </w:pPr>
            <w:ins w:id="1512"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513" w:author="Suhwan Lim" w:date="2020-03-04T18:50:00Z"/>
                <w:rFonts w:ascii="Arial" w:hAnsi="Arial" w:cs="Arial"/>
                <w:sz w:val="18"/>
                <w:lang w:val="en-US" w:eastAsia="zh-CN"/>
              </w:rPr>
            </w:pPr>
            <w:ins w:id="1514"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515" w:author="Suhwan Lim" w:date="2020-03-04T18:50:00Z"/>
                <w:rFonts w:ascii="Arial" w:hAnsi="Arial" w:cs="Arial"/>
                <w:sz w:val="18"/>
                <w:lang w:val="en-US" w:eastAsia="zh-CN"/>
              </w:rPr>
            </w:pPr>
            <w:ins w:id="1516"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I</w:t>
              </w:r>
            </w:ins>
          </w:p>
          <w:p w:rsidR="003135FD" w:rsidRDefault="003135FD" w:rsidP="003135FD">
            <w:pPr>
              <w:keepNext/>
              <w:keepLines/>
              <w:spacing w:after="0"/>
              <w:jc w:val="center"/>
              <w:rPr>
                <w:ins w:id="1517" w:author="Suhwan Lim" w:date="2020-03-04T18:50:00Z"/>
                <w:rFonts w:ascii="Arial" w:hAnsi="Arial" w:cs="Arial"/>
                <w:sz w:val="18"/>
                <w:lang w:val="en-US" w:eastAsia="zh-CN"/>
              </w:rPr>
            </w:pPr>
            <w:ins w:id="1518" w:author="Suhwan Lim" w:date="2020-03-04T18:50:00Z">
              <w:r>
                <w:rPr>
                  <w:rFonts w:ascii="Arial" w:hAnsi="Arial" w:cs="Arial"/>
                  <w:sz w:val="18"/>
                  <w:lang w:val="en-US" w:eastAsia="zh-CN"/>
                </w:rPr>
                <w:t>DC_21A_n78</w:t>
              </w:r>
              <w:r w:rsidRPr="000B7844">
                <w:rPr>
                  <w:rFonts w:ascii="Arial" w:hAnsi="Arial" w:cs="Arial"/>
                  <w:sz w:val="18"/>
                  <w:lang w:val="en-US" w:eastAsia="zh-CN"/>
                </w:rPr>
                <w:t>A</w:t>
              </w:r>
            </w:ins>
          </w:p>
          <w:p w:rsidR="003135FD" w:rsidRDefault="003135FD" w:rsidP="003135FD">
            <w:pPr>
              <w:keepNext/>
              <w:keepLines/>
              <w:spacing w:after="0"/>
              <w:jc w:val="center"/>
              <w:rPr>
                <w:ins w:id="1519" w:author="Suhwan Lim" w:date="2020-03-04T18:50:00Z"/>
                <w:rFonts w:ascii="Arial" w:hAnsi="Arial" w:cs="Arial"/>
                <w:sz w:val="18"/>
                <w:lang w:val="en-US" w:eastAsia="zh-CN"/>
              </w:rPr>
            </w:pPr>
            <w:ins w:id="1520" w:author="Suhwan Lim" w:date="2020-03-04T18:50:00Z">
              <w:r>
                <w:rPr>
                  <w:rFonts w:ascii="Arial" w:hAnsi="Arial" w:cs="Arial"/>
                  <w:sz w:val="18"/>
                  <w:lang w:val="en-US" w:eastAsia="zh-CN"/>
                </w:rPr>
                <w:t>DC_21</w:t>
              </w:r>
              <w:r w:rsidRPr="000B7844">
                <w:rPr>
                  <w:rFonts w:ascii="Arial" w:hAnsi="Arial" w:cs="Arial"/>
                  <w:sz w:val="18"/>
                  <w:lang w:val="en-US" w:eastAsia="zh-CN"/>
                </w:rPr>
                <w:t>A_n257A</w:t>
              </w:r>
            </w:ins>
          </w:p>
          <w:p w:rsidR="003135FD" w:rsidRDefault="003135FD" w:rsidP="003135FD">
            <w:pPr>
              <w:keepNext/>
              <w:keepLines/>
              <w:spacing w:after="0"/>
              <w:jc w:val="center"/>
              <w:rPr>
                <w:ins w:id="1521" w:author="Suhwan Lim" w:date="2020-03-04T18:50:00Z"/>
                <w:rFonts w:ascii="Arial" w:hAnsi="Arial" w:cs="Arial"/>
                <w:sz w:val="18"/>
                <w:lang w:val="en-US" w:eastAsia="zh-CN"/>
              </w:rPr>
            </w:pPr>
            <w:ins w:id="1522" w:author="Suhwan Lim" w:date="2020-03-04T18:50:00Z">
              <w:r>
                <w:rPr>
                  <w:rFonts w:ascii="Arial" w:hAnsi="Arial" w:cs="Arial"/>
                  <w:sz w:val="18"/>
                  <w:lang w:val="en-US" w:eastAsia="zh-CN"/>
                </w:rPr>
                <w:t>DC_21</w:t>
              </w:r>
              <w:r w:rsidRPr="000B7844">
                <w:rPr>
                  <w:rFonts w:ascii="Arial" w:hAnsi="Arial" w:cs="Arial"/>
                  <w:sz w:val="18"/>
                  <w:lang w:val="en-US" w:eastAsia="zh-CN"/>
                </w:rPr>
                <w:t>A_n257</w:t>
              </w:r>
              <w:r>
                <w:rPr>
                  <w:rFonts w:ascii="Arial" w:hAnsi="Arial" w:cs="Arial"/>
                  <w:sz w:val="18"/>
                  <w:lang w:val="en-US" w:eastAsia="zh-CN"/>
                </w:rPr>
                <w:t>G</w:t>
              </w:r>
            </w:ins>
          </w:p>
          <w:p w:rsidR="003135FD" w:rsidRDefault="003135FD" w:rsidP="003135FD">
            <w:pPr>
              <w:keepNext/>
              <w:keepLines/>
              <w:spacing w:after="0"/>
              <w:jc w:val="center"/>
              <w:rPr>
                <w:ins w:id="1523" w:author="Suhwan Lim" w:date="2020-03-04T18:50:00Z"/>
                <w:rFonts w:ascii="Arial" w:hAnsi="Arial" w:cs="Arial"/>
                <w:sz w:val="18"/>
                <w:lang w:val="en-US" w:eastAsia="zh-CN"/>
              </w:rPr>
            </w:pPr>
            <w:ins w:id="1524" w:author="Suhwan Lim" w:date="2020-03-04T18:50:00Z">
              <w:r>
                <w:rPr>
                  <w:rFonts w:ascii="Arial" w:hAnsi="Arial" w:cs="Arial"/>
                  <w:sz w:val="18"/>
                  <w:lang w:val="en-US" w:eastAsia="zh-CN"/>
                </w:rPr>
                <w:t>DC_21</w:t>
              </w:r>
              <w:r w:rsidRPr="000B7844">
                <w:rPr>
                  <w:rFonts w:ascii="Arial" w:hAnsi="Arial" w:cs="Arial"/>
                  <w:sz w:val="18"/>
                  <w:lang w:val="en-US" w:eastAsia="zh-CN"/>
                </w:rPr>
                <w:t>A_n257</w:t>
              </w:r>
              <w:r>
                <w:rPr>
                  <w:rFonts w:ascii="Arial" w:hAnsi="Arial" w:cs="Arial"/>
                  <w:sz w:val="18"/>
                  <w:lang w:val="en-US" w:eastAsia="zh-CN"/>
                </w:rPr>
                <w:t>H</w:t>
              </w:r>
            </w:ins>
          </w:p>
          <w:p w:rsidR="003135FD" w:rsidRPr="000B7844" w:rsidRDefault="003135FD" w:rsidP="003135FD">
            <w:pPr>
              <w:keepNext/>
              <w:keepLines/>
              <w:spacing w:after="0"/>
              <w:jc w:val="center"/>
              <w:rPr>
                <w:ins w:id="1525" w:author="Suhwan Lim" w:date="2020-03-04T18:50:00Z"/>
                <w:rFonts w:ascii="Arial" w:hAnsi="Arial" w:cs="Arial"/>
                <w:sz w:val="18"/>
                <w:lang w:val="en-US" w:eastAsia="zh-CN"/>
              </w:rPr>
            </w:pPr>
            <w:ins w:id="1526" w:author="Suhwan Lim" w:date="2020-03-04T18:50:00Z">
              <w:r>
                <w:rPr>
                  <w:rFonts w:ascii="Arial" w:hAnsi="Arial" w:cs="Arial"/>
                  <w:sz w:val="18"/>
                  <w:lang w:val="en-US" w:eastAsia="zh-CN"/>
                </w:rPr>
                <w:t>DC_21</w:t>
              </w:r>
              <w:r w:rsidRPr="000B7844">
                <w:rPr>
                  <w:rFonts w:ascii="Arial" w:hAnsi="Arial" w:cs="Arial"/>
                  <w:sz w:val="18"/>
                  <w:lang w:val="en-US" w:eastAsia="zh-CN"/>
                </w:rPr>
                <w:t>A_n257</w:t>
              </w:r>
              <w:r>
                <w:rPr>
                  <w:rFonts w:ascii="Arial" w:hAnsi="Arial" w:cs="Arial"/>
                  <w:sz w:val="18"/>
                  <w:lang w:val="en-US" w:eastAsia="zh-CN"/>
                </w:rPr>
                <w:t>I</w:t>
              </w:r>
            </w:ins>
          </w:p>
        </w:tc>
      </w:tr>
      <w:tr w:rsidR="003135FD" w:rsidRPr="001F078B" w:rsidTr="002F19E6">
        <w:trPr>
          <w:trHeight w:val="227"/>
          <w:jc w:val="center"/>
          <w:ins w:id="1527" w:author="Suhwan Lim" w:date="2020-03-04T18:50: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528" w:author="Suhwan Lim" w:date="2020-03-04T18:50:00Z"/>
                <w:rFonts w:cs="Arial"/>
                <w:lang w:eastAsia="zh-CN"/>
              </w:rPr>
            </w:pPr>
            <w:ins w:id="1529" w:author="Suhwan Lim" w:date="2020-03-04T18:50:00Z">
              <w:r>
                <w:rPr>
                  <w:rFonts w:cs="Arial"/>
                  <w:lang w:eastAsia="zh-CN"/>
                </w:rPr>
                <w:t>DC_3A-21A_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530" w:author="Suhwan Lim" w:date="2020-03-04T18:50:00Z"/>
                <w:rFonts w:cs="Arial"/>
                <w:lang w:eastAsia="zh-CN"/>
              </w:rPr>
            </w:pPr>
            <w:ins w:id="1531" w:author="Suhwan Lim" w:date="2020-03-04T18:50:00Z">
              <w:r>
                <w:rPr>
                  <w:rFonts w:cs="Arial"/>
                  <w:lang w:eastAsia="zh-CN"/>
                </w:rPr>
                <w:t>DC_3A-21A_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532" w:author="Suhwan Lim" w:date="2020-03-04T18:50:00Z"/>
                <w:rFonts w:cs="Arial"/>
                <w:lang w:eastAsia="zh-CN"/>
              </w:rPr>
            </w:pPr>
            <w:ins w:id="1533" w:author="Suhwan Lim" w:date="2020-03-04T18:50:00Z">
              <w:r>
                <w:rPr>
                  <w:rFonts w:cs="Arial"/>
                  <w:lang w:eastAsia="zh-CN"/>
                </w:rPr>
                <w:t>DC_3A-21A_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534" w:author="Suhwan Lim" w:date="2020-03-04T18:50:00Z"/>
                <w:rFonts w:cs="Arial"/>
                <w:lang w:eastAsia="zh-CN"/>
              </w:rPr>
            </w:pPr>
            <w:ins w:id="1535" w:author="Suhwan Lim" w:date="2020-03-04T18:50:00Z">
              <w:r>
                <w:rPr>
                  <w:rFonts w:cs="Arial"/>
                  <w:lang w:eastAsia="zh-CN"/>
                </w:rPr>
                <w:t>DC_3A-21A_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3135FD" w:rsidRDefault="003135FD" w:rsidP="003135FD">
            <w:pPr>
              <w:keepNext/>
              <w:keepLines/>
              <w:spacing w:after="0"/>
              <w:jc w:val="center"/>
              <w:rPr>
                <w:ins w:id="1536" w:author="Suhwan Lim" w:date="2020-03-04T18:50:00Z"/>
                <w:rFonts w:ascii="Arial" w:hAnsi="Arial" w:cs="Arial"/>
                <w:sz w:val="18"/>
                <w:lang w:val="en-US" w:eastAsia="zh-CN"/>
              </w:rPr>
            </w:pPr>
            <w:ins w:id="1537"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_n7</w:t>
              </w:r>
              <w:r>
                <w:rPr>
                  <w:rFonts w:ascii="Arial" w:hAnsi="Arial" w:cs="Arial"/>
                  <w:sz w:val="18"/>
                  <w:lang w:val="en-US" w:eastAsia="zh-CN"/>
                </w:rPr>
                <w:t>9</w:t>
              </w:r>
              <w:r w:rsidRPr="000B7844">
                <w:rPr>
                  <w:rFonts w:ascii="Arial" w:hAnsi="Arial" w:cs="Arial"/>
                  <w:sz w:val="18"/>
                  <w:lang w:val="en-US" w:eastAsia="zh-CN"/>
                </w:rPr>
                <w:t>A</w:t>
              </w:r>
            </w:ins>
          </w:p>
          <w:p w:rsidR="003135FD" w:rsidRDefault="003135FD" w:rsidP="003135FD">
            <w:pPr>
              <w:keepNext/>
              <w:keepLines/>
              <w:spacing w:after="0"/>
              <w:jc w:val="center"/>
              <w:rPr>
                <w:ins w:id="1538" w:author="Suhwan Lim" w:date="2020-03-04T18:50:00Z"/>
                <w:rFonts w:ascii="Arial" w:hAnsi="Arial" w:cs="Arial"/>
                <w:sz w:val="18"/>
                <w:lang w:val="en-US" w:eastAsia="zh-CN"/>
              </w:rPr>
            </w:pPr>
            <w:ins w:id="1539"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_n257A</w:t>
              </w:r>
            </w:ins>
          </w:p>
          <w:p w:rsidR="003135FD" w:rsidRDefault="003135FD" w:rsidP="003135FD">
            <w:pPr>
              <w:keepNext/>
              <w:keepLines/>
              <w:spacing w:after="0"/>
              <w:jc w:val="center"/>
              <w:rPr>
                <w:ins w:id="1540" w:author="Suhwan Lim" w:date="2020-03-04T18:50:00Z"/>
                <w:rFonts w:ascii="Arial" w:hAnsi="Arial" w:cs="Arial"/>
                <w:sz w:val="18"/>
                <w:lang w:val="en-US" w:eastAsia="zh-CN"/>
              </w:rPr>
            </w:pPr>
            <w:ins w:id="1541"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542" w:author="Suhwan Lim" w:date="2020-03-04T18:50:00Z"/>
                <w:rFonts w:ascii="Arial" w:hAnsi="Arial" w:cs="Arial"/>
                <w:sz w:val="18"/>
                <w:lang w:val="en-US" w:eastAsia="zh-CN"/>
              </w:rPr>
            </w:pPr>
            <w:ins w:id="1543"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544" w:author="Suhwan Lim" w:date="2020-03-04T18:50:00Z"/>
                <w:rFonts w:ascii="Arial" w:hAnsi="Arial" w:cs="Arial"/>
                <w:sz w:val="18"/>
                <w:lang w:val="en-US" w:eastAsia="zh-CN"/>
              </w:rPr>
            </w:pPr>
            <w:ins w:id="1545" w:author="Suhwan Lim" w:date="2020-03-04T18:50:00Z">
              <w:r w:rsidRPr="000B7844">
                <w:rPr>
                  <w:rFonts w:ascii="Arial" w:hAnsi="Arial" w:cs="Arial"/>
                  <w:sz w:val="18"/>
                  <w:lang w:val="en-US" w:eastAsia="zh-CN"/>
                </w:rPr>
                <w:t>DC_</w:t>
              </w:r>
              <w:r>
                <w:rPr>
                  <w:rFonts w:ascii="Arial" w:hAnsi="Arial" w:cs="Arial"/>
                  <w:sz w:val="18"/>
                  <w:lang w:val="en-US" w:eastAsia="zh-CN"/>
                </w:rPr>
                <w:t>3A</w:t>
              </w:r>
              <w:r w:rsidRPr="000B7844">
                <w:rPr>
                  <w:rFonts w:ascii="Arial" w:hAnsi="Arial" w:cs="Arial"/>
                  <w:sz w:val="18"/>
                  <w:lang w:val="en-US" w:eastAsia="zh-CN"/>
                </w:rPr>
                <w:t>_n257</w:t>
              </w:r>
              <w:r>
                <w:rPr>
                  <w:rFonts w:ascii="Arial" w:hAnsi="Arial" w:cs="Arial"/>
                  <w:sz w:val="18"/>
                  <w:lang w:val="en-US" w:eastAsia="zh-CN"/>
                </w:rPr>
                <w:t>I</w:t>
              </w:r>
            </w:ins>
          </w:p>
          <w:p w:rsidR="003135FD" w:rsidRDefault="003135FD" w:rsidP="003135FD">
            <w:pPr>
              <w:keepNext/>
              <w:keepLines/>
              <w:spacing w:after="0"/>
              <w:jc w:val="center"/>
              <w:rPr>
                <w:ins w:id="1546" w:author="Suhwan Lim" w:date="2020-03-04T18:50:00Z"/>
                <w:rFonts w:ascii="Arial" w:hAnsi="Arial" w:cs="Arial"/>
                <w:sz w:val="18"/>
                <w:lang w:val="en-US" w:eastAsia="zh-CN"/>
              </w:rPr>
            </w:pPr>
            <w:ins w:id="1547" w:author="Suhwan Lim" w:date="2020-03-04T18:50:00Z">
              <w:r>
                <w:rPr>
                  <w:rFonts w:ascii="Arial" w:hAnsi="Arial" w:cs="Arial"/>
                  <w:sz w:val="18"/>
                  <w:lang w:val="en-US" w:eastAsia="zh-CN"/>
                </w:rPr>
                <w:t>DC_21</w:t>
              </w:r>
              <w:r w:rsidRPr="000B7844">
                <w:rPr>
                  <w:rFonts w:ascii="Arial" w:hAnsi="Arial" w:cs="Arial"/>
                  <w:sz w:val="18"/>
                  <w:lang w:val="en-US" w:eastAsia="zh-CN"/>
                </w:rPr>
                <w:t>A_n7</w:t>
              </w:r>
              <w:r>
                <w:rPr>
                  <w:rFonts w:ascii="Arial" w:hAnsi="Arial" w:cs="Arial"/>
                  <w:sz w:val="18"/>
                  <w:lang w:val="en-US" w:eastAsia="zh-CN"/>
                </w:rPr>
                <w:t>9</w:t>
              </w:r>
              <w:r w:rsidRPr="000B7844">
                <w:rPr>
                  <w:rFonts w:ascii="Arial" w:hAnsi="Arial" w:cs="Arial"/>
                  <w:sz w:val="18"/>
                  <w:lang w:val="en-US" w:eastAsia="zh-CN"/>
                </w:rPr>
                <w:t>A</w:t>
              </w:r>
            </w:ins>
          </w:p>
          <w:p w:rsidR="003135FD" w:rsidRDefault="003135FD" w:rsidP="003135FD">
            <w:pPr>
              <w:keepNext/>
              <w:keepLines/>
              <w:spacing w:after="0"/>
              <w:jc w:val="center"/>
              <w:rPr>
                <w:ins w:id="1548" w:author="Suhwan Lim" w:date="2020-03-04T18:50:00Z"/>
                <w:rFonts w:ascii="Arial" w:hAnsi="Arial" w:cs="Arial"/>
                <w:sz w:val="18"/>
                <w:lang w:val="en-US" w:eastAsia="zh-CN"/>
              </w:rPr>
            </w:pPr>
            <w:ins w:id="1549" w:author="Suhwan Lim" w:date="2020-03-04T18:50:00Z">
              <w:r>
                <w:rPr>
                  <w:rFonts w:ascii="Arial" w:hAnsi="Arial" w:cs="Arial"/>
                  <w:sz w:val="18"/>
                  <w:lang w:val="en-US" w:eastAsia="zh-CN"/>
                </w:rPr>
                <w:t>DC_21</w:t>
              </w:r>
              <w:r w:rsidRPr="000B7844">
                <w:rPr>
                  <w:rFonts w:ascii="Arial" w:hAnsi="Arial" w:cs="Arial"/>
                  <w:sz w:val="18"/>
                  <w:lang w:val="en-US" w:eastAsia="zh-CN"/>
                </w:rPr>
                <w:t>A_n257A</w:t>
              </w:r>
            </w:ins>
          </w:p>
          <w:p w:rsidR="003135FD" w:rsidRDefault="003135FD" w:rsidP="003135FD">
            <w:pPr>
              <w:keepNext/>
              <w:keepLines/>
              <w:spacing w:after="0"/>
              <w:jc w:val="center"/>
              <w:rPr>
                <w:ins w:id="1550" w:author="Suhwan Lim" w:date="2020-03-04T18:50:00Z"/>
                <w:rFonts w:ascii="Arial" w:hAnsi="Arial" w:cs="Arial"/>
                <w:sz w:val="18"/>
                <w:lang w:val="en-US" w:eastAsia="zh-CN"/>
              </w:rPr>
            </w:pPr>
            <w:ins w:id="1551" w:author="Suhwan Lim" w:date="2020-03-04T18:50:00Z">
              <w:r>
                <w:rPr>
                  <w:rFonts w:ascii="Arial" w:hAnsi="Arial" w:cs="Arial"/>
                  <w:sz w:val="18"/>
                  <w:lang w:val="en-US" w:eastAsia="zh-CN"/>
                </w:rPr>
                <w:t>DC_21</w:t>
              </w:r>
              <w:r w:rsidRPr="000B7844">
                <w:rPr>
                  <w:rFonts w:ascii="Arial" w:hAnsi="Arial" w:cs="Arial"/>
                  <w:sz w:val="18"/>
                  <w:lang w:val="en-US" w:eastAsia="zh-CN"/>
                </w:rPr>
                <w:t>A_n257</w:t>
              </w:r>
              <w:r>
                <w:rPr>
                  <w:rFonts w:ascii="Arial" w:hAnsi="Arial" w:cs="Arial"/>
                  <w:sz w:val="18"/>
                  <w:lang w:val="en-US" w:eastAsia="zh-CN"/>
                </w:rPr>
                <w:t>G</w:t>
              </w:r>
            </w:ins>
          </w:p>
          <w:p w:rsidR="003135FD" w:rsidRDefault="003135FD" w:rsidP="003135FD">
            <w:pPr>
              <w:keepNext/>
              <w:keepLines/>
              <w:spacing w:after="0"/>
              <w:jc w:val="center"/>
              <w:rPr>
                <w:ins w:id="1552" w:author="Suhwan Lim" w:date="2020-03-04T18:50:00Z"/>
                <w:rFonts w:ascii="Arial" w:hAnsi="Arial" w:cs="Arial"/>
                <w:sz w:val="18"/>
                <w:lang w:val="en-US" w:eastAsia="zh-CN"/>
              </w:rPr>
            </w:pPr>
            <w:ins w:id="1553" w:author="Suhwan Lim" w:date="2020-03-04T18:50:00Z">
              <w:r>
                <w:rPr>
                  <w:rFonts w:ascii="Arial" w:hAnsi="Arial" w:cs="Arial"/>
                  <w:sz w:val="18"/>
                  <w:lang w:val="en-US" w:eastAsia="zh-CN"/>
                </w:rPr>
                <w:t>DC_21</w:t>
              </w:r>
              <w:r w:rsidRPr="000B7844">
                <w:rPr>
                  <w:rFonts w:ascii="Arial" w:hAnsi="Arial" w:cs="Arial"/>
                  <w:sz w:val="18"/>
                  <w:lang w:val="en-US" w:eastAsia="zh-CN"/>
                </w:rPr>
                <w:t>A_n257</w:t>
              </w:r>
              <w:r>
                <w:rPr>
                  <w:rFonts w:ascii="Arial" w:hAnsi="Arial" w:cs="Arial"/>
                  <w:sz w:val="18"/>
                  <w:lang w:val="en-US" w:eastAsia="zh-CN"/>
                </w:rPr>
                <w:t>H</w:t>
              </w:r>
            </w:ins>
          </w:p>
          <w:p w:rsidR="003135FD" w:rsidRPr="000B7844" w:rsidRDefault="003135FD" w:rsidP="003135FD">
            <w:pPr>
              <w:keepNext/>
              <w:keepLines/>
              <w:spacing w:after="0"/>
              <w:jc w:val="center"/>
              <w:rPr>
                <w:ins w:id="1554" w:author="Suhwan Lim" w:date="2020-03-04T18:50:00Z"/>
                <w:rFonts w:ascii="Arial" w:hAnsi="Arial" w:cs="Arial"/>
                <w:sz w:val="18"/>
                <w:lang w:val="en-US" w:eastAsia="zh-CN"/>
              </w:rPr>
            </w:pPr>
            <w:ins w:id="1555" w:author="Suhwan Lim" w:date="2020-03-04T18:50:00Z">
              <w:r>
                <w:rPr>
                  <w:rFonts w:ascii="Arial" w:hAnsi="Arial" w:cs="Arial"/>
                  <w:sz w:val="18"/>
                  <w:lang w:val="en-US" w:eastAsia="zh-CN"/>
                </w:rPr>
                <w:t>DC_21</w:t>
              </w:r>
              <w:r w:rsidRPr="000B7844">
                <w:rPr>
                  <w:rFonts w:ascii="Arial" w:hAnsi="Arial" w:cs="Arial"/>
                  <w:sz w:val="18"/>
                  <w:lang w:val="en-US" w:eastAsia="zh-CN"/>
                </w:rPr>
                <w:t>A_n257</w:t>
              </w:r>
              <w:r>
                <w:rPr>
                  <w:rFonts w:ascii="Arial" w:hAnsi="Arial" w:cs="Arial"/>
                  <w:sz w:val="18"/>
                  <w:lang w:val="en-US" w:eastAsia="zh-CN"/>
                </w:rPr>
                <w:t>I</w:t>
              </w:r>
            </w:ins>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3A-28A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A</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3A-28A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G</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3A-28A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H</w:t>
            </w:r>
          </w:p>
          <w:p w:rsidR="003135FD" w:rsidRPr="001F078B" w:rsidRDefault="003135FD" w:rsidP="003135FD">
            <w:pPr>
              <w:pStyle w:val="TAC"/>
              <w:keepNext w:val="0"/>
              <w:rPr>
                <w:noProof/>
              </w:rPr>
            </w:pPr>
            <w:r w:rsidRPr="000A6FA1">
              <w:rPr>
                <w:rFonts w:cs="Arial"/>
                <w:lang w:eastAsia="zh-CN"/>
              </w:rPr>
              <w:t>DC_</w:t>
            </w:r>
            <w:r>
              <w:rPr>
                <w:rFonts w:cs="Arial"/>
                <w:lang w:eastAsia="zh-CN"/>
              </w:rPr>
              <w:t>3A-28A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I</w:t>
            </w:r>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w:t>
            </w:r>
            <w:r>
              <w:rPr>
                <w:rFonts w:ascii="Arial" w:hAnsi="Arial" w:cs="Arial"/>
                <w:sz w:val="18"/>
                <w:lang w:val="en-US" w:eastAsia="zh-CN"/>
              </w:rPr>
              <w:t>H</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w:t>
            </w:r>
            <w:r>
              <w:rPr>
                <w:rFonts w:ascii="Arial" w:hAnsi="Arial" w:cs="Arial"/>
                <w:sz w:val="18"/>
                <w:lang w:val="en-US" w:eastAsia="zh-CN"/>
              </w:rPr>
              <w:t>I</w:t>
            </w:r>
          </w:p>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H</w:t>
            </w:r>
          </w:p>
          <w:p w:rsidR="003135FD" w:rsidRPr="001F078B" w:rsidRDefault="003135FD" w:rsidP="003135FD">
            <w:pPr>
              <w:pStyle w:val="TAC"/>
              <w:keepNext w:val="0"/>
              <w:rPr>
                <w:noProof/>
              </w:rPr>
            </w:pPr>
            <w:r w:rsidRPr="000A6FA1">
              <w:rPr>
                <w:rFonts w:cs="Arial"/>
                <w:lang w:val="en-US" w:eastAsia="zh-CN"/>
              </w:rPr>
              <w:t>DC_</w:t>
            </w:r>
            <w:r>
              <w:rPr>
                <w:rFonts w:cs="Arial"/>
                <w:lang w:val="en-US" w:eastAsia="zh-CN"/>
              </w:rPr>
              <w:t>28A</w:t>
            </w:r>
            <w:r w:rsidRPr="000A6FA1">
              <w:rPr>
                <w:rFonts w:cs="Arial"/>
                <w:lang w:val="en-US" w:eastAsia="zh-CN"/>
              </w:rPr>
              <w:t>_n257</w:t>
            </w:r>
            <w:r>
              <w:rPr>
                <w:rFonts w:cs="Arial"/>
                <w:lang w:val="en-US" w:eastAsia="zh-CN"/>
              </w:rPr>
              <w:t>I</w:t>
            </w:r>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3A-41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3A-41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3A-41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p>
          <w:p w:rsidR="003135FD" w:rsidRDefault="003135FD" w:rsidP="003135FD">
            <w:pPr>
              <w:pStyle w:val="TAC"/>
              <w:keepNext w:val="0"/>
              <w:rPr>
                <w:ins w:id="1556" w:author="Suhwan Lim" w:date="2020-03-05T19:16:00Z"/>
                <w:rFonts w:eastAsia="맑은 고딕" w:cs="Arial"/>
                <w:lang w:val="en-US" w:eastAsia="ko-KR"/>
              </w:rPr>
            </w:pPr>
            <w:r w:rsidRPr="000A6FA1">
              <w:rPr>
                <w:rFonts w:cs="Arial"/>
                <w:lang w:eastAsia="zh-CN"/>
              </w:rPr>
              <w:t>DC_</w:t>
            </w:r>
            <w:r>
              <w:rPr>
                <w:rFonts w:cs="Arial"/>
                <w:lang w:eastAsia="zh-CN"/>
              </w:rPr>
              <w:t>3A-41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p>
          <w:p w:rsidR="003135FD" w:rsidRDefault="003135FD" w:rsidP="003135FD">
            <w:pPr>
              <w:pStyle w:val="TAC"/>
              <w:keepNext w:val="0"/>
              <w:rPr>
                <w:ins w:id="1557" w:author="Suhwan Lim" w:date="2020-03-05T19:16:00Z"/>
                <w:rFonts w:eastAsia="맑은 고딕" w:cs="Arial"/>
                <w:lang w:val="en-US" w:eastAsia="ko-KR"/>
              </w:rPr>
            </w:pPr>
            <w:ins w:id="1558" w:author="Suhwan Lim" w:date="2020-03-05T19:16:00Z">
              <w:r w:rsidRPr="000A6FA1">
                <w:rPr>
                  <w:rFonts w:cs="Arial"/>
                  <w:lang w:eastAsia="zh-CN"/>
                </w:rPr>
                <w:t>DC_</w:t>
              </w:r>
              <w:r>
                <w:rPr>
                  <w:rFonts w:cs="Arial"/>
                  <w:lang w:eastAsia="zh-CN"/>
                </w:rPr>
                <w:t>3A-41C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1559" w:author="Suhwan Lim" w:date="2020-03-05T19:16:00Z"/>
                <w:rFonts w:eastAsia="맑은 고딕" w:cs="Arial"/>
                <w:lang w:val="en-US" w:eastAsia="ko-KR"/>
              </w:rPr>
            </w:pPr>
            <w:ins w:id="1560" w:author="Suhwan Lim" w:date="2020-03-05T19:16:00Z">
              <w:r w:rsidRPr="000A6FA1">
                <w:rPr>
                  <w:rFonts w:cs="Arial"/>
                  <w:lang w:eastAsia="zh-CN"/>
                </w:rPr>
                <w:t>DC_</w:t>
              </w:r>
              <w:r>
                <w:rPr>
                  <w:rFonts w:cs="Arial"/>
                  <w:lang w:eastAsia="zh-CN"/>
                </w:rPr>
                <w:t>3A-41C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1561" w:author="Suhwan Lim" w:date="2020-03-05T19:16:00Z"/>
                <w:rFonts w:eastAsia="맑은 고딕" w:cs="Arial"/>
                <w:lang w:val="en-US" w:eastAsia="ko-KR"/>
              </w:rPr>
            </w:pPr>
            <w:ins w:id="1562" w:author="Suhwan Lim" w:date="2020-03-05T19:16:00Z">
              <w:r w:rsidRPr="000A6FA1">
                <w:rPr>
                  <w:rFonts w:cs="Arial"/>
                  <w:lang w:eastAsia="zh-CN"/>
                </w:rPr>
                <w:t>DC_</w:t>
              </w:r>
              <w:r>
                <w:rPr>
                  <w:rFonts w:cs="Arial"/>
                  <w:lang w:eastAsia="zh-CN"/>
                </w:rPr>
                <w:t>3A-41C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ins>
          </w:p>
          <w:p w:rsidR="003135FD" w:rsidRPr="001F078B" w:rsidRDefault="003135FD" w:rsidP="003135FD">
            <w:pPr>
              <w:pStyle w:val="TAC"/>
              <w:keepNext w:val="0"/>
              <w:rPr>
                <w:noProof/>
              </w:rPr>
            </w:pPr>
            <w:ins w:id="1563" w:author="Suhwan Lim" w:date="2020-03-05T19:16:00Z">
              <w:r w:rsidRPr="000A6FA1">
                <w:rPr>
                  <w:rFonts w:cs="Arial"/>
                  <w:lang w:eastAsia="zh-CN"/>
                </w:rPr>
                <w:t>DC_</w:t>
              </w:r>
              <w:r>
                <w:rPr>
                  <w:rFonts w:cs="Arial"/>
                  <w:lang w:eastAsia="zh-CN"/>
                </w:rPr>
                <w:t>3A-41C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w:t>
            </w:r>
            <w:r>
              <w:rPr>
                <w:rFonts w:ascii="Arial" w:hAnsi="Arial" w:cs="Arial"/>
                <w:sz w:val="18"/>
                <w:lang w:val="en-US" w:eastAsia="zh-CN"/>
              </w:rPr>
              <w:t>C_3</w:t>
            </w:r>
            <w:r w:rsidRPr="000A6FA1">
              <w:rPr>
                <w:rFonts w:ascii="Arial" w:hAnsi="Arial" w:cs="Arial"/>
                <w:sz w:val="18"/>
                <w:lang w:val="en-US" w:eastAsia="zh-CN"/>
              </w:rPr>
              <w:t>A_n78A</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A_n257A</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H</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I</w:t>
            </w:r>
          </w:p>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1A_n78A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H</w:t>
            </w:r>
          </w:p>
          <w:p w:rsidR="003135FD" w:rsidRDefault="003135FD" w:rsidP="003135FD">
            <w:pPr>
              <w:pStyle w:val="TAC"/>
              <w:keepNext w:val="0"/>
              <w:rPr>
                <w:ins w:id="1564" w:author="Suhwan Lim" w:date="2020-03-05T19:16:00Z"/>
                <w:rFonts w:cs="Arial"/>
                <w:lang w:val="en-US" w:eastAsia="zh-CN"/>
              </w:rPr>
            </w:pPr>
            <w:r w:rsidRPr="000A6FA1">
              <w:rPr>
                <w:rFonts w:cs="Arial"/>
                <w:lang w:val="en-US" w:eastAsia="zh-CN"/>
              </w:rPr>
              <w:t>DC_</w:t>
            </w:r>
            <w:r>
              <w:rPr>
                <w:rFonts w:cs="Arial"/>
                <w:lang w:val="en-US" w:eastAsia="zh-CN"/>
              </w:rPr>
              <w:t>4</w:t>
            </w:r>
            <w:r w:rsidRPr="000A6FA1">
              <w:rPr>
                <w:rFonts w:cs="Arial"/>
                <w:lang w:val="en-US" w:eastAsia="zh-CN"/>
              </w:rPr>
              <w:t>1A_n257</w:t>
            </w:r>
            <w:r>
              <w:rPr>
                <w:rFonts w:cs="Arial"/>
                <w:lang w:val="en-US" w:eastAsia="zh-CN"/>
              </w:rPr>
              <w:t>I</w:t>
            </w:r>
          </w:p>
          <w:p w:rsidR="003135FD" w:rsidRPr="000A6FA1" w:rsidRDefault="003135FD" w:rsidP="003135FD">
            <w:pPr>
              <w:keepNext/>
              <w:keepLines/>
              <w:spacing w:after="0"/>
              <w:jc w:val="center"/>
              <w:rPr>
                <w:ins w:id="1565" w:author="Suhwan Lim" w:date="2020-03-05T19:16:00Z"/>
                <w:rFonts w:ascii="Arial" w:hAnsi="Arial" w:cs="Arial"/>
                <w:sz w:val="18"/>
                <w:lang w:val="en-US" w:eastAsia="zh-CN"/>
              </w:rPr>
            </w:pPr>
            <w:ins w:id="1566" w:author="Suhwan Lim" w:date="2020-03-05T19:16:00Z">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w:t>
              </w:r>
              <w:r>
                <w:rPr>
                  <w:rFonts w:ascii="Arial" w:hAnsi="Arial" w:cs="Arial"/>
                  <w:sz w:val="18"/>
                  <w:lang w:val="en-US" w:eastAsia="zh-CN"/>
                </w:rPr>
                <w:t>C</w:t>
              </w:r>
              <w:r w:rsidRPr="000A6FA1">
                <w:rPr>
                  <w:rFonts w:ascii="Arial" w:hAnsi="Arial" w:cs="Arial"/>
                  <w:sz w:val="18"/>
                  <w:lang w:val="en-US" w:eastAsia="zh-CN"/>
                </w:rPr>
                <w:t>_n78A</w:t>
              </w:r>
            </w:ins>
          </w:p>
          <w:p w:rsidR="003135FD" w:rsidRDefault="003135FD" w:rsidP="003135FD">
            <w:pPr>
              <w:keepNext/>
              <w:keepLines/>
              <w:spacing w:after="0"/>
              <w:jc w:val="center"/>
              <w:rPr>
                <w:ins w:id="1567" w:author="Suhwan Lim" w:date="2020-03-05T19:16:00Z"/>
                <w:rFonts w:ascii="Arial" w:hAnsi="Arial" w:cs="Arial"/>
                <w:sz w:val="18"/>
                <w:lang w:val="en-US" w:eastAsia="zh-CN"/>
              </w:rPr>
            </w:pPr>
            <w:ins w:id="1568" w:author="Suhwan Lim" w:date="2020-03-05T19:16:00Z">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w:t>
              </w:r>
              <w:r>
                <w:rPr>
                  <w:rFonts w:ascii="Arial" w:hAnsi="Arial" w:cs="Arial"/>
                  <w:sz w:val="18"/>
                  <w:lang w:val="en-US" w:eastAsia="zh-CN"/>
                </w:rPr>
                <w:t>C</w:t>
              </w:r>
              <w:r w:rsidRPr="000A6FA1">
                <w:rPr>
                  <w:rFonts w:ascii="Arial" w:hAnsi="Arial" w:cs="Arial"/>
                  <w:sz w:val="18"/>
                  <w:lang w:val="en-US" w:eastAsia="zh-CN"/>
                </w:rPr>
                <w:t>_n257A</w:t>
              </w:r>
            </w:ins>
          </w:p>
          <w:p w:rsidR="003135FD" w:rsidRDefault="003135FD" w:rsidP="003135FD">
            <w:pPr>
              <w:keepNext/>
              <w:keepLines/>
              <w:spacing w:after="0"/>
              <w:jc w:val="center"/>
              <w:rPr>
                <w:ins w:id="1569" w:author="Suhwan Lim" w:date="2020-03-05T19:16:00Z"/>
                <w:rFonts w:ascii="Arial" w:hAnsi="Arial" w:cs="Arial"/>
                <w:sz w:val="18"/>
                <w:lang w:val="en-US" w:eastAsia="zh-CN"/>
              </w:rPr>
            </w:pPr>
            <w:ins w:id="1570" w:author="Suhwan Lim" w:date="2020-03-05T19:16:00Z">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w:t>
              </w:r>
              <w:r>
                <w:rPr>
                  <w:rFonts w:ascii="Arial" w:hAnsi="Arial" w:cs="Arial"/>
                  <w:sz w:val="18"/>
                  <w:lang w:val="en-US" w:eastAsia="zh-CN"/>
                </w:rPr>
                <w:t>C</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571" w:author="Suhwan Lim" w:date="2020-03-05T19:16:00Z"/>
                <w:rFonts w:ascii="Arial" w:hAnsi="Arial" w:cs="Arial"/>
                <w:sz w:val="18"/>
                <w:lang w:val="en-US" w:eastAsia="zh-CN"/>
              </w:rPr>
            </w:pPr>
            <w:ins w:id="1572" w:author="Suhwan Lim" w:date="2020-03-05T19:16:00Z">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w:t>
              </w:r>
              <w:r>
                <w:rPr>
                  <w:rFonts w:ascii="Arial" w:hAnsi="Arial" w:cs="Arial"/>
                  <w:sz w:val="18"/>
                  <w:lang w:val="en-US" w:eastAsia="zh-CN"/>
                </w:rPr>
                <w:t>C</w:t>
              </w:r>
              <w:r w:rsidRPr="000A6FA1">
                <w:rPr>
                  <w:rFonts w:ascii="Arial" w:hAnsi="Arial" w:cs="Arial"/>
                  <w:sz w:val="18"/>
                  <w:lang w:val="en-US" w:eastAsia="zh-CN"/>
                </w:rPr>
                <w:t>_n257</w:t>
              </w:r>
              <w:r>
                <w:rPr>
                  <w:rFonts w:ascii="Arial" w:hAnsi="Arial" w:cs="Arial"/>
                  <w:sz w:val="18"/>
                  <w:lang w:val="en-US" w:eastAsia="zh-CN"/>
                </w:rPr>
                <w:t>H</w:t>
              </w:r>
            </w:ins>
          </w:p>
          <w:p w:rsidR="003135FD" w:rsidRPr="001F078B" w:rsidRDefault="003135FD" w:rsidP="003135FD">
            <w:pPr>
              <w:pStyle w:val="TAC"/>
              <w:keepNext w:val="0"/>
              <w:rPr>
                <w:noProof/>
              </w:rPr>
            </w:pPr>
            <w:ins w:id="1573" w:author="Suhwan Lim" w:date="2020-03-05T19:16:00Z">
              <w:r w:rsidRPr="000A6FA1">
                <w:rPr>
                  <w:rFonts w:cs="Arial"/>
                  <w:lang w:val="en-US" w:eastAsia="zh-CN"/>
                </w:rPr>
                <w:t>DC_</w:t>
              </w:r>
              <w:r>
                <w:rPr>
                  <w:rFonts w:cs="Arial"/>
                  <w:lang w:val="en-US" w:eastAsia="zh-CN"/>
                </w:rPr>
                <w:t>4</w:t>
              </w:r>
              <w:r w:rsidRPr="000A6FA1">
                <w:rPr>
                  <w:rFonts w:cs="Arial"/>
                  <w:lang w:val="en-US" w:eastAsia="zh-CN"/>
                </w:rPr>
                <w:t>1</w:t>
              </w:r>
              <w:r>
                <w:rPr>
                  <w:rFonts w:cs="Arial"/>
                  <w:lang w:val="en-US" w:eastAsia="zh-CN"/>
                </w:rPr>
                <w:t>C</w:t>
              </w:r>
              <w:r w:rsidRPr="000A6FA1">
                <w:rPr>
                  <w:rFonts w:cs="Arial"/>
                  <w:lang w:val="en-US" w:eastAsia="zh-CN"/>
                </w:rPr>
                <w:t>_n257</w:t>
              </w:r>
              <w:r>
                <w:rPr>
                  <w:rFonts w:cs="Arial"/>
                  <w:lang w:val="en-US" w:eastAsia="zh-CN"/>
                </w:rPr>
                <w:t>I</w:t>
              </w:r>
            </w:ins>
          </w:p>
        </w:tc>
      </w:tr>
      <w:tr w:rsidR="003135FD" w:rsidRPr="001F078B" w:rsidTr="002F19E6">
        <w:trPr>
          <w:trHeight w:val="227"/>
          <w:jc w:val="center"/>
          <w:ins w:id="1574" w:author="Suhwan Lim" w:date="2020-03-04T18:53: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575" w:author="Suhwan Lim" w:date="2020-03-04T18:53:00Z"/>
                <w:rFonts w:eastAsia="맑은 고딕" w:cs="Arial"/>
                <w:lang w:val="en-US" w:eastAsia="ko-KR"/>
              </w:rPr>
            </w:pPr>
            <w:ins w:id="1576" w:author="Suhwan Lim" w:date="2020-03-04T18:53:00Z">
              <w:r w:rsidRPr="000A6FA1">
                <w:rPr>
                  <w:rFonts w:cs="Arial"/>
                  <w:lang w:eastAsia="zh-CN"/>
                </w:rPr>
                <w:lastRenderedPageBreak/>
                <w:t>DC_</w:t>
              </w:r>
              <w:r>
                <w:rPr>
                  <w:rFonts w:cs="Arial"/>
                  <w:lang w:eastAsia="zh-CN"/>
                </w:rPr>
                <w:t>3A-42</w:t>
              </w:r>
              <w:r w:rsidRPr="000A6FA1">
                <w:rPr>
                  <w:rFonts w:cs="Arial"/>
                  <w:lang w:eastAsia="zh-CN"/>
                </w:rPr>
                <w:t>A_</w:t>
              </w:r>
              <w:r>
                <w:rPr>
                  <w:rFonts w:cs="Arial"/>
                  <w:lang w:val="en-US" w:eastAsia="zh-CN"/>
                </w:rPr>
                <w:t>n77</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1577" w:author="Suhwan Lim" w:date="2020-03-04T18:53:00Z"/>
                <w:rFonts w:eastAsia="맑은 고딕" w:cs="Arial"/>
                <w:lang w:val="en-US" w:eastAsia="ko-KR"/>
              </w:rPr>
            </w:pPr>
            <w:ins w:id="1578" w:author="Suhwan Lim" w:date="2020-03-04T18:53:00Z">
              <w:r w:rsidRPr="000A6FA1">
                <w:rPr>
                  <w:rFonts w:cs="Arial"/>
                  <w:lang w:eastAsia="zh-CN"/>
                </w:rPr>
                <w:t>DC_</w:t>
              </w:r>
              <w:r>
                <w:rPr>
                  <w:rFonts w:cs="Arial"/>
                  <w:lang w:eastAsia="zh-CN"/>
                </w:rPr>
                <w:t>3A-42</w:t>
              </w:r>
              <w:r w:rsidRPr="000A6FA1">
                <w:rPr>
                  <w:rFonts w:cs="Arial"/>
                  <w:lang w:eastAsia="zh-CN"/>
                </w:rPr>
                <w:t>A_</w:t>
              </w:r>
              <w:r>
                <w:rPr>
                  <w:rFonts w:cs="Arial"/>
                  <w:lang w:val="en-US" w:eastAsia="zh-CN"/>
                </w:rPr>
                <w:t>n77</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1579" w:author="Suhwan Lim" w:date="2020-03-04T18:53:00Z"/>
                <w:rFonts w:eastAsia="맑은 고딕" w:cs="Arial"/>
                <w:lang w:val="en-US" w:eastAsia="ko-KR"/>
              </w:rPr>
            </w:pPr>
            <w:ins w:id="1580" w:author="Suhwan Lim" w:date="2020-03-04T18:53:00Z">
              <w:r w:rsidRPr="000A6FA1">
                <w:rPr>
                  <w:rFonts w:cs="Arial"/>
                  <w:lang w:eastAsia="zh-CN"/>
                </w:rPr>
                <w:t>DC_</w:t>
              </w:r>
              <w:r>
                <w:rPr>
                  <w:rFonts w:cs="Arial"/>
                  <w:lang w:eastAsia="zh-CN"/>
                </w:rPr>
                <w:t>3A-42</w:t>
              </w:r>
              <w:r w:rsidRPr="000A6FA1">
                <w:rPr>
                  <w:rFonts w:cs="Arial"/>
                  <w:lang w:eastAsia="zh-CN"/>
                </w:rPr>
                <w:t>A_</w:t>
              </w:r>
              <w:r>
                <w:rPr>
                  <w:rFonts w:cs="Arial"/>
                  <w:lang w:val="en-US" w:eastAsia="zh-CN"/>
                </w:rPr>
                <w:t>n77</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H</w:t>
              </w:r>
            </w:ins>
          </w:p>
          <w:p w:rsidR="003135FD" w:rsidRDefault="003135FD" w:rsidP="003135FD">
            <w:pPr>
              <w:pStyle w:val="TAC"/>
              <w:keepNext w:val="0"/>
              <w:rPr>
                <w:ins w:id="1581" w:author="Suhwan Lim" w:date="2020-03-04T18:53:00Z"/>
                <w:rFonts w:eastAsia="맑은 고딕" w:cs="Arial"/>
                <w:lang w:val="en-US" w:eastAsia="ko-KR"/>
              </w:rPr>
            </w:pPr>
            <w:ins w:id="1582" w:author="Suhwan Lim" w:date="2020-03-04T18:53:00Z">
              <w:r w:rsidRPr="000A6FA1">
                <w:rPr>
                  <w:rFonts w:cs="Arial"/>
                  <w:lang w:eastAsia="zh-CN"/>
                </w:rPr>
                <w:t>DC_</w:t>
              </w:r>
              <w:r>
                <w:rPr>
                  <w:rFonts w:cs="Arial"/>
                  <w:lang w:eastAsia="zh-CN"/>
                </w:rPr>
                <w:t>3A-42</w:t>
              </w:r>
              <w:r w:rsidRPr="000A6FA1">
                <w:rPr>
                  <w:rFonts w:cs="Arial"/>
                  <w:lang w:eastAsia="zh-CN"/>
                </w:rPr>
                <w:t>A_</w:t>
              </w:r>
              <w:r>
                <w:rPr>
                  <w:rFonts w:cs="Arial"/>
                  <w:lang w:val="en-US" w:eastAsia="zh-CN"/>
                </w:rPr>
                <w:t>n77</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I</w:t>
              </w:r>
            </w:ins>
          </w:p>
          <w:p w:rsidR="003135FD" w:rsidRDefault="003135FD" w:rsidP="003135FD">
            <w:pPr>
              <w:pStyle w:val="TAC"/>
              <w:keepNext w:val="0"/>
              <w:rPr>
                <w:ins w:id="1583" w:author="Suhwan Lim" w:date="2020-03-04T18:53:00Z"/>
                <w:rFonts w:eastAsia="맑은 고딕" w:cs="Arial"/>
                <w:lang w:val="en-US" w:eastAsia="ko-KR"/>
              </w:rPr>
            </w:pPr>
            <w:ins w:id="1584" w:author="Suhwan Lim" w:date="2020-03-04T18:53:00Z">
              <w:r w:rsidRPr="000A6FA1">
                <w:rPr>
                  <w:rFonts w:cs="Arial"/>
                  <w:lang w:eastAsia="zh-CN"/>
                </w:rPr>
                <w:t>DC_</w:t>
              </w:r>
              <w:r>
                <w:rPr>
                  <w:rFonts w:cs="Arial"/>
                  <w:lang w:eastAsia="zh-CN"/>
                </w:rPr>
                <w:t>3A-42C</w:t>
              </w:r>
              <w:r w:rsidRPr="000A6FA1">
                <w:rPr>
                  <w:rFonts w:cs="Arial"/>
                  <w:lang w:eastAsia="zh-CN"/>
                </w:rPr>
                <w:t>_</w:t>
              </w:r>
              <w:r>
                <w:rPr>
                  <w:rFonts w:cs="Arial"/>
                  <w:lang w:val="en-US" w:eastAsia="zh-CN"/>
                </w:rPr>
                <w:t>n77</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1585" w:author="Suhwan Lim" w:date="2020-03-04T18:53:00Z"/>
                <w:rFonts w:eastAsia="맑은 고딕" w:cs="Arial"/>
                <w:lang w:val="en-US" w:eastAsia="ko-KR"/>
              </w:rPr>
            </w:pPr>
            <w:ins w:id="1586" w:author="Suhwan Lim" w:date="2020-03-04T18:53:00Z">
              <w:r w:rsidRPr="000A6FA1">
                <w:rPr>
                  <w:rFonts w:cs="Arial"/>
                  <w:lang w:eastAsia="zh-CN"/>
                </w:rPr>
                <w:t>DC_</w:t>
              </w:r>
              <w:r>
                <w:rPr>
                  <w:rFonts w:cs="Arial"/>
                  <w:lang w:eastAsia="zh-CN"/>
                </w:rPr>
                <w:t>3A-42C</w:t>
              </w:r>
              <w:r w:rsidRPr="000A6FA1">
                <w:rPr>
                  <w:rFonts w:cs="Arial"/>
                  <w:lang w:eastAsia="zh-CN"/>
                </w:rPr>
                <w:t>_</w:t>
              </w:r>
              <w:r>
                <w:rPr>
                  <w:rFonts w:cs="Arial"/>
                  <w:lang w:val="en-US" w:eastAsia="zh-CN"/>
                </w:rPr>
                <w:t>n77</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1587" w:author="Suhwan Lim" w:date="2020-03-04T18:53:00Z"/>
                <w:rFonts w:eastAsia="맑은 고딕" w:cs="Arial"/>
                <w:lang w:val="en-US" w:eastAsia="ko-KR"/>
              </w:rPr>
            </w:pPr>
            <w:ins w:id="1588" w:author="Suhwan Lim" w:date="2020-03-04T18:53:00Z">
              <w:r w:rsidRPr="000A6FA1">
                <w:rPr>
                  <w:rFonts w:cs="Arial"/>
                  <w:lang w:eastAsia="zh-CN"/>
                </w:rPr>
                <w:t>DC_</w:t>
              </w:r>
              <w:r>
                <w:rPr>
                  <w:rFonts w:cs="Arial"/>
                  <w:lang w:eastAsia="zh-CN"/>
                </w:rPr>
                <w:t>3A-42C</w:t>
              </w:r>
              <w:r w:rsidRPr="000A6FA1">
                <w:rPr>
                  <w:rFonts w:cs="Arial"/>
                  <w:lang w:eastAsia="zh-CN"/>
                </w:rPr>
                <w:t>_</w:t>
              </w:r>
              <w:r>
                <w:rPr>
                  <w:rFonts w:cs="Arial"/>
                  <w:lang w:val="en-US" w:eastAsia="zh-CN"/>
                </w:rPr>
                <w:t>n77</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H</w:t>
              </w:r>
            </w:ins>
          </w:p>
          <w:p w:rsidR="003135FD" w:rsidRPr="000A6FA1" w:rsidRDefault="003135FD" w:rsidP="003135FD">
            <w:pPr>
              <w:pStyle w:val="TAC"/>
              <w:keepNext w:val="0"/>
              <w:rPr>
                <w:ins w:id="1589" w:author="Suhwan Lim" w:date="2020-03-04T18:53:00Z"/>
                <w:rFonts w:cs="Arial"/>
                <w:lang w:eastAsia="zh-CN"/>
              </w:rPr>
            </w:pPr>
            <w:ins w:id="1590" w:author="Suhwan Lim" w:date="2020-03-04T18:53:00Z">
              <w:r w:rsidRPr="000A6FA1">
                <w:rPr>
                  <w:rFonts w:cs="Arial"/>
                  <w:lang w:eastAsia="zh-CN"/>
                </w:rPr>
                <w:t>DC_</w:t>
              </w:r>
              <w:r>
                <w:rPr>
                  <w:rFonts w:cs="Arial"/>
                  <w:lang w:eastAsia="zh-CN"/>
                </w:rPr>
                <w:t>3A-42C</w:t>
              </w:r>
              <w:r w:rsidRPr="000A6FA1">
                <w:rPr>
                  <w:rFonts w:cs="Arial"/>
                  <w:lang w:eastAsia="zh-CN"/>
                </w:rPr>
                <w:t>_</w:t>
              </w:r>
              <w:r>
                <w:rPr>
                  <w:rFonts w:cs="Arial"/>
                  <w:lang w:val="en-US" w:eastAsia="zh-CN"/>
                </w:rPr>
                <w:t>n77</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ins w:id="1591" w:author="Suhwan Lim" w:date="2020-03-04T18:53:00Z"/>
                <w:rFonts w:ascii="Arial" w:hAnsi="Arial" w:cs="Arial"/>
                <w:sz w:val="18"/>
                <w:lang w:val="en-US" w:eastAsia="zh-CN"/>
              </w:rPr>
            </w:pPr>
            <w:ins w:id="1592" w:author="Suhwan Lim" w:date="2020-03-04T18:53:00Z">
              <w:r w:rsidRPr="000A6FA1">
                <w:rPr>
                  <w:rFonts w:ascii="Arial" w:hAnsi="Arial" w:cs="Arial"/>
                  <w:sz w:val="18"/>
                  <w:lang w:val="en-US" w:eastAsia="zh-CN"/>
                </w:rPr>
                <w:t>D</w:t>
              </w:r>
              <w:r>
                <w:rPr>
                  <w:rFonts w:ascii="Arial" w:hAnsi="Arial" w:cs="Arial"/>
                  <w:sz w:val="18"/>
                  <w:lang w:val="en-US" w:eastAsia="zh-CN"/>
                </w:rPr>
                <w:t>C_3A_n77</w:t>
              </w:r>
              <w:r w:rsidRPr="000A6FA1">
                <w:rPr>
                  <w:rFonts w:ascii="Arial" w:hAnsi="Arial" w:cs="Arial"/>
                  <w:sz w:val="18"/>
                  <w:lang w:val="en-US" w:eastAsia="zh-CN"/>
                </w:rPr>
                <w:t>A</w:t>
              </w:r>
            </w:ins>
          </w:p>
          <w:p w:rsidR="003135FD" w:rsidRDefault="003135FD" w:rsidP="003135FD">
            <w:pPr>
              <w:keepNext/>
              <w:keepLines/>
              <w:spacing w:after="0"/>
              <w:jc w:val="center"/>
              <w:rPr>
                <w:ins w:id="1593" w:author="Suhwan Lim" w:date="2020-03-04T18:53:00Z"/>
                <w:rFonts w:ascii="Arial" w:hAnsi="Arial" w:cs="Arial"/>
                <w:sz w:val="18"/>
                <w:lang w:val="en-US" w:eastAsia="zh-CN"/>
              </w:rPr>
            </w:pPr>
            <w:ins w:id="1594" w:author="Suhwan Lim" w:date="2020-03-04T18:53:00Z">
              <w:r>
                <w:rPr>
                  <w:rFonts w:ascii="Arial" w:hAnsi="Arial" w:cs="Arial"/>
                  <w:sz w:val="18"/>
                  <w:lang w:val="en-US" w:eastAsia="zh-CN"/>
                </w:rPr>
                <w:t>DC_3</w:t>
              </w:r>
              <w:r w:rsidRPr="000A6FA1">
                <w:rPr>
                  <w:rFonts w:ascii="Arial" w:hAnsi="Arial" w:cs="Arial"/>
                  <w:sz w:val="18"/>
                  <w:lang w:val="en-US" w:eastAsia="zh-CN"/>
                </w:rPr>
                <w:t>A_n257A</w:t>
              </w:r>
            </w:ins>
          </w:p>
          <w:p w:rsidR="003135FD" w:rsidRDefault="003135FD" w:rsidP="003135FD">
            <w:pPr>
              <w:keepNext/>
              <w:keepLines/>
              <w:spacing w:after="0"/>
              <w:jc w:val="center"/>
              <w:rPr>
                <w:ins w:id="1595" w:author="Suhwan Lim" w:date="2020-03-04T18:53:00Z"/>
                <w:rFonts w:ascii="Arial" w:hAnsi="Arial" w:cs="Arial"/>
                <w:sz w:val="18"/>
                <w:lang w:val="en-US" w:eastAsia="zh-CN"/>
              </w:rPr>
            </w:pPr>
            <w:ins w:id="1596" w:author="Suhwan Lim" w:date="2020-03-04T18:53:00Z">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G</w:t>
              </w:r>
            </w:ins>
          </w:p>
          <w:p w:rsidR="003135FD" w:rsidRDefault="003135FD" w:rsidP="003135FD">
            <w:pPr>
              <w:keepNext/>
              <w:keepLines/>
              <w:spacing w:after="0"/>
              <w:jc w:val="center"/>
              <w:rPr>
                <w:ins w:id="1597" w:author="Suhwan Lim" w:date="2020-03-04T18:53:00Z"/>
                <w:rFonts w:ascii="Arial" w:hAnsi="Arial" w:cs="Arial"/>
                <w:sz w:val="18"/>
                <w:lang w:val="en-US" w:eastAsia="zh-CN"/>
              </w:rPr>
            </w:pPr>
            <w:ins w:id="1598" w:author="Suhwan Lim" w:date="2020-03-04T18:53:00Z">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H</w:t>
              </w:r>
            </w:ins>
          </w:p>
          <w:p w:rsidR="003135FD" w:rsidRDefault="003135FD" w:rsidP="003135FD">
            <w:pPr>
              <w:keepNext/>
              <w:keepLines/>
              <w:spacing w:after="0"/>
              <w:jc w:val="center"/>
              <w:rPr>
                <w:ins w:id="1599" w:author="Suhwan Lim" w:date="2020-03-04T18:53:00Z"/>
                <w:rFonts w:ascii="Arial" w:hAnsi="Arial" w:cs="Arial"/>
                <w:sz w:val="18"/>
                <w:lang w:val="en-US" w:eastAsia="zh-CN"/>
              </w:rPr>
            </w:pPr>
            <w:ins w:id="1600" w:author="Suhwan Lim" w:date="2020-03-04T18:53:00Z">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I</w:t>
              </w:r>
            </w:ins>
          </w:p>
          <w:p w:rsidR="003135FD" w:rsidRDefault="003135FD" w:rsidP="003135FD">
            <w:pPr>
              <w:keepNext/>
              <w:keepLines/>
              <w:spacing w:after="0"/>
              <w:jc w:val="center"/>
              <w:rPr>
                <w:ins w:id="1601" w:author="Suhwan Lim" w:date="2020-03-04T18:53:00Z"/>
                <w:rFonts w:ascii="Arial" w:hAnsi="Arial" w:cs="Arial"/>
                <w:sz w:val="18"/>
                <w:lang w:val="en-US" w:eastAsia="zh-CN"/>
              </w:rPr>
            </w:pPr>
            <w:ins w:id="1602" w:author="Suhwan Lim" w:date="2020-03-04T18:53: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3135FD" w:rsidRDefault="003135FD" w:rsidP="003135FD">
            <w:pPr>
              <w:keepNext/>
              <w:keepLines/>
              <w:spacing w:after="0"/>
              <w:jc w:val="center"/>
              <w:rPr>
                <w:ins w:id="1603" w:author="Suhwan Lim" w:date="2020-03-04T18:53:00Z"/>
                <w:rFonts w:ascii="Arial" w:hAnsi="Arial" w:cs="Arial"/>
                <w:sz w:val="18"/>
                <w:lang w:val="en-US" w:eastAsia="zh-CN"/>
              </w:rPr>
            </w:pPr>
            <w:ins w:id="1604" w:author="Suhwan Lim" w:date="2020-03-04T18:53: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3135FD" w:rsidRDefault="003135FD" w:rsidP="003135FD">
            <w:pPr>
              <w:keepNext/>
              <w:keepLines/>
              <w:spacing w:after="0"/>
              <w:jc w:val="center"/>
              <w:rPr>
                <w:ins w:id="1605" w:author="Suhwan Lim" w:date="2020-03-04T18:53:00Z"/>
                <w:rFonts w:ascii="Arial" w:hAnsi="Arial" w:cs="Arial"/>
                <w:sz w:val="18"/>
                <w:lang w:val="en-US" w:eastAsia="zh-CN"/>
              </w:rPr>
            </w:pPr>
            <w:ins w:id="1606" w:author="Suhwan Lim" w:date="2020-03-04T18:53: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3135FD" w:rsidRPr="000A6FA1" w:rsidRDefault="003135FD" w:rsidP="003135FD">
            <w:pPr>
              <w:keepNext/>
              <w:keepLines/>
              <w:spacing w:after="0"/>
              <w:jc w:val="center"/>
              <w:rPr>
                <w:ins w:id="1607" w:author="Suhwan Lim" w:date="2020-03-04T18:53:00Z"/>
                <w:rFonts w:ascii="Arial" w:hAnsi="Arial" w:cs="Arial"/>
                <w:sz w:val="18"/>
                <w:lang w:val="en-US" w:eastAsia="zh-CN"/>
              </w:rPr>
            </w:pPr>
            <w:ins w:id="1608" w:author="Suhwan Lim" w:date="2020-03-04T18:53:00Z">
              <w:r w:rsidRPr="00255451">
                <w:rPr>
                  <w:rFonts w:ascii="Arial" w:hAnsi="Arial" w:cs="Arial"/>
                  <w:sz w:val="18"/>
                  <w:lang w:val="en-US" w:eastAsia="zh-CN"/>
                </w:rPr>
                <w:t>DC_42A_n257I</w:t>
              </w:r>
            </w:ins>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3A-42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3A-42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3A-42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p>
          <w:p w:rsidR="003135FD" w:rsidRDefault="003135FD" w:rsidP="003135FD">
            <w:pPr>
              <w:pStyle w:val="TAC"/>
              <w:keepNext w:val="0"/>
              <w:rPr>
                <w:ins w:id="1609" w:author="Suhwan Lim" w:date="2020-03-04T18:54:00Z"/>
                <w:rFonts w:eastAsia="맑은 고딕" w:cs="Arial"/>
                <w:lang w:val="en-US" w:eastAsia="ko-KR"/>
              </w:rPr>
            </w:pPr>
            <w:r w:rsidRPr="000A6FA1">
              <w:rPr>
                <w:rFonts w:cs="Arial"/>
                <w:lang w:eastAsia="zh-CN"/>
              </w:rPr>
              <w:t>DC_</w:t>
            </w:r>
            <w:r>
              <w:rPr>
                <w:rFonts w:cs="Arial"/>
                <w:lang w:eastAsia="zh-CN"/>
              </w:rPr>
              <w:t>3A-42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p>
          <w:p w:rsidR="003135FD" w:rsidRDefault="003135FD" w:rsidP="003135FD">
            <w:pPr>
              <w:pStyle w:val="TAC"/>
              <w:keepNext w:val="0"/>
              <w:rPr>
                <w:ins w:id="1610" w:author="Suhwan Lim" w:date="2020-03-04T18:54:00Z"/>
                <w:rFonts w:eastAsia="맑은 고딕" w:cs="Arial"/>
                <w:lang w:val="en-US" w:eastAsia="ko-KR"/>
              </w:rPr>
            </w:pPr>
            <w:ins w:id="1611" w:author="Suhwan Lim" w:date="2020-03-04T18:54:00Z">
              <w:r w:rsidRPr="000A6FA1">
                <w:rPr>
                  <w:rFonts w:cs="Arial"/>
                  <w:lang w:eastAsia="zh-CN"/>
                </w:rPr>
                <w:t>DC_</w:t>
              </w:r>
              <w:r>
                <w:rPr>
                  <w:rFonts w:cs="Arial"/>
                  <w:lang w:eastAsia="zh-CN"/>
                </w:rPr>
                <w:t>3A-42C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1612" w:author="Suhwan Lim" w:date="2020-03-04T18:54:00Z"/>
                <w:rFonts w:eastAsia="맑은 고딕" w:cs="Arial"/>
                <w:lang w:val="en-US" w:eastAsia="ko-KR"/>
              </w:rPr>
            </w:pPr>
            <w:ins w:id="1613" w:author="Suhwan Lim" w:date="2020-03-04T18:54:00Z">
              <w:r w:rsidRPr="000A6FA1">
                <w:rPr>
                  <w:rFonts w:cs="Arial"/>
                  <w:lang w:eastAsia="zh-CN"/>
                </w:rPr>
                <w:t>DC_</w:t>
              </w:r>
              <w:r>
                <w:rPr>
                  <w:rFonts w:cs="Arial"/>
                  <w:lang w:eastAsia="zh-CN"/>
                </w:rPr>
                <w:t>3A-42C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1614" w:author="Suhwan Lim" w:date="2020-03-04T18:54:00Z"/>
                <w:rFonts w:eastAsia="맑은 고딕" w:cs="Arial"/>
                <w:lang w:val="en-US" w:eastAsia="ko-KR"/>
              </w:rPr>
            </w:pPr>
            <w:ins w:id="1615" w:author="Suhwan Lim" w:date="2020-03-04T18:54:00Z">
              <w:r w:rsidRPr="000A6FA1">
                <w:rPr>
                  <w:rFonts w:cs="Arial"/>
                  <w:lang w:eastAsia="zh-CN"/>
                </w:rPr>
                <w:t>DC_</w:t>
              </w:r>
              <w:r>
                <w:rPr>
                  <w:rFonts w:cs="Arial"/>
                  <w:lang w:eastAsia="zh-CN"/>
                </w:rPr>
                <w:t>3A-42C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ins>
          </w:p>
          <w:p w:rsidR="003135FD" w:rsidRPr="001F078B" w:rsidRDefault="003135FD" w:rsidP="003135FD">
            <w:pPr>
              <w:pStyle w:val="TAC"/>
              <w:keepNext w:val="0"/>
              <w:rPr>
                <w:noProof/>
              </w:rPr>
            </w:pPr>
            <w:ins w:id="1616" w:author="Suhwan Lim" w:date="2020-03-04T18:54:00Z">
              <w:r w:rsidRPr="000A6FA1">
                <w:rPr>
                  <w:rFonts w:cs="Arial"/>
                  <w:lang w:eastAsia="zh-CN"/>
                </w:rPr>
                <w:t>DC_</w:t>
              </w:r>
              <w:r>
                <w:rPr>
                  <w:rFonts w:cs="Arial"/>
                  <w:lang w:eastAsia="zh-CN"/>
                </w:rPr>
                <w:t>3A-42C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w:t>
            </w:r>
            <w:r>
              <w:rPr>
                <w:rFonts w:ascii="Arial" w:hAnsi="Arial" w:cs="Arial"/>
                <w:sz w:val="18"/>
                <w:lang w:val="en-US" w:eastAsia="zh-CN"/>
              </w:rPr>
              <w:t>C_3</w:t>
            </w:r>
            <w:r w:rsidRPr="000A6FA1">
              <w:rPr>
                <w:rFonts w:ascii="Arial" w:hAnsi="Arial" w:cs="Arial"/>
                <w:sz w:val="18"/>
                <w:lang w:val="en-US" w:eastAsia="zh-CN"/>
              </w:rPr>
              <w:t>A_n78A</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A_n257A</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H</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I</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3135FD" w:rsidRDefault="003135FD" w:rsidP="003135FD">
            <w:pPr>
              <w:pStyle w:val="TAC"/>
              <w:keepNext w:val="0"/>
              <w:rPr>
                <w:ins w:id="1617" w:author="Suhwan Lim" w:date="2020-03-05T19:16:00Z"/>
                <w:rFonts w:cs="Arial"/>
                <w:lang w:val="en-US" w:eastAsia="zh-CN"/>
              </w:rPr>
            </w:pPr>
            <w:r w:rsidRPr="000A6FA1">
              <w:rPr>
                <w:rFonts w:cs="Arial"/>
                <w:lang w:val="en-US" w:eastAsia="zh-CN"/>
              </w:rPr>
              <w:t>DC_</w:t>
            </w:r>
            <w:r>
              <w:rPr>
                <w:rFonts w:cs="Arial"/>
                <w:lang w:val="en-US" w:eastAsia="zh-CN"/>
              </w:rPr>
              <w:t>42</w:t>
            </w:r>
            <w:r w:rsidRPr="000A6FA1">
              <w:rPr>
                <w:rFonts w:cs="Arial"/>
                <w:lang w:val="en-US" w:eastAsia="zh-CN"/>
              </w:rPr>
              <w:t>A_n257</w:t>
            </w:r>
            <w:r>
              <w:rPr>
                <w:rFonts w:cs="Arial"/>
                <w:lang w:val="en-US" w:eastAsia="zh-CN"/>
              </w:rPr>
              <w:t>I</w:t>
            </w:r>
          </w:p>
          <w:p w:rsidR="003135FD" w:rsidRDefault="003135FD" w:rsidP="003135FD">
            <w:pPr>
              <w:keepNext/>
              <w:keepLines/>
              <w:spacing w:after="0"/>
              <w:jc w:val="center"/>
              <w:rPr>
                <w:ins w:id="1618" w:author="Suhwan Lim" w:date="2020-03-05T19:16:00Z"/>
                <w:rFonts w:ascii="Arial" w:hAnsi="Arial" w:cs="Arial"/>
                <w:sz w:val="18"/>
                <w:lang w:val="en-US" w:eastAsia="zh-CN"/>
              </w:rPr>
            </w:pPr>
            <w:ins w:id="1619" w:author="Suhwan Lim" w:date="2020-03-05T19:16: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_n257A</w:t>
              </w:r>
            </w:ins>
          </w:p>
          <w:p w:rsidR="003135FD" w:rsidRDefault="003135FD" w:rsidP="003135FD">
            <w:pPr>
              <w:keepNext/>
              <w:keepLines/>
              <w:spacing w:after="0"/>
              <w:jc w:val="center"/>
              <w:rPr>
                <w:ins w:id="1620" w:author="Suhwan Lim" w:date="2020-03-05T19:16:00Z"/>
                <w:rFonts w:ascii="Arial" w:hAnsi="Arial" w:cs="Arial"/>
                <w:sz w:val="18"/>
                <w:lang w:val="en-US" w:eastAsia="zh-CN"/>
              </w:rPr>
            </w:pPr>
            <w:ins w:id="1621" w:author="Suhwan Lim" w:date="2020-03-05T19:16: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622" w:author="Suhwan Lim" w:date="2020-03-05T19:16:00Z"/>
                <w:rFonts w:ascii="Arial" w:hAnsi="Arial" w:cs="Arial"/>
                <w:sz w:val="18"/>
                <w:lang w:val="en-US" w:eastAsia="zh-CN"/>
              </w:rPr>
            </w:pPr>
            <w:ins w:id="1623" w:author="Suhwan Lim" w:date="2020-03-05T19:16: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H</w:t>
              </w:r>
            </w:ins>
          </w:p>
          <w:p w:rsidR="003135FD" w:rsidRPr="001F078B" w:rsidRDefault="003135FD" w:rsidP="003135FD">
            <w:pPr>
              <w:pStyle w:val="TAC"/>
              <w:keepNext w:val="0"/>
              <w:rPr>
                <w:noProof/>
              </w:rPr>
            </w:pPr>
            <w:ins w:id="1624" w:author="Suhwan Lim" w:date="2020-03-05T19:16:00Z">
              <w:r w:rsidRPr="000A6FA1">
                <w:rPr>
                  <w:rFonts w:cs="Arial"/>
                  <w:lang w:val="en-US" w:eastAsia="zh-CN"/>
                </w:rPr>
                <w:t>DC_</w:t>
              </w:r>
              <w:r>
                <w:rPr>
                  <w:rFonts w:cs="Arial"/>
                  <w:lang w:val="en-US" w:eastAsia="zh-CN"/>
                </w:rPr>
                <w:t>42C</w:t>
              </w:r>
              <w:r w:rsidRPr="000A6FA1">
                <w:rPr>
                  <w:rFonts w:cs="Arial"/>
                  <w:lang w:val="en-US" w:eastAsia="zh-CN"/>
                </w:rPr>
                <w:t>_n257</w:t>
              </w:r>
              <w:r>
                <w:rPr>
                  <w:rFonts w:cs="Arial"/>
                  <w:lang w:val="en-US" w:eastAsia="zh-CN"/>
                </w:rPr>
                <w:t>I</w:t>
              </w:r>
            </w:ins>
          </w:p>
        </w:tc>
      </w:tr>
      <w:tr w:rsidR="003135FD" w:rsidRPr="001F078B" w:rsidTr="002F19E6">
        <w:trPr>
          <w:trHeight w:val="227"/>
          <w:jc w:val="center"/>
          <w:ins w:id="1625" w:author="Suhwan Lim" w:date="2020-03-04T18:54: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626" w:author="Suhwan Lim" w:date="2020-03-04T18:54:00Z"/>
                <w:rFonts w:eastAsia="맑은 고딕" w:cs="Arial"/>
                <w:lang w:val="en-US" w:eastAsia="ko-KR"/>
              </w:rPr>
            </w:pPr>
            <w:ins w:id="1627" w:author="Suhwan Lim" w:date="2020-03-04T18:54:00Z">
              <w:r w:rsidRPr="000A6FA1">
                <w:rPr>
                  <w:rFonts w:cs="Arial"/>
                  <w:lang w:eastAsia="zh-CN"/>
                </w:rPr>
                <w:t>DC_</w:t>
              </w:r>
              <w:r>
                <w:rPr>
                  <w:rFonts w:cs="Arial"/>
                  <w:lang w:eastAsia="zh-CN"/>
                </w:rPr>
                <w:t>3A-42</w:t>
              </w:r>
              <w:r w:rsidRPr="000A6FA1">
                <w:rPr>
                  <w:rFonts w:cs="Arial"/>
                  <w:lang w:eastAsia="zh-CN"/>
                </w:rPr>
                <w:t>A_</w:t>
              </w:r>
              <w:r>
                <w:rPr>
                  <w:rFonts w:cs="Arial"/>
                  <w:lang w:val="en-US" w:eastAsia="zh-CN"/>
                </w:rPr>
                <w:t>n79</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1628" w:author="Suhwan Lim" w:date="2020-03-04T18:54:00Z"/>
                <w:rFonts w:eastAsia="맑은 고딕" w:cs="Arial"/>
                <w:lang w:val="en-US" w:eastAsia="ko-KR"/>
              </w:rPr>
            </w:pPr>
            <w:ins w:id="1629" w:author="Suhwan Lim" w:date="2020-03-04T18:54:00Z">
              <w:r w:rsidRPr="000A6FA1">
                <w:rPr>
                  <w:rFonts w:cs="Arial"/>
                  <w:lang w:eastAsia="zh-CN"/>
                </w:rPr>
                <w:t>DC_</w:t>
              </w:r>
              <w:r>
                <w:rPr>
                  <w:rFonts w:cs="Arial"/>
                  <w:lang w:eastAsia="zh-CN"/>
                </w:rPr>
                <w:t>3A-42</w:t>
              </w:r>
              <w:r w:rsidRPr="000A6FA1">
                <w:rPr>
                  <w:rFonts w:cs="Arial"/>
                  <w:lang w:eastAsia="zh-CN"/>
                </w:rPr>
                <w:t>A_</w:t>
              </w:r>
              <w:r>
                <w:rPr>
                  <w:rFonts w:cs="Arial"/>
                  <w:lang w:val="en-US" w:eastAsia="zh-CN"/>
                </w:rPr>
                <w:t>n79</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1630" w:author="Suhwan Lim" w:date="2020-03-04T18:54:00Z"/>
                <w:rFonts w:eastAsia="맑은 고딕" w:cs="Arial"/>
                <w:lang w:val="en-US" w:eastAsia="ko-KR"/>
              </w:rPr>
            </w:pPr>
            <w:ins w:id="1631" w:author="Suhwan Lim" w:date="2020-03-04T18:54:00Z">
              <w:r w:rsidRPr="000A6FA1">
                <w:rPr>
                  <w:rFonts w:cs="Arial"/>
                  <w:lang w:eastAsia="zh-CN"/>
                </w:rPr>
                <w:t>DC_</w:t>
              </w:r>
              <w:r>
                <w:rPr>
                  <w:rFonts w:cs="Arial"/>
                  <w:lang w:eastAsia="zh-CN"/>
                </w:rPr>
                <w:t>3A-42</w:t>
              </w:r>
              <w:r w:rsidRPr="000A6FA1">
                <w:rPr>
                  <w:rFonts w:cs="Arial"/>
                  <w:lang w:eastAsia="zh-CN"/>
                </w:rPr>
                <w:t>A_</w:t>
              </w:r>
              <w:r>
                <w:rPr>
                  <w:rFonts w:cs="Arial"/>
                  <w:lang w:val="en-US" w:eastAsia="zh-CN"/>
                </w:rPr>
                <w:t>n79</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H</w:t>
              </w:r>
            </w:ins>
          </w:p>
          <w:p w:rsidR="003135FD" w:rsidRDefault="003135FD" w:rsidP="003135FD">
            <w:pPr>
              <w:pStyle w:val="TAC"/>
              <w:keepNext w:val="0"/>
              <w:rPr>
                <w:ins w:id="1632" w:author="Suhwan Lim" w:date="2020-03-04T18:54:00Z"/>
                <w:rFonts w:eastAsia="맑은 고딕" w:cs="Arial"/>
                <w:lang w:val="en-US" w:eastAsia="ko-KR"/>
              </w:rPr>
            </w:pPr>
            <w:ins w:id="1633" w:author="Suhwan Lim" w:date="2020-03-04T18:54:00Z">
              <w:r w:rsidRPr="000A6FA1">
                <w:rPr>
                  <w:rFonts w:cs="Arial"/>
                  <w:lang w:eastAsia="zh-CN"/>
                </w:rPr>
                <w:t>DC_</w:t>
              </w:r>
              <w:r>
                <w:rPr>
                  <w:rFonts w:cs="Arial"/>
                  <w:lang w:eastAsia="zh-CN"/>
                </w:rPr>
                <w:t>3A-42</w:t>
              </w:r>
              <w:r w:rsidRPr="000A6FA1">
                <w:rPr>
                  <w:rFonts w:cs="Arial"/>
                  <w:lang w:eastAsia="zh-CN"/>
                </w:rPr>
                <w:t>A_</w:t>
              </w:r>
              <w:r>
                <w:rPr>
                  <w:rFonts w:cs="Arial"/>
                  <w:lang w:val="en-US" w:eastAsia="zh-CN"/>
                </w:rPr>
                <w:t>n79</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I</w:t>
              </w:r>
            </w:ins>
          </w:p>
          <w:p w:rsidR="003135FD" w:rsidRDefault="003135FD" w:rsidP="003135FD">
            <w:pPr>
              <w:pStyle w:val="TAC"/>
              <w:keepNext w:val="0"/>
              <w:rPr>
                <w:ins w:id="1634" w:author="Suhwan Lim" w:date="2020-03-04T18:54:00Z"/>
                <w:rFonts w:eastAsia="맑은 고딕" w:cs="Arial"/>
                <w:lang w:val="en-US" w:eastAsia="ko-KR"/>
              </w:rPr>
            </w:pPr>
            <w:ins w:id="1635" w:author="Suhwan Lim" w:date="2020-03-04T18:54:00Z">
              <w:r w:rsidRPr="000A6FA1">
                <w:rPr>
                  <w:rFonts w:cs="Arial"/>
                  <w:lang w:eastAsia="zh-CN"/>
                </w:rPr>
                <w:t>DC_</w:t>
              </w:r>
              <w:r>
                <w:rPr>
                  <w:rFonts w:cs="Arial"/>
                  <w:lang w:eastAsia="zh-CN"/>
                </w:rPr>
                <w:t>3A-42C</w:t>
              </w:r>
              <w:r w:rsidRPr="000A6FA1">
                <w:rPr>
                  <w:rFonts w:cs="Arial"/>
                  <w:lang w:eastAsia="zh-CN"/>
                </w:rPr>
                <w:t>_</w:t>
              </w:r>
              <w:r>
                <w:rPr>
                  <w:rFonts w:cs="Arial"/>
                  <w:lang w:val="en-US" w:eastAsia="zh-CN"/>
                </w:rPr>
                <w:t>n79</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1636" w:author="Suhwan Lim" w:date="2020-03-04T18:54:00Z"/>
                <w:rFonts w:eastAsia="맑은 고딕" w:cs="Arial"/>
                <w:lang w:val="en-US" w:eastAsia="ko-KR"/>
              </w:rPr>
            </w:pPr>
            <w:ins w:id="1637" w:author="Suhwan Lim" w:date="2020-03-04T18:54:00Z">
              <w:r w:rsidRPr="000A6FA1">
                <w:rPr>
                  <w:rFonts w:cs="Arial"/>
                  <w:lang w:eastAsia="zh-CN"/>
                </w:rPr>
                <w:t>DC_</w:t>
              </w:r>
              <w:r>
                <w:rPr>
                  <w:rFonts w:cs="Arial"/>
                  <w:lang w:eastAsia="zh-CN"/>
                </w:rPr>
                <w:t>3A-42C</w:t>
              </w:r>
              <w:r w:rsidRPr="000A6FA1">
                <w:rPr>
                  <w:rFonts w:cs="Arial"/>
                  <w:lang w:eastAsia="zh-CN"/>
                </w:rPr>
                <w:t>_</w:t>
              </w:r>
              <w:r>
                <w:rPr>
                  <w:rFonts w:cs="Arial"/>
                  <w:lang w:val="en-US" w:eastAsia="zh-CN"/>
                </w:rPr>
                <w:t>n79</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1638" w:author="Suhwan Lim" w:date="2020-03-04T18:54:00Z"/>
                <w:rFonts w:eastAsia="맑은 고딕" w:cs="Arial"/>
                <w:lang w:val="en-US" w:eastAsia="ko-KR"/>
              </w:rPr>
            </w:pPr>
            <w:ins w:id="1639" w:author="Suhwan Lim" w:date="2020-03-04T18:54:00Z">
              <w:r w:rsidRPr="000A6FA1">
                <w:rPr>
                  <w:rFonts w:cs="Arial"/>
                  <w:lang w:eastAsia="zh-CN"/>
                </w:rPr>
                <w:t>DC_</w:t>
              </w:r>
              <w:r>
                <w:rPr>
                  <w:rFonts w:cs="Arial"/>
                  <w:lang w:eastAsia="zh-CN"/>
                </w:rPr>
                <w:t>3A-42C</w:t>
              </w:r>
              <w:r w:rsidRPr="000A6FA1">
                <w:rPr>
                  <w:rFonts w:cs="Arial"/>
                  <w:lang w:eastAsia="zh-CN"/>
                </w:rPr>
                <w:t>_</w:t>
              </w:r>
              <w:r>
                <w:rPr>
                  <w:rFonts w:cs="Arial"/>
                  <w:lang w:val="en-US" w:eastAsia="zh-CN"/>
                </w:rPr>
                <w:t>n79</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H</w:t>
              </w:r>
            </w:ins>
          </w:p>
          <w:p w:rsidR="003135FD" w:rsidRPr="000A6FA1" w:rsidRDefault="003135FD" w:rsidP="003135FD">
            <w:pPr>
              <w:pStyle w:val="TAC"/>
              <w:keepNext w:val="0"/>
              <w:rPr>
                <w:ins w:id="1640" w:author="Suhwan Lim" w:date="2020-03-04T18:54:00Z"/>
                <w:rFonts w:cs="Arial"/>
                <w:lang w:eastAsia="zh-CN"/>
              </w:rPr>
            </w:pPr>
            <w:ins w:id="1641" w:author="Suhwan Lim" w:date="2020-03-04T18:54:00Z">
              <w:r w:rsidRPr="000A6FA1">
                <w:rPr>
                  <w:rFonts w:cs="Arial"/>
                  <w:lang w:eastAsia="zh-CN"/>
                </w:rPr>
                <w:t>DC_</w:t>
              </w:r>
              <w:r>
                <w:rPr>
                  <w:rFonts w:cs="Arial"/>
                  <w:lang w:eastAsia="zh-CN"/>
                </w:rPr>
                <w:t>3A-42C</w:t>
              </w:r>
              <w:r w:rsidRPr="000A6FA1">
                <w:rPr>
                  <w:rFonts w:cs="Arial"/>
                  <w:lang w:eastAsia="zh-CN"/>
                </w:rPr>
                <w:t>_</w:t>
              </w:r>
              <w:r>
                <w:rPr>
                  <w:rFonts w:cs="Arial"/>
                  <w:lang w:val="en-US" w:eastAsia="zh-CN"/>
                </w:rPr>
                <w:t>n79</w:t>
              </w:r>
              <w:r w:rsidRPr="000A6FA1">
                <w:rPr>
                  <w:rFonts w:cs="Arial"/>
                  <w:lang w:val="en-US" w:eastAsia="zh-CN"/>
                </w:rPr>
                <w:t>A</w:t>
              </w:r>
              <w:r w:rsidRPr="00526162">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ins w:id="1642" w:author="Suhwan Lim" w:date="2020-03-04T18:54:00Z"/>
                <w:rFonts w:ascii="Arial" w:hAnsi="Arial" w:cs="Arial"/>
                <w:sz w:val="18"/>
                <w:lang w:val="en-US" w:eastAsia="zh-CN"/>
              </w:rPr>
            </w:pPr>
            <w:ins w:id="1643" w:author="Suhwan Lim" w:date="2020-03-04T18:54:00Z">
              <w:r w:rsidRPr="000A6FA1">
                <w:rPr>
                  <w:rFonts w:ascii="Arial" w:hAnsi="Arial" w:cs="Arial"/>
                  <w:sz w:val="18"/>
                  <w:lang w:val="en-US" w:eastAsia="zh-CN"/>
                </w:rPr>
                <w:t>D</w:t>
              </w:r>
              <w:r>
                <w:rPr>
                  <w:rFonts w:ascii="Arial" w:hAnsi="Arial" w:cs="Arial"/>
                  <w:sz w:val="18"/>
                  <w:lang w:val="en-US" w:eastAsia="zh-CN"/>
                </w:rPr>
                <w:t>C_3A_n79</w:t>
              </w:r>
              <w:r w:rsidRPr="000A6FA1">
                <w:rPr>
                  <w:rFonts w:ascii="Arial" w:hAnsi="Arial" w:cs="Arial"/>
                  <w:sz w:val="18"/>
                  <w:lang w:val="en-US" w:eastAsia="zh-CN"/>
                </w:rPr>
                <w:t>A</w:t>
              </w:r>
            </w:ins>
          </w:p>
          <w:p w:rsidR="003135FD" w:rsidRDefault="003135FD" w:rsidP="003135FD">
            <w:pPr>
              <w:keepNext/>
              <w:keepLines/>
              <w:spacing w:after="0"/>
              <w:jc w:val="center"/>
              <w:rPr>
                <w:ins w:id="1644" w:author="Suhwan Lim" w:date="2020-03-04T18:54:00Z"/>
                <w:rFonts w:ascii="Arial" w:hAnsi="Arial" w:cs="Arial"/>
                <w:sz w:val="18"/>
                <w:lang w:val="en-US" w:eastAsia="zh-CN"/>
              </w:rPr>
            </w:pPr>
            <w:ins w:id="1645" w:author="Suhwan Lim" w:date="2020-03-04T18:54:00Z">
              <w:r>
                <w:rPr>
                  <w:rFonts w:ascii="Arial" w:hAnsi="Arial" w:cs="Arial"/>
                  <w:sz w:val="18"/>
                  <w:lang w:val="en-US" w:eastAsia="zh-CN"/>
                </w:rPr>
                <w:t>DC_3</w:t>
              </w:r>
              <w:r w:rsidRPr="000A6FA1">
                <w:rPr>
                  <w:rFonts w:ascii="Arial" w:hAnsi="Arial" w:cs="Arial"/>
                  <w:sz w:val="18"/>
                  <w:lang w:val="en-US" w:eastAsia="zh-CN"/>
                </w:rPr>
                <w:t>A_n257A</w:t>
              </w:r>
            </w:ins>
          </w:p>
          <w:p w:rsidR="003135FD" w:rsidRDefault="003135FD" w:rsidP="003135FD">
            <w:pPr>
              <w:keepNext/>
              <w:keepLines/>
              <w:spacing w:after="0"/>
              <w:jc w:val="center"/>
              <w:rPr>
                <w:ins w:id="1646" w:author="Suhwan Lim" w:date="2020-03-04T18:54:00Z"/>
                <w:rFonts w:ascii="Arial" w:hAnsi="Arial" w:cs="Arial"/>
                <w:sz w:val="18"/>
                <w:lang w:val="en-US" w:eastAsia="zh-CN"/>
              </w:rPr>
            </w:pPr>
            <w:ins w:id="1647" w:author="Suhwan Lim" w:date="2020-03-04T18:54:00Z">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G</w:t>
              </w:r>
            </w:ins>
          </w:p>
          <w:p w:rsidR="003135FD" w:rsidRDefault="003135FD" w:rsidP="003135FD">
            <w:pPr>
              <w:keepNext/>
              <w:keepLines/>
              <w:spacing w:after="0"/>
              <w:jc w:val="center"/>
              <w:rPr>
                <w:ins w:id="1648" w:author="Suhwan Lim" w:date="2020-03-04T18:54:00Z"/>
                <w:rFonts w:ascii="Arial" w:hAnsi="Arial" w:cs="Arial"/>
                <w:sz w:val="18"/>
                <w:lang w:val="en-US" w:eastAsia="zh-CN"/>
              </w:rPr>
            </w:pPr>
            <w:ins w:id="1649" w:author="Suhwan Lim" w:date="2020-03-04T18:54:00Z">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H</w:t>
              </w:r>
            </w:ins>
          </w:p>
          <w:p w:rsidR="003135FD" w:rsidRDefault="003135FD" w:rsidP="003135FD">
            <w:pPr>
              <w:keepNext/>
              <w:keepLines/>
              <w:spacing w:after="0"/>
              <w:jc w:val="center"/>
              <w:rPr>
                <w:ins w:id="1650" w:author="Suhwan Lim" w:date="2020-03-04T18:54:00Z"/>
                <w:rFonts w:ascii="Arial" w:hAnsi="Arial" w:cs="Arial"/>
                <w:sz w:val="18"/>
                <w:lang w:val="en-US" w:eastAsia="zh-CN"/>
              </w:rPr>
            </w:pPr>
            <w:ins w:id="1651" w:author="Suhwan Lim" w:date="2020-03-04T18:54:00Z">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I</w:t>
              </w:r>
            </w:ins>
          </w:p>
          <w:p w:rsidR="003135FD" w:rsidRDefault="003135FD" w:rsidP="003135FD">
            <w:pPr>
              <w:keepNext/>
              <w:keepLines/>
              <w:spacing w:after="0"/>
              <w:jc w:val="center"/>
              <w:rPr>
                <w:ins w:id="1652" w:author="Suhwan Lim" w:date="2020-03-04T18:54:00Z"/>
                <w:rFonts w:ascii="Arial" w:hAnsi="Arial" w:cs="Arial"/>
                <w:sz w:val="18"/>
                <w:lang w:val="en-US" w:eastAsia="zh-CN"/>
              </w:rPr>
            </w:pPr>
            <w:ins w:id="1653" w:author="Suhwan Lim" w:date="2020-03-04T18:54: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3135FD" w:rsidRDefault="003135FD" w:rsidP="003135FD">
            <w:pPr>
              <w:keepNext/>
              <w:keepLines/>
              <w:spacing w:after="0"/>
              <w:jc w:val="center"/>
              <w:rPr>
                <w:ins w:id="1654" w:author="Suhwan Lim" w:date="2020-03-04T18:54:00Z"/>
                <w:rFonts w:ascii="Arial" w:hAnsi="Arial" w:cs="Arial"/>
                <w:sz w:val="18"/>
                <w:lang w:val="en-US" w:eastAsia="zh-CN"/>
              </w:rPr>
            </w:pPr>
            <w:ins w:id="1655" w:author="Suhwan Lim" w:date="2020-03-04T18:54: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3135FD" w:rsidRDefault="003135FD" w:rsidP="003135FD">
            <w:pPr>
              <w:keepNext/>
              <w:keepLines/>
              <w:spacing w:after="0"/>
              <w:jc w:val="center"/>
              <w:rPr>
                <w:ins w:id="1656" w:author="Suhwan Lim" w:date="2020-03-04T18:54:00Z"/>
                <w:rFonts w:ascii="Arial" w:hAnsi="Arial" w:cs="Arial"/>
                <w:sz w:val="18"/>
                <w:lang w:val="en-US" w:eastAsia="zh-CN"/>
              </w:rPr>
            </w:pPr>
            <w:ins w:id="1657" w:author="Suhwan Lim" w:date="2020-03-04T18:54: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3135FD" w:rsidRPr="000A6FA1" w:rsidRDefault="003135FD" w:rsidP="003135FD">
            <w:pPr>
              <w:keepNext/>
              <w:keepLines/>
              <w:spacing w:after="0"/>
              <w:jc w:val="center"/>
              <w:rPr>
                <w:ins w:id="1658" w:author="Suhwan Lim" w:date="2020-03-04T18:54:00Z"/>
                <w:rFonts w:ascii="Arial" w:hAnsi="Arial" w:cs="Arial"/>
                <w:sz w:val="18"/>
                <w:lang w:val="en-US" w:eastAsia="zh-CN"/>
              </w:rPr>
            </w:pPr>
            <w:ins w:id="1659" w:author="Suhwan Lim" w:date="2020-03-04T18:54:00Z">
              <w:r w:rsidRPr="00255451">
                <w:rPr>
                  <w:rFonts w:ascii="Arial" w:hAnsi="Arial" w:cs="Arial"/>
                  <w:sz w:val="18"/>
                  <w:lang w:val="en-US" w:eastAsia="zh-CN"/>
                </w:rPr>
                <w:t>DC_42A_n257I</w:t>
              </w:r>
            </w:ins>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Pr="001F078B" w:rsidRDefault="003135FD" w:rsidP="003135FD">
            <w:pPr>
              <w:pStyle w:val="TAC"/>
              <w:keepNext w:val="0"/>
              <w:rPr>
                <w:noProof/>
              </w:rPr>
            </w:pPr>
            <w:r w:rsidRPr="001F078B">
              <w:rPr>
                <w:noProof/>
              </w:rPr>
              <w:t>DC_5A-7A_n78A-n257A</w:t>
            </w:r>
          </w:p>
          <w:p w:rsidR="003135FD" w:rsidRPr="001F078B" w:rsidRDefault="003135FD" w:rsidP="003135FD">
            <w:pPr>
              <w:pStyle w:val="TAC"/>
              <w:keepNext w:val="0"/>
              <w:rPr>
                <w:rFonts w:eastAsia="맑은 고딕"/>
                <w:noProof/>
                <w:lang w:eastAsia="ko-KR"/>
              </w:rPr>
            </w:pPr>
            <w:r w:rsidRPr="001F078B">
              <w:rPr>
                <w:noProof/>
                <w:lang w:eastAsia="zh-CN"/>
              </w:rPr>
              <w:t>DC_5A-7A_n78A-n257D</w:t>
            </w:r>
          </w:p>
          <w:p w:rsidR="003135FD" w:rsidRPr="001F078B" w:rsidRDefault="003135FD" w:rsidP="003135FD">
            <w:pPr>
              <w:pStyle w:val="TAC"/>
              <w:keepNext w:val="0"/>
              <w:rPr>
                <w:rFonts w:eastAsia="맑은 고딕"/>
                <w:noProof/>
                <w:lang w:eastAsia="ko-KR"/>
              </w:rPr>
            </w:pPr>
            <w:r w:rsidRPr="001F078B">
              <w:rPr>
                <w:noProof/>
                <w:lang w:eastAsia="zh-CN"/>
              </w:rPr>
              <w:t>DC_5A-7A_n78A-n257E</w:t>
            </w:r>
          </w:p>
          <w:p w:rsidR="003135FD" w:rsidRPr="001F078B" w:rsidRDefault="003135FD" w:rsidP="003135FD">
            <w:pPr>
              <w:pStyle w:val="TAC"/>
              <w:keepNext w:val="0"/>
              <w:rPr>
                <w:rFonts w:eastAsia="맑은 고딕"/>
                <w:noProof/>
                <w:lang w:eastAsia="ko-KR"/>
              </w:rPr>
            </w:pPr>
            <w:r w:rsidRPr="001F078B">
              <w:rPr>
                <w:noProof/>
                <w:lang w:eastAsia="zh-CN"/>
              </w:rPr>
              <w:t>DC_5A-7A_n78A-n257F</w:t>
            </w:r>
          </w:p>
          <w:p w:rsidR="003135FD" w:rsidRPr="001F078B" w:rsidRDefault="003135FD" w:rsidP="003135FD">
            <w:pPr>
              <w:pStyle w:val="TAC"/>
              <w:keepNext w:val="0"/>
              <w:rPr>
                <w:rFonts w:eastAsia="맑은 고딕"/>
                <w:noProof/>
                <w:lang w:eastAsia="ko-KR"/>
              </w:rPr>
            </w:pPr>
            <w:r w:rsidRPr="001F078B">
              <w:rPr>
                <w:noProof/>
                <w:lang w:eastAsia="zh-CN"/>
              </w:rPr>
              <w:t>DC_5A-7A_n78A-n257G</w:t>
            </w:r>
          </w:p>
          <w:p w:rsidR="003135FD" w:rsidRPr="001F078B" w:rsidRDefault="003135FD" w:rsidP="003135FD">
            <w:pPr>
              <w:pStyle w:val="TAC"/>
              <w:keepNext w:val="0"/>
              <w:rPr>
                <w:rFonts w:eastAsia="맑은 고딕"/>
                <w:noProof/>
                <w:lang w:eastAsia="ko-KR"/>
              </w:rPr>
            </w:pPr>
            <w:r w:rsidRPr="001F078B">
              <w:rPr>
                <w:noProof/>
                <w:lang w:eastAsia="zh-CN"/>
              </w:rPr>
              <w:t>DC_5A-7A_n78A-n257H</w:t>
            </w:r>
          </w:p>
          <w:p w:rsidR="003135FD" w:rsidRPr="001F078B" w:rsidRDefault="003135FD" w:rsidP="003135FD">
            <w:pPr>
              <w:pStyle w:val="TAC"/>
              <w:keepNext w:val="0"/>
              <w:rPr>
                <w:rFonts w:eastAsia="맑은 고딕"/>
                <w:noProof/>
                <w:lang w:eastAsia="ko-KR"/>
              </w:rPr>
            </w:pPr>
            <w:r w:rsidRPr="001F078B">
              <w:rPr>
                <w:noProof/>
                <w:lang w:eastAsia="zh-CN"/>
              </w:rPr>
              <w:t>DC_5A-7A_n78A-n257I</w:t>
            </w:r>
          </w:p>
          <w:p w:rsidR="003135FD" w:rsidRPr="001F078B" w:rsidRDefault="003135FD" w:rsidP="003135FD">
            <w:pPr>
              <w:pStyle w:val="TAC"/>
              <w:keepNext w:val="0"/>
              <w:rPr>
                <w:rFonts w:eastAsia="맑은 고딕"/>
                <w:noProof/>
                <w:lang w:eastAsia="ko-KR"/>
              </w:rPr>
            </w:pPr>
            <w:r w:rsidRPr="001F078B">
              <w:rPr>
                <w:noProof/>
                <w:lang w:eastAsia="zh-CN"/>
              </w:rPr>
              <w:t>DC_5A-7A_n78A-n257J</w:t>
            </w:r>
          </w:p>
          <w:p w:rsidR="003135FD" w:rsidRPr="001F078B" w:rsidRDefault="003135FD" w:rsidP="003135FD">
            <w:pPr>
              <w:pStyle w:val="TAC"/>
              <w:keepNext w:val="0"/>
              <w:rPr>
                <w:rFonts w:eastAsia="맑은 고딕"/>
                <w:noProof/>
                <w:lang w:eastAsia="ko-KR"/>
              </w:rPr>
            </w:pPr>
            <w:r w:rsidRPr="001F078B">
              <w:rPr>
                <w:noProof/>
                <w:lang w:eastAsia="zh-CN"/>
              </w:rPr>
              <w:t>DC_5A-7A_n78A-n257K</w:t>
            </w:r>
          </w:p>
          <w:p w:rsidR="003135FD" w:rsidRPr="001F078B" w:rsidRDefault="003135FD" w:rsidP="003135FD">
            <w:pPr>
              <w:pStyle w:val="TAC"/>
              <w:keepNext w:val="0"/>
              <w:rPr>
                <w:rFonts w:eastAsia="맑은 고딕"/>
                <w:noProof/>
                <w:lang w:eastAsia="ko-KR"/>
              </w:rPr>
            </w:pPr>
            <w:r w:rsidRPr="001F078B">
              <w:rPr>
                <w:noProof/>
                <w:lang w:eastAsia="zh-CN"/>
              </w:rPr>
              <w:t>DC_5A-7A_n78A-n257L</w:t>
            </w:r>
          </w:p>
          <w:p w:rsidR="003135FD" w:rsidRPr="001F078B" w:rsidRDefault="003135FD" w:rsidP="003135FD">
            <w:pPr>
              <w:pStyle w:val="TAC"/>
              <w:keepNext w:val="0"/>
              <w:rPr>
                <w:noProof/>
              </w:rPr>
            </w:pPr>
            <w:r w:rsidRPr="001F078B">
              <w:rPr>
                <w:noProof/>
                <w:lang w:eastAsia="zh-CN"/>
              </w:rPr>
              <w:t>DC_5A-7A_n78A-n257M</w:t>
            </w:r>
          </w:p>
        </w:tc>
        <w:tc>
          <w:tcPr>
            <w:tcW w:w="3969" w:type="dxa"/>
            <w:tcMar>
              <w:top w:w="28" w:type="dxa"/>
              <w:left w:w="28" w:type="dxa"/>
              <w:bottom w:w="28" w:type="dxa"/>
              <w:right w:w="28" w:type="dxa"/>
            </w:tcMar>
            <w:vAlign w:val="center"/>
          </w:tcPr>
          <w:p w:rsidR="003135FD" w:rsidRPr="001F078B" w:rsidRDefault="003135FD" w:rsidP="003135FD">
            <w:pPr>
              <w:pStyle w:val="TAC"/>
              <w:keepNext w:val="0"/>
              <w:rPr>
                <w:noProof/>
              </w:rPr>
            </w:pPr>
            <w:r w:rsidRPr="001F078B">
              <w:rPr>
                <w:noProof/>
              </w:rPr>
              <w:t>DC_5A_n78A</w:t>
            </w:r>
          </w:p>
          <w:p w:rsidR="003135FD" w:rsidRPr="001F078B" w:rsidRDefault="003135FD" w:rsidP="003135FD">
            <w:pPr>
              <w:pStyle w:val="TAC"/>
              <w:keepNext w:val="0"/>
              <w:rPr>
                <w:noProof/>
              </w:rPr>
            </w:pPr>
            <w:r w:rsidRPr="001F078B">
              <w:rPr>
                <w:noProof/>
              </w:rPr>
              <w:t>DC_5A_n257A</w:t>
            </w:r>
          </w:p>
          <w:p w:rsidR="003135FD" w:rsidRPr="001F078B" w:rsidRDefault="003135FD" w:rsidP="003135FD">
            <w:pPr>
              <w:pStyle w:val="TAC"/>
              <w:keepNext w:val="0"/>
              <w:rPr>
                <w:noProof/>
              </w:rPr>
            </w:pPr>
            <w:r w:rsidRPr="001F078B">
              <w:rPr>
                <w:noProof/>
              </w:rPr>
              <w:t>DC_7A_n78A</w:t>
            </w:r>
          </w:p>
          <w:p w:rsidR="003135FD" w:rsidRPr="001F078B" w:rsidRDefault="003135FD" w:rsidP="003135FD">
            <w:pPr>
              <w:keepLines/>
              <w:spacing w:after="0"/>
              <w:jc w:val="center"/>
              <w:rPr>
                <w:rFonts w:ascii="Arial" w:hAnsi="Arial"/>
                <w:noProof/>
                <w:sz w:val="18"/>
              </w:rPr>
            </w:pPr>
            <w:r w:rsidRPr="001F078B">
              <w:rPr>
                <w:rFonts w:ascii="Arial" w:hAnsi="Arial"/>
                <w:noProof/>
                <w:sz w:val="18"/>
              </w:rPr>
              <w:t>DC_7A_n257A</w:t>
            </w:r>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Pr="001F078B" w:rsidRDefault="003135FD" w:rsidP="003135FD">
            <w:pPr>
              <w:pStyle w:val="TAC"/>
              <w:keepNext w:val="0"/>
              <w:rPr>
                <w:noProof/>
              </w:rPr>
            </w:pPr>
            <w:r w:rsidRPr="001F078B">
              <w:rPr>
                <w:noProof/>
              </w:rPr>
              <w:t>DC_5A-7A-7A_n78A-n257A</w:t>
            </w:r>
          </w:p>
          <w:p w:rsidR="003135FD" w:rsidRPr="001F078B" w:rsidRDefault="003135FD" w:rsidP="003135FD">
            <w:pPr>
              <w:pStyle w:val="TAC"/>
              <w:keepNext w:val="0"/>
              <w:rPr>
                <w:lang w:val="en-US" w:eastAsia="fi-FI"/>
              </w:rPr>
            </w:pPr>
            <w:r w:rsidRPr="001F078B">
              <w:rPr>
                <w:noProof/>
                <w:lang w:eastAsia="zh-CN"/>
              </w:rPr>
              <w:t>DC_5A-7A-7A_n78A-n257D</w:t>
            </w:r>
          </w:p>
          <w:p w:rsidR="003135FD" w:rsidRPr="001F078B" w:rsidRDefault="003135FD" w:rsidP="003135FD">
            <w:pPr>
              <w:pStyle w:val="TAC"/>
              <w:keepNext w:val="0"/>
              <w:rPr>
                <w:lang w:val="en-US" w:eastAsia="fi-FI"/>
              </w:rPr>
            </w:pPr>
            <w:r w:rsidRPr="001F078B">
              <w:rPr>
                <w:noProof/>
                <w:lang w:eastAsia="zh-CN"/>
              </w:rPr>
              <w:t>DC_5A-7A-7A_n78A-n257E</w:t>
            </w:r>
          </w:p>
          <w:p w:rsidR="003135FD" w:rsidRPr="001F078B" w:rsidRDefault="003135FD" w:rsidP="003135FD">
            <w:pPr>
              <w:pStyle w:val="TAC"/>
              <w:keepNext w:val="0"/>
              <w:rPr>
                <w:lang w:val="en-US" w:eastAsia="fi-FI"/>
              </w:rPr>
            </w:pPr>
            <w:r w:rsidRPr="001F078B">
              <w:rPr>
                <w:noProof/>
                <w:lang w:eastAsia="zh-CN"/>
              </w:rPr>
              <w:t>DC_5A-7A-7A_n78A-n257F</w:t>
            </w:r>
          </w:p>
          <w:p w:rsidR="003135FD" w:rsidRPr="001F078B" w:rsidRDefault="003135FD" w:rsidP="003135FD">
            <w:pPr>
              <w:pStyle w:val="TAC"/>
              <w:keepNext w:val="0"/>
              <w:rPr>
                <w:lang w:val="en-US" w:eastAsia="fi-FI"/>
              </w:rPr>
            </w:pPr>
            <w:r w:rsidRPr="001F078B">
              <w:rPr>
                <w:noProof/>
                <w:lang w:eastAsia="zh-CN"/>
              </w:rPr>
              <w:t>DC_5A-7A-7A_n78A-n257G</w:t>
            </w:r>
          </w:p>
          <w:p w:rsidR="003135FD" w:rsidRPr="001F078B" w:rsidRDefault="003135FD" w:rsidP="003135FD">
            <w:pPr>
              <w:pStyle w:val="TAC"/>
              <w:keepNext w:val="0"/>
              <w:rPr>
                <w:lang w:val="en-US" w:eastAsia="fi-FI"/>
              </w:rPr>
            </w:pPr>
            <w:r w:rsidRPr="001F078B">
              <w:rPr>
                <w:noProof/>
                <w:lang w:eastAsia="zh-CN"/>
              </w:rPr>
              <w:t>DC_5A-7A-7A_n78A-n257H</w:t>
            </w:r>
          </w:p>
          <w:p w:rsidR="003135FD" w:rsidRPr="001F078B" w:rsidRDefault="003135FD" w:rsidP="003135FD">
            <w:pPr>
              <w:pStyle w:val="TAC"/>
              <w:keepNext w:val="0"/>
              <w:rPr>
                <w:lang w:val="en-US" w:eastAsia="fi-FI"/>
              </w:rPr>
            </w:pPr>
            <w:r w:rsidRPr="001F078B">
              <w:rPr>
                <w:noProof/>
                <w:lang w:eastAsia="zh-CN"/>
              </w:rPr>
              <w:t>DC_5A-7A-7A_n78A-n257I</w:t>
            </w:r>
          </w:p>
          <w:p w:rsidR="003135FD" w:rsidRPr="001F078B" w:rsidRDefault="003135FD" w:rsidP="003135FD">
            <w:pPr>
              <w:pStyle w:val="TAC"/>
              <w:keepNext w:val="0"/>
              <w:rPr>
                <w:lang w:val="en-US" w:eastAsia="fi-FI"/>
              </w:rPr>
            </w:pPr>
            <w:r w:rsidRPr="001F078B">
              <w:rPr>
                <w:noProof/>
                <w:lang w:eastAsia="zh-CN"/>
              </w:rPr>
              <w:t>DC_5A-7A-7A_n78A-n257J</w:t>
            </w:r>
          </w:p>
          <w:p w:rsidR="003135FD" w:rsidRPr="001F078B" w:rsidRDefault="003135FD" w:rsidP="003135FD">
            <w:pPr>
              <w:pStyle w:val="TAC"/>
              <w:keepNext w:val="0"/>
              <w:rPr>
                <w:lang w:val="en-US" w:eastAsia="fi-FI"/>
              </w:rPr>
            </w:pPr>
            <w:r w:rsidRPr="001F078B">
              <w:rPr>
                <w:noProof/>
                <w:lang w:eastAsia="zh-CN"/>
              </w:rPr>
              <w:t>DC_5A-7A-7A_n78A-n257K</w:t>
            </w:r>
          </w:p>
          <w:p w:rsidR="003135FD" w:rsidRPr="001F078B" w:rsidRDefault="003135FD" w:rsidP="003135FD">
            <w:pPr>
              <w:pStyle w:val="TAC"/>
              <w:keepNext w:val="0"/>
              <w:rPr>
                <w:lang w:val="en-US" w:eastAsia="fi-FI"/>
              </w:rPr>
            </w:pPr>
            <w:r w:rsidRPr="001F078B">
              <w:rPr>
                <w:noProof/>
                <w:lang w:eastAsia="zh-CN"/>
              </w:rPr>
              <w:t>DC_5A-7A-7A_n78A-n257L</w:t>
            </w:r>
          </w:p>
          <w:p w:rsidR="003135FD" w:rsidRPr="001F078B" w:rsidRDefault="003135FD" w:rsidP="003135FD">
            <w:pPr>
              <w:pStyle w:val="TAC"/>
              <w:keepNext w:val="0"/>
              <w:rPr>
                <w:noProof/>
              </w:rPr>
            </w:pPr>
            <w:r w:rsidRPr="001F078B">
              <w:rPr>
                <w:noProof/>
                <w:lang w:eastAsia="zh-CN"/>
              </w:rPr>
              <w:t>DC_5A-7A-7A_n78A-n257M</w:t>
            </w:r>
          </w:p>
        </w:tc>
        <w:tc>
          <w:tcPr>
            <w:tcW w:w="3969" w:type="dxa"/>
            <w:tcMar>
              <w:top w:w="28" w:type="dxa"/>
              <w:left w:w="28" w:type="dxa"/>
              <w:bottom w:w="28" w:type="dxa"/>
              <w:right w:w="28" w:type="dxa"/>
            </w:tcMar>
            <w:vAlign w:val="center"/>
          </w:tcPr>
          <w:p w:rsidR="003135FD" w:rsidRPr="001F078B" w:rsidRDefault="003135FD" w:rsidP="003135FD">
            <w:pPr>
              <w:pStyle w:val="TAC"/>
              <w:keepNext w:val="0"/>
              <w:rPr>
                <w:noProof/>
              </w:rPr>
            </w:pPr>
            <w:r w:rsidRPr="001F078B">
              <w:rPr>
                <w:noProof/>
              </w:rPr>
              <w:t>DC_5A_n78A</w:t>
            </w:r>
          </w:p>
          <w:p w:rsidR="003135FD" w:rsidRPr="001F078B" w:rsidRDefault="003135FD" w:rsidP="003135FD">
            <w:pPr>
              <w:pStyle w:val="TAC"/>
              <w:keepNext w:val="0"/>
              <w:rPr>
                <w:noProof/>
              </w:rPr>
            </w:pPr>
            <w:r w:rsidRPr="001F078B">
              <w:rPr>
                <w:noProof/>
              </w:rPr>
              <w:t>DC_5A_n257A</w:t>
            </w:r>
          </w:p>
          <w:p w:rsidR="003135FD" w:rsidRPr="001F078B" w:rsidRDefault="003135FD" w:rsidP="003135FD">
            <w:pPr>
              <w:pStyle w:val="TAC"/>
              <w:keepNext w:val="0"/>
              <w:rPr>
                <w:noProof/>
              </w:rPr>
            </w:pPr>
            <w:r w:rsidRPr="001F078B">
              <w:rPr>
                <w:noProof/>
              </w:rPr>
              <w:t>DC_7A_n78A</w:t>
            </w:r>
          </w:p>
          <w:p w:rsidR="003135FD" w:rsidRPr="001F078B" w:rsidRDefault="003135FD" w:rsidP="003135FD">
            <w:pPr>
              <w:keepLines/>
              <w:spacing w:after="0"/>
              <w:jc w:val="center"/>
              <w:rPr>
                <w:rFonts w:ascii="Arial" w:hAnsi="Arial"/>
                <w:noProof/>
                <w:sz w:val="18"/>
              </w:rPr>
            </w:pPr>
            <w:r w:rsidRPr="001F078B">
              <w:rPr>
                <w:rFonts w:ascii="Arial" w:hAnsi="Arial"/>
                <w:noProof/>
                <w:sz w:val="18"/>
              </w:rPr>
              <w:t>DC_7A_n257A</w:t>
            </w:r>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cs="Arial"/>
                <w:szCs w:val="18"/>
              </w:rPr>
            </w:pPr>
            <w:r>
              <w:rPr>
                <w:rFonts w:cs="Arial"/>
                <w:szCs w:val="18"/>
              </w:rPr>
              <w:t>DC_8A-11A_n77A-n257A</w:t>
            </w:r>
          </w:p>
          <w:p w:rsidR="003135FD" w:rsidRDefault="003135FD" w:rsidP="003135FD">
            <w:pPr>
              <w:pStyle w:val="TAC"/>
              <w:keepNext w:val="0"/>
              <w:rPr>
                <w:rFonts w:cs="Arial"/>
                <w:szCs w:val="18"/>
              </w:rPr>
            </w:pPr>
            <w:r>
              <w:rPr>
                <w:rFonts w:cs="Arial"/>
                <w:szCs w:val="18"/>
              </w:rPr>
              <w:t>DC_8A-11A_n77A-n257D</w:t>
            </w:r>
          </w:p>
          <w:p w:rsidR="003135FD" w:rsidRDefault="003135FD" w:rsidP="003135FD">
            <w:pPr>
              <w:pStyle w:val="TAC"/>
              <w:keepNext w:val="0"/>
              <w:rPr>
                <w:rFonts w:cs="Arial"/>
                <w:szCs w:val="18"/>
              </w:rPr>
            </w:pPr>
            <w:r>
              <w:rPr>
                <w:rFonts w:cs="Arial"/>
                <w:szCs w:val="18"/>
              </w:rPr>
              <w:t>DC_8A-11A_n77A-n257G</w:t>
            </w:r>
          </w:p>
          <w:p w:rsidR="003135FD" w:rsidRDefault="003135FD" w:rsidP="003135FD">
            <w:pPr>
              <w:pStyle w:val="TAC"/>
              <w:keepNext w:val="0"/>
              <w:rPr>
                <w:rFonts w:cs="Arial"/>
                <w:szCs w:val="18"/>
              </w:rPr>
            </w:pPr>
            <w:r>
              <w:rPr>
                <w:rFonts w:cs="Arial"/>
                <w:szCs w:val="18"/>
              </w:rPr>
              <w:t>DC_8A-11A_n77A-n257H</w:t>
            </w:r>
          </w:p>
          <w:p w:rsidR="003135FD" w:rsidRPr="001F078B" w:rsidRDefault="003135FD" w:rsidP="003135FD">
            <w:pPr>
              <w:pStyle w:val="TAC"/>
              <w:keepNext w:val="0"/>
              <w:rPr>
                <w:noProof/>
              </w:rPr>
            </w:pPr>
            <w:r>
              <w:rPr>
                <w:rFonts w:cs="Arial"/>
                <w:szCs w:val="18"/>
              </w:rPr>
              <w:t>DC_8A-11A_n77A-n257I</w:t>
            </w:r>
          </w:p>
        </w:tc>
        <w:tc>
          <w:tcPr>
            <w:tcW w:w="3969" w:type="dxa"/>
            <w:tcMar>
              <w:top w:w="28" w:type="dxa"/>
              <w:left w:w="28" w:type="dxa"/>
              <w:bottom w:w="28" w:type="dxa"/>
              <w:right w:w="28" w:type="dxa"/>
            </w:tcMar>
            <w:vAlign w:val="center"/>
          </w:tcPr>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DC_8A_n77A</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DC_8A_n257A</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DC_11A_n77A</w:t>
            </w:r>
          </w:p>
          <w:p w:rsidR="003135FD" w:rsidRPr="001F078B" w:rsidRDefault="003135FD" w:rsidP="003135FD">
            <w:pPr>
              <w:pStyle w:val="TAC"/>
              <w:keepNext w:val="0"/>
              <w:rPr>
                <w:noProof/>
              </w:rPr>
            </w:pPr>
            <w:r>
              <w:rPr>
                <w:rFonts w:cs="Arial"/>
                <w:lang w:val="en-US" w:eastAsia="zh-CN"/>
              </w:rPr>
              <w:t>DC_11A_n257A</w:t>
            </w:r>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eastAsia="맑은 고딕" w:cs="Arial"/>
                <w:lang w:val="en-US" w:eastAsia="ko-KR"/>
              </w:rPr>
            </w:pPr>
            <w:r w:rsidRPr="000A6FA1">
              <w:rPr>
                <w:rFonts w:cs="Arial"/>
                <w:lang w:eastAsia="zh-CN"/>
              </w:rPr>
              <w:lastRenderedPageBreak/>
              <w:t>DC</w:t>
            </w:r>
            <w:r>
              <w:rPr>
                <w:rFonts w:cs="Arial"/>
                <w:lang w:eastAsia="zh-CN"/>
              </w:rPr>
              <w:t>_18A-42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p>
          <w:p w:rsidR="003135FD" w:rsidRDefault="003135FD" w:rsidP="003135FD">
            <w:pPr>
              <w:pStyle w:val="TAC"/>
              <w:keepNext w:val="0"/>
              <w:rPr>
                <w:rFonts w:eastAsia="맑은 고딕" w:cs="Arial"/>
                <w:lang w:val="en-US" w:eastAsia="ko-KR"/>
              </w:rPr>
            </w:pPr>
            <w:r w:rsidRPr="000A6FA1">
              <w:rPr>
                <w:rFonts w:cs="Arial"/>
                <w:lang w:eastAsia="zh-CN"/>
              </w:rPr>
              <w:t>DC</w:t>
            </w:r>
            <w:r>
              <w:rPr>
                <w:rFonts w:cs="Arial"/>
                <w:lang w:eastAsia="zh-CN"/>
              </w:rPr>
              <w:t>_18A-42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p>
          <w:p w:rsidR="003135FD" w:rsidRDefault="003135FD" w:rsidP="003135FD">
            <w:pPr>
              <w:pStyle w:val="TAC"/>
              <w:keepNext w:val="0"/>
              <w:rPr>
                <w:rFonts w:eastAsia="맑은 고딕" w:cs="Arial"/>
                <w:lang w:val="en-US" w:eastAsia="ko-KR"/>
              </w:rPr>
            </w:pPr>
            <w:r w:rsidRPr="000A6FA1">
              <w:rPr>
                <w:rFonts w:cs="Arial"/>
                <w:lang w:eastAsia="zh-CN"/>
              </w:rPr>
              <w:t>DC</w:t>
            </w:r>
            <w:r>
              <w:rPr>
                <w:rFonts w:cs="Arial"/>
                <w:lang w:eastAsia="zh-CN"/>
              </w:rPr>
              <w:t>_18A-42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p>
          <w:p w:rsidR="003135FD" w:rsidRDefault="003135FD" w:rsidP="003135FD">
            <w:pPr>
              <w:pStyle w:val="TAC"/>
              <w:keepNext w:val="0"/>
              <w:rPr>
                <w:ins w:id="1660" w:author="Suhwan Lim" w:date="2020-03-05T19:17:00Z"/>
                <w:rFonts w:eastAsia="맑은 고딕" w:cs="Arial"/>
                <w:lang w:val="en-US" w:eastAsia="ko-KR"/>
              </w:rPr>
            </w:pPr>
            <w:r w:rsidRPr="000A6FA1">
              <w:rPr>
                <w:rFonts w:cs="Arial"/>
                <w:lang w:eastAsia="zh-CN"/>
              </w:rPr>
              <w:t>DC</w:t>
            </w:r>
            <w:r>
              <w:rPr>
                <w:rFonts w:cs="Arial"/>
                <w:lang w:eastAsia="zh-CN"/>
              </w:rPr>
              <w:t>_18A-42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p>
          <w:p w:rsidR="003135FD" w:rsidRDefault="003135FD" w:rsidP="003135FD">
            <w:pPr>
              <w:pStyle w:val="TAC"/>
              <w:keepNext w:val="0"/>
              <w:rPr>
                <w:ins w:id="1661" w:author="Suhwan Lim" w:date="2020-03-05T19:17:00Z"/>
                <w:rFonts w:eastAsia="맑은 고딕" w:cs="Arial"/>
                <w:lang w:val="en-US" w:eastAsia="ko-KR"/>
              </w:rPr>
            </w:pPr>
            <w:ins w:id="1662" w:author="Suhwan Lim" w:date="2020-03-05T19:17:00Z">
              <w:r w:rsidRPr="000A6FA1">
                <w:rPr>
                  <w:rFonts w:cs="Arial"/>
                  <w:lang w:eastAsia="zh-CN"/>
                </w:rPr>
                <w:t>DC</w:t>
              </w:r>
              <w:r>
                <w:rPr>
                  <w:rFonts w:cs="Arial"/>
                  <w:lang w:eastAsia="zh-CN"/>
                </w:rPr>
                <w:t>_18A-42C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1663" w:author="Suhwan Lim" w:date="2020-03-05T19:17:00Z"/>
                <w:rFonts w:eastAsia="맑은 고딕" w:cs="Arial"/>
                <w:lang w:val="en-US" w:eastAsia="ko-KR"/>
              </w:rPr>
            </w:pPr>
            <w:ins w:id="1664" w:author="Suhwan Lim" w:date="2020-03-05T19:17:00Z">
              <w:r w:rsidRPr="000A6FA1">
                <w:rPr>
                  <w:rFonts w:cs="Arial"/>
                  <w:lang w:eastAsia="zh-CN"/>
                </w:rPr>
                <w:t>DC</w:t>
              </w:r>
              <w:r>
                <w:rPr>
                  <w:rFonts w:cs="Arial"/>
                  <w:lang w:eastAsia="zh-CN"/>
                </w:rPr>
                <w:t>_18A-42C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1665" w:author="Suhwan Lim" w:date="2020-03-05T19:17:00Z"/>
                <w:rFonts w:eastAsia="맑은 고딕" w:cs="Arial"/>
                <w:lang w:val="en-US" w:eastAsia="ko-KR"/>
              </w:rPr>
            </w:pPr>
            <w:ins w:id="1666" w:author="Suhwan Lim" w:date="2020-03-05T19:17:00Z">
              <w:r w:rsidRPr="000A6FA1">
                <w:rPr>
                  <w:rFonts w:cs="Arial"/>
                  <w:lang w:eastAsia="zh-CN"/>
                </w:rPr>
                <w:t>DC</w:t>
              </w:r>
              <w:r>
                <w:rPr>
                  <w:rFonts w:cs="Arial"/>
                  <w:lang w:eastAsia="zh-CN"/>
                </w:rPr>
                <w:t>_18A-42C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ins>
          </w:p>
          <w:p w:rsidR="003135FD" w:rsidRPr="001F078B" w:rsidRDefault="003135FD" w:rsidP="003135FD">
            <w:pPr>
              <w:pStyle w:val="TAC"/>
              <w:keepNext w:val="0"/>
              <w:rPr>
                <w:noProof/>
              </w:rPr>
            </w:pPr>
            <w:ins w:id="1667" w:author="Suhwan Lim" w:date="2020-03-05T19:17:00Z">
              <w:r w:rsidRPr="000A6FA1">
                <w:rPr>
                  <w:rFonts w:cs="Arial"/>
                  <w:lang w:eastAsia="zh-CN"/>
                </w:rPr>
                <w:t>DC</w:t>
              </w:r>
              <w:r>
                <w:rPr>
                  <w:rFonts w:cs="Arial"/>
                  <w:lang w:eastAsia="zh-CN"/>
                </w:rPr>
                <w:t>_18A-42C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_18</w:t>
            </w:r>
            <w:r w:rsidRPr="000A6FA1">
              <w:rPr>
                <w:rFonts w:ascii="Arial" w:hAnsi="Arial" w:cs="Arial"/>
                <w:sz w:val="18"/>
                <w:lang w:val="en-US" w:eastAsia="zh-CN"/>
              </w:rPr>
              <w:t>A_n78A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_18</w:t>
            </w:r>
            <w:r w:rsidRPr="000A6FA1">
              <w:rPr>
                <w:rFonts w:ascii="Arial" w:hAnsi="Arial" w:cs="Arial"/>
                <w:sz w:val="18"/>
                <w:lang w:val="en-US" w:eastAsia="zh-CN"/>
              </w:rPr>
              <w:t>A_n257A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_18</w:t>
            </w:r>
            <w:r w:rsidRPr="000A6FA1">
              <w:rPr>
                <w:rFonts w:ascii="Arial" w:hAnsi="Arial" w:cs="Arial"/>
                <w:sz w:val="18"/>
                <w:lang w:val="en-US" w:eastAsia="zh-CN"/>
              </w:rPr>
              <w:t>A_n257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_18</w:t>
            </w:r>
            <w:r w:rsidRPr="000A6FA1">
              <w:rPr>
                <w:rFonts w:ascii="Arial" w:hAnsi="Arial" w:cs="Arial"/>
                <w:sz w:val="18"/>
                <w:lang w:val="en-US" w:eastAsia="zh-CN"/>
              </w:rPr>
              <w:t>A_n257</w:t>
            </w:r>
            <w:r>
              <w:rPr>
                <w:rFonts w:ascii="Arial" w:hAnsi="Arial" w:cs="Arial"/>
                <w:sz w:val="18"/>
                <w:lang w:val="en-US" w:eastAsia="zh-CN"/>
              </w:rPr>
              <w:t>H</w:t>
            </w:r>
          </w:p>
          <w:p w:rsidR="003135FD" w:rsidRPr="001E3B19"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_18</w:t>
            </w:r>
            <w:r w:rsidRPr="000A6FA1">
              <w:rPr>
                <w:rFonts w:ascii="Arial" w:hAnsi="Arial" w:cs="Arial"/>
                <w:sz w:val="18"/>
                <w:lang w:val="en-US" w:eastAsia="zh-CN"/>
              </w:rPr>
              <w:t>A_n257</w:t>
            </w:r>
            <w:r>
              <w:rPr>
                <w:rFonts w:ascii="Arial" w:hAnsi="Arial" w:cs="Arial"/>
                <w:sz w:val="18"/>
                <w:lang w:val="en-US" w:eastAsia="zh-CN"/>
              </w:rPr>
              <w:t>I</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3135FD" w:rsidRDefault="003135FD" w:rsidP="003135FD">
            <w:pPr>
              <w:pStyle w:val="TAC"/>
              <w:keepNext w:val="0"/>
              <w:rPr>
                <w:ins w:id="1668" w:author="Suhwan Lim" w:date="2020-03-05T19:17:00Z"/>
                <w:rFonts w:cs="Arial"/>
                <w:lang w:val="en-US" w:eastAsia="zh-CN"/>
              </w:rPr>
            </w:pPr>
            <w:r w:rsidRPr="000A6FA1">
              <w:rPr>
                <w:rFonts w:cs="Arial"/>
                <w:lang w:val="en-US" w:eastAsia="zh-CN"/>
              </w:rPr>
              <w:t>DC_</w:t>
            </w:r>
            <w:r>
              <w:rPr>
                <w:rFonts w:cs="Arial"/>
                <w:lang w:val="en-US" w:eastAsia="zh-CN"/>
              </w:rPr>
              <w:t>42</w:t>
            </w:r>
            <w:r w:rsidRPr="000A6FA1">
              <w:rPr>
                <w:rFonts w:cs="Arial"/>
                <w:lang w:val="en-US" w:eastAsia="zh-CN"/>
              </w:rPr>
              <w:t>A_n257</w:t>
            </w:r>
            <w:r>
              <w:rPr>
                <w:rFonts w:cs="Arial"/>
                <w:lang w:val="en-US" w:eastAsia="zh-CN"/>
              </w:rPr>
              <w:t>I</w:t>
            </w:r>
          </w:p>
          <w:p w:rsidR="003135FD" w:rsidRDefault="003135FD" w:rsidP="003135FD">
            <w:pPr>
              <w:keepNext/>
              <w:keepLines/>
              <w:spacing w:after="0"/>
              <w:jc w:val="center"/>
              <w:rPr>
                <w:ins w:id="1669" w:author="Suhwan Lim" w:date="2020-03-05T19:17:00Z"/>
                <w:rFonts w:ascii="Arial" w:hAnsi="Arial" w:cs="Arial"/>
                <w:sz w:val="18"/>
                <w:lang w:val="en-US" w:eastAsia="zh-CN"/>
              </w:rPr>
            </w:pPr>
            <w:ins w:id="1670" w:author="Suhwan Lim" w:date="2020-03-05T19:17: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_n257A</w:t>
              </w:r>
            </w:ins>
          </w:p>
          <w:p w:rsidR="003135FD" w:rsidRDefault="003135FD" w:rsidP="003135FD">
            <w:pPr>
              <w:keepNext/>
              <w:keepLines/>
              <w:spacing w:after="0"/>
              <w:jc w:val="center"/>
              <w:rPr>
                <w:ins w:id="1671" w:author="Suhwan Lim" w:date="2020-03-05T19:17:00Z"/>
                <w:rFonts w:ascii="Arial" w:hAnsi="Arial" w:cs="Arial"/>
                <w:sz w:val="18"/>
                <w:lang w:val="en-US" w:eastAsia="zh-CN"/>
              </w:rPr>
            </w:pPr>
            <w:ins w:id="1672" w:author="Suhwan Lim" w:date="2020-03-05T19:17: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673" w:author="Suhwan Lim" w:date="2020-03-05T19:17:00Z"/>
                <w:rFonts w:ascii="Arial" w:hAnsi="Arial" w:cs="Arial"/>
                <w:sz w:val="18"/>
                <w:lang w:val="en-US" w:eastAsia="zh-CN"/>
              </w:rPr>
            </w:pPr>
            <w:ins w:id="1674" w:author="Suhwan Lim" w:date="2020-03-05T19:17: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H</w:t>
              </w:r>
            </w:ins>
          </w:p>
          <w:p w:rsidR="003135FD" w:rsidRPr="001F078B" w:rsidRDefault="003135FD" w:rsidP="003135FD">
            <w:pPr>
              <w:pStyle w:val="TAC"/>
              <w:keepNext w:val="0"/>
              <w:rPr>
                <w:noProof/>
              </w:rPr>
            </w:pPr>
            <w:ins w:id="1675" w:author="Suhwan Lim" w:date="2020-03-05T19:17:00Z">
              <w:r w:rsidRPr="000A6FA1">
                <w:rPr>
                  <w:rFonts w:cs="Arial"/>
                  <w:lang w:val="en-US" w:eastAsia="zh-CN"/>
                </w:rPr>
                <w:t>DC_</w:t>
              </w:r>
              <w:r>
                <w:rPr>
                  <w:rFonts w:cs="Arial"/>
                  <w:lang w:val="en-US" w:eastAsia="zh-CN"/>
                </w:rPr>
                <w:t>42C</w:t>
              </w:r>
              <w:r w:rsidRPr="000A6FA1">
                <w:rPr>
                  <w:rFonts w:cs="Arial"/>
                  <w:lang w:val="en-US" w:eastAsia="zh-CN"/>
                </w:rPr>
                <w:t>_n257</w:t>
              </w:r>
              <w:r>
                <w:rPr>
                  <w:rFonts w:cs="Arial"/>
                  <w:lang w:val="en-US" w:eastAsia="zh-CN"/>
                </w:rPr>
                <w:t>I</w:t>
              </w:r>
            </w:ins>
          </w:p>
        </w:tc>
      </w:tr>
      <w:tr w:rsidR="003135FD" w:rsidRPr="001F078B" w:rsidTr="002F19E6">
        <w:trPr>
          <w:trHeight w:val="227"/>
          <w:jc w:val="center"/>
          <w:ins w:id="1676" w:author="Suhwan Lim" w:date="2020-03-04T18:35: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677" w:author="Suhwan Lim" w:date="2020-03-04T18:36:00Z"/>
                <w:rFonts w:cs="Arial"/>
                <w:lang w:eastAsia="zh-CN"/>
              </w:rPr>
            </w:pPr>
            <w:ins w:id="1678" w:author="Suhwan Lim" w:date="2020-03-04T18:36:00Z">
              <w:r>
                <w:rPr>
                  <w:rFonts w:cs="Arial"/>
                  <w:lang w:eastAsia="zh-CN"/>
                </w:rPr>
                <w:t>DC_19A-21A_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679" w:author="Suhwan Lim" w:date="2020-03-04T18:36:00Z"/>
                <w:rFonts w:cs="Arial"/>
                <w:lang w:eastAsia="zh-CN"/>
              </w:rPr>
            </w:pPr>
            <w:ins w:id="1680" w:author="Suhwan Lim" w:date="2020-03-04T18:36:00Z">
              <w:r>
                <w:rPr>
                  <w:rFonts w:cs="Arial"/>
                  <w:lang w:eastAsia="zh-CN"/>
                </w:rPr>
                <w:t>DC_19A-21A_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681" w:author="Suhwan Lim" w:date="2020-03-04T18:36:00Z"/>
                <w:rFonts w:cs="Arial"/>
                <w:lang w:eastAsia="zh-CN"/>
              </w:rPr>
            </w:pPr>
            <w:ins w:id="1682" w:author="Suhwan Lim" w:date="2020-03-04T18:36:00Z">
              <w:r>
                <w:rPr>
                  <w:rFonts w:cs="Arial"/>
                  <w:lang w:eastAsia="zh-CN"/>
                </w:rPr>
                <w:t>DC_19A-21A_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H</w:t>
              </w:r>
            </w:ins>
          </w:p>
          <w:p w:rsidR="003135FD" w:rsidRPr="000A6FA1" w:rsidRDefault="003135FD" w:rsidP="003135FD">
            <w:pPr>
              <w:pStyle w:val="TAC"/>
              <w:keepNext w:val="0"/>
              <w:rPr>
                <w:ins w:id="1683" w:author="Suhwan Lim" w:date="2020-03-04T18:35:00Z"/>
                <w:rFonts w:cs="Arial"/>
                <w:lang w:eastAsia="zh-CN"/>
              </w:rPr>
            </w:pPr>
            <w:ins w:id="1684" w:author="Suhwan Lim" w:date="2020-03-04T18:36:00Z">
              <w:r>
                <w:rPr>
                  <w:rFonts w:cs="Arial"/>
                  <w:lang w:eastAsia="zh-CN"/>
                </w:rPr>
                <w:t>DC_19A-21A_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3135FD" w:rsidRDefault="003135FD" w:rsidP="003135FD">
            <w:pPr>
              <w:keepNext/>
              <w:keepLines/>
              <w:spacing w:after="0"/>
              <w:jc w:val="center"/>
              <w:rPr>
                <w:ins w:id="1685" w:author="Suhwan Lim" w:date="2020-03-04T18:36:00Z"/>
                <w:rFonts w:ascii="Arial" w:hAnsi="Arial" w:cs="Arial"/>
                <w:sz w:val="18"/>
                <w:lang w:val="en-US" w:eastAsia="zh-CN"/>
              </w:rPr>
            </w:pPr>
            <w:ins w:id="1686" w:author="Suhwan Lim" w:date="2020-03-04T18:36: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_n77A</w:t>
              </w:r>
            </w:ins>
          </w:p>
          <w:p w:rsidR="003135FD" w:rsidRDefault="003135FD" w:rsidP="003135FD">
            <w:pPr>
              <w:keepNext/>
              <w:keepLines/>
              <w:spacing w:after="0"/>
              <w:jc w:val="center"/>
              <w:rPr>
                <w:ins w:id="1687" w:author="Suhwan Lim" w:date="2020-03-04T18:36:00Z"/>
                <w:rFonts w:ascii="Arial" w:hAnsi="Arial" w:cs="Arial"/>
                <w:sz w:val="18"/>
                <w:lang w:val="en-US" w:eastAsia="zh-CN"/>
              </w:rPr>
            </w:pPr>
            <w:ins w:id="1688" w:author="Suhwan Lim" w:date="2020-03-04T18:36: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_n257A</w:t>
              </w:r>
            </w:ins>
          </w:p>
          <w:p w:rsidR="003135FD" w:rsidRDefault="003135FD" w:rsidP="003135FD">
            <w:pPr>
              <w:keepNext/>
              <w:keepLines/>
              <w:spacing w:after="0"/>
              <w:jc w:val="center"/>
              <w:rPr>
                <w:ins w:id="1689" w:author="Suhwan Lim" w:date="2020-03-04T18:36:00Z"/>
                <w:rFonts w:ascii="Arial" w:hAnsi="Arial" w:cs="Arial"/>
                <w:sz w:val="18"/>
                <w:lang w:val="en-US" w:eastAsia="zh-CN"/>
              </w:rPr>
            </w:pPr>
            <w:ins w:id="1690" w:author="Suhwan Lim" w:date="2020-03-04T18:36: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691" w:author="Suhwan Lim" w:date="2020-03-04T18:36:00Z"/>
                <w:rFonts w:ascii="Arial" w:hAnsi="Arial" w:cs="Arial"/>
                <w:sz w:val="18"/>
                <w:lang w:val="en-US" w:eastAsia="zh-CN"/>
              </w:rPr>
            </w:pPr>
            <w:ins w:id="1692" w:author="Suhwan Lim" w:date="2020-03-04T18:36: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693" w:author="Suhwan Lim" w:date="2020-03-04T18:36:00Z"/>
                <w:rFonts w:ascii="Arial" w:hAnsi="Arial" w:cs="Arial"/>
                <w:sz w:val="18"/>
                <w:lang w:val="en-US" w:eastAsia="zh-CN"/>
              </w:rPr>
            </w:pPr>
            <w:ins w:id="1694" w:author="Suhwan Lim" w:date="2020-03-04T18:36: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I</w:t>
              </w:r>
            </w:ins>
          </w:p>
          <w:p w:rsidR="003135FD" w:rsidRDefault="003135FD" w:rsidP="003135FD">
            <w:pPr>
              <w:keepNext/>
              <w:keepLines/>
              <w:spacing w:after="0"/>
              <w:jc w:val="center"/>
              <w:rPr>
                <w:ins w:id="1695" w:author="Suhwan Lim" w:date="2020-03-04T18:36:00Z"/>
                <w:rFonts w:ascii="Arial" w:hAnsi="Arial" w:cs="Arial"/>
                <w:sz w:val="18"/>
                <w:lang w:val="en-US" w:eastAsia="zh-CN"/>
              </w:rPr>
            </w:pPr>
            <w:ins w:id="1696" w:author="Suhwan Lim" w:date="2020-03-04T18:36: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_n77A</w:t>
              </w:r>
            </w:ins>
          </w:p>
          <w:p w:rsidR="003135FD" w:rsidRDefault="003135FD" w:rsidP="003135FD">
            <w:pPr>
              <w:keepNext/>
              <w:keepLines/>
              <w:spacing w:after="0"/>
              <w:jc w:val="center"/>
              <w:rPr>
                <w:ins w:id="1697" w:author="Suhwan Lim" w:date="2020-03-04T18:36:00Z"/>
                <w:rFonts w:ascii="Arial" w:hAnsi="Arial" w:cs="Arial"/>
                <w:sz w:val="18"/>
                <w:lang w:val="en-US" w:eastAsia="zh-CN"/>
              </w:rPr>
            </w:pPr>
            <w:ins w:id="1698" w:author="Suhwan Lim" w:date="2020-03-04T18:36: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_n257A</w:t>
              </w:r>
            </w:ins>
          </w:p>
          <w:p w:rsidR="003135FD" w:rsidRDefault="003135FD" w:rsidP="003135FD">
            <w:pPr>
              <w:keepNext/>
              <w:keepLines/>
              <w:spacing w:after="0"/>
              <w:jc w:val="center"/>
              <w:rPr>
                <w:ins w:id="1699" w:author="Suhwan Lim" w:date="2020-03-04T18:36:00Z"/>
                <w:rFonts w:ascii="Arial" w:hAnsi="Arial" w:cs="Arial"/>
                <w:sz w:val="18"/>
                <w:lang w:val="en-US" w:eastAsia="zh-CN"/>
              </w:rPr>
            </w:pPr>
            <w:ins w:id="1700" w:author="Suhwan Lim" w:date="2020-03-04T18:36: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701" w:author="Suhwan Lim" w:date="2020-03-04T18:36:00Z"/>
                <w:rFonts w:ascii="Arial" w:hAnsi="Arial" w:cs="Arial"/>
                <w:sz w:val="18"/>
                <w:lang w:val="en-US" w:eastAsia="zh-CN"/>
              </w:rPr>
            </w:pPr>
            <w:ins w:id="1702" w:author="Suhwan Lim" w:date="2020-03-04T18:36: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w:t>
              </w:r>
              <w:r>
                <w:rPr>
                  <w:rFonts w:ascii="Arial" w:hAnsi="Arial" w:cs="Arial"/>
                  <w:sz w:val="18"/>
                  <w:lang w:val="en-US" w:eastAsia="zh-CN"/>
                </w:rPr>
                <w:t>H</w:t>
              </w:r>
            </w:ins>
          </w:p>
          <w:p w:rsidR="003135FD" w:rsidRPr="000A6FA1" w:rsidRDefault="003135FD" w:rsidP="003135FD">
            <w:pPr>
              <w:keepNext/>
              <w:keepLines/>
              <w:spacing w:after="0"/>
              <w:jc w:val="center"/>
              <w:rPr>
                <w:ins w:id="1703" w:author="Suhwan Lim" w:date="2020-03-04T18:35:00Z"/>
                <w:rFonts w:ascii="Arial" w:hAnsi="Arial" w:cs="Arial"/>
                <w:sz w:val="18"/>
                <w:lang w:val="en-US" w:eastAsia="zh-CN"/>
              </w:rPr>
            </w:pPr>
            <w:ins w:id="1704" w:author="Suhwan Lim" w:date="2020-03-04T18:36: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w:t>
              </w:r>
              <w:r>
                <w:rPr>
                  <w:rFonts w:ascii="Arial" w:hAnsi="Arial" w:cs="Arial"/>
                  <w:sz w:val="18"/>
                  <w:lang w:val="en-US" w:eastAsia="zh-CN"/>
                </w:rPr>
                <w:t>I</w:t>
              </w:r>
            </w:ins>
          </w:p>
        </w:tc>
      </w:tr>
      <w:tr w:rsidR="003135FD" w:rsidRPr="001F078B" w:rsidTr="002F19E6">
        <w:trPr>
          <w:trHeight w:val="227"/>
          <w:jc w:val="center"/>
          <w:ins w:id="1705" w:author="Suhwan Lim" w:date="2020-03-04T18:37: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706" w:author="Suhwan Lim" w:date="2020-03-04T18:37:00Z"/>
                <w:rFonts w:cs="Arial"/>
                <w:lang w:eastAsia="zh-CN"/>
              </w:rPr>
            </w:pPr>
            <w:ins w:id="1707" w:author="Suhwan Lim" w:date="2020-03-04T18:37:00Z">
              <w:r>
                <w:rPr>
                  <w:rFonts w:cs="Arial"/>
                  <w:lang w:eastAsia="zh-CN"/>
                </w:rPr>
                <w:t>DC_19A-21A_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708" w:author="Suhwan Lim" w:date="2020-03-04T18:37:00Z"/>
                <w:rFonts w:cs="Arial"/>
                <w:lang w:eastAsia="zh-CN"/>
              </w:rPr>
            </w:pPr>
            <w:ins w:id="1709" w:author="Suhwan Lim" w:date="2020-03-04T18:37:00Z">
              <w:r>
                <w:rPr>
                  <w:rFonts w:cs="Arial"/>
                  <w:lang w:eastAsia="zh-CN"/>
                </w:rPr>
                <w:t>DC_19A-21A_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710" w:author="Suhwan Lim" w:date="2020-03-04T18:37:00Z"/>
                <w:rFonts w:cs="Arial"/>
                <w:lang w:eastAsia="zh-CN"/>
              </w:rPr>
            </w:pPr>
            <w:ins w:id="1711" w:author="Suhwan Lim" w:date="2020-03-04T18:37:00Z">
              <w:r>
                <w:rPr>
                  <w:rFonts w:cs="Arial"/>
                  <w:lang w:eastAsia="zh-CN"/>
                </w:rPr>
                <w:t>DC_19A-21A_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712" w:author="Suhwan Lim" w:date="2020-03-04T18:37:00Z"/>
                <w:rFonts w:cs="Arial"/>
                <w:lang w:eastAsia="zh-CN"/>
              </w:rPr>
            </w:pPr>
            <w:ins w:id="1713" w:author="Suhwan Lim" w:date="2020-03-04T18:37:00Z">
              <w:r>
                <w:rPr>
                  <w:rFonts w:cs="Arial"/>
                  <w:lang w:eastAsia="zh-CN"/>
                </w:rPr>
                <w:t>DC_19A-21A_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3135FD" w:rsidRDefault="003135FD" w:rsidP="003135FD">
            <w:pPr>
              <w:keepNext/>
              <w:keepLines/>
              <w:spacing w:after="0"/>
              <w:jc w:val="center"/>
              <w:rPr>
                <w:ins w:id="1714" w:author="Suhwan Lim" w:date="2020-03-04T18:37:00Z"/>
                <w:rFonts w:ascii="Arial" w:hAnsi="Arial" w:cs="Arial"/>
                <w:sz w:val="18"/>
                <w:lang w:val="en-US" w:eastAsia="zh-CN"/>
              </w:rPr>
            </w:pPr>
            <w:ins w:id="1715" w:author="Suhwan Lim" w:date="2020-03-04T18:37:00Z">
              <w:r w:rsidRPr="000B7844">
                <w:rPr>
                  <w:rFonts w:ascii="Arial" w:hAnsi="Arial" w:cs="Arial"/>
                  <w:sz w:val="18"/>
                  <w:lang w:val="en-US" w:eastAsia="zh-CN"/>
                </w:rPr>
                <w:t>DC</w:t>
              </w:r>
              <w:r>
                <w:rPr>
                  <w:rFonts w:ascii="Arial" w:hAnsi="Arial" w:cs="Arial"/>
                  <w:sz w:val="18"/>
                  <w:lang w:val="en-US" w:eastAsia="zh-CN"/>
                </w:rPr>
                <w:t>_19A_n78</w:t>
              </w:r>
              <w:r w:rsidRPr="000B7844">
                <w:rPr>
                  <w:rFonts w:ascii="Arial" w:hAnsi="Arial" w:cs="Arial"/>
                  <w:sz w:val="18"/>
                  <w:lang w:val="en-US" w:eastAsia="zh-CN"/>
                </w:rPr>
                <w:t>A</w:t>
              </w:r>
            </w:ins>
          </w:p>
          <w:p w:rsidR="003135FD" w:rsidRDefault="003135FD" w:rsidP="003135FD">
            <w:pPr>
              <w:keepNext/>
              <w:keepLines/>
              <w:spacing w:after="0"/>
              <w:jc w:val="center"/>
              <w:rPr>
                <w:ins w:id="1716" w:author="Suhwan Lim" w:date="2020-03-04T18:37:00Z"/>
                <w:rFonts w:ascii="Arial" w:hAnsi="Arial" w:cs="Arial"/>
                <w:sz w:val="18"/>
                <w:lang w:val="en-US" w:eastAsia="zh-CN"/>
              </w:rPr>
            </w:pPr>
            <w:ins w:id="1717" w:author="Suhwan Lim" w:date="2020-03-04T18:37: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_n257A</w:t>
              </w:r>
            </w:ins>
          </w:p>
          <w:p w:rsidR="003135FD" w:rsidRDefault="003135FD" w:rsidP="003135FD">
            <w:pPr>
              <w:keepNext/>
              <w:keepLines/>
              <w:spacing w:after="0"/>
              <w:jc w:val="center"/>
              <w:rPr>
                <w:ins w:id="1718" w:author="Suhwan Lim" w:date="2020-03-04T18:37:00Z"/>
                <w:rFonts w:ascii="Arial" w:hAnsi="Arial" w:cs="Arial"/>
                <w:sz w:val="18"/>
                <w:lang w:val="en-US" w:eastAsia="zh-CN"/>
              </w:rPr>
            </w:pPr>
            <w:ins w:id="1719" w:author="Suhwan Lim" w:date="2020-03-04T18:37: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720" w:author="Suhwan Lim" w:date="2020-03-04T18:37:00Z"/>
                <w:rFonts w:ascii="Arial" w:hAnsi="Arial" w:cs="Arial"/>
                <w:sz w:val="18"/>
                <w:lang w:val="en-US" w:eastAsia="zh-CN"/>
              </w:rPr>
            </w:pPr>
            <w:ins w:id="1721" w:author="Suhwan Lim" w:date="2020-03-04T18:37: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722" w:author="Suhwan Lim" w:date="2020-03-04T18:37:00Z"/>
                <w:rFonts w:ascii="Arial" w:hAnsi="Arial" w:cs="Arial"/>
                <w:sz w:val="18"/>
                <w:lang w:val="en-US" w:eastAsia="zh-CN"/>
              </w:rPr>
            </w:pPr>
            <w:ins w:id="1723" w:author="Suhwan Lim" w:date="2020-03-04T18:37: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I</w:t>
              </w:r>
            </w:ins>
          </w:p>
          <w:p w:rsidR="003135FD" w:rsidRDefault="003135FD" w:rsidP="003135FD">
            <w:pPr>
              <w:keepNext/>
              <w:keepLines/>
              <w:spacing w:after="0"/>
              <w:jc w:val="center"/>
              <w:rPr>
                <w:ins w:id="1724" w:author="Suhwan Lim" w:date="2020-03-04T18:37:00Z"/>
                <w:rFonts w:ascii="Arial" w:hAnsi="Arial" w:cs="Arial"/>
                <w:sz w:val="18"/>
                <w:lang w:val="en-US" w:eastAsia="zh-CN"/>
              </w:rPr>
            </w:pPr>
            <w:ins w:id="1725" w:author="Suhwan Lim" w:date="2020-03-04T18:37:00Z">
              <w:r w:rsidRPr="000B7844">
                <w:rPr>
                  <w:rFonts w:ascii="Arial" w:hAnsi="Arial" w:cs="Arial"/>
                  <w:sz w:val="18"/>
                  <w:lang w:val="en-US" w:eastAsia="zh-CN"/>
                </w:rPr>
                <w:t>DC_</w:t>
              </w:r>
              <w:r>
                <w:rPr>
                  <w:rFonts w:ascii="Arial" w:hAnsi="Arial" w:cs="Arial"/>
                  <w:sz w:val="18"/>
                  <w:lang w:val="en-US" w:eastAsia="zh-CN"/>
                </w:rPr>
                <w:t>21A_n78</w:t>
              </w:r>
              <w:r w:rsidRPr="000B7844">
                <w:rPr>
                  <w:rFonts w:ascii="Arial" w:hAnsi="Arial" w:cs="Arial"/>
                  <w:sz w:val="18"/>
                  <w:lang w:val="en-US" w:eastAsia="zh-CN"/>
                </w:rPr>
                <w:t>A</w:t>
              </w:r>
            </w:ins>
          </w:p>
          <w:p w:rsidR="003135FD" w:rsidRDefault="003135FD" w:rsidP="003135FD">
            <w:pPr>
              <w:keepNext/>
              <w:keepLines/>
              <w:spacing w:after="0"/>
              <w:jc w:val="center"/>
              <w:rPr>
                <w:ins w:id="1726" w:author="Suhwan Lim" w:date="2020-03-04T18:37:00Z"/>
                <w:rFonts w:ascii="Arial" w:hAnsi="Arial" w:cs="Arial"/>
                <w:sz w:val="18"/>
                <w:lang w:val="en-US" w:eastAsia="zh-CN"/>
              </w:rPr>
            </w:pPr>
            <w:ins w:id="1727" w:author="Suhwan Lim" w:date="2020-03-04T18:37: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_n257A</w:t>
              </w:r>
            </w:ins>
          </w:p>
          <w:p w:rsidR="003135FD" w:rsidRDefault="003135FD" w:rsidP="003135FD">
            <w:pPr>
              <w:keepNext/>
              <w:keepLines/>
              <w:spacing w:after="0"/>
              <w:jc w:val="center"/>
              <w:rPr>
                <w:ins w:id="1728" w:author="Suhwan Lim" w:date="2020-03-04T18:37:00Z"/>
                <w:rFonts w:ascii="Arial" w:hAnsi="Arial" w:cs="Arial"/>
                <w:sz w:val="18"/>
                <w:lang w:val="en-US" w:eastAsia="zh-CN"/>
              </w:rPr>
            </w:pPr>
            <w:ins w:id="1729" w:author="Suhwan Lim" w:date="2020-03-04T18:37: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730" w:author="Suhwan Lim" w:date="2020-03-04T18:37:00Z"/>
                <w:rFonts w:ascii="Arial" w:hAnsi="Arial" w:cs="Arial"/>
                <w:sz w:val="18"/>
                <w:lang w:val="en-US" w:eastAsia="zh-CN"/>
              </w:rPr>
            </w:pPr>
            <w:ins w:id="1731" w:author="Suhwan Lim" w:date="2020-03-04T18:37: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w:t>
              </w:r>
              <w:r>
                <w:rPr>
                  <w:rFonts w:ascii="Arial" w:hAnsi="Arial" w:cs="Arial"/>
                  <w:sz w:val="18"/>
                  <w:lang w:val="en-US" w:eastAsia="zh-CN"/>
                </w:rPr>
                <w:t>H</w:t>
              </w:r>
            </w:ins>
          </w:p>
          <w:p w:rsidR="003135FD" w:rsidRPr="000B7844" w:rsidRDefault="003135FD" w:rsidP="003135FD">
            <w:pPr>
              <w:keepNext/>
              <w:keepLines/>
              <w:spacing w:after="0"/>
              <w:jc w:val="center"/>
              <w:rPr>
                <w:ins w:id="1732" w:author="Suhwan Lim" w:date="2020-03-04T18:37:00Z"/>
                <w:rFonts w:ascii="Arial" w:hAnsi="Arial" w:cs="Arial"/>
                <w:sz w:val="18"/>
                <w:lang w:val="en-US" w:eastAsia="zh-CN"/>
              </w:rPr>
            </w:pPr>
            <w:ins w:id="1733" w:author="Suhwan Lim" w:date="2020-03-04T18:37: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w:t>
              </w:r>
              <w:r>
                <w:rPr>
                  <w:rFonts w:ascii="Arial" w:hAnsi="Arial" w:cs="Arial"/>
                  <w:sz w:val="18"/>
                  <w:lang w:val="en-US" w:eastAsia="zh-CN"/>
                </w:rPr>
                <w:t>I</w:t>
              </w:r>
            </w:ins>
          </w:p>
        </w:tc>
      </w:tr>
      <w:tr w:rsidR="003135FD" w:rsidRPr="001F078B" w:rsidTr="002F19E6">
        <w:trPr>
          <w:trHeight w:val="227"/>
          <w:jc w:val="center"/>
          <w:ins w:id="1734" w:author="Suhwan Lim" w:date="2020-03-04T18:37: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735" w:author="Suhwan Lim" w:date="2020-03-04T18:37:00Z"/>
                <w:rFonts w:cs="Arial"/>
                <w:lang w:eastAsia="zh-CN"/>
              </w:rPr>
            </w:pPr>
            <w:ins w:id="1736" w:author="Suhwan Lim" w:date="2020-03-04T18:37:00Z">
              <w:r>
                <w:rPr>
                  <w:rFonts w:cs="Arial"/>
                  <w:lang w:eastAsia="zh-CN"/>
                </w:rPr>
                <w:t>DC_19A-21A_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737" w:author="Suhwan Lim" w:date="2020-03-04T18:37:00Z"/>
                <w:rFonts w:cs="Arial"/>
                <w:lang w:eastAsia="zh-CN"/>
              </w:rPr>
            </w:pPr>
            <w:ins w:id="1738" w:author="Suhwan Lim" w:date="2020-03-04T18:37:00Z">
              <w:r>
                <w:rPr>
                  <w:rFonts w:cs="Arial"/>
                  <w:lang w:eastAsia="zh-CN"/>
                </w:rPr>
                <w:t>DC_19A-21A_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739" w:author="Suhwan Lim" w:date="2020-03-04T18:37:00Z"/>
                <w:rFonts w:cs="Arial"/>
                <w:lang w:eastAsia="zh-CN"/>
              </w:rPr>
            </w:pPr>
            <w:ins w:id="1740" w:author="Suhwan Lim" w:date="2020-03-04T18:37:00Z">
              <w:r>
                <w:rPr>
                  <w:rFonts w:cs="Arial"/>
                  <w:lang w:eastAsia="zh-CN"/>
                </w:rPr>
                <w:t>DC_19A-21A_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741" w:author="Suhwan Lim" w:date="2020-03-04T18:37:00Z"/>
                <w:rFonts w:cs="Arial"/>
                <w:lang w:eastAsia="zh-CN"/>
              </w:rPr>
            </w:pPr>
            <w:ins w:id="1742" w:author="Suhwan Lim" w:date="2020-03-04T18:37:00Z">
              <w:r>
                <w:rPr>
                  <w:rFonts w:cs="Arial"/>
                  <w:lang w:eastAsia="zh-CN"/>
                </w:rPr>
                <w:t>DC_19A-21A_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3135FD" w:rsidRDefault="003135FD" w:rsidP="003135FD">
            <w:pPr>
              <w:keepNext/>
              <w:keepLines/>
              <w:spacing w:after="0"/>
              <w:jc w:val="center"/>
              <w:rPr>
                <w:ins w:id="1743" w:author="Suhwan Lim" w:date="2020-03-04T18:37:00Z"/>
                <w:rFonts w:ascii="Arial" w:hAnsi="Arial" w:cs="Arial"/>
                <w:sz w:val="18"/>
                <w:lang w:val="en-US" w:eastAsia="zh-CN"/>
              </w:rPr>
            </w:pPr>
            <w:ins w:id="1744" w:author="Suhwan Lim" w:date="2020-03-04T18:37:00Z">
              <w:r w:rsidRPr="000B7844">
                <w:rPr>
                  <w:rFonts w:ascii="Arial" w:hAnsi="Arial" w:cs="Arial"/>
                  <w:sz w:val="18"/>
                  <w:lang w:val="en-US" w:eastAsia="zh-CN"/>
                </w:rPr>
                <w:t>DC</w:t>
              </w:r>
              <w:r>
                <w:rPr>
                  <w:rFonts w:ascii="Arial" w:hAnsi="Arial" w:cs="Arial"/>
                  <w:sz w:val="18"/>
                  <w:lang w:val="en-US" w:eastAsia="zh-CN"/>
                </w:rPr>
                <w:t>_19A_n79</w:t>
              </w:r>
              <w:r w:rsidRPr="000B7844">
                <w:rPr>
                  <w:rFonts w:ascii="Arial" w:hAnsi="Arial" w:cs="Arial"/>
                  <w:sz w:val="18"/>
                  <w:lang w:val="en-US" w:eastAsia="zh-CN"/>
                </w:rPr>
                <w:t>A</w:t>
              </w:r>
            </w:ins>
          </w:p>
          <w:p w:rsidR="003135FD" w:rsidRDefault="003135FD" w:rsidP="003135FD">
            <w:pPr>
              <w:keepNext/>
              <w:keepLines/>
              <w:spacing w:after="0"/>
              <w:jc w:val="center"/>
              <w:rPr>
                <w:ins w:id="1745" w:author="Suhwan Lim" w:date="2020-03-04T18:37:00Z"/>
                <w:rFonts w:ascii="Arial" w:hAnsi="Arial" w:cs="Arial"/>
                <w:sz w:val="18"/>
                <w:lang w:val="en-US" w:eastAsia="zh-CN"/>
              </w:rPr>
            </w:pPr>
            <w:ins w:id="1746" w:author="Suhwan Lim" w:date="2020-03-04T18:37: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_n257A</w:t>
              </w:r>
            </w:ins>
          </w:p>
          <w:p w:rsidR="003135FD" w:rsidRDefault="003135FD" w:rsidP="003135FD">
            <w:pPr>
              <w:keepNext/>
              <w:keepLines/>
              <w:spacing w:after="0"/>
              <w:jc w:val="center"/>
              <w:rPr>
                <w:ins w:id="1747" w:author="Suhwan Lim" w:date="2020-03-04T18:37:00Z"/>
                <w:rFonts w:ascii="Arial" w:hAnsi="Arial" w:cs="Arial"/>
                <w:sz w:val="18"/>
                <w:lang w:val="en-US" w:eastAsia="zh-CN"/>
              </w:rPr>
            </w:pPr>
            <w:ins w:id="1748" w:author="Suhwan Lim" w:date="2020-03-04T18:37: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749" w:author="Suhwan Lim" w:date="2020-03-04T18:37:00Z"/>
                <w:rFonts w:ascii="Arial" w:hAnsi="Arial" w:cs="Arial"/>
                <w:sz w:val="18"/>
                <w:lang w:val="en-US" w:eastAsia="zh-CN"/>
              </w:rPr>
            </w:pPr>
            <w:ins w:id="1750" w:author="Suhwan Lim" w:date="2020-03-04T18:37: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751" w:author="Suhwan Lim" w:date="2020-03-04T18:37:00Z"/>
                <w:rFonts w:ascii="Arial" w:hAnsi="Arial" w:cs="Arial"/>
                <w:sz w:val="18"/>
                <w:lang w:val="en-US" w:eastAsia="zh-CN"/>
              </w:rPr>
            </w:pPr>
            <w:ins w:id="1752" w:author="Suhwan Lim" w:date="2020-03-04T18:37: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I</w:t>
              </w:r>
            </w:ins>
          </w:p>
          <w:p w:rsidR="003135FD" w:rsidRDefault="003135FD" w:rsidP="003135FD">
            <w:pPr>
              <w:keepNext/>
              <w:keepLines/>
              <w:spacing w:after="0"/>
              <w:jc w:val="center"/>
              <w:rPr>
                <w:ins w:id="1753" w:author="Suhwan Lim" w:date="2020-03-04T18:37:00Z"/>
                <w:rFonts w:ascii="Arial" w:hAnsi="Arial" w:cs="Arial"/>
                <w:sz w:val="18"/>
                <w:lang w:val="en-US" w:eastAsia="zh-CN"/>
              </w:rPr>
            </w:pPr>
            <w:ins w:id="1754" w:author="Suhwan Lim" w:date="2020-03-04T18:37:00Z">
              <w:r w:rsidRPr="000B7844">
                <w:rPr>
                  <w:rFonts w:ascii="Arial" w:hAnsi="Arial" w:cs="Arial"/>
                  <w:sz w:val="18"/>
                  <w:lang w:val="en-US" w:eastAsia="zh-CN"/>
                </w:rPr>
                <w:t>DC_</w:t>
              </w:r>
              <w:r>
                <w:rPr>
                  <w:rFonts w:ascii="Arial" w:hAnsi="Arial" w:cs="Arial"/>
                  <w:sz w:val="18"/>
                  <w:lang w:val="en-US" w:eastAsia="zh-CN"/>
                </w:rPr>
                <w:t>21A_n79</w:t>
              </w:r>
              <w:r w:rsidRPr="000B7844">
                <w:rPr>
                  <w:rFonts w:ascii="Arial" w:hAnsi="Arial" w:cs="Arial"/>
                  <w:sz w:val="18"/>
                  <w:lang w:val="en-US" w:eastAsia="zh-CN"/>
                </w:rPr>
                <w:t>A</w:t>
              </w:r>
            </w:ins>
          </w:p>
          <w:p w:rsidR="003135FD" w:rsidRDefault="003135FD" w:rsidP="003135FD">
            <w:pPr>
              <w:keepNext/>
              <w:keepLines/>
              <w:spacing w:after="0"/>
              <w:jc w:val="center"/>
              <w:rPr>
                <w:ins w:id="1755" w:author="Suhwan Lim" w:date="2020-03-04T18:37:00Z"/>
                <w:rFonts w:ascii="Arial" w:hAnsi="Arial" w:cs="Arial"/>
                <w:sz w:val="18"/>
                <w:lang w:val="en-US" w:eastAsia="zh-CN"/>
              </w:rPr>
            </w:pPr>
            <w:ins w:id="1756" w:author="Suhwan Lim" w:date="2020-03-04T18:37: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_n257A</w:t>
              </w:r>
            </w:ins>
          </w:p>
          <w:p w:rsidR="003135FD" w:rsidRDefault="003135FD" w:rsidP="003135FD">
            <w:pPr>
              <w:keepNext/>
              <w:keepLines/>
              <w:spacing w:after="0"/>
              <w:jc w:val="center"/>
              <w:rPr>
                <w:ins w:id="1757" w:author="Suhwan Lim" w:date="2020-03-04T18:37:00Z"/>
                <w:rFonts w:ascii="Arial" w:hAnsi="Arial" w:cs="Arial"/>
                <w:sz w:val="18"/>
                <w:lang w:val="en-US" w:eastAsia="zh-CN"/>
              </w:rPr>
            </w:pPr>
            <w:ins w:id="1758" w:author="Suhwan Lim" w:date="2020-03-04T18:37: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759" w:author="Suhwan Lim" w:date="2020-03-04T18:37:00Z"/>
                <w:rFonts w:ascii="Arial" w:hAnsi="Arial" w:cs="Arial"/>
                <w:sz w:val="18"/>
                <w:lang w:val="en-US" w:eastAsia="zh-CN"/>
              </w:rPr>
            </w:pPr>
            <w:ins w:id="1760" w:author="Suhwan Lim" w:date="2020-03-04T18:37: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w:t>
              </w:r>
              <w:r>
                <w:rPr>
                  <w:rFonts w:ascii="Arial" w:hAnsi="Arial" w:cs="Arial"/>
                  <w:sz w:val="18"/>
                  <w:lang w:val="en-US" w:eastAsia="zh-CN"/>
                </w:rPr>
                <w:t>H</w:t>
              </w:r>
            </w:ins>
          </w:p>
          <w:p w:rsidR="003135FD" w:rsidRPr="000B7844" w:rsidRDefault="003135FD" w:rsidP="003135FD">
            <w:pPr>
              <w:keepNext/>
              <w:keepLines/>
              <w:spacing w:after="0"/>
              <w:jc w:val="center"/>
              <w:rPr>
                <w:ins w:id="1761" w:author="Suhwan Lim" w:date="2020-03-04T18:37:00Z"/>
                <w:rFonts w:ascii="Arial" w:hAnsi="Arial" w:cs="Arial"/>
                <w:sz w:val="18"/>
                <w:lang w:val="en-US" w:eastAsia="zh-CN"/>
              </w:rPr>
            </w:pPr>
            <w:ins w:id="1762" w:author="Suhwan Lim" w:date="2020-03-04T18:37:00Z">
              <w:r w:rsidRPr="000B7844">
                <w:rPr>
                  <w:rFonts w:ascii="Arial" w:hAnsi="Arial" w:cs="Arial"/>
                  <w:sz w:val="18"/>
                  <w:lang w:val="en-US" w:eastAsia="zh-CN"/>
                </w:rPr>
                <w:t>DC_</w:t>
              </w:r>
              <w:r>
                <w:rPr>
                  <w:rFonts w:ascii="Arial" w:hAnsi="Arial" w:cs="Arial"/>
                  <w:sz w:val="18"/>
                  <w:lang w:val="en-US" w:eastAsia="zh-CN"/>
                </w:rPr>
                <w:t>21A</w:t>
              </w:r>
              <w:r w:rsidRPr="000B7844">
                <w:rPr>
                  <w:rFonts w:ascii="Arial" w:hAnsi="Arial" w:cs="Arial"/>
                  <w:sz w:val="18"/>
                  <w:lang w:val="en-US" w:eastAsia="zh-CN"/>
                </w:rPr>
                <w:t>_n257</w:t>
              </w:r>
              <w:r>
                <w:rPr>
                  <w:rFonts w:ascii="Arial" w:hAnsi="Arial" w:cs="Arial"/>
                  <w:sz w:val="18"/>
                  <w:lang w:val="en-US" w:eastAsia="zh-CN"/>
                </w:rPr>
                <w:t>I</w:t>
              </w:r>
            </w:ins>
          </w:p>
        </w:tc>
      </w:tr>
      <w:tr w:rsidR="003135FD" w:rsidRPr="001F078B" w:rsidTr="002F19E6">
        <w:trPr>
          <w:trHeight w:val="227"/>
          <w:jc w:val="center"/>
          <w:ins w:id="1763" w:author="Suhwan Lim" w:date="2020-03-04T18:39: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764" w:author="Suhwan Lim" w:date="2020-03-04T18:39:00Z"/>
                <w:rFonts w:cs="Arial"/>
                <w:lang w:eastAsia="zh-CN"/>
              </w:rPr>
            </w:pPr>
            <w:ins w:id="1765" w:author="Suhwan Lim" w:date="2020-03-04T18:39:00Z">
              <w:r>
                <w:rPr>
                  <w:rFonts w:cs="Arial"/>
                  <w:lang w:eastAsia="zh-CN"/>
                </w:rPr>
                <w:t>DC_19A-42A_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766" w:author="Suhwan Lim" w:date="2020-03-04T18:39:00Z"/>
                <w:rFonts w:cs="Arial"/>
                <w:lang w:eastAsia="zh-CN"/>
              </w:rPr>
            </w:pPr>
            <w:ins w:id="1767" w:author="Suhwan Lim" w:date="2020-03-04T18:39:00Z">
              <w:r>
                <w:rPr>
                  <w:rFonts w:cs="Arial"/>
                  <w:lang w:eastAsia="zh-CN"/>
                </w:rPr>
                <w:t>DC_19A-42A_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768" w:author="Suhwan Lim" w:date="2020-03-04T18:39:00Z"/>
                <w:rFonts w:cs="Arial"/>
                <w:lang w:eastAsia="zh-CN"/>
              </w:rPr>
            </w:pPr>
            <w:ins w:id="1769" w:author="Suhwan Lim" w:date="2020-03-04T18:39:00Z">
              <w:r>
                <w:rPr>
                  <w:rFonts w:cs="Arial"/>
                  <w:lang w:eastAsia="zh-CN"/>
                </w:rPr>
                <w:t>DC_19A-42A_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770" w:author="Suhwan Lim" w:date="2020-03-04T18:39:00Z"/>
                <w:rFonts w:eastAsia="Yu Mincho" w:cs="Arial"/>
                <w:lang w:val="sv-SE" w:eastAsia="zh-CN"/>
              </w:rPr>
            </w:pPr>
            <w:ins w:id="1771" w:author="Suhwan Lim" w:date="2020-03-04T18:39:00Z">
              <w:r>
                <w:rPr>
                  <w:rFonts w:cs="Arial"/>
                  <w:lang w:eastAsia="zh-CN"/>
                </w:rPr>
                <w:t>DC_19A-42A_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I</w:t>
              </w:r>
            </w:ins>
          </w:p>
          <w:p w:rsidR="003135FD" w:rsidRDefault="003135FD" w:rsidP="003135FD">
            <w:pPr>
              <w:pStyle w:val="TAC"/>
              <w:keepNext w:val="0"/>
              <w:rPr>
                <w:ins w:id="1772" w:author="Suhwan Lim" w:date="2020-03-04T18:39:00Z"/>
                <w:rFonts w:cs="Arial"/>
                <w:lang w:eastAsia="zh-CN"/>
              </w:rPr>
            </w:pPr>
            <w:ins w:id="1773" w:author="Suhwan Lim" w:date="2020-03-04T18:39:00Z">
              <w:r>
                <w:rPr>
                  <w:rFonts w:cs="Arial"/>
                  <w:lang w:eastAsia="zh-CN"/>
                </w:rPr>
                <w:t>DC_19A-42C_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774" w:author="Suhwan Lim" w:date="2020-03-04T18:39:00Z"/>
                <w:rFonts w:cs="Arial"/>
                <w:lang w:eastAsia="zh-CN"/>
              </w:rPr>
            </w:pPr>
            <w:ins w:id="1775" w:author="Suhwan Lim" w:date="2020-03-04T18:39:00Z">
              <w:r>
                <w:rPr>
                  <w:rFonts w:cs="Arial"/>
                  <w:lang w:eastAsia="zh-CN"/>
                </w:rPr>
                <w:t>DC_19A-42C_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776" w:author="Suhwan Lim" w:date="2020-03-04T18:39:00Z"/>
                <w:rFonts w:cs="Arial"/>
                <w:lang w:eastAsia="zh-CN"/>
              </w:rPr>
            </w:pPr>
            <w:ins w:id="1777" w:author="Suhwan Lim" w:date="2020-03-04T18:39:00Z">
              <w:r>
                <w:rPr>
                  <w:rFonts w:cs="Arial"/>
                  <w:lang w:eastAsia="zh-CN"/>
                </w:rPr>
                <w:t>DC_19A-42C_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778" w:author="Suhwan Lim" w:date="2020-03-04T18:39:00Z"/>
                <w:rFonts w:cs="Arial"/>
                <w:lang w:eastAsia="zh-CN"/>
              </w:rPr>
            </w:pPr>
            <w:ins w:id="1779" w:author="Suhwan Lim" w:date="2020-03-04T18:39:00Z">
              <w:r>
                <w:rPr>
                  <w:rFonts w:cs="Arial"/>
                  <w:lang w:eastAsia="zh-CN"/>
                </w:rPr>
                <w:t>DC_19A-42C_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3135FD" w:rsidRDefault="003135FD" w:rsidP="003135FD">
            <w:pPr>
              <w:keepNext/>
              <w:keepLines/>
              <w:spacing w:after="0"/>
              <w:jc w:val="center"/>
              <w:rPr>
                <w:ins w:id="1780" w:author="Suhwan Lim" w:date="2020-03-04T18:39:00Z"/>
                <w:rFonts w:ascii="Arial" w:hAnsi="Arial" w:cs="Arial"/>
                <w:sz w:val="18"/>
                <w:lang w:val="en-US" w:eastAsia="zh-CN"/>
              </w:rPr>
            </w:pPr>
            <w:ins w:id="1781"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_n77A</w:t>
              </w:r>
            </w:ins>
          </w:p>
          <w:p w:rsidR="003135FD" w:rsidRDefault="003135FD" w:rsidP="003135FD">
            <w:pPr>
              <w:keepNext/>
              <w:keepLines/>
              <w:spacing w:after="0"/>
              <w:jc w:val="center"/>
              <w:rPr>
                <w:ins w:id="1782" w:author="Suhwan Lim" w:date="2020-03-04T18:39:00Z"/>
                <w:rFonts w:ascii="Arial" w:hAnsi="Arial" w:cs="Arial"/>
                <w:sz w:val="18"/>
                <w:lang w:val="en-US" w:eastAsia="zh-CN"/>
              </w:rPr>
            </w:pPr>
            <w:ins w:id="1783"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_n257A</w:t>
              </w:r>
            </w:ins>
          </w:p>
          <w:p w:rsidR="003135FD" w:rsidRDefault="003135FD" w:rsidP="003135FD">
            <w:pPr>
              <w:keepNext/>
              <w:keepLines/>
              <w:spacing w:after="0"/>
              <w:jc w:val="center"/>
              <w:rPr>
                <w:ins w:id="1784" w:author="Suhwan Lim" w:date="2020-03-04T18:39:00Z"/>
                <w:rFonts w:ascii="Arial" w:hAnsi="Arial" w:cs="Arial"/>
                <w:sz w:val="18"/>
                <w:lang w:val="en-US" w:eastAsia="zh-CN"/>
              </w:rPr>
            </w:pPr>
            <w:ins w:id="1785"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786" w:author="Suhwan Lim" w:date="2020-03-04T18:39:00Z"/>
                <w:rFonts w:ascii="Arial" w:hAnsi="Arial" w:cs="Arial"/>
                <w:sz w:val="18"/>
                <w:lang w:val="en-US" w:eastAsia="zh-CN"/>
              </w:rPr>
            </w:pPr>
            <w:ins w:id="1787"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788" w:author="Suhwan Lim" w:date="2020-03-04T18:39:00Z"/>
                <w:rFonts w:ascii="Arial" w:hAnsi="Arial" w:cs="Arial"/>
                <w:sz w:val="18"/>
                <w:lang w:val="en-US" w:eastAsia="zh-CN"/>
              </w:rPr>
            </w:pPr>
            <w:ins w:id="1789"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I</w:t>
              </w:r>
            </w:ins>
          </w:p>
          <w:p w:rsidR="003135FD" w:rsidRDefault="003135FD" w:rsidP="003135FD">
            <w:pPr>
              <w:keepNext/>
              <w:keepLines/>
              <w:spacing w:after="0"/>
              <w:jc w:val="center"/>
              <w:rPr>
                <w:ins w:id="1790" w:author="Suhwan Lim" w:date="2020-03-04T18:39:00Z"/>
                <w:rFonts w:ascii="Arial" w:hAnsi="Arial" w:cs="Arial"/>
                <w:sz w:val="18"/>
                <w:lang w:val="en-US" w:eastAsia="zh-CN"/>
              </w:rPr>
            </w:pPr>
            <w:ins w:id="1791" w:author="Suhwan Lim" w:date="2020-03-04T18:39:00Z">
              <w:r w:rsidRPr="000B7844">
                <w:rPr>
                  <w:rFonts w:ascii="Arial" w:hAnsi="Arial" w:cs="Arial"/>
                  <w:sz w:val="18"/>
                  <w:lang w:val="en-US" w:eastAsia="zh-CN"/>
                </w:rPr>
                <w:t>DC_</w:t>
              </w:r>
            </w:ins>
            <w:ins w:id="1792" w:author="Suhwan Lim" w:date="2020-03-04T18:40:00Z">
              <w:r>
                <w:rPr>
                  <w:rFonts w:ascii="Arial" w:hAnsi="Arial" w:cs="Arial"/>
                  <w:sz w:val="18"/>
                  <w:lang w:val="en-US" w:eastAsia="zh-CN"/>
                </w:rPr>
                <w:t>4</w:t>
              </w:r>
            </w:ins>
            <w:ins w:id="1793" w:author="Suhwan Lim" w:date="2020-03-04T18:39:00Z">
              <w:r>
                <w:rPr>
                  <w:rFonts w:ascii="Arial" w:hAnsi="Arial" w:cs="Arial"/>
                  <w:sz w:val="18"/>
                  <w:lang w:val="en-US" w:eastAsia="zh-CN"/>
                </w:rPr>
                <w:t>2A</w:t>
              </w:r>
              <w:r w:rsidRPr="000B7844">
                <w:rPr>
                  <w:rFonts w:ascii="Arial" w:hAnsi="Arial" w:cs="Arial"/>
                  <w:sz w:val="18"/>
                  <w:lang w:val="en-US" w:eastAsia="zh-CN"/>
                </w:rPr>
                <w:t>_n257A</w:t>
              </w:r>
            </w:ins>
          </w:p>
          <w:p w:rsidR="003135FD" w:rsidRDefault="003135FD" w:rsidP="003135FD">
            <w:pPr>
              <w:keepNext/>
              <w:keepLines/>
              <w:spacing w:after="0"/>
              <w:jc w:val="center"/>
              <w:rPr>
                <w:ins w:id="1794" w:author="Suhwan Lim" w:date="2020-03-04T18:39:00Z"/>
                <w:rFonts w:ascii="Arial" w:hAnsi="Arial" w:cs="Arial"/>
                <w:sz w:val="18"/>
                <w:lang w:val="en-US" w:eastAsia="zh-CN"/>
              </w:rPr>
            </w:pPr>
            <w:ins w:id="1795" w:author="Suhwan Lim" w:date="2020-03-04T18:39:00Z">
              <w:r w:rsidRPr="000B7844">
                <w:rPr>
                  <w:rFonts w:ascii="Arial" w:hAnsi="Arial" w:cs="Arial"/>
                  <w:sz w:val="18"/>
                  <w:lang w:val="en-US" w:eastAsia="zh-CN"/>
                </w:rPr>
                <w:t>DC_</w:t>
              </w:r>
            </w:ins>
            <w:ins w:id="1796" w:author="Suhwan Lim" w:date="2020-03-04T18:40:00Z">
              <w:r>
                <w:rPr>
                  <w:rFonts w:ascii="Arial" w:hAnsi="Arial" w:cs="Arial"/>
                  <w:sz w:val="18"/>
                  <w:lang w:val="en-US" w:eastAsia="zh-CN"/>
                </w:rPr>
                <w:t>4</w:t>
              </w:r>
            </w:ins>
            <w:ins w:id="1797" w:author="Suhwan Lim" w:date="2020-03-04T18:39:00Z">
              <w:r>
                <w:rPr>
                  <w:rFonts w:ascii="Arial" w:hAnsi="Arial" w:cs="Arial"/>
                  <w:sz w:val="18"/>
                  <w:lang w:val="en-US" w:eastAsia="zh-CN"/>
                </w:rPr>
                <w:t>2A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798" w:author="Suhwan Lim" w:date="2020-03-04T18:39:00Z"/>
                <w:rFonts w:ascii="Arial" w:hAnsi="Arial" w:cs="Arial"/>
                <w:sz w:val="18"/>
                <w:lang w:val="en-US" w:eastAsia="zh-CN"/>
              </w:rPr>
            </w:pPr>
            <w:ins w:id="1799" w:author="Suhwan Lim" w:date="2020-03-04T18:39:00Z">
              <w:r w:rsidRPr="000B7844">
                <w:rPr>
                  <w:rFonts w:ascii="Arial" w:hAnsi="Arial" w:cs="Arial"/>
                  <w:sz w:val="18"/>
                  <w:lang w:val="en-US" w:eastAsia="zh-CN"/>
                </w:rPr>
                <w:t>DC_</w:t>
              </w:r>
            </w:ins>
            <w:ins w:id="1800" w:author="Suhwan Lim" w:date="2020-03-04T18:40:00Z">
              <w:r>
                <w:rPr>
                  <w:rFonts w:ascii="Arial" w:hAnsi="Arial" w:cs="Arial"/>
                  <w:sz w:val="18"/>
                  <w:lang w:val="en-US" w:eastAsia="zh-CN"/>
                </w:rPr>
                <w:t>4</w:t>
              </w:r>
            </w:ins>
            <w:ins w:id="1801" w:author="Suhwan Lim" w:date="2020-03-04T18:39:00Z">
              <w:r>
                <w:rPr>
                  <w:rFonts w:ascii="Arial" w:hAnsi="Arial" w:cs="Arial"/>
                  <w:sz w:val="18"/>
                  <w:lang w:val="en-US" w:eastAsia="zh-CN"/>
                </w:rPr>
                <w:t>2A</w:t>
              </w:r>
              <w:r w:rsidRPr="000B7844">
                <w:rPr>
                  <w:rFonts w:ascii="Arial" w:hAnsi="Arial" w:cs="Arial"/>
                  <w:sz w:val="18"/>
                  <w:lang w:val="en-US" w:eastAsia="zh-CN"/>
                </w:rPr>
                <w:t>_n257</w:t>
              </w:r>
              <w:r>
                <w:rPr>
                  <w:rFonts w:ascii="Arial" w:hAnsi="Arial" w:cs="Arial"/>
                  <w:sz w:val="18"/>
                  <w:lang w:val="en-US" w:eastAsia="zh-CN"/>
                </w:rPr>
                <w:t>H</w:t>
              </w:r>
            </w:ins>
          </w:p>
          <w:p w:rsidR="003135FD" w:rsidRPr="000B7844" w:rsidRDefault="003135FD" w:rsidP="003135FD">
            <w:pPr>
              <w:keepNext/>
              <w:keepLines/>
              <w:spacing w:after="0"/>
              <w:jc w:val="center"/>
              <w:rPr>
                <w:ins w:id="1802" w:author="Suhwan Lim" w:date="2020-03-04T18:39:00Z"/>
                <w:rFonts w:ascii="Arial" w:hAnsi="Arial" w:cs="Arial"/>
                <w:sz w:val="18"/>
                <w:lang w:val="en-US" w:eastAsia="zh-CN"/>
              </w:rPr>
            </w:pPr>
            <w:ins w:id="1803" w:author="Suhwan Lim" w:date="2020-03-04T18:39:00Z">
              <w:r w:rsidRPr="000B7844">
                <w:rPr>
                  <w:rFonts w:ascii="Arial" w:hAnsi="Arial" w:cs="Arial"/>
                  <w:sz w:val="18"/>
                  <w:lang w:val="en-US" w:eastAsia="zh-CN"/>
                </w:rPr>
                <w:t>DC_</w:t>
              </w:r>
            </w:ins>
            <w:ins w:id="1804" w:author="Suhwan Lim" w:date="2020-03-04T18:40:00Z">
              <w:r>
                <w:rPr>
                  <w:rFonts w:ascii="Arial" w:hAnsi="Arial" w:cs="Arial"/>
                  <w:sz w:val="18"/>
                  <w:lang w:val="en-US" w:eastAsia="zh-CN"/>
                </w:rPr>
                <w:t>4</w:t>
              </w:r>
            </w:ins>
            <w:ins w:id="1805" w:author="Suhwan Lim" w:date="2020-03-04T18:39:00Z">
              <w:r>
                <w:rPr>
                  <w:rFonts w:ascii="Arial" w:hAnsi="Arial" w:cs="Arial"/>
                  <w:sz w:val="18"/>
                  <w:lang w:val="en-US" w:eastAsia="zh-CN"/>
                </w:rPr>
                <w:t>2A</w:t>
              </w:r>
              <w:r w:rsidRPr="000B7844">
                <w:rPr>
                  <w:rFonts w:ascii="Arial" w:hAnsi="Arial" w:cs="Arial"/>
                  <w:sz w:val="18"/>
                  <w:lang w:val="en-US" w:eastAsia="zh-CN"/>
                </w:rPr>
                <w:t>_n257</w:t>
              </w:r>
              <w:r>
                <w:rPr>
                  <w:rFonts w:ascii="Arial" w:hAnsi="Arial" w:cs="Arial"/>
                  <w:sz w:val="18"/>
                  <w:lang w:val="en-US" w:eastAsia="zh-CN"/>
                </w:rPr>
                <w:t>I</w:t>
              </w:r>
            </w:ins>
          </w:p>
        </w:tc>
      </w:tr>
      <w:tr w:rsidR="003135FD" w:rsidRPr="001F078B" w:rsidTr="002F19E6">
        <w:trPr>
          <w:trHeight w:val="227"/>
          <w:jc w:val="center"/>
          <w:ins w:id="1806" w:author="Suhwan Lim" w:date="2020-03-04T18:39: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807" w:author="Suhwan Lim" w:date="2020-03-04T18:39:00Z"/>
                <w:rFonts w:cs="Arial"/>
                <w:lang w:eastAsia="zh-CN"/>
              </w:rPr>
            </w:pPr>
            <w:ins w:id="1808" w:author="Suhwan Lim" w:date="2020-03-04T18:39:00Z">
              <w:r>
                <w:rPr>
                  <w:rFonts w:cs="Arial"/>
                  <w:lang w:eastAsia="zh-CN"/>
                </w:rPr>
                <w:t>DC_19A-42A_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809" w:author="Suhwan Lim" w:date="2020-03-04T18:39:00Z"/>
                <w:rFonts w:cs="Arial"/>
                <w:lang w:eastAsia="zh-CN"/>
              </w:rPr>
            </w:pPr>
            <w:ins w:id="1810" w:author="Suhwan Lim" w:date="2020-03-04T18:39:00Z">
              <w:r>
                <w:rPr>
                  <w:rFonts w:cs="Arial"/>
                  <w:lang w:eastAsia="zh-CN"/>
                </w:rPr>
                <w:t>DC_19A-42A_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811" w:author="Suhwan Lim" w:date="2020-03-04T18:39:00Z"/>
                <w:rFonts w:cs="Arial"/>
                <w:lang w:eastAsia="zh-CN"/>
              </w:rPr>
            </w:pPr>
            <w:ins w:id="1812" w:author="Suhwan Lim" w:date="2020-03-04T18:39:00Z">
              <w:r>
                <w:rPr>
                  <w:rFonts w:cs="Arial"/>
                  <w:lang w:eastAsia="zh-CN"/>
                </w:rPr>
                <w:t>DC_19A-42A_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813" w:author="Suhwan Lim" w:date="2020-03-04T18:42:00Z"/>
                <w:rFonts w:eastAsia="Yu Mincho" w:cs="Arial"/>
                <w:lang w:val="sv-SE" w:eastAsia="zh-CN"/>
              </w:rPr>
            </w:pPr>
            <w:ins w:id="1814" w:author="Suhwan Lim" w:date="2020-03-04T18:39:00Z">
              <w:r>
                <w:rPr>
                  <w:rFonts w:cs="Arial"/>
                  <w:lang w:eastAsia="zh-CN"/>
                </w:rPr>
                <w:t>DC_19A-42A_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I</w:t>
              </w:r>
            </w:ins>
          </w:p>
          <w:p w:rsidR="003135FD" w:rsidRDefault="003135FD" w:rsidP="003135FD">
            <w:pPr>
              <w:pStyle w:val="TAC"/>
              <w:keepNext w:val="0"/>
              <w:rPr>
                <w:ins w:id="1815" w:author="Suhwan Lim" w:date="2020-03-04T18:42:00Z"/>
                <w:rFonts w:cs="Arial"/>
                <w:lang w:eastAsia="zh-CN"/>
              </w:rPr>
            </w:pPr>
            <w:ins w:id="1816" w:author="Suhwan Lim" w:date="2020-03-04T18:42:00Z">
              <w:r>
                <w:rPr>
                  <w:rFonts w:cs="Arial"/>
                  <w:lang w:eastAsia="zh-CN"/>
                </w:rPr>
                <w:t>DC_19A-42C_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817" w:author="Suhwan Lim" w:date="2020-03-04T18:42:00Z"/>
                <w:rFonts w:cs="Arial"/>
                <w:lang w:eastAsia="zh-CN"/>
              </w:rPr>
            </w:pPr>
            <w:ins w:id="1818" w:author="Suhwan Lim" w:date="2020-03-04T18:42:00Z">
              <w:r>
                <w:rPr>
                  <w:rFonts w:cs="Arial"/>
                  <w:lang w:eastAsia="zh-CN"/>
                </w:rPr>
                <w:t>DC_19A-42C_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819" w:author="Suhwan Lim" w:date="2020-03-04T18:42:00Z"/>
                <w:rFonts w:cs="Arial"/>
                <w:lang w:eastAsia="zh-CN"/>
              </w:rPr>
            </w:pPr>
            <w:ins w:id="1820" w:author="Suhwan Lim" w:date="2020-03-04T18:42:00Z">
              <w:r>
                <w:rPr>
                  <w:rFonts w:cs="Arial"/>
                  <w:lang w:eastAsia="zh-CN"/>
                </w:rPr>
                <w:t>DC_19A-42C_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821" w:author="Suhwan Lim" w:date="2020-03-04T18:39:00Z"/>
                <w:rFonts w:cs="Arial"/>
                <w:lang w:eastAsia="zh-CN"/>
              </w:rPr>
            </w:pPr>
            <w:ins w:id="1822" w:author="Suhwan Lim" w:date="2020-03-04T18:42:00Z">
              <w:r>
                <w:rPr>
                  <w:rFonts w:cs="Arial"/>
                  <w:lang w:eastAsia="zh-CN"/>
                </w:rPr>
                <w:t>DC_19A-42C_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3135FD" w:rsidRDefault="003135FD" w:rsidP="003135FD">
            <w:pPr>
              <w:keepNext/>
              <w:keepLines/>
              <w:spacing w:after="0"/>
              <w:jc w:val="center"/>
              <w:rPr>
                <w:ins w:id="1823" w:author="Suhwan Lim" w:date="2020-03-04T18:39:00Z"/>
                <w:rFonts w:ascii="Arial" w:hAnsi="Arial" w:cs="Arial"/>
                <w:sz w:val="18"/>
                <w:lang w:val="en-US" w:eastAsia="zh-CN"/>
              </w:rPr>
            </w:pPr>
            <w:ins w:id="1824" w:author="Suhwan Lim" w:date="2020-03-04T18:39:00Z">
              <w:r w:rsidRPr="000B7844">
                <w:rPr>
                  <w:rFonts w:ascii="Arial" w:hAnsi="Arial" w:cs="Arial"/>
                  <w:sz w:val="18"/>
                  <w:lang w:val="en-US" w:eastAsia="zh-CN"/>
                </w:rPr>
                <w:t>DC</w:t>
              </w:r>
              <w:r>
                <w:rPr>
                  <w:rFonts w:ascii="Arial" w:hAnsi="Arial" w:cs="Arial"/>
                  <w:sz w:val="18"/>
                  <w:lang w:val="en-US" w:eastAsia="zh-CN"/>
                </w:rPr>
                <w:t>_19A_n78</w:t>
              </w:r>
              <w:r w:rsidRPr="000B7844">
                <w:rPr>
                  <w:rFonts w:ascii="Arial" w:hAnsi="Arial" w:cs="Arial"/>
                  <w:sz w:val="18"/>
                  <w:lang w:val="en-US" w:eastAsia="zh-CN"/>
                </w:rPr>
                <w:t>A</w:t>
              </w:r>
            </w:ins>
          </w:p>
          <w:p w:rsidR="003135FD" w:rsidRDefault="003135FD" w:rsidP="003135FD">
            <w:pPr>
              <w:keepNext/>
              <w:keepLines/>
              <w:spacing w:after="0"/>
              <w:jc w:val="center"/>
              <w:rPr>
                <w:ins w:id="1825" w:author="Suhwan Lim" w:date="2020-03-04T18:39:00Z"/>
                <w:rFonts w:ascii="Arial" w:hAnsi="Arial" w:cs="Arial"/>
                <w:sz w:val="18"/>
                <w:lang w:val="en-US" w:eastAsia="zh-CN"/>
              </w:rPr>
            </w:pPr>
            <w:ins w:id="1826"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_n257A</w:t>
              </w:r>
            </w:ins>
          </w:p>
          <w:p w:rsidR="003135FD" w:rsidRDefault="003135FD" w:rsidP="003135FD">
            <w:pPr>
              <w:keepNext/>
              <w:keepLines/>
              <w:spacing w:after="0"/>
              <w:jc w:val="center"/>
              <w:rPr>
                <w:ins w:id="1827" w:author="Suhwan Lim" w:date="2020-03-04T18:39:00Z"/>
                <w:rFonts w:ascii="Arial" w:hAnsi="Arial" w:cs="Arial"/>
                <w:sz w:val="18"/>
                <w:lang w:val="en-US" w:eastAsia="zh-CN"/>
              </w:rPr>
            </w:pPr>
            <w:ins w:id="1828"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829" w:author="Suhwan Lim" w:date="2020-03-04T18:39:00Z"/>
                <w:rFonts w:ascii="Arial" w:hAnsi="Arial" w:cs="Arial"/>
                <w:sz w:val="18"/>
                <w:lang w:val="en-US" w:eastAsia="zh-CN"/>
              </w:rPr>
            </w:pPr>
            <w:ins w:id="1830"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831" w:author="Suhwan Lim" w:date="2020-03-04T18:39:00Z"/>
                <w:rFonts w:ascii="Arial" w:hAnsi="Arial" w:cs="Arial"/>
                <w:sz w:val="18"/>
                <w:lang w:val="en-US" w:eastAsia="zh-CN"/>
              </w:rPr>
            </w:pPr>
            <w:ins w:id="1832"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I</w:t>
              </w:r>
            </w:ins>
          </w:p>
          <w:p w:rsidR="003135FD" w:rsidRDefault="003135FD" w:rsidP="003135FD">
            <w:pPr>
              <w:keepNext/>
              <w:keepLines/>
              <w:spacing w:after="0"/>
              <w:jc w:val="center"/>
              <w:rPr>
                <w:ins w:id="1833" w:author="Suhwan Lim" w:date="2020-03-04T18:39:00Z"/>
                <w:rFonts w:ascii="Arial" w:hAnsi="Arial" w:cs="Arial"/>
                <w:sz w:val="18"/>
                <w:lang w:val="en-US" w:eastAsia="zh-CN"/>
              </w:rPr>
            </w:pPr>
            <w:ins w:id="1834" w:author="Suhwan Lim" w:date="2020-03-04T18:39: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_n257A</w:t>
              </w:r>
            </w:ins>
          </w:p>
          <w:p w:rsidR="003135FD" w:rsidRDefault="003135FD" w:rsidP="003135FD">
            <w:pPr>
              <w:keepNext/>
              <w:keepLines/>
              <w:spacing w:after="0"/>
              <w:jc w:val="center"/>
              <w:rPr>
                <w:ins w:id="1835" w:author="Suhwan Lim" w:date="2020-03-04T18:39:00Z"/>
                <w:rFonts w:ascii="Arial" w:hAnsi="Arial" w:cs="Arial"/>
                <w:sz w:val="18"/>
                <w:lang w:val="en-US" w:eastAsia="zh-CN"/>
              </w:rPr>
            </w:pPr>
            <w:ins w:id="1836" w:author="Suhwan Lim" w:date="2020-03-04T18:39: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837" w:author="Suhwan Lim" w:date="2020-03-04T18:39:00Z"/>
                <w:rFonts w:ascii="Arial" w:hAnsi="Arial" w:cs="Arial"/>
                <w:sz w:val="18"/>
                <w:lang w:val="en-US" w:eastAsia="zh-CN"/>
              </w:rPr>
            </w:pPr>
            <w:ins w:id="1838" w:author="Suhwan Lim" w:date="2020-03-04T18:39: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H</w:t>
              </w:r>
            </w:ins>
          </w:p>
          <w:p w:rsidR="003135FD" w:rsidRPr="000B7844" w:rsidRDefault="003135FD" w:rsidP="003135FD">
            <w:pPr>
              <w:keepNext/>
              <w:keepLines/>
              <w:spacing w:after="0"/>
              <w:jc w:val="center"/>
              <w:rPr>
                <w:ins w:id="1839" w:author="Suhwan Lim" w:date="2020-03-04T18:39:00Z"/>
                <w:rFonts w:ascii="Arial" w:hAnsi="Arial" w:cs="Arial"/>
                <w:sz w:val="18"/>
                <w:lang w:val="en-US" w:eastAsia="zh-CN"/>
              </w:rPr>
            </w:pPr>
            <w:ins w:id="1840" w:author="Suhwan Lim" w:date="2020-03-04T18:39: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I</w:t>
              </w:r>
            </w:ins>
          </w:p>
        </w:tc>
      </w:tr>
      <w:tr w:rsidR="003135FD" w:rsidRPr="001F078B" w:rsidTr="002F19E6">
        <w:trPr>
          <w:trHeight w:val="227"/>
          <w:jc w:val="center"/>
          <w:ins w:id="1841" w:author="Suhwan Lim" w:date="2020-03-04T18:39: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842" w:author="Suhwan Lim" w:date="2020-03-04T18:39:00Z"/>
                <w:rFonts w:cs="Arial"/>
                <w:lang w:eastAsia="zh-CN"/>
              </w:rPr>
            </w:pPr>
            <w:ins w:id="1843" w:author="Suhwan Lim" w:date="2020-03-04T18:39:00Z">
              <w:r>
                <w:rPr>
                  <w:rFonts w:cs="Arial"/>
                  <w:lang w:eastAsia="zh-CN"/>
                </w:rPr>
                <w:lastRenderedPageBreak/>
                <w:t>DC_19A-42A_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844" w:author="Suhwan Lim" w:date="2020-03-04T18:39:00Z"/>
                <w:rFonts w:cs="Arial"/>
                <w:lang w:eastAsia="zh-CN"/>
              </w:rPr>
            </w:pPr>
            <w:ins w:id="1845" w:author="Suhwan Lim" w:date="2020-03-04T18:39:00Z">
              <w:r>
                <w:rPr>
                  <w:rFonts w:cs="Arial"/>
                  <w:lang w:eastAsia="zh-CN"/>
                </w:rPr>
                <w:t>DC_19A-42A_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846" w:author="Suhwan Lim" w:date="2020-03-04T18:39:00Z"/>
                <w:rFonts w:cs="Arial"/>
                <w:lang w:eastAsia="zh-CN"/>
              </w:rPr>
            </w:pPr>
            <w:ins w:id="1847" w:author="Suhwan Lim" w:date="2020-03-04T18:39:00Z">
              <w:r>
                <w:rPr>
                  <w:rFonts w:cs="Arial"/>
                  <w:lang w:eastAsia="zh-CN"/>
                </w:rPr>
                <w:t>DC_19A-42A_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848" w:author="Suhwan Lim" w:date="2020-03-04T18:42:00Z"/>
                <w:rFonts w:eastAsia="Yu Mincho" w:cs="Arial"/>
                <w:lang w:val="sv-SE" w:eastAsia="zh-CN"/>
              </w:rPr>
            </w:pPr>
            <w:ins w:id="1849" w:author="Suhwan Lim" w:date="2020-03-04T18:39:00Z">
              <w:r>
                <w:rPr>
                  <w:rFonts w:cs="Arial"/>
                  <w:lang w:eastAsia="zh-CN"/>
                </w:rPr>
                <w:t>DC_19A-42A_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I</w:t>
              </w:r>
            </w:ins>
          </w:p>
          <w:p w:rsidR="003135FD" w:rsidRDefault="003135FD" w:rsidP="003135FD">
            <w:pPr>
              <w:pStyle w:val="TAC"/>
              <w:keepNext w:val="0"/>
              <w:rPr>
                <w:ins w:id="1850" w:author="Suhwan Lim" w:date="2020-03-04T18:42:00Z"/>
                <w:rFonts w:cs="Arial"/>
                <w:lang w:eastAsia="zh-CN"/>
              </w:rPr>
            </w:pPr>
            <w:ins w:id="1851" w:author="Suhwan Lim" w:date="2020-03-04T18:42:00Z">
              <w:r>
                <w:rPr>
                  <w:rFonts w:cs="Arial"/>
                  <w:lang w:eastAsia="zh-CN"/>
                </w:rPr>
                <w:t>DC_19A-42C_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852" w:author="Suhwan Lim" w:date="2020-03-04T18:42:00Z"/>
                <w:rFonts w:cs="Arial"/>
                <w:lang w:eastAsia="zh-CN"/>
              </w:rPr>
            </w:pPr>
            <w:ins w:id="1853" w:author="Suhwan Lim" w:date="2020-03-04T18:42:00Z">
              <w:r>
                <w:rPr>
                  <w:rFonts w:cs="Arial"/>
                  <w:lang w:eastAsia="zh-CN"/>
                </w:rPr>
                <w:t>DC_19A-42C_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854" w:author="Suhwan Lim" w:date="2020-03-04T18:42:00Z"/>
                <w:rFonts w:cs="Arial"/>
                <w:lang w:eastAsia="zh-CN"/>
              </w:rPr>
            </w:pPr>
            <w:ins w:id="1855" w:author="Suhwan Lim" w:date="2020-03-04T18:42:00Z">
              <w:r>
                <w:rPr>
                  <w:rFonts w:cs="Arial"/>
                  <w:lang w:eastAsia="zh-CN"/>
                </w:rPr>
                <w:t>DC_19A-42C_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856" w:author="Suhwan Lim" w:date="2020-03-04T18:39:00Z"/>
                <w:rFonts w:cs="Arial"/>
                <w:lang w:eastAsia="zh-CN"/>
              </w:rPr>
            </w:pPr>
            <w:ins w:id="1857" w:author="Suhwan Lim" w:date="2020-03-04T18:42:00Z">
              <w:r>
                <w:rPr>
                  <w:rFonts w:cs="Arial"/>
                  <w:lang w:eastAsia="zh-CN"/>
                </w:rPr>
                <w:t>DC_19A-42C_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3135FD" w:rsidRDefault="003135FD" w:rsidP="003135FD">
            <w:pPr>
              <w:keepNext/>
              <w:keepLines/>
              <w:spacing w:after="0"/>
              <w:jc w:val="center"/>
              <w:rPr>
                <w:ins w:id="1858" w:author="Suhwan Lim" w:date="2020-03-04T18:39:00Z"/>
                <w:rFonts w:ascii="Arial" w:hAnsi="Arial" w:cs="Arial"/>
                <w:sz w:val="18"/>
                <w:lang w:val="en-US" w:eastAsia="zh-CN"/>
              </w:rPr>
            </w:pPr>
            <w:ins w:id="1859" w:author="Suhwan Lim" w:date="2020-03-04T18:39:00Z">
              <w:r w:rsidRPr="000B7844">
                <w:rPr>
                  <w:rFonts w:ascii="Arial" w:hAnsi="Arial" w:cs="Arial"/>
                  <w:sz w:val="18"/>
                  <w:lang w:val="en-US" w:eastAsia="zh-CN"/>
                </w:rPr>
                <w:t>DC</w:t>
              </w:r>
              <w:r>
                <w:rPr>
                  <w:rFonts w:ascii="Arial" w:hAnsi="Arial" w:cs="Arial"/>
                  <w:sz w:val="18"/>
                  <w:lang w:val="en-US" w:eastAsia="zh-CN"/>
                </w:rPr>
                <w:t>_19A_n79</w:t>
              </w:r>
              <w:r w:rsidRPr="000B7844">
                <w:rPr>
                  <w:rFonts w:ascii="Arial" w:hAnsi="Arial" w:cs="Arial"/>
                  <w:sz w:val="18"/>
                  <w:lang w:val="en-US" w:eastAsia="zh-CN"/>
                </w:rPr>
                <w:t>A</w:t>
              </w:r>
            </w:ins>
          </w:p>
          <w:p w:rsidR="003135FD" w:rsidRDefault="003135FD" w:rsidP="003135FD">
            <w:pPr>
              <w:keepNext/>
              <w:keepLines/>
              <w:spacing w:after="0"/>
              <w:jc w:val="center"/>
              <w:rPr>
                <w:ins w:id="1860" w:author="Suhwan Lim" w:date="2020-03-04T18:39:00Z"/>
                <w:rFonts w:ascii="Arial" w:hAnsi="Arial" w:cs="Arial"/>
                <w:sz w:val="18"/>
                <w:lang w:val="en-US" w:eastAsia="zh-CN"/>
              </w:rPr>
            </w:pPr>
            <w:ins w:id="1861"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_n257A</w:t>
              </w:r>
            </w:ins>
          </w:p>
          <w:p w:rsidR="003135FD" w:rsidRDefault="003135FD" w:rsidP="003135FD">
            <w:pPr>
              <w:keepNext/>
              <w:keepLines/>
              <w:spacing w:after="0"/>
              <w:jc w:val="center"/>
              <w:rPr>
                <w:ins w:id="1862" w:author="Suhwan Lim" w:date="2020-03-04T18:39:00Z"/>
                <w:rFonts w:ascii="Arial" w:hAnsi="Arial" w:cs="Arial"/>
                <w:sz w:val="18"/>
                <w:lang w:val="en-US" w:eastAsia="zh-CN"/>
              </w:rPr>
            </w:pPr>
            <w:ins w:id="1863"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864" w:author="Suhwan Lim" w:date="2020-03-04T18:39:00Z"/>
                <w:rFonts w:ascii="Arial" w:hAnsi="Arial" w:cs="Arial"/>
                <w:sz w:val="18"/>
                <w:lang w:val="en-US" w:eastAsia="zh-CN"/>
              </w:rPr>
            </w:pPr>
            <w:ins w:id="1865"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866" w:author="Suhwan Lim" w:date="2020-03-04T18:39:00Z"/>
                <w:rFonts w:ascii="Arial" w:hAnsi="Arial" w:cs="Arial"/>
                <w:sz w:val="18"/>
                <w:lang w:val="en-US" w:eastAsia="zh-CN"/>
              </w:rPr>
            </w:pPr>
            <w:ins w:id="1867" w:author="Suhwan Lim" w:date="2020-03-04T18:39:00Z">
              <w:r w:rsidRPr="000B7844">
                <w:rPr>
                  <w:rFonts w:ascii="Arial" w:hAnsi="Arial" w:cs="Arial"/>
                  <w:sz w:val="18"/>
                  <w:lang w:val="en-US" w:eastAsia="zh-CN"/>
                </w:rPr>
                <w:t>DC</w:t>
              </w:r>
              <w:r>
                <w:rPr>
                  <w:rFonts w:ascii="Arial" w:hAnsi="Arial" w:cs="Arial"/>
                  <w:sz w:val="18"/>
                  <w:lang w:val="en-US" w:eastAsia="zh-CN"/>
                </w:rPr>
                <w:t>_19A</w:t>
              </w:r>
              <w:r w:rsidRPr="000B7844">
                <w:rPr>
                  <w:rFonts w:ascii="Arial" w:hAnsi="Arial" w:cs="Arial"/>
                  <w:sz w:val="18"/>
                  <w:lang w:val="en-US" w:eastAsia="zh-CN"/>
                </w:rPr>
                <w:t>_n257</w:t>
              </w:r>
              <w:r>
                <w:rPr>
                  <w:rFonts w:ascii="Arial" w:hAnsi="Arial" w:cs="Arial"/>
                  <w:sz w:val="18"/>
                  <w:lang w:val="en-US" w:eastAsia="zh-CN"/>
                </w:rPr>
                <w:t>I</w:t>
              </w:r>
            </w:ins>
          </w:p>
          <w:p w:rsidR="003135FD" w:rsidRDefault="003135FD" w:rsidP="003135FD">
            <w:pPr>
              <w:keepNext/>
              <w:keepLines/>
              <w:spacing w:after="0"/>
              <w:jc w:val="center"/>
              <w:rPr>
                <w:ins w:id="1868" w:author="Suhwan Lim" w:date="2020-03-04T18:39:00Z"/>
                <w:rFonts w:ascii="Arial" w:hAnsi="Arial" w:cs="Arial"/>
                <w:sz w:val="18"/>
                <w:lang w:val="en-US" w:eastAsia="zh-CN"/>
              </w:rPr>
            </w:pPr>
            <w:ins w:id="1869" w:author="Suhwan Lim" w:date="2020-03-04T18:39: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_n257A</w:t>
              </w:r>
            </w:ins>
          </w:p>
          <w:p w:rsidR="003135FD" w:rsidRDefault="003135FD" w:rsidP="003135FD">
            <w:pPr>
              <w:keepNext/>
              <w:keepLines/>
              <w:spacing w:after="0"/>
              <w:jc w:val="center"/>
              <w:rPr>
                <w:ins w:id="1870" w:author="Suhwan Lim" w:date="2020-03-04T18:39:00Z"/>
                <w:rFonts w:ascii="Arial" w:hAnsi="Arial" w:cs="Arial"/>
                <w:sz w:val="18"/>
                <w:lang w:val="en-US" w:eastAsia="zh-CN"/>
              </w:rPr>
            </w:pPr>
            <w:ins w:id="1871" w:author="Suhwan Lim" w:date="2020-03-04T18:39: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872" w:author="Suhwan Lim" w:date="2020-03-04T18:39:00Z"/>
                <w:rFonts w:ascii="Arial" w:hAnsi="Arial" w:cs="Arial"/>
                <w:sz w:val="18"/>
                <w:lang w:val="en-US" w:eastAsia="zh-CN"/>
              </w:rPr>
            </w:pPr>
            <w:ins w:id="1873" w:author="Suhwan Lim" w:date="2020-03-04T18:39: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H</w:t>
              </w:r>
            </w:ins>
          </w:p>
          <w:p w:rsidR="003135FD" w:rsidRPr="000B7844" w:rsidRDefault="003135FD" w:rsidP="003135FD">
            <w:pPr>
              <w:keepNext/>
              <w:keepLines/>
              <w:spacing w:after="0"/>
              <w:jc w:val="center"/>
              <w:rPr>
                <w:ins w:id="1874" w:author="Suhwan Lim" w:date="2020-03-04T18:39:00Z"/>
                <w:rFonts w:ascii="Arial" w:hAnsi="Arial" w:cs="Arial"/>
                <w:sz w:val="18"/>
                <w:lang w:val="en-US" w:eastAsia="zh-CN"/>
              </w:rPr>
            </w:pPr>
            <w:ins w:id="1875" w:author="Suhwan Lim" w:date="2020-03-04T18:39: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I</w:t>
              </w:r>
            </w:ins>
          </w:p>
        </w:tc>
      </w:tr>
      <w:tr w:rsidR="003135FD" w:rsidRPr="001F078B" w:rsidTr="002F19E6">
        <w:trPr>
          <w:trHeight w:val="227"/>
          <w:jc w:val="center"/>
          <w:ins w:id="1876" w:author="Suhwan Lim" w:date="2020-03-04T18:41: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877" w:author="Suhwan Lim" w:date="2020-03-04T18:41:00Z"/>
                <w:rFonts w:cs="Arial"/>
                <w:lang w:eastAsia="zh-CN"/>
              </w:rPr>
            </w:pPr>
            <w:ins w:id="1878" w:author="Suhwan Lim" w:date="2020-03-04T18:41:00Z">
              <w:r>
                <w:rPr>
                  <w:rFonts w:cs="Arial"/>
                  <w:lang w:eastAsia="zh-CN"/>
                </w:rPr>
                <w:t>DC_</w:t>
              </w:r>
            </w:ins>
            <w:ins w:id="1879" w:author="Suhwan Lim" w:date="2020-03-04T18:42:00Z">
              <w:r>
                <w:rPr>
                  <w:rFonts w:cs="Arial"/>
                  <w:lang w:eastAsia="zh-CN"/>
                </w:rPr>
                <w:t>21</w:t>
              </w:r>
            </w:ins>
            <w:ins w:id="1880" w:author="Suhwan Lim" w:date="2020-03-04T18:41:00Z">
              <w:r>
                <w:rPr>
                  <w:rFonts w:cs="Arial"/>
                  <w:lang w:eastAsia="zh-CN"/>
                </w:rPr>
                <w:t>A-42A_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881" w:author="Suhwan Lim" w:date="2020-03-04T18:41:00Z"/>
                <w:rFonts w:cs="Arial"/>
                <w:lang w:eastAsia="zh-CN"/>
              </w:rPr>
            </w:pPr>
            <w:ins w:id="1882" w:author="Suhwan Lim" w:date="2020-03-04T18:41:00Z">
              <w:r>
                <w:rPr>
                  <w:rFonts w:cs="Arial"/>
                  <w:lang w:eastAsia="zh-CN"/>
                </w:rPr>
                <w:t>DC_21A-42A_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883" w:author="Suhwan Lim" w:date="2020-03-04T18:41:00Z"/>
                <w:rFonts w:cs="Arial"/>
                <w:lang w:eastAsia="zh-CN"/>
              </w:rPr>
            </w:pPr>
            <w:ins w:id="1884" w:author="Suhwan Lim" w:date="2020-03-04T18:41:00Z">
              <w:r>
                <w:rPr>
                  <w:rFonts w:cs="Arial"/>
                  <w:lang w:eastAsia="zh-CN"/>
                </w:rPr>
                <w:t>DC_21A-42A_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885" w:author="Suhwan Lim" w:date="2020-03-04T18:41:00Z"/>
                <w:rFonts w:eastAsia="Yu Mincho" w:cs="Arial"/>
                <w:lang w:val="sv-SE" w:eastAsia="zh-CN"/>
              </w:rPr>
            </w:pPr>
            <w:ins w:id="1886" w:author="Suhwan Lim" w:date="2020-03-04T18:41:00Z">
              <w:r>
                <w:rPr>
                  <w:rFonts w:cs="Arial"/>
                  <w:lang w:eastAsia="zh-CN"/>
                </w:rPr>
                <w:t>DC_21A-42A_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I</w:t>
              </w:r>
            </w:ins>
          </w:p>
          <w:p w:rsidR="003135FD" w:rsidRDefault="003135FD" w:rsidP="003135FD">
            <w:pPr>
              <w:pStyle w:val="TAC"/>
              <w:keepNext w:val="0"/>
              <w:rPr>
                <w:ins w:id="1887" w:author="Suhwan Lim" w:date="2020-03-04T18:41:00Z"/>
                <w:rFonts w:cs="Arial"/>
                <w:lang w:eastAsia="zh-CN"/>
              </w:rPr>
            </w:pPr>
            <w:ins w:id="1888" w:author="Suhwan Lim" w:date="2020-03-04T18:41:00Z">
              <w:r>
                <w:rPr>
                  <w:rFonts w:cs="Arial"/>
                  <w:lang w:eastAsia="zh-CN"/>
                </w:rPr>
                <w:t>DC_21A-42C_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889" w:author="Suhwan Lim" w:date="2020-03-04T18:41:00Z"/>
                <w:rFonts w:cs="Arial"/>
                <w:lang w:eastAsia="zh-CN"/>
              </w:rPr>
            </w:pPr>
            <w:ins w:id="1890" w:author="Suhwan Lim" w:date="2020-03-04T18:41:00Z">
              <w:r>
                <w:rPr>
                  <w:rFonts w:cs="Arial"/>
                  <w:lang w:eastAsia="zh-CN"/>
                </w:rPr>
                <w:t>DC_21A-42C_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891" w:author="Suhwan Lim" w:date="2020-03-04T18:41:00Z"/>
                <w:rFonts w:cs="Arial"/>
                <w:lang w:eastAsia="zh-CN"/>
              </w:rPr>
            </w:pPr>
            <w:ins w:id="1892" w:author="Suhwan Lim" w:date="2020-03-04T18:41:00Z">
              <w:r>
                <w:rPr>
                  <w:rFonts w:cs="Arial"/>
                  <w:lang w:eastAsia="zh-CN"/>
                </w:rPr>
                <w:t>DC_21A-42C_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893" w:author="Suhwan Lim" w:date="2020-03-04T18:41:00Z"/>
                <w:rFonts w:cs="Arial"/>
                <w:lang w:eastAsia="zh-CN"/>
              </w:rPr>
            </w:pPr>
            <w:ins w:id="1894" w:author="Suhwan Lim" w:date="2020-03-04T18:41:00Z">
              <w:r>
                <w:rPr>
                  <w:rFonts w:cs="Arial"/>
                  <w:lang w:eastAsia="zh-CN"/>
                </w:rPr>
                <w:t>DC_21A-42C_</w:t>
              </w:r>
              <w:r>
                <w:rPr>
                  <w:rFonts w:cs="Arial"/>
                  <w:lang w:val="en-US" w:eastAsia="zh-CN"/>
                </w:rPr>
                <w:t>n77A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3135FD" w:rsidRDefault="003135FD" w:rsidP="003135FD">
            <w:pPr>
              <w:keepNext/>
              <w:keepLines/>
              <w:spacing w:after="0"/>
              <w:jc w:val="center"/>
              <w:rPr>
                <w:ins w:id="1895" w:author="Suhwan Lim" w:date="2020-03-04T18:41:00Z"/>
                <w:rFonts w:ascii="Arial" w:hAnsi="Arial" w:cs="Arial"/>
                <w:sz w:val="18"/>
                <w:lang w:val="en-US" w:eastAsia="zh-CN"/>
              </w:rPr>
            </w:pPr>
            <w:ins w:id="1896"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_n77A</w:t>
              </w:r>
            </w:ins>
          </w:p>
          <w:p w:rsidR="003135FD" w:rsidRDefault="003135FD" w:rsidP="003135FD">
            <w:pPr>
              <w:keepNext/>
              <w:keepLines/>
              <w:spacing w:after="0"/>
              <w:jc w:val="center"/>
              <w:rPr>
                <w:ins w:id="1897" w:author="Suhwan Lim" w:date="2020-03-04T18:41:00Z"/>
                <w:rFonts w:ascii="Arial" w:hAnsi="Arial" w:cs="Arial"/>
                <w:sz w:val="18"/>
                <w:lang w:val="en-US" w:eastAsia="zh-CN"/>
              </w:rPr>
            </w:pPr>
            <w:ins w:id="1898"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_n257A</w:t>
              </w:r>
            </w:ins>
          </w:p>
          <w:p w:rsidR="003135FD" w:rsidRDefault="003135FD" w:rsidP="003135FD">
            <w:pPr>
              <w:keepNext/>
              <w:keepLines/>
              <w:spacing w:after="0"/>
              <w:jc w:val="center"/>
              <w:rPr>
                <w:ins w:id="1899" w:author="Suhwan Lim" w:date="2020-03-04T18:41:00Z"/>
                <w:rFonts w:ascii="Arial" w:hAnsi="Arial" w:cs="Arial"/>
                <w:sz w:val="18"/>
                <w:lang w:val="en-US" w:eastAsia="zh-CN"/>
              </w:rPr>
            </w:pPr>
            <w:ins w:id="1900"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901" w:author="Suhwan Lim" w:date="2020-03-04T18:41:00Z"/>
                <w:rFonts w:ascii="Arial" w:hAnsi="Arial" w:cs="Arial"/>
                <w:sz w:val="18"/>
                <w:lang w:val="en-US" w:eastAsia="zh-CN"/>
              </w:rPr>
            </w:pPr>
            <w:ins w:id="1902"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903" w:author="Suhwan Lim" w:date="2020-03-04T18:41:00Z"/>
                <w:rFonts w:ascii="Arial" w:hAnsi="Arial" w:cs="Arial"/>
                <w:sz w:val="18"/>
                <w:lang w:val="en-US" w:eastAsia="zh-CN"/>
              </w:rPr>
            </w:pPr>
            <w:ins w:id="1904"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w:t>
              </w:r>
              <w:r>
                <w:rPr>
                  <w:rFonts w:ascii="Arial" w:hAnsi="Arial" w:cs="Arial"/>
                  <w:sz w:val="18"/>
                  <w:lang w:val="en-US" w:eastAsia="zh-CN"/>
                </w:rPr>
                <w:t>I</w:t>
              </w:r>
            </w:ins>
          </w:p>
          <w:p w:rsidR="003135FD" w:rsidRDefault="003135FD" w:rsidP="003135FD">
            <w:pPr>
              <w:keepNext/>
              <w:keepLines/>
              <w:spacing w:after="0"/>
              <w:jc w:val="center"/>
              <w:rPr>
                <w:ins w:id="1905" w:author="Suhwan Lim" w:date="2020-03-04T18:41:00Z"/>
                <w:rFonts w:ascii="Arial" w:hAnsi="Arial" w:cs="Arial"/>
                <w:sz w:val="18"/>
                <w:lang w:val="en-US" w:eastAsia="zh-CN"/>
              </w:rPr>
            </w:pPr>
            <w:ins w:id="1906"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_n257A</w:t>
              </w:r>
            </w:ins>
          </w:p>
          <w:p w:rsidR="003135FD" w:rsidRDefault="003135FD" w:rsidP="003135FD">
            <w:pPr>
              <w:keepNext/>
              <w:keepLines/>
              <w:spacing w:after="0"/>
              <w:jc w:val="center"/>
              <w:rPr>
                <w:ins w:id="1907" w:author="Suhwan Lim" w:date="2020-03-04T18:41:00Z"/>
                <w:rFonts w:ascii="Arial" w:hAnsi="Arial" w:cs="Arial"/>
                <w:sz w:val="18"/>
                <w:lang w:val="en-US" w:eastAsia="zh-CN"/>
              </w:rPr>
            </w:pPr>
            <w:ins w:id="1908"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909" w:author="Suhwan Lim" w:date="2020-03-04T18:41:00Z"/>
                <w:rFonts w:ascii="Arial" w:hAnsi="Arial" w:cs="Arial"/>
                <w:sz w:val="18"/>
                <w:lang w:val="en-US" w:eastAsia="zh-CN"/>
              </w:rPr>
            </w:pPr>
            <w:ins w:id="1910"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H</w:t>
              </w:r>
            </w:ins>
          </w:p>
          <w:p w:rsidR="003135FD" w:rsidRPr="000B7844" w:rsidRDefault="003135FD" w:rsidP="003135FD">
            <w:pPr>
              <w:keepNext/>
              <w:keepLines/>
              <w:spacing w:after="0"/>
              <w:jc w:val="center"/>
              <w:rPr>
                <w:ins w:id="1911" w:author="Suhwan Lim" w:date="2020-03-04T18:41:00Z"/>
                <w:rFonts w:ascii="Arial" w:hAnsi="Arial" w:cs="Arial"/>
                <w:sz w:val="18"/>
                <w:lang w:val="en-US" w:eastAsia="zh-CN"/>
              </w:rPr>
            </w:pPr>
            <w:ins w:id="1912"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I</w:t>
              </w:r>
            </w:ins>
          </w:p>
        </w:tc>
      </w:tr>
      <w:tr w:rsidR="003135FD" w:rsidRPr="001F078B" w:rsidTr="002F19E6">
        <w:trPr>
          <w:trHeight w:val="227"/>
          <w:jc w:val="center"/>
          <w:ins w:id="1913" w:author="Suhwan Lim" w:date="2020-03-04T18:41: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914" w:author="Suhwan Lim" w:date="2020-03-04T18:41:00Z"/>
                <w:rFonts w:cs="Arial"/>
                <w:lang w:eastAsia="zh-CN"/>
              </w:rPr>
            </w:pPr>
            <w:ins w:id="1915" w:author="Suhwan Lim" w:date="2020-03-04T18:41:00Z">
              <w:r>
                <w:rPr>
                  <w:rFonts w:cs="Arial"/>
                  <w:lang w:eastAsia="zh-CN"/>
                </w:rPr>
                <w:t>DC_21A-42A_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916" w:author="Suhwan Lim" w:date="2020-03-04T18:41:00Z"/>
                <w:rFonts w:cs="Arial"/>
                <w:lang w:eastAsia="zh-CN"/>
              </w:rPr>
            </w:pPr>
            <w:ins w:id="1917" w:author="Suhwan Lim" w:date="2020-03-04T18:41:00Z">
              <w:r>
                <w:rPr>
                  <w:rFonts w:cs="Arial"/>
                  <w:lang w:eastAsia="zh-CN"/>
                </w:rPr>
                <w:t>DC_21A-42A_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918" w:author="Suhwan Lim" w:date="2020-03-04T18:41:00Z"/>
                <w:rFonts w:cs="Arial"/>
                <w:lang w:eastAsia="zh-CN"/>
              </w:rPr>
            </w:pPr>
            <w:ins w:id="1919" w:author="Suhwan Lim" w:date="2020-03-04T18:41:00Z">
              <w:r>
                <w:rPr>
                  <w:rFonts w:cs="Arial"/>
                  <w:lang w:eastAsia="zh-CN"/>
                </w:rPr>
                <w:t>DC_21A-42A_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920" w:author="Suhwan Lim" w:date="2020-03-04T18:43:00Z"/>
                <w:rFonts w:eastAsia="Yu Mincho" w:cs="Arial"/>
                <w:lang w:val="sv-SE" w:eastAsia="zh-CN"/>
              </w:rPr>
            </w:pPr>
            <w:ins w:id="1921" w:author="Suhwan Lim" w:date="2020-03-04T18:41:00Z">
              <w:r>
                <w:rPr>
                  <w:rFonts w:cs="Arial"/>
                  <w:lang w:eastAsia="zh-CN"/>
                </w:rPr>
                <w:t>DC_21A-42A_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I</w:t>
              </w:r>
            </w:ins>
          </w:p>
          <w:p w:rsidR="003135FD" w:rsidRDefault="003135FD" w:rsidP="003135FD">
            <w:pPr>
              <w:pStyle w:val="TAC"/>
              <w:keepNext w:val="0"/>
              <w:rPr>
                <w:ins w:id="1922" w:author="Suhwan Lim" w:date="2020-03-04T18:43:00Z"/>
                <w:rFonts w:cs="Arial"/>
                <w:lang w:eastAsia="zh-CN"/>
              </w:rPr>
            </w:pPr>
            <w:ins w:id="1923" w:author="Suhwan Lim" w:date="2020-03-04T18:43:00Z">
              <w:r>
                <w:rPr>
                  <w:rFonts w:cs="Arial"/>
                  <w:lang w:eastAsia="zh-CN"/>
                </w:rPr>
                <w:t>DC_21A-42C_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924" w:author="Suhwan Lim" w:date="2020-03-04T18:43:00Z"/>
                <w:rFonts w:cs="Arial"/>
                <w:lang w:eastAsia="zh-CN"/>
              </w:rPr>
            </w:pPr>
            <w:ins w:id="1925" w:author="Suhwan Lim" w:date="2020-03-04T18:43:00Z">
              <w:r>
                <w:rPr>
                  <w:rFonts w:cs="Arial"/>
                  <w:lang w:eastAsia="zh-CN"/>
                </w:rPr>
                <w:t>DC_21A-42C_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926" w:author="Suhwan Lim" w:date="2020-03-04T18:43:00Z"/>
                <w:rFonts w:cs="Arial"/>
                <w:lang w:eastAsia="zh-CN"/>
              </w:rPr>
            </w:pPr>
            <w:ins w:id="1927" w:author="Suhwan Lim" w:date="2020-03-04T18:43:00Z">
              <w:r>
                <w:rPr>
                  <w:rFonts w:cs="Arial"/>
                  <w:lang w:eastAsia="zh-CN"/>
                </w:rPr>
                <w:t>DC_21A-42C_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928" w:author="Suhwan Lim" w:date="2020-03-04T18:41:00Z"/>
                <w:rFonts w:cs="Arial"/>
                <w:lang w:eastAsia="zh-CN"/>
              </w:rPr>
            </w:pPr>
            <w:ins w:id="1929" w:author="Suhwan Lim" w:date="2020-03-04T18:43:00Z">
              <w:r>
                <w:rPr>
                  <w:rFonts w:cs="Arial"/>
                  <w:lang w:eastAsia="zh-CN"/>
                </w:rPr>
                <w:t>DC_21A-42C_</w:t>
              </w:r>
              <w:r>
                <w:rPr>
                  <w:rFonts w:cs="Arial"/>
                  <w:lang w:val="en-US" w:eastAsia="zh-CN"/>
                </w:rPr>
                <w:t>n78A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3135FD" w:rsidRDefault="003135FD" w:rsidP="003135FD">
            <w:pPr>
              <w:keepNext/>
              <w:keepLines/>
              <w:spacing w:after="0"/>
              <w:jc w:val="center"/>
              <w:rPr>
                <w:ins w:id="1930" w:author="Suhwan Lim" w:date="2020-03-04T18:41:00Z"/>
                <w:rFonts w:ascii="Arial" w:hAnsi="Arial" w:cs="Arial"/>
                <w:sz w:val="18"/>
                <w:lang w:val="en-US" w:eastAsia="zh-CN"/>
              </w:rPr>
            </w:pPr>
            <w:ins w:id="1931" w:author="Suhwan Lim" w:date="2020-03-04T18:41:00Z">
              <w:r w:rsidRPr="000B7844">
                <w:rPr>
                  <w:rFonts w:ascii="Arial" w:hAnsi="Arial" w:cs="Arial"/>
                  <w:sz w:val="18"/>
                  <w:lang w:val="en-US" w:eastAsia="zh-CN"/>
                </w:rPr>
                <w:t>DC</w:t>
              </w:r>
              <w:r>
                <w:rPr>
                  <w:rFonts w:ascii="Arial" w:hAnsi="Arial" w:cs="Arial"/>
                  <w:sz w:val="18"/>
                  <w:lang w:val="en-US" w:eastAsia="zh-CN"/>
                </w:rPr>
                <w:t>_21A_n78</w:t>
              </w:r>
              <w:r w:rsidRPr="000B7844">
                <w:rPr>
                  <w:rFonts w:ascii="Arial" w:hAnsi="Arial" w:cs="Arial"/>
                  <w:sz w:val="18"/>
                  <w:lang w:val="en-US" w:eastAsia="zh-CN"/>
                </w:rPr>
                <w:t>A</w:t>
              </w:r>
            </w:ins>
          </w:p>
          <w:p w:rsidR="003135FD" w:rsidRDefault="003135FD" w:rsidP="003135FD">
            <w:pPr>
              <w:keepNext/>
              <w:keepLines/>
              <w:spacing w:after="0"/>
              <w:jc w:val="center"/>
              <w:rPr>
                <w:ins w:id="1932" w:author="Suhwan Lim" w:date="2020-03-04T18:41:00Z"/>
                <w:rFonts w:ascii="Arial" w:hAnsi="Arial" w:cs="Arial"/>
                <w:sz w:val="18"/>
                <w:lang w:val="en-US" w:eastAsia="zh-CN"/>
              </w:rPr>
            </w:pPr>
            <w:ins w:id="1933"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_n257A</w:t>
              </w:r>
            </w:ins>
          </w:p>
          <w:p w:rsidR="003135FD" w:rsidRDefault="003135FD" w:rsidP="003135FD">
            <w:pPr>
              <w:keepNext/>
              <w:keepLines/>
              <w:spacing w:after="0"/>
              <w:jc w:val="center"/>
              <w:rPr>
                <w:ins w:id="1934" w:author="Suhwan Lim" w:date="2020-03-04T18:41:00Z"/>
                <w:rFonts w:ascii="Arial" w:hAnsi="Arial" w:cs="Arial"/>
                <w:sz w:val="18"/>
                <w:lang w:val="en-US" w:eastAsia="zh-CN"/>
              </w:rPr>
            </w:pPr>
            <w:ins w:id="1935"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936" w:author="Suhwan Lim" w:date="2020-03-04T18:41:00Z"/>
                <w:rFonts w:ascii="Arial" w:hAnsi="Arial" w:cs="Arial"/>
                <w:sz w:val="18"/>
                <w:lang w:val="en-US" w:eastAsia="zh-CN"/>
              </w:rPr>
            </w:pPr>
            <w:ins w:id="1937"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938" w:author="Suhwan Lim" w:date="2020-03-04T18:41:00Z"/>
                <w:rFonts w:ascii="Arial" w:hAnsi="Arial" w:cs="Arial"/>
                <w:sz w:val="18"/>
                <w:lang w:val="en-US" w:eastAsia="zh-CN"/>
              </w:rPr>
            </w:pPr>
            <w:ins w:id="1939"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w:t>
              </w:r>
              <w:r>
                <w:rPr>
                  <w:rFonts w:ascii="Arial" w:hAnsi="Arial" w:cs="Arial"/>
                  <w:sz w:val="18"/>
                  <w:lang w:val="en-US" w:eastAsia="zh-CN"/>
                </w:rPr>
                <w:t>I</w:t>
              </w:r>
            </w:ins>
          </w:p>
          <w:p w:rsidR="003135FD" w:rsidRDefault="003135FD" w:rsidP="003135FD">
            <w:pPr>
              <w:keepNext/>
              <w:keepLines/>
              <w:spacing w:after="0"/>
              <w:jc w:val="center"/>
              <w:rPr>
                <w:ins w:id="1940" w:author="Suhwan Lim" w:date="2020-03-04T18:41:00Z"/>
                <w:rFonts w:ascii="Arial" w:hAnsi="Arial" w:cs="Arial"/>
                <w:sz w:val="18"/>
                <w:lang w:val="en-US" w:eastAsia="zh-CN"/>
              </w:rPr>
            </w:pPr>
            <w:ins w:id="1941"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_n257A</w:t>
              </w:r>
            </w:ins>
          </w:p>
          <w:p w:rsidR="003135FD" w:rsidRDefault="003135FD" w:rsidP="003135FD">
            <w:pPr>
              <w:keepNext/>
              <w:keepLines/>
              <w:spacing w:after="0"/>
              <w:jc w:val="center"/>
              <w:rPr>
                <w:ins w:id="1942" w:author="Suhwan Lim" w:date="2020-03-04T18:41:00Z"/>
                <w:rFonts w:ascii="Arial" w:hAnsi="Arial" w:cs="Arial"/>
                <w:sz w:val="18"/>
                <w:lang w:val="en-US" w:eastAsia="zh-CN"/>
              </w:rPr>
            </w:pPr>
            <w:ins w:id="1943"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944" w:author="Suhwan Lim" w:date="2020-03-04T18:41:00Z"/>
                <w:rFonts w:ascii="Arial" w:hAnsi="Arial" w:cs="Arial"/>
                <w:sz w:val="18"/>
                <w:lang w:val="en-US" w:eastAsia="zh-CN"/>
              </w:rPr>
            </w:pPr>
            <w:ins w:id="1945"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H</w:t>
              </w:r>
            </w:ins>
          </w:p>
          <w:p w:rsidR="003135FD" w:rsidRPr="000B7844" w:rsidRDefault="003135FD" w:rsidP="003135FD">
            <w:pPr>
              <w:keepNext/>
              <w:keepLines/>
              <w:spacing w:after="0"/>
              <w:jc w:val="center"/>
              <w:rPr>
                <w:ins w:id="1946" w:author="Suhwan Lim" w:date="2020-03-04T18:41:00Z"/>
                <w:rFonts w:ascii="Arial" w:hAnsi="Arial" w:cs="Arial"/>
                <w:sz w:val="18"/>
                <w:lang w:val="en-US" w:eastAsia="zh-CN"/>
              </w:rPr>
            </w:pPr>
            <w:ins w:id="1947"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I</w:t>
              </w:r>
            </w:ins>
          </w:p>
        </w:tc>
      </w:tr>
      <w:tr w:rsidR="003135FD" w:rsidRPr="001F078B" w:rsidTr="002F19E6">
        <w:trPr>
          <w:trHeight w:val="227"/>
          <w:jc w:val="center"/>
          <w:ins w:id="1948" w:author="Suhwan Lim" w:date="2020-03-04T18:41:00Z"/>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ins w:id="1949" w:author="Suhwan Lim" w:date="2020-03-04T18:41:00Z"/>
                <w:rFonts w:cs="Arial"/>
                <w:lang w:eastAsia="zh-CN"/>
              </w:rPr>
            </w:pPr>
            <w:ins w:id="1950" w:author="Suhwan Lim" w:date="2020-03-04T18:41:00Z">
              <w:r>
                <w:rPr>
                  <w:rFonts w:cs="Arial"/>
                  <w:lang w:eastAsia="zh-CN"/>
                </w:rPr>
                <w:t>DC_21A-42A_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951" w:author="Suhwan Lim" w:date="2020-03-04T18:41:00Z"/>
                <w:rFonts w:cs="Arial"/>
                <w:lang w:eastAsia="zh-CN"/>
              </w:rPr>
            </w:pPr>
            <w:ins w:id="1952" w:author="Suhwan Lim" w:date="2020-03-04T18:41:00Z">
              <w:r>
                <w:rPr>
                  <w:rFonts w:cs="Arial"/>
                  <w:lang w:eastAsia="zh-CN"/>
                </w:rPr>
                <w:t>DC_21A-42A_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953" w:author="Suhwan Lim" w:date="2020-03-04T18:41:00Z"/>
                <w:rFonts w:cs="Arial"/>
                <w:lang w:eastAsia="zh-CN"/>
              </w:rPr>
            </w:pPr>
            <w:ins w:id="1954" w:author="Suhwan Lim" w:date="2020-03-04T18:41:00Z">
              <w:r>
                <w:rPr>
                  <w:rFonts w:cs="Arial"/>
                  <w:lang w:eastAsia="zh-CN"/>
                </w:rPr>
                <w:t>DC_21A-42A_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955" w:author="Suhwan Lim" w:date="2020-03-04T18:43:00Z"/>
                <w:rFonts w:eastAsia="Yu Mincho" w:cs="Arial"/>
                <w:lang w:val="sv-SE" w:eastAsia="zh-CN"/>
              </w:rPr>
            </w:pPr>
            <w:ins w:id="1956" w:author="Suhwan Lim" w:date="2020-03-04T18:41:00Z">
              <w:r>
                <w:rPr>
                  <w:rFonts w:cs="Arial"/>
                  <w:lang w:eastAsia="zh-CN"/>
                </w:rPr>
                <w:t>DC_21A-42A_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I</w:t>
              </w:r>
            </w:ins>
          </w:p>
          <w:p w:rsidR="003135FD" w:rsidRDefault="003135FD" w:rsidP="003135FD">
            <w:pPr>
              <w:pStyle w:val="TAC"/>
              <w:keepNext w:val="0"/>
              <w:rPr>
                <w:ins w:id="1957" w:author="Suhwan Lim" w:date="2020-03-04T18:43:00Z"/>
                <w:rFonts w:cs="Arial"/>
                <w:lang w:eastAsia="zh-CN"/>
              </w:rPr>
            </w:pPr>
            <w:ins w:id="1958" w:author="Suhwan Lim" w:date="2020-03-04T18:43:00Z">
              <w:r>
                <w:rPr>
                  <w:rFonts w:cs="Arial"/>
                  <w:lang w:eastAsia="zh-CN"/>
                </w:rPr>
                <w:t>DC_21A-42C_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A</w:t>
              </w:r>
            </w:ins>
          </w:p>
          <w:p w:rsidR="003135FD" w:rsidRDefault="003135FD" w:rsidP="003135FD">
            <w:pPr>
              <w:pStyle w:val="TAC"/>
              <w:keepNext w:val="0"/>
              <w:rPr>
                <w:ins w:id="1959" w:author="Suhwan Lim" w:date="2020-03-04T18:43:00Z"/>
                <w:rFonts w:cs="Arial"/>
                <w:lang w:eastAsia="zh-CN"/>
              </w:rPr>
            </w:pPr>
            <w:ins w:id="1960" w:author="Suhwan Lim" w:date="2020-03-04T18:43:00Z">
              <w:r>
                <w:rPr>
                  <w:rFonts w:cs="Arial"/>
                  <w:lang w:eastAsia="zh-CN"/>
                </w:rPr>
                <w:t>DC_21A-42C_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G</w:t>
              </w:r>
            </w:ins>
          </w:p>
          <w:p w:rsidR="003135FD" w:rsidRDefault="003135FD" w:rsidP="003135FD">
            <w:pPr>
              <w:pStyle w:val="TAC"/>
              <w:keepNext w:val="0"/>
              <w:rPr>
                <w:ins w:id="1961" w:author="Suhwan Lim" w:date="2020-03-04T18:43:00Z"/>
                <w:rFonts w:cs="Arial"/>
                <w:lang w:eastAsia="zh-CN"/>
              </w:rPr>
            </w:pPr>
            <w:ins w:id="1962" w:author="Suhwan Lim" w:date="2020-03-04T18:43:00Z">
              <w:r>
                <w:rPr>
                  <w:rFonts w:cs="Arial"/>
                  <w:lang w:eastAsia="zh-CN"/>
                </w:rPr>
                <w:t>DC_21A-42C_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H</w:t>
              </w:r>
            </w:ins>
          </w:p>
          <w:p w:rsidR="003135FD" w:rsidRDefault="003135FD" w:rsidP="003135FD">
            <w:pPr>
              <w:pStyle w:val="TAC"/>
              <w:keepNext w:val="0"/>
              <w:rPr>
                <w:ins w:id="1963" w:author="Suhwan Lim" w:date="2020-03-04T18:41:00Z"/>
                <w:rFonts w:cs="Arial"/>
                <w:lang w:eastAsia="zh-CN"/>
              </w:rPr>
            </w:pPr>
            <w:ins w:id="1964" w:author="Suhwan Lim" w:date="2020-03-04T18:43:00Z">
              <w:r>
                <w:rPr>
                  <w:rFonts w:cs="Arial"/>
                  <w:lang w:eastAsia="zh-CN"/>
                </w:rPr>
                <w:t>DC_21A-42C_</w:t>
              </w:r>
              <w:r>
                <w:rPr>
                  <w:rFonts w:cs="Arial"/>
                  <w:lang w:val="en-US" w:eastAsia="zh-CN"/>
                </w:rPr>
                <w:t>n79A</w:t>
              </w:r>
              <w:r>
                <w:rPr>
                  <w:rFonts w:cs="Arial"/>
                  <w:lang w:val="sv-SE" w:eastAsia="ja-JP"/>
                </w:rPr>
                <w:t>-</w:t>
              </w:r>
              <w:r>
                <w:rPr>
                  <w:rFonts w:cs="Arial"/>
                  <w:lang w:val="en-US" w:eastAsia="zh-CN"/>
                </w:rPr>
                <w:t>n257</w:t>
              </w:r>
              <w:r>
                <w:rPr>
                  <w:rFonts w:eastAsia="Yu Mincho" w:cs="Arial"/>
                  <w:lang w:val="sv-SE" w:eastAsia="zh-CN"/>
                </w:rPr>
                <w:t>I</w:t>
              </w:r>
            </w:ins>
          </w:p>
        </w:tc>
        <w:tc>
          <w:tcPr>
            <w:tcW w:w="3969" w:type="dxa"/>
            <w:tcMar>
              <w:top w:w="28" w:type="dxa"/>
              <w:left w:w="28" w:type="dxa"/>
              <w:bottom w:w="28" w:type="dxa"/>
              <w:right w:w="28" w:type="dxa"/>
            </w:tcMar>
            <w:vAlign w:val="center"/>
          </w:tcPr>
          <w:p w:rsidR="003135FD" w:rsidRDefault="003135FD" w:rsidP="003135FD">
            <w:pPr>
              <w:keepNext/>
              <w:keepLines/>
              <w:spacing w:after="0"/>
              <w:jc w:val="center"/>
              <w:rPr>
                <w:ins w:id="1965" w:author="Suhwan Lim" w:date="2020-03-04T18:41:00Z"/>
                <w:rFonts w:ascii="Arial" w:hAnsi="Arial" w:cs="Arial"/>
                <w:sz w:val="18"/>
                <w:lang w:val="en-US" w:eastAsia="zh-CN"/>
              </w:rPr>
            </w:pPr>
            <w:ins w:id="1966" w:author="Suhwan Lim" w:date="2020-03-04T18:41:00Z">
              <w:r w:rsidRPr="000B7844">
                <w:rPr>
                  <w:rFonts w:ascii="Arial" w:hAnsi="Arial" w:cs="Arial"/>
                  <w:sz w:val="18"/>
                  <w:lang w:val="en-US" w:eastAsia="zh-CN"/>
                </w:rPr>
                <w:t>DC</w:t>
              </w:r>
              <w:r>
                <w:rPr>
                  <w:rFonts w:ascii="Arial" w:hAnsi="Arial" w:cs="Arial"/>
                  <w:sz w:val="18"/>
                  <w:lang w:val="en-US" w:eastAsia="zh-CN"/>
                </w:rPr>
                <w:t>_21A_n79</w:t>
              </w:r>
              <w:r w:rsidRPr="000B7844">
                <w:rPr>
                  <w:rFonts w:ascii="Arial" w:hAnsi="Arial" w:cs="Arial"/>
                  <w:sz w:val="18"/>
                  <w:lang w:val="en-US" w:eastAsia="zh-CN"/>
                </w:rPr>
                <w:t>A</w:t>
              </w:r>
            </w:ins>
          </w:p>
          <w:p w:rsidR="003135FD" w:rsidRDefault="003135FD" w:rsidP="003135FD">
            <w:pPr>
              <w:keepNext/>
              <w:keepLines/>
              <w:spacing w:after="0"/>
              <w:jc w:val="center"/>
              <w:rPr>
                <w:ins w:id="1967" w:author="Suhwan Lim" w:date="2020-03-04T18:41:00Z"/>
                <w:rFonts w:ascii="Arial" w:hAnsi="Arial" w:cs="Arial"/>
                <w:sz w:val="18"/>
                <w:lang w:val="en-US" w:eastAsia="zh-CN"/>
              </w:rPr>
            </w:pPr>
            <w:ins w:id="1968"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_n257A</w:t>
              </w:r>
            </w:ins>
          </w:p>
          <w:p w:rsidR="003135FD" w:rsidRDefault="003135FD" w:rsidP="003135FD">
            <w:pPr>
              <w:keepNext/>
              <w:keepLines/>
              <w:spacing w:after="0"/>
              <w:jc w:val="center"/>
              <w:rPr>
                <w:ins w:id="1969" w:author="Suhwan Lim" w:date="2020-03-04T18:41:00Z"/>
                <w:rFonts w:ascii="Arial" w:hAnsi="Arial" w:cs="Arial"/>
                <w:sz w:val="18"/>
                <w:lang w:val="en-US" w:eastAsia="zh-CN"/>
              </w:rPr>
            </w:pPr>
            <w:ins w:id="1970"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971" w:author="Suhwan Lim" w:date="2020-03-04T18:41:00Z"/>
                <w:rFonts w:ascii="Arial" w:hAnsi="Arial" w:cs="Arial"/>
                <w:sz w:val="18"/>
                <w:lang w:val="en-US" w:eastAsia="zh-CN"/>
              </w:rPr>
            </w:pPr>
            <w:ins w:id="1972"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ins w:id="1973" w:author="Suhwan Lim" w:date="2020-03-04T18:41:00Z"/>
                <w:rFonts w:ascii="Arial" w:hAnsi="Arial" w:cs="Arial"/>
                <w:sz w:val="18"/>
                <w:lang w:val="en-US" w:eastAsia="zh-CN"/>
              </w:rPr>
            </w:pPr>
            <w:ins w:id="1974" w:author="Suhwan Lim" w:date="2020-03-04T18:41:00Z">
              <w:r w:rsidRPr="000B7844">
                <w:rPr>
                  <w:rFonts w:ascii="Arial" w:hAnsi="Arial" w:cs="Arial"/>
                  <w:sz w:val="18"/>
                  <w:lang w:val="en-US" w:eastAsia="zh-CN"/>
                </w:rPr>
                <w:t>DC</w:t>
              </w:r>
              <w:r>
                <w:rPr>
                  <w:rFonts w:ascii="Arial" w:hAnsi="Arial" w:cs="Arial"/>
                  <w:sz w:val="18"/>
                  <w:lang w:val="en-US" w:eastAsia="zh-CN"/>
                </w:rPr>
                <w:t>_21A</w:t>
              </w:r>
              <w:r w:rsidRPr="000B7844">
                <w:rPr>
                  <w:rFonts w:ascii="Arial" w:hAnsi="Arial" w:cs="Arial"/>
                  <w:sz w:val="18"/>
                  <w:lang w:val="en-US" w:eastAsia="zh-CN"/>
                </w:rPr>
                <w:t>_n257</w:t>
              </w:r>
              <w:r>
                <w:rPr>
                  <w:rFonts w:ascii="Arial" w:hAnsi="Arial" w:cs="Arial"/>
                  <w:sz w:val="18"/>
                  <w:lang w:val="en-US" w:eastAsia="zh-CN"/>
                </w:rPr>
                <w:t>I</w:t>
              </w:r>
            </w:ins>
          </w:p>
          <w:p w:rsidR="003135FD" w:rsidRDefault="003135FD" w:rsidP="003135FD">
            <w:pPr>
              <w:keepNext/>
              <w:keepLines/>
              <w:spacing w:after="0"/>
              <w:jc w:val="center"/>
              <w:rPr>
                <w:ins w:id="1975" w:author="Suhwan Lim" w:date="2020-03-04T18:41:00Z"/>
                <w:rFonts w:ascii="Arial" w:hAnsi="Arial" w:cs="Arial"/>
                <w:sz w:val="18"/>
                <w:lang w:val="en-US" w:eastAsia="zh-CN"/>
              </w:rPr>
            </w:pPr>
            <w:ins w:id="1976"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_n257A</w:t>
              </w:r>
            </w:ins>
          </w:p>
          <w:p w:rsidR="003135FD" w:rsidRDefault="003135FD" w:rsidP="003135FD">
            <w:pPr>
              <w:keepNext/>
              <w:keepLines/>
              <w:spacing w:after="0"/>
              <w:jc w:val="center"/>
              <w:rPr>
                <w:ins w:id="1977" w:author="Suhwan Lim" w:date="2020-03-04T18:41:00Z"/>
                <w:rFonts w:ascii="Arial" w:hAnsi="Arial" w:cs="Arial"/>
                <w:sz w:val="18"/>
                <w:lang w:val="en-US" w:eastAsia="zh-CN"/>
              </w:rPr>
            </w:pPr>
            <w:ins w:id="1978"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979" w:author="Suhwan Lim" w:date="2020-03-04T18:41:00Z"/>
                <w:rFonts w:ascii="Arial" w:hAnsi="Arial" w:cs="Arial"/>
                <w:sz w:val="18"/>
                <w:lang w:val="en-US" w:eastAsia="zh-CN"/>
              </w:rPr>
            </w:pPr>
            <w:ins w:id="1980"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H</w:t>
              </w:r>
            </w:ins>
          </w:p>
          <w:p w:rsidR="003135FD" w:rsidRPr="000B7844" w:rsidRDefault="003135FD" w:rsidP="003135FD">
            <w:pPr>
              <w:keepNext/>
              <w:keepLines/>
              <w:spacing w:after="0"/>
              <w:jc w:val="center"/>
              <w:rPr>
                <w:ins w:id="1981" w:author="Suhwan Lim" w:date="2020-03-04T18:41:00Z"/>
                <w:rFonts w:ascii="Arial" w:hAnsi="Arial" w:cs="Arial"/>
                <w:sz w:val="18"/>
                <w:lang w:val="en-US" w:eastAsia="zh-CN"/>
              </w:rPr>
            </w:pPr>
            <w:ins w:id="1982" w:author="Suhwan Lim" w:date="2020-03-04T18:41:00Z">
              <w:r w:rsidRPr="000B7844">
                <w:rPr>
                  <w:rFonts w:ascii="Arial" w:hAnsi="Arial" w:cs="Arial"/>
                  <w:sz w:val="18"/>
                  <w:lang w:val="en-US" w:eastAsia="zh-CN"/>
                </w:rPr>
                <w:t>DC_</w:t>
              </w:r>
              <w:r>
                <w:rPr>
                  <w:rFonts w:ascii="Arial" w:hAnsi="Arial" w:cs="Arial"/>
                  <w:sz w:val="18"/>
                  <w:lang w:val="en-US" w:eastAsia="zh-CN"/>
                </w:rPr>
                <w:t>42A</w:t>
              </w:r>
              <w:r w:rsidRPr="000B7844">
                <w:rPr>
                  <w:rFonts w:ascii="Arial" w:hAnsi="Arial" w:cs="Arial"/>
                  <w:sz w:val="18"/>
                  <w:lang w:val="en-US" w:eastAsia="zh-CN"/>
                </w:rPr>
                <w:t>_n257</w:t>
              </w:r>
              <w:r>
                <w:rPr>
                  <w:rFonts w:ascii="Arial" w:hAnsi="Arial" w:cs="Arial"/>
                  <w:sz w:val="18"/>
                  <w:lang w:val="en-US" w:eastAsia="zh-CN"/>
                </w:rPr>
                <w:t>I</w:t>
              </w:r>
            </w:ins>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eastAsia="맑은 고딕" w:cs="Arial"/>
                <w:lang w:val="en-US" w:eastAsia="ko-KR"/>
              </w:rPr>
            </w:pPr>
            <w:r w:rsidRPr="000A6FA1">
              <w:rPr>
                <w:rFonts w:cs="Arial"/>
                <w:lang w:eastAsia="zh-CN"/>
              </w:rPr>
              <w:t>DC</w:t>
            </w:r>
            <w:r>
              <w:rPr>
                <w:rFonts w:cs="Arial"/>
                <w:lang w:eastAsia="zh-CN"/>
              </w:rPr>
              <w:t>_28A-41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p>
          <w:p w:rsidR="003135FD" w:rsidRDefault="003135FD" w:rsidP="003135FD">
            <w:pPr>
              <w:pStyle w:val="TAC"/>
              <w:keepNext w:val="0"/>
              <w:rPr>
                <w:rFonts w:eastAsia="맑은 고딕" w:cs="Arial"/>
                <w:lang w:val="en-US" w:eastAsia="ko-KR"/>
              </w:rPr>
            </w:pPr>
            <w:r w:rsidRPr="000A6FA1">
              <w:rPr>
                <w:rFonts w:cs="Arial"/>
                <w:lang w:eastAsia="zh-CN"/>
              </w:rPr>
              <w:t>DC</w:t>
            </w:r>
            <w:r>
              <w:rPr>
                <w:rFonts w:cs="Arial"/>
                <w:lang w:eastAsia="zh-CN"/>
              </w:rPr>
              <w:t>_28A-41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p>
          <w:p w:rsidR="003135FD" w:rsidRDefault="003135FD" w:rsidP="003135FD">
            <w:pPr>
              <w:pStyle w:val="TAC"/>
              <w:keepNext w:val="0"/>
              <w:rPr>
                <w:rFonts w:eastAsia="맑은 고딕" w:cs="Arial"/>
                <w:lang w:val="en-US" w:eastAsia="ko-KR"/>
              </w:rPr>
            </w:pPr>
            <w:r w:rsidRPr="000A6FA1">
              <w:rPr>
                <w:rFonts w:cs="Arial"/>
                <w:lang w:eastAsia="zh-CN"/>
              </w:rPr>
              <w:t>DC</w:t>
            </w:r>
            <w:r>
              <w:rPr>
                <w:rFonts w:cs="Arial"/>
                <w:lang w:eastAsia="zh-CN"/>
              </w:rPr>
              <w:t>_28A-41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p>
          <w:p w:rsidR="003135FD" w:rsidRDefault="003135FD" w:rsidP="003135FD">
            <w:pPr>
              <w:pStyle w:val="TAC"/>
              <w:keepNext w:val="0"/>
              <w:rPr>
                <w:ins w:id="1983" w:author="Suhwan Lim" w:date="2020-03-05T19:17:00Z"/>
                <w:rFonts w:eastAsia="맑은 고딕" w:cs="Arial"/>
                <w:lang w:val="en-US" w:eastAsia="ko-KR"/>
              </w:rPr>
            </w:pPr>
            <w:r w:rsidRPr="000A6FA1">
              <w:rPr>
                <w:rFonts w:cs="Arial"/>
                <w:lang w:eastAsia="zh-CN"/>
              </w:rPr>
              <w:t>DC</w:t>
            </w:r>
            <w:r>
              <w:rPr>
                <w:rFonts w:cs="Arial"/>
                <w:lang w:eastAsia="zh-CN"/>
              </w:rPr>
              <w:t>_28A-41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p>
          <w:p w:rsidR="003135FD" w:rsidRDefault="003135FD" w:rsidP="003135FD">
            <w:pPr>
              <w:pStyle w:val="TAC"/>
              <w:keepNext w:val="0"/>
              <w:rPr>
                <w:ins w:id="1984" w:author="Suhwan Lim" w:date="2020-03-05T19:17:00Z"/>
                <w:rFonts w:eastAsia="맑은 고딕" w:cs="Arial"/>
                <w:lang w:val="en-US" w:eastAsia="ko-KR"/>
              </w:rPr>
            </w:pPr>
            <w:ins w:id="1985" w:author="Suhwan Lim" w:date="2020-03-05T19:17:00Z">
              <w:r w:rsidRPr="000A6FA1">
                <w:rPr>
                  <w:rFonts w:cs="Arial"/>
                  <w:lang w:eastAsia="zh-CN"/>
                </w:rPr>
                <w:t>DC</w:t>
              </w:r>
              <w:r>
                <w:rPr>
                  <w:rFonts w:cs="Arial"/>
                  <w:lang w:eastAsia="zh-CN"/>
                </w:rPr>
                <w:t>_28A-41C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1986" w:author="Suhwan Lim" w:date="2020-03-05T19:17:00Z"/>
                <w:rFonts w:eastAsia="맑은 고딕" w:cs="Arial"/>
                <w:lang w:val="en-US" w:eastAsia="ko-KR"/>
              </w:rPr>
            </w:pPr>
            <w:ins w:id="1987" w:author="Suhwan Lim" w:date="2020-03-05T19:17:00Z">
              <w:r w:rsidRPr="000A6FA1">
                <w:rPr>
                  <w:rFonts w:cs="Arial"/>
                  <w:lang w:eastAsia="zh-CN"/>
                </w:rPr>
                <w:t>DC</w:t>
              </w:r>
              <w:r>
                <w:rPr>
                  <w:rFonts w:cs="Arial"/>
                  <w:lang w:eastAsia="zh-CN"/>
                </w:rPr>
                <w:t>_28A-41C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1988" w:author="Suhwan Lim" w:date="2020-03-05T19:17:00Z"/>
                <w:rFonts w:eastAsia="맑은 고딕" w:cs="Arial"/>
                <w:lang w:val="en-US" w:eastAsia="ko-KR"/>
              </w:rPr>
            </w:pPr>
            <w:ins w:id="1989" w:author="Suhwan Lim" w:date="2020-03-05T19:17:00Z">
              <w:r w:rsidRPr="000A6FA1">
                <w:rPr>
                  <w:rFonts w:cs="Arial"/>
                  <w:lang w:eastAsia="zh-CN"/>
                </w:rPr>
                <w:t>DC</w:t>
              </w:r>
              <w:r>
                <w:rPr>
                  <w:rFonts w:cs="Arial"/>
                  <w:lang w:eastAsia="zh-CN"/>
                </w:rPr>
                <w:t>_28A-41C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ins>
          </w:p>
          <w:p w:rsidR="003135FD" w:rsidRPr="001F078B" w:rsidRDefault="003135FD" w:rsidP="003135FD">
            <w:pPr>
              <w:pStyle w:val="TAC"/>
              <w:keepNext w:val="0"/>
              <w:rPr>
                <w:noProof/>
              </w:rPr>
            </w:pPr>
            <w:ins w:id="1990" w:author="Suhwan Lim" w:date="2020-03-05T19:17:00Z">
              <w:r w:rsidRPr="000A6FA1">
                <w:rPr>
                  <w:rFonts w:cs="Arial"/>
                  <w:lang w:eastAsia="zh-CN"/>
                </w:rPr>
                <w:t>DC</w:t>
              </w:r>
              <w:r>
                <w:rPr>
                  <w:rFonts w:cs="Arial"/>
                  <w:lang w:eastAsia="zh-CN"/>
                </w:rPr>
                <w:t>_28A-41C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A_n78A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w:t>
            </w:r>
            <w:r>
              <w:rPr>
                <w:rFonts w:ascii="Arial" w:hAnsi="Arial" w:cs="Arial"/>
                <w:sz w:val="18"/>
                <w:lang w:val="en-US" w:eastAsia="zh-CN"/>
              </w:rPr>
              <w:t>H</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w:t>
            </w:r>
            <w:r>
              <w:rPr>
                <w:rFonts w:ascii="Arial" w:hAnsi="Arial" w:cs="Arial"/>
                <w:sz w:val="18"/>
                <w:lang w:val="en-US" w:eastAsia="zh-CN"/>
              </w:rPr>
              <w:t>I</w:t>
            </w:r>
          </w:p>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_41</w:t>
            </w:r>
            <w:r w:rsidRPr="000A6FA1">
              <w:rPr>
                <w:rFonts w:ascii="Arial" w:hAnsi="Arial" w:cs="Arial"/>
                <w:sz w:val="18"/>
                <w:lang w:val="en-US" w:eastAsia="zh-CN"/>
              </w:rPr>
              <w:t>A_n78A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H</w:t>
            </w:r>
          </w:p>
          <w:p w:rsidR="003135FD" w:rsidRDefault="003135FD" w:rsidP="003135FD">
            <w:pPr>
              <w:pStyle w:val="TAC"/>
              <w:keepNext w:val="0"/>
              <w:rPr>
                <w:ins w:id="1991" w:author="Suhwan Lim" w:date="2020-03-05T19:17:00Z"/>
                <w:rFonts w:cs="Arial"/>
                <w:lang w:val="en-US" w:eastAsia="zh-CN"/>
              </w:rPr>
            </w:pPr>
            <w:r w:rsidRPr="000A6FA1">
              <w:rPr>
                <w:rFonts w:cs="Arial"/>
                <w:lang w:val="en-US" w:eastAsia="zh-CN"/>
              </w:rPr>
              <w:t>DC_</w:t>
            </w:r>
            <w:r>
              <w:rPr>
                <w:rFonts w:cs="Arial"/>
                <w:lang w:val="en-US" w:eastAsia="zh-CN"/>
              </w:rPr>
              <w:t>41</w:t>
            </w:r>
            <w:r w:rsidRPr="000A6FA1">
              <w:rPr>
                <w:rFonts w:cs="Arial"/>
                <w:lang w:val="en-US" w:eastAsia="zh-CN"/>
              </w:rPr>
              <w:t>A_n257</w:t>
            </w:r>
            <w:r>
              <w:rPr>
                <w:rFonts w:cs="Arial"/>
                <w:lang w:val="en-US" w:eastAsia="zh-CN"/>
              </w:rPr>
              <w:t>I</w:t>
            </w:r>
          </w:p>
          <w:p w:rsidR="003135FD" w:rsidRPr="000A6FA1" w:rsidRDefault="003135FD" w:rsidP="003135FD">
            <w:pPr>
              <w:keepNext/>
              <w:keepLines/>
              <w:spacing w:after="0"/>
              <w:jc w:val="center"/>
              <w:rPr>
                <w:ins w:id="1992" w:author="Suhwan Lim" w:date="2020-03-05T19:17:00Z"/>
                <w:rFonts w:ascii="Arial" w:hAnsi="Arial" w:cs="Arial"/>
                <w:sz w:val="18"/>
                <w:lang w:val="en-US" w:eastAsia="zh-CN"/>
              </w:rPr>
            </w:pPr>
            <w:ins w:id="1993" w:author="Suhwan Lim" w:date="2020-03-05T19:17:00Z">
              <w:r w:rsidRPr="000A6FA1">
                <w:rPr>
                  <w:rFonts w:ascii="Arial" w:hAnsi="Arial" w:cs="Arial"/>
                  <w:sz w:val="18"/>
                  <w:lang w:val="en-US" w:eastAsia="zh-CN"/>
                </w:rPr>
                <w:t>DC</w:t>
              </w:r>
              <w:r>
                <w:rPr>
                  <w:rFonts w:ascii="Arial" w:hAnsi="Arial" w:cs="Arial"/>
                  <w:sz w:val="18"/>
                  <w:lang w:val="en-US" w:eastAsia="zh-CN"/>
                </w:rPr>
                <w:t>_41C</w:t>
              </w:r>
              <w:r w:rsidRPr="000A6FA1">
                <w:rPr>
                  <w:rFonts w:ascii="Arial" w:hAnsi="Arial" w:cs="Arial"/>
                  <w:sz w:val="18"/>
                  <w:lang w:val="en-US" w:eastAsia="zh-CN"/>
                </w:rPr>
                <w:t>_n78A</w:t>
              </w:r>
            </w:ins>
          </w:p>
          <w:p w:rsidR="003135FD" w:rsidRDefault="003135FD" w:rsidP="003135FD">
            <w:pPr>
              <w:keepNext/>
              <w:keepLines/>
              <w:spacing w:after="0"/>
              <w:jc w:val="center"/>
              <w:rPr>
                <w:ins w:id="1994" w:author="Suhwan Lim" w:date="2020-03-05T19:17:00Z"/>
                <w:rFonts w:ascii="Arial" w:hAnsi="Arial" w:cs="Arial"/>
                <w:sz w:val="18"/>
                <w:lang w:val="en-US" w:eastAsia="zh-CN"/>
              </w:rPr>
            </w:pPr>
            <w:ins w:id="1995" w:author="Suhwan Lim" w:date="2020-03-05T19:17: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_n257A</w:t>
              </w:r>
            </w:ins>
          </w:p>
          <w:p w:rsidR="003135FD" w:rsidRDefault="003135FD" w:rsidP="003135FD">
            <w:pPr>
              <w:keepNext/>
              <w:keepLines/>
              <w:spacing w:after="0"/>
              <w:jc w:val="center"/>
              <w:rPr>
                <w:ins w:id="1996" w:author="Suhwan Lim" w:date="2020-03-05T19:17:00Z"/>
                <w:rFonts w:ascii="Arial" w:hAnsi="Arial" w:cs="Arial"/>
                <w:sz w:val="18"/>
                <w:lang w:val="en-US" w:eastAsia="zh-CN"/>
              </w:rPr>
            </w:pPr>
            <w:ins w:id="1997" w:author="Suhwan Lim" w:date="2020-03-05T19:17: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1998" w:author="Suhwan Lim" w:date="2020-03-05T19:17:00Z"/>
                <w:rFonts w:ascii="Arial" w:hAnsi="Arial" w:cs="Arial"/>
                <w:sz w:val="18"/>
                <w:lang w:val="en-US" w:eastAsia="zh-CN"/>
              </w:rPr>
            </w:pPr>
            <w:ins w:id="1999" w:author="Suhwan Lim" w:date="2020-03-05T19:17: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w:t>
              </w:r>
              <w:r>
                <w:rPr>
                  <w:rFonts w:ascii="Arial" w:hAnsi="Arial" w:cs="Arial"/>
                  <w:sz w:val="18"/>
                  <w:lang w:val="en-US" w:eastAsia="zh-CN"/>
                </w:rPr>
                <w:t>H</w:t>
              </w:r>
            </w:ins>
          </w:p>
          <w:p w:rsidR="003135FD" w:rsidRPr="001F078B" w:rsidRDefault="003135FD" w:rsidP="003135FD">
            <w:pPr>
              <w:pStyle w:val="TAC"/>
              <w:keepNext w:val="0"/>
              <w:rPr>
                <w:noProof/>
              </w:rPr>
            </w:pPr>
            <w:ins w:id="2000" w:author="Suhwan Lim" w:date="2020-03-05T19:17:00Z">
              <w:r w:rsidRPr="000A6FA1">
                <w:rPr>
                  <w:rFonts w:cs="Arial"/>
                  <w:lang w:val="en-US" w:eastAsia="zh-CN"/>
                </w:rPr>
                <w:t>DC_</w:t>
              </w:r>
              <w:r>
                <w:rPr>
                  <w:rFonts w:cs="Arial"/>
                  <w:lang w:val="en-US" w:eastAsia="zh-CN"/>
                </w:rPr>
                <w:t>41C</w:t>
              </w:r>
              <w:r w:rsidRPr="000A6FA1">
                <w:rPr>
                  <w:rFonts w:cs="Arial"/>
                  <w:lang w:val="en-US" w:eastAsia="zh-CN"/>
                </w:rPr>
                <w:t>_n257</w:t>
              </w:r>
              <w:r>
                <w:rPr>
                  <w:rFonts w:cs="Arial"/>
                  <w:lang w:val="en-US" w:eastAsia="zh-CN"/>
                </w:rPr>
                <w:t>I</w:t>
              </w:r>
            </w:ins>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eastAsia="맑은 고딕" w:cs="Arial"/>
                <w:lang w:val="en-US" w:eastAsia="ko-KR"/>
              </w:rPr>
            </w:pPr>
            <w:r w:rsidRPr="000A6FA1">
              <w:rPr>
                <w:rFonts w:cs="Arial"/>
                <w:lang w:eastAsia="zh-CN"/>
              </w:rPr>
              <w:t>DC</w:t>
            </w:r>
            <w:r>
              <w:rPr>
                <w:rFonts w:cs="Arial"/>
                <w:lang w:eastAsia="zh-CN"/>
              </w:rPr>
              <w:t>_28A-42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p>
          <w:p w:rsidR="003135FD" w:rsidRDefault="003135FD" w:rsidP="003135FD">
            <w:pPr>
              <w:pStyle w:val="TAC"/>
              <w:keepNext w:val="0"/>
              <w:rPr>
                <w:rFonts w:eastAsia="맑은 고딕" w:cs="Arial"/>
                <w:lang w:val="en-US" w:eastAsia="ko-KR"/>
              </w:rPr>
            </w:pPr>
            <w:r w:rsidRPr="000A6FA1">
              <w:rPr>
                <w:rFonts w:cs="Arial"/>
                <w:lang w:eastAsia="zh-CN"/>
              </w:rPr>
              <w:t>DC</w:t>
            </w:r>
            <w:r>
              <w:rPr>
                <w:rFonts w:cs="Arial"/>
                <w:lang w:eastAsia="zh-CN"/>
              </w:rPr>
              <w:t>_28A-42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p>
          <w:p w:rsidR="003135FD" w:rsidRDefault="003135FD" w:rsidP="003135FD">
            <w:pPr>
              <w:pStyle w:val="TAC"/>
              <w:keepNext w:val="0"/>
              <w:rPr>
                <w:rFonts w:eastAsia="맑은 고딕" w:cs="Arial"/>
                <w:lang w:val="en-US" w:eastAsia="ko-KR"/>
              </w:rPr>
            </w:pPr>
            <w:r w:rsidRPr="000A6FA1">
              <w:rPr>
                <w:rFonts w:cs="Arial"/>
                <w:lang w:eastAsia="zh-CN"/>
              </w:rPr>
              <w:t>DC</w:t>
            </w:r>
            <w:r>
              <w:rPr>
                <w:rFonts w:cs="Arial"/>
                <w:lang w:eastAsia="zh-CN"/>
              </w:rPr>
              <w:t>_28A-42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p>
          <w:p w:rsidR="003135FD" w:rsidRDefault="003135FD" w:rsidP="003135FD">
            <w:pPr>
              <w:pStyle w:val="TAC"/>
              <w:keepNext w:val="0"/>
              <w:rPr>
                <w:ins w:id="2001" w:author="Suhwan Lim" w:date="2020-03-05T19:17:00Z"/>
                <w:rFonts w:eastAsia="맑은 고딕" w:cs="Arial"/>
                <w:lang w:val="en-US" w:eastAsia="ko-KR"/>
              </w:rPr>
            </w:pPr>
            <w:r w:rsidRPr="000A6FA1">
              <w:rPr>
                <w:rFonts w:cs="Arial"/>
                <w:lang w:eastAsia="zh-CN"/>
              </w:rPr>
              <w:t>DC</w:t>
            </w:r>
            <w:r>
              <w:rPr>
                <w:rFonts w:cs="Arial"/>
                <w:lang w:eastAsia="zh-CN"/>
              </w:rPr>
              <w:t>_28A-42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p>
          <w:p w:rsidR="003135FD" w:rsidRDefault="003135FD" w:rsidP="003135FD">
            <w:pPr>
              <w:pStyle w:val="TAC"/>
              <w:keepNext w:val="0"/>
              <w:rPr>
                <w:ins w:id="2002" w:author="Suhwan Lim" w:date="2020-03-05T19:17:00Z"/>
                <w:rFonts w:eastAsia="맑은 고딕" w:cs="Arial"/>
                <w:lang w:val="en-US" w:eastAsia="ko-KR"/>
              </w:rPr>
            </w:pPr>
            <w:ins w:id="2003" w:author="Suhwan Lim" w:date="2020-03-05T19:17:00Z">
              <w:r w:rsidRPr="000A6FA1">
                <w:rPr>
                  <w:rFonts w:cs="Arial"/>
                  <w:lang w:eastAsia="zh-CN"/>
                </w:rPr>
                <w:t>DC</w:t>
              </w:r>
              <w:r>
                <w:rPr>
                  <w:rFonts w:cs="Arial"/>
                  <w:lang w:eastAsia="zh-CN"/>
                </w:rPr>
                <w:t>_28A-42C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2004" w:author="Suhwan Lim" w:date="2020-03-05T19:17:00Z"/>
                <w:rFonts w:eastAsia="맑은 고딕" w:cs="Arial"/>
                <w:lang w:val="en-US" w:eastAsia="ko-KR"/>
              </w:rPr>
            </w:pPr>
            <w:ins w:id="2005" w:author="Suhwan Lim" w:date="2020-03-05T19:17:00Z">
              <w:r w:rsidRPr="000A6FA1">
                <w:rPr>
                  <w:rFonts w:cs="Arial"/>
                  <w:lang w:eastAsia="zh-CN"/>
                </w:rPr>
                <w:t>DC</w:t>
              </w:r>
              <w:r>
                <w:rPr>
                  <w:rFonts w:cs="Arial"/>
                  <w:lang w:eastAsia="zh-CN"/>
                </w:rPr>
                <w:t>_28A-42C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2006" w:author="Suhwan Lim" w:date="2020-03-05T19:17:00Z"/>
                <w:rFonts w:eastAsia="맑은 고딕" w:cs="Arial"/>
                <w:lang w:val="en-US" w:eastAsia="ko-KR"/>
              </w:rPr>
            </w:pPr>
            <w:ins w:id="2007" w:author="Suhwan Lim" w:date="2020-03-05T19:17:00Z">
              <w:r w:rsidRPr="000A6FA1">
                <w:rPr>
                  <w:rFonts w:cs="Arial"/>
                  <w:lang w:eastAsia="zh-CN"/>
                </w:rPr>
                <w:t>DC</w:t>
              </w:r>
              <w:r>
                <w:rPr>
                  <w:rFonts w:cs="Arial"/>
                  <w:lang w:eastAsia="zh-CN"/>
                </w:rPr>
                <w:t>_28A-42C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ins>
          </w:p>
          <w:p w:rsidR="003135FD" w:rsidRPr="001F078B" w:rsidRDefault="003135FD" w:rsidP="003135FD">
            <w:pPr>
              <w:pStyle w:val="TAC"/>
              <w:keepNext w:val="0"/>
              <w:rPr>
                <w:noProof/>
              </w:rPr>
            </w:pPr>
            <w:ins w:id="2008" w:author="Suhwan Lim" w:date="2020-03-05T19:17:00Z">
              <w:r w:rsidRPr="000A6FA1">
                <w:rPr>
                  <w:rFonts w:cs="Arial"/>
                  <w:lang w:eastAsia="zh-CN"/>
                </w:rPr>
                <w:t>DC</w:t>
              </w:r>
              <w:r>
                <w:rPr>
                  <w:rFonts w:cs="Arial"/>
                  <w:lang w:eastAsia="zh-CN"/>
                </w:rPr>
                <w:t>_28A-42C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A_n78A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w:t>
            </w:r>
            <w:r>
              <w:rPr>
                <w:rFonts w:ascii="Arial" w:hAnsi="Arial" w:cs="Arial"/>
                <w:sz w:val="18"/>
                <w:lang w:val="en-US" w:eastAsia="zh-CN"/>
              </w:rPr>
              <w:t>H</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w:t>
            </w:r>
            <w:r>
              <w:rPr>
                <w:rFonts w:ascii="Arial" w:hAnsi="Arial" w:cs="Arial"/>
                <w:sz w:val="18"/>
                <w:lang w:val="en-US" w:eastAsia="zh-CN"/>
              </w:rPr>
              <w:t>I</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3135FD" w:rsidRDefault="003135FD" w:rsidP="003135FD">
            <w:pPr>
              <w:pStyle w:val="TAC"/>
              <w:keepNext w:val="0"/>
              <w:rPr>
                <w:ins w:id="2009" w:author="Suhwan Lim" w:date="2020-03-05T19:17:00Z"/>
                <w:rFonts w:cs="Arial"/>
                <w:lang w:val="en-US" w:eastAsia="zh-CN"/>
              </w:rPr>
            </w:pPr>
            <w:r w:rsidRPr="000A6FA1">
              <w:rPr>
                <w:rFonts w:cs="Arial"/>
                <w:lang w:val="en-US" w:eastAsia="zh-CN"/>
              </w:rPr>
              <w:t>DC_</w:t>
            </w:r>
            <w:r>
              <w:rPr>
                <w:rFonts w:cs="Arial"/>
                <w:lang w:val="en-US" w:eastAsia="zh-CN"/>
              </w:rPr>
              <w:t>42</w:t>
            </w:r>
            <w:r w:rsidRPr="000A6FA1">
              <w:rPr>
                <w:rFonts w:cs="Arial"/>
                <w:lang w:val="en-US" w:eastAsia="zh-CN"/>
              </w:rPr>
              <w:t>A_n257</w:t>
            </w:r>
            <w:r>
              <w:rPr>
                <w:rFonts w:cs="Arial"/>
                <w:lang w:val="en-US" w:eastAsia="zh-CN"/>
              </w:rPr>
              <w:t>I</w:t>
            </w:r>
          </w:p>
          <w:p w:rsidR="003135FD" w:rsidRDefault="003135FD" w:rsidP="003135FD">
            <w:pPr>
              <w:keepNext/>
              <w:keepLines/>
              <w:spacing w:after="0"/>
              <w:jc w:val="center"/>
              <w:rPr>
                <w:ins w:id="2010" w:author="Suhwan Lim" w:date="2020-03-05T19:17:00Z"/>
                <w:rFonts w:ascii="Arial" w:hAnsi="Arial" w:cs="Arial"/>
                <w:sz w:val="18"/>
                <w:lang w:val="en-US" w:eastAsia="zh-CN"/>
              </w:rPr>
            </w:pPr>
            <w:ins w:id="2011" w:author="Suhwan Lim" w:date="2020-03-05T19:17: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_n257A</w:t>
              </w:r>
            </w:ins>
          </w:p>
          <w:p w:rsidR="003135FD" w:rsidRDefault="003135FD" w:rsidP="003135FD">
            <w:pPr>
              <w:keepNext/>
              <w:keepLines/>
              <w:spacing w:after="0"/>
              <w:jc w:val="center"/>
              <w:rPr>
                <w:ins w:id="2012" w:author="Suhwan Lim" w:date="2020-03-05T19:17:00Z"/>
                <w:rFonts w:ascii="Arial" w:hAnsi="Arial" w:cs="Arial"/>
                <w:sz w:val="18"/>
                <w:lang w:val="en-US" w:eastAsia="zh-CN"/>
              </w:rPr>
            </w:pPr>
            <w:ins w:id="2013" w:author="Suhwan Lim" w:date="2020-03-05T19:17: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2014" w:author="Suhwan Lim" w:date="2020-03-05T19:17:00Z"/>
                <w:rFonts w:ascii="Arial" w:hAnsi="Arial" w:cs="Arial"/>
                <w:sz w:val="18"/>
                <w:lang w:val="en-US" w:eastAsia="zh-CN"/>
              </w:rPr>
            </w:pPr>
            <w:ins w:id="2015" w:author="Suhwan Lim" w:date="2020-03-05T19:17: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H</w:t>
              </w:r>
            </w:ins>
          </w:p>
          <w:p w:rsidR="003135FD" w:rsidRPr="001F078B" w:rsidRDefault="003135FD" w:rsidP="003135FD">
            <w:pPr>
              <w:pStyle w:val="TAC"/>
              <w:keepNext w:val="0"/>
              <w:rPr>
                <w:noProof/>
              </w:rPr>
            </w:pPr>
            <w:ins w:id="2016" w:author="Suhwan Lim" w:date="2020-03-05T19:17:00Z">
              <w:r w:rsidRPr="000A6FA1">
                <w:rPr>
                  <w:rFonts w:cs="Arial"/>
                  <w:lang w:val="en-US" w:eastAsia="zh-CN"/>
                </w:rPr>
                <w:t>DC_</w:t>
              </w:r>
              <w:r>
                <w:rPr>
                  <w:rFonts w:cs="Arial"/>
                  <w:lang w:val="en-US" w:eastAsia="zh-CN"/>
                </w:rPr>
                <w:t>42C</w:t>
              </w:r>
              <w:r w:rsidRPr="000A6FA1">
                <w:rPr>
                  <w:rFonts w:cs="Arial"/>
                  <w:lang w:val="en-US" w:eastAsia="zh-CN"/>
                </w:rPr>
                <w:t>_n257</w:t>
              </w:r>
              <w:r>
                <w:rPr>
                  <w:rFonts w:cs="Arial"/>
                  <w:lang w:val="en-US" w:eastAsia="zh-CN"/>
                </w:rPr>
                <w:t>I</w:t>
              </w:r>
            </w:ins>
          </w:p>
        </w:tc>
      </w:tr>
      <w:tr w:rsidR="003135FD"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135FD" w:rsidRDefault="003135FD" w:rsidP="003135FD">
            <w:pPr>
              <w:pStyle w:val="TAC"/>
              <w:keepNext w:val="0"/>
              <w:rPr>
                <w:rFonts w:eastAsia="맑은 고딕" w:cs="Arial"/>
                <w:lang w:val="en-US" w:eastAsia="ko-KR"/>
              </w:rPr>
            </w:pPr>
            <w:r w:rsidRPr="000A6FA1">
              <w:rPr>
                <w:rFonts w:cs="Arial"/>
                <w:lang w:eastAsia="zh-CN"/>
              </w:rPr>
              <w:lastRenderedPageBreak/>
              <w:t>DC_</w:t>
            </w:r>
            <w:r>
              <w:rPr>
                <w:rFonts w:cs="Arial"/>
                <w:lang w:eastAsia="zh-CN"/>
              </w:rPr>
              <w:t>41A-42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41A-42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p>
          <w:p w:rsidR="003135FD" w:rsidRDefault="003135FD" w:rsidP="003135FD">
            <w:pPr>
              <w:pStyle w:val="TAC"/>
              <w:keepNext w:val="0"/>
              <w:rPr>
                <w:rFonts w:eastAsia="맑은 고딕" w:cs="Arial"/>
                <w:lang w:val="en-US" w:eastAsia="ko-KR"/>
              </w:rPr>
            </w:pPr>
            <w:r w:rsidRPr="000A6FA1">
              <w:rPr>
                <w:rFonts w:cs="Arial"/>
                <w:lang w:eastAsia="zh-CN"/>
              </w:rPr>
              <w:t>DC_</w:t>
            </w:r>
            <w:r>
              <w:rPr>
                <w:rFonts w:cs="Arial"/>
                <w:lang w:eastAsia="zh-CN"/>
              </w:rPr>
              <w:t>41A-42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p>
          <w:p w:rsidR="003135FD" w:rsidRDefault="003135FD" w:rsidP="003135FD">
            <w:pPr>
              <w:pStyle w:val="TAC"/>
              <w:keepNext w:val="0"/>
              <w:rPr>
                <w:ins w:id="2017" w:author="Suhwan Lim" w:date="2020-03-05T19:18:00Z"/>
                <w:rFonts w:eastAsia="맑은 고딕" w:cs="Arial"/>
                <w:lang w:val="en-US" w:eastAsia="ko-KR"/>
              </w:rPr>
            </w:pPr>
            <w:r w:rsidRPr="000A6FA1">
              <w:rPr>
                <w:rFonts w:cs="Arial"/>
                <w:lang w:eastAsia="zh-CN"/>
              </w:rPr>
              <w:t>DC_</w:t>
            </w:r>
            <w:r>
              <w:rPr>
                <w:rFonts w:cs="Arial"/>
                <w:lang w:eastAsia="zh-CN"/>
              </w:rPr>
              <w:t>41A-42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p>
          <w:p w:rsidR="003135FD" w:rsidRDefault="003135FD" w:rsidP="003135FD">
            <w:pPr>
              <w:pStyle w:val="TAC"/>
              <w:keepNext w:val="0"/>
              <w:rPr>
                <w:ins w:id="2018" w:author="Suhwan Lim" w:date="2020-03-05T19:18:00Z"/>
                <w:rFonts w:eastAsia="맑은 고딕" w:cs="Arial"/>
                <w:lang w:val="en-US" w:eastAsia="ko-KR"/>
              </w:rPr>
            </w:pPr>
            <w:ins w:id="2019" w:author="Suhwan Lim" w:date="2020-03-05T19:18:00Z">
              <w:r w:rsidRPr="000A6FA1">
                <w:rPr>
                  <w:rFonts w:cs="Arial"/>
                  <w:lang w:eastAsia="zh-CN"/>
                </w:rPr>
                <w:t>DC_</w:t>
              </w:r>
              <w:r>
                <w:rPr>
                  <w:rFonts w:cs="Arial"/>
                  <w:lang w:eastAsia="zh-CN"/>
                </w:rPr>
                <w:t>41A-42C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2020" w:author="Suhwan Lim" w:date="2020-03-05T19:18:00Z"/>
                <w:rFonts w:eastAsia="맑은 고딕" w:cs="Arial"/>
                <w:lang w:val="en-US" w:eastAsia="ko-KR"/>
              </w:rPr>
            </w:pPr>
            <w:ins w:id="2021" w:author="Suhwan Lim" w:date="2020-03-05T19:18:00Z">
              <w:r w:rsidRPr="000A6FA1">
                <w:rPr>
                  <w:rFonts w:cs="Arial"/>
                  <w:lang w:eastAsia="zh-CN"/>
                </w:rPr>
                <w:t>DC_</w:t>
              </w:r>
              <w:r>
                <w:rPr>
                  <w:rFonts w:cs="Arial"/>
                  <w:lang w:eastAsia="zh-CN"/>
                </w:rPr>
                <w:t>41A-42C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2022" w:author="Suhwan Lim" w:date="2020-03-05T19:18:00Z"/>
                <w:rFonts w:eastAsia="맑은 고딕" w:cs="Arial"/>
                <w:lang w:val="en-US" w:eastAsia="ko-KR"/>
              </w:rPr>
            </w:pPr>
            <w:ins w:id="2023" w:author="Suhwan Lim" w:date="2020-03-05T19:18:00Z">
              <w:r w:rsidRPr="000A6FA1">
                <w:rPr>
                  <w:rFonts w:cs="Arial"/>
                  <w:lang w:eastAsia="zh-CN"/>
                </w:rPr>
                <w:t>DC_</w:t>
              </w:r>
              <w:r>
                <w:rPr>
                  <w:rFonts w:cs="Arial"/>
                  <w:lang w:eastAsia="zh-CN"/>
                </w:rPr>
                <w:t>41A-42C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ins>
          </w:p>
          <w:p w:rsidR="003135FD" w:rsidRDefault="003135FD" w:rsidP="003135FD">
            <w:pPr>
              <w:pStyle w:val="TAC"/>
              <w:keepNext w:val="0"/>
              <w:rPr>
                <w:ins w:id="2024" w:author="Suhwan Lim" w:date="2020-03-05T19:18:00Z"/>
                <w:rFonts w:eastAsia="맑은 고딕" w:cs="Arial"/>
                <w:lang w:val="en-US" w:eastAsia="ko-KR"/>
              </w:rPr>
            </w:pPr>
            <w:ins w:id="2025" w:author="Suhwan Lim" w:date="2020-03-05T19:18:00Z">
              <w:r w:rsidRPr="000A6FA1">
                <w:rPr>
                  <w:rFonts w:cs="Arial"/>
                  <w:lang w:eastAsia="zh-CN"/>
                </w:rPr>
                <w:t>DC_</w:t>
              </w:r>
              <w:r>
                <w:rPr>
                  <w:rFonts w:cs="Arial"/>
                  <w:lang w:eastAsia="zh-CN"/>
                </w:rPr>
                <w:t>41A-42C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ins>
          </w:p>
          <w:p w:rsidR="003135FD" w:rsidRDefault="003135FD" w:rsidP="003135FD">
            <w:pPr>
              <w:pStyle w:val="TAC"/>
              <w:keepNext w:val="0"/>
              <w:rPr>
                <w:ins w:id="2026" w:author="Suhwan Lim" w:date="2020-03-05T19:18:00Z"/>
                <w:rFonts w:eastAsia="맑은 고딕" w:cs="Arial"/>
                <w:lang w:val="en-US" w:eastAsia="ko-KR"/>
              </w:rPr>
            </w:pPr>
            <w:ins w:id="2027" w:author="Suhwan Lim" w:date="2020-03-05T19:18:00Z">
              <w:r w:rsidRPr="000A6FA1">
                <w:rPr>
                  <w:rFonts w:cs="Arial"/>
                  <w:lang w:eastAsia="zh-CN"/>
                </w:rPr>
                <w:t>DC_</w:t>
              </w:r>
              <w:r>
                <w:rPr>
                  <w:rFonts w:cs="Arial"/>
                  <w:lang w:eastAsia="zh-CN"/>
                </w:rPr>
                <w:t>41C-42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2028" w:author="Suhwan Lim" w:date="2020-03-05T19:18:00Z"/>
                <w:rFonts w:eastAsia="맑은 고딕" w:cs="Arial"/>
                <w:lang w:val="en-US" w:eastAsia="ko-KR"/>
              </w:rPr>
            </w:pPr>
            <w:ins w:id="2029" w:author="Suhwan Lim" w:date="2020-03-05T19:18:00Z">
              <w:r w:rsidRPr="000A6FA1">
                <w:rPr>
                  <w:rFonts w:cs="Arial"/>
                  <w:lang w:eastAsia="zh-CN"/>
                </w:rPr>
                <w:t>DC_</w:t>
              </w:r>
              <w:r>
                <w:rPr>
                  <w:rFonts w:cs="Arial"/>
                  <w:lang w:eastAsia="zh-CN"/>
                </w:rPr>
                <w:t>41C-42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2030" w:author="Suhwan Lim" w:date="2020-03-05T19:18:00Z"/>
                <w:rFonts w:eastAsia="맑은 고딕" w:cs="Arial"/>
                <w:lang w:val="en-US" w:eastAsia="ko-KR"/>
              </w:rPr>
            </w:pPr>
            <w:ins w:id="2031" w:author="Suhwan Lim" w:date="2020-03-05T19:18:00Z">
              <w:r w:rsidRPr="000A6FA1">
                <w:rPr>
                  <w:rFonts w:cs="Arial"/>
                  <w:lang w:eastAsia="zh-CN"/>
                </w:rPr>
                <w:t>DC_</w:t>
              </w:r>
              <w:r>
                <w:rPr>
                  <w:rFonts w:cs="Arial"/>
                  <w:lang w:eastAsia="zh-CN"/>
                </w:rPr>
                <w:t>41C-42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ins>
          </w:p>
          <w:p w:rsidR="003135FD" w:rsidRDefault="003135FD" w:rsidP="003135FD">
            <w:pPr>
              <w:pStyle w:val="TAC"/>
              <w:keepNext w:val="0"/>
              <w:rPr>
                <w:ins w:id="2032" w:author="Suhwan Lim" w:date="2020-03-05T19:18:00Z"/>
                <w:rFonts w:eastAsia="맑은 고딕" w:cs="Arial"/>
                <w:lang w:val="en-US" w:eastAsia="ko-KR"/>
              </w:rPr>
            </w:pPr>
            <w:ins w:id="2033" w:author="Suhwan Lim" w:date="2020-03-05T19:18:00Z">
              <w:r w:rsidRPr="000A6FA1">
                <w:rPr>
                  <w:rFonts w:cs="Arial"/>
                  <w:lang w:eastAsia="zh-CN"/>
                </w:rPr>
                <w:t>DC_</w:t>
              </w:r>
              <w:r>
                <w:rPr>
                  <w:rFonts w:cs="Arial"/>
                  <w:lang w:eastAsia="zh-CN"/>
                </w:rPr>
                <w:t>41C-42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ins>
          </w:p>
          <w:p w:rsidR="003135FD" w:rsidRDefault="003135FD" w:rsidP="003135FD">
            <w:pPr>
              <w:pStyle w:val="TAC"/>
              <w:keepNext w:val="0"/>
              <w:rPr>
                <w:ins w:id="2034" w:author="Suhwan Lim" w:date="2020-03-05T19:18:00Z"/>
                <w:rFonts w:eastAsia="맑은 고딕" w:cs="Arial"/>
                <w:lang w:val="en-US" w:eastAsia="ko-KR"/>
              </w:rPr>
            </w:pPr>
            <w:ins w:id="2035" w:author="Suhwan Lim" w:date="2020-03-05T19:18:00Z">
              <w:r w:rsidRPr="000A6FA1">
                <w:rPr>
                  <w:rFonts w:cs="Arial"/>
                  <w:lang w:eastAsia="zh-CN"/>
                </w:rPr>
                <w:t>DC_</w:t>
              </w:r>
              <w:r>
                <w:rPr>
                  <w:rFonts w:cs="Arial"/>
                  <w:lang w:eastAsia="zh-CN"/>
                </w:rPr>
                <w:t>41C-42C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A</w:t>
              </w:r>
            </w:ins>
          </w:p>
          <w:p w:rsidR="003135FD" w:rsidRDefault="003135FD" w:rsidP="003135FD">
            <w:pPr>
              <w:pStyle w:val="TAC"/>
              <w:keepNext w:val="0"/>
              <w:rPr>
                <w:ins w:id="2036" w:author="Suhwan Lim" w:date="2020-03-05T19:18:00Z"/>
                <w:rFonts w:eastAsia="맑은 고딕" w:cs="Arial"/>
                <w:lang w:val="en-US" w:eastAsia="ko-KR"/>
              </w:rPr>
            </w:pPr>
            <w:ins w:id="2037" w:author="Suhwan Lim" w:date="2020-03-05T19:18:00Z">
              <w:r w:rsidRPr="000A6FA1">
                <w:rPr>
                  <w:rFonts w:cs="Arial"/>
                  <w:lang w:eastAsia="zh-CN"/>
                </w:rPr>
                <w:t>DC_</w:t>
              </w:r>
              <w:r>
                <w:rPr>
                  <w:rFonts w:cs="Arial"/>
                  <w:lang w:eastAsia="zh-CN"/>
                </w:rPr>
                <w:t>41C-42C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G</w:t>
              </w:r>
            </w:ins>
          </w:p>
          <w:p w:rsidR="003135FD" w:rsidRDefault="003135FD" w:rsidP="003135FD">
            <w:pPr>
              <w:pStyle w:val="TAC"/>
              <w:keepNext w:val="0"/>
              <w:rPr>
                <w:ins w:id="2038" w:author="Suhwan Lim" w:date="2020-03-05T19:18:00Z"/>
                <w:rFonts w:eastAsia="맑은 고딕" w:cs="Arial"/>
                <w:lang w:val="en-US" w:eastAsia="ko-KR"/>
              </w:rPr>
            </w:pPr>
            <w:ins w:id="2039" w:author="Suhwan Lim" w:date="2020-03-05T19:18:00Z">
              <w:r w:rsidRPr="000A6FA1">
                <w:rPr>
                  <w:rFonts w:cs="Arial"/>
                  <w:lang w:eastAsia="zh-CN"/>
                </w:rPr>
                <w:t>DC_</w:t>
              </w:r>
              <w:r>
                <w:rPr>
                  <w:rFonts w:cs="Arial"/>
                  <w:lang w:eastAsia="zh-CN"/>
                </w:rPr>
                <w:t>41C-42C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H</w:t>
              </w:r>
            </w:ins>
          </w:p>
          <w:p w:rsidR="003135FD" w:rsidRPr="001F078B" w:rsidRDefault="003135FD" w:rsidP="003135FD">
            <w:pPr>
              <w:pStyle w:val="TAC"/>
              <w:keepNext w:val="0"/>
              <w:rPr>
                <w:noProof/>
              </w:rPr>
            </w:pPr>
            <w:ins w:id="2040" w:author="Suhwan Lim" w:date="2020-03-05T19:18:00Z">
              <w:r w:rsidRPr="000A6FA1">
                <w:rPr>
                  <w:rFonts w:cs="Arial"/>
                  <w:lang w:eastAsia="zh-CN"/>
                </w:rPr>
                <w:t>DC_</w:t>
              </w:r>
              <w:r>
                <w:rPr>
                  <w:rFonts w:cs="Arial"/>
                  <w:lang w:eastAsia="zh-CN"/>
                </w:rPr>
                <w:t>41C-42C</w:t>
              </w:r>
              <w:r w:rsidRPr="000A6FA1">
                <w:rPr>
                  <w:rFonts w:cs="Arial"/>
                  <w:lang w:eastAsia="zh-CN"/>
                </w:rPr>
                <w:t>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맑은 고딕" w:cs="Arial"/>
                  <w:lang w:val="en-US" w:eastAsia="ko-KR"/>
                </w:rPr>
                <w:t>I</w:t>
              </w:r>
            </w:ins>
          </w:p>
        </w:tc>
        <w:tc>
          <w:tcPr>
            <w:tcW w:w="3969" w:type="dxa"/>
            <w:tcMar>
              <w:top w:w="28" w:type="dxa"/>
              <w:left w:w="28" w:type="dxa"/>
              <w:bottom w:w="28" w:type="dxa"/>
              <w:right w:w="28" w:type="dxa"/>
            </w:tcMar>
            <w:vAlign w:val="center"/>
          </w:tcPr>
          <w:p w:rsidR="003135FD" w:rsidRPr="000A6FA1"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w:t>
            </w:r>
            <w:r>
              <w:rPr>
                <w:rFonts w:ascii="Arial" w:hAnsi="Arial" w:cs="Arial"/>
                <w:sz w:val="18"/>
                <w:lang w:val="en-US" w:eastAsia="zh-CN"/>
              </w:rPr>
              <w:t>C_41</w:t>
            </w:r>
            <w:r w:rsidRPr="000A6FA1">
              <w:rPr>
                <w:rFonts w:ascii="Arial" w:hAnsi="Arial" w:cs="Arial"/>
                <w:sz w:val="18"/>
                <w:lang w:val="en-US" w:eastAsia="zh-CN"/>
              </w:rPr>
              <w:t>A_n78A</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DC_41</w:t>
            </w:r>
            <w:r w:rsidRPr="000A6FA1">
              <w:rPr>
                <w:rFonts w:ascii="Arial" w:hAnsi="Arial" w:cs="Arial"/>
                <w:sz w:val="18"/>
                <w:lang w:val="en-US" w:eastAsia="zh-CN"/>
              </w:rPr>
              <w:t>A_n257A</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DC_41</w:t>
            </w:r>
            <w:r w:rsidRPr="000A6FA1">
              <w:rPr>
                <w:rFonts w:ascii="Arial" w:hAnsi="Arial" w:cs="Arial"/>
                <w:sz w:val="18"/>
                <w:lang w:val="en-US" w:eastAsia="zh-CN"/>
              </w:rPr>
              <w:t>A_n257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Pr>
                <w:rFonts w:ascii="Arial" w:hAnsi="Arial" w:cs="Arial"/>
                <w:sz w:val="18"/>
                <w:lang w:val="en-US" w:eastAsia="zh-CN"/>
              </w:rPr>
              <w:t>DC_41</w:t>
            </w:r>
            <w:r w:rsidRPr="000A6FA1">
              <w:rPr>
                <w:rFonts w:ascii="Arial" w:hAnsi="Arial" w:cs="Arial"/>
                <w:sz w:val="18"/>
                <w:lang w:val="en-US" w:eastAsia="zh-CN"/>
              </w:rPr>
              <w:t>A_n257</w:t>
            </w:r>
            <w:r>
              <w:rPr>
                <w:rFonts w:ascii="Arial" w:hAnsi="Arial" w:cs="Arial"/>
                <w:sz w:val="18"/>
                <w:lang w:val="en-US" w:eastAsia="zh-CN"/>
              </w:rPr>
              <w:t>H</w:t>
            </w:r>
          </w:p>
          <w:p w:rsidR="003135FD" w:rsidRDefault="003135FD" w:rsidP="003135FD">
            <w:pPr>
              <w:keepNext/>
              <w:keepLines/>
              <w:spacing w:after="0"/>
              <w:jc w:val="center"/>
              <w:rPr>
                <w:ins w:id="2041" w:author="Suhwan Lim" w:date="2020-03-05T19:18:00Z"/>
                <w:rFonts w:ascii="Arial" w:hAnsi="Arial" w:cs="Arial"/>
                <w:sz w:val="18"/>
                <w:lang w:val="en-US" w:eastAsia="zh-CN"/>
              </w:rPr>
            </w:pPr>
            <w:r>
              <w:rPr>
                <w:rFonts w:ascii="Arial" w:hAnsi="Arial" w:cs="Arial"/>
                <w:sz w:val="18"/>
                <w:lang w:val="en-US" w:eastAsia="zh-CN"/>
              </w:rPr>
              <w:t>DC_41</w:t>
            </w:r>
            <w:r w:rsidRPr="000A6FA1">
              <w:rPr>
                <w:rFonts w:ascii="Arial" w:hAnsi="Arial" w:cs="Arial"/>
                <w:sz w:val="18"/>
                <w:lang w:val="en-US" w:eastAsia="zh-CN"/>
              </w:rPr>
              <w:t>A_n257</w:t>
            </w:r>
            <w:r>
              <w:rPr>
                <w:rFonts w:ascii="Arial" w:hAnsi="Arial" w:cs="Arial"/>
                <w:sz w:val="18"/>
                <w:lang w:val="en-US" w:eastAsia="zh-CN"/>
              </w:rPr>
              <w:t>I</w:t>
            </w:r>
          </w:p>
          <w:p w:rsidR="003135FD" w:rsidRPr="000A6FA1" w:rsidRDefault="003135FD" w:rsidP="003135FD">
            <w:pPr>
              <w:keepNext/>
              <w:keepLines/>
              <w:spacing w:after="0"/>
              <w:jc w:val="center"/>
              <w:rPr>
                <w:ins w:id="2042" w:author="Suhwan Lim" w:date="2020-03-05T19:18:00Z"/>
                <w:rFonts w:ascii="Arial" w:hAnsi="Arial" w:cs="Arial"/>
                <w:sz w:val="18"/>
                <w:lang w:val="en-US" w:eastAsia="zh-CN"/>
              </w:rPr>
            </w:pPr>
            <w:ins w:id="2043" w:author="Suhwan Lim" w:date="2020-03-05T19:18:00Z">
              <w:r w:rsidRPr="000A6FA1">
                <w:rPr>
                  <w:rFonts w:ascii="Arial" w:hAnsi="Arial" w:cs="Arial"/>
                  <w:sz w:val="18"/>
                  <w:lang w:val="en-US" w:eastAsia="zh-CN"/>
                </w:rPr>
                <w:t>D</w:t>
              </w:r>
              <w:r>
                <w:rPr>
                  <w:rFonts w:ascii="Arial" w:hAnsi="Arial" w:cs="Arial"/>
                  <w:sz w:val="18"/>
                  <w:lang w:val="en-US" w:eastAsia="zh-CN"/>
                </w:rPr>
                <w:t>C_41C</w:t>
              </w:r>
              <w:r w:rsidRPr="000A6FA1">
                <w:rPr>
                  <w:rFonts w:ascii="Arial" w:hAnsi="Arial" w:cs="Arial"/>
                  <w:sz w:val="18"/>
                  <w:lang w:val="en-US" w:eastAsia="zh-CN"/>
                </w:rPr>
                <w:t>_n78A</w:t>
              </w:r>
            </w:ins>
          </w:p>
          <w:p w:rsidR="003135FD" w:rsidRDefault="003135FD" w:rsidP="003135FD">
            <w:pPr>
              <w:keepNext/>
              <w:keepLines/>
              <w:spacing w:after="0"/>
              <w:jc w:val="center"/>
              <w:rPr>
                <w:ins w:id="2044" w:author="Suhwan Lim" w:date="2020-03-05T19:18:00Z"/>
                <w:rFonts w:ascii="Arial" w:hAnsi="Arial" w:cs="Arial"/>
                <w:sz w:val="18"/>
                <w:lang w:val="en-US" w:eastAsia="zh-CN"/>
              </w:rPr>
            </w:pPr>
            <w:ins w:id="2045" w:author="Suhwan Lim" w:date="2020-03-05T19:18:00Z">
              <w:r>
                <w:rPr>
                  <w:rFonts w:ascii="Arial" w:hAnsi="Arial" w:cs="Arial"/>
                  <w:sz w:val="18"/>
                  <w:lang w:val="en-US" w:eastAsia="zh-CN"/>
                </w:rPr>
                <w:t>DC_41C</w:t>
              </w:r>
              <w:r w:rsidRPr="000A6FA1">
                <w:rPr>
                  <w:rFonts w:ascii="Arial" w:hAnsi="Arial" w:cs="Arial"/>
                  <w:sz w:val="18"/>
                  <w:lang w:val="en-US" w:eastAsia="zh-CN"/>
                </w:rPr>
                <w:t>_n257A</w:t>
              </w:r>
            </w:ins>
          </w:p>
          <w:p w:rsidR="003135FD" w:rsidRDefault="003135FD" w:rsidP="003135FD">
            <w:pPr>
              <w:keepNext/>
              <w:keepLines/>
              <w:spacing w:after="0"/>
              <w:jc w:val="center"/>
              <w:rPr>
                <w:ins w:id="2046" w:author="Suhwan Lim" w:date="2020-03-05T19:18:00Z"/>
                <w:rFonts w:ascii="Arial" w:hAnsi="Arial" w:cs="Arial"/>
                <w:sz w:val="18"/>
                <w:lang w:val="en-US" w:eastAsia="zh-CN"/>
              </w:rPr>
            </w:pPr>
            <w:ins w:id="2047" w:author="Suhwan Lim" w:date="2020-03-05T19:18:00Z">
              <w:r>
                <w:rPr>
                  <w:rFonts w:ascii="Arial" w:hAnsi="Arial" w:cs="Arial"/>
                  <w:sz w:val="18"/>
                  <w:lang w:val="en-US" w:eastAsia="zh-CN"/>
                </w:rPr>
                <w:t>DC_41C</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2048" w:author="Suhwan Lim" w:date="2020-03-05T19:18:00Z"/>
                <w:rFonts w:ascii="Arial" w:hAnsi="Arial" w:cs="Arial"/>
                <w:sz w:val="18"/>
                <w:lang w:val="en-US" w:eastAsia="zh-CN"/>
              </w:rPr>
            </w:pPr>
            <w:ins w:id="2049" w:author="Suhwan Lim" w:date="2020-03-05T19:18:00Z">
              <w:r>
                <w:rPr>
                  <w:rFonts w:ascii="Arial" w:hAnsi="Arial" w:cs="Arial"/>
                  <w:sz w:val="18"/>
                  <w:lang w:val="en-US" w:eastAsia="zh-CN"/>
                </w:rPr>
                <w:t>DC_41C</w:t>
              </w:r>
              <w:r w:rsidRPr="000A6FA1">
                <w:rPr>
                  <w:rFonts w:ascii="Arial" w:hAnsi="Arial" w:cs="Arial"/>
                  <w:sz w:val="18"/>
                  <w:lang w:val="en-US" w:eastAsia="zh-CN"/>
                </w:rPr>
                <w:t>_n257</w:t>
              </w:r>
              <w:r>
                <w:rPr>
                  <w:rFonts w:ascii="Arial" w:hAnsi="Arial" w:cs="Arial"/>
                  <w:sz w:val="18"/>
                  <w:lang w:val="en-US" w:eastAsia="zh-CN"/>
                </w:rPr>
                <w:t>H</w:t>
              </w:r>
            </w:ins>
          </w:p>
          <w:p w:rsidR="003135FD" w:rsidRDefault="003135FD" w:rsidP="003135FD">
            <w:pPr>
              <w:keepNext/>
              <w:keepLines/>
              <w:spacing w:after="0"/>
              <w:jc w:val="center"/>
              <w:rPr>
                <w:rFonts w:ascii="Arial" w:hAnsi="Arial" w:cs="Arial"/>
                <w:sz w:val="18"/>
                <w:lang w:val="en-US" w:eastAsia="zh-CN"/>
              </w:rPr>
            </w:pPr>
            <w:ins w:id="2050" w:author="Suhwan Lim" w:date="2020-03-05T19:18:00Z">
              <w:r>
                <w:rPr>
                  <w:rFonts w:ascii="Arial" w:hAnsi="Arial" w:cs="Arial"/>
                  <w:sz w:val="18"/>
                  <w:lang w:val="en-US" w:eastAsia="zh-CN"/>
                </w:rPr>
                <w:t>DC_41C</w:t>
              </w:r>
              <w:r w:rsidRPr="000A6FA1">
                <w:rPr>
                  <w:rFonts w:ascii="Arial" w:hAnsi="Arial" w:cs="Arial"/>
                  <w:sz w:val="18"/>
                  <w:lang w:val="en-US" w:eastAsia="zh-CN"/>
                </w:rPr>
                <w:t>_n257</w:t>
              </w:r>
              <w:r>
                <w:rPr>
                  <w:rFonts w:ascii="Arial" w:hAnsi="Arial" w:cs="Arial"/>
                  <w:sz w:val="18"/>
                  <w:lang w:val="en-US" w:eastAsia="zh-CN"/>
                </w:rPr>
                <w:t>I</w:t>
              </w:r>
            </w:ins>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3135FD" w:rsidRDefault="003135FD" w:rsidP="003135FD">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3135FD" w:rsidRDefault="003135FD" w:rsidP="003135FD">
            <w:pPr>
              <w:pStyle w:val="TAC"/>
              <w:keepNext w:val="0"/>
              <w:rPr>
                <w:ins w:id="2051" w:author="Suhwan Lim" w:date="2020-03-05T19:18:00Z"/>
                <w:rFonts w:cs="Arial"/>
                <w:lang w:val="en-US" w:eastAsia="zh-CN"/>
              </w:rPr>
            </w:pPr>
            <w:r w:rsidRPr="000A6FA1">
              <w:rPr>
                <w:rFonts w:cs="Arial"/>
                <w:lang w:val="en-US" w:eastAsia="zh-CN"/>
              </w:rPr>
              <w:t>DC_</w:t>
            </w:r>
            <w:r>
              <w:rPr>
                <w:rFonts w:cs="Arial"/>
                <w:lang w:val="en-US" w:eastAsia="zh-CN"/>
              </w:rPr>
              <w:t>42</w:t>
            </w:r>
            <w:r w:rsidRPr="000A6FA1">
              <w:rPr>
                <w:rFonts w:cs="Arial"/>
                <w:lang w:val="en-US" w:eastAsia="zh-CN"/>
              </w:rPr>
              <w:t>A_n257</w:t>
            </w:r>
            <w:r>
              <w:rPr>
                <w:rFonts w:cs="Arial"/>
                <w:lang w:val="en-US" w:eastAsia="zh-CN"/>
              </w:rPr>
              <w:t>I</w:t>
            </w:r>
          </w:p>
          <w:p w:rsidR="003135FD" w:rsidRDefault="003135FD" w:rsidP="003135FD">
            <w:pPr>
              <w:keepNext/>
              <w:keepLines/>
              <w:spacing w:after="0"/>
              <w:jc w:val="center"/>
              <w:rPr>
                <w:ins w:id="2052" w:author="Suhwan Lim" w:date="2020-03-05T19:18:00Z"/>
                <w:rFonts w:ascii="Arial" w:hAnsi="Arial" w:cs="Arial"/>
                <w:sz w:val="18"/>
                <w:lang w:val="en-US" w:eastAsia="zh-CN"/>
              </w:rPr>
            </w:pPr>
            <w:ins w:id="2053" w:author="Suhwan Lim" w:date="2020-03-05T19:18: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_n257A</w:t>
              </w:r>
            </w:ins>
          </w:p>
          <w:p w:rsidR="003135FD" w:rsidRDefault="003135FD" w:rsidP="003135FD">
            <w:pPr>
              <w:keepNext/>
              <w:keepLines/>
              <w:spacing w:after="0"/>
              <w:jc w:val="center"/>
              <w:rPr>
                <w:ins w:id="2054" w:author="Suhwan Lim" w:date="2020-03-05T19:18:00Z"/>
                <w:rFonts w:ascii="Arial" w:hAnsi="Arial" w:cs="Arial"/>
                <w:sz w:val="18"/>
                <w:lang w:val="en-US" w:eastAsia="zh-CN"/>
              </w:rPr>
            </w:pPr>
            <w:ins w:id="2055" w:author="Suhwan Lim" w:date="2020-03-05T19:18: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G</w:t>
              </w:r>
            </w:ins>
          </w:p>
          <w:p w:rsidR="003135FD" w:rsidRDefault="003135FD" w:rsidP="003135FD">
            <w:pPr>
              <w:keepNext/>
              <w:keepLines/>
              <w:spacing w:after="0"/>
              <w:jc w:val="center"/>
              <w:rPr>
                <w:ins w:id="2056" w:author="Suhwan Lim" w:date="2020-03-05T19:18:00Z"/>
                <w:rFonts w:ascii="Arial" w:hAnsi="Arial" w:cs="Arial"/>
                <w:sz w:val="18"/>
                <w:lang w:val="en-US" w:eastAsia="zh-CN"/>
              </w:rPr>
            </w:pPr>
            <w:ins w:id="2057" w:author="Suhwan Lim" w:date="2020-03-05T19:18: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H</w:t>
              </w:r>
            </w:ins>
          </w:p>
          <w:p w:rsidR="003135FD" w:rsidRPr="001F078B" w:rsidRDefault="003135FD" w:rsidP="003135FD">
            <w:pPr>
              <w:pStyle w:val="TAC"/>
              <w:keepNext w:val="0"/>
              <w:rPr>
                <w:noProof/>
              </w:rPr>
            </w:pPr>
            <w:ins w:id="2058" w:author="Suhwan Lim" w:date="2020-03-05T19:18:00Z">
              <w:r w:rsidRPr="000A6FA1">
                <w:rPr>
                  <w:rFonts w:cs="Arial"/>
                  <w:lang w:val="en-US" w:eastAsia="zh-CN"/>
                </w:rPr>
                <w:t>DC_</w:t>
              </w:r>
              <w:r>
                <w:rPr>
                  <w:rFonts w:cs="Arial"/>
                  <w:lang w:val="en-US" w:eastAsia="zh-CN"/>
                </w:rPr>
                <w:t>42C</w:t>
              </w:r>
              <w:r w:rsidRPr="000A6FA1">
                <w:rPr>
                  <w:rFonts w:cs="Arial"/>
                  <w:lang w:val="en-US" w:eastAsia="zh-CN"/>
                </w:rPr>
                <w:t>_n257</w:t>
              </w:r>
              <w:r>
                <w:rPr>
                  <w:rFonts w:cs="Arial"/>
                  <w:lang w:val="en-US" w:eastAsia="zh-CN"/>
                </w:rPr>
                <w:t>I</w:t>
              </w:r>
            </w:ins>
          </w:p>
        </w:tc>
      </w:tr>
      <w:tr w:rsidR="003135FD" w:rsidRPr="001F078B" w:rsidTr="002F19E6">
        <w:trPr>
          <w:trHeight w:val="227"/>
          <w:jc w:val="center"/>
        </w:trPr>
        <w:tc>
          <w:tcPr>
            <w:tcW w:w="7938" w:type="dxa"/>
            <w:gridSpan w:val="2"/>
            <w:shd w:val="clear" w:color="auto" w:fill="auto"/>
            <w:noWrap/>
            <w:tcMar>
              <w:top w:w="28" w:type="dxa"/>
              <w:left w:w="28" w:type="dxa"/>
              <w:bottom w:w="28" w:type="dxa"/>
              <w:right w:w="28" w:type="dxa"/>
            </w:tcMar>
            <w:vAlign w:val="center"/>
          </w:tcPr>
          <w:p w:rsidR="003135FD" w:rsidRPr="001F078B" w:rsidRDefault="003135FD" w:rsidP="003135FD">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tc>
      </w:tr>
    </w:tbl>
    <w:p w:rsidR="0045760D" w:rsidRPr="001F078B" w:rsidRDefault="0045760D" w:rsidP="0045760D"/>
    <w:p w:rsidR="0045760D" w:rsidRPr="001F078B" w:rsidRDefault="0045760D" w:rsidP="0045760D">
      <w:pPr>
        <w:pStyle w:val="40"/>
      </w:pPr>
      <w:bookmarkStart w:id="2059" w:name="_Toc21351539"/>
      <w:r w:rsidRPr="001F078B">
        <w:t>5.5B.6.4</w:t>
      </w:r>
      <w:r w:rsidRPr="001F078B">
        <w:tab/>
        <w:t>Inter-band EN-DC configurations including FR1 and FR2 (five bands)</w:t>
      </w:r>
      <w:bookmarkEnd w:id="2059"/>
    </w:p>
    <w:p w:rsidR="0045760D" w:rsidRPr="001F078B" w:rsidRDefault="0045760D" w:rsidP="0045760D">
      <w:pPr>
        <w:pStyle w:val="TH"/>
      </w:pPr>
      <w:r w:rsidRPr="001F078B">
        <w:t>Table 5.5B.6.4-1: Inter-band EN-DC configurations including FR1 and FR2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2F19E6" w:rsidRPr="001F078B" w:rsidTr="002F19E6">
        <w:trPr>
          <w:trHeight w:val="227"/>
          <w:tblHeader/>
          <w:jc w:val="center"/>
        </w:trPr>
        <w:tc>
          <w:tcPr>
            <w:tcW w:w="3969" w:type="dxa"/>
            <w:shd w:val="clear" w:color="auto" w:fill="auto"/>
            <w:tcMar>
              <w:top w:w="28" w:type="dxa"/>
              <w:left w:w="28" w:type="dxa"/>
              <w:bottom w:w="28" w:type="dxa"/>
              <w:right w:w="28" w:type="dxa"/>
            </w:tcMar>
            <w:vAlign w:val="center"/>
            <w:hideMark/>
          </w:tcPr>
          <w:p w:rsidR="002F19E6" w:rsidRPr="001F078B" w:rsidRDefault="002F19E6" w:rsidP="002F19E6">
            <w:pPr>
              <w:pStyle w:val="TAH"/>
              <w:keepNext w:val="0"/>
              <w:rPr>
                <w:lang w:val="en-US" w:eastAsia="fi-FI"/>
              </w:rPr>
            </w:pPr>
            <w:r w:rsidRPr="001F078B">
              <w:rPr>
                <w:lang w:val="en-US" w:eastAsia="fi-FI"/>
              </w:rPr>
              <w:t>EN-DC</w:t>
            </w:r>
            <w:r w:rsidRPr="001F078B">
              <w:rPr>
                <w:rFonts w:hint="eastAsia"/>
                <w:lang w:val="en-US" w:eastAsia="zh-CN"/>
              </w:rPr>
              <w:t xml:space="preserve"> </w:t>
            </w:r>
            <w:r w:rsidRPr="001F078B">
              <w:rPr>
                <w:lang w:val="en-US" w:eastAsia="fi-FI"/>
              </w:rPr>
              <w:t>configuration</w:t>
            </w:r>
          </w:p>
        </w:tc>
        <w:tc>
          <w:tcPr>
            <w:tcW w:w="3969" w:type="dxa"/>
            <w:tcMar>
              <w:top w:w="28" w:type="dxa"/>
              <w:left w:w="28" w:type="dxa"/>
              <w:bottom w:w="28" w:type="dxa"/>
              <w:right w:w="28" w:type="dxa"/>
            </w:tcMar>
            <w:vAlign w:val="center"/>
          </w:tcPr>
          <w:p w:rsidR="002F19E6" w:rsidRPr="001F078B" w:rsidDel="00C35823" w:rsidRDefault="002F19E6" w:rsidP="002F19E6">
            <w:pPr>
              <w:pStyle w:val="TAH"/>
              <w:keepNext w:val="0"/>
              <w:rPr>
                <w:lang w:eastAsia="fi-FI"/>
              </w:rPr>
            </w:pPr>
            <w:r w:rsidRPr="001F078B">
              <w:rPr>
                <w:lang w:val="en-US" w:eastAsia="fi-FI"/>
              </w:rPr>
              <w:t>Uplink EN-DC</w:t>
            </w:r>
            <w:r w:rsidRPr="001F078B">
              <w:rPr>
                <w:rFonts w:hint="eastAsia"/>
                <w:lang w:val="en-US" w:eastAsia="zh-CN"/>
              </w:rPr>
              <w:t xml:space="preserve"> </w:t>
            </w:r>
            <w:r w:rsidRPr="001F078B">
              <w:rPr>
                <w:lang w:val="en-US" w:eastAsia="fi-FI"/>
              </w:rPr>
              <w:t>configuration</w:t>
            </w:r>
            <w:r w:rsidRPr="001F078B">
              <w:rPr>
                <w:rFonts w:hint="eastAsia"/>
                <w:lang w:val="en-US" w:eastAsia="zh-CN"/>
              </w:rPr>
              <w:t xml:space="preserve"> </w:t>
            </w:r>
            <w:r w:rsidRPr="001F078B">
              <w:rPr>
                <w:lang w:val="en-US" w:eastAsia="fi-FI"/>
              </w:rPr>
              <w:t>(NOTE 1)</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DC_1A-3A-5A_n78A-n257A</w:t>
            </w:r>
          </w:p>
          <w:p w:rsidR="002F19E6" w:rsidRPr="001F078B" w:rsidRDefault="002F19E6" w:rsidP="002F19E6">
            <w:pPr>
              <w:pStyle w:val="TAC"/>
              <w:keepNext w:val="0"/>
              <w:rPr>
                <w:noProof/>
                <w:lang w:eastAsia="ko-KR"/>
              </w:rPr>
            </w:pPr>
            <w:r w:rsidRPr="001F078B">
              <w:rPr>
                <w:noProof/>
                <w:lang w:eastAsia="zh-CN"/>
              </w:rPr>
              <w:t>DC_1A-3A-5A_n78A-n257D</w:t>
            </w:r>
          </w:p>
          <w:p w:rsidR="002F19E6" w:rsidRPr="001F078B" w:rsidRDefault="002F19E6" w:rsidP="002F19E6">
            <w:pPr>
              <w:pStyle w:val="TAC"/>
              <w:keepNext w:val="0"/>
              <w:rPr>
                <w:noProof/>
                <w:lang w:eastAsia="ko-KR"/>
              </w:rPr>
            </w:pPr>
            <w:r w:rsidRPr="001F078B">
              <w:rPr>
                <w:noProof/>
                <w:lang w:eastAsia="zh-CN"/>
              </w:rPr>
              <w:t>DC_1A-3A-5A_n78A-n257E</w:t>
            </w:r>
          </w:p>
          <w:p w:rsidR="002F19E6" w:rsidRPr="001F078B" w:rsidRDefault="002F19E6" w:rsidP="002F19E6">
            <w:pPr>
              <w:pStyle w:val="TAC"/>
              <w:keepNext w:val="0"/>
              <w:rPr>
                <w:noProof/>
                <w:lang w:eastAsia="ko-KR"/>
              </w:rPr>
            </w:pPr>
            <w:r w:rsidRPr="001F078B">
              <w:rPr>
                <w:noProof/>
                <w:lang w:eastAsia="zh-CN"/>
              </w:rPr>
              <w:t>DC_1A-3A-5A_n78A-n257F</w:t>
            </w:r>
          </w:p>
          <w:p w:rsidR="002F19E6" w:rsidRPr="001F078B" w:rsidRDefault="002F19E6" w:rsidP="002F19E6">
            <w:pPr>
              <w:pStyle w:val="TAC"/>
              <w:keepNext w:val="0"/>
              <w:rPr>
                <w:noProof/>
                <w:lang w:eastAsia="ko-KR"/>
              </w:rPr>
            </w:pPr>
            <w:r w:rsidRPr="001F078B">
              <w:rPr>
                <w:noProof/>
                <w:lang w:eastAsia="zh-CN"/>
              </w:rPr>
              <w:t>DC_1A-3A-5A_n78A-n257G</w:t>
            </w:r>
          </w:p>
          <w:p w:rsidR="002F19E6" w:rsidRPr="001F078B" w:rsidRDefault="002F19E6" w:rsidP="002F19E6">
            <w:pPr>
              <w:pStyle w:val="TAC"/>
              <w:keepNext w:val="0"/>
              <w:rPr>
                <w:noProof/>
                <w:lang w:eastAsia="ko-KR"/>
              </w:rPr>
            </w:pPr>
            <w:r w:rsidRPr="001F078B">
              <w:rPr>
                <w:noProof/>
                <w:lang w:eastAsia="zh-CN"/>
              </w:rPr>
              <w:t>DC_1A-3A-5A_n78A-n257H</w:t>
            </w:r>
          </w:p>
          <w:p w:rsidR="002F19E6" w:rsidRPr="001F078B" w:rsidRDefault="002F19E6" w:rsidP="002F19E6">
            <w:pPr>
              <w:pStyle w:val="TAC"/>
              <w:keepNext w:val="0"/>
              <w:rPr>
                <w:noProof/>
                <w:lang w:eastAsia="ko-KR"/>
              </w:rPr>
            </w:pPr>
            <w:r w:rsidRPr="001F078B">
              <w:rPr>
                <w:noProof/>
                <w:lang w:eastAsia="zh-CN"/>
              </w:rPr>
              <w:t>DC_1A-3A-5A_n78A-n257I</w:t>
            </w:r>
          </w:p>
          <w:p w:rsidR="002F19E6" w:rsidRPr="001F078B" w:rsidRDefault="002F19E6" w:rsidP="002F19E6">
            <w:pPr>
              <w:pStyle w:val="TAC"/>
              <w:keepNext w:val="0"/>
              <w:rPr>
                <w:noProof/>
                <w:lang w:eastAsia="ko-KR"/>
              </w:rPr>
            </w:pPr>
            <w:r w:rsidRPr="001F078B">
              <w:rPr>
                <w:noProof/>
                <w:lang w:eastAsia="zh-CN"/>
              </w:rPr>
              <w:t>DC_1A-3A-5A_n78A-n257J</w:t>
            </w:r>
          </w:p>
          <w:p w:rsidR="002F19E6" w:rsidRPr="001F078B" w:rsidRDefault="002F19E6" w:rsidP="002F19E6">
            <w:pPr>
              <w:pStyle w:val="TAC"/>
              <w:keepNext w:val="0"/>
              <w:rPr>
                <w:noProof/>
                <w:lang w:eastAsia="ko-KR"/>
              </w:rPr>
            </w:pPr>
            <w:r w:rsidRPr="001F078B">
              <w:rPr>
                <w:noProof/>
                <w:lang w:eastAsia="zh-CN"/>
              </w:rPr>
              <w:t>DC_1A-3A-5A_n78A-n257K</w:t>
            </w:r>
          </w:p>
          <w:p w:rsidR="002F19E6" w:rsidRPr="001F078B" w:rsidRDefault="002F19E6" w:rsidP="002F19E6">
            <w:pPr>
              <w:pStyle w:val="TAC"/>
              <w:keepNext w:val="0"/>
              <w:rPr>
                <w:noProof/>
                <w:lang w:eastAsia="ko-KR"/>
              </w:rPr>
            </w:pPr>
            <w:r w:rsidRPr="001F078B">
              <w:rPr>
                <w:noProof/>
                <w:lang w:eastAsia="zh-CN"/>
              </w:rPr>
              <w:t>DC_1A-3A-5A_n78A-n257L</w:t>
            </w:r>
          </w:p>
          <w:p w:rsidR="002F19E6" w:rsidRPr="001F078B" w:rsidRDefault="002F19E6" w:rsidP="002F19E6">
            <w:pPr>
              <w:pStyle w:val="TAC"/>
              <w:keepNext w:val="0"/>
              <w:rPr>
                <w:noProof/>
              </w:rPr>
            </w:pPr>
            <w:r w:rsidRPr="001F078B">
              <w:rPr>
                <w:noProof/>
                <w:lang w:eastAsia="zh-CN"/>
              </w:rPr>
              <w:t>DC_1A-3A-5A_n78A-n257M</w:t>
            </w:r>
          </w:p>
        </w:tc>
        <w:tc>
          <w:tcPr>
            <w:tcW w:w="3969" w:type="dxa"/>
            <w:tcMar>
              <w:top w:w="28" w:type="dxa"/>
              <w:left w:w="28" w:type="dxa"/>
              <w:bottom w:w="28" w:type="dxa"/>
              <w:right w:w="28" w:type="dxa"/>
            </w:tcMar>
          </w:tcPr>
          <w:p w:rsidR="002F19E6" w:rsidRPr="001F078B" w:rsidRDefault="002F19E6" w:rsidP="002F19E6">
            <w:pPr>
              <w:pStyle w:val="TAC"/>
              <w:keepNext w:val="0"/>
              <w:rPr>
                <w:noProof/>
              </w:rPr>
            </w:pPr>
            <w:r w:rsidRPr="001F078B">
              <w:rPr>
                <w:noProof/>
              </w:rPr>
              <w:t>DC_1A_n78A</w:t>
            </w:r>
          </w:p>
          <w:p w:rsidR="002F19E6" w:rsidRPr="001F078B" w:rsidRDefault="002F19E6" w:rsidP="002F19E6">
            <w:pPr>
              <w:pStyle w:val="TAC"/>
              <w:keepNext w:val="0"/>
              <w:rPr>
                <w:noProof/>
              </w:rPr>
            </w:pPr>
            <w:r w:rsidRPr="001F078B">
              <w:rPr>
                <w:noProof/>
              </w:rPr>
              <w:t>DC_1A_n257A</w:t>
            </w:r>
          </w:p>
          <w:p w:rsidR="002F19E6" w:rsidRPr="001F078B" w:rsidRDefault="002F19E6" w:rsidP="002F19E6">
            <w:pPr>
              <w:pStyle w:val="TAC"/>
              <w:keepNext w:val="0"/>
              <w:rPr>
                <w:noProof/>
              </w:rPr>
            </w:pPr>
            <w:r w:rsidRPr="001F078B">
              <w:rPr>
                <w:noProof/>
              </w:rPr>
              <w:t>DC_3A_n78A</w:t>
            </w:r>
          </w:p>
          <w:p w:rsidR="002F19E6" w:rsidRPr="001F078B" w:rsidRDefault="002F19E6" w:rsidP="002F19E6">
            <w:pPr>
              <w:pStyle w:val="TAC"/>
              <w:keepNext w:val="0"/>
              <w:rPr>
                <w:noProof/>
              </w:rPr>
            </w:pPr>
            <w:r w:rsidRPr="001F078B">
              <w:rPr>
                <w:noProof/>
              </w:rPr>
              <w:t>DC_3A_n257A</w:t>
            </w:r>
          </w:p>
          <w:p w:rsidR="002F19E6" w:rsidRPr="001F078B" w:rsidRDefault="002F19E6" w:rsidP="002F19E6">
            <w:pPr>
              <w:pStyle w:val="TAC"/>
              <w:keepNext w:val="0"/>
              <w:rPr>
                <w:noProof/>
              </w:rPr>
            </w:pPr>
            <w:r w:rsidRPr="001F078B">
              <w:rPr>
                <w:noProof/>
              </w:rPr>
              <w:t>DC_5A_n78A</w:t>
            </w:r>
          </w:p>
          <w:p w:rsidR="002F19E6" w:rsidRPr="001F078B" w:rsidRDefault="002F19E6" w:rsidP="002F19E6">
            <w:pPr>
              <w:keepLines/>
              <w:spacing w:after="0"/>
              <w:jc w:val="center"/>
              <w:rPr>
                <w:rFonts w:ascii="Arial" w:hAnsi="Arial"/>
                <w:noProof/>
                <w:sz w:val="18"/>
              </w:rPr>
            </w:pPr>
            <w:r w:rsidRPr="001F078B">
              <w:rPr>
                <w:rFonts w:ascii="Arial" w:hAnsi="Arial"/>
                <w:noProof/>
                <w:sz w:val="18"/>
              </w:rPr>
              <w:t>DC_5A_n257A</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DC_1A-3A-7A_n78A-n257A</w:t>
            </w:r>
          </w:p>
          <w:p w:rsidR="002F19E6" w:rsidRPr="001F078B" w:rsidRDefault="002F19E6" w:rsidP="002F19E6">
            <w:pPr>
              <w:pStyle w:val="TAC"/>
              <w:keepNext w:val="0"/>
              <w:rPr>
                <w:noProof/>
                <w:lang w:eastAsia="ko-KR"/>
              </w:rPr>
            </w:pPr>
            <w:r w:rsidRPr="001F078B">
              <w:rPr>
                <w:noProof/>
                <w:lang w:eastAsia="zh-CN"/>
              </w:rPr>
              <w:t>DC_1A-3A-7A_n78A-n257D</w:t>
            </w:r>
          </w:p>
          <w:p w:rsidR="002F19E6" w:rsidRPr="001F078B" w:rsidRDefault="002F19E6" w:rsidP="002F19E6">
            <w:pPr>
              <w:pStyle w:val="TAC"/>
              <w:keepNext w:val="0"/>
              <w:rPr>
                <w:noProof/>
                <w:lang w:eastAsia="ko-KR"/>
              </w:rPr>
            </w:pPr>
            <w:r w:rsidRPr="001F078B">
              <w:rPr>
                <w:noProof/>
                <w:lang w:eastAsia="zh-CN"/>
              </w:rPr>
              <w:t>DC_1A-3A-7A_n78A-n257E</w:t>
            </w:r>
          </w:p>
          <w:p w:rsidR="002F19E6" w:rsidRPr="001F078B" w:rsidRDefault="002F19E6" w:rsidP="002F19E6">
            <w:pPr>
              <w:pStyle w:val="TAC"/>
              <w:keepNext w:val="0"/>
              <w:rPr>
                <w:noProof/>
                <w:lang w:eastAsia="ko-KR"/>
              </w:rPr>
            </w:pPr>
            <w:r w:rsidRPr="001F078B">
              <w:rPr>
                <w:noProof/>
                <w:lang w:eastAsia="zh-CN"/>
              </w:rPr>
              <w:t>DC_1A-3A-7A_n78A-n257F</w:t>
            </w:r>
          </w:p>
          <w:p w:rsidR="002F19E6" w:rsidRPr="001F078B" w:rsidRDefault="002F19E6" w:rsidP="002F19E6">
            <w:pPr>
              <w:pStyle w:val="TAC"/>
              <w:keepNext w:val="0"/>
              <w:rPr>
                <w:noProof/>
                <w:lang w:eastAsia="ko-KR"/>
              </w:rPr>
            </w:pPr>
            <w:r w:rsidRPr="001F078B">
              <w:rPr>
                <w:noProof/>
                <w:lang w:eastAsia="zh-CN"/>
              </w:rPr>
              <w:t>DC_1A-3A-7A_n78A-n257G</w:t>
            </w:r>
          </w:p>
          <w:p w:rsidR="002F19E6" w:rsidRPr="001F078B" w:rsidRDefault="002F19E6" w:rsidP="002F19E6">
            <w:pPr>
              <w:pStyle w:val="TAC"/>
              <w:keepNext w:val="0"/>
              <w:rPr>
                <w:noProof/>
                <w:lang w:eastAsia="ko-KR"/>
              </w:rPr>
            </w:pPr>
            <w:r w:rsidRPr="001F078B">
              <w:rPr>
                <w:noProof/>
                <w:lang w:eastAsia="zh-CN"/>
              </w:rPr>
              <w:t>DC_1A-3A-7A_n78A-n257H</w:t>
            </w:r>
          </w:p>
          <w:p w:rsidR="002F19E6" w:rsidRPr="001F078B" w:rsidRDefault="002F19E6" w:rsidP="002F19E6">
            <w:pPr>
              <w:pStyle w:val="TAC"/>
              <w:keepNext w:val="0"/>
              <w:rPr>
                <w:noProof/>
                <w:lang w:eastAsia="ko-KR"/>
              </w:rPr>
            </w:pPr>
            <w:r w:rsidRPr="001F078B">
              <w:rPr>
                <w:noProof/>
                <w:lang w:eastAsia="zh-CN"/>
              </w:rPr>
              <w:t>DC_1A-3A-7A_n78A-n257I</w:t>
            </w:r>
          </w:p>
          <w:p w:rsidR="002F19E6" w:rsidRPr="001F078B" w:rsidRDefault="002F19E6" w:rsidP="002F19E6">
            <w:pPr>
              <w:pStyle w:val="TAC"/>
              <w:keepNext w:val="0"/>
              <w:rPr>
                <w:noProof/>
                <w:lang w:eastAsia="ko-KR"/>
              </w:rPr>
            </w:pPr>
            <w:r w:rsidRPr="001F078B">
              <w:rPr>
                <w:noProof/>
                <w:lang w:eastAsia="zh-CN"/>
              </w:rPr>
              <w:t>DC_1A-3A-7A_n78A-n257J</w:t>
            </w:r>
          </w:p>
          <w:p w:rsidR="002F19E6" w:rsidRPr="001F078B" w:rsidRDefault="002F19E6" w:rsidP="002F19E6">
            <w:pPr>
              <w:pStyle w:val="TAC"/>
              <w:keepNext w:val="0"/>
              <w:rPr>
                <w:noProof/>
                <w:lang w:eastAsia="ko-KR"/>
              </w:rPr>
            </w:pPr>
            <w:r w:rsidRPr="001F078B">
              <w:rPr>
                <w:noProof/>
                <w:lang w:eastAsia="zh-CN"/>
              </w:rPr>
              <w:t>DC_1A-3A-7A_n78A-n257K</w:t>
            </w:r>
          </w:p>
          <w:p w:rsidR="002F19E6" w:rsidRPr="001F078B" w:rsidRDefault="002F19E6" w:rsidP="002F19E6">
            <w:pPr>
              <w:pStyle w:val="TAC"/>
              <w:keepNext w:val="0"/>
              <w:rPr>
                <w:noProof/>
                <w:lang w:eastAsia="ko-KR"/>
              </w:rPr>
            </w:pPr>
            <w:r w:rsidRPr="001F078B">
              <w:rPr>
                <w:noProof/>
                <w:lang w:eastAsia="zh-CN"/>
              </w:rPr>
              <w:t>DC_1A-3A-7A_n78A-n257L</w:t>
            </w:r>
          </w:p>
          <w:p w:rsidR="002F19E6" w:rsidRPr="001F078B" w:rsidRDefault="002F19E6" w:rsidP="002F19E6">
            <w:pPr>
              <w:pStyle w:val="TAC"/>
              <w:keepNext w:val="0"/>
              <w:rPr>
                <w:noProof/>
              </w:rPr>
            </w:pPr>
            <w:r w:rsidRPr="001F078B">
              <w:rPr>
                <w:noProof/>
                <w:lang w:eastAsia="zh-CN"/>
              </w:rPr>
              <w:t>DC_1A-3A-7A_n78A-n257M</w:t>
            </w:r>
          </w:p>
        </w:tc>
        <w:tc>
          <w:tcPr>
            <w:tcW w:w="3969" w:type="dxa"/>
            <w:tcMar>
              <w:top w:w="28" w:type="dxa"/>
              <w:left w:w="28" w:type="dxa"/>
              <w:bottom w:w="28" w:type="dxa"/>
              <w:right w:w="28" w:type="dxa"/>
            </w:tcMar>
          </w:tcPr>
          <w:p w:rsidR="002F19E6" w:rsidRPr="001F078B" w:rsidRDefault="002F19E6" w:rsidP="002F19E6">
            <w:pPr>
              <w:pStyle w:val="TAC"/>
              <w:keepNext w:val="0"/>
              <w:rPr>
                <w:noProof/>
              </w:rPr>
            </w:pPr>
            <w:r w:rsidRPr="001F078B">
              <w:rPr>
                <w:noProof/>
              </w:rPr>
              <w:t>DC_1A_n78A</w:t>
            </w:r>
          </w:p>
          <w:p w:rsidR="002F19E6" w:rsidRPr="001F078B" w:rsidRDefault="002F19E6" w:rsidP="002F19E6">
            <w:pPr>
              <w:pStyle w:val="TAC"/>
              <w:keepNext w:val="0"/>
              <w:rPr>
                <w:noProof/>
              </w:rPr>
            </w:pPr>
            <w:r w:rsidRPr="001F078B">
              <w:rPr>
                <w:noProof/>
              </w:rPr>
              <w:t>DC_1A_n257A</w:t>
            </w:r>
          </w:p>
          <w:p w:rsidR="002F19E6" w:rsidRPr="001F078B" w:rsidRDefault="002F19E6" w:rsidP="002F19E6">
            <w:pPr>
              <w:pStyle w:val="TAC"/>
              <w:keepNext w:val="0"/>
              <w:rPr>
                <w:noProof/>
              </w:rPr>
            </w:pPr>
            <w:r w:rsidRPr="001F078B">
              <w:rPr>
                <w:noProof/>
              </w:rPr>
              <w:t>DC_3A_n78A</w:t>
            </w:r>
          </w:p>
          <w:p w:rsidR="002F19E6" w:rsidRPr="001F078B" w:rsidRDefault="002F19E6" w:rsidP="002F19E6">
            <w:pPr>
              <w:pStyle w:val="TAC"/>
              <w:keepNext w:val="0"/>
              <w:rPr>
                <w:noProof/>
              </w:rPr>
            </w:pPr>
            <w:r w:rsidRPr="001F078B">
              <w:rPr>
                <w:noProof/>
              </w:rPr>
              <w:t>DC_3A_n257A</w:t>
            </w:r>
          </w:p>
          <w:p w:rsidR="002F19E6" w:rsidRPr="001F078B" w:rsidRDefault="002F19E6" w:rsidP="002F19E6">
            <w:pPr>
              <w:pStyle w:val="TAC"/>
              <w:keepNext w:val="0"/>
              <w:rPr>
                <w:noProof/>
              </w:rPr>
            </w:pPr>
            <w:r w:rsidRPr="001F078B">
              <w:rPr>
                <w:noProof/>
              </w:rPr>
              <w:t>DC_7A_n78A</w:t>
            </w:r>
          </w:p>
          <w:p w:rsidR="002F19E6" w:rsidRPr="001F078B" w:rsidRDefault="002F19E6" w:rsidP="002F19E6">
            <w:pPr>
              <w:keepLines/>
              <w:spacing w:after="0"/>
              <w:jc w:val="center"/>
              <w:rPr>
                <w:rFonts w:ascii="Arial" w:hAnsi="Arial"/>
                <w:noProof/>
                <w:sz w:val="18"/>
              </w:rPr>
            </w:pPr>
            <w:r w:rsidRPr="001F078B">
              <w:rPr>
                <w:rFonts w:ascii="Arial" w:hAnsi="Arial"/>
                <w:noProof/>
                <w:sz w:val="18"/>
              </w:rPr>
              <w:t>DC_7A_n257A</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sidRPr="001F078B">
              <w:rPr>
                <w:noProof/>
              </w:rPr>
              <w:t>DC_1A-3A-7A-7A_n78A-n257A</w:t>
            </w:r>
          </w:p>
          <w:p w:rsidR="002F19E6" w:rsidRPr="001F078B" w:rsidRDefault="002F19E6" w:rsidP="002F19E6">
            <w:pPr>
              <w:pStyle w:val="TAC"/>
              <w:keepNext w:val="0"/>
              <w:rPr>
                <w:noProof/>
                <w:lang w:eastAsia="ko-KR"/>
              </w:rPr>
            </w:pPr>
            <w:r w:rsidRPr="001F078B">
              <w:rPr>
                <w:noProof/>
                <w:lang w:eastAsia="zh-CN"/>
              </w:rPr>
              <w:t>DC_1A-3A-7A-7A_n78A-n257D</w:t>
            </w:r>
          </w:p>
          <w:p w:rsidR="002F19E6" w:rsidRPr="001F078B" w:rsidRDefault="002F19E6" w:rsidP="002F19E6">
            <w:pPr>
              <w:pStyle w:val="TAC"/>
              <w:keepNext w:val="0"/>
              <w:rPr>
                <w:noProof/>
                <w:lang w:eastAsia="ko-KR"/>
              </w:rPr>
            </w:pPr>
            <w:r w:rsidRPr="001F078B">
              <w:rPr>
                <w:noProof/>
                <w:lang w:eastAsia="zh-CN"/>
              </w:rPr>
              <w:t>DC_1A-3A-7A-7A_n78A-n257E</w:t>
            </w:r>
          </w:p>
          <w:p w:rsidR="002F19E6" w:rsidRPr="001F078B" w:rsidRDefault="002F19E6" w:rsidP="002F19E6">
            <w:pPr>
              <w:pStyle w:val="TAC"/>
              <w:keepNext w:val="0"/>
              <w:rPr>
                <w:noProof/>
                <w:lang w:eastAsia="ko-KR"/>
              </w:rPr>
            </w:pPr>
            <w:r w:rsidRPr="001F078B">
              <w:rPr>
                <w:noProof/>
                <w:lang w:eastAsia="zh-CN"/>
              </w:rPr>
              <w:t>DC_1A-3A-7A-7A_n78A-n257F</w:t>
            </w:r>
          </w:p>
          <w:p w:rsidR="002F19E6" w:rsidRPr="001F078B" w:rsidRDefault="002F19E6" w:rsidP="002F19E6">
            <w:pPr>
              <w:pStyle w:val="TAC"/>
              <w:keepNext w:val="0"/>
              <w:rPr>
                <w:noProof/>
                <w:lang w:eastAsia="ko-KR"/>
              </w:rPr>
            </w:pPr>
            <w:r w:rsidRPr="001F078B">
              <w:rPr>
                <w:noProof/>
                <w:lang w:eastAsia="zh-CN"/>
              </w:rPr>
              <w:t>DC_1A-3A-7A-7A_n78A-n257G</w:t>
            </w:r>
          </w:p>
          <w:p w:rsidR="002F19E6" w:rsidRPr="001F078B" w:rsidRDefault="002F19E6" w:rsidP="002F19E6">
            <w:pPr>
              <w:pStyle w:val="TAC"/>
              <w:keepNext w:val="0"/>
              <w:rPr>
                <w:noProof/>
                <w:lang w:eastAsia="ko-KR"/>
              </w:rPr>
            </w:pPr>
            <w:r w:rsidRPr="001F078B">
              <w:rPr>
                <w:noProof/>
                <w:lang w:eastAsia="zh-CN"/>
              </w:rPr>
              <w:t>DC_1A-3A-7A-7A_n78A-n257H</w:t>
            </w:r>
          </w:p>
          <w:p w:rsidR="002F19E6" w:rsidRPr="001F078B" w:rsidRDefault="002F19E6" w:rsidP="002F19E6">
            <w:pPr>
              <w:pStyle w:val="TAC"/>
              <w:keepNext w:val="0"/>
              <w:rPr>
                <w:noProof/>
                <w:lang w:eastAsia="ko-KR"/>
              </w:rPr>
            </w:pPr>
            <w:r w:rsidRPr="001F078B">
              <w:rPr>
                <w:noProof/>
                <w:lang w:eastAsia="zh-CN"/>
              </w:rPr>
              <w:t>DC_1A-3A-7A-7A_n78A-n257I</w:t>
            </w:r>
          </w:p>
          <w:p w:rsidR="002F19E6" w:rsidRPr="001F078B" w:rsidRDefault="002F19E6" w:rsidP="002F19E6">
            <w:pPr>
              <w:pStyle w:val="TAC"/>
              <w:keepNext w:val="0"/>
              <w:rPr>
                <w:noProof/>
                <w:lang w:eastAsia="ko-KR"/>
              </w:rPr>
            </w:pPr>
            <w:r w:rsidRPr="001F078B">
              <w:rPr>
                <w:noProof/>
                <w:lang w:eastAsia="zh-CN"/>
              </w:rPr>
              <w:t>DC_1A-3A-7A-7A_n78A-n257J</w:t>
            </w:r>
          </w:p>
          <w:p w:rsidR="002F19E6" w:rsidRPr="001F078B" w:rsidRDefault="002F19E6" w:rsidP="002F19E6">
            <w:pPr>
              <w:pStyle w:val="TAC"/>
              <w:keepNext w:val="0"/>
              <w:rPr>
                <w:noProof/>
                <w:lang w:eastAsia="ko-KR"/>
              </w:rPr>
            </w:pPr>
            <w:r w:rsidRPr="001F078B">
              <w:rPr>
                <w:noProof/>
                <w:lang w:eastAsia="zh-CN"/>
              </w:rPr>
              <w:t>DC_1A-3A-7A-7A_n78A-n257K</w:t>
            </w:r>
          </w:p>
          <w:p w:rsidR="002F19E6" w:rsidRPr="001F078B" w:rsidRDefault="002F19E6" w:rsidP="002F19E6">
            <w:pPr>
              <w:pStyle w:val="TAC"/>
              <w:keepNext w:val="0"/>
              <w:rPr>
                <w:noProof/>
                <w:lang w:eastAsia="ko-KR"/>
              </w:rPr>
            </w:pPr>
            <w:r w:rsidRPr="001F078B">
              <w:rPr>
                <w:noProof/>
                <w:lang w:eastAsia="zh-CN"/>
              </w:rPr>
              <w:t>DC_1A-3A-7A-7A_n78A-n257L</w:t>
            </w:r>
          </w:p>
          <w:p w:rsidR="002F19E6" w:rsidRPr="001F078B" w:rsidRDefault="002F19E6" w:rsidP="002F19E6">
            <w:pPr>
              <w:pStyle w:val="TAC"/>
              <w:keepNext w:val="0"/>
              <w:rPr>
                <w:noProof/>
              </w:rPr>
            </w:pPr>
            <w:r w:rsidRPr="001F078B">
              <w:rPr>
                <w:noProof/>
                <w:lang w:eastAsia="zh-CN"/>
              </w:rPr>
              <w:t>DC_1A-3A-7A-7A_n78A-n257M</w:t>
            </w:r>
          </w:p>
        </w:tc>
        <w:tc>
          <w:tcPr>
            <w:tcW w:w="3969" w:type="dxa"/>
            <w:tcMar>
              <w:top w:w="28" w:type="dxa"/>
              <w:left w:w="28" w:type="dxa"/>
              <w:bottom w:w="28" w:type="dxa"/>
              <w:right w:w="28" w:type="dxa"/>
            </w:tcMar>
          </w:tcPr>
          <w:p w:rsidR="002F19E6" w:rsidRPr="001F078B" w:rsidRDefault="002F19E6" w:rsidP="002F19E6">
            <w:pPr>
              <w:pStyle w:val="TAC"/>
              <w:keepNext w:val="0"/>
              <w:rPr>
                <w:noProof/>
              </w:rPr>
            </w:pPr>
            <w:r w:rsidRPr="001F078B">
              <w:rPr>
                <w:noProof/>
              </w:rPr>
              <w:t>DC_1A_n78A</w:t>
            </w:r>
          </w:p>
          <w:p w:rsidR="002F19E6" w:rsidRPr="001F078B" w:rsidRDefault="002F19E6" w:rsidP="002F19E6">
            <w:pPr>
              <w:pStyle w:val="TAC"/>
              <w:keepNext w:val="0"/>
              <w:rPr>
                <w:noProof/>
              </w:rPr>
            </w:pPr>
            <w:r w:rsidRPr="001F078B">
              <w:rPr>
                <w:noProof/>
              </w:rPr>
              <w:t>DC_1A_n257A</w:t>
            </w:r>
          </w:p>
          <w:p w:rsidR="002F19E6" w:rsidRPr="001F078B" w:rsidRDefault="002F19E6" w:rsidP="002F19E6">
            <w:pPr>
              <w:pStyle w:val="TAC"/>
              <w:keepNext w:val="0"/>
              <w:rPr>
                <w:noProof/>
              </w:rPr>
            </w:pPr>
            <w:r w:rsidRPr="001F078B">
              <w:rPr>
                <w:noProof/>
              </w:rPr>
              <w:t>DC_3A_n78A</w:t>
            </w:r>
          </w:p>
          <w:p w:rsidR="002F19E6" w:rsidRPr="001F078B" w:rsidRDefault="002F19E6" w:rsidP="002F19E6">
            <w:pPr>
              <w:pStyle w:val="TAC"/>
              <w:keepNext w:val="0"/>
              <w:rPr>
                <w:noProof/>
              </w:rPr>
            </w:pPr>
            <w:r w:rsidRPr="001F078B">
              <w:rPr>
                <w:noProof/>
              </w:rPr>
              <w:t>DC_3A_n257A</w:t>
            </w:r>
          </w:p>
          <w:p w:rsidR="002F19E6" w:rsidRPr="001F078B" w:rsidRDefault="002F19E6" w:rsidP="002F19E6">
            <w:pPr>
              <w:pStyle w:val="TAC"/>
              <w:keepNext w:val="0"/>
              <w:rPr>
                <w:noProof/>
              </w:rPr>
            </w:pPr>
            <w:r w:rsidRPr="001F078B">
              <w:rPr>
                <w:noProof/>
              </w:rPr>
              <w:t>DC_7A_n78A</w:t>
            </w:r>
          </w:p>
          <w:p w:rsidR="002F19E6" w:rsidRPr="001F078B" w:rsidRDefault="002F19E6" w:rsidP="002F19E6">
            <w:pPr>
              <w:keepLines/>
              <w:spacing w:after="0"/>
              <w:jc w:val="center"/>
              <w:rPr>
                <w:rFonts w:ascii="Arial" w:hAnsi="Arial"/>
                <w:noProof/>
                <w:sz w:val="18"/>
              </w:rPr>
            </w:pPr>
            <w:r w:rsidRPr="001F078B">
              <w:rPr>
                <w:rFonts w:ascii="Arial" w:hAnsi="Arial"/>
                <w:noProof/>
                <w:sz w:val="18"/>
              </w:rPr>
              <w:t>DC_7A_n257A</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Pr>
                <w:noProof/>
              </w:rPr>
              <w:t>DC_1A-3A-8</w:t>
            </w:r>
            <w:r w:rsidRPr="001F078B">
              <w:rPr>
                <w:noProof/>
              </w:rPr>
              <w:t>A_n78A-n257A</w:t>
            </w:r>
          </w:p>
          <w:p w:rsidR="002F19E6" w:rsidRPr="001F078B" w:rsidRDefault="002F19E6" w:rsidP="002F19E6">
            <w:pPr>
              <w:pStyle w:val="TAC"/>
              <w:keepNext w:val="0"/>
              <w:rPr>
                <w:noProof/>
                <w:lang w:eastAsia="ko-KR"/>
              </w:rPr>
            </w:pPr>
            <w:r>
              <w:rPr>
                <w:noProof/>
                <w:lang w:eastAsia="zh-CN"/>
              </w:rPr>
              <w:t>DC_1A-3A-8</w:t>
            </w:r>
            <w:r w:rsidRPr="001F078B">
              <w:rPr>
                <w:noProof/>
                <w:lang w:eastAsia="zh-CN"/>
              </w:rPr>
              <w:t>A_n78A-n257D</w:t>
            </w:r>
          </w:p>
          <w:p w:rsidR="002F19E6" w:rsidRPr="001F078B" w:rsidRDefault="002F19E6" w:rsidP="002F19E6">
            <w:pPr>
              <w:pStyle w:val="TAC"/>
              <w:keepNext w:val="0"/>
              <w:rPr>
                <w:noProof/>
                <w:lang w:eastAsia="ko-KR"/>
              </w:rPr>
            </w:pPr>
            <w:r>
              <w:rPr>
                <w:noProof/>
                <w:lang w:eastAsia="zh-CN"/>
              </w:rPr>
              <w:t>DC_1A-3A-8</w:t>
            </w:r>
            <w:r w:rsidRPr="001F078B">
              <w:rPr>
                <w:noProof/>
                <w:lang w:eastAsia="zh-CN"/>
              </w:rPr>
              <w:t>A_n78A-n257E</w:t>
            </w:r>
          </w:p>
          <w:p w:rsidR="002F19E6" w:rsidRPr="001F078B" w:rsidRDefault="002F19E6" w:rsidP="002F19E6">
            <w:pPr>
              <w:pStyle w:val="TAC"/>
              <w:keepNext w:val="0"/>
              <w:rPr>
                <w:noProof/>
                <w:lang w:eastAsia="ko-KR"/>
              </w:rPr>
            </w:pPr>
            <w:r>
              <w:rPr>
                <w:noProof/>
                <w:lang w:eastAsia="zh-CN"/>
              </w:rPr>
              <w:t>DC_1A-3A-8</w:t>
            </w:r>
            <w:r w:rsidRPr="001F078B">
              <w:rPr>
                <w:noProof/>
                <w:lang w:eastAsia="zh-CN"/>
              </w:rPr>
              <w:t>A_n78A-n257F</w:t>
            </w:r>
          </w:p>
          <w:p w:rsidR="002F19E6" w:rsidRPr="001F078B" w:rsidRDefault="002F19E6" w:rsidP="002F19E6">
            <w:pPr>
              <w:pStyle w:val="TAC"/>
              <w:keepNext w:val="0"/>
              <w:rPr>
                <w:noProof/>
                <w:lang w:eastAsia="ko-KR"/>
              </w:rPr>
            </w:pPr>
            <w:r>
              <w:rPr>
                <w:noProof/>
                <w:lang w:eastAsia="zh-CN"/>
              </w:rPr>
              <w:t>DC_1A-3A-8</w:t>
            </w:r>
            <w:r w:rsidRPr="001F078B">
              <w:rPr>
                <w:noProof/>
                <w:lang w:eastAsia="zh-CN"/>
              </w:rPr>
              <w:t>A_n78A-n257G</w:t>
            </w:r>
          </w:p>
          <w:p w:rsidR="002F19E6" w:rsidRPr="001F078B" w:rsidRDefault="002F19E6" w:rsidP="002F19E6">
            <w:pPr>
              <w:pStyle w:val="TAC"/>
              <w:keepNext w:val="0"/>
              <w:rPr>
                <w:noProof/>
                <w:lang w:eastAsia="ko-KR"/>
              </w:rPr>
            </w:pPr>
            <w:r>
              <w:rPr>
                <w:noProof/>
                <w:lang w:eastAsia="zh-CN"/>
              </w:rPr>
              <w:lastRenderedPageBreak/>
              <w:t>DC_1A-3A-8</w:t>
            </w:r>
            <w:r w:rsidRPr="001F078B">
              <w:rPr>
                <w:noProof/>
                <w:lang w:eastAsia="zh-CN"/>
              </w:rPr>
              <w:t>A_n78A-n257H</w:t>
            </w:r>
          </w:p>
          <w:p w:rsidR="002F19E6" w:rsidRPr="001F078B" w:rsidRDefault="002F19E6" w:rsidP="002F19E6">
            <w:pPr>
              <w:pStyle w:val="TAC"/>
              <w:keepNext w:val="0"/>
              <w:rPr>
                <w:noProof/>
                <w:lang w:eastAsia="ko-KR"/>
              </w:rPr>
            </w:pPr>
            <w:r>
              <w:rPr>
                <w:noProof/>
                <w:lang w:eastAsia="zh-CN"/>
              </w:rPr>
              <w:t>DC_1A-3A-8</w:t>
            </w:r>
            <w:r w:rsidRPr="001F078B">
              <w:rPr>
                <w:noProof/>
                <w:lang w:eastAsia="zh-CN"/>
              </w:rPr>
              <w:t>A_n78A-n257I</w:t>
            </w:r>
          </w:p>
          <w:p w:rsidR="002F19E6" w:rsidRPr="001F078B" w:rsidRDefault="002F19E6" w:rsidP="002F19E6">
            <w:pPr>
              <w:pStyle w:val="TAC"/>
              <w:keepNext w:val="0"/>
              <w:rPr>
                <w:noProof/>
                <w:lang w:eastAsia="ko-KR"/>
              </w:rPr>
            </w:pPr>
            <w:r>
              <w:rPr>
                <w:noProof/>
                <w:lang w:eastAsia="zh-CN"/>
              </w:rPr>
              <w:t>DC_1A-3A-8</w:t>
            </w:r>
            <w:r w:rsidRPr="001F078B">
              <w:rPr>
                <w:noProof/>
                <w:lang w:eastAsia="zh-CN"/>
              </w:rPr>
              <w:t>A_n78A-n257J</w:t>
            </w:r>
          </w:p>
          <w:p w:rsidR="002F19E6" w:rsidRPr="001F078B" w:rsidRDefault="002F19E6" w:rsidP="002F19E6">
            <w:pPr>
              <w:pStyle w:val="TAC"/>
              <w:keepNext w:val="0"/>
              <w:rPr>
                <w:noProof/>
                <w:lang w:eastAsia="ko-KR"/>
              </w:rPr>
            </w:pPr>
            <w:r>
              <w:rPr>
                <w:noProof/>
                <w:lang w:eastAsia="zh-CN"/>
              </w:rPr>
              <w:t>DC_1A-3A-8</w:t>
            </w:r>
            <w:r w:rsidRPr="001F078B">
              <w:rPr>
                <w:noProof/>
                <w:lang w:eastAsia="zh-CN"/>
              </w:rPr>
              <w:t>A_n78A-n257K</w:t>
            </w:r>
          </w:p>
          <w:p w:rsidR="002F19E6" w:rsidRPr="001F078B" w:rsidRDefault="002F19E6" w:rsidP="002F19E6">
            <w:pPr>
              <w:pStyle w:val="TAC"/>
              <w:keepNext w:val="0"/>
              <w:rPr>
                <w:noProof/>
                <w:lang w:eastAsia="ko-KR"/>
              </w:rPr>
            </w:pPr>
            <w:r>
              <w:rPr>
                <w:noProof/>
                <w:lang w:eastAsia="zh-CN"/>
              </w:rPr>
              <w:t>DC_1A-3A-8</w:t>
            </w:r>
            <w:r w:rsidRPr="001F078B">
              <w:rPr>
                <w:noProof/>
                <w:lang w:eastAsia="zh-CN"/>
              </w:rPr>
              <w:t>A_n78A-n257L</w:t>
            </w:r>
          </w:p>
          <w:p w:rsidR="002F19E6" w:rsidRDefault="002F19E6" w:rsidP="002F19E6">
            <w:pPr>
              <w:pStyle w:val="TAC"/>
              <w:keepNext w:val="0"/>
              <w:rPr>
                <w:noProof/>
                <w:lang w:eastAsia="zh-CN"/>
              </w:rPr>
            </w:pPr>
            <w:r>
              <w:rPr>
                <w:noProof/>
                <w:lang w:eastAsia="zh-CN"/>
              </w:rPr>
              <w:t>DC_1A-3A-8</w:t>
            </w:r>
            <w:r w:rsidRPr="001F078B">
              <w:rPr>
                <w:noProof/>
                <w:lang w:eastAsia="zh-CN"/>
              </w:rPr>
              <w:t>A_n78A-n257M</w:t>
            </w:r>
          </w:p>
          <w:p w:rsidR="002F19E6" w:rsidRPr="00526162" w:rsidRDefault="002F19E6" w:rsidP="002F19E6">
            <w:pPr>
              <w:pStyle w:val="TAC"/>
              <w:keepNext w:val="0"/>
              <w:rPr>
                <w:rFonts w:cs="Arial"/>
                <w:lang w:eastAsia="zh-CN"/>
              </w:rPr>
            </w:pPr>
            <w:r>
              <w:rPr>
                <w:rFonts w:cs="Arial"/>
                <w:lang w:eastAsia="zh-CN"/>
              </w:rPr>
              <w:t>DC_1A-3C-8A_</w:t>
            </w:r>
            <w:r>
              <w:rPr>
                <w:rFonts w:cs="Arial"/>
                <w:lang w:val="en-US" w:eastAsia="zh-CN"/>
              </w:rPr>
              <w:t>n78A</w:t>
            </w:r>
            <w:r w:rsidRPr="00526162">
              <w:rPr>
                <w:rFonts w:cs="Arial"/>
                <w:lang w:eastAsia="ja-JP"/>
              </w:rPr>
              <w:t>-</w:t>
            </w:r>
            <w:r>
              <w:rPr>
                <w:rFonts w:cs="Arial"/>
                <w:lang w:val="en-US" w:eastAsia="zh-CN"/>
              </w:rPr>
              <w:t>n257</w:t>
            </w:r>
            <w:r w:rsidRPr="00526162">
              <w:rPr>
                <w:rFonts w:cs="Arial"/>
                <w:lang w:eastAsia="zh-CN"/>
              </w:rPr>
              <w:t>A</w:t>
            </w:r>
          </w:p>
          <w:p w:rsidR="002F19E6" w:rsidRPr="00526162" w:rsidRDefault="002F19E6" w:rsidP="002F19E6">
            <w:pPr>
              <w:pStyle w:val="TAC"/>
              <w:keepNext w:val="0"/>
              <w:rPr>
                <w:rFonts w:eastAsia="맑은 고딕" w:cs="Arial"/>
                <w:lang w:eastAsia="ko-KR"/>
              </w:rPr>
            </w:pPr>
            <w:r>
              <w:rPr>
                <w:rFonts w:cs="Arial"/>
                <w:lang w:eastAsia="zh-CN"/>
              </w:rPr>
              <w:t>DC_1A-3C-8A_</w:t>
            </w:r>
            <w:r>
              <w:rPr>
                <w:rFonts w:cs="Arial"/>
                <w:lang w:val="en-US" w:eastAsia="zh-CN"/>
              </w:rPr>
              <w:t>n78A</w:t>
            </w:r>
            <w:r w:rsidRPr="00526162">
              <w:rPr>
                <w:rFonts w:cs="Arial"/>
                <w:lang w:eastAsia="ja-JP"/>
              </w:rPr>
              <w:t>-</w:t>
            </w:r>
            <w:r>
              <w:rPr>
                <w:rFonts w:cs="Arial"/>
                <w:lang w:val="en-US" w:eastAsia="zh-CN"/>
              </w:rPr>
              <w:t>n257</w:t>
            </w:r>
            <w:r w:rsidRPr="00526162">
              <w:rPr>
                <w:rFonts w:eastAsia="맑은 고딕" w:cs="Arial"/>
                <w:lang w:eastAsia="ko-KR"/>
              </w:rPr>
              <w:t>D</w:t>
            </w:r>
          </w:p>
          <w:p w:rsidR="002F19E6" w:rsidRPr="001F078B" w:rsidRDefault="002F19E6" w:rsidP="002F19E6">
            <w:pPr>
              <w:pStyle w:val="TAC"/>
              <w:keepNext w:val="0"/>
              <w:rPr>
                <w:noProof/>
                <w:lang w:eastAsia="ko-KR"/>
              </w:rPr>
            </w:pPr>
            <w:r>
              <w:rPr>
                <w:noProof/>
                <w:lang w:eastAsia="zh-CN"/>
              </w:rPr>
              <w:t>DC_1A-3C-8</w:t>
            </w:r>
            <w:r w:rsidRPr="001F078B">
              <w:rPr>
                <w:noProof/>
                <w:lang w:eastAsia="zh-CN"/>
              </w:rPr>
              <w:t>A_n78A-n257E</w:t>
            </w:r>
          </w:p>
          <w:p w:rsidR="002F19E6" w:rsidRPr="001F078B" w:rsidRDefault="002F19E6" w:rsidP="002F19E6">
            <w:pPr>
              <w:pStyle w:val="TAC"/>
              <w:keepNext w:val="0"/>
              <w:rPr>
                <w:noProof/>
                <w:lang w:eastAsia="ko-KR"/>
              </w:rPr>
            </w:pPr>
            <w:r>
              <w:rPr>
                <w:noProof/>
                <w:lang w:eastAsia="zh-CN"/>
              </w:rPr>
              <w:t>DC_1A-3C-8</w:t>
            </w:r>
            <w:r w:rsidRPr="001F078B">
              <w:rPr>
                <w:noProof/>
                <w:lang w:eastAsia="zh-CN"/>
              </w:rPr>
              <w:t>A_n78A-n257F</w:t>
            </w:r>
          </w:p>
          <w:p w:rsidR="002F19E6" w:rsidRPr="001F078B" w:rsidRDefault="002F19E6" w:rsidP="002F19E6">
            <w:pPr>
              <w:pStyle w:val="TAC"/>
              <w:keepNext w:val="0"/>
              <w:rPr>
                <w:noProof/>
                <w:lang w:eastAsia="ko-KR"/>
              </w:rPr>
            </w:pPr>
            <w:r>
              <w:rPr>
                <w:noProof/>
                <w:lang w:eastAsia="zh-CN"/>
              </w:rPr>
              <w:t>DC_1A-3C-8</w:t>
            </w:r>
            <w:r w:rsidRPr="001F078B">
              <w:rPr>
                <w:noProof/>
                <w:lang w:eastAsia="zh-CN"/>
              </w:rPr>
              <w:t>A_n78A-n257G</w:t>
            </w:r>
          </w:p>
          <w:p w:rsidR="002F19E6" w:rsidRPr="001F078B" w:rsidRDefault="002F19E6" w:rsidP="002F19E6">
            <w:pPr>
              <w:pStyle w:val="TAC"/>
              <w:keepNext w:val="0"/>
              <w:rPr>
                <w:noProof/>
                <w:lang w:eastAsia="ko-KR"/>
              </w:rPr>
            </w:pPr>
            <w:r>
              <w:rPr>
                <w:noProof/>
                <w:lang w:eastAsia="zh-CN"/>
              </w:rPr>
              <w:t>DC_1A-3C-8</w:t>
            </w:r>
            <w:r w:rsidRPr="001F078B">
              <w:rPr>
                <w:noProof/>
                <w:lang w:eastAsia="zh-CN"/>
              </w:rPr>
              <w:t>A_n78A-n257H</w:t>
            </w:r>
          </w:p>
          <w:p w:rsidR="002F19E6" w:rsidRPr="001F078B" w:rsidRDefault="002F19E6" w:rsidP="002F19E6">
            <w:pPr>
              <w:pStyle w:val="TAC"/>
              <w:keepNext w:val="0"/>
              <w:rPr>
                <w:noProof/>
                <w:lang w:eastAsia="ko-KR"/>
              </w:rPr>
            </w:pPr>
            <w:r>
              <w:rPr>
                <w:noProof/>
                <w:lang w:eastAsia="zh-CN"/>
              </w:rPr>
              <w:t>DC_1A-3C-8</w:t>
            </w:r>
            <w:r w:rsidRPr="001F078B">
              <w:rPr>
                <w:noProof/>
                <w:lang w:eastAsia="zh-CN"/>
              </w:rPr>
              <w:t>A_n78A-n257I</w:t>
            </w:r>
          </w:p>
          <w:p w:rsidR="002F19E6" w:rsidRPr="001F078B" w:rsidRDefault="002F19E6" w:rsidP="002F19E6">
            <w:pPr>
              <w:pStyle w:val="TAC"/>
              <w:keepNext w:val="0"/>
              <w:rPr>
                <w:noProof/>
                <w:lang w:eastAsia="ko-KR"/>
              </w:rPr>
            </w:pPr>
            <w:r>
              <w:rPr>
                <w:noProof/>
                <w:lang w:eastAsia="zh-CN"/>
              </w:rPr>
              <w:t>DC_1A-3C-8</w:t>
            </w:r>
            <w:r w:rsidRPr="001F078B">
              <w:rPr>
                <w:noProof/>
                <w:lang w:eastAsia="zh-CN"/>
              </w:rPr>
              <w:t>A_n78A-n257J</w:t>
            </w:r>
          </w:p>
          <w:p w:rsidR="002F19E6" w:rsidRPr="001F078B" w:rsidRDefault="002F19E6" w:rsidP="002F19E6">
            <w:pPr>
              <w:pStyle w:val="TAC"/>
              <w:keepNext w:val="0"/>
              <w:rPr>
                <w:noProof/>
                <w:lang w:eastAsia="ko-KR"/>
              </w:rPr>
            </w:pPr>
            <w:r>
              <w:rPr>
                <w:noProof/>
                <w:lang w:eastAsia="zh-CN"/>
              </w:rPr>
              <w:t>DC_1A-3C-8</w:t>
            </w:r>
            <w:r w:rsidRPr="001F078B">
              <w:rPr>
                <w:noProof/>
                <w:lang w:eastAsia="zh-CN"/>
              </w:rPr>
              <w:t>A_n78A-n257K</w:t>
            </w:r>
          </w:p>
          <w:p w:rsidR="002F19E6" w:rsidRPr="001F078B" w:rsidRDefault="002F19E6" w:rsidP="002F19E6">
            <w:pPr>
              <w:pStyle w:val="TAC"/>
              <w:keepNext w:val="0"/>
              <w:rPr>
                <w:noProof/>
                <w:lang w:eastAsia="ko-KR"/>
              </w:rPr>
            </w:pPr>
            <w:r>
              <w:rPr>
                <w:noProof/>
                <w:lang w:eastAsia="zh-CN"/>
              </w:rPr>
              <w:t>DC_1A-3C-8</w:t>
            </w:r>
            <w:r w:rsidRPr="001F078B">
              <w:rPr>
                <w:noProof/>
                <w:lang w:eastAsia="zh-CN"/>
              </w:rPr>
              <w:t>A_n78A-n257L</w:t>
            </w:r>
          </w:p>
          <w:p w:rsidR="002F19E6" w:rsidRPr="001F078B" w:rsidRDefault="002F19E6" w:rsidP="002F19E6">
            <w:pPr>
              <w:pStyle w:val="TAC"/>
              <w:keepNext w:val="0"/>
              <w:rPr>
                <w:noProof/>
              </w:rPr>
            </w:pPr>
            <w:r>
              <w:rPr>
                <w:noProof/>
                <w:lang w:eastAsia="zh-CN"/>
              </w:rPr>
              <w:t>DC_1A-3C-8</w:t>
            </w:r>
            <w:r w:rsidRPr="001F078B">
              <w:rPr>
                <w:noProof/>
                <w:lang w:eastAsia="zh-CN"/>
              </w:rPr>
              <w:t>A_n78A-n257M</w:t>
            </w:r>
          </w:p>
        </w:tc>
        <w:tc>
          <w:tcPr>
            <w:tcW w:w="3969" w:type="dxa"/>
            <w:tcMar>
              <w:top w:w="28" w:type="dxa"/>
              <w:left w:w="28" w:type="dxa"/>
              <w:bottom w:w="28" w:type="dxa"/>
              <w:right w:w="28" w:type="dxa"/>
            </w:tcMar>
          </w:tcPr>
          <w:p w:rsidR="002F19E6" w:rsidRPr="001F078B" w:rsidRDefault="002F19E6" w:rsidP="002F19E6">
            <w:pPr>
              <w:pStyle w:val="TAC"/>
              <w:keepNext w:val="0"/>
              <w:rPr>
                <w:noProof/>
              </w:rPr>
            </w:pPr>
            <w:r w:rsidRPr="001F078B">
              <w:rPr>
                <w:noProof/>
              </w:rPr>
              <w:lastRenderedPageBreak/>
              <w:t>DC_1A_n78A</w:t>
            </w:r>
          </w:p>
          <w:p w:rsidR="002F19E6" w:rsidRPr="001F078B" w:rsidRDefault="002F19E6" w:rsidP="002F19E6">
            <w:pPr>
              <w:pStyle w:val="TAC"/>
              <w:keepNext w:val="0"/>
              <w:rPr>
                <w:noProof/>
              </w:rPr>
            </w:pPr>
            <w:r w:rsidRPr="001F078B">
              <w:rPr>
                <w:noProof/>
              </w:rPr>
              <w:t>DC_1A_n257A</w:t>
            </w:r>
          </w:p>
          <w:p w:rsidR="002F19E6" w:rsidRPr="001F078B" w:rsidRDefault="002F19E6" w:rsidP="002F19E6">
            <w:pPr>
              <w:pStyle w:val="TAC"/>
              <w:keepNext w:val="0"/>
              <w:rPr>
                <w:noProof/>
              </w:rPr>
            </w:pPr>
            <w:r w:rsidRPr="001F078B">
              <w:rPr>
                <w:noProof/>
              </w:rPr>
              <w:t>DC_3A_n78A</w:t>
            </w:r>
          </w:p>
          <w:p w:rsidR="002F19E6" w:rsidRPr="001F078B" w:rsidRDefault="002F19E6" w:rsidP="002F19E6">
            <w:pPr>
              <w:pStyle w:val="TAC"/>
              <w:keepNext w:val="0"/>
              <w:rPr>
                <w:noProof/>
              </w:rPr>
            </w:pPr>
            <w:r w:rsidRPr="001F078B">
              <w:rPr>
                <w:noProof/>
              </w:rPr>
              <w:t>DC_3A_n257A</w:t>
            </w:r>
          </w:p>
          <w:p w:rsidR="002F19E6" w:rsidRPr="001F078B" w:rsidRDefault="002F19E6" w:rsidP="002F19E6">
            <w:pPr>
              <w:pStyle w:val="TAC"/>
              <w:keepNext w:val="0"/>
              <w:rPr>
                <w:noProof/>
              </w:rPr>
            </w:pPr>
            <w:r>
              <w:rPr>
                <w:noProof/>
              </w:rPr>
              <w:t>DC_8</w:t>
            </w:r>
            <w:r w:rsidRPr="001F078B">
              <w:rPr>
                <w:noProof/>
              </w:rPr>
              <w:t>A_n78A</w:t>
            </w:r>
          </w:p>
          <w:p w:rsidR="002F19E6" w:rsidRPr="001F078B" w:rsidRDefault="002F19E6" w:rsidP="002F19E6">
            <w:pPr>
              <w:pStyle w:val="TAC"/>
              <w:keepNext w:val="0"/>
              <w:rPr>
                <w:noProof/>
              </w:rPr>
            </w:pPr>
            <w:r>
              <w:rPr>
                <w:noProof/>
              </w:rPr>
              <w:lastRenderedPageBreak/>
              <w:t>DC_8</w:t>
            </w:r>
            <w:r w:rsidRPr="001F078B">
              <w:rPr>
                <w:noProof/>
              </w:rPr>
              <w:t>A_n257A</w:t>
            </w:r>
          </w:p>
        </w:tc>
      </w:tr>
      <w:tr w:rsidR="002F19E6"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2F19E6" w:rsidRPr="001F078B" w:rsidRDefault="002F19E6" w:rsidP="002F19E6">
            <w:pPr>
              <w:pStyle w:val="TAC"/>
              <w:keepNext w:val="0"/>
              <w:rPr>
                <w:noProof/>
              </w:rPr>
            </w:pPr>
            <w:r>
              <w:rPr>
                <w:noProof/>
              </w:rPr>
              <w:t>DC_1A-3A-18</w:t>
            </w:r>
            <w:r w:rsidRPr="001F078B">
              <w:rPr>
                <w:noProof/>
              </w:rPr>
              <w:t>A_n78A-n257A</w:t>
            </w:r>
          </w:p>
          <w:p w:rsidR="002F19E6" w:rsidRPr="001F078B" w:rsidRDefault="002F19E6" w:rsidP="002F19E6">
            <w:pPr>
              <w:pStyle w:val="TAC"/>
              <w:keepNext w:val="0"/>
              <w:rPr>
                <w:noProof/>
                <w:lang w:eastAsia="ko-KR"/>
              </w:rPr>
            </w:pPr>
            <w:r>
              <w:rPr>
                <w:noProof/>
                <w:lang w:eastAsia="zh-CN"/>
              </w:rPr>
              <w:t>DC_1A-3A-18</w:t>
            </w:r>
            <w:r w:rsidRPr="001F078B">
              <w:rPr>
                <w:noProof/>
                <w:lang w:eastAsia="zh-CN"/>
              </w:rPr>
              <w:t>A_n78A-n257G</w:t>
            </w:r>
          </w:p>
          <w:p w:rsidR="002F19E6" w:rsidRPr="001F078B" w:rsidRDefault="002F19E6" w:rsidP="002F19E6">
            <w:pPr>
              <w:pStyle w:val="TAC"/>
              <w:keepNext w:val="0"/>
              <w:rPr>
                <w:noProof/>
                <w:lang w:eastAsia="ko-KR"/>
              </w:rPr>
            </w:pPr>
            <w:r>
              <w:rPr>
                <w:noProof/>
                <w:lang w:eastAsia="zh-CN"/>
              </w:rPr>
              <w:t>DC_1A-3A-18</w:t>
            </w:r>
            <w:r w:rsidRPr="001F078B">
              <w:rPr>
                <w:noProof/>
                <w:lang w:eastAsia="zh-CN"/>
              </w:rPr>
              <w:t>A_n78A-n257H</w:t>
            </w:r>
          </w:p>
          <w:p w:rsidR="002F19E6" w:rsidRPr="001F078B" w:rsidRDefault="002F19E6" w:rsidP="002F19E6">
            <w:pPr>
              <w:pStyle w:val="TAC"/>
              <w:keepNext w:val="0"/>
              <w:rPr>
                <w:noProof/>
              </w:rPr>
            </w:pPr>
            <w:r>
              <w:rPr>
                <w:noProof/>
                <w:lang w:eastAsia="zh-CN"/>
              </w:rPr>
              <w:t>DC_1A-3A-18</w:t>
            </w:r>
            <w:r w:rsidRPr="001F078B">
              <w:rPr>
                <w:noProof/>
                <w:lang w:eastAsia="zh-CN"/>
              </w:rPr>
              <w:t>A_n78A-n257I</w:t>
            </w:r>
          </w:p>
        </w:tc>
        <w:tc>
          <w:tcPr>
            <w:tcW w:w="3969" w:type="dxa"/>
            <w:tcMar>
              <w:top w:w="28" w:type="dxa"/>
              <w:left w:w="28" w:type="dxa"/>
              <w:bottom w:w="28" w:type="dxa"/>
              <w:right w:w="28" w:type="dxa"/>
            </w:tcMar>
          </w:tcPr>
          <w:p w:rsidR="002F19E6" w:rsidRPr="000A6FA1"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2F19E6" w:rsidRPr="000A6FA1"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2F19E6" w:rsidRPr="000A6FA1"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A_n78A</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A_n257A</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G</w:t>
            </w:r>
          </w:p>
          <w:p w:rsidR="002F19E6" w:rsidRDefault="002F19E6" w:rsidP="002F19E6">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H</w:t>
            </w:r>
          </w:p>
          <w:p w:rsidR="002F19E6" w:rsidRPr="001F078B" w:rsidRDefault="002F19E6" w:rsidP="002F19E6">
            <w:pPr>
              <w:pStyle w:val="TAC"/>
              <w:keepNext w:val="0"/>
              <w:rPr>
                <w:noProof/>
              </w:rPr>
            </w:pPr>
            <w:r w:rsidRPr="000A6FA1">
              <w:rPr>
                <w:rFonts w:cs="Arial"/>
                <w:lang w:val="en-US" w:eastAsia="zh-CN"/>
              </w:rPr>
              <w:t>DC_</w:t>
            </w:r>
            <w:r>
              <w:rPr>
                <w:rFonts w:cs="Arial"/>
                <w:lang w:val="en-US" w:eastAsia="zh-CN"/>
              </w:rPr>
              <w:t>18</w:t>
            </w:r>
            <w:r w:rsidRPr="000A6FA1">
              <w:rPr>
                <w:rFonts w:cs="Arial"/>
                <w:lang w:val="en-US" w:eastAsia="zh-CN"/>
              </w:rPr>
              <w:t>A_n257</w:t>
            </w:r>
            <w:r>
              <w:rPr>
                <w:rFonts w:cs="Arial"/>
                <w:lang w:val="en-US" w:eastAsia="zh-CN"/>
              </w:rPr>
              <w:t>I</w:t>
            </w:r>
          </w:p>
        </w:tc>
      </w:tr>
      <w:tr w:rsidR="003E2B90" w:rsidRPr="001F078B" w:rsidTr="003E2B90">
        <w:trPr>
          <w:trHeight w:val="227"/>
          <w:jc w:val="center"/>
          <w:ins w:id="2060" w:author="Suhwan Lim" w:date="2020-03-04T18:10:00Z"/>
        </w:trPr>
        <w:tc>
          <w:tcPr>
            <w:tcW w:w="3969" w:type="dxa"/>
            <w:shd w:val="clear" w:color="auto" w:fill="auto"/>
            <w:noWrap/>
            <w:tcMar>
              <w:top w:w="28" w:type="dxa"/>
              <w:left w:w="28" w:type="dxa"/>
              <w:bottom w:w="28" w:type="dxa"/>
              <w:right w:w="28" w:type="dxa"/>
            </w:tcMar>
            <w:vAlign w:val="center"/>
          </w:tcPr>
          <w:p w:rsidR="003E2B90" w:rsidRDefault="003E2B90" w:rsidP="003E2B90">
            <w:pPr>
              <w:pStyle w:val="TAC"/>
              <w:keepNext w:val="0"/>
              <w:rPr>
                <w:ins w:id="2061" w:author="Suhwan Lim" w:date="2020-03-04T18:10:00Z"/>
                <w:rFonts w:eastAsia="맑은 고딕" w:cs="Arial"/>
                <w:lang w:val="sv-SE" w:eastAsia="ko-KR"/>
              </w:rPr>
            </w:pPr>
            <w:ins w:id="2062" w:author="Suhwan Lim" w:date="2020-03-04T18:10:00Z">
              <w:r w:rsidRPr="00502243">
                <w:rPr>
                  <w:rFonts w:cs="Arial"/>
                  <w:lang w:eastAsia="zh-CN"/>
                </w:rPr>
                <w:t>DC_1A-3A-21A_</w:t>
              </w:r>
              <w:r>
                <w:rPr>
                  <w:rFonts w:cs="Arial"/>
                  <w:lang w:val="en-US" w:eastAsia="zh-CN"/>
                </w:rPr>
                <w:t>n77</w:t>
              </w:r>
              <w:r w:rsidRPr="00502243">
                <w:rPr>
                  <w:rFonts w:cs="Arial"/>
                  <w:lang w:val="en-US" w:eastAsia="zh-CN"/>
                </w:rPr>
                <w:t>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A</w:t>
              </w:r>
            </w:ins>
          </w:p>
          <w:p w:rsidR="003E2B90" w:rsidRPr="00502243" w:rsidRDefault="003E2B90" w:rsidP="003E2B90">
            <w:pPr>
              <w:pStyle w:val="TAC"/>
              <w:keepNext w:val="0"/>
              <w:rPr>
                <w:ins w:id="2063" w:author="Suhwan Lim" w:date="2020-03-04T18:10:00Z"/>
                <w:rFonts w:eastAsia="맑은 고딕" w:cs="Arial"/>
                <w:lang w:val="sv-SE" w:eastAsia="ko-KR"/>
              </w:rPr>
            </w:pPr>
            <w:ins w:id="2064" w:author="Suhwan Lim" w:date="2020-03-04T18:10:00Z">
              <w:r w:rsidRPr="00502243">
                <w:rPr>
                  <w:rFonts w:cs="Arial"/>
                  <w:lang w:eastAsia="zh-CN"/>
                </w:rPr>
                <w:t>DC_1A-3A-21A_</w:t>
              </w:r>
              <w:r>
                <w:rPr>
                  <w:rFonts w:cs="Arial"/>
                  <w:lang w:val="en-US" w:eastAsia="zh-CN"/>
                </w:rPr>
                <w:t>n77</w:t>
              </w:r>
              <w:r w:rsidRPr="00502243">
                <w:rPr>
                  <w:rFonts w:cs="Arial"/>
                  <w:lang w:val="en-US" w:eastAsia="zh-CN"/>
                </w:rPr>
                <w:t>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G</w:t>
              </w:r>
            </w:ins>
          </w:p>
          <w:p w:rsidR="003E2B90" w:rsidRPr="00502243" w:rsidRDefault="003E2B90" w:rsidP="003E2B90">
            <w:pPr>
              <w:pStyle w:val="TAC"/>
              <w:keepNext w:val="0"/>
              <w:rPr>
                <w:ins w:id="2065" w:author="Suhwan Lim" w:date="2020-03-04T18:10:00Z"/>
                <w:rFonts w:eastAsia="맑은 고딕" w:cs="Arial"/>
                <w:lang w:val="sv-SE" w:eastAsia="ko-KR"/>
              </w:rPr>
            </w:pPr>
            <w:ins w:id="2066" w:author="Suhwan Lim" w:date="2020-03-04T18:10:00Z">
              <w:r w:rsidRPr="00502243">
                <w:rPr>
                  <w:rFonts w:cs="Arial"/>
                  <w:lang w:eastAsia="zh-CN"/>
                </w:rPr>
                <w:t>DC_1A-3A-21A_</w:t>
              </w:r>
              <w:r>
                <w:rPr>
                  <w:rFonts w:cs="Arial"/>
                  <w:lang w:val="en-US" w:eastAsia="zh-CN"/>
                </w:rPr>
                <w:t>n77</w:t>
              </w:r>
              <w:r w:rsidRPr="00502243">
                <w:rPr>
                  <w:rFonts w:cs="Arial"/>
                  <w:lang w:val="en-US" w:eastAsia="zh-CN"/>
                </w:rPr>
                <w:t>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H</w:t>
              </w:r>
            </w:ins>
          </w:p>
          <w:p w:rsidR="003E2B90" w:rsidRDefault="003E2B90" w:rsidP="003E2B90">
            <w:pPr>
              <w:pStyle w:val="TAC"/>
              <w:keepNext w:val="0"/>
              <w:rPr>
                <w:ins w:id="2067" w:author="Suhwan Lim" w:date="2020-03-04T18:10:00Z"/>
                <w:noProof/>
              </w:rPr>
            </w:pPr>
            <w:ins w:id="2068" w:author="Suhwan Lim" w:date="2020-03-04T18:10:00Z">
              <w:r w:rsidRPr="00502243">
                <w:rPr>
                  <w:rFonts w:cs="Arial"/>
                  <w:lang w:eastAsia="zh-CN"/>
                </w:rPr>
                <w:t>DC_1A-3A-21A_</w:t>
              </w:r>
              <w:r>
                <w:rPr>
                  <w:rFonts w:cs="Arial"/>
                  <w:lang w:val="en-US" w:eastAsia="zh-CN"/>
                </w:rPr>
                <w:t>n77</w:t>
              </w:r>
              <w:r w:rsidRPr="00502243">
                <w:rPr>
                  <w:rFonts w:cs="Arial"/>
                  <w:lang w:val="en-US" w:eastAsia="zh-CN"/>
                </w:rPr>
                <w:t>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I</w:t>
              </w:r>
            </w:ins>
          </w:p>
        </w:tc>
        <w:tc>
          <w:tcPr>
            <w:tcW w:w="3969" w:type="dxa"/>
            <w:tcMar>
              <w:top w:w="28" w:type="dxa"/>
              <w:left w:w="28" w:type="dxa"/>
              <w:bottom w:w="28" w:type="dxa"/>
              <w:right w:w="28" w:type="dxa"/>
            </w:tcMar>
            <w:vAlign w:val="center"/>
          </w:tcPr>
          <w:p w:rsidR="003E2B90" w:rsidRDefault="003E2B90" w:rsidP="003E2B90">
            <w:pPr>
              <w:keepNext/>
              <w:keepLines/>
              <w:spacing w:after="0"/>
              <w:jc w:val="center"/>
              <w:rPr>
                <w:ins w:id="2069" w:author="Suhwan Lim" w:date="2020-03-04T18:10:00Z"/>
                <w:rFonts w:ascii="Arial" w:hAnsi="Arial" w:cs="Arial"/>
                <w:sz w:val="18"/>
                <w:lang w:val="en-US" w:eastAsia="zh-CN"/>
              </w:rPr>
            </w:pPr>
            <w:ins w:id="2070" w:author="Suhwan Lim" w:date="2020-03-04T18:10:00Z">
              <w:r>
                <w:rPr>
                  <w:rFonts w:ascii="Arial" w:hAnsi="Arial" w:cs="Arial"/>
                  <w:sz w:val="18"/>
                  <w:lang w:val="en-US" w:eastAsia="zh-CN"/>
                </w:rPr>
                <w:t>DC_1A_n77</w:t>
              </w:r>
              <w:r w:rsidRPr="00502243">
                <w:rPr>
                  <w:rFonts w:ascii="Arial" w:hAnsi="Arial" w:cs="Arial"/>
                  <w:sz w:val="18"/>
                  <w:lang w:val="en-US" w:eastAsia="zh-CN"/>
                </w:rPr>
                <w:t>A</w:t>
              </w:r>
            </w:ins>
          </w:p>
          <w:p w:rsidR="003E2B90" w:rsidRPr="00502243" w:rsidRDefault="003E2B90" w:rsidP="003E2B90">
            <w:pPr>
              <w:keepNext/>
              <w:keepLines/>
              <w:spacing w:after="0"/>
              <w:jc w:val="center"/>
              <w:rPr>
                <w:ins w:id="2071" w:author="Suhwan Lim" w:date="2020-03-04T18:10:00Z"/>
                <w:rFonts w:ascii="Arial" w:hAnsi="Arial" w:cs="Arial"/>
                <w:sz w:val="18"/>
                <w:lang w:val="en-US" w:eastAsia="zh-CN"/>
              </w:rPr>
            </w:pPr>
            <w:ins w:id="2072" w:author="Suhwan Lim" w:date="2020-03-04T18:10:00Z">
              <w:r w:rsidRPr="00502243">
                <w:rPr>
                  <w:rFonts w:ascii="Arial" w:hAnsi="Arial" w:cs="Arial"/>
                  <w:sz w:val="18"/>
                  <w:lang w:val="en-US" w:eastAsia="zh-CN"/>
                </w:rPr>
                <w:t>DC_1A_n257A</w:t>
              </w:r>
            </w:ins>
          </w:p>
          <w:p w:rsidR="003E2B90" w:rsidRPr="00502243" w:rsidRDefault="003E2B90" w:rsidP="003E2B90">
            <w:pPr>
              <w:keepNext/>
              <w:keepLines/>
              <w:spacing w:after="0"/>
              <w:jc w:val="center"/>
              <w:rPr>
                <w:ins w:id="2073" w:author="Suhwan Lim" w:date="2020-03-04T18:10:00Z"/>
                <w:rFonts w:ascii="Arial" w:hAnsi="Arial" w:cs="Arial"/>
                <w:sz w:val="18"/>
                <w:lang w:val="en-US" w:eastAsia="zh-CN"/>
              </w:rPr>
            </w:pPr>
            <w:ins w:id="2074" w:author="Suhwan Lim" w:date="2020-03-04T18:10:00Z">
              <w:r w:rsidRPr="00502243">
                <w:rPr>
                  <w:rFonts w:ascii="Arial" w:hAnsi="Arial" w:cs="Arial"/>
                  <w:sz w:val="18"/>
                  <w:lang w:val="en-US" w:eastAsia="zh-CN"/>
                </w:rPr>
                <w:t>DC_1A_n257G</w:t>
              </w:r>
            </w:ins>
          </w:p>
          <w:p w:rsidR="003E2B90" w:rsidRPr="00502243" w:rsidRDefault="003E2B90" w:rsidP="003E2B90">
            <w:pPr>
              <w:keepNext/>
              <w:keepLines/>
              <w:spacing w:after="0"/>
              <w:jc w:val="center"/>
              <w:rPr>
                <w:ins w:id="2075" w:author="Suhwan Lim" w:date="2020-03-04T18:10:00Z"/>
                <w:rFonts w:ascii="Arial" w:hAnsi="Arial" w:cs="Arial"/>
                <w:sz w:val="18"/>
                <w:lang w:val="en-US" w:eastAsia="zh-CN"/>
              </w:rPr>
            </w:pPr>
            <w:ins w:id="2076" w:author="Suhwan Lim" w:date="2020-03-04T18:10:00Z">
              <w:r w:rsidRPr="00502243">
                <w:rPr>
                  <w:rFonts w:ascii="Arial" w:hAnsi="Arial" w:cs="Arial"/>
                  <w:sz w:val="18"/>
                  <w:lang w:val="en-US" w:eastAsia="zh-CN"/>
                </w:rPr>
                <w:t>DC_1A_n257H</w:t>
              </w:r>
            </w:ins>
          </w:p>
          <w:p w:rsidR="003E2B90" w:rsidRPr="00502243" w:rsidRDefault="003E2B90" w:rsidP="003E2B90">
            <w:pPr>
              <w:keepNext/>
              <w:keepLines/>
              <w:spacing w:after="0"/>
              <w:jc w:val="center"/>
              <w:rPr>
                <w:ins w:id="2077" w:author="Suhwan Lim" w:date="2020-03-04T18:10:00Z"/>
                <w:rFonts w:ascii="Arial" w:hAnsi="Arial" w:cs="Arial"/>
                <w:sz w:val="18"/>
                <w:lang w:val="en-US" w:eastAsia="zh-CN"/>
              </w:rPr>
            </w:pPr>
            <w:ins w:id="2078" w:author="Suhwan Lim" w:date="2020-03-04T18:10:00Z">
              <w:r w:rsidRPr="00502243">
                <w:rPr>
                  <w:rFonts w:ascii="Arial" w:hAnsi="Arial" w:cs="Arial"/>
                  <w:sz w:val="18"/>
                  <w:lang w:val="en-US" w:eastAsia="zh-CN"/>
                </w:rPr>
                <w:t>DC_1A_n257I</w:t>
              </w:r>
            </w:ins>
          </w:p>
          <w:p w:rsidR="003E2B90" w:rsidRDefault="003E2B90" w:rsidP="003E2B90">
            <w:pPr>
              <w:keepNext/>
              <w:keepLines/>
              <w:spacing w:after="0"/>
              <w:jc w:val="center"/>
              <w:rPr>
                <w:ins w:id="2079" w:author="Suhwan Lim" w:date="2020-03-04T18:10:00Z"/>
                <w:rFonts w:ascii="Arial" w:eastAsia="맑은 고딕" w:hAnsi="Arial" w:cs="Arial"/>
                <w:sz w:val="18"/>
                <w:lang w:val="en-US" w:eastAsia="ko-KR"/>
              </w:rPr>
            </w:pPr>
            <w:ins w:id="2080" w:author="Suhwan Lim" w:date="2020-03-04T18:10:00Z">
              <w:r w:rsidRPr="00502243">
                <w:rPr>
                  <w:rFonts w:ascii="Arial" w:eastAsia="맑은 고딕" w:hAnsi="Arial" w:cs="Arial" w:hint="eastAsia"/>
                  <w:sz w:val="18"/>
                  <w:lang w:val="en-US" w:eastAsia="ko-KR"/>
                </w:rPr>
                <w:t>D</w:t>
              </w:r>
              <w:r>
                <w:rPr>
                  <w:rFonts w:ascii="Arial" w:eastAsia="맑은 고딕" w:hAnsi="Arial" w:cs="Arial"/>
                  <w:sz w:val="18"/>
                  <w:lang w:val="en-US" w:eastAsia="ko-KR"/>
                </w:rPr>
                <w:t>C_3A_n77</w:t>
              </w:r>
              <w:r w:rsidRPr="00502243">
                <w:rPr>
                  <w:rFonts w:ascii="Arial" w:eastAsia="맑은 고딕" w:hAnsi="Arial" w:cs="Arial"/>
                  <w:sz w:val="18"/>
                  <w:lang w:val="en-US" w:eastAsia="ko-KR"/>
                </w:rPr>
                <w:t>A</w:t>
              </w:r>
            </w:ins>
          </w:p>
          <w:p w:rsidR="003E2B90" w:rsidRDefault="003E2B90" w:rsidP="003E2B90">
            <w:pPr>
              <w:keepNext/>
              <w:keepLines/>
              <w:spacing w:after="0"/>
              <w:jc w:val="center"/>
              <w:rPr>
                <w:ins w:id="2081" w:author="Suhwan Lim" w:date="2020-03-04T18:10:00Z"/>
                <w:rFonts w:ascii="Arial" w:eastAsia="맑은 고딕" w:hAnsi="Arial" w:cs="Arial"/>
                <w:sz w:val="18"/>
                <w:lang w:val="en-US" w:eastAsia="ko-KR"/>
              </w:rPr>
            </w:pPr>
            <w:ins w:id="2082" w:author="Suhwan Lim" w:date="2020-03-04T18:10: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C_3A_n257A</w:t>
              </w:r>
            </w:ins>
          </w:p>
          <w:p w:rsidR="003E2B90" w:rsidRPr="00502243" w:rsidRDefault="003E2B90" w:rsidP="003E2B90">
            <w:pPr>
              <w:keepNext/>
              <w:keepLines/>
              <w:spacing w:after="0"/>
              <w:jc w:val="center"/>
              <w:rPr>
                <w:ins w:id="2083" w:author="Suhwan Lim" w:date="2020-03-04T18:10:00Z"/>
                <w:rFonts w:ascii="Arial" w:eastAsia="맑은 고딕" w:hAnsi="Arial" w:cs="Arial"/>
                <w:sz w:val="18"/>
                <w:lang w:val="en-US" w:eastAsia="ko-KR"/>
              </w:rPr>
            </w:pPr>
            <w:ins w:id="2084" w:author="Suhwan Lim" w:date="2020-03-04T18:10: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C_3A_n257G</w:t>
              </w:r>
            </w:ins>
          </w:p>
          <w:p w:rsidR="003E2B90" w:rsidRPr="00502243" w:rsidRDefault="003E2B90" w:rsidP="003E2B90">
            <w:pPr>
              <w:keepNext/>
              <w:keepLines/>
              <w:spacing w:after="0"/>
              <w:jc w:val="center"/>
              <w:rPr>
                <w:ins w:id="2085" w:author="Suhwan Lim" w:date="2020-03-04T18:10:00Z"/>
                <w:rFonts w:ascii="Arial" w:eastAsia="맑은 고딕" w:hAnsi="Arial" w:cs="Arial"/>
                <w:sz w:val="18"/>
                <w:lang w:val="en-US" w:eastAsia="ko-KR"/>
              </w:rPr>
            </w:pPr>
            <w:ins w:id="2086" w:author="Suhwan Lim" w:date="2020-03-04T18:10: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C_3A_n257H</w:t>
              </w:r>
            </w:ins>
          </w:p>
          <w:p w:rsidR="003E2B90" w:rsidRPr="00502243" w:rsidRDefault="003E2B90" w:rsidP="003E2B90">
            <w:pPr>
              <w:keepNext/>
              <w:keepLines/>
              <w:spacing w:after="0"/>
              <w:jc w:val="center"/>
              <w:rPr>
                <w:ins w:id="2087" w:author="Suhwan Lim" w:date="2020-03-04T18:10:00Z"/>
                <w:rFonts w:ascii="Arial" w:eastAsia="맑은 고딕" w:hAnsi="Arial" w:cs="Arial"/>
                <w:sz w:val="18"/>
                <w:lang w:val="en-US" w:eastAsia="ko-KR"/>
              </w:rPr>
            </w:pPr>
            <w:ins w:id="2088" w:author="Suhwan Lim" w:date="2020-03-04T18:10: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C_3A_n257I</w:t>
              </w:r>
            </w:ins>
          </w:p>
          <w:p w:rsidR="003E2B90" w:rsidRPr="00502243" w:rsidRDefault="003E2B90" w:rsidP="003E2B90">
            <w:pPr>
              <w:keepNext/>
              <w:keepLines/>
              <w:spacing w:after="0"/>
              <w:jc w:val="center"/>
              <w:rPr>
                <w:ins w:id="2089" w:author="Suhwan Lim" w:date="2020-03-04T18:10:00Z"/>
                <w:rFonts w:ascii="Arial" w:hAnsi="Arial" w:cs="Arial"/>
                <w:sz w:val="18"/>
                <w:lang w:val="en-US" w:eastAsia="zh-CN"/>
              </w:rPr>
            </w:pPr>
            <w:ins w:id="2090" w:author="Suhwan Lim" w:date="2020-03-04T18:10:00Z">
              <w:r w:rsidRPr="00502243">
                <w:rPr>
                  <w:rFonts w:ascii="Arial" w:hAnsi="Arial" w:cs="Arial"/>
                  <w:sz w:val="18"/>
                  <w:lang w:val="en-US" w:eastAsia="zh-CN"/>
                </w:rPr>
                <w:t>DC_21A_n7</w:t>
              </w:r>
            </w:ins>
            <w:ins w:id="2091" w:author="Suhwan Lim" w:date="2020-03-04T18:11:00Z">
              <w:r>
                <w:rPr>
                  <w:rFonts w:ascii="Arial" w:hAnsi="Arial" w:cs="Arial"/>
                  <w:sz w:val="18"/>
                  <w:lang w:val="en-US" w:eastAsia="zh-CN"/>
                </w:rPr>
                <w:t>7</w:t>
              </w:r>
            </w:ins>
            <w:ins w:id="2092" w:author="Suhwan Lim" w:date="2020-03-04T18:10:00Z">
              <w:r w:rsidRPr="00502243">
                <w:rPr>
                  <w:rFonts w:ascii="Arial" w:hAnsi="Arial" w:cs="Arial"/>
                  <w:sz w:val="18"/>
                  <w:lang w:val="en-US" w:eastAsia="zh-CN"/>
                </w:rPr>
                <w:t>A</w:t>
              </w:r>
            </w:ins>
          </w:p>
          <w:p w:rsidR="003E2B90" w:rsidRDefault="003E2B90" w:rsidP="003E2B90">
            <w:pPr>
              <w:keepNext/>
              <w:keepLines/>
              <w:spacing w:after="0"/>
              <w:jc w:val="center"/>
              <w:rPr>
                <w:ins w:id="2093" w:author="Suhwan Lim" w:date="2020-03-04T18:10:00Z"/>
                <w:rFonts w:ascii="Arial" w:hAnsi="Arial" w:cs="Arial"/>
                <w:sz w:val="18"/>
                <w:lang w:val="en-US" w:eastAsia="zh-CN"/>
              </w:rPr>
            </w:pPr>
            <w:ins w:id="2094" w:author="Suhwan Lim" w:date="2020-03-04T18:10:00Z">
              <w:r w:rsidRPr="00502243">
                <w:rPr>
                  <w:rFonts w:ascii="Arial" w:hAnsi="Arial" w:cs="Arial"/>
                  <w:sz w:val="18"/>
                  <w:lang w:val="en-US" w:eastAsia="zh-CN"/>
                </w:rPr>
                <w:t>DC_21A_n257A</w:t>
              </w:r>
            </w:ins>
          </w:p>
          <w:p w:rsidR="003E2B90" w:rsidRPr="00502243" w:rsidRDefault="003E2B90" w:rsidP="003E2B90">
            <w:pPr>
              <w:keepNext/>
              <w:keepLines/>
              <w:spacing w:after="0"/>
              <w:jc w:val="center"/>
              <w:rPr>
                <w:ins w:id="2095" w:author="Suhwan Lim" w:date="2020-03-04T18:10:00Z"/>
                <w:rFonts w:ascii="Arial" w:hAnsi="Arial" w:cs="Arial"/>
                <w:sz w:val="18"/>
                <w:lang w:val="en-US" w:eastAsia="zh-CN"/>
              </w:rPr>
            </w:pPr>
            <w:ins w:id="2096" w:author="Suhwan Lim" w:date="2020-03-04T18:10:00Z">
              <w:r w:rsidRPr="00502243">
                <w:rPr>
                  <w:rFonts w:ascii="Arial" w:hAnsi="Arial" w:cs="Arial"/>
                  <w:sz w:val="18"/>
                  <w:lang w:val="en-US" w:eastAsia="zh-CN"/>
                </w:rPr>
                <w:t>DC_21A_n257G</w:t>
              </w:r>
            </w:ins>
          </w:p>
          <w:p w:rsidR="003E2B90" w:rsidRPr="00502243" w:rsidRDefault="003E2B90" w:rsidP="003E2B90">
            <w:pPr>
              <w:keepNext/>
              <w:keepLines/>
              <w:spacing w:after="0"/>
              <w:jc w:val="center"/>
              <w:rPr>
                <w:ins w:id="2097" w:author="Suhwan Lim" w:date="2020-03-04T18:10:00Z"/>
                <w:rFonts w:ascii="Arial" w:hAnsi="Arial" w:cs="Arial"/>
                <w:sz w:val="18"/>
                <w:lang w:val="en-US" w:eastAsia="zh-CN"/>
              </w:rPr>
            </w:pPr>
            <w:ins w:id="2098" w:author="Suhwan Lim" w:date="2020-03-04T18:10:00Z">
              <w:r w:rsidRPr="00502243">
                <w:rPr>
                  <w:rFonts w:ascii="Arial" w:hAnsi="Arial" w:cs="Arial"/>
                  <w:sz w:val="18"/>
                  <w:lang w:val="en-US" w:eastAsia="zh-CN"/>
                </w:rPr>
                <w:t>DC_21A_n257H</w:t>
              </w:r>
            </w:ins>
          </w:p>
          <w:p w:rsidR="003E2B90" w:rsidRPr="000A6FA1" w:rsidRDefault="003E2B90" w:rsidP="003E2B90">
            <w:pPr>
              <w:keepNext/>
              <w:keepLines/>
              <w:spacing w:after="0"/>
              <w:jc w:val="center"/>
              <w:rPr>
                <w:ins w:id="2099" w:author="Suhwan Lim" w:date="2020-03-04T18:10:00Z"/>
                <w:rFonts w:ascii="Arial" w:hAnsi="Arial" w:cs="Arial"/>
                <w:sz w:val="18"/>
                <w:lang w:val="en-US" w:eastAsia="zh-CN"/>
              </w:rPr>
            </w:pPr>
            <w:ins w:id="2100" w:author="Suhwan Lim" w:date="2020-03-04T18:10:00Z">
              <w:r w:rsidRPr="00502243">
                <w:rPr>
                  <w:rFonts w:ascii="Arial" w:hAnsi="Arial" w:cs="Arial"/>
                  <w:sz w:val="18"/>
                  <w:lang w:val="en-US" w:eastAsia="zh-CN"/>
                </w:rPr>
                <w:t>DC_21A_n257I</w:t>
              </w:r>
            </w:ins>
          </w:p>
        </w:tc>
      </w:tr>
      <w:tr w:rsidR="003E2B90" w:rsidRPr="001F078B" w:rsidTr="00502243">
        <w:trPr>
          <w:trHeight w:val="227"/>
          <w:jc w:val="center"/>
          <w:ins w:id="2101" w:author="Suhwan Lim" w:date="2020-03-04T17:54:00Z"/>
        </w:trPr>
        <w:tc>
          <w:tcPr>
            <w:tcW w:w="3969" w:type="dxa"/>
            <w:shd w:val="clear" w:color="auto" w:fill="auto"/>
            <w:noWrap/>
            <w:tcMar>
              <w:top w:w="28" w:type="dxa"/>
              <w:left w:w="28" w:type="dxa"/>
              <w:bottom w:w="28" w:type="dxa"/>
              <w:right w:w="28" w:type="dxa"/>
            </w:tcMar>
            <w:vAlign w:val="center"/>
          </w:tcPr>
          <w:p w:rsidR="003E2B90" w:rsidRDefault="003E2B90" w:rsidP="003E2B90">
            <w:pPr>
              <w:pStyle w:val="TAC"/>
              <w:keepNext w:val="0"/>
              <w:rPr>
                <w:ins w:id="2102" w:author="Suhwan Lim" w:date="2020-03-04T17:54:00Z"/>
                <w:rFonts w:eastAsia="맑은 고딕" w:cs="Arial"/>
                <w:lang w:val="sv-SE" w:eastAsia="ko-KR"/>
              </w:rPr>
            </w:pPr>
            <w:ins w:id="2103" w:author="Suhwan Lim" w:date="2020-03-04T17:54:00Z">
              <w:r w:rsidRPr="00502243">
                <w:rPr>
                  <w:rFonts w:cs="Arial"/>
                  <w:lang w:eastAsia="zh-CN"/>
                </w:rPr>
                <w:t>DC_1A-3A-21A_</w:t>
              </w:r>
              <w:r w:rsidRPr="00502243">
                <w:rPr>
                  <w:rFonts w:cs="Arial"/>
                  <w:lang w:val="en-US" w:eastAsia="zh-CN"/>
                </w:rPr>
                <w:t>n78A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A</w:t>
              </w:r>
            </w:ins>
          </w:p>
          <w:p w:rsidR="003E2B90" w:rsidRPr="00502243" w:rsidRDefault="003E2B90" w:rsidP="003E2B90">
            <w:pPr>
              <w:pStyle w:val="TAC"/>
              <w:keepNext w:val="0"/>
              <w:rPr>
                <w:ins w:id="2104" w:author="Suhwan Lim" w:date="2020-03-04T17:54:00Z"/>
                <w:rFonts w:eastAsia="맑은 고딕" w:cs="Arial"/>
                <w:lang w:val="sv-SE" w:eastAsia="ko-KR"/>
              </w:rPr>
            </w:pPr>
            <w:ins w:id="2105" w:author="Suhwan Lim" w:date="2020-03-04T17:54:00Z">
              <w:r w:rsidRPr="00502243">
                <w:rPr>
                  <w:rFonts w:cs="Arial"/>
                  <w:lang w:eastAsia="zh-CN"/>
                </w:rPr>
                <w:t>DC_1A-3A-21A_</w:t>
              </w:r>
              <w:r w:rsidRPr="00502243">
                <w:rPr>
                  <w:rFonts w:cs="Arial"/>
                  <w:lang w:val="en-US" w:eastAsia="zh-CN"/>
                </w:rPr>
                <w:t>n78A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G</w:t>
              </w:r>
            </w:ins>
          </w:p>
          <w:p w:rsidR="003E2B90" w:rsidRPr="00502243" w:rsidRDefault="003E2B90" w:rsidP="003E2B90">
            <w:pPr>
              <w:pStyle w:val="TAC"/>
              <w:keepNext w:val="0"/>
              <w:rPr>
                <w:ins w:id="2106" w:author="Suhwan Lim" w:date="2020-03-04T17:55:00Z"/>
                <w:rFonts w:eastAsia="맑은 고딕" w:cs="Arial"/>
                <w:lang w:val="sv-SE" w:eastAsia="ko-KR"/>
              </w:rPr>
            </w:pPr>
            <w:ins w:id="2107" w:author="Suhwan Lim" w:date="2020-03-04T17:54:00Z">
              <w:r w:rsidRPr="00502243">
                <w:rPr>
                  <w:rFonts w:cs="Arial"/>
                  <w:lang w:eastAsia="zh-CN"/>
                </w:rPr>
                <w:t>DC_1A-3A-21A_</w:t>
              </w:r>
              <w:r w:rsidRPr="00502243">
                <w:rPr>
                  <w:rFonts w:cs="Arial"/>
                  <w:lang w:val="en-US" w:eastAsia="zh-CN"/>
                </w:rPr>
                <w:t>n78A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H</w:t>
              </w:r>
            </w:ins>
          </w:p>
          <w:p w:rsidR="003E2B90" w:rsidRPr="00502243" w:rsidRDefault="003E2B90" w:rsidP="003E2B90">
            <w:pPr>
              <w:pStyle w:val="TAC"/>
              <w:keepNext w:val="0"/>
              <w:rPr>
                <w:ins w:id="2108" w:author="Suhwan Lim" w:date="2020-03-04T17:54:00Z"/>
                <w:noProof/>
              </w:rPr>
            </w:pPr>
            <w:ins w:id="2109" w:author="Suhwan Lim" w:date="2020-03-04T17:55:00Z">
              <w:r w:rsidRPr="00502243">
                <w:rPr>
                  <w:rFonts w:cs="Arial"/>
                  <w:lang w:eastAsia="zh-CN"/>
                </w:rPr>
                <w:t>DC_1A-3A-21A_</w:t>
              </w:r>
              <w:r w:rsidRPr="00502243">
                <w:rPr>
                  <w:rFonts w:cs="Arial"/>
                  <w:lang w:val="en-US" w:eastAsia="zh-CN"/>
                </w:rPr>
                <w:t>n78A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I</w:t>
              </w:r>
            </w:ins>
          </w:p>
        </w:tc>
        <w:tc>
          <w:tcPr>
            <w:tcW w:w="3969" w:type="dxa"/>
            <w:tcMar>
              <w:top w:w="28" w:type="dxa"/>
              <w:left w:w="28" w:type="dxa"/>
              <w:bottom w:w="28" w:type="dxa"/>
              <w:right w:w="28" w:type="dxa"/>
            </w:tcMar>
            <w:vAlign w:val="center"/>
          </w:tcPr>
          <w:p w:rsidR="003E2B90" w:rsidRDefault="003E2B90" w:rsidP="003E2B90">
            <w:pPr>
              <w:keepNext/>
              <w:keepLines/>
              <w:spacing w:after="0"/>
              <w:jc w:val="center"/>
              <w:rPr>
                <w:ins w:id="2110" w:author="Suhwan Lim" w:date="2020-03-04T17:56:00Z"/>
                <w:rFonts w:ascii="Arial" w:hAnsi="Arial" w:cs="Arial"/>
                <w:sz w:val="18"/>
                <w:lang w:val="en-US" w:eastAsia="zh-CN"/>
              </w:rPr>
            </w:pPr>
            <w:ins w:id="2111" w:author="Suhwan Lim" w:date="2020-03-04T17:54:00Z">
              <w:r w:rsidRPr="00502243">
                <w:rPr>
                  <w:rFonts w:ascii="Arial" w:hAnsi="Arial" w:cs="Arial"/>
                  <w:sz w:val="18"/>
                  <w:lang w:val="en-US" w:eastAsia="zh-CN"/>
                </w:rPr>
                <w:t>DC_1A_n78A</w:t>
              </w:r>
            </w:ins>
          </w:p>
          <w:p w:rsidR="003E2B90" w:rsidRPr="00502243" w:rsidRDefault="003E2B90" w:rsidP="003E2B90">
            <w:pPr>
              <w:keepNext/>
              <w:keepLines/>
              <w:spacing w:after="0"/>
              <w:jc w:val="center"/>
              <w:rPr>
                <w:ins w:id="2112" w:author="Suhwan Lim" w:date="2020-03-04T17:56:00Z"/>
                <w:rFonts w:ascii="Arial" w:hAnsi="Arial" w:cs="Arial"/>
                <w:sz w:val="18"/>
                <w:lang w:val="en-US" w:eastAsia="zh-CN"/>
              </w:rPr>
            </w:pPr>
            <w:ins w:id="2113" w:author="Suhwan Lim" w:date="2020-03-04T17:56:00Z">
              <w:r w:rsidRPr="00502243">
                <w:rPr>
                  <w:rFonts w:ascii="Arial" w:hAnsi="Arial" w:cs="Arial"/>
                  <w:sz w:val="18"/>
                  <w:lang w:val="en-US" w:eastAsia="zh-CN"/>
                </w:rPr>
                <w:t>DC_1A_n257A</w:t>
              </w:r>
            </w:ins>
          </w:p>
          <w:p w:rsidR="003E2B90" w:rsidRPr="00502243" w:rsidRDefault="003E2B90" w:rsidP="003E2B90">
            <w:pPr>
              <w:keepNext/>
              <w:keepLines/>
              <w:spacing w:after="0"/>
              <w:jc w:val="center"/>
              <w:rPr>
                <w:ins w:id="2114" w:author="Suhwan Lim" w:date="2020-03-04T17:56:00Z"/>
                <w:rFonts w:ascii="Arial" w:hAnsi="Arial" w:cs="Arial"/>
                <w:sz w:val="18"/>
                <w:lang w:val="en-US" w:eastAsia="zh-CN"/>
              </w:rPr>
            </w:pPr>
            <w:ins w:id="2115" w:author="Suhwan Lim" w:date="2020-03-04T17:56:00Z">
              <w:r w:rsidRPr="00502243">
                <w:rPr>
                  <w:rFonts w:ascii="Arial" w:hAnsi="Arial" w:cs="Arial"/>
                  <w:sz w:val="18"/>
                  <w:lang w:val="en-US" w:eastAsia="zh-CN"/>
                </w:rPr>
                <w:t>DC_1A_n257G</w:t>
              </w:r>
            </w:ins>
          </w:p>
          <w:p w:rsidR="003E2B90" w:rsidRPr="00502243" w:rsidRDefault="003E2B90" w:rsidP="003E2B90">
            <w:pPr>
              <w:keepNext/>
              <w:keepLines/>
              <w:spacing w:after="0"/>
              <w:jc w:val="center"/>
              <w:rPr>
                <w:ins w:id="2116" w:author="Suhwan Lim" w:date="2020-03-04T17:56:00Z"/>
                <w:rFonts w:ascii="Arial" w:hAnsi="Arial" w:cs="Arial"/>
                <w:sz w:val="18"/>
                <w:lang w:val="en-US" w:eastAsia="zh-CN"/>
              </w:rPr>
            </w:pPr>
            <w:ins w:id="2117" w:author="Suhwan Lim" w:date="2020-03-04T17:56:00Z">
              <w:r w:rsidRPr="00502243">
                <w:rPr>
                  <w:rFonts w:ascii="Arial" w:hAnsi="Arial" w:cs="Arial"/>
                  <w:sz w:val="18"/>
                  <w:lang w:val="en-US" w:eastAsia="zh-CN"/>
                </w:rPr>
                <w:t>DC_1A_n257H</w:t>
              </w:r>
            </w:ins>
          </w:p>
          <w:p w:rsidR="003E2B90" w:rsidRPr="00502243" w:rsidRDefault="003E2B90" w:rsidP="003E2B90">
            <w:pPr>
              <w:keepNext/>
              <w:keepLines/>
              <w:spacing w:after="0"/>
              <w:jc w:val="center"/>
              <w:rPr>
                <w:ins w:id="2118" w:author="Suhwan Lim" w:date="2020-03-04T17:57:00Z"/>
                <w:rFonts w:ascii="Arial" w:hAnsi="Arial" w:cs="Arial"/>
                <w:sz w:val="18"/>
                <w:lang w:val="en-US" w:eastAsia="zh-CN"/>
              </w:rPr>
            </w:pPr>
            <w:ins w:id="2119" w:author="Suhwan Lim" w:date="2020-03-04T17:57:00Z">
              <w:r w:rsidRPr="00502243">
                <w:rPr>
                  <w:rFonts w:ascii="Arial" w:hAnsi="Arial" w:cs="Arial"/>
                  <w:sz w:val="18"/>
                  <w:lang w:val="en-US" w:eastAsia="zh-CN"/>
                </w:rPr>
                <w:t>DC_1A_n257I</w:t>
              </w:r>
            </w:ins>
          </w:p>
          <w:p w:rsidR="003E2B90" w:rsidRDefault="003E2B90" w:rsidP="003E2B90">
            <w:pPr>
              <w:keepNext/>
              <w:keepLines/>
              <w:spacing w:after="0"/>
              <w:jc w:val="center"/>
              <w:rPr>
                <w:ins w:id="2120" w:author="Suhwan Lim" w:date="2020-03-04T17:57:00Z"/>
                <w:rFonts w:ascii="Arial" w:eastAsia="맑은 고딕" w:hAnsi="Arial" w:cs="Arial"/>
                <w:sz w:val="18"/>
                <w:lang w:val="en-US" w:eastAsia="ko-KR"/>
              </w:rPr>
            </w:pPr>
            <w:ins w:id="2121" w:author="Suhwan Lim" w:date="2020-03-04T17:54: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C_3A_n78A</w:t>
              </w:r>
            </w:ins>
          </w:p>
          <w:p w:rsidR="003E2B90" w:rsidRDefault="003E2B90" w:rsidP="003E2B90">
            <w:pPr>
              <w:keepNext/>
              <w:keepLines/>
              <w:spacing w:after="0"/>
              <w:jc w:val="center"/>
              <w:rPr>
                <w:ins w:id="2122" w:author="Suhwan Lim" w:date="2020-03-04T17:57:00Z"/>
                <w:rFonts w:ascii="Arial" w:eastAsia="맑은 고딕" w:hAnsi="Arial" w:cs="Arial"/>
                <w:sz w:val="18"/>
                <w:lang w:val="en-US" w:eastAsia="ko-KR"/>
              </w:rPr>
            </w:pPr>
            <w:ins w:id="2123" w:author="Suhwan Lim" w:date="2020-03-04T17:57: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C_3A_n257A</w:t>
              </w:r>
            </w:ins>
          </w:p>
          <w:p w:rsidR="003E2B90" w:rsidRPr="00502243" w:rsidRDefault="003E2B90" w:rsidP="003E2B90">
            <w:pPr>
              <w:keepNext/>
              <w:keepLines/>
              <w:spacing w:after="0"/>
              <w:jc w:val="center"/>
              <w:rPr>
                <w:ins w:id="2124" w:author="Suhwan Lim" w:date="2020-03-04T17:57:00Z"/>
                <w:rFonts w:ascii="Arial" w:eastAsia="맑은 고딕" w:hAnsi="Arial" w:cs="Arial"/>
                <w:sz w:val="18"/>
                <w:lang w:val="en-US" w:eastAsia="ko-KR"/>
              </w:rPr>
            </w:pPr>
            <w:ins w:id="2125" w:author="Suhwan Lim" w:date="2020-03-04T17:57: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C_3A_n257G</w:t>
              </w:r>
            </w:ins>
          </w:p>
          <w:p w:rsidR="003E2B90" w:rsidRPr="00502243" w:rsidRDefault="003E2B90" w:rsidP="003E2B90">
            <w:pPr>
              <w:keepNext/>
              <w:keepLines/>
              <w:spacing w:after="0"/>
              <w:jc w:val="center"/>
              <w:rPr>
                <w:ins w:id="2126" w:author="Suhwan Lim" w:date="2020-03-04T17:57:00Z"/>
                <w:rFonts w:ascii="Arial" w:eastAsia="맑은 고딕" w:hAnsi="Arial" w:cs="Arial"/>
                <w:sz w:val="18"/>
                <w:lang w:val="en-US" w:eastAsia="ko-KR"/>
              </w:rPr>
            </w:pPr>
            <w:ins w:id="2127" w:author="Suhwan Lim" w:date="2020-03-04T17:57: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C_3A_n257H</w:t>
              </w:r>
            </w:ins>
          </w:p>
          <w:p w:rsidR="003E2B90" w:rsidRPr="00502243" w:rsidRDefault="003E2B90" w:rsidP="003E2B90">
            <w:pPr>
              <w:keepNext/>
              <w:keepLines/>
              <w:spacing w:after="0"/>
              <w:jc w:val="center"/>
              <w:rPr>
                <w:ins w:id="2128" w:author="Suhwan Lim" w:date="2020-03-04T17:57:00Z"/>
                <w:rFonts w:ascii="Arial" w:eastAsia="맑은 고딕" w:hAnsi="Arial" w:cs="Arial"/>
                <w:sz w:val="18"/>
                <w:lang w:val="en-US" w:eastAsia="ko-KR"/>
              </w:rPr>
            </w:pPr>
            <w:ins w:id="2129" w:author="Suhwan Lim" w:date="2020-03-04T17:57: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C_3A_n257I</w:t>
              </w:r>
            </w:ins>
          </w:p>
          <w:p w:rsidR="003E2B90" w:rsidRPr="00502243" w:rsidRDefault="003E2B90" w:rsidP="003E2B90">
            <w:pPr>
              <w:keepNext/>
              <w:keepLines/>
              <w:spacing w:after="0"/>
              <w:jc w:val="center"/>
              <w:rPr>
                <w:ins w:id="2130" w:author="Suhwan Lim" w:date="2020-03-04T17:54:00Z"/>
                <w:rFonts w:ascii="Arial" w:hAnsi="Arial" w:cs="Arial"/>
                <w:sz w:val="18"/>
                <w:lang w:val="en-US" w:eastAsia="zh-CN"/>
              </w:rPr>
            </w:pPr>
            <w:ins w:id="2131" w:author="Suhwan Lim" w:date="2020-03-04T17:54:00Z">
              <w:r w:rsidRPr="00502243">
                <w:rPr>
                  <w:rFonts w:ascii="Arial" w:hAnsi="Arial" w:cs="Arial"/>
                  <w:sz w:val="18"/>
                  <w:lang w:val="en-US" w:eastAsia="zh-CN"/>
                </w:rPr>
                <w:t>DC_21A_n78A</w:t>
              </w:r>
            </w:ins>
          </w:p>
          <w:p w:rsidR="003E2B90" w:rsidRDefault="003E2B90" w:rsidP="003E2B90">
            <w:pPr>
              <w:keepNext/>
              <w:keepLines/>
              <w:spacing w:after="0"/>
              <w:jc w:val="center"/>
              <w:rPr>
                <w:ins w:id="2132" w:author="Suhwan Lim" w:date="2020-03-04T17:55:00Z"/>
                <w:rFonts w:ascii="Arial" w:hAnsi="Arial" w:cs="Arial"/>
                <w:sz w:val="18"/>
                <w:lang w:val="en-US" w:eastAsia="zh-CN"/>
              </w:rPr>
            </w:pPr>
            <w:ins w:id="2133" w:author="Suhwan Lim" w:date="2020-03-04T17:54:00Z">
              <w:r w:rsidRPr="00502243">
                <w:rPr>
                  <w:rFonts w:ascii="Arial" w:hAnsi="Arial" w:cs="Arial"/>
                  <w:sz w:val="18"/>
                  <w:lang w:val="en-US" w:eastAsia="zh-CN"/>
                </w:rPr>
                <w:t>DC_21A_n257A</w:t>
              </w:r>
            </w:ins>
          </w:p>
          <w:p w:rsidR="003E2B90" w:rsidRPr="00502243" w:rsidRDefault="003E2B90" w:rsidP="003E2B90">
            <w:pPr>
              <w:keepNext/>
              <w:keepLines/>
              <w:spacing w:after="0"/>
              <w:jc w:val="center"/>
              <w:rPr>
                <w:ins w:id="2134" w:author="Suhwan Lim" w:date="2020-03-04T17:55:00Z"/>
                <w:rFonts w:ascii="Arial" w:hAnsi="Arial" w:cs="Arial"/>
                <w:sz w:val="18"/>
                <w:lang w:val="en-US" w:eastAsia="zh-CN"/>
              </w:rPr>
            </w:pPr>
            <w:ins w:id="2135" w:author="Suhwan Lim" w:date="2020-03-04T17:55:00Z">
              <w:r w:rsidRPr="00502243">
                <w:rPr>
                  <w:rFonts w:ascii="Arial" w:hAnsi="Arial" w:cs="Arial"/>
                  <w:sz w:val="18"/>
                  <w:lang w:val="en-US" w:eastAsia="zh-CN"/>
                </w:rPr>
                <w:t>DC_21A_n257G</w:t>
              </w:r>
            </w:ins>
          </w:p>
          <w:p w:rsidR="003E2B90" w:rsidRPr="00502243" w:rsidRDefault="003E2B90" w:rsidP="003E2B90">
            <w:pPr>
              <w:keepNext/>
              <w:keepLines/>
              <w:spacing w:after="0"/>
              <w:jc w:val="center"/>
              <w:rPr>
                <w:ins w:id="2136" w:author="Suhwan Lim" w:date="2020-03-04T17:55:00Z"/>
                <w:rFonts w:ascii="Arial" w:hAnsi="Arial" w:cs="Arial"/>
                <w:sz w:val="18"/>
                <w:lang w:val="en-US" w:eastAsia="zh-CN"/>
              </w:rPr>
            </w:pPr>
            <w:ins w:id="2137" w:author="Suhwan Lim" w:date="2020-03-04T17:55:00Z">
              <w:r w:rsidRPr="00502243">
                <w:rPr>
                  <w:rFonts w:ascii="Arial" w:hAnsi="Arial" w:cs="Arial"/>
                  <w:sz w:val="18"/>
                  <w:lang w:val="en-US" w:eastAsia="zh-CN"/>
                </w:rPr>
                <w:t>DC_21A_n257H</w:t>
              </w:r>
            </w:ins>
          </w:p>
          <w:p w:rsidR="003E2B90" w:rsidRPr="00502243" w:rsidRDefault="003E2B90" w:rsidP="003E2B90">
            <w:pPr>
              <w:keepNext/>
              <w:keepLines/>
              <w:spacing w:after="0"/>
              <w:jc w:val="center"/>
              <w:rPr>
                <w:ins w:id="2138" w:author="Suhwan Lim" w:date="2020-03-04T17:54:00Z"/>
                <w:rFonts w:ascii="Arial" w:hAnsi="Arial" w:cs="Arial"/>
                <w:sz w:val="18"/>
                <w:lang w:val="en-US" w:eastAsia="zh-CN"/>
              </w:rPr>
            </w:pPr>
            <w:ins w:id="2139" w:author="Suhwan Lim" w:date="2020-03-04T17:55:00Z">
              <w:r w:rsidRPr="00502243">
                <w:rPr>
                  <w:rFonts w:ascii="Arial" w:hAnsi="Arial" w:cs="Arial"/>
                  <w:sz w:val="18"/>
                  <w:lang w:val="en-US" w:eastAsia="zh-CN"/>
                </w:rPr>
                <w:t>DC_21A_n257I</w:t>
              </w:r>
            </w:ins>
          </w:p>
        </w:tc>
      </w:tr>
      <w:tr w:rsidR="003E2B90" w:rsidRPr="001F078B" w:rsidTr="00502243">
        <w:trPr>
          <w:trHeight w:val="227"/>
          <w:jc w:val="center"/>
          <w:ins w:id="2140" w:author="Suhwan Lim" w:date="2020-03-04T18:04:00Z"/>
        </w:trPr>
        <w:tc>
          <w:tcPr>
            <w:tcW w:w="3969" w:type="dxa"/>
            <w:shd w:val="clear" w:color="auto" w:fill="auto"/>
            <w:noWrap/>
            <w:tcMar>
              <w:top w:w="28" w:type="dxa"/>
              <w:left w:w="28" w:type="dxa"/>
              <w:bottom w:w="28" w:type="dxa"/>
              <w:right w:w="28" w:type="dxa"/>
            </w:tcMar>
            <w:vAlign w:val="center"/>
          </w:tcPr>
          <w:p w:rsidR="003E2B90" w:rsidRDefault="003E2B90" w:rsidP="003E2B90">
            <w:pPr>
              <w:pStyle w:val="TAC"/>
              <w:keepNext w:val="0"/>
              <w:rPr>
                <w:ins w:id="2141" w:author="Suhwan Lim" w:date="2020-03-04T18:04:00Z"/>
                <w:rFonts w:eastAsia="맑은 고딕" w:cs="Arial"/>
                <w:lang w:val="sv-SE" w:eastAsia="ko-KR"/>
              </w:rPr>
            </w:pPr>
            <w:ins w:id="2142" w:author="Suhwan Lim" w:date="2020-03-04T18:04:00Z">
              <w:r w:rsidRPr="00502243">
                <w:rPr>
                  <w:rFonts w:cs="Arial"/>
                  <w:lang w:eastAsia="zh-CN"/>
                </w:rPr>
                <w:lastRenderedPageBreak/>
                <w:t>DC_1A-3A-21A_</w:t>
              </w:r>
              <w:r w:rsidRPr="00502243">
                <w:rPr>
                  <w:rFonts w:cs="Arial"/>
                  <w:lang w:val="en-US" w:eastAsia="zh-CN"/>
                </w:rPr>
                <w:t>n7</w:t>
              </w:r>
            </w:ins>
            <w:ins w:id="2143" w:author="Suhwan Lim" w:date="2020-03-04T18:05:00Z">
              <w:r>
                <w:rPr>
                  <w:rFonts w:cs="Arial"/>
                  <w:lang w:val="en-US" w:eastAsia="zh-CN"/>
                </w:rPr>
                <w:t>9</w:t>
              </w:r>
            </w:ins>
            <w:ins w:id="2144" w:author="Suhwan Lim" w:date="2020-03-04T18:04:00Z">
              <w:r w:rsidRPr="00502243">
                <w:rPr>
                  <w:rFonts w:cs="Arial"/>
                  <w:lang w:val="en-US" w:eastAsia="zh-CN"/>
                </w:rPr>
                <w:t>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A</w:t>
              </w:r>
            </w:ins>
          </w:p>
          <w:p w:rsidR="003E2B90" w:rsidRPr="00502243" w:rsidRDefault="003E2B90" w:rsidP="003E2B90">
            <w:pPr>
              <w:pStyle w:val="TAC"/>
              <w:keepNext w:val="0"/>
              <w:rPr>
                <w:ins w:id="2145" w:author="Suhwan Lim" w:date="2020-03-04T18:04:00Z"/>
                <w:rFonts w:eastAsia="맑은 고딕" w:cs="Arial"/>
                <w:lang w:val="sv-SE" w:eastAsia="ko-KR"/>
              </w:rPr>
            </w:pPr>
            <w:ins w:id="2146" w:author="Suhwan Lim" w:date="2020-03-04T18:04:00Z">
              <w:r w:rsidRPr="00502243">
                <w:rPr>
                  <w:rFonts w:cs="Arial"/>
                  <w:lang w:eastAsia="zh-CN"/>
                </w:rPr>
                <w:t>DC_1A-3A-21A_</w:t>
              </w:r>
              <w:r>
                <w:rPr>
                  <w:rFonts w:cs="Arial"/>
                  <w:lang w:val="en-US" w:eastAsia="zh-CN"/>
                </w:rPr>
                <w:t>n79</w:t>
              </w:r>
              <w:r w:rsidRPr="00502243">
                <w:rPr>
                  <w:rFonts w:cs="Arial"/>
                  <w:lang w:val="en-US" w:eastAsia="zh-CN"/>
                </w:rPr>
                <w:t>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G</w:t>
              </w:r>
            </w:ins>
          </w:p>
          <w:p w:rsidR="003E2B90" w:rsidRPr="00502243" w:rsidRDefault="003E2B90" w:rsidP="003E2B90">
            <w:pPr>
              <w:pStyle w:val="TAC"/>
              <w:keepNext w:val="0"/>
              <w:rPr>
                <w:ins w:id="2147" w:author="Suhwan Lim" w:date="2020-03-04T18:04:00Z"/>
                <w:rFonts w:eastAsia="맑은 고딕" w:cs="Arial"/>
                <w:lang w:val="sv-SE" w:eastAsia="ko-KR"/>
              </w:rPr>
            </w:pPr>
            <w:ins w:id="2148" w:author="Suhwan Lim" w:date="2020-03-04T18:04:00Z">
              <w:r w:rsidRPr="00502243">
                <w:rPr>
                  <w:rFonts w:cs="Arial"/>
                  <w:lang w:eastAsia="zh-CN"/>
                </w:rPr>
                <w:t>DC_1A-3A-21A_</w:t>
              </w:r>
              <w:r>
                <w:rPr>
                  <w:rFonts w:cs="Arial"/>
                  <w:lang w:val="en-US" w:eastAsia="zh-CN"/>
                </w:rPr>
                <w:t>n79</w:t>
              </w:r>
              <w:r w:rsidRPr="00502243">
                <w:rPr>
                  <w:rFonts w:cs="Arial"/>
                  <w:lang w:val="en-US" w:eastAsia="zh-CN"/>
                </w:rPr>
                <w:t>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H</w:t>
              </w:r>
            </w:ins>
          </w:p>
          <w:p w:rsidR="003E2B90" w:rsidRPr="00502243" w:rsidRDefault="003E2B90" w:rsidP="003E2B90">
            <w:pPr>
              <w:pStyle w:val="TAC"/>
              <w:keepNext w:val="0"/>
              <w:rPr>
                <w:ins w:id="2149" w:author="Suhwan Lim" w:date="2020-03-04T18:04:00Z"/>
                <w:rFonts w:cs="Arial"/>
                <w:lang w:eastAsia="zh-CN"/>
              </w:rPr>
            </w:pPr>
            <w:ins w:id="2150" w:author="Suhwan Lim" w:date="2020-03-04T18:04:00Z">
              <w:r w:rsidRPr="00502243">
                <w:rPr>
                  <w:rFonts w:cs="Arial"/>
                  <w:lang w:eastAsia="zh-CN"/>
                </w:rPr>
                <w:t>DC_1A-3A-21A_</w:t>
              </w:r>
              <w:r>
                <w:rPr>
                  <w:rFonts w:cs="Arial"/>
                  <w:lang w:val="en-US" w:eastAsia="zh-CN"/>
                </w:rPr>
                <w:t>n79</w:t>
              </w:r>
              <w:r w:rsidRPr="00502243">
                <w:rPr>
                  <w:rFonts w:cs="Arial"/>
                  <w:lang w:val="en-US" w:eastAsia="zh-CN"/>
                </w:rPr>
                <w:t>A</w:t>
              </w:r>
              <w:r w:rsidRPr="00502243">
                <w:rPr>
                  <w:rFonts w:cs="Arial"/>
                  <w:lang w:val="sv-SE" w:eastAsia="ja-JP"/>
                </w:rPr>
                <w:t>-</w:t>
              </w:r>
              <w:r w:rsidRPr="00502243">
                <w:rPr>
                  <w:rFonts w:cs="Arial"/>
                  <w:lang w:val="en-US" w:eastAsia="zh-CN"/>
                </w:rPr>
                <w:t>n257</w:t>
              </w:r>
              <w:r w:rsidRPr="00502243">
                <w:rPr>
                  <w:rFonts w:eastAsia="맑은 고딕" w:cs="Arial" w:hint="eastAsia"/>
                  <w:lang w:val="sv-SE" w:eastAsia="ko-KR"/>
                </w:rPr>
                <w:t>I</w:t>
              </w:r>
            </w:ins>
          </w:p>
        </w:tc>
        <w:tc>
          <w:tcPr>
            <w:tcW w:w="3969" w:type="dxa"/>
            <w:tcMar>
              <w:top w:w="28" w:type="dxa"/>
              <w:left w:w="28" w:type="dxa"/>
              <w:bottom w:w="28" w:type="dxa"/>
              <w:right w:w="28" w:type="dxa"/>
            </w:tcMar>
            <w:vAlign w:val="center"/>
          </w:tcPr>
          <w:p w:rsidR="003E2B90" w:rsidRDefault="003E2B90" w:rsidP="003E2B90">
            <w:pPr>
              <w:keepNext/>
              <w:keepLines/>
              <w:spacing w:after="0"/>
              <w:jc w:val="center"/>
              <w:rPr>
                <w:ins w:id="2151" w:author="Suhwan Lim" w:date="2020-03-04T18:04:00Z"/>
                <w:rFonts w:ascii="Arial" w:hAnsi="Arial" w:cs="Arial"/>
                <w:sz w:val="18"/>
                <w:lang w:val="en-US" w:eastAsia="zh-CN"/>
              </w:rPr>
            </w:pPr>
            <w:ins w:id="2152" w:author="Suhwan Lim" w:date="2020-03-04T18:04:00Z">
              <w:r>
                <w:rPr>
                  <w:rFonts w:ascii="Arial" w:hAnsi="Arial" w:cs="Arial"/>
                  <w:sz w:val="18"/>
                  <w:lang w:val="en-US" w:eastAsia="zh-CN"/>
                </w:rPr>
                <w:t>DC_1A_n79</w:t>
              </w:r>
              <w:r w:rsidRPr="00502243">
                <w:rPr>
                  <w:rFonts w:ascii="Arial" w:hAnsi="Arial" w:cs="Arial"/>
                  <w:sz w:val="18"/>
                  <w:lang w:val="en-US" w:eastAsia="zh-CN"/>
                </w:rPr>
                <w:t>A</w:t>
              </w:r>
            </w:ins>
          </w:p>
          <w:p w:rsidR="003E2B90" w:rsidRPr="00502243" w:rsidRDefault="003E2B90" w:rsidP="003E2B90">
            <w:pPr>
              <w:keepNext/>
              <w:keepLines/>
              <w:spacing w:after="0"/>
              <w:jc w:val="center"/>
              <w:rPr>
                <w:ins w:id="2153" w:author="Suhwan Lim" w:date="2020-03-04T18:04:00Z"/>
                <w:rFonts w:ascii="Arial" w:hAnsi="Arial" w:cs="Arial"/>
                <w:sz w:val="18"/>
                <w:lang w:val="en-US" w:eastAsia="zh-CN"/>
              </w:rPr>
            </w:pPr>
            <w:ins w:id="2154" w:author="Suhwan Lim" w:date="2020-03-04T18:04:00Z">
              <w:r w:rsidRPr="00502243">
                <w:rPr>
                  <w:rFonts w:ascii="Arial" w:hAnsi="Arial" w:cs="Arial"/>
                  <w:sz w:val="18"/>
                  <w:lang w:val="en-US" w:eastAsia="zh-CN"/>
                </w:rPr>
                <w:t>DC_1A_n257A</w:t>
              </w:r>
            </w:ins>
          </w:p>
          <w:p w:rsidR="003E2B90" w:rsidRPr="00502243" w:rsidRDefault="003E2B90" w:rsidP="003E2B90">
            <w:pPr>
              <w:keepNext/>
              <w:keepLines/>
              <w:spacing w:after="0"/>
              <w:jc w:val="center"/>
              <w:rPr>
                <w:ins w:id="2155" w:author="Suhwan Lim" w:date="2020-03-04T18:04:00Z"/>
                <w:rFonts w:ascii="Arial" w:hAnsi="Arial" w:cs="Arial"/>
                <w:sz w:val="18"/>
                <w:lang w:val="en-US" w:eastAsia="zh-CN"/>
              </w:rPr>
            </w:pPr>
            <w:ins w:id="2156" w:author="Suhwan Lim" w:date="2020-03-04T18:04:00Z">
              <w:r w:rsidRPr="00502243">
                <w:rPr>
                  <w:rFonts w:ascii="Arial" w:hAnsi="Arial" w:cs="Arial"/>
                  <w:sz w:val="18"/>
                  <w:lang w:val="en-US" w:eastAsia="zh-CN"/>
                </w:rPr>
                <w:t>DC_1A_n257G</w:t>
              </w:r>
            </w:ins>
          </w:p>
          <w:p w:rsidR="003E2B90" w:rsidRPr="00502243" w:rsidRDefault="003E2B90" w:rsidP="003E2B90">
            <w:pPr>
              <w:keepNext/>
              <w:keepLines/>
              <w:spacing w:after="0"/>
              <w:jc w:val="center"/>
              <w:rPr>
                <w:ins w:id="2157" w:author="Suhwan Lim" w:date="2020-03-04T18:04:00Z"/>
                <w:rFonts w:ascii="Arial" w:hAnsi="Arial" w:cs="Arial"/>
                <w:sz w:val="18"/>
                <w:lang w:val="en-US" w:eastAsia="zh-CN"/>
              </w:rPr>
            </w:pPr>
            <w:ins w:id="2158" w:author="Suhwan Lim" w:date="2020-03-04T18:04:00Z">
              <w:r w:rsidRPr="00502243">
                <w:rPr>
                  <w:rFonts w:ascii="Arial" w:hAnsi="Arial" w:cs="Arial"/>
                  <w:sz w:val="18"/>
                  <w:lang w:val="en-US" w:eastAsia="zh-CN"/>
                </w:rPr>
                <w:t>DC_1A_n257H</w:t>
              </w:r>
            </w:ins>
          </w:p>
          <w:p w:rsidR="003E2B90" w:rsidRPr="00502243" w:rsidRDefault="003E2B90" w:rsidP="003E2B90">
            <w:pPr>
              <w:keepNext/>
              <w:keepLines/>
              <w:spacing w:after="0"/>
              <w:jc w:val="center"/>
              <w:rPr>
                <w:ins w:id="2159" w:author="Suhwan Lim" w:date="2020-03-04T18:04:00Z"/>
                <w:rFonts w:ascii="Arial" w:hAnsi="Arial" w:cs="Arial"/>
                <w:sz w:val="18"/>
                <w:lang w:val="en-US" w:eastAsia="zh-CN"/>
              </w:rPr>
            </w:pPr>
            <w:ins w:id="2160" w:author="Suhwan Lim" w:date="2020-03-04T18:04:00Z">
              <w:r w:rsidRPr="00502243">
                <w:rPr>
                  <w:rFonts w:ascii="Arial" w:hAnsi="Arial" w:cs="Arial"/>
                  <w:sz w:val="18"/>
                  <w:lang w:val="en-US" w:eastAsia="zh-CN"/>
                </w:rPr>
                <w:t>DC_1A_n257I</w:t>
              </w:r>
            </w:ins>
          </w:p>
          <w:p w:rsidR="003E2B90" w:rsidRDefault="003E2B90" w:rsidP="003E2B90">
            <w:pPr>
              <w:keepNext/>
              <w:keepLines/>
              <w:spacing w:after="0"/>
              <w:jc w:val="center"/>
              <w:rPr>
                <w:ins w:id="2161" w:author="Suhwan Lim" w:date="2020-03-04T18:04:00Z"/>
                <w:rFonts w:ascii="Arial" w:eastAsia="맑은 고딕" w:hAnsi="Arial" w:cs="Arial"/>
                <w:sz w:val="18"/>
                <w:lang w:val="en-US" w:eastAsia="ko-KR"/>
              </w:rPr>
            </w:pPr>
            <w:ins w:id="2162" w:author="Suhwan Lim" w:date="2020-03-04T18:04:00Z">
              <w:r w:rsidRPr="00502243">
                <w:rPr>
                  <w:rFonts w:ascii="Arial" w:eastAsia="맑은 고딕" w:hAnsi="Arial" w:cs="Arial" w:hint="eastAsia"/>
                  <w:sz w:val="18"/>
                  <w:lang w:val="en-US" w:eastAsia="ko-KR"/>
                </w:rPr>
                <w:t>D</w:t>
              </w:r>
              <w:r>
                <w:rPr>
                  <w:rFonts w:ascii="Arial" w:eastAsia="맑은 고딕" w:hAnsi="Arial" w:cs="Arial"/>
                  <w:sz w:val="18"/>
                  <w:lang w:val="en-US" w:eastAsia="ko-KR"/>
                </w:rPr>
                <w:t>C_3A_n79</w:t>
              </w:r>
              <w:r w:rsidRPr="00502243">
                <w:rPr>
                  <w:rFonts w:ascii="Arial" w:eastAsia="맑은 고딕" w:hAnsi="Arial" w:cs="Arial"/>
                  <w:sz w:val="18"/>
                  <w:lang w:val="en-US" w:eastAsia="ko-KR"/>
                </w:rPr>
                <w:t>A</w:t>
              </w:r>
            </w:ins>
          </w:p>
          <w:p w:rsidR="003E2B90" w:rsidRDefault="003E2B90" w:rsidP="003E2B90">
            <w:pPr>
              <w:keepNext/>
              <w:keepLines/>
              <w:spacing w:after="0"/>
              <w:jc w:val="center"/>
              <w:rPr>
                <w:ins w:id="2163" w:author="Suhwan Lim" w:date="2020-03-04T18:04:00Z"/>
                <w:rFonts w:ascii="Arial" w:eastAsia="맑은 고딕" w:hAnsi="Arial" w:cs="Arial"/>
                <w:sz w:val="18"/>
                <w:lang w:val="en-US" w:eastAsia="ko-KR"/>
              </w:rPr>
            </w:pPr>
            <w:ins w:id="2164" w:author="Suhwan Lim" w:date="2020-03-04T18:04: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C_3A_n257A</w:t>
              </w:r>
            </w:ins>
          </w:p>
          <w:p w:rsidR="003E2B90" w:rsidRPr="00502243" w:rsidRDefault="003E2B90" w:rsidP="003E2B90">
            <w:pPr>
              <w:keepNext/>
              <w:keepLines/>
              <w:spacing w:after="0"/>
              <w:jc w:val="center"/>
              <w:rPr>
                <w:ins w:id="2165" w:author="Suhwan Lim" w:date="2020-03-04T18:04:00Z"/>
                <w:rFonts w:ascii="Arial" w:eastAsia="맑은 고딕" w:hAnsi="Arial" w:cs="Arial"/>
                <w:sz w:val="18"/>
                <w:lang w:val="en-US" w:eastAsia="ko-KR"/>
              </w:rPr>
            </w:pPr>
            <w:ins w:id="2166" w:author="Suhwan Lim" w:date="2020-03-04T18:04: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C_3A_n257G</w:t>
              </w:r>
            </w:ins>
          </w:p>
          <w:p w:rsidR="003E2B90" w:rsidRPr="00502243" w:rsidRDefault="003E2B90" w:rsidP="003E2B90">
            <w:pPr>
              <w:keepNext/>
              <w:keepLines/>
              <w:spacing w:after="0"/>
              <w:jc w:val="center"/>
              <w:rPr>
                <w:ins w:id="2167" w:author="Suhwan Lim" w:date="2020-03-04T18:04:00Z"/>
                <w:rFonts w:ascii="Arial" w:eastAsia="맑은 고딕" w:hAnsi="Arial" w:cs="Arial"/>
                <w:sz w:val="18"/>
                <w:lang w:val="en-US" w:eastAsia="ko-KR"/>
              </w:rPr>
            </w:pPr>
            <w:ins w:id="2168" w:author="Suhwan Lim" w:date="2020-03-04T18:04: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C_3A_n257H</w:t>
              </w:r>
            </w:ins>
          </w:p>
          <w:p w:rsidR="003E2B90" w:rsidRPr="00502243" w:rsidRDefault="003E2B90" w:rsidP="003E2B90">
            <w:pPr>
              <w:keepNext/>
              <w:keepLines/>
              <w:spacing w:after="0"/>
              <w:jc w:val="center"/>
              <w:rPr>
                <w:ins w:id="2169" w:author="Suhwan Lim" w:date="2020-03-04T18:04:00Z"/>
                <w:rFonts w:ascii="Arial" w:eastAsia="맑은 고딕" w:hAnsi="Arial" w:cs="Arial"/>
                <w:sz w:val="18"/>
                <w:lang w:val="en-US" w:eastAsia="ko-KR"/>
              </w:rPr>
            </w:pPr>
            <w:ins w:id="2170" w:author="Suhwan Lim" w:date="2020-03-04T18:04:00Z">
              <w:r w:rsidRPr="00502243">
                <w:rPr>
                  <w:rFonts w:ascii="Arial" w:eastAsia="맑은 고딕" w:hAnsi="Arial" w:cs="Arial" w:hint="eastAsia"/>
                  <w:sz w:val="18"/>
                  <w:lang w:val="en-US" w:eastAsia="ko-KR"/>
                </w:rPr>
                <w:t>D</w:t>
              </w:r>
              <w:r w:rsidRPr="00502243">
                <w:rPr>
                  <w:rFonts w:ascii="Arial" w:eastAsia="맑은 고딕" w:hAnsi="Arial" w:cs="Arial"/>
                  <w:sz w:val="18"/>
                  <w:lang w:val="en-US" w:eastAsia="ko-KR"/>
                </w:rPr>
                <w:t>C_3A_n257I</w:t>
              </w:r>
            </w:ins>
          </w:p>
          <w:p w:rsidR="003E2B90" w:rsidRPr="00502243" w:rsidRDefault="003E2B90" w:rsidP="003E2B90">
            <w:pPr>
              <w:keepNext/>
              <w:keepLines/>
              <w:spacing w:after="0"/>
              <w:jc w:val="center"/>
              <w:rPr>
                <w:ins w:id="2171" w:author="Suhwan Lim" w:date="2020-03-04T18:04:00Z"/>
                <w:rFonts w:ascii="Arial" w:hAnsi="Arial" w:cs="Arial"/>
                <w:sz w:val="18"/>
                <w:lang w:val="en-US" w:eastAsia="zh-CN"/>
              </w:rPr>
            </w:pPr>
            <w:ins w:id="2172" w:author="Suhwan Lim" w:date="2020-03-04T18:04:00Z">
              <w:r>
                <w:rPr>
                  <w:rFonts w:ascii="Arial" w:hAnsi="Arial" w:cs="Arial"/>
                  <w:sz w:val="18"/>
                  <w:lang w:val="en-US" w:eastAsia="zh-CN"/>
                </w:rPr>
                <w:t>DC_21A_n79</w:t>
              </w:r>
              <w:r w:rsidRPr="00502243">
                <w:rPr>
                  <w:rFonts w:ascii="Arial" w:hAnsi="Arial" w:cs="Arial"/>
                  <w:sz w:val="18"/>
                  <w:lang w:val="en-US" w:eastAsia="zh-CN"/>
                </w:rPr>
                <w:t>A</w:t>
              </w:r>
            </w:ins>
          </w:p>
          <w:p w:rsidR="003E2B90" w:rsidRDefault="003E2B90" w:rsidP="003E2B90">
            <w:pPr>
              <w:keepNext/>
              <w:keepLines/>
              <w:spacing w:after="0"/>
              <w:jc w:val="center"/>
              <w:rPr>
                <w:ins w:id="2173" w:author="Suhwan Lim" w:date="2020-03-04T18:04:00Z"/>
                <w:rFonts w:ascii="Arial" w:hAnsi="Arial" w:cs="Arial"/>
                <w:sz w:val="18"/>
                <w:lang w:val="en-US" w:eastAsia="zh-CN"/>
              </w:rPr>
            </w:pPr>
            <w:ins w:id="2174" w:author="Suhwan Lim" w:date="2020-03-04T18:04:00Z">
              <w:r w:rsidRPr="00502243">
                <w:rPr>
                  <w:rFonts w:ascii="Arial" w:hAnsi="Arial" w:cs="Arial"/>
                  <w:sz w:val="18"/>
                  <w:lang w:val="en-US" w:eastAsia="zh-CN"/>
                </w:rPr>
                <w:t>DC_21A_n257A</w:t>
              </w:r>
            </w:ins>
          </w:p>
          <w:p w:rsidR="003E2B90" w:rsidRPr="00502243" w:rsidRDefault="003E2B90" w:rsidP="003E2B90">
            <w:pPr>
              <w:keepNext/>
              <w:keepLines/>
              <w:spacing w:after="0"/>
              <w:jc w:val="center"/>
              <w:rPr>
                <w:ins w:id="2175" w:author="Suhwan Lim" w:date="2020-03-04T18:04:00Z"/>
                <w:rFonts w:ascii="Arial" w:hAnsi="Arial" w:cs="Arial"/>
                <w:sz w:val="18"/>
                <w:lang w:val="en-US" w:eastAsia="zh-CN"/>
              </w:rPr>
            </w:pPr>
            <w:ins w:id="2176" w:author="Suhwan Lim" w:date="2020-03-04T18:04:00Z">
              <w:r w:rsidRPr="00502243">
                <w:rPr>
                  <w:rFonts w:ascii="Arial" w:hAnsi="Arial" w:cs="Arial"/>
                  <w:sz w:val="18"/>
                  <w:lang w:val="en-US" w:eastAsia="zh-CN"/>
                </w:rPr>
                <w:t>DC_21A_n257G</w:t>
              </w:r>
            </w:ins>
          </w:p>
          <w:p w:rsidR="003E2B90" w:rsidRPr="00502243" w:rsidRDefault="003E2B90" w:rsidP="003E2B90">
            <w:pPr>
              <w:keepNext/>
              <w:keepLines/>
              <w:spacing w:after="0"/>
              <w:jc w:val="center"/>
              <w:rPr>
                <w:ins w:id="2177" w:author="Suhwan Lim" w:date="2020-03-04T18:04:00Z"/>
                <w:rFonts w:ascii="Arial" w:hAnsi="Arial" w:cs="Arial"/>
                <w:sz w:val="18"/>
                <w:lang w:val="en-US" w:eastAsia="zh-CN"/>
              </w:rPr>
            </w:pPr>
            <w:ins w:id="2178" w:author="Suhwan Lim" w:date="2020-03-04T18:04:00Z">
              <w:r w:rsidRPr="00502243">
                <w:rPr>
                  <w:rFonts w:ascii="Arial" w:hAnsi="Arial" w:cs="Arial"/>
                  <w:sz w:val="18"/>
                  <w:lang w:val="en-US" w:eastAsia="zh-CN"/>
                </w:rPr>
                <w:t>DC_21A_n257H</w:t>
              </w:r>
            </w:ins>
          </w:p>
          <w:p w:rsidR="003E2B90" w:rsidRPr="00502243" w:rsidRDefault="003E2B90" w:rsidP="003E2B90">
            <w:pPr>
              <w:keepNext/>
              <w:keepLines/>
              <w:spacing w:after="0"/>
              <w:jc w:val="center"/>
              <w:rPr>
                <w:ins w:id="2179" w:author="Suhwan Lim" w:date="2020-03-04T18:04:00Z"/>
                <w:rFonts w:ascii="Arial" w:hAnsi="Arial" w:cs="Arial"/>
                <w:sz w:val="18"/>
                <w:lang w:val="en-US" w:eastAsia="zh-CN"/>
              </w:rPr>
            </w:pPr>
            <w:ins w:id="2180" w:author="Suhwan Lim" w:date="2020-03-04T18:04:00Z">
              <w:r w:rsidRPr="00502243">
                <w:rPr>
                  <w:rFonts w:ascii="Arial" w:hAnsi="Arial" w:cs="Arial"/>
                  <w:sz w:val="18"/>
                  <w:lang w:val="en-US" w:eastAsia="zh-CN"/>
                </w:rPr>
                <w:t>DC_21A_n257I</w:t>
              </w:r>
            </w:ins>
          </w:p>
        </w:tc>
      </w:tr>
      <w:tr w:rsidR="003E2B90" w:rsidRPr="001F078B" w:rsidTr="00502243">
        <w:trPr>
          <w:trHeight w:val="227"/>
          <w:jc w:val="center"/>
        </w:trPr>
        <w:tc>
          <w:tcPr>
            <w:tcW w:w="3969" w:type="dxa"/>
            <w:shd w:val="clear" w:color="auto" w:fill="auto"/>
            <w:noWrap/>
            <w:tcMar>
              <w:top w:w="28" w:type="dxa"/>
              <w:left w:w="28" w:type="dxa"/>
              <w:bottom w:w="28" w:type="dxa"/>
              <w:right w:w="28" w:type="dxa"/>
            </w:tcMar>
            <w:vAlign w:val="center"/>
          </w:tcPr>
          <w:p w:rsidR="003E2B90" w:rsidRPr="001F078B" w:rsidRDefault="003E2B90" w:rsidP="003E2B90">
            <w:pPr>
              <w:pStyle w:val="TAC"/>
              <w:keepNext w:val="0"/>
              <w:rPr>
                <w:noProof/>
              </w:rPr>
            </w:pPr>
            <w:r>
              <w:rPr>
                <w:noProof/>
              </w:rPr>
              <w:t>DC_1A-3A-28</w:t>
            </w:r>
            <w:r w:rsidRPr="001F078B">
              <w:rPr>
                <w:noProof/>
              </w:rPr>
              <w:t>A_n78A-n257A</w:t>
            </w:r>
          </w:p>
          <w:p w:rsidR="003E2B90" w:rsidRPr="001F078B" w:rsidRDefault="003E2B90" w:rsidP="003E2B90">
            <w:pPr>
              <w:pStyle w:val="TAC"/>
              <w:keepNext w:val="0"/>
              <w:rPr>
                <w:noProof/>
                <w:lang w:eastAsia="ko-KR"/>
              </w:rPr>
            </w:pPr>
            <w:r>
              <w:rPr>
                <w:noProof/>
                <w:lang w:eastAsia="zh-CN"/>
              </w:rPr>
              <w:t>DC_1A-3A-28</w:t>
            </w:r>
            <w:r w:rsidRPr="001F078B">
              <w:rPr>
                <w:noProof/>
                <w:lang w:eastAsia="zh-CN"/>
              </w:rPr>
              <w:t>A_n78A-n257G</w:t>
            </w:r>
          </w:p>
          <w:p w:rsidR="003E2B90" w:rsidRPr="001F078B" w:rsidRDefault="003E2B90" w:rsidP="003E2B90">
            <w:pPr>
              <w:pStyle w:val="TAC"/>
              <w:keepNext w:val="0"/>
              <w:rPr>
                <w:noProof/>
                <w:lang w:eastAsia="ko-KR"/>
              </w:rPr>
            </w:pPr>
            <w:r>
              <w:rPr>
                <w:noProof/>
                <w:lang w:eastAsia="zh-CN"/>
              </w:rPr>
              <w:t>DC_1A-3A-28</w:t>
            </w:r>
            <w:r w:rsidRPr="001F078B">
              <w:rPr>
                <w:noProof/>
                <w:lang w:eastAsia="zh-CN"/>
              </w:rPr>
              <w:t>A_n78A-n257H</w:t>
            </w:r>
          </w:p>
          <w:p w:rsidR="003E2B90" w:rsidRPr="001F078B" w:rsidRDefault="003E2B90" w:rsidP="003E2B90">
            <w:pPr>
              <w:pStyle w:val="TAC"/>
              <w:keepNext w:val="0"/>
              <w:rPr>
                <w:noProof/>
              </w:rPr>
            </w:pPr>
            <w:r>
              <w:rPr>
                <w:noProof/>
                <w:lang w:eastAsia="zh-CN"/>
              </w:rPr>
              <w:t>DC_1A-3A-28</w:t>
            </w:r>
            <w:r w:rsidRPr="001F078B">
              <w:rPr>
                <w:noProof/>
                <w:lang w:eastAsia="zh-CN"/>
              </w:rPr>
              <w:t>A_n78A-n257I</w:t>
            </w:r>
          </w:p>
        </w:tc>
        <w:tc>
          <w:tcPr>
            <w:tcW w:w="3969" w:type="dxa"/>
            <w:tcMar>
              <w:top w:w="28" w:type="dxa"/>
              <w:left w:w="28" w:type="dxa"/>
              <w:bottom w:w="28" w:type="dxa"/>
              <w:right w:w="28" w:type="dxa"/>
            </w:tcMar>
            <w:vAlign w:val="center"/>
          </w:tcPr>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H</w:t>
            </w:r>
          </w:p>
          <w:p w:rsidR="003E2B90" w:rsidRPr="001F078B" w:rsidRDefault="003E2B90" w:rsidP="003E2B90">
            <w:pPr>
              <w:pStyle w:val="TAC"/>
              <w:keepNext w:val="0"/>
              <w:rPr>
                <w:noProof/>
              </w:rPr>
            </w:pPr>
            <w:r w:rsidRPr="000A54A3">
              <w:rPr>
                <w:rFonts w:cs="Arial"/>
                <w:lang w:val="en-US" w:eastAsia="zh-CN"/>
              </w:rPr>
              <w:t>DC_28A_n257I</w:t>
            </w:r>
          </w:p>
        </w:tc>
      </w:tr>
      <w:tr w:rsidR="003E2B90" w:rsidRPr="001F078B" w:rsidTr="00502243">
        <w:trPr>
          <w:trHeight w:val="227"/>
          <w:jc w:val="center"/>
        </w:trPr>
        <w:tc>
          <w:tcPr>
            <w:tcW w:w="3969" w:type="dxa"/>
            <w:shd w:val="clear" w:color="auto" w:fill="auto"/>
            <w:noWrap/>
            <w:tcMar>
              <w:top w:w="28" w:type="dxa"/>
              <w:left w:w="28" w:type="dxa"/>
              <w:bottom w:w="28" w:type="dxa"/>
              <w:right w:w="28" w:type="dxa"/>
            </w:tcMar>
            <w:vAlign w:val="center"/>
          </w:tcPr>
          <w:p w:rsidR="003E2B90" w:rsidRPr="001F078B" w:rsidRDefault="003E2B90" w:rsidP="003E2B90">
            <w:pPr>
              <w:pStyle w:val="TAC"/>
              <w:keepNext w:val="0"/>
              <w:rPr>
                <w:noProof/>
              </w:rPr>
            </w:pPr>
            <w:r>
              <w:rPr>
                <w:noProof/>
              </w:rPr>
              <w:t>DC_1A-3A-41</w:t>
            </w:r>
            <w:r w:rsidRPr="001F078B">
              <w:rPr>
                <w:noProof/>
              </w:rPr>
              <w:t>A_n78A-n257A</w:t>
            </w:r>
          </w:p>
          <w:p w:rsidR="003E2B90" w:rsidRPr="001F078B" w:rsidRDefault="003E2B90" w:rsidP="003E2B90">
            <w:pPr>
              <w:pStyle w:val="TAC"/>
              <w:keepNext w:val="0"/>
              <w:rPr>
                <w:noProof/>
                <w:lang w:eastAsia="ko-KR"/>
              </w:rPr>
            </w:pPr>
            <w:r>
              <w:rPr>
                <w:noProof/>
                <w:lang w:eastAsia="zh-CN"/>
              </w:rPr>
              <w:t>DC_1A-3A-41</w:t>
            </w:r>
            <w:r w:rsidRPr="001F078B">
              <w:rPr>
                <w:noProof/>
                <w:lang w:eastAsia="zh-CN"/>
              </w:rPr>
              <w:t>A_n78A-n257G</w:t>
            </w:r>
          </w:p>
          <w:p w:rsidR="003E2B90" w:rsidRPr="001F078B" w:rsidRDefault="003E2B90" w:rsidP="003E2B90">
            <w:pPr>
              <w:pStyle w:val="TAC"/>
              <w:keepNext w:val="0"/>
              <w:rPr>
                <w:noProof/>
                <w:lang w:eastAsia="ko-KR"/>
              </w:rPr>
            </w:pPr>
            <w:r>
              <w:rPr>
                <w:noProof/>
                <w:lang w:eastAsia="zh-CN"/>
              </w:rPr>
              <w:t>DC_1A-3A-41</w:t>
            </w:r>
            <w:r w:rsidRPr="001F078B">
              <w:rPr>
                <w:noProof/>
                <w:lang w:eastAsia="zh-CN"/>
              </w:rPr>
              <w:t>A_n78A-n257H</w:t>
            </w:r>
          </w:p>
          <w:p w:rsidR="003E2B90" w:rsidRDefault="003E2B90" w:rsidP="003E2B90">
            <w:pPr>
              <w:pStyle w:val="TAC"/>
              <w:keepNext w:val="0"/>
              <w:rPr>
                <w:ins w:id="2181" w:author="Suhwan Lim" w:date="2020-03-05T19:02:00Z"/>
                <w:noProof/>
                <w:lang w:eastAsia="zh-CN"/>
              </w:rPr>
            </w:pPr>
            <w:r>
              <w:rPr>
                <w:noProof/>
                <w:lang w:eastAsia="zh-CN"/>
              </w:rPr>
              <w:t>DC_1A-3A-41</w:t>
            </w:r>
            <w:r w:rsidRPr="001F078B">
              <w:rPr>
                <w:noProof/>
                <w:lang w:eastAsia="zh-CN"/>
              </w:rPr>
              <w:t>A_n78A-n257I</w:t>
            </w:r>
          </w:p>
          <w:p w:rsidR="00217AC8" w:rsidRPr="001F078B" w:rsidRDefault="00217AC8" w:rsidP="00217AC8">
            <w:pPr>
              <w:pStyle w:val="TAC"/>
              <w:keepNext w:val="0"/>
              <w:rPr>
                <w:ins w:id="2182" w:author="Suhwan Lim" w:date="2020-03-05T19:02:00Z"/>
                <w:noProof/>
              </w:rPr>
            </w:pPr>
            <w:ins w:id="2183" w:author="Suhwan Lim" w:date="2020-03-05T19:02:00Z">
              <w:r>
                <w:rPr>
                  <w:noProof/>
                </w:rPr>
                <w:t>DC_1A-3A-41C</w:t>
              </w:r>
              <w:r w:rsidRPr="001F078B">
                <w:rPr>
                  <w:noProof/>
                </w:rPr>
                <w:t>_n78A-n257A</w:t>
              </w:r>
            </w:ins>
          </w:p>
          <w:p w:rsidR="00217AC8" w:rsidRPr="001F078B" w:rsidRDefault="00217AC8" w:rsidP="00217AC8">
            <w:pPr>
              <w:pStyle w:val="TAC"/>
              <w:keepNext w:val="0"/>
              <w:rPr>
                <w:ins w:id="2184" w:author="Suhwan Lim" w:date="2020-03-05T19:02:00Z"/>
                <w:noProof/>
                <w:lang w:eastAsia="ko-KR"/>
              </w:rPr>
            </w:pPr>
            <w:ins w:id="2185" w:author="Suhwan Lim" w:date="2020-03-05T19:02:00Z">
              <w:r>
                <w:rPr>
                  <w:noProof/>
                  <w:lang w:eastAsia="zh-CN"/>
                </w:rPr>
                <w:t>DC_1A-3A-41C</w:t>
              </w:r>
              <w:r w:rsidRPr="001F078B">
                <w:rPr>
                  <w:noProof/>
                  <w:lang w:eastAsia="zh-CN"/>
                </w:rPr>
                <w:t>_n78A-n257G</w:t>
              </w:r>
            </w:ins>
          </w:p>
          <w:p w:rsidR="00217AC8" w:rsidRPr="001F078B" w:rsidRDefault="00217AC8" w:rsidP="00217AC8">
            <w:pPr>
              <w:pStyle w:val="TAC"/>
              <w:keepNext w:val="0"/>
              <w:rPr>
                <w:ins w:id="2186" w:author="Suhwan Lim" w:date="2020-03-05T19:02:00Z"/>
                <w:noProof/>
                <w:lang w:eastAsia="ko-KR"/>
              </w:rPr>
            </w:pPr>
            <w:ins w:id="2187" w:author="Suhwan Lim" w:date="2020-03-05T19:02:00Z">
              <w:r>
                <w:rPr>
                  <w:noProof/>
                  <w:lang w:eastAsia="zh-CN"/>
                </w:rPr>
                <w:t>DC_1A-3A-41C</w:t>
              </w:r>
              <w:r w:rsidRPr="001F078B">
                <w:rPr>
                  <w:noProof/>
                  <w:lang w:eastAsia="zh-CN"/>
                </w:rPr>
                <w:t>_n78A-n257H</w:t>
              </w:r>
            </w:ins>
          </w:p>
          <w:p w:rsidR="00217AC8" w:rsidRPr="001F078B" w:rsidRDefault="00217AC8" w:rsidP="00217AC8">
            <w:pPr>
              <w:pStyle w:val="TAC"/>
              <w:keepNext w:val="0"/>
              <w:rPr>
                <w:noProof/>
              </w:rPr>
            </w:pPr>
            <w:ins w:id="2188" w:author="Suhwan Lim" w:date="2020-03-05T19:02:00Z">
              <w:r>
                <w:rPr>
                  <w:noProof/>
                  <w:lang w:eastAsia="zh-CN"/>
                </w:rPr>
                <w:t>DC_1A-3A-41C</w:t>
              </w:r>
              <w:r w:rsidRPr="001F078B">
                <w:rPr>
                  <w:noProof/>
                  <w:lang w:eastAsia="zh-CN"/>
                </w:rPr>
                <w:t>_n78A-n257I</w:t>
              </w:r>
            </w:ins>
          </w:p>
        </w:tc>
        <w:tc>
          <w:tcPr>
            <w:tcW w:w="3969" w:type="dxa"/>
            <w:tcMar>
              <w:top w:w="28" w:type="dxa"/>
              <w:left w:w="28" w:type="dxa"/>
              <w:bottom w:w="28" w:type="dxa"/>
              <w:right w:w="28" w:type="dxa"/>
            </w:tcMar>
            <w:vAlign w:val="center"/>
          </w:tcPr>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H</w:t>
            </w:r>
          </w:p>
          <w:p w:rsidR="003E2B90" w:rsidRDefault="003E2B90" w:rsidP="003E2B90">
            <w:pPr>
              <w:pStyle w:val="TAC"/>
              <w:keepNext w:val="0"/>
              <w:rPr>
                <w:ins w:id="2189" w:author="Suhwan Lim" w:date="2020-03-05T19:03:00Z"/>
                <w:rFonts w:cs="Arial"/>
                <w:lang w:val="en-US" w:eastAsia="zh-CN"/>
              </w:rPr>
            </w:pPr>
            <w:r w:rsidRPr="000A6FA1">
              <w:rPr>
                <w:rFonts w:cs="Arial"/>
                <w:lang w:val="en-US" w:eastAsia="zh-CN"/>
              </w:rPr>
              <w:t>DC_</w:t>
            </w:r>
            <w:r>
              <w:rPr>
                <w:rFonts w:cs="Arial"/>
                <w:lang w:val="en-US" w:eastAsia="zh-CN"/>
              </w:rPr>
              <w:t>4</w:t>
            </w:r>
            <w:r w:rsidRPr="000A6FA1">
              <w:rPr>
                <w:rFonts w:cs="Arial"/>
                <w:lang w:val="en-US" w:eastAsia="zh-CN"/>
              </w:rPr>
              <w:t>1A_n257</w:t>
            </w:r>
            <w:r>
              <w:rPr>
                <w:rFonts w:cs="Arial"/>
                <w:lang w:val="en-US" w:eastAsia="zh-CN"/>
              </w:rPr>
              <w:t>I</w:t>
            </w:r>
          </w:p>
          <w:p w:rsidR="00217AC8" w:rsidRPr="000A6FA1" w:rsidRDefault="00217AC8" w:rsidP="00217AC8">
            <w:pPr>
              <w:keepNext/>
              <w:keepLines/>
              <w:spacing w:after="0"/>
              <w:jc w:val="center"/>
              <w:rPr>
                <w:ins w:id="2190" w:author="Suhwan Lim" w:date="2020-03-05T19:03:00Z"/>
                <w:rFonts w:ascii="Arial" w:hAnsi="Arial" w:cs="Arial"/>
                <w:sz w:val="18"/>
                <w:lang w:val="en-US" w:eastAsia="zh-CN"/>
              </w:rPr>
            </w:pPr>
            <w:ins w:id="2191" w:author="Suhwan Lim" w:date="2020-03-05T19:03:00Z">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w:t>
              </w:r>
              <w:r>
                <w:rPr>
                  <w:rFonts w:ascii="Arial" w:hAnsi="Arial" w:cs="Arial"/>
                  <w:sz w:val="18"/>
                  <w:lang w:val="en-US" w:eastAsia="zh-CN"/>
                </w:rPr>
                <w:t>C</w:t>
              </w:r>
              <w:r w:rsidRPr="000A6FA1">
                <w:rPr>
                  <w:rFonts w:ascii="Arial" w:hAnsi="Arial" w:cs="Arial"/>
                  <w:sz w:val="18"/>
                  <w:lang w:val="en-US" w:eastAsia="zh-CN"/>
                </w:rPr>
                <w:t>_n78A</w:t>
              </w:r>
            </w:ins>
          </w:p>
          <w:p w:rsidR="00217AC8" w:rsidRDefault="00217AC8" w:rsidP="00217AC8">
            <w:pPr>
              <w:keepNext/>
              <w:keepLines/>
              <w:spacing w:after="0"/>
              <w:jc w:val="center"/>
              <w:rPr>
                <w:ins w:id="2192" w:author="Suhwan Lim" w:date="2020-03-05T19:03:00Z"/>
                <w:rFonts w:ascii="Arial" w:hAnsi="Arial" w:cs="Arial"/>
                <w:sz w:val="18"/>
                <w:lang w:val="en-US" w:eastAsia="zh-CN"/>
              </w:rPr>
            </w:pPr>
            <w:ins w:id="2193" w:author="Suhwan Lim" w:date="2020-03-05T19:03:00Z">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w:t>
              </w:r>
              <w:r>
                <w:rPr>
                  <w:rFonts w:ascii="Arial" w:hAnsi="Arial" w:cs="Arial"/>
                  <w:sz w:val="18"/>
                  <w:lang w:val="en-US" w:eastAsia="zh-CN"/>
                </w:rPr>
                <w:t>C</w:t>
              </w:r>
              <w:r w:rsidRPr="000A6FA1">
                <w:rPr>
                  <w:rFonts w:ascii="Arial" w:hAnsi="Arial" w:cs="Arial"/>
                  <w:sz w:val="18"/>
                  <w:lang w:val="en-US" w:eastAsia="zh-CN"/>
                </w:rPr>
                <w:t>_n257A</w:t>
              </w:r>
            </w:ins>
          </w:p>
          <w:p w:rsidR="00217AC8" w:rsidRDefault="00217AC8" w:rsidP="00217AC8">
            <w:pPr>
              <w:keepNext/>
              <w:keepLines/>
              <w:spacing w:after="0"/>
              <w:jc w:val="center"/>
              <w:rPr>
                <w:ins w:id="2194" w:author="Suhwan Lim" w:date="2020-03-05T19:03:00Z"/>
                <w:rFonts w:ascii="Arial" w:hAnsi="Arial" w:cs="Arial"/>
                <w:sz w:val="18"/>
                <w:lang w:val="en-US" w:eastAsia="zh-CN"/>
              </w:rPr>
            </w:pPr>
            <w:ins w:id="2195" w:author="Suhwan Lim" w:date="2020-03-05T19:03:00Z">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w:t>
              </w:r>
              <w:r>
                <w:rPr>
                  <w:rFonts w:ascii="Arial" w:hAnsi="Arial" w:cs="Arial"/>
                  <w:sz w:val="18"/>
                  <w:lang w:val="en-US" w:eastAsia="zh-CN"/>
                </w:rPr>
                <w:t>C</w:t>
              </w:r>
              <w:r w:rsidRPr="000A6FA1">
                <w:rPr>
                  <w:rFonts w:ascii="Arial" w:hAnsi="Arial" w:cs="Arial"/>
                  <w:sz w:val="18"/>
                  <w:lang w:val="en-US" w:eastAsia="zh-CN"/>
                </w:rPr>
                <w:t>_n257</w:t>
              </w:r>
              <w:r>
                <w:rPr>
                  <w:rFonts w:ascii="Arial" w:hAnsi="Arial" w:cs="Arial"/>
                  <w:sz w:val="18"/>
                  <w:lang w:val="en-US" w:eastAsia="zh-CN"/>
                </w:rPr>
                <w:t>G</w:t>
              </w:r>
            </w:ins>
          </w:p>
          <w:p w:rsidR="00217AC8" w:rsidRDefault="00217AC8" w:rsidP="00217AC8">
            <w:pPr>
              <w:keepNext/>
              <w:keepLines/>
              <w:spacing w:after="0"/>
              <w:jc w:val="center"/>
              <w:rPr>
                <w:ins w:id="2196" w:author="Suhwan Lim" w:date="2020-03-05T19:03:00Z"/>
                <w:rFonts w:ascii="Arial" w:hAnsi="Arial" w:cs="Arial"/>
                <w:sz w:val="18"/>
                <w:lang w:val="en-US" w:eastAsia="zh-CN"/>
              </w:rPr>
            </w:pPr>
            <w:ins w:id="2197" w:author="Suhwan Lim" w:date="2020-03-05T19:03:00Z">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w:t>
              </w:r>
              <w:r>
                <w:rPr>
                  <w:rFonts w:ascii="Arial" w:hAnsi="Arial" w:cs="Arial"/>
                  <w:sz w:val="18"/>
                  <w:lang w:val="en-US" w:eastAsia="zh-CN"/>
                </w:rPr>
                <w:t>C</w:t>
              </w:r>
              <w:r w:rsidRPr="000A6FA1">
                <w:rPr>
                  <w:rFonts w:ascii="Arial" w:hAnsi="Arial" w:cs="Arial"/>
                  <w:sz w:val="18"/>
                  <w:lang w:val="en-US" w:eastAsia="zh-CN"/>
                </w:rPr>
                <w:t>_n257</w:t>
              </w:r>
              <w:r>
                <w:rPr>
                  <w:rFonts w:ascii="Arial" w:hAnsi="Arial" w:cs="Arial"/>
                  <w:sz w:val="18"/>
                  <w:lang w:val="en-US" w:eastAsia="zh-CN"/>
                </w:rPr>
                <w:t>H</w:t>
              </w:r>
            </w:ins>
          </w:p>
          <w:p w:rsidR="00217AC8" w:rsidRPr="001F078B" w:rsidRDefault="00217AC8" w:rsidP="00217AC8">
            <w:pPr>
              <w:pStyle w:val="TAC"/>
              <w:keepNext w:val="0"/>
              <w:rPr>
                <w:noProof/>
              </w:rPr>
            </w:pPr>
            <w:ins w:id="2198" w:author="Suhwan Lim" w:date="2020-03-05T19:03:00Z">
              <w:r w:rsidRPr="000A6FA1">
                <w:rPr>
                  <w:rFonts w:cs="Arial"/>
                  <w:lang w:val="en-US" w:eastAsia="zh-CN"/>
                </w:rPr>
                <w:t>DC_</w:t>
              </w:r>
              <w:r>
                <w:rPr>
                  <w:rFonts w:cs="Arial"/>
                  <w:lang w:val="en-US" w:eastAsia="zh-CN"/>
                </w:rPr>
                <w:t>4</w:t>
              </w:r>
              <w:r w:rsidRPr="000A6FA1">
                <w:rPr>
                  <w:rFonts w:cs="Arial"/>
                  <w:lang w:val="en-US" w:eastAsia="zh-CN"/>
                </w:rPr>
                <w:t>1</w:t>
              </w:r>
              <w:r>
                <w:rPr>
                  <w:rFonts w:cs="Arial"/>
                  <w:lang w:val="en-US" w:eastAsia="zh-CN"/>
                </w:rPr>
                <w:t>C</w:t>
              </w:r>
              <w:r w:rsidRPr="000A6FA1">
                <w:rPr>
                  <w:rFonts w:cs="Arial"/>
                  <w:lang w:val="en-US" w:eastAsia="zh-CN"/>
                </w:rPr>
                <w:t>_n257</w:t>
              </w:r>
              <w:r>
                <w:rPr>
                  <w:rFonts w:cs="Arial"/>
                  <w:lang w:val="en-US" w:eastAsia="zh-CN"/>
                </w:rPr>
                <w:t>I</w:t>
              </w:r>
            </w:ins>
          </w:p>
        </w:tc>
      </w:tr>
      <w:tr w:rsidR="003E2B90" w:rsidRPr="001F078B" w:rsidTr="00502243">
        <w:trPr>
          <w:trHeight w:val="227"/>
          <w:jc w:val="center"/>
        </w:trPr>
        <w:tc>
          <w:tcPr>
            <w:tcW w:w="3969" w:type="dxa"/>
            <w:shd w:val="clear" w:color="auto" w:fill="auto"/>
            <w:noWrap/>
            <w:tcMar>
              <w:top w:w="28" w:type="dxa"/>
              <w:left w:w="28" w:type="dxa"/>
              <w:bottom w:w="28" w:type="dxa"/>
              <w:right w:w="28" w:type="dxa"/>
            </w:tcMar>
            <w:vAlign w:val="center"/>
          </w:tcPr>
          <w:p w:rsidR="003E2B90" w:rsidRPr="001F078B" w:rsidRDefault="003E2B90" w:rsidP="003E2B90">
            <w:pPr>
              <w:pStyle w:val="TAC"/>
              <w:keepNext w:val="0"/>
              <w:rPr>
                <w:noProof/>
              </w:rPr>
            </w:pPr>
            <w:r>
              <w:rPr>
                <w:noProof/>
              </w:rPr>
              <w:t>DC_1A-3A-42</w:t>
            </w:r>
            <w:r w:rsidRPr="001F078B">
              <w:rPr>
                <w:noProof/>
              </w:rPr>
              <w:t>A_n78A-n257A</w:t>
            </w:r>
          </w:p>
          <w:p w:rsidR="003E2B90" w:rsidRPr="001F078B" w:rsidRDefault="003E2B90" w:rsidP="003E2B90">
            <w:pPr>
              <w:pStyle w:val="TAC"/>
              <w:keepNext w:val="0"/>
              <w:rPr>
                <w:noProof/>
                <w:lang w:eastAsia="ko-KR"/>
              </w:rPr>
            </w:pPr>
            <w:r>
              <w:rPr>
                <w:noProof/>
                <w:lang w:eastAsia="zh-CN"/>
              </w:rPr>
              <w:t>DC_1A-3A-42</w:t>
            </w:r>
            <w:r w:rsidRPr="001F078B">
              <w:rPr>
                <w:noProof/>
                <w:lang w:eastAsia="zh-CN"/>
              </w:rPr>
              <w:t>A_n78A-n257G</w:t>
            </w:r>
          </w:p>
          <w:p w:rsidR="003E2B90" w:rsidRPr="001F078B" w:rsidRDefault="003E2B90" w:rsidP="003E2B90">
            <w:pPr>
              <w:pStyle w:val="TAC"/>
              <w:keepNext w:val="0"/>
              <w:rPr>
                <w:noProof/>
                <w:lang w:eastAsia="ko-KR"/>
              </w:rPr>
            </w:pPr>
            <w:r>
              <w:rPr>
                <w:noProof/>
                <w:lang w:eastAsia="zh-CN"/>
              </w:rPr>
              <w:t>DC_1A-3A-42</w:t>
            </w:r>
            <w:r w:rsidRPr="001F078B">
              <w:rPr>
                <w:noProof/>
                <w:lang w:eastAsia="zh-CN"/>
              </w:rPr>
              <w:t>A_n78A-n257H</w:t>
            </w:r>
          </w:p>
          <w:p w:rsidR="003E2B90" w:rsidRDefault="003E2B90" w:rsidP="003E2B90">
            <w:pPr>
              <w:pStyle w:val="TAC"/>
              <w:keepNext w:val="0"/>
              <w:rPr>
                <w:ins w:id="2199" w:author="Suhwan Lim" w:date="2020-03-05T19:03:00Z"/>
                <w:noProof/>
                <w:lang w:eastAsia="zh-CN"/>
              </w:rPr>
            </w:pPr>
            <w:r>
              <w:rPr>
                <w:noProof/>
                <w:lang w:eastAsia="zh-CN"/>
              </w:rPr>
              <w:t>DC_1A-3A-42</w:t>
            </w:r>
            <w:r w:rsidRPr="001F078B">
              <w:rPr>
                <w:noProof/>
                <w:lang w:eastAsia="zh-CN"/>
              </w:rPr>
              <w:t>A_n78A-n257I</w:t>
            </w:r>
          </w:p>
          <w:p w:rsidR="00217AC8" w:rsidRPr="001F078B" w:rsidRDefault="00217AC8" w:rsidP="00217AC8">
            <w:pPr>
              <w:pStyle w:val="TAC"/>
              <w:keepNext w:val="0"/>
              <w:rPr>
                <w:ins w:id="2200" w:author="Suhwan Lim" w:date="2020-03-05T19:03:00Z"/>
                <w:noProof/>
              </w:rPr>
            </w:pPr>
            <w:ins w:id="2201" w:author="Suhwan Lim" w:date="2020-03-05T19:03:00Z">
              <w:r>
                <w:rPr>
                  <w:noProof/>
                </w:rPr>
                <w:t>DC_1A-3A-42C</w:t>
              </w:r>
              <w:r w:rsidRPr="001F078B">
                <w:rPr>
                  <w:noProof/>
                </w:rPr>
                <w:t>_n78A-n257A</w:t>
              </w:r>
            </w:ins>
          </w:p>
          <w:p w:rsidR="00217AC8" w:rsidRPr="001F078B" w:rsidRDefault="00217AC8" w:rsidP="00217AC8">
            <w:pPr>
              <w:pStyle w:val="TAC"/>
              <w:keepNext w:val="0"/>
              <w:rPr>
                <w:ins w:id="2202" w:author="Suhwan Lim" w:date="2020-03-05T19:03:00Z"/>
                <w:noProof/>
                <w:lang w:eastAsia="ko-KR"/>
              </w:rPr>
            </w:pPr>
            <w:ins w:id="2203" w:author="Suhwan Lim" w:date="2020-03-05T19:03:00Z">
              <w:r>
                <w:rPr>
                  <w:noProof/>
                  <w:lang w:eastAsia="zh-CN"/>
                </w:rPr>
                <w:t>DC_1A-3A-42C</w:t>
              </w:r>
              <w:r w:rsidRPr="001F078B">
                <w:rPr>
                  <w:noProof/>
                  <w:lang w:eastAsia="zh-CN"/>
                </w:rPr>
                <w:t>_n78A-n257G</w:t>
              </w:r>
            </w:ins>
          </w:p>
          <w:p w:rsidR="00217AC8" w:rsidRPr="001F078B" w:rsidRDefault="00217AC8" w:rsidP="00217AC8">
            <w:pPr>
              <w:pStyle w:val="TAC"/>
              <w:keepNext w:val="0"/>
              <w:rPr>
                <w:ins w:id="2204" w:author="Suhwan Lim" w:date="2020-03-05T19:03:00Z"/>
                <w:noProof/>
                <w:lang w:eastAsia="ko-KR"/>
              </w:rPr>
            </w:pPr>
            <w:ins w:id="2205" w:author="Suhwan Lim" w:date="2020-03-05T19:03:00Z">
              <w:r>
                <w:rPr>
                  <w:noProof/>
                  <w:lang w:eastAsia="zh-CN"/>
                </w:rPr>
                <w:t>DC_1A-3A-42C</w:t>
              </w:r>
              <w:r w:rsidRPr="001F078B">
                <w:rPr>
                  <w:noProof/>
                  <w:lang w:eastAsia="zh-CN"/>
                </w:rPr>
                <w:t>_n78A-n257H</w:t>
              </w:r>
            </w:ins>
          </w:p>
          <w:p w:rsidR="00217AC8" w:rsidRPr="001F078B" w:rsidRDefault="00217AC8" w:rsidP="00217AC8">
            <w:pPr>
              <w:pStyle w:val="TAC"/>
              <w:keepNext w:val="0"/>
              <w:rPr>
                <w:noProof/>
              </w:rPr>
            </w:pPr>
            <w:ins w:id="2206" w:author="Suhwan Lim" w:date="2020-03-05T19:03:00Z">
              <w:r>
                <w:rPr>
                  <w:noProof/>
                  <w:lang w:eastAsia="zh-CN"/>
                </w:rPr>
                <w:t>DC_1A-3A-42C</w:t>
              </w:r>
              <w:r w:rsidRPr="001F078B">
                <w:rPr>
                  <w:noProof/>
                  <w:lang w:eastAsia="zh-CN"/>
                </w:rPr>
                <w:t>_n78A-n257I</w:t>
              </w:r>
            </w:ins>
          </w:p>
        </w:tc>
        <w:tc>
          <w:tcPr>
            <w:tcW w:w="3969" w:type="dxa"/>
            <w:tcMar>
              <w:top w:w="28" w:type="dxa"/>
              <w:left w:w="28" w:type="dxa"/>
              <w:bottom w:w="28" w:type="dxa"/>
              <w:right w:w="28" w:type="dxa"/>
            </w:tcMar>
            <w:vAlign w:val="center"/>
          </w:tcPr>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3E2B90" w:rsidRDefault="003E2B90" w:rsidP="003E2B90">
            <w:pPr>
              <w:pStyle w:val="TAC"/>
              <w:keepNext w:val="0"/>
              <w:rPr>
                <w:ins w:id="2207" w:author="Suhwan Lim" w:date="2020-03-05T19:03:00Z"/>
                <w:rFonts w:cs="Arial"/>
                <w:lang w:val="en-US" w:eastAsia="zh-CN"/>
              </w:rPr>
            </w:pPr>
            <w:r w:rsidRPr="00020DFF">
              <w:rPr>
                <w:rFonts w:cs="Arial"/>
                <w:lang w:val="en-US" w:eastAsia="zh-CN"/>
              </w:rPr>
              <w:t>DC_42A_n257I</w:t>
            </w:r>
          </w:p>
          <w:p w:rsidR="00217AC8" w:rsidRDefault="00217AC8" w:rsidP="00217AC8">
            <w:pPr>
              <w:keepNext/>
              <w:keepLines/>
              <w:spacing w:after="0"/>
              <w:jc w:val="center"/>
              <w:rPr>
                <w:ins w:id="2208" w:author="Suhwan Lim" w:date="2020-03-05T19:03:00Z"/>
                <w:rFonts w:ascii="Arial" w:hAnsi="Arial" w:cs="Arial"/>
                <w:sz w:val="18"/>
                <w:lang w:val="en-US" w:eastAsia="zh-CN"/>
              </w:rPr>
            </w:pPr>
            <w:ins w:id="2209" w:author="Suhwan Lim" w:date="2020-03-05T19:03:00Z">
              <w:r w:rsidRPr="000A6FA1">
                <w:rPr>
                  <w:rFonts w:ascii="Arial" w:hAnsi="Arial" w:cs="Arial"/>
                  <w:sz w:val="18"/>
                  <w:lang w:val="en-US" w:eastAsia="zh-CN"/>
                </w:rPr>
                <w:lastRenderedPageBreak/>
                <w:t>DC_</w:t>
              </w:r>
              <w:r>
                <w:rPr>
                  <w:rFonts w:ascii="Arial" w:hAnsi="Arial" w:cs="Arial"/>
                  <w:sz w:val="18"/>
                  <w:lang w:val="en-US" w:eastAsia="zh-CN"/>
                </w:rPr>
                <w:t>42C</w:t>
              </w:r>
              <w:r w:rsidRPr="000A6FA1">
                <w:rPr>
                  <w:rFonts w:ascii="Arial" w:hAnsi="Arial" w:cs="Arial"/>
                  <w:sz w:val="18"/>
                  <w:lang w:val="en-US" w:eastAsia="zh-CN"/>
                </w:rPr>
                <w:t>_n257A</w:t>
              </w:r>
            </w:ins>
          </w:p>
          <w:p w:rsidR="00217AC8" w:rsidRDefault="00217AC8" w:rsidP="00217AC8">
            <w:pPr>
              <w:keepNext/>
              <w:keepLines/>
              <w:spacing w:after="0"/>
              <w:jc w:val="center"/>
              <w:rPr>
                <w:ins w:id="2210" w:author="Suhwan Lim" w:date="2020-03-05T19:03:00Z"/>
                <w:rFonts w:ascii="Arial" w:hAnsi="Arial" w:cs="Arial"/>
                <w:sz w:val="18"/>
                <w:lang w:val="en-US" w:eastAsia="zh-CN"/>
              </w:rPr>
            </w:pPr>
            <w:ins w:id="2211" w:author="Suhwan Lim" w:date="2020-03-05T19:03: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G</w:t>
              </w:r>
            </w:ins>
          </w:p>
          <w:p w:rsidR="00217AC8" w:rsidRDefault="00217AC8" w:rsidP="00217AC8">
            <w:pPr>
              <w:keepNext/>
              <w:keepLines/>
              <w:spacing w:after="0"/>
              <w:jc w:val="center"/>
              <w:rPr>
                <w:ins w:id="2212" w:author="Suhwan Lim" w:date="2020-03-05T19:03:00Z"/>
                <w:rFonts w:ascii="Arial" w:hAnsi="Arial" w:cs="Arial"/>
                <w:sz w:val="18"/>
                <w:lang w:val="en-US" w:eastAsia="zh-CN"/>
              </w:rPr>
            </w:pPr>
            <w:ins w:id="2213" w:author="Suhwan Lim" w:date="2020-03-05T19:03: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H</w:t>
              </w:r>
            </w:ins>
          </w:p>
          <w:p w:rsidR="00217AC8" w:rsidRPr="001F078B" w:rsidRDefault="00217AC8" w:rsidP="00217AC8">
            <w:pPr>
              <w:pStyle w:val="TAC"/>
              <w:keepNext w:val="0"/>
              <w:rPr>
                <w:noProof/>
              </w:rPr>
            </w:pPr>
            <w:ins w:id="2214" w:author="Suhwan Lim" w:date="2020-03-05T19:03:00Z">
              <w:r w:rsidRPr="00020DFF">
                <w:rPr>
                  <w:rFonts w:cs="Arial"/>
                  <w:lang w:val="en-US" w:eastAsia="zh-CN"/>
                </w:rPr>
                <w:t>DC_42</w:t>
              </w:r>
              <w:r>
                <w:rPr>
                  <w:rFonts w:cs="Arial"/>
                  <w:lang w:val="en-US" w:eastAsia="zh-CN"/>
                </w:rPr>
                <w:t>C</w:t>
              </w:r>
              <w:r w:rsidRPr="00020DFF">
                <w:rPr>
                  <w:rFonts w:cs="Arial"/>
                  <w:lang w:val="en-US" w:eastAsia="zh-CN"/>
                </w:rPr>
                <w:t>_n257I</w:t>
              </w:r>
            </w:ins>
          </w:p>
        </w:tc>
      </w:tr>
      <w:tr w:rsidR="003E2B90" w:rsidRPr="001F078B" w:rsidTr="00502243">
        <w:trPr>
          <w:trHeight w:val="227"/>
          <w:jc w:val="center"/>
        </w:trPr>
        <w:tc>
          <w:tcPr>
            <w:tcW w:w="3969" w:type="dxa"/>
            <w:shd w:val="clear" w:color="auto" w:fill="auto"/>
            <w:noWrap/>
            <w:tcMar>
              <w:top w:w="28" w:type="dxa"/>
              <w:left w:w="28" w:type="dxa"/>
              <w:bottom w:w="28" w:type="dxa"/>
              <w:right w:w="28" w:type="dxa"/>
            </w:tcMar>
            <w:vAlign w:val="center"/>
          </w:tcPr>
          <w:p w:rsidR="003E2B90" w:rsidRPr="001F078B" w:rsidRDefault="003E2B90" w:rsidP="003E2B90">
            <w:pPr>
              <w:pStyle w:val="TAC"/>
              <w:keepNext w:val="0"/>
              <w:rPr>
                <w:noProof/>
              </w:rPr>
            </w:pPr>
            <w:r w:rsidRPr="001F078B">
              <w:rPr>
                <w:noProof/>
              </w:rPr>
              <w:lastRenderedPageBreak/>
              <w:t>DC_1A-5A-7A_n78A-n257A</w:t>
            </w:r>
          </w:p>
          <w:p w:rsidR="003E2B90" w:rsidRPr="001F078B" w:rsidRDefault="003E2B90" w:rsidP="003E2B90">
            <w:pPr>
              <w:pStyle w:val="TAC"/>
              <w:keepNext w:val="0"/>
              <w:rPr>
                <w:noProof/>
                <w:lang w:eastAsia="ko-KR"/>
              </w:rPr>
            </w:pPr>
            <w:r w:rsidRPr="001F078B">
              <w:rPr>
                <w:noProof/>
                <w:lang w:eastAsia="zh-CN"/>
              </w:rPr>
              <w:t>DC_1A-5A-7A_n78A-n257D</w:t>
            </w:r>
          </w:p>
          <w:p w:rsidR="003E2B90" w:rsidRPr="001F078B" w:rsidRDefault="003E2B90" w:rsidP="003E2B90">
            <w:pPr>
              <w:pStyle w:val="TAC"/>
              <w:keepNext w:val="0"/>
              <w:rPr>
                <w:noProof/>
                <w:lang w:eastAsia="ko-KR"/>
              </w:rPr>
            </w:pPr>
            <w:r w:rsidRPr="001F078B">
              <w:rPr>
                <w:noProof/>
                <w:lang w:eastAsia="zh-CN"/>
              </w:rPr>
              <w:t>DC_1A-5A-7A_n78A-n257E</w:t>
            </w:r>
          </w:p>
          <w:p w:rsidR="003E2B90" w:rsidRPr="001F078B" w:rsidRDefault="003E2B90" w:rsidP="003E2B90">
            <w:pPr>
              <w:pStyle w:val="TAC"/>
              <w:keepNext w:val="0"/>
              <w:rPr>
                <w:noProof/>
                <w:lang w:eastAsia="ko-KR"/>
              </w:rPr>
            </w:pPr>
            <w:r w:rsidRPr="001F078B">
              <w:rPr>
                <w:noProof/>
                <w:lang w:eastAsia="zh-CN"/>
              </w:rPr>
              <w:t>DC_1A-5A-7A_n78A-n257F</w:t>
            </w:r>
          </w:p>
          <w:p w:rsidR="003E2B90" w:rsidRPr="001F078B" w:rsidRDefault="003E2B90" w:rsidP="003E2B90">
            <w:pPr>
              <w:pStyle w:val="TAC"/>
              <w:keepNext w:val="0"/>
              <w:rPr>
                <w:noProof/>
                <w:lang w:eastAsia="ko-KR"/>
              </w:rPr>
            </w:pPr>
            <w:r w:rsidRPr="001F078B">
              <w:rPr>
                <w:noProof/>
                <w:lang w:eastAsia="zh-CN"/>
              </w:rPr>
              <w:t>DC_1A-5A-7A_n78A-n257G</w:t>
            </w:r>
          </w:p>
          <w:p w:rsidR="003E2B90" w:rsidRPr="001F078B" w:rsidRDefault="003E2B90" w:rsidP="003E2B90">
            <w:pPr>
              <w:pStyle w:val="TAC"/>
              <w:keepNext w:val="0"/>
              <w:rPr>
                <w:noProof/>
                <w:lang w:eastAsia="ko-KR"/>
              </w:rPr>
            </w:pPr>
            <w:r w:rsidRPr="001F078B">
              <w:rPr>
                <w:noProof/>
                <w:lang w:eastAsia="zh-CN"/>
              </w:rPr>
              <w:t>DC_1A-5A-7A_n78A-n257H</w:t>
            </w:r>
          </w:p>
          <w:p w:rsidR="003E2B90" w:rsidRPr="001F078B" w:rsidRDefault="003E2B90" w:rsidP="003E2B90">
            <w:pPr>
              <w:pStyle w:val="TAC"/>
              <w:keepNext w:val="0"/>
              <w:rPr>
                <w:noProof/>
                <w:lang w:eastAsia="ko-KR"/>
              </w:rPr>
            </w:pPr>
            <w:r w:rsidRPr="001F078B">
              <w:rPr>
                <w:noProof/>
                <w:lang w:eastAsia="zh-CN"/>
              </w:rPr>
              <w:t>DC_1A-5A-7A_n78A-n257I</w:t>
            </w:r>
          </w:p>
          <w:p w:rsidR="003E2B90" w:rsidRPr="001F078B" w:rsidRDefault="003E2B90" w:rsidP="003E2B90">
            <w:pPr>
              <w:pStyle w:val="TAC"/>
              <w:keepNext w:val="0"/>
              <w:rPr>
                <w:noProof/>
                <w:lang w:eastAsia="ko-KR"/>
              </w:rPr>
            </w:pPr>
            <w:r w:rsidRPr="001F078B">
              <w:rPr>
                <w:noProof/>
                <w:lang w:eastAsia="zh-CN"/>
              </w:rPr>
              <w:t>DC_1A-5A-7A_n78A-n257J</w:t>
            </w:r>
          </w:p>
          <w:p w:rsidR="003E2B90" w:rsidRPr="001F078B" w:rsidRDefault="003E2B90" w:rsidP="003E2B90">
            <w:pPr>
              <w:pStyle w:val="TAC"/>
              <w:keepNext w:val="0"/>
              <w:rPr>
                <w:noProof/>
                <w:lang w:eastAsia="ko-KR"/>
              </w:rPr>
            </w:pPr>
            <w:r w:rsidRPr="001F078B">
              <w:rPr>
                <w:noProof/>
                <w:lang w:eastAsia="zh-CN"/>
              </w:rPr>
              <w:t>DC_1A-5A-7A_n78A-n257K</w:t>
            </w:r>
          </w:p>
          <w:p w:rsidR="003E2B90" w:rsidRPr="001F078B" w:rsidRDefault="003E2B90" w:rsidP="003E2B90">
            <w:pPr>
              <w:pStyle w:val="TAC"/>
              <w:keepNext w:val="0"/>
              <w:rPr>
                <w:noProof/>
                <w:lang w:eastAsia="ko-KR"/>
              </w:rPr>
            </w:pPr>
            <w:r w:rsidRPr="001F078B">
              <w:rPr>
                <w:noProof/>
                <w:lang w:eastAsia="zh-CN"/>
              </w:rPr>
              <w:t>DC_1A-5A-7A_n78A-n257L</w:t>
            </w:r>
          </w:p>
          <w:p w:rsidR="003E2B90" w:rsidRPr="001F078B" w:rsidRDefault="003E2B90" w:rsidP="003E2B90">
            <w:pPr>
              <w:pStyle w:val="TAC"/>
              <w:keepNext w:val="0"/>
              <w:rPr>
                <w:noProof/>
              </w:rPr>
            </w:pPr>
            <w:r w:rsidRPr="001F078B">
              <w:rPr>
                <w:noProof/>
                <w:lang w:eastAsia="zh-CN"/>
              </w:rPr>
              <w:t>DC_1A-5A-7A_n78A-n257M</w:t>
            </w:r>
          </w:p>
        </w:tc>
        <w:tc>
          <w:tcPr>
            <w:tcW w:w="3969" w:type="dxa"/>
            <w:tcMar>
              <w:top w:w="28" w:type="dxa"/>
              <w:left w:w="28" w:type="dxa"/>
              <w:bottom w:w="28" w:type="dxa"/>
              <w:right w:w="28" w:type="dxa"/>
            </w:tcMar>
            <w:vAlign w:val="center"/>
          </w:tcPr>
          <w:p w:rsidR="003E2B90" w:rsidRPr="001F078B" w:rsidRDefault="003E2B90" w:rsidP="003E2B90">
            <w:pPr>
              <w:pStyle w:val="TAC"/>
              <w:keepNext w:val="0"/>
              <w:rPr>
                <w:noProof/>
              </w:rPr>
            </w:pPr>
            <w:r w:rsidRPr="001F078B">
              <w:rPr>
                <w:noProof/>
              </w:rPr>
              <w:t>DC_1A_n78A</w:t>
            </w:r>
          </w:p>
          <w:p w:rsidR="003E2B90" w:rsidRPr="001F078B" w:rsidRDefault="003E2B90" w:rsidP="003E2B90">
            <w:pPr>
              <w:pStyle w:val="TAC"/>
              <w:keepNext w:val="0"/>
              <w:rPr>
                <w:noProof/>
              </w:rPr>
            </w:pPr>
            <w:r w:rsidRPr="001F078B">
              <w:rPr>
                <w:noProof/>
              </w:rPr>
              <w:t>DC_1A_n257A</w:t>
            </w:r>
          </w:p>
          <w:p w:rsidR="003E2B90" w:rsidRPr="001F078B" w:rsidRDefault="003E2B90" w:rsidP="003E2B90">
            <w:pPr>
              <w:pStyle w:val="TAC"/>
              <w:keepNext w:val="0"/>
              <w:rPr>
                <w:noProof/>
              </w:rPr>
            </w:pPr>
            <w:r w:rsidRPr="001F078B">
              <w:rPr>
                <w:noProof/>
              </w:rPr>
              <w:t>DC_5A_n78A</w:t>
            </w:r>
          </w:p>
          <w:p w:rsidR="003E2B90" w:rsidRPr="001F078B" w:rsidRDefault="003E2B90" w:rsidP="003E2B90">
            <w:pPr>
              <w:pStyle w:val="TAC"/>
              <w:keepNext w:val="0"/>
              <w:rPr>
                <w:noProof/>
              </w:rPr>
            </w:pPr>
            <w:r w:rsidRPr="001F078B">
              <w:rPr>
                <w:noProof/>
              </w:rPr>
              <w:t>DC_5A_n257A</w:t>
            </w:r>
          </w:p>
          <w:p w:rsidR="003E2B90" w:rsidRPr="001F078B" w:rsidRDefault="003E2B90" w:rsidP="003E2B90">
            <w:pPr>
              <w:pStyle w:val="TAC"/>
              <w:keepNext w:val="0"/>
              <w:rPr>
                <w:noProof/>
              </w:rPr>
            </w:pPr>
            <w:r w:rsidRPr="001F078B">
              <w:rPr>
                <w:noProof/>
              </w:rPr>
              <w:t>DC_7A_n78A</w:t>
            </w:r>
          </w:p>
          <w:p w:rsidR="003E2B90" w:rsidRPr="001F078B" w:rsidRDefault="003E2B90" w:rsidP="003E2B90">
            <w:pPr>
              <w:keepLines/>
              <w:spacing w:after="0"/>
              <w:jc w:val="center"/>
              <w:rPr>
                <w:rFonts w:ascii="Arial" w:hAnsi="Arial"/>
                <w:noProof/>
                <w:sz w:val="18"/>
              </w:rPr>
            </w:pPr>
            <w:r w:rsidRPr="001F078B">
              <w:rPr>
                <w:rFonts w:ascii="Arial" w:hAnsi="Arial"/>
                <w:noProof/>
                <w:sz w:val="18"/>
              </w:rPr>
              <w:t>DC_7A_n257A</w:t>
            </w:r>
          </w:p>
        </w:tc>
      </w:tr>
      <w:tr w:rsidR="003E2B90"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E2B90" w:rsidRPr="001F078B" w:rsidRDefault="003E2B90" w:rsidP="003E2B90">
            <w:pPr>
              <w:pStyle w:val="TAC"/>
              <w:keepNext w:val="0"/>
              <w:rPr>
                <w:noProof/>
              </w:rPr>
            </w:pPr>
            <w:r w:rsidRPr="001F078B">
              <w:rPr>
                <w:noProof/>
              </w:rPr>
              <w:t>DC_1A-5A-7A-7A_n78A-n257A</w:t>
            </w:r>
          </w:p>
          <w:p w:rsidR="003E2B90" w:rsidRPr="001F078B" w:rsidRDefault="003E2B90" w:rsidP="003E2B90">
            <w:pPr>
              <w:pStyle w:val="TAC"/>
              <w:keepNext w:val="0"/>
              <w:rPr>
                <w:noProof/>
                <w:lang w:eastAsia="ko-KR"/>
              </w:rPr>
            </w:pPr>
            <w:r w:rsidRPr="001F078B">
              <w:rPr>
                <w:noProof/>
                <w:lang w:eastAsia="zh-CN"/>
              </w:rPr>
              <w:t>DC_1A-5A-7A-7A_n78A-n257D</w:t>
            </w:r>
          </w:p>
          <w:p w:rsidR="003E2B90" w:rsidRPr="001F078B" w:rsidRDefault="003E2B90" w:rsidP="003E2B90">
            <w:pPr>
              <w:pStyle w:val="TAC"/>
              <w:keepNext w:val="0"/>
              <w:rPr>
                <w:noProof/>
                <w:lang w:eastAsia="ko-KR"/>
              </w:rPr>
            </w:pPr>
            <w:r w:rsidRPr="001F078B">
              <w:rPr>
                <w:noProof/>
                <w:lang w:eastAsia="zh-CN"/>
              </w:rPr>
              <w:t>DC_1A-5A-7A-7A_n78A-n257E</w:t>
            </w:r>
          </w:p>
          <w:p w:rsidR="003E2B90" w:rsidRPr="001F078B" w:rsidRDefault="003E2B90" w:rsidP="003E2B90">
            <w:pPr>
              <w:pStyle w:val="TAC"/>
              <w:keepNext w:val="0"/>
              <w:rPr>
                <w:noProof/>
                <w:lang w:eastAsia="ko-KR"/>
              </w:rPr>
            </w:pPr>
            <w:r w:rsidRPr="001F078B">
              <w:rPr>
                <w:noProof/>
                <w:lang w:eastAsia="zh-CN"/>
              </w:rPr>
              <w:t>DC_1A-5A-7A-7A_n78A-n257F</w:t>
            </w:r>
          </w:p>
          <w:p w:rsidR="003E2B90" w:rsidRPr="001F078B" w:rsidRDefault="003E2B90" w:rsidP="003E2B90">
            <w:pPr>
              <w:pStyle w:val="TAC"/>
              <w:keepNext w:val="0"/>
              <w:rPr>
                <w:noProof/>
                <w:lang w:eastAsia="ko-KR"/>
              </w:rPr>
            </w:pPr>
            <w:r w:rsidRPr="001F078B">
              <w:rPr>
                <w:noProof/>
                <w:lang w:eastAsia="zh-CN"/>
              </w:rPr>
              <w:t>DC_1A-5A-7A-7A_n78A-n257G</w:t>
            </w:r>
          </w:p>
          <w:p w:rsidR="003E2B90" w:rsidRPr="001F078B" w:rsidRDefault="003E2B90" w:rsidP="003E2B90">
            <w:pPr>
              <w:pStyle w:val="TAC"/>
              <w:keepNext w:val="0"/>
              <w:rPr>
                <w:noProof/>
                <w:lang w:eastAsia="ko-KR"/>
              </w:rPr>
            </w:pPr>
            <w:r w:rsidRPr="001F078B">
              <w:rPr>
                <w:noProof/>
                <w:lang w:eastAsia="zh-CN"/>
              </w:rPr>
              <w:t>DC_1A-5A-7A-7A_n78A-n257H</w:t>
            </w:r>
          </w:p>
          <w:p w:rsidR="003E2B90" w:rsidRPr="001F078B" w:rsidRDefault="003E2B90" w:rsidP="003E2B90">
            <w:pPr>
              <w:pStyle w:val="TAC"/>
              <w:keepNext w:val="0"/>
              <w:rPr>
                <w:noProof/>
                <w:lang w:eastAsia="ko-KR"/>
              </w:rPr>
            </w:pPr>
            <w:r w:rsidRPr="001F078B">
              <w:rPr>
                <w:noProof/>
                <w:lang w:eastAsia="zh-CN"/>
              </w:rPr>
              <w:t>DC_1A-5A-7A-7A_n78A-n257I</w:t>
            </w:r>
          </w:p>
          <w:p w:rsidR="003E2B90" w:rsidRPr="001F078B" w:rsidRDefault="003E2B90" w:rsidP="003E2B90">
            <w:pPr>
              <w:pStyle w:val="TAC"/>
              <w:keepNext w:val="0"/>
              <w:rPr>
                <w:noProof/>
                <w:lang w:eastAsia="ko-KR"/>
              </w:rPr>
            </w:pPr>
            <w:r w:rsidRPr="001F078B">
              <w:rPr>
                <w:noProof/>
                <w:lang w:eastAsia="zh-CN"/>
              </w:rPr>
              <w:t>DC_1A-5A-7A-7A_n78A-n257J</w:t>
            </w:r>
          </w:p>
          <w:p w:rsidR="003E2B90" w:rsidRPr="001F078B" w:rsidRDefault="003E2B90" w:rsidP="003E2B90">
            <w:pPr>
              <w:pStyle w:val="TAC"/>
              <w:keepNext w:val="0"/>
              <w:rPr>
                <w:noProof/>
                <w:lang w:eastAsia="ko-KR"/>
              </w:rPr>
            </w:pPr>
            <w:r w:rsidRPr="001F078B">
              <w:rPr>
                <w:noProof/>
                <w:lang w:eastAsia="zh-CN"/>
              </w:rPr>
              <w:t>DC_1A-5A-7A-7A_n78A-n257K</w:t>
            </w:r>
          </w:p>
          <w:p w:rsidR="003E2B90" w:rsidRPr="001F078B" w:rsidRDefault="003E2B90" w:rsidP="003E2B90">
            <w:pPr>
              <w:pStyle w:val="TAC"/>
              <w:keepNext w:val="0"/>
              <w:rPr>
                <w:noProof/>
                <w:lang w:eastAsia="ko-KR"/>
              </w:rPr>
            </w:pPr>
            <w:r w:rsidRPr="001F078B">
              <w:rPr>
                <w:noProof/>
                <w:lang w:eastAsia="zh-CN"/>
              </w:rPr>
              <w:t>DC_1A-5A-7A-7A_n78A-n257L</w:t>
            </w:r>
          </w:p>
          <w:p w:rsidR="003E2B90" w:rsidRPr="001F078B" w:rsidRDefault="003E2B90" w:rsidP="003E2B90">
            <w:pPr>
              <w:pStyle w:val="TAC"/>
              <w:keepNext w:val="0"/>
              <w:rPr>
                <w:noProof/>
              </w:rPr>
            </w:pPr>
            <w:r w:rsidRPr="001F078B">
              <w:rPr>
                <w:noProof/>
                <w:lang w:eastAsia="zh-CN"/>
              </w:rPr>
              <w:t>DC_1A-5A-7A-7A_n78A-n257M</w:t>
            </w:r>
          </w:p>
        </w:tc>
        <w:tc>
          <w:tcPr>
            <w:tcW w:w="3969" w:type="dxa"/>
            <w:tcMar>
              <w:top w:w="28" w:type="dxa"/>
              <w:left w:w="28" w:type="dxa"/>
              <w:bottom w:w="28" w:type="dxa"/>
              <w:right w:w="28" w:type="dxa"/>
            </w:tcMar>
          </w:tcPr>
          <w:p w:rsidR="003E2B90" w:rsidRPr="001F078B" w:rsidRDefault="003E2B90" w:rsidP="003E2B90">
            <w:pPr>
              <w:pStyle w:val="TAC"/>
              <w:keepNext w:val="0"/>
              <w:rPr>
                <w:noProof/>
              </w:rPr>
            </w:pPr>
            <w:r w:rsidRPr="001F078B">
              <w:rPr>
                <w:noProof/>
              </w:rPr>
              <w:t>DC_1A_n78A</w:t>
            </w:r>
          </w:p>
          <w:p w:rsidR="003E2B90" w:rsidRPr="001F078B" w:rsidRDefault="003E2B90" w:rsidP="003E2B90">
            <w:pPr>
              <w:pStyle w:val="TAC"/>
              <w:keepNext w:val="0"/>
              <w:rPr>
                <w:noProof/>
              </w:rPr>
            </w:pPr>
            <w:r w:rsidRPr="001F078B">
              <w:rPr>
                <w:noProof/>
              </w:rPr>
              <w:t>DC_1A_n257A</w:t>
            </w:r>
          </w:p>
          <w:p w:rsidR="003E2B90" w:rsidRPr="001F078B" w:rsidRDefault="003E2B90" w:rsidP="003E2B90">
            <w:pPr>
              <w:pStyle w:val="TAC"/>
              <w:keepNext w:val="0"/>
              <w:rPr>
                <w:noProof/>
              </w:rPr>
            </w:pPr>
            <w:r w:rsidRPr="001F078B">
              <w:rPr>
                <w:noProof/>
              </w:rPr>
              <w:t>DC_5A_n78A</w:t>
            </w:r>
          </w:p>
          <w:p w:rsidR="003E2B90" w:rsidRPr="001F078B" w:rsidRDefault="003E2B90" w:rsidP="003E2B90">
            <w:pPr>
              <w:pStyle w:val="TAC"/>
              <w:keepNext w:val="0"/>
              <w:rPr>
                <w:noProof/>
              </w:rPr>
            </w:pPr>
            <w:r w:rsidRPr="001F078B">
              <w:rPr>
                <w:noProof/>
              </w:rPr>
              <w:t>DC_5A_n257A</w:t>
            </w:r>
          </w:p>
          <w:p w:rsidR="003E2B90" w:rsidRPr="001F078B" w:rsidRDefault="003E2B90" w:rsidP="003E2B90">
            <w:pPr>
              <w:pStyle w:val="TAC"/>
              <w:keepNext w:val="0"/>
              <w:rPr>
                <w:noProof/>
              </w:rPr>
            </w:pPr>
            <w:r w:rsidRPr="001F078B">
              <w:rPr>
                <w:noProof/>
              </w:rPr>
              <w:t>DC_7A_n78A</w:t>
            </w:r>
          </w:p>
          <w:p w:rsidR="003E2B90" w:rsidRPr="001F078B" w:rsidRDefault="003E2B90" w:rsidP="003E2B90">
            <w:pPr>
              <w:keepLines/>
              <w:spacing w:after="0"/>
              <w:jc w:val="center"/>
              <w:rPr>
                <w:rFonts w:ascii="Arial" w:hAnsi="Arial"/>
                <w:noProof/>
                <w:sz w:val="18"/>
              </w:rPr>
            </w:pPr>
            <w:r w:rsidRPr="001F078B">
              <w:rPr>
                <w:rFonts w:ascii="Arial" w:hAnsi="Arial"/>
                <w:noProof/>
                <w:sz w:val="18"/>
              </w:rPr>
              <w:t>DC_7A_n257A</w:t>
            </w:r>
          </w:p>
        </w:tc>
      </w:tr>
      <w:tr w:rsidR="003E2B90"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E2B90" w:rsidRDefault="003E2B90" w:rsidP="003E2B90">
            <w:pPr>
              <w:pStyle w:val="TAC"/>
              <w:keepNext w:val="0"/>
              <w:rPr>
                <w:rFonts w:cs="Arial"/>
                <w:szCs w:val="18"/>
              </w:rPr>
            </w:pPr>
            <w:r>
              <w:rPr>
                <w:rFonts w:cs="Arial"/>
                <w:szCs w:val="18"/>
              </w:rPr>
              <w:t>DC_1A-8A-11A_n77A-n257A</w:t>
            </w:r>
          </w:p>
          <w:p w:rsidR="003E2B90" w:rsidRDefault="003E2B90" w:rsidP="003E2B90">
            <w:pPr>
              <w:pStyle w:val="TAC"/>
              <w:keepNext w:val="0"/>
              <w:rPr>
                <w:rFonts w:cs="Arial"/>
                <w:szCs w:val="18"/>
              </w:rPr>
            </w:pPr>
            <w:r>
              <w:rPr>
                <w:rFonts w:cs="Arial"/>
                <w:szCs w:val="18"/>
              </w:rPr>
              <w:t>DC_1A-8A-11A_n77A-n257D</w:t>
            </w:r>
          </w:p>
          <w:p w:rsidR="003E2B90" w:rsidRDefault="003E2B90" w:rsidP="003E2B90">
            <w:pPr>
              <w:pStyle w:val="TAC"/>
              <w:keepNext w:val="0"/>
              <w:rPr>
                <w:rFonts w:cs="Arial"/>
                <w:szCs w:val="18"/>
              </w:rPr>
            </w:pPr>
            <w:r>
              <w:rPr>
                <w:rFonts w:cs="Arial"/>
                <w:szCs w:val="18"/>
              </w:rPr>
              <w:t>DC_1A-8A-11A_n77A-n257G</w:t>
            </w:r>
          </w:p>
          <w:p w:rsidR="003E2B90" w:rsidRDefault="003E2B90" w:rsidP="003E2B90">
            <w:pPr>
              <w:pStyle w:val="TAC"/>
              <w:keepNext w:val="0"/>
              <w:rPr>
                <w:rFonts w:cs="Arial"/>
                <w:szCs w:val="18"/>
              </w:rPr>
            </w:pPr>
            <w:r>
              <w:rPr>
                <w:rFonts w:cs="Arial"/>
                <w:szCs w:val="18"/>
              </w:rPr>
              <w:t>DC_1A-8A-11A_n77A-n257H</w:t>
            </w:r>
          </w:p>
          <w:p w:rsidR="003E2B90" w:rsidRPr="001F078B" w:rsidRDefault="003E2B90" w:rsidP="003E2B90">
            <w:pPr>
              <w:pStyle w:val="TAC"/>
              <w:keepNext w:val="0"/>
              <w:rPr>
                <w:noProof/>
              </w:rPr>
            </w:pPr>
            <w:r>
              <w:rPr>
                <w:rFonts w:cs="Arial"/>
                <w:szCs w:val="18"/>
              </w:rPr>
              <w:t>DC_1A-8A-11A_n77A-n257I</w:t>
            </w:r>
          </w:p>
        </w:tc>
        <w:tc>
          <w:tcPr>
            <w:tcW w:w="3969" w:type="dxa"/>
            <w:tcMar>
              <w:top w:w="28" w:type="dxa"/>
              <w:left w:w="28" w:type="dxa"/>
              <w:bottom w:w="28" w:type="dxa"/>
              <w:right w:w="28" w:type="dxa"/>
            </w:tcMar>
          </w:tcPr>
          <w:p w:rsidR="003E2B90" w:rsidRDefault="003E2B90" w:rsidP="003E2B90">
            <w:pPr>
              <w:keepNext/>
              <w:keepLines/>
              <w:spacing w:after="0"/>
              <w:jc w:val="center"/>
              <w:rPr>
                <w:rFonts w:ascii="Arial" w:hAnsi="Arial" w:cs="Arial"/>
                <w:sz w:val="18"/>
                <w:lang w:val="en-US" w:eastAsia="zh-CN"/>
              </w:rPr>
            </w:pPr>
            <w:r>
              <w:rPr>
                <w:rFonts w:ascii="Arial" w:hAnsi="Arial" w:cs="Arial"/>
                <w:sz w:val="18"/>
                <w:lang w:val="en-US" w:eastAsia="zh-CN"/>
              </w:rPr>
              <w:t>DC_1A_n77A</w:t>
            </w:r>
          </w:p>
          <w:p w:rsidR="003E2B90" w:rsidRDefault="003E2B90" w:rsidP="003E2B90">
            <w:pPr>
              <w:keepNext/>
              <w:keepLines/>
              <w:spacing w:after="0"/>
              <w:jc w:val="center"/>
              <w:rPr>
                <w:rFonts w:ascii="Arial" w:hAnsi="Arial" w:cs="Arial"/>
                <w:sz w:val="18"/>
                <w:lang w:val="en-US" w:eastAsia="zh-CN"/>
              </w:rPr>
            </w:pPr>
            <w:r>
              <w:rPr>
                <w:rFonts w:ascii="Arial" w:hAnsi="Arial" w:cs="Arial"/>
                <w:sz w:val="18"/>
                <w:lang w:val="en-US" w:eastAsia="zh-CN"/>
              </w:rPr>
              <w:t>DC_1A_n257A</w:t>
            </w:r>
          </w:p>
          <w:p w:rsidR="003E2B90" w:rsidRDefault="003E2B90" w:rsidP="003E2B90">
            <w:pPr>
              <w:keepNext/>
              <w:keepLines/>
              <w:spacing w:after="0"/>
              <w:jc w:val="center"/>
              <w:rPr>
                <w:rFonts w:ascii="Arial" w:hAnsi="Arial" w:cs="Arial"/>
                <w:sz w:val="18"/>
                <w:lang w:val="en-US" w:eastAsia="zh-CN"/>
              </w:rPr>
            </w:pPr>
            <w:r>
              <w:rPr>
                <w:rFonts w:ascii="Arial" w:hAnsi="Arial" w:cs="Arial"/>
                <w:sz w:val="18"/>
                <w:lang w:val="en-US" w:eastAsia="zh-CN"/>
              </w:rPr>
              <w:t>DC_8A_n77A</w:t>
            </w:r>
          </w:p>
          <w:p w:rsidR="003E2B90" w:rsidRDefault="003E2B90" w:rsidP="003E2B90">
            <w:pPr>
              <w:keepNext/>
              <w:keepLines/>
              <w:spacing w:after="0"/>
              <w:jc w:val="center"/>
              <w:rPr>
                <w:rFonts w:ascii="Arial" w:hAnsi="Arial" w:cs="Arial"/>
                <w:sz w:val="18"/>
                <w:lang w:val="en-US" w:eastAsia="zh-CN"/>
              </w:rPr>
            </w:pPr>
            <w:r>
              <w:rPr>
                <w:rFonts w:ascii="Arial" w:hAnsi="Arial" w:cs="Arial"/>
                <w:sz w:val="18"/>
                <w:lang w:val="en-US" w:eastAsia="zh-CN"/>
              </w:rPr>
              <w:t>DC_8A_n257A</w:t>
            </w:r>
          </w:p>
          <w:p w:rsidR="003E2B90" w:rsidRDefault="003E2B90" w:rsidP="003E2B90">
            <w:pPr>
              <w:keepNext/>
              <w:keepLines/>
              <w:spacing w:after="0"/>
              <w:jc w:val="center"/>
              <w:rPr>
                <w:rFonts w:ascii="Arial" w:hAnsi="Arial" w:cs="Arial"/>
                <w:sz w:val="18"/>
                <w:lang w:val="en-US" w:eastAsia="zh-CN"/>
              </w:rPr>
            </w:pPr>
            <w:r>
              <w:rPr>
                <w:rFonts w:ascii="Arial" w:hAnsi="Arial" w:cs="Arial"/>
                <w:sz w:val="18"/>
                <w:lang w:val="en-US" w:eastAsia="zh-CN"/>
              </w:rPr>
              <w:t>DC_11A_n77A</w:t>
            </w:r>
          </w:p>
          <w:p w:rsidR="003E2B90" w:rsidRPr="001F078B" w:rsidRDefault="003E2B90" w:rsidP="003E2B90">
            <w:pPr>
              <w:pStyle w:val="TAC"/>
              <w:keepNext w:val="0"/>
              <w:rPr>
                <w:noProof/>
              </w:rPr>
            </w:pPr>
            <w:r>
              <w:rPr>
                <w:rFonts w:cs="Arial"/>
                <w:lang w:val="en-US" w:eastAsia="zh-CN"/>
              </w:rPr>
              <w:t>DC_11A_n257A</w:t>
            </w:r>
          </w:p>
        </w:tc>
      </w:tr>
      <w:tr w:rsidR="003E2B90"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E2B90" w:rsidRPr="001F078B" w:rsidRDefault="003E2B90" w:rsidP="003E2B90">
            <w:pPr>
              <w:pStyle w:val="TAC"/>
              <w:keepNext w:val="0"/>
              <w:rPr>
                <w:noProof/>
              </w:rPr>
            </w:pPr>
            <w:r>
              <w:rPr>
                <w:noProof/>
              </w:rPr>
              <w:t>DC_1A-18A-42</w:t>
            </w:r>
            <w:r w:rsidRPr="001F078B">
              <w:rPr>
                <w:noProof/>
              </w:rPr>
              <w:t>A_n78A-n257A</w:t>
            </w:r>
          </w:p>
          <w:p w:rsidR="003E2B90" w:rsidRPr="001F078B" w:rsidRDefault="003E2B90" w:rsidP="003E2B90">
            <w:pPr>
              <w:pStyle w:val="TAC"/>
              <w:keepNext w:val="0"/>
              <w:rPr>
                <w:noProof/>
                <w:lang w:eastAsia="ko-KR"/>
              </w:rPr>
            </w:pPr>
            <w:r>
              <w:rPr>
                <w:noProof/>
                <w:lang w:eastAsia="zh-CN"/>
              </w:rPr>
              <w:t>DC_1A-18A-42</w:t>
            </w:r>
            <w:r w:rsidRPr="001F078B">
              <w:rPr>
                <w:noProof/>
                <w:lang w:eastAsia="zh-CN"/>
              </w:rPr>
              <w:t>A_n78A-n257G</w:t>
            </w:r>
          </w:p>
          <w:p w:rsidR="003E2B90" w:rsidRPr="001F078B" w:rsidRDefault="003E2B90" w:rsidP="003E2B90">
            <w:pPr>
              <w:pStyle w:val="TAC"/>
              <w:keepNext w:val="0"/>
              <w:rPr>
                <w:noProof/>
                <w:lang w:eastAsia="ko-KR"/>
              </w:rPr>
            </w:pPr>
            <w:r>
              <w:rPr>
                <w:noProof/>
                <w:lang w:eastAsia="zh-CN"/>
              </w:rPr>
              <w:t>DC_1A-18A-42</w:t>
            </w:r>
            <w:r w:rsidRPr="001F078B">
              <w:rPr>
                <w:noProof/>
                <w:lang w:eastAsia="zh-CN"/>
              </w:rPr>
              <w:t>A_n78A-n257H</w:t>
            </w:r>
          </w:p>
          <w:p w:rsidR="003E2B90" w:rsidRDefault="003E2B90" w:rsidP="003E2B90">
            <w:pPr>
              <w:pStyle w:val="TAC"/>
              <w:keepNext w:val="0"/>
              <w:rPr>
                <w:ins w:id="2215" w:author="Suhwan Lim" w:date="2020-03-05T19:03:00Z"/>
                <w:noProof/>
                <w:lang w:eastAsia="zh-CN"/>
              </w:rPr>
            </w:pPr>
            <w:r>
              <w:rPr>
                <w:noProof/>
                <w:lang w:eastAsia="zh-CN"/>
              </w:rPr>
              <w:t>DC_1A-18A-42</w:t>
            </w:r>
            <w:r w:rsidRPr="001F078B">
              <w:rPr>
                <w:noProof/>
                <w:lang w:eastAsia="zh-CN"/>
              </w:rPr>
              <w:t>A_n78A-n257I</w:t>
            </w:r>
          </w:p>
          <w:p w:rsidR="00217AC8" w:rsidRPr="001F078B" w:rsidRDefault="00217AC8" w:rsidP="00217AC8">
            <w:pPr>
              <w:pStyle w:val="TAC"/>
              <w:keepNext w:val="0"/>
              <w:rPr>
                <w:ins w:id="2216" w:author="Suhwan Lim" w:date="2020-03-05T19:03:00Z"/>
                <w:noProof/>
              </w:rPr>
            </w:pPr>
            <w:ins w:id="2217" w:author="Suhwan Lim" w:date="2020-03-05T19:03:00Z">
              <w:r>
                <w:rPr>
                  <w:noProof/>
                </w:rPr>
                <w:t>DC_1A-18A-42C</w:t>
              </w:r>
              <w:r w:rsidRPr="001F078B">
                <w:rPr>
                  <w:noProof/>
                </w:rPr>
                <w:t>_n78A-n257A</w:t>
              </w:r>
            </w:ins>
          </w:p>
          <w:p w:rsidR="00217AC8" w:rsidRPr="001F078B" w:rsidRDefault="00217AC8" w:rsidP="00217AC8">
            <w:pPr>
              <w:pStyle w:val="TAC"/>
              <w:keepNext w:val="0"/>
              <w:rPr>
                <w:ins w:id="2218" w:author="Suhwan Lim" w:date="2020-03-05T19:03:00Z"/>
                <w:noProof/>
                <w:lang w:eastAsia="ko-KR"/>
              </w:rPr>
            </w:pPr>
            <w:ins w:id="2219" w:author="Suhwan Lim" w:date="2020-03-05T19:03:00Z">
              <w:r>
                <w:rPr>
                  <w:noProof/>
                  <w:lang w:eastAsia="zh-CN"/>
                </w:rPr>
                <w:t>DC_1A-18A-42C</w:t>
              </w:r>
              <w:r w:rsidRPr="001F078B">
                <w:rPr>
                  <w:noProof/>
                  <w:lang w:eastAsia="zh-CN"/>
                </w:rPr>
                <w:t>_n78A-n257G</w:t>
              </w:r>
            </w:ins>
          </w:p>
          <w:p w:rsidR="00217AC8" w:rsidRPr="001F078B" w:rsidRDefault="00217AC8" w:rsidP="00217AC8">
            <w:pPr>
              <w:pStyle w:val="TAC"/>
              <w:keepNext w:val="0"/>
              <w:rPr>
                <w:ins w:id="2220" w:author="Suhwan Lim" w:date="2020-03-05T19:03:00Z"/>
                <w:noProof/>
                <w:lang w:eastAsia="ko-KR"/>
              </w:rPr>
            </w:pPr>
            <w:ins w:id="2221" w:author="Suhwan Lim" w:date="2020-03-05T19:03:00Z">
              <w:r>
                <w:rPr>
                  <w:noProof/>
                  <w:lang w:eastAsia="zh-CN"/>
                </w:rPr>
                <w:t>DC_1A-18A-42C</w:t>
              </w:r>
              <w:r w:rsidRPr="001F078B">
                <w:rPr>
                  <w:noProof/>
                  <w:lang w:eastAsia="zh-CN"/>
                </w:rPr>
                <w:t>_n78A-n257H</w:t>
              </w:r>
            </w:ins>
          </w:p>
          <w:p w:rsidR="00217AC8" w:rsidRPr="001F078B" w:rsidRDefault="00217AC8" w:rsidP="00217AC8">
            <w:pPr>
              <w:pStyle w:val="TAC"/>
              <w:keepNext w:val="0"/>
              <w:rPr>
                <w:noProof/>
              </w:rPr>
            </w:pPr>
            <w:ins w:id="2222" w:author="Suhwan Lim" w:date="2020-03-05T19:03:00Z">
              <w:r>
                <w:rPr>
                  <w:noProof/>
                  <w:lang w:eastAsia="zh-CN"/>
                </w:rPr>
                <w:t>DC_1A-18A-42C</w:t>
              </w:r>
              <w:r w:rsidRPr="001F078B">
                <w:rPr>
                  <w:noProof/>
                  <w:lang w:eastAsia="zh-CN"/>
                </w:rPr>
                <w:t>_n78A-n257I</w:t>
              </w:r>
            </w:ins>
          </w:p>
        </w:tc>
        <w:tc>
          <w:tcPr>
            <w:tcW w:w="3969" w:type="dxa"/>
            <w:tcMar>
              <w:top w:w="28" w:type="dxa"/>
              <w:left w:w="28" w:type="dxa"/>
              <w:bottom w:w="28" w:type="dxa"/>
              <w:right w:w="28" w:type="dxa"/>
            </w:tcMar>
          </w:tcPr>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3E2B90" w:rsidRPr="000A6FA1"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A_n78A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H</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I</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3E2B90" w:rsidRDefault="003E2B90" w:rsidP="003E2B90">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3E2B90" w:rsidRDefault="003E2B90" w:rsidP="003E2B90">
            <w:pPr>
              <w:pStyle w:val="TAC"/>
              <w:keepNext w:val="0"/>
              <w:rPr>
                <w:ins w:id="2223" w:author="Suhwan Lim" w:date="2020-03-05T19:03:00Z"/>
                <w:rFonts w:cs="Arial"/>
                <w:lang w:val="en-US" w:eastAsia="zh-CN"/>
              </w:rPr>
            </w:pPr>
            <w:r w:rsidRPr="00020DFF">
              <w:rPr>
                <w:rFonts w:cs="Arial"/>
                <w:lang w:val="en-US" w:eastAsia="zh-CN"/>
              </w:rPr>
              <w:t>DC_42A_n257I</w:t>
            </w:r>
          </w:p>
          <w:p w:rsidR="00217AC8" w:rsidRDefault="00217AC8" w:rsidP="00217AC8">
            <w:pPr>
              <w:keepNext/>
              <w:keepLines/>
              <w:spacing w:after="0"/>
              <w:jc w:val="center"/>
              <w:rPr>
                <w:ins w:id="2224" w:author="Suhwan Lim" w:date="2020-03-05T19:04:00Z"/>
                <w:rFonts w:ascii="Arial" w:hAnsi="Arial" w:cs="Arial"/>
                <w:sz w:val="18"/>
                <w:lang w:val="en-US" w:eastAsia="zh-CN"/>
              </w:rPr>
            </w:pPr>
            <w:ins w:id="2225" w:author="Suhwan Lim" w:date="2020-03-05T19:04: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_n257A</w:t>
              </w:r>
            </w:ins>
          </w:p>
          <w:p w:rsidR="00217AC8" w:rsidRDefault="00217AC8" w:rsidP="00217AC8">
            <w:pPr>
              <w:keepNext/>
              <w:keepLines/>
              <w:spacing w:after="0"/>
              <w:jc w:val="center"/>
              <w:rPr>
                <w:ins w:id="2226" w:author="Suhwan Lim" w:date="2020-03-05T19:04:00Z"/>
                <w:rFonts w:ascii="Arial" w:hAnsi="Arial" w:cs="Arial"/>
                <w:sz w:val="18"/>
                <w:lang w:val="en-US" w:eastAsia="zh-CN"/>
              </w:rPr>
            </w:pPr>
            <w:ins w:id="2227" w:author="Suhwan Lim" w:date="2020-03-05T19:04: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G</w:t>
              </w:r>
            </w:ins>
          </w:p>
          <w:p w:rsidR="00217AC8" w:rsidRDefault="00217AC8" w:rsidP="00217AC8">
            <w:pPr>
              <w:keepNext/>
              <w:keepLines/>
              <w:spacing w:after="0"/>
              <w:jc w:val="center"/>
              <w:rPr>
                <w:ins w:id="2228" w:author="Suhwan Lim" w:date="2020-03-05T19:04:00Z"/>
                <w:rFonts w:ascii="Arial" w:hAnsi="Arial" w:cs="Arial"/>
                <w:sz w:val="18"/>
                <w:lang w:val="en-US" w:eastAsia="zh-CN"/>
              </w:rPr>
            </w:pPr>
            <w:ins w:id="2229" w:author="Suhwan Lim" w:date="2020-03-05T19:04: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H</w:t>
              </w:r>
            </w:ins>
          </w:p>
          <w:p w:rsidR="00217AC8" w:rsidRPr="001F078B" w:rsidRDefault="00217AC8" w:rsidP="00217AC8">
            <w:pPr>
              <w:pStyle w:val="TAC"/>
              <w:keepNext w:val="0"/>
              <w:rPr>
                <w:noProof/>
              </w:rPr>
            </w:pPr>
            <w:ins w:id="2230" w:author="Suhwan Lim" w:date="2020-03-05T19:04:00Z">
              <w:r w:rsidRPr="00020DFF">
                <w:rPr>
                  <w:rFonts w:cs="Arial"/>
                  <w:lang w:val="en-US" w:eastAsia="zh-CN"/>
                </w:rPr>
                <w:t>DC_42</w:t>
              </w:r>
              <w:r>
                <w:rPr>
                  <w:rFonts w:cs="Arial"/>
                  <w:lang w:val="en-US" w:eastAsia="zh-CN"/>
                </w:rPr>
                <w:t>C</w:t>
              </w:r>
              <w:r w:rsidRPr="00020DFF">
                <w:rPr>
                  <w:rFonts w:cs="Arial"/>
                  <w:lang w:val="en-US" w:eastAsia="zh-CN"/>
                </w:rPr>
                <w:t>_n257I</w:t>
              </w:r>
            </w:ins>
          </w:p>
        </w:tc>
      </w:tr>
      <w:tr w:rsidR="003E2B90" w:rsidRPr="001F078B" w:rsidTr="002F19E6">
        <w:trPr>
          <w:trHeight w:val="227"/>
          <w:jc w:val="center"/>
          <w:ins w:id="2231" w:author="Suhwan Lim" w:date="2020-03-04T18:12:00Z"/>
        </w:trPr>
        <w:tc>
          <w:tcPr>
            <w:tcW w:w="3969" w:type="dxa"/>
            <w:shd w:val="clear" w:color="auto" w:fill="auto"/>
            <w:noWrap/>
            <w:tcMar>
              <w:top w:w="28" w:type="dxa"/>
              <w:left w:w="28" w:type="dxa"/>
              <w:bottom w:w="28" w:type="dxa"/>
              <w:right w:w="28" w:type="dxa"/>
            </w:tcMar>
            <w:vAlign w:val="center"/>
          </w:tcPr>
          <w:p w:rsidR="003E2B90" w:rsidRPr="001F078B" w:rsidRDefault="003E2B90" w:rsidP="003E2B90">
            <w:pPr>
              <w:pStyle w:val="TAC"/>
              <w:keepNext w:val="0"/>
              <w:rPr>
                <w:ins w:id="2232" w:author="Suhwan Lim" w:date="2020-03-04T18:12:00Z"/>
                <w:noProof/>
              </w:rPr>
            </w:pPr>
            <w:ins w:id="2233" w:author="Suhwan Lim" w:date="2020-03-04T18:12:00Z">
              <w:r>
                <w:rPr>
                  <w:noProof/>
                </w:rPr>
                <w:t>DC_1A-19A-42A_n77</w:t>
              </w:r>
              <w:r w:rsidRPr="001F078B">
                <w:rPr>
                  <w:noProof/>
                </w:rPr>
                <w:t>A-n257A</w:t>
              </w:r>
            </w:ins>
          </w:p>
          <w:p w:rsidR="003E2B90" w:rsidRPr="001F078B" w:rsidRDefault="003E2B90" w:rsidP="003E2B90">
            <w:pPr>
              <w:pStyle w:val="TAC"/>
              <w:keepNext w:val="0"/>
              <w:rPr>
                <w:ins w:id="2234" w:author="Suhwan Lim" w:date="2020-03-04T18:12:00Z"/>
                <w:noProof/>
                <w:lang w:eastAsia="ko-KR"/>
              </w:rPr>
            </w:pPr>
            <w:ins w:id="2235" w:author="Suhwan Lim" w:date="2020-03-04T18:12:00Z">
              <w:r>
                <w:rPr>
                  <w:noProof/>
                  <w:lang w:eastAsia="zh-CN"/>
                </w:rPr>
                <w:t>DC_1A-19A-42A_n77</w:t>
              </w:r>
              <w:r w:rsidRPr="001F078B">
                <w:rPr>
                  <w:noProof/>
                  <w:lang w:eastAsia="zh-CN"/>
                </w:rPr>
                <w:t>A-n257G</w:t>
              </w:r>
            </w:ins>
          </w:p>
          <w:p w:rsidR="003E2B90" w:rsidRPr="001F078B" w:rsidRDefault="003E2B90" w:rsidP="003E2B90">
            <w:pPr>
              <w:pStyle w:val="TAC"/>
              <w:keepNext w:val="0"/>
              <w:rPr>
                <w:ins w:id="2236" w:author="Suhwan Lim" w:date="2020-03-04T18:12:00Z"/>
                <w:noProof/>
                <w:lang w:eastAsia="ko-KR"/>
              </w:rPr>
            </w:pPr>
            <w:ins w:id="2237" w:author="Suhwan Lim" w:date="2020-03-04T18:12:00Z">
              <w:r>
                <w:rPr>
                  <w:noProof/>
                  <w:lang w:eastAsia="zh-CN"/>
                </w:rPr>
                <w:t>DC_1A-19A-42A_n77</w:t>
              </w:r>
              <w:r w:rsidRPr="001F078B">
                <w:rPr>
                  <w:noProof/>
                  <w:lang w:eastAsia="zh-CN"/>
                </w:rPr>
                <w:t>A-n257H</w:t>
              </w:r>
            </w:ins>
          </w:p>
          <w:p w:rsidR="003E2B90" w:rsidRDefault="003E2B90" w:rsidP="003E2B90">
            <w:pPr>
              <w:pStyle w:val="TAC"/>
              <w:keepNext w:val="0"/>
              <w:rPr>
                <w:ins w:id="2238" w:author="Suhwan Lim" w:date="2020-03-04T18:12:00Z"/>
                <w:noProof/>
                <w:lang w:eastAsia="zh-CN"/>
              </w:rPr>
            </w:pPr>
            <w:ins w:id="2239" w:author="Suhwan Lim" w:date="2020-03-04T18:12:00Z">
              <w:r>
                <w:rPr>
                  <w:noProof/>
                  <w:lang w:eastAsia="zh-CN"/>
                </w:rPr>
                <w:t>DC_1A-19A-42A_n77</w:t>
              </w:r>
              <w:r w:rsidRPr="001F078B">
                <w:rPr>
                  <w:noProof/>
                  <w:lang w:eastAsia="zh-CN"/>
                </w:rPr>
                <w:t>A-n257I</w:t>
              </w:r>
            </w:ins>
          </w:p>
          <w:p w:rsidR="003E2B90" w:rsidRPr="001F078B" w:rsidRDefault="003E2B90" w:rsidP="003E2B90">
            <w:pPr>
              <w:pStyle w:val="TAC"/>
              <w:keepNext w:val="0"/>
              <w:rPr>
                <w:ins w:id="2240" w:author="Suhwan Lim" w:date="2020-03-04T18:12:00Z"/>
                <w:noProof/>
              </w:rPr>
            </w:pPr>
            <w:ins w:id="2241" w:author="Suhwan Lim" w:date="2020-03-04T18:12:00Z">
              <w:r>
                <w:rPr>
                  <w:noProof/>
                </w:rPr>
                <w:t>DC_1A-19A-42C_n77</w:t>
              </w:r>
              <w:r w:rsidRPr="001F078B">
                <w:rPr>
                  <w:noProof/>
                </w:rPr>
                <w:t>A-n257A</w:t>
              </w:r>
            </w:ins>
          </w:p>
          <w:p w:rsidR="003E2B90" w:rsidRPr="001F078B" w:rsidRDefault="003E2B90" w:rsidP="003E2B90">
            <w:pPr>
              <w:pStyle w:val="TAC"/>
              <w:keepNext w:val="0"/>
              <w:rPr>
                <w:ins w:id="2242" w:author="Suhwan Lim" w:date="2020-03-04T18:12:00Z"/>
                <w:noProof/>
                <w:lang w:eastAsia="ko-KR"/>
              </w:rPr>
            </w:pPr>
            <w:ins w:id="2243" w:author="Suhwan Lim" w:date="2020-03-04T18:12:00Z">
              <w:r>
                <w:rPr>
                  <w:noProof/>
                  <w:lang w:eastAsia="zh-CN"/>
                </w:rPr>
                <w:t>DC_1A-19A-42C_n77</w:t>
              </w:r>
              <w:r w:rsidRPr="001F078B">
                <w:rPr>
                  <w:noProof/>
                  <w:lang w:eastAsia="zh-CN"/>
                </w:rPr>
                <w:t>A-n257G</w:t>
              </w:r>
            </w:ins>
          </w:p>
          <w:p w:rsidR="003E2B90" w:rsidRPr="001F078B" w:rsidRDefault="003E2B90" w:rsidP="003E2B90">
            <w:pPr>
              <w:pStyle w:val="TAC"/>
              <w:keepNext w:val="0"/>
              <w:rPr>
                <w:ins w:id="2244" w:author="Suhwan Lim" w:date="2020-03-04T18:12:00Z"/>
                <w:noProof/>
                <w:lang w:eastAsia="ko-KR"/>
              </w:rPr>
            </w:pPr>
            <w:ins w:id="2245" w:author="Suhwan Lim" w:date="2020-03-04T18:12:00Z">
              <w:r>
                <w:rPr>
                  <w:noProof/>
                  <w:lang w:eastAsia="zh-CN"/>
                </w:rPr>
                <w:t>DC_1A-19A-42C_n77</w:t>
              </w:r>
              <w:r w:rsidRPr="001F078B">
                <w:rPr>
                  <w:noProof/>
                  <w:lang w:eastAsia="zh-CN"/>
                </w:rPr>
                <w:t>A-n257H</w:t>
              </w:r>
            </w:ins>
          </w:p>
          <w:p w:rsidR="003E2B90" w:rsidRDefault="003E2B90" w:rsidP="003E2B90">
            <w:pPr>
              <w:pStyle w:val="TAC"/>
              <w:keepNext w:val="0"/>
              <w:rPr>
                <w:ins w:id="2246" w:author="Suhwan Lim" w:date="2020-03-04T18:12:00Z"/>
                <w:noProof/>
              </w:rPr>
            </w:pPr>
            <w:ins w:id="2247" w:author="Suhwan Lim" w:date="2020-03-04T18:12:00Z">
              <w:r>
                <w:rPr>
                  <w:noProof/>
                  <w:lang w:eastAsia="zh-CN"/>
                </w:rPr>
                <w:t>DC_1A-19A-42C_n77</w:t>
              </w:r>
              <w:r w:rsidRPr="001F078B">
                <w:rPr>
                  <w:noProof/>
                  <w:lang w:eastAsia="zh-CN"/>
                </w:rPr>
                <w:t>A-n257I</w:t>
              </w:r>
            </w:ins>
          </w:p>
        </w:tc>
        <w:tc>
          <w:tcPr>
            <w:tcW w:w="3969" w:type="dxa"/>
            <w:tcMar>
              <w:top w:w="28" w:type="dxa"/>
              <w:left w:w="28" w:type="dxa"/>
              <w:bottom w:w="28" w:type="dxa"/>
              <w:right w:w="28" w:type="dxa"/>
            </w:tcMar>
          </w:tcPr>
          <w:p w:rsidR="003E2B90" w:rsidRPr="000A6FA1" w:rsidRDefault="003E2B90" w:rsidP="003E2B90">
            <w:pPr>
              <w:keepNext/>
              <w:keepLines/>
              <w:spacing w:after="0"/>
              <w:jc w:val="center"/>
              <w:rPr>
                <w:ins w:id="2248" w:author="Suhwan Lim" w:date="2020-03-04T18:12:00Z"/>
                <w:rFonts w:ascii="Arial" w:hAnsi="Arial" w:cs="Arial"/>
                <w:sz w:val="18"/>
                <w:lang w:val="en-US" w:eastAsia="zh-CN"/>
              </w:rPr>
            </w:pPr>
            <w:ins w:id="2249" w:author="Suhwan Lim" w:date="2020-03-04T18:12:00Z">
              <w:r w:rsidRPr="000A6FA1">
                <w:rPr>
                  <w:rFonts w:ascii="Arial" w:hAnsi="Arial" w:cs="Arial"/>
                  <w:sz w:val="18"/>
                  <w:lang w:val="en-US" w:eastAsia="zh-CN"/>
                </w:rPr>
                <w:t>DC_</w:t>
              </w:r>
              <w:r>
                <w:rPr>
                  <w:rFonts w:ascii="Arial" w:hAnsi="Arial" w:cs="Arial"/>
                  <w:sz w:val="18"/>
                  <w:lang w:val="en-US" w:eastAsia="zh-CN"/>
                </w:rPr>
                <w:t>1A_n77</w:t>
              </w:r>
              <w:r w:rsidRPr="000A6FA1">
                <w:rPr>
                  <w:rFonts w:ascii="Arial" w:hAnsi="Arial" w:cs="Arial"/>
                  <w:sz w:val="18"/>
                  <w:lang w:val="en-US" w:eastAsia="zh-CN"/>
                </w:rPr>
                <w:t>A</w:t>
              </w:r>
            </w:ins>
          </w:p>
          <w:p w:rsidR="003E2B90" w:rsidRDefault="003E2B90" w:rsidP="003E2B90">
            <w:pPr>
              <w:keepNext/>
              <w:keepLines/>
              <w:spacing w:after="0"/>
              <w:jc w:val="center"/>
              <w:rPr>
                <w:ins w:id="2250" w:author="Suhwan Lim" w:date="2020-03-04T18:12:00Z"/>
                <w:rFonts w:ascii="Arial" w:hAnsi="Arial" w:cs="Arial"/>
                <w:sz w:val="18"/>
                <w:lang w:val="en-US" w:eastAsia="zh-CN"/>
              </w:rPr>
            </w:pPr>
            <w:ins w:id="2251" w:author="Suhwan Lim" w:date="2020-03-04T18:12: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ins>
          </w:p>
          <w:p w:rsidR="003E2B90" w:rsidRDefault="003E2B90" w:rsidP="003E2B90">
            <w:pPr>
              <w:keepNext/>
              <w:keepLines/>
              <w:spacing w:after="0"/>
              <w:jc w:val="center"/>
              <w:rPr>
                <w:ins w:id="2252" w:author="Suhwan Lim" w:date="2020-03-04T18:12:00Z"/>
                <w:rFonts w:ascii="Arial" w:hAnsi="Arial" w:cs="Arial"/>
                <w:sz w:val="18"/>
                <w:lang w:val="en-US" w:eastAsia="zh-CN"/>
              </w:rPr>
            </w:pPr>
            <w:ins w:id="2253" w:author="Suhwan Lim" w:date="2020-03-04T18:12: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ins>
          </w:p>
          <w:p w:rsidR="003E2B90" w:rsidRDefault="003E2B90" w:rsidP="003E2B90">
            <w:pPr>
              <w:keepNext/>
              <w:keepLines/>
              <w:spacing w:after="0"/>
              <w:jc w:val="center"/>
              <w:rPr>
                <w:ins w:id="2254" w:author="Suhwan Lim" w:date="2020-03-04T18:12:00Z"/>
                <w:rFonts w:ascii="Arial" w:hAnsi="Arial" w:cs="Arial"/>
                <w:sz w:val="18"/>
                <w:lang w:val="en-US" w:eastAsia="zh-CN"/>
              </w:rPr>
            </w:pPr>
            <w:ins w:id="2255" w:author="Suhwan Lim" w:date="2020-03-04T18:12: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ins>
          </w:p>
          <w:p w:rsidR="003E2B90" w:rsidRDefault="003E2B90" w:rsidP="003E2B90">
            <w:pPr>
              <w:keepNext/>
              <w:keepLines/>
              <w:spacing w:after="0"/>
              <w:jc w:val="center"/>
              <w:rPr>
                <w:ins w:id="2256" w:author="Suhwan Lim" w:date="2020-03-04T18:12:00Z"/>
                <w:rFonts w:ascii="Arial" w:hAnsi="Arial" w:cs="Arial"/>
                <w:sz w:val="18"/>
                <w:lang w:val="en-US" w:eastAsia="zh-CN"/>
              </w:rPr>
            </w:pPr>
            <w:ins w:id="2257" w:author="Suhwan Lim" w:date="2020-03-04T18:12: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ins>
          </w:p>
          <w:p w:rsidR="003E2B90" w:rsidRPr="000A6FA1" w:rsidRDefault="003E2B90" w:rsidP="003E2B90">
            <w:pPr>
              <w:keepNext/>
              <w:keepLines/>
              <w:spacing w:after="0"/>
              <w:jc w:val="center"/>
              <w:rPr>
                <w:ins w:id="2258" w:author="Suhwan Lim" w:date="2020-03-04T18:12:00Z"/>
                <w:rFonts w:ascii="Arial" w:hAnsi="Arial" w:cs="Arial"/>
                <w:sz w:val="18"/>
                <w:lang w:val="en-US" w:eastAsia="zh-CN"/>
              </w:rPr>
            </w:pPr>
            <w:ins w:id="2259" w:author="Suhwan Lim" w:date="2020-03-04T18:12:00Z">
              <w:r w:rsidRPr="000A6FA1">
                <w:rPr>
                  <w:rFonts w:ascii="Arial" w:hAnsi="Arial" w:cs="Arial"/>
                  <w:sz w:val="18"/>
                  <w:lang w:val="en-US" w:eastAsia="zh-CN"/>
                </w:rPr>
                <w:t>DC_</w:t>
              </w:r>
              <w:r>
                <w:rPr>
                  <w:rFonts w:ascii="Arial" w:hAnsi="Arial" w:cs="Arial"/>
                  <w:sz w:val="18"/>
                  <w:lang w:val="en-US" w:eastAsia="zh-CN"/>
                </w:rPr>
                <w:t>19A_n77</w:t>
              </w:r>
              <w:r w:rsidRPr="000A6FA1">
                <w:rPr>
                  <w:rFonts w:ascii="Arial" w:hAnsi="Arial" w:cs="Arial"/>
                  <w:sz w:val="18"/>
                  <w:lang w:val="en-US" w:eastAsia="zh-CN"/>
                </w:rPr>
                <w:t>A</w:t>
              </w:r>
            </w:ins>
          </w:p>
          <w:p w:rsidR="003E2B90" w:rsidRDefault="003E2B90" w:rsidP="003E2B90">
            <w:pPr>
              <w:keepNext/>
              <w:keepLines/>
              <w:spacing w:after="0"/>
              <w:jc w:val="center"/>
              <w:rPr>
                <w:ins w:id="2260" w:author="Suhwan Lim" w:date="2020-03-04T18:12:00Z"/>
                <w:rFonts w:ascii="Arial" w:hAnsi="Arial" w:cs="Arial"/>
                <w:sz w:val="18"/>
                <w:lang w:val="en-US" w:eastAsia="zh-CN"/>
              </w:rPr>
            </w:pPr>
            <w:ins w:id="2261" w:author="Suhwan Lim" w:date="2020-03-04T18:12: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A_n257A</w:t>
              </w:r>
            </w:ins>
          </w:p>
          <w:p w:rsidR="003E2B90" w:rsidRDefault="003E2B90" w:rsidP="003E2B90">
            <w:pPr>
              <w:keepNext/>
              <w:keepLines/>
              <w:spacing w:after="0"/>
              <w:jc w:val="center"/>
              <w:rPr>
                <w:ins w:id="2262" w:author="Suhwan Lim" w:date="2020-03-04T18:12:00Z"/>
                <w:rFonts w:ascii="Arial" w:hAnsi="Arial" w:cs="Arial"/>
                <w:sz w:val="18"/>
                <w:lang w:val="en-US" w:eastAsia="zh-CN"/>
              </w:rPr>
            </w:pPr>
            <w:ins w:id="2263" w:author="Suhwan Lim" w:date="2020-03-04T18:12: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G</w:t>
              </w:r>
            </w:ins>
          </w:p>
          <w:p w:rsidR="003E2B90" w:rsidRDefault="003E2B90" w:rsidP="003E2B90">
            <w:pPr>
              <w:keepNext/>
              <w:keepLines/>
              <w:spacing w:after="0"/>
              <w:jc w:val="center"/>
              <w:rPr>
                <w:ins w:id="2264" w:author="Suhwan Lim" w:date="2020-03-04T18:12:00Z"/>
                <w:rFonts w:ascii="Arial" w:hAnsi="Arial" w:cs="Arial"/>
                <w:sz w:val="18"/>
                <w:lang w:val="en-US" w:eastAsia="zh-CN"/>
              </w:rPr>
            </w:pPr>
            <w:ins w:id="2265" w:author="Suhwan Lim" w:date="2020-03-04T18:12: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H</w:t>
              </w:r>
            </w:ins>
          </w:p>
          <w:p w:rsidR="003E2B90" w:rsidRDefault="003E2B90" w:rsidP="003E2B90">
            <w:pPr>
              <w:keepNext/>
              <w:keepLines/>
              <w:spacing w:after="0"/>
              <w:jc w:val="center"/>
              <w:rPr>
                <w:ins w:id="2266" w:author="Suhwan Lim" w:date="2020-03-04T18:12:00Z"/>
                <w:rFonts w:ascii="Arial" w:hAnsi="Arial" w:cs="Arial"/>
                <w:sz w:val="18"/>
                <w:lang w:val="en-US" w:eastAsia="zh-CN"/>
              </w:rPr>
            </w:pPr>
            <w:ins w:id="2267" w:author="Suhwan Lim" w:date="2020-03-04T18:12: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I</w:t>
              </w:r>
            </w:ins>
          </w:p>
          <w:p w:rsidR="003E2B90" w:rsidRDefault="003E2B90" w:rsidP="003E2B90">
            <w:pPr>
              <w:keepNext/>
              <w:keepLines/>
              <w:spacing w:after="0"/>
              <w:jc w:val="center"/>
              <w:rPr>
                <w:ins w:id="2268" w:author="Suhwan Lim" w:date="2020-03-04T18:12:00Z"/>
                <w:rFonts w:ascii="Arial" w:hAnsi="Arial" w:cs="Arial"/>
                <w:sz w:val="18"/>
                <w:lang w:val="en-US" w:eastAsia="zh-CN"/>
              </w:rPr>
            </w:pPr>
            <w:ins w:id="2269" w:author="Suhwan Lim" w:date="2020-03-04T18:12: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3E2B90" w:rsidRDefault="003E2B90" w:rsidP="003E2B90">
            <w:pPr>
              <w:keepNext/>
              <w:keepLines/>
              <w:spacing w:after="0"/>
              <w:jc w:val="center"/>
              <w:rPr>
                <w:ins w:id="2270" w:author="Suhwan Lim" w:date="2020-03-04T18:12:00Z"/>
                <w:rFonts w:ascii="Arial" w:hAnsi="Arial" w:cs="Arial"/>
                <w:sz w:val="18"/>
                <w:lang w:val="en-US" w:eastAsia="zh-CN"/>
              </w:rPr>
            </w:pPr>
            <w:ins w:id="2271" w:author="Suhwan Lim" w:date="2020-03-04T18:12: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3E2B90" w:rsidRDefault="003E2B90" w:rsidP="003E2B90">
            <w:pPr>
              <w:keepNext/>
              <w:keepLines/>
              <w:spacing w:after="0"/>
              <w:jc w:val="center"/>
              <w:rPr>
                <w:ins w:id="2272" w:author="Suhwan Lim" w:date="2020-03-04T18:12:00Z"/>
                <w:rFonts w:ascii="Arial" w:hAnsi="Arial" w:cs="Arial"/>
                <w:sz w:val="18"/>
                <w:lang w:val="en-US" w:eastAsia="zh-CN"/>
              </w:rPr>
            </w:pPr>
            <w:ins w:id="2273" w:author="Suhwan Lim" w:date="2020-03-04T18:12: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3E2B90" w:rsidRPr="000A6FA1" w:rsidRDefault="003E2B90" w:rsidP="003E2B90">
            <w:pPr>
              <w:keepNext/>
              <w:keepLines/>
              <w:spacing w:after="0"/>
              <w:jc w:val="center"/>
              <w:rPr>
                <w:ins w:id="2274" w:author="Suhwan Lim" w:date="2020-03-04T18:12:00Z"/>
                <w:rFonts w:ascii="Arial" w:hAnsi="Arial" w:cs="Arial"/>
                <w:sz w:val="18"/>
                <w:lang w:val="en-US" w:eastAsia="zh-CN"/>
              </w:rPr>
            </w:pPr>
            <w:ins w:id="2275" w:author="Suhwan Lim" w:date="2020-03-04T18:12:00Z">
              <w:r w:rsidRPr="004364AD">
                <w:rPr>
                  <w:rFonts w:ascii="Arial" w:hAnsi="Arial" w:cs="Arial"/>
                  <w:sz w:val="18"/>
                  <w:lang w:val="en-US" w:eastAsia="zh-CN"/>
                </w:rPr>
                <w:t>DC_42A_n257I</w:t>
              </w:r>
            </w:ins>
          </w:p>
        </w:tc>
      </w:tr>
      <w:tr w:rsidR="003E2B90" w:rsidRPr="001F078B" w:rsidTr="002F19E6">
        <w:trPr>
          <w:trHeight w:val="227"/>
          <w:jc w:val="center"/>
          <w:ins w:id="2276" w:author="Suhwan Lim" w:date="2020-03-04T17:58:00Z"/>
        </w:trPr>
        <w:tc>
          <w:tcPr>
            <w:tcW w:w="3969" w:type="dxa"/>
            <w:shd w:val="clear" w:color="auto" w:fill="auto"/>
            <w:noWrap/>
            <w:tcMar>
              <w:top w:w="28" w:type="dxa"/>
              <w:left w:w="28" w:type="dxa"/>
              <w:bottom w:w="28" w:type="dxa"/>
              <w:right w:w="28" w:type="dxa"/>
            </w:tcMar>
            <w:vAlign w:val="center"/>
          </w:tcPr>
          <w:p w:rsidR="003E2B90" w:rsidRPr="001F078B" w:rsidRDefault="003E2B90" w:rsidP="003E2B90">
            <w:pPr>
              <w:pStyle w:val="TAC"/>
              <w:keepNext w:val="0"/>
              <w:rPr>
                <w:ins w:id="2277" w:author="Suhwan Lim" w:date="2020-03-04T17:58:00Z"/>
                <w:noProof/>
              </w:rPr>
            </w:pPr>
            <w:ins w:id="2278" w:author="Suhwan Lim" w:date="2020-03-04T17:58:00Z">
              <w:r>
                <w:rPr>
                  <w:noProof/>
                </w:rPr>
                <w:lastRenderedPageBreak/>
                <w:t>DC_1A-19A-42</w:t>
              </w:r>
              <w:r w:rsidRPr="001F078B">
                <w:rPr>
                  <w:noProof/>
                </w:rPr>
                <w:t>A_n78A-n257A</w:t>
              </w:r>
            </w:ins>
          </w:p>
          <w:p w:rsidR="003E2B90" w:rsidRPr="001F078B" w:rsidRDefault="003E2B90" w:rsidP="003E2B90">
            <w:pPr>
              <w:pStyle w:val="TAC"/>
              <w:keepNext w:val="0"/>
              <w:rPr>
                <w:ins w:id="2279" w:author="Suhwan Lim" w:date="2020-03-04T17:58:00Z"/>
                <w:noProof/>
                <w:lang w:eastAsia="ko-KR"/>
              </w:rPr>
            </w:pPr>
            <w:ins w:id="2280" w:author="Suhwan Lim" w:date="2020-03-04T17:58:00Z">
              <w:r>
                <w:rPr>
                  <w:noProof/>
                  <w:lang w:eastAsia="zh-CN"/>
                </w:rPr>
                <w:t>DC_1A-19A-42</w:t>
              </w:r>
              <w:r w:rsidRPr="001F078B">
                <w:rPr>
                  <w:noProof/>
                  <w:lang w:eastAsia="zh-CN"/>
                </w:rPr>
                <w:t>A_n78A-n257G</w:t>
              </w:r>
            </w:ins>
          </w:p>
          <w:p w:rsidR="003E2B90" w:rsidRPr="001F078B" w:rsidRDefault="003E2B90" w:rsidP="003E2B90">
            <w:pPr>
              <w:pStyle w:val="TAC"/>
              <w:keepNext w:val="0"/>
              <w:rPr>
                <w:ins w:id="2281" w:author="Suhwan Lim" w:date="2020-03-04T17:58:00Z"/>
                <w:noProof/>
                <w:lang w:eastAsia="ko-KR"/>
              </w:rPr>
            </w:pPr>
            <w:ins w:id="2282" w:author="Suhwan Lim" w:date="2020-03-04T17:58:00Z">
              <w:r>
                <w:rPr>
                  <w:noProof/>
                  <w:lang w:eastAsia="zh-CN"/>
                </w:rPr>
                <w:t>DC_1A-19A-42</w:t>
              </w:r>
              <w:r w:rsidRPr="001F078B">
                <w:rPr>
                  <w:noProof/>
                  <w:lang w:eastAsia="zh-CN"/>
                </w:rPr>
                <w:t>A_n78A-n257H</w:t>
              </w:r>
            </w:ins>
          </w:p>
          <w:p w:rsidR="003E2B90" w:rsidRDefault="003E2B90" w:rsidP="003E2B90">
            <w:pPr>
              <w:pStyle w:val="TAC"/>
              <w:keepNext w:val="0"/>
              <w:rPr>
                <w:ins w:id="2283" w:author="Suhwan Lim" w:date="2020-03-04T17:59:00Z"/>
                <w:noProof/>
                <w:lang w:eastAsia="zh-CN"/>
              </w:rPr>
            </w:pPr>
            <w:ins w:id="2284" w:author="Suhwan Lim" w:date="2020-03-04T17:58:00Z">
              <w:r>
                <w:rPr>
                  <w:noProof/>
                  <w:lang w:eastAsia="zh-CN"/>
                </w:rPr>
                <w:t>DC_1A-19A-42</w:t>
              </w:r>
              <w:r w:rsidRPr="001F078B">
                <w:rPr>
                  <w:noProof/>
                  <w:lang w:eastAsia="zh-CN"/>
                </w:rPr>
                <w:t>A_n78A-n257I</w:t>
              </w:r>
            </w:ins>
          </w:p>
          <w:p w:rsidR="003E2B90" w:rsidRPr="001F078B" w:rsidRDefault="003E2B90" w:rsidP="003E2B90">
            <w:pPr>
              <w:pStyle w:val="TAC"/>
              <w:keepNext w:val="0"/>
              <w:rPr>
                <w:ins w:id="2285" w:author="Suhwan Lim" w:date="2020-03-04T17:59:00Z"/>
                <w:noProof/>
              </w:rPr>
            </w:pPr>
            <w:ins w:id="2286" w:author="Suhwan Lim" w:date="2020-03-04T17:59:00Z">
              <w:r>
                <w:rPr>
                  <w:noProof/>
                </w:rPr>
                <w:t>DC_1A-19A-42C</w:t>
              </w:r>
              <w:r w:rsidRPr="001F078B">
                <w:rPr>
                  <w:noProof/>
                </w:rPr>
                <w:t>_n78A-n257A</w:t>
              </w:r>
            </w:ins>
          </w:p>
          <w:p w:rsidR="003E2B90" w:rsidRPr="001F078B" w:rsidRDefault="003E2B90" w:rsidP="003E2B90">
            <w:pPr>
              <w:pStyle w:val="TAC"/>
              <w:keepNext w:val="0"/>
              <w:rPr>
                <w:ins w:id="2287" w:author="Suhwan Lim" w:date="2020-03-04T17:59:00Z"/>
                <w:noProof/>
                <w:lang w:eastAsia="ko-KR"/>
              </w:rPr>
            </w:pPr>
            <w:ins w:id="2288" w:author="Suhwan Lim" w:date="2020-03-04T17:59:00Z">
              <w:r>
                <w:rPr>
                  <w:noProof/>
                  <w:lang w:eastAsia="zh-CN"/>
                </w:rPr>
                <w:t>DC_1A-19A-42C</w:t>
              </w:r>
              <w:r w:rsidRPr="001F078B">
                <w:rPr>
                  <w:noProof/>
                  <w:lang w:eastAsia="zh-CN"/>
                </w:rPr>
                <w:t>_n78A-n257G</w:t>
              </w:r>
            </w:ins>
          </w:p>
          <w:p w:rsidR="003E2B90" w:rsidRPr="001F078B" w:rsidRDefault="003E2B90" w:rsidP="003E2B90">
            <w:pPr>
              <w:pStyle w:val="TAC"/>
              <w:keepNext w:val="0"/>
              <w:rPr>
                <w:ins w:id="2289" w:author="Suhwan Lim" w:date="2020-03-04T17:59:00Z"/>
                <w:noProof/>
                <w:lang w:eastAsia="ko-KR"/>
              </w:rPr>
            </w:pPr>
            <w:ins w:id="2290" w:author="Suhwan Lim" w:date="2020-03-04T17:59:00Z">
              <w:r>
                <w:rPr>
                  <w:noProof/>
                  <w:lang w:eastAsia="zh-CN"/>
                </w:rPr>
                <w:t>DC_1A-19A-42C</w:t>
              </w:r>
              <w:r w:rsidRPr="001F078B">
                <w:rPr>
                  <w:noProof/>
                  <w:lang w:eastAsia="zh-CN"/>
                </w:rPr>
                <w:t>_n78A-n257H</w:t>
              </w:r>
            </w:ins>
          </w:p>
          <w:p w:rsidR="003E2B90" w:rsidRDefault="003E2B90" w:rsidP="003E2B90">
            <w:pPr>
              <w:pStyle w:val="TAC"/>
              <w:keepNext w:val="0"/>
              <w:rPr>
                <w:ins w:id="2291" w:author="Suhwan Lim" w:date="2020-03-04T17:58:00Z"/>
                <w:noProof/>
              </w:rPr>
            </w:pPr>
            <w:ins w:id="2292" w:author="Suhwan Lim" w:date="2020-03-04T17:59:00Z">
              <w:r>
                <w:rPr>
                  <w:noProof/>
                  <w:lang w:eastAsia="zh-CN"/>
                </w:rPr>
                <w:t>DC_1A-19A-42C</w:t>
              </w:r>
              <w:r w:rsidRPr="001F078B">
                <w:rPr>
                  <w:noProof/>
                  <w:lang w:eastAsia="zh-CN"/>
                </w:rPr>
                <w:t>_n78A-n257I</w:t>
              </w:r>
            </w:ins>
          </w:p>
        </w:tc>
        <w:tc>
          <w:tcPr>
            <w:tcW w:w="3969" w:type="dxa"/>
            <w:tcMar>
              <w:top w:w="28" w:type="dxa"/>
              <w:left w:w="28" w:type="dxa"/>
              <w:bottom w:w="28" w:type="dxa"/>
              <w:right w:w="28" w:type="dxa"/>
            </w:tcMar>
          </w:tcPr>
          <w:p w:rsidR="003E2B90" w:rsidRPr="000A6FA1" w:rsidRDefault="003E2B90" w:rsidP="003E2B90">
            <w:pPr>
              <w:keepNext/>
              <w:keepLines/>
              <w:spacing w:after="0"/>
              <w:jc w:val="center"/>
              <w:rPr>
                <w:ins w:id="2293" w:author="Suhwan Lim" w:date="2020-03-04T17:58:00Z"/>
                <w:rFonts w:ascii="Arial" w:hAnsi="Arial" w:cs="Arial"/>
                <w:sz w:val="18"/>
                <w:lang w:val="en-US" w:eastAsia="zh-CN"/>
              </w:rPr>
            </w:pPr>
            <w:ins w:id="2294" w:author="Suhwan Lim" w:date="2020-03-04T17:58: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ins>
          </w:p>
          <w:p w:rsidR="003E2B90" w:rsidRDefault="003E2B90" w:rsidP="003E2B90">
            <w:pPr>
              <w:keepNext/>
              <w:keepLines/>
              <w:spacing w:after="0"/>
              <w:jc w:val="center"/>
              <w:rPr>
                <w:ins w:id="2295" w:author="Suhwan Lim" w:date="2020-03-04T17:58:00Z"/>
                <w:rFonts w:ascii="Arial" w:hAnsi="Arial" w:cs="Arial"/>
                <w:sz w:val="18"/>
                <w:lang w:val="en-US" w:eastAsia="zh-CN"/>
              </w:rPr>
            </w:pPr>
            <w:ins w:id="2296" w:author="Suhwan Lim" w:date="2020-03-04T17:58: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ins>
          </w:p>
          <w:p w:rsidR="003E2B90" w:rsidRDefault="003E2B90" w:rsidP="003E2B90">
            <w:pPr>
              <w:keepNext/>
              <w:keepLines/>
              <w:spacing w:after="0"/>
              <w:jc w:val="center"/>
              <w:rPr>
                <w:ins w:id="2297" w:author="Suhwan Lim" w:date="2020-03-04T17:58:00Z"/>
                <w:rFonts w:ascii="Arial" w:hAnsi="Arial" w:cs="Arial"/>
                <w:sz w:val="18"/>
                <w:lang w:val="en-US" w:eastAsia="zh-CN"/>
              </w:rPr>
            </w:pPr>
            <w:ins w:id="2298" w:author="Suhwan Lim" w:date="2020-03-04T17:58: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ins>
          </w:p>
          <w:p w:rsidR="003E2B90" w:rsidRDefault="003E2B90" w:rsidP="003E2B90">
            <w:pPr>
              <w:keepNext/>
              <w:keepLines/>
              <w:spacing w:after="0"/>
              <w:jc w:val="center"/>
              <w:rPr>
                <w:ins w:id="2299" w:author="Suhwan Lim" w:date="2020-03-04T17:58:00Z"/>
                <w:rFonts w:ascii="Arial" w:hAnsi="Arial" w:cs="Arial"/>
                <w:sz w:val="18"/>
                <w:lang w:val="en-US" w:eastAsia="zh-CN"/>
              </w:rPr>
            </w:pPr>
            <w:ins w:id="2300" w:author="Suhwan Lim" w:date="2020-03-04T17:58: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ins>
          </w:p>
          <w:p w:rsidR="003E2B90" w:rsidRDefault="003E2B90" w:rsidP="003E2B90">
            <w:pPr>
              <w:keepNext/>
              <w:keepLines/>
              <w:spacing w:after="0"/>
              <w:jc w:val="center"/>
              <w:rPr>
                <w:ins w:id="2301" w:author="Suhwan Lim" w:date="2020-03-04T17:58:00Z"/>
                <w:rFonts w:ascii="Arial" w:hAnsi="Arial" w:cs="Arial"/>
                <w:sz w:val="18"/>
                <w:lang w:val="en-US" w:eastAsia="zh-CN"/>
              </w:rPr>
            </w:pPr>
            <w:ins w:id="2302" w:author="Suhwan Lim" w:date="2020-03-04T17:58: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ins>
          </w:p>
          <w:p w:rsidR="003E2B90" w:rsidRPr="000A6FA1" w:rsidRDefault="003E2B90" w:rsidP="003E2B90">
            <w:pPr>
              <w:keepNext/>
              <w:keepLines/>
              <w:spacing w:after="0"/>
              <w:jc w:val="center"/>
              <w:rPr>
                <w:ins w:id="2303" w:author="Suhwan Lim" w:date="2020-03-04T17:58:00Z"/>
                <w:rFonts w:ascii="Arial" w:hAnsi="Arial" w:cs="Arial"/>
                <w:sz w:val="18"/>
                <w:lang w:val="en-US" w:eastAsia="zh-CN"/>
              </w:rPr>
            </w:pPr>
            <w:ins w:id="2304" w:author="Suhwan Lim" w:date="2020-03-04T17:58: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A_n78A</w:t>
              </w:r>
            </w:ins>
          </w:p>
          <w:p w:rsidR="003E2B90" w:rsidRDefault="003E2B90" w:rsidP="003E2B90">
            <w:pPr>
              <w:keepNext/>
              <w:keepLines/>
              <w:spacing w:after="0"/>
              <w:jc w:val="center"/>
              <w:rPr>
                <w:ins w:id="2305" w:author="Suhwan Lim" w:date="2020-03-04T17:58:00Z"/>
                <w:rFonts w:ascii="Arial" w:hAnsi="Arial" w:cs="Arial"/>
                <w:sz w:val="18"/>
                <w:lang w:val="en-US" w:eastAsia="zh-CN"/>
              </w:rPr>
            </w:pPr>
            <w:ins w:id="2306" w:author="Suhwan Lim" w:date="2020-03-04T17:58: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A_n257A</w:t>
              </w:r>
            </w:ins>
          </w:p>
          <w:p w:rsidR="003E2B90" w:rsidRDefault="003E2B90" w:rsidP="003E2B90">
            <w:pPr>
              <w:keepNext/>
              <w:keepLines/>
              <w:spacing w:after="0"/>
              <w:jc w:val="center"/>
              <w:rPr>
                <w:ins w:id="2307" w:author="Suhwan Lim" w:date="2020-03-04T17:58:00Z"/>
                <w:rFonts w:ascii="Arial" w:hAnsi="Arial" w:cs="Arial"/>
                <w:sz w:val="18"/>
                <w:lang w:val="en-US" w:eastAsia="zh-CN"/>
              </w:rPr>
            </w:pPr>
            <w:ins w:id="2308" w:author="Suhwan Lim" w:date="2020-03-04T17:58: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G</w:t>
              </w:r>
            </w:ins>
          </w:p>
          <w:p w:rsidR="003E2B90" w:rsidRDefault="003E2B90" w:rsidP="003E2B90">
            <w:pPr>
              <w:keepNext/>
              <w:keepLines/>
              <w:spacing w:after="0"/>
              <w:jc w:val="center"/>
              <w:rPr>
                <w:ins w:id="2309" w:author="Suhwan Lim" w:date="2020-03-04T17:58:00Z"/>
                <w:rFonts w:ascii="Arial" w:hAnsi="Arial" w:cs="Arial"/>
                <w:sz w:val="18"/>
                <w:lang w:val="en-US" w:eastAsia="zh-CN"/>
              </w:rPr>
            </w:pPr>
            <w:ins w:id="2310" w:author="Suhwan Lim" w:date="2020-03-04T17:58: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H</w:t>
              </w:r>
            </w:ins>
          </w:p>
          <w:p w:rsidR="003E2B90" w:rsidRDefault="003E2B90" w:rsidP="003E2B90">
            <w:pPr>
              <w:keepNext/>
              <w:keepLines/>
              <w:spacing w:after="0"/>
              <w:jc w:val="center"/>
              <w:rPr>
                <w:ins w:id="2311" w:author="Suhwan Lim" w:date="2020-03-04T17:58:00Z"/>
                <w:rFonts w:ascii="Arial" w:hAnsi="Arial" w:cs="Arial"/>
                <w:sz w:val="18"/>
                <w:lang w:val="en-US" w:eastAsia="zh-CN"/>
              </w:rPr>
            </w:pPr>
            <w:ins w:id="2312" w:author="Suhwan Lim" w:date="2020-03-04T17:58: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I</w:t>
              </w:r>
            </w:ins>
          </w:p>
          <w:p w:rsidR="003E2B90" w:rsidRDefault="003E2B90" w:rsidP="003E2B90">
            <w:pPr>
              <w:keepNext/>
              <w:keepLines/>
              <w:spacing w:after="0"/>
              <w:jc w:val="center"/>
              <w:rPr>
                <w:ins w:id="2313" w:author="Suhwan Lim" w:date="2020-03-04T17:58:00Z"/>
                <w:rFonts w:ascii="Arial" w:hAnsi="Arial" w:cs="Arial"/>
                <w:sz w:val="18"/>
                <w:lang w:val="en-US" w:eastAsia="zh-CN"/>
              </w:rPr>
            </w:pPr>
            <w:ins w:id="2314" w:author="Suhwan Lim" w:date="2020-03-04T17:58: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3E2B90" w:rsidRDefault="003E2B90" w:rsidP="003E2B90">
            <w:pPr>
              <w:keepNext/>
              <w:keepLines/>
              <w:spacing w:after="0"/>
              <w:jc w:val="center"/>
              <w:rPr>
                <w:ins w:id="2315" w:author="Suhwan Lim" w:date="2020-03-04T17:58:00Z"/>
                <w:rFonts w:ascii="Arial" w:hAnsi="Arial" w:cs="Arial"/>
                <w:sz w:val="18"/>
                <w:lang w:val="en-US" w:eastAsia="zh-CN"/>
              </w:rPr>
            </w:pPr>
            <w:ins w:id="2316" w:author="Suhwan Lim" w:date="2020-03-04T17:58: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3E2B90" w:rsidRDefault="003E2B90" w:rsidP="003E2B90">
            <w:pPr>
              <w:keepNext/>
              <w:keepLines/>
              <w:spacing w:after="0"/>
              <w:jc w:val="center"/>
              <w:rPr>
                <w:ins w:id="2317" w:author="Suhwan Lim" w:date="2020-03-04T17:58:00Z"/>
                <w:rFonts w:ascii="Arial" w:hAnsi="Arial" w:cs="Arial"/>
                <w:sz w:val="18"/>
                <w:lang w:val="en-US" w:eastAsia="zh-CN"/>
              </w:rPr>
            </w:pPr>
            <w:ins w:id="2318" w:author="Suhwan Lim" w:date="2020-03-04T17:58: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3E2B90" w:rsidRPr="000A6FA1" w:rsidRDefault="003E2B90" w:rsidP="003E2B90">
            <w:pPr>
              <w:keepNext/>
              <w:keepLines/>
              <w:spacing w:after="0"/>
              <w:jc w:val="center"/>
              <w:rPr>
                <w:ins w:id="2319" w:author="Suhwan Lim" w:date="2020-03-04T17:58:00Z"/>
                <w:rFonts w:ascii="Arial" w:hAnsi="Arial" w:cs="Arial"/>
                <w:sz w:val="18"/>
                <w:lang w:val="en-US" w:eastAsia="zh-CN"/>
              </w:rPr>
            </w:pPr>
            <w:ins w:id="2320" w:author="Suhwan Lim" w:date="2020-03-04T17:58:00Z">
              <w:r w:rsidRPr="004364AD">
                <w:rPr>
                  <w:rFonts w:ascii="Arial" w:hAnsi="Arial" w:cs="Arial"/>
                  <w:sz w:val="18"/>
                  <w:lang w:val="en-US" w:eastAsia="zh-CN"/>
                </w:rPr>
                <w:t>DC_42A_n257I</w:t>
              </w:r>
            </w:ins>
          </w:p>
        </w:tc>
      </w:tr>
      <w:tr w:rsidR="003E2B90" w:rsidRPr="001F078B" w:rsidTr="002F19E6">
        <w:trPr>
          <w:trHeight w:val="227"/>
          <w:jc w:val="center"/>
          <w:ins w:id="2321" w:author="Suhwan Lim" w:date="2020-03-04T18:06:00Z"/>
        </w:trPr>
        <w:tc>
          <w:tcPr>
            <w:tcW w:w="3969" w:type="dxa"/>
            <w:shd w:val="clear" w:color="auto" w:fill="auto"/>
            <w:noWrap/>
            <w:tcMar>
              <w:top w:w="28" w:type="dxa"/>
              <w:left w:w="28" w:type="dxa"/>
              <w:bottom w:w="28" w:type="dxa"/>
              <w:right w:w="28" w:type="dxa"/>
            </w:tcMar>
            <w:vAlign w:val="center"/>
          </w:tcPr>
          <w:p w:rsidR="003E2B90" w:rsidRPr="001F078B" w:rsidRDefault="003E2B90" w:rsidP="003E2B90">
            <w:pPr>
              <w:pStyle w:val="TAC"/>
              <w:keepNext w:val="0"/>
              <w:rPr>
                <w:ins w:id="2322" w:author="Suhwan Lim" w:date="2020-03-04T18:06:00Z"/>
                <w:noProof/>
              </w:rPr>
            </w:pPr>
            <w:ins w:id="2323" w:author="Suhwan Lim" w:date="2020-03-04T18:06:00Z">
              <w:r>
                <w:rPr>
                  <w:noProof/>
                </w:rPr>
                <w:t>DC_1A-19A-42A_n79</w:t>
              </w:r>
              <w:r w:rsidRPr="001F078B">
                <w:rPr>
                  <w:noProof/>
                </w:rPr>
                <w:t>A-n257A</w:t>
              </w:r>
            </w:ins>
          </w:p>
          <w:p w:rsidR="003E2B90" w:rsidRPr="001F078B" w:rsidRDefault="003E2B90" w:rsidP="003E2B90">
            <w:pPr>
              <w:pStyle w:val="TAC"/>
              <w:keepNext w:val="0"/>
              <w:rPr>
                <w:ins w:id="2324" w:author="Suhwan Lim" w:date="2020-03-04T18:06:00Z"/>
                <w:noProof/>
                <w:lang w:eastAsia="ko-KR"/>
              </w:rPr>
            </w:pPr>
            <w:ins w:id="2325" w:author="Suhwan Lim" w:date="2020-03-04T18:06:00Z">
              <w:r>
                <w:rPr>
                  <w:noProof/>
                  <w:lang w:eastAsia="zh-CN"/>
                </w:rPr>
                <w:t>DC_1A-19A-42A_n79</w:t>
              </w:r>
              <w:r w:rsidRPr="001F078B">
                <w:rPr>
                  <w:noProof/>
                  <w:lang w:eastAsia="zh-CN"/>
                </w:rPr>
                <w:t>A-n257G</w:t>
              </w:r>
            </w:ins>
          </w:p>
          <w:p w:rsidR="003E2B90" w:rsidRPr="001F078B" w:rsidRDefault="003E2B90" w:rsidP="003E2B90">
            <w:pPr>
              <w:pStyle w:val="TAC"/>
              <w:keepNext w:val="0"/>
              <w:rPr>
                <w:ins w:id="2326" w:author="Suhwan Lim" w:date="2020-03-04T18:06:00Z"/>
                <w:noProof/>
                <w:lang w:eastAsia="ko-KR"/>
              </w:rPr>
            </w:pPr>
            <w:ins w:id="2327" w:author="Suhwan Lim" w:date="2020-03-04T18:06:00Z">
              <w:r>
                <w:rPr>
                  <w:noProof/>
                  <w:lang w:eastAsia="zh-CN"/>
                </w:rPr>
                <w:t>DC_1A-19A-42A_n79</w:t>
              </w:r>
              <w:r w:rsidRPr="001F078B">
                <w:rPr>
                  <w:noProof/>
                  <w:lang w:eastAsia="zh-CN"/>
                </w:rPr>
                <w:t>A-n257H</w:t>
              </w:r>
            </w:ins>
          </w:p>
          <w:p w:rsidR="003E2B90" w:rsidRDefault="003E2B90" w:rsidP="003E2B90">
            <w:pPr>
              <w:pStyle w:val="TAC"/>
              <w:keepNext w:val="0"/>
              <w:rPr>
                <w:ins w:id="2328" w:author="Suhwan Lim" w:date="2020-03-04T18:06:00Z"/>
                <w:noProof/>
                <w:lang w:eastAsia="zh-CN"/>
              </w:rPr>
            </w:pPr>
            <w:ins w:id="2329" w:author="Suhwan Lim" w:date="2020-03-04T18:06:00Z">
              <w:r>
                <w:rPr>
                  <w:noProof/>
                  <w:lang w:eastAsia="zh-CN"/>
                </w:rPr>
                <w:t>DC_1A-19A-42A_n79</w:t>
              </w:r>
              <w:r w:rsidRPr="001F078B">
                <w:rPr>
                  <w:noProof/>
                  <w:lang w:eastAsia="zh-CN"/>
                </w:rPr>
                <w:t>A-n257I</w:t>
              </w:r>
            </w:ins>
          </w:p>
          <w:p w:rsidR="003E2B90" w:rsidRPr="001F078B" w:rsidRDefault="003E2B90" w:rsidP="003E2B90">
            <w:pPr>
              <w:pStyle w:val="TAC"/>
              <w:keepNext w:val="0"/>
              <w:rPr>
                <w:ins w:id="2330" w:author="Suhwan Lim" w:date="2020-03-04T18:06:00Z"/>
                <w:noProof/>
              </w:rPr>
            </w:pPr>
            <w:ins w:id="2331" w:author="Suhwan Lim" w:date="2020-03-04T18:06:00Z">
              <w:r>
                <w:rPr>
                  <w:noProof/>
                </w:rPr>
                <w:t>DC_1A-19A-42C_n79</w:t>
              </w:r>
              <w:r w:rsidRPr="001F078B">
                <w:rPr>
                  <w:noProof/>
                </w:rPr>
                <w:t>A-n257A</w:t>
              </w:r>
            </w:ins>
          </w:p>
          <w:p w:rsidR="003E2B90" w:rsidRPr="001F078B" w:rsidRDefault="003E2B90" w:rsidP="003E2B90">
            <w:pPr>
              <w:pStyle w:val="TAC"/>
              <w:keepNext w:val="0"/>
              <w:rPr>
                <w:ins w:id="2332" w:author="Suhwan Lim" w:date="2020-03-04T18:06:00Z"/>
                <w:noProof/>
                <w:lang w:eastAsia="ko-KR"/>
              </w:rPr>
            </w:pPr>
            <w:ins w:id="2333" w:author="Suhwan Lim" w:date="2020-03-04T18:06:00Z">
              <w:r>
                <w:rPr>
                  <w:noProof/>
                  <w:lang w:eastAsia="zh-CN"/>
                </w:rPr>
                <w:t>DC_1A-19A-42C_n79</w:t>
              </w:r>
              <w:r w:rsidRPr="001F078B">
                <w:rPr>
                  <w:noProof/>
                  <w:lang w:eastAsia="zh-CN"/>
                </w:rPr>
                <w:t>A-n257G</w:t>
              </w:r>
            </w:ins>
          </w:p>
          <w:p w:rsidR="003E2B90" w:rsidRPr="001F078B" w:rsidRDefault="003E2B90" w:rsidP="003E2B90">
            <w:pPr>
              <w:pStyle w:val="TAC"/>
              <w:keepNext w:val="0"/>
              <w:rPr>
                <w:ins w:id="2334" w:author="Suhwan Lim" w:date="2020-03-04T18:06:00Z"/>
                <w:noProof/>
                <w:lang w:eastAsia="ko-KR"/>
              </w:rPr>
            </w:pPr>
            <w:ins w:id="2335" w:author="Suhwan Lim" w:date="2020-03-04T18:06:00Z">
              <w:r>
                <w:rPr>
                  <w:noProof/>
                  <w:lang w:eastAsia="zh-CN"/>
                </w:rPr>
                <w:t>DC_1A-19A-42C_n79</w:t>
              </w:r>
              <w:r w:rsidRPr="001F078B">
                <w:rPr>
                  <w:noProof/>
                  <w:lang w:eastAsia="zh-CN"/>
                </w:rPr>
                <w:t>A-n257H</w:t>
              </w:r>
            </w:ins>
          </w:p>
          <w:p w:rsidR="003E2B90" w:rsidRDefault="003E2B90" w:rsidP="003E2B90">
            <w:pPr>
              <w:pStyle w:val="TAC"/>
              <w:keepNext w:val="0"/>
              <w:rPr>
                <w:ins w:id="2336" w:author="Suhwan Lim" w:date="2020-03-04T18:06:00Z"/>
                <w:noProof/>
              </w:rPr>
            </w:pPr>
            <w:ins w:id="2337" w:author="Suhwan Lim" w:date="2020-03-04T18:06:00Z">
              <w:r>
                <w:rPr>
                  <w:noProof/>
                  <w:lang w:eastAsia="zh-CN"/>
                </w:rPr>
                <w:t>DC_1A-19A-42C_n79</w:t>
              </w:r>
              <w:r w:rsidRPr="001F078B">
                <w:rPr>
                  <w:noProof/>
                  <w:lang w:eastAsia="zh-CN"/>
                </w:rPr>
                <w:t>A-n257I</w:t>
              </w:r>
            </w:ins>
          </w:p>
        </w:tc>
        <w:tc>
          <w:tcPr>
            <w:tcW w:w="3969" w:type="dxa"/>
            <w:tcMar>
              <w:top w:w="28" w:type="dxa"/>
              <w:left w:w="28" w:type="dxa"/>
              <w:bottom w:w="28" w:type="dxa"/>
              <w:right w:w="28" w:type="dxa"/>
            </w:tcMar>
          </w:tcPr>
          <w:p w:rsidR="003E2B90" w:rsidRPr="000A6FA1" w:rsidRDefault="003E2B90" w:rsidP="003E2B90">
            <w:pPr>
              <w:keepNext/>
              <w:keepLines/>
              <w:spacing w:after="0"/>
              <w:jc w:val="center"/>
              <w:rPr>
                <w:ins w:id="2338" w:author="Suhwan Lim" w:date="2020-03-04T18:06:00Z"/>
                <w:rFonts w:ascii="Arial" w:hAnsi="Arial" w:cs="Arial"/>
                <w:sz w:val="18"/>
                <w:lang w:val="en-US" w:eastAsia="zh-CN"/>
              </w:rPr>
            </w:pPr>
            <w:ins w:id="2339" w:author="Suhwan Lim" w:date="2020-03-04T18:06:00Z">
              <w:r w:rsidRPr="000A6FA1">
                <w:rPr>
                  <w:rFonts w:ascii="Arial" w:hAnsi="Arial" w:cs="Arial"/>
                  <w:sz w:val="18"/>
                  <w:lang w:val="en-US" w:eastAsia="zh-CN"/>
                </w:rPr>
                <w:t>DC_</w:t>
              </w:r>
              <w:r>
                <w:rPr>
                  <w:rFonts w:ascii="Arial" w:hAnsi="Arial" w:cs="Arial"/>
                  <w:sz w:val="18"/>
                  <w:lang w:val="en-US" w:eastAsia="zh-CN"/>
                </w:rPr>
                <w:t>1A_n79</w:t>
              </w:r>
              <w:r w:rsidRPr="000A6FA1">
                <w:rPr>
                  <w:rFonts w:ascii="Arial" w:hAnsi="Arial" w:cs="Arial"/>
                  <w:sz w:val="18"/>
                  <w:lang w:val="en-US" w:eastAsia="zh-CN"/>
                </w:rPr>
                <w:t>A</w:t>
              </w:r>
            </w:ins>
          </w:p>
          <w:p w:rsidR="003E2B90" w:rsidRDefault="003E2B90" w:rsidP="003E2B90">
            <w:pPr>
              <w:keepNext/>
              <w:keepLines/>
              <w:spacing w:after="0"/>
              <w:jc w:val="center"/>
              <w:rPr>
                <w:ins w:id="2340" w:author="Suhwan Lim" w:date="2020-03-04T18:06:00Z"/>
                <w:rFonts w:ascii="Arial" w:hAnsi="Arial" w:cs="Arial"/>
                <w:sz w:val="18"/>
                <w:lang w:val="en-US" w:eastAsia="zh-CN"/>
              </w:rPr>
            </w:pPr>
            <w:ins w:id="2341" w:author="Suhwan Lim" w:date="2020-03-04T18:06: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ins>
          </w:p>
          <w:p w:rsidR="003E2B90" w:rsidRDefault="003E2B90" w:rsidP="003E2B90">
            <w:pPr>
              <w:keepNext/>
              <w:keepLines/>
              <w:spacing w:after="0"/>
              <w:jc w:val="center"/>
              <w:rPr>
                <w:ins w:id="2342" w:author="Suhwan Lim" w:date="2020-03-04T18:06:00Z"/>
                <w:rFonts w:ascii="Arial" w:hAnsi="Arial" w:cs="Arial"/>
                <w:sz w:val="18"/>
                <w:lang w:val="en-US" w:eastAsia="zh-CN"/>
              </w:rPr>
            </w:pPr>
            <w:ins w:id="2343" w:author="Suhwan Lim" w:date="2020-03-04T18:06: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ins>
          </w:p>
          <w:p w:rsidR="003E2B90" w:rsidRDefault="003E2B90" w:rsidP="003E2B90">
            <w:pPr>
              <w:keepNext/>
              <w:keepLines/>
              <w:spacing w:after="0"/>
              <w:jc w:val="center"/>
              <w:rPr>
                <w:ins w:id="2344" w:author="Suhwan Lim" w:date="2020-03-04T18:06:00Z"/>
                <w:rFonts w:ascii="Arial" w:hAnsi="Arial" w:cs="Arial"/>
                <w:sz w:val="18"/>
                <w:lang w:val="en-US" w:eastAsia="zh-CN"/>
              </w:rPr>
            </w:pPr>
            <w:ins w:id="2345" w:author="Suhwan Lim" w:date="2020-03-04T18:06: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ins>
          </w:p>
          <w:p w:rsidR="003E2B90" w:rsidRDefault="003E2B90" w:rsidP="003E2B90">
            <w:pPr>
              <w:keepNext/>
              <w:keepLines/>
              <w:spacing w:after="0"/>
              <w:jc w:val="center"/>
              <w:rPr>
                <w:ins w:id="2346" w:author="Suhwan Lim" w:date="2020-03-04T18:06:00Z"/>
                <w:rFonts w:ascii="Arial" w:hAnsi="Arial" w:cs="Arial"/>
                <w:sz w:val="18"/>
                <w:lang w:val="en-US" w:eastAsia="zh-CN"/>
              </w:rPr>
            </w:pPr>
            <w:ins w:id="2347" w:author="Suhwan Lim" w:date="2020-03-04T18:06: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ins>
          </w:p>
          <w:p w:rsidR="003E2B90" w:rsidRPr="000A6FA1" w:rsidRDefault="003E2B90" w:rsidP="003E2B90">
            <w:pPr>
              <w:keepNext/>
              <w:keepLines/>
              <w:spacing w:after="0"/>
              <w:jc w:val="center"/>
              <w:rPr>
                <w:ins w:id="2348" w:author="Suhwan Lim" w:date="2020-03-04T18:06:00Z"/>
                <w:rFonts w:ascii="Arial" w:hAnsi="Arial" w:cs="Arial"/>
                <w:sz w:val="18"/>
                <w:lang w:val="en-US" w:eastAsia="zh-CN"/>
              </w:rPr>
            </w:pPr>
            <w:ins w:id="2349" w:author="Suhwan Lim" w:date="2020-03-04T18:06:00Z">
              <w:r w:rsidRPr="000A6FA1">
                <w:rPr>
                  <w:rFonts w:ascii="Arial" w:hAnsi="Arial" w:cs="Arial"/>
                  <w:sz w:val="18"/>
                  <w:lang w:val="en-US" w:eastAsia="zh-CN"/>
                </w:rPr>
                <w:t>DC_</w:t>
              </w:r>
              <w:r>
                <w:rPr>
                  <w:rFonts w:ascii="Arial" w:hAnsi="Arial" w:cs="Arial"/>
                  <w:sz w:val="18"/>
                  <w:lang w:val="en-US" w:eastAsia="zh-CN"/>
                </w:rPr>
                <w:t>19A_n79</w:t>
              </w:r>
              <w:r w:rsidRPr="000A6FA1">
                <w:rPr>
                  <w:rFonts w:ascii="Arial" w:hAnsi="Arial" w:cs="Arial"/>
                  <w:sz w:val="18"/>
                  <w:lang w:val="en-US" w:eastAsia="zh-CN"/>
                </w:rPr>
                <w:t>A</w:t>
              </w:r>
            </w:ins>
          </w:p>
          <w:p w:rsidR="003E2B90" w:rsidRDefault="003E2B90" w:rsidP="003E2B90">
            <w:pPr>
              <w:keepNext/>
              <w:keepLines/>
              <w:spacing w:after="0"/>
              <w:jc w:val="center"/>
              <w:rPr>
                <w:ins w:id="2350" w:author="Suhwan Lim" w:date="2020-03-04T18:06:00Z"/>
                <w:rFonts w:ascii="Arial" w:hAnsi="Arial" w:cs="Arial"/>
                <w:sz w:val="18"/>
                <w:lang w:val="en-US" w:eastAsia="zh-CN"/>
              </w:rPr>
            </w:pPr>
            <w:ins w:id="2351" w:author="Suhwan Lim" w:date="2020-03-04T18:06: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A_n257A</w:t>
              </w:r>
            </w:ins>
          </w:p>
          <w:p w:rsidR="003E2B90" w:rsidRDefault="003E2B90" w:rsidP="003E2B90">
            <w:pPr>
              <w:keepNext/>
              <w:keepLines/>
              <w:spacing w:after="0"/>
              <w:jc w:val="center"/>
              <w:rPr>
                <w:ins w:id="2352" w:author="Suhwan Lim" w:date="2020-03-04T18:06:00Z"/>
                <w:rFonts w:ascii="Arial" w:hAnsi="Arial" w:cs="Arial"/>
                <w:sz w:val="18"/>
                <w:lang w:val="en-US" w:eastAsia="zh-CN"/>
              </w:rPr>
            </w:pPr>
            <w:ins w:id="2353" w:author="Suhwan Lim" w:date="2020-03-04T18:06: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G</w:t>
              </w:r>
            </w:ins>
          </w:p>
          <w:p w:rsidR="003E2B90" w:rsidRDefault="003E2B90" w:rsidP="003E2B90">
            <w:pPr>
              <w:keepNext/>
              <w:keepLines/>
              <w:spacing w:after="0"/>
              <w:jc w:val="center"/>
              <w:rPr>
                <w:ins w:id="2354" w:author="Suhwan Lim" w:date="2020-03-04T18:06:00Z"/>
                <w:rFonts w:ascii="Arial" w:hAnsi="Arial" w:cs="Arial"/>
                <w:sz w:val="18"/>
                <w:lang w:val="en-US" w:eastAsia="zh-CN"/>
              </w:rPr>
            </w:pPr>
            <w:ins w:id="2355" w:author="Suhwan Lim" w:date="2020-03-04T18:06: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H</w:t>
              </w:r>
            </w:ins>
          </w:p>
          <w:p w:rsidR="003E2B90" w:rsidRDefault="003E2B90" w:rsidP="003E2B90">
            <w:pPr>
              <w:keepNext/>
              <w:keepLines/>
              <w:spacing w:after="0"/>
              <w:jc w:val="center"/>
              <w:rPr>
                <w:ins w:id="2356" w:author="Suhwan Lim" w:date="2020-03-04T18:06:00Z"/>
                <w:rFonts w:ascii="Arial" w:hAnsi="Arial" w:cs="Arial"/>
                <w:sz w:val="18"/>
                <w:lang w:val="en-US" w:eastAsia="zh-CN"/>
              </w:rPr>
            </w:pPr>
            <w:ins w:id="2357" w:author="Suhwan Lim" w:date="2020-03-04T18:06: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I</w:t>
              </w:r>
            </w:ins>
          </w:p>
          <w:p w:rsidR="003E2B90" w:rsidRDefault="003E2B90" w:rsidP="003E2B90">
            <w:pPr>
              <w:keepNext/>
              <w:keepLines/>
              <w:spacing w:after="0"/>
              <w:jc w:val="center"/>
              <w:rPr>
                <w:ins w:id="2358" w:author="Suhwan Lim" w:date="2020-03-04T18:06:00Z"/>
                <w:rFonts w:ascii="Arial" w:hAnsi="Arial" w:cs="Arial"/>
                <w:sz w:val="18"/>
                <w:lang w:val="en-US" w:eastAsia="zh-CN"/>
              </w:rPr>
            </w:pPr>
            <w:ins w:id="2359" w:author="Suhwan Lim" w:date="2020-03-04T18:06: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3E2B90" w:rsidRDefault="003E2B90" w:rsidP="003E2B90">
            <w:pPr>
              <w:keepNext/>
              <w:keepLines/>
              <w:spacing w:after="0"/>
              <w:jc w:val="center"/>
              <w:rPr>
                <w:ins w:id="2360" w:author="Suhwan Lim" w:date="2020-03-04T18:06:00Z"/>
                <w:rFonts w:ascii="Arial" w:hAnsi="Arial" w:cs="Arial"/>
                <w:sz w:val="18"/>
                <w:lang w:val="en-US" w:eastAsia="zh-CN"/>
              </w:rPr>
            </w:pPr>
            <w:ins w:id="2361" w:author="Suhwan Lim" w:date="2020-03-04T18:06: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3E2B90" w:rsidRDefault="003E2B90" w:rsidP="003E2B90">
            <w:pPr>
              <w:keepNext/>
              <w:keepLines/>
              <w:spacing w:after="0"/>
              <w:jc w:val="center"/>
              <w:rPr>
                <w:ins w:id="2362" w:author="Suhwan Lim" w:date="2020-03-04T18:06:00Z"/>
                <w:rFonts w:ascii="Arial" w:hAnsi="Arial" w:cs="Arial"/>
                <w:sz w:val="18"/>
                <w:lang w:val="en-US" w:eastAsia="zh-CN"/>
              </w:rPr>
            </w:pPr>
            <w:ins w:id="2363" w:author="Suhwan Lim" w:date="2020-03-04T18:06: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3E2B90" w:rsidRPr="000A6FA1" w:rsidRDefault="003E2B90" w:rsidP="003E2B90">
            <w:pPr>
              <w:keepNext/>
              <w:keepLines/>
              <w:spacing w:after="0"/>
              <w:jc w:val="center"/>
              <w:rPr>
                <w:ins w:id="2364" w:author="Suhwan Lim" w:date="2020-03-04T18:06:00Z"/>
                <w:rFonts w:ascii="Arial" w:hAnsi="Arial" w:cs="Arial"/>
                <w:sz w:val="18"/>
                <w:lang w:val="en-US" w:eastAsia="zh-CN"/>
              </w:rPr>
            </w:pPr>
            <w:ins w:id="2365" w:author="Suhwan Lim" w:date="2020-03-04T18:06:00Z">
              <w:r w:rsidRPr="004364AD">
                <w:rPr>
                  <w:rFonts w:ascii="Arial" w:hAnsi="Arial" w:cs="Arial"/>
                  <w:sz w:val="18"/>
                  <w:lang w:val="en-US" w:eastAsia="zh-CN"/>
                </w:rPr>
                <w:t>DC_42A_n257I</w:t>
              </w:r>
            </w:ins>
          </w:p>
        </w:tc>
      </w:tr>
      <w:tr w:rsidR="00880D54" w:rsidRPr="001F078B" w:rsidTr="002F19E6">
        <w:trPr>
          <w:trHeight w:val="227"/>
          <w:jc w:val="center"/>
          <w:ins w:id="2366" w:author="Suhwan Lim" w:date="2020-03-04T18:19:00Z"/>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ins w:id="2367" w:author="Suhwan Lim" w:date="2020-03-04T18:19:00Z"/>
                <w:noProof/>
              </w:rPr>
            </w:pPr>
            <w:ins w:id="2368" w:author="Suhwan Lim" w:date="2020-03-04T18:19:00Z">
              <w:r>
                <w:rPr>
                  <w:noProof/>
                </w:rPr>
                <w:t>DC_1A-21A-42A_n77</w:t>
              </w:r>
              <w:r w:rsidRPr="001F078B">
                <w:rPr>
                  <w:noProof/>
                </w:rPr>
                <w:t>A-n257A</w:t>
              </w:r>
            </w:ins>
          </w:p>
          <w:p w:rsidR="00880D54" w:rsidRPr="001F078B" w:rsidRDefault="00880D54" w:rsidP="00880D54">
            <w:pPr>
              <w:pStyle w:val="TAC"/>
              <w:keepNext w:val="0"/>
              <w:rPr>
                <w:ins w:id="2369" w:author="Suhwan Lim" w:date="2020-03-04T18:19:00Z"/>
                <w:noProof/>
                <w:lang w:eastAsia="ko-KR"/>
              </w:rPr>
            </w:pPr>
            <w:ins w:id="2370" w:author="Suhwan Lim" w:date="2020-03-04T18:19:00Z">
              <w:r>
                <w:rPr>
                  <w:noProof/>
                  <w:lang w:eastAsia="zh-CN"/>
                </w:rPr>
                <w:t>DC_1A-21A-42A_n77</w:t>
              </w:r>
              <w:r w:rsidRPr="001F078B">
                <w:rPr>
                  <w:noProof/>
                  <w:lang w:eastAsia="zh-CN"/>
                </w:rPr>
                <w:t>A-n257G</w:t>
              </w:r>
            </w:ins>
          </w:p>
          <w:p w:rsidR="00880D54" w:rsidRPr="001F078B" w:rsidRDefault="00880D54" w:rsidP="00880D54">
            <w:pPr>
              <w:pStyle w:val="TAC"/>
              <w:keepNext w:val="0"/>
              <w:rPr>
                <w:ins w:id="2371" w:author="Suhwan Lim" w:date="2020-03-04T18:19:00Z"/>
                <w:noProof/>
                <w:lang w:eastAsia="ko-KR"/>
              </w:rPr>
            </w:pPr>
            <w:ins w:id="2372" w:author="Suhwan Lim" w:date="2020-03-04T18:19:00Z">
              <w:r>
                <w:rPr>
                  <w:noProof/>
                  <w:lang w:eastAsia="zh-CN"/>
                </w:rPr>
                <w:t>DC_1A-21A-42A_n77</w:t>
              </w:r>
              <w:r w:rsidRPr="001F078B">
                <w:rPr>
                  <w:noProof/>
                  <w:lang w:eastAsia="zh-CN"/>
                </w:rPr>
                <w:t>A-n257H</w:t>
              </w:r>
            </w:ins>
          </w:p>
          <w:p w:rsidR="00880D54" w:rsidRDefault="00880D54" w:rsidP="00880D54">
            <w:pPr>
              <w:pStyle w:val="TAC"/>
              <w:keepNext w:val="0"/>
              <w:rPr>
                <w:ins w:id="2373" w:author="Suhwan Lim" w:date="2020-03-04T18:19:00Z"/>
                <w:noProof/>
                <w:lang w:eastAsia="zh-CN"/>
              </w:rPr>
            </w:pPr>
            <w:ins w:id="2374" w:author="Suhwan Lim" w:date="2020-03-04T18:19:00Z">
              <w:r>
                <w:rPr>
                  <w:noProof/>
                  <w:lang w:eastAsia="zh-CN"/>
                </w:rPr>
                <w:t>DC_1A-21A-42A_n77</w:t>
              </w:r>
              <w:r w:rsidRPr="001F078B">
                <w:rPr>
                  <w:noProof/>
                  <w:lang w:eastAsia="zh-CN"/>
                </w:rPr>
                <w:t>A-n257I</w:t>
              </w:r>
            </w:ins>
          </w:p>
          <w:p w:rsidR="00880D54" w:rsidRPr="001F078B" w:rsidRDefault="00880D54" w:rsidP="00880D54">
            <w:pPr>
              <w:pStyle w:val="TAC"/>
              <w:keepNext w:val="0"/>
              <w:rPr>
                <w:ins w:id="2375" w:author="Suhwan Lim" w:date="2020-03-04T18:19:00Z"/>
                <w:noProof/>
              </w:rPr>
            </w:pPr>
            <w:ins w:id="2376" w:author="Suhwan Lim" w:date="2020-03-04T18:19:00Z">
              <w:r>
                <w:rPr>
                  <w:noProof/>
                </w:rPr>
                <w:t>DC_1A-21A-42C_n77</w:t>
              </w:r>
              <w:r w:rsidRPr="001F078B">
                <w:rPr>
                  <w:noProof/>
                </w:rPr>
                <w:t>A-n257A</w:t>
              </w:r>
            </w:ins>
          </w:p>
          <w:p w:rsidR="00880D54" w:rsidRPr="001F078B" w:rsidRDefault="00880D54" w:rsidP="00880D54">
            <w:pPr>
              <w:pStyle w:val="TAC"/>
              <w:keepNext w:val="0"/>
              <w:rPr>
                <w:ins w:id="2377" w:author="Suhwan Lim" w:date="2020-03-04T18:19:00Z"/>
                <w:noProof/>
                <w:lang w:eastAsia="ko-KR"/>
              </w:rPr>
            </w:pPr>
            <w:ins w:id="2378" w:author="Suhwan Lim" w:date="2020-03-04T18:19:00Z">
              <w:r>
                <w:rPr>
                  <w:noProof/>
                  <w:lang w:eastAsia="zh-CN"/>
                </w:rPr>
                <w:t>DC_1A-21A-42C_n77</w:t>
              </w:r>
              <w:r w:rsidRPr="001F078B">
                <w:rPr>
                  <w:noProof/>
                  <w:lang w:eastAsia="zh-CN"/>
                </w:rPr>
                <w:t>A-n257G</w:t>
              </w:r>
            </w:ins>
          </w:p>
          <w:p w:rsidR="00880D54" w:rsidRPr="001F078B" w:rsidRDefault="00880D54" w:rsidP="00880D54">
            <w:pPr>
              <w:pStyle w:val="TAC"/>
              <w:keepNext w:val="0"/>
              <w:rPr>
                <w:ins w:id="2379" w:author="Suhwan Lim" w:date="2020-03-04T18:19:00Z"/>
                <w:noProof/>
                <w:lang w:eastAsia="ko-KR"/>
              </w:rPr>
            </w:pPr>
            <w:ins w:id="2380" w:author="Suhwan Lim" w:date="2020-03-04T18:19:00Z">
              <w:r>
                <w:rPr>
                  <w:noProof/>
                  <w:lang w:eastAsia="zh-CN"/>
                </w:rPr>
                <w:t>DC_1A-21A-42C_n77</w:t>
              </w:r>
              <w:r w:rsidRPr="001F078B">
                <w:rPr>
                  <w:noProof/>
                  <w:lang w:eastAsia="zh-CN"/>
                </w:rPr>
                <w:t>A-n257H</w:t>
              </w:r>
            </w:ins>
          </w:p>
          <w:p w:rsidR="00880D54" w:rsidRDefault="00880D54" w:rsidP="00880D54">
            <w:pPr>
              <w:pStyle w:val="TAC"/>
              <w:keepNext w:val="0"/>
              <w:rPr>
                <w:ins w:id="2381" w:author="Suhwan Lim" w:date="2020-03-04T18:19:00Z"/>
                <w:noProof/>
              </w:rPr>
            </w:pPr>
            <w:ins w:id="2382" w:author="Suhwan Lim" w:date="2020-03-04T18:19:00Z">
              <w:r>
                <w:rPr>
                  <w:noProof/>
                  <w:lang w:eastAsia="zh-CN"/>
                </w:rPr>
                <w:t>DC_1A-21A-42C_n77</w:t>
              </w:r>
              <w:r w:rsidRPr="001F078B">
                <w:rPr>
                  <w:noProof/>
                  <w:lang w:eastAsia="zh-CN"/>
                </w:rPr>
                <w:t>A-n257I</w:t>
              </w:r>
            </w:ins>
          </w:p>
        </w:tc>
        <w:tc>
          <w:tcPr>
            <w:tcW w:w="3969" w:type="dxa"/>
            <w:tcMar>
              <w:top w:w="28" w:type="dxa"/>
              <w:left w:w="28" w:type="dxa"/>
              <w:bottom w:w="28" w:type="dxa"/>
              <w:right w:w="28" w:type="dxa"/>
            </w:tcMar>
          </w:tcPr>
          <w:p w:rsidR="00880D54" w:rsidRPr="000A6FA1" w:rsidRDefault="00880D54" w:rsidP="00880D54">
            <w:pPr>
              <w:keepNext/>
              <w:keepLines/>
              <w:spacing w:after="0"/>
              <w:jc w:val="center"/>
              <w:rPr>
                <w:ins w:id="2383" w:author="Suhwan Lim" w:date="2020-03-04T18:19:00Z"/>
                <w:rFonts w:ascii="Arial" w:hAnsi="Arial" w:cs="Arial"/>
                <w:sz w:val="18"/>
                <w:lang w:val="en-US" w:eastAsia="zh-CN"/>
              </w:rPr>
            </w:pPr>
            <w:ins w:id="2384" w:author="Suhwan Lim" w:date="2020-03-04T18:19:00Z">
              <w:r w:rsidRPr="000A6FA1">
                <w:rPr>
                  <w:rFonts w:ascii="Arial" w:hAnsi="Arial" w:cs="Arial"/>
                  <w:sz w:val="18"/>
                  <w:lang w:val="en-US" w:eastAsia="zh-CN"/>
                </w:rPr>
                <w:t>DC_</w:t>
              </w:r>
              <w:r>
                <w:rPr>
                  <w:rFonts w:ascii="Arial" w:hAnsi="Arial" w:cs="Arial"/>
                  <w:sz w:val="18"/>
                  <w:lang w:val="en-US" w:eastAsia="zh-CN"/>
                </w:rPr>
                <w:t>1A_n77</w:t>
              </w:r>
              <w:r w:rsidRPr="000A6FA1">
                <w:rPr>
                  <w:rFonts w:ascii="Arial" w:hAnsi="Arial" w:cs="Arial"/>
                  <w:sz w:val="18"/>
                  <w:lang w:val="en-US" w:eastAsia="zh-CN"/>
                </w:rPr>
                <w:t>A</w:t>
              </w:r>
            </w:ins>
          </w:p>
          <w:p w:rsidR="00880D54" w:rsidRDefault="00880D54" w:rsidP="00880D54">
            <w:pPr>
              <w:keepNext/>
              <w:keepLines/>
              <w:spacing w:after="0"/>
              <w:jc w:val="center"/>
              <w:rPr>
                <w:ins w:id="2385" w:author="Suhwan Lim" w:date="2020-03-04T18:19:00Z"/>
                <w:rFonts w:ascii="Arial" w:hAnsi="Arial" w:cs="Arial"/>
                <w:sz w:val="18"/>
                <w:lang w:val="en-US" w:eastAsia="zh-CN"/>
              </w:rPr>
            </w:pPr>
            <w:ins w:id="2386" w:author="Suhwan Lim" w:date="2020-03-04T18:19: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ins>
          </w:p>
          <w:p w:rsidR="00880D54" w:rsidRDefault="00880D54" w:rsidP="00880D54">
            <w:pPr>
              <w:keepNext/>
              <w:keepLines/>
              <w:spacing w:after="0"/>
              <w:jc w:val="center"/>
              <w:rPr>
                <w:ins w:id="2387" w:author="Suhwan Lim" w:date="2020-03-04T18:19:00Z"/>
                <w:rFonts w:ascii="Arial" w:hAnsi="Arial" w:cs="Arial"/>
                <w:sz w:val="18"/>
                <w:lang w:val="en-US" w:eastAsia="zh-CN"/>
              </w:rPr>
            </w:pPr>
            <w:ins w:id="2388" w:author="Suhwan Lim" w:date="2020-03-04T18:19: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ins>
          </w:p>
          <w:p w:rsidR="00880D54" w:rsidRDefault="00880D54" w:rsidP="00880D54">
            <w:pPr>
              <w:keepNext/>
              <w:keepLines/>
              <w:spacing w:after="0"/>
              <w:jc w:val="center"/>
              <w:rPr>
                <w:ins w:id="2389" w:author="Suhwan Lim" w:date="2020-03-04T18:19:00Z"/>
                <w:rFonts w:ascii="Arial" w:hAnsi="Arial" w:cs="Arial"/>
                <w:sz w:val="18"/>
                <w:lang w:val="en-US" w:eastAsia="zh-CN"/>
              </w:rPr>
            </w:pPr>
            <w:ins w:id="2390" w:author="Suhwan Lim" w:date="2020-03-04T18:19: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ins>
          </w:p>
          <w:p w:rsidR="00880D54" w:rsidRDefault="00880D54" w:rsidP="00880D54">
            <w:pPr>
              <w:keepNext/>
              <w:keepLines/>
              <w:spacing w:after="0"/>
              <w:jc w:val="center"/>
              <w:rPr>
                <w:ins w:id="2391" w:author="Suhwan Lim" w:date="2020-03-04T18:19:00Z"/>
                <w:rFonts w:ascii="Arial" w:hAnsi="Arial" w:cs="Arial"/>
                <w:sz w:val="18"/>
                <w:lang w:val="en-US" w:eastAsia="zh-CN"/>
              </w:rPr>
            </w:pPr>
            <w:ins w:id="2392" w:author="Suhwan Lim" w:date="2020-03-04T18:19: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ins>
          </w:p>
          <w:p w:rsidR="00880D54" w:rsidRPr="000A6FA1" w:rsidRDefault="00880D54" w:rsidP="00880D54">
            <w:pPr>
              <w:keepNext/>
              <w:keepLines/>
              <w:spacing w:after="0"/>
              <w:jc w:val="center"/>
              <w:rPr>
                <w:ins w:id="2393" w:author="Suhwan Lim" w:date="2020-03-04T18:19:00Z"/>
                <w:rFonts w:ascii="Arial" w:hAnsi="Arial" w:cs="Arial"/>
                <w:sz w:val="18"/>
                <w:lang w:val="en-US" w:eastAsia="zh-CN"/>
              </w:rPr>
            </w:pPr>
            <w:ins w:id="2394" w:author="Suhwan Lim" w:date="2020-03-04T18:19: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A_n7</w:t>
              </w:r>
              <w:r>
                <w:rPr>
                  <w:rFonts w:ascii="Arial" w:hAnsi="Arial" w:cs="Arial"/>
                  <w:sz w:val="18"/>
                  <w:lang w:val="en-US" w:eastAsia="zh-CN"/>
                </w:rPr>
                <w:t>7</w:t>
              </w:r>
              <w:r w:rsidRPr="000A6FA1">
                <w:rPr>
                  <w:rFonts w:ascii="Arial" w:hAnsi="Arial" w:cs="Arial"/>
                  <w:sz w:val="18"/>
                  <w:lang w:val="en-US" w:eastAsia="zh-CN"/>
                </w:rPr>
                <w:t>A</w:t>
              </w:r>
            </w:ins>
          </w:p>
          <w:p w:rsidR="00880D54" w:rsidRDefault="00880D54" w:rsidP="00880D54">
            <w:pPr>
              <w:keepNext/>
              <w:keepLines/>
              <w:spacing w:after="0"/>
              <w:jc w:val="center"/>
              <w:rPr>
                <w:ins w:id="2395" w:author="Suhwan Lim" w:date="2020-03-04T18:19:00Z"/>
                <w:rFonts w:ascii="Arial" w:hAnsi="Arial" w:cs="Arial"/>
                <w:sz w:val="18"/>
                <w:lang w:val="en-US" w:eastAsia="zh-CN"/>
              </w:rPr>
            </w:pPr>
            <w:ins w:id="2396" w:author="Suhwan Lim" w:date="2020-03-04T18:19: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A_n257A</w:t>
              </w:r>
            </w:ins>
          </w:p>
          <w:p w:rsidR="00880D54" w:rsidRDefault="00880D54" w:rsidP="00880D54">
            <w:pPr>
              <w:keepNext/>
              <w:keepLines/>
              <w:spacing w:after="0"/>
              <w:jc w:val="center"/>
              <w:rPr>
                <w:ins w:id="2397" w:author="Suhwan Lim" w:date="2020-03-04T18:19:00Z"/>
                <w:rFonts w:ascii="Arial" w:hAnsi="Arial" w:cs="Arial"/>
                <w:sz w:val="18"/>
                <w:lang w:val="en-US" w:eastAsia="zh-CN"/>
              </w:rPr>
            </w:pPr>
            <w:ins w:id="2398" w:author="Suhwan Lim" w:date="2020-03-04T18:19: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G</w:t>
              </w:r>
            </w:ins>
          </w:p>
          <w:p w:rsidR="00880D54" w:rsidRDefault="00880D54" w:rsidP="00880D54">
            <w:pPr>
              <w:keepNext/>
              <w:keepLines/>
              <w:spacing w:after="0"/>
              <w:jc w:val="center"/>
              <w:rPr>
                <w:ins w:id="2399" w:author="Suhwan Lim" w:date="2020-03-04T18:19:00Z"/>
                <w:rFonts w:ascii="Arial" w:hAnsi="Arial" w:cs="Arial"/>
                <w:sz w:val="18"/>
                <w:lang w:val="en-US" w:eastAsia="zh-CN"/>
              </w:rPr>
            </w:pPr>
            <w:ins w:id="2400" w:author="Suhwan Lim" w:date="2020-03-04T18:19: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H</w:t>
              </w:r>
            </w:ins>
          </w:p>
          <w:p w:rsidR="00880D54" w:rsidRDefault="00880D54" w:rsidP="00880D54">
            <w:pPr>
              <w:keepNext/>
              <w:keepLines/>
              <w:spacing w:after="0"/>
              <w:jc w:val="center"/>
              <w:rPr>
                <w:ins w:id="2401" w:author="Suhwan Lim" w:date="2020-03-04T18:19:00Z"/>
                <w:rFonts w:ascii="Arial" w:hAnsi="Arial" w:cs="Arial"/>
                <w:sz w:val="18"/>
                <w:lang w:val="en-US" w:eastAsia="zh-CN"/>
              </w:rPr>
            </w:pPr>
            <w:ins w:id="2402" w:author="Suhwan Lim" w:date="2020-03-04T18:19: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I</w:t>
              </w:r>
            </w:ins>
          </w:p>
          <w:p w:rsidR="00880D54" w:rsidRDefault="00880D54" w:rsidP="00880D54">
            <w:pPr>
              <w:keepNext/>
              <w:keepLines/>
              <w:spacing w:after="0"/>
              <w:jc w:val="center"/>
              <w:rPr>
                <w:ins w:id="2403" w:author="Suhwan Lim" w:date="2020-03-04T18:19:00Z"/>
                <w:rFonts w:ascii="Arial" w:hAnsi="Arial" w:cs="Arial"/>
                <w:sz w:val="18"/>
                <w:lang w:val="en-US" w:eastAsia="zh-CN"/>
              </w:rPr>
            </w:pPr>
            <w:ins w:id="2404" w:author="Suhwan Lim" w:date="2020-03-04T18:19: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880D54" w:rsidRDefault="00880D54" w:rsidP="00880D54">
            <w:pPr>
              <w:keepNext/>
              <w:keepLines/>
              <w:spacing w:after="0"/>
              <w:jc w:val="center"/>
              <w:rPr>
                <w:ins w:id="2405" w:author="Suhwan Lim" w:date="2020-03-04T18:19:00Z"/>
                <w:rFonts w:ascii="Arial" w:hAnsi="Arial" w:cs="Arial"/>
                <w:sz w:val="18"/>
                <w:lang w:val="en-US" w:eastAsia="zh-CN"/>
              </w:rPr>
            </w:pPr>
            <w:ins w:id="2406" w:author="Suhwan Lim" w:date="2020-03-04T18:19: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880D54" w:rsidRDefault="00880D54" w:rsidP="00880D54">
            <w:pPr>
              <w:keepNext/>
              <w:keepLines/>
              <w:spacing w:after="0"/>
              <w:jc w:val="center"/>
              <w:rPr>
                <w:ins w:id="2407" w:author="Suhwan Lim" w:date="2020-03-04T18:19:00Z"/>
                <w:rFonts w:ascii="Arial" w:hAnsi="Arial" w:cs="Arial"/>
                <w:sz w:val="18"/>
                <w:lang w:val="en-US" w:eastAsia="zh-CN"/>
              </w:rPr>
            </w:pPr>
            <w:ins w:id="2408" w:author="Suhwan Lim" w:date="2020-03-04T18:19: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880D54" w:rsidRPr="000A6FA1" w:rsidRDefault="00880D54" w:rsidP="00880D54">
            <w:pPr>
              <w:keepNext/>
              <w:keepLines/>
              <w:spacing w:after="0"/>
              <w:jc w:val="center"/>
              <w:rPr>
                <w:ins w:id="2409" w:author="Suhwan Lim" w:date="2020-03-04T18:19:00Z"/>
                <w:rFonts w:ascii="Arial" w:hAnsi="Arial" w:cs="Arial"/>
                <w:sz w:val="18"/>
                <w:lang w:val="en-US" w:eastAsia="zh-CN"/>
              </w:rPr>
            </w:pPr>
            <w:ins w:id="2410" w:author="Suhwan Lim" w:date="2020-03-04T18:19:00Z">
              <w:r w:rsidRPr="004364AD">
                <w:rPr>
                  <w:rFonts w:ascii="Arial" w:hAnsi="Arial" w:cs="Arial"/>
                  <w:sz w:val="18"/>
                  <w:lang w:val="en-US" w:eastAsia="zh-CN"/>
                </w:rPr>
                <w:t>DC_42A_n257I</w:t>
              </w:r>
            </w:ins>
          </w:p>
        </w:tc>
      </w:tr>
      <w:tr w:rsidR="00880D54" w:rsidRPr="000A6FA1" w:rsidTr="004364AD">
        <w:trPr>
          <w:trHeight w:val="227"/>
          <w:jc w:val="center"/>
          <w:ins w:id="2411" w:author="Suhwan Lim" w:date="2020-03-04T18:01:00Z"/>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ins w:id="2412" w:author="Suhwan Lim" w:date="2020-03-04T18:01:00Z"/>
                <w:noProof/>
              </w:rPr>
            </w:pPr>
            <w:ins w:id="2413" w:author="Suhwan Lim" w:date="2020-03-04T18:01:00Z">
              <w:r>
                <w:rPr>
                  <w:noProof/>
                </w:rPr>
                <w:t>DC_1A-21A-42</w:t>
              </w:r>
              <w:r w:rsidRPr="001F078B">
                <w:rPr>
                  <w:noProof/>
                </w:rPr>
                <w:t>A_n78A-n257A</w:t>
              </w:r>
            </w:ins>
          </w:p>
          <w:p w:rsidR="00880D54" w:rsidRPr="001F078B" w:rsidRDefault="00880D54" w:rsidP="00880D54">
            <w:pPr>
              <w:pStyle w:val="TAC"/>
              <w:keepNext w:val="0"/>
              <w:rPr>
                <w:ins w:id="2414" w:author="Suhwan Lim" w:date="2020-03-04T18:01:00Z"/>
                <w:noProof/>
                <w:lang w:eastAsia="ko-KR"/>
              </w:rPr>
            </w:pPr>
            <w:ins w:id="2415" w:author="Suhwan Lim" w:date="2020-03-04T18:01:00Z">
              <w:r>
                <w:rPr>
                  <w:noProof/>
                  <w:lang w:eastAsia="zh-CN"/>
                </w:rPr>
                <w:t>DC_1A-21A-42</w:t>
              </w:r>
              <w:r w:rsidRPr="001F078B">
                <w:rPr>
                  <w:noProof/>
                  <w:lang w:eastAsia="zh-CN"/>
                </w:rPr>
                <w:t>A_n78A-n257G</w:t>
              </w:r>
            </w:ins>
          </w:p>
          <w:p w:rsidR="00880D54" w:rsidRPr="001F078B" w:rsidRDefault="00880D54" w:rsidP="00880D54">
            <w:pPr>
              <w:pStyle w:val="TAC"/>
              <w:keepNext w:val="0"/>
              <w:rPr>
                <w:ins w:id="2416" w:author="Suhwan Lim" w:date="2020-03-04T18:01:00Z"/>
                <w:noProof/>
                <w:lang w:eastAsia="ko-KR"/>
              </w:rPr>
            </w:pPr>
            <w:ins w:id="2417" w:author="Suhwan Lim" w:date="2020-03-04T18:01:00Z">
              <w:r>
                <w:rPr>
                  <w:noProof/>
                  <w:lang w:eastAsia="zh-CN"/>
                </w:rPr>
                <w:t>DC_1A-21A-42</w:t>
              </w:r>
              <w:r w:rsidRPr="001F078B">
                <w:rPr>
                  <w:noProof/>
                  <w:lang w:eastAsia="zh-CN"/>
                </w:rPr>
                <w:t>A_n78A-n257H</w:t>
              </w:r>
            </w:ins>
          </w:p>
          <w:p w:rsidR="00880D54" w:rsidRDefault="00880D54" w:rsidP="00880D54">
            <w:pPr>
              <w:pStyle w:val="TAC"/>
              <w:keepNext w:val="0"/>
              <w:rPr>
                <w:ins w:id="2418" w:author="Suhwan Lim" w:date="2020-03-04T18:01:00Z"/>
                <w:noProof/>
                <w:lang w:eastAsia="zh-CN"/>
              </w:rPr>
            </w:pPr>
            <w:ins w:id="2419" w:author="Suhwan Lim" w:date="2020-03-04T18:01:00Z">
              <w:r>
                <w:rPr>
                  <w:noProof/>
                  <w:lang w:eastAsia="zh-CN"/>
                </w:rPr>
                <w:t>DC_1A-21A-42</w:t>
              </w:r>
              <w:r w:rsidRPr="001F078B">
                <w:rPr>
                  <w:noProof/>
                  <w:lang w:eastAsia="zh-CN"/>
                </w:rPr>
                <w:t>A_n78A-n257I</w:t>
              </w:r>
            </w:ins>
          </w:p>
          <w:p w:rsidR="00880D54" w:rsidRPr="001F078B" w:rsidRDefault="00880D54" w:rsidP="00880D54">
            <w:pPr>
              <w:pStyle w:val="TAC"/>
              <w:keepNext w:val="0"/>
              <w:rPr>
                <w:ins w:id="2420" w:author="Suhwan Lim" w:date="2020-03-04T18:01:00Z"/>
                <w:noProof/>
              </w:rPr>
            </w:pPr>
            <w:ins w:id="2421" w:author="Suhwan Lim" w:date="2020-03-04T18:01:00Z">
              <w:r>
                <w:rPr>
                  <w:noProof/>
                </w:rPr>
                <w:t>DC_1A-21A-42C</w:t>
              </w:r>
              <w:r w:rsidRPr="001F078B">
                <w:rPr>
                  <w:noProof/>
                </w:rPr>
                <w:t>_n78A-n257A</w:t>
              </w:r>
            </w:ins>
          </w:p>
          <w:p w:rsidR="00880D54" w:rsidRPr="001F078B" w:rsidRDefault="00880D54" w:rsidP="00880D54">
            <w:pPr>
              <w:pStyle w:val="TAC"/>
              <w:keepNext w:val="0"/>
              <w:rPr>
                <w:ins w:id="2422" w:author="Suhwan Lim" w:date="2020-03-04T18:01:00Z"/>
                <w:noProof/>
                <w:lang w:eastAsia="ko-KR"/>
              </w:rPr>
            </w:pPr>
            <w:ins w:id="2423" w:author="Suhwan Lim" w:date="2020-03-04T18:01:00Z">
              <w:r>
                <w:rPr>
                  <w:noProof/>
                  <w:lang w:eastAsia="zh-CN"/>
                </w:rPr>
                <w:t>DC_1A-21A-42C</w:t>
              </w:r>
              <w:r w:rsidRPr="001F078B">
                <w:rPr>
                  <w:noProof/>
                  <w:lang w:eastAsia="zh-CN"/>
                </w:rPr>
                <w:t>_n78A-n257G</w:t>
              </w:r>
            </w:ins>
          </w:p>
          <w:p w:rsidR="00880D54" w:rsidRPr="001F078B" w:rsidRDefault="00880D54" w:rsidP="00880D54">
            <w:pPr>
              <w:pStyle w:val="TAC"/>
              <w:keepNext w:val="0"/>
              <w:rPr>
                <w:ins w:id="2424" w:author="Suhwan Lim" w:date="2020-03-04T18:01:00Z"/>
                <w:noProof/>
                <w:lang w:eastAsia="ko-KR"/>
              </w:rPr>
            </w:pPr>
            <w:ins w:id="2425" w:author="Suhwan Lim" w:date="2020-03-04T18:01:00Z">
              <w:r>
                <w:rPr>
                  <w:noProof/>
                  <w:lang w:eastAsia="zh-CN"/>
                </w:rPr>
                <w:t>DC_1A-21A-42C</w:t>
              </w:r>
              <w:r w:rsidRPr="001F078B">
                <w:rPr>
                  <w:noProof/>
                  <w:lang w:eastAsia="zh-CN"/>
                </w:rPr>
                <w:t>_n78A-n257H</w:t>
              </w:r>
            </w:ins>
          </w:p>
          <w:p w:rsidR="00880D54" w:rsidRDefault="00880D54" w:rsidP="00880D54">
            <w:pPr>
              <w:pStyle w:val="TAC"/>
              <w:keepNext w:val="0"/>
              <w:rPr>
                <w:ins w:id="2426" w:author="Suhwan Lim" w:date="2020-03-04T18:01:00Z"/>
                <w:noProof/>
              </w:rPr>
            </w:pPr>
            <w:ins w:id="2427" w:author="Suhwan Lim" w:date="2020-03-04T18:01:00Z">
              <w:r>
                <w:rPr>
                  <w:noProof/>
                  <w:lang w:eastAsia="zh-CN"/>
                </w:rPr>
                <w:t>DC_1A-21A-42C</w:t>
              </w:r>
              <w:r w:rsidRPr="001F078B">
                <w:rPr>
                  <w:noProof/>
                  <w:lang w:eastAsia="zh-CN"/>
                </w:rPr>
                <w:t>_n78A-n257I</w:t>
              </w:r>
            </w:ins>
          </w:p>
        </w:tc>
        <w:tc>
          <w:tcPr>
            <w:tcW w:w="3969" w:type="dxa"/>
            <w:tcMar>
              <w:top w:w="28" w:type="dxa"/>
              <w:left w:w="28" w:type="dxa"/>
              <w:bottom w:w="28" w:type="dxa"/>
              <w:right w:w="28" w:type="dxa"/>
            </w:tcMar>
          </w:tcPr>
          <w:p w:rsidR="00880D54" w:rsidRPr="000A6FA1" w:rsidRDefault="00880D54" w:rsidP="00880D54">
            <w:pPr>
              <w:keepNext/>
              <w:keepLines/>
              <w:spacing w:after="0"/>
              <w:jc w:val="center"/>
              <w:rPr>
                <w:ins w:id="2428" w:author="Suhwan Lim" w:date="2020-03-04T18:01:00Z"/>
                <w:rFonts w:ascii="Arial" w:hAnsi="Arial" w:cs="Arial"/>
                <w:sz w:val="18"/>
                <w:lang w:val="en-US" w:eastAsia="zh-CN"/>
              </w:rPr>
            </w:pPr>
            <w:ins w:id="2429" w:author="Suhwan Lim" w:date="2020-03-04T18:01: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ins>
          </w:p>
          <w:p w:rsidR="00880D54" w:rsidRDefault="00880D54" w:rsidP="00880D54">
            <w:pPr>
              <w:keepNext/>
              <w:keepLines/>
              <w:spacing w:after="0"/>
              <w:jc w:val="center"/>
              <w:rPr>
                <w:ins w:id="2430" w:author="Suhwan Lim" w:date="2020-03-04T18:01:00Z"/>
                <w:rFonts w:ascii="Arial" w:hAnsi="Arial" w:cs="Arial"/>
                <w:sz w:val="18"/>
                <w:lang w:val="en-US" w:eastAsia="zh-CN"/>
              </w:rPr>
            </w:pPr>
            <w:ins w:id="2431" w:author="Suhwan Lim" w:date="2020-03-04T18:01: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ins>
          </w:p>
          <w:p w:rsidR="00880D54" w:rsidRDefault="00880D54" w:rsidP="00880D54">
            <w:pPr>
              <w:keepNext/>
              <w:keepLines/>
              <w:spacing w:after="0"/>
              <w:jc w:val="center"/>
              <w:rPr>
                <w:ins w:id="2432" w:author="Suhwan Lim" w:date="2020-03-04T18:01:00Z"/>
                <w:rFonts w:ascii="Arial" w:hAnsi="Arial" w:cs="Arial"/>
                <w:sz w:val="18"/>
                <w:lang w:val="en-US" w:eastAsia="zh-CN"/>
              </w:rPr>
            </w:pPr>
            <w:ins w:id="2433" w:author="Suhwan Lim" w:date="2020-03-04T18:01: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ins>
          </w:p>
          <w:p w:rsidR="00880D54" w:rsidRDefault="00880D54" w:rsidP="00880D54">
            <w:pPr>
              <w:keepNext/>
              <w:keepLines/>
              <w:spacing w:after="0"/>
              <w:jc w:val="center"/>
              <w:rPr>
                <w:ins w:id="2434" w:author="Suhwan Lim" w:date="2020-03-04T18:01:00Z"/>
                <w:rFonts w:ascii="Arial" w:hAnsi="Arial" w:cs="Arial"/>
                <w:sz w:val="18"/>
                <w:lang w:val="en-US" w:eastAsia="zh-CN"/>
              </w:rPr>
            </w:pPr>
            <w:ins w:id="2435" w:author="Suhwan Lim" w:date="2020-03-04T18:01: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ins>
          </w:p>
          <w:p w:rsidR="00880D54" w:rsidRDefault="00880D54" w:rsidP="00880D54">
            <w:pPr>
              <w:keepNext/>
              <w:keepLines/>
              <w:spacing w:after="0"/>
              <w:jc w:val="center"/>
              <w:rPr>
                <w:ins w:id="2436" w:author="Suhwan Lim" w:date="2020-03-04T18:01:00Z"/>
                <w:rFonts w:ascii="Arial" w:hAnsi="Arial" w:cs="Arial"/>
                <w:sz w:val="18"/>
                <w:lang w:val="en-US" w:eastAsia="zh-CN"/>
              </w:rPr>
            </w:pPr>
            <w:ins w:id="2437" w:author="Suhwan Lim" w:date="2020-03-04T18:01: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ins>
          </w:p>
          <w:p w:rsidR="00880D54" w:rsidRPr="000A6FA1" w:rsidRDefault="00880D54" w:rsidP="00880D54">
            <w:pPr>
              <w:keepNext/>
              <w:keepLines/>
              <w:spacing w:after="0"/>
              <w:jc w:val="center"/>
              <w:rPr>
                <w:ins w:id="2438" w:author="Suhwan Lim" w:date="2020-03-04T18:01:00Z"/>
                <w:rFonts w:ascii="Arial" w:hAnsi="Arial" w:cs="Arial"/>
                <w:sz w:val="18"/>
                <w:lang w:val="en-US" w:eastAsia="zh-CN"/>
              </w:rPr>
            </w:pPr>
            <w:ins w:id="2439" w:author="Suhwan Lim" w:date="2020-03-04T18:01:00Z">
              <w:r w:rsidRPr="000A6FA1">
                <w:rPr>
                  <w:rFonts w:ascii="Arial" w:hAnsi="Arial" w:cs="Arial"/>
                  <w:sz w:val="18"/>
                  <w:lang w:val="en-US" w:eastAsia="zh-CN"/>
                </w:rPr>
                <w:t>DC_</w:t>
              </w:r>
            </w:ins>
            <w:ins w:id="2440" w:author="Suhwan Lim" w:date="2020-03-04T18:03:00Z">
              <w:r>
                <w:rPr>
                  <w:rFonts w:ascii="Arial" w:hAnsi="Arial" w:cs="Arial"/>
                  <w:sz w:val="18"/>
                  <w:lang w:val="en-US" w:eastAsia="zh-CN"/>
                </w:rPr>
                <w:t>2</w:t>
              </w:r>
            </w:ins>
            <w:ins w:id="2441" w:author="Suhwan Lim" w:date="2020-03-04T18:01:00Z">
              <w:r>
                <w:rPr>
                  <w:rFonts w:ascii="Arial" w:hAnsi="Arial" w:cs="Arial"/>
                  <w:sz w:val="18"/>
                  <w:lang w:val="en-US" w:eastAsia="zh-CN"/>
                </w:rPr>
                <w:t>1</w:t>
              </w:r>
              <w:r w:rsidRPr="000A6FA1">
                <w:rPr>
                  <w:rFonts w:ascii="Arial" w:hAnsi="Arial" w:cs="Arial"/>
                  <w:sz w:val="18"/>
                  <w:lang w:val="en-US" w:eastAsia="zh-CN"/>
                </w:rPr>
                <w:t>A_n78A</w:t>
              </w:r>
            </w:ins>
          </w:p>
          <w:p w:rsidR="00880D54" w:rsidRDefault="00880D54" w:rsidP="00880D54">
            <w:pPr>
              <w:keepNext/>
              <w:keepLines/>
              <w:spacing w:after="0"/>
              <w:jc w:val="center"/>
              <w:rPr>
                <w:ins w:id="2442" w:author="Suhwan Lim" w:date="2020-03-04T18:01:00Z"/>
                <w:rFonts w:ascii="Arial" w:hAnsi="Arial" w:cs="Arial"/>
                <w:sz w:val="18"/>
                <w:lang w:val="en-US" w:eastAsia="zh-CN"/>
              </w:rPr>
            </w:pPr>
            <w:ins w:id="2443" w:author="Suhwan Lim" w:date="2020-03-04T18:01:00Z">
              <w:r w:rsidRPr="000A6FA1">
                <w:rPr>
                  <w:rFonts w:ascii="Arial" w:hAnsi="Arial" w:cs="Arial"/>
                  <w:sz w:val="18"/>
                  <w:lang w:val="en-US" w:eastAsia="zh-CN"/>
                </w:rPr>
                <w:t>DC_</w:t>
              </w:r>
            </w:ins>
            <w:ins w:id="2444" w:author="Suhwan Lim" w:date="2020-03-04T18:03:00Z">
              <w:r>
                <w:rPr>
                  <w:rFonts w:ascii="Arial" w:hAnsi="Arial" w:cs="Arial"/>
                  <w:sz w:val="18"/>
                  <w:lang w:val="en-US" w:eastAsia="zh-CN"/>
                </w:rPr>
                <w:t>2</w:t>
              </w:r>
            </w:ins>
            <w:ins w:id="2445" w:author="Suhwan Lim" w:date="2020-03-04T18:01:00Z">
              <w:r>
                <w:rPr>
                  <w:rFonts w:ascii="Arial" w:hAnsi="Arial" w:cs="Arial"/>
                  <w:sz w:val="18"/>
                  <w:lang w:val="en-US" w:eastAsia="zh-CN"/>
                </w:rPr>
                <w:t>1</w:t>
              </w:r>
              <w:r w:rsidRPr="000A6FA1">
                <w:rPr>
                  <w:rFonts w:ascii="Arial" w:hAnsi="Arial" w:cs="Arial"/>
                  <w:sz w:val="18"/>
                  <w:lang w:val="en-US" w:eastAsia="zh-CN"/>
                </w:rPr>
                <w:t>A_n257A</w:t>
              </w:r>
            </w:ins>
          </w:p>
          <w:p w:rsidR="00880D54" w:rsidRDefault="00880D54" w:rsidP="00880D54">
            <w:pPr>
              <w:keepNext/>
              <w:keepLines/>
              <w:spacing w:after="0"/>
              <w:jc w:val="center"/>
              <w:rPr>
                <w:ins w:id="2446" w:author="Suhwan Lim" w:date="2020-03-04T18:01:00Z"/>
                <w:rFonts w:ascii="Arial" w:hAnsi="Arial" w:cs="Arial"/>
                <w:sz w:val="18"/>
                <w:lang w:val="en-US" w:eastAsia="zh-CN"/>
              </w:rPr>
            </w:pPr>
            <w:ins w:id="2447" w:author="Suhwan Lim" w:date="2020-03-04T18:01:00Z">
              <w:r w:rsidRPr="000A6FA1">
                <w:rPr>
                  <w:rFonts w:ascii="Arial" w:hAnsi="Arial" w:cs="Arial"/>
                  <w:sz w:val="18"/>
                  <w:lang w:val="en-US" w:eastAsia="zh-CN"/>
                </w:rPr>
                <w:t>DC_</w:t>
              </w:r>
            </w:ins>
            <w:ins w:id="2448" w:author="Suhwan Lim" w:date="2020-03-04T18:03:00Z">
              <w:r>
                <w:rPr>
                  <w:rFonts w:ascii="Arial" w:hAnsi="Arial" w:cs="Arial"/>
                  <w:sz w:val="18"/>
                  <w:lang w:val="en-US" w:eastAsia="zh-CN"/>
                </w:rPr>
                <w:t>2</w:t>
              </w:r>
            </w:ins>
            <w:ins w:id="2449" w:author="Suhwan Lim" w:date="2020-03-04T18:01:00Z">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ins>
          </w:p>
          <w:p w:rsidR="00880D54" w:rsidRDefault="00880D54" w:rsidP="00880D54">
            <w:pPr>
              <w:keepNext/>
              <w:keepLines/>
              <w:spacing w:after="0"/>
              <w:jc w:val="center"/>
              <w:rPr>
                <w:ins w:id="2450" w:author="Suhwan Lim" w:date="2020-03-04T18:01:00Z"/>
                <w:rFonts w:ascii="Arial" w:hAnsi="Arial" w:cs="Arial"/>
                <w:sz w:val="18"/>
                <w:lang w:val="en-US" w:eastAsia="zh-CN"/>
              </w:rPr>
            </w:pPr>
            <w:ins w:id="2451" w:author="Suhwan Lim" w:date="2020-03-04T18:01:00Z">
              <w:r w:rsidRPr="000A6FA1">
                <w:rPr>
                  <w:rFonts w:ascii="Arial" w:hAnsi="Arial" w:cs="Arial"/>
                  <w:sz w:val="18"/>
                  <w:lang w:val="en-US" w:eastAsia="zh-CN"/>
                </w:rPr>
                <w:t>DC_</w:t>
              </w:r>
            </w:ins>
            <w:ins w:id="2452" w:author="Suhwan Lim" w:date="2020-03-04T18:03:00Z">
              <w:r>
                <w:rPr>
                  <w:rFonts w:ascii="Arial" w:hAnsi="Arial" w:cs="Arial"/>
                  <w:sz w:val="18"/>
                  <w:lang w:val="en-US" w:eastAsia="zh-CN"/>
                </w:rPr>
                <w:t>2</w:t>
              </w:r>
            </w:ins>
            <w:ins w:id="2453" w:author="Suhwan Lim" w:date="2020-03-04T18:01:00Z">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ins>
          </w:p>
          <w:p w:rsidR="00880D54" w:rsidRDefault="00880D54" w:rsidP="00880D54">
            <w:pPr>
              <w:keepNext/>
              <w:keepLines/>
              <w:spacing w:after="0"/>
              <w:jc w:val="center"/>
              <w:rPr>
                <w:ins w:id="2454" w:author="Suhwan Lim" w:date="2020-03-04T18:01:00Z"/>
                <w:rFonts w:ascii="Arial" w:hAnsi="Arial" w:cs="Arial"/>
                <w:sz w:val="18"/>
                <w:lang w:val="en-US" w:eastAsia="zh-CN"/>
              </w:rPr>
            </w:pPr>
            <w:ins w:id="2455" w:author="Suhwan Lim" w:date="2020-03-04T18:01:00Z">
              <w:r w:rsidRPr="000A6FA1">
                <w:rPr>
                  <w:rFonts w:ascii="Arial" w:hAnsi="Arial" w:cs="Arial"/>
                  <w:sz w:val="18"/>
                  <w:lang w:val="en-US" w:eastAsia="zh-CN"/>
                </w:rPr>
                <w:t>DC_</w:t>
              </w:r>
            </w:ins>
            <w:ins w:id="2456" w:author="Suhwan Lim" w:date="2020-03-04T18:03:00Z">
              <w:r>
                <w:rPr>
                  <w:rFonts w:ascii="Arial" w:hAnsi="Arial" w:cs="Arial"/>
                  <w:sz w:val="18"/>
                  <w:lang w:val="en-US" w:eastAsia="zh-CN"/>
                </w:rPr>
                <w:t>2</w:t>
              </w:r>
            </w:ins>
            <w:ins w:id="2457" w:author="Suhwan Lim" w:date="2020-03-04T18:01:00Z">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ins>
          </w:p>
          <w:p w:rsidR="00880D54" w:rsidRDefault="00880D54" w:rsidP="00880D54">
            <w:pPr>
              <w:keepNext/>
              <w:keepLines/>
              <w:spacing w:after="0"/>
              <w:jc w:val="center"/>
              <w:rPr>
                <w:ins w:id="2458" w:author="Suhwan Lim" w:date="2020-03-04T18:01:00Z"/>
                <w:rFonts w:ascii="Arial" w:hAnsi="Arial" w:cs="Arial"/>
                <w:sz w:val="18"/>
                <w:lang w:val="en-US" w:eastAsia="zh-CN"/>
              </w:rPr>
            </w:pPr>
            <w:ins w:id="2459" w:author="Suhwan Lim" w:date="2020-03-04T18:01: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880D54" w:rsidRDefault="00880D54" w:rsidP="00880D54">
            <w:pPr>
              <w:keepNext/>
              <w:keepLines/>
              <w:spacing w:after="0"/>
              <w:jc w:val="center"/>
              <w:rPr>
                <w:ins w:id="2460" w:author="Suhwan Lim" w:date="2020-03-04T18:01:00Z"/>
                <w:rFonts w:ascii="Arial" w:hAnsi="Arial" w:cs="Arial"/>
                <w:sz w:val="18"/>
                <w:lang w:val="en-US" w:eastAsia="zh-CN"/>
              </w:rPr>
            </w:pPr>
            <w:ins w:id="2461" w:author="Suhwan Lim" w:date="2020-03-04T18:01: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880D54" w:rsidRDefault="00880D54" w:rsidP="00880D54">
            <w:pPr>
              <w:keepNext/>
              <w:keepLines/>
              <w:spacing w:after="0"/>
              <w:jc w:val="center"/>
              <w:rPr>
                <w:ins w:id="2462" w:author="Suhwan Lim" w:date="2020-03-04T18:01:00Z"/>
                <w:rFonts w:ascii="Arial" w:hAnsi="Arial" w:cs="Arial"/>
                <w:sz w:val="18"/>
                <w:lang w:val="en-US" w:eastAsia="zh-CN"/>
              </w:rPr>
            </w:pPr>
            <w:ins w:id="2463" w:author="Suhwan Lim" w:date="2020-03-04T18:01: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880D54" w:rsidRPr="000A6FA1" w:rsidRDefault="00880D54" w:rsidP="00880D54">
            <w:pPr>
              <w:keepNext/>
              <w:keepLines/>
              <w:spacing w:after="0"/>
              <w:jc w:val="center"/>
              <w:rPr>
                <w:ins w:id="2464" w:author="Suhwan Lim" w:date="2020-03-04T18:01:00Z"/>
                <w:rFonts w:ascii="Arial" w:hAnsi="Arial" w:cs="Arial"/>
                <w:sz w:val="18"/>
                <w:lang w:val="en-US" w:eastAsia="zh-CN"/>
              </w:rPr>
            </w:pPr>
            <w:ins w:id="2465" w:author="Suhwan Lim" w:date="2020-03-04T18:01:00Z">
              <w:r w:rsidRPr="004364AD">
                <w:rPr>
                  <w:rFonts w:ascii="Arial" w:hAnsi="Arial" w:cs="Arial"/>
                  <w:sz w:val="18"/>
                  <w:lang w:val="en-US" w:eastAsia="zh-CN"/>
                </w:rPr>
                <w:t>DC_42A_n257I</w:t>
              </w:r>
            </w:ins>
          </w:p>
        </w:tc>
      </w:tr>
      <w:tr w:rsidR="00880D54" w:rsidRPr="000A6FA1" w:rsidTr="004364AD">
        <w:trPr>
          <w:trHeight w:val="227"/>
          <w:jc w:val="center"/>
          <w:ins w:id="2466" w:author="Suhwan Lim" w:date="2020-03-04T18:07:00Z"/>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ins w:id="2467" w:author="Suhwan Lim" w:date="2020-03-04T18:07:00Z"/>
                <w:noProof/>
              </w:rPr>
            </w:pPr>
            <w:ins w:id="2468" w:author="Suhwan Lim" w:date="2020-03-04T18:07:00Z">
              <w:r>
                <w:rPr>
                  <w:noProof/>
                </w:rPr>
                <w:lastRenderedPageBreak/>
                <w:t>DC_1A-21A-42A_n79</w:t>
              </w:r>
              <w:r w:rsidRPr="001F078B">
                <w:rPr>
                  <w:noProof/>
                </w:rPr>
                <w:t>A-n257A</w:t>
              </w:r>
            </w:ins>
          </w:p>
          <w:p w:rsidR="00880D54" w:rsidRPr="001F078B" w:rsidRDefault="00880D54" w:rsidP="00880D54">
            <w:pPr>
              <w:pStyle w:val="TAC"/>
              <w:keepNext w:val="0"/>
              <w:rPr>
                <w:ins w:id="2469" w:author="Suhwan Lim" w:date="2020-03-04T18:07:00Z"/>
                <w:noProof/>
                <w:lang w:eastAsia="ko-KR"/>
              </w:rPr>
            </w:pPr>
            <w:ins w:id="2470" w:author="Suhwan Lim" w:date="2020-03-04T18:07:00Z">
              <w:r>
                <w:rPr>
                  <w:noProof/>
                  <w:lang w:eastAsia="zh-CN"/>
                </w:rPr>
                <w:t>DC_1A-21A-42A_n79</w:t>
              </w:r>
              <w:r w:rsidRPr="001F078B">
                <w:rPr>
                  <w:noProof/>
                  <w:lang w:eastAsia="zh-CN"/>
                </w:rPr>
                <w:t>A-n257G</w:t>
              </w:r>
            </w:ins>
          </w:p>
          <w:p w:rsidR="00880D54" w:rsidRPr="001F078B" w:rsidRDefault="00880D54" w:rsidP="00880D54">
            <w:pPr>
              <w:pStyle w:val="TAC"/>
              <w:keepNext w:val="0"/>
              <w:rPr>
                <w:ins w:id="2471" w:author="Suhwan Lim" w:date="2020-03-04T18:07:00Z"/>
                <w:noProof/>
                <w:lang w:eastAsia="ko-KR"/>
              </w:rPr>
            </w:pPr>
            <w:ins w:id="2472" w:author="Suhwan Lim" w:date="2020-03-04T18:07:00Z">
              <w:r>
                <w:rPr>
                  <w:noProof/>
                  <w:lang w:eastAsia="zh-CN"/>
                </w:rPr>
                <w:t>DC_1A-21A-42A_n79</w:t>
              </w:r>
              <w:r w:rsidRPr="001F078B">
                <w:rPr>
                  <w:noProof/>
                  <w:lang w:eastAsia="zh-CN"/>
                </w:rPr>
                <w:t>A-n257H</w:t>
              </w:r>
            </w:ins>
          </w:p>
          <w:p w:rsidR="00880D54" w:rsidRDefault="00880D54" w:rsidP="00880D54">
            <w:pPr>
              <w:pStyle w:val="TAC"/>
              <w:keepNext w:val="0"/>
              <w:rPr>
                <w:ins w:id="2473" w:author="Suhwan Lim" w:date="2020-03-04T18:07:00Z"/>
                <w:noProof/>
                <w:lang w:eastAsia="zh-CN"/>
              </w:rPr>
            </w:pPr>
            <w:ins w:id="2474" w:author="Suhwan Lim" w:date="2020-03-04T18:07:00Z">
              <w:r>
                <w:rPr>
                  <w:noProof/>
                  <w:lang w:eastAsia="zh-CN"/>
                </w:rPr>
                <w:t>DC_1A-21A-42A_n79</w:t>
              </w:r>
              <w:r w:rsidRPr="001F078B">
                <w:rPr>
                  <w:noProof/>
                  <w:lang w:eastAsia="zh-CN"/>
                </w:rPr>
                <w:t>A-n257I</w:t>
              </w:r>
            </w:ins>
          </w:p>
          <w:p w:rsidR="00880D54" w:rsidRPr="001F078B" w:rsidRDefault="00880D54" w:rsidP="00880D54">
            <w:pPr>
              <w:pStyle w:val="TAC"/>
              <w:keepNext w:val="0"/>
              <w:rPr>
                <w:ins w:id="2475" w:author="Suhwan Lim" w:date="2020-03-04T18:07:00Z"/>
                <w:noProof/>
              </w:rPr>
            </w:pPr>
            <w:ins w:id="2476" w:author="Suhwan Lim" w:date="2020-03-04T18:07:00Z">
              <w:r>
                <w:rPr>
                  <w:noProof/>
                </w:rPr>
                <w:t>DC_1A-21A-42C_n79</w:t>
              </w:r>
              <w:r w:rsidRPr="001F078B">
                <w:rPr>
                  <w:noProof/>
                </w:rPr>
                <w:t>A-n257A</w:t>
              </w:r>
            </w:ins>
          </w:p>
          <w:p w:rsidR="00880D54" w:rsidRPr="001F078B" w:rsidRDefault="00880D54" w:rsidP="00880D54">
            <w:pPr>
              <w:pStyle w:val="TAC"/>
              <w:keepNext w:val="0"/>
              <w:rPr>
                <w:ins w:id="2477" w:author="Suhwan Lim" w:date="2020-03-04T18:07:00Z"/>
                <w:noProof/>
                <w:lang w:eastAsia="ko-KR"/>
              </w:rPr>
            </w:pPr>
            <w:ins w:id="2478" w:author="Suhwan Lim" w:date="2020-03-04T18:07:00Z">
              <w:r>
                <w:rPr>
                  <w:noProof/>
                  <w:lang w:eastAsia="zh-CN"/>
                </w:rPr>
                <w:t>DC_1A-21A-42C_n79</w:t>
              </w:r>
              <w:r w:rsidRPr="001F078B">
                <w:rPr>
                  <w:noProof/>
                  <w:lang w:eastAsia="zh-CN"/>
                </w:rPr>
                <w:t>A-n257G</w:t>
              </w:r>
            </w:ins>
          </w:p>
          <w:p w:rsidR="00880D54" w:rsidRPr="001F078B" w:rsidRDefault="00880D54" w:rsidP="00880D54">
            <w:pPr>
              <w:pStyle w:val="TAC"/>
              <w:keepNext w:val="0"/>
              <w:rPr>
                <w:ins w:id="2479" w:author="Suhwan Lim" w:date="2020-03-04T18:07:00Z"/>
                <w:noProof/>
                <w:lang w:eastAsia="ko-KR"/>
              </w:rPr>
            </w:pPr>
            <w:ins w:id="2480" w:author="Suhwan Lim" w:date="2020-03-04T18:07:00Z">
              <w:r>
                <w:rPr>
                  <w:noProof/>
                  <w:lang w:eastAsia="zh-CN"/>
                </w:rPr>
                <w:t>DC_1A-21A-42C_n79</w:t>
              </w:r>
              <w:r w:rsidRPr="001F078B">
                <w:rPr>
                  <w:noProof/>
                  <w:lang w:eastAsia="zh-CN"/>
                </w:rPr>
                <w:t>A-n257H</w:t>
              </w:r>
            </w:ins>
          </w:p>
          <w:p w:rsidR="00880D54" w:rsidRDefault="00880D54" w:rsidP="00880D54">
            <w:pPr>
              <w:pStyle w:val="TAC"/>
              <w:keepNext w:val="0"/>
              <w:rPr>
                <w:ins w:id="2481" w:author="Suhwan Lim" w:date="2020-03-04T18:07:00Z"/>
                <w:noProof/>
              </w:rPr>
            </w:pPr>
            <w:ins w:id="2482" w:author="Suhwan Lim" w:date="2020-03-04T18:07:00Z">
              <w:r>
                <w:rPr>
                  <w:noProof/>
                  <w:lang w:eastAsia="zh-CN"/>
                </w:rPr>
                <w:t>DC_1A-21A-42C_n79</w:t>
              </w:r>
              <w:r w:rsidRPr="001F078B">
                <w:rPr>
                  <w:noProof/>
                  <w:lang w:eastAsia="zh-CN"/>
                </w:rPr>
                <w:t>A-n257I</w:t>
              </w:r>
            </w:ins>
          </w:p>
        </w:tc>
        <w:tc>
          <w:tcPr>
            <w:tcW w:w="3969" w:type="dxa"/>
            <w:tcMar>
              <w:top w:w="28" w:type="dxa"/>
              <w:left w:w="28" w:type="dxa"/>
              <w:bottom w:w="28" w:type="dxa"/>
              <w:right w:w="28" w:type="dxa"/>
            </w:tcMar>
          </w:tcPr>
          <w:p w:rsidR="00880D54" w:rsidRPr="000A6FA1" w:rsidRDefault="00880D54" w:rsidP="00880D54">
            <w:pPr>
              <w:keepNext/>
              <w:keepLines/>
              <w:spacing w:after="0"/>
              <w:jc w:val="center"/>
              <w:rPr>
                <w:ins w:id="2483" w:author="Suhwan Lim" w:date="2020-03-04T18:07:00Z"/>
                <w:rFonts w:ascii="Arial" w:hAnsi="Arial" w:cs="Arial"/>
                <w:sz w:val="18"/>
                <w:lang w:val="en-US" w:eastAsia="zh-CN"/>
              </w:rPr>
            </w:pPr>
            <w:ins w:id="2484" w:author="Suhwan Lim" w:date="2020-03-04T18:07:00Z">
              <w:r w:rsidRPr="000A6FA1">
                <w:rPr>
                  <w:rFonts w:ascii="Arial" w:hAnsi="Arial" w:cs="Arial"/>
                  <w:sz w:val="18"/>
                  <w:lang w:val="en-US" w:eastAsia="zh-CN"/>
                </w:rPr>
                <w:t>DC_</w:t>
              </w:r>
              <w:r>
                <w:rPr>
                  <w:rFonts w:ascii="Arial" w:hAnsi="Arial" w:cs="Arial"/>
                  <w:sz w:val="18"/>
                  <w:lang w:val="en-US" w:eastAsia="zh-CN"/>
                </w:rPr>
                <w:t>1A_n79</w:t>
              </w:r>
              <w:r w:rsidRPr="000A6FA1">
                <w:rPr>
                  <w:rFonts w:ascii="Arial" w:hAnsi="Arial" w:cs="Arial"/>
                  <w:sz w:val="18"/>
                  <w:lang w:val="en-US" w:eastAsia="zh-CN"/>
                </w:rPr>
                <w:t>A</w:t>
              </w:r>
            </w:ins>
          </w:p>
          <w:p w:rsidR="00880D54" w:rsidRDefault="00880D54" w:rsidP="00880D54">
            <w:pPr>
              <w:keepNext/>
              <w:keepLines/>
              <w:spacing w:after="0"/>
              <w:jc w:val="center"/>
              <w:rPr>
                <w:ins w:id="2485" w:author="Suhwan Lim" w:date="2020-03-04T18:07:00Z"/>
                <w:rFonts w:ascii="Arial" w:hAnsi="Arial" w:cs="Arial"/>
                <w:sz w:val="18"/>
                <w:lang w:val="en-US" w:eastAsia="zh-CN"/>
              </w:rPr>
            </w:pPr>
            <w:ins w:id="2486" w:author="Suhwan Lim" w:date="2020-03-04T18:07: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ins>
          </w:p>
          <w:p w:rsidR="00880D54" w:rsidRDefault="00880D54" w:rsidP="00880D54">
            <w:pPr>
              <w:keepNext/>
              <w:keepLines/>
              <w:spacing w:after="0"/>
              <w:jc w:val="center"/>
              <w:rPr>
                <w:ins w:id="2487" w:author="Suhwan Lim" w:date="2020-03-04T18:07:00Z"/>
                <w:rFonts w:ascii="Arial" w:hAnsi="Arial" w:cs="Arial"/>
                <w:sz w:val="18"/>
                <w:lang w:val="en-US" w:eastAsia="zh-CN"/>
              </w:rPr>
            </w:pPr>
            <w:ins w:id="2488" w:author="Suhwan Lim" w:date="2020-03-04T18:07: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ins>
          </w:p>
          <w:p w:rsidR="00880D54" w:rsidRDefault="00880D54" w:rsidP="00880D54">
            <w:pPr>
              <w:keepNext/>
              <w:keepLines/>
              <w:spacing w:after="0"/>
              <w:jc w:val="center"/>
              <w:rPr>
                <w:ins w:id="2489" w:author="Suhwan Lim" w:date="2020-03-04T18:07:00Z"/>
                <w:rFonts w:ascii="Arial" w:hAnsi="Arial" w:cs="Arial"/>
                <w:sz w:val="18"/>
                <w:lang w:val="en-US" w:eastAsia="zh-CN"/>
              </w:rPr>
            </w:pPr>
            <w:ins w:id="2490" w:author="Suhwan Lim" w:date="2020-03-04T18:07: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ins>
          </w:p>
          <w:p w:rsidR="00880D54" w:rsidRDefault="00880D54" w:rsidP="00880D54">
            <w:pPr>
              <w:keepNext/>
              <w:keepLines/>
              <w:spacing w:after="0"/>
              <w:jc w:val="center"/>
              <w:rPr>
                <w:ins w:id="2491" w:author="Suhwan Lim" w:date="2020-03-04T18:07:00Z"/>
                <w:rFonts w:ascii="Arial" w:hAnsi="Arial" w:cs="Arial"/>
                <w:sz w:val="18"/>
                <w:lang w:val="en-US" w:eastAsia="zh-CN"/>
              </w:rPr>
            </w:pPr>
            <w:ins w:id="2492" w:author="Suhwan Lim" w:date="2020-03-04T18:07:00Z">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ins>
          </w:p>
          <w:p w:rsidR="00880D54" w:rsidRPr="000A6FA1" w:rsidRDefault="00880D54" w:rsidP="00880D54">
            <w:pPr>
              <w:keepNext/>
              <w:keepLines/>
              <w:spacing w:after="0"/>
              <w:jc w:val="center"/>
              <w:rPr>
                <w:ins w:id="2493" w:author="Suhwan Lim" w:date="2020-03-04T18:07:00Z"/>
                <w:rFonts w:ascii="Arial" w:hAnsi="Arial" w:cs="Arial"/>
                <w:sz w:val="18"/>
                <w:lang w:val="en-US" w:eastAsia="zh-CN"/>
              </w:rPr>
            </w:pPr>
            <w:ins w:id="2494" w:author="Suhwan Lim" w:date="2020-03-04T18:07:00Z">
              <w:r w:rsidRPr="000A6FA1">
                <w:rPr>
                  <w:rFonts w:ascii="Arial" w:hAnsi="Arial" w:cs="Arial"/>
                  <w:sz w:val="18"/>
                  <w:lang w:val="en-US" w:eastAsia="zh-CN"/>
                </w:rPr>
                <w:t>DC_</w:t>
              </w:r>
              <w:r>
                <w:rPr>
                  <w:rFonts w:ascii="Arial" w:hAnsi="Arial" w:cs="Arial"/>
                  <w:sz w:val="18"/>
                  <w:lang w:val="en-US" w:eastAsia="zh-CN"/>
                </w:rPr>
                <w:t>21A_n79</w:t>
              </w:r>
              <w:r w:rsidRPr="000A6FA1">
                <w:rPr>
                  <w:rFonts w:ascii="Arial" w:hAnsi="Arial" w:cs="Arial"/>
                  <w:sz w:val="18"/>
                  <w:lang w:val="en-US" w:eastAsia="zh-CN"/>
                </w:rPr>
                <w:t>A</w:t>
              </w:r>
            </w:ins>
          </w:p>
          <w:p w:rsidR="00880D54" w:rsidRDefault="00880D54" w:rsidP="00880D54">
            <w:pPr>
              <w:keepNext/>
              <w:keepLines/>
              <w:spacing w:after="0"/>
              <w:jc w:val="center"/>
              <w:rPr>
                <w:ins w:id="2495" w:author="Suhwan Lim" w:date="2020-03-04T18:07:00Z"/>
                <w:rFonts w:ascii="Arial" w:hAnsi="Arial" w:cs="Arial"/>
                <w:sz w:val="18"/>
                <w:lang w:val="en-US" w:eastAsia="zh-CN"/>
              </w:rPr>
            </w:pPr>
            <w:ins w:id="2496" w:author="Suhwan Lim" w:date="2020-03-04T18:07: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A_n257A</w:t>
              </w:r>
            </w:ins>
          </w:p>
          <w:p w:rsidR="00880D54" w:rsidRDefault="00880D54" w:rsidP="00880D54">
            <w:pPr>
              <w:keepNext/>
              <w:keepLines/>
              <w:spacing w:after="0"/>
              <w:jc w:val="center"/>
              <w:rPr>
                <w:ins w:id="2497" w:author="Suhwan Lim" w:date="2020-03-04T18:07:00Z"/>
                <w:rFonts w:ascii="Arial" w:hAnsi="Arial" w:cs="Arial"/>
                <w:sz w:val="18"/>
                <w:lang w:val="en-US" w:eastAsia="zh-CN"/>
              </w:rPr>
            </w:pPr>
            <w:ins w:id="2498" w:author="Suhwan Lim" w:date="2020-03-04T18:07: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G</w:t>
              </w:r>
            </w:ins>
          </w:p>
          <w:p w:rsidR="00880D54" w:rsidRDefault="00880D54" w:rsidP="00880D54">
            <w:pPr>
              <w:keepNext/>
              <w:keepLines/>
              <w:spacing w:after="0"/>
              <w:jc w:val="center"/>
              <w:rPr>
                <w:ins w:id="2499" w:author="Suhwan Lim" w:date="2020-03-04T18:07:00Z"/>
                <w:rFonts w:ascii="Arial" w:hAnsi="Arial" w:cs="Arial"/>
                <w:sz w:val="18"/>
                <w:lang w:val="en-US" w:eastAsia="zh-CN"/>
              </w:rPr>
            </w:pPr>
            <w:ins w:id="2500" w:author="Suhwan Lim" w:date="2020-03-04T18:07: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H</w:t>
              </w:r>
            </w:ins>
          </w:p>
          <w:p w:rsidR="00880D54" w:rsidRDefault="00880D54" w:rsidP="00880D54">
            <w:pPr>
              <w:keepNext/>
              <w:keepLines/>
              <w:spacing w:after="0"/>
              <w:jc w:val="center"/>
              <w:rPr>
                <w:ins w:id="2501" w:author="Suhwan Lim" w:date="2020-03-04T18:07:00Z"/>
                <w:rFonts w:ascii="Arial" w:hAnsi="Arial" w:cs="Arial"/>
                <w:sz w:val="18"/>
                <w:lang w:val="en-US" w:eastAsia="zh-CN"/>
              </w:rPr>
            </w:pPr>
            <w:ins w:id="2502" w:author="Suhwan Lim" w:date="2020-03-04T18:07: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I</w:t>
              </w:r>
            </w:ins>
          </w:p>
          <w:p w:rsidR="00880D54" w:rsidRDefault="00880D54" w:rsidP="00880D54">
            <w:pPr>
              <w:keepNext/>
              <w:keepLines/>
              <w:spacing w:after="0"/>
              <w:jc w:val="center"/>
              <w:rPr>
                <w:ins w:id="2503" w:author="Suhwan Lim" w:date="2020-03-04T18:07:00Z"/>
                <w:rFonts w:ascii="Arial" w:hAnsi="Arial" w:cs="Arial"/>
                <w:sz w:val="18"/>
                <w:lang w:val="en-US" w:eastAsia="zh-CN"/>
              </w:rPr>
            </w:pPr>
            <w:ins w:id="2504" w:author="Suhwan Lim" w:date="2020-03-04T18:0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880D54" w:rsidRDefault="00880D54" w:rsidP="00880D54">
            <w:pPr>
              <w:keepNext/>
              <w:keepLines/>
              <w:spacing w:after="0"/>
              <w:jc w:val="center"/>
              <w:rPr>
                <w:ins w:id="2505" w:author="Suhwan Lim" w:date="2020-03-04T18:07:00Z"/>
                <w:rFonts w:ascii="Arial" w:hAnsi="Arial" w:cs="Arial"/>
                <w:sz w:val="18"/>
                <w:lang w:val="en-US" w:eastAsia="zh-CN"/>
              </w:rPr>
            </w:pPr>
            <w:ins w:id="2506" w:author="Suhwan Lim" w:date="2020-03-04T18:0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880D54" w:rsidRDefault="00880D54" w:rsidP="00880D54">
            <w:pPr>
              <w:keepNext/>
              <w:keepLines/>
              <w:spacing w:after="0"/>
              <w:jc w:val="center"/>
              <w:rPr>
                <w:ins w:id="2507" w:author="Suhwan Lim" w:date="2020-03-04T18:07:00Z"/>
                <w:rFonts w:ascii="Arial" w:hAnsi="Arial" w:cs="Arial"/>
                <w:sz w:val="18"/>
                <w:lang w:val="en-US" w:eastAsia="zh-CN"/>
              </w:rPr>
            </w:pPr>
            <w:ins w:id="2508" w:author="Suhwan Lim" w:date="2020-03-04T18:07: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880D54" w:rsidRPr="000A6FA1" w:rsidRDefault="00880D54" w:rsidP="00880D54">
            <w:pPr>
              <w:keepNext/>
              <w:keepLines/>
              <w:spacing w:after="0"/>
              <w:jc w:val="center"/>
              <w:rPr>
                <w:ins w:id="2509" w:author="Suhwan Lim" w:date="2020-03-04T18:07:00Z"/>
                <w:rFonts w:ascii="Arial" w:hAnsi="Arial" w:cs="Arial"/>
                <w:sz w:val="18"/>
                <w:lang w:val="en-US" w:eastAsia="zh-CN"/>
              </w:rPr>
            </w:pPr>
            <w:ins w:id="2510" w:author="Suhwan Lim" w:date="2020-03-04T18:07:00Z">
              <w:r w:rsidRPr="004364AD">
                <w:rPr>
                  <w:rFonts w:ascii="Arial" w:hAnsi="Arial" w:cs="Arial"/>
                  <w:sz w:val="18"/>
                  <w:lang w:val="en-US" w:eastAsia="zh-CN"/>
                </w:rPr>
                <w:t>DC_42A_n257I</w:t>
              </w:r>
            </w:ins>
          </w:p>
        </w:tc>
      </w:tr>
      <w:tr w:rsidR="00880D54"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noProof/>
              </w:rPr>
            </w:pPr>
            <w:r>
              <w:rPr>
                <w:noProof/>
              </w:rPr>
              <w:t>DC_1A-28A-42</w:t>
            </w:r>
            <w:r w:rsidRPr="001F078B">
              <w:rPr>
                <w:noProof/>
              </w:rPr>
              <w:t>A_n78A-n257A</w:t>
            </w:r>
          </w:p>
          <w:p w:rsidR="00880D54" w:rsidRPr="001F078B" w:rsidRDefault="00880D54" w:rsidP="00880D54">
            <w:pPr>
              <w:pStyle w:val="TAC"/>
              <w:keepNext w:val="0"/>
              <w:rPr>
                <w:noProof/>
                <w:lang w:eastAsia="ko-KR"/>
              </w:rPr>
            </w:pPr>
            <w:r>
              <w:rPr>
                <w:noProof/>
                <w:lang w:eastAsia="zh-CN"/>
              </w:rPr>
              <w:t>DC_1A-28A-42</w:t>
            </w:r>
            <w:r w:rsidRPr="001F078B">
              <w:rPr>
                <w:noProof/>
                <w:lang w:eastAsia="zh-CN"/>
              </w:rPr>
              <w:t>A_n78A-n257G</w:t>
            </w:r>
          </w:p>
          <w:p w:rsidR="00880D54" w:rsidRPr="001F078B" w:rsidRDefault="00880D54" w:rsidP="00880D54">
            <w:pPr>
              <w:pStyle w:val="TAC"/>
              <w:keepNext w:val="0"/>
              <w:rPr>
                <w:noProof/>
                <w:lang w:eastAsia="ko-KR"/>
              </w:rPr>
            </w:pPr>
            <w:r>
              <w:rPr>
                <w:noProof/>
                <w:lang w:eastAsia="zh-CN"/>
              </w:rPr>
              <w:t>DC_1A-28A-42</w:t>
            </w:r>
            <w:r w:rsidRPr="001F078B">
              <w:rPr>
                <w:noProof/>
                <w:lang w:eastAsia="zh-CN"/>
              </w:rPr>
              <w:t>A_n78A-n257H</w:t>
            </w:r>
          </w:p>
          <w:p w:rsidR="00880D54" w:rsidRDefault="00880D54" w:rsidP="00880D54">
            <w:pPr>
              <w:pStyle w:val="TAC"/>
              <w:keepNext w:val="0"/>
              <w:rPr>
                <w:ins w:id="2511" w:author="Suhwan Lim" w:date="2020-03-05T19:04:00Z"/>
                <w:noProof/>
                <w:lang w:eastAsia="zh-CN"/>
              </w:rPr>
            </w:pPr>
            <w:r>
              <w:rPr>
                <w:noProof/>
                <w:lang w:eastAsia="zh-CN"/>
              </w:rPr>
              <w:t>DC_1A-28A-42</w:t>
            </w:r>
            <w:r w:rsidRPr="001F078B">
              <w:rPr>
                <w:noProof/>
                <w:lang w:eastAsia="zh-CN"/>
              </w:rPr>
              <w:t>A_n78A-n257I</w:t>
            </w:r>
          </w:p>
          <w:p w:rsidR="00217AC8" w:rsidRPr="001F078B" w:rsidRDefault="00217AC8" w:rsidP="00217AC8">
            <w:pPr>
              <w:pStyle w:val="TAC"/>
              <w:keepNext w:val="0"/>
              <w:rPr>
                <w:ins w:id="2512" w:author="Suhwan Lim" w:date="2020-03-05T19:04:00Z"/>
                <w:noProof/>
              </w:rPr>
            </w:pPr>
            <w:ins w:id="2513" w:author="Suhwan Lim" w:date="2020-03-05T19:04:00Z">
              <w:r>
                <w:rPr>
                  <w:noProof/>
                </w:rPr>
                <w:t>DC_1A-28A-42C</w:t>
              </w:r>
              <w:r w:rsidRPr="001F078B">
                <w:rPr>
                  <w:noProof/>
                </w:rPr>
                <w:t>_n78A-n257A</w:t>
              </w:r>
            </w:ins>
          </w:p>
          <w:p w:rsidR="00217AC8" w:rsidRPr="001F078B" w:rsidRDefault="00217AC8" w:rsidP="00217AC8">
            <w:pPr>
              <w:pStyle w:val="TAC"/>
              <w:keepNext w:val="0"/>
              <w:rPr>
                <w:ins w:id="2514" w:author="Suhwan Lim" w:date="2020-03-05T19:04:00Z"/>
                <w:noProof/>
                <w:lang w:eastAsia="ko-KR"/>
              </w:rPr>
            </w:pPr>
            <w:ins w:id="2515" w:author="Suhwan Lim" w:date="2020-03-05T19:04:00Z">
              <w:r>
                <w:rPr>
                  <w:noProof/>
                  <w:lang w:eastAsia="zh-CN"/>
                </w:rPr>
                <w:t>DC_1A-28A-42C</w:t>
              </w:r>
              <w:r w:rsidRPr="001F078B">
                <w:rPr>
                  <w:noProof/>
                  <w:lang w:eastAsia="zh-CN"/>
                </w:rPr>
                <w:t>_n78A-n257G</w:t>
              </w:r>
            </w:ins>
          </w:p>
          <w:p w:rsidR="00217AC8" w:rsidRPr="001F078B" w:rsidRDefault="00217AC8" w:rsidP="00217AC8">
            <w:pPr>
              <w:pStyle w:val="TAC"/>
              <w:keepNext w:val="0"/>
              <w:rPr>
                <w:ins w:id="2516" w:author="Suhwan Lim" w:date="2020-03-05T19:04:00Z"/>
                <w:noProof/>
                <w:lang w:eastAsia="ko-KR"/>
              </w:rPr>
            </w:pPr>
            <w:ins w:id="2517" w:author="Suhwan Lim" w:date="2020-03-05T19:04:00Z">
              <w:r>
                <w:rPr>
                  <w:noProof/>
                  <w:lang w:eastAsia="zh-CN"/>
                </w:rPr>
                <w:t>DC_1A-28A-42C</w:t>
              </w:r>
              <w:r w:rsidRPr="001F078B">
                <w:rPr>
                  <w:noProof/>
                  <w:lang w:eastAsia="zh-CN"/>
                </w:rPr>
                <w:t>_n78A-n257H</w:t>
              </w:r>
            </w:ins>
          </w:p>
          <w:p w:rsidR="00217AC8" w:rsidRPr="001F078B" w:rsidRDefault="00217AC8" w:rsidP="00217AC8">
            <w:pPr>
              <w:pStyle w:val="TAC"/>
              <w:keepNext w:val="0"/>
              <w:rPr>
                <w:noProof/>
              </w:rPr>
            </w:pPr>
            <w:ins w:id="2518" w:author="Suhwan Lim" w:date="2020-03-05T19:04:00Z">
              <w:r>
                <w:rPr>
                  <w:noProof/>
                  <w:lang w:eastAsia="zh-CN"/>
                </w:rPr>
                <w:t>DC_1A-28A-42C</w:t>
              </w:r>
              <w:r w:rsidRPr="001F078B">
                <w:rPr>
                  <w:noProof/>
                  <w:lang w:eastAsia="zh-CN"/>
                </w:rPr>
                <w:t>_n78A-n257I</w:t>
              </w:r>
            </w:ins>
          </w:p>
        </w:tc>
        <w:tc>
          <w:tcPr>
            <w:tcW w:w="3969" w:type="dxa"/>
            <w:tcMar>
              <w:top w:w="28" w:type="dxa"/>
              <w:left w:w="28" w:type="dxa"/>
              <w:bottom w:w="28" w:type="dxa"/>
              <w:right w:w="28" w:type="dxa"/>
            </w:tcMar>
          </w:tcPr>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I</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pStyle w:val="TAC"/>
              <w:keepNext w:val="0"/>
              <w:rPr>
                <w:ins w:id="2519" w:author="Suhwan Lim" w:date="2020-03-05T19:04:00Z"/>
                <w:rFonts w:cs="Arial"/>
                <w:lang w:val="en-US" w:eastAsia="zh-CN"/>
              </w:rPr>
            </w:pPr>
            <w:r w:rsidRPr="00020DFF">
              <w:rPr>
                <w:rFonts w:cs="Arial"/>
                <w:lang w:val="en-US" w:eastAsia="zh-CN"/>
              </w:rPr>
              <w:t>DC_42A_n257I</w:t>
            </w:r>
          </w:p>
          <w:p w:rsidR="00217AC8" w:rsidRDefault="00217AC8" w:rsidP="00217AC8">
            <w:pPr>
              <w:keepNext/>
              <w:keepLines/>
              <w:spacing w:after="0"/>
              <w:jc w:val="center"/>
              <w:rPr>
                <w:ins w:id="2520" w:author="Suhwan Lim" w:date="2020-03-05T19:04:00Z"/>
                <w:rFonts w:ascii="Arial" w:hAnsi="Arial" w:cs="Arial"/>
                <w:sz w:val="18"/>
                <w:lang w:val="en-US" w:eastAsia="zh-CN"/>
              </w:rPr>
            </w:pPr>
            <w:ins w:id="2521" w:author="Suhwan Lim" w:date="2020-03-05T19:04: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_n257A</w:t>
              </w:r>
            </w:ins>
          </w:p>
          <w:p w:rsidR="00217AC8" w:rsidRDefault="00217AC8" w:rsidP="00217AC8">
            <w:pPr>
              <w:keepNext/>
              <w:keepLines/>
              <w:spacing w:after="0"/>
              <w:jc w:val="center"/>
              <w:rPr>
                <w:ins w:id="2522" w:author="Suhwan Lim" w:date="2020-03-05T19:04:00Z"/>
                <w:rFonts w:ascii="Arial" w:hAnsi="Arial" w:cs="Arial"/>
                <w:sz w:val="18"/>
                <w:lang w:val="en-US" w:eastAsia="zh-CN"/>
              </w:rPr>
            </w:pPr>
            <w:ins w:id="2523" w:author="Suhwan Lim" w:date="2020-03-05T19:04: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G</w:t>
              </w:r>
            </w:ins>
          </w:p>
          <w:p w:rsidR="00217AC8" w:rsidRDefault="00217AC8" w:rsidP="00217AC8">
            <w:pPr>
              <w:keepNext/>
              <w:keepLines/>
              <w:spacing w:after="0"/>
              <w:jc w:val="center"/>
              <w:rPr>
                <w:ins w:id="2524" w:author="Suhwan Lim" w:date="2020-03-05T19:04:00Z"/>
                <w:rFonts w:ascii="Arial" w:hAnsi="Arial" w:cs="Arial"/>
                <w:sz w:val="18"/>
                <w:lang w:val="en-US" w:eastAsia="zh-CN"/>
              </w:rPr>
            </w:pPr>
            <w:ins w:id="2525" w:author="Suhwan Lim" w:date="2020-03-05T19:04: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H</w:t>
              </w:r>
            </w:ins>
          </w:p>
          <w:p w:rsidR="00217AC8" w:rsidRPr="001F078B" w:rsidRDefault="00217AC8" w:rsidP="00217AC8">
            <w:pPr>
              <w:pStyle w:val="TAC"/>
              <w:keepNext w:val="0"/>
              <w:rPr>
                <w:noProof/>
              </w:rPr>
            </w:pPr>
            <w:ins w:id="2526" w:author="Suhwan Lim" w:date="2020-03-05T19:04:00Z">
              <w:r w:rsidRPr="00020DFF">
                <w:rPr>
                  <w:rFonts w:cs="Arial"/>
                  <w:lang w:val="en-US" w:eastAsia="zh-CN"/>
                </w:rPr>
                <w:t>DC_42</w:t>
              </w:r>
              <w:r>
                <w:rPr>
                  <w:rFonts w:cs="Arial"/>
                  <w:lang w:val="en-US" w:eastAsia="zh-CN"/>
                </w:rPr>
                <w:t>C</w:t>
              </w:r>
              <w:r w:rsidRPr="00020DFF">
                <w:rPr>
                  <w:rFonts w:cs="Arial"/>
                  <w:lang w:val="en-US" w:eastAsia="zh-CN"/>
                </w:rPr>
                <w:t>_n257I</w:t>
              </w:r>
            </w:ins>
          </w:p>
        </w:tc>
      </w:tr>
      <w:tr w:rsidR="00880D54"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noProof/>
              </w:rPr>
            </w:pPr>
            <w:r>
              <w:rPr>
                <w:noProof/>
              </w:rPr>
              <w:t>DC_1A-41A-42</w:t>
            </w:r>
            <w:r w:rsidRPr="001F078B">
              <w:rPr>
                <w:noProof/>
              </w:rPr>
              <w:t>A_n78A-n257A</w:t>
            </w:r>
          </w:p>
          <w:p w:rsidR="00880D54" w:rsidRPr="001F078B" w:rsidRDefault="00880D54" w:rsidP="00880D54">
            <w:pPr>
              <w:pStyle w:val="TAC"/>
              <w:keepNext w:val="0"/>
              <w:rPr>
                <w:noProof/>
                <w:lang w:eastAsia="ko-KR"/>
              </w:rPr>
            </w:pPr>
            <w:r>
              <w:rPr>
                <w:noProof/>
                <w:lang w:eastAsia="zh-CN"/>
              </w:rPr>
              <w:t>DC_1A-41A-42</w:t>
            </w:r>
            <w:r w:rsidRPr="001F078B">
              <w:rPr>
                <w:noProof/>
                <w:lang w:eastAsia="zh-CN"/>
              </w:rPr>
              <w:t>A_n78A-n257G</w:t>
            </w:r>
          </w:p>
          <w:p w:rsidR="00880D54" w:rsidRPr="001F078B" w:rsidRDefault="00880D54" w:rsidP="00880D54">
            <w:pPr>
              <w:pStyle w:val="TAC"/>
              <w:keepNext w:val="0"/>
              <w:rPr>
                <w:noProof/>
                <w:lang w:eastAsia="ko-KR"/>
              </w:rPr>
            </w:pPr>
            <w:r>
              <w:rPr>
                <w:noProof/>
                <w:lang w:eastAsia="zh-CN"/>
              </w:rPr>
              <w:t>DC_1A-41A-42</w:t>
            </w:r>
            <w:r w:rsidRPr="001F078B">
              <w:rPr>
                <w:noProof/>
                <w:lang w:eastAsia="zh-CN"/>
              </w:rPr>
              <w:t>A_n78A-n257H</w:t>
            </w:r>
          </w:p>
          <w:p w:rsidR="00880D54" w:rsidRDefault="00880D54" w:rsidP="00880D54">
            <w:pPr>
              <w:pStyle w:val="TAC"/>
              <w:keepNext w:val="0"/>
              <w:rPr>
                <w:ins w:id="2527" w:author="Suhwan Lim" w:date="2020-03-05T19:04:00Z"/>
                <w:noProof/>
                <w:lang w:eastAsia="zh-CN"/>
              </w:rPr>
            </w:pPr>
            <w:r>
              <w:rPr>
                <w:noProof/>
                <w:lang w:eastAsia="zh-CN"/>
              </w:rPr>
              <w:t>DC_1A-41A-42</w:t>
            </w:r>
            <w:r w:rsidRPr="001F078B">
              <w:rPr>
                <w:noProof/>
                <w:lang w:eastAsia="zh-CN"/>
              </w:rPr>
              <w:t>A_n78A-n257I</w:t>
            </w:r>
          </w:p>
          <w:p w:rsidR="00217AC8" w:rsidRPr="001F078B" w:rsidRDefault="00217AC8" w:rsidP="00217AC8">
            <w:pPr>
              <w:pStyle w:val="TAC"/>
              <w:keepNext w:val="0"/>
              <w:rPr>
                <w:ins w:id="2528" w:author="Suhwan Lim" w:date="2020-03-05T19:04:00Z"/>
                <w:noProof/>
              </w:rPr>
            </w:pPr>
            <w:ins w:id="2529" w:author="Suhwan Lim" w:date="2020-03-05T19:04:00Z">
              <w:r>
                <w:rPr>
                  <w:noProof/>
                </w:rPr>
                <w:t>DC_1A-41A-42C</w:t>
              </w:r>
              <w:r w:rsidRPr="001F078B">
                <w:rPr>
                  <w:noProof/>
                </w:rPr>
                <w:t>_n78A-n257A</w:t>
              </w:r>
            </w:ins>
          </w:p>
          <w:p w:rsidR="00217AC8" w:rsidRPr="001F078B" w:rsidRDefault="00217AC8" w:rsidP="00217AC8">
            <w:pPr>
              <w:pStyle w:val="TAC"/>
              <w:keepNext w:val="0"/>
              <w:rPr>
                <w:ins w:id="2530" w:author="Suhwan Lim" w:date="2020-03-05T19:04:00Z"/>
                <w:noProof/>
                <w:lang w:eastAsia="ko-KR"/>
              </w:rPr>
            </w:pPr>
            <w:ins w:id="2531" w:author="Suhwan Lim" w:date="2020-03-05T19:04:00Z">
              <w:r>
                <w:rPr>
                  <w:noProof/>
                  <w:lang w:eastAsia="zh-CN"/>
                </w:rPr>
                <w:t>DC_1A-41A-42C</w:t>
              </w:r>
              <w:r w:rsidRPr="001F078B">
                <w:rPr>
                  <w:noProof/>
                  <w:lang w:eastAsia="zh-CN"/>
                </w:rPr>
                <w:t>_n78A-n257G</w:t>
              </w:r>
            </w:ins>
          </w:p>
          <w:p w:rsidR="00217AC8" w:rsidRPr="001F078B" w:rsidRDefault="00217AC8" w:rsidP="00217AC8">
            <w:pPr>
              <w:pStyle w:val="TAC"/>
              <w:keepNext w:val="0"/>
              <w:rPr>
                <w:ins w:id="2532" w:author="Suhwan Lim" w:date="2020-03-05T19:04:00Z"/>
                <w:noProof/>
                <w:lang w:eastAsia="ko-KR"/>
              </w:rPr>
            </w:pPr>
            <w:ins w:id="2533" w:author="Suhwan Lim" w:date="2020-03-05T19:04:00Z">
              <w:r>
                <w:rPr>
                  <w:noProof/>
                  <w:lang w:eastAsia="zh-CN"/>
                </w:rPr>
                <w:t>DC_1A-41A-42C</w:t>
              </w:r>
              <w:r w:rsidRPr="001F078B">
                <w:rPr>
                  <w:noProof/>
                  <w:lang w:eastAsia="zh-CN"/>
                </w:rPr>
                <w:t>_n78A-n257H</w:t>
              </w:r>
            </w:ins>
          </w:p>
          <w:p w:rsidR="00217AC8" w:rsidRDefault="00217AC8" w:rsidP="00217AC8">
            <w:pPr>
              <w:pStyle w:val="TAC"/>
              <w:keepNext w:val="0"/>
              <w:rPr>
                <w:ins w:id="2534" w:author="Suhwan Lim" w:date="2020-03-05T19:04:00Z"/>
                <w:noProof/>
                <w:lang w:eastAsia="zh-CN"/>
              </w:rPr>
            </w:pPr>
            <w:ins w:id="2535" w:author="Suhwan Lim" w:date="2020-03-05T19:04:00Z">
              <w:r>
                <w:rPr>
                  <w:noProof/>
                  <w:lang w:eastAsia="zh-CN"/>
                </w:rPr>
                <w:t>DC_1A-41A-42C</w:t>
              </w:r>
              <w:r w:rsidRPr="001F078B">
                <w:rPr>
                  <w:noProof/>
                  <w:lang w:eastAsia="zh-CN"/>
                </w:rPr>
                <w:t>_n78A-n257I</w:t>
              </w:r>
            </w:ins>
          </w:p>
          <w:p w:rsidR="00217AC8" w:rsidRPr="001F078B" w:rsidRDefault="00217AC8" w:rsidP="00217AC8">
            <w:pPr>
              <w:pStyle w:val="TAC"/>
              <w:keepNext w:val="0"/>
              <w:rPr>
                <w:ins w:id="2536" w:author="Suhwan Lim" w:date="2020-03-05T19:04:00Z"/>
                <w:noProof/>
              </w:rPr>
            </w:pPr>
            <w:ins w:id="2537" w:author="Suhwan Lim" w:date="2020-03-05T19:04:00Z">
              <w:r>
                <w:rPr>
                  <w:noProof/>
                </w:rPr>
                <w:t>DC_1A-41C-42</w:t>
              </w:r>
              <w:r w:rsidRPr="001F078B">
                <w:rPr>
                  <w:noProof/>
                </w:rPr>
                <w:t>A_n78A-n257A</w:t>
              </w:r>
            </w:ins>
          </w:p>
          <w:p w:rsidR="00217AC8" w:rsidRPr="001F078B" w:rsidRDefault="00217AC8" w:rsidP="00217AC8">
            <w:pPr>
              <w:pStyle w:val="TAC"/>
              <w:keepNext w:val="0"/>
              <w:rPr>
                <w:ins w:id="2538" w:author="Suhwan Lim" w:date="2020-03-05T19:04:00Z"/>
                <w:noProof/>
                <w:lang w:eastAsia="ko-KR"/>
              </w:rPr>
            </w:pPr>
            <w:ins w:id="2539" w:author="Suhwan Lim" w:date="2020-03-05T19:04:00Z">
              <w:r>
                <w:rPr>
                  <w:noProof/>
                  <w:lang w:eastAsia="zh-CN"/>
                </w:rPr>
                <w:t>DC_1A-41C-42</w:t>
              </w:r>
              <w:r w:rsidRPr="001F078B">
                <w:rPr>
                  <w:noProof/>
                  <w:lang w:eastAsia="zh-CN"/>
                </w:rPr>
                <w:t>A_n78A-n257G</w:t>
              </w:r>
            </w:ins>
          </w:p>
          <w:p w:rsidR="00217AC8" w:rsidRPr="001F078B" w:rsidRDefault="00217AC8" w:rsidP="00217AC8">
            <w:pPr>
              <w:pStyle w:val="TAC"/>
              <w:keepNext w:val="0"/>
              <w:rPr>
                <w:ins w:id="2540" w:author="Suhwan Lim" w:date="2020-03-05T19:04:00Z"/>
                <w:noProof/>
                <w:lang w:eastAsia="ko-KR"/>
              </w:rPr>
            </w:pPr>
            <w:ins w:id="2541" w:author="Suhwan Lim" w:date="2020-03-05T19:04:00Z">
              <w:r>
                <w:rPr>
                  <w:noProof/>
                  <w:lang w:eastAsia="zh-CN"/>
                </w:rPr>
                <w:t>DC_1A-41C-42</w:t>
              </w:r>
              <w:r w:rsidRPr="001F078B">
                <w:rPr>
                  <w:noProof/>
                  <w:lang w:eastAsia="zh-CN"/>
                </w:rPr>
                <w:t>A_n78A-n257H</w:t>
              </w:r>
            </w:ins>
          </w:p>
          <w:p w:rsidR="00217AC8" w:rsidRDefault="00217AC8" w:rsidP="00217AC8">
            <w:pPr>
              <w:pStyle w:val="TAC"/>
              <w:keepNext w:val="0"/>
              <w:rPr>
                <w:ins w:id="2542" w:author="Suhwan Lim" w:date="2020-03-05T19:04:00Z"/>
                <w:noProof/>
                <w:lang w:eastAsia="zh-CN"/>
              </w:rPr>
            </w:pPr>
            <w:ins w:id="2543" w:author="Suhwan Lim" w:date="2020-03-05T19:04:00Z">
              <w:r>
                <w:rPr>
                  <w:noProof/>
                  <w:lang w:eastAsia="zh-CN"/>
                </w:rPr>
                <w:t>DC_1A-41C-42</w:t>
              </w:r>
              <w:r w:rsidRPr="001F078B">
                <w:rPr>
                  <w:noProof/>
                  <w:lang w:eastAsia="zh-CN"/>
                </w:rPr>
                <w:t>A_n78A-n257I</w:t>
              </w:r>
            </w:ins>
          </w:p>
          <w:p w:rsidR="00217AC8" w:rsidRPr="001F078B" w:rsidRDefault="00217AC8" w:rsidP="00217AC8">
            <w:pPr>
              <w:pStyle w:val="TAC"/>
              <w:keepNext w:val="0"/>
              <w:rPr>
                <w:ins w:id="2544" w:author="Suhwan Lim" w:date="2020-03-05T19:04:00Z"/>
                <w:noProof/>
              </w:rPr>
            </w:pPr>
            <w:ins w:id="2545" w:author="Suhwan Lim" w:date="2020-03-05T19:04:00Z">
              <w:r>
                <w:rPr>
                  <w:noProof/>
                </w:rPr>
                <w:t>DC_1A-41C-42C</w:t>
              </w:r>
              <w:r w:rsidRPr="001F078B">
                <w:rPr>
                  <w:noProof/>
                </w:rPr>
                <w:t>_n78A-n257A</w:t>
              </w:r>
            </w:ins>
          </w:p>
          <w:p w:rsidR="00217AC8" w:rsidRPr="001F078B" w:rsidRDefault="00217AC8" w:rsidP="00217AC8">
            <w:pPr>
              <w:pStyle w:val="TAC"/>
              <w:keepNext w:val="0"/>
              <w:rPr>
                <w:ins w:id="2546" w:author="Suhwan Lim" w:date="2020-03-05T19:04:00Z"/>
                <w:noProof/>
                <w:lang w:eastAsia="ko-KR"/>
              </w:rPr>
            </w:pPr>
            <w:ins w:id="2547" w:author="Suhwan Lim" w:date="2020-03-05T19:04:00Z">
              <w:r>
                <w:rPr>
                  <w:noProof/>
                  <w:lang w:eastAsia="zh-CN"/>
                </w:rPr>
                <w:t>DC_1A-41C-42C</w:t>
              </w:r>
              <w:r w:rsidRPr="001F078B">
                <w:rPr>
                  <w:noProof/>
                  <w:lang w:eastAsia="zh-CN"/>
                </w:rPr>
                <w:t>_n78A-n257G</w:t>
              </w:r>
            </w:ins>
          </w:p>
          <w:p w:rsidR="00217AC8" w:rsidRPr="001F078B" w:rsidRDefault="00217AC8" w:rsidP="00217AC8">
            <w:pPr>
              <w:pStyle w:val="TAC"/>
              <w:keepNext w:val="0"/>
              <w:rPr>
                <w:ins w:id="2548" w:author="Suhwan Lim" w:date="2020-03-05T19:04:00Z"/>
                <w:noProof/>
                <w:lang w:eastAsia="ko-KR"/>
              </w:rPr>
            </w:pPr>
            <w:ins w:id="2549" w:author="Suhwan Lim" w:date="2020-03-05T19:04:00Z">
              <w:r>
                <w:rPr>
                  <w:noProof/>
                  <w:lang w:eastAsia="zh-CN"/>
                </w:rPr>
                <w:t>DC_1A-41C-42C</w:t>
              </w:r>
              <w:r w:rsidRPr="001F078B">
                <w:rPr>
                  <w:noProof/>
                  <w:lang w:eastAsia="zh-CN"/>
                </w:rPr>
                <w:t>_n78A-n257H</w:t>
              </w:r>
            </w:ins>
          </w:p>
          <w:p w:rsidR="00217AC8" w:rsidRPr="001F078B" w:rsidRDefault="00217AC8" w:rsidP="00217AC8">
            <w:pPr>
              <w:pStyle w:val="TAC"/>
              <w:keepNext w:val="0"/>
              <w:rPr>
                <w:noProof/>
              </w:rPr>
            </w:pPr>
            <w:ins w:id="2550" w:author="Suhwan Lim" w:date="2020-03-05T19:04:00Z">
              <w:r>
                <w:rPr>
                  <w:noProof/>
                  <w:lang w:eastAsia="zh-CN"/>
                </w:rPr>
                <w:t>DC_1A-41C-42C</w:t>
              </w:r>
              <w:r w:rsidRPr="001F078B">
                <w:rPr>
                  <w:noProof/>
                  <w:lang w:eastAsia="zh-CN"/>
                </w:rPr>
                <w:t>_n78A-n257I</w:t>
              </w:r>
            </w:ins>
          </w:p>
        </w:tc>
        <w:tc>
          <w:tcPr>
            <w:tcW w:w="3969" w:type="dxa"/>
            <w:tcMar>
              <w:top w:w="28" w:type="dxa"/>
              <w:left w:w="28" w:type="dxa"/>
              <w:bottom w:w="28" w:type="dxa"/>
              <w:right w:w="28" w:type="dxa"/>
            </w:tcMar>
          </w:tcPr>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ins w:id="2551" w:author="Suhwan Lim" w:date="2020-03-05T19:04:00Z"/>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I</w:t>
            </w:r>
          </w:p>
          <w:p w:rsidR="00217AC8" w:rsidRPr="000A6FA1" w:rsidRDefault="00217AC8" w:rsidP="00217AC8">
            <w:pPr>
              <w:keepNext/>
              <w:keepLines/>
              <w:spacing w:after="0"/>
              <w:jc w:val="center"/>
              <w:rPr>
                <w:ins w:id="2552" w:author="Suhwan Lim" w:date="2020-03-05T19:04:00Z"/>
                <w:rFonts w:ascii="Arial" w:hAnsi="Arial" w:cs="Arial"/>
                <w:sz w:val="18"/>
                <w:lang w:val="en-US" w:eastAsia="zh-CN"/>
              </w:rPr>
            </w:pPr>
            <w:ins w:id="2553" w:author="Suhwan Lim" w:date="2020-03-05T19:04: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_n78A</w:t>
              </w:r>
            </w:ins>
          </w:p>
          <w:p w:rsidR="00217AC8" w:rsidRDefault="00217AC8" w:rsidP="00217AC8">
            <w:pPr>
              <w:keepNext/>
              <w:keepLines/>
              <w:spacing w:after="0"/>
              <w:jc w:val="center"/>
              <w:rPr>
                <w:ins w:id="2554" w:author="Suhwan Lim" w:date="2020-03-05T19:04:00Z"/>
                <w:rFonts w:ascii="Arial" w:hAnsi="Arial" w:cs="Arial"/>
                <w:sz w:val="18"/>
                <w:lang w:val="en-US" w:eastAsia="zh-CN"/>
              </w:rPr>
            </w:pPr>
            <w:ins w:id="2555" w:author="Suhwan Lim" w:date="2020-03-05T19:04: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_n257A</w:t>
              </w:r>
            </w:ins>
          </w:p>
          <w:p w:rsidR="00217AC8" w:rsidRDefault="00217AC8" w:rsidP="00217AC8">
            <w:pPr>
              <w:keepNext/>
              <w:keepLines/>
              <w:spacing w:after="0"/>
              <w:jc w:val="center"/>
              <w:rPr>
                <w:ins w:id="2556" w:author="Suhwan Lim" w:date="2020-03-05T19:04:00Z"/>
                <w:rFonts w:ascii="Arial" w:hAnsi="Arial" w:cs="Arial"/>
                <w:sz w:val="18"/>
                <w:lang w:val="en-US" w:eastAsia="zh-CN"/>
              </w:rPr>
            </w:pPr>
            <w:ins w:id="2557" w:author="Suhwan Lim" w:date="2020-03-05T19:04: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w:t>
              </w:r>
              <w:r>
                <w:rPr>
                  <w:rFonts w:ascii="Arial" w:hAnsi="Arial" w:cs="Arial"/>
                  <w:sz w:val="18"/>
                  <w:lang w:val="en-US" w:eastAsia="zh-CN"/>
                </w:rPr>
                <w:t>G</w:t>
              </w:r>
            </w:ins>
          </w:p>
          <w:p w:rsidR="00217AC8" w:rsidRDefault="00217AC8" w:rsidP="00217AC8">
            <w:pPr>
              <w:keepNext/>
              <w:keepLines/>
              <w:spacing w:after="0"/>
              <w:jc w:val="center"/>
              <w:rPr>
                <w:ins w:id="2558" w:author="Suhwan Lim" w:date="2020-03-05T19:04:00Z"/>
                <w:rFonts w:ascii="Arial" w:hAnsi="Arial" w:cs="Arial"/>
                <w:sz w:val="18"/>
                <w:lang w:val="en-US" w:eastAsia="zh-CN"/>
              </w:rPr>
            </w:pPr>
            <w:ins w:id="2559" w:author="Suhwan Lim" w:date="2020-03-05T19:04: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w:t>
              </w:r>
              <w:r>
                <w:rPr>
                  <w:rFonts w:ascii="Arial" w:hAnsi="Arial" w:cs="Arial"/>
                  <w:sz w:val="18"/>
                  <w:lang w:val="en-US" w:eastAsia="zh-CN"/>
                </w:rPr>
                <w:t>H</w:t>
              </w:r>
            </w:ins>
          </w:p>
          <w:p w:rsidR="00217AC8" w:rsidRDefault="00217AC8" w:rsidP="00880D54">
            <w:pPr>
              <w:keepNext/>
              <w:keepLines/>
              <w:spacing w:after="0"/>
              <w:jc w:val="center"/>
              <w:rPr>
                <w:rFonts w:ascii="Arial" w:hAnsi="Arial" w:cs="Arial"/>
                <w:sz w:val="18"/>
                <w:lang w:val="en-US" w:eastAsia="zh-CN"/>
              </w:rPr>
            </w:pPr>
            <w:ins w:id="2560" w:author="Suhwan Lim" w:date="2020-03-05T19:04: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w:t>
              </w:r>
              <w:r>
                <w:rPr>
                  <w:rFonts w:ascii="Arial" w:hAnsi="Arial" w:cs="Arial"/>
                  <w:sz w:val="18"/>
                  <w:lang w:val="en-US" w:eastAsia="zh-CN"/>
                </w:rPr>
                <w:t>I</w:t>
              </w:r>
            </w:ins>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pStyle w:val="TAC"/>
              <w:keepNext w:val="0"/>
              <w:rPr>
                <w:ins w:id="2561" w:author="Suhwan Lim" w:date="2020-03-05T19:05:00Z"/>
                <w:rFonts w:cs="Arial"/>
                <w:lang w:val="en-US" w:eastAsia="zh-CN"/>
              </w:rPr>
            </w:pPr>
            <w:r w:rsidRPr="00020DFF">
              <w:rPr>
                <w:rFonts w:cs="Arial"/>
                <w:lang w:val="en-US" w:eastAsia="zh-CN"/>
              </w:rPr>
              <w:t>DC_42A_n257I</w:t>
            </w:r>
          </w:p>
          <w:p w:rsidR="00217AC8" w:rsidRDefault="00217AC8" w:rsidP="00217AC8">
            <w:pPr>
              <w:keepNext/>
              <w:keepLines/>
              <w:spacing w:after="0"/>
              <w:jc w:val="center"/>
              <w:rPr>
                <w:ins w:id="2562" w:author="Suhwan Lim" w:date="2020-03-05T19:05:00Z"/>
                <w:rFonts w:ascii="Arial" w:hAnsi="Arial" w:cs="Arial"/>
                <w:sz w:val="18"/>
                <w:lang w:val="en-US" w:eastAsia="zh-CN"/>
              </w:rPr>
            </w:pPr>
            <w:ins w:id="2563" w:author="Suhwan Lim" w:date="2020-03-05T19:05: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_n257A</w:t>
              </w:r>
            </w:ins>
          </w:p>
          <w:p w:rsidR="00217AC8" w:rsidRDefault="00217AC8" w:rsidP="00217AC8">
            <w:pPr>
              <w:keepNext/>
              <w:keepLines/>
              <w:spacing w:after="0"/>
              <w:jc w:val="center"/>
              <w:rPr>
                <w:ins w:id="2564" w:author="Suhwan Lim" w:date="2020-03-05T19:05:00Z"/>
                <w:rFonts w:ascii="Arial" w:hAnsi="Arial" w:cs="Arial"/>
                <w:sz w:val="18"/>
                <w:lang w:val="en-US" w:eastAsia="zh-CN"/>
              </w:rPr>
            </w:pPr>
            <w:ins w:id="2565" w:author="Suhwan Lim" w:date="2020-03-05T19:05: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G</w:t>
              </w:r>
            </w:ins>
          </w:p>
          <w:p w:rsidR="00217AC8" w:rsidRDefault="00217AC8" w:rsidP="00217AC8">
            <w:pPr>
              <w:keepNext/>
              <w:keepLines/>
              <w:spacing w:after="0"/>
              <w:jc w:val="center"/>
              <w:rPr>
                <w:ins w:id="2566" w:author="Suhwan Lim" w:date="2020-03-05T19:05:00Z"/>
                <w:rFonts w:ascii="Arial" w:hAnsi="Arial" w:cs="Arial"/>
                <w:sz w:val="18"/>
                <w:lang w:val="en-US" w:eastAsia="zh-CN"/>
              </w:rPr>
            </w:pPr>
            <w:ins w:id="2567" w:author="Suhwan Lim" w:date="2020-03-05T19:05: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H</w:t>
              </w:r>
            </w:ins>
          </w:p>
          <w:p w:rsidR="00217AC8" w:rsidRPr="001F078B" w:rsidRDefault="00217AC8" w:rsidP="00217AC8">
            <w:pPr>
              <w:pStyle w:val="TAC"/>
              <w:keepNext w:val="0"/>
              <w:rPr>
                <w:noProof/>
              </w:rPr>
            </w:pPr>
            <w:ins w:id="2568" w:author="Suhwan Lim" w:date="2020-03-05T19:05:00Z">
              <w:r w:rsidRPr="00020DFF">
                <w:rPr>
                  <w:rFonts w:cs="Arial"/>
                  <w:lang w:val="en-US" w:eastAsia="zh-CN"/>
                </w:rPr>
                <w:t>DC_42</w:t>
              </w:r>
              <w:r>
                <w:rPr>
                  <w:rFonts w:cs="Arial"/>
                  <w:lang w:val="en-US" w:eastAsia="zh-CN"/>
                </w:rPr>
                <w:t>C</w:t>
              </w:r>
              <w:r w:rsidRPr="00020DFF">
                <w:rPr>
                  <w:rFonts w:cs="Arial"/>
                  <w:lang w:val="en-US" w:eastAsia="zh-CN"/>
                </w:rPr>
                <w:t>_n257I</w:t>
              </w:r>
            </w:ins>
          </w:p>
        </w:tc>
      </w:tr>
      <w:tr w:rsidR="00880D54"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noProof/>
              </w:rPr>
            </w:pPr>
            <w:r w:rsidRPr="001F078B">
              <w:rPr>
                <w:noProof/>
              </w:rPr>
              <w:t>DC_3A-5A-7A_n78A-n257A</w:t>
            </w:r>
          </w:p>
          <w:p w:rsidR="00880D54" w:rsidRPr="001F078B" w:rsidRDefault="00880D54" w:rsidP="00880D54">
            <w:pPr>
              <w:pStyle w:val="TAC"/>
              <w:keepNext w:val="0"/>
              <w:rPr>
                <w:noProof/>
                <w:lang w:eastAsia="ko-KR"/>
              </w:rPr>
            </w:pPr>
            <w:r w:rsidRPr="001F078B">
              <w:rPr>
                <w:noProof/>
                <w:lang w:eastAsia="zh-CN"/>
              </w:rPr>
              <w:t>DC_3A-5A-7A_n78A-n257D</w:t>
            </w:r>
          </w:p>
          <w:p w:rsidR="00880D54" w:rsidRPr="001F078B" w:rsidRDefault="00880D54" w:rsidP="00880D54">
            <w:pPr>
              <w:pStyle w:val="TAC"/>
              <w:keepNext w:val="0"/>
              <w:rPr>
                <w:noProof/>
                <w:lang w:eastAsia="ko-KR"/>
              </w:rPr>
            </w:pPr>
            <w:r w:rsidRPr="001F078B">
              <w:rPr>
                <w:noProof/>
                <w:lang w:eastAsia="zh-CN"/>
              </w:rPr>
              <w:t>DC_3A-5A-7A_n78A-n257E</w:t>
            </w:r>
          </w:p>
          <w:p w:rsidR="00880D54" w:rsidRPr="001F078B" w:rsidRDefault="00880D54" w:rsidP="00880D54">
            <w:pPr>
              <w:pStyle w:val="TAC"/>
              <w:keepNext w:val="0"/>
              <w:rPr>
                <w:noProof/>
                <w:lang w:eastAsia="ko-KR"/>
              </w:rPr>
            </w:pPr>
            <w:r w:rsidRPr="001F078B">
              <w:rPr>
                <w:noProof/>
                <w:lang w:eastAsia="zh-CN"/>
              </w:rPr>
              <w:t>DC_3A-5A-7A_n78A-n257F</w:t>
            </w:r>
          </w:p>
          <w:p w:rsidR="00880D54" w:rsidRPr="001F078B" w:rsidRDefault="00880D54" w:rsidP="00880D54">
            <w:pPr>
              <w:pStyle w:val="TAC"/>
              <w:keepNext w:val="0"/>
              <w:rPr>
                <w:noProof/>
                <w:lang w:eastAsia="ko-KR"/>
              </w:rPr>
            </w:pPr>
            <w:r w:rsidRPr="001F078B">
              <w:rPr>
                <w:noProof/>
                <w:lang w:eastAsia="zh-CN"/>
              </w:rPr>
              <w:t>DC_3A-5A-7A_n78A-n257G</w:t>
            </w:r>
          </w:p>
          <w:p w:rsidR="00880D54" w:rsidRPr="001F078B" w:rsidRDefault="00880D54" w:rsidP="00880D54">
            <w:pPr>
              <w:pStyle w:val="TAC"/>
              <w:keepNext w:val="0"/>
              <w:rPr>
                <w:noProof/>
                <w:lang w:eastAsia="ko-KR"/>
              </w:rPr>
            </w:pPr>
            <w:r w:rsidRPr="001F078B">
              <w:rPr>
                <w:noProof/>
                <w:lang w:eastAsia="zh-CN"/>
              </w:rPr>
              <w:t>DC_3A-5A-7A_n78A-n257H</w:t>
            </w:r>
          </w:p>
          <w:p w:rsidR="00880D54" w:rsidRPr="001F078B" w:rsidRDefault="00880D54" w:rsidP="00880D54">
            <w:pPr>
              <w:pStyle w:val="TAC"/>
              <w:keepNext w:val="0"/>
              <w:rPr>
                <w:noProof/>
                <w:lang w:eastAsia="ko-KR"/>
              </w:rPr>
            </w:pPr>
            <w:r w:rsidRPr="001F078B">
              <w:rPr>
                <w:noProof/>
                <w:lang w:eastAsia="zh-CN"/>
              </w:rPr>
              <w:t>DC_3A-5A-7A_n78A-n257I</w:t>
            </w:r>
          </w:p>
          <w:p w:rsidR="00880D54" w:rsidRPr="001F078B" w:rsidRDefault="00880D54" w:rsidP="00880D54">
            <w:pPr>
              <w:pStyle w:val="TAC"/>
              <w:keepNext w:val="0"/>
              <w:rPr>
                <w:noProof/>
                <w:lang w:eastAsia="ko-KR"/>
              </w:rPr>
            </w:pPr>
            <w:r w:rsidRPr="001F078B">
              <w:rPr>
                <w:noProof/>
                <w:lang w:eastAsia="zh-CN"/>
              </w:rPr>
              <w:t>DC_3A-5A-7A_n78A-n257J</w:t>
            </w:r>
          </w:p>
          <w:p w:rsidR="00880D54" w:rsidRPr="001F078B" w:rsidRDefault="00880D54" w:rsidP="00880D54">
            <w:pPr>
              <w:pStyle w:val="TAC"/>
              <w:keepNext w:val="0"/>
              <w:rPr>
                <w:noProof/>
                <w:lang w:eastAsia="ko-KR"/>
              </w:rPr>
            </w:pPr>
            <w:r w:rsidRPr="001F078B">
              <w:rPr>
                <w:noProof/>
                <w:lang w:eastAsia="zh-CN"/>
              </w:rPr>
              <w:t>DC_3A-5A-7A_n78A-n257K</w:t>
            </w:r>
          </w:p>
          <w:p w:rsidR="00880D54" w:rsidRPr="001F078B" w:rsidRDefault="00880D54" w:rsidP="00880D54">
            <w:pPr>
              <w:pStyle w:val="TAC"/>
              <w:keepNext w:val="0"/>
              <w:rPr>
                <w:noProof/>
                <w:lang w:eastAsia="ko-KR"/>
              </w:rPr>
            </w:pPr>
            <w:r w:rsidRPr="001F078B">
              <w:rPr>
                <w:noProof/>
                <w:lang w:eastAsia="zh-CN"/>
              </w:rPr>
              <w:t>DC_3A-5A-7A_n78A-n257L</w:t>
            </w:r>
          </w:p>
          <w:p w:rsidR="00880D54" w:rsidRPr="001F078B" w:rsidRDefault="00880D54" w:rsidP="00880D54">
            <w:pPr>
              <w:pStyle w:val="TAC"/>
              <w:keepNext w:val="0"/>
              <w:rPr>
                <w:noProof/>
              </w:rPr>
            </w:pPr>
            <w:r w:rsidRPr="001F078B">
              <w:rPr>
                <w:noProof/>
                <w:lang w:eastAsia="zh-CN"/>
              </w:rPr>
              <w:t>DC_3A-5A-7A_n78A-n257M</w:t>
            </w:r>
          </w:p>
        </w:tc>
        <w:tc>
          <w:tcPr>
            <w:tcW w:w="3969" w:type="dxa"/>
            <w:tcMar>
              <w:top w:w="28" w:type="dxa"/>
              <w:left w:w="28" w:type="dxa"/>
              <w:bottom w:w="28" w:type="dxa"/>
              <w:right w:w="28" w:type="dxa"/>
            </w:tcMar>
          </w:tcPr>
          <w:p w:rsidR="00880D54" w:rsidRPr="001F078B" w:rsidRDefault="00880D54" w:rsidP="00880D54">
            <w:pPr>
              <w:pStyle w:val="TAC"/>
              <w:keepNext w:val="0"/>
              <w:rPr>
                <w:noProof/>
              </w:rPr>
            </w:pPr>
            <w:r w:rsidRPr="001F078B">
              <w:rPr>
                <w:noProof/>
              </w:rPr>
              <w:t>DC_3A_n78A</w:t>
            </w:r>
          </w:p>
          <w:p w:rsidR="00880D54" w:rsidRPr="001F078B" w:rsidRDefault="00880D54" w:rsidP="00880D54">
            <w:pPr>
              <w:pStyle w:val="TAC"/>
              <w:keepNext w:val="0"/>
              <w:rPr>
                <w:noProof/>
              </w:rPr>
            </w:pPr>
            <w:r w:rsidRPr="001F078B">
              <w:rPr>
                <w:noProof/>
              </w:rPr>
              <w:t>DC_3A_n257A</w:t>
            </w:r>
          </w:p>
          <w:p w:rsidR="00880D54" w:rsidRPr="001F078B" w:rsidRDefault="00880D54" w:rsidP="00880D54">
            <w:pPr>
              <w:pStyle w:val="TAC"/>
              <w:keepNext w:val="0"/>
              <w:rPr>
                <w:noProof/>
              </w:rPr>
            </w:pPr>
            <w:r w:rsidRPr="001F078B">
              <w:rPr>
                <w:noProof/>
              </w:rPr>
              <w:t>DC_5A_n78A</w:t>
            </w:r>
          </w:p>
          <w:p w:rsidR="00880D54" w:rsidRPr="001F078B" w:rsidRDefault="00880D54" w:rsidP="00880D54">
            <w:pPr>
              <w:pStyle w:val="TAC"/>
              <w:keepNext w:val="0"/>
              <w:rPr>
                <w:noProof/>
              </w:rPr>
            </w:pPr>
            <w:r w:rsidRPr="001F078B">
              <w:rPr>
                <w:noProof/>
              </w:rPr>
              <w:t>DC_5A_n257A</w:t>
            </w:r>
          </w:p>
          <w:p w:rsidR="00880D54" w:rsidRPr="001F078B" w:rsidRDefault="00880D54" w:rsidP="00880D54">
            <w:pPr>
              <w:pStyle w:val="TAC"/>
              <w:keepNext w:val="0"/>
              <w:rPr>
                <w:noProof/>
              </w:rPr>
            </w:pPr>
            <w:r w:rsidRPr="001F078B">
              <w:rPr>
                <w:noProof/>
              </w:rPr>
              <w:t>DC_7A_n78A</w:t>
            </w:r>
          </w:p>
          <w:p w:rsidR="00880D54" w:rsidRPr="001F078B" w:rsidRDefault="00880D54" w:rsidP="00880D54">
            <w:pPr>
              <w:keepLines/>
              <w:spacing w:after="0"/>
              <w:jc w:val="center"/>
              <w:rPr>
                <w:rFonts w:ascii="Arial" w:hAnsi="Arial"/>
                <w:noProof/>
                <w:sz w:val="18"/>
              </w:rPr>
            </w:pPr>
            <w:r w:rsidRPr="001F078B">
              <w:rPr>
                <w:rFonts w:ascii="Arial" w:hAnsi="Arial"/>
                <w:noProof/>
                <w:sz w:val="18"/>
              </w:rPr>
              <w:t>DC_7A_n257A</w:t>
            </w:r>
          </w:p>
        </w:tc>
      </w:tr>
      <w:tr w:rsidR="00880D54"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noProof/>
              </w:rPr>
            </w:pPr>
            <w:r w:rsidRPr="001F078B">
              <w:rPr>
                <w:noProof/>
              </w:rPr>
              <w:lastRenderedPageBreak/>
              <w:t>DC_3A-5A-7A-7A_n78A-n257A</w:t>
            </w:r>
          </w:p>
          <w:p w:rsidR="00880D54" w:rsidRPr="001F078B" w:rsidRDefault="00880D54" w:rsidP="00880D54">
            <w:pPr>
              <w:pStyle w:val="TAC"/>
              <w:keepNext w:val="0"/>
              <w:rPr>
                <w:noProof/>
                <w:lang w:eastAsia="ko-KR"/>
              </w:rPr>
            </w:pPr>
            <w:r w:rsidRPr="001F078B">
              <w:rPr>
                <w:noProof/>
                <w:lang w:eastAsia="zh-CN"/>
              </w:rPr>
              <w:t>DC_3A-5A-7A-7A_n78A-n257D</w:t>
            </w:r>
          </w:p>
          <w:p w:rsidR="00880D54" w:rsidRPr="001F078B" w:rsidRDefault="00880D54" w:rsidP="00880D54">
            <w:pPr>
              <w:pStyle w:val="TAC"/>
              <w:keepNext w:val="0"/>
              <w:rPr>
                <w:noProof/>
                <w:lang w:eastAsia="ko-KR"/>
              </w:rPr>
            </w:pPr>
            <w:r w:rsidRPr="001F078B">
              <w:rPr>
                <w:noProof/>
                <w:lang w:eastAsia="zh-CN"/>
              </w:rPr>
              <w:t>DC_3A-5A-7A-7A_n78A-n257E</w:t>
            </w:r>
          </w:p>
          <w:p w:rsidR="00880D54" w:rsidRPr="001F078B" w:rsidRDefault="00880D54" w:rsidP="00880D54">
            <w:pPr>
              <w:pStyle w:val="TAC"/>
              <w:keepNext w:val="0"/>
              <w:rPr>
                <w:noProof/>
                <w:lang w:eastAsia="ko-KR"/>
              </w:rPr>
            </w:pPr>
            <w:r w:rsidRPr="001F078B">
              <w:rPr>
                <w:noProof/>
                <w:lang w:eastAsia="zh-CN"/>
              </w:rPr>
              <w:t>DC_3A-5A-7A-7A_n78A-n257F</w:t>
            </w:r>
          </w:p>
          <w:p w:rsidR="00880D54" w:rsidRPr="001F078B" w:rsidRDefault="00880D54" w:rsidP="00880D54">
            <w:pPr>
              <w:pStyle w:val="TAC"/>
              <w:keepNext w:val="0"/>
              <w:rPr>
                <w:noProof/>
                <w:lang w:eastAsia="ko-KR"/>
              </w:rPr>
            </w:pPr>
            <w:r w:rsidRPr="001F078B">
              <w:rPr>
                <w:noProof/>
                <w:lang w:eastAsia="zh-CN"/>
              </w:rPr>
              <w:t>DC_3A-5A-7A-7A_n78A-n257G</w:t>
            </w:r>
          </w:p>
          <w:p w:rsidR="00880D54" w:rsidRPr="001F078B" w:rsidRDefault="00880D54" w:rsidP="00880D54">
            <w:pPr>
              <w:pStyle w:val="TAC"/>
              <w:keepNext w:val="0"/>
              <w:rPr>
                <w:noProof/>
                <w:lang w:eastAsia="ko-KR"/>
              </w:rPr>
            </w:pPr>
            <w:r w:rsidRPr="001F078B">
              <w:rPr>
                <w:noProof/>
                <w:lang w:eastAsia="zh-CN"/>
              </w:rPr>
              <w:t>DC_3A-5A-7A-7A_n78A-n257H</w:t>
            </w:r>
          </w:p>
          <w:p w:rsidR="00880D54" w:rsidRPr="001F078B" w:rsidRDefault="00880D54" w:rsidP="00880D54">
            <w:pPr>
              <w:pStyle w:val="TAC"/>
              <w:keepNext w:val="0"/>
              <w:rPr>
                <w:noProof/>
                <w:lang w:eastAsia="ko-KR"/>
              </w:rPr>
            </w:pPr>
            <w:r w:rsidRPr="001F078B">
              <w:rPr>
                <w:noProof/>
                <w:lang w:eastAsia="zh-CN"/>
              </w:rPr>
              <w:t>DC_3A-5A-7A-7A_n78A-n257I</w:t>
            </w:r>
          </w:p>
          <w:p w:rsidR="00880D54" w:rsidRPr="001F078B" w:rsidRDefault="00880D54" w:rsidP="00880D54">
            <w:pPr>
              <w:pStyle w:val="TAC"/>
              <w:keepNext w:val="0"/>
              <w:rPr>
                <w:noProof/>
                <w:lang w:eastAsia="ko-KR"/>
              </w:rPr>
            </w:pPr>
            <w:r w:rsidRPr="001F078B">
              <w:rPr>
                <w:noProof/>
                <w:lang w:eastAsia="zh-CN"/>
              </w:rPr>
              <w:t>DC_3A-5A-7A-7A_n78A-n257J</w:t>
            </w:r>
          </w:p>
          <w:p w:rsidR="00880D54" w:rsidRPr="001F078B" w:rsidRDefault="00880D54" w:rsidP="00880D54">
            <w:pPr>
              <w:pStyle w:val="TAC"/>
              <w:keepNext w:val="0"/>
              <w:rPr>
                <w:noProof/>
                <w:lang w:eastAsia="ko-KR"/>
              </w:rPr>
            </w:pPr>
            <w:r w:rsidRPr="001F078B">
              <w:rPr>
                <w:noProof/>
                <w:lang w:eastAsia="zh-CN"/>
              </w:rPr>
              <w:t>DC_3A-5A-7A-7A_n78A-n257K</w:t>
            </w:r>
          </w:p>
          <w:p w:rsidR="00880D54" w:rsidRPr="001F078B" w:rsidRDefault="00880D54" w:rsidP="00880D54">
            <w:pPr>
              <w:pStyle w:val="TAC"/>
              <w:keepNext w:val="0"/>
              <w:rPr>
                <w:noProof/>
                <w:lang w:eastAsia="ko-KR"/>
              </w:rPr>
            </w:pPr>
            <w:r w:rsidRPr="001F078B">
              <w:rPr>
                <w:noProof/>
                <w:lang w:eastAsia="zh-CN"/>
              </w:rPr>
              <w:t>DC_3A-5A-7A-7A_n78A-n257L</w:t>
            </w:r>
          </w:p>
          <w:p w:rsidR="00880D54" w:rsidRPr="001F078B" w:rsidRDefault="00880D54" w:rsidP="00880D54">
            <w:pPr>
              <w:pStyle w:val="TAC"/>
              <w:keepNext w:val="0"/>
              <w:rPr>
                <w:noProof/>
              </w:rPr>
            </w:pPr>
            <w:r w:rsidRPr="001F078B">
              <w:rPr>
                <w:noProof/>
                <w:lang w:eastAsia="zh-CN"/>
              </w:rPr>
              <w:t>DC_3A-5A-7A-7A_n78A-n257M</w:t>
            </w:r>
          </w:p>
        </w:tc>
        <w:tc>
          <w:tcPr>
            <w:tcW w:w="3969" w:type="dxa"/>
            <w:tcMar>
              <w:top w:w="28" w:type="dxa"/>
              <w:left w:w="28" w:type="dxa"/>
              <w:bottom w:w="28" w:type="dxa"/>
              <w:right w:w="28" w:type="dxa"/>
            </w:tcMar>
          </w:tcPr>
          <w:p w:rsidR="00880D54" w:rsidRPr="001F078B" w:rsidRDefault="00880D54" w:rsidP="00880D54">
            <w:pPr>
              <w:pStyle w:val="TAC"/>
              <w:keepNext w:val="0"/>
              <w:rPr>
                <w:noProof/>
              </w:rPr>
            </w:pPr>
            <w:r w:rsidRPr="001F078B">
              <w:rPr>
                <w:noProof/>
              </w:rPr>
              <w:t>DC_3A_n78A</w:t>
            </w:r>
          </w:p>
          <w:p w:rsidR="00880D54" w:rsidRPr="001F078B" w:rsidRDefault="00880D54" w:rsidP="00880D54">
            <w:pPr>
              <w:pStyle w:val="TAC"/>
              <w:keepNext w:val="0"/>
              <w:rPr>
                <w:noProof/>
              </w:rPr>
            </w:pPr>
            <w:r w:rsidRPr="001F078B">
              <w:rPr>
                <w:noProof/>
              </w:rPr>
              <w:t>DC_3A_n257A</w:t>
            </w:r>
          </w:p>
          <w:p w:rsidR="00880D54" w:rsidRPr="001F078B" w:rsidRDefault="00880D54" w:rsidP="00880D54">
            <w:pPr>
              <w:pStyle w:val="TAC"/>
              <w:keepNext w:val="0"/>
              <w:rPr>
                <w:noProof/>
              </w:rPr>
            </w:pPr>
            <w:r w:rsidRPr="001F078B">
              <w:rPr>
                <w:noProof/>
              </w:rPr>
              <w:t>DC_5A_n78A</w:t>
            </w:r>
          </w:p>
          <w:p w:rsidR="00880D54" w:rsidRPr="001F078B" w:rsidRDefault="00880D54" w:rsidP="00880D54">
            <w:pPr>
              <w:pStyle w:val="TAC"/>
              <w:keepNext w:val="0"/>
              <w:rPr>
                <w:noProof/>
              </w:rPr>
            </w:pPr>
            <w:r w:rsidRPr="001F078B">
              <w:rPr>
                <w:noProof/>
              </w:rPr>
              <w:t>DC_5A_n257A</w:t>
            </w:r>
          </w:p>
          <w:p w:rsidR="00880D54" w:rsidRPr="001F078B" w:rsidRDefault="00880D54" w:rsidP="00880D54">
            <w:pPr>
              <w:pStyle w:val="TAC"/>
              <w:keepNext w:val="0"/>
              <w:rPr>
                <w:noProof/>
              </w:rPr>
            </w:pPr>
            <w:r w:rsidRPr="001F078B">
              <w:rPr>
                <w:noProof/>
              </w:rPr>
              <w:t>DC_7A_n78A</w:t>
            </w:r>
          </w:p>
          <w:p w:rsidR="00880D54" w:rsidRPr="001F078B" w:rsidRDefault="00880D54" w:rsidP="00880D54">
            <w:pPr>
              <w:keepLines/>
              <w:spacing w:after="0"/>
              <w:jc w:val="center"/>
              <w:rPr>
                <w:rFonts w:ascii="Arial" w:hAnsi="Arial"/>
                <w:noProof/>
                <w:sz w:val="18"/>
              </w:rPr>
            </w:pPr>
            <w:r w:rsidRPr="001F078B">
              <w:rPr>
                <w:rFonts w:ascii="Arial" w:hAnsi="Arial"/>
                <w:noProof/>
                <w:sz w:val="18"/>
              </w:rPr>
              <w:t>DC_7A_n257A</w:t>
            </w:r>
          </w:p>
        </w:tc>
      </w:tr>
      <w:tr w:rsidR="00880D54"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noProof/>
              </w:rPr>
            </w:pPr>
            <w:r>
              <w:rPr>
                <w:noProof/>
              </w:rPr>
              <w:t>DC_3A-18A-42</w:t>
            </w:r>
            <w:r w:rsidRPr="001F078B">
              <w:rPr>
                <w:noProof/>
              </w:rPr>
              <w:t>A_n78A-n257A</w:t>
            </w:r>
          </w:p>
          <w:p w:rsidR="00880D54" w:rsidRPr="001F078B" w:rsidRDefault="00880D54" w:rsidP="00880D54">
            <w:pPr>
              <w:pStyle w:val="TAC"/>
              <w:keepNext w:val="0"/>
              <w:rPr>
                <w:noProof/>
                <w:lang w:eastAsia="ko-KR"/>
              </w:rPr>
            </w:pPr>
            <w:r>
              <w:rPr>
                <w:noProof/>
                <w:lang w:eastAsia="zh-CN"/>
              </w:rPr>
              <w:t>DC_3A-18A-42</w:t>
            </w:r>
            <w:r w:rsidRPr="001F078B">
              <w:rPr>
                <w:noProof/>
                <w:lang w:eastAsia="zh-CN"/>
              </w:rPr>
              <w:t>A_n78A-n257G</w:t>
            </w:r>
          </w:p>
          <w:p w:rsidR="00880D54" w:rsidRPr="001F078B" w:rsidRDefault="00880D54" w:rsidP="00880D54">
            <w:pPr>
              <w:pStyle w:val="TAC"/>
              <w:keepNext w:val="0"/>
              <w:rPr>
                <w:noProof/>
                <w:lang w:eastAsia="ko-KR"/>
              </w:rPr>
            </w:pPr>
            <w:r>
              <w:rPr>
                <w:noProof/>
                <w:lang w:eastAsia="zh-CN"/>
              </w:rPr>
              <w:t>DC_3A-18A-42</w:t>
            </w:r>
            <w:r w:rsidRPr="001F078B">
              <w:rPr>
                <w:noProof/>
                <w:lang w:eastAsia="zh-CN"/>
              </w:rPr>
              <w:t>A_n78A-n257H</w:t>
            </w:r>
          </w:p>
          <w:p w:rsidR="00880D54" w:rsidRDefault="00880D54" w:rsidP="00880D54">
            <w:pPr>
              <w:pStyle w:val="TAC"/>
              <w:keepNext w:val="0"/>
              <w:rPr>
                <w:ins w:id="2569" w:author="Suhwan Lim" w:date="2020-03-05T19:05:00Z"/>
                <w:noProof/>
                <w:lang w:eastAsia="zh-CN"/>
              </w:rPr>
            </w:pPr>
            <w:r>
              <w:rPr>
                <w:noProof/>
                <w:lang w:eastAsia="zh-CN"/>
              </w:rPr>
              <w:t>DC_3A-18A-42</w:t>
            </w:r>
            <w:r w:rsidRPr="001F078B">
              <w:rPr>
                <w:noProof/>
                <w:lang w:eastAsia="zh-CN"/>
              </w:rPr>
              <w:t>A_n78A-n257I</w:t>
            </w:r>
          </w:p>
          <w:p w:rsidR="00217AC8" w:rsidRPr="001F078B" w:rsidRDefault="00217AC8" w:rsidP="00217AC8">
            <w:pPr>
              <w:pStyle w:val="TAC"/>
              <w:keepNext w:val="0"/>
              <w:rPr>
                <w:ins w:id="2570" w:author="Suhwan Lim" w:date="2020-03-05T19:05:00Z"/>
                <w:noProof/>
              </w:rPr>
            </w:pPr>
            <w:ins w:id="2571" w:author="Suhwan Lim" w:date="2020-03-05T19:05:00Z">
              <w:r>
                <w:rPr>
                  <w:noProof/>
                </w:rPr>
                <w:t>DC_3A-18A-42C</w:t>
              </w:r>
              <w:r w:rsidRPr="001F078B">
                <w:rPr>
                  <w:noProof/>
                </w:rPr>
                <w:t>_n78A-n257A</w:t>
              </w:r>
            </w:ins>
          </w:p>
          <w:p w:rsidR="00217AC8" w:rsidRPr="001F078B" w:rsidRDefault="00217AC8" w:rsidP="00217AC8">
            <w:pPr>
              <w:pStyle w:val="TAC"/>
              <w:keepNext w:val="0"/>
              <w:rPr>
                <w:ins w:id="2572" w:author="Suhwan Lim" w:date="2020-03-05T19:05:00Z"/>
                <w:noProof/>
                <w:lang w:eastAsia="ko-KR"/>
              </w:rPr>
            </w:pPr>
            <w:ins w:id="2573" w:author="Suhwan Lim" w:date="2020-03-05T19:05:00Z">
              <w:r>
                <w:rPr>
                  <w:noProof/>
                  <w:lang w:eastAsia="zh-CN"/>
                </w:rPr>
                <w:t>DC_3A-18A-42C</w:t>
              </w:r>
              <w:r w:rsidRPr="001F078B">
                <w:rPr>
                  <w:noProof/>
                  <w:lang w:eastAsia="zh-CN"/>
                </w:rPr>
                <w:t>_n78A-n257G</w:t>
              </w:r>
            </w:ins>
          </w:p>
          <w:p w:rsidR="00217AC8" w:rsidRPr="001F078B" w:rsidRDefault="00217AC8" w:rsidP="00217AC8">
            <w:pPr>
              <w:pStyle w:val="TAC"/>
              <w:keepNext w:val="0"/>
              <w:rPr>
                <w:ins w:id="2574" w:author="Suhwan Lim" w:date="2020-03-05T19:05:00Z"/>
                <w:noProof/>
                <w:lang w:eastAsia="ko-KR"/>
              </w:rPr>
            </w:pPr>
            <w:ins w:id="2575" w:author="Suhwan Lim" w:date="2020-03-05T19:05:00Z">
              <w:r>
                <w:rPr>
                  <w:noProof/>
                  <w:lang w:eastAsia="zh-CN"/>
                </w:rPr>
                <w:t>DC_3A-18A-42C</w:t>
              </w:r>
              <w:r w:rsidRPr="001F078B">
                <w:rPr>
                  <w:noProof/>
                  <w:lang w:eastAsia="zh-CN"/>
                </w:rPr>
                <w:t>_n78A-n257H</w:t>
              </w:r>
            </w:ins>
          </w:p>
          <w:p w:rsidR="00217AC8" w:rsidRPr="001F078B" w:rsidRDefault="00217AC8" w:rsidP="00217AC8">
            <w:pPr>
              <w:pStyle w:val="TAC"/>
              <w:keepNext w:val="0"/>
              <w:rPr>
                <w:noProof/>
              </w:rPr>
            </w:pPr>
            <w:ins w:id="2576" w:author="Suhwan Lim" w:date="2020-03-05T19:05:00Z">
              <w:r>
                <w:rPr>
                  <w:noProof/>
                  <w:lang w:eastAsia="zh-CN"/>
                </w:rPr>
                <w:t>DC_3A-18A-42C</w:t>
              </w:r>
              <w:r w:rsidRPr="001F078B">
                <w:rPr>
                  <w:noProof/>
                  <w:lang w:eastAsia="zh-CN"/>
                </w:rPr>
                <w:t>_n78A-n257I</w:t>
              </w:r>
            </w:ins>
          </w:p>
        </w:tc>
        <w:tc>
          <w:tcPr>
            <w:tcW w:w="3969" w:type="dxa"/>
            <w:tcMar>
              <w:top w:w="28" w:type="dxa"/>
              <w:left w:w="28" w:type="dxa"/>
              <w:bottom w:w="28" w:type="dxa"/>
              <w:right w:w="28" w:type="dxa"/>
            </w:tcMar>
          </w:tcPr>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I</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pStyle w:val="TAC"/>
              <w:keepNext w:val="0"/>
              <w:rPr>
                <w:ins w:id="2577" w:author="Suhwan Lim" w:date="2020-03-05T19:05:00Z"/>
                <w:rFonts w:cs="Arial"/>
                <w:lang w:val="en-US" w:eastAsia="zh-CN"/>
              </w:rPr>
            </w:pPr>
            <w:r w:rsidRPr="00020DFF">
              <w:rPr>
                <w:rFonts w:cs="Arial"/>
                <w:lang w:val="en-US" w:eastAsia="zh-CN"/>
              </w:rPr>
              <w:t>DC_42A_n257I</w:t>
            </w:r>
          </w:p>
          <w:p w:rsidR="00217AC8" w:rsidRDefault="00217AC8" w:rsidP="00217AC8">
            <w:pPr>
              <w:keepNext/>
              <w:keepLines/>
              <w:spacing w:after="0"/>
              <w:jc w:val="center"/>
              <w:rPr>
                <w:ins w:id="2578" w:author="Suhwan Lim" w:date="2020-03-05T19:05:00Z"/>
                <w:rFonts w:ascii="Arial" w:hAnsi="Arial" w:cs="Arial"/>
                <w:sz w:val="18"/>
                <w:lang w:val="en-US" w:eastAsia="zh-CN"/>
              </w:rPr>
            </w:pPr>
            <w:ins w:id="2579" w:author="Suhwan Lim" w:date="2020-03-05T19:05: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_n257A</w:t>
              </w:r>
            </w:ins>
          </w:p>
          <w:p w:rsidR="00217AC8" w:rsidRDefault="00217AC8" w:rsidP="00217AC8">
            <w:pPr>
              <w:keepNext/>
              <w:keepLines/>
              <w:spacing w:after="0"/>
              <w:jc w:val="center"/>
              <w:rPr>
                <w:ins w:id="2580" w:author="Suhwan Lim" w:date="2020-03-05T19:05:00Z"/>
                <w:rFonts w:ascii="Arial" w:hAnsi="Arial" w:cs="Arial"/>
                <w:sz w:val="18"/>
                <w:lang w:val="en-US" w:eastAsia="zh-CN"/>
              </w:rPr>
            </w:pPr>
            <w:ins w:id="2581" w:author="Suhwan Lim" w:date="2020-03-05T19:05: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G</w:t>
              </w:r>
            </w:ins>
          </w:p>
          <w:p w:rsidR="00217AC8" w:rsidRDefault="00217AC8" w:rsidP="00217AC8">
            <w:pPr>
              <w:keepNext/>
              <w:keepLines/>
              <w:spacing w:after="0"/>
              <w:jc w:val="center"/>
              <w:rPr>
                <w:ins w:id="2582" w:author="Suhwan Lim" w:date="2020-03-05T19:05:00Z"/>
                <w:rFonts w:ascii="Arial" w:hAnsi="Arial" w:cs="Arial"/>
                <w:sz w:val="18"/>
                <w:lang w:val="en-US" w:eastAsia="zh-CN"/>
              </w:rPr>
            </w:pPr>
            <w:ins w:id="2583" w:author="Suhwan Lim" w:date="2020-03-05T19:05: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H</w:t>
              </w:r>
            </w:ins>
          </w:p>
          <w:p w:rsidR="00217AC8" w:rsidRPr="001F078B" w:rsidRDefault="00217AC8" w:rsidP="00217AC8">
            <w:pPr>
              <w:pStyle w:val="TAC"/>
              <w:keepNext w:val="0"/>
              <w:rPr>
                <w:noProof/>
              </w:rPr>
            </w:pPr>
            <w:ins w:id="2584" w:author="Suhwan Lim" w:date="2020-03-05T19:05:00Z">
              <w:r w:rsidRPr="00020DFF">
                <w:rPr>
                  <w:rFonts w:cs="Arial"/>
                  <w:lang w:val="en-US" w:eastAsia="zh-CN"/>
                </w:rPr>
                <w:t>DC_42</w:t>
              </w:r>
              <w:r>
                <w:rPr>
                  <w:rFonts w:cs="Arial"/>
                  <w:lang w:val="en-US" w:eastAsia="zh-CN"/>
                </w:rPr>
                <w:t>C</w:t>
              </w:r>
              <w:r w:rsidRPr="00020DFF">
                <w:rPr>
                  <w:rFonts w:cs="Arial"/>
                  <w:lang w:val="en-US" w:eastAsia="zh-CN"/>
                </w:rPr>
                <w:t>_n257I</w:t>
              </w:r>
            </w:ins>
          </w:p>
        </w:tc>
      </w:tr>
      <w:tr w:rsidR="00880D54"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noProof/>
              </w:rPr>
            </w:pPr>
            <w:r>
              <w:rPr>
                <w:noProof/>
              </w:rPr>
              <w:t>DC_3A-28A-41</w:t>
            </w:r>
            <w:r w:rsidRPr="001F078B">
              <w:rPr>
                <w:noProof/>
              </w:rPr>
              <w:t>A_n78A-n257A</w:t>
            </w:r>
          </w:p>
          <w:p w:rsidR="00880D54" w:rsidRPr="001F078B" w:rsidRDefault="00880D54" w:rsidP="00880D54">
            <w:pPr>
              <w:pStyle w:val="TAC"/>
              <w:keepNext w:val="0"/>
              <w:rPr>
                <w:noProof/>
                <w:lang w:eastAsia="ko-KR"/>
              </w:rPr>
            </w:pPr>
            <w:r>
              <w:rPr>
                <w:noProof/>
                <w:lang w:eastAsia="zh-CN"/>
              </w:rPr>
              <w:t>DC_3A-28A-41</w:t>
            </w:r>
            <w:r w:rsidRPr="001F078B">
              <w:rPr>
                <w:noProof/>
                <w:lang w:eastAsia="zh-CN"/>
              </w:rPr>
              <w:t>A_n78A-n257G</w:t>
            </w:r>
          </w:p>
          <w:p w:rsidR="00880D54" w:rsidRPr="001F078B" w:rsidRDefault="00880D54" w:rsidP="00880D54">
            <w:pPr>
              <w:pStyle w:val="TAC"/>
              <w:keepNext w:val="0"/>
              <w:rPr>
                <w:noProof/>
                <w:lang w:eastAsia="ko-KR"/>
              </w:rPr>
            </w:pPr>
            <w:r>
              <w:rPr>
                <w:noProof/>
                <w:lang w:eastAsia="zh-CN"/>
              </w:rPr>
              <w:t>DC_3A-28A-41</w:t>
            </w:r>
            <w:r w:rsidRPr="001F078B">
              <w:rPr>
                <w:noProof/>
                <w:lang w:eastAsia="zh-CN"/>
              </w:rPr>
              <w:t>A_n78A-n257H</w:t>
            </w:r>
          </w:p>
          <w:p w:rsidR="00880D54" w:rsidRDefault="00880D54" w:rsidP="00880D54">
            <w:pPr>
              <w:pStyle w:val="TAC"/>
              <w:keepNext w:val="0"/>
              <w:rPr>
                <w:ins w:id="2585" w:author="Suhwan Lim" w:date="2020-03-05T19:05:00Z"/>
                <w:noProof/>
                <w:lang w:eastAsia="zh-CN"/>
              </w:rPr>
            </w:pPr>
            <w:r>
              <w:rPr>
                <w:noProof/>
                <w:lang w:eastAsia="zh-CN"/>
              </w:rPr>
              <w:t>DC_3A-28A-41</w:t>
            </w:r>
            <w:r w:rsidRPr="001F078B">
              <w:rPr>
                <w:noProof/>
                <w:lang w:eastAsia="zh-CN"/>
              </w:rPr>
              <w:t>A_n78A-n257I</w:t>
            </w:r>
          </w:p>
          <w:p w:rsidR="00217AC8" w:rsidRPr="001F078B" w:rsidRDefault="00217AC8" w:rsidP="00217AC8">
            <w:pPr>
              <w:pStyle w:val="TAC"/>
              <w:keepNext w:val="0"/>
              <w:rPr>
                <w:ins w:id="2586" w:author="Suhwan Lim" w:date="2020-03-05T19:05:00Z"/>
                <w:noProof/>
              </w:rPr>
            </w:pPr>
            <w:ins w:id="2587" w:author="Suhwan Lim" w:date="2020-03-05T19:05:00Z">
              <w:r>
                <w:rPr>
                  <w:noProof/>
                </w:rPr>
                <w:t>DC_3A-28A-41C</w:t>
              </w:r>
              <w:r w:rsidRPr="001F078B">
                <w:rPr>
                  <w:noProof/>
                </w:rPr>
                <w:t>_n78A-n257A</w:t>
              </w:r>
            </w:ins>
          </w:p>
          <w:p w:rsidR="00217AC8" w:rsidRPr="001F078B" w:rsidRDefault="00217AC8" w:rsidP="00217AC8">
            <w:pPr>
              <w:pStyle w:val="TAC"/>
              <w:keepNext w:val="0"/>
              <w:rPr>
                <w:ins w:id="2588" w:author="Suhwan Lim" w:date="2020-03-05T19:05:00Z"/>
                <w:noProof/>
                <w:lang w:eastAsia="ko-KR"/>
              </w:rPr>
            </w:pPr>
            <w:ins w:id="2589" w:author="Suhwan Lim" w:date="2020-03-05T19:05:00Z">
              <w:r>
                <w:rPr>
                  <w:noProof/>
                  <w:lang w:eastAsia="zh-CN"/>
                </w:rPr>
                <w:t>DC_3A-28A-41C</w:t>
              </w:r>
              <w:r w:rsidRPr="001F078B">
                <w:rPr>
                  <w:noProof/>
                  <w:lang w:eastAsia="zh-CN"/>
                </w:rPr>
                <w:t>_n78A-n257G</w:t>
              </w:r>
            </w:ins>
          </w:p>
          <w:p w:rsidR="00217AC8" w:rsidRPr="001F078B" w:rsidRDefault="00217AC8" w:rsidP="00217AC8">
            <w:pPr>
              <w:pStyle w:val="TAC"/>
              <w:keepNext w:val="0"/>
              <w:rPr>
                <w:ins w:id="2590" w:author="Suhwan Lim" w:date="2020-03-05T19:05:00Z"/>
                <w:noProof/>
                <w:lang w:eastAsia="ko-KR"/>
              </w:rPr>
            </w:pPr>
            <w:ins w:id="2591" w:author="Suhwan Lim" w:date="2020-03-05T19:05:00Z">
              <w:r>
                <w:rPr>
                  <w:noProof/>
                  <w:lang w:eastAsia="zh-CN"/>
                </w:rPr>
                <w:t>DC_3A-28A-41C</w:t>
              </w:r>
              <w:r w:rsidRPr="001F078B">
                <w:rPr>
                  <w:noProof/>
                  <w:lang w:eastAsia="zh-CN"/>
                </w:rPr>
                <w:t>_n78A-n257H</w:t>
              </w:r>
            </w:ins>
          </w:p>
          <w:p w:rsidR="00217AC8" w:rsidRPr="001F078B" w:rsidRDefault="00217AC8" w:rsidP="00217AC8">
            <w:pPr>
              <w:pStyle w:val="TAC"/>
              <w:keepNext w:val="0"/>
              <w:rPr>
                <w:noProof/>
              </w:rPr>
            </w:pPr>
            <w:ins w:id="2592" w:author="Suhwan Lim" w:date="2020-03-05T19:05:00Z">
              <w:r>
                <w:rPr>
                  <w:noProof/>
                  <w:lang w:eastAsia="zh-CN"/>
                </w:rPr>
                <w:t>DC_3A-28A-41C</w:t>
              </w:r>
              <w:r w:rsidRPr="001F078B">
                <w:rPr>
                  <w:noProof/>
                  <w:lang w:eastAsia="zh-CN"/>
                </w:rPr>
                <w:t>_n78A-n257I</w:t>
              </w:r>
            </w:ins>
          </w:p>
        </w:tc>
        <w:tc>
          <w:tcPr>
            <w:tcW w:w="3969" w:type="dxa"/>
            <w:tcMar>
              <w:top w:w="28" w:type="dxa"/>
              <w:left w:w="28" w:type="dxa"/>
              <w:bottom w:w="28" w:type="dxa"/>
              <w:right w:w="28" w:type="dxa"/>
            </w:tcMar>
          </w:tcPr>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I</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pStyle w:val="TAC"/>
              <w:keepNext w:val="0"/>
              <w:rPr>
                <w:ins w:id="2593" w:author="Suhwan Lim" w:date="2020-03-05T19:05:00Z"/>
                <w:rFonts w:cs="Arial"/>
                <w:lang w:val="en-US" w:eastAsia="zh-CN"/>
              </w:rPr>
            </w:pPr>
            <w:r w:rsidRPr="00B91A56">
              <w:rPr>
                <w:rFonts w:cs="Arial"/>
                <w:lang w:val="en-US" w:eastAsia="zh-CN"/>
              </w:rPr>
              <w:t>DC_41A_n257I</w:t>
            </w:r>
          </w:p>
          <w:p w:rsidR="00217AC8" w:rsidRDefault="00217AC8" w:rsidP="00217AC8">
            <w:pPr>
              <w:keepNext/>
              <w:keepLines/>
              <w:spacing w:after="0"/>
              <w:jc w:val="center"/>
              <w:rPr>
                <w:ins w:id="2594" w:author="Suhwan Lim" w:date="2020-03-05T19:05:00Z"/>
                <w:rFonts w:ascii="Arial" w:hAnsi="Arial" w:cs="Arial"/>
                <w:sz w:val="18"/>
                <w:lang w:val="en-US" w:eastAsia="zh-CN"/>
              </w:rPr>
            </w:pPr>
            <w:ins w:id="2595" w:author="Suhwan Lim" w:date="2020-03-05T19:05: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_n78A</w:t>
              </w:r>
            </w:ins>
          </w:p>
          <w:p w:rsidR="00217AC8" w:rsidRDefault="00217AC8" w:rsidP="00217AC8">
            <w:pPr>
              <w:keepNext/>
              <w:keepLines/>
              <w:spacing w:after="0"/>
              <w:jc w:val="center"/>
              <w:rPr>
                <w:ins w:id="2596" w:author="Suhwan Lim" w:date="2020-03-05T19:05:00Z"/>
                <w:rFonts w:ascii="Arial" w:hAnsi="Arial" w:cs="Arial"/>
                <w:sz w:val="18"/>
                <w:lang w:val="en-US" w:eastAsia="zh-CN"/>
              </w:rPr>
            </w:pPr>
            <w:ins w:id="2597" w:author="Suhwan Lim" w:date="2020-03-05T19:05: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_n257A</w:t>
              </w:r>
            </w:ins>
          </w:p>
          <w:p w:rsidR="00217AC8" w:rsidRDefault="00217AC8" w:rsidP="00217AC8">
            <w:pPr>
              <w:keepNext/>
              <w:keepLines/>
              <w:spacing w:after="0"/>
              <w:jc w:val="center"/>
              <w:rPr>
                <w:ins w:id="2598" w:author="Suhwan Lim" w:date="2020-03-05T19:05:00Z"/>
                <w:rFonts w:ascii="Arial" w:hAnsi="Arial" w:cs="Arial"/>
                <w:sz w:val="18"/>
                <w:lang w:val="en-US" w:eastAsia="zh-CN"/>
              </w:rPr>
            </w:pPr>
            <w:ins w:id="2599" w:author="Suhwan Lim" w:date="2020-03-05T19:05: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w:t>
              </w:r>
              <w:r>
                <w:rPr>
                  <w:rFonts w:ascii="Arial" w:hAnsi="Arial" w:cs="Arial"/>
                  <w:sz w:val="18"/>
                  <w:lang w:val="en-US" w:eastAsia="zh-CN"/>
                </w:rPr>
                <w:t>G</w:t>
              </w:r>
            </w:ins>
          </w:p>
          <w:p w:rsidR="00217AC8" w:rsidRDefault="00217AC8" w:rsidP="00217AC8">
            <w:pPr>
              <w:keepNext/>
              <w:keepLines/>
              <w:spacing w:after="0"/>
              <w:jc w:val="center"/>
              <w:rPr>
                <w:ins w:id="2600" w:author="Suhwan Lim" w:date="2020-03-05T19:05:00Z"/>
                <w:rFonts w:ascii="Arial" w:hAnsi="Arial" w:cs="Arial"/>
                <w:sz w:val="18"/>
                <w:lang w:val="en-US" w:eastAsia="zh-CN"/>
              </w:rPr>
            </w:pPr>
            <w:ins w:id="2601" w:author="Suhwan Lim" w:date="2020-03-05T19:05: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w:t>
              </w:r>
              <w:r>
                <w:rPr>
                  <w:rFonts w:ascii="Arial" w:hAnsi="Arial" w:cs="Arial"/>
                  <w:sz w:val="18"/>
                  <w:lang w:val="en-US" w:eastAsia="zh-CN"/>
                </w:rPr>
                <w:t>H</w:t>
              </w:r>
            </w:ins>
          </w:p>
          <w:p w:rsidR="00217AC8" w:rsidRPr="001F078B" w:rsidRDefault="00217AC8" w:rsidP="00217AC8">
            <w:pPr>
              <w:pStyle w:val="TAC"/>
              <w:keepNext w:val="0"/>
              <w:rPr>
                <w:noProof/>
              </w:rPr>
            </w:pPr>
            <w:ins w:id="2602" w:author="Suhwan Lim" w:date="2020-03-05T19:05:00Z">
              <w:r w:rsidRPr="00B91A56">
                <w:rPr>
                  <w:rFonts w:cs="Arial"/>
                  <w:lang w:val="en-US" w:eastAsia="zh-CN"/>
                </w:rPr>
                <w:t>DC_41</w:t>
              </w:r>
              <w:r>
                <w:rPr>
                  <w:rFonts w:cs="Arial"/>
                  <w:lang w:val="en-US" w:eastAsia="zh-CN"/>
                </w:rPr>
                <w:t>C</w:t>
              </w:r>
              <w:r w:rsidRPr="00B91A56">
                <w:rPr>
                  <w:rFonts w:cs="Arial"/>
                  <w:lang w:val="en-US" w:eastAsia="zh-CN"/>
                </w:rPr>
                <w:t>_n257I</w:t>
              </w:r>
            </w:ins>
          </w:p>
        </w:tc>
      </w:tr>
      <w:tr w:rsidR="00880D54"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noProof/>
              </w:rPr>
            </w:pPr>
            <w:r>
              <w:rPr>
                <w:noProof/>
              </w:rPr>
              <w:t>DC_3A-28A-42</w:t>
            </w:r>
            <w:r w:rsidRPr="001F078B">
              <w:rPr>
                <w:noProof/>
              </w:rPr>
              <w:t>A_n78A-n257A</w:t>
            </w:r>
          </w:p>
          <w:p w:rsidR="00880D54" w:rsidRPr="001F078B" w:rsidRDefault="00880D54" w:rsidP="00880D54">
            <w:pPr>
              <w:pStyle w:val="TAC"/>
              <w:keepNext w:val="0"/>
              <w:rPr>
                <w:noProof/>
                <w:lang w:eastAsia="ko-KR"/>
              </w:rPr>
            </w:pPr>
            <w:r>
              <w:rPr>
                <w:noProof/>
                <w:lang w:eastAsia="zh-CN"/>
              </w:rPr>
              <w:t>DC_3A-28A-42</w:t>
            </w:r>
            <w:r w:rsidRPr="001F078B">
              <w:rPr>
                <w:noProof/>
                <w:lang w:eastAsia="zh-CN"/>
              </w:rPr>
              <w:t>A_n78A-n257G</w:t>
            </w:r>
          </w:p>
          <w:p w:rsidR="00880D54" w:rsidRPr="001F078B" w:rsidRDefault="00880D54" w:rsidP="00880D54">
            <w:pPr>
              <w:pStyle w:val="TAC"/>
              <w:keepNext w:val="0"/>
              <w:rPr>
                <w:noProof/>
                <w:lang w:eastAsia="ko-KR"/>
              </w:rPr>
            </w:pPr>
            <w:r>
              <w:rPr>
                <w:noProof/>
                <w:lang w:eastAsia="zh-CN"/>
              </w:rPr>
              <w:t>DC_3A-28A-42</w:t>
            </w:r>
            <w:r w:rsidRPr="001F078B">
              <w:rPr>
                <w:noProof/>
                <w:lang w:eastAsia="zh-CN"/>
              </w:rPr>
              <w:t>A_n78A-n257H</w:t>
            </w:r>
          </w:p>
          <w:p w:rsidR="00880D54" w:rsidRDefault="00880D54" w:rsidP="00880D54">
            <w:pPr>
              <w:pStyle w:val="TAC"/>
              <w:keepNext w:val="0"/>
              <w:rPr>
                <w:ins w:id="2603" w:author="Suhwan Lim" w:date="2020-03-05T19:06:00Z"/>
                <w:noProof/>
                <w:lang w:eastAsia="zh-CN"/>
              </w:rPr>
            </w:pPr>
            <w:r>
              <w:rPr>
                <w:noProof/>
                <w:lang w:eastAsia="zh-CN"/>
              </w:rPr>
              <w:t>DC_3A-28A-42</w:t>
            </w:r>
            <w:r w:rsidRPr="001F078B">
              <w:rPr>
                <w:noProof/>
                <w:lang w:eastAsia="zh-CN"/>
              </w:rPr>
              <w:t>A_n78A-n257I</w:t>
            </w:r>
          </w:p>
          <w:p w:rsidR="00217AC8" w:rsidRPr="001F078B" w:rsidRDefault="00217AC8" w:rsidP="00217AC8">
            <w:pPr>
              <w:pStyle w:val="TAC"/>
              <w:keepNext w:val="0"/>
              <w:rPr>
                <w:ins w:id="2604" w:author="Suhwan Lim" w:date="2020-03-05T19:06:00Z"/>
                <w:noProof/>
              </w:rPr>
            </w:pPr>
            <w:ins w:id="2605" w:author="Suhwan Lim" w:date="2020-03-05T19:06:00Z">
              <w:r>
                <w:rPr>
                  <w:noProof/>
                </w:rPr>
                <w:t>DC_3A-28A-42C</w:t>
              </w:r>
              <w:r w:rsidRPr="001F078B">
                <w:rPr>
                  <w:noProof/>
                </w:rPr>
                <w:t>_n78A-n257A</w:t>
              </w:r>
            </w:ins>
          </w:p>
          <w:p w:rsidR="00217AC8" w:rsidRPr="001F078B" w:rsidRDefault="00217AC8" w:rsidP="00217AC8">
            <w:pPr>
              <w:pStyle w:val="TAC"/>
              <w:keepNext w:val="0"/>
              <w:rPr>
                <w:ins w:id="2606" w:author="Suhwan Lim" w:date="2020-03-05T19:06:00Z"/>
                <w:noProof/>
                <w:lang w:eastAsia="ko-KR"/>
              </w:rPr>
            </w:pPr>
            <w:ins w:id="2607" w:author="Suhwan Lim" w:date="2020-03-05T19:06:00Z">
              <w:r>
                <w:rPr>
                  <w:noProof/>
                  <w:lang w:eastAsia="zh-CN"/>
                </w:rPr>
                <w:t>DC_3A-28A-42C</w:t>
              </w:r>
              <w:r w:rsidRPr="001F078B">
                <w:rPr>
                  <w:noProof/>
                  <w:lang w:eastAsia="zh-CN"/>
                </w:rPr>
                <w:t>_n78A-n257G</w:t>
              </w:r>
            </w:ins>
          </w:p>
          <w:p w:rsidR="00217AC8" w:rsidRPr="001F078B" w:rsidRDefault="00217AC8" w:rsidP="00217AC8">
            <w:pPr>
              <w:pStyle w:val="TAC"/>
              <w:keepNext w:val="0"/>
              <w:rPr>
                <w:ins w:id="2608" w:author="Suhwan Lim" w:date="2020-03-05T19:06:00Z"/>
                <w:noProof/>
                <w:lang w:eastAsia="ko-KR"/>
              </w:rPr>
            </w:pPr>
            <w:ins w:id="2609" w:author="Suhwan Lim" w:date="2020-03-05T19:06:00Z">
              <w:r>
                <w:rPr>
                  <w:noProof/>
                  <w:lang w:eastAsia="zh-CN"/>
                </w:rPr>
                <w:t>DC_3A-28A-42C</w:t>
              </w:r>
              <w:r w:rsidRPr="001F078B">
                <w:rPr>
                  <w:noProof/>
                  <w:lang w:eastAsia="zh-CN"/>
                </w:rPr>
                <w:t>_n78A-n257H</w:t>
              </w:r>
            </w:ins>
          </w:p>
          <w:p w:rsidR="00217AC8" w:rsidRPr="001F078B" w:rsidRDefault="00217AC8" w:rsidP="00217AC8">
            <w:pPr>
              <w:pStyle w:val="TAC"/>
              <w:keepNext w:val="0"/>
              <w:rPr>
                <w:noProof/>
              </w:rPr>
            </w:pPr>
            <w:ins w:id="2610" w:author="Suhwan Lim" w:date="2020-03-05T19:06:00Z">
              <w:r>
                <w:rPr>
                  <w:noProof/>
                  <w:lang w:eastAsia="zh-CN"/>
                </w:rPr>
                <w:t>DC_3A-28A-42C</w:t>
              </w:r>
              <w:r w:rsidRPr="001F078B">
                <w:rPr>
                  <w:noProof/>
                  <w:lang w:eastAsia="zh-CN"/>
                </w:rPr>
                <w:t>_n78A-n257I</w:t>
              </w:r>
            </w:ins>
          </w:p>
        </w:tc>
        <w:tc>
          <w:tcPr>
            <w:tcW w:w="3969" w:type="dxa"/>
            <w:tcMar>
              <w:top w:w="28" w:type="dxa"/>
              <w:left w:w="28" w:type="dxa"/>
              <w:bottom w:w="28" w:type="dxa"/>
              <w:right w:w="28" w:type="dxa"/>
            </w:tcMar>
          </w:tcPr>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I</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pStyle w:val="TAC"/>
              <w:keepNext w:val="0"/>
              <w:rPr>
                <w:ins w:id="2611" w:author="Suhwan Lim" w:date="2020-03-05T19:06:00Z"/>
                <w:rFonts w:cs="Arial"/>
                <w:lang w:val="en-US" w:eastAsia="zh-CN"/>
              </w:rPr>
            </w:pPr>
            <w:r w:rsidRPr="00B91A56">
              <w:rPr>
                <w:rFonts w:cs="Arial"/>
                <w:lang w:val="en-US" w:eastAsia="zh-CN"/>
              </w:rPr>
              <w:t>DC_42A_n257I</w:t>
            </w:r>
          </w:p>
          <w:p w:rsidR="00217AC8" w:rsidRDefault="00217AC8" w:rsidP="00217AC8">
            <w:pPr>
              <w:keepNext/>
              <w:keepLines/>
              <w:spacing w:after="0"/>
              <w:jc w:val="center"/>
              <w:rPr>
                <w:ins w:id="2612" w:author="Suhwan Lim" w:date="2020-03-05T19:06:00Z"/>
                <w:rFonts w:ascii="Arial" w:hAnsi="Arial" w:cs="Arial"/>
                <w:sz w:val="18"/>
                <w:lang w:val="en-US" w:eastAsia="zh-CN"/>
              </w:rPr>
            </w:pPr>
            <w:ins w:id="2613" w:author="Suhwan Lim" w:date="2020-03-05T19:06:00Z">
              <w:r w:rsidRPr="000A6FA1">
                <w:rPr>
                  <w:rFonts w:ascii="Arial" w:hAnsi="Arial" w:cs="Arial"/>
                  <w:sz w:val="18"/>
                  <w:lang w:val="en-US" w:eastAsia="zh-CN"/>
                </w:rPr>
                <w:lastRenderedPageBreak/>
                <w:t>DC_</w:t>
              </w:r>
              <w:r>
                <w:rPr>
                  <w:rFonts w:ascii="Arial" w:hAnsi="Arial" w:cs="Arial"/>
                  <w:sz w:val="18"/>
                  <w:lang w:val="en-US" w:eastAsia="zh-CN"/>
                </w:rPr>
                <w:t>42C</w:t>
              </w:r>
              <w:r w:rsidRPr="000A6FA1">
                <w:rPr>
                  <w:rFonts w:ascii="Arial" w:hAnsi="Arial" w:cs="Arial"/>
                  <w:sz w:val="18"/>
                  <w:lang w:val="en-US" w:eastAsia="zh-CN"/>
                </w:rPr>
                <w:t>_n257A</w:t>
              </w:r>
            </w:ins>
          </w:p>
          <w:p w:rsidR="00217AC8" w:rsidRDefault="00217AC8" w:rsidP="00217AC8">
            <w:pPr>
              <w:keepNext/>
              <w:keepLines/>
              <w:spacing w:after="0"/>
              <w:jc w:val="center"/>
              <w:rPr>
                <w:ins w:id="2614" w:author="Suhwan Lim" w:date="2020-03-05T19:06:00Z"/>
                <w:rFonts w:ascii="Arial" w:hAnsi="Arial" w:cs="Arial"/>
                <w:sz w:val="18"/>
                <w:lang w:val="en-US" w:eastAsia="zh-CN"/>
              </w:rPr>
            </w:pPr>
            <w:ins w:id="2615" w:author="Suhwan Lim" w:date="2020-03-05T19:06: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G</w:t>
              </w:r>
            </w:ins>
          </w:p>
          <w:p w:rsidR="00217AC8" w:rsidRDefault="00217AC8" w:rsidP="00217AC8">
            <w:pPr>
              <w:keepNext/>
              <w:keepLines/>
              <w:spacing w:after="0"/>
              <w:jc w:val="center"/>
              <w:rPr>
                <w:ins w:id="2616" w:author="Suhwan Lim" w:date="2020-03-05T19:06:00Z"/>
                <w:rFonts w:ascii="Arial" w:hAnsi="Arial" w:cs="Arial"/>
                <w:sz w:val="18"/>
                <w:lang w:val="en-US" w:eastAsia="zh-CN"/>
              </w:rPr>
            </w:pPr>
            <w:ins w:id="2617" w:author="Suhwan Lim" w:date="2020-03-05T19:06: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H</w:t>
              </w:r>
            </w:ins>
          </w:p>
          <w:p w:rsidR="00217AC8" w:rsidRPr="001F078B" w:rsidRDefault="00217AC8" w:rsidP="00217AC8">
            <w:pPr>
              <w:pStyle w:val="TAC"/>
              <w:keepNext w:val="0"/>
              <w:rPr>
                <w:noProof/>
              </w:rPr>
            </w:pPr>
            <w:ins w:id="2618" w:author="Suhwan Lim" w:date="2020-03-05T19:06:00Z">
              <w:r w:rsidRPr="00B91A56">
                <w:rPr>
                  <w:rFonts w:cs="Arial"/>
                  <w:lang w:val="en-US" w:eastAsia="zh-CN"/>
                </w:rPr>
                <w:t>DC_42</w:t>
              </w:r>
              <w:r>
                <w:rPr>
                  <w:rFonts w:cs="Arial"/>
                  <w:lang w:val="en-US" w:eastAsia="zh-CN"/>
                </w:rPr>
                <w:t>C</w:t>
              </w:r>
              <w:r w:rsidRPr="00B91A56">
                <w:rPr>
                  <w:rFonts w:cs="Arial"/>
                  <w:lang w:val="en-US" w:eastAsia="zh-CN"/>
                </w:rPr>
                <w:t>_n257I</w:t>
              </w:r>
            </w:ins>
          </w:p>
        </w:tc>
      </w:tr>
      <w:tr w:rsidR="00880D54"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880D54" w:rsidRPr="001F078B" w:rsidRDefault="00880D54" w:rsidP="00880D54">
            <w:pPr>
              <w:pStyle w:val="TAC"/>
              <w:keepNext w:val="0"/>
              <w:rPr>
                <w:noProof/>
              </w:rPr>
            </w:pPr>
            <w:r>
              <w:rPr>
                <w:noProof/>
              </w:rPr>
              <w:lastRenderedPageBreak/>
              <w:t>DC_3A-41A-42</w:t>
            </w:r>
            <w:r w:rsidRPr="001F078B">
              <w:rPr>
                <w:noProof/>
              </w:rPr>
              <w:t>A_n78A-n257A</w:t>
            </w:r>
          </w:p>
          <w:p w:rsidR="00880D54" w:rsidRPr="001F078B" w:rsidRDefault="00880D54" w:rsidP="00880D54">
            <w:pPr>
              <w:pStyle w:val="TAC"/>
              <w:keepNext w:val="0"/>
              <w:rPr>
                <w:noProof/>
                <w:lang w:eastAsia="ko-KR"/>
              </w:rPr>
            </w:pPr>
            <w:r>
              <w:rPr>
                <w:noProof/>
                <w:lang w:eastAsia="zh-CN"/>
              </w:rPr>
              <w:t>DC_3A-41A-42</w:t>
            </w:r>
            <w:r w:rsidRPr="001F078B">
              <w:rPr>
                <w:noProof/>
                <w:lang w:eastAsia="zh-CN"/>
              </w:rPr>
              <w:t>A_n78A-n257G</w:t>
            </w:r>
          </w:p>
          <w:p w:rsidR="00880D54" w:rsidRPr="001F078B" w:rsidRDefault="00880D54" w:rsidP="00880D54">
            <w:pPr>
              <w:pStyle w:val="TAC"/>
              <w:keepNext w:val="0"/>
              <w:rPr>
                <w:noProof/>
                <w:lang w:eastAsia="ko-KR"/>
              </w:rPr>
            </w:pPr>
            <w:r>
              <w:rPr>
                <w:noProof/>
                <w:lang w:eastAsia="zh-CN"/>
              </w:rPr>
              <w:t>DC_3A-41A-42</w:t>
            </w:r>
            <w:r w:rsidRPr="001F078B">
              <w:rPr>
                <w:noProof/>
                <w:lang w:eastAsia="zh-CN"/>
              </w:rPr>
              <w:t>A_n78A-n257H</w:t>
            </w:r>
          </w:p>
          <w:p w:rsidR="00880D54" w:rsidRDefault="00880D54" w:rsidP="00880D54">
            <w:pPr>
              <w:pStyle w:val="TAC"/>
              <w:keepNext w:val="0"/>
              <w:rPr>
                <w:ins w:id="2619" w:author="Suhwan Lim" w:date="2020-03-05T19:06:00Z"/>
                <w:noProof/>
                <w:lang w:eastAsia="zh-CN"/>
              </w:rPr>
            </w:pPr>
            <w:r>
              <w:rPr>
                <w:noProof/>
                <w:lang w:eastAsia="zh-CN"/>
              </w:rPr>
              <w:t>DC_3A-41A-42</w:t>
            </w:r>
            <w:r w:rsidRPr="001F078B">
              <w:rPr>
                <w:noProof/>
                <w:lang w:eastAsia="zh-CN"/>
              </w:rPr>
              <w:t>A_n78A-n257I</w:t>
            </w:r>
          </w:p>
          <w:p w:rsidR="00217AC8" w:rsidRPr="001F078B" w:rsidRDefault="00217AC8" w:rsidP="00217AC8">
            <w:pPr>
              <w:pStyle w:val="TAC"/>
              <w:keepNext w:val="0"/>
              <w:rPr>
                <w:ins w:id="2620" w:author="Suhwan Lim" w:date="2020-03-05T19:06:00Z"/>
                <w:noProof/>
              </w:rPr>
            </w:pPr>
            <w:ins w:id="2621" w:author="Suhwan Lim" w:date="2020-03-05T19:06:00Z">
              <w:r>
                <w:rPr>
                  <w:noProof/>
                </w:rPr>
                <w:t>DC_3A-41A-42C</w:t>
              </w:r>
              <w:r w:rsidRPr="001F078B">
                <w:rPr>
                  <w:noProof/>
                </w:rPr>
                <w:t>_n78A-n257A</w:t>
              </w:r>
            </w:ins>
          </w:p>
          <w:p w:rsidR="00217AC8" w:rsidRPr="001F078B" w:rsidRDefault="00217AC8" w:rsidP="00217AC8">
            <w:pPr>
              <w:pStyle w:val="TAC"/>
              <w:keepNext w:val="0"/>
              <w:rPr>
                <w:ins w:id="2622" w:author="Suhwan Lim" w:date="2020-03-05T19:06:00Z"/>
                <w:noProof/>
                <w:lang w:eastAsia="ko-KR"/>
              </w:rPr>
            </w:pPr>
            <w:ins w:id="2623" w:author="Suhwan Lim" w:date="2020-03-05T19:06:00Z">
              <w:r>
                <w:rPr>
                  <w:noProof/>
                  <w:lang w:eastAsia="zh-CN"/>
                </w:rPr>
                <w:t>DC_3A-41A-42C</w:t>
              </w:r>
              <w:r w:rsidRPr="001F078B">
                <w:rPr>
                  <w:noProof/>
                  <w:lang w:eastAsia="zh-CN"/>
                </w:rPr>
                <w:t>_n78A-n257G</w:t>
              </w:r>
            </w:ins>
          </w:p>
          <w:p w:rsidR="00217AC8" w:rsidRPr="001F078B" w:rsidRDefault="00217AC8" w:rsidP="00217AC8">
            <w:pPr>
              <w:pStyle w:val="TAC"/>
              <w:keepNext w:val="0"/>
              <w:rPr>
                <w:ins w:id="2624" w:author="Suhwan Lim" w:date="2020-03-05T19:06:00Z"/>
                <w:noProof/>
                <w:lang w:eastAsia="ko-KR"/>
              </w:rPr>
            </w:pPr>
            <w:ins w:id="2625" w:author="Suhwan Lim" w:date="2020-03-05T19:06:00Z">
              <w:r>
                <w:rPr>
                  <w:noProof/>
                  <w:lang w:eastAsia="zh-CN"/>
                </w:rPr>
                <w:t>DC_3A-41A-42C</w:t>
              </w:r>
              <w:r w:rsidRPr="001F078B">
                <w:rPr>
                  <w:noProof/>
                  <w:lang w:eastAsia="zh-CN"/>
                </w:rPr>
                <w:t>_n78A-n257H</w:t>
              </w:r>
            </w:ins>
          </w:p>
          <w:p w:rsidR="00217AC8" w:rsidRDefault="00217AC8" w:rsidP="00217AC8">
            <w:pPr>
              <w:pStyle w:val="TAC"/>
              <w:keepNext w:val="0"/>
              <w:rPr>
                <w:ins w:id="2626" w:author="Suhwan Lim" w:date="2020-03-05T19:06:00Z"/>
                <w:noProof/>
                <w:lang w:eastAsia="zh-CN"/>
              </w:rPr>
            </w:pPr>
            <w:ins w:id="2627" w:author="Suhwan Lim" w:date="2020-03-05T19:06:00Z">
              <w:r>
                <w:rPr>
                  <w:noProof/>
                  <w:lang w:eastAsia="zh-CN"/>
                </w:rPr>
                <w:t>DC_3A-41A-42C</w:t>
              </w:r>
              <w:r w:rsidRPr="001F078B">
                <w:rPr>
                  <w:noProof/>
                  <w:lang w:eastAsia="zh-CN"/>
                </w:rPr>
                <w:t>_n78A-n257I</w:t>
              </w:r>
            </w:ins>
          </w:p>
          <w:p w:rsidR="00217AC8" w:rsidRPr="001F078B" w:rsidRDefault="00217AC8" w:rsidP="00217AC8">
            <w:pPr>
              <w:pStyle w:val="TAC"/>
              <w:keepNext w:val="0"/>
              <w:rPr>
                <w:ins w:id="2628" w:author="Suhwan Lim" w:date="2020-03-05T19:06:00Z"/>
                <w:noProof/>
              </w:rPr>
            </w:pPr>
            <w:ins w:id="2629" w:author="Suhwan Lim" w:date="2020-03-05T19:06:00Z">
              <w:r>
                <w:rPr>
                  <w:noProof/>
                </w:rPr>
                <w:t>DC_3A-41C-42</w:t>
              </w:r>
              <w:r w:rsidRPr="001F078B">
                <w:rPr>
                  <w:noProof/>
                </w:rPr>
                <w:t>A_n78A-n257A</w:t>
              </w:r>
            </w:ins>
          </w:p>
          <w:p w:rsidR="00217AC8" w:rsidRPr="001F078B" w:rsidRDefault="00217AC8" w:rsidP="00217AC8">
            <w:pPr>
              <w:pStyle w:val="TAC"/>
              <w:keepNext w:val="0"/>
              <w:rPr>
                <w:ins w:id="2630" w:author="Suhwan Lim" w:date="2020-03-05T19:06:00Z"/>
                <w:noProof/>
                <w:lang w:eastAsia="ko-KR"/>
              </w:rPr>
            </w:pPr>
            <w:ins w:id="2631" w:author="Suhwan Lim" w:date="2020-03-05T19:06:00Z">
              <w:r>
                <w:rPr>
                  <w:noProof/>
                  <w:lang w:eastAsia="zh-CN"/>
                </w:rPr>
                <w:t>DC_3A-41C-42</w:t>
              </w:r>
              <w:r w:rsidRPr="001F078B">
                <w:rPr>
                  <w:noProof/>
                  <w:lang w:eastAsia="zh-CN"/>
                </w:rPr>
                <w:t>A_n78A-n257G</w:t>
              </w:r>
            </w:ins>
          </w:p>
          <w:p w:rsidR="00217AC8" w:rsidRPr="001F078B" w:rsidRDefault="00217AC8" w:rsidP="00217AC8">
            <w:pPr>
              <w:pStyle w:val="TAC"/>
              <w:keepNext w:val="0"/>
              <w:rPr>
                <w:ins w:id="2632" w:author="Suhwan Lim" w:date="2020-03-05T19:06:00Z"/>
                <w:noProof/>
                <w:lang w:eastAsia="ko-KR"/>
              </w:rPr>
            </w:pPr>
            <w:ins w:id="2633" w:author="Suhwan Lim" w:date="2020-03-05T19:06:00Z">
              <w:r>
                <w:rPr>
                  <w:noProof/>
                  <w:lang w:eastAsia="zh-CN"/>
                </w:rPr>
                <w:t>DC_3A-41C-42</w:t>
              </w:r>
              <w:r w:rsidRPr="001F078B">
                <w:rPr>
                  <w:noProof/>
                  <w:lang w:eastAsia="zh-CN"/>
                </w:rPr>
                <w:t>A_n78A-n257H</w:t>
              </w:r>
            </w:ins>
          </w:p>
          <w:p w:rsidR="00217AC8" w:rsidRDefault="00217AC8" w:rsidP="00217AC8">
            <w:pPr>
              <w:pStyle w:val="TAC"/>
              <w:keepNext w:val="0"/>
              <w:rPr>
                <w:ins w:id="2634" w:author="Suhwan Lim" w:date="2020-03-05T19:06:00Z"/>
                <w:noProof/>
                <w:lang w:eastAsia="zh-CN"/>
              </w:rPr>
            </w:pPr>
            <w:ins w:id="2635" w:author="Suhwan Lim" w:date="2020-03-05T19:06:00Z">
              <w:r>
                <w:rPr>
                  <w:noProof/>
                  <w:lang w:eastAsia="zh-CN"/>
                </w:rPr>
                <w:t>DC_3A-41C-42</w:t>
              </w:r>
              <w:r w:rsidRPr="001F078B">
                <w:rPr>
                  <w:noProof/>
                  <w:lang w:eastAsia="zh-CN"/>
                </w:rPr>
                <w:t>A_n78A-n257I</w:t>
              </w:r>
            </w:ins>
          </w:p>
          <w:p w:rsidR="00217AC8" w:rsidRPr="001F078B" w:rsidRDefault="00217AC8" w:rsidP="00217AC8">
            <w:pPr>
              <w:pStyle w:val="TAC"/>
              <w:keepNext w:val="0"/>
              <w:rPr>
                <w:ins w:id="2636" w:author="Suhwan Lim" w:date="2020-03-05T19:06:00Z"/>
                <w:noProof/>
              </w:rPr>
            </w:pPr>
            <w:ins w:id="2637" w:author="Suhwan Lim" w:date="2020-03-05T19:06:00Z">
              <w:r>
                <w:rPr>
                  <w:noProof/>
                </w:rPr>
                <w:t>DC_3A-41C-42C</w:t>
              </w:r>
              <w:r w:rsidRPr="001F078B">
                <w:rPr>
                  <w:noProof/>
                </w:rPr>
                <w:t>_n78A-n257A</w:t>
              </w:r>
            </w:ins>
          </w:p>
          <w:p w:rsidR="00217AC8" w:rsidRPr="001F078B" w:rsidRDefault="00217AC8" w:rsidP="00217AC8">
            <w:pPr>
              <w:pStyle w:val="TAC"/>
              <w:keepNext w:val="0"/>
              <w:rPr>
                <w:ins w:id="2638" w:author="Suhwan Lim" w:date="2020-03-05T19:06:00Z"/>
                <w:noProof/>
                <w:lang w:eastAsia="ko-KR"/>
              </w:rPr>
            </w:pPr>
            <w:ins w:id="2639" w:author="Suhwan Lim" w:date="2020-03-05T19:06:00Z">
              <w:r>
                <w:rPr>
                  <w:noProof/>
                  <w:lang w:eastAsia="zh-CN"/>
                </w:rPr>
                <w:t>DC_3A-41C-42C</w:t>
              </w:r>
              <w:r w:rsidRPr="001F078B">
                <w:rPr>
                  <w:noProof/>
                  <w:lang w:eastAsia="zh-CN"/>
                </w:rPr>
                <w:t>_n78A-n257G</w:t>
              </w:r>
            </w:ins>
          </w:p>
          <w:p w:rsidR="00217AC8" w:rsidRPr="001F078B" w:rsidRDefault="00217AC8" w:rsidP="00217AC8">
            <w:pPr>
              <w:pStyle w:val="TAC"/>
              <w:keepNext w:val="0"/>
              <w:rPr>
                <w:ins w:id="2640" w:author="Suhwan Lim" w:date="2020-03-05T19:06:00Z"/>
                <w:noProof/>
                <w:lang w:eastAsia="ko-KR"/>
              </w:rPr>
            </w:pPr>
            <w:ins w:id="2641" w:author="Suhwan Lim" w:date="2020-03-05T19:06:00Z">
              <w:r>
                <w:rPr>
                  <w:noProof/>
                  <w:lang w:eastAsia="zh-CN"/>
                </w:rPr>
                <w:t>DC_3A-41C-42C</w:t>
              </w:r>
              <w:r w:rsidRPr="001F078B">
                <w:rPr>
                  <w:noProof/>
                  <w:lang w:eastAsia="zh-CN"/>
                </w:rPr>
                <w:t>_n78A-n257H</w:t>
              </w:r>
            </w:ins>
          </w:p>
          <w:p w:rsidR="00217AC8" w:rsidRPr="001F078B" w:rsidRDefault="00217AC8" w:rsidP="00217AC8">
            <w:pPr>
              <w:pStyle w:val="TAC"/>
              <w:keepNext w:val="0"/>
              <w:rPr>
                <w:noProof/>
              </w:rPr>
            </w:pPr>
            <w:ins w:id="2642" w:author="Suhwan Lim" w:date="2020-03-05T19:06:00Z">
              <w:r>
                <w:rPr>
                  <w:noProof/>
                  <w:lang w:eastAsia="zh-CN"/>
                </w:rPr>
                <w:t>DC_3A-41C-42C</w:t>
              </w:r>
              <w:r w:rsidRPr="001F078B">
                <w:rPr>
                  <w:noProof/>
                  <w:lang w:eastAsia="zh-CN"/>
                </w:rPr>
                <w:t>_n78A-n257I</w:t>
              </w:r>
            </w:ins>
          </w:p>
        </w:tc>
        <w:tc>
          <w:tcPr>
            <w:tcW w:w="3969" w:type="dxa"/>
            <w:tcMar>
              <w:top w:w="28" w:type="dxa"/>
              <w:left w:w="28" w:type="dxa"/>
              <w:bottom w:w="28" w:type="dxa"/>
              <w:right w:w="28" w:type="dxa"/>
            </w:tcMar>
          </w:tcPr>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880D54" w:rsidRPr="000A6FA1"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A_n78A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keepNext/>
              <w:keepLines/>
              <w:spacing w:after="0"/>
              <w:jc w:val="center"/>
              <w:rPr>
                <w:ins w:id="2643" w:author="Suhwan Lim" w:date="2020-03-05T19:06:00Z"/>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I</w:t>
            </w:r>
          </w:p>
          <w:p w:rsidR="00217AC8" w:rsidRPr="000A6FA1" w:rsidRDefault="00217AC8" w:rsidP="00217AC8">
            <w:pPr>
              <w:keepNext/>
              <w:keepLines/>
              <w:spacing w:after="0"/>
              <w:jc w:val="center"/>
              <w:rPr>
                <w:ins w:id="2644" w:author="Suhwan Lim" w:date="2020-03-05T19:06:00Z"/>
                <w:rFonts w:ascii="Arial" w:hAnsi="Arial" w:cs="Arial"/>
                <w:sz w:val="18"/>
                <w:lang w:val="en-US" w:eastAsia="zh-CN"/>
              </w:rPr>
            </w:pPr>
            <w:ins w:id="2645" w:author="Suhwan Lim" w:date="2020-03-05T19:06: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_n78A</w:t>
              </w:r>
            </w:ins>
          </w:p>
          <w:p w:rsidR="00217AC8" w:rsidRDefault="00217AC8" w:rsidP="00217AC8">
            <w:pPr>
              <w:keepNext/>
              <w:keepLines/>
              <w:spacing w:after="0"/>
              <w:jc w:val="center"/>
              <w:rPr>
                <w:ins w:id="2646" w:author="Suhwan Lim" w:date="2020-03-05T19:06:00Z"/>
                <w:rFonts w:ascii="Arial" w:hAnsi="Arial" w:cs="Arial"/>
                <w:sz w:val="18"/>
                <w:lang w:val="en-US" w:eastAsia="zh-CN"/>
              </w:rPr>
            </w:pPr>
            <w:ins w:id="2647" w:author="Suhwan Lim" w:date="2020-03-05T19:06: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_n257A</w:t>
              </w:r>
            </w:ins>
          </w:p>
          <w:p w:rsidR="00217AC8" w:rsidRDefault="00217AC8" w:rsidP="00217AC8">
            <w:pPr>
              <w:keepNext/>
              <w:keepLines/>
              <w:spacing w:after="0"/>
              <w:jc w:val="center"/>
              <w:rPr>
                <w:ins w:id="2648" w:author="Suhwan Lim" w:date="2020-03-05T19:06:00Z"/>
                <w:rFonts w:ascii="Arial" w:hAnsi="Arial" w:cs="Arial"/>
                <w:sz w:val="18"/>
                <w:lang w:val="en-US" w:eastAsia="zh-CN"/>
              </w:rPr>
            </w:pPr>
            <w:ins w:id="2649" w:author="Suhwan Lim" w:date="2020-03-05T19:06: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w:t>
              </w:r>
              <w:r>
                <w:rPr>
                  <w:rFonts w:ascii="Arial" w:hAnsi="Arial" w:cs="Arial"/>
                  <w:sz w:val="18"/>
                  <w:lang w:val="en-US" w:eastAsia="zh-CN"/>
                </w:rPr>
                <w:t>G</w:t>
              </w:r>
            </w:ins>
          </w:p>
          <w:p w:rsidR="00217AC8" w:rsidRDefault="00217AC8" w:rsidP="00217AC8">
            <w:pPr>
              <w:keepNext/>
              <w:keepLines/>
              <w:spacing w:after="0"/>
              <w:jc w:val="center"/>
              <w:rPr>
                <w:ins w:id="2650" w:author="Suhwan Lim" w:date="2020-03-05T19:06:00Z"/>
                <w:rFonts w:ascii="Arial" w:hAnsi="Arial" w:cs="Arial"/>
                <w:sz w:val="18"/>
                <w:lang w:val="en-US" w:eastAsia="zh-CN"/>
              </w:rPr>
            </w:pPr>
            <w:ins w:id="2651" w:author="Suhwan Lim" w:date="2020-03-05T19:06: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w:t>
              </w:r>
              <w:r>
                <w:rPr>
                  <w:rFonts w:ascii="Arial" w:hAnsi="Arial" w:cs="Arial"/>
                  <w:sz w:val="18"/>
                  <w:lang w:val="en-US" w:eastAsia="zh-CN"/>
                </w:rPr>
                <w:t>H</w:t>
              </w:r>
            </w:ins>
          </w:p>
          <w:p w:rsidR="00217AC8" w:rsidRDefault="00217AC8" w:rsidP="00217AC8">
            <w:pPr>
              <w:keepNext/>
              <w:keepLines/>
              <w:spacing w:after="0"/>
              <w:jc w:val="center"/>
              <w:rPr>
                <w:rFonts w:ascii="Arial" w:hAnsi="Arial" w:cs="Arial"/>
                <w:sz w:val="18"/>
                <w:lang w:val="en-US" w:eastAsia="zh-CN"/>
              </w:rPr>
            </w:pPr>
            <w:ins w:id="2652" w:author="Suhwan Lim" w:date="2020-03-05T19:06: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w:t>
              </w:r>
              <w:r>
                <w:rPr>
                  <w:rFonts w:ascii="Arial" w:hAnsi="Arial" w:cs="Arial"/>
                  <w:sz w:val="18"/>
                  <w:lang w:val="en-US" w:eastAsia="zh-CN"/>
                </w:rPr>
                <w:t>I</w:t>
              </w:r>
            </w:ins>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880D54" w:rsidRDefault="00880D54" w:rsidP="00880D5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880D54" w:rsidRDefault="00880D54" w:rsidP="00880D54">
            <w:pPr>
              <w:pStyle w:val="TAC"/>
              <w:keepNext w:val="0"/>
              <w:rPr>
                <w:ins w:id="2653" w:author="Suhwan Lim" w:date="2020-03-05T19:06:00Z"/>
                <w:rFonts w:cs="Arial"/>
                <w:lang w:val="en-US" w:eastAsia="zh-CN"/>
              </w:rPr>
            </w:pPr>
            <w:r w:rsidRPr="00B91A56">
              <w:rPr>
                <w:rFonts w:cs="Arial"/>
                <w:lang w:val="en-US" w:eastAsia="zh-CN"/>
              </w:rPr>
              <w:t>DC_42A_n257I</w:t>
            </w:r>
          </w:p>
          <w:p w:rsidR="00217AC8" w:rsidRDefault="00217AC8" w:rsidP="00217AC8">
            <w:pPr>
              <w:keepNext/>
              <w:keepLines/>
              <w:spacing w:after="0"/>
              <w:jc w:val="center"/>
              <w:rPr>
                <w:ins w:id="2654" w:author="Suhwan Lim" w:date="2020-03-05T19:06:00Z"/>
                <w:rFonts w:ascii="Arial" w:hAnsi="Arial" w:cs="Arial"/>
                <w:sz w:val="18"/>
                <w:lang w:val="en-US" w:eastAsia="zh-CN"/>
              </w:rPr>
            </w:pPr>
            <w:ins w:id="2655" w:author="Suhwan Lim" w:date="2020-03-05T19:06: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_n257A</w:t>
              </w:r>
            </w:ins>
          </w:p>
          <w:p w:rsidR="00217AC8" w:rsidRDefault="00217AC8" w:rsidP="00217AC8">
            <w:pPr>
              <w:keepNext/>
              <w:keepLines/>
              <w:spacing w:after="0"/>
              <w:jc w:val="center"/>
              <w:rPr>
                <w:ins w:id="2656" w:author="Suhwan Lim" w:date="2020-03-05T19:06:00Z"/>
                <w:rFonts w:ascii="Arial" w:hAnsi="Arial" w:cs="Arial"/>
                <w:sz w:val="18"/>
                <w:lang w:val="en-US" w:eastAsia="zh-CN"/>
              </w:rPr>
            </w:pPr>
            <w:ins w:id="2657" w:author="Suhwan Lim" w:date="2020-03-05T19:06: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G</w:t>
              </w:r>
            </w:ins>
          </w:p>
          <w:p w:rsidR="00217AC8" w:rsidRDefault="00217AC8" w:rsidP="00217AC8">
            <w:pPr>
              <w:keepNext/>
              <w:keepLines/>
              <w:spacing w:after="0"/>
              <w:jc w:val="center"/>
              <w:rPr>
                <w:ins w:id="2658" w:author="Suhwan Lim" w:date="2020-03-05T19:06:00Z"/>
                <w:rFonts w:ascii="Arial" w:hAnsi="Arial" w:cs="Arial"/>
                <w:sz w:val="18"/>
                <w:lang w:val="en-US" w:eastAsia="zh-CN"/>
              </w:rPr>
            </w:pPr>
            <w:ins w:id="2659" w:author="Suhwan Lim" w:date="2020-03-05T19:06: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H</w:t>
              </w:r>
            </w:ins>
          </w:p>
          <w:p w:rsidR="00217AC8" w:rsidRPr="001F078B" w:rsidRDefault="00217AC8" w:rsidP="00217AC8">
            <w:pPr>
              <w:pStyle w:val="TAC"/>
              <w:keepNext w:val="0"/>
              <w:rPr>
                <w:noProof/>
              </w:rPr>
            </w:pPr>
            <w:ins w:id="2660" w:author="Suhwan Lim" w:date="2020-03-05T19:06:00Z">
              <w:r w:rsidRPr="00B91A56">
                <w:rPr>
                  <w:rFonts w:cs="Arial"/>
                  <w:lang w:val="en-US" w:eastAsia="zh-CN"/>
                </w:rPr>
                <w:t>DC_42</w:t>
              </w:r>
              <w:r>
                <w:rPr>
                  <w:rFonts w:cs="Arial"/>
                  <w:lang w:val="en-US" w:eastAsia="zh-CN"/>
                </w:rPr>
                <w:t>C</w:t>
              </w:r>
              <w:r w:rsidRPr="00B91A56">
                <w:rPr>
                  <w:rFonts w:cs="Arial"/>
                  <w:lang w:val="en-US" w:eastAsia="zh-CN"/>
                </w:rPr>
                <w:t>_n257I</w:t>
              </w:r>
            </w:ins>
          </w:p>
        </w:tc>
      </w:tr>
      <w:tr w:rsidR="003B6281" w:rsidRPr="001F078B" w:rsidTr="002F19E6">
        <w:trPr>
          <w:trHeight w:val="227"/>
          <w:jc w:val="center"/>
          <w:ins w:id="2661" w:author="Suhwan Lim" w:date="2020-03-04T18:20:00Z"/>
        </w:trPr>
        <w:tc>
          <w:tcPr>
            <w:tcW w:w="3969" w:type="dxa"/>
            <w:shd w:val="clear" w:color="auto" w:fill="auto"/>
            <w:noWrap/>
            <w:tcMar>
              <w:top w:w="28" w:type="dxa"/>
              <w:left w:w="28" w:type="dxa"/>
              <w:bottom w:w="28" w:type="dxa"/>
              <w:right w:w="28" w:type="dxa"/>
            </w:tcMar>
            <w:vAlign w:val="center"/>
          </w:tcPr>
          <w:p w:rsidR="003B6281" w:rsidRPr="001F078B" w:rsidRDefault="003B6281" w:rsidP="003B6281">
            <w:pPr>
              <w:pStyle w:val="TAC"/>
              <w:keepNext w:val="0"/>
              <w:rPr>
                <w:ins w:id="2662" w:author="Suhwan Lim" w:date="2020-03-04T18:20:00Z"/>
                <w:noProof/>
              </w:rPr>
            </w:pPr>
            <w:ins w:id="2663" w:author="Suhwan Lim" w:date="2020-03-04T18:20:00Z">
              <w:r>
                <w:rPr>
                  <w:noProof/>
                </w:rPr>
                <w:t>DC_19A-21A-42A_n77</w:t>
              </w:r>
              <w:r w:rsidRPr="001F078B">
                <w:rPr>
                  <w:noProof/>
                </w:rPr>
                <w:t>A-n257A</w:t>
              </w:r>
            </w:ins>
          </w:p>
          <w:p w:rsidR="003B6281" w:rsidRPr="001F078B" w:rsidRDefault="003B6281" w:rsidP="003B6281">
            <w:pPr>
              <w:pStyle w:val="TAC"/>
              <w:keepNext w:val="0"/>
              <w:rPr>
                <w:ins w:id="2664" w:author="Suhwan Lim" w:date="2020-03-04T18:20:00Z"/>
                <w:noProof/>
                <w:lang w:eastAsia="ko-KR"/>
              </w:rPr>
            </w:pPr>
            <w:ins w:id="2665" w:author="Suhwan Lim" w:date="2020-03-04T18:20:00Z">
              <w:r>
                <w:rPr>
                  <w:noProof/>
                  <w:lang w:eastAsia="zh-CN"/>
                </w:rPr>
                <w:t>DC_19A-21A-42A_n77</w:t>
              </w:r>
              <w:r w:rsidRPr="001F078B">
                <w:rPr>
                  <w:noProof/>
                  <w:lang w:eastAsia="zh-CN"/>
                </w:rPr>
                <w:t>A-n257G</w:t>
              </w:r>
            </w:ins>
          </w:p>
          <w:p w:rsidR="003B6281" w:rsidRPr="001F078B" w:rsidRDefault="003B6281" w:rsidP="003B6281">
            <w:pPr>
              <w:pStyle w:val="TAC"/>
              <w:keepNext w:val="0"/>
              <w:rPr>
                <w:ins w:id="2666" w:author="Suhwan Lim" w:date="2020-03-04T18:20:00Z"/>
                <w:noProof/>
                <w:lang w:eastAsia="ko-KR"/>
              </w:rPr>
            </w:pPr>
            <w:ins w:id="2667" w:author="Suhwan Lim" w:date="2020-03-04T18:20:00Z">
              <w:r>
                <w:rPr>
                  <w:noProof/>
                  <w:lang w:eastAsia="zh-CN"/>
                </w:rPr>
                <w:t>DC_19A-21A-42A_n77</w:t>
              </w:r>
              <w:r w:rsidRPr="001F078B">
                <w:rPr>
                  <w:noProof/>
                  <w:lang w:eastAsia="zh-CN"/>
                </w:rPr>
                <w:t>A-n257H</w:t>
              </w:r>
            </w:ins>
          </w:p>
          <w:p w:rsidR="003B6281" w:rsidRDefault="003B6281" w:rsidP="003B6281">
            <w:pPr>
              <w:pStyle w:val="TAC"/>
              <w:keepNext w:val="0"/>
              <w:rPr>
                <w:ins w:id="2668" w:author="Suhwan Lim" w:date="2020-03-04T18:20:00Z"/>
                <w:noProof/>
                <w:lang w:eastAsia="zh-CN"/>
              </w:rPr>
            </w:pPr>
            <w:ins w:id="2669" w:author="Suhwan Lim" w:date="2020-03-04T18:20:00Z">
              <w:r>
                <w:rPr>
                  <w:noProof/>
                  <w:lang w:eastAsia="zh-CN"/>
                </w:rPr>
                <w:t>DC_19A-21A-42A_n77</w:t>
              </w:r>
              <w:r w:rsidRPr="001F078B">
                <w:rPr>
                  <w:noProof/>
                  <w:lang w:eastAsia="zh-CN"/>
                </w:rPr>
                <w:t>A-n257I</w:t>
              </w:r>
            </w:ins>
          </w:p>
          <w:p w:rsidR="003B6281" w:rsidRPr="001F078B" w:rsidRDefault="003B6281" w:rsidP="003B6281">
            <w:pPr>
              <w:pStyle w:val="TAC"/>
              <w:keepNext w:val="0"/>
              <w:rPr>
                <w:ins w:id="2670" w:author="Suhwan Lim" w:date="2020-03-04T18:20:00Z"/>
                <w:noProof/>
              </w:rPr>
            </w:pPr>
            <w:ins w:id="2671" w:author="Suhwan Lim" w:date="2020-03-04T18:20:00Z">
              <w:r>
                <w:rPr>
                  <w:noProof/>
                </w:rPr>
                <w:t>DC_19A-21A-42C_n77</w:t>
              </w:r>
              <w:r w:rsidRPr="001F078B">
                <w:rPr>
                  <w:noProof/>
                </w:rPr>
                <w:t>A-n257A</w:t>
              </w:r>
            </w:ins>
          </w:p>
          <w:p w:rsidR="003B6281" w:rsidRPr="001F078B" w:rsidRDefault="003B6281" w:rsidP="003B6281">
            <w:pPr>
              <w:pStyle w:val="TAC"/>
              <w:keepNext w:val="0"/>
              <w:rPr>
                <w:ins w:id="2672" w:author="Suhwan Lim" w:date="2020-03-04T18:20:00Z"/>
                <w:noProof/>
                <w:lang w:eastAsia="ko-KR"/>
              </w:rPr>
            </w:pPr>
            <w:ins w:id="2673" w:author="Suhwan Lim" w:date="2020-03-04T18:20:00Z">
              <w:r>
                <w:rPr>
                  <w:noProof/>
                  <w:lang w:eastAsia="zh-CN"/>
                </w:rPr>
                <w:t>DC_19A-21A-42C_n77</w:t>
              </w:r>
              <w:r w:rsidRPr="001F078B">
                <w:rPr>
                  <w:noProof/>
                  <w:lang w:eastAsia="zh-CN"/>
                </w:rPr>
                <w:t>A-n257G</w:t>
              </w:r>
            </w:ins>
          </w:p>
          <w:p w:rsidR="003B6281" w:rsidRPr="001F078B" w:rsidRDefault="003B6281" w:rsidP="003B6281">
            <w:pPr>
              <w:pStyle w:val="TAC"/>
              <w:keepNext w:val="0"/>
              <w:rPr>
                <w:ins w:id="2674" w:author="Suhwan Lim" w:date="2020-03-04T18:20:00Z"/>
                <w:noProof/>
                <w:lang w:eastAsia="ko-KR"/>
              </w:rPr>
            </w:pPr>
            <w:ins w:id="2675" w:author="Suhwan Lim" w:date="2020-03-04T18:20:00Z">
              <w:r>
                <w:rPr>
                  <w:noProof/>
                  <w:lang w:eastAsia="zh-CN"/>
                </w:rPr>
                <w:t>DC_19A-21A-42C_n77</w:t>
              </w:r>
              <w:r w:rsidRPr="001F078B">
                <w:rPr>
                  <w:noProof/>
                  <w:lang w:eastAsia="zh-CN"/>
                </w:rPr>
                <w:t>A-n257H</w:t>
              </w:r>
            </w:ins>
          </w:p>
          <w:p w:rsidR="003B6281" w:rsidRDefault="003B6281" w:rsidP="003B6281">
            <w:pPr>
              <w:pStyle w:val="TAC"/>
              <w:keepNext w:val="0"/>
              <w:rPr>
                <w:ins w:id="2676" w:author="Suhwan Lim" w:date="2020-03-04T18:20:00Z"/>
                <w:noProof/>
              </w:rPr>
            </w:pPr>
            <w:ins w:id="2677" w:author="Suhwan Lim" w:date="2020-03-04T18:20:00Z">
              <w:r>
                <w:rPr>
                  <w:noProof/>
                  <w:lang w:eastAsia="zh-CN"/>
                </w:rPr>
                <w:t>DC_19A-21A-42C_n77</w:t>
              </w:r>
              <w:r w:rsidRPr="001F078B">
                <w:rPr>
                  <w:noProof/>
                  <w:lang w:eastAsia="zh-CN"/>
                </w:rPr>
                <w:t>A-n257I</w:t>
              </w:r>
            </w:ins>
          </w:p>
        </w:tc>
        <w:tc>
          <w:tcPr>
            <w:tcW w:w="3969" w:type="dxa"/>
            <w:tcMar>
              <w:top w:w="28" w:type="dxa"/>
              <w:left w:w="28" w:type="dxa"/>
              <w:bottom w:w="28" w:type="dxa"/>
              <w:right w:w="28" w:type="dxa"/>
            </w:tcMar>
          </w:tcPr>
          <w:p w:rsidR="003B6281" w:rsidRPr="000A6FA1" w:rsidRDefault="003B6281" w:rsidP="003B6281">
            <w:pPr>
              <w:keepNext/>
              <w:keepLines/>
              <w:spacing w:after="0"/>
              <w:jc w:val="center"/>
              <w:rPr>
                <w:ins w:id="2678" w:author="Suhwan Lim" w:date="2020-03-04T18:20:00Z"/>
                <w:rFonts w:ascii="Arial" w:hAnsi="Arial" w:cs="Arial"/>
                <w:sz w:val="18"/>
                <w:lang w:val="en-US" w:eastAsia="zh-CN"/>
              </w:rPr>
            </w:pPr>
            <w:ins w:id="2679" w:author="Suhwan Lim" w:date="2020-03-04T18:20:00Z">
              <w:r w:rsidRPr="000A6FA1">
                <w:rPr>
                  <w:rFonts w:ascii="Arial" w:hAnsi="Arial" w:cs="Arial"/>
                  <w:sz w:val="18"/>
                  <w:lang w:val="en-US" w:eastAsia="zh-CN"/>
                </w:rPr>
                <w:t>DC_</w:t>
              </w:r>
              <w:r>
                <w:rPr>
                  <w:rFonts w:ascii="Arial" w:hAnsi="Arial" w:cs="Arial"/>
                  <w:sz w:val="18"/>
                  <w:lang w:val="en-US" w:eastAsia="zh-CN"/>
                </w:rPr>
                <w:t>19A_n77</w:t>
              </w:r>
              <w:r w:rsidRPr="000A6FA1">
                <w:rPr>
                  <w:rFonts w:ascii="Arial" w:hAnsi="Arial" w:cs="Arial"/>
                  <w:sz w:val="18"/>
                  <w:lang w:val="en-US" w:eastAsia="zh-CN"/>
                </w:rPr>
                <w:t>A</w:t>
              </w:r>
            </w:ins>
          </w:p>
          <w:p w:rsidR="003B6281" w:rsidRDefault="003B6281" w:rsidP="003B6281">
            <w:pPr>
              <w:keepNext/>
              <w:keepLines/>
              <w:spacing w:after="0"/>
              <w:jc w:val="center"/>
              <w:rPr>
                <w:ins w:id="2680" w:author="Suhwan Lim" w:date="2020-03-04T18:20:00Z"/>
                <w:rFonts w:ascii="Arial" w:hAnsi="Arial" w:cs="Arial"/>
                <w:sz w:val="18"/>
                <w:lang w:val="en-US" w:eastAsia="zh-CN"/>
              </w:rPr>
            </w:pPr>
            <w:ins w:id="2681" w:author="Suhwan Lim" w:date="2020-03-04T18:20: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A_n257A</w:t>
              </w:r>
            </w:ins>
          </w:p>
          <w:p w:rsidR="003B6281" w:rsidRDefault="003B6281" w:rsidP="003B6281">
            <w:pPr>
              <w:keepNext/>
              <w:keepLines/>
              <w:spacing w:after="0"/>
              <w:jc w:val="center"/>
              <w:rPr>
                <w:ins w:id="2682" w:author="Suhwan Lim" w:date="2020-03-04T18:20:00Z"/>
                <w:rFonts w:ascii="Arial" w:hAnsi="Arial" w:cs="Arial"/>
                <w:sz w:val="18"/>
                <w:lang w:val="en-US" w:eastAsia="zh-CN"/>
              </w:rPr>
            </w:pPr>
            <w:ins w:id="2683" w:author="Suhwan Lim" w:date="2020-03-04T18:20: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G</w:t>
              </w:r>
            </w:ins>
          </w:p>
          <w:p w:rsidR="003B6281" w:rsidRDefault="003B6281" w:rsidP="003B6281">
            <w:pPr>
              <w:keepNext/>
              <w:keepLines/>
              <w:spacing w:after="0"/>
              <w:jc w:val="center"/>
              <w:rPr>
                <w:ins w:id="2684" w:author="Suhwan Lim" w:date="2020-03-04T18:20:00Z"/>
                <w:rFonts w:ascii="Arial" w:hAnsi="Arial" w:cs="Arial"/>
                <w:sz w:val="18"/>
                <w:lang w:val="en-US" w:eastAsia="zh-CN"/>
              </w:rPr>
            </w:pPr>
            <w:ins w:id="2685" w:author="Suhwan Lim" w:date="2020-03-04T18:20: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H</w:t>
              </w:r>
            </w:ins>
          </w:p>
          <w:p w:rsidR="003B6281" w:rsidRDefault="003B6281" w:rsidP="003B6281">
            <w:pPr>
              <w:keepNext/>
              <w:keepLines/>
              <w:spacing w:after="0"/>
              <w:jc w:val="center"/>
              <w:rPr>
                <w:ins w:id="2686" w:author="Suhwan Lim" w:date="2020-03-04T18:20:00Z"/>
                <w:rFonts w:ascii="Arial" w:hAnsi="Arial" w:cs="Arial"/>
                <w:sz w:val="18"/>
                <w:lang w:val="en-US" w:eastAsia="zh-CN"/>
              </w:rPr>
            </w:pPr>
            <w:ins w:id="2687" w:author="Suhwan Lim" w:date="2020-03-04T18:20: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I</w:t>
              </w:r>
            </w:ins>
          </w:p>
          <w:p w:rsidR="003B6281" w:rsidRPr="000A6FA1" w:rsidRDefault="003B6281" w:rsidP="003B6281">
            <w:pPr>
              <w:keepNext/>
              <w:keepLines/>
              <w:spacing w:after="0"/>
              <w:jc w:val="center"/>
              <w:rPr>
                <w:ins w:id="2688" w:author="Suhwan Lim" w:date="2020-03-04T18:20:00Z"/>
                <w:rFonts w:ascii="Arial" w:hAnsi="Arial" w:cs="Arial"/>
                <w:sz w:val="18"/>
                <w:lang w:val="en-US" w:eastAsia="zh-CN"/>
              </w:rPr>
            </w:pPr>
            <w:ins w:id="2689" w:author="Suhwan Lim" w:date="2020-03-04T18:20:00Z">
              <w:r w:rsidRPr="000A6FA1">
                <w:rPr>
                  <w:rFonts w:ascii="Arial" w:hAnsi="Arial" w:cs="Arial"/>
                  <w:sz w:val="18"/>
                  <w:lang w:val="en-US" w:eastAsia="zh-CN"/>
                </w:rPr>
                <w:t>DC_</w:t>
              </w:r>
              <w:r>
                <w:rPr>
                  <w:rFonts w:ascii="Arial" w:hAnsi="Arial" w:cs="Arial"/>
                  <w:sz w:val="18"/>
                  <w:lang w:val="en-US" w:eastAsia="zh-CN"/>
                </w:rPr>
                <w:t>21A_n77</w:t>
              </w:r>
              <w:r w:rsidRPr="000A6FA1">
                <w:rPr>
                  <w:rFonts w:ascii="Arial" w:hAnsi="Arial" w:cs="Arial"/>
                  <w:sz w:val="18"/>
                  <w:lang w:val="en-US" w:eastAsia="zh-CN"/>
                </w:rPr>
                <w:t>A</w:t>
              </w:r>
            </w:ins>
          </w:p>
          <w:p w:rsidR="003B6281" w:rsidRDefault="003B6281" w:rsidP="003B6281">
            <w:pPr>
              <w:keepNext/>
              <w:keepLines/>
              <w:spacing w:after="0"/>
              <w:jc w:val="center"/>
              <w:rPr>
                <w:ins w:id="2690" w:author="Suhwan Lim" w:date="2020-03-04T18:20:00Z"/>
                <w:rFonts w:ascii="Arial" w:hAnsi="Arial" w:cs="Arial"/>
                <w:sz w:val="18"/>
                <w:lang w:val="en-US" w:eastAsia="zh-CN"/>
              </w:rPr>
            </w:pPr>
            <w:ins w:id="2691" w:author="Suhwan Lim" w:date="2020-03-04T18:20: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A_n257A</w:t>
              </w:r>
            </w:ins>
          </w:p>
          <w:p w:rsidR="003B6281" w:rsidRDefault="003B6281" w:rsidP="003B6281">
            <w:pPr>
              <w:keepNext/>
              <w:keepLines/>
              <w:spacing w:after="0"/>
              <w:jc w:val="center"/>
              <w:rPr>
                <w:ins w:id="2692" w:author="Suhwan Lim" w:date="2020-03-04T18:20:00Z"/>
                <w:rFonts w:ascii="Arial" w:hAnsi="Arial" w:cs="Arial"/>
                <w:sz w:val="18"/>
                <w:lang w:val="en-US" w:eastAsia="zh-CN"/>
              </w:rPr>
            </w:pPr>
            <w:ins w:id="2693" w:author="Suhwan Lim" w:date="2020-03-04T18:20: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G</w:t>
              </w:r>
            </w:ins>
          </w:p>
          <w:p w:rsidR="003B6281" w:rsidRDefault="003B6281" w:rsidP="003B6281">
            <w:pPr>
              <w:keepNext/>
              <w:keepLines/>
              <w:spacing w:after="0"/>
              <w:jc w:val="center"/>
              <w:rPr>
                <w:ins w:id="2694" w:author="Suhwan Lim" w:date="2020-03-04T18:20:00Z"/>
                <w:rFonts w:ascii="Arial" w:hAnsi="Arial" w:cs="Arial"/>
                <w:sz w:val="18"/>
                <w:lang w:val="en-US" w:eastAsia="zh-CN"/>
              </w:rPr>
            </w:pPr>
            <w:ins w:id="2695" w:author="Suhwan Lim" w:date="2020-03-04T18:20: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H</w:t>
              </w:r>
            </w:ins>
          </w:p>
          <w:p w:rsidR="003B6281" w:rsidRDefault="003B6281" w:rsidP="003B6281">
            <w:pPr>
              <w:keepNext/>
              <w:keepLines/>
              <w:spacing w:after="0"/>
              <w:jc w:val="center"/>
              <w:rPr>
                <w:ins w:id="2696" w:author="Suhwan Lim" w:date="2020-03-04T18:20:00Z"/>
                <w:rFonts w:ascii="Arial" w:hAnsi="Arial" w:cs="Arial"/>
                <w:sz w:val="18"/>
                <w:lang w:val="en-US" w:eastAsia="zh-CN"/>
              </w:rPr>
            </w:pPr>
            <w:ins w:id="2697" w:author="Suhwan Lim" w:date="2020-03-04T18:20: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I</w:t>
              </w:r>
            </w:ins>
          </w:p>
          <w:p w:rsidR="003B6281" w:rsidRDefault="003B6281" w:rsidP="003B6281">
            <w:pPr>
              <w:keepNext/>
              <w:keepLines/>
              <w:spacing w:after="0"/>
              <w:jc w:val="center"/>
              <w:rPr>
                <w:ins w:id="2698" w:author="Suhwan Lim" w:date="2020-03-04T18:20:00Z"/>
                <w:rFonts w:ascii="Arial" w:hAnsi="Arial" w:cs="Arial"/>
                <w:sz w:val="18"/>
                <w:lang w:val="en-US" w:eastAsia="zh-CN"/>
              </w:rPr>
            </w:pPr>
            <w:ins w:id="2699" w:author="Suhwan Lim" w:date="2020-03-04T18:20: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3B6281" w:rsidRDefault="003B6281" w:rsidP="003B6281">
            <w:pPr>
              <w:keepNext/>
              <w:keepLines/>
              <w:spacing w:after="0"/>
              <w:jc w:val="center"/>
              <w:rPr>
                <w:ins w:id="2700" w:author="Suhwan Lim" w:date="2020-03-04T18:20:00Z"/>
                <w:rFonts w:ascii="Arial" w:hAnsi="Arial" w:cs="Arial"/>
                <w:sz w:val="18"/>
                <w:lang w:val="en-US" w:eastAsia="zh-CN"/>
              </w:rPr>
            </w:pPr>
            <w:ins w:id="2701" w:author="Suhwan Lim" w:date="2020-03-04T18:20: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3B6281" w:rsidRDefault="003B6281" w:rsidP="003B6281">
            <w:pPr>
              <w:keepNext/>
              <w:keepLines/>
              <w:spacing w:after="0"/>
              <w:jc w:val="center"/>
              <w:rPr>
                <w:ins w:id="2702" w:author="Suhwan Lim" w:date="2020-03-04T18:20:00Z"/>
                <w:rFonts w:ascii="Arial" w:hAnsi="Arial" w:cs="Arial"/>
                <w:sz w:val="18"/>
                <w:lang w:val="en-US" w:eastAsia="zh-CN"/>
              </w:rPr>
            </w:pPr>
            <w:ins w:id="2703" w:author="Suhwan Lim" w:date="2020-03-04T18:20: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3B6281" w:rsidRPr="000A6FA1" w:rsidRDefault="003B6281" w:rsidP="003B6281">
            <w:pPr>
              <w:keepNext/>
              <w:keepLines/>
              <w:spacing w:after="0"/>
              <w:jc w:val="center"/>
              <w:rPr>
                <w:ins w:id="2704" w:author="Suhwan Lim" w:date="2020-03-04T18:20:00Z"/>
                <w:rFonts w:ascii="Arial" w:hAnsi="Arial" w:cs="Arial"/>
                <w:sz w:val="18"/>
                <w:lang w:val="en-US" w:eastAsia="zh-CN"/>
              </w:rPr>
            </w:pPr>
            <w:ins w:id="2705" w:author="Suhwan Lim" w:date="2020-03-04T18:20:00Z">
              <w:r w:rsidRPr="004364AD">
                <w:rPr>
                  <w:rFonts w:ascii="Arial" w:hAnsi="Arial" w:cs="Arial"/>
                  <w:sz w:val="18"/>
                  <w:lang w:val="en-US" w:eastAsia="zh-CN"/>
                </w:rPr>
                <w:t>DC_42A_n257I</w:t>
              </w:r>
            </w:ins>
          </w:p>
        </w:tc>
      </w:tr>
      <w:tr w:rsidR="003B6281" w:rsidRPr="001F078B" w:rsidTr="002F19E6">
        <w:trPr>
          <w:trHeight w:val="227"/>
          <w:jc w:val="center"/>
          <w:ins w:id="2706" w:author="Suhwan Lim" w:date="2020-03-04T18:02:00Z"/>
        </w:trPr>
        <w:tc>
          <w:tcPr>
            <w:tcW w:w="3969" w:type="dxa"/>
            <w:shd w:val="clear" w:color="auto" w:fill="auto"/>
            <w:noWrap/>
            <w:tcMar>
              <w:top w:w="28" w:type="dxa"/>
              <w:left w:w="28" w:type="dxa"/>
              <w:bottom w:w="28" w:type="dxa"/>
              <w:right w:w="28" w:type="dxa"/>
            </w:tcMar>
            <w:vAlign w:val="center"/>
          </w:tcPr>
          <w:p w:rsidR="003B6281" w:rsidRPr="001F078B" w:rsidRDefault="003B6281" w:rsidP="003B6281">
            <w:pPr>
              <w:pStyle w:val="TAC"/>
              <w:keepNext w:val="0"/>
              <w:rPr>
                <w:ins w:id="2707" w:author="Suhwan Lim" w:date="2020-03-04T18:02:00Z"/>
                <w:noProof/>
              </w:rPr>
            </w:pPr>
            <w:ins w:id="2708" w:author="Suhwan Lim" w:date="2020-03-04T18:02:00Z">
              <w:r>
                <w:rPr>
                  <w:noProof/>
                </w:rPr>
                <w:t>DC_19A-21A-42</w:t>
              </w:r>
              <w:r w:rsidRPr="001F078B">
                <w:rPr>
                  <w:noProof/>
                </w:rPr>
                <w:t>A_n78A-n257A</w:t>
              </w:r>
            </w:ins>
          </w:p>
          <w:p w:rsidR="003B6281" w:rsidRPr="001F078B" w:rsidRDefault="003B6281" w:rsidP="003B6281">
            <w:pPr>
              <w:pStyle w:val="TAC"/>
              <w:keepNext w:val="0"/>
              <w:rPr>
                <w:ins w:id="2709" w:author="Suhwan Lim" w:date="2020-03-04T18:02:00Z"/>
                <w:noProof/>
                <w:lang w:eastAsia="ko-KR"/>
              </w:rPr>
            </w:pPr>
            <w:ins w:id="2710" w:author="Suhwan Lim" w:date="2020-03-04T18:02:00Z">
              <w:r>
                <w:rPr>
                  <w:noProof/>
                  <w:lang w:eastAsia="zh-CN"/>
                </w:rPr>
                <w:t>DC_19A-21A-42</w:t>
              </w:r>
              <w:r w:rsidRPr="001F078B">
                <w:rPr>
                  <w:noProof/>
                  <w:lang w:eastAsia="zh-CN"/>
                </w:rPr>
                <w:t>A_n78A-n257G</w:t>
              </w:r>
            </w:ins>
          </w:p>
          <w:p w:rsidR="003B6281" w:rsidRPr="001F078B" w:rsidRDefault="003B6281" w:rsidP="003B6281">
            <w:pPr>
              <w:pStyle w:val="TAC"/>
              <w:keepNext w:val="0"/>
              <w:rPr>
                <w:ins w:id="2711" w:author="Suhwan Lim" w:date="2020-03-04T18:02:00Z"/>
                <w:noProof/>
                <w:lang w:eastAsia="ko-KR"/>
              </w:rPr>
            </w:pPr>
            <w:ins w:id="2712" w:author="Suhwan Lim" w:date="2020-03-04T18:02:00Z">
              <w:r>
                <w:rPr>
                  <w:noProof/>
                  <w:lang w:eastAsia="zh-CN"/>
                </w:rPr>
                <w:t>DC_19A-21A-42</w:t>
              </w:r>
              <w:r w:rsidRPr="001F078B">
                <w:rPr>
                  <w:noProof/>
                  <w:lang w:eastAsia="zh-CN"/>
                </w:rPr>
                <w:t>A_n78A-n257H</w:t>
              </w:r>
            </w:ins>
          </w:p>
          <w:p w:rsidR="003B6281" w:rsidRDefault="003B6281" w:rsidP="003B6281">
            <w:pPr>
              <w:pStyle w:val="TAC"/>
              <w:keepNext w:val="0"/>
              <w:rPr>
                <w:ins w:id="2713" w:author="Suhwan Lim" w:date="2020-03-04T18:02:00Z"/>
                <w:noProof/>
                <w:lang w:eastAsia="zh-CN"/>
              </w:rPr>
            </w:pPr>
            <w:ins w:id="2714" w:author="Suhwan Lim" w:date="2020-03-04T18:02:00Z">
              <w:r>
                <w:rPr>
                  <w:noProof/>
                  <w:lang w:eastAsia="zh-CN"/>
                </w:rPr>
                <w:t>DC_19A-21A-42</w:t>
              </w:r>
              <w:r w:rsidRPr="001F078B">
                <w:rPr>
                  <w:noProof/>
                  <w:lang w:eastAsia="zh-CN"/>
                </w:rPr>
                <w:t>A_n78A-n257I</w:t>
              </w:r>
            </w:ins>
          </w:p>
          <w:p w:rsidR="003B6281" w:rsidRPr="001F078B" w:rsidRDefault="003B6281" w:rsidP="003B6281">
            <w:pPr>
              <w:pStyle w:val="TAC"/>
              <w:keepNext w:val="0"/>
              <w:rPr>
                <w:ins w:id="2715" w:author="Suhwan Lim" w:date="2020-03-04T18:02:00Z"/>
                <w:noProof/>
              </w:rPr>
            </w:pPr>
            <w:ins w:id="2716" w:author="Suhwan Lim" w:date="2020-03-04T18:02:00Z">
              <w:r>
                <w:rPr>
                  <w:noProof/>
                </w:rPr>
                <w:t>DC_19A-21A-42C</w:t>
              </w:r>
              <w:r w:rsidRPr="001F078B">
                <w:rPr>
                  <w:noProof/>
                </w:rPr>
                <w:t>_n78A-n257A</w:t>
              </w:r>
            </w:ins>
          </w:p>
          <w:p w:rsidR="003B6281" w:rsidRPr="001F078B" w:rsidRDefault="003B6281" w:rsidP="003B6281">
            <w:pPr>
              <w:pStyle w:val="TAC"/>
              <w:keepNext w:val="0"/>
              <w:rPr>
                <w:ins w:id="2717" w:author="Suhwan Lim" w:date="2020-03-04T18:02:00Z"/>
                <w:noProof/>
                <w:lang w:eastAsia="ko-KR"/>
              </w:rPr>
            </w:pPr>
            <w:ins w:id="2718" w:author="Suhwan Lim" w:date="2020-03-04T18:02:00Z">
              <w:r>
                <w:rPr>
                  <w:noProof/>
                  <w:lang w:eastAsia="zh-CN"/>
                </w:rPr>
                <w:t>DC_19A-21A-42C</w:t>
              </w:r>
              <w:r w:rsidRPr="001F078B">
                <w:rPr>
                  <w:noProof/>
                  <w:lang w:eastAsia="zh-CN"/>
                </w:rPr>
                <w:t>_n78A-n257G</w:t>
              </w:r>
            </w:ins>
          </w:p>
          <w:p w:rsidR="003B6281" w:rsidRPr="001F078B" w:rsidRDefault="003B6281" w:rsidP="003B6281">
            <w:pPr>
              <w:pStyle w:val="TAC"/>
              <w:keepNext w:val="0"/>
              <w:rPr>
                <w:ins w:id="2719" w:author="Suhwan Lim" w:date="2020-03-04T18:02:00Z"/>
                <w:noProof/>
                <w:lang w:eastAsia="ko-KR"/>
              </w:rPr>
            </w:pPr>
            <w:ins w:id="2720" w:author="Suhwan Lim" w:date="2020-03-04T18:02:00Z">
              <w:r>
                <w:rPr>
                  <w:noProof/>
                  <w:lang w:eastAsia="zh-CN"/>
                </w:rPr>
                <w:t>DC_19A-21A-42C</w:t>
              </w:r>
              <w:r w:rsidRPr="001F078B">
                <w:rPr>
                  <w:noProof/>
                  <w:lang w:eastAsia="zh-CN"/>
                </w:rPr>
                <w:t>_n78A-n257H</w:t>
              </w:r>
            </w:ins>
          </w:p>
          <w:p w:rsidR="003B6281" w:rsidRDefault="003B6281" w:rsidP="003B6281">
            <w:pPr>
              <w:pStyle w:val="TAC"/>
              <w:keepNext w:val="0"/>
              <w:rPr>
                <w:ins w:id="2721" w:author="Suhwan Lim" w:date="2020-03-04T18:02:00Z"/>
                <w:noProof/>
              </w:rPr>
            </w:pPr>
            <w:ins w:id="2722" w:author="Suhwan Lim" w:date="2020-03-04T18:02:00Z">
              <w:r>
                <w:rPr>
                  <w:noProof/>
                  <w:lang w:eastAsia="zh-CN"/>
                </w:rPr>
                <w:t>DC_19A-21A-42C</w:t>
              </w:r>
              <w:r w:rsidRPr="001F078B">
                <w:rPr>
                  <w:noProof/>
                  <w:lang w:eastAsia="zh-CN"/>
                </w:rPr>
                <w:t>_n78A-n257I</w:t>
              </w:r>
            </w:ins>
          </w:p>
        </w:tc>
        <w:tc>
          <w:tcPr>
            <w:tcW w:w="3969" w:type="dxa"/>
            <w:tcMar>
              <w:top w:w="28" w:type="dxa"/>
              <w:left w:w="28" w:type="dxa"/>
              <w:bottom w:w="28" w:type="dxa"/>
              <w:right w:w="28" w:type="dxa"/>
            </w:tcMar>
          </w:tcPr>
          <w:p w:rsidR="003B6281" w:rsidRPr="000A6FA1" w:rsidRDefault="003B6281" w:rsidP="003B6281">
            <w:pPr>
              <w:keepNext/>
              <w:keepLines/>
              <w:spacing w:after="0"/>
              <w:jc w:val="center"/>
              <w:rPr>
                <w:ins w:id="2723" w:author="Suhwan Lim" w:date="2020-03-04T18:02:00Z"/>
                <w:rFonts w:ascii="Arial" w:hAnsi="Arial" w:cs="Arial"/>
                <w:sz w:val="18"/>
                <w:lang w:val="en-US" w:eastAsia="zh-CN"/>
              </w:rPr>
            </w:pPr>
            <w:ins w:id="2724" w:author="Suhwan Lim" w:date="2020-03-04T18:02: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A_n78A</w:t>
              </w:r>
            </w:ins>
          </w:p>
          <w:p w:rsidR="003B6281" w:rsidRDefault="003B6281" w:rsidP="003B6281">
            <w:pPr>
              <w:keepNext/>
              <w:keepLines/>
              <w:spacing w:after="0"/>
              <w:jc w:val="center"/>
              <w:rPr>
                <w:ins w:id="2725" w:author="Suhwan Lim" w:date="2020-03-04T18:02:00Z"/>
                <w:rFonts w:ascii="Arial" w:hAnsi="Arial" w:cs="Arial"/>
                <w:sz w:val="18"/>
                <w:lang w:val="en-US" w:eastAsia="zh-CN"/>
              </w:rPr>
            </w:pPr>
            <w:ins w:id="2726" w:author="Suhwan Lim" w:date="2020-03-04T18:02: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A_n257A</w:t>
              </w:r>
            </w:ins>
          </w:p>
          <w:p w:rsidR="003B6281" w:rsidRDefault="003B6281" w:rsidP="003B6281">
            <w:pPr>
              <w:keepNext/>
              <w:keepLines/>
              <w:spacing w:after="0"/>
              <w:jc w:val="center"/>
              <w:rPr>
                <w:ins w:id="2727" w:author="Suhwan Lim" w:date="2020-03-04T18:02:00Z"/>
                <w:rFonts w:ascii="Arial" w:hAnsi="Arial" w:cs="Arial"/>
                <w:sz w:val="18"/>
                <w:lang w:val="en-US" w:eastAsia="zh-CN"/>
              </w:rPr>
            </w:pPr>
            <w:ins w:id="2728" w:author="Suhwan Lim" w:date="2020-03-04T18:02: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G</w:t>
              </w:r>
            </w:ins>
          </w:p>
          <w:p w:rsidR="003B6281" w:rsidRDefault="003B6281" w:rsidP="003B6281">
            <w:pPr>
              <w:keepNext/>
              <w:keepLines/>
              <w:spacing w:after="0"/>
              <w:jc w:val="center"/>
              <w:rPr>
                <w:ins w:id="2729" w:author="Suhwan Lim" w:date="2020-03-04T18:02:00Z"/>
                <w:rFonts w:ascii="Arial" w:hAnsi="Arial" w:cs="Arial"/>
                <w:sz w:val="18"/>
                <w:lang w:val="en-US" w:eastAsia="zh-CN"/>
              </w:rPr>
            </w:pPr>
            <w:ins w:id="2730" w:author="Suhwan Lim" w:date="2020-03-04T18:02: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H</w:t>
              </w:r>
            </w:ins>
          </w:p>
          <w:p w:rsidR="003B6281" w:rsidRDefault="003B6281" w:rsidP="003B6281">
            <w:pPr>
              <w:keepNext/>
              <w:keepLines/>
              <w:spacing w:after="0"/>
              <w:jc w:val="center"/>
              <w:rPr>
                <w:ins w:id="2731" w:author="Suhwan Lim" w:date="2020-03-04T18:02:00Z"/>
                <w:rFonts w:ascii="Arial" w:hAnsi="Arial" w:cs="Arial"/>
                <w:sz w:val="18"/>
                <w:lang w:val="en-US" w:eastAsia="zh-CN"/>
              </w:rPr>
            </w:pPr>
            <w:ins w:id="2732" w:author="Suhwan Lim" w:date="2020-03-04T18:02: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I</w:t>
              </w:r>
            </w:ins>
          </w:p>
          <w:p w:rsidR="003B6281" w:rsidRPr="000A6FA1" w:rsidRDefault="003B6281" w:rsidP="003B6281">
            <w:pPr>
              <w:keepNext/>
              <w:keepLines/>
              <w:spacing w:after="0"/>
              <w:jc w:val="center"/>
              <w:rPr>
                <w:ins w:id="2733" w:author="Suhwan Lim" w:date="2020-03-04T18:02:00Z"/>
                <w:rFonts w:ascii="Arial" w:hAnsi="Arial" w:cs="Arial"/>
                <w:sz w:val="18"/>
                <w:lang w:val="en-US" w:eastAsia="zh-CN"/>
              </w:rPr>
            </w:pPr>
            <w:ins w:id="2734" w:author="Suhwan Lim" w:date="2020-03-04T18:02: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A_n78A</w:t>
              </w:r>
            </w:ins>
          </w:p>
          <w:p w:rsidR="003B6281" w:rsidRDefault="003B6281" w:rsidP="003B6281">
            <w:pPr>
              <w:keepNext/>
              <w:keepLines/>
              <w:spacing w:after="0"/>
              <w:jc w:val="center"/>
              <w:rPr>
                <w:ins w:id="2735" w:author="Suhwan Lim" w:date="2020-03-04T18:02:00Z"/>
                <w:rFonts w:ascii="Arial" w:hAnsi="Arial" w:cs="Arial"/>
                <w:sz w:val="18"/>
                <w:lang w:val="en-US" w:eastAsia="zh-CN"/>
              </w:rPr>
            </w:pPr>
            <w:ins w:id="2736" w:author="Suhwan Lim" w:date="2020-03-04T18:02:00Z">
              <w:r w:rsidRPr="000A6FA1">
                <w:rPr>
                  <w:rFonts w:ascii="Arial" w:hAnsi="Arial" w:cs="Arial"/>
                  <w:sz w:val="18"/>
                  <w:lang w:val="en-US" w:eastAsia="zh-CN"/>
                </w:rPr>
                <w:t>DC_</w:t>
              </w:r>
            </w:ins>
            <w:ins w:id="2737" w:author="Suhwan Lim" w:date="2020-03-04T18:03:00Z">
              <w:r>
                <w:rPr>
                  <w:rFonts w:ascii="Arial" w:hAnsi="Arial" w:cs="Arial"/>
                  <w:sz w:val="18"/>
                  <w:lang w:val="en-US" w:eastAsia="zh-CN"/>
                </w:rPr>
                <w:t>2</w:t>
              </w:r>
            </w:ins>
            <w:ins w:id="2738" w:author="Suhwan Lim" w:date="2020-03-04T18:02:00Z">
              <w:r>
                <w:rPr>
                  <w:rFonts w:ascii="Arial" w:hAnsi="Arial" w:cs="Arial"/>
                  <w:sz w:val="18"/>
                  <w:lang w:val="en-US" w:eastAsia="zh-CN"/>
                </w:rPr>
                <w:t>1</w:t>
              </w:r>
              <w:r w:rsidRPr="000A6FA1">
                <w:rPr>
                  <w:rFonts w:ascii="Arial" w:hAnsi="Arial" w:cs="Arial"/>
                  <w:sz w:val="18"/>
                  <w:lang w:val="en-US" w:eastAsia="zh-CN"/>
                </w:rPr>
                <w:t>A_n257A</w:t>
              </w:r>
            </w:ins>
          </w:p>
          <w:p w:rsidR="003B6281" w:rsidRDefault="003B6281" w:rsidP="003B6281">
            <w:pPr>
              <w:keepNext/>
              <w:keepLines/>
              <w:spacing w:after="0"/>
              <w:jc w:val="center"/>
              <w:rPr>
                <w:ins w:id="2739" w:author="Suhwan Lim" w:date="2020-03-04T18:02:00Z"/>
                <w:rFonts w:ascii="Arial" w:hAnsi="Arial" w:cs="Arial"/>
                <w:sz w:val="18"/>
                <w:lang w:val="en-US" w:eastAsia="zh-CN"/>
              </w:rPr>
            </w:pPr>
            <w:ins w:id="2740" w:author="Suhwan Lim" w:date="2020-03-04T18:02:00Z">
              <w:r w:rsidRPr="000A6FA1">
                <w:rPr>
                  <w:rFonts w:ascii="Arial" w:hAnsi="Arial" w:cs="Arial"/>
                  <w:sz w:val="18"/>
                  <w:lang w:val="en-US" w:eastAsia="zh-CN"/>
                </w:rPr>
                <w:t>DC_</w:t>
              </w:r>
            </w:ins>
            <w:ins w:id="2741" w:author="Suhwan Lim" w:date="2020-03-04T18:03:00Z">
              <w:r>
                <w:rPr>
                  <w:rFonts w:ascii="Arial" w:hAnsi="Arial" w:cs="Arial"/>
                  <w:sz w:val="18"/>
                  <w:lang w:val="en-US" w:eastAsia="zh-CN"/>
                </w:rPr>
                <w:t>2</w:t>
              </w:r>
            </w:ins>
            <w:ins w:id="2742" w:author="Suhwan Lim" w:date="2020-03-04T18:02:00Z">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ins>
          </w:p>
          <w:p w:rsidR="003B6281" w:rsidRDefault="003B6281" w:rsidP="003B6281">
            <w:pPr>
              <w:keepNext/>
              <w:keepLines/>
              <w:spacing w:after="0"/>
              <w:jc w:val="center"/>
              <w:rPr>
                <w:ins w:id="2743" w:author="Suhwan Lim" w:date="2020-03-04T18:02:00Z"/>
                <w:rFonts w:ascii="Arial" w:hAnsi="Arial" w:cs="Arial"/>
                <w:sz w:val="18"/>
                <w:lang w:val="en-US" w:eastAsia="zh-CN"/>
              </w:rPr>
            </w:pPr>
            <w:ins w:id="2744" w:author="Suhwan Lim" w:date="2020-03-04T18:02:00Z">
              <w:r w:rsidRPr="000A6FA1">
                <w:rPr>
                  <w:rFonts w:ascii="Arial" w:hAnsi="Arial" w:cs="Arial"/>
                  <w:sz w:val="18"/>
                  <w:lang w:val="en-US" w:eastAsia="zh-CN"/>
                </w:rPr>
                <w:t>DC_</w:t>
              </w:r>
            </w:ins>
            <w:ins w:id="2745" w:author="Suhwan Lim" w:date="2020-03-04T18:03:00Z">
              <w:r>
                <w:rPr>
                  <w:rFonts w:ascii="Arial" w:hAnsi="Arial" w:cs="Arial"/>
                  <w:sz w:val="18"/>
                  <w:lang w:val="en-US" w:eastAsia="zh-CN"/>
                </w:rPr>
                <w:t>2</w:t>
              </w:r>
            </w:ins>
            <w:ins w:id="2746" w:author="Suhwan Lim" w:date="2020-03-04T18:02:00Z">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ins>
          </w:p>
          <w:p w:rsidR="003B6281" w:rsidRDefault="003B6281" w:rsidP="003B6281">
            <w:pPr>
              <w:keepNext/>
              <w:keepLines/>
              <w:spacing w:after="0"/>
              <w:jc w:val="center"/>
              <w:rPr>
                <w:ins w:id="2747" w:author="Suhwan Lim" w:date="2020-03-04T18:02:00Z"/>
                <w:rFonts w:ascii="Arial" w:hAnsi="Arial" w:cs="Arial"/>
                <w:sz w:val="18"/>
                <w:lang w:val="en-US" w:eastAsia="zh-CN"/>
              </w:rPr>
            </w:pPr>
            <w:ins w:id="2748" w:author="Suhwan Lim" w:date="2020-03-04T18:02:00Z">
              <w:r w:rsidRPr="000A6FA1">
                <w:rPr>
                  <w:rFonts w:ascii="Arial" w:hAnsi="Arial" w:cs="Arial"/>
                  <w:sz w:val="18"/>
                  <w:lang w:val="en-US" w:eastAsia="zh-CN"/>
                </w:rPr>
                <w:t>DC_</w:t>
              </w:r>
            </w:ins>
            <w:ins w:id="2749" w:author="Suhwan Lim" w:date="2020-03-04T18:03:00Z">
              <w:r>
                <w:rPr>
                  <w:rFonts w:ascii="Arial" w:hAnsi="Arial" w:cs="Arial"/>
                  <w:sz w:val="18"/>
                  <w:lang w:val="en-US" w:eastAsia="zh-CN"/>
                </w:rPr>
                <w:t>2</w:t>
              </w:r>
            </w:ins>
            <w:ins w:id="2750" w:author="Suhwan Lim" w:date="2020-03-04T18:02:00Z">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ins>
          </w:p>
          <w:p w:rsidR="003B6281" w:rsidRDefault="003B6281" w:rsidP="003B6281">
            <w:pPr>
              <w:keepNext/>
              <w:keepLines/>
              <w:spacing w:after="0"/>
              <w:jc w:val="center"/>
              <w:rPr>
                <w:ins w:id="2751" w:author="Suhwan Lim" w:date="2020-03-04T18:02:00Z"/>
                <w:rFonts w:ascii="Arial" w:hAnsi="Arial" w:cs="Arial"/>
                <w:sz w:val="18"/>
                <w:lang w:val="en-US" w:eastAsia="zh-CN"/>
              </w:rPr>
            </w:pPr>
            <w:ins w:id="2752" w:author="Suhwan Lim" w:date="2020-03-04T18:02: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3B6281" w:rsidRDefault="003B6281" w:rsidP="003B6281">
            <w:pPr>
              <w:keepNext/>
              <w:keepLines/>
              <w:spacing w:after="0"/>
              <w:jc w:val="center"/>
              <w:rPr>
                <w:ins w:id="2753" w:author="Suhwan Lim" w:date="2020-03-04T18:02:00Z"/>
                <w:rFonts w:ascii="Arial" w:hAnsi="Arial" w:cs="Arial"/>
                <w:sz w:val="18"/>
                <w:lang w:val="en-US" w:eastAsia="zh-CN"/>
              </w:rPr>
            </w:pPr>
            <w:ins w:id="2754" w:author="Suhwan Lim" w:date="2020-03-04T18:02: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3B6281" w:rsidRDefault="003B6281" w:rsidP="003B6281">
            <w:pPr>
              <w:keepNext/>
              <w:keepLines/>
              <w:spacing w:after="0"/>
              <w:jc w:val="center"/>
              <w:rPr>
                <w:ins w:id="2755" w:author="Suhwan Lim" w:date="2020-03-04T18:02:00Z"/>
                <w:rFonts w:ascii="Arial" w:hAnsi="Arial" w:cs="Arial"/>
                <w:sz w:val="18"/>
                <w:lang w:val="en-US" w:eastAsia="zh-CN"/>
              </w:rPr>
            </w:pPr>
            <w:ins w:id="2756" w:author="Suhwan Lim" w:date="2020-03-04T18:02: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3B6281" w:rsidRPr="000A6FA1" w:rsidRDefault="003B6281" w:rsidP="003B6281">
            <w:pPr>
              <w:keepNext/>
              <w:keepLines/>
              <w:spacing w:after="0"/>
              <w:jc w:val="center"/>
              <w:rPr>
                <w:ins w:id="2757" w:author="Suhwan Lim" w:date="2020-03-04T18:02:00Z"/>
                <w:rFonts w:ascii="Arial" w:hAnsi="Arial" w:cs="Arial"/>
                <w:sz w:val="18"/>
                <w:lang w:val="en-US" w:eastAsia="zh-CN"/>
              </w:rPr>
            </w:pPr>
            <w:ins w:id="2758" w:author="Suhwan Lim" w:date="2020-03-04T18:02:00Z">
              <w:r w:rsidRPr="004364AD">
                <w:rPr>
                  <w:rFonts w:ascii="Arial" w:hAnsi="Arial" w:cs="Arial"/>
                  <w:sz w:val="18"/>
                  <w:lang w:val="en-US" w:eastAsia="zh-CN"/>
                </w:rPr>
                <w:t>DC_42A_n257I</w:t>
              </w:r>
            </w:ins>
          </w:p>
        </w:tc>
      </w:tr>
      <w:tr w:rsidR="003B6281" w:rsidRPr="001F078B" w:rsidTr="002F19E6">
        <w:trPr>
          <w:trHeight w:val="227"/>
          <w:jc w:val="center"/>
          <w:ins w:id="2759" w:author="Suhwan Lim" w:date="2020-03-04T18:08:00Z"/>
        </w:trPr>
        <w:tc>
          <w:tcPr>
            <w:tcW w:w="3969" w:type="dxa"/>
            <w:shd w:val="clear" w:color="auto" w:fill="auto"/>
            <w:noWrap/>
            <w:tcMar>
              <w:top w:w="28" w:type="dxa"/>
              <w:left w:w="28" w:type="dxa"/>
              <w:bottom w:w="28" w:type="dxa"/>
              <w:right w:w="28" w:type="dxa"/>
            </w:tcMar>
            <w:vAlign w:val="center"/>
          </w:tcPr>
          <w:p w:rsidR="003B6281" w:rsidRPr="001F078B" w:rsidRDefault="003B6281" w:rsidP="003B6281">
            <w:pPr>
              <w:pStyle w:val="TAC"/>
              <w:keepNext w:val="0"/>
              <w:rPr>
                <w:ins w:id="2760" w:author="Suhwan Lim" w:date="2020-03-04T18:09:00Z"/>
                <w:noProof/>
              </w:rPr>
            </w:pPr>
            <w:ins w:id="2761" w:author="Suhwan Lim" w:date="2020-03-04T18:09:00Z">
              <w:r>
                <w:rPr>
                  <w:noProof/>
                </w:rPr>
                <w:lastRenderedPageBreak/>
                <w:t>DC_19A-21A-42A_n79</w:t>
              </w:r>
              <w:r w:rsidRPr="001F078B">
                <w:rPr>
                  <w:noProof/>
                </w:rPr>
                <w:t>A-n257A</w:t>
              </w:r>
            </w:ins>
          </w:p>
          <w:p w:rsidR="003B6281" w:rsidRPr="001F078B" w:rsidRDefault="003B6281" w:rsidP="003B6281">
            <w:pPr>
              <w:pStyle w:val="TAC"/>
              <w:keepNext w:val="0"/>
              <w:rPr>
                <w:ins w:id="2762" w:author="Suhwan Lim" w:date="2020-03-04T18:09:00Z"/>
                <w:noProof/>
                <w:lang w:eastAsia="ko-KR"/>
              </w:rPr>
            </w:pPr>
            <w:ins w:id="2763" w:author="Suhwan Lim" w:date="2020-03-04T18:09:00Z">
              <w:r>
                <w:rPr>
                  <w:noProof/>
                  <w:lang w:eastAsia="zh-CN"/>
                </w:rPr>
                <w:t>DC_19A-21A-42A_n79</w:t>
              </w:r>
              <w:r w:rsidRPr="001F078B">
                <w:rPr>
                  <w:noProof/>
                  <w:lang w:eastAsia="zh-CN"/>
                </w:rPr>
                <w:t>A-n257G</w:t>
              </w:r>
            </w:ins>
          </w:p>
          <w:p w:rsidR="003B6281" w:rsidRPr="001F078B" w:rsidRDefault="003B6281" w:rsidP="003B6281">
            <w:pPr>
              <w:pStyle w:val="TAC"/>
              <w:keepNext w:val="0"/>
              <w:rPr>
                <w:ins w:id="2764" w:author="Suhwan Lim" w:date="2020-03-04T18:09:00Z"/>
                <w:noProof/>
                <w:lang w:eastAsia="ko-KR"/>
              </w:rPr>
            </w:pPr>
            <w:ins w:id="2765" w:author="Suhwan Lim" w:date="2020-03-04T18:09:00Z">
              <w:r>
                <w:rPr>
                  <w:noProof/>
                  <w:lang w:eastAsia="zh-CN"/>
                </w:rPr>
                <w:t>DC_19A-21A-42A_n79</w:t>
              </w:r>
              <w:r w:rsidRPr="001F078B">
                <w:rPr>
                  <w:noProof/>
                  <w:lang w:eastAsia="zh-CN"/>
                </w:rPr>
                <w:t>A-n257H</w:t>
              </w:r>
            </w:ins>
          </w:p>
          <w:p w:rsidR="003B6281" w:rsidRDefault="003B6281" w:rsidP="003B6281">
            <w:pPr>
              <w:pStyle w:val="TAC"/>
              <w:keepNext w:val="0"/>
              <w:rPr>
                <w:ins w:id="2766" w:author="Suhwan Lim" w:date="2020-03-04T18:09:00Z"/>
                <w:noProof/>
                <w:lang w:eastAsia="zh-CN"/>
              </w:rPr>
            </w:pPr>
            <w:ins w:id="2767" w:author="Suhwan Lim" w:date="2020-03-04T18:09:00Z">
              <w:r>
                <w:rPr>
                  <w:noProof/>
                  <w:lang w:eastAsia="zh-CN"/>
                </w:rPr>
                <w:t>DC_19A-21A-42A_n79</w:t>
              </w:r>
              <w:r w:rsidRPr="001F078B">
                <w:rPr>
                  <w:noProof/>
                  <w:lang w:eastAsia="zh-CN"/>
                </w:rPr>
                <w:t>A-n257I</w:t>
              </w:r>
            </w:ins>
          </w:p>
          <w:p w:rsidR="003B6281" w:rsidRPr="001F078B" w:rsidRDefault="003B6281" w:rsidP="003B6281">
            <w:pPr>
              <w:pStyle w:val="TAC"/>
              <w:keepNext w:val="0"/>
              <w:rPr>
                <w:ins w:id="2768" w:author="Suhwan Lim" w:date="2020-03-04T18:09:00Z"/>
                <w:noProof/>
              </w:rPr>
            </w:pPr>
            <w:ins w:id="2769" w:author="Suhwan Lim" w:date="2020-03-04T18:09:00Z">
              <w:r>
                <w:rPr>
                  <w:noProof/>
                </w:rPr>
                <w:t>DC_19A-21A-42C_n79</w:t>
              </w:r>
              <w:r w:rsidRPr="001F078B">
                <w:rPr>
                  <w:noProof/>
                </w:rPr>
                <w:t>A-n257A</w:t>
              </w:r>
            </w:ins>
          </w:p>
          <w:p w:rsidR="003B6281" w:rsidRPr="001F078B" w:rsidRDefault="003B6281" w:rsidP="003B6281">
            <w:pPr>
              <w:pStyle w:val="TAC"/>
              <w:keepNext w:val="0"/>
              <w:rPr>
                <w:ins w:id="2770" w:author="Suhwan Lim" w:date="2020-03-04T18:09:00Z"/>
                <w:noProof/>
                <w:lang w:eastAsia="ko-KR"/>
              </w:rPr>
            </w:pPr>
            <w:ins w:id="2771" w:author="Suhwan Lim" w:date="2020-03-04T18:09:00Z">
              <w:r>
                <w:rPr>
                  <w:noProof/>
                  <w:lang w:eastAsia="zh-CN"/>
                </w:rPr>
                <w:t>DC_19A-21A-42C_n79</w:t>
              </w:r>
              <w:r w:rsidRPr="001F078B">
                <w:rPr>
                  <w:noProof/>
                  <w:lang w:eastAsia="zh-CN"/>
                </w:rPr>
                <w:t>A-n257G</w:t>
              </w:r>
            </w:ins>
          </w:p>
          <w:p w:rsidR="003B6281" w:rsidRPr="001F078B" w:rsidRDefault="003B6281" w:rsidP="003B6281">
            <w:pPr>
              <w:pStyle w:val="TAC"/>
              <w:keepNext w:val="0"/>
              <w:rPr>
                <w:ins w:id="2772" w:author="Suhwan Lim" w:date="2020-03-04T18:09:00Z"/>
                <w:noProof/>
                <w:lang w:eastAsia="ko-KR"/>
              </w:rPr>
            </w:pPr>
            <w:ins w:id="2773" w:author="Suhwan Lim" w:date="2020-03-04T18:09:00Z">
              <w:r>
                <w:rPr>
                  <w:noProof/>
                  <w:lang w:eastAsia="zh-CN"/>
                </w:rPr>
                <w:t>DC_19A-21A-42C_n79</w:t>
              </w:r>
              <w:r w:rsidRPr="001F078B">
                <w:rPr>
                  <w:noProof/>
                  <w:lang w:eastAsia="zh-CN"/>
                </w:rPr>
                <w:t>A-n257H</w:t>
              </w:r>
            </w:ins>
          </w:p>
          <w:p w:rsidR="003B6281" w:rsidRDefault="003B6281" w:rsidP="003B6281">
            <w:pPr>
              <w:pStyle w:val="TAC"/>
              <w:keepNext w:val="0"/>
              <w:rPr>
                <w:ins w:id="2774" w:author="Suhwan Lim" w:date="2020-03-04T18:08:00Z"/>
                <w:noProof/>
              </w:rPr>
            </w:pPr>
            <w:ins w:id="2775" w:author="Suhwan Lim" w:date="2020-03-04T18:09:00Z">
              <w:r>
                <w:rPr>
                  <w:noProof/>
                  <w:lang w:eastAsia="zh-CN"/>
                </w:rPr>
                <w:t>DC_19A-21A-42C_n79</w:t>
              </w:r>
              <w:r w:rsidRPr="001F078B">
                <w:rPr>
                  <w:noProof/>
                  <w:lang w:eastAsia="zh-CN"/>
                </w:rPr>
                <w:t>A-n257I</w:t>
              </w:r>
            </w:ins>
          </w:p>
        </w:tc>
        <w:tc>
          <w:tcPr>
            <w:tcW w:w="3969" w:type="dxa"/>
            <w:tcMar>
              <w:top w:w="28" w:type="dxa"/>
              <w:left w:w="28" w:type="dxa"/>
              <w:bottom w:w="28" w:type="dxa"/>
              <w:right w:w="28" w:type="dxa"/>
            </w:tcMar>
          </w:tcPr>
          <w:p w:rsidR="003B6281" w:rsidRPr="000A6FA1" w:rsidRDefault="003B6281" w:rsidP="003B6281">
            <w:pPr>
              <w:keepNext/>
              <w:keepLines/>
              <w:spacing w:after="0"/>
              <w:jc w:val="center"/>
              <w:rPr>
                <w:ins w:id="2776" w:author="Suhwan Lim" w:date="2020-03-04T18:09:00Z"/>
                <w:rFonts w:ascii="Arial" w:hAnsi="Arial" w:cs="Arial"/>
                <w:sz w:val="18"/>
                <w:lang w:val="en-US" w:eastAsia="zh-CN"/>
              </w:rPr>
            </w:pPr>
            <w:ins w:id="2777" w:author="Suhwan Lim" w:date="2020-03-04T18:09:00Z">
              <w:r w:rsidRPr="000A6FA1">
                <w:rPr>
                  <w:rFonts w:ascii="Arial" w:hAnsi="Arial" w:cs="Arial"/>
                  <w:sz w:val="18"/>
                  <w:lang w:val="en-US" w:eastAsia="zh-CN"/>
                </w:rPr>
                <w:t>DC_</w:t>
              </w:r>
              <w:r>
                <w:rPr>
                  <w:rFonts w:ascii="Arial" w:hAnsi="Arial" w:cs="Arial"/>
                  <w:sz w:val="18"/>
                  <w:lang w:val="en-US" w:eastAsia="zh-CN"/>
                </w:rPr>
                <w:t>19A_n79</w:t>
              </w:r>
              <w:r w:rsidRPr="000A6FA1">
                <w:rPr>
                  <w:rFonts w:ascii="Arial" w:hAnsi="Arial" w:cs="Arial"/>
                  <w:sz w:val="18"/>
                  <w:lang w:val="en-US" w:eastAsia="zh-CN"/>
                </w:rPr>
                <w:t>A</w:t>
              </w:r>
            </w:ins>
          </w:p>
          <w:p w:rsidR="003B6281" w:rsidRDefault="003B6281" w:rsidP="003B6281">
            <w:pPr>
              <w:keepNext/>
              <w:keepLines/>
              <w:spacing w:after="0"/>
              <w:jc w:val="center"/>
              <w:rPr>
                <w:ins w:id="2778" w:author="Suhwan Lim" w:date="2020-03-04T18:09:00Z"/>
                <w:rFonts w:ascii="Arial" w:hAnsi="Arial" w:cs="Arial"/>
                <w:sz w:val="18"/>
                <w:lang w:val="en-US" w:eastAsia="zh-CN"/>
              </w:rPr>
            </w:pPr>
            <w:ins w:id="2779" w:author="Suhwan Lim" w:date="2020-03-04T18:09: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A_n257A</w:t>
              </w:r>
            </w:ins>
          </w:p>
          <w:p w:rsidR="003B6281" w:rsidRDefault="003B6281" w:rsidP="003B6281">
            <w:pPr>
              <w:keepNext/>
              <w:keepLines/>
              <w:spacing w:after="0"/>
              <w:jc w:val="center"/>
              <w:rPr>
                <w:ins w:id="2780" w:author="Suhwan Lim" w:date="2020-03-04T18:09:00Z"/>
                <w:rFonts w:ascii="Arial" w:hAnsi="Arial" w:cs="Arial"/>
                <w:sz w:val="18"/>
                <w:lang w:val="en-US" w:eastAsia="zh-CN"/>
              </w:rPr>
            </w:pPr>
            <w:ins w:id="2781" w:author="Suhwan Lim" w:date="2020-03-04T18:09: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G</w:t>
              </w:r>
            </w:ins>
          </w:p>
          <w:p w:rsidR="003B6281" w:rsidRDefault="003B6281" w:rsidP="003B6281">
            <w:pPr>
              <w:keepNext/>
              <w:keepLines/>
              <w:spacing w:after="0"/>
              <w:jc w:val="center"/>
              <w:rPr>
                <w:ins w:id="2782" w:author="Suhwan Lim" w:date="2020-03-04T18:09:00Z"/>
                <w:rFonts w:ascii="Arial" w:hAnsi="Arial" w:cs="Arial"/>
                <w:sz w:val="18"/>
                <w:lang w:val="en-US" w:eastAsia="zh-CN"/>
              </w:rPr>
            </w:pPr>
            <w:ins w:id="2783" w:author="Suhwan Lim" w:date="2020-03-04T18:09: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H</w:t>
              </w:r>
            </w:ins>
          </w:p>
          <w:p w:rsidR="003B6281" w:rsidRDefault="003B6281" w:rsidP="003B6281">
            <w:pPr>
              <w:keepNext/>
              <w:keepLines/>
              <w:spacing w:after="0"/>
              <w:jc w:val="center"/>
              <w:rPr>
                <w:ins w:id="2784" w:author="Suhwan Lim" w:date="2020-03-04T18:09:00Z"/>
                <w:rFonts w:ascii="Arial" w:hAnsi="Arial" w:cs="Arial"/>
                <w:sz w:val="18"/>
                <w:lang w:val="en-US" w:eastAsia="zh-CN"/>
              </w:rPr>
            </w:pPr>
            <w:ins w:id="2785" w:author="Suhwan Lim" w:date="2020-03-04T18:09:00Z">
              <w:r w:rsidRPr="000A6FA1">
                <w:rPr>
                  <w:rFonts w:ascii="Arial" w:hAnsi="Arial" w:cs="Arial"/>
                  <w:sz w:val="18"/>
                  <w:lang w:val="en-US" w:eastAsia="zh-CN"/>
                </w:rPr>
                <w:t>DC_</w:t>
              </w:r>
              <w:r>
                <w:rPr>
                  <w:rFonts w:ascii="Arial" w:hAnsi="Arial" w:cs="Arial"/>
                  <w:sz w:val="18"/>
                  <w:lang w:val="en-US" w:eastAsia="zh-CN"/>
                </w:rPr>
                <w:t>19</w:t>
              </w:r>
              <w:r w:rsidRPr="000A6FA1">
                <w:rPr>
                  <w:rFonts w:ascii="Arial" w:hAnsi="Arial" w:cs="Arial"/>
                  <w:sz w:val="18"/>
                  <w:lang w:val="en-US" w:eastAsia="zh-CN"/>
                </w:rPr>
                <w:t>A_n257</w:t>
              </w:r>
              <w:r>
                <w:rPr>
                  <w:rFonts w:ascii="Arial" w:hAnsi="Arial" w:cs="Arial"/>
                  <w:sz w:val="18"/>
                  <w:lang w:val="en-US" w:eastAsia="zh-CN"/>
                </w:rPr>
                <w:t>I</w:t>
              </w:r>
            </w:ins>
          </w:p>
          <w:p w:rsidR="003B6281" w:rsidRPr="000A6FA1" w:rsidRDefault="003B6281" w:rsidP="003B6281">
            <w:pPr>
              <w:keepNext/>
              <w:keepLines/>
              <w:spacing w:after="0"/>
              <w:jc w:val="center"/>
              <w:rPr>
                <w:ins w:id="2786" w:author="Suhwan Lim" w:date="2020-03-04T18:09:00Z"/>
                <w:rFonts w:ascii="Arial" w:hAnsi="Arial" w:cs="Arial"/>
                <w:sz w:val="18"/>
                <w:lang w:val="en-US" w:eastAsia="zh-CN"/>
              </w:rPr>
            </w:pPr>
            <w:ins w:id="2787" w:author="Suhwan Lim" w:date="2020-03-04T18:09:00Z">
              <w:r w:rsidRPr="000A6FA1">
                <w:rPr>
                  <w:rFonts w:ascii="Arial" w:hAnsi="Arial" w:cs="Arial"/>
                  <w:sz w:val="18"/>
                  <w:lang w:val="en-US" w:eastAsia="zh-CN"/>
                </w:rPr>
                <w:t>DC_</w:t>
              </w:r>
              <w:r>
                <w:rPr>
                  <w:rFonts w:ascii="Arial" w:hAnsi="Arial" w:cs="Arial"/>
                  <w:sz w:val="18"/>
                  <w:lang w:val="en-US" w:eastAsia="zh-CN"/>
                </w:rPr>
                <w:t>21A_n79</w:t>
              </w:r>
              <w:r w:rsidRPr="000A6FA1">
                <w:rPr>
                  <w:rFonts w:ascii="Arial" w:hAnsi="Arial" w:cs="Arial"/>
                  <w:sz w:val="18"/>
                  <w:lang w:val="en-US" w:eastAsia="zh-CN"/>
                </w:rPr>
                <w:t>A</w:t>
              </w:r>
            </w:ins>
          </w:p>
          <w:p w:rsidR="003B6281" w:rsidRDefault="003B6281" w:rsidP="003B6281">
            <w:pPr>
              <w:keepNext/>
              <w:keepLines/>
              <w:spacing w:after="0"/>
              <w:jc w:val="center"/>
              <w:rPr>
                <w:ins w:id="2788" w:author="Suhwan Lim" w:date="2020-03-04T18:09:00Z"/>
                <w:rFonts w:ascii="Arial" w:hAnsi="Arial" w:cs="Arial"/>
                <w:sz w:val="18"/>
                <w:lang w:val="en-US" w:eastAsia="zh-CN"/>
              </w:rPr>
            </w:pPr>
            <w:ins w:id="2789" w:author="Suhwan Lim" w:date="2020-03-04T18:09: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A_n257A</w:t>
              </w:r>
            </w:ins>
          </w:p>
          <w:p w:rsidR="003B6281" w:rsidRDefault="003B6281" w:rsidP="003B6281">
            <w:pPr>
              <w:keepNext/>
              <w:keepLines/>
              <w:spacing w:after="0"/>
              <w:jc w:val="center"/>
              <w:rPr>
                <w:ins w:id="2790" w:author="Suhwan Lim" w:date="2020-03-04T18:09:00Z"/>
                <w:rFonts w:ascii="Arial" w:hAnsi="Arial" w:cs="Arial"/>
                <w:sz w:val="18"/>
                <w:lang w:val="en-US" w:eastAsia="zh-CN"/>
              </w:rPr>
            </w:pPr>
            <w:ins w:id="2791" w:author="Suhwan Lim" w:date="2020-03-04T18:09: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G</w:t>
              </w:r>
            </w:ins>
          </w:p>
          <w:p w:rsidR="003B6281" w:rsidRDefault="003B6281" w:rsidP="003B6281">
            <w:pPr>
              <w:keepNext/>
              <w:keepLines/>
              <w:spacing w:after="0"/>
              <w:jc w:val="center"/>
              <w:rPr>
                <w:ins w:id="2792" w:author="Suhwan Lim" w:date="2020-03-04T18:09:00Z"/>
                <w:rFonts w:ascii="Arial" w:hAnsi="Arial" w:cs="Arial"/>
                <w:sz w:val="18"/>
                <w:lang w:val="en-US" w:eastAsia="zh-CN"/>
              </w:rPr>
            </w:pPr>
            <w:ins w:id="2793" w:author="Suhwan Lim" w:date="2020-03-04T18:09: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H</w:t>
              </w:r>
            </w:ins>
          </w:p>
          <w:p w:rsidR="003B6281" w:rsidRDefault="003B6281" w:rsidP="003B6281">
            <w:pPr>
              <w:keepNext/>
              <w:keepLines/>
              <w:spacing w:after="0"/>
              <w:jc w:val="center"/>
              <w:rPr>
                <w:ins w:id="2794" w:author="Suhwan Lim" w:date="2020-03-04T18:09:00Z"/>
                <w:rFonts w:ascii="Arial" w:hAnsi="Arial" w:cs="Arial"/>
                <w:sz w:val="18"/>
                <w:lang w:val="en-US" w:eastAsia="zh-CN"/>
              </w:rPr>
            </w:pPr>
            <w:ins w:id="2795" w:author="Suhwan Lim" w:date="2020-03-04T18:09:00Z">
              <w:r w:rsidRPr="000A6FA1">
                <w:rPr>
                  <w:rFonts w:ascii="Arial" w:hAnsi="Arial" w:cs="Arial"/>
                  <w:sz w:val="18"/>
                  <w:lang w:val="en-US" w:eastAsia="zh-CN"/>
                </w:rPr>
                <w:t>DC_</w:t>
              </w:r>
              <w:r>
                <w:rPr>
                  <w:rFonts w:ascii="Arial" w:hAnsi="Arial" w:cs="Arial"/>
                  <w:sz w:val="18"/>
                  <w:lang w:val="en-US" w:eastAsia="zh-CN"/>
                </w:rPr>
                <w:t>21</w:t>
              </w:r>
              <w:r w:rsidRPr="000A6FA1">
                <w:rPr>
                  <w:rFonts w:ascii="Arial" w:hAnsi="Arial" w:cs="Arial"/>
                  <w:sz w:val="18"/>
                  <w:lang w:val="en-US" w:eastAsia="zh-CN"/>
                </w:rPr>
                <w:t>A_n257</w:t>
              </w:r>
              <w:r>
                <w:rPr>
                  <w:rFonts w:ascii="Arial" w:hAnsi="Arial" w:cs="Arial"/>
                  <w:sz w:val="18"/>
                  <w:lang w:val="en-US" w:eastAsia="zh-CN"/>
                </w:rPr>
                <w:t>I</w:t>
              </w:r>
            </w:ins>
          </w:p>
          <w:p w:rsidR="003B6281" w:rsidRDefault="003B6281" w:rsidP="003B6281">
            <w:pPr>
              <w:keepNext/>
              <w:keepLines/>
              <w:spacing w:after="0"/>
              <w:jc w:val="center"/>
              <w:rPr>
                <w:ins w:id="2796" w:author="Suhwan Lim" w:date="2020-03-04T18:09:00Z"/>
                <w:rFonts w:ascii="Arial" w:hAnsi="Arial" w:cs="Arial"/>
                <w:sz w:val="18"/>
                <w:lang w:val="en-US" w:eastAsia="zh-CN"/>
              </w:rPr>
            </w:pPr>
            <w:ins w:id="2797" w:author="Suhwan Lim" w:date="2020-03-04T18:09: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ins>
          </w:p>
          <w:p w:rsidR="003B6281" w:rsidRDefault="003B6281" w:rsidP="003B6281">
            <w:pPr>
              <w:keepNext/>
              <w:keepLines/>
              <w:spacing w:after="0"/>
              <w:jc w:val="center"/>
              <w:rPr>
                <w:ins w:id="2798" w:author="Suhwan Lim" w:date="2020-03-04T18:09:00Z"/>
                <w:rFonts w:ascii="Arial" w:hAnsi="Arial" w:cs="Arial"/>
                <w:sz w:val="18"/>
                <w:lang w:val="en-US" w:eastAsia="zh-CN"/>
              </w:rPr>
            </w:pPr>
            <w:ins w:id="2799" w:author="Suhwan Lim" w:date="2020-03-04T18:09: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ins>
          </w:p>
          <w:p w:rsidR="003B6281" w:rsidRDefault="003B6281" w:rsidP="003B6281">
            <w:pPr>
              <w:keepNext/>
              <w:keepLines/>
              <w:spacing w:after="0"/>
              <w:jc w:val="center"/>
              <w:rPr>
                <w:ins w:id="2800" w:author="Suhwan Lim" w:date="2020-03-04T18:09:00Z"/>
                <w:rFonts w:ascii="Arial" w:hAnsi="Arial" w:cs="Arial"/>
                <w:sz w:val="18"/>
                <w:lang w:val="en-US" w:eastAsia="zh-CN"/>
              </w:rPr>
            </w:pPr>
            <w:ins w:id="2801" w:author="Suhwan Lim" w:date="2020-03-04T18:09:00Z">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ins>
          </w:p>
          <w:p w:rsidR="003B6281" w:rsidRPr="000A6FA1" w:rsidRDefault="003B6281" w:rsidP="003B6281">
            <w:pPr>
              <w:keepNext/>
              <w:keepLines/>
              <w:spacing w:after="0"/>
              <w:jc w:val="center"/>
              <w:rPr>
                <w:ins w:id="2802" w:author="Suhwan Lim" w:date="2020-03-04T18:08:00Z"/>
                <w:rFonts w:ascii="Arial" w:hAnsi="Arial" w:cs="Arial"/>
                <w:sz w:val="18"/>
                <w:lang w:val="en-US" w:eastAsia="zh-CN"/>
              </w:rPr>
            </w:pPr>
            <w:ins w:id="2803" w:author="Suhwan Lim" w:date="2020-03-04T18:09:00Z">
              <w:r w:rsidRPr="004364AD">
                <w:rPr>
                  <w:rFonts w:ascii="Arial" w:hAnsi="Arial" w:cs="Arial"/>
                  <w:sz w:val="18"/>
                  <w:lang w:val="en-US" w:eastAsia="zh-CN"/>
                </w:rPr>
                <w:t>DC_42A_n257I</w:t>
              </w:r>
            </w:ins>
          </w:p>
        </w:tc>
      </w:tr>
      <w:tr w:rsidR="003B6281" w:rsidRPr="001F078B" w:rsidTr="002F19E6">
        <w:trPr>
          <w:trHeight w:val="227"/>
          <w:jc w:val="center"/>
        </w:trPr>
        <w:tc>
          <w:tcPr>
            <w:tcW w:w="3969" w:type="dxa"/>
            <w:shd w:val="clear" w:color="auto" w:fill="auto"/>
            <w:noWrap/>
            <w:tcMar>
              <w:top w:w="28" w:type="dxa"/>
              <w:left w:w="28" w:type="dxa"/>
              <w:bottom w:w="28" w:type="dxa"/>
              <w:right w:w="28" w:type="dxa"/>
            </w:tcMar>
            <w:vAlign w:val="center"/>
          </w:tcPr>
          <w:p w:rsidR="003B6281" w:rsidRPr="001F078B" w:rsidRDefault="003B6281" w:rsidP="003B6281">
            <w:pPr>
              <w:pStyle w:val="TAC"/>
              <w:keepNext w:val="0"/>
              <w:rPr>
                <w:noProof/>
              </w:rPr>
            </w:pPr>
            <w:r>
              <w:rPr>
                <w:noProof/>
              </w:rPr>
              <w:t>DC_28A-41A-42</w:t>
            </w:r>
            <w:r w:rsidRPr="001F078B">
              <w:rPr>
                <w:noProof/>
              </w:rPr>
              <w:t>A_n78A-n257A</w:t>
            </w:r>
          </w:p>
          <w:p w:rsidR="003B6281" w:rsidRPr="001F078B" w:rsidRDefault="003B6281" w:rsidP="003B6281">
            <w:pPr>
              <w:pStyle w:val="TAC"/>
              <w:keepNext w:val="0"/>
              <w:rPr>
                <w:noProof/>
                <w:lang w:eastAsia="ko-KR"/>
              </w:rPr>
            </w:pPr>
            <w:r>
              <w:rPr>
                <w:noProof/>
                <w:lang w:eastAsia="zh-CN"/>
              </w:rPr>
              <w:t>DC_28A-41A-42</w:t>
            </w:r>
            <w:r w:rsidRPr="001F078B">
              <w:rPr>
                <w:noProof/>
                <w:lang w:eastAsia="zh-CN"/>
              </w:rPr>
              <w:t>A_n78A-n257G</w:t>
            </w:r>
          </w:p>
          <w:p w:rsidR="003B6281" w:rsidRPr="001F078B" w:rsidRDefault="003B6281" w:rsidP="003B6281">
            <w:pPr>
              <w:pStyle w:val="TAC"/>
              <w:keepNext w:val="0"/>
              <w:rPr>
                <w:noProof/>
                <w:lang w:eastAsia="ko-KR"/>
              </w:rPr>
            </w:pPr>
            <w:r>
              <w:rPr>
                <w:noProof/>
                <w:lang w:eastAsia="zh-CN"/>
              </w:rPr>
              <w:t>DC_28A-41A-42</w:t>
            </w:r>
            <w:r w:rsidRPr="001F078B">
              <w:rPr>
                <w:noProof/>
                <w:lang w:eastAsia="zh-CN"/>
              </w:rPr>
              <w:t>A_n78A-n257H</w:t>
            </w:r>
          </w:p>
          <w:p w:rsidR="003B6281" w:rsidRDefault="003B6281" w:rsidP="003B6281">
            <w:pPr>
              <w:pStyle w:val="TAC"/>
              <w:keepNext w:val="0"/>
              <w:rPr>
                <w:ins w:id="2804" w:author="Suhwan Lim" w:date="2020-03-05T19:06:00Z"/>
                <w:noProof/>
                <w:lang w:eastAsia="zh-CN"/>
              </w:rPr>
            </w:pPr>
            <w:r>
              <w:rPr>
                <w:noProof/>
                <w:lang w:eastAsia="zh-CN"/>
              </w:rPr>
              <w:t>DC_28A-41A-42</w:t>
            </w:r>
            <w:r w:rsidRPr="001F078B">
              <w:rPr>
                <w:noProof/>
                <w:lang w:eastAsia="zh-CN"/>
              </w:rPr>
              <w:t>A_n78A-n257I</w:t>
            </w:r>
          </w:p>
          <w:p w:rsidR="00217AC8" w:rsidRPr="001F078B" w:rsidRDefault="00217AC8" w:rsidP="00217AC8">
            <w:pPr>
              <w:pStyle w:val="TAC"/>
              <w:keepNext w:val="0"/>
              <w:rPr>
                <w:ins w:id="2805" w:author="Suhwan Lim" w:date="2020-03-05T19:06:00Z"/>
                <w:noProof/>
              </w:rPr>
            </w:pPr>
            <w:ins w:id="2806" w:author="Suhwan Lim" w:date="2020-03-05T19:06:00Z">
              <w:r>
                <w:rPr>
                  <w:noProof/>
                </w:rPr>
                <w:t>DC_28A-41A-42C</w:t>
              </w:r>
              <w:r w:rsidRPr="001F078B">
                <w:rPr>
                  <w:noProof/>
                </w:rPr>
                <w:t>_n78A-n257A</w:t>
              </w:r>
            </w:ins>
          </w:p>
          <w:p w:rsidR="00217AC8" w:rsidRPr="001F078B" w:rsidRDefault="00217AC8" w:rsidP="00217AC8">
            <w:pPr>
              <w:pStyle w:val="TAC"/>
              <w:keepNext w:val="0"/>
              <w:rPr>
                <w:ins w:id="2807" w:author="Suhwan Lim" w:date="2020-03-05T19:06:00Z"/>
                <w:noProof/>
                <w:lang w:eastAsia="ko-KR"/>
              </w:rPr>
            </w:pPr>
            <w:ins w:id="2808" w:author="Suhwan Lim" w:date="2020-03-05T19:06:00Z">
              <w:r>
                <w:rPr>
                  <w:noProof/>
                  <w:lang w:eastAsia="zh-CN"/>
                </w:rPr>
                <w:t>DC_28A-41A-42C</w:t>
              </w:r>
              <w:r w:rsidRPr="001F078B">
                <w:rPr>
                  <w:noProof/>
                  <w:lang w:eastAsia="zh-CN"/>
                </w:rPr>
                <w:t>_n78A-n257G</w:t>
              </w:r>
            </w:ins>
          </w:p>
          <w:p w:rsidR="00217AC8" w:rsidRPr="001F078B" w:rsidRDefault="00217AC8" w:rsidP="00217AC8">
            <w:pPr>
              <w:pStyle w:val="TAC"/>
              <w:keepNext w:val="0"/>
              <w:rPr>
                <w:ins w:id="2809" w:author="Suhwan Lim" w:date="2020-03-05T19:06:00Z"/>
                <w:noProof/>
                <w:lang w:eastAsia="ko-KR"/>
              </w:rPr>
            </w:pPr>
            <w:ins w:id="2810" w:author="Suhwan Lim" w:date="2020-03-05T19:06:00Z">
              <w:r>
                <w:rPr>
                  <w:noProof/>
                  <w:lang w:eastAsia="zh-CN"/>
                </w:rPr>
                <w:t>DC_28A-41A-42C</w:t>
              </w:r>
              <w:r w:rsidRPr="001F078B">
                <w:rPr>
                  <w:noProof/>
                  <w:lang w:eastAsia="zh-CN"/>
                </w:rPr>
                <w:t>_n78A-n257H</w:t>
              </w:r>
            </w:ins>
          </w:p>
          <w:p w:rsidR="00217AC8" w:rsidRDefault="00217AC8" w:rsidP="00217AC8">
            <w:pPr>
              <w:pStyle w:val="TAC"/>
              <w:keepNext w:val="0"/>
              <w:rPr>
                <w:ins w:id="2811" w:author="Suhwan Lim" w:date="2020-03-05T19:06:00Z"/>
                <w:noProof/>
                <w:lang w:eastAsia="zh-CN"/>
              </w:rPr>
            </w:pPr>
            <w:ins w:id="2812" w:author="Suhwan Lim" w:date="2020-03-05T19:06:00Z">
              <w:r>
                <w:rPr>
                  <w:noProof/>
                  <w:lang w:eastAsia="zh-CN"/>
                </w:rPr>
                <w:t>DC_28A-41A-42C</w:t>
              </w:r>
              <w:r w:rsidRPr="001F078B">
                <w:rPr>
                  <w:noProof/>
                  <w:lang w:eastAsia="zh-CN"/>
                </w:rPr>
                <w:t>_n78A-n257I</w:t>
              </w:r>
            </w:ins>
          </w:p>
          <w:p w:rsidR="00217AC8" w:rsidRPr="001F078B" w:rsidRDefault="00217AC8" w:rsidP="00217AC8">
            <w:pPr>
              <w:pStyle w:val="TAC"/>
              <w:keepNext w:val="0"/>
              <w:rPr>
                <w:ins w:id="2813" w:author="Suhwan Lim" w:date="2020-03-05T19:06:00Z"/>
                <w:noProof/>
              </w:rPr>
            </w:pPr>
            <w:ins w:id="2814" w:author="Suhwan Lim" w:date="2020-03-05T19:06:00Z">
              <w:r>
                <w:rPr>
                  <w:noProof/>
                </w:rPr>
                <w:t>DC_28A-41C-42</w:t>
              </w:r>
              <w:r w:rsidRPr="001F078B">
                <w:rPr>
                  <w:noProof/>
                </w:rPr>
                <w:t>A_n78A-n257A</w:t>
              </w:r>
            </w:ins>
          </w:p>
          <w:p w:rsidR="00217AC8" w:rsidRPr="001F078B" w:rsidRDefault="00217AC8" w:rsidP="00217AC8">
            <w:pPr>
              <w:pStyle w:val="TAC"/>
              <w:keepNext w:val="0"/>
              <w:rPr>
                <w:ins w:id="2815" w:author="Suhwan Lim" w:date="2020-03-05T19:06:00Z"/>
                <w:noProof/>
                <w:lang w:eastAsia="ko-KR"/>
              </w:rPr>
            </w:pPr>
            <w:ins w:id="2816" w:author="Suhwan Lim" w:date="2020-03-05T19:06:00Z">
              <w:r>
                <w:rPr>
                  <w:noProof/>
                  <w:lang w:eastAsia="zh-CN"/>
                </w:rPr>
                <w:t>DC_28A-41C-42</w:t>
              </w:r>
              <w:r w:rsidRPr="001F078B">
                <w:rPr>
                  <w:noProof/>
                  <w:lang w:eastAsia="zh-CN"/>
                </w:rPr>
                <w:t>A_n78A-n257G</w:t>
              </w:r>
            </w:ins>
          </w:p>
          <w:p w:rsidR="00217AC8" w:rsidRPr="001F078B" w:rsidRDefault="00217AC8" w:rsidP="00217AC8">
            <w:pPr>
              <w:pStyle w:val="TAC"/>
              <w:keepNext w:val="0"/>
              <w:rPr>
                <w:ins w:id="2817" w:author="Suhwan Lim" w:date="2020-03-05T19:06:00Z"/>
                <w:noProof/>
                <w:lang w:eastAsia="ko-KR"/>
              </w:rPr>
            </w:pPr>
            <w:ins w:id="2818" w:author="Suhwan Lim" w:date="2020-03-05T19:06:00Z">
              <w:r>
                <w:rPr>
                  <w:noProof/>
                  <w:lang w:eastAsia="zh-CN"/>
                </w:rPr>
                <w:t>DC_28A-41C-42</w:t>
              </w:r>
              <w:r w:rsidRPr="001F078B">
                <w:rPr>
                  <w:noProof/>
                  <w:lang w:eastAsia="zh-CN"/>
                </w:rPr>
                <w:t>A_n78A-n257H</w:t>
              </w:r>
            </w:ins>
          </w:p>
          <w:p w:rsidR="00217AC8" w:rsidRDefault="00217AC8" w:rsidP="00217AC8">
            <w:pPr>
              <w:pStyle w:val="TAC"/>
              <w:keepNext w:val="0"/>
              <w:rPr>
                <w:ins w:id="2819" w:author="Suhwan Lim" w:date="2020-03-05T19:06:00Z"/>
                <w:noProof/>
                <w:lang w:eastAsia="zh-CN"/>
              </w:rPr>
            </w:pPr>
            <w:ins w:id="2820" w:author="Suhwan Lim" w:date="2020-03-05T19:06:00Z">
              <w:r>
                <w:rPr>
                  <w:noProof/>
                  <w:lang w:eastAsia="zh-CN"/>
                </w:rPr>
                <w:t>DC_28A-41C-42</w:t>
              </w:r>
              <w:r w:rsidRPr="001F078B">
                <w:rPr>
                  <w:noProof/>
                  <w:lang w:eastAsia="zh-CN"/>
                </w:rPr>
                <w:t>A_n78A-n257I</w:t>
              </w:r>
            </w:ins>
          </w:p>
          <w:p w:rsidR="00217AC8" w:rsidRPr="001F078B" w:rsidRDefault="00217AC8" w:rsidP="00217AC8">
            <w:pPr>
              <w:pStyle w:val="TAC"/>
              <w:keepNext w:val="0"/>
              <w:rPr>
                <w:ins w:id="2821" w:author="Suhwan Lim" w:date="2020-03-05T19:06:00Z"/>
                <w:noProof/>
              </w:rPr>
            </w:pPr>
            <w:ins w:id="2822" w:author="Suhwan Lim" w:date="2020-03-05T19:06:00Z">
              <w:r>
                <w:rPr>
                  <w:noProof/>
                </w:rPr>
                <w:t>DC_28A-41C-42C</w:t>
              </w:r>
              <w:r w:rsidRPr="001F078B">
                <w:rPr>
                  <w:noProof/>
                </w:rPr>
                <w:t>_n78A-n257A</w:t>
              </w:r>
            </w:ins>
          </w:p>
          <w:p w:rsidR="00217AC8" w:rsidRPr="001F078B" w:rsidRDefault="00217AC8" w:rsidP="00217AC8">
            <w:pPr>
              <w:pStyle w:val="TAC"/>
              <w:keepNext w:val="0"/>
              <w:rPr>
                <w:ins w:id="2823" w:author="Suhwan Lim" w:date="2020-03-05T19:06:00Z"/>
                <w:noProof/>
                <w:lang w:eastAsia="ko-KR"/>
              </w:rPr>
            </w:pPr>
            <w:ins w:id="2824" w:author="Suhwan Lim" w:date="2020-03-05T19:06:00Z">
              <w:r>
                <w:rPr>
                  <w:noProof/>
                  <w:lang w:eastAsia="zh-CN"/>
                </w:rPr>
                <w:t>DC_28A-41C-42C</w:t>
              </w:r>
              <w:r w:rsidRPr="001F078B">
                <w:rPr>
                  <w:noProof/>
                  <w:lang w:eastAsia="zh-CN"/>
                </w:rPr>
                <w:t>_n78A-n257G</w:t>
              </w:r>
            </w:ins>
          </w:p>
          <w:p w:rsidR="00217AC8" w:rsidRPr="001F078B" w:rsidRDefault="00217AC8" w:rsidP="00217AC8">
            <w:pPr>
              <w:pStyle w:val="TAC"/>
              <w:keepNext w:val="0"/>
              <w:rPr>
                <w:ins w:id="2825" w:author="Suhwan Lim" w:date="2020-03-05T19:06:00Z"/>
                <w:noProof/>
                <w:lang w:eastAsia="ko-KR"/>
              </w:rPr>
            </w:pPr>
            <w:ins w:id="2826" w:author="Suhwan Lim" w:date="2020-03-05T19:06:00Z">
              <w:r>
                <w:rPr>
                  <w:noProof/>
                  <w:lang w:eastAsia="zh-CN"/>
                </w:rPr>
                <w:t>DC_28A-41C-42C</w:t>
              </w:r>
              <w:r w:rsidRPr="001F078B">
                <w:rPr>
                  <w:noProof/>
                  <w:lang w:eastAsia="zh-CN"/>
                </w:rPr>
                <w:t>_n78A-n257H</w:t>
              </w:r>
            </w:ins>
          </w:p>
          <w:p w:rsidR="00217AC8" w:rsidRPr="001F078B" w:rsidRDefault="00217AC8" w:rsidP="00217AC8">
            <w:pPr>
              <w:pStyle w:val="TAC"/>
              <w:keepNext w:val="0"/>
              <w:rPr>
                <w:noProof/>
              </w:rPr>
            </w:pPr>
            <w:ins w:id="2827" w:author="Suhwan Lim" w:date="2020-03-05T19:06:00Z">
              <w:r>
                <w:rPr>
                  <w:noProof/>
                  <w:lang w:eastAsia="zh-CN"/>
                </w:rPr>
                <w:t>DC_28A-41C-42C</w:t>
              </w:r>
              <w:r w:rsidRPr="001F078B">
                <w:rPr>
                  <w:noProof/>
                  <w:lang w:eastAsia="zh-CN"/>
                </w:rPr>
                <w:t>_n78A-n257I</w:t>
              </w:r>
            </w:ins>
          </w:p>
        </w:tc>
        <w:tc>
          <w:tcPr>
            <w:tcW w:w="3969" w:type="dxa"/>
            <w:tcMar>
              <w:top w:w="28" w:type="dxa"/>
              <w:left w:w="28" w:type="dxa"/>
              <w:bottom w:w="28" w:type="dxa"/>
              <w:right w:w="28" w:type="dxa"/>
            </w:tcMar>
          </w:tcPr>
          <w:p w:rsidR="003B6281" w:rsidRPr="000A6FA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A_n78A</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A_n257A</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G</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H</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I</w:t>
            </w:r>
          </w:p>
          <w:p w:rsidR="003B6281" w:rsidRPr="000A6FA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A_n78A</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A_n257A</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G</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H</w:t>
            </w:r>
          </w:p>
          <w:p w:rsidR="003B6281" w:rsidRDefault="003B6281" w:rsidP="003B6281">
            <w:pPr>
              <w:keepNext/>
              <w:keepLines/>
              <w:spacing w:after="0"/>
              <w:jc w:val="center"/>
              <w:rPr>
                <w:ins w:id="2828" w:author="Suhwan Lim" w:date="2020-03-05T19:07:00Z"/>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I</w:t>
            </w:r>
          </w:p>
          <w:p w:rsidR="00217AC8" w:rsidRPr="000A6FA1" w:rsidRDefault="00217AC8" w:rsidP="00217AC8">
            <w:pPr>
              <w:keepNext/>
              <w:keepLines/>
              <w:spacing w:after="0"/>
              <w:jc w:val="center"/>
              <w:rPr>
                <w:ins w:id="2829" w:author="Suhwan Lim" w:date="2020-03-05T19:07:00Z"/>
                <w:rFonts w:ascii="Arial" w:hAnsi="Arial" w:cs="Arial"/>
                <w:sz w:val="18"/>
                <w:lang w:val="en-US" w:eastAsia="zh-CN"/>
              </w:rPr>
            </w:pPr>
            <w:ins w:id="2830" w:author="Suhwan Lim" w:date="2020-03-05T19:07: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_n78A</w:t>
              </w:r>
            </w:ins>
          </w:p>
          <w:p w:rsidR="00217AC8" w:rsidRDefault="00217AC8" w:rsidP="00217AC8">
            <w:pPr>
              <w:keepNext/>
              <w:keepLines/>
              <w:spacing w:after="0"/>
              <w:jc w:val="center"/>
              <w:rPr>
                <w:ins w:id="2831" w:author="Suhwan Lim" w:date="2020-03-05T19:07:00Z"/>
                <w:rFonts w:ascii="Arial" w:hAnsi="Arial" w:cs="Arial"/>
                <w:sz w:val="18"/>
                <w:lang w:val="en-US" w:eastAsia="zh-CN"/>
              </w:rPr>
            </w:pPr>
            <w:ins w:id="2832" w:author="Suhwan Lim" w:date="2020-03-05T19:07: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_n257A</w:t>
              </w:r>
            </w:ins>
          </w:p>
          <w:p w:rsidR="00217AC8" w:rsidRDefault="00217AC8" w:rsidP="00217AC8">
            <w:pPr>
              <w:keepNext/>
              <w:keepLines/>
              <w:spacing w:after="0"/>
              <w:jc w:val="center"/>
              <w:rPr>
                <w:ins w:id="2833" w:author="Suhwan Lim" w:date="2020-03-05T19:07:00Z"/>
                <w:rFonts w:ascii="Arial" w:hAnsi="Arial" w:cs="Arial"/>
                <w:sz w:val="18"/>
                <w:lang w:val="en-US" w:eastAsia="zh-CN"/>
              </w:rPr>
            </w:pPr>
            <w:ins w:id="2834" w:author="Suhwan Lim" w:date="2020-03-05T19:07: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w:t>
              </w:r>
              <w:r>
                <w:rPr>
                  <w:rFonts w:ascii="Arial" w:hAnsi="Arial" w:cs="Arial"/>
                  <w:sz w:val="18"/>
                  <w:lang w:val="en-US" w:eastAsia="zh-CN"/>
                </w:rPr>
                <w:t>G</w:t>
              </w:r>
            </w:ins>
          </w:p>
          <w:p w:rsidR="00217AC8" w:rsidRDefault="00217AC8" w:rsidP="00217AC8">
            <w:pPr>
              <w:keepNext/>
              <w:keepLines/>
              <w:spacing w:after="0"/>
              <w:jc w:val="center"/>
              <w:rPr>
                <w:ins w:id="2835" w:author="Suhwan Lim" w:date="2020-03-05T19:07:00Z"/>
                <w:rFonts w:ascii="Arial" w:hAnsi="Arial" w:cs="Arial"/>
                <w:sz w:val="18"/>
                <w:lang w:val="en-US" w:eastAsia="zh-CN"/>
              </w:rPr>
            </w:pPr>
            <w:ins w:id="2836" w:author="Suhwan Lim" w:date="2020-03-05T19:07: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w:t>
              </w:r>
              <w:r>
                <w:rPr>
                  <w:rFonts w:ascii="Arial" w:hAnsi="Arial" w:cs="Arial"/>
                  <w:sz w:val="18"/>
                  <w:lang w:val="en-US" w:eastAsia="zh-CN"/>
                </w:rPr>
                <w:t>H</w:t>
              </w:r>
            </w:ins>
          </w:p>
          <w:p w:rsidR="00217AC8" w:rsidRDefault="00217AC8" w:rsidP="003B6281">
            <w:pPr>
              <w:keepNext/>
              <w:keepLines/>
              <w:spacing w:after="0"/>
              <w:jc w:val="center"/>
              <w:rPr>
                <w:rFonts w:ascii="Arial" w:hAnsi="Arial" w:cs="Arial"/>
                <w:sz w:val="18"/>
                <w:lang w:val="en-US" w:eastAsia="zh-CN"/>
              </w:rPr>
            </w:pPr>
            <w:ins w:id="2837" w:author="Suhwan Lim" w:date="2020-03-05T19:07:00Z">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w:t>
              </w:r>
              <w:r>
                <w:rPr>
                  <w:rFonts w:ascii="Arial" w:hAnsi="Arial" w:cs="Arial"/>
                  <w:sz w:val="18"/>
                  <w:lang w:val="en-US" w:eastAsia="zh-CN"/>
                </w:rPr>
                <w:t>I</w:t>
              </w:r>
            </w:ins>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3B6281" w:rsidRDefault="003B6281" w:rsidP="003B6281">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3B6281" w:rsidRDefault="003B6281" w:rsidP="003B6281">
            <w:pPr>
              <w:pStyle w:val="TAC"/>
              <w:keepNext w:val="0"/>
              <w:rPr>
                <w:ins w:id="2838" w:author="Suhwan Lim" w:date="2020-03-05T19:07:00Z"/>
                <w:rFonts w:cs="Arial"/>
                <w:lang w:val="en-US" w:eastAsia="zh-CN"/>
              </w:rPr>
            </w:pPr>
            <w:r w:rsidRPr="00B91A56">
              <w:rPr>
                <w:rFonts w:cs="Arial"/>
                <w:lang w:val="en-US" w:eastAsia="zh-CN"/>
              </w:rPr>
              <w:t>DC_42A_n257I</w:t>
            </w:r>
          </w:p>
          <w:p w:rsidR="00217AC8" w:rsidRDefault="00217AC8" w:rsidP="00217AC8">
            <w:pPr>
              <w:keepNext/>
              <w:keepLines/>
              <w:spacing w:after="0"/>
              <w:jc w:val="center"/>
              <w:rPr>
                <w:ins w:id="2839" w:author="Suhwan Lim" w:date="2020-03-05T19:07:00Z"/>
                <w:rFonts w:ascii="Arial" w:hAnsi="Arial" w:cs="Arial"/>
                <w:sz w:val="18"/>
                <w:lang w:val="en-US" w:eastAsia="zh-CN"/>
              </w:rPr>
            </w:pPr>
            <w:ins w:id="2840" w:author="Suhwan Lim" w:date="2020-03-05T19:07: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_n257A</w:t>
              </w:r>
            </w:ins>
          </w:p>
          <w:p w:rsidR="00217AC8" w:rsidRDefault="00217AC8" w:rsidP="00217AC8">
            <w:pPr>
              <w:keepNext/>
              <w:keepLines/>
              <w:spacing w:after="0"/>
              <w:jc w:val="center"/>
              <w:rPr>
                <w:ins w:id="2841" w:author="Suhwan Lim" w:date="2020-03-05T19:07:00Z"/>
                <w:rFonts w:ascii="Arial" w:hAnsi="Arial" w:cs="Arial"/>
                <w:sz w:val="18"/>
                <w:lang w:val="en-US" w:eastAsia="zh-CN"/>
              </w:rPr>
            </w:pPr>
            <w:ins w:id="2842" w:author="Suhwan Lim" w:date="2020-03-05T19:07: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G</w:t>
              </w:r>
            </w:ins>
          </w:p>
          <w:p w:rsidR="00217AC8" w:rsidRDefault="00217AC8" w:rsidP="00217AC8">
            <w:pPr>
              <w:keepNext/>
              <w:keepLines/>
              <w:spacing w:after="0"/>
              <w:jc w:val="center"/>
              <w:rPr>
                <w:ins w:id="2843" w:author="Suhwan Lim" w:date="2020-03-05T19:07:00Z"/>
                <w:rFonts w:ascii="Arial" w:hAnsi="Arial" w:cs="Arial"/>
                <w:sz w:val="18"/>
                <w:lang w:val="en-US" w:eastAsia="zh-CN"/>
              </w:rPr>
            </w:pPr>
            <w:ins w:id="2844" w:author="Suhwan Lim" w:date="2020-03-05T19:07:00Z">
              <w:r w:rsidRPr="000A6FA1">
                <w:rPr>
                  <w:rFonts w:ascii="Arial" w:hAnsi="Arial" w:cs="Arial"/>
                  <w:sz w:val="18"/>
                  <w:lang w:val="en-US" w:eastAsia="zh-CN"/>
                </w:rPr>
                <w:t>DC_</w:t>
              </w:r>
              <w:r>
                <w:rPr>
                  <w:rFonts w:ascii="Arial" w:hAnsi="Arial" w:cs="Arial"/>
                  <w:sz w:val="18"/>
                  <w:lang w:val="en-US" w:eastAsia="zh-CN"/>
                </w:rPr>
                <w:t>42C</w:t>
              </w:r>
              <w:r w:rsidRPr="000A6FA1">
                <w:rPr>
                  <w:rFonts w:ascii="Arial" w:hAnsi="Arial" w:cs="Arial"/>
                  <w:sz w:val="18"/>
                  <w:lang w:val="en-US" w:eastAsia="zh-CN"/>
                </w:rPr>
                <w:t>_n257</w:t>
              </w:r>
              <w:r>
                <w:rPr>
                  <w:rFonts w:ascii="Arial" w:hAnsi="Arial" w:cs="Arial"/>
                  <w:sz w:val="18"/>
                  <w:lang w:val="en-US" w:eastAsia="zh-CN"/>
                </w:rPr>
                <w:t>H</w:t>
              </w:r>
            </w:ins>
          </w:p>
          <w:p w:rsidR="00217AC8" w:rsidRPr="001F078B" w:rsidRDefault="00217AC8" w:rsidP="00217AC8">
            <w:pPr>
              <w:pStyle w:val="TAC"/>
              <w:keepNext w:val="0"/>
              <w:rPr>
                <w:noProof/>
              </w:rPr>
            </w:pPr>
            <w:ins w:id="2845" w:author="Suhwan Lim" w:date="2020-03-05T19:07:00Z">
              <w:r w:rsidRPr="00B91A56">
                <w:rPr>
                  <w:rFonts w:cs="Arial"/>
                  <w:lang w:val="en-US" w:eastAsia="zh-CN"/>
                </w:rPr>
                <w:t>DC_42</w:t>
              </w:r>
              <w:r>
                <w:rPr>
                  <w:rFonts w:cs="Arial"/>
                  <w:lang w:val="en-US" w:eastAsia="zh-CN"/>
                </w:rPr>
                <w:t>C</w:t>
              </w:r>
              <w:r w:rsidRPr="00B91A56">
                <w:rPr>
                  <w:rFonts w:cs="Arial"/>
                  <w:lang w:val="en-US" w:eastAsia="zh-CN"/>
                </w:rPr>
                <w:t>_n257I</w:t>
              </w:r>
            </w:ins>
          </w:p>
        </w:tc>
      </w:tr>
      <w:tr w:rsidR="003B6281" w:rsidRPr="001F078B" w:rsidTr="002F19E6">
        <w:trPr>
          <w:trHeight w:val="227"/>
          <w:jc w:val="center"/>
        </w:trPr>
        <w:tc>
          <w:tcPr>
            <w:tcW w:w="7938" w:type="dxa"/>
            <w:gridSpan w:val="2"/>
            <w:shd w:val="clear" w:color="auto" w:fill="auto"/>
            <w:noWrap/>
            <w:tcMar>
              <w:top w:w="28" w:type="dxa"/>
              <w:left w:w="28" w:type="dxa"/>
              <w:bottom w:w="28" w:type="dxa"/>
              <w:right w:w="28" w:type="dxa"/>
            </w:tcMar>
            <w:vAlign w:val="center"/>
          </w:tcPr>
          <w:p w:rsidR="003B6281" w:rsidRPr="001F078B" w:rsidRDefault="003B6281" w:rsidP="003B6281">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tc>
      </w:tr>
    </w:tbl>
    <w:p w:rsidR="0045760D" w:rsidRPr="001F078B" w:rsidRDefault="0045760D" w:rsidP="0045760D"/>
    <w:p w:rsidR="0045760D" w:rsidRPr="001F078B" w:rsidRDefault="0045760D" w:rsidP="0045760D">
      <w:pPr>
        <w:pStyle w:val="40"/>
      </w:pPr>
      <w:bookmarkStart w:id="2846" w:name="_Toc21351540"/>
      <w:r w:rsidRPr="001F078B">
        <w:lastRenderedPageBreak/>
        <w:t>5.5B.6.5</w:t>
      </w:r>
      <w:r w:rsidRPr="001F078B">
        <w:tab/>
        <w:t>Inter-band EN-DC configurations including FR1 and FR2 (six bands)</w:t>
      </w:r>
      <w:bookmarkEnd w:id="2846"/>
    </w:p>
    <w:p w:rsidR="0045760D" w:rsidRPr="001F078B" w:rsidRDefault="0045760D" w:rsidP="0045760D">
      <w:pPr>
        <w:pStyle w:val="TH"/>
      </w:pPr>
      <w:r w:rsidRPr="001F078B">
        <w:t>Table 5.5B.6.5-1: Inter-band EN-DC configurations including FR1 and FR2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2F19E6" w:rsidRPr="001F078B" w:rsidDel="00C35823" w:rsidTr="002F19E6">
        <w:trPr>
          <w:trHeight w:val="227"/>
          <w:tblHeader/>
          <w:jc w:val="center"/>
        </w:trPr>
        <w:tc>
          <w:tcPr>
            <w:tcW w:w="3969" w:type="dxa"/>
            <w:shd w:val="clear" w:color="auto" w:fill="auto"/>
            <w:tcMar>
              <w:top w:w="28" w:type="dxa"/>
              <w:left w:w="28" w:type="dxa"/>
              <w:bottom w:w="28" w:type="dxa"/>
              <w:right w:w="28" w:type="dxa"/>
            </w:tcMar>
            <w:vAlign w:val="center"/>
            <w:hideMark/>
          </w:tcPr>
          <w:p w:rsidR="002F19E6" w:rsidRPr="001F078B" w:rsidRDefault="002F19E6" w:rsidP="002F19E6">
            <w:pPr>
              <w:pStyle w:val="TAH"/>
              <w:rPr>
                <w:lang w:val="en-US" w:eastAsia="fi-FI"/>
              </w:rPr>
            </w:pPr>
            <w:r w:rsidRPr="001F078B">
              <w:rPr>
                <w:lang w:val="en-US" w:eastAsia="fi-FI"/>
              </w:rPr>
              <w:lastRenderedPageBreak/>
              <w:t>EN-DC</w:t>
            </w:r>
          </w:p>
          <w:p w:rsidR="002F19E6" w:rsidRPr="001F078B" w:rsidRDefault="002F19E6" w:rsidP="002F19E6">
            <w:pPr>
              <w:pStyle w:val="TAH"/>
              <w:rPr>
                <w:lang w:val="en-US" w:eastAsia="fi-FI"/>
              </w:rPr>
            </w:pPr>
            <w:r w:rsidRPr="001F078B">
              <w:rPr>
                <w:lang w:val="en-US" w:eastAsia="fi-FI"/>
              </w:rPr>
              <w:t>configuration</w:t>
            </w:r>
          </w:p>
        </w:tc>
        <w:tc>
          <w:tcPr>
            <w:tcW w:w="3969" w:type="dxa"/>
            <w:tcMar>
              <w:top w:w="28" w:type="dxa"/>
              <w:left w:w="28" w:type="dxa"/>
              <w:bottom w:w="28" w:type="dxa"/>
              <w:right w:w="28" w:type="dxa"/>
            </w:tcMar>
            <w:vAlign w:val="center"/>
          </w:tcPr>
          <w:p w:rsidR="002F19E6" w:rsidRPr="001F078B" w:rsidRDefault="002F19E6" w:rsidP="002F19E6">
            <w:pPr>
              <w:pStyle w:val="TAH"/>
              <w:rPr>
                <w:lang w:val="en-US" w:eastAsia="fi-FI"/>
              </w:rPr>
            </w:pPr>
            <w:r w:rsidRPr="001F078B">
              <w:rPr>
                <w:lang w:val="en-US" w:eastAsia="fi-FI"/>
              </w:rPr>
              <w:t>Uplink EN-DC</w:t>
            </w:r>
          </w:p>
          <w:p w:rsidR="002F19E6" w:rsidRPr="001F078B" w:rsidRDefault="002F19E6" w:rsidP="002F19E6">
            <w:pPr>
              <w:pStyle w:val="TAH"/>
              <w:rPr>
                <w:lang w:val="en-US" w:eastAsia="fi-FI"/>
              </w:rPr>
            </w:pPr>
            <w:r w:rsidRPr="001F078B">
              <w:rPr>
                <w:lang w:val="en-US" w:eastAsia="fi-FI"/>
              </w:rPr>
              <w:t>configuration</w:t>
            </w:r>
          </w:p>
          <w:p w:rsidR="002F19E6" w:rsidRPr="001F078B" w:rsidDel="00C35823" w:rsidRDefault="002F19E6" w:rsidP="002F19E6">
            <w:pPr>
              <w:pStyle w:val="TAH"/>
              <w:rPr>
                <w:lang w:eastAsia="fi-FI"/>
              </w:rPr>
            </w:pPr>
            <w:r w:rsidRPr="001F078B">
              <w:rPr>
                <w:lang w:val="en-US" w:eastAsia="fi-FI"/>
              </w:rPr>
              <w:t>(NOTE 1)</w:t>
            </w:r>
          </w:p>
        </w:tc>
      </w:tr>
      <w:tr w:rsidR="002F19E6" w:rsidRPr="001F078B" w:rsidDel="00C35823" w:rsidTr="002F19E6">
        <w:trPr>
          <w:trHeight w:val="227"/>
          <w:tblHeader/>
          <w:jc w:val="center"/>
        </w:trPr>
        <w:tc>
          <w:tcPr>
            <w:tcW w:w="3969" w:type="dxa"/>
            <w:shd w:val="clear" w:color="auto" w:fill="auto"/>
            <w:tcMar>
              <w:top w:w="28" w:type="dxa"/>
              <w:left w:w="28" w:type="dxa"/>
              <w:bottom w:w="28" w:type="dxa"/>
              <w:right w:w="28" w:type="dxa"/>
            </w:tcMar>
            <w:vAlign w:val="center"/>
          </w:tcPr>
          <w:p w:rsidR="002F19E6" w:rsidRPr="001F078B" w:rsidRDefault="002F19E6" w:rsidP="002F19E6">
            <w:pPr>
              <w:pStyle w:val="TAC"/>
            </w:pPr>
            <w:r w:rsidRPr="001F078B">
              <w:rPr>
                <w:noProof/>
                <w:lang w:eastAsia="zh-CN"/>
              </w:rPr>
              <w:t>DC_1A-3A-5A-7A-7A_n78A-n257A</w:t>
            </w:r>
          </w:p>
          <w:p w:rsidR="002F19E6" w:rsidRPr="001F078B" w:rsidRDefault="002F19E6" w:rsidP="002F19E6">
            <w:pPr>
              <w:pStyle w:val="TAC"/>
            </w:pPr>
            <w:r w:rsidRPr="001F078B">
              <w:rPr>
                <w:noProof/>
                <w:lang w:eastAsia="zh-CN"/>
              </w:rPr>
              <w:t>DC_1A-3A-5A-7A-7A_n78A-n257D</w:t>
            </w:r>
          </w:p>
          <w:p w:rsidR="002F19E6" w:rsidRPr="001F078B" w:rsidRDefault="002F19E6" w:rsidP="002F19E6">
            <w:pPr>
              <w:pStyle w:val="TAC"/>
            </w:pPr>
            <w:r w:rsidRPr="001F078B">
              <w:rPr>
                <w:noProof/>
                <w:lang w:eastAsia="zh-CN"/>
              </w:rPr>
              <w:t>DC_1A-3A-5A-7A-7A_n78A-n257E</w:t>
            </w:r>
          </w:p>
          <w:p w:rsidR="002F19E6" w:rsidRPr="001F078B" w:rsidRDefault="002F19E6" w:rsidP="002F19E6">
            <w:pPr>
              <w:pStyle w:val="TAC"/>
            </w:pPr>
            <w:r w:rsidRPr="001F078B">
              <w:rPr>
                <w:noProof/>
                <w:lang w:eastAsia="zh-CN"/>
              </w:rPr>
              <w:t>DC_1A-3A-5A-7A-7A_n78A-n257F</w:t>
            </w:r>
          </w:p>
          <w:p w:rsidR="002F19E6" w:rsidRPr="001F078B" w:rsidRDefault="002F19E6" w:rsidP="002F19E6">
            <w:pPr>
              <w:pStyle w:val="TAC"/>
            </w:pPr>
            <w:r w:rsidRPr="001F078B">
              <w:rPr>
                <w:noProof/>
                <w:lang w:eastAsia="zh-CN"/>
              </w:rPr>
              <w:t>DC_1A-3A-5A-7A-7A_n78A-n257G</w:t>
            </w:r>
          </w:p>
          <w:p w:rsidR="002F19E6" w:rsidRPr="001F078B" w:rsidRDefault="002F19E6" w:rsidP="002F19E6">
            <w:pPr>
              <w:pStyle w:val="TAC"/>
            </w:pPr>
            <w:r w:rsidRPr="001F078B">
              <w:rPr>
                <w:noProof/>
                <w:lang w:eastAsia="zh-CN"/>
              </w:rPr>
              <w:t>DC_1A-3A-5A-7A-7A_n78A-n257H</w:t>
            </w:r>
          </w:p>
          <w:p w:rsidR="002F19E6" w:rsidRPr="001F078B" w:rsidRDefault="002F19E6" w:rsidP="002F19E6">
            <w:pPr>
              <w:pStyle w:val="TAC"/>
            </w:pPr>
            <w:r w:rsidRPr="001F078B">
              <w:rPr>
                <w:noProof/>
                <w:lang w:eastAsia="zh-CN"/>
              </w:rPr>
              <w:t>DC_1A-3A-5A-7A-7A_n78A-n257I</w:t>
            </w:r>
          </w:p>
          <w:p w:rsidR="002F19E6" w:rsidRPr="001F078B" w:rsidRDefault="002F19E6" w:rsidP="002F19E6">
            <w:pPr>
              <w:pStyle w:val="TAC"/>
            </w:pPr>
            <w:r w:rsidRPr="001F078B">
              <w:rPr>
                <w:noProof/>
                <w:lang w:eastAsia="zh-CN"/>
              </w:rPr>
              <w:t>DC_1A-3A-5A-7A-7A_n78A-n257J</w:t>
            </w:r>
          </w:p>
          <w:p w:rsidR="002F19E6" w:rsidRPr="001F078B" w:rsidRDefault="002F19E6" w:rsidP="002F19E6">
            <w:pPr>
              <w:pStyle w:val="TAC"/>
            </w:pPr>
            <w:r w:rsidRPr="001F078B">
              <w:rPr>
                <w:noProof/>
                <w:lang w:eastAsia="zh-CN"/>
              </w:rPr>
              <w:t>DC_1A-3A-5A-7A-7A_n78A-n257K</w:t>
            </w:r>
          </w:p>
          <w:p w:rsidR="002F19E6" w:rsidRPr="001F078B" w:rsidRDefault="002F19E6" w:rsidP="002F19E6">
            <w:pPr>
              <w:pStyle w:val="TAC"/>
            </w:pPr>
            <w:r w:rsidRPr="001F078B">
              <w:rPr>
                <w:noProof/>
                <w:lang w:eastAsia="zh-CN"/>
              </w:rPr>
              <w:t>DC_1A-3A-5A-7A-7A_n78A-n257L</w:t>
            </w:r>
          </w:p>
          <w:p w:rsidR="002F19E6" w:rsidRPr="001F078B" w:rsidRDefault="002F19E6" w:rsidP="002F19E6">
            <w:pPr>
              <w:pStyle w:val="TAC"/>
              <w:rPr>
                <w:b/>
                <w:lang w:val="en-US" w:eastAsia="fi-FI"/>
              </w:rPr>
            </w:pPr>
            <w:r w:rsidRPr="001F078B">
              <w:rPr>
                <w:noProof/>
                <w:lang w:eastAsia="zh-CN"/>
              </w:rPr>
              <w:t>DC_1A-3A-5A-7A-7A_n78A-n257M</w:t>
            </w:r>
          </w:p>
        </w:tc>
        <w:tc>
          <w:tcPr>
            <w:tcW w:w="3969" w:type="dxa"/>
            <w:tcMar>
              <w:top w:w="28" w:type="dxa"/>
              <w:left w:w="28" w:type="dxa"/>
              <w:bottom w:w="28" w:type="dxa"/>
              <w:right w:w="28" w:type="dxa"/>
            </w:tcMar>
            <w:vAlign w:val="center"/>
          </w:tcPr>
          <w:p w:rsidR="002F19E6" w:rsidRPr="001F078B" w:rsidRDefault="002F19E6" w:rsidP="002F19E6">
            <w:pPr>
              <w:pStyle w:val="TAC"/>
              <w:rPr>
                <w:noProof/>
                <w:lang w:eastAsia="zh-CN"/>
              </w:rPr>
            </w:pPr>
            <w:r w:rsidRPr="001F078B">
              <w:rPr>
                <w:noProof/>
                <w:lang w:eastAsia="zh-CN"/>
              </w:rPr>
              <w:t>DC_1A_n78A</w:t>
            </w:r>
          </w:p>
          <w:p w:rsidR="002F19E6" w:rsidRPr="001F078B" w:rsidRDefault="002F19E6" w:rsidP="002F19E6">
            <w:pPr>
              <w:pStyle w:val="TAC"/>
              <w:rPr>
                <w:noProof/>
                <w:lang w:eastAsia="zh-CN"/>
              </w:rPr>
            </w:pPr>
            <w:r w:rsidRPr="001F078B">
              <w:rPr>
                <w:noProof/>
                <w:lang w:eastAsia="zh-CN"/>
              </w:rPr>
              <w:t>DC_3A_n78A</w:t>
            </w:r>
          </w:p>
          <w:p w:rsidR="002F19E6" w:rsidRPr="001F078B" w:rsidRDefault="002F19E6" w:rsidP="002F19E6">
            <w:pPr>
              <w:pStyle w:val="TAC"/>
              <w:rPr>
                <w:noProof/>
                <w:lang w:eastAsia="zh-CN"/>
              </w:rPr>
            </w:pPr>
            <w:r w:rsidRPr="001F078B">
              <w:rPr>
                <w:noProof/>
                <w:lang w:eastAsia="zh-CN"/>
              </w:rPr>
              <w:t>DC_5A_n78A</w:t>
            </w:r>
          </w:p>
          <w:p w:rsidR="002F19E6" w:rsidRPr="001F078B" w:rsidRDefault="002F19E6" w:rsidP="002F19E6">
            <w:pPr>
              <w:pStyle w:val="TAC"/>
              <w:rPr>
                <w:noProof/>
                <w:lang w:eastAsia="zh-CN"/>
              </w:rPr>
            </w:pPr>
            <w:r w:rsidRPr="001F078B">
              <w:rPr>
                <w:noProof/>
                <w:lang w:eastAsia="zh-CN"/>
              </w:rPr>
              <w:t>DC_7A_n78A</w:t>
            </w:r>
          </w:p>
          <w:p w:rsidR="002F19E6" w:rsidRPr="001F078B" w:rsidRDefault="002F19E6" w:rsidP="002F19E6">
            <w:pPr>
              <w:pStyle w:val="TAC"/>
              <w:rPr>
                <w:noProof/>
                <w:lang w:eastAsia="zh-CN"/>
              </w:rPr>
            </w:pPr>
            <w:r w:rsidRPr="001F078B">
              <w:rPr>
                <w:noProof/>
                <w:lang w:eastAsia="zh-CN"/>
              </w:rPr>
              <w:t>DC_1A_n257A</w:t>
            </w:r>
          </w:p>
          <w:p w:rsidR="002F19E6" w:rsidRPr="001F078B" w:rsidRDefault="002F19E6" w:rsidP="002F19E6">
            <w:pPr>
              <w:pStyle w:val="TAC"/>
              <w:rPr>
                <w:noProof/>
                <w:lang w:eastAsia="zh-CN"/>
              </w:rPr>
            </w:pPr>
            <w:r w:rsidRPr="001F078B">
              <w:rPr>
                <w:noProof/>
                <w:lang w:eastAsia="zh-CN"/>
              </w:rPr>
              <w:t>DC_3A_n257A</w:t>
            </w:r>
          </w:p>
          <w:p w:rsidR="002F19E6" w:rsidRPr="001F078B" w:rsidRDefault="002F19E6" w:rsidP="002F19E6">
            <w:pPr>
              <w:pStyle w:val="TAC"/>
              <w:rPr>
                <w:noProof/>
                <w:lang w:eastAsia="zh-CN"/>
              </w:rPr>
            </w:pPr>
            <w:r w:rsidRPr="001F078B">
              <w:rPr>
                <w:noProof/>
                <w:lang w:eastAsia="zh-CN"/>
              </w:rPr>
              <w:t>DC_5A_n257A</w:t>
            </w:r>
          </w:p>
          <w:p w:rsidR="002F19E6" w:rsidRPr="001F078B" w:rsidRDefault="002F19E6" w:rsidP="002F19E6">
            <w:pPr>
              <w:pStyle w:val="TAC"/>
              <w:rPr>
                <w:b/>
                <w:lang w:val="en-US" w:eastAsia="fi-FI"/>
              </w:rPr>
            </w:pPr>
            <w:r w:rsidRPr="001F078B">
              <w:rPr>
                <w:noProof/>
                <w:lang w:eastAsia="zh-CN"/>
              </w:rPr>
              <w:t>DC_7A_n257A</w:t>
            </w:r>
          </w:p>
        </w:tc>
      </w:tr>
      <w:tr w:rsidR="002F19E6" w:rsidRPr="001F078B" w:rsidDel="00C35823" w:rsidTr="002F19E6">
        <w:trPr>
          <w:trHeight w:val="227"/>
          <w:tblHeader/>
          <w:jc w:val="center"/>
        </w:trPr>
        <w:tc>
          <w:tcPr>
            <w:tcW w:w="3969" w:type="dxa"/>
            <w:shd w:val="clear" w:color="auto" w:fill="auto"/>
            <w:tcMar>
              <w:top w:w="28" w:type="dxa"/>
              <w:left w:w="28" w:type="dxa"/>
              <w:bottom w:w="28" w:type="dxa"/>
              <w:right w:w="28" w:type="dxa"/>
            </w:tcMar>
            <w:vAlign w:val="center"/>
          </w:tcPr>
          <w:p w:rsidR="002F19E6" w:rsidRPr="001F078B" w:rsidRDefault="002F19E6" w:rsidP="002F19E6">
            <w:pPr>
              <w:pStyle w:val="TAC"/>
            </w:pPr>
            <w:r w:rsidRPr="001F078B">
              <w:t>DC_1A-3A-5A-7A_n78A-n257A</w:t>
            </w:r>
          </w:p>
          <w:p w:rsidR="002F19E6" w:rsidRPr="001F078B" w:rsidRDefault="002F19E6" w:rsidP="002F19E6">
            <w:pPr>
              <w:pStyle w:val="TAC"/>
            </w:pPr>
            <w:r w:rsidRPr="001F078B">
              <w:rPr>
                <w:noProof/>
                <w:lang w:eastAsia="zh-CN"/>
              </w:rPr>
              <w:t>DC_1A-3A-5A-7A_n78A-n257D</w:t>
            </w:r>
          </w:p>
          <w:p w:rsidR="002F19E6" w:rsidRPr="001F078B" w:rsidRDefault="002F19E6" w:rsidP="002F19E6">
            <w:pPr>
              <w:pStyle w:val="TAC"/>
            </w:pPr>
            <w:r w:rsidRPr="001F078B">
              <w:rPr>
                <w:noProof/>
                <w:lang w:eastAsia="zh-CN"/>
              </w:rPr>
              <w:t>DC_1A-3A-5A-7A_n78A-n257E</w:t>
            </w:r>
          </w:p>
          <w:p w:rsidR="002F19E6" w:rsidRPr="001F078B" w:rsidRDefault="002F19E6" w:rsidP="002F19E6">
            <w:pPr>
              <w:pStyle w:val="TAC"/>
            </w:pPr>
            <w:r w:rsidRPr="001F078B">
              <w:rPr>
                <w:noProof/>
                <w:lang w:eastAsia="zh-CN"/>
              </w:rPr>
              <w:t>DC_1A-3A-5A-7A_n78A-n257F</w:t>
            </w:r>
          </w:p>
          <w:p w:rsidR="002F19E6" w:rsidRPr="001F078B" w:rsidRDefault="002F19E6" w:rsidP="002F19E6">
            <w:pPr>
              <w:pStyle w:val="TAC"/>
            </w:pPr>
            <w:r w:rsidRPr="001F078B">
              <w:rPr>
                <w:noProof/>
                <w:lang w:eastAsia="zh-CN"/>
              </w:rPr>
              <w:t>DC_1A-3A-5A-7A_n78A-n257G</w:t>
            </w:r>
          </w:p>
          <w:p w:rsidR="002F19E6" w:rsidRPr="001F078B" w:rsidRDefault="002F19E6" w:rsidP="002F19E6">
            <w:pPr>
              <w:pStyle w:val="TAC"/>
            </w:pPr>
            <w:r w:rsidRPr="001F078B">
              <w:rPr>
                <w:noProof/>
                <w:lang w:eastAsia="zh-CN"/>
              </w:rPr>
              <w:t>DC_1A-3A-5A-7A_n78A-n257H</w:t>
            </w:r>
          </w:p>
          <w:p w:rsidR="002F19E6" w:rsidRPr="001F078B" w:rsidRDefault="002F19E6" w:rsidP="002F19E6">
            <w:pPr>
              <w:pStyle w:val="TAC"/>
            </w:pPr>
            <w:r w:rsidRPr="001F078B">
              <w:rPr>
                <w:noProof/>
                <w:lang w:eastAsia="zh-CN"/>
              </w:rPr>
              <w:t>DC_1A-3A-5A-7A_n78A-n257I</w:t>
            </w:r>
          </w:p>
          <w:p w:rsidR="002F19E6" w:rsidRPr="001F078B" w:rsidRDefault="002F19E6" w:rsidP="002F19E6">
            <w:pPr>
              <w:pStyle w:val="TAC"/>
            </w:pPr>
            <w:r w:rsidRPr="001F078B">
              <w:rPr>
                <w:noProof/>
                <w:lang w:eastAsia="zh-CN"/>
              </w:rPr>
              <w:t>DC_1A-3A-5A-7A_n78A-n257J</w:t>
            </w:r>
          </w:p>
          <w:p w:rsidR="002F19E6" w:rsidRPr="001F078B" w:rsidRDefault="002F19E6" w:rsidP="002F19E6">
            <w:pPr>
              <w:pStyle w:val="TAC"/>
            </w:pPr>
            <w:r w:rsidRPr="001F078B">
              <w:rPr>
                <w:noProof/>
                <w:lang w:eastAsia="zh-CN"/>
              </w:rPr>
              <w:t>DC_1A-3A-5A-7A_n78A-n257K</w:t>
            </w:r>
          </w:p>
          <w:p w:rsidR="002F19E6" w:rsidRPr="001F078B" w:rsidRDefault="002F19E6" w:rsidP="002F19E6">
            <w:pPr>
              <w:pStyle w:val="TAC"/>
            </w:pPr>
            <w:r w:rsidRPr="001F078B">
              <w:rPr>
                <w:noProof/>
                <w:lang w:eastAsia="zh-CN"/>
              </w:rPr>
              <w:t>DC_1A-3A-5A-7A_n78A-n257L</w:t>
            </w:r>
          </w:p>
          <w:p w:rsidR="002F19E6" w:rsidRPr="001F078B" w:rsidRDefault="002F19E6" w:rsidP="002F19E6">
            <w:pPr>
              <w:pStyle w:val="TAC"/>
              <w:rPr>
                <w:b/>
                <w:lang w:val="en-US" w:eastAsia="fi-FI"/>
              </w:rPr>
            </w:pPr>
            <w:r w:rsidRPr="001F078B">
              <w:rPr>
                <w:noProof/>
                <w:lang w:eastAsia="zh-CN"/>
              </w:rPr>
              <w:t>DC_1A-3A-5A-7A_n78A-n257M</w:t>
            </w:r>
          </w:p>
        </w:tc>
        <w:tc>
          <w:tcPr>
            <w:tcW w:w="3969" w:type="dxa"/>
            <w:tcMar>
              <w:top w:w="28" w:type="dxa"/>
              <w:left w:w="28" w:type="dxa"/>
              <w:bottom w:w="28" w:type="dxa"/>
              <w:right w:w="28" w:type="dxa"/>
            </w:tcMar>
            <w:vAlign w:val="center"/>
          </w:tcPr>
          <w:p w:rsidR="002F19E6" w:rsidRPr="001F078B" w:rsidRDefault="002F19E6" w:rsidP="002F19E6">
            <w:pPr>
              <w:pStyle w:val="TAC"/>
            </w:pPr>
            <w:r w:rsidRPr="001F078B">
              <w:t>DC_1A_n78A</w:t>
            </w:r>
          </w:p>
          <w:p w:rsidR="002F19E6" w:rsidRPr="001F078B" w:rsidRDefault="002F19E6" w:rsidP="002F19E6">
            <w:pPr>
              <w:pStyle w:val="TAC"/>
            </w:pPr>
            <w:r w:rsidRPr="001F078B">
              <w:t>DC_1A_n257A</w:t>
            </w:r>
          </w:p>
          <w:p w:rsidR="002F19E6" w:rsidRPr="001F078B" w:rsidRDefault="002F19E6" w:rsidP="002F19E6">
            <w:pPr>
              <w:pStyle w:val="TAC"/>
            </w:pPr>
            <w:r w:rsidRPr="001F078B">
              <w:t>DC_3A_n78A</w:t>
            </w:r>
          </w:p>
          <w:p w:rsidR="002F19E6" w:rsidRPr="001F078B" w:rsidRDefault="002F19E6" w:rsidP="002F19E6">
            <w:pPr>
              <w:pStyle w:val="TAC"/>
            </w:pPr>
            <w:r w:rsidRPr="001F078B">
              <w:t>DC_3A_n257A</w:t>
            </w:r>
          </w:p>
          <w:p w:rsidR="002F19E6" w:rsidRPr="001F078B" w:rsidRDefault="002F19E6" w:rsidP="002F19E6">
            <w:pPr>
              <w:pStyle w:val="TAC"/>
            </w:pPr>
            <w:r w:rsidRPr="001F078B">
              <w:t>DC_5A_n78A</w:t>
            </w:r>
          </w:p>
          <w:p w:rsidR="002F19E6" w:rsidRPr="001F078B" w:rsidRDefault="002F19E6" w:rsidP="002F19E6">
            <w:pPr>
              <w:pStyle w:val="TAC"/>
            </w:pPr>
            <w:r w:rsidRPr="001F078B">
              <w:t>DC_5A_n257A</w:t>
            </w:r>
          </w:p>
          <w:p w:rsidR="002F19E6" w:rsidRPr="001F078B" w:rsidRDefault="002F19E6" w:rsidP="002F19E6">
            <w:pPr>
              <w:pStyle w:val="TAC"/>
            </w:pPr>
            <w:r w:rsidRPr="001F078B">
              <w:t>DC_7A_n78A</w:t>
            </w:r>
          </w:p>
          <w:p w:rsidR="002F19E6" w:rsidRPr="001F078B" w:rsidRDefault="002F19E6" w:rsidP="002F19E6">
            <w:pPr>
              <w:pStyle w:val="TAC"/>
              <w:rPr>
                <w:b/>
                <w:lang w:val="en-US" w:eastAsia="fi-FI"/>
              </w:rPr>
            </w:pPr>
            <w:r w:rsidRPr="001F078B">
              <w:t>DC_7A_n257A</w:t>
            </w:r>
          </w:p>
        </w:tc>
      </w:tr>
      <w:tr w:rsidR="002F19E6" w:rsidRPr="001F078B" w:rsidDel="00C35823" w:rsidTr="002F19E6">
        <w:trPr>
          <w:trHeight w:val="227"/>
          <w:tblHeader/>
          <w:jc w:val="center"/>
        </w:trPr>
        <w:tc>
          <w:tcPr>
            <w:tcW w:w="3969" w:type="dxa"/>
            <w:shd w:val="clear" w:color="auto" w:fill="auto"/>
            <w:tcMar>
              <w:top w:w="28" w:type="dxa"/>
              <w:left w:w="28" w:type="dxa"/>
              <w:bottom w:w="28" w:type="dxa"/>
              <w:right w:w="28" w:type="dxa"/>
            </w:tcMar>
            <w:vAlign w:val="center"/>
          </w:tcPr>
          <w:p w:rsidR="002F19E6" w:rsidRDefault="002F19E6" w:rsidP="002F19E6">
            <w:pPr>
              <w:pStyle w:val="TAC"/>
              <w:rPr>
                <w:rFonts w:eastAsia="맑은 고딕"/>
                <w:lang w:val="en-US" w:eastAsia="ko-KR"/>
              </w:rPr>
            </w:pPr>
            <w:r w:rsidRPr="000A6FA1">
              <w:rPr>
                <w:lang w:eastAsia="zh-CN"/>
              </w:rPr>
              <w:t>DC_</w:t>
            </w:r>
            <w:r>
              <w:rPr>
                <w:lang w:eastAsia="zh-CN"/>
              </w:rPr>
              <w:t>1A-3A-18A-42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A</w:t>
            </w:r>
          </w:p>
          <w:p w:rsidR="002F19E6" w:rsidRDefault="002F19E6" w:rsidP="002F19E6">
            <w:pPr>
              <w:pStyle w:val="TAC"/>
              <w:rPr>
                <w:rFonts w:eastAsia="맑은 고딕"/>
                <w:lang w:val="en-US" w:eastAsia="ko-KR"/>
              </w:rPr>
            </w:pPr>
            <w:r w:rsidRPr="000A6FA1">
              <w:rPr>
                <w:lang w:eastAsia="zh-CN"/>
              </w:rPr>
              <w:t>DC_</w:t>
            </w:r>
            <w:r>
              <w:rPr>
                <w:lang w:eastAsia="zh-CN"/>
              </w:rPr>
              <w:t>1A-3A-18A-42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G</w:t>
            </w:r>
          </w:p>
          <w:p w:rsidR="002F19E6" w:rsidRDefault="002F19E6" w:rsidP="002F19E6">
            <w:pPr>
              <w:pStyle w:val="TAC"/>
              <w:rPr>
                <w:rFonts w:eastAsia="맑은 고딕"/>
                <w:lang w:val="en-US" w:eastAsia="ko-KR"/>
              </w:rPr>
            </w:pPr>
            <w:r w:rsidRPr="000A6FA1">
              <w:rPr>
                <w:lang w:eastAsia="zh-CN"/>
              </w:rPr>
              <w:t>DC_</w:t>
            </w:r>
            <w:r>
              <w:rPr>
                <w:lang w:eastAsia="zh-CN"/>
              </w:rPr>
              <w:t>1A-3A-18A-42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H</w:t>
            </w:r>
          </w:p>
          <w:p w:rsidR="002F19E6" w:rsidRDefault="002F19E6" w:rsidP="002F19E6">
            <w:pPr>
              <w:pStyle w:val="TAC"/>
              <w:rPr>
                <w:ins w:id="2847" w:author="Suhwan Lim" w:date="2020-03-05T18:57:00Z"/>
                <w:rFonts w:eastAsia="맑은 고딕"/>
                <w:lang w:val="en-US" w:eastAsia="ko-KR"/>
              </w:rPr>
            </w:pPr>
            <w:r w:rsidRPr="000A6FA1">
              <w:rPr>
                <w:lang w:eastAsia="zh-CN"/>
              </w:rPr>
              <w:t>DC_</w:t>
            </w:r>
            <w:r>
              <w:rPr>
                <w:lang w:eastAsia="zh-CN"/>
              </w:rPr>
              <w:t>1A-3A-18A-42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I</w:t>
            </w:r>
          </w:p>
          <w:p w:rsidR="00217AC8" w:rsidRDefault="00217AC8" w:rsidP="00217AC8">
            <w:pPr>
              <w:pStyle w:val="TAC"/>
              <w:rPr>
                <w:ins w:id="2848" w:author="Suhwan Lim" w:date="2020-03-05T18:57:00Z"/>
                <w:rFonts w:eastAsia="맑은 고딕"/>
                <w:lang w:val="en-US" w:eastAsia="ko-KR"/>
              </w:rPr>
            </w:pPr>
            <w:ins w:id="2849" w:author="Suhwan Lim" w:date="2020-03-05T18:57:00Z">
              <w:r>
                <w:rPr>
                  <w:lang w:eastAsia="zh-CN"/>
                </w:rPr>
                <w:t>DC_1A-3A-18A-42C_</w:t>
              </w:r>
              <w:r>
                <w:rPr>
                  <w:lang w:val="en-US" w:eastAsia="zh-CN"/>
                </w:rPr>
                <w:t>n78A</w:t>
              </w:r>
              <w:r>
                <w:rPr>
                  <w:lang w:eastAsia="ja-JP"/>
                </w:rPr>
                <w:t>-</w:t>
              </w:r>
              <w:r>
                <w:rPr>
                  <w:lang w:val="en-US" w:eastAsia="zh-CN"/>
                </w:rPr>
                <w:t>n257</w:t>
              </w:r>
              <w:r>
                <w:rPr>
                  <w:rFonts w:eastAsia="맑은 고딕"/>
                  <w:lang w:val="en-US" w:eastAsia="ko-KR"/>
                </w:rPr>
                <w:t>A</w:t>
              </w:r>
            </w:ins>
          </w:p>
          <w:p w:rsidR="00217AC8" w:rsidRDefault="00217AC8" w:rsidP="00217AC8">
            <w:pPr>
              <w:pStyle w:val="TAC"/>
              <w:rPr>
                <w:ins w:id="2850" w:author="Suhwan Lim" w:date="2020-03-05T18:57:00Z"/>
                <w:rFonts w:eastAsia="맑은 고딕"/>
                <w:lang w:val="en-US" w:eastAsia="ko-KR"/>
              </w:rPr>
            </w:pPr>
            <w:ins w:id="2851" w:author="Suhwan Lim" w:date="2020-03-05T18:57:00Z">
              <w:r>
                <w:rPr>
                  <w:lang w:eastAsia="zh-CN"/>
                </w:rPr>
                <w:t>DC_1A-3A-18A-42C_</w:t>
              </w:r>
              <w:r>
                <w:rPr>
                  <w:lang w:val="en-US" w:eastAsia="zh-CN"/>
                </w:rPr>
                <w:t>n78A</w:t>
              </w:r>
              <w:r>
                <w:rPr>
                  <w:lang w:eastAsia="ja-JP"/>
                </w:rPr>
                <w:t>-</w:t>
              </w:r>
              <w:r>
                <w:rPr>
                  <w:lang w:val="en-US" w:eastAsia="zh-CN"/>
                </w:rPr>
                <w:t>n257</w:t>
              </w:r>
              <w:r>
                <w:rPr>
                  <w:rFonts w:eastAsia="맑은 고딕"/>
                  <w:lang w:val="en-US" w:eastAsia="ko-KR"/>
                </w:rPr>
                <w:t>G</w:t>
              </w:r>
            </w:ins>
          </w:p>
          <w:p w:rsidR="00217AC8" w:rsidRDefault="00217AC8" w:rsidP="00217AC8">
            <w:pPr>
              <w:pStyle w:val="TAC"/>
              <w:rPr>
                <w:ins w:id="2852" w:author="Suhwan Lim" w:date="2020-03-05T18:57:00Z"/>
                <w:rFonts w:eastAsia="맑은 고딕"/>
                <w:lang w:val="en-US" w:eastAsia="ko-KR"/>
              </w:rPr>
            </w:pPr>
            <w:ins w:id="2853" w:author="Suhwan Lim" w:date="2020-03-05T18:57:00Z">
              <w:r>
                <w:rPr>
                  <w:lang w:eastAsia="zh-CN"/>
                </w:rPr>
                <w:t>DC_1A-3A-18A-42C_</w:t>
              </w:r>
              <w:r>
                <w:rPr>
                  <w:lang w:val="en-US" w:eastAsia="zh-CN"/>
                </w:rPr>
                <w:t>n78A</w:t>
              </w:r>
              <w:r>
                <w:rPr>
                  <w:lang w:eastAsia="ja-JP"/>
                </w:rPr>
                <w:t>-</w:t>
              </w:r>
              <w:r>
                <w:rPr>
                  <w:lang w:val="en-US" w:eastAsia="zh-CN"/>
                </w:rPr>
                <w:t>n257</w:t>
              </w:r>
              <w:r>
                <w:rPr>
                  <w:rFonts w:eastAsia="맑은 고딕"/>
                  <w:lang w:val="en-US" w:eastAsia="ko-KR"/>
                </w:rPr>
                <w:t>H</w:t>
              </w:r>
            </w:ins>
          </w:p>
          <w:p w:rsidR="00217AC8" w:rsidRPr="001F078B" w:rsidRDefault="00217AC8" w:rsidP="00217AC8">
            <w:pPr>
              <w:pStyle w:val="TAC"/>
            </w:pPr>
            <w:ins w:id="2854" w:author="Suhwan Lim" w:date="2020-03-05T18:57:00Z">
              <w:r>
                <w:rPr>
                  <w:lang w:eastAsia="zh-CN"/>
                </w:rPr>
                <w:t>DC_1A-3A-18A-42C_</w:t>
              </w:r>
              <w:r>
                <w:rPr>
                  <w:lang w:val="en-US" w:eastAsia="zh-CN"/>
                </w:rPr>
                <w:t>n78A</w:t>
              </w:r>
              <w:r>
                <w:rPr>
                  <w:lang w:eastAsia="ja-JP"/>
                </w:rPr>
                <w:t>-</w:t>
              </w:r>
              <w:r>
                <w:rPr>
                  <w:lang w:val="en-US" w:eastAsia="zh-CN"/>
                </w:rPr>
                <w:t>n257</w:t>
              </w:r>
              <w:r>
                <w:rPr>
                  <w:rFonts w:eastAsia="맑은 고딕"/>
                  <w:lang w:val="en-US" w:eastAsia="ko-KR"/>
                </w:rPr>
                <w:t>I</w:t>
              </w:r>
            </w:ins>
          </w:p>
        </w:tc>
        <w:tc>
          <w:tcPr>
            <w:tcW w:w="3969" w:type="dxa"/>
            <w:tcMar>
              <w:top w:w="28" w:type="dxa"/>
              <w:left w:w="28" w:type="dxa"/>
              <w:bottom w:w="28" w:type="dxa"/>
              <w:right w:w="28" w:type="dxa"/>
            </w:tcMar>
            <w:vAlign w:val="center"/>
          </w:tcPr>
          <w:p w:rsidR="002F19E6" w:rsidRPr="000A6FA1"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A_n78A</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w:t>
            </w:r>
            <w:r>
              <w:rPr>
                <w:lang w:val="en-US" w:eastAsia="zh-CN"/>
              </w:rPr>
              <w:t>H</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w:t>
            </w:r>
            <w:r>
              <w:rPr>
                <w:lang w:val="en-US" w:eastAsia="zh-CN"/>
              </w:rPr>
              <w:t>I</w:t>
            </w:r>
          </w:p>
          <w:p w:rsidR="002F19E6" w:rsidRPr="000A6FA1"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A_n78A</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w:t>
            </w:r>
            <w:r>
              <w:rPr>
                <w:lang w:val="en-US" w:eastAsia="zh-CN"/>
              </w:rPr>
              <w:t>H</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w:t>
            </w:r>
            <w:r>
              <w:rPr>
                <w:lang w:val="en-US" w:eastAsia="zh-CN"/>
              </w:rPr>
              <w:t>I</w:t>
            </w:r>
          </w:p>
          <w:p w:rsidR="002F19E6" w:rsidRPr="000A6FA1" w:rsidRDefault="002F19E6" w:rsidP="002F19E6">
            <w:pPr>
              <w:pStyle w:val="TAC"/>
              <w:rPr>
                <w:lang w:val="en-US" w:eastAsia="zh-CN"/>
              </w:rPr>
            </w:pPr>
            <w:r w:rsidRPr="000A6FA1">
              <w:rPr>
                <w:lang w:val="en-US" w:eastAsia="zh-CN"/>
              </w:rPr>
              <w:t>DC</w:t>
            </w:r>
            <w:r>
              <w:rPr>
                <w:lang w:val="en-US" w:eastAsia="zh-CN"/>
              </w:rPr>
              <w:t>_18</w:t>
            </w:r>
            <w:r w:rsidRPr="000A6FA1">
              <w:rPr>
                <w:lang w:val="en-US" w:eastAsia="zh-CN"/>
              </w:rPr>
              <w:t>A_n78A</w:t>
            </w:r>
          </w:p>
          <w:p w:rsidR="002F19E6" w:rsidRDefault="002F19E6" w:rsidP="002F19E6">
            <w:pPr>
              <w:pStyle w:val="TAC"/>
              <w:rPr>
                <w:lang w:val="en-US" w:eastAsia="zh-CN"/>
              </w:rPr>
            </w:pPr>
            <w:r w:rsidRPr="000A6FA1">
              <w:rPr>
                <w:lang w:val="en-US" w:eastAsia="zh-CN"/>
              </w:rPr>
              <w:t>DC</w:t>
            </w:r>
            <w:r>
              <w:rPr>
                <w:lang w:val="en-US" w:eastAsia="zh-CN"/>
              </w:rPr>
              <w:t>_18</w:t>
            </w:r>
            <w:r w:rsidRPr="000A6FA1">
              <w:rPr>
                <w:lang w:val="en-US" w:eastAsia="zh-CN"/>
              </w:rPr>
              <w:t>A_n257A</w:t>
            </w:r>
          </w:p>
          <w:p w:rsidR="002F19E6" w:rsidRDefault="002F19E6" w:rsidP="002F19E6">
            <w:pPr>
              <w:pStyle w:val="TAC"/>
              <w:rPr>
                <w:lang w:val="en-US" w:eastAsia="zh-CN"/>
              </w:rPr>
            </w:pPr>
            <w:r w:rsidRPr="000A6FA1">
              <w:rPr>
                <w:lang w:val="en-US" w:eastAsia="zh-CN"/>
              </w:rPr>
              <w:t>DC</w:t>
            </w:r>
            <w:r>
              <w:rPr>
                <w:lang w:val="en-US" w:eastAsia="zh-CN"/>
              </w:rPr>
              <w:t>_18</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w:t>
            </w:r>
            <w:r>
              <w:rPr>
                <w:lang w:val="en-US" w:eastAsia="zh-CN"/>
              </w:rPr>
              <w:t>_18</w:t>
            </w:r>
            <w:r w:rsidRPr="000A6FA1">
              <w:rPr>
                <w:lang w:val="en-US" w:eastAsia="zh-CN"/>
              </w:rPr>
              <w:t>A_n257</w:t>
            </w:r>
            <w:r>
              <w:rPr>
                <w:lang w:val="en-US" w:eastAsia="zh-CN"/>
              </w:rPr>
              <w:t>H</w:t>
            </w:r>
          </w:p>
          <w:p w:rsidR="002F19E6" w:rsidRPr="000A6FA1" w:rsidRDefault="002F19E6" w:rsidP="002F19E6">
            <w:pPr>
              <w:pStyle w:val="TAC"/>
              <w:rPr>
                <w:lang w:val="en-US" w:eastAsia="zh-CN"/>
              </w:rPr>
            </w:pPr>
            <w:r w:rsidRPr="000A6FA1">
              <w:rPr>
                <w:lang w:val="en-US" w:eastAsia="zh-CN"/>
              </w:rPr>
              <w:t>DC</w:t>
            </w:r>
            <w:r>
              <w:rPr>
                <w:lang w:val="en-US" w:eastAsia="zh-CN"/>
              </w:rPr>
              <w:t>_18</w:t>
            </w:r>
            <w:r w:rsidRPr="000A6FA1">
              <w:rPr>
                <w:lang w:val="en-US" w:eastAsia="zh-CN"/>
              </w:rPr>
              <w:t>A_n257</w:t>
            </w:r>
            <w:r>
              <w:rPr>
                <w:lang w:val="en-US" w:eastAsia="zh-CN"/>
              </w:rPr>
              <w:t>I</w:t>
            </w:r>
            <w:r w:rsidRPr="000A6FA1">
              <w:rPr>
                <w:lang w:val="en-US" w:eastAsia="zh-CN"/>
              </w:rPr>
              <w:t xml:space="preserve"> </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w:t>
            </w:r>
            <w:r>
              <w:rPr>
                <w:lang w:val="en-US" w:eastAsia="zh-CN"/>
              </w:rPr>
              <w:t>H</w:t>
            </w:r>
          </w:p>
          <w:p w:rsidR="002F19E6" w:rsidRDefault="002F19E6" w:rsidP="002F19E6">
            <w:pPr>
              <w:pStyle w:val="TAC"/>
              <w:rPr>
                <w:ins w:id="2855" w:author="Suhwan Lim" w:date="2020-03-05T18:57:00Z"/>
                <w:lang w:val="en-US" w:eastAsia="zh-CN"/>
              </w:rPr>
            </w:pPr>
            <w:r w:rsidRPr="000A6FA1">
              <w:rPr>
                <w:lang w:val="en-US" w:eastAsia="zh-CN"/>
              </w:rPr>
              <w:t>DC_</w:t>
            </w:r>
            <w:r>
              <w:rPr>
                <w:lang w:val="en-US" w:eastAsia="zh-CN"/>
              </w:rPr>
              <w:t>42</w:t>
            </w:r>
            <w:r w:rsidRPr="000A6FA1">
              <w:rPr>
                <w:lang w:val="en-US" w:eastAsia="zh-CN"/>
              </w:rPr>
              <w:t>A_n257</w:t>
            </w:r>
            <w:r>
              <w:rPr>
                <w:lang w:val="en-US" w:eastAsia="zh-CN"/>
              </w:rPr>
              <w:t>I</w:t>
            </w:r>
          </w:p>
          <w:p w:rsidR="00217AC8" w:rsidRDefault="00217AC8" w:rsidP="00217AC8">
            <w:pPr>
              <w:pStyle w:val="TAC"/>
              <w:rPr>
                <w:ins w:id="2856" w:author="Suhwan Lim" w:date="2020-03-05T18:57:00Z"/>
                <w:lang w:val="en-US" w:eastAsia="zh-CN"/>
              </w:rPr>
            </w:pPr>
            <w:ins w:id="2857" w:author="Suhwan Lim" w:date="2020-03-05T18:57:00Z">
              <w:r>
                <w:rPr>
                  <w:lang w:val="en-US" w:eastAsia="zh-CN"/>
                </w:rPr>
                <w:t>DC_42C_n257A</w:t>
              </w:r>
            </w:ins>
          </w:p>
          <w:p w:rsidR="00217AC8" w:rsidRDefault="00217AC8" w:rsidP="00217AC8">
            <w:pPr>
              <w:pStyle w:val="TAC"/>
              <w:rPr>
                <w:ins w:id="2858" w:author="Suhwan Lim" w:date="2020-03-05T18:57:00Z"/>
                <w:lang w:val="en-US" w:eastAsia="zh-CN"/>
              </w:rPr>
            </w:pPr>
            <w:ins w:id="2859" w:author="Suhwan Lim" w:date="2020-03-05T18:57:00Z">
              <w:r>
                <w:rPr>
                  <w:lang w:val="en-US" w:eastAsia="zh-CN"/>
                </w:rPr>
                <w:t>DC_42C_n257G</w:t>
              </w:r>
            </w:ins>
          </w:p>
          <w:p w:rsidR="00217AC8" w:rsidRDefault="00217AC8" w:rsidP="00217AC8">
            <w:pPr>
              <w:pStyle w:val="TAC"/>
              <w:rPr>
                <w:ins w:id="2860" w:author="Suhwan Lim" w:date="2020-03-05T18:57:00Z"/>
                <w:lang w:val="en-US" w:eastAsia="zh-CN"/>
              </w:rPr>
            </w:pPr>
            <w:ins w:id="2861" w:author="Suhwan Lim" w:date="2020-03-05T18:57:00Z">
              <w:r>
                <w:rPr>
                  <w:lang w:val="en-US" w:eastAsia="zh-CN"/>
                </w:rPr>
                <w:t>DC_42C_n257H</w:t>
              </w:r>
            </w:ins>
          </w:p>
          <w:p w:rsidR="00217AC8" w:rsidRPr="001F078B" w:rsidRDefault="00217AC8" w:rsidP="00217AC8">
            <w:pPr>
              <w:pStyle w:val="TAC"/>
            </w:pPr>
            <w:ins w:id="2862" w:author="Suhwan Lim" w:date="2020-03-05T18:57:00Z">
              <w:r>
                <w:rPr>
                  <w:lang w:val="en-US" w:eastAsia="zh-CN"/>
                </w:rPr>
                <w:t>DC_42C_n257I</w:t>
              </w:r>
            </w:ins>
          </w:p>
        </w:tc>
      </w:tr>
      <w:tr w:rsidR="002F19E6" w:rsidRPr="001F078B" w:rsidDel="00C35823" w:rsidTr="002F19E6">
        <w:trPr>
          <w:trHeight w:val="227"/>
          <w:tblHeader/>
          <w:jc w:val="center"/>
        </w:trPr>
        <w:tc>
          <w:tcPr>
            <w:tcW w:w="3969" w:type="dxa"/>
            <w:shd w:val="clear" w:color="auto" w:fill="auto"/>
            <w:tcMar>
              <w:top w:w="28" w:type="dxa"/>
              <w:left w:w="28" w:type="dxa"/>
              <w:bottom w:w="28" w:type="dxa"/>
              <w:right w:w="28" w:type="dxa"/>
            </w:tcMar>
            <w:vAlign w:val="center"/>
          </w:tcPr>
          <w:p w:rsidR="002F19E6" w:rsidRDefault="002F19E6" w:rsidP="002F19E6">
            <w:pPr>
              <w:pStyle w:val="TAC"/>
              <w:rPr>
                <w:rFonts w:eastAsia="맑은 고딕"/>
                <w:lang w:val="en-US" w:eastAsia="ko-KR"/>
              </w:rPr>
            </w:pPr>
            <w:r w:rsidRPr="000A6FA1">
              <w:rPr>
                <w:lang w:eastAsia="zh-CN"/>
              </w:rPr>
              <w:lastRenderedPageBreak/>
              <w:t>DC_</w:t>
            </w:r>
            <w:r>
              <w:rPr>
                <w:lang w:eastAsia="zh-CN"/>
              </w:rPr>
              <w:t>1A-3A-28A-42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A</w:t>
            </w:r>
          </w:p>
          <w:p w:rsidR="002F19E6" w:rsidRDefault="002F19E6" w:rsidP="002F19E6">
            <w:pPr>
              <w:pStyle w:val="TAC"/>
              <w:rPr>
                <w:rFonts w:eastAsia="맑은 고딕"/>
                <w:lang w:val="en-US" w:eastAsia="ko-KR"/>
              </w:rPr>
            </w:pPr>
            <w:r w:rsidRPr="000A6FA1">
              <w:rPr>
                <w:lang w:eastAsia="zh-CN"/>
              </w:rPr>
              <w:t>DC_</w:t>
            </w:r>
            <w:r>
              <w:rPr>
                <w:lang w:eastAsia="zh-CN"/>
              </w:rPr>
              <w:t>1A-3A-28A-42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G</w:t>
            </w:r>
          </w:p>
          <w:p w:rsidR="002F19E6" w:rsidRDefault="002F19E6" w:rsidP="002F19E6">
            <w:pPr>
              <w:pStyle w:val="TAC"/>
              <w:rPr>
                <w:rFonts w:eastAsia="맑은 고딕"/>
                <w:lang w:val="en-US" w:eastAsia="ko-KR"/>
              </w:rPr>
            </w:pPr>
            <w:r w:rsidRPr="000A6FA1">
              <w:rPr>
                <w:lang w:eastAsia="zh-CN"/>
              </w:rPr>
              <w:t>DC_</w:t>
            </w:r>
            <w:r>
              <w:rPr>
                <w:lang w:eastAsia="zh-CN"/>
              </w:rPr>
              <w:t>1A-3A-28A-42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H</w:t>
            </w:r>
          </w:p>
          <w:p w:rsidR="002F19E6" w:rsidRDefault="002F19E6" w:rsidP="002F19E6">
            <w:pPr>
              <w:pStyle w:val="TAC"/>
              <w:rPr>
                <w:ins w:id="2863" w:author="Suhwan Lim" w:date="2020-03-05T18:57:00Z"/>
                <w:rFonts w:eastAsia="맑은 고딕"/>
                <w:lang w:val="en-US" w:eastAsia="ko-KR"/>
              </w:rPr>
            </w:pPr>
            <w:r w:rsidRPr="000A6FA1">
              <w:rPr>
                <w:lang w:eastAsia="zh-CN"/>
              </w:rPr>
              <w:t>DC_</w:t>
            </w:r>
            <w:r>
              <w:rPr>
                <w:lang w:eastAsia="zh-CN"/>
              </w:rPr>
              <w:t>1A-3A-28A-42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I</w:t>
            </w:r>
          </w:p>
          <w:p w:rsidR="00217AC8" w:rsidRDefault="00217AC8" w:rsidP="00217AC8">
            <w:pPr>
              <w:pStyle w:val="TAC"/>
              <w:rPr>
                <w:ins w:id="2864" w:author="Suhwan Lim" w:date="2020-03-05T18:57:00Z"/>
                <w:rFonts w:eastAsia="맑은 고딕"/>
                <w:lang w:val="en-US" w:eastAsia="ko-KR"/>
              </w:rPr>
            </w:pPr>
            <w:ins w:id="2865" w:author="Suhwan Lim" w:date="2020-03-05T18:57:00Z">
              <w:r>
                <w:rPr>
                  <w:lang w:eastAsia="zh-CN"/>
                </w:rPr>
                <w:t>DC_1A-3A-28A-42C_</w:t>
              </w:r>
              <w:r>
                <w:rPr>
                  <w:lang w:val="en-US" w:eastAsia="zh-CN"/>
                </w:rPr>
                <w:t>n78A</w:t>
              </w:r>
              <w:r>
                <w:rPr>
                  <w:lang w:eastAsia="ja-JP"/>
                </w:rPr>
                <w:t>-</w:t>
              </w:r>
              <w:r>
                <w:rPr>
                  <w:lang w:val="en-US" w:eastAsia="zh-CN"/>
                </w:rPr>
                <w:t>n257</w:t>
              </w:r>
              <w:r>
                <w:rPr>
                  <w:rFonts w:eastAsia="맑은 고딕"/>
                  <w:lang w:val="en-US" w:eastAsia="ko-KR"/>
                </w:rPr>
                <w:t>A</w:t>
              </w:r>
            </w:ins>
          </w:p>
          <w:p w:rsidR="00217AC8" w:rsidRDefault="00217AC8" w:rsidP="00217AC8">
            <w:pPr>
              <w:pStyle w:val="TAC"/>
              <w:rPr>
                <w:ins w:id="2866" w:author="Suhwan Lim" w:date="2020-03-05T18:57:00Z"/>
                <w:rFonts w:eastAsia="맑은 고딕"/>
                <w:lang w:val="en-US" w:eastAsia="ko-KR"/>
              </w:rPr>
            </w:pPr>
            <w:ins w:id="2867" w:author="Suhwan Lim" w:date="2020-03-05T18:57:00Z">
              <w:r>
                <w:rPr>
                  <w:lang w:eastAsia="zh-CN"/>
                </w:rPr>
                <w:t>DC_1A-3A-28A-42C_</w:t>
              </w:r>
              <w:r>
                <w:rPr>
                  <w:lang w:val="en-US" w:eastAsia="zh-CN"/>
                </w:rPr>
                <w:t>n78A</w:t>
              </w:r>
              <w:r>
                <w:rPr>
                  <w:lang w:eastAsia="ja-JP"/>
                </w:rPr>
                <w:t>-</w:t>
              </w:r>
              <w:r>
                <w:rPr>
                  <w:lang w:val="en-US" w:eastAsia="zh-CN"/>
                </w:rPr>
                <w:t>n257</w:t>
              </w:r>
              <w:r>
                <w:rPr>
                  <w:rFonts w:eastAsia="맑은 고딕"/>
                  <w:lang w:val="en-US" w:eastAsia="ko-KR"/>
                </w:rPr>
                <w:t>G</w:t>
              </w:r>
            </w:ins>
          </w:p>
          <w:p w:rsidR="00217AC8" w:rsidRDefault="00217AC8" w:rsidP="00217AC8">
            <w:pPr>
              <w:pStyle w:val="TAC"/>
              <w:rPr>
                <w:ins w:id="2868" w:author="Suhwan Lim" w:date="2020-03-05T18:57:00Z"/>
                <w:rFonts w:eastAsia="맑은 고딕"/>
                <w:lang w:val="en-US" w:eastAsia="ko-KR"/>
              </w:rPr>
            </w:pPr>
            <w:ins w:id="2869" w:author="Suhwan Lim" w:date="2020-03-05T18:57:00Z">
              <w:r>
                <w:rPr>
                  <w:lang w:eastAsia="zh-CN"/>
                </w:rPr>
                <w:t>DC_1A-3A-28A-42C_</w:t>
              </w:r>
              <w:r>
                <w:rPr>
                  <w:lang w:val="en-US" w:eastAsia="zh-CN"/>
                </w:rPr>
                <w:t>n78A</w:t>
              </w:r>
              <w:r>
                <w:rPr>
                  <w:lang w:eastAsia="ja-JP"/>
                </w:rPr>
                <w:t>-</w:t>
              </w:r>
              <w:r>
                <w:rPr>
                  <w:lang w:val="en-US" w:eastAsia="zh-CN"/>
                </w:rPr>
                <w:t>n257</w:t>
              </w:r>
              <w:r>
                <w:rPr>
                  <w:rFonts w:eastAsia="맑은 고딕"/>
                  <w:lang w:val="en-US" w:eastAsia="ko-KR"/>
                </w:rPr>
                <w:t>H</w:t>
              </w:r>
            </w:ins>
          </w:p>
          <w:p w:rsidR="00217AC8" w:rsidRPr="001F078B" w:rsidRDefault="00217AC8" w:rsidP="00217AC8">
            <w:pPr>
              <w:pStyle w:val="TAC"/>
            </w:pPr>
            <w:ins w:id="2870" w:author="Suhwan Lim" w:date="2020-03-05T18:57:00Z">
              <w:r>
                <w:rPr>
                  <w:lang w:eastAsia="zh-CN"/>
                </w:rPr>
                <w:t>DC_1A-3A-28A-42C_</w:t>
              </w:r>
              <w:r>
                <w:rPr>
                  <w:lang w:val="en-US" w:eastAsia="zh-CN"/>
                </w:rPr>
                <w:t>n78A</w:t>
              </w:r>
              <w:r>
                <w:rPr>
                  <w:lang w:eastAsia="ja-JP"/>
                </w:rPr>
                <w:t>-</w:t>
              </w:r>
              <w:r>
                <w:rPr>
                  <w:lang w:val="en-US" w:eastAsia="zh-CN"/>
                </w:rPr>
                <w:t>n257</w:t>
              </w:r>
              <w:r>
                <w:rPr>
                  <w:rFonts w:eastAsia="맑은 고딕"/>
                  <w:lang w:val="en-US" w:eastAsia="ko-KR"/>
                </w:rPr>
                <w:t>I</w:t>
              </w:r>
            </w:ins>
          </w:p>
        </w:tc>
        <w:tc>
          <w:tcPr>
            <w:tcW w:w="3969" w:type="dxa"/>
            <w:tcMar>
              <w:top w:w="28" w:type="dxa"/>
              <w:left w:w="28" w:type="dxa"/>
              <w:bottom w:w="28" w:type="dxa"/>
              <w:right w:w="28" w:type="dxa"/>
            </w:tcMar>
            <w:vAlign w:val="center"/>
          </w:tcPr>
          <w:p w:rsidR="002F19E6" w:rsidRPr="000A6FA1"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A_n78A</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w:t>
            </w:r>
            <w:r>
              <w:rPr>
                <w:lang w:val="en-US" w:eastAsia="zh-CN"/>
              </w:rPr>
              <w:t>H</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w:t>
            </w:r>
            <w:r>
              <w:rPr>
                <w:lang w:val="en-US" w:eastAsia="zh-CN"/>
              </w:rPr>
              <w:t>I</w:t>
            </w:r>
          </w:p>
          <w:p w:rsidR="002F19E6" w:rsidRPr="000A6FA1"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A_n78A</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w:t>
            </w:r>
            <w:r>
              <w:rPr>
                <w:lang w:val="en-US" w:eastAsia="zh-CN"/>
              </w:rPr>
              <w:t>H</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w:t>
            </w:r>
            <w:r>
              <w:rPr>
                <w:lang w:val="en-US" w:eastAsia="zh-CN"/>
              </w:rPr>
              <w:t>I</w:t>
            </w:r>
          </w:p>
          <w:p w:rsidR="002F19E6" w:rsidRPr="000A6FA1"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A_n78A</w:t>
            </w:r>
          </w:p>
          <w:p w:rsidR="002F19E6"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A_n257A</w:t>
            </w:r>
          </w:p>
          <w:p w:rsidR="002F19E6"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A_n257</w:t>
            </w:r>
            <w:r>
              <w:rPr>
                <w:lang w:val="en-US" w:eastAsia="zh-CN"/>
              </w:rPr>
              <w:t>H</w:t>
            </w:r>
          </w:p>
          <w:p w:rsidR="002F19E6" w:rsidRPr="000A6FA1"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A_n257</w:t>
            </w:r>
            <w:r>
              <w:rPr>
                <w:lang w:val="en-US" w:eastAsia="zh-CN"/>
              </w:rPr>
              <w:t>I</w:t>
            </w:r>
            <w:r w:rsidRPr="000A6FA1">
              <w:rPr>
                <w:lang w:val="en-US" w:eastAsia="zh-CN"/>
              </w:rPr>
              <w:t xml:space="preserve"> </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w:t>
            </w:r>
            <w:r>
              <w:rPr>
                <w:lang w:val="en-US" w:eastAsia="zh-CN"/>
              </w:rPr>
              <w:t>H</w:t>
            </w:r>
          </w:p>
          <w:p w:rsidR="002F19E6" w:rsidRDefault="002F19E6" w:rsidP="002F19E6">
            <w:pPr>
              <w:pStyle w:val="TAC"/>
              <w:rPr>
                <w:ins w:id="2871" w:author="Suhwan Lim" w:date="2020-03-05T18:57:00Z"/>
                <w:lang w:val="en-US" w:eastAsia="zh-CN"/>
              </w:rPr>
            </w:pPr>
            <w:r w:rsidRPr="000A6FA1">
              <w:rPr>
                <w:lang w:val="en-US" w:eastAsia="zh-CN"/>
              </w:rPr>
              <w:t>DC_</w:t>
            </w:r>
            <w:r>
              <w:rPr>
                <w:lang w:val="en-US" w:eastAsia="zh-CN"/>
              </w:rPr>
              <w:t>42</w:t>
            </w:r>
            <w:r w:rsidRPr="000A6FA1">
              <w:rPr>
                <w:lang w:val="en-US" w:eastAsia="zh-CN"/>
              </w:rPr>
              <w:t>A_n257</w:t>
            </w:r>
            <w:r>
              <w:rPr>
                <w:lang w:val="en-US" w:eastAsia="zh-CN"/>
              </w:rPr>
              <w:t>I</w:t>
            </w:r>
          </w:p>
          <w:p w:rsidR="00217AC8" w:rsidRDefault="00217AC8" w:rsidP="00217AC8">
            <w:pPr>
              <w:pStyle w:val="TAC"/>
              <w:rPr>
                <w:ins w:id="2872" w:author="Suhwan Lim" w:date="2020-03-05T18:57:00Z"/>
                <w:lang w:val="en-US" w:eastAsia="zh-CN"/>
              </w:rPr>
            </w:pPr>
            <w:ins w:id="2873" w:author="Suhwan Lim" w:date="2020-03-05T18:57:00Z">
              <w:r>
                <w:rPr>
                  <w:lang w:val="en-US" w:eastAsia="zh-CN"/>
                </w:rPr>
                <w:t>DC_42C_n257A</w:t>
              </w:r>
            </w:ins>
          </w:p>
          <w:p w:rsidR="00217AC8" w:rsidRDefault="00217AC8" w:rsidP="00217AC8">
            <w:pPr>
              <w:pStyle w:val="TAC"/>
              <w:rPr>
                <w:ins w:id="2874" w:author="Suhwan Lim" w:date="2020-03-05T18:57:00Z"/>
                <w:lang w:val="en-US" w:eastAsia="zh-CN"/>
              </w:rPr>
            </w:pPr>
            <w:ins w:id="2875" w:author="Suhwan Lim" w:date="2020-03-05T18:57:00Z">
              <w:r>
                <w:rPr>
                  <w:lang w:val="en-US" w:eastAsia="zh-CN"/>
                </w:rPr>
                <w:t>DC_42C_n257G</w:t>
              </w:r>
            </w:ins>
          </w:p>
          <w:p w:rsidR="00217AC8" w:rsidRDefault="00217AC8" w:rsidP="00217AC8">
            <w:pPr>
              <w:pStyle w:val="TAC"/>
              <w:rPr>
                <w:ins w:id="2876" w:author="Suhwan Lim" w:date="2020-03-05T18:57:00Z"/>
                <w:lang w:val="en-US" w:eastAsia="zh-CN"/>
              </w:rPr>
            </w:pPr>
            <w:ins w:id="2877" w:author="Suhwan Lim" w:date="2020-03-05T18:57:00Z">
              <w:r>
                <w:rPr>
                  <w:lang w:val="en-US" w:eastAsia="zh-CN"/>
                </w:rPr>
                <w:t>DC_42C_n257H</w:t>
              </w:r>
            </w:ins>
          </w:p>
          <w:p w:rsidR="00217AC8" w:rsidRPr="001F078B" w:rsidRDefault="00217AC8" w:rsidP="00217AC8">
            <w:pPr>
              <w:pStyle w:val="TAC"/>
            </w:pPr>
            <w:ins w:id="2878" w:author="Suhwan Lim" w:date="2020-03-05T18:57:00Z">
              <w:r>
                <w:rPr>
                  <w:lang w:val="en-US" w:eastAsia="zh-CN"/>
                </w:rPr>
                <w:t>DC_42C_n257I</w:t>
              </w:r>
            </w:ins>
          </w:p>
        </w:tc>
      </w:tr>
      <w:tr w:rsidR="002F19E6" w:rsidRPr="001F078B" w:rsidDel="00C35823" w:rsidTr="002F19E6">
        <w:trPr>
          <w:trHeight w:val="227"/>
          <w:tblHeader/>
          <w:jc w:val="center"/>
        </w:trPr>
        <w:tc>
          <w:tcPr>
            <w:tcW w:w="3969" w:type="dxa"/>
            <w:shd w:val="clear" w:color="auto" w:fill="auto"/>
            <w:tcMar>
              <w:top w:w="28" w:type="dxa"/>
              <w:left w:w="28" w:type="dxa"/>
              <w:bottom w:w="28" w:type="dxa"/>
              <w:right w:w="28" w:type="dxa"/>
            </w:tcMar>
            <w:vAlign w:val="center"/>
          </w:tcPr>
          <w:p w:rsidR="002F19E6" w:rsidRDefault="002F19E6" w:rsidP="002F19E6">
            <w:pPr>
              <w:pStyle w:val="TAC"/>
              <w:rPr>
                <w:rFonts w:eastAsia="맑은 고딕"/>
                <w:lang w:val="en-US" w:eastAsia="ko-KR"/>
              </w:rPr>
            </w:pPr>
            <w:r w:rsidRPr="000A6FA1">
              <w:rPr>
                <w:lang w:eastAsia="zh-CN"/>
              </w:rPr>
              <w:t>DC_</w:t>
            </w:r>
            <w:r>
              <w:rPr>
                <w:lang w:eastAsia="zh-CN"/>
              </w:rPr>
              <w:t>1A-3A-41A-42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A</w:t>
            </w:r>
          </w:p>
          <w:p w:rsidR="002F19E6" w:rsidRDefault="002F19E6" w:rsidP="002F19E6">
            <w:pPr>
              <w:pStyle w:val="TAC"/>
              <w:rPr>
                <w:rFonts w:eastAsia="맑은 고딕"/>
                <w:lang w:val="en-US" w:eastAsia="ko-KR"/>
              </w:rPr>
            </w:pPr>
            <w:r w:rsidRPr="000A6FA1">
              <w:rPr>
                <w:lang w:eastAsia="zh-CN"/>
              </w:rPr>
              <w:t>DC_</w:t>
            </w:r>
            <w:r>
              <w:rPr>
                <w:lang w:eastAsia="zh-CN"/>
              </w:rPr>
              <w:t>1A-3A-41A-42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G</w:t>
            </w:r>
          </w:p>
          <w:p w:rsidR="002F19E6" w:rsidRDefault="002F19E6" w:rsidP="002F19E6">
            <w:pPr>
              <w:pStyle w:val="TAC"/>
              <w:rPr>
                <w:rFonts w:eastAsia="맑은 고딕"/>
                <w:lang w:val="en-US" w:eastAsia="ko-KR"/>
              </w:rPr>
            </w:pPr>
            <w:r w:rsidRPr="000A6FA1">
              <w:rPr>
                <w:lang w:eastAsia="zh-CN"/>
              </w:rPr>
              <w:t>DC_</w:t>
            </w:r>
            <w:r>
              <w:rPr>
                <w:lang w:eastAsia="zh-CN"/>
              </w:rPr>
              <w:t>1A-3A-41A-42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H</w:t>
            </w:r>
          </w:p>
          <w:p w:rsidR="002F19E6" w:rsidRDefault="002F19E6" w:rsidP="002F19E6">
            <w:pPr>
              <w:pStyle w:val="TAC"/>
              <w:rPr>
                <w:ins w:id="2879" w:author="Suhwan Lim" w:date="2020-03-05T18:58:00Z"/>
                <w:rFonts w:eastAsia="맑은 고딕"/>
                <w:lang w:val="en-US" w:eastAsia="ko-KR"/>
              </w:rPr>
            </w:pPr>
            <w:r w:rsidRPr="000A6FA1">
              <w:rPr>
                <w:lang w:eastAsia="zh-CN"/>
              </w:rPr>
              <w:t>DC_</w:t>
            </w:r>
            <w:r>
              <w:rPr>
                <w:lang w:eastAsia="zh-CN"/>
              </w:rPr>
              <w:t>1A-3A-41A-42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I</w:t>
            </w:r>
          </w:p>
          <w:p w:rsidR="00217AC8" w:rsidRDefault="00217AC8" w:rsidP="00217AC8">
            <w:pPr>
              <w:pStyle w:val="TAC"/>
              <w:rPr>
                <w:ins w:id="2880" w:author="Suhwan Lim" w:date="2020-03-05T18:58:00Z"/>
                <w:rFonts w:eastAsia="맑은 고딕"/>
                <w:lang w:val="en-US" w:eastAsia="ko-KR"/>
              </w:rPr>
            </w:pPr>
            <w:ins w:id="2881" w:author="Suhwan Lim" w:date="2020-03-05T18:58:00Z">
              <w:r>
                <w:rPr>
                  <w:lang w:eastAsia="zh-CN"/>
                </w:rPr>
                <w:t>DC_1A-3A-41A-42C_</w:t>
              </w:r>
              <w:r>
                <w:rPr>
                  <w:lang w:val="en-US" w:eastAsia="zh-CN"/>
                </w:rPr>
                <w:t>n78A</w:t>
              </w:r>
              <w:r>
                <w:rPr>
                  <w:lang w:eastAsia="ja-JP"/>
                </w:rPr>
                <w:t>-</w:t>
              </w:r>
              <w:r>
                <w:rPr>
                  <w:lang w:val="en-US" w:eastAsia="zh-CN"/>
                </w:rPr>
                <w:t>n257</w:t>
              </w:r>
              <w:r>
                <w:rPr>
                  <w:rFonts w:eastAsia="맑은 고딕"/>
                  <w:lang w:val="en-US" w:eastAsia="ko-KR"/>
                </w:rPr>
                <w:t>A</w:t>
              </w:r>
            </w:ins>
          </w:p>
          <w:p w:rsidR="00217AC8" w:rsidRDefault="00217AC8" w:rsidP="00217AC8">
            <w:pPr>
              <w:pStyle w:val="TAC"/>
              <w:rPr>
                <w:ins w:id="2882" w:author="Suhwan Lim" w:date="2020-03-05T18:58:00Z"/>
                <w:rFonts w:eastAsia="맑은 고딕"/>
                <w:lang w:val="en-US" w:eastAsia="ko-KR"/>
              </w:rPr>
            </w:pPr>
            <w:ins w:id="2883" w:author="Suhwan Lim" w:date="2020-03-05T18:58:00Z">
              <w:r>
                <w:rPr>
                  <w:lang w:eastAsia="zh-CN"/>
                </w:rPr>
                <w:t>DC_1A-3A-41A-42C_</w:t>
              </w:r>
              <w:r>
                <w:rPr>
                  <w:lang w:val="en-US" w:eastAsia="zh-CN"/>
                </w:rPr>
                <w:t>n78A</w:t>
              </w:r>
              <w:r>
                <w:rPr>
                  <w:lang w:eastAsia="ja-JP"/>
                </w:rPr>
                <w:t>-</w:t>
              </w:r>
              <w:r>
                <w:rPr>
                  <w:lang w:val="en-US" w:eastAsia="zh-CN"/>
                </w:rPr>
                <w:t>n257</w:t>
              </w:r>
              <w:r>
                <w:rPr>
                  <w:rFonts w:eastAsia="맑은 고딕"/>
                  <w:lang w:val="en-US" w:eastAsia="ko-KR"/>
                </w:rPr>
                <w:t>G</w:t>
              </w:r>
            </w:ins>
          </w:p>
          <w:p w:rsidR="00217AC8" w:rsidRDefault="00217AC8" w:rsidP="00217AC8">
            <w:pPr>
              <w:pStyle w:val="TAC"/>
              <w:rPr>
                <w:ins w:id="2884" w:author="Suhwan Lim" w:date="2020-03-05T18:58:00Z"/>
                <w:rFonts w:eastAsia="맑은 고딕"/>
                <w:lang w:val="en-US" w:eastAsia="ko-KR"/>
              </w:rPr>
            </w:pPr>
            <w:ins w:id="2885" w:author="Suhwan Lim" w:date="2020-03-05T18:58:00Z">
              <w:r>
                <w:rPr>
                  <w:lang w:eastAsia="zh-CN"/>
                </w:rPr>
                <w:t>DC_1A-3A-41A-42C_</w:t>
              </w:r>
              <w:r>
                <w:rPr>
                  <w:lang w:val="en-US" w:eastAsia="zh-CN"/>
                </w:rPr>
                <w:t>n78A</w:t>
              </w:r>
              <w:r>
                <w:rPr>
                  <w:lang w:eastAsia="ja-JP"/>
                </w:rPr>
                <w:t>-</w:t>
              </w:r>
              <w:r>
                <w:rPr>
                  <w:lang w:val="en-US" w:eastAsia="zh-CN"/>
                </w:rPr>
                <w:t>n257</w:t>
              </w:r>
              <w:r>
                <w:rPr>
                  <w:rFonts w:eastAsia="맑은 고딕"/>
                  <w:lang w:val="en-US" w:eastAsia="ko-KR"/>
                </w:rPr>
                <w:t>H</w:t>
              </w:r>
            </w:ins>
          </w:p>
          <w:p w:rsidR="00217AC8" w:rsidRDefault="00217AC8" w:rsidP="00217AC8">
            <w:pPr>
              <w:pStyle w:val="TAC"/>
              <w:rPr>
                <w:ins w:id="2886" w:author="Suhwan Lim" w:date="2020-03-05T18:58:00Z"/>
                <w:rFonts w:eastAsia="맑은 고딕"/>
                <w:lang w:val="en-US" w:eastAsia="ko-KR"/>
              </w:rPr>
            </w:pPr>
            <w:ins w:id="2887" w:author="Suhwan Lim" w:date="2020-03-05T18:58:00Z">
              <w:r>
                <w:rPr>
                  <w:lang w:eastAsia="zh-CN"/>
                </w:rPr>
                <w:t>DC_1A-3A-41A-42C_</w:t>
              </w:r>
              <w:r>
                <w:rPr>
                  <w:lang w:val="en-US" w:eastAsia="zh-CN"/>
                </w:rPr>
                <w:t>n78A</w:t>
              </w:r>
              <w:r>
                <w:rPr>
                  <w:lang w:eastAsia="ja-JP"/>
                </w:rPr>
                <w:t>-</w:t>
              </w:r>
              <w:r>
                <w:rPr>
                  <w:lang w:val="en-US" w:eastAsia="zh-CN"/>
                </w:rPr>
                <w:t>n257</w:t>
              </w:r>
              <w:r>
                <w:rPr>
                  <w:rFonts w:eastAsia="맑은 고딕"/>
                  <w:lang w:val="en-US" w:eastAsia="ko-KR"/>
                </w:rPr>
                <w:t>I</w:t>
              </w:r>
            </w:ins>
          </w:p>
          <w:p w:rsidR="00217AC8" w:rsidRDefault="00217AC8" w:rsidP="00217AC8">
            <w:pPr>
              <w:pStyle w:val="TAC"/>
              <w:rPr>
                <w:ins w:id="2888" w:author="Suhwan Lim" w:date="2020-03-05T18:58:00Z"/>
                <w:rFonts w:eastAsia="맑은 고딕"/>
                <w:lang w:val="en-US" w:eastAsia="ko-KR"/>
              </w:rPr>
            </w:pPr>
            <w:ins w:id="2889" w:author="Suhwan Lim" w:date="2020-03-05T18:58:00Z">
              <w:r>
                <w:rPr>
                  <w:lang w:eastAsia="zh-CN"/>
                </w:rPr>
                <w:t>DC_1A-3A-41C-42A_</w:t>
              </w:r>
              <w:r>
                <w:rPr>
                  <w:lang w:val="en-US" w:eastAsia="zh-CN"/>
                </w:rPr>
                <w:t>n78A</w:t>
              </w:r>
              <w:r>
                <w:rPr>
                  <w:lang w:eastAsia="ja-JP"/>
                </w:rPr>
                <w:t>-</w:t>
              </w:r>
              <w:r>
                <w:rPr>
                  <w:lang w:val="en-US" w:eastAsia="zh-CN"/>
                </w:rPr>
                <w:t>n257</w:t>
              </w:r>
              <w:r>
                <w:rPr>
                  <w:rFonts w:eastAsia="맑은 고딕"/>
                  <w:lang w:val="en-US" w:eastAsia="ko-KR"/>
                </w:rPr>
                <w:t>A</w:t>
              </w:r>
            </w:ins>
          </w:p>
          <w:p w:rsidR="00217AC8" w:rsidRDefault="00217AC8" w:rsidP="00217AC8">
            <w:pPr>
              <w:pStyle w:val="TAC"/>
              <w:rPr>
                <w:ins w:id="2890" w:author="Suhwan Lim" w:date="2020-03-05T18:58:00Z"/>
                <w:rFonts w:eastAsia="맑은 고딕"/>
                <w:lang w:val="en-US" w:eastAsia="ko-KR"/>
              </w:rPr>
            </w:pPr>
            <w:ins w:id="2891" w:author="Suhwan Lim" w:date="2020-03-05T18:58:00Z">
              <w:r>
                <w:rPr>
                  <w:lang w:eastAsia="zh-CN"/>
                </w:rPr>
                <w:t>DC_1A-3A-41C-42A_</w:t>
              </w:r>
              <w:r>
                <w:rPr>
                  <w:lang w:val="en-US" w:eastAsia="zh-CN"/>
                </w:rPr>
                <w:t>n78A</w:t>
              </w:r>
              <w:r>
                <w:rPr>
                  <w:lang w:eastAsia="ja-JP"/>
                </w:rPr>
                <w:t>-</w:t>
              </w:r>
              <w:r>
                <w:rPr>
                  <w:lang w:val="en-US" w:eastAsia="zh-CN"/>
                </w:rPr>
                <w:t>n257</w:t>
              </w:r>
              <w:r>
                <w:rPr>
                  <w:rFonts w:eastAsia="맑은 고딕"/>
                  <w:lang w:val="en-US" w:eastAsia="ko-KR"/>
                </w:rPr>
                <w:t>G</w:t>
              </w:r>
            </w:ins>
          </w:p>
          <w:p w:rsidR="00217AC8" w:rsidRDefault="00217AC8" w:rsidP="00217AC8">
            <w:pPr>
              <w:pStyle w:val="TAC"/>
              <w:rPr>
                <w:ins w:id="2892" w:author="Suhwan Lim" w:date="2020-03-05T18:58:00Z"/>
                <w:rFonts w:eastAsia="맑은 고딕"/>
                <w:lang w:val="en-US" w:eastAsia="ko-KR"/>
              </w:rPr>
            </w:pPr>
            <w:ins w:id="2893" w:author="Suhwan Lim" w:date="2020-03-05T18:58:00Z">
              <w:r>
                <w:rPr>
                  <w:lang w:eastAsia="zh-CN"/>
                </w:rPr>
                <w:t>DC_1A-3A-41C-42A_</w:t>
              </w:r>
              <w:r>
                <w:rPr>
                  <w:lang w:val="en-US" w:eastAsia="zh-CN"/>
                </w:rPr>
                <w:t>n78A</w:t>
              </w:r>
              <w:r>
                <w:rPr>
                  <w:lang w:eastAsia="ja-JP"/>
                </w:rPr>
                <w:t>-</w:t>
              </w:r>
              <w:r>
                <w:rPr>
                  <w:lang w:val="en-US" w:eastAsia="zh-CN"/>
                </w:rPr>
                <w:t>n257</w:t>
              </w:r>
              <w:r>
                <w:rPr>
                  <w:rFonts w:eastAsia="맑은 고딕"/>
                  <w:lang w:val="en-US" w:eastAsia="ko-KR"/>
                </w:rPr>
                <w:t>H</w:t>
              </w:r>
            </w:ins>
          </w:p>
          <w:p w:rsidR="00217AC8" w:rsidRDefault="00217AC8" w:rsidP="00217AC8">
            <w:pPr>
              <w:pStyle w:val="TAC"/>
              <w:rPr>
                <w:ins w:id="2894" w:author="Suhwan Lim" w:date="2020-03-05T18:58:00Z"/>
                <w:rFonts w:eastAsia="맑은 고딕"/>
                <w:lang w:val="en-US" w:eastAsia="ko-KR"/>
              </w:rPr>
            </w:pPr>
            <w:ins w:id="2895" w:author="Suhwan Lim" w:date="2020-03-05T18:58:00Z">
              <w:r>
                <w:rPr>
                  <w:lang w:eastAsia="zh-CN"/>
                </w:rPr>
                <w:t>DC_1A-3A-41C-42A_</w:t>
              </w:r>
              <w:r>
                <w:rPr>
                  <w:lang w:val="en-US" w:eastAsia="zh-CN"/>
                </w:rPr>
                <w:t>n78A</w:t>
              </w:r>
              <w:r>
                <w:rPr>
                  <w:lang w:eastAsia="ja-JP"/>
                </w:rPr>
                <w:t>-</w:t>
              </w:r>
              <w:r>
                <w:rPr>
                  <w:lang w:val="en-US" w:eastAsia="zh-CN"/>
                </w:rPr>
                <w:t>n257</w:t>
              </w:r>
              <w:r>
                <w:rPr>
                  <w:rFonts w:eastAsia="맑은 고딕"/>
                  <w:lang w:val="en-US" w:eastAsia="ko-KR"/>
                </w:rPr>
                <w:t>I</w:t>
              </w:r>
            </w:ins>
          </w:p>
          <w:p w:rsidR="00217AC8" w:rsidRDefault="00217AC8" w:rsidP="00217AC8">
            <w:pPr>
              <w:pStyle w:val="TAC"/>
              <w:rPr>
                <w:ins w:id="2896" w:author="Suhwan Lim" w:date="2020-03-05T18:58:00Z"/>
                <w:rFonts w:eastAsia="맑은 고딕"/>
                <w:lang w:val="en-US" w:eastAsia="ko-KR"/>
              </w:rPr>
            </w:pPr>
            <w:ins w:id="2897" w:author="Suhwan Lim" w:date="2020-03-05T18:58:00Z">
              <w:r>
                <w:rPr>
                  <w:lang w:eastAsia="zh-CN"/>
                </w:rPr>
                <w:t>DC_1A-3A-41C-42C_</w:t>
              </w:r>
              <w:r>
                <w:rPr>
                  <w:lang w:val="en-US" w:eastAsia="zh-CN"/>
                </w:rPr>
                <w:t>n78A</w:t>
              </w:r>
              <w:r>
                <w:rPr>
                  <w:lang w:eastAsia="ja-JP"/>
                </w:rPr>
                <w:t>-</w:t>
              </w:r>
              <w:r>
                <w:rPr>
                  <w:lang w:val="en-US" w:eastAsia="zh-CN"/>
                </w:rPr>
                <w:t>n257</w:t>
              </w:r>
              <w:r>
                <w:rPr>
                  <w:rFonts w:eastAsia="맑은 고딕"/>
                  <w:lang w:val="en-US" w:eastAsia="ko-KR"/>
                </w:rPr>
                <w:t>A</w:t>
              </w:r>
            </w:ins>
          </w:p>
          <w:p w:rsidR="00217AC8" w:rsidRDefault="00217AC8" w:rsidP="00217AC8">
            <w:pPr>
              <w:pStyle w:val="TAC"/>
              <w:rPr>
                <w:ins w:id="2898" w:author="Suhwan Lim" w:date="2020-03-05T18:58:00Z"/>
                <w:rFonts w:eastAsia="맑은 고딕"/>
                <w:lang w:val="en-US" w:eastAsia="ko-KR"/>
              </w:rPr>
            </w:pPr>
            <w:ins w:id="2899" w:author="Suhwan Lim" w:date="2020-03-05T18:58:00Z">
              <w:r>
                <w:rPr>
                  <w:lang w:eastAsia="zh-CN"/>
                </w:rPr>
                <w:t>DC_1A-3A-41C-42C_</w:t>
              </w:r>
              <w:r>
                <w:rPr>
                  <w:lang w:val="en-US" w:eastAsia="zh-CN"/>
                </w:rPr>
                <w:t>n78A</w:t>
              </w:r>
              <w:r>
                <w:rPr>
                  <w:lang w:eastAsia="ja-JP"/>
                </w:rPr>
                <w:t>-</w:t>
              </w:r>
              <w:r>
                <w:rPr>
                  <w:lang w:val="en-US" w:eastAsia="zh-CN"/>
                </w:rPr>
                <w:t>n257</w:t>
              </w:r>
              <w:r>
                <w:rPr>
                  <w:rFonts w:eastAsia="맑은 고딕"/>
                  <w:lang w:val="en-US" w:eastAsia="ko-KR"/>
                </w:rPr>
                <w:t>G</w:t>
              </w:r>
            </w:ins>
          </w:p>
          <w:p w:rsidR="00217AC8" w:rsidRDefault="00217AC8" w:rsidP="00217AC8">
            <w:pPr>
              <w:pStyle w:val="TAC"/>
              <w:rPr>
                <w:ins w:id="2900" w:author="Suhwan Lim" w:date="2020-03-05T18:58:00Z"/>
                <w:rFonts w:eastAsia="맑은 고딕"/>
                <w:lang w:val="en-US" w:eastAsia="ko-KR"/>
              </w:rPr>
            </w:pPr>
            <w:ins w:id="2901" w:author="Suhwan Lim" w:date="2020-03-05T18:58:00Z">
              <w:r>
                <w:rPr>
                  <w:lang w:eastAsia="zh-CN"/>
                </w:rPr>
                <w:t>DC_1A-3A-41C-42C_</w:t>
              </w:r>
              <w:r>
                <w:rPr>
                  <w:lang w:val="en-US" w:eastAsia="zh-CN"/>
                </w:rPr>
                <w:t>n78A</w:t>
              </w:r>
              <w:r>
                <w:rPr>
                  <w:lang w:eastAsia="ja-JP"/>
                </w:rPr>
                <w:t>-</w:t>
              </w:r>
              <w:r>
                <w:rPr>
                  <w:lang w:val="en-US" w:eastAsia="zh-CN"/>
                </w:rPr>
                <w:t>n257</w:t>
              </w:r>
              <w:r>
                <w:rPr>
                  <w:rFonts w:eastAsia="맑은 고딕"/>
                  <w:lang w:val="en-US" w:eastAsia="ko-KR"/>
                </w:rPr>
                <w:t>H</w:t>
              </w:r>
            </w:ins>
          </w:p>
          <w:p w:rsidR="00217AC8" w:rsidRPr="001F078B" w:rsidRDefault="00217AC8" w:rsidP="00217AC8">
            <w:pPr>
              <w:pStyle w:val="TAC"/>
            </w:pPr>
            <w:ins w:id="2902" w:author="Suhwan Lim" w:date="2020-03-05T18:58:00Z">
              <w:r>
                <w:rPr>
                  <w:lang w:eastAsia="zh-CN"/>
                </w:rPr>
                <w:t>DC_1A-3A-41C-42C_</w:t>
              </w:r>
              <w:r>
                <w:rPr>
                  <w:lang w:val="en-US" w:eastAsia="zh-CN"/>
                </w:rPr>
                <w:t>n78A</w:t>
              </w:r>
              <w:r>
                <w:rPr>
                  <w:lang w:eastAsia="ja-JP"/>
                </w:rPr>
                <w:t>-</w:t>
              </w:r>
              <w:r>
                <w:rPr>
                  <w:lang w:val="en-US" w:eastAsia="zh-CN"/>
                </w:rPr>
                <w:t>n257</w:t>
              </w:r>
              <w:r>
                <w:rPr>
                  <w:rFonts w:eastAsia="맑은 고딕"/>
                  <w:lang w:val="en-US" w:eastAsia="ko-KR"/>
                </w:rPr>
                <w:t>I</w:t>
              </w:r>
            </w:ins>
          </w:p>
        </w:tc>
        <w:tc>
          <w:tcPr>
            <w:tcW w:w="3969" w:type="dxa"/>
            <w:tcMar>
              <w:top w:w="28" w:type="dxa"/>
              <w:left w:w="28" w:type="dxa"/>
              <w:bottom w:w="28" w:type="dxa"/>
              <w:right w:w="28" w:type="dxa"/>
            </w:tcMar>
            <w:vAlign w:val="center"/>
          </w:tcPr>
          <w:p w:rsidR="002F19E6" w:rsidRPr="000A6FA1"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A_n78A</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w:t>
            </w:r>
            <w:r>
              <w:rPr>
                <w:lang w:val="en-US" w:eastAsia="zh-CN"/>
              </w:rPr>
              <w:t>H</w:t>
            </w:r>
          </w:p>
          <w:p w:rsidR="002F19E6" w:rsidRDefault="002F19E6" w:rsidP="002F19E6">
            <w:pPr>
              <w:pStyle w:val="TAC"/>
              <w:rPr>
                <w:lang w:val="en-US" w:eastAsia="zh-CN"/>
              </w:rPr>
            </w:pPr>
            <w:r w:rsidRPr="000A6FA1">
              <w:rPr>
                <w:lang w:val="en-US" w:eastAsia="zh-CN"/>
              </w:rPr>
              <w:t>DC_</w:t>
            </w:r>
            <w:r>
              <w:rPr>
                <w:lang w:val="en-US" w:eastAsia="zh-CN"/>
              </w:rPr>
              <w:t>1</w:t>
            </w:r>
            <w:r w:rsidRPr="000A6FA1">
              <w:rPr>
                <w:lang w:val="en-US" w:eastAsia="zh-CN"/>
              </w:rPr>
              <w:t>A_n257</w:t>
            </w:r>
            <w:r>
              <w:rPr>
                <w:lang w:val="en-US" w:eastAsia="zh-CN"/>
              </w:rPr>
              <w:t>I</w:t>
            </w:r>
          </w:p>
          <w:p w:rsidR="002F19E6" w:rsidRPr="000A6FA1"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A_n78A</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w:t>
            </w:r>
            <w:r>
              <w:rPr>
                <w:lang w:val="en-US" w:eastAsia="zh-CN"/>
              </w:rPr>
              <w:t>H</w:t>
            </w:r>
          </w:p>
          <w:p w:rsidR="002F19E6" w:rsidRDefault="002F19E6" w:rsidP="002F19E6">
            <w:pPr>
              <w:pStyle w:val="TAC"/>
              <w:rPr>
                <w:lang w:val="en-US" w:eastAsia="zh-CN"/>
              </w:rPr>
            </w:pPr>
            <w:r w:rsidRPr="000A6FA1">
              <w:rPr>
                <w:lang w:val="en-US" w:eastAsia="zh-CN"/>
              </w:rPr>
              <w:t>DC_</w:t>
            </w:r>
            <w:r>
              <w:rPr>
                <w:lang w:val="en-US" w:eastAsia="zh-CN"/>
              </w:rPr>
              <w:t>3</w:t>
            </w:r>
            <w:r w:rsidRPr="000A6FA1">
              <w:rPr>
                <w:lang w:val="en-US" w:eastAsia="zh-CN"/>
              </w:rPr>
              <w:t>A_n257</w:t>
            </w:r>
            <w:r>
              <w:rPr>
                <w:lang w:val="en-US" w:eastAsia="zh-CN"/>
              </w:rPr>
              <w:t>I</w:t>
            </w:r>
          </w:p>
          <w:p w:rsidR="002F19E6" w:rsidRPr="000A6FA1" w:rsidRDefault="002F19E6" w:rsidP="002F19E6">
            <w:pPr>
              <w:pStyle w:val="TAC"/>
              <w:rPr>
                <w:lang w:val="en-US" w:eastAsia="zh-CN"/>
              </w:rPr>
            </w:pPr>
            <w:r w:rsidRPr="000A6FA1">
              <w:rPr>
                <w:lang w:val="en-US" w:eastAsia="zh-CN"/>
              </w:rPr>
              <w:t>DC</w:t>
            </w:r>
            <w:r>
              <w:rPr>
                <w:lang w:val="en-US" w:eastAsia="zh-CN"/>
              </w:rPr>
              <w:t>_41</w:t>
            </w:r>
            <w:r w:rsidRPr="000A6FA1">
              <w:rPr>
                <w:lang w:val="en-US" w:eastAsia="zh-CN"/>
              </w:rPr>
              <w:t>A_n78A</w:t>
            </w:r>
          </w:p>
          <w:p w:rsidR="002F19E6" w:rsidRDefault="002F19E6" w:rsidP="002F19E6">
            <w:pPr>
              <w:pStyle w:val="TAC"/>
              <w:rPr>
                <w:lang w:val="en-US" w:eastAsia="zh-CN"/>
              </w:rPr>
            </w:pPr>
            <w:r w:rsidRPr="000A6FA1">
              <w:rPr>
                <w:lang w:val="en-US" w:eastAsia="zh-CN"/>
              </w:rPr>
              <w:t>DC</w:t>
            </w:r>
            <w:r>
              <w:rPr>
                <w:lang w:val="en-US" w:eastAsia="zh-CN"/>
              </w:rPr>
              <w:t>_41</w:t>
            </w:r>
            <w:r w:rsidRPr="000A6FA1">
              <w:rPr>
                <w:lang w:val="en-US" w:eastAsia="zh-CN"/>
              </w:rPr>
              <w:t>A_n257A</w:t>
            </w:r>
          </w:p>
          <w:p w:rsidR="002F19E6" w:rsidRDefault="002F19E6" w:rsidP="002F19E6">
            <w:pPr>
              <w:pStyle w:val="TAC"/>
              <w:rPr>
                <w:lang w:val="en-US" w:eastAsia="zh-CN"/>
              </w:rPr>
            </w:pPr>
            <w:r w:rsidRPr="000A6FA1">
              <w:rPr>
                <w:lang w:val="en-US" w:eastAsia="zh-CN"/>
              </w:rPr>
              <w:t>DC</w:t>
            </w:r>
            <w:r>
              <w:rPr>
                <w:lang w:val="en-US" w:eastAsia="zh-CN"/>
              </w:rPr>
              <w:t>_41</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w:t>
            </w:r>
            <w:r>
              <w:rPr>
                <w:lang w:val="en-US" w:eastAsia="zh-CN"/>
              </w:rPr>
              <w:t>_41</w:t>
            </w:r>
            <w:r w:rsidRPr="000A6FA1">
              <w:rPr>
                <w:lang w:val="en-US" w:eastAsia="zh-CN"/>
              </w:rPr>
              <w:t>A_n257</w:t>
            </w:r>
            <w:r>
              <w:rPr>
                <w:lang w:val="en-US" w:eastAsia="zh-CN"/>
              </w:rPr>
              <w:t>H</w:t>
            </w:r>
          </w:p>
          <w:p w:rsidR="002F19E6" w:rsidRDefault="002F19E6" w:rsidP="002F19E6">
            <w:pPr>
              <w:pStyle w:val="TAC"/>
              <w:rPr>
                <w:ins w:id="2903" w:author="Suhwan Lim" w:date="2020-03-05T18:58:00Z"/>
                <w:lang w:val="en-US" w:eastAsia="zh-CN"/>
              </w:rPr>
            </w:pPr>
            <w:r w:rsidRPr="000A6FA1">
              <w:rPr>
                <w:lang w:val="en-US" w:eastAsia="zh-CN"/>
              </w:rPr>
              <w:t>DC</w:t>
            </w:r>
            <w:r>
              <w:rPr>
                <w:lang w:val="en-US" w:eastAsia="zh-CN"/>
              </w:rPr>
              <w:t>_41</w:t>
            </w:r>
            <w:r w:rsidRPr="000A6FA1">
              <w:rPr>
                <w:lang w:val="en-US" w:eastAsia="zh-CN"/>
              </w:rPr>
              <w:t>A_n257</w:t>
            </w:r>
            <w:r>
              <w:rPr>
                <w:lang w:val="en-US" w:eastAsia="zh-CN"/>
              </w:rPr>
              <w:t>I</w:t>
            </w:r>
            <w:r w:rsidRPr="000A6FA1">
              <w:rPr>
                <w:lang w:val="en-US" w:eastAsia="zh-CN"/>
              </w:rPr>
              <w:t xml:space="preserve"> </w:t>
            </w:r>
          </w:p>
          <w:p w:rsidR="00217AC8" w:rsidRDefault="00217AC8" w:rsidP="00217AC8">
            <w:pPr>
              <w:pStyle w:val="TAC"/>
              <w:rPr>
                <w:ins w:id="2904" w:author="Suhwan Lim" w:date="2020-03-05T18:58:00Z"/>
                <w:lang w:val="en-US" w:eastAsia="zh-CN"/>
              </w:rPr>
            </w:pPr>
            <w:ins w:id="2905" w:author="Suhwan Lim" w:date="2020-03-05T18:58:00Z">
              <w:r>
                <w:rPr>
                  <w:lang w:val="en-US" w:eastAsia="zh-CN"/>
                </w:rPr>
                <w:t>DC_41C_n78A</w:t>
              </w:r>
            </w:ins>
          </w:p>
          <w:p w:rsidR="00217AC8" w:rsidRDefault="00217AC8" w:rsidP="00217AC8">
            <w:pPr>
              <w:pStyle w:val="TAC"/>
              <w:rPr>
                <w:ins w:id="2906" w:author="Suhwan Lim" w:date="2020-03-05T18:58:00Z"/>
                <w:lang w:val="en-US" w:eastAsia="zh-CN"/>
              </w:rPr>
            </w:pPr>
            <w:ins w:id="2907" w:author="Suhwan Lim" w:date="2020-03-05T18:58:00Z">
              <w:r>
                <w:rPr>
                  <w:lang w:val="en-US" w:eastAsia="zh-CN"/>
                </w:rPr>
                <w:t>DC_41C_n257A</w:t>
              </w:r>
            </w:ins>
          </w:p>
          <w:p w:rsidR="00217AC8" w:rsidRDefault="00217AC8" w:rsidP="00217AC8">
            <w:pPr>
              <w:pStyle w:val="TAC"/>
              <w:rPr>
                <w:ins w:id="2908" w:author="Suhwan Lim" w:date="2020-03-05T18:58:00Z"/>
                <w:lang w:val="en-US" w:eastAsia="zh-CN"/>
              </w:rPr>
            </w:pPr>
            <w:ins w:id="2909" w:author="Suhwan Lim" w:date="2020-03-05T18:58:00Z">
              <w:r>
                <w:rPr>
                  <w:lang w:val="en-US" w:eastAsia="zh-CN"/>
                </w:rPr>
                <w:t>DC_41C_n257G</w:t>
              </w:r>
            </w:ins>
          </w:p>
          <w:p w:rsidR="00217AC8" w:rsidRDefault="00217AC8" w:rsidP="00217AC8">
            <w:pPr>
              <w:pStyle w:val="TAC"/>
              <w:rPr>
                <w:ins w:id="2910" w:author="Suhwan Lim" w:date="2020-03-05T18:58:00Z"/>
                <w:lang w:val="en-US" w:eastAsia="zh-CN"/>
              </w:rPr>
            </w:pPr>
            <w:ins w:id="2911" w:author="Suhwan Lim" w:date="2020-03-05T18:58:00Z">
              <w:r>
                <w:rPr>
                  <w:lang w:val="en-US" w:eastAsia="zh-CN"/>
                </w:rPr>
                <w:t>DC_41C_n257H</w:t>
              </w:r>
            </w:ins>
          </w:p>
          <w:p w:rsidR="00217AC8" w:rsidRPr="000A6FA1" w:rsidRDefault="00217AC8" w:rsidP="00217AC8">
            <w:pPr>
              <w:pStyle w:val="TAC"/>
              <w:rPr>
                <w:lang w:val="en-US" w:eastAsia="zh-CN"/>
              </w:rPr>
            </w:pPr>
            <w:ins w:id="2912" w:author="Suhwan Lim" w:date="2020-03-05T18:58:00Z">
              <w:r>
                <w:rPr>
                  <w:lang w:val="en-US" w:eastAsia="zh-CN"/>
                </w:rPr>
                <w:t>DC_41C_n257I</w:t>
              </w:r>
            </w:ins>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w:t>
            </w:r>
            <w:r>
              <w:rPr>
                <w:lang w:val="en-US" w:eastAsia="zh-CN"/>
              </w:rPr>
              <w:t>H</w:t>
            </w:r>
          </w:p>
          <w:p w:rsidR="002F19E6" w:rsidRDefault="002F19E6" w:rsidP="002F19E6">
            <w:pPr>
              <w:pStyle w:val="TAC"/>
              <w:rPr>
                <w:ins w:id="2913" w:author="Suhwan Lim" w:date="2020-03-05T18:58:00Z"/>
                <w:lang w:val="en-US" w:eastAsia="zh-CN"/>
              </w:rPr>
            </w:pPr>
            <w:r w:rsidRPr="000A6FA1">
              <w:rPr>
                <w:lang w:val="en-US" w:eastAsia="zh-CN"/>
              </w:rPr>
              <w:t>DC_</w:t>
            </w:r>
            <w:r>
              <w:rPr>
                <w:lang w:val="en-US" w:eastAsia="zh-CN"/>
              </w:rPr>
              <w:t>42</w:t>
            </w:r>
            <w:r w:rsidRPr="000A6FA1">
              <w:rPr>
                <w:lang w:val="en-US" w:eastAsia="zh-CN"/>
              </w:rPr>
              <w:t>A_n257</w:t>
            </w:r>
            <w:r>
              <w:rPr>
                <w:lang w:val="en-US" w:eastAsia="zh-CN"/>
              </w:rPr>
              <w:t>I</w:t>
            </w:r>
          </w:p>
          <w:p w:rsidR="00217AC8" w:rsidRDefault="00217AC8" w:rsidP="00217AC8">
            <w:pPr>
              <w:pStyle w:val="TAC"/>
              <w:rPr>
                <w:ins w:id="2914" w:author="Suhwan Lim" w:date="2020-03-05T18:58:00Z"/>
                <w:lang w:val="en-US" w:eastAsia="zh-CN"/>
              </w:rPr>
            </w:pPr>
            <w:ins w:id="2915" w:author="Suhwan Lim" w:date="2020-03-05T18:58:00Z">
              <w:r>
                <w:rPr>
                  <w:lang w:val="en-US" w:eastAsia="zh-CN"/>
                </w:rPr>
                <w:t>DC_42C_n257A</w:t>
              </w:r>
            </w:ins>
          </w:p>
          <w:p w:rsidR="00217AC8" w:rsidRDefault="00217AC8" w:rsidP="00217AC8">
            <w:pPr>
              <w:pStyle w:val="TAC"/>
              <w:rPr>
                <w:ins w:id="2916" w:author="Suhwan Lim" w:date="2020-03-05T18:58:00Z"/>
                <w:lang w:val="en-US" w:eastAsia="zh-CN"/>
              </w:rPr>
            </w:pPr>
            <w:ins w:id="2917" w:author="Suhwan Lim" w:date="2020-03-05T18:58:00Z">
              <w:r>
                <w:rPr>
                  <w:lang w:val="en-US" w:eastAsia="zh-CN"/>
                </w:rPr>
                <w:t>DC_42C_n257G</w:t>
              </w:r>
            </w:ins>
          </w:p>
          <w:p w:rsidR="00217AC8" w:rsidRDefault="00217AC8" w:rsidP="00217AC8">
            <w:pPr>
              <w:pStyle w:val="TAC"/>
              <w:rPr>
                <w:ins w:id="2918" w:author="Suhwan Lim" w:date="2020-03-05T18:58:00Z"/>
                <w:lang w:val="en-US" w:eastAsia="zh-CN"/>
              </w:rPr>
            </w:pPr>
            <w:ins w:id="2919" w:author="Suhwan Lim" w:date="2020-03-05T18:58:00Z">
              <w:r>
                <w:rPr>
                  <w:lang w:val="en-US" w:eastAsia="zh-CN"/>
                </w:rPr>
                <w:t>DC_42C_n257H</w:t>
              </w:r>
            </w:ins>
          </w:p>
          <w:p w:rsidR="00217AC8" w:rsidRPr="001F078B" w:rsidRDefault="00217AC8" w:rsidP="00217AC8">
            <w:pPr>
              <w:pStyle w:val="TAC"/>
            </w:pPr>
            <w:ins w:id="2920" w:author="Suhwan Lim" w:date="2020-03-05T18:58:00Z">
              <w:r>
                <w:rPr>
                  <w:lang w:val="en-US" w:eastAsia="zh-CN"/>
                </w:rPr>
                <w:t>DC_42C_n257I</w:t>
              </w:r>
            </w:ins>
          </w:p>
        </w:tc>
      </w:tr>
      <w:tr w:rsidR="002F19E6" w:rsidRPr="001F078B" w:rsidDel="00C35823" w:rsidTr="002F19E6">
        <w:trPr>
          <w:trHeight w:val="227"/>
          <w:tblHeader/>
          <w:jc w:val="center"/>
        </w:trPr>
        <w:tc>
          <w:tcPr>
            <w:tcW w:w="3969" w:type="dxa"/>
            <w:shd w:val="clear" w:color="auto" w:fill="auto"/>
            <w:tcMar>
              <w:top w:w="28" w:type="dxa"/>
              <w:left w:w="28" w:type="dxa"/>
              <w:bottom w:w="28" w:type="dxa"/>
              <w:right w:w="28" w:type="dxa"/>
            </w:tcMar>
            <w:vAlign w:val="center"/>
          </w:tcPr>
          <w:p w:rsidR="002F19E6" w:rsidRDefault="002F19E6" w:rsidP="002F19E6">
            <w:pPr>
              <w:pStyle w:val="TAC"/>
              <w:rPr>
                <w:rFonts w:eastAsia="맑은 고딕"/>
                <w:lang w:val="en-US" w:eastAsia="ko-KR"/>
              </w:rPr>
            </w:pPr>
            <w:r w:rsidRPr="000A6FA1">
              <w:rPr>
                <w:lang w:eastAsia="zh-CN"/>
              </w:rPr>
              <w:lastRenderedPageBreak/>
              <w:t>DC</w:t>
            </w:r>
            <w:r>
              <w:rPr>
                <w:lang w:eastAsia="zh-CN"/>
              </w:rPr>
              <w:t>_3A-28A-41A-42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A</w:t>
            </w:r>
          </w:p>
          <w:p w:rsidR="002F19E6" w:rsidRDefault="002F19E6" w:rsidP="002F19E6">
            <w:pPr>
              <w:pStyle w:val="TAC"/>
              <w:rPr>
                <w:rFonts w:eastAsia="맑은 고딕"/>
                <w:lang w:val="en-US" w:eastAsia="ko-KR"/>
              </w:rPr>
            </w:pPr>
            <w:r w:rsidRPr="000A6FA1">
              <w:rPr>
                <w:lang w:eastAsia="zh-CN"/>
              </w:rPr>
              <w:t>DC</w:t>
            </w:r>
            <w:r>
              <w:rPr>
                <w:lang w:eastAsia="zh-CN"/>
              </w:rPr>
              <w:t>_3A-28A-41A-42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G</w:t>
            </w:r>
          </w:p>
          <w:p w:rsidR="002F19E6" w:rsidRDefault="002F19E6" w:rsidP="002F19E6">
            <w:pPr>
              <w:pStyle w:val="TAC"/>
              <w:rPr>
                <w:rFonts w:eastAsia="맑은 고딕"/>
                <w:lang w:val="en-US" w:eastAsia="ko-KR"/>
              </w:rPr>
            </w:pPr>
            <w:r w:rsidRPr="000A6FA1">
              <w:rPr>
                <w:lang w:eastAsia="zh-CN"/>
              </w:rPr>
              <w:t>DC</w:t>
            </w:r>
            <w:r>
              <w:rPr>
                <w:lang w:eastAsia="zh-CN"/>
              </w:rPr>
              <w:t>_3A-28A-41A-42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H</w:t>
            </w:r>
          </w:p>
          <w:p w:rsidR="002F19E6" w:rsidRDefault="002F19E6" w:rsidP="002F19E6">
            <w:pPr>
              <w:pStyle w:val="TAC"/>
              <w:rPr>
                <w:ins w:id="2921" w:author="Suhwan Lim" w:date="2020-03-05T18:58:00Z"/>
                <w:rFonts w:eastAsia="맑은 고딕"/>
                <w:lang w:val="en-US" w:eastAsia="ko-KR"/>
              </w:rPr>
            </w:pPr>
            <w:r w:rsidRPr="000A6FA1">
              <w:rPr>
                <w:lang w:eastAsia="zh-CN"/>
              </w:rPr>
              <w:t>DC</w:t>
            </w:r>
            <w:r>
              <w:rPr>
                <w:lang w:eastAsia="zh-CN"/>
              </w:rPr>
              <w:t>_3A-28A-41A-42</w:t>
            </w:r>
            <w:r w:rsidRPr="000A6FA1">
              <w:rPr>
                <w:lang w:eastAsia="zh-CN"/>
              </w:rPr>
              <w:t>A_</w:t>
            </w:r>
            <w:r w:rsidRPr="000A6FA1">
              <w:rPr>
                <w:lang w:val="en-US" w:eastAsia="zh-CN"/>
              </w:rPr>
              <w:t>n78A</w:t>
            </w:r>
            <w:r w:rsidRPr="00526162">
              <w:rPr>
                <w:lang w:eastAsia="ja-JP"/>
              </w:rPr>
              <w:t>-</w:t>
            </w:r>
            <w:r w:rsidRPr="000A6FA1">
              <w:rPr>
                <w:lang w:val="en-US" w:eastAsia="zh-CN"/>
              </w:rPr>
              <w:t>n257</w:t>
            </w:r>
            <w:r>
              <w:rPr>
                <w:rFonts w:eastAsia="맑은 고딕"/>
                <w:lang w:val="en-US" w:eastAsia="ko-KR"/>
              </w:rPr>
              <w:t>I</w:t>
            </w:r>
          </w:p>
          <w:p w:rsidR="00217AC8" w:rsidRDefault="00217AC8" w:rsidP="00217AC8">
            <w:pPr>
              <w:pStyle w:val="TAC"/>
              <w:rPr>
                <w:ins w:id="2922" w:author="Suhwan Lim" w:date="2020-03-05T18:58:00Z"/>
                <w:rFonts w:eastAsia="맑은 고딕"/>
                <w:lang w:val="en-US" w:eastAsia="ko-KR"/>
              </w:rPr>
            </w:pPr>
            <w:ins w:id="2923" w:author="Suhwan Lim" w:date="2020-03-05T18:58:00Z">
              <w:r>
                <w:rPr>
                  <w:lang w:eastAsia="zh-CN"/>
                </w:rPr>
                <w:t>DC_3A-28A-41A-42C_</w:t>
              </w:r>
              <w:r>
                <w:rPr>
                  <w:lang w:val="en-US" w:eastAsia="zh-CN"/>
                </w:rPr>
                <w:t>n78A</w:t>
              </w:r>
              <w:r>
                <w:rPr>
                  <w:lang w:eastAsia="ja-JP"/>
                </w:rPr>
                <w:t>-</w:t>
              </w:r>
              <w:r>
                <w:rPr>
                  <w:lang w:val="en-US" w:eastAsia="zh-CN"/>
                </w:rPr>
                <w:t>n257</w:t>
              </w:r>
              <w:r>
                <w:rPr>
                  <w:rFonts w:eastAsia="맑은 고딕"/>
                  <w:lang w:val="en-US" w:eastAsia="ko-KR"/>
                </w:rPr>
                <w:t>A</w:t>
              </w:r>
            </w:ins>
          </w:p>
          <w:p w:rsidR="00217AC8" w:rsidRDefault="00217AC8" w:rsidP="00217AC8">
            <w:pPr>
              <w:pStyle w:val="TAC"/>
              <w:rPr>
                <w:ins w:id="2924" w:author="Suhwan Lim" w:date="2020-03-05T18:58:00Z"/>
                <w:rFonts w:eastAsia="맑은 고딕"/>
                <w:lang w:val="en-US" w:eastAsia="ko-KR"/>
              </w:rPr>
            </w:pPr>
            <w:ins w:id="2925" w:author="Suhwan Lim" w:date="2020-03-05T18:58:00Z">
              <w:r>
                <w:rPr>
                  <w:lang w:eastAsia="zh-CN"/>
                </w:rPr>
                <w:t>DC_3A-28A-41A-42C_</w:t>
              </w:r>
              <w:r>
                <w:rPr>
                  <w:lang w:val="en-US" w:eastAsia="zh-CN"/>
                </w:rPr>
                <w:t>n78A</w:t>
              </w:r>
              <w:r>
                <w:rPr>
                  <w:lang w:eastAsia="ja-JP"/>
                </w:rPr>
                <w:t>-</w:t>
              </w:r>
              <w:r>
                <w:rPr>
                  <w:lang w:val="en-US" w:eastAsia="zh-CN"/>
                </w:rPr>
                <w:t>n257</w:t>
              </w:r>
              <w:r>
                <w:rPr>
                  <w:rFonts w:eastAsia="맑은 고딕"/>
                  <w:lang w:val="en-US" w:eastAsia="ko-KR"/>
                </w:rPr>
                <w:t>G</w:t>
              </w:r>
            </w:ins>
          </w:p>
          <w:p w:rsidR="00217AC8" w:rsidRDefault="00217AC8" w:rsidP="00217AC8">
            <w:pPr>
              <w:pStyle w:val="TAC"/>
              <w:rPr>
                <w:ins w:id="2926" w:author="Suhwan Lim" w:date="2020-03-05T18:58:00Z"/>
                <w:rFonts w:eastAsia="맑은 고딕"/>
                <w:lang w:val="en-US" w:eastAsia="ko-KR"/>
              </w:rPr>
            </w:pPr>
            <w:ins w:id="2927" w:author="Suhwan Lim" w:date="2020-03-05T18:58:00Z">
              <w:r>
                <w:rPr>
                  <w:lang w:eastAsia="zh-CN"/>
                </w:rPr>
                <w:t>DC_3A-28A-41A-42C_</w:t>
              </w:r>
              <w:r>
                <w:rPr>
                  <w:lang w:val="en-US" w:eastAsia="zh-CN"/>
                </w:rPr>
                <w:t>n78A</w:t>
              </w:r>
              <w:r>
                <w:rPr>
                  <w:lang w:eastAsia="ja-JP"/>
                </w:rPr>
                <w:t>-</w:t>
              </w:r>
              <w:r>
                <w:rPr>
                  <w:lang w:val="en-US" w:eastAsia="zh-CN"/>
                </w:rPr>
                <w:t>n257</w:t>
              </w:r>
              <w:r>
                <w:rPr>
                  <w:rFonts w:eastAsia="맑은 고딕"/>
                  <w:lang w:val="en-US" w:eastAsia="ko-KR"/>
                </w:rPr>
                <w:t>H</w:t>
              </w:r>
            </w:ins>
          </w:p>
          <w:p w:rsidR="00217AC8" w:rsidRDefault="00217AC8" w:rsidP="00217AC8">
            <w:pPr>
              <w:pStyle w:val="TAC"/>
              <w:rPr>
                <w:ins w:id="2928" w:author="Suhwan Lim" w:date="2020-03-05T18:58:00Z"/>
                <w:rFonts w:eastAsia="맑은 고딕"/>
                <w:lang w:val="en-US" w:eastAsia="ko-KR"/>
              </w:rPr>
            </w:pPr>
            <w:ins w:id="2929" w:author="Suhwan Lim" w:date="2020-03-05T18:58:00Z">
              <w:r>
                <w:rPr>
                  <w:lang w:eastAsia="zh-CN"/>
                </w:rPr>
                <w:t>DC_3A-28A-41A-42C_</w:t>
              </w:r>
              <w:r>
                <w:rPr>
                  <w:lang w:val="en-US" w:eastAsia="zh-CN"/>
                </w:rPr>
                <w:t>n78A</w:t>
              </w:r>
              <w:r>
                <w:rPr>
                  <w:lang w:eastAsia="ja-JP"/>
                </w:rPr>
                <w:t>-</w:t>
              </w:r>
              <w:r>
                <w:rPr>
                  <w:lang w:val="en-US" w:eastAsia="zh-CN"/>
                </w:rPr>
                <w:t>n257</w:t>
              </w:r>
              <w:r>
                <w:rPr>
                  <w:rFonts w:eastAsia="맑은 고딕"/>
                  <w:lang w:val="en-US" w:eastAsia="ko-KR"/>
                </w:rPr>
                <w:t>I</w:t>
              </w:r>
            </w:ins>
          </w:p>
          <w:p w:rsidR="00217AC8" w:rsidRDefault="00217AC8" w:rsidP="00217AC8">
            <w:pPr>
              <w:pStyle w:val="TAC"/>
              <w:rPr>
                <w:ins w:id="2930" w:author="Suhwan Lim" w:date="2020-03-05T18:58:00Z"/>
                <w:rFonts w:eastAsia="맑은 고딕"/>
                <w:lang w:val="en-US" w:eastAsia="ko-KR"/>
              </w:rPr>
            </w:pPr>
            <w:ins w:id="2931" w:author="Suhwan Lim" w:date="2020-03-05T18:58:00Z">
              <w:r>
                <w:rPr>
                  <w:lang w:eastAsia="zh-CN"/>
                </w:rPr>
                <w:t>DC_3A-28A-41C-42A_</w:t>
              </w:r>
              <w:r>
                <w:rPr>
                  <w:lang w:val="en-US" w:eastAsia="zh-CN"/>
                </w:rPr>
                <w:t>n78A</w:t>
              </w:r>
              <w:r>
                <w:rPr>
                  <w:lang w:eastAsia="ja-JP"/>
                </w:rPr>
                <w:t>-</w:t>
              </w:r>
              <w:r>
                <w:rPr>
                  <w:lang w:val="en-US" w:eastAsia="zh-CN"/>
                </w:rPr>
                <w:t>n257</w:t>
              </w:r>
              <w:r>
                <w:rPr>
                  <w:rFonts w:eastAsia="맑은 고딕"/>
                  <w:lang w:val="en-US" w:eastAsia="ko-KR"/>
                </w:rPr>
                <w:t>A</w:t>
              </w:r>
            </w:ins>
          </w:p>
          <w:p w:rsidR="00217AC8" w:rsidRDefault="00217AC8" w:rsidP="00217AC8">
            <w:pPr>
              <w:pStyle w:val="TAC"/>
              <w:rPr>
                <w:ins w:id="2932" w:author="Suhwan Lim" w:date="2020-03-05T18:58:00Z"/>
                <w:rFonts w:eastAsia="맑은 고딕"/>
                <w:lang w:val="en-US" w:eastAsia="ko-KR"/>
              </w:rPr>
            </w:pPr>
            <w:ins w:id="2933" w:author="Suhwan Lim" w:date="2020-03-05T18:58:00Z">
              <w:r>
                <w:rPr>
                  <w:lang w:eastAsia="zh-CN"/>
                </w:rPr>
                <w:t>DC_3A-28A-41C-42A_</w:t>
              </w:r>
              <w:r>
                <w:rPr>
                  <w:lang w:val="en-US" w:eastAsia="zh-CN"/>
                </w:rPr>
                <w:t>n78A</w:t>
              </w:r>
              <w:r>
                <w:rPr>
                  <w:lang w:eastAsia="ja-JP"/>
                </w:rPr>
                <w:t>-</w:t>
              </w:r>
              <w:r>
                <w:rPr>
                  <w:lang w:val="en-US" w:eastAsia="zh-CN"/>
                </w:rPr>
                <w:t>n257</w:t>
              </w:r>
              <w:r>
                <w:rPr>
                  <w:rFonts w:eastAsia="맑은 고딕"/>
                  <w:lang w:val="en-US" w:eastAsia="ko-KR"/>
                </w:rPr>
                <w:t>G</w:t>
              </w:r>
            </w:ins>
          </w:p>
          <w:p w:rsidR="00217AC8" w:rsidRDefault="00217AC8" w:rsidP="00217AC8">
            <w:pPr>
              <w:pStyle w:val="TAC"/>
              <w:rPr>
                <w:ins w:id="2934" w:author="Suhwan Lim" w:date="2020-03-05T18:58:00Z"/>
                <w:rFonts w:eastAsia="맑은 고딕"/>
                <w:lang w:val="en-US" w:eastAsia="ko-KR"/>
              </w:rPr>
            </w:pPr>
            <w:ins w:id="2935" w:author="Suhwan Lim" w:date="2020-03-05T18:58:00Z">
              <w:r>
                <w:rPr>
                  <w:lang w:eastAsia="zh-CN"/>
                </w:rPr>
                <w:t>DC_3A-28A-41C-42A_</w:t>
              </w:r>
              <w:r>
                <w:rPr>
                  <w:lang w:val="en-US" w:eastAsia="zh-CN"/>
                </w:rPr>
                <w:t>n78A</w:t>
              </w:r>
              <w:r>
                <w:rPr>
                  <w:lang w:eastAsia="ja-JP"/>
                </w:rPr>
                <w:t>-</w:t>
              </w:r>
              <w:r>
                <w:rPr>
                  <w:lang w:val="en-US" w:eastAsia="zh-CN"/>
                </w:rPr>
                <w:t>n257</w:t>
              </w:r>
              <w:r>
                <w:rPr>
                  <w:rFonts w:eastAsia="맑은 고딕"/>
                  <w:lang w:val="en-US" w:eastAsia="ko-KR"/>
                </w:rPr>
                <w:t>H</w:t>
              </w:r>
            </w:ins>
          </w:p>
          <w:p w:rsidR="00217AC8" w:rsidRDefault="00217AC8" w:rsidP="00217AC8">
            <w:pPr>
              <w:pStyle w:val="TAC"/>
              <w:rPr>
                <w:ins w:id="2936" w:author="Suhwan Lim" w:date="2020-03-05T18:58:00Z"/>
                <w:rFonts w:eastAsia="맑은 고딕"/>
                <w:lang w:val="en-US" w:eastAsia="ko-KR"/>
              </w:rPr>
            </w:pPr>
            <w:ins w:id="2937" w:author="Suhwan Lim" w:date="2020-03-05T18:58:00Z">
              <w:r>
                <w:rPr>
                  <w:lang w:eastAsia="zh-CN"/>
                </w:rPr>
                <w:t>DC_3A-28A-41C-42A_</w:t>
              </w:r>
              <w:r>
                <w:rPr>
                  <w:lang w:val="en-US" w:eastAsia="zh-CN"/>
                </w:rPr>
                <w:t>n78A</w:t>
              </w:r>
              <w:r>
                <w:rPr>
                  <w:lang w:eastAsia="ja-JP"/>
                </w:rPr>
                <w:t>-</w:t>
              </w:r>
              <w:r>
                <w:rPr>
                  <w:lang w:val="en-US" w:eastAsia="zh-CN"/>
                </w:rPr>
                <w:t>n257</w:t>
              </w:r>
              <w:r>
                <w:rPr>
                  <w:rFonts w:eastAsia="맑은 고딕"/>
                  <w:lang w:val="en-US" w:eastAsia="ko-KR"/>
                </w:rPr>
                <w:t>I</w:t>
              </w:r>
            </w:ins>
          </w:p>
          <w:p w:rsidR="00217AC8" w:rsidRDefault="00217AC8" w:rsidP="00217AC8">
            <w:pPr>
              <w:pStyle w:val="TAC"/>
              <w:rPr>
                <w:ins w:id="2938" w:author="Suhwan Lim" w:date="2020-03-05T18:58:00Z"/>
                <w:rFonts w:eastAsia="맑은 고딕"/>
                <w:lang w:val="en-US" w:eastAsia="ko-KR"/>
              </w:rPr>
            </w:pPr>
            <w:ins w:id="2939" w:author="Suhwan Lim" w:date="2020-03-05T18:58:00Z">
              <w:r>
                <w:rPr>
                  <w:lang w:eastAsia="zh-CN"/>
                </w:rPr>
                <w:t>DC_3A-28A-41C-42C_</w:t>
              </w:r>
              <w:r>
                <w:rPr>
                  <w:lang w:val="en-US" w:eastAsia="zh-CN"/>
                </w:rPr>
                <w:t>n78A</w:t>
              </w:r>
              <w:r>
                <w:rPr>
                  <w:lang w:eastAsia="ja-JP"/>
                </w:rPr>
                <w:t>-</w:t>
              </w:r>
              <w:r>
                <w:rPr>
                  <w:lang w:val="en-US" w:eastAsia="zh-CN"/>
                </w:rPr>
                <w:t>n257</w:t>
              </w:r>
              <w:r>
                <w:rPr>
                  <w:rFonts w:eastAsia="맑은 고딕"/>
                  <w:lang w:val="en-US" w:eastAsia="ko-KR"/>
                </w:rPr>
                <w:t>A</w:t>
              </w:r>
            </w:ins>
          </w:p>
          <w:p w:rsidR="00217AC8" w:rsidRDefault="00217AC8" w:rsidP="00217AC8">
            <w:pPr>
              <w:pStyle w:val="TAC"/>
              <w:rPr>
                <w:ins w:id="2940" w:author="Suhwan Lim" w:date="2020-03-05T18:58:00Z"/>
                <w:rFonts w:eastAsia="맑은 고딕"/>
                <w:lang w:val="en-US" w:eastAsia="ko-KR"/>
              </w:rPr>
            </w:pPr>
            <w:ins w:id="2941" w:author="Suhwan Lim" w:date="2020-03-05T18:58:00Z">
              <w:r>
                <w:rPr>
                  <w:lang w:eastAsia="zh-CN"/>
                </w:rPr>
                <w:t>DC_3A-28A-41C-42C_</w:t>
              </w:r>
              <w:r>
                <w:rPr>
                  <w:lang w:val="en-US" w:eastAsia="zh-CN"/>
                </w:rPr>
                <w:t>n78A</w:t>
              </w:r>
              <w:r>
                <w:rPr>
                  <w:lang w:eastAsia="ja-JP"/>
                </w:rPr>
                <w:t>-</w:t>
              </w:r>
              <w:r>
                <w:rPr>
                  <w:lang w:val="en-US" w:eastAsia="zh-CN"/>
                </w:rPr>
                <w:t>n257</w:t>
              </w:r>
              <w:r>
                <w:rPr>
                  <w:rFonts w:eastAsia="맑은 고딕"/>
                  <w:lang w:val="en-US" w:eastAsia="ko-KR"/>
                </w:rPr>
                <w:t>G</w:t>
              </w:r>
            </w:ins>
          </w:p>
          <w:p w:rsidR="00217AC8" w:rsidRDefault="00217AC8" w:rsidP="00217AC8">
            <w:pPr>
              <w:pStyle w:val="TAC"/>
              <w:rPr>
                <w:ins w:id="2942" w:author="Suhwan Lim" w:date="2020-03-05T18:58:00Z"/>
                <w:rFonts w:eastAsia="맑은 고딕"/>
                <w:lang w:val="en-US" w:eastAsia="ko-KR"/>
              </w:rPr>
            </w:pPr>
            <w:ins w:id="2943" w:author="Suhwan Lim" w:date="2020-03-05T18:58:00Z">
              <w:r>
                <w:rPr>
                  <w:lang w:eastAsia="zh-CN"/>
                </w:rPr>
                <w:t>DC_3A-28A-41C-42C_</w:t>
              </w:r>
              <w:r>
                <w:rPr>
                  <w:lang w:val="en-US" w:eastAsia="zh-CN"/>
                </w:rPr>
                <w:t>n78A</w:t>
              </w:r>
              <w:r>
                <w:rPr>
                  <w:lang w:eastAsia="ja-JP"/>
                </w:rPr>
                <w:t>-</w:t>
              </w:r>
              <w:r>
                <w:rPr>
                  <w:lang w:val="en-US" w:eastAsia="zh-CN"/>
                </w:rPr>
                <w:t>n257</w:t>
              </w:r>
              <w:r>
                <w:rPr>
                  <w:rFonts w:eastAsia="맑은 고딕"/>
                  <w:lang w:val="en-US" w:eastAsia="ko-KR"/>
                </w:rPr>
                <w:t>H</w:t>
              </w:r>
            </w:ins>
          </w:p>
          <w:p w:rsidR="00217AC8" w:rsidRPr="001F078B" w:rsidRDefault="00217AC8" w:rsidP="00217AC8">
            <w:pPr>
              <w:pStyle w:val="TAC"/>
            </w:pPr>
            <w:ins w:id="2944" w:author="Suhwan Lim" w:date="2020-03-05T18:58:00Z">
              <w:r>
                <w:rPr>
                  <w:lang w:eastAsia="zh-CN"/>
                </w:rPr>
                <w:t>DC_3A-28A-41C-42C_</w:t>
              </w:r>
              <w:r>
                <w:rPr>
                  <w:lang w:val="en-US" w:eastAsia="zh-CN"/>
                </w:rPr>
                <w:t>n78A</w:t>
              </w:r>
              <w:r>
                <w:rPr>
                  <w:lang w:eastAsia="ja-JP"/>
                </w:rPr>
                <w:t>-</w:t>
              </w:r>
              <w:r>
                <w:rPr>
                  <w:lang w:val="en-US" w:eastAsia="zh-CN"/>
                </w:rPr>
                <w:t>n257</w:t>
              </w:r>
              <w:r>
                <w:rPr>
                  <w:rFonts w:eastAsia="맑은 고딕"/>
                  <w:lang w:val="en-US" w:eastAsia="ko-KR"/>
                </w:rPr>
                <w:t>I</w:t>
              </w:r>
            </w:ins>
          </w:p>
        </w:tc>
        <w:tc>
          <w:tcPr>
            <w:tcW w:w="3969" w:type="dxa"/>
            <w:tcMar>
              <w:top w:w="28" w:type="dxa"/>
              <w:left w:w="28" w:type="dxa"/>
              <w:bottom w:w="28" w:type="dxa"/>
              <w:right w:w="28" w:type="dxa"/>
            </w:tcMar>
            <w:vAlign w:val="center"/>
          </w:tcPr>
          <w:p w:rsidR="002F19E6" w:rsidRPr="000A6FA1" w:rsidRDefault="002F19E6" w:rsidP="002F19E6">
            <w:pPr>
              <w:pStyle w:val="TAC"/>
              <w:rPr>
                <w:lang w:val="en-US" w:eastAsia="zh-CN"/>
              </w:rPr>
            </w:pPr>
            <w:r w:rsidRPr="000A6FA1">
              <w:rPr>
                <w:lang w:val="en-US" w:eastAsia="zh-CN"/>
              </w:rPr>
              <w:t>DC</w:t>
            </w:r>
            <w:r>
              <w:rPr>
                <w:lang w:val="en-US" w:eastAsia="zh-CN"/>
              </w:rPr>
              <w:t>_3</w:t>
            </w:r>
            <w:r w:rsidRPr="000A6FA1">
              <w:rPr>
                <w:lang w:val="en-US" w:eastAsia="zh-CN"/>
              </w:rPr>
              <w:t>A_n78A</w:t>
            </w:r>
          </w:p>
          <w:p w:rsidR="002F19E6" w:rsidRDefault="002F19E6" w:rsidP="002F19E6">
            <w:pPr>
              <w:pStyle w:val="TAC"/>
              <w:rPr>
                <w:lang w:val="en-US" w:eastAsia="zh-CN"/>
              </w:rPr>
            </w:pPr>
            <w:r w:rsidRPr="000A6FA1">
              <w:rPr>
                <w:lang w:val="en-US" w:eastAsia="zh-CN"/>
              </w:rPr>
              <w:t>DC</w:t>
            </w:r>
            <w:r>
              <w:rPr>
                <w:lang w:val="en-US" w:eastAsia="zh-CN"/>
              </w:rPr>
              <w:t>_3</w:t>
            </w:r>
            <w:r w:rsidRPr="000A6FA1">
              <w:rPr>
                <w:lang w:val="en-US" w:eastAsia="zh-CN"/>
              </w:rPr>
              <w:t>A_n257A</w:t>
            </w:r>
          </w:p>
          <w:p w:rsidR="002F19E6" w:rsidRDefault="002F19E6" w:rsidP="002F19E6">
            <w:pPr>
              <w:pStyle w:val="TAC"/>
              <w:rPr>
                <w:lang w:val="en-US" w:eastAsia="zh-CN"/>
              </w:rPr>
            </w:pPr>
            <w:r w:rsidRPr="000A6FA1">
              <w:rPr>
                <w:lang w:val="en-US" w:eastAsia="zh-CN"/>
              </w:rPr>
              <w:t>DC</w:t>
            </w:r>
            <w:r>
              <w:rPr>
                <w:lang w:val="en-US" w:eastAsia="zh-CN"/>
              </w:rPr>
              <w:t>_3</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w:t>
            </w:r>
            <w:r>
              <w:rPr>
                <w:lang w:val="en-US" w:eastAsia="zh-CN"/>
              </w:rPr>
              <w:t>_3</w:t>
            </w:r>
            <w:r w:rsidRPr="000A6FA1">
              <w:rPr>
                <w:lang w:val="en-US" w:eastAsia="zh-CN"/>
              </w:rPr>
              <w:t>A_n257</w:t>
            </w:r>
            <w:r>
              <w:rPr>
                <w:lang w:val="en-US" w:eastAsia="zh-CN"/>
              </w:rPr>
              <w:t>H</w:t>
            </w:r>
          </w:p>
          <w:p w:rsidR="002F19E6" w:rsidRDefault="002F19E6" w:rsidP="002F19E6">
            <w:pPr>
              <w:pStyle w:val="TAC"/>
              <w:rPr>
                <w:lang w:val="en-US" w:eastAsia="zh-CN"/>
              </w:rPr>
            </w:pPr>
            <w:r w:rsidRPr="000A6FA1">
              <w:rPr>
                <w:lang w:val="en-US" w:eastAsia="zh-CN"/>
              </w:rPr>
              <w:t>DC</w:t>
            </w:r>
            <w:r>
              <w:rPr>
                <w:lang w:val="en-US" w:eastAsia="zh-CN"/>
              </w:rPr>
              <w:t>_3</w:t>
            </w:r>
            <w:r w:rsidRPr="000A6FA1">
              <w:rPr>
                <w:lang w:val="en-US" w:eastAsia="zh-CN"/>
              </w:rPr>
              <w:t>A_n257</w:t>
            </w:r>
            <w:r>
              <w:rPr>
                <w:lang w:val="en-US" w:eastAsia="zh-CN"/>
              </w:rPr>
              <w:t>I</w:t>
            </w:r>
          </w:p>
          <w:p w:rsidR="002F19E6" w:rsidRPr="000A6FA1"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A_n78A</w:t>
            </w:r>
          </w:p>
          <w:p w:rsidR="002F19E6"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A_n257A</w:t>
            </w:r>
          </w:p>
          <w:p w:rsidR="002F19E6"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A_n257</w:t>
            </w:r>
            <w:r>
              <w:rPr>
                <w:lang w:val="en-US" w:eastAsia="zh-CN"/>
              </w:rPr>
              <w:t>H</w:t>
            </w:r>
          </w:p>
          <w:p w:rsidR="002F19E6" w:rsidRDefault="002F19E6" w:rsidP="002F19E6">
            <w:pPr>
              <w:pStyle w:val="TAC"/>
              <w:rPr>
                <w:lang w:val="en-US" w:eastAsia="zh-CN"/>
              </w:rPr>
            </w:pPr>
            <w:r w:rsidRPr="000A6FA1">
              <w:rPr>
                <w:lang w:val="en-US" w:eastAsia="zh-CN"/>
              </w:rPr>
              <w:t>DC</w:t>
            </w:r>
            <w:r>
              <w:rPr>
                <w:lang w:val="en-US" w:eastAsia="zh-CN"/>
              </w:rPr>
              <w:t>_28</w:t>
            </w:r>
            <w:r w:rsidRPr="000A6FA1">
              <w:rPr>
                <w:lang w:val="en-US" w:eastAsia="zh-CN"/>
              </w:rPr>
              <w:t>A_n257</w:t>
            </w:r>
            <w:r>
              <w:rPr>
                <w:lang w:val="en-US" w:eastAsia="zh-CN"/>
              </w:rPr>
              <w:t>I</w:t>
            </w:r>
          </w:p>
          <w:p w:rsidR="002F19E6" w:rsidRPr="000A6FA1" w:rsidRDefault="002F19E6" w:rsidP="002F19E6">
            <w:pPr>
              <w:pStyle w:val="TAC"/>
              <w:rPr>
                <w:lang w:val="en-US" w:eastAsia="zh-CN"/>
              </w:rPr>
            </w:pPr>
            <w:r w:rsidRPr="000A6FA1">
              <w:rPr>
                <w:lang w:val="en-US" w:eastAsia="zh-CN"/>
              </w:rPr>
              <w:t>DC</w:t>
            </w:r>
            <w:r>
              <w:rPr>
                <w:lang w:val="en-US" w:eastAsia="zh-CN"/>
              </w:rPr>
              <w:t>_41</w:t>
            </w:r>
            <w:r w:rsidRPr="000A6FA1">
              <w:rPr>
                <w:lang w:val="en-US" w:eastAsia="zh-CN"/>
              </w:rPr>
              <w:t>A_n78A</w:t>
            </w:r>
          </w:p>
          <w:p w:rsidR="002F19E6" w:rsidRDefault="002F19E6" w:rsidP="002F19E6">
            <w:pPr>
              <w:pStyle w:val="TAC"/>
              <w:rPr>
                <w:lang w:val="en-US" w:eastAsia="zh-CN"/>
              </w:rPr>
            </w:pPr>
            <w:r w:rsidRPr="000A6FA1">
              <w:rPr>
                <w:lang w:val="en-US" w:eastAsia="zh-CN"/>
              </w:rPr>
              <w:t>DC</w:t>
            </w:r>
            <w:r>
              <w:rPr>
                <w:lang w:val="en-US" w:eastAsia="zh-CN"/>
              </w:rPr>
              <w:t>_41</w:t>
            </w:r>
            <w:r w:rsidRPr="000A6FA1">
              <w:rPr>
                <w:lang w:val="en-US" w:eastAsia="zh-CN"/>
              </w:rPr>
              <w:t>A_n257A</w:t>
            </w:r>
          </w:p>
          <w:p w:rsidR="002F19E6" w:rsidRDefault="002F19E6" w:rsidP="002F19E6">
            <w:pPr>
              <w:pStyle w:val="TAC"/>
              <w:rPr>
                <w:lang w:val="en-US" w:eastAsia="zh-CN"/>
              </w:rPr>
            </w:pPr>
            <w:r w:rsidRPr="000A6FA1">
              <w:rPr>
                <w:lang w:val="en-US" w:eastAsia="zh-CN"/>
              </w:rPr>
              <w:t>DC</w:t>
            </w:r>
            <w:r>
              <w:rPr>
                <w:lang w:val="en-US" w:eastAsia="zh-CN"/>
              </w:rPr>
              <w:t>_41</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w:t>
            </w:r>
            <w:r>
              <w:rPr>
                <w:lang w:val="en-US" w:eastAsia="zh-CN"/>
              </w:rPr>
              <w:t>_41</w:t>
            </w:r>
            <w:r w:rsidRPr="000A6FA1">
              <w:rPr>
                <w:lang w:val="en-US" w:eastAsia="zh-CN"/>
              </w:rPr>
              <w:t>A_n257</w:t>
            </w:r>
            <w:r>
              <w:rPr>
                <w:lang w:val="en-US" w:eastAsia="zh-CN"/>
              </w:rPr>
              <w:t>H</w:t>
            </w:r>
          </w:p>
          <w:p w:rsidR="002F19E6" w:rsidRDefault="002F19E6" w:rsidP="002F19E6">
            <w:pPr>
              <w:pStyle w:val="TAC"/>
              <w:rPr>
                <w:ins w:id="2945" w:author="Suhwan Lim" w:date="2020-03-05T18:59:00Z"/>
                <w:lang w:val="en-US" w:eastAsia="zh-CN"/>
              </w:rPr>
            </w:pPr>
            <w:r w:rsidRPr="000A6FA1">
              <w:rPr>
                <w:lang w:val="en-US" w:eastAsia="zh-CN"/>
              </w:rPr>
              <w:t>DC</w:t>
            </w:r>
            <w:r>
              <w:rPr>
                <w:lang w:val="en-US" w:eastAsia="zh-CN"/>
              </w:rPr>
              <w:t>_41</w:t>
            </w:r>
            <w:r w:rsidRPr="000A6FA1">
              <w:rPr>
                <w:lang w:val="en-US" w:eastAsia="zh-CN"/>
              </w:rPr>
              <w:t>A_n257</w:t>
            </w:r>
            <w:r>
              <w:rPr>
                <w:lang w:val="en-US" w:eastAsia="zh-CN"/>
              </w:rPr>
              <w:t>I</w:t>
            </w:r>
            <w:r w:rsidRPr="000A6FA1">
              <w:rPr>
                <w:lang w:val="en-US" w:eastAsia="zh-CN"/>
              </w:rPr>
              <w:t xml:space="preserve"> </w:t>
            </w:r>
          </w:p>
          <w:p w:rsidR="00217AC8" w:rsidRDefault="00217AC8" w:rsidP="00217AC8">
            <w:pPr>
              <w:pStyle w:val="TAC"/>
              <w:rPr>
                <w:ins w:id="2946" w:author="Suhwan Lim" w:date="2020-03-05T18:59:00Z"/>
                <w:lang w:val="en-US" w:eastAsia="zh-CN"/>
              </w:rPr>
            </w:pPr>
            <w:ins w:id="2947" w:author="Suhwan Lim" w:date="2020-03-05T18:59:00Z">
              <w:r>
                <w:rPr>
                  <w:lang w:val="en-US" w:eastAsia="zh-CN"/>
                </w:rPr>
                <w:t>DC_41C_n78A</w:t>
              </w:r>
            </w:ins>
          </w:p>
          <w:p w:rsidR="00217AC8" w:rsidRDefault="00217AC8" w:rsidP="00217AC8">
            <w:pPr>
              <w:pStyle w:val="TAC"/>
              <w:rPr>
                <w:ins w:id="2948" w:author="Suhwan Lim" w:date="2020-03-05T18:59:00Z"/>
                <w:lang w:val="en-US" w:eastAsia="zh-CN"/>
              </w:rPr>
            </w:pPr>
            <w:ins w:id="2949" w:author="Suhwan Lim" w:date="2020-03-05T18:59:00Z">
              <w:r>
                <w:rPr>
                  <w:lang w:val="en-US" w:eastAsia="zh-CN"/>
                </w:rPr>
                <w:t>DC_41C_n257A</w:t>
              </w:r>
            </w:ins>
          </w:p>
          <w:p w:rsidR="00217AC8" w:rsidRDefault="00217AC8" w:rsidP="00217AC8">
            <w:pPr>
              <w:pStyle w:val="TAC"/>
              <w:rPr>
                <w:ins w:id="2950" w:author="Suhwan Lim" w:date="2020-03-05T18:59:00Z"/>
                <w:lang w:val="en-US" w:eastAsia="zh-CN"/>
              </w:rPr>
            </w:pPr>
            <w:ins w:id="2951" w:author="Suhwan Lim" w:date="2020-03-05T18:59:00Z">
              <w:r>
                <w:rPr>
                  <w:lang w:val="en-US" w:eastAsia="zh-CN"/>
                </w:rPr>
                <w:t>DC_41C_n257G</w:t>
              </w:r>
            </w:ins>
          </w:p>
          <w:p w:rsidR="00217AC8" w:rsidRDefault="00217AC8" w:rsidP="00217AC8">
            <w:pPr>
              <w:pStyle w:val="TAC"/>
              <w:rPr>
                <w:ins w:id="2952" w:author="Suhwan Lim" w:date="2020-03-05T18:59:00Z"/>
                <w:lang w:val="en-US" w:eastAsia="zh-CN"/>
              </w:rPr>
            </w:pPr>
            <w:ins w:id="2953" w:author="Suhwan Lim" w:date="2020-03-05T18:59:00Z">
              <w:r>
                <w:rPr>
                  <w:lang w:val="en-US" w:eastAsia="zh-CN"/>
                </w:rPr>
                <w:t>DC_41C_n257H</w:t>
              </w:r>
            </w:ins>
          </w:p>
          <w:p w:rsidR="00217AC8" w:rsidRPr="000A6FA1" w:rsidRDefault="00217AC8" w:rsidP="00217AC8">
            <w:pPr>
              <w:pStyle w:val="TAC"/>
              <w:rPr>
                <w:lang w:val="en-US" w:eastAsia="zh-CN"/>
              </w:rPr>
            </w:pPr>
            <w:ins w:id="2954" w:author="Suhwan Lim" w:date="2020-03-05T18:59:00Z">
              <w:r>
                <w:rPr>
                  <w:lang w:val="en-US" w:eastAsia="zh-CN"/>
                </w:rPr>
                <w:t>DC_41C_n257I</w:t>
              </w:r>
            </w:ins>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A_n257A</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w:t>
            </w:r>
            <w:r>
              <w:rPr>
                <w:lang w:val="en-US" w:eastAsia="zh-CN"/>
              </w:rPr>
              <w:t>G</w:t>
            </w:r>
          </w:p>
          <w:p w:rsidR="002F19E6" w:rsidRDefault="002F19E6" w:rsidP="002F19E6">
            <w:pPr>
              <w:pStyle w:val="TAC"/>
              <w:rPr>
                <w:lang w:val="en-US" w:eastAsia="zh-CN"/>
              </w:rPr>
            </w:pPr>
            <w:r w:rsidRPr="000A6FA1">
              <w:rPr>
                <w:lang w:val="en-US" w:eastAsia="zh-CN"/>
              </w:rPr>
              <w:t>DC_</w:t>
            </w:r>
            <w:r>
              <w:rPr>
                <w:lang w:val="en-US" w:eastAsia="zh-CN"/>
              </w:rPr>
              <w:t>42</w:t>
            </w:r>
            <w:r w:rsidRPr="000A6FA1">
              <w:rPr>
                <w:lang w:val="en-US" w:eastAsia="zh-CN"/>
              </w:rPr>
              <w:t>A_n257</w:t>
            </w:r>
            <w:r>
              <w:rPr>
                <w:lang w:val="en-US" w:eastAsia="zh-CN"/>
              </w:rPr>
              <w:t>H</w:t>
            </w:r>
          </w:p>
          <w:p w:rsidR="002F19E6" w:rsidRDefault="002F19E6" w:rsidP="002F19E6">
            <w:pPr>
              <w:pStyle w:val="TAC"/>
              <w:rPr>
                <w:ins w:id="2955" w:author="Suhwan Lim" w:date="2020-03-05T18:59:00Z"/>
                <w:lang w:val="en-US" w:eastAsia="zh-CN"/>
              </w:rPr>
            </w:pPr>
            <w:r w:rsidRPr="000A6FA1">
              <w:rPr>
                <w:lang w:val="en-US" w:eastAsia="zh-CN"/>
              </w:rPr>
              <w:t>DC_</w:t>
            </w:r>
            <w:r>
              <w:rPr>
                <w:lang w:val="en-US" w:eastAsia="zh-CN"/>
              </w:rPr>
              <w:t>42</w:t>
            </w:r>
            <w:r w:rsidRPr="000A6FA1">
              <w:rPr>
                <w:lang w:val="en-US" w:eastAsia="zh-CN"/>
              </w:rPr>
              <w:t>A_n257</w:t>
            </w:r>
            <w:r>
              <w:rPr>
                <w:lang w:val="en-US" w:eastAsia="zh-CN"/>
              </w:rPr>
              <w:t>I</w:t>
            </w:r>
          </w:p>
          <w:p w:rsidR="00217AC8" w:rsidRDefault="00217AC8" w:rsidP="00217AC8">
            <w:pPr>
              <w:pStyle w:val="TAC"/>
              <w:rPr>
                <w:ins w:id="2956" w:author="Suhwan Lim" w:date="2020-03-05T18:59:00Z"/>
                <w:lang w:val="en-US" w:eastAsia="zh-CN"/>
              </w:rPr>
            </w:pPr>
            <w:ins w:id="2957" w:author="Suhwan Lim" w:date="2020-03-05T18:59:00Z">
              <w:r>
                <w:rPr>
                  <w:lang w:val="en-US" w:eastAsia="zh-CN"/>
                </w:rPr>
                <w:t>DC_42C_n257A</w:t>
              </w:r>
            </w:ins>
          </w:p>
          <w:p w:rsidR="00217AC8" w:rsidRDefault="00217AC8" w:rsidP="00217AC8">
            <w:pPr>
              <w:pStyle w:val="TAC"/>
              <w:rPr>
                <w:ins w:id="2958" w:author="Suhwan Lim" w:date="2020-03-05T18:59:00Z"/>
                <w:lang w:val="en-US" w:eastAsia="zh-CN"/>
              </w:rPr>
            </w:pPr>
            <w:ins w:id="2959" w:author="Suhwan Lim" w:date="2020-03-05T18:59:00Z">
              <w:r>
                <w:rPr>
                  <w:lang w:val="en-US" w:eastAsia="zh-CN"/>
                </w:rPr>
                <w:t>DC_42C_n257G</w:t>
              </w:r>
            </w:ins>
          </w:p>
          <w:p w:rsidR="00217AC8" w:rsidRDefault="00217AC8" w:rsidP="00217AC8">
            <w:pPr>
              <w:pStyle w:val="TAC"/>
              <w:rPr>
                <w:ins w:id="2960" w:author="Suhwan Lim" w:date="2020-03-05T18:59:00Z"/>
                <w:lang w:val="en-US" w:eastAsia="zh-CN"/>
              </w:rPr>
            </w:pPr>
            <w:ins w:id="2961" w:author="Suhwan Lim" w:date="2020-03-05T18:59:00Z">
              <w:r>
                <w:rPr>
                  <w:lang w:val="en-US" w:eastAsia="zh-CN"/>
                </w:rPr>
                <w:t>DC_42C_n257H</w:t>
              </w:r>
            </w:ins>
          </w:p>
          <w:p w:rsidR="00217AC8" w:rsidRPr="001F078B" w:rsidRDefault="00217AC8" w:rsidP="00217AC8">
            <w:pPr>
              <w:pStyle w:val="TAC"/>
            </w:pPr>
            <w:ins w:id="2962" w:author="Suhwan Lim" w:date="2020-03-05T18:59:00Z">
              <w:r>
                <w:rPr>
                  <w:lang w:val="en-US" w:eastAsia="zh-CN"/>
                </w:rPr>
                <w:t>DC_42C_n257I</w:t>
              </w:r>
            </w:ins>
          </w:p>
        </w:tc>
      </w:tr>
      <w:tr w:rsidR="002F19E6" w:rsidRPr="001F078B" w:rsidDel="00C35823" w:rsidTr="002F19E6">
        <w:trPr>
          <w:trHeight w:val="227"/>
          <w:tblHeader/>
          <w:jc w:val="center"/>
        </w:trPr>
        <w:tc>
          <w:tcPr>
            <w:tcW w:w="7938" w:type="dxa"/>
            <w:gridSpan w:val="2"/>
            <w:shd w:val="clear" w:color="auto" w:fill="auto"/>
            <w:tcMar>
              <w:top w:w="28" w:type="dxa"/>
              <w:left w:w="28" w:type="dxa"/>
              <w:bottom w:w="28" w:type="dxa"/>
              <w:right w:w="28" w:type="dxa"/>
            </w:tcMar>
            <w:vAlign w:val="center"/>
          </w:tcPr>
          <w:p w:rsidR="002F19E6" w:rsidRPr="001F078B" w:rsidRDefault="002F19E6" w:rsidP="002F19E6">
            <w:pPr>
              <w:pStyle w:val="TAN"/>
              <w:rPr>
                <w:b/>
                <w:lang w:val="en-US" w:eastAsia="fi-FI"/>
              </w:rPr>
            </w:pPr>
            <w:r w:rsidRPr="001F078B">
              <w:t>NOTE 1:</w:t>
            </w:r>
            <w:r w:rsidRPr="001F078B">
              <w:tab/>
              <w:t xml:space="preserve">Uplink </w:t>
            </w:r>
            <w:r>
              <w:t>EN-DC</w:t>
            </w:r>
            <w:r w:rsidRPr="001F078B">
              <w:t xml:space="preserve"> configurations are the configurations supported by the present release of specifications</w:t>
            </w:r>
          </w:p>
        </w:tc>
      </w:tr>
    </w:tbl>
    <w:p w:rsidR="0045760D" w:rsidRPr="002F19E6" w:rsidRDefault="0045760D" w:rsidP="0045760D"/>
    <w:p w:rsidR="0045760D" w:rsidRPr="001F078B" w:rsidRDefault="0045760D" w:rsidP="0045760D">
      <w:pPr>
        <w:pStyle w:val="30"/>
        <w:rPr>
          <w:lang w:eastAsia="zh-CN"/>
        </w:rPr>
      </w:pPr>
      <w:bookmarkStart w:id="2963" w:name="_Toc21351541"/>
      <w:r w:rsidRPr="001F078B">
        <w:t>5.5B.</w:t>
      </w:r>
      <w:r w:rsidRPr="001F078B">
        <w:rPr>
          <w:rFonts w:hint="eastAsia"/>
          <w:lang w:eastAsia="zh-CN"/>
        </w:rPr>
        <w:t>7</w:t>
      </w:r>
      <w:r w:rsidRPr="001F078B">
        <w:tab/>
        <w:t xml:space="preserve">Inter-band </w:t>
      </w:r>
      <w:r w:rsidRPr="001F078B">
        <w:rPr>
          <w:rFonts w:hint="eastAsia"/>
          <w:lang w:eastAsia="zh-CN"/>
        </w:rPr>
        <w:t>NR</w:t>
      </w:r>
      <w:r w:rsidRPr="001F078B">
        <w:t xml:space="preserve">-DC </w:t>
      </w:r>
      <w:r w:rsidRPr="001F078B">
        <w:rPr>
          <w:rFonts w:hint="eastAsia"/>
          <w:lang w:eastAsia="zh-CN"/>
        </w:rPr>
        <w:t xml:space="preserve">between </w:t>
      </w:r>
      <w:r w:rsidRPr="001F078B">
        <w:t>FR1 and FR2</w:t>
      </w:r>
      <w:bookmarkEnd w:id="2963"/>
    </w:p>
    <w:p w:rsidR="0045760D" w:rsidRPr="001F078B" w:rsidRDefault="0045760D" w:rsidP="0045760D">
      <w:pPr>
        <w:pStyle w:val="40"/>
      </w:pPr>
      <w:bookmarkStart w:id="2964" w:name="_Toc21351542"/>
      <w:r w:rsidRPr="001F078B">
        <w:t>5.5B.</w:t>
      </w:r>
      <w:r w:rsidRPr="001F078B">
        <w:rPr>
          <w:rFonts w:hint="eastAsia"/>
          <w:lang w:eastAsia="zh-CN"/>
        </w:rPr>
        <w:t>7</w:t>
      </w:r>
      <w:r w:rsidRPr="001F078B">
        <w:t>.1</w:t>
      </w:r>
      <w:r w:rsidRPr="001F078B">
        <w:tab/>
        <w:t xml:space="preserve">Inter-band </w:t>
      </w:r>
      <w:r w:rsidRPr="001F078B">
        <w:rPr>
          <w:rFonts w:hint="eastAsia"/>
          <w:lang w:eastAsia="zh-CN"/>
        </w:rPr>
        <w:t>NR</w:t>
      </w:r>
      <w:r w:rsidRPr="001F078B">
        <w:t>-DC configurations between FR1 and FR2 (two bands)</w:t>
      </w:r>
      <w:bookmarkEnd w:id="2964"/>
    </w:p>
    <w:p w:rsidR="0045760D" w:rsidRPr="001F078B" w:rsidRDefault="0045760D" w:rsidP="0045760D">
      <w:pPr>
        <w:pStyle w:val="TH"/>
      </w:pPr>
      <w:r w:rsidRPr="001F078B">
        <w:t>Table 5.5</w:t>
      </w:r>
      <w:r w:rsidRPr="001F078B">
        <w:rPr>
          <w:rFonts w:hint="eastAsia"/>
          <w:lang w:val="en-US" w:eastAsia="zh-CN"/>
        </w:rPr>
        <w:t>B</w:t>
      </w:r>
      <w:r w:rsidRPr="001F078B">
        <w:rPr>
          <w:lang w:val="en-US" w:eastAsia="zh-CN"/>
        </w:rPr>
        <w:t>.</w:t>
      </w:r>
      <w:r w:rsidRPr="001F078B">
        <w:rPr>
          <w:rFonts w:hint="eastAsia"/>
          <w:lang w:val="en-US" w:eastAsia="zh-CN"/>
        </w:rPr>
        <w:t>7</w:t>
      </w:r>
      <w:r w:rsidRPr="001F078B">
        <w:t xml:space="preserve">-1: Inter-band </w:t>
      </w:r>
      <w:r w:rsidRPr="001F078B">
        <w:rPr>
          <w:rFonts w:hint="eastAsia"/>
          <w:lang w:val="en-US" w:eastAsia="zh-CN"/>
        </w:rPr>
        <w:t>NR-DC</w:t>
      </w:r>
      <w:r w:rsidRPr="001F078B">
        <w:t xml:space="preserve"> configurations between FR1 and FR2 (two bands)</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969"/>
      </w:tblGrid>
      <w:tr w:rsidR="002F19E6" w:rsidRPr="001F078B" w:rsidTr="002F19E6">
        <w:trPr>
          <w:tblHeader/>
          <w:jc w:val="center"/>
        </w:trPr>
        <w:tc>
          <w:tcPr>
            <w:tcW w:w="3823" w:type="dxa"/>
            <w:vAlign w:val="center"/>
          </w:tcPr>
          <w:p w:rsidR="002F19E6" w:rsidRPr="001F078B" w:rsidRDefault="002F19E6" w:rsidP="002F19E6">
            <w:pPr>
              <w:pStyle w:val="TAH"/>
              <w:keepNext w:val="0"/>
              <w:rPr>
                <w:lang w:val="en-US" w:eastAsia="fi-FI"/>
              </w:rPr>
            </w:pPr>
            <w:r w:rsidRPr="001F078B">
              <w:rPr>
                <w:rFonts w:hint="eastAsia"/>
                <w:lang w:val="en-US" w:eastAsia="zh-CN"/>
              </w:rPr>
              <w:t xml:space="preserve">Downlink </w:t>
            </w:r>
            <w:r w:rsidRPr="001F078B">
              <w:rPr>
                <w:lang w:val="en-US" w:eastAsia="zh-CN"/>
              </w:rPr>
              <w:t xml:space="preserve">NR </w:t>
            </w:r>
            <w:r w:rsidRPr="001F078B">
              <w:rPr>
                <w:rFonts w:hint="eastAsia"/>
                <w:lang w:val="en-US" w:eastAsia="zh-CN"/>
              </w:rPr>
              <w:t>DC</w:t>
            </w:r>
          </w:p>
          <w:p w:rsidR="002F19E6" w:rsidRPr="001F078B" w:rsidRDefault="002F19E6" w:rsidP="002F19E6">
            <w:pPr>
              <w:pStyle w:val="TAH"/>
              <w:keepNext w:val="0"/>
              <w:rPr>
                <w:lang w:val="en-US" w:eastAsia="fi-FI"/>
              </w:rPr>
            </w:pPr>
            <w:r w:rsidRPr="001F078B">
              <w:rPr>
                <w:lang w:val="en-US" w:eastAsia="fi-FI"/>
              </w:rPr>
              <w:t>configuration</w:t>
            </w:r>
          </w:p>
        </w:tc>
        <w:tc>
          <w:tcPr>
            <w:tcW w:w="3969" w:type="dxa"/>
            <w:vAlign w:val="center"/>
          </w:tcPr>
          <w:p w:rsidR="002F19E6" w:rsidRPr="001F078B" w:rsidRDefault="002F19E6" w:rsidP="002F19E6">
            <w:pPr>
              <w:pStyle w:val="TAH"/>
              <w:keepNext w:val="0"/>
              <w:rPr>
                <w:lang w:val="en-US" w:eastAsia="fi-FI"/>
              </w:rPr>
            </w:pPr>
            <w:r w:rsidRPr="001F078B">
              <w:rPr>
                <w:lang w:val="en-US" w:eastAsia="fi-FI"/>
              </w:rPr>
              <w:t xml:space="preserve">Uplink </w:t>
            </w:r>
            <w:r w:rsidRPr="001F078B">
              <w:rPr>
                <w:lang w:val="en-US" w:eastAsia="zh-CN"/>
              </w:rPr>
              <w:t xml:space="preserve">NR </w:t>
            </w:r>
            <w:r w:rsidRPr="001F078B">
              <w:rPr>
                <w:rFonts w:hint="eastAsia"/>
                <w:lang w:val="en-US" w:eastAsia="zh-CN"/>
              </w:rPr>
              <w:t>DC</w:t>
            </w:r>
          </w:p>
          <w:p w:rsidR="002F19E6" w:rsidRPr="001F078B" w:rsidRDefault="002F19E6" w:rsidP="002F19E6">
            <w:pPr>
              <w:pStyle w:val="TAH"/>
              <w:keepNext w:val="0"/>
              <w:rPr>
                <w:lang w:eastAsia="fi-FI"/>
              </w:rPr>
            </w:pPr>
            <w:r w:rsidRPr="001F078B">
              <w:rPr>
                <w:lang w:val="en-US" w:eastAsia="fi-FI"/>
              </w:rPr>
              <w:t>configuration</w:t>
            </w:r>
          </w:p>
        </w:tc>
      </w:tr>
      <w:tr w:rsidR="002F19E6" w:rsidRPr="001F078B" w:rsidTr="002F19E6">
        <w:trPr>
          <w:trHeight w:val="207"/>
          <w:jc w:val="center"/>
        </w:trPr>
        <w:tc>
          <w:tcPr>
            <w:tcW w:w="3823" w:type="dxa"/>
            <w:vMerge w:val="restart"/>
            <w:vAlign w:val="center"/>
          </w:tcPr>
          <w:p w:rsidR="002F19E6" w:rsidRPr="001F078B" w:rsidRDefault="002F19E6" w:rsidP="002F19E6">
            <w:pPr>
              <w:pStyle w:val="TAC"/>
              <w:keepNext w:val="0"/>
              <w:rPr>
                <w:lang w:val="en-US" w:eastAsia="fi-FI"/>
              </w:rPr>
            </w:pPr>
            <w:r w:rsidRPr="001F078B">
              <w:rPr>
                <w:rFonts w:hint="eastAsia"/>
                <w:lang w:eastAsia="zh-CN"/>
              </w:rPr>
              <w:t>DC</w:t>
            </w:r>
            <w:r w:rsidRPr="001F078B">
              <w:t>_n77A-n257A</w:t>
            </w:r>
          </w:p>
          <w:p w:rsidR="002F19E6" w:rsidRPr="001F078B" w:rsidRDefault="002F19E6" w:rsidP="002F19E6">
            <w:pPr>
              <w:pStyle w:val="TAC"/>
              <w:keepNext w:val="0"/>
              <w:rPr>
                <w:lang w:val="en-US" w:eastAsia="fi-FI"/>
              </w:rPr>
            </w:pPr>
            <w:r w:rsidRPr="001F078B">
              <w:rPr>
                <w:rFonts w:hint="eastAsia"/>
                <w:lang w:eastAsia="zh-CN"/>
              </w:rPr>
              <w:t>DC</w:t>
            </w:r>
            <w:r w:rsidRPr="001F078B">
              <w:t>_n77A-n257</w:t>
            </w:r>
            <w:r w:rsidRPr="001F078B">
              <w:rPr>
                <w:lang w:val="en-US" w:eastAsia="zh-CN"/>
              </w:rPr>
              <w:t>D</w:t>
            </w:r>
          </w:p>
          <w:p w:rsidR="002F19E6" w:rsidRPr="001F078B" w:rsidRDefault="002F19E6" w:rsidP="002F19E6">
            <w:pPr>
              <w:pStyle w:val="TAC"/>
              <w:keepNext w:val="0"/>
              <w:rPr>
                <w:lang w:val="en-US" w:eastAsia="fi-FI"/>
              </w:rPr>
            </w:pPr>
            <w:r w:rsidRPr="001F078B">
              <w:rPr>
                <w:rFonts w:hint="eastAsia"/>
                <w:lang w:eastAsia="zh-CN"/>
              </w:rPr>
              <w:t>DC</w:t>
            </w:r>
            <w:r w:rsidRPr="001F078B">
              <w:t>_n77A-n257</w:t>
            </w:r>
            <w:r w:rsidRPr="001F078B">
              <w:rPr>
                <w:lang w:val="en-US" w:eastAsia="zh-CN"/>
              </w:rPr>
              <w:t>E</w:t>
            </w:r>
          </w:p>
          <w:p w:rsidR="002F19E6" w:rsidRPr="001F078B" w:rsidRDefault="002F19E6" w:rsidP="002F19E6">
            <w:pPr>
              <w:pStyle w:val="TAC"/>
              <w:keepNext w:val="0"/>
            </w:pPr>
            <w:r w:rsidRPr="001F078B">
              <w:rPr>
                <w:rFonts w:hint="eastAsia"/>
                <w:lang w:eastAsia="zh-CN"/>
              </w:rPr>
              <w:t>DC</w:t>
            </w:r>
            <w:r w:rsidRPr="001F078B">
              <w:t>_n77A-n257</w:t>
            </w:r>
            <w:r w:rsidRPr="001F078B">
              <w:rPr>
                <w:lang w:val="en-US" w:eastAsia="zh-CN"/>
              </w:rPr>
              <w:t>F</w:t>
            </w:r>
          </w:p>
          <w:p w:rsidR="002F19E6" w:rsidRPr="001F078B" w:rsidRDefault="002F19E6" w:rsidP="002F19E6">
            <w:pPr>
              <w:pStyle w:val="TAC"/>
              <w:keepNext w:val="0"/>
              <w:rPr>
                <w:lang w:eastAsia="zh-CN"/>
              </w:rPr>
            </w:pPr>
            <w:r w:rsidRPr="001F078B">
              <w:rPr>
                <w:rFonts w:hint="eastAsia"/>
                <w:lang w:eastAsia="zh-CN"/>
              </w:rPr>
              <w:t>DC</w:t>
            </w:r>
            <w:r w:rsidRPr="001F078B">
              <w:t>_n77A-n257</w:t>
            </w:r>
            <w:r w:rsidRPr="001F078B">
              <w:rPr>
                <w:rFonts w:hint="eastAsia"/>
                <w:lang w:val="en-US" w:eastAsia="zh-CN"/>
              </w:rPr>
              <w:t>G</w:t>
            </w:r>
          </w:p>
          <w:p w:rsidR="002F19E6" w:rsidRPr="001F078B" w:rsidRDefault="002F19E6" w:rsidP="002F19E6">
            <w:pPr>
              <w:pStyle w:val="TAC"/>
              <w:keepNext w:val="0"/>
              <w:rPr>
                <w:lang w:eastAsia="zh-CN"/>
              </w:rPr>
            </w:pPr>
            <w:r w:rsidRPr="001F078B">
              <w:rPr>
                <w:rFonts w:hint="eastAsia"/>
                <w:lang w:eastAsia="zh-CN"/>
              </w:rPr>
              <w:t>DC</w:t>
            </w:r>
            <w:r w:rsidRPr="001F078B">
              <w:t>_n77A-n257</w:t>
            </w:r>
            <w:r w:rsidRPr="001F078B">
              <w:rPr>
                <w:rFonts w:hint="eastAsia"/>
                <w:lang w:val="en-US" w:eastAsia="zh-CN"/>
              </w:rPr>
              <w:t>H</w:t>
            </w:r>
          </w:p>
          <w:p w:rsidR="002F19E6" w:rsidRPr="001F078B" w:rsidRDefault="002F19E6" w:rsidP="002F19E6">
            <w:pPr>
              <w:pStyle w:val="TAC"/>
              <w:keepNext w:val="0"/>
              <w:rPr>
                <w:lang w:eastAsia="zh-CN"/>
              </w:rPr>
            </w:pPr>
            <w:r w:rsidRPr="001F078B">
              <w:rPr>
                <w:rFonts w:hint="eastAsia"/>
                <w:lang w:eastAsia="zh-CN"/>
              </w:rPr>
              <w:t>DC</w:t>
            </w:r>
            <w:r w:rsidRPr="001F078B">
              <w:t>_n77A-n257</w:t>
            </w:r>
            <w:r w:rsidRPr="001F078B">
              <w:rPr>
                <w:rFonts w:hint="eastAsia"/>
                <w:lang w:val="en-US" w:eastAsia="zh-CN"/>
              </w:rPr>
              <w:t>I</w:t>
            </w:r>
          </w:p>
          <w:p w:rsidR="002F19E6" w:rsidRPr="001F078B" w:rsidRDefault="002F19E6" w:rsidP="002F19E6">
            <w:pPr>
              <w:pStyle w:val="TAC"/>
              <w:keepNext w:val="0"/>
              <w:rPr>
                <w:lang w:eastAsia="zh-CN"/>
              </w:rPr>
            </w:pPr>
            <w:r w:rsidRPr="001F078B">
              <w:rPr>
                <w:rFonts w:hint="eastAsia"/>
                <w:lang w:eastAsia="zh-CN"/>
              </w:rPr>
              <w:t>DC</w:t>
            </w:r>
            <w:r w:rsidRPr="001F078B">
              <w:t>_n77A-n257</w:t>
            </w:r>
            <w:r w:rsidRPr="001F078B">
              <w:rPr>
                <w:rFonts w:hint="eastAsia"/>
                <w:lang w:val="en-US" w:eastAsia="zh-CN"/>
              </w:rPr>
              <w:t>J</w:t>
            </w:r>
          </w:p>
          <w:p w:rsidR="002F19E6" w:rsidRPr="001F078B" w:rsidRDefault="002F19E6" w:rsidP="002F19E6">
            <w:pPr>
              <w:pStyle w:val="TAC"/>
              <w:keepNext w:val="0"/>
              <w:rPr>
                <w:lang w:eastAsia="zh-CN"/>
              </w:rPr>
            </w:pPr>
            <w:r w:rsidRPr="001F078B">
              <w:rPr>
                <w:rFonts w:hint="eastAsia"/>
                <w:lang w:eastAsia="zh-CN"/>
              </w:rPr>
              <w:t>DC</w:t>
            </w:r>
            <w:r w:rsidRPr="001F078B">
              <w:t>_n77A-n257</w:t>
            </w:r>
            <w:r w:rsidRPr="001F078B">
              <w:rPr>
                <w:rFonts w:hint="eastAsia"/>
                <w:lang w:val="en-US" w:eastAsia="zh-CN"/>
              </w:rPr>
              <w:t>K</w:t>
            </w:r>
          </w:p>
          <w:p w:rsidR="002F19E6" w:rsidRPr="001F078B" w:rsidRDefault="002F19E6" w:rsidP="002F19E6">
            <w:pPr>
              <w:pStyle w:val="TAC"/>
              <w:keepNext w:val="0"/>
              <w:rPr>
                <w:lang w:eastAsia="zh-CN"/>
              </w:rPr>
            </w:pPr>
            <w:r w:rsidRPr="001F078B">
              <w:rPr>
                <w:rFonts w:hint="eastAsia"/>
                <w:lang w:eastAsia="zh-CN"/>
              </w:rPr>
              <w:t>DC</w:t>
            </w:r>
            <w:r w:rsidRPr="001F078B">
              <w:t>_n77A-n257</w:t>
            </w:r>
            <w:r w:rsidRPr="001F078B">
              <w:rPr>
                <w:rFonts w:hint="eastAsia"/>
                <w:lang w:val="en-US" w:eastAsia="zh-CN"/>
              </w:rPr>
              <w:t>L</w:t>
            </w:r>
          </w:p>
          <w:p w:rsidR="002F19E6" w:rsidRPr="001F078B" w:rsidRDefault="002F19E6" w:rsidP="002F19E6">
            <w:pPr>
              <w:pStyle w:val="TAC"/>
              <w:keepNext w:val="0"/>
              <w:rPr>
                <w:lang w:eastAsia="zh-CN"/>
              </w:rPr>
            </w:pPr>
            <w:r w:rsidRPr="001F078B">
              <w:rPr>
                <w:rFonts w:hint="eastAsia"/>
                <w:lang w:eastAsia="zh-CN"/>
              </w:rPr>
              <w:t>DC</w:t>
            </w:r>
            <w:r w:rsidRPr="001F078B">
              <w:t>_n77A-n257</w:t>
            </w:r>
            <w:r w:rsidRPr="001F078B">
              <w:rPr>
                <w:rFonts w:hint="eastAsia"/>
                <w:lang w:val="en-US" w:eastAsia="zh-CN"/>
              </w:rPr>
              <w:t>M</w:t>
            </w:r>
          </w:p>
          <w:p w:rsidR="002F19E6" w:rsidRPr="001F078B" w:rsidRDefault="002F19E6" w:rsidP="002F19E6">
            <w:pPr>
              <w:pStyle w:val="TAC"/>
              <w:keepNext w:val="0"/>
            </w:pPr>
            <w:r w:rsidRPr="001F078B">
              <w:rPr>
                <w:rFonts w:hint="eastAsia"/>
                <w:lang w:eastAsia="zh-CN"/>
              </w:rPr>
              <w:t>DC</w:t>
            </w:r>
            <w:r w:rsidRPr="001F078B">
              <w:t>_n77</w:t>
            </w:r>
            <w:r w:rsidRPr="001F078B">
              <w:rPr>
                <w:lang w:val="en-US" w:eastAsia="zh-CN"/>
              </w:rPr>
              <w:t>C</w:t>
            </w:r>
            <w:r w:rsidRPr="001F078B">
              <w:t>-n257</w:t>
            </w:r>
            <w:r w:rsidRPr="001F078B">
              <w:rPr>
                <w:lang w:val="en-US" w:eastAsia="zh-CN"/>
              </w:rPr>
              <w:t>A</w:t>
            </w:r>
          </w:p>
          <w:p w:rsidR="002F19E6" w:rsidRPr="001F078B" w:rsidRDefault="002F19E6" w:rsidP="002F19E6">
            <w:pPr>
              <w:pStyle w:val="TAC"/>
              <w:keepNext w:val="0"/>
              <w:rPr>
                <w:lang w:val="fi-FI"/>
              </w:rPr>
            </w:pPr>
            <w:r w:rsidRPr="001F078B">
              <w:rPr>
                <w:lang w:val="fi-FI" w:eastAsia="zh-CN"/>
              </w:rPr>
              <w:t>DC</w:t>
            </w:r>
            <w:r w:rsidRPr="001F078B">
              <w:rPr>
                <w:lang w:val="fi-FI"/>
              </w:rPr>
              <w:t>_n77</w:t>
            </w:r>
            <w:r w:rsidRPr="001F078B">
              <w:rPr>
                <w:lang w:val="fi-FI" w:eastAsia="zh-CN"/>
              </w:rPr>
              <w:t>C</w:t>
            </w:r>
            <w:r w:rsidRPr="001F078B">
              <w:rPr>
                <w:lang w:val="fi-FI"/>
              </w:rPr>
              <w:t>-n257</w:t>
            </w:r>
            <w:r w:rsidRPr="001F078B">
              <w:rPr>
                <w:lang w:val="fi-FI" w:eastAsia="zh-CN"/>
              </w:rPr>
              <w:t>D</w:t>
            </w:r>
          </w:p>
          <w:p w:rsidR="002F19E6" w:rsidRPr="001F078B" w:rsidRDefault="002F19E6" w:rsidP="002F19E6">
            <w:pPr>
              <w:pStyle w:val="TAC"/>
              <w:keepNext w:val="0"/>
              <w:rPr>
                <w:lang w:val="fi-FI"/>
              </w:rPr>
            </w:pPr>
            <w:r w:rsidRPr="001F078B">
              <w:rPr>
                <w:lang w:val="fi-FI" w:eastAsia="zh-CN"/>
              </w:rPr>
              <w:t>DC</w:t>
            </w:r>
            <w:r w:rsidRPr="001F078B">
              <w:rPr>
                <w:lang w:val="fi-FI"/>
              </w:rPr>
              <w:t>_n77</w:t>
            </w:r>
            <w:r w:rsidRPr="001F078B">
              <w:rPr>
                <w:lang w:val="fi-FI" w:eastAsia="zh-CN"/>
              </w:rPr>
              <w:t>C</w:t>
            </w:r>
            <w:r w:rsidRPr="001F078B">
              <w:rPr>
                <w:lang w:val="fi-FI"/>
              </w:rPr>
              <w:t>-n257</w:t>
            </w:r>
            <w:r w:rsidRPr="001F078B">
              <w:rPr>
                <w:lang w:val="fi-FI" w:eastAsia="zh-CN"/>
              </w:rPr>
              <w:t>E</w:t>
            </w:r>
          </w:p>
          <w:p w:rsidR="002F19E6" w:rsidRPr="001F078B" w:rsidRDefault="002F19E6" w:rsidP="002F19E6">
            <w:pPr>
              <w:pStyle w:val="TAC"/>
              <w:keepNext w:val="0"/>
              <w:rPr>
                <w:lang w:val="fi-FI" w:eastAsia="fi-FI"/>
              </w:rPr>
            </w:pPr>
            <w:r w:rsidRPr="001F078B">
              <w:rPr>
                <w:rFonts w:hint="eastAsia"/>
                <w:lang w:eastAsia="zh-CN"/>
              </w:rPr>
              <w:t>DC</w:t>
            </w:r>
            <w:r w:rsidRPr="001F078B">
              <w:t>_n77</w:t>
            </w:r>
            <w:r w:rsidRPr="001F078B">
              <w:rPr>
                <w:lang w:val="en-US" w:eastAsia="zh-CN"/>
              </w:rPr>
              <w:t>C</w:t>
            </w:r>
            <w:r w:rsidRPr="001F078B">
              <w:t>-n257</w:t>
            </w:r>
            <w:r w:rsidRPr="001F078B">
              <w:rPr>
                <w:lang w:val="en-US" w:eastAsia="zh-CN"/>
              </w:rPr>
              <w:t>F</w:t>
            </w:r>
          </w:p>
        </w:tc>
        <w:tc>
          <w:tcPr>
            <w:tcW w:w="3969" w:type="dxa"/>
            <w:vMerge w:val="restart"/>
            <w:vAlign w:val="center"/>
          </w:tcPr>
          <w:p w:rsidR="002F19E6" w:rsidRPr="001F078B" w:rsidRDefault="002F19E6" w:rsidP="002F19E6">
            <w:pPr>
              <w:pStyle w:val="TAC"/>
              <w:keepNext w:val="0"/>
              <w:rPr>
                <w:lang w:eastAsia="zh-CN"/>
              </w:rPr>
            </w:pPr>
            <w:r w:rsidRPr="001F078B">
              <w:rPr>
                <w:rFonts w:hint="eastAsia"/>
                <w:lang w:eastAsia="zh-CN"/>
              </w:rPr>
              <w:t>DC</w:t>
            </w:r>
            <w:r w:rsidRPr="001F078B">
              <w:t>_n77A-n257A</w:t>
            </w: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val="fi-FI" w:eastAsia="fi-FI"/>
              </w:rPr>
            </w:pPr>
          </w:p>
        </w:tc>
        <w:tc>
          <w:tcPr>
            <w:tcW w:w="3969" w:type="dxa"/>
            <w:vMerge/>
            <w:vAlign w:val="center"/>
          </w:tcPr>
          <w:p w:rsidR="002F19E6" w:rsidRPr="001F078B" w:rsidRDefault="002F19E6" w:rsidP="002F19E6">
            <w:pPr>
              <w:pStyle w:val="TAC"/>
              <w:keepNext w:val="0"/>
              <w:rPr>
                <w:lang w:val="fi-FI" w:eastAsia="fi-FI"/>
              </w:rPr>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val="fi-FI" w:eastAsia="fi-FI"/>
              </w:rPr>
            </w:pPr>
          </w:p>
        </w:tc>
        <w:tc>
          <w:tcPr>
            <w:tcW w:w="3969" w:type="dxa"/>
            <w:vMerge/>
            <w:vAlign w:val="center"/>
          </w:tcPr>
          <w:p w:rsidR="002F19E6" w:rsidRPr="001F078B" w:rsidRDefault="002F19E6" w:rsidP="002F19E6">
            <w:pPr>
              <w:pStyle w:val="TAC"/>
              <w:keepNext w:val="0"/>
              <w:rPr>
                <w:lang w:val="fi-FI" w:eastAsia="fi-FI"/>
              </w:rPr>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restart"/>
            <w:vAlign w:val="center"/>
          </w:tcPr>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8</w:t>
            </w:r>
            <w:r w:rsidRPr="001F078B">
              <w:t>A-n257A</w:t>
            </w:r>
          </w:p>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8</w:t>
            </w:r>
            <w:r w:rsidRPr="001F078B">
              <w:t>A-n257</w:t>
            </w:r>
            <w:r w:rsidRPr="001F078B">
              <w:rPr>
                <w:lang w:val="en-US" w:eastAsia="zh-CN"/>
              </w:rPr>
              <w:t>D</w:t>
            </w:r>
          </w:p>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8</w:t>
            </w:r>
            <w:r w:rsidRPr="001F078B">
              <w:t>A-n257</w:t>
            </w:r>
            <w:r w:rsidRPr="001F078B">
              <w:rPr>
                <w:lang w:val="en-US" w:eastAsia="zh-CN"/>
              </w:rPr>
              <w:t>E</w:t>
            </w:r>
          </w:p>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8</w:t>
            </w:r>
            <w:r w:rsidRPr="001F078B">
              <w:t>A-n257</w:t>
            </w:r>
            <w:r w:rsidRPr="001F078B">
              <w:rPr>
                <w:lang w:val="en-US" w:eastAsia="zh-CN"/>
              </w:rPr>
              <w:t>F</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8</w:t>
            </w:r>
            <w:r w:rsidRPr="001F078B">
              <w:t>A-n257</w:t>
            </w:r>
            <w:r w:rsidRPr="001F078B">
              <w:rPr>
                <w:rFonts w:hint="eastAsia"/>
                <w:lang w:val="en-US" w:eastAsia="zh-CN"/>
              </w:rPr>
              <w:t>G</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8</w:t>
            </w:r>
            <w:r w:rsidRPr="001F078B">
              <w:t>A-n257</w:t>
            </w:r>
            <w:r w:rsidRPr="001F078B">
              <w:rPr>
                <w:rFonts w:hint="eastAsia"/>
                <w:lang w:val="en-US" w:eastAsia="zh-CN"/>
              </w:rPr>
              <w:t>H</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8</w:t>
            </w:r>
            <w:r w:rsidRPr="001F078B">
              <w:t>A-n257</w:t>
            </w:r>
            <w:r w:rsidRPr="001F078B">
              <w:rPr>
                <w:rFonts w:hint="eastAsia"/>
                <w:lang w:val="en-US" w:eastAsia="zh-CN"/>
              </w:rPr>
              <w:t>I</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8</w:t>
            </w:r>
            <w:r w:rsidRPr="001F078B">
              <w:t>A-n257</w:t>
            </w:r>
            <w:r w:rsidRPr="001F078B">
              <w:rPr>
                <w:rFonts w:hint="eastAsia"/>
                <w:lang w:val="en-US" w:eastAsia="zh-CN"/>
              </w:rPr>
              <w:t>J</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8</w:t>
            </w:r>
            <w:r w:rsidRPr="001F078B">
              <w:t>A-n257</w:t>
            </w:r>
            <w:r w:rsidRPr="001F078B">
              <w:rPr>
                <w:rFonts w:hint="eastAsia"/>
                <w:lang w:val="en-US" w:eastAsia="zh-CN"/>
              </w:rPr>
              <w:t>K</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8</w:t>
            </w:r>
            <w:r w:rsidRPr="001F078B">
              <w:t>A-n257</w:t>
            </w:r>
            <w:r w:rsidRPr="001F078B">
              <w:rPr>
                <w:rFonts w:hint="eastAsia"/>
                <w:lang w:val="en-US" w:eastAsia="zh-CN"/>
              </w:rPr>
              <w:t>L</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8</w:t>
            </w:r>
            <w:r w:rsidRPr="001F078B">
              <w:t>A-n257</w:t>
            </w:r>
            <w:r w:rsidRPr="001F078B">
              <w:rPr>
                <w:rFonts w:hint="eastAsia"/>
                <w:lang w:val="en-US" w:eastAsia="zh-CN"/>
              </w:rPr>
              <w:t>M</w:t>
            </w:r>
          </w:p>
          <w:p w:rsidR="002F19E6" w:rsidRPr="001F078B" w:rsidRDefault="002F19E6" w:rsidP="002F19E6">
            <w:pPr>
              <w:pStyle w:val="TAC"/>
              <w:keepNext w:val="0"/>
            </w:pPr>
            <w:r w:rsidRPr="001F078B">
              <w:rPr>
                <w:rFonts w:hint="eastAsia"/>
                <w:lang w:eastAsia="zh-CN"/>
              </w:rPr>
              <w:lastRenderedPageBreak/>
              <w:t>DC</w:t>
            </w:r>
            <w:r w:rsidRPr="001F078B">
              <w:t>_n7</w:t>
            </w:r>
            <w:r w:rsidRPr="001F078B">
              <w:rPr>
                <w:lang w:val="en-US" w:eastAsia="zh-CN"/>
              </w:rPr>
              <w:t>8C</w:t>
            </w:r>
            <w:r w:rsidRPr="001F078B">
              <w:t>-n257A</w:t>
            </w:r>
          </w:p>
          <w:p w:rsidR="002F19E6" w:rsidRPr="001F078B" w:rsidRDefault="002F19E6" w:rsidP="002F19E6">
            <w:pPr>
              <w:pStyle w:val="TAC"/>
              <w:keepNext w:val="0"/>
              <w:rPr>
                <w:lang w:val="fi-FI"/>
              </w:rPr>
            </w:pPr>
            <w:r w:rsidRPr="001F078B">
              <w:rPr>
                <w:lang w:val="fi-FI" w:eastAsia="zh-CN"/>
              </w:rPr>
              <w:t>DC</w:t>
            </w:r>
            <w:r w:rsidRPr="001F078B">
              <w:rPr>
                <w:lang w:val="fi-FI"/>
              </w:rPr>
              <w:t>_n7</w:t>
            </w:r>
            <w:r w:rsidRPr="001F078B">
              <w:rPr>
                <w:lang w:val="fi-FI" w:eastAsia="zh-CN"/>
              </w:rPr>
              <w:t>8C</w:t>
            </w:r>
            <w:r w:rsidRPr="001F078B">
              <w:rPr>
                <w:lang w:val="fi-FI"/>
              </w:rPr>
              <w:t>-n257</w:t>
            </w:r>
            <w:r w:rsidRPr="001F078B">
              <w:rPr>
                <w:lang w:val="fi-FI" w:eastAsia="zh-CN"/>
              </w:rPr>
              <w:t>D</w:t>
            </w:r>
          </w:p>
          <w:p w:rsidR="002F19E6" w:rsidRPr="001F078B" w:rsidRDefault="002F19E6" w:rsidP="002F19E6">
            <w:pPr>
              <w:pStyle w:val="TAC"/>
              <w:keepNext w:val="0"/>
              <w:rPr>
                <w:lang w:val="fi-FI"/>
              </w:rPr>
            </w:pPr>
            <w:r w:rsidRPr="001F078B">
              <w:rPr>
                <w:lang w:val="fi-FI" w:eastAsia="zh-CN"/>
              </w:rPr>
              <w:t>DC</w:t>
            </w:r>
            <w:r w:rsidRPr="001F078B">
              <w:rPr>
                <w:lang w:val="fi-FI"/>
              </w:rPr>
              <w:t>_n7</w:t>
            </w:r>
            <w:r w:rsidRPr="001F078B">
              <w:rPr>
                <w:lang w:val="fi-FI" w:eastAsia="zh-CN"/>
              </w:rPr>
              <w:t>8C</w:t>
            </w:r>
            <w:r w:rsidRPr="001F078B">
              <w:rPr>
                <w:lang w:val="fi-FI"/>
              </w:rPr>
              <w:t>-n257</w:t>
            </w:r>
            <w:r w:rsidRPr="001F078B">
              <w:rPr>
                <w:lang w:val="fi-FI" w:eastAsia="zh-CN"/>
              </w:rPr>
              <w:t>E</w:t>
            </w:r>
          </w:p>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8C</w:t>
            </w:r>
            <w:r w:rsidRPr="001F078B">
              <w:t>-n257</w:t>
            </w:r>
            <w:r w:rsidRPr="001F078B">
              <w:rPr>
                <w:lang w:val="en-US" w:eastAsia="zh-CN"/>
              </w:rPr>
              <w:t>F</w:t>
            </w:r>
          </w:p>
        </w:tc>
        <w:tc>
          <w:tcPr>
            <w:tcW w:w="3969" w:type="dxa"/>
            <w:vMerge w:val="restart"/>
            <w:vAlign w:val="center"/>
          </w:tcPr>
          <w:p w:rsidR="002F19E6" w:rsidRPr="001F078B" w:rsidRDefault="002F19E6" w:rsidP="002F19E6">
            <w:pPr>
              <w:pStyle w:val="TAC"/>
              <w:keepNext w:val="0"/>
              <w:rPr>
                <w:lang w:eastAsia="zh-CN"/>
              </w:rPr>
            </w:pPr>
            <w:r w:rsidRPr="001F078B">
              <w:rPr>
                <w:rFonts w:hint="eastAsia"/>
                <w:lang w:eastAsia="zh-CN"/>
              </w:rPr>
              <w:lastRenderedPageBreak/>
              <w:t>DC</w:t>
            </w:r>
            <w:r w:rsidRPr="001F078B">
              <w:t>_n7</w:t>
            </w:r>
            <w:r w:rsidRPr="001F078B">
              <w:rPr>
                <w:lang w:val="en-US" w:eastAsia="zh-CN"/>
              </w:rPr>
              <w:t>8</w:t>
            </w:r>
            <w:r w:rsidRPr="001F078B">
              <w:t>A-n257A</w:t>
            </w: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restart"/>
            <w:vAlign w:val="center"/>
          </w:tcPr>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9A</w:t>
            </w:r>
            <w:r w:rsidRPr="001F078B">
              <w:t>-n257</w:t>
            </w:r>
            <w:r w:rsidRPr="001F078B">
              <w:rPr>
                <w:lang w:val="en-US" w:eastAsia="zh-CN"/>
              </w:rPr>
              <w:t>A</w:t>
            </w:r>
          </w:p>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9A</w:t>
            </w:r>
            <w:r w:rsidRPr="001F078B">
              <w:t>-n257</w:t>
            </w:r>
            <w:r w:rsidRPr="001F078B">
              <w:rPr>
                <w:lang w:val="en-US" w:eastAsia="zh-CN"/>
              </w:rPr>
              <w:t>D</w:t>
            </w:r>
          </w:p>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9A</w:t>
            </w:r>
            <w:r w:rsidRPr="001F078B">
              <w:t>-n257</w:t>
            </w:r>
            <w:r w:rsidRPr="001F078B">
              <w:rPr>
                <w:lang w:val="en-US" w:eastAsia="zh-CN"/>
              </w:rPr>
              <w:t>E</w:t>
            </w:r>
          </w:p>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9A</w:t>
            </w:r>
            <w:r w:rsidRPr="001F078B">
              <w:t>-n257</w:t>
            </w:r>
            <w:r w:rsidRPr="001F078B">
              <w:rPr>
                <w:lang w:val="en-US" w:eastAsia="zh-CN"/>
              </w:rPr>
              <w:t>F</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9</w:t>
            </w:r>
            <w:r w:rsidRPr="001F078B">
              <w:t>A-n257</w:t>
            </w:r>
            <w:r w:rsidRPr="001F078B">
              <w:rPr>
                <w:rFonts w:hint="eastAsia"/>
                <w:lang w:val="en-US" w:eastAsia="zh-CN"/>
              </w:rPr>
              <w:t>G</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9</w:t>
            </w:r>
            <w:r w:rsidRPr="001F078B">
              <w:t>A-n257</w:t>
            </w:r>
            <w:r w:rsidRPr="001F078B">
              <w:rPr>
                <w:rFonts w:hint="eastAsia"/>
                <w:lang w:val="en-US" w:eastAsia="zh-CN"/>
              </w:rPr>
              <w:t>H</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9</w:t>
            </w:r>
            <w:r w:rsidRPr="001F078B">
              <w:t>A-n257</w:t>
            </w:r>
            <w:r w:rsidRPr="001F078B">
              <w:rPr>
                <w:rFonts w:hint="eastAsia"/>
                <w:lang w:val="en-US" w:eastAsia="zh-CN"/>
              </w:rPr>
              <w:t>I</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9</w:t>
            </w:r>
            <w:r w:rsidRPr="001F078B">
              <w:t>A-n257</w:t>
            </w:r>
            <w:r w:rsidRPr="001F078B">
              <w:rPr>
                <w:rFonts w:hint="eastAsia"/>
                <w:lang w:val="en-US" w:eastAsia="zh-CN"/>
              </w:rPr>
              <w:t>J</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9</w:t>
            </w:r>
            <w:r w:rsidRPr="001F078B">
              <w:t>A-n257</w:t>
            </w:r>
            <w:r w:rsidRPr="001F078B">
              <w:rPr>
                <w:rFonts w:hint="eastAsia"/>
                <w:lang w:val="en-US" w:eastAsia="zh-CN"/>
              </w:rPr>
              <w:t>K</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9</w:t>
            </w:r>
            <w:r w:rsidRPr="001F078B">
              <w:t>A-n257</w:t>
            </w:r>
            <w:r w:rsidRPr="001F078B">
              <w:rPr>
                <w:rFonts w:hint="eastAsia"/>
                <w:lang w:val="en-US" w:eastAsia="zh-CN"/>
              </w:rPr>
              <w:t>L</w:t>
            </w:r>
          </w:p>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rFonts w:hint="eastAsia"/>
                <w:lang w:eastAsia="zh-CN"/>
              </w:rPr>
              <w:t>9</w:t>
            </w:r>
            <w:r w:rsidRPr="001F078B">
              <w:t>A-n257</w:t>
            </w:r>
            <w:r w:rsidRPr="001F078B">
              <w:rPr>
                <w:rFonts w:hint="eastAsia"/>
                <w:lang w:val="en-US" w:eastAsia="zh-CN"/>
              </w:rPr>
              <w:t>M</w:t>
            </w:r>
          </w:p>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9C</w:t>
            </w:r>
            <w:r w:rsidRPr="001F078B">
              <w:t>-n257</w:t>
            </w:r>
            <w:r w:rsidRPr="001F078B">
              <w:rPr>
                <w:lang w:val="en-US" w:eastAsia="zh-CN"/>
              </w:rPr>
              <w:t>A</w:t>
            </w:r>
          </w:p>
          <w:p w:rsidR="002F19E6" w:rsidRPr="001F078B" w:rsidRDefault="002F19E6" w:rsidP="002F19E6">
            <w:pPr>
              <w:pStyle w:val="TAC"/>
              <w:keepNext w:val="0"/>
              <w:rPr>
                <w:lang w:val="fi-FI"/>
              </w:rPr>
            </w:pPr>
            <w:r w:rsidRPr="001F078B">
              <w:rPr>
                <w:lang w:val="fi-FI" w:eastAsia="zh-CN"/>
              </w:rPr>
              <w:t>DC</w:t>
            </w:r>
            <w:r w:rsidRPr="001F078B">
              <w:rPr>
                <w:lang w:val="fi-FI"/>
              </w:rPr>
              <w:t>_n7</w:t>
            </w:r>
            <w:r w:rsidRPr="001F078B">
              <w:rPr>
                <w:lang w:val="fi-FI" w:eastAsia="zh-CN"/>
              </w:rPr>
              <w:t>9C</w:t>
            </w:r>
            <w:r w:rsidRPr="001F078B">
              <w:rPr>
                <w:lang w:val="fi-FI"/>
              </w:rPr>
              <w:t>-n257</w:t>
            </w:r>
            <w:r w:rsidRPr="001F078B">
              <w:rPr>
                <w:lang w:val="fi-FI" w:eastAsia="zh-CN"/>
              </w:rPr>
              <w:t>D</w:t>
            </w:r>
          </w:p>
          <w:p w:rsidR="002F19E6" w:rsidRPr="001F078B" w:rsidRDefault="002F19E6" w:rsidP="002F19E6">
            <w:pPr>
              <w:pStyle w:val="TAC"/>
              <w:keepNext w:val="0"/>
              <w:rPr>
                <w:lang w:val="fi-FI"/>
              </w:rPr>
            </w:pPr>
            <w:r w:rsidRPr="001F078B">
              <w:rPr>
                <w:lang w:val="fi-FI" w:eastAsia="zh-CN"/>
              </w:rPr>
              <w:t>DC</w:t>
            </w:r>
            <w:r w:rsidRPr="001F078B">
              <w:rPr>
                <w:lang w:val="fi-FI"/>
              </w:rPr>
              <w:t>_n7</w:t>
            </w:r>
            <w:r w:rsidRPr="001F078B">
              <w:rPr>
                <w:lang w:val="fi-FI" w:eastAsia="zh-CN"/>
              </w:rPr>
              <w:t>9C</w:t>
            </w:r>
            <w:r w:rsidRPr="001F078B">
              <w:rPr>
                <w:lang w:val="fi-FI"/>
              </w:rPr>
              <w:t>-n257</w:t>
            </w:r>
            <w:r w:rsidRPr="001F078B">
              <w:rPr>
                <w:lang w:val="fi-FI" w:eastAsia="zh-CN"/>
              </w:rPr>
              <w:t>E</w:t>
            </w:r>
          </w:p>
          <w:p w:rsidR="002F19E6" w:rsidRPr="001F078B" w:rsidRDefault="002F19E6" w:rsidP="002F19E6">
            <w:pPr>
              <w:pStyle w:val="TAC"/>
              <w:keepNext w:val="0"/>
            </w:pPr>
            <w:r w:rsidRPr="001F078B">
              <w:rPr>
                <w:rFonts w:hint="eastAsia"/>
                <w:lang w:eastAsia="zh-CN"/>
              </w:rPr>
              <w:t>DC</w:t>
            </w:r>
            <w:r w:rsidRPr="001F078B">
              <w:t>_n7</w:t>
            </w:r>
            <w:r w:rsidRPr="001F078B">
              <w:rPr>
                <w:lang w:val="en-US" w:eastAsia="zh-CN"/>
              </w:rPr>
              <w:t>9C</w:t>
            </w:r>
            <w:r w:rsidRPr="001F078B">
              <w:t>-n257</w:t>
            </w:r>
            <w:r w:rsidRPr="001F078B">
              <w:rPr>
                <w:lang w:val="en-US" w:eastAsia="zh-CN"/>
              </w:rPr>
              <w:t>F</w:t>
            </w:r>
          </w:p>
        </w:tc>
        <w:tc>
          <w:tcPr>
            <w:tcW w:w="3969" w:type="dxa"/>
            <w:vMerge w:val="restart"/>
            <w:vAlign w:val="center"/>
          </w:tcPr>
          <w:p w:rsidR="002F19E6" w:rsidRPr="001F078B" w:rsidRDefault="002F19E6" w:rsidP="002F19E6">
            <w:pPr>
              <w:pStyle w:val="TAC"/>
              <w:keepNext w:val="0"/>
              <w:rPr>
                <w:lang w:eastAsia="zh-CN"/>
              </w:rPr>
            </w:pPr>
            <w:r w:rsidRPr="001F078B">
              <w:rPr>
                <w:rFonts w:hint="eastAsia"/>
                <w:lang w:eastAsia="zh-CN"/>
              </w:rPr>
              <w:t>DC</w:t>
            </w:r>
            <w:r w:rsidRPr="001F078B">
              <w:t>_n7</w:t>
            </w:r>
            <w:r w:rsidRPr="001F078B">
              <w:rPr>
                <w:lang w:val="en-US" w:eastAsia="zh-CN"/>
              </w:rPr>
              <w:t>9</w:t>
            </w:r>
            <w:r w:rsidRPr="001F078B">
              <w:t>A-n257A</w:t>
            </w: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rPr>
                <w:lang w:eastAsia="zh-CN"/>
              </w:rPr>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3823" w:type="dxa"/>
            <w:vMerge/>
            <w:vAlign w:val="center"/>
          </w:tcPr>
          <w:p w:rsidR="002F19E6" w:rsidRPr="001F078B" w:rsidRDefault="002F19E6" w:rsidP="002F19E6">
            <w:pPr>
              <w:pStyle w:val="TAC"/>
              <w:keepNext w:val="0"/>
            </w:pPr>
          </w:p>
        </w:tc>
        <w:tc>
          <w:tcPr>
            <w:tcW w:w="3969" w:type="dxa"/>
            <w:vMerge/>
            <w:vAlign w:val="center"/>
          </w:tcPr>
          <w:p w:rsidR="002F19E6" w:rsidRPr="001F078B" w:rsidRDefault="002F19E6" w:rsidP="002F19E6">
            <w:pPr>
              <w:pStyle w:val="TAC"/>
              <w:keepNext w:val="0"/>
            </w:pPr>
          </w:p>
        </w:tc>
      </w:tr>
      <w:tr w:rsidR="002F19E6" w:rsidRPr="001F078B" w:rsidTr="002F19E6">
        <w:trPr>
          <w:trHeight w:val="207"/>
          <w:jc w:val="center"/>
        </w:trPr>
        <w:tc>
          <w:tcPr>
            <w:tcW w:w="7792" w:type="dxa"/>
            <w:gridSpan w:val="2"/>
            <w:vAlign w:val="center"/>
          </w:tcPr>
          <w:p w:rsidR="002F19E6" w:rsidRPr="001F078B" w:rsidRDefault="002F19E6" w:rsidP="002F19E6">
            <w:pPr>
              <w:pStyle w:val="TAN"/>
            </w:pPr>
            <w:r w:rsidRPr="001F078B">
              <w:rPr>
                <w:rFonts w:hint="eastAsia"/>
                <w:lang w:val="en-US" w:eastAsia="zh-CN"/>
              </w:rPr>
              <w:t>N</w:t>
            </w:r>
            <w:r w:rsidRPr="001F078B">
              <w:t>OTE 1:</w:t>
            </w:r>
            <w:r w:rsidRPr="001F078B">
              <w:tab/>
            </w:r>
            <w:r w:rsidRPr="001F078B">
              <w:rPr>
                <w:rFonts w:hint="eastAsia"/>
                <w:lang w:val="en-US" w:eastAsia="zh-CN"/>
              </w:rPr>
              <w:t>NR configuration for FR1 and FR2 are defined in TS 38.101-1 [2] and TS 38.101-2 [3] respectively.</w:t>
            </w:r>
          </w:p>
        </w:tc>
      </w:tr>
    </w:tbl>
    <w:p w:rsidR="00567262" w:rsidRPr="002F19E6" w:rsidRDefault="00567262" w:rsidP="00567262">
      <w:pPr>
        <w:rPr>
          <w:lang w:eastAsia="zh-TW"/>
        </w:rPr>
      </w:pPr>
    </w:p>
    <w:p w:rsidR="00D116D7" w:rsidRPr="00567262" w:rsidRDefault="00D116D7" w:rsidP="00567262">
      <w:pPr>
        <w:rPr>
          <w:lang w:eastAsia="zh-TW"/>
        </w:rPr>
      </w:pPr>
    </w:p>
    <w:p w:rsidR="004C3F67" w:rsidRDefault="004C3F67" w:rsidP="004C3F67">
      <w:pPr>
        <w:pStyle w:val="2"/>
        <w:rPr>
          <w:rFonts w:eastAsia="??"/>
          <w:i/>
          <w:color w:val="FF0000"/>
          <w:szCs w:val="32"/>
        </w:rPr>
      </w:pPr>
      <w:r w:rsidRPr="0045760D">
        <w:rPr>
          <w:rFonts w:eastAsia="??"/>
          <w:i/>
          <w:color w:val="FF0000"/>
          <w:szCs w:val="32"/>
        </w:rPr>
        <w:t xml:space="preserve">&lt;&lt; </w:t>
      </w:r>
      <w:r w:rsidR="0045760D" w:rsidRPr="0045760D">
        <w:rPr>
          <w:rFonts w:eastAsia="??"/>
          <w:i/>
          <w:color w:val="FF0000"/>
          <w:szCs w:val="32"/>
        </w:rPr>
        <w:t>Unchanged sections are omitted</w:t>
      </w:r>
      <w:r w:rsidRPr="0045760D">
        <w:rPr>
          <w:rFonts w:eastAsia="??"/>
          <w:i/>
          <w:color w:val="FF0000"/>
          <w:szCs w:val="32"/>
        </w:rPr>
        <w:t xml:space="preserve"> &gt;&gt;</w:t>
      </w:r>
    </w:p>
    <w:p w:rsidR="0045760D" w:rsidRDefault="0045760D" w:rsidP="0045760D"/>
    <w:p w:rsidR="005A7D10" w:rsidRPr="001F078B" w:rsidRDefault="005A7D10" w:rsidP="005A7D10">
      <w:pPr>
        <w:pStyle w:val="40"/>
      </w:pPr>
      <w:bookmarkStart w:id="2965" w:name="_Toc21351594"/>
      <w:r w:rsidRPr="001F078B">
        <w:t>6.2B.4.2</w:t>
      </w:r>
      <w:r w:rsidRPr="001F078B">
        <w:tab/>
        <w:t>ΔT</w:t>
      </w:r>
      <w:r w:rsidRPr="001F078B">
        <w:rPr>
          <w:vertAlign w:val="subscript"/>
        </w:rPr>
        <w:t>IB,c</w:t>
      </w:r>
      <w:r w:rsidRPr="001F078B">
        <w:t xml:space="preserve"> for DC</w:t>
      </w:r>
      <w:bookmarkEnd w:id="2965"/>
    </w:p>
    <w:p w:rsidR="005A7D10" w:rsidRPr="001F078B" w:rsidRDefault="005A7D10" w:rsidP="005A7D10">
      <w:pPr>
        <w:pStyle w:val="5"/>
      </w:pPr>
      <w:bookmarkStart w:id="2966" w:name="_Toc21351595"/>
      <w:r w:rsidRPr="001F078B">
        <w:t>6.2B.4.2.0</w:t>
      </w:r>
      <w:r w:rsidRPr="001F078B">
        <w:tab/>
        <w:t>General</w:t>
      </w:r>
      <w:bookmarkEnd w:id="2966"/>
    </w:p>
    <w:p w:rsidR="005A7D10" w:rsidRPr="001F078B" w:rsidRDefault="005A7D10" w:rsidP="005A7D10">
      <w:r w:rsidRPr="001F078B">
        <w:t>For the UE which supports inter-band EN-DC or NE-DC configuration, ΔT</w:t>
      </w:r>
      <w:r w:rsidRPr="001F078B">
        <w:rPr>
          <w:vertAlign w:val="subscript"/>
        </w:rPr>
        <w:t>IB,c</w:t>
      </w:r>
      <w:r w:rsidRPr="001F078B">
        <w:t xml:space="preserve"> in Tables below applies where unless otherwise stated, the same ΔT</w:t>
      </w:r>
      <w:r w:rsidRPr="001F078B">
        <w:rPr>
          <w:vertAlign w:val="subscript"/>
        </w:rPr>
        <w:t xml:space="preserve">IB,c </w:t>
      </w:r>
      <w:r w:rsidRPr="001F078B">
        <w:t xml:space="preserve">is applicable to NR band(s) </w:t>
      </w:r>
      <w:r w:rsidRPr="001F078B">
        <w:rPr>
          <w:rFonts w:eastAsia="MS Mincho"/>
          <w:lang w:eastAsia="ja-JP"/>
        </w:rPr>
        <w:t xml:space="preserve">part </w:t>
      </w:r>
      <w:r w:rsidRPr="001F078B">
        <w:t xml:space="preserve">for DC configurations which </w:t>
      </w:r>
      <w:r w:rsidRPr="001F078B">
        <w:rPr>
          <w:rFonts w:eastAsia="MS Mincho" w:hint="eastAsia"/>
          <w:lang w:eastAsia="ja-JP"/>
        </w:rPr>
        <w:t xml:space="preserve">have </w:t>
      </w:r>
      <w:r w:rsidRPr="001F078B">
        <w:t>the same NR operating band combination. Unless otherwise stated, ΔT</w:t>
      </w:r>
      <w:r w:rsidRPr="001F078B">
        <w:rPr>
          <w:vertAlign w:val="subscript"/>
        </w:rPr>
        <w:t>IB,c</w:t>
      </w:r>
      <w:r w:rsidRPr="001F078B">
        <w:t xml:space="preserve"> is set to zero.</w:t>
      </w:r>
    </w:p>
    <w:p w:rsidR="005A7D10" w:rsidRPr="001F078B" w:rsidRDefault="005A7D10" w:rsidP="005A7D10">
      <w:pPr>
        <w:rPr>
          <w:lang w:val="en-US"/>
        </w:rPr>
      </w:pPr>
      <w:r w:rsidRPr="001F078B">
        <w:rPr>
          <w:lang w:val="en-US"/>
        </w:rPr>
        <w:t>Unless ΔT</w:t>
      </w:r>
      <w:r w:rsidRPr="001F078B">
        <w:rPr>
          <w:vertAlign w:val="subscript"/>
          <w:lang w:val="en-US"/>
        </w:rPr>
        <w:t>IB,c</w:t>
      </w:r>
      <w:r w:rsidRPr="001F078B">
        <w:rPr>
          <w:lang w:val="en-US"/>
        </w:rPr>
        <w:t xml:space="preserve">  is specified for the NE-DC configuration, the specified ΔT</w:t>
      </w:r>
      <w:r w:rsidRPr="001F078B">
        <w:rPr>
          <w:vertAlign w:val="subscript"/>
          <w:lang w:val="en-US"/>
        </w:rPr>
        <w:t>IB,c</w:t>
      </w:r>
      <w:r w:rsidRPr="001F078B">
        <w:rPr>
          <w:lang w:val="en-US"/>
        </w:rPr>
        <w:t xml:space="preserve">  for the EN-DC configuration including same bands as the corresponding NE-DC configuration is applicable for the NE-DC configuration.</w:t>
      </w:r>
    </w:p>
    <w:p w:rsidR="005A7D10" w:rsidRPr="001F078B" w:rsidRDefault="005A7D10" w:rsidP="005A7D10">
      <w:pPr>
        <w:pStyle w:val="5"/>
      </w:pPr>
      <w:bookmarkStart w:id="2967" w:name="_Toc21351596"/>
      <w:r w:rsidRPr="001F078B">
        <w:t>6.2B.4.2.1</w:t>
      </w:r>
      <w:r w:rsidRPr="001F078B">
        <w:tab/>
        <w:t>Intra-band contiguous EN-DC</w:t>
      </w:r>
      <w:bookmarkEnd w:id="2967"/>
    </w:p>
    <w:p w:rsidR="005A7D10" w:rsidRPr="001F078B" w:rsidRDefault="005A7D10" w:rsidP="005A7D10">
      <w:pPr>
        <w:rPr>
          <w:rFonts w:eastAsia="Times New Roman"/>
        </w:rPr>
      </w:pPr>
      <w:r w:rsidRPr="001F078B">
        <w:rPr>
          <w:rFonts w:eastAsia="Times New Roman"/>
        </w:rPr>
        <w:t>ΔT</w:t>
      </w:r>
      <w:r w:rsidRPr="001F078B">
        <w:rPr>
          <w:rFonts w:eastAsia="Times New Roman"/>
          <w:vertAlign w:val="subscript"/>
        </w:rPr>
        <w:t>IB,c</w:t>
      </w:r>
      <w:r w:rsidRPr="001F078B">
        <w:rPr>
          <w:rFonts w:eastAsia="Times New Roman"/>
        </w:rPr>
        <w:t xml:space="preserve"> is not applicable for intra-band contiguous EN-DC.</w:t>
      </w:r>
    </w:p>
    <w:p w:rsidR="005A7D10" w:rsidRPr="001F078B" w:rsidRDefault="005A7D10" w:rsidP="005A7D10">
      <w:pPr>
        <w:pStyle w:val="5"/>
      </w:pPr>
      <w:bookmarkStart w:id="2968" w:name="_Toc21351597"/>
      <w:r w:rsidRPr="001F078B">
        <w:t>6.2B.4.2.2</w:t>
      </w:r>
      <w:r w:rsidRPr="001F078B">
        <w:tab/>
        <w:t>Intra-band non-contiguous EN-DC</w:t>
      </w:r>
      <w:bookmarkEnd w:id="2968"/>
    </w:p>
    <w:p w:rsidR="005A7D10" w:rsidRPr="001F078B" w:rsidRDefault="005A7D10" w:rsidP="005A7D10">
      <w:pPr>
        <w:rPr>
          <w:rFonts w:eastAsia="Times New Roman"/>
        </w:rPr>
      </w:pPr>
      <w:r w:rsidRPr="001F078B">
        <w:rPr>
          <w:rFonts w:eastAsia="Times New Roman"/>
        </w:rPr>
        <w:t>ΔT</w:t>
      </w:r>
      <w:r w:rsidRPr="001F078B">
        <w:rPr>
          <w:rFonts w:eastAsia="Times New Roman"/>
          <w:vertAlign w:val="subscript"/>
        </w:rPr>
        <w:t>IB,c</w:t>
      </w:r>
      <w:r w:rsidRPr="001F078B">
        <w:rPr>
          <w:rFonts w:eastAsia="Times New Roman"/>
        </w:rPr>
        <w:t xml:space="preserve"> is not applicable for intra-band non-contiguous EN-DC.</w:t>
      </w:r>
    </w:p>
    <w:p w:rsidR="005A7D10" w:rsidRPr="001F078B" w:rsidRDefault="005A7D10" w:rsidP="005A7D10">
      <w:pPr>
        <w:pStyle w:val="5"/>
        <w:rPr>
          <w:lang w:val="en-US"/>
        </w:rPr>
      </w:pPr>
      <w:bookmarkStart w:id="2969" w:name="_Toc21351598"/>
      <w:r w:rsidRPr="001F078B">
        <w:rPr>
          <w:lang w:val="en-US"/>
        </w:rPr>
        <w:t>6.2B.4.2.3</w:t>
      </w:r>
      <w:r w:rsidRPr="001F078B">
        <w:rPr>
          <w:lang w:val="en-US"/>
        </w:rPr>
        <w:tab/>
        <w:t>Inter-band EN-DC within FR1</w:t>
      </w:r>
      <w:bookmarkEnd w:id="2969"/>
    </w:p>
    <w:p w:rsidR="005A7D10" w:rsidRPr="001F078B" w:rsidRDefault="005A7D10" w:rsidP="005A7D10">
      <w:pPr>
        <w:pStyle w:val="6"/>
      </w:pPr>
      <w:bookmarkStart w:id="2970" w:name="_Toc21351599"/>
      <w:r w:rsidRPr="001F078B">
        <w:t>6.2B.4.2.3.1</w:t>
      </w:r>
      <w:r w:rsidRPr="001F078B">
        <w:tab/>
        <w:t>ΔT</w:t>
      </w:r>
      <w:r w:rsidRPr="001F078B">
        <w:rPr>
          <w:vertAlign w:val="subscript"/>
        </w:rPr>
        <w:t>IB,c</w:t>
      </w:r>
      <w:r w:rsidRPr="001F078B">
        <w:t xml:space="preserve"> for EN-DC two bands</w:t>
      </w:r>
      <w:bookmarkEnd w:id="2970"/>
    </w:p>
    <w:p w:rsidR="005A7D10" w:rsidRPr="001F078B" w:rsidRDefault="005A7D10" w:rsidP="005A7D10">
      <w:pPr>
        <w:pStyle w:val="TH"/>
      </w:pPr>
      <w:r w:rsidRPr="001F078B">
        <w:t>Table 6.2B.4.2.3.1-1: ΔT</w:t>
      </w:r>
      <w:r w:rsidRPr="001F078B">
        <w:rPr>
          <w:vertAlign w:val="subscript"/>
        </w:rPr>
        <w:t>IB,c</w:t>
      </w:r>
      <w:r w:rsidRPr="001F078B">
        <w:t xml:space="preserve"> due to EN-DC(two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
      <w:tr w:rsidR="002F19E6" w:rsidRPr="001F078B" w:rsidTr="002F19E6">
        <w:trPr>
          <w:tblHeader/>
          <w:jc w:val="center"/>
        </w:trPr>
        <w:tc>
          <w:tcPr>
            <w:tcW w:w="2336" w:type="dxa"/>
            <w:vAlign w:val="center"/>
          </w:tcPr>
          <w:p w:rsidR="002F19E6" w:rsidRPr="001F078B" w:rsidRDefault="002F19E6" w:rsidP="002F19E6">
            <w:pPr>
              <w:pStyle w:val="TAH"/>
              <w:keepNext w:val="0"/>
              <w:rPr>
                <w:rFonts w:cs="Arial"/>
              </w:rPr>
            </w:pPr>
            <w:r w:rsidRPr="001F078B">
              <w:rPr>
                <w:rFonts w:cs="Arial"/>
              </w:rPr>
              <w:t>Inter-band EN-DC configuration</w:t>
            </w:r>
          </w:p>
        </w:tc>
        <w:tc>
          <w:tcPr>
            <w:tcW w:w="2952" w:type="dxa"/>
            <w:vAlign w:val="center"/>
          </w:tcPr>
          <w:p w:rsidR="002F19E6" w:rsidRPr="001F078B" w:rsidRDefault="002F19E6" w:rsidP="002F19E6">
            <w:pPr>
              <w:pStyle w:val="TAH"/>
              <w:keepNext w:val="0"/>
              <w:rPr>
                <w:rFonts w:cs="Arial"/>
              </w:rPr>
            </w:pPr>
            <w:r w:rsidRPr="001F078B">
              <w:rPr>
                <w:rFonts w:cs="Arial"/>
              </w:rPr>
              <w:t>E-UTRA or NR Band</w:t>
            </w:r>
          </w:p>
        </w:tc>
        <w:tc>
          <w:tcPr>
            <w:tcW w:w="2952" w:type="dxa"/>
            <w:vAlign w:val="center"/>
          </w:tcPr>
          <w:p w:rsidR="002F19E6" w:rsidRPr="001F078B" w:rsidRDefault="002F19E6" w:rsidP="002F19E6">
            <w:pPr>
              <w:pStyle w:val="TAH"/>
              <w:keepNext w:val="0"/>
              <w:rPr>
                <w:rFonts w:cs="Arial"/>
              </w:rPr>
            </w:pPr>
            <w:r w:rsidRPr="001F078B">
              <w:rPr>
                <w:rFonts w:cs="Arial"/>
              </w:rPr>
              <w:t>ΔT</w:t>
            </w:r>
            <w:r w:rsidRPr="001F078B">
              <w:rPr>
                <w:rFonts w:cs="Arial"/>
                <w:vertAlign w:val="subscript"/>
              </w:rPr>
              <w:t>IB,c</w:t>
            </w:r>
            <w:r w:rsidRPr="001F078B">
              <w:rPr>
                <w:rFonts w:cs="Arial"/>
              </w:rPr>
              <w:t xml:space="preserve"> (dB)</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lang w:eastAsia="zh-CN"/>
              </w:rPr>
            </w:pPr>
            <w:r w:rsidRPr="001F078B">
              <w:rPr>
                <w:rFonts w:cs="Arial" w:hint="eastAsia"/>
                <w:lang w:val="x-none" w:eastAsia="zh-CN"/>
              </w:rPr>
              <w:t>DC_1_n3</w:t>
            </w: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1</w:t>
            </w:r>
          </w:p>
        </w:tc>
        <w:tc>
          <w:tcPr>
            <w:tcW w:w="2952" w:type="dxa"/>
          </w:tcPr>
          <w:p w:rsidR="002F19E6" w:rsidRPr="001F078B" w:rsidRDefault="002F19E6" w:rsidP="002F19E6">
            <w:pPr>
              <w:pStyle w:val="TAC"/>
              <w:rPr>
                <w:rFonts w:cs="Arial"/>
              </w:rPr>
            </w:pPr>
            <w:r w:rsidRPr="001F078B">
              <w:rPr>
                <w:rFonts w:eastAsia="Calibri" w:cs="Arial"/>
                <w:szCs w:val="18"/>
                <w:lang w:val="en-US" w:eastAsia="ja-JP"/>
              </w:rPr>
              <w:t>0.3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n3</w:t>
            </w:r>
          </w:p>
        </w:tc>
        <w:tc>
          <w:tcPr>
            <w:tcW w:w="2952" w:type="dxa"/>
          </w:tcPr>
          <w:p w:rsidR="002F19E6" w:rsidRPr="001F078B" w:rsidRDefault="002F19E6" w:rsidP="002F19E6">
            <w:pPr>
              <w:pStyle w:val="TAC"/>
              <w:rPr>
                <w:rFonts w:cs="Arial"/>
              </w:rPr>
            </w:pPr>
            <w:r w:rsidRPr="001F078B">
              <w:rPr>
                <w:rFonts w:eastAsia="Calibri" w:cs="Arial"/>
                <w:szCs w:val="18"/>
                <w:lang w:val="en-US"/>
              </w:rPr>
              <w:t>0.3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lang w:eastAsia="zh-CN"/>
              </w:rPr>
            </w:pPr>
            <w:r w:rsidRPr="001F078B">
              <w:rPr>
                <w:rFonts w:cs="Arial" w:hint="eastAsia"/>
                <w:lang w:val="x-none" w:eastAsia="zh-CN"/>
              </w:rPr>
              <w:t>DC</w:t>
            </w:r>
            <w:r w:rsidRPr="001F078B">
              <w:rPr>
                <w:rFonts w:cs="Arial"/>
                <w:lang w:val="x-none"/>
              </w:rPr>
              <w:t>_</w:t>
            </w:r>
            <w:r w:rsidRPr="001F078B">
              <w:rPr>
                <w:rFonts w:cs="Arial"/>
                <w:lang w:val="sv-SE"/>
              </w:rPr>
              <w:t>1_n5</w:t>
            </w:r>
          </w:p>
        </w:tc>
        <w:tc>
          <w:tcPr>
            <w:tcW w:w="2952" w:type="dxa"/>
            <w:vAlign w:val="center"/>
          </w:tcPr>
          <w:p w:rsidR="002F19E6" w:rsidRPr="001F078B" w:rsidRDefault="002F19E6" w:rsidP="002F19E6">
            <w:pPr>
              <w:pStyle w:val="TAC"/>
              <w:rPr>
                <w:rFonts w:cs="Arial"/>
                <w:lang w:eastAsia="ja-JP"/>
              </w:rPr>
            </w:pPr>
            <w:r w:rsidRPr="001F078B">
              <w:rPr>
                <w:rFonts w:cs="Arial"/>
                <w:lang w:val="sv-SE"/>
              </w:rPr>
              <w:t>1</w:t>
            </w:r>
          </w:p>
        </w:tc>
        <w:tc>
          <w:tcPr>
            <w:tcW w:w="2952" w:type="dxa"/>
          </w:tcPr>
          <w:p w:rsidR="002F19E6" w:rsidRPr="001F078B" w:rsidRDefault="002F19E6" w:rsidP="002F19E6">
            <w:pPr>
              <w:pStyle w:val="TAC"/>
              <w:rPr>
                <w:rFonts w:cs="Arial"/>
              </w:rPr>
            </w:pPr>
            <w:r w:rsidRPr="001F078B">
              <w:rPr>
                <w:rFonts w:cs="Arial"/>
                <w:lang w:val="sv-SE" w:eastAsia="zh-CN"/>
              </w:rPr>
              <w:t>0.3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rPr>
              <w:t>n5</w:t>
            </w:r>
          </w:p>
        </w:tc>
        <w:tc>
          <w:tcPr>
            <w:tcW w:w="2952" w:type="dxa"/>
          </w:tcPr>
          <w:p w:rsidR="002F19E6" w:rsidRPr="001F078B" w:rsidRDefault="002F19E6" w:rsidP="002F19E6">
            <w:pPr>
              <w:pStyle w:val="TAC"/>
              <w:rPr>
                <w:rFonts w:cs="Arial"/>
              </w:rPr>
            </w:pPr>
            <w:r w:rsidRPr="001F078B">
              <w:rPr>
                <w:rFonts w:cs="Arial"/>
                <w:lang w:val="sv-SE"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lang w:eastAsia="zh-CN"/>
              </w:rPr>
            </w:pPr>
            <w:r w:rsidRPr="001F078B">
              <w:rPr>
                <w:rFonts w:cs="Arial"/>
                <w:lang w:val="x-none"/>
              </w:rPr>
              <w:t>DC_</w:t>
            </w:r>
            <w:r w:rsidRPr="001F078B">
              <w:rPr>
                <w:rFonts w:cs="Arial"/>
                <w:lang w:val="x-none" w:eastAsia="zh-CN"/>
              </w:rPr>
              <w:t>1</w:t>
            </w:r>
            <w:r w:rsidRPr="001F078B">
              <w:rPr>
                <w:rFonts w:cs="Arial" w:hint="eastAsia"/>
                <w:lang w:val="x-none" w:eastAsia="zh-CN"/>
              </w:rPr>
              <w:t>_</w:t>
            </w:r>
            <w:r w:rsidRPr="001F078B">
              <w:rPr>
                <w:rFonts w:eastAsia="MS Mincho" w:cs="Arial" w:hint="eastAsia"/>
                <w:lang w:val="x-none" w:eastAsia="ja-JP"/>
              </w:rPr>
              <w:t>n</w:t>
            </w:r>
            <w:r w:rsidRPr="001F078B">
              <w:rPr>
                <w:rFonts w:eastAsia="MS Mincho" w:cs="Arial"/>
                <w:lang w:val="x-none" w:eastAsia="ja-JP"/>
              </w:rPr>
              <w:t>7</w:t>
            </w:r>
          </w:p>
        </w:tc>
        <w:tc>
          <w:tcPr>
            <w:tcW w:w="2952" w:type="dxa"/>
            <w:vAlign w:val="center"/>
          </w:tcPr>
          <w:p w:rsidR="002F19E6" w:rsidRPr="001F078B" w:rsidRDefault="002F19E6" w:rsidP="002F19E6">
            <w:pPr>
              <w:pStyle w:val="TAC"/>
              <w:rPr>
                <w:rFonts w:cs="Arial"/>
                <w:lang w:eastAsia="ja-JP"/>
              </w:rPr>
            </w:pPr>
            <w:r w:rsidRPr="001F078B">
              <w:rPr>
                <w:rFonts w:cs="Arial"/>
                <w:lang w:val="x-none" w:eastAsia="zh-CN"/>
              </w:rPr>
              <w:t>1</w:t>
            </w:r>
          </w:p>
        </w:tc>
        <w:tc>
          <w:tcPr>
            <w:tcW w:w="2952" w:type="dxa"/>
            <w:vAlign w:val="center"/>
          </w:tcPr>
          <w:p w:rsidR="002F19E6" w:rsidRPr="001F078B" w:rsidRDefault="002F19E6" w:rsidP="002F19E6">
            <w:pPr>
              <w:pStyle w:val="TAC"/>
              <w:rPr>
                <w:rFonts w:cs="Arial"/>
              </w:rPr>
            </w:pPr>
            <w:r w:rsidRPr="001F078B">
              <w:rPr>
                <w:rFonts w:hint="eastAsia"/>
                <w:lang w:val="en-US" w:eastAsia="zh-CN"/>
              </w:rPr>
              <w:t>0.</w:t>
            </w:r>
            <w:r w:rsidRPr="001F078B">
              <w:rPr>
                <w:lang w:val="en-US" w:eastAsia="zh-CN"/>
              </w:rPr>
              <w:t>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eastAsia="MS Mincho" w:cs="Arial" w:hint="eastAsia"/>
                <w:lang w:val="x-none" w:eastAsia="ja-JP"/>
              </w:rPr>
              <w:t>n</w:t>
            </w:r>
            <w:r w:rsidRPr="001F078B">
              <w:rPr>
                <w:rFonts w:eastAsia="MS Mincho" w:cs="Arial"/>
                <w:lang w:val="x-none" w:eastAsia="ja-JP"/>
              </w:rPr>
              <w:t>7</w:t>
            </w:r>
          </w:p>
        </w:tc>
        <w:tc>
          <w:tcPr>
            <w:tcW w:w="2952" w:type="dxa"/>
            <w:vAlign w:val="center"/>
          </w:tcPr>
          <w:p w:rsidR="002F19E6" w:rsidRPr="001F078B" w:rsidRDefault="002F19E6" w:rsidP="002F19E6">
            <w:pPr>
              <w:pStyle w:val="TAC"/>
              <w:rPr>
                <w:rFonts w:cs="Arial"/>
              </w:rPr>
            </w:pPr>
            <w:r w:rsidRPr="001F078B">
              <w:rPr>
                <w:rFonts w:hint="eastAsia"/>
                <w:lang w:val="en-US" w:eastAsia="zh-CN"/>
              </w:rPr>
              <w:t>0.</w:t>
            </w:r>
            <w:r w:rsidRPr="001F078B">
              <w:rPr>
                <w:lang w:val="en-US" w:eastAsia="zh-CN"/>
              </w:rPr>
              <w:t>6</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rPr>
                <w:rFonts w:cs="Arial"/>
                <w:szCs w:val="18"/>
                <w:lang w:eastAsia="zh-CN"/>
              </w:rPr>
            </w:pPr>
            <w:r w:rsidRPr="001F078B">
              <w:rPr>
                <w:rFonts w:cs="Arial"/>
                <w:lang w:val="x-none"/>
              </w:rPr>
              <w:t>DC_1_n8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eastAsia="MS Mincho" w:cs="Arial"/>
                <w:lang w:val="x-none" w:eastAsia="ja-JP"/>
              </w:rPr>
            </w:pPr>
            <w:r w:rsidRPr="001F078B">
              <w:rPr>
                <w:rFonts w:cs="Arial"/>
                <w:lang w:val="en-US" w:eastAsia="zh-CN"/>
              </w:rPr>
              <w:t>1</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val="en-US" w:eastAsia="zh-CN"/>
              </w:rPr>
            </w:pPr>
            <w:r w:rsidRPr="001F078B">
              <w:rPr>
                <w:rFonts w:cs="Arial"/>
                <w:lang w:val="en-US" w:eastAsia="zh-CN"/>
              </w:rPr>
              <w:t>0.3</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szCs w:val="18"/>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eastAsia="MS Mincho" w:cs="Arial"/>
                <w:lang w:val="x-none" w:eastAsia="ja-JP"/>
              </w:rPr>
            </w:pPr>
            <w:r w:rsidRPr="001F078B">
              <w:rPr>
                <w:rFonts w:cs="Arial"/>
                <w:lang w:val="en-US" w:eastAsia="zh-CN"/>
              </w:rPr>
              <w:t>n8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val="en-US" w:eastAsia="zh-CN"/>
              </w:rPr>
            </w:pPr>
            <w:r w:rsidRPr="001F078B">
              <w:rPr>
                <w:rFonts w:cs="Arial"/>
                <w:lang w:val="en-US"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lang w:eastAsia="zh-CN"/>
              </w:rPr>
            </w:pPr>
            <w:bookmarkStart w:id="2971" w:name="_Hlk515965725"/>
            <w:r w:rsidRPr="001F078B">
              <w:rPr>
                <w:rFonts w:cs="Arial"/>
                <w:szCs w:val="18"/>
                <w:lang w:eastAsia="ja-JP"/>
              </w:rPr>
              <w:lastRenderedPageBreak/>
              <w:t>DC</w:t>
            </w:r>
            <w:r w:rsidRPr="001F078B">
              <w:rPr>
                <w:rFonts w:cs="Arial"/>
                <w:szCs w:val="18"/>
                <w:lang w:eastAsia="zh-CN"/>
              </w:rPr>
              <w:t>_</w:t>
            </w:r>
            <w:r w:rsidRPr="001F078B">
              <w:rPr>
                <w:rFonts w:cs="Arial"/>
                <w:szCs w:val="18"/>
                <w:lang w:eastAsia="zh-TW"/>
              </w:rPr>
              <w:t>1</w:t>
            </w:r>
            <w:r w:rsidRPr="001F078B">
              <w:rPr>
                <w:rFonts w:cs="Arial"/>
                <w:szCs w:val="18"/>
                <w:lang w:eastAsia="zh-CN"/>
              </w:rPr>
              <w:t>_n</w:t>
            </w:r>
            <w:r w:rsidRPr="001F078B">
              <w:rPr>
                <w:rFonts w:cs="Arial"/>
                <w:szCs w:val="18"/>
                <w:lang w:eastAsia="ja-JP"/>
              </w:rPr>
              <w:t>28</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val="fr-FR" w:eastAsia="zh-TW"/>
              </w:rPr>
              <w:t>1</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w:t>
            </w:r>
            <w:r w:rsidRPr="001F078B">
              <w:rPr>
                <w:rFonts w:cs="Arial"/>
                <w:szCs w:val="18"/>
                <w:lang w:val="fr-FR" w:eastAsia="zh-TW"/>
              </w:rPr>
              <w:t>28</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0.6</w:t>
            </w:r>
          </w:p>
        </w:tc>
      </w:tr>
      <w:bookmarkEnd w:id="2971"/>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lang w:eastAsia="zh-CN"/>
              </w:rPr>
            </w:pPr>
            <w:r w:rsidRPr="001F078B">
              <w:rPr>
                <w:rFonts w:cs="Arial"/>
                <w:lang w:val="x-none"/>
              </w:rPr>
              <w:t>DC_</w:t>
            </w:r>
            <w:r w:rsidRPr="001F078B">
              <w:rPr>
                <w:rFonts w:cs="Arial" w:hint="eastAsia"/>
                <w:lang w:val="x-none" w:eastAsia="zh-CN"/>
              </w:rPr>
              <w:t>1_n38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val="x-none" w:eastAsia="zh-CN"/>
              </w:rPr>
              <w:t>1</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eastAsia="MS Mincho" w:cs="Arial" w:hint="eastAsia"/>
                <w:lang w:val="x-none" w:eastAsia="ja-JP"/>
              </w:rPr>
              <w:t>n</w:t>
            </w:r>
            <w:r w:rsidRPr="001F078B">
              <w:rPr>
                <w:rFonts w:eastAsia="MS Mincho" w:cs="Arial"/>
                <w:lang w:val="x-none" w:eastAsia="ja-JP"/>
              </w:rPr>
              <w:t>38</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lang w:eastAsia="zh-CN"/>
              </w:rPr>
            </w:pPr>
            <w:r w:rsidRPr="001F078B">
              <w:rPr>
                <w:rFonts w:cs="Arial"/>
                <w:szCs w:val="18"/>
                <w:lang w:eastAsia="ja-JP"/>
              </w:rPr>
              <w:t>DC</w:t>
            </w:r>
            <w:r w:rsidRPr="001F078B">
              <w:rPr>
                <w:rFonts w:cs="Arial"/>
                <w:szCs w:val="18"/>
                <w:lang w:eastAsia="zh-CN"/>
              </w:rPr>
              <w:t>_</w:t>
            </w:r>
            <w:r w:rsidRPr="001F078B">
              <w:rPr>
                <w:rFonts w:cs="Arial"/>
                <w:szCs w:val="18"/>
                <w:lang w:eastAsia="zh-TW"/>
              </w:rPr>
              <w:t>1</w:t>
            </w:r>
            <w:r w:rsidRPr="001F078B">
              <w:rPr>
                <w:rFonts w:cs="Arial"/>
                <w:szCs w:val="18"/>
                <w:lang w:eastAsia="zh-CN"/>
              </w:rPr>
              <w:t>_</w:t>
            </w:r>
            <w:r w:rsidRPr="001F078B">
              <w:rPr>
                <w:rFonts w:cs="Arial"/>
                <w:szCs w:val="18"/>
                <w:lang w:eastAsia="ja-JP"/>
              </w:rPr>
              <w:t>n40</w:t>
            </w:r>
          </w:p>
        </w:tc>
        <w:tc>
          <w:tcPr>
            <w:tcW w:w="2952" w:type="dxa"/>
            <w:vAlign w:val="center"/>
          </w:tcPr>
          <w:p w:rsidR="002F19E6" w:rsidRPr="001F078B" w:rsidRDefault="002F19E6" w:rsidP="002F19E6">
            <w:pPr>
              <w:pStyle w:val="TAC"/>
              <w:keepNext w:val="0"/>
              <w:rPr>
                <w:rFonts w:cs="Arial"/>
                <w:lang w:eastAsia="ja-JP"/>
              </w:rPr>
            </w:pPr>
            <w:r w:rsidRPr="001F078B">
              <w:rPr>
                <w:rFonts w:cs="Arial"/>
                <w:lang w:val="sv-SE" w:eastAsia="zh-CN"/>
              </w:rPr>
              <w:t>1</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n40</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697599">
              <w:rPr>
                <w:rFonts w:cs="Arial"/>
                <w:lang w:val="x-none"/>
              </w:rPr>
              <w:t>DC_</w:t>
            </w:r>
            <w:r>
              <w:rPr>
                <w:rFonts w:cs="Arial" w:hint="eastAsia"/>
                <w:lang w:val="x-none" w:eastAsia="zh-TW"/>
              </w:rPr>
              <w:t>1</w:t>
            </w:r>
            <w:r>
              <w:rPr>
                <w:rFonts w:cs="Arial" w:hint="eastAsia"/>
                <w:lang w:val="x-none" w:eastAsia="zh-CN"/>
              </w:rPr>
              <w:t>_</w:t>
            </w:r>
            <w:r w:rsidRPr="00697599">
              <w:rPr>
                <w:rFonts w:cs="Arial" w:hint="eastAsia"/>
                <w:lang w:val="x-none" w:eastAsia="ja-JP"/>
              </w:rPr>
              <w:t>n</w:t>
            </w:r>
            <w:r>
              <w:rPr>
                <w:rFonts w:cs="Arial" w:hint="eastAsia"/>
                <w:lang w:val="x-none" w:eastAsia="zh-TW"/>
              </w:rPr>
              <w:t>50</w:t>
            </w:r>
          </w:p>
        </w:tc>
        <w:tc>
          <w:tcPr>
            <w:tcW w:w="2952" w:type="dxa"/>
            <w:vAlign w:val="center"/>
          </w:tcPr>
          <w:p w:rsidR="002F19E6" w:rsidRPr="001F078B" w:rsidRDefault="002F19E6" w:rsidP="002F19E6">
            <w:pPr>
              <w:pStyle w:val="TAC"/>
              <w:keepNext w:val="0"/>
              <w:rPr>
                <w:rFonts w:cs="Arial"/>
                <w:lang w:eastAsia="ja-JP"/>
              </w:rPr>
            </w:pPr>
            <w:r>
              <w:rPr>
                <w:rFonts w:cs="Arial" w:hint="eastAsia"/>
                <w:lang w:val="x-none" w:eastAsia="zh-TW"/>
              </w:rPr>
              <w:t>1</w:t>
            </w:r>
          </w:p>
        </w:tc>
        <w:tc>
          <w:tcPr>
            <w:tcW w:w="2952" w:type="dxa"/>
            <w:vAlign w:val="center"/>
          </w:tcPr>
          <w:p w:rsidR="002F19E6" w:rsidRPr="001F078B" w:rsidRDefault="002F19E6" w:rsidP="002F19E6">
            <w:pPr>
              <w:pStyle w:val="TAC"/>
              <w:keepNext w:val="0"/>
              <w:rPr>
                <w:rFonts w:cs="Arial"/>
                <w:lang w:eastAsia="zh-CN"/>
              </w:rPr>
            </w:pPr>
            <w:r w:rsidRPr="00697599">
              <w:rPr>
                <w:rFonts w:cs="Arial"/>
                <w:lang w:eastAsia="zh-CN"/>
              </w:rPr>
              <w:t>0</w:t>
            </w:r>
            <w:r>
              <w:rPr>
                <w:rFonts w:cs="Arial" w:hint="eastAsia"/>
                <w:lang w:eastAsia="zh-TW"/>
              </w:rPr>
              <w:t>.5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Pr>
                <w:rFonts w:cs="Arial"/>
                <w:lang w:val="x-none" w:eastAsia="ja-JP"/>
              </w:rPr>
              <w:t>n</w:t>
            </w:r>
            <w:r>
              <w:rPr>
                <w:rFonts w:cs="Arial" w:hint="eastAsia"/>
                <w:lang w:val="x-none" w:eastAsia="zh-TW"/>
              </w:rPr>
              <w:t>5</w:t>
            </w:r>
            <w:r>
              <w:rPr>
                <w:rFonts w:cs="Arial"/>
                <w:lang w:val="fr-FR" w:eastAsia="zh-TW"/>
              </w:rPr>
              <w:t>0</w:t>
            </w:r>
          </w:p>
        </w:tc>
        <w:tc>
          <w:tcPr>
            <w:tcW w:w="2952" w:type="dxa"/>
            <w:vAlign w:val="center"/>
          </w:tcPr>
          <w:p w:rsidR="002F19E6" w:rsidRPr="001F078B" w:rsidRDefault="002F19E6" w:rsidP="002F19E6">
            <w:pPr>
              <w:pStyle w:val="TAC"/>
              <w:keepNext w:val="0"/>
              <w:rPr>
                <w:rFonts w:cs="Arial"/>
                <w:lang w:eastAsia="zh-CN"/>
              </w:rPr>
            </w:pPr>
            <w:r w:rsidRPr="00697599">
              <w:rPr>
                <w:rFonts w:cs="Arial"/>
                <w:lang w:eastAsia="zh-CN"/>
              </w:rPr>
              <w:t>0</w:t>
            </w:r>
            <w:r>
              <w:rPr>
                <w:rFonts w:cs="Arial" w:hint="eastAsia"/>
                <w:lang w:eastAsia="zh-TW"/>
              </w:rPr>
              <w:t>.5</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keepNext w:val="0"/>
              <w:rPr>
                <w:rFonts w:cs="Arial"/>
                <w:szCs w:val="18"/>
                <w:lang w:eastAsia="zh-CN"/>
              </w:rPr>
            </w:pPr>
            <w:r w:rsidRPr="001F078B">
              <w:rPr>
                <w:rFonts w:cs="Arial"/>
                <w:szCs w:val="18"/>
                <w:lang w:eastAsia="ja-JP"/>
              </w:rPr>
              <w:t>DC_1_n41</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lang w:val="sv-SE" w:eastAsia="zh-CN"/>
              </w:rPr>
              <w:t>1</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zh-CN"/>
              </w:rPr>
            </w:pPr>
            <w:r w:rsidRPr="001F078B">
              <w:rPr>
                <w:rFonts w:cs="Arial"/>
                <w:lang w:eastAsia="zh-CN"/>
              </w:rPr>
              <w:t>0.5</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szCs w:val="18"/>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zh-CN"/>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lang w:eastAsia="zh-CN"/>
              </w:rPr>
            </w:pPr>
            <w:r w:rsidRPr="001F078B">
              <w:rPr>
                <w:rFonts w:cs="Arial"/>
                <w:szCs w:val="18"/>
                <w:lang w:eastAsia="ja-JP"/>
              </w:rPr>
              <w:t>DC</w:t>
            </w:r>
            <w:r w:rsidRPr="001F078B">
              <w:rPr>
                <w:rFonts w:cs="Arial"/>
                <w:szCs w:val="18"/>
                <w:lang w:eastAsia="zh-CN"/>
              </w:rPr>
              <w:t>_</w:t>
            </w:r>
            <w:r w:rsidRPr="001F078B">
              <w:rPr>
                <w:rFonts w:cs="Arial"/>
                <w:szCs w:val="18"/>
                <w:lang w:eastAsia="zh-TW"/>
              </w:rPr>
              <w:t>1</w:t>
            </w:r>
            <w:r w:rsidRPr="001F078B">
              <w:rPr>
                <w:rFonts w:cs="Arial"/>
                <w:szCs w:val="18"/>
                <w:lang w:eastAsia="zh-CN"/>
              </w:rPr>
              <w:t>_</w:t>
            </w:r>
            <w:r w:rsidRPr="001F078B">
              <w:rPr>
                <w:rFonts w:cs="Arial"/>
                <w:szCs w:val="18"/>
                <w:lang w:eastAsia="ja-JP"/>
              </w:rPr>
              <w:t>n51</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val="fr-FR" w:eastAsia="zh-TW"/>
              </w:rPr>
              <w:t>1</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val="fr-FR" w:eastAsia="zh-TW"/>
              </w:rPr>
              <w:t>n51</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0.6</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DC_1_n77</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n77</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DC_1_n78</w:t>
            </w:r>
          </w:p>
        </w:tc>
        <w:tc>
          <w:tcPr>
            <w:tcW w:w="2952" w:type="dxa"/>
            <w:vAlign w:val="center"/>
          </w:tcPr>
          <w:p w:rsidR="002F19E6" w:rsidRPr="001F078B" w:rsidRDefault="002F19E6" w:rsidP="002F19E6">
            <w:pPr>
              <w:pStyle w:val="TAC"/>
              <w:keepNext w:val="0"/>
              <w:rPr>
                <w:rFonts w:cs="Arial"/>
              </w:rPr>
            </w:pPr>
            <w:r w:rsidRPr="001F078B">
              <w:rPr>
                <w:rFonts w:cs="Arial"/>
                <w:lang w:eastAsia="ja-JP"/>
              </w:rPr>
              <w:t>1</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n78</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DC_2_n5</w:t>
            </w:r>
          </w:p>
        </w:tc>
        <w:tc>
          <w:tcPr>
            <w:tcW w:w="2952" w:type="dxa"/>
          </w:tcPr>
          <w:p w:rsidR="002F19E6" w:rsidRPr="001F078B" w:rsidRDefault="002F19E6" w:rsidP="002F19E6">
            <w:pPr>
              <w:pStyle w:val="TAC"/>
              <w:keepNext w:val="0"/>
              <w:rPr>
                <w:rFonts w:cs="Arial"/>
              </w:rPr>
            </w:pPr>
            <w:r w:rsidRPr="001F078B">
              <w:rPr>
                <w:rFonts w:cs="Arial"/>
                <w:szCs w:val="18"/>
                <w:lang w:eastAsia="ja-JP"/>
              </w:rPr>
              <w:t>2</w:t>
            </w:r>
          </w:p>
        </w:tc>
        <w:tc>
          <w:tcPr>
            <w:tcW w:w="2952" w:type="dxa"/>
            <w:vAlign w:val="center"/>
          </w:tcPr>
          <w:p w:rsidR="002F19E6" w:rsidRPr="001F078B" w:rsidRDefault="002F19E6" w:rsidP="002F19E6">
            <w:pPr>
              <w:pStyle w:val="TAC"/>
              <w:keepNext w:val="0"/>
              <w:rPr>
                <w:rFonts w:cs="Arial"/>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rPr>
            </w:pPr>
            <w:r w:rsidRPr="001F078B">
              <w:rPr>
                <w:rFonts w:cs="Arial"/>
                <w:szCs w:val="18"/>
                <w:lang w:eastAsia="ja-JP"/>
              </w:rPr>
              <w:t>n5</w:t>
            </w:r>
          </w:p>
        </w:tc>
        <w:tc>
          <w:tcPr>
            <w:tcW w:w="2952" w:type="dxa"/>
            <w:vAlign w:val="center"/>
          </w:tcPr>
          <w:p w:rsidR="002F19E6" w:rsidRPr="001F078B" w:rsidRDefault="002F19E6" w:rsidP="002F19E6">
            <w:pPr>
              <w:pStyle w:val="TAC"/>
              <w:keepNext w:val="0"/>
              <w:rPr>
                <w:rFonts w:cs="Arial"/>
              </w:rPr>
            </w:pPr>
            <w:r w:rsidRPr="001F078B">
              <w:rPr>
                <w:rFonts w:eastAsia="MS Mincho" w:cs="Arial"/>
                <w:szCs w:val="18"/>
                <w:lang w:eastAsia="ja-JP"/>
              </w:rPr>
              <w:t>0.3</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szCs w:val="18"/>
                <w:lang w:val="fi-FI" w:eastAsia="fi-FI"/>
              </w:rPr>
              <w:t>DC_2_n7</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szCs w:val="18"/>
                <w:lang w:eastAsia="ja-JP"/>
              </w:rPr>
            </w:pPr>
            <w:r w:rsidRPr="001F078B">
              <w:rPr>
                <w:rFonts w:cs="Arial"/>
                <w:lang w:val="x-none"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cs="Arial"/>
                <w:szCs w:val="18"/>
                <w:lang w:eastAsia="ja-JP"/>
              </w:rPr>
            </w:pPr>
            <w:r w:rsidRPr="001F078B">
              <w:rPr>
                <w:rFonts w:cs="Arial"/>
                <w:lang w:eastAsia="zh-CN"/>
              </w:rPr>
              <w:t>0.5</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szCs w:val="18"/>
                <w:lang w:eastAsia="ja-JP"/>
              </w:rPr>
            </w:pPr>
            <w:r w:rsidRPr="001F078B">
              <w:rPr>
                <w:rFonts w:eastAsia="MS Mincho" w:cs="Arial"/>
                <w:lang w:val="x-none" w:eastAsia="ja-JP"/>
              </w:rPr>
              <w:t>n7</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cs="Arial"/>
                <w:szCs w:val="18"/>
                <w:lang w:eastAsia="ja-JP"/>
              </w:rPr>
            </w:pPr>
            <w:r w:rsidRPr="001F078B">
              <w:rPr>
                <w:rFonts w:cs="Arial"/>
                <w:lang w:eastAsia="zh-CN"/>
              </w:rPr>
              <w:t>0.5</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szCs w:val="18"/>
                <w:lang w:val="fi-FI" w:eastAsia="fi-FI"/>
              </w:rPr>
              <w:t>DC_2_n38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szCs w:val="18"/>
                <w:lang w:eastAsia="ja-JP"/>
              </w:rPr>
            </w:pPr>
            <w:r w:rsidRPr="001F078B">
              <w:rPr>
                <w:rFonts w:cs="Arial"/>
                <w:lang w:val="x-none"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cs="Arial"/>
                <w:szCs w:val="18"/>
                <w:lang w:eastAsia="ja-JP"/>
              </w:rPr>
            </w:pPr>
            <w:r w:rsidRPr="001F078B">
              <w:rPr>
                <w:rFonts w:cs="Arial"/>
                <w:lang w:eastAsia="zh-CN"/>
              </w:rPr>
              <w:t>0.5</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szCs w:val="18"/>
                <w:lang w:eastAsia="ja-JP"/>
              </w:rPr>
            </w:pPr>
            <w:r w:rsidRPr="001F078B">
              <w:rPr>
                <w:rFonts w:eastAsia="MS Mincho" w:cs="Arial"/>
                <w:lang w:val="x-none" w:eastAsia="ja-JP"/>
              </w:rPr>
              <w:t>n38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cs="Arial"/>
                <w:szCs w:val="18"/>
                <w:lang w:eastAsia="ja-JP"/>
              </w:rPr>
            </w:pPr>
            <w:r w:rsidRPr="001F078B">
              <w:rPr>
                <w:rFonts w:cs="Arial"/>
                <w:lang w:eastAsia="zh-CN"/>
              </w:rPr>
              <w:t>0.9</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DC_2_n41</w:t>
            </w:r>
          </w:p>
        </w:tc>
        <w:tc>
          <w:tcPr>
            <w:tcW w:w="2952" w:type="dxa"/>
            <w:vAlign w:val="center"/>
          </w:tcPr>
          <w:p w:rsidR="002F19E6" w:rsidRPr="001F078B" w:rsidRDefault="002F19E6" w:rsidP="002F19E6">
            <w:pPr>
              <w:pStyle w:val="TAC"/>
              <w:rPr>
                <w:rFonts w:cs="Arial"/>
              </w:rPr>
            </w:pPr>
            <w:r w:rsidRPr="001F078B">
              <w:rPr>
                <w:rFonts w:cs="Arial"/>
                <w:lang w:val="sv-SE" w:eastAsia="zh-CN"/>
              </w:rPr>
              <w:t>2</w:t>
            </w:r>
          </w:p>
        </w:tc>
        <w:tc>
          <w:tcPr>
            <w:tcW w:w="2952" w:type="dxa"/>
            <w:vAlign w:val="center"/>
          </w:tcPr>
          <w:p w:rsidR="002F19E6" w:rsidRPr="001F078B" w:rsidRDefault="002F19E6" w:rsidP="002F19E6">
            <w:pPr>
              <w:pStyle w:val="TAC"/>
              <w:rPr>
                <w:rFonts w:cs="Arial"/>
              </w:rPr>
            </w:pPr>
            <w:r w:rsidRPr="001F078B">
              <w:rPr>
                <w:rFonts w:cs="Arial"/>
                <w:szCs w:val="18"/>
                <w:lang w:val="sv-SE"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Merge w:val="restart"/>
            <w:vAlign w:val="center"/>
          </w:tcPr>
          <w:p w:rsidR="002F19E6" w:rsidRPr="001F078B" w:rsidRDefault="002F19E6" w:rsidP="002F19E6">
            <w:pPr>
              <w:pStyle w:val="TAC"/>
              <w:rPr>
                <w:rFonts w:cs="Arial"/>
              </w:rPr>
            </w:pPr>
            <w:r w:rsidRPr="001F078B">
              <w:rPr>
                <w:rFonts w:cs="Arial"/>
                <w:lang w:val="sv-SE" w:eastAsia="zh-CN"/>
              </w:rPr>
              <w:t>n41</w:t>
            </w:r>
          </w:p>
        </w:tc>
        <w:tc>
          <w:tcPr>
            <w:tcW w:w="2952" w:type="dxa"/>
            <w:vAlign w:val="center"/>
          </w:tcPr>
          <w:p w:rsidR="002F19E6" w:rsidRPr="001F078B" w:rsidRDefault="002F19E6" w:rsidP="002F19E6">
            <w:pPr>
              <w:pStyle w:val="TAC"/>
              <w:rPr>
                <w:rFonts w:cs="Arial"/>
              </w:rPr>
            </w:pPr>
            <w:r w:rsidRPr="001F078B">
              <w:rPr>
                <w:rFonts w:cs="Arial"/>
                <w:szCs w:val="18"/>
                <w:lang w:eastAsia="ja-JP"/>
              </w:rPr>
              <w:t>0.4</w:t>
            </w:r>
            <w:r w:rsidRPr="001F078B">
              <w:rPr>
                <w:rFonts w:cs="Arial"/>
                <w:szCs w:val="18"/>
                <w:vertAlign w:val="superscript"/>
                <w:lang w:eastAsia="ja-JP"/>
              </w:rPr>
              <w:t>1</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rPr>
            </w:pPr>
            <w:r w:rsidRPr="001F078B">
              <w:rPr>
                <w:rFonts w:cs="Arial"/>
                <w:szCs w:val="18"/>
                <w:lang w:eastAsia="ja-JP"/>
              </w:rPr>
              <w:t>0.9</w:t>
            </w:r>
            <w:r w:rsidRPr="001F078B">
              <w:rPr>
                <w:rFonts w:cs="Arial"/>
                <w:szCs w:val="18"/>
                <w:vertAlign w:val="superscript"/>
                <w:lang w:eastAsia="ja-JP"/>
              </w:rPr>
              <w:t>2</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szCs w:val="18"/>
                <w:lang w:val="fi-FI" w:eastAsia="fi-FI"/>
              </w:rPr>
            </w:pPr>
            <w:r w:rsidRPr="00697599">
              <w:rPr>
                <w:rFonts w:cs="Arial"/>
                <w:lang w:val="x-none"/>
              </w:rPr>
              <w:t>DC_</w:t>
            </w:r>
            <w:r>
              <w:rPr>
                <w:rFonts w:cs="Arial"/>
                <w:lang w:val="en-US"/>
              </w:rPr>
              <w:t>2</w:t>
            </w:r>
            <w:r>
              <w:rPr>
                <w:rFonts w:cs="Arial" w:hint="eastAsia"/>
                <w:lang w:val="x-none" w:eastAsia="zh-CN"/>
              </w:rPr>
              <w:t>_</w:t>
            </w:r>
            <w:r w:rsidRPr="00697599">
              <w:rPr>
                <w:rFonts w:eastAsia="MS Mincho" w:cs="Arial" w:hint="eastAsia"/>
                <w:lang w:val="x-none" w:eastAsia="ja-JP"/>
              </w:rPr>
              <w:t>n</w:t>
            </w:r>
            <w:r>
              <w:rPr>
                <w:rFonts w:eastAsia="MS Mincho" w:cs="Arial"/>
                <w:lang w:val="en-US" w:eastAsia="ja-JP"/>
              </w:rPr>
              <w:t>48</w:t>
            </w:r>
          </w:p>
        </w:tc>
        <w:tc>
          <w:tcPr>
            <w:tcW w:w="2952" w:type="dxa"/>
            <w:vAlign w:val="center"/>
          </w:tcPr>
          <w:p w:rsidR="002F19E6" w:rsidRPr="001F078B" w:rsidRDefault="002F19E6" w:rsidP="002F19E6">
            <w:pPr>
              <w:pStyle w:val="TAC"/>
              <w:keepNext w:val="0"/>
              <w:rPr>
                <w:rFonts w:cs="Arial"/>
                <w:szCs w:val="18"/>
                <w:lang w:eastAsia="ja-JP"/>
              </w:rPr>
            </w:pPr>
            <w:r>
              <w:rPr>
                <w:rFonts w:cs="Arial"/>
                <w:lang w:val="en-US" w:eastAsia="zh-TW"/>
              </w:rPr>
              <w:t>2</w:t>
            </w:r>
          </w:p>
        </w:tc>
        <w:tc>
          <w:tcPr>
            <w:tcW w:w="2952" w:type="dxa"/>
            <w:vAlign w:val="center"/>
          </w:tcPr>
          <w:p w:rsidR="002F19E6" w:rsidRPr="001F078B" w:rsidRDefault="002F19E6" w:rsidP="002F19E6">
            <w:pPr>
              <w:pStyle w:val="TAC"/>
              <w:keepNext w:val="0"/>
              <w:rPr>
                <w:rFonts w:eastAsia="MS Mincho" w:cs="Arial"/>
                <w:szCs w:val="18"/>
                <w:lang w:eastAsia="ja-JP"/>
              </w:rPr>
            </w:pPr>
            <w:r w:rsidRPr="00697599">
              <w:rPr>
                <w:rFonts w:cs="Arial"/>
                <w:lang w:eastAsia="zh-CN"/>
              </w:rPr>
              <w:t>0</w:t>
            </w:r>
            <w:r>
              <w:rPr>
                <w:rFonts w:cs="Arial" w:hint="eastAsia"/>
                <w:lang w:eastAsia="zh-TW"/>
              </w:rPr>
              <w:t>.</w:t>
            </w:r>
            <w:r>
              <w:rPr>
                <w:rFonts w:cs="Arial"/>
                <w:lang w:eastAsia="zh-TW"/>
              </w:rPr>
              <w:t>6</w:t>
            </w:r>
          </w:p>
        </w:tc>
      </w:tr>
      <w:tr w:rsidR="002F19E6" w:rsidRPr="001F078B" w:rsidTr="002F19E6">
        <w:trPr>
          <w:jc w:val="center"/>
        </w:trPr>
        <w:tc>
          <w:tcPr>
            <w:tcW w:w="2336" w:type="dxa"/>
            <w:vMerge/>
            <w:vAlign w:val="center"/>
          </w:tcPr>
          <w:p w:rsidR="002F19E6" w:rsidRPr="001F078B" w:rsidRDefault="002F19E6" w:rsidP="002F19E6">
            <w:pPr>
              <w:pStyle w:val="TAC"/>
              <w:keepNext w:val="0"/>
              <w:rPr>
                <w:szCs w:val="18"/>
                <w:lang w:val="fi-FI" w:eastAsia="fi-FI"/>
              </w:rPr>
            </w:pPr>
          </w:p>
        </w:tc>
        <w:tc>
          <w:tcPr>
            <w:tcW w:w="2952" w:type="dxa"/>
            <w:vAlign w:val="center"/>
          </w:tcPr>
          <w:p w:rsidR="002F19E6" w:rsidRPr="001F078B" w:rsidRDefault="002F19E6" w:rsidP="002F19E6">
            <w:pPr>
              <w:pStyle w:val="TAC"/>
              <w:keepNext w:val="0"/>
              <w:rPr>
                <w:rFonts w:cs="Arial"/>
                <w:szCs w:val="18"/>
                <w:lang w:eastAsia="ja-JP"/>
              </w:rPr>
            </w:pPr>
            <w:r>
              <w:rPr>
                <w:rFonts w:eastAsia="MS Mincho" w:cs="Arial"/>
                <w:lang w:val="x-none" w:eastAsia="ja-JP"/>
              </w:rPr>
              <w:t>n</w:t>
            </w:r>
            <w:r>
              <w:rPr>
                <w:rFonts w:eastAsia="MS Mincho" w:cs="Arial"/>
                <w:lang w:val="en-US" w:eastAsia="ja-JP"/>
              </w:rPr>
              <w:t>48</w:t>
            </w:r>
          </w:p>
        </w:tc>
        <w:tc>
          <w:tcPr>
            <w:tcW w:w="2952" w:type="dxa"/>
            <w:vAlign w:val="center"/>
          </w:tcPr>
          <w:p w:rsidR="002F19E6" w:rsidRPr="001F078B" w:rsidRDefault="002F19E6" w:rsidP="002F19E6">
            <w:pPr>
              <w:pStyle w:val="TAC"/>
              <w:keepNext w:val="0"/>
              <w:rPr>
                <w:rFonts w:eastAsia="MS Mincho" w:cs="Arial"/>
                <w:szCs w:val="18"/>
                <w:lang w:eastAsia="ja-JP"/>
              </w:rPr>
            </w:pPr>
            <w:r w:rsidRPr="00697599">
              <w:rPr>
                <w:rFonts w:cs="Arial"/>
                <w:lang w:eastAsia="zh-CN"/>
              </w:rPr>
              <w:t>0</w:t>
            </w:r>
            <w:r>
              <w:rPr>
                <w:rFonts w:cs="Arial" w:hint="eastAsia"/>
                <w:lang w:eastAsia="zh-TW"/>
              </w:rPr>
              <w:t>.8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DC_2_n66</w:t>
            </w:r>
          </w:p>
        </w:tc>
        <w:tc>
          <w:tcPr>
            <w:tcW w:w="2952" w:type="dxa"/>
          </w:tcPr>
          <w:p w:rsidR="002F19E6" w:rsidRPr="001F078B" w:rsidRDefault="002F19E6" w:rsidP="002F19E6">
            <w:pPr>
              <w:pStyle w:val="TAC"/>
              <w:keepNext w:val="0"/>
              <w:rPr>
                <w:rFonts w:cs="Arial"/>
              </w:rPr>
            </w:pPr>
            <w:r w:rsidRPr="001F078B">
              <w:rPr>
                <w:rFonts w:cs="Arial"/>
                <w:szCs w:val="18"/>
                <w:lang w:eastAsia="ja-JP"/>
              </w:rPr>
              <w:t>2</w:t>
            </w:r>
          </w:p>
        </w:tc>
        <w:tc>
          <w:tcPr>
            <w:tcW w:w="2952" w:type="dxa"/>
            <w:vAlign w:val="center"/>
          </w:tcPr>
          <w:p w:rsidR="002F19E6" w:rsidRPr="001F078B" w:rsidRDefault="002F19E6" w:rsidP="002F19E6">
            <w:pPr>
              <w:pStyle w:val="TAC"/>
              <w:keepNext w:val="0"/>
              <w:rPr>
                <w:rFonts w:cs="Arial"/>
              </w:rPr>
            </w:pPr>
            <w:r w:rsidRPr="001F078B">
              <w:rPr>
                <w:rFonts w:eastAsia="MS Mincho" w:cs="Arial"/>
                <w:szCs w:val="18"/>
                <w:lang w:eastAsia="ja-JP"/>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rPr>
            </w:pPr>
            <w:r w:rsidRPr="001F078B">
              <w:rPr>
                <w:rFonts w:cs="Arial"/>
                <w:szCs w:val="18"/>
                <w:lang w:eastAsia="ja-JP"/>
              </w:rPr>
              <w:t>n66</w:t>
            </w:r>
          </w:p>
        </w:tc>
        <w:tc>
          <w:tcPr>
            <w:tcW w:w="2952" w:type="dxa"/>
            <w:vAlign w:val="center"/>
          </w:tcPr>
          <w:p w:rsidR="002F19E6" w:rsidRPr="001F078B" w:rsidRDefault="002F19E6" w:rsidP="002F19E6">
            <w:pPr>
              <w:pStyle w:val="TAC"/>
              <w:keepNext w:val="0"/>
              <w:rPr>
                <w:rFonts w:cs="Arial"/>
              </w:rPr>
            </w:pPr>
            <w:r w:rsidRPr="001F078B">
              <w:rPr>
                <w:rFonts w:eastAsia="MS Mincho" w:cs="Arial"/>
                <w:szCs w:val="18"/>
                <w:lang w:eastAsia="ja-JP"/>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DC_2_n71</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2</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rPr>
              <w:t>DC_2_n78</w:t>
            </w:r>
          </w:p>
        </w:tc>
        <w:tc>
          <w:tcPr>
            <w:tcW w:w="2952" w:type="dxa"/>
            <w:vAlign w:val="center"/>
          </w:tcPr>
          <w:p w:rsidR="002F19E6" w:rsidRPr="001F078B" w:rsidRDefault="002F19E6" w:rsidP="002F19E6">
            <w:pPr>
              <w:pStyle w:val="TAC"/>
              <w:keepNext w:val="0"/>
              <w:rPr>
                <w:rFonts w:cs="Arial"/>
                <w:lang w:eastAsia="ja-JP"/>
              </w:rPr>
            </w:pPr>
            <w:r w:rsidRPr="001F078B">
              <w:rPr>
                <w:rFonts w:eastAsia="MS Mincho" w:cs="Arial"/>
                <w:lang w:eastAsia="ja-JP"/>
              </w:rPr>
              <w:t>2</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eastAsia="MS Mincho" w:cs="Arial"/>
                <w:lang w:eastAsia="ja-JP"/>
              </w:rPr>
              <w:t>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lang w:val="x-none"/>
              </w:rPr>
              <w:t>DC_</w:t>
            </w:r>
            <w:r w:rsidRPr="001F078B">
              <w:rPr>
                <w:rFonts w:cs="Arial"/>
                <w:lang w:val="x-none" w:eastAsia="zh-TW"/>
              </w:rPr>
              <w:t>3</w:t>
            </w:r>
            <w:r w:rsidRPr="001F078B">
              <w:rPr>
                <w:rFonts w:cs="Arial"/>
                <w:lang w:val="x-none" w:eastAsia="zh-CN"/>
              </w:rPr>
              <w:t>_</w:t>
            </w:r>
            <w:r w:rsidRPr="001F078B">
              <w:rPr>
                <w:rFonts w:eastAsia="MS Mincho" w:cs="Arial"/>
                <w:lang w:val="x-none" w:eastAsia="ja-JP"/>
              </w:rPr>
              <w:t>n</w:t>
            </w:r>
            <w:r w:rsidRPr="001F078B">
              <w:rPr>
                <w:rFonts w:cs="Arial"/>
                <w:lang w:val="x-none" w:eastAsia="zh-TW"/>
              </w:rPr>
              <w:t>1</w:t>
            </w:r>
          </w:p>
        </w:tc>
        <w:tc>
          <w:tcPr>
            <w:tcW w:w="2952" w:type="dxa"/>
            <w:vAlign w:val="center"/>
          </w:tcPr>
          <w:p w:rsidR="002F19E6" w:rsidRPr="001F078B" w:rsidRDefault="002F19E6" w:rsidP="002F19E6">
            <w:pPr>
              <w:pStyle w:val="TAC"/>
              <w:rPr>
                <w:rFonts w:cs="Arial"/>
                <w:lang w:eastAsia="ja-JP"/>
              </w:rPr>
            </w:pPr>
            <w:r w:rsidRPr="001F078B">
              <w:rPr>
                <w:rFonts w:cs="Arial"/>
                <w:lang w:val="x-none" w:eastAsia="zh-TW"/>
              </w:rPr>
              <w:t>3</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w:t>
            </w:r>
            <w:r w:rsidRPr="001F078B">
              <w:rPr>
                <w:rFonts w:cs="Arial"/>
                <w:lang w:eastAsia="zh-TW"/>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eastAsia="MS Mincho" w:cs="Arial"/>
                <w:lang w:val="x-none" w:eastAsia="ja-JP"/>
              </w:rPr>
              <w:t>n</w:t>
            </w:r>
            <w:r w:rsidRPr="001F078B">
              <w:rPr>
                <w:rFonts w:cs="Arial"/>
                <w:lang w:val="x-none" w:eastAsia="zh-TW"/>
              </w:rPr>
              <w:t>1</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w:t>
            </w:r>
            <w:r w:rsidRPr="001F078B">
              <w:rPr>
                <w:rFonts w:cs="Arial"/>
                <w:lang w:eastAsia="zh-TW"/>
              </w:rPr>
              <w:t>.3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3_n5</w:t>
            </w:r>
          </w:p>
        </w:tc>
        <w:tc>
          <w:tcPr>
            <w:tcW w:w="2952" w:type="dxa"/>
            <w:vAlign w:val="center"/>
          </w:tcPr>
          <w:p w:rsidR="002F19E6" w:rsidRPr="001F078B" w:rsidRDefault="002F19E6" w:rsidP="002F19E6">
            <w:pPr>
              <w:pStyle w:val="TAC"/>
              <w:rPr>
                <w:rFonts w:cs="Arial"/>
                <w:lang w:eastAsia="ja-JP"/>
              </w:rPr>
            </w:pPr>
            <w:r w:rsidRPr="001F078B">
              <w:rPr>
                <w:rFonts w:cs="Arial"/>
                <w:lang w:val="sv-SE"/>
              </w:rPr>
              <w:t>3</w:t>
            </w:r>
          </w:p>
        </w:tc>
        <w:tc>
          <w:tcPr>
            <w:tcW w:w="2952" w:type="dxa"/>
          </w:tcPr>
          <w:p w:rsidR="002F19E6" w:rsidRPr="001F078B" w:rsidRDefault="002F19E6" w:rsidP="002F19E6">
            <w:pPr>
              <w:pStyle w:val="TAC"/>
              <w:rPr>
                <w:rFonts w:eastAsia="MS Mincho" w:cs="Arial"/>
                <w:lang w:eastAsia="ja-JP"/>
              </w:rPr>
            </w:pPr>
            <w:r w:rsidRPr="001F078B">
              <w:rPr>
                <w:rFonts w:cs="Arial"/>
                <w:lang w:val="sv-SE" w:eastAsia="zh-CN"/>
              </w:rPr>
              <w:t>0.3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rPr>
              <w:t>n5</w:t>
            </w:r>
          </w:p>
        </w:tc>
        <w:tc>
          <w:tcPr>
            <w:tcW w:w="2952" w:type="dxa"/>
          </w:tcPr>
          <w:p w:rsidR="002F19E6" w:rsidRPr="001F078B" w:rsidRDefault="002F19E6" w:rsidP="002F19E6">
            <w:pPr>
              <w:pStyle w:val="TAC"/>
              <w:rPr>
                <w:rFonts w:eastAsia="MS Mincho" w:cs="Arial"/>
                <w:lang w:eastAsia="ja-JP"/>
              </w:rPr>
            </w:pPr>
            <w:r w:rsidRPr="001F078B">
              <w:rPr>
                <w:rFonts w:cs="Arial"/>
                <w:lang w:val="sv-SE"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DC_3_n7</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3</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3_n20</w:t>
            </w: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3</w:t>
            </w:r>
          </w:p>
        </w:tc>
        <w:tc>
          <w:tcPr>
            <w:tcW w:w="2952" w:type="dxa"/>
            <w:vAlign w:val="center"/>
          </w:tcPr>
          <w:p w:rsidR="002F19E6" w:rsidRPr="001F078B" w:rsidRDefault="002F19E6" w:rsidP="002F19E6">
            <w:pPr>
              <w:pStyle w:val="TAC"/>
              <w:rPr>
                <w:rFonts w:eastAsia="MS Mincho" w:cs="Arial"/>
                <w:lang w:eastAsia="ja-JP"/>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n20</w:t>
            </w:r>
          </w:p>
        </w:tc>
        <w:tc>
          <w:tcPr>
            <w:tcW w:w="2952" w:type="dxa"/>
            <w:vAlign w:val="center"/>
          </w:tcPr>
          <w:p w:rsidR="002F19E6" w:rsidRPr="001F078B" w:rsidRDefault="002F19E6" w:rsidP="002F19E6">
            <w:pPr>
              <w:pStyle w:val="TAC"/>
              <w:rPr>
                <w:rFonts w:eastAsia="MS Mincho" w:cs="Arial"/>
                <w:lang w:eastAsia="ja-JP"/>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DC_3_n28</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3</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n28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Pr>
                <w:rFonts w:cs="Arial" w:hint="eastAsia"/>
                <w:lang w:eastAsia="zh-CN"/>
              </w:rPr>
              <w:t>DC_3_n34</w:t>
            </w:r>
          </w:p>
        </w:tc>
        <w:tc>
          <w:tcPr>
            <w:tcW w:w="2952" w:type="dxa"/>
            <w:vAlign w:val="center"/>
          </w:tcPr>
          <w:p w:rsidR="002F19E6" w:rsidRPr="001F078B" w:rsidRDefault="002F19E6" w:rsidP="002F19E6">
            <w:pPr>
              <w:pStyle w:val="TAC"/>
              <w:keepNext w:val="0"/>
              <w:rPr>
                <w:rFonts w:cs="Arial"/>
                <w:szCs w:val="18"/>
                <w:lang w:eastAsia="ja-JP"/>
              </w:rPr>
            </w:pPr>
            <w:r>
              <w:rPr>
                <w:rFonts w:cs="Arial" w:hint="eastAsia"/>
                <w:lang w:val="en-US" w:eastAsia="zh-CN"/>
              </w:rPr>
              <w:t>3</w:t>
            </w:r>
          </w:p>
        </w:tc>
        <w:tc>
          <w:tcPr>
            <w:tcW w:w="2952" w:type="dxa"/>
            <w:vAlign w:val="center"/>
          </w:tcPr>
          <w:p w:rsidR="002F19E6" w:rsidRPr="001F078B" w:rsidRDefault="002F19E6" w:rsidP="002F19E6">
            <w:pPr>
              <w:pStyle w:val="TAC"/>
              <w:keepNext w:val="0"/>
              <w:rPr>
                <w:rFonts w:eastAsia="MS Mincho" w:cs="Arial"/>
                <w:szCs w:val="18"/>
                <w:lang w:eastAsia="ja-JP"/>
              </w:rPr>
            </w:pPr>
            <w:r>
              <w:rPr>
                <w:rFonts w:cs="Arial" w:hint="eastAsia"/>
                <w:lang w:val="en-US" w:eastAsia="zh-CN"/>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Pr>
                <w:rFonts w:cs="Arial" w:hint="eastAsia"/>
                <w:lang w:val="en-US" w:eastAsia="zh-CN"/>
              </w:rPr>
              <w:t>n34</w:t>
            </w:r>
          </w:p>
        </w:tc>
        <w:tc>
          <w:tcPr>
            <w:tcW w:w="2952" w:type="dxa"/>
            <w:vAlign w:val="center"/>
          </w:tcPr>
          <w:p w:rsidR="002F19E6" w:rsidRPr="001F078B" w:rsidRDefault="002F19E6" w:rsidP="002F19E6">
            <w:pPr>
              <w:pStyle w:val="TAC"/>
              <w:keepNext w:val="0"/>
              <w:rPr>
                <w:rFonts w:eastAsia="MS Mincho" w:cs="Arial"/>
                <w:szCs w:val="18"/>
                <w:lang w:eastAsia="ja-JP"/>
              </w:rPr>
            </w:pPr>
            <w:r>
              <w:rPr>
                <w:rFonts w:cs="Arial" w:hint="eastAsia"/>
                <w:lang w:val="en-US"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lang w:val="x-none"/>
              </w:rPr>
              <w:t>DC_</w:t>
            </w:r>
            <w:r w:rsidRPr="001F078B">
              <w:rPr>
                <w:rFonts w:cs="Arial" w:hint="eastAsia"/>
                <w:lang w:val="x-none" w:eastAsia="zh-CN"/>
              </w:rPr>
              <w:t>3_n38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val="x-none" w:eastAsia="zh-CN"/>
              </w:rPr>
              <w:t>3</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eastAsia="MS Mincho" w:cs="Arial" w:hint="eastAsia"/>
                <w:lang w:val="x-none" w:eastAsia="ja-JP"/>
              </w:rPr>
              <w:t>n</w:t>
            </w:r>
            <w:r w:rsidRPr="001F078B">
              <w:rPr>
                <w:rFonts w:eastAsia="MS Mincho" w:cs="Arial"/>
                <w:lang w:val="x-none" w:eastAsia="ja-JP"/>
              </w:rPr>
              <w:t>38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szCs w:val="18"/>
                <w:lang w:eastAsia="ja-JP"/>
              </w:rPr>
              <w:t>DC</w:t>
            </w:r>
            <w:r w:rsidRPr="001F078B">
              <w:rPr>
                <w:rFonts w:cs="Arial"/>
                <w:szCs w:val="18"/>
                <w:lang w:eastAsia="zh-CN"/>
              </w:rPr>
              <w:t>_</w:t>
            </w:r>
            <w:r w:rsidRPr="001F078B">
              <w:rPr>
                <w:rFonts w:cs="Arial"/>
                <w:szCs w:val="18"/>
                <w:lang w:eastAsia="zh-TW"/>
              </w:rPr>
              <w:t>3</w:t>
            </w:r>
            <w:r w:rsidRPr="001F078B">
              <w:rPr>
                <w:rFonts w:cs="Arial"/>
                <w:szCs w:val="18"/>
                <w:lang w:eastAsia="zh-CN"/>
              </w:rPr>
              <w:t>_</w:t>
            </w:r>
            <w:r w:rsidRPr="001F078B">
              <w:rPr>
                <w:rFonts w:cs="Arial"/>
                <w:szCs w:val="18"/>
                <w:lang w:eastAsia="ja-JP"/>
              </w:rPr>
              <w:t>n40</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val="fr-FR" w:eastAsia="zh-TW"/>
              </w:rPr>
              <w:t>3</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val="fr-FR" w:eastAsia="zh-TW"/>
              </w:rPr>
              <w:t>n40</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rPr>
              <w:t>DC_</w:t>
            </w:r>
            <w:r w:rsidRPr="001F078B">
              <w:rPr>
                <w:rFonts w:cs="Arial"/>
                <w:lang w:eastAsia="zh-CN"/>
              </w:rPr>
              <w:t>3</w:t>
            </w:r>
            <w:r w:rsidRPr="001F078B">
              <w:rPr>
                <w:rFonts w:cs="Arial"/>
              </w:rPr>
              <w:t>-</w:t>
            </w:r>
            <w:r w:rsidRPr="001F078B">
              <w:rPr>
                <w:rFonts w:cs="Arial"/>
                <w:lang w:eastAsia="ja-JP"/>
              </w:rPr>
              <w:t>n</w:t>
            </w:r>
            <w:r w:rsidRPr="001F078B">
              <w:rPr>
                <w:rFonts w:cs="Arial"/>
                <w:lang w:eastAsia="zh-CN"/>
              </w:rPr>
              <w:t>41</w:t>
            </w:r>
          </w:p>
        </w:tc>
        <w:tc>
          <w:tcPr>
            <w:tcW w:w="2952" w:type="dxa"/>
            <w:vAlign w:val="center"/>
          </w:tcPr>
          <w:p w:rsidR="002F19E6" w:rsidRPr="001F078B" w:rsidRDefault="002F19E6" w:rsidP="002F19E6">
            <w:pPr>
              <w:pStyle w:val="TAC"/>
              <w:rPr>
                <w:rFonts w:cs="Arial"/>
                <w:lang w:eastAsia="ja-JP"/>
              </w:rPr>
            </w:pPr>
            <w:r w:rsidRPr="001F078B">
              <w:rPr>
                <w:rFonts w:cs="Arial"/>
                <w:lang w:eastAsia="zh-CN"/>
              </w:rPr>
              <w:t>3</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Merge w:val="restart"/>
            <w:vAlign w:val="center"/>
          </w:tcPr>
          <w:p w:rsidR="002F19E6" w:rsidRPr="001F078B" w:rsidRDefault="002F19E6" w:rsidP="002F19E6">
            <w:pPr>
              <w:pStyle w:val="TAC"/>
              <w:rPr>
                <w:rFonts w:cs="Arial"/>
                <w:lang w:eastAsia="ja-JP"/>
              </w:rPr>
            </w:pPr>
            <w:r w:rsidRPr="001F078B">
              <w:rPr>
                <w:rFonts w:cs="Arial"/>
                <w:lang w:eastAsia="zh-CN"/>
              </w:rPr>
              <w:t>n41</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0.3</w:t>
            </w:r>
            <w:r w:rsidRPr="001F078B">
              <w:rPr>
                <w:rFonts w:cs="Arial"/>
                <w:vertAlign w:val="superscript"/>
                <w:lang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Merge/>
            <w:vAlign w:val="center"/>
          </w:tcPr>
          <w:p w:rsidR="002F19E6" w:rsidRPr="001F078B" w:rsidRDefault="002F19E6" w:rsidP="002F19E6">
            <w:pPr>
              <w:pStyle w:val="TAC"/>
              <w:rPr>
                <w:rFonts w:cs="Arial"/>
                <w:lang w:eastAsia="ja-JP"/>
              </w:rPr>
            </w:pP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0.8</w:t>
            </w:r>
            <w:r w:rsidRPr="001F078B">
              <w:rPr>
                <w:rFonts w:cs="Arial"/>
                <w:vertAlign w:val="superscript"/>
                <w:lang w:eastAsia="zh-CN"/>
              </w:rPr>
              <w:t>4</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lang w:eastAsia="ja-JP"/>
              </w:rPr>
            </w:pPr>
            <w:r w:rsidRPr="007B366A">
              <w:rPr>
                <w:rFonts w:cs="Arial"/>
                <w:lang w:val="x-none"/>
              </w:rPr>
              <w:t>DC_</w:t>
            </w:r>
            <w:r w:rsidRPr="007B366A">
              <w:rPr>
                <w:rFonts w:cs="Arial" w:hint="eastAsia"/>
                <w:lang w:val="x-none" w:eastAsia="zh-TW"/>
              </w:rPr>
              <w:t>3</w:t>
            </w:r>
            <w:r w:rsidRPr="007B366A">
              <w:rPr>
                <w:rFonts w:cs="Arial" w:hint="eastAsia"/>
                <w:lang w:val="x-none" w:eastAsia="zh-CN"/>
              </w:rPr>
              <w:t>_</w:t>
            </w:r>
            <w:r w:rsidRPr="007B366A">
              <w:rPr>
                <w:rFonts w:cs="Arial" w:hint="eastAsia"/>
                <w:lang w:val="x-none" w:eastAsia="ja-JP"/>
              </w:rPr>
              <w:t>n</w:t>
            </w:r>
            <w:r w:rsidRPr="007B366A">
              <w:rPr>
                <w:rFonts w:cs="Arial" w:hint="eastAsia"/>
                <w:lang w:val="x-none" w:eastAsia="zh-TW"/>
              </w:rPr>
              <w:t>50</w:t>
            </w:r>
          </w:p>
        </w:tc>
        <w:tc>
          <w:tcPr>
            <w:tcW w:w="2952" w:type="dxa"/>
            <w:vAlign w:val="center"/>
          </w:tcPr>
          <w:p w:rsidR="002F19E6" w:rsidRPr="001F078B" w:rsidRDefault="002F19E6" w:rsidP="002F19E6">
            <w:pPr>
              <w:pStyle w:val="TAC"/>
              <w:keepNext w:val="0"/>
              <w:rPr>
                <w:rFonts w:cs="Arial"/>
                <w:szCs w:val="18"/>
                <w:lang w:val="fr-FR" w:eastAsia="zh-TW"/>
              </w:rPr>
            </w:pPr>
            <w:r w:rsidRPr="007B366A">
              <w:rPr>
                <w:rFonts w:cs="Arial" w:hint="eastAsia"/>
                <w:lang w:val="x-none" w:eastAsia="zh-TW"/>
              </w:rPr>
              <w:t>3</w:t>
            </w:r>
          </w:p>
        </w:tc>
        <w:tc>
          <w:tcPr>
            <w:tcW w:w="2952" w:type="dxa"/>
            <w:vAlign w:val="center"/>
          </w:tcPr>
          <w:p w:rsidR="002F19E6" w:rsidRPr="001F078B" w:rsidRDefault="002F19E6" w:rsidP="002F19E6">
            <w:pPr>
              <w:pStyle w:val="TAC"/>
              <w:keepNext w:val="0"/>
              <w:rPr>
                <w:rFonts w:eastAsia="맑은 고딕" w:cs="Arial"/>
                <w:szCs w:val="18"/>
                <w:lang w:eastAsia="ko-KR"/>
              </w:rPr>
            </w:pPr>
            <w:r w:rsidRPr="007B366A">
              <w:rPr>
                <w:rFonts w:cs="Arial"/>
                <w:lang w:eastAsia="zh-CN"/>
              </w:rPr>
              <w:t>0</w:t>
            </w:r>
            <w:r w:rsidRPr="007B366A">
              <w:rPr>
                <w:rFonts w:cs="Arial" w:hint="eastAsia"/>
                <w:lang w:eastAsia="zh-TW"/>
              </w:rPr>
              <w:t>.5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ja-JP"/>
              </w:rPr>
            </w:pPr>
          </w:p>
        </w:tc>
        <w:tc>
          <w:tcPr>
            <w:tcW w:w="2952" w:type="dxa"/>
            <w:vAlign w:val="center"/>
          </w:tcPr>
          <w:p w:rsidR="002F19E6" w:rsidRPr="001F078B" w:rsidRDefault="002F19E6" w:rsidP="002F19E6">
            <w:pPr>
              <w:pStyle w:val="TAC"/>
              <w:keepNext w:val="0"/>
              <w:rPr>
                <w:rFonts w:cs="Arial"/>
                <w:szCs w:val="18"/>
                <w:lang w:val="fr-FR" w:eastAsia="zh-TW"/>
              </w:rPr>
            </w:pPr>
            <w:r w:rsidRPr="007B366A">
              <w:rPr>
                <w:rFonts w:cs="Arial"/>
                <w:lang w:val="x-none" w:eastAsia="ja-JP"/>
              </w:rPr>
              <w:t>n</w:t>
            </w:r>
            <w:r w:rsidRPr="007B366A">
              <w:rPr>
                <w:rFonts w:cs="Arial" w:hint="eastAsia"/>
                <w:lang w:val="x-none" w:eastAsia="zh-TW"/>
              </w:rPr>
              <w:t>5</w:t>
            </w:r>
            <w:r w:rsidRPr="007B366A">
              <w:rPr>
                <w:rFonts w:cs="Arial"/>
                <w:lang w:val="fr-FR" w:eastAsia="zh-TW"/>
              </w:rPr>
              <w:t>0</w:t>
            </w:r>
          </w:p>
        </w:tc>
        <w:tc>
          <w:tcPr>
            <w:tcW w:w="2952" w:type="dxa"/>
            <w:vAlign w:val="center"/>
          </w:tcPr>
          <w:p w:rsidR="002F19E6" w:rsidRPr="001F078B" w:rsidRDefault="002F19E6" w:rsidP="002F19E6">
            <w:pPr>
              <w:pStyle w:val="TAC"/>
              <w:keepNext w:val="0"/>
              <w:rPr>
                <w:rFonts w:eastAsia="맑은 고딕" w:cs="Arial"/>
                <w:szCs w:val="18"/>
                <w:lang w:eastAsia="ko-KR"/>
              </w:rPr>
            </w:pPr>
            <w:r w:rsidRPr="00552635">
              <w:rPr>
                <w:rFonts w:cs="Arial"/>
                <w:lang w:eastAsia="zh-CN"/>
              </w:rPr>
              <w:t>0</w:t>
            </w:r>
            <w:r w:rsidRPr="00552635">
              <w:rPr>
                <w:rFonts w:cs="Arial" w:hint="eastAsia"/>
                <w:lang w:eastAsia="zh-TW"/>
              </w:rPr>
              <w:t>.5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szCs w:val="18"/>
                <w:lang w:eastAsia="ja-JP"/>
              </w:rPr>
              <w:t>DC</w:t>
            </w:r>
            <w:r w:rsidRPr="001F078B">
              <w:rPr>
                <w:rFonts w:cs="Arial"/>
                <w:szCs w:val="18"/>
                <w:lang w:eastAsia="zh-CN"/>
              </w:rPr>
              <w:t>_</w:t>
            </w:r>
            <w:r w:rsidRPr="001F078B">
              <w:rPr>
                <w:rFonts w:cs="Arial"/>
                <w:szCs w:val="18"/>
                <w:lang w:eastAsia="zh-TW"/>
              </w:rPr>
              <w:t>3</w:t>
            </w:r>
            <w:r w:rsidRPr="001F078B">
              <w:rPr>
                <w:rFonts w:cs="Arial"/>
                <w:szCs w:val="18"/>
                <w:lang w:eastAsia="zh-CN"/>
              </w:rPr>
              <w:t>_</w:t>
            </w:r>
            <w:r w:rsidRPr="001F078B">
              <w:rPr>
                <w:rFonts w:cs="Arial"/>
                <w:szCs w:val="18"/>
                <w:lang w:eastAsia="ja-JP"/>
              </w:rPr>
              <w:t>n51</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val="fr-FR" w:eastAsia="zh-TW"/>
              </w:rPr>
              <w:t>3</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val="fr-FR" w:eastAsia="zh-TW"/>
              </w:rPr>
              <w:t>n51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0.3</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keepNext/>
              <w:keepLines/>
              <w:autoSpaceDN w:val="0"/>
              <w:spacing w:after="0"/>
              <w:jc w:val="center"/>
              <w:rPr>
                <w:rFonts w:ascii="Arial" w:hAnsi="Arial" w:cs="Arial"/>
                <w:sz w:val="18"/>
              </w:rPr>
            </w:pPr>
            <w:r w:rsidRPr="001F078B">
              <w:rPr>
                <w:rFonts w:ascii="Arial" w:eastAsia="PMingLiU" w:hAnsi="Arial" w:cs="Arial"/>
                <w:sz w:val="18"/>
                <w:lang w:eastAsia="ja-JP"/>
              </w:rPr>
              <w:t>DC</w:t>
            </w:r>
            <w:r w:rsidRPr="001F078B">
              <w:rPr>
                <w:rFonts w:ascii="Arial" w:hAnsi="Arial" w:cs="Arial"/>
                <w:sz w:val="18"/>
                <w:lang w:eastAsia="zh-CN"/>
              </w:rPr>
              <w:t>_7_</w:t>
            </w:r>
            <w:r w:rsidRPr="001F078B">
              <w:rPr>
                <w:rFonts w:ascii="Arial" w:eastAsia="PMingLiU" w:hAnsi="Arial" w:cs="Arial"/>
                <w:sz w:val="18"/>
                <w:lang w:eastAsia="ja-JP"/>
              </w:rPr>
              <w:t>n</w:t>
            </w:r>
            <w:r w:rsidRPr="001F078B">
              <w:rPr>
                <w:rFonts w:ascii="Arial" w:hAnsi="Arial" w:cs="Arial"/>
                <w:sz w:val="18"/>
                <w:lang w:eastAsia="zh-CN"/>
              </w:rPr>
              <w:t>66, DC_7-7_n66</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szCs w:val="18"/>
                <w:lang w:val="fr-FR" w:eastAsia="zh-TW"/>
              </w:rPr>
            </w:pPr>
            <w:r w:rsidRPr="001F078B">
              <w:rPr>
                <w:rFonts w:cs="Arial"/>
                <w:lang w:val="x-none"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szCs w:val="18"/>
                <w:lang w:eastAsia="ko-KR"/>
              </w:rPr>
            </w:pPr>
            <w:r w:rsidRPr="001F078B">
              <w:rPr>
                <w:rFonts w:eastAsia="맑은 고딕" w:cs="Arial"/>
                <w:lang w:eastAsia="ko-KR"/>
              </w:rPr>
              <w:t>0.5</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szCs w:val="18"/>
                <w:lang w:val="fr-FR" w:eastAsia="zh-TW"/>
              </w:rPr>
            </w:pPr>
            <w:r w:rsidRPr="001F078B">
              <w:rPr>
                <w:rFonts w:cs="Arial"/>
                <w:lang w:val="x-none"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szCs w:val="18"/>
                <w:lang w:eastAsia="ko-KR"/>
              </w:rPr>
            </w:pPr>
            <w:r w:rsidRPr="001F078B">
              <w:rPr>
                <w:rFonts w:eastAsia="맑은 고딕" w:cs="Arial"/>
                <w:lang w:eastAsia="ko-KR"/>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DC_3_n77, DC_3-3_n77</w:t>
            </w:r>
          </w:p>
        </w:tc>
        <w:tc>
          <w:tcPr>
            <w:tcW w:w="2952" w:type="dxa"/>
            <w:vAlign w:val="center"/>
          </w:tcPr>
          <w:p w:rsidR="002F19E6" w:rsidRPr="001F078B" w:rsidRDefault="002F19E6" w:rsidP="002F19E6">
            <w:pPr>
              <w:pStyle w:val="TAC"/>
              <w:keepNext w:val="0"/>
              <w:rPr>
                <w:rFonts w:cs="Arial"/>
              </w:rPr>
            </w:pPr>
            <w:r w:rsidRPr="001F078B">
              <w:rPr>
                <w:rFonts w:cs="Arial"/>
                <w:lang w:eastAsia="ja-JP"/>
              </w:rPr>
              <w:t>3</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n77</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DC_3_n78, DC_3-3_n78</w:t>
            </w:r>
          </w:p>
        </w:tc>
        <w:tc>
          <w:tcPr>
            <w:tcW w:w="2952" w:type="dxa"/>
            <w:vAlign w:val="center"/>
          </w:tcPr>
          <w:p w:rsidR="002F19E6" w:rsidRPr="001F078B" w:rsidRDefault="002F19E6" w:rsidP="002F19E6">
            <w:pPr>
              <w:pStyle w:val="TAC"/>
              <w:keepNext w:val="0"/>
              <w:rPr>
                <w:rFonts w:cs="Arial"/>
              </w:rPr>
            </w:pPr>
            <w:r w:rsidRPr="001F078B">
              <w:rPr>
                <w:rFonts w:cs="Arial"/>
                <w:lang w:eastAsia="ja-JP"/>
              </w:rPr>
              <w:t>3</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n78</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lang w:val="x-none" w:eastAsia="zh-CN"/>
              </w:rPr>
            </w:pPr>
            <w:r>
              <w:rPr>
                <w:rFonts w:cs="Arial"/>
                <w:lang w:val="x-none"/>
              </w:rPr>
              <w:lastRenderedPageBreak/>
              <w:t>DC_4_n38</w:t>
            </w:r>
          </w:p>
        </w:tc>
        <w:tc>
          <w:tcPr>
            <w:tcW w:w="2952" w:type="dxa"/>
            <w:vAlign w:val="center"/>
          </w:tcPr>
          <w:p w:rsidR="002F19E6" w:rsidRPr="001F078B" w:rsidRDefault="002F19E6" w:rsidP="002F19E6">
            <w:pPr>
              <w:pStyle w:val="TAC"/>
              <w:rPr>
                <w:rFonts w:cs="Arial"/>
                <w:lang w:val="sv-SE" w:eastAsia="zh-CN"/>
              </w:rPr>
            </w:pPr>
            <w:r>
              <w:rPr>
                <w:rFonts w:cs="Arial"/>
                <w:lang w:eastAsia="ja-JP"/>
              </w:rPr>
              <w:t>4</w:t>
            </w:r>
          </w:p>
        </w:tc>
        <w:tc>
          <w:tcPr>
            <w:tcW w:w="2952" w:type="dxa"/>
            <w:vAlign w:val="center"/>
          </w:tcPr>
          <w:p w:rsidR="002F19E6" w:rsidRPr="001F078B" w:rsidRDefault="002F19E6" w:rsidP="002F19E6">
            <w:pPr>
              <w:pStyle w:val="TAC"/>
              <w:rPr>
                <w:rFonts w:cs="Arial"/>
                <w:lang w:val="x-none" w:eastAsia="zh-CN"/>
              </w:rPr>
            </w:pPr>
            <w:r w:rsidRPr="001C0C7F">
              <w:rPr>
                <w:rFonts w:cs="Arial"/>
                <w:szCs w:val="18"/>
                <w:lang w:eastAsia="ja-JP"/>
              </w:rPr>
              <w:t>0.</w:t>
            </w:r>
            <w:r>
              <w:rPr>
                <w:rFonts w:cs="Arial"/>
                <w:szCs w:val="18"/>
                <w:lang w:eastAsia="ja-JP"/>
              </w:rPr>
              <w:t>5</w:t>
            </w:r>
          </w:p>
        </w:tc>
      </w:tr>
      <w:tr w:rsidR="002F19E6" w:rsidRPr="001F078B" w:rsidTr="002F19E6">
        <w:trPr>
          <w:jc w:val="center"/>
        </w:trPr>
        <w:tc>
          <w:tcPr>
            <w:tcW w:w="2336" w:type="dxa"/>
            <w:vMerge/>
            <w:vAlign w:val="center"/>
          </w:tcPr>
          <w:p w:rsidR="002F19E6" w:rsidRPr="001F078B" w:rsidRDefault="002F19E6" w:rsidP="002F19E6">
            <w:pPr>
              <w:pStyle w:val="TAC"/>
              <w:rPr>
                <w:rFonts w:cs="Arial"/>
                <w:lang w:val="x-none" w:eastAsia="zh-CN"/>
              </w:rPr>
            </w:pPr>
          </w:p>
        </w:tc>
        <w:tc>
          <w:tcPr>
            <w:tcW w:w="2952" w:type="dxa"/>
            <w:vAlign w:val="center"/>
          </w:tcPr>
          <w:p w:rsidR="002F19E6" w:rsidRPr="001F078B" w:rsidRDefault="002F19E6" w:rsidP="002F19E6">
            <w:pPr>
              <w:pStyle w:val="TAC"/>
              <w:rPr>
                <w:rFonts w:cs="Arial"/>
                <w:lang w:val="sv-SE" w:eastAsia="zh-CN"/>
              </w:rPr>
            </w:pPr>
            <w:r w:rsidRPr="00AE4694">
              <w:rPr>
                <w:rFonts w:cs="Arial"/>
                <w:lang w:eastAsia="ja-JP"/>
              </w:rPr>
              <w:t>n</w:t>
            </w:r>
            <w:r>
              <w:rPr>
                <w:rFonts w:cs="Arial"/>
                <w:lang w:eastAsia="ja-JP"/>
              </w:rPr>
              <w:t>38</w:t>
            </w:r>
          </w:p>
        </w:tc>
        <w:tc>
          <w:tcPr>
            <w:tcW w:w="2952" w:type="dxa"/>
            <w:vAlign w:val="center"/>
          </w:tcPr>
          <w:p w:rsidR="002F19E6" w:rsidRPr="001F078B" w:rsidRDefault="002F19E6" w:rsidP="002F19E6">
            <w:pPr>
              <w:pStyle w:val="TAC"/>
              <w:rPr>
                <w:rFonts w:cs="Arial"/>
                <w:lang w:val="x-none" w:eastAsia="zh-CN"/>
              </w:rPr>
            </w:pPr>
            <w:r>
              <w:rPr>
                <w:rFonts w:cs="Arial"/>
                <w:szCs w:val="18"/>
                <w:lang w:eastAsia="ja-JP"/>
              </w:rPr>
              <w:t>0</w:t>
            </w:r>
            <w:r w:rsidRPr="001C0C7F">
              <w:rPr>
                <w:rFonts w:cs="Arial"/>
                <w:szCs w:val="18"/>
                <w:lang w:eastAsia="ja-JP"/>
              </w:rPr>
              <w:t>.</w:t>
            </w:r>
            <w:r>
              <w:rPr>
                <w:rFonts w:cs="Arial"/>
                <w:szCs w:val="18"/>
                <w:lang w:eastAsia="ja-JP"/>
              </w:rPr>
              <w:t>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lang w:val="x-none" w:eastAsia="zh-CN"/>
              </w:rPr>
            </w:pPr>
            <w:r>
              <w:rPr>
                <w:rFonts w:cs="Arial"/>
                <w:lang w:val="x-none"/>
              </w:rPr>
              <w:t>DC_4_n41</w:t>
            </w:r>
          </w:p>
        </w:tc>
        <w:tc>
          <w:tcPr>
            <w:tcW w:w="2952" w:type="dxa"/>
            <w:vAlign w:val="center"/>
          </w:tcPr>
          <w:p w:rsidR="002F19E6" w:rsidRPr="001F078B" w:rsidRDefault="002F19E6" w:rsidP="002F19E6">
            <w:pPr>
              <w:pStyle w:val="TAC"/>
              <w:rPr>
                <w:rFonts w:cs="Arial"/>
                <w:lang w:val="sv-SE" w:eastAsia="zh-CN"/>
              </w:rPr>
            </w:pPr>
            <w:r>
              <w:rPr>
                <w:rFonts w:cs="Arial"/>
                <w:lang w:eastAsia="ja-JP"/>
              </w:rPr>
              <w:t>4</w:t>
            </w:r>
          </w:p>
        </w:tc>
        <w:tc>
          <w:tcPr>
            <w:tcW w:w="2952" w:type="dxa"/>
            <w:vAlign w:val="center"/>
          </w:tcPr>
          <w:p w:rsidR="002F19E6" w:rsidRPr="001F078B" w:rsidRDefault="002F19E6" w:rsidP="002F19E6">
            <w:pPr>
              <w:pStyle w:val="TAC"/>
              <w:rPr>
                <w:rFonts w:cs="Arial"/>
                <w:lang w:val="x-none" w:eastAsia="zh-CN"/>
              </w:rPr>
            </w:pPr>
            <w:r w:rsidRPr="001C0C7F">
              <w:rPr>
                <w:rFonts w:cs="Arial"/>
                <w:szCs w:val="18"/>
                <w:lang w:eastAsia="ja-JP"/>
              </w:rPr>
              <w:t>0.</w:t>
            </w:r>
            <w:r>
              <w:rPr>
                <w:rFonts w:cs="Arial"/>
                <w:szCs w:val="18"/>
                <w:lang w:eastAsia="ja-JP"/>
              </w:rPr>
              <w:t>5</w:t>
            </w:r>
          </w:p>
        </w:tc>
      </w:tr>
      <w:tr w:rsidR="002F19E6" w:rsidRPr="001F078B" w:rsidTr="002F19E6">
        <w:trPr>
          <w:jc w:val="center"/>
        </w:trPr>
        <w:tc>
          <w:tcPr>
            <w:tcW w:w="2336" w:type="dxa"/>
            <w:vMerge/>
            <w:vAlign w:val="center"/>
          </w:tcPr>
          <w:p w:rsidR="002F19E6" w:rsidRPr="001F078B" w:rsidRDefault="002F19E6" w:rsidP="002F19E6">
            <w:pPr>
              <w:pStyle w:val="TAC"/>
              <w:rPr>
                <w:rFonts w:cs="Arial"/>
                <w:lang w:val="x-none" w:eastAsia="zh-CN"/>
              </w:rPr>
            </w:pPr>
          </w:p>
        </w:tc>
        <w:tc>
          <w:tcPr>
            <w:tcW w:w="2952" w:type="dxa"/>
            <w:vMerge w:val="restart"/>
            <w:vAlign w:val="center"/>
          </w:tcPr>
          <w:p w:rsidR="002F19E6" w:rsidRPr="001F078B" w:rsidRDefault="002F19E6" w:rsidP="002F19E6">
            <w:pPr>
              <w:pStyle w:val="TAC"/>
              <w:rPr>
                <w:rFonts w:cs="Arial"/>
                <w:lang w:val="sv-SE" w:eastAsia="zh-CN"/>
              </w:rPr>
            </w:pPr>
            <w:r w:rsidRPr="00AE4694">
              <w:rPr>
                <w:rFonts w:cs="Arial"/>
                <w:lang w:eastAsia="ja-JP"/>
              </w:rPr>
              <w:t>n41</w:t>
            </w:r>
          </w:p>
        </w:tc>
        <w:tc>
          <w:tcPr>
            <w:tcW w:w="2952" w:type="dxa"/>
            <w:vAlign w:val="center"/>
          </w:tcPr>
          <w:p w:rsidR="002F19E6" w:rsidRPr="001F078B" w:rsidRDefault="002F19E6" w:rsidP="002F19E6">
            <w:pPr>
              <w:pStyle w:val="TAC"/>
              <w:rPr>
                <w:rFonts w:cs="Arial"/>
                <w:lang w:val="x-none" w:eastAsia="zh-CN"/>
              </w:rPr>
            </w:pPr>
            <w:r>
              <w:rPr>
                <w:rFonts w:cs="Arial"/>
                <w:szCs w:val="18"/>
                <w:lang w:eastAsia="ja-JP"/>
              </w:rPr>
              <w:t>[0</w:t>
            </w:r>
            <w:r w:rsidRPr="001C0C7F">
              <w:rPr>
                <w:rFonts w:cs="Arial"/>
                <w:szCs w:val="18"/>
                <w:lang w:eastAsia="ja-JP"/>
              </w:rPr>
              <w:t>.</w:t>
            </w:r>
            <w:r>
              <w:rPr>
                <w:rFonts w:cs="Arial"/>
                <w:szCs w:val="18"/>
                <w:lang w:eastAsia="ja-JP"/>
              </w:rPr>
              <w:t>8</w:t>
            </w:r>
            <w:r w:rsidRPr="001C0C7F">
              <w:rPr>
                <w:rFonts w:cs="Arial"/>
                <w:szCs w:val="18"/>
                <w:vertAlign w:val="superscript"/>
                <w:lang w:eastAsia="ja-JP"/>
              </w:rPr>
              <w:t>1</w:t>
            </w:r>
            <w:r>
              <w:rPr>
                <w:rFonts w:cs="Arial"/>
                <w:szCs w:val="18"/>
                <w:lang w:eastAsia="ja-JP"/>
              </w:rPr>
              <w:t>]</w:t>
            </w:r>
          </w:p>
        </w:tc>
      </w:tr>
      <w:tr w:rsidR="002F19E6" w:rsidRPr="001F078B" w:rsidTr="002F19E6">
        <w:trPr>
          <w:jc w:val="center"/>
        </w:trPr>
        <w:tc>
          <w:tcPr>
            <w:tcW w:w="2336" w:type="dxa"/>
            <w:vMerge/>
            <w:vAlign w:val="center"/>
          </w:tcPr>
          <w:p w:rsidR="002F19E6" w:rsidRPr="001F078B" w:rsidRDefault="002F19E6" w:rsidP="002F19E6">
            <w:pPr>
              <w:pStyle w:val="TAC"/>
              <w:rPr>
                <w:rFonts w:cs="Arial"/>
                <w:lang w:val="x-none" w:eastAsia="zh-CN"/>
              </w:rPr>
            </w:pPr>
          </w:p>
        </w:tc>
        <w:tc>
          <w:tcPr>
            <w:tcW w:w="2952" w:type="dxa"/>
            <w:vMerge/>
            <w:vAlign w:val="center"/>
          </w:tcPr>
          <w:p w:rsidR="002F19E6" w:rsidRPr="001F078B" w:rsidRDefault="002F19E6" w:rsidP="002F19E6">
            <w:pPr>
              <w:pStyle w:val="TAC"/>
              <w:rPr>
                <w:rFonts w:cs="Arial"/>
                <w:lang w:val="sv-SE" w:eastAsia="zh-CN"/>
              </w:rPr>
            </w:pPr>
          </w:p>
        </w:tc>
        <w:tc>
          <w:tcPr>
            <w:tcW w:w="2952" w:type="dxa"/>
            <w:vAlign w:val="center"/>
          </w:tcPr>
          <w:p w:rsidR="002F19E6" w:rsidRPr="001F078B" w:rsidRDefault="002F19E6" w:rsidP="002F19E6">
            <w:pPr>
              <w:pStyle w:val="TAC"/>
              <w:rPr>
                <w:rFonts w:cs="Arial"/>
                <w:lang w:val="x-none" w:eastAsia="zh-CN"/>
              </w:rPr>
            </w:pPr>
            <w:r>
              <w:rPr>
                <w:rFonts w:cs="Arial"/>
                <w:szCs w:val="18"/>
                <w:lang w:eastAsia="ja-JP"/>
              </w:rPr>
              <w:t>[</w:t>
            </w:r>
            <w:r w:rsidRPr="001C0C7F">
              <w:rPr>
                <w:rFonts w:cs="Arial"/>
                <w:szCs w:val="18"/>
                <w:lang w:eastAsia="ja-JP"/>
              </w:rPr>
              <w:t>1.</w:t>
            </w:r>
            <w:r>
              <w:rPr>
                <w:rFonts w:cs="Arial"/>
                <w:szCs w:val="18"/>
                <w:lang w:eastAsia="ja-JP"/>
              </w:rPr>
              <w:t>3</w:t>
            </w:r>
            <w:r w:rsidRPr="001C0C7F">
              <w:rPr>
                <w:rFonts w:cs="Arial"/>
                <w:szCs w:val="18"/>
                <w:vertAlign w:val="superscript"/>
                <w:lang w:eastAsia="ja-JP"/>
              </w:rPr>
              <w:t>2</w:t>
            </w:r>
            <w:r>
              <w:rPr>
                <w:rFonts w:cs="Arial"/>
                <w:szCs w:val="18"/>
                <w:lang w:eastAsia="ja-JP"/>
              </w:rPr>
              <w:t>]</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lang w:val="x-none" w:eastAsia="zh-CN"/>
              </w:rPr>
            </w:pPr>
            <w:r>
              <w:rPr>
                <w:rFonts w:cs="Arial"/>
                <w:lang w:val="x-none"/>
              </w:rPr>
              <w:t>DC_4_n78</w:t>
            </w:r>
          </w:p>
        </w:tc>
        <w:tc>
          <w:tcPr>
            <w:tcW w:w="2952" w:type="dxa"/>
            <w:vAlign w:val="center"/>
          </w:tcPr>
          <w:p w:rsidR="002F19E6" w:rsidRPr="001F078B" w:rsidRDefault="002F19E6" w:rsidP="002F19E6">
            <w:pPr>
              <w:pStyle w:val="TAC"/>
              <w:rPr>
                <w:rFonts w:cs="Arial"/>
                <w:lang w:val="sv-SE" w:eastAsia="zh-CN"/>
              </w:rPr>
            </w:pPr>
            <w:r>
              <w:rPr>
                <w:rFonts w:cs="Arial"/>
                <w:lang w:eastAsia="ja-JP"/>
              </w:rPr>
              <w:t>4</w:t>
            </w:r>
          </w:p>
        </w:tc>
        <w:tc>
          <w:tcPr>
            <w:tcW w:w="2952" w:type="dxa"/>
            <w:vAlign w:val="center"/>
          </w:tcPr>
          <w:p w:rsidR="002F19E6" w:rsidRPr="001F078B" w:rsidRDefault="002F19E6" w:rsidP="002F19E6">
            <w:pPr>
              <w:pStyle w:val="TAC"/>
              <w:rPr>
                <w:rFonts w:cs="Arial"/>
                <w:lang w:val="x-none" w:eastAsia="zh-CN"/>
              </w:rPr>
            </w:pPr>
            <w:r w:rsidRPr="001C0C7F">
              <w:rPr>
                <w:rFonts w:cs="Arial"/>
                <w:szCs w:val="18"/>
                <w:lang w:eastAsia="ja-JP"/>
              </w:rPr>
              <w:t>0.</w:t>
            </w:r>
            <w:r>
              <w:rPr>
                <w:rFonts w:cs="Arial"/>
                <w:szCs w:val="18"/>
                <w:lang w:eastAsia="ja-JP"/>
              </w:rPr>
              <w:t>6</w:t>
            </w:r>
          </w:p>
        </w:tc>
      </w:tr>
      <w:tr w:rsidR="002F19E6" w:rsidRPr="001F078B" w:rsidTr="002F19E6">
        <w:trPr>
          <w:jc w:val="center"/>
        </w:trPr>
        <w:tc>
          <w:tcPr>
            <w:tcW w:w="2336" w:type="dxa"/>
            <w:vMerge/>
            <w:vAlign w:val="center"/>
          </w:tcPr>
          <w:p w:rsidR="002F19E6" w:rsidRPr="001F078B" w:rsidRDefault="002F19E6" w:rsidP="002F19E6">
            <w:pPr>
              <w:pStyle w:val="TAC"/>
              <w:rPr>
                <w:rFonts w:cs="Arial"/>
                <w:lang w:val="x-none" w:eastAsia="zh-CN"/>
              </w:rPr>
            </w:pPr>
          </w:p>
        </w:tc>
        <w:tc>
          <w:tcPr>
            <w:tcW w:w="2952" w:type="dxa"/>
            <w:vAlign w:val="center"/>
          </w:tcPr>
          <w:p w:rsidR="002F19E6" w:rsidRPr="001F078B" w:rsidRDefault="002F19E6" w:rsidP="002F19E6">
            <w:pPr>
              <w:pStyle w:val="TAC"/>
              <w:rPr>
                <w:rFonts w:cs="Arial"/>
                <w:lang w:val="sv-SE" w:eastAsia="zh-CN"/>
              </w:rPr>
            </w:pPr>
            <w:r w:rsidRPr="00AE4694">
              <w:rPr>
                <w:rFonts w:cs="Arial"/>
                <w:lang w:eastAsia="ja-JP"/>
              </w:rPr>
              <w:t>n</w:t>
            </w:r>
            <w:r>
              <w:rPr>
                <w:rFonts w:cs="Arial"/>
                <w:lang w:eastAsia="ja-JP"/>
              </w:rPr>
              <w:t>78</w:t>
            </w:r>
          </w:p>
        </w:tc>
        <w:tc>
          <w:tcPr>
            <w:tcW w:w="2952" w:type="dxa"/>
            <w:vAlign w:val="center"/>
          </w:tcPr>
          <w:p w:rsidR="002F19E6" w:rsidRPr="001F078B" w:rsidRDefault="002F19E6" w:rsidP="002F19E6">
            <w:pPr>
              <w:pStyle w:val="TAC"/>
              <w:rPr>
                <w:rFonts w:cs="Arial"/>
                <w:lang w:val="x-none" w:eastAsia="zh-CN"/>
              </w:rPr>
            </w:pPr>
            <w:r>
              <w:rPr>
                <w:rFonts w:cs="Arial"/>
                <w:szCs w:val="18"/>
                <w:lang w:eastAsia="ja-JP"/>
              </w:rPr>
              <w:t>0</w:t>
            </w:r>
            <w:r w:rsidRPr="001C0C7F">
              <w:rPr>
                <w:rFonts w:cs="Arial"/>
                <w:szCs w:val="18"/>
                <w:lang w:eastAsia="ja-JP"/>
              </w:rPr>
              <w:t>.</w:t>
            </w:r>
            <w:r>
              <w:rPr>
                <w:rFonts w:cs="Arial"/>
                <w:szCs w:val="18"/>
                <w:lang w:eastAsia="ja-JP"/>
              </w:rPr>
              <w:t>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5_n2</w:t>
            </w: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5</w:t>
            </w:r>
          </w:p>
        </w:tc>
        <w:tc>
          <w:tcPr>
            <w:tcW w:w="2952" w:type="dxa"/>
            <w:vAlign w:val="center"/>
          </w:tcPr>
          <w:p w:rsidR="002F19E6" w:rsidRPr="001F078B" w:rsidRDefault="002F19E6" w:rsidP="002F19E6">
            <w:pPr>
              <w:pStyle w:val="TAC"/>
              <w:rPr>
                <w:rFonts w:eastAsia="MS Mincho" w:cs="Arial"/>
                <w:lang w:eastAsia="ja-JP"/>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n2</w:t>
            </w:r>
          </w:p>
        </w:tc>
        <w:tc>
          <w:tcPr>
            <w:tcW w:w="2952" w:type="dxa"/>
            <w:vAlign w:val="center"/>
          </w:tcPr>
          <w:p w:rsidR="002F19E6" w:rsidRPr="001F078B" w:rsidRDefault="002F19E6" w:rsidP="002F19E6">
            <w:pPr>
              <w:pStyle w:val="TAC"/>
              <w:rPr>
                <w:rFonts w:eastAsia="MS Mincho" w:cs="Arial"/>
                <w:lang w:eastAsia="ja-JP"/>
              </w:rPr>
            </w:pPr>
            <w:r w:rsidRPr="001F078B">
              <w:rPr>
                <w:rFonts w:cs="Arial" w:hint="eastAsia"/>
                <w:lang w:val="x-none" w:eastAsia="zh-CN"/>
              </w:rPr>
              <w:t>0.</w:t>
            </w:r>
            <w:r w:rsidRPr="001F078B">
              <w:rPr>
                <w:rFonts w:cs="Arial"/>
                <w:lang w:val="sv-SE" w:eastAsia="zh-CN"/>
              </w:rPr>
              <w:t>3</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rPr>
                <w:rFonts w:cs="Arial"/>
              </w:rPr>
            </w:pPr>
            <w:r w:rsidRPr="001F078B">
              <w:rPr>
                <w:rFonts w:cs="Arial"/>
                <w:lang w:val="x-none" w:eastAsia="zh-CN"/>
              </w:rPr>
              <w:t>DC_5_n7</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sv-SE" w:eastAsia="zh-CN"/>
              </w:rPr>
            </w:pPr>
            <w:r w:rsidRPr="001F078B">
              <w:rPr>
                <w:rFonts w:cs="Arial"/>
                <w:lang w:val="x-none" w:eastAsia="zh-CN"/>
              </w:rPr>
              <w:t>5</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x-none" w:eastAsia="zh-CN"/>
              </w:rPr>
            </w:pPr>
            <w:r w:rsidRPr="001F078B">
              <w:rPr>
                <w:rFonts w:cs="Arial"/>
                <w:lang w:eastAsia="zh-CN"/>
              </w:rPr>
              <w:t>0.3</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sv-SE" w:eastAsia="zh-CN"/>
              </w:rPr>
            </w:pPr>
            <w:r w:rsidRPr="001F078B">
              <w:rPr>
                <w:rFonts w:eastAsia="MS Mincho" w:cs="Arial"/>
                <w:lang w:val="x-none" w:eastAsia="ja-JP"/>
              </w:rPr>
              <w:t>n7</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x-none" w:eastAsia="zh-CN"/>
              </w:rPr>
            </w:pPr>
            <w:r w:rsidRPr="001F078B">
              <w:rPr>
                <w:rFonts w:cs="Arial"/>
                <w:lang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lang w:eastAsia="zh-CN"/>
              </w:rPr>
              <w:t>DC</w:t>
            </w:r>
            <w:r w:rsidRPr="001F078B">
              <w:rPr>
                <w:rFonts w:cs="Arial"/>
              </w:rPr>
              <w:t>_</w:t>
            </w:r>
            <w:r w:rsidRPr="001F078B">
              <w:rPr>
                <w:rFonts w:cs="Arial"/>
                <w:lang w:val="sv-SE"/>
              </w:rPr>
              <w:t>5</w:t>
            </w:r>
            <w:r w:rsidRPr="001F078B">
              <w:rPr>
                <w:rFonts w:cs="Arial"/>
                <w:lang w:eastAsia="zh-CN"/>
              </w:rPr>
              <w:t>_</w:t>
            </w:r>
            <w:r w:rsidRPr="001F078B">
              <w:rPr>
                <w:rFonts w:cs="Arial"/>
              </w:rPr>
              <w:t>n40</w:t>
            </w:r>
          </w:p>
        </w:tc>
        <w:tc>
          <w:tcPr>
            <w:tcW w:w="2952" w:type="dxa"/>
            <w:vAlign w:val="center"/>
          </w:tcPr>
          <w:p w:rsidR="002F19E6" w:rsidRPr="001F078B" w:rsidRDefault="002F19E6" w:rsidP="002F19E6">
            <w:pPr>
              <w:pStyle w:val="TAC"/>
              <w:keepNext w:val="0"/>
              <w:rPr>
                <w:rFonts w:cs="Arial"/>
                <w:lang w:eastAsia="ja-JP"/>
              </w:rPr>
            </w:pPr>
            <w:r w:rsidRPr="001F078B">
              <w:rPr>
                <w:rFonts w:cs="Arial"/>
                <w:lang w:val="sv-SE" w:eastAsia="zh-CN"/>
              </w:rPr>
              <w:t>5</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n40</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697599">
              <w:rPr>
                <w:rFonts w:cs="Arial"/>
                <w:lang w:val="x-none"/>
              </w:rPr>
              <w:t>DC_</w:t>
            </w:r>
            <w:r>
              <w:rPr>
                <w:rFonts w:cs="Arial"/>
                <w:lang w:val="en-US"/>
              </w:rPr>
              <w:t>5</w:t>
            </w:r>
            <w:r>
              <w:rPr>
                <w:rFonts w:cs="Arial" w:hint="eastAsia"/>
                <w:lang w:val="x-none" w:eastAsia="zh-CN"/>
              </w:rPr>
              <w:t>_</w:t>
            </w:r>
            <w:r w:rsidRPr="00697599">
              <w:rPr>
                <w:rFonts w:eastAsia="MS Mincho" w:cs="Arial" w:hint="eastAsia"/>
                <w:lang w:val="x-none" w:eastAsia="ja-JP"/>
              </w:rPr>
              <w:t>n</w:t>
            </w:r>
            <w:r>
              <w:rPr>
                <w:rFonts w:eastAsia="MS Mincho" w:cs="Arial"/>
                <w:lang w:val="en-US" w:eastAsia="ja-JP"/>
              </w:rPr>
              <w:t>48</w:t>
            </w:r>
          </w:p>
        </w:tc>
        <w:tc>
          <w:tcPr>
            <w:tcW w:w="2952" w:type="dxa"/>
            <w:vAlign w:val="center"/>
          </w:tcPr>
          <w:p w:rsidR="002F19E6" w:rsidRPr="001F078B" w:rsidRDefault="002F19E6" w:rsidP="002F19E6">
            <w:pPr>
              <w:pStyle w:val="TAC"/>
              <w:keepNext w:val="0"/>
              <w:rPr>
                <w:rFonts w:cs="Arial"/>
                <w:lang w:eastAsia="ja-JP"/>
              </w:rPr>
            </w:pPr>
            <w:r>
              <w:rPr>
                <w:rFonts w:cs="Arial"/>
                <w:lang w:val="en-US" w:eastAsia="zh-TW"/>
              </w:rPr>
              <w:t>5</w:t>
            </w:r>
          </w:p>
        </w:tc>
        <w:tc>
          <w:tcPr>
            <w:tcW w:w="2952" w:type="dxa"/>
            <w:vAlign w:val="center"/>
          </w:tcPr>
          <w:p w:rsidR="002F19E6" w:rsidRPr="001F078B" w:rsidRDefault="002F19E6" w:rsidP="002F19E6">
            <w:pPr>
              <w:pStyle w:val="TAC"/>
              <w:keepNext w:val="0"/>
              <w:rPr>
                <w:rFonts w:cs="Arial"/>
                <w:lang w:eastAsia="zh-CN"/>
              </w:rPr>
            </w:pPr>
            <w:r w:rsidRPr="00697599">
              <w:rPr>
                <w:rFonts w:cs="Arial"/>
                <w:lang w:eastAsia="zh-CN"/>
              </w:rPr>
              <w:t>0</w:t>
            </w:r>
            <w:r>
              <w:rPr>
                <w:rFonts w:cs="Arial" w:hint="eastAsia"/>
                <w:lang w:eastAsia="zh-TW"/>
              </w:rPr>
              <w:t>.</w:t>
            </w:r>
            <w:r>
              <w:rPr>
                <w:rFonts w:cs="Arial"/>
                <w:lang w:eastAsia="zh-TW"/>
              </w:rPr>
              <w:t>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Pr>
                <w:rFonts w:eastAsia="MS Mincho" w:cs="Arial"/>
                <w:lang w:val="x-none" w:eastAsia="ja-JP"/>
              </w:rPr>
              <w:t>n</w:t>
            </w:r>
            <w:r>
              <w:rPr>
                <w:rFonts w:eastAsia="MS Mincho" w:cs="Arial"/>
                <w:lang w:val="en-US" w:eastAsia="ja-JP"/>
              </w:rPr>
              <w:t>48</w:t>
            </w:r>
          </w:p>
        </w:tc>
        <w:tc>
          <w:tcPr>
            <w:tcW w:w="2952" w:type="dxa"/>
            <w:vAlign w:val="center"/>
          </w:tcPr>
          <w:p w:rsidR="002F19E6" w:rsidRPr="001F078B" w:rsidRDefault="002F19E6" w:rsidP="002F19E6">
            <w:pPr>
              <w:pStyle w:val="TAC"/>
              <w:keepNext w:val="0"/>
              <w:rPr>
                <w:rFonts w:cs="Arial"/>
                <w:lang w:eastAsia="zh-CN"/>
              </w:rPr>
            </w:pPr>
            <w:r w:rsidRPr="00697599">
              <w:rPr>
                <w:rFonts w:cs="Arial"/>
                <w:lang w:eastAsia="zh-CN"/>
              </w:rPr>
              <w:t>0</w:t>
            </w:r>
            <w:r>
              <w:rPr>
                <w:rFonts w:cs="Arial" w:hint="eastAsia"/>
                <w:lang w:eastAsia="zh-TW"/>
              </w:rPr>
              <w:t>.3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lang w:eastAsia="zh-CN"/>
              </w:rPr>
              <w:t>DC</w:t>
            </w:r>
            <w:r w:rsidRPr="001F078B">
              <w:rPr>
                <w:rFonts w:cs="Arial"/>
              </w:rPr>
              <w:t>_</w:t>
            </w:r>
            <w:r w:rsidRPr="001F078B">
              <w:rPr>
                <w:rFonts w:cs="Arial"/>
                <w:lang w:val="sv-SE"/>
              </w:rPr>
              <w:t>5</w:t>
            </w:r>
            <w:r w:rsidRPr="001F078B">
              <w:rPr>
                <w:rFonts w:cs="Arial"/>
                <w:lang w:eastAsia="zh-CN"/>
              </w:rPr>
              <w:t>_</w:t>
            </w:r>
            <w:r w:rsidRPr="001F078B">
              <w:rPr>
                <w:rFonts w:cs="Arial"/>
              </w:rPr>
              <w:t>n66</w:t>
            </w:r>
          </w:p>
        </w:tc>
        <w:tc>
          <w:tcPr>
            <w:tcW w:w="2952" w:type="dxa"/>
            <w:vAlign w:val="center"/>
          </w:tcPr>
          <w:p w:rsidR="002F19E6" w:rsidRPr="001F078B" w:rsidRDefault="002F19E6" w:rsidP="002F19E6">
            <w:pPr>
              <w:pStyle w:val="TAC"/>
              <w:keepNext w:val="0"/>
              <w:rPr>
                <w:rFonts w:cs="Arial"/>
                <w:lang w:eastAsia="ja-JP"/>
              </w:rPr>
            </w:pPr>
            <w:r w:rsidRPr="001F078B">
              <w:rPr>
                <w:rFonts w:cs="Arial"/>
                <w:lang w:val="sv-SE" w:eastAsia="zh-CN"/>
              </w:rPr>
              <w:t>5</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n66</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lang w:val="x-none"/>
              </w:rPr>
              <w:t>DC_</w:t>
            </w:r>
            <w:r w:rsidRPr="001F078B">
              <w:rPr>
                <w:rFonts w:cs="Arial"/>
                <w:lang w:val="x-none" w:eastAsia="zh-CN"/>
              </w:rPr>
              <w:t>5_</w:t>
            </w:r>
            <w:r w:rsidRPr="001F078B">
              <w:rPr>
                <w:rFonts w:eastAsia="MS Mincho" w:cs="Arial"/>
                <w:lang w:val="x-none" w:eastAsia="ja-JP"/>
              </w:rPr>
              <w:t>n7</w:t>
            </w:r>
            <w:r w:rsidRPr="001F078B">
              <w:rPr>
                <w:rFonts w:cs="Arial"/>
                <w:lang w:val="x-none" w:eastAsia="zh-CN"/>
              </w:rPr>
              <w:t>1</w:t>
            </w:r>
          </w:p>
        </w:tc>
        <w:tc>
          <w:tcPr>
            <w:tcW w:w="2952" w:type="dxa"/>
            <w:vAlign w:val="center"/>
          </w:tcPr>
          <w:p w:rsidR="002F19E6" w:rsidRPr="001F078B" w:rsidRDefault="002F19E6" w:rsidP="002F19E6">
            <w:pPr>
              <w:pStyle w:val="TAC"/>
              <w:rPr>
                <w:rFonts w:cs="Arial"/>
              </w:rPr>
            </w:pPr>
            <w:r w:rsidRPr="001F078B">
              <w:rPr>
                <w:rFonts w:cs="Arial"/>
                <w:lang w:val="x-none" w:eastAsia="zh-CN"/>
              </w:rPr>
              <w:t>5</w:t>
            </w:r>
          </w:p>
        </w:tc>
        <w:tc>
          <w:tcPr>
            <w:tcW w:w="2952" w:type="dxa"/>
            <w:vAlign w:val="center"/>
          </w:tcPr>
          <w:p w:rsidR="002F19E6" w:rsidRPr="001F078B" w:rsidRDefault="002F19E6" w:rsidP="002F19E6">
            <w:pPr>
              <w:pStyle w:val="TAC"/>
              <w:rPr>
                <w:rFonts w:cs="Arial"/>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rPr>
            </w:pPr>
            <w:r w:rsidRPr="001F078B">
              <w:rPr>
                <w:rFonts w:eastAsia="MS Mincho" w:cs="Arial"/>
                <w:lang w:val="x-none" w:eastAsia="ja-JP"/>
              </w:rPr>
              <w:t>n7</w:t>
            </w:r>
            <w:r w:rsidRPr="001F078B">
              <w:rPr>
                <w:rFonts w:cs="Arial"/>
                <w:lang w:val="x-none" w:eastAsia="zh-CN"/>
              </w:rPr>
              <w:t>1</w:t>
            </w:r>
          </w:p>
        </w:tc>
        <w:tc>
          <w:tcPr>
            <w:tcW w:w="2952" w:type="dxa"/>
            <w:vAlign w:val="center"/>
          </w:tcPr>
          <w:p w:rsidR="002F19E6" w:rsidRPr="001F078B" w:rsidRDefault="002F19E6" w:rsidP="002F19E6">
            <w:pPr>
              <w:pStyle w:val="TAC"/>
              <w:rPr>
                <w:rFonts w:cs="Arial"/>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DC_5_n78</w:t>
            </w:r>
          </w:p>
        </w:tc>
        <w:tc>
          <w:tcPr>
            <w:tcW w:w="2952" w:type="dxa"/>
            <w:vAlign w:val="center"/>
          </w:tcPr>
          <w:p w:rsidR="002F19E6" w:rsidRPr="001F078B" w:rsidRDefault="002F19E6" w:rsidP="002F19E6">
            <w:pPr>
              <w:pStyle w:val="TAC"/>
              <w:keepNext w:val="0"/>
              <w:rPr>
                <w:rFonts w:cs="Arial"/>
              </w:rPr>
            </w:pPr>
            <w:r w:rsidRPr="001F078B">
              <w:rPr>
                <w:rFonts w:cs="Arial"/>
                <w:lang w:eastAsia="ja-JP"/>
              </w:rPr>
              <w:t>5</w:t>
            </w:r>
          </w:p>
        </w:tc>
        <w:tc>
          <w:tcPr>
            <w:tcW w:w="2952" w:type="dxa"/>
            <w:vAlign w:val="center"/>
          </w:tcPr>
          <w:p w:rsidR="002F19E6" w:rsidRPr="001F078B" w:rsidRDefault="002F19E6" w:rsidP="002F19E6">
            <w:pPr>
              <w:pStyle w:val="TAC"/>
              <w:keepNext w:val="0"/>
              <w:rPr>
                <w:rFonts w:cs="Arial"/>
              </w:rPr>
            </w:pPr>
            <w:r w:rsidRPr="001F078B">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n78</w:t>
            </w:r>
          </w:p>
        </w:tc>
        <w:tc>
          <w:tcPr>
            <w:tcW w:w="2952" w:type="dxa"/>
            <w:vAlign w:val="center"/>
          </w:tcPr>
          <w:p w:rsidR="002F19E6" w:rsidRPr="001F078B" w:rsidRDefault="002F19E6" w:rsidP="002F19E6">
            <w:pPr>
              <w:pStyle w:val="TAC"/>
              <w:keepNext w:val="0"/>
              <w:rPr>
                <w:rFonts w:cs="Arial"/>
              </w:rPr>
            </w:pPr>
            <w:r w:rsidRPr="001F078B">
              <w:rPr>
                <w:rFonts w:eastAsia="맑은 고딕" w:cs="Arial"/>
                <w:lang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lang w:val="x-none"/>
              </w:rPr>
              <w:t>DC_</w:t>
            </w:r>
            <w:r w:rsidRPr="001F078B">
              <w:rPr>
                <w:rFonts w:cs="Arial"/>
                <w:lang w:val="en-US" w:eastAsia="zh-CN"/>
              </w:rPr>
              <w:t>7</w:t>
            </w:r>
            <w:r w:rsidRPr="001F078B">
              <w:rPr>
                <w:rFonts w:cs="Arial" w:hint="eastAsia"/>
                <w:lang w:val="x-none" w:eastAsia="zh-CN"/>
              </w:rPr>
              <w:t>_</w:t>
            </w:r>
            <w:r w:rsidRPr="001F078B">
              <w:rPr>
                <w:rFonts w:eastAsia="MS Mincho" w:cs="Arial" w:hint="eastAsia"/>
                <w:lang w:val="x-none" w:eastAsia="ja-JP"/>
              </w:rPr>
              <w:t>n</w:t>
            </w:r>
            <w:r w:rsidRPr="001F078B">
              <w:rPr>
                <w:rFonts w:eastAsia="MS Mincho" w:cs="Arial"/>
                <w:lang w:val="en-US" w:eastAsia="ja-JP"/>
              </w:rPr>
              <w:t>1, DC_7-7_n1</w:t>
            </w:r>
          </w:p>
        </w:tc>
        <w:tc>
          <w:tcPr>
            <w:tcW w:w="2952" w:type="dxa"/>
            <w:vAlign w:val="center"/>
          </w:tcPr>
          <w:p w:rsidR="002F19E6" w:rsidRPr="001F078B" w:rsidRDefault="002F19E6" w:rsidP="002F19E6">
            <w:pPr>
              <w:pStyle w:val="TAC"/>
              <w:rPr>
                <w:rFonts w:cs="Arial"/>
                <w:lang w:eastAsia="ja-JP"/>
              </w:rPr>
            </w:pPr>
            <w:r w:rsidRPr="001F078B">
              <w:rPr>
                <w:rFonts w:cs="Arial"/>
                <w:lang w:val="en-US" w:eastAsia="zh-CN"/>
              </w:rPr>
              <w:t>7</w:t>
            </w:r>
          </w:p>
        </w:tc>
        <w:tc>
          <w:tcPr>
            <w:tcW w:w="2952" w:type="dxa"/>
            <w:vAlign w:val="center"/>
          </w:tcPr>
          <w:p w:rsidR="002F19E6" w:rsidRPr="001F078B" w:rsidRDefault="002F19E6" w:rsidP="002F19E6">
            <w:pPr>
              <w:pStyle w:val="TAC"/>
              <w:rPr>
                <w:rFonts w:eastAsia="맑은 고딕" w:cs="Arial"/>
                <w:lang w:eastAsia="ko-KR"/>
              </w:rPr>
            </w:pPr>
            <w:r w:rsidRPr="001F078B">
              <w:rPr>
                <w:rFonts w:hint="eastAsia"/>
                <w:lang w:val="en-US" w:eastAsia="zh-CN"/>
              </w:rPr>
              <w:t>0.</w:t>
            </w:r>
            <w:r w:rsidRPr="001F078B">
              <w:rPr>
                <w:rFonts w:hint="eastAsia"/>
                <w:lang w:val="en-US" w:eastAsia="zh-TW"/>
              </w:rPr>
              <w:t>6</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eastAsia="MS Mincho" w:cs="Arial" w:hint="eastAsia"/>
                <w:lang w:val="x-none" w:eastAsia="ja-JP"/>
              </w:rPr>
              <w:t>n</w:t>
            </w:r>
            <w:r w:rsidRPr="001F078B">
              <w:rPr>
                <w:rFonts w:eastAsia="MS Mincho" w:cs="Arial"/>
                <w:lang w:val="en-US" w:eastAsia="ja-JP"/>
              </w:rPr>
              <w:t>1</w:t>
            </w:r>
          </w:p>
        </w:tc>
        <w:tc>
          <w:tcPr>
            <w:tcW w:w="2952" w:type="dxa"/>
            <w:vAlign w:val="center"/>
          </w:tcPr>
          <w:p w:rsidR="002F19E6" w:rsidRPr="001F078B" w:rsidRDefault="002F19E6" w:rsidP="002F19E6">
            <w:pPr>
              <w:pStyle w:val="TAC"/>
              <w:rPr>
                <w:rFonts w:eastAsia="맑은 고딕" w:cs="Arial"/>
                <w:lang w:eastAsia="ko-KR"/>
              </w:rPr>
            </w:pPr>
            <w:r w:rsidRPr="001F078B">
              <w:rPr>
                <w:rFonts w:hint="eastAsia"/>
                <w:lang w:val="en-US" w:eastAsia="zh-CN"/>
              </w:rPr>
              <w:t>0.</w:t>
            </w:r>
            <w:r w:rsidRPr="001F078B">
              <w:rPr>
                <w:rFonts w:hint="eastAsia"/>
                <w:lang w:val="en-US" w:eastAsia="zh-TW"/>
              </w:rPr>
              <w:t>5</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rPr>
                <w:rFonts w:cs="Arial"/>
              </w:rPr>
            </w:pPr>
            <w:r w:rsidRPr="001F078B">
              <w:rPr>
                <w:rFonts w:cs="Arial"/>
                <w:lang w:val="x-none"/>
              </w:rPr>
              <w:t>DC_7_n3</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eastAsia="MS Mincho" w:cs="Arial"/>
                <w:lang w:val="x-none" w:eastAsia="ja-JP"/>
              </w:rPr>
            </w:pPr>
            <w:r w:rsidRPr="001F078B">
              <w:rPr>
                <w:rFonts w:cs="Arial"/>
                <w:lang w:val="sv-SE" w:eastAsia="zh-CN"/>
              </w:rPr>
              <w:t>7</w:t>
            </w:r>
          </w:p>
        </w:tc>
        <w:tc>
          <w:tcPr>
            <w:tcW w:w="2952" w:type="dxa"/>
            <w:tcBorders>
              <w:top w:val="single" w:sz="4" w:space="0" w:color="auto"/>
              <w:left w:val="single" w:sz="4" w:space="0" w:color="auto"/>
              <w:bottom w:val="single" w:sz="4" w:space="0" w:color="auto"/>
              <w:right w:val="single" w:sz="4" w:space="0" w:color="auto"/>
            </w:tcBorders>
          </w:tcPr>
          <w:p w:rsidR="002F19E6" w:rsidRPr="001F078B" w:rsidRDefault="002F19E6" w:rsidP="002F19E6">
            <w:pPr>
              <w:pStyle w:val="TAC"/>
              <w:rPr>
                <w:lang w:val="en-US" w:eastAsia="zh-CN"/>
              </w:rPr>
            </w:pPr>
            <w:r w:rsidRPr="001F078B">
              <w:rPr>
                <w:rFonts w:eastAsia="Calibri" w:cs="Arial"/>
                <w:szCs w:val="18"/>
                <w:lang w:val="en-US" w:eastAsia="ja-JP"/>
              </w:rPr>
              <w:t>0.5</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eastAsia="MS Mincho" w:cs="Arial"/>
                <w:lang w:val="x-none" w:eastAsia="ja-JP"/>
              </w:rPr>
            </w:pPr>
            <w:r w:rsidRPr="001F078B">
              <w:rPr>
                <w:rFonts w:cs="Arial"/>
                <w:lang w:val="sv-SE" w:eastAsia="zh-CN"/>
              </w:rPr>
              <w:t>n3</w:t>
            </w:r>
          </w:p>
        </w:tc>
        <w:tc>
          <w:tcPr>
            <w:tcW w:w="2952" w:type="dxa"/>
            <w:tcBorders>
              <w:top w:val="single" w:sz="4" w:space="0" w:color="auto"/>
              <w:left w:val="single" w:sz="4" w:space="0" w:color="auto"/>
              <w:bottom w:val="single" w:sz="4" w:space="0" w:color="auto"/>
              <w:right w:val="single" w:sz="4" w:space="0" w:color="auto"/>
            </w:tcBorders>
          </w:tcPr>
          <w:p w:rsidR="002F19E6" w:rsidRPr="001F078B" w:rsidRDefault="002F19E6" w:rsidP="002F19E6">
            <w:pPr>
              <w:pStyle w:val="TAC"/>
              <w:rPr>
                <w:lang w:val="en-US" w:eastAsia="zh-CN"/>
              </w:rPr>
            </w:pPr>
            <w:r w:rsidRPr="001F078B">
              <w:rPr>
                <w:rFonts w:eastAsia="Calibri" w:cs="Arial"/>
                <w:szCs w:val="18"/>
                <w:lang w:val="en-US"/>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w:t>
            </w:r>
            <w:r w:rsidRPr="001F078B">
              <w:rPr>
                <w:rFonts w:cs="Arial"/>
                <w:lang w:val="x-none"/>
              </w:rPr>
              <w:t>_</w:t>
            </w:r>
            <w:r w:rsidRPr="001F078B">
              <w:rPr>
                <w:rFonts w:cs="Arial"/>
                <w:lang w:val="en-AU"/>
              </w:rPr>
              <w:t>7</w:t>
            </w:r>
            <w:r w:rsidRPr="001F078B">
              <w:rPr>
                <w:rFonts w:cs="Arial"/>
                <w:lang w:val="sv-SE"/>
              </w:rPr>
              <w:t>_n5</w:t>
            </w:r>
          </w:p>
        </w:tc>
        <w:tc>
          <w:tcPr>
            <w:tcW w:w="2952" w:type="dxa"/>
            <w:vAlign w:val="center"/>
          </w:tcPr>
          <w:p w:rsidR="002F19E6" w:rsidRPr="001F078B" w:rsidRDefault="002F19E6" w:rsidP="002F19E6">
            <w:pPr>
              <w:pStyle w:val="TAC"/>
              <w:rPr>
                <w:rFonts w:cs="Arial"/>
                <w:lang w:eastAsia="ja-JP"/>
              </w:rPr>
            </w:pPr>
            <w:r w:rsidRPr="001F078B">
              <w:rPr>
                <w:rFonts w:cs="Arial"/>
                <w:lang w:val="sv-SE"/>
              </w:rPr>
              <w:t>7</w:t>
            </w:r>
          </w:p>
        </w:tc>
        <w:tc>
          <w:tcPr>
            <w:tcW w:w="2952" w:type="dxa"/>
          </w:tcPr>
          <w:p w:rsidR="002F19E6" w:rsidRPr="001F078B" w:rsidRDefault="002F19E6" w:rsidP="002F19E6">
            <w:pPr>
              <w:pStyle w:val="TAC"/>
              <w:rPr>
                <w:rFonts w:eastAsia="맑은 고딕" w:cs="Arial"/>
                <w:lang w:eastAsia="ko-KR"/>
              </w:rPr>
            </w:pPr>
            <w:r w:rsidRPr="001F078B">
              <w:rPr>
                <w:rFonts w:cs="Arial"/>
                <w:lang w:val="sv-SE" w:eastAsia="zh-CN"/>
              </w:rPr>
              <w:t>0.3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rPr>
              <w:t>n5</w:t>
            </w:r>
          </w:p>
        </w:tc>
        <w:tc>
          <w:tcPr>
            <w:tcW w:w="2952" w:type="dxa"/>
          </w:tcPr>
          <w:p w:rsidR="002F19E6" w:rsidRPr="001F078B" w:rsidRDefault="002F19E6" w:rsidP="002F19E6">
            <w:pPr>
              <w:pStyle w:val="TAC"/>
              <w:rPr>
                <w:rFonts w:eastAsia="맑은 고딕" w:cs="Arial"/>
                <w:lang w:eastAsia="ko-KR"/>
              </w:rPr>
            </w:pPr>
            <w:r w:rsidRPr="001F078B">
              <w:rPr>
                <w:rFonts w:cs="Arial"/>
                <w:lang w:val="sv-SE"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DC_7_n28</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7</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n28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szCs w:val="18"/>
                <w:lang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szCs w:val="18"/>
                <w:lang w:eastAsia="ja-JP"/>
              </w:rPr>
              <w:t>DC</w:t>
            </w:r>
            <w:r w:rsidRPr="001F078B">
              <w:rPr>
                <w:rFonts w:cs="Arial"/>
                <w:szCs w:val="18"/>
                <w:lang w:eastAsia="zh-CN"/>
              </w:rPr>
              <w:t>_</w:t>
            </w:r>
            <w:r w:rsidRPr="001F078B">
              <w:rPr>
                <w:rFonts w:cs="Arial"/>
                <w:szCs w:val="18"/>
                <w:lang w:eastAsia="zh-TW"/>
              </w:rPr>
              <w:t>7</w:t>
            </w:r>
            <w:r w:rsidRPr="001F078B">
              <w:rPr>
                <w:rFonts w:cs="Arial"/>
                <w:szCs w:val="18"/>
                <w:lang w:eastAsia="zh-CN"/>
              </w:rPr>
              <w:t>_</w:t>
            </w:r>
            <w:r w:rsidRPr="001F078B">
              <w:rPr>
                <w:rFonts w:cs="Arial"/>
                <w:szCs w:val="18"/>
                <w:lang w:eastAsia="ja-JP"/>
              </w:rPr>
              <w:t>n51</w:t>
            </w:r>
          </w:p>
        </w:tc>
        <w:tc>
          <w:tcPr>
            <w:tcW w:w="2952" w:type="dxa"/>
            <w:vAlign w:val="center"/>
          </w:tcPr>
          <w:p w:rsidR="002F19E6" w:rsidRPr="001F078B" w:rsidRDefault="002F19E6" w:rsidP="002F19E6">
            <w:pPr>
              <w:pStyle w:val="TAC"/>
              <w:keepNext w:val="0"/>
              <w:rPr>
                <w:rFonts w:cs="Arial"/>
              </w:rPr>
            </w:pPr>
            <w:r w:rsidRPr="001F078B">
              <w:rPr>
                <w:rFonts w:cs="Arial"/>
                <w:szCs w:val="18"/>
                <w:lang w:val="fr-FR" w:eastAsia="zh-TW"/>
              </w:rPr>
              <w:t>7</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szCs w:val="18"/>
                <w:lang w:val="fr-FR" w:eastAsia="zh-TW"/>
              </w:rPr>
              <w:t>n51</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lang w:val="x-none"/>
              </w:rPr>
              <w:t>DC_7_n71</w:t>
            </w:r>
          </w:p>
        </w:tc>
        <w:tc>
          <w:tcPr>
            <w:tcW w:w="2952" w:type="dxa"/>
            <w:vAlign w:val="center"/>
          </w:tcPr>
          <w:p w:rsidR="002F19E6" w:rsidRPr="001F078B" w:rsidRDefault="002F19E6" w:rsidP="002F19E6">
            <w:pPr>
              <w:pStyle w:val="TAC"/>
              <w:rPr>
                <w:rFonts w:cs="Arial"/>
              </w:rPr>
            </w:pPr>
            <w:r w:rsidRPr="001F078B">
              <w:rPr>
                <w:rFonts w:cs="Arial" w:hint="eastAsia"/>
                <w:lang w:val="x-none" w:eastAsia="zh-CN"/>
              </w:rPr>
              <w:t>7</w:t>
            </w:r>
          </w:p>
        </w:tc>
        <w:tc>
          <w:tcPr>
            <w:tcW w:w="2952" w:type="dxa"/>
            <w:vAlign w:val="center"/>
          </w:tcPr>
          <w:p w:rsidR="002F19E6" w:rsidRPr="001F078B" w:rsidRDefault="002F19E6" w:rsidP="002F19E6">
            <w:pPr>
              <w:pStyle w:val="TAC"/>
              <w:rPr>
                <w:rFonts w:cs="Arial"/>
              </w:rPr>
            </w:pPr>
            <w:r w:rsidRPr="001F078B">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rPr>
            </w:pPr>
            <w:r w:rsidRPr="001F078B">
              <w:rPr>
                <w:rFonts w:eastAsia="MS Mincho" w:cs="Arial" w:hint="eastAsia"/>
                <w:lang w:val="x-none" w:eastAsia="ja-JP"/>
              </w:rPr>
              <w:t>n7</w:t>
            </w:r>
            <w:r w:rsidRPr="001F078B">
              <w:rPr>
                <w:rFonts w:cs="Arial" w:hint="eastAsia"/>
                <w:lang w:val="x-none" w:eastAsia="zh-CN"/>
              </w:rPr>
              <w:t>1</w:t>
            </w:r>
          </w:p>
        </w:tc>
        <w:tc>
          <w:tcPr>
            <w:tcW w:w="2952" w:type="dxa"/>
            <w:vAlign w:val="center"/>
          </w:tcPr>
          <w:p w:rsidR="002F19E6" w:rsidRPr="001F078B" w:rsidRDefault="002F19E6" w:rsidP="002F19E6">
            <w:pPr>
              <w:pStyle w:val="TAC"/>
              <w:rPr>
                <w:rFonts w:cs="Arial"/>
              </w:rPr>
            </w:pPr>
            <w:r w:rsidRPr="001F078B">
              <w:rPr>
                <w:rFonts w:cs="Arial"/>
                <w:lang w:eastAsia="zh-CN"/>
              </w:rPr>
              <w:t>0.6</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lang w:val="x-none"/>
              </w:rPr>
              <w:t>DC_</w:t>
            </w:r>
            <w:r w:rsidRPr="001F078B">
              <w:rPr>
                <w:rFonts w:cs="Arial" w:hint="eastAsia"/>
                <w:lang w:val="x-none" w:eastAsia="zh-TW"/>
              </w:rPr>
              <w:t>7</w:t>
            </w:r>
            <w:r w:rsidRPr="001F078B">
              <w:rPr>
                <w:rFonts w:cs="Arial" w:hint="eastAsia"/>
                <w:lang w:val="x-none" w:eastAsia="zh-CN"/>
              </w:rPr>
              <w:t>_</w:t>
            </w:r>
            <w:r w:rsidRPr="001F078B">
              <w:rPr>
                <w:rFonts w:eastAsia="MS Mincho" w:cs="Arial" w:hint="eastAsia"/>
                <w:lang w:val="x-none" w:eastAsia="ja-JP"/>
              </w:rPr>
              <w:t>n</w:t>
            </w:r>
            <w:r w:rsidRPr="001F078B">
              <w:rPr>
                <w:rFonts w:cs="Arial" w:hint="eastAsia"/>
                <w:lang w:val="x-none" w:eastAsia="zh-TW"/>
              </w:rPr>
              <w:t>77, DC_7-7_n77</w:t>
            </w:r>
          </w:p>
        </w:tc>
        <w:tc>
          <w:tcPr>
            <w:tcW w:w="2952" w:type="dxa"/>
            <w:vAlign w:val="center"/>
          </w:tcPr>
          <w:p w:rsidR="002F19E6" w:rsidRPr="001F078B" w:rsidRDefault="002F19E6" w:rsidP="002F19E6">
            <w:pPr>
              <w:pStyle w:val="TAC"/>
              <w:rPr>
                <w:rFonts w:cs="Arial"/>
              </w:rPr>
            </w:pPr>
            <w:r w:rsidRPr="001F078B">
              <w:rPr>
                <w:rFonts w:cs="Arial" w:hint="eastAsia"/>
                <w:lang w:val="x-none" w:eastAsia="zh-TW"/>
              </w:rPr>
              <w:t>7</w:t>
            </w:r>
          </w:p>
        </w:tc>
        <w:tc>
          <w:tcPr>
            <w:tcW w:w="2952" w:type="dxa"/>
            <w:vAlign w:val="center"/>
          </w:tcPr>
          <w:p w:rsidR="002F19E6" w:rsidRPr="001F078B" w:rsidRDefault="002F19E6" w:rsidP="002F19E6">
            <w:pPr>
              <w:pStyle w:val="TAC"/>
              <w:rPr>
                <w:rFonts w:cs="Arial"/>
              </w:rPr>
            </w:pPr>
            <w:r w:rsidRPr="001F078B">
              <w:rPr>
                <w:rFonts w:cs="Arial"/>
                <w:lang w:eastAsia="zh-CN"/>
              </w:rPr>
              <w:t>0</w:t>
            </w:r>
            <w:r w:rsidRPr="001F078B">
              <w:rPr>
                <w:rFonts w:cs="Arial" w:hint="eastAsia"/>
                <w:lang w:eastAsia="zh-TW"/>
              </w:rPr>
              <w:t>.5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rPr>
            </w:pPr>
            <w:r w:rsidRPr="001F078B">
              <w:rPr>
                <w:rFonts w:eastAsia="MS Mincho" w:cs="Arial" w:hint="eastAsia"/>
                <w:lang w:val="x-none" w:eastAsia="ja-JP"/>
              </w:rPr>
              <w:t>n</w:t>
            </w:r>
            <w:r w:rsidRPr="001F078B">
              <w:rPr>
                <w:rFonts w:cs="Arial" w:hint="eastAsia"/>
                <w:lang w:val="x-none" w:eastAsia="zh-TW"/>
              </w:rPr>
              <w:t>77</w:t>
            </w:r>
          </w:p>
        </w:tc>
        <w:tc>
          <w:tcPr>
            <w:tcW w:w="2952" w:type="dxa"/>
            <w:vAlign w:val="center"/>
          </w:tcPr>
          <w:p w:rsidR="002F19E6" w:rsidRPr="001F078B" w:rsidRDefault="002F19E6" w:rsidP="002F19E6">
            <w:pPr>
              <w:pStyle w:val="TAC"/>
              <w:rPr>
                <w:rFonts w:cs="Arial"/>
              </w:rPr>
            </w:pPr>
            <w:r w:rsidRPr="001F078B">
              <w:rPr>
                <w:rFonts w:cs="Arial"/>
                <w:lang w:eastAsia="zh-CN"/>
              </w:rPr>
              <w:t>0</w:t>
            </w:r>
            <w:r w:rsidRPr="001F078B">
              <w:rPr>
                <w:rFonts w:cs="Arial" w:hint="eastAsia"/>
                <w:lang w:eastAsia="zh-TW"/>
              </w:rPr>
              <w:t>.8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DC_7_n78</w:t>
            </w:r>
            <w:r>
              <w:rPr>
                <w:lang w:val="fi-FI" w:eastAsia="fi-FI"/>
              </w:rPr>
              <w:t>, DC_7-7_n78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7</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lang w:eastAsia="ko-KR"/>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lang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DC_8_n1</w:t>
            </w: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8</w:t>
            </w:r>
          </w:p>
        </w:tc>
        <w:tc>
          <w:tcPr>
            <w:tcW w:w="2952" w:type="dxa"/>
            <w:vAlign w:val="center"/>
          </w:tcPr>
          <w:p w:rsidR="002F19E6" w:rsidRPr="001F078B" w:rsidRDefault="002F19E6" w:rsidP="002F19E6">
            <w:pPr>
              <w:pStyle w:val="TAC"/>
              <w:rPr>
                <w:rFonts w:eastAsia="맑은 고딕" w:cs="Arial"/>
                <w:lang w:eastAsia="ko-KR"/>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n1</w:t>
            </w:r>
          </w:p>
        </w:tc>
        <w:tc>
          <w:tcPr>
            <w:tcW w:w="2952" w:type="dxa"/>
            <w:vAlign w:val="center"/>
          </w:tcPr>
          <w:p w:rsidR="002F19E6" w:rsidRPr="001F078B" w:rsidRDefault="002F19E6" w:rsidP="002F19E6">
            <w:pPr>
              <w:pStyle w:val="TAC"/>
              <w:rPr>
                <w:rFonts w:eastAsia="맑은 고딕" w:cs="Arial"/>
                <w:lang w:eastAsia="ko-KR"/>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DC_8_n3</w:t>
            </w: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8</w:t>
            </w:r>
          </w:p>
        </w:tc>
        <w:tc>
          <w:tcPr>
            <w:tcW w:w="2952" w:type="dxa"/>
            <w:vAlign w:val="center"/>
          </w:tcPr>
          <w:p w:rsidR="002F19E6" w:rsidRPr="001F078B" w:rsidRDefault="002F19E6" w:rsidP="002F19E6">
            <w:pPr>
              <w:pStyle w:val="TAC"/>
              <w:rPr>
                <w:rFonts w:eastAsia="맑은 고딕" w:cs="Arial"/>
                <w:lang w:eastAsia="ko-KR"/>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n3</w:t>
            </w:r>
          </w:p>
        </w:tc>
        <w:tc>
          <w:tcPr>
            <w:tcW w:w="2952" w:type="dxa"/>
            <w:vAlign w:val="center"/>
          </w:tcPr>
          <w:p w:rsidR="002F19E6" w:rsidRPr="001F078B" w:rsidRDefault="002F19E6" w:rsidP="002F19E6">
            <w:pPr>
              <w:pStyle w:val="TAC"/>
              <w:rPr>
                <w:rFonts w:eastAsia="맑은 고딕" w:cs="Arial"/>
                <w:lang w:eastAsia="ko-KR"/>
              </w:rPr>
            </w:pPr>
            <w:r w:rsidRPr="001F078B">
              <w:rPr>
                <w:rFonts w:cs="Arial" w:hint="eastAsia"/>
                <w:lang w:val="x-none" w:eastAsia="zh-CN"/>
              </w:rPr>
              <w:t>0.</w:t>
            </w:r>
            <w:r w:rsidRPr="001F078B">
              <w:rPr>
                <w:rFonts w:cs="Arial"/>
                <w:lang w:val="sv-SE" w:eastAsia="zh-CN"/>
              </w:rPr>
              <w:t>3</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rPr>
                <w:rFonts w:cs="Arial"/>
              </w:rPr>
            </w:pPr>
            <w:r w:rsidRPr="001F078B">
              <w:rPr>
                <w:rFonts w:cs="Arial"/>
                <w:lang w:val="x-none" w:eastAsia="zh-CN"/>
              </w:rPr>
              <w:t>DC_8_n28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sv-SE" w:eastAsia="zh-CN"/>
              </w:rPr>
            </w:pPr>
            <w:r w:rsidRPr="001F078B">
              <w:rPr>
                <w:rFonts w:cs="Arial"/>
                <w:szCs w:val="18"/>
              </w:rPr>
              <w:t>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x-none" w:eastAsia="zh-CN"/>
              </w:rPr>
            </w:pPr>
            <w:r w:rsidRPr="001F078B">
              <w:rPr>
                <w:rFonts w:cs="Arial"/>
                <w:szCs w:val="18"/>
              </w:rPr>
              <w:t>0.6</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sv-SE" w:eastAsia="zh-CN"/>
              </w:rPr>
            </w:pPr>
            <w:r w:rsidRPr="001F078B">
              <w:rPr>
                <w:rFonts w:cs="Arial"/>
                <w:szCs w:val="18"/>
              </w:rPr>
              <w:t>n28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x-none" w:eastAsia="zh-CN"/>
              </w:rPr>
            </w:pPr>
            <w:r w:rsidRPr="001F078B">
              <w:rPr>
                <w:rFonts w:cs="Arial"/>
                <w:szCs w:val="18"/>
              </w:rPr>
              <w:t>0.5</w:t>
            </w:r>
          </w:p>
        </w:tc>
      </w:tr>
      <w:tr w:rsidR="002F19E6" w:rsidRPr="001F078B" w:rsidTr="002F19E6">
        <w:tblPrEx>
          <w:tblLook w:val="04A0" w:firstRow="1" w:lastRow="0" w:firstColumn="1" w:lastColumn="0" w:noHBand="0" w:noVBand="1"/>
        </w:tblPrEx>
        <w:trPr>
          <w:jc w:val="center"/>
        </w:trPr>
        <w:tc>
          <w:tcPr>
            <w:tcW w:w="2336" w:type="dxa"/>
            <w:vMerge w:val="restart"/>
            <w:tcBorders>
              <w:left w:val="single" w:sz="4" w:space="0" w:color="auto"/>
              <w:right w:val="single" w:sz="4" w:space="0" w:color="auto"/>
            </w:tcBorders>
            <w:vAlign w:val="center"/>
          </w:tcPr>
          <w:p w:rsidR="002F19E6" w:rsidRPr="001F078B" w:rsidRDefault="002F19E6" w:rsidP="002F19E6">
            <w:pPr>
              <w:pStyle w:val="TAC"/>
            </w:pPr>
            <w:r w:rsidRPr="001F078B">
              <w:rPr>
                <w:lang w:eastAsia="zh-CN"/>
              </w:rPr>
              <w:t>DC_8_n</w:t>
            </w:r>
            <w:r>
              <w:rPr>
                <w:rFonts w:hint="eastAsia"/>
                <w:lang w:eastAsia="zh-TW"/>
              </w:rPr>
              <w:t>34</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szCs w:val="18"/>
              </w:rPr>
            </w:pPr>
            <w:r>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szCs w:val="18"/>
              </w:rPr>
            </w:pPr>
            <w:r>
              <w:rPr>
                <w:rFonts w:hint="eastAsia"/>
                <w:lang w:val="en-US" w:eastAsia="zh-CN"/>
              </w:rPr>
              <w:t>0.3</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szCs w:val="18"/>
              </w:rPr>
            </w:pPr>
            <w:r>
              <w:rPr>
                <w:rFonts w:hint="eastAsia"/>
                <w:lang w:val="en-US" w:eastAsia="zh-CN"/>
              </w:rPr>
              <w:t>n34</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szCs w:val="18"/>
              </w:rPr>
            </w:pPr>
            <w:r>
              <w:rPr>
                <w:rFonts w:hint="eastAsia"/>
                <w:lang w:val="en-US" w:eastAsia="zh-CN"/>
              </w:rPr>
              <w:t>0.3</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rPr>
                <w:rFonts w:cs="Arial"/>
              </w:rPr>
            </w:pPr>
            <w:r w:rsidRPr="001F078B">
              <w:rPr>
                <w:rFonts w:cs="Arial"/>
                <w:lang w:val="x-none" w:eastAsia="zh-CN"/>
              </w:rPr>
              <w:t>DC_8_n39</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sv-SE" w:eastAsia="zh-CN"/>
              </w:rPr>
            </w:pPr>
            <w:r w:rsidRPr="001F078B">
              <w:rPr>
                <w:rFonts w:cs="Arial"/>
                <w:lang w:val="en-US"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x-none" w:eastAsia="zh-CN"/>
              </w:rPr>
            </w:pPr>
            <w:r w:rsidRPr="001F078B">
              <w:rPr>
                <w:rFonts w:cs="Arial"/>
                <w:lang w:val="en-US" w:eastAsia="zh-CN"/>
              </w:rPr>
              <w:t>0.3</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sv-SE" w:eastAsia="zh-CN"/>
              </w:rPr>
            </w:pPr>
            <w:r w:rsidRPr="001F078B">
              <w:rPr>
                <w:rFonts w:cs="Arial"/>
                <w:lang w:val="en-US" w:eastAsia="zh-CN"/>
              </w:rPr>
              <w:t>n39</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val="x-none" w:eastAsia="zh-CN"/>
              </w:rPr>
            </w:pPr>
            <w:r w:rsidRPr="001F078B">
              <w:rPr>
                <w:rFonts w:cs="Arial"/>
                <w:lang w:val="en-US"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DC_8_n40</w:t>
            </w:r>
          </w:p>
        </w:tc>
        <w:tc>
          <w:tcPr>
            <w:tcW w:w="2952" w:type="dxa"/>
          </w:tcPr>
          <w:p w:rsidR="002F19E6" w:rsidRPr="001F078B" w:rsidRDefault="002F19E6" w:rsidP="002F19E6">
            <w:pPr>
              <w:pStyle w:val="TAC"/>
              <w:keepNext w:val="0"/>
              <w:rPr>
                <w:rFonts w:cs="Arial"/>
                <w:lang w:eastAsia="ja-JP"/>
              </w:rPr>
            </w:pPr>
            <w:r w:rsidRPr="001F078B">
              <w:rPr>
                <w:rFonts w:cs="Arial"/>
                <w:lang w:eastAsia="ja-JP"/>
              </w:rPr>
              <w:t>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lang w:eastAsia="ja-JP"/>
              </w:rPr>
            </w:pPr>
            <w:r w:rsidRPr="001F078B">
              <w:rPr>
                <w:rFonts w:cs="Arial"/>
                <w:lang w:eastAsia="ja-JP"/>
              </w:rPr>
              <w:t>n40</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lang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bookmarkStart w:id="2972" w:name="_Hlk5538159"/>
            <w:r w:rsidRPr="001F078B">
              <w:rPr>
                <w:rFonts w:cs="Arial"/>
                <w:lang w:val="x-none"/>
              </w:rPr>
              <w:t>DC_</w:t>
            </w:r>
            <w:r w:rsidRPr="001F078B">
              <w:rPr>
                <w:rFonts w:cs="Arial"/>
                <w:lang w:val="x-none" w:eastAsia="zh-CN"/>
              </w:rPr>
              <w:t>8_</w:t>
            </w:r>
            <w:r w:rsidRPr="001F078B">
              <w:rPr>
                <w:rFonts w:eastAsia="MS Mincho" w:cs="Arial"/>
                <w:lang w:val="x-none" w:eastAsia="ja-JP"/>
              </w:rPr>
              <w:t>n41</w:t>
            </w:r>
          </w:p>
        </w:tc>
        <w:tc>
          <w:tcPr>
            <w:tcW w:w="2952" w:type="dxa"/>
            <w:vAlign w:val="center"/>
          </w:tcPr>
          <w:p w:rsidR="002F19E6" w:rsidRPr="001F078B" w:rsidRDefault="002F19E6" w:rsidP="002F19E6">
            <w:pPr>
              <w:pStyle w:val="TAC"/>
              <w:rPr>
                <w:rFonts w:cs="Arial"/>
                <w:lang w:eastAsia="ja-JP"/>
              </w:rPr>
            </w:pPr>
            <w:r w:rsidRPr="001F078B">
              <w:rPr>
                <w:rFonts w:cs="Arial"/>
                <w:lang w:val="x-none" w:eastAsia="zh-CN"/>
              </w:rPr>
              <w:t>8</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eastAsia="MS Mincho" w:cs="Arial"/>
                <w:lang w:val="x-none" w:eastAsia="ja-JP"/>
              </w:rPr>
              <w:t>n41</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0.3</w:t>
            </w:r>
          </w:p>
        </w:tc>
      </w:tr>
      <w:bookmarkEnd w:id="2972"/>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DC_8_n77</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n77</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DC_8_n78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n77</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DC_11_n77</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11</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szCs w:val="18"/>
                <w:lang w:eastAsia="ja-JP"/>
              </w:rPr>
              <w:t>0.4</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n77</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DC_11_n78</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11</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szCs w:val="18"/>
                <w:lang w:eastAsia="ja-JP"/>
              </w:rPr>
              <w:t>0.4</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12_n2</w:t>
            </w: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12</w:t>
            </w:r>
          </w:p>
        </w:tc>
        <w:tc>
          <w:tcPr>
            <w:tcW w:w="2952" w:type="dxa"/>
            <w:vAlign w:val="center"/>
          </w:tcPr>
          <w:p w:rsidR="002F19E6" w:rsidRPr="001F078B" w:rsidRDefault="002F19E6" w:rsidP="002F19E6">
            <w:pPr>
              <w:pStyle w:val="TAC"/>
              <w:rPr>
                <w:rFonts w:eastAsia="맑은 고딕" w:cs="Arial"/>
                <w:lang w:eastAsia="ko-KR"/>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eastAsia="zh-CN"/>
              </w:rPr>
              <w:t>n2</w:t>
            </w:r>
          </w:p>
        </w:tc>
        <w:tc>
          <w:tcPr>
            <w:tcW w:w="2952" w:type="dxa"/>
            <w:vAlign w:val="center"/>
          </w:tcPr>
          <w:p w:rsidR="002F19E6" w:rsidRPr="001F078B" w:rsidRDefault="002F19E6" w:rsidP="002F19E6">
            <w:pPr>
              <w:pStyle w:val="TAC"/>
              <w:rPr>
                <w:rFonts w:eastAsia="맑은 고딕" w:cs="Arial"/>
                <w:lang w:eastAsia="ko-KR"/>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lang w:eastAsia="zh-CN"/>
              </w:rPr>
              <w:t>DC</w:t>
            </w:r>
            <w:r w:rsidRPr="001F078B">
              <w:rPr>
                <w:rFonts w:cs="Arial"/>
              </w:rPr>
              <w:t>_12</w:t>
            </w:r>
            <w:r w:rsidRPr="001F078B">
              <w:rPr>
                <w:rFonts w:cs="Arial"/>
                <w:lang w:eastAsia="zh-CN"/>
              </w:rPr>
              <w:t>_</w:t>
            </w:r>
            <w:r w:rsidRPr="001F078B">
              <w:rPr>
                <w:rFonts w:cs="Arial"/>
              </w:rPr>
              <w:t>n5</w:t>
            </w:r>
          </w:p>
        </w:tc>
        <w:tc>
          <w:tcPr>
            <w:tcW w:w="2952" w:type="dxa"/>
            <w:vAlign w:val="center"/>
          </w:tcPr>
          <w:p w:rsidR="002F19E6" w:rsidRPr="001F078B" w:rsidRDefault="002F19E6" w:rsidP="002F19E6">
            <w:pPr>
              <w:pStyle w:val="TAC"/>
              <w:keepNext w:val="0"/>
              <w:rPr>
                <w:rFonts w:cs="Arial"/>
                <w:lang w:eastAsia="ja-JP"/>
              </w:rPr>
            </w:pPr>
            <w:r w:rsidRPr="001F078B">
              <w:rPr>
                <w:rFonts w:eastAsia="Yu Mincho" w:cs="Arial"/>
                <w:lang w:eastAsia="ja-JP"/>
              </w:rPr>
              <w:t>12</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lang w:eastAsia="zh-CN"/>
              </w:rPr>
              <w:t>0.4</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n5</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Pr>
                <w:rFonts w:cs="Arial"/>
                <w:lang w:val="x-none"/>
              </w:rPr>
              <w:lastRenderedPageBreak/>
              <w:t>DC_12_n7</w:t>
            </w:r>
          </w:p>
        </w:tc>
        <w:tc>
          <w:tcPr>
            <w:tcW w:w="2952" w:type="dxa"/>
            <w:vAlign w:val="center"/>
          </w:tcPr>
          <w:p w:rsidR="002F19E6" w:rsidRPr="001F078B" w:rsidRDefault="002F19E6" w:rsidP="002F19E6">
            <w:pPr>
              <w:pStyle w:val="TAC"/>
              <w:keepNext w:val="0"/>
              <w:rPr>
                <w:rFonts w:cs="Arial"/>
                <w:lang w:eastAsia="ja-JP"/>
              </w:rPr>
            </w:pPr>
            <w:r>
              <w:rPr>
                <w:rFonts w:eastAsia="Arial" w:cs="Arial"/>
                <w:lang w:val="x-none" w:eastAsia="zh-CN"/>
              </w:rPr>
              <w:t>12</w:t>
            </w:r>
          </w:p>
        </w:tc>
        <w:tc>
          <w:tcPr>
            <w:tcW w:w="2952" w:type="dxa"/>
            <w:vAlign w:val="center"/>
          </w:tcPr>
          <w:p w:rsidR="002F19E6" w:rsidRPr="001F078B" w:rsidRDefault="002F19E6" w:rsidP="002F19E6">
            <w:pPr>
              <w:pStyle w:val="TAC"/>
              <w:keepNext w:val="0"/>
              <w:rPr>
                <w:rFonts w:cs="Arial"/>
                <w:lang w:eastAsia="zh-CN"/>
              </w:rPr>
            </w:pPr>
            <w:r w:rsidRPr="00B84CCA">
              <w:rPr>
                <w:rFonts w:cs="Arial"/>
                <w:lang w:eastAsia="zh-CN"/>
              </w:rPr>
              <w:t>0.</w:t>
            </w:r>
            <w:r>
              <w:rPr>
                <w:rFonts w:cs="Arial"/>
                <w:lang w:eastAsia="zh-CN"/>
              </w:rPr>
              <w:t>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Pr>
                <w:rFonts w:eastAsia="Symbol" w:cs="Arial"/>
                <w:lang w:val="x-none" w:eastAsia="ja-JP"/>
              </w:rPr>
              <w:t>n7</w:t>
            </w:r>
          </w:p>
        </w:tc>
        <w:tc>
          <w:tcPr>
            <w:tcW w:w="2952" w:type="dxa"/>
            <w:vAlign w:val="center"/>
          </w:tcPr>
          <w:p w:rsidR="002F19E6" w:rsidRPr="001F078B" w:rsidRDefault="002F19E6" w:rsidP="002F19E6">
            <w:pPr>
              <w:pStyle w:val="TAC"/>
              <w:keepNext w:val="0"/>
              <w:rPr>
                <w:rFonts w:cs="Arial"/>
                <w:lang w:eastAsia="zh-CN"/>
              </w:rPr>
            </w:pPr>
            <w:r w:rsidRPr="00B84CCA">
              <w:rPr>
                <w:rFonts w:cs="Arial"/>
                <w:lang w:eastAsia="zh-CN"/>
              </w:rPr>
              <w:t>0.</w:t>
            </w:r>
            <w:r>
              <w:rPr>
                <w:rFonts w:cs="Arial"/>
                <w:lang w:eastAsia="zh-CN"/>
              </w:rPr>
              <w:t>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lang w:eastAsia="zh-CN"/>
              </w:rPr>
              <w:t>DC</w:t>
            </w:r>
            <w:r w:rsidRPr="001F078B">
              <w:rPr>
                <w:rFonts w:cs="Arial"/>
              </w:rPr>
              <w:t>_12</w:t>
            </w:r>
            <w:r w:rsidRPr="001F078B">
              <w:rPr>
                <w:rFonts w:cs="Arial"/>
                <w:lang w:eastAsia="zh-CN"/>
              </w:rPr>
              <w:t>_</w:t>
            </w:r>
            <w:r w:rsidRPr="001F078B">
              <w:rPr>
                <w:rFonts w:cs="Arial"/>
              </w:rPr>
              <w:t>n66</w:t>
            </w:r>
          </w:p>
        </w:tc>
        <w:tc>
          <w:tcPr>
            <w:tcW w:w="2952" w:type="dxa"/>
            <w:vAlign w:val="center"/>
          </w:tcPr>
          <w:p w:rsidR="002F19E6" w:rsidRPr="001F078B" w:rsidRDefault="002F19E6" w:rsidP="002F19E6">
            <w:pPr>
              <w:pStyle w:val="TAC"/>
              <w:keepNext w:val="0"/>
              <w:rPr>
                <w:rFonts w:cs="Arial"/>
                <w:lang w:eastAsia="ja-JP"/>
              </w:rPr>
            </w:pPr>
            <w:r w:rsidRPr="001F078B">
              <w:rPr>
                <w:rFonts w:eastAsia="Yu Mincho" w:cs="Arial"/>
                <w:lang w:eastAsia="ja-JP"/>
              </w:rPr>
              <w:t>12</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lang w:val="sv-SE" w:eastAsia="zh-CN"/>
              </w:rPr>
              <w:t>0.8</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n66</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lang w:val="sv-SE"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lang w:val="x-none"/>
              </w:rPr>
              <w:t>DC_12</w:t>
            </w:r>
            <w:r w:rsidRPr="001F078B">
              <w:rPr>
                <w:rFonts w:cs="Arial"/>
                <w:lang w:val="x-none" w:eastAsia="zh-CN"/>
              </w:rPr>
              <w:t>_</w:t>
            </w:r>
            <w:r w:rsidRPr="001F078B">
              <w:rPr>
                <w:rFonts w:eastAsia="MS Mincho" w:cs="Arial"/>
                <w:lang w:val="x-none" w:eastAsia="ja-JP"/>
              </w:rPr>
              <w:t>n7</w:t>
            </w:r>
            <w:r w:rsidRPr="001F078B">
              <w:rPr>
                <w:rFonts w:cs="Arial"/>
                <w:lang w:val="x-none" w:eastAsia="zh-CN"/>
              </w:rPr>
              <w:t>1</w:t>
            </w:r>
          </w:p>
        </w:tc>
        <w:tc>
          <w:tcPr>
            <w:tcW w:w="2952" w:type="dxa"/>
            <w:vAlign w:val="center"/>
          </w:tcPr>
          <w:p w:rsidR="002F19E6" w:rsidRPr="001F078B" w:rsidRDefault="002F19E6" w:rsidP="002F19E6">
            <w:pPr>
              <w:pStyle w:val="TAC"/>
              <w:rPr>
                <w:rFonts w:cs="Arial"/>
                <w:lang w:eastAsia="ja-JP"/>
              </w:rPr>
            </w:pPr>
            <w:r w:rsidRPr="001F078B">
              <w:rPr>
                <w:rFonts w:cs="Arial"/>
                <w:lang w:val="x-none" w:eastAsia="zh-CN"/>
              </w:rPr>
              <w:t>12</w:t>
            </w:r>
          </w:p>
        </w:tc>
        <w:tc>
          <w:tcPr>
            <w:tcW w:w="2952" w:type="dxa"/>
            <w:vAlign w:val="center"/>
          </w:tcPr>
          <w:p w:rsidR="002F19E6" w:rsidRPr="001F078B" w:rsidRDefault="002F19E6" w:rsidP="002F19E6">
            <w:pPr>
              <w:pStyle w:val="TAC"/>
              <w:rPr>
                <w:rFonts w:eastAsia="맑은 고딕" w:cs="Arial"/>
                <w:lang w:eastAsia="ko-KR"/>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eastAsia="MS Mincho" w:cs="Arial"/>
                <w:lang w:val="x-none" w:eastAsia="ja-JP"/>
              </w:rPr>
              <w:t>n7</w:t>
            </w:r>
            <w:r w:rsidRPr="001F078B">
              <w:rPr>
                <w:rFonts w:cs="Arial"/>
                <w:lang w:val="x-none" w:eastAsia="zh-CN"/>
              </w:rPr>
              <w:t>1</w:t>
            </w:r>
          </w:p>
        </w:tc>
        <w:tc>
          <w:tcPr>
            <w:tcW w:w="2952" w:type="dxa"/>
            <w:vAlign w:val="center"/>
          </w:tcPr>
          <w:p w:rsidR="002F19E6" w:rsidRPr="001F078B" w:rsidRDefault="002F19E6" w:rsidP="002F19E6">
            <w:pPr>
              <w:pStyle w:val="TAC"/>
              <w:rPr>
                <w:rFonts w:eastAsia="맑은 고딕" w:cs="Arial"/>
                <w:lang w:eastAsia="ko-KR"/>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Pr>
                <w:rFonts w:cs="Arial"/>
                <w:lang w:val="x-none"/>
              </w:rPr>
              <w:t>DC_12_n78</w:t>
            </w:r>
          </w:p>
        </w:tc>
        <w:tc>
          <w:tcPr>
            <w:tcW w:w="2952" w:type="dxa"/>
            <w:vAlign w:val="center"/>
          </w:tcPr>
          <w:p w:rsidR="002F19E6" w:rsidRPr="001F078B" w:rsidRDefault="002F19E6" w:rsidP="002F19E6">
            <w:pPr>
              <w:pStyle w:val="TAC"/>
              <w:rPr>
                <w:rFonts w:eastAsia="MS Mincho" w:cs="Arial"/>
                <w:lang w:val="x-none" w:eastAsia="ja-JP"/>
              </w:rPr>
            </w:pPr>
            <w:r>
              <w:rPr>
                <w:rFonts w:cs="Arial" w:hint="eastAsia"/>
                <w:lang w:val="x-none" w:eastAsia="zh-CN"/>
              </w:rPr>
              <w:t>12</w:t>
            </w:r>
          </w:p>
        </w:tc>
        <w:tc>
          <w:tcPr>
            <w:tcW w:w="2952" w:type="dxa"/>
            <w:vAlign w:val="center"/>
          </w:tcPr>
          <w:p w:rsidR="002F19E6" w:rsidRPr="001F078B" w:rsidRDefault="002F19E6" w:rsidP="002F19E6">
            <w:pPr>
              <w:pStyle w:val="TAC"/>
              <w:rPr>
                <w:rFonts w:cs="Arial"/>
                <w:lang w:eastAsia="zh-CN"/>
              </w:rPr>
            </w:pPr>
            <w:r>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val="x-none" w:eastAsia="ja-JP"/>
              </w:rPr>
            </w:pPr>
            <w:r>
              <w:rPr>
                <w:rFonts w:eastAsia="MS Mincho" w:cs="Arial"/>
                <w:lang w:val="x-none" w:eastAsia="ja-JP"/>
              </w:rPr>
              <w:t>n</w:t>
            </w:r>
            <w:r>
              <w:rPr>
                <w:rFonts w:eastAsia="MS Mincho" w:cs="Arial" w:hint="eastAsia"/>
                <w:lang w:val="x-none" w:eastAsia="ja-JP"/>
              </w:rPr>
              <w:t>7</w:t>
            </w:r>
            <w:r>
              <w:rPr>
                <w:rFonts w:eastAsia="MS Mincho" w:cs="Arial"/>
                <w:lang w:val="x-none" w:eastAsia="ja-JP"/>
              </w:rPr>
              <w:t>8</w:t>
            </w:r>
          </w:p>
        </w:tc>
        <w:tc>
          <w:tcPr>
            <w:tcW w:w="2952" w:type="dxa"/>
            <w:vAlign w:val="center"/>
          </w:tcPr>
          <w:p w:rsidR="002F19E6" w:rsidRPr="001F078B" w:rsidRDefault="002F19E6" w:rsidP="002F19E6">
            <w:pPr>
              <w:pStyle w:val="TAC"/>
              <w:rPr>
                <w:rFonts w:cs="Arial"/>
                <w:lang w:eastAsia="zh-CN"/>
              </w:rPr>
            </w:pPr>
            <w:r>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697599">
              <w:rPr>
                <w:rFonts w:cs="Arial"/>
                <w:lang w:val="x-none"/>
              </w:rPr>
              <w:t>DC_</w:t>
            </w:r>
            <w:r>
              <w:rPr>
                <w:rFonts w:cs="Arial"/>
                <w:lang w:val="en-US"/>
              </w:rPr>
              <w:t>13</w:t>
            </w:r>
            <w:r>
              <w:rPr>
                <w:rFonts w:cs="Arial" w:hint="eastAsia"/>
                <w:lang w:val="x-none" w:eastAsia="zh-CN"/>
              </w:rPr>
              <w:t>_</w:t>
            </w:r>
            <w:r w:rsidRPr="00697599">
              <w:rPr>
                <w:rFonts w:eastAsia="MS Mincho" w:cs="Arial" w:hint="eastAsia"/>
                <w:lang w:val="x-none" w:eastAsia="ja-JP"/>
              </w:rPr>
              <w:t>n</w:t>
            </w:r>
            <w:r>
              <w:rPr>
                <w:rFonts w:eastAsia="MS Mincho" w:cs="Arial"/>
                <w:lang w:val="en-US" w:eastAsia="ja-JP"/>
              </w:rPr>
              <w:t>48</w:t>
            </w:r>
          </w:p>
        </w:tc>
        <w:tc>
          <w:tcPr>
            <w:tcW w:w="2952" w:type="dxa"/>
            <w:vAlign w:val="center"/>
          </w:tcPr>
          <w:p w:rsidR="002F19E6" w:rsidRPr="001F078B" w:rsidRDefault="002F19E6" w:rsidP="002F19E6">
            <w:pPr>
              <w:pStyle w:val="TAC"/>
              <w:rPr>
                <w:rFonts w:eastAsia="MS Mincho" w:cs="Arial"/>
                <w:lang w:val="x-none" w:eastAsia="ja-JP"/>
              </w:rPr>
            </w:pPr>
            <w:r>
              <w:rPr>
                <w:rFonts w:cs="Arial"/>
                <w:lang w:val="en-US" w:eastAsia="zh-TW"/>
              </w:rPr>
              <w:t>13</w:t>
            </w:r>
          </w:p>
        </w:tc>
        <w:tc>
          <w:tcPr>
            <w:tcW w:w="2952" w:type="dxa"/>
            <w:vAlign w:val="center"/>
          </w:tcPr>
          <w:p w:rsidR="002F19E6" w:rsidRPr="001F078B" w:rsidRDefault="002F19E6" w:rsidP="002F19E6">
            <w:pPr>
              <w:pStyle w:val="TAC"/>
              <w:rPr>
                <w:rFonts w:cs="Arial"/>
                <w:lang w:eastAsia="zh-CN"/>
              </w:rPr>
            </w:pPr>
            <w:r w:rsidRPr="00697599">
              <w:rPr>
                <w:rFonts w:cs="Arial"/>
                <w:lang w:eastAsia="zh-CN"/>
              </w:rPr>
              <w:t>0</w:t>
            </w:r>
            <w:r>
              <w:rPr>
                <w:rFonts w:cs="Arial" w:hint="eastAsia"/>
                <w:lang w:eastAsia="zh-TW"/>
              </w:rPr>
              <w:t>.</w:t>
            </w:r>
            <w:r>
              <w:rPr>
                <w:rFonts w:cs="Arial"/>
                <w:lang w:eastAsia="zh-TW"/>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val="x-none" w:eastAsia="ja-JP"/>
              </w:rPr>
            </w:pPr>
            <w:r>
              <w:rPr>
                <w:rFonts w:eastAsia="MS Mincho" w:cs="Arial"/>
                <w:lang w:val="x-none" w:eastAsia="ja-JP"/>
              </w:rPr>
              <w:t>n</w:t>
            </w:r>
            <w:r>
              <w:rPr>
                <w:rFonts w:eastAsia="MS Mincho" w:cs="Arial"/>
                <w:lang w:val="en-US" w:eastAsia="ja-JP"/>
              </w:rPr>
              <w:t>48</w:t>
            </w:r>
          </w:p>
        </w:tc>
        <w:tc>
          <w:tcPr>
            <w:tcW w:w="2952" w:type="dxa"/>
            <w:vAlign w:val="center"/>
          </w:tcPr>
          <w:p w:rsidR="002F19E6" w:rsidRPr="001F078B" w:rsidRDefault="002F19E6" w:rsidP="002F19E6">
            <w:pPr>
              <w:pStyle w:val="TAC"/>
              <w:rPr>
                <w:rFonts w:cs="Arial"/>
                <w:lang w:eastAsia="zh-CN"/>
              </w:rPr>
            </w:pPr>
            <w:r w:rsidRPr="00697599">
              <w:rPr>
                <w:rFonts w:cs="Arial"/>
                <w:lang w:eastAsia="zh-CN"/>
              </w:rPr>
              <w:t>0</w:t>
            </w:r>
            <w:r>
              <w:rPr>
                <w:rFonts w:cs="Arial" w:hint="eastAsia"/>
                <w:lang w:eastAsia="zh-TW"/>
              </w:rPr>
              <w:t>.3</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rPr>
                <w:rFonts w:cs="Arial"/>
              </w:rPr>
            </w:pPr>
            <w:r w:rsidRPr="001F078B">
              <w:rPr>
                <w:rFonts w:cs="Arial"/>
                <w:lang w:val="x-none"/>
              </w:rPr>
              <w:t>DC_13_n66</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eastAsia="MS Mincho" w:cs="Arial"/>
                <w:lang w:val="x-none" w:eastAsia="ja-JP"/>
              </w:rPr>
            </w:pPr>
            <w:r w:rsidRPr="001F078B">
              <w:rPr>
                <w:rFonts w:cs="Arial"/>
                <w:lang w:val="x-none" w:eastAsia="zh-CN"/>
              </w:rPr>
              <w:t>13</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eastAsia="zh-CN"/>
              </w:rPr>
            </w:pPr>
            <w:r w:rsidRPr="001F078B">
              <w:rPr>
                <w:rFonts w:cs="Arial"/>
                <w:lang w:val="x-none" w:eastAsia="zh-CN"/>
              </w:rPr>
              <w:t>0.3</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eastAsia="MS Mincho" w:cs="Arial"/>
                <w:lang w:val="x-none" w:eastAsia="ja-JP"/>
              </w:rPr>
            </w:pPr>
            <w:r w:rsidRPr="001F078B">
              <w:rPr>
                <w:rFonts w:cs="Arial"/>
                <w:lang w:val="x-none"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rFonts w:cs="Arial"/>
                <w:lang w:eastAsia="zh-CN"/>
              </w:rPr>
            </w:pPr>
            <w:r w:rsidRPr="001F078B">
              <w:rPr>
                <w:rFonts w:cs="Arial"/>
                <w:lang w:val="x-none" w:eastAsia="zh-CN"/>
              </w:rPr>
              <w:t>0.3</w:t>
            </w:r>
          </w:p>
        </w:tc>
      </w:tr>
      <w:tr w:rsidR="002F19E6" w:rsidRPr="001F078B" w:rsidTr="002F19E6">
        <w:tblPrEx>
          <w:tblLook w:val="04A0" w:firstRow="1" w:lastRow="0" w:firstColumn="1" w:lastColumn="0" w:noHBand="0" w:noVBand="1"/>
        </w:tblPrEx>
        <w:trPr>
          <w:jc w:val="center"/>
        </w:trPr>
        <w:tc>
          <w:tcPr>
            <w:tcW w:w="2336" w:type="dxa"/>
            <w:vMerge w:val="restart"/>
            <w:tcBorders>
              <w:left w:val="single" w:sz="4" w:space="0" w:color="auto"/>
              <w:right w:val="single" w:sz="4" w:space="0" w:color="auto"/>
            </w:tcBorders>
            <w:vAlign w:val="center"/>
          </w:tcPr>
          <w:p w:rsidR="002F19E6" w:rsidRPr="001F078B" w:rsidRDefault="002F19E6" w:rsidP="002F19E6">
            <w:pPr>
              <w:pStyle w:val="TAC"/>
            </w:pPr>
            <w:r>
              <w:t>DC_13_n71</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eastAsia="zh-CN"/>
              </w:rPr>
            </w:pPr>
            <w:r>
              <w:rPr>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eastAsia="zh-CN"/>
              </w:rPr>
            </w:pPr>
            <w:r>
              <w:rPr>
                <w:lang w:eastAsia="zh-CN"/>
              </w:rPr>
              <w:t>0.5</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eastAsia="zh-CN"/>
              </w:rPr>
            </w:pPr>
            <w:r>
              <w:rPr>
                <w:rFonts w:eastAsia="MS Mincho"/>
                <w:lang w:eastAsia="ja-JP"/>
              </w:rPr>
              <w:t>n7</w:t>
            </w:r>
            <w:r>
              <w:rPr>
                <w:lang w:eastAsia="zh-CN"/>
              </w:rPr>
              <w:t>1</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eastAsia="zh-CN"/>
              </w:rPr>
            </w:pPr>
            <w:r>
              <w:rPr>
                <w:lang w:eastAsia="zh-CN"/>
              </w:rPr>
              <w:t>0.5</w:t>
            </w:r>
          </w:p>
        </w:tc>
      </w:tr>
      <w:tr w:rsidR="002F19E6" w:rsidRPr="001F078B" w:rsidTr="002F19E6">
        <w:tblPrEx>
          <w:tblLook w:val="04A0" w:firstRow="1" w:lastRow="0" w:firstColumn="1" w:lastColumn="0" w:noHBand="0" w:noVBand="1"/>
        </w:tblPrEx>
        <w:trPr>
          <w:jc w:val="center"/>
        </w:trPr>
        <w:tc>
          <w:tcPr>
            <w:tcW w:w="2336" w:type="dxa"/>
            <w:vMerge w:val="restart"/>
            <w:tcBorders>
              <w:left w:val="single" w:sz="4" w:space="0" w:color="auto"/>
              <w:right w:val="single" w:sz="4" w:space="0" w:color="auto"/>
            </w:tcBorders>
            <w:vAlign w:val="center"/>
          </w:tcPr>
          <w:p w:rsidR="002F19E6" w:rsidRPr="001F078B" w:rsidRDefault="002F19E6" w:rsidP="002F19E6">
            <w:pPr>
              <w:pStyle w:val="TAC"/>
            </w:pPr>
            <w:r>
              <w:rPr>
                <w:rFonts w:hint="eastAsia"/>
                <w:lang w:eastAsia="zh-CN"/>
              </w:rPr>
              <w:t>DC_</w:t>
            </w:r>
            <w:r>
              <w:rPr>
                <w:lang w:eastAsia="zh-CN"/>
              </w:rPr>
              <w:t>18</w:t>
            </w:r>
            <w:r>
              <w:rPr>
                <w:rFonts w:hint="eastAsia"/>
                <w:lang w:eastAsia="zh-CN"/>
              </w:rPr>
              <w:t>_n3</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eastAsia="zh-CN"/>
              </w:rPr>
            </w:pPr>
            <w:r>
              <w:rPr>
                <w:lang w:val="sv-SE" w:eastAsia="zh-CN"/>
              </w:rPr>
              <w:t>18</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eastAsia="zh-CN"/>
              </w:rPr>
            </w:pPr>
            <w:r>
              <w:rPr>
                <w:rFonts w:hint="eastAsia"/>
                <w:lang w:val="sv-SE" w:eastAsia="ja-JP"/>
              </w:rPr>
              <w:t>0.</w:t>
            </w:r>
            <w:r>
              <w:rPr>
                <w:lang w:val="sv-SE" w:eastAsia="ja-JP"/>
              </w:rPr>
              <w:t>3</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eastAsia="zh-CN"/>
              </w:rPr>
            </w:pPr>
            <w:r>
              <w:rPr>
                <w:lang w:val="sv-SE"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rPr>
                <w:lang w:eastAsia="zh-CN"/>
              </w:rPr>
            </w:pPr>
            <w:r>
              <w:rPr>
                <w:rFonts w:hint="eastAsia"/>
                <w:lang w:val="sv-SE"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DC_18_n77</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18</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n77</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DC_18_n78</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18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DC_19_n77</w:t>
            </w:r>
          </w:p>
        </w:tc>
        <w:tc>
          <w:tcPr>
            <w:tcW w:w="2952" w:type="dxa"/>
            <w:vAlign w:val="center"/>
          </w:tcPr>
          <w:p w:rsidR="002F19E6" w:rsidRPr="001F078B" w:rsidRDefault="002F19E6" w:rsidP="002F19E6">
            <w:pPr>
              <w:pStyle w:val="TAC"/>
              <w:keepNext w:val="0"/>
              <w:rPr>
                <w:rFonts w:cs="Arial"/>
              </w:rPr>
            </w:pPr>
            <w:r w:rsidRPr="001F078B">
              <w:rPr>
                <w:rFonts w:cs="Arial"/>
                <w:lang w:eastAsia="ja-JP"/>
              </w:rPr>
              <w:t>19</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n77</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DC_19_n78</w:t>
            </w:r>
          </w:p>
        </w:tc>
        <w:tc>
          <w:tcPr>
            <w:tcW w:w="2952" w:type="dxa"/>
            <w:vAlign w:val="center"/>
          </w:tcPr>
          <w:p w:rsidR="002F19E6" w:rsidRPr="001F078B" w:rsidRDefault="002F19E6" w:rsidP="002F19E6">
            <w:pPr>
              <w:pStyle w:val="TAC"/>
              <w:keepNext w:val="0"/>
              <w:rPr>
                <w:rFonts w:cs="Arial"/>
              </w:rPr>
            </w:pPr>
            <w:r w:rsidRPr="001F078B">
              <w:rPr>
                <w:rFonts w:cs="Arial"/>
                <w:lang w:eastAsia="ja-JP"/>
              </w:rPr>
              <w:t>19</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n78</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DC_20_n1</w:t>
            </w:r>
          </w:p>
        </w:tc>
        <w:tc>
          <w:tcPr>
            <w:tcW w:w="2952" w:type="dxa"/>
            <w:vAlign w:val="center"/>
          </w:tcPr>
          <w:p w:rsidR="002F19E6" w:rsidRPr="001F078B" w:rsidRDefault="002F19E6" w:rsidP="002F19E6">
            <w:pPr>
              <w:pStyle w:val="TAC"/>
              <w:rPr>
                <w:rFonts w:cs="Arial"/>
              </w:rPr>
            </w:pPr>
            <w:r w:rsidRPr="001F078B">
              <w:rPr>
                <w:rFonts w:cs="Arial"/>
                <w:lang w:val="sv-SE" w:eastAsia="zh-CN"/>
              </w:rPr>
              <w:t>20</w:t>
            </w:r>
          </w:p>
        </w:tc>
        <w:tc>
          <w:tcPr>
            <w:tcW w:w="2952" w:type="dxa"/>
            <w:vAlign w:val="center"/>
          </w:tcPr>
          <w:p w:rsidR="002F19E6" w:rsidRPr="001F078B" w:rsidRDefault="002F19E6" w:rsidP="002F19E6">
            <w:pPr>
              <w:pStyle w:val="TAC"/>
              <w:rPr>
                <w:rFonts w:cs="Arial"/>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rPr>
            </w:pPr>
            <w:r w:rsidRPr="001F078B">
              <w:rPr>
                <w:rFonts w:cs="Arial"/>
                <w:lang w:val="sv-SE" w:eastAsia="zh-CN"/>
              </w:rPr>
              <w:t>n1</w:t>
            </w:r>
          </w:p>
        </w:tc>
        <w:tc>
          <w:tcPr>
            <w:tcW w:w="2952" w:type="dxa"/>
            <w:vAlign w:val="center"/>
          </w:tcPr>
          <w:p w:rsidR="002F19E6" w:rsidRPr="001F078B" w:rsidRDefault="002F19E6" w:rsidP="002F19E6">
            <w:pPr>
              <w:pStyle w:val="TAC"/>
              <w:rPr>
                <w:rFonts w:cs="Arial"/>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DC_20_n3</w:t>
            </w:r>
          </w:p>
        </w:tc>
        <w:tc>
          <w:tcPr>
            <w:tcW w:w="2952" w:type="dxa"/>
            <w:vAlign w:val="center"/>
          </w:tcPr>
          <w:p w:rsidR="002F19E6" w:rsidRPr="001F078B" w:rsidRDefault="002F19E6" w:rsidP="002F19E6">
            <w:pPr>
              <w:pStyle w:val="TAC"/>
              <w:rPr>
                <w:rFonts w:cs="Arial"/>
              </w:rPr>
            </w:pPr>
            <w:r w:rsidRPr="001F078B">
              <w:rPr>
                <w:rFonts w:cs="Arial"/>
                <w:lang w:val="sv-SE" w:eastAsia="zh-CN"/>
              </w:rPr>
              <w:t>20</w:t>
            </w:r>
          </w:p>
        </w:tc>
        <w:tc>
          <w:tcPr>
            <w:tcW w:w="2952" w:type="dxa"/>
            <w:vAlign w:val="center"/>
          </w:tcPr>
          <w:p w:rsidR="002F19E6" w:rsidRPr="001F078B" w:rsidRDefault="002F19E6" w:rsidP="002F19E6">
            <w:pPr>
              <w:pStyle w:val="TAC"/>
              <w:rPr>
                <w:rFonts w:cs="Arial"/>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rPr>
            </w:pPr>
            <w:r w:rsidRPr="001F078B">
              <w:rPr>
                <w:rFonts w:cs="Arial"/>
                <w:lang w:val="sv-SE" w:eastAsia="zh-CN"/>
              </w:rPr>
              <w:t>n3</w:t>
            </w:r>
          </w:p>
        </w:tc>
        <w:tc>
          <w:tcPr>
            <w:tcW w:w="2952" w:type="dxa"/>
            <w:vAlign w:val="center"/>
          </w:tcPr>
          <w:p w:rsidR="002F19E6" w:rsidRPr="001F078B" w:rsidRDefault="002F19E6" w:rsidP="002F19E6">
            <w:pPr>
              <w:pStyle w:val="TAC"/>
              <w:rPr>
                <w:rFonts w:cs="Arial"/>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Pr>
                <w:rFonts w:cs="Arial" w:hint="eastAsia"/>
                <w:lang w:val="x-none" w:eastAsia="zh-CN"/>
              </w:rPr>
              <w:t>DC_</w:t>
            </w:r>
            <w:r>
              <w:rPr>
                <w:rFonts w:cs="Arial"/>
                <w:lang w:val="sv-SE" w:eastAsia="zh-CN"/>
              </w:rPr>
              <w:t>20_n7</w:t>
            </w:r>
          </w:p>
        </w:tc>
        <w:tc>
          <w:tcPr>
            <w:tcW w:w="2952" w:type="dxa"/>
            <w:vAlign w:val="center"/>
          </w:tcPr>
          <w:p w:rsidR="002F19E6" w:rsidRPr="001F078B" w:rsidRDefault="002F19E6" w:rsidP="002F19E6">
            <w:pPr>
              <w:pStyle w:val="TAC"/>
              <w:rPr>
                <w:rFonts w:cs="Arial"/>
                <w:lang w:val="sv-SE" w:eastAsia="zh-CN"/>
              </w:rPr>
            </w:pPr>
            <w:r>
              <w:rPr>
                <w:rFonts w:cs="Arial"/>
                <w:lang w:val="sv-SE" w:eastAsia="zh-CN"/>
              </w:rPr>
              <w:t>20</w:t>
            </w:r>
          </w:p>
        </w:tc>
        <w:tc>
          <w:tcPr>
            <w:tcW w:w="2952" w:type="dxa"/>
          </w:tcPr>
          <w:p w:rsidR="002F19E6" w:rsidRPr="001F078B" w:rsidRDefault="002F19E6" w:rsidP="002F19E6">
            <w:pPr>
              <w:pStyle w:val="TAC"/>
              <w:rPr>
                <w:rFonts w:cs="Arial"/>
                <w:lang w:val="x-none" w:eastAsia="zh-CN"/>
              </w:rPr>
            </w:pPr>
            <w:r w:rsidRPr="0083112C">
              <w:rPr>
                <w:rFonts w:eastAsia="Calibri" w:cs="Arial"/>
                <w:szCs w:val="18"/>
                <w:lang w:val="en-US" w:eastAsia="ja-JP"/>
              </w:rPr>
              <w:t>0.</w:t>
            </w:r>
            <w:r>
              <w:rPr>
                <w:rFonts w:eastAsia="Calibri" w:cs="Arial"/>
                <w:szCs w:val="18"/>
                <w:lang w:val="en-US" w:eastAsia="ja-JP"/>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val="sv-SE" w:eastAsia="zh-CN"/>
              </w:rPr>
            </w:pPr>
            <w:r>
              <w:rPr>
                <w:rFonts w:cs="Arial"/>
                <w:lang w:val="sv-SE" w:eastAsia="zh-CN"/>
              </w:rPr>
              <w:t>n7</w:t>
            </w:r>
          </w:p>
        </w:tc>
        <w:tc>
          <w:tcPr>
            <w:tcW w:w="2952" w:type="dxa"/>
          </w:tcPr>
          <w:p w:rsidR="002F19E6" w:rsidRPr="001F078B" w:rsidRDefault="002F19E6" w:rsidP="002F19E6">
            <w:pPr>
              <w:pStyle w:val="TAC"/>
              <w:rPr>
                <w:rFonts w:cs="Arial"/>
                <w:lang w:val="x-none" w:eastAsia="zh-CN"/>
              </w:rPr>
            </w:pPr>
            <w:r w:rsidRPr="0083112C">
              <w:rPr>
                <w:rFonts w:eastAsia="Calibri" w:cs="Arial"/>
                <w:szCs w:val="18"/>
                <w:lang w:val="en-US"/>
              </w:rPr>
              <w:t>0.</w:t>
            </w:r>
            <w:r>
              <w:rPr>
                <w:rFonts w:eastAsia="Calibri" w:cs="Arial"/>
                <w:szCs w:val="18"/>
                <w:lang w:val="en-US"/>
              </w:rPr>
              <w:t>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DC_20_n8</w:t>
            </w:r>
          </w:p>
        </w:tc>
        <w:tc>
          <w:tcPr>
            <w:tcW w:w="2952" w:type="dxa"/>
          </w:tcPr>
          <w:p w:rsidR="002F19E6" w:rsidRPr="001F078B" w:rsidRDefault="002F19E6" w:rsidP="002F19E6">
            <w:pPr>
              <w:pStyle w:val="TAC"/>
              <w:keepNext w:val="0"/>
              <w:rPr>
                <w:rFonts w:cs="Arial"/>
              </w:rPr>
            </w:pPr>
            <w:r w:rsidRPr="001F078B">
              <w:rPr>
                <w:rFonts w:cs="Arial"/>
                <w:lang w:eastAsia="ja-JP"/>
              </w:rPr>
              <w:t>20</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0.4</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rPr>
            </w:pPr>
            <w:r w:rsidRPr="001F078B">
              <w:rPr>
                <w:rFonts w:cs="Arial"/>
                <w:lang w:eastAsia="ja-JP"/>
              </w:rPr>
              <w:t>n8</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0.4</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DC_20_n28</w:t>
            </w:r>
          </w:p>
        </w:tc>
        <w:tc>
          <w:tcPr>
            <w:tcW w:w="2952" w:type="dxa"/>
            <w:vAlign w:val="center"/>
          </w:tcPr>
          <w:p w:rsidR="002F19E6" w:rsidRPr="001F078B" w:rsidRDefault="002F19E6" w:rsidP="002F19E6">
            <w:pPr>
              <w:pStyle w:val="TAC"/>
              <w:keepNext w:val="0"/>
              <w:rPr>
                <w:rFonts w:cs="Arial"/>
              </w:rPr>
            </w:pPr>
            <w:r w:rsidRPr="001F078B">
              <w:rPr>
                <w:rFonts w:cs="Arial"/>
                <w:lang w:eastAsia="ja-JP"/>
              </w:rPr>
              <w:t>20</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n28</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Pr>
                <w:rFonts w:cs="Arial"/>
                <w:lang w:val="x-none" w:eastAsia="zh-CN"/>
              </w:rPr>
              <w:t>DC_</w:t>
            </w:r>
            <w:r>
              <w:rPr>
                <w:rFonts w:cs="Arial"/>
                <w:lang w:val="sv-SE" w:eastAsia="zh-CN"/>
              </w:rPr>
              <w:t>20_n38</w:t>
            </w:r>
          </w:p>
        </w:tc>
        <w:tc>
          <w:tcPr>
            <w:tcW w:w="2952" w:type="dxa"/>
            <w:vAlign w:val="center"/>
          </w:tcPr>
          <w:p w:rsidR="002F19E6" w:rsidRPr="001F078B" w:rsidRDefault="002F19E6" w:rsidP="002F19E6">
            <w:pPr>
              <w:pStyle w:val="TAC"/>
              <w:keepNext w:val="0"/>
              <w:rPr>
                <w:rFonts w:cs="Arial"/>
                <w:lang w:eastAsia="ja-JP"/>
              </w:rPr>
            </w:pPr>
            <w:r>
              <w:rPr>
                <w:rFonts w:cs="Arial"/>
                <w:lang w:val="sv-SE" w:eastAsia="zh-CN"/>
              </w:rPr>
              <w:t>20</w:t>
            </w:r>
          </w:p>
        </w:tc>
        <w:tc>
          <w:tcPr>
            <w:tcW w:w="2952" w:type="dxa"/>
          </w:tcPr>
          <w:p w:rsidR="002F19E6" w:rsidRPr="001F078B" w:rsidRDefault="002F19E6" w:rsidP="002F19E6">
            <w:pPr>
              <w:pStyle w:val="TAC"/>
              <w:keepNext w:val="0"/>
              <w:rPr>
                <w:rFonts w:cs="Arial"/>
                <w:lang w:eastAsia="zh-CN"/>
              </w:rPr>
            </w:pPr>
            <w:r>
              <w:rPr>
                <w:rFonts w:eastAsia="Calibri" w:cs="Arial"/>
                <w:szCs w:val="18"/>
                <w:lang w:val="en-US"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Pr>
                <w:rFonts w:cs="Arial"/>
                <w:lang w:val="sv-SE" w:eastAsia="zh-CN"/>
              </w:rPr>
              <w:t>n38</w:t>
            </w:r>
          </w:p>
        </w:tc>
        <w:tc>
          <w:tcPr>
            <w:tcW w:w="2952" w:type="dxa"/>
          </w:tcPr>
          <w:p w:rsidR="002F19E6" w:rsidRPr="001F078B" w:rsidRDefault="002F19E6" w:rsidP="002F19E6">
            <w:pPr>
              <w:pStyle w:val="TAC"/>
              <w:keepNext w:val="0"/>
              <w:rPr>
                <w:rFonts w:cs="Arial"/>
                <w:lang w:eastAsia="zh-CN"/>
              </w:rPr>
            </w:pPr>
            <w:r>
              <w:rPr>
                <w:rFonts w:eastAsia="Calibri" w:cs="Arial"/>
                <w:szCs w:val="18"/>
                <w:lang w:val="en-US"/>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315A21">
              <w:rPr>
                <w:rFonts w:cs="Arial"/>
                <w:lang w:val="x-none"/>
              </w:rPr>
              <w:t>DC_</w:t>
            </w:r>
            <w:r w:rsidRPr="00315A21">
              <w:rPr>
                <w:rFonts w:cs="Arial" w:hint="eastAsia"/>
                <w:lang w:val="x-none" w:eastAsia="zh-TW"/>
              </w:rPr>
              <w:t>20</w:t>
            </w:r>
            <w:r w:rsidRPr="00315A21">
              <w:rPr>
                <w:rFonts w:cs="Arial" w:hint="eastAsia"/>
                <w:lang w:val="x-none" w:eastAsia="zh-CN"/>
              </w:rPr>
              <w:t>_</w:t>
            </w:r>
            <w:r w:rsidRPr="00315A21">
              <w:rPr>
                <w:rFonts w:cs="Arial" w:hint="eastAsia"/>
                <w:lang w:val="x-none" w:eastAsia="ja-JP"/>
              </w:rPr>
              <w:t>n</w:t>
            </w:r>
            <w:r w:rsidRPr="00315A21">
              <w:rPr>
                <w:rFonts w:cs="Arial" w:hint="eastAsia"/>
                <w:lang w:val="x-none" w:eastAsia="zh-TW"/>
              </w:rPr>
              <w:t>50</w:t>
            </w:r>
          </w:p>
        </w:tc>
        <w:tc>
          <w:tcPr>
            <w:tcW w:w="2952" w:type="dxa"/>
            <w:vAlign w:val="center"/>
          </w:tcPr>
          <w:p w:rsidR="002F19E6" w:rsidRPr="001F078B" w:rsidRDefault="002F19E6" w:rsidP="002F19E6">
            <w:pPr>
              <w:pStyle w:val="TAC"/>
              <w:keepNext w:val="0"/>
              <w:rPr>
                <w:rFonts w:cs="Arial"/>
                <w:lang w:eastAsia="ja-JP"/>
              </w:rPr>
            </w:pPr>
            <w:r w:rsidRPr="00315A21">
              <w:rPr>
                <w:rFonts w:cs="Arial" w:hint="eastAsia"/>
                <w:lang w:val="x-none" w:eastAsia="zh-TW"/>
              </w:rPr>
              <w:t>20</w:t>
            </w:r>
          </w:p>
        </w:tc>
        <w:tc>
          <w:tcPr>
            <w:tcW w:w="2952" w:type="dxa"/>
            <w:vAlign w:val="center"/>
          </w:tcPr>
          <w:p w:rsidR="002F19E6" w:rsidRPr="001F078B" w:rsidRDefault="002F19E6" w:rsidP="002F19E6">
            <w:pPr>
              <w:pStyle w:val="TAC"/>
              <w:keepNext w:val="0"/>
              <w:rPr>
                <w:rFonts w:cs="Arial"/>
                <w:lang w:eastAsia="zh-CN"/>
              </w:rPr>
            </w:pPr>
            <w:r w:rsidRPr="00315A21">
              <w:rPr>
                <w:rFonts w:cs="Arial"/>
                <w:lang w:eastAsia="zh-CN"/>
              </w:rPr>
              <w:t>0</w:t>
            </w:r>
            <w:r w:rsidRPr="00315A21">
              <w:rPr>
                <w:rFonts w:cs="Arial" w:hint="eastAsia"/>
                <w:lang w:eastAsia="zh-TW"/>
              </w:rPr>
              <w:t>.3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315A21">
              <w:rPr>
                <w:rFonts w:cs="Arial"/>
                <w:lang w:val="x-none" w:eastAsia="ja-JP"/>
              </w:rPr>
              <w:t>n</w:t>
            </w:r>
            <w:r w:rsidRPr="00315A21">
              <w:rPr>
                <w:rFonts w:cs="Arial" w:hint="eastAsia"/>
                <w:lang w:val="x-none" w:eastAsia="zh-TW"/>
              </w:rPr>
              <w:t>5</w:t>
            </w:r>
            <w:r w:rsidRPr="00315A21">
              <w:rPr>
                <w:rFonts w:cs="Arial"/>
                <w:lang w:val="fr-FR" w:eastAsia="zh-TW"/>
              </w:rPr>
              <w:t>0</w:t>
            </w:r>
          </w:p>
        </w:tc>
        <w:tc>
          <w:tcPr>
            <w:tcW w:w="2952" w:type="dxa"/>
            <w:vAlign w:val="center"/>
          </w:tcPr>
          <w:p w:rsidR="002F19E6" w:rsidRPr="001F078B" w:rsidRDefault="002F19E6" w:rsidP="002F19E6">
            <w:pPr>
              <w:pStyle w:val="TAC"/>
              <w:keepNext w:val="0"/>
              <w:rPr>
                <w:rFonts w:cs="Arial"/>
                <w:lang w:eastAsia="zh-CN"/>
              </w:rPr>
            </w:pPr>
            <w:r w:rsidRPr="00A47E71">
              <w:rPr>
                <w:rFonts w:cs="Arial"/>
                <w:lang w:eastAsia="zh-CN"/>
              </w:rPr>
              <w:t>0.4</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szCs w:val="18"/>
                <w:lang w:eastAsia="ja-JP"/>
              </w:rPr>
              <w:t>DC</w:t>
            </w:r>
            <w:r w:rsidRPr="001F078B">
              <w:rPr>
                <w:rFonts w:cs="Arial"/>
                <w:szCs w:val="18"/>
                <w:lang w:eastAsia="zh-CN"/>
              </w:rPr>
              <w:t>_</w:t>
            </w:r>
            <w:r w:rsidRPr="001F078B">
              <w:rPr>
                <w:rFonts w:cs="Arial"/>
                <w:szCs w:val="18"/>
                <w:lang w:eastAsia="zh-TW"/>
              </w:rPr>
              <w:t>20</w:t>
            </w:r>
            <w:r w:rsidRPr="001F078B">
              <w:rPr>
                <w:rFonts w:cs="Arial"/>
                <w:szCs w:val="18"/>
                <w:lang w:eastAsia="zh-CN"/>
              </w:rPr>
              <w:t>_</w:t>
            </w:r>
            <w:r w:rsidRPr="001F078B">
              <w:rPr>
                <w:rFonts w:cs="Arial"/>
                <w:szCs w:val="18"/>
                <w:lang w:eastAsia="ja-JP"/>
              </w:rPr>
              <w:t>n51</w:t>
            </w:r>
          </w:p>
        </w:tc>
        <w:tc>
          <w:tcPr>
            <w:tcW w:w="2952" w:type="dxa"/>
            <w:vAlign w:val="center"/>
          </w:tcPr>
          <w:p w:rsidR="002F19E6" w:rsidRPr="001F078B" w:rsidRDefault="002F19E6" w:rsidP="002F19E6">
            <w:pPr>
              <w:pStyle w:val="TAC"/>
              <w:keepNext w:val="0"/>
              <w:rPr>
                <w:rFonts w:cs="Arial"/>
              </w:rPr>
            </w:pPr>
            <w:r w:rsidRPr="001F078B">
              <w:rPr>
                <w:rFonts w:cs="Arial"/>
                <w:szCs w:val="18"/>
                <w:lang w:val="fr-FR" w:eastAsia="zh-TW"/>
              </w:rPr>
              <w:t>20</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szCs w:val="18"/>
                <w:lang w:val="fr-FR" w:eastAsia="zh-TW"/>
              </w:rPr>
              <w:t>n51</w:t>
            </w:r>
          </w:p>
        </w:tc>
        <w:tc>
          <w:tcPr>
            <w:tcW w:w="2952"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DC_20_n77</w:t>
            </w:r>
          </w:p>
        </w:tc>
        <w:tc>
          <w:tcPr>
            <w:tcW w:w="2952" w:type="dxa"/>
          </w:tcPr>
          <w:p w:rsidR="002F19E6" w:rsidRPr="001F078B" w:rsidRDefault="002F19E6" w:rsidP="002F19E6">
            <w:pPr>
              <w:pStyle w:val="TAC"/>
              <w:keepNext w:val="0"/>
              <w:rPr>
                <w:rFonts w:cs="Arial"/>
              </w:rPr>
            </w:pPr>
            <w:r w:rsidRPr="001F078B">
              <w:rPr>
                <w:rFonts w:cs="Arial"/>
                <w:lang w:eastAsia="ja-JP"/>
              </w:rPr>
              <w:t>20</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rPr>
            </w:pPr>
            <w:r w:rsidRPr="001F078B">
              <w:rPr>
                <w:rFonts w:cs="Arial"/>
                <w:lang w:eastAsia="ja-JP"/>
              </w:rPr>
              <w:t>n77</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DC_20_n78</w:t>
            </w:r>
          </w:p>
        </w:tc>
        <w:tc>
          <w:tcPr>
            <w:tcW w:w="2952" w:type="dxa"/>
            <w:vAlign w:val="center"/>
          </w:tcPr>
          <w:p w:rsidR="002F19E6" w:rsidRPr="001F078B" w:rsidRDefault="002F19E6" w:rsidP="002F19E6">
            <w:pPr>
              <w:pStyle w:val="TAC"/>
              <w:keepNext w:val="0"/>
              <w:rPr>
                <w:rFonts w:cs="Arial"/>
              </w:rPr>
            </w:pPr>
            <w:r w:rsidRPr="001F078B">
              <w:rPr>
                <w:rFonts w:cs="Arial"/>
                <w:lang w:eastAsia="ja-JP"/>
              </w:rPr>
              <w:t>20</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n78</w:t>
            </w:r>
          </w:p>
        </w:tc>
        <w:tc>
          <w:tcPr>
            <w:tcW w:w="2952" w:type="dxa"/>
            <w:vAlign w:val="center"/>
          </w:tcPr>
          <w:p w:rsidR="002F19E6" w:rsidRPr="001F078B" w:rsidRDefault="002F19E6" w:rsidP="002F19E6">
            <w:pPr>
              <w:pStyle w:val="TAC"/>
              <w:keepNext w:val="0"/>
              <w:rPr>
                <w:rFonts w:cs="Arial"/>
              </w:rPr>
            </w:pPr>
            <w:r w:rsidRPr="001F078B">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DC_21_n77</w:t>
            </w:r>
          </w:p>
        </w:tc>
        <w:tc>
          <w:tcPr>
            <w:tcW w:w="2952" w:type="dxa"/>
            <w:vAlign w:val="center"/>
          </w:tcPr>
          <w:p w:rsidR="002F19E6" w:rsidRPr="001F078B" w:rsidRDefault="002F19E6" w:rsidP="002F19E6">
            <w:pPr>
              <w:pStyle w:val="TAC"/>
              <w:keepNext w:val="0"/>
              <w:rPr>
                <w:rFonts w:cs="Arial"/>
              </w:rPr>
            </w:pPr>
            <w:r w:rsidRPr="001F078B">
              <w:rPr>
                <w:rFonts w:cs="Arial"/>
                <w:lang w:eastAsia="ja-JP"/>
              </w:rPr>
              <w:t>21</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0.4</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n77</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DC_21_n78</w:t>
            </w:r>
          </w:p>
        </w:tc>
        <w:tc>
          <w:tcPr>
            <w:tcW w:w="2952" w:type="dxa"/>
            <w:vAlign w:val="center"/>
          </w:tcPr>
          <w:p w:rsidR="002F19E6" w:rsidRPr="001F078B" w:rsidRDefault="002F19E6" w:rsidP="002F19E6">
            <w:pPr>
              <w:pStyle w:val="TAC"/>
              <w:keepNext w:val="0"/>
              <w:rPr>
                <w:rFonts w:cs="Arial"/>
              </w:rPr>
            </w:pPr>
            <w:r w:rsidRPr="001F078B">
              <w:rPr>
                <w:rFonts w:cs="Arial"/>
                <w:lang w:eastAsia="ja-JP"/>
              </w:rPr>
              <w:t>21</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0.4</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n78</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n77</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lang w:val="en-US" w:eastAsia="zh-TW"/>
              </w:rPr>
            </w:pPr>
            <w:r w:rsidRPr="001F078B">
              <w:rPr>
                <w:lang w:val="fi-FI" w:eastAsia="fi-FI"/>
              </w:rPr>
              <w:t>DC_25_n41</w:t>
            </w:r>
            <w:r w:rsidRPr="001F078B">
              <w:rPr>
                <w:lang w:val="en-US" w:eastAsia="zh-TW"/>
              </w:rPr>
              <w:t>,</w:t>
            </w:r>
          </w:p>
          <w:p w:rsidR="002F19E6" w:rsidRPr="001F078B" w:rsidRDefault="002F19E6" w:rsidP="002F19E6">
            <w:pPr>
              <w:pStyle w:val="TAC"/>
              <w:rPr>
                <w:rFonts w:cs="Arial"/>
              </w:rPr>
            </w:pPr>
            <w:r w:rsidRPr="001F078B">
              <w:rPr>
                <w:lang w:val="en-US" w:eastAsia="zh-TW"/>
              </w:rPr>
              <w:t>DC_25-25_n41</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25</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Merge w:val="restart"/>
            <w:vAlign w:val="center"/>
          </w:tcPr>
          <w:p w:rsidR="002F19E6" w:rsidRPr="001F078B" w:rsidRDefault="002F19E6" w:rsidP="002F19E6">
            <w:pPr>
              <w:pStyle w:val="TAC"/>
              <w:keepNext w:val="0"/>
              <w:rPr>
                <w:rFonts w:cs="Arial"/>
                <w:lang w:eastAsia="ja-JP"/>
              </w:rPr>
            </w:pPr>
            <w:r w:rsidRPr="001F078B">
              <w:rPr>
                <w:rFonts w:cs="Arial"/>
                <w:lang w:eastAsia="ja-JP"/>
              </w:rPr>
              <w:t>n41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0.4</w:t>
            </w:r>
            <w:r w:rsidRPr="001F078B">
              <w:rPr>
                <w:rFonts w:eastAsia="MS Mincho" w:cs="Arial"/>
                <w:vertAlign w:val="superscript"/>
                <w:lang w:eastAsia="ja-JP"/>
              </w:rPr>
              <w:t>1</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Merge/>
            <w:vAlign w:val="center"/>
          </w:tcPr>
          <w:p w:rsidR="002F19E6" w:rsidRPr="001F078B" w:rsidRDefault="002F19E6" w:rsidP="002F19E6">
            <w:pPr>
              <w:pStyle w:val="TAC"/>
              <w:keepNext w:val="0"/>
              <w:rPr>
                <w:rFonts w:cs="Arial"/>
                <w:lang w:eastAsia="ja-JP"/>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0.9</w:t>
            </w:r>
            <w:r w:rsidRPr="001F078B">
              <w:rPr>
                <w:rFonts w:eastAsia="MS Mincho" w:cs="Arial"/>
                <w:vertAlign w:val="superscript"/>
                <w:lang w:eastAsia="ja-JP"/>
              </w:rPr>
              <w:t>2</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szCs w:val="18"/>
                <w:lang w:val="fi-FI" w:eastAsia="fi-FI"/>
              </w:rPr>
            </w:pPr>
            <w:r>
              <w:rPr>
                <w:rFonts w:cs="Arial"/>
                <w:lang w:val="x-none" w:eastAsia="zh-CN"/>
              </w:rPr>
              <w:t>DC_</w:t>
            </w:r>
            <w:r>
              <w:rPr>
                <w:rFonts w:cs="Arial"/>
                <w:lang w:val="en-US" w:eastAsia="zh-CN"/>
              </w:rPr>
              <w:t>26</w:t>
            </w:r>
            <w:r>
              <w:rPr>
                <w:rFonts w:cs="Arial"/>
                <w:lang w:val="x-none" w:eastAsia="zh-CN"/>
              </w:rPr>
              <w:t>_n</w:t>
            </w:r>
            <w:r>
              <w:rPr>
                <w:rFonts w:cs="Arial"/>
                <w:lang w:val="en-US" w:eastAsia="zh-CN"/>
              </w:rPr>
              <w:t>25</w:t>
            </w:r>
          </w:p>
        </w:tc>
        <w:tc>
          <w:tcPr>
            <w:tcW w:w="2952" w:type="dxa"/>
            <w:vAlign w:val="center"/>
          </w:tcPr>
          <w:p w:rsidR="002F19E6" w:rsidRPr="001F078B" w:rsidRDefault="002F19E6" w:rsidP="002F19E6">
            <w:pPr>
              <w:pStyle w:val="TAC"/>
              <w:keepNext w:val="0"/>
              <w:rPr>
                <w:rFonts w:cs="Arial"/>
                <w:szCs w:val="18"/>
                <w:lang w:eastAsia="ja-JP"/>
              </w:rPr>
            </w:pPr>
            <w:r>
              <w:rPr>
                <w:rFonts w:cs="Arial"/>
                <w:lang w:val="sv-SE" w:eastAsia="zh-CN"/>
              </w:rPr>
              <w:t>26</w:t>
            </w:r>
          </w:p>
        </w:tc>
        <w:tc>
          <w:tcPr>
            <w:tcW w:w="2952" w:type="dxa"/>
          </w:tcPr>
          <w:p w:rsidR="002F19E6" w:rsidRPr="001F078B" w:rsidRDefault="002F19E6" w:rsidP="002F19E6">
            <w:pPr>
              <w:pStyle w:val="TAC"/>
              <w:keepNext w:val="0"/>
              <w:rPr>
                <w:rFonts w:eastAsia="MS Mincho" w:cs="Arial"/>
                <w:szCs w:val="18"/>
                <w:lang w:eastAsia="ja-JP"/>
              </w:rPr>
            </w:pPr>
            <w:r>
              <w:rPr>
                <w:rFonts w:eastAsia="Calibri" w:cs="Arial"/>
                <w:szCs w:val="18"/>
                <w:lang w:val="en-US"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szCs w:val="18"/>
                <w:lang w:val="fi-FI" w:eastAsia="fi-FI"/>
              </w:rPr>
            </w:pPr>
          </w:p>
        </w:tc>
        <w:tc>
          <w:tcPr>
            <w:tcW w:w="2952" w:type="dxa"/>
            <w:vAlign w:val="center"/>
          </w:tcPr>
          <w:p w:rsidR="002F19E6" w:rsidRPr="001F078B" w:rsidRDefault="002F19E6" w:rsidP="002F19E6">
            <w:pPr>
              <w:pStyle w:val="TAC"/>
              <w:keepNext w:val="0"/>
              <w:rPr>
                <w:rFonts w:cs="Arial"/>
                <w:szCs w:val="18"/>
                <w:lang w:eastAsia="ja-JP"/>
              </w:rPr>
            </w:pPr>
            <w:r>
              <w:rPr>
                <w:rFonts w:cs="Arial"/>
                <w:lang w:val="sv-SE" w:eastAsia="zh-CN"/>
              </w:rPr>
              <w:t>n25</w:t>
            </w:r>
          </w:p>
        </w:tc>
        <w:tc>
          <w:tcPr>
            <w:tcW w:w="2952" w:type="dxa"/>
          </w:tcPr>
          <w:p w:rsidR="002F19E6" w:rsidRPr="001F078B" w:rsidRDefault="002F19E6" w:rsidP="002F19E6">
            <w:pPr>
              <w:pStyle w:val="TAC"/>
              <w:keepNext w:val="0"/>
              <w:rPr>
                <w:rFonts w:eastAsia="MS Mincho" w:cs="Arial"/>
                <w:szCs w:val="18"/>
                <w:lang w:eastAsia="ja-JP"/>
              </w:rPr>
            </w:pPr>
            <w:r>
              <w:rPr>
                <w:rFonts w:eastAsia="Calibri" w:cs="Arial"/>
                <w:szCs w:val="18"/>
                <w:lang w:val="en-US"/>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DC_26_n41</w:t>
            </w:r>
          </w:p>
        </w:tc>
        <w:tc>
          <w:tcPr>
            <w:tcW w:w="2952" w:type="dxa"/>
          </w:tcPr>
          <w:p w:rsidR="002F19E6" w:rsidRPr="001F078B" w:rsidRDefault="002F19E6" w:rsidP="002F19E6">
            <w:pPr>
              <w:pStyle w:val="TAC"/>
              <w:keepNext w:val="0"/>
              <w:rPr>
                <w:rFonts w:cs="Arial"/>
                <w:lang w:eastAsia="ja-JP"/>
              </w:rPr>
            </w:pPr>
            <w:r w:rsidRPr="001F078B">
              <w:rPr>
                <w:rFonts w:cs="Arial"/>
                <w:szCs w:val="18"/>
                <w:lang w:eastAsia="ja-JP"/>
              </w:rPr>
              <w:t>26</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lang w:eastAsia="ja-JP"/>
              </w:rPr>
            </w:pPr>
            <w:r w:rsidRPr="001F078B">
              <w:rPr>
                <w:rFonts w:cs="Arial"/>
                <w:szCs w:val="18"/>
                <w:lang w:eastAsia="ja-JP"/>
              </w:rPr>
              <w:t>n41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DC_26_n77</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26</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n77</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DC_26_n78</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26</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Pr>
                <w:rFonts w:cs="Arial" w:hint="eastAsia"/>
                <w:lang w:val="x-none" w:eastAsia="zh-CN"/>
              </w:rPr>
              <w:t>DC_</w:t>
            </w:r>
            <w:r>
              <w:rPr>
                <w:rFonts w:cs="Arial"/>
                <w:lang w:val="x-none" w:eastAsia="zh-CN"/>
              </w:rPr>
              <w:t>28</w:t>
            </w:r>
            <w:r>
              <w:rPr>
                <w:rFonts w:cs="Arial" w:hint="eastAsia"/>
                <w:lang w:val="x-none" w:eastAsia="zh-CN"/>
              </w:rPr>
              <w:t>_n3</w:t>
            </w:r>
          </w:p>
        </w:tc>
        <w:tc>
          <w:tcPr>
            <w:tcW w:w="2952" w:type="dxa"/>
            <w:vAlign w:val="center"/>
          </w:tcPr>
          <w:p w:rsidR="002F19E6" w:rsidRPr="001F078B" w:rsidRDefault="002F19E6" w:rsidP="002F19E6">
            <w:pPr>
              <w:pStyle w:val="TAC"/>
              <w:keepNext w:val="0"/>
              <w:rPr>
                <w:rFonts w:cs="Arial"/>
                <w:szCs w:val="18"/>
                <w:lang w:eastAsia="ja-JP"/>
              </w:rPr>
            </w:pPr>
            <w:r>
              <w:rPr>
                <w:rFonts w:cs="Arial"/>
                <w:lang w:val="sv-SE" w:eastAsia="zh-CN"/>
              </w:rPr>
              <w:t>28</w:t>
            </w:r>
          </w:p>
        </w:tc>
        <w:tc>
          <w:tcPr>
            <w:tcW w:w="2952" w:type="dxa"/>
            <w:vAlign w:val="center"/>
          </w:tcPr>
          <w:p w:rsidR="002F19E6" w:rsidRPr="001F078B" w:rsidRDefault="002F19E6" w:rsidP="002F19E6">
            <w:pPr>
              <w:pStyle w:val="TAC"/>
              <w:keepNext w:val="0"/>
              <w:rPr>
                <w:rFonts w:eastAsia="MS Mincho" w:cs="Arial"/>
                <w:szCs w:val="18"/>
                <w:lang w:eastAsia="ja-JP"/>
              </w:rPr>
            </w:pPr>
            <w:r>
              <w:rPr>
                <w:rFonts w:cs="Arial" w:hint="eastAsia"/>
                <w:lang w:val="sv-SE" w:eastAsia="ja-JP"/>
              </w:rPr>
              <w:t>0.</w:t>
            </w:r>
            <w:r>
              <w:rPr>
                <w:rFonts w:cs="Arial"/>
                <w:lang w:val="sv-SE" w:eastAsia="ja-JP"/>
              </w:rPr>
              <w:t>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Pr>
                <w:rFonts w:cs="Arial"/>
                <w:lang w:val="sv-SE" w:eastAsia="zh-CN"/>
              </w:rPr>
              <w:t>n3</w:t>
            </w:r>
          </w:p>
        </w:tc>
        <w:tc>
          <w:tcPr>
            <w:tcW w:w="2952" w:type="dxa"/>
            <w:vAlign w:val="center"/>
          </w:tcPr>
          <w:p w:rsidR="002F19E6" w:rsidRPr="001F078B" w:rsidRDefault="002F19E6" w:rsidP="002F19E6">
            <w:pPr>
              <w:pStyle w:val="TAC"/>
              <w:keepNext w:val="0"/>
              <w:rPr>
                <w:rFonts w:eastAsia="MS Mincho" w:cs="Arial"/>
                <w:szCs w:val="18"/>
                <w:lang w:eastAsia="ja-JP"/>
              </w:rPr>
            </w:pPr>
            <w:r>
              <w:rPr>
                <w:rFonts w:cs="Arial" w:hint="eastAsia"/>
                <w:lang w:val="sv-SE"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lastRenderedPageBreak/>
              <w:t>DC</w:t>
            </w:r>
            <w:r w:rsidRPr="001F078B">
              <w:rPr>
                <w:rFonts w:cs="Arial"/>
                <w:lang w:val="x-none"/>
              </w:rPr>
              <w:t>_</w:t>
            </w:r>
            <w:r w:rsidRPr="001F078B">
              <w:rPr>
                <w:rFonts w:cs="Arial"/>
                <w:lang w:val="sv-SE"/>
              </w:rPr>
              <w:t>28_n5</w:t>
            </w:r>
          </w:p>
        </w:tc>
        <w:tc>
          <w:tcPr>
            <w:tcW w:w="2952" w:type="dxa"/>
            <w:vAlign w:val="center"/>
          </w:tcPr>
          <w:p w:rsidR="002F19E6" w:rsidRPr="001F078B" w:rsidRDefault="002F19E6" w:rsidP="002F19E6">
            <w:pPr>
              <w:pStyle w:val="TAC"/>
              <w:rPr>
                <w:rFonts w:cs="Arial"/>
                <w:lang w:eastAsia="ja-JP"/>
              </w:rPr>
            </w:pPr>
            <w:r w:rsidRPr="001F078B">
              <w:rPr>
                <w:rFonts w:cs="Arial"/>
                <w:lang w:val="sv-SE"/>
              </w:rPr>
              <w:t>28</w:t>
            </w:r>
          </w:p>
        </w:tc>
        <w:tc>
          <w:tcPr>
            <w:tcW w:w="2952" w:type="dxa"/>
          </w:tcPr>
          <w:p w:rsidR="002F19E6" w:rsidRPr="001F078B" w:rsidRDefault="002F19E6" w:rsidP="002F19E6">
            <w:pPr>
              <w:pStyle w:val="TAC"/>
              <w:rPr>
                <w:rFonts w:eastAsia="MS Mincho" w:cs="Arial"/>
                <w:lang w:eastAsia="ja-JP"/>
              </w:rPr>
            </w:pPr>
            <w:r w:rsidRPr="001F078B">
              <w:rPr>
                <w:rFonts w:cs="Arial"/>
                <w:lang w:val="sv-SE"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rPr>
              <w:t>n5</w:t>
            </w:r>
          </w:p>
        </w:tc>
        <w:tc>
          <w:tcPr>
            <w:tcW w:w="2952" w:type="dxa"/>
          </w:tcPr>
          <w:p w:rsidR="002F19E6" w:rsidRPr="001F078B" w:rsidRDefault="002F19E6" w:rsidP="002F19E6">
            <w:pPr>
              <w:pStyle w:val="TAC"/>
              <w:rPr>
                <w:rFonts w:eastAsia="MS Mincho" w:cs="Arial"/>
                <w:lang w:eastAsia="ja-JP"/>
              </w:rPr>
            </w:pPr>
            <w:r w:rsidRPr="001F078B">
              <w:rPr>
                <w:rFonts w:cs="Arial"/>
                <w:lang w:val="sv-SE"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Pr>
                <w:rFonts w:cs="Arial" w:hint="eastAsia"/>
                <w:lang w:val="x-none" w:eastAsia="zh-CN"/>
              </w:rPr>
              <w:t>DC</w:t>
            </w:r>
            <w:r>
              <w:rPr>
                <w:rFonts w:cs="Arial"/>
                <w:lang w:val="x-none"/>
              </w:rPr>
              <w:t>_</w:t>
            </w:r>
            <w:r>
              <w:rPr>
                <w:rFonts w:cs="Arial"/>
                <w:lang w:val="sv-SE"/>
              </w:rPr>
              <w:t>28</w:t>
            </w:r>
            <w:r>
              <w:rPr>
                <w:rFonts w:cs="Arial" w:hint="eastAsia"/>
                <w:lang w:val="x-none" w:eastAsia="zh-CN"/>
              </w:rPr>
              <w:t>_</w:t>
            </w:r>
            <w:r>
              <w:rPr>
                <w:rFonts w:cs="Arial"/>
                <w:lang w:val="x-none"/>
              </w:rPr>
              <w:t>n</w:t>
            </w:r>
            <w:r>
              <w:rPr>
                <w:rFonts w:cs="Arial"/>
                <w:lang w:val="sv-SE"/>
              </w:rPr>
              <w:t>7</w:t>
            </w:r>
          </w:p>
        </w:tc>
        <w:tc>
          <w:tcPr>
            <w:tcW w:w="2952" w:type="dxa"/>
            <w:vAlign w:val="center"/>
          </w:tcPr>
          <w:p w:rsidR="002F19E6" w:rsidRPr="001F078B" w:rsidRDefault="002F19E6" w:rsidP="002F19E6">
            <w:pPr>
              <w:pStyle w:val="TAC"/>
              <w:rPr>
                <w:rFonts w:cs="Arial"/>
                <w:lang w:val="sv-SE"/>
              </w:rPr>
            </w:pPr>
            <w:r>
              <w:rPr>
                <w:rFonts w:cs="Arial"/>
                <w:lang w:val="sv-SE" w:eastAsia="zh-CN"/>
              </w:rPr>
              <w:t>28</w:t>
            </w:r>
          </w:p>
        </w:tc>
        <w:tc>
          <w:tcPr>
            <w:tcW w:w="2952" w:type="dxa"/>
            <w:vAlign w:val="center"/>
          </w:tcPr>
          <w:p w:rsidR="002F19E6" w:rsidRPr="001F078B" w:rsidRDefault="002F19E6" w:rsidP="002F19E6">
            <w:pPr>
              <w:pStyle w:val="TAC"/>
              <w:rPr>
                <w:rFonts w:cs="Arial"/>
                <w:lang w:val="sv-SE" w:eastAsia="zh-CN"/>
              </w:rPr>
            </w:pPr>
            <w:r w:rsidRPr="00E9470B">
              <w:rPr>
                <w:rFonts w:cs="Arial" w:hint="eastAsia"/>
                <w:lang w:val="x-none" w:eastAsia="zh-CN"/>
              </w:rPr>
              <w:t>0.</w:t>
            </w:r>
            <w:r>
              <w:rPr>
                <w:rFonts w:cs="Arial"/>
                <w:lang w:val="sv-SE"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val="sv-SE"/>
              </w:rPr>
            </w:pPr>
            <w:r w:rsidRPr="00E9470B">
              <w:rPr>
                <w:rFonts w:cs="Arial"/>
                <w:lang w:val="x-none" w:eastAsia="zh-CN"/>
              </w:rPr>
              <w:t>n7</w:t>
            </w:r>
          </w:p>
        </w:tc>
        <w:tc>
          <w:tcPr>
            <w:tcW w:w="2952" w:type="dxa"/>
            <w:vAlign w:val="center"/>
          </w:tcPr>
          <w:p w:rsidR="002F19E6" w:rsidRPr="001F078B" w:rsidRDefault="002F19E6" w:rsidP="002F19E6">
            <w:pPr>
              <w:pStyle w:val="TAC"/>
              <w:rPr>
                <w:rFonts w:cs="Arial"/>
                <w:lang w:val="sv-SE" w:eastAsia="zh-CN"/>
              </w:rPr>
            </w:pPr>
            <w:r w:rsidRPr="00E9470B">
              <w:rPr>
                <w:rFonts w:cs="Arial" w:hint="eastAsia"/>
                <w:lang w:val="x-none" w:eastAsia="zh-CN"/>
              </w:rPr>
              <w:t>0.</w:t>
            </w:r>
            <w:r>
              <w:rPr>
                <w:rFonts w:cs="Arial"/>
                <w:lang w:val="sv-SE" w:eastAsia="zh-CN"/>
              </w:rPr>
              <w:t>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28_n8</w:t>
            </w:r>
          </w:p>
        </w:tc>
        <w:tc>
          <w:tcPr>
            <w:tcW w:w="2952" w:type="dxa"/>
            <w:vAlign w:val="center"/>
          </w:tcPr>
          <w:p w:rsidR="002F19E6" w:rsidRPr="001F078B" w:rsidRDefault="002F19E6" w:rsidP="002F19E6">
            <w:pPr>
              <w:pStyle w:val="TAC"/>
              <w:rPr>
                <w:rFonts w:cs="Arial"/>
                <w:lang w:eastAsia="ja-JP"/>
              </w:rPr>
            </w:pPr>
            <w:r w:rsidRPr="001F078B">
              <w:rPr>
                <w:rFonts w:cs="Arial"/>
                <w:lang w:val="sv-SE"/>
              </w:rPr>
              <w:t>28</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val="sv-SE"/>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sv-SE"/>
              </w:rPr>
              <w:t>n8</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val="sv-SE"/>
              </w:rPr>
              <w:t>0.6</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lang w:val="x-none"/>
              </w:rPr>
              <w:t>DC_</w:t>
            </w:r>
            <w:r w:rsidRPr="001F078B">
              <w:rPr>
                <w:rFonts w:cs="Arial" w:hint="eastAsia"/>
                <w:lang w:val="x-none" w:eastAsia="zh-TW"/>
              </w:rPr>
              <w:t>28</w:t>
            </w:r>
            <w:r w:rsidRPr="001F078B">
              <w:rPr>
                <w:rFonts w:cs="Arial" w:hint="eastAsia"/>
                <w:lang w:val="x-none" w:eastAsia="zh-CN"/>
              </w:rPr>
              <w:t>_</w:t>
            </w:r>
            <w:r w:rsidRPr="001F078B">
              <w:rPr>
                <w:rFonts w:cs="Arial" w:hint="eastAsia"/>
                <w:lang w:val="x-none" w:eastAsia="ja-JP"/>
              </w:rPr>
              <w:t>n</w:t>
            </w:r>
            <w:r w:rsidRPr="001F078B">
              <w:rPr>
                <w:rFonts w:cs="Arial" w:hint="eastAsia"/>
                <w:lang w:val="x-none" w:eastAsia="zh-TW"/>
              </w:rPr>
              <w:t>41</w:t>
            </w:r>
          </w:p>
        </w:tc>
        <w:tc>
          <w:tcPr>
            <w:tcW w:w="2952" w:type="dxa"/>
            <w:vAlign w:val="center"/>
          </w:tcPr>
          <w:p w:rsidR="002F19E6" w:rsidRPr="001F078B" w:rsidRDefault="002F19E6" w:rsidP="002F19E6">
            <w:pPr>
              <w:pStyle w:val="TAC"/>
              <w:rPr>
                <w:rFonts w:cs="Arial"/>
                <w:lang w:eastAsia="ja-JP"/>
              </w:rPr>
            </w:pPr>
            <w:r w:rsidRPr="001F078B">
              <w:rPr>
                <w:rFonts w:cs="Arial" w:hint="eastAsia"/>
                <w:lang w:val="x-none" w:eastAsia="zh-TW"/>
              </w:rPr>
              <w:t>28</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w:t>
            </w:r>
            <w:r w:rsidRPr="001F078B">
              <w:rPr>
                <w:rFonts w:cs="Arial" w:hint="eastAsia"/>
                <w:lang w:eastAsia="zh-TW"/>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x-none" w:eastAsia="ja-JP"/>
              </w:rPr>
              <w:t>n</w:t>
            </w:r>
            <w:r w:rsidRPr="001F078B">
              <w:rPr>
                <w:rFonts w:cs="Arial" w:hint="eastAsia"/>
                <w:lang w:val="x-none" w:eastAsia="zh-TW"/>
              </w:rPr>
              <w:t>4</w:t>
            </w:r>
            <w:r w:rsidRPr="001F078B">
              <w:rPr>
                <w:rFonts w:cs="Arial"/>
                <w:lang w:val="fr-FR" w:eastAsia="zh-TW"/>
              </w:rPr>
              <w:t>1</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lang w:val="x-none"/>
              </w:rPr>
              <w:t>DC_</w:t>
            </w:r>
            <w:r w:rsidRPr="001F078B">
              <w:rPr>
                <w:rFonts w:cs="Arial" w:hint="eastAsia"/>
                <w:lang w:val="x-none" w:eastAsia="zh-TW"/>
              </w:rPr>
              <w:t>28</w:t>
            </w:r>
            <w:r w:rsidRPr="001F078B">
              <w:rPr>
                <w:rFonts w:cs="Arial" w:hint="eastAsia"/>
                <w:lang w:val="x-none" w:eastAsia="zh-CN"/>
              </w:rPr>
              <w:t>_</w:t>
            </w:r>
            <w:r w:rsidRPr="001F078B">
              <w:rPr>
                <w:rFonts w:cs="Arial" w:hint="eastAsia"/>
                <w:lang w:val="x-none" w:eastAsia="ja-JP"/>
              </w:rPr>
              <w:t>n</w:t>
            </w:r>
            <w:r w:rsidRPr="001F078B">
              <w:rPr>
                <w:rFonts w:cs="Arial" w:hint="eastAsia"/>
                <w:lang w:val="x-none" w:eastAsia="zh-TW"/>
              </w:rPr>
              <w:t>50</w:t>
            </w:r>
          </w:p>
        </w:tc>
        <w:tc>
          <w:tcPr>
            <w:tcW w:w="2952" w:type="dxa"/>
            <w:vAlign w:val="center"/>
          </w:tcPr>
          <w:p w:rsidR="002F19E6" w:rsidRPr="001F078B" w:rsidRDefault="002F19E6" w:rsidP="002F19E6">
            <w:pPr>
              <w:pStyle w:val="TAC"/>
              <w:rPr>
                <w:rFonts w:cs="Arial"/>
                <w:lang w:eastAsia="ja-JP"/>
              </w:rPr>
            </w:pPr>
            <w:r w:rsidRPr="001F078B">
              <w:rPr>
                <w:rFonts w:cs="Arial" w:hint="eastAsia"/>
                <w:lang w:val="x-none" w:eastAsia="zh-TW"/>
              </w:rPr>
              <w:t>28</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w:t>
            </w:r>
            <w:r w:rsidRPr="001F078B">
              <w:rPr>
                <w:rFonts w:cs="Arial" w:hint="eastAsia"/>
                <w:lang w:eastAsia="zh-TW"/>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val="x-none" w:eastAsia="ja-JP"/>
              </w:rPr>
              <w:t>n</w:t>
            </w:r>
            <w:r w:rsidRPr="001F078B">
              <w:rPr>
                <w:rFonts w:cs="Arial" w:hint="eastAsia"/>
                <w:lang w:val="x-none" w:eastAsia="zh-TW"/>
              </w:rPr>
              <w:t>5</w:t>
            </w:r>
            <w:r w:rsidRPr="001F078B">
              <w:rPr>
                <w:rFonts w:cs="Arial"/>
                <w:lang w:val="fr-FR" w:eastAsia="zh-TW"/>
              </w:rPr>
              <w:t>0</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0.4</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szCs w:val="18"/>
                <w:lang w:eastAsia="ja-JP"/>
              </w:rPr>
              <w:t>DC</w:t>
            </w:r>
            <w:r w:rsidRPr="001F078B">
              <w:rPr>
                <w:rFonts w:cs="Arial"/>
                <w:szCs w:val="18"/>
                <w:lang w:eastAsia="zh-CN"/>
              </w:rPr>
              <w:t>_</w:t>
            </w:r>
            <w:r w:rsidRPr="001F078B">
              <w:rPr>
                <w:rFonts w:cs="Arial"/>
                <w:szCs w:val="18"/>
                <w:lang w:eastAsia="zh-TW"/>
              </w:rPr>
              <w:t>28</w:t>
            </w:r>
            <w:r w:rsidRPr="001F078B">
              <w:rPr>
                <w:rFonts w:cs="Arial"/>
                <w:szCs w:val="18"/>
                <w:lang w:eastAsia="zh-CN"/>
              </w:rPr>
              <w:t>_</w:t>
            </w:r>
            <w:r w:rsidRPr="001F078B">
              <w:rPr>
                <w:rFonts w:cs="Arial"/>
                <w:szCs w:val="18"/>
                <w:lang w:eastAsia="ja-JP"/>
              </w:rPr>
              <w:t>n51</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val="fr-FR" w:eastAsia="zh-TW"/>
              </w:rPr>
              <w:t>28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val="fr-FR" w:eastAsia="zh-TW"/>
              </w:rPr>
              <w:t>n51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DC_28_n77</w:t>
            </w:r>
          </w:p>
        </w:tc>
        <w:tc>
          <w:tcPr>
            <w:tcW w:w="2952" w:type="dxa"/>
            <w:vAlign w:val="center"/>
          </w:tcPr>
          <w:p w:rsidR="002F19E6" w:rsidRPr="001F078B" w:rsidRDefault="002F19E6" w:rsidP="002F19E6">
            <w:pPr>
              <w:pStyle w:val="TAC"/>
              <w:keepNext w:val="0"/>
              <w:rPr>
                <w:rFonts w:cs="Arial"/>
              </w:rPr>
            </w:pPr>
            <w:r w:rsidRPr="001F078B">
              <w:rPr>
                <w:rFonts w:cs="Arial"/>
                <w:lang w:eastAsia="ja-JP"/>
              </w:rPr>
              <w:t>28</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cs="Arial"/>
                <w:lang w:eastAsia="ja-JP"/>
              </w:rPr>
              <w:t>n77</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lang w:val="fi-FI" w:eastAsia="fi-FI"/>
              </w:rPr>
              <w:t>DC_28_n78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28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30_n2</w:t>
            </w:r>
          </w:p>
        </w:tc>
        <w:tc>
          <w:tcPr>
            <w:tcW w:w="2952" w:type="dxa"/>
            <w:vAlign w:val="center"/>
          </w:tcPr>
          <w:p w:rsidR="002F19E6" w:rsidRPr="001F078B" w:rsidRDefault="002F19E6" w:rsidP="002F19E6">
            <w:pPr>
              <w:pStyle w:val="TAC"/>
              <w:rPr>
                <w:rFonts w:cs="Arial"/>
              </w:rPr>
            </w:pPr>
            <w:r w:rsidRPr="001F078B">
              <w:rPr>
                <w:rFonts w:cs="Arial"/>
                <w:lang w:val="sv-SE" w:eastAsia="zh-CN"/>
              </w:rPr>
              <w:t>30</w:t>
            </w:r>
          </w:p>
        </w:tc>
        <w:tc>
          <w:tcPr>
            <w:tcW w:w="2952" w:type="dxa"/>
            <w:vAlign w:val="center"/>
          </w:tcPr>
          <w:p w:rsidR="002F19E6" w:rsidRPr="001F078B" w:rsidRDefault="002F19E6" w:rsidP="002F19E6">
            <w:pPr>
              <w:pStyle w:val="TAC"/>
              <w:rPr>
                <w:rFonts w:cs="Arial"/>
              </w:rPr>
            </w:pPr>
            <w:r w:rsidRPr="001F078B">
              <w:rPr>
                <w:rFonts w:cs="Arial" w:hint="eastAsia"/>
                <w:lang w:val="x-none" w:eastAsia="zh-CN"/>
              </w:rPr>
              <w:t>0.</w:t>
            </w:r>
            <w:r w:rsidRPr="001F078B">
              <w:rPr>
                <w:rFonts w:cs="Arial"/>
                <w:lang w:val="sv-SE"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rPr>
            </w:pPr>
            <w:r w:rsidRPr="001F078B">
              <w:rPr>
                <w:rFonts w:cs="Arial"/>
                <w:lang w:val="sv-SE" w:eastAsia="zh-CN"/>
              </w:rPr>
              <w:t>n2</w:t>
            </w:r>
          </w:p>
        </w:tc>
        <w:tc>
          <w:tcPr>
            <w:tcW w:w="2952" w:type="dxa"/>
            <w:vAlign w:val="center"/>
          </w:tcPr>
          <w:p w:rsidR="002F19E6" w:rsidRPr="001F078B" w:rsidRDefault="002F19E6" w:rsidP="002F19E6">
            <w:pPr>
              <w:pStyle w:val="TAC"/>
              <w:rPr>
                <w:rFonts w:cs="Arial"/>
              </w:rPr>
            </w:pPr>
            <w:r w:rsidRPr="001F078B">
              <w:rPr>
                <w:rFonts w:cs="Arial" w:hint="eastAsia"/>
                <w:lang w:val="x-none" w:eastAsia="zh-CN"/>
              </w:rPr>
              <w:t>0.</w:t>
            </w:r>
            <w:r w:rsidRPr="001F078B">
              <w:rPr>
                <w:rFonts w:cs="Arial"/>
                <w:lang w:val="sv-SE" w:eastAsia="zh-CN"/>
              </w:rPr>
              <w:t>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lang w:eastAsia="zh-CN"/>
              </w:rPr>
              <w:t>DC</w:t>
            </w:r>
            <w:r w:rsidRPr="001F078B">
              <w:rPr>
                <w:rFonts w:cs="Arial"/>
              </w:rPr>
              <w:t>_</w:t>
            </w:r>
            <w:r w:rsidRPr="001F078B">
              <w:rPr>
                <w:rFonts w:cs="Arial"/>
                <w:lang w:val="sv-SE"/>
              </w:rPr>
              <w:t>30</w:t>
            </w:r>
            <w:r w:rsidRPr="001F078B">
              <w:rPr>
                <w:rFonts w:cs="Arial"/>
                <w:lang w:eastAsia="zh-CN"/>
              </w:rPr>
              <w:t>_</w:t>
            </w:r>
            <w:r w:rsidRPr="001F078B">
              <w:rPr>
                <w:rFonts w:cs="Arial"/>
              </w:rPr>
              <w:t>n5</w:t>
            </w:r>
          </w:p>
        </w:tc>
        <w:tc>
          <w:tcPr>
            <w:tcW w:w="2952" w:type="dxa"/>
          </w:tcPr>
          <w:p w:rsidR="002F19E6" w:rsidRPr="001F078B" w:rsidRDefault="002F19E6" w:rsidP="002F19E6">
            <w:pPr>
              <w:pStyle w:val="TAC"/>
              <w:keepNext w:val="0"/>
              <w:rPr>
                <w:rFonts w:cs="Arial"/>
              </w:rPr>
            </w:pPr>
            <w:r w:rsidRPr="001F078B">
              <w:rPr>
                <w:rFonts w:cs="Arial"/>
                <w:szCs w:val="18"/>
                <w:lang w:eastAsia="ja-JP"/>
              </w:rPr>
              <w:t>30</w:t>
            </w:r>
          </w:p>
        </w:tc>
        <w:tc>
          <w:tcPr>
            <w:tcW w:w="2952" w:type="dxa"/>
            <w:vAlign w:val="center"/>
          </w:tcPr>
          <w:p w:rsidR="002F19E6" w:rsidRPr="001F078B" w:rsidRDefault="002F19E6" w:rsidP="002F19E6">
            <w:pPr>
              <w:pStyle w:val="TAC"/>
              <w:keepNext w:val="0"/>
              <w:rPr>
                <w:rFonts w:cs="Arial"/>
              </w:rPr>
            </w:pPr>
            <w:r w:rsidRPr="001F078B">
              <w:rPr>
                <w:rFonts w:cs="Arial"/>
                <w:lang w:val="sv-SE" w:eastAsia="zh-CN"/>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rPr>
            </w:pPr>
            <w:r w:rsidRPr="001F078B">
              <w:rPr>
                <w:rFonts w:cs="Arial"/>
                <w:szCs w:val="18"/>
                <w:lang w:eastAsia="ja-JP"/>
              </w:rPr>
              <w:t>n5</w:t>
            </w:r>
          </w:p>
        </w:tc>
        <w:tc>
          <w:tcPr>
            <w:tcW w:w="2952" w:type="dxa"/>
            <w:vAlign w:val="center"/>
          </w:tcPr>
          <w:p w:rsidR="002F19E6" w:rsidRPr="001F078B" w:rsidRDefault="002F19E6" w:rsidP="002F19E6">
            <w:pPr>
              <w:pStyle w:val="TAC"/>
              <w:keepNext w:val="0"/>
              <w:rPr>
                <w:rFonts w:cs="Arial"/>
              </w:rPr>
            </w:pPr>
            <w:r w:rsidRPr="001F078B">
              <w:rPr>
                <w:rFonts w:cs="Arial"/>
                <w:lang w:val="sv-SE"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lang w:eastAsia="zh-CN"/>
              </w:rPr>
              <w:t>DC</w:t>
            </w:r>
            <w:r w:rsidRPr="001F078B">
              <w:rPr>
                <w:rFonts w:cs="Arial"/>
              </w:rPr>
              <w:t>_</w:t>
            </w:r>
            <w:r w:rsidRPr="001F078B">
              <w:rPr>
                <w:rFonts w:cs="Arial"/>
                <w:lang w:val="sv-SE"/>
              </w:rPr>
              <w:t>30</w:t>
            </w:r>
            <w:r w:rsidRPr="001F078B">
              <w:rPr>
                <w:rFonts w:cs="Arial"/>
                <w:lang w:eastAsia="zh-CN"/>
              </w:rPr>
              <w:t>_</w:t>
            </w:r>
            <w:r w:rsidRPr="001F078B">
              <w:rPr>
                <w:rFonts w:cs="Arial"/>
              </w:rPr>
              <w:t>n66</w:t>
            </w:r>
          </w:p>
        </w:tc>
        <w:tc>
          <w:tcPr>
            <w:tcW w:w="2952" w:type="dxa"/>
          </w:tcPr>
          <w:p w:rsidR="002F19E6" w:rsidRPr="001F078B" w:rsidRDefault="002F19E6" w:rsidP="002F19E6">
            <w:pPr>
              <w:pStyle w:val="TAC"/>
              <w:keepNext w:val="0"/>
              <w:rPr>
                <w:rFonts w:cs="Arial"/>
              </w:rPr>
            </w:pPr>
            <w:r w:rsidRPr="001F078B">
              <w:rPr>
                <w:rFonts w:cs="Arial"/>
                <w:szCs w:val="18"/>
                <w:lang w:eastAsia="ja-JP"/>
              </w:rPr>
              <w:t>30</w:t>
            </w:r>
          </w:p>
        </w:tc>
        <w:tc>
          <w:tcPr>
            <w:tcW w:w="2952" w:type="dxa"/>
            <w:vAlign w:val="center"/>
          </w:tcPr>
          <w:p w:rsidR="002F19E6" w:rsidRPr="001F078B" w:rsidRDefault="002F19E6" w:rsidP="002F19E6">
            <w:pPr>
              <w:pStyle w:val="TAC"/>
              <w:keepNext w:val="0"/>
              <w:rPr>
                <w:rFonts w:cs="Arial"/>
              </w:rPr>
            </w:pPr>
            <w:r w:rsidRPr="001F078B">
              <w:rPr>
                <w:rFonts w:cs="Arial"/>
                <w:lang w:val="sv-SE" w:eastAsia="zh-CN"/>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rPr>
            </w:pPr>
            <w:r w:rsidRPr="001F078B">
              <w:rPr>
                <w:rFonts w:cs="Arial"/>
                <w:szCs w:val="18"/>
                <w:lang w:eastAsia="ja-JP"/>
              </w:rPr>
              <w:t>n66</w:t>
            </w:r>
          </w:p>
        </w:tc>
        <w:tc>
          <w:tcPr>
            <w:tcW w:w="2952" w:type="dxa"/>
            <w:vAlign w:val="center"/>
          </w:tcPr>
          <w:p w:rsidR="002F19E6" w:rsidRPr="001F078B" w:rsidRDefault="002F19E6" w:rsidP="002F19E6">
            <w:pPr>
              <w:pStyle w:val="TAC"/>
              <w:keepNext w:val="0"/>
              <w:rPr>
                <w:rFonts w:cs="Arial"/>
              </w:rPr>
            </w:pPr>
            <w:r w:rsidRPr="001F078B">
              <w:rPr>
                <w:rFonts w:cs="Arial"/>
                <w:lang w:val="sv-SE" w:eastAsia="zh-CN"/>
              </w:rPr>
              <w:t>0.8</w:t>
            </w:r>
          </w:p>
        </w:tc>
      </w:tr>
      <w:tr w:rsidR="002F19E6" w:rsidRPr="001F078B" w:rsidTr="002F19E6">
        <w:trPr>
          <w:jc w:val="center"/>
        </w:trPr>
        <w:tc>
          <w:tcPr>
            <w:tcW w:w="2336" w:type="dxa"/>
            <w:vAlign w:val="center"/>
          </w:tcPr>
          <w:p w:rsidR="002F19E6" w:rsidRPr="001F078B" w:rsidRDefault="002F19E6" w:rsidP="002F19E6">
            <w:pPr>
              <w:pStyle w:val="TAC"/>
              <w:keepNext w:val="0"/>
              <w:rPr>
                <w:rFonts w:cs="Arial"/>
              </w:rPr>
            </w:pPr>
            <w:r w:rsidRPr="001F078B">
              <w:rPr>
                <w:szCs w:val="18"/>
                <w:lang w:val="fi-FI" w:eastAsia="fi-FI"/>
              </w:rPr>
              <w:t>DC_38_n78</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rPr>
              <w:t>DC_</w:t>
            </w:r>
            <w:r w:rsidRPr="001F078B">
              <w:rPr>
                <w:rFonts w:cs="Arial"/>
                <w:lang w:eastAsia="zh-CN"/>
              </w:rPr>
              <w:t>39</w:t>
            </w:r>
            <w:r w:rsidRPr="001F078B">
              <w:rPr>
                <w:rFonts w:cs="Arial"/>
              </w:rPr>
              <w:t>-</w:t>
            </w:r>
            <w:r w:rsidRPr="001F078B">
              <w:rPr>
                <w:rFonts w:cs="Arial"/>
                <w:lang w:eastAsia="ja-JP"/>
              </w:rPr>
              <w:t>n</w:t>
            </w:r>
            <w:r w:rsidRPr="001F078B">
              <w:rPr>
                <w:rFonts w:cs="Arial"/>
                <w:lang w:eastAsia="zh-CN"/>
              </w:rPr>
              <w:t>41</w:t>
            </w:r>
          </w:p>
        </w:tc>
        <w:tc>
          <w:tcPr>
            <w:tcW w:w="2952" w:type="dxa"/>
            <w:vAlign w:val="center"/>
          </w:tcPr>
          <w:p w:rsidR="002F19E6" w:rsidRPr="001F078B" w:rsidRDefault="002F19E6" w:rsidP="002F19E6">
            <w:pPr>
              <w:pStyle w:val="TAC"/>
              <w:rPr>
                <w:rFonts w:cs="Arial"/>
                <w:lang w:eastAsia="ja-JP"/>
              </w:rPr>
            </w:pPr>
            <w:r w:rsidRPr="001F078B">
              <w:rPr>
                <w:rFonts w:cs="Arial"/>
                <w:lang w:eastAsia="zh-CN"/>
              </w:rPr>
              <w:t>39</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ja-JP"/>
              </w:rPr>
            </w:pPr>
            <w:r w:rsidRPr="001F078B">
              <w:rPr>
                <w:rFonts w:cs="Arial"/>
                <w:lang w:eastAsia="zh-CN"/>
              </w:rPr>
              <w:t>n41</w:t>
            </w:r>
          </w:p>
        </w:tc>
        <w:tc>
          <w:tcPr>
            <w:tcW w:w="2952" w:type="dxa"/>
            <w:vAlign w:val="center"/>
          </w:tcPr>
          <w:p w:rsidR="002F19E6" w:rsidRPr="001F078B" w:rsidRDefault="002F19E6" w:rsidP="002F19E6">
            <w:pPr>
              <w:pStyle w:val="TAC"/>
              <w:rPr>
                <w:rFonts w:eastAsia="MS Mincho" w:cs="Arial"/>
                <w:lang w:eastAsia="ja-JP"/>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DC_39_n78</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39</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DC_39_n79</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39</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n79</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0.8</w:t>
            </w:r>
          </w:p>
        </w:tc>
      </w:tr>
      <w:tr w:rsidR="002F19E6"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szCs w:val="18"/>
                <w:lang w:val="fi-FI" w:eastAsia="fi-FI"/>
              </w:rPr>
              <w:t>DC_40_n1</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szCs w:val="18"/>
                <w:lang w:eastAsia="ja-JP"/>
              </w:rPr>
            </w:pPr>
            <w:r w:rsidRPr="001F078B">
              <w:rPr>
                <w:rFonts w:cs="Arial"/>
                <w:lang w:val="x-none" w:eastAsia="zh-CN"/>
              </w:rPr>
              <w:t>n1</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cs="Arial"/>
                <w:szCs w:val="18"/>
                <w:lang w:eastAsia="ja-JP"/>
              </w:rPr>
            </w:pPr>
            <w:r w:rsidRPr="001F078B">
              <w:rPr>
                <w:rFonts w:cs="Arial"/>
                <w:lang w:eastAsia="zh-CN"/>
              </w:rPr>
              <w:t>0.5</w:t>
            </w:r>
          </w:p>
        </w:tc>
      </w:tr>
      <w:tr w:rsidR="002F19E6"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2F19E6" w:rsidRPr="001F078B" w:rsidRDefault="002F19E6" w:rsidP="002F19E6">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szCs w:val="18"/>
                <w:lang w:eastAsia="ja-JP"/>
              </w:rPr>
            </w:pPr>
            <w:r w:rsidRPr="001F078B">
              <w:rPr>
                <w:rFonts w:eastAsia="MS Mincho" w:cs="Arial"/>
                <w:lang w:val="x-none" w:eastAsia="ja-JP"/>
              </w:rPr>
              <w:t>40</w:t>
            </w:r>
          </w:p>
        </w:tc>
        <w:tc>
          <w:tcPr>
            <w:tcW w:w="2952"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cs="Arial"/>
                <w:szCs w:val="18"/>
                <w:lang w:eastAsia="ja-JP"/>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rPr>
              <w:t>DC_</w:t>
            </w:r>
            <w:r w:rsidRPr="001F078B">
              <w:rPr>
                <w:rFonts w:cs="Arial" w:hint="eastAsia"/>
                <w:lang w:val="en-US" w:eastAsia="zh-CN"/>
              </w:rPr>
              <w:t>40</w:t>
            </w:r>
            <w:r w:rsidRPr="001F078B">
              <w:rPr>
                <w:rFonts w:cs="Arial" w:hint="eastAsia"/>
                <w:lang w:eastAsia="zh-CN"/>
              </w:rPr>
              <w:t>_</w:t>
            </w:r>
            <w:r w:rsidRPr="001F078B">
              <w:rPr>
                <w:rFonts w:eastAsia="MS Mincho" w:cs="Arial" w:hint="eastAsia"/>
                <w:lang w:eastAsia="ja-JP"/>
              </w:rPr>
              <w:t>n</w:t>
            </w:r>
            <w:r w:rsidRPr="001F078B">
              <w:rPr>
                <w:rFonts w:cs="Arial" w:hint="eastAsia"/>
                <w:lang w:val="en-US" w:eastAsia="zh-CN"/>
              </w:rPr>
              <w:t>41</w:t>
            </w:r>
            <w:r w:rsidRPr="001F078B">
              <w:rPr>
                <w:rFonts w:cs="Arial"/>
                <w:vertAlign w:val="superscript"/>
                <w:lang w:val="en-US" w:eastAsia="zh-CN"/>
              </w:rPr>
              <w:t>5</w:t>
            </w:r>
          </w:p>
        </w:tc>
        <w:tc>
          <w:tcPr>
            <w:tcW w:w="2952" w:type="dxa"/>
            <w:vAlign w:val="center"/>
          </w:tcPr>
          <w:p w:rsidR="002F19E6" w:rsidRPr="001F078B" w:rsidRDefault="002F19E6" w:rsidP="002F19E6">
            <w:pPr>
              <w:pStyle w:val="TAC"/>
              <w:rPr>
                <w:rFonts w:cs="Arial"/>
                <w:szCs w:val="18"/>
                <w:lang w:eastAsia="ja-JP"/>
              </w:rPr>
            </w:pPr>
            <w:r w:rsidRPr="001F078B">
              <w:rPr>
                <w:rFonts w:cs="Arial" w:hint="eastAsia"/>
                <w:lang w:val="en-US" w:eastAsia="zh-CN"/>
              </w:rPr>
              <w:t>40</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hint="eastAsia"/>
                <w:lang w:val="en-US"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szCs w:val="18"/>
                <w:lang w:eastAsia="ja-JP"/>
              </w:rPr>
            </w:pPr>
            <w:r w:rsidRPr="001F078B">
              <w:rPr>
                <w:rFonts w:cs="Arial" w:hint="eastAsia"/>
                <w:lang w:val="en-US" w:eastAsia="zh-CN"/>
              </w:rPr>
              <w:t>n41</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hint="eastAsia"/>
                <w:lang w:val="en-US" w:eastAsia="zh-CN"/>
              </w:rPr>
              <w:t>0.5</w:t>
            </w:r>
          </w:p>
        </w:tc>
      </w:tr>
      <w:tr w:rsidR="002F19E6" w:rsidRPr="001F078B" w:rsidTr="002F19E6">
        <w:trPr>
          <w:jc w:val="center"/>
        </w:trPr>
        <w:tc>
          <w:tcPr>
            <w:tcW w:w="2336" w:type="dxa"/>
            <w:vAlign w:val="center"/>
          </w:tcPr>
          <w:p w:rsidR="002F19E6" w:rsidRPr="001F078B" w:rsidRDefault="002F19E6" w:rsidP="002F19E6">
            <w:pPr>
              <w:pStyle w:val="TAC"/>
              <w:keepNext w:val="0"/>
              <w:rPr>
                <w:rFonts w:cs="Arial"/>
              </w:rPr>
            </w:pPr>
            <w:r w:rsidRPr="001F078B">
              <w:rPr>
                <w:szCs w:val="18"/>
                <w:lang w:val="fi-FI" w:eastAsia="fi-FI"/>
              </w:rPr>
              <w:t>DC_40_n77</w:t>
            </w:r>
          </w:p>
        </w:tc>
        <w:tc>
          <w:tcPr>
            <w:tcW w:w="2952" w:type="dxa"/>
          </w:tcPr>
          <w:p w:rsidR="002F19E6" w:rsidRPr="001F078B" w:rsidRDefault="002F19E6" w:rsidP="002F19E6">
            <w:pPr>
              <w:pStyle w:val="TAC"/>
              <w:keepNext w:val="0"/>
              <w:rPr>
                <w:rFonts w:cs="Arial"/>
                <w:szCs w:val="18"/>
                <w:lang w:eastAsia="ja-JP"/>
              </w:rPr>
            </w:pPr>
            <w:r w:rsidRPr="001F078B">
              <w:rPr>
                <w:rFonts w:cs="Arial"/>
                <w:szCs w:val="18"/>
                <w:lang w:eastAsia="ja-JP"/>
              </w:rPr>
              <w:t>n77</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0.5</w:t>
            </w:r>
          </w:p>
        </w:tc>
      </w:tr>
      <w:tr w:rsidR="002F19E6" w:rsidRPr="001F078B" w:rsidTr="002F19E6">
        <w:trPr>
          <w:jc w:val="center"/>
        </w:trPr>
        <w:tc>
          <w:tcPr>
            <w:tcW w:w="2336" w:type="dxa"/>
            <w:vAlign w:val="center"/>
          </w:tcPr>
          <w:p w:rsidR="002F19E6" w:rsidRPr="001F078B" w:rsidRDefault="002F19E6" w:rsidP="002F19E6">
            <w:pPr>
              <w:pStyle w:val="TAC"/>
              <w:rPr>
                <w:szCs w:val="18"/>
                <w:lang w:val="fi-FI" w:eastAsia="fi-FI"/>
              </w:rPr>
            </w:pPr>
            <w:r w:rsidRPr="001F078B">
              <w:rPr>
                <w:rFonts w:cs="Arial" w:hint="eastAsia"/>
                <w:lang w:val="x-none" w:eastAsia="zh-CN"/>
              </w:rPr>
              <w:t>DC_40_n78</w:t>
            </w:r>
          </w:p>
        </w:tc>
        <w:tc>
          <w:tcPr>
            <w:tcW w:w="2952" w:type="dxa"/>
            <w:vAlign w:val="center"/>
          </w:tcPr>
          <w:p w:rsidR="002F19E6" w:rsidRPr="001F078B" w:rsidRDefault="002F19E6" w:rsidP="002F19E6">
            <w:pPr>
              <w:pStyle w:val="TAC"/>
              <w:rPr>
                <w:rFonts w:cs="Arial"/>
                <w:szCs w:val="18"/>
                <w:lang w:eastAsia="ja-JP"/>
              </w:rPr>
            </w:pPr>
            <w:r w:rsidRPr="001F078B">
              <w:rPr>
                <w:rFonts w:cs="Arial"/>
                <w:lang w:val="sv-SE" w:eastAsia="zh-CN"/>
              </w:rPr>
              <w:t>n78</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szCs w:val="18"/>
                <w:lang w:eastAsia="ja-JP"/>
              </w:rPr>
              <w:t>0.5</w:t>
            </w:r>
            <w:r w:rsidRPr="001F078B">
              <w:rPr>
                <w:rFonts w:cs="Arial"/>
                <w:szCs w:val="18"/>
                <w:vertAlign w:val="superscript"/>
                <w:lang w:eastAsia="ja-JP"/>
              </w:rPr>
              <w:t>6</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rPr>
              <w:t>DC_</w:t>
            </w:r>
            <w:r w:rsidRPr="001F078B">
              <w:rPr>
                <w:rFonts w:cs="Arial" w:hint="eastAsia"/>
                <w:lang w:val="en-US" w:eastAsia="zh-CN"/>
              </w:rPr>
              <w:t>40</w:t>
            </w:r>
            <w:r w:rsidRPr="001F078B">
              <w:rPr>
                <w:rFonts w:cs="Arial" w:hint="eastAsia"/>
                <w:lang w:eastAsia="zh-CN"/>
              </w:rPr>
              <w:t>_n79</w:t>
            </w:r>
          </w:p>
        </w:tc>
        <w:tc>
          <w:tcPr>
            <w:tcW w:w="2952" w:type="dxa"/>
            <w:vAlign w:val="center"/>
          </w:tcPr>
          <w:p w:rsidR="002F19E6" w:rsidRPr="001F078B" w:rsidRDefault="002F19E6" w:rsidP="002F19E6">
            <w:pPr>
              <w:pStyle w:val="TAC"/>
              <w:rPr>
                <w:rFonts w:cs="Arial"/>
                <w:szCs w:val="18"/>
                <w:lang w:eastAsia="ja-JP"/>
              </w:rPr>
            </w:pPr>
            <w:r w:rsidRPr="001F078B">
              <w:rPr>
                <w:rFonts w:cs="Arial" w:hint="eastAsia"/>
                <w:lang w:val="en-US" w:eastAsia="zh-CN"/>
              </w:rPr>
              <w:t>40</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hint="eastAsia"/>
                <w:lang w:val="en-US" w:eastAsia="zh-CN"/>
              </w:rPr>
              <w:t>0.3</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szCs w:val="18"/>
                <w:lang w:eastAsia="ja-JP"/>
              </w:rPr>
            </w:pPr>
            <w:r w:rsidRPr="001F078B">
              <w:rPr>
                <w:rFonts w:cs="Arial" w:hint="eastAsia"/>
                <w:lang w:val="en-US" w:eastAsia="zh-CN"/>
              </w:rPr>
              <w:t>n79</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hint="eastAsia"/>
                <w:lang w:val="en-US"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DC_41_n77</w:t>
            </w:r>
          </w:p>
        </w:tc>
        <w:tc>
          <w:tcPr>
            <w:tcW w:w="2952" w:type="dxa"/>
          </w:tcPr>
          <w:p w:rsidR="002F19E6" w:rsidRPr="001F078B" w:rsidRDefault="002F19E6" w:rsidP="002F19E6">
            <w:pPr>
              <w:pStyle w:val="TAC"/>
              <w:keepNext w:val="0"/>
              <w:rPr>
                <w:rFonts w:cs="Arial"/>
                <w:szCs w:val="18"/>
                <w:lang w:eastAsia="ja-JP"/>
              </w:rPr>
            </w:pPr>
            <w:r w:rsidRPr="001F078B">
              <w:rPr>
                <w:rFonts w:cs="Arial"/>
                <w:szCs w:val="18"/>
                <w:lang w:eastAsia="ja-JP"/>
              </w:rPr>
              <w:t>41</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szCs w:val="18"/>
                <w:lang w:eastAsia="ja-JP"/>
              </w:rPr>
            </w:pPr>
            <w:r w:rsidRPr="001F078B">
              <w:rPr>
                <w:rFonts w:cs="Arial"/>
                <w:szCs w:val="18"/>
                <w:lang w:eastAsia="ja-JP"/>
              </w:rPr>
              <w:t>n77</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DC_41_n78</w:t>
            </w:r>
          </w:p>
        </w:tc>
        <w:tc>
          <w:tcPr>
            <w:tcW w:w="2952" w:type="dxa"/>
          </w:tcPr>
          <w:p w:rsidR="002F19E6" w:rsidRPr="001F078B" w:rsidRDefault="002F19E6" w:rsidP="002F19E6">
            <w:pPr>
              <w:pStyle w:val="TAC"/>
              <w:keepNext w:val="0"/>
              <w:rPr>
                <w:rFonts w:cs="Arial"/>
                <w:szCs w:val="18"/>
                <w:lang w:eastAsia="ja-JP"/>
              </w:rPr>
            </w:pPr>
            <w:r w:rsidRPr="001F078B">
              <w:rPr>
                <w:rFonts w:cs="Arial"/>
                <w:szCs w:val="18"/>
                <w:lang w:eastAsia="ja-JP"/>
              </w:rPr>
              <w:t>41</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szCs w:val="18"/>
                <w:lang w:eastAsia="ja-JP"/>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DC_41_n79</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41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n79</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szCs w:val="18"/>
                <w:lang w:val="fi-FI" w:eastAsia="fi-FI"/>
              </w:rPr>
              <w:t>DC_42_n51</w:t>
            </w:r>
          </w:p>
        </w:tc>
        <w:tc>
          <w:tcPr>
            <w:tcW w:w="2952" w:type="dxa"/>
          </w:tcPr>
          <w:p w:rsidR="002F19E6" w:rsidRPr="001F078B" w:rsidRDefault="002F19E6" w:rsidP="002F19E6">
            <w:pPr>
              <w:pStyle w:val="TAC"/>
              <w:keepNext w:val="0"/>
              <w:rPr>
                <w:rFonts w:cs="Arial"/>
                <w:szCs w:val="18"/>
                <w:lang w:eastAsia="ja-JP"/>
              </w:rPr>
            </w:pPr>
            <w:r w:rsidRPr="001F078B">
              <w:rPr>
                <w:rFonts w:cs="Arial"/>
                <w:szCs w:val="18"/>
                <w:lang w:eastAsia="ja-JP"/>
              </w:rPr>
              <w:t>42</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tcPr>
          <w:p w:rsidR="002F19E6" w:rsidRPr="001F078B" w:rsidRDefault="002F19E6" w:rsidP="002F19E6">
            <w:pPr>
              <w:pStyle w:val="TAC"/>
              <w:keepNext w:val="0"/>
              <w:rPr>
                <w:rFonts w:cs="Arial"/>
                <w:szCs w:val="18"/>
                <w:lang w:eastAsia="ja-JP"/>
              </w:rPr>
            </w:pPr>
            <w:r w:rsidRPr="001F078B">
              <w:rPr>
                <w:rFonts w:cs="Arial"/>
                <w:szCs w:val="18"/>
                <w:lang w:eastAsia="ja-JP"/>
              </w:rPr>
              <w:t>n51</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w:t>
            </w:r>
            <w:r w:rsidRPr="001F078B">
              <w:rPr>
                <w:rFonts w:cs="Arial"/>
                <w:lang w:val="x-none"/>
              </w:rPr>
              <w:t>_</w:t>
            </w:r>
            <w:r w:rsidRPr="001F078B">
              <w:rPr>
                <w:rFonts w:cs="Arial"/>
                <w:lang w:val="sv-SE"/>
              </w:rPr>
              <w:t>66_n2</w:t>
            </w:r>
          </w:p>
        </w:tc>
        <w:tc>
          <w:tcPr>
            <w:tcW w:w="2952" w:type="dxa"/>
            <w:vAlign w:val="center"/>
          </w:tcPr>
          <w:p w:rsidR="002F19E6" w:rsidRPr="001F078B" w:rsidRDefault="002F19E6" w:rsidP="002F19E6">
            <w:pPr>
              <w:pStyle w:val="TAC"/>
              <w:rPr>
                <w:rFonts w:cs="Arial"/>
                <w:szCs w:val="18"/>
                <w:lang w:eastAsia="ja-JP"/>
              </w:rPr>
            </w:pPr>
            <w:r w:rsidRPr="001F078B">
              <w:rPr>
                <w:rFonts w:cs="Arial"/>
                <w:lang w:val="sv-SE" w:eastAsia="zh-CN"/>
              </w:rPr>
              <w:t>66</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hint="eastAsia"/>
                <w:lang w:val="x-none" w:eastAsia="zh-CN"/>
              </w:rPr>
              <w:t>0.</w:t>
            </w:r>
            <w:r w:rsidRPr="001F078B">
              <w:rPr>
                <w:rFonts w:cs="Arial"/>
                <w:lang w:val="sv-SE" w:eastAsia="zh-CN"/>
              </w:rPr>
              <w:t>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szCs w:val="18"/>
                <w:lang w:eastAsia="ja-JP"/>
              </w:rPr>
            </w:pPr>
            <w:r w:rsidRPr="001F078B">
              <w:rPr>
                <w:rFonts w:cs="Arial"/>
                <w:lang w:val="sv-SE" w:eastAsia="zh-CN"/>
              </w:rPr>
              <w:t>n2</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hint="eastAsia"/>
                <w:lang w:val="x-none" w:eastAsia="zh-CN"/>
              </w:rPr>
              <w:t>0.</w:t>
            </w:r>
            <w:r w:rsidRPr="001F078B">
              <w:rPr>
                <w:rFonts w:cs="Arial"/>
                <w:lang w:val="sv-SE" w:eastAsia="zh-CN"/>
              </w:rPr>
              <w:t>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szCs w:val="18"/>
              </w:rPr>
              <w:t>DC_66_n5</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66</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n5</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szCs w:val="18"/>
                <w:lang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Pr>
                <w:rFonts w:cs="Arial"/>
                <w:lang w:val="x-none"/>
              </w:rPr>
              <w:t>DC_66_n7</w:t>
            </w:r>
          </w:p>
        </w:tc>
        <w:tc>
          <w:tcPr>
            <w:tcW w:w="2952" w:type="dxa"/>
            <w:vAlign w:val="center"/>
          </w:tcPr>
          <w:p w:rsidR="002F19E6" w:rsidRPr="001F078B" w:rsidRDefault="002F19E6" w:rsidP="002F19E6">
            <w:pPr>
              <w:pStyle w:val="TAC"/>
              <w:keepNext w:val="0"/>
              <w:rPr>
                <w:rFonts w:cs="Arial"/>
                <w:szCs w:val="18"/>
                <w:lang w:eastAsia="ja-JP"/>
              </w:rPr>
            </w:pPr>
            <w:r>
              <w:rPr>
                <w:rFonts w:eastAsia="Arial" w:cs="Arial"/>
                <w:lang w:val="x-none" w:eastAsia="zh-CN"/>
              </w:rPr>
              <w:t>66</w:t>
            </w:r>
          </w:p>
        </w:tc>
        <w:tc>
          <w:tcPr>
            <w:tcW w:w="2952" w:type="dxa"/>
            <w:vAlign w:val="center"/>
          </w:tcPr>
          <w:p w:rsidR="002F19E6" w:rsidRPr="001F078B" w:rsidRDefault="002F19E6" w:rsidP="002F19E6">
            <w:pPr>
              <w:pStyle w:val="TAC"/>
              <w:keepNext w:val="0"/>
              <w:rPr>
                <w:rFonts w:cs="Arial"/>
                <w:szCs w:val="18"/>
                <w:lang w:eastAsia="ja-JP"/>
              </w:rPr>
            </w:pPr>
            <w:r w:rsidRPr="00B84CCA">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Pr>
                <w:rFonts w:eastAsia="Symbol" w:cs="Arial"/>
                <w:lang w:val="x-none" w:eastAsia="ja-JP"/>
              </w:rPr>
              <w:t>n7</w:t>
            </w:r>
          </w:p>
        </w:tc>
        <w:tc>
          <w:tcPr>
            <w:tcW w:w="2952" w:type="dxa"/>
            <w:vAlign w:val="center"/>
          </w:tcPr>
          <w:p w:rsidR="002F19E6" w:rsidRPr="001F078B" w:rsidRDefault="002F19E6" w:rsidP="002F19E6">
            <w:pPr>
              <w:pStyle w:val="TAC"/>
              <w:keepNext w:val="0"/>
              <w:rPr>
                <w:rFonts w:cs="Arial"/>
                <w:szCs w:val="18"/>
                <w:lang w:eastAsia="ja-JP"/>
              </w:rPr>
            </w:pPr>
            <w:r w:rsidRPr="00B84CCA">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t>DC_66_n25</w:t>
            </w:r>
          </w:p>
        </w:tc>
        <w:tc>
          <w:tcPr>
            <w:tcW w:w="2952" w:type="dxa"/>
            <w:vAlign w:val="center"/>
          </w:tcPr>
          <w:p w:rsidR="002F19E6" w:rsidRPr="001F078B" w:rsidRDefault="002F19E6" w:rsidP="002F19E6">
            <w:pPr>
              <w:pStyle w:val="TAC"/>
              <w:rPr>
                <w:rFonts w:cs="Arial"/>
                <w:szCs w:val="18"/>
                <w:lang w:eastAsia="ja-JP"/>
              </w:rPr>
            </w:pPr>
            <w:r w:rsidRPr="001F078B">
              <w:rPr>
                <w:rFonts w:cs="Arial"/>
                <w:lang w:val="sv-SE" w:eastAsia="zh-CN"/>
              </w:rPr>
              <w:t>66</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szCs w:val="18"/>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szCs w:val="18"/>
                <w:lang w:eastAsia="ja-JP"/>
              </w:rPr>
            </w:pPr>
            <w:r w:rsidRPr="001F078B">
              <w:rPr>
                <w:rFonts w:cs="Arial"/>
                <w:lang w:val="sv-SE" w:eastAsia="zh-CN"/>
              </w:rPr>
              <w:t>n25</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szCs w:val="18"/>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lang w:val="x-none"/>
              </w:rPr>
              <w:t>DC_66_n41</w:t>
            </w:r>
          </w:p>
        </w:tc>
        <w:tc>
          <w:tcPr>
            <w:tcW w:w="2952" w:type="dxa"/>
            <w:vAlign w:val="center"/>
          </w:tcPr>
          <w:p w:rsidR="002F19E6" w:rsidRPr="001F078B" w:rsidRDefault="002F19E6" w:rsidP="002F19E6">
            <w:pPr>
              <w:pStyle w:val="TAC"/>
              <w:rPr>
                <w:rFonts w:cs="Arial"/>
                <w:lang w:val="sv-SE" w:eastAsia="zh-CN"/>
              </w:rPr>
            </w:pPr>
            <w:r w:rsidRPr="001F078B">
              <w:rPr>
                <w:rFonts w:cs="Arial"/>
                <w:lang w:eastAsia="ja-JP"/>
              </w:rPr>
              <w:t>66</w:t>
            </w:r>
          </w:p>
        </w:tc>
        <w:tc>
          <w:tcPr>
            <w:tcW w:w="2952" w:type="dxa"/>
            <w:vAlign w:val="center"/>
          </w:tcPr>
          <w:p w:rsidR="002F19E6" w:rsidRPr="001F078B" w:rsidRDefault="002F19E6" w:rsidP="002F19E6">
            <w:pPr>
              <w:pStyle w:val="TAC"/>
              <w:rPr>
                <w:rFonts w:cs="Arial"/>
                <w:szCs w:val="18"/>
                <w:lang w:eastAsia="zh-CN"/>
              </w:rPr>
            </w:pPr>
            <w:r w:rsidRPr="001F078B">
              <w:rPr>
                <w:rFonts w:cs="Arial"/>
                <w:szCs w:val="18"/>
                <w:lang w:eastAsia="ja-JP"/>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Merge w:val="restart"/>
            <w:vAlign w:val="center"/>
          </w:tcPr>
          <w:p w:rsidR="002F19E6" w:rsidRPr="001F078B" w:rsidRDefault="002F19E6" w:rsidP="002F19E6">
            <w:pPr>
              <w:pStyle w:val="TAC"/>
              <w:rPr>
                <w:rFonts w:cs="Arial"/>
                <w:lang w:val="sv-SE" w:eastAsia="zh-CN"/>
              </w:rPr>
            </w:pPr>
            <w:r w:rsidRPr="001F078B">
              <w:rPr>
                <w:rFonts w:cs="Arial"/>
                <w:lang w:eastAsia="ja-JP"/>
              </w:rPr>
              <w:t>n41</w:t>
            </w:r>
          </w:p>
        </w:tc>
        <w:tc>
          <w:tcPr>
            <w:tcW w:w="2952" w:type="dxa"/>
            <w:vAlign w:val="center"/>
          </w:tcPr>
          <w:p w:rsidR="002F19E6" w:rsidRPr="001F078B" w:rsidRDefault="002F19E6" w:rsidP="002F19E6">
            <w:pPr>
              <w:pStyle w:val="TAC"/>
              <w:rPr>
                <w:rFonts w:cs="Arial"/>
                <w:szCs w:val="18"/>
                <w:lang w:eastAsia="zh-CN"/>
              </w:rPr>
            </w:pPr>
            <w:r w:rsidRPr="001F078B">
              <w:rPr>
                <w:rFonts w:cs="Arial"/>
                <w:szCs w:val="18"/>
                <w:lang w:eastAsia="ja-JP"/>
              </w:rPr>
              <w:t>0.8</w:t>
            </w:r>
            <w:r w:rsidRPr="001F078B">
              <w:rPr>
                <w:rFonts w:cs="Arial"/>
                <w:szCs w:val="18"/>
                <w:vertAlign w:val="superscript"/>
                <w:lang w:eastAsia="ja-JP"/>
              </w:rPr>
              <w:t>1</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Merge/>
            <w:vAlign w:val="center"/>
          </w:tcPr>
          <w:p w:rsidR="002F19E6" w:rsidRPr="001F078B" w:rsidRDefault="002F19E6" w:rsidP="002F19E6">
            <w:pPr>
              <w:pStyle w:val="TAC"/>
              <w:rPr>
                <w:rFonts w:cs="Arial"/>
                <w:lang w:val="sv-SE" w:eastAsia="zh-CN"/>
              </w:rPr>
            </w:pPr>
          </w:p>
        </w:tc>
        <w:tc>
          <w:tcPr>
            <w:tcW w:w="2952" w:type="dxa"/>
            <w:vAlign w:val="center"/>
          </w:tcPr>
          <w:p w:rsidR="002F19E6" w:rsidRPr="001F078B" w:rsidRDefault="002F19E6" w:rsidP="002F19E6">
            <w:pPr>
              <w:pStyle w:val="TAC"/>
              <w:rPr>
                <w:rFonts w:cs="Arial"/>
                <w:szCs w:val="18"/>
                <w:lang w:eastAsia="zh-CN"/>
              </w:rPr>
            </w:pPr>
            <w:r w:rsidRPr="001F078B">
              <w:rPr>
                <w:rFonts w:cs="Arial"/>
                <w:szCs w:val="18"/>
                <w:lang w:eastAsia="ja-JP"/>
              </w:rPr>
              <w:t>1.3</w:t>
            </w:r>
            <w:r w:rsidRPr="001F078B">
              <w:rPr>
                <w:rFonts w:cs="Arial"/>
                <w:szCs w:val="18"/>
                <w:vertAlign w:val="superscript"/>
                <w:lang w:eastAsia="ja-JP"/>
              </w:rPr>
              <w:t>2</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697599">
              <w:rPr>
                <w:rFonts w:cs="Arial"/>
                <w:lang w:val="x-none"/>
              </w:rPr>
              <w:t>DC_</w:t>
            </w:r>
            <w:r>
              <w:rPr>
                <w:rFonts w:cs="Arial"/>
                <w:lang w:val="en-US"/>
              </w:rPr>
              <w:t>66</w:t>
            </w:r>
            <w:r>
              <w:rPr>
                <w:rFonts w:cs="Arial" w:hint="eastAsia"/>
                <w:lang w:val="x-none" w:eastAsia="zh-CN"/>
              </w:rPr>
              <w:t>_</w:t>
            </w:r>
            <w:r w:rsidRPr="00697599">
              <w:rPr>
                <w:rFonts w:eastAsia="MS Mincho" w:cs="Arial" w:hint="eastAsia"/>
                <w:lang w:val="x-none" w:eastAsia="ja-JP"/>
              </w:rPr>
              <w:t>n</w:t>
            </w:r>
            <w:r>
              <w:rPr>
                <w:rFonts w:eastAsia="MS Mincho" w:cs="Arial"/>
                <w:lang w:val="en-US" w:eastAsia="ja-JP"/>
              </w:rPr>
              <w:t>48</w:t>
            </w:r>
          </w:p>
        </w:tc>
        <w:tc>
          <w:tcPr>
            <w:tcW w:w="2952" w:type="dxa"/>
            <w:vAlign w:val="center"/>
          </w:tcPr>
          <w:p w:rsidR="002F19E6" w:rsidRPr="001F078B" w:rsidRDefault="002F19E6" w:rsidP="002F19E6">
            <w:pPr>
              <w:pStyle w:val="TAC"/>
              <w:keepNext w:val="0"/>
              <w:rPr>
                <w:rFonts w:cs="Arial"/>
                <w:szCs w:val="18"/>
                <w:lang w:eastAsia="ja-JP"/>
              </w:rPr>
            </w:pPr>
            <w:r>
              <w:rPr>
                <w:rFonts w:cs="Arial"/>
                <w:lang w:val="en-US" w:eastAsia="zh-TW"/>
              </w:rPr>
              <w:t>66</w:t>
            </w:r>
          </w:p>
        </w:tc>
        <w:tc>
          <w:tcPr>
            <w:tcW w:w="2952" w:type="dxa"/>
            <w:vAlign w:val="center"/>
          </w:tcPr>
          <w:p w:rsidR="002F19E6" w:rsidRPr="001F078B" w:rsidRDefault="002F19E6" w:rsidP="002F19E6">
            <w:pPr>
              <w:pStyle w:val="TAC"/>
              <w:keepNext w:val="0"/>
              <w:rPr>
                <w:rFonts w:cs="Arial"/>
                <w:szCs w:val="18"/>
                <w:lang w:eastAsia="ja-JP"/>
              </w:rPr>
            </w:pPr>
            <w:r w:rsidRPr="00697599">
              <w:rPr>
                <w:rFonts w:cs="Arial"/>
                <w:lang w:eastAsia="zh-CN"/>
              </w:rPr>
              <w:t>0</w:t>
            </w:r>
            <w:r>
              <w:rPr>
                <w:rFonts w:cs="Arial" w:hint="eastAsia"/>
                <w:lang w:eastAsia="zh-TW"/>
              </w:rPr>
              <w:t>.</w:t>
            </w:r>
            <w:r>
              <w:rPr>
                <w:rFonts w:cs="Arial"/>
                <w:lang w:eastAsia="zh-TW"/>
              </w:rPr>
              <w:t>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rPr>
            </w:pPr>
          </w:p>
        </w:tc>
        <w:tc>
          <w:tcPr>
            <w:tcW w:w="2952" w:type="dxa"/>
            <w:vAlign w:val="center"/>
          </w:tcPr>
          <w:p w:rsidR="002F19E6" w:rsidRPr="001F078B" w:rsidRDefault="002F19E6" w:rsidP="002F19E6">
            <w:pPr>
              <w:pStyle w:val="TAC"/>
              <w:keepNext w:val="0"/>
              <w:rPr>
                <w:rFonts w:cs="Arial"/>
                <w:szCs w:val="18"/>
                <w:lang w:eastAsia="ja-JP"/>
              </w:rPr>
            </w:pPr>
            <w:r>
              <w:rPr>
                <w:rFonts w:eastAsia="MS Mincho" w:cs="Arial"/>
                <w:lang w:val="x-none" w:eastAsia="ja-JP"/>
              </w:rPr>
              <w:t>n</w:t>
            </w:r>
            <w:r>
              <w:rPr>
                <w:rFonts w:eastAsia="MS Mincho" w:cs="Arial"/>
                <w:lang w:val="en-US" w:eastAsia="ja-JP"/>
              </w:rPr>
              <w:t>48</w:t>
            </w:r>
          </w:p>
        </w:tc>
        <w:tc>
          <w:tcPr>
            <w:tcW w:w="2952" w:type="dxa"/>
            <w:vAlign w:val="center"/>
          </w:tcPr>
          <w:p w:rsidR="002F19E6" w:rsidRPr="001F078B" w:rsidRDefault="002F19E6" w:rsidP="002F19E6">
            <w:pPr>
              <w:pStyle w:val="TAC"/>
              <w:keepNext w:val="0"/>
              <w:rPr>
                <w:rFonts w:cs="Arial"/>
                <w:szCs w:val="18"/>
                <w:lang w:eastAsia="ja-JP"/>
              </w:rPr>
            </w:pPr>
            <w:r w:rsidRPr="00697599">
              <w:rPr>
                <w:rFonts w:cs="Arial"/>
                <w:lang w:eastAsia="zh-CN"/>
              </w:rPr>
              <w:t>0</w:t>
            </w:r>
            <w:r>
              <w:rPr>
                <w:rFonts w:cs="Arial" w:hint="eastAsia"/>
                <w:lang w:eastAsia="zh-TW"/>
              </w:rPr>
              <w:t>.8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szCs w:val="18"/>
              </w:rPr>
              <w:t>DC_66_n71</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66</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szCs w:val="18"/>
                <w:lang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rPr>
            </w:pPr>
            <w:r w:rsidRPr="001F078B">
              <w:rPr>
                <w:rFonts w:cs="Arial"/>
                <w:szCs w:val="18"/>
              </w:rPr>
              <w:t>DC_66_n78</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66</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rPr>
            </w:pPr>
            <w:r w:rsidRPr="001F078B">
              <w:rPr>
                <w:rFonts w:cs="Arial" w:hint="eastAsia"/>
                <w:lang w:val="x-none" w:eastAsia="zh-CN"/>
              </w:rPr>
              <w:lastRenderedPageBreak/>
              <w:t>DC_71_n5</w:t>
            </w:r>
          </w:p>
        </w:tc>
        <w:tc>
          <w:tcPr>
            <w:tcW w:w="2952" w:type="dxa"/>
            <w:vAlign w:val="center"/>
          </w:tcPr>
          <w:p w:rsidR="002F19E6" w:rsidRPr="001F078B" w:rsidRDefault="002F19E6" w:rsidP="002F19E6">
            <w:pPr>
              <w:pStyle w:val="TAC"/>
              <w:rPr>
                <w:rFonts w:cs="Arial"/>
                <w:szCs w:val="18"/>
                <w:lang w:eastAsia="ja-JP"/>
              </w:rPr>
            </w:pPr>
            <w:r w:rsidRPr="001F078B">
              <w:rPr>
                <w:rFonts w:cs="Arial"/>
                <w:lang w:val="sv-SE" w:eastAsia="zh-CN"/>
              </w:rPr>
              <w:t>71</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hint="eastAsia"/>
                <w:lang w:val="x-none" w:eastAsia="zh-CN"/>
              </w:rPr>
              <w:t>0.</w:t>
            </w:r>
            <w:r w:rsidRPr="001F078B">
              <w:rPr>
                <w:rFonts w:cs="Arial"/>
                <w:lang w:val="sv-SE" w:eastAsia="zh-CN"/>
              </w:rPr>
              <w:t>5</w:t>
            </w:r>
          </w:p>
        </w:tc>
      </w:tr>
      <w:tr w:rsidR="002F19E6" w:rsidRPr="001F078B" w:rsidTr="002F19E6">
        <w:trPr>
          <w:jc w:val="center"/>
        </w:trPr>
        <w:tc>
          <w:tcPr>
            <w:tcW w:w="2336"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szCs w:val="18"/>
                <w:lang w:eastAsia="ja-JP"/>
              </w:rPr>
            </w:pPr>
            <w:r w:rsidRPr="001F078B">
              <w:rPr>
                <w:rFonts w:cs="Arial"/>
                <w:lang w:val="sv-SE" w:eastAsia="zh-CN"/>
              </w:rPr>
              <w:t>n5</w:t>
            </w:r>
          </w:p>
        </w:tc>
        <w:tc>
          <w:tcPr>
            <w:tcW w:w="2952" w:type="dxa"/>
            <w:vAlign w:val="center"/>
          </w:tcPr>
          <w:p w:rsidR="002F19E6" w:rsidRPr="001F078B" w:rsidRDefault="002F19E6" w:rsidP="002F19E6">
            <w:pPr>
              <w:pStyle w:val="TAC"/>
              <w:rPr>
                <w:rFonts w:eastAsia="MS Mincho" w:cs="Arial"/>
                <w:szCs w:val="18"/>
                <w:lang w:eastAsia="ja-JP"/>
              </w:rPr>
            </w:pPr>
            <w:r w:rsidRPr="001F078B">
              <w:rPr>
                <w:rFonts w:cs="Arial" w:hint="eastAsia"/>
                <w:lang w:val="x-none" w:eastAsia="zh-CN"/>
              </w:rPr>
              <w:t>0.</w:t>
            </w:r>
            <w:r w:rsidRPr="001F078B">
              <w:rPr>
                <w:rFonts w:cs="Arial"/>
                <w:lang w:val="sv-SE" w:eastAsia="zh-CN"/>
              </w:rPr>
              <w:t>5</w:t>
            </w:r>
          </w:p>
        </w:tc>
      </w:tr>
      <w:tr w:rsidR="002F19E6" w:rsidRPr="001F078B" w:rsidTr="002F19E6">
        <w:trPr>
          <w:jc w:val="center"/>
        </w:trPr>
        <w:tc>
          <w:tcPr>
            <w:tcW w:w="8240" w:type="dxa"/>
            <w:gridSpan w:val="3"/>
            <w:vAlign w:val="center"/>
          </w:tcPr>
          <w:p w:rsidR="002F19E6" w:rsidRPr="001F078B" w:rsidRDefault="002F19E6" w:rsidP="002F19E6">
            <w:pPr>
              <w:keepLines/>
              <w:spacing w:after="0"/>
              <w:ind w:left="851" w:hanging="851"/>
              <w:rPr>
                <w:rFonts w:ascii="Arial" w:hAnsi="Arial" w:cs="Arial"/>
                <w:sz w:val="18"/>
              </w:rPr>
            </w:pPr>
            <w:r w:rsidRPr="001F078B">
              <w:rPr>
                <w:rFonts w:ascii="Arial" w:hAnsi="Arial" w:cs="Arial"/>
                <w:sz w:val="18"/>
              </w:rPr>
              <w:t>NOTE 1:</w:t>
            </w:r>
            <w:r w:rsidRPr="001F078B">
              <w:tab/>
            </w:r>
            <w:r w:rsidRPr="001F078B">
              <w:rPr>
                <w:rFonts w:ascii="Arial" w:hAnsi="Arial" w:cs="Arial"/>
                <w:sz w:val="18"/>
              </w:rPr>
              <w:t>The requirement is applied for UE transmitting on the frequency range of 2545-2690</w:t>
            </w:r>
            <w:r w:rsidRPr="001F078B">
              <w:rPr>
                <w:lang w:val="en-US" w:eastAsia="zh-CN"/>
              </w:rPr>
              <w:t> </w:t>
            </w:r>
            <w:r w:rsidRPr="001F078B">
              <w:rPr>
                <w:rFonts w:ascii="Arial" w:hAnsi="Arial" w:cs="Arial"/>
                <w:sz w:val="18"/>
              </w:rPr>
              <w:t>MHz.</w:t>
            </w:r>
          </w:p>
          <w:p w:rsidR="002F19E6" w:rsidRPr="001F078B" w:rsidRDefault="002F19E6" w:rsidP="002F19E6">
            <w:pPr>
              <w:pStyle w:val="TAN"/>
              <w:keepNext w:val="0"/>
            </w:pPr>
            <w:r w:rsidRPr="001F078B">
              <w:t>NOTE 2:</w:t>
            </w:r>
            <w:r w:rsidRPr="001F078B">
              <w:tab/>
              <w:t>The requirement is applied for UE transmitting on the frequency range of 2496-2545</w:t>
            </w:r>
            <w:r w:rsidRPr="001F078B">
              <w:rPr>
                <w:lang w:val="en-US" w:eastAsia="zh-CN"/>
              </w:rPr>
              <w:t> </w:t>
            </w:r>
            <w:r w:rsidRPr="001F078B">
              <w:t>MHz.</w:t>
            </w:r>
          </w:p>
          <w:p w:rsidR="002F19E6" w:rsidRPr="001F078B" w:rsidRDefault="002F19E6" w:rsidP="002F19E6">
            <w:pPr>
              <w:pStyle w:val="TAN"/>
            </w:pPr>
            <w:r w:rsidRPr="001F078B">
              <w:t>NOTE 3:</w:t>
            </w:r>
            <w:r w:rsidRPr="001F078B">
              <w:tab/>
            </w:r>
            <w:r w:rsidRPr="001F078B">
              <w:rPr>
                <w:lang w:eastAsia="zh-CN"/>
              </w:rPr>
              <w:t>Applicable</w:t>
            </w:r>
            <w:r w:rsidRPr="001F078B">
              <w:t xml:space="preserve"> for the frequency range of 25</w:t>
            </w:r>
            <w:r w:rsidRPr="001F078B">
              <w:rPr>
                <w:lang w:val="en-US" w:eastAsia="zh-CN"/>
              </w:rPr>
              <w:t>1</w:t>
            </w:r>
            <w:r w:rsidRPr="001F078B">
              <w:t>5 – 26</w:t>
            </w:r>
            <w:r w:rsidRPr="001F078B">
              <w:rPr>
                <w:lang w:eastAsia="zh-CN"/>
              </w:rPr>
              <w:t>90</w:t>
            </w:r>
            <w:r w:rsidRPr="001F078B">
              <w:rPr>
                <w:lang w:val="en-US" w:eastAsia="zh-CN"/>
              </w:rPr>
              <w:t> </w:t>
            </w:r>
            <w:r w:rsidRPr="001F078B">
              <w:t>MHz</w:t>
            </w:r>
            <w:r w:rsidRPr="001F078B">
              <w:rPr>
                <w:lang w:eastAsia="zh-CN"/>
              </w:rPr>
              <w:t>.</w:t>
            </w:r>
          </w:p>
          <w:p w:rsidR="002F19E6" w:rsidRPr="001F078B" w:rsidRDefault="002F19E6" w:rsidP="002F19E6">
            <w:pPr>
              <w:pStyle w:val="TAC"/>
              <w:jc w:val="left"/>
              <w:rPr>
                <w:lang w:eastAsia="zh-CN"/>
              </w:rPr>
            </w:pPr>
            <w:r w:rsidRPr="001F078B">
              <w:t>NOTE 4:</w:t>
            </w:r>
            <w:r w:rsidRPr="001F078B">
              <w:tab/>
            </w:r>
            <w:r w:rsidRPr="001F078B">
              <w:rPr>
                <w:lang w:eastAsia="zh-CN"/>
              </w:rPr>
              <w:t>Applicable</w:t>
            </w:r>
            <w:r w:rsidRPr="001F078B">
              <w:t xml:space="preserve"> for the frequency range of 2496 - 2515</w:t>
            </w:r>
            <w:r w:rsidRPr="001F078B">
              <w:rPr>
                <w:lang w:val="en-US" w:eastAsia="zh-CN"/>
              </w:rPr>
              <w:t> </w:t>
            </w:r>
            <w:r w:rsidRPr="001F078B">
              <w:t>MHz</w:t>
            </w:r>
            <w:r w:rsidRPr="001F078B">
              <w:rPr>
                <w:lang w:eastAsia="zh-CN"/>
              </w:rPr>
              <w:t>.</w:t>
            </w:r>
          </w:p>
          <w:p w:rsidR="002F19E6" w:rsidRPr="001F078B" w:rsidRDefault="002F19E6" w:rsidP="002F19E6">
            <w:pPr>
              <w:pStyle w:val="TAN"/>
              <w:rPr>
                <w:rFonts w:cs="Arial"/>
                <w:kern w:val="2"/>
                <w:szCs w:val="18"/>
                <w:lang w:eastAsia="zh-CN"/>
              </w:rPr>
            </w:pPr>
            <w:r w:rsidRPr="001F078B">
              <w:rPr>
                <w:rFonts w:cs="Arial"/>
                <w:kern w:val="2"/>
                <w:szCs w:val="18"/>
              </w:rPr>
              <w:t>NOTE 5:</w:t>
            </w:r>
            <w:r w:rsidRPr="001F078B">
              <w:tab/>
            </w:r>
            <w:r w:rsidRPr="001F078B">
              <w:rPr>
                <w:rFonts w:cs="Arial"/>
                <w:kern w:val="2"/>
                <w:szCs w:val="18"/>
                <w:lang w:eastAsia="zh-CN"/>
              </w:rPr>
              <w:t xml:space="preserve">Applicable for UE supporting inter-band EN-DC without </w:t>
            </w:r>
            <w:r w:rsidRPr="001F078B">
              <w:rPr>
                <w:rFonts w:cs="Arial"/>
                <w:szCs w:val="18"/>
                <w:lang w:eastAsia="zh-CN"/>
              </w:rPr>
              <w:t xml:space="preserve">simultaneous </w:t>
            </w:r>
            <w:r w:rsidRPr="001F078B">
              <w:rPr>
                <w:rFonts w:cs="Arial"/>
                <w:kern w:val="2"/>
                <w:szCs w:val="18"/>
                <w:lang w:eastAsia="zh-CN"/>
              </w:rPr>
              <w:t>Rx/Tx.</w:t>
            </w:r>
          </w:p>
          <w:p w:rsidR="002F19E6" w:rsidRPr="001F078B" w:rsidRDefault="002F19E6" w:rsidP="002F19E6">
            <w:pPr>
              <w:pStyle w:val="TAN"/>
              <w:keepNext w:val="0"/>
              <w:rPr>
                <w:rFonts w:eastAsia="MS Mincho"/>
                <w:lang w:eastAsia="ja-JP"/>
              </w:rPr>
            </w:pPr>
            <w:r w:rsidRPr="001F078B">
              <w:rPr>
                <w:rFonts w:cs="Arial"/>
                <w:szCs w:val="18"/>
              </w:rPr>
              <w:t xml:space="preserve">NOTE </w:t>
            </w:r>
            <w:r w:rsidRPr="001F078B">
              <w:rPr>
                <w:rFonts w:cs="Arial"/>
                <w:szCs w:val="18"/>
                <w:lang w:eastAsia="zh-CN"/>
              </w:rPr>
              <w:t>6</w:t>
            </w:r>
            <w:r w:rsidRPr="001F078B">
              <w:rPr>
                <w:rFonts w:cs="Arial"/>
                <w:szCs w:val="18"/>
              </w:rPr>
              <w:t>:</w:t>
            </w:r>
            <w:r w:rsidRPr="001F078B">
              <w:rPr>
                <w:rFonts w:cs="Arial"/>
                <w:szCs w:val="18"/>
              </w:rPr>
              <w:tab/>
            </w:r>
            <w:r w:rsidRPr="001F078B">
              <w:rPr>
                <w:rFonts w:cs="Arial"/>
                <w:szCs w:val="18"/>
                <w:lang w:eastAsia="zh-CN"/>
              </w:rPr>
              <w:t>Only applicable for UE sup</w:t>
            </w:r>
            <w:r w:rsidRPr="001F078B">
              <w:rPr>
                <w:rFonts w:cs="Arial" w:hint="eastAsia"/>
                <w:szCs w:val="18"/>
                <w:lang w:eastAsia="zh-CN"/>
              </w:rPr>
              <w:t>porting inter-band carrier aggregation with uplink in one E-UTRA band and without simultaneous Rx/Tx.</w:t>
            </w:r>
          </w:p>
        </w:tc>
      </w:tr>
    </w:tbl>
    <w:p w:rsidR="005A7D10" w:rsidRPr="001F078B" w:rsidRDefault="005A7D10" w:rsidP="005A7D10"/>
    <w:p w:rsidR="005A7D10" w:rsidRPr="001F078B" w:rsidRDefault="005A7D10" w:rsidP="005A7D10">
      <w:pPr>
        <w:pStyle w:val="6"/>
      </w:pPr>
      <w:bookmarkStart w:id="2973" w:name="_Toc21351600"/>
      <w:r w:rsidRPr="001F078B">
        <w:t>6.2B.4.2.3.2</w:t>
      </w:r>
      <w:r w:rsidRPr="001F078B">
        <w:tab/>
        <w:t>ΔT</w:t>
      </w:r>
      <w:r w:rsidRPr="001F078B">
        <w:rPr>
          <w:vertAlign w:val="subscript"/>
        </w:rPr>
        <w:t>IB,c</w:t>
      </w:r>
      <w:r w:rsidRPr="001F078B">
        <w:t xml:space="preserve"> for EN-DC three bands</w:t>
      </w:r>
      <w:bookmarkEnd w:id="2973"/>
    </w:p>
    <w:p w:rsidR="005A7D10" w:rsidRPr="001F078B" w:rsidRDefault="005A7D10" w:rsidP="005A7D10">
      <w:pPr>
        <w:pStyle w:val="TH"/>
      </w:pPr>
      <w:r w:rsidRPr="001F078B">
        <w:t>Table 6.2B.4.2.3.2-1: ΔT</w:t>
      </w:r>
      <w:r w:rsidRPr="001F078B">
        <w:rPr>
          <w:vertAlign w:val="subscript"/>
        </w:rPr>
        <w:t>IB,c</w:t>
      </w:r>
      <w:r w:rsidRPr="001F078B">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
      <w:tr w:rsidR="002F19E6" w:rsidRPr="001F078B" w:rsidTr="002F19E6">
        <w:trPr>
          <w:tblHeader/>
          <w:jc w:val="center"/>
        </w:trPr>
        <w:tc>
          <w:tcPr>
            <w:tcW w:w="2221" w:type="dxa"/>
            <w:vAlign w:val="center"/>
          </w:tcPr>
          <w:p w:rsidR="002F19E6" w:rsidRPr="001F078B" w:rsidRDefault="002F19E6" w:rsidP="002F19E6">
            <w:pPr>
              <w:pStyle w:val="TAH"/>
              <w:keepNext w:val="0"/>
              <w:rPr>
                <w:rFonts w:cs="Arial"/>
              </w:rPr>
            </w:pPr>
            <w:r w:rsidRPr="001F078B">
              <w:rPr>
                <w:rFonts w:cs="Arial"/>
              </w:rPr>
              <w:t>Inter-band EN-DC configuration</w:t>
            </w:r>
          </w:p>
        </w:tc>
        <w:tc>
          <w:tcPr>
            <w:tcW w:w="2952" w:type="dxa"/>
            <w:vAlign w:val="center"/>
          </w:tcPr>
          <w:p w:rsidR="002F19E6" w:rsidRPr="001F078B" w:rsidRDefault="002F19E6" w:rsidP="002F19E6">
            <w:pPr>
              <w:pStyle w:val="TAH"/>
              <w:keepNext w:val="0"/>
              <w:rPr>
                <w:rFonts w:cs="Arial"/>
              </w:rPr>
            </w:pPr>
            <w:r w:rsidRPr="001F078B">
              <w:rPr>
                <w:rFonts w:cs="Arial"/>
              </w:rPr>
              <w:t>E-UTRA or NR Band</w:t>
            </w:r>
          </w:p>
        </w:tc>
        <w:tc>
          <w:tcPr>
            <w:tcW w:w="2952" w:type="dxa"/>
            <w:vAlign w:val="center"/>
          </w:tcPr>
          <w:p w:rsidR="002F19E6" w:rsidRPr="001F078B" w:rsidRDefault="002F19E6" w:rsidP="002F19E6">
            <w:pPr>
              <w:pStyle w:val="TAH"/>
              <w:keepNext w:val="0"/>
              <w:rPr>
                <w:rFonts w:cs="Arial"/>
              </w:rPr>
            </w:pPr>
            <w:r w:rsidRPr="001F078B">
              <w:rPr>
                <w:rFonts w:cs="Arial"/>
              </w:rPr>
              <w:t>ΔT</w:t>
            </w:r>
            <w:r w:rsidRPr="001F078B">
              <w:rPr>
                <w:rFonts w:cs="Arial"/>
                <w:vertAlign w:val="subscript"/>
              </w:rPr>
              <w:t>IB,c</w:t>
            </w:r>
            <w:r w:rsidRPr="001F078B">
              <w:rPr>
                <w:rFonts w:cs="Arial"/>
              </w:rPr>
              <w:t xml:space="preserve"> (dB)</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lang w:eastAsia="ja-JP"/>
              </w:rPr>
            </w:pPr>
            <w:r w:rsidRPr="001F078B">
              <w:t>DC_1-3_n5</w:t>
            </w:r>
          </w:p>
        </w:tc>
        <w:tc>
          <w:tcPr>
            <w:tcW w:w="2952" w:type="dxa"/>
            <w:vAlign w:val="center"/>
          </w:tcPr>
          <w:p w:rsidR="002F19E6" w:rsidRPr="001F078B" w:rsidRDefault="002F19E6" w:rsidP="002F19E6">
            <w:pPr>
              <w:pStyle w:val="TAC"/>
              <w:rPr>
                <w:rFonts w:cs="Arial"/>
                <w:lang w:eastAsia="ja-JP"/>
              </w:rPr>
            </w:pPr>
            <w:r w:rsidRPr="001F078B">
              <w:t>1</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ja-JP"/>
              </w:rPr>
            </w:pPr>
          </w:p>
        </w:tc>
        <w:tc>
          <w:tcPr>
            <w:tcW w:w="2952" w:type="dxa"/>
            <w:vAlign w:val="center"/>
          </w:tcPr>
          <w:p w:rsidR="002F19E6" w:rsidRPr="001F078B" w:rsidRDefault="002F19E6" w:rsidP="002F19E6">
            <w:pPr>
              <w:pStyle w:val="TAC"/>
              <w:rPr>
                <w:rFonts w:cs="Arial"/>
                <w:lang w:eastAsia="ja-JP"/>
              </w:rPr>
            </w:pPr>
            <w:r w:rsidRPr="001F078B">
              <w:t>3</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ja-JP"/>
              </w:rPr>
            </w:pPr>
          </w:p>
        </w:tc>
        <w:tc>
          <w:tcPr>
            <w:tcW w:w="2952" w:type="dxa"/>
            <w:vAlign w:val="center"/>
          </w:tcPr>
          <w:p w:rsidR="002F19E6" w:rsidRPr="001F078B" w:rsidRDefault="002F19E6" w:rsidP="002F19E6">
            <w:pPr>
              <w:pStyle w:val="TAC"/>
              <w:rPr>
                <w:rFonts w:cs="Arial"/>
                <w:lang w:eastAsia="ja-JP"/>
              </w:rPr>
            </w:pPr>
            <w:r w:rsidRPr="001F078B">
              <w:t>n5</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lang w:eastAsia="ja-JP"/>
              </w:rPr>
            </w:pPr>
            <w:r w:rsidRPr="001F078B">
              <w:t>DC_1-3_n7</w:t>
            </w:r>
          </w:p>
        </w:tc>
        <w:tc>
          <w:tcPr>
            <w:tcW w:w="2952" w:type="dxa"/>
            <w:vAlign w:val="center"/>
          </w:tcPr>
          <w:p w:rsidR="002F19E6" w:rsidRPr="001F078B" w:rsidRDefault="002F19E6" w:rsidP="002F19E6">
            <w:pPr>
              <w:pStyle w:val="TAC"/>
              <w:rPr>
                <w:rFonts w:cs="Arial"/>
                <w:lang w:eastAsia="ja-JP"/>
              </w:rPr>
            </w:pPr>
            <w:r w:rsidRPr="001F078B">
              <w:t>1</w:t>
            </w:r>
          </w:p>
        </w:tc>
        <w:tc>
          <w:tcPr>
            <w:tcW w:w="2952" w:type="dxa"/>
            <w:vAlign w:val="center"/>
          </w:tcPr>
          <w:p w:rsidR="002F19E6" w:rsidRPr="001F078B" w:rsidRDefault="002F19E6" w:rsidP="002F19E6">
            <w:pPr>
              <w:pStyle w:val="TAC"/>
              <w:rPr>
                <w:rFonts w:cs="Arial"/>
                <w:lang w:eastAsia="zh-CN"/>
              </w:rPr>
            </w:pPr>
            <w:r w:rsidRPr="001F078B">
              <w:rPr>
                <w:rFonts w:hint="eastAsia"/>
              </w:rP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ja-JP"/>
              </w:rPr>
            </w:pPr>
          </w:p>
        </w:tc>
        <w:tc>
          <w:tcPr>
            <w:tcW w:w="2952" w:type="dxa"/>
            <w:vAlign w:val="center"/>
          </w:tcPr>
          <w:p w:rsidR="002F19E6" w:rsidRPr="001F078B" w:rsidRDefault="002F19E6" w:rsidP="002F19E6">
            <w:pPr>
              <w:pStyle w:val="TAC"/>
              <w:rPr>
                <w:rFonts w:cs="Arial"/>
                <w:lang w:eastAsia="ja-JP"/>
              </w:rPr>
            </w:pPr>
            <w:r w:rsidRPr="001F078B">
              <w:t>3</w:t>
            </w:r>
          </w:p>
        </w:tc>
        <w:tc>
          <w:tcPr>
            <w:tcW w:w="2952" w:type="dxa"/>
            <w:vAlign w:val="center"/>
          </w:tcPr>
          <w:p w:rsidR="002F19E6" w:rsidRPr="001F078B" w:rsidRDefault="002F19E6" w:rsidP="002F19E6">
            <w:pPr>
              <w:pStyle w:val="TAC"/>
              <w:rPr>
                <w:rFonts w:cs="Arial"/>
                <w:lang w:eastAsia="zh-CN"/>
              </w:rPr>
            </w:pPr>
            <w:r w:rsidRPr="001F078B">
              <w:rPr>
                <w:rFonts w:hint="eastAsia"/>
              </w:rP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ja-JP"/>
              </w:rPr>
            </w:pPr>
          </w:p>
        </w:tc>
        <w:tc>
          <w:tcPr>
            <w:tcW w:w="2952" w:type="dxa"/>
            <w:vAlign w:val="center"/>
          </w:tcPr>
          <w:p w:rsidR="002F19E6" w:rsidRPr="001F078B" w:rsidRDefault="002F19E6" w:rsidP="002F19E6">
            <w:pPr>
              <w:pStyle w:val="TAC"/>
              <w:rPr>
                <w:rFonts w:cs="Arial"/>
                <w:lang w:eastAsia="ja-JP"/>
              </w:rPr>
            </w:pPr>
            <w:r w:rsidRPr="001F078B">
              <w:t>n7</w:t>
            </w:r>
          </w:p>
        </w:tc>
        <w:tc>
          <w:tcPr>
            <w:tcW w:w="2952" w:type="dxa"/>
            <w:vAlign w:val="center"/>
          </w:tcPr>
          <w:p w:rsidR="002F19E6" w:rsidRPr="001F078B" w:rsidRDefault="002F19E6" w:rsidP="002F19E6">
            <w:pPr>
              <w:pStyle w:val="TAC"/>
              <w:rPr>
                <w:rFonts w:cs="Arial"/>
                <w:lang w:eastAsia="zh-CN"/>
              </w:rPr>
            </w:pPr>
            <w:r w:rsidRPr="001F078B">
              <w:t>0.</w:t>
            </w:r>
            <w:r w:rsidRPr="001F078B">
              <w:rPr>
                <w:rFonts w:hint="eastAsia"/>
              </w:rPr>
              <w:t>6</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lang w:eastAsia="ja-JP"/>
              </w:rPr>
            </w:pPr>
            <w:r w:rsidRPr="001F078B">
              <w:t>DC_1-3_n28</w:t>
            </w:r>
          </w:p>
        </w:tc>
        <w:tc>
          <w:tcPr>
            <w:tcW w:w="2952" w:type="dxa"/>
            <w:vAlign w:val="center"/>
          </w:tcPr>
          <w:p w:rsidR="002F19E6" w:rsidRPr="001F078B" w:rsidRDefault="002F19E6" w:rsidP="002F19E6">
            <w:pPr>
              <w:pStyle w:val="TAC"/>
              <w:keepNext w:val="0"/>
              <w:rPr>
                <w:rFonts w:cs="Arial"/>
                <w:lang w:eastAsia="ja-JP"/>
              </w:rPr>
            </w:pPr>
            <w:r w:rsidRPr="001F078B">
              <w:t>1</w:t>
            </w:r>
          </w:p>
        </w:tc>
        <w:tc>
          <w:tcPr>
            <w:tcW w:w="2952" w:type="dxa"/>
            <w:vAlign w:val="center"/>
          </w:tcPr>
          <w:p w:rsidR="002F19E6" w:rsidRPr="001F078B" w:rsidRDefault="002F19E6" w:rsidP="002F19E6">
            <w:pPr>
              <w:pStyle w:val="TAC"/>
              <w:keepNext w:val="0"/>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ja-JP"/>
              </w:rPr>
            </w:pPr>
          </w:p>
        </w:tc>
        <w:tc>
          <w:tcPr>
            <w:tcW w:w="2952" w:type="dxa"/>
            <w:vAlign w:val="center"/>
          </w:tcPr>
          <w:p w:rsidR="002F19E6" w:rsidRPr="001F078B" w:rsidRDefault="002F19E6" w:rsidP="002F19E6">
            <w:pPr>
              <w:pStyle w:val="TAC"/>
              <w:keepNext w:val="0"/>
              <w:rPr>
                <w:rFonts w:cs="Arial"/>
                <w:lang w:eastAsia="ja-JP"/>
              </w:rPr>
            </w:pPr>
            <w:r w:rsidRPr="001F078B">
              <w:t>3</w:t>
            </w:r>
          </w:p>
        </w:tc>
        <w:tc>
          <w:tcPr>
            <w:tcW w:w="2952" w:type="dxa"/>
            <w:vAlign w:val="center"/>
          </w:tcPr>
          <w:p w:rsidR="002F19E6" w:rsidRPr="001F078B" w:rsidRDefault="002F19E6" w:rsidP="002F19E6">
            <w:pPr>
              <w:pStyle w:val="TAC"/>
              <w:keepNext w:val="0"/>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ja-JP"/>
              </w:rPr>
            </w:pPr>
          </w:p>
        </w:tc>
        <w:tc>
          <w:tcPr>
            <w:tcW w:w="2952" w:type="dxa"/>
            <w:vAlign w:val="center"/>
          </w:tcPr>
          <w:p w:rsidR="002F19E6" w:rsidRPr="001F078B" w:rsidRDefault="002F19E6" w:rsidP="002F19E6">
            <w:pPr>
              <w:pStyle w:val="TAC"/>
              <w:keepNext w:val="0"/>
              <w:rPr>
                <w:rFonts w:cs="Arial"/>
                <w:lang w:eastAsia="ja-JP"/>
              </w:rPr>
            </w:pPr>
            <w:r w:rsidRPr="001F078B">
              <w:t>n28</w:t>
            </w:r>
          </w:p>
        </w:tc>
        <w:tc>
          <w:tcPr>
            <w:tcW w:w="2952" w:type="dxa"/>
            <w:vAlign w:val="center"/>
          </w:tcPr>
          <w:p w:rsidR="002F19E6" w:rsidRPr="001F078B" w:rsidRDefault="002F19E6" w:rsidP="002F19E6">
            <w:pPr>
              <w:pStyle w:val="TAC"/>
              <w:keepNext w:val="0"/>
              <w:rPr>
                <w:rFonts w:cs="Arial"/>
                <w:lang w:eastAsia="zh-CN"/>
              </w:rPr>
            </w:pPr>
            <w:r w:rsidRPr="001F078B">
              <w:t>0.6</w:t>
            </w:r>
          </w:p>
        </w:tc>
      </w:tr>
      <w:tr w:rsidR="002F19E6" w:rsidRPr="001F078B" w:rsidTr="002F19E6">
        <w:trPr>
          <w:jc w:val="center"/>
        </w:trPr>
        <w:tc>
          <w:tcPr>
            <w:tcW w:w="2221" w:type="dxa"/>
            <w:vMerge w:val="restart"/>
            <w:vAlign w:val="center"/>
          </w:tcPr>
          <w:p w:rsidR="002F19E6" w:rsidRDefault="002F19E6" w:rsidP="002F19E6">
            <w:pPr>
              <w:pStyle w:val="TAC"/>
              <w:keepNext w:val="0"/>
              <w:rPr>
                <w:rFonts w:cs="Arial"/>
                <w:lang w:eastAsia="ja-JP"/>
              </w:rPr>
            </w:pPr>
            <w:r>
              <w:t>DC_1_n3-</w:t>
            </w:r>
            <w:r w:rsidRPr="001F078B">
              <w:t>n28</w:t>
            </w:r>
          </w:p>
        </w:tc>
        <w:tc>
          <w:tcPr>
            <w:tcW w:w="2952" w:type="dxa"/>
            <w:vAlign w:val="center"/>
          </w:tcPr>
          <w:p w:rsidR="002F19E6" w:rsidRDefault="002F19E6" w:rsidP="002F19E6">
            <w:pPr>
              <w:pStyle w:val="TAC"/>
              <w:keepNext w:val="0"/>
              <w:rPr>
                <w:rFonts w:cs="Arial"/>
                <w:lang w:val="en-US" w:eastAsia="ja-JP"/>
              </w:rPr>
            </w:pPr>
            <w:r w:rsidRPr="001F078B">
              <w:t>1</w:t>
            </w:r>
          </w:p>
        </w:tc>
        <w:tc>
          <w:tcPr>
            <w:tcW w:w="2952" w:type="dxa"/>
            <w:vAlign w:val="center"/>
          </w:tcPr>
          <w:p w:rsidR="002F19E6" w:rsidRPr="00823DC2" w:rsidRDefault="002F19E6" w:rsidP="002F19E6">
            <w:pPr>
              <w:pStyle w:val="TAC"/>
              <w:keepNext w:val="0"/>
              <w:rPr>
                <w:rFonts w:cs="Arial"/>
              </w:rPr>
            </w:pPr>
            <w:r w:rsidRPr="001F078B">
              <w:t>0.3</w:t>
            </w:r>
          </w:p>
        </w:tc>
      </w:tr>
      <w:tr w:rsidR="002F19E6" w:rsidRPr="001F078B" w:rsidTr="002F19E6">
        <w:trPr>
          <w:jc w:val="center"/>
        </w:trPr>
        <w:tc>
          <w:tcPr>
            <w:tcW w:w="2221" w:type="dxa"/>
            <w:vMerge/>
            <w:vAlign w:val="center"/>
          </w:tcPr>
          <w:p w:rsidR="002F19E6" w:rsidRDefault="002F19E6" w:rsidP="002F19E6">
            <w:pPr>
              <w:pStyle w:val="TAC"/>
              <w:keepNext w:val="0"/>
              <w:rPr>
                <w:rFonts w:cs="Arial"/>
                <w:lang w:eastAsia="ja-JP"/>
              </w:rPr>
            </w:pPr>
          </w:p>
        </w:tc>
        <w:tc>
          <w:tcPr>
            <w:tcW w:w="2952" w:type="dxa"/>
            <w:vAlign w:val="center"/>
          </w:tcPr>
          <w:p w:rsidR="002F19E6" w:rsidRDefault="002F19E6" w:rsidP="002F19E6">
            <w:pPr>
              <w:pStyle w:val="TAC"/>
              <w:keepNext w:val="0"/>
              <w:rPr>
                <w:rFonts w:cs="Arial"/>
                <w:lang w:val="en-US" w:eastAsia="ja-JP"/>
              </w:rPr>
            </w:pPr>
            <w:r>
              <w:t>n</w:t>
            </w:r>
            <w:r w:rsidRPr="001F078B">
              <w:t>3</w:t>
            </w:r>
          </w:p>
        </w:tc>
        <w:tc>
          <w:tcPr>
            <w:tcW w:w="2952" w:type="dxa"/>
            <w:vAlign w:val="center"/>
          </w:tcPr>
          <w:p w:rsidR="002F19E6" w:rsidRPr="00823DC2" w:rsidRDefault="002F19E6" w:rsidP="002F19E6">
            <w:pPr>
              <w:pStyle w:val="TAC"/>
              <w:keepNext w:val="0"/>
              <w:rPr>
                <w:rFonts w:cs="Arial"/>
              </w:rPr>
            </w:pPr>
            <w:r w:rsidRPr="001F078B">
              <w:t>0.3</w:t>
            </w:r>
          </w:p>
        </w:tc>
      </w:tr>
      <w:tr w:rsidR="002F19E6" w:rsidRPr="001F078B" w:rsidTr="002F19E6">
        <w:trPr>
          <w:jc w:val="center"/>
        </w:trPr>
        <w:tc>
          <w:tcPr>
            <w:tcW w:w="2221" w:type="dxa"/>
            <w:vMerge/>
            <w:vAlign w:val="center"/>
          </w:tcPr>
          <w:p w:rsidR="002F19E6" w:rsidRDefault="002F19E6" w:rsidP="002F19E6">
            <w:pPr>
              <w:pStyle w:val="TAC"/>
              <w:keepNext w:val="0"/>
              <w:rPr>
                <w:rFonts w:cs="Arial"/>
                <w:lang w:eastAsia="ja-JP"/>
              </w:rPr>
            </w:pPr>
          </w:p>
        </w:tc>
        <w:tc>
          <w:tcPr>
            <w:tcW w:w="2952" w:type="dxa"/>
            <w:vAlign w:val="center"/>
          </w:tcPr>
          <w:p w:rsidR="002F19E6" w:rsidRDefault="002F19E6" w:rsidP="002F19E6">
            <w:pPr>
              <w:pStyle w:val="TAC"/>
              <w:keepNext w:val="0"/>
              <w:rPr>
                <w:rFonts w:cs="Arial"/>
                <w:lang w:val="en-US" w:eastAsia="ja-JP"/>
              </w:rPr>
            </w:pPr>
            <w:r w:rsidRPr="001F078B">
              <w:t>n28</w:t>
            </w:r>
          </w:p>
        </w:tc>
        <w:tc>
          <w:tcPr>
            <w:tcW w:w="2952" w:type="dxa"/>
            <w:vAlign w:val="center"/>
          </w:tcPr>
          <w:p w:rsidR="002F19E6" w:rsidRPr="00823DC2" w:rsidRDefault="002F19E6" w:rsidP="002F19E6">
            <w:pPr>
              <w:pStyle w:val="TAC"/>
              <w:keepNext w:val="0"/>
              <w:rPr>
                <w:rFonts w:cs="Arial"/>
              </w:rPr>
            </w:pPr>
            <w:r w:rsidRPr="001F078B">
              <w:t>0.6</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lang w:eastAsia="ja-JP"/>
              </w:rPr>
            </w:pPr>
            <w:r>
              <w:rPr>
                <w:rFonts w:cs="Arial"/>
                <w:lang w:eastAsia="ja-JP"/>
              </w:rPr>
              <w:t>DC_1-3_n38</w:t>
            </w:r>
          </w:p>
        </w:tc>
        <w:tc>
          <w:tcPr>
            <w:tcW w:w="2952" w:type="dxa"/>
            <w:vAlign w:val="center"/>
          </w:tcPr>
          <w:p w:rsidR="002F19E6" w:rsidRPr="001F078B" w:rsidRDefault="002F19E6" w:rsidP="002F19E6">
            <w:pPr>
              <w:pStyle w:val="TAC"/>
              <w:keepNext w:val="0"/>
            </w:pPr>
            <w:r>
              <w:rPr>
                <w:rFonts w:cs="Arial"/>
                <w:lang w:val="en-US" w:eastAsia="ja-JP"/>
              </w:rPr>
              <w:t>1</w:t>
            </w:r>
          </w:p>
        </w:tc>
        <w:tc>
          <w:tcPr>
            <w:tcW w:w="2952" w:type="dxa"/>
            <w:vAlign w:val="center"/>
          </w:tcPr>
          <w:p w:rsidR="002F19E6" w:rsidRPr="001F078B" w:rsidRDefault="002F19E6" w:rsidP="002F19E6">
            <w:pPr>
              <w:pStyle w:val="TAC"/>
              <w:keepNext w:val="0"/>
            </w:pPr>
            <w:r w:rsidRPr="00823DC2">
              <w:rPr>
                <w:rFonts w:cs="Arial"/>
              </w:rPr>
              <w:t>0.</w:t>
            </w:r>
            <w:r>
              <w:rPr>
                <w:rFonts w:cs="Arial"/>
              </w:rPr>
              <w:t>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ja-JP"/>
              </w:rPr>
            </w:pPr>
          </w:p>
        </w:tc>
        <w:tc>
          <w:tcPr>
            <w:tcW w:w="2952" w:type="dxa"/>
            <w:vAlign w:val="center"/>
          </w:tcPr>
          <w:p w:rsidR="002F19E6" w:rsidRPr="001F078B" w:rsidRDefault="002F19E6" w:rsidP="002F19E6">
            <w:pPr>
              <w:pStyle w:val="TAC"/>
              <w:keepNext w:val="0"/>
            </w:pPr>
            <w:r>
              <w:rPr>
                <w:rFonts w:cs="Arial"/>
                <w:lang w:val="sv-SE" w:eastAsia="ja-JP"/>
              </w:rPr>
              <w:t>3</w:t>
            </w:r>
          </w:p>
        </w:tc>
        <w:tc>
          <w:tcPr>
            <w:tcW w:w="2952" w:type="dxa"/>
            <w:vAlign w:val="center"/>
          </w:tcPr>
          <w:p w:rsidR="002F19E6" w:rsidRPr="001F078B" w:rsidRDefault="002F19E6" w:rsidP="002F19E6">
            <w:pPr>
              <w:pStyle w:val="TAC"/>
              <w:keepNext w:val="0"/>
            </w:pPr>
            <w:r w:rsidRPr="00823DC2">
              <w:rPr>
                <w:rFonts w:cs="Arial"/>
              </w:rPr>
              <w:t>0.</w:t>
            </w:r>
            <w:r>
              <w:rPr>
                <w:rFonts w:cs="Arial"/>
              </w:rPr>
              <w:t>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ja-JP"/>
              </w:rPr>
            </w:pPr>
          </w:p>
        </w:tc>
        <w:tc>
          <w:tcPr>
            <w:tcW w:w="2952" w:type="dxa"/>
            <w:vAlign w:val="center"/>
          </w:tcPr>
          <w:p w:rsidR="002F19E6" w:rsidRPr="001F078B" w:rsidRDefault="002F19E6" w:rsidP="002F19E6">
            <w:pPr>
              <w:pStyle w:val="TAC"/>
              <w:keepNext w:val="0"/>
            </w:pPr>
            <w:r>
              <w:rPr>
                <w:rFonts w:cs="Arial"/>
                <w:lang w:val="sv-SE" w:eastAsia="ja-JP"/>
              </w:rPr>
              <w:t>n38</w:t>
            </w:r>
          </w:p>
        </w:tc>
        <w:tc>
          <w:tcPr>
            <w:tcW w:w="2952" w:type="dxa"/>
            <w:vAlign w:val="center"/>
          </w:tcPr>
          <w:p w:rsidR="002F19E6" w:rsidRPr="001F078B" w:rsidRDefault="002F19E6" w:rsidP="002F19E6">
            <w:pPr>
              <w:pStyle w:val="TAC"/>
              <w:keepNext w:val="0"/>
            </w:pPr>
            <w:r w:rsidRPr="00823DC2">
              <w:rPr>
                <w:rFonts w:cs="Arial"/>
              </w:rPr>
              <w:t>0.</w:t>
            </w:r>
            <w:r>
              <w:rPr>
                <w:rFonts w:cs="Arial"/>
              </w:rPr>
              <w:t>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lang w:eastAsia="ja-JP"/>
              </w:rPr>
            </w:pPr>
            <w:r>
              <w:rPr>
                <w:rFonts w:cs="Arial"/>
              </w:rPr>
              <w:t>DC_</w:t>
            </w:r>
            <w:r>
              <w:rPr>
                <w:rFonts w:cs="Arial"/>
                <w:lang w:eastAsia="ja-JP"/>
              </w:rPr>
              <w:t>1-3_n41</w:t>
            </w:r>
          </w:p>
        </w:tc>
        <w:tc>
          <w:tcPr>
            <w:tcW w:w="2952" w:type="dxa"/>
            <w:vAlign w:val="center"/>
          </w:tcPr>
          <w:p w:rsidR="002F19E6" w:rsidRPr="001F078B" w:rsidRDefault="002F19E6" w:rsidP="002F19E6">
            <w:pPr>
              <w:pStyle w:val="TAC"/>
              <w:keepNext w:val="0"/>
            </w:pPr>
            <w:r>
              <w:rPr>
                <w:rFonts w:cs="Arial"/>
                <w:lang w:eastAsia="zh-CN"/>
              </w:rPr>
              <w:t>1</w:t>
            </w:r>
          </w:p>
        </w:tc>
        <w:tc>
          <w:tcPr>
            <w:tcW w:w="2952" w:type="dxa"/>
          </w:tcPr>
          <w:p w:rsidR="002F19E6" w:rsidRPr="001F078B" w:rsidRDefault="002F19E6" w:rsidP="002F19E6">
            <w:pPr>
              <w:pStyle w:val="TAC"/>
              <w:keepNext w:val="0"/>
            </w:pPr>
            <w:r>
              <w:rPr>
                <w:rFonts w:cs="Arial"/>
                <w:lang w:eastAsia="zh-CN"/>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ja-JP"/>
              </w:rPr>
            </w:pPr>
          </w:p>
        </w:tc>
        <w:tc>
          <w:tcPr>
            <w:tcW w:w="2952" w:type="dxa"/>
            <w:vAlign w:val="center"/>
          </w:tcPr>
          <w:p w:rsidR="002F19E6" w:rsidRPr="001F078B" w:rsidRDefault="002F19E6" w:rsidP="002F19E6">
            <w:pPr>
              <w:pStyle w:val="TAC"/>
              <w:keepNext w:val="0"/>
            </w:pPr>
            <w:r>
              <w:rPr>
                <w:rFonts w:cs="Arial"/>
                <w:lang w:eastAsia="zh-CN"/>
              </w:rPr>
              <w:t>3</w:t>
            </w:r>
          </w:p>
        </w:tc>
        <w:tc>
          <w:tcPr>
            <w:tcW w:w="2952" w:type="dxa"/>
          </w:tcPr>
          <w:p w:rsidR="002F19E6" w:rsidRPr="001F078B" w:rsidRDefault="002F19E6" w:rsidP="002F19E6">
            <w:pPr>
              <w:pStyle w:val="TAC"/>
              <w:keepNext w:val="0"/>
            </w:pPr>
            <w:r>
              <w:rPr>
                <w:rFonts w:cs="Arial"/>
                <w:lang w:eastAsia="zh-CN"/>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ja-JP"/>
              </w:rPr>
            </w:pPr>
          </w:p>
        </w:tc>
        <w:tc>
          <w:tcPr>
            <w:tcW w:w="2952" w:type="dxa"/>
            <w:vAlign w:val="center"/>
          </w:tcPr>
          <w:p w:rsidR="002F19E6" w:rsidRPr="001F078B" w:rsidRDefault="002F19E6" w:rsidP="002F19E6">
            <w:pPr>
              <w:pStyle w:val="TAC"/>
              <w:keepNext w:val="0"/>
            </w:pPr>
            <w:r>
              <w:rPr>
                <w:rFonts w:cs="Arial"/>
                <w:lang w:eastAsia="zh-CN"/>
              </w:rPr>
              <w:t>n41</w:t>
            </w:r>
          </w:p>
        </w:tc>
        <w:tc>
          <w:tcPr>
            <w:tcW w:w="2952" w:type="dxa"/>
          </w:tcPr>
          <w:p w:rsidR="002F19E6" w:rsidRPr="001F078B" w:rsidRDefault="002F19E6" w:rsidP="002F19E6">
            <w:pPr>
              <w:pStyle w:val="TAC"/>
              <w:keepNext w:val="0"/>
            </w:pPr>
            <w:r>
              <w:rPr>
                <w:rFonts w:cs="Arial"/>
                <w:lang w:eastAsia="zh-CN"/>
              </w:rPr>
              <w:t>0.3</w:t>
            </w:r>
            <w:r>
              <w:rPr>
                <w:rFonts w:cs="Arial"/>
                <w:vertAlign w:val="superscript"/>
                <w:lang w:eastAsia="zh-CN"/>
              </w:rPr>
              <w:t>1</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DC</w:t>
            </w:r>
            <w:r w:rsidRPr="001F078B">
              <w:rPr>
                <w:rFonts w:cs="Arial"/>
              </w:rPr>
              <w:t>_</w:t>
            </w:r>
            <w:r w:rsidRPr="001F078B">
              <w:rPr>
                <w:rFonts w:cs="Arial" w:hint="eastAsia"/>
                <w:lang w:eastAsia="ja-JP"/>
              </w:rPr>
              <w:t>1-3_n77</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szCs w:val="18"/>
                <w:lang w:eastAsia="ja-JP"/>
              </w:rPr>
            </w:pP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hint="eastAsia"/>
                <w:lang w:eastAsia="ja-JP"/>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szCs w:val="18"/>
                <w:lang w:eastAsia="ja-JP"/>
              </w:rPr>
            </w:pP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hint="eastAsia"/>
                <w:szCs w:val="18"/>
                <w:lang w:eastAsia="ja-JP"/>
              </w:rPr>
              <w:t>DC</w:t>
            </w:r>
            <w:r w:rsidRPr="001F078B">
              <w:rPr>
                <w:rFonts w:cs="Arial"/>
                <w:szCs w:val="18"/>
              </w:rPr>
              <w:t>_</w:t>
            </w:r>
            <w:r w:rsidRPr="001F078B">
              <w:rPr>
                <w:rFonts w:eastAsia="맑은 고딕" w:cs="Arial" w:hint="eastAsia"/>
                <w:szCs w:val="18"/>
                <w:lang w:eastAsia="ko-KR"/>
              </w:rPr>
              <w:t>1-3_n78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szCs w:val="18"/>
                <w:lang w:eastAsia="zh-CN"/>
              </w:rPr>
              <w:t>3</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n78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3_n79</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hint="eastAsia"/>
                <w:lang w:eastAsia="ja-JP"/>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0.3</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sidRPr="001F078B">
              <w:rPr>
                <w:rFonts w:eastAsia="맑은 고딕" w:cs="Arial"/>
                <w:lang w:eastAsia="ko-KR"/>
              </w:rPr>
              <w:t>DC_1_n3-n78</w:t>
            </w:r>
          </w:p>
        </w:tc>
        <w:tc>
          <w:tcPr>
            <w:tcW w:w="2952" w:type="dxa"/>
            <w:vAlign w:val="center"/>
          </w:tcPr>
          <w:p w:rsidR="002F19E6" w:rsidRPr="001F078B" w:rsidRDefault="002F19E6" w:rsidP="002F19E6">
            <w:pPr>
              <w:pStyle w:val="TAC"/>
              <w:rPr>
                <w:rFonts w:eastAsia="MS Mincho" w:cs="Arial"/>
                <w:lang w:eastAsia="ja-JP"/>
              </w:rPr>
            </w:pPr>
            <w:r w:rsidRPr="001F078B">
              <w:rPr>
                <w:rFonts w:eastAsia="맑은 고딕" w:cs="Arial"/>
                <w:lang w:eastAsia="ko-KR"/>
              </w:rPr>
              <w:t>1</w:t>
            </w:r>
          </w:p>
        </w:tc>
        <w:tc>
          <w:tcPr>
            <w:tcW w:w="2952" w:type="dxa"/>
            <w:vAlign w:val="center"/>
          </w:tcPr>
          <w:p w:rsidR="002F19E6" w:rsidRPr="001F078B" w:rsidRDefault="002F19E6" w:rsidP="002F19E6">
            <w:pPr>
              <w:pStyle w:val="TAC"/>
              <w:rPr>
                <w:rFonts w:cs="Arial"/>
                <w:lang w:eastAsia="zh-CN"/>
              </w:rPr>
            </w:pPr>
            <w:r w:rsidRPr="001F078B">
              <w:rPr>
                <w:rFonts w:eastAsia="맑은 고딕" w:cs="Arial"/>
                <w:lang w:eastAsia="ko-KR"/>
              </w:rP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rPr>
                <w:rFonts w:eastAsia="맑은 고딕" w:cs="Arial"/>
                <w:lang w:eastAsia="ko-KR"/>
              </w:rPr>
              <w:t>n3</w:t>
            </w:r>
          </w:p>
        </w:tc>
        <w:tc>
          <w:tcPr>
            <w:tcW w:w="2952" w:type="dxa"/>
            <w:vAlign w:val="center"/>
          </w:tcPr>
          <w:p w:rsidR="002F19E6" w:rsidRPr="001F078B" w:rsidRDefault="002F19E6" w:rsidP="002F19E6">
            <w:pPr>
              <w:pStyle w:val="TAC"/>
              <w:rPr>
                <w:rFonts w:cs="Arial"/>
                <w:lang w:eastAsia="zh-CN"/>
              </w:rPr>
            </w:pPr>
            <w:r w:rsidRPr="001F078B">
              <w:rPr>
                <w:rFonts w:eastAsia="맑은 고딕" w:cs="Arial"/>
                <w:lang w:eastAsia="ko-KR"/>
              </w:rP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rPr>
                <w:rFonts w:eastAsia="맑은 고딕" w:cs="Arial"/>
                <w:lang w:eastAsia="ko-KR"/>
              </w:rPr>
              <w:t>n78</w:t>
            </w:r>
          </w:p>
        </w:tc>
        <w:tc>
          <w:tcPr>
            <w:tcW w:w="2952" w:type="dxa"/>
            <w:vAlign w:val="center"/>
          </w:tcPr>
          <w:p w:rsidR="002F19E6" w:rsidRPr="001F078B" w:rsidRDefault="002F19E6" w:rsidP="002F19E6">
            <w:pPr>
              <w:pStyle w:val="TAC"/>
              <w:rPr>
                <w:rFonts w:cs="Arial"/>
                <w:lang w:eastAsia="zh-CN"/>
              </w:rPr>
            </w:pPr>
            <w:r w:rsidRPr="001F078B">
              <w:rPr>
                <w:rFonts w:eastAsia="맑은 고딕" w:cs="Arial"/>
                <w:lang w:eastAsia="ko-KR"/>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szCs w:val="18"/>
              </w:rPr>
              <w:t>DC_1-5_n78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szCs w:val="18"/>
                <w:lang w:eastAsia="zh-CN"/>
              </w:rPr>
              <w:t>5</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n78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rPr>
                <w:lang w:eastAsia="ja-JP"/>
              </w:rPr>
            </w:pPr>
            <w:r w:rsidRPr="001F078B">
              <w:rPr>
                <w:rFonts w:cs="Arial"/>
                <w:lang w:val="x-none" w:eastAsia="zh-CN"/>
              </w:rPr>
              <w:t>DC_1-5_n79</w:t>
            </w:r>
          </w:p>
        </w:tc>
        <w:tc>
          <w:tcPr>
            <w:tcW w:w="2952" w:type="dxa"/>
            <w:vAlign w:val="center"/>
          </w:tcPr>
          <w:p w:rsidR="002F19E6" w:rsidRPr="001F078B" w:rsidRDefault="002F19E6" w:rsidP="002F19E6">
            <w:pPr>
              <w:pStyle w:val="TAC"/>
              <w:rPr>
                <w:lang w:eastAsia="ja-JP"/>
              </w:rPr>
            </w:pPr>
            <w:r w:rsidRPr="001F078B">
              <w:rPr>
                <w:rFonts w:cs="Arial"/>
                <w:lang w:val="x-none" w:eastAsia="zh-CN"/>
              </w:rPr>
              <w:t>1</w:t>
            </w:r>
          </w:p>
        </w:tc>
        <w:tc>
          <w:tcPr>
            <w:tcW w:w="2952" w:type="dxa"/>
            <w:vAlign w:val="center"/>
          </w:tcPr>
          <w:p w:rsidR="002F19E6" w:rsidRPr="001F078B" w:rsidRDefault="002F19E6" w:rsidP="002F19E6">
            <w:pPr>
              <w:pStyle w:val="TAC"/>
              <w:rPr>
                <w:lang w:eastAsia="zh-CN"/>
              </w:rPr>
            </w:pPr>
            <w:r w:rsidRPr="001F078B">
              <w:rPr>
                <w:rFonts w:cs="Arial"/>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rPr>
                <w:rFonts w:cs="Arial"/>
                <w:lang w:val="x-none" w:eastAsia="zh-CN"/>
              </w:rPr>
              <w:t>5</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p>
        </w:tc>
        <w:tc>
          <w:tcPr>
            <w:tcW w:w="2952" w:type="dxa"/>
            <w:vAlign w:val="center"/>
          </w:tcPr>
          <w:p w:rsidR="002F19E6" w:rsidRPr="001F078B" w:rsidRDefault="002F19E6" w:rsidP="002F19E6">
            <w:pPr>
              <w:pStyle w:val="TAC"/>
              <w:rPr>
                <w:rFonts w:cs="Arial"/>
                <w:lang w:eastAsia="zh-CN"/>
              </w:rPr>
            </w:pP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Pr>
                <w:rFonts w:cs="Arial"/>
                <w:lang w:eastAsia="ja-JP"/>
              </w:rPr>
              <w:t>DC_1-7_n3</w:t>
            </w:r>
          </w:p>
        </w:tc>
        <w:tc>
          <w:tcPr>
            <w:tcW w:w="2952" w:type="dxa"/>
            <w:vAlign w:val="center"/>
          </w:tcPr>
          <w:p w:rsidR="002F19E6" w:rsidRPr="001F078B" w:rsidRDefault="002F19E6" w:rsidP="002F19E6">
            <w:pPr>
              <w:pStyle w:val="TAC"/>
              <w:rPr>
                <w:rFonts w:eastAsia="MS Mincho" w:cs="Arial"/>
                <w:lang w:val="x-none" w:eastAsia="ja-JP"/>
              </w:rPr>
            </w:pPr>
            <w:r>
              <w:rPr>
                <w:rFonts w:cs="Arial"/>
                <w:lang w:val="en-US" w:eastAsia="ja-JP"/>
              </w:rPr>
              <w:t>1</w:t>
            </w:r>
          </w:p>
        </w:tc>
        <w:tc>
          <w:tcPr>
            <w:tcW w:w="2952" w:type="dxa"/>
            <w:vAlign w:val="center"/>
          </w:tcPr>
          <w:p w:rsidR="002F19E6" w:rsidRPr="001F078B" w:rsidRDefault="002F19E6" w:rsidP="002F19E6">
            <w:pPr>
              <w:pStyle w:val="TAC"/>
              <w:rPr>
                <w:rFonts w:cs="Arial"/>
                <w:lang w:eastAsia="zh-CN"/>
              </w:rPr>
            </w:pPr>
            <w:r w:rsidRPr="00823DC2">
              <w:rPr>
                <w:rFonts w:cs="Arial"/>
              </w:rPr>
              <w:t>0.</w:t>
            </w:r>
            <w:r>
              <w:rPr>
                <w:rFonts w:cs="Arial"/>
              </w:rPr>
              <w:t>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val="x-none" w:eastAsia="ja-JP"/>
              </w:rPr>
            </w:pPr>
            <w:r>
              <w:rPr>
                <w:rFonts w:cs="Arial"/>
                <w:lang w:val="sv-SE" w:eastAsia="ja-JP"/>
              </w:rPr>
              <w:t>7</w:t>
            </w:r>
          </w:p>
        </w:tc>
        <w:tc>
          <w:tcPr>
            <w:tcW w:w="2952" w:type="dxa"/>
            <w:vAlign w:val="center"/>
          </w:tcPr>
          <w:p w:rsidR="002F19E6" w:rsidRPr="001F078B" w:rsidRDefault="002F19E6" w:rsidP="002F19E6">
            <w:pPr>
              <w:pStyle w:val="TAC"/>
              <w:rPr>
                <w:rFonts w:cs="Arial"/>
                <w:lang w:eastAsia="zh-CN"/>
              </w:rPr>
            </w:pPr>
            <w:r w:rsidRPr="00823DC2">
              <w:rPr>
                <w:rFonts w:cs="Arial"/>
              </w:rPr>
              <w:t>0.</w:t>
            </w:r>
            <w:r>
              <w:rPr>
                <w:rFonts w:cs="Arial"/>
              </w:rPr>
              <w:t>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val="x-none" w:eastAsia="ja-JP"/>
              </w:rPr>
            </w:pPr>
            <w:r>
              <w:rPr>
                <w:rFonts w:cs="Arial"/>
                <w:lang w:val="sv-SE" w:eastAsia="ja-JP"/>
              </w:rPr>
              <w:t>n3</w:t>
            </w:r>
          </w:p>
        </w:tc>
        <w:tc>
          <w:tcPr>
            <w:tcW w:w="2952" w:type="dxa"/>
            <w:vAlign w:val="center"/>
          </w:tcPr>
          <w:p w:rsidR="002F19E6" w:rsidRPr="001F078B" w:rsidRDefault="002F19E6" w:rsidP="002F19E6">
            <w:pPr>
              <w:pStyle w:val="TAC"/>
              <w:rPr>
                <w:rFonts w:cs="Arial"/>
                <w:lang w:eastAsia="zh-CN"/>
              </w:rPr>
            </w:pPr>
            <w:r w:rsidRPr="00823DC2">
              <w:rPr>
                <w:rFonts w:cs="Arial"/>
              </w:rPr>
              <w:t>0.</w:t>
            </w:r>
            <w:r>
              <w:rPr>
                <w:rFonts w:cs="Arial"/>
              </w:rPr>
              <w:t>6</w:t>
            </w:r>
          </w:p>
        </w:tc>
      </w:tr>
      <w:tr w:rsidR="002F19E6" w:rsidRPr="001F078B" w:rsidTr="002F19E6">
        <w:trPr>
          <w:jc w:val="center"/>
        </w:trPr>
        <w:tc>
          <w:tcPr>
            <w:tcW w:w="2221" w:type="dxa"/>
            <w:vMerge w:val="restart"/>
            <w:vAlign w:val="center"/>
          </w:tcPr>
          <w:p w:rsidR="002F19E6" w:rsidRPr="001F078B" w:rsidRDefault="002F19E6" w:rsidP="002F19E6">
            <w:pPr>
              <w:pStyle w:val="TAC"/>
              <w:rPr>
                <w:lang w:eastAsia="ja-JP"/>
              </w:rPr>
            </w:pPr>
            <w:r w:rsidRPr="001F078B">
              <w:rPr>
                <w:rFonts w:cs="Arial"/>
                <w:lang w:eastAsia="ja-JP"/>
              </w:rPr>
              <w:t>DC_1-7_n5</w:t>
            </w:r>
          </w:p>
        </w:tc>
        <w:tc>
          <w:tcPr>
            <w:tcW w:w="2952" w:type="dxa"/>
            <w:vAlign w:val="center"/>
          </w:tcPr>
          <w:p w:rsidR="002F19E6" w:rsidRPr="001F078B" w:rsidRDefault="002F19E6" w:rsidP="002F19E6">
            <w:pPr>
              <w:pStyle w:val="TAC"/>
              <w:rPr>
                <w:lang w:eastAsia="ja-JP"/>
              </w:rPr>
            </w:pPr>
            <w:r w:rsidRPr="001F078B">
              <w:rPr>
                <w:rFonts w:cs="Arial"/>
                <w:lang w:val="en-US" w:eastAsia="ja-JP"/>
              </w:rPr>
              <w:t>1</w:t>
            </w:r>
          </w:p>
        </w:tc>
        <w:tc>
          <w:tcPr>
            <w:tcW w:w="2952" w:type="dxa"/>
            <w:vAlign w:val="center"/>
          </w:tcPr>
          <w:p w:rsidR="002F19E6" w:rsidRPr="001F078B" w:rsidRDefault="002F19E6" w:rsidP="002F19E6">
            <w:pPr>
              <w:pStyle w:val="TAC"/>
              <w:rPr>
                <w:lang w:eastAsia="zh-CN"/>
              </w:rPr>
            </w:pPr>
            <w:r w:rsidRPr="001F078B">
              <w:t>0.5</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rPr>
                <w:rFonts w:cs="Arial"/>
                <w:lang w:val="sv-SE" w:eastAsia="ja-JP"/>
              </w:rPr>
              <w:t>7</w:t>
            </w:r>
          </w:p>
        </w:tc>
        <w:tc>
          <w:tcPr>
            <w:tcW w:w="2952" w:type="dxa"/>
            <w:vAlign w:val="center"/>
          </w:tcPr>
          <w:p w:rsidR="002F19E6" w:rsidRPr="001F078B" w:rsidRDefault="002F19E6" w:rsidP="002F19E6">
            <w:pPr>
              <w:pStyle w:val="TAC"/>
              <w:rPr>
                <w:rFonts w:cs="Arial"/>
                <w:lang w:eastAsia="zh-CN"/>
              </w:rPr>
            </w:pPr>
            <w:r w:rsidRPr="001F078B">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rPr>
                <w:rFonts w:cs="Arial"/>
                <w:lang w:val="sv-SE" w:eastAsia="ja-JP"/>
              </w:rPr>
              <w:t>n5</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Pr>
                <w:rFonts w:cs="Arial"/>
                <w:lang w:eastAsia="ja-JP"/>
              </w:rPr>
              <w:t>DC_1-7_n7</w:t>
            </w:r>
          </w:p>
        </w:tc>
        <w:tc>
          <w:tcPr>
            <w:tcW w:w="2952" w:type="dxa"/>
            <w:vAlign w:val="center"/>
          </w:tcPr>
          <w:p w:rsidR="002F19E6" w:rsidRPr="001F078B" w:rsidRDefault="002F19E6" w:rsidP="002F19E6">
            <w:pPr>
              <w:pStyle w:val="TAC"/>
              <w:rPr>
                <w:rFonts w:cs="Arial"/>
                <w:lang w:val="sv-SE" w:eastAsia="ja-JP"/>
              </w:rPr>
            </w:pPr>
            <w:r>
              <w:rPr>
                <w:rFonts w:cs="Arial"/>
                <w:lang w:val="en-US" w:eastAsia="ja-JP"/>
              </w:rPr>
              <w:t>1</w:t>
            </w:r>
          </w:p>
        </w:tc>
        <w:tc>
          <w:tcPr>
            <w:tcW w:w="2952" w:type="dxa"/>
            <w:vAlign w:val="center"/>
          </w:tcPr>
          <w:p w:rsidR="002F19E6" w:rsidRPr="001F078B" w:rsidRDefault="002F19E6" w:rsidP="002F19E6">
            <w:pPr>
              <w:pStyle w:val="TAC"/>
            </w:pPr>
            <w:r>
              <w:t>0.5</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val="sv-SE" w:eastAsia="ja-JP"/>
              </w:rPr>
            </w:pPr>
            <w:r>
              <w:rPr>
                <w:rFonts w:cs="Arial"/>
                <w:lang w:val="sv-SE" w:eastAsia="ja-JP"/>
              </w:rPr>
              <w:t>7</w:t>
            </w:r>
          </w:p>
        </w:tc>
        <w:tc>
          <w:tcPr>
            <w:tcW w:w="2952" w:type="dxa"/>
            <w:vAlign w:val="center"/>
          </w:tcPr>
          <w:p w:rsidR="002F19E6" w:rsidRPr="001F078B" w:rsidRDefault="002F19E6" w:rsidP="002F19E6">
            <w:pPr>
              <w:pStyle w:val="TAC"/>
            </w:pPr>
            <w: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val="sv-SE" w:eastAsia="ja-JP"/>
              </w:rPr>
            </w:pPr>
            <w:r>
              <w:rPr>
                <w:rFonts w:cs="Arial"/>
                <w:lang w:val="sv-SE" w:eastAsia="ja-JP"/>
              </w:rPr>
              <w:t>n7</w:t>
            </w:r>
          </w:p>
        </w:tc>
        <w:tc>
          <w:tcPr>
            <w:tcW w:w="2952" w:type="dxa"/>
            <w:vAlign w:val="center"/>
          </w:tcPr>
          <w:p w:rsidR="002F19E6" w:rsidRPr="001F078B" w:rsidRDefault="002F19E6" w:rsidP="002F19E6">
            <w:pPr>
              <w:pStyle w:val="TAC"/>
            </w:pPr>
            <w:r>
              <w:t>0.6</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lang w:eastAsia="ja-JP"/>
              </w:rPr>
            </w:pPr>
            <w:r w:rsidRPr="001F078B">
              <w:t>DC_1-7_n28</w:t>
            </w:r>
          </w:p>
        </w:tc>
        <w:tc>
          <w:tcPr>
            <w:tcW w:w="2952" w:type="dxa"/>
            <w:vAlign w:val="center"/>
          </w:tcPr>
          <w:p w:rsidR="002F19E6" w:rsidRPr="001F078B" w:rsidRDefault="002F19E6" w:rsidP="002F19E6">
            <w:pPr>
              <w:pStyle w:val="TAC"/>
              <w:keepNext w:val="0"/>
              <w:rPr>
                <w:lang w:eastAsia="ja-JP"/>
              </w:rPr>
            </w:pPr>
            <w:r w:rsidRPr="001F078B">
              <w:t>1</w:t>
            </w:r>
          </w:p>
        </w:tc>
        <w:tc>
          <w:tcPr>
            <w:tcW w:w="2952" w:type="dxa"/>
            <w:vAlign w:val="center"/>
          </w:tcPr>
          <w:p w:rsidR="002F19E6" w:rsidRPr="001F078B" w:rsidRDefault="002F19E6" w:rsidP="002F19E6">
            <w:pPr>
              <w:pStyle w:val="TAC"/>
              <w:keepNext w:val="0"/>
              <w:rPr>
                <w:lang w:eastAsia="zh-CN"/>
              </w:rPr>
            </w:pPr>
            <w:r w:rsidRPr="001F078B">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t>7</w:t>
            </w:r>
          </w:p>
        </w:tc>
        <w:tc>
          <w:tcPr>
            <w:tcW w:w="2952" w:type="dxa"/>
            <w:vAlign w:val="center"/>
          </w:tcPr>
          <w:p w:rsidR="002F19E6" w:rsidRPr="001F078B" w:rsidRDefault="002F19E6" w:rsidP="002F19E6">
            <w:pPr>
              <w:pStyle w:val="TAC"/>
              <w:keepNext w:val="0"/>
              <w:rPr>
                <w:rFonts w:cs="Arial"/>
                <w:lang w:eastAsia="zh-CN"/>
              </w:rPr>
            </w:pPr>
            <w:r w:rsidRPr="001F078B">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t>n28</w:t>
            </w:r>
          </w:p>
        </w:tc>
        <w:tc>
          <w:tcPr>
            <w:tcW w:w="2952" w:type="dxa"/>
            <w:vAlign w:val="center"/>
          </w:tcPr>
          <w:p w:rsidR="002F19E6" w:rsidRPr="001F078B" w:rsidRDefault="002F19E6" w:rsidP="002F19E6">
            <w:pPr>
              <w:pStyle w:val="TAC"/>
              <w:keepNext w:val="0"/>
              <w:rPr>
                <w:rFonts w:cs="Arial"/>
                <w:lang w:eastAsia="zh-CN"/>
              </w:rPr>
            </w:pPr>
            <w:r w:rsidRPr="001F078B">
              <w:t>0.6</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lastRenderedPageBreak/>
              <w:t>DC_1-7_n78</w:t>
            </w: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1</w:t>
            </w:r>
          </w:p>
        </w:tc>
        <w:tc>
          <w:tcPr>
            <w:tcW w:w="2952" w:type="dxa"/>
            <w:vAlign w:val="center"/>
          </w:tcPr>
          <w:p w:rsidR="002F19E6" w:rsidRPr="001F078B" w:rsidRDefault="002F19E6" w:rsidP="002F19E6">
            <w:pPr>
              <w:pStyle w:val="TAC"/>
              <w:keepNext w:val="0"/>
              <w:rPr>
                <w:rFonts w:cs="Arial"/>
              </w:rPr>
            </w:pPr>
            <w:r w:rsidRPr="001F078B">
              <w:rPr>
                <w:rFonts w:cs="Arial" w:hint="eastAsia"/>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7</w:t>
            </w:r>
          </w:p>
        </w:tc>
        <w:tc>
          <w:tcPr>
            <w:tcW w:w="2952" w:type="dxa"/>
            <w:vAlign w:val="center"/>
          </w:tcPr>
          <w:p w:rsidR="002F19E6" w:rsidRPr="001F078B" w:rsidRDefault="002F19E6" w:rsidP="002F19E6">
            <w:pPr>
              <w:pStyle w:val="TAC"/>
              <w:keepNext w:val="0"/>
              <w:rPr>
                <w:rFonts w:cs="Arial"/>
              </w:rPr>
            </w:pPr>
            <w:r w:rsidRPr="001F078B">
              <w:rPr>
                <w:rFonts w:cs="Arial" w:hint="eastAsia"/>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rPr>
            </w:pPr>
            <w:r w:rsidRPr="001F078B">
              <w:rPr>
                <w:rFonts w:eastAsia="MS Mincho" w:cs="Arial"/>
                <w:lang w:eastAsia="ja-JP"/>
              </w:rPr>
              <w:t>n78</w:t>
            </w:r>
          </w:p>
        </w:tc>
        <w:tc>
          <w:tcPr>
            <w:tcW w:w="2952" w:type="dxa"/>
            <w:vAlign w:val="center"/>
          </w:tcPr>
          <w:p w:rsidR="002F19E6" w:rsidRPr="001F078B" w:rsidRDefault="002F19E6" w:rsidP="002F19E6">
            <w:pPr>
              <w:pStyle w:val="TAC"/>
              <w:keepNext w:val="0"/>
              <w:rPr>
                <w:rFonts w:cs="Arial"/>
              </w:rPr>
            </w:pPr>
            <w:r w:rsidRPr="001F078B">
              <w:rPr>
                <w:rFonts w:cs="Arial" w:hint="eastAsia"/>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DC_1-</w:t>
            </w:r>
            <w:r w:rsidRPr="001F078B">
              <w:rPr>
                <w:rFonts w:cs="Arial"/>
                <w:lang w:val="sv-SE"/>
              </w:rPr>
              <w:t>7-</w:t>
            </w:r>
            <w:r w:rsidRPr="001F078B">
              <w:rPr>
                <w:rFonts w:cs="Arial"/>
              </w:rPr>
              <w:t>7_n78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7</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n78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lang w:eastAsia="ko-KR"/>
              </w:rPr>
            </w:pPr>
            <w:r w:rsidRPr="001F078B">
              <w:rPr>
                <w:rFonts w:cs="Arial" w:hint="eastAsia"/>
                <w:lang w:eastAsia="ko-KR"/>
              </w:rPr>
              <w:t>DC_1_n7-n78</w:t>
            </w:r>
          </w:p>
        </w:tc>
        <w:tc>
          <w:tcPr>
            <w:tcW w:w="2952" w:type="dxa"/>
            <w:vAlign w:val="center"/>
          </w:tcPr>
          <w:p w:rsidR="002F19E6" w:rsidRPr="001F078B" w:rsidRDefault="002F19E6" w:rsidP="002F19E6">
            <w:pPr>
              <w:pStyle w:val="TAC"/>
              <w:rPr>
                <w:rFonts w:cs="Arial"/>
                <w:lang w:eastAsia="ko-KR"/>
              </w:rPr>
            </w:pPr>
            <w:r w:rsidRPr="001F078B">
              <w:rPr>
                <w:rFonts w:cs="Arial" w:hint="eastAsia"/>
                <w:lang w:eastAsia="ko-KR"/>
              </w:rPr>
              <w:t>1</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ko-KR"/>
              </w:rPr>
            </w:pPr>
            <w:r w:rsidRPr="001F078B">
              <w:rPr>
                <w:rFonts w:cs="Arial"/>
                <w:lang w:eastAsia="ko-KR"/>
              </w:rPr>
              <w:t>n</w:t>
            </w:r>
            <w:r w:rsidRPr="001F078B">
              <w:rPr>
                <w:rFonts w:cs="Arial" w:hint="eastAsia"/>
                <w:lang w:eastAsia="ko-KR"/>
              </w:rPr>
              <w:t>7</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ko-KR"/>
              </w:rPr>
            </w:pPr>
            <w:r w:rsidRPr="001F078B">
              <w:rPr>
                <w:rFonts w:cs="Arial"/>
                <w:lang w:eastAsia="ko-KR"/>
              </w:rPr>
              <w:t>n</w:t>
            </w:r>
            <w:r w:rsidRPr="001F078B">
              <w:rPr>
                <w:rFonts w:cs="Arial" w:hint="eastAsia"/>
                <w:lang w:eastAsia="ko-KR"/>
              </w:rPr>
              <w:t>7</w:t>
            </w:r>
            <w:r w:rsidRPr="001F078B">
              <w:rPr>
                <w:rFonts w:cs="Arial"/>
                <w:lang w:eastAsia="ko-KR"/>
              </w:rPr>
              <w:t>8</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lang w:eastAsia="ko-KR"/>
              </w:rPr>
            </w:pPr>
            <w:r w:rsidRPr="001F078B">
              <w:t>DC_1-8_n3</w:t>
            </w:r>
          </w:p>
        </w:tc>
        <w:tc>
          <w:tcPr>
            <w:tcW w:w="2952" w:type="dxa"/>
            <w:vAlign w:val="center"/>
          </w:tcPr>
          <w:p w:rsidR="002F19E6" w:rsidRPr="001F078B" w:rsidRDefault="002F19E6" w:rsidP="002F19E6">
            <w:pPr>
              <w:pStyle w:val="TAC"/>
              <w:rPr>
                <w:rFonts w:cs="Arial"/>
                <w:lang w:eastAsia="ko-KR"/>
              </w:rPr>
            </w:pPr>
            <w:r w:rsidRPr="001F078B">
              <w:t>1</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ko-KR"/>
              </w:rPr>
            </w:pPr>
            <w:r w:rsidRPr="001F078B">
              <w:t>8</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ko-KR"/>
              </w:rPr>
            </w:pPr>
            <w:r w:rsidRPr="001F078B">
              <w:t>n3</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t>DC_1-8_n28</w:t>
            </w:r>
          </w:p>
        </w:tc>
        <w:tc>
          <w:tcPr>
            <w:tcW w:w="2952" w:type="dxa"/>
            <w:vAlign w:val="center"/>
          </w:tcPr>
          <w:p w:rsidR="002F19E6" w:rsidRPr="001F078B" w:rsidRDefault="002F19E6" w:rsidP="002F19E6">
            <w:pPr>
              <w:pStyle w:val="TAC"/>
            </w:pPr>
            <w:r>
              <w:t>1</w:t>
            </w:r>
          </w:p>
        </w:tc>
        <w:tc>
          <w:tcPr>
            <w:tcW w:w="2952" w:type="dxa"/>
            <w:vAlign w:val="center"/>
          </w:tcPr>
          <w:p w:rsidR="002F19E6" w:rsidRPr="001F078B" w:rsidRDefault="002F19E6" w:rsidP="002F19E6">
            <w:pPr>
              <w:pStyle w:val="TAC"/>
            </w:pPr>
            <w:r>
              <w:rPr>
                <w:rFonts w:cs="Arial"/>
                <w:szCs w:val="18"/>
              </w:rPr>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pPr>
            <w:r>
              <w:t>8</w:t>
            </w:r>
          </w:p>
        </w:tc>
        <w:tc>
          <w:tcPr>
            <w:tcW w:w="2952" w:type="dxa"/>
            <w:vAlign w:val="center"/>
          </w:tcPr>
          <w:p w:rsidR="002F19E6" w:rsidRPr="001F078B" w:rsidRDefault="002F19E6" w:rsidP="002F19E6">
            <w:pPr>
              <w:pStyle w:val="TAC"/>
            </w:pPr>
            <w:r>
              <w:rPr>
                <w:rFonts w:cs="Arial"/>
                <w:szCs w:val="18"/>
              </w:rP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pPr>
            <w:r>
              <w:t>n28</w:t>
            </w:r>
          </w:p>
        </w:tc>
        <w:tc>
          <w:tcPr>
            <w:tcW w:w="2952" w:type="dxa"/>
            <w:vAlign w:val="center"/>
          </w:tcPr>
          <w:p w:rsidR="002F19E6" w:rsidRPr="001F078B" w:rsidRDefault="002F19E6" w:rsidP="002F19E6">
            <w:pPr>
              <w:pStyle w:val="TAC"/>
            </w:pPr>
            <w:r>
              <w:rPr>
                <w:rFonts w:cs="Arial"/>
                <w:szCs w:val="18"/>
              </w:rPr>
              <w:t>0.6</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lang w:eastAsia="ko-KR"/>
              </w:rPr>
            </w:pPr>
            <w:r w:rsidRPr="001F078B">
              <w:t>DC_1-8_n77</w:t>
            </w:r>
          </w:p>
        </w:tc>
        <w:tc>
          <w:tcPr>
            <w:tcW w:w="2952" w:type="dxa"/>
            <w:vAlign w:val="center"/>
          </w:tcPr>
          <w:p w:rsidR="002F19E6" w:rsidRPr="001F078B" w:rsidRDefault="002F19E6" w:rsidP="002F19E6">
            <w:pPr>
              <w:pStyle w:val="TAC"/>
              <w:rPr>
                <w:rFonts w:cs="Arial"/>
                <w:lang w:eastAsia="ko-KR"/>
              </w:rPr>
            </w:pPr>
            <w:r w:rsidRPr="001F078B">
              <w:t>1</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ko-KR"/>
              </w:rPr>
            </w:pPr>
            <w:r w:rsidRPr="001F078B">
              <w:t>8</w:t>
            </w:r>
          </w:p>
        </w:tc>
        <w:tc>
          <w:tcPr>
            <w:tcW w:w="2952" w:type="dxa"/>
            <w:vAlign w:val="center"/>
          </w:tcPr>
          <w:p w:rsidR="002F19E6" w:rsidRPr="001F078B" w:rsidRDefault="002F19E6" w:rsidP="002F19E6">
            <w:pPr>
              <w:pStyle w:val="TAC"/>
              <w:rPr>
                <w:rFonts w:cs="Arial"/>
                <w:lang w:eastAsia="zh-CN"/>
              </w:rPr>
            </w:pPr>
            <w:r w:rsidRPr="001F078B">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eastAsia="ko-KR"/>
              </w:rPr>
            </w:pPr>
            <w:r w:rsidRPr="001F078B">
              <w:t>n77</w:t>
            </w:r>
          </w:p>
        </w:tc>
        <w:tc>
          <w:tcPr>
            <w:tcW w:w="2952" w:type="dxa"/>
            <w:vAlign w:val="center"/>
          </w:tcPr>
          <w:p w:rsidR="002F19E6" w:rsidRPr="001F078B" w:rsidRDefault="002F19E6" w:rsidP="002F19E6">
            <w:pPr>
              <w:pStyle w:val="TAC"/>
              <w:rPr>
                <w:rFonts w:cs="Arial"/>
                <w:lang w:eastAsia="zh-CN"/>
              </w:rPr>
            </w:pPr>
            <w:r w:rsidRPr="001F078B">
              <w:t>0.8</w:t>
            </w:r>
          </w:p>
        </w:tc>
      </w:tr>
      <w:tr w:rsidR="002F19E6" w:rsidRPr="001F078B" w:rsidTr="002F19E6">
        <w:trPr>
          <w:jc w:val="center"/>
        </w:trPr>
        <w:tc>
          <w:tcPr>
            <w:tcW w:w="2221" w:type="dxa"/>
            <w:vMerge w:val="restart"/>
            <w:vAlign w:val="center"/>
          </w:tcPr>
          <w:p w:rsidR="002F19E6" w:rsidRDefault="002F19E6" w:rsidP="002F19E6">
            <w:pPr>
              <w:pStyle w:val="TAC"/>
              <w:keepNext w:val="0"/>
              <w:rPr>
                <w:ins w:id="2974" w:author="Suhwan Lim" w:date="2020-03-04T16:46:00Z"/>
              </w:rPr>
            </w:pPr>
            <w:r w:rsidRPr="001F078B">
              <w:t>DC_1-8_n78</w:t>
            </w:r>
          </w:p>
          <w:p w:rsidR="00014A10" w:rsidRPr="001F078B" w:rsidRDefault="00014A10" w:rsidP="002F19E6">
            <w:pPr>
              <w:pStyle w:val="TAC"/>
              <w:keepNext w:val="0"/>
              <w:rPr>
                <w:rFonts w:cs="Arial"/>
              </w:rPr>
            </w:pPr>
            <w:ins w:id="2975" w:author="Suhwan Lim" w:date="2020-03-04T16:46:00Z">
              <w:r>
                <w:t>DC_1_n8-n78</w:t>
              </w:r>
            </w:ins>
          </w:p>
        </w:tc>
        <w:tc>
          <w:tcPr>
            <w:tcW w:w="2952" w:type="dxa"/>
            <w:vAlign w:val="center"/>
          </w:tcPr>
          <w:p w:rsidR="002F19E6" w:rsidRPr="001F078B" w:rsidRDefault="002F19E6" w:rsidP="002F19E6">
            <w:pPr>
              <w:pStyle w:val="TAC"/>
              <w:keepNext w:val="0"/>
              <w:rPr>
                <w:rFonts w:eastAsia="MS Mincho" w:cs="Arial"/>
                <w:lang w:eastAsia="ja-JP"/>
              </w:rPr>
            </w:pPr>
            <w:r w:rsidRPr="001F078B">
              <w:t>1</w:t>
            </w:r>
          </w:p>
        </w:tc>
        <w:tc>
          <w:tcPr>
            <w:tcW w:w="2952" w:type="dxa"/>
            <w:vAlign w:val="center"/>
          </w:tcPr>
          <w:p w:rsidR="002F19E6" w:rsidRPr="001F078B" w:rsidRDefault="002F19E6" w:rsidP="002F19E6">
            <w:pPr>
              <w:pStyle w:val="TAC"/>
              <w:keepNext w:val="0"/>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t>8</w:t>
            </w:r>
          </w:p>
        </w:tc>
        <w:tc>
          <w:tcPr>
            <w:tcW w:w="2952" w:type="dxa"/>
            <w:vAlign w:val="center"/>
          </w:tcPr>
          <w:p w:rsidR="002F19E6" w:rsidRPr="001F078B" w:rsidRDefault="002F19E6" w:rsidP="002F19E6">
            <w:pPr>
              <w:pStyle w:val="TAC"/>
              <w:keepNext w:val="0"/>
              <w:rPr>
                <w:rFonts w:cs="Arial"/>
                <w:lang w:eastAsia="zh-CN"/>
              </w:rPr>
            </w:pPr>
            <w:r w:rsidRPr="001F078B">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t>n78</w:t>
            </w:r>
          </w:p>
        </w:tc>
        <w:tc>
          <w:tcPr>
            <w:tcW w:w="2952" w:type="dxa"/>
            <w:vAlign w:val="center"/>
          </w:tcPr>
          <w:p w:rsidR="002F19E6" w:rsidRPr="001F078B" w:rsidRDefault="002F19E6" w:rsidP="002F19E6">
            <w:pPr>
              <w:pStyle w:val="TAC"/>
              <w:keepNext w:val="0"/>
              <w:rPr>
                <w:rFonts w:cs="Arial"/>
                <w:lang w:eastAsia="zh-CN"/>
              </w:rPr>
            </w:pPr>
            <w:r w:rsidRPr="001F078B">
              <w:t>0.8</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sidRPr="001F078B">
              <w:t>DC_1-8_n79</w:t>
            </w:r>
          </w:p>
        </w:tc>
        <w:tc>
          <w:tcPr>
            <w:tcW w:w="2952" w:type="dxa"/>
            <w:vAlign w:val="center"/>
          </w:tcPr>
          <w:p w:rsidR="002F19E6" w:rsidRPr="001F078B" w:rsidRDefault="002F19E6" w:rsidP="002F19E6">
            <w:pPr>
              <w:pStyle w:val="TAC"/>
              <w:rPr>
                <w:rFonts w:eastAsia="MS Mincho" w:cs="Arial"/>
                <w:lang w:eastAsia="ja-JP"/>
              </w:rPr>
            </w:pPr>
            <w:r w:rsidRPr="001F078B">
              <w:t>1</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t>8</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p>
        </w:tc>
        <w:tc>
          <w:tcPr>
            <w:tcW w:w="2952" w:type="dxa"/>
            <w:vAlign w:val="center"/>
          </w:tcPr>
          <w:p w:rsidR="002F19E6" w:rsidRPr="001F078B" w:rsidRDefault="002F19E6" w:rsidP="002F19E6">
            <w:pPr>
              <w:pStyle w:val="TAC"/>
              <w:rPr>
                <w:rFonts w:cs="Arial"/>
                <w:lang w:eastAsia="zh-CN"/>
              </w:rPr>
            </w:pP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sidRPr="001F078B">
              <w:t>DC_1-11_n77</w:t>
            </w:r>
          </w:p>
        </w:tc>
        <w:tc>
          <w:tcPr>
            <w:tcW w:w="2952" w:type="dxa"/>
            <w:vAlign w:val="center"/>
          </w:tcPr>
          <w:p w:rsidR="002F19E6" w:rsidRPr="001F078B" w:rsidRDefault="002F19E6" w:rsidP="002F19E6">
            <w:pPr>
              <w:pStyle w:val="TAC"/>
              <w:rPr>
                <w:rFonts w:eastAsia="MS Mincho" w:cs="Arial"/>
                <w:lang w:eastAsia="ja-JP"/>
              </w:rPr>
            </w:pPr>
            <w:r w:rsidRPr="001F078B">
              <w:t>1</w:t>
            </w:r>
          </w:p>
        </w:tc>
        <w:tc>
          <w:tcPr>
            <w:tcW w:w="2952" w:type="dxa"/>
            <w:vAlign w:val="center"/>
          </w:tcPr>
          <w:p w:rsidR="002F19E6" w:rsidRPr="001F078B" w:rsidRDefault="002F19E6" w:rsidP="002F19E6">
            <w:pPr>
              <w:pStyle w:val="TAC"/>
              <w:rPr>
                <w:rFonts w:cs="Arial"/>
                <w:lang w:eastAsia="zh-CN"/>
              </w:rPr>
            </w:pPr>
            <w:r w:rsidRPr="001F078B">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t>11</w:t>
            </w:r>
          </w:p>
        </w:tc>
        <w:tc>
          <w:tcPr>
            <w:tcW w:w="2952" w:type="dxa"/>
            <w:vAlign w:val="center"/>
          </w:tcPr>
          <w:p w:rsidR="002F19E6" w:rsidRPr="001F078B" w:rsidRDefault="002F19E6" w:rsidP="002F19E6">
            <w:pPr>
              <w:pStyle w:val="TAC"/>
              <w:rPr>
                <w:rFonts w:cs="Arial"/>
                <w:lang w:eastAsia="zh-CN"/>
              </w:rPr>
            </w:pPr>
            <w:r w:rsidRPr="001F078B">
              <w:t>0.4</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t>n77</w:t>
            </w:r>
          </w:p>
        </w:tc>
        <w:tc>
          <w:tcPr>
            <w:tcW w:w="2952" w:type="dxa"/>
            <w:vAlign w:val="center"/>
          </w:tcPr>
          <w:p w:rsidR="002F19E6" w:rsidRPr="001F078B" w:rsidRDefault="002F19E6" w:rsidP="002F19E6">
            <w:pPr>
              <w:pStyle w:val="TAC"/>
              <w:rPr>
                <w:rFonts w:cs="Arial"/>
                <w:lang w:eastAsia="zh-CN"/>
              </w:rPr>
            </w:pPr>
            <w:r w:rsidRPr="001F078B">
              <w:t>0.8</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sidRPr="001F078B">
              <w:t>DC_1-11_n78</w:t>
            </w:r>
          </w:p>
        </w:tc>
        <w:tc>
          <w:tcPr>
            <w:tcW w:w="2952" w:type="dxa"/>
            <w:vAlign w:val="center"/>
          </w:tcPr>
          <w:p w:rsidR="002F19E6" w:rsidRPr="001F078B" w:rsidRDefault="002F19E6" w:rsidP="002F19E6">
            <w:pPr>
              <w:pStyle w:val="TAC"/>
              <w:rPr>
                <w:rFonts w:eastAsia="MS Mincho" w:cs="Arial"/>
                <w:lang w:eastAsia="ja-JP"/>
              </w:rPr>
            </w:pPr>
            <w:r w:rsidRPr="001F078B">
              <w:t>1</w:t>
            </w:r>
          </w:p>
        </w:tc>
        <w:tc>
          <w:tcPr>
            <w:tcW w:w="2952" w:type="dxa"/>
            <w:vAlign w:val="center"/>
          </w:tcPr>
          <w:p w:rsidR="002F19E6" w:rsidRPr="001F078B" w:rsidRDefault="002F19E6" w:rsidP="002F19E6">
            <w:pPr>
              <w:pStyle w:val="TAC"/>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t>11</w:t>
            </w:r>
          </w:p>
        </w:tc>
        <w:tc>
          <w:tcPr>
            <w:tcW w:w="2952" w:type="dxa"/>
            <w:vAlign w:val="center"/>
          </w:tcPr>
          <w:p w:rsidR="002F19E6" w:rsidRPr="001F078B" w:rsidRDefault="002F19E6" w:rsidP="002F19E6">
            <w:pPr>
              <w:pStyle w:val="TAC"/>
              <w:rPr>
                <w:rFonts w:cs="Arial"/>
                <w:lang w:eastAsia="zh-CN"/>
              </w:rPr>
            </w:pPr>
            <w:r w:rsidRPr="001F078B">
              <w:t>0.4</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t>n78</w:t>
            </w:r>
          </w:p>
        </w:tc>
        <w:tc>
          <w:tcPr>
            <w:tcW w:w="2952" w:type="dxa"/>
            <w:vAlign w:val="center"/>
          </w:tcPr>
          <w:p w:rsidR="002F19E6" w:rsidRPr="001F078B" w:rsidRDefault="002F19E6" w:rsidP="002F19E6">
            <w:pPr>
              <w:pStyle w:val="TAC"/>
              <w:rPr>
                <w:rFonts w:cs="Arial"/>
                <w:lang w:eastAsia="zh-CN"/>
              </w:rPr>
            </w:pPr>
            <w:r w:rsidRPr="001F078B">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t>DC_1-18_n77</w:t>
            </w:r>
          </w:p>
        </w:tc>
        <w:tc>
          <w:tcPr>
            <w:tcW w:w="2952" w:type="dxa"/>
            <w:vAlign w:val="center"/>
          </w:tcPr>
          <w:p w:rsidR="002F19E6" w:rsidRPr="001F078B" w:rsidRDefault="002F19E6" w:rsidP="002F19E6">
            <w:pPr>
              <w:pStyle w:val="TAC"/>
              <w:keepNext w:val="0"/>
              <w:rPr>
                <w:rFonts w:eastAsia="MS Mincho" w:cs="Arial"/>
                <w:lang w:eastAsia="ja-JP"/>
              </w:rPr>
            </w:pPr>
            <w:r w:rsidRPr="001F078B">
              <w:t>1</w:t>
            </w:r>
          </w:p>
        </w:tc>
        <w:tc>
          <w:tcPr>
            <w:tcW w:w="2952" w:type="dxa"/>
            <w:vAlign w:val="center"/>
          </w:tcPr>
          <w:p w:rsidR="002F19E6" w:rsidRPr="001F078B" w:rsidRDefault="002F19E6" w:rsidP="002F19E6">
            <w:pPr>
              <w:pStyle w:val="TAC"/>
              <w:keepNext w:val="0"/>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t>18</w:t>
            </w:r>
          </w:p>
        </w:tc>
        <w:tc>
          <w:tcPr>
            <w:tcW w:w="2952" w:type="dxa"/>
            <w:vAlign w:val="center"/>
          </w:tcPr>
          <w:p w:rsidR="002F19E6" w:rsidRPr="001F078B" w:rsidRDefault="002F19E6" w:rsidP="002F19E6">
            <w:pPr>
              <w:pStyle w:val="TAC"/>
              <w:keepNext w:val="0"/>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t>n77</w:t>
            </w:r>
          </w:p>
        </w:tc>
        <w:tc>
          <w:tcPr>
            <w:tcW w:w="2952" w:type="dxa"/>
            <w:vAlign w:val="center"/>
          </w:tcPr>
          <w:p w:rsidR="002F19E6" w:rsidRPr="001F078B" w:rsidRDefault="002F19E6" w:rsidP="002F19E6">
            <w:pPr>
              <w:pStyle w:val="TAC"/>
              <w:keepNext w:val="0"/>
              <w:rPr>
                <w:rFonts w:cs="Arial"/>
                <w:lang w:eastAsia="zh-CN"/>
              </w:rPr>
            </w:pPr>
            <w:r w:rsidRPr="001F078B">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t>DC_1-18_n78</w:t>
            </w:r>
          </w:p>
        </w:tc>
        <w:tc>
          <w:tcPr>
            <w:tcW w:w="2952" w:type="dxa"/>
            <w:vAlign w:val="center"/>
          </w:tcPr>
          <w:p w:rsidR="002F19E6" w:rsidRPr="001F078B" w:rsidRDefault="002F19E6" w:rsidP="002F19E6">
            <w:pPr>
              <w:pStyle w:val="TAC"/>
              <w:keepNext w:val="0"/>
              <w:rPr>
                <w:rFonts w:eastAsia="MS Mincho" w:cs="Arial"/>
                <w:lang w:eastAsia="ja-JP"/>
              </w:rPr>
            </w:pPr>
            <w:r w:rsidRPr="001F078B">
              <w:t>1</w:t>
            </w:r>
          </w:p>
        </w:tc>
        <w:tc>
          <w:tcPr>
            <w:tcW w:w="2952" w:type="dxa"/>
            <w:vAlign w:val="center"/>
          </w:tcPr>
          <w:p w:rsidR="002F19E6" w:rsidRPr="001F078B" w:rsidRDefault="002F19E6" w:rsidP="002F19E6">
            <w:pPr>
              <w:pStyle w:val="TAC"/>
              <w:keepNext w:val="0"/>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t>18</w:t>
            </w:r>
          </w:p>
        </w:tc>
        <w:tc>
          <w:tcPr>
            <w:tcW w:w="2952" w:type="dxa"/>
            <w:vAlign w:val="center"/>
          </w:tcPr>
          <w:p w:rsidR="002F19E6" w:rsidRPr="001F078B" w:rsidRDefault="002F19E6" w:rsidP="002F19E6">
            <w:pPr>
              <w:pStyle w:val="TAC"/>
              <w:keepNext w:val="0"/>
              <w:rPr>
                <w:rFonts w:cs="Arial"/>
                <w:lang w:eastAsia="zh-CN"/>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t>n78</w:t>
            </w:r>
          </w:p>
        </w:tc>
        <w:tc>
          <w:tcPr>
            <w:tcW w:w="2952" w:type="dxa"/>
            <w:vAlign w:val="center"/>
          </w:tcPr>
          <w:p w:rsidR="002F19E6" w:rsidRPr="001F078B" w:rsidRDefault="002F19E6" w:rsidP="002F19E6">
            <w:pPr>
              <w:pStyle w:val="TAC"/>
              <w:keepNext w:val="0"/>
              <w:rPr>
                <w:rFonts w:cs="Arial"/>
                <w:lang w:eastAsia="zh-CN"/>
              </w:rPr>
            </w:pPr>
            <w:r w:rsidRPr="001F078B">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1-19_n77</w:t>
            </w: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19</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19_n78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19</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n78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1-19_n79</w:t>
            </w: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19</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Del="00784360" w:rsidTr="002F19E6">
        <w:trPr>
          <w:jc w:val="center"/>
        </w:trPr>
        <w:tc>
          <w:tcPr>
            <w:tcW w:w="2221" w:type="dxa"/>
            <w:vMerge w:val="restart"/>
            <w:vAlign w:val="center"/>
          </w:tcPr>
          <w:p w:rsidR="002F19E6" w:rsidRPr="001F078B" w:rsidRDefault="002F19E6" w:rsidP="002F19E6">
            <w:pPr>
              <w:pStyle w:val="TAC"/>
              <w:rPr>
                <w:rFonts w:cs="Arial"/>
              </w:rPr>
            </w:pPr>
            <w:r w:rsidRPr="001F078B">
              <w:rPr>
                <w:rFonts w:cs="Arial"/>
                <w:lang w:eastAsia="ja-JP"/>
              </w:rPr>
              <w:t>DC_1-20_n3</w:t>
            </w:r>
          </w:p>
        </w:tc>
        <w:tc>
          <w:tcPr>
            <w:tcW w:w="2952" w:type="dxa"/>
            <w:vAlign w:val="center"/>
          </w:tcPr>
          <w:p w:rsidR="002F19E6" w:rsidRPr="001F078B" w:rsidDel="00784360" w:rsidRDefault="002F19E6" w:rsidP="002F19E6">
            <w:pPr>
              <w:pStyle w:val="TAC"/>
              <w:rPr>
                <w:rFonts w:cs="Arial"/>
                <w:lang w:eastAsia="ja-JP"/>
              </w:rPr>
            </w:pPr>
            <w:r w:rsidRPr="001F078B">
              <w:rPr>
                <w:rFonts w:cs="Arial"/>
                <w:lang w:val="en-US" w:eastAsia="ja-JP"/>
              </w:rPr>
              <w:t>1</w:t>
            </w:r>
          </w:p>
        </w:tc>
        <w:tc>
          <w:tcPr>
            <w:tcW w:w="2952" w:type="dxa"/>
            <w:vAlign w:val="center"/>
          </w:tcPr>
          <w:p w:rsidR="002F19E6" w:rsidRPr="001F078B" w:rsidDel="00784360" w:rsidRDefault="002F19E6" w:rsidP="002F19E6">
            <w:pPr>
              <w:pStyle w:val="TAC"/>
              <w:rPr>
                <w:rFonts w:cs="Arial"/>
                <w:lang w:eastAsia="zh-CN"/>
              </w:rPr>
            </w:pPr>
            <w:r w:rsidRPr="001F078B">
              <w:rPr>
                <w:rFonts w:cs="Arial"/>
              </w:rPr>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rPr>
                <w:rFonts w:cs="Arial"/>
                <w:lang w:val="sv-SE" w:eastAsia="ja-JP"/>
              </w:rPr>
              <w:t>20</w:t>
            </w:r>
          </w:p>
        </w:tc>
        <w:tc>
          <w:tcPr>
            <w:tcW w:w="2952" w:type="dxa"/>
            <w:vAlign w:val="center"/>
          </w:tcPr>
          <w:p w:rsidR="002F19E6" w:rsidRPr="001F078B" w:rsidRDefault="002F19E6" w:rsidP="002F19E6">
            <w:pPr>
              <w:pStyle w:val="TAC"/>
              <w:rPr>
                <w:rFonts w:cs="Arial"/>
                <w:lang w:eastAsia="zh-CN"/>
              </w:rPr>
            </w:pPr>
            <w:r w:rsidRPr="001F078B">
              <w:rPr>
                <w:rFonts w:cs="Arial"/>
              </w:rPr>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eastAsia="MS Mincho" w:cs="Arial"/>
                <w:lang w:eastAsia="ja-JP"/>
              </w:rPr>
            </w:pPr>
            <w:r w:rsidRPr="001F078B">
              <w:rPr>
                <w:rFonts w:cs="Arial"/>
                <w:lang w:val="sv-SE" w:eastAsia="ja-JP"/>
              </w:rPr>
              <w:t>n3</w:t>
            </w:r>
          </w:p>
        </w:tc>
        <w:tc>
          <w:tcPr>
            <w:tcW w:w="2952" w:type="dxa"/>
            <w:vAlign w:val="center"/>
          </w:tcPr>
          <w:p w:rsidR="002F19E6" w:rsidRPr="001F078B" w:rsidRDefault="002F19E6" w:rsidP="002F19E6">
            <w:pPr>
              <w:pStyle w:val="TAC"/>
              <w:rPr>
                <w:rFonts w:cs="Arial"/>
                <w:lang w:eastAsia="zh-CN"/>
              </w:rPr>
            </w:pPr>
            <w:r w:rsidRPr="001F078B">
              <w:rPr>
                <w:rFonts w:cs="Arial"/>
              </w:rPr>
              <w:t>0.3</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DC_1-20_n</w:t>
            </w:r>
            <w:r w:rsidRPr="001F078B">
              <w:rPr>
                <w:rFonts w:cs="Arial"/>
                <w:lang w:val="en-US"/>
              </w:rPr>
              <w:t>2</w:t>
            </w:r>
            <w:r w:rsidRPr="001F078B">
              <w:rPr>
                <w:rFonts w:cs="Arial"/>
              </w:rPr>
              <w:t>8</w:t>
            </w:r>
          </w:p>
        </w:tc>
        <w:tc>
          <w:tcPr>
            <w:tcW w:w="2952" w:type="dxa"/>
            <w:vAlign w:val="center"/>
          </w:tcPr>
          <w:p w:rsidR="002F19E6" w:rsidRPr="001F078B" w:rsidDel="00784360" w:rsidRDefault="002F19E6" w:rsidP="002F19E6">
            <w:pPr>
              <w:pStyle w:val="TAC"/>
              <w:keepNext w:val="0"/>
              <w:rPr>
                <w:rFonts w:cs="Arial"/>
                <w:lang w:eastAsia="ja-JP"/>
              </w:rPr>
            </w:pPr>
            <w:r w:rsidRPr="001F078B">
              <w:rPr>
                <w:rFonts w:eastAsia="MS Mincho" w:cs="Arial"/>
                <w:lang w:eastAsia="ja-JP"/>
              </w:rPr>
              <w:t>1</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20</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w:t>
            </w:r>
            <w:r w:rsidRPr="001F078B">
              <w:rPr>
                <w:rFonts w:cs="Arial"/>
                <w:lang w:eastAsia="zh-CN"/>
              </w:rPr>
              <w:t>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n28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w:t>
            </w:r>
            <w:r w:rsidRPr="001F078B">
              <w:rPr>
                <w:rFonts w:cs="Arial"/>
                <w:lang w:eastAsia="zh-CN"/>
              </w:rPr>
              <w:t>6</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Pr>
                <w:rFonts w:cs="Arial"/>
                <w:szCs w:val="22"/>
                <w:lang w:val="en-US" w:eastAsia="zh-CN"/>
              </w:rPr>
              <w:t>DC_1-20_n38</w:t>
            </w:r>
          </w:p>
        </w:tc>
        <w:tc>
          <w:tcPr>
            <w:tcW w:w="2952" w:type="dxa"/>
            <w:vAlign w:val="center"/>
          </w:tcPr>
          <w:p w:rsidR="002F19E6" w:rsidRPr="001F078B" w:rsidRDefault="002F19E6" w:rsidP="002F19E6">
            <w:pPr>
              <w:pStyle w:val="TAC"/>
              <w:keepNext w:val="0"/>
              <w:rPr>
                <w:rFonts w:eastAsia="MS Mincho" w:cs="Arial"/>
                <w:lang w:eastAsia="ja-JP"/>
              </w:rPr>
            </w:pPr>
            <w:r>
              <w:rPr>
                <w:rFonts w:cs="Arial"/>
                <w:lang w:val="en-US" w:eastAsia="zh-CN"/>
              </w:rPr>
              <w:t>1</w:t>
            </w:r>
          </w:p>
        </w:tc>
        <w:tc>
          <w:tcPr>
            <w:tcW w:w="2952" w:type="dxa"/>
            <w:vAlign w:val="center"/>
          </w:tcPr>
          <w:p w:rsidR="002F19E6" w:rsidRPr="001F078B" w:rsidRDefault="002F19E6" w:rsidP="002F19E6">
            <w:pPr>
              <w:pStyle w:val="TAC"/>
              <w:keepNext w:val="0"/>
              <w:rPr>
                <w:rFonts w:cs="Arial"/>
                <w:lang w:eastAsia="zh-CN"/>
              </w:rPr>
            </w:pPr>
            <w:r>
              <w:rPr>
                <w:rFonts w:cs="Arial"/>
                <w:lang w:eastAsia="zh-CN"/>
              </w:rPr>
              <w:t>0.</w:t>
            </w:r>
            <w:r>
              <w:rPr>
                <w:rFonts w:cs="Arial"/>
                <w:lang w:val="en-US" w:eastAsia="zh-CN"/>
              </w:rPr>
              <w:t>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Pr>
                <w:rFonts w:cs="Arial"/>
                <w:lang w:val="en-US" w:eastAsia="zh-CN"/>
              </w:rPr>
              <w:t>20</w:t>
            </w:r>
          </w:p>
        </w:tc>
        <w:tc>
          <w:tcPr>
            <w:tcW w:w="2952" w:type="dxa"/>
            <w:vAlign w:val="center"/>
          </w:tcPr>
          <w:p w:rsidR="002F19E6" w:rsidRPr="001F078B" w:rsidRDefault="002F19E6" w:rsidP="002F19E6">
            <w:pPr>
              <w:pStyle w:val="TAC"/>
              <w:keepNext w:val="0"/>
              <w:rPr>
                <w:rFonts w:cs="Arial"/>
                <w:lang w:eastAsia="zh-CN"/>
              </w:rPr>
            </w:pPr>
            <w:r>
              <w:rPr>
                <w:rFonts w:cs="Arial"/>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MS Mincho" w:cs="Arial"/>
                <w:lang w:eastAsia="ja-JP"/>
              </w:rPr>
            </w:pPr>
            <w:r>
              <w:rPr>
                <w:rFonts w:cs="Arial"/>
                <w:lang w:eastAsia="ja-JP"/>
              </w:rPr>
              <w:t>n</w:t>
            </w:r>
            <w:r>
              <w:rPr>
                <w:rFonts w:cs="Arial"/>
                <w:lang w:val="en-US" w:eastAsia="zh-CN"/>
              </w:rPr>
              <w:t>38</w:t>
            </w:r>
          </w:p>
        </w:tc>
        <w:tc>
          <w:tcPr>
            <w:tcW w:w="2952" w:type="dxa"/>
            <w:vAlign w:val="center"/>
          </w:tcPr>
          <w:p w:rsidR="002F19E6" w:rsidRPr="001F078B" w:rsidRDefault="002F19E6" w:rsidP="002F19E6">
            <w:pPr>
              <w:pStyle w:val="TAC"/>
              <w:keepNext w:val="0"/>
              <w:rPr>
                <w:rFonts w:cs="Arial"/>
                <w:lang w:eastAsia="zh-CN"/>
              </w:rPr>
            </w:pPr>
            <w:r>
              <w:rPr>
                <w:rFonts w:cs="Arial"/>
                <w:lang w:eastAsia="zh-CN"/>
              </w:rPr>
              <w:t>0</w:t>
            </w:r>
            <w:r>
              <w:rPr>
                <w:rFonts w:cs="Arial"/>
                <w:lang w:val="en-US" w:eastAsia="zh-CN"/>
              </w:rPr>
              <w:t>.5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DC_1-20_n78</w:t>
            </w:r>
          </w:p>
        </w:tc>
        <w:tc>
          <w:tcPr>
            <w:tcW w:w="2952" w:type="dxa"/>
            <w:vAlign w:val="center"/>
          </w:tcPr>
          <w:p w:rsidR="002F19E6" w:rsidRPr="001F078B" w:rsidDel="00784360" w:rsidRDefault="002F19E6" w:rsidP="002F19E6">
            <w:pPr>
              <w:pStyle w:val="TAC"/>
              <w:keepNext w:val="0"/>
              <w:rPr>
                <w:rFonts w:cs="Arial"/>
                <w:lang w:eastAsia="ja-JP"/>
              </w:rPr>
            </w:pPr>
            <w:r w:rsidRPr="001F078B">
              <w:rPr>
                <w:rFonts w:eastAsia="MS Mincho" w:cs="Arial"/>
                <w:lang w:eastAsia="ja-JP"/>
              </w:rPr>
              <w:t>1</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Del="00784360" w:rsidRDefault="002F19E6" w:rsidP="002F19E6">
            <w:pPr>
              <w:pStyle w:val="TAC"/>
              <w:keepNext w:val="0"/>
              <w:rPr>
                <w:rFonts w:cs="Arial"/>
                <w:lang w:eastAsia="ja-JP"/>
              </w:rPr>
            </w:pPr>
            <w:r w:rsidRPr="001F078B">
              <w:rPr>
                <w:rFonts w:eastAsia="MS Mincho" w:cs="Arial"/>
                <w:lang w:eastAsia="ja-JP"/>
              </w:rPr>
              <w:t>20</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Del="00784360" w:rsidRDefault="002F19E6" w:rsidP="002F19E6">
            <w:pPr>
              <w:pStyle w:val="TAC"/>
              <w:keepNext w:val="0"/>
              <w:rPr>
                <w:rFonts w:cs="Arial"/>
                <w:lang w:eastAsia="ja-JP"/>
              </w:rPr>
            </w:pPr>
            <w:r w:rsidRPr="001F078B">
              <w:rPr>
                <w:rFonts w:eastAsia="MS Mincho" w:cs="Arial"/>
                <w:lang w:eastAsia="ja-JP"/>
              </w:rPr>
              <w:t>n78</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21_n77</w:t>
            </w: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21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21_n78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21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0.4</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n78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21_n79</w:t>
            </w: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21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sidRPr="001F078B">
              <w:rPr>
                <w:rFonts w:cs="Arial"/>
                <w:lang w:eastAsia="ja-JP"/>
              </w:rPr>
              <w:t>DC_1-28_n5</w:t>
            </w:r>
          </w:p>
        </w:tc>
        <w:tc>
          <w:tcPr>
            <w:tcW w:w="2952" w:type="dxa"/>
            <w:vAlign w:val="center"/>
          </w:tcPr>
          <w:p w:rsidR="002F19E6" w:rsidRPr="001F078B" w:rsidRDefault="002F19E6" w:rsidP="002F19E6">
            <w:pPr>
              <w:pStyle w:val="TAC"/>
              <w:rPr>
                <w:rFonts w:cs="Arial"/>
                <w:szCs w:val="18"/>
                <w:lang w:eastAsia="ja-JP"/>
              </w:rPr>
            </w:pPr>
            <w:r w:rsidRPr="001F078B">
              <w:rPr>
                <w:rFonts w:cs="Arial"/>
                <w:lang w:val="en-US" w:eastAsia="ja-JP"/>
              </w:rPr>
              <w:t>1</w:t>
            </w:r>
          </w:p>
        </w:tc>
        <w:tc>
          <w:tcPr>
            <w:tcW w:w="2952" w:type="dxa"/>
            <w:vAlign w:val="center"/>
          </w:tcPr>
          <w:p w:rsidR="002F19E6" w:rsidRPr="001F078B" w:rsidRDefault="002F19E6" w:rsidP="002F19E6">
            <w:pPr>
              <w:pStyle w:val="TAC"/>
              <w:rPr>
                <w:rFonts w:cs="Arial"/>
                <w:szCs w:val="18"/>
                <w:lang w:eastAsia="ja-JP"/>
              </w:rPr>
            </w:pPr>
            <w:r w:rsidRPr="001F078B">
              <w:t>0.3</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szCs w:val="18"/>
                <w:lang w:eastAsia="ja-JP"/>
              </w:rPr>
            </w:pPr>
            <w:r w:rsidRPr="001F078B">
              <w:rPr>
                <w:rFonts w:cs="Arial"/>
                <w:lang w:val="sv-SE" w:eastAsia="ja-JP"/>
              </w:rPr>
              <w:t>28</w:t>
            </w:r>
          </w:p>
        </w:tc>
        <w:tc>
          <w:tcPr>
            <w:tcW w:w="2952" w:type="dxa"/>
            <w:vAlign w:val="center"/>
          </w:tcPr>
          <w:p w:rsidR="002F19E6" w:rsidRPr="001F078B" w:rsidRDefault="002F19E6" w:rsidP="002F19E6">
            <w:pPr>
              <w:pStyle w:val="TAC"/>
              <w:rPr>
                <w:rFonts w:cs="Arial"/>
                <w:szCs w:val="18"/>
                <w:lang w:eastAsia="ja-JP"/>
              </w:rPr>
            </w:pPr>
            <w:r w:rsidRPr="001F078B">
              <w:t>0.5</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szCs w:val="18"/>
                <w:lang w:eastAsia="ja-JP"/>
              </w:rPr>
            </w:pPr>
            <w:r w:rsidRPr="001F078B">
              <w:rPr>
                <w:rFonts w:cs="Arial"/>
                <w:lang w:val="sv-SE" w:eastAsia="ja-JP"/>
              </w:rPr>
              <w:t>n5</w:t>
            </w:r>
          </w:p>
        </w:tc>
        <w:tc>
          <w:tcPr>
            <w:tcW w:w="2952" w:type="dxa"/>
            <w:vAlign w:val="center"/>
          </w:tcPr>
          <w:p w:rsidR="002F19E6" w:rsidRPr="001F078B" w:rsidRDefault="002F19E6" w:rsidP="002F19E6">
            <w:pPr>
              <w:pStyle w:val="TAC"/>
              <w:rPr>
                <w:rFonts w:cs="Arial"/>
                <w:szCs w:val="18"/>
                <w:lang w:eastAsia="ja-JP"/>
              </w:rPr>
            </w:pPr>
            <w:r w:rsidRPr="001F078B">
              <w:t>0.5</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Pr>
                <w:rFonts w:cs="Arial"/>
                <w:lang w:eastAsia="ja-JP"/>
              </w:rPr>
              <w:t>DC_1-28_n7</w:t>
            </w:r>
          </w:p>
        </w:tc>
        <w:tc>
          <w:tcPr>
            <w:tcW w:w="2952" w:type="dxa"/>
            <w:vAlign w:val="center"/>
          </w:tcPr>
          <w:p w:rsidR="002F19E6" w:rsidRPr="001F078B" w:rsidRDefault="002F19E6" w:rsidP="002F19E6">
            <w:pPr>
              <w:pStyle w:val="TAC"/>
              <w:rPr>
                <w:rFonts w:cs="Arial"/>
                <w:lang w:val="sv-SE" w:eastAsia="ja-JP"/>
              </w:rPr>
            </w:pPr>
            <w:r>
              <w:rPr>
                <w:rFonts w:cs="Arial"/>
                <w:lang w:val="en-US" w:eastAsia="ja-JP"/>
              </w:rPr>
              <w:t>1</w:t>
            </w:r>
          </w:p>
        </w:tc>
        <w:tc>
          <w:tcPr>
            <w:tcW w:w="2952" w:type="dxa"/>
            <w:vAlign w:val="center"/>
          </w:tcPr>
          <w:p w:rsidR="002F19E6" w:rsidRPr="001F078B" w:rsidRDefault="002F19E6" w:rsidP="002F19E6">
            <w:pPr>
              <w:pStyle w:val="TAC"/>
            </w:pPr>
            <w:r>
              <w:t>0.5</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val="sv-SE" w:eastAsia="ja-JP"/>
              </w:rPr>
            </w:pPr>
            <w:r>
              <w:rPr>
                <w:rFonts w:cs="Arial"/>
                <w:lang w:val="sv-SE" w:eastAsia="ja-JP"/>
              </w:rPr>
              <w:t>28</w:t>
            </w:r>
          </w:p>
        </w:tc>
        <w:tc>
          <w:tcPr>
            <w:tcW w:w="2952" w:type="dxa"/>
            <w:vAlign w:val="center"/>
          </w:tcPr>
          <w:p w:rsidR="002F19E6" w:rsidRPr="001F078B" w:rsidRDefault="002F19E6" w:rsidP="002F19E6">
            <w:pPr>
              <w:pStyle w:val="TAC"/>
            </w:pPr>
            <w: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RDefault="002F19E6" w:rsidP="002F19E6">
            <w:pPr>
              <w:pStyle w:val="TAC"/>
              <w:rPr>
                <w:rFonts w:cs="Arial"/>
                <w:lang w:val="sv-SE" w:eastAsia="ja-JP"/>
              </w:rPr>
            </w:pPr>
            <w:r>
              <w:rPr>
                <w:rFonts w:cs="Arial"/>
                <w:lang w:val="sv-SE" w:eastAsia="ja-JP"/>
              </w:rPr>
              <w:t>n7</w:t>
            </w:r>
          </w:p>
        </w:tc>
        <w:tc>
          <w:tcPr>
            <w:tcW w:w="2952" w:type="dxa"/>
            <w:vAlign w:val="center"/>
          </w:tcPr>
          <w:p w:rsidR="002F19E6" w:rsidRPr="001F078B" w:rsidRDefault="002F19E6" w:rsidP="002F19E6">
            <w:pPr>
              <w:pStyle w:val="TAC"/>
            </w:pPr>
            <w:r>
              <w:t>0.6</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hint="eastAsia"/>
                <w:lang w:eastAsia="ko-KR"/>
              </w:rPr>
              <w:t>DC_1_n40-n78</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ko-KR"/>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ko-KR"/>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lang w:eastAsia="ko-KR"/>
              </w:rPr>
              <w:t>n</w:t>
            </w:r>
            <w:r w:rsidRPr="001F078B">
              <w:rPr>
                <w:rFonts w:cs="Arial" w:hint="eastAsia"/>
                <w:lang w:eastAsia="ko-KR"/>
              </w:rPr>
              <w:t>4</w:t>
            </w:r>
            <w:r w:rsidRPr="001F078B">
              <w:rPr>
                <w:rFonts w:cs="Arial"/>
                <w:lang w:eastAsia="ko-KR"/>
              </w:rPr>
              <w:t>0</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ko-KR"/>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lang w:eastAsia="ko-KR"/>
              </w:rPr>
              <w:t>n</w:t>
            </w:r>
            <w:r w:rsidRPr="001F078B">
              <w:rPr>
                <w:rFonts w:cs="Arial" w:hint="eastAsia"/>
                <w:lang w:eastAsia="ko-KR"/>
              </w:rPr>
              <w:t>7</w:t>
            </w:r>
            <w:r w:rsidRPr="001F078B">
              <w:rPr>
                <w:rFonts w:cs="Arial"/>
                <w:lang w:eastAsia="ko-KR"/>
              </w:rPr>
              <w:t>8</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ko-KR"/>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lang w:eastAsia="ja-JP"/>
              </w:rPr>
              <w:t>DC_1-41_n77</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41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lang w:eastAsia="ja-JP"/>
              </w:rPr>
              <w:t>DC_1-41_n78</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41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n78</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lang w:eastAsia="ja-JP"/>
              </w:rPr>
              <w:t>DC_1-41_n79</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41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DC_1-28_n77</w:t>
            </w:r>
          </w:p>
        </w:tc>
        <w:tc>
          <w:tcPr>
            <w:tcW w:w="2952" w:type="dxa"/>
            <w:vAlign w:val="center"/>
          </w:tcPr>
          <w:p w:rsidR="002F19E6" w:rsidRPr="001F078B" w:rsidDel="00784360" w:rsidRDefault="002F19E6" w:rsidP="002F19E6">
            <w:pPr>
              <w:pStyle w:val="TAC"/>
              <w:keepNext w:val="0"/>
              <w:rPr>
                <w:rFonts w:cs="Arial"/>
                <w:lang w:eastAsia="ja-JP"/>
              </w:rPr>
            </w:pPr>
            <w:r w:rsidRPr="001F078B">
              <w:rPr>
                <w:rFonts w:cs="Arial" w:hint="eastAsia"/>
                <w:lang w:eastAsia="ja-JP"/>
              </w:rPr>
              <w:t>1</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ja-JP"/>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Del="00784360" w:rsidRDefault="002F19E6" w:rsidP="002F19E6">
            <w:pPr>
              <w:pStyle w:val="TAC"/>
              <w:keepNext w:val="0"/>
              <w:rPr>
                <w:rFonts w:cs="Arial"/>
                <w:lang w:eastAsia="ja-JP"/>
              </w:rPr>
            </w:pPr>
            <w:r w:rsidRPr="001F078B">
              <w:rPr>
                <w:rFonts w:cs="Arial" w:hint="eastAsia"/>
                <w:lang w:eastAsia="ja-JP"/>
              </w:rPr>
              <w:t>28</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ja-JP"/>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Del="00784360" w:rsidRDefault="002F19E6" w:rsidP="002F19E6">
            <w:pPr>
              <w:pStyle w:val="TAC"/>
              <w:keepNext w:val="0"/>
              <w:rPr>
                <w:rFonts w:cs="Arial"/>
                <w:lang w:eastAsia="ja-JP"/>
              </w:rPr>
            </w:pPr>
            <w:r w:rsidRPr="001F078B">
              <w:rPr>
                <w:rFonts w:cs="Arial" w:hint="eastAsia"/>
                <w:lang w:eastAsia="ja-JP"/>
              </w:rPr>
              <w:t>n7</w:t>
            </w:r>
            <w:r w:rsidRPr="001F078B">
              <w:rPr>
                <w:rFonts w:cs="Arial" w:hint="eastAsia"/>
                <w:lang w:val="en-US" w:eastAsia="ja-JP"/>
              </w:rPr>
              <w:t>7</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ja-JP"/>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DC_1-28_n78</w:t>
            </w:r>
          </w:p>
        </w:tc>
        <w:tc>
          <w:tcPr>
            <w:tcW w:w="2952" w:type="dxa"/>
            <w:vAlign w:val="center"/>
          </w:tcPr>
          <w:p w:rsidR="002F19E6" w:rsidRPr="001F078B" w:rsidDel="00784360" w:rsidRDefault="002F19E6" w:rsidP="002F19E6">
            <w:pPr>
              <w:pStyle w:val="TAC"/>
              <w:keepNext w:val="0"/>
              <w:rPr>
                <w:rFonts w:cs="Arial"/>
                <w:lang w:eastAsia="ja-JP"/>
              </w:rPr>
            </w:pPr>
            <w:r w:rsidRPr="001F078B">
              <w:rPr>
                <w:rFonts w:cs="Arial" w:hint="eastAsia"/>
                <w:lang w:eastAsia="ja-JP"/>
              </w:rPr>
              <w:t>1</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ja-JP"/>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Del="00784360" w:rsidRDefault="002F19E6" w:rsidP="002F19E6">
            <w:pPr>
              <w:pStyle w:val="TAC"/>
              <w:keepNext w:val="0"/>
              <w:rPr>
                <w:rFonts w:cs="Arial"/>
                <w:lang w:eastAsia="ja-JP"/>
              </w:rPr>
            </w:pPr>
            <w:r w:rsidRPr="001F078B">
              <w:rPr>
                <w:rFonts w:cs="Arial" w:hint="eastAsia"/>
                <w:lang w:eastAsia="ja-JP"/>
              </w:rPr>
              <w:t>28</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ja-JP"/>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Del="00784360" w:rsidRDefault="002F19E6" w:rsidP="002F19E6">
            <w:pPr>
              <w:pStyle w:val="TAC"/>
              <w:keepNext w:val="0"/>
              <w:rPr>
                <w:rFonts w:cs="Arial"/>
                <w:lang w:eastAsia="ja-JP"/>
              </w:rPr>
            </w:pPr>
            <w:r w:rsidRPr="001F078B">
              <w:rPr>
                <w:rFonts w:cs="Arial" w:hint="eastAsia"/>
                <w:lang w:eastAsia="ja-JP"/>
              </w:rPr>
              <w:t>n78</w:t>
            </w:r>
          </w:p>
        </w:tc>
        <w:tc>
          <w:tcPr>
            <w:tcW w:w="2952" w:type="dxa"/>
            <w:vAlign w:val="center"/>
          </w:tcPr>
          <w:p w:rsidR="002F19E6" w:rsidRPr="001F078B" w:rsidDel="00784360" w:rsidRDefault="002F19E6" w:rsidP="002F19E6">
            <w:pPr>
              <w:pStyle w:val="TAC"/>
              <w:keepNext w:val="0"/>
              <w:rPr>
                <w:rFonts w:cs="Arial"/>
                <w:lang w:eastAsia="zh-CN"/>
              </w:rPr>
            </w:pPr>
            <w:r w:rsidRPr="001F078B">
              <w:rPr>
                <w:rFonts w:cs="Arial" w:hint="eastAsia"/>
                <w:lang w:eastAsia="ja-JP"/>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eastAsia="맑은 고딕" w:cs="Arial"/>
                <w:lang w:eastAsia="ko-KR"/>
              </w:rPr>
            </w:pPr>
            <w:r w:rsidRPr="001F078B">
              <w:rPr>
                <w:rFonts w:eastAsia="맑은 고딕" w:cs="Arial" w:hint="eastAsia"/>
                <w:lang w:eastAsia="ko-KR"/>
              </w:rPr>
              <w:t>DC_1_n28-</w:t>
            </w:r>
            <w:r w:rsidRPr="001F078B">
              <w:rPr>
                <w:rFonts w:eastAsia="맑은 고딕" w:cs="Arial"/>
                <w:lang w:eastAsia="ko-KR"/>
              </w:rPr>
              <w:t>n78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맑은 고딕" w:cs="Arial" w:hint="eastAsia"/>
                <w:lang w:eastAsia="ko-KR"/>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w:t>
            </w:r>
            <w:r w:rsidRPr="001F078B">
              <w:rPr>
                <w:rFonts w:cs="Arial"/>
                <w:lang w:eastAsia="zh-CN"/>
              </w:rPr>
              <w:t>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2</w:t>
            </w:r>
            <w:r w:rsidRPr="001F078B">
              <w:rPr>
                <w:rFonts w:eastAsia="맑은 고딕" w:cs="Arial"/>
                <w:lang w:eastAsia="ko-KR"/>
              </w:rPr>
              <w:t>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w:t>
            </w:r>
            <w:r w:rsidRPr="001F078B">
              <w:rPr>
                <w:rFonts w:cs="Arial"/>
                <w:lang w:eastAsia="zh-CN"/>
              </w:rPr>
              <w:t>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eastAsia="맑은 고딕" w:cs="Arial" w:hint="eastAsia"/>
                <w:lang w:eastAsia="ko-KR"/>
              </w:rPr>
              <w:t>DC_1_n28-</w:t>
            </w:r>
            <w:r w:rsidRPr="001F078B">
              <w:rPr>
                <w:rFonts w:eastAsia="맑은 고딕" w:cs="Arial"/>
                <w:lang w:eastAsia="ko-KR"/>
              </w:rPr>
              <w:t>n79</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ja-JP"/>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cs="Arial"/>
                <w:lang w:eastAsia="ja-JP"/>
              </w:rPr>
              <w:t>n</w:t>
            </w:r>
            <w:r w:rsidRPr="001F078B">
              <w:rPr>
                <w:rFonts w:cs="Arial" w:hint="eastAsia"/>
                <w:lang w:eastAsia="ja-JP"/>
              </w:rPr>
              <w:t>28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ja-JP"/>
              </w:rPr>
              <w:t>0.3</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szCs w:val="18"/>
              </w:rPr>
              <w:t>DC_1-</w:t>
            </w:r>
            <w:r w:rsidRPr="001F078B">
              <w:rPr>
                <w:rFonts w:cs="Arial" w:hint="eastAsia"/>
                <w:szCs w:val="18"/>
                <w:lang w:eastAsia="ja-JP"/>
              </w:rPr>
              <w:t>42</w:t>
            </w:r>
            <w:r w:rsidRPr="001F078B">
              <w:rPr>
                <w:rFonts w:cs="Arial"/>
                <w:szCs w:val="18"/>
              </w:rPr>
              <w:t>_n77</w:t>
            </w: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1</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szCs w:val="18"/>
                <w:lang w:eastAsia="ja-JP"/>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szCs w:val="18"/>
                <w:lang w:eastAsia="zh-CN"/>
              </w:rPr>
              <w:t>42</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szCs w:val="18"/>
                <w:lang w:eastAsia="ja-JP"/>
              </w:rPr>
              <w:t>0.8</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szCs w:val="18"/>
                <w:lang w:eastAsia="ja-JP"/>
              </w:rPr>
              <w:t>n77</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szCs w:val="18"/>
                <w:lang w:eastAsia="ja-JP"/>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lang w:eastAsia="ja-JP"/>
              </w:rPr>
              <w:t>DC_1-42_n78</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szCs w:val="18"/>
                <w:lang w:eastAsia="ja-JP"/>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szCs w:val="18"/>
                <w:lang w:eastAsia="zh-CN"/>
              </w:rPr>
              <w:t>42</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szCs w:val="18"/>
                <w:lang w:eastAsia="ja-JP"/>
              </w:rPr>
              <w:t>0.8</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szCs w:val="18"/>
                <w:lang w:eastAsia="ja-JP"/>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lang w:eastAsia="ja-JP"/>
              </w:rPr>
              <w:t>DC_1-42_n79</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szCs w:val="18"/>
                <w:lang w:eastAsia="ja-JP"/>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szCs w:val="18"/>
                <w:lang w:eastAsia="ja-JP"/>
              </w:rPr>
            </w:pPr>
          </w:p>
        </w:tc>
        <w:tc>
          <w:tcPr>
            <w:tcW w:w="2952" w:type="dxa"/>
            <w:vAlign w:val="center"/>
          </w:tcPr>
          <w:p w:rsidR="002F19E6" w:rsidRPr="001F078B" w:rsidRDefault="002F19E6" w:rsidP="002F19E6">
            <w:pPr>
              <w:pStyle w:val="TAC"/>
              <w:keepNext w:val="0"/>
              <w:rPr>
                <w:rFonts w:cs="Arial"/>
                <w:szCs w:val="18"/>
                <w:lang w:eastAsia="zh-CN"/>
              </w:rPr>
            </w:pP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sidRPr="001F078B">
              <w:rPr>
                <w:rFonts w:cs="Arial"/>
                <w:kern w:val="2"/>
                <w:szCs w:val="24"/>
                <w:lang w:val="x-none" w:eastAsia="ja-JP"/>
              </w:rPr>
              <w:t>DC_1_SUL_n77-n80</w:t>
            </w:r>
          </w:p>
        </w:tc>
        <w:tc>
          <w:tcPr>
            <w:tcW w:w="2952" w:type="dxa"/>
            <w:vAlign w:val="center"/>
          </w:tcPr>
          <w:p w:rsidR="002F19E6" w:rsidRPr="001F078B" w:rsidDel="00784360" w:rsidRDefault="002F19E6" w:rsidP="002F19E6">
            <w:pPr>
              <w:pStyle w:val="TAC"/>
              <w:rPr>
                <w:rFonts w:cs="Arial"/>
                <w:szCs w:val="18"/>
                <w:lang w:eastAsia="ja-JP"/>
              </w:rPr>
            </w:pPr>
            <w:r w:rsidRPr="001F078B">
              <w:rPr>
                <w:rFonts w:cs="Arial"/>
              </w:rPr>
              <w:t>1</w:t>
            </w:r>
          </w:p>
        </w:tc>
        <w:tc>
          <w:tcPr>
            <w:tcW w:w="2952" w:type="dxa"/>
          </w:tcPr>
          <w:p w:rsidR="002F19E6" w:rsidRPr="001F078B" w:rsidDel="00784360" w:rsidRDefault="002F19E6" w:rsidP="002F19E6">
            <w:pPr>
              <w:pStyle w:val="TAC"/>
              <w:rPr>
                <w:rFonts w:cs="Arial"/>
                <w:szCs w:val="18"/>
                <w:lang w:eastAsia="ja-JP"/>
              </w:rPr>
            </w:pPr>
            <w:r w:rsidRPr="001F078B">
              <w:rPr>
                <w:rFonts w:cs="Arial" w:hint="eastAsia"/>
              </w:rPr>
              <w:t>0.</w:t>
            </w:r>
            <w:r w:rsidRPr="001F078B">
              <w:rPr>
                <w:rFonts w:cs="Arial" w:hint="eastAsia"/>
                <w:lang w:eastAsia="ja-JP"/>
              </w:rPr>
              <w:t>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Del="00784360" w:rsidRDefault="002F19E6" w:rsidP="002F19E6">
            <w:pPr>
              <w:pStyle w:val="TAC"/>
              <w:rPr>
                <w:rFonts w:cs="Arial"/>
                <w:szCs w:val="18"/>
                <w:lang w:eastAsia="ja-JP"/>
              </w:rPr>
            </w:pPr>
            <w:r w:rsidRPr="001F078B">
              <w:rPr>
                <w:rFonts w:cs="Arial"/>
              </w:rPr>
              <w:t>n77</w:t>
            </w:r>
          </w:p>
        </w:tc>
        <w:tc>
          <w:tcPr>
            <w:tcW w:w="2952" w:type="dxa"/>
          </w:tcPr>
          <w:p w:rsidR="002F19E6" w:rsidRPr="001F078B" w:rsidDel="00784360" w:rsidRDefault="002F19E6" w:rsidP="002F19E6">
            <w:pPr>
              <w:pStyle w:val="TAC"/>
              <w:rPr>
                <w:rFonts w:cs="Arial"/>
                <w:szCs w:val="18"/>
                <w:lang w:eastAsia="ja-JP"/>
              </w:rPr>
            </w:pPr>
            <w:r w:rsidRPr="001F078B">
              <w:rPr>
                <w:rFonts w:cs="Arial" w:hint="eastAsia"/>
                <w:lang w:eastAsia="ja-JP"/>
              </w:rPr>
              <w:t>0.</w:t>
            </w:r>
            <w:r w:rsidRPr="001F078B">
              <w:rPr>
                <w:rFonts w:cs="Arial"/>
                <w:lang w:eastAsia="ja-JP"/>
              </w:rPr>
              <w:t>8</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Del="00784360" w:rsidRDefault="002F19E6" w:rsidP="002F19E6">
            <w:pPr>
              <w:pStyle w:val="TAC"/>
              <w:rPr>
                <w:rFonts w:cs="Arial"/>
                <w:szCs w:val="18"/>
                <w:lang w:eastAsia="ja-JP"/>
              </w:rPr>
            </w:pPr>
            <w:r w:rsidRPr="001F078B">
              <w:t>n80</w:t>
            </w:r>
          </w:p>
        </w:tc>
        <w:tc>
          <w:tcPr>
            <w:tcW w:w="2952" w:type="dxa"/>
          </w:tcPr>
          <w:p w:rsidR="002F19E6" w:rsidRPr="001F078B" w:rsidDel="00784360" w:rsidRDefault="002F19E6" w:rsidP="002F19E6">
            <w:pPr>
              <w:pStyle w:val="TAC"/>
              <w:rPr>
                <w:rFonts w:cs="Arial"/>
                <w:szCs w:val="18"/>
                <w:lang w:eastAsia="ja-JP"/>
              </w:rPr>
            </w:pPr>
            <w:r w:rsidRPr="001F078B">
              <w:rPr>
                <w:rFonts w:cs="Arial" w:hint="eastAsia"/>
                <w:lang w:eastAsia="ja-JP"/>
              </w:rPr>
              <w:t>0.</w:t>
            </w:r>
            <w:r w:rsidRPr="001F078B">
              <w:rPr>
                <w:rFonts w:cs="Arial"/>
                <w:lang w:eastAsia="ja-JP"/>
              </w:rPr>
              <w:t>6</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rPr>
            </w:pPr>
            <w:r w:rsidRPr="001F078B">
              <w:rPr>
                <w:rFonts w:cs="Arial"/>
                <w:kern w:val="2"/>
                <w:szCs w:val="24"/>
                <w:lang w:val="x-none" w:eastAsia="ja-JP"/>
              </w:rPr>
              <w:t>DC_1_SUL_n77-n84</w:t>
            </w:r>
          </w:p>
        </w:tc>
        <w:tc>
          <w:tcPr>
            <w:tcW w:w="2952" w:type="dxa"/>
            <w:vAlign w:val="center"/>
          </w:tcPr>
          <w:p w:rsidR="002F19E6" w:rsidRPr="001F078B" w:rsidDel="00784360" w:rsidRDefault="002F19E6" w:rsidP="002F19E6">
            <w:pPr>
              <w:pStyle w:val="TAC"/>
              <w:rPr>
                <w:rFonts w:cs="Arial"/>
                <w:szCs w:val="18"/>
                <w:lang w:eastAsia="ja-JP"/>
              </w:rPr>
            </w:pPr>
            <w:r w:rsidRPr="001F078B">
              <w:rPr>
                <w:rFonts w:cs="Arial"/>
              </w:rPr>
              <w:t>1</w:t>
            </w:r>
          </w:p>
        </w:tc>
        <w:tc>
          <w:tcPr>
            <w:tcW w:w="2952" w:type="dxa"/>
          </w:tcPr>
          <w:p w:rsidR="002F19E6" w:rsidRPr="001F078B" w:rsidDel="00784360" w:rsidRDefault="002F19E6" w:rsidP="002F19E6">
            <w:pPr>
              <w:pStyle w:val="TAC"/>
              <w:rPr>
                <w:rFonts w:cs="Arial"/>
                <w:szCs w:val="18"/>
                <w:lang w:eastAsia="ja-JP"/>
              </w:rPr>
            </w:pPr>
            <w:r w:rsidRPr="001F078B">
              <w:rPr>
                <w:rFonts w:cs="Arial" w:hint="eastAsia"/>
              </w:rPr>
              <w:t>0.</w:t>
            </w:r>
            <w:r w:rsidRPr="001F078B">
              <w:rPr>
                <w:rFonts w:cs="Arial" w:hint="eastAsia"/>
                <w:lang w:eastAsia="ja-JP"/>
              </w:rPr>
              <w:t>6</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Del="00784360" w:rsidRDefault="002F19E6" w:rsidP="002F19E6">
            <w:pPr>
              <w:pStyle w:val="TAC"/>
              <w:rPr>
                <w:rFonts w:cs="Arial"/>
                <w:szCs w:val="18"/>
                <w:lang w:eastAsia="ja-JP"/>
              </w:rPr>
            </w:pPr>
            <w:r w:rsidRPr="001F078B">
              <w:rPr>
                <w:rFonts w:cs="Arial"/>
              </w:rPr>
              <w:t>n77</w:t>
            </w:r>
          </w:p>
        </w:tc>
        <w:tc>
          <w:tcPr>
            <w:tcW w:w="2952" w:type="dxa"/>
          </w:tcPr>
          <w:p w:rsidR="002F19E6" w:rsidRPr="001F078B" w:rsidDel="00784360" w:rsidRDefault="002F19E6" w:rsidP="002F19E6">
            <w:pPr>
              <w:pStyle w:val="TAC"/>
              <w:rPr>
                <w:rFonts w:cs="Arial"/>
                <w:szCs w:val="18"/>
                <w:lang w:eastAsia="ja-JP"/>
              </w:rPr>
            </w:pPr>
            <w:r w:rsidRPr="001F078B">
              <w:rPr>
                <w:rFonts w:cs="Arial" w:hint="eastAsia"/>
                <w:lang w:eastAsia="ja-JP"/>
              </w:rPr>
              <w:t>0.</w:t>
            </w:r>
            <w:r w:rsidRPr="001F078B">
              <w:rPr>
                <w:rFonts w:cs="Arial"/>
                <w:lang w:eastAsia="ja-JP"/>
              </w:rPr>
              <w:t>8</w:t>
            </w:r>
          </w:p>
        </w:tc>
      </w:tr>
      <w:tr w:rsidR="002F19E6" w:rsidRPr="001F078B" w:rsidTr="002F19E6">
        <w:trPr>
          <w:jc w:val="center"/>
        </w:trPr>
        <w:tc>
          <w:tcPr>
            <w:tcW w:w="2221" w:type="dxa"/>
            <w:vMerge/>
            <w:vAlign w:val="center"/>
          </w:tcPr>
          <w:p w:rsidR="002F19E6" w:rsidRPr="001F078B" w:rsidRDefault="002F19E6" w:rsidP="002F19E6">
            <w:pPr>
              <w:pStyle w:val="TAC"/>
              <w:rPr>
                <w:rFonts w:cs="Arial"/>
              </w:rPr>
            </w:pPr>
          </w:p>
        </w:tc>
        <w:tc>
          <w:tcPr>
            <w:tcW w:w="2952" w:type="dxa"/>
            <w:vAlign w:val="center"/>
          </w:tcPr>
          <w:p w:rsidR="002F19E6" w:rsidRPr="001F078B" w:rsidDel="00784360" w:rsidRDefault="002F19E6" w:rsidP="002F19E6">
            <w:pPr>
              <w:pStyle w:val="TAC"/>
              <w:rPr>
                <w:rFonts w:cs="Arial"/>
                <w:szCs w:val="18"/>
                <w:lang w:eastAsia="ja-JP"/>
              </w:rPr>
            </w:pPr>
            <w:r w:rsidRPr="001F078B">
              <w:t>n84</w:t>
            </w:r>
          </w:p>
        </w:tc>
        <w:tc>
          <w:tcPr>
            <w:tcW w:w="2952" w:type="dxa"/>
          </w:tcPr>
          <w:p w:rsidR="002F19E6" w:rsidRPr="001F078B" w:rsidDel="00784360" w:rsidRDefault="002F19E6" w:rsidP="002F19E6">
            <w:pPr>
              <w:pStyle w:val="TAC"/>
              <w:rPr>
                <w:rFonts w:cs="Arial"/>
                <w:szCs w:val="18"/>
                <w:lang w:eastAsia="ja-JP"/>
              </w:rPr>
            </w:pPr>
            <w:r w:rsidRPr="001F078B">
              <w:rPr>
                <w:rFonts w:cs="Arial" w:hint="eastAsia"/>
                <w:lang w:eastAsia="ja-JP"/>
              </w:rPr>
              <w:t>0.</w:t>
            </w:r>
            <w:r w:rsidRPr="001F078B">
              <w:rPr>
                <w:rFonts w:cs="Arial"/>
                <w:lang w:eastAsia="ja-JP"/>
              </w:rPr>
              <w:t>6</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t>DC_</w:t>
            </w:r>
            <w:r w:rsidRPr="001F078B">
              <w:rPr>
                <w:rFonts w:hint="eastAsia"/>
                <w:lang w:eastAsia="zh-CN"/>
              </w:rPr>
              <w:t>1</w:t>
            </w:r>
            <w:r w:rsidRPr="001F078B">
              <w:t>_SUL_n78-n8</w:t>
            </w:r>
            <w:r w:rsidRPr="001F078B">
              <w:rPr>
                <w:rFonts w:hint="eastAsia"/>
                <w:lang w:eastAsia="zh-CN"/>
              </w:rPr>
              <w:t>4</w:t>
            </w:r>
          </w:p>
        </w:tc>
        <w:tc>
          <w:tcPr>
            <w:tcW w:w="2952" w:type="dxa"/>
            <w:vAlign w:val="center"/>
          </w:tcPr>
          <w:p w:rsidR="002F19E6" w:rsidRPr="001F078B" w:rsidDel="00784360" w:rsidRDefault="002F19E6" w:rsidP="002F19E6">
            <w:pPr>
              <w:pStyle w:val="TAC"/>
              <w:keepNext w:val="0"/>
              <w:rPr>
                <w:rFonts w:cs="Arial"/>
                <w:szCs w:val="18"/>
                <w:lang w:eastAsia="ja-JP"/>
              </w:rPr>
            </w:pPr>
            <w:r w:rsidRPr="001F078B">
              <w:rPr>
                <w:rFonts w:cs="Arial" w:hint="eastAsia"/>
                <w:lang w:eastAsia="zh-CN"/>
              </w:rPr>
              <w:t>1</w:t>
            </w:r>
          </w:p>
        </w:tc>
        <w:tc>
          <w:tcPr>
            <w:tcW w:w="2952" w:type="dxa"/>
            <w:vAlign w:val="center"/>
          </w:tcPr>
          <w:p w:rsidR="002F19E6" w:rsidRPr="001F078B" w:rsidDel="00784360" w:rsidRDefault="002F19E6" w:rsidP="002F19E6">
            <w:pPr>
              <w:pStyle w:val="TAC"/>
              <w:keepNext w:val="0"/>
              <w:rPr>
                <w:rFonts w:cs="Arial"/>
                <w:szCs w:val="18"/>
                <w:lang w:eastAsia="ja-JP"/>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Del="00784360" w:rsidRDefault="002F19E6" w:rsidP="002F19E6">
            <w:pPr>
              <w:pStyle w:val="TAC"/>
              <w:keepNext w:val="0"/>
              <w:rPr>
                <w:rFonts w:cs="Arial"/>
                <w:szCs w:val="18"/>
                <w:lang w:eastAsia="ja-JP"/>
              </w:rPr>
            </w:pPr>
            <w:r w:rsidRPr="001F078B">
              <w:rPr>
                <w:rFonts w:cs="Arial"/>
                <w:lang w:eastAsia="zh-CN"/>
              </w:rPr>
              <w:t>n</w:t>
            </w:r>
            <w:r w:rsidRPr="001F078B">
              <w:rPr>
                <w:rFonts w:cs="Arial" w:hint="eastAsia"/>
                <w:lang w:eastAsia="zh-CN"/>
              </w:rPr>
              <w:t>78</w:t>
            </w:r>
          </w:p>
        </w:tc>
        <w:tc>
          <w:tcPr>
            <w:tcW w:w="2952" w:type="dxa"/>
            <w:vAlign w:val="center"/>
          </w:tcPr>
          <w:p w:rsidR="002F19E6" w:rsidRPr="001F078B" w:rsidDel="00784360" w:rsidRDefault="002F19E6" w:rsidP="002F19E6">
            <w:pPr>
              <w:pStyle w:val="TAC"/>
              <w:keepNext w:val="0"/>
              <w:rPr>
                <w:rFonts w:cs="Arial"/>
                <w:szCs w:val="18"/>
                <w:lang w:eastAsia="ja-JP"/>
              </w:rPr>
            </w:pPr>
            <w:r w:rsidRPr="001F078B">
              <w:rPr>
                <w:rFonts w:cs="Arial" w:hint="eastAsia"/>
                <w:lang w:eastAsia="zh-CN"/>
              </w:rPr>
              <w:t>0.8</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Del="00784360" w:rsidRDefault="002F19E6" w:rsidP="002F19E6">
            <w:pPr>
              <w:pStyle w:val="TAC"/>
              <w:keepNext w:val="0"/>
              <w:rPr>
                <w:rFonts w:cs="Arial"/>
                <w:szCs w:val="18"/>
                <w:lang w:eastAsia="ja-JP"/>
              </w:rPr>
            </w:pPr>
            <w:r w:rsidRPr="001F078B">
              <w:rPr>
                <w:rFonts w:cs="Arial"/>
                <w:lang w:eastAsia="zh-CN"/>
              </w:rPr>
              <w:t>n</w:t>
            </w:r>
            <w:r w:rsidRPr="001F078B">
              <w:rPr>
                <w:rFonts w:cs="Arial" w:hint="eastAsia"/>
                <w:lang w:eastAsia="zh-CN"/>
              </w:rPr>
              <w:t>84</w:t>
            </w:r>
          </w:p>
        </w:tc>
        <w:tc>
          <w:tcPr>
            <w:tcW w:w="2952" w:type="dxa"/>
            <w:vAlign w:val="center"/>
          </w:tcPr>
          <w:p w:rsidR="002F19E6" w:rsidRPr="001F078B" w:rsidDel="00784360" w:rsidRDefault="002F19E6" w:rsidP="002F19E6">
            <w:pPr>
              <w:pStyle w:val="TAC"/>
              <w:keepNext w:val="0"/>
              <w:rPr>
                <w:rFonts w:cs="Arial"/>
                <w:szCs w:val="18"/>
                <w:lang w:eastAsia="ja-JP"/>
              </w:rPr>
            </w:pPr>
            <w:r w:rsidRPr="001F078B">
              <w:rPr>
                <w:rFonts w:cs="Arial" w:hint="eastAsia"/>
                <w:lang w:eastAsia="zh-CN"/>
              </w:rPr>
              <w:t>0.3</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DC_1_</w:t>
            </w:r>
            <w:r w:rsidRPr="001F078B">
              <w:rPr>
                <w:rFonts w:eastAsia="맑은 고딕" w:cs="Arial"/>
                <w:lang w:eastAsia="ko-KR"/>
              </w:rPr>
              <w:t>n</w:t>
            </w:r>
            <w:r w:rsidRPr="001F078B">
              <w:rPr>
                <w:rFonts w:eastAsia="맑은 고딕" w:cs="Arial" w:hint="eastAsia"/>
                <w:lang w:eastAsia="ko-KR"/>
              </w:rPr>
              <w:t>77-</w:t>
            </w:r>
            <w:r w:rsidRPr="001F078B">
              <w:rPr>
                <w:rFonts w:eastAsia="맑은 고딕" w:cs="Arial"/>
                <w:lang w:eastAsia="ko-KR"/>
              </w:rPr>
              <w:t>n</w:t>
            </w:r>
            <w:r w:rsidRPr="001F078B">
              <w:rPr>
                <w:rFonts w:eastAsia="맑은 고딕" w:cs="Arial" w:hint="eastAsia"/>
                <w:lang w:eastAsia="ko-KR"/>
              </w:rPr>
              <w:t>79</w:t>
            </w: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1</w:t>
            </w: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0.6</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zh-CN"/>
              </w:rPr>
            </w:pP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7</w:t>
            </w: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0.8</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zh-CN"/>
              </w:rPr>
            </w:pP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9</w:t>
            </w: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0</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DC_1_</w:t>
            </w: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r w:rsidRPr="001F078B">
              <w:rPr>
                <w:rFonts w:eastAsia="맑은 고딕" w:cs="Arial" w:hint="eastAsia"/>
                <w:lang w:eastAsia="ko-KR"/>
              </w:rPr>
              <w:t>-</w:t>
            </w:r>
            <w:r w:rsidRPr="001F078B">
              <w:rPr>
                <w:rFonts w:eastAsia="맑은 고딕" w:cs="Arial"/>
                <w:lang w:eastAsia="ko-KR"/>
              </w:rPr>
              <w:t>n</w:t>
            </w:r>
            <w:r w:rsidRPr="001F078B">
              <w:rPr>
                <w:rFonts w:eastAsia="맑은 고딕" w:cs="Arial" w:hint="eastAsia"/>
                <w:lang w:eastAsia="ko-KR"/>
              </w:rPr>
              <w:t>79</w:t>
            </w: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1</w:t>
            </w: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zh-CN"/>
              </w:rPr>
            </w:pP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0.8</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zh-CN"/>
              </w:rPr>
            </w:pP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9</w:t>
            </w: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hint="eastAsia"/>
                <w:lang w:eastAsia="ko-KR"/>
              </w:rPr>
              <w:t>0</w:t>
            </w:r>
            <w:r w:rsidRPr="001F078B">
              <w:rPr>
                <w:rFonts w:eastAsia="맑은 고딕" w:cs="Arial"/>
                <w:lang w:eastAsia="ko-KR"/>
              </w:rPr>
              <w:t>.5</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lang w:eastAsia="zh-CN"/>
              </w:rPr>
            </w:pPr>
            <w:r w:rsidRPr="001F078B">
              <w:rPr>
                <w:rFonts w:cs="Arial"/>
                <w:kern w:val="2"/>
                <w:szCs w:val="24"/>
                <w:lang w:val="x-none" w:eastAsia="ja-JP"/>
              </w:rPr>
              <w:t>DC_1_SUL_n78-n80</w:t>
            </w:r>
          </w:p>
        </w:tc>
        <w:tc>
          <w:tcPr>
            <w:tcW w:w="2952" w:type="dxa"/>
            <w:vAlign w:val="center"/>
          </w:tcPr>
          <w:p w:rsidR="002F19E6" w:rsidRPr="001F078B" w:rsidRDefault="002F19E6" w:rsidP="002F19E6">
            <w:pPr>
              <w:pStyle w:val="TAC"/>
              <w:rPr>
                <w:rFonts w:cs="Arial"/>
                <w:lang w:eastAsia="zh-CN"/>
              </w:rPr>
            </w:pPr>
            <w:r w:rsidRPr="001F078B">
              <w:rPr>
                <w:rFonts w:cs="Arial"/>
              </w:rPr>
              <w:t>1</w:t>
            </w:r>
          </w:p>
        </w:tc>
        <w:tc>
          <w:tcPr>
            <w:tcW w:w="2952" w:type="dxa"/>
          </w:tcPr>
          <w:p w:rsidR="002F19E6" w:rsidRPr="001F078B" w:rsidRDefault="002F19E6" w:rsidP="002F19E6">
            <w:pPr>
              <w:pStyle w:val="TAC"/>
              <w:rPr>
                <w:rFonts w:cs="Arial"/>
                <w:lang w:eastAsia="zh-CN"/>
              </w:rPr>
            </w:pPr>
            <w:r w:rsidRPr="001F078B">
              <w:rPr>
                <w:rFonts w:cs="Arial" w:hint="eastAsia"/>
              </w:rPr>
              <w:t>0.</w:t>
            </w:r>
            <w:r w:rsidRPr="001F078B">
              <w:rPr>
                <w:rFonts w:cs="Arial" w:hint="eastAsia"/>
                <w:lang w:eastAsia="ja-JP"/>
              </w:rPr>
              <w:t>6</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zh-CN"/>
              </w:rPr>
            </w:pPr>
          </w:p>
        </w:tc>
        <w:tc>
          <w:tcPr>
            <w:tcW w:w="2952" w:type="dxa"/>
            <w:vAlign w:val="center"/>
          </w:tcPr>
          <w:p w:rsidR="002F19E6" w:rsidRPr="001F078B" w:rsidRDefault="002F19E6" w:rsidP="002F19E6">
            <w:pPr>
              <w:pStyle w:val="TAC"/>
              <w:rPr>
                <w:rFonts w:cs="Arial"/>
                <w:lang w:eastAsia="zh-CN"/>
              </w:rPr>
            </w:pPr>
            <w:r w:rsidRPr="001F078B">
              <w:rPr>
                <w:rFonts w:cs="Arial"/>
              </w:rPr>
              <w:t>n80</w:t>
            </w:r>
          </w:p>
        </w:tc>
        <w:tc>
          <w:tcPr>
            <w:tcW w:w="2952" w:type="dxa"/>
          </w:tcPr>
          <w:p w:rsidR="002F19E6" w:rsidRPr="001F078B" w:rsidRDefault="002F19E6" w:rsidP="002F19E6">
            <w:pPr>
              <w:pStyle w:val="TAC"/>
              <w:rPr>
                <w:rFonts w:cs="Arial"/>
                <w:lang w:eastAsia="zh-CN"/>
              </w:rPr>
            </w:pPr>
            <w:r w:rsidRPr="001F078B">
              <w:rPr>
                <w:rFonts w:cs="Arial" w:hint="eastAsia"/>
                <w:lang w:eastAsia="ja-JP"/>
              </w:rPr>
              <w:t>0.6</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zh-CN"/>
              </w:rPr>
            </w:pPr>
          </w:p>
        </w:tc>
        <w:tc>
          <w:tcPr>
            <w:tcW w:w="2952" w:type="dxa"/>
            <w:vAlign w:val="center"/>
          </w:tcPr>
          <w:p w:rsidR="002F19E6" w:rsidRPr="001F078B" w:rsidRDefault="002F19E6" w:rsidP="002F19E6">
            <w:pPr>
              <w:pStyle w:val="TAC"/>
              <w:rPr>
                <w:rFonts w:cs="Arial"/>
                <w:lang w:eastAsia="zh-CN"/>
              </w:rPr>
            </w:pPr>
            <w:r w:rsidRPr="001F078B">
              <w:t>n78</w:t>
            </w:r>
          </w:p>
        </w:tc>
        <w:tc>
          <w:tcPr>
            <w:tcW w:w="2952" w:type="dxa"/>
          </w:tcPr>
          <w:p w:rsidR="002F19E6" w:rsidRPr="001F078B" w:rsidRDefault="002F19E6" w:rsidP="002F19E6">
            <w:pPr>
              <w:pStyle w:val="TAC"/>
              <w:rPr>
                <w:rFonts w:cs="Arial"/>
                <w:lang w:eastAsia="zh-CN"/>
              </w:rPr>
            </w:pPr>
            <w:r w:rsidRPr="001F078B">
              <w:rPr>
                <w:rFonts w:cs="Arial" w:hint="eastAsia"/>
                <w:lang w:eastAsia="ja-JP"/>
              </w:rPr>
              <w:t>0.8</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hint="eastAsia"/>
                <w:lang w:eastAsia="zh-CN"/>
              </w:rPr>
              <w:t>DC</w:t>
            </w:r>
            <w:r w:rsidRPr="001F078B">
              <w:rPr>
                <w:rFonts w:cs="Arial"/>
              </w:rPr>
              <w:t>_</w:t>
            </w:r>
            <w:r w:rsidRPr="001F078B">
              <w:rPr>
                <w:rFonts w:cs="Arial" w:hint="eastAsia"/>
                <w:lang w:eastAsia="zh-CN"/>
              </w:rPr>
              <w:t>2</w:t>
            </w:r>
            <w:r w:rsidRPr="001F078B">
              <w:rPr>
                <w:rFonts w:cs="Arial"/>
              </w:rPr>
              <w:t>-</w:t>
            </w:r>
            <w:r w:rsidRPr="001F078B">
              <w:rPr>
                <w:rFonts w:cs="Arial" w:hint="eastAsia"/>
                <w:lang w:eastAsia="zh-CN"/>
              </w:rPr>
              <w:t>(</w:t>
            </w:r>
            <w:r w:rsidRPr="001F078B">
              <w:rPr>
                <w:rFonts w:cs="Arial"/>
              </w:rPr>
              <w:t>n</w:t>
            </w:r>
            <w:r w:rsidRPr="001F078B">
              <w:rPr>
                <w:rFonts w:cs="Arial" w:hint="eastAsia"/>
                <w:lang w:eastAsia="zh-CN"/>
              </w:rPr>
              <w:t>)71</w:t>
            </w: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zh-CN"/>
              </w:rPr>
              <w:t>2</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zh-CN"/>
              </w:rPr>
              <w:t>71</w:t>
            </w:r>
          </w:p>
        </w:tc>
        <w:tc>
          <w:tcPr>
            <w:tcW w:w="2952" w:type="dxa"/>
            <w:vMerge w:val="restart"/>
            <w:vAlign w:val="center"/>
          </w:tcPr>
          <w:p w:rsidR="002F19E6" w:rsidRPr="001F078B" w:rsidRDefault="002F19E6" w:rsidP="002F19E6">
            <w:pPr>
              <w:pStyle w:val="TAC"/>
              <w:keepNext w:val="0"/>
              <w:rPr>
                <w:rFonts w:cs="Arial"/>
                <w:lang w:eastAsia="zh-CN"/>
              </w:rPr>
            </w:pPr>
            <w:r w:rsidRPr="001F078B">
              <w:rPr>
                <w:rFonts w:cs="Arial" w:hint="eastAsia"/>
                <w:lang w:eastAsia="zh-CN"/>
              </w:rPr>
              <w:t>0.3</w:t>
            </w:r>
          </w:p>
        </w:tc>
      </w:tr>
      <w:tr w:rsidR="002F19E6" w:rsidRPr="001F078B" w:rsidTr="002F19E6">
        <w:trPr>
          <w:trHeight w:val="54"/>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zh-CN"/>
              </w:rPr>
              <w:t>n71</w:t>
            </w:r>
          </w:p>
        </w:tc>
        <w:tc>
          <w:tcPr>
            <w:tcW w:w="2952" w:type="dxa"/>
            <w:vMerge/>
            <w:vAlign w:val="center"/>
          </w:tcPr>
          <w:p w:rsidR="002F19E6" w:rsidRPr="001F078B" w:rsidRDefault="002F19E6" w:rsidP="002F19E6">
            <w:pPr>
              <w:pStyle w:val="TAC"/>
              <w:keepNext w:val="0"/>
              <w:rPr>
                <w:rFonts w:cs="Arial"/>
              </w:rPr>
            </w:pPr>
          </w:p>
        </w:tc>
      </w:tr>
      <w:tr w:rsidR="002F19E6" w:rsidRPr="001F078B" w:rsidTr="002F19E6">
        <w:trPr>
          <w:trHeight w:val="54"/>
          <w:jc w:val="center"/>
        </w:trPr>
        <w:tc>
          <w:tcPr>
            <w:tcW w:w="2221" w:type="dxa"/>
            <w:vMerge w:val="restart"/>
            <w:vAlign w:val="center"/>
          </w:tcPr>
          <w:p w:rsidR="002F19E6" w:rsidRPr="001F078B" w:rsidRDefault="002F19E6" w:rsidP="002F19E6">
            <w:pPr>
              <w:pStyle w:val="TAC"/>
              <w:keepNext w:val="0"/>
              <w:rPr>
                <w:rFonts w:cs="Arial"/>
              </w:rPr>
            </w:pPr>
            <w:bookmarkStart w:id="2976" w:name="OLE_LINK15"/>
            <w:r>
              <w:rPr>
                <w:rFonts w:cs="Arial"/>
              </w:rPr>
              <w:t>DC_</w:t>
            </w:r>
            <w:r>
              <w:rPr>
                <w:rFonts w:cs="Arial"/>
                <w:lang w:eastAsia="ja-JP"/>
              </w:rPr>
              <w:t>2</w:t>
            </w:r>
            <w:r>
              <w:rPr>
                <w:rFonts w:cs="Arial"/>
              </w:rPr>
              <w:t>-4</w:t>
            </w:r>
            <w:r>
              <w:rPr>
                <w:rFonts w:cs="Arial"/>
                <w:lang w:eastAsia="ja-JP"/>
              </w:rPr>
              <w:t>_n</w:t>
            </w:r>
            <w:bookmarkEnd w:id="2976"/>
            <w:r>
              <w:rPr>
                <w:rFonts w:cs="Arial"/>
                <w:lang w:eastAsia="ja-JP"/>
              </w:rPr>
              <w:t>38</w:t>
            </w:r>
          </w:p>
        </w:tc>
        <w:tc>
          <w:tcPr>
            <w:tcW w:w="2952" w:type="dxa"/>
            <w:vAlign w:val="center"/>
          </w:tcPr>
          <w:p w:rsidR="002F19E6" w:rsidRPr="001F078B" w:rsidRDefault="002F19E6" w:rsidP="002F19E6">
            <w:pPr>
              <w:pStyle w:val="TAC"/>
              <w:keepNext w:val="0"/>
              <w:rPr>
                <w:rFonts w:cs="Arial"/>
                <w:lang w:eastAsia="zh-CN"/>
              </w:rPr>
            </w:pPr>
            <w:r>
              <w:rPr>
                <w:rFonts w:cs="Arial"/>
                <w:lang w:eastAsia="zh-CN"/>
              </w:rPr>
              <w:t>2</w:t>
            </w:r>
          </w:p>
        </w:tc>
        <w:tc>
          <w:tcPr>
            <w:tcW w:w="2952" w:type="dxa"/>
          </w:tcPr>
          <w:p w:rsidR="002F19E6" w:rsidRPr="001F078B" w:rsidRDefault="002F19E6" w:rsidP="002F19E6">
            <w:pPr>
              <w:pStyle w:val="TAC"/>
              <w:keepNext w:val="0"/>
              <w:rPr>
                <w:rFonts w:cs="Arial"/>
              </w:rPr>
            </w:pPr>
            <w:r>
              <w:rPr>
                <w:rFonts w:cs="Arial"/>
                <w:lang w:eastAsia="zh-CN"/>
              </w:rPr>
              <w:t>0.5</w:t>
            </w:r>
          </w:p>
        </w:tc>
      </w:tr>
      <w:tr w:rsidR="002F19E6" w:rsidRPr="001F078B" w:rsidTr="002F19E6">
        <w:trPr>
          <w:trHeight w:val="54"/>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zh-CN"/>
              </w:rPr>
            </w:pPr>
            <w:r>
              <w:rPr>
                <w:rFonts w:cs="Arial"/>
                <w:lang w:eastAsia="zh-CN"/>
              </w:rPr>
              <w:t>4</w:t>
            </w:r>
          </w:p>
        </w:tc>
        <w:tc>
          <w:tcPr>
            <w:tcW w:w="2952" w:type="dxa"/>
          </w:tcPr>
          <w:p w:rsidR="002F19E6" w:rsidRPr="001F078B" w:rsidRDefault="002F19E6" w:rsidP="002F19E6">
            <w:pPr>
              <w:pStyle w:val="TAC"/>
              <w:keepNext w:val="0"/>
              <w:rPr>
                <w:rFonts w:cs="Arial"/>
              </w:rPr>
            </w:pPr>
            <w:r>
              <w:rPr>
                <w:rFonts w:cs="Arial"/>
                <w:lang w:eastAsia="zh-CN"/>
              </w:rPr>
              <w:t>0.5</w:t>
            </w:r>
          </w:p>
        </w:tc>
      </w:tr>
      <w:tr w:rsidR="002F19E6" w:rsidRPr="001F078B" w:rsidTr="002F19E6">
        <w:trPr>
          <w:trHeight w:val="54"/>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zh-CN"/>
              </w:rPr>
            </w:pPr>
            <w:r>
              <w:rPr>
                <w:rFonts w:cs="Arial"/>
                <w:lang w:eastAsia="zh-CN"/>
              </w:rPr>
              <w:t>n38</w:t>
            </w:r>
          </w:p>
        </w:tc>
        <w:tc>
          <w:tcPr>
            <w:tcW w:w="2952" w:type="dxa"/>
          </w:tcPr>
          <w:p w:rsidR="002F19E6" w:rsidRPr="001F078B" w:rsidRDefault="002F19E6" w:rsidP="002F19E6">
            <w:pPr>
              <w:pStyle w:val="TAC"/>
              <w:keepNext w:val="0"/>
              <w:rPr>
                <w:rFonts w:cs="Arial"/>
              </w:rPr>
            </w:pPr>
            <w:r>
              <w:rPr>
                <w:rFonts w:cs="Arial"/>
                <w:lang w:eastAsia="zh-CN"/>
              </w:rPr>
              <w:t>0.5</w:t>
            </w:r>
          </w:p>
        </w:tc>
      </w:tr>
      <w:tr w:rsidR="002F19E6" w:rsidRPr="001F078B" w:rsidTr="002F19E6">
        <w:trPr>
          <w:trHeight w:val="54"/>
          <w:jc w:val="center"/>
        </w:trPr>
        <w:tc>
          <w:tcPr>
            <w:tcW w:w="2221" w:type="dxa"/>
            <w:vMerge w:val="restart"/>
            <w:vAlign w:val="center"/>
          </w:tcPr>
          <w:p w:rsidR="002F19E6" w:rsidRPr="001F078B" w:rsidRDefault="002F19E6" w:rsidP="002F19E6">
            <w:pPr>
              <w:pStyle w:val="TAC"/>
              <w:keepNext w:val="0"/>
              <w:rPr>
                <w:rFonts w:cs="Arial"/>
              </w:rPr>
            </w:pPr>
            <w:r>
              <w:rPr>
                <w:rFonts w:cs="Arial"/>
              </w:rPr>
              <w:t>DC_</w:t>
            </w:r>
            <w:r>
              <w:rPr>
                <w:rFonts w:cs="Arial"/>
                <w:lang w:eastAsia="ja-JP"/>
              </w:rPr>
              <w:t>2</w:t>
            </w:r>
            <w:r>
              <w:rPr>
                <w:rFonts w:cs="Arial"/>
              </w:rPr>
              <w:t>-4</w:t>
            </w:r>
            <w:r>
              <w:rPr>
                <w:rFonts w:cs="Arial"/>
                <w:lang w:eastAsia="ja-JP"/>
              </w:rPr>
              <w:t>_n41</w:t>
            </w:r>
          </w:p>
        </w:tc>
        <w:tc>
          <w:tcPr>
            <w:tcW w:w="2952" w:type="dxa"/>
            <w:vAlign w:val="center"/>
          </w:tcPr>
          <w:p w:rsidR="002F19E6" w:rsidRPr="001F078B" w:rsidRDefault="002F19E6" w:rsidP="002F19E6">
            <w:pPr>
              <w:pStyle w:val="TAC"/>
              <w:keepNext w:val="0"/>
              <w:rPr>
                <w:rFonts w:cs="Arial"/>
                <w:lang w:eastAsia="zh-CN"/>
              </w:rPr>
            </w:pPr>
            <w:r>
              <w:rPr>
                <w:rFonts w:cs="Arial"/>
                <w:lang w:eastAsia="zh-CN"/>
              </w:rPr>
              <w:t>2</w:t>
            </w:r>
          </w:p>
        </w:tc>
        <w:tc>
          <w:tcPr>
            <w:tcW w:w="2952" w:type="dxa"/>
          </w:tcPr>
          <w:p w:rsidR="002F19E6" w:rsidRPr="001F078B" w:rsidRDefault="002F19E6" w:rsidP="002F19E6">
            <w:pPr>
              <w:pStyle w:val="TAC"/>
              <w:keepNext w:val="0"/>
              <w:rPr>
                <w:rFonts w:cs="Arial"/>
              </w:rPr>
            </w:pPr>
            <w:r>
              <w:rPr>
                <w:rFonts w:cs="Arial"/>
                <w:lang w:eastAsia="zh-CN"/>
              </w:rPr>
              <w:t>0.5</w:t>
            </w:r>
          </w:p>
        </w:tc>
      </w:tr>
      <w:tr w:rsidR="002F19E6" w:rsidRPr="001F078B" w:rsidTr="002F19E6">
        <w:trPr>
          <w:trHeight w:val="54"/>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zh-CN"/>
              </w:rPr>
            </w:pPr>
            <w:r>
              <w:rPr>
                <w:rFonts w:cs="Arial"/>
                <w:lang w:eastAsia="zh-CN"/>
              </w:rPr>
              <w:t>4</w:t>
            </w:r>
          </w:p>
        </w:tc>
        <w:tc>
          <w:tcPr>
            <w:tcW w:w="2952" w:type="dxa"/>
          </w:tcPr>
          <w:p w:rsidR="002F19E6" w:rsidRPr="001F078B" w:rsidRDefault="002F19E6" w:rsidP="002F19E6">
            <w:pPr>
              <w:pStyle w:val="TAC"/>
              <w:keepNext w:val="0"/>
              <w:rPr>
                <w:rFonts w:cs="Arial"/>
              </w:rPr>
            </w:pPr>
            <w:r>
              <w:rPr>
                <w:rFonts w:cs="Arial"/>
                <w:lang w:eastAsia="zh-CN"/>
              </w:rPr>
              <w:t>0.5</w:t>
            </w:r>
          </w:p>
        </w:tc>
      </w:tr>
      <w:tr w:rsidR="002F19E6" w:rsidRPr="001F078B" w:rsidTr="002F19E6">
        <w:trPr>
          <w:trHeight w:val="54"/>
          <w:jc w:val="center"/>
        </w:trPr>
        <w:tc>
          <w:tcPr>
            <w:tcW w:w="2221" w:type="dxa"/>
            <w:vMerge/>
            <w:vAlign w:val="center"/>
          </w:tcPr>
          <w:p w:rsidR="002F19E6" w:rsidRPr="001F078B" w:rsidRDefault="002F19E6" w:rsidP="002F19E6">
            <w:pPr>
              <w:pStyle w:val="TAC"/>
              <w:keepNext w:val="0"/>
              <w:rPr>
                <w:rFonts w:cs="Arial"/>
              </w:rPr>
            </w:pPr>
          </w:p>
        </w:tc>
        <w:tc>
          <w:tcPr>
            <w:tcW w:w="2952" w:type="dxa"/>
            <w:vAlign w:val="center"/>
          </w:tcPr>
          <w:p w:rsidR="002F19E6" w:rsidRPr="001F078B" w:rsidRDefault="002F19E6" w:rsidP="002F19E6">
            <w:pPr>
              <w:pStyle w:val="TAC"/>
              <w:keepNext w:val="0"/>
              <w:rPr>
                <w:rFonts w:cs="Arial"/>
                <w:lang w:eastAsia="zh-CN"/>
              </w:rPr>
            </w:pPr>
            <w:r>
              <w:rPr>
                <w:rFonts w:cs="Arial"/>
                <w:lang w:eastAsia="zh-CN"/>
              </w:rPr>
              <w:t>n41</w:t>
            </w:r>
          </w:p>
        </w:tc>
        <w:tc>
          <w:tcPr>
            <w:tcW w:w="2952" w:type="dxa"/>
          </w:tcPr>
          <w:p w:rsidR="002F19E6" w:rsidRPr="001F078B" w:rsidRDefault="002F19E6" w:rsidP="002F19E6">
            <w:pPr>
              <w:pStyle w:val="TAC"/>
              <w:keepNext w:val="0"/>
              <w:rPr>
                <w:rFonts w:cs="Arial"/>
              </w:rPr>
            </w:pPr>
            <w:r>
              <w:rPr>
                <w:rFonts w:cs="Arial"/>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lang w:eastAsia="zh-CN"/>
              </w:rPr>
            </w:pPr>
            <w:r w:rsidRPr="001F078B">
              <w:rPr>
                <w:rFonts w:cs="Arial" w:hint="eastAsia"/>
                <w:lang w:eastAsia="ja-JP"/>
              </w:rPr>
              <w:t>DC</w:t>
            </w:r>
            <w:r w:rsidRPr="001F078B">
              <w:rPr>
                <w:rFonts w:cs="Arial"/>
                <w:lang w:eastAsia="ja-JP"/>
              </w:rPr>
              <w:t>_2-5</w:t>
            </w:r>
            <w:r w:rsidRPr="001F078B">
              <w:rPr>
                <w:rFonts w:cs="Arial" w:hint="eastAsia"/>
                <w:lang w:eastAsia="ja-JP"/>
              </w:rPr>
              <w:t>_</w:t>
            </w:r>
            <w:r w:rsidRPr="001F078B">
              <w:rPr>
                <w:rFonts w:cs="Arial"/>
                <w:lang w:eastAsia="ja-JP"/>
              </w:rPr>
              <w:t>n66</w:t>
            </w:r>
          </w:p>
        </w:tc>
        <w:tc>
          <w:tcPr>
            <w:tcW w:w="2952" w:type="dxa"/>
            <w:vAlign w:val="center"/>
          </w:tcPr>
          <w:p w:rsidR="002F19E6" w:rsidRPr="001F078B" w:rsidRDefault="002F19E6" w:rsidP="002F19E6">
            <w:pPr>
              <w:pStyle w:val="TAC"/>
              <w:keepNext w:val="0"/>
              <w:rPr>
                <w:rFonts w:cs="Arial"/>
                <w:lang w:eastAsia="zh-CN"/>
              </w:rPr>
            </w:pPr>
            <w:r w:rsidRPr="001F078B">
              <w:rPr>
                <w:rFonts w:cs="Arial"/>
                <w:lang w:eastAsia="ja-JP"/>
              </w:rPr>
              <w:t>2</w:t>
            </w:r>
          </w:p>
        </w:tc>
        <w:tc>
          <w:tcPr>
            <w:tcW w:w="2952" w:type="dxa"/>
            <w:vAlign w:val="center"/>
          </w:tcPr>
          <w:p w:rsidR="002F19E6" w:rsidRPr="001F078B" w:rsidRDefault="002F19E6" w:rsidP="002F19E6">
            <w:pPr>
              <w:pStyle w:val="TAC"/>
              <w:keepNext w:val="0"/>
              <w:rPr>
                <w:rFonts w:cs="Arial"/>
                <w:lang w:eastAsia="zh-CN"/>
              </w:rPr>
            </w:pPr>
            <w:r w:rsidRPr="001F078B">
              <w:rPr>
                <w:rFonts w:cs="Arial"/>
                <w:lang w:val="sv-SE" w:eastAsia="zh-CN"/>
              </w:rPr>
              <w:t>0.5</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zh-CN"/>
              </w:rPr>
            </w:pPr>
          </w:p>
        </w:tc>
        <w:tc>
          <w:tcPr>
            <w:tcW w:w="2952" w:type="dxa"/>
            <w:vAlign w:val="center"/>
          </w:tcPr>
          <w:p w:rsidR="002F19E6" w:rsidRPr="001F078B" w:rsidRDefault="002F19E6" w:rsidP="002F19E6">
            <w:pPr>
              <w:pStyle w:val="TAC"/>
              <w:keepNext w:val="0"/>
              <w:rPr>
                <w:rFonts w:cs="Arial"/>
                <w:lang w:eastAsia="zh-CN"/>
              </w:rPr>
            </w:pPr>
            <w:r w:rsidRPr="001F078B">
              <w:rPr>
                <w:rFonts w:cs="Arial"/>
                <w:lang w:eastAsia="ja-JP"/>
              </w:rPr>
              <w:t>5</w:t>
            </w:r>
          </w:p>
        </w:tc>
        <w:tc>
          <w:tcPr>
            <w:tcW w:w="2952" w:type="dxa"/>
            <w:vAlign w:val="center"/>
          </w:tcPr>
          <w:p w:rsidR="002F19E6" w:rsidRPr="001F078B" w:rsidRDefault="002F19E6" w:rsidP="002F19E6">
            <w:pPr>
              <w:pStyle w:val="TAC"/>
              <w:keepNext w:val="0"/>
              <w:rPr>
                <w:rFonts w:cs="Arial"/>
                <w:lang w:eastAsia="zh-CN"/>
              </w:rPr>
            </w:pPr>
            <w:r w:rsidRPr="001F078B">
              <w:rPr>
                <w:rFonts w:cs="Arial"/>
                <w:lang w:val="sv-SE" w:eastAsia="zh-CN"/>
              </w:rPr>
              <w:t>0.3</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lang w:eastAsia="zh-CN"/>
              </w:rPr>
            </w:pPr>
          </w:p>
        </w:tc>
        <w:tc>
          <w:tcPr>
            <w:tcW w:w="2952" w:type="dxa"/>
            <w:vAlign w:val="center"/>
          </w:tcPr>
          <w:p w:rsidR="002F19E6" w:rsidRPr="001F078B" w:rsidRDefault="002F19E6" w:rsidP="002F19E6">
            <w:pPr>
              <w:pStyle w:val="TAC"/>
              <w:keepNext w:val="0"/>
              <w:rPr>
                <w:rFonts w:cs="Arial"/>
                <w:lang w:eastAsia="zh-CN"/>
              </w:rPr>
            </w:pPr>
            <w:r w:rsidRPr="001F078B">
              <w:rPr>
                <w:rFonts w:cs="Arial"/>
                <w:lang w:eastAsia="ja-JP"/>
              </w:rPr>
              <w:t>n66</w:t>
            </w:r>
          </w:p>
        </w:tc>
        <w:tc>
          <w:tcPr>
            <w:tcW w:w="2952" w:type="dxa"/>
            <w:vAlign w:val="center"/>
          </w:tcPr>
          <w:p w:rsidR="002F19E6" w:rsidRPr="001F078B" w:rsidRDefault="002F19E6" w:rsidP="002F19E6">
            <w:pPr>
              <w:pStyle w:val="TAC"/>
              <w:keepNext w:val="0"/>
              <w:rPr>
                <w:rFonts w:cs="Arial"/>
                <w:lang w:eastAsia="zh-CN"/>
              </w:rPr>
            </w:pPr>
            <w:r w:rsidRPr="001F078B">
              <w:rPr>
                <w:rFonts w:cs="Arial"/>
                <w:lang w:val="sv-SE"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lang w:eastAsia="zh-CN"/>
              </w:rPr>
            </w:pPr>
            <w:r w:rsidRPr="001F078B">
              <w:rPr>
                <w:rFonts w:cs="Arial"/>
                <w:lang w:val="x-none" w:eastAsia="zh-CN"/>
              </w:rPr>
              <w:t>DC_2-7_n71</w:t>
            </w:r>
          </w:p>
        </w:tc>
        <w:tc>
          <w:tcPr>
            <w:tcW w:w="2952" w:type="dxa"/>
            <w:vAlign w:val="center"/>
          </w:tcPr>
          <w:p w:rsidR="002F19E6" w:rsidRPr="001F078B" w:rsidRDefault="002F19E6" w:rsidP="002F19E6">
            <w:pPr>
              <w:pStyle w:val="TAC"/>
              <w:rPr>
                <w:rFonts w:cs="Arial"/>
                <w:lang w:eastAsia="zh-CN"/>
              </w:rPr>
            </w:pPr>
            <w:r w:rsidRPr="001F078B">
              <w:rPr>
                <w:rFonts w:cs="Arial" w:hint="eastAsia"/>
                <w:lang w:val="x-none" w:eastAsia="zh-CN"/>
              </w:rPr>
              <w:t>2</w:t>
            </w:r>
          </w:p>
        </w:tc>
        <w:tc>
          <w:tcPr>
            <w:tcW w:w="2952" w:type="dxa"/>
            <w:vAlign w:val="center"/>
          </w:tcPr>
          <w:p w:rsidR="002F19E6" w:rsidRPr="001F078B" w:rsidRDefault="002F19E6" w:rsidP="002F19E6">
            <w:pPr>
              <w:pStyle w:val="TAC"/>
              <w:rPr>
                <w:rFonts w:cs="Arial"/>
                <w:lang w:eastAsia="zh-CN"/>
              </w:rPr>
            </w:pPr>
            <w:r w:rsidRPr="001F078B">
              <w:rPr>
                <w:rFonts w:cs="Arial" w:hint="eastAsia"/>
                <w:lang w:eastAsia="zh-CN"/>
              </w:rPr>
              <w:t>0.</w:t>
            </w:r>
            <w:r w:rsidRPr="001F078B">
              <w:rPr>
                <w:rFonts w:cs="Arial"/>
                <w:lang w:eastAsia="zh-CN"/>
              </w:rPr>
              <w:t>5</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zh-CN"/>
              </w:rPr>
            </w:pPr>
          </w:p>
        </w:tc>
        <w:tc>
          <w:tcPr>
            <w:tcW w:w="2952" w:type="dxa"/>
            <w:vAlign w:val="center"/>
          </w:tcPr>
          <w:p w:rsidR="002F19E6" w:rsidRPr="001F078B" w:rsidRDefault="002F19E6" w:rsidP="002F19E6">
            <w:pPr>
              <w:pStyle w:val="TAC"/>
              <w:rPr>
                <w:rFonts w:cs="Arial"/>
                <w:lang w:eastAsia="zh-CN"/>
              </w:rPr>
            </w:pPr>
            <w:r w:rsidRPr="001F078B">
              <w:rPr>
                <w:rFonts w:cs="Arial"/>
                <w:lang w:val="x-none" w:eastAsia="zh-CN"/>
              </w:rPr>
              <w:t>7</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0.5</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zh-CN"/>
              </w:rPr>
            </w:pPr>
          </w:p>
        </w:tc>
        <w:tc>
          <w:tcPr>
            <w:tcW w:w="2952" w:type="dxa"/>
            <w:vAlign w:val="center"/>
          </w:tcPr>
          <w:p w:rsidR="002F19E6" w:rsidRPr="001F078B" w:rsidRDefault="002F19E6" w:rsidP="002F19E6">
            <w:pPr>
              <w:pStyle w:val="TAC"/>
              <w:rPr>
                <w:rFonts w:cs="Arial"/>
                <w:lang w:eastAsia="zh-CN"/>
              </w:rPr>
            </w:pPr>
            <w:r w:rsidRPr="001F078B">
              <w:rPr>
                <w:rFonts w:eastAsia="MS Mincho" w:cs="Arial"/>
                <w:lang w:val="x-none" w:eastAsia="ja-JP"/>
              </w:rPr>
              <w:t>n7</w:t>
            </w:r>
            <w:r w:rsidRPr="001F078B">
              <w:rPr>
                <w:rFonts w:cs="Arial"/>
                <w:lang w:val="x-none" w:eastAsia="zh-CN"/>
              </w:rPr>
              <w:t>1</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0.6</w:t>
            </w:r>
          </w:p>
        </w:tc>
      </w:tr>
      <w:tr w:rsidR="002F19E6" w:rsidRPr="001F078B" w:rsidTr="002F19E6">
        <w:trPr>
          <w:jc w:val="center"/>
        </w:trPr>
        <w:tc>
          <w:tcPr>
            <w:tcW w:w="2221" w:type="dxa"/>
            <w:vMerge w:val="restart"/>
            <w:vAlign w:val="center"/>
          </w:tcPr>
          <w:p w:rsidR="002F19E6" w:rsidRPr="001F078B" w:rsidRDefault="002F19E6" w:rsidP="002F19E6">
            <w:pPr>
              <w:keepNext/>
              <w:keepLines/>
              <w:spacing w:after="0"/>
              <w:jc w:val="center"/>
              <w:rPr>
                <w:rFonts w:ascii="Arial" w:hAnsi="Arial" w:cs="Arial"/>
                <w:sz w:val="18"/>
                <w:lang w:val="x-none" w:eastAsia="zh-CN"/>
              </w:rPr>
            </w:pPr>
            <w:r w:rsidRPr="001F078B">
              <w:rPr>
                <w:rFonts w:ascii="Arial" w:hAnsi="Arial" w:cs="Arial"/>
                <w:sz w:val="18"/>
                <w:lang w:val="x-none" w:eastAsia="zh-CN"/>
              </w:rPr>
              <w:t>DC_2-7_n66</w:t>
            </w:r>
          </w:p>
          <w:p w:rsidR="002F19E6" w:rsidRPr="001F078B" w:rsidRDefault="002F19E6" w:rsidP="002F19E6">
            <w:pPr>
              <w:pStyle w:val="TAC"/>
              <w:rPr>
                <w:rFonts w:cs="Arial"/>
                <w:lang w:eastAsia="zh-CN"/>
              </w:rPr>
            </w:pPr>
            <w:r w:rsidRPr="001F078B">
              <w:rPr>
                <w:rFonts w:cs="Arial"/>
                <w:lang w:val="x-none" w:eastAsia="zh-CN"/>
              </w:rPr>
              <w:t>DC_2-7-7_n66</w:t>
            </w:r>
          </w:p>
        </w:tc>
        <w:tc>
          <w:tcPr>
            <w:tcW w:w="2952" w:type="dxa"/>
            <w:vAlign w:val="center"/>
          </w:tcPr>
          <w:p w:rsidR="002F19E6" w:rsidRPr="001F078B" w:rsidRDefault="002F19E6" w:rsidP="002F19E6">
            <w:pPr>
              <w:pStyle w:val="TAC"/>
              <w:rPr>
                <w:rFonts w:eastAsia="MS Mincho" w:cs="Arial"/>
                <w:lang w:val="x-none" w:eastAsia="ja-JP"/>
              </w:rPr>
            </w:pPr>
            <w:r w:rsidRPr="001F078B">
              <w:rPr>
                <w:rFonts w:cs="Arial"/>
                <w:lang w:val="x-none" w:eastAsia="zh-CN"/>
              </w:rPr>
              <w:t>2</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0.5</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zh-CN"/>
              </w:rPr>
            </w:pPr>
          </w:p>
        </w:tc>
        <w:tc>
          <w:tcPr>
            <w:tcW w:w="2952" w:type="dxa"/>
            <w:vAlign w:val="center"/>
          </w:tcPr>
          <w:p w:rsidR="002F19E6" w:rsidRPr="001F078B" w:rsidRDefault="002F19E6" w:rsidP="002F19E6">
            <w:pPr>
              <w:pStyle w:val="TAC"/>
              <w:rPr>
                <w:rFonts w:eastAsia="MS Mincho" w:cs="Arial"/>
                <w:lang w:val="x-none" w:eastAsia="ja-JP"/>
              </w:rPr>
            </w:pPr>
            <w:r w:rsidRPr="001F078B">
              <w:rPr>
                <w:rFonts w:cs="Arial"/>
                <w:lang w:val="x-none" w:eastAsia="zh-CN"/>
              </w:rPr>
              <w:t>7</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0.5</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zh-CN"/>
              </w:rPr>
            </w:pPr>
          </w:p>
        </w:tc>
        <w:tc>
          <w:tcPr>
            <w:tcW w:w="2952" w:type="dxa"/>
            <w:vAlign w:val="center"/>
          </w:tcPr>
          <w:p w:rsidR="002F19E6" w:rsidRPr="001F078B" w:rsidRDefault="002F19E6" w:rsidP="002F19E6">
            <w:pPr>
              <w:pStyle w:val="TAC"/>
              <w:rPr>
                <w:rFonts w:eastAsia="MS Mincho" w:cs="Arial"/>
                <w:lang w:val="x-none" w:eastAsia="ja-JP"/>
              </w:rPr>
            </w:pPr>
            <w:r w:rsidRPr="001F078B">
              <w:rPr>
                <w:rFonts w:cs="Arial"/>
                <w:lang w:val="x-none" w:eastAsia="zh-CN"/>
              </w:rPr>
              <w:t>n66</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rPr>
                <w:rFonts w:cs="Arial"/>
                <w:lang w:eastAsia="zh-CN"/>
              </w:rPr>
            </w:pPr>
            <w:r w:rsidRPr="001F078B">
              <w:rPr>
                <w:rFonts w:cs="Arial"/>
                <w:lang w:val="x-none" w:eastAsia="zh-CN"/>
              </w:rPr>
              <w:t>DC_2-7_n78</w:t>
            </w:r>
          </w:p>
        </w:tc>
        <w:tc>
          <w:tcPr>
            <w:tcW w:w="2952" w:type="dxa"/>
            <w:vAlign w:val="center"/>
          </w:tcPr>
          <w:p w:rsidR="002F19E6" w:rsidRPr="001F078B" w:rsidRDefault="002F19E6" w:rsidP="002F19E6">
            <w:pPr>
              <w:pStyle w:val="TAC"/>
              <w:rPr>
                <w:rFonts w:cs="Arial"/>
                <w:lang w:eastAsia="zh-CN"/>
              </w:rPr>
            </w:pPr>
            <w:r w:rsidRPr="001F078B">
              <w:rPr>
                <w:rFonts w:cs="Arial"/>
                <w:lang w:val="x-none" w:eastAsia="zh-CN"/>
              </w:rPr>
              <w:t>2</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0.5</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zh-CN"/>
              </w:rPr>
            </w:pPr>
          </w:p>
        </w:tc>
        <w:tc>
          <w:tcPr>
            <w:tcW w:w="2952" w:type="dxa"/>
            <w:vAlign w:val="center"/>
          </w:tcPr>
          <w:p w:rsidR="002F19E6" w:rsidRPr="001F078B" w:rsidRDefault="002F19E6" w:rsidP="002F19E6">
            <w:pPr>
              <w:pStyle w:val="TAC"/>
              <w:rPr>
                <w:rFonts w:cs="Arial"/>
                <w:lang w:eastAsia="zh-CN"/>
              </w:rPr>
            </w:pPr>
            <w:r w:rsidRPr="001F078B">
              <w:rPr>
                <w:rFonts w:cs="Arial"/>
                <w:lang w:val="x-none" w:eastAsia="zh-CN"/>
              </w:rPr>
              <w:t>7</w:t>
            </w:r>
          </w:p>
        </w:tc>
        <w:tc>
          <w:tcPr>
            <w:tcW w:w="2952" w:type="dxa"/>
            <w:vAlign w:val="center"/>
          </w:tcPr>
          <w:p w:rsidR="002F19E6" w:rsidRPr="001F078B" w:rsidRDefault="002F19E6" w:rsidP="002F19E6">
            <w:pPr>
              <w:pStyle w:val="TAC"/>
              <w:rPr>
                <w:rFonts w:cs="Arial"/>
                <w:lang w:eastAsia="zh-CN"/>
              </w:rPr>
            </w:pPr>
            <w:r w:rsidRPr="001F078B">
              <w:rPr>
                <w:rFonts w:cs="Arial"/>
                <w:lang w:eastAsia="zh-CN"/>
              </w:rPr>
              <w:t>0.5</w:t>
            </w:r>
          </w:p>
        </w:tc>
      </w:tr>
      <w:tr w:rsidR="002F19E6" w:rsidRPr="001F078B" w:rsidTr="002F19E6">
        <w:trPr>
          <w:jc w:val="center"/>
        </w:trPr>
        <w:tc>
          <w:tcPr>
            <w:tcW w:w="2221" w:type="dxa"/>
            <w:vMerge/>
            <w:vAlign w:val="center"/>
          </w:tcPr>
          <w:p w:rsidR="002F19E6" w:rsidRPr="001F078B" w:rsidRDefault="002F19E6" w:rsidP="002F19E6">
            <w:pPr>
              <w:pStyle w:val="TAC"/>
              <w:rPr>
                <w:rFonts w:cs="Arial"/>
                <w:lang w:eastAsia="zh-CN"/>
              </w:rPr>
            </w:pPr>
          </w:p>
        </w:tc>
        <w:tc>
          <w:tcPr>
            <w:tcW w:w="2952" w:type="dxa"/>
            <w:vAlign w:val="center"/>
          </w:tcPr>
          <w:p w:rsidR="002F19E6" w:rsidRPr="001F078B" w:rsidRDefault="002F19E6" w:rsidP="002F19E6">
            <w:pPr>
              <w:pStyle w:val="TAC"/>
              <w:rPr>
                <w:rFonts w:cs="Arial"/>
                <w:lang w:eastAsia="zh-CN"/>
              </w:rPr>
            </w:pPr>
          </w:p>
        </w:tc>
        <w:tc>
          <w:tcPr>
            <w:tcW w:w="2952" w:type="dxa"/>
            <w:vAlign w:val="center"/>
          </w:tcPr>
          <w:p w:rsidR="002F19E6" w:rsidRPr="001F078B" w:rsidRDefault="002F19E6" w:rsidP="002F19E6">
            <w:pPr>
              <w:pStyle w:val="TAC"/>
              <w:rPr>
                <w:rFonts w:cs="Arial"/>
                <w:lang w:eastAsia="zh-CN"/>
              </w:rPr>
            </w:pPr>
          </w:p>
        </w:tc>
      </w:tr>
      <w:tr w:rsidR="002379A5" w:rsidRPr="001F078B" w:rsidTr="002F19E6">
        <w:trPr>
          <w:jc w:val="center"/>
          <w:ins w:id="2977" w:author="Suhwan Lim" w:date="2020-03-04T16:31:00Z"/>
        </w:trPr>
        <w:tc>
          <w:tcPr>
            <w:tcW w:w="2221" w:type="dxa"/>
            <w:vMerge w:val="restart"/>
            <w:vAlign w:val="center"/>
          </w:tcPr>
          <w:p w:rsidR="002379A5" w:rsidRPr="001F078B" w:rsidRDefault="002379A5" w:rsidP="002379A5">
            <w:pPr>
              <w:pStyle w:val="TAC"/>
              <w:rPr>
                <w:ins w:id="2978" w:author="Suhwan Lim" w:date="2020-03-04T16:31:00Z"/>
                <w:rFonts w:cs="Arial"/>
                <w:lang w:eastAsia="zh-CN"/>
              </w:rPr>
            </w:pPr>
            <w:ins w:id="2979" w:author="Suhwan Lim" w:date="2020-03-04T16:31:00Z">
              <w:r>
                <w:rPr>
                  <w:rFonts w:eastAsia="MS Mincho" w:cs="Arial"/>
                  <w:bCs/>
                  <w:szCs w:val="18"/>
                </w:rPr>
                <w:t>DC_2_n7</w:t>
              </w:r>
              <w:r w:rsidRPr="00A33E51">
                <w:rPr>
                  <w:rFonts w:eastAsia="MS Mincho" w:cs="Arial"/>
                  <w:bCs/>
                  <w:szCs w:val="18"/>
                </w:rPr>
                <w:t>-n78</w:t>
              </w:r>
            </w:ins>
          </w:p>
        </w:tc>
        <w:tc>
          <w:tcPr>
            <w:tcW w:w="2952" w:type="dxa"/>
            <w:vAlign w:val="center"/>
          </w:tcPr>
          <w:p w:rsidR="002379A5" w:rsidRPr="001F078B" w:rsidRDefault="002379A5" w:rsidP="002379A5">
            <w:pPr>
              <w:pStyle w:val="TAC"/>
              <w:rPr>
                <w:ins w:id="2980" w:author="Suhwan Lim" w:date="2020-03-04T16:31:00Z"/>
                <w:rFonts w:cs="Arial"/>
                <w:lang w:eastAsia="zh-CN"/>
              </w:rPr>
            </w:pPr>
            <w:ins w:id="2981" w:author="Suhwan Lim" w:date="2020-03-04T16:31:00Z">
              <w:r>
                <w:rPr>
                  <w:rFonts w:eastAsia="MS Mincho" w:cs="Arial"/>
                  <w:bCs/>
                  <w:szCs w:val="18"/>
                </w:rPr>
                <w:t>2</w:t>
              </w:r>
            </w:ins>
          </w:p>
        </w:tc>
        <w:tc>
          <w:tcPr>
            <w:tcW w:w="2952" w:type="dxa"/>
            <w:vAlign w:val="center"/>
          </w:tcPr>
          <w:p w:rsidR="002379A5" w:rsidRPr="001F078B" w:rsidRDefault="002379A5" w:rsidP="002379A5">
            <w:pPr>
              <w:pStyle w:val="TAC"/>
              <w:rPr>
                <w:ins w:id="2982" w:author="Suhwan Lim" w:date="2020-03-04T16:31:00Z"/>
                <w:rFonts w:cs="Arial"/>
                <w:lang w:eastAsia="zh-CN"/>
              </w:rPr>
            </w:pPr>
            <w:ins w:id="2983" w:author="Suhwan Lim" w:date="2020-03-04T16:31:00Z">
              <w:r w:rsidRPr="00A33E51">
                <w:rPr>
                  <w:rFonts w:eastAsia="MS Mincho" w:cs="Arial"/>
                  <w:bCs/>
                  <w:szCs w:val="18"/>
                </w:rPr>
                <w:t>0.</w:t>
              </w:r>
              <w:r>
                <w:rPr>
                  <w:rFonts w:eastAsia="MS Mincho" w:cs="Arial"/>
                  <w:bCs/>
                  <w:szCs w:val="18"/>
                </w:rPr>
                <w:t>6</w:t>
              </w:r>
            </w:ins>
          </w:p>
        </w:tc>
      </w:tr>
      <w:tr w:rsidR="002379A5" w:rsidRPr="001F078B" w:rsidTr="002F19E6">
        <w:trPr>
          <w:jc w:val="center"/>
          <w:ins w:id="2984" w:author="Suhwan Lim" w:date="2020-03-04T16:31:00Z"/>
        </w:trPr>
        <w:tc>
          <w:tcPr>
            <w:tcW w:w="2221" w:type="dxa"/>
            <w:vMerge/>
            <w:vAlign w:val="center"/>
          </w:tcPr>
          <w:p w:rsidR="002379A5" w:rsidRPr="001F078B" w:rsidRDefault="002379A5" w:rsidP="002379A5">
            <w:pPr>
              <w:pStyle w:val="TAC"/>
              <w:rPr>
                <w:ins w:id="2985" w:author="Suhwan Lim" w:date="2020-03-04T16:31:00Z"/>
                <w:rFonts w:cs="Arial"/>
                <w:lang w:eastAsia="zh-CN"/>
              </w:rPr>
            </w:pPr>
          </w:p>
        </w:tc>
        <w:tc>
          <w:tcPr>
            <w:tcW w:w="2952" w:type="dxa"/>
            <w:vAlign w:val="center"/>
          </w:tcPr>
          <w:p w:rsidR="002379A5" w:rsidRPr="001F078B" w:rsidRDefault="002379A5" w:rsidP="002379A5">
            <w:pPr>
              <w:pStyle w:val="TAC"/>
              <w:rPr>
                <w:ins w:id="2986" w:author="Suhwan Lim" w:date="2020-03-04T16:31:00Z"/>
                <w:rFonts w:cs="Arial"/>
                <w:lang w:eastAsia="zh-CN"/>
              </w:rPr>
            </w:pPr>
            <w:ins w:id="2987" w:author="Suhwan Lim" w:date="2020-03-04T16:31:00Z">
              <w:r>
                <w:rPr>
                  <w:rFonts w:eastAsia="MS Mincho" w:cs="Arial"/>
                  <w:bCs/>
                  <w:szCs w:val="18"/>
                </w:rPr>
                <w:t>n7</w:t>
              </w:r>
            </w:ins>
          </w:p>
        </w:tc>
        <w:tc>
          <w:tcPr>
            <w:tcW w:w="2952" w:type="dxa"/>
            <w:vAlign w:val="center"/>
          </w:tcPr>
          <w:p w:rsidR="002379A5" w:rsidRPr="001F078B" w:rsidRDefault="002379A5" w:rsidP="002379A5">
            <w:pPr>
              <w:pStyle w:val="TAC"/>
              <w:rPr>
                <w:ins w:id="2988" w:author="Suhwan Lim" w:date="2020-03-04T16:31:00Z"/>
                <w:rFonts w:cs="Arial"/>
                <w:lang w:eastAsia="zh-CN"/>
              </w:rPr>
            </w:pPr>
            <w:ins w:id="2989" w:author="Suhwan Lim" w:date="2020-03-04T16:31:00Z">
              <w:r w:rsidRPr="00A33E51">
                <w:rPr>
                  <w:rFonts w:eastAsia="MS Mincho" w:cs="Arial"/>
                  <w:bCs/>
                  <w:szCs w:val="18"/>
                </w:rPr>
                <w:t>0.</w:t>
              </w:r>
              <w:r>
                <w:rPr>
                  <w:rFonts w:eastAsia="MS Mincho" w:cs="Arial"/>
                  <w:bCs/>
                  <w:szCs w:val="18"/>
                </w:rPr>
                <w:t>5</w:t>
              </w:r>
            </w:ins>
          </w:p>
        </w:tc>
      </w:tr>
      <w:tr w:rsidR="002379A5" w:rsidRPr="001F078B" w:rsidTr="002F19E6">
        <w:trPr>
          <w:jc w:val="center"/>
          <w:ins w:id="2990" w:author="Suhwan Lim" w:date="2020-03-04T16:31:00Z"/>
        </w:trPr>
        <w:tc>
          <w:tcPr>
            <w:tcW w:w="2221" w:type="dxa"/>
            <w:vMerge/>
            <w:vAlign w:val="center"/>
          </w:tcPr>
          <w:p w:rsidR="002379A5" w:rsidRPr="001F078B" w:rsidRDefault="002379A5" w:rsidP="002379A5">
            <w:pPr>
              <w:pStyle w:val="TAC"/>
              <w:rPr>
                <w:ins w:id="2991" w:author="Suhwan Lim" w:date="2020-03-04T16:31:00Z"/>
                <w:rFonts w:cs="Arial"/>
                <w:lang w:eastAsia="zh-CN"/>
              </w:rPr>
            </w:pPr>
          </w:p>
        </w:tc>
        <w:tc>
          <w:tcPr>
            <w:tcW w:w="2952" w:type="dxa"/>
            <w:vAlign w:val="center"/>
          </w:tcPr>
          <w:p w:rsidR="002379A5" w:rsidRPr="001F078B" w:rsidRDefault="002379A5" w:rsidP="002379A5">
            <w:pPr>
              <w:pStyle w:val="TAC"/>
              <w:rPr>
                <w:ins w:id="2992" w:author="Suhwan Lim" w:date="2020-03-04T16:31:00Z"/>
                <w:rFonts w:cs="Arial"/>
                <w:lang w:eastAsia="zh-CN"/>
              </w:rPr>
            </w:pPr>
            <w:ins w:id="2993" w:author="Suhwan Lim" w:date="2020-03-04T16:31:00Z">
              <w:r w:rsidRPr="00A33E51">
                <w:rPr>
                  <w:rFonts w:eastAsia="MS Mincho" w:cs="Arial"/>
                  <w:bCs/>
                  <w:szCs w:val="18"/>
                </w:rPr>
                <w:t>n78</w:t>
              </w:r>
            </w:ins>
          </w:p>
        </w:tc>
        <w:tc>
          <w:tcPr>
            <w:tcW w:w="2952" w:type="dxa"/>
            <w:vAlign w:val="center"/>
          </w:tcPr>
          <w:p w:rsidR="002379A5" w:rsidRPr="001F078B" w:rsidRDefault="002379A5" w:rsidP="002379A5">
            <w:pPr>
              <w:pStyle w:val="TAC"/>
              <w:rPr>
                <w:ins w:id="2994" w:author="Suhwan Lim" w:date="2020-03-04T16:31:00Z"/>
                <w:rFonts w:cs="Arial"/>
                <w:lang w:eastAsia="zh-CN"/>
              </w:rPr>
            </w:pPr>
            <w:ins w:id="2995" w:author="Suhwan Lim" w:date="2020-03-04T16:31:00Z">
              <w:r w:rsidRPr="00A33E51">
                <w:rPr>
                  <w:rFonts w:eastAsia="MS Mincho" w:cs="Arial"/>
                  <w:bCs/>
                  <w:szCs w:val="18"/>
                </w:rPr>
                <w:t>0</w:t>
              </w:r>
              <w:r>
                <w:rPr>
                  <w:rFonts w:eastAsia="MS Mincho" w:cs="Arial"/>
                  <w:bCs/>
                  <w:szCs w:val="18"/>
                </w:rPr>
                <w:t>.8</w:t>
              </w:r>
            </w:ins>
          </w:p>
        </w:tc>
      </w:tr>
      <w:tr w:rsidR="002379A5" w:rsidRPr="001F078B" w:rsidTr="002F19E6">
        <w:trPr>
          <w:jc w:val="center"/>
        </w:trPr>
        <w:tc>
          <w:tcPr>
            <w:tcW w:w="2221" w:type="dxa"/>
            <w:vMerge w:val="restart"/>
            <w:vAlign w:val="center"/>
          </w:tcPr>
          <w:p w:rsidR="002379A5" w:rsidRPr="001F078B" w:rsidRDefault="002379A5" w:rsidP="002379A5">
            <w:pPr>
              <w:pStyle w:val="TAC"/>
              <w:rPr>
                <w:rFonts w:cs="Arial"/>
                <w:lang w:eastAsia="zh-CN"/>
              </w:rPr>
            </w:pPr>
            <w:r>
              <w:rPr>
                <w:lang w:val="fi-FI" w:eastAsia="fi-FI"/>
              </w:rPr>
              <w:t>DC_2-12_n2</w:t>
            </w:r>
            <w:r>
              <w:rPr>
                <w:rFonts w:cs="Arial"/>
                <w:lang w:val="x-none"/>
              </w:rPr>
              <w:t xml:space="preserve"> </w:t>
            </w:r>
          </w:p>
        </w:tc>
        <w:tc>
          <w:tcPr>
            <w:tcW w:w="2952" w:type="dxa"/>
            <w:vAlign w:val="center"/>
          </w:tcPr>
          <w:p w:rsidR="002379A5" w:rsidRPr="001F078B" w:rsidRDefault="002379A5" w:rsidP="002379A5">
            <w:pPr>
              <w:pStyle w:val="TAC"/>
              <w:rPr>
                <w:rFonts w:eastAsia="MS Mincho" w:cs="Arial"/>
                <w:lang w:val="x-none" w:eastAsia="ja-JP"/>
              </w:rPr>
            </w:pPr>
            <w:r>
              <w:rPr>
                <w:rFonts w:cs="Arial"/>
                <w:lang w:val="sv-SE" w:eastAsia="zh-CN"/>
              </w:rPr>
              <w:t>2</w:t>
            </w:r>
          </w:p>
        </w:tc>
        <w:tc>
          <w:tcPr>
            <w:tcW w:w="2952" w:type="dxa"/>
            <w:vAlign w:val="center"/>
          </w:tcPr>
          <w:p w:rsidR="002379A5" w:rsidRPr="001F078B" w:rsidRDefault="002379A5" w:rsidP="002379A5">
            <w:pPr>
              <w:pStyle w:val="TAC"/>
              <w:rPr>
                <w:rFonts w:cs="Arial"/>
                <w:lang w:eastAsia="zh-CN"/>
              </w:rPr>
            </w:pPr>
            <w:r>
              <w:rPr>
                <w:rFonts w:cs="Arial"/>
                <w:lang w:val="sv-SE" w:eastAsia="zh-CN"/>
              </w:rPr>
              <w:t>0.3</w:t>
            </w:r>
          </w:p>
        </w:tc>
      </w:tr>
      <w:tr w:rsidR="002379A5" w:rsidRPr="001F078B" w:rsidTr="002F19E6">
        <w:trPr>
          <w:jc w:val="center"/>
        </w:trPr>
        <w:tc>
          <w:tcPr>
            <w:tcW w:w="2221" w:type="dxa"/>
            <w:vMerge/>
            <w:vAlign w:val="center"/>
          </w:tcPr>
          <w:p w:rsidR="002379A5" w:rsidRPr="001F078B" w:rsidRDefault="002379A5" w:rsidP="002379A5">
            <w:pPr>
              <w:pStyle w:val="TAC"/>
              <w:rPr>
                <w:rFonts w:cs="Arial"/>
                <w:lang w:eastAsia="zh-CN"/>
              </w:rPr>
            </w:pPr>
          </w:p>
        </w:tc>
        <w:tc>
          <w:tcPr>
            <w:tcW w:w="2952" w:type="dxa"/>
            <w:vAlign w:val="center"/>
          </w:tcPr>
          <w:p w:rsidR="002379A5" w:rsidRPr="001F078B" w:rsidRDefault="002379A5" w:rsidP="002379A5">
            <w:pPr>
              <w:pStyle w:val="TAC"/>
              <w:rPr>
                <w:rFonts w:eastAsia="MS Mincho" w:cs="Arial"/>
                <w:lang w:val="x-none" w:eastAsia="ja-JP"/>
              </w:rPr>
            </w:pPr>
            <w:r>
              <w:rPr>
                <w:rFonts w:cs="Arial"/>
                <w:lang w:val="sv-SE" w:eastAsia="zh-CN"/>
              </w:rPr>
              <w:t>12</w:t>
            </w:r>
          </w:p>
        </w:tc>
        <w:tc>
          <w:tcPr>
            <w:tcW w:w="2952" w:type="dxa"/>
            <w:vAlign w:val="center"/>
          </w:tcPr>
          <w:p w:rsidR="002379A5" w:rsidRPr="001F078B" w:rsidRDefault="002379A5" w:rsidP="002379A5">
            <w:pPr>
              <w:pStyle w:val="TAC"/>
              <w:rPr>
                <w:rFonts w:cs="Arial"/>
                <w:lang w:eastAsia="zh-CN"/>
              </w:rPr>
            </w:pPr>
            <w:r>
              <w:rPr>
                <w:rFonts w:cs="Arial"/>
                <w:lang w:val="sv-SE" w:eastAsia="zh-CN"/>
              </w:rPr>
              <w:t>0.3</w:t>
            </w:r>
          </w:p>
        </w:tc>
      </w:tr>
      <w:tr w:rsidR="002379A5" w:rsidRPr="001F078B" w:rsidTr="002F19E6">
        <w:trPr>
          <w:jc w:val="center"/>
        </w:trPr>
        <w:tc>
          <w:tcPr>
            <w:tcW w:w="2221" w:type="dxa"/>
            <w:vMerge/>
            <w:vAlign w:val="center"/>
          </w:tcPr>
          <w:p w:rsidR="002379A5" w:rsidRPr="001F078B" w:rsidRDefault="002379A5" w:rsidP="002379A5">
            <w:pPr>
              <w:pStyle w:val="TAC"/>
              <w:rPr>
                <w:rFonts w:cs="Arial"/>
                <w:lang w:eastAsia="zh-CN"/>
              </w:rPr>
            </w:pPr>
          </w:p>
        </w:tc>
        <w:tc>
          <w:tcPr>
            <w:tcW w:w="2952" w:type="dxa"/>
            <w:vAlign w:val="center"/>
          </w:tcPr>
          <w:p w:rsidR="002379A5" w:rsidRPr="001F078B" w:rsidRDefault="002379A5" w:rsidP="002379A5">
            <w:pPr>
              <w:pStyle w:val="TAC"/>
              <w:rPr>
                <w:rFonts w:eastAsia="MS Mincho" w:cs="Arial"/>
                <w:lang w:val="x-none" w:eastAsia="ja-JP"/>
              </w:rPr>
            </w:pPr>
          </w:p>
        </w:tc>
        <w:tc>
          <w:tcPr>
            <w:tcW w:w="2952" w:type="dxa"/>
            <w:vAlign w:val="center"/>
          </w:tcPr>
          <w:p w:rsidR="002379A5" w:rsidRPr="001F078B" w:rsidRDefault="002379A5" w:rsidP="002379A5">
            <w:pPr>
              <w:pStyle w:val="TAC"/>
              <w:rPr>
                <w:rFonts w:cs="Arial"/>
                <w:lang w:eastAsia="zh-CN"/>
              </w:rPr>
            </w:pPr>
          </w:p>
        </w:tc>
      </w:tr>
      <w:tr w:rsidR="002379A5" w:rsidRPr="001F078B" w:rsidTr="002F19E6">
        <w:trPr>
          <w:jc w:val="center"/>
        </w:trPr>
        <w:tc>
          <w:tcPr>
            <w:tcW w:w="2221" w:type="dxa"/>
            <w:vMerge w:val="restart"/>
            <w:vAlign w:val="center"/>
          </w:tcPr>
          <w:p w:rsidR="002379A5" w:rsidRPr="001F078B" w:rsidRDefault="002379A5" w:rsidP="002379A5">
            <w:pPr>
              <w:pStyle w:val="TAC"/>
              <w:rPr>
                <w:rFonts w:cs="Arial"/>
                <w:lang w:eastAsia="zh-CN"/>
              </w:rPr>
            </w:pPr>
            <w:r w:rsidRPr="001F078B">
              <w:rPr>
                <w:rFonts w:cs="Arial"/>
                <w:lang w:val="x-none" w:eastAsia="zh-CN"/>
              </w:rPr>
              <w:t>DC_2-1</w:t>
            </w:r>
            <w:r w:rsidRPr="001F078B">
              <w:rPr>
                <w:rFonts w:cs="Arial"/>
                <w:lang w:val="sv-SE" w:eastAsia="zh-CN"/>
              </w:rPr>
              <w:t>2</w:t>
            </w:r>
            <w:r w:rsidRPr="001F078B">
              <w:rPr>
                <w:rFonts w:cs="Arial"/>
                <w:lang w:val="x-none" w:eastAsia="zh-CN"/>
              </w:rPr>
              <w:t>_n66</w:t>
            </w:r>
            <w:r w:rsidRPr="001F078B">
              <w:rPr>
                <w:rFonts w:cs="Arial"/>
                <w:lang w:val="sv-SE" w:eastAsia="zh-CN"/>
              </w:rPr>
              <w:t xml:space="preserve">, </w:t>
            </w:r>
            <w:r w:rsidRPr="001F078B">
              <w:rPr>
                <w:rFonts w:cs="Arial"/>
                <w:lang w:val="x-none" w:eastAsia="zh-CN"/>
              </w:rPr>
              <w:t>DC_</w:t>
            </w:r>
            <w:r w:rsidRPr="001F078B">
              <w:rPr>
                <w:rFonts w:cs="Arial"/>
                <w:lang w:val="sv-SE" w:eastAsia="zh-CN"/>
              </w:rPr>
              <w:t>2-</w:t>
            </w:r>
            <w:r w:rsidRPr="001F078B">
              <w:rPr>
                <w:rFonts w:cs="Arial"/>
                <w:lang w:val="x-none" w:eastAsia="zh-CN"/>
              </w:rPr>
              <w:t>2-1</w:t>
            </w:r>
            <w:r w:rsidRPr="001F078B">
              <w:rPr>
                <w:rFonts w:cs="Arial"/>
                <w:lang w:val="sv-SE" w:eastAsia="zh-CN"/>
              </w:rPr>
              <w:t>2</w:t>
            </w:r>
            <w:r w:rsidRPr="001F078B">
              <w:rPr>
                <w:rFonts w:cs="Arial"/>
                <w:lang w:val="x-none" w:eastAsia="zh-CN"/>
              </w:rPr>
              <w:t>_n66</w:t>
            </w:r>
          </w:p>
        </w:tc>
        <w:tc>
          <w:tcPr>
            <w:tcW w:w="2952" w:type="dxa"/>
            <w:vAlign w:val="center"/>
          </w:tcPr>
          <w:p w:rsidR="002379A5" w:rsidRPr="001F078B" w:rsidRDefault="002379A5" w:rsidP="002379A5">
            <w:pPr>
              <w:pStyle w:val="TAC"/>
              <w:rPr>
                <w:rFonts w:eastAsia="MS Mincho" w:cs="Arial"/>
                <w:lang w:val="x-none" w:eastAsia="ja-JP"/>
              </w:rPr>
            </w:pPr>
            <w:r w:rsidRPr="001F078B">
              <w:rPr>
                <w:rFonts w:cs="Arial"/>
                <w:lang w:val="x-none" w:eastAsia="zh-CN"/>
              </w:rPr>
              <w:t>2</w:t>
            </w:r>
          </w:p>
        </w:tc>
        <w:tc>
          <w:tcPr>
            <w:tcW w:w="2952" w:type="dxa"/>
            <w:vAlign w:val="center"/>
          </w:tcPr>
          <w:p w:rsidR="002379A5" w:rsidRPr="001F078B" w:rsidRDefault="002379A5" w:rsidP="002379A5">
            <w:pPr>
              <w:pStyle w:val="TAC"/>
              <w:rPr>
                <w:rFonts w:cs="Arial"/>
                <w:lang w:eastAsia="zh-CN"/>
              </w:rPr>
            </w:pPr>
            <w:r w:rsidRPr="001F078B">
              <w:rPr>
                <w:rFonts w:cs="Arial"/>
              </w:rPr>
              <w:t>0.5</w:t>
            </w:r>
          </w:p>
        </w:tc>
      </w:tr>
      <w:tr w:rsidR="002379A5" w:rsidRPr="001F078B" w:rsidTr="002F19E6">
        <w:trPr>
          <w:jc w:val="center"/>
        </w:trPr>
        <w:tc>
          <w:tcPr>
            <w:tcW w:w="2221" w:type="dxa"/>
            <w:vMerge/>
            <w:vAlign w:val="center"/>
          </w:tcPr>
          <w:p w:rsidR="002379A5" w:rsidRPr="001F078B" w:rsidRDefault="002379A5" w:rsidP="002379A5">
            <w:pPr>
              <w:pStyle w:val="TAC"/>
              <w:rPr>
                <w:rFonts w:cs="Arial"/>
                <w:lang w:eastAsia="zh-CN"/>
              </w:rPr>
            </w:pPr>
          </w:p>
        </w:tc>
        <w:tc>
          <w:tcPr>
            <w:tcW w:w="2952" w:type="dxa"/>
            <w:vAlign w:val="center"/>
          </w:tcPr>
          <w:p w:rsidR="002379A5" w:rsidRPr="001F078B" w:rsidRDefault="002379A5" w:rsidP="002379A5">
            <w:pPr>
              <w:pStyle w:val="TAC"/>
              <w:rPr>
                <w:rFonts w:eastAsia="MS Mincho" w:cs="Arial"/>
                <w:lang w:val="x-none" w:eastAsia="ja-JP"/>
              </w:rPr>
            </w:pPr>
            <w:r w:rsidRPr="001F078B">
              <w:rPr>
                <w:rFonts w:cs="Arial"/>
                <w:lang w:val="x-none" w:eastAsia="zh-CN"/>
              </w:rPr>
              <w:t>1</w:t>
            </w:r>
            <w:r w:rsidRPr="001F078B">
              <w:rPr>
                <w:rFonts w:cs="Arial"/>
                <w:lang w:val="sv-SE" w:eastAsia="zh-CN"/>
              </w:rPr>
              <w:t>2</w:t>
            </w:r>
          </w:p>
        </w:tc>
        <w:tc>
          <w:tcPr>
            <w:tcW w:w="2952" w:type="dxa"/>
            <w:vAlign w:val="center"/>
          </w:tcPr>
          <w:p w:rsidR="002379A5" w:rsidRPr="001F078B" w:rsidRDefault="002379A5" w:rsidP="002379A5">
            <w:pPr>
              <w:pStyle w:val="TAC"/>
              <w:rPr>
                <w:rFonts w:cs="Arial"/>
                <w:lang w:eastAsia="zh-CN"/>
              </w:rPr>
            </w:pPr>
            <w:r w:rsidRPr="001F078B">
              <w:rPr>
                <w:rFonts w:cs="Arial"/>
              </w:rPr>
              <w:t>0.8</w:t>
            </w:r>
          </w:p>
        </w:tc>
      </w:tr>
      <w:tr w:rsidR="002379A5" w:rsidRPr="001F078B" w:rsidTr="002F19E6">
        <w:trPr>
          <w:jc w:val="center"/>
        </w:trPr>
        <w:tc>
          <w:tcPr>
            <w:tcW w:w="2221" w:type="dxa"/>
            <w:vMerge/>
            <w:vAlign w:val="center"/>
          </w:tcPr>
          <w:p w:rsidR="002379A5" w:rsidRPr="001F078B" w:rsidRDefault="002379A5" w:rsidP="002379A5">
            <w:pPr>
              <w:pStyle w:val="TAC"/>
              <w:rPr>
                <w:rFonts w:cs="Arial"/>
                <w:lang w:eastAsia="zh-CN"/>
              </w:rPr>
            </w:pPr>
          </w:p>
        </w:tc>
        <w:tc>
          <w:tcPr>
            <w:tcW w:w="2952" w:type="dxa"/>
            <w:vAlign w:val="center"/>
          </w:tcPr>
          <w:p w:rsidR="002379A5" w:rsidRPr="001F078B" w:rsidRDefault="002379A5" w:rsidP="002379A5">
            <w:pPr>
              <w:pStyle w:val="TAC"/>
              <w:rPr>
                <w:rFonts w:eastAsia="MS Mincho" w:cs="Arial"/>
                <w:lang w:val="x-none" w:eastAsia="ja-JP"/>
              </w:rPr>
            </w:pPr>
            <w:r w:rsidRPr="001F078B">
              <w:rPr>
                <w:rFonts w:eastAsia="MS Mincho" w:cs="Arial"/>
                <w:lang w:val="x-none" w:eastAsia="ja-JP"/>
              </w:rPr>
              <w:t>n66</w:t>
            </w:r>
          </w:p>
        </w:tc>
        <w:tc>
          <w:tcPr>
            <w:tcW w:w="2952" w:type="dxa"/>
            <w:vAlign w:val="center"/>
          </w:tcPr>
          <w:p w:rsidR="002379A5" w:rsidRPr="001F078B" w:rsidRDefault="002379A5" w:rsidP="002379A5">
            <w:pPr>
              <w:pStyle w:val="TAC"/>
              <w:rPr>
                <w:rFonts w:cs="Arial"/>
                <w:lang w:eastAsia="zh-CN"/>
              </w:rPr>
            </w:pPr>
            <w:r w:rsidRPr="001F078B">
              <w:rPr>
                <w:rFonts w:cs="Arial"/>
              </w:rPr>
              <w:t>0.5</w:t>
            </w:r>
          </w:p>
        </w:tc>
      </w:tr>
      <w:tr w:rsidR="002379A5" w:rsidRPr="001F078B" w:rsidTr="002F19E6">
        <w:trPr>
          <w:jc w:val="center"/>
        </w:trPr>
        <w:tc>
          <w:tcPr>
            <w:tcW w:w="2221" w:type="dxa"/>
            <w:vMerge w:val="restart"/>
            <w:vAlign w:val="center"/>
          </w:tcPr>
          <w:p w:rsidR="002379A5" w:rsidRPr="001F078B" w:rsidRDefault="002379A5" w:rsidP="002379A5">
            <w:pPr>
              <w:pStyle w:val="TAC"/>
              <w:rPr>
                <w:rFonts w:cs="Arial"/>
                <w:lang w:eastAsia="zh-CN"/>
              </w:rPr>
            </w:pPr>
            <w:r w:rsidRPr="001F078B">
              <w:rPr>
                <w:rFonts w:cs="Arial"/>
                <w:lang w:val="x-none" w:eastAsia="zh-CN"/>
              </w:rPr>
              <w:t>DC_2-13_n66</w:t>
            </w:r>
          </w:p>
        </w:tc>
        <w:tc>
          <w:tcPr>
            <w:tcW w:w="2952" w:type="dxa"/>
            <w:vAlign w:val="center"/>
          </w:tcPr>
          <w:p w:rsidR="002379A5" w:rsidRPr="001F078B" w:rsidRDefault="002379A5" w:rsidP="002379A5">
            <w:pPr>
              <w:pStyle w:val="TAC"/>
              <w:rPr>
                <w:rFonts w:cs="Arial"/>
                <w:lang w:eastAsia="zh-CN"/>
              </w:rPr>
            </w:pPr>
            <w:r w:rsidRPr="001F078B">
              <w:rPr>
                <w:rFonts w:cs="Arial"/>
                <w:lang w:val="x-none" w:eastAsia="zh-CN"/>
              </w:rPr>
              <w:t>2</w:t>
            </w:r>
          </w:p>
        </w:tc>
        <w:tc>
          <w:tcPr>
            <w:tcW w:w="2952" w:type="dxa"/>
            <w:vAlign w:val="center"/>
          </w:tcPr>
          <w:p w:rsidR="002379A5" w:rsidRPr="001F078B" w:rsidRDefault="002379A5" w:rsidP="002379A5">
            <w:pPr>
              <w:pStyle w:val="TAC"/>
              <w:rPr>
                <w:rFonts w:cs="Arial"/>
                <w:lang w:eastAsia="zh-CN"/>
              </w:rPr>
            </w:pPr>
            <w:r w:rsidRPr="001F078B">
              <w:rPr>
                <w:rFonts w:cs="Arial"/>
                <w:lang w:eastAsia="zh-CN"/>
              </w:rPr>
              <w:t>0.5</w:t>
            </w:r>
          </w:p>
        </w:tc>
      </w:tr>
      <w:tr w:rsidR="002379A5" w:rsidRPr="001F078B" w:rsidTr="002F19E6">
        <w:trPr>
          <w:jc w:val="center"/>
        </w:trPr>
        <w:tc>
          <w:tcPr>
            <w:tcW w:w="2221" w:type="dxa"/>
            <w:vMerge/>
            <w:vAlign w:val="center"/>
          </w:tcPr>
          <w:p w:rsidR="002379A5" w:rsidRPr="001F078B" w:rsidRDefault="002379A5" w:rsidP="002379A5">
            <w:pPr>
              <w:pStyle w:val="TAC"/>
              <w:rPr>
                <w:rFonts w:cs="Arial"/>
                <w:lang w:eastAsia="zh-CN"/>
              </w:rPr>
            </w:pPr>
          </w:p>
        </w:tc>
        <w:tc>
          <w:tcPr>
            <w:tcW w:w="2952" w:type="dxa"/>
            <w:vAlign w:val="center"/>
          </w:tcPr>
          <w:p w:rsidR="002379A5" w:rsidRPr="001F078B" w:rsidRDefault="002379A5" w:rsidP="002379A5">
            <w:pPr>
              <w:pStyle w:val="TAC"/>
              <w:rPr>
                <w:rFonts w:cs="Arial"/>
                <w:lang w:eastAsia="zh-CN"/>
              </w:rPr>
            </w:pPr>
            <w:r w:rsidRPr="001F078B">
              <w:rPr>
                <w:rFonts w:cs="Arial"/>
                <w:lang w:val="x-none" w:eastAsia="zh-CN"/>
              </w:rPr>
              <w:t>13</w:t>
            </w:r>
          </w:p>
        </w:tc>
        <w:tc>
          <w:tcPr>
            <w:tcW w:w="2952" w:type="dxa"/>
            <w:vAlign w:val="center"/>
          </w:tcPr>
          <w:p w:rsidR="002379A5" w:rsidRPr="001F078B" w:rsidRDefault="002379A5" w:rsidP="002379A5">
            <w:pPr>
              <w:pStyle w:val="TAC"/>
              <w:rPr>
                <w:rFonts w:cs="Arial"/>
                <w:lang w:eastAsia="zh-CN"/>
              </w:rPr>
            </w:pPr>
            <w:r w:rsidRPr="001F078B">
              <w:rPr>
                <w:rFonts w:cs="Arial"/>
                <w:lang w:eastAsia="zh-CN"/>
              </w:rPr>
              <w:t>0.3</w:t>
            </w:r>
          </w:p>
        </w:tc>
      </w:tr>
      <w:tr w:rsidR="002379A5" w:rsidRPr="001F078B" w:rsidTr="002F19E6">
        <w:trPr>
          <w:jc w:val="center"/>
        </w:trPr>
        <w:tc>
          <w:tcPr>
            <w:tcW w:w="2221" w:type="dxa"/>
            <w:vMerge/>
            <w:vAlign w:val="center"/>
          </w:tcPr>
          <w:p w:rsidR="002379A5" w:rsidRPr="001F078B" w:rsidRDefault="002379A5" w:rsidP="002379A5">
            <w:pPr>
              <w:pStyle w:val="TAC"/>
              <w:rPr>
                <w:rFonts w:cs="Arial"/>
                <w:lang w:eastAsia="zh-CN"/>
              </w:rPr>
            </w:pPr>
          </w:p>
        </w:tc>
        <w:tc>
          <w:tcPr>
            <w:tcW w:w="2952" w:type="dxa"/>
            <w:vAlign w:val="center"/>
          </w:tcPr>
          <w:p w:rsidR="002379A5" w:rsidRPr="001F078B" w:rsidRDefault="002379A5" w:rsidP="002379A5">
            <w:pPr>
              <w:pStyle w:val="TAC"/>
              <w:rPr>
                <w:rFonts w:cs="Arial"/>
                <w:lang w:eastAsia="zh-CN"/>
              </w:rPr>
            </w:pPr>
            <w:r w:rsidRPr="001F078B">
              <w:rPr>
                <w:rFonts w:eastAsia="MS Mincho" w:cs="Arial"/>
                <w:lang w:val="x-none" w:eastAsia="ja-JP"/>
              </w:rPr>
              <w:t>n66</w:t>
            </w:r>
          </w:p>
        </w:tc>
        <w:tc>
          <w:tcPr>
            <w:tcW w:w="2952" w:type="dxa"/>
            <w:vAlign w:val="center"/>
          </w:tcPr>
          <w:p w:rsidR="002379A5" w:rsidRPr="001F078B" w:rsidRDefault="002379A5" w:rsidP="002379A5">
            <w:pPr>
              <w:pStyle w:val="TAC"/>
              <w:rPr>
                <w:rFonts w:cs="Arial"/>
                <w:lang w:eastAsia="zh-CN"/>
              </w:rPr>
            </w:pPr>
            <w:r w:rsidRPr="001F078B">
              <w:rPr>
                <w:rFonts w:cs="Arial"/>
                <w:lang w:eastAsia="zh-CN"/>
              </w:rPr>
              <w:t>0.5</w:t>
            </w:r>
          </w:p>
        </w:tc>
      </w:tr>
      <w:tr w:rsidR="002379A5" w:rsidRPr="001F078B" w:rsidTr="002F19E6">
        <w:trPr>
          <w:jc w:val="center"/>
        </w:trPr>
        <w:tc>
          <w:tcPr>
            <w:tcW w:w="2221" w:type="dxa"/>
            <w:vMerge w:val="restart"/>
            <w:vAlign w:val="center"/>
          </w:tcPr>
          <w:p w:rsidR="002379A5" w:rsidRPr="001F078B" w:rsidRDefault="002379A5" w:rsidP="002379A5">
            <w:pPr>
              <w:pStyle w:val="TAC"/>
              <w:rPr>
                <w:rFonts w:cs="Arial"/>
                <w:lang w:eastAsia="zh-CN"/>
              </w:rPr>
            </w:pPr>
            <w:r w:rsidRPr="001F078B">
              <w:rPr>
                <w:lang w:val="fi-FI" w:eastAsia="fi-FI"/>
              </w:rPr>
              <w:t>DC_2-30_n5</w:t>
            </w:r>
            <w:r w:rsidRPr="001F078B">
              <w:rPr>
                <w:rFonts w:cs="Arial"/>
                <w:lang w:val="x-none"/>
              </w:rPr>
              <w:t xml:space="preserve">, </w:t>
            </w:r>
            <w:r w:rsidRPr="001F078B">
              <w:rPr>
                <w:rFonts w:cs="Arial"/>
                <w:lang w:val="x-none" w:eastAsia="zh-CN"/>
              </w:rPr>
              <w:t>DC</w:t>
            </w:r>
            <w:r w:rsidRPr="001F078B">
              <w:rPr>
                <w:rFonts w:cs="Arial"/>
                <w:lang w:val="x-none"/>
              </w:rPr>
              <w:t>_</w:t>
            </w:r>
            <w:r w:rsidRPr="001F078B">
              <w:rPr>
                <w:rFonts w:cs="Arial"/>
                <w:lang w:val="sv-SE"/>
              </w:rPr>
              <w:t>2</w:t>
            </w:r>
            <w:r w:rsidRPr="001F078B">
              <w:rPr>
                <w:rFonts w:cs="Arial"/>
                <w:lang w:val="x-none"/>
              </w:rPr>
              <w:t>-2-30</w:t>
            </w:r>
            <w:r w:rsidRPr="001F078B">
              <w:rPr>
                <w:rFonts w:cs="Arial"/>
                <w:lang w:val="x-none" w:eastAsia="zh-CN"/>
              </w:rPr>
              <w:t>_</w:t>
            </w:r>
            <w:r w:rsidRPr="001F078B">
              <w:rPr>
                <w:rFonts w:cs="Arial"/>
                <w:lang w:val="x-none"/>
              </w:rPr>
              <w:t>n5</w:t>
            </w:r>
          </w:p>
        </w:tc>
        <w:tc>
          <w:tcPr>
            <w:tcW w:w="2952" w:type="dxa"/>
            <w:vAlign w:val="center"/>
          </w:tcPr>
          <w:p w:rsidR="002379A5" w:rsidRPr="001F078B" w:rsidRDefault="002379A5" w:rsidP="002379A5">
            <w:pPr>
              <w:pStyle w:val="TAC"/>
              <w:rPr>
                <w:rFonts w:cs="Arial"/>
                <w:lang w:eastAsia="zh-CN"/>
              </w:rPr>
            </w:pPr>
            <w:r w:rsidRPr="001F078B">
              <w:rPr>
                <w:rFonts w:cs="Arial"/>
                <w:lang w:val="sv-SE" w:eastAsia="zh-CN"/>
              </w:rPr>
              <w:t>2</w:t>
            </w:r>
          </w:p>
        </w:tc>
        <w:tc>
          <w:tcPr>
            <w:tcW w:w="2952" w:type="dxa"/>
            <w:vAlign w:val="center"/>
          </w:tcPr>
          <w:p w:rsidR="002379A5" w:rsidRPr="001F078B" w:rsidRDefault="002379A5" w:rsidP="002379A5">
            <w:pPr>
              <w:pStyle w:val="TAC"/>
              <w:rPr>
                <w:rFonts w:cs="Arial"/>
                <w:lang w:eastAsia="zh-CN"/>
              </w:rPr>
            </w:pPr>
            <w:r w:rsidRPr="001F078B">
              <w:rPr>
                <w:rFonts w:cs="Arial"/>
                <w:lang w:val="sv-SE" w:eastAsia="zh-CN"/>
              </w:rPr>
              <w:t>0.5</w:t>
            </w:r>
          </w:p>
        </w:tc>
      </w:tr>
      <w:tr w:rsidR="002379A5" w:rsidRPr="001F078B" w:rsidTr="002F19E6">
        <w:trPr>
          <w:jc w:val="center"/>
        </w:trPr>
        <w:tc>
          <w:tcPr>
            <w:tcW w:w="2221" w:type="dxa"/>
            <w:vMerge/>
            <w:vAlign w:val="center"/>
          </w:tcPr>
          <w:p w:rsidR="002379A5" w:rsidRPr="001F078B" w:rsidRDefault="002379A5" w:rsidP="002379A5">
            <w:pPr>
              <w:pStyle w:val="TAC"/>
              <w:rPr>
                <w:rFonts w:cs="Arial"/>
                <w:lang w:eastAsia="zh-CN"/>
              </w:rPr>
            </w:pPr>
          </w:p>
        </w:tc>
        <w:tc>
          <w:tcPr>
            <w:tcW w:w="2952" w:type="dxa"/>
            <w:vAlign w:val="center"/>
          </w:tcPr>
          <w:p w:rsidR="002379A5" w:rsidRPr="001F078B" w:rsidRDefault="002379A5" w:rsidP="002379A5">
            <w:pPr>
              <w:pStyle w:val="TAC"/>
              <w:rPr>
                <w:rFonts w:cs="Arial"/>
                <w:lang w:eastAsia="zh-CN"/>
              </w:rPr>
            </w:pPr>
            <w:r w:rsidRPr="001F078B">
              <w:rPr>
                <w:rFonts w:cs="Arial"/>
                <w:lang w:val="sv-SE" w:eastAsia="zh-CN"/>
              </w:rPr>
              <w:t>30</w:t>
            </w:r>
          </w:p>
        </w:tc>
        <w:tc>
          <w:tcPr>
            <w:tcW w:w="2952" w:type="dxa"/>
            <w:vAlign w:val="center"/>
          </w:tcPr>
          <w:p w:rsidR="002379A5" w:rsidRPr="001F078B" w:rsidRDefault="002379A5" w:rsidP="002379A5">
            <w:pPr>
              <w:pStyle w:val="TAC"/>
              <w:rPr>
                <w:rFonts w:cs="Arial"/>
                <w:lang w:eastAsia="zh-CN"/>
              </w:rPr>
            </w:pPr>
            <w:r w:rsidRPr="001F078B">
              <w:rPr>
                <w:rFonts w:cs="Arial"/>
                <w:lang w:val="sv-SE" w:eastAsia="zh-CN"/>
              </w:rPr>
              <w:t>0.3</w:t>
            </w:r>
          </w:p>
        </w:tc>
      </w:tr>
      <w:tr w:rsidR="002379A5" w:rsidRPr="001F078B" w:rsidTr="002F19E6">
        <w:trPr>
          <w:jc w:val="center"/>
        </w:trPr>
        <w:tc>
          <w:tcPr>
            <w:tcW w:w="2221" w:type="dxa"/>
            <w:vMerge/>
            <w:vAlign w:val="center"/>
          </w:tcPr>
          <w:p w:rsidR="002379A5" w:rsidRPr="001F078B" w:rsidRDefault="002379A5" w:rsidP="002379A5">
            <w:pPr>
              <w:pStyle w:val="TAC"/>
              <w:rPr>
                <w:rFonts w:cs="Arial"/>
                <w:lang w:eastAsia="zh-CN"/>
              </w:rPr>
            </w:pPr>
          </w:p>
        </w:tc>
        <w:tc>
          <w:tcPr>
            <w:tcW w:w="2952" w:type="dxa"/>
            <w:vAlign w:val="center"/>
          </w:tcPr>
          <w:p w:rsidR="002379A5" w:rsidRPr="001F078B" w:rsidRDefault="002379A5" w:rsidP="002379A5">
            <w:pPr>
              <w:pStyle w:val="TAC"/>
              <w:rPr>
                <w:rFonts w:cs="Arial"/>
                <w:lang w:eastAsia="zh-CN"/>
              </w:rPr>
            </w:pPr>
            <w:r w:rsidRPr="001F078B">
              <w:rPr>
                <w:rFonts w:cs="Arial"/>
                <w:lang w:val="x-none"/>
              </w:rPr>
              <w:t>n5</w:t>
            </w:r>
          </w:p>
        </w:tc>
        <w:tc>
          <w:tcPr>
            <w:tcW w:w="2952" w:type="dxa"/>
            <w:vAlign w:val="center"/>
          </w:tcPr>
          <w:p w:rsidR="002379A5" w:rsidRPr="001F078B" w:rsidRDefault="002379A5" w:rsidP="002379A5">
            <w:pPr>
              <w:pStyle w:val="TAC"/>
              <w:rPr>
                <w:rFonts w:cs="Arial"/>
                <w:lang w:eastAsia="zh-CN"/>
              </w:rPr>
            </w:pPr>
            <w:r w:rsidRPr="001F078B">
              <w:rPr>
                <w:rFonts w:cs="Arial"/>
                <w:lang w:val="sv-SE" w:eastAsia="zh-CN"/>
              </w:rPr>
              <w:t>0.3</w:t>
            </w:r>
          </w:p>
        </w:tc>
      </w:tr>
      <w:tr w:rsidR="002379A5" w:rsidRPr="001F078B" w:rsidTr="002F19E6">
        <w:trPr>
          <w:jc w:val="center"/>
        </w:trPr>
        <w:tc>
          <w:tcPr>
            <w:tcW w:w="2221" w:type="dxa"/>
            <w:vMerge w:val="restart"/>
            <w:vAlign w:val="center"/>
          </w:tcPr>
          <w:p w:rsidR="002379A5" w:rsidRPr="001F078B" w:rsidRDefault="002379A5" w:rsidP="002379A5">
            <w:pPr>
              <w:pStyle w:val="TAC"/>
              <w:keepNext w:val="0"/>
              <w:rPr>
                <w:rFonts w:cs="Arial"/>
                <w:lang w:eastAsia="zh-CN"/>
              </w:rPr>
            </w:pPr>
            <w:r w:rsidRPr="001F078B">
              <w:rPr>
                <w:rFonts w:cs="Arial" w:hint="eastAsia"/>
                <w:lang w:eastAsia="ja-JP"/>
              </w:rPr>
              <w:t>DC</w:t>
            </w:r>
            <w:r w:rsidRPr="001F078B">
              <w:rPr>
                <w:rFonts w:cs="Arial"/>
                <w:lang w:eastAsia="ja-JP"/>
              </w:rPr>
              <w:t>_2-30</w:t>
            </w:r>
            <w:r w:rsidRPr="001F078B">
              <w:rPr>
                <w:rFonts w:cs="Arial" w:hint="eastAsia"/>
                <w:lang w:eastAsia="ja-JP"/>
              </w:rPr>
              <w:t>_</w:t>
            </w:r>
            <w:r w:rsidRPr="001F078B">
              <w:rPr>
                <w:rFonts w:cs="Arial"/>
                <w:lang w:eastAsia="ja-JP"/>
              </w:rPr>
              <w:t>n66, DC_2-2-30_n66</w:t>
            </w:r>
          </w:p>
        </w:tc>
        <w:tc>
          <w:tcPr>
            <w:tcW w:w="2952" w:type="dxa"/>
            <w:vAlign w:val="center"/>
          </w:tcPr>
          <w:p w:rsidR="002379A5" w:rsidRPr="001F078B" w:rsidRDefault="002379A5" w:rsidP="002379A5">
            <w:pPr>
              <w:pStyle w:val="TAC"/>
              <w:keepNext w:val="0"/>
              <w:rPr>
                <w:rFonts w:cs="Arial"/>
                <w:lang w:eastAsia="zh-CN"/>
              </w:rPr>
            </w:pPr>
            <w:r w:rsidRPr="001F078B">
              <w:rPr>
                <w:rFonts w:cs="Arial"/>
                <w:lang w:eastAsia="ja-JP"/>
              </w:rPr>
              <w:t>2</w:t>
            </w:r>
          </w:p>
        </w:tc>
        <w:tc>
          <w:tcPr>
            <w:tcW w:w="2952" w:type="dxa"/>
            <w:vAlign w:val="center"/>
          </w:tcPr>
          <w:p w:rsidR="002379A5" w:rsidRPr="001F078B" w:rsidRDefault="002379A5" w:rsidP="002379A5">
            <w:pPr>
              <w:pStyle w:val="TAC"/>
              <w:keepNext w:val="0"/>
              <w:rPr>
                <w:rFonts w:cs="Arial"/>
                <w:lang w:eastAsia="zh-CN"/>
              </w:rPr>
            </w:pPr>
            <w:r w:rsidRPr="001F078B">
              <w:rPr>
                <w:rFonts w:cs="Arial"/>
                <w:lang w:val="sv-SE" w:eastAsia="zh-CN"/>
              </w:rPr>
              <w:t>0.5</w:t>
            </w:r>
          </w:p>
        </w:tc>
      </w:tr>
      <w:tr w:rsidR="002379A5" w:rsidRPr="001F078B" w:rsidTr="002F19E6">
        <w:trPr>
          <w:jc w:val="center"/>
        </w:trPr>
        <w:tc>
          <w:tcPr>
            <w:tcW w:w="2221" w:type="dxa"/>
            <w:vMerge/>
            <w:vAlign w:val="center"/>
          </w:tcPr>
          <w:p w:rsidR="002379A5" w:rsidRPr="001F078B" w:rsidRDefault="002379A5" w:rsidP="002379A5">
            <w:pPr>
              <w:pStyle w:val="TAC"/>
              <w:keepNext w:val="0"/>
              <w:rPr>
                <w:rFonts w:cs="Arial"/>
                <w:lang w:eastAsia="zh-CN"/>
              </w:rPr>
            </w:pPr>
          </w:p>
        </w:tc>
        <w:tc>
          <w:tcPr>
            <w:tcW w:w="2952" w:type="dxa"/>
            <w:vAlign w:val="center"/>
          </w:tcPr>
          <w:p w:rsidR="002379A5" w:rsidRPr="001F078B" w:rsidRDefault="002379A5" w:rsidP="002379A5">
            <w:pPr>
              <w:pStyle w:val="TAC"/>
              <w:keepNext w:val="0"/>
              <w:rPr>
                <w:rFonts w:cs="Arial"/>
                <w:lang w:eastAsia="zh-CN"/>
              </w:rPr>
            </w:pPr>
            <w:r w:rsidRPr="001F078B">
              <w:rPr>
                <w:rFonts w:cs="Arial"/>
                <w:lang w:eastAsia="ja-JP"/>
              </w:rPr>
              <w:t>30</w:t>
            </w:r>
          </w:p>
        </w:tc>
        <w:tc>
          <w:tcPr>
            <w:tcW w:w="2952" w:type="dxa"/>
            <w:vAlign w:val="center"/>
          </w:tcPr>
          <w:p w:rsidR="002379A5" w:rsidRPr="001F078B" w:rsidRDefault="002379A5" w:rsidP="002379A5">
            <w:pPr>
              <w:pStyle w:val="TAC"/>
              <w:keepNext w:val="0"/>
              <w:rPr>
                <w:rFonts w:cs="Arial"/>
                <w:lang w:eastAsia="zh-CN"/>
              </w:rPr>
            </w:pPr>
            <w:r w:rsidRPr="001F078B">
              <w:rPr>
                <w:rFonts w:cs="Arial"/>
                <w:lang w:val="sv-SE" w:eastAsia="zh-CN"/>
              </w:rPr>
              <w:t>0.3</w:t>
            </w:r>
          </w:p>
        </w:tc>
      </w:tr>
      <w:tr w:rsidR="002379A5" w:rsidRPr="001F078B" w:rsidTr="002F19E6">
        <w:trPr>
          <w:jc w:val="center"/>
        </w:trPr>
        <w:tc>
          <w:tcPr>
            <w:tcW w:w="2221" w:type="dxa"/>
            <w:vMerge/>
            <w:vAlign w:val="center"/>
          </w:tcPr>
          <w:p w:rsidR="002379A5" w:rsidRPr="001F078B" w:rsidRDefault="002379A5" w:rsidP="002379A5">
            <w:pPr>
              <w:pStyle w:val="TAC"/>
              <w:keepNext w:val="0"/>
              <w:rPr>
                <w:rFonts w:cs="Arial"/>
                <w:lang w:eastAsia="zh-CN"/>
              </w:rPr>
            </w:pPr>
          </w:p>
        </w:tc>
        <w:tc>
          <w:tcPr>
            <w:tcW w:w="2952" w:type="dxa"/>
            <w:vAlign w:val="center"/>
          </w:tcPr>
          <w:p w:rsidR="002379A5" w:rsidRPr="001F078B" w:rsidRDefault="002379A5" w:rsidP="002379A5">
            <w:pPr>
              <w:pStyle w:val="TAC"/>
              <w:keepNext w:val="0"/>
              <w:rPr>
                <w:rFonts w:cs="Arial"/>
                <w:lang w:eastAsia="zh-CN"/>
              </w:rPr>
            </w:pPr>
            <w:r w:rsidRPr="001F078B">
              <w:rPr>
                <w:rFonts w:cs="Arial"/>
                <w:lang w:eastAsia="ja-JP"/>
              </w:rPr>
              <w:t>n66</w:t>
            </w:r>
          </w:p>
        </w:tc>
        <w:tc>
          <w:tcPr>
            <w:tcW w:w="2952" w:type="dxa"/>
            <w:vAlign w:val="center"/>
          </w:tcPr>
          <w:p w:rsidR="002379A5" w:rsidRPr="001F078B" w:rsidRDefault="002379A5" w:rsidP="002379A5">
            <w:pPr>
              <w:pStyle w:val="TAC"/>
              <w:keepNext w:val="0"/>
              <w:rPr>
                <w:rFonts w:cs="Arial"/>
                <w:lang w:eastAsia="zh-CN"/>
              </w:rPr>
            </w:pPr>
            <w:r w:rsidRPr="001F078B">
              <w:rPr>
                <w:rFonts w:cs="Arial"/>
                <w:lang w:val="sv-SE" w:eastAsia="zh-CN"/>
              </w:rPr>
              <w:t>0.5</w:t>
            </w:r>
          </w:p>
        </w:tc>
      </w:tr>
      <w:tr w:rsidR="002379A5" w:rsidRPr="001F078B" w:rsidTr="002F19E6">
        <w:trPr>
          <w:jc w:val="center"/>
        </w:trPr>
        <w:tc>
          <w:tcPr>
            <w:tcW w:w="2221" w:type="dxa"/>
            <w:vMerge w:val="restart"/>
            <w:vAlign w:val="center"/>
          </w:tcPr>
          <w:p w:rsidR="002379A5" w:rsidRPr="001F078B" w:rsidRDefault="002379A5" w:rsidP="002379A5">
            <w:pPr>
              <w:pStyle w:val="TAC"/>
              <w:keepNext w:val="0"/>
              <w:rPr>
                <w:rFonts w:cs="Arial"/>
                <w:lang w:eastAsia="zh-CN"/>
              </w:rPr>
            </w:pPr>
            <w:r w:rsidRPr="009B5B74">
              <w:t>DC_</w:t>
            </w:r>
            <w:r>
              <w:t>2</w:t>
            </w:r>
            <w:r w:rsidRPr="009B5B74">
              <w:t>-</w:t>
            </w:r>
            <w:r>
              <w:t>46</w:t>
            </w:r>
            <w:r w:rsidRPr="009B5B74">
              <w:t>_n</w:t>
            </w:r>
            <w:r>
              <w:t>41</w:t>
            </w:r>
          </w:p>
        </w:tc>
        <w:tc>
          <w:tcPr>
            <w:tcW w:w="2952" w:type="dxa"/>
            <w:vAlign w:val="center"/>
          </w:tcPr>
          <w:p w:rsidR="002379A5" w:rsidRPr="001F078B" w:rsidRDefault="002379A5" w:rsidP="002379A5">
            <w:pPr>
              <w:pStyle w:val="TAC"/>
              <w:keepNext w:val="0"/>
              <w:rPr>
                <w:rFonts w:cs="Arial"/>
                <w:lang w:eastAsia="ja-JP"/>
              </w:rPr>
            </w:pPr>
            <w:r>
              <w:rPr>
                <w:rFonts w:cs="Arial"/>
                <w:lang w:val="sv-SE" w:eastAsia="zh-CN"/>
              </w:rPr>
              <w:t>2</w:t>
            </w:r>
          </w:p>
        </w:tc>
        <w:tc>
          <w:tcPr>
            <w:tcW w:w="2952" w:type="dxa"/>
            <w:vAlign w:val="center"/>
          </w:tcPr>
          <w:p w:rsidR="002379A5" w:rsidRPr="001F078B" w:rsidRDefault="002379A5" w:rsidP="002379A5">
            <w:pPr>
              <w:pStyle w:val="TAC"/>
              <w:keepNext w:val="0"/>
              <w:rPr>
                <w:rFonts w:cs="Arial"/>
                <w:lang w:val="sv-SE" w:eastAsia="zh-CN"/>
              </w:rPr>
            </w:pPr>
            <w:r>
              <w:rPr>
                <w:rFonts w:cs="Arial"/>
                <w:lang w:val="sv-SE" w:eastAsia="zh-CN"/>
              </w:rPr>
              <w:t>0.5</w:t>
            </w:r>
          </w:p>
        </w:tc>
      </w:tr>
      <w:tr w:rsidR="002379A5" w:rsidRPr="001F078B" w:rsidTr="002F19E6">
        <w:trPr>
          <w:jc w:val="center"/>
        </w:trPr>
        <w:tc>
          <w:tcPr>
            <w:tcW w:w="2221" w:type="dxa"/>
            <w:vMerge/>
            <w:vAlign w:val="center"/>
          </w:tcPr>
          <w:p w:rsidR="002379A5" w:rsidRPr="001F078B" w:rsidRDefault="002379A5" w:rsidP="002379A5">
            <w:pPr>
              <w:pStyle w:val="TAC"/>
              <w:keepNext w:val="0"/>
              <w:rPr>
                <w:rFonts w:cs="Arial"/>
                <w:lang w:eastAsia="zh-CN"/>
              </w:rPr>
            </w:pPr>
          </w:p>
        </w:tc>
        <w:tc>
          <w:tcPr>
            <w:tcW w:w="2952" w:type="dxa"/>
            <w:vMerge w:val="restart"/>
            <w:vAlign w:val="center"/>
          </w:tcPr>
          <w:p w:rsidR="002379A5" w:rsidRPr="001F078B" w:rsidRDefault="002379A5" w:rsidP="002379A5">
            <w:pPr>
              <w:pStyle w:val="TAC"/>
              <w:keepNext w:val="0"/>
              <w:rPr>
                <w:rFonts w:cs="Arial"/>
                <w:lang w:eastAsia="ja-JP"/>
              </w:rPr>
            </w:pPr>
            <w:r>
              <w:rPr>
                <w:rFonts w:cs="Arial"/>
                <w:lang w:val="da-DK"/>
              </w:rPr>
              <w:t>n41</w:t>
            </w:r>
          </w:p>
        </w:tc>
        <w:tc>
          <w:tcPr>
            <w:tcW w:w="2952" w:type="dxa"/>
          </w:tcPr>
          <w:p w:rsidR="002379A5" w:rsidRPr="001F078B" w:rsidRDefault="002379A5" w:rsidP="002379A5">
            <w:pPr>
              <w:pStyle w:val="TAC"/>
              <w:keepNext w:val="0"/>
              <w:rPr>
                <w:rFonts w:cs="Arial"/>
                <w:lang w:val="sv-SE" w:eastAsia="zh-CN"/>
              </w:rPr>
            </w:pPr>
            <w:r>
              <w:rPr>
                <w:rFonts w:cs="Arial"/>
                <w:lang w:eastAsia="ja-JP"/>
              </w:rPr>
              <w:t>0.4</w:t>
            </w:r>
            <w:r>
              <w:rPr>
                <w:rFonts w:cs="Arial"/>
                <w:vertAlign w:val="superscript"/>
                <w:lang w:eastAsia="ja-JP"/>
              </w:rPr>
              <w:t>1</w:t>
            </w:r>
          </w:p>
        </w:tc>
      </w:tr>
      <w:tr w:rsidR="002379A5" w:rsidRPr="001F078B" w:rsidTr="002F19E6">
        <w:trPr>
          <w:jc w:val="center"/>
        </w:trPr>
        <w:tc>
          <w:tcPr>
            <w:tcW w:w="2221" w:type="dxa"/>
            <w:vMerge/>
            <w:vAlign w:val="center"/>
          </w:tcPr>
          <w:p w:rsidR="002379A5" w:rsidRPr="001F078B" w:rsidRDefault="002379A5" w:rsidP="002379A5">
            <w:pPr>
              <w:pStyle w:val="TAC"/>
              <w:keepNext w:val="0"/>
              <w:rPr>
                <w:rFonts w:cs="Arial"/>
                <w:lang w:eastAsia="zh-CN"/>
              </w:rPr>
            </w:pPr>
          </w:p>
        </w:tc>
        <w:tc>
          <w:tcPr>
            <w:tcW w:w="2952" w:type="dxa"/>
            <w:vMerge/>
            <w:vAlign w:val="center"/>
          </w:tcPr>
          <w:p w:rsidR="002379A5" w:rsidRPr="001F078B" w:rsidRDefault="002379A5" w:rsidP="002379A5">
            <w:pPr>
              <w:pStyle w:val="TAC"/>
              <w:keepNext w:val="0"/>
              <w:rPr>
                <w:rFonts w:cs="Arial"/>
                <w:lang w:eastAsia="ja-JP"/>
              </w:rPr>
            </w:pPr>
          </w:p>
        </w:tc>
        <w:tc>
          <w:tcPr>
            <w:tcW w:w="2952" w:type="dxa"/>
          </w:tcPr>
          <w:p w:rsidR="002379A5" w:rsidRPr="001F078B" w:rsidRDefault="002379A5" w:rsidP="002379A5">
            <w:pPr>
              <w:pStyle w:val="TAC"/>
              <w:keepNext w:val="0"/>
              <w:rPr>
                <w:rFonts w:cs="Arial"/>
                <w:lang w:val="sv-SE" w:eastAsia="zh-CN"/>
              </w:rPr>
            </w:pPr>
            <w:r>
              <w:rPr>
                <w:rFonts w:cs="Arial"/>
                <w:lang w:eastAsia="ja-JP"/>
              </w:rPr>
              <w:t>0.9</w:t>
            </w:r>
            <w:r>
              <w:rPr>
                <w:rFonts w:cs="Arial"/>
                <w:vertAlign w:val="superscript"/>
                <w:lang w:eastAsia="ja-JP"/>
              </w:rPr>
              <w:t>2</w:t>
            </w:r>
          </w:p>
        </w:tc>
      </w:tr>
      <w:tr w:rsidR="00845D39" w:rsidRPr="001F078B" w:rsidTr="00845D39">
        <w:trPr>
          <w:jc w:val="center"/>
          <w:ins w:id="2996" w:author="Suhwan Lim" w:date="2020-03-04T17:19:00Z"/>
        </w:trPr>
        <w:tc>
          <w:tcPr>
            <w:tcW w:w="2221" w:type="dxa"/>
            <w:vMerge w:val="restart"/>
            <w:vAlign w:val="center"/>
          </w:tcPr>
          <w:p w:rsidR="00845D39" w:rsidRPr="001F078B" w:rsidRDefault="00845D39" w:rsidP="00845D39">
            <w:pPr>
              <w:pStyle w:val="TAC"/>
              <w:keepNext w:val="0"/>
              <w:rPr>
                <w:ins w:id="2997" w:author="Suhwan Lim" w:date="2020-03-04T17:19:00Z"/>
                <w:rFonts w:cs="Arial"/>
                <w:lang w:eastAsia="zh-CN"/>
              </w:rPr>
            </w:pPr>
            <w:ins w:id="2998" w:author="Suhwan Lim" w:date="2020-03-04T17:19:00Z">
              <w:r w:rsidRPr="00643841">
                <w:rPr>
                  <w:rFonts w:eastAsia="맑은 고딕" w:cs="Arial"/>
                  <w:szCs w:val="18"/>
                  <w:lang w:eastAsia="ko-KR"/>
                </w:rPr>
                <w:t>DC_</w:t>
              </w:r>
              <w:r>
                <w:rPr>
                  <w:rFonts w:eastAsia="맑은 고딕" w:cs="Arial"/>
                  <w:szCs w:val="18"/>
                  <w:lang w:eastAsia="ko-KR"/>
                </w:rPr>
                <w:t>2_n41-n66</w:t>
              </w:r>
            </w:ins>
          </w:p>
        </w:tc>
        <w:tc>
          <w:tcPr>
            <w:tcW w:w="2952" w:type="dxa"/>
            <w:vAlign w:val="center"/>
          </w:tcPr>
          <w:p w:rsidR="00845D39" w:rsidRPr="001F078B" w:rsidRDefault="00845D39" w:rsidP="00845D39">
            <w:pPr>
              <w:pStyle w:val="TAC"/>
              <w:keepNext w:val="0"/>
              <w:rPr>
                <w:ins w:id="2999" w:author="Suhwan Lim" w:date="2020-03-04T17:19:00Z"/>
                <w:rFonts w:cs="Arial"/>
                <w:lang w:eastAsia="ja-JP"/>
              </w:rPr>
            </w:pPr>
            <w:ins w:id="3000" w:author="Suhwan Lim" w:date="2020-03-04T17:19:00Z">
              <w:r>
                <w:rPr>
                  <w:rFonts w:eastAsia="맑은 고딕" w:cs="Arial"/>
                  <w:szCs w:val="18"/>
                  <w:lang w:eastAsia="ko-KR"/>
                </w:rPr>
                <w:t>2</w:t>
              </w:r>
            </w:ins>
          </w:p>
        </w:tc>
        <w:tc>
          <w:tcPr>
            <w:tcW w:w="2952" w:type="dxa"/>
            <w:vAlign w:val="center"/>
          </w:tcPr>
          <w:p w:rsidR="00845D39" w:rsidRDefault="00845D39" w:rsidP="00845D39">
            <w:pPr>
              <w:pStyle w:val="TAC"/>
              <w:keepNext w:val="0"/>
              <w:rPr>
                <w:ins w:id="3001" w:author="Suhwan Lim" w:date="2020-03-04T17:19:00Z"/>
                <w:rFonts w:cs="Arial"/>
                <w:lang w:eastAsia="ja-JP"/>
              </w:rPr>
            </w:pPr>
            <w:ins w:id="3002" w:author="Suhwan Lim" w:date="2020-03-04T17:19:00Z">
              <w:r w:rsidRPr="00263B79">
                <w:rPr>
                  <w:rFonts w:eastAsia="맑은 고딕" w:cs="Arial" w:hint="eastAsia"/>
                  <w:szCs w:val="18"/>
                  <w:lang w:eastAsia="ko-KR"/>
                </w:rPr>
                <w:t>0.</w:t>
              </w:r>
              <w:r>
                <w:rPr>
                  <w:rFonts w:eastAsia="맑은 고딕" w:cs="Arial"/>
                  <w:szCs w:val="18"/>
                  <w:lang w:eastAsia="ko-KR"/>
                </w:rPr>
                <w:t>5</w:t>
              </w:r>
            </w:ins>
          </w:p>
        </w:tc>
      </w:tr>
      <w:tr w:rsidR="00845D39" w:rsidRPr="001F078B" w:rsidTr="00845D39">
        <w:trPr>
          <w:jc w:val="center"/>
          <w:ins w:id="3003" w:author="Suhwan Lim" w:date="2020-03-04T17:19:00Z"/>
        </w:trPr>
        <w:tc>
          <w:tcPr>
            <w:tcW w:w="2221" w:type="dxa"/>
            <w:vMerge/>
            <w:vAlign w:val="center"/>
          </w:tcPr>
          <w:p w:rsidR="00845D39" w:rsidRPr="001F078B" w:rsidRDefault="00845D39" w:rsidP="00845D39">
            <w:pPr>
              <w:pStyle w:val="TAC"/>
              <w:keepNext w:val="0"/>
              <w:rPr>
                <w:ins w:id="3004" w:author="Suhwan Lim" w:date="2020-03-04T17:19:00Z"/>
                <w:rFonts w:cs="Arial"/>
                <w:lang w:eastAsia="zh-CN"/>
              </w:rPr>
            </w:pPr>
          </w:p>
        </w:tc>
        <w:tc>
          <w:tcPr>
            <w:tcW w:w="2952" w:type="dxa"/>
            <w:vAlign w:val="center"/>
          </w:tcPr>
          <w:p w:rsidR="00845D39" w:rsidRPr="001F078B" w:rsidRDefault="00845D39" w:rsidP="00845D39">
            <w:pPr>
              <w:pStyle w:val="TAC"/>
              <w:keepNext w:val="0"/>
              <w:rPr>
                <w:ins w:id="3005" w:author="Suhwan Lim" w:date="2020-03-04T17:19:00Z"/>
                <w:rFonts w:cs="Arial"/>
                <w:lang w:eastAsia="ja-JP"/>
              </w:rPr>
            </w:pPr>
            <w:ins w:id="3006" w:author="Suhwan Lim" w:date="2020-03-04T17:19:00Z">
              <w:r>
                <w:rPr>
                  <w:rFonts w:eastAsia="맑은 고딕" w:cs="Arial"/>
                  <w:szCs w:val="18"/>
                  <w:lang w:eastAsia="ko-KR"/>
                </w:rPr>
                <w:t>n41</w:t>
              </w:r>
            </w:ins>
          </w:p>
        </w:tc>
        <w:tc>
          <w:tcPr>
            <w:tcW w:w="2952" w:type="dxa"/>
            <w:vAlign w:val="center"/>
          </w:tcPr>
          <w:p w:rsidR="00845D39" w:rsidRDefault="00845D39" w:rsidP="00845D39">
            <w:pPr>
              <w:pStyle w:val="TAC"/>
              <w:keepNext w:val="0"/>
              <w:rPr>
                <w:ins w:id="3007" w:author="Suhwan Lim" w:date="2020-03-04T17:19:00Z"/>
                <w:rFonts w:cs="Arial"/>
                <w:lang w:eastAsia="ja-JP"/>
              </w:rPr>
            </w:pPr>
            <w:ins w:id="3008" w:author="Suhwan Lim" w:date="2020-03-04T17:19:00Z">
              <w:r w:rsidRPr="00263B79">
                <w:rPr>
                  <w:rFonts w:eastAsia="맑은 고딕" w:cs="Arial" w:hint="eastAsia"/>
                  <w:szCs w:val="18"/>
                  <w:lang w:eastAsia="ko-KR"/>
                </w:rPr>
                <w:t>0.</w:t>
              </w:r>
              <w:r>
                <w:rPr>
                  <w:rFonts w:eastAsia="맑은 고딕" w:cs="Arial"/>
                  <w:szCs w:val="18"/>
                  <w:lang w:eastAsia="ko-KR"/>
                </w:rPr>
                <w:t>5</w:t>
              </w:r>
            </w:ins>
          </w:p>
        </w:tc>
      </w:tr>
      <w:tr w:rsidR="00845D39" w:rsidRPr="001F078B" w:rsidTr="00845D39">
        <w:trPr>
          <w:jc w:val="center"/>
          <w:ins w:id="3009" w:author="Suhwan Lim" w:date="2020-03-04T17:19:00Z"/>
        </w:trPr>
        <w:tc>
          <w:tcPr>
            <w:tcW w:w="2221" w:type="dxa"/>
            <w:vMerge/>
            <w:vAlign w:val="center"/>
          </w:tcPr>
          <w:p w:rsidR="00845D39" w:rsidRPr="001F078B" w:rsidRDefault="00845D39" w:rsidP="00845D39">
            <w:pPr>
              <w:pStyle w:val="TAC"/>
              <w:keepNext w:val="0"/>
              <w:rPr>
                <w:ins w:id="3010" w:author="Suhwan Lim" w:date="2020-03-04T17:19:00Z"/>
                <w:rFonts w:cs="Arial"/>
                <w:lang w:eastAsia="zh-CN"/>
              </w:rPr>
            </w:pPr>
          </w:p>
        </w:tc>
        <w:tc>
          <w:tcPr>
            <w:tcW w:w="2952" w:type="dxa"/>
            <w:vAlign w:val="center"/>
          </w:tcPr>
          <w:p w:rsidR="00845D39" w:rsidRPr="001F078B" w:rsidRDefault="00845D39" w:rsidP="00845D39">
            <w:pPr>
              <w:pStyle w:val="TAC"/>
              <w:keepNext w:val="0"/>
              <w:rPr>
                <w:ins w:id="3011" w:author="Suhwan Lim" w:date="2020-03-04T17:19:00Z"/>
                <w:rFonts w:cs="Arial"/>
                <w:lang w:eastAsia="ja-JP"/>
              </w:rPr>
            </w:pPr>
            <w:ins w:id="3012" w:author="Suhwan Lim" w:date="2020-03-04T17:19:00Z">
              <w:r>
                <w:rPr>
                  <w:rFonts w:cs="Arial"/>
                  <w:szCs w:val="18"/>
                  <w:lang w:eastAsia="ja-JP"/>
                </w:rPr>
                <w:t>n66</w:t>
              </w:r>
            </w:ins>
          </w:p>
        </w:tc>
        <w:tc>
          <w:tcPr>
            <w:tcW w:w="2952" w:type="dxa"/>
            <w:vAlign w:val="center"/>
          </w:tcPr>
          <w:p w:rsidR="00845D39" w:rsidRDefault="00845D39" w:rsidP="00845D39">
            <w:pPr>
              <w:pStyle w:val="TAC"/>
              <w:keepNext w:val="0"/>
              <w:rPr>
                <w:ins w:id="3013" w:author="Suhwan Lim" w:date="2020-03-04T17:19:00Z"/>
                <w:rFonts w:cs="Arial"/>
                <w:lang w:eastAsia="ja-JP"/>
              </w:rPr>
            </w:pPr>
            <w:ins w:id="3014" w:author="Suhwan Lim" w:date="2020-03-04T17:19:00Z">
              <w:r w:rsidRPr="00263B79">
                <w:rPr>
                  <w:rFonts w:eastAsia="맑은 고딕" w:cs="Arial" w:hint="eastAsia"/>
                  <w:szCs w:val="18"/>
                  <w:lang w:eastAsia="ko-KR"/>
                </w:rPr>
                <w:t>0.</w:t>
              </w:r>
              <w:r>
                <w:rPr>
                  <w:rFonts w:eastAsia="맑은 고딕" w:cs="Arial"/>
                  <w:szCs w:val="18"/>
                  <w:lang w:eastAsia="ko-KR"/>
                </w:rPr>
                <w:t>5</w:t>
              </w:r>
            </w:ins>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zh-CN"/>
              </w:rPr>
            </w:pPr>
            <w:r>
              <w:rPr>
                <w:rFonts w:eastAsia="맑은 고딕" w:cs="Arial"/>
                <w:szCs w:val="18"/>
                <w:lang w:eastAsia="ko-KR"/>
              </w:rPr>
              <w:t>DC_2_n41-n71</w:t>
            </w:r>
          </w:p>
        </w:tc>
        <w:tc>
          <w:tcPr>
            <w:tcW w:w="2952" w:type="dxa"/>
            <w:vAlign w:val="center"/>
          </w:tcPr>
          <w:p w:rsidR="00845D39" w:rsidRPr="001F078B" w:rsidRDefault="00845D39" w:rsidP="00845D39">
            <w:pPr>
              <w:pStyle w:val="TAC"/>
              <w:keepNext w:val="0"/>
              <w:rPr>
                <w:rFonts w:cs="Arial"/>
                <w:lang w:eastAsia="ja-JP"/>
              </w:rPr>
            </w:pPr>
            <w:r>
              <w:rPr>
                <w:rFonts w:eastAsia="맑은 고딕" w:cs="Arial"/>
                <w:szCs w:val="18"/>
                <w:lang w:eastAsia="ko-KR"/>
              </w:rPr>
              <w:t>2</w:t>
            </w:r>
          </w:p>
        </w:tc>
        <w:tc>
          <w:tcPr>
            <w:tcW w:w="2952" w:type="dxa"/>
            <w:vAlign w:val="center"/>
          </w:tcPr>
          <w:p w:rsidR="00845D39" w:rsidRPr="001F078B" w:rsidRDefault="00845D39" w:rsidP="00845D39">
            <w:pPr>
              <w:pStyle w:val="TAC"/>
              <w:keepNext w:val="0"/>
              <w:rPr>
                <w:rFonts w:cs="Arial"/>
                <w:lang w:val="sv-SE" w:eastAsia="zh-CN"/>
              </w:rPr>
            </w:pPr>
            <w:r>
              <w:rPr>
                <w:rFonts w:cs="Arial"/>
                <w:szCs w:val="18"/>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ja-JP"/>
              </w:rPr>
            </w:pPr>
            <w:r>
              <w:rPr>
                <w:rFonts w:eastAsia="맑은 고딕" w:cs="Arial"/>
                <w:szCs w:val="18"/>
                <w:lang w:eastAsia="ko-KR"/>
              </w:rPr>
              <w:t>n41</w:t>
            </w:r>
          </w:p>
        </w:tc>
        <w:tc>
          <w:tcPr>
            <w:tcW w:w="2952" w:type="dxa"/>
            <w:vAlign w:val="center"/>
          </w:tcPr>
          <w:p w:rsidR="00845D39" w:rsidRPr="001F078B" w:rsidRDefault="00845D39" w:rsidP="00845D39">
            <w:pPr>
              <w:pStyle w:val="TAC"/>
              <w:keepNext w:val="0"/>
              <w:rPr>
                <w:rFonts w:cs="Arial"/>
                <w:lang w:val="sv-SE" w:eastAsia="zh-CN"/>
              </w:rPr>
            </w:pPr>
            <w:r>
              <w:rPr>
                <w:rFonts w:cs="Arial"/>
                <w:szCs w:val="18"/>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ja-JP"/>
              </w:rPr>
            </w:pPr>
            <w:r>
              <w:rPr>
                <w:rFonts w:cs="Arial"/>
                <w:szCs w:val="18"/>
                <w:lang w:eastAsia="ja-JP"/>
              </w:rPr>
              <w:t>n</w:t>
            </w:r>
            <w:r>
              <w:rPr>
                <w:rFonts w:eastAsia="맑은 고딕" w:cs="Arial"/>
                <w:szCs w:val="18"/>
                <w:lang w:eastAsia="ko-KR"/>
              </w:rPr>
              <w:t>71</w:t>
            </w:r>
          </w:p>
        </w:tc>
        <w:tc>
          <w:tcPr>
            <w:tcW w:w="2952" w:type="dxa"/>
            <w:vAlign w:val="center"/>
          </w:tcPr>
          <w:p w:rsidR="00845D39" w:rsidRPr="001F078B" w:rsidRDefault="00845D39" w:rsidP="00845D39">
            <w:pPr>
              <w:pStyle w:val="TAC"/>
              <w:keepNext w:val="0"/>
              <w:rPr>
                <w:rFonts w:cs="Arial"/>
                <w:lang w:val="sv-SE" w:eastAsia="zh-CN"/>
              </w:rPr>
            </w:pPr>
            <w:r>
              <w:rPr>
                <w:rFonts w:cs="Arial"/>
                <w:szCs w:val="18"/>
                <w:lang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rPr>
                <w:lang w:val="en-US" w:eastAsia="ko-KR"/>
              </w:rPr>
            </w:pPr>
            <w:r w:rsidRPr="001F078B">
              <w:rPr>
                <w:lang w:val="en-US" w:eastAsia="ko-KR"/>
              </w:rPr>
              <w:t>DC_2-66_n5,</w:t>
            </w:r>
          </w:p>
          <w:p w:rsidR="00845D39" w:rsidRPr="001F078B" w:rsidRDefault="00845D39" w:rsidP="00845D39">
            <w:pPr>
              <w:pStyle w:val="TAC"/>
              <w:rPr>
                <w:lang w:val="en-US" w:eastAsia="ko-KR"/>
              </w:rPr>
            </w:pPr>
            <w:r w:rsidRPr="001F078B">
              <w:rPr>
                <w:lang w:val="en-US" w:eastAsia="fi-FI"/>
              </w:rPr>
              <w:t>DC_2A-2A-66A_n5A,</w:t>
            </w:r>
          </w:p>
          <w:p w:rsidR="00845D39" w:rsidRPr="001F078B" w:rsidRDefault="00845D39" w:rsidP="00845D39">
            <w:pPr>
              <w:pStyle w:val="TAC"/>
              <w:rPr>
                <w:lang w:val="en-US" w:eastAsia="ko-KR"/>
              </w:rPr>
            </w:pPr>
            <w:r w:rsidRPr="001F078B">
              <w:rPr>
                <w:lang w:val="en-US" w:eastAsia="ko-KR"/>
              </w:rPr>
              <w:t>DC_2-66-66_n5,</w:t>
            </w:r>
          </w:p>
          <w:p w:rsidR="00845D39" w:rsidRPr="001F078B" w:rsidRDefault="00845D39" w:rsidP="00845D39">
            <w:pPr>
              <w:pStyle w:val="TAC"/>
              <w:rPr>
                <w:lang w:val="en-US" w:eastAsia="ko-KR"/>
              </w:rPr>
            </w:pPr>
            <w:r w:rsidRPr="001F078B">
              <w:rPr>
                <w:lang w:val="en-US" w:eastAsia="fi-FI"/>
              </w:rPr>
              <w:t>DC_2A-2A-66A-66A_n5A,</w:t>
            </w:r>
          </w:p>
          <w:p w:rsidR="00845D39" w:rsidRPr="001F078B" w:rsidRDefault="00845D39" w:rsidP="00845D39">
            <w:pPr>
              <w:pStyle w:val="TAC"/>
              <w:keepNext w:val="0"/>
              <w:rPr>
                <w:rFonts w:cs="Arial"/>
                <w:lang w:val="en-US"/>
              </w:rPr>
            </w:pPr>
            <w:r w:rsidRPr="001F078B">
              <w:rPr>
                <w:lang w:val="fi-FI" w:eastAsia="ko-KR"/>
              </w:rPr>
              <w:t>DC_2-66-66-66_n5</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2</w:t>
            </w:r>
          </w:p>
        </w:tc>
        <w:tc>
          <w:tcPr>
            <w:tcW w:w="2952" w:type="dxa"/>
            <w:vAlign w:val="center"/>
          </w:tcPr>
          <w:p w:rsidR="00845D39" w:rsidRPr="001F078B" w:rsidRDefault="00845D39" w:rsidP="00845D39">
            <w:pPr>
              <w:pStyle w:val="TAC"/>
              <w:keepNext w:val="0"/>
              <w:rPr>
                <w:rFonts w:cs="Arial"/>
              </w:rPr>
            </w:pPr>
            <w:r w:rsidRPr="001F078B">
              <w:rPr>
                <w:rFonts w:cs="Arial"/>
                <w:lang w:val="sv-SE"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66</w:t>
            </w:r>
          </w:p>
        </w:tc>
        <w:tc>
          <w:tcPr>
            <w:tcW w:w="2952" w:type="dxa"/>
            <w:vAlign w:val="center"/>
          </w:tcPr>
          <w:p w:rsidR="00845D39" w:rsidRPr="001F078B" w:rsidRDefault="00845D39" w:rsidP="00845D39">
            <w:pPr>
              <w:pStyle w:val="TAC"/>
              <w:keepNext w:val="0"/>
              <w:rPr>
                <w:rFonts w:cs="Arial"/>
              </w:rPr>
            </w:pPr>
            <w:r w:rsidRPr="001F078B">
              <w:rPr>
                <w:rFonts w:cs="Arial"/>
                <w:lang w:val="sv-SE"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rPr>
              <w:t>n5</w:t>
            </w:r>
          </w:p>
        </w:tc>
        <w:tc>
          <w:tcPr>
            <w:tcW w:w="2952" w:type="dxa"/>
            <w:vAlign w:val="center"/>
          </w:tcPr>
          <w:p w:rsidR="00845D39" w:rsidRPr="001F078B" w:rsidRDefault="00845D39" w:rsidP="00845D39">
            <w:pPr>
              <w:pStyle w:val="TAC"/>
              <w:keepNext w:val="0"/>
              <w:rPr>
                <w:rFonts w:cs="Arial"/>
              </w:rPr>
            </w:pPr>
            <w:r w:rsidRPr="001F078B">
              <w:rPr>
                <w:rFonts w:cs="Arial"/>
                <w:lang w:val="sv-SE"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DC_2-66_n41</w:t>
            </w:r>
          </w:p>
        </w:tc>
        <w:tc>
          <w:tcPr>
            <w:tcW w:w="2952" w:type="dxa"/>
            <w:vAlign w:val="center"/>
          </w:tcPr>
          <w:p w:rsidR="00845D39" w:rsidRPr="001F078B" w:rsidRDefault="00845D39" w:rsidP="00845D39">
            <w:pPr>
              <w:pStyle w:val="TAC"/>
              <w:keepNext w:val="0"/>
              <w:rPr>
                <w:rFonts w:cs="Arial"/>
              </w:rPr>
            </w:pPr>
            <w:r w:rsidRPr="001F078B">
              <w:rPr>
                <w:rFonts w:cs="Arial"/>
                <w:lang w:val="en-US" w:eastAsia="ja-JP"/>
              </w:rPr>
              <w:t>2</w:t>
            </w:r>
          </w:p>
        </w:tc>
        <w:tc>
          <w:tcPr>
            <w:tcW w:w="2952" w:type="dxa"/>
            <w:vAlign w:val="center"/>
          </w:tcPr>
          <w:p w:rsidR="00845D39" w:rsidRPr="001F078B" w:rsidRDefault="00845D39" w:rsidP="00845D39">
            <w:pPr>
              <w:pStyle w:val="TAC"/>
              <w:keepNext w:val="0"/>
              <w:rPr>
                <w:rFonts w:cs="Arial"/>
                <w:lang w:val="sv-SE" w:eastAsia="zh-CN"/>
              </w:rPr>
            </w:pPr>
            <w:r w:rsidRPr="001F078B">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rPr>
            </w:pPr>
            <w:r w:rsidRPr="001F078B">
              <w:rPr>
                <w:rFonts w:cs="Arial"/>
                <w:lang w:val="sv-SE" w:eastAsia="ja-JP"/>
              </w:rPr>
              <w:t>66</w:t>
            </w:r>
          </w:p>
        </w:tc>
        <w:tc>
          <w:tcPr>
            <w:tcW w:w="2952" w:type="dxa"/>
            <w:vAlign w:val="center"/>
          </w:tcPr>
          <w:p w:rsidR="00845D39" w:rsidRPr="001F078B" w:rsidRDefault="00845D39" w:rsidP="00845D39">
            <w:pPr>
              <w:pStyle w:val="TAC"/>
              <w:keepNext w:val="0"/>
              <w:rPr>
                <w:rFonts w:cs="Arial"/>
                <w:lang w:val="sv-SE" w:eastAsia="zh-CN"/>
              </w:rPr>
            </w:pPr>
            <w:r w:rsidRPr="001F078B">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restart"/>
            <w:vAlign w:val="center"/>
          </w:tcPr>
          <w:p w:rsidR="00845D39" w:rsidRPr="001F078B" w:rsidRDefault="00845D39" w:rsidP="00845D39">
            <w:pPr>
              <w:pStyle w:val="TAC"/>
              <w:keepNext w:val="0"/>
              <w:rPr>
                <w:rFonts w:cs="Arial"/>
              </w:rPr>
            </w:pPr>
            <w:r w:rsidRPr="001F078B">
              <w:rPr>
                <w:rFonts w:cs="Arial"/>
                <w:lang w:val="sv-SE" w:eastAsia="ja-JP"/>
              </w:rPr>
              <w:t>n41</w:t>
            </w:r>
          </w:p>
        </w:tc>
        <w:tc>
          <w:tcPr>
            <w:tcW w:w="2952" w:type="dxa"/>
            <w:vAlign w:val="center"/>
          </w:tcPr>
          <w:p w:rsidR="00845D39" w:rsidRPr="001F078B" w:rsidRDefault="00845D39" w:rsidP="00845D39">
            <w:pPr>
              <w:pStyle w:val="TAC"/>
              <w:keepNext w:val="0"/>
              <w:rPr>
                <w:rFonts w:cs="Arial"/>
                <w:lang w:val="sv-SE" w:eastAsia="zh-CN"/>
              </w:rPr>
            </w:pPr>
            <w:r w:rsidRPr="001F078B">
              <w:rPr>
                <w:rFonts w:cs="Arial"/>
                <w:szCs w:val="18"/>
                <w:lang w:eastAsia="ja-JP"/>
              </w:rPr>
              <w:t>0.8</w:t>
            </w:r>
            <w:r w:rsidRPr="001F078B">
              <w:rPr>
                <w:rFonts w:cs="Arial"/>
                <w:szCs w:val="18"/>
                <w:vertAlign w:val="superscript"/>
                <w:lang w:eastAsia="ja-JP"/>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zh-CN"/>
              </w:rPr>
            </w:pPr>
            <w:r w:rsidRPr="001F078B">
              <w:rPr>
                <w:rFonts w:cs="Arial"/>
                <w:szCs w:val="18"/>
                <w:lang w:eastAsia="ja-JP"/>
              </w:rPr>
              <w:t>1.3</w:t>
            </w:r>
            <w:r w:rsidRPr="001F078B">
              <w:rPr>
                <w:rFonts w:cs="Arial"/>
                <w:szCs w:val="18"/>
                <w:vertAlign w:val="superscript"/>
                <w:lang w:eastAsia="ja-JP"/>
              </w:rPr>
              <w:t>2</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val="x-none" w:eastAsia="zh-CN"/>
              </w:rPr>
              <w:t>DC_2-66_n66</w:t>
            </w:r>
          </w:p>
        </w:tc>
        <w:tc>
          <w:tcPr>
            <w:tcW w:w="2952" w:type="dxa"/>
            <w:vAlign w:val="center"/>
          </w:tcPr>
          <w:p w:rsidR="00845D39" w:rsidRPr="001F078B" w:rsidRDefault="00845D39" w:rsidP="00845D39">
            <w:pPr>
              <w:pStyle w:val="TAC"/>
              <w:keepNext w:val="0"/>
              <w:rPr>
                <w:rFonts w:cs="Arial"/>
              </w:rPr>
            </w:pPr>
            <w:r w:rsidRPr="001F078B">
              <w:rPr>
                <w:rFonts w:cs="Arial"/>
                <w:lang w:val="x-none" w:eastAsia="zh-CN"/>
              </w:rPr>
              <w:t>2</w:t>
            </w:r>
          </w:p>
        </w:tc>
        <w:tc>
          <w:tcPr>
            <w:tcW w:w="2952" w:type="dxa"/>
            <w:vAlign w:val="center"/>
          </w:tcPr>
          <w:p w:rsidR="00845D39" w:rsidRPr="001F078B" w:rsidRDefault="00845D39" w:rsidP="00845D39">
            <w:pPr>
              <w:pStyle w:val="TAC"/>
              <w:keepNext w:val="0"/>
              <w:rPr>
                <w:rFonts w:cs="Arial"/>
                <w:lang w:val="sv-SE"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rPr>
            </w:pPr>
            <w:r w:rsidRPr="001F078B">
              <w:rPr>
                <w:rFonts w:cs="Arial"/>
                <w:lang w:val="x-none" w:eastAsia="zh-CN"/>
              </w:rPr>
              <w:t>66</w:t>
            </w:r>
          </w:p>
        </w:tc>
        <w:tc>
          <w:tcPr>
            <w:tcW w:w="2952" w:type="dxa"/>
            <w:vAlign w:val="center"/>
          </w:tcPr>
          <w:p w:rsidR="00845D39" w:rsidRPr="001F078B" w:rsidRDefault="00845D39" w:rsidP="00845D39">
            <w:pPr>
              <w:pStyle w:val="TAC"/>
              <w:keepNext w:val="0"/>
              <w:rPr>
                <w:rFonts w:cs="Arial"/>
                <w:lang w:val="sv-SE"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rPr>
            </w:pPr>
            <w:r w:rsidRPr="001F078B">
              <w:rPr>
                <w:rFonts w:cs="Arial"/>
                <w:lang w:val="x-none" w:eastAsia="zh-CN"/>
              </w:rPr>
              <w:t>n66</w:t>
            </w:r>
          </w:p>
        </w:tc>
        <w:tc>
          <w:tcPr>
            <w:tcW w:w="2952" w:type="dxa"/>
            <w:vAlign w:val="center"/>
          </w:tcPr>
          <w:p w:rsidR="00845D39" w:rsidRPr="001F078B" w:rsidRDefault="00845D39" w:rsidP="00845D39">
            <w:pPr>
              <w:pStyle w:val="TAC"/>
              <w:keepNext w:val="0"/>
              <w:rPr>
                <w:rFonts w:cs="Arial"/>
                <w:lang w:val="sv-SE" w:eastAsia="zh-CN"/>
              </w:rPr>
            </w:pPr>
            <w:r w:rsidRPr="001F078B">
              <w:rPr>
                <w:rFonts w:cs="Arial"/>
                <w:lang w:eastAsia="zh-CN"/>
              </w:rPr>
              <w:t>0.5</w:t>
            </w:r>
          </w:p>
        </w:tc>
      </w:tr>
      <w:tr w:rsidR="00845D39" w:rsidRPr="001F078B" w:rsidTr="002F19E6">
        <w:trPr>
          <w:jc w:val="center"/>
        </w:trPr>
        <w:tc>
          <w:tcPr>
            <w:tcW w:w="2221" w:type="dxa"/>
            <w:vMerge w:val="restart"/>
            <w:vAlign w:val="center"/>
          </w:tcPr>
          <w:p w:rsidR="00845D39" w:rsidRDefault="00845D39" w:rsidP="00845D39">
            <w:pPr>
              <w:pStyle w:val="TAC"/>
              <w:keepNext w:val="0"/>
              <w:rPr>
                <w:ins w:id="3015" w:author="Suhwan Lim" w:date="2020-03-04T17:22:00Z"/>
                <w:rFonts w:cs="Arial"/>
                <w:lang w:eastAsia="zh-CN"/>
              </w:rPr>
            </w:pPr>
            <w:r w:rsidRPr="001F078B">
              <w:rPr>
                <w:rFonts w:cs="Arial" w:hint="eastAsia"/>
                <w:lang w:eastAsia="zh-CN"/>
              </w:rPr>
              <w:t>DC</w:t>
            </w:r>
            <w:r w:rsidRPr="001F078B">
              <w:rPr>
                <w:rFonts w:cs="Arial"/>
              </w:rPr>
              <w:t>_</w:t>
            </w:r>
            <w:r w:rsidRPr="001F078B">
              <w:rPr>
                <w:rFonts w:cs="Arial" w:hint="eastAsia"/>
                <w:lang w:eastAsia="zh-CN"/>
              </w:rPr>
              <w:t>2</w:t>
            </w:r>
            <w:r w:rsidRPr="001F078B">
              <w:rPr>
                <w:rFonts w:cs="Arial"/>
              </w:rPr>
              <w:t>-</w:t>
            </w:r>
            <w:r w:rsidRPr="001F078B">
              <w:rPr>
                <w:rFonts w:cs="Arial" w:hint="eastAsia"/>
                <w:lang w:eastAsia="zh-CN"/>
              </w:rPr>
              <w:t>66_</w:t>
            </w:r>
            <w:r w:rsidRPr="001F078B">
              <w:rPr>
                <w:rFonts w:cs="Arial"/>
              </w:rPr>
              <w:t>n</w:t>
            </w:r>
            <w:r w:rsidRPr="001F078B">
              <w:rPr>
                <w:rFonts w:cs="Arial" w:hint="eastAsia"/>
                <w:lang w:eastAsia="zh-CN"/>
              </w:rPr>
              <w:t>71</w:t>
            </w:r>
          </w:p>
          <w:p w:rsidR="00845D39" w:rsidRPr="001F078B" w:rsidRDefault="00845D39" w:rsidP="00845D39">
            <w:pPr>
              <w:pStyle w:val="TAC"/>
              <w:keepNext w:val="0"/>
              <w:rPr>
                <w:rFonts w:cs="Arial"/>
                <w:lang w:val="en-US"/>
              </w:rPr>
            </w:pPr>
            <w:ins w:id="3016" w:author="Suhwan Lim" w:date="2020-03-04T17:22:00Z">
              <w:r>
                <w:rPr>
                  <w:rFonts w:eastAsia="맑은 고딕" w:cs="Arial"/>
                  <w:szCs w:val="18"/>
                  <w:lang w:eastAsia="ko-KR"/>
                </w:rPr>
                <w:t>DC_2_n66-n71</w:t>
              </w:r>
            </w:ins>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2</w:t>
            </w:r>
          </w:p>
        </w:tc>
        <w:tc>
          <w:tcPr>
            <w:tcW w:w="2952" w:type="dxa"/>
            <w:vAlign w:val="center"/>
          </w:tcPr>
          <w:p w:rsidR="00845D39" w:rsidRPr="001F078B" w:rsidRDefault="00845D39" w:rsidP="00845D39">
            <w:pPr>
              <w:pStyle w:val="TAC"/>
              <w:keepNext w:val="0"/>
              <w:rPr>
                <w:rFonts w:cs="Arial"/>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66</w:t>
            </w:r>
          </w:p>
        </w:tc>
        <w:tc>
          <w:tcPr>
            <w:tcW w:w="2952" w:type="dxa"/>
            <w:vAlign w:val="center"/>
          </w:tcPr>
          <w:p w:rsidR="00845D39" w:rsidRPr="001F078B" w:rsidRDefault="00845D39" w:rsidP="00845D39">
            <w:pPr>
              <w:pStyle w:val="TAC"/>
              <w:keepNext w:val="0"/>
              <w:rPr>
                <w:rFonts w:cs="Arial"/>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n71</w:t>
            </w:r>
          </w:p>
        </w:tc>
        <w:tc>
          <w:tcPr>
            <w:tcW w:w="2952" w:type="dxa"/>
            <w:vAlign w:val="center"/>
          </w:tcPr>
          <w:p w:rsidR="00845D39" w:rsidRPr="001F078B" w:rsidRDefault="00845D39" w:rsidP="00845D39">
            <w:pPr>
              <w:pStyle w:val="TAC"/>
              <w:keepNext w:val="0"/>
              <w:rPr>
                <w:rFonts w:cs="Arial"/>
              </w:rPr>
            </w:pPr>
            <w:r w:rsidRPr="001F078B">
              <w:rPr>
                <w:rFonts w:cs="Arial" w:hint="eastAsia"/>
                <w:lang w:eastAsia="zh-CN"/>
              </w:rPr>
              <w:t>0.3</w:t>
            </w:r>
          </w:p>
        </w:tc>
      </w:tr>
      <w:tr w:rsidR="00845D39" w:rsidRPr="001F078B" w:rsidTr="002F19E6">
        <w:trPr>
          <w:jc w:val="center"/>
        </w:trPr>
        <w:tc>
          <w:tcPr>
            <w:tcW w:w="2221" w:type="dxa"/>
            <w:vMerge w:val="restart"/>
            <w:vAlign w:val="center"/>
          </w:tcPr>
          <w:p w:rsidR="00845D39" w:rsidRPr="001F078B" w:rsidRDefault="00845D39" w:rsidP="00845D39">
            <w:pPr>
              <w:keepNext/>
              <w:keepLines/>
              <w:spacing w:after="0"/>
              <w:jc w:val="center"/>
              <w:rPr>
                <w:rFonts w:ascii="Arial" w:hAnsi="Arial" w:cs="Arial"/>
                <w:sz w:val="18"/>
                <w:lang w:val="x-none" w:eastAsia="zh-CN"/>
              </w:rPr>
            </w:pPr>
            <w:r w:rsidRPr="001F078B">
              <w:rPr>
                <w:rFonts w:ascii="Arial" w:hAnsi="Arial" w:cs="Arial"/>
                <w:sz w:val="18"/>
                <w:lang w:val="x-none" w:eastAsia="zh-CN"/>
              </w:rPr>
              <w:lastRenderedPageBreak/>
              <w:t>DC_2-66_n78</w:t>
            </w:r>
          </w:p>
          <w:p w:rsidR="00845D39" w:rsidRDefault="00845D39" w:rsidP="00845D39">
            <w:pPr>
              <w:pStyle w:val="TAC"/>
              <w:rPr>
                <w:ins w:id="3017" w:author="Suhwan Lim" w:date="2020-03-04T12:09:00Z"/>
                <w:rFonts w:cs="Arial"/>
                <w:lang w:val="x-none" w:eastAsia="zh-CN"/>
              </w:rPr>
            </w:pPr>
            <w:r w:rsidRPr="001F078B">
              <w:rPr>
                <w:rFonts w:cs="Arial"/>
                <w:lang w:val="x-none" w:eastAsia="zh-CN"/>
              </w:rPr>
              <w:t>DC_2-66-66_n78</w:t>
            </w:r>
          </w:p>
          <w:p w:rsidR="00845D39" w:rsidRPr="001F078B" w:rsidRDefault="00845D39" w:rsidP="00845D39">
            <w:pPr>
              <w:pStyle w:val="TAC"/>
              <w:rPr>
                <w:rFonts w:cs="Arial"/>
              </w:rPr>
            </w:pPr>
            <w:ins w:id="3018" w:author="Suhwan Lim" w:date="2020-03-04T12:09:00Z">
              <w:r>
                <w:rPr>
                  <w:rFonts w:cs="Arial"/>
                  <w:lang w:val="x-none" w:eastAsia="zh-CN"/>
                </w:rPr>
                <w:t>DC_2_n66-n78</w:t>
              </w:r>
            </w:ins>
          </w:p>
        </w:tc>
        <w:tc>
          <w:tcPr>
            <w:tcW w:w="2952" w:type="dxa"/>
            <w:vAlign w:val="center"/>
          </w:tcPr>
          <w:p w:rsidR="00845D39" w:rsidRPr="001F078B" w:rsidRDefault="00845D39" w:rsidP="00845D39">
            <w:pPr>
              <w:pStyle w:val="TAC"/>
              <w:rPr>
                <w:rFonts w:eastAsia="맑은 고딕" w:cs="Arial"/>
                <w:lang w:eastAsia="ko-KR"/>
              </w:rPr>
            </w:pPr>
            <w:r w:rsidRPr="001F078B">
              <w:rPr>
                <w:rFonts w:cs="Arial"/>
                <w:lang w:val="x-none" w:eastAsia="zh-CN"/>
              </w:rPr>
              <w:t>2</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cs="Arial"/>
                <w:lang w:val="x-none" w:eastAsia="zh-CN"/>
              </w:rPr>
              <w:t>66</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eastAsia="MS Mincho" w:cs="Arial"/>
                <w:lang w:val="x-none" w:eastAsia="ja-JP"/>
              </w:rPr>
              <w:t>n7</w:t>
            </w:r>
            <w:r w:rsidRPr="001F078B">
              <w:rPr>
                <w:rFonts w:cs="Arial"/>
                <w:lang w:val="x-none" w:eastAsia="zh-CN"/>
              </w:rPr>
              <w:t>8</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Pr>
                <w:rFonts w:eastAsia="맑은 고딕" w:cs="Arial"/>
                <w:szCs w:val="18"/>
                <w:lang w:eastAsia="ko-KR"/>
              </w:rPr>
              <w:t>DC_3_n1-n7</w:t>
            </w:r>
          </w:p>
        </w:tc>
        <w:tc>
          <w:tcPr>
            <w:tcW w:w="2952" w:type="dxa"/>
            <w:vAlign w:val="center"/>
          </w:tcPr>
          <w:p w:rsidR="00845D39" w:rsidRPr="001F078B" w:rsidRDefault="00845D39" w:rsidP="00845D39">
            <w:pPr>
              <w:pStyle w:val="TAC"/>
              <w:rPr>
                <w:rFonts w:eastAsia="MS Mincho" w:cs="Arial"/>
                <w:lang w:val="x-none" w:eastAsia="ja-JP"/>
              </w:rPr>
            </w:pPr>
            <w:r>
              <w:rPr>
                <w:rFonts w:eastAsia="맑은 고딕" w:cs="Arial"/>
                <w:szCs w:val="18"/>
                <w:lang w:eastAsia="ko-KR"/>
              </w:rPr>
              <w:t>3</w:t>
            </w:r>
          </w:p>
        </w:tc>
        <w:tc>
          <w:tcPr>
            <w:tcW w:w="2952" w:type="dxa"/>
            <w:vAlign w:val="center"/>
          </w:tcPr>
          <w:p w:rsidR="00845D39" w:rsidRPr="001F078B" w:rsidRDefault="00845D39" w:rsidP="00845D39">
            <w:pPr>
              <w:pStyle w:val="TAC"/>
              <w:rPr>
                <w:rFonts w:cs="Arial"/>
                <w:lang w:eastAsia="zh-CN"/>
              </w:rPr>
            </w:pPr>
            <w:r>
              <w:rPr>
                <w:rFonts w:cs="Arial"/>
                <w:szCs w:val="18"/>
                <w:lang w:val="en-US" w:eastAsia="ja-JP"/>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Pr>
                <w:rFonts w:eastAsia="맑은 고딕" w:cs="Arial"/>
                <w:szCs w:val="18"/>
                <w:lang w:eastAsia="ko-KR"/>
              </w:rPr>
              <w:t>n1</w:t>
            </w:r>
          </w:p>
        </w:tc>
        <w:tc>
          <w:tcPr>
            <w:tcW w:w="2952" w:type="dxa"/>
            <w:vAlign w:val="center"/>
          </w:tcPr>
          <w:p w:rsidR="00845D39" w:rsidRPr="001F078B" w:rsidRDefault="00845D39" w:rsidP="00845D39">
            <w:pPr>
              <w:pStyle w:val="TAC"/>
              <w:rPr>
                <w:rFonts w:cs="Arial"/>
                <w:lang w:eastAsia="zh-CN"/>
              </w:rPr>
            </w:pPr>
            <w:r>
              <w:rPr>
                <w:rFonts w:cs="Arial"/>
                <w:szCs w:val="18"/>
                <w:lang w:val="en-US" w:eastAsia="ja-JP"/>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Pr>
                <w:rFonts w:cs="Arial"/>
                <w:szCs w:val="18"/>
                <w:lang w:eastAsia="ja-JP"/>
              </w:rPr>
              <w:t>n</w:t>
            </w:r>
            <w:r>
              <w:rPr>
                <w:rFonts w:eastAsia="맑은 고딕" w:cs="Arial"/>
                <w:szCs w:val="18"/>
                <w:lang w:eastAsia="ko-KR"/>
              </w:rPr>
              <w:t>7</w:t>
            </w:r>
          </w:p>
        </w:tc>
        <w:tc>
          <w:tcPr>
            <w:tcW w:w="2952" w:type="dxa"/>
            <w:vAlign w:val="center"/>
          </w:tcPr>
          <w:p w:rsidR="00845D39" w:rsidRPr="001F078B" w:rsidRDefault="00845D39" w:rsidP="00845D39">
            <w:pPr>
              <w:pStyle w:val="TAC"/>
              <w:rPr>
                <w:rFonts w:cs="Arial"/>
                <w:lang w:eastAsia="zh-CN"/>
              </w:rPr>
            </w:pPr>
            <w:r>
              <w:rPr>
                <w:rFonts w:cs="Arial"/>
                <w:szCs w:val="18"/>
                <w:lang w:val="en-US" w:eastAsia="ja-JP"/>
              </w:rPr>
              <w:t>0.6</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4A2501">
              <w:rPr>
                <w:rFonts w:cs="Arial"/>
              </w:rPr>
              <w:t>DC_</w:t>
            </w:r>
            <w:r>
              <w:rPr>
                <w:rFonts w:cs="Arial" w:hint="eastAsia"/>
                <w:lang w:eastAsia="zh-TW"/>
              </w:rPr>
              <w:t>3_n1</w:t>
            </w:r>
            <w:r>
              <w:rPr>
                <w:rFonts w:cs="Arial" w:hint="eastAsia"/>
                <w:lang w:eastAsia="ja-JP"/>
              </w:rPr>
              <w:t>-n</w:t>
            </w:r>
            <w:r>
              <w:rPr>
                <w:rFonts w:cs="Arial"/>
                <w:lang w:eastAsia="ja-JP"/>
              </w:rPr>
              <w:t>28</w:t>
            </w:r>
          </w:p>
        </w:tc>
        <w:tc>
          <w:tcPr>
            <w:tcW w:w="2952" w:type="dxa"/>
            <w:vAlign w:val="center"/>
          </w:tcPr>
          <w:p w:rsidR="00845D39" w:rsidRPr="001F078B" w:rsidRDefault="00845D39" w:rsidP="00845D39">
            <w:pPr>
              <w:pStyle w:val="TAC"/>
              <w:rPr>
                <w:rFonts w:eastAsia="MS Mincho" w:cs="Arial"/>
                <w:lang w:val="x-none" w:eastAsia="ja-JP"/>
              </w:rPr>
            </w:pPr>
            <w:r>
              <w:rPr>
                <w:rFonts w:cs="Arial" w:hint="eastAsia"/>
                <w:lang w:eastAsia="zh-TW"/>
              </w:rPr>
              <w:t>3</w:t>
            </w:r>
          </w:p>
        </w:tc>
        <w:tc>
          <w:tcPr>
            <w:tcW w:w="2952" w:type="dxa"/>
            <w:vAlign w:val="center"/>
          </w:tcPr>
          <w:p w:rsidR="00845D39" w:rsidRPr="001F078B" w:rsidRDefault="00845D39" w:rsidP="00845D39">
            <w:pPr>
              <w:pStyle w:val="TAC"/>
              <w:rPr>
                <w:rFonts w:cs="Arial"/>
                <w:lang w:eastAsia="zh-CN"/>
              </w:rPr>
            </w:pPr>
            <w:r w:rsidRPr="004A2501">
              <w:rPr>
                <w:rFonts w:cs="Arial" w:hint="eastAsia"/>
                <w:lang w:eastAsia="zh-CN"/>
              </w:rPr>
              <w:t>0.</w:t>
            </w:r>
            <w:r>
              <w:rPr>
                <w:rFonts w:cs="Arial"/>
                <w:lang w:eastAsia="zh-CN"/>
              </w:rPr>
              <w:t>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Pr>
                <w:rFonts w:cs="Arial" w:hint="eastAsia"/>
                <w:lang w:eastAsia="zh-TW"/>
              </w:rPr>
              <w:t>n1</w:t>
            </w:r>
          </w:p>
        </w:tc>
        <w:tc>
          <w:tcPr>
            <w:tcW w:w="2952" w:type="dxa"/>
            <w:vAlign w:val="center"/>
          </w:tcPr>
          <w:p w:rsidR="00845D39" w:rsidRPr="001F078B" w:rsidRDefault="00845D39" w:rsidP="00845D39">
            <w:pPr>
              <w:pStyle w:val="TAC"/>
              <w:rPr>
                <w:rFonts w:cs="Arial"/>
                <w:lang w:eastAsia="zh-CN"/>
              </w:rPr>
            </w:pPr>
            <w:r w:rsidRPr="004A2501">
              <w:rPr>
                <w:rFonts w:cs="Arial" w:hint="eastAsia"/>
                <w:lang w:eastAsia="zh-CN"/>
              </w:rPr>
              <w:t>0.</w:t>
            </w:r>
            <w:r>
              <w:rPr>
                <w:rFonts w:cs="Arial"/>
                <w:lang w:eastAsia="zh-CN"/>
              </w:rPr>
              <w:t>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sidRPr="004A2501">
              <w:rPr>
                <w:rFonts w:cs="Arial" w:hint="eastAsia"/>
                <w:lang w:eastAsia="ja-JP"/>
              </w:rPr>
              <w:t>n</w:t>
            </w:r>
            <w:r>
              <w:rPr>
                <w:rFonts w:cs="Arial"/>
                <w:lang w:eastAsia="ja-JP"/>
              </w:rPr>
              <w:t>28</w:t>
            </w:r>
          </w:p>
        </w:tc>
        <w:tc>
          <w:tcPr>
            <w:tcW w:w="2952" w:type="dxa"/>
            <w:vAlign w:val="center"/>
          </w:tcPr>
          <w:p w:rsidR="00845D39" w:rsidRPr="001F078B" w:rsidRDefault="00845D39" w:rsidP="00845D39">
            <w:pPr>
              <w:pStyle w:val="TAC"/>
              <w:rPr>
                <w:rFonts w:cs="Arial"/>
                <w:lang w:eastAsia="zh-CN"/>
              </w:rPr>
            </w:pPr>
            <w:r w:rsidRPr="004A2501">
              <w:rPr>
                <w:rFonts w:cs="Arial" w:hint="eastAsia"/>
                <w:lang w:eastAsia="zh-CN"/>
              </w:rPr>
              <w:t>0.</w:t>
            </w:r>
            <w:r>
              <w:rPr>
                <w:rFonts w:cs="Arial"/>
                <w:lang w:eastAsia="zh-CN"/>
              </w:rPr>
              <w:t>6</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eastAsia="맑은 고딕" w:cs="Arial"/>
                <w:lang w:eastAsia="ko-KR"/>
              </w:rPr>
              <w:t>DC_3_n1-n77</w:t>
            </w:r>
          </w:p>
        </w:tc>
        <w:tc>
          <w:tcPr>
            <w:tcW w:w="2952" w:type="dxa"/>
            <w:vAlign w:val="center"/>
          </w:tcPr>
          <w:p w:rsidR="00845D39" w:rsidRPr="001F078B" w:rsidRDefault="00845D39" w:rsidP="00845D39">
            <w:pPr>
              <w:pStyle w:val="TAC"/>
              <w:rPr>
                <w:rFonts w:eastAsia="맑은 고딕" w:cs="Arial"/>
                <w:lang w:eastAsia="ko-KR"/>
              </w:rPr>
            </w:pPr>
            <w:r w:rsidRPr="001F078B">
              <w:rPr>
                <w:rFonts w:eastAsia="맑은 고딕" w:cs="Arial"/>
                <w:lang w:eastAsia="ko-KR"/>
              </w:rPr>
              <w:t>3</w:t>
            </w:r>
          </w:p>
        </w:tc>
        <w:tc>
          <w:tcPr>
            <w:tcW w:w="2952" w:type="dxa"/>
            <w:vAlign w:val="center"/>
          </w:tcPr>
          <w:p w:rsidR="00845D39" w:rsidRPr="001F078B" w:rsidRDefault="00845D39" w:rsidP="00845D39">
            <w:pPr>
              <w:pStyle w:val="TAC"/>
              <w:rPr>
                <w:rFonts w:cs="Arial"/>
                <w:lang w:eastAsia="zh-CN"/>
              </w:rPr>
            </w:pPr>
            <w:r w:rsidRPr="001F078B">
              <w:rPr>
                <w:rFonts w:eastAsia="맑은 고딕" w:cs="Arial"/>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eastAsia="맑은 고딕" w:cs="Arial"/>
                <w:lang w:eastAsia="ko-KR"/>
              </w:rPr>
              <w:t>n1</w:t>
            </w:r>
          </w:p>
        </w:tc>
        <w:tc>
          <w:tcPr>
            <w:tcW w:w="2952" w:type="dxa"/>
            <w:vAlign w:val="center"/>
          </w:tcPr>
          <w:p w:rsidR="00845D39" w:rsidRPr="001F078B" w:rsidRDefault="00845D39" w:rsidP="00845D39">
            <w:pPr>
              <w:pStyle w:val="TAC"/>
              <w:rPr>
                <w:rFonts w:cs="Arial"/>
                <w:lang w:eastAsia="zh-CN"/>
              </w:rPr>
            </w:pPr>
            <w:r w:rsidRPr="001F078B">
              <w:rPr>
                <w:rFonts w:eastAsia="맑은 고딕" w:cs="Arial"/>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eastAsia="맑은 고딕" w:cs="Arial"/>
                <w:lang w:eastAsia="ko-KR"/>
              </w:rPr>
              <w:t>n77</w:t>
            </w:r>
          </w:p>
        </w:tc>
        <w:tc>
          <w:tcPr>
            <w:tcW w:w="2952" w:type="dxa"/>
            <w:vAlign w:val="center"/>
          </w:tcPr>
          <w:p w:rsidR="00845D39" w:rsidRPr="001F078B" w:rsidRDefault="00845D39" w:rsidP="00845D39">
            <w:pPr>
              <w:pStyle w:val="TAC"/>
              <w:rPr>
                <w:rFonts w:cs="Arial"/>
                <w:lang w:eastAsia="zh-CN"/>
              </w:rPr>
            </w:pPr>
            <w:r w:rsidRPr="001F078B">
              <w:rPr>
                <w:rFonts w:eastAsia="맑은 고딕" w:cs="Arial"/>
                <w:lang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eastAsia="맑은 고딕" w:cs="Arial"/>
                <w:lang w:eastAsia="ko-KR"/>
              </w:rPr>
              <w:t>DC_3_n1-n78</w:t>
            </w:r>
          </w:p>
        </w:tc>
        <w:tc>
          <w:tcPr>
            <w:tcW w:w="2952" w:type="dxa"/>
            <w:vAlign w:val="center"/>
          </w:tcPr>
          <w:p w:rsidR="00845D39" w:rsidRPr="001F078B" w:rsidRDefault="00845D39" w:rsidP="00845D39">
            <w:pPr>
              <w:pStyle w:val="TAC"/>
              <w:rPr>
                <w:rFonts w:eastAsia="맑은 고딕" w:cs="Arial"/>
                <w:lang w:eastAsia="ko-KR"/>
              </w:rPr>
            </w:pPr>
            <w:r w:rsidRPr="001F078B">
              <w:rPr>
                <w:rFonts w:eastAsia="맑은 고딕" w:cs="Arial"/>
                <w:lang w:eastAsia="ko-KR"/>
              </w:rPr>
              <w:t>3</w:t>
            </w:r>
          </w:p>
        </w:tc>
        <w:tc>
          <w:tcPr>
            <w:tcW w:w="2952" w:type="dxa"/>
            <w:vAlign w:val="center"/>
          </w:tcPr>
          <w:p w:rsidR="00845D39" w:rsidRPr="001F078B" w:rsidRDefault="00845D39" w:rsidP="00845D39">
            <w:pPr>
              <w:pStyle w:val="TAC"/>
              <w:rPr>
                <w:rFonts w:cs="Arial"/>
                <w:lang w:eastAsia="zh-CN"/>
              </w:rPr>
            </w:pPr>
            <w:r w:rsidRPr="001F078B">
              <w:rPr>
                <w:rFonts w:eastAsia="맑은 고딕" w:cs="Arial"/>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eastAsia="맑은 고딕" w:cs="Arial"/>
                <w:lang w:eastAsia="ko-KR"/>
              </w:rPr>
              <w:t>n1</w:t>
            </w:r>
          </w:p>
        </w:tc>
        <w:tc>
          <w:tcPr>
            <w:tcW w:w="2952" w:type="dxa"/>
            <w:vAlign w:val="center"/>
          </w:tcPr>
          <w:p w:rsidR="00845D39" w:rsidRPr="001F078B" w:rsidRDefault="00845D39" w:rsidP="00845D39">
            <w:pPr>
              <w:pStyle w:val="TAC"/>
              <w:rPr>
                <w:rFonts w:cs="Arial"/>
                <w:lang w:eastAsia="zh-CN"/>
              </w:rPr>
            </w:pPr>
            <w:r w:rsidRPr="001F078B">
              <w:rPr>
                <w:rFonts w:eastAsia="맑은 고딕" w:cs="Arial"/>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eastAsia="맑은 고딕" w:cs="Arial"/>
                <w:lang w:eastAsia="ko-KR"/>
              </w:rPr>
              <w:t>n78</w:t>
            </w:r>
          </w:p>
        </w:tc>
        <w:tc>
          <w:tcPr>
            <w:tcW w:w="2952" w:type="dxa"/>
            <w:vAlign w:val="center"/>
          </w:tcPr>
          <w:p w:rsidR="00845D39" w:rsidRPr="001F078B" w:rsidRDefault="00845D39" w:rsidP="00845D39">
            <w:pPr>
              <w:pStyle w:val="TAC"/>
              <w:rPr>
                <w:rFonts w:cs="Arial"/>
                <w:lang w:eastAsia="zh-CN"/>
              </w:rPr>
            </w:pPr>
            <w:r w:rsidRPr="001F078B">
              <w:rPr>
                <w:rFonts w:eastAsia="맑은 고딕" w:cs="Arial"/>
                <w:lang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eastAsia="맑은 고딕" w:cs="Arial"/>
                <w:lang w:eastAsia="ko-KR"/>
              </w:rPr>
              <w:t>DC_3_n1-n79</w:t>
            </w:r>
          </w:p>
        </w:tc>
        <w:tc>
          <w:tcPr>
            <w:tcW w:w="2952" w:type="dxa"/>
            <w:vAlign w:val="center"/>
          </w:tcPr>
          <w:p w:rsidR="00845D39" w:rsidRPr="001F078B" w:rsidRDefault="00845D39" w:rsidP="00845D39">
            <w:pPr>
              <w:pStyle w:val="TAC"/>
              <w:rPr>
                <w:rFonts w:eastAsia="맑은 고딕" w:cs="Arial"/>
                <w:lang w:eastAsia="ko-KR"/>
              </w:rPr>
            </w:pPr>
            <w:r w:rsidRPr="001F078B">
              <w:rPr>
                <w:rFonts w:eastAsia="맑은 고딕" w:cs="Arial"/>
                <w:lang w:eastAsia="ko-KR"/>
              </w:rPr>
              <w:t>3</w:t>
            </w:r>
          </w:p>
        </w:tc>
        <w:tc>
          <w:tcPr>
            <w:tcW w:w="2952" w:type="dxa"/>
            <w:vAlign w:val="center"/>
          </w:tcPr>
          <w:p w:rsidR="00845D39" w:rsidRPr="001F078B" w:rsidRDefault="00845D39" w:rsidP="00845D39">
            <w:pPr>
              <w:pStyle w:val="TAC"/>
              <w:rPr>
                <w:rFonts w:cs="Arial"/>
                <w:lang w:eastAsia="zh-CN"/>
              </w:rPr>
            </w:pPr>
            <w:r w:rsidRPr="001F078B">
              <w:rPr>
                <w:rFonts w:eastAsia="맑은 고딕" w:cs="Arial"/>
                <w:lang w:eastAsia="ko-KR"/>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eastAsia="맑은 고딕" w:cs="Arial"/>
                <w:lang w:eastAsia="ko-KR"/>
              </w:rPr>
              <w:t>n1</w:t>
            </w:r>
          </w:p>
        </w:tc>
        <w:tc>
          <w:tcPr>
            <w:tcW w:w="2952" w:type="dxa"/>
            <w:vAlign w:val="center"/>
          </w:tcPr>
          <w:p w:rsidR="00845D39" w:rsidRPr="001F078B" w:rsidRDefault="00845D39" w:rsidP="00845D39">
            <w:pPr>
              <w:pStyle w:val="TAC"/>
              <w:rPr>
                <w:rFonts w:cs="Arial"/>
                <w:lang w:eastAsia="zh-CN"/>
              </w:rPr>
            </w:pPr>
            <w:r w:rsidRPr="001F078B">
              <w:rPr>
                <w:rFonts w:eastAsia="맑은 고딕" w:cs="Arial"/>
                <w:lang w:eastAsia="ko-KR"/>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eastAsia="맑은 고딕" w:cs="Arial"/>
                <w:lang w:eastAsia="ko-KR"/>
              </w:rPr>
              <w:t>n79</w:t>
            </w:r>
          </w:p>
        </w:tc>
        <w:tc>
          <w:tcPr>
            <w:tcW w:w="2952" w:type="dxa"/>
            <w:vAlign w:val="center"/>
          </w:tcPr>
          <w:p w:rsidR="00845D39" w:rsidRPr="001F078B" w:rsidRDefault="00845D39" w:rsidP="00845D39">
            <w:pPr>
              <w:pStyle w:val="TAC"/>
              <w:rPr>
                <w:rFonts w:cs="Arial"/>
                <w:lang w:eastAsia="zh-CN"/>
              </w:rPr>
            </w:pPr>
            <w:r w:rsidRPr="001F078B">
              <w:rPr>
                <w:rFonts w:eastAsia="맑은 고딕" w:cs="Arial"/>
                <w:lang w:eastAsia="ko-KR"/>
              </w:rPr>
              <w:t>0.0</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cs="Arial" w:hint="eastAsia"/>
                <w:lang w:eastAsia="ko-KR"/>
              </w:rPr>
              <w:t>DC_3_n3-</w:t>
            </w:r>
            <w:r w:rsidRPr="001F078B">
              <w:rPr>
                <w:rFonts w:eastAsia="맑은 고딕" w:cs="Arial"/>
                <w:lang w:eastAsia="ko-KR"/>
              </w:rPr>
              <w:t>n77</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w:t>
            </w:r>
            <w:r w:rsidRPr="001F078B">
              <w:rPr>
                <w:rFonts w:eastAsia="맑은 고딕" w:cs="Arial"/>
                <w:lang w:eastAsia="ko-KR"/>
              </w:rPr>
              <w:t>.6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7</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cs="Arial" w:hint="eastAsia"/>
                <w:lang w:eastAsia="ko-KR"/>
              </w:rPr>
              <w:t>DC_3_n3-</w:t>
            </w:r>
            <w:r w:rsidRPr="001F078B">
              <w:rPr>
                <w:rFonts w:eastAsia="맑은 고딕" w:cs="Arial"/>
                <w:lang w:eastAsia="ko-KR"/>
              </w:rPr>
              <w:t>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w:t>
            </w:r>
            <w:r w:rsidRPr="001F078B">
              <w:rPr>
                <w:rFonts w:eastAsia="맑은 고딕" w:cs="Arial"/>
                <w:lang w:eastAsia="ko-KR"/>
              </w:rPr>
              <w:t>.6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eastAsia="맑은 고딕" w:cs="Arial" w:hint="eastAsia"/>
                <w:lang w:eastAsia="ko-KR"/>
              </w:rPr>
              <w:t>3</w:t>
            </w:r>
            <w:r w:rsidRPr="001F078B">
              <w:rPr>
                <w:rFonts w:cs="Arial"/>
              </w:rPr>
              <w:t>-</w:t>
            </w:r>
            <w:r w:rsidRPr="001F078B">
              <w:rPr>
                <w:rFonts w:eastAsia="맑은 고딕" w:cs="Arial" w:hint="eastAsia"/>
                <w:lang w:eastAsia="ko-KR"/>
              </w:rPr>
              <w:t>5_n78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5</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lang w:val="x-none" w:eastAsia="zh-CN"/>
              </w:rPr>
              <w:t>DC_3-5_n79</w:t>
            </w:r>
          </w:p>
        </w:tc>
        <w:tc>
          <w:tcPr>
            <w:tcW w:w="2952" w:type="dxa"/>
            <w:vAlign w:val="center"/>
          </w:tcPr>
          <w:p w:rsidR="00845D39" w:rsidRPr="001F078B" w:rsidRDefault="00845D39" w:rsidP="00845D39">
            <w:pPr>
              <w:pStyle w:val="TAC"/>
              <w:rPr>
                <w:rFonts w:eastAsia="맑은 고딕" w:cs="Arial"/>
                <w:lang w:eastAsia="ko-KR"/>
              </w:rPr>
            </w:pPr>
            <w:r w:rsidRPr="001F078B">
              <w:rPr>
                <w:rFonts w:cs="Arial"/>
                <w:lang w:val="x-none" w:eastAsia="zh-CN"/>
              </w:rPr>
              <w:t>3</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cs="Arial"/>
                <w:lang w:val="x-none" w:eastAsia="zh-CN"/>
              </w:rPr>
              <w:t>5</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p>
        </w:tc>
        <w:tc>
          <w:tcPr>
            <w:tcW w:w="2952" w:type="dxa"/>
            <w:vAlign w:val="center"/>
          </w:tcPr>
          <w:p w:rsidR="00845D39" w:rsidRPr="001F078B" w:rsidRDefault="00845D39" w:rsidP="00845D39">
            <w:pPr>
              <w:pStyle w:val="TAC"/>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lang w:eastAsia="ja-JP"/>
              </w:rPr>
              <w:t>DC_3-7_n5</w:t>
            </w:r>
          </w:p>
        </w:tc>
        <w:tc>
          <w:tcPr>
            <w:tcW w:w="2952" w:type="dxa"/>
            <w:vAlign w:val="center"/>
          </w:tcPr>
          <w:p w:rsidR="00845D39" w:rsidRPr="001F078B" w:rsidRDefault="00845D39" w:rsidP="00845D39">
            <w:pPr>
              <w:pStyle w:val="TAC"/>
              <w:rPr>
                <w:rFonts w:cs="Arial"/>
                <w:lang w:eastAsia="ja-JP"/>
              </w:rPr>
            </w:pPr>
            <w:r w:rsidRPr="001F078B">
              <w:rPr>
                <w:rFonts w:cs="Arial"/>
                <w:lang w:val="en-US" w:eastAsia="ja-JP"/>
              </w:rPr>
              <w:t>3</w:t>
            </w:r>
          </w:p>
        </w:tc>
        <w:tc>
          <w:tcPr>
            <w:tcW w:w="2952" w:type="dxa"/>
            <w:vAlign w:val="center"/>
          </w:tcPr>
          <w:p w:rsidR="00845D39" w:rsidRPr="001F078B" w:rsidRDefault="00845D39" w:rsidP="00845D39">
            <w:pPr>
              <w:pStyle w:val="TAC"/>
              <w:rPr>
                <w:rFonts w:cs="Arial"/>
                <w:lang w:eastAsia="zh-CN"/>
              </w:rPr>
            </w:pPr>
            <w:r w:rsidRPr="001F078B">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rFonts w:cs="Arial"/>
                <w:lang w:val="sv-SE" w:eastAsia="ja-JP"/>
              </w:rPr>
              <w:t>7</w:t>
            </w:r>
          </w:p>
        </w:tc>
        <w:tc>
          <w:tcPr>
            <w:tcW w:w="2952" w:type="dxa"/>
            <w:vAlign w:val="center"/>
          </w:tcPr>
          <w:p w:rsidR="00845D39" w:rsidRPr="001F078B" w:rsidRDefault="00845D39" w:rsidP="00845D39">
            <w:pPr>
              <w:pStyle w:val="TAC"/>
              <w:rPr>
                <w:rFonts w:cs="Arial"/>
                <w:lang w:eastAsia="zh-CN"/>
              </w:rPr>
            </w:pPr>
            <w:r w:rsidRPr="001F078B">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rFonts w:cs="Arial"/>
                <w:lang w:val="sv-SE" w:eastAsia="ja-JP"/>
              </w:rPr>
              <w:t>n5</w:t>
            </w:r>
          </w:p>
        </w:tc>
        <w:tc>
          <w:tcPr>
            <w:tcW w:w="2952" w:type="dxa"/>
            <w:vAlign w:val="center"/>
          </w:tcPr>
          <w:p w:rsidR="00845D39" w:rsidRPr="001F078B" w:rsidRDefault="00845D39" w:rsidP="00845D39">
            <w:pPr>
              <w:pStyle w:val="TAC"/>
              <w:rPr>
                <w:rFonts w:cs="Arial"/>
                <w:lang w:eastAsia="zh-CN"/>
              </w:rPr>
            </w:pPr>
            <w:r w:rsidRPr="001F078B">
              <w:t>0.3</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Pr>
                <w:rFonts w:cs="Arial"/>
                <w:lang w:eastAsia="ja-JP"/>
              </w:rPr>
              <w:t>DC_3-7_n7</w:t>
            </w:r>
          </w:p>
        </w:tc>
        <w:tc>
          <w:tcPr>
            <w:tcW w:w="2952" w:type="dxa"/>
            <w:vAlign w:val="center"/>
          </w:tcPr>
          <w:p w:rsidR="00845D39" w:rsidRPr="001F078B" w:rsidRDefault="00845D39" w:rsidP="00845D39">
            <w:pPr>
              <w:pStyle w:val="TAC"/>
              <w:rPr>
                <w:rFonts w:cs="Arial"/>
                <w:lang w:val="sv-SE" w:eastAsia="ja-JP"/>
              </w:rPr>
            </w:pPr>
            <w:r>
              <w:rPr>
                <w:rFonts w:cs="Arial"/>
                <w:lang w:val="en-US" w:eastAsia="ja-JP"/>
              </w:rPr>
              <w:t>3</w:t>
            </w:r>
          </w:p>
        </w:tc>
        <w:tc>
          <w:tcPr>
            <w:tcW w:w="2952" w:type="dxa"/>
            <w:vAlign w:val="center"/>
          </w:tcPr>
          <w:p w:rsidR="00845D39" w:rsidRPr="001F078B" w:rsidRDefault="00845D39" w:rsidP="00845D39">
            <w:pPr>
              <w:pStyle w:val="TAC"/>
            </w:pPr>
            <w: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val="sv-SE" w:eastAsia="ja-JP"/>
              </w:rPr>
            </w:pPr>
            <w:r>
              <w:rPr>
                <w:rFonts w:cs="Arial"/>
                <w:lang w:val="sv-SE" w:eastAsia="ja-JP"/>
              </w:rPr>
              <w:t>7</w:t>
            </w:r>
          </w:p>
        </w:tc>
        <w:tc>
          <w:tcPr>
            <w:tcW w:w="2952" w:type="dxa"/>
            <w:vAlign w:val="center"/>
          </w:tcPr>
          <w:p w:rsidR="00845D39" w:rsidRPr="001F078B" w:rsidRDefault="00845D39" w:rsidP="00845D39">
            <w:pPr>
              <w:pStyle w:val="TAC"/>
            </w:pPr>
            <w: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val="sv-SE" w:eastAsia="ja-JP"/>
              </w:rPr>
            </w:pPr>
            <w:r>
              <w:rPr>
                <w:rFonts w:cs="Arial"/>
                <w:lang w:val="sv-SE" w:eastAsia="ja-JP"/>
              </w:rPr>
              <w:t>n7</w:t>
            </w:r>
          </w:p>
        </w:tc>
        <w:tc>
          <w:tcPr>
            <w:tcW w:w="2952" w:type="dxa"/>
            <w:vAlign w:val="center"/>
          </w:tcPr>
          <w:p w:rsidR="00845D39" w:rsidRPr="001F078B" w:rsidRDefault="00845D39" w:rsidP="00845D39">
            <w:pPr>
              <w:pStyle w:val="TAC"/>
            </w:pPr>
            <w: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w:t>
            </w:r>
            <w:r w:rsidRPr="001F078B">
              <w:rPr>
                <w:rFonts w:cs="Arial"/>
                <w:lang w:eastAsia="zh-CN"/>
              </w:rPr>
              <w:t>_</w:t>
            </w:r>
            <w:r w:rsidRPr="001F078B">
              <w:rPr>
                <w:rFonts w:cs="Arial"/>
                <w:lang w:eastAsia="zh-TW"/>
              </w:rPr>
              <w:t>3</w:t>
            </w:r>
            <w:r w:rsidRPr="001F078B">
              <w:rPr>
                <w:rFonts w:cs="Arial"/>
                <w:lang w:eastAsia="zh-CN"/>
              </w:rPr>
              <w:t>-7_</w:t>
            </w:r>
            <w:r w:rsidRPr="001F078B">
              <w:rPr>
                <w:rFonts w:cs="Arial"/>
                <w:lang w:eastAsia="ja-JP"/>
              </w:rPr>
              <w:t>n28</w:t>
            </w:r>
          </w:p>
        </w:tc>
        <w:tc>
          <w:tcPr>
            <w:tcW w:w="2952" w:type="dxa"/>
            <w:vAlign w:val="center"/>
          </w:tcPr>
          <w:p w:rsidR="00845D39" w:rsidRPr="001F078B" w:rsidRDefault="00845D39" w:rsidP="00845D39">
            <w:pPr>
              <w:pStyle w:val="TAC"/>
              <w:keepNext w:val="0"/>
              <w:rPr>
                <w:rFonts w:cs="Arial"/>
                <w:lang w:eastAsia="ja-JP"/>
              </w:rPr>
            </w:pPr>
            <w:r w:rsidRPr="001F078B">
              <w:rPr>
                <w:rFonts w:cs="Arial"/>
                <w:lang w:val="fr-FR" w:eastAsia="zh-TW"/>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fr-FR" w:eastAsia="zh-TW"/>
              </w:rPr>
              <w:t>7</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n</w:t>
            </w:r>
            <w:r w:rsidRPr="001F078B">
              <w:rPr>
                <w:rFonts w:cs="Arial"/>
                <w:lang w:val="fr-FR" w:eastAsia="zh-TW"/>
              </w:rPr>
              <w:t>28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0.3</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val="fi-FI" w:eastAsia="zh-TW"/>
              </w:rPr>
            </w:pPr>
            <w:r w:rsidRPr="001F078B">
              <w:rPr>
                <w:rFonts w:cs="Arial"/>
                <w:lang w:val="x-none"/>
              </w:rPr>
              <w:t>DC_</w:t>
            </w:r>
            <w:r w:rsidRPr="001F078B">
              <w:rPr>
                <w:rFonts w:cs="Arial"/>
                <w:lang w:val="fi-FI" w:eastAsia="zh-TW"/>
              </w:rPr>
              <w:t>3</w:t>
            </w:r>
            <w:r w:rsidRPr="001F078B">
              <w:rPr>
                <w:rFonts w:cs="Arial"/>
                <w:lang w:val="x-none" w:eastAsia="zh-TW"/>
              </w:rPr>
              <w:t>-</w:t>
            </w:r>
            <w:r w:rsidRPr="001F078B">
              <w:rPr>
                <w:rFonts w:cs="Arial"/>
                <w:lang w:val="fi-FI" w:eastAsia="zh-TW"/>
              </w:rPr>
              <w:t>7</w:t>
            </w:r>
            <w:r w:rsidRPr="001F078B">
              <w:rPr>
                <w:rFonts w:cs="Arial"/>
                <w:lang w:val="x-none" w:eastAsia="zh-CN"/>
              </w:rPr>
              <w:t>_</w:t>
            </w:r>
            <w:r w:rsidRPr="001F078B">
              <w:rPr>
                <w:rFonts w:eastAsia="MS Mincho" w:cs="Arial"/>
                <w:lang w:val="x-none" w:eastAsia="ja-JP"/>
              </w:rPr>
              <w:t>n</w:t>
            </w:r>
            <w:r w:rsidRPr="001F078B">
              <w:rPr>
                <w:rFonts w:cs="Arial"/>
                <w:lang w:val="fi-FI" w:eastAsia="zh-TW"/>
              </w:rPr>
              <w:t>1,</w:t>
            </w:r>
          </w:p>
          <w:p w:rsidR="00845D39" w:rsidRPr="001F078B" w:rsidRDefault="00845D39" w:rsidP="00845D39">
            <w:pPr>
              <w:pStyle w:val="TAC"/>
              <w:rPr>
                <w:rFonts w:cs="Arial"/>
                <w:lang w:val="fi-FI" w:eastAsia="zh-TW"/>
              </w:rPr>
            </w:pPr>
            <w:r w:rsidRPr="001F078B">
              <w:rPr>
                <w:rFonts w:cs="Arial"/>
                <w:lang w:val="fi-FI" w:eastAsia="zh-TW"/>
              </w:rPr>
              <w:t>DC_3-3-7_n1,</w:t>
            </w:r>
          </w:p>
          <w:p w:rsidR="00845D39" w:rsidRPr="001F078B" w:rsidRDefault="00845D39" w:rsidP="00845D39">
            <w:pPr>
              <w:pStyle w:val="TAC"/>
              <w:rPr>
                <w:rFonts w:cs="Arial"/>
                <w:lang w:val="fi-FI" w:eastAsia="zh-TW"/>
              </w:rPr>
            </w:pPr>
            <w:r w:rsidRPr="001F078B">
              <w:rPr>
                <w:rFonts w:cs="Arial"/>
                <w:lang w:val="fi-FI" w:eastAsia="zh-TW"/>
              </w:rPr>
              <w:t>DC_3-7-7_n1,</w:t>
            </w:r>
          </w:p>
          <w:p w:rsidR="00845D39" w:rsidRPr="001F078B" w:rsidRDefault="00845D39" w:rsidP="00845D39">
            <w:pPr>
              <w:pStyle w:val="TAC"/>
              <w:rPr>
                <w:rFonts w:cs="Arial"/>
                <w:lang w:val="fi-FI"/>
              </w:rPr>
            </w:pPr>
            <w:r w:rsidRPr="001F078B">
              <w:rPr>
                <w:rFonts w:cs="Arial"/>
                <w:lang w:val="fi-FI" w:eastAsia="zh-TW"/>
              </w:rPr>
              <w:t>DC_3-3-7-7_n1</w:t>
            </w:r>
          </w:p>
        </w:tc>
        <w:tc>
          <w:tcPr>
            <w:tcW w:w="2952" w:type="dxa"/>
            <w:vAlign w:val="center"/>
          </w:tcPr>
          <w:p w:rsidR="00845D39" w:rsidRPr="001F078B" w:rsidRDefault="00845D39" w:rsidP="00845D39">
            <w:pPr>
              <w:pStyle w:val="TAC"/>
              <w:rPr>
                <w:rFonts w:cs="Arial"/>
                <w:lang w:eastAsia="ja-JP"/>
              </w:rPr>
            </w:pPr>
            <w:r w:rsidRPr="001F078B">
              <w:rPr>
                <w:rFonts w:cs="Arial"/>
                <w:lang w:val="en-US" w:eastAsia="zh-TW"/>
              </w:rPr>
              <w:t>3</w:t>
            </w:r>
          </w:p>
        </w:tc>
        <w:tc>
          <w:tcPr>
            <w:tcW w:w="2952" w:type="dxa"/>
            <w:vAlign w:val="center"/>
          </w:tcPr>
          <w:p w:rsidR="00845D39" w:rsidRPr="001F078B" w:rsidRDefault="00845D39" w:rsidP="00845D39">
            <w:pPr>
              <w:pStyle w:val="TAC"/>
              <w:rPr>
                <w:rFonts w:cs="Arial"/>
                <w:lang w:eastAsia="zh-CN"/>
              </w:rPr>
            </w:pPr>
            <w:r w:rsidRPr="001F078B">
              <w:rPr>
                <w:rFonts w:cs="Arial"/>
                <w:lang w:eastAsia="zh-TW"/>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rFonts w:cs="Arial"/>
                <w:lang w:val="en-US" w:eastAsia="zh-TW"/>
              </w:rPr>
              <w:t>7</w:t>
            </w:r>
          </w:p>
        </w:tc>
        <w:tc>
          <w:tcPr>
            <w:tcW w:w="2952" w:type="dxa"/>
            <w:vAlign w:val="center"/>
          </w:tcPr>
          <w:p w:rsidR="00845D39" w:rsidRPr="001F078B" w:rsidRDefault="00845D39" w:rsidP="00845D39">
            <w:pPr>
              <w:pStyle w:val="TAC"/>
              <w:rPr>
                <w:rFonts w:cs="Arial"/>
                <w:lang w:eastAsia="zh-CN"/>
              </w:rPr>
            </w:pPr>
            <w:r w:rsidRPr="001F078B">
              <w:rPr>
                <w:rFonts w:cs="Arial"/>
                <w:lang w:eastAsia="zh-TW"/>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rFonts w:cs="Arial"/>
                <w:lang w:val="x-none" w:eastAsia="zh-TW"/>
              </w:rPr>
              <w:t>n</w:t>
            </w:r>
            <w:r w:rsidRPr="001F078B">
              <w:rPr>
                <w:rFonts w:cs="Arial"/>
                <w:lang w:val="en-US" w:eastAsia="zh-TW"/>
              </w:rPr>
              <w:t>1</w:t>
            </w:r>
          </w:p>
        </w:tc>
        <w:tc>
          <w:tcPr>
            <w:tcW w:w="2952" w:type="dxa"/>
            <w:vAlign w:val="center"/>
          </w:tcPr>
          <w:p w:rsidR="00845D39" w:rsidRPr="001F078B" w:rsidRDefault="00845D39" w:rsidP="00845D39">
            <w:pPr>
              <w:pStyle w:val="TAC"/>
              <w:rPr>
                <w:rFonts w:cs="Arial"/>
                <w:lang w:eastAsia="zh-CN"/>
              </w:rPr>
            </w:pPr>
            <w:r w:rsidRPr="001F078B">
              <w:rPr>
                <w:rFonts w:cs="Arial"/>
                <w:lang w:eastAsia="zh-TW"/>
              </w:rPr>
              <w:t>0.5</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lang w:val="x-none"/>
              </w:rPr>
              <w:t>DC_</w:t>
            </w:r>
            <w:r w:rsidRPr="001F078B">
              <w:rPr>
                <w:rFonts w:cs="Arial"/>
                <w:lang w:val="en-US" w:eastAsia="zh-TW"/>
              </w:rPr>
              <w:t>3</w:t>
            </w:r>
            <w:r w:rsidRPr="001F078B">
              <w:rPr>
                <w:rFonts w:cs="Arial"/>
                <w:lang w:val="x-none" w:eastAsia="zh-TW"/>
              </w:rPr>
              <w:t>-</w:t>
            </w:r>
            <w:r w:rsidRPr="001F078B">
              <w:rPr>
                <w:rFonts w:cs="Arial"/>
                <w:lang w:val="en-US" w:eastAsia="zh-TW"/>
              </w:rPr>
              <w:t>7</w:t>
            </w:r>
            <w:r w:rsidRPr="001F078B">
              <w:rPr>
                <w:rFonts w:cs="Arial"/>
                <w:lang w:val="x-none" w:eastAsia="zh-CN"/>
              </w:rPr>
              <w:t>_</w:t>
            </w:r>
            <w:r w:rsidRPr="001F078B">
              <w:rPr>
                <w:rFonts w:eastAsia="MS Mincho" w:cs="Arial"/>
                <w:lang w:val="x-none" w:eastAsia="ja-JP"/>
              </w:rPr>
              <w:t>n</w:t>
            </w:r>
            <w:r w:rsidRPr="001F078B">
              <w:rPr>
                <w:rFonts w:cs="Arial"/>
                <w:lang w:val="en-US" w:eastAsia="zh-TW"/>
              </w:rPr>
              <w:t>77</w:t>
            </w:r>
          </w:p>
        </w:tc>
        <w:tc>
          <w:tcPr>
            <w:tcW w:w="2952" w:type="dxa"/>
            <w:vAlign w:val="center"/>
          </w:tcPr>
          <w:p w:rsidR="00845D39" w:rsidRPr="001F078B" w:rsidRDefault="00845D39" w:rsidP="00845D39">
            <w:pPr>
              <w:pStyle w:val="TAC"/>
              <w:rPr>
                <w:rFonts w:cs="Arial"/>
                <w:lang w:val="x-none" w:eastAsia="zh-TW"/>
              </w:rPr>
            </w:pPr>
            <w:r w:rsidRPr="001F078B">
              <w:rPr>
                <w:rFonts w:cs="Arial"/>
                <w:lang w:val="en-US" w:eastAsia="zh-TW"/>
              </w:rPr>
              <w:t>3</w:t>
            </w:r>
          </w:p>
        </w:tc>
        <w:tc>
          <w:tcPr>
            <w:tcW w:w="2952" w:type="dxa"/>
            <w:vAlign w:val="center"/>
          </w:tcPr>
          <w:p w:rsidR="00845D39" w:rsidRPr="001F078B" w:rsidRDefault="00845D39" w:rsidP="00845D39">
            <w:pPr>
              <w:pStyle w:val="TAC"/>
              <w:rPr>
                <w:rFonts w:cs="Arial"/>
                <w:lang w:eastAsia="zh-TW"/>
              </w:rPr>
            </w:pPr>
            <w:r w:rsidRPr="001F078B">
              <w:rPr>
                <w:rFonts w:cs="Arial"/>
                <w:lang w:eastAsia="zh-TW"/>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val="x-none" w:eastAsia="zh-TW"/>
              </w:rPr>
            </w:pPr>
            <w:r w:rsidRPr="001F078B">
              <w:rPr>
                <w:rFonts w:cs="Arial"/>
                <w:lang w:val="en-US" w:eastAsia="zh-TW"/>
              </w:rPr>
              <w:t>7</w:t>
            </w:r>
          </w:p>
        </w:tc>
        <w:tc>
          <w:tcPr>
            <w:tcW w:w="2952" w:type="dxa"/>
            <w:vAlign w:val="center"/>
          </w:tcPr>
          <w:p w:rsidR="00845D39" w:rsidRPr="001F078B" w:rsidRDefault="00845D39" w:rsidP="00845D39">
            <w:pPr>
              <w:pStyle w:val="TAC"/>
              <w:rPr>
                <w:rFonts w:cs="Arial"/>
                <w:lang w:eastAsia="zh-TW"/>
              </w:rPr>
            </w:pPr>
            <w:r w:rsidRPr="001F078B">
              <w:rPr>
                <w:rFonts w:cs="Arial"/>
                <w:lang w:eastAsia="zh-TW"/>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val="x-none" w:eastAsia="zh-TW"/>
              </w:rPr>
            </w:pPr>
            <w:r w:rsidRPr="001F078B">
              <w:rPr>
                <w:rFonts w:cs="Arial"/>
                <w:lang w:val="x-none" w:eastAsia="zh-TW"/>
              </w:rPr>
              <w:t>n</w:t>
            </w:r>
            <w:r w:rsidRPr="001F078B">
              <w:rPr>
                <w:rFonts w:cs="Arial"/>
                <w:lang w:val="en-US" w:eastAsia="zh-TW"/>
              </w:rPr>
              <w:t>77</w:t>
            </w:r>
          </w:p>
        </w:tc>
        <w:tc>
          <w:tcPr>
            <w:tcW w:w="2952" w:type="dxa"/>
            <w:vAlign w:val="center"/>
          </w:tcPr>
          <w:p w:rsidR="00845D39" w:rsidRPr="001F078B" w:rsidRDefault="00845D39" w:rsidP="00845D39">
            <w:pPr>
              <w:pStyle w:val="TAC"/>
              <w:rPr>
                <w:rFonts w:cs="Arial"/>
                <w:lang w:eastAsia="zh-TW"/>
              </w:rPr>
            </w:pPr>
            <w:r w:rsidRPr="001F078B">
              <w:rPr>
                <w:rFonts w:cs="Arial"/>
                <w:lang w:eastAsia="zh-TW"/>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val="fi-FI" w:eastAsia="ja-JP"/>
              </w:rPr>
            </w:pPr>
            <w:r w:rsidRPr="001F078B">
              <w:rPr>
                <w:rFonts w:cs="Arial"/>
                <w:lang w:val="fi-FI" w:eastAsia="ja-JP"/>
              </w:rPr>
              <w:t>DC</w:t>
            </w:r>
            <w:r w:rsidRPr="001F078B">
              <w:rPr>
                <w:rFonts w:cs="Arial"/>
                <w:lang w:val="fi-FI"/>
              </w:rPr>
              <w:t>_</w:t>
            </w:r>
            <w:r w:rsidRPr="001F078B">
              <w:rPr>
                <w:rFonts w:cs="Arial"/>
                <w:lang w:val="fi-FI" w:eastAsia="ja-JP"/>
              </w:rPr>
              <w:t>3-</w:t>
            </w:r>
            <w:r w:rsidRPr="001F078B">
              <w:rPr>
                <w:rFonts w:cs="Arial"/>
                <w:lang w:val="fi-FI" w:eastAsia="zh-CN"/>
              </w:rPr>
              <w:t>7</w:t>
            </w:r>
            <w:r w:rsidRPr="001F078B">
              <w:rPr>
                <w:rFonts w:cs="Arial"/>
                <w:lang w:val="fi-FI" w:eastAsia="ja-JP"/>
              </w:rPr>
              <w:t>_n7</w:t>
            </w:r>
            <w:r w:rsidRPr="001F078B">
              <w:rPr>
                <w:rFonts w:cs="Arial"/>
                <w:lang w:val="fi-FI" w:eastAsia="zh-CN"/>
              </w:rPr>
              <w:t>8</w:t>
            </w:r>
            <w:r w:rsidRPr="001F078B">
              <w:rPr>
                <w:rFonts w:cs="Arial"/>
                <w:lang w:val="fi-FI" w:eastAsia="ja-JP"/>
              </w:rPr>
              <w:t>, DC_3-7-7_n78, DC_3-3-7_n78, DC_3-3-7-7_n78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ko-KR"/>
              </w:rPr>
            </w:pPr>
            <w:r w:rsidRPr="001F078B">
              <w:rPr>
                <w:rFonts w:cs="Arial" w:hint="eastAsia"/>
                <w:lang w:eastAsia="ko-KR"/>
              </w:rPr>
              <w:t>DC_3_n7-n78</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3</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cs="Arial"/>
                <w:lang w:eastAsia="zh-CN"/>
              </w:rPr>
              <w:t>n7</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cs="Arial"/>
                <w:lang w:eastAsia="zh-CN"/>
              </w:rPr>
              <w:t>n78</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0.8</w:t>
            </w:r>
          </w:p>
        </w:tc>
      </w:tr>
      <w:tr w:rsidR="00845D39" w:rsidRPr="001F078B" w:rsidTr="002F19E6">
        <w:trPr>
          <w:jc w:val="center"/>
        </w:trPr>
        <w:tc>
          <w:tcPr>
            <w:tcW w:w="2221" w:type="dxa"/>
            <w:vMerge w:val="restart"/>
            <w:vAlign w:val="center"/>
          </w:tcPr>
          <w:p w:rsidR="00845D39" w:rsidRDefault="00845D39" w:rsidP="00845D39">
            <w:pPr>
              <w:pStyle w:val="TAC"/>
              <w:rPr>
                <w:rFonts w:cs="Arial"/>
                <w:lang w:val="en-US" w:eastAsia="zh-TW"/>
              </w:rPr>
            </w:pPr>
            <w:r w:rsidRPr="001F078B">
              <w:rPr>
                <w:rFonts w:cs="Arial"/>
                <w:lang w:val="x-none"/>
              </w:rPr>
              <w:t>DC_</w:t>
            </w:r>
            <w:r w:rsidRPr="001F078B">
              <w:rPr>
                <w:rFonts w:cs="Arial"/>
                <w:lang w:val="en-US" w:eastAsia="zh-TW"/>
              </w:rPr>
              <w:t>3</w:t>
            </w:r>
            <w:r w:rsidRPr="001F078B">
              <w:rPr>
                <w:rFonts w:cs="Arial"/>
                <w:lang w:val="x-none" w:eastAsia="zh-TW"/>
              </w:rPr>
              <w:t>-</w:t>
            </w:r>
            <w:r w:rsidRPr="001F078B">
              <w:rPr>
                <w:rFonts w:cs="Arial"/>
                <w:lang w:val="en-US" w:eastAsia="zh-TW"/>
              </w:rPr>
              <w:t>8</w:t>
            </w:r>
            <w:r w:rsidRPr="001F078B">
              <w:rPr>
                <w:rFonts w:cs="Arial"/>
                <w:lang w:val="x-none" w:eastAsia="zh-CN"/>
              </w:rPr>
              <w:t>_</w:t>
            </w:r>
            <w:r w:rsidRPr="001F078B">
              <w:rPr>
                <w:rFonts w:eastAsia="MS Mincho" w:cs="Arial"/>
                <w:lang w:val="x-none" w:eastAsia="ja-JP"/>
              </w:rPr>
              <w:t>n</w:t>
            </w:r>
            <w:r w:rsidRPr="001F078B">
              <w:rPr>
                <w:rFonts w:cs="Arial"/>
                <w:lang w:val="en-US" w:eastAsia="zh-TW"/>
              </w:rPr>
              <w:t>1</w:t>
            </w:r>
          </w:p>
          <w:p w:rsidR="00845D39" w:rsidRPr="001F078B" w:rsidRDefault="00845D39" w:rsidP="00845D39">
            <w:pPr>
              <w:pStyle w:val="TAC"/>
              <w:rPr>
                <w:rFonts w:cs="Arial"/>
                <w:lang w:eastAsia="ja-JP"/>
              </w:rPr>
            </w:pPr>
            <w:r w:rsidRPr="00C52564">
              <w:rPr>
                <w:rFonts w:cs="Arial"/>
                <w:lang w:eastAsia="ja-JP"/>
              </w:rPr>
              <w:t>DC_3-3-8_n1</w:t>
            </w:r>
          </w:p>
        </w:tc>
        <w:tc>
          <w:tcPr>
            <w:tcW w:w="2952" w:type="dxa"/>
            <w:vAlign w:val="center"/>
          </w:tcPr>
          <w:p w:rsidR="00845D39" w:rsidRPr="001F078B" w:rsidRDefault="00845D39" w:rsidP="00845D39">
            <w:pPr>
              <w:pStyle w:val="TAC"/>
              <w:rPr>
                <w:rFonts w:cs="Arial"/>
                <w:lang w:eastAsia="zh-CN"/>
              </w:rPr>
            </w:pPr>
            <w:r w:rsidRPr="001F078B">
              <w:rPr>
                <w:rFonts w:cs="Arial"/>
                <w:lang w:val="en-US" w:eastAsia="zh-TW"/>
              </w:rPr>
              <w:t>3</w:t>
            </w:r>
          </w:p>
        </w:tc>
        <w:tc>
          <w:tcPr>
            <w:tcW w:w="2952" w:type="dxa"/>
            <w:vAlign w:val="center"/>
          </w:tcPr>
          <w:p w:rsidR="00845D39" w:rsidRPr="001F078B" w:rsidRDefault="00845D39" w:rsidP="00845D39">
            <w:pPr>
              <w:pStyle w:val="TAC"/>
              <w:rPr>
                <w:rFonts w:cs="Arial"/>
                <w:lang w:eastAsia="zh-CN"/>
              </w:rPr>
            </w:pPr>
            <w:r w:rsidRPr="001F078B">
              <w:rPr>
                <w:rFonts w:cs="Arial"/>
                <w:lang w:eastAsia="zh-TW"/>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cs="Arial"/>
                <w:lang w:val="en-US" w:eastAsia="zh-TW"/>
              </w:rPr>
              <w:t>8</w:t>
            </w:r>
          </w:p>
        </w:tc>
        <w:tc>
          <w:tcPr>
            <w:tcW w:w="2952" w:type="dxa"/>
            <w:vAlign w:val="center"/>
          </w:tcPr>
          <w:p w:rsidR="00845D39" w:rsidRPr="001F078B" w:rsidRDefault="00845D39" w:rsidP="00845D39">
            <w:pPr>
              <w:pStyle w:val="TAC"/>
              <w:rPr>
                <w:rFonts w:cs="Arial"/>
                <w:lang w:eastAsia="zh-CN"/>
              </w:rPr>
            </w:pPr>
            <w:r w:rsidRPr="001F078B">
              <w:rPr>
                <w:rFonts w:cs="Arial"/>
                <w:lang w:eastAsia="zh-TW"/>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cs="Arial"/>
                <w:lang w:val="x-none" w:eastAsia="zh-TW"/>
              </w:rPr>
              <w:t>n</w:t>
            </w:r>
            <w:r w:rsidRPr="001F078B">
              <w:rPr>
                <w:rFonts w:cs="Arial"/>
                <w:lang w:val="en-US" w:eastAsia="zh-TW"/>
              </w:rPr>
              <w:t>1</w:t>
            </w:r>
          </w:p>
        </w:tc>
        <w:tc>
          <w:tcPr>
            <w:tcW w:w="2952" w:type="dxa"/>
            <w:vAlign w:val="center"/>
          </w:tcPr>
          <w:p w:rsidR="00845D39" w:rsidRPr="001F078B" w:rsidRDefault="00845D39" w:rsidP="00845D39">
            <w:pPr>
              <w:pStyle w:val="TAC"/>
              <w:rPr>
                <w:rFonts w:cs="Arial"/>
                <w:lang w:eastAsia="zh-CN"/>
              </w:rPr>
            </w:pPr>
            <w:r w:rsidRPr="001F078B">
              <w:rPr>
                <w:rFonts w:cs="Arial"/>
                <w:lang w:eastAsia="zh-TW"/>
              </w:rPr>
              <w:t>0.3</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t>DC_3-8_n77</w:t>
            </w:r>
          </w:p>
        </w:tc>
        <w:tc>
          <w:tcPr>
            <w:tcW w:w="2952" w:type="dxa"/>
            <w:vAlign w:val="center"/>
          </w:tcPr>
          <w:p w:rsidR="00845D39" w:rsidRPr="001F078B" w:rsidRDefault="00845D39" w:rsidP="00845D39">
            <w:pPr>
              <w:pStyle w:val="TAC"/>
              <w:rPr>
                <w:rFonts w:cs="Arial"/>
                <w:lang w:eastAsia="zh-CN"/>
              </w:rPr>
            </w:pPr>
            <w:r w:rsidRPr="001F078B">
              <w:t>3</w:t>
            </w:r>
          </w:p>
        </w:tc>
        <w:tc>
          <w:tcPr>
            <w:tcW w:w="2952" w:type="dxa"/>
            <w:vAlign w:val="center"/>
          </w:tcPr>
          <w:p w:rsidR="00845D39" w:rsidRPr="001F078B" w:rsidRDefault="00845D39" w:rsidP="00845D39">
            <w:pPr>
              <w:pStyle w:val="TAC"/>
              <w:rPr>
                <w:rFonts w:cs="Arial"/>
                <w:lang w:eastAsia="zh-CN"/>
              </w:rPr>
            </w:pPr>
            <w:r w:rsidRPr="001F078B">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t>8</w:t>
            </w:r>
          </w:p>
        </w:tc>
        <w:tc>
          <w:tcPr>
            <w:tcW w:w="2952" w:type="dxa"/>
            <w:vAlign w:val="center"/>
          </w:tcPr>
          <w:p w:rsidR="00845D39" w:rsidRPr="001F078B" w:rsidRDefault="00845D39" w:rsidP="00845D39">
            <w:pPr>
              <w:pStyle w:val="TAC"/>
              <w:rPr>
                <w:rFonts w:cs="Arial"/>
                <w:lang w:eastAsia="zh-CN"/>
              </w:rPr>
            </w:pPr>
            <w:r w:rsidRPr="001F078B">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t>n77</w:t>
            </w:r>
          </w:p>
        </w:tc>
        <w:tc>
          <w:tcPr>
            <w:tcW w:w="2952" w:type="dxa"/>
            <w:vAlign w:val="center"/>
          </w:tcPr>
          <w:p w:rsidR="00845D39" w:rsidRPr="001F078B" w:rsidRDefault="00845D39" w:rsidP="00845D39">
            <w:pPr>
              <w:pStyle w:val="TAC"/>
              <w:rPr>
                <w:rFonts w:cs="Arial"/>
                <w:lang w:eastAsia="zh-CN"/>
              </w:rPr>
            </w:pPr>
            <w:r w:rsidRPr="001F078B">
              <w:t>0.8</w:t>
            </w:r>
          </w:p>
        </w:tc>
      </w:tr>
      <w:tr w:rsidR="00845D39" w:rsidRPr="001F078B" w:rsidTr="002F19E6">
        <w:trPr>
          <w:jc w:val="center"/>
        </w:trPr>
        <w:tc>
          <w:tcPr>
            <w:tcW w:w="2221" w:type="dxa"/>
            <w:vMerge w:val="restart"/>
            <w:vAlign w:val="center"/>
          </w:tcPr>
          <w:p w:rsidR="00845D39" w:rsidRDefault="00845D39" w:rsidP="00845D39">
            <w:pPr>
              <w:pStyle w:val="TAC"/>
              <w:keepNext w:val="0"/>
              <w:rPr>
                <w:rFonts w:cs="Arial"/>
                <w:lang w:eastAsia="zh-CN"/>
              </w:rPr>
            </w:pPr>
            <w:r w:rsidRPr="001F078B">
              <w:rPr>
                <w:rFonts w:cs="Arial" w:hint="eastAsia"/>
                <w:lang w:eastAsia="ja-JP"/>
              </w:rPr>
              <w:t>DC</w:t>
            </w:r>
            <w:r w:rsidRPr="001F078B">
              <w:rPr>
                <w:rFonts w:cs="Arial"/>
              </w:rPr>
              <w:t>_</w:t>
            </w:r>
            <w:r w:rsidRPr="001F078B">
              <w:rPr>
                <w:rFonts w:cs="Arial" w:hint="eastAsia"/>
                <w:lang w:eastAsia="ja-JP"/>
              </w:rPr>
              <w:t>3-</w:t>
            </w:r>
            <w:r w:rsidRPr="001F078B">
              <w:rPr>
                <w:rFonts w:cs="Arial" w:hint="eastAsia"/>
                <w:lang w:eastAsia="zh-CN"/>
              </w:rPr>
              <w:t>8</w:t>
            </w:r>
            <w:r w:rsidRPr="001F078B">
              <w:rPr>
                <w:rFonts w:cs="Arial" w:hint="eastAsia"/>
                <w:lang w:eastAsia="ja-JP"/>
              </w:rPr>
              <w:t>_n7</w:t>
            </w:r>
            <w:r w:rsidRPr="001F078B">
              <w:rPr>
                <w:rFonts w:cs="Arial" w:hint="eastAsia"/>
                <w:lang w:eastAsia="zh-CN"/>
              </w:rPr>
              <w:t>8</w:t>
            </w:r>
          </w:p>
          <w:p w:rsidR="00845D39" w:rsidRPr="001F078B" w:rsidRDefault="00845D39" w:rsidP="00845D39">
            <w:pPr>
              <w:pStyle w:val="TAC"/>
              <w:keepNext w:val="0"/>
              <w:rPr>
                <w:rFonts w:cs="Arial"/>
                <w:lang w:eastAsia="ja-JP"/>
              </w:rPr>
            </w:pPr>
            <w:r>
              <w:rPr>
                <w:rFonts w:cs="Arial" w:hint="eastAsia"/>
                <w:lang w:val="x-none" w:eastAsia="zh-TW"/>
              </w:rPr>
              <w:t>DC_3-3-8_n78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w:t>
            </w:r>
            <w:r w:rsidRPr="001F078B">
              <w:rPr>
                <w:rFonts w:cs="Arial" w:hint="eastAsia"/>
                <w:lang w:val="en-US" w:eastAsia="zh-CN"/>
              </w:rPr>
              <w:t>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lastRenderedPageBreak/>
              <w:t>DC_3-8_n79</w:t>
            </w:r>
          </w:p>
        </w:tc>
        <w:tc>
          <w:tcPr>
            <w:tcW w:w="2952" w:type="dxa"/>
            <w:vAlign w:val="center"/>
          </w:tcPr>
          <w:p w:rsidR="00845D39" w:rsidRPr="001F078B" w:rsidRDefault="00845D39" w:rsidP="00845D39">
            <w:pPr>
              <w:pStyle w:val="TAC"/>
              <w:rPr>
                <w:rFonts w:cs="Arial"/>
                <w:lang w:eastAsia="zh-CN"/>
              </w:rPr>
            </w:pPr>
            <w:r w:rsidRPr="001F078B">
              <w:t>3</w:t>
            </w:r>
          </w:p>
        </w:tc>
        <w:tc>
          <w:tcPr>
            <w:tcW w:w="2952" w:type="dxa"/>
            <w:vAlign w:val="center"/>
          </w:tcPr>
          <w:p w:rsidR="00845D39" w:rsidRPr="001F078B" w:rsidRDefault="00845D39" w:rsidP="00845D39">
            <w:pPr>
              <w:pStyle w:val="TAC"/>
              <w:rPr>
                <w:rFonts w:cs="Arial"/>
                <w:lang w:eastAsia="zh-CN"/>
              </w:rPr>
            </w:pPr>
            <w:r w:rsidRPr="001F078B">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t>8</w:t>
            </w:r>
          </w:p>
        </w:tc>
        <w:tc>
          <w:tcPr>
            <w:tcW w:w="2952" w:type="dxa"/>
            <w:vAlign w:val="center"/>
          </w:tcPr>
          <w:p w:rsidR="00845D39" w:rsidRPr="001F078B" w:rsidRDefault="00845D39" w:rsidP="00845D39">
            <w:pPr>
              <w:pStyle w:val="TAC"/>
              <w:rPr>
                <w:rFonts w:cs="Arial"/>
                <w:lang w:eastAsia="zh-CN"/>
              </w:rPr>
            </w:pPr>
            <w:r w:rsidRPr="001F078B">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p>
        </w:tc>
        <w:tc>
          <w:tcPr>
            <w:tcW w:w="2952" w:type="dxa"/>
            <w:vAlign w:val="center"/>
          </w:tcPr>
          <w:p w:rsidR="00845D39" w:rsidRPr="001F078B" w:rsidRDefault="00845D39" w:rsidP="00845D39">
            <w:pPr>
              <w:pStyle w:val="TAC"/>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eastAsia="MS Mincho" w:cs="Arial"/>
              </w:rPr>
              <w:t>DC_</w:t>
            </w:r>
            <w:r w:rsidRPr="001F078B">
              <w:rPr>
                <w:rFonts w:eastAsia="MS Mincho" w:cs="Arial"/>
                <w:lang w:eastAsia="ja-JP"/>
              </w:rPr>
              <w:t>3</w:t>
            </w:r>
            <w:r w:rsidRPr="001F078B">
              <w:rPr>
                <w:rFonts w:eastAsia="MS Mincho" w:cs="Arial"/>
              </w:rPr>
              <w:t>-18</w:t>
            </w:r>
            <w:r w:rsidRPr="001F078B">
              <w:rPr>
                <w:rFonts w:eastAsia="MS Mincho" w:cs="Arial"/>
                <w:lang w:eastAsia="ja-JP"/>
              </w:rPr>
              <w:t>-n7</w:t>
            </w:r>
            <w:r w:rsidRPr="001F078B">
              <w:rPr>
                <w:rFonts w:eastAsia="MS Mincho" w:cs="Arial"/>
                <w:lang w:val="en-US" w:eastAsia="ja-JP"/>
              </w:rPr>
              <w:t>7</w:t>
            </w:r>
          </w:p>
        </w:tc>
        <w:tc>
          <w:tcPr>
            <w:tcW w:w="2952" w:type="dxa"/>
            <w:vAlign w:val="center"/>
          </w:tcPr>
          <w:p w:rsidR="00845D39" w:rsidRPr="001F078B" w:rsidRDefault="00845D39" w:rsidP="00845D39">
            <w:pPr>
              <w:pStyle w:val="TAC"/>
              <w:rPr>
                <w:rFonts w:cs="Arial"/>
                <w:lang w:eastAsia="zh-CN"/>
              </w:rPr>
            </w:pPr>
            <w:r w:rsidRPr="001F078B">
              <w:rPr>
                <w:rFonts w:eastAsia="MS Mincho" w:cs="Arial"/>
                <w:lang w:eastAsia="ja-JP"/>
              </w:rPr>
              <w:t>3</w:t>
            </w:r>
          </w:p>
        </w:tc>
        <w:tc>
          <w:tcPr>
            <w:tcW w:w="2952" w:type="dxa"/>
            <w:vAlign w:val="center"/>
          </w:tcPr>
          <w:p w:rsidR="00845D39" w:rsidRPr="001F078B" w:rsidRDefault="00845D39" w:rsidP="00845D39">
            <w:pPr>
              <w:pStyle w:val="TAC"/>
              <w:rPr>
                <w:rFonts w:cs="Arial"/>
                <w:lang w:eastAsia="zh-CN"/>
              </w:rPr>
            </w:pPr>
            <w:r w:rsidRPr="001F078B">
              <w:rPr>
                <w:rFonts w:eastAsia="MS Mincho" w:cs="Arial"/>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eastAsia="MS Mincho" w:cs="Arial"/>
                <w:lang w:val="en-US" w:eastAsia="ja-JP"/>
              </w:rPr>
              <w:t>18</w:t>
            </w:r>
          </w:p>
        </w:tc>
        <w:tc>
          <w:tcPr>
            <w:tcW w:w="2952" w:type="dxa"/>
            <w:vAlign w:val="center"/>
          </w:tcPr>
          <w:p w:rsidR="00845D39" w:rsidRPr="001F078B" w:rsidRDefault="00845D39" w:rsidP="00845D39">
            <w:pPr>
              <w:pStyle w:val="TAC"/>
              <w:rPr>
                <w:rFonts w:cs="Arial"/>
                <w:lang w:eastAsia="zh-CN"/>
              </w:rPr>
            </w:pPr>
            <w:r w:rsidRPr="001F078B">
              <w:rPr>
                <w:rFonts w:eastAsia="MS Mincho"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eastAsia="MS Mincho" w:cs="Arial"/>
                <w:lang w:eastAsia="ja-JP"/>
              </w:rPr>
              <w:t>n7</w:t>
            </w:r>
            <w:r w:rsidRPr="001F078B">
              <w:rPr>
                <w:rFonts w:eastAsia="MS Mincho" w:cs="Arial"/>
                <w:lang w:val="en-US" w:eastAsia="ja-JP"/>
              </w:rPr>
              <w:t>7</w:t>
            </w:r>
          </w:p>
        </w:tc>
        <w:tc>
          <w:tcPr>
            <w:tcW w:w="2952" w:type="dxa"/>
            <w:vAlign w:val="center"/>
          </w:tcPr>
          <w:p w:rsidR="00845D39" w:rsidRPr="001F078B" w:rsidRDefault="00845D39" w:rsidP="00845D39">
            <w:pPr>
              <w:pStyle w:val="TAC"/>
              <w:rPr>
                <w:rFonts w:cs="Arial"/>
                <w:lang w:eastAsia="zh-CN"/>
              </w:rPr>
            </w:pPr>
            <w:r w:rsidRPr="001F078B">
              <w:rPr>
                <w:rFonts w:eastAsia="MS Mincho" w:cs="Arial"/>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rPr>
              <w:t>DC_</w:t>
            </w:r>
            <w:r w:rsidRPr="001F078B">
              <w:rPr>
                <w:rFonts w:cs="Arial"/>
                <w:lang w:eastAsia="ja-JP"/>
              </w:rPr>
              <w:t>3</w:t>
            </w:r>
            <w:r w:rsidRPr="001F078B">
              <w:rPr>
                <w:rFonts w:cs="Arial"/>
              </w:rPr>
              <w:t>-18</w:t>
            </w:r>
            <w:r w:rsidRPr="001F078B">
              <w:rPr>
                <w:rFonts w:cs="Arial"/>
                <w:lang w:eastAsia="ja-JP"/>
              </w:rPr>
              <w:t>-n78</w:t>
            </w:r>
          </w:p>
        </w:tc>
        <w:tc>
          <w:tcPr>
            <w:tcW w:w="2952" w:type="dxa"/>
            <w:vAlign w:val="center"/>
          </w:tcPr>
          <w:p w:rsidR="00845D39" w:rsidRPr="001F078B" w:rsidRDefault="00845D39" w:rsidP="00845D39">
            <w:pPr>
              <w:pStyle w:val="TAC"/>
              <w:rPr>
                <w:rFonts w:cs="Arial"/>
                <w:lang w:eastAsia="zh-CN"/>
              </w:rPr>
            </w:pPr>
            <w:r w:rsidRPr="001F078B">
              <w:rPr>
                <w:rFonts w:cs="Arial"/>
                <w:lang w:eastAsia="ja-JP"/>
              </w:rPr>
              <w:t>3</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cs="Arial"/>
                <w:lang w:val="en-US" w:eastAsia="ja-JP"/>
              </w:rPr>
              <w:t>18</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cs="Arial"/>
                <w:lang w:eastAsia="ja-JP"/>
              </w:rPr>
              <w:t>n78</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rPr>
              <w:t>DC_</w:t>
            </w:r>
            <w:r w:rsidRPr="001F078B">
              <w:rPr>
                <w:rFonts w:cs="Arial"/>
                <w:lang w:eastAsia="ja-JP"/>
              </w:rPr>
              <w:t>3</w:t>
            </w:r>
            <w:r w:rsidRPr="001F078B">
              <w:rPr>
                <w:rFonts w:cs="Arial"/>
              </w:rPr>
              <w:t>-18</w:t>
            </w:r>
            <w:r w:rsidRPr="001F078B">
              <w:rPr>
                <w:rFonts w:cs="Arial"/>
                <w:lang w:eastAsia="ja-JP"/>
              </w:rPr>
              <w:t>-n79</w:t>
            </w:r>
          </w:p>
        </w:tc>
        <w:tc>
          <w:tcPr>
            <w:tcW w:w="2952" w:type="dxa"/>
            <w:vAlign w:val="center"/>
          </w:tcPr>
          <w:p w:rsidR="00845D39" w:rsidRPr="001F078B" w:rsidRDefault="00845D39" w:rsidP="00845D39">
            <w:pPr>
              <w:pStyle w:val="TAC"/>
              <w:rPr>
                <w:rFonts w:cs="Arial"/>
                <w:lang w:eastAsia="zh-CN"/>
              </w:rPr>
            </w:pPr>
            <w:r w:rsidRPr="001F078B">
              <w:rPr>
                <w:rFonts w:cs="Arial"/>
                <w:lang w:eastAsia="ja-JP"/>
              </w:rPr>
              <w:t>3</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cs="Arial"/>
                <w:lang w:val="en-US" w:eastAsia="ja-JP"/>
              </w:rPr>
              <w:t>18</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r w:rsidRPr="001F078B">
              <w:rPr>
                <w:rFonts w:cs="Arial"/>
                <w:lang w:eastAsia="ja-JP"/>
              </w:rPr>
              <w:t>n79</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3-19_n77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19</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w:t>
            </w:r>
            <w:r w:rsidRPr="001F078B">
              <w:rPr>
                <w:rFonts w:cs="Arial" w:hint="eastAsia"/>
                <w:lang w:eastAsia="ja-JP"/>
              </w:rPr>
              <w:t>3-19_n78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19</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3-19_n79</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19</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lang w:eastAsia="ja-JP"/>
              </w:rPr>
              <w:t>DC_3-20_n1</w:t>
            </w:r>
          </w:p>
        </w:tc>
        <w:tc>
          <w:tcPr>
            <w:tcW w:w="2952" w:type="dxa"/>
            <w:vAlign w:val="center"/>
          </w:tcPr>
          <w:p w:rsidR="00845D39" w:rsidRPr="001F078B" w:rsidRDefault="00845D39" w:rsidP="00845D39">
            <w:pPr>
              <w:pStyle w:val="TAC"/>
              <w:rPr>
                <w:rFonts w:eastAsia="MS Mincho" w:cs="Arial"/>
                <w:lang w:eastAsia="ja-JP"/>
              </w:rPr>
            </w:pPr>
            <w:r w:rsidRPr="001F078B">
              <w:rPr>
                <w:rFonts w:cs="Arial"/>
                <w:lang w:val="en-US" w:eastAsia="ja-JP"/>
              </w:rPr>
              <w:t>3</w:t>
            </w:r>
          </w:p>
        </w:tc>
        <w:tc>
          <w:tcPr>
            <w:tcW w:w="2952" w:type="dxa"/>
            <w:vAlign w:val="center"/>
          </w:tcPr>
          <w:p w:rsidR="00845D39" w:rsidRPr="001F078B" w:rsidRDefault="00845D39" w:rsidP="00845D39">
            <w:pPr>
              <w:pStyle w:val="TAC"/>
              <w:rPr>
                <w:rFonts w:cs="Arial"/>
                <w:lang w:eastAsia="zh-CN"/>
              </w:rPr>
            </w:pPr>
            <w:r w:rsidRPr="001F078B">
              <w:rPr>
                <w:rFonts w:cs="Arial"/>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lang w:val="sv-SE" w:eastAsia="ja-JP"/>
              </w:rPr>
              <w:t>20</w:t>
            </w:r>
          </w:p>
        </w:tc>
        <w:tc>
          <w:tcPr>
            <w:tcW w:w="2952" w:type="dxa"/>
            <w:vAlign w:val="center"/>
          </w:tcPr>
          <w:p w:rsidR="00845D39" w:rsidRPr="001F078B" w:rsidRDefault="00845D39" w:rsidP="00845D39">
            <w:pPr>
              <w:pStyle w:val="TAC"/>
              <w:rPr>
                <w:rFonts w:cs="Arial"/>
                <w:lang w:eastAsia="zh-CN"/>
              </w:rPr>
            </w:pPr>
            <w:r w:rsidRPr="001F078B">
              <w:rPr>
                <w:rFonts w:cs="Arial"/>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lang w:val="sv-SE" w:eastAsia="ja-JP"/>
              </w:rPr>
              <w:t>n1</w:t>
            </w:r>
          </w:p>
        </w:tc>
        <w:tc>
          <w:tcPr>
            <w:tcW w:w="2952" w:type="dxa"/>
            <w:vAlign w:val="center"/>
          </w:tcPr>
          <w:p w:rsidR="00845D39" w:rsidRPr="001F078B" w:rsidRDefault="00845D39" w:rsidP="00845D39">
            <w:pPr>
              <w:pStyle w:val="TAC"/>
              <w:rPr>
                <w:rFonts w:cs="Arial"/>
                <w:lang w:eastAsia="zh-CN"/>
              </w:rPr>
            </w:pPr>
            <w:r w:rsidRPr="001F078B">
              <w:rPr>
                <w:rFonts w:cs="Arial"/>
              </w:rPr>
              <w:t>0.3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lang w:eastAsia="zh-CN"/>
              </w:rPr>
              <w:t>_</w:t>
            </w:r>
            <w:r w:rsidRPr="001F078B">
              <w:rPr>
                <w:rFonts w:cs="Arial"/>
                <w:lang w:eastAsia="zh-TW"/>
              </w:rPr>
              <w:t>3</w:t>
            </w:r>
            <w:r w:rsidRPr="001F078B">
              <w:rPr>
                <w:rFonts w:cs="Arial"/>
                <w:lang w:eastAsia="zh-CN"/>
              </w:rPr>
              <w:t>-20_</w:t>
            </w:r>
            <w:r w:rsidRPr="001F078B">
              <w:rPr>
                <w:rFonts w:cs="Arial"/>
                <w:lang w:eastAsia="ja-JP"/>
              </w:rPr>
              <w:t>n28</w:t>
            </w: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val="fr-FR" w:eastAsia="zh-TW"/>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val="fr-FR" w:eastAsia="zh-TW"/>
              </w:rPr>
              <w:t>20</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eastAsia="ja-JP"/>
              </w:rPr>
              <w:t>n</w:t>
            </w:r>
            <w:r w:rsidRPr="001F078B">
              <w:rPr>
                <w:rFonts w:cs="Arial"/>
                <w:lang w:val="fr-FR" w:eastAsia="zh-TW"/>
              </w:rPr>
              <w:t>28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Pr>
                <w:rFonts w:cs="Arial"/>
                <w:lang w:eastAsia="ja-JP"/>
              </w:rPr>
              <w:t>DC_3-20_n38</w:t>
            </w:r>
          </w:p>
        </w:tc>
        <w:tc>
          <w:tcPr>
            <w:tcW w:w="2952" w:type="dxa"/>
            <w:vAlign w:val="center"/>
          </w:tcPr>
          <w:p w:rsidR="00845D39" w:rsidRPr="001F078B" w:rsidRDefault="00845D39" w:rsidP="00845D39">
            <w:pPr>
              <w:pStyle w:val="TAC"/>
              <w:keepNext w:val="0"/>
              <w:rPr>
                <w:rFonts w:cs="Arial"/>
                <w:lang w:eastAsia="ja-JP"/>
              </w:rPr>
            </w:pPr>
            <w:r>
              <w:rPr>
                <w:rFonts w:cs="Arial"/>
                <w:lang w:val="en-US" w:eastAsia="ja-JP"/>
              </w:rPr>
              <w:t>3</w:t>
            </w:r>
          </w:p>
        </w:tc>
        <w:tc>
          <w:tcPr>
            <w:tcW w:w="2952" w:type="dxa"/>
            <w:vAlign w:val="center"/>
          </w:tcPr>
          <w:p w:rsidR="00845D39" w:rsidRPr="001F078B" w:rsidRDefault="00845D39" w:rsidP="00845D39">
            <w:pPr>
              <w:pStyle w:val="TAC"/>
              <w:keepNext w:val="0"/>
              <w:rPr>
                <w:rFonts w:eastAsia="맑은 고딕" w:cs="Arial"/>
                <w:lang w:eastAsia="ko-KR"/>
              </w:rPr>
            </w:pPr>
            <w:r w:rsidRPr="001D386E">
              <w:rPr>
                <w:rFonts w:cs="Arial"/>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Pr>
                <w:rFonts w:cs="Arial"/>
                <w:lang w:val="sv-SE" w:eastAsia="ja-JP"/>
              </w:rPr>
              <w:t>20</w:t>
            </w:r>
          </w:p>
        </w:tc>
        <w:tc>
          <w:tcPr>
            <w:tcW w:w="2952" w:type="dxa"/>
            <w:vAlign w:val="center"/>
          </w:tcPr>
          <w:p w:rsidR="00845D39" w:rsidRPr="001F078B" w:rsidRDefault="00845D39" w:rsidP="00845D39">
            <w:pPr>
              <w:pStyle w:val="TAC"/>
              <w:keepNext w:val="0"/>
              <w:rPr>
                <w:rFonts w:eastAsia="맑은 고딕" w:cs="Arial"/>
                <w:lang w:eastAsia="ko-KR"/>
              </w:rPr>
            </w:pPr>
            <w:r w:rsidRPr="001D386E">
              <w:rPr>
                <w:rFonts w:cs="Arial"/>
              </w:rPr>
              <w:t>0.</w:t>
            </w:r>
            <w:r>
              <w:rPr>
                <w:rFonts w:cs="Arial"/>
              </w:rPr>
              <w:t>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Pr>
                <w:rFonts w:cs="Arial"/>
                <w:lang w:val="sv-SE" w:eastAsia="ja-JP"/>
              </w:rPr>
              <w:t>n38</w:t>
            </w:r>
          </w:p>
        </w:tc>
        <w:tc>
          <w:tcPr>
            <w:tcW w:w="2952" w:type="dxa"/>
            <w:vAlign w:val="center"/>
          </w:tcPr>
          <w:p w:rsidR="00845D39" w:rsidRPr="001F078B" w:rsidRDefault="00845D39" w:rsidP="00845D39">
            <w:pPr>
              <w:pStyle w:val="TAC"/>
              <w:keepNext w:val="0"/>
              <w:rPr>
                <w:rFonts w:eastAsia="맑은 고딕" w:cs="Arial"/>
                <w:lang w:eastAsia="ko-KR"/>
              </w:rPr>
            </w:pPr>
            <w:r w:rsidRPr="001D386E">
              <w:rPr>
                <w:rFonts w:cs="Arial"/>
              </w:rPr>
              <w:t>0.</w:t>
            </w:r>
            <w:r>
              <w:rPr>
                <w:rFonts w:cs="Arial"/>
              </w:rPr>
              <w:t>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3-2</w:t>
            </w:r>
            <w:r w:rsidRPr="001F078B">
              <w:rPr>
                <w:rFonts w:cs="Arial" w:hint="eastAsia"/>
                <w:lang w:eastAsia="zh-CN"/>
              </w:rPr>
              <w:t>0</w:t>
            </w:r>
            <w:r w:rsidRPr="001F078B">
              <w:rPr>
                <w:rFonts w:cs="Arial" w:hint="eastAsia"/>
                <w:lang w:eastAsia="ja-JP"/>
              </w:rPr>
              <w:t>_n7</w:t>
            </w:r>
            <w:r w:rsidRPr="001F078B">
              <w:rPr>
                <w:rFonts w:cs="Arial" w:hint="eastAsia"/>
                <w:lang w:eastAsia="zh-CN"/>
              </w:rPr>
              <w:t>8</w:t>
            </w: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eastAsia="ja-JP"/>
              </w:rPr>
              <w:t>20</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lang w:eastAsia="ja-JP"/>
              </w:rPr>
              <w:t>DC</w:t>
            </w:r>
            <w:r w:rsidRPr="001F078B">
              <w:rPr>
                <w:rFonts w:cs="Arial"/>
              </w:rPr>
              <w:t>_</w:t>
            </w:r>
            <w:r w:rsidRPr="001F078B">
              <w:rPr>
                <w:rFonts w:cs="Arial"/>
                <w:lang w:eastAsia="ja-JP"/>
              </w:rPr>
              <w:t>3_n2</w:t>
            </w:r>
            <w:r w:rsidRPr="001F078B">
              <w:rPr>
                <w:rFonts w:cs="Arial"/>
                <w:lang w:eastAsia="zh-CN"/>
              </w:rPr>
              <w:t>0</w:t>
            </w:r>
            <w:r w:rsidRPr="001F078B">
              <w:rPr>
                <w:rFonts w:cs="Arial"/>
                <w:lang w:eastAsia="ja-JP"/>
              </w:rPr>
              <w:t>-n7</w:t>
            </w:r>
            <w:r w:rsidRPr="001F078B">
              <w:rPr>
                <w:rFonts w:cs="Arial"/>
                <w:lang w:eastAsia="zh-CN"/>
              </w:rPr>
              <w:t>8</w:t>
            </w:r>
          </w:p>
        </w:tc>
        <w:tc>
          <w:tcPr>
            <w:tcW w:w="2952" w:type="dxa"/>
            <w:vAlign w:val="center"/>
          </w:tcPr>
          <w:p w:rsidR="00845D39" w:rsidRPr="001F078B" w:rsidRDefault="00845D39" w:rsidP="00845D39">
            <w:pPr>
              <w:pStyle w:val="TAC"/>
              <w:rPr>
                <w:rFonts w:eastAsia="MS Mincho" w:cs="Arial"/>
                <w:lang w:eastAsia="ja-JP"/>
              </w:rPr>
            </w:pPr>
            <w:r w:rsidRPr="001F078B">
              <w:rPr>
                <w:rFonts w:eastAsia="MS Mincho" w:cs="Arial"/>
                <w:lang w:eastAsia="ja-JP"/>
              </w:rPr>
              <w:t>3</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eastAsia="MS Mincho" w:cs="Arial"/>
                <w:lang w:eastAsia="ja-JP"/>
              </w:rPr>
              <w:t>n20</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eastAsia="MS Mincho" w:cs="Arial"/>
                <w:lang w:eastAsia="ja-JP"/>
              </w:rPr>
              <w:t>n78</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w:t>
            </w:r>
            <w:r w:rsidRPr="001F078B">
              <w:rPr>
                <w:rFonts w:cs="Arial" w:hint="eastAsia"/>
                <w:lang w:eastAsia="ja-JP"/>
              </w:rPr>
              <w:t>3-21_n77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0.9</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w:t>
            </w:r>
            <w:r w:rsidRPr="001F078B">
              <w:rPr>
                <w:rFonts w:cs="Arial" w:hint="eastAsia"/>
                <w:lang w:eastAsia="ja-JP"/>
              </w:rPr>
              <w:t>3-21_n78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0.9</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w:t>
            </w:r>
            <w:r w:rsidRPr="001F078B">
              <w:rPr>
                <w:rFonts w:cs="Arial" w:hint="eastAsia"/>
                <w:lang w:eastAsia="ja-JP"/>
              </w:rPr>
              <w:t>3-21_n79</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0.9</w:t>
            </w:r>
          </w:p>
        </w:tc>
      </w:tr>
      <w:tr w:rsidR="00845D39" w:rsidRPr="001F078B" w:rsidDel="00784360"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lang w:eastAsia="ja-JP"/>
              </w:rPr>
              <w:t>DC_3-28_n5</w:t>
            </w:r>
          </w:p>
        </w:tc>
        <w:tc>
          <w:tcPr>
            <w:tcW w:w="2952" w:type="dxa"/>
            <w:vAlign w:val="center"/>
          </w:tcPr>
          <w:p w:rsidR="00845D39" w:rsidRPr="001F078B" w:rsidDel="00784360" w:rsidRDefault="00845D39" w:rsidP="00845D39">
            <w:pPr>
              <w:pStyle w:val="TAC"/>
              <w:rPr>
                <w:rFonts w:cs="Arial"/>
                <w:lang w:eastAsia="ja-JP"/>
              </w:rPr>
            </w:pPr>
            <w:r w:rsidRPr="001F078B">
              <w:rPr>
                <w:rFonts w:cs="Arial"/>
                <w:lang w:val="en-US" w:eastAsia="ja-JP"/>
              </w:rPr>
              <w:t>3</w:t>
            </w:r>
          </w:p>
        </w:tc>
        <w:tc>
          <w:tcPr>
            <w:tcW w:w="2952" w:type="dxa"/>
            <w:vAlign w:val="center"/>
          </w:tcPr>
          <w:p w:rsidR="00845D39" w:rsidRPr="001F078B" w:rsidDel="00784360" w:rsidRDefault="00845D39" w:rsidP="00845D39">
            <w:pPr>
              <w:pStyle w:val="TAC"/>
              <w:rPr>
                <w:rFonts w:cs="Arial"/>
                <w:lang w:eastAsia="zh-CN"/>
              </w:rPr>
            </w:pPr>
            <w:r w:rsidRPr="001F078B">
              <w:rPr>
                <w:rFonts w:hint="eastAsia"/>
              </w:rPr>
              <w:t>0.</w:t>
            </w:r>
            <w:r w:rsidRPr="001F078B">
              <w:t>3</w:t>
            </w:r>
          </w:p>
        </w:tc>
      </w:tr>
      <w:tr w:rsidR="00845D39" w:rsidRPr="001F078B" w:rsidDel="00784360"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Del="00784360" w:rsidRDefault="00845D39" w:rsidP="00845D39">
            <w:pPr>
              <w:pStyle w:val="TAC"/>
              <w:rPr>
                <w:rFonts w:cs="Arial"/>
                <w:lang w:eastAsia="ja-JP"/>
              </w:rPr>
            </w:pPr>
            <w:r w:rsidRPr="001F078B">
              <w:rPr>
                <w:rFonts w:cs="Arial"/>
                <w:lang w:val="sv-SE" w:eastAsia="ja-JP"/>
              </w:rPr>
              <w:t>28</w:t>
            </w:r>
          </w:p>
        </w:tc>
        <w:tc>
          <w:tcPr>
            <w:tcW w:w="2952" w:type="dxa"/>
            <w:vAlign w:val="center"/>
          </w:tcPr>
          <w:p w:rsidR="00845D39" w:rsidRPr="001F078B" w:rsidDel="00784360" w:rsidRDefault="00845D39" w:rsidP="00845D39">
            <w:pPr>
              <w:pStyle w:val="TAC"/>
              <w:rPr>
                <w:rFonts w:cs="Arial"/>
                <w:lang w:eastAsia="zh-CN"/>
              </w:rPr>
            </w:pPr>
            <w:r w:rsidRPr="001F078B">
              <w:rPr>
                <w:rFonts w:hint="eastAsia"/>
              </w:rPr>
              <w:t>0.</w:t>
            </w:r>
            <w:r w:rsidRPr="001F078B">
              <w:t>5</w:t>
            </w:r>
          </w:p>
        </w:tc>
      </w:tr>
      <w:tr w:rsidR="00845D39" w:rsidRPr="001F078B" w:rsidDel="00784360"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Del="00784360" w:rsidRDefault="00845D39" w:rsidP="00845D39">
            <w:pPr>
              <w:pStyle w:val="TAC"/>
              <w:rPr>
                <w:rFonts w:cs="Arial"/>
                <w:lang w:eastAsia="ja-JP"/>
              </w:rPr>
            </w:pPr>
            <w:r w:rsidRPr="001F078B">
              <w:rPr>
                <w:rFonts w:cs="Arial"/>
                <w:lang w:val="sv-SE" w:eastAsia="ja-JP"/>
              </w:rPr>
              <w:t>n5</w:t>
            </w:r>
          </w:p>
        </w:tc>
        <w:tc>
          <w:tcPr>
            <w:tcW w:w="2952" w:type="dxa"/>
            <w:vAlign w:val="center"/>
          </w:tcPr>
          <w:p w:rsidR="00845D39" w:rsidRPr="001F078B" w:rsidDel="00784360" w:rsidRDefault="00845D39" w:rsidP="00845D39">
            <w:pPr>
              <w:pStyle w:val="TAC"/>
              <w:rPr>
                <w:rFonts w:cs="Arial"/>
                <w:lang w:eastAsia="zh-CN"/>
              </w:rPr>
            </w:pPr>
            <w:r w:rsidRPr="001F078B">
              <w:t>0.5</w:t>
            </w:r>
          </w:p>
        </w:tc>
      </w:tr>
      <w:tr w:rsidR="00845D39" w:rsidRPr="001F078B" w:rsidDel="00784360" w:rsidTr="002F19E6">
        <w:trPr>
          <w:jc w:val="center"/>
        </w:trPr>
        <w:tc>
          <w:tcPr>
            <w:tcW w:w="2221" w:type="dxa"/>
            <w:vMerge w:val="restart"/>
            <w:vAlign w:val="center"/>
          </w:tcPr>
          <w:p w:rsidR="00845D39" w:rsidRPr="001F078B" w:rsidRDefault="00845D39" w:rsidP="00845D39">
            <w:pPr>
              <w:pStyle w:val="TAC"/>
              <w:rPr>
                <w:rFonts w:cs="Arial"/>
                <w:lang w:eastAsia="ja-JP"/>
              </w:rPr>
            </w:pPr>
            <w:r>
              <w:rPr>
                <w:rFonts w:cs="Arial"/>
                <w:lang w:eastAsia="ja-JP"/>
              </w:rPr>
              <w:t>DC_3-28_n7</w:t>
            </w:r>
          </w:p>
        </w:tc>
        <w:tc>
          <w:tcPr>
            <w:tcW w:w="2952" w:type="dxa"/>
            <w:vAlign w:val="center"/>
          </w:tcPr>
          <w:p w:rsidR="00845D39" w:rsidRPr="001F078B" w:rsidRDefault="00845D39" w:rsidP="00845D39">
            <w:pPr>
              <w:pStyle w:val="TAC"/>
              <w:rPr>
                <w:rFonts w:cs="Arial"/>
                <w:lang w:val="sv-SE" w:eastAsia="ja-JP"/>
              </w:rPr>
            </w:pPr>
            <w:r>
              <w:rPr>
                <w:rFonts w:cs="Arial"/>
                <w:lang w:val="en-US" w:eastAsia="ja-JP"/>
              </w:rPr>
              <w:t>3</w:t>
            </w:r>
          </w:p>
        </w:tc>
        <w:tc>
          <w:tcPr>
            <w:tcW w:w="2952" w:type="dxa"/>
            <w:vAlign w:val="center"/>
          </w:tcPr>
          <w:p w:rsidR="00845D39" w:rsidRPr="001F078B" w:rsidRDefault="00845D39" w:rsidP="00845D39">
            <w:pPr>
              <w:pStyle w:val="TAC"/>
            </w:pPr>
            <w:r>
              <w:t>0.5</w:t>
            </w:r>
          </w:p>
        </w:tc>
      </w:tr>
      <w:tr w:rsidR="00845D39" w:rsidRPr="001F078B" w:rsidDel="00784360"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val="sv-SE" w:eastAsia="ja-JP"/>
              </w:rPr>
            </w:pPr>
            <w:r>
              <w:rPr>
                <w:rFonts w:cs="Arial"/>
                <w:lang w:val="sv-SE" w:eastAsia="ja-JP"/>
              </w:rPr>
              <w:t>28</w:t>
            </w:r>
          </w:p>
        </w:tc>
        <w:tc>
          <w:tcPr>
            <w:tcW w:w="2952" w:type="dxa"/>
            <w:vAlign w:val="center"/>
          </w:tcPr>
          <w:p w:rsidR="00845D39" w:rsidRPr="001F078B" w:rsidRDefault="00845D39" w:rsidP="00845D39">
            <w:pPr>
              <w:pStyle w:val="TAC"/>
            </w:pPr>
            <w:r>
              <w:t>0.3</w:t>
            </w:r>
          </w:p>
        </w:tc>
      </w:tr>
      <w:tr w:rsidR="00845D39" w:rsidRPr="001F078B" w:rsidDel="00784360"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val="sv-SE" w:eastAsia="ja-JP"/>
              </w:rPr>
            </w:pPr>
            <w:r>
              <w:rPr>
                <w:rFonts w:cs="Arial"/>
                <w:lang w:val="sv-SE" w:eastAsia="ja-JP"/>
              </w:rPr>
              <w:t>n7</w:t>
            </w:r>
          </w:p>
        </w:tc>
        <w:tc>
          <w:tcPr>
            <w:tcW w:w="2952" w:type="dxa"/>
            <w:vAlign w:val="center"/>
          </w:tcPr>
          <w:p w:rsidR="00845D39" w:rsidRPr="001F078B" w:rsidRDefault="00845D39" w:rsidP="00845D39">
            <w:pPr>
              <w:pStyle w:val="TAC"/>
            </w:pPr>
            <w:r>
              <w:t>0.5</w:t>
            </w:r>
          </w:p>
        </w:tc>
      </w:tr>
      <w:tr w:rsidR="00845D39" w:rsidRPr="001F078B" w:rsidDel="00784360"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lang w:val="x-none" w:eastAsia="zh-CN"/>
              </w:rPr>
              <w:t>DC_</w:t>
            </w:r>
            <w:r w:rsidRPr="001F078B">
              <w:rPr>
                <w:rFonts w:cs="Arial" w:hint="eastAsia"/>
                <w:lang w:val="x-none" w:eastAsia="zh-CN"/>
              </w:rPr>
              <w:t>3-</w:t>
            </w:r>
            <w:r w:rsidRPr="001F078B">
              <w:rPr>
                <w:rFonts w:cs="Arial"/>
                <w:lang w:val="en-US" w:eastAsia="zh-CN"/>
              </w:rPr>
              <w:t>28</w:t>
            </w:r>
            <w:r w:rsidRPr="001F078B">
              <w:rPr>
                <w:rFonts w:cs="Arial" w:hint="eastAsia"/>
                <w:lang w:val="x-none" w:eastAsia="zh-CN"/>
              </w:rPr>
              <w:t>_n41</w:t>
            </w:r>
          </w:p>
        </w:tc>
        <w:tc>
          <w:tcPr>
            <w:tcW w:w="2952" w:type="dxa"/>
            <w:vAlign w:val="center"/>
          </w:tcPr>
          <w:p w:rsidR="00845D39" w:rsidRPr="001F078B" w:rsidDel="00784360" w:rsidRDefault="00845D39" w:rsidP="00845D39">
            <w:pPr>
              <w:pStyle w:val="TAC"/>
              <w:rPr>
                <w:rFonts w:cs="Arial"/>
                <w:lang w:eastAsia="ja-JP"/>
              </w:rPr>
            </w:pPr>
            <w:r w:rsidRPr="001F078B">
              <w:rPr>
                <w:rFonts w:cs="Arial" w:hint="eastAsia"/>
                <w:lang w:val="x-none" w:eastAsia="zh-CN"/>
              </w:rPr>
              <w:t>3</w:t>
            </w:r>
          </w:p>
        </w:tc>
        <w:tc>
          <w:tcPr>
            <w:tcW w:w="2952" w:type="dxa"/>
            <w:vAlign w:val="center"/>
          </w:tcPr>
          <w:p w:rsidR="00845D39" w:rsidRPr="001F078B" w:rsidDel="00784360" w:rsidRDefault="00845D39" w:rsidP="00845D39">
            <w:pPr>
              <w:pStyle w:val="TAC"/>
              <w:rPr>
                <w:rFonts w:cs="Arial"/>
                <w:lang w:eastAsia="zh-CN"/>
              </w:rPr>
            </w:pPr>
            <w:r w:rsidRPr="001F078B">
              <w:rPr>
                <w:rFonts w:cs="Arial" w:hint="eastAsia"/>
                <w:lang w:eastAsia="zh-CN"/>
              </w:rPr>
              <w:t>0.5</w:t>
            </w:r>
          </w:p>
        </w:tc>
      </w:tr>
      <w:tr w:rsidR="00845D39" w:rsidRPr="001F078B" w:rsidDel="00784360"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Del="00784360" w:rsidRDefault="00845D39" w:rsidP="00845D39">
            <w:pPr>
              <w:pStyle w:val="TAC"/>
              <w:rPr>
                <w:rFonts w:cs="Arial"/>
                <w:lang w:eastAsia="ja-JP"/>
              </w:rPr>
            </w:pPr>
            <w:r w:rsidRPr="001F078B">
              <w:rPr>
                <w:rFonts w:cs="Arial"/>
                <w:lang w:val="x-none" w:eastAsia="zh-CN"/>
              </w:rPr>
              <w:t>28</w:t>
            </w:r>
          </w:p>
        </w:tc>
        <w:tc>
          <w:tcPr>
            <w:tcW w:w="2952" w:type="dxa"/>
            <w:vAlign w:val="center"/>
          </w:tcPr>
          <w:p w:rsidR="00845D39" w:rsidRPr="001F078B" w:rsidDel="00784360" w:rsidRDefault="00845D39" w:rsidP="00845D39">
            <w:pPr>
              <w:pStyle w:val="TAC"/>
              <w:rPr>
                <w:rFonts w:cs="Arial"/>
                <w:lang w:eastAsia="zh-CN"/>
              </w:rPr>
            </w:pPr>
            <w:r w:rsidRPr="001F078B">
              <w:rPr>
                <w:rFonts w:cs="Arial"/>
                <w:lang w:eastAsia="zh-CN"/>
              </w:rPr>
              <w:t>0.5</w:t>
            </w:r>
          </w:p>
        </w:tc>
      </w:tr>
      <w:tr w:rsidR="00845D39" w:rsidRPr="001F078B" w:rsidDel="00784360"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Del="00784360" w:rsidRDefault="00845D39" w:rsidP="00845D39">
            <w:pPr>
              <w:pStyle w:val="TAC"/>
              <w:rPr>
                <w:rFonts w:cs="Arial"/>
                <w:lang w:eastAsia="ja-JP"/>
              </w:rPr>
            </w:pPr>
            <w:r w:rsidRPr="001F078B">
              <w:rPr>
                <w:rFonts w:cs="Arial"/>
                <w:lang w:val="en-US" w:eastAsia="ja-JP"/>
              </w:rPr>
              <w:t>n41</w:t>
            </w:r>
          </w:p>
        </w:tc>
        <w:tc>
          <w:tcPr>
            <w:tcW w:w="2952" w:type="dxa"/>
            <w:vAlign w:val="center"/>
          </w:tcPr>
          <w:p w:rsidR="00845D39" w:rsidRPr="001F078B" w:rsidDel="00784360" w:rsidRDefault="00845D39" w:rsidP="00845D39">
            <w:pPr>
              <w:pStyle w:val="TAC"/>
              <w:rPr>
                <w:rFonts w:cs="Arial"/>
                <w:lang w:eastAsia="zh-CN"/>
              </w:rPr>
            </w:pPr>
            <w:r w:rsidRPr="001F078B">
              <w:rPr>
                <w:rFonts w:cs="Arial"/>
                <w:lang w:val="en-US" w:eastAsia="zh-CN"/>
              </w:rPr>
              <w:t>0.3</w:t>
            </w:r>
            <w:r w:rsidRPr="001F078B">
              <w:rPr>
                <w:rFonts w:cs="Arial"/>
                <w:vertAlign w:val="superscript"/>
                <w:lang w:val="en-US" w:eastAsia="zh-CN"/>
              </w:rPr>
              <w:t>1</w:t>
            </w:r>
            <w:r w:rsidRPr="001F078B">
              <w:rPr>
                <w:rFonts w:cs="Arial"/>
                <w:lang w:val="en-US" w:eastAsia="zh-CN"/>
              </w:rPr>
              <w:t>/0.8</w:t>
            </w:r>
            <w:r w:rsidRPr="001F078B">
              <w:rPr>
                <w:rFonts w:cs="Arial"/>
                <w:vertAlign w:val="superscript"/>
                <w:lang w:val="en-US" w:eastAsia="zh-CN"/>
              </w:rPr>
              <w:t>2</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DC_3-28_n78</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lang w:eastAsia="ja-JP"/>
              </w:rPr>
              <w:t>3</w:t>
            </w:r>
          </w:p>
        </w:tc>
        <w:tc>
          <w:tcPr>
            <w:tcW w:w="2952" w:type="dxa"/>
            <w:vAlign w:val="center"/>
          </w:tcPr>
          <w:p w:rsidR="00845D39" w:rsidRPr="001F078B" w:rsidDel="00784360"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lang w:val="sv-SE" w:eastAsia="ja-JP"/>
              </w:rPr>
              <w:t>28</w:t>
            </w:r>
          </w:p>
        </w:tc>
        <w:tc>
          <w:tcPr>
            <w:tcW w:w="2952" w:type="dxa"/>
            <w:vAlign w:val="center"/>
          </w:tcPr>
          <w:p w:rsidR="00845D39" w:rsidRPr="001F078B" w:rsidDel="00784360"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lang w:eastAsia="ja-JP"/>
              </w:rPr>
              <w:t>n78</w:t>
            </w:r>
          </w:p>
        </w:tc>
        <w:tc>
          <w:tcPr>
            <w:tcW w:w="2952" w:type="dxa"/>
            <w:vAlign w:val="center"/>
          </w:tcPr>
          <w:p w:rsidR="00845D39" w:rsidRPr="001F078B" w:rsidDel="00784360"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cs="Arial" w:hint="eastAsia"/>
                <w:lang w:eastAsia="ko-KR"/>
              </w:rPr>
              <w:t>DC_3_n28-</w:t>
            </w:r>
            <w:r w:rsidRPr="001F078B">
              <w:rPr>
                <w:rFonts w:eastAsia="맑은 고딕" w:cs="Arial"/>
                <w:lang w:eastAsia="ko-KR"/>
              </w:rPr>
              <w:t>n78</w:t>
            </w:r>
          </w:p>
        </w:tc>
        <w:tc>
          <w:tcPr>
            <w:tcW w:w="2952" w:type="dxa"/>
            <w:vAlign w:val="center"/>
          </w:tcPr>
          <w:p w:rsidR="00845D39" w:rsidRPr="001F078B" w:rsidRDefault="00845D39" w:rsidP="00845D39">
            <w:pPr>
              <w:pStyle w:val="TAC"/>
              <w:keepNext w:val="0"/>
              <w:rPr>
                <w:rFonts w:eastAsia="MS Mincho" w:cs="Arial"/>
                <w:lang w:eastAsia="ja-JP"/>
              </w:rPr>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eastAsia="맑은 고딕" w:cs="Arial"/>
                <w:lang w:eastAsia="ko-KR"/>
              </w:rPr>
              <w:t>n</w:t>
            </w:r>
            <w:r w:rsidRPr="001F078B">
              <w:rPr>
                <w:rFonts w:eastAsia="맑은 고딕" w:cs="Arial" w:hint="eastAsia"/>
                <w:lang w:eastAsia="ko-KR"/>
              </w:rPr>
              <w:t>2</w:t>
            </w:r>
            <w:r w:rsidRPr="001F078B">
              <w:rPr>
                <w:rFonts w:eastAsia="맑은 고딕" w:cs="Arial"/>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cs="Arial" w:hint="eastAsia"/>
                <w:lang w:eastAsia="ko-KR"/>
              </w:rPr>
              <w:t>DC_3</w:t>
            </w:r>
            <w:r w:rsidRPr="001F078B">
              <w:rPr>
                <w:rFonts w:eastAsia="맑은 고딕" w:cs="Arial"/>
                <w:lang w:val="en-US" w:eastAsia="ko-KR"/>
              </w:rPr>
              <w:t>-</w:t>
            </w:r>
            <w:r w:rsidRPr="001F078B">
              <w:rPr>
                <w:rFonts w:eastAsia="맑은 고딕" w:cs="Arial"/>
                <w:lang w:eastAsia="ko-KR"/>
              </w:rPr>
              <w:t>38_n78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DC_3-40_n1</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3</w:t>
            </w:r>
          </w:p>
        </w:tc>
        <w:tc>
          <w:tcPr>
            <w:tcW w:w="2952" w:type="dxa"/>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eastAsia="맑은 고딕" w:cs="Arial"/>
                <w:lang w:eastAsia="ko-KR"/>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40</w:t>
            </w:r>
          </w:p>
        </w:tc>
        <w:tc>
          <w:tcPr>
            <w:tcW w:w="2952" w:type="dxa"/>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eastAsia="맑은 고딕" w:cs="Arial"/>
                <w:lang w:eastAsia="ko-KR"/>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n1</w:t>
            </w:r>
          </w:p>
        </w:tc>
        <w:tc>
          <w:tcPr>
            <w:tcW w:w="2952" w:type="dxa"/>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eastAsia="맑은 고딕" w:cs="Arial"/>
                <w:lang w:eastAsia="ko-KR"/>
              </w:rPr>
            </w:pPr>
            <w:r>
              <w:rPr>
                <w:rFonts w:eastAsia="맑은 고딕" w:cs="Arial"/>
                <w:lang w:eastAsia="ko-KR"/>
              </w:rPr>
              <w:lastRenderedPageBreak/>
              <w:t>DC_3_n40-</w:t>
            </w:r>
            <w:r w:rsidRPr="001F078B">
              <w:rPr>
                <w:rFonts w:eastAsia="맑은 고딕" w:cs="Arial"/>
                <w:lang w:eastAsia="ko-KR"/>
              </w:rPr>
              <w:t>n</w:t>
            </w:r>
            <w:r>
              <w:rPr>
                <w:rFonts w:eastAsia="맑은 고딕" w:cs="Arial"/>
                <w:lang w:eastAsia="ko-KR"/>
              </w:rPr>
              <w:t>4</w:t>
            </w:r>
            <w:r w:rsidRPr="001F078B">
              <w:rPr>
                <w:rFonts w:eastAsia="맑은 고딕" w:cs="Arial"/>
                <w:lang w:eastAsia="ko-KR"/>
              </w:rPr>
              <w:t>1</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3</w:t>
            </w:r>
          </w:p>
        </w:tc>
        <w:tc>
          <w:tcPr>
            <w:tcW w:w="2952" w:type="dxa"/>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eastAsia="맑은 고딕" w:cs="Arial"/>
                <w:lang w:eastAsia="ko-KR"/>
              </w:rPr>
            </w:pPr>
          </w:p>
        </w:tc>
        <w:tc>
          <w:tcPr>
            <w:tcW w:w="2952" w:type="dxa"/>
            <w:vAlign w:val="center"/>
          </w:tcPr>
          <w:p w:rsidR="00845D39" w:rsidRPr="001F078B" w:rsidRDefault="00845D39" w:rsidP="00845D39">
            <w:pPr>
              <w:pStyle w:val="TAC"/>
              <w:keepNext w:val="0"/>
              <w:rPr>
                <w:rFonts w:eastAsia="맑은 고딕" w:cs="Arial"/>
                <w:lang w:eastAsia="ko-KR"/>
              </w:rPr>
            </w:pPr>
            <w:r>
              <w:rPr>
                <w:rFonts w:eastAsia="맑은 고딕" w:cs="Arial"/>
                <w:lang w:eastAsia="ko-KR"/>
              </w:rPr>
              <w:t>n</w:t>
            </w:r>
            <w:r w:rsidRPr="001F078B">
              <w:rPr>
                <w:rFonts w:eastAsia="맑은 고딕" w:cs="Arial"/>
                <w:lang w:eastAsia="ko-KR"/>
              </w:rPr>
              <w:t>40</w:t>
            </w:r>
          </w:p>
        </w:tc>
        <w:tc>
          <w:tcPr>
            <w:tcW w:w="2952" w:type="dxa"/>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eastAsia="맑은 고딕" w:cs="Arial"/>
                <w:lang w:eastAsia="ko-KR"/>
              </w:rPr>
            </w:pPr>
          </w:p>
        </w:tc>
        <w:tc>
          <w:tcPr>
            <w:tcW w:w="2952" w:type="dxa"/>
            <w:vMerge w:val="restart"/>
            <w:vAlign w:val="center"/>
          </w:tcPr>
          <w:p w:rsidR="00845D39" w:rsidRPr="001F078B" w:rsidRDefault="00845D39" w:rsidP="00845D39">
            <w:pPr>
              <w:pStyle w:val="TAC"/>
              <w:keepNext w:val="0"/>
              <w:rPr>
                <w:rFonts w:eastAsia="맑은 고딕" w:cs="Arial"/>
                <w:lang w:eastAsia="ko-KR"/>
              </w:rPr>
            </w:pPr>
            <w:r>
              <w:rPr>
                <w:rFonts w:eastAsia="맑은 고딕" w:cs="Arial"/>
                <w:lang w:eastAsia="ko-KR"/>
              </w:rPr>
              <w:t>n4</w:t>
            </w:r>
            <w:r w:rsidRPr="001F078B">
              <w:rPr>
                <w:rFonts w:eastAsia="맑은 고딕" w:cs="Arial"/>
                <w:lang w:eastAsia="ko-KR"/>
              </w:rPr>
              <w:t>1</w:t>
            </w:r>
          </w:p>
        </w:tc>
        <w:tc>
          <w:tcPr>
            <w:tcW w:w="2952" w:type="dxa"/>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0.5</w:t>
            </w:r>
            <w:r w:rsidRPr="006F0A71">
              <w:rPr>
                <w:rFonts w:eastAsia="맑은 고딕" w:cs="Arial"/>
                <w:vertAlign w:val="superscript"/>
                <w:lang w:eastAsia="ko-KR"/>
              </w:rPr>
              <w:t>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eastAsia="맑은 고딕" w:cs="Arial"/>
                <w:lang w:eastAsia="ko-KR"/>
              </w:rPr>
            </w:pPr>
          </w:p>
        </w:tc>
        <w:tc>
          <w:tcPr>
            <w:tcW w:w="2952" w:type="dxa"/>
            <w:vMerge/>
            <w:vAlign w:val="center"/>
          </w:tcPr>
          <w:p w:rsidR="00845D39" w:rsidRPr="001F078B" w:rsidRDefault="00845D39" w:rsidP="00845D39">
            <w:pPr>
              <w:pStyle w:val="TAC"/>
              <w:keepNext w:val="0"/>
              <w:rPr>
                <w:rFonts w:eastAsia="맑은 고딕" w:cs="Arial"/>
                <w:lang w:eastAsia="ko-KR"/>
              </w:rPr>
            </w:pPr>
          </w:p>
        </w:tc>
        <w:tc>
          <w:tcPr>
            <w:tcW w:w="2952" w:type="dxa"/>
          </w:tcPr>
          <w:p w:rsidR="00845D39" w:rsidRPr="001F078B" w:rsidRDefault="00845D39" w:rsidP="00845D39">
            <w:pPr>
              <w:pStyle w:val="TAC"/>
              <w:keepNext w:val="0"/>
              <w:rPr>
                <w:rFonts w:eastAsia="맑은 고딕" w:cs="Arial"/>
                <w:lang w:eastAsia="ko-KR"/>
              </w:rPr>
            </w:pPr>
            <w:r>
              <w:rPr>
                <w:rFonts w:eastAsia="맑은 고딕" w:cs="Arial" w:hint="eastAsia"/>
                <w:lang w:eastAsia="ko-KR"/>
              </w:rPr>
              <w:t>0.8</w:t>
            </w:r>
            <w:r w:rsidRPr="006F0A71">
              <w:rPr>
                <w:rFonts w:eastAsia="맑은 고딕" w:cs="Arial"/>
                <w:vertAlign w:val="superscript"/>
                <w:lang w:eastAsia="ko-KR"/>
              </w:rPr>
              <w:t>4</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cs="Arial"/>
                <w:lang w:eastAsia="ja-JP"/>
              </w:rPr>
              <w:t>3</w:t>
            </w:r>
            <w:r w:rsidRPr="001F078B">
              <w:rPr>
                <w:rFonts w:cs="Arial"/>
              </w:rPr>
              <w:t>_n</w:t>
            </w:r>
            <w:r w:rsidRPr="001F078B">
              <w:rPr>
                <w:rFonts w:cs="Arial" w:hint="eastAsia"/>
                <w:lang w:val="en-US" w:eastAsia="ja-JP"/>
              </w:rPr>
              <w:t>40</w:t>
            </w:r>
            <w:r w:rsidRPr="001F078B">
              <w:rPr>
                <w:rFonts w:cs="Arial"/>
                <w:lang w:eastAsia="ja-JP"/>
              </w:rPr>
              <w:t>-</w:t>
            </w:r>
            <w:r w:rsidRPr="001F078B">
              <w:rPr>
                <w:rFonts w:cs="Arial" w:hint="eastAsia"/>
                <w:lang w:eastAsia="ja-JP"/>
              </w:rPr>
              <w:t>n7</w:t>
            </w:r>
            <w:r w:rsidRPr="001F078B">
              <w:rPr>
                <w:rFonts w:cs="Arial" w:hint="eastAsia"/>
                <w:lang w:val="en-US" w:eastAsia="zh-CN"/>
              </w:rPr>
              <w:t>8</w:t>
            </w: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rPr>
              <w:t>n</w:t>
            </w:r>
            <w:r w:rsidRPr="001F078B">
              <w:rPr>
                <w:rFonts w:cs="Arial" w:hint="eastAsia"/>
                <w:lang w:val="en-US" w:eastAsia="ja-JP"/>
              </w:rPr>
              <w:t>40</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hint="eastAsia"/>
                <w:lang w:eastAsia="ja-JP"/>
              </w:rPr>
              <w:t>n7</w:t>
            </w:r>
            <w:r w:rsidRPr="001F078B">
              <w:rPr>
                <w:rFonts w:cs="Arial" w:hint="eastAsia"/>
                <w:lang w:val="en-US" w:eastAsia="zh-CN"/>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rPr>
              <w:t>DC_</w:t>
            </w:r>
            <w:r w:rsidRPr="001F078B">
              <w:rPr>
                <w:rFonts w:cs="Arial"/>
                <w:lang w:eastAsia="ja-JP"/>
              </w:rPr>
              <w:t>3</w:t>
            </w:r>
            <w:r w:rsidRPr="001F078B">
              <w:rPr>
                <w:rFonts w:cs="Arial"/>
              </w:rPr>
              <w:t>-</w:t>
            </w:r>
            <w:r w:rsidRPr="001F078B">
              <w:rPr>
                <w:rFonts w:cs="Arial"/>
                <w:lang w:val="en-US" w:eastAsia="ja-JP"/>
              </w:rPr>
              <w:t>41</w:t>
            </w:r>
            <w:r w:rsidRPr="001F078B">
              <w:rPr>
                <w:rFonts w:cs="Arial"/>
                <w:lang w:eastAsia="ja-JP"/>
              </w:rPr>
              <w:t>-n7</w:t>
            </w:r>
            <w:r w:rsidRPr="001F078B">
              <w:rPr>
                <w:rFonts w:cs="Arial"/>
                <w:lang w:val="en-US" w:eastAsia="ja-JP"/>
              </w:rPr>
              <w:t>7</w:t>
            </w:r>
          </w:p>
        </w:tc>
        <w:tc>
          <w:tcPr>
            <w:tcW w:w="2952" w:type="dxa"/>
            <w:vAlign w:val="center"/>
          </w:tcPr>
          <w:p w:rsidR="00845D39" w:rsidRPr="001F078B" w:rsidRDefault="00845D39" w:rsidP="00845D39">
            <w:pPr>
              <w:pStyle w:val="TAC"/>
              <w:rPr>
                <w:rFonts w:cs="Arial"/>
                <w:lang w:eastAsia="ja-JP"/>
              </w:rPr>
            </w:pPr>
            <w:r w:rsidRPr="001F078B">
              <w:rPr>
                <w:rFonts w:cs="Arial"/>
                <w:lang w:eastAsia="ja-JP"/>
              </w:rPr>
              <w:t>3</w:t>
            </w:r>
          </w:p>
        </w:tc>
        <w:tc>
          <w:tcPr>
            <w:tcW w:w="2952" w:type="dxa"/>
            <w:vAlign w:val="center"/>
          </w:tcPr>
          <w:p w:rsidR="00845D39" w:rsidRPr="001F078B" w:rsidRDefault="00845D39" w:rsidP="00845D39">
            <w:pPr>
              <w:pStyle w:val="TAC"/>
              <w:rPr>
                <w:rFonts w:cs="Arial"/>
                <w:lang w:eastAsia="ja-JP"/>
              </w:rPr>
            </w:pPr>
            <w:r w:rsidRPr="001F078B">
              <w:rPr>
                <w:rFonts w:cs="Arial"/>
                <w:lang w:eastAsia="ja-JP"/>
              </w:rPr>
              <w:t>0.</w:t>
            </w:r>
            <w:r w:rsidRPr="001F078B">
              <w:rPr>
                <w:rFonts w:cs="Arial"/>
                <w:lang w:eastAsia="zh-CN"/>
              </w:rPr>
              <w:t>6</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Merge w:val="restart"/>
            <w:vAlign w:val="center"/>
          </w:tcPr>
          <w:p w:rsidR="00845D39" w:rsidRPr="001F078B" w:rsidRDefault="00845D39" w:rsidP="00845D39">
            <w:pPr>
              <w:pStyle w:val="TAC"/>
              <w:rPr>
                <w:rFonts w:cs="Arial"/>
                <w:lang w:eastAsia="ja-JP"/>
              </w:rPr>
            </w:pPr>
            <w:r w:rsidRPr="001F078B">
              <w:rPr>
                <w:rFonts w:cs="Arial"/>
                <w:lang w:val="en-US" w:eastAsia="ja-JP"/>
              </w:rPr>
              <w:t>41</w:t>
            </w:r>
          </w:p>
        </w:tc>
        <w:tc>
          <w:tcPr>
            <w:tcW w:w="2952" w:type="dxa"/>
            <w:vAlign w:val="center"/>
          </w:tcPr>
          <w:p w:rsidR="00845D39" w:rsidRPr="001F078B" w:rsidRDefault="00845D39" w:rsidP="00845D39">
            <w:pPr>
              <w:pStyle w:val="TAC"/>
              <w:rPr>
                <w:rFonts w:cs="Arial"/>
                <w:lang w:eastAsia="ja-JP"/>
              </w:rPr>
            </w:pPr>
            <w:r w:rsidRPr="001F078B">
              <w:rPr>
                <w:rFonts w:cs="Arial"/>
                <w:lang w:eastAsia="ja-JP"/>
              </w:rPr>
              <w:t>0.</w:t>
            </w:r>
            <w:r w:rsidRPr="001F078B">
              <w:rPr>
                <w:rFonts w:cs="Arial"/>
                <w:lang w:eastAsia="zh-CN"/>
              </w:rPr>
              <w:t>3</w:t>
            </w:r>
            <w:r w:rsidRPr="001F078B">
              <w:rPr>
                <w:rFonts w:cs="Arial"/>
                <w:vertAlign w:val="superscript"/>
                <w:lang w:eastAsia="zh-CN"/>
              </w:rPr>
              <w:t>1</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cs="Arial"/>
                <w:lang w:eastAsia="zh-CN"/>
              </w:rPr>
              <w:t>0.8</w:t>
            </w:r>
            <w:r w:rsidRPr="001F078B">
              <w:rPr>
                <w:rFonts w:cs="Arial"/>
                <w:vertAlign w:val="superscript"/>
                <w:lang w:eastAsia="zh-CN"/>
              </w:rPr>
              <w:t>2</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cs="Arial"/>
                <w:lang w:eastAsia="ja-JP"/>
              </w:rPr>
              <w:t>n7</w:t>
            </w:r>
            <w:r w:rsidRPr="001F078B">
              <w:rPr>
                <w:rFonts w:cs="Arial"/>
                <w:lang w:val="en-US" w:eastAsia="ja-JP"/>
              </w:rPr>
              <w:t>7</w:t>
            </w:r>
          </w:p>
        </w:tc>
        <w:tc>
          <w:tcPr>
            <w:tcW w:w="2952" w:type="dxa"/>
            <w:vAlign w:val="center"/>
          </w:tcPr>
          <w:p w:rsidR="00845D39" w:rsidRPr="001F078B" w:rsidRDefault="00845D39" w:rsidP="00845D39">
            <w:pPr>
              <w:pStyle w:val="TAC"/>
              <w:rPr>
                <w:rFonts w:cs="Arial"/>
                <w:lang w:eastAsia="ja-JP"/>
              </w:rPr>
            </w:pPr>
            <w:r w:rsidRPr="001F078B">
              <w:rPr>
                <w:rFonts w:cs="Arial"/>
                <w:lang w:eastAsia="ja-JP"/>
              </w:rPr>
              <w:t>0</w:t>
            </w:r>
            <w:r w:rsidRPr="001F078B">
              <w:rPr>
                <w:rFonts w:cs="Arial"/>
                <w:lang w:eastAsia="zh-CN"/>
              </w:rPr>
              <w:t>.8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w:t>
            </w:r>
            <w:r w:rsidRPr="001F078B">
              <w:rPr>
                <w:rFonts w:cs="Arial"/>
                <w:lang w:eastAsia="ja-JP"/>
              </w:rPr>
              <w:t>3</w:t>
            </w:r>
            <w:r w:rsidRPr="001F078B">
              <w:rPr>
                <w:rFonts w:cs="Arial"/>
              </w:rPr>
              <w:t>-</w:t>
            </w:r>
            <w:r w:rsidRPr="001F078B">
              <w:rPr>
                <w:rFonts w:cs="Arial" w:hint="eastAsia"/>
                <w:lang w:val="en-US" w:eastAsia="ja-JP"/>
              </w:rPr>
              <w:t>41</w:t>
            </w:r>
            <w:r w:rsidRPr="001F078B">
              <w:rPr>
                <w:rFonts w:cs="Arial"/>
                <w:lang w:eastAsia="ja-JP"/>
              </w:rPr>
              <w:t>_</w:t>
            </w:r>
            <w:r w:rsidRPr="001F078B">
              <w:rPr>
                <w:rFonts w:cs="Arial" w:hint="eastAsia"/>
                <w:lang w:eastAsia="ja-JP"/>
              </w:rPr>
              <w:t>n7</w:t>
            </w:r>
            <w:r w:rsidRPr="001F078B">
              <w:rPr>
                <w:rFonts w:cs="Arial" w:hint="eastAsia"/>
                <w:lang w:val="en-US" w:eastAsia="zh-CN"/>
              </w:rPr>
              <w:t>8</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3</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w:t>
            </w:r>
            <w:r w:rsidRPr="001F078B">
              <w:rPr>
                <w:rFonts w:cs="Arial"/>
                <w:lang w:eastAsia="zh-CN"/>
              </w:rPr>
              <w:t>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Merge w:val="restart"/>
            <w:vAlign w:val="center"/>
          </w:tcPr>
          <w:p w:rsidR="00845D39" w:rsidRPr="001F078B" w:rsidRDefault="00845D39" w:rsidP="00845D39">
            <w:pPr>
              <w:pStyle w:val="TAC"/>
              <w:keepNext w:val="0"/>
              <w:rPr>
                <w:rFonts w:cs="Arial"/>
                <w:lang w:eastAsia="ja-JP"/>
              </w:rPr>
            </w:pPr>
            <w:r w:rsidRPr="001F078B">
              <w:rPr>
                <w:rFonts w:cs="Arial" w:hint="eastAsia"/>
                <w:lang w:val="en-US" w:eastAsia="ja-JP"/>
              </w:rPr>
              <w:t>41</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w:t>
            </w:r>
            <w:r w:rsidRPr="001F078B">
              <w:rPr>
                <w:rFonts w:cs="Arial"/>
                <w:lang w:eastAsia="zh-CN"/>
              </w:rPr>
              <w:t>3</w:t>
            </w:r>
            <w:r w:rsidRPr="001F078B">
              <w:rPr>
                <w:rFonts w:cs="Arial"/>
                <w:vertAlign w:val="superscript"/>
                <w:lang w:eastAsia="zh-CN"/>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zh-CN"/>
              </w:rPr>
              <w:t>0.8</w:t>
            </w:r>
            <w:r w:rsidRPr="001F078B">
              <w:rPr>
                <w:rFonts w:cs="Arial"/>
                <w:vertAlign w:val="superscript"/>
                <w:lang w:eastAsia="zh-CN"/>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w:t>
            </w:r>
            <w:r w:rsidRPr="001F078B">
              <w:rPr>
                <w:rFonts w:cs="Arial" w:hint="eastAsia"/>
                <w:lang w:val="en-US" w:eastAsia="zh-CN"/>
              </w:rPr>
              <w:t>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w:t>
            </w:r>
            <w:r w:rsidRPr="001F078B">
              <w:rPr>
                <w:rFonts w:cs="Arial" w:hint="eastAsia"/>
                <w:lang w:eastAsia="zh-CN"/>
              </w:rPr>
              <w:t>.8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bookmarkStart w:id="3019" w:name="_Hlk5538309"/>
            <w:r w:rsidRPr="001F078B">
              <w:rPr>
                <w:rFonts w:eastAsia="MS Mincho" w:cs="Arial"/>
              </w:rPr>
              <w:t>DC_</w:t>
            </w:r>
            <w:r w:rsidRPr="001F078B">
              <w:rPr>
                <w:rFonts w:eastAsia="MS Mincho" w:cs="Arial"/>
                <w:lang w:eastAsia="ja-JP"/>
              </w:rPr>
              <w:t>3</w:t>
            </w:r>
            <w:r w:rsidRPr="001F078B">
              <w:rPr>
                <w:rFonts w:eastAsia="MS Mincho" w:cs="Arial"/>
              </w:rPr>
              <w:t>-</w:t>
            </w:r>
            <w:r w:rsidRPr="001F078B">
              <w:rPr>
                <w:rFonts w:eastAsia="MS Mincho" w:cs="Arial"/>
                <w:lang w:val="en-US" w:eastAsia="ja-JP"/>
              </w:rPr>
              <w:t>41</w:t>
            </w:r>
            <w:r w:rsidRPr="001F078B">
              <w:rPr>
                <w:rFonts w:eastAsia="MS Mincho" w:cs="Arial"/>
                <w:lang w:eastAsia="ja-JP"/>
              </w:rPr>
              <w:t>-n79</w:t>
            </w:r>
          </w:p>
        </w:tc>
        <w:tc>
          <w:tcPr>
            <w:tcW w:w="2952" w:type="dxa"/>
            <w:vAlign w:val="center"/>
          </w:tcPr>
          <w:p w:rsidR="00845D39" w:rsidRPr="001F078B" w:rsidRDefault="00845D39" w:rsidP="00845D39">
            <w:pPr>
              <w:pStyle w:val="TAC"/>
              <w:rPr>
                <w:rFonts w:cs="Arial"/>
                <w:lang w:eastAsia="ja-JP"/>
              </w:rPr>
            </w:pPr>
            <w:r w:rsidRPr="001F078B">
              <w:rPr>
                <w:rFonts w:eastAsia="MS Mincho" w:cs="Arial"/>
                <w:lang w:eastAsia="ja-JP"/>
              </w:rPr>
              <w:t>3</w:t>
            </w:r>
          </w:p>
        </w:tc>
        <w:tc>
          <w:tcPr>
            <w:tcW w:w="2952" w:type="dxa"/>
            <w:vAlign w:val="center"/>
          </w:tcPr>
          <w:p w:rsidR="00845D39" w:rsidRPr="001F078B" w:rsidRDefault="00845D39" w:rsidP="00845D39">
            <w:pPr>
              <w:pStyle w:val="TAC"/>
              <w:rPr>
                <w:rFonts w:cs="Arial"/>
                <w:lang w:eastAsia="ja-JP"/>
              </w:rPr>
            </w:pPr>
            <w:r w:rsidRPr="001F078B">
              <w:rPr>
                <w:rFonts w:eastAsia="MS Mincho" w:cs="Arial"/>
                <w:lang w:eastAsia="ja-JP"/>
              </w:rPr>
              <w:t>0.</w:t>
            </w:r>
            <w:r w:rsidRPr="001F078B">
              <w:rPr>
                <w:rFonts w:eastAsia="MS Mincho" w:cs="Arial"/>
                <w:lang w:eastAsia="zh-CN"/>
              </w:rPr>
              <w:t>6</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Merge w:val="restart"/>
            <w:vAlign w:val="center"/>
          </w:tcPr>
          <w:p w:rsidR="00845D39" w:rsidRPr="001F078B" w:rsidRDefault="00845D39" w:rsidP="00845D39">
            <w:pPr>
              <w:pStyle w:val="TAC"/>
              <w:rPr>
                <w:rFonts w:cs="Arial"/>
                <w:lang w:eastAsia="ja-JP"/>
              </w:rPr>
            </w:pPr>
            <w:r w:rsidRPr="001F078B">
              <w:rPr>
                <w:rFonts w:eastAsia="MS Mincho" w:cs="Arial"/>
                <w:lang w:val="en-US" w:eastAsia="ja-JP"/>
              </w:rPr>
              <w:t>41</w:t>
            </w:r>
          </w:p>
        </w:tc>
        <w:tc>
          <w:tcPr>
            <w:tcW w:w="2952" w:type="dxa"/>
            <w:vAlign w:val="center"/>
          </w:tcPr>
          <w:p w:rsidR="00845D39" w:rsidRPr="001F078B" w:rsidRDefault="00845D39" w:rsidP="00845D39">
            <w:pPr>
              <w:pStyle w:val="TAC"/>
              <w:rPr>
                <w:rFonts w:cs="Arial"/>
                <w:lang w:eastAsia="ja-JP"/>
              </w:rPr>
            </w:pPr>
            <w:r w:rsidRPr="001F078B">
              <w:rPr>
                <w:rFonts w:eastAsia="MS Mincho" w:cs="Arial"/>
                <w:lang w:eastAsia="ja-JP"/>
              </w:rPr>
              <w:t>0.</w:t>
            </w:r>
            <w:r w:rsidRPr="001F078B">
              <w:rPr>
                <w:rFonts w:eastAsia="MS Mincho" w:cs="Arial"/>
                <w:lang w:eastAsia="zh-CN"/>
              </w:rPr>
              <w:t>3</w:t>
            </w:r>
            <w:r w:rsidRPr="001F078B">
              <w:rPr>
                <w:rFonts w:eastAsia="MS Mincho" w:cs="Arial"/>
                <w:vertAlign w:val="superscript"/>
                <w:lang w:eastAsia="zh-CN"/>
              </w:rPr>
              <w:t>1</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eastAsia="MS Mincho" w:cs="Arial"/>
                <w:lang w:eastAsia="zh-CN"/>
              </w:rPr>
              <w:t>0.8</w:t>
            </w:r>
            <w:r w:rsidRPr="001F078B">
              <w:rPr>
                <w:rFonts w:eastAsia="MS Mincho" w:cs="Arial"/>
                <w:vertAlign w:val="superscript"/>
                <w:lang w:eastAsia="zh-CN"/>
              </w:rPr>
              <w:t>2</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kern w:val="2"/>
                <w:szCs w:val="24"/>
                <w:lang w:val="x-none" w:eastAsia="ja-JP"/>
              </w:rPr>
              <w:t>DC_3_SUL_n41-n80</w:t>
            </w:r>
          </w:p>
        </w:tc>
        <w:tc>
          <w:tcPr>
            <w:tcW w:w="2952" w:type="dxa"/>
            <w:vAlign w:val="center"/>
          </w:tcPr>
          <w:p w:rsidR="00845D39" w:rsidRPr="001F078B" w:rsidRDefault="00845D39" w:rsidP="00845D39">
            <w:pPr>
              <w:pStyle w:val="TAC"/>
              <w:rPr>
                <w:rFonts w:cs="Arial"/>
                <w:lang w:eastAsia="ja-JP"/>
              </w:rPr>
            </w:pPr>
            <w:r w:rsidRPr="001F078B">
              <w:rPr>
                <w:rFonts w:cs="Arial"/>
                <w:kern w:val="2"/>
                <w:szCs w:val="24"/>
                <w:lang w:val="x-none" w:eastAsia="zh-CN"/>
              </w:rPr>
              <w:t>3</w:t>
            </w:r>
          </w:p>
        </w:tc>
        <w:tc>
          <w:tcPr>
            <w:tcW w:w="2952" w:type="dxa"/>
            <w:vAlign w:val="center"/>
          </w:tcPr>
          <w:p w:rsidR="00845D39" w:rsidRPr="001F078B" w:rsidRDefault="00845D39" w:rsidP="00845D39">
            <w:pPr>
              <w:pStyle w:val="TAC"/>
              <w:rPr>
                <w:rFonts w:cs="Arial"/>
                <w:lang w:eastAsia="ja-JP"/>
              </w:rPr>
            </w:pPr>
            <w:r w:rsidRPr="001F078B">
              <w:rPr>
                <w:rFonts w:cs="Arial"/>
                <w:kern w:val="2"/>
                <w:szCs w:val="24"/>
                <w:lang w:val="en-US" w:eastAsia="zh-CN"/>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Merge w:val="restart"/>
            <w:vAlign w:val="center"/>
          </w:tcPr>
          <w:p w:rsidR="00845D39" w:rsidRPr="001F078B" w:rsidRDefault="00845D39" w:rsidP="00845D39">
            <w:pPr>
              <w:pStyle w:val="TAC"/>
              <w:rPr>
                <w:rFonts w:cs="Arial"/>
                <w:lang w:eastAsia="ja-JP"/>
              </w:rPr>
            </w:pPr>
            <w:r w:rsidRPr="001F078B">
              <w:rPr>
                <w:rFonts w:cs="Arial"/>
                <w:kern w:val="2"/>
                <w:szCs w:val="24"/>
                <w:lang w:val="x-none" w:eastAsia="zh-CN"/>
              </w:rPr>
              <w:t>n41</w:t>
            </w:r>
          </w:p>
        </w:tc>
        <w:tc>
          <w:tcPr>
            <w:tcW w:w="2952" w:type="dxa"/>
            <w:vAlign w:val="center"/>
          </w:tcPr>
          <w:p w:rsidR="00845D39" w:rsidRPr="001F078B" w:rsidRDefault="00845D39" w:rsidP="00845D39">
            <w:pPr>
              <w:pStyle w:val="TAC"/>
              <w:rPr>
                <w:rFonts w:cs="Arial"/>
                <w:lang w:eastAsia="ja-JP"/>
              </w:rPr>
            </w:pPr>
            <w:r w:rsidRPr="001F078B">
              <w:rPr>
                <w:rFonts w:eastAsia="MS Mincho" w:cs="Arial"/>
                <w:kern w:val="2"/>
                <w:szCs w:val="24"/>
                <w:lang w:val="en-US" w:eastAsia="ja-JP"/>
              </w:rPr>
              <w:t>0.</w:t>
            </w:r>
            <w:r w:rsidRPr="001F078B">
              <w:rPr>
                <w:rFonts w:cs="Arial"/>
                <w:kern w:val="2"/>
                <w:szCs w:val="24"/>
                <w:lang w:val="en-US" w:eastAsia="zh-CN"/>
              </w:rPr>
              <w:t>3</w:t>
            </w:r>
            <w:r w:rsidRPr="001F078B">
              <w:rPr>
                <w:rFonts w:cs="Arial"/>
                <w:kern w:val="2"/>
                <w:szCs w:val="24"/>
                <w:vertAlign w:val="superscript"/>
                <w:lang w:val="en-US" w:eastAsia="zh-CN"/>
              </w:rPr>
              <w:t>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cs="Arial"/>
                <w:kern w:val="2"/>
                <w:szCs w:val="24"/>
                <w:lang w:val="en-US" w:eastAsia="zh-CN"/>
              </w:rPr>
              <w:t>0.8</w:t>
            </w:r>
            <w:r w:rsidRPr="001F078B">
              <w:rPr>
                <w:rFonts w:cs="Arial"/>
                <w:kern w:val="2"/>
                <w:szCs w:val="24"/>
                <w:vertAlign w:val="superscript"/>
                <w:lang w:val="en-US" w:eastAsia="zh-CN"/>
              </w:rPr>
              <w:t>4</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cs="Arial"/>
                <w:kern w:val="2"/>
                <w:szCs w:val="24"/>
                <w:lang w:val="x-none" w:eastAsia="ja-JP"/>
              </w:rPr>
              <w:t>n</w:t>
            </w:r>
            <w:r w:rsidRPr="001F078B">
              <w:rPr>
                <w:rFonts w:cs="Arial"/>
                <w:kern w:val="2"/>
                <w:szCs w:val="24"/>
                <w:lang w:val="x-none" w:eastAsia="zh-CN"/>
              </w:rPr>
              <w:t>80</w:t>
            </w:r>
          </w:p>
        </w:tc>
        <w:tc>
          <w:tcPr>
            <w:tcW w:w="2952" w:type="dxa"/>
            <w:vAlign w:val="center"/>
          </w:tcPr>
          <w:p w:rsidR="00845D39" w:rsidRPr="001F078B" w:rsidRDefault="00845D39" w:rsidP="00845D39">
            <w:pPr>
              <w:pStyle w:val="TAC"/>
              <w:rPr>
                <w:rFonts w:cs="Arial"/>
                <w:lang w:eastAsia="ja-JP"/>
              </w:rPr>
            </w:pPr>
            <w:r w:rsidRPr="001F078B">
              <w:rPr>
                <w:rFonts w:cs="Arial"/>
                <w:kern w:val="2"/>
                <w:szCs w:val="24"/>
                <w:lang w:val="en-US" w:eastAsia="zh-CN"/>
              </w:rPr>
              <w:t>0.5</w:t>
            </w:r>
          </w:p>
        </w:tc>
      </w:tr>
      <w:bookmarkEnd w:id="3019"/>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3-42_n</w:t>
            </w:r>
            <w:r w:rsidRPr="001F078B">
              <w:rPr>
                <w:rFonts w:cs="Arial"/>
                <w:lang w:eastAsia="ja-JP"/>
              </w:rPr>
              <w:t>7</w:t>
            </w:r>
            <w:r w:rsidRPr="001F078B">
              <w:rPr>
                <w:rFonts w:cs="Arial" w:hint="eastAsia"/>
                <w:lang w:eastAsia="zh-CN"/>
              </w:rPr>
              <w:t>7</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3</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w:t>
            </w:r>
            <w:r w:rsidRPr="001F078B">
              <w:rPr>
                <w:rFonts w:cs="Arial"/>
                <w:lang w:eastAsia="ja-JP"/>
              </w:rPr>
              <w:t>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n7</w:t>
            </w:r>
            <w:r w:rsidRPr="001F078B">
              <w:rPr>
                <w:rFonts w:cs="Arial" w:hint="eastAsia"/>
                <w:lang w:eastAsia="zh-CN"/>
              </w:rPr>
              <w:t>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3-42_n</w:t>
            </w:r>
            <w:r w:rsidRPr="001F078B">
              <w:rPr>
                <w:rFonts w:cs="Arial"/>
                <w:lang w:eastAsia="ja-JP"/>
              </w:rPr>
              <w:t>78</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w:t>
            </w:r>
            <w:r w:rsidRPr="001F078B">
              <w:rPr>
                <w:rFonts w:cs="Arial"/>
                <w:lang w:eastAsia="ja-JP"/>
              </w:rPr>
              <w:t>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w:t>
            </w:r>
            <w:r w:rsidRPr="001F078B">
              <w:rPr>
                <w:rFonts w:cs="Arial"/>
                <w:lang w:eastAsia="ja-JP"/>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3-42_n</w:t>
            </w:r>
            <w:r w:rsidRPr="001F078B">
              <w:rPr>
                <w:rFonts w:cs="Arial"/>
                <w:lang w:eastAsia="ja-JP"/>
              </w:rPr>
              <w:t>7</w:t>
            </w:r>
            <w:r w:rsidRPr="001F078B">
              <w:rPr>
                <w:rFonts w:cs="Arial" w:hint="eastAsia"/>
                <w:lang w:eastAsia="zh-CN"/>
              </w:rPr>
              <w:t>9</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3</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w:t>
            </w:r>
            <w:r w:rsidRPr="001F078B">
              <w:rPr>
                <w:rFonts w:cs="Arial"/>
                <w:lang w:eastAsia="ja-JP"/>
              </w:rPr>
              <w:t>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eastAsia="맑은 고딕" w:cs="Arial" w:hint="eastAsia"/>
                <w:lang w:eastAsia="ko-KR"/>
              </w:rPr>
              <w:t>DC_3_</w:t>
            </w:r>
            <w:r w:rsidRPr="001F078B">
              <w:rPr>
                <w:rFonts w:eastAsia="맑은 고딕" w:cs="Arial"/>
                <w:lang w:eastAsia="ko-KR"/>
              </w:rPr>
              <w:t>n</w:t>
            </w:r>
            <w:r w:rsidRPr="001F078B">
              <w:rPr>
                <w:rFonts w:eastAsia="맑은 고딕" w:cs="Arial" w:hint="eastAsia"/>
                <w:lang w:eastAsia="ko-KR"/>
              </w:rPr>
              <w:t>77-</w:t>
            </w:r>
            <w:r w:rsidRPr="001F078B">
              <w:rPr>
                <w:rFonts w:eastAsia="맑은 고딕" w:cs="Arial"/>
                <w:lang w:eastAsia="ko-KR"/>
              </w:rPr>
              <w:t>n</w:t>
            </w:r>
            <w:r w:rsidRPr="001F078B">
              <w:rPr>
                <w:rFonts w:eastAsia="맑은 고딕" w:cs="Arial" w:hint="eastAsia"/>
                <w:lang w:eastAsia="ko-KR"/>
              </w:rPr>
              <w:t>79</w:t>
            </w:r>
          </w:p>
        </w:tc>
        <w:tc>
          <w:tcPr>
            <w:tcW w:w="2952" w:type="dxa"/>
            <w:vAlign w:val="center"/>
          </w:tcPr>
          <w:p w:rsidR="00845D39" w:rsidRPr="001F078B" w:rsidRDefault="00845D39" w:rsidP="00845D39">
            <w:pPr>
              <w:pStyle w:val="TAC"/>
              <w:keepNext w:val="0"/>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pPr>
            <w:r w:rsidRPr="001F078B">
              <w:rPr>
                <w:rFonts w:eastAsia="맑은 고딕" w:cs="Arial" w:hint="eastAsia"/>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7</w:t>
            </w:r>
          </w:p>
        </w:tc>
        <w:tc>
          <w:tcPr>
            <w:tcW w:w="2952" w:type="dxa"/>
            <w:vAlign w:val="center"/>
          </w:tcPr>
          <w:p w:rsidR="00845D39" w:rsidRPr="001F078B" w:rsidRDefault="00845D39" w:rsidP="00845D39">
            <w:pPr>
              <w:pStyle w:val="TAC"/>
              <w:keepNext w:val="0"/>
            </w:pPr>
            <w:r w:rsidRPr="001F078B">
              <w:rPr>
                <w:rFonts w:eastAsia="맑은 고딕" w:cs="Arial" w:hint="eastAsia"/>
                <w:lang w:eastAsia="ko-KR"/>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pPr>
          </w:p>
        </w:tc>
      </w:tr>
      <w:tr w:rsidR="00845D39" w:rsidRPr="001F078B" w:rsidTr="002F19E6">
        <w:trPr>
          <w:jc w:val="center"/>
        </w:trPr>
        <w:tc>
          <w:tcPr>
            <w:tcW w:w="2221" w:type="dxa"/>
            <w:vMerge w:val="restart"/>
            <w:vAlign w:val="center"/>
          </w:tcPr>
          <w:p w:rsidR="00845D39" w:rsidRPr="001F078B" w:rsidRDefault="00845D39" w:rsidP="00845D39">
            <w:pPr>
              <w:pStyle w:val="TAC"/>
            </w:pPr>
            <w:r w:rsidRPr="001F078B">
              <w:rPr>
                <w:rFonts w:cs="Arial"/>
                <w:kern w:val="2"/>
                <w:szCs w:val="24"/>
                <w:lang w:val="x-none" w:eastAsia="ja-JP"/>
              </w:rPr>
              <w:t>DC_3_SUL_n77-n80</w:t>
            </w:r>
          </w:p>
        </w:tc>
        <w:tc>
          <w:tcPr>
            <w:tcW w:w="2952" w:type="dxa"/>
            <w:vAlign w:val="center"/>
          </w:tcPr>
          <w:p w:rsidR="00845D39" w:rsidRPr="001F078B" w:rsidRDefault="00845D39" w:rsidP="00845D39">
            <w:pPr>
              <w:pStyle w:val="TAC"/>
            </w:pPr>
            <w:r w:rsidRPr="001F078B">
              <w:rPr>
                <w:rFonts w:cs="Arial"/>
              </w:rPr>
              <w:t>3</w:t>
            </w:r>
          </w:p>
        </w:tc>
        <w:tc>
          <w:tcPr>
            <w:tcW w:w="2952" w:type="dxa"/>
          </w:tcPr>
          <w:p w:rsidR="00845D39" w:rsidRPr="001F078B" w:rsidRDefault="00845D39" w:rsidP="00845D39">
            <w:pPr>
              <w:pStyle w:val="TAC"/>
            </w:pPr>
            <w:r w:rsidRPr="001F078B">
              <w:rPr>
                <w:rFonts w:cs="Arial" w:hint="eastAsia"/>
              </w:rPr>
              <w:t>0.</w:t>
            </w:r>
            <w:r w:rsidRPr="001F078B">
              <w:rPr>
                <w:rFonts w:cs="Arial" w:hint="eastAsia"/>
                <w:lang w:eastAsia="ja-JP"/>
              </w:rPr>
              <w:t>6</w:t>
            </w:r>
          </w:p>
        </w:tc>
      </w:tr>
      <w:tr w:rsidR="00845D39" w:rsidRPr="001F078B" w:rsidTr="002F19E6">
        <w:trPr>
          <w:jc w:val="center"/>
        </w:trPr>
        <w:tc>
          <w:tcPr>
            <w:tcW w:w="2221" w:type="dxa"/>
            <w:vMerge/>
            <w:vAlign w:val="center"/>
          </w:tcPr>
          <w:p w:rsidR="00845D39" w:rsidRPr="001F078B" w:rsidRDefault="00845D39" w:rsidP="00845D39">
            <w:pPr>
              <w:pStyle w:val="TAC"/>
            </w:pPr>
          </w:p>
        </w:tc>
        <w:tc>
          <w:tcPr>
            <w:tcW w:w="2952" w:type="dxa"/>
            <w:vAlign w:val="center"/>
          </w:tcPr>
          <w:p w:rsidR="00845D39" w:rsidRPr="001F078B" w:rsidRDefault="00845D39" w:rsidP="00845D39">
            <w:pPr>
              <w:pStyle w:val="TAC"/>
            </w:pPr>
            <w:r w:rsidRPr="001F078B">
              <w:rPr>
                <w:rFonts w:cs="Arial"/>
              </w:rPr>
              <w:t>n77</w:t>
            </w:r>
          </w:p>
        </w:tc>
        <w:tc>
          <w:tcPr>
            <w:tcW w:w="2952" w:type="dxa"/>
          </w:tcPr>
          <w:p w:rsidR="00845D39" w:rsidRPr="001F078B" w:rsidRDefault="00845D39" w:rsidP="00845D39">
            <w:pPr>
              <w:pStyle w:val="TAC"/>
            </w:pPr>
            <w:r w:rsidRPr="001F078B">
              <w:rPr>
                <w:rFonts w:cs="Arial" w:hint="eastAsia"/>
                <w:lang w:eastAsia="ja-JP"/>
              </w:rPr>
              <w:t>0.</w:t>
            </w:r>
            <w:r w:rsidRPr="001F078B">
              <w:rPr>
                <w:rFonts w:cs="Arial"/>
                <w:lang w:eastAsia="ja-JP"/>
              </w:rPr>
              <w:t>8</w:t>
            </w:r>
          </w:p>
        </w:tc>
      </w:tr>
      <w:tr w:rsidR="00845D39" w:rsidRPr="001F078B" w:rsidTr="002F19E6">
        <w:trPr>
          <w:jc w:val="center"/>
        </w:trPr>
        <w:tc>
          <w:tcPr>
            <w:tcW w:w="2221" w:type="dxa"/>
            <w:vMerge/>
            <w:vAlign w:val="center"/>
          </w:tcPr>
          <w:p w:rsidR="00845D39" w:rsidRPr="001F078B" w:rsidRDefault="00845D39" w:rsidP="00845D39">
            <w:pPr>
              <w:pStyle w:val="TAC"/>
            </w:pPr>
          </w:p>
        </w:tc>
        <w:tc>
          <w:tcPr>
            <w:tcW w:w="2952" w:type="dxa"/>
            <w:vAlign w:val="center"/>
          </w:tcPr>
          <w:p w:rsidR="00845D39" w:rsidRPr="001F078B" w:rsidRDefault="00845D39" w:rsidP="00845D39">
            <w:pPr>
              <w:pStyle w:val="TAC"/>
            </w:pPr>
            <w:r w:rsidRPr="001F078B">
              <w:t>n80</w:t>
            </w:r>
          </w:p>
        </w:tc>
        <w:tc>
          <w:tcPr>
            <w:tcW w:w="2952" w:type="dxa"/>
          </w:tcPr>
          <w:p w:rsidR="00845D39" w:rsidRPr="001F078B" w:rsidRDefault="00845D39" w:rsidP="00845D39">
            <w:pPr>
              <w:pStyle w:val="TAC"/>
            </w:pPr>
            <w:r w:rsidRPr="001F078B">
              <w:rPr>
                <w:rFonts w:cs="Arial" w:hint="eastAsia"/>
                <w:lang w:eastAsia="ja-JP"/>
              </w:rPr>
              <w:t>0.</w:t>
            </w:r>
            <w:r w:rsidRPr="001F078B">
              <w:rPr>
                <w:rFonts w:cs="Arial"/>
                <w:lang w:eastAsia="ja-JP"/>
              </w:rPr>
              <w:t>6</w:t>
            </w:r>
          </w:p>
        </w:tc>
      </w:tr>
      <w:tr w:rsidR="00845D39" w:rsidRPr="001F078B" w:rsidTr="002F19E6">
        <w:trPr>
          <w:jc w:val="center"/>
        </w:trPr>
        <w:tc>
          <w:tcPr>
            <w:tcW w:w="2221" w:type="dxa"/>
            <w:vMerge w:val="restart"/>
            <w:vAlign w:val="center"/>
          </w:tcPr>
          <w:p w:rsidR="00845D39" w:rsidRPr="001F078B" w:rsidRDefault="00845D39" w:rsidP="00845D39">
            <w:pPr>
              <w:pStyle w:val="TAC"/>
            </w:pPr>
            <w:r w:rsidRPr="001F078B">
              <w:rPr>
                <w:rFonts w:cs="Arial"/>
                <w:kern w:val="2"/>
                <w:szCs w:val="24"/>
                <w:lang w:val="x-none" w:eastAsia="ja-JP"/>
              </w:rPr>
              <w:t>DC_3_SUL_n77-n84</w:t>
            </w:r>
          </w:p>
        </w:tc>
        <w:tc>
          <w:tcPr>
            <w:tcW w:w="2952" w:type="dxa"/>
            <w:vAlign w:val="center"/>
          </w:tcPr>
          <w:p w:rsidR="00845D39" w:rsidRPr="001F078B" w:rsidRDefault="00845D39" w:rsidP="00845D39">
            <w:pPr>
              <w:pStyle w:val="TAC"/>
            </w:pPr>
            <w:r w:rsidRPr="001F078B">
              <w:rPr>
                <w:rFonts w:cs="Arial"/>
              </w:rPr>
              <w:t>3</w:t>
            </w:r>
          </w:p>
        </w:tc>
        <w:tc>
          <w:tcPr>
            <w:tcW w:w="2952" w:type="dxa"/>
          </w:tcPr>
          <w:p w:rsidR="00845D39" w:rsidRPr="001F078B" w:rsidRDefault="00845D39" w:rsidP="00845D39">
            <w:pPr>
              <w:pStyle w:val="TAC"/>
            </w:pPr>
            <w:r w:rsidRPr="001F078B">
              <w:rPr>
                <w:rFonts w:cs="Arial" w:hint="eastAsia"/>
              </w:rPr>
              <w:t>0.</w:t>
            </w:r>
            <w:r w:rsidRPr="001F078B">
              <w:rPr>
                <w:rFonts w:cs="Arial" w:hint="eastAsia"/>
                <w:lang w:eastAsia="ja-JP"/>
              </w:rPr>
              <w:t>6</w:t>
            </w:r>
          </w:p>
        </w:tc>
      </w:tr>
      <w:tr w:rsidR="00845D39" w:rsidRPr="001F078B" w:rsidTr="002F19E6">
        <w:trPr>
          <w:jc w:val="center"/>
        </w:trPr>
        <w:tc>
          <w:tcPr>
            <w:tcW w:w="2221" w:type="dxa"/>
            <w:vMerge/>
            <w:vAlign w:val="center"/>
          </w:tcPr>
          <w:p w:rsidR="00845D39" w:rsidRPr="001F078B" w:rsidRDefault="00845D39" w:rsidP="00845D39">
            <w:pPr>
              <w:pStyle w:val="TAC"/>
            </w:pPr>
          </w:p>
        </w:tc>
        <w:tc>
          <w:tcPr>
            <w:tcW w:w="2952" w:type="dxa"/>
            <w:vAlign w:val="center"/>
          </w:tcPr>
          <w:p w:rsidR="00845D39" w:rsidRPr="001F078B" w:rsidRDefault="00845D39" w:rsidP="00845D39">
            <w:pPr>
              <w:pStyle w:val="TAC"/>
            </w:pPr>
            <w:r w:rsidRPr="001F078B">
              <w:rPr>
                <w:rFonts w:cs="Arial"/>
              </w:rPr>
              <w:t>n77</w:t>
            </w:r>
          </w:p>
        </w:tc>
        <w:tc>
          <w:tcPr>
            <w:tcW w:w="2952" w:type="dxa"/>
          </w:tcPr>
          <w:p w:rsidR="00845D39" w:rsidRPr="001F078B" w:rsidRDefault="00845D39" w:rsidP="00845D39">
            <w:pPr>
              <w:pStyle w:val="TAC"/>
            </w:pPr>
            <w:r w:rsidRPr="001F078B">
              <w:rPr>
                <w:rFonts w:cs="Arial" w:hint="eastAsia"/>
                <w:lang w:eastAsia="ja-JP"/>
              </w:rPr>
              <w:t>0.</w:t>
            </w:r>
            <w:r w:rsidRPr="001F078B">
              <w:rPr>
                <w:rFonts w:cs="Arial"/>
                <w:lang w:eastAsia="ja-JP"/>
              </w:rPr>
              <w:t>8</w:t>
            </w:r>
          </w:p>
        </w:tc>
      </w:tr>
      <w:tr w:rsidR="00845D39" w:rsidRPr="001F078B" w:rsidTr="002F19E6">
        <w:trPr>
          <w:jc w:val="center"/>
        </w:trPr>
        <w:tc>
          <w:tcPr>
            <w:tcW w:w="2221" w:type="dxa"/>
            <w:vMerge/>
            <w:vAlign w:val="center"/>
          </w:tcPr>
          <w:p w:rsidR="00845D39" w:rsidRPr="001F078B" w:rsidRDefault="00845D39" w:rsidP="00845D39">
            <w:pPr>
              <w:pStyle w:val="TAC"/>
            </w:pPr>
          </w:p>
        </w:tc>
        <w:tc>
          <w:tcPr>
            <w:tcW w:w="2952" w:type="dxa"/>
            <w:vAlign w:val="center"/>
          </w:tcPr>
          <w:p w:rsidR="00845D39" w:rsidRPr="001F078B" w:rsidRDefault="00845D39" w:rsidP="00845D39">
            <w:pPr>
              <w:pStyle w:val="TAC"/>
            </w:pPr>
            <w:r w:rsidRPr="001F078B">
              <w:t>n84</w:t>
            </w:r>
          </w:p>
        </w:tc>
        <w:tc>
          <w:tcPr>
            <w:tcW w:w="2952" w:type="dxa"/>
          </w:tcPr>
          <w:p w:rsidR="00845D39" w:rsidRPr="001F078B" w:rsidRDefault="00845D39" w:rsidP="00845D39">
            <w:pPr>
              <w:pStyle w:val="TAC"/>
            </w:pPr>
            <w:r w:rsidRPr="001F078B">
              <w:rPr>
                <w:rFonts w:cs="Arial" w:hint="eastAsia"/>
                <w:lang w:eastAsia="ja-JP"/>
              </w:rPr>
              <w:t>0.</w:t>
            </w:r>
            <w:r w:rsidRPr="001F078B">
              <w:rPr>
                <w:rFonts w:cs="Arial"/>
                <w:lang w:eastAsia="ja-JP"/>
              </w:rPr>
              <w:t>6</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eastAsia="맑은 고딕" w:cs="Arial" w:hint="eastAsia"/>
                <w:lang w:eastAsia="ko-KR"/>
              </w:rPr>
              <w:t>DC_3_</w:t>
            </w: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r w:rsidRPr="001F078B">
              <w:rPr>
                <w:rFonts w:eastAsia="맑은 고딕" w:cs="Arial" w:hint="eastAsia"/>
                <w:lang w:eastAsia="ko-KR"/>
              </w:rPr>
              <w:t>-</w:t>
            </w:r>
            <w:r w:rsidRPr="001F078B">
              <w:rPr>
                <w:rFonts w:eastAsia="맑은 고딕" w:cs="Arial"/>
                <w:lang w:eastAsia="ko-KR"/>
              </w:rPr>
              <w:t>n</w:t>
            </w:r>
            <w:r w:rsidRPr="001F078B">
              <w:rPr>
                <w:rFonts w:eastAsia="맑은 고딕" w:cs="Arial" w:hint="eastAsia"/>
                <w:lang w:eastAsia="ko-KR"/>
              </w:rPr>
              <w:t>79</w:t>
            </w:r>
          </w:p>
        </w:tc>
        <w:tc>
          <w:tcPr>
            <w:tcW w:w="2952" w:type="dxa"/>
            <w:vAlign w:val="center"/>
          </w:tcPr>
          <w:p w:rsidR="00845D39" w:rsidRPr="001F078B" w:rsidRDefault="00845D39" w:rsidP="00845D39">
            <w:pPr>
              <w:pStyle w:val="TAC"/>
              <w:keepNext w:val="0"/>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pPr>
            <w:r w:rsidRPr="001F078B">
              <w:rPr>
                <w:rFonts w:eastAsia="맑은 고딕" w:cs="Arial" w:hint="eastAsia"/>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p>
        </w:tc>
        <w:tc>
          <w:tcPr>
            <w:tcW w:w="2952" w:type="dxa"/>
            <w:vAlign w:val="center"/>
          </w:tcPr>
          <w:p w:rsidR="00845D39" w:rsidRPr="001F078B" w:rsidRDefault="00845D39" w:rsidP="00845D39">
            <w:pPr>
              <w:pStyle w:val="TAC"/>
              <w:keepNext w:val="0"/>
            </w:pPr>
            <w:r w:rsidRPr="001F078B">
              <w:rPr>
                <w:rFonts w:eastAsia="맑은 고딕" w:cs="Arial" w:hint="eastAsia"/>
                <w:lang w:eastAsia="ko-KR"/>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9</w:t>
            </w:r>
          </w:p>
        </w:tc>
        <w:tc>
          <w:tcPr>
            <w:tcW w:w="2952" w:type="dxa"/>
            <w:vAlign w:val="center"/>
          </w:tcPr>
          <w:p w:rsidR="00845D39" w:rsidRPr="001F078B" w:rsidRDefault="00845D39" w:rsidP="00845D39">
            <w:pPr>
              <w:pStyle w:val="TAC"/>
              <w:keepNext w:val="0"/>
            </w:pPr>
            <w:r w:rsidRPr="001F078B">
              <w:rPr>
                <w:rFonts w:eastAsia="맑은 고딕" w:cs="Arial" w:hint="eastAsia"/>
                <w:lang w:eastAsia="ko-KR"/>
              </w:rPr>
              <w:t>0</w:t>
            </w:r>
            <w:r w:rsidRPr="001F078B">
              <w:rPr>
                <w:rFonts w:eastAsia="맑은 고딕" w:cs="Arial"/>
                <w:lang w:eastAsia="ko-KR"/>
              </w:rPr>
              <w:t>.5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DC_3_SUL_n78-n80</w:t>
            </w:r>
          </w:p>
        </w:tc>
        <w:tc>
          <w:tcPr>
            <w:tcW w:w="2952" w:type="dxa"/>
            <w:vAlign w:val="center"/>
          </w:tcPr>
          <w:p w:rsidR="00845D39" w:rsidRPr="001F078B" w:rsidDel="00784360" w:rsidRDefault="00845D39" w:rsidP="00845D39">
            <w:pPr>
              <w:pStyle w:val="TAC"/>
              <w:keepNext w:val="0"/>
              <w:rPr>
                <w:rFonts w:cs="Arial"/>
                <w:lang w:eastAsia="ja-JP"/>
              </w:rPr>
            </w:pPr>
            <w:r w:rsidRPr="001F078B">
              <w:t>3</w:t>
            </w:r>
          </w:p>
        </w:tc>
        <w:tc>
          <w:tcPr>
            <w:tcW w:w="2952" w:type="dxa"/>
            <w:vAlign w:val="center"/>
          </w:tcPr>
          <w:p w:rsidR="00845D39" w:rsidRPr="001F078B" w:rsidDel="00784360" w:rsidRDefault="00845D39" w:rsidP="00845D39">
            <w:pPr>
              <w:pStyle w:val="TAC"/>
              <w:keepNext w:val="0"/>
              <w:rPr>
                <w:rFonts w:cs="Arial"/>
                <w:lang w:eastAsia="ja-JP"/>
              </w:rPr>
            </w:pPr>
            <w:r w:rsidRPr="001F078B">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t>n78</w:t>
            </w:r>
          </w:p>
        </w:tc>
        <w:tc>
          <w:tcPr>
            <w:tcW w:w="2952" w:type="dxa"/>
            <w:vAlign w:val="center"/>
          </w:tcPr>
          <w:p w:rsidR="00845D39" w:rsidRPr="001F078B" w:rsidDel="00784360" w:rsidRDefault="00845D39" w:rsidP="00845D39">
            <w:pPr>
              <w:pStyle w:val="TAC"/>
              <w:keepNext w:val="0"/>
              <w:rPr>
                <w:rFonts w:cs="Arial"/>
                <w:lang w:eastAsia="ja-JP"/>
              </w:rPr>
            </w:pPr>
            <w:r w:rsidRPr="001F078B">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t>n80</w:t>
            </w:r>
          </w:p>
        </w:tc>
        <w:tc>
          <w:tcPr>
            <w:tcW w:w="2952" w:type="dxa"/>
            <w:vAlign w:val="center"/>
          </w:tcPr>
          <w:p w:rsidR="00845D39" w:rsidRPr="001F078B" w:rsidDel="00784360" w:rsidRDefault="00845D39" w:rsidP="00845D39">
            <w:pPr>
              <w:pStyle w:val="TAC"/>
              <w:keepNext w:val="0"/>
              <w:rPr>
                <w:rFonts w:cs="Arial"/>
                <w:lang w:eastAsia="ja-JP"/>
              </w:rPr>
            </w:pPr>
            <w:r w:rsidRPr="001F078B">
              <w:t>0.6</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w:t>
            </w:r>
            <w:r w:rsidRPr="001F078B">
              <w:rPr>
                <w:rFonts w:hint="eastAsia"/>
                <w:lang w:eastAsia="zh-CN"/>
              </w:rPr>
              <w:t>3</w:t>
            </w:r>
            <w:r w:rsidRPr="001F078B">
              <w:t>_SUL_n78-n8</w:t>
            </w:r>
            <w:r w:rsidRPr="001F078B">
              <w:rPr>
                <w:rFonts w:hint="eastAsia"/>
                <w:lang w:eastAsia="zh-CN"/>
              </w:rPr>
              <w:t>2</w:t>
            </w:r>
          </w:p>
        </w:tc>
        <w:tc>
          <w:tcPr>
            <w:tcW w:w="2952" w:type="dxa"/>
            <w:vAlign w:val="center"/>
          </w:tcPr>
          <w:p w:rsidR="00845D39" w:rsidRPr="001F078B" w:rsidRDefault="00845D39" w:rsidP="00845D39">
            <w:pPr>
              <w:pStyle w:val="TAC"/>
              <w:keepNext w:val="0"/>
            </w:pPr>
            <w:r w:rsidRPr="001F078B">
              <w:rPr>
                <w:rFonts w:cs="Arial" w:hint="eastAsia"/>
                <w:lang w:eastAsia="zh-CN"/>
              </w:rPr>
              <w:t>3</w:t>
            </w:r>
          </w:p>
        </w:tc>
        <w:tc>
          <w:tcPr>
            <w:tcW w:w="2952" w:type="dxa"/>
            <w:vAlign w:val="center"/>
          </w:tcPr>
          <w:p w:rsidR="00845D39" w:rsidRPr="001F078B" w:rsidRDefault="00845D39" w:rsidP="00845D39">
            <w:pPr>
              <w:pStyle w:val="TAC"/>
              <w:keepNext w:val="0"/>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pPr>
            <w:r w:rsidRPr="001F078B">
              <w:rPr>
                <w:rFonts w:cs="Arial"/>
                <w:lang w:eastAsia="zh-CN"/>
              </w:rPr>
              <w:t>n</w:t>
            </w:r>
            <w:r w:rsidRPr="001F078B">
              <w:rPr>
                <w:rFonts w:cs="Arial" w:hint="eastAsia"/>
                <w:lang w:eastAsia="zh-CN"/>
              </w:rPr>
              <w:t>78</w:t>
            </w:r>
          </w:p>
        </w:tc>
        <w:tc>
          <w:tcPr>
            <w:tcW w:w="2952" w:type="dxa"/>
            <w:vAlign w:val="center"/>
          </w:tcPr>
          <w:p w:rsidR="00845D39" w:rsidRPr="001F078B" w:rsidRDefault="00845D39" w:rsidP="00845D39">
            <w:pPr>
              <w:pStyle w:val="TAC"/>
              <w:keepNext w:val="0"/>
            </w:pPr>
            <w:r w:rsidRPr="001F078B">
              <w:rPr>
                <w:rFonts w:cs="Arial" w:hint="eastAsia"/>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pPr>
            <w:r w:rsidRPr="001F078B">
              <w:rPr>
                <w:rFonts w:cs="Arial"/>
                <w:lang w:eastAsia="zh-CN"/>
              </w:rPr>
              <w:t>n82</w:t>
            </w:r>
          </w:p>
        </w:tc>
        <w:tc>
          <w:tcPr>
            <w:tcW w:w="2952" w:type="dxa"/>
            <w:vAlign w:val="center"/>
          </w:tcPr>
          <w:p w:rsidR="00845D39" w:rsidRPr="001F078B" w:rsidRDefault="00845D39" w:rsidP="00845D39">
            <w:pPr>
              <w:pStyle w:val="TAC"/>
              <w:keepNext w:val="0"/>
            </w:pPr>
            <w:r w:rsidRPr="001F078B">
              <w:rPr>
                <w:rFonts w:cs="Arial" w:hint="eastAsia"/>
                <w:lang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val="en-US"/>
              </w:rPr>
            </w:pPr>
            <w:r w:rsidRPr="001F078B">
              <w:rPr>
                <w:rFonts w:cs="Arial"/>
                <w:kern w:val="2"/>
                <w:szCs w:val="24"/>
                <w:lang w:val="x-none" w:eastAsia="ja-JP"/>
              </w:rPr>
              <w:t>DC_3_SUL_n78-n84</w:t>
            </w:r>
          </w:p>
        </w:tc>
        <w:tc>
          <w:tcPr>
            <w:tcW w:w="2952" w:type="dxa"/>
            <w:vAlign w:val="center"/>
          </w:tcPr>
          <w:p w:rsidR="00845D39" w:rsidRPr="001F078B" w:rsidRDefault="00845D39" w:rsidP="00845D39">
            <w:pPr>
              <w:pStyle w:val="TAC"/>
              <w:rPr>
                <w:rFonts w:eastAsia="맑은 고딕" w:cs="Arial"/>
                <w:lang w:eastAsia="ko-KR"/>
              </w:rPr>
            </w:pPr>
            <w:r w:rsidRPr="001F078B">
              <w:rPr>
                <w:rFonts w:cs="Arial"/>
              </w:rPr>
              <w:t>3</w:t>
            </w:r>
          </w:p>
        </w:tc>
        <w:tc>
          <w:tcPr>
            <w:tcW w:w="2952" w:type="dxa"/>
          </w:tcPr>
          <w:p w:rsidR="00845D39" w:rsidRPr="001F078B" w:rsidRDefault="00845D39" w:rsidP="00845D39">
            <w:pPr>
              <w:pStyle w:val="TAC"/>
              <w:rPr>
                <w:rFonts w:cs="Arial"/>
                <w:lang w:eastAsia="zh-CN"/>
              </w:rPr>
            </w:pPr>
            <w:r w:rsidRPr="001F078B">
              <w:rPr>
                <w:rFonts w:cs="Arial" w:hint="eastAsia"/>
              </w:rPr>
              <w:t>0.</w:t>
            </w:r>
            <w:r w:rsidRPr="001F078B">
              <w:rPr>
                <w:rFonts w:cs="Arial" w:hint="eastAsia"/>
                <w:lang w:eastAsia="ja-JP"/>
              </w:rPr>
              <w:t>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cs="Arial"/>
              </w:rPr>
              <w:t>n78</w:t>
            </w:r>
          </w:p>
        </w:tc>
        <w:tc>
          <w:tcPr>
            <w:tcW w:w="2952" w:type="dxa"/>
          </w:tcPr>
          <w:p w:rsidR="00845D39" w:rsidRPr="001F078B" w:rsidRDefault="00845D39" w:rsidP="00845D39">
            <w:pPr>
              <w:pStyle w:val="TAC"/>
              <w:rPr>
                <w:rFonts w:cs="Arial"/>
                <w:lang w:eastAsia="zh-CN"/>
              </w:rPr>
            </w:pPr>
            <w:r w:rsidRPr="001F078B">
              <w:rPr>
                <w:rFonts w:cs="Arial" w:hint="eastAsia"/>
                <w:lang w:eastAsia="ja-JP"/>
              </w:rPr>
              <w:t>0.</w:t>
            </w:r>
            <w:r w:rsidRPr="001F078B">
              <w:rPr>
                <w:rFonts w:cs="Arial"/>
                <w:lang w:eastAsia="ja-JP"/>
              </w:rPr>
              <w:t>8</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t>n84</w:t>
            </w:r>
          </w:p>
        </w:tc>
        <w:tc>
          <w:tcPr>
            <w:tcW w:w="2952" w:type="dxa"/>
          </w:tcPr>
          <w:p w:rsidR="00845D39" w:rsidRPr="001F078B" w:rsidRDefault="00845D39" w:rsidP="00845D39">
            <w:pPr>
              <w:pStyle w:val="TAC"/>
              <w:rPr>
                <w:rFonts w:cs="Arial"/>
                <w:lang w:eastAsia="zh-CN"/>
              </w:rPr>
            </w:pPr>
            <w:r w:rsidRPr="001F078B">
              <w:rPr>
                <w:rFonts w:cs="Arial" w:hint="eastAsia"/>
                <w:lang w:eastAsia="ja-JP"/>
              </w:rPr>
              <w:t>0.</w:t>
            </w:r>
            <w:r w:rsidRPr="001F078B">
              <w:rPr>
                <w:rFonts w:cs="Arial"/>
                <w:lang w:eastAsia="ja-JP"/>
              </w:rPr>
              <w:t>6</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val="en-US"/>
              </w:rPr>
            </w:pPr>
            <w:r w:rsidRPr="001F078B">
              <w:rPr>
                <w:rFonts w:cs="Arial"/>
                <w:lang w:val="x-none" w:eastAsia="zh-CN"/>
              </w:rPr>
              <w:t>DC_5-7_n71</w:t>
            </w:r>
          </w:p>
        </w:tc>
        <w:tc>
          <w:tcPr>
            <w:tcW w:w="2952" w:type="dxa"/>
            <w:vAlign w:val="center"/>
          </w:tcPr>
          <w:p w:rsidR="00845D39" w:rsidRPr="001F078B" w:rsidRDefault="00845D39" w:rsidP="00845D39">
            <w:pPr>
              <w:pStyle w:val="TAC"/>
              <w:rPr>
                <w:rFonts w:eastAsia="맑은 고딕" w:cs="Arial"/>
                <w:lang w:eastAsia="ko-KR"/>
              </w:rPr>
            </w:pPr>
            <w:r w:rsidRPr="001F078B">
              <w:rPr>
                <w:rFonts w:cs="Arial" w:hint="eastAsia"/>
                <w:lang w:val="x-none" w:eastAsia="zh-CN"/>
              </w:rPr>
              <w:t>5</w:t>
            </w:r>
          </w:p>
        </w:tc>
        <w:tc>
          <w:tcPr>
            <w:tcW w:w="2952" w:type="dxa"/>
            <w:vAlign w:val="center"/>
          </w:tcPr>
          <w:p w:rsidR="00845D39" w:rsidRPr="001F078B" w:rsidRDefault="00845D39" w:rsidP="00845D39">
            <w:pPr>
              <w:pStyle w:val="TAC"/>
              <w:rPr>
                <w:rFonts w:cs="Arial"/>
                <w:lang w:eastAsia="zh-CN"/>
              </w:rPr>
            </w:pPr>
            <w:r w:rsidRPr="001F078B">
              <w:rPr>
                <w:rFonts w:cs="Arial" w:hint="eastAsia"/>
                <w:lang w:eastAsia="zh-CN"/>
              </w:rPr>
              <w:t>0.</w:t>
            </w:r>
            <w:r w:rsidRPr="001F078B">
              <w:rPr>
                <w:rFonts w:cs="Arial"/>
                <w:lang w:eastAsia="zh-CN"/>
              </w:rPr>
              <w:t>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cs="Arial"/>
                <w:lang w:val="x-none" w:eastAsia="zh-CN"/>
              </w:rPr>
              <w:t>7</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eastAsia="MS Mincho" w:cs="Arial"/>
                <w:lang w:val="x-none" w:eastAsia="ja-JP"/>
              </w:rPr>
              <w:t>n7</w:t>
            </w:r>
            <w:r w:rsidRPr="001F078B">
              <w:rPr>
                <w:rFonts w:cs="Arial"/>
                <w:lang w:val="x-none" w:eastAsia="zh-CN"/>
              </w:rPr>
              <w:t>1</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0.6</w:t>
            </w:r>
          </w:p>
        </w:tc>
      </w:tr>
      <w:tr w:rsidR="00845D39" w:rsidRPr="001F078B" w:rsidTr="002F19E6">
        <w:trPr>
          <w:jc w:val="center"/>
        </w:trPr>
        <w:tc>
          <w:tcPr>
            <w:tcW w:w="2221" w:type="dxa"/>
            <w:vMerge w:val="restart"/>
            <w:vAlign w:val="center"/>
          </w:tcPr>
          <w:p w:rsidR="00845D39" w:rsidRPr="00526162" w:rsidRDefault="00845D39" w:rsidP="00845D39">
            <w:pPr>
              <w:pStyle w:val="TAC"/>
              <w:keepNext w:val="0"/>
              <w:rPr>
                <w:rFonts w:cs="Arial"/>
                <w:lang w:val="fi-FI"/>
              </w:rPr>
            </w:pPr>
            <w:r w:rsidRPr="00526162">
              <w:rPr>
                <w:rFonts w:cs="Arial"/>
                <w:lang w:val="fi-FI"/>
              </w:rPr>
              <w:t>DC_</w:t>
            </w:r>
            <w:r w:rsidRPr="00526162">
              <w:rPr>
                <w:rFonts w:eastAsia="맑은 고딕" w:cs="Arial" w:hint="eastAsia"/>
                <w:lang w:val="fi-FI" w:eastAsia="ko-KR"/>
              </w:rPr>
              <w:t>5</w:t>
            </w:r>
            <w:r w:rsidRPr="00526162">
              <w:rPr>
                <w:rFonts w:cs="Arial"/>
                <w:lang w:val="fi-FI"/>
              </w:rPr>
              <w:t>-</w:t>
            </w:r>
            <w:r w:rsidRPr="00526162">
              <w:rPr>
                <w:rFonts w:eastAsia="맑은 고딕" w:cs="Arial" w:hint="eastAsia"/>
                <w:lang w:val="fi-FI" w:eastAsia="ko-KR"/>
              </w:rPr>
              <w:t>7_n78</w:t>
            </w:r>
            <w:r w:rsidRPr="00526162">
              <w:rPr>
                <w:rFonts w:cs="Arial"/>
                <w:lang w:val="fi-FI"/>
              </w:rPr>
              <w:t>, DC_5-7-7_n78, DC_5_n7-n78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5</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7</w:t>
            </w:r>
            <w:r>
              <w:rPr>
                <w:rFonts w:eastAsia="맑은 고딕" w:cs="Arial"/>
                <w:lang w:eastAsia="ko-KR"/>
              </w:rPr>
              <w:t xml:space="preserve"> or n7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zh-CN"/>
              </w:rPr>
              <w:t>DC</w:t>
            </w:r>
            <w:r w:rsidRPr="001F078B">
              <w:rPr>
                <w:rFonts w:cs="Arial"/>
              </w:rPr>
              <w:t>_</w:t>
            </w:r>
            <w:r w:rsidRPr="001F078B">
              <w:rPr>
                <w:rFonts w:cs="Arial"/>
                <w:lang w:val="sv-SE"/>
              </w:rPr>
              <w:t>5</w:t>
            </w:r>
            <w:r w:rsidRPr="001F078B">
              <w:rPr>
                <w:rFonts w:cs="Arial"/>
              </w:rPr>
              <w:t>-30</w:t>
            </w:r>
            <w:r w:rsidRPr="001F078B">
              <w:rPr>
                <w:rFonts w:cs="Arial" w:hint="eastAsia"/>
                <w:lang w:eastAsia="zh-CN"/>
              </w:rPr>
              <w:t>_</w:t>
            </w:r>
            <w:r w:rsidRPr="001F078B">
              <w:rPr>
                <w:rFonts w:cs="Arial"/>
              </w:rPr>
              <w:t>n66</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lang w:eastAsia="ja-JP"/>
              </w:rPr>
              <w:t>5</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lang w:eastAsia="ja-JP"/>
              </w:rPr>
              <w:t>30</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lang w:eastAsia="ja-JP"/>
              </w:rPr>
              <w:t>n66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lang w:val="x-none" w:eastAsia="zh-CN"/>
              </w:rPr>
              <w:lastRenderedPageBreak/>
              <w:t>DC_5-41_n79</w:t>
            </w:r>
          </w:p>
        </w:tc>
        <w:tc>
          <w:tcPr>
            <w:tcW w:w="2952" w:type="dxa"/>
            <w:vAlign w:val="center"/>
          </w:tcPr>
          <w:p w:rsidR="00845D39" w:rsidRPr="001F078B" w:rsidRDefault="00845D39" w:rsidP="00845D39">
            <w:pPr>
              <w:pStyle w:val="TAC"/>
              <w:rPr>
                <w:rFonts w:eastAsia="맑은 고딕" w:cs="Arial"/>
                <w:lang w:eastAsia="ko-KR"/>
              </w:rPr>
            </w:pPr>
            <w:r w:rsidRPr="001F078B">
              <w:rPr>
                <w:rFonts w:cs="Arial"/>
                <w:lang w:val="x-none" w:eastAsia="zh-CN"/>
              </w:rPr>
              <w:t>5</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r w:rsidRPr="001F078B">
              <w:rPr>
                <w:rFonts w:cs="Arial"/>
                <w:lang w:val="x-none" w:eastAsia="zh-CN"/>
              </w:rPr>
              <w:t>41</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맑은 고딕" w:cs="Arial"/>
                <w:lang w:eastAsia="ko-KR"/>
              </w:rPr>
            </w:pPr>
          </w:p>
        </w:tc>
        <w:tc>
          <w:tcPr>
            <w:tcW w:w="2952" w:type="dxa"/>
            <w:vAlign w:val="center"/>
          </w:tcPr>
          <w:p w:rsidR="00845D39" w:rsidRPr="001F078B" w:rsidRDefault="00845D39" w:rsidP="00845D39">
            <w:pPr>
              <w:pStyle w:val="TAC"/>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szCs w:val="18"/>
              </w:rPr>
              <w:t>DC_5-66_n5</w:t>
            </w:r>
          </w:p>
        </w:tc>
        <w:tc>
          <w:tcPr>
            <w:tcW w:w="2952" w:type="dxa"/>
            <w:vAlign w:val="center"/>
          </w:tcPr>
          <w:p w:rsidR="00845D39" w:rsidRPr="001F078B" w:rsidRDefault="00845D39" w:rsidP="00845D39">
            <w:pPr>
              <w:pStyle w:val="TAC"/>
              <w:rPr>
                <w:rFonts w:eastAsia="MS Mincho" w:cs="Arial"/>
                <w:lang w:val="x-none" w:eastAsia="ja-JP"/>
              </w:rPr>
            </w:pPr>
            <w:r w:rsidRPr="001F078B">
              <w:rPr>
                <w:rFonts w:cs="Arial"/>
                <w:lang w:val="sv-SE" w:eastAsia="zh-CN"/>
              </w:rPr>
              <w:t>5</w:t>
            </w:r>
          </w:p>
        </w:tc>
        <w:tc>
          <w:tcPr>
            <w:tcW w:w="2952" w:type="dxa"/>
            <w:vAlign w:val="center"/>
          </w:tcPr>
          <w:p w:rsidR="00845D39" w:rsidRPr="001F078B" w:rsidRDefault="00845D39" w:rsidP="00845D39">
            <w:pPr>
              <w:pStyle w:val="TAC"/>
              <w:rPr>
                <w:rFonts w:cs="Arial"/>
                <w:lang w:eastAsia="zh-CN"/>
              </w:rPr>
            </w:pPr>
            <w:r w:rsidRPr="001F078B">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sidRPr="001F078B">
              <w:rPr>
                <w:rFonts w:cs="Arial"/>
                <w:lang w:val="sv-SE" w:eastAsia="zh-CN"/>
              </w:rPr>
              <w:t>66</w:t>
            </w:r>
          </w:p>
        </w:tc>
        <w:tc>
          <w:tcPr>
            <w:tcW w:w="2952" w:type="dxa"/>
            <w:vAlign w:val="center"/>
          </w:tcPr>
          <w:p w:rsidR="00845D39" w:rsidRPr="001F078B" w:rsidRDefault="00845D39" w:rsidP="00845D39">
            <w:pPr>
              <w:pStyle w:val="TAC"/>
              <w:rPr>
                <w:rFonts w:cs="Arial"/>
                <w:lang w:eastAsia="zh-CN"/>
              </w:rPr>
            </w:pPr>
            <w:r w:rsidRPr="001F078B">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sidRPr="001F078B">
              <w:rPr>
                <w:rFonts w:cs="Arial"/>
                <w:lang w:val="x-none"/>
              </w:rPr>
              <w:t>n5</w:t>
            </w:r>
          </w:p>
        </w:tc>
        <w:tc>
          <w:tcPr>
            <w:tcW w:w="2952" w:type="dxa"/>
            <w:vAlign w:val="center"/>
          </w:tcPr>
          <w:p w:rsidR="00845D39" w:rsidRPr="001F078B" w:rsidRDefault="00845D39" w:rsidP="00845D39">
            <w:pPr>
              <w:pStyle w:val="TAC"/>
              <w:rPr>
                <w:rFonts w:cs="Arial"/>
                <w:lang w:eastAsia="zh-CN"/>
              </w:rPr>
            </w:pPr>
            <w:r w:rsidRPr="001F078B">
              <w:rPr>
                <w:rFonts w:cs="Arial"/>
                <w:lang w:val="sv-SE"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szCs w:val="18"/>
              </w:rPr>
              <w:t>DC_5-66_n66</w:t>
            </w:r>
          </w:p>
        </w:tc>
        <w:tc>
          <w:tcPr>
            <w:tcW w:w="2952" w:type="dxa"/>
            <w:vAlign w:val="center"/>
          </w:tcPr>
          <w:p w:rsidR="00845D39" w:rsidRPr="001F078B" w:rsidRDefault="00845D39" w:rsidP="00845D39">
            <w:pPr>
              <w:pStyle w:val="TAC"/>
              <w:rPr>
                <w:rFonts w:cs="Arial"/>
                <w:lang w:val="x-none"/>
              </w:rPr>
            </w:pPr>
            <w:r w:rsidRPr="001F078B">
              <w:rPr>
                <w:rFonts w:cs="Arial"/>
                <w:lang w:val="sv-SE" w:eastAsia="zh-CN"/>
              </w:rPr>
              <w:t>5</w:t>
            </w:r>
          </w:p>
        </w:tc>
        <w:tc>
          <w:tcPr>
            <w:tcW w:w="2952" w:type="dxa"/>
            <w:vAlign w:val="center"/>
          </w:tcPr>
          <w:p w:rsidR="00845D39" w:rsidRPr="001F078B" w:rsidRDefault="00845D39" w:rsidP="00845D39">
            <w:pPr>
              <w:pStyle w:val="TAC"/>
              <w:rPr>
                <w:rFonts w:cs="Arial"/>
                <w:lang w:val="sv-SE" w:eastAsia="zh-CN"/>
              </w:rPr>
            </w:pPr>
            <w:r w:rsidRPr="001F078B">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val="x-none"/>
              </w:rPr>
            </w:pPr>
            <w:r w:rsidRPr="001F078B">
              <w:rPr>
                <w:rFonts w:cs="Arial"/>
                <w:lang w:val="sv-SE" w:eastAsia="zh-CN"/>
              </w:rPr>
              <w:t>66</w:t>
            </w:r>
          </w:p>
        </w:tc>
        <w:tc>
          <w:tcPr>
            <w:tcW w:w="2952" w:type="dxa"/>
            <w:vAlign w:val="center"/>
          </w:tcPr>
          <w:p w:rsidR="00845D39" w:rsidRPr="001F078B" w:rsidRDefault="00845D39" w:rsidP="00845D39">
            <w:pPr>
              <w:pStyle w:val="TAC"/>
              <w:rPr>
                <w:rFonts w:cs="Arial"/>
                <w:lang w:val="sv-SE" w:eastAsia="zh-CN"/>
              </w:rPr>
            </w:pPr>
            <w:r w:rsidRPr="001F078B">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val="x-none"/>
              </w:rPr>
            </w:pPr>
            <w:r w:rsidRPr="001F078B">
              <w:rPr>
                <w:rFonts w:cs="Arial"/>
                <w:lang w:val="x-none"/>
              </w:rPr>
              <w:t>n66</w:t>
            </w:r>
          </w:p>
        </w:tc>
        <w:tc>
          <w:tcPr>
            <w:tcW w:w="2952" w:type="dxa"/>
            <w:vAlign w:val="center"/>
          </w:tcPr>
          <w:p w:rsidR="00845D39" w:rsidRPr="001F078B" w:rsidRDefault="00845D39" w:rsidP="00845D39">
            <w:pPr>
              <w:pStyle w:val="TAC"/>
              <w:rPr>
                <w:rFonts w:cs="Arial"/>
                <w:lang w:val="sv-SE" w:eastAsia="zh-CN"/>
              </w:rPr>
            </w:pPr>
            <w:r w:rsidRPr="001F078B">
              <w:rPr>
                <w:rFonts w:cs="Arial"/>
                <w:lang w:val="sv-SE"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hint="eastAsia"/>
                <w:lang w:eastAsia="ko-KR"/>
              </w:rPr>
              <w:t>DC_7_n</w:t>
            </w:r>
            <w:r w:rsidRPr="001F078B">
              <w:rPr>
                <w:rFonts w:cs="Arial"/>
                <w:lang w:eastAsia="ko-KR"/>
              </w:rPr>
              <w:t>1-n78</w:t>
            </w:r>
          </w:p>
        </w:tc>
        <w:tc>
          <w:tcPr>
            <w:tcW w:w="2952" w:type="dxa"/>
            <w:vAlign w:val="center"/>
          </w:tcPr>
          <w:p w:rsidR="00845D39" w:rsidRPr="001F078B" w:rsidRDefault="00845D39" w:rsidP="00845D39">
            <w:pPr>
              <w:pStyle w:val="TAC"/>
              <w:rPr>
                <w:rFonts w:eastAsia="MS Mincho" w:cs="Arial"/>
                <w:lang w:eastAsia="ja-JP"/>
              </w:rPr>
            </w:pPr>
            <w:r w:rsidRPr="001F078B">
              <w:rPr>
                <w:rFonts w:cs="Arial" w:hint="eastAsia"/>
                <w:lang w:eastAsia="ko-KR"/>
              </w:rPr>
              <w:t>7</w:t>
            </w:r>
          </w:p>
        </w:tc>
        <w:tc>
          <w:tcPr>
            <w:tcW w:w="2952" w:type="dxa"/>
            <w:vAlign w:val="center"/>
          </w:tcPr>
          <w:p w:rsidR="00845D39" w:rsidRPr="001F078B" w:rsidRDefault="00845D39" w:rsidP="00845D39">
            <w:pPr>
              <w:pStyle w:val="TAC"/>
              <w:rPr>
                <w:rFonts w:cs="Arial"/>
                <w:lang w:eastAsia="zh-CN"/>
              </w:rPr>
            </w:pPr>
            <w:r w:rsidRPr="001F078B">
              <w:rPr>
                <w:rFonts w:cs="Arial" w:hint="eastAsia"/>
                <w:lang w:val="sv-SE"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lang w:eastAsia="ko-KR"/>
              </w:rPr>
              <w:t>n</w:t>
            </w:r>
            <w:r w:rsidRPr="001F078B">
              <w:rPr>
                <w:rFonts w:cs="Arial" w:hint="eastAsia"/>
                <w:lang w:eastAsia="ko-KR"/>
              </w:rPr>
              <w:t>1</w:t>
            </w:r>
          </w:p>
        </w:tc>
        <w:tc>
          <w:tcPr>
            <w:tcW w:w="2952" w:type="dxa"/>
            <w:vAlign w:val="center"/>
          </w:tcPr>
          <w:p w:rsidR="00845D39" w:rsidRPr="001F078B" w:rsidRDefault="00845D39" w:rsidP="00845D39">
            <w:pPr>
              <w:pStyle w:val="TAC"/>
              <w:rPr>
                <w:rFonts w:cs="Arial"/>
                <w:lang w:eastAsia="zh-CN"/>
              </w:rPr>
            </w:pPr>
            <w:r w:rsidRPr="001F078B">
              <w:rPr>
                <w:rFonts w:cs="Arial" w:hint="eastAsia"/>
                <w:lang w:val="sv-SE"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lang w:eastAsia="ko-KR"/>
              </w:rPr>
              <w:t>n</w:t>
            </w:r>
            <w:r w:rsidRPr="001F078B">
              <w:rPr>
                <w:rFonts w:cs="Arial" w:hint="eastAsia"/>
                <w:lang w:eastAsia="ko-KR"/>
              </w:rPr>
              <w:t>7</w:t>
            </w:r>
            <w:r w:rsidRPr="001F078B">
              <w:rPr>
                <w:rFonts w:cs="Arial"/>
                <w:lang w:eastAsia="ko-KR"/>
              </w:rPr>
              <w:t>8</w:t>
            </w:r>
          </w:p>
        </w:tc>
        <w:tc>
          <w:tcPr>
            <w:tcW w:w="2952" w:type="dxa"/>
            <w:vAlign w:val="center"/>
          </w:tcPr>
          <w:p w:rsidR="00845D39" w:rsidRPr="001F078B" w:rsidRDefault="00845D39" w:rsidP="00845D39">
            <w:pPr>
              <w:pStyle w:val="TAC"/>
              <w:rPr>
                <w:rFonts w:cs="Arial"/>
                <w:lang w:eastAsia="zh-CN"/>
              </w:rPr>
            </w:pPr>
            <w:r w:rsidRPr="001F078B">
              <w:rPr>
                <w:rFonts w:cs="Arial" w:hint="eastAsia"/>
                <w:lang w:val="sv-SE"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hint="eastAsia"/>
                <w:lang w:eastAsia="ko-KR"/>
              </w:rPr>
              <w:t>DC_7_n</w:t>
            </w:r>
            <w:r w:rsidRPr="001F078B">
              <w:rPr>
                <w:rFonts w:cs="Arial"/>
                <w:lang w:eastAsia="ko-KR"/>
              </w:rPr>
              <w:t>3-n78</w:t>
            </w:r>
          </w:p>
        </w:tc>
        <w:tc>
          <w:tcPr>
            <w:tcW w:w="2952" w:type="dxa"/>
            <w:vAlign w:val="center"/>
          </w:tcPr>
          <w:p w:rsidR="00845D39" w:rsidRPr="001F078B" w:rsidRDefault="00845D39" w:rsidP="00845D39">
            <w:pPr>
              <w:pStyle w:val="TAC"/>
              <w:rPr>
                <w:rFonts w:eastAsia="MS Mincho" w:cs="Arial"/>
                <w:lang w:eastAsia="ja-JP"/>
              </w:rPr>
            </w:pPr>
            <w:r w:rsidRPr="001F078B">
              <w:rPr>
                <w:rFonts w:cs="Arial" w:hint="eastAsia"/>
                <w:lang w:eastAsia="ko-KR"/>
              </w:rPr>
              <w:t>7</w:t>
            </w:r>
          </w:p>
        </w:tc>
        <w:tc>
          <w:tcPr>
            <w:tcW w:w="2952" w:type="dxa"/>
            <w:vAlign w:val="center"/>
          </w:tcPr>
          <w:p w:rsidR="00845D39" w:rsidRPr="001F078B" w:rsidRDefault="00845D39" w:rsidP="00845D39">
            <w:pPr>
              <w:pStyle w:val="TAC"/>
              <w:rPr>
                <w:rFonts w:cs="Arial"/>
                <w:lang w:eastAsia="zh-CN"/>
              </w:rPr>
            </w:pPr>
            <w:r w:rsidRPr="001F078B">
              <w:rPr>
                <w:rFonts w:cs="Arial" w:hint="eastAsia"/>
                <w:lang w:val="sv-SE"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lang w:eastAsia="ko-KR"/>
              </w:rPr>
              <w:t>n</w:t>
            </w:r>
            <w:r w:rsidRPr="001F078B">
              <w:rPr>
                <w:rFonts w:cs="Arial" w:hint="eastAsia"/>
                <w:lang w:eastAsia="ko-KR"/>
              </w:rPr>
              <w:t>3</w:t>
            </w:r>
          </w:p>
        </w:tc>
        <w:tc>
          <w:tcPr>
            <w:tcW w:w="2952" w:type="dxa"/>
            <w:vAlign w:val="center"/>
          </w:tcPr>
          <w:p w:rsidR="00845D39" w:rsidRPr="001F078B" w:rsidRDefault="00845D39" w:rsidP="00845D39">
            <w:pPr>
              <w:pStyle w:val="TAC"/>
              <w:rPr>
                <w:rFonts w:cs="Arial"/>
                <w:lang w:eastAsia="zh-CN"/>
              </w:rPr>
            </w:pPr>
            <w:r w:rsidRPr="001F078B">
              <w:rPr>
                <w:rFonts w:cs="Arial" w:hint="eastAsia"/>
                <w:lang w:val="sv-SE"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lang w:eastAsia="ko-KR"/>
              </w:rPr>
              <w:t>n</w:t>
            </w:r>
            <w:r w:rsidRPr="001F078B">
              <w:rPr>
                <w:rFonts w:cs="Arial" w:hint="eastAsia"/>
                <w:lang w:eastAsia="ko-KR"/>
              </w:rPr>
              <w:t>7</w:t>
            </w:r>
            <w:r w:rsidRPr="001F078B">
              <w:rPr>
                <w:rFonts w:cs="Arial"/>
                <w:lang w:eastAsia="ko-KR"/>
              </w:rPr>
              <w:t>8</w:t>
            </w:r>
          </w:p>
        </w:tc>
        <w:tc>
          <w:tcPr>
            <w:tcW w:w="2952" w:type="dxa"/>
            <w:vAlign w:val="center"/>
          </w:tcPr>
          <w:p w:rsidR="00845D39" w:rsidRPr="001F078B" w:rsidRDefault="00845D39" w:rsidP="00845D39">
            <w:pPr>
              <w:pStyle w:val="TAC"/>
              <w:rPr>
                <w:rFonts w:cs="Arial"/>
                <w:lang w:eastAsia="zh-CN"/>
              </w:rPr>
            </w:pPr>
            <w:r w:rsidRPr="001F078B">
              <w:rPr>
                <w:rFonts w:cs="Arial" w:hint="eastAsia"/>
                <w:lang w:val="sv-SE"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eastAsia="맑은 고딕" w:cs="Arial" w:hint="eastAsia"/>
                <w:lang w:eastAsia="ko-KR"/>
              </w:rPr>
              <w:t>7</w:t>
            </w:r>
            <w:r>
              <w:rPr>
                <w:rFonts w:cs="Arial"/>
              </w:rPr>
              <w:t>_n</w:t>
            </w:r>
            <w:r w:rsidRPr="001F078B">
              <w:rPr>
                <w:rFonts w:eastAsia="맑은 고딕" w:cs="Arial" w:hint="eastAsia"/>
                <w:lang w:eastAsia="ko-KR"/>
              </w:rPr>
              <w:t>7</w:t>
            </w:r>
            <w:r>
              <w:rPr>
                <w:rFonts w:eastAsia="맑은 고딕" w:cs="Arial"/>
                <w:lang w:eastAsia="ko-KR"/>
              </w:rPr>
              <w:t>-</w:t>
            </w:r>
            <w:r w:rsidRPr="001F078B">
              <w:rPr>
                <w:rFonts w:eastAsia="맑은 고딕" w:cs="Arial" w:hint="eastAsia"/>
                <w:lang w:eastAsia="ko-KR"/>
              </w:rPr>
              <w:t>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Pr>
                <w:rFonts w:eastAsia="맑은 고딕" w:cs="Arial"/>
                <w:lang w:eastAsia="ko-KR"/>
              </w:rPr>
              <w:t>n</w:t>
            </w:r>
            <w:r>
              <w:rPr>
                <w:rFonts w:eastAsia="맑은 고딕" w:cs="Arial" w:hint="eastAsia"/>
                <w:lang w:eastAsia="ko-KR"/>
              </w:rPr>
              <w:t>7</w:t>
            </w:r>
          </w:p>
        </w:tc>
        <w:tc>
          <w:tcPr>
            <w:tcW w:w="2952" w:type="dxa"/>
            <w:vAlign w:val="center"/>
          </w:tcPr>
          <w:p w:rsidR="00845D39" w:rsidRPr="001F078B" w:rsidRDefault="00845D39" w:rsidP="00845D39">
            <w:pPr>
              <w:pStyle w:val="TAC"/>
              <w:keepNext w:val="0"/>
              <w:rPr>
                <w:rFonts w:cs="Arial"/>
                <w:lang w:eastAsia="zh-CN"/>
              </w:rPr>
            </w:pPr>
            <w:r>
              <w:rPr>
                <w:rFonts w:eastAsia="맑은 고딕" w:cs="Arial" w:hint="eastAsia"/>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Default="00845D39" w:rsidP="00845D39">
            <w:pPr>
              <w:pStyle w:val="TAC"/>
              <w:keepNext w:val="0"/>
              <w:rPr>
                <w:rFonts w:cs="Arial"/>
                <w:lang w:val="en-US" w:eastAsia="zh-TW"/>
              </w:rPr>
            </w:pPr>
            <w:r w:rsidRPr="001F078B">
              <w:rPr>
                <w:rFonts w:cs="Arial"/>
                <w:lang w:val="x-none"/>
              </w:rPr>
              <w:t>DC_</w:t>
            </w:r>
            <w:r w:rsidRPr="001F078B">
              <w:rPr>
                <w:rFonts w:cs="Arial"/>
                <w:lang w:val="en-US" w:eastAsia="zh-TW"/>
              </w:rPr>
              <w:t>7</w:t>
            </w:r>
            <w:r w:rsidRPr="001F078B">
              <w:rPr>
                <w:rFonts w:cs="Arial"/>
                <w:lang w:val="x-none" w:eastAsia="zh-TW"/>
              </w:rPr>
              <w:t>-</w:t>
            </w:r>
            <w:r w:rsidRPr="001F078B">
              <w:rPr>
                <w:rFonts w:cs="Arial"/>
                <w:lang w:val="en-US" w:eastAsia="zh-TW"/>
              </w:rPr>
              <w:t>8</w:t>
            </w:r>
            <w:r w:rsidRPr="001F078B">
              <w:rPr>
                <w:rFonts w:cs="Arial"/>
                <w:lang w:val="x-none" w:eastAsia="zh-CN"/>
              </w:rPr>
              <w:t>_</w:t>
            </w:r>
            <w:r w:rsidRPr="001F078B">
              <w:rPr>
                <w:rFonts w:eastAsia="MS Mincho" w:cs="Arial"/>
                <w:lang w:val="x-none" w:eastAsia="ja-JP"/>
              </w:rPr>
              <w:t>n</w:t>
            </w:r>
            <w:r w:rsidRPr="001F078B">
              <w:rPr>
                <w:rFonts w:cs="Arial"/>
                <w:lang w:val="en-US" w:eastAsia="zh-TW"/>
              </w:rPr>
              <w:t>1</w:t>
            </w:r>
          </w:p>
          <w:p w:rsidR="00845D39" w:rsidRPr="001F078B" w:rsidRDefault="00845D39" w:rsidP="00845D39">
            <w:pPr>
              <w:pStyle w:val="TAC"/>
              <w:keepNext w:val="0"/>
              <w:rPr>
                <w:rFonts w:cs="Arial"/>
              </w:rPr>
            </w:pPr>
            <w:r w:rsidRPr="00054EAF">
              <w:rPr>
                <w:rFonts w:cs="Arial"/>
                <w:lang w:val="en-US" w:eastAsia="zh-TW"/>
              </w:rPr>
              <w:t>DC_7-7-8_n1</w:t>
            </w:r>
          </w:p>
        </w:tc>
        <w:tc>
          <w:tcPr>
            <w:tcW w:w="2952" w:type="dxa"/>
            <w:vAlign w:val="center"/>
          </w:tcPr>
          <w:p w:rsidR="00845D39" w:rsidRPr="001F078B" w:rsidRDefault="00845D39" w:rsidP="00845D39">
            <w:pPr>
              <w:pStyle w:val="TAC"/>
              <w:keepNext w:val="0"/>
              <w:rPr>
                <w:rFonts w:cs="Arial"/>
                <w:lang w:eastAsia="ja-JP"/>
              </w:rPr>
            </w:pPr>
            <w:r w:rsidRPr="001F078B">
              <w:rPr>
                <w:rFonts w:cs="Arial"/>
                <w:lang w:val="en-US" w:eastAsia="zh-TW"/>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TW"/>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en-US" w:eastAsia="zh-TW"/>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TW"/>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x-none" w:eastAsia="zh-TW"/>
              </w:rPr>
              <w:t>n</w:t>
            </w:r>
            <w:r w:rsidRPr="001F078B">
              <w:rPr>
                <w:rFonts w:cs="Arial"/>
                <w:lang w:val="en-US" w:eastAsia="zh-TW"/>
              </w:rPr>
              <w:t>1</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TW"/>
              </w:rPr>
              <w:t>0.5</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lang w:val="x-none"/>
              </w:rPr>
              <w:t>DC_</w:t>
            </w:r>
            <w:r w:rsidRPr="001F078B">
              <w:rPr>
                <w:rFonts w:cs="Arial" w:hint="eastAsia"/>
                <w:lang w:val="x-none" w:eastAsia="zh-TW"/>
              </w:rPr>
              <w:t>7-8</w:t>
            </w:r>
            <w:r w:rsidRPr="001F078B">
              <w:rPr>
                <w:rFonts w:cs="Arial" w:hint="eastAsia"/>
                <w:lang w:val="x-none" w:eastAsia="zh-CN"/>
              </w:rPr>
              <w:t>_</w:t>
            </w:r>
            <w:r w:rsidRPr="001F078B">
              <w:rPr>
                <w:rFonts w:eastAsia="MS Mincho" w:cs="Arial" w:hint="eastAsia"/>
                <w:lang w:val="x-none" w:eastAsia="ja-JP"/>
              </w:rPr>
              <w:t>n</w:t>
            </w:r>
            <w:r w:rsidRPr="001F078B">
              <w:rPr>
                <w:rFonts w:cs="Arial" w:hint="eastAsia"/>
                <w:lang w:val="x-none" w:eastAsia="zh-TW"/>
              </w:rPr>
              <w:t>77</w:t>
            </w:r>
          </w:p>
        </w:tc>
        <w:tc>
          <w:tcPr>
            <w:tcW w:w="2952" w:type="dxa"/>
            <w:vAlign w:val="center"/>
          </w:tcPr>
          <w:p w:rsidR="00845D39" w:rsidRPr="001F078B" w:rsidRDefault="00845D39" w:rsidP="00845D39">
            <w:pPr>
              <w:pStyle w:val="TAC"/>
              <w:rPr>
                <w:rFonts w:eastAsia="MS Mincho" w:cs="Arial"/>
                <w:lang w:eastAsia="ja-JP"/>
              </w:rPr>
            </w:pPr>
            <w:r w:rsidRPr="001F078B">
              <w:rPr>
                <w:rFonts w:cs="Arial" w:hint="eastAsia"/>
                <w:lang w:val="x-none" w:eastAsia="zh-TW"/>
              </w:rPr>
              <w:t>7</w:t>
            </w:r>
          </w:p>
        </w:tc>
        <w:tc>
          <w:tcPr>
            <w:tcW w:w="2952" w:type="dxa"/>
            <w:vAlign w:val="center"/>
          </w:tcPr>
          <w:p w:rsidR="00845D39" w:rsidRPr="001F078B" w:rsidRDefault="00845D39" w:rsidP="00845D39">
            <w:pPr>
              <w:pStyle w:val="TAC"/>
              <w:rPr>
                <w:rFonts w:cs="Arial"/>
                <w:lang w:eastAsia="zh-CN"/>
              </w:rPr>
            </w:pPr>
            <w:r w:rsidRPr="001F078B">
              <w:rPr>
                <w:rFonts w:cs="Arial" w:hint="eastAsia"/>
                <w:lang w:eastAsia="zh-TW"/>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lang w:val="x-none" w:eastAsia="zh-TW"/>
              </w:rPr>
              <w:t>8</w:t>
            </w:r>
          </w:p>
        </w:tc>
        <w:tc>
          <w:tcPr>
            <w:tcW w:w="2952" w:type="dxa"/>
            <w:vAlign w:val="center"/>
          </w:tcPr>
          <w:p w:rsidR="00845D39" w:rsidRPr="001F078B" w:rsidRDefault="00845D39" w:rsidP="00845D39">
            <w:pPr>
              <w:pStyle w:val="TAC"/>
              <w:rPr>
                <w:rFonts w:cs="Arial"/>
                <w:lang w:eastAsia="zh-CN"/>
              </w:rPr>
            </w:pPr>
            <w:r w:rsidRPr="001F078B">
              <w:rPr>
                <w:rFonts w:cs="Arial"/>
                <w:lang w:eastAsia="zh-TW"/>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lang w:val="x-none" w:eastAsia="zh-TW"/>
              </w:rPr>
              <w:t>n77</w:t>
            </w:r>
          </w:p>
        </w:tc>
        <w:tc>
          <w:tcPr>
            <w:tcW w:w="2952" w:type="dxa"/>
            <w:vAlign w:val="center"/>
          </w:tcPr>
          <w:p w:rsidR="00845D39" w:rsidRPr="001F078B" w:rsidRDefault="00845D39" w:rsidP="00845D39">
            <w:pPr>
              <w:pStyle w:val="TAC"/>
              <w:rPr>
                <w:rFonts w:cs="Arial"/>
                <w:lang w:eastAsia="zh-CN"/>
              </w:rPr>
            </w:pPr>
            <w:r w:rsidRPr="001F078B">
              <w:rPr>
                <w:rFonts w:cs="Arial"/>
                <w:lang w:eastAsia="zh-TW"/>
              </w:rPr>
              <w:t>0.8</w:t>
            </w:r>
          </w:p>
        </w:tc>
      </w:tr>
      <w:tr w:rsidR="00845D39" w:rsidRPr="001F078B" w:rsidTr="002F19E6">
        <w:trPr>
          <w:jc w:val="center"/>
        </w:trPr>
        <w:tc>
          <w:tcPr>
            <w:tcW w:w="2221" w:type="dxa"/>
            <w:vMerge w:val="restart"/>
            <w:vAlign w:val="center"/>
          </w:tcPr>
          <w:p w:rsidR="00845D39" w:rsidRDefault="00845D39" w:rsidP="00845D39">
            <w:pPr>
              <w:pStyle w:val="TAC"/>
              <w:rPr>
                <w:rFonts w:cs="Arial"/>
                <w:lang w:val="x-none" w:eastAsia="zh-TW"/>
              </w:rPr>
            </w:pPr>
            <w:r w:rsidRPr="001F078B">
              <w:rPr>
                <w:rFonts w:cs="Arial"/>
                <w:lang w:val="x-none"/>
              </w:rPr>
              <w:t>DC_</w:t>
            </w:r>
            <w:r w:rsidRPr="001F078B">
              <w:rPr>
                <w:rFonts w:cs="Arial" w:hint="eastAsia"/>
                <w:lang w:val="x-none" w:eastAsia="zh-TW"/>
              </w:rPr>
              <w:t>7-8</w:t>
            </w:r>
            <w:r w:rsidRPr="001F078B">
              <w:rPr>
                <w:rFonts w:cs="Arial" w:hint="eastAsia"/>
                <w:lang w:val="x-none" w:eastAsia="zh-CN"/>
              </w:rPr>
              <w:t>_</w:t>
            </w:r>
            <w:r w:rsidRPr="001F078B">
              <w:rPr>
                <w:rFonts w:eastAsia="MS Mincho" w:cs="Arial" w:hint="eastAsia"/>
                <w:lang w:val="x-none" w:eastAsia="ja-JP"/>
              </w:rPr>
              <w:t>n</w:t>
            </w:r>
            <w:r w:rsidRPr="001F078B">
              <w:rPr>
                <w:rFonts w:cs="Arial" w:hint="eastAsia"/>
                <w:lang w:val="x-none" w:eastAsia="zh-TW"/>
              </w:rPr>
              <w:t>78</w:t>
            </w:r>
          </w:p>
          <w:p w:rsidR="00845D39" w:rsidRPr="001F078B" w:rsidRDefault="00845D39" w:rsidP="00845D39">
            <w:pPr>
              <w:pStyle w:val="TAC"/>
              <w:rPr>
                <w:rFonts w:cs="Arial"/>
              </w:rPr>
            </w:pPr>
            <w:r w:rsidRPr="00191352">
              <w:rPr>
                <w:rFonts w:cs="Arial"/>
              </w:rPr>
              <w:t>DC_7-7-8_n78</w:t>
            </w:r>
          </w:p>
        </w:tc>
        <w:tc>
          <w:tcPr>
            <w:tcW w:w="2952" w:type="dxa"/>
            <w:vAlign w:val="center"/>
          </w:tcPr>
          <w:p w:rsidR="00845D39" w:rsidRPr="001F078B" w:rsidRDefault="00845D39" w:rsidP="00845D39">
            <w:pPr>
              <w:pStyle w:val="TAC"/>
              <w:rPr>
                <w:rFonts w:eastAsia="MS Mincho" w:cs="Arial"/>
                <w:lang w:eastAsia="ja-JP"/>
              </w:rPr>
            </w:pPr>
            <w:r w:rsidRPr="001F078B">
              <w:rPr>
                <w:rFonts w:cs="Arial" w:hint="eastAsia"/>
                <w:lang w:val="x-none" w:eastAsia="zh-TW"/>
              </w:rPr>
              <w:t>7</w:t>
            </w:r>
          </w:p>
        </w:tc>
        <w:tc>
          <w:tcPr>
            <w:tcW w:w="2952" w:type="dxa"/>
            <w:vAlign w:val="center"/>
          </w:tcPr>
          <w:p w:rsidR="00845D39" w:rsidRPr="001F078B" w:rsidRDefault="00845D39" w:rsidP="00845D39">
            <w:pPr>
              <w:pStyle w:val="TAC"/>
              <w:rPr>
                <w:rFonts w:cs="Arial"/>
                <w:lang w:eastAsia="zh-CN"/>
              </w:rPr>
            </w:pPr>
            <w:r w:rsidRPr="001F078B">
              <w:rPr>
                <w:rFonts w:cs="Arial" w:hint="eastAsia"/>
                <w:lang w:eastAsia="zh-TW"/>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hint="eastAsia"/>
                <w:lang w:val="x-none" w:eastAsia="zh-TW"/>
              </w:rPr>
              <w:t>8</w:t>
            </w:r>
          </w:p>
        </w:tc>
        <w:tc>
          <w:tcPr>
            <w:tcW w:w="2952" w:type="dxa"/>
            <w:vAlign w:val="center"/>
          </w:tcPr>
          <w:p w:rsidR="00845D39" w:rsidRPr="001F078B" w:rsidRDefault="00845D39" w:rsidP="00845D39">
            <w:pPr>
              <w:pStyle w:val="TAC"/>
              <w:rPr>
                <w:rFonts w:cs="Arial"/>
                <w:lang w:eastAsia="zh-CN"/>
              </w:rPr>
            </w:pPr>
            <w:r w:rsidRPr="001F078B">
              <w:rPr>
                <w:rFonts w:cs="Arial" w:hint="eastAsia"/>
                <w:lang w:eastAsia="zh-TW"/>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rPr>
                <w:rFonts w:cs="Arial" w:hint="eastAsia"/>
                <w:lang w:val="x-none" w:eastAsia="zh-TW"/>
              </w:rPr>
              <w:t>n78</w:t>
            </w:r>
          </w:p>
        </w:tc>
        <w:tc>
          <w:tcPr>
            <w:tcW w:w="2952" w:type="dxa"/>
            <w:vAlign w:val="center"/>
          </w:tcPr>
          <w:p w:rsidR="00845D39" w:rsidRPr="001F078B" w:rsidRDefault="00845D39" w:rsidP="00845D39">
            <w:pPr>
              <w:pStyle w:val="TAC"/>
              <w:rPr>
                <w:rFonts w:cs="Arial"/>
                <w:lang w:eastAsia="zh-CN"/>
              </w:rPr>
            </w:pPr>
            <w:r w:rsidRPr="001F078B">
              <w:rPr>
                <w:rFonts w:cs="Arial" w:hint="eastAsia"/>
                <w:lang w:eastAsia="zh-TW"/>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lang w:val="x-none" w:eastAsia="zh-CN"/>
              </w:rPr>
              <w:t>DC_7-13_n66</w:t>
            </w:r>
          </w:p>
        </w:tc>
        <w:tc>
          <w:tcPr>
            <w:tcW w:w="2952" w:type="dxa"/>
            <w:vAlign w:val="center"/>
          </w:tcPr>
          <w:p w:rsidR="00845D39" w:rsidRPr="001F078B" w:rsidRDefault="00845D39" w:rsidP="00845D39">
            <w:pPr>
              <w:pStyle w:val="TAC"/>
              <w:rPr>
                <w:rFonts w:cs="Arial"/>
                <w:lang w:val="x-none" w:eastAsia="zh-TW"/>
              </w:rPr>
            </w:pPr>
            <w:r w:rsidRPr="001F078B">
              <w:rPr>
                <w:rFonts w:cs="Arial"/>
                <w:lang w:val="x-none" w:eastAsia="zh-CN"/>
              </w:rPr>
              <w:t>7</w:t>
            </w:r>
          </w:p>
        </w:tc>
        <w:tc>
          <w:tcPr>
            <w:tcW w:w="2952" w:type="dxa"/>
            <w:vAlign w:val="center"/>
          </w:tcPr>
          <w:p w:rsidR="00845D39" w:rsidRPr="001F078B" w:rsidRDefault="00845D39" w:rsidP="00845D39">
            <w:pPr>
              <w:pStyle w:val="TAC"/>
              <w:rPr>
                <w:rFonts w:cs="Arial"/>
                <w:lang w:eastAsia="zh-TW"/>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val="x-none" w:eastAsia="zh-TW"/>
              </w:rPr>
            </w:pPr>
            <w:r w:rsidRPr="001F078B">
              <w:rPr>
                <w:rFonts w:cs="Arial"/>
                <w:lang w:val="x-none" w:eastAsia="zh-CN"/>
              </w:rPr>
              <w:t>13</w:t>
            </w:r>
          </w:p>
        </w:tc>
        <w:tc>
          <w:tcPr>
            <w:tcW w:w="2952" w:type="dxa"/>
            <w:vAlign w:val="center"/>
          </w:tcPr>
          <w:p w:rsidR="00845D39" w:rsidRPr="001F078B" w:rsidRDefault="00845D39" w:rsidP="00845D39">
            <w:pPr>
              <w:pStyle w:val="TAC"/>
              <w:rPr>
                <w:rFonts w:cs="Arial"/>
                <w:lang w:eastAsia="zh-TW"/>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val="x-none" w:eastAsia="zh-TW"/>
              </w:rPr>
            </w:pPr>
            <w:r w:rsidRPr="001F078B">
              <w:rPr>
                <w:rFonts w:eastAsia="MS Mincho" w:cs="Arial"/>
                <w:lang w:val="x-none" w:eastAsia="ja-JP"/>
              </w:rPr>
              <w:t>n66</w:t>
            </w:r>
          </w:p>
        </w:tc>
        <w:tc>
          <w:tcPr>
            <w:tcW w:w="2952" w:type="dxa"/>
            <w:vAlign w:val="center"/>
          </w:tcPr>
          <w:p w:rsidR="00845D39" w:rsidRPr="001F078B" w:rsidRDefault="00845D39" w:rsidP="00845D39">
            <w:pPr>
              <w:pStyle w:val="TAC"/>
              <w:rPr>
                <w:rFonts w:cs="Arial"/>
                <w:lang w:eastAsia="zh-TW"/>
              </w:rPr>
            </w:pPr>
            <w:r w:rsidRPr="001F078B">
              <w:rPr>
                <w:rFonts w:cs="Arial"/>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Pr>
                <w:rFonts w:cs="Arial"/>
              </w:rPr>
              <w:t>DC_</w:t>
            </w:r>
            <w:r>
              <w:rPr>
                <w:rFonts w:cs="Arial"/>
                <w:lang w:eastAsia="ja-JP"/>
              </w:rPr>
              <w:t>7-20_n1</w:t>
            </w:r>
          </w:p>
        </w:tc>
        <w:tc>
          <w:tcPr>
            <w:tcW w:w="2952" w:type="dxa"/>
            <w:vAlign w:val="center"/>
          </w:tcPr>
          <w:p w:rsidR="00845D39" w:rsidRPr="001F078B" w:rsidRDefault="00845D39" w:rsidP="00845D39">
            <w:pPr>
              <w:pStyle w:val="TAC"/>
              <w:rPr>
                <w:rFonts w:eastAsia="MS Mincho" w:cs="Arial"/>
                <w:lang w:val="x-none" w:eastAsia="ja-JP"/>
              </w:rPr>
            </w:pPr>
            <w:r>
              <w:rPr>
                <w:rFonts w:cs="Arial"/>
                <w:lang w:eastAsia="zh-CN"/>
              </w:rPr>
              <w:t>7</w:t>
            </w:r>
          </w:p>
        </w:tc>
        <w:tc>
          <w:tcPr>
            <w:tcW w:w="2952" w:type="dxa"/>
          </w:tcPr>
          <w:p w:rsidR="00845D39" w:rsidRPr="001F078B" w:rsidRDefault="00845D39" w:rsidP="00845D39">
            <w:pPr>
              <w:pStyle w:val="TAC"/>
              <w:rPr>
                <w:rFonts w:cs="Arial"/>
                <w:lang w:eastAsia="zh-CN"/>
              </w:rPr>
            </w:pPr>
            <w:r>
              <w:rPr>
                <w:rFonts w:cs="Arial"/>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Pr>
                <w:rFonts w:cs="Arial"/>
                <w:lang w:eastAsia="zh-CN"/>
              </w:rPr>
              <w:t>20</w:t>
            </w:r>
          </w:p>
        </w:tc>
        <w:tc>
          <w:tcPr>
            <w:tcW w:w="2952" w:type="dxa"/>
          </w:tcPr>
          <w:p w:rsidR="00845D39" w:rsidRPr="001F078B" w:rsidRDefault="00845D39" w:rsidP="00845D39">
            <w:pPr>
              <w:pStyle w:val="TAC"/>
              <w:rPr>
                <w:rFonts w:cs="Arial"/>
                <w:lang w:eastAsia="zh-CN"/>
              </w:rPr>
            </w:pPr>
            <w:r>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Pr>
                <w:rFonts w:cs="Arial"/>
                <w:lang w:eastAsia="zh-CN"/>
              </w:rPr>
              <w:t>n1</w:t>
            </w:r>
          </w:p>
        </w:tc>
        <w:tc>
          <w:tcPr>
            <w:tcW w:w="2952" w:type="dxa"/>
          </w:tcPr>
          <w:p w:rsidR="00845D39" w:rsidRPr="001F078B" w:rsidRDefault="00845D39" w:rsidP="00845D39">
            <w:pPr>
              <w:pStyle w:val="TAC"/>
              <w:rPr>
                <w:rFonts w:cs="Arial"/>
                <w:lang w:eastAsia="zh-CN"/>
              </w:rPr>
            </w:pPr>
            <w:r>
              <w:rPr>
                <w:rFonts w:cs="Arial"/>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Pr>
                <w:rFonts w:cs="Arial"/>
                <w:lang w:eastAsia="ja-JP"/>
              </w:rPr>
              <w:t>DC_7-20_n3</w:t>
            </w:r>
          </w:p>
        </w:tc>
        <w:tc>
          <w:tcPr>
            <w:tcW w:w="2952" w:type="dxa"/>
            <w:vAlign w:val="center"/>
          </w:tcPr>
          <w:p w:rsidR="00845D39" w:rsidRPr="001F078B" w:rsidRDefault="00845D39" w:rsidP="00845D39">
            <w:pPr>
              <w:pStyle w:val="TAC"/>
              <w:rPr>
                <w:rFonts w:eastAsia="MS Mincho" w:cs="Arial"/>
                <w:lang w:val="x-none" w:eastAsia="ja-JP"/>
              </w:rPr>
            </w:pPr>
            <w:r>
              <w:rPr>
                <w:rFonts w:cs="Arial"/>
                <w:lang w:val="en-US" w:eastAsia="ja-JP"/>
              </w:rPr>
              <w:t>7</w:t>
            </w:r>
          </w:p>
        </w:tc>
        <w:tc>
          <w:tcPr>
            <w:tcW w:w="2952" w:type="dxa"/>
            <w:vAlign w:val="center"/>
          </w:tcPr>
          <w:p w:rsidR="00845D39" w:rsidRPr="001F078B" w:rsidRDefault="00845D39" w:rsidP="00845D39">
            <w:pPr>
              <w:pStyle w:val="TAC"/>
              <w:rPr>
                <w:rFonts w:cs="Arial"/>
                <w:lang w:eastAsia="zh-CN"/>
              </w:rPr>
            </w:pPr>
            <w:r w:rsidRPr="001D386E">
              <w:rPr>
                <w:rFonts w:cs="Arial"/>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Pr>
                <w:rFonts w:cs="Arial"/>
                <w:lang w:val="sv-SE" w:eastAsia="ja-JP"/>
              </w:rPr>
              <w:t>20</w:t>
            </w:r>
          </w:p>
        </w:tc>
        <w:tc>
          <w:tcPr>
            <w:tcW w:w="2952" w:type="dxa"/>
            <w:vAlign w:val="center"/>
          </w:tcPr>
          <w:p w:rsidR="00845D39" w:rsidRPr="001F078B" w:rsidRDefault="00845D39" w:rsidP="00845D39">
            <w:pPr>
              <w:pStyle w:val="TAC"/>
              <w:rPr>
                <w:rFonts w:cs="Arial"/>
                <w:lang w:eastAsia="zh-CN"/>
              </w:rPr>
            </w:pPr>
            <w:r w:rsidRPr="001D386E">
              <w:rPr>
                <w:rFonts w:cs="Arial"/>
              </w:rPr>
              <w:t>0.</w:t>
            </w:r>
            <w:r>
              <w:rPr>
                <w:rFonts w:cs="Arial"/>
              </w:rPr>
              <w:t>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val="x-none" w:eastAsia="ja-JP"/>
              </w:rPr>
            </w:pPr>
            <w:r>
              <w:rPr>
                <w:rFonts w:cs="Arial"/>
                <w:lang w:val="sv-SE" w:eastAsia="ja-JP"/>
              </w:rPr>
              <w:t>n3</w:t>
            </w:r>
          </w:p>
        </w:tc>
        <w:tc>
          <w:tcPr>
            <w:tcW w:w="2952" w:type="dxa"/>
            <w:vAlign w:val="center"/>
          </w:tcPr>
          <w:p w:rsidR="00845D39" w:rsidRPr="001F078B" w:rsidRDefault="00845D39" w:rsidP="00845D39">
            <w:pPr>
              <w:pStyle w:val="TAC"/>
              <w:rPr>
                <w:rFonts w:cs="Arial"/>
                <w:lang w:eastAsia="zh-CN"/>
              </w:rPr>
            </w:pPr>
            <w:r w:rsidRPr="001D386E">
              <w:rPr>
                <w:rFonts w:cs="Arial"/>
              </w:rPr>
              <w:t>0.</w:t>
            </w:r>
            <w:r>
              <w:rPr>
                <w:rFonts w:cs="Arial"/>
              </w:rPr>
              <w:t>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w:t>
            </w:r>
            <w:r w:rsidRPr="001F078B">
              <w:rPr>
                <w:rFonts w:cs="Arial"/>
                <w:lang w:eastAsia="zh-CN"/>
              </w:rPr>
              <w:t>_</w:t>
            </w:r>
            <w:r w:rsidRPr="001F078B">
              <w:rPr>
                <w:rFonts w:cs="Arial"/>
                <w:lang w:eastAsia="zh-TW"/>
              </w:rPr>
              <w:t>7</w:t>
            </w:r>
            <w:r w:rsidRPr="001F078B">
              <w:rPr>
                <w:rFonts w:cs="Arial"/>
                <w:lang w:eastAsia="zh-CN"/>
              </w:rPr>
              <w:t>-20_</w:t>
            </w:r>
            <w:r w:rsidRPr="001F078B">
              <w:rPr>
                <w:rFonts w:cs="Arial"/>
                <w:lang w:eastAsia="ja-JP"/>
              </w:rPr>
              <w:t>n28</w:t>
            </w: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val="fr-FR" w:eastAsia="zh-TW"/>
              </w:rPr>
              <w:t>7</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val="fr-FR" w:eastAsia="zh-TW"/>
              </w:rPr>
              <w:t>20</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eastAsia="ja-JP"/>
              </w:rPr>
              <w:t>n</w:t>
            </w:r>
            <w:r w:rsidRPr="001F078B">
              <w:rPr>
                <w:rFonts w:cs="Arial"/>
                <w:lang w:val="fr-FR" w:eastAsia="zh-TW"/>
              </w:rPr>
              <w:t>28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0.6</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DC_7-20</w:t>
            </w:r>
            <w:r w:rsidRPr="001F078B">
              <w:rPr>
                <w:rFonts w:cs="Arial" w:hint="eastAsia"/>
                <w:lang w:eastAsia="zh-CN"/>
              </w:rPr>
              <w:t>_</w:t>
            </w:r>
            <w:r w:rsidRPr="001F078B">
              <w:rPr>
                <w:rFonts w:cs="Arial"/>
              </w:rPr>
              <w:t>n78</w:t>
            </w: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lang w:eastAsia="ja-JP"/>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lang w:eastAsia="ja-JP"/>
              </w:rPr>
              <w:t>20</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DC_7-28_n5</w:t>
            </w: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val="en-US" w:eastAsia="ja-JP"/>
              </w:rPr>
              <w:t>7</w:t>
            </w:r>
          </w:p>
        </w:tc>
        <w:tc>
          <w:tcPr>
            <w:tcW w:w="2952" w:type="dxa"/>
            <w:vAlign w:val="center"/>
          </w:tcPr>
          <w:p w:rsidR="00845D39" w:rsidRPr="001F078B" w:rsidRDefault="00845D39" w:rsidP="00845D39">
            <w:pPr>
              <w:pStyle w:val="TAC"/>
              <w:keepNext w:val="0"/>
              <w:rPr>
                <w:rFonts w:cs="Arial"/>
                <w:lang w:eastAsia="zh-CN"/>
              </w:rPr>
            </w:pPr>
            <w:r w:rsidRPr="001F078B">
              <w:rPr>
                <w:rFonts w:hint="eastAsia"/>
              </w:rPr>
              <w:t>0.</w:t>
            </w:r>
            <w:r w:rsidRPr="001F078B">
              <w:t>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val="sv-SE" w:eastAsia="ja-JP"/>
              </w:rPr>
              <w:t>28</w:t>
            </w:r>
          </w:p>
        </w:tc>
        <w:tc>
          <w:tcPr>
            <w:tcW w:w="2952" w:type="dxa"/>
            <w:vAlign w:val="center"/>
          </w:tcPr>
          <w:p w:rsidR="00845D39" w:rsidRPr="001F078B" w:rsidRDefault="00845D39" w:rsidP="00845D39">
            <w:pPr>
              <w:pStyle w:val="TAC"/>
              <w:keepNext w:val="0"/>
              <w:rPr>
                <w:rFonts w:cs="Arial"/>
                <w:lang w:eastAsia="zh-CN"/>
              </w:rPr>
            </w:pPr>
            <w:r w:rsidRPr="001F078B">
              <w:rPr>
                <w:rFonts w:hint="eastAsia"/>
              </w:rPr>
              <w:t>0.</w:t>
            </w:r>
            <w:r w:rsidRPr="001F078B">
              <w:t>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val="sv-SE" w:eastAsia="ja-JP"/>
              </w:rPr>
              <w:t>n5</w:t>
            </w:r>
          </w:p>
        </w:tc>
        <w:tc>
          <w:tcPr>
            <w:tcW w:w="2952" w:type="dxa"/>
            <w:vAlign w:val="center"/>
          </w:tcPr>
          <w:p w:rsidR="00845D39" w:rsidRPr="001F078B" w:rsidRDefault="00845D39" w:rsidP="00845D39">
            <w:pPr>
              <w:pStyle w:val="TAC"/>
              <w:keepNext w:val="0"/>
              <w:rPr>
                <w:rFonts w:cs="Arial"/>
                <w:lang w:eastAsia="zh-CN"/>
              </w:rPr>
            </w:pPr>
            <w:r w:rsidRPr="001F078B">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Pr>
                <w:rFonts w:cs="Arial"/>
                <w:lang w:eastAsia="ja-JP"/>
              </w:rPr>
              <w:t>DC_7-28_n7</w:t>
            </w:r>
          </w:p>
        </w:tc>
        <w:tc>
          <w:tcPr>
            <w:tcW w:w="2952" w:type="dxa"/>
            <w:vAlign w:val="center"/>
          </w:tcPr>
          <w:p w:rsidR="00845D39" w:rsidRPr="001F078B" w:rsidRDefault="00845D39" w:rsidP="00845D39">
            <w:pPr>
              <w:pStyle w:val="TAC"/>
              <w:keepNext w:val="0"/>
              <w:rPr>
                <w:rFonts w:cs="Arial"/>
                <w:lang w:val="sv-SE" w:eastAsia="ja-JP"/>
              </w:rPr>
            </w:pPr>
            <w:r>
              <w:rPr>
                <w:rFonts w:cs="Arial"/>
                <w:lang w:val="en-US" w:eastAsia="ja-JP"/>
              </w:rPr>
              <w:t>7</w:t>
            </w:r>
          </w:p>
        </w:tc>
        <w:tc>
          <w:tcPr>
            <w:tcW w:w="2952" w:type="dxa"/>
            <w:vAlign w:val="center"/>
          </w:tcPr>
          <w:p w:rsidR="00845D39" w:rsidRPr="001F078B" w:rsidRDefault="00845D39" w:rsidP="00845D39">
            <w:pPr>
              <w:pStyle w:val="TAC"/>
              <w:keepNext w:val="0"/>
            </w:pPr>
            <w: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Pr>
                <w:rFonts w:cs="Arial"/>
                <w:lang w:val="sv-SE" w:eastAsia="ja-JP"/>
              </w:rPr>
              <w:t>28</w:t>
            </w:r>
          </w:p>
        </w:tc>
        <w:tc>
          <w:tcPr>
            <w:tcW w:w="2952" w:type="dxa"/>
            <w:vAlign w:val="center"/>
          </w:tcPr>
          <w:p w:rsidR="00845D39" w:rsidRPr="001F078B" w:rsidRDefault="00845D39" w:rsidP="00845D39">
            <w:pPr>
              <w:pStyle w:val="TAC"/>
              <w:keepNext w:val="0"/>
            </w:pPr>
            <w: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Pr>
                <w:rFonts w:cs="Arial"/>
                <w:lang w:val="sv-SE" w:eastAsia="ja-JP"/>
              </w:rPr>
              <w:t>n7</w:t>
            </w:r>
          </w:p>
        </w:tc>
        <w:tc>
          <w:tcPr>
            <w:tcW w:w="2952" w:type="dxa"/>
            <w:vAlign w:val="center"/>
          </w:tcPr>
          <w:p w:rsidR="00845D39" w:rsidRPr="001F078B" w:rsidRDefault="00845D39" w:rsidP="00845D39">
            <w:pPr>
              <w:pStyle w:val="TAC"/>
              <w:keepNext w:val="0"/>
            </w:pPr>
            <w:r>
              <w:t>0.3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DC_7-2</w:t>
            </w:r>
            <w:r w:rsidRPr="001F078B">
              <w:rPr>
                <w:rFonts w:cs="Arial" w:hint="eastAsia"/>
                <w:lang w:eastAsia="zh-CN"/>
              </w:rPr>
              <w:t>8_</w:t>
            </w:r>
            <w:r w:rsidRPr="001F078B">
              <w:rPr>
                <w:rFonts w:cs="Arial"/>
              </w:rPr>
              <w:t>n78</w:t>
            </w: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eastAsia="ja-JP"/>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eastAsia="ja-JP"/>
              </w:rPr>
              <w:t>28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DC_7</w:t>
            </w:r>
            <w:r w:rsidRPr="001F078B">
              <w:rPr>
                <w:rFonts w:cs="Arial"/>
                <w:lang w:val="en-US"/>
              </w:rPr>
              <w:t>_n</w:t>
            </w:r>
            <w:r w:rsidRPr="001F078B">
              <w:rPr>
                <w:rFonts w:cs="Arial"/>
              </w:rPr>
              <w:t>2</w:t>
            </w:r>
            <w:r w:rsidRPr="001F078B">
              <w:rPr>
                <w:rFonts w:cs="Arial" w:hint="eastAsia"/>
                <w:lang w:eastAsia="zh-CN"/>
              </w:rPr>
              <w:t>8</w:t>
            </w:r>
            <w:r w:rsidRPr="001F078B">
              <w:rPr>
                <w:rFonts w:cs="Arial"/>
                <w:lang w:val="en-US" w:eastAsia="zh-CN"/>
              </w:rPr>
              <w:t>-</w:t>
            </w:r>
            <w:r w:rsidRPr="001F078B">
              <w:rPr>
                <w:rFonts w:cs="Arial"/>
              </w:rPr>
              <w:t>n78</w:t>
            </w: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eastAsia="ja-JP"/>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en-US" w:eastAsia="ja-JP"/>
              </w:rPr>
              <w:t>n</w:t>
            </w:r>
            <w:r w:rsidRPr="001F078B">
              <w:rPr>
                <w:rFonts w:cs="Arial"/>
                <w:lang w:eastAsia="ja-JP"/>
              </w:rPr>
              <w:t>28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w:t>
            </w:r>
            <w:r w:rsidRPr="001F078B">
              <w:rPr>
                <w:rFonts w:cs="Arial"/>
                <w:lang w:eastAsia="zh-CN"/>
              </w:rPr>
              <w:t>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val="x-none" w:eastAsia="zh-CN"/>
              </w:rPr>
              <w:t>DC_7-40_n1</w:t>
            </w:r>
          </w:p>
        </w:tc>
        <w:tc>
          <w:tcPr>
            <w:tcW w:w="2952" w:type="dxa"/>
            <w:vAlign w:val="center"/>
          </w:tcPr>
          <w:p w:rsidR="00845D39" w:rsidRPr="001F078B" w:rsidRDefault="00845D39" w:rsidP="00845D39">
            <w:pPr>
              <w:pStyle w:val="TAC"/>
              <w:keepNext w:val="0"/>
              <w:rPr>
                <w:rFonts w:cs="Arial"/>
                <w:lang w:eastAsia="ja-JP"/>
              </w:rPr>
            </w:pPr>
            <w:r w:rsidRPr="001F078B">
              <w:rPr>
                <w:rFonts w:cs="Arial"/>
                <w:lang w:val="x-none" w:eastAsia="zh-CN"/>
              </w:rPr>
              <w:t>7</w:t>
            </w:r>
          </w:p>
        </w:tc>
        <w:tc>
          <w:tcPr>
            <w:tcW w:w="2952" w:type="dxa"/>
          </w:tcPr>
          <w:p w:rsidR="00845D39" w:rsidRPr="001F078B" w:rsidRDefault="00845D39" w:rsidP="00845D39">
            <w:pPr>
              <w:pStyle w:val="TAC"/>
              <w:keepNext w:val="0"/>
              <w:rPr>
                <w:rFonts w:cs="Arial"/>
                <w:lang w:eastAsia="zh-CN"/>
              </w:rPr>
            </w:pPr>
            <w:r w:rsidRPr="001F078B">
              <w:rPr>
                <w:rFonts w:cs="Arial"/>
              </w:rPr>
              <w:t>0.</w:t>
            </w:r>
            <w:r w:rsidRPr="001F078B">
              <w:rPr>
                <w:rFonts w:cs="Arial"/>
                <w:lang w:eastAsia="ja-JP"/>
              </w:rPr>
              <w:t>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x-none" w:eastAsia="zh-CN"/>
              </w:rPr>
              <w:t>40</w:t>
            </w:r>
          </w:p>
        </w:tc>
        <w:tc>
          <w:tcPr>
            <w:tcW w:w="2952" w:type="dxa"/>
          </w:tcPr>
          <w:p w:rsidR="00845D39" w:rsidRPr="001F078B" w:rsidRDefault="00845D39" w:rsidP="00845D39">
            <w:pPr>
              <w:pStyle w:val="TAC"/>
              <w:keepNext w:val="0"/>
              <w:rPr>
                <w:rFonts w:cs="Arial"/>
                <w:lang w:eastAsia="zh-CN"/>
              </w:rPr>
            </w:pPr>
            <w:r w:rsidRPr="001F078B">
              <w:rPr>
                <w:rFonts w:cs="Arial"/>
                <w:lang w:eastAsia="ja-JP"/>
              </w:rPr>
              <w:t>0.9</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val="x-none" w:eastAsia="ja-JP"/>
              </w:rPr>
              <w:t>n</w:t>
            </w:r>
            <w:r w:rsidRPr="001F078B">
              <w:rPr>
                <w:rFonts w:cs="Arial"/>
                <w:lang w:val="x-none" w:eastAsia="zh-CN"/>
              </w:rPr>
              <w:t>1</w:t>
            </w:r>
          </w:p>
        </w:tc>
        <w:tc>
          <w:tcPr>
            <w:tcW w:w="2952" w:type="dxa"/>
          </w:tcPr>
          <w:p w:rsidR="00845D39" w:rsidRPr="001F078B" w:rsidRDefault="00845D39" w:rsidP="00845D39">
            <w:pPr>
              <w:pStyle w:val="TAC"/>
              <w:keepNext w:val="0"/>
              <w:rPr>
                <w:rFonts w:cs="Arial"/>
                <w:lang w:eastAsia="zh-CN"/>
              </w:rPr>
            </w:pPr>
            <w:r w:rsidRPr="001F078B">
              <w:rPr>
                <w:rFonts w:cs="Arial"/>
                <w:lang w:eastAsia="ja-JP"/>
              </w:rPr>
              <w:t>0.6</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cs="Arial" w:hint="eastAsia"/>
                <w:lang w:eastAsia="zh-CN"/>
              </w:rPr>
              <w:t>7</w:t>
            </w:r>
            <w:r w:rsidRPr="001F078B">
              <w:rPr>
                <w:rFonts w:cs="Arial"/>
              </w:rPr>
              <w:t>-</w:t>
            </w:r>
            <w:r w:rsidRPr="001F078B">
              <w:rPr>
                <w:rFonts w:cs="Arial" w:hint="eastAsia"/>
                <w:lang w:eastAsia="zh-CN"/>
              </w:rPr>
              <w:t>46_</w:t>
            </w: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zh-CN"/>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keepNext/>
              <w:keepLines/>
              <w:spacing w:after="0"/>
              <w:jc w:val="center"/>
              <w:rPr>
                <w:rFonts w:ascii="Arial" w:hAnsi="Arial" w:cs="Arial"/>
                <w:sz w:val="18"/>
                <w:lang w:val="x-none" w:eastAsia="zh-CN"/>
              </w:rPr>
            </w:pPr>
            <w:r w:rsidRPr="001F078B">
              <w:rPr>
                <w:rFonts w:ascii="Arial" w:hAnsi="Arial" w:cs="Arial"/>
                <w:sz w:val="18"/>
                <w:lang w:val="x-none" w:eastAsia="zh-CN"/>
              </w:rPr>
              <w:t>DC_7-66_n66</w:t>
            </w:r>
          </w:p>
          <w:p w:rsidR="00845D39" w:rsidRPr="001F078B" w:rsidRDefault="00845D39" w:rsidP="00845D39">
            <w:pPr>
              <w:pStyle w:val="TAC"/>
              <w:keepNext w:val="0"/>
              <w:rPr>
                <w:rFonts w:cs="Arial"/>
              </w:rPr>
            </w:pPr>
            <w:r w:rsidRPr="001F078B">
              <w:rPr>
                <w:rFonts w:cs="Arial"/>
                <w:lang w:val="x-none" w:eastAsia="zh-CN"/>
              </w:rPr>
              <w:t>DC_7-7-66_n66</w:t>
            </w:r>
          </w:p>
        </w:tc>
        <w:tc>
          <w:tcPr>
            <w:tcW w:w="2952" w:type="dxa"/>
            <w:vAlign w:val="center"/>
          </w:tcPr>
          <w:p w:rsidR="00845D39" w:rsidRPr="001F078B" w:rsidRDefault="00845D39" w:rsidP="00845D39">
            <w:pPr>
              <w:pStyle w:val="TAC"/>
              <w:keepNext w:val="0"/>
              <w:rPr>
                <w:rFonts w:cs="Arial"/>
                <w:lang w:eastAsia="ja-JP"/>
              </w:rPr>
            </w:pPr>
            <w:r w:rsidRPr="001F078B">
              <w:rPr>
                <w:rFonts w:cs="Arial"/>
                <w:lang w:val="x-none" w:eastAsia="zh-CN"/>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x-none" w:eastAsia="zh-CN"/>
              </w:rPr>
              <w:t>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x-none" w:eastAsia="zh-CN"/>
              </w:rPr>
              <w:t>n66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val="x-none" w:eastAsia="zh-CN"/>
              </w:rPr>
            </w:pPr>
            <w:r w:rsidRPr="001F078B">
              <w:rPr>
                <w:rFonts w:cs="Arial"/>
                <w:lang w:val="x-none" w:eastAsia="zh-CN"/>
              </w:rPr>
              <w:lastRenderedPageBreak/>
              <w:t>DC_7-66_n78</w:t>
            </w:r>
          </w:p>
          <w:p w:rsidR="00845D39" w:rsidRPr="001F078B" w:rsidRDefault="00845D39" w:rsidP="00845D39">
            <w:pPr>
              <w:keepNext/>
              <w:keepLines/>
              <w:spacing w:after="0"/>
              <w:jc w:val="center"/>
              <w:rPr>
                <w:rFonts w:ascii="Arial" w:hAnsi="Arial" w:cs="Arial"/>
                <w:sz w:val="18"/>
                <w:lang w:val="x-none" w:eastAsia="zh-CN"/>
              </w:rPr>
            </w:pPr>
            <w:r w:rsidRPr="001F078B">
              <w:rPr>
                <w:rFonts w:ascii="Arial" w:hAnsi="Arial" w:cs="Arial"/>
                <w:sz w:val="18"/>
                <w:lang w:val="x-none" w:eastAsia="zh-CN"/>
              </w:rPr>
              <w:t>DC_7-7-66_n78</w:t>
            </w:r>
          </w:p>
          <w:p w:rsidR="00845D39" w:rsidRPr="001F078B" w:rsidRDefault="00845D39" w:rsidP="00845D39">
            <w:pPr>
              <w:pStyle w:val="TAC"/>
              <w:rPr>
                <w:rFonts w:cs="Arial"/>
              </w:rPr>
            </w:pPr>
            <w:r w:rsidRPr="001F078B">
              <w:rPr>
                <w:rFonts w:cs="Arial"/>
                <w:lang w:val="x-none" w:eastAsia="zh-CN"/>
              </w:rPr>
              <w:t>DC_7-66-66_n78</w:t>
            </w:r>
          </w:p>
        </w:tc>
        <w:tc>
          <w:tcPr>
            <w:tcW w:w="2952" w:type="dxa"/>
            <w:vAlign w:val="center"/>
          </w:tcPr>
          <w:p w:rsidR="00845D39" w:rsidRPr="001F078B" w:rsidRDefault="00845D39" w:rsidP="00845D39">
            <w:pPr>
              <w:pStyle w:val="TAC"/>
              <w:rPr>
                <w:rFonts w:eastAsia="MS Mincho" w:cs="Arial"/>
                <w:lang w:eastAsia="ja-JP"/>
              </w:rPr>
            </w:pPr>
            <w:r w:rsidRPr="001F078B">
              <w:rPr>
                <w:rFonts w:cs="Arial"/>
                <w:lang w:val="x-none" w:eastAsia="zh-CN"/>
              </w:rPr>
              <w:t>7</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rFonts w:cs="Arial"/>
                <w:lang w:val="x-none" w:eastAsia="zh-CN"/>
              </w:rPr>
              <w:t>66</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p>
        </w:tc>
      </w:tr>
      <w:tr w:rsidR="00845D39" w:rsidRPr="001F078B" w:rsidTr="002F19E6">
        <w:trPr>
          <w:jc w:val="center"/>
          <w:ins w:id="3020" w:author="Suhwan Lim" w:date="2020-03-04T12:55:00Z"/>
        </w:trPr>
        <w:tc>
          <w:tcPr>
            <w:tcW w:w="2221" w:type="dxa"/>
            <w:vMerge w:val="restart"/>
            <w:vAlign w:val="center"/>
          </w:tcPr>
          <w:p w:rsidR="00845D39" w:rsidRPr="005F481B" w:rsidRDefault="00845D39" w:rsidP="00845D39">
            <w:pPr>
              <w:keepNext/>
              <w:keepLines/>
              <w:spacing w:after="0"/>
              <w:jc w:val="center"/>
              <w:rPr>
                <w:ins w:id="3021" w:author="Suhwan Lim" w:date="2020-03-04T12:55:00Z"/>
                <w:rFonts w:ascii="Arial" w:hAnsi="Arial" w:cs="Arial"/>
                <w:bCs/>
                <w:sz w:val="18"/>
                <w:szCs w:val="18"/>
                <w:lang w:val="en-US" w:eastAsia="zh-CN"/>
              </w:rPr>
            </w:pPr>
            <w:ins w:id="3022" w:author="Suhwan Lim" w:date="2020-03-04T12:55:00Z">
              <w:r w:rsidRPr="005F481B">
                <w:rPr>
                  <w:rFonts w:ascii="Arial" w:eastAsia="MS Mincho" w:hAnsi="Arial" w:cs="Arial"/>
                  <w:bCs/>
                  <w:sz w:val="18"/>
                  <w:szCs w:val="18"/>
                  <w:lang w:val="en-US"/>
                </w:rPr>
                <w:t>DC_</w:t>
              </w:r>
              <w:r w:rsidRPr="005F481B">
                <w:rPr>
                  <w:rFonts w:ascii="Arial" w:hAnsi="Arial" w:cs="Arial" w:hint="eastAsia"/>
                  <w:bCs/>
                  <w:sz w:val="18"/>
                  <w:szCs w:val="18"/>
                  <w:lang w:val="en-US" w:eastAsia="zh-CN"/>
                </w:rPr>
                <w:t>7</w:t>
              </w:r>
              <w:r w:rsidRPr="005F481B">
                <w:rPr>
                  <w:rFonts w:ascii="Arial" w:eastAsia="MS Mincho" w:hAnsi="Arial" w:cs="Arial"/>
                  <w:bCs/>
                  <w:sz w:val="18"/>
                  <w:szCs w:val="18"/>
                  <w:lang w:val="en-US"/>
                </w:rPr>
                <w:t>_n</w:t>
              </w:r>
              <w:r w:rsidRPr="005F481B">
                <w:rPr>
                  <w:rFonts w:ascii="Arial" w:hAnsi="Arial" w:cs="Arial" w:hint="eastAsia"/>
                  <w:bCs/>
                  <w:sz w:val="18"/>
                  <w:szCs w:val="18"/>
                  <w:lang w:val="en-US" w:eastAsia="zh-CN"/>
                </w:rPr>
                <w:t>66</w:t>
              </w:r>
              <w:r w:rsidRPr="005F481B">
                <w:rPr>
                  <w:rFonts w:ascii="Arial" w:eastAsia="MS Mincho" w:hAnsi="Arial" w:cs="Arial"/>
                  <w:bCs/>
                  <w:sz w:val="18"/>
                  <w:szCs w:val="18"/>
                  <w:lang w:val="en-US"/>
                </w:rPr>
                <w:t>-n78</w:t>
              </w:r>
            </w:ins>
          </w:p>
          <w:p w:rsidR="00845D39" w:rsidRPr="001F078B" w:rsidRDefault="00845D39" w:rsidP="00845D39">
            <w:pPr>
              <w:pStyle w:val="TAC"/>
              <w:rPr>
                <w:ins w:id="3023" w:author="Suhwan Lim" w:date="2020-03-04T12:55:00Z"/>
                <w:rFonts w:cs="Arial"/>
              </w:rPr>
            </w:pPr>
            <w:ins w:id="3024" w:author="Suhwan Lim" w:date="2020-03-04T12:55:00Z">
              <w:r w:rsidRPr="005F481B">
                <w:rPr>
                  <w:rFonts w:eastAsia="MS Mincho" w:cs="Arial"/>
                  <w:bCs/>
                  <w:szCs w:val="18"/>
                  <w:lang w:val="en-US"/>
                </w:rPr>
                <w:t>DC_</w:t>
              </w:r>
              <w:r w:rsidRPr="005F481B">
                <w:rPr>
                  <w:rFonts w:cs="Arial" w:hint="eastAsia"/>
                  <w:bCs/>
                  <w:szCs w:val="18"/>
                  <w:lang w:val="en-US" w:eastAsia="zh-CN"/>
                </w:rPr>
                <w:t>7-7</w:t>
              </w:r>
              <w:r w:rsidRPr="005F481B">
                <w:rPr>
                  <w:rFonts w:eastAsia="MS Mincho" w:cs="Arial"/>
                  <w:bCs/>
                  <w:szCs w:val="18"/>
                  <w:lang w:val="en-US"/>
                </w:rPr>
                <w:t>_n</w:t>
              </w:r>
              <w:r w:rsidRPr="005F481B">
                <w:rPr>
                  <w:rFonts w:cs="Arial" w:hint="eastAsia"/>
                  <w:bCs/>
                  <w:szCs w:val="18"/>
                  <w:lang w:val="en-US" w:eastAsia="zh-CN"/>
                </w:rPr>
                <w:t>66</w:t>
              </w:r>
              <w:r w:rsidRPr="005F481B">
                <w:rPr>
                  <w:rFonts w:eastAsia="MS Mincho" w:cs="Arial"/>
                  <w:bCs/>
                  <w:szCs w:val="18"/>
                  <w:lang w:val="en-US"/>
                </w:rPr>
                <w:t>-n78</w:t>
              </w:r>
            </w:ins>
          </w:p>
        </w:tc>
        <w:tc>
          <w:tcPr>
            <w:tcW w:w="2952" w:type="dxa"/>
            <w:vAlign w:val="center"/>
          </w:tcPr>
          <w:p w:rsidR="00845D39" w:rsidRPr="001F078B" w:rsidRDefault="00845D39" w:rsidP="00845D39">
            <w:pPr>
              <w:pStyle w:val="TAC"/>
              <w:rPr>
                <w:ins w:id="3025" w:author="Suhwan Lim" w:date="2020-03-04T12:55:00Z"/>
                <w:rFonts w:cs="Arial"/>
                <w:lang w:eastAsia="ja-JP"/>
              </w:rPr>
            </w:pPr>
            <w:ins w:id="3026" w:author="Suhwan Lim" w:date="2020-03-04T12:55:00Z">
              <w:r>
                <w:rPr>
                  <w:rFonts w:cs="Arial" w:hint="eastAsia"/>
                  <w:bCs/>
                  <w:szCs w:val="18"/>
                  <w:lang w:val="en-US" w:eastAsia="zh-CN"/>
                </w:rPr>
                <w:t>7</w:t>
              </w:r>
            </w:ins>
          </w:p>
        </w:tc>
        <w:tc>
          <w:tcPr>
            <w:tcW w:w="2952" w:type="dxa"/>
            <w:vAlign w:val="center"/>
          </w:tcPr>
          <w:p w:rsidR="00845D39" w:rsidRPr="001F078B" w:rsidRDefault="00845D39" w:rsidP="00845D39">
            <w:pPr>
              <w:pStyle w:val="TAC"/>
              <w:rPr>
                <w:ins w:id="3027" w:author="Suhwan Lim" w:date="2020-03-04T12:55:00Z"/>
                <w:rFonts w:cs="Arial"/>
                <w:lang w:eastAsia="zh-CN"/>
              </w:rPr>
            </w:pPr>
            <w:ins w:id="3028" w:author="Suhwan Lim" w:date="2020-03-04T12:55:00Z">
              <w:r w:rsidRPr="00665705">
                <w:rPr>
                  <w:rFonts w:eastAsia="MS Mincho" w:cs="Arial" w:hint="eastAsia"/>
                  <w:bCs/>
                  <w:szCs w:val="18"/>
                  <w:lang w:val="en-US"/>
                </w:rPr>
                <w:t>0.</w:t>
              </w:r>
              <w:r>
                <w:rPr>
                  <w:rFonts w:cs="Arial" w:hint="eastAsia"/>
                  <w:bCs/>
                  <w:szCs w:val="18"/>
                  <w:lang w:val="en-US" w:eastAsia="zh-CN"/>
                </w:rPr>
                <w:t>5</w:t>
              </w:r>
            </w:ins>
          </w:p>
        </w:tc>
      </w:tr>
      <w:tr w:rsidR="00845D39" w:rsidRPr="001F078B" w:rsidTr="002F19E6">
        <w:trPr>
          <w:jc w:val="center"/>
          <w:ins w:id="3029" w:author="Suhwan Lim" w:date="2020-03-04T12:55:00Z"/>
        </w:trPr>
        <w:tc>
          <w:tcPr>
            <w:tcW w:w="2221" w:type="dxa"/>
            <w:vMerge/>
            <w:vAlign w:val="center"/>
          </w:tcPr>
          <w:p w:rsidR="00845D39" w:rsidRPr="001F078B" w:rsidRDefault="00845D39" w:rsidP="00845D39">
            <w:pPr>
              <w:pStyle w:val="TAC"/>
              <w:rPr>
                <w:ins w:id="3030" w:author="Suhwan Lim" w:date="2020-03-04T12:55:00Z"/>
                <w:rFonts w:cs="Arial"/>
              </w:rPr>
            </w:pPr>
          </w:p>
        </w:tc>
        <w:tc>
          <w:tcPr>
            <w:tcW w:w="2952" w:type="dxa"/>
            <w:vAlign w:val="center"/>
          </w:tcPr>
          <w:p w:rsidR="00845D39" w:rsidRPr="001F078B" w:rsidRDefault="00845D39" w:rsidP="00845D39">
            <w:pPr>
              <w:pStyle w:val="TAC"/>
              <w:rPr>
                <w:ins w:id="3031" w:author="Suhwan Lim" w:date="2020-03-04T12:55:00Z"/>
                <w:rFonts w:cs="Arial"/>
                <w:lang w:eastAsia="ja-JP"/>
              </w:rPr>
            </w:pPr>
            <w:ins w:id="3032" w:author="Suhwan Lim" w:date="2020-03-04T12:55:00Z">
              <w:r>
                <w:rPr>
                  <w:rFonts w:cs="Arial" w:hint="eastAsia"/>
                  <w:bCs/>
                  <w:szCs w:val="18"/>
                  <w:lang w:val="en-US" w:eastAsia="zh-CN"/>
                </w:rPr>
                <w:t>n66</w:t>
              </w:r>
            </w:ins>
          </w:p>
        </w:tc>
        <w:tc>
          <w:tcPr>
            <w:tcW w:w="2952" w:type="dxa"/>
            <w:vAlign w:val="center"/>
          </w:tcPr>
          <w:p w:rsidR="00845D39" w:rsidRPr="001F078B" w:rsidRDefault="00845D39" w:rsidP="00845D39">
            <w:pPr>
              <w:pStyle w:val="TAC"/>
              <w:rPr>
                <w:ins w:id="3033" w:author="Suhwan Lim" w:date="2020-03-04T12:55:00Z"/>
                <w:rFonts w:cs="Arial"/>
                <w:lang w:eastAsia="zh-CN"/>
              </w:rPr>
            </w:pPr>
            <w:ins w:id="3034" w:author="Suhwan Lim" w:date="2020-03-04T12:55:00Z">
              <w:r w:rsidRPr="00F77315">
                <w:rPr>
                  <w:rFonts w:eastAsia="MS Mincho" w:cs="Arial" w:hint="eastAsia"/>
                  <w:bCs/>
                  <w:szCs w:val="18"/>
                  <w:lang w:val="en-US"/>
                </w:rPr>
                <w:t>0.</w:t>
              </w:r>
              <w:r w:rsidRPr="00F77315">
                <w:rPr>
                  <w:rFonts w:cs="Arial" w:hint="eastAsia"/>
                  <w:bCs/>
                  <w:szCs w:val="18"/>
                  <w:lang w:val="en-US" w:eastAsia="zh-CN"/>
                </w:rPr>
                <w:t>6</w:t>
              </w:r>
            </w:ins>
          </w:p>
        </w:tc>
      </w:tr>
      <w:tr w:rsidR="00845D39" w:rsidRPr="001F078B" w:rsidTr="002F19E6">
        <w:trPr>
          <w:jc w:val="center"/>
          <w:ins w:id="3035" w:author="Suhwan Lim" w:date="2020-03-04T12:55:00Z"/>
        </w:trPr>
        <w:tc>
          <w:tcPr>
            <w:tcW w:w="2221" w:type="dxa"/>
            <w:vMerge/>
            <w:vAlign w:val="center"/>
          </w:tcPr>
          <w:p w:rsidR="00845D39" w:rsidRPr="001F078B" w:rsidRDefault="00845D39" w:rsidP="00845D39">
            <w:pPr>
              <w:pStyle w:val="TAC"/>
              <w:rPr>
                <w:ins w:id="3036" w:author="Suhwan Lim" w:date="2020-03-04T12:55:00Z"/>
                <w:rFonts w:cs="Arial"/>
              </w:rPr>
            </w:pPr>
          </w:p>
        </w:tc>
        <w:tc>
          <w:tcPr>
            <w:tcW w:w="2952" w:type="dxa"/>
            <w:vAlign w:val="center"/>
          </w:tcPr>
          <w:p w:rsidR="00845D39" w:rsidRPr="001F078B" w:rsidRDefault="00845D39" w:rsidP="00845D39">
            <w:pPr>
              <w:pStyle w:val="TAC"/>
              <w:rPr>
                <w:ins w:id="3037" w:author="Suhwan Lim" w:date="2020-03-04T12:55:00Z"/>
                <w:rFonts w:cs="Arial"/>
                <w:lang w:eastAsia="ja-JP"/>
              </w:rPr>
            </w:pPr>
            <w:ins w:id="3038" w:author="Suhwan Lim" w:date="2020-03-04T12:55:00Z">
              <w:r w:rsidRPr="00665705">
                <w:rPr>
                  <w:rFonts w:eastAsia="MS Mincho" w:cs="Arial"/>
                  <w:bCs/>
                  <w:szCs w:val="18"/>
                  <w:lang w:val="en-US"/>
                </w:rPr>
                <w:t>n78</w:t>
              </w:r>
            </w:ins>
          </w:p>
        </w:tc>
        <w:tc>
          <w:tcPr>
            <w:tcW w:w="2952" w:type="dxa"/>
            <w:vAlign w:val="center"/>
          </w:tcPr>
          <w:p w:rsidR="00845D39" w:rsidRPr="001F078B" w:rsidRDefault="00845D39" w:rsidP="00845D39">
            <w:pPr>
              <w:pStyle w:val="TAC"/>
              <w:rPr>
                <w:ins w:id="3039" w:author="Suhwan Lim" w:date="2020-03-04T12:55:00Z"/>
                <w:rFonts w:cs="Arial"/>
                <w:lang w:eastAsia="zh-CN"/>
              </w:rPr>
            </w:pPr>
            <w:ins w:id="3040" w:author="Suhwan Lim" w:date="2020-03-04T12:55:00Z">
              <w:r w:rsidRPr="00F77315">
                <w:rPr>
                  <w:rFonts w:cs="Arial" w:hint="eastAsia"/>
                  <w:bCs/>
                  <w:szCs w:val="18"/>
                  <w:lang w:val="en-US" w:eastAsia="zh-CN"/>
                </w:rPr>
                <w:t>0.8</w:t>
              </w:r>
            </w:ins>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kern w:val="2"/>
                <w:szCs w:val="24"/>
                <w:lang w:val="x-none" w:eastAsia="ja-JP"/>
              </w:rPr>
              <w:t>DC_7_SUL_n78-n80</w:t>
            </w:r>
          </w:p>
        </w:tc>
        <w:tc>
          <w:tcPr>
            <w:tcW w:w="2952" w:type="dxa"/>
            <w:vAlign w:val="center"/>
          </w:tcPr>
          <w:p w:rsidR="00845D39" w:rsidRPr="001F078B" w:rsidRDefault="00845D39" w:rsidP="00845D39">
            <w:pPr>
              <w:pStyle w:val="TAC"/>
              <w:rPr>
                <w:rFonts w:eastAsia="MS Mincho" w:cs="Arial"/>
                <w:lang w:eastAsia="ja-JP"/>
              </w:rPr>
            </w:pPr>
            <w:r w:rsidRPr="001F078B">
              <w:rPr>
                <w:rFonts w:cs="Arial"/>
              </w:rPr>
              <w:t>7</w:t>
            </w:r>
          </w:p>
        </w:tc>
        <w:tc>
          <w:tcPr>
            <w:tcW w:w="2952" w:type="dxa"/>
          </w:tcPr>
          <w:p w:rsidR="00845D39" w:rsidRPr="001F078B" w:rsidRDefault="00845D39" w:rsidP="00845D39">
            <w:pPr>
              <w:pStyle w:val="TAC"/>
              <w:rPr>
                <w:rFonts w:cs="Arial"/>
                <w:lang w:eastAsia="zh-CN"/>
              </w:rPr>
            </w:pPr>
            <w:r w:rsidRPr="001F078B">
              <w:rPr>
                <w:rFonts w:cs="Arial" w:hint="eastAsia"/>
              </w:rPr>
              <w:t>0.</w:t>
            </w:r>
            <w:r w:rsidRPr="001F078B">
              <w:rPr>
                <w:rFonts w:cs="Arial" w:hint="eastAsia"/>
                <w:lang w:eastAsia="ja-JP"/>
              </w:rPr>
              <w:t>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rFonts w:cs="Arial"/>
              </w:rPr>
              <w:t>n80</w:t>
            </w:r>
          </w:p>
        </w:tc>
        <w:tc>
          <w:tcPr>
            <w:tcW w:w="2952" w:type="dxa"/>
          </w:tcPr>
          <w:p w:rsidR="00845D39" w:rsidRPr="001F078B" w:rsidRDefault="00845D39" w:rsidP="00845D39">
            <w:pPr>
              <w:pStyle w:val="TAC"/>
              <w:rPr>
                <w:rFonts w:cs="Arial"/>
                <w:lang w:eastAsia="zh-CN"/>
              </w:rPr>
            </w:pPr>
            <w:r w:rsidRPr="001F078B">
              <w:rPr>
                <w:rFonts w:cs="Arial" w:hint="eastAsia"/>
                <w:lang w:eastAsia="ja-JP"/>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t>n78</w:t>
            </w:r>
          </w:p>
        </w:tc>
        <w:tc>
          <w:tcPr>
            <w:tcW w:w="2952" w:type="dxa"/>
          </w:tcPr>
          <w:p w:rsidR="00845D39" w:rsidRPr="001F078B" w:rsidRDefault="00845D39" w:rsidP="00845D39">
            <w:pPr>
              <w:pStyle w:val="TAC"/>
              <w:rPr>
                <w:rFonts w:cs="Arial"/>
                <w:lang w:eastAsia="zh-CN"/>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Pr>
                <w:rFonts w:eastAsia="맑은 고딕" w:cs="Arial" w:hint="eastAsia"/>
                <w:lang w:eastAsia="ko-KR"/>
              </w:rPr>
              <w:t>DC_8_n1-n78</w:t>
            </w:r>
          </w:p>
        </w:tc>
        <w:tc>
          <w:tcPr>
            <w:tcW w:w="2952" w:type="dxa"/>
            <w:vAlign w:val="center"/>
          </w:tcPr>
          <w:p w:rsidR="00845D39" w:rsidRPr="001F078B" w:rsidRDefault="00845D39" w:rsidP="00845D39">
            <w:pPr>
              <w:pStyle w:val="TAC"/>
            </w:pPr>
            <w:r>
              <w:rPr>
                <w:rFonts w:eastAsia="맑은 고딕" w:hint="eastAsia"/>
                <w:lang w:eastAsia="ko-KR"/>
              </w:rPr>
              <w:t>8</w:t>
            </w:r>
          </w:p>
        </w:tc>
        <w:tc>
          <w:tcPr>
            <w:tcW w:w="2952" w:type="dxa"/>
          </w:tcPr>
          <w:p w:rsidR="00845D39" w:rsidRPr="001F078B" w:rsidRDefault="00845D39" w:rsidP="00845D39">
            <w:pPr>
              <w:pStyle w:val="TAC"/>
              <w:rPr>
                <w:rFonts w:cs="Arial"/>
                <w:lang w:eastAsia="ja-JP"/>
              </w:rPr>
            </w:pPr>
            <w:r>
              <w:rPr>
                <w:rFonts w:eastAsia="맑은 고딕" w:cs="Arial" w:hint="eastAsia"/>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pPr>
            <w:r>
              <w:rPr>
                <w:rFonts w:eastAsia="맑은 고딕"/>
                <w:lang w:eastAsia="ko-KR"/>
              </w:rPr>
              <w:t>n</w:t>
            </w:r>
            <w:r>
              <w:rPr>
                <w:rFonts w:eastAsia="맑은 고딕" w:hint="eastAsia"/>
                <w:lang w:eastAsia="ko-KR"/>
              </w:rPr>
              <w:t>1</w:t>
            </w:r>
          </w:p>
        </w:tc>
        <w:tc>
          <w:tcPr>
            <w:tcW w:w="2952" w:type="dxa"/>
          </w:tcPr>
          <w:p w:rsidR="00845D39" w:rsidRPr="001F078B" w:rsidRDefault="00845D39" w:rsidP="00845D39">
            <w:pPr>
              <w:pStyle w:val="TAC"/>
              <w:rPr>
                <w:rFonts w:cs="Arial"/>
                <w:lang w:eastAsia="ja-JP"/>
              </w:rPr>
            </w:pPr>
            <w:r>
              <w:rPr>
                <w:rFonts w:eastAsia="맑은 고딕" w:cs="Arial" w:hint="eastAsia"/>
                <w:lang w:eastAsia="ko-KR"/>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pPr>
            <w:r>
              <w:rPr>
                <w:rFonts w:eastAsia="맑은 고딕"/>
                <w:lang w:eastAsia="ko-KR"/>
              </w:rPr>
              <w:t>n</w:t>
            </w:r>
            <w:r>
              <w:rPr>
                <w:rFonts w:eastAsia="맑은 고딕" w:hint="eastAsia"/>
                <w:lang w:eastAsia="ko-KR"/>
              </w:rPr>
              <w:t>7</w:t>
            </w:r>
            <w:r>
              <w:rPr>
                <w:rFonts w:eastAsia="맑은 고딕"/>
                <w:lang w:eastAsia="ko-KR"/>
              </w:rPr>
              <w:t>8</w:t>
            </w:r>
          </w:p>
        </w:tc>
        <w:tc>
          <w:tcPr>
            <w:tcW w:w="2952" w:type="dxa"/>
          </w:tcPr>
          <w:p w:rsidR="00845D39" w:rsidRPr="001F078B" w:rsidRDefault="00845D39" w:rsidP="00845D39">
            <w:pPr>
              <w:pStyle w:val="TAC"/>
              <w:rPr>
                <w:rFonts w:cs="Arial"/>
                <w:lang w:eastAsia="ja-JP"/>
              </w:rPr>
            </w:pPr>
            <w:r>
              <w:rPr>
                <w:rFonts w:eastAsia="맑은 고딕" w:cs="Arial" w:hint="eastAsia"/>
                <w:lang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Pr>
                <w:rFonts w:eastAsia="맑은 고딕" w:cs="Arial" w:hint="eastAsia"/>
                <w:lang w:eastAsia="ko-KR"/>
              </w:rPr>
              <w:t>DC_8_n3-n28</w:t>
            </w:r>
          </w:p>
        </w:tc>
        <w:tc>
          <w:tcPr>
            <w:tcW w:w="2952" w:type="dxa"/>
            <w:vAlign w:val="center"/>
          </w:tcPr>
          <w:p w:rsidR="00845D39" w:rsidRPr="001F078B" w:rsidRDefault="00845D39" w:rsidP="00845D39">
            <w:pPr>
              <w:pStyle w:val="TAC"/>
            </w:pPr>
            <w:r>
              <w:rPr>
                <w:rFonts w:eastAsia="맑은 고딕" w:hint="eastAsia"/>
                <w:lang w:eastAsia="ko-KR"/>
              </w:rPr>
              <w:t>8</w:t>
            </w:r>
          </w:p>
        </w:tc>
        <w:tc>
          <w:tcPr>
            <w:tcW w:w="2952" w:type="dxa"/>
          </w:tcPr>
          <w:p w:rsidR="00845D39" w:rsidRPr="001F078B" w:rsidRDefault="00845D39" w:rsidP="00845D39">
            <w:pPr>
              <w:pStyle w:val="TAC"/>
              <w:rPr>
                <w:rFonts w:cs="Arial"/>
                <w:lang w:eastAsia="ja-JP"/>
              </w:rPr>
            </w:pPr>
            <w:r>
              <w:rPr>
                <w:rFonts w:eastAsia="맑은 고딕" w:cs="Arial" w:hint="eastAsia"/>
                <w:lang w:eastAsia="ko-KR"/>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pPr>
            <w:r>
              <w:rPr>
                <w:rFonts w:eastAsia="맑은 고딕"/>
                <w:lang w:eastAsia="ko-KR"/>
              </w:rPr>
              <w:t>n</w:t>
            </w:r>
            <w:r>
              <w:rPr>
                <w:rFonts w:eastAsia="맑은 고딕" w:hint="eastAsia"/>
                <w:lang w:eastAsia="ko-KR"/>
              </w:rPr>
              <w:t>3</w:t>
            </w:r>
          </w:p>
        </w:tc>
        <w:tc>
          <w:tcPr>
            <w:tcW w:w="2952" w:type="dxa"/>
          </w:tcPr>
          <w:p w:rsidR="00845D39" w:rsidRPr="001F078B" w:rsidRDefault="00845D39" w:rsidP="00845D39">
            <w:pPr>
              <w:pStyle w:val="TAC"/>
              <w:rPr>
                <w:rFonts w:cs="Arial"/>
                <w:lang w:eastAsia="ja-JP"/>
              </w:rPr>
            </w:pPr>
            <w:r>
              <w:rPr>
                <w:rFonts w:eastAsia="맑은 고딕" w:cs="Arial" w:hint="eastAsia"/>
                <w:lang w:eastAsia="ko-KR"/>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pPr>
            <w:r>
              <w:rPr>
                <w:rFonts w:eastAsia="맑은 고딕"/>
                <w:lang w:eastAsia="ko-KR"/>
              </w:rPr>
              <w:t>n</w:t>
            </w:r>
            <w:r>
              <w:rPr>
                <w:rFonts w:eastAsia="맑은 고딕" w:hint="eastAsia"/>
                <w:lang w:eastAsia="ko-KR"/>
              </w:rPr>
              <w:t>2</w:t>
            </w:r>
            <w:r>
              <w:rPr>
                <w:rFonts w:eastAsia="맑은 고딕"/>
                <w:lang w:eastAsia="ko-KR"/>
              </w:rPr>
              <w:t>8</w:t>
            </w:r>
          </w:p>
        </w:tc>
        <w:tc>
          <w:tcPr>
            <w:tcW w:w="2952" w:type="dxa"/>
          </w:tcPr>
          <w:p w:rsidR="00845D39" w:rsidRPr="001F078B" w:rsidRDefault="00845D39" w:rsidP="00845D39">
            <w:pPr>
              <w:pStyle w:val="TAC"/>
              <w:rPr>
                <w:rFonts w:cs="Arial"/>
                <w:lang w:eastAsia="ja-JP"/>
              </w:rPr>
            </w:pPr>
            <w:r>
              <w:rPr>
                <w:rFonts w:eastAsia="맑은 고딕" w:cs="Arial" w:hint="eastAsia"/>
                <w:lang w:eastAsia="ko-KR"/>
              </w:rPr>
              <w:t>0.5</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t>DC_8-11_n77</w:t>
            </w:r>
          </w:p>
        </w:tc>
        <w:tc>
          <w:tcPr>
            <w:tcW w:w="2952" w:type="dxa"/>
            <w:vAlign w:val="center"/>
          </w:tcPr>
          <w:p w:rsidR="00845D39" w:rsidRPr="001F078B" w:rsidRDefault="00845D39" w:rsidP="00845D39">
            <w:pPr>
              <w:pStyle w:val="TAC"/>
              <w:rPr>
                <w:rFonts w:eastAsia="MS Mincho" w:cs="Arial"/>
                <w:lang w:eastAsia="ja-JP"/>
              </w:rPr>
            </w:pPr>
            <w:r w:rsidRPr="001F078B">
              <w:t>8</w:t>
            </w:r>
          </w:p>
        </w:tc>
        <w:tc>
          <w:tcPr>
            <w:tcW w:w="2952" w:type="dxa"/>
            <w:vAlign w:val="center"/>
          </w:tcPr>
          <w:p w:rsidR="00845D39" w:rsidRPr="001F078B" w:rsidRDefault="00845D39" w:rsidP="00845D39">
            <w:pPr>
              <w:pStyle w:val="TAC"/>
              <w:rPr>
                <w:rFonts w:cs="Arial"/>
                <w:lang w:eastAsia="zh-CN"/>
              </w:rPr>
            </w:pPr>
            <w:r w:rsidRPr="001F078B">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t>11</w:t>
            </w:r>
          </w:p>
        </w:tc>
        <w:tc>
          <w:tcPr>
            <w:tcW w:w="2952" w:type="dxa"/>
            <w:vAlign w:val="center"/>
          </w:tcPr>
          <w:p w:rsidR="00845D39" w:rsidRPr="001F078B" w:rsidRDefault="00845D39" w:rsidP="00845D39">
            <w:pPr>
              <w:pStyle w:val="TAC"/>
              <w:rPr>
                <w:rFonts w:cs="Arial"/>
                <w:lang w:eastAsia="zh-CN"/>
              </w:rPr>
            </w:pPr>
            <w:r w:rsidRPr="001F078B">
              <w:t>0.4</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t>n77</w:t>
            </w:r>
          </w:p>
        </w:tc>
        <w:tc>
          <w:tcPr>
            <w:tcW w:w="2952" w:type="dxa"/>
            <w:vAlign w:val="center"/>
          </w:tcPr>
          <w:p w:rsidR="00845D39" w:rsidRPr="001F078B" w:rsidRDefault="00845D39" w:rsidP="00845D39">
            <w:pPr>
              <w:pStyle w:val="TAC"/>
              <w:rPr>
                <w:rFonts w:cs="Arial"/>
                <w:lang w:eastAsia="zh-CN"/>
              </w:rPr>
            </w:pPr>
            <w:r w:rsidRPr="001F078B">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t>DC_8-11_n78</w:t>
            </w:r>
          </w:p>
        </w:tc>
        <w:tc>
          <w:tcPr>
            <w:tcW w:w="2952" w:type="dxa"/>
            <w:vAlign w:val="center"/>
          </w:tcPr>
          <w:p w:rsidR="00845D39" w:rsidRPr="001F078B" w:rsidRDefault="00845D39" w:rsidP="00845D39">
            <w:pPr>
              <w:pStyle w:val="TAC"/>
              <w:rPr>
                <w:rFonts w:eastAsia="MS Mincho" w:cs="Arial"/>
                <w:lang w:eastAsia="ja-JP"/>
              </w:rPr>
            </w:pPr>
            <w:r w:rsidRPr="001F078B">
              <w:t>8</w:t>
            </w:r>
          </w:p>
        </w:tc>
        <w:tc>
          <w:tcPr>
            <w:tcW w:w="2952" w:type="dxa"/>
            <w:vAlign w:val="center"/>
          </w:tcPr>
          <w:p w:rsidR="00845D39" w:rsidRPr="001F078B" w:rsidRDefault="00845D39" w:rsidP="00845D39">
            <w:pPr>
              <w:pStyle w:val="TAC"/>
              <w:rPr>
                <w:rFonts w:cs="Arial"/>
                <w:lang w:eastAsia="zh-CN"/>
              </w:rPr>
            </w:pPr>
            <w:r w:rsidRPr="001F078B">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t>11</w:t>
            </w:r>
          </w:p>
        </w:tc>
        <w:tc>
          <w:tcPr>
            <w:tcW w:w="2952" w:type="dxa"/>
            <w:vAlign w:val="center"/>
          </w:tcPr>
          <w:p w:rsidR="00845D39" w:rsidRPr="001F078B" w:rsidRDefault="00845D39" w:rsidP="00845D39">
            <w:pPr>
              <w:pStyle w:val="TAC"/>
              <w:rPr>
                <w:rFonts w:cs="Arial"/>
                <w:lang w:eastAsia="zh-CN"/>
              </w:rPr>
            </w:pPr>
            <w:r w:rsidRPr="001F078B">
              <w:t>0.4</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eastAsia="MS Mincho" w:cs="Arial"/>
                <w:lang w:eastAsia="ja-JP"/>
              </w:rPr>
            </w:pPr>
            <w:r w:rsidRPr="001F078B">
              <w:t>n78</w:t>
            </w:r>
          </w:p>
        </w:tc>
        <w:tc>
          <w:tcPr>
            <w:tcW w:w="2952" w:type="dxa"/>
            <w:vAlign w:val="center"/>
          </w:tcPr>
          <w:p w:rsidR="00845D39" w:rsidRPr="001F078B" w:rsidRDefault="00845D39" w:rsidP="00845D39">
            <w:pPr>
              <w:pStyle w:val="TAC"/>
              <w:rPr>
                <w:rFonts w:cs="Arial"/>
                <w:lang w:eastAsia="zh-CN"/>
              </w:rPr>
            </w:pPr>
            <w:r w:rsidRPr="001F078B">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szCs w:val="18"/>
              </w:rPr>
              <w:t>DC_</w:t>
            </w:r>
            <w:r w:rsidRPr="001F078B">
              <w:rPr>
                <w:rFonts w:cs="Arial"/>
                <w:szCs w:val="18"/>
                <w:lang w:eastAsia="ja-JP"/>
              </w:rPr>
              <w:t>8</w:t>
            </w:r>
            <w:r w:rsidRPr="001F078B">
              <w:rPr>
                <w:rFonts w:cs="Arial"/>
                <w:szCs w:val="18"/>
              </w:rPr>
              <w:t>-20</w:t>
            </w:r>
            <w:r w:rsidRPr="001F078B">
              <w:rPr>
                <w:rFonts w:cs="Arial"/>
                <w:szCs w:val="18"/>
                <w:lang w:eastAsia="ja-JP"/>
              </w:rPr>
              <w:t>_n78</w:t>
            </w:r>
          </w:p>
        </w:tc>
        <w:tc>
          <w:tcPr>
            <w:tcW w:w="2952" w:type="dxa"/>
            <w:vAlign w:val="center"/>
          </w:tcPr>
          <w:p w:rsidR="00845D39" w:rsidRPr="001F078B" w:rsidRDefault="00845D39" w:rsidP="00845D39">
            <w:pPr>
              <w:pStyle w:val="TAC"/>
              <w:rPr>
                <w:rFonts w:eastAsia="MS Mincho" w:cs="Arial"/>
                <w:lang w:eastAsia="ja-JP"/>
              </w:rPr>
            </w:pPr>
            <w:r w:rsidRPr="001F078B">
              <w:rPr>
                <w:szCs w:val="18"/>
                <w:lang w:eastAsia="ja-JP"/>
              </w:rPr>
              <w:t>8</w:t>
            </w:r>
          </w:p>
        </w:tc>
        <w:tc>
          <w:tcPr>
            <w:tcW w:w="2952" w:type="dxa"/>
            <w:vAlign w:val="center"/>
          </w:tcPr>
          <w:p w:rsidR="00845D39" w:rsidRPr="001F078B" w:rsidRDefault="00845D39" w:rsidP="00845D39">
            <w:pPr>
              <w:pStyle w:val="TAC"/>
              <w:rPr>
                <w:rFonts w:cs="Arial"/>
                <w:lang w:eastAsia="zh-CN"/>
              </w:rPr>
            </w:pPr>
            <w:r w:rsidRPr="001F078B">
              <w:rPr>
                <w:szCs w:val="18"/>
                <w:lang w:eastAsia="ja-JP"/>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szCs w:val="18"/>
                <w:lang w:eastAsia="ja-JP"/>
              </w:rPr>
              <w:t>20</w:t>
            </w:r>
          </w:p>
        </w:tc>
        <w:tc>
          <w:tcPr>
            <w:tcW w:w="2952" w:type="dxa"/>
            <w:vAlign w:val="center"/>
          </w:tcPr>
          <w:p w:rsidR="00845D39" w:rsidRPr="001F078B" w:rsidRDefault="00845D39" w:rsidP="00845D39">
            <w:pPr>
              <w:pStyle w:val="TAC"/>
              <w:rPr>
                <w:rFonts w:cs="Arial"/>
                <w:lang w:eastAsia="zh-CN"/>
              </w:rPr>
            </w:pPr>
            <w:r w:rsidRPr="001F078B">
              <w:rPr>
                <w:szCs w:val="18"/>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szCs w:val="18"/>
                <w:lang w:val="fi-FI" w:eastAsia="ja-JP"/>
              </w:rPr>
              <w:t>n78</w:t>
            </w:r>
          </w:p>
        </w:tc>
        <w:tc>
          <w:tcPr>
            <w:tcW w:w="2952" w:type="dxa"/>
            <w:vAlign w:val="center"/>
          </w:tcPr>
          <w:p w:rsidR="00845D39" w:rsidRPr="001F078B" w:rsidRDefault="00845D39" w:rsidP="00845D39">
            <w:pPr>
              <w:pStyle w:val="TAC"/>
              <w:rPr>
                <w:rFonts w:cs="Arial"/>
                <w:lang w:eastAsia="zh-CN"/>
              </w:rPr>
            </w:pPr>
            <w:r w:rsidRPr="001F078B">
              <w:rPr>
                <w:szCs w:val="18"/>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t>DC_8-42_n77</w:t>
            </w:r>
          </w:p>
        </w:tc>
        <w:tc>
          <w:tcPr>
            <w:tcW w:w="2952" w:type="dxa"/>
            <w:vAlign w:val="center"/>
          </w:tcPr>
          <w:p w:rsidR="00845D39" w:rsidRPr="001F078B" w:rsidRDefault="00845D39" w:rsidP="00845D39">
            <w:pPr>
              <w:pStyle w:val="TAC"/>
              <w:rPr>
                <w:szCs w:val="18"/>
                <w:lang w:val="fi-FI" w:eastAsia="ja-JP"/>
              </w:rPr>
            </w:pPr>
            <w:r w:rsidRPr="001F078B">
              <w:t>8</w:t>
            </w:r>
          </w:p>
        </w:tc>
        <w:tc>
          <w:tcPr>
            <w:tcW w:w="2952" w:type="dxa"/>
            <w:vAlign w:val="center"/>
          </w:tcPr>
          <w:p w:rsidR="00845D39" w:rsidRPr="001F078B" w:rsidRDefault="00845D39" w:rsidP="00845D39">
            <w:pPr>
              <w:pStyle w:val="TAC"/>
              <w:rPr>
                <w:szCs w:val="18"/>
              </w:rPr>
            </w:pPr>
            <w:r w:rsidRPr="001F078B">
              <w:rPr>
                <w:rFonts w:cs="Arial"/>
                <w:szCs w:val="18"/>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szCs w:val="18"/>
                <w:lang w:val="fi-FI" w:eastAsia="ja-JP"/>
              </w:rPr>
            </w:pPr>
            <w:r w:rsidRPr="001F078B">
              <w:t>42</w:t>
            </w:r>
          </w:p>
        </w:tc>
        <w:tc>
          <w:tcPr>
            <w:tcW w:w="2952" w:type="dxa"/>
            <w:vAlign w:val="center"/>
          </w:tcPr>
          <w:p w:rsidR="00845D39" w:rsidRPr="001F078B" w:rsidRDefault="00845D39" w:rsidP="00845D39">
            <w:pPr>
              <w:pStyle w:val="TAC"/>
              <w:rPr>
                <w:szCs w:val="18"/>
              </w:rPr>
            </w:pPr>
            <w:r w:rsidRPr="001F078B">
              <w:rPr>
                <w:rFonts w:cs="Arial"/>
                <w:szCs w:val="18"/>
              </w:rPr>
              <w:t>0.8</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szCs w:val="18"/>
                <w:lang w:val="fi-FI" w:eastAsia="ja-JP"/>
              </w:rPr>
            </w:pPr>
            <w:r w:rsidRPr="001F078B">
              <w:t>n77</w:t>
            </w:r>
          </w:p>
        </w:tc>
        <w:tc>
          <w:tcPr>
            <w:tcW w:w="2952" w:type="dxa"/>
            <w:vAlign w:val="center"/>
          </w:tcPr>
          <w:p w:rsidR="00845D39" w:rsidRPr="001F078B" w:rsidRDefault="00845D39" w:rsidP="00845D39">
            <w:pPr>
              <w:pStyle w:val="TAC"/>
              <w:rPr>
                <w:szCs w:val="18"/>
              </w:rPr>
            </w:pPr>
            <w:r w:rsidRPr="001F078B">
              <w:rPr>
                <w:rFonts w:cs="Arial"/>
                <w:szCs w:val="18"/>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kern w:val="2"/>
                <w:szCs w:val="24"/>
                <w:lang w:val="x-none" w:eastAsia="ja-JP"/>
              </w:rPr>
              <w:t>DC_8_SUL_n41-n81</w:t>
            </w:r>
          </w:p>
        </w:tc>
        <w:tc>
          <w:tcPr>
            <w:tcW w:w="2952" w:type="dxa"/>
            <w:vAlign w:val="center"/>
          </w:tcPr>
          <w:p w:rsidR="00845D39" w:rsidRPr="001F078B" w:rsidRDefault="00845D39" w:rsidP="00845D39">
            <w:pPr>
              <w:pStyle w:val="TAC"/>
              <w:rPr>
                <w:rFonts w:cs="Arial"/>
                <w:lang w:eastAsia="ja-JP"/>
              </w:rPr>
            </w:pPr>
            <w:r w:rsidRPr="001F078B">
              <w:rPr>
                <w:rFonts w:cs="Arial"/>
                <w:kern w:val="2"/>
                <w:szCs w:val="24"/>
                <w:lang w:val="x-none" w:eastAsia="zh-CN"/>
              </w:rPr>
              <w:t>8</w:t>
            </w:r>
          </w:p>
        </w:tc>
        <w:tc>
          <w:tcPr>
            <w:tcW w:w="2952" w:type="dxa"/>
            <w:vAlign w:val="center"/>
          </w:tcPr>
          <w:p w:rsidR="00845D39" w:rsidRPr="001F078B" w:rsidRDefault="00845D39" w:rsidP="00845D39">
            <w:pPr>
              <w:pStyle w:val="TAC"/>
              <w:rPr>
                <w:rFonts w:cs="Arial"/>
                <w:lang w:eastAsia="zh-CN"/>
              </w:rPr>
            </w:pPr>
            <w:r w:rsidRPr="001F078B">
              <w:rPr>
                <w:rFonts w:cs="Arial"/>
                <w:kern w:val="2"/>
                <w:szCs w:val="24"/>
                <w:lang w:val="en-US"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rFonts w:cs="Arial"/>
                <w:kern w:val="2"/>
                <w:szCs w:val="24"/>
                <w:lang w:val="x-none" w:eastAsia="ja-JP"/>
              </w:rPr>
              <w:t>n</w:t>
            </w:r>
            <w:r w:rsidRPr="001F078B">
              <w:rPr>
                <w:rFonts w:cs="Arial"/>
                <w:kern w:val="2"/>
                <w:szCs w:val="24"/>
                <w:lang w:val="x-none" w:eastAsia="zh-CN"/>
              </w:rPr>
              <w:t>41</w:t>
            </w:r>
          </w:p>
        </w:tc>
        <w:tc>
          <w:tcPr>
            <w:tcW w:w="2952" w:type="dxa"/>
            <w:vAlign w:val="center"/>
          </w:tcPr>
          <w:p w:rsidR="00845D39" w:rsidRPr="001F078B" w:rsidRDefault="00845D39" w:rsidP="00845D39">
            <w:pPr>
              <w:pStyle w:val="TAC"/>
              <w:rPr>
                <w:rFonts w:cs="Arial"/>
                <w:lang w:eastAsia="zh-CN"/>
              </w:rPr>
            </w:pPr>
            <w:r w:rsidRPr="001F078B">
              <w:rPr>
                <w:rFonts w:cs="Arial"/>
                <w:kern w:val="2"/>
                <w:szCs w:val="24"/>
                <w:lang w:val="en-US"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rFonts w:cs="Arial"/>
                <w:kern w:val="2"/>
                <w:szCs w:val="24"/>
                <w:lang w:val="x-none" w:eastAsia="ja-JP"/>
              </w:rPr>
              <w:t>n</w:t>
            </w:r>
            <w:r w:rsidRPr="001F078B">
              <w:rPr>
                <w:rFonts w:cs="Arial"/>
                <w:kern w:val="2"/>
                <w:szCs w:val="24"/>
                <w:lang w:val="x-none" w:eastAsia="zh-CN"/>
              </w:rPr>
              <w:t>81</w:t>
            </w:r>
          </w:p>
        </w:tc>
        <w:tc>
          <w:tcPr>
            <w:tcW w:w="2952" w:type="dxa"/>
            <w:vAlign w:val="center"/>
          </w:tcPr>
          <w:p w:rsidR="00845D39" w:rsidRPr="001F078B" w:rsidRDefault="00845D39" w:rsidP="00845D39">
            <w:pPr>
              <w:pStyle w:val="TAC"/>
              <w:rPr>
                <w:rFonts w:cs="Arial"/>
                <w:lang w:eastAsia="zh-CN"/>
              </w:rPr>
            </w:pPr>
            <w:r w:rsidRPr="001F078B">
              <w:rPr>
                <w:rFonts w:cs="Arial"/>
                <w:kern w:val="2"/>
                <w:szCs w:val="24"/>
                <w:lang w:val="en-US"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cs="Arial"/>
                <w:kern w:val="2"/>
                <w:szCs w:val="24"/>
                <w:lang w:val="x-none" w:eastAsia="ja-JP"/>
              </w:rPr>
              <w:t>DC_8_SUL_n78-n80</w:t>
            </w:r>
          </w:p>
        </w:tc>
        <w:tc>
          <w:tcPr>
            <w:tcW w:w="2952" w:type="dxa"/>
            <w:vAlign w:val="center"/>
          </w:tcPr>
          <w:p w:rsidR="00845D39" w:rsidRPr="001F078B" w:rsidRDefault="00845D39" w:rsidP="00845D39">
            <w:pPr>
              <w:pStyle w:val="TAC"/>
              <w:rPr>
                <w:rFonts w:cs="Arial"/>
                <w:lang w:eastAsia="ja-JP"/>
              </w:rPr>
            </w:pPr>
            <w:r w:rsidRPr="001F078B">
              <w:rPr>
                <w:rFonts w:cs="Arial"/>
                <w:kern w:val="2"/>
                <w:szCs w:val="24"/>
                <w:lang w:val="x-none" w:eastAsia="ja-JP"/>
              </w:rPr>
              <w:t>8</w:t>
            </w:r>
          </w:p>
        </w:tc>
        <w:tc>
          <w:tcPr>
            <w:tcW w:w="2952" w:type="dxa"/>
            <w:vAlign w:val="center"/>
          </w:tcPr>
          <w:p w:rsidR="00845D39" w:rsidRPr="001F078B" w:rsidRDefault="00845D39" w:rsidP="00845D39">
            <w:pPr>
              <w:pStyle w:val="TAC"/>
              <w:rPr>
                <w:rFonts w:cs="Arial"/>
                <w:lang w:eastAsia="zh-CN"/>
              </w:rPr>
            </w:pPr>
            <w:r w:rsidRPr="001F078B">
              <w:rPr>
                <w:rFonts w:cs="Arial" w:hint="eastAsia"/>
                <w:lang w:eastAsia="zh-CN"/>
              </w:rPr>
              <w:t>0.</w:t>
            </w:r>
            <w:r w:rsidRPr="001F078B">
              <w:rPr>
                <w:rFonts w:cs="Arial" w:hint="eastAsia"/>
                <w:lang w:val="en-US" w:eastAsia="zh-CN"/>
              </w:rPr>
              <w:t>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rPr>
                <w:rFonts w:cs="Arial"/>
              </w:rPr>
              <w:t>n80</w:t>
            </w:r>
          </w:p>
        </w:tc>
        <w:tc>
          <w:tcPr>
            <w:tcW w:w="2952" w:type="dxa"/>
            <w:vAlign w:val="center"/>
          </w:tcPr>
          <w:p w:rsidR="00845D39" w:rsidRPr="001F078B" w:rsidRDefault="00845D39" w:rsidP="00845D39">
            <w:pPr>
              <w:pStyle w:val="TAC"/>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ja-JP"/>
              </w:rPr>
            </w:pPr>
            <w:r w:rsidRPr="001F078B">
              <w:t>n78</w:t>
            </w:r>
          </w:p>
        </w:tc>
        <w:tc>
          <w:tcPr>
            <w:tcW w:w="2952" w:type="dxa"/>
            <w:vAlign w:val="center"/>
          </w:tcPr>
          <w:p w:rsidR="00845D39" w:rsidRPr="001F078B" w:rsidRDefault="00845D39" w:rsidP="00845D39">
            <w:pPr>
              <w:pStyle w:val="TAC"/>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w:t>
            </w:r>
            <w:r w:rsidRPr="001F078B">
              <w:rPr>
                <w:rFonts w:hint="eastAsia"/>
                <w:lang w:eastAsia="zh-CN"/>
              </w:rPr>
              <w:t>8</w:t>
            </w:r>
            <w:r w:rsidRPr="001F078B">
              <w:t>_SUL_n78- n8</w:t>
            </w:r>
            <w:r w:rsidRPr="001F078B">
              <w:rPr>
                <w:rFonts w:hint="eastAsia"/>
                <w:lang w:eastAsia="zh-CN"/>
              </w:rPr>
              <w:t>1</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hint="eastAsia"/>
                <w:lang w:eastAsia="zh-CN"/>
              </w:rPr>
              <w:t>8</w:t>
            </w:r>
          </w:p>
        </w:tc>
        <w:tc>
          <w:tcPr>
            <w:tcW w:w="2952" w:type="dxa"/>
            <w:vAlign w:val="center"/>
          </w:tcPr>
          <w:p w:rsidR="00845D39" w:rsidRPr="001F078B" w:rsidDel="00784360"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lang w:eastAsia="zh-CN"/>
              </w:rPr>
              <w:t>n</w:t>
            </w:r>
            <w:r w:rsidRPr="001F078B">
              <w:rPr>
                <w:rFonts w:cs="Arial" w:hint="eastAsia"/>
                <w:lang w:eastAsia="zh-CN"/>
              </w:rPr>
              <w:t>78</w:t>
            </w:r>
          </w:p>
        </w:tc>
        <w:tc>
          <w:tcPr>
            <w:tcW w:w="2952" w:type="dxa"/>
            <w:vAlign w:val="center"/>
          </w:tcPr>
          <w:p w:rsidR="00845D39" w:rsidRPr="001F078B" w:rsidDel="00784360"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lang w:eastAsia="zh-CN"/>
              </w:rPr>
              <w:t>n81</w:t>
            </w:r>
          </w:p>
        </w:tc>
        <w:tc>
          <w:tcPr>
            <w:tcW w:w="2952" w:type="dxa"/>
            <w:vAlign w:val="center"/>
          </w:tcPr>
          <w:p w:rsidR="00845D39" w:rsidRPr="001F078B" w:rsidDel="00784360" w:rsidRDefault="00845D39" w:rsidP="00845D39">
            <w:pPr>
              <w:pStyle w:val="TAC"/>
              <w:keepNext w:val="0"/>
              <w:rPr>
                <w:rFonts w:cs="Arial"/>
                <w:lang w:eastAsia="zh-CN"/>
              </w:rPr>
            </w:pPr>
            <w:r w:rsidRPr="001F078B">
              <w:rPr>
                <w:rFonts w:cs="Arial" w:hint="eastAsia"/>
                <w:lang w:eastAsia="zh-CN"/>
              </w:rPr>
              <w:t>0.6</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Pr>
                <w:rFonts w:eastAsia="MS Mincho" w:cs="Arial"/>
                <w:bCs/>
                <w:szCs w:val="18"/>
              </w:rPr>
              <w:t>DC_12_n7</w:t>
            </w:r>
            <w:r w:rsidRPr="00A33E51">
              <w:rPr>
                <w:rFonts w:eastAsia="MS Mincho" w:cs="Arial"/>
                <w:bCs/>
                <w:szCs w:val="18"/>
              </w:rPr>
              <w:t>-n78</w:t>
            </w:r>
          </w:p>
        </w:tc>
        <w:tc>
          <w:tcPr>
            <w:tcW w:w="2952" w:type="dxa"/>
            <w:vAlign w:val="center"/>
          </w:tcPr>
          <w:p w:rsidR="00845D39" w:rsidRPr="001F078B" w:rsidRDefault="00845D39" w:rsidP="00845D39">
            <w:pPr>
              <w:pStyle w:val="TAC"/>
              <w:keepNext w:val="0"/>
              <w:rPr>
                <w:rFonts w:cs="Arial"/>
                <w:lang w:eastAsia="zh-CN"/>
              </w:rPr>
            </w:pPr>
            <w:r>
              <w:rPr>
                <w:rFonts w:eastAsia="MS Mincho" w:cs="Arial"/>
                <w:bCs/>
                <w:szCs w:val="18"/>
              </w:rPr>
              <w:t>12</w:t>
            </w:r>
          </w:p>
        </w:tc>
        <w:tc>
          <w:tcPr>
            <w:tcW w:w="2952" w:type="dxa"/>
            <w:vAlign w:val="center"/>
          </w:tcPr>
          <w:p w:rsidR="00845D39" w:rsidRPr="001F078B" w:rsidRDefault="00845D39" w:rsidP="00845D39">
            <w:pPr>
              <w:pStyle w:val="TAC"/>
              <w:keepNext w:val="0"/>
              <w:rPr>
                <w:rFonts w:cs="Arial"/>
                <w:lang w:eastAsia="zh-CN"/>
              </w:rPr>
            </w:pPr>
            <w:r w:rsidRPr="00A33E51">
              <w:rPr>
                <w:rFonts w:eastAsia="MS Mincho" w:cs="Arial"/>
                <w:bCs/>
                <w:szCs w:val="18"/>
              </w:rPr>
              <w:t>0.</w:t>
            </w:r>
            <w:r>
              <w:rPr>
                <w:rFonts w:eastAsia="MS Mincho" w:cs="Arial"/>
                <w:bCs/>
                <w:szCs w:val="18"/>
              </w:rPr>
              <w:t>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Pr>
                <w:rFonts w:eastAsia="MS Mincho" w:cs="Arial"/>
                <w:bCs/>
                <w:szCs w:val="18"/>
              </w:rPr>
              <w:t>n7</w:t>
            </w:r>
          </w:p>
        </w:tc>
        <w:tc>
          <w:tcPr>
            <w:tcW w:w="2952" w:type="dxa"/>
            <w:vAlign w:val="center"/>
          </w:tcPr>
          <w:p w:rsidR="00845D39" w:rsidRPr="001F078B" w:rsidRDefault="00845D39" w:rsidP="00845D39">
            <w:pPr>
              <w:pStyle w:val="TAC"/>
              <w:keepNext w:val="0"/>
              <w:rPr>
                <w:rFonts w:cs="Arial"/>
                <w:lang w:eastAsia="zh-CN"/>
              </w:rPr>
            </w:pPr>
            <w:r w:rsidRPr="00A33E51">
              <w:rPr>
                <w:rFonts w:eastAsia="MS Mincho" w:cs="Arial"/>
                <w:bCs/>
                <w:szCs w:val="18"/>
              </w:rPr>
              <w:t>0.</w:t>
            </w:r>
            <w:r>
              <w:rPr>
                <w:rFonts w:eastAsia="MS Mincho" w:cs="Arial"/>
                <w:bCs/>
                <w:szCs w:val="18"/>
              </w:rPr>
              <w:t>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A33E51">
              <w:rPr>
                <w:rFonts w:eastAsia="MS Mincho" w:cs="Arial"/>
                <w:bCs/>
                <w:szCs w:val="18"/>
              </w:rPr>
              <w:t>n78</w:t>
            </w:r>
          </w:p>
        </w:tc>
        <w:tc>
          <w:tcPr>
            <w:tcW w:w="2952" w:type="dxa"/>
            <w:vAlign w:val="center"/>
          </w:tcPr>
          <w:p w:rsidR="00845D39" w:rsidRPr="001F078B" w:rsidRDefault="00845D39" w:rsidP="00845D39">
            <w:pPr>
              <w:pStyle w:val="TAC"/>
              <w:keepNext w:val="0"/>
              <w:rPr>
                <w:rFonts w:cs="Arial"/>
                <w:lang w:eastAsia="zh-CN"/>
              </w:rPr>
            </w:pPr>
            <w:r w:rsidRPr="00A33E51">
              <w:rPr>
                <w:rFonts w:eastAsia="MS Mincho" w:cs="Arial"/>
                <w:bCs/>
                <w:szCs w:val="18"/>
              </w:rPr>
              <w:t>0</w:t>
            </w:r>
            <w:r>
              <w:rPr>
                <w:rFonts w:eastAsia="MS Mincho" w:cs="Arial"/>
                <w:bCs/>
                <w:szCs w:val="18"/>
              </w:rPr>
              <w:t>.8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DC_12-30_n2</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en-US" w:eastAsia="ja-JP"/>
              </w:rPr>
              <w:t>12</w:t>
            </w:r>
          </w:p>
        </w:tc>
        <w:tc>
          <w:tcPr>
            <w:tcW w:w="2952" w:type="dxa"/>
            <w:vAlign w:val="center"/>
          </w:tcPr>
          <w:p w:rsidR="00845D39" w:rsidRPr="001F078B" w:rsidRDefault="00845D39" w:rsidP="00845D39">
            <w:pPr>
              <w:pStyle w:val="TAC"/>
              <w:keepNext w:val="0"/>
              <w:rPr>
                <w:rFonts w:cs="Arial"/>
                <w:lang w:eastAsia="zh-CN"/>
              </w:rPr>
            </w:pPr>
            <w:r w:rsidRPr="001F078B">
              <w:rPr>
                <w:rFonts w:cs="Arial"/>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ja-JP"/>
              </w:rPr>
              <w:t>30</w:t>
            </w:r>
          </w:p>
        </w:tc>
        <w:tc>
          <w:tcPr>
            <w:tcW w:w="2952" w:type="dxa"/>
            <w:vAlign w:val="center"/>
          </w:tcPr>
          <w:p w:rsidR="00845D39" w:rsidRPr="001F078B" w:rsidRDefault="00845D39" w:rsidP="00845D39">
            <w:pPr>
              <w:pStyle w:val="TAC"/>
              <w:keepNext w:val="0"/>
              <w:rPr>
                <w:rFonts w:cs="Arial"/>
                <w:lang w:eastAsia="zh-CN"/>
              </w:rPr>
            </w:pPr>
            <w:r w:rsidRPr="001F078B">
              <w:rPr>
                <w:rFonts w:cs="Arial"/>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ja-JP"/>
              </w:rPr>
              <w:t>n2</w:t>
            </w:r>
          </w:p>
        </w:tc>
        <w:tc>
          <w:tcPr>
            <w:tcW w:w="2952" w:type="dxa"/>
            <w:vAlign w:val="center"/>
          </w:tcPr>
          <w:p w:rsidR="00845D39" w:rsidRPr="001F078B" w:rsidRDefault="00845D39" w:rsidP="00845D39">
            <w:pPr>
              <w:pStyle w:val="TAC"/>
              <w:keepNext w:val="0"/>
              <w:rPr>
                <w:rFonts w:cs="Arial"/>
                <w:lang w:eastAsia="zh-CN"/>
              </w:rPr>
            </w:pPr>
            <w:r w:rsidRPr="001F078B">
              <w:rPr>
                <w:rFonts w:cs="Arial"/>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DC_12-30_n</w:t>
            </w:r>
            <w:r>
              <w:rPr>
                <w:rFonts w:cs="Arial"/>
                <w:lang w:eastAsia="ja-JP"/>
              </w:rPr>
              <w:t>66</w:t>
            </w:r>
          </w:p>
        </w:tc>
        <w:tc>
          <w:tcPr>
            <w:tcW w:w="2952" w:type="dxa"/>
            <w:vAlign w:val="center"/>
          </w:tcPr>
          <w:p w:rsidR="00845D39" w:rsidRPr="001F078B" w:rsidRDefault="00845D39" w:rsidP="00845D39">
            <w:pPr>
              <w:pStyle w:val="TAC"/>
              <w:keepNext w:val="0"/>
              <w:rPr>
                <w:rFonts w:cs="Arial"/>
                <w:lang w:val="sv-SE" w:eastAsia="ja-JP"/>
              </w:rPr>
            </w:pPr>
            <w:r w:rsidRPr="001F078B">
              <w:rPr>
                <w:rFonts w:cs="Arial"/>
                <w:lang w:val="en-US" w:eastAsia="ja-JP"/>
              </w:rPr>
              <w:t>12</w:t>
            </w:r>
          </w:p>
        </w:tc>
        <w:tc>
          <w:tcPr>
            <w:tcW w:w="2952" w:type="dxa"/>
            <w:vAlign w:val="center"/>
          </w:tcPr>
          <w:p w:rsidR="00845D39" w:rsidRPr="001F078B" w:rsidRDefault="00845D39" w:rsidP="00845D39">
            <w:pPr>
              <w:pStyle w:val="TAC"/>
              <w:keepNext w:val="0"/>
              <w:rPr>
                <w:rFonts w:cs="Arial"/>
              </w:rPr>
            </w:pPr>
            <w:r w:rsidRPr="001F078B">
              <w:rPr>
                <w:rFonts w:cs="Arial"/>
              </w:rPr>
              <w:t>0.</w:t>
            </w:r>
            <w:r>
              <w:rPr>
                <w:rFonts w:cs="Arial"/>
              </w:rPr>
              <w:t>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sidRPr="001F078B">
              <w:rPr>
                <w:rFonts w:cs="Arial"/>
                <w:lang w:val="sv-SE" w:eastAsia="ja-JP"/>
              </w:rPr>
              <w:t>30</w:t>
            </w:r>
          </w:p>
        </w:tc>
        <w:tc>
          <w:tcPr>
            <w:tcW w:w="2952" w:type="dxa"/>
            <w:vAlign w:val="center"/>
          </w:tcPr>
          <w:p w:rsidR="00845D39" w:rsidRPr="001F078B" w:rsidRDefault="00845D39" w:rsidP="00845D39">
            <w:pPr>
              <w:pStyle w:val="TAC"/>
              <w:keepNext w:val="0"/>
              <w:rPr>
                <w:rFonts w:cs="Arial"/>
              </w:rPr>
            </w:pPr>
            <w:r w:rsidRPr="001F078B">
              <w:rPr>
                <w:rFonts w:cs="Arial"/>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Pr>
                <w:rFonts w:cs="Arial"/>
                <w:lang w:val="sv-SE" w:eastAsia="ja-JP"/>
              </w:rPr>
              <w:t>n66</w:t>
            </w:r>
          </w:p>
        </w:tc>
        <w:tc>
          <w:tcPr>
            <w:tcW w:w="2952" w:type="dxa"/>
            <w:vAlign w:val="center"/>
          </w:tcPr>
          <w:p w:rsidR="00845D39" w:rsidRPr="001F078B" w:rsidRDefault="00845D39" w:rsidP="00845D39">
            <w:pPr>
              <w:pStyle w:val="TAC"/>
              <w:keepNext w:val="0"/>
              <w:rPr>
                <w:rFonts w:cs="Arial"/>
              </w:rPr>
            </w:pPr>
            <w:r w:rsidRPr="001F078B">
              <w:rPr>
                <w:rFonts w:cs="Arial"/>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DC_12-66_n2</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en-US" w:eastAsia="ja-JP"/>
              </w:rPr>
              <w:t>12</w:t>
            </w:r>
          </w:p>
        </w:tc>
        <w:tc>
          <w:tcPr>
            <w:tcW w:w="2952" w:type="dxa"/>
            <w:vAlign w:val="center"/>
          </w:tcPr>
          <w:p w:rsidR="00845D39" w:rsidRPr="001F078B" w:rsidRDefault="00845D39" w:rsidP="00845D39">
            <w:pPr>
              <w:pStyle w:val="TAC"/>
              <w:keepNext w:val="0"/>
              <w:rPr>
                <w:rFonts w:cs="Arial"/>
                <w:lang w:eastAsia="zh-CN"/>
              </w:rPr>
            </w:pPr>
            <w:r w:rsidRPr="001F078B">
              <w:rPr>
                <w:rFonts w:cs="Arial"/>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ja-JP"/>
              </w:rPr>
              <w:t>66</w:t>
            </w:r>
          </w:p>
        </w:tc>
        <w:tc>
          <w:tcPr>
            <w:tcW w:w="2952" w:type="dxa"/>
            <w:vAlign w:val="center"/>
          </w:tcPr>
          <w:p w:rsidR="00845D39" w:rsidRPr="001F078B" w:rsidRDefault="00845D39" w:rsidP="00845D39">
            <w:pPr>
              <w:pStyle w:val="TAC"/>
              <w:keepNext w:val="0"/>
              <w:rPr>
                <w:rFonts w:cs="Arial"/>
                <w:lang w:eastAsia="zh-CN"/>
              </w:rPr>
            </w:pPr>
            <w:r w:rsidRPr="001F078B">
              <w:rPr>
                <w:rFonts w:cs="Arial"/>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ja-JP"/>
              </w:rPr>
              <w:t>n2</w:t>
            </w:r>
          </w:p>
        </w:tc>
        <w:tc>
          <w:tcPr>
            <w:tcW w:w="2952" w:type="dxa"/>
            <w:vAlign w:val="center"/>
          </w:tcPr>
          <w:p w:rsidR="00845D39" w:rsidRPr="001F078B" w:rsidRDefault="00845D39" w:rsidP="00845D39">
            <w:pPr>
              <w:pStyle w:val="TAC"/>
              <w:keepNext w:val="0"/>
              <w:rPr>
                <w:rFonts w:cs="Arial"/>
                <w:lang w:eastAsia="zh-CN"/>
              </w:rPr>
            </w:pPr>
            <w:r w:rsidRPr="001F078B">
              <w:rPr>
                <w:rFonts w:cs="Arial"/>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Pr>
                <w:rFonts w:cs="Arial"/>
                <w:lang w:eastAsia="ja-JP"/>
              </w:rPr>
              <w:t>DC_12-66_n66</w:t>
            </w:r>
          </w:p>
        </w:tc>
        <w:tc>
          <w:tcPr>
            <w:tcW w:w="2952" w:type="dxa"/>
            <w:vAlign w:val="center"/>
          </w:tcPr>
          <w:p w:rsidR="00845D39" w:rsidRPr="001F078B" w:rsidRDefault="00845D39" w:rsidP="00845D39">
            <w:pPr>
              <w:pStyle w:val="TAC"/>
              <w:keepNext w:val="0"/>
              <w:rPr>
                <w:rFonts w:cs="Arial"/>
                <w:lang w:val="sv-SE" w:eastAsia="ja-JP"/>
              </w:rPr>
            </w:pPr>
            <w:r>
              <w:rPr>
                <w:rFonts w:cs="Arial"/>
                <w:lang w:val="en-US" w:eastAsia="ja-JP"/>
              </w:rPr>
              <w:t>12</w:t>
            </w:r>
          </w:p>
        </w:tc>
        <w:tc>
          <w:tcPr>
            <w:tcW w:w="2952" w:type="dxa"/>
            <w:vAlign w:val="center"/>
          </w:tcPr>
          <w:p w:rsidR="00845D39" w:rsidRPr="001F078B" w:rsidRDefault="00845D39" w:rsidP="00845D39">
            <w:pPr>
              <w:pStyle w:val="TAC"/>
              <w:keepNext w:val="0"/>
              <w:rPr>
                <w:rFonts w:cs="Arial"/>
              </w:rPr>
            </w:pPr>
            <w: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Pr>
                <w:rFonts w:cs="Arial"/>
                <w:lang w:val="sv-SE" w:eastAsia="ja-JP"/>
              </w:rPr>
              <w:t>66</w:t>
            </w:r>
          </w:p>
        </w:tc>
        <w:tc>
          <w:tcPr>
            <w:tcW w:w="2952" w:type="dxa"/>
            <w:vAlign w:val="center"/>
          </w:tcPr>
          <w:p w:rsidR="00845D39" w:rsidRPr="001F078B" w:rsidRDefault="00845D39" w:rsidP="00845D39">
            <w:pPr>
              <w:pStyle w:val="TAC"/>
              <w:keepNext w:val="0"/>
              <w:rPr>
                <w:rFonts w:cs="Arial"/>
              </w:rPr>
            </w:pPr>
            <w: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Pr>
                <w:rFonts w:cs="Arial"/>
                <w:lang w:val="sv-SE" w:eastAsia="ja-JP"/>
              </w:rPr>
              <w:t>n66</w:t>
            </w:r>
          </w:p>
        </w:tc>
        <w:tc>
          <w:tcPr>
            <w:tcW w:w="2952" w:type="dxa"/>
            <w:vAlign w:val="center"/>
          </w:tcPr>
          <w:p w:rsidR="00845D39" w:rsidRPr="001F078B" w:rsidRDefault="00845D39" w:rsidP="00845D39">
            <w:pPr>
              <w:pStyle w:val="TAC"/>
              <w:keepNext w:val="0"/>
              <w:rPr>
                <w:rFonts w:cs="Arial"/>
              </w:rPr>
            </w:pPr>
            <w:r>
              <w:t>0.3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AF3DE4">
              <w:rPr>
                <w:rFonts w:cs="Arial"/>
                <w:lang w:val="sv-SE" w:eastAsia="ja-JP"/>
              </w:rPr>
              <w:t>DC_</w:t>
            </w:r>
            <w:r w:rsidRPr="00AF3DE4">
              <w:rPr>
                <w:rFonts w:cs="Arial" w:hint="eastAsia"/>
                <w:lang w:val="sv-SE" w:eastAsia="ja-JP"/>
              </w:rPr>
              <w:t>13</w:t>
            </w:r>
            <w:r w:rsidRPr="00AF3DE4">
              <w:rPr>
                <w:rFonts w:cs="Arial"/>
                <w:lang w:val="sv-SE" w:eastAsia="ja-JP"/>
              </w:rPr>
              <w:t>-</w:t>
            </w:r>
            <w:r w:rsidRPr="00AF3DE4">
              <w:rPr>
                <w:rFonts w:cs="Arial" w:hint="eastAsia"/>
                <w:lang w:val="sv-SE" w:eastAsia="ja-JP"/>
              </w:rPr>
              <w:t>48</w:t>
            </w:r>
            <w:r w:rsidRPr="00AF3DE4">
              <w:rPr>
                <w:rFonts w:cs="Arial"/>
                <w:lang w:val="sv-SE" w:eastAsia="ja-JP"/>
              </w:rPr>
              <w:t>_n</w:t>
            </w:r>
            <w:r w:rsidRPr="00AF3DE4">
              <w:rPr>
                <w:rFonts w:cs="Arial" w:hint="eastAsia"/>
                <w:lang w:val="sv-SE" w:eastAsia="ja-JP"/>
              </w:rPr>
              <w:t>2</w:t>
            </w:r>
          </w:p>
        </w:tc>
        <w:tc>
          <w:tcPr>
            <w:tcW w:w="2952" w:type="dxa"/>
            <w:vAlign w:val="center"/>
          </w:tcPr>
          <w:p w:rsidR="00845D39" w:rsidRPr="001F078B" w:rsidRDefault="00845D39" w:rsidP="00845D39">
            <w:pPr>
              <w:pStyle w:val="TAC"/>
              <w:keepNext w:val="0"/>
              <w:rPr>
                <w:rFonts w:cs="Arial"/>
                <w:lang w:val="sv-SE" w:eastAsia="ja-JP"/>
              </w:rPr>
            </w:pPr>
            <w:r w:rsidRPr="00AF3DE4">
              <w:rPr>
                <w:rFonts w:cs="Arial" w:hint="eastAsia"/>
                <w:lang w:val="sv-SE" w:eastAsia="ja-JP"/>
              </w:rPr>
              <w:t>13</w:t>
            </w:r>
          </w:p>
        </w:tc>
        <w:tc>
          <w:tcPr>
            <w:tcW w:w="2952" w:type="dxa"/>
            <w:vAlign w:val="center"/>
          </w:tcPr>
          <w:p w:rsidR="00845D39" w:rsidRPr="001F078B" w:rsidRDefault="00845D39" w:rsidP="00845D39">
            <w:pPr>
              <w:pStyle w:val="TAC"/>
              <w:keepNext w:val="0"/>
              <w:rPr>
                <w:rFonts w:cs="Arial"/>
              </w:rPr>
            </w:pPr>
            <w:r w:rsidRPr="00AF3DE4">
              <w:rPr>
                <w:rFonts w:cs="Arial" w:hint="eastAsia"/>
                <w:lang w:val="sv-SE" w:eastAsia="ja-JP"/>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sidRPr="0060574D">
              <w:rPr>
                <w:rFonts w:cs="Arial"/>
                <w:lang w:val="sv-SE" w:eastAsia="ja-JP"/>
              </w:rPr>
              <w:t>48</w:t>
            </w:r>
          </w:p>
        </w:tc>
        <w:tc>
          <w:tcPr>
            <w:tcW w:w="2952" w:type="dxa"/>
            <w:vAlign w:val="center"/>
          </w:tcPr>
          <w:p w:rsidR="00845D39" w:rsidRPr="001F078B" w:rsidRDefault="00845D39" w:rsidP="00845D39">
            <w:pPr>
              <w:pStyle w:val="TAC"/>
              <w:keepNext w:val="0"/>
              <w:rPr>
                <w:rFonts w:cs="Arial"/>
              </w:rPr>
            </w:pPr>
            <w:r w:rsidRPr="00AF3DE4">
              <w:rPr>
                <w:rFonts w:cs="Arial"/>
                <w:lang w:val="sv-SE" w:eastAsia="ja-JP"/>
              </w:rPr>
              <w:t>0</w:t>
            </w:r>
            <w:r w:rsidRPr="00AF3DE4">
              <w:rPr>
                <w:rFonts w:cs="Arial" w:hint="eastAsia"/>
                <w:lang w:val="sv-SE" w:eastAsia="ja-JP"/>
              </w:rPr>
              <w:t>.8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sidRPr="0060574D">
              <w:rPr>
                <w:rFonts w:cs="Arial"/>
                <w:lang w:val="sv-SE" w:eastAsia="ja-JP"/>
              </w:rPr>
              <w:t>n2</w:t>
            </w:r>
          </w:p>
        </w:tc>
        <w:tc>
          <w:tcPr>
            <w:tcW w:w="2952" w:type="dxa"/>
            <w:vAlign w:val="center"/>
          </w:tcPr>
          <w:p w:rsidR="00845D39" w:rsidRPr="001F078B" w:rsidRDefault="00845D39" w:rsidP="00845D39">
            <w:pPr>
              <w:pStyle w:val="TAC"/>
              <w:keepNext w:val="0"/>
              <w:rPr>
                <w:rFonts w:cs="Arial"/>
              </w:rPr>
            </w:pPr>
            <w:r w:rsidRPr="00AF3DE4">
              <w:rPr>
                <w:rFonts w:cs="Arial" w:hint="eastAsia"/>
                <w:lang w:val="sv-SE" w:eastAsia="ja-JP"/>
              </w:rPr>
              <w:t>0.6</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AF3DE4">
              <w:rPr>
                <w:rFonts w:cs="Arial"/>
                <w:lang w:val="sv-SE" w:eastAsia="ja-JP"/>
              </w:rPr>
              <w:t>DC_</w:t>
            </w:r>
            <w:r w:rsidRPr="00AF3DE4">
              <w:rPr>
                <w:rFonts w:cs="Arial" w:hint="eastAsia"/>
                <w:lang w:val="sv-SE" w:eastAsia="ja-JP"/>
              </w:rPr>
              <w:t>13</w:t>
            </w:r>
            <w:r w:rsidRPr="00AF3DE4">
              <w:rPr>
                <w:rFonts w:cs="Arial"/>
                <w:lang w:val="sv-SE" w:eastAsia="ja-JP"/>
              </w:rPr>
              <w:t>-</w:t>
            </w:r>
            <w:r w:rsidRPr="00AF3DE4">
              <w:rPr>
                <w:rFonts w:cs="Arial" w:hint="eastAsia"/>
                <w:lang w:val="sv-SE" w:eastAsia="ja-JP"/>
              </w:rPr>
              <w:t>48</w:t>
            </w:r>
            <w:r w:rsidRPr="00AF3DE4">
              <w:rPr>
                <w:rFonts w:cs="Arial"/>
                <w:lang w:val="sv-SE" w:eastAsia="ja-JP"/>
              </w:rPr>
              <w:t>_n</w:t>
            </w:r>
            <w:r w:rsidRPr="00AF3DE4">
              <w:rPr>
                <w:rFonts w:cs="Arial" w:hint="eastAsia"/>
                <w:lang w:val="sv-SE" w:eastAsia="ja-JP"/>
              </w:rPr>
              <w:t>66</w:t>
            </w:r>
          </w:p>
        </w:tc>
        <w:tc>
          <w:tcPr>
            <w:tcW w:w="2952" w:type="dxa"/>
            <w:vAlign w:val="center"/>
          </w:tcPr>
          <w:p w:rsidR="00845D39" w:rsidRPr="001F078B" w:rsidRDefault="00845D39" w:rsidP="00845D39">
            <w:pPr>
              <w:pStyle w:val="TAC"/>
              <w:keepNext w:val="0"/>
              <w:rPr>
                <w:rFonts w:cs="Arial"/>
                <w:lang w:val="sv-SE" w:eastAsia="ja-JP"/>
              </w:rPr>
            </w:pPr>
            <w:r w:rsidRPr="00AF3DE4">
              <w:rPr>
                <w:rFonts w:cs="Arial" w:hint="eastAsia"/>
                <w:lang w:val="sv-SE" w:eastAsia="ja-JP"/>
              </w:rPr>
              <w:t>13</w:t>
            </w:r>
          </w:p>
        </w:tc>
        <w:tc>
          <w:tcPr>
            <w:tcW w:w="2952" w:type="dxa"/>
            <w:vAlign w:val="center"/>
          </w:tcPr>
          <w:p w:rsidR="00845D39" w:rsidRPr="001F078B" w:rsidRDefault="00845D39" w:rsidP="00845D39">
            <w:pPr>
              <w:pStyle w:val="TAC"/>
              <w:keepNext w:val="0"/>
              <w:rPr>
                <w:rFonts w:cs="Arial"/>
              </w:rPr>
            </w:pPr>
            <w:r w:rsidRPr="00AF3DE4">
              <w:rPr>
                <w:rFonts w:cs="Arial" w:hint="eastAsia"/>
                <w:lang w:val="sv-SE" w:eastAsia="ja-JP"/>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sidRPr="0060574D">
              <w:rPr>
                <w:rFonts w:cs="Arial"/>
                <w:lang w:val="sv-SE" w:eastAsia="ja-JP"/>
              </w:rPr>
              <w:t>48</w:t>
            </w:r>
          </w:p>
        </w:tc>
        <w:tc>
          <w:tcPr>
            <w:tcW w:w="2952" w:type="dxa"/>
            <w:vAlign w:val="center"/>
          </w:tcPr>
          <w:p w:rsidR="00845D39" w:rsidRPr="001F078B" w:rsidRDefault="00845D39" w:rsidP="00845D39">
            <w:pPr>
              <w:pStyle w:val="TAC"/>
              <w:keepNext w:val="0"/>
              <w:rPr>
                <w:rFonts w:cs="Arial"/>
              </w:rPr>
            </w:pPr>
            <w:r w:rsidRPr="0060574D">
              <w:rPr>
                <w:rFonts w:cs="Arial"/>
                <w:lang w:val="sv-SE"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sidRPr="0060574D">
              <w:rPr>
                <w:rFonts w:cs="Arial"/>
                <w:lang w:val="sv-SE" w:eastAsia="ja-JP"/>
              </w:rPr>
              <w:t>n66</w:t>
            </w:r>
          </w:p>
        </w:tc>
        <w:tc>
          <w:tcPr>
            <w:tcW w:w="2952" w:type="dxa"/>
            <w:vAlign w:val="center"/>
          </w:tcPr>
          <w:p w:rsidR="00845D39" w:rsidRPr="001F078B" w:rsidRDefault="00845D39" w:rsidP="00845D39">
            <w:pPr>
              <w:pStyle w:val="TAC"/>
              <w:keepNext w:val="0"/>
              <w:rPr>
                <w:rFonts w:cs="Arial"/>
              </w:rPr>
            </w:pPr>
            <w:r w:rsidRPr="0060574D">
              <w:rPr>
                <w:rFonts w:cs="Arial"/>
                <w:lang w:val="sv-SE" w:eastAsia="ja-JP"/>
              </w:rPr>
              <w:t>0.6</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DC_13-66_n66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13</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x-none"/>
              </w:rPr>
              <w:t>n66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Pr>
                <w:rFonts w:cs="Arial"/>
                <w:bCs/>
                <w:szCs w:val="18"/>
                <w:lang w:val="en-US"/>
              </w:rPr>
              <w:t>DC_18_n3</w:t>
            </w:r>
            <w:r w:rsidRPr="00665705">
              <w:rPr>
                <w:rFonts w:cs="Arial"/>
                <w:bCs/>
                <w:szCs w:val="18"/>
                <w:lang w:val="en-US"/>
              </w:rPr>
              <w:t>-n78</w:t>
            </w:r>
          </w:p>
        </w:tc>
        <w:tc>
          <w:tcPr>
            <w:tcW w:w="2952" w:type="dxa"/>
            <w:vAlign w:val="center"/>
          </w:tcPr>
          <w:p w:rsidR="00845D39" w:rsidRPr="001F078B" w:rsidRDefault="00845D39" w:rsidP="00845D39">
            <w:pPr>
              <w:pStyle w:val="TAC"/>
              <w:keepNext w:val="0"/>
              <w:rPr>
                <w:rFonts w:cs="Arial"/>
                <w:lang w:val="x-none"/>
              </w:rPr>
            </w:pPr>
            <w:r>
              <w:rPr>
                <w:rFonts w:cs="Arial"/>
                <w:bCs/>
                <w:szCs w:val="18"/>
                <w:lang w:val="en-US"/>
              </w:rPr>
              <w:t>18</w:t>
            </w:r>
          </w:p>
        </w:tc>
        <w:tc>
          <w:tcPr>
            <w:tcW w:w="2952" w:type="dxa"/>
            <w:vAlign w:val="center"/>
          </w:tcPr>
          <w:p w:rsidR="00845D39" w:rsidRPr="001F078B" w:rsidRDefault="00845D39" w:rsidP="00845D39">
            <w:pPr>
              <w:pStyle w:val="TAC"/>
              <w:keepNext w:val="0"/>
              <w:rPr>
                <w:rFonts w:cs="Arial"/>
                <w:lang w:val="sv-SE" w:eastAsia="zh-CN"/>
              </w:rPr>
            </w:pPr>
            <w:r w:rsidRPr="00665705">
              <w:rPr>
                <w:rFonts w:cs="Arial" w:hint="eastAsia"/>
                <w:bCs/>
                <w:szCs w:val="18"/>
                <w:lang w:val="en-US"/>
              </w:rPr>
              <w:t>0.</w:t>
            </w:r>
            <w:r>
              <w:rPr>
                <w:rFonts w:cs="Arial" w:hint="eastAsia"/>
                <w:bCs/>
                <w:szCs w:val="18"/>
                <w:lang w:val="en-US"/>
              </w:rPr>
              <w:t>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x-none"/>
              </w:rPr>
            </w:pPr>
            <w:r>
              <w:rPr>
                <w:rFonts w:cs="Arial"/>
                <w:bCs/>
                <w:szCs w:val="18"/>
                <w:lang w:val="en-US"/>
              </w:rPr>
              <w:t>n</w:t>
            </w:r>
            <w:r w:rsidRPr="00665705">
              <w:rPr>
                <w:rFonts w:cs="Arial" w:hint="eastAsia"/>
                <w:bCs/>
                <w:szCs w:val="18"/>
                <w:lang w:val="en-US"/>
              </w:rPr>
              <w:t>3</w:t>
            </w:r>
          </w:p>
        </w:tc>
        <w:tc>
          <w:tcPr>
            <w:tcW w:w="2952" w:type="dxa"/>
            <w:vAlign w:val="center"/>
          </w:tcPr>
          <w:p w:rsidR="00845D39" w:rsidRPr="001F078B" w:rsidRDefault="00845D39" w:rsidP="00845D39">
            <w:pPr>
              <w:pStyle w:val="TAC"/>
              <w:keepNext w:val="0"/>
              <w:rPr>
                <w:rFonts w:cs="Arial"/>
                <w:lang w:val="sv-SE" w:eastAsia="zh-CN"/>
              </w:rPr>
            </w:pPr>
            <w:r w:rsidRPr="00665705">
              <w:rPr>
                <w:rFonts w:cs="Arial" w:hint="eastAsia"/>
                <w:bCs/>
                <w:szCs w:val="18"/>
                <w:lang w:val="en-US"/>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x-none"/>
              </w:rPr>
            </w:pPr>
            <w:r w:rsidRPr="00665705">
              <w:rPr>
                <w:rFonts w:cs="Arial"/>
                <w:bCs/>
                <w:szCs w:val="18"/>
                <w:lang w:val="en-US"/>
              </w:rPr>
              <w:t>n78</w:t>
            </w:r>
          </w:p>
        </w:tc>
        <w:tc>
          <w:tcPr>
            <w:tcW w:w="2952" w:type="dxa"/>
            <w:vAlign w:val="center"/>
          </w:tcPr>
          <w:p w:rsidR="00845D39" w:rsidRPr="001F078B" w:rsidRDefault="00845D39" w:rsidP="00845D39">
            <w:pPr>
              <w:pStyle w:val="TAC"/>
              <w:keepNext w:val="0"/>
              <w:rPr>
                <w:rFonts w:cs="Arial"/>
                <w:lang w:val="sv-SE" w:eastAsia="zh-CN"/>
              </w:rPr>
            </w:pPr>
            <w:r w:rsidRPr="00665705">
              <w:rPr>
                <w:rFonts w:cs="Arial" w:hint="eastAsia"/>
                <w:bCs/>
                <w:szCs w:val="18"/>
                <w:lang w:val="en-US"/>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lastRenderedPageBreak/>
              <w:t>DC_1</w:t>
            </w:r>
            <w:r w:rsidRPr="001F078B">
              <w:rPr>
                <w:rFonts w:cs="Arial" w:hint="eastAsia"/>
                <w:lang w:eastAsia="ja-JP"/>
              </w:rPr>
              <w:t>8</w:t>
            </w:r>
            <w:r w:rsidRPr="001F078B">
              <w:rPr>
                <w:rFonts w:cs="Arial"/>
              </w:rPr>
              <w:t>-</w:t>
            </w:r>
            <w:r w:rsidRPr="001F078B">
              <w:rPr>
                <w:rFonts w:cs="Arial" w:hint="eastAsia"/>
                <w:lang w:eastAsia="ja-JP"/>
              </w:rPr>
              <w:t>2</w:t>
            </w:r>
            <w:r w:rsidRPr="001F078B">
              <w:rPr>
                <w:rFonts w:cs="Arial"/>
              </w:rPr>
              <w:t>8_n77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1</w:t>
            </w:r>
            <w:r w:rsidRPr="001F078B">
              <w:rPr>
                <w:rFonts w:cs="Arial" w:hint="eastAsia"/>
                <w:lang w:val="en-US" w:eastAsia="ja-JP"/>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w:t>
            </w:r>
            <w:r w:rsidRPr="001F078B">
              <w:rPr>
                <w:rFonts w:cs="Arial" w:hint="eastAsia"/>
                <w:lang w:val="en-US" w:eastAsia="ja-JP"/>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DC_1</w:t>
            </w:r>
            <w:r w:rsidRPr="001F078B">
              <w:rPr>
                <w:rFonts w:cs="Arial" w:hint="eastAsia"/>
                <w:lang w:eastAsia="ja-JP"/>
              </w:rPr>
              <w:t>8</w:t>
            </w:r>
            <w:r w:rsidRPr="001F078B">
              <w:rPr>
                <w:rFonts w:cs="Arial"/>
              </w:rPr>
              <w:t>-</w:t>
            </w:r>
            <w:r w:rsidRPr="001F078B">
              <w:rPr>
                <w:rFonts w:cs="Arial" w:hint="eastAsia"/>
                <w:lang w:eastAsia="ja-JP"/>
              </w:rPr>
              <w:t>2</w:t>
            </w:r>
            <w:r w:rsidRPr="001F078B">
              <w:rPr>
                <w:rFonts w:cs="Arial"/>
              </w:rPr>
              <w:t>8_n78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1</w:t>
            </w:r>
            <w:r w:rsidRPr="001F078B">
              <w:rPr>
                <w:rFonts w:cs="Arial" w:hint="eastAsia"/>
                <w:lang w:val="en-US" w:eastAsia="ja-JP"/>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DC_1</w:t>
            </w:r>
            <w:r w:rsidRPr="001F078B">
              <w:rPr>
                <w:rFonts w:cs="Arial" w:hint="eastAsia"/>
                <w:lang w:eastAsia="ja-JP"/>
              </w:rPr>
              <w:t>8</w:t>
            </w:r>
            <w:r w:rsidRPr="001F078B">
              <w:rPr>
                <w:rFonts w:cs="Arial"/>
              </w:rPr>
              <w:t>-</w:t>
            </w:r>
            <w:r w:rsidRPr="001F078B">
              <w:rPr>
                <w:rFonts w:cs="Arial" w:hint="eastAsia"/>
                <w:lang w:eastAsia="ja-JP"/>
              </w:rPr>
              <w:t>2</w:t>
            </w:r>
            <w:r w:rsidRPr="001F078B">
              <w:rPr>
                <w:rFonts w:cs="Arial"/>
              </w:rPr>
              <w:t>8_n79</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18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rPr>
              <w:t>DC_</w:t>
            </w:r>
            <w:r w:rsidRPr="001F078B">
              <w:rPr>
                <w:rFonts w:cs="Arial"/>
                <w:lang w:eastAsia="ja-JP"/>
              </w:rPr>
              <w:t>18-42_n77</w:t>
            </w:r>
          </w:p>
        </w:tc>
        <w:tc>
          <w:tcPr>
            <w:tcW w:w="2952" w:type="dxa"/>
            <w:vAlign w:val="center"/>
          </w:tcPr>
          <w:p w:rsidR="00845D39" w:rsidRPr="001F078B" w:rsidRDefault="00845D39" w:rsidP="00845D39">
            <w:pPr>
              <w:pStyle w:val="TAC"/>
              <w:rPr>
                <w:rFonts w:cs="Arial"/>
                <w:lang w:eastAsia="ja-JP"/>
              </w:rPr>
            </w:pPr>
            <w:r w:rsidRPr="001F078B">
              <w:rPr>
                <w:rFonts w:cs="Arial"/>
                <w:szCs w:val="18"/>
                <w:lang w:eastAsia="ja-JP"/>
              </w:rPr>
              <w:t>18</w:t>
            </w:r>
          </w:p>
        </w:tc>
        <w:tc>
          <w:tcPr>
            <w:tcW w:w="2952" w:type="dxa"/>
            <w:vAlign w:val="center"/>
          </w:tcPr>
          <w:p w:rsidR="00845D39" w:rsidRPr="001F078B" w:rsidRDefault="00845D39" w:rsidP="00845D39">
            <w:pPr>
              <w:pStyle w:val="TAC"/>
              <w:rPr>
                <w:rFonts w:cs="Arial"/>
                <w:lang w:eastAsia="zh-CN"/>
              </w:rPr>
            </w:pPr>
            <w:r w:rsidRPr="001F078B">
              <w:rPr>
                <w:rFonts w:cs="Arial"/>
                <w:szCs w:val="18"/>
                <w:lang w:eastAsia="ja-JP"/>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cs="Arial"/>
                <w:szCs w:val="18"/>
                <w:lang w:eastAsia="zh-CN"/>
              </w:rPr>
              <w:t>42</w:t>
            </w:r>
          </w:p>
        </w:tc>
        <w:tc>
          <w:tcPr>
            <w:tcW w:w="2952" w:type="dxa"/>
            <w:vAlign w:val="center"/>
          </w:tcPr>
          <w:p w:rsidR="00845D39" w:rsidRPr="001F078B" w:rsidRDefault="00845D39" w:rsidP="00845D39">
            <w:pPr>
              <w:pStyle w:val="TAC"/>
              <w:rPr>
                <w:rFonts w:cs="Arial"/>
                <w:lang w:eastAsia="zh-CN"/>
              </w:rPr>
            </w:pPr>
            <w:r w:rsidRPr="001F078B">
              <w:rPr>
                <w:rFonts w:cs="Arial"/>
                <w:szCs w:val="18"/>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cs="Arial"/>
                <w:szCs w:val="18"/>
                <w:lang w:eastAsia="ja-JP"/>
              </w:rPr>
              <w:t>n77</w:t>
            </w:r>
          </w:p>
        </w:tc>
        <w:tc>
          <w:tcPr>
            <w:tcW w:w="2952" w:type="dxa"/>
            <w:vAlign w:val="center"/>
          </w:tcPr>
          <w:p w:rsidR="00845D39" w:rsidRPr="001F078B" w:rsidRDefault="00845D39" w:rsidP="00845D39">
            <w:pPr>
              <w:pStyle w:val="TAC"/>
              <w:rPr>
                <w:rFonts w:cs="Arial"/>
                <w:lang w:eastAsia="zh-CN"/>
              </w:rPr>
            </w:pPr>
            <w:r w:rsidRPr="001F078B">
              <w:rPr>
                <w:rFonts w:cs="Arial"/>
                <w:szCs w:val="18"/>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rPr>
              <w:t>DC_</w:t>
            </w:r>
            <w:r w:rsidRPr="001F078B">
              <w:rPr>
                <w:rFonts w:cs="Arial"/>
                <w:lang w:eastAsia="ja-JP"/>
              </w:rPr>
              <w:t>18-42_n78</w:t>
            </w:r>
          </w:p>
        </w:tc>
        <w:tc>
          <w:tcPr>
            <w:tcW w:w="2952" w:type="dxa"/>
            <w:vAlign w:val="center"/>
          </w:tcPr>
          <w:p w:rsidR="00845D39" w:rsidRPr="001F078B" w:rsidRDefault="00845D39" w:rsidP="00845D39">
            <w:pPr>
              <w:pStyle w:val="TAC"/>
              <w:rPr>
                <w:rFonts w:cs="Arial"/>
                <w:lang w:eastAsia="ja-JP"/>
              </w:rPr>
            </w:pPr>
            <w:r w:rsidRPr="001F078B">
              <w:rPr>
                <w:rFonts w:cs="Arial"/>
                <w:szCs w:val="18"/>
                <w:lang w:eastAsia="ja-JP"/>
              </w:rPr>
              <w:t>18</w:t>
            </w:r>
          </w:p>
        </w:tc>
        <w:tc>
          <w:tcPr>
            <w:tcW w:w="2952" w:type="dxa"/>
            <w:vAlign w:val="center"/>
          </w:tcPr>
          <w:p w:rsidR="00845D39" w:rsidRPr="001F078B" w:rsidRDefault="00845D39" w:rsidP="00845D39">
            <w:pPr>
              <w:pStyle w:val="TAC"/>
              <w:rPr>
                <w:rFonts w:cs="Arial"/>
                <w:lang w:eastAsia="zh-CN"/>
              </w:rPr>
            </w:pPr>
            <w:r w:rsidRPr="001F078B">
              <w:rPr>
                <w:rFonts w:cs="Arial"/>
                <w:szCs w:val="18"/>
                <w:lang w:eastAsia="ja-JP"/>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cs="Arial"/>
                <w:szCs w:val="18"/>
                <w:lang w:eastAsia="zh-CN"/>
              </w:rPr>
              <w:t>42</w:t>
            </w:r>
          </w:p>
        </w:tc>
        <w:tc>
          <w:tcPr>
            <w:tcW w:w="2952" w:type="dxa"/>
            <w:vAlign w:val="center"/>
          </w:tcPr>
          <w:p w:rsidR="00845D39" w:rsidRPr="001F078B" w:rsidRDefault="00845D39" w:rsidP="00845D39">
            <w:pPr>
              <w:pStyle w:val="TAC"/>
              <w:rPr>
                <w:rFonts w:cs="Arial"/>
                <w:lang w:eastAsia="zh-CN"/>
              </w:rPr>
            </w:pPr>
            <w:r w:rsidRPr="001F078B">
              <w:rPr>
                <w:rFonts w:cs="Arial"/>
                <w:szCs w:val="18"/>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cs="Arial"/>
                <w:szCs w:val="18"/>
                <w:lang w:eastAsia="ja-JP"/>
              </w:rPr>
              <w:t>n78</w:t>
            </w:r>
          </w:p>
        </w:tc>
        <w:tc>
          <w:tcPr>
            <w:tcW w:w="2952" w:type="dxa"/>
            <w:vAlign w:val="center"/>
          </w:tcPr>
          <w:p w:rsidR="00845D39" w:rsidRPr="001F078B" w:rsidRDefault="00845D39" w:rsidP="00845D39">
            <w:pPr>
              <w:pStyle w:val="TAC"/>
              <w:rPr>
                <w:rFonts w:cs="Arial"/>
                <w:lang w:eastAsia="zh-CN"/>
              </w:rPr>
            </w:pPr>
            <w:r w:rsidRPr="001F078B">
              <w:rPr>
                <w:rFonts w:cs="Arial"/>
                <w:szCs w:val="18"/>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lang w:eastAsia="ja-JP"/>
              </w:rPr>
            </w:pPr>
            <w:r w:rsidRPr="001F078B">
              <w:rPr>
                <w:rFonts w:cs="Arial"/>
              </w:rPr>
              <w:t>DC_</w:t>
            </w:r>
            <w:r w:rsidRPr="001F078B">
              <w:rPr>
                <w:rFonts w:cs="Arial"/>
                <w:lang w:eastAsia="ja-JP"/>
              </w:rPr>
              <w:t>18-42_n79</w:t>
            </w:r>
          </w:p>
        </w:tc>
        <w:tc>
          <w:tcPr>
            <w:tcW w:w="2952" w:type="dxa"/>
            <w:vAlign w:val="center"/>
          </w:tcPr>
          <w:p w:rsidR="00845D39" w:rsidRPr="001F078B" w:rsidRDefault="00845D39" w:rsidP="00845D39">
            <w:pPr>
              <w:pStyle w:val="TAC"/>
              <w:rPr>
                <w:rFonts w:cs="Arial"/>
                <w:lang w:eastAsia="ja-JP"/>
              </w:rPr>
            </w:pPr>
            <w:r w:rsidRPr="001F078B">
              <w:rPr>
                <w:rFonts w:cs="Arial"/>
                <w:szCs w:val="18"/>
                <w:lang w:eastAsia="ja-JP"/>
              </w:rPr>
              <w:t>18</w:t>
            </w:r>
          </w:p>
        </w:tc>
        <w:tc>
          <w:tcPr>
            <w:tcW w:w="2952" w:type="dxa"/>
            <w:vAlign w:val="center"/>
          </w:tcPr>
          <w:p w:rsidR="00845D39" w:rsidRPr="001F078B" w:rsidRDefault="00845D39" w:rsidP="00845D39">
            <w:pPr>
              <w:pStyle w:val="TAC"/>
              <w:rPr>
                <w:rFonts w:cs="Arial"/>
                <w:lang w:eastAsia="zh-CN"/>
              </w:rPr>
            </w:pPr>
            <w:r w:rsidRPr="001F078B">
              <w:rPr>
                <w:rFonts w:cs="Arial"/>
                <w:szCs w:val="18"/>
                <w:lang w:eastAsia="ja-JP"/>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r w:rsidRPr="001F078B">
              <w:rPr>
                <w:rFonts w:cs="Arial"/>
                <w:szCs w:val="18"/>
                <w:lang w:eastAsia="zh-CN"/>
              </w:rPr>
              <w:t>42</w:t>
            </w:r>
          </w:p>
        </w:tc>
        <w:tc>
          <w:tcPr>
            <w:tcW w:w="2952" w:type="dxa"/>
            <w:vAlign w:val="center"/>
          </w:tcPr>
          <w:p w:rsidR="00845D39" w:rsidRPr="001F078B" w:rsidRDefault="00845D39" w:rsidP="00845D39">
            <w:pPr>
              <w:pStyle w:val="TAC"/>
              <w:rPr>
                <w:rFonts w:cs="Arial"/>
                <w:lang w:eastAsia="zh-CN"/>
              </w:rPr>
            </w:pPr>
            <w:r w:rsidRPr="001F078B">
              <w:rPr>
                <w:rFonts w:cs="Arial"/>
                <w:szCs w:val="18"/>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ja-JP"/>
              </w:rPr>
            </w:pPr>
          </w:p>
        </w:tc>
        <w:tc>
          <w:tcPr>
            <w:tcW w:w="2952" w:type="dxa"/>
            <w:vAlign w:val="center"/>
          </w:tcPr>
          <w:p w:rsidR="00845D39" w:rsidRPr="001F078B" w:rsidRDefault="00845D39" w:rsidP="00845D39">
            <w:pPr>
              <w:pStyle w:val="TAC"/>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19-21_n77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19</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19-21_n78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19</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cs="Arial" w:hint="eastAsia"/>
                <w:lang w:eastAsia="ja-JP"/>
              </w:rPr>
              <w:t>19-21_n79</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19</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0.4</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DC_19-42_n77</w:t>
            </w:r>
          </w:p>
        </w:tc>
        <w:tc>
          <w:tcPr>
            <w:tcW w:w="2952" w:type="dxa"/>
            <w:vAlign w:val="center"/>
          </w:tcPr>
          <w:p w:rsidR="00845D39" w:rsidRPr="001F078B" w:rsidRDefault="00845D39" w:rsidP="00845D39">
            <w:pPr>
              <w:pStyle w:val="TAC"/>
              <w:keepNext w:val="0"/>
              <w:rPr>
                <w:rFonts w:cs="Arial"/>
                <w:lang w:eastAsia="ja-JP"/>
              </w:rPr>
            </w:pPr>
            <w:r w:rsidRPr="001F078B">
              <w:rPr>
                <w:rFonts w:cs="Arial"/>
                <w:szCs w:val="18"/>
                <w:lang w:eastAsia="ja-JP"/>
              </w:rPr>
              <w:t>19</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szCs w:val="18"/>
                <w:lang w:eastAsia="ja-JP"/>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szCs w:val="18"/>
                <w:lang w:eastAsia="zh-CN"/>
              </w:rPr>
              <w:t>42</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szCs w:val="18"/>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szCs w:val="18"/>
                <w:lang w:eastAsia="ja-JP"/>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szCs w:val="18"/>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lang w:eastAsia="ja-JP"/>
              </w:rPr>
              <w:t>DC_19-42_n7</w:t>
            </w:r>
            <w:r w:rsidRPr="001F078B">
              <w:rPr>
                <w:rFonts w:cs="Arial" w:hint="eastAsia"/>
                <w:lang w:eastAsia="zh-CN"/>
              </w:rPr>
              <w:t>8</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19</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zh-CN"/>
              </w:rPr>
              <w:t>42</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n78</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DC_19-42_n7</w:t>
            </w:r>
            <w:r w:rsidRPr="001F078B">
              <w:rPr>
                <w:rFonts w:cs="Arial" w:hint="eastAsia"/>
                <w:lang w:eastAsia="zh-CN"/>
              </w:rPr>
              <w:t>9</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19</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42</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eastAsia="맑은 고딕" w:cs="Arial" w:hint="eastAsia"/>
                <w:lang w:eastAsia="ko-KR"/>
              </w:rPr>
              <w:t>DC_19_n77-n79</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19</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7</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eastAsia="맑은 고딕" w:cs="Arial" w:hint="eastAsia"/>
                <w:lang w:eastAsia="ko-KR"/>
              </w:rPr>
              <w:t>DC_19_n7</w:t>
            </w:r>
            <w:r w:rsidRPr="001F078B">
              <w:rPr>
                <w:rFonts w:eastAsia="맑은 고딕" w:cs="Arial"/>
                <w:lang w:eastAsia="ko-KR"/>
              </w:rPr>
              <w:t>8</w:t>
            </w:r>
            <w:r w:rsidRPr="001F078B">
              <w:rPr>
                <w:rFonts w:eastAsia="맑은 고딕" w:cs="Arial" w:hint="eastAsia"/>
                <w:lang w:eastAsia="ko-KR"/>
              </w:rPr>
              <w:t>-n79</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19</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9</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w:t>
            </w:r>
            <w:r w:rsidRPr="001F078B">
              <w:rPr>
                <w:rFonts w:eastAsia="맑은 고딕" w:cs="Arial"/>
                <w:szCs w:val="18"/>
                <w:lang w:eastAsia="ko-KR"/>
              </w:rPr>
              <w:t>.5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4A2501">
              <w:rPr>
                <w:rFonts w:cs="Arial"/>
              </w:rPr>
              <w:t>DC_</w:t>
            </w:r>
            <w:r>
              <w:rPr>
                <w:rFonts w:cs="Arial"/>
                <w:lang w:eastAsia="zh-TW"/>
              </w:rPr>
              <w:t>20</w:t>
            </w:r>
            <w:r>
              <w:rPr>
                <w:rFonts w:cs="Arial" w:hint="eastAsia"/>
                <w:lang w:eastAsia="zh-TW"/>
              </w:rPr>
              <w:t>_n1</w:t>
            </w:r>
            <w:r>
              <w:rPr>
                <w:rFonts w:cs="Arial" w:hint="eastAsia"/>
                <w:lang w:eastAsia="ja-JP"/>
              </w:rPr>
              <w:t>-n</w:t>
            </w:r>
            <w:r>
              <w:rPr>
                <w:rFonts w:cs="Arial"/>
                <w:lang w:eastAsia="ja-JP"/>
              </w:rPr>
              <w:t>28</w:t>
            </w:r>
          </w:p>
        </w:tc>
        <w:tc>
          <w:tcPr>
            <w:tcW w:w="2952" w:type="dxa"/>
            <w:vAlign w:val="center"/>
          </w:tcPr>
          <w:p w:rsidR="00845D39" w:rsidRPr="001F078B" w:rsidRDefault="00845D39" w:rsidP="00845D39">
            <w:pPr>
              <w:pStyle w:val="TAC"/>
              <w:keepNext w:val="0"/>
              <w:rPr>
                <w:rFonts w:eastAsia="맑은 고딕" w:cs="Arial"/>
                <w:szCs w:val="18"/>
                <w:lang w:eastAsia="ko-KR"/>
              </w:rPr>
            </w:pPr>
            <w:r>
              <w:rPr>
                <w:rFonts w:cs="Arial"/>
                <w:lang w:eastAsia="zh-TW"/>
              </w:rPr>
              <w:t>20</w:t>
            </w:r>
          </w:p>
        </w:tc>
        <w:tc>
          <w:tcPr>
            <w:tcW w:w="2952" w:type="dxa"/>
            <w:vAlign w:val="center"/>
          </w:tcPr>
          <w:p w:rsidR="00845D39" w:rsidRPr="001F078B" w:rsidRDefault="00845D39" w:rsidP="00845D39">
            <w:pPr>
              <w:pStyle w:val="TAC"/>
              <w:keepNext w:val="0"/>
              <w:rPr>
                <w:rFonts w:eastAsia="맑은 고딕" w:cs="Arial"/>
                <w:szCs w:val="18"/>
                <w:lang w:eastAsia="ko-KR"/>
              </w:rPr>
            </w:pPr>
            <w:r w:rsidRPr="004A2501">
              <w:rPr>
                <w:rFonts w:cs="Arial" w:hint="eastAsia"/>
                <w:lang w:eastAsia="zh-CN"/>
              </w:rPr>
              <w:t>0.</w:t>
            </w:r>
            <w:r>
              <w:rPr>
                <w:rFonts w:cs="Arial"/>
                <w:lang w:eastAsia="zh-CN"/>
              </w:rPr>
              <w:t>3</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eastAsia="맑은 고딕" w:cs="Arial"/>
                <w:szCs w:val="18"/>
                <w:lang w:eastAsia="ko-KR"/>
              </w:rPr>
            </w:pPr>
            <w:r>
              <w:rPr>
                <w:rFonts w:cs="Arial" w:hint="eastAsia"/>
                <w:lang w:eastAsia="zh-TW"/>
              </w:rPr>
              <w:t>n1</w:t>
            </w:r>
          </w:p>
        </w:tc>
        <w:tc>
          <w:tcPr>
            <w:tcW w:w="2952" w:type="dxa"/>
            <w:vAlign w:val="center"/>
          </w:tcPr>
          <w:p w:rsidR="00845D39" w:rsidRPr="001F078B" w:rsidRDefault="00845D39" w:rsidP="00845D39">
            <w:pPr>
              <w:pStyle w:val="TAC"/>
              <w:keepNext w:val="0"/>
              <w:rPr>
                <w:rFonts w:eastAsia="맑은 고딕" w:cs="Arial"/>
                <w:szCs w:val="18"/>
                <w:lang w:eastAsia="ko-KR"/>
              </w:rPr>
            </w:pPr>
            <w:r w:rsidRPr="004A2501">
              <w:rPr>
                <w:rFonts w:cs="Arial" w:hint="eastAsia"/>
                <w:lang w:eastAsia="zh-CN"/>
              </w:rPr>
              <w:t>0.</w:t>
            </w:r>
            <w:r>
              <w:rPr>
                <w:rFonts w:cs="Arial"/>
                <w:lang w:eastAsia="zh-CN"/>
              </w:rPr>
              <w:t>6</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eastAsia="맑은 고딕" w:cs="Arial"/>
                <w:szCs w:val="18"/>
                <w:lang w:eastAsia="ko-KR"/>
              </w:rPr>
            </w:pPr>
            <w:r w:rsidRPr="004A2501">
              <w:rPr>
                <w:rFonts w:cs="Arial" w:hint="eastAsia"/>
                <w:lang w:eastAsia="ja-JP"/>
              </w:rPr>
              <w:t>n</w:t>
            </w:r>
            <w:r>
              <w:rPr>
                <w:rFonts w:cs="Arial"/>
                <w:lang w:eastAsia="ja-JP"/>
              </w:rPr>
              <w:t>28</w:t>
            </w:r>
          </w:p>
        </w:tc>
        <w:tc>
          <w:tcPr>
            <w:tcW w:w="2952" w:type="dxa"/>
            <w:vAlign w:val="center"/>
          </w:tcPr>
          <w:p w:rsidR="00845D39" w:rsidRPr="001F078B" w:rsidRDefault="00845D39" w:rsidP="00845D39">
            <w:pPr>
              <w:pStyle w:val="TAC"/>
              <w:keepNext w:val="0"/>
              <w:rPr>
                <w:rFonts w:eastAsia="맑은 고딕" w:cs="Arial"/>
                <w:szCs w:val="18"/>
                <w:lang w:eastAsia="ko-KR"/>
              </w:rPr>
            </w:pPr>
            <w:r w:rsidRPr="004A2501">
              <w:rPr>
                <w:rFonts w:cs="Arial" w:hint="eastAsia"/>
                <w:lang w:eastAsia="zh-CN"/>
              </w:rPr>
              <w:t>0.</w:t>
            </w:r>
            <w:r>
              <w:rPr>
                <w:rFonts w:cs="Arial"/>
                <w:lang w:eastAsia="zh-CN"/>
              </w:rPr>
              <w:t>6</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cs="Arial" w:hint="eastAsia"/>
                <w:lang w:eastAsia="ko-KR"/>
              </w:rPr>
              <w:t>DC_20_n</w:t>
            </w:r>
            <w:r w:rsidRPr="001F078B">
              <w:rPr>
                <w:rFonts w:cs="Arial"/>
                <w:lang w:eastAsia="ko-KR"/>
              </w:rPr>
              <w:t>1-n78</w:t>
            </w: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hint="eastAsia"/>
                <w:lang w:eastAsia="ko-KR"/>
              </w:rPr>
              <w:t>20</w:t>
            </w: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hint="eastAsia"/>
                <w:lang w:val="sv-SE" w:eastAsia="ko-KR"/>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lang w:eastAsia="ko-KR"/>
              </w:rPr>
              <w:t>n</w:t>
            </w:r>
            <w:r w:rsidRPr="001F078B">
              <w:rPr>
                <w:rFonts w:cs="Arial" w:hint="eastAsia"/>
                <w:lang w:eastAsia="ko-KR"/>
              </w:rPr>
              <w:t>1</w:t>
            </w: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hint="eastAsia"/>
                <w:lang w:val="sv-SE" w:eastAsia="ko-KR"/>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lang w:eastAsia="ko-KR"/>
              </w:rPr>
              <w:t>n</w:t>
            </w:r>
            <w:r w:rsidRPr="001F078B">
              <w:rPr>
                <w:rFonts w:cs="Arial" w:hint="eastAsia"/>
                <w:lang w:eastAsia="ko-KR"/>
              </w:rPr>
              <w:t>7</w:t>
            </w:r>
            <w:r w:rsidRPr="001F078B">
              <w:rPr>
                <w:rFonts w:cs="Arial"/>
                <w:lang w:eastAsia="ko-KR"/>
              </w:rPr>
              <w:t>8</w:t>
            </w: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hint="eastAsia"/>
                <w:lang w:val="sv-SE"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cs="Arial" w:hint="eastAsia"/>
                <w:lang w:eastAsia="ko-KR"/>
              </w:rPr>
              <w:t>DC_20_n</w:t>
            </w:r>
            <w:r w:rsidRPr="001F078B">
              <w:rPr>
                <w:rFonts w:cs="Arial"/>
                <w:lang w:eastAsia="ko-KR"/>
              </w:rPr>
              <w:t>3-n78</w:t>
            </w: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hint="eastAsia"/>
                <w:lang w:eastAsia="ko-KR"/>
              </w:rPr>
              <w:t>20</w:t>
            </w: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hint="eastAsia"/>
                <w:lang w:val="sv-SE" w:eastAsia="ko-KR"/>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lang w:eastAsia="ko-KR"/>
              </w:rPr>
              <w:t>n</w:t>
            </w:r>
            <w:r w:rsidRPr="001F078B">
              <w:rPr>
                <w:rFonts w:cs="Arial" w:hint="eastAsia"/>
                <w:lang w:eastAsia="ko-KR"/>
              </w:rPr>
              <w:t>3</w:t>
            </w: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hint="eastAsia"/>
                <w:lang w:val="sv-SE"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lang w:eastAsia="ko-KR"/>
              </w:rPr>
              <w:t>n</w:t>
            </w:r>
            <w:r w:rsidRPr="001F078B">
              <w:rPr>
                <w:rFonts w:cs="Arial" w:hint="eastAsia"/>
                <w:lang w:eastAsia="ko-KR"/>
              </w:rPr>
              <w:t>7</w:t>
            </w:r>
            <w:r w:rsidRPr="001F078B">
              <w:rPr>
                <w:rFonts w:cs="Arial"/>
                <w:lang w:eastAsia="ko-KR"/>
              </w:rPr>
              <w:t>8</w:t>
            </w:r>
          </w:p>
        </w:tc>
        <w:tc>
          <w:tcPr>
            <w:tcW w:w="2952" w:type="dxa"/>
            <w:vAlign w:val="center"/>
          </w:tcPr>
          <w:p w:rsidR="00845D39" w:rsidRPr="001F078B" w:rsidRDefault="00845D39" w:rsidP="00845D39">
            <w:pPr>
              <w:pStyle w:val="TAC"/>
              <w:keepNext w:val="0"/>
              <w:rPr>
                <w:rFonts w:eastAsia="맑은 고딕" w:cs="Arial"/>
                <w:szCs w:val="18"/>
                <w:lang w:eastAsia="ko-KR"/>
              </w:rPr>
            </w:pPr>
            <w:r w:rsidRPr="001F078B">
              <w:rPr>
                <w:rFonts w:cs="Arial" w:hint="eastAsia"/>
                <w:lang w:val="sv-SE"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eastAsia="맑은 고딕" w:cs="Arial" w:hint="eastAsia"/>
                <w:lang w:eastAsia="ko-KR"/>
              </w:rPr>
              <w:t>DC_20_n8-n75</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20</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0.4</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eastAsia="맑은 고딕" w:cs="Arial" w:hint="eastAsia"/>
                <w:lang w:eastAsia="ko-KR"/>
              </w:rPr>
              <w:t>DC_20_n28-n75</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20</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2</w:t>
            </w:r>
            <w:r w:rsidRPr="001F078B">
              <w:rPr>
                <w:rFonts w:eastAsia="맑은 고딕" w:cs="Arial"/>
                <w:szCs w:val="18"/>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0.7</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eastAsia="맑은 고딕" w:cs="Arial" w:hint="eastAsia"/>
                <w:lang w:eastAsia="ko-KR"/>
              </w:rPr>
              <w:t>DC_20</w:t>
            </w:r>
            <w:r w:rsidRPr="001F078B">
              <w:rPr>
                <w:rFonts w:eastAsia="맑은 고딕" w:cs="Arial"/>
                <w:lang w:eastAsia="ko-KR"/>
              </w:rPr>
              <w:t>_n28-n78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20</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w:t>
            </w:r>
            <w:r w:rsidRPr="001F078B">
              <w:rPr>
                <w:rFonts w:cs="Arial"/>
                <w:lang w:eastAsia="zh-CN"/>
              </w:rPr>
              <w:t>6</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2</w:t>
            </w:r>
            <w:r w:rsidRPr="001F078B">
              <w:rPr>
                <w:rFonts w:eastAsia="맑은 고딕" w:cs="Arial"/>
                <w:szCs w:val="18"/>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w:t>
            </w:r>
            <w:r w:rsidRPr="001F078B">
              <w:rPr>
                <w:rFonts w:cs="Arial"/>
                <w:lang w:eastAsia="zh-CN"/>
              </w:rPr>
              <w:t>6</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pPr>
            <w:r w:rsidRPr="001F078B">
              <w:rPr>
                <w:rFonts w:cs="Arial"/>
                <w:szCs w:val="18"/>
              </w:rPr>
              <w:t>DC_20-38_n78</w:t>
            </w:r>
          </w:p>
        </w:tc>
        <w:tc>
          <w:tcPr>
            <w:tcW w:w="2952" w:type="dxa"/>
            <w:vAlign w:val="center"/>
          </w:tcPr>
          <w:p w:rsidR="00845D39" w:rsidRPr="001F078B" w:rsidRDefault="00845D39" w:rsidP="00845D39">
            <w:pPr>
              <w:pStyle w:val="TAC"/>
              <w:rPr>
                <w:rFonts w:cs="Arial"/>
                <w:lang w:eastAsia="zh-CN"/>
              </w:rPr>
            </w:pPr>
            <w:r w:rsidRPr="001F078B">
              <w:rPr>
                <w:szCs w:val="18"/>
                <w:lang w:eastAsia="ja-JP"/>
              </w:rPr>
              <w:t>20</w:t>
            </w:r>
          </w:p>
        </w:tc>
        <w:tc>
          <w:tcPr>
            <w:tcW w:w="2952" w:type="dxa"/>
            <w:vAlign w:val="center"/>
          </w:tcPr>
          <w:p w:rsidR="00845D39" w:rsidRPr="001F078B" w:rsidRDefault="00845D39" w:rsidP="00845D39">
            <w:pPr>
              <w:pStyle w:val="TAC"/>
              <w:rPr>
                <w:rFonts w:cs="Arial"/>
                <w:lang w:eastAsia="zh-CN"/>
              </w:rPr>
            </w:pPr>
            <w:r w:rsidRPr="001F078B">
              <w:rPr>
                <w:szCs w:val="18"/>
                <w:lang w:eastAsia="ja-JP"/>
              </w:rPr>
              <w:t>0.6</w:t>
            </w:r>
          </w:p>
        </w:tc>
      </w:tr>
      <w:tr w:rsidR="00845D39" w:rsidRPr="001F078B" w:rsidTr="002F19E6">
        <w:trPr>
          <w:jc w:val="center"/>
        </w:trPr>
        <w:tc>
          <w:tcPr>
            <w:tcW w:w="2221" w:type="dxa"/>
            <w:vMerge/>
            <w:vAlign w:val="center"/>
          </w:tcPr>
          <w:p w:rsidR="00845D39" w:rsidRPr="001F078B" w:rsidRDefault="00845D39" w:rsidP="00845D39">
            <w:pPr>
              <w:pStyle w:val="TAC"/>
            </w:pPr>
          </w:p>
        </w:tc>
        <w:tc>
          <w:tcPr>
            <w:tcW w:w="2952" w:type="dxa"/>
            <w:vAlign w:val="center"/>
          </w:tcPr>
          <w:p w:rsidR="00845D39" w:rsidRPr="001F078B" w:rsidRDefault="00845D39" w:rsidP="00845D39">
            <w:pPr>
              <w:pStyle w:val="TAC"/>
              <w:rPr>
                <w:rFonts w:cs="Arial"/>
                <w:lang w:eastAsia="zh-CN"/>
              </w:rPr>
            </w:pPr>
            <w:r w:rsidRPr="001F078B">
              <w:rPr>
                <w:szCs w:val="18"/>
                <w:lang w:val="fi-FI" w:eastAsia="ja-JP"/>
              </w:rPr>
              <w:t>n78</w:t>
            </w:r>
          </w:p>
        </w:tc>
        <w:tc>
          <w:tcPr>
            <w:tcW w:w="2952" w:type="dxa"/>
            <w:vAlign w:val="center"/>
          </w:tcPr>
          <w:p w:rsidR="00845D39" w:rsidRPr="001F078B" w:rsidRDefault="00845D39" w:rsidP="00845D39">
            <w:pPr>
              <w:pStyle w:val="TAC"/>
              <w:rPr>
                <w:rFonts w:cs="Arial"/>
                <w:lang w:eastAsia="zh-CN"/>
              </w:rPr>
            </w:pPr>
            <w:r w:rsidRPr="001F078B">
              <w:rPr>
                <w:szCs w:val="18"/>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eastAsia="맑은 고딕" w:cs="Arial" w:hint="eastAsia"/>
                <w:lang w:eastAsia="ko-KR"/>
              </w:rPr>
              <w:t>DC_20_n75-n78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20</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eastAsia="맑은 고딕" w:cs="Arial" w:hint="eastAsia"/>
                <w:lang w:eastAsia="ko-KR"/>
              </w:rPr>
              <w:t>DC_20_n76-n78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20</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szCs w:val="18"/>
                <w:lang w:eastAsia="ko-KR"/>
              </w:rPr>
              <w:t>0.8</w:t>
            </w:r>
          </w:p>
        </w:tc>
      </w:tr>
      <w:tr w:rsidR="00845D39" w:rsidRPr="001F078B" w:rsidTr="002F19E6">
        <w:trPr>
          <w:jc w:val="center"/>
        </w:trPr>
        <w:tc>
          <w:tcPr>
            <w:tcW w:w="2221" w:type="dxa"/>
            <w:vMerge w:val="restart"/>
            <w:vAlign w:val="center"/>
          </w:tcPr>
          <w:p w:rsidR="00845D39" w:rsidRPr="001F078B" w:rsidRDefault="00845D39" w:rsidP="00845D39">
            <w:pPr>
              <w:pStyle w:val="TAC"/>
            </w:pPr>
            <w:r w:rsidRPr="001F078B">
              <w:rPr>
                <w:rFonts w:cs="Arial"/>
                <w:kern w:val="2"/>
                <w:szCs w:val="24"/>
                <w:lang w:val="x-none" w:eastAsia="ja-JP"/>
              </w:rPr>
              <w:lastRenderedPageBreak/>
              <w:t>DC_20_SUL_n78-n80</w:t>
            </w:r>
          </w:p>
        </w:tc>
        <w:tc>
          <w:tcPr>
            <w:tcW w:w="2952" w:type="dxa"/>
            <w:vAlign w:val="center"/>
          </w:tcPr>
          <w:p w:rsidR="00845D39" w:rsidRPr="001F078B" w:rsidRDefault="00845D39" w:rsidP="00845D39">
            <w:pPr>
              <w:pStyle w:val="TAC"/>
              <w:rPr>
                <w:rFonts w:cs="Arial"/>
                <w:lang w:eastAsia="zh-CN"/>
              </w:rPr>
            </w:pPr>
            <w:r w:rsidRPr="001F078B">
              <w:rPr>
                <w:rFonts w:cs="Arial"/>
                <w:kern w:val="2"/>
                <w:szCs w:val="24"/>
                <w:lang w:val="x-none" w:eastAsia="ja-JP"/>
              </w:rPr>
              <w:t>20</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pPr>
          </w:p>
        </w:tc>
        <w:tc>
          <w:tcPr>
            <w:tcW w:w="2952" w:type="dxa"/>
            <w:vAlign w:val="center"/>
          </w:tcPr>
          <w:p w:rsidR="00845D39" w:rsidRPr="001F078B" w:rsidRDefault="00845D39" w:rsidP="00845D39">
            <w:pPr>
              <w:pStyle w:val="TAC"/>
              <w:rPr>
                <w:rFonts w:cs="Arial"/>
                <w:lang w:eastAsia="zh-CN"/>
              </w:rPr>
            </w:pPr>
            <w:r w:rsidRPr="001F078B">
              <w:rPr>
                <w:rFonts w:cs="Arial"/>
              </w:rPr>
              <w:t>n80</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pPr>
          </w:p>
        </w:tc>
        <w:tc>
          <w:tcPr>
            <w:tcW w:w="2952" w:type="dxa"/>
            <w:vAlign w:val="center"/>
          </w:tcPr>
          <w:p w:rsidR="00845D39" w:rsidRPr="001F078B" w:rsidRDefault="00845D39" w:rsidP="00845D39">
            <w:pPr>
              <w:pStyle w:val="TAC"/>
              <w:rPr>
                <w:rFonts w:cs="Arial"/>
                <w:lang w:eastAsia="zh-CN"/>
              </w:rPr>
            </w:pPr>
            <w:r w:rsidRPr="001F078B">
              <w:t>n78</w:t>
            </w:r>
          </w:p>
        </w:tc>
        <w:tc>
          <w:tcPr>
            <w:tcW w:w="2952" w:type="dxa"/>
            <w:vAlign w:val="center"/>
          </w:tcPr>
          <w:p w:rsidR="00845D39" w:rsidRPr="001F078B" w:rsidRDefault="00845D39" w:rsidP="00845D39">
            <w:pPr>
              <w:pStyle w:val="TAC"/>
              <w:rPr>
                <w:rFonts w:cs="Arial"/>
                <w:lang w:eastAsia="zh-CN"/>
              </w:rPr>
            </w:pPr>
            <w:r w:rsidRPr="001F078B">
              <w:rPr>
                <w:rFonts w:cs="Arial"/>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w:t>
            </w:r>
            <w:r w:rsidRPr="001F078B">
              <w:rPr>
                <w:rFonts w:hint="eastAsia"/>
                <w:lang w:eastAsia="zh-CN"/>
              </w:rPr>
              <w:t>20</w:t>
            </w:r>
            <w:r w:rsidRPr="001F078B">
              <w:t>_SUL_n78-n8</w:t>
            </w:r>
            <w:r w:rsidRPr="001F078B">
              <w:rPr>
                <w:rFonts w:hint="eastAsia"/>
                <w:lang w:eastAsia="zh-CN"/>
              </w:rPr>
              <w:t>2</w:t>
            </w: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hint="eastAsia"/>
                <w:lang w:eastAsia="zh-CN"/>
              </w:rPr>
              <w:t>20</w:t>
            </w: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lang w:eastAsia="zh-CN"/>
              </w:rPr>
              <w:t>n</w:t>
            </w:r>
            <w:r w:rsidRPr="001F078B">
              <w:rPr>
                <w:rFonts w:cs="Arial" w:hint="eastAsia"/>
                <w:lang w:eastAsia="zh-CN"/>
              </w:rPr>
              <w:t>78</w:t>
            </w: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hint="eastAsia"/>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lang w:eastAsia="zh-CN"/>
              </w:rPr>
              <w:t>n</w:t>
            </w:r>
            <w:r w:rsidRPr="001F078B">
              <w:rPr>
                <w:rFonts w:cs="Arial" w:hint="eastAsia"/>
                <w:lang w:eastAsia="zh-CN"/>
              </w:rPr>
              <w:t>82</w:t>
            </w: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hint="eastAsia"/>
                <w:lang w:eastAsia="zh-CN"/>
              </w:rPr>
              <w:t>0.6</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w:t>
            </w:r>
            <w:r w:rsidRPr="001F078B">
              <w:rPr>
                <w:rFonts w:hint="eastAsia"/>
                <w:lang w:eastAsia="zh-CN"/>
              </w:rPr>
              <w:t>20</w:t>
            </w:r>
            <w:r w:rsidRPr="001F078B">
              <w:t>_SUL_n78-n8</w:t>
            </w:r>
            <w:r w:rsidRPr="001F078B">
              <w:rPr>
                <w:rFonts w:hint="eastAsia"/>
                <w:lang w:eastAsia="zh-CN"/>
              </w:rPr>
              <w:t>3</w:t>
            </w: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hint="eastAsia"/>
                <w:lang w:eastAsia="zh-CN"/>
              </w:rPr>
              <w:t>20</w:t>
            </w: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hint="eastAsia"/>
                <w:szCs w:val="18"/>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lang w:eastAsia="zh-CN"/>
              </w:rPr>
              <w:t>n</w:t>
            </w:r>
            <w:r w:rsidRPr="001F078B">
              <w:rPr>
                <w:rFonts w:cs="Arial" w:hint="eastAsia"/>
                <w:lang w:eastAsia="zh-CN"/>
              </w:rPr>
              <w:t>78</w:t>
            </w: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hint="eastAsia"/>
                <w:szCs w:val="18"/>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lang w:eastAsia="zh-CN"/>
              </w:rPr>
              <w:t>n</w:t>
            </w:r>
            <w:r w:rsidRPr="001F078B">
              <w:rPr>
                <w:rFonts w:cs="Arial" w:hint="eastAsia"/>
                <w:lang w:eastAsia="zh-CN"/>
              </w:rPr>
              <w:t>83</w:t>
            </w:r>
          </w:p>
        </w:tc>
        <w:tc>
          <w:tcPr>
            <w:tcW w:w="2952" w:type="dxa"/>
            <w:vAlign w:val="center"/>
          </w:tcPr>
          <w:p w:rsidR="00845D39" w:rsidRPr="001F078B" w:rsidDel="00784360" w:rsidRDefault="00845D39" w:rsidP="00845D39">
            <w:pPr>
              <w:pStyle w:val="TAC"/>
              <w:keepNext w:val="0"/>
              <w:rPr>
                <w:rFonts w:cs="Arial"/>
                <w:szCs w:val="18"/>
                <w:lang w:eastAsia="ja-JP"/>
              </w:rPr>
            </w:pPr>
            <w:r w:rsidRPr="001F078B">
              <w:rPr>
                <w:rFonts w:cs="Arial" w:hint="eastAsia"/>
                <w:szCs w:val="18"/>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21-42_n77</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21-42_n78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21-42_n7</w:t>
            </w:r>
            <w:r w:rsidRPr="001F078B">
              <w:rPr>
                <w:rFonts w:cs="Arial"/>
                <w:lang w:eastAsia="ja-JP"/>
              </w:rPr>
              <w:t>9</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szCs w:val="18"/>
              </w:rPr>
            </w:pPr>
            <w:r w:rsidRPr="001F078B">
              <w:rPr>
                <w:rFonts w:eastAsia="맑은 고딕" w:cs="Arial" w:hint="eastAsia"/>
                <w:lang w:eastAsia="ko-KR"/>
              </w:rPr>
              <w:t>DC_21_n77-n79</w:t>
            </w:r>
          </w:p>
        </w:tc>
        <w:tc>
          <w:tcPr>
            <w:tcW w:w="2952" w:type="dxa"/>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21</w:t>
            </w:r>
          </w:p>
        </w:tc>
        <w:tc>
          <w:tcPr>
            <w:tcW w:w="2952" w:type="dxa"/>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szCs w:val="18"/>
              </w:rPr>
            </w:pP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szCs w:val="18"/>
              </w:rPr>
            </w:pPr>
          </w:p>
        </w:tc>
        <w:tc>
          <w:tcPr>
            <w:tcW w:w="2952" w:type="dxa"/>
            <w:vAlign w:val="center"/>
          </w:tcPr>
          <w:p w:rsidR="00845D39" w:rsidRPr="001F078B" w:rsidRDefault="00845D39" w:rsidP="00845D39">
            <w:pPr>
              <w:pStyle w:val="TAC"/>
              <w:keepNext w:val="0"/>
              <w:rPr>
                <w:lang w:val="en-US" w:eastAsia="ja-JP"/>
              </w:rPr>
            </w:pPr>
          </w:p>
        </w:tc>
        <w:tc>
          <w:tcPr>
            <w:tcW w:w="2952" w:type="dxa"/>
            <w:vAlign w:val="center"/>
          </w:tcPr>
          <w:p w:rsidR="00845D39" w:rsidRPr="001F078B" w:rsidRDefault="00845D39" w:rsidP="00845D39">
            <w:pPr>
              <w:pStyle w:val="TAC"/>
              <w:keepNext w:val="0"/>
              <w:rPr>
                <w:lang w:val="en-US" w:eastAsia="ja-JP"/>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szCs w:val="18"/>
              </w:rPr>
            </w:pPr>
            <w:r w:rsidRPr="001F078B">
              <w:rPr>
                <w:rFonts w:eastAsia="맑은 고딕" w:cs="Arial" w:hint="eastAsia"/>
                <w:lang w:eastAsia="ko-KR"/>
              </w:rPr>
              <w:t>DC_21_n7</w:t>
            </w:r>
            <w:r w:rsidRPr="001F078B">
              <w:rPr>
                <w:rFonts w:eastAsia="맑은 고딕" w:cs="Arial"/>
                <w:lang w:eastAsia="ko-KR"/>
              </w:rPr>
              <w:t>8</w:t>
            </w:r>
            <w:r w:rsidRPr="001F078B">
              <w:rPr>
                <w:rFonts w:eastAsia="맑은 고딕" w:cs="Arial" w:hint="eastAsia"/>
                <w:lang w:eastAsia="ko-KR"/>
              </w:rPr>
              <w:t>-n79</w:t>
            </w:r>
          </w:p>
        </w:tc>
        <w:tc>
          <w:tcPr>
            <w:tcW w:w="2952" w:type="dxa"/>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21</w:t>
            </w:r>
          </w:p>
        </w:tc>
        <w:tc>
          <w:tcPr>
            <w:tcW w:w="2952" w:type="dxa"/>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szCs w:val="18"/>
              </w:rPr>
            </w:pP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szCs w:val="18"/>
              </w:rPr>
            </w:pP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n79</w:t>
            </w:r>
          </w:p>
        </w:tc>
        <w:tc>
          <w:tcPr>
            <w:tcW w:w="2952" w:type="dxa"/>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0</w:t>
            </w:r>
            <w:r w:rsidRPr="001F078B">
              <w:rPr>
                <w:rFonts w:eastAsia="맑은 고딕" w:cs="Arial"/>
                <w:lang w:eastAsia="ko-KR"/>
              </w:rPr>
              <w:t>.5</w:t>
            </w:r>
          </w:p>
        </w:tc>
      </w:tr>
      <w:tr w:rsidR="00845D39" w:rsidRPr="001F078B" w:rsidTr="002F19E6">
        <w:trPr>
          <w:jc w:val="center"/>
        </w:trPr>
        <w:tc>
          <w:tcPr>
            <w:tcW w:w="2221" w:type="dxa"/>
            <w:vMerge w:val="restart"/>
            <w:vAlign w:val="center"/>
          </w:tcPr>
          <w:p w:rsidR="00845D39" w:rsidRPr="009D4472" w:rsidRDefault="00845D39" w:rsidP="00845D39">
            <w:pPr>
              <w:pStyle w:val="TAC"/>
              <w:rPr>
                <w:rFonts w:cs="Arial"/>
                <w:lang w:val="fi-FI" w:eastAsia="ja-JP"/>
              </w:rPr>
            </w:pPr>
            <w:r w:rsidRPr="009D4472">
              <w:rPr>
                <w:rFonts w:cs="Arial"/>
                <w:lang w:val="fi-FI" w:eastAsia="ja-JP"/>
              </w:rPr>
              <w:t>DC_25-41_n41</w:t>
            </w:r>
          </w:p>
          <w:p w:rsidR="00845D39" w:rsidRPr="009D4472" w:rsidRDefault="00845D39" w:rsidP="00845D39">
            <w:pPr>
              <w:pStyle w:val="TAC"/>
              <w:rPr>
                <w:rFonts w:cs="Arial"/>
                <w:lang w:val="fi-FI"/>
              </w:rPr>
            </w:pPr>
            <w:r w:rsidRPr="009D4472">
              <w:rPr>
                <w:rFonts w:cs="Arial"/>
                <w:lang w:val="fi-FI"/>
              </w:rPr>
              <w:t>DC_25_(n)41</w:t>
            </w:r>
          </w:p>
          <w:p w:rsidR="00845D39" w:rsidRPr="009D4472" w:rsidRDefault="00845D39" w:rsidP="00845D39">
            <w:pPr>
              <w:pStyle w:val="TAC"/>
              <w:rPr>
                <w:rFonts w:cs="Arial"/>
                <w:lang w:val="fi-FI"/>
              </w:rPr>
            </w:pPr>
            <w:r w:rsidRPr="009D4472">
              <w:rPr>
                <w:rFonts w:cs="Arial"/>
                <w:lang w:val="fi-FI"/>
              </w:rPr>
              <w:t>DC_25-25-41_n41</w:t>
            </w:r>
          </w:p>
          <w:p w:rsidR="00845D39" w:rsidRPr="004E5B97" w:rsidRDefault="00845D39" w:rsidP="00845D39">
            <w:pPr>
              <w:pStyle w:val="TAC"/>
              <w:keepNext w:val="0"/>
              <w:rPr>
                <w:rFonts w:cs="Arial"/>
                <w:bCs/>
                <w:szCs w:val="18"/>
                <w:lang w:val="fi-FI"/>
              </w:rPr>
            </w:pPr>
            <w:r w:rsidRPr="009D4472">
              <w:rPr>
                <w:rFonts w:cs="Arial"/>
                <w:lang w:val="fi-FI"/>
              </w:rPr>
              <w:t>DC_25-25_(n)41</w:t>
            </w:r>
          </w:p>
        </w:tc>
        <w:tc>
          <w:tcPr>
            <w:tcW w:w="2952" w:type="dxa"/>
            <w:vAlign w:val="center"/>
          </w:tcPr>
          <w:p w:rsidR="00845D39" w:rsidRDefault="00845D39" w:rsidP="00845D39">
            <w:pPr>
              <w:pStyle w:val="TAC"/>
              <w:keepNext w:val="0"/>
              <w:rPr>
                <w:rFonts w:cs="Arial"/>
                <w:bCs/>
                <w:szCs w:val="18"/>
                <w:lang w:val="en-US"/>
              </w:rPr>
            </w:pPr>
            <w:r w:rsidRPr="00574C0E">
              <w:rPr>
                <w:rFonts w:cs="Arial"/>
                <w:lang w:val="en-US" w:eastAsia="ja-JP"/>
              </w:rPr>
              <w:t>25</w:t>
            </w:r>
          </w:p>
        </w:tc>
        <w:tc>
          <w:tcPr>
            <w:tcW w:w="2952" w:type="dxa"/>
            <w:vAlign w:val="center"/>
          </w:tcPr>
          <w:p w:rsidR="00845D39" w:rsidRPr="00665705" w:rsidRDefault="00845D39" w:rsidP="00845D39">
            <w:pPr>
              <w:pStyle w:val="TAC"/>
              <w:keepNext w:val="0"/>
              <w:rPr>
                <w:rFonts w:cs="Arial"/>
                <w:bCs/>
                <w:szCs w:val="18"/>
                <w:lang w:val="en-US"/>
              </w:rPr>
            </w:pPr>
            <w:r w:rsidRPr="00574C0E">
              <w:rPr>
                <w:lang w:val="en-US"/>
              </w:rPr>
              <w:t>0.5</w:t>
            </w:r>
          </w:p>
        </w:tc>
      </w:tr>
      <w:tr w:rsidR="00845D39" w:rsidRPr="001F078B" w:rsidTr="002F19E6">
        <w:trPr>
          <w:jc w:val="center"/>
        </w:trPr>
        <w:tc>
          <w:tcPr>
            <w:tcW w:w="2221" w:type="dxa"/>
            <w:vMerge/>
            <w:vAlign w:val="center"/>
          </w:tcPr>
          <w:p w:rsidR="00845D39" w:rsidRDefault="00845D39" w:rsidP="00845D39">
            <w:pPr>
              <w:pStyle w:val="TAC"/>
              <w:keepNext w:val="0"/>
              <w:rPr>
                <w:rFonts w:cs="Arial"/>
                <w:bCs/>
                <w:szCs w:val="18"/>
                <w:lang w:val="en-US"/>
              </w:rPr>
            </w:pPr>
          </w:p>
        </w:tc>
        <w:tc>
          <w:tcPr>
            <w:tcW w:w="2952" w:type="dxa"/>
            <w:vMerge w:val="restart"/>
            <w:vAlign w:val="center"/>
          </w:tcPr>
          <w:p w:rsidR="00845D39" w:rsidRDefault="00845D39" w:rsidP="00845D39">
            <w:pPr>
              <w:pStyle w:val="TAC"/>
              <w:keepNext w:val="0"/>
              <w:rPr>
                <w:rFonts w:cs="Arial"/>
                <w:bCs/>
                <w:szCs w:val="18"/>
                <w:lang w:val="en-US"/>
              </w:rPr>
            </w:pPr>
            <w:r w:rsidRPr="00574C0E">
              <w:rPr>
                <w:rFonts w:cs="Arial"/>
                <w:lang w:val="sv-SE" w:eastAsia="ja-JP"/>
              </w:rPr>
              <w:t>41</w:t>
            </w:r>
          </w:p>
        </w:tc>
        <w:tc>
          <w:tcPr>
            <w:tcW w:w="2952" w:type="dxa"/>
            <w:vAlign w:val="center"/>
          </w:tcPr>
          <w:p w:rsidR="00845D39" w:rsidRPr="00665705" w:rsidRDefault="00845D39" w:rsidP="00845D39">
            <w:pPr>
              <w:pStyle w:val="TAC"/>
              <w:keepNext w:val="0"/>
              <w:rPr>
                <w:rFonts w:cs="Arial"/>
                <w:bCs/>
                <w:szCs w:val="18"/>
                <w:lang w:val="en-US"/>
              </w:rPr>
            </w:pPr>
            <w:r w:rsidRPr="00574C0E">
              <w:rPr>
                <w:rFonts w:cs="Arial"/>
              </w:rPr>
              <w:t>0.</w:t>
            </w:r>
            <w:r w:rsidRPr="00574C0E">
              <w:rPr>
                <w:rFonts w:cs="Arial"/>
                <w:lang w:val="en-US"/>
              </w:rPr>
              <w:t>4</w:t>
            </w:r>
            <w:r w:rsidRPr="00574C0E">
              <w:rPr>
                <w:rFonts w:cs="Arial"/>
                <w:vertAlign w:val="superscript"/>
                <w:lang w:val="en-US"/>
              </w:rPr>
              <w:t>1</w:t>
            </w:r>
          </w:p>
        </w:tc>
      </w:tr>
      <w:tr w:rsidR="00845D39" w:rsidRPr="001F078B" w:rsidTr="002F19E6">
        <w:trPr>
          <w:jc w:val="center"/>
        </w:trPr>
        <w:tc>
          <w:tcPr>
            <w:tcW w:w="2221" w:type="dxa"/>
            <w:vMerge/>
            <w:vAlign w:val="center"/>
          </w:tcPr>
          <w:p w:rsidR="00845D39" w:rsidRDefault="00845D39" w:rsidP="00845D39">
            <w:pPr>
              <w:pStyle w:val="TAC"/>
              <w:keepNext w:val="0"/>
              <w:rPr>
                <w:rFonts w:cs="Arial"/>
                <w:bCs/>
                <w:szCs w:val="18"/>
                <w:lang w:val="en-US"/>
              </w:rPr>
            </w:pPr>
          </w:p>
        </w:tc>
        <w:tc>
          <w:tcPr>
            <w:tcW w:w="2952" w:type="dxa"/>
            <w:vMerge/>
            <w:vAlign w:val="center"/>
          </w:tcPr>
          <w:p w:rsidR="00845D39" w:rsidRDefault="00845D39" w:rsidP="00845D39">
            <w:pPr>
              <w:pStyle w:val="TAC"/>
              <w:keepNext w:val="0"/>
              <w:rPr>
                <w:rFonts w:cs="Arial"/>
                <w:bCs/>
                <w:szCs w:val="18"/>
                <w:lang w:val="en-US"/>
              </w:rPr>
            </w:pPr>
          </w:p>
        </w:tc>
        <w:tc>
          <w:tcPr>
            <w:tcW w:w="2952" w:type="dxa"/>
            <w:vAlign w:val="center"/>
          </w:tcPr>
          <w:p w:rsidR="00845D39" w:rsidRPr="00665705" w:rsidRDefault="00845D39" w:rsidP="00845D39">
            <w:pPr>
              <w:pStyle w:val="TAC"/>
              <w:keepNext w:val="0"/>
              <w:rPr>
                <w:rFonts w:cs="Arial"/>
                <w:bCs/>
                <w:szCs w:val="18"/>
                <w:lang w:val="en-US"/>
              </w:rPr>
            </w:pPr>
            <w:r w:rsidRPr="00574C0E">
              <w:rPr>
                <w:rFonts w:cs="Arial"/>
                <w:lang w:val="en-US"/>
              </w:rPr>
              <w:t>0.9</w:t>
            </w:r>
            <w:r w:rsidRPr="00574C0E">
              <w:rPr>
                <w:rFonts w:cs="Arial"/>
                <w:vertAlign w:val="superscript"/>
                <w:lang w:val="en-US"/>
              </w:rPr>
              <w:t>2</w:t>
            </w:r>
          </w:p>
        </w:tc>
      </w:tr>
      <w:tr w:rsidR="00845D39" w:rsidRPr="001F078B" w:rsidTr="002F19E6">
        <w:trPr>
          <w:jc w:val="center"/>
        </w:trPr>
        <w:tc>
          <w:tcPr>
            <w:tcW w:w="2221" w:type="dxa"/>
            <w:vMerge/>
            <w:vAlign w:val="center"/>
          </w:tcPr>
          <w:p w:rsidR="00845D39" w:rsidRDefault="00845D39" w:rsidP="00845D39">
            <w:pPr>
              <w:pStyle w:val="TAC"/>
              <w:keepNext w:val="0"/>
              <w:rPr>
                <w:rFonts w:cs="Arial"/>
                <w:bCs/>
                <w:szCs w:val="18"/>
                <w:lang w:val="en-US"/>
              </w:rPr>
            </w:pPr>
          </w:p>
        </w:tc>
        <w:tc>
          <w:tcPr>
            <w:tcW w:w="2952" w:type="dxa"/>
            <w:vMerge w:val="restart"/>
            <w:vAlign w:val="center"/>
          </w:tcPr>
          <w:p w:rsidR="00845D39" w:rsidRDefault="00845D39" w:rsidP="00845D39">
            <w:pPr>
              <w:pStyle w:val="TAC"/>
              <w:keepNext w:val="0"/>
              <w:rPr>
                <w:rFonts w:cs="Arial"/>
                <w:bCs/>
                <w:szCs w:val="18"/>
                <w:lang w:val="en-US"/>
              </w:rPr>
            </w:pPr>
            <w:r w:rsidRPr="00574C0E">
              <w:rPr>
                <w:rFonts w:cs="Arial"/>
                <w:lang w:val="sv-SE" w:eastAsia="ja-JP"/>
              </w:rPr>
              <w:t>n41</w:t>
            </w:r>
          </w:p>
        </w:tc>
        <w:tc>
          <w:tcPr>
            <w:tcW w:w="2952" w:type="dxa"/>
            <w:vAlign w:val="center"/>
          </w:tcPr>
          <w:p w:rsidR="00845D39" w:rsidRPr="00665705" w:rsidRDefault="00845D39" w:rsidP="00845D39">
            <w:pPr>
              <w:pStyle w:val="TAC"/>
              <w:keepNext w:val="0"/>
              <w:rPr>
                <w:rFonts w:cs="Arial"/>
                <w:bCs/>
                <w:szCs w:val="18"/>
                <w:lang w:val="en-US"/>
              </w:rPr>
            </w:pPr>
            <w:r w:rsidRPr="00574C0E">
              <w:rPr>
                <w:rFonts w:cs="Arial"/>
              </w:rPr>
              <w:t>0.</w:t>
            </w:r>
            <w:r w:rsidRPr="00574C0E">
              <w:rPr>
                <w:rFonts w:cs="Arial"/>
                <w:lang w:val="en-US"/>
              </w:rPr>
              <w:t>4</w:t>
            </w:r>
            <w:r w:rsidRPr="00574C0E">
              <w:rPr>
                <w:rFonts w:cs="Arial"/>
                <w:vertAlign w:val="superscript"/>
                <w:lang w:val="en-US"/>
              </w:rPr>
              <w:t>1</w:t>
            </w:r>
          </w:p>
        </w:tc>
      </w:tr>
      <w:tr w:rsidR="00845D39" w:rsidRPr="001F078B" w:rsidTr="002F19E6">
        <w:trPr>
          <w:jc w:val="center"/>
        </w:trPr>
        <w:tc>
          <w:tcPr>
            <w:tcW w:w="2221" w:type="dxa"/>
            <w:vMerge/>
            <w:vAlign w:val="center"/>
          </w:tcPr>
          <w:p w:rsidR="00845D39" w:rsidRDefault="00845D39" w:rsidP="00845D39">
            <w:pPr>
              <w:pStyle w:val="TAC"/>
              <w:keepNext w:val="0"/>
              <w:rPr>
                <w:rFonts w:cs="Arial"/>
                <w:bCs/>
                <w:szCs w:val="18"/>
                <w:lang w:val="en-US"/>
              </w:rPr>
            </w:pPr>
          </w:p>
        </w:tc>
        <w:tc>
          <w:tcPr>
            <w:tcW w:w="2952" w:type="dxa"/>
            <w:vMerge/>
            <w:vAlign w:val="center"/>
          </w:tcPr>
          <w:p w:rsidR="00845D39" w:rsidRDefault="00845D39" w:rsidP="00845D39">
            <w:pPr>
              <w:pStyle w:val="TAC"/>
              <w:keepNext w:val="0"/>
              <w:rPr>
                <w:rFonts w:cs="Arial"/>
                <w:bCs/>
                <w:szCs w:val="18"/>
                <w:lang w:val="en-US"/>
              </w:rPr>
            </w:pPr>
          </w:p>
        </w:tc>
        <w:tc>
          <w:tcPr>
            <w:tcW w:w="2952" w:type="dxa"/>
            <w:vAlign w:val="center"/>
          </w:tcPr>
          <w:p w:rsidR="00845D39" w:rsidRPr="00665705" w:rsidRDefault="00845D39" w:rsidP="00845D39">
            <w:pPr>
              <w:pStyle w:val="TAC"/>
              <w:keepNext w:val="0"/>
              <w:rPr>
                <w:rFonts w:cs="Arial"/>
                <w:bCs/>
                <w:szCs w:val="18"/>
                <w:lang w:val="en-US"/>
              </w:rPr>
            </w:pPr>
            <w:r w:rsidRPr="00574C0E">
              <w:rPr>
                <w:rFonts w:cs="Arial"/>
                <w:lang w:val="en-US"/>
              </w:rPr>
              <w:t>0.9</w:t>
            </w:r>
            <w:r w:rsidRPr="00574C0E">
              <w:rPr>
                <w:rFonts w:cs="Arial"/>
                <w:vertAlign w:val="superscript"/>
                <w:lang w:val="en-US"/>
              </w:rPr>
              <w:t>2</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szCs w:val="18"/>
              </w:rPr>
            </w:pPr>
            <w:r>
              <w:rPr>
                <w:rFonts w:cs="Arial"/>
                <w:bCs/>
                <w:szCs w:val="18"/>
                <w:lang w:val="en-US"/>
              </w:rPr>
              <w:t>DC_28_n3</w:t>
            </w:r>
            <w:r w:rsidRPr="00665705">
              <w:rPr>
                <w:rFonts w:cs="Arial"/>
                <w:bCs/>
                <w:szCs w:val="18"/>
                <w:lang w:val="en-US"/>
              </w:rPr>
              <w:t>-n78</w:t>
            </w:r>
          </w:p>
        </w:tc>
        <w:tc>
          <w:tcPr>
            <w:tcW w:w="2952" w:type="dxa"/>
            <w:vAlign w:val="center"/>
          </w:tcPr>
          <w:p w:rsidR="00845D39" w:rsidRPr="001F078B" w:rsidRDefault="00845D39" w:rsidP="00845D39">
            <w:pPr>
              <w:pStyle w:val="TAC"/>
              <w:keepNext w:val="0"/>
              <w:rPr>
                <w:rFonts w:cs="Arial"/>
                <w:lang w:eastAsia="ja-JP"/>
              </w:rPr>
            </w:pPr>
            <w:r>
              <w:rPr>
                <w:rFonts w:cs="Arial"/>
                <w:bCs/>
                <w:szCs w:val="18"/>
                <w:lang w:val="en-US"/>
              </w:rPr>
              <w:t>28</w:t>
            </w:r>
          </w:p>
        </w:tc>
        <w:tc>
          <w:tcPr>
            <w:tcW w:w="2952" w:type="dxa"/>
            <w:vAlign w:val="center"/>
          </w:tcPr>
          <w:p w:rsidR="00845D39" w:rsidRPr="001F078B" w:rsidRDefault="00845D39" w:rsidP="00845D39">
            <w:pPr>
              <w:pStyle w:val="TAC"/>
              <w:keepNext w:val="0"/>
              <w:rPr>
                <w:rFonts w:eastAsia="맑은 고딕" w:cs="Arial"/>
                <w:lang w:eastAsia="ko-KR"/>
              </w:rPr>
            </w:pPr>
            <w:r w:rsidRPr="00665705">
              <w:rPr>
                <w:rFonts w:cs="Arial" w:hint="eastAsia"/>
                <w:bCs/>
                <w:szCs w:val="18"/>
                <w:lang w:val="en-US"/>
              </w:rPr>
              <w:t>0.</w:t>
            </w:r>
            <w:r>
              <w:rPr>
                <w:rFonts w:cs="Arial" w:hint="eastAsia"/>
                <w:bCs/>
                <w:szCs w:val="18"/>
                <w:lang w:val="en-US"/>
              </w:rPr>
              <w:t>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szCs w:val="18"/>
              </w:rPr>
            </w:pPr>
          </w:p>
        </w:tc>
        <w:tc>
          <w:tcPr>
            <w:tcW w:w="2952" w:type="dxa"/>
            <w:vAlign w:val="center"/>
          </w:tcPr>
          <w:p w:rsidR="00845D39" w:rsidRPr="001F078B" w:rsidRDefault="00845D39" w:rsidP="00845D39">
            <w:pPr>
              <w:pStyle w:val="TAC"/>
              <w:keepNext w:val="0"/>
              <w:rPr>
                <w:rFonts w:cs="Arial"/>
                <w:lang w:eastAsia="ja-JP"/>
              </w:rPr>
            </w:pPr>
            <w:r>
              <w:rPr>
                <w:rFonts w:cs="Arial"/>
                <w:bCs/>
                <w:szCs w:val="18"/>
                <w:lang w:val="en-US"/>
              </w:rPr>
              <w:t>n</w:t>
            </w:r>
            <w:r w:rsidRPr="00665705">
              <w:rPr>
                <w:rFonts w:cs="Arial" w:hint="eastAsia"/>
                <w:bCs/>
                <w:szCs w:val="18"/>
                <w:lang w:val="en-US"/>
              </w:rPr>
              <w:t>3</w:t>
            </w:r>
          </w:p>
        </w:tc>
        <w:tc>
          <w:tcPr>
            <w:tcW w:w="2952" w:type="dxa"/>
            <w:vAlign w:val="center"/>
          </w:tcPr>
          <w:p w:rsidR="00845D39" w:rsidRPr="001F078B" w:rsidRDefault="00845D39" w:rsidP="00845D39">
            <w:pPr>
              <w:pStyle w:val="TAC"/>
              <w:keepNext w:val="0"/>
              <w:rPr>
                <w:rFonts w:eastAsia="맑은 고딕" w:cs="Arial"/>
                <w:lang w:eastAsia="ko-KR"/>
              </w:rPr>
            </w:pPr>
            <w:r w:rsidRPr="00665705">
              <w:rPr>
                <w:rFonts w:cs="Arial" w:hint="eastAsia"/>
                <w:bCs/>
                <w:szCs w:val="18"/>
                <w:lang w:val="en-US"/>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szCs w:val="18"/>
              </w:rPr>
            </w:pPr>
          </w:p>
        </w:tc>
        <w:tc>
          <w:tcPr>
            <w:tcW w:w="2952" w:type="dxa"/>
            <w:vAlign w:val="center"/>
          </w:tcPr>
          <w:p w:rsidR="00845D39" w:rsidRPr="001F078B" w:rsidRDefault="00845D39" w:rsidP="00845D39">
            <w:pPr>
              <w:pStyle w:val="TAC"/>
              <w:keepNext w:val="0"/>
              <w:rPr>
                <w:rFonts w:cs="Arial"/>
                <w:lang w:eastAsia="ja-JP"/>
              </w:rPr>
            </w:pPr>
            <w:r w:rsidRPr="00665705">
              <w:rPr>
                <w:rFonts w:cs="Arial"/>
                <w:bCs/>
                <w:szCs w:val="18"/>
                <w:lang w:val="en-US"/>
              </w:rPr>
              <w:t>n78</w:t>
            </w:r>
          </w:p>
        </w:tc>
        <w:tc>
          <w:tcPr>
            <w:tcW w:w="2952" w:type="dxa"/>
            <w:vAlign w:val="center"/>
          </w:tcPr>
          <w:p w:rsidR="00845D39" w:rsidRPr="001F078B" w:rsidRDefault="00845D39" w:rsidP="00845D39">
            <w:pPr>
              <w:pStyle w:val="TAC"/>
              <w:keepNext w:val="0"/>
              <w:rPr>
                <w:rFonts w:eastAsia="맑은 고딕" w:cs="Arial"/>
                <w:lang w:eastAsia="ko-KR"/>
              </w:rPr>
            </w:pPr>
            <w:r w:rsidRPr="00665705">
              <w:rPr>
                <w:rFonts w:cs="Arial" w:hint="eastAsia"/>
                <w:bCs/>
                <w:szCs w:val="18"/>
                <w:lang w:val="en-US"/>
              </w:rPr>
              <w:t>0.8</w:t>
            </w:r>
          </w:p>
        </w:tc>
      </w:tr>
      <w:tr w:rsidR="00845D39" w:rsidRPr="001F078B" w:rsidTr="002F19E6">
        <w:trPr>
          <w:jc w:val="center"/>
          <w:ins w:id="3041" w:author="Suhwan Lim" w:date="2020-03-04T16:54:00Z"/>
        </w:trPr>
        <w:tc>
          <w:tcPr>
            <w:tcW w:w="2221" w:type="dxa"/>
            <w:vMerge w:val="restart"/>
            <w:vAlign w:val="center"/>
          </w:tcPr>
          <w:p w:rsidR="00845D39" w:rsidRPr="001F078B" w:rsidRDefault="00845D39" w:rsidP="00845D39">
            <w:pPr>
              <w:pStyle w:val="TAC"/>
              <w:keepNext w:val="0"/>
              <w:rPr>
                <w:ins w:id="3042" w:author="Suhwan Lim" w:date="2020-03-04T16:54:00Z"/>
                <w:rFonts w:cs="Arial"/>
                <w:szCs w:val="18"/>
              </w:rPr>
            </w:pPr>
            <w:ins w:id="3043" w:author="Suhwan Lim" w:date="2020-03-04T16:55:00Z">
              <w:r w:rsidRPr="00643841">
                <w:rPr>
                  <w:rFonts w:eastAsia="맑은 고딕" w:cs="Arial"/>
                  <w:szCs w:val="18"/>
                  <w:lang w:eastAsia="ko-KR"/>
                </w:rPr>
                <w:t>DC_28_n7-n78</w:t>
              </w:r>
            </w:ins>
          </w:p>
        </w:tc>
        <w:tc>
          <w:tcPr>
            <w:tcW w:w="2952" w:type="dxa"/>
            <w:vAlign w:val="center"/>
          </w:tcPr>
          <w:p w:rsidR="00845D39" w:rsidRPr="00665705" w:rsidRDefault="00845D39" w:rsidP="00845D39">
            <w:pPr>
              <w:pStyle w:val="TAC"/>
              <w:keepNext w:val="0"/>
              <w:rPr>
                <w:ins w:id="3044" w:author="Suhwan Lim" w:date="2020-03-04T16:54:00Z"/>
                <w:rFonts w:cs="Arial"/>
                <w:bCs/>
                <w:szCs w:val="18"/>
                <w:lang w:val="en-US"/>
              </w:rPr>
            </w:pPr>
            <w:ins w:id="3045" w:author="Suhwan Lim" w:date="2020-03-04T16:55:00Z">
              <w:r>
                <w:rPr>
                  <w:rFonts w:eastAsia="맑은 고딕" w:cs="Arial"/>
                  <w:szCs w:val="18"/>
                  <w:lang w:eastAsia="ko-KR"/>
                </w:rPr>
                <w:t>28</w:t>
              </w:r>
            </w:ins>
          </w:p>
        </w:tc>
        <w:tc>
          <w:tcPr>
            <w:tcW w:w="2952" w:type="dxa"/>
            <w:vAlign w:val="center"/>
          </w:tcPr>
          <w:p w:rsidR="00845D39" w:rsidRPr="00665705" w:rsidRDefault="00845D39" w:rsidP="00845D39">
            <w:pPr>
              <w:pStyle w:val="TAC"/>
              <w:keepNext w:val="0"/>
              <w:rPr>
                <w:ins w:id="3046" w:author="Suhwan Lim" w:date="2020-03-04T16:54:00Z"/>
                <w:rFonts w:cs="Arial"/>
                <w:bCs/>
                <w:szCs w:val="18"/>
                <w:lang w:val="en-US"/>
              </w:rPr>
            </w:pPr>
            <w:ins w:id="3047" w:author="Suhwan Lim" w:date="2020-03-04T16:55:00Z">
              <w:r w:rsidRPr="00263B79">
                <w:rPr>
                  <w:rFonts w:eastAsia="맑은 고딕" w:cs="Arial" w:hint="eastAsia"/>
                  <w:szCs w:val="18"/>
                  <w:lang w:eastAsia="ko-KR"/>
                </w:rPr>
                <w:t>0.3</w:t>
              </w:r>
            </w:ins>
          </w:p>
        </w:tc>
      </w:tr>
      <w:tr w:rsidR="00845D39" w:rsidRPr="001F078B" w:rsidTr="002F19E6">
        <w:trPr>
          <w:jc w:val="center"/>
          <w:ins w:id="3048" w:author="Suhwan Lim" w:date="2020-03-04T16:54:00Z"/>
        </w:trPr>
        <w:tc>
          <w:tcPr>
            <w:tcW w:w="2221" w:type="dxa"/>
            <w:vMerge/>
            <w:vAlign w:val="center"/>
          </w:tcPr>
          <w:p w:rsidR="00845D39" w:rsidRPr="001F078B" w:rsidRDefault="00845D39" w:rsidP="00845D39">
            <w:pPr>
              <w:pStyle w:val="TAC"/>
              <w:keepNext w:val="0"/>
              <w:rPr>
                <w:ins w:id="3049" w:author="Suhwan Lim" w:date="2020-03-04T16:54:00Z"/>
                <w:rFonts w:cs="Arial"/>
                <w:szCs w:val="18"/>
              </w:rPr>
            </w:pPr>
          </w:p>
        </w:tc>
        <w:tc>
          <w:tcPr>
            <w:tcW w:w="2952" w:type="dxa"/>
            <w:vAlign w:val="center"/>
          </w:tcPr>
          <w:p w:rsidR="00845D39" w:rsidRPr="00665705" w:rsidRDefault="00845D39" w:rsidP="00845D39">
            <w:pPr>
              <w:pStyle w:val="TAC"/>
              <w:keepNext w:val="0"/>
              <w:rPr>
                <w:ins w:id="3050" w:author="Suhwan Lim" w:date="2020-03-04T16:54:00Z"/>
                <w:rFonts w:cs="Arial"/>
                <w:bCs/>
                <w:szCs w:val="18"/>
                <w:lang w:val="en-US"/>
              </w:rPr>
            </w:pPr>
            <w:ins w:id="3051" w:author="Suhwan Lim" w:date="2020-03-04T16:55:00Z">
              <w:r>
                <w:rPr>
                  <w:rFonts w:eastAsia="맑은 고딕" w:cs="Arial"/>
                  <w:szCs w:val="18"/>
                  <w:lang w:eastAsia="ko-KR"/>
                </w:rPr>
                <w:t>n7</w:t>
              </w:r>
            </w:ins>
          </w:p>
        </w:tc>
        <w:tc>
          <w:tcPr>
            <w:tcW w:w="2952" w:type="dxa"/>
            <w:vAlign w:val="center"/>
          </w:tcPr>
          <w:p w:rsidR="00845D39" w:rsidRPr="00665705" w:rsidRDefault="00845D39" w:rsidP="00845D39">
            <w:pPr>
              <w:pStyle w:val="TAC"/>
              <w:keepNext w:val="0"/>
              <w:rPr>
                <w:ins w:id="3052" w:author="Suhwan Lim" w:date="2020-03-04T16:54:00Z"/>
                <w:rFonts w:cs="Arial"/>
                <w:bCs/>
                <w:szCs w:val="18"/>
                <w:lang w:val="en-US"/>
              </w:rPr>
            </w:pPr>
            <w:ins w:id="3053" w:author="Suhwan Lim" w:date="2020-03-04T16:55:00Z">
              <w:r w:rsidRPr="00263B79">
                <w:rPr>
                  <w:rFonts w:eastAsia="맑은 고딕" w:cs="Arial" w:hint="eastAsia"/>
                  <w:szCs w:val="18"/>
                  <w:lang w:eastAsia="ko-KR"/>
                </w:rPr>
                <w:t>0.3</w:t>
              </w:r>
            </w:ins>
          </w:p>
        </w:tc>
      </w:tr>
      <w:tr w:rsidR="00845D39" w:rsidRPr="001F078B" w:rsidTr="002F19E6">
        <w:trPr>
          <w:jc w:val="center"/>
          <w:ins w:id="3054" w:author="Suhwan Lim" w:date="2020-03-04T16:54:00Z"/>
        </w:trPr>
        <w:tc>
          <w:tcPr>
            <w:tcW w:w="2221" w:type="dxa"/>
            <w:vMerge/>
            <w:vAlign w:val="center"/>
          </w:tcPr>
          <w:p w:rsidR="00845D39" w:rsidRPr="001F078B" w:rsidRDefault="00845D39" w:rsidP="00845D39">
            <w:pPr>
              <w:pStyle w:val="TAC"/>
              <w:keepNext w:val="0"/>
              <w:rPr>
                <w:ins w:id="3055" w:author="Suhwan Lim" w:date="2020-03-04T16:54:00Z"/>
                <w:rFonts w:cs="Arial"/>
                <w:szCs w:val="18"/>
              </w:rPr>
            </w:pPr>
          </w:p>
        </w:tc>
        <w:tc>
          <w:tcPr>
            <w:tcW w:w="2952" w:type="dxa"/>
            <w:vAlign w:val="center"/>
          </w:tcPr>
          <w:p w:rsidR="00845D39" w:rsidRPr="00665705" w:rsidRDefault="00845D39" w:rsidP="00845D39">
            <w:pPr>
              <w:pStyle w:val="TAC"/>
              <w:keepNext w:val="0"/>
              <w:rPr>
                <w:ins w:id="3056" w:author="Suhwan Lim" w:date="2020-03-04T16:54:00Z"/>
                <w:rFonts w:cs="Arial"/>
                <w:bCs/>
                <w:szCs w:val="18"/>
                <w:lang w:val="en-US"/>
              </w:rPr>
            </w:pPr>
            <w:ins w:id="3057" w:author="Suhwan Lim" w:date="2020-03-04T16:55:00Z">
              <w:r>
                <w:rPr>
                  <w:rFonts w:cs="Arial"/>
                  <w:szCs w:val="18"/>
                  <w:lang w:eastAsia="ja-JP"/>
                </w:rPr>
                <w:t>n78</w:t>
              </w:r>
            </w:ins>
          </w:p>
        </w:tc>
        <w:tc>
          <w:tcPr>
            <w:tcW w:w="2952" w:type="dxa"/>
            <w:vAlign w:val="center"/>
          </w:tcPr>
          <w:p w:rsidR="00845D39" w:rsidRPr="00665705" w:rsidRDefault="00845D39" w:rsidP="00845D39">
            <w:pPr>
              <w:pStyle w:val="TAC"/>
              <w:keepNext w:val="0"/>
              <w:rPr>
                <w:ins w:id="3058" w:author="Suhwan Lim" w:date="2020-03-04T16:54:00Z"/>
                <w:rFonts w:cs="Arial"/>
                <w:bCs/>
                <w:szCs w:val="18"/>
                <w:lang w:val="en-US"/>
              </w:rPr>
            </w:pPr>
            <w:ins w:id="3059" w:author="Suhwan Lim" w:date="2020-03-04T16:55:00Z">
              <w:r w:rsidRPr="00263B79">
                <w:rPr>
                  <w:rFonts w:eastAsia="맑은 고딕" w:cs="Arial" w:hint="eastAsia"/>
                  <w:szCs w:val="18"/>
                  <w:lang w:eastAsia="ko-KR"/>
                </w:rPr>
                <w:t>0.8</w:t>
              </w:r>
            </w:ins>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t>DC_28-41_n77</w:t>
            </w:r>
          </w:p>
        </w:tc>
        <w:tc>
          <w:tcPr>
            <w:tcW w:w="2952" w:type="dxa"/>
            <w:vAlign w:val="center"/>
          </w:tcPr>
          <w:p w:rsidR="00845D39" w:rsidRPr="001F078B" w:rsidDel="00784360" w:rsidRDefault="00845D39" w:rsidP="00845D39">
            <w:pPr>
              <w:pStyle w:val="TAC"/>
              <w:rPr>
                <w:rFonts w:cs="Arial"/>
                <w:lang w:eastAsia="ja-JP"/>
              </w:rPr>
            </w:pPr>
            <w:r w:rsidRPr="001F078B">
              <w:t>28</w:t>
            </w:r>
          </w:p>
        </w:tc>
        <w:tc>
          <w:tcPr>
            <w:tcW w:w="2952" w:type="dxa"/>
            <w:vAlign w:val="center"/>
          </w:tcPr>
          <w:p w:rsidR="00845D39" w:rsidRPr="001F078B" w:rsidDel="00784360" w:rsidRDefault="00845D39" w:rsidP="00845D39">
            <w:pPr>
              <w:pStyle w:val="TAC"/>
              <w:rPr>
                <w:rFonts w:cs="Arial"/>
                <w:lang w:eastAsia="ja-JP"/>
              </w:rPr>
            </w:pPr>
            <w:r w:rsidRPr="001F078B">
              <w:rPr>
                <w:rFonts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Del="00784360" w:rsidRDefault="00845D39" w:rsidP="00845D39">
            <w:pPr>
              <w:pStyle w:val="TAC"/>
              <w:rPr>
                <w:rFonts w:cs="Arial"/>
                <w:lang w:eastAsia="ja-JP"/>
              </w:rPr>
            </w:pPr>
            <w:r w:rsidRPr="001F078B">
              <w:t>41</w:t>
            </w:r>
          </w:p>
        </w:tc>
        <w:tc>
          <w:tcPr>
            <w:tcW w:w="2952" w:type="dxa"/>
            <w:vAlign w:val="center"/>
          </w:tcPr>
          <w:p w:rsidR="00845D39" w:rsidRPr="001F078B" w:rsidDel="00784360" w:rsidRDefault="00845D39" w:rsidP="00845D39">
            <w:pPr>
              <w:pStyle w:val="TAC"/>
              <w:rPr>
                <w:rFonts w:cs="Arial"/>
                <w:lang w:eastAsia="ja-JP"/>
              </w:rPr>
            </w:pPr>
            <w:r w:rsidRPr="001F078B">
              <w:rPr>
                <w:rFonts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Del="00784360" w:rsidRDefault="00845D39" w:rsidP="00845D39">
            <w:pPr>
              <w:pStyle w:val="TAC"/>
              <w:rPr>
                <w:rFonts w:cs="Arial"/>
                <w:lang w:eastAsia="ja-JP"/>
              </w:rPr>
            </w:pPr>
            <w:r w:rsidRPr="001F078B">
              <w:t>n77</w:t>
            </w:r>
          </w:p>
        </w:tc>
        <w:tc>
          <w:tcPr>
            <w:tcW w:w="2952" w:type="dxa"/>
            <w:vAlign w:val="center"/>
          </w:tcPr>
          <w:p w:rsidR="00845D39" w:rsidRPr="001F078B" w:rsidDel="00784360" w:rsidRDefault="00845D39" w:rsidP="00845D39">
            <w:pPr>
              <w:pStyle w:val="TAC"/>
              <w:rPr>
                <w:rFonts w:cs="Arial"/>
                <w:lang w:eastAsia="ja-JP"/>
              </w:rPr>
            </w:pPr>
            <w:r w:rsidRPr="001F078B">
              <w:rPr>
                <w:rFonts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t>DC_28-41_n78</w:t>
            </w:r>
          </w:p>
        </w:tc>
        <w:tc>
          <w:tcPr>
            <w:tcW w:w="2952" w:type="dxa"/>
            <w:vAlign w:val="center"/>
          </w:tcPr>
          <w:p w:rsidR="00845D39" w:rsidRPr="001F078B" w:rsidDel="00784360" w:rsidRDefault="00845D39" w:rsidP="00845D39">
            <w:pPr>
              <w:pStyle w:val="TAC"/>
              <w:rPr>
                <w:rFonts w:cs="Arial"/>
                <w:lang w:eastAsia="ja-JP"/>
              </w:rPr>
            </w:pPr>
            <w:r w:rsidRPr="001F078B">
              <w:t>28</w:t>
            </w:r>
          </w:p>
        </w:tc>
        <w:tc>
          <w:tcPr>
            <w:tcW w:w="2952" w:type="dxa"/>
            <w:vAlign w:val="center"/>
          </w:tcPr>
          <w:p w:rsidR="00845D39" w:rsidRPr="001F078B" w:rsidDel="00784360" w:rsidRDefault="00845D39" w:rsidP="00845D39">
            <w:pPr>
              <w:pStyle w:val="TAC"/>
              <w:rPr>
                <w:rFonts w:cs="Arial"/>
                <w:lang w:eastAsia="ja-JP"/>
              </w:rPr>
            </w:pPr>
            <w:r w:rsidRPr="001F078B">
              <w:rPr>
                <w:rFonts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Del="00784360" w:rsidRDefault="00845D39" w:rsidP="00845D39">
            <w:pPr>
              <w:pStyle w:val="TAC"/>
              <w:rPr>
                <w:rFonts w:cs="Arial"/>
                <w:lang w:eastAsia="ja-JP"/>
              </w:rPr>
            </w:pPr>
            <w:r w:rsidRPr="001F078B">
              <w:t>41</w:t>
            </w:r>
          </w:p>
        </w:tc>
        <w:tc>
          <w:tcPr>
            <w:tcW w:w="2952" w:type="dxa"/>
            <w:vAlign w:val="center"/>
          </w:tcPr>
          <w:p w:rsidR="00845D39" w:rsidRPr="001F078B" w:rsidDel="00784360" w:rsidRDefault="00845D39" w:rsidP="00845D39">
            <w:pPr>
              <w:pStyle w:val="TAC"/>
              <w:rPr>
                <w:rFonts w:cs="Arial"/>
                <w:lang w:eastAsia="ja-JP"/>
              </w:rPr>
            </w:pPr>
            <w:r w:rsidRPr="001F078B">
              <w:rPr>
                <w:rFonts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Del="00784360" w:rsidRDefault="00845D39" w:rsidP="00845D39">
            <w:pPr>
              <w:pStyle w:val="TAC"/>
              <w:rPr>
                <w:rFonts w:cs="Arial"/>
                <w:lang w:eastAsia="ja-JP"/>
              </w:rPr>
            </w:pPr>
            <w:r w:rsidRPr="001F078B">
              <w:t>n78</w:t>
            </w:r>
          </w:p>
        </w:tc>
        <w:tc>
          <w:tcPr>
            <w:tcW w:w="2952" w:type="dxa"/>
            <w:vAlign w:val="center"/>
          </w:tcPr>
          <w:p w:rsidR="00845D39" w:rsidRPr="001F078B" w:rsidDel="00784360" w:rsidRDefault="00845D39" w:rsidP="00845D39">
            <w:pPr>
              <w:pStyle w:val="TAC"/>
              <w:rPr>
                <w:rFonts w:cs="Arial"/>
                <w:lang w:eastAsia="ja-JP"/>
              </w:rPr>
            </w:pPr>
            <w:r w:rsidRPr="001F078B">
              <w:rPr>
                <w:rFonts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t>DC_28-41_n79</w:t>
            </w:r>
          </w:p>
        </w:tc>
        <w:tc>
          <w:tcPr>
            <w:tcW w:w="2952" w:type="dxa"/>
            <w:vAlign w:val="center"/>
          </w:tcPr>
          <w:p w:rsidR="00845D39" w:rsidRPr="001F078B" w:rsidDel="00784360" w:rsidRDefault="00845D39" w:rsidP="00845D39">
            <w:pPr>
              <w:pStyle w:val="TAC"/>
              <w:rPr>
                <w:rFonts w:cs="Arial"/>
                <w:lang w:eastAsia="ja-JP"/>
              </w:rPr>
            </w:pPr>
            <w:r w:rsidRPr="001F078B">
              <w:t>28</w:t>
            </w:r>
          </w:p>
        </w:tc>
        <w:tc>
          <w:tcPr>
            <w:tcW w:w="2952" w:type="dxa"/>
            <w:vAlign w:val="center"/>
          </w:tcPr>
          <w:p w:rsidR="00845D39" w:rsidRPr="001F078B" w:rsidDel="00784360" w:rsidRDefault="00845D39" w:rsidP="00845D39">
            <w:pPr>
              <w:pStyle w:val="TAC"/>
              <w:rPr>
                <w:rFonts w:cs="Arial"/>
                <w:lang w:eastAsia="ja-JP"/>
              </w:rPr>
            </w:pPr>
            <w:r w:rsidRPr="001F078B">
              <w:rPr>
                <w:rFonts w:hint="eastAsia"/>
                <w:lang w:eastAsia="zh-CN"/>
              </w:rPr>
              <w:t>0.</w:t>
            </w:r>
            <w:r w:rsidRPr="001F078B">
              <w:rPr>
                <w:lang w:eastAsia="zh-CN"/>
              </w:rPr>
              <w:t>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Del="00784360" w:rsidRDefault="00845D39" w:rsidP="00845D39">
            <w:pPr>
              <w:pStyle w:val="TAC"/>
              <w:rPr>
                <w:rFonts w:cs="Arial"/>
                <w:lang w:eastAsia="ja-JP"/>
              </w:rPr>
            </w:pPr>
            <w:r w:rsidRPr="001F078B">
              <w:t>41</w:t>
            </w:r>
          </w:p>
        </w:tc>
        <w:tc>
          <w:tcPr>
            <w:tcW w:w="2952" w:type="dxa"/>
            <w:vAlign w:val="center"/>
          </w:tcPr>
          <w:p w:rsidR="00845D39" w:rsidRPr="001F078B" w:rsidDel="00784360" w:rsidRDefault="00845D39" w:rsidP="00845D39">
            <w:pPr>
              <w:pStyle w:val="TAC"/>
              <w:rPr>
                <w:rFonts w:cs="Arial"/>
                <w:lang w:eastAsia="ja-JP"/>
              </w:rPr>
            </w:pPr>
            <w:r w:rsidRPr="001F078B">
              <w:rPr>
                <w:rFonts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Del="00784360" w:rsidRDefault="00845D39" w:rsidP="00845D39">
            <w:pPr>
              <w:pStyle w:val="TAC"/>
              <w:rPr>
                <w:rFonts w:cs="Arial"/>
                <w:lang w:eastAsia="ja-JP"/>
              </w:rPr>
            </w:pPr>
            <w:r w:rsidRPr="001F078B">
              <w:t>n79</w:t>
            </w:r>
          </w:p>
        </w:tc>
        <w:tc>
          <w:tcPr>
            <w:tcW w:w="2952" w:type="dxa"/>
            <w:vAlign w:val="center"/>
          </w:tcPr>
          <w:p w:rsidR="00845D39" w:rsidRPr="001F078B" w:rsidDel="00784360" w:rsidRDefault="00845D39" w:rsidP="00845D39">
            <w:pPr>
              <w:pStyle w:val="TAC"/>
              <w:rPr>
                <w:rFonts w:cs="Arial"/>
                <w:lang w:eastAsia="ja-JP"/>
              </w:rPr>
            </w:pPr>
            <w:r w:rsidRPr="001F078B">
              <w:rPr>
                <w:rFonts w:hint="eastAsia"/>
                <w:lang w:eastAsia="zh-CN"/>
              </w:rPr>
              <w:t>0.8</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szCs w:val="18"/>
              </w:rPr>
            </w:pPr>
            <w:r w:rsidRPr="001F078B">
              <w:rPr>
                <w:rFonts w:cs="Arial"/>
                <w:szCs w:val="18"/>
              </w:rPr>
              <w:t>DC_28_n8</w:t>
            </w:r>
            <w:r w:rsidRPr="001F078B">
              <w:rPr>
                <w:rFonts w:cs="Arial"/>
                <w:szCs w:val="18"/>
                <w:lang w:eastAsia="ja-JP"/>
              </w:rPr>
              <w:t>-</w:t>
            </w:r>
            <w:r w:rsidRPr="001F078B">
              <w:rPr>
                <w:rFonts w:cs="Arial"/>
                <w:szCs w:val="18"/>
              </w:rPr>
              <w:t>n78</w:t>
            </w:r>
          </w:p>
        </w:tc>
        <w:tc>
          <w:tcPr>
            <w:tcW w:w="2952" w:type="dxa"/>
            <w:vAlign w:val="center"/>
          </w:tcPr>
          <w:p w:rsidR="00845D39" w:rsidRPr="001F078B" w:rsidRDefault="00845D39" w:rsidP="00845D39">
            <w:pPr>
              <w:pStyle w:val="TAC"/>
              <w:rPr>
                <w:rFonts w:cs="Arial"/>
                <w:lang w:eastAsia="ja-JP"/>
              </w:rPr>
            </w:pPr>
            <w:r w:rsidRPr="001F078B">
              <w:rPr>
                <w:lang w:val="en-US" w:eastAsia="ja-JP"/>
              </w:rPr>
              <w:t>28</w:t>
            </w:r>
          </w:p>
        </w:tc>
        <w:tc>
          <w:tcPr>
            <w:tcW w:w="2952" w:type="dxa"/>
            <w:vAlign w:val="center"/>
          </w:tcPr>
          <w:p w:rsidR="00845D39" w:rsidRPr="001F078B" w:rsidRDefault="00845D39" w:rsidP="00845D39">
            <w:pPr>
              <w:pStyle w:val="TAC"/>
              <w:rPr>
                <w:rFonts w:eastAsia="맑은 고딕" w:cs="Arial"/>
                <w:lang w:eastAsia="ko-KR"/>
              </w:rPr>
            </w:pPr>
            <w:r w:rsidRPr="001F078B">
              <w:rPr>
                <w:lang w:val="en-US" w:eastAsia="ja-JP"/>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szCs w:val="18"/>
              </w:rPr>
            </w:pPr>
          </w:p>
        </w:tc>
        <w:tc>
          <w:tcPr>
            <w:tcW w:w="2952" w:type="dxa"/>
            <w:vAlign w:val="center"/>
          </w:tcPr>
          <w:p w:rsidR="00845D39" w:rsidRPr="001F078B" w:rsidRDefault="00845D39" w:rsidP="00845D39">
            <w:pPr>
              <w:pStyle w:val="TAC"/>
              <w:rPr>
                <w:rFonts w:cs="Arial"/>
                <w:lang w:eastAsia="ja-JP"/>
              </w:rPr>
            </w:pPr>
            <w:r w:rsidRPr="001F078B">
              <w:rPr>
                <w:lang w:val="en-US" w:eastAsia="ja-JP"/>
              </w:rPr>
              <w:t>n8</w:t>
            </w:r>
          </w:p>
        </w:tc>
        <w:tc>
          <w:tcPr>
            <w:tcW w:w="2952" w:type="dxa"/>
            <w:vAlign w:val="center"/>
          </w:tcPr>
          <w:p w:rsidR="00845D39" w:rsidRPr="001F078B" w:rsidRDefault="00845D39" w:rsidP="00845D39">
            <w:pPr>
              <w:pStyle w:val="TAC"/>
              <w:rPr>
                <w:rFonts w:eastAsia="맑은 고딕" w:cs="Arial"/>
                <w:lang w:eastAsia="ko-KR"/>
              </w:rPr>
            </w:pPr>
            <w:r w:rsidRPr="001F078B">
              <w:rPr>
                <w:lang w:val="en-US" w:eastAsia="ja-JP"/>
              </w:rPr>
              <w:t>0.6</w:t>
            </w:r>
          </w:p>
        </w:tc>
      </w:tr>
      <w:tr w:rsidR="00845D39" w:rsidRPr="001F078B" w:rsidTr="002F19E6">
        <w:trPr>
          <w:jc w:val="center"/>
        </w:trPr>
        <w:tc>
          <w:tcPr>
            <w:tcW w:w="2221" w:type="dxa"/>
            <w:vMerge/>
            <w:vAlign w:val="center"/>
          </w:tcPr>
          <w:p w:rsidR="00845D39" w:rsidRPr="001F078B" w:rsidRDefault="00845D39" w:rsidP="00845D39">
            <w:pPr>
              <w:pStyle w:val="TAC"/>
              <w:rPr>
                <w:rFonts w:cs="Arial"/>
                <w:szCs w:val="18"/>
              </w:rPr>
            </w:pPr>
          </w:p>
        </w:tc>
        <w:tc>
          <w:tcPr>
            <w:tcW w:w="2952" w:type="dxa"/>
            <w:vAlign w:val="center"/>
          </w:tcPr>
          <w:p w:rsidR="00845D39" w:rsidRPr="001F078B" w:rsidRDefault="00845D39" w:rsidP="00845D39">
            <w:pPr>
              <w:pStyle w:val="TAC"/>
              <w:rPr>
                <w:rFonts w:cs="Arial"/>
                <w:lang w:eastAsia="ja-JP"/>
              </w:rPr>
            </w:pPr>
            <w:r w:rsidRPr="001F078B">
              <w:rPr>
                <w:lang w:val="en-US" w:eastAsia="ja-JP"/>
              </w:rPr>
              <w:t>n78</w:t>
            </w:r>
          </w:p>
        </w:tc>
        <w:tc>
          <w:tcPr>
            <w:tcW w:w="2952" w:type="dxa"/>
            <w:vAlign w:val="center"/>
          </w:tcPr>
          <w:p w:rsidR="00845D39" w:rsidRPr="001F078B" w:rsidRDefault="00845D39" w:rsidP="00845D39">
            <w:pPr>
              <w:pStyle w:val="TAC"/>
              <w:rPr>
                <w:rFonts w:eastAsia="맑은 고딕" w:cs="Arial"/>
                <w:lang w:eastAsia="ko-KR"/>
              </w:rPr>
            </w:pPr>
            <w:r w:rsidRPr="001F078B">
              <w:rPr>
                <w:lang w:val="en-US" w:eastAsia="ja-JP"/>
              </w:rPr>
              <w:t>0.3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DC_28-42</w:t>
            </w:r>
            <w:r w:rsidRPr="001F078B">
              <w:rPr>
                <w:rFonts w:cs="Arial" w:hint="eastAsia"/>
                <w:szCs w:val="18"/>
                <w:lang w:eastAsia="ja-JP"/>
              </w:rPr>
              <w:t>_</w:t>
            </w:r>
            <w:r w:rsidRPr="001F078B">
              <w:rPr>
                <w:rFonts w:cs="Arial"/>
                <w:szCs w:val="18"/>
              </w:rPr>
              <w:t>n77</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28</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0</w:t>
            </w:r>
            <w:r w:rsidRPr="001F078B">
              <w:rPr>
                <w:lang w:val="en-US" w:eastAsia="ja-JP"/>
              </w:rPr>
              <w:t>.5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42</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0</w:t>
            </w:r>
            <w:r w:rsidRPr="001F078B">
              <w:rPr>
                <w:lang w:val="en-US" w:eastAsia="ja-JP"/>
              </w:rPr>
              <w:t>.8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rPr>
                <w:lang w:val="en-US" w:eastAsia="ja-JP"/>
              </w:rPr>
              <w:t>n77</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0.</w:t>
            </w:r>
            <w:r w:rsidRPr="001F078B">
              <w:rPr>
                <w:lang w:val="en-US" w:eastAsia="ja-JP"/>
              </w:rPr>
              <w:t>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DC_28-42</w:t>
            </w:r>
            <w:r w:rsidRPr="001F078B">
              <w:rPr>
                <w:rFonts w:cs="Arial" w:hint="eastAsia"/>
                <w:szCs w:val="18"/>
                <w:lang w:eastAsia="ja-JP"/>
              </w:rPr>
              <w:t>_</w:t>
            </w:r>
            <w:r w:rsidRPr="001F078B">
              <w:rPr>
                <w:rFonts w:cs="Arial"/>
                <w:szCs w:val="18"/>
              </w:rPr>
              <w:t>n7</w:t>
            </w:r>
            <w:r w:rsidRPr="001F078B">
              <w:rPr>
                <w:rFonts w:cs="Arial" w:hint="eastAsia"/>
                <w:szCs w:val="18"/>
                <w:lang w:eastAsia="zh-CN"/>
              </w:rPr>
              <w:t>8</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28</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42</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rPr>
                <w:lang w:val="en-US" w:eastAsia="ja-JP"/>
              </w:rPr>
              <w:t>n78</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hint="eastAsia"/>
                <w:lang w:val="en-US"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2</w:t>
            </w:r>
            <w:r w:rsidRPr="001F078B">
              <w:rPr>
                <w:rFonts w:cs="Arial"/>
                <w:lang w:val="sv-SE" w:eastAsia="ja-JP"/>
              </w:rPr>
              <w:t>8</w:t>
            </w:r>
            <w:r w:rsidRPr="001F078B">
              <w:rPr>
                <w:rFonts w:cs="Arial" w:hint="eastAsia"/>
                <w:lang w:eastAsia="ja-JP"/>
              </w:rPr>
              <w:t>-42_n7</w:t>
            </w:r>
            <w:r w:rsidRPr="001F078B">
              <w:rPr>
                <w:rFonts w:cs="Arial"/>
                <w:lang w:eastAsia="ja-JP"/>
              </w:rPr>
              <w:t>9</w:t>
            </w:r>
          </w:p>
        </w:tc>
        <w:tc>
          <w:tcPr>
            <w:tcW w:w="2952" w:type="dxa"/>
            <w:vAlign w:val="center"/>
          </w:tcPr>
          <w:p w:rsidR="00845D39" w:rsidRPr="001F078B" w:rsidRDefault="00845D39" w:rsidP="00845D39">
            <w:pPr>
              <w:pStyle w:val="TAC"/>
              <w:keepNext w:val="0"/>
              <w:rPr>
                <w:lang w:val="en-US" w:eastAsia="ja-JP"/>
              </w:rPr>
            </w:pPr>
            <w:r w:rsidRPr="001F078B">
              <w:rPr>
                <w:rFonts w:cs="Arial" w:hint="eastAsia"/>
                <w:szCs w:val="18"/>
                <w:lang w:eastAsia="ja-JP"/>
              </w:rPr>
              <w:t>28</w:t>
            </w:r>
          </w:p>
        </w:tc>
        <w:tc>
          <w:tcPr>
            <w:tcW w:w="2952" w:type="dxa"/>
            <w:vAlign w:val="center"/>
          </w:tcPr>
          <w:p w:rsidR="00845D39" w:rsidRPr="001F078B" w:rsidRDefault="00845D39" w:rsidP="00845D39">
            <w:pPr>
              <w:pStyle w:val="TAC"/>
              <w:keepNext w:val="0"/>
              <w:rPr>
                <w:lang w:val="en-US" w:eastAsia="ja-JP"/>
              </w:rPr>
            </w:pPr>
            <w:r w:rsidRPr="001F078B">
              <w:rPr>
                <w:rFonts w:cs="Arial" w:hint="eastAsia"/>
                <w:szCs w:val="18"/>
                <w:lang w:eastAsia="ja-JP"/>
              </w:rPr>
              <w:t>0.</w:t>
            </w:r>
            <w:r w:rsidRPr="001F078B">
              <w:rPr>
                <w:rFonts w:cs="Arial"/>
                <w:szCs w:val="18"/>
                <w:lang w:eastAsia="ja-JP"/>
              </w:rPr>
              <w:t>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lang w:val="en-US" w:eastAsia="ja-JP"/>
              </w:rPr>
            </w:pPr>
            <w:r w:rsidRPr="001F078B">
              <w:rPr>
                <w:rFonts w:cs="Arial" w:hint="eastAsia"/>
                <w:szCs w:val="18"/>
                <w:lang w:eastAsia="zh-CN"/>
              </w:rPr>
              <w:t>42</w:t>
            </w:r>
          </w:p>
        </w:tc>
        <w:tc>
          <w:tcPr>
            <w:tcW w:w="2952" w:type="dxa"/>
            <w:vAlign w:val="center"/>
          </w:tcPr>
          <w:p w:rsidR="00845D39" w:rsidRPr="001F078B" w:rsidRDefault="00845D39" w:rsidP="00845D39">
            <w:pPr>
              <w:pStyle w:val="TAC"/>
              <w:keepNext w:val="0"/>
              <w:rPr>
                <w:lang w:val="en-US" w:eastAsia="ja-JP"/>
              </w:rPr>
            </w:pPr>
            <w:r w:rsidRPr="001F078B">
              <w:rPr>
                <w:rFonts w:cs="Arial" w:hint="eastAsia"/>
                <w:szCs w:val="18"/>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w:t>
            </w:r>
            <w:r w:rsidRPr="001F078B">
              <w:rPr>
                <w:rFonts w:hint="eastAsia"/>
                <w:lang w:eastAsia="zh-CN"/>
              </w:rPr>
              <w:t>28</w:t>
            </w:r>
            <w:r w:rsidRPr="001F078B">
              <w:t>_SUL_n78-n8</w:t>
            </w:r>
            <w:r w:rsidRPr="001F078B">
              <w:rPr>
                <w:rFonts w:hint="eastAsia"/>
                <w:lang w:eastAsia="zh-CN"/>
              </w:rPr>
              <w:t>3</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hint="eastAsia"/>
                <w:lang w:eastAsia="zh-CN"/>
              </w:rPr>
              <w:t>28</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lang w:eastAsia="zh-CN"/>
              </w:rPr>
              <w:t>n</w:t>
            </w:r>
            <w:r w:rsidRPr="001F078B">
              <w:rPr>
                <w:rFonts w:cs="Arial" w:hint="eastAsia"/>
                <w:lang w:eastAsia="zh-CN"/>
              </w:rPr>
              <w:t>78</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hint="eastAsia"/>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lang w:eastAsia="zh-CN"/>
              </w:rPr>
              <w:t>n</w:t>
            </w:r>
            <w:r w:rsidRPr="001F078B">
              <w:rPr>
                <w:rFonts w:cs="Arial" w:hint="eastAsia"/>
                <w:lang w:eastAsia="zh-CN"/>
              </w:rPr>
              <w:t>83</w:t>
            </w:r>
          </w:p>
        </w:tc>
        <w:tc>
          <w:tcPr>
            <w:tcW w:w="2952" w:type="dxa"/>
            <w:vAlign w:val="center"/>
          </w:tcPr>
          <w:p w:rsidR="00845D39" w:rsidRPr="001F078B" w:rsidDel="00784360" w:rsidRDefault="00845D39" w:rsidP="00845D39">
            <w:pPr>
              <w:pStyle w:val="TAC"/>
              <w:keepNext w:val="0"/>
              <w:rPr>
                <w:rFonts w:cs="Arial"/>
                <w:lang w:eastAsia="ja-JP"/>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DC_30-66_n2</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en-US" w:eastAsia="ja-JP"/>
              </w:rPr>
              <w:t>30</w:t>
            </w:r>
          </w:p>
        </w:tc>
        <w:tc>
          <w:tcPr>
            <w:tcW w:w="2952" w:type="dxa"/>
            <w:vAlign w:val="center"/>
          </w:tcPr>
          <w:p w:rsidR="00845D39" w:rsidRPr="001F078B" w:rsidRDefault="00845D39" w:rsidP="00845D39">
            <w:pPr>
              <w:pStyle w:val="TAC"/>
              <w:keepNext w:val="0"/>
              <w:rPr>
                <w:rFonts w:cs="Arial"/>
                <w:lang w:eastAsia="zh-CN"/>
              </w:rPr>
            </w:pPr>
            <w:r w:rsidRPr="001F078B">
              <w:rPr>
                <w:rFonts w:cs="Arial"/>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ja-JP"/>
              </w:rPr>
              <w:t>66</w:t>
            </w:r>
          </w:p>
        </w:tc>
        <w:tc>
          <w:tcPr>
            <w:tcW w:w="2952" w:type="dxa"/>
            <w:vAlign w:val="center"/>
          </w:tcPr>
          <w:p w:rsidR="00845D39" w:rsidRPr="001F078B" w:rsidRDefault="00845D39" w:rsidP="00845D39">
            <w:pPr>
              <w:pStyle w:val="TAC"/>
              <w:keepNext w:val="0"/>
              <w:rPr>
                <w:rFonts w:cs="Arial"/>
                <w:lang w:eastAsia="zh-CN"/>
              </w:rPr>
            </w:pPr>
            <w:r w:rsidRPr="001F078B">
              <w:rPr>
                <w:rFonts w:cs="Arial"/>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ja-JP"/>
              </w:rPr>
              <w:t>n2</w:t>
            </w:r>
          </w:p>
        </w:tc>
        <w:tc>
          <w:tcPr>
            <w:tcW w:w="2952" w:type="dxa"/>
            <w:vAlign w:val="center"/>
          </w:tcPr>
          <w:p w:rsidR="00845D39" w:rsidRPr="001F078B" w:rsidRDefault="00845D39" w:rsidP="00845D39">
            <w:pPr>
              <w:pStyle w:val="TAC"/>
              <w:keepNext w:val="0"/>
              <w:rPr>
                <w:rFonts w:cs="Arial"/>
                <w:lang w:eastAsia="zh-CN"/>
              </w:rPr>
            </w:pPr>
            <w:r w:rsidRPr="001F078B">
              <w:rPr>
                <w:rFonts w:cs="Arial"/>
              </w:rPr>
              <w:t>0.5</w:t>
            </w:r>
          </w:p>
        </w:tc>
      </w:tr>
      <w:tr w:rsidR="00845D39" w:rsidRPr="001F078B" w:rsidTr="002F19E6">
        <w:trPr>
          <w:jc w:val="center"/>
        </w:trPr>
        <w:tc>
          <w:tcPr>
            <w:tcW w:w="2221" w:type="dxa"/>
            <w:vMerge w:val="restart"/>
            <w:vAlign w:val="center"/>
          </w:tcPr>
          <w:p w:rsidR="00845D39" w:rsidRPr="001F078B" w:rsidRDefault="00845D39" w:rsidP="00845D39">
            <w:pPr>
              <w:pStyle w:val="TAC"/>
              <w:rPr>
                <w:rFonts w:cs="Arial"/>
              </w:rPr>
            </w:pPr>
            <w:r w:rsidRPr="001F078B">
              <w:rPr>
                <w:rFonts w:eastAsia="맑은 고딕"/>
                <w:lang w:val="fi-FI" w:eastAsia="ko-KR"/>
              </w:rPr>
              <w:lastRenderedPageBreak/>
              <w:t>DC_30-66_n5, DC_30-66-66_n5, DC_30-66-66-66_n5</w:t>
            </w:r>
          </w:p>
        </w:tc>
        <w:tc>
          <w:tcPr>
            <w:tcW w:w="2952" w:type="dxa"/>
            <w:vAlign w:val="center"/>
          </w:tcPr>
          <w:p w:rsidR="00845D39" w:rsidRPr="001F078B" w:rsidRDefault="00845D39" w:rsidP="00845D39">
            <w:pPr>
              <w:pStyle w:val="TAC"/>
              <w:rPr>
                <w:rFonts w:cs="Arial"/>
                <w:lang w:eastAsia="zh-CN"/>
              </w:rPr>
            </w:pPr>
            <w:r w:rsidRPr="001F078B">
              <w:rPr>
                <w:rFonts w:cs="Arial"/>
                <w:lang w:val="sv-SE" w:eastAsia="zh-CN"/>
              </w:rPr>
              <w:t>30</w:t>
            </w:r>
          </w:p>
        </w:tc>
        <w:tc>
          <w:tcPr>
            <w:tcW w:w="2952" w:type="dxa"/>
            <w:vAlign w:val="center"/>
          </w:tcPr>
          <w:p w:rsidR="00845D39" w:rsidRPr="001F078B" w:rsidRDefault="00845D39" w:rsidP="00845D39">
            <w:pPr>
              <w:pStyle w:val="TAC"/>
              <w:rPr>
                <w:rFonts w:cs="Arial"/>
                <w:lang w:eastAsia="zh-CN"/>
              </w:rPr>
            </w:pPr>
            <w:r w:rsidRPr="001F078B">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zh-CN"/>
              </w:rPr>
            </w:pPr>
            <w:r w:rsidRPr="001F078B">
              <w:rPr>
                <w:rFonts w:cs="Arial"/>
                <w:lang w:val="sv-SE" w:eastAsia="zh-CN"/>
              </w:rPr>
              <w:t>66</w:t>
            </w:r>
          </w:p>
        </w:tc>
        <w:tc>
          <w:tcPr>
            <w:tcW w:w="2952" w:type="dxa"/>
            <w:vAlign w:val="center"/>
          </w:tcPr>
          <w:p w:rsidR="00845D39" w:rsidRPr="001F078B" w:rsidRDefault="00845D39" w:rsidP="00845D39">
            <w:pPr>
              <w:pStyle w:val="TAC"/>
              <w:rPr>
                <w:rFonts w:cs="Arial"/>
                <w:lang w:eastAsia="zh-CN"/>
              </w:rPr>
            </w:pPr>
            <w:r w:rsidRPr="001F078B">
              <w:rPr>
                <w:rFonts w:cs="Arial"/>
                <w:lang w:val="sv-SE" w:eastAsia="zh-CN"/>
              </w:rPr>
              <w:t>0.5</w:t>
            </w:r>
          </w:p>
        </w:tc>
      </w:tr>
      <w:tr w:rsidR="00845D39" w:rsidRPr="001F078B" w:rsidTr="002F19E6">
        <w:trPr>
          <w:jc w:val="center"/>
        </w:trPr>
        <w:tc>
          <w:tcPr>
            <w:tcW w:w="2221" w:type="dxa"/>
            <w:vMerge/>
            <w:vAlign w:val="center"/>
          </w:tcPr>
          <w:p w:rsidR="00845D39" w:rsidRPr="001F078B" w:rsidRDefault="00845D39" w:rsidP="00845D39">
            <w:pPr>
              <w:pStyle w:val="TAC"/>
              <w:rPr>
                <w:rFonts w:cs="Arial"/>
              </w:rPr>
            </w:pPr>
          </w:p>
        </w:tc>
        <w:tc>
          <w:tcPr>
            <w:tcW w:w="2952" w:type="dxa"/>
            <w:vAlign w:val="center"/>
          </w:tcPr>
          <w:p w:rsidR="00845D39" w:rsidRPr="001F078B" w:rsidRDefault="00845D39" w:rsidP="00845D39">
            <w:pPr>
              <w:pStyle w:val="TAC"/>
              <w:rPr>
                <w:rFonts w:cs="Arial"/>
                <w:lang w:eastAsia="zh-CN"/>
              </w:rPr>
            </w:pPr>
            <w:r w:rsidRPr="001F078B">
              <w:rPr>
                <w:rFonts w:cs="Arial"/>
                <w:lang w:val="x-none"/>
              </w:rPr>
              <w:t>n5</w:t>
            </w:r>
          </w:p>
        </w:tc>
        <w:tc>
          <w:tcPr>
            <w:tcW w:w="2952" w:type="dxa"/>
            <w:vAlign w:val="center"/>
          </w:tcPr>
          <w:p w:rsidR="00845D39" w:rsidRPr="001F078B" w:rsidRDefault="00845D39" w:rsidP="00845D39">
            <w:pPr>
              <w:pStyle w:val="TAC"/>
              <w:rPr>
                <w:rFonts w:cs="Arial"/>
                <w:lang w:eastAsia="zh-CN"/>
              </w:rPr>
            </w:pPr>
            <w:r w:rsidRPr="001F078B">
              <w:rPr>
                <w:rFonts w:cs="Arial"/>
                <w:lang w:val="sv-SE"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DC_41-42_n77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41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w:t>
            </w:r>
            <w:r w:rsidRPr="001F078B">
              <w:rPr>
                <w:rFonts w:cs="Arial"/>
                <w:lang w:eastAsia="ja-JP"/>
              </w:rPr>
              <w:t>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42</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DC_41-42_n7</w:t>
            </w:r>
            <w:r w:rsidRPr="001F078B">
              <w:rPr>
                <w:rFonts w:cs="Arial" w:hint="eastAsia"/>
                <w:lang w:eastAsia="zh-CN"/>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41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w:t>
            </w:r>
            <w:r w:rsidRPr="001F078B">
              <w:rPr>
                <w:rFonts w:cs="Arial"/>
                <w:lang w:eastAsia="ja-JP"/>
              </w:rPr>
              <w:t>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42</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ja-JP"/>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lang w:val="sv-SE" w:eastAsia="zh-CN"/>
              </w:rPr>
              <w:t>66</w:t>
            </w:r>
          </w:p>
        </w:tc>
        <w:tc>
          <w:tcPr>
            <w:tcW w:w="2952" w:type="dxa"/>
          </w:tcPr>
          <w:p w:rsidR="00845D39" w:rsidRPr="001F078B" w:rsidRDefault="00845D39" w:rsidP="00845D39">
            <w:pPr>
              <w:pStyle w:val="TAC"/>
              <w:keepNext w:val="0"/>
              <w:rPr>
                <w:rFonts w:cs="Arial"/>
                <w:lang w:eastAsia="ja-JP"/>
              </w:rPr>
            </w:pPr>
            <w:r w:rsidRPr="00574C0E">
              <w:rPr>
                <w:rFonts w:cs="Arial"/>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restart"/>
            <w:vAlign w:val="center"/>
          </w:tcPr>
          <w:p w:rsidR="00845D39" w:rsidRPr="001F078B" w:rsidRDefault="00845D39" w:rsidP="00845D39">
            <w:pPr>
              <w:pStyle w:val="TAC"/>
              <w:keepNext w:val="0"/>
              <w:rPr>
                <w:rFonts w:cs="Arial"/>
                <w:lang w:eastAsia="ja-JP"/>
              </w:rPr>
            </w:pPr>
            <w:r w:rsidRPr="00574C0E">
              <w:rPr>
                <w:rFonts w:cs="Arial"/>
                <w:lang w:val="da-DK"/>
              </w:rPr>
              <w:t>n41</w:t>
            </w:r>
          </w:p>
        </w:tc>
        <w:tc>
          <w:tcPr>
            <w:tcW w:w="2952" w:type="dxa"/>
          </w:tcPr>
          <w:p w:rsidR="00845D39" w:rsidRPr="001F078B" w:rsidRDefault="00845D39" w:rsidP="00845D39">
            <w:pPr>
              <w:pStyle w:val="TAC"/>
              <w:keepNext w:val="0"/>
              <w:rPr>
                <w:rFonts w:cs="Arial"/>
                <w:lang w:eastAsia="ja-JP"/>
              </w:rPr>
            </w:pPr>
            <w:r w:rsidRPr="00574C0E">
              <w:rPr>
                <w:rFonts w:cs="Arial"/>
                <w:lang w:eastAsia="ja-JP"/>
              </w:rPr>
              <w:t>0.8</w:t>
            </w:r>
            <w:r w:rsidRPr="00574C0E">
              <w:rPr>
                <w:rFonts w:cs="Arial"/>
                <w:vertAlign w:val="superscript"/>
                <w:lang w:eastAsia="ja-JP"/>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ja-JP"/>
              </w:rPr>
            </w:pPr>
            <w:r w:rsidRPr="00574C0E">
              <w:rPr>
                <w:rFonts w:cs="Arial"/>
                <w:lang w:eastAsia="ja-JP"/>
              </w:rPr>
              <w:t>1.3</w:t>
            </w:r>
            <w:r w:rsidRPr="00574C0E">
              <w:rPr>
                <w:rFonts w:cs="Arial"/>
                <w:vertAlign w:val="superscript"/>
                <w:lang w:eastAsia="ja-JP"/>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lang w:val="sv-SE" w:eastAsia="zh-CN"/>
              </w:rPr>
              <w:t>66</w:t>
            </w:r>
          </w:p>
        </w:tc>
        <w:tc>
          <w:tcPr>
            <w:tcW w:w="2952" w:type="dxa"/>
            <w:vAlign w:val="center"/>
          </w:tcPr>
          <w:p w:rsidR="00845D39" w:rsidRPr="001F078B" w:rsidRDefault="00845D39" w:rsidP="00845D39">
            <w:pPr>
              <w:pStyle w:val="TAC"/>
              <w:keepNext w:val="0"/>
              <w:rPr>
                <w:rFonts w:cs="Arial"/>
                <w:lang w:eastAsia="ja-JP"/>
              </w:rPr>
            </w:pPr>
            <w:r w:rsidRPr="00574C0E">
              <w:rPr>
                <w:rFonts w:cs="Arial"/>
                <w:lang w:val="sv-SE"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574C0E" w:rsidRDefault="00845D39" w:rsidP="00845D39">
            <w:pPr>
              <w:pStyle w:val="TAC"/>
              <w:keepNext w:val="0"/>
              <w:rPr>
                <w:rFonts w:cs="Arial"/>
                <w:lang w:val="sv-SE" w:eastAsia="zh-CN"/>
              </w:rPr>
            </w:pPr>
            <w:r w:rsidRPr="00574C0E">
              <w:rPr>
                <w:rFonts w:cs="Arial"/>
                <w:lang w:val="da-DK"/>
              </w:rPr>
              <w:t>n71</w:t>
            </w:r>
          </w:p>
        </w:tc>
        <w:tc>
          <w:tcPr>
            <w:tcW w:w="2952" w:type="dxa"/>
            <w:vAlign w:val="center"/>
          </w:tcPr>
          <w:p w:rsidR="00845D39" w:rsidRPr="00574C0E" w:rsidRDefault="00845D39" w:rsidP="00845D39">
            <w:pPr>
              <w:pStyle w:val="TAC"/>
              <w:keepNext w:val="0"/>
              <w:rPr>
                <w:rFonts w:cs="Arial"/>
                <w:lang w:val="sv-SE" w:eastAsia="zh-CN"/>
              </w:rPr>
            </w:pPr>
            <w:r w:rsidRPr="00574C0E">
              <w:rPr>
                <w:rFonts w:cs="Arial"/>
                <w:lang w:val="sv-SE"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574C0E">
              <w:rPr>
                <w:rFonts w:cs="Arial"/>
                <w:lang w:val="x-none" w:eastAsia="zh-CN"/>
              </w:rPr>
              <w:t>DC_</w:t>
            </w:r>
            <w:r w:rsidRPr="00574C0E">
              <w:rPr>
                <w:rFonts w:cs="Arial" w:hint="eastAsia"/>
                <w:lang w:val="x-none" w:eastAsia="zh-CN"/>
              </w:rPr>
              <w:t>48-66</w:t>
            </w:r>
            <w:r w:rsidRPr="00574C0E">
              <w:rPr>
                <w:rFonts w:cs="Arial"/>
                <w:lang w:val="x-none" w:eastAsia="zh-CN"/>
              </w:rPr>
              <w:t>_n</w:t>
            </w:r>
            <w:r w:rsidRPr="00574C0E">
              <w:rPr>
                <w:rFonts w:cs="Arial" w:hint="eastAsia"/>
                <w:lang w:val="x-none" w:eastAsia="zh-CN"/>
              </w:rPr>
              <w:t>5</w:t>
            </w: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val="x-none" w:eastAsia="zh-CN"/>
              </w:rPr>
              <w:t>48</w:t>
            </w: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val="x-none" w:eastAsia="zh-CN"/>
              </w:rPr>
              <w:t>66</w:t>
            </w: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eastAsia="zh-CN"/>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val="x-none" w:eastAsia="zh-CN"/>
              </w:rPr>
              <w:t>n5</w:t>
            </w: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eastAsia="zh-CN"/>
              </w:rPr>
              <w:t>0.3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DC_41-42_n79</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41</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val="x-none"/>
              </w:rPr>
            </w:pPr>
            <w:r w:rsidRPr="00791685">
              <w:rPr>
                <w:rFonts w:cs="Arial"/>
                <w:bCs/>
                <w:szCs w:val="18"/>
              </w:rPr>
              <w:t>DC_66_n7-n78</w:t>
            </w:r>
          </w:p>
        </w:tc>
        <w:tc>
          <w:tcPr>
            <w:tcW w:w="2952" w:type="dxa"/>
            <w:vAlign w:val="center"/>
          </w:tcPr>
          <w:p w:rsidR="00845D39" w:rsidRPr="001F078B" w:rsidRDefault="00845D39" w:rsidP="00845D39">
            <w:pPr>
              <w:pStyle w:val="TAC"/>
              <w:keepNext w:val="0"/>
              <w:rPr>
                <w:rFonts w:cs="Arial"/>
                <w:lang w:eastAsia="ja-JP"/>
              </w:rPr>
            </w:pPr>
            <w:r w:rsidRPr="00791685">
              <w:rPr>
                <w:rFonts w:cs="Arial"/>
                <w:bCs/>
                <w:szCs w:val="18"/>
              </w:rPr>
              <w:t>66</w:t>
            </w:r>
          </w:p>
        </w:tc>
        <w:tc>
          <w:tcPr>
            <w:tcW w:w="2952" w:type="dxa"/>
            <w:vAlign w:val="center"/>
          </w:tcPr>
          <w:p w:rsidR="00845D39" w:rsidRPr="001F078B" w:rsidRDefault="00845D39" w:rsidP="00845D39">
            <w:pPr>
              <w:pStyle w:val="TAC"/>
              <w:keepNext w:val="0"/>
              <w:rPr>
                <w:rFonts w:cs="Arial"/>
                <w:szCs w:val="18"/>
                <w:lang w:eastAsia="ja-JP"/>
              </w:rPr>
            </w:pPr>
            <w:r w:rsidRPr="00791685">
              <w:rPr>
                <w:rFonts w:cs="Arial"/>
                <w:bCs/>
                <w:szCs w:val="18"/>
              </w:rPr>
              <w:t>0.6</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val="x-none"/>
              </w:rPr>
            </w:pPr>
          </w:p>
        </w:tc>
        <w:tc>
          <w:tcPr>
            <w:tcW w:w="2952" w:type="dxa"/>
            <w:vAlign w:val="center"/>
          </w:tcPr>
          <w:p w:rsidR="00845D39" w:rsidRPr="001F078B" w:rsidRDefault="00845D39" w:rsidP="00845D39">
            <w:pPr>
              <w:pStyle w:val="TAC"/>
              <w:keepNext w:val="0"/>
              <w:rPr>
                <w:rFonts w:cs="Arial"/>
                <w:lang w:eastAsia="ja-JP"/>
              </w:rPr>
            </w:pPr>
            <w:r w:rsidRPr="00791685">
              <w:rPr>
                <w:rFonts w:cs="Arial"/>
                <w:bCs/>
                <w:szCs w:val="18"/>
              </w:rPr>
              <w:t>n7</w:t>
            </w:r>
          </w:p>
        </w:tc>
        <w:tc>
          <w:tcPr>
            <w:tcW w:w="2952" w:type="dxa"/>
            <w:vAlign w:val="center"/>
          </w:tcPr>
          <w:p w:rsidR="00845D39" w:rsidRPr="001F078B" w:rsidRDefault="00845D39" w:rsidP="00845D39">
            <w:pPr>
              <w:pStyle w:val="TAC"/>
              <w:keepNext w:val="0"/>
              <w:rPr>
                <w:rFonts w:cs="Arial"/>
                <w:szCs w:val="18"/>
                <w:lang w:eastAsia="ja-JP"/>
              </w:rPr>
            </w:pPr>
            <w:r w:rsidRPr="00791685">
              <w:rPr>
                <w:rFonts w:cs="Arial"/>
                <w:bCs/>
                <w:szCs w:val="18"/>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val="x-none"/>
              </w:rPr>
            </w:pPr>
          </w:p>
        </w:tc>
        <w:tc>
          <w:tcPr>
            <w:tcW w:w="2952" w:type="dxa"/>
            <w:vAlign w:val="center"/>
          </w:tcPr>
          <w:p w:rsidR="00845D39" w:rsidRPr="001F078B" w:rsidRDefault="00845D39" w:rsidP="00845D39">
            <w:pPr>
              <w:pStyle w:val="TAC"/>
              <w:keepNext w:val="0"/>
              <w:rPr>
                <w:rFonts w:cs="Arial"/>
                <w:lang w:eastAsia="ja-JP"/>
              </w:rPr>
            </w:pPr>
            <w:r w:rsidRPr="00791685">
              <w:rPr>
                <w:rFonts w:cs="Arial"/>
                <w:bCs/>
                <w:szCs w:val="18"/>
              </w:rPr>
              <w:t>n78</w:t>
            </w:r>
          </w:p>
        </w:tc>
        <w:tc>
          <w:tcPr>
            <w:tcW w:w="2952" w:type="dxa"/>
            <w:vAlign w:val="center"/>
          </w:tcPr>
          <w:p w:rsidR="00845D39" w:rsidRPr="001F078B" w:rsidRDefault="00845D39" w:rsidP="00845D39">
            <w:pPr>
              <w:pStyle w:val="TAC"/>
              <w:keepNext w:val="0"/>
              <w:rPr>
                <w:rFonts w:cs="Arial"/>
                <w:szCs w:val="18"/>
                <w:lang w:eastAsia="ja-JP"/>
              </w:rPr>
            </w:pPr>
            <w:r w:rsidRPr="00791685">
              <w:rPr>
                <w:rFonts w:cs="Arial"/>
                <w:bCs/>
                <w:szCs w:val="18"/>
              </w:rPr>
              <w:t>0.8</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val="x-none"/>
              </w:rPr>
              <w:t>DC_66_</w:t>
            </w:r>
            <w:r w:rsidRPr="001F078B">
              <w:rPr>
                <w:rFonts w:cs="Arial"/>
                <w:lang w:val="sv-SE"/>
              </w:rPr>
              <w:t>n25-</w:t>
            </w:r>
            <w:r w:rsidRPr="001F078B">
              <w:rPr>
                <w:rFonts w:cs="Arial"/>
                <w:lang w:val="x-none"/>
              </w:rPr>
              <w:t>n41</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66</w:t>
            </w:r>
          </w:p>
        </w:tc>
        <w:tc>
          <w:tcPr>
            <w:tcW w:w="2952" w:type="dxa"/>
            <w:vAlign w:val="center"/>
          </w:tcPr>
          <w:p w:rsidR="00845D39" w:rsidRPr="001F078B" w:rsidRDefault="00845D39" w:rsidP="00845D39">
            <w:pPr>
              <w:pStyle w:val="TAC"/>
              <w:keepNext w:val="0"/>
              <w:rPr>
                <w:rFonts w:cs="Arial"/>
                <w:lang w:eastAsia="ja-JP"/>
              </w:rPr>
            </w:pPr>
            <w:r w:rsidRPr="001F078B">
              <w:rPr>
                <w:rFonts w:cs="Arial"/>
                <w:szCs w:val="18"/>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sv-SE" w:eastAsia="ja-JP"/>
              </w:rPr>
              <w:t>n25</w:t>
            </w:r>
          </w:p>
        </w:tc>
        <w:tc>
          <w:tcPr>
            <w:tcW w:w="2952" w:type="dxa"/>
            <w:vAlign w:val="center"/>
          </w:tcPr>
          <w:p w:rsidR="00845D39" w:rsidRPr="001F078B" w:rsidRDefault="00845D39" w:rsidP="00845D39">
            <w:pPr>
              <w:pStyle w:val="TAC"/>
              <w:keepNext w:val="0"/>
              <w:rPr>
                <w:rFonts w:cs="Arial"/>
                <w:lang w:eastAsia="ja-JP"/>
              </w:rPr>
            </w:pPr>
            <w:r w:rsidRPr="001F078B">
              <w:rPr>
                <w:rFonts w:cs="Arial"/>
                <w:szCs w:val="18"/>
                <w:lang w:val="sv-SE"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restart"/>
            <w:vAlign w:val="center"/>
          </w:tcPr>
          <w:p w:rsidR="00845D39" w:rsidRPr="001F078B" w:rsidRDefault="00845D39" w:rsidP="00845D39">
            <w:pPr>
              <w:pStyle w:val="TAC"/>
              <w:keepNext w:val="0"/>
              <w:rPr>
                <w:rFonts w:cs="Arial"/>
                <w:lang w:eastAsia="ja-JP"/>
              </w:rPr>
            </w:pPr>
            <w:r w:rsidRPr="001F078B">
              <w:rPr>
                <w:rFonts w:cs="Arial"/>
                <w:lang w:eastAsia="ja-JP"/>
              </w:rPr>
              <w:t>n41</w:t>
            </w:r>
          </w:p>
        </w:tc>
        <w:tc>
          <w:tcPr>
            <w:tcW w:w="2952" w:type="dxa"/>
            <w:vAlign w:val="center"/>
          </w:tcPr>
          <w:p w:rsidR="00845D39" w:rsidRPr="001F078B" w:rsidRDefault="00845D39" w:rsidP="00845D39">
            <w:pPr>
              <w:pStyle w:val="TAC"/>
              <w:keepNext w:val="0"/>
              <w:rPr>
                <w:rFonts w:cs="Arial"/>
                <w:lang w:eastAsia="ja-JP"/>
              </w:rPr>
            </w:pPr>
            <w:r w:rsidRPr="001F078B">
              <w:rPr>
                <w:rFonts w:cs="Arial"/>
                <w:szCs w:val="18"/>
                <w:lang w:eastAsia="ja-JP"/>
              </w:rPr>
              <w:t>0.8</w:t>
            </w:r>
            <w:r w:rsidRPr="001F078B">
              <w:rPr>
                <w:rFonts w:cs="Arial"/>
                <w:szCs w:val="18"/>
                <w:vertAlign w:val="superscript"/>
                <w:lang w:eastAsia="ja-JP"/>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szCs w:val="18"/>
                <w:lang w:eastAsia="ja-JP"/>
              </w:rPr>
              <w:t>1.3</w:t>
            </w:r>
            <w:r w:rsidRPr="001F078B">
              <w:rPr>
                <w:rFonts w:cs="Arial"/>
                <w:szCs w:val="18"/>
                <w:vertAlign w:val="superscript"/>
                <w:lang w:eastAsia="ja-JP"/>
              </w:rPr>
              <w:t>2</w:t>
            </w:r>
          </w:p>
        </w:tc>
      </w:tr>
      <w:tr w:rsidR="00777E3E" w:rsidRPr="001F078B" w:rsidTr="002F19E6">
        <w:trPr>
          <w:jc w:val="center"/>
          <w:ins w:id="3060" w:author="Suhwan Lim" w:date="2020-03-04T17:25:00Z"/>
        </w:trPr>
        <w:tc>
          <w:tcPr>
            <w:tcW w:w="2221" w:type="dxa"/>
            <w:vMerge w:val="restart"/>
            <w:vAlign w:val="center"/>
          </w:tcPr>
          <w:p w:rsidR="00777E3E" w:rsidRPr="001F078B" w:rsidRDefault="00777E3E" w:rsidP="00777E3E">
            <w:pPr>
              <w:pStyle w:val="TAC"/>
              <w:keepNext w:val="0"/>
              <w:rPr>
                <w:ins w:id="3061" w:author="Suhwan Lim" w:date="2020-03-04T17:25:00Z"/>
                <w:rFonts w:cs="Arial"/>
              </w:rPr>
            </w:pPr>
            <w:ins w:id="3062" w:author="Suhwan Lim" w:date="2020-03-04T17:25:00Z">
              <w:r>
                <w:rPr>
                  <w:rFonts w:eastAsia="맑은 고딕" w:cs="Arial"/>
                  <w:szCs w:val="18"/>
                  <w:lang w:eastAsia="ko-KR"/>
                </w:rPr>
                <w:t>DC_66_n25-n71</w:t>
              </w:r>
            </w:ins>
          </w:p>
        </w:tc>
        <w:tc>
          <w:tcPr>
            <w:tcW w:w="2952" w:type="dxa"/>
            <w:vAlign w:val="center"/>
          </w:tcPr>
          <w:p w:rsidR="00777E3E" w:rsidRPr="001F078B" w:rsidRDefault="00777E3E" w:rsidP="00777E3E">
            <w:pPr>
              <w:pStyle w:val="TAC"/>
              <w:keepNext w:val="0"/>
              <w:rPr>
                <w:ins w:id="3063" w:author="Suhwan Lim" w:date="2020-03-04T17:25:00Z"/>
                <w:rFonts w:cs="Arial"/>
                <w:lang w:eastAsia="ja-JP"/>
              </w:rPr>
            </w:pPr>
            <w:ins w:id="3064" w:author="Suhwan Lim" w:date="2020-03-04T17:25:00Z">
              <w:r>
                <w:rPr>
                  <w:rFonts w:eastAsia="맑은 고딕" w:cs="Arial"/>
                  <w:szCs w:val="18"/>
                  <w:lang w:eastAsia="ko-KR"/>
                </w:rPr>
                <w:t>66</w:t>
              </w:r>
            </w:ins>
          </w:p>
        </w:tc>
        <w:tc>
          <w:tcPr>
            <w:tcW w:w="2952" w:type="dxa"/>
            <w:vAlign w:val="center"/>
          </w:tcPr>
          <w:p w:rsidR="00777E3E" w:rsidRPr="001F078B" w:rsidRDefault="00777E3E" w:rsidP="00777E3E">
            <w:pPr>
              <w:pStyle w:val="TAC"/>
              <w:keepNext w:val="0"/>
              <w:rPr>
                <w:ins w:id="3065" w:author="Suhwan Lim" w:date="2020-03-04T17:25:00Z"/>
                <w:rFonts w:cs="Arial"/>
                <w:szCs w:val="18"/>
                <w:lang w:eastAsia="ja-JP"/>
              </w:rPr>
            </w:pPr>
            <w:ins w:id="3066" w:author="Suhwan Lim" w:date="2020-03-04T17:25:00Z">
              <w:r w:rsidRPr="00263B79">
                <w:rPr>
                  <w:rFonts w:eastAsia="맑은 고딕" w:cs="Arial" w:hint="eastAsia"/>
                  <w:szCs w:val="18"/>
                  <w:lang w:eastAsia="ko-KR"/>
                </w:rPr>
                <w:t>0.</w:t>
              </w:r>
              <w:r>
                <w:rPr>
                  <w:rFonts w:eastAsia="맑은 고딕" w:cs="Arial"/>
                  <w:szCs w:val="18"/>
                  <w:lang w:eastAsia="ko-KR"/>
                </w:rPr>
                <w:t>5</w:t>
              </w:r>
            </w:ins>
          </w:p>
        </w:tc>
      </w:tr>
      <w:tr w:rsidR="00777E3E" w:rsidRPr="001F078B" w:rsidTr="002F19E6">
        <w:trPr>
          <w:jc w:val="center"/>
          <w:ins w:id="3067" w:author="Suhwan Lim" w:date="2020-03-04T17:25:00Z"/>
        </w:trPr>
        <w:tc>
          <w:tcPr>
            <w:tcW w:w="2221" w:type="dxa"/>
            <w:vMerge/>
            <w:vAlign w:val="center"/>
          </w:tcPr>
          <w:p w:rsidR="00777E3E" w:rsidRPr="001F078B" w:rsidRDefault="00777E3E" w:rsidP="00777E3E">
            <w:pPr>
              <w:pStyle w:val="TAC"/>
              <w:keepNext w:val="0"/>
              <w:rPr>
                <w:ins w:id="3068" w:author="Suhwan Lim" w:date="2020-03-04T17:25:00Z"/>
                <w:rFonts w:cs="Arial"/>
              </w:rPr>
            </w:pPr>
          </w:p>
        </w:tc>
        <w:tc>
          <w:tcPr>
            <w:tcW w:w="2952" w:type="dxa"/>
            <w:vAlign w:val="center"/>
          </w:tcPr>
          <w:p w:rsidR="00777E3E" w:rsidRPr="001F078B" w:rsidRDefault="00777E3E" w:rsidP="00777E3E">
            <w:pPr>
              <w:pStyle w:val="TAC"/>
              <w:keepNext w:val="0"/>
              <w:rPr>
                <w:ins w:id="3069" w:author="Suhwan Lim" w:date="2020-03-04T17:25:00Z"/>
                <w:rFonts w:cs="Arial"/>
                <w:lang w:eastAsia="ja-JP"/>
              </w:rPr>
            </w:pPr>
            <w:ins w:id="3070" w:author="Suhwan Lim" w:date="2020-03-04T17:25:00Z">
              <w:r>
                <w:rPr>
                  <w:rFonts w:eastAsia="맑은 고딕" w:cs="Arial"/>
                  <w:szCs w:val="18"/>
                  <w:lang w:eastAsia="ko-KR"/>
                </w:rPr>
                <w:t>n25</w:t>
              </w:r>
            </w:ins>
          </w:p>
        </w:tc>
        <w:tc>
          <w:tcPr>
            <w:tcW w:w="2952" w:type="dxa"/>
            <w:vAlign w:val="center"/>
          </w:tcPr>
          <w:p w:rsidR="00777E3E" w:rsidRPr="001F078B" w:rsidRDefault="00777E3E" w:rsidP="00777E3E">
            <w:pPr>
              <w:pStyle w:val="TAC"/>
              <w:keepNext w:val="0"/>
              <w:rPr>
                <w:ins w:id="3071" w:author="Suhwan Lim" w:date="2020-03-04T17:25:00Z"/>
                <w:rFonts w:cs="Arial"/>
                <w:szCs w:val="18"/>
                <w:lang w:eastAsia="ja-JP"/>
              </w:rPr>
            </w:pPr>
            <w:ins w:id="3072" w:author="Suhwan Lim" w:date="2020-03-04T17:25:00Z">
              <w:r w:rsidRPr="00263B79">
                <w:rPr>
                  <w:rFonts w:eastAsia="맑은 고딕" w:cs="Arial" w:hint="eastAsia"/>
                  <w:szCs w:val="18"/>
                  <w:lang w:eastAsia="ko-KR"/>
                </w:rPr>
                <w:t>0.</w:t>
              </w:r>
              <w:r>
                <w:rPr>
                  <w:rFonts w:eastAsia="맑은 고딕" w:cs="Arial"/>
                  <w:szCs w:val="18"/>
                  <w:lang w:eastAsia="ko-KR"/>
                </w:rPr>
                <w:t>5</w:t>
              </w:r>
            </w:ins>
          </w:p>
        </w:tc>
      </w:tr>
      <w:tr w:rsidR="00777E3E" w:rsidRPr="001F078B" w:rsidTr="002F19E6">
        <w:trPr>
          <w:jc w:val="center"/>
          <w:ins w:id="3073" w:author="Suhwan Lim" w:date="2020-03-04T17:25:00Z"/>
        </w:trPr>
        <w:tc>
          <w:tcPr>
            <w:tcW w:w="2221" w:type="dxa"/>
            <w:vMerge/>
            <w:vAlign w:val="center"/>
          </w:tcPr>
          <w:p w:rsidR="00777E3E" w:rsidRPr="001F078B" w:rsidRDefault="00777E3E" w:rsidP="00777E3E">
            <w:pPr>
              <w:pStyle w:val="TAC"/>
              <w:keepNext w:val="0"/>
              <w:rPr>
                <w:ins w:id="3074" w:author="Suhwan Lim" w:date="2020-03-04T17:25:00Z"/>
                <w:rFonts w:cs="Arial"/>
              </w:rPr>
            </w:pPr>
          </w:p>
        </w:tc>
        <w:tc>
          <w:tcPr>
            <w:tcW w:w="2952" w:type="dxa"/>
            <w:vAlign w:val="center"/>
          </w:tcPr>
          <w:p w:rsidR="00777E3E" w:rsidRPr="001F078B" w:rsidRDefault="00777E3E" w:rsidP="00777E3E">
            <w:pPr>
              <w:pStyle w:val="TAC"/>
              <w:keepNext w:val="0"/>
              <w:rPr>
                <w:ins w:id="3075" w:author="Suhwan Lim" w:date="2020-03-04T17:25:00Z"/>
                <w:rFonts w:cs="Arial"/>
                <w:lang w:eastAsia="ja-JP"/>
              </w:rPr>
            </w:pPr>
            <w:ins w:id="3076" w:author="Suhwan Lim" w:date="2020-03-04T17:25:00Z">
              <w:r>
                <w:rPr>
                  <w:rFonts w:cs="Arial"/>
                  <w:szCs w:val="18"/>
                  <w:lang w:eastAsia="ja-JP"/>
                </w:rPr>
                <w:t>n71</w:t>
              </w:r>
            </w:ins>
          </w:p>
        </w:tc>
        <w:tc>
          <w:tcPr>
            <w:tcW w:w="2952" w:type="dxa"/>
            <w:vAlign w:val="center"/>
          </w:tcPr>
          <w:p w:rsidR="00777E3E" w:rsidRPr="001F078B" w:rsidRDefault="00777E3E" w:rsidP="00777E3E">
            <w:pPr>
              <w:pStyle w:val="TAC"/>
              <w:keepNext w:val="0"/>
              <w:rPr>
                <w:ins w:id="3077" w:author="Suhwan Lim" w:date="2020-03-04T17:25:00Z"/>
                <w:rFonts w:cs="Arial"/>
                <w:szCs w:val="18"/>
                <w:lang w:eastAsia="ja-JP"/>
              </w:rPr>
            </w:pPr>
            <w:ins w:id="3078" w:author="Suhwan Lim" w:date="2020-03-04T17:25:00Z">
              <w:r w:rsidRPr="00263B79">
                <w:rPr>
                  <w:rFonts w:eastAsia="맑은 고딕" w:cs="Arial" w:hint="eastAsia"/>
                  <w:szCs w:val="18"/>
                  <w:lang w:eastAsia="ko-KR"/>
                </w:rPr>
                <w:t>0.</w:t>
              </w:r>
              <w:r>
                <w:rPr>
                  <w:rFonts w:eastAsia="맑은 고딕" w:cs="Arial"/>
                  <w:szCs w:val="18"/>
                  <w:lang w:eastAsia="ko-KR"/>
                </w:rPr>
                <w:t>3</w:t>
              </w:r>
            </w:ins>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Pr>
                <w:rFonts w:eastAsia="맑은 고딕" w:cs="Arial" w:hint="eastAsia"/>
                <w:lang w:eastAsia="ko-KR"/>
              </w:rPr>
              <w:t>DC_66_n41-n71</w:t>
            </w:r>
          </w:p>
        </w:tc>
        <w:tc>
          <w:tcPr>
            <w:tcW w:w="2952" w:type="dxa"/>
            <w:vAlign w:val="center"/>
          </w:tcPr>
          <w:p w:rsidR="00777E3E" w:rsidRPr="001F078B" w:rsidRDefault="00777E3E" w:rsidP="00777E3E">
            <w:pPr>
              <w:pStyle w:val="TAC"/>
              <w:keepNext w:val="0"/>
              <w:rPr>
                <w:rFonts w:cs="Arial"/>
                <w:lang w:eastAsia="ja-JP"/>
              </w:rPr>
            </w:pPr>
            <w:r>
              <w:rPr>
                <w:rFonts w:eastAsia="맑은 고딕" w:cs="Arial" w:hint="eastAsia"/>
                <w:lang w:eastAsia="ko-KR"/>
              </w:rPr>
              <w:t>66</w:t>
            </w:r>
          </w:p>
        </w:tc>
        <w:tc>
          <w:tcPr>
            <w:tcW w:w="2952" w:type="dxa"/>
            <w:vAlign w:val="center"/>
          </w:tcPr>
          <w:p w:rsidR="00777E3E" w:rsidRPr="001F078B" w:rsidRDefault="00777E3E" w:rsidP="00777E3E">
            <w:pPr>
              <w:pStyle w:val="TAC"/>
              <w:keepNext w:val="0"/>
              <w:rPr>
                <w:rFonts w:cs="Arial"/>
                <w:lang w:eastAsia="ja-JP"/>
              </w:rPr>
            </w:pPr>
            <w:r>
              <w:rPr>
                <w:rFonts w:cs="Arial"/>
                <w:szCs w:val="18"/>
                <w:lang w:eastAsia="zh-CN"/>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Merge w:val="restart"/>
            <w:vAlign w:val="center"/>
          </w:tcPr>
          <w:p w:rsidR="00777E3E" w:rsidRPr="001F078B" w:rsidRDefault="00777E3E" w:rsidP="00777E3E">
            <w:pPr>
              <w:pStyle w:val="TAC"/>
              <w:keepNext w:val="0"/>
              <w:rPr>
                <w:rFonts w:cs="Arial"/>
                <w:lang w:eastAsia="ja-JP"/>
              </w:rPr>
            </w:pPr>
            <w:r>
              <w:rPr>
                <w:rFonts w:eastAsia="맑은 고딕" w:cs="Arial"/>
                <w:lang w:eastAsia="ko-KR"/>
              </w:rPr>
              <w:t>n</w:t>
            </w:r>
            <w:r>
              <w:rPr>
                <w:rFonts w:eastAsia="맑은 고딕" w:cs="Arial" w:hint="eastAsia"/>
                <w:lang w:eastAsia="ko-KR"/>
              </w:rPr>
              <w:t>41</w:t>
            </w:r>
          </w:p>
        </w:tc>
        <w:tc>
          <w:tcPr>
            <w:tcW w:w="2952" w:type="dxa"/>
            <w:vAlign w:val="center"/>
          </w:tcPr>
          <w:p w:rsidR="00777E3E" w:rsidRPr="001F078B" w:rsidRDefault="00777E3E" w:rsidP="00777E3E">
            <w:pPr>
              <w:pStyle w:val="TAC"/>
              <w:keepNext w:val="0"/>
              <w:rPr>
                <w:rFonts w:cs="Arial"/>
                <w:lang w:eastAsia="ja-JP"/>
              </w:rPr>
            </w:pPr>
            <w:r>
              <w:rPr>
                <w:rFonts w:cs="Arial"/>
                <w:szCs w:val="18"/>
                <w:lang w:eastAsia="ja-JP"/>
              </w:rPr>
              <w:t>0.8</w:t>
            </w:r>
            <w:r>
              <w:rPr>
                <w:rFonts w:cs="Arial"/>
                <w:szCs w:val="18"/>
                <w:vertAlign w:val="superscript"/>
                <w:lang w:eastAsia="ja-JP"/>
              </w:rPr>
              <w:t>1</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Merge/>
            <w:vAlign w:val="center"/>
          </w:tcPr>
          <w:p w:rsidR="00777E3E" w:rsidRPr="001F078B" w:rsidRDefault="00777E3E" w:rsidP="00777E3E">
            <w:pPr>
              <w:pStyle w:val="TAC"/>
              <w:keepNext w:val="0"/>
              <w:rPr>
                <w:rFonts w:cs="Arial"/>
                <w:lang w:eastAsia="ja-JP"/>
              </w:rPr>
            </w:pPr>
          </w:p>
        </w:tc>
        <w:tc>
          <w:tcPr>
            <w:tcW w:w="2952" w:type="dxa"/>
            <w:vAlign w:val="center"/>
          </w:tcPr>
          <w:p w:rsidR="00777E3E" w:rsidRPr="001F078B" w:rsidRDefault="00777E3E" w:rsidP="00777E3E">
            <w:pPr>
              <w:pStyle w:val="TAC"/>
              <w:keepNext w:val="0"/>
              <w:rPr>
                <w:rFonts w:cs="Arial"/>
                <w:lang w:eastAsia="ja-JP"/>
              </w:rPr>
            </w:pPr>
            <w:r>
              <w:rPr>
                <w:rFonts w:cs="Arial"/>
                <w:szCs w:val="18"/>
                <w:lang w:eastAsia="ja-JP"/>
              </w:rPr>
              <w:t>1.3</w:t>
            </w:r>
            <w:r>
              <w:rPr>
                <w:rFonts w:cs="Arial"/>
                <w:szCs w:val="18"/>
                <w:vertAlign w:val="superscript"/>
                <w:lang w:eastAsia="ja-JP"/>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Pr>
                <w:rFonts w:eastAsia="맑은 고딕" w:cs="Arial"/>
                <w:lang w:eastAsia="ko-KR"/>
              </w:rPr>
              <w:t>n</w:t>
            </w:r>
            <w:r>
              <w:rPr>
                <w:rFonts w:eastAsia="맑은 고딕" w:cs="Arial" w:hint="eastAsia"/>
                <w:lang w:eastAsia="ko-KR"/>
              </w:rPr>
              <w:t>71</w:t>
            </w:r>
          </w:p>
        </w:tc>
        <w:tc>
          <w:tcPr>
            <w:tcW w:w="2952" w:type="dxa"/>
            <w:vAlign w:val="center"/>
          </w:tcPr>
          <w:p w:rsidR="00777E3E" w:rsidRPr="001F078B" w:rsidRDefault="00777E3E" w:rsidP="00777E3E">
            <w:pPr>
              <w:pStyle w:val="TAC"/>
              <w:keepNext w:val="0"/>
              <w:rPr>
                <w:rFonts w:cs="Arial"/>
                <w:lang w:eastAsia="ja-JP"/>
              </w:rPr>
            </w:pPr>
            <w:r>
              <w:rPr>
                <w:rFonts w:cs="Arial"/>
                <w:szCs w:val="18"/>
                <w:lang w:eastAsia="zh-CN"/>
              </w:rPr>
              <w:t>0.6</w:t>
            </w:r>
          </w:p>
        </w:tc>
      </w:tr>
      <w:tr w:rsidR="00777E3E" w:rsidRPr="001F078B" w:rsidTr="002F19E6">
        <w:trPr>
          <w:jc w:val="center"/>
          <w:ins w:id="3079" w:author="Suhwan Lim" w:date="2020-03-04T15:49:00Z"/>
        </w:trPr>
        <w:tc>
          <w:tcPr>
            <w:tcW w:w="2221" w:type="dxa"/>
            <w:vMerge w:val="restart"/>
            <w:vAlign w:val="center"/>
          </w:tcPr>
          <w:p w:rsidR="00777E3E" w:rsidRPr="001F078B" w:rsidRDefault="00777E3E" w:rsidP="00777E3E">
            <w:pPr>
              <w:pStyle w:val="TAC"/>
              <w:keepNext w:val="0"/>
              <w:rPr>
                <w:ins w:id="3080" w:author="Suhwan Lim" w:date="2020-03-04T15:49:00Z"/>
                <w:rFonts w:cs="Arial"/>
              </w:rPr>
            </w:pPr>
            <w:ins w:id="3081" w:author="Suhwan Lim" w:date="2020-03-04T15:49:00Z">
              <w:r w:rsidRPr="000A68B6">
                <w:rPr>
                  <w:rFonts w:eastAsia="MS Mincho" w:cs="Arial"/>
                  <w:bCs/>
                  <w:szCs w:val="18"/>
                </w:rPr>
                <w:t>DC_</w:t>
              </w:r>
              <w:r w:rsidRPr="000A68B6">
                <w:rPr>
                  <w:rFonts w:cs="Arial"/>
                  <w:bCs/>
                  <w:szCs w:val="18"/>
                  <w:lang w:eastAsia="zh-CN"/>
                </w:rPr>
                <w:t>66</w:t>
              </w:r>
              <w:r w:rsidRPr="000A68B6">
                <w:rPr>
                  <w:rFonts w:eastAsia="MS Mincho" w:cs="Arial"/>
                  <w:bCs/>
                  <w:szCs w:val="18"/>
                </w:rPr>
                <w:t>_n</w:t>
              </w:r>
              <w:r w:rsidRPr="000A68B6">
                <w:rPr>
                  <w:rFonts w:cs="Arial"/>
                  <w:bCs/>
                  <w:szCs w:val="18"/>
                  <w:lang w:eastAsia="zh-CN"/>
                </w:rPr>
                <w:t>66</w:t>
              </w:r>
              <w:r w:rsidRPr="000A68B6">
                <w:rPr>
                  <w:rFonts w:eastAsia="MS Mincho" w:cs="Arial"/>
                  <w:bCs/>
                  <w:szCs w:val="18"/>
                </w:rPr>
                <w:t>-n78</w:t>
              </w:r>
            </w:ins>
          </w:p>
        </w:tc>
        <w:tc>
          <w:tcPr>
            <w:tcW w:w="2952" w:type="dxa"/>
            <w:vAlign w:val="center"/>
          </w:tcPr>
          <w:p w:rsidR="00777E3E" w:rsidRDefault="00777E3E" w:rsidP="00777E3E">
            <w:pPr>
              <w:pStyle w:val="TAC"/>
              <w:keepNext w:val="0"/>
              <w:rPr>
                <w:ins w:id="3082" w:author="Suhwan Lim" w:date="2020-03-04T15:49:00Z"/>
                <w:rFonts w:eastAsia="맑은 고딕" w:cs="Arial"/>
                <w:lang w:eastAsia="ko-KR"/>
              </w:rPr>
            </w:pPr>
            <w:ins w:id="3083" w:author="Suhwan Lim" w:date="2020-03-04T15:49:00Z">
              <w:r w:rsidRPr="000A68B6">
                <w:rPr>
                  <w:rFonts w:cs="Arial"/>
                  <w:bCs/>
                  <w:szCs w:val="18"/>
                  <w:lang w:eastAsia="zh-CN"/>
                </w:rPr>
                <w:t>66</w:t>
              </w:r>
            </w:ins>
          </w:p>
        </w:tc>
        <w:tc>
          <w:tcPr>
            <w:tcW w:w="2952" w:type="dxa"/>
            <w:vAlign w:val="center"/>
          </w:tcPr>
          <w:p w:rsidR="00777E3E" w:rsidRDefault="00777E3E" w:rsidP="00777E3E">
            <w:pPr>
              <w:pStyle w:val="TAC"/>
              <w:keepNext w:val="0"/>
              <w:rPr>
                <w:ins w:id="3084" w:author="Suhwan Lim" w:date="2020-03-04T15:49:00Z"/>
                <w:rFonts w:cs="Arial"/>
                <w:szCs w:val="18"/>
                <w:lang w:eastAsia="zh-CN"/>
              </w:rPr>
            </w:pPr>
            <w:ins w:id="3085" w:author="Suhwan Lim" w:date="2020-03-04T15:49:00Z">
              <w:r w:rsidRPr="000A68B6">
                <w:rPr>
                  <w:rFonts w:eastAsia="MS Mincho" w:cs="Arial"/>
                  <w:bCs/>
                  <w:szCs w:val="18"/>
                </w:rPr>
                <w:t>0.6</w:t>
              </w:r>
            </w:ins>
          </w:p>
        </w:tc>
      </w:tr>
      <w:tr w:rsidR="00777E3E" w:rsidRPr="001F078B" w:rsidTr="002F19E6">
        <w:trPr>
          <w:jc w:val="center"/>
          <w:ins w:id="3086" w:author="Suhwan Lim" w:date="2020-03-04T15:49:00Z"/>
        </w:trPr>
        <w:tc>
          <w:tcPr>
            <w:tcW w:w="2221" w:type="dxa"/>
            <w:vMerge/>
            <w:vAlign w:val="center"/>
          </w:tcPr>
          <w:p w:rsidR="00777E3E" w:rsidRPr="001F078B" w:rsidRDefault="00777E3E" w:rsidP="00777E3E">
            <w:pPr>
              <w:pStyle w:val="TAC"/>
              <w:keepNext w:val="0"/>
              <w:rPr>
                <w:ins w:id="3087" w:author="Suhwan Lim" w:date="2020-03-04T15:49:00Z"/>
                <w:rFonts w:cs="Arial"/>
              </w:rPr>
            </w:pPr>
          </w:p>
        </w:tc>
        <w:tc>
          <w:tcPr>
            <w:tcW w:w="2952" w:type="dxa"/>
            <w:vAlign w:val="center"/>
          </w:tcPr>
          <w:p w:rsidR="00777E3E" w:rsidRDefault="00777E3E" w:rsidP="00777E3E">
            <w:pPr>
              <w:pStyle w:val="TAC"/>
              <w:keepNext w:val="0"/>
              <w:rPr>
                <w:ins w:id="3088" w:author="Suhwan Lim" w:date="2020-03-04T15:49:00Z"/>
                <w:rFonts w:eastAsia="맑은 고딕" w:cs="Arial"/>
                <w:lang w:eastAsia="ko-KR"/>
              </w:rPr>
            </w:pPr>
            <w:ins w:id="3089" w:author="Suhwan Lim" w:date="2020-03-04T15:49:00Z">
              <w:r w:rsidRPr="000A68B6">
                <w:rPr>
                  <w:rFonts w:cs="Arial"/>
                  <w:bCs/>
                  <w:szCs w:val="18"/>
                  <w:lang w:eastAsia="zh-CN"/>
                </w:rPr>
                <w:t>n66</w:t>
              </w:r>
            </w:ins>
          </w:p>
        </w:tc>
        <w:tc>
          <w:tcPr>
            <w:tcW w:w="2952" w:type="dxa"/>
            <w:vAlign w:val="center"/>
          </w:tcPr>
          <w:p w:rsidR="00777E3E" w:rsidRDefault="00777E3E" w:rsidP="00777E3E">
            <w:pPr>
              <w:pStyle w:val="TAC"/>
              <w:keepNext w:val="0"/>
              <w:rPr>
                <w:ins w:id="3090" w:author="Suhwan Lim" w:date="2020-03-04T15:49:00Z"/>
                <w:rFonts w:cs="Arial"/>
                <w:szCs w:val="18"/>
                <w:lang w:eastAsia="zh-CN"/>
              </w:rPr>
            </w:pPr>
            <w:ins w:id="3091" w:author="Suhwan Lim" w:date="2020-03-04T15:49:00Z">
              <w:r w:rsidRPr="000A68B6">
                <w:rPr>
                  <w:rFonts w:eastAsia="MS Mincho" w:cs="Arial"/>
                  <w:bCs/>
                  <w:szCs w:val="18"/>
                </w:rPr>
                <w:t>0.6</w:t>
              </w:r>
            </w:ins>
          </w:p>
        </w:tc>
      </w:tr>
      <w:tr w:rsidR="00777E3E" w:rsidRPr="001F078B" w:rsidTr="002F19E6">
        <w:trPr>
          <w:jc w:val="center"/>
          <w:ins w:id="3092" w:author="Suhwan Lim" w:date="2020-03-04T15:49:00Z"/>
        </w:trPr>
        <w:tc>
          <w:tcPr>
            <w:tcW w:w="2221" w:type="dxa"/>
            <w:vMerge/>
            <w:vAlign w:val="center"/>
          </w:tcPr>
          <w:p w:rsidR="00777E3E" w:rsidRPr="001F078B" w:rsidRDefault="00777E3E" w:rsidP="00777E3E">
            <w:pPr>
              <w:pStyle w:val="TAC"/>
              <w:keepNext w:val="0"/>
              <w:rPr>
                <w:ins w:id="3093" w:author="Suhwan Lim" w:date="2020-03-04T15:49:00Z"/>
                <w:rFonts w:cs="Arial"/>
              </w:rPr>
            </w:pPr>
          </w:p>
        </w:tc>
        <w:tc>
          <w:tcPr>
            <w:tcW w:w="2952" w:type="dxa"/>
            <w:vAlign w:val="center"/>
          </w:tcPr>
          <w:p w:rsidR="00777E3E" w:rsidRDefault="00777E3E" w:rsidP="00777E3E">
            <w:pPr>
              <w:pStyle w:val="TAC"/>
              <w:keepNext w:val="0"/>
              <w:rPr>
                <w:ins w:id="3094" w:author="Suhwan Lim" w:date="2020-03-04T15:49:00Z"/>
                <w:rFonts w:eastAsia="맑은 고딕" w:cs="Arial"/>
                <w:lang w:eastAsia="ko-KR"/>
              </w:rPr>
            </w:pPr>
            <w:ins w:id="3095" w:author="Suhwan Lim" w:date="2020-03-04T15:49:00Z">
              <w:r w:rsidRPr="000A68B6">
                <w:rPr>
                  <w:rFonts w:eastAsia="MS Mincho" w:cs="Arial"/>
                  <w:bCs/>
                  <w:szCs w:val="18"/>
                </w:rPr>
                <w:t>n78</w:t>
              </w:r>
            </w:ins>
          </w:p>
        </w:tc>
        <w:tc>
          <w:tcPr>
            <w:tcW w:w="2952" w:type="dxa"/>
            <w:vAlign w:val="center"/>
          </w:tcPr>
          <w:p w:rsidR="00777E3E" w:rsidRDefault="00777E3E" w:rsidP="00777E3E">
            <w:pPr>
              <w:pStyle w:val="TAC"/>
              <w:keepNext w:val="0"/>
              <w:rPr>
                <w:ins w:id="3096" w:author="Suhwan Lim" w:date="2020-03-04T15:49:00Z"/>
                <w:rFonts w:cs="Arial"/>
                <w:szCs w:val="18"/>
                <w:lang w:eastAsia="zh-CN"/>
              </w:rPr>
            </w:pPr>
            <w:ins w:id="3097" w:author="Suhwan Lim" w:date="2020-03-04T15:49:00Z">
              <w:r w:rsidRPr="000A68B6">
                <w:rPr>
                  <w:rFonts w:eastAsia="MS Mincho" w:cs="Arial"/>
                  <w:bCs/>
                  <w:szCs w:val="18"/>
                </w:rPr>
                <w:t>0.8</w:t>
              </w:r>
            </w:ins>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DC_66_(n)71</w:t>
            </w:r>
          </w:p>
        </w:tc>
        <w:tc>
          <w:tcPr>
            <w:tcW w:w="2952" w:type="dxa"/>
            <w:vAlign w:val="center"/>
          </w:tcPr>
          <w:p w:rsidR="00777E3E" w:rsidRPr="001F078B" w:rsidRDefault="00777E3E" w:rsidP="00777E3E">
            <w:pPr>
              <w:pStyle w:val="TAC"/>
              <w:keepNext w:val="0"/>
              <w:rPr>
                <w:rFonts w:cs="Arial"/>
                <w:lang w:eastAsia="zh-CN"/>
              </w:rPr>
            </w:pPr>
            <w:r w:rsidRPr="001F078B">
              <w:rPr>
                <w:rFonts w:cs="Arial" w:hint="eastAsia"/>
                <w:lang w:eastAsia="ja-JP"/>
              </w:rPr>
              <w:t>66</w:t>
            </w:r>
          </w:p>
        </w:tc>
        <w:tc>
          <w:tcPr>
            <w:tcW w:w="2952" w:type="dxa"/>
            <w:vAlign w:val="center"/>
          </w:tcPr>
          <w:p w:rsidR="00777E3E" w:rsidRPr="001F078B" w:rsidRDefault="00777E3E" w:rsidP="00777E3E">
            <w:pPr>
              <w:pStyle w:val="TAC"/>
              <w:keepNext w:val="0"/>
              <w:rPr>
                <w:rFonts w:cs="Arial"/>
                <w:lang w:eastAsia="zh-CN"/>
              </w:rPr>
            </w:pPr>
            <w:r w:rsidRPr="001F078B">
              <w:rPr>
                <w:rFonts w:cs="Arial"/>
                <w:lang w:eastAsia="ja-JP"/>
              </w:rPr>
              <w:t>0.3</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zh-CN"/>
              </w:rPr>
            </w:pPr>
            <w:r w:rsidRPr="001F078B">
              <w:rPr>
                <w:rFonts w:cs="Arial"/>
                <w:lang w:val="sv-SE" w:eastAsia="ja-JP"/>
              </w:rPr>
              <w:t>71</w:t>
            </w:r>
          </w:p>
        </w:tc>
        <w:tc>
          <w:tcPr>
            <w:tcW w:w="2952" w:type="dxa"/>
            <w:vAlign w:val="center"/>
          </w:tcPr>
          <w:p w:rsidR="00777E3E" w:rsidRPr="001F078B" w:rsidRDefault="00777E3E" w:rsidP="00777E3E">
            <w:pPr>
              <w:pStyle w:val="TAC"/>
              <w:keepNext w:val="0"/>
              <w:rPr>
                <w:rFonts w:cs="Arial"/>
                <w:lang w:eastAsia="zh-CN"/>
              </w:rPr>
            </w:pPr>
            <w:r w:rsidRPr="001F078B">
              <w:rPr>
                <w:rFonts w:cs="Arial"/>
                <w:lang w:eastAsia="ja-JP"/>
              </w:rPr>
              <w:t>0.3</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zh-CN"/>
              </w:rPr>
            </w:pPr>
            <w:r w:rsidRPr="001F078B">
              <w:rPr>
                <w:rFonts w:cs="Arial" w:hint="eastAsia"/>
                <w:lang w:eastAsia="ja-JP"/>
              </w:rPr>
              <w:t>n71</w:t>
            </w:r>
          </w:p>
        </w:tc>
        <w:tc>
          <w:tcPr>
            <w:tcW w:w="2952" w:type="dxa"/>
            <w:vAlign w:val="center"/>
          </w:tcPr>
          <w:p w:rsidR="00777E3E" w:rsidRPr="001F078B" w:rsidRDefault="00777E3E" w:rsidP="00777E3E">
            <w:pPr>
              <w:pStyle w:val="TAC"/>
              <w:keepNext w:val="0"/>
              <w:rPr>
                <w:rFonts w:cs="Arial"/>
                <w:lang w:eastAsia="zh-CN"/>
              </w:rPr>
            </w:pPr>
            <w:r w:rsidRPr="001F078B">
              <w:rPr>
                <w:rFonts w:cs="Arial"/>
                <w:lang w:eastAsia="ja-JP"/>
              </w:rPr>
              <w:t>0.3</w:t>
            </w:r>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t>DC_</w:t>
            </w:r>
            <w:r w:rsidRPr="001F078B">
              <w:rPr>
                <w:rFonts w:hint="eastAsia"/>
                <w:lang w:eastAsia="zh-CN"/>
              </w:rPr>
              <w:t>66</w:t>
            </w:r>
            <w:r w:rsidRPr="001F078B">
              <w:t>_SUL_n78-n86</w:t>
            </w:r>
          </w:p>
        </w:tc>
        <w:tc>
          <w:tcPr>
            <w:tcW w:w="2952" w:type="dxa"/>
            <w:vAlign w:val="center"/>
          </w:tcPr>
          <w:p w:rsidR="00777E3E" w:rsidRPr="001F078B" w:rsidDel="00784360" w:rsidRDefault="00777E3E" w:rsidP="00777E3E">
            <w:pPr>
              <w:pStyle w:val="TAC"/>
              <w:keepNext w:val="0"/>
              <w:rPr>
                <w:rFonts w:cs="Arial"/>
                <w:lang w:eastAsia="ja-JP"/>
              </w:rPr>
            </w:pPr>
            <w:r w:rsidRPr="001F078B">
              <w:rPr>
                <w:rFonts w:cs="Arial" w:hint="eastAsia"/>
                <w:lang w:eastAsia="zh-CN"/>
              </w:rPr>
              <w:t>66</w:t>
            </w:r>
          </w:p>
        </w:tc>
        <w:tc>
          <w:tcPr>
            <w:tcW w:w="2952" w:type="dxa"/>
            <w:vAlign w:val="center"/>
          </w:tcPr>
          <w:p w:rsidR="00777E3E" w:rsidRPr="001F078B" w:rsidDel="00784360" w:rsidRDefault="00777E3E" w:rsidP="00777E3E">
            <w:pPr>
              <w:pStyle w:val="TAC"/>
              <w:keepNext w:val="0"/>
              <w:rPr>
                <w:rFonts w:cs="Arial"/>
                <w:lang w:eastAsia="ja-JP"/>
              </w:rPr>
            </w:pPr>
            <w:r w:rsidRPr="001F078B">
              <w:rPr>
                <w:rFonts w:cs="Arial" w:hint="eastAsia"/>
                <w:lang w:eastAsia="zh-CN"/>
              </w:rPr>
              <w:t>0.6</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Del="00784360" w:rsidRDefault="00777E3E" w:rsidP="00777E3E">
            <w:pPr>
              <w:pStyle w:val="TAC"/>
              <w:keepNext w:val="0"/>
              <w:rPr>
                <w:rFonts w:cs="Arial"/>
                <w:lang w:eastAsia="ja-JP"/>
              </w:rPr>
            </w:pPr>
            <w:r w:rsidRPr="001F078B">
              <w:rPr>
                <w:rFonts w:cs="Arial"/>
                <w:lang w:eastAsia="zh-CN"/>
              </w:rPr>
              <w:t>n</w:t>
            </w:r>
            <w:r w:rsidRPr="001F078B">
              <w:rPr>
                <w:rFonts w:cs="Arial" w:hint="eastAsia"/>
                <w:lang w:eastAsia="zh-CN"/>
              </w:rPr>
              <w:t>78</w:t>
            </w:r>
          </w:p>
        </w:tc>
        <w:tc>
          <w:tcPr>
            <w:tcW w:w="2952" w:type="dxa"/>
            <w:vAlign w:val="center"/>
          </w:tcPr>
          <w:p w:rsidR="00777E3E" w:rsidRPr="001F078B" w:rsidDel="00784360" w:rsidRDefault="00777E3E" w:rsidP="00777E3E">
            <w:pPr>
              <w:pStyle w:val="TAC"/>
              <w:keepNext w:val="0"/>
              <w:rPr>
                <w:rFonts w:cs="Arial"/>
                <w:lang w:eastAsia="ja-JP"/>
              </w:rPr>
            </w:pPr>
            <w:r w:rsidRPr="001F078B">
              <w:rPr>
                <w:rFonts w:cs="Arial" w:hint="eastAsia"/>
                <w:lang w:eastAsia="zh-CN"/>
              </w:rPr>
              <w:t>0.8</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Del="00784360" w:rsidRDefault="00777E3E" w:rsidP="00777E3E">
            <w:pPr>
              <w:pStyle w:val="TAC"/>
              <w:keepNext w:val="0"/>
              <w:rPr>
                <w:rFonts w:cs="Arial"/>
                <w:lang w:eastAsia="ja-JP"/>
              </w:rPr>
            </w:pPr>
            <w:r w:rsidRPr="001F078B">
              <w:rPr>
                <w:rFonts w:cs="Arial"/>
                <w:lang w:eastAsia="zh-CN"/>
              </w:rPr>
              <w:t>n86</w:t>
            </w:r>
          </w:p>
        </w:tc>
        <w:tc>
          <w:tcPr>
            <w:tcW w:w="2952" w:type="dxa"/>
            <w:vAlign w:val="center"/>
          </w:tcPr>
          <w:p w:rsidR="00777E3E" w:rsidRPr="001F078B" w:rsidDel="00784360" w:rsidRDefault="00777E3E" w:rsidP="00777E3E">
            <w:pPr>
              <w:pStyle w:val="TAC"/>
              <w:keepNext w:val="0"/>
              <w:rPr>
                <w:rFonts w:cs="Arial"/>
                <w:lang w:eastAsia="ja-JP"/>
              </w:rPr>
            </w:pPr>
            <w:r w:rsidRPr="001F078B">
              <w:rPr>
                <w:rFonts w:cs="Arial" w:hint="eastAsia"/>
                <w:lang w:eastAsia="zh-CN"/>
              </w:rPr>
              <w:t>0.6</w:t>
            </w:r>
          </w:p>
        </w:tc>
      </w:tr>
      <w:tr w:rsidR="00777E3E" w:rsidRPr="001F078B" w:rsidTr="002F19E6">
        <w:trPr>
          <w:jc w:val="center"/>
        </w:trPr>
        <w:tc>
          <w:tcPr>
            <w:tcW w:w="8125" w:type="dxa"/>
            <w:gridSpan w:val="3"/>
            <w:vAlign w:val="center"/>
          </w:tcPr>
          <w:p w:rsidR="00777E3E" w:rsidRPr="001F078B" w:rsidRDefault="00777E3E" w:rsidP="00777E3E">
            <w:pPr>
              <w:pStyle w:val="TAN"/>
              <w:keepNext w:val="0"/>
            </w:pPr>
            <w:r w:rsidRPr="001F078B">
              <w:t>NOTE 1:</w:t>
            </w:r>
            <w:r w:rsidRPr="001F078B">
              <w:tab/>
              <w:t>The requirement is applied for UE transmitting on the frequency range of 2545 - 2690 MHz.</w:t>
            </w:r>
          </w:p>
          <w:p w:rsidR="00777E3E" w:rsidRPr="001F078B" w:rsidRDefault="00777E3E" w:rsidP="00777E3E">
            <w:pPr>
              <w:pStyle w:val="TAN"/>
            </w:pPr>
            <w:r w:rsidRPr="001F078B">
              <w:t>NOTE 2:</w:t>
            </w:r>
            <w:r w:rsidRPr="001F078B">
              <w:tab/>
              <w:t>The requirement is applied for UE transmitting on the frequency range of 2496 - 2545 MHz.</w:t>
            </w:r>
          </w:p>
          <w:p w:rsidR="00777E3E" w:rsidRPr="001F078B" w:rsidRDefault="00777E3E" w:rsidP="00777E3E">
            <w:pPr>
              <w:keepNext/>
              <w:keepLines/>
              <w:spacing w:after="0"/>
              <w:ind w:left="851" w:hanging="851"/>
              <w:rPr>
                <w:rFonts w:ascii="Arial" w:hAnsi="Arial" w:cs="Arial"/>
                <w:sz w:val="18"/>
                <w:szCs w:val="18"/>
              </w:rPr>
            </w:pPr>
            <w:r w:rsidRPr="001F078B">
              <w:rPr>
                <w:rFonts w:ascii="Arial" w:hAnsi="Arial" w:cs="Arial"/>
                <w:sz w:val="18"/>
                <w:szCs w:val="18"/>
              </w:rPr>
              <w:t>NOTE 3:</w:t>
            </w:r>
            <w:r w:rsidRPr="001F078B">
              <w:rPr>
                <w:rFonts w:cs="Arial"/>
                <w:sz w:val="18"/>
                <w:szCs w:val="18"/>
              </w:rPr>
              <w:tab/>
            </w:r>
            <w:r w:rsidRPr="001F078B">
              <w:rPr>
                <w:rFonts w:ascii="Arial" w:hAnsi="Arial" w:cs="Arial"/>
                <w:sz w:val="18"/>
                <w:szCs w:val="18"/>
                <w:lang w:eastAsia="zh-CN"/>
              </w:rPr>
              <w:t>The requirement</w:t>
            </w:r>
            <w:r w:rsidRPr="001F078B">
              <w:rPr>
                <w:rFonts w:ascii="Arial" w:hAnsi="Arial" w:cs="Arial"/>
                <w:sz w:val="18"/>
                <w:szCs w:val="18"/>
              </w:rPr>
              <w:t xml:space="preserve"> is applied for UE transmitting on the frequency range of 25</w:t>
            </w:r>
            <w:r w:rsidRPr="001F078B">
              <w:rPr>
                <w:rFonts w:ascii="Arial" w:hAnsi="Arial" w:cs="Arial"/>
                <w:sz w:val="18"/>
                <w:szCs w:val="18"/>
                <w:lang w:eastAsia="zh-CN"/>
              </w:rPr>
              <w:t>1</w:t>
            </w:r>
            <w:r w:rsidRPr="001F078B">
              <w:rPr>
                <w:rFonts w:ascii="Arial" w:hAnsi="Arial" w:cs="Arial"/>
                <w:sz w:val="18"/>
                <w:szCs w:val="18"/>
              </w:rPr>
              <w:t>5 – 26</w:t>
            </w:r>
            <w:r w:rsidRPr="001F078B">
              <w:rPr>
                <w:rFonts w:ascii="Arial" w:hAnsi="Arial" w:cs="Arial"/>
                <w:sz w:val="18"/>
                <w:szCs w:val="18"/>
                <w:lang w:eastAsia="zh-CN"/>
              </w:rPr>
              <w:t>90</w:t>
            </w:r>
            <w:r w:rsidRPr="001F078B">
              <w:rPr>
                <w:rFonts w:ascii="Arial" w:hAnsi="Arial" w:cs="Arial"/>
                <w:sz w:val="18"/>
                <w:szCs w:val="18"/>
                <w:lang w:val="en-US" w:eastAsia="zh-CN"/>
              </w:rPr>
              <w:t> </w:t>
            </w:r>
            <w:r w:rsidRPr="001F078B">
              <w:rPr>
                <w:rFonts w:ascii="Arial" w:hAnsi="Arial" w:cs="Arial"/>
                <w:sz w:val="18"/>
                <w:szCs w:val="18"/>
              </w:rPr>
              <w:t>MHz.</w:t>
            </w:r>
          </w:p>
          <w:p w:rsidR="00777E3E" w:rsidRPr="001F078B" w:rsidDel="00784360" w:rsidRDefault="00777E3E" w:rsidP="00777E3E">
            <w:pPr>
              <w:pStyle w:val="TAN"/>
              <w:keepNext w:val="0"/>
            </w:pPr>
            <w:r w:rsidRPr="001F078B">
              <w:rPr>
                <w:rFonts w:cs="Arial"/>
              </w:rPr>
              <w:t>NOTE 4:</w:t>
            </w:r>
            <w:r w:rsidRPr="001F078B">
              <w:rPr>
                <w:rFonts w:cs="Arial"/>
                <w:lang w:eastAsia="ja-JP"/>
              </w:rPr>
              <w:tab/>
            </w:r>
            <w:r w:rsidRPr="001F078B">
              <w:rPr>
                <w:rFonts w:cs="Arial"/>
                <w:lang w:eastAsia="zh-CN"/>
              </w:rPr>
              <w:t>The requirement</w:t>
            </w:r>
            <w:r w:rsidRPr="001F078B">
              <w:rPr>
                <w:rFonts w:cs="Arial"/>
              </w:rPr>
              <w:t xml:space="preserve"> is applied for UE transmitting on the frequency range of 2496 – 25</w:t>
            </w:r>
            <w:r w:rsidRPr="001F078B">
              <w:rPr>
                <w:rFonts w:cs="Arial"/>
                <w:lang w:eastAsia="zh-CN"/>
              </w:rPr>
              <w:t>1</w:t>
            </w:r>
            <w:r w:rsidRPr="001F078B">
              <w:rPr>
                <w:rFonts w:cs="Arial"/>
              </w:rPr>
              <w:t>5 MHz.</w:t>
            </w:r>
          </w:p>
        </w:tc>
      </w:tr>
    </w:tbl>
    <w:p w:rsidR="005A7D10" w:rsidRPr="001F078B" w:rsidRDefault="005A7D10" w:rsidP="005A7D10">
      <w:pPr>
        <w:rPr>
          <w:noProof/>
        </w:rPr>
      </w:pPr>
    </w:p>
    <w:p w:rsidR="005A7D10" w:rsidRPr="001F078B" w:rsidRDefault="005A7D10" w:rsidP="005A7D10">
      <w:pPr>
        <w:pStyle w:val="6"/>
      </w:pPr>
      <w:bookmarkStart w:id="3098" w:name="_Toc21351601"/>
      <w:r w:rsidRPr="001F078B">
        <w:t>6.2B.4.2.3.3</w:t>
      </w:r>
      <w:r w:rsidRPr="001F078B">
        <w:tab/>
        <w:t>ΔT</w:t>
      </w:r>
      <w:r w:rsidRPr="001F078B">
        <w:rPr>
          <w:vertAlign w:val="subscript"/>
        </w:rPr>
        <w:t>IB,c</w:t>
      </w:r>
      <w:r w:rsidRPr="001F078B">
        <w:t xml:space="preserve"> for EN-DC four bands</w:t>
      </w:r>
      <w:bookmarkEnd w:id="3098"/>
    </w:p>
    <w:p w:rsidR="005A7D10" w:rsidRPr="001F078B" w:rsidRDefault="005A7D10" w:rsidP="005A7D10">
      <w:pPr>
        <w:pStyle w:val="TH"/>
      </w:pPr>
      <w:r w:rsidRPr="001F078B">
        <w:t>Table 6.2B.4.2.3.3-1: ΔT</w:t>
      </w:r>
      <w:r w:rsidRPr="001F078B">
        <w:rPr>
          <w:vertAlign w:val="subscript"/>
        </w:rPr>
        <w:t>IB,c</w:t>
      </w:r>
      <w:r w:rsidRPr="001F078B">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Change w:id="3099">
          <w:tblGrid>
            <w:gridCol w:w="2336"/>
            <w:gridCol w:w="2952"/>
            <w:gridCol w:w="2952"/>
          </w:tblGrid>
        </w:tblGridChange>
      </w:tblGrid>
      <w:tr w:rsidR="002F19E6" w:rsidRPr="001F078B" w:rsidTr="002F19E6">
        <w:trPr>
          <w:tblHeader/>
          <w:jc w:val="center"/>
        </w:trPr>
        <w:tc>
          <w:tcPr>
            <w:tcW w:w="2336" w:type="dxa"/>
          </w:tcPr>
          <w:p w:rsidR="002F19E6" w:rsidRPr="001F078B" w:rsidRDefault="002F19E6" w:rsidP="002F19E6">
            <w:pPr>
              <w:pStyle w:val="TAH"/>
              <w:keepNext w:val="0"/>
              <w:rPr>
                <w:rFonts w:cs="Arial"/>
              </w:rPr>
            </w:pPr>
            <w:r w:rsidRPr="001F078B">
              <w:rPr>
                <w:rFonts w:cs="Arial"/>
              </w:rPr>
              <w:t>Inter-band EN-DC configuration</w:t>
            </w:r>
          </w:p>
        </w:tc>
        <w:tc>
          <w:tcPr>
            <w:tcW w:w="2952" w:type="dxa"/>
          </w:tcPr>
          <w:p w:rsidR="002F19E6" w:rsidRPr="001F078B" w:rsidRDefault="002F19E6" w:rsidP="002F19E6">
            <w:pPr>
              <w:pStyle w:val="TAH"/>
              <w:keepNext w:val="0"/>
              <w:rPr>
                <w:rFonts w:cs="Arial"/>
              </w:rPr>
            </w:pPr>
            <w:r w:rsidRPr="001F078B">
              <w:rPr>
                <w:rFonts w:cs="Arial"/>
              </w:rPr>
              <w:t>E-UTRA or NR Band</w:t>
            </w:r>
          </w:p>
        </w:tc>
        <w:tc>
          <w:tcPr>
            <w:tcW w:w="2952" w:type="dxa"/>
          </w:tcPr>
          <w:p w:rsidR="002F19E6" w:rsidRPr="001F078B" w:rsidRDefault="002F19E6" w:rsidP="002F19E6">
            <w:pPr>
              <w:pStyle w:val="TAH"/>
              <w:keepNext w:val="0"/>
              <w:rPr>
                <w:rFonts w:cs="Arial"/>
              </w:rPr>
            </w:pPr>
            <w:r w:rsidRPr="001F078B">
              <w:rPr>
                <w:rFonts w:cs="Arial"/>
              </w:rPr>
              <w:t>ΔT</w:t>
            </w:r>
            <w:r w:rsidRPr="001F078B">
              <w:rPr>
                <w:rFonts w:cs="Arial"/>
                <w:vertAlign w:val="subscript"/>
              </w:rPr>
              <w:t>IB,c</w:t>
            </w:r>
            <w:r w:rsidRPr="001F078B">
              <w:rPr>
                <w:rFonts w:cs="Arial"/>
              </w:rPr>
              <w:t xml:space="preserve"> (dB)</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lang w:eastAsia="zh-CN"/>
              </w:rPr>
            </w:pPr>
            <w:r w:rsidRPr="001F078B">
              <w:rPr>
                <w:rFonts w:cs="Arial"/>
                <w:szCs w:val="18"/>
                <w:lang w:eastAsia="zh-CN"/>
              </w:rPr>
              <w:t>DC_1-3-5_n78</w:t>
            </w: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zh-CN"/>
              </w:rPr>
            </w:pP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val="en-US" w:eastAsia="zh-CN"/>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zh-CN"/>
              </w:rPr>
            </w:pP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val="en-US" w:eastAsia="zh-CN"/>
              </w:rPr>
              <w:t>5</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zh-CN"/>
              </w:rPr>
            </w:pP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eastAsia="ja-JP"/>
              </w:rPr>
              <w:t>n7</w:t>
            </w:r>
            <w:r w:rsidRPr="001F078B">
              <w:rPr>
                <w:rFonts w:cs="Arial" w:hint="eastAsia"/>
                <w:lang w:val="en-US" w:eastAsia="zh-CN"/>
              </w:rPr>
              <w:t>8</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rPr>
            </w:pPr>
            <w:r w:rsidRPr="001F078B">
              <w:rPr>
                <w:rFonts w:cs="Arial"/>
                <w:lang w:val="x-none" w:eastAsia="zh-CN"/>
              </w:rPr>
              <w:lastRenderedPageBreak/>
              <w:t>DC_1-3-5_n79</w:t>
            </w:r>
          </w:p>
        </w:tc>
        <w:tc>
          <w:tcPr>
            <w:tcW w:w="2952" w:type="dxa"/>
          </w:tcPr>
          <w:p w:rsidR="002F19E6" w:rsidRPr="001F078B" w:rsidRDefault="002F19E6" w:rsidP="002F19E6">
            <w:pPr>
              <w:pStyle w:val="TAC"/>
              <w:rPr>
                <w:rFonts w:cs="Arial"/>
                <w:szCs w:val="18"/>
                <w:lang w:eastAsia="zh-CN"/>
              </w:rPr>
            </w:pPr>
            <w:r w:rsidRPr="001F078B">
              <w:rPr>
                <w:rFonts w:cs="Arial"/>
                <w:lang w:val="x-none" w:eastAsia="zh-CN"/>
              </w:rPr>
              <w:t>1</w:t>
            </w:r>
          </w:p>
        </w:tc>
        <w:tc>
          <w:tcPr>
            <w:tcW w:w="2952" w:type="dxa"/>
            <w:vAlign w:val="center"/>
          </w:tcPr>
          <w:p w:rsidR="002F19E6" w:rsidRPr="001F078B" w:rsidRDefault="002F19E6" w:rsidP="002F19E6">
            <w:pPr>
              <w:pStyle w:val="TAC"/>
              <w:rPr>
                <w:rFonts w:cs="Arial"/>
                <w:szCs w:val="18"/>
                <w:lang w:eastAsia="zh-CN"/>
              </w:rPr>
            </w:pPr>
            <w:r w:rsidRPr="001F078B">
              <w:rPr>
                <w:rFonts w:cs="Arial"/>
                <w:lang w:eastAsia="zh-CN"/>
              </w:rPr>
              <w:t>0</w:t>
            </w:r>
            <w:r w:rsidRPr="001F078B">
              <w:rPr>
                <w:rFonts w:cs="Arial"/>
                <w:lang w:eastAsia="ko-KR"/>
              </w:rPr>
              <w:t>.3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tcPr>
          <w:p w:rsidR="002F19E6" w:rsidRPr="001F078B" w:rsidRDefault="002F19E6" w:rsidP="002F19E6">
            <w:pPr>
              <w:pStyle w:val="TAC"/>
              <w:rPr>
                <w:rFonts w:cs="Arial"/>
                <w:szCs w:val="18"/>
                <w:lang w:eastAsia="zh-CN"/>
              </w:rPr>
            </w:pPr>
            <w:r w:rsidRPr="001F078B">
              <w:rPr>
                <w:rFonts w:cs="Arial"/>
                <w:lang w:val="x-none" w:eastAsia="zh-CN"/>
              </w:rPr>
              <w:t>3</w:t>
            </w:r>
          </w:p>
        </w:tc>
        <w:tc>
          <w:tcPr>
            <w:tcW w:w="2952" w:type="dxa"/>
            <w:vAlign w:val="center"/>
          </w:tcPr>
          <w:p w:rsidR="002F19E6" w:rsidRPr="001F078B" w:rsidRDefault="002F19E6" w:rsidP="002F19E6">
            <w:pPr>
              <w:pStyle w:val="TAC"/>
              <w:rPr>
                <w:rFonts w:cs="Arial"/>
                <w:szCs w:val="18"/>
                <w:lang w:eastAsia="zh-CN"/>
              </w:rPr>
            </w:pPr>
            <w:r w:rsidRPr="001F078B">
              <w:rPr>
                <w:rFonts w:cs="Arial"/>
                <w:lang w:eastAsia="zh-CN"/>
              </w:rPr>
              <w:t>0</w:t>
            </w:r>
            <w:r w:rsidRPr="001F078B">
              <w:rPr>
                <w:rFonts w:cs="Arial"/>
                <w:lang w:eastAsia="ko-KR"/>
              </w:rPr>
              <w:t>.3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tcPr>
          <w:p w:rsidR="002F19E6" w:rsidRPr="001F078B" w:rsidRDefault="002F19E6" w:rsidP="002F19E6">
            <w:pPr>
              <w:pStyle w:val="TAC"/>
              <w:rPr>
                <w:rFonts w:cs="Arial"/>
                <w:szCs w:val="18"/>
                <w:lang w:eastAsia="zh-CN"/>
              </w:rPr>
            </w:pPr>
            <w:r w:rsidRPr="001F078B">
              <w:rPr>
                <w:rFonts w:cs="Arial"/>
                <w:lang w:val="x-none" w:eastAsia="zh-CN"/>
              </w:rPr>
              <w:t>5</w:t>
            </w:r>
          </w:p>
        </w:tc>
        <w:tc>
          <w:tcPr>
            <w:tcW w:w="2952" w:type="dxa"/>
            <w:vAlign w:val="center"/>
          </w:tcPr>
          <w:p w:rsidR="002F19E6" w:rsidRPr="001F078B" w:rsidRDefault="002F19E6" w:rsidP="002F19E6">
            <w:pPr>
              <w:pStyle w:val="TAC"/>
              <w:rPr>
                <w:rFonts w:cs="Arial"/>
                <w:szCs w:val="18"/>
                <w:lang w:eastAsia="zh-CN"/>
              </w:rPr>
            </w:pPr>
            <w:r w:rsidRPr="001F078B">
              <w:rPr>
                <w:rFonts w:cs="Arial"/>
                <w:lang w:eastAsia="ko-KR"/>
              </w:rPr>
              <w:t>0.3</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lang w:eastAsia="zh-CN"/>
              </w:rPr>
            </w:pPr>
            <w:r w:rsidRPr="001F078B">
              <w:rPr>
                <w:rFonts w:cs="Arial"/>
                <w:szCs w:val="18"/>
                <w:lang w:eastAsia="zh-CN"/>
              </w:rPr>
              <w:t>DC_1-3-7_n5</w:t>
            </w: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1</w:t>
            </w:r>
          </w:p>
        </w:tc>
        <w:tc>
          <w:tcPr>
            <w:tcW w:w="2952" w:type="dxa"/>
            <w:vAlign w:val="center"/>
          </w:tcPr>
          <w:p w:rsidR="002F19E6" w:rsidRPr="001F078B" w:rsidRDefault="002F19E6" w:rsidP="002F19E6">
            <w:pPr>
              <w:pStyle w:val="TAC"/>
              <w:rPr>
                <w:rFonts w:cs="Arial"/>
                <w:szCs w:val="18"/>
                <w:lang w:eastAsia="zh-CN"/>
              </w:rPr>
            </w:pPr>
            <w:r w:rsidRPr="001F078B">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lang w:eastAsia="zh-CN"/>
              </w:rPr>
            </w:pP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3</w:t>
            </w:r>
          </w:p>
        </w:tc>
        <w:tc>
          <w:tcPr>
            <w:tcW w:w="2952" w:type="dxa"/>
            <w:vAlign w:val="center"/>
          </w:tcPr>
          <w:p w:rsidR="002F19E6" w:rsidRPr="001F078B" w:rsidRDefault="002F19E6" w:rsidP="002F19E6">
            <w:pPr>
              <w:pStyle w:val="TAC"/>
              <w:rPr>
                <w:rFonts w:cs="Arial"/>
                <w:szCs w:val="18"/>
                <w:lang w:eastAsia="zh-CN"/>
              </w:rPr>
            </w:pPr>
            <w:r w:rsidRPr="001F078B">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lang w:eastAsia="zh-CN"/>
              </w:rPr>
            </w:pP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7</w:t>
            </w:r>
          </w:p>
        </w:tc>
        <w:tc>
          <w:tcPr>
            <w:tcW w:w="2952" w:type="dxa"/>
            <w:vAlign w:val="center"/>
          </w:tcPr>
          <w:p w:rsidR="002F19E6" w:rsidRPr="001F078B" w:rsidRDefault="002F19E6" w:rsidP="002F19E6">
            <w:pPr>
              <w:pStyle w:val="TAC"/>
              <w:rPr>
                <w:rFonts w:cs="Arial"/>
                <w:szCs w:val="18"/>
                <w:lang w:eastAsia="zh-CN"/>
              </w:rPr>
            </w:pPr>
            <w:r w:rsidRPr="001F078B">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lang w:eastAsia="zh-CN"/>
              </w:rPr>
            </w:pP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n5</w:t>
            </w:r>
          </w:p>
        </w:tc>
        <w:tc>
          <w:tcPr>
            <w:tcW w:w="2952" w:type="dxa"/>
            <w:vAlign w:val="center"/>
          </w:tcPr>
          <w:p w:rsidR="002F19E6" w:rsidRPr="001F078B" w:rsidRDefault="002F19E6" w:rsidP="002F19E6">
            <w:pPr>
              <w:pStyle w:val="TAC"/>
              <w:rPr>
                <w:rFonts w:cs="Arial"/>
                <w:szCs w:val="18"/>
                <w:lang w:eastAsia="zh-CN"/>
              </w:rPr>
            </w:pPr>
            <w:r w:rsidRPr="001F078B">
              <w:rPr>
                <w:rFonts w:cs="Arial"/>
                <w:szCs w:val="18"/>
                <w:lang w:val="en-US"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lang w:eastAsia="zh-CN"/>
              </w:rPr>
            </w:pPr>
            <w:r w:rsidRPr="008C6BFA">
              <w:rPr>
                <w:rFonts w:cs="Arial"/>
                <w:szCs w:val="18"/>
                <w:lang w:eastAsia="zh-CN"/>
              </w:rPr>
              <w:t>DC_</w:t>
            </w:r>
            <w:r>
              <w:rPr>
                <w:rFonts w:cs="Arial"/>
                <w:szCs w:val="18"/>
                <w:lang w:eastAsia="zh-CN"/>
              </w:rPr>
              <w:t>1-3-7</w:t>
            </w:r>
            <w:r w:rsidRPr="008C6BFA">
              <w:rPr>
                <w:rFonts w:cs="Arial"/>
                <w:szCs w:val="18"/>
                <w:lang w:eastAsia="zh-CN"/>
              </w:rPr>
              <w:t>_n</w:t>
            </w:r>
            <w:r>
              <w:rPr>
                <w:rFonts w:cs="Arial"/>
                <w:szCs w:val="18"/>
                <w:lang w:eastAsia="zh-CN"/>
              </w:rPr>
              <w:t>7</w:t>
            </w:r>
          </w:p>
        </w:tc>
        <w:tc>
          <w:tcPr>
            <w:tcW w:w="2952" w:type="dxa"/>
          </w:tcPr>
          <w:p w:rsidR="002F19E6" w:rsidRPr="001F078B" w:rsidRDefault="002F19E6" w:rsidP="002F19E6">
            <w:pPr>
              <w:pStyle w:val="TAC"/>
              <w:keepNext w:val="0"/>
              <w:rPr>
                <w:rFonts w:cs="Arial"/>
                <w:lang w:val="fr-FR" w:eastAsia="zh-TW"/>
              </w:rPr>
            </w:pPr>
            <w:r>
              <w:rPr>
                <w:rFonts w:cs="Arial"/>
                <w:szCs w:val="18"/>
                <w:lang w:eastAsia="zh-CN"/>
              </w:rPr>
              <w:t>1</w:t>
            </w:r>
          </w:p>
        </w:tc>
        <w:tc>
          <w:tcPr>
            <w:tcW w:w="2952" w:type="dxa"/>
            <w:vAlign w:val="center"/>
          </w:tcPr>
          <w:p w:rsidR="002F19E6" w:rsidRPr="001F078B" w:rsidRDefault="002F19E6" w:rsidP="002F19E6">
            <w:pPr>
              <w:pStyle w:val="TAC"/>
              <w:keepNext w:val="0"/>
              <w:rPr>
                <w:rFonts w:eastAsia="맑은 고딕" w:cs="Arial"/>
                <w:lang w:eastAsia="ko-KR"/>
              </w:rPr>
            </w:pPr>
            <w:r w:rsidRPr="008C6BFA">
              <w:rPr>
                <w:rFonts w:cs="Arial"/>
                <w:szCs w:val="18"/>
                <w:lang w:val="en-US" w:eastAsia="ja-JP"/>
              </w:rPr>
              <w:t>0.</w:t>
            </w:r>
            <w:r>
              <w:rPr>
                <w:rFonts w:cs="Arial"/>
                <w:szCs w:val="18"/>
                <w:lang w:val="en-US" w:eastAsia="ja-JP"/>
              </w:rPr>
              <w:t>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zh-CN"/>
              </w:rPr>
            </w:pPr>
          </w:p>
        </w:tc>
        <w:tc>
          <w:tcPr>
            <w:tcW w:w="2952" w:type="dxa"/>
          </w:tcPr>
          <w:p w:rsidR="002F19E6" w:rsidRPr="001F078B" w:rsidRDefault="002F19E6" w:rsidP="002F19E6">
            <w:pPr>
              <w:pStyle w:val="TAC"/>
              <w:keepNext w:val="0"/>
              <w:rPr>
                <w:rFonts w:cs="Arial"/>
                <w:lang w:val="fr-FR" w:eastAsia="zh-TW"/>
              </w:rPr>
            </w:pPr>
            <w:r>
              <w:rPr>
                <w:rFonts w:cs="Arial"/>
                <w:szCs w:val="18"/>
                <w:lang w:eastAsia="zh-CN"/>
              </w:rPr>
              <w:t>3</w:t>
            </w:r>
          </w:p>
        </w:tc>
        <w:tc>
          <w:tcPr>
            <w:tcW w:w="2952" w:type="dxa"/>
            <w:vAlign w:val="center"/>
          </w:tcPr>
          <w:p w:rsidR="002F19E6" w:rsidRPr="001F078B" w:rsidRDefault="002F19E6" w:rsidP="002F19E6">
            <w:pPr>
              <w:pStyle w:val="TAC"/>
              <w:keepNext w:val="0"/>
              <w:rPr>
                <w:rFonts w:eastAsia="맑은 고딕" w:cs="Arial"/>
                <w:lang w:eastAsia="ko-KR"/>
              </w:rPr>
            </w:pPr>
            <w:r>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zh-CN"/>
              </w:rPr>
            </w:pPr>
          </w:p>
        </w:tc>
        <w:tc>
          <w:tcPr>
            <w:tcW w:w="2952" w:type="dxa"/>
          </w:tcPr>
          <w:p w:rsidR="002F19E6" w:rsidRPr="001F078B" w:rsidRDefault="002F19E6" w:rsidP="002F19E6">
            <w:pPr>
              <w:pStyle w:val="TAC"/>
              <w:keepNext w:val="0"/>
              <w:rPr>
                <w:rFonts w:cs="Arial"/>
                <w:lang w:val="fr-FR" w:eastAsia="zh-TW"/>
              </w:rPr>
            </w:pPr>
            <w:r>
              <w:rPr>
                <w:rFonts w:cs="Arial"/>
                <w:szCs w:val="18"/>
                <w:lang w:eastAsia="zh-CN"/>
              </w:rPr>
              <w:t>7</w:t>
            </w:r>
          </w:p>
        </w:tc>
        <w:tc>
          <w:tcPr>
            <w:tcW w:w="2952" w:type="dxa"/>
            <w:vAlign w:val="center"/>
          </w:tcPr>
          <w:p w:rsidR="002F19E6" w:rsidRPr="001F078B" w:rsidRDefault="002F19E6" w:rsidP="002F19E6">
            <w:pPr>
              <w:pStyle w:val="TAC"/>
              <w:keepNext w:val="0"/>
              <w:rPr>
                <w:rFonts w:eastAsia="맑은 고딕" w:cs="Arial"/>
                <w:lang w:eastAsia="ko-KR"/>
              </w:rPr>
            </w:pPr>
            <w:r w:rsidRPr="008C6BFA">
              <w:rPr>
                <w:rFonts w:cs="Arial"/>
                <w:szCs w:val="18"/>
                <w:lang w:val="en-US" w:eastAsia="ja-JP"/>
              </w:rPr>
              <w:t>0.</w:t>
            </w:r>
            <w:r>
              <w:rPr>
                <w:rFonts w:cs="Arial"/>
                <w:szCs w:val="18"/>
                <w:lang w:val="en-US" w:eastAsia="ja-JP"/>
              </w:rPr>
              <w:t>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zh-CN"/>
              </w:rPr>
            </w:pPr>
          </w:p>
        </w:tc>
        <w:tc>
          <w:tcPr>
            <w:tcW w:w="2952" w:type="dxa"/>
          </w:tcPr>
          <w:p w:rsidR="002F19E6" w:rsidRPr="001F078B" w:rsidRDefault="002F19E6" w:rsidP="002F19E6">
            <w:pPr>
              <w:pStyle w:val="TAC"/>
              <w:keepNext w:val="0"/>
              <w:rPr>
                <w:rFonts w:cs="Arial"/>
                <w:lang w:val="fr-FR" w:eastAsia="zh-TW"/>
              </w:rPr>
            </w:pPr>
            <w:r>
              <w:rPr>
                <w:rFonts w:cs="Arial"/>
                <w:szCs w:val="18"/>
                <w:lang w:eastAsia="zh-CN"/>
              </w:rPr>
              <w:t>n7</w:t>
            </w:r>
          </w:p>
        </w:tc>
        <w:tc>
          <w:tcPr>
            <w:tcW w:w="2952" w:type="dxa"/>
            <w:vAlign w:val="center"/>
          </w:tcPr>
          <w:p w:rsidR="002F19E6" w:rsidRPr="001F078B" w:rsidRDefault="002F19E6" w:rsidP="002F19E6">
            <w:pPr>
              <w:pStyle w:val="TAC"/>
              <w:keepNext w:val="0"/>
              <w:rPr>
                <w:rFonts w:eastAsia="맑은 고딕" w:cs="Arial"/>
                <w:lang w:eastAsia="ko-KR"/>
              </w:rPr>
            </w:pPr>
            <w:r w:rsidRPr="008C6BFA">
              <w:rPr>
                <w:rFonts w:cs="Arial"/>
                <w:szCs w:val="18"/>
                <w:lang w:val="en-US" w:eastAsia="ja-JP"/>
              </w:rPr>
              <w:t>0.</w:t>
            </w:r>
            <w:r>
              <w:rPr>
                <w:rFonts w:cs="Arial"/>
                <w:szCs w:val="18"/>
                <w:lang w:val="en-US" w:eastAsia="ja-JP"/>
              </w:rPr>
              <w:t>6</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lang w:eastAsia="zh-CN"/>
              </w:rPr>
            </w:pPr>
            <w:r w:rsidRPr="001F078B">
              <w:rPr>
                <w:rFonts w:cs="Arial"/>
                <w:szCs w:val="18"/>
                <w:lang w:eastAsia="zh-CN"/>
              </w:rPr>
              <w:t>DC_1-3-7_n28</w:t>
            </w:r>
          </w:p>
        </w:tc>
        <w:tc>
          <w:tcPr>
            <w:tcW w:w="2952" w:type="dxa"/>
          </w:tcPr>
          <w:p w:rsidR="002F19E6" w:rsidRPr="001F078B" w:rsidRDefault="002F19E6" w:rsidP="002F19E6">
            <w:pPr>
              <w:pStyle w:val="TAC"/>
              <w:keepNext w:val="0"/>
              <w:rPr>
                <w:rFonts w:cs="Arial"/>
                <w:szCs w:val="18"/>
                <w:lang w:eastAsia="zh-CN"/>
              </w:rPr>
            </w:pPr>
            <w:r w:rsidRPr="001F078B">
              <w:rPr>
                <w:rFonts w:cs="Arial"/>
                <w:lang w:val="fr-FR" w:eastAsia="zh-TW"/>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zh-CN"/>
              </w:rPr>
            </w:pPr>
          </w:p>
        </w:tc>
        <w:tc>
          <w:tcPr>
            <w:tcW w:w="2952" w:type="dxa"/>
          </w:tcPr>
          <w:p w:rsidR="002F19E6" w:rsidRPr="001F078B" w:rsidRDefault="002F19E6" w:rsidP="002F19E6">
            <w:pPr>
              <w:pStyle w:val="TAC"/>
              <w:keepNext w:val="0"/>
              <w:rPr>
                <w:rFonts w:cs="Arial"/>
                <w:szCs w:val="18"/>
                <w:lang w:eastAsia="zh-CN"/>
              </w:rPr>
            </w:pPr>
            <w:r w:rsidRPr="001F078B">
              <w:rPr>
                <w:rFonts w:cs="Arial"/>
                <w:lang w:val="fr-FR" w:eastAsia="zh-TW"/>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zh-CN"/>
              </w:rPr>
            </w:pPr>
          </w:p>
        </w:tc>
        <w:tc>
          <w:tcPr>
            <w:tcW w:w="2952" w:type="dxa"/>
          </w:tcPr>
          <w:p w:rsidR="002F19E6" w:rsidRPr="001F078B" w:rsidRDefault="002F19E6" w:rsidP="002F19E6">
            <w:pPr>
              <w:pStyle w:val="TAC"/>
              <w:keepNext w:val="0"/>
              <w:rPr>
                <w:rFonts w:cs="Arial"/>
                <w:szCs w:val="18"/>
                <w:lang w:eastAsia="zh-CN"/>
              </w:rPr>
            </w:pPr>
            <w:r w:rsidRPr="001F078B">
              <w:rPr>
                <w:rFonts w:cs="Arial"/>
                <w:lang w:val="fr-FR" w:eastAsia="zh-TW"/>
              </w:rPr>
              <w:t>7</w:t>
            </w:r>
          </w:p>
        </w:tc>
        <w:tc>
          <w:tcPr>
            <w:tcW w:w="2952" w:type="dxa"/>
            <w:vAlign w:val="center"/>
          </w:tcPr>
          <w:p w:rsidR="002F19E6" w:rsidRPr="001F078B" w:rsidRDefault="002F19E6" w:rsidP="002F19E6">
            <w:pPr>
              <w:pStyle w:val="TAC"/>
              <w:keepNext w:val="0"/>
              <w:rPr>
                <w:rFonts w:cs="Arial"/>
                <w:szCs w:val="18"/>
                <w:lang w:eastAsia="zh-CN"/>
              </w:rPr>
            </w:pPr>
            <w:r w:rsidRPr="001F078B">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lang w:eastAsia="zh-CN"/>
              </w:rPr>
            </w:pPr>
          </w:p>
        </w:tc>
        <w:tc>
          <w:tcPr>
            <w:tcW w:w="2952" w:type="dxa"/>
          </w:tcPr>
          <w:p w:rsidR="002F19E6" w:rsidRPr="001F078B" w:rsidRDefault="002F19E6" w:rsidP="002F19E6">
            <w:pPr>
              <w:pStyle w:val="TAC"/>
              <w:keepNext w:val="0"/>
              <w:rPr>
                <w:rFonts w:cs="Arial"/>
                <w:szCs w:val="18"/>
                <w:lang w:eastAsia="zh-CN"/>
              </w:rPr>
            </w:pPr>
            <w:r w:rsidRPr="001F078B">
              <w:rPr>
                <w:rFonts w:cs="Arial"/>
                <w:lang w:eastAsia="ja-JP"/>
              </w:rPr>
              <w:t>n</w:t>
            </w:r>
            <w:r w:rsidRPr="001F078B">
              <w:rPr>
                <w:rFonts w:cs="Arial"/>
                <w:lang w:val="fr-FR" w:eastAsia="zh-TW"/>
              </w:rPr>
              <w:t>28</w:t>
            </w:r>
          </w:p>
        </w:tc>
        <w:tc>
          <w:tcPr>
            <w:tcW w:w="2952" w:type="dxa"/>
            <w:vAlign w:val="center"/>
          </w:tcPr>
          <w:p w:rsidR="002F19E6" w:rsidRPr="001F078B" w:rsidRDefault="002F19E6" w:rsidP="002F19E6">
            <w:pPr>
              <w:pStyle w:val="TAC"/>
              <w:keepNext w:val="0"/>
              <w:rPr>
                <w:rFonts w:cs="Arial"/>
                <w:szCs w:val="18"/>
                <w:lang w:eastAsia="zh-CN"/>
              </w:rPr>
            </w:pPr>
            <w:r w:rsidRPr="001F078B">
              <w:rPr>
                <w:rFonts w:eastAsia="맑은 고딕" w:cs="Arial"/>
                <w:lang w:eastAsia="ko-KR"/>
              </w:rPr>
              <w:t>0.6</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lang w:val="fi-FI" w:eastAsia="zh-CN"/>
              </w:rPr>
            </w:pPr>
            <w:r w:rsidRPr="001F078B">
              <w:rPr>
                <w:rFonts w:cs="Arial"/>
                <w:szCs w:val="18"/>
                <w:lang w:val="fi-FI" w:eastAsia="zh-CN"/>
              </w:rPr>
              <w:t>DC_1-3-7_n78</w:t>
            </w:r>
          </w:p>
          <w:p w:rsidR="002F19E6" w:rsidRPr="001F078B" w:rsidRDefault="002F19E6" w:rsidP="002F19E6">
            <w:pPr>
              <w:pStyle w:val="TAC"/>
              <w:rPr>
                <w:rFonts w:cs="Arial"/>
                <w:szCs w:val="18"/>
                <w:lang w:val="fi-FI" w:eastAsia="zh-CN"/>
              </w:rPr>
            </w:pPr>
            <w:r w:rsidRPr="001F078B">
              <w:rPr>
                <w:rFonts w:cs="Arial"/>
                <w:szCs w:val="18"/>
                <w:lang w:val="fi-FI" w:eastAsia="zh-CN"/>
              </w:rPr>
              <w:t>DC_1-3-7-7_n78</w:t>
            </w:r>
          </w:p>
          <w:p w:rsidR="002F19E6" w:rsidRPr="001F078B" w:rsidRDefault="002F19E6" w:rsidP="002F19E6">
            <w:pPr>
              <w:pStyle w:val="TAC"/>
              <w:keepNext w:val="0"/>
              <w:rPr>
                <w:rFonts w:cs="Arial"/>
                <w:szCs w:val="18"/>
                <w:lang w:val="fi-FI"/>
              </w:rPr>
            </w:pPr>
            <w:r w:rsidRPr="001F078B">
              <w:rPr>
                <w:rFonts w:cs="Arial"/>
                <w:szCs w:val="18"/>
                <w:lang w:val="fi-FI" w:eastAsia="zh-CN"/>
              </w:rPr>
              <w:t>DC_1-3_n7-n78</w:t>
            </w: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szCs w:val="18"/>
                <w:lang w:eastAsia="zh-CN"/>
              </w:rPr>
              <w:t>0.7</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szCs w:val="18"/>
                <w:lang w:eastAsia="zh-CN"/>
              </w:rPr>
              <w:t>0.7</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7 or n7</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szCs w:val="18"/>
                <w:lang w:eastAsia="zh-CN"/>
              </w:rPr>
              <w:t>0.7</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n78</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szCs w:val="18"/>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rPr>
            </w:pPr>
            <w:r w:rsidRPr="001F078B">
              <w:rPr>
                <w:rFonts w:cs="Arial"/>
                <w:szCs w:val="18"/>
                <w:lang w:eastAsia="zh-CN"/>
              </w:rPr>
              <w:t>DC_1-3-8_n77</w:t>
            </w: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1</w:t>
            </w:r>
          </w:p>
        </w:tc>
        <w:tc>
          <w:tcPr>
            <w:tcW w:w="2952" w:type="dxa"/>
            <w:vAlign w:val="center"/>
          </w:tcPr>
          <w:p w:rsidR="002F19E6" w:rsidRPr="001F078B" w:rsidRDefault="002F19E6" w:rsidP="002F19E6">
            <w:pPr>
              <w:pStyle w:val="TAC"/>
              <w:rPr>
                <w:rFonts w:cs="Arial"/>
                <w:szCs w:val="18"/>
                <w:lang w:eastAsia="zh-CN"/>
              </w:rPr>
            </w:pPr>
            <w:r w:rsidRPr="001F078B">
              <w:rPr>
                <w:rFonts w:cs="Arial"/>
                <w:lang w:eastAsia="zh-CN"/>
              </w:rPr>
              <w:t>0.</w:t>
            </w:r>
            <w:r w:rsidRPr="001F078B">
              <w:rPr>
                <w:rFonts w:cs="Arial"/>
                <w:lang w:val="en-US" w:eastAsia="zh-CN"/>
              </w:rPr>
              <w:t>6</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3</w:t>
            </w:r>
          </w:p>
        </w:tc>
        <w:tc>
          <w:tcPr>
            <w:tcW w:w="2952" w:type="dxa"/>
            <w:vAlign w:val="center"/>
          </w:tcPr>
          <w:p w:rsidR="002F19E6" w:rsidRPr="001F078B" w:rsidRDefault="002F19E6" w:rsidP="002F19E6">
            <w:pPr>
              <w:pStyle w:val="TAC"/>
              <w:rPr>
                <w:rFonts w:cs="Arial"/>
                <w:szCs w:val="18"/>
                <w:lang w:eastAsia="zh-CN"/>
              </w:rPr>
            </w:pPr>
            <w:r w:rsidRPr="001F078B">
              <w:rPr>
                <w:rFonts w:cs="Arial"/>
                <w:lang w:val="en-US" w:eastAsia="zh-CN"/>
              </w:rPr>
              <w:t>0.6</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8</w:t>
            </w:r>
          </w:p>
        </w:tc>
        <w:tc>
          <w:tcPr>
            <w:tcW w:w="2952" w:type="dxa"/>
            <w:vAlign w:val="center"/>
          </w:tcPr>
          <w:p w:rsidR="002F19E6" w:rsidRPr="001F078B" w:rsidRDefault="002F19E6" w:rsidP="002F19E6">
            <w:pPr>
              <w:pStyle w:val="TAC"/>
              <w:rPr>
                <w:rFonts w:cs="Arial"/>
                <w:szCs w:val="18"/>
                <w:lang w:eastAsia="zh-CN"/>
              </w:rPr>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n77</w:t>
            </w:r>
          </w:p>
        </w:tc>
        <w:tc>
          <w:tcPr>
            <w:tcW w:w="2952" w:type="dxa"/>
            <w:vAlign w:val="center"/>
          </w:tcPr>
          <w:p w:rsidR="002F19E6" w:rsidRPr="001F078B" w:rsidRDefault="002F19E6" w:rsidP="002F19E6">
            <w:pPr>
              <w:pStyle w:val="TAC"/>
              <w:rPr>
                <w:rFonts w:cs="Arial"/>
                <w:szCs w:val="18"/>
                <w:lang w:eastAsia="zh-CN"/>
              </w:rPr>
            </w:pPr>
            <w:r w:rsidRPr="001F078B">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rPr>
                <w:rFonts w:cs="Arial"/>
                <w:szCs w:val="18"/>
                <w:lang w:eastAsia="zh-CN"/>
              </w:rPr>
              <w:t>DC_1-3-8_n78</w:t>
            </w: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w:t>
            </w:r>
            <w:r w:rsidRPr="001F078B">
              <w:rPr>
                <w:rFonts w:cs="Arial" w:hint="eastAsia"/>
                <w:lang w:val="en-US" w:eastAsia="zh-CN"/>
              </w:rPr>
              <w:t>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val="en-US" w:eastAsia="zh-CN"/>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8</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n78</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rPr>
            </w:pPr>
            <w:r w:rsidRPr="001F078B">
              <w:rPr>
                <w:rFonts w:cs="Arial"/>
                <w:szCs w:val="18"/>
                <w:lang w:eastAsia="zh-CN"/>
              </w:rPr>
              <w:t>DC_1-3-8_n79</w:t>
            </w: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1</w:t>
            </w:r>
          </w:p>
        </w:tc>
        <w:tc>
          <w:tcPr>
            <w:tcW w:w="2952" w:type="dxa"/>
            <w:vAlign w:val="center"/>
          </w:tcPr>
          <w:p w:rsidR="002F19E6" w:rsidRPr="001F078B" w:rsidRDefault="002F19E6" w:rsidP="002F19E6">
            <w:pPr>
              <w:pStyle w:val="TAC"/>
              <w:rPr>
                <w:rFonts w:cs="Arial"/>
                <w:szCs w:val="18"/>
                <w:lang w:eastAsia="zh-CN"/>
              </w:rPr>
            </w:pPr>
            <w:r w:rsidRPr="001F078B">
              <w:rPr>
                <w:rFonts w:cs="Arial"/>
                <w:lang w:eastAsia="zh-CN"/>
              </w:rPr>
              <w:t>0.</w:t>
            </w:r>
            <w:r w:rsidRPr="001F078B">
              <w:rPr>
                <w:rFonts w:cs="Arial"/>
                <w:lang w:val="en-US" w:eastAsia="zh-CN"/>
              </w:rPr>
              <w:t>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3</w:t>
            </w:r>
          </w:p>
        </w:tc>
        <w:tc>
          <w:tcPr>
            <w:tcW w:w="2952" w:type="dxa"/>
            <w:vAlign w:val="center"/>
          </w:tcPr>
          <w:p w:rsidR="002F19E6" w:rsidRPr="001F078B" w:rsidRDefault="002F19E6" w:rsidP="002F19E6">
            <w:pPr>
              <w:pStyle w:val="TAC"/>
              <w:rPr>
                <w:rFonts w:cs="Arial"/>
                <w:szCs w:val="18"/>
                <w:lang w:eastAsia="zh-CN"/>
              </w:rPr>
            </w:pPr>
            <w:r w:rsidRPr="001F078B">
              <w:rPr>
                <w:rFonts w:cs="Arial"/>
                <w:lang w:val="en-US" w:eastAsia="zh-CN"/>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tcPr>
          <w:p w:rsidR="002F19E6" w:rsidRPr="001F078B" w:rsidRDefault="002F19E6" w:rsidP="002F19E6">
            <w:pPr>
              <w:pStyle w:val="TAC"/>
              <w:rPr>
                <w:rFonts w:cs="Arial"/>
                <w:szCs w:val="18"/>
                <w:lang w:eastAsia="zh-CN"/>
              </w:rPr>
            </w:pPr>
            <w:r w:rsidRPr="001F078B">
              <w:rPr>
                <w:rFonts w:cs="Arial"/>
                <w:szCs w:val="18"/>
                <w:lang w:eastAsia="zh-CN"/>
              </w:rPr>
              <w:t>8</w:t>
            </w:r>
          </w:p>
        </w:tc>
        <w:tc>
          <w:tcPr>
            <w:tcW w:w="2952" w:type="dxa"/>
            <w:vAlign w:val="center"/>
          </w:tcPr>
          <w:p w:rsidR="002F19E6" w:rsidRPr="001F078B" w:rsidRDefault="002F19E6" w:rsidP="002F19E6">
            <w:pPr>
              <w:pStyle w:val="TAC"/>
              <w:rPr>
                <w:rFonts w:cs="Arial"/>
                <w:szCs w:val="18"/>
                <w:lang w:eastAsia="zh-CN"/>
              </w:rPr>
            </w:pPr>
            <w:r w:rsidRPr="001F078B">
              <w:rPr>
                <w:rFonts w:cs="Arial"/>
                <w:lang w:eastAsia="zh-CN"/>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rPr>
                <w:rFonts w:cs="Arial"/>
                <w:szCs w:val="18"/>
                <w:lang w:eastAsia="zh-CN"/>
              </w:rPr>
              <w:t>DC_1-3-28_n5</w:t>
            </w: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szCs w:val="18"/>
                <w:lang w:val="en-US"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szCs w:val="18"/>
                <w:lang w:val="en-US"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28</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n5</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szCs w:val="18"/>
                <w:lang w:val="en-US" w:eastAsia="ja-JP"/>
              </w:rPr>
              <w:t>0.6</w:t>
            </w:r>
          </w:p>
        </w:tc>
      </w:tr>
      <w:tr w:rsidR="002F19E6" w:rsidRPr="001F078B" w:rsidTr="002F19E6">
        <w:trPr>
          <w:jc w:val="center"/>
        </w:trPr>
        <w:tc>
          <w:tcPr>
            <w:tcW w:w="2336" w:type="dxa"/>
            <w:vMerge w:val="restart"/>
            <w:vAlign w:val="center"/>
          </w:tcPr>
          <w:p w:rsidR="002F19E6" w:rsidRPr="00C563D2" w:rsidRDefault="002F19E6" w:rsidP="002F19E6">
            <w:pPr>
              <w:pStyle w:val="TAH"/>
              <w:keepNext w:val="0"/>
              <w:rPr>
                <w:rFonts w:cs="Arial"/>
                <w:b w:val="0"/>
                <w:szCs w:val="18"/>
              </w:rPr>
            </w:pPr>
            <w:r w:rsidRPr="00C563D2">
              <w:rPr>
                <w:rFonts w:cs="Arial"/>
                <w:b w:val="0"/>
                <w:szCs w:val="18"/>
                <w:lang w:eastAsia="zh-CN"/>
              </w:rPr>
              <w:t>DC_1-3-28_n7</w:t>
            </w:r>
          </w:p>
        </w:tc>
        <w:tc>
          <w:tcPr>
            <w:tcW w:w="2952" w:type="dxa"/>
          </w:tcPr>
          <w:p w:rsidR="002F19E6" w:rsidRPr="001F078B" w:rsidRDefault="002F19E6" w:rsidP="002F19E6">
            <w:pPr>
              <w:pStyle w:val="TAC"/>
              <w:keepNext w:val="0"/>
              <w:rPr>
                <w:rFonts w:cs="Arial"/>
                <w:szCs w:val="18"/>
                <w:lang w:eastAsia="zh-CN"/>
              </w:rPr>
            </w:pPr>
            <w:r>
              <w:rPr>
                <w:rFonts w:cs="Arial"/>
                <w:szCs w:val="18"/>
                <w:lang w:eastAsia="zh-CN"/>
              </w:rPr>
              <w:t>1</w:t>
            </w:r>
          </w:p>
        </w:tc>
        <w:tc>
          <w:tcPr>
            <w:tcW w:w="2952" w:type="dxa"/>
            <w:vAlign w:val="center"/>
          </w:tcPr>
          <w:p w:rsidR="002F19E6" w:rsidRPr="001F078B" w:rsidRDefault="002F19E6" w:rsidP="002F19E6">
            <w:pPr>
              <w:pStyle w:val="TAC"/>
              <w:keepNext w:val="0"/>
              <w:rPr>
                <w:rFonts w:cs="Arial"/>
                <w:szCs w:val="18"/>
                <w:lang w:val="en-US" w:eastAsia="ja-JP"/>
              </w:rPr>
            </w:pPr>
            <w:r>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Pr>
                <w:rFonts w:cs="Arial"/>
                <w:szCs w:val="18"/>
                <w:lang w:eastAsia="zh-CN"/>
              </w:rPr>
              <w:t>3</w:t>
            </w:r>
          </w:p>
        </w:tc>
        <w:tc>
          <w:tcPr>
            <w:tcW w:w="2952" w:type="dxa"/>
            <w:vAlign w:val="center"/>
          </w:tcPr>
          <w:p w:rsidR="002F19E6" w:rsidRPr="001F078B" w:rsidRDefault="002F19E6" w:rsidP="002F19E6">
            <w:pPr>
              <w:pStyle w:val="TAC"/>
              <w:keepNext w:val="0"/>
              <w:rPr>
                <w:rFonts w:cs="Arial"/>
                <w:szCs w:val="18"/>
                <w:lang w:val="en-US" w:eastAsia="ja-JP"/>
              </w:rPr>
            </w:pPr>
            <w:r>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Pr>
                <w:rFonts w:cs="Arial"/>
                <w:szCs w:val="18"/>
                <w:lang w:eastAsia="zh-CN"/>
              </w:rPr>
              <w:t>28</w:t>
            </w:r>
          </w:p>
        </w:tc>
        <w:tc>
          <w:tcPr>
            <w:tcW w:w="2952" w:type="dxa"/>
            <w:vAlign w:val="center"/>
          </w:tcPr>
          <w:p w:rsidR="002F19E6" w:rsidRPr="001F078B" w:rsidRDefault="002F19E6" w:rsidP="002F19E6">
            <w:pPr>
              <w:pStyle w:val="TAC"/>
              <w:keepNext w:val="0"/>
              <w:rPr>
                <w:rFonts w:cs="Arial"/>
                <w:szCs w:val="18"/>
                <w:lang w:val="en-US" w:eastAsia="ja-JP"/>
              </w:rPr>
            </w:pPr>
            <w:r>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Pr>
                <w:rFonts w:cs="Arial"/>
                <w:szCs w:val="18"/>
                <w:lang w:eastAsia="zh-CN"/>
              </w:rPr>
              <w:t>n7</w:t>
            </w:r>
          </w:p>
        </w:tc>
        <w:tc>
          <w:tcPr>
            <w:tcW w:w="2952" w:type="dxa"/>
            <w:vAlign w:val="center"/>
          </w:tcPr>
          <w:p w:rsidR="002F19E6" w:rsidRPr="001F078B" w:rsidRDefault="002F19E6" w:rsidP="002F19E6">
            <w:pPr>
              <w:pStyle w:val="TAC"/>
              <w:keepNext w:val="0"/>
              <w:rPr>
                <w:rFonts w:cs="Arial"/>
                <w:szCs w:val="18"/>
                <w:lang w:val="en-US" w:eastAsia="ja-JP"/>
              </w:rPr>
            </w:pPr>
            <w:r>
              <w:rPr>
                <w:rFonts w:cs="Arial"/>
                <w:szCs w:val="18"/>
                <w:lang w:val="en-US" w:eastAsia="ja-JP"/>
              </w:rPr>
              <w:t>0.6</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rPr>
                <w:rFonts w:cs="Arial"/>
                <w:szCs w:val="18"/>
                <w:lang w:eastAsia="zh-CN"/>
              </w:rPr>
              <w:t>DC_1-3-28_n77</w:t>
            </w: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28</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n77</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rPr>
                <w:rFonts w:cs="Arial"/>
                <w:szCs w:val="18"/>
                <w:lang w:eastAsia="zh-CN"/>
              </w:rPr>
              <w:t>DC_1-3-28_n78</w:t>
            </w: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28</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n78</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rFonts w:eastAsia="맑은 고딕" w:cs="Arial" w:hint="eastAsia"/>
                <w:b w:val="0"/>
                <w:szCs w:val="18"/>
                <w:lang w:eastAsia="ko-KR"/>
              </w:rPr>
              <w:t>DC_1-3_</w:t>
            </w:r>
            <w:r w:rsidRPr="001F078B">
              <w:rPr>
                <w:rFonts w:eastAsia="맑은 고딕" w:cs="Arial"/>
                <w:b w:val="0"/>
                <w:szCs w:val="18"/>
                <w:lang w:eastAsia="ko-KR"/>
              </w:rPr>
              <w:t>n28-n78</w:t>
            </w:r>
          </w:p>
        </w:tc>
        <w:tc>
          <w:tcPr>
            <w:tcW w:w="2952" w:type="dxa"/>
          </w:tcPr>
          <w:p w:rsidR="002F19E6" w:rsidRPr="001F078B" w:rsidRDefault="002F19E6" w:rsidP="002F19E6">
            <w:pPr>
              <w:pStyle w:val="TAC"/>
              <w:keepNext w:val="0"/>
              <w:rPr>
                <w:rFonts w:cs="Arial"/>
                <w:szCs w:val="18"/>
                <w:lang w:eastAsia="zh-CN"/>
              </w:rPr>
            </w:pPr>
            <w:r w:rsidRPr="001F078B">
              <w:rPr>
                <w:rFonts w:eastAsia="맑은 고딕" w:cs="Arial" w:hint="eastAsia"/>
                <w:szCs w:val="18"/>
                <w:lang w:eastAsia="ko-KR"/>
              </w:rPr>
              <w:t>1</w:t>
            </w:r>
          </w:p>
        </w:tc>
        <w:tc>
          <w:tcPr>
            <w:tcW w:w="2952" w:type="dxa"/>
            <w:vAlign w:val="center"/>
          </w:tcPr>
          <w:p w:rsidR="002F19E6" w:rsidRPr="001F078B" w:rsidRDefault="002F19E6" w:rsidP="002F19E6">
            <w:pPr>
              <w:pStyle w:val="TAC"/>
              <w:keepNext w:val="0"/>
              <w:rPr>
                <w:lang w:val="en-US" w:eastAsia="ja-JP"/>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eastAsia="맑은 고딕" w:cs="Arial" w:hint="eastAsia"/>
                <w:szCs w:val="18"/>
                <w:lang w:eastAsia="ko-KR"/>
              </w:rPr>
              <w:t>3</w:t>
            </w:r>
          </w:p>
        </w:tc>
        <w:tc>
          <w:tcPr>
            <w:tcW w:w="2952" w:type="dxa"/>
            <w:vAlign w:val="center"/>
          </w:tcPr>
          <w:p w:rsidR="002F19E6" w:rsidRPr="001F078B" w:rsidRDefault="002F19E6" w:rsidP="002F19E6">
            <w:pPr>
              <w:pStyle w:val="TAC"/>
              <w:keepNext w:val="0"/>
              <w:rPr>
                <w:lang w:val="en-US" w:eastAsia="ja-JP"/>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eastAsia="맑은 고딕" w:cs="Arial"/>
                <w:szCs w:val="18"/>
                <w:lang w:eastAsia="ko-KR"/>
              </w:rPr>
              <w:t>n</w:t>
            </w:r>
            <w:r w:rsidRPr="001F078B">
              <w:rPr>
                <w:rFonts w:eastAsia="맑은 고딕" w:cs="Arial" w:hint="eastAsia"/>
                <w:szCs w:val="18"/>
                <w:lang w:eastAsia="ko-KR"/>
              </w:rPr>
              <w:t>2</w:t>
            </w:r>
            <w:r w:rsidRPr="001F078B">
              <w:rPr>
                <w:rFonts w:eastAsia="맑은 고딕" w:cs="Arial"/>
                <w:szCs w:val="18"/>
                <w:lang w:eastAsia="ko-KR"/>
              </w:rPr>
              <w:t>8</w:t>
            </w:r>
          </w:p>
        </w:tc>
        <w:tc>
          <w:tcPr>
            <w:tcW w:w="2952" w:type="dxa"/>
            <w:vAlign w:val="center"/>
          </w:tcPr>
          <w:p w:rsidR="002F19E6" w:rsidRPr="001F078B" w:rsidRDefault="002F19E6" w:rsidP="002F19E6">
            <w:pPr>
              <w:pStyle w:val="TAC"/>
              <w:keepNext w:val="0"/>
              <w:rPr>
                <w:lang w:val="en-US" w:eastAsia="ja-JP"/>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2F19E6" w:rsidRPr="001F078B" w:rsidRDefault="002F19E6" w:rsidP="002F19E6">
            <w:pPr>
              <w:pStyle w:val="TAC"/>
              <w:keepNext w:val="0"/>
              <w:rPr>
                <w:lang w:val="en-US" w:eastAsia="ja-JP"/>
              </w:rPr>
            </w:pPr>
            <w:r w:rsidRPr="001F078B">
              <w:rPr>
                <w:rFonts w:eastAsia="맑은 고딕" w:hint="eastAsia"/>
                <w:lang w:val="en-US"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rPr>
                <w:rFonts w:cs="Arial"/>
                <w:szCs w:val="18"/>
                <w:lang w:eastAsia="zh-CN"/>
              </w:rPr>
              <w:t>DC_1-3-28_n79</w:t>
            </w: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szCs w:val="18"/>
                <w:lang w:eastAsia="zh-CN"/>
              </w:rPr>
              <w:t>28</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0.6</w:t>
            </w:r>
          </w:p>
        </w:tc>
      </w:tr>
      <w:tr w:rsidR="002F19E6" w:rsidRPr="001F078B" w:rsidTr="002F19E6">
        <w:trPr>
          <w:jc w:val="center"/>
        </w:trPr>
        <w:tc>
          <w:tcPr>
            <w:tcW w:w="2336" w:type="dxa"/>
            <w:vMerge w:val="restart"/>
            <w:vAlign w:val="center"/>
          </w:tcPr>
          <w:p w:rsidR="002F19E6" w:rsidRPr="001F078B" w:rsidRDefault="002F19E6" w:rsidP="002F19E6">
            <w:pPr>
              <w:pStyle w:val="TAC"/>
            </w:pPr>
            <w:bookmarkStart w:id="3100" w:name="_Hlk5538413"/>
            <w:r w:rsidRPr="001F078B">
              <w:lastRenderedPageBreak/>
              <w:t>DC_</w:t>
            </w:r>
            <w:r w:rsidRPr="001F078B">
              <w:rPr>
                <w:lang w:eastAsia="ja-JP"/>
              </w:rPr>
              <w:t>1-3-18</w:t>
            </w:r>
            <w:r w:rsidRPr="001F078B">
              <w:rPr>
                <w:lang w:val="sv-SE" w:eastAsia="ja-JP"/>
              </w:rPr>
              <w:t>_</w:t>
            </w:r>
            <w:r w:rsidRPr="001F078B">
              <w:rPr>
                <w:lang w:eastAsia="ja-JP"/>
              </w:rPr>
              <w:t>n77</w:t>
            </w:r>
          </w:p>
        </w:tc>
        <w:tc>
          <w:tcPr>
            <w:tcW w:w="2952" w:type="dxa"/>
            <w:vAlign w:val="center"/>
          </w:tcPr>
          <w:p w:rsidR="002F19E6" w:rsidRPr="001F078B" w:rsidRDefault="002F19E6" w:rsidP="002F19E6">
            <w:pPr>
              <w:pStyle w:val="TAC"/>
              <w:rPr>
                <w:lang w:eastAsia="ja-JP"/>
              </w:rPr>
            </w:pPr>
            <w:r w:rsidRPr="001F078B">
              <w:rPr>
                <w:lang w:eastAsia="ja-JP"/>
              </w:rPr>
              <w:t>1</w:t>
            </w:r>
          </w:p>
        </w:tc>
        <w:tc>
          <w:tcPr>
            <w:tcW w:w="2952" w:type="dxa"/>
            <w:vAlign w:val="center"/>
          </w:tcPr>
          <w:p w:rsidR="002F19E6" w:rsidRPr="001F078B" w:rsidRDefault="002F19E6" w:rsidP="002F19E6">
            <w:pPr>
              <w:pStyle w:val="TAC"/>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lang w:eastAsia="ja-JP"/>
              </w:rPr>
            </w:pPr>
            <w:r w:rsidRPr="001F078B">
              <w:rPr>
                <w:lang w:eastAsia="ja-JP"/>
              </w:rPr>
              <w:t>3</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lang w:eastAsia="ja-JP"/>
              </w:rPr>
            </w:pPr>
            <w:r w:rsidRPr="001F078B">
              <w:rPr>
                <w:lang w:eastAsia="ja-JP"/>
              </w:rPr>
              <w:t>18</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lang w:eastAsia="ja-JP"/>
              </w:rPr>
            </w:pPr>
            <w:r w:rsidRPr="001F078B">
              <w:rPr>
                <w:lang w:eastAsia="ja-JP"/>
              </w:rPr>
              <w:t>n77</w:t>
            </w:r>
          </w:p>
        </w:tc>
        <w:tc>
          <w:tcPr>
            <w:tcW w:w="2952" w:type="dxa"/>
            <w:vAlign w:val="center"/>
          </w:tcPr>
          <w:p w:rsidR="002F19E6" w:rsidRPr="001F078B" w:rsidRDefault="002F19E6" w:rsidP="002F19E6">
            <w:pPr>
              <w:pStyle w:val="TAC"/>
            </w:pPr>
            <w:r w:rsidRPr="001F078B">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pPr>
            <w:r w:rsidRPr="001F078B">
              <w:t>DC_</w:t>
            </w:r>
            <w:r w:rsidRPr="001F078B">
              <w:rPr>
                <w:lang w:eastAsia="ja-JP"/>
              </w:rPr>
              <w:t>1-3-18</w:t>
            </w:r>
            <w:r w:rsidRPr="001F078B">
              <w:rPr>
                <w:lang w:val="sv-SE" w:eastAsia="ja-JP"/>
              </w:rPr>
              <w:t>_</w:t>
            </w:r>
            <w:r w:rsidRPr="001F078B">
              <w:rPr>
                <w:lang w:eastAsia="ja-JP"/>
              </w:rPr>
              <w:t>n78</w:t>
            </w:r>
          </w:p>
        </w:tc>
        <w:tc>
          <w:tcPr>
            <w:tcW w:w="2952" w:type="dxa"/>
            <w:vAlign w:val="center"/>
          </w:tcPr>
          <w:p w:rsidR="002F19E6" w:rsidRPr="001F078B" w:rsidRDefault="002F19E6" w:rsidP="002F19E6">
            <w:pPr>
              <w:pStyle w:val="TAC"/>
              <w:rPr>
                <w:lang w:eastAsia="ja-JP"/>
              </w:rPr>
            </w:pPr>
            <w:r w:rsidRPr="001F078B">
              <w:rPr>
                <w:lang w:eastAsia="ja-JP"/>
              </w:rPr>
              <w:t>1</w:t>
            </w:r>
          </w:p>
        </w:tc>
        <w:tc>
          <w:tcPr>
            <w:tcW w:w="2952" w:type="dxa"/>
            <w:vAlign w:val="center"/>
          </w:tcPr>
          <w:p w:rsidR="002F19E6" w:rsidRPr="001F078B" w:rsidRDefault="002F19E6" w:rsidP="002F19E6">
            <w:pPr>
              <w:pStyle w:val="TAC"/>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lang w:eastAsia="ja-JP"/>
              </w:rPr>
            </w:pPr>
            <w:r w:rsidRPr="001F078B">
              <w:rPr>
                <w:lang w:eastAsia="ja-JP"/>
              </w:rPr>
              <w:t>3</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lang w:eastAsia="ja-JP"/>
              </w:rPr>
            </w:pPr>
            <w:r w:rsidRPr="001F078B">
              <w:rPr>
                <w:lang w:eastAsia="ja-JP"/>
              </w:rPr>
              <w:t>18</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lang w:eastAsia="ja-JP"/>
              </w:rPr>
            </w:pPr>
            <w:r w:rsidRPr="001F078B">
              <w:rPr>
                <w:lang w:eastAsia="ja-JP"/>
              </w:rPr>
              <w:t>n78</w:t>
            </w:r>
          </w:p>
        </w:tc>
        <w:tc>
          <w:tcPr>
            <w:tcW w:w="2952" w:type="dxa"/>
            <w:vAlign w:val="center"/>
          </w:tcPr>
          <w:p w:rsidR="002F19E6" w:rsidRPr="001F078B" w:rsidRDefault="002F19E6" w:rsidP="002F19E6">
            <w:pPr>
              <w:pStyle w:val="TAC"/>
            </w:pPr>
            <w:r w:rsidRPr="001F078B">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pPr>
            <w:r w:rsidRPr="001F078B">
              <w:t>DC_</w:t>
            </w:r>
            <w:r w:rsidRPr="001F078B">
              <w:rPr>
                <w:lang w:eastAsia="ja-JP"/>
              </w:rPr>
              <w:t>1-3-18</w:t>
            </w:r>
            <w:r w:rsidRPr="001F078B">
              <w:rPr>
                <w:lang w:val="sv-SE" w:eastAsia="ja-JP"/>
              </w:rPr>
              <w:t>_</w:t>
            </w:r>
            <w:r w:rsidRPr="001F078B">
              <w:rPr>
                <w:lang w:eastAsia="ja-JP"/>
              </w:rPr>
              <w:t>n79</w:t>
            </w:r>
          </w:p>
        </w:tc>
        <w:tc>
          <w:tcPr>
            <w:tcW w:w="2952" w:type="dxa"/>
            <w:vAlign w:val="center"/>
          </w:tcPr>
          <w:p w:rsidR="002F19E6" w:rsidRPr="001F078B" w:rsidRDefault="002F19E6" w:rsidP="002F19E6">
            <w:pPr>
              <w:pStyle w:val="TAC"/>
              <w:rPr>
                <w:lang w:eastAsia="ja-JP"/>
              </w:rPr>
            </w:pPr>
            <w:r w:rsidRPr="001F078B">
              <w:rPr>
                <w:rFonts w:cs="Arial"/>
                <w:lang w:eastAsia="zh-CN"/>
              </w:rPr>
              <w:t>1</w:t>
            </w:r>
          </w:p>
        </w:tc>
        <w:tc>
          <w:tcPr>
            <w:tcW w:w="2952" w:type="dxa"/>
            <w:vAlign w:val="center"/>
          </w:tcPr>
          <w:p w:rsidR="002F19E6" w:rsidRPr="001F078B" w:rsidRDefault="002F19E6" w:rsidP="002F19E6">
            <w:pPr>
              <w:pStyle w:val="TAC"/>
            </w:pPr>
            <w:r w:rsidRPr="001F078B">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lang w:eastAsia="ja-JP"/>
              </w:rPr>
            </w:pPr>
            <w:r w:rsidRPr="001F078B">
              <w:rPr>
                <w:rFonts w:cs="Arial"/>
                <w:lang w:eastAsia="zh-CN"/>
              </w:rPr>
              <w:t>3</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lang w:eastAsia="ja-JP"/>
              </w:rPr>
            </w:pPr>
            <w:r w:rsidRPr="001F078B">
              <w:rPr>
                <w:rFonts w:cs="Arial"/>
                <w:lang w:eastAsia="zh-CN"/>
              </w:rPr>
              <w:t>18</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zh-CN"/>
              </w:rPr>
              <w:t>0.3</w:t>
            </w:r>
          </w:p>
        </w:tc>
      </w:tr>
      <w:bookmarkEnd w:id="3100"/>
      <w:tr w:rsidR="002F19E6" w:rsidRPr="001F078B" w:rsidTr="002F19E6">
        <w:trPr>
          <w:jc w:val="center"/>
        </w:trPr>
        <w:tc>
          <w:tcPr>
            <w:tcW w:w="2336" w:type="dxa"/>
            <w:vMerge w:val="restart"/>
            <w:vAlign w:val="center"/>
          </w:tcPr>
          <w:p w:rsidR="002F19E6" w:rsidRPr="001F078B" w:rsidRDefault="002F19E6" w:rsidP="002F19E6">
            <w:pPr>
              <w:pStyle w:val="TAC"/>
              <w:keepNext w:val="0"/>
            </w:pPr>
            <w:r w:rsidRPr="001F078B">
              <w:t>DC_</w:t>
            </w:r>
            <w:r w:rsidRPr="001F078B">
              <w:rPr>
                <w:lang w:eastAsia="ja-JP"/>
              </w:rPr>
              <w:t>1-3-19</w:t>
            </w:r>
            <w:r w:rsidRPr="001F078B">
              <w:rPr>
                <w:lang w:val="sv-SE" w:eastAsia="ja-JP"/>
              </w:rPr>
              <w:t>_</w:t>
            </w:r>
            <w:r w:rsidRPr="001F078B">
              <w:rPr>
                <w:lang w:eastAsia="ja-JP"/>
              </w:rPr>
              <w:t>n78</w:t>
            </w:r>
          </w:p>
        </w:tc>
        <w:tc>
          <w:tcPr>
            <w:tcW w:w="2952" w:type="dxa"/>
            <w:vAlign w:val="center"/>
          </w:tcPr>
          <w:p w:rsidR="002F19E6" w:rsidRPr="001F078B" w:rsidRDefault="002F19E6" w:rsidP="002F19E6">
            <w:pPr>
              <w:pStyle w:val="TAC"/>
              <w:keepNext w:val="0"/>
              <w:rPr>
                <w:lang w:eastAsia="ja-JP"/>
              </w:rPr>
            </w:pPr>
            <w:r w:rsidRPr="001F078B">
              <w:rPr>
                <w:lang w:eastAsia="ja-JP"/>
              </w:rPr>
              <w:t>1</w:t>
            </w:r>
          </w:p>
        </w:tc>
        <w:tc>
          <w:tcPr>
            <w:tcW w:w="2952" w:type="dxa"/>
            <w:vAlign w:val="center"/>
          </w:tcPr>
          <w:p w:rsidR="002F19E6" w:rsidRPr="001F078B" w:rsidRDefault="002F19E6" w:rsidP="002F19E6">
            <w:pPr>
              <w:pStyle w:val="TAC"/>
              <w:keepNext w:val="0"/>
            </w:pPr>
            <w:r w:rsidRPr="001F078B">
              <w:rPr>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lang w:eastAsia="ja-JP"/>
              </w:rPr>
              <w:t>3</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lang w:eastAsia="ja-JP"/>
              </w:rPr>
              <w:t>19</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lang w:eastAsia="ja-JP"/>
              </w:rPr>
              <w:t>n78</w:t>
            </w:r>
          </w:p>
        </w:tc>
        <w:tc>
          <w:tcPr>
            <w:tcW w:w="2952" w:type="dxa"/>
            <w:vAlign w:val="center"/>
          </w:tcPr>
          <w:p w:rsidR="002F19E6" w:rsidRPr="001F078B" w:rsidRDefault="002F19E6" w:rsidP="002F19E6">
            <w:pPr>
              <w:pStyle w:val="TAC"/>
              <w:keepNext w:val="0"/>
            </w:pPr>
            <w:r w:rsidRPr="001F078B">
              <w:rPr>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pPr>
            <w:r w:rsidRPr="001F078B">
              <w:t>DC_</w:t>
            </w:r>
            <w:r w:rsidRPr="001F078B">
              <w:rPr>
                <w:lang w:eastAsia="ja-JP"/>
              </w:rPr>
              <w:t>1-3-19</w:t>
            </w:r>
            <w:r w:rsidRPr="001F078B">
              <w:rPr>
                <w:lang w:val="sv-SE" w:eastAsia="ja-JP"/>
              </w:rPr>
              <w:t>_</w:t>
            </w:r>
            <w:r w:rsidRPr="001F078B">
              <w:rPr>
                <w:lang w:eastAsia="ja-JP"/>
              </w:rPr>
              <w:t>n79</w:t>
            </w:r>
          </w:p>
        </w:tc>
        <w:tc>
          <w:tcPr>
            <w:tcW w:w="2952" w:type="dxa"/>
            <w:vAlign w:val="center"/>
          </w:tcPr>
          <w:p w:rsidR="002F19E6" w:rsidRPr="001F078B" w:rsidRDefault="002F19E6" w:rsidP="002F19E6">
            <w:pPr>
              <w:pStyle w:val="TAC"/>
              <w:keepNext w:val="0"/>
              <w:rPr>
                <w:lang w:eastAsia="ja-JP"/>
              </w:rPr>
            </w:pPr>
            <w:r w:rsidRPr="001F078B">
              <w:rPr>
                <w:lang w:eastAsia="ja-JP"/>
              </w:rPr>
              <w:t>1</w:t>
            </w:r>
          </w:p>
        </w:tc>
        <w:tc>
          <w:tcPr>
            <w:tcW w:w="2952" w:type="dxa"/>
            <w:vAlign w:val="center"/>
          </w:tcPr>
          <w:p w:rsidR="002F19E6" w:rsidRPr="001F078B" w:rsidRDefault="002F19E6" w:rsidP="002F19E6">
            <w:pPr>
              <w:pStyle w:val="TAC"/>
              <w:keepNext w:val="0"/>
            </w:pPr>
            <w:r w:rsidRPr="001F078B">
              <w:rPr>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lang w:eastAsia="ja-JP"/>
              </w:rPr>
              <w:t>3</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lang w:eastAsia="ja-JP"/>
              </w:rPr>
              <w:t>19</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0.3</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eastAsia="MS Mincho"/>
                <w:lang w:eastAsia="ja-JP"/>
              </w:rPr>
            </w:pPr>
            <w:r w:rsidRPr="001F078B">
              <w:rPr>
                <w:rFonts w:eastAsia="MS Mincho"/>
                <w:lang w:eastAsia="ja-JP"/>
              </w:rPr>
              <w:t>DC_1-3-20_n28</w:t>
            </w:r>
          </w:p>
        </w:tc>
        <w:tc>
          <w:tcPr>
            <w:tcW w:w="2952" w:type="dxa"/>
          </w:tcPr>
          <w:p w:rsidR="002F19E6" w:rsidRPr="001F078B" w:rsidRDefault="002F19E6" w:rsidP="002F19E6">
            <w:pPr>
              <w:pStyle w:val="TAC"/>
              <w:keepNext w:val="0"/>
              <w:rPr>
                <w:rFonts w:eastAsia="MS Mincho"/>
                <w:lang w:eastAsia="ja-JP"/>
              </w:rPr>
            </w:pPr>
            <w:r w:rsidRPr="001F078B">
              <w:rPr>
                <w:rFonts w:cs="Arial"/>
                <w:lang w:val="fr-FR" w:eastAsia="zh-TW"/>
              </w:rPr>
              <w:t>1</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eastAsia="MS Mincho"/>
                <w:lang w:eastAsia="ja-JP"/>
              </w:rPr>
            </w:pPr>
          </w:p>
        </w:tc>
        <w:tc>
          <w:tcPr>
            <w:tcW w:w="2952" w:type="dxa"/>
          </w:tcPr>
          <w:p w:rsidR="002F19E6" w:rsidRPr="001F078B" w:rsidRDefault="002F19E6" w:rsidP="002F19E6">
            <w:pPr>
              <w:pStyle w:val="TAC"/>
              <w:keepNext w:val="0"/>
              <w:rPr>
                <w:rFonts w:eastAsia="MS Mincho"/>
                <w:lang w:eastAsia="ja-JP"/>
              </w:rPr>
            </w:pPr>
            <w:r w:rsidRPr="001F078B">
              <w:rPr>
                <w:rFonts w:cs="Arial"/>
                <w:lang w:val="fr-FR" w:eastAsia="zh-TW"/>
              </w:rPr>
              <w:t>3</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eastAsia="MS Mincho"/>
                <w:lang w:eastAsia="ja-JP"/>
              </w:rPr>
            </w:pPr>
          </w:p>
        </w:tc>
        <w:tc>
          <w:tcPr>
            <w:tcW w:w="2952" w:type="dxa"/>
          </w:tcPr>
          <w:p w:rsidR="002F19E6" w:rsidRPr="001F078B" w:rsidRDefault="002F19E6" w:rsidP="002F19E6">
            <w:pPr>
              <w:pStyle w:val="TAC"/>
              <w:keepNext w:val="0"/>
              <w:rPr>
                <w:rFonts w:eastAsia="MS Mincho"/>
                <w:lang w:eastAsia="ja-JP"/>
              </w:rPr>
            </w:pPr>
            <w:r w:rsidRPr="001F078B">
              <w:rPr>
                <w:rFonts w:cs="Arial"/>
                <w:lang w:val="fr-FR" w:eastAsia="zh-TW"/>
              </w:rPr>
              <w:t>20</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eastAsia="MS Mincho"/>
                <w:lang w:eastAsia="ja-JP"/>
              </w:rPr>
            </w:pPr>
          </w:p>
        </w:tc>
        <w:tc>
          <w:tcPr>
            <w:tcW w:w="2952" w:type="dxa"/>
          </w:tcPr>
          <w:p w:rsidR="002F19E6" w:rsidRPr="001F078B" w:rsidRDefault="002F19E6" w:rsidP="002F19E6">
            <w:pPr>
              <w:pStyle w:val="TAC"/>
              <w:keepNext w:val="0"/>
              <w:rPr>
                <w:rFonts w:eastAsia="MS Mincho"/>
                <w:lang w:eastAsia="ja-JP"/>
              </w:rPr>
            </w:pPr>
            <w:r w:rsidRPr="001F078B">
              <w:rPr>
                <w:rFonts w:cs="Arial"/>
                <w:lang w:eastAsia="ja-JP"/>
              </w:rPr>
              <w:t>n</w:t>
            </w:r>
            <w:r w:rsidRPr="001F078B">
              <w:rPr>
                <w:rFonts w:cs="Arial"/>
                <w:lang w:val="fr-FR" w:eastAsia="zh-TW"/>
              </w:rPr>
              <w:t>28</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0.6</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eastAsia="MS Mincho"/>
                <w:lang w:eastAsia="ja-JP"/>
              </w:rPr>
            </w:pPr>
            <w:r>
              <w:rPr>
                <w:rFonts w:cs="Arial"/>
              </w:rPr>
              <w:t>DC_</w:t>
            </w:r>
            <w:r>
              <w:rPr>
                <w:rFonts w:cs="Arial" w:hint="eastAsia"/>
                <w:lang w:eastAsia="ja-JP"/>
              </w:rPr>
              <w:t>1-</w:t>
            </w:r>
            <w:r>
              <w:rPr>
                <w:rFonts w:cs="Arial"/>
                <w:lang w:eastAsia="ja-JP"/>
              </w:rPr>
              <w:t>3</w:t>
            </w:r>
            <w:r>
              <w:rPr>
                <w:rFonts w:cs="Arial"/>
              </w:rPr>
              <w:t>-</w:t>
            </w:r>
            <w:r>
              <w:rPr>
                <w:rFonts w:cs="Arial" w:hint="eastAsia"/>
                <w:lang w:val="en-US" w:eastAsia="zh-CN"/>
              </w:rPr>
              <w:t>20</w:t>
            </w:r>
            <w:r>
              <w:rPr>
                <w:rFonts w:cs="Arial"/>
                <w:lang w:eastAsia="ja-JP"/>
              </w:rPr>
              <w:t>_n</w:t>
            </w:r>
            <w:r>
              <w:rPr>
                <w:rFonts w:cs="Arial" w:hint="eastAsia"/>
                <w:lang w:val="en-US" w:eastAsia="zh-CN"/>
              </w:rPr>
              <w:t>38</w:t>
            </w:r>
          </w:p>
        </w:tc>
        <w:tc>
          <w:tcPr>
            <w:tcW w:w="2952" w:type="dxa"/>
          </w:tcPr>
          <w:p w:rsidR="002F19E6" w:rsidRPr="001F078B" w:rsidRDefault="002F19E6" w:rsidP="002F19E6">
            <w:pPr>
              <w:pStyle w:val="TAC"/>
              <w:keepNext w:val="0"/>
              <w:rPr>
                <w:rFonts w:cs="Arial"/>
                <w:lang w:eastAsia="ja-JP"/>
              </w:rPr>
            </w:pPr>
            <w:r>
              <w:rPr>
                <w:rFonts w:cs="Arial" w:hint="eastAsia"/>
                <w:lang w:eastAsia="zh-CN"/>
              </w:rPr>
              <w:t>1</w:t>
            </w:r>
          </w:p>
        </w:tc>
        <w:tc>
          <w:tcPr>
            <w:tcW w:w="2952" w:type="dxa"/>
            <w:vAlign w:val="center"/>
          </w:tcPr>
          <w:p w:rsidR="002F19E6" w:rsidRPr="001F078B" w:rsidRDefault="002F19E6" w:rsidP="002F19E6">
            <w:pPr>
              <w:pStyle w:val="TAC"/>
              <w:keepNext w:val="0"/>
              <w:rPr>
                <w:rFonts w:eastAsia="맑은 고딕" w:cs="Arial"/>
                <w:lang w:eastAsia="ko-KR"/>
              </w:rPr>
            </w:pPr>
            <w:r>
              <w:rPr>
                <w:rFonts w:cs="Arial"/>
                <w:lang w:eastAsia="zh-CN"/>
              </w:rPr>
              <w:t>0.</w:t>
            </w:r>
            <w:r>
              <w:rPr>
                <w:rFonts w:cs="Arial" w:hint="eastAsia"/>
                <w:lang w:val="en-US" w:eastAsia="zh-CN"/>
              </w:rPr>
              <w:t>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eastAsia="MS Mincho"/>
                <w:lang w:eastAsia="ja-JP"/>
              </w:rPr>
            </w:pPr>
          </w:p>
        </w:tc>
        <w:tc>
          <w:tcPr>
            <w:tcW w:w="2952" w:type="dxa"/>
          </w:tcPr>
          <w:p w:rsidR="002F19E6" w:rsidRPr="001F078B" w:rsidRDefault="002F19E6" w:rsidP="002F19E6">
            <w:pPr>
              <w:pStyle w:val="TAC"/>
              <w:keepNext w:val="0"/>
              <w:rPr>
                <w:rFonts w:cs="Arial"/>
                <w:lang w:eastAsia="ja-JP"/>
              </w:rPr>
            </w:pPr>
            <w:r>
              <w:rPr>
                <w:rFonts w:cs="Arial"/>
                <w:lang w:eastAsia="zh-CN"/>
              </w:rPr>
              <w:t>3</w:t>
            </w:r>
          </w:p>
        </w:tc>
        <w:tc>
          <w:tcPr>
            <w:tcW w:w="2952" w:type="dxa"/>
            <w:vAlign w:val="center"/>
          </w:tcPr>
          <w:p w:rsidR="002F19E6" w:rsidRPr="001F078B" w:rsidRDefault="002F19E6" w:rsidP="002F19E6">
            <w:pPr>
              <w:pStyle w:val="TAC"/>
              <w:keepNext w:val="0"/>
              <w:rPr>
                <w:rFonts w:eastAsia="맑은 고딕" w:cs="Arial"/>
                <w:lang w:eastAsia="ko-KR"/>
              </w:rPr>
            </w:pPr>
            <w:r>
              <w:rPr>
                <w:rFonts w:cs="Arial"/>
                <w:lang w:eastAsia="zh-CN"/>
              </w:rPr>
              <w:t>0.</w:t>
            </w:r>
            <w:r>
              <w:rPr>
                <w:rFonts w:cs="Arial" w:hint="eastAsia"/>
                <w:lang w:val="en-US" w:eastAsia="zh-CN"/>
              </w:rPr>
              <w:t>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eastAsia="MS Mincho"/>
                <w:lang w:eastAsia="ja-JP"/>
              </w:rPr>
            </w:pPr>
          </w:p>
        </w:tc>
        <w:tc>
          <w:tcPr>
            <w:tcW w:w="2952" w:type="dxa"/>
          </w:tcPr>
          <w:p w:rsidR="002F19E6" w:rsidRPr="001F078B" w:rsidRDefault="002F19E6" w:rsidP="002F19E6">
            <w:pPr>
              <w:pStyle w:val="TAC"/>
              <w:keepNext w:val="0"/>
              <w:rPr>
                <w:rFonts w:cs="Arial"/>
                <w:lang w:eastAsia="ja-JP"/>
              </w:rPr>
            </w:pPr>
            <w:r>
              <w:rPr>
                <w:rFonts w:cs="Arial" w:hint="eastAsia"/>
                <w:lang w:val="en-US" w:eastAsia="zh-CN"/>
              </w:rPr>
              <w:t>20</w:t>
            </w:r>
          </w:p>
        </w:tc>
        <w:tc>
          <w:tcPr>
            <w:tcW w:w="2952" w:type="dxa"/>
            <w:vAlign w:val="center"/>
          </w:tcPr>
          <w:p w:rsidR="002F19E6" w:rsidRPr="001F078B" w:rsidRDefault="002F19E6" w:rsidP="002F19E6">
            <w:pPr>
              <w:pStyle w:val="TAC"/>
              <w:keepNext w:val="0"/>
              <w:rPr>
                <w:rFonts w:eastAsia="맑은 고딕" w:cs="Arial"/>
                <w:lang w:eastAsia="ko-KR"/>
              </w:rPr>
            </w:pPr>
            <w:r>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eastAsia="MS Mincho"/>
                <w:lang w:eastAsia="ja-JP"/>
              </w:rPr>
            </w:pPr>
          </w:p>
        </w:tc>
        <w:tc>
          <w:tcPr>
            <w:tcW w:w="2952" w:type="dxa"/>
          </w:tcPr>
          <w:p w:rsidR="002F19E6" w:rsidRPr="001F078B" w:rsidRDefault="002F19E6" w:rsidP="002F19E6">
            <w:pPr>
              <w:pStyle w:val="TAC"/>
              <w:keepNext w:val="0"/>
              <w:rPr>
                <w:rFonts w:cs="Arial"/>
                <w:lang w:eastAsia="ja-JP"/>
              </w:rPr>
            </w:pPr>
            <w:r>
              <w:rPr>
                <w:rFonts w:cs="Arial" w:hint="eastAsia"/>
                <w:lang w:eastAsia="zh-CN"/>
              </w:rPr>
              <w:t>n</w:t>
            </w:r>
            <w:r>
              <w:rPr>
                <w:rFonts w:cs="Arial" w:hint="eastAsia"/>
                <w:lang w:val="en-US" w:eastAsia="zh-CN"/>
              </w:rPr>
              <w:t>38</w:t>
            </w:r>
          </w:p>
        </w:tc>
        <w:tc>
          <w:tcPr>
            <w:tcW w:w="2952" w:type="dxa"/>
            <w:vAlign w:val="center"/>
          </w:tcPr>
          <w:p w:rsidR="002F19E6" w:rsidRPr="001F078B" w:rsidRDefault="002F19E6" w:rsidP="002F19E6">
            <w:pPr>
              <w:pStyle w:val="TAC"/>
              <w:keepNext w:val="0"/>
              <w:rPr>
                <w:rFonts w:eastAsia="맑은 고딕" w:cs="Arial"/>
                <w:lang w:eastAsia="ko-KR"/>
              </w:rPr>
            </w:pPr>
            <w:r>
              <w:rPr>
                <w:rFonts w:cs="Arial"/>
                <w:lang w:eastAsia="zh-CN"/>
              </w:rPr>
              <w:t>0.</w:t>
            </w:r>
            <w:r>
              <w:rPr>
                <w:rFonts w:cs="Arial" w:hint="eastAsia"/>
                <w:lang w:val="en-US" w:eastAsia="zh-CN"/>
              </w:rPr>
              <w:t>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pPr>
            <w:r w:rsidRPr="001F078B">
              <w:rPr>
                <w:rFonts w:eastAsia="MS Mincho"/>
                <w:lang w:eastAsia="ja-JP"/>
              </w:rPr>
              <w:t>DC_1-3-20_n78</w:t>
            </w:r>
          </w:p>
        </w:tc>
        <w:tc>
          <w:tcPr>
            <w:tcW w:w="2952" w:type="dxa"/>
            <w:vAlign w:val="center"/>
          </w:tcPr>
          <w:p w:rsidR="002F19E6" w:rsidRPr="001F078B" w:rsidRDefault="002F19E6" w:rsidP="002F19E6">
            <w:pPr>
              <w:pStyle w:val="TAC"/>
              <w:keepNext w:val="0"/>
              <w:rPr>
                <w:lang w:eastAsia="ja-JP"/>
              </w:rPr>
            </w:pPr>
            <w:r w:rsidRPr="001F078B">
              <w:rPr>
                <w:rFonts w:eastAsia="MS Mincho"/>
                <w:lang w:eastAsia="ja-JP"/>
              </w:rPr>
              <w:t>1</w:t>
            </w:r>
          </w:p>
        </w:tc>
        <w:tc>
          <w:tcPr>
            <w:tcW w:w="2952" w:type="dxa"/>
            <w:vAlign w:val="center"/>
          </w:tcPr>
          <w:p w:rsidR="002F19E6" w:rsidRPr="001F078B" w:rsidRDefault="002F19E6" w:rsidP="002F19E6">
            <w:pPr>
              <w:pStyle w:val="TAC"/>
              <w:keepNext w:val="0"/>
            </w:pPr>
            <w:r w:rsidRPr="001F078B">
              <w:rPr>
                <w:rFonts w:eastAsia="MS Mincho"/>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rFonts w:eastAsia="MS Mincho"/>
                <w:lang w:eastAsia="ja-JP"/>
              </w:rPr>
              <w:t>3</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rFonts w:eastAsia="MS Mincho"/>
                <w:lang w:eastAsia="ja-JP"/>
              </w:rPr>
              <w:t>20</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rFonts w:eastAsia="MS Mincho"/>
                <w:lang w:eastAsia="ja-JP"/>
              </w:rPr>
              <w:t>n78</w:t>
            </w:r>
          </w:p>
        </w:tc>
        <w:tc>
          <w:tcPr>
            <w:tcW w:w="2952" w:type="dxa"/>
            <w:vAlign w:val="center"/>
          </w:tcPr>
          <w:p w:rsidR="002F19E6" w:rsidRPr="001F078B" w:rsidRDefault="002F19E6" w:rsidP="002F19E6">
            <w:pPr>
              <w:pStyle w:val="TAC"/>
              <w:keepNext w:val="0"/>
            </w:pPr>
            <w:r w:rsidRPr="001F078B">
              <w:rPr>
                <w:rFonts w:eastAsia="MS Mincho"/>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pPr>
            <w:r w:rsidRPr="001F078B">
              <w:t>DC_</w:t>
            </w:r>
            <w:r w:rsidRPr="001F078B">
              <w:rPr>
                <w:lang w:eastAsia="ja-JP"/>
              </w:rPr>
              <w:t>1-3-21</w:t>
            </w:r>
            <w:r w:rsidRPr="001F078B">
              <w:rPr>
                <w:lang w:val="sv-SE" w:eastAsia="ja-JP"/>
              </w:rPr>
              <w:t>_</w:t>
            </w:r>
            <w:r w:rsidRPr="001F078B">
              <w:rPr>
                <w:lang w:eastAsia="ja-JP"/>
              </w:rPr>
              <w:t>n77</w:t>
            </w:r>
          </w:p>
        </w:tc>
        <w:tc>
          <w:tcPr>
            <w:tcW w:w="2952" w:type="dxa"/>
            <w:vAlign w:val="center"/>
          </w:tcPr>
          <w:p w:rsidR="002F19E6" w:rsidRPr="001F078B" w:rsidRDefault="002F19E6" w:rsidP="002F19E6">
            <w:pPr>
              <w:pStyle w:val="TAC"/>
              <w:keepNext w:val="0"/>
              <w:rPr>
                <w:lang w:eastAsia="ja-JP"/>
              </w:rPr>
            </w:pPr>
            <w:r w:rsidRPr="001F078B">
              <w:rPr>
                <w:lang w:eastAsia="ja-JP"/>
              </w:rPr>
              <w:t>1</w:t>
            </w:r>
          </w:p>
        </w:tc>
        <w:tc>
          <w:tcPr>
            <w:tcW w:w="2952" w:type="dxa"/>
            <w:vAlign w:val="center"/>
          </w:tcPr>
          <w:p w:rsidR="002F19E6" w:rsidRPr="001F078B" w:rsidRDefault="002F19E6" w:rsidP="002F19E6">
            <w:pPr>
              <w:pStyle w:val="TAC"/>
              <w:keepNext w:val="0"/>
            </w:pPr>
            <w:r w:rsidRPr="001F078B">
              <w:rPr>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lang w:eastAsia="ja-JP"/>
              </w:rPr>
              <w:t>3</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lang w:eastAsia="ja-JP"/>
              </w:rPr>
              <w:t>21</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0.9</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ja-JP"/>
              </w:rPr>
            </w:pPr>
            <w:r w:rsidRPr="001F078B">
              <w:rPr>
                <w:lang w:eastAsia="ja-JP"/>
              </w:rPr>
              <w:t>n77</w:t>
            </w:r>
          </w:p>
        </w:tc>
        <w:tc>
          <w:tcPr>
            <w:tcW w:w="2952" w:type="dxa"/>
            <w:vAlign w:val="center"/>
          </w:tcPr>
          <w:p w:rsidR="002F19E6" w:rsidRPr="001F078B" w:rsidRDefault="002F19E6" w:rsidP="002F19E6">
            <w:pPr>
              <w:pStyle w:val="TAC"/>
              <w:keepNext w:val="0"/>
            </w:pPr>
            <w:r w:rsidRPr="001F078B">
              <w:rPr>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pPr>
            <w:r w:rsidRPr="001F078B">
              <w:t>DC_</w:t>
            </w:r>
            <w:r w:rsidRPr="001F078B">
              <w:rPr>
                <w:lang w:eastAsia="ja-JP"/>
              </w:rPr>
              <w:t>1-3-21</w:t>
            </w:r>
            <w:r w:rsidRPr="001F078B">
              <w:rPr>
                <w:lang w:val="sv-SE" w:eastAsia="ja-JP"/>
              </w:rPr>
              <w:t>_</w:t>
            </w:r>
            <w:r w:rsidRPr="001F078B">
              <w:rPr>
                <w:lang w:eastAsia="ja-JP"/>
              </w:rPr>
              <w:t>n78</w:t>
            </w:r>
          </w:p>
        </w:tc>
        <w:tc>
          <w:tcPr>
            <w:tcW w:w="2952" w:type="dxa"/>
          </w:tcPr>
          <w:p w:rsidR="002F19E6" w:rsidRPr="001F078B" w:rsidRDefault="002F19E6" w:rsidP="002F19E6">
            <w:pPr>
              <w:pStyle w:val="TAC"/>
              <w:keepNext w:val="0"/>
              <w:rPr>
                <w:lang w:eastAsia="ja-JP"/>
              </w:rPr>
            </w:pPr>
            <w:r w:rsidRPr="001F078B">
              <w:rPr>
                <w:lang w:eastAsia="ja-JP"/>
              </w:rPr>
              <w:t>1</w:t>
            </w:r>
          </w:p>
        </w:tc>
        <w:tc>
          <w:tcPr>
            <w:tcW w:w="2952" w:type="dxa"/>
            <w:vAlign w:val="center"/>
          </w:tcPr>
          <w:p w:rsidR="002F19E6" w:rsidRPr="001F078B" w:rsidRDefault="002F19E6" w:rsidP="002F19E6">
            <w:pPr>
              <w:pStyle w:val="TAC"/>
              <w:keepNext w:val="0"/>
            </w:pPr>
            <w:r w:rsidRPr="001F078B">
              <w:rPr>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lang w:eastAsia="ja-JP"/>
              </w:rPr>
              <w:t>3</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lang w:eastAsia="ja-JP"/>
              </w:rPr>
              <w:t>21</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0.9</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lang w:eastAsia="ja-JP"/>
              </w:rPr>
              <w:t>n78</w:t>
            </w:r>
          </w:p>
        </w:tc>
        <w:tc>
          <w:tcPr>
            <w:tcW w:w="2952" w:type="dxa"/>
            <w:vAlign w:val="center"/>
          </w:tcPr>
          <w:p w:rsidR="002F19E6" w:rsidRPr="001F078B" w:rsidRDefault="002F19E6" w:rsidP="002F19E6">
            <w:pPr>
              <w:pStyle w:val="TAC"/>
              <w:keepNext w:val="0"/>
            </w:pPr>
            <w:r w:rsidRPr="001F078B">
              <w:rPr>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pPr>
            <w:r w:rsidRPr="001F078B">
              <w:t>DC_</w:t>
            </w:r>
            <w:r w:rsidRPr="001F078B">
              <w:rPr>
                <w:lang w:eastAsia="ja-JP"/>
              </w:rPr>
              <w:t>1-3-21</w:t>
            </w:r>
            <w:r w:rsidRPr="001F078B">
              <w:rPr>
                <w:lang w:val="sv-SE" w:eastAsia="ja-JP"/>
              </w:rPr>
              <w:t>_</w:t>
            </w:r>
            <w:r w:rsidRPr="001F078B">
              <w:rPr>
                <w:lang w:eastAsia="ja-JP"/>
              </w:rPr>
              <w:t>n79</w:t>
            </w:r>
          </w:p>
        </w:tc>
        <w:tc>
          <w:tcPr>
            <w:tcW w:w="2952" w:type="dxa"/>
          </w:tcPr>
          <w:p w:rsidR="002F19E6" w:rsidRPr="001F078B" w:rsidRDefault="002F19E6" w:rsidP="002F19E6">
            <w:pPr>
              <w:pStyle w:val="TAC"/>
              <w:keepNext w:val="0"/>
              <w:rPr>
                <w:lang w:eastAsia="ja-JP"/>
              </w:rPr>
            </w:pPr>
            <w:r w:rsidRPr="001F078B">
              <w:rPr>
                <w:lang w:eastAsia="ja-JP"/>
              </w:rPr>
              <w:t>1</w:t>
            </w:r>
          </w:p>
        </w:tc>
        <w:tc>
          <w:tcPr>
            <w:tcW w:w="2952" w:type="dxa"/>
            <w:vAlign w:val="center"/>
          </w:tcPr>
          <w:p w:rsidR="002F19E6" w:rsidRPr="001F078B" w:rsidRDefault="002F19E6" w:rsidP="002F19E6">
            <w:pPr>
              <w:pStyle w:val="TAC"/>
              <w:keepNext w:val="0"/>
            </w:pPr>
            <w:r w:rsidRPr="001F078B">
              <w:rPr>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lang w:eastAsia="ja-JP"/>
              </w:rPr>
              <w:t>3</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lang w:eastAsia="ja-JP"/>
              </w:rPr>
              <w:t>21</w:t>
            </w:r>
          </w:p>
        </w:tc>
        <w:tc>
          <w:tcPr>
            <w:tcW w:w="2952" w:type="dxa"/>
            <w:vAlign w:val="center"/>
          </w:tcPr>
          <w:p w:rsidR="002F19E6" w:rsidRPr="001F078B" w:rsidRDefault="002F19E6" w:rsidP="002F19E6">
            <w:pPr>
              <w:pStyle w:val="TAC"/>
              <w:keepNext w:val="0"/>
              <w:rPr>
                <w:rFonts w:eastAsia="MS Mincho"/>
                <w:lang w:eastAsia="ja-JP"/>
              </w:rPr>
            </w:pPr>
            <w:r w:rsidRPr="001F078B">
              <w:rPr>
                <w:lang w:eastAsia="ja-JP"/>
              </w:rPr>
              <w:t>0.9</w:t>
            </w:r>
          </w:p>
        </w:tc>
      </w:tr>
      <w:tr w:rsidR="002F19E6" w:rsidRPr="001F078B" w:rsidTr="002F19E6">
        <w:trPr>
          <w:jc w:val="center"/>
        </w:trPr>
        <w:tc>
          <w:tcPr>
            <w:tcW w:w="2336" w:type="dxa"/>
            <w:vMerge w:val="restart"/>
            <w:vAlign w:val="center"/>
          </w:tcPr>
          <w:p w:rsidR="002F19E6" w:rsidRPr="001F078B" w:rsidRDefault="002F19E6" w:rsidP="002F19E6">
            <w:pPr>
              <w:pStyle w:val="TAC"/>
            </w:pPr>
            <w:r w:rsidRPr="001F078B">
              <w:rPr>
                <w:rFonts w:eastAsia="맑은 고딕" w:cs="Arial" w:hint="eastAsia"/>
                <w:szCs w:val="18"/>
                <w:lang w:eastAsia="ko-KR"/>
              </w:rPr>
              <w:t>DC_1-3_</w:t>
            </w:r>
            <w:r>
              <w:rPr>
                <w:rFonts w:eastAsia="맑은 고딕" w:cs="Arial"/>
                <w:szCs w:val="18"/>
                <w:lang w:eastAsia="ko-KR"/>
              </w:rPr>
              <w:t>n3</w:t>
            </w:r>
            <w:r w:rsidRPr="001F078B">
              <w:rPr>
                <w:rFonts w:eastAsia="맑은 고딕" w:cs="Arial"/>
                <w:szCs w:val="18"/>
                <w:lang w:eastAsia="ko-KR"/>
              </w:rPr>
              <w:t>8-n78</w:t>
            </w:r>
          </w:p>
        </w:tc>
        <w:tc>
          <w:tcPr>
            <w:tcW w:w="2952" w:type="dxa"/>
          </w:tcPr>
          <w:p w:rsidR="002F19E6" w:rsidRPr="001F078B" w:rsidRDefault="002F19E6" w:rsidP="002F19E6">
            <w:pPr>
              <w:pStyle w:val="TAC"/>
              <w:rPr>
                <w:rFonts w:cs="Arial"/>
                <w:lang w:eastAsia="zh-CN"/>
              </w:rPr>
            </w:pPr>
            <w:r w:rsidRPr="001F078B">
              <w:rPr>
                <w:rFonts w:eastAsia="맑은 고딕" w:cs="Arial" w:hint="eastAsia"/>
                <w:szCs w:val="18"/>
                <w:lang w:eastAsia="ko-KR"/>
              </w:rPr>
              <w:t>1</w:t>
            </w:r>
          </w:p>
        </w:tc>
        <w:tc>
          <w:tcPr>
            <w:tcW w:w="2952" w:type="dxa"/>
            <w:vAlign w:val="center"/>
          </w:tcPr>
          <w:p w:rsidR="002F19E6" w:rsidRPr="001F078B" w:rsidRDefault="002F19E6" w:rsidP="002F19E6">
            <w:pPr>
              <w:pStyle w:val="TAC"/>
              <w:rPr>
                <w:rFonts w:cs="Arial"/>
                <w:lang w:eastAsia="zh-CN"/>
              </w:rPr>
            </w:pPr>
            <w:r w:rsidRPr="001F078B">
              <w:rPr>
                <w:rFonts w:eastAsia="맑은 고딕" w:hint="eastAsia"/>
                <w:lang w:val="en-US" w:eastAsia="ko-KR"/>
              </w:rPr>
              <w:t>0.</w:t>
            </w:r>
            <w:r>
              <w:rPr>
                <w:rFonts w:eastAsia="맑은 고딕" w:hint="eastAsia"/>
                <w:lang w:val="en-US" w:eastAsia="ko-KR"/>
              </w:rPr>
              <w:t>5</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rFonts w:cs="Arial"/>
                <w:lang w:eastAsia="zh-CN"/>
              </w:rPr>
            </w:pPr>
            <w:r w:rsidRPr="001F078B">
              <w:rPr>
                <w:rFonts w:eastAsia="맑은 고딕" w:cs="Arial" w:hint="eastAsia"/>
                <w:szCs w:val="18"/>
                <w:lang w:eastAsia="ko-KR"/>
              </w:rPr>
              <w:t>3</w:t>
            </w:r>
          </w:p>
        </w:tc>
        <w:tc>
          <w:tcPr>
            <w:tcW w:w="2952" w:type="dxa"/>
            <w:vAlign w:val="center"/>
          </w:tcPr>
          <w:p w:rsidR="002F19E6" w:rsidRPr="001F078B" w:rsidRDefault="002F19E6" w:rsidP="002F19E6">
            <w:pPr>
              <w:pStyle w:val="TAC"/>
              <w:rPr>
                <w:rFonts w:cs="Arial"/>
                <w:lang w:eastAsia="zh-CN"/>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rFonts w:cs="Arial"/>
                <w:lang w:eastAsia="zh-CN"/>
              </w:rPr>
            </w:pPr>
            <w:r>
              <w:rPr>
                <w:rFonts w:eastAsia="맑은 고딕" w:cs="Arial"/>
                <w:szCs w:val="18"/>
                <w:lang w:eastAsia="ko-KR"/>
              </w:rPr>
              <w:t>n</w:t>
            </w:r>
            <w:r>
              <w:rPr>
                <w:rFonts w:eastAsia="맑은 고딕" w:cs="Arial" w:hint="eastAsia"/>
                <w:szCs w:val="18"/>
                <w:lang w:eastAsia="ko-KR"/>
              </w:rPr>
              <w:t>3</w:t>
            </w:r>
            <w:r w:rsidRPr="001F078B">
              <w:rPr>
                <w:rFonts w:eastAsia="맑은 고딕" w:cs="Arial"/>
                <w:szCs w:val="18"/>
                <w:lang w:eastAsia="ko-KR"/>
              </w:rPr>
              <w:t>8</w:t>
            </w:r>
          </w:p>
        </w:tc>
        <w:tc>
          <w:tcPr>
            <w:tcW w:w="2952" w:type="dxa"/>
            <w:vAlign w:val="center"/>
          </w:tcPr>
          <w:p w:rsidR="002F19E6" w:rsidRPr="001F078B" w:rsidRDefault="002F19E6" w:rsidP="002F19E6">
            <w:pPr>
              <w:pStyle w:val="TAC"/>
              <w:rPr>
                <w:rFonts w:cs="Arial"/>
                <w:lang w:eastAsia="zh-CN"/>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rFonts w:cs="Arial"/>
                <w:lang w:eastAsia="zh-CN"/>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2F19E6" w:rsidRPr="001F078B" w:rsidRDefault="002F19E6" w:rsidP="002F19E6">
            <w:pPr>
              <w:pStyle w:val="TAC"/>
              <w:rPr>
                <w:rFonts w:cs="Arial"/>
                <w:lang w:eastAsia="zh-CN"/>
              </w:rPr>
            </w:pPr>
            <w:r w:rsidRPr="001F078B">
              <w:rPr>
                <w:rFonts w:eastAsia="맑은 고딕" w:hint="eastAsia"/>
                <w:lang w:val="en-US"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rPr>
            </w:pPr>
            <w:r w:rsidRPr="001F078B">
              <w:t>DC_1-3-41_n77</w:t>
            </w:r>
          </w:p>
        </w:tc>
        <w:tc>
          <w:tcPr>
            <w:tcW w:w="2952" w:type="dxa"/>
          </w:tcPr>
          <w:p w:rsidR="002F19E6" w:rsidRPr="001F078B" w:rsidRDefault="002F19E6" w:rsidP="002F19E6">
            <w:pPr>
              <w:pStyle w:val="TAC"/>
              <w:rPr>
                <w:lang w:eastAsia="ja-JP"/>
              </w:rPr>
            </w:pPr>
            <w:r w:rsidRPr="001F078B">
              <w:rPr>
                <w:rFonts w:cs="Arial"/>
                <w:lang w:eastAsia="zh-CN"/>
              </w:rPr>
              <w:t>1</w:t>
            </w:r>
          </w:p>
        </w:tc>
        <w:tc>
          <w:tcPr>
            <w:tcW w:w="2952" w:type="dxa"/>
          </w:tcPr>
          <w:p w:rsidR="002F19E6" w:rsidRPr="001F078B" w:rsidRDefault="002F19E6" w:rsidP="002F19E6">
            <w:pPr>
              <w:pStyle w:val="TAC"/>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rPr>
            </w:pPr>
          </w:p>
        </w:tc>
        <w:tc>
          <w:tcPr>
            <w:tcW w:w="2952" w:type="dxa"/>
          </w:tcPr>
          <w:p w:rsidR="002F19E6" w:rsidRPr="001F078B" w:rsidRDefault="002F19E6" w:rsidP="002F19E6">
            <w:pPr>
              <w:pStyle w:val="TAC"/>
              <w:rPr>
                <w:lang w:eastAsia="ja-JP"/>
              </w:rPr>
            </w:pPr>
            <w:r w:rsidRPr="001F078B">
              <w:rPr>
                <w:rFonts w:cs="Arial"/>
                <w:lang w:eastAsia="zh-CN"/>
              </w:rPr>
              <w:t>3</w:t>
            </w:r>
          </w:p>
        </w:tc>
        <w:tc>
          <w:tcPr>
            <w:tcW w:w="2952" w:type="dxa"/>
          </w:tcPr>
          <w:p w:rsidR="002F19E6" w:rsidRPr="001F078B" w:rsidRDefault="002F19E6" w:rsidP="002F19E6">
            <w:pPr>
              <w:pStyle w:val="TAC"/>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rPr>
            </w:pPr>
          </w:p>
        </w:tc>
        <w:tc>
          <w:tcPr>
            <w:tcW w:w="2952" w:type="dxa"/>
          </w:tcPr>
          <w:p w:rsidR="002F19E6" w:rsidRPr="001F078B" w:rsidRDefault="002F19E6" w:rsidP="002F19E6">
            <w:pPr>
              <w:pStyle w:val="TAC"/>
              <w:rPr>
                <w:lang w:eastAsia="ja-JP"/>
              </w:rPr>
            </w:pPr>
            <w:r w:rsidRPr="001F078B">
              <w:rPr>
                <w:rFonts w:cs="Arial"/>
                <w:lang w:eastAsia="zh-CN"/>
              </w:rPr>
              <w:t>41</w:t>
            </w:r>
          </w:p>
        </w:tc>
        <w:tc>
          <w:tcPr>
            <w:tcW w:w="2952" w:type="dxa"/>
          </w:tcPr>
          <w:p w:rsidR="002F19E6" w:rsidRPr="001F078B" w:rsidRDefault="002F19E6" w:rsidP="002F19E6">
            <w:pPr>
              <w:pStyle w:val="TAC"/>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rPr>
            </w:pPr>
          </w:p>
        </w:tc>
        <w:tc>
          <w:tcPr>
            <w:tcW w:w="2952" w:type="dxa"/>
          </w:tcPr>
          <w:p w:rsidR="002F19E6" w:rsidRPr="001F078B" w:rsidRDefault="002F19E6" w:rsidP="002F19E6">
            <w:pPr>
              <w:pStyle w:val="TAC"/>
              <w:rPr>
                <w:lang w:eastAsia="ja-JP"/>
              </w:rPr>
            </w:pPr>
            <w:r w:rsidRPr="001F078B">
              <w:rPr>
                <w:rFonts w:cs="Arial"/>
                <w:lang w:eastAsia="zh-CN"/>
              </w:rPr>
              <w:t>n77</w:t>
            </w:r>
          </w:p>
        </w:tc>
        <w:tc>
          <w:tcPr>
            <w:tcW w:w="2952" w:type="dxa"/>
          </w:tcPr>
          <w:p w:rsidR="002F19E6" w:rsidRPr="001F078B" w:rsidRDefault="002F19E6" w:rsidP="002F19E6">
            <w:pPr>
              <w:pStyle w:val="TAC"/>
            </w:pPr>
            <w:r w:rsidRPr="001F078B">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rPr>
            </w:pPr>
            <w:r w:rsidRPr="001F078B">
              <w:t>DC_1-3-41_n78</w:t>
            </w:r>
          </w:p>
        </w:tc>
        <w:tc>
          <w:tcPr>
            <w:tcW w:w="2952" w:type="dxa"/>
          </w:tcPr>
          <w:p w:rsidR="002F19E6" w:rsidRPr="001F078B" w:rsidRDefault="002F19E6" w:rsidP="002F19E6">
            <w:pPr>
              <w:pStyle w:val="TAC"/>
              <w:rPr>
                <w:lang w:eastAsia="ja-JP"/>
              </w:rPr>
            </w:pPr>
            <w:r w:rsidRPr="001F078B">
              <w:rPr>
                <w:rFonts w:cs="Arial"/>
                <w:lang w:eastAsia="zh-CN"/>
              </w:rPr>
              <w:t>1</w:t>
            </w:r>
          </w:p>
        </w:tc>
        <w:tc>
          <w:tcPr>
            <w:tcW w:w="2952" w:type="dxa"/>
          </w:tcPr>
          <w:p w:rsidR="002F19E6" w:rsidRPr="001F078B" w:rsidRDefault="002F19E6" w:rsidP="002F19E6">
            <w:pPr>
              <w:pStyle w:val="TAC"/>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rPr>
            </w:pPr>
          </w:p>
        </w:tc>
        <w:tc>
          <w:tcPr>
            <w:tcW w:w="2952" w:type="dxa"/>
          </w:tcPr>
          <w:p w:rsidR="002F19E6" w:rsidRPr="001F078B" w:rsidRDefault="002F19E6" w:rsidP="002F19E6">
            <w:pPr>
              <w:pStyle w:val="TAC"/>
              <w:rPr>
                <w:lang w:eastAsia="ja-JP"/>
              </w:rPr>
            </w:pPr>
            <w:r w:rsidRPr="001F078B">
              <w:rPr>
                <w:rFonts w:cs="Arial"/>
                <w:lang w:eastAsia="zh-CN"/>
              </w:rPr>
              <w:t>3</w:t>
            </w:r>
          </w:p>
        </w:tc>
        <w:tc>
          <w:tcPr>
            <w:tcW w:w="2952" w:type="dxa"/>
          </w:tcPr>
          <w:p w:rsidR="002F19E6" w:rsidRPr="001F078B" w:rsidRDefault="002F19E6" w:rsidP="002F19E6">
            <w:pPr>
              <w:pStyle w:val="TAC"/>
            </w:pPr>
            <w:r w:rsidRPr="001F078B">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rPr>
            </w:pPr>
          </w:p>
        </w:tc>
        <w:tc>
          <w:tcPr>
            <w:tcW w:w="2952" w:type="dxa"/>
          </w:tcPr>
          <w:p w:rsidR="002F19E6" w:rsidRPr="001F078B" w:rsidRDefault="002F19E6" w:rsidP="002F19E6">
            <w:pPr>
              <w:pStyle w:val="TAC"/>
              <w:rPr>
                <w:lang w:eastAsia="ja-JP"/>
              </w:rPr>
            </w:pPr>
            <w:r w:rsidRPr="001F078B">
              <w:rPr>
                <w:rFonts w:cs="Arial"/>
                <w:lang w:eastAsia="zh-CN"/>
              </w:rPr>
              <w:t>41</w:t>
            </w:r>
          </w:p>
        </w:tc>
        <w:tc>
          <w:tcPr>
            <w:tcW w:w="2952" w:type="dxa"/>
          </w:tcPr>
          <w:p w:rsidR="002F19E6" w:rsidRPr="001F078B" w:rsidRDefault="002F19E6" w:rsidP="002F19E6">
            <w:pPr>
              <w:pStyle w:val="TAC"/>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rPr>
            </w:pPr>
          </w:p>
        </w:tc>
        <w:tc>
          <w:tcPr>
            <w:tcW w:w="2952" w:type="dxa"/>
          </w:tcPr>
          <w:p w:rsidR="002F19E6" w:rsidRPr="001F078B" w:rsidRDefault="002F19E6" w:rsidP="002F19E6">
            <w:pPr>
              <w:pStyle w:val="TAC"/>
              <w:rPr>
                <w:lang w:eastAsia="ja-JP"/>
              </w:rPr>
            </w:pPr>
            <w:r w:rsidRPr="001F078B">
              <w:rPr>
                <w:rFonts w:cs="Arial"/>
                <w:lang w:eastAsia="zh-CN"/>
              </w:rPr>
              <w:t>n78</w:t>
            </w:r>
          </w:p>
        </w:tc>
        <w:tc>
          <w:tcPr>
            <w:tcW w:w="2952" w:type="dxa"/>
          </w:tcPr>
          <w:p w:rsidR="002F19E6" w:rsidRPr="001F078B" w:rsidRDefault="002F19E6" w:rsidP="002F19E6">
            <w:pPr>
              <w:pStyle w:val="TAC"/>
            </w:pPr>
            <w:r w:rsidRPr="001F078B">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szCs w:val="18"/>
              </w:rPr>
            </w:pPr>
            <w:r w:rsidRPr="001F078B">
              <w:t>DC_1-3-41_n79</w:t>
            </w:r>
          </w:p>
        </w:tc>
        <w:tc>
          <w:tcPr>
            <w:tcW w:w="2952" w:type="dxa"/>
          </w:tcPr>
          <w:p w:rsidR="002F19E6" w:rsidRPr="001F078B" w:rsidRDefault="002F19E6" w:rsidP="002F19E6">
            <w:pPr>
              <w:pStyle w:val="TAC"/>
              <w:rPr>
                <w:lang w:eastAsia="ja-JP"/>
              </w:rPr>
            </w:pPr>
            <w:r w:rsidRPr="001F078B">
              <w:rPr>
                <w:rFonts w:cs="Arial"/>
                <w:lang w:eastAsia="zh-CN"/>
              </w:rPr>
              <w:t>1</w:t>
            </w:r>
          </w:p>
        </w:tc>
        <w:tc>
          <w:tcPr>
            <w:tcW w:w="2952" w:type="dxa"/>
          </w:tcPr>
          <w:p w:rsidR="002F19E6" w:rsidRPr="001F078B" w:rsidRDefault="002F19E6" w:rsidP="002F19E6">
            <w:pPr>
              <w:pStyle w:val="TAC"/>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rPr>
            </w:pPr>
          </w:p>
        </w:tc>
        <w:tc>
          <w:tcPr>
            <w:tcW w:w="2952" w:type="dxa"/>
          </w:tcPr>
          <w:p w:rsidR="002F19E6" w:rsidRPr="001F078B" w:rsidRDefault="002F19E6" w:rsidP="002F19E6">
            <w:pPr>
              <w:pStyle w:val="TAC"/>
              <w:rPr>
                <w:lang w:eastAsia="ja-JP"/>
              </w:rPr>
            </w:pPr>
            <w:r w:rsidRPr="001F078B">
              <w:rPr>
                <w:rFonts w:cs="Arial"/>
                <w:lang w:eastAsia="zh-CN"/>
              </w:rPr>
              <w:t>3</w:t>
            </w:r>
          </w:p>
        </w:tc>
        <w:tc>
          <w:tcPr>
            <w:tcW w:w="2952" w:type="dxa"/>
          </w:tcPr>
          <w:p w:rsidR="002F19E6" w:rsidRPr="001F078B" w:rsidRDefault="002F19E6" w:rsidP="002F19E6">
            <w:pPr>
              <w:pStyle w:val="TAC"/>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cs="Arial"/>
                <w:szCs w:val="18"/>
              </w:rPr>
            </w:pPr>
          </w:p>
        </w:tc>
        <w:tc>
          <w:tcPr>
            <w:tcW w:w="2952" w:type="dxa"/>
          </w:tcPr>
          <w:p w:rsidR="002F19E6" w:rsidRPr="001F078B" w:rsidRDefault="002F19E6" w:rsidP="002F19E6">
            <w:pPr>
              <w:pStyle w:val="TAC"/>
              <w:rPr>
                <w:lang w:eastAsia="ja-JP"/>
              </w:rPr>
            </w:pPr>
            <w:r w:rsidRPr="001F078B">
              <w:rPr>
                <w:rFonts w:cs="Arial"/>
                <w:lang w:eastAsia="zh-CN"/>
              </w:rPr>
              <w:t>41</w:t>
            </w:r>
          </w:p>
        </w:tc>
        <w:tc>
          <w:tcPr>
            <w:tcW w:w="2952" w:type="dxa"/>
          </w:tcPr>
          <w:p w:rsidR="002F19E6" w:rsidRPr="001F078B" w:rsidRDefault="002F19E6" w:rsidP="002F19E6">
            <w:pPr>
              <w:pStyle w:val="TAC"/>
            </w:pPr>
            <w:r w:rsidRPr="001F078B">
              <w:rPr>
                <w:rFonts w:cs="Arial"/>
                <w:lang w:eastAsia="zh-CN"/>
              </w:rPr>
              <w:t>0.3</w:t>
            </w:r>
            <w:r w:rsidRPr="001F078B">
              <w:rPr>
                <w:rFonts w:cs="Arial"/>
                <w:vertAlign w:val="superscript"/>
                <w:lang w:val="en-US" w:eastAsia="ja-JP"/>
              </w:rPr>
              <w:t>1</w:t>
            </w:r>
            <w:r w:rsidRPr="001F078B">
              <w:rPr>
                <w:rFonts w:cs="Arial"/>
                <w:lang w:eastAsia="zh-CN"/>
              </w:rPr>
              <w:t>/0.8</w:t>
            </w:r>
            <w:r w:rsidRPr="001F078B">
              <w:rPr>
                <w:rFonts w:cs="Arial"/>
                <w:vertAlign w:val="superscript"/>
                <w:lang w:val="en-US" w:eastAsia="ja-JP"/>
              </w:rPr>
              <w:t>2</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t>DC_1-3-42_n77</w:t>
            </w:r>
          </w:p>
        </w:tc>
        <w:tc>
          <w:tcPr>
            <w:tcW w:w="2952" w:type="dxa"/>
          </w:tcPr>
          <w:p w:rsidR="002F19E6" w:rsidRPr="001F078B" w:rsidRDefault="002F19E6" w:rsidP="002F19E6">
            <w:pPr>
              <w:pStyle w:val="TAC"/>
              <w:keepNext w:val="0"/>
              <w:rPr>
                <w:lang w:eastAsia="ja-JP"/>
              </w:rPr>
            </w:pPr>
            <w:r w:rsidRPr="001F078B">
              <w:t>1</w:t>
            </w:r>
          </w:p>
        </w:tc>
        <w:tc>
          <w:tcPr>
            <w:tcW w:w="2952" w:type="dxa"/>
          </w:tcPr>
          <w:p w:rsidR="002F19E6" w:rsidRPr="001F078B" w:rsidRDefault="002F19E6" w:rsidP="002F19E6">
            <w:pPr>
              <w:pStyle w:val="TAC"/>
              <w:keepNext w:val="0"/>
            </w:pPr>
            <w:r w:rsidRPr="001F078B">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rPr>
            </w:pPr>
          </w:p>
        </w:tc>
        <w:tc>
          <w:tcPr>
            <w:tcW w:w="2952" w:type="dxa"/>
          </w:tcPr>
          <w:p w:rsidR="002F19E6" w:rsidRPr="001F078B" w:rsidRDefault="002F19E6" w:rsidP="002F19E6">
            <w:pPr>
              <w:pStyle w:val="TAC"/>
              <w:keepNext w:val="0"/>
              <w:rPr>
                <w:lang w:eastAsia="ja-JP"/>
              </w:rPr>
            </w:pPr>
            <w:r w:rsidRPr="001F078B">
              <w:t>3</w:t>
            </w:r>
          </w:p>
        </w:tc>
        <w:tc>
          <w:tcPr>
            <w:tcW w:w="2952" w:type="dxa"/>
          </w:tcPr>
          <w:p w:rsidR="002F19E6" w:rsidRPr="001F078B" w:rsidRDefault="002F19E6" w:rsidP="002F19E6">
            <w:pPr>
              <w:pStyle w:val="TAC"/>
              <w:keepNext w:val="0"/>
            </w:pPr>
            <w:r w:rsidRPr="001F078B">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rPr>
            </w:pPr>
          </w:p>
        </w:tc>
        <w:tc>
          <w:tcPr>
            <w:tcW w:w="2952" w:type="dxa"/>
          </w:tcPr>
          <w:p w:rsidR="002F19E6" w:rsidRPr="001F078B" w:rsidRDefault="002F19E6" w:rsidP="002F19E6">
            <w:pPr>
              <w:pStyle w:val="TAC"/>
              <w:keepNext w:val="0"/>
              <w:rPr>
                <w:lang w:eastAsia="ja-JP"/>
              </w:rPr>
            </w:pPr>
            <w:r w:rsidRPr="001F078B">
              <w:t>42</w:t>
            </w:r>
          </w:p>
        </w:tc>
        <w:tc>
          <w:tcPr>
            <w:tcW w:w="2952" w:type="dxa"/>
          </w:tcPr>
          <w:p w:rsidR="002F19E6" w:rsidRPr="001F078B" w:rsidRDefault="002F19E6" w:rsidP="002F19E6">
            <w:pPr>
              <w:pStyle w:val="TAC"/>
              <w:keepNext w:val="0"/>
            </w:pPr>
            <w:r w:rsidRPr="001F078B">
              <w:t>0.8</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rPr>
            </w:pPr>
          </w:p>
        </w:tc>
        <w:tc>
          <w:tcPr>
            <w:tcW w:w="2952" w:type="dxa"/>
          </w:tcPr>
          <w:p w:rsidR="002F19E6" w:rsidRPr="001F078B" w:rsidRDefault="002F19E6" w:rsidP="002F19E6">
            <w:pPr>
              <w:pStyle w:val="TAC"/>
              <w:keepNext w:val="0"/>
              <w:rPr>
                <w:lang w:eastAsia="ja-JP"/>
              </w:rPr>
            </w:pPr>
            <w:r w:rsidRPr="001F078B">
              <w:t>n77</w:t>
            </w:r>
          </w:p>
        </w:tc>
        <w:tc>
          <w:tcPr>
            <w:tcW w:w="2952" w:type="dxa"/>
          </w:tcPr>
          <w:p w:rsidR="002F19E6" w:rsidRPr="001F078B" w:rsidRDefault="002F19E6" w:rsidP="002F19E6">
            <w:pPr>
              <w:pStyle w:val="TAC"/>
              <w:keepNext w:val="0"/>
            </w:pPr>
            <w:r w:rsidRPr="001F078B">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t>DC_1-3-42_n78</w:t>
            </w:r>
          </w:p>
        </w:tc>
        <w:tc>
          <w:tcPr>
            <w:tcW w:w="2952" w:type="dxa"/>
          </w:tcPr>
          <w:p w:rsidR="002F19E6" w:rsidRPr="001F078B" w:rsidRDefault="002F19E6" w:rsidP="002F19E6">
            <w:pPr>
              <w:pStyle w:val="TAC"/>
              <w:keepNext w:val="0"/>
              <w:rPr>
                <w:lang w:eastAsia="ja-JP"/>
              </w:rPr>
            </w:pPr>
            <w:r w:rsidRPr="001F078B">
              <w:t>1</w:t>
            </w:r>
          </w:p>
        </w:tc>
        <w:tc>
          <w:tcPr>
            <w:tcW w:w="2952" w:type="dxa"/>
          </w:tcPr>
          <w:p w:rsidR="002F19E6" w:rsidRPr="001F078B" w:rsidRDefault="002F19E6" w:rsidP="002F19E6">
            <w:pPr>
              <w:pStyle w:val="TAC"/>
              <w:keepNext w:val="0"/>
            </w:pPr>
            <w:r w:rsidRPr="001F078B">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rPr>
            </w:pPr>
          </w:p>
        </w:tc>
        <w:tc>
          <w:tcPr>
            <w:tcW w:w="2952" w:type="dxa"/>
          </w:tcPr>
          <w:p w:rsidR="002F19E6" w:rsidRPr="001F078B" w:rsidRDefault="002F19E6" w:rsidP="002F19E6">
            <w:pPr>
              <w:pStyle w:val="TAC"/>
              <w:keepNext w:val="0"/>
              <w:rPr>
                <w:lang w:eastAsia="ja-JP"/>
              </w:rPr>
            </w:pPr>
            <w:r w:rsidRPr="001F078B">
              <w:t>3</w:t>
            </w:r>
          </w:p>
        </w:tc>
        <w:tc>
          <w:tcPr>
            <w:tcW w:w="2952" w:type="dxa"/>
          </w:tcPr>
          <w:p w:rsidR="002F19E6" w:rsidRPr="001F078B" w:rsidRDefault="002F19E6" w:rsidP="002F19E6">
            <w:pPr>
              <w:pStyle w:val="TAC"/>
              <w:keepNext w:val="0"/>
            </w:pPr>
            <w:r w:rsidRPr="001F078B">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rPr>
            </w:pPr>
          </w:p>
        </w:tc>
        <w:tc>
          <w:tcPr>
            <w:tcW w:w="2952" w:type="dxa"/>
          </w:tcPr>
          <w:p w:rsidR="002F19E6" w:rsidRPr="001F078B" w:rsidRDefault="002F19E6" w:rsidP="002F19E6">
            <w:pPr>
              <w:pStyle w:val="TAC"/>
              <w:keepNext w:val="0"/>
              <w:rPr>
                <w:lang w:eastAsia="ja-JP"/>
              </w:rPr>
            </w:pPr>
            <w:r w:rsidRPr="001F078B">
              <w:t>42</w:t>
            </w:r>
          </w:p>
        </w:tc>
        <w:tc>
          <w:tcPr>
            <w:tcW w:w="2952" w:type="dxa"/>
          </w:tcPr>
          <w:p w:rsidR="002F19E6" w:rsidRPr="001F078B" w:rsidRDefault="002F19E6" w:rsidP="002F19E6">
            <w:pPr>
              <w:pStyle w:val="TAC"/>
              <w:keepNext w:val="0"/>
            </w:pPr>
            <w:r w:rsidRPr="001F078B">
              <w:t>0.8</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cs="Arial"/>
                <w:szCs w:val="18"/>
              </w:rPr>
            </w:pPr>
          </w:p>
        </w:tc>
        <w:tc>
          <w:tcPr>
            <w:tcW w:w="2952" w:type="dxa"/>
          </w:tcPr>
          <w:p w:rsidR="002F19E6" w:rsidRPr="001F078B" w:rsidRDefault="002F19E6" w:rsidP="002F19E6">
            <w:pPr>
              <w:pStyle w:val="TAC"/>
              <w:keepNext w:val="0"/>
              <w:rPr>
                <w:lang w:eastAsia="ja-JP"/>
              </w:rPr>
            </w:pPr>
            <w:r w:rsidRPr="001F078B">
              <w:t>n78</w:t>
            </w:r>
          </w:p>
        </w:tc>
        <w:tc>
          <w:tcPr>
            <w:tcW w:w="2952" w:type="dxa"/>
          </w:tcPr>
          <w:p w:rsidR="002F19E6" w:rsidRPr="001F078B" w:rsidRDefault="002F19E6" w:rsidP="002F19E6">
            <w:pPr>
              <w:pStyle w:val="TAC"/>
              <w:keepNext w:val="0"/>
            </w:pPr>
            <w:r w:rsidRPr="001F078B">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t>DC_1-3-42_n79</w:t>
            </w:r>
          </w:p>
        </w:tc>
        <w:tc>
          <w:tcPr>
            <w:tcW w:w="2952" w:type="dxa"/>
          </w:tcPr>
          <w:p w:rsidR="002F19E6" w:rsidRPr="001F078B" w:rsidRDefault="002F19E6" w:rsidP="002F19E6">
            <w:pPr>
              <w:pStyle w:val="TAC"/>
              <w:keepNext w:val="0"/>
              <w:rPr>
                <w:lang w:eastAsia="ja-JP"/>
              </w:rPr>
            </w:pPr>
            <w:r w:rsidRPr="001F078B">
              <w:t>1</w:t>
            </w:r>
          </w:p>
        </w:tc>
        <w:tc>
          <w:tcPr>
            <w:tcW w:w="2952" w:type="dxa"/>
          </w:tcPr>
          <w:p w:rsidR="002F19E6" w:rsidRPr="001F078B" w:rsidRDefault="002F19E6" w:rsidP="002F19E6">
            <w:pPr>
              <w:pStyle w:val="TAC"/>
              <w:keepNext w:val="0"/>
            </w:pPr>
            <w:r w:rsidRPr="001F078B">
              <w:t>0.6</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t>3</w:t>
            </w:r>
          </w:p>
        </w:tc>
        <w:tc>
          <w:tcPr>
            <w:tcW w:w="2952" w:type="dxa"/>
          </w:tcPr>
          <w:p w:rsidR="002F19E6" w:rsidRPr="001F078B" w:rsidRDefault="002F19E6" w:rsidP="002F19E6">
            <w:pPr>
              <w:pStyle w:val="TAC"/>
              <w:keepNext w:val="0"/>
            </w:pPr>
            <w:r w:rsidRPr="001F078B">
              <w:t>0.6</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t>42</w:t>
            </w:r>
          </w:p>
        </w:tc>
        <w:tc>
          <w:tcPr>
            <w:tcW w:w="2952" w:type="dxa"/>
          </w:tcPr>
          <w:p w:rsidR="002F19E6" w:rsidRPr="001F078B" w:rsidRDefault="002F19E6" w:rsidP="002F19E6">
            <w:pPr>
              <w:pStyle w:val="TAC"/>
              <w:keepNext w:val="0"/>
            </w:pPr>
            <w:r w:rsidRPr="001F078B">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rPr>
                <w:rFonts w:cs="Arial" w:hint="eastAsia"/>
                <w:szCs w:val="18"/>
                <w:lang w:eastAsia="ko-KR"/>
              </w:rPr>
              <w:t>DC_1-3_n77-n79</w:t>
            </w:r>
          </w:p>
        </w:tc>
        <w:tc>
          <w:tcPr>
            <w:tcW w:w="2952" w:type="dxa"/>
          </w:tcPr>
          <w:p w:rsidR="002F19E6" w:rsidRPr="001F078B" w:rsidRDefault="002F19E6" w:rsidP="002F19E6">
            <w:pPr>
              <w:pStyle w:val="TAC"/>
              <w:keepNext w:val="0"/>
              <w:rPr>
                <w:lang w:eastAsia="ja-JP"/>
              </w:rPr>
            </w:pPr>
            <w:r w:rsidRPr="001F078B">
              <w:rPr>
                <w:rFonts w:hint="eastAsia"/>
                <w:lang w:eastAsia="ko-KR"/>
              </w:rPr>
              <w:t>1</w:t>
            </w:r>
          </w:p>
        </w:tc>
        <w:tc>
          <w:tcPr>
            <w:tcW w:w="2952" w:type="dxa"/>
          </w:tcPr>
          <w:p w:rsidR="002F19E6" w:rsidRPr="001F078B" w:rsidRDefault="002F19E6" w:rsidP="002F19E6">
            <w:pPr>
              <w:pStyle w:val="TAC"/>
              <w:keepNext w:val="0"/>
            </w:pPr>
            <w:r w:rsidRPr="001F078B">
              <w:rPr>
                <w:rFonts w:hint="eastAsia"/>
                <w:lang w:eastAsia="ko-KR"/>
              </w:rPr>
              <w:t>0.6</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rFonts w:hint="eastAsia"/>
                <w:lang w:eastAsia="ko-KR"/>
              </w:rPr>
              <w:t>3</w:t>
            </w:r>
          </w:p>
        </w:tc>
        <w:tc>
          <w:tcPr>
            <w:tcW w:w="2952" w:type="dxa"/>
          </w:tcPr>
          <w:p w:rsidR="002F19E6" w:rsidRPr="001F078B" w:rsidRDefault="002F19E6" w:rsidP="002F19E6">
            <w:pPr>
              <w:pStyle w:val="TAC"/>
              <w:keepNext w:val="0"/>
            </w:pPr>
            <w:r w:rsidRPr="001F078B">
              <w:rPr>
                <w:rFonts w:hint="eastAsia"/>
                <w:lang w:eastAsia="ko-KR"/>
              </w:rPr>
              <w:t>0.6</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rsidR="002F19E6" w:rsidRPr="001F078B" w:rsidRDefault="002F19E6" w:rsidP="002F19E6">
            <w:pPr>
              <w:pStyle w:val="TAC"/>
              <w:keepNext w:val="0"/>
            </w:pPr>
            <w:r w:rsidRPr="001F078B">
              <w:rPr>
                <w:rFonts w:hint="eastAsia"/>
                <w:lang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cs="Arial"/>
                <w:szCs w:val="18"/>
              </w:rPr>
            </w:pPr>
            <w:r w:rsidRPr="001F078B">
              <w:rPr>
                <w:rFonts w:cs="Arial" w:hint="eastAsia"/>
                <w:szCs w:val="18"/>
                <w:lang w:eastAsia="ko-KR"/>
              </w:rPr>
              <w:t>DC_1-3_n78-n79</w:t>
            </w:r>
          </w:p>
        </w:tc>
        <w:tc>
          <w:tcPr>
            <w:tcW w:w="2952" w:type="dxa"/>
          </w:tcPr>
          <w:p w:rsidR="002F19E6" w:rsidRPr="001F078B" w:rsidRDefault="002F19E6" w:rsidP="002F19E6">
            <w:pPr>
              <w:pStyle w:val="TAC"/>
              <w:keepNext w:val="0"/>
              <w:rPr>
                <w:lang w:eastAsia="ja-JP"/>
              </w:rPr>
            </w:pPr>
            <w:r w:rsidRPr="001F078B">
              <w:rPr>
                <w:rFonts w:hint="eastAsia"/>
                <w:lang w:eastAsia="ko-KR"/>
              </w:rPr>
              <w:t>1</w:t>
            </w:r>
          </w:p>
        </w:tc>
        <w:tc>
          <w:tcPr>
            <w:tcW w:w="2952" w:type="dxa"/>
          </w:tcPr>
          <w:p w:rsidR="002F19E6" w:rsidRPr="001F078B" w:rsidRDefault="002F19E6" w:rsidP="002F19E6">
            <w:pPr>
              <w:pStyle w:val="TAC"/>
              <w:keepNext w:val="0"/>
            </w:pPr>
            <w:r w:rsidRPr="001F078B">
              <w:rPr>
                <w:rFonts w:hint="eastAsia"/>
                <w:lang w:eastAsia="ko-KR"/>
              </w:rPr>
              <w:t>0.6</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rFonts w:hint="eastAsia"/>
                <w:lang w:eastAsia="ko-KR"/>
              </w:rPr>
              <w:t>3</w:t>
            </w:r>
          </w:p>
        </w:tc>
        <w:tc>
          <w:tcPr>
            <w:tcW w:w="2952" w:type="dxa"/>
          </w:tcPr>
          <w:p w:rsidR="002F19E6" w:rsidRPr="001F078B" w:rsidRDefault="002F19E6" w:rsidP="002F19E6">
            <w:pPr>
              <w:pStyle w:val="TAC"/>
              <w:keepNext w:val="0"/>
            </w:pPr>
            <w:r w:rsidRPr="001F078B">
              <w:rPr>
                <w:rFonts w:hint="eastAsia"/>
                <w:lang w:eastAsia="ko-KR"/>
              </w:rPr>
              <w:t>0.6</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rsidR="002F19E6" w:rsidRPr="001F078B" w:rsidRDefault="002F19E6" w:rsidP="002F19E6">
            <w:pPr>
              <w:pStyle w:val="TAC"/>
              <w:keepNext w:val="0"/>
            </w:pPr>
            <w:r w:rsidRPr="001F078B">
              <w:rPr>
                <w:rFonts w:hint="eastAsia"/>
                <w:lang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cs="Arial"/>
                <w:b/>
                <w:szCs w:val="18"/>
              </w:rPr>
            </w:pPr>
            <w:r w:rsidRPr="001F078B">
              <w:t>DC_1-3_SUL_n78-n80</w:t>
            </w:r>
          </w:p>
        </w:tc>
        <w:tc>
          <w:tcPr>
            <w:tcW w:w="2952" w:type="dxa"/>
            <w:vAlign w:val="center"/>
          </w:tcPr>
          <w:p w:rsidR="002F19E6" w:rsidRPr="001F078B" w:rsidRDefault="002F19E6" w:rsidP="002F19E6">
            <w:pPr>
              <w:pStyle w:val="TAC"/>
            </w:pPr>
            <w:r w:rsidRPr="001F078B">
              <w:rPr>
                <w:rFonts w:cs="Arial"/>
              </w:rPr>
              <w:t>1</w:t>
            </w:r>
          </w:p>
        </w:tc>
        <w:tc>
          <w:tcPr>
            <w:tcW w:w="2952" w:type="dxa"/>
          </w:tcPr>
          <w:p w:rsidR="002F19E6" w:rsidRPr="001F078B" w:rsidRDefault="002F19E6" w:rsidP="002F19E6">
            <w:pPr>
              <w:pStyle w:val="TAC"/>
            </w:pPr>
            <w:r w:rsidRPr="001F078B">
              <w:rPr>
                <w:rFonts w:cs="Arial" w:hint="eastAsia"/>
              </w:rPr>
              <w:t>0.</w:t>
            </w:r>
            <w:r w:rsidRPr="001F078B">
              <w:rPr>
                <w:rFonts w:cs="Arial" w:hint="eastAsia"/>
                <w:lang w:eastAsia="ja-JP"/>
              </w:rPr>
              <w:t>6</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pPr>
            <w:r w:rsidRPr="001F078B">
              <w:rPr>
                <w:rFonts w:cs="Arial"/>
              </w:rPr>
              <w:t>3, n80</w:t>
            </w:r>
          </w:p>
        </w:tc>
        <w:tc>
          <w:tcPr>
            <w:tcW w:w="2952" w:type="dxa"/>
          </w:tcPr>
          <w:p w:rsidR="002F19E6" w:rsidRPr="001F078B" w:rsidRDefault="002F19E6" w:rsidP="002F19E6">
            <w:pPr>
              <w:pStyle w:val="TAC"/>
            </w:pPr>
            <w:r w:rsidRPr="001F078B">
              <w:rPr>
                <w:rFonts w:cs="Arial" w:hint="eastAsia"/>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pPr>
            <w:r w:rsidRPr="001F078B">
              <w:t>n78</w:t>
            </w:r>
          </w:p>
        </w:tc>
        <w:tc>
          <w:tcPr>
            <w:tcW w:w="2952" w:type="dxa"/>
          </w:tcPr>
          <w:p w:rsidR="002F19E6" w:rsidRPr="001F078B" w:rsidRDefault="002F19E6" w:rsidP="002F19E6">
            <w:pPr>
              <w:pStyle w:val="TAC"/>
            </w:pPr>
            <w:r w:rsidRPr="001F078B">
              <w:rPr>
                <w:rFonts w:cs="Arial" w:hint="eastAsia"/>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pPr>
            <w:r w:rsidRPr="001F078B">
              <w:t>DC_</w:t>
            </w:r>
            <w:r w:rsidRPr="001F078B">
              <w:rPr>
                <w:rFonts w:eastAsia="맑은 고딕"/>
              </w:rPr>
              <w:t>1-5</w:t>
            </w:r>
            <w:r w:rsidRPr="001F078B">
              <w:t>-</w:t>
            </w:r>
            <w:r w:rsidRPr="001F078B">
              <w:rPr>
                <w:rFonts w:eastAsia="맑은 고딕"/>
              </w:rPr>
              <w:t>7_</w:t>
            </w:r>
            <w:r w:rsidRPr="001F078B">
              <w:t>n</w:t>
            </w:r>
            <w:r w:rsidRPr="001F078B">
              <w:rPr>
                <w:rFonts w:eastAsia="맑은 고딕"/>
              </w:rPr>
              <w:t>78</w:t>
            </w:r>
          </w:p>
          <w:p w:rsidR="002F19E6" w:rsidRPr="001F078B" w:rsidRDefault="002F19E6" w:rsidP="002F19E6">
            <w:pPr>
              <w:pStyle w:val="TAC"/>
              <w:keepNext w:val="0"/>
            </w:pPr>
            <w:r w:rsidRPr="001F078B">
              <w:rPr>
                <w:rFonts w:cs="Arial"/>
                <w:szCs w:val="18"/>
              </w:rPr>
              <w:t>DC_1-5-7-7_n78</w:t>
            </w:r>
          </w:p>
        </w:tc>
        <w:tc>
          <w:tcPr>
            <w:tcW w:w="2952" w:type="dxa"/>
          </w:tcPr>
          <w:p w:rsidR="002F19E6" w:rsidRPr="001F078B" w:rsidRDefault="002F19E6" w:rsidP="002F19E6">
            <w:pPr>
              <w:pStyle w:val="TAC"/>
              <w:keepNext w:val="0"/>
              <w:rPr>
                <w:lang w:eastAsia="ja-JP"/>
              </w:rPr>
            </w:pPr>
            <w:r w:rsidRPr="001F078B">
              <w:rPr>
                <w:rFonts w:eastAsia="맑은 고딕"/>
                <w:lang w:eastAsia="ko-KR"/>
              </w:rPr>
              <w:t>1</w:t>
            </w:r>
          </w:p>
        </w:tc>
        <w:tc>
          <w:tcPr>
            <w:tcW w:w="2952" w:type="dxa"/>
            <w:vAlign w:val="center"/>
          </w:tcPr>
          <w:p w:rsidR="002F19E6" w:rsidRPr="001F078B" w:rsidRDefault="002F19E6" w:rsidP="002F19E6">
            <w:pPr>
              <w:pStyle w:val="TAC"/>
              <w:keepNext w:val="0"/>
            </w:pPr>
            <w:r w:rsidRPr="001F078B">
              <w:rPr>
                <w:rFonts w:eastAsia="맑은 고딕"/>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rFonts w:eastAsia="맑은 고딕"/>
                <w:lang w:eastAsia="ko-KR"/>
              </w:rPr>
              <w:t>5</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rFonts w:eastAsia="맑은 고딕"/>
                <w:lang w:eastAsia="ko-KR"/>
              </w:rPr>
              <w:t>7</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lang w:eastAsia="ja-JP"/>
              </w:rPr>
              <w:t>n</w:t>
            </w:r>
            <w:r w:rsidRPr="001F078B">
              <w:rPr>
                <w:rFonts w:eastAsia="맑은 고딕"/>
                <w:lang w:eastAsia="ko-KR"/>
              </w:rPr>
              <w:t>78</w:t>
            </w:r>
          </w:p>
        </w:tc>
        <w:tc>
          <w:tcPr>
            <w:tcW w:w="2952" w:type="dxa"/>
            <w:vAlign w:val="center"/>
          </w:tcPr>
          <w:p w:rsidR="002F19E6" w:rsidRPr="001F078B" w:rsidRDefault="002F19E6" w:rsidP="002F19E6">
            <w:pPr>
              <w:pStyle w:val="TAC"/>
              <w:keepNext w:val="0"/>
            </w:pPr>
            <w:r w:rsidRPr="001F078B">
              <w:rPr>
                <w:rFonts w:eastAsia="맑은 고딕"/>
                <w:lang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eastAsia="MS Mincho"/>
                <w:lang w:eastAsia="ja-JP"/>
              </w:rPr>
            </w:pPr>
            <w:r w:rsidRPr="001F078B">
              <w:rPr>
                <w:rFonts w:cs="Arial"/>
                <w:lang w:val="x-none" w:eastAsia="zh-CN"/>
              </w:rPr>
              <w:t>DC_1-5-41_n79</w:t>
            </w:r>
          </w:p>
        </w:tc>
        <w:tc>
          <w:tcPr>
            <w:tcW w:w="2952" w:type="dxa"/>
          </w:tcPr>
          <w:p w:rsidR="002F19E6" w:rsidRPr="001F078B" w:rsidRDefault="002F19E6" w:rsidP="002F19E6">
            <w:pPr>
              <w:pStyle w:val="TAC"/>
              <w:rPr>
                <w:rFonts w:eastAsia="MS Mincho"/>
                <w:lang w:eastAsia="ja-JP"/>
              </w:rPr>
            </w:pPr>
            <w:r w:rsidRPr="001F078B">
              <w:rPr>
                <w:rFonts w:cs="Arial"/>
                <w:lang w:val="x-none" w:eastAsia="zh-CN"/>
              </w:rPr>
              <w:t>1</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zh-CN"/>
              </w:rPr>
              <w:t>0.5</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tcPr>
          <w:p w:rsidR="002F19E6" w:rsidRPr="001F078B" w:rsidRDefault="002F19E6" w:rsidP="002F19E6">
            <w:pPr>
              <w:pStyle w:val="TAC"/>
              <w:rPr>
                <w:rFonts w:eastAsia="MS Mincho"/>
                <w:lang w:eastAsia="ja-JP"/>
              </w:rPr>
            </w:pPr>
            <w:r w:rsidRPr="001F078B">
              <w:rPr>
                <w:rFonts w:cs="Arial"/>
                <w:lang w:val="x-none" w:eastAsia="zh-CN"/>
              </w:rPr>
              <w:t>5</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tcPr>
          <w:p w:rsidR="002F19E6" w:rsidRPr="001F078B" w:rsidRDefault="002F19E6" w:rsidP="002F19E6">
            <w:pPr>
              <w:pStyle w:val="TAC"/>
              <w:rPr>
                <w:rFonts w:eastAsia="MS Mincho"/>
                <w:lang w:eastAsia="ja-JP"/>
              </w:rPr>
            </w:pPr>
            <w:r w:rsidRPr="001F078B">
              <w:rPr>
                <w:rFonts w:cs="Arial"/>
                <w:lang w:val="x-none" w:eastAsia="zh-CN"/>
              </w:rPr>
              <w:t>41</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zh-CN"/>
              </w:rPr>
              <w:t>0.5</w:t>
            </w:r>
          </w:p>
        </w:tc>
      </w:tr>
      <w:tr w:rsidR="002F19E6" w:rsidRPr="001F078B" w:rsidTr="002F19E6">
        <w:trPr>
          <w:jc w:val="center"/>
        </w:trPr>
        <w:tc>
          <w:tcPr>
            <w:tcW w:w="2336" w:type="dxa"/>
            <w:vMerge w:val="restart"/>
            <w:vAlign w:val="center"/>
          </w:tcPr>
          <w:p w:rsidR="002F19E6" w:rsidRPr="001F078B" w:rsidRDefault="002F19E6" w:rsidP="002F19E6">
            <w:pPr>
              <w:pStyle w:val="TAC"/>
              <w:rPr>
                <w:rFonts w:eastAsia="MS Mincho"/>
                <w:lang w:eastAsia="ja-JP"/>
              </w:rPr>
            </w:pPr>
            <w:r>
              <w:rPr>
                <w:noProof/>
                <w:lang w:eastAsia="zh-CN"/>
              </w:rPr>
              <w:t>DC_1-7-8_n78</w:t>
            </w:r>
          </w:p>
        </w:tc>
        <w:tc>
          <w:tcPr>
            <w:tcW w:w="2952" w:type="dxa"/>
          </w:tcPr>
          <w:p w:rsidR="002F19E6" w:rsidRPr="001F078B" w:rsidRDefault="002F19E6" w:rsidP="002F19E6">
            <w:pPr>
              <w:pStyle w:val="TAC"/>
              <w:rPr>
                <w:rFonts w:cs="Arial"/>
                <w:lang w:val="x-none" w:eastAsia="zh-CN"/>
              </w:rPr>
            </w:pPr>
            <w:r>
              <w:rPr>
                <w:rFonts w:eastAsia="맑은 고딕" w:cs="Arial"/>
                <w:lang w:eastAsia="ko-KR"/>
              </w:rPr>
              <w:t>1</w:t>
            </w:r>
          </w:p>
        </w:tc>
        <w:tc>
          <w:tcPr>
            <w:tcW w:w="2952" w:type="dxa"/>
            <w:vAlign w:val="center"/>
          </w:tcPr>
          <w:p w:rsidR="002F19E6" w:rsidRPr="001F078B" w:rsidRDefault="002F19E6" w:rsidP="002F19E6">
            <w:pPr>
              <w:pStyle w:val="TAC"/>
              <w:rPr>
                <w:rFonts w:cs="Arial"/>
                <w:lang w:eastAsia="zh-CN"/>
              </w:rPr>
            </w:pPr>
            <w:r>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tcPr>
          <w:p w:rsidR="002F19E6" w:rsidRPr="001F078B" w:rsidRDefault="002F19E6" w:rsidP="002F19E6">
            <w:pPr>
              <w:pStyle w:val="TAC"/>
              <w:rPr>
                <w:rFonts w:cs="Arial"/>
                <w:lang w:val="x-none" w:eastAsia="zh-CN"/>
              </w:rPr>
            </w:pPr>
            <w:r>
              <w:rPr>
                <w:rFonts w:eastAsia="맑은 고딕" w:cs="Arial"/>
                <w:lang w:eastAsia="ko-KR"/>
              </w:rPr>
              <w:t>7</w:t>
            </w:r>
          </w:p>
        </w:tc>
        <w:tc>
          <w:tcPr>
            <w:tcW w:w="2952" w:type="dxa"/>
            <w:vAlign w:val="center"/>
          </w:tcPr>
          <w:p w:rsidR="002F19E6" w:rsidRPr="001F078B" w:rsidRDefault="002F19E6" w:rsidP="002F19E6">
            <w:pPr>
              <w:pStyle w:val="TAC"/>
              <w:rPr>
                <w:rFonts w:cs="Arial"/>
                <w:lang w:eastAsia="zh-CN"/>
              </w:rPr>
            </w:pPr>
            <w:r>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tcPr>
          <w:p w:rsidR="002F19E6" w:rsidRPr="001F078B" w:rsidRDefault="002F19E6" w:rsidP="002F19E6">
            <w:pPr>
              <w:pStyle w:val="TAC"/>
              <w:rPr>
                <w:rFonts w:cs="Arial"/>
                <w:lang w:val="x-none" w:eastAsia="zh-CN"/>
              </w:rPr>
            </w:pPr>
            <w:r>
              <w:rPr>
                <w:rFonts w:eastAsia="맑은 고딕" w:cs="Arial"/>
                <w:lang w:eastAsia="ko-KR"/>
              </w:rPr>
              <w:t>8</w:t>
            </w:r>
          </w:p>
        </w:tc>
        <w:tc>
          <w:tcPr>
            <w:tcW w:w="2952" w:type="dxa"/>
            <w:vAlign w:val="center"/>
          </w:tcPr>
          <w:p w:rsidR="002F19E6" w:rsidRPr="001F078B" w:rsidRDefault="002F19E6" w:rsidP="002F19E6">
            <w:pPr>
              <w:pStyle w:val="TAC"/>
              <w:rPr>
                <w:rFonts w:cs="Arial"/>
                <w:lang w:eastAsia="zh-CN"/>
              </w:rPr>
            </w:pPr>
            <w:r>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tcPr>
          <w:p w:rsidR="002F19E6" w:rsidRPr="001F078B" w:rsidRDefault="002F19E6" w:rsidP="002F19E6">
            <w:pPr>
              <w:pStyle w:val="TAC"/>
              <w:rPr>
                <w:rFonts w:cs="Arial"/>
                <w:lang w:val="x-none" w:eastAsia="zh-CN"/>
              </w:rPr>
            </w:pPr>
            <w:r>
              <w:rPr>
                <w:rFonts w:eastAsia="맑은 고딕" w:cs="Arial"/>
                <w:lang w:eastAsia="ko-KR"/>
              </w:rPr>
              <w:t>n78</w:t>
            </w:r>
          </w:p>
        </w:tc>
        <w:tc>
          <w:tcPr>
            <w:tcW w:w="2952" w:type="dxa"/>
            <w:vAlign w:val="center"/>
          </w:tcPr>
          <w:p w:rsidR="002F19E6" w:rsidRPr="001F078B" w:rsidRDefault="002F19E6" w:rsidP="002F19E6">
            <w:pPr>
              <w:pStyle w:val="TAC"/>
              <w:rPr>
                <w:rFonts w:cs="Arial"/>
                <w:lang w:eastAsia="zh-CN"/>
              </w:rPr>
            </w:pPr>
            <w:r>
              <w:rPr>
                <w:rFonts w:eastAsia="맑은 고딕" w:cs="Arial"/>
                <w:lang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eastAsia="MS Mincho"/>
                <w:lang w:eastAsia="ja-JP"/>
              </w:rPr>
            </w:pPr>
            <w:r>
              <w:rPr>
                <w:rFonts w:eastAsia="MS Mincho" w:cs="Arial" w:hint="eastAsia"/>
                <w:kern w:val="2"/>
                <w:szCs w:val="22"/>
                <w:lang w:val="en-US" w:eastAsia="zh-CN"/>
              </w:rPr>
              <w:t>DC_1-7-20_n3</w:t>
            </w:r>
          </w:p>
        </w:tc>
        <w:tc>
          <w:tcPr>
            <w:tcW w:w="2952" w:type="dxa"/>
          </w:tcPr>
          <w:p w:rsidR="002F19E6" w:rsidRPr="001F078B" w:rsidRDefault="002F19E6" w:rsidP="002F19E6">
            <w:pPr>
              <w:pStyle w:val="TAC"/>
              <w:rPr>
                <w:rFonts w:cs="Arial"/>
                <w:lang w:val="x-none" w:eastAsia="zh-CN"/>
              </w:rPr>
            </w:pPr>
            <w:r>
              <w:rPr>
                <w:rFonts w:cs="Arial" w:hint="eastAsia"/>
                <w:lang w:val="en-US" w:eastAsia="zh-CN"/>
              </w:rPr>
              <w:t>1</w:t>
            </w:r>
          </w:p>
        </w:tc>
        <w:tc>
          <w:tcPr>
            <w:tcW w:w="2952" w:type="dxa"/>
            <w:vAlign w:val="center"/>
          </w:tcPr>
          <w:p w:rsidR="002F19E6" w:rsidRPr="001F078B" w:rsidRDefault="002F19E6" w:rsidP="002F19E6">
            <w:pPr>
              <w:pStyle w:val="TAC"/>
              <w:rPr>
                <w:rFonts w:cs="Arial"/>
                <w:lang w:eastAsia="zh-CN"/>
              </w:rPr>
            </w:pPr>
            <w:r>
              <w:rPr>
                <w:rFonts w:cs="Arial"/>
                <w:lang w:eastAsia="zh-CN"/>
              </w:rPr>
              <w:t>0</w:t>
            </w:r>
            <w:r>
              <w:rPr>
                <w:rFonts w:cs="Arial" w:hint="eastAsia"/>
                <w:lang w:val="en-US"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tcPr>
          <w:p w:rsidR="002F19E6" w:rsidRPr="001F078B" w:rsidRDefault="002F19E6" w:rsidP="002F19E6">
            <w:pPr>
              <w:pStyle w:val="TAC"/>
              <w:rPr>
                <w:rFonts w:cs="Arial"/>
                <w:lang w:val="x-none" w:eastAsia="zh-CN"/>
              </w:rPr>
            </w:pPr>
            <w:r>
              <w:rPr>
                <w:rFonts w:cs="Arial" w:hint="eastAsia"/>
                <w:lang w:val="en-US" w:eastAsia="zh-CN"/>
              </w:rPr>
              <w:t>7</w:t>
            </w:r>
          </w:p>
        </w:tc>
        <w:tc>
          <w:tcPr>
            <w:tcW w:w="2952" w:type="dxa"/>
            <w:vAlign w:val="center"/>
          </w:tcPr>
          <w:p w:rsidR="002F19E6" w:rsidRPr="001F078B" w:rsidRDefault="002F19E6" w:rsidP="002F19E6">
            <w:pPr>
              <w:pStyle w:val="TAC"/>
              <w:rPr>
                <w:rFonts w:cs="Arial"/>
                <w:lang w:eastAsia="zh-CN"/>
              </w:rPr>
            </w:pPr>
            <w:r>
              <w:rPr>
                <w:rFonts w:cs="Arial"/>
                <w:lang w:eastAsia="zh-CN"/>
              </w:rPr>
              <w:t>0.</w:t>
            </w:r>
            <w:r>
              <w:rPr>
                <w:rFonts w:cs="Arial" w:hint="eastAsia"/>
                <w:lang w:val="en-US" w:eastAsia="zh-CN"/>
              </w:rPr>
              <w:t>5</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tcPr>
          <w:p w:rsidR="002F19E6" w:rsidRPr="001F078B" w:rsidRDefault="002F19E6" w:rsidP="002F19E6">
            <w:pPr>
              <w:pStyle w:val="TAC"/>
              <w:rPr>
                <w:rFonts w:cs="Arial"/>
                <w:lang w:val="x-none" w:eastAsia="zh-CN"/>
              </w:rPr>
            </w:pPr>
            <w:r>
              <w:rPr>
                <w:rFonts w:cs="Arial" w:hint="eastAsia"/>
                <w:lang w:val="en-US" w:eastAsia="zh-CN"/>
              </w:rPr>
              <w:t>20</w:t>
            </w:r>
          </w:p>
        </w:tc>
        <w:tc>
          <w:tcPr>
            <w:tcW w:w="2952" w:type="dxa"/>
            <w:vAlign w:val="center"/>
          </w:tcPr>
          <w:p w:rsidR="002F19E6" w:rsidRPr="001F078B" w:rsidRDefault="002F19E6" w:rsidP="002F19E6">
            <w:pPr>
              <w:pStyle w:val="TAC"/>
              <w:rPr>
                <w:rFonts w:cs="Arial"/>
                <w:lang w:eastAsia="zh-CN"/>
              </w:rPr>
            </w:pPr>
            <w:r>
              <w:rPr>
                <w:rFonts w:cs="Arial"/>
                <w:lang w:eastAsia="zh-CN"/>
              </w:rPr>
              <w:t>0</w:t>
            </w:r>
            <w:r>
              <w:rPr>
                <w:rFonts w:cs="Arial" w:hint="eastAsia"/>
                <w:lang w:val="en-US" w:eastAsia="zh-CN"/>
              </w:rPr>
              <w:t>.3</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tcPr>
          <w:p w:rsidR="002F19E6" w:rsidRPr="001F078B" w:rsidRDefault="002F19E6" w:rsidP="002F19E6">
            <w:pPr>
              <w:pStyle w:val="TAC"/>
              <w:rPr>
                <w:rFonts w:cs="Arial"/>
                <w:lang w:val="x-none" w:eastAsia="zh-CN"/>
              </w:rPr>
            </w:pPr>
            <w:r>
              <w:rPr>
                <w:rFonts w:cs="Arial" w:hint="eastAsia"/>
                <w:lang w:eastAsia="zh-CN"/>
              </w:rPr>
              <w:t>n</w:t>
            </w:r>
            <w:r>
              <w:rPr>
                <w:rFonts w:cs="Arial" w:hint="eastAsia"/>
                <w:lang w:val="en-US" w:eastAsia="zh-CN"/>
              </w:rPr>
              <w:t>3</w:t>
            </w:r>
          </w:p>
        </w:tc>
        <w:tc>
          <w:tcPr>
            <w:tcW w:w="2952" w:type="dxa"/>
            <w:vAlign w:val="center"/>
          </w:tcPr>
          <w:p w:rsidR="002F19E6" w:rsidRPr="001F078B" w:rsidRDefault="002F19E6" w:rsidP="002F19E6">
            <w:pPr>
              <w:pStyle w:val="TAC"/>
              <w:rPr>
                <w:rFonts w:cs="Arial"/>
                <w:lang w:eastAsia="zh-CN"/>
              </w:rPr>
            </w:pPr>
            <w:r>
              <w:rPr>
                <w:rFonts w:cs="Arial"/>
                <w:lang w:eastAsia="zh-CN"/>
              </w:rPr>
              <w:t>0.</w:t>
            </w:r>
            <w:r>
              <w:rPr>
                <w:rFonts w:cs="Arial" w:hint="eastAsia"/>
                <w:lang w:val="en-US" w:eastAsia="zh-CN"/>
              </w:rPr>
              <w:t>5</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rPr>
                <w:rFonts w:eastAsia="MS Mincho"/>
                <w:lang w:eastAsia="ja-JP"/>
              </w:rPr>
            </w:pPr>
            <w:r w:rsidRPr="001F078B">
              <w:rPr>
                <w:rFonts w:eastAsia="MS Mincho"/>
                <w:lang w:eastAsia="ja-JP"/>
              </w:rPr>
              <w:t>DC_1-7-20_n28</w:t>
            </w:r>
          </w:p>
        </w:tc>
        <w:tc>
          <w:tcPr>
            <w:tcW w:w="2952" w:type="dxa"/>
          </w:tcPr>
          <w:p w:rsidR="002F19E6" w:rsidRPr="001F078B" w:rsidRDefault="002F19E6" w:rsidP="002F19E6">
            <w:pPr>
              <w:pStyle w:val="TAC"/>
              <w:keepNext w:val="0"/>
              <w:rPr>
                <w:rFonts w:eastAsia="MS Mincho"/>
                <w:lang w:eastAsia="ja-JP"/>
              </w:rPr>
            </w:pPr>
            <w:r w:rsidRPr="001F078B">
              <w:rPr>
                <w:rFonts w:cs="Arial"/>
                <w:lang w:val="fr-FR" w:eastAsia="zh-TW"/>
              </w:rPr>
              <w:t>1</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0.5</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eastAsia="MS Mincho"/>
                <w:lang w:eastAsia="ja-JP"/>
              </w:rPr>
            </w:pPr>
          </w:p>
        </w:tc>
        <w:tc>
          <w:tcPr>
            <w:tcW w:w="2952" w:type="dxa"/>
          </w:tcPr>
          <w:p w:rsidR="002F19E6" w:rsidRPr="001F078B" w:rsidRDefault="002F19E6" w:rsidP="002F19E6">
            <w:pPr>
              <w:pStyle w:val="TAC"/>
              <w:keepNext w:val="0"/>
              <w:rPr>
                <w:rFonts w:eastAsia="MS Mincho"/>
                <w:lang w:eastAsia="ja-JP"/>
              </w:rPr>
            </w:pPr>
            <w:r w:rsidRPr="001F078B">
              <w:rPr>
                <w:rFonts w:cs="Arial"/>
                <w:lang w:val="fr-FR" w:eastAsia="zh-TW"/>
              </w:rPr>
              <w:t>7</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eastAsia="MS Mincho"/>
                <w:lang w:eastAsia="ja-JP"/>
              </w:rPr>
            </w:pPr>
          </w:p>
        </w:tc>
        <w:tc>
          <w:tcPr>
            <w:tcW w:w="2952" w:type="dxa"/>
          </w:tcPr>
          <w:p w:rsidR="002F19E6" w:rsidRPr="001F078B" w:rsidRDefault="002F19E6" w:rsidP="002F19E6">
            <w:pPr>
              <w:pStyle w:val="TAC"/>
              <w:keepNext w:val="0"/>
              <w:rPr>
                <w:rFonts w:eastAsia="MS Mincho"/>
                <w:lang w:eastAsia="ja-JP"/>
              </w:rPr>
            </w:pPr>
            <w:r w:rsidRPr="001F078B">
              <w:rPr>
                <w:rFonts w:cs="Arial"/>
                <w:lang w:val="fr-FR" w:eastAsia="zh-TW"/>
              </w:rPr>
              <w:t>20</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0.6</w:t>
            </w:r>
          </w:p>
        </w:tc>
      </w:tr>
      <w:tr w:rsidR="002F19E6" w:rsidRPr="001F078B" w:rsidTr="002F19E6">
        <w:trPr>
          <w:jc w:val="center"/>
        </w:trPr>
        <w:tc>
          <w:tcPr>
            <w:tcW w:w="2336" w:type="dxa"/>
            <w:vMerge/>
            <w:vAlign w:val="center"/>
          </w:tcPr>
          <w:p w:rsidR="002F19E6" w:rsidRPr="001F078B" w:rsidRDefault="002F19E6" w:rsidP="002F19E6">
            <w:pPr>
              <w:pStyle w:val="TAC"/>
              <w:keepNext w:val="0"/>
              <w:rPr>
                <w:rFonts w:eastAsia="MS Mincho"/>
                <w:lang w:eastAsia="ja-JP"/>
              </w:rPr>
            </w:pPr>
          </w:p>
        </w:tc>
        <w:tc>
          <w:tcPr>
            <w:tcW w:w="2952" w:type="dxa"/>
          </w:tcPr>
          <w:p w:rsidR="002F19E6" w:rsidRPr="001F078B" w:rsidRDefault="002F19E6" w:rsidP="002F19E6">
            <w:pPr>
              <w:pStyle w:val="TAC"/>
              <w:keepNext w:val="0"/>
              <w:rPr>
                <w:rFonts w:eastAsia="MS Mincho"/>
                <w:lang w:eastAsia="ja-JP"/>
              </w:rPr>
            </w:pPr>
            <w:r w:rsidRPr="001F078B">
              <w:rPr>
                <w:rFonts w:cs="Arial"/>
                <w:lang w:eastAsia="ja-JP"/>
              </w:rPr>
              <w:t>n</w:t>
            </w:r>
            <w:r w:rsidRPr="001F078B">
              <w:rPr>
                <w:rFonts w:cs="Arial"/>
                <w:lang w:val="fr-FR" w:eastAsia="zh-TW"/>
              </w:rPr>
              <w:t>28</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0.6</w:t>
            </w:r>
          </w:p>
        </w:tc>
      </w:tr>
      <w:tr w:rsidR="002F19E6" w:rsidRPr="001F078B" w:rsidTr="002F19E6">
        <w:trPr>
          <w:jc w:val="center"/>
        </w:trPr>
        <w:tc>
          <w:tcPr>
            <w:tcW w:w="2336" w:type="dxa"/>
            <w:vMerge w:val="restart"/>
            <w:vAlign w:val="center"/>
          </w:tcPr>
          <w:p w:rsidR="002F19E6" w:rsidRPr="001F078B" w:rsidRDefault="002F19E6" w:rsidP="002F19E6">
            <w:pPr>
              <w:pStyle w:val="TAC"/>
              <w:keepNext w:val="0"/>
            </w:pPr>
            <w:r w:rsidRPr="001F078B">
              <w:rPr>
                <w:rFonts w:eastAsia="MS Mincho"/>
                <w:lang w:eastAsia="ja-JP"/>
              </w:rPr>
              <w:t>DC_1-7-20_n78</w:t>
            </w:r>
          </w:p>
        </w:tc>
        <w:tc>
          <w:tcPr>
            <w:tcW w:w="2952" w:type="dxa"/>
          </w:tcPr>
          <w:p w:rsidR="002F19E6" w:rsidRPr="001F078B" w:rsidRDefault="002F19E6" w:rsidP="002F19E6">
            <w:pPr>
              <w:pStyle w:val="TAC"/>
              <w:keepNext w:val="0"/>
              <w:rPr>
                <w:lang w:eastAsia="ja-JP"/>
              </w:rPr>
            </w:pPr>
            <w:r w:rsidRPr="001F078B">
              <w:rPr>
                <w:rFonts w:eastAsia="MS Mincho"/>
                <w:lang w:eastAsia="ja-JP"/>
              </w:rPr>
              <w:t>1</w:t>
            </w:r>
          </w:p>
        </w:tc>
        <w:tc>
          <w:tcPr>
            <w:tcW w:w="2952" w:type="dxa"/>
            <w:vAlign w:val="center"/>
          </w:tcPr>
          <w:p w:rsidR="002F19E6" w:rsidRPr="001F078B" w:rsidRDefault="002F19E6" w:rsidP="002F19E6">
            <w:pPr>
              <w:pStyle w:val="TAC"/>
              <w:keepNext w:val="0"/>
            </w:pPr>
            <w:r w:rsidRPr="001F078B">
              <w:rPr>
                <w:rFonts w:eastAsia="MS Mincho"/>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rFonts w:eastAsia="MS Mincho"/>
                <w:lang w:eastAsia="ja-JP"/>
              </w:rPr>
              <w:t>7</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0.7</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rFonts w:eastAsia="MS Mincho"/>
                <w:lang w:eastAsia="ja-JP"/>
              </w:rPr>
              <w:t>20</w:t>
            </w:r>
          </w:p>
        </w:tc>
        <w:tc>
          <w:tcPr>
            <w:tcW w:w="2952"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0.4</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lang w:eastAsia="ja-JP"/>
              </w:rPr>
            </w:pPr>
            <w:r w:rsidRPr="001F078B">
              <w:rPr>
                <w:rFonts w:eastAsia="MS Mincho"/>
                <w:lang w:eastAsia="ja-JP"/>
              </w:rPr>
              <w:t>n78</w:t>
            </w:r>
          </w:p>
        </w:tc>
        <w:tc>
          <w:tcPr>
            <w:tcW w:w="2952" w:type="dxa"/>
            <w:vAlign w:val="center"/>
          </w:tcPr>
          <w:p w:rsidR="002F19E6" w:rsidRPr="001F078B" w:rsidRDefault="002F19E6" w:rsidP="002F19E6">
            <w:pPr>
              <w:pStyle w:val="TAC"/>
              <w:keepNext w:val="0"/>
            </w:pPr>
            <w:r w:rsidRPr="001F078B">
              <w:rPr>
                <w:rFonts w:eastAsia="MS Mincho"/>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C"/>
            </w:pPr>
            <w:r w:rsidRPr="001F078B">
              <w:rPr>
                <w:lang w:eastAsia="ko-KR"/>
              </w:rPr>
              <w:t>DC_1-7</w:t>
            </w:r>
            <w:r w:rsidRPr="001F078B">
              <w:rPr>
                <w:lang w:val="sv-SE" w:eastAsia="ko-KR"/>
              </w:rPr>
              <w:t>-</w:t>
            </w:r>
            <w:r w:rsidRPr="001F078B">
              <w:rPr>
                <w:lang w:eastAsia="ko-KR"/>
              </w:rPr>
              <w:t>28</w:t>
            </w:r>
            <w:r w:rsidRPr="001F078B">
              <w:rPr>
                <w:lang w:val="sv-SE" w:eastAsia="ko-KR"/>
              </w:rPr>
              <w:t>_</w:t>
            </w:r>
            <w:r w:rsidRPr="001F078B">
              <w:rPr>
                <w:lang w:eastAsia="ko-KR"/>
              </w:rPr>
              <w:t>n5</w:t>
            </w:r>
          </w:p>
        </w:tc>
        <w:tc>
          <w:tcPr>
            <w:tcW w:w="2952" w:type="dxa"/>
          </w:tcPr>
          <w:p w:rsidR="002F19E6" w:rsidRPr="001F078B" w:rsidRDefault="002F19E6" w:rsidP="002F19E6">
            <w:pPr>
              <w:pStyle w:val="TAC"/>
              <w:rPr>
                <w:lang w:eastAsia="ja-JP"/>
              </w:rPr>
            </w:pPr>
            <w:r w:rsidRPr="001F078B">
              <w:rPr>
                <w:lang w:eastAsia="ko-KR"/>
              </w:rPr>
              <w:t>1</w:t>
            </w:r>
          </w:p>
        </w:tc>
        <w:tc>
          <w:tcPr>
            <w:tcW w:w="2952" w:type="dxa"/>
            <w:vAlign w:val="center"/>
          </w:tcPr>
          <w:p w:rsidR="002F19E6" w:rsidRPr="001F078B" w:rsidRDefault="002F19E6" w:rsidP="002F19E6">
            <w:pPr>
              <w:pStyle w:val="TAC"/>
            </w:pPr>
            <w:r w:rsidRPr="001F078B">
              <w:rPr>
                <w:rFonts w:cs="Arial"/>
                <w:szCs w:val="18"/>
                <w:lang w:val="en-US" w:eastAsia="ja-JP"/>
              </w:rPr>
              <w:t>0.3</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lang w:eastAsia="ja-JP"/>
              </w:rPr>
            </w:pPr>
            <w:r w:rsidRPr="001F078B">
              <w:rPr>
                <w:lang w:eastAsia="ko-KR"/>
              </w:rPr>
              <w:t>7</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val="en-US" w:eastAsia="ja-JP"/>
              </w:rPr>
              <w:t>0.3</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lang w:eastAsia="ja-JP"/>
              </w:rPr>
            </w:pPr>
            <w:r w:rsidRPr="001F078B">
              <w:rPr>
                <w:lang w:eastAsia="ko-KR"/>
              </w:rPr>
              <w:t>28</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lang w:eastAsia="ja-JP"/>
              </w:rPr>
            </w:pPr>
            <w:r w:rsidRPr="001F078B">
              <w:rPr>
                <w:lang w:eastAsia="ko-KR"/>
              </w:rPr>
              <w:t>n5</w:t>
            </w:r>
          </w:p>
        </w:tc>
        <w:tc>
          <w:tcPr>
            <w:tcW w:w="2952" w:type="dxa"/>
            <w:vAlign w:val="center"/>
          </w:tcPr>
          <w:p w:rsidR="002F19E6" w:rsidRPr="001F078B" w:rsidRDefault="002F19E6" w:rsidP="002F19E6">
            <w:pPr>
              <w:pStyle w:val="TAC"/>
            </w:pPr>
            <w:r w:rsidRPr="001F078B">
              <w:rPr>
                <w:rFonts w:cs="Arial"/>
                <w:szCs w:val="18"/>
                <w:lang w:val="en-US" w:eastAsia="ja-JP"/>
              </w:rPr>
              <w:t>0.6</w:t>
            </w:r>
          </w:p>
        </w:tc>
      </w:tr>
      <w:tr w:rsidR="002F19E6" w:rsidRPr="001F078B" w:rsidTr="002F19E6">
        <w:trPr>
          <w:jc w:val="center"/>
        </w:trPr>
        <w:tc>
          <w:tcPr>
            <w:tcW w:w="2336" w:type="dxa"/>
            <w:vMerge w:val="restart"/>
            <w:vAlign w:val="center"/>
          </w:tcPr>
          <w:p w:rsidR="002F19E6" w:rsidRPr="001F078B" w:rsidRDefault="002F19E6" w:rsidP="002F19E6">
            <w:pPr>
              <w:pStyle w:val="TAC"/>
            </w:pPr>
            <w:r>
              <w:rPr>
                <w:rFonts w:cs="Arial"/>
                <w:szCs w:val="18"/>
                <w:lang w:eastAsia="zh-CN"/>
              </w:rPr>
              <w:t>DC_1-7-28_n7</w:t>
            </w:r>
          </w:p>
        </w:tc>
        <w:tc>
          <w:tcPr>
            <w:tcW w:w="2952" w:type="dxa"/>
          </w:tcPr>
          <w:p w:rsidR="002F19E6" w:rsidRPr="001F078B" w:rsidRDefault="002F19E6" w:rsidP="002F19E6">
            <w:pPr>
              <w:pStyle w:val="TAC"/>
              <w:rPr>
                <w:lang w:eastAsia="ko-KR"/>
              </w:rPr>
            </w:pPr>
            <w:r>
              <w:rPr>
                <w:rFonts w:cs="Arial"/>
                <w:szCs w:val="18"/>
                <w:lang w:eastAsia="zh-CN"/>
              </w:rPr>
              <w:t>1</w:t>
            </w:r>
          </w:p>
        </w:tc>
        <w:tc>
          <w:tcPr>
            <w:tcW w:w="2952" w:type="dxa"/>
            <w:vAlign w:val="center"/>
          </w:tcPr>
          <w:p w:rsidR="002F19E6" w:rsidRPr="001F078B" w:rsidRDefault="002F19E6" w:rsidP="002F19E6">
            <w:pPr>
              <w:pStyle w:val="TAC"/>
              <w:rPr>
                <w:rFonts w:cs="Arial"/>
                <w:szCs w:val="18"/>
                <w:lang w:val="en-US" w:eastAsia="ja-JP"/>
              </w:rPr>
            </w:pPr>
            <w:r>
              <w:rPr>
                <w:rFonts w:cs="Arial"/>
                <w:szCs w:val="18"/>
                <w:lang w:val="en-US" w:eastAsia="ja-JP"/>
              </w:rPr>
              <w:t>0.5</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lang w:eastAsia="ko-KR"/>
              </w:rPr>
            </w:pPr>
            <w:r>
              <w:rPr>
                <w:rFonts w:cs="Arial"/>
                <w:szCs w:val="18"/>
                <w:lang w:eastAsia="zh-CN"/>
              </w:rPr>
              <w:t>7</w:t>
            </w:r>
          </w:p>
        </w:tc>
        <w:tc>
          <w:tcPr>
            <w:tcW w:w="2952" w:type="dxa"/>
            <w:vAlign w:val="center"/>
          </w:tcPr>
          <w:p w:rsidR="002F19E6" w:rsidRPr="001F078B" w:rsidRDefault="002F19E6" w:rsidP="002F19E6">
            <w:pPr>
              <w:pStyle w:val="TAC"/>
              <w:rPr>
                <w:rFonts w:cs="Arial"/>
                <w:szCs w:val="18"/>
                <w:lang w:val="en-US" w:eastAsia="ja-JP"/>
              </w:rPr>
            </w:pPr>
            <w:r>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lang w:eastAsia="ko-KR"/>
              </w:rPr>
            </w:pPr>
            <w:r>
              <w:rPr>
                <w:rFonts w:cs="Arial"/>
                <w:szCs w:val="18"/>
                <w:lang w:eastAsia="zh-CN"/>
              </w:rPr>
              <w:t>28</w:t>
            </w:r>
          </w:p>
        </w:tc>
        <w:tc>
          <w:tcPr>
            <w:tcW w:w="2952" w:type="dxa"/>
            <w:vAlign w:val="center"/>
          </w:tcPr>
          <w:p w:rsidR="002F19E6" w:rsidRPr="001F078B" w:rsidRDefault="002F19E6" w:rsidP="002F19E6">
            <w:pPr>
              <w:pStyle w:val="TAC"/>
              <w:rPr>
                <w:rFonts w:cs="Arial"/>
                <w:szCs w:val="18"/>
                <w:lang w:val="en-US" w:eastAsia="ja-JP"/>
              </w:rPr>
            </w:pPr>
            <w:r>
              <w:rPr>
                <w:rFonts w:cs="Arial"/>
                <w:szCs w:val="18"/>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lang w:eastAsia="ko-KR"/>
              </w:rPr>
            </w:pPr>
            <w:r>
              <w:rPr>
                <w:rFonts w:cs="Arial"/>
                <w:szCs w:val="18"/>
                <w:lang w:eastAsia="zh-CN"/>
              </w:rPr>
              <w:t>n7</w:t>
            </w:r>
          </w:p>
        </w:tc>
        <w:tc>
          <w:tcPr>
            <w:tcW w:w="2952" w:type="dxa"/>
            <w:vAlign w:val="center"/>
          </w:tcPr>
          <w:p w:rsidR="002F19E6" w:rsidRPr="001F078B" w:rsidRDefault="002F19E6" w:rsidP="002F19E6">
            <w:pPr>
              <w:pStyle w:val="TAC"/>
              <w:rPr>
                <w:rFonts w:cs="Arial"/>
                <w:szCs w:val="18"/>
                <w:lang w:val="en-US" w:eastAsia="ja-JP"/>
              </w:rPr>
            </w:pPr>
            <w:r>
              <w:rPr>
                <w:rFonts w:cs="Arial"/>
                <w:szCs w:val="18"/>
                <w:lang w:val="en-US" w:eastAsia="ja-JP"/>
              </w:rPr>
              <w:t>0.6</w:t>
            </w:r>
          </w:p>
        </w:tc>
      </w:tr>
      <w:tr w:rsidR="002F19E6" w:rsidRPr="001F078B" w:rsidTr="002F19E6">
        <w:trPr>
          <w:jc w:val="center"/>
        </w:trPr>
        <w:tc>
          <w:tcPr>
            <w:tcW w:w="2336" w:type="dxa"/>
            <w:vMerge w:val="restart"/>
            <w:vAlign w:val="center"/>
          </w:tcPr>
          <w:p w:rsidR="002F19E6" w:rsidRPr="001F078B" w:rsidRDefault="002F19E6" w:rsidP="002F19E6">
            <w:pPr>
              <w:pStyle w:val="TAC"/>
            </w:pPr>
            <w:r w:rsidRPr="001F078B">
              <w:rPr>
                <w:lang w:eastAsia="ko-KR"/>
              </w:rPr>
              <w:t>DC_1-7</w:t>
            </w:r>
            <w:r w:rsidRPr="001F078B">
              <w:rPr>
                <w:lang w:val="sv-SE" w:eastAsia="ko-KR"/>
              </w:rPr>
              <w:t>-</w:t>
            </w:r>
            <w:r w:rsidRPr="001F078B">
              <w:rPr>
                <w:lang w:eastAsia="ko-KR"/>
              </w:rPr>
              <w:t>28</w:t>
            </w:r>
            <w:r w:rsidRPr="001F078B">
              <w:rPr>
                <w:lang w:val="sv-SE" w:eastAsia="ko-KR"/>
              </w:rPr>
              <w:t>_</w:t>
            </w:r>
            <w:r w:rsidRPr="001F078B">
              <w:rPr>
                <w:lang w:eastAsia="ko-KR"/>
              </w:rPr>
              <w:t>n78</w:t>
            </w:r>
          </w:p>
        </w:tc>
        <w:tc>
          <w:tcPr>
            <w:tcW w:w="2952" w:type="dxa"/>
          </w:tcPr>
          <w:p w:rsidR="002F19E6" w:rsidRPr="001F078B" w:rsidRDefault="002F19E6" w:rsidP="002F19E6">
            <w:pPr>
              <w:pStyle w:val="TAC"/>
              <w:rPr>
                <w:lang w:eastAsia="ja-JP"/>
              </w:rPr>
            </w:pPr>
            <w:r w:rsidRPr="001F078B">
              <w:rPr>
                <w:lang w:eastAsia="ko-KR"/>
              </w:rPr>
              <w:t>1</w:t>
            </w:r>
          </w:p>
        </w:tc>
        <w:tc>
          <w:tcPr>
            <w:tcW w:w="2952" w:type="dxa"/>
            <w:vAlign w:val="center"/>
          </w:tcPr>
          <w:p w:rsidR="002F19E6" w:rsidRPr="001F078B" w:rsidRDefault="002F19E6" w:rsidP="002F19E6">
            <w:pPr>
              <w:pStyle w:val="TAC"/>
            </w:pPr>
            <w:r w:rsidRPr="001F078B">
              <w:rPr>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lang w:eastAsia="ja-JP"/>
              </w:rPr>
            </w:pPr>
            <w:r w:rsidRPr="001F078B">
              <w:rPr>
                <w:lang w:eastAsia="ko-KR"/>
              </w:rPr>
              <w:t>7</w:t>
            </w:r>
          </w:p>
        </w:tc>
        <w:tc>
          <w:tcPr>
            <w:tcW w:w="2952" w:type="dxa"/>
            <w:vAlign w:val="center"/>
          </w:tcPr>
          <w:p w:rsidR="002F19E6" w:rsidRPr="001F078B" w:rsidRDefault="002F19E6" w:rsidP="002F19E6">
            <w:pPr>
              <w:pStyle w:val="TAC"/>
              <w:rPr>
                <w:rFonts w:eastAsia="MS Mincho"/>
                <w:lang w:eastAsia="ja-JP"/>
              </w:rPr>
            </w:pPr>
            <w:r w:rsidRPr="001F078B">
              <w:rPr>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lang w:eastAsia="ja-JP"/>
              </w:rPr>
            </w:pPr>
            <w:r w:rsidRPr="001F078B">
              <w:rPr>
                <w:lang w:eastAsia="ko-KR"/>
              </w:rPr>
              <w:t>28</w:t>
            </w:r>
          </w:p>
        </w:tc>
        <w:tc>
          <w:tcPr>
            <w:tcW w:w="2952" w:type="dxa"/>
            <w:vAlign w:val="center"/>
          </w:tcPr>
          <w:p w:rsidR="002F19E6" w:rsidRPr="001F078B" w:rsidRDefault="002F19E6" w:rsidP="002F19E6">
            <w:pPr>
              <w:pStyle w:val="TAC"/>
              <w:rPr>
                <w:rFonts w:eastAsia="MS Mincho"/>
                <w:lang w:eastAsia="ja-JP"/>
              </w:rPr>
            </w:pPr>
            <w:r w:rsidRPr="001F078B">
              <w:rPr>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C"/>
            </w:pPr>
          </w:p>
        </w:tc>
        <w:tc>
          <w:tcPr>
            <w:tcW w:w="2952" w:type="dxa"/>
          </w:tcPr>
          <w:p w:rsidR="002F19E6" w:rsidRPr="001F078B" w:rsidRDefault="002F19E6" w:rsidP="002F19E6">
            <w:pPr>
              <w:pStyle w:val="TAC"/>
              <w:rPr>
                <w:lang w:eastAsia="ja-JP"/>
              </w:rPr>
            </w:pPr>
            <w:r w:rsidRPr="001F078B">
              <w:rPr>
                <w:lang w:eastAsia="ko-KR"/>
              </w:rPr>
              <w:t>n78</w:t>
            </w:r>
          </w:p>
        </w:tc>
        <w:tc>
          <w:tcPr>
            <w:tcW w:w="2952" w:type="dxa"/>
            <w:vAlign w:val="center"/>
          </w:tcPr>
          <w:p w:rsidR="002F19E6" w:rsidRPr="001F078B" w:rsidRDefault="002F19E6" w:rsidP="002F19E6">
            <w:pPr>
              <w:pStyle w:val="TAC"/>
            </w:pPr>
            <w:r w:rsidRPr="001F078B">
              <w:rPr>
                <w:lang w:val="en-US"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b w:val="0"/>
              </w:rPr>
            </w:pPr>
            <w:r w:rsidRPr="001F078B">
              <w:rPr>
                <w:rFonts w:eastAsia="맑은 고딕" w:cs="Arial" w:hint="eastAsia"/>
                <w:b w:val="0"/>
                <w:szCs w:val="18"/>
                <w:lang w:eastAsia="ko-KR"/>
              </w:rPr>
              <w:t>DC_1-7_</w:t>
            </w:r>
            <w:r w:rsidRPr="001F078B">
              <w:rPr>
                <w:rFonts w:eastAsia="맑은 고딕" w:cs="Arial"/>
                <w:b w:val="0"/>
                <w:szCs w:val="18"/>
                <w:lang w:eastAsia="ko-KR"/>
              </w:rPr>
              <w:t>n28-n78</w:t>
            </w:r>
          </w:p>
        </w:tc>
        <w:tc>
          <w:tcPr>
            <w:tcW w:w="2952" w:type="dxa"/>
          </w:tcPr>
          <w:p w:rsidR="002F19E6" w:rsidRPr="001F078B" w:rsidRDefault="002F19E6" w:rsidP="002F19E6">
            <w:pPr>
              <w:pStyle w:val="TAC"/>
              <w:keepNext w:val="0"/>
              <w:rPr>
                <w:rFonts w:cs="Arial"/>
                <w:lang w:eastAsia="ja-JP"/>
              </w:rPr>
            </w:pPr>
            <w:r w:rsidRPr="001F078B">
              <w:rPr>
                <w:rFonts w:eastAsia="맑은 고딕" w:cs="Arial" w:hint="eastAsia"/>
                <w:szCs w:val="18"/>
                <w:lang w:eastAsia="ko-KR"/>
              </w:rPr>
              <w:t>1</w:t>
            </w: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tcPr>
          <w:p w:rsidR="002F19E6" w:rsidRPr="001F078B" w:rsidRDefault="002F19E6" w:rsidP="002F19E6">
            <w:pPr>
              <w:pStyle w:val="TAC"/>
              <w:keepNext w:val="0"/>
              <w:rPr>
                <w:rFonts w:cs="Arial"/>
                <w:lang w:eastAsia="ja-JP"/>
              </w:rPr>
            </w:pPr>
            <w:r w:rsidRPr="001F078B">
              <w:rPr>
                <w:rFonts w:eastAsia="맑은 고딕" w:cs="Arial" w:hint="eastAsia"/>
                <w:szCs w:val="18"/>
                <w:lang w:eastAsia="ko-KR"/>
              </w:rPr>
              <w:t>7</w:t>
            </w: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tcPr>
          <w:p w:rsidR="002F19E6" w:rsidRPr="001F078B" w:rsidRDefault="002F19E6" w:rsidP="002F19E6">
            <w:pPr>
              <w:pStyle w:val="TAC"/>
              <w:keepNext w:val="0"/>
              <w:rPr>
                <w:rFonts w:cs="Arial"/>
                <w:lang w:eastAsia="ja-JP"/>
              </w:rPr>
            </w:pPr>
            <w:r w:rsidRPr="001F078B">
              <w:rPr>
                <w:rFonts w:eastAsia="맑은 고딕" w:cs="Arial"/>
                <w:szCs w:val="18"/>
                <w:lang w:eastAsia="ko-KR"/>
              </w:rPr>
              <w:t>n</w:t>
            </w:r>
            <w:r w:rsidRPr="001F078B">
              <w:rPr>
                <w:rFonts w:eastAsia="맑은 고딕" w:cs="Arial" w:hint="eastAsia"/>
                <w:szCs w:val="18"/>
                <w:lang w:eastAsia="ko-KR"/>
              </w:rPr>
              <w:t>2</w:t>
            </w:r>
            <w:r w:rsidRPr="001F078B">
              <w:rPr>
                <w:rFonts w:eastAsia="맑은 고딕" w:cs="Arial"/>
                <w:szCs w:val="18"/>
                <w:lang w:eastAsia="ko-KR"/>
              </w:rPr>
              <w:t>8</w:t>
            </w: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tcPr>
          <w:p w:rsidR="002F19E6" w:rsidRPr="001F078B" w:rsidRDefault="002F19E6" w:rsidP="002F19E6">
            <w:pPr>
              <w:pStyle w:val="TAC"/>
              <w:keepNext w:val="0"/>
              <w:rPr>
                <w:rFonts w:cs="Arial"/>
                <w:lang w:eastAsia="ja-JP"/>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2F19E6" w:rsidRPr="001F078B" w:rsidRDefault="002F19E6" w:rsidP="002F19E6">
            <w:pPr>
              <w:pStyle w:val="TAC"/>
              <w:keepNext w:val="0"/>
              <w:rPr>
                <w:rFonts w:cs="Arial"/>
                <w:lang w:eastAsia="ja-JP"/>
              </w:rPr>
            </w:pPr>
            <w:r w:rsidRPr="001F078B">
              <w:rPr>
                <w:rFonts w:eastAsia="맑은 고딕" w:hint="eastAsia"/>
                <w:lang w:val="en-US" w:eastAsia="ko-KR"/>
              </w:rPr>
              <w:t>0.8</w:t>
            </w:r>
          </w:p>
        </w:tc>
      </w:tr>
      <w:tr w:rsidR="002F19E6" w:rsidRPr="001F078B" w:rsidTr="002F19E6">
        <w:trPr>
          <w:jc w:val="center"/>
        </w:trPr>
        <w:tc>
          <w:tcPr>
            <w:tcW w:w="2336" w:type="dxa"/>
            <w:vMerge w:val="restart"/>
            <w:vAlign w:val="center"/>
          </w:tcPr>
          <w:p w:rsidR="002F19E6" w:rsidRPr="00C563D2" w:rsidRDefault="002F19E6" w:rsidP="002F19E6">
            <w:pPr>
              <w:pStyle w:val="TAH"/>
              <w:keepNext w:val="0"/>
              <w:rPr>
                <w:b w:val="0"/>
              </w:rPr>
            </w:pPr>
            <w:r w:rsidRPr="00C563D2">
              <w:rPr>
                <w:rFonts w:cs="Arial"/>
                <w:b w:val="0"/>
                <w:szCs w:val="18"/>
              </w:rPr>
              <w:t>DC_1-8_n3-n28</w:t>
            </w:r>
          </w:p>
        </w:tc>
        <w:tc>
          <w:tcPr>
            <w:tcW w:w="2952" w:type="dxa"/>
            <w:vAlign w:val="center"/>
          </w:tcPr>
          <w:p w:rsidR="002F19E6" w:rsidRPr="001F078B" w:rsidRDefault="002F19E6" w:rsidP="002F19E6">
            <w:pPr>
              <w:pStyle w:val="TAC"/>
              <w:keepNext w:val="0"/>
              <w:rPr>
                <w:rFonts w:eastAsia="맑은 고딕" w:cs="Arial"/>
                <w:szCs w:val="18"/>
                <w:lang w:eastAsia="ko-KR"/>
              </w:rPr>
            </w:pPr>
            <w:r w:rsidRPr="001F078B">
              <w:rPr>
                <w:rFonts w:cs="Arial"/>
                <w:szCs w:val="18"/>
              </w:rPr>
              <w:t>1</w:t>
            </w:r>
          </w:p>
        </w:tc>
        <w:tc>
          <w:tcPr>
            <w:tcW w:w="2952" w:type="dxa"/>
            <w:vAlign w:val="center"/>
          </w:tcPr>
          <w:p w:rsidR="002F19E6" w:rsidRPr="001F078B" w:rsidRDefault="002F19E6" w:rsidP="002F19E6">
            <w:pPr>
              <w:pStyle w:val="TAC"/>
              <w:keepNext w:val="0"/>
              <w:rPr>
                <w:rFonts w:eastAsia="맑은 고딕"/>
                <w:lang w:val="en-US" w:eastAsia="ko-KR"/>
              </w:rPr>
            </w:pPr>
            <w:r w:rsidRPr="001F078B">
              <w:rPr>
                <w:rFonts w:cs="Arial"/>
                <w:szCs w:val="18"/>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vAlign w:val="center"/>
          </w:tcPr>
          <w:p w:rsidR="002F19E6" w:rsidRPr="001F078B" w:rsidRDefault="002F19E6" w:rsidP="002F19E6">
            <w:pPr>
              <w:pStyle w:val="TAC"/>
              <w:keepNext w:val="0"/>
              <w:rPr>
                <w:rFonts w:eastAsia="맑은 고딕" w:cs="Arial"/>
                <w:szCs w:val="18"/>
                <w:lang w:eastAsia="ko-KR"/>
              </w:rPr>
            </w:pPr>
            <w:r w:rsidRPr="001F078B">
              <w:rPr>
                <w:rFonts w:cs="Arial"/>
                <w:szCs w:val="18"/>
                <w:lang w:val="x-none"/>
              </w:rPr>
              <w:t>8</w:t>
            </w:r>
          </w:p>
        </w:tc>
        <w:tc>
          <w:tcPr>
            <w:tcW w:w="2952" w:type="dxa"/>
            <w:vAlign w:val="center"/>
          </w:tcPr>
          <w:p w:rsidR="002F19E6" w:rsidRPr="001F078B" w:rsidRDefault="002F19E6" w:rsidP="002F19E6">
            <w:pPr>
              <w:pStyle w:val="TAC"/>
              <w:keepNext w:val="0"/>
              <w:rPr>
                <w:rFonts w:eastAsia="맑은 고딕"/>
                <w:lang w:val="en-US" w:eastAsia="ko-KR"/>
              </w:rPr>
            </w:pPr>
            <w:r w:rsidRPr="001F078B">
              <w:rPr>
                <w:rFonts w:cs="Arial"/>
                <w:szCs w:val="18"/>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vAlign w:val="center"/>
          </w:tcPr>
          <w:p w:rsidR="002F19E6" w:rsidRPr="001F078B" w:rsidRDefault="002F19E6" w:rsidP="002F19E6">
            <w:pPr>
              <w:pStyle w:val="TAC"/>
              <w:keepNext w:val="0"/>
              <w:rPr>
                <w:rFonts w:eastAsia="맑은 고딕" w:cs="Arial"/>
                <w:szCs w:val="18"/>
                <w:lang w:eastAsia="ko-KR"/>
              </w:rPr>
            </w:pPr>
            <w:r>
              <w:rPr>
                <w:rFonts w:cs="Arial"/>
                <w:szCs w:val="18"/>
                <w:lang w:val="x-none"/>
              </w:rPr>
              <w:t>n3</w:t>
            </w:r>
          </w:p>
        </w:tc>
        <w:tc>
          <w:tcPr>
            <w:tcW w:w="2952" w:type="dxa"/>
            <w:vAlign w:val="center"/>
          </w:tcPr>
          <w:p w:rsidR="002F19E6" w:rsidRPr="001F078B" w:rsidRDefault="002F19E6" w:rsidP="002F19E6">
            <w:pPr>
              <w:pStyle w:val="TAC"/>
              <w:keepNext w:val="0"/>
              <w:rPr>
                <w:rFonts w:eastAsia="맑은 고딕"/>
                <w:lang w:val="en-US" w:eastAsia="ko-KR"/>
              </w:rPr>
            </w:pPr>
            <w:r w:rsidRPr="001F078B">
              <w:rPr>
                <w:rFonts w:cs="Arial"/>
                <w:szCs w:val="18"/>
              </w:rPr>
              <w:t>0.</w:t>
            </w:r>
            <w:r>
              <w:rPr>
                <w:rFonts w:cs="Arial"/>
                <w:szCs w:val="18"/>
              </w:rPr>
              <w:t>3</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vAlign w:val="center"/>
          </w:tcPr>
          <w:p w:rsidR="002F19E6" w:rsidRPr="001F078B" w:rsidRDefault="002F19E6" w:rsidP="002F19E6">
            <w:pPr>
              <w:pStyle w:val="TAC"/>
              <w:keepNext w:val="0"/>
              <w:rPr>
                <w:rFonts w:eastAsia="맑은 고딕" w:cs="Arial"/>
                <w:szCs w:val="18"/>
                <w:lang w:eastAsia="ko-KR"/>
              </w:rPr>
            </w:pPr>
            <w:r>
              <w:rPr>
                <w:rFonts w:cs="Arial"/>
                <w:szCs w:val="18"/>
              </w:rPr>
              <w:t>n2</w:t>
            </w:r>
            <w:r w:rsidRPr="001F078B">
              <w:rPr>
                <w:rFonts w:cs="Arial"/>
                <w:szCs w:val="18"/>
              </w:rPr>
              <w:t>8</w:t>
            </w:r>
          </w:p>
        </w:tc>
        <w:tc>
          <w:tcPr>
            <w:tcW w:w="2952" w:type="dxa"/>
            <w:vAlign w:val="center"/>
          </w:tcPr>
          <w:p w:rsidR="002F19E6" w:rsidRPr="001F078B" w:rsidRDefault="002F19E6" w:rsidP="002F19E6">
            <w:pPr>
              <w:pStyle w:val="TAC"/>
              <w:keepNext w:val="0"/>
              <w:rPr>
                <w:rFonts w:eastAsia="맑은 고딕"/>
                <w:lang w:val="en-US" w:eastAsia="ko-KR"/>
              </w:rPr>
            </w:pPr>
            <w:r w:rsidRPr="001F078B">
              <w:rPr>
                <w:rFonts w:cs="Arial"/>
                <w:szCs w:val="18"/>
              </w:rPr>
              <w:t>0.</w:t>
            </w:r>
            <w:r>
              <w:rPr>
                <w:rFonts w:cs="Arial"/>
                <w:szCs w:val="18"/>
              </w:rPr>
              <w:t>6</w:t>
            </w:r>
          </w:p>
        </w:tc>
      </w:tr>
      <w:tr w:rsidR="002F19E6" w:rsidRPr="001F078B" w:rsidTr="002F19E6">
        <w:trPr>
          <w:jc w:val="center"/>
        </w:trPr>
        <w:tc>
          <w:tcPr>
            <w:tcW w:w="2336" w:type="dxa"/>
            <w:vMerge w:val="restart"/>
            <w:vAlign w:val="center"/>
          </w:tcPr>
          <w:p w:rsidR="002F19E6" w:rsidRPr="001F078B" w:rsidRDefault="002F19E6" w:rsidP="002F19E6">
            <w:pPr>
              <w:pStyle w:val="TAC"/>
              <w:rPr>
                <w:rFonts w:eastAsia="MS Mincho"/>
                <w:lang w:eastAsia="ja-JP"/>
              </w:rPr>
            </w:pPr>
            <w:r w:rsidRPr="001F078B">
              <w:rPr>
                <w:rFonts w:cs="Arial"/>
                <w:szCs w:val="18"/>
              </w:rPr>
              <w:lastRenderedPageBreak/>
              <w:t>DC_1-8-11_n77</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1</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val="x-none"/>
              </w:rPr>
              <w:t>8</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val="x-none"/>
              </w:rPr>
              <w:t>11</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0.4</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n77</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eastAsia="MS Mincho"/>
                <w:lang w:eastAsia="ja-JP"/>
              </w:rPr>
            </w:pPr>
            <w:r w:rsidRPr="001F078B">
              <w:rPr>
                <w:rFonts w:cs="Arial"/>
                <w:szCs w:val="18"/>
              </w:rPr>
              <w:t>DC_1-8-11_n78</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1</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0.3</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val="x-none"/>
              </w:rPr>
              <w:t>8</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val="x-none"/>
              </w:rPr>
              <w:t>11</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0.4</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n78</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eastAsia="MS Mincho"/>
                <w:lang w:eastAsia="ja-JP"/>
              </w:rPr>
            </w:pPr>
            <w:r w:rsidRPr="001F078B">
              <w:t>DC_1-8-20_n</w:t>
            </w:r>
            <w:r w:rsidRPr="001F078B">
              <w:rPr>
                <w:lang w:val="sv-SE"/>
              </w:rPr>
              <w:t>78</w:t>
            </w:r>
          </w:p>
        </w:tc>
        <w:tc>
          <w:tcPr>
            <w:tcW w:w="2952" w:type="dxa"/>
            <w:vAlign w:val="center"/>
          </w:tcPr>
          <w:p w:rsidR="002F19E6" w:rsidRPr="001F078B" w:rsidRDefault="002F19E6" w:rsidP="002F19E6">
            <w:pPr>
              <w:pStyle w:val="TAC"/>
              <w:rPr>
                <w:rFonts w:eastAsia="MS Mincho"/>
                <w:lang w:eastAsia="ja-JP"/>
              </w:rPr>
            </w:pPr>
            <w:r w:rsidRPr="001F078B">
              <w:rPr>
                <w:lang w:eastAsia="ja-JP"/>
              </w:rPr>
              <w:t>1</w:t>
            </w:r>
          </w:p>
        </w:tc>
        <w:tc>
          <w:tcPr>
            <w:tcW w:w="2952" w:type="dxa"/>
            <w:vAlign w:val="center"/>
          </w:tcPr>
          <w:p w:rsidR="002F19E6" w:rsidRPr="001F078B" w:rsidRDefault="002F19E6" w:rsidP="002F19E6">
            <w:pPr>
              <w:pStyle w:val="TAC"/>
              <w:rPr>
                <w:rFonts w:eastAsia="MS Mincho"/>
                <w:lang w:eastAsia="ja-JP"/>
              </w:rPr>
            </w:pPr>
            <w:r w:rsidRPr="001F078B">
              <w:rPr>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rFonts w:eastAsia="MS Mincho"/>
                <w:lang w:eastAsia="ja-JP"/>
              </w:rPr>
            </w:pPr>
            <w:r w:rsidRPr="001F078B">
              <w:rPr>
                <w:lang w:eastAsia="ja-JP"/>
              </w:rPr>
              <w:t>8</w:t>
            </w:r>
          </w:p>
        </w:tc>
        <w:tc>
          <w:tcPr>
            <w:tcW w:w="2952" w:type="dxa"/>
            <w:vAlign w:val="center"/>
          </w:tcPr>
          <w:p w:rsidR="002F19E6" w:rsidRPr="001F078B" w:rsidRDefault="002F19E6" w:rsidP="002F19E6">
            <w:pPr>
              <w:pStyle w:val="TAC"/>
              <w:rPr>
                <w:rFonts w:eastAsia="MS Mincho"/>
                <w:lang w:eastAsia="ja-JP"/>
              </w:rPr>
            </w:pPr>
            <w:r w:rsidRPr="001F078B">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rFonts w:eastAsia="MS Mincho"/>
                <w:lang w:eastAsia="ja-JP"/>
              </w:rPr>
            </w:pPr>
            <w:r w:rsidRPr="001F078B">
              <w:rPr>
                <w:lang w:val="fi-FI" w:eastAsia="ja-JP"/>
              </w:rPr>
              <w:t>20</w:t>
            </w:r>
          </w:p>
        </w:tc>
        <w:tc>
          <w:tcPr>
            <w:tcW w:w="2952" w:type="dxa"/>
            <w:vAlign w:val="center"/>
          </w:tcPr>
          <w:p w:rsidR="002F19E6" w:rsidRPr="001F078B" w:rsidRDefault="002F19E6" w:rsidP="002F19E6">
            <w:pPr>
              <w:pStyle w:val="TAC"/>
              <w:rPr>
                <w:rFonts w:eastAsia="MS Mincho"/>
                <w:lang w:eastAsia="ja-JP"/>
              </w:rPr>
            </w:pPr>
            <w:r w:rsidRPr="001F078B">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rFonts w:eastAsia="MS Mincho"/>
                <w:lang w:eastAsia="ja-JP"/>
              </w:rPr>
            </w:pPr>
            <w:r w:rsidRPr="001F078B">
              <w:rPr>
                <w:lang w:val="fi-FI" w:eastAsia="ja-JP"/>
              </w:rPr>
              <w:t>n78</w:t>
            </w:r>
          </w:p>
        </w:tc>
        <w:tc>
          <w:tcPr>
            <w:tcW w:w="2952" w:type="dxa"/>
            <w:vAlign w:val="center"/>
          </w:tcPr>
          <w:p w:rsidR="002F19E6" w:rsidRPr="001F078B" w:rsidRDefault="002F19E6" w:rsidP="002F19E6">
            <w:pPr>
              <w:pStyle w:val="TAC"/>
              <w:rPr>
                <w:rFonts w:eastAsia="MS Mincho"/>
                <w:lang w:eastAsia="ja-JP"/>
              </w:rPr>
            </w:pPr>
            <w:r w:rsidRPr="001F078B">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eastAsia="MS Mincho"/>
                <w:lang w:eastAsia="ja-JP"/>
              </w:rPr>
            </w:pPr>
            <w:r w:rsidRPr="00246943">
              <w:rPr>
                <w:rFonts w:cs="Arial"/>
                <w:szCs w:val="18"/>
              </w:rPr>
              <w:t>DC_1-8-42_n77</w:t>
            </w:r>
          </w:p>
        </w:tc>
        <w:tc>
          <w:tcPr>
            <w:tcW w:w="2952" w:type="dxa"/>
            <w:vAlign w:val="center"/>
          </w:tcPr>
          <w:p w:rsidR="002F19E6" w:rsidRPr="001F078B" w:rsidRDefault="002F19E6" w:rsidP="002F19E6">
            <w:pPr>
              <w:pStyle w:val="TAC"/>
              <w:rPr>
                <w:lang w:val="fi-FI" w:eastAsia="ja-JP"/>
              </w:rPr>
            </w:pPr>
            <w:r w:rsidRPr="00465283">
              <w:rPr>
                <w:rFonts w:cs="Arial"/>
                <w:szCs w:val="18"/>
              </w:rPr>
              <w:t>1</w:t>
            </w:r>
          </w:p>
        </w:tc>
        <w:tc>
          <w:tcPr>
            <w:tcW w:w="2952" w:type="dxa"/>
            <w:vAlign w:val="center"/>
          </w:tcPr>
          <w:p w:rsidR="002F19E6" w:rsidRPr="001F078B" w:rsidRDefault="002F19E6" w:rsidP="002F19E6">
            <w:pPr>
              <w:pStyle w:val="TAC"/>
            </w:pPr>
            <w:r w:rsidRPr="00205546">
              <w:rPr>
                <w:rFonts w:cs="Arial" w:hint="eastAsia"/>
                <w:szCs w:val="18"/>
              </w:rPr>
              <w:t>0</w:t>
            </w:r>
            <w:r w:rsidRPr="00205546">
              <w:rPr>
                <w:rFonts w:cs="Arial"/>
                <w:szCs w:val="18"/>
              </w:rPr>
              <w:t>.6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lang w:val="fi-FI" w:eastAsia="ja-JP"/>
              </w:rPr>
            </w:pPr>
            <w:r w:rsidRPr="00246943">
              <w:rPr>
                <w:rFonts w:cs="Arial"/>
                <w:szCs w:val="18"/>
                <w:lang w:val="x-none"/>
              </w:rPr>
              <w:t>8</w:t>
            </w:r>
          </w:p>
        </w:tc>
        <w:tc>
          <w:tcPr>
            <w:tcW w:w="2952" w:type="dxa"/>
            <w:vAlign w:val="center"/>
          </w:tcPr>
          <w:p w:rsidR="002F19E6" w:rsidRPr="001F078B" w:rsidRDefault="002F19E6" w:rsidP="002F19E6">
            <w:pPr>
              <w:pStyle w:val="TAC"/>
            </w:pPr>
            <w:r w:rsidRPr="00246943">
              <w:rPr>
                <w:rFonts w:cs="Arial"/>
                <w:szCs w:val="18"/>
              </w:rPr>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lang w:val="fi-FI" w:eastAsia="ja-JP"/>
              </w:rPr>
            </w:pPr>
            <w:r w:rsidRPr="00246943">
              <w:rPr>
                <w:rFonts w:cs="Arial"/>
                <w:szCs w:val="18"/>
                <w:lang w:val="x-none"/>
              </w:rPr>
              <w:t>42</w:t>
            </w:r>
          </w:p>
        </w:tc>
        <w:tc>
          <w:tcPr>
            <w:tcW w:w="2952" w:type="dxa"/>
            <w:vAlign w:val="center"/>
          </w:tcPr>
          <w:p w:rsidR="002F19E6" w:rsidRPr="001F078B" w:rsidRDefault="002F19E6" w:rsidP="002F19E6">
            <w:pPr>
              <w:pStyle w:val="TAC"/>
            </w:pPr>
            <w:r w:rsidRPr="00246943">
              <w:rPr>
                <w:rFonts w:cs="Arial"/>
                <w:szCs w:val="18"/>
              </w:rPr>
              <w:t>0.8</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lang w:val="fi-FI" w:eastAsia="ja-JP"/>
              </w:rPr>
            </w:pPr>
            <w:r w:rsidRPr="00246943">
              <w:rPr>
                <w:rFonts w:cs="Arial"/>
                <w:szCs w:val="18"/>
              </w:rPr>
              <w:t>n77</w:t>
            </w:r>
          </w:p>
        </w:tc>
        <w:tc>
          <w:tcPr>
            <w:tcW w:w="2952" w:type="dxa"/>
            <w:vAlign w:val="center"/>
          </w:tcPr>
          <w:p w:rsidR="002F19E6" w:rsidRPr="001F078B" w:rsidRDefault="002F19E6" w:rsidP="002F19E6">
            <w:pPr>
              <w:pStyle w:val="TAC"/>
            </w:pPr>
            <w:r w:rsidRPr="00246943">
              <w:rPr>
                <w:rFonts w:cs="Arial"/>
                <w:szCs w:val="18"/>
              </w:rPr>
              <w:t>0.8</w:t>
            </w:r>
          </w:p>
        </w:tc>
      </w:tr>
      <w:tr w:rsidR="002F19E6" w:rsidRPr="001F078B" w:rsidTr="002F19E6">
        <w:trPr>
          <w:jc w:val="center"/>
        </w:trPr>
        <w:tc>
          <w:tcPr>
            <w:tcW w:w="2336" w:type="dxa"/>
            <w:vMerge w:val="restart"/>
            <w:vAlign w:val="center"/>
          </w:tcPr>
          <w:p w:rsidR="002F19E6" w:rsidRPr="001F078B" w:rsidRDefault="002F19E6" w:rsidP="002F19E6">
            <w:pPr>
              <w:pStyle w:val="TAC"/>
              <w:rPr>
                <w:rFonts w:eastAsia="MS Mincho"/>
                <w:lang w:eastAsia="ja-JP"/>
              </w:rPr>
            </w:pPr>
            <w:r>
              <w:rPr>
                <w:rFonts w:cs="Arial"/>
                <w:bCs/>
                <w:szCs w:val="18"/>
                <w:lang w:val="en-US"/>
              </w:rPr>
              <w:t>DC_1-18_n3</w:t>
            </w:r>
            <w:r w:rsidRPr="00665705">
              <w:rPr>
                <w:rFonts w:cs="Arial"/>
                <w:bCs/>
                <w:szCs w:val="18"/>
                <w:lang w:val="en-US"/>
              </w:rPr>
              <w:t>-n78</w:t>
            </w:r>
          </w:p>
        </w:tc>
        <w:tc>
          <w:tcPr>
            <w:tcW w:w="2952" w:type="dxa"/>
            <w:vAlign w:val="center"/>
          </w:tcPr>
          <w:p w:rsidR="002F19E6" w:rsidRPr="001F078B" w:rsidRDefault="002F19E6" w:rsidP="002F19E6">
            <w:pPr>
              <w:pStyle w:val="TAC"/>
              <w:rPr>
                <w:lang w:val="fi-FI" w:eastAsia="ja-JP"/>
              </w:rPr>
            </w:pPr>
            <w:r>
              <w:rPr>
                <w:rFonts w:cs="Arial"/>
                <w:bCs/>
                <w:szCs w:val="18"/>
                <w:lang w:val="en-US"/>
              </w:rPr>
              <w:t>1</w:t>
            </w:r>
          </w:p>
        </w:tc>
        <w:tc>
          <w:tcPr>
            <w:tcW w:w="2952" w:type="dxa"/>
            <w:vAlign w:val="center"/>
          </w:tcPr>
          <w:p w:rsidR="002F19E6" w:rsidRPr="001F078B" w:rsidRDefault="002F19E6" w:rsidP="002F19E6">
            <w:pPr>
              <w:pStyle w:val="TAC"/>
            </w:pPr>
            <w:r>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lang w:val="fi-FI" w:eastAsia="ja-JP"/>
              </w:rPr>
            </w:pPr>
            <w:r>
              <w:rPr>
                <w:rFonts w:cs="Arial"/>
                <w:bCs/>
                <w:szCs w:val="18"/>
                <w:lang w:val="en-US"/>
              </w:rPr>
              <w:t>18</w:t>
            </w:r>
          </w:p>
        </w:tc>
        <w:tc>
          <w:tcPr>
            <w:tcW w:w="2952" w:type="dxa"/>
            <w:vAlign w:val="center"/>
          </w:tcPr>
          <w:p w:rsidR="002F19E6" w:rsidRPr="001F078B" w:rsidRDefault="002F19E6" w:rsidP="002F19E6">
            <w:pPr>
              <w:pStyle w:val="TAC"/>
            </w:pPr>
            <w:r>
              <w:rPr>
                <w:rFonts w:cs="Arial"/>
                <w:lang w:eastAsia="zh-CN"/>
              </w:rPr>
              <w:t>0.3</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lang w:val="fi-FI" w:eastAsia="ja-JP"/>
              </w:rPr>
            </w:pPr>
            <w:r>
              <w:rPr>
                <w:rFonts w:cs="Arial"/>
                <w:bCs/>
                <w:szCs w:val="18"/>
                <w:lang w:val="en-US"/>
              </w:rPr>
              <w:t>n</w:t>
            </w:r>
            <w:r w:rsidRPr="00665705">
              <w:rPr>
                <w:rFonts w:cs="Arial" w:hint="eastAsia"/>
                <w:bCs/>
                <w:szCs w:val="18"/>
                <w:lang w:val="en-US"/>
              </w:rPr>
              <w:t>3</w:t>
            </w:r>
          </w:p>
        </w:tc>
        <w:tc>
          <w:tcPr>
            <w:tcW w:w="2952" w:type="dxa"/>
            <w:vAlign w:val="center"/>
          </w:tcPr>
          <w:p w:rsidR="002F19E6" w:rsidRPr="001F078B" w:rsidRDefault="002F19E6" w:rsidP="002F19E6">
            <w:pPr>
              <w:pStyle w:val="TAC"/>
            </w:pPr>
            <w:r>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C"/>
              <w:rPr>
                <w:rFonts w:eastAsia="MS Mincho"/>
                <w:lang w:eastAsia="ja-JP"/>
              </w:rPr>
            </w:pPr>
          </w:p>
        </w:tc>
        <w:tc>
          <w:tcPr>
            <w:tcW w:w="2952" w:type="dxa"/>
            <w:vAlign w:val="center"/>
          </w:tcPr>
          <w:p w:rsidR="002F19E6" w:rsidRPr="001F078B" w:rsidRDefault="002F19E6" w:rsidP="002F19E6">
            <w:pPr>
              <w:pStyle w:val="TAC"/>
              <w:rPr>
                <w:lang w:val="fi-FI" w:eastAsia="ja-JP"/>
              </w:rPr>
            </w:pPr>
            <w:r w:rsidRPr="00665705">
              <w:rPr>
                <w:rFonts w:cs="Arial"/>
                <w:bCs/>
                <w:szCs w:val="18"/>
                <w:lang w:val="en-US"/>
              </w:rPr>
              <w:t>n78</w:t>
            </w:r>
          </w:p>
        </w:tc>
        <w:tc>
          <w:tcPr>
            <w:tcW w:w="2952" w:type="dxa"/>
            <w:vAlign w:val="center"/>
          </w:tcPr>
          <w:p w:rsidR="002F19E6" w:rsidRPr="001F078B" w:rsidRDefault="002F19E6" w:rsidP="002F19E6">
            <w:pPr>
              <w:pStyle w:val="TAC"/>
            </w:pPr>
            <w:r>
              <w:rPr>
                <w:rFonts w:cs="Arial"/>
                <w:lang w:eastAsia="zh-CN"/>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b w:val="0"/>
              </w:rPr>
            </w:pPr>
            <w:r w:rsidRPr="001F078B">
              <w:rPr>
                <w:b w:val="0"/>
              </w:rPr>
              <w:t>DC_</w:t>
            </w:r>
            <w:r w:rsidRPr="001F078B">
              <w:rPr>
                <w:b w:val="0"/>
                <w:lang w:eastAsia="ja-JP"/>
              </w:rPr>
              <w:t>1-18-28</w:t>
            </w:r>
            <w:r w:rsidRPr="001F078B">
              <w:rPr>
                <w:b w:val="0"/>
                <w:lang w:val="sv-SE" w:eastAsia="ja-JP"/>
              </w:rPr>
              <w:t>_</w:t>
            </w:r>
            <w:r w:rsidRPr="001F078B">
              <w:rPr>
                <w:b w:val="0"/>
                <w:lang w:eastAsia="ja-JP"/>
              </w:rPr>
              <w:t>n77</w:t>
            </w: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0.</w:t>
            </w:r>
            <w:r w:rsidRPr="001F078B">
              <w:rPr>
                <w:rFonts w:cs="Arial" w:hint="eastAsia"/>
                <w:lang w:eastAsia="ja-JP"/>
              </w:rPr>
              <w:t>3</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0.</w:t>
            </w:r>
            <w:r w:rsidRPr="001F078B">
              <w:rPr>
                <w:rFonts w:cs="Arial" w:hint="eastAsia"/>
                <w:lang w:eastAsia="ja-JP"/>
              </w:rPr>
              <w:t>5</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28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0.</w:t>
            </w:r>
            <w:r w:rsidRPr="001F078B">
              <w:rPr>
                <w:rFonts w:cs="Arial" w:hint="eastAsia"/>
                <w:lang w:eastAsia="ja-JP"/>
              </w:rPr>
              <w:t>5</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b w:val="0"/>
              </w:rPr>
            </w:pPr>
            <w:r w:rsidRPr="001F078B">
              <w:rPr>
                <w:b w:val="0"/>
              </w:rPr>
              <w:t>DC_</w:t>
            </w:r>
            <w:r w:rsidRPr="001F078B">
              <w:rPr>
                <w:b w:val="0"/>
                <w:lang w:eastAsia="ja-JP"/>
              </w:rPr>
              <w:t>1-18-28</w:t>
            </w:r>
            <w:r w:rsidRPr="001F078B">
              <w:rPr>
                <w:b w:val="0"/>
                <w:lang w:val="sv-SE" w:eastAsia="ja-JP"/>
              </w:rPr>
              <w:t>_</w:t>
            </w:r>
            <w:r w:rsidRPr="001F078B">
              <w:rPr>
                <w:b w:val="0"/>
                <w:lang w:eastAsia="ja-JP"/>
              </w:rPr>
              <w:t>n78</w:t>
            </w: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0.</w:t>
            </w:r>
            <w:r w:rsidRPr="001F078B">
              <w:rPr>
                <w:rFonts w:cs="Arial" w:hint="eastAsia"/>
                <w:lang w:eastAsia="ja-JP"/>
              </w:rPr>
              <w:t>3</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18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0.</w:t>
            </w:r>
            <w:r w:rsidRPr="001F078B">
              <w:rPr>
                <w:rFonts w:cs="Arial" w:hint="eastAsia"/>
                <w:lang w:eastAsia="ja-JP"/>
              </w:rPr>
              <w:t>5</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28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0.</w:t>
            </w:r>
            <w:r w:rsidRPr="001F078B">
              <w:rPr>
                <w:rFonts w:cs="Arial" w:hint="eastAsia"/>
                <w:lang w:eastAsia="ja-JP"/>
              </w:rPr>
              <w:t>5</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vAlign w:val="center"/>
          </w:tcPr>
          <w:p w:rsidR="002F19E6" w:rsidRPr="001F078B" w:rsidRDefault="002F19E6" w:rsidP="002F19E6">
            <w:pPr>
              <w:pStyle w:val="TAC"/>
              <w:keepNext w:val="0"/>
              <w:rPr>
                <w:rFonts w:cs="Arial"/>
                <w:lang w:eastAsia="ja-JP"/>
              </w:rPr>
            </w:pPr>
            <w:r w:rsidRPr="001F078B">
              <w:rPr>
                <w:rFonts w:cs="Arial" w:hint="eastAsia"/>
                <w:lang w:eastAsia="ja-JP"/>
              </w:rPr>
              <w:t>n78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1-18-28</w:t>
            </w:r>
            <w:r w:rsidRPr="001F078B">
              <w:rPr>
                <w:b w:val="0"/>
                <w:lang w:val="sv-SE" w:eastAsia="ja-JP"/>
              </w:rPr>
              <w:t>_</w:t>
            </w:r>
            <w:r w:rsidRPr="001F078B">
              <w:rPr>
                <w:b w:val="0"/>
                <w:lang w:eastAsia="ja-JP"/>
              </w:rPr>
              <w:t>n79</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lang w:eastAsia="ja-JP"/>
              </w:rPr>
              <w:t>0.</w:t>
            </w:r>
            <w:r w:rsidRPr="001F078B">
              <w:rPr>
                <w:rFonts w:cs="Arial" w:hint="eastAsia"/>
                <w:lang w:eastAsia="ja-JP"/>
              </w:rPr>
              <w:t>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lang w:eastAsia="ja-JP"/>
              </w:rPr>
              <w:t>18</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lang w:eastAsia="ja-JP"/>
              </w:rPr>
              <w:t>0.</w:t>
            </w:r>
            <w:r w:rsidRPr="001F078B">
              <w:rPr>
                <w:rFonts w:cs="Arial" w:hint="eastAsia"/>
                <w:lang w:eastAsia="ja-JP"/>
              </w:rPr>
              <w:t>5</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lang w:eastAsia="ja-JP"/>
              </w:rPr>
              <w:t>28</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lang w:eastAsia="ja-JP"/>
              </w:rPr>
              <w:t>0.</w:t>
            </w:r>
            <w:r w:rsidRPr="001F078B">
              <w:rPr>
                <w:rFonts w:cs="Arial" w:hint="eastAsia"/>
                <w:lang w:eastAsia="ja-JP"/>
              </w:rPr>
              <w:t>5</w:t>
            </w:r>
          </w:p>
        </w:tc>
      </w:tr>
      <w:tr w:rsidR="002F19E6" w:rsidRPr="001F078B" w:rsidTr="002F19E6">
        <w:trPr>
          <w:jc w:val="center"/>
        </w:trPr>
        <w:tc>
          <w:tcPr>
            <w:tcW w:w="2336" w:type="dxa"/>
            <w:vMerge w:val="restart"/>
            <w:vAlign w:val="center"/>
          </w:tcPr>
          <w:p w:rsidR="002F19E6" w:rsidRPr="001F078B" w:rsidRDefault="002F19E6" w:rsidP="002F19E6">
            <w:pPr>
              <w:pStyle w:val="TAH"/>
              <w:rPr>
                <w:rFonts w:cs="Arial"/>
                <w:b w:val="0"/>
                <w:szCs w:val="18"/>
              </w:rPr>
            </w:pPr>
            <w:r w:rsidRPr="001F078B">
              <w:rPr>
                <w:rFonts w:cs="Arial"/>
                <w:b w:val="0"/>
              </w:rPr>
              <w:t>DC_</w:t>
            </w:r>
            <w:r w:rsidRPr="001F078B">
              <w:rPr>
                <w:rFonts w:cs="Arial"/>
                <w:b w:val="0"/>
                <w:lang w:eastAsia="ja-JP"/>
              </w:rPr>
              <w:t>1-18</w:t>
            </w:r>
            <w:r w:rsidRPr="001F078B">
              <w:rPr>
                <w:rFonts w:cs="Arial"/>
                <w:b w:val="0"/>
              </w:rPr>
              <w:t>-</w:t>
            </w:r>
            <w:r w:rsidRPr="001F078B">
              <w:rPr>
                <w:rFonts w:cs="Arial"/>
                <w:b w:val="0"/>
                <w:lang w:val="en-US" w:eastAsia="ja-JP"/>
              </w:rPr>
              <w:t>42</w:t>
            </w:r>
            <w:r w:rsidRPr="001F078B">
              <w:rPr>
                <w:rFonts w:cs="Arial"/>
                <w:b w:val="0"/>
                <w:lang w:eastAsia="ja-JP"/>
              </w:rPr>
              <w:t>_n77</w:t>
            </w:r>
          </w:p>
        </w:tc>
        <w:tc>
          <w:tcPr>
            <w:tcW w:w="2952" w:type="dxa"/>
            <w:vAlign w:val="center"/>
          </w:tcPr>
          <w:p w:rsidR="002F19E6" w:rsidRPr="001F078B" w:rsidRDefault="002F19E6" w:rsidP="002F19E6">
            <w:pPr>
              <w:pStyle w:val="TAC"/>
              <w:rPr>
                <w:rFonts w:eastAsia="MS Mincho"/>
                <w:lang w:eastAsia="ja-JP"/>
              </w:rPr>
            </w:pPr>
            <w:r w:rsidRPr="001F078B">
              <w:rPr>
                <w:lang w:val="en-US" w:eastAsia="zh-CN"/>
              </w:rPr>
              <w:t>1</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rFonts w:eastAsia="MS Mincho"/>
                <w:lang w:eastAsia="ja-JP"/>
              </w:rPr>
            </w:pPr>
            <w:r w:rsidRPr="001F078B">
              <w:rPr>
                <w:lang w:val="en-US" w:eastAsia="ja-JP"/>
              </w:rPr>
              <w:t>18</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rFonts w:eastAsia="MS Mincho"/>
                <w:lang w:eastAsia="ja-JP"/>
              </w:rPr>
            </w:pPr>
            <w:r w:rsidRPr="001F078B">
              <w:rPr>
                <w:lang w:val="en-US" w:eastAsia="ja-JP"/>
              </w:rPr>
              <w:t>42</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rFonts w:eastAsia="MS Mincho"/>
                <w:lang w:eastAsia="ja-JP"/>
              </w:rPr>
            </w:pPr>
            <w:r w:rsidRPr="001F078B">
              <w:rPr>
                <w:lang w:val="en-US" w:eastAsia="ja-JP"/>
              </w:rPr>
              <w:t>n77</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rPr>
                <w:rFonts w:cs="Arial"/>
                <w:b w:val="0"/>
                <w:szCs w:val="18"/>
              </w:rPr>
            </w:pPr>
            <w:r w:rsidRPr="001F078B">
              <w:rPr>
                <w:rFonts w:cs="Arial"/>
                <w:b w:val="0"/>
              </w:rPr>
              <w:t>DC_</w:t>
            </w:r>
            <w:r w:rsidRPr="001F078B">
              <w:rPr>
                <w:rFonts w:cs="Arial"/>
                <w:b w:val="0"/>
                <w:lang w:eastAsia="ja-JP"/>
              </w:rPr>
              <w:t>1-18</w:t>
            </w:r>
            <w:r w:rsidRPr="001F078B">
              <w:rPr>
                <w:rFonts w:cs="Arial"/>
                <w:b w:val="0"/>
              </w:rPr>
              <w:t>-</w:t>
            </w:r>
            <w:r w:rsidRPr="001F078B">
              <w:rPr>
                <w:rFonts w:cs="Arial"/>
                <w:b w:val="0"/>
                <w:lang w:val="en-US" w:eastAsia="ja-JP"/>
              </w:rPr>
              <w:t>42</w:t>
            </w:r>
            <w:r w:rsidRPr="001F078B">
              <w:rPr>
                <w:rFonts w:cs="Arial"/>
                <w:b w:val="0"/>
                <w:lang w:eastAsia="ja-JP"/>
              </w:rPr>
              <w:t>_n78</w:t>
            </w:r>
          </w:p>
        </w:tc>
        <w:tc>
          <w:tcPr>
            <w:tcW w:w="2952" w:type="dxa"/>
            <w:vAlign w:val="center"/>
          </w:tcPr>
          <w:p w:rsidR="002F19E6" w:rsidRPr="001F078B" w:rsidRDefault="002F19E6" w:rsidP="002F19E6">
            <w:pPr>
              <w:pStyle w:val="TAC"/>
              <w:rPr>
                <w:rFonts w:eastAsia="MS Mincho"/>
                <w:lang w:eastAsia="ja-JP"/>
              </w:rPr>
            </w:pPr>
            <w:r w:rsidRPr="001F078B">
              <w:rPr>
                <w:lang w:val="en-US" w:eastAsia="zh-CN"/>
              </w:rPr>
              <w:t>1</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rFonts w:eastAsia="MS Mincho"/>
                <w:lang w:eastAsia="ja-JP"/>
              </w:rPr>
            </w:pPr>
            <w:r w:rsidRPr="001F078B">
              <w:rPr>
                <w:lang w:val="en-US" w:eastAsia="ja-JP"/>
              </w:rPr>
              <w:t>18</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rFonts w:eastAsia="MS Mincho"/>
                <w:lang w:eastAsia="ja-JP"/>
              </w:rPr>
            </w:pPr>
            <w:r w:rsidRPr="001F078B">
              <w:rPr>
                <w:lang w:val="en-US" w:eastAsia="ja-JP"/>
              </w:rPr>
              <w:t>42</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rFonts w:eastAsia="MS Mincho"/>
                <w:lang w:eastAsia="ja-JP"/>
              </w:rPr>
            </w:pPr>
            <w:r w:rsidRPr="001F078B">
              <w:rPr>
                <w:lang w:val="en-US" w:eastAsia="ja-JP"/>
              </w:rPr>
              <w:t>n78</w:t>
            </w:r>
          </w:p>
        </w:tc>
        <w:tc>
          <w:tcPr>
            <w:tcW w:w="2952" w:type="dxa"/>
            <w:vAlign w:val="center"/>
          </w:tcPr>
          <w:p w:rsidR="002F19E6" w:rsidRPr="001F078B" w:rsidRDefault="002F19E6" w:rsidP="002F19E6">
            <w:pPr>
              <w:pStyle w:val="TAC"/>
              <w:rPr>
                <w:rFonts w:eastAsia="MS Mincho"/>
                <w:lang w:eastAsia="ja-JP"/>
              </w:rPr>
            </w:pPr>
            <w:r w:rsidRPr="001F078B">
              <w:rPr>
                <w:rFonts w:cs="Arial"/>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rPr>
                <w:rFonts w:cs="Arial"/>
                <w:b w:val="0"/>
                <w:szCs w:val="18"/>
              </w:rPr>
            </w:pPr>
            <w:r w:rsidRPr="001F078B">
              <w:rPr>
                <w:rFonts w:cs="Arial"/>
                <w:b w:val="0"/>
                <w:lang w:eastAsia="ja-JP"/>
              </w:rPr>
              <w:t>DC_1-18-42_n79</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ja-JP"/>
              </w:rPr>
              <w:t>1</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rFonts w:eastAsia="MS Mincho"/>
                <w:lang w:eastAsia="ja-JP"/>
              </w:rPr>
            </w:pPr>
            <w:r w:rsidRPr="001F078B">
              <w:rPr>
                <w:rFonts w:cs="Arial"/>
                <w:lang w:eastAsia="ja-JP"/>
              </w:rPr>
              <w:t>18</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rPr>
                <w:rFonts w:cs="Arial"/>
                <w:b w:val="0"/>
                <w:szCs w:val="18"/>
              </w:rPr>
            </w:pPr>
          </w:p>
        </w:tc>
        <w:tc>
          <w:tcPr>
            <w:tcW w:w="2952" w:type="dxa"/>
            <w:vAlign w:val="center"/>
          </w:tcPr>
          <w:p w:rsidR="002F19E6" w:rsidRPr="001F078B" w:rsidRDefault="002F19E6" w:rsidP="002F19E6">
            <w:pPr>
              <w:pStyle w:val="TAC"/>
              <w:rPr>
                <w:rFonts w:eastAsia="MS Mincho"/>
                <w:lang w:eastAsia="ja-JP"/>
              </w:rPr>
            </w:pPr>
            <w:r w:rsidRPr="001F078B">
              <w:rPr>
                <w:rFonts w:cs="Arial"/>
                <w:lang w:eastAsia="ja-JP"/>
              </w:rPr>
              <w:t>42</w:t>
            </w:r>
          </w:p>
        </w:tc>
        <w:tc>
          <w:tcPr>
            <w:tcW w:w="2952" w:type="dxa"/>
            <w:vAlign w:val="center"/>
          </w:tcPr>
          <w:p w:rsidR="002F19E6" w:rsidRPr="001F078B" w:rsidRDefault="002F19E6" w:rsidP="002F19E6">
            <w:pPr>
              <w:pStyle w:val="TAC"/>
              <w:rPr>
                <w:rFonts w:eastAsia="MS Mincho"/>
                <w:lang w:eastAsia="ja-JP"/>
              </w:rPr>
            </w:pPr>
            <w:r w:rsidRPr="001F078B">
              <w:rPr>
                <w:rFonts w:cs="Arial"/>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1-19-42</w:t>
            </w:r>
            <w:r w:rsidRPr="001F078B">
              <w:rPr>
                <w:b w:val="0"/>
                <w:lang w:val="sv-SE" w:eastAsia="ja-JP"/>
              </w:rPr>
              <w:t>_</w:t>
            </w:r>
            <w:r w:rsidRPr="001F078B">
              <w:rPr>
                <w:b w:val="0"/>
                <w:lang w:eastAsia="ja-JP"/>
              </w:rPr>
              <w:t>n77</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szCs w:val="18"/>
                <w:lang w:eastAsia="ja-JP"/>
              </w:rPr>
              <w:t>1</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19</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zh-CN"/>
              </w:rPr>
              <w:t>42</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eastAsia="MS Mincho"/>
                <w:lang w:eastAsia="ja-JP"/>
              </w:rPr>
            </w:pPr>
            <w:r w:rsidRPr="001F078B">
              <w:rPr>
                <w:rFonts w:cs="Arial"/>
                <w:szCs w:val="18"/>
                <w:lang w:eastAsia="ja-JP"/>
              </w:rPr>
              <w:t>n77</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1-19-42</w:t>
            </w:r>
            <w:r w:rsidRPr="001F078B">
              <w:rPr>
                <w:b w:val="0"/>
                <w:lang w:val="sv-SE" w:eastAsia="ja-JP"/>
              </w:rPr>
              <w:t>_</w:t>
            </w:r>
            <w:r w:rsidRPr="001F078B">
              <w:rPr>
                <w:b w:val="0"/>
                <w:lang w:eastAsia="ja-JP"/>
              </w:rPr>
              <w:t>n78</w:t>
            </w:r>
          </w:p>
        </w:tc>
        <w:tc>
          <w:tcPr>
            <w:tcW w:w="2952" w:type="dxa"/>
          </w:tcPr>
          <w:p w:rsidR="002F19E6" w:rsidRPr="001F078B" w:rsidRDefault="002F19E6" w:rsidP="002F19E6">
            <w:pPr>
              <w:pStyle w:val="TAC"/>
              <w:keepNext w:val="0"/>
              <w:rPr>
                <w:rFonts w:eastAsia="MS Mincho"/>
                <w:lang w:eastAsia="ja-JP"/>
              </w:rPr>
            </w:pPr>
            <w:r w:rsidRPr="001F078B">
              <w:rPr>
                <w:rFonts w:cs="Arial"/>
                <w:szCs w:val="18"/>
                <w:lang w:eastAsia="ja-JP"/>
              </w:rPr>
              <w:t>1</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eastAsia="MS Mincho"/>
                <w:lang w:eastAsia="ja-JP"/>
              </w:rPr>
            </w:pPr>
            <w:r w:rsidRPr="001F078B">
              <w:rPr>
                <w:rFonts w:cs="Arial" w:hint="eastAsia"/>
                <w:szCs w:val="18"/>
                <w:lang w:eastAsia="ja-JP"/>
              </w:rPr>
              <w:t>19</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eastAsia="MS Mincho"/>
                <w:lang w:eastAsia="ja-JP"/>
              </w:rPr>
            </w:pPr>
            <w:r w:rsidRPr="001F078B">
              <w:rPr>
                <w:rFonts w:cs="Arial" w:hint="eastAsia"/>
                <w:szCs w:val="18"/>
                <w:lang w:eastAsia="zh-CN"/>
              </w:rPr>
              <w:t>42</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eastAsia="MS Mincho"/>
                <w:lang w:eastAsia="ja-JP"/>
              </w:rPr>
            </w:pPr>
            <w:r w:rsidRPr="001F078B">
              <w:rPr>
                <w:rFonts w:cs="Arial"/>
                <w:szCs w:val="18"/>
                <w:lang w:eastAsia="ja-JP"/>
              </w:rPr>
              <w:t>n78</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1-19-42</w:t>
            </w:r>
            <w:r w:rsidRPr="001F078B">
              <w:rPr>
                <w:b w:val="0"/>
                <w:lang w:val="sv-SE" w:eastAsia="ja-JP"/>
              </w:rPr>
              <w:t>_</w:t>
            </w:r>
            <w:r w:rsidRPr="001F078B">
              <w:rPr>
                <w:b w:val="0"/>
                <w:lang w:eastAsia="ja-JP"/>
              </w:rPr>
              <w:t>n79</w:t>
            </w:r>
          </w:p>
        </w:tc>
        <w:tc>
          <w:tcPr>
            <w:tcW w:w="2952" w:type="dxa"/>
          </w:tcPr>
          <w:p w:rsidR="002F19E6" w:rsidRPr="001F078B" w:rsidRDefault="002F19E6" w:rsidP="002F19E6">
            <w:pPr>
              <w:pStyle w:val="TAC"/>
              <w:keepNext w:val="0"/>
              <w:rPr>
                <w:rFonts w:eastAsia="MS Mincho"/>
                <w:lang w:eastAsia="ja-JP"/>
              </w:rPr>
            </w:pPr>
            <w:r w:rsidRPr="001F078B">
              <w:rPr>
                <w:rFonts w:cs="Arial"/>
                <w:szCs w:val="18"/>
                <w:lang w:eastAsia="ja-JP"/>
              </w:rPr>
              <w:t>1</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eastAsia="MS Mincho"/>
                <w:lang w:eastAsia="ja-JP"/>
              </w:rPr>
            </w:pPr>
            <w:r w:rsidRPr="001F078B">
              <w:rPr>
                <w:rFonts w:cs="Arial" w:hint="eastAsia"/>
                <w:szCs w:val="18"/>
                <w:lang w:eastAsia="ja-JP"/>
              </w:rPr>
              <w:t>19</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eastAsia="MS Mincho"/>
                <w:lang w:eastAsia="ja-JP"/>
              </w:rPr>
            </w:pPr>
            <w:r w:rsidRPr="001F078B">
              <w:rPr>
                <w:rFonts w:cs="Arial" w:hint="eastAsia"/>
                <w:szCs w:val="18"/>
                <w:lang w:eastAsia="zh-CN"/>
              </w:rPr>
              <w:t>42</w:t>
            </w:r>
          </w:p>
        </w:tc>
        <w:tc>
          <w:tcPr>
            <w:tcW w:w="2952" w:type="dxa"/>
            <w:vAlign w:val="center"/>
          </w:tcPr>
          <w:p w:rsidR="002F19E6" w:rsidRPr="001F078B" w:rsidRDefault="002F19E6" w:rsidP="002F19E6">
            <w:pPr>
              <w:pStyle w:val="TAC"/>
              <w:keepNext w:val="0"/>
              <w:rPr>
                <w:rFonts w:eastAsia="MS Mincho"/>
                <w:lang w:eastAsia="ja-JP"/>
              </w:rPr>
            </w:pPr>
            <w:r w:rsidRPr="001F078B">
              <w:rPr>
                <w:rFonts w:cs="Arial" w:hint="eastAsia"/>
                <w:szCs w:val="18"/>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rFonts w:cs="Arial" w:hint="eastAsia"/>
                <w:b w:val="0"/>
                <w:szCs w:val="18"/>
                <w:lang w:eastAsia="ko-KR"/>
              </w:rPr>
              <w:t>DC_1-19_n77-n79</w:t>
            </w: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1</w:t>
            </w: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0.3</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19</w:t>
            </w: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0.3</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eastAsia="MS Mincho"/>
                <w:lang w:eastAsia="ja-JP"/>
              </w:rPr>
            </w:pPr>
            <w:r w:rsidRPr="001F078B">
              <w:rPr>
                <w:lang w:eastAsia="ko-KR"/>
              </w:rPr>
              <w:t>n</w:t>
            </w:r>
            <w:r w:rsidRPr="001F078B">
              <w:rPr>
                <w:rFonts w:hint="eastAsia"/>
                <w:lang w:eastAsia="ko-KR"/>
              </w:rPr>
              <w:t>7</w:t>
            </w:r>
            <w:r w:rsidRPr="001F078B">
              <w:rPr>
                <w:lang w:eastAsia="ko-KR"/>
              </w:rPr>
              <w:t>7</w:t>
            </w: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rFonts w:cs="Arial" w:hint="eastAsia"/>
                <w:b w:val="0"/>
                <w:szCs w:val="18"/>
                <w:lang w:eastAsia="ko-KR"/>
              </w:rPr>
              <w:t>DC_1-19_n78-n79</w:t>
            </w: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1</w:t>
            </w: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0.3</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19</w:t>
            </w: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0.3</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eastAsia="MS Mincho"/>
                <w:lang w:eastAsia="ja-JP"/>
              </w:rPr>
            </w:pPr>
            <w:r w:rsidRPr="001F078B">
              <w:rPr>
                <w:lang w:eastAsia="ko-KR"/>
              </w:rPr>
              <w:t>n</w:t>
            </w:r>
            <w:r w:rsidRPr="001F078B">
              <w:rPr>
                <w:rFonts w:hint="eastAsia"/>
                <w:lang w:eastAsia="ko-KR"/>
              </w:rPr>
              <w:t>7</w:t>
            </w:r>
            <w:r w:rsidRPr="001F078B">
              <w:rPr>
                <w:lang w:eastAsia="ko-KR"/>
              </w:rPr>
              <w:t>8</w:t>
            </w:r>
          </w:p>
        </w:tc>
        <w:tc>
          <w:tcPr>
            <w:tcW w:w="2952" w:type="dxa"/>
          </w:tcPr>
          <w:p w:rsidR="002F19E6" w:rsidRPr="001F078B" w:rsidRDefault="002F19E6" w:rsidP="002F19E6">
            <w:pPr>
              <w:pStyle w:val="TAC"/>
              <w:keepNext w:val="0"/>
              <w:rPr>
                <w:rFonts w:eastAsia="MS Mincho"/>
                <w:lang w:eastAsia="ja-JP"/>
              </w:rPr>
            </w:pPr>
            <w:r w:rsidRPr="001F078B">
              <w:rPr>
                <w:rFonts w:hint="eastAsia"/>
                <w:lang w:eastAsia="ko-KR"/>
              </w:rPr>
              <w:t>0.8</w:t>
            </w:r>
          </w:p>
        </w:tc>
      </w:tr>
      <w:tr w:rsidR="00F27920" w:rsidRPr="001F078B" w:rsidTr="00F27920">
        <w:trPr>
          <w:jc w:val="center"/>
          <w:ins w:id="3101" w:author="Suhwan Lim" w:date="2020-03-04T15:56:00Z"/>
        </w:trPr>
        <w:tc>
          <w:tcPr>
            <w:tcW w:w="2336" w:type="dxa"/>
            <w:vMerge w:val="restart"/>
            <w:vAlign w:val="center"/>
          </w:tcPr>
          <w:p w:rsidR="00F27920" w:rsidRPr="00F27920" w:rsidRDefault="00F27920" w:rsidP="00F27920">
            <w:pPr>
              <w:pStyle w:val="TAH"/>
              <w:keepNext w:val="0"/>
              <w:rPr>
                <w:ins w:id="3102" w:author="Suhwan Lim" w:date="2020-03-04T15:56:00Z"/>
                <w:rFonts w:cs="Arial"/>
                <w:b w:val="0"/>
                <w:szCs w:val="18"/>
              </w:rPr>
            </w:pPr>
            <w:ins w:id="3103" w:author="Suhwan Lim" w:date="2020-03-04T15:57:00Z">
              <w:r w:rsidRPr="00F27920">
                <w:rPr>
                  <w:rFonts w:cs="Arial"/>
                  <w:b w:val="0"/>
                  <w:szCs w:val="18"/>
                  <w:lang w:eastAsia="ko-KR"/>
                </w:rPr>
                <w:t>DC_</w:t>
              </w:r>
              <w:r w:rsidRPr="00F27920">
                <w:rPr>
                  <w:rFonts w:cs="Arial" w:hint="eastAsia"/>
                  <w:b w:val="0"/>
                  <w:szCs w:val="18"/>
                  <w:lang w:val="en-US" w:eastAsia="zh-CN"/>
                </w:rPr>
                <w:t>1</w:t>
              </w:r>
              <w:r w:rsidRPr="00F27920">
                <w:rPr>
                  <w:rFonts w:cs="Arial"/>
                  <w:b w:val="0"/>
                  <w:szCs w:val="18"/>
                  <w:lang w:eastAsia="ko-KR"/>
                </w:rPr>
                <w:t>-</w:t>
              </w:r>
              <w:r w:rsidRPr="00F27920">
                <w:rPr>
                  <w:rFonts w:cs="Arial" w:hint="eastAsia"/>
                  <w:b w:val="0"/>
                  <w:szCs w:val="18"/>
                  <w:lang w:val="en-US" w:eastAsia="zh-CN"/>
                </w:rPr>
                <w:t>20</w:t>
              </w:r>
              <w:r w:rsidRPr="00F27920">
                <w:rPr>
                  <w:rFonts w:cs="Arial"/>
                  <w:b w:val="0"/>
                  <w:szCs w:val="18"/>
                  <w:lang w:eastAsia="ko-KR"/>
                </w:rPr>
                <w:t>_n</w:t>
              </w:r>
              <w:r w:rsidRPr="00F27920">
                <w:rPr>
                  <w:rFonts w:cs="Arial"/>
                  <w:b w:val="0"/>
                  <w:szCs w:val="18"/>
                  <w:lang w:val="en-US" w:eastAsia="zh-CN"/>
                </w:rPr>
                <w:t>3</w:t>
              </w:r>
              <w:r w:rsidRPr="00F27920">
                <w:rPr>
                  <w:rFonts w:cs="Arial"/>
                  <w:b w:val="0"/>
                  <w:szCs w:val="18"/>
                  <w:lang w:eastAsia="ko-KR"/>
                </w:rPr>
                <w:t>-n</w:t>
              </w:r>
              <w:r w:rsidRPr="00F27920">
                <w:rPr>
                  <w:rFonts w:cs="Arial" w:hint="eastAsia"/>
                  <w:b w:val="0"/>
                  <w:szCs w:val="18"/>
                  <w:lang w:val="en-US" w:eastAsia="zh-CN"/>
                </w:rPr>
                <w:t>3</w:t>
              </w:r>
              <w:r w:rsidRPr="00F27920">
                <w:rPr>
                  <w:rFonts w:cs="Arial"/>
                  <w:b w:val="0"/>
                  <w:szCs w:val="18"/>
                  <w:lang w:eastAsia="ko-KR"/>
                </w:rPr>
                <w:t>8</w:t>
              </w:r>
            </w:ins>
          </w:p>
        </w:tc>
        <w:tc>
          <w:tcPr>
            <w:tcW w:w="2952" w:type="dxa"/>
            <w:vAlign w:val="center"/>
          </w:tcPr>
          <w:p w:rsidR="00F27920" w:rsidRPr="001F078B" w:rsidRDefault="00F27920" w:rsidP="00F27920">
            <w:pPr>
              <w:pStyle w:val="TAC"/>
              <w:keepNext w:val="0"/>
              <w:rPr>
                <w:ins w:id="3104" w:author="Suhwan Lim" w:date="2020-03-04T15:56:00Z"/>
                <w:lang w:eastAsia="ko-KR"/>
              </w:rPr>
            </w:pPr>
            <w:ins w:id="3105" w:author="Suhwan Lim" w:date="2020-03-04T15:57:00Z">
              <w:r>
                <w:rPr>
                  <w:rFonts w:eastAsia="SimSun" w:cs="Arial" w:hint="eastAsia"/>
                  <w:bCs/>
                  <w:szCs w:val="18"/>
                  <w:lang w:val="en-US" w:eastAsia="zh-CN"/>
                </w:rPr>
                <w:t>1</w:t>
              </w:r>
            </w:ins>
          </w:p>
        </w:tc>
        <w:tc>
          <w:tcPr>
            <w:tcW w:w="2952" w:type="dxa"/>
            <w:vAlign w:val="center"/>
          </w:tcPr>
          <w:p w:rsidR="00F27920" w:rsidRPr="001F078B" w:rsidRDefault="00F27920" w:rsidP="00F27920">
            <w:pPr>
              <w:pStyle w:val="TAC"/>
              <w:keepNext w:val="0"/>
              <w:rPr>
                <w:ins w:id="3106" w:author="Suhwan Lim" w:date="2020-03-04T15:56:00Z"/>
                <w:lang w:eastAsia="ko-KR"/>
              </w:rPr>
            </w:pPr>
            <w:ins w:id="3107" w:author="Suhwan Lim" w:date="2020-03-04T15:57:00Z">
              <w:r>
                <w:rPr>
                  <w:rFonts w:eastAsia="MS Mincho" w:cs="Arial" w:hint="eastAsia"/>
                  <w:bCs/>
                  <w:szCs w:val="18"/>
                  <w:lang w:val="en-US"/>
                </w:rPr>
                <w:t>0.</w:t>
              </w:r>
              <w:r>
                <w:rPr>
                  <w:rFonts w:eastAsia="SimSun" w:cs="Arial" w:hint="eastAsia"/>
                  <w:bCs/>
                  <w:szCs w:val="18"/>
                  <w:lang w:val="en-US" w:eastAsia="zh-CN"/>
                </w:rPr>
                <w:t>5</w:t>
              </w:r>
            </w:ins>
          </w:p>
        </w:tc>
      </w:tr>
      <w:tr w:rsidR="00F27920" w:rsidRPr="001F078B" w:rsidTr="00F27920">
        <w:trPr>
          <w:jc w:val="center"/>
          <w:ins w:id="3108" w:author="Suhwan Lim" w:date="2020-03-04T15:56:00Z"/>
        </w:trPr>
        <w:tc>
          <w:tcPr>
            <w:tcW w:w="2336" w:type="dxa"/>
            <w:vMerge/>
            <w:vAlign w:val="center"/>
          </w:tcPr>
          <w:p w:rsidR="00F27920" w:rsidRPr="001F078B" w:rsidRDefault="00F27920" w:rsidP="00F27920">
            <w:pPr>
              <w:pStyle w:val="TAH"/>
              <w:keepNext w:val="0"/>
              <w:rPr>
                <w:ins w:id="3109" w:author="Suhwan Lim" w:date="2020-03-04T15:56:00Z"/>
                <w:rFonts w:cs="Arial"/>
                <w:b w:val="0"/>
                <w:szCs w:val="18"/>
              </w:rPr>
            </w:pPr>
          </w:p>
        </w:tc>
        <w:tc>
          <w:tcPr>
            <w:tcW w:w="2952" w:type="dxa"/>
            <w:vAlign w:val="center"/>
          </w:tcPr>
          <w:p w:rsidR="00F27920" w:rsidRPr="001F078B" w:rsidRDefault="00F27920" w:rsidP="00F27920">
            <w:pPr>
              <w:pStyle w:val="TAC"/>
              <w:keepNext w:val="0"/>
              <w:rPr>
                <w:ins w:id="3110" w:author="Suhwan Lim" w:date="2020-03-04T15:56:00Z"/>
                <w:lang w:eastAsia="ko-KR"/>
              </w:rPr>
            </w:pPr>
            <w:ins w:id="3111" w:author="Suhwan Lim" w:date="2020-03-04T15:57:00Z">
              <w:r>
                <w:rPr>
                  <w:rFonts w:eastAsia="SimSun" w:cs="Arial" w:hint="eastAsia"/>
                  <w:bCs/>
                  <w:szCs w:val="18"/>
                  <w:lang w:val="en-US" w:eastAsia="zh-CN"/>
                </w:rPr>
                <w:t>20</w:t>
              </w:r>
            </w:ins>
          </w:p>
        </w:tc>
        <w:tc>
          <w:tcPr>
            <w:tcW w:w="2952" w:type="dxa"/>
            <w:vAlign w:val="center"/>
          </w:tcPr>
          <w:p w:rsidR="00F27920" w:rsidRPr="001F078B" w:rsidRDefault="00F27920" w:rsidP="00F27920">
            <w:pPr>
              <w:pStyle w:val="TAC"/>
              <w:keepNext w:val="0"/>
              <w:rPr>
                <w:ins w:id="3112" w:author="Suhwan Lim" w:date="2020-03-04T15:56:00Z"/>
                <w:lang w:eastAsia="ko-KR"/>
              </w:rPr>
            </w:pPr>
            <w:ins w:id="3113" w:author="Suhwan Lim" w:date="2020-03-04T15:57:00Z">
              <w:r>
                <w:rPr>
                  <w:rFonts w:eastAsia="MS Mincho" w:cs="Arial" w:hint="eastAsia"/>
                  <w:bCs/>
                  <w:szCs w:val="18"/>
                  <w:lang w:val="en-US"/>
                </w:rPr>
                <w:t>0.</w:t>
              </w:r>
              <w:r>
                <w:rPr>
                  <w:rFonts w:eastAsia="SimSun" w:cs="Arial" w:hint="eastAsia"/>
                  <w:bCs/>
                  <w:szCs w:val="18"/>
                  <w:lang w:val="en-US" w:eastAsia="zh-CN"/>
                </w:rPr>
                <w:t>3</w:t>
              </w:r>
            </w:ins>
          </w:p>
        </w:tc>
      </w:tr>
      <w:tr w:rsidR="00F27920" w:rsidRPr="001F078B" w:rsidTr="00F27920">
        <w:trPr>
          <w:jc w:val="center"/>
          <w:ins w:id="3114" w:author="Suhwan Lim" w:date="2020-03-04T15:56:00Z"/>
        </w:trPr>
        <w:tc>
          <w:tcPr>
            <w:tcW w:w="2336" w:type="dxa"/>
            <w:vMerge/>
            <w:vAlign w:val="center"/>
          </w:tcPr>
          <w:p w:rsidR="00F27920" w:rsidRPr="001F078B" w:rsidRDefault="00F27920" w:rsidP="00F27920">
            <w:pPr>
              <w:pStyle w:val="TAH"/>
              <w:keepNext w:val="0"/>
              <w:rPr>
                <w:ins w:id="3115" w:author="Suhwan Lim" w:date="2020-03-04T15:56:00Z"/>
                <w:rFonts w:cs="Arial"/>
                <w:b w:val="0"/>
                <w:szCs w:val="18"/>
              </w:rPr>
            </w:pPr>
          </w:p>
        </w:tc>
        <w:tc>
          <w:tcPr>
            <w:tcW w:w="2952" w:type="dxa"/>
            <w:vAlign w:val="center"/>
          </w:tcPr>
          <w:p w:rsidR="00F27920" w:rsidRPr="001F078B" w:rsidRDefault="00F27920" w:rsidP="00F27920">
            <w:pPr>
              <w:pStyle w:val="TAC"/>
              <w:keepNext w:val="0"/>
              <w:rPr>
                <w:ins w:id="3116" w:author="Suhwan Lim" w:date="2020-03-04T15:56:00Z"/>
                <w:lang w:eastAsia="ko-KR"/>
              </w:rPr>
            </w:pPr>
            <w:ins w:id="3117" w:author="Suhwan Lim" w:date="2020-03-04T15:57:00Z">
              <w:r>
                <w:rPr>
                  <w:rFonts w:eastAsia="MS Mincho" w:cs="Arial"/>
                  <w:bCs/>
                  <w:szCs w:val="18"/>
                  <w:lang w:val="en-US"/>
                </w:rPr>
                <w:t>n</w:t>
              </w:r>
              <w:r>
                <w:rPr>
                  <w:rFonts w:eastAsia="SimSun" w:cs="Arial" w:hint="eastAsia"/>
                  <w:bCs/>
                  <w:szCs w:val="18"/>
                  <w:lang w:val="en-US" w:eastAsia="zh-CN"/>
                </w:rPr>
                <w:t>3</w:t>
              </w:r>
            </w:ins>
          </w:p>
        </w:tc>
        <w:tc>
          <w:tcPr>
            <w:tcW w:w="2952" w:type="dxa"/>
            <w:vAlign w:val="center"/>
          </w:tcPr>
          <w:p w:rsidR="00F27920" w:rsidRPr="001F078B" w:rsidRDefault="00F27920" w:rsidP="00F27920">
            <w:pPr>
              <w:pStyle w:val="TAC"/>
              <w:keepNext w:val="0"/>
              <w:rPr>
                <w:ins w:id="3118" w:author="Suhwan Lim" w:date="2020-03-04T15:56:00Z"/>
                <w:lang w:eastAsia="ko-KR"/>
              </w:rPr>
            </w:pPr>
            <w:ins w:id="3119" w:author="Suhwan Lim" w:date="2020-03-04T15:57:00Z">
              <w:r>
                <w:rPr>
                  <w:rFonts w:eastAsia="MS Mincho" w:cs="Arial" w:hint="eastAsia"/>
                  <w:bCs/>
                  <w:szCs w:val="18"/>
                  <w:lang w:val="en-US"/>
                </w:rPr>
                <w:t>0.</w:t>
              </w:r>
              <w:r>
                <w:rPr>
                  <w:rFonts w:eastAsia="SimSun" w:cs="Arial" w:hint="eastAsia"/>
                  <w:bCs/>
                  <w:szCs w:val="18"/>
                  <w:lang w:val="en-US" w:eastAsia="zh-CN"/>
                </w:rPr>
                <w:t>3</w:t>
              </w:r>
            </w:ins>
          </w:p>
        </w:tc>
      </w:tr>
      <w:tr w:rsidR="00F27920" w:rsidRPr="001F078B" w:rsidTr="00F27920">
        <w:trPr>
          <w:jc w:val="center"/>
          <w:ins w:id="3120" w:author="Suhwan Lim" w:date="2020-03-04T15:56:00Z"/>
        </w:trPr>
        <w:tc>
          <w:tcPr>
            <w:tcW w:w="2336" w:type="dxa"/>
            <w:vMerge/>
            <w:vAlign w:val="center"/>
          </w:tcPr>
          <w:p w:rsidR="00F27920" w:rsidRPr="001F078B" w:rsidRDefault="00F27920" w:rsidP="00F27920">
            <w:pPr>
              <w:pStyle w:val="TAH"/>
              <w:keepNext w:val="0"/>
              <w:rPr>
                <w:ins w:id="3121" w:author="Suhwan Lim" w:date="2020-03-04T15:56:00Z"/>
                <w:rFonts w:cs="Arial"/>
                <w:b w:val="0"/>
                <w:szCs w:val="18"/>
              </w:rPr>
            </w:pPr>
          </w:p>
        </w:tc>
        <w:tc>
          <w:tcPr>
            <w:tcW w:w="2952" w:type="dxa"/>
            <w:vAlign w:val="center"/>
          </w:tcPr>
          <w:p w:rsidR="00F27920" w:rsidRPr="001F078B" w:rsidRDefault="00F27920" w:rsidP="00F27920">
            <w:pPr>
              <w:pStyle w:val="TAC"/>
              <w:keepNext w:val="0"/>
              <w:rPr>
                <w:ins w:id="3122" w:author="Suhwan Lim" w:date="2020-03-04T15:56:00Z"/>
                <w:lang w:eastAsia="ko-KR"/>
              </w:rPr>
            </w:pPr>
            <w:ins w:id="3123" w:author="Suhwan Lim" w:date="2020-03-04T15:57:00Z">
              <w:r>
                <w:rPr>
                  <w:rFonts w:eastAsia="MS Mincho" w:cs="Arial"/>
                  <w:bCs/>
                  <w:szCs w:val="18"/>
                  <w:lang w:val="en-US"/>
                </w:rPr>
                <w:t>n</w:t>
              </w:r>
              <w:r>
                <w:rPr>
                  <w:rFonts w:eastAsia="SimSun" w:cs="Arial" w:hint="eastAsia"/>
                  <w:bCs/>
                  <w:szCs w:val="18"/>
                  <w:lang w:val="en-US" w:eastAsia="zh-CN"/>
                </w:rPr>
                <w:t>3</w:t>
              </w:r>
              <w:r>
                <w:rPr>
                  <w:rFonts w:eastAsia="MS Mincho" w:cs="Arial"/>
                  <w:bCs/>
                  <w:szCs w:val="18"/>
                  <w:lang w:val="en-US"/>
                </w:rPr>
                <w:t>8</w:t>
              </w:r>
            </w:ins>
          </w:p>
        </w:tc>
        <w:tc>
          <w:tcPr>
            <w:tcW w:w="2952" w:type="dxa"/>
            <w:vAlign w:val="center"/>
          </w:tcPr>
          <w:p w:rsidR="00F27920" w:rsidRPr="001F078B" w:rsidRDefault="00F27920" w:rsidP="00F27920">
            <w:pPr>
              <w:pStyle w:val="TAC"/>
              <w:keepNext w:val="0"/>
              <w:rPr>
                <w:ins w:id="3124" w:author="Suhwan Lim" w:date="2020-03-04T15:56:00Z"/>
                <w:lang w:eastAsia="ko-KR"/>
              </w:rPr>
            </w:pPr>
            <w:ins w:id="3125" w:author="Suhwan Lim" w:date="2020-03-04T15:57:00Z">
              <w:r>
                <w:rPr>
                  <w:rFonts w:eastAsia="MS Mincho" w:cs="Arial" w:hint="eastAsia"/>
                  <w:bCs/>
                  <w:szCs w:val="18"/>
                  <w:lang w:val="en-US"/>
                </w:rPr>
                <w:t>0.</w:t>
              </w:r>
              <w:r>
                <w:rPr>
                  <w:rFonts w:eastAsia="SimSun" w:cs="Arial" w:hint="eastAsia"/>
                  <w:bCs/>
                  <w:szCs w:val="18"/>
                  <w:lang w:val="en-US" w:eastAsia="zh-CN"/>
                </w:rPr>
                <w:t>5</w:t>
              </w:r>
            </w:ins>
          </w:p>
        </w:tc>
      </w:tr>
      <w:tr w:rsidR="00FE3137" w:rsidRPr="001F078B" w:rsidTr="002379A5">
        <w:trPr>
          <w:jc w:val="center"/>
          <w:ins w:id="3126" w:author="Suhwan Lim" w:date="2020-03-04T16:00:00Z"/>
        </w:trPr>
        <w:tc>
          <w:tcPr>
            <w:tcW w:w="2336" w:type="dxa"/>
            <w:vMerge w:val="restart"/>
            <w:vAlign w:val="center"/>
          </w:tcPr>
          <w:p w:rsidR="00FE3137" w:rsidRPr="00F27920" w:rsidRDefault="00FE3137" w:rsidP="00FE3137">
            <w:pPr>
              <w:pStyle w:val="TAH"/>
              <w:keepNext w:val="0"/>
              <w:rPr>
                <w:ins w:id="3127" w:author="Suhwan Lim" w:date="2020-03-04T16:00:00Z"/>
                <w:rFonts w:cs="Arial"/>
                <w:b w:val="0"/>
                <w:szCs w:val="18"/>
              </w:rPr>
            </w:pPr>
            <w:ins w:id="3128" w:author="Suhwan Lim" w:date="2020-03-04T16:00:00Z">
              <w:r w:rsidRPr="00F27920">
                <w:rPr>
                  <w:rFonts w:cs="Arial"/>
                  <w:b w:val="0"/>
                  <w:szCs w:val="18"/>
                  <w:lang w:eastAsia="ko-KR"/>
                </w:rPr>
                <w:lastRenderedPageBreak/>
                <w:t>DC_</w:t>
              </w:r>
              <w:r w:rsidRPr="00F27920">
                <w:rPr>
                  <w:rFonts w:cs="Arial" w:hint="eastAsia"/>
                  <w:b w:val="0"/>
                  <w:szCs w:val="18"/>
                  <w:lang w:val="en-US" w:eastAsia="zh-CN"/>
                </w:rPr>
                <w:t>1</w:t>
              </w:r>
              <w:r w:rsidRPr="00F27920">
                <w:rPr>
                  <w:rFonts w:cs="Arial"/>
                  <w:b w:val="0"/>
                  <w:szCs w:val="18"/>
                  <w:lang w:eastAsia="ko-KR"/>
                </w:rPr>
                <w:t>-</w:t>
              </w:r>
              <w:r w:rsidRPr="00F27920">
                <w:rPr>
                  <w:rFonts w:cs="Arial" w:hint="eastAsia"/>
                  <w:b w:val="0"/>
                  <w:szCs w:val="18"/>
                  <w:lang w:val="en-US" w:eastAsia="zh-CN"/>
                </w:rPr>
                <w:t>20</w:t>
              </w:r>
              <w:r w:rsidRPr="00F27920">
                <w:rPr>
                  <w:rFonts w:cs="Arial"/>
                  <w:b w:val="0"/>
                  <w:szCs w:val="18"/>
                  <w:lang w:eastAsia="ko-KR"/>
                </w:rPr>
                <w:t>_n</w:t>
              </w:r>
              <w:r w:rsidRPr="00F27920">
                <w:rPr>
                  <w:rFonts w:cs="Arial"/>
                  <w:b w:val="0"/>
                  <w:szCs w:val="18"/>
                  <w:lang w:val="en-US" w:eastAsia="zh-CN"/>
                </w:rPr>
                <w:t>3</w:t>
              </w:r>
              <w:r w:rsidRPr="00F27920">
                <w:rPr>
                  <w:rFonts w:cs="Arial"/>
                  <w:b w:val="0"/>
                  <w:szCs w:val="18"/>
                  <w:lang w:eastAsia="ko-KR"/>
                </w:rPr>
                <w:t>-n</w:t>
              </w:r>
              <w:r>
                <w:rPr>
                  <w:rFonts w:cs="Arial" w:hint="eastAsia"/>
                  <w:b w:val="0"/>
                  <w:szCs w:val="18"/>
                  <w:lang w:val="en-US" w:eastAsia="zh-CN"/>
                </w:rPr>
                <w:t>7</w:t>
              </w:r>
              <w:r w:rsidRPr="00F27920">
                <w:rPr>
                  <w:rFonts w:cs="Arial"/>
                  <w:b w:val="0"/>
                  <w:szCs w:val="18"/>
                  <w:lang w:eastAsia="ko-KR"/>
                </w:rPr>
                <w:t>8</w:t>
              </w:r>
            </w:ins>
          </w:p>
        </w:tc>
        <w:tc>
          <w:tcPr>
            <w:tcW w:w="2952" w:type="dxa"/>
            <w:vAlign w:val="center"/>
          </w:tcPr>
          <w:p w:rsidR="00FE3137" w:rsidRPr="001F078B" w:rsidRDefault="00FE3137" w:rsidP="00FE3137">
            <w:pPr>
              <w:pStyle w:val="TAC"/>
              <w:keepNext w:val="0"/>
              <w:rPr>
                <w:ins w:id="3129" w:author="Suhwan Lim" w:date="2020-03-04T16:00:00Z"/>
                <w:lang w:eastAsia="ko-KR"/>
              </w:rPr>
            </w:pPr>
            <w:ins w:id="3130" w:author="Suhwan Lim" w:date="2020-03-04T16:00:00Z">
              <w:r>
                <w:rPr>
                  <w:rFonts w:eastAsia="SimSun" w:cs="Arial" w:hint="eastAsia"/>
                  <w:bCs/>
                  <w:szCs w:val="18"/>
                  <w:lang w:val="en-US" w:eastAsia="zh-CN"/>
                </w:rPr>
                <w:t>1</w:t>
              </w:r>
            </w:ins>
          </w:p>
        </w:tc>
        <w:tc>
          <w:tcPr>
            <w:tcW w:w="2952" w:type="dxa"/>
            <w:vAlign w:val="center"/>
          </w:tcPr>
          <w:p w:rsidR="00FE3137" w:rsidRPr="001F078B" w:rsidRDefault="00FE3137" w:rsidP="00FE3137">
            <w:pPr>
              <w:pStyle w:val="TAC"/>
              <w:keepNext w:val="0"/>
              <w:rPr>
                <w:ins w:id="3131" w:author="Suhwan Lim" w:date="2020-03-04T16:00:00Z"/>
                <w:lang w:eastAsia="ko-KR"/>
              </w:rPr>
            </w:pPr>
            <w:ins w:id="3132" w:author="Suhwan Lim" w:date="2020-03-04T16:01:00Z">
              <w:r>
                <w:rPr>
                  <w:rFonts w:eastAsia="MS Mincho" w:cs="Arial" w:hint="eastAsia"/>
                  <w:bCs/>
                  <w:szCs w:val="18"/>
                  <w:lang w:val="en-US"/>
                </w:rPr>
                <w:t>0.</w:t>
              </w:r>
              <w:r>
                <w:rPr>
                  <w:rFonts w:eastAsia="SimSun" w:cs="Arial" w:hint="eastAsia"/>
                  <w:bCs/>
                  <w:szCs w:val="18"/>
                  <w:lang w:val="en-US" w:eastAsia="zh-CN"/>
                </w:rPr>
                <w:t>3</w:t>
              </w:r>
            </w:ins>
          </w:p>
        </w:tc>
      </w:tr>
      <w:tr w:rsidR="00FE3137" w:rsidRPr="001F078B" w:rsidTr="002379A5">
        <w:trPr>
          <w:jc w:val="center"/>
          <w:ins w:id="3133" w:author="Suhwan Lim" w:date="2020-03-04T16:00:00Z"/>
        </w:trPr>
        <w:tc>
          <w:tcPr>
            <w:tcW w:w="2336" w:type="dxa"/>
            <w:vMerge/>
            <w:vAlign w:val="center"/>
          </w:tcPr>
          <w:p w:rsidR="00FE3137" w:rsidRPr="001F078B" w:rsidRDefault="00FE3137" w:rsidP="00FE3137">
            <w:pPr>
              <w:pStyle w:val="TAH"/>
              <w:keepNext w:val="0"/>
              <w:rPr>
                <w:ins w:id="3134" w:author="Suhwan Lim" w:date="2020-03-04T16:00:00Z"/>
                <w:rFonts w:cs="Arial"/>
                <w:b w:val="0"/>
                <w:szCs w:val="18"/>
              </w:rPr>
            </w:pPr>
          </w:p>
        </w:tc>
        <w:tc>
          <w:tcPr>
            <w:tcW w:w="2952" w:type="dxa"/>
            <w:vAlign w:val="center"/>
          </w:tcPr>
          <w:p w:rsidR="00FE3137" w:rsidRPr="001F078B" w:rsidRDefault="00FE3137" w:rsidP="00FE3137">
            <w:pPr>
              <w:pStyle w:val="TAC"/>
              <w:keepNext w:val="0"/>
              <w:rPr>
                <w:ins w:id="3135" w:author="Suhwan Lim" w:date="2020-03-04T16:00:00Z"/>
                <w:lang w:eastAsia="ko-KR"/>
              </w:rPr>
            </w:pPr>
            <w:ins w:id="3136" w:author="Suhwan Lim" w:date="2020-03-04T16:00:00Z">
              <w:r>
                <w:rPr>
                  <w:rFonts w:eastAsia="SimSun" w:cs="Arial" w:hint="eastAsia"/>
                  <w:bCs/>
                  <w:szCs w:val="18"/>
                  <w:lang w:val="en-US" w:eastAsia="zh-CN"/>
                </w:rPr>
                <w:t>20</w:t>
              </w:r>
            </w:ins>
          </w:p>
        </w:tc>
        <w:tc>
          <w:tcPr>
            <w:tcW w:w="2952" w:type="dxa"/>
            <w:vAlign w:val="center"/>
          </w:tcPr>
          <w:p w:rsidR="00FE3137" w:rsidRPr="001F078B" w:rsidRDefault="00FE3137" w:rsidP="00FE3137">
            <w:pPr>
              <w:pStyle w:val="TAC"/>
              <w:keepNext w:val="0"/>
              <w:rPr>
                <w:ins w:id="3137" w:author="Suhwan Lim" w:date="2020-03-04T16:00:00Z"/>
                <w:lang w:eastAsia="ko-KR"/>
              </w:rPr>
            </w:pPr>
            <w:ins w:id="3138" w:author="Suhwan Lim" w:date="2020-03-04T16:01:00Z">
              <w:r>
                <w:rPr>
                  <w:rFonts w:eastAsia="MS Mincho" w:cs="Arial" w:hint="eastAsia"/>
                  <w:bCs/>
                  <w:szCs w:val="18"/>
                  <w:lang w:val="en-US"/>
                </w:rPr>
                <w:t>0.6</w:t>
              </w:r>
            </w:ins>
          </w:p>
        </w:tc>
      </w:tr>
      <w:tr w:rsidR="00FE3137" w:rsidRPr="001F078B" w:rsidTr="002379A5">
        <w:trPr>
          <w:jc w:val="center"/>
          <w:ins w:id="3139" w:author="Suhwan Lim" w:date="2020-03-04T16:00:00Z"/>
        </w:trPr>
        <w:tc>
          <w:tcPr>
            <w:tcW w:w="2336" w:type="dxa"/>
            <w:vMerge/>
            <w:vAlign w:val="center"/>
          </w:tcPr>
          <w:p w:rsidR="00FE3137" w:rsidRPr="001F078B" w:rsidRDefault="00FE3137" w:rsidP="00FE3137">
            <w:pPr>
              <w:pStyle w:val="TAH"/>
              <w:keepNext w:val="0"/>
              <w:rPr>
                <w:ins w:id="3140" w:author="Suhwan Lim" w:date="2020-03-04T16:00:00Z"/>
                <w:rFonts w:cs="Arial"/>
                <w:b w:val="0"/>
                <w:szCs w:val="18"/>
              </w:rPr>
            </w:pPr>
          </w:p>
        </w:tc>
        <w:tc>
          <w:tcPr>
            <w:tcW w:w="2952" w:type="dxa"/>
            <w:vAlign w:val="center"/>
          </w:tcPr>
          <w:p w:rsidR="00FE3137" w:rsidRPr="001F078B" w:rsidRDefault="00FE3137" w:rsidP="00FE3137">
            <w:pPr>
              <w:pStyle w:val="TAC"/>
              <w:keepNext w:val="0"/>
              <w:rPr>
                <w:ins w:id="3141" w:author="Suhwan Lim" w:date="2020-03-04T16:00:00Z"/>
                <w:lang w:eastAsia="ko-KR"/>
              </w:rPr>
            </w:pPr>
            <w:ins w:id="3142" w:author="Suhwan Lim" w:date="2020-03-04T16:00:00Z">
              <w:r>
                <w:rPr>
                  <w:rFonts w:eastAsia="MS Mincho" w:cs="Arial"/>
                  <w:bCs/>
                  <w:szCs w:val="18"/>
                  <w:lang w:val="en-US"/>
                </w:rPr>
                <w:t>n</w:t>
              </w:r>
              <w:r>
                <w:rPr>
                  <w:rFonts w:eastAsia="SimSun" w:cs="Arial" w:hint="eastAsia"/>
                  <w:bCs/>
                  <w:szCs w:val="18"/>
                  <w:lang w:val="en-US" w:eastAsia="zh-CN"/>
                </w:rPr>
                <w:t>3</w:t>
              </w:r>
            </w:ins>
          </w:p>
        </w:tc>
        <w:tc>
          <w:tcPr>
            <w:tcW w:w="2952" w:type="dxa"/>
            <w:vAlign w:val="center"/>
          </w:tcPr>
          <w:p w:rsidR="00FE3137" w:rsidRPr="001F078B" w:rsidRDefault="00FE3137" w:rsidP="00FE3137">
            <w:pPr>
              <w:pStyle w:val="TAC"/>
              <w:keepNext w:val="0"/>
              <w:rPr>
                <w:ins w:id="3143" w:author="Suhwan Lim" w:date="2020-03-04T16:00:00Z"/>
                <w:lang w:eastAsia="ko-KR"/>
              </w:rPr>
            </w:pPr>
            <w:ins w:id="3144" w:author="Suhwan Lim" w:date="2020-03-04T16:01:00Z">
              <w:r>
                <w:rPr>
                  <w:rFonts w:eastAsia="MS Mincho" w:cs="Arial" w:hint="eastAsia"/>
                  <w:bCs/>
                  <w:szCs w:val="18"/>
                  <w:lang w:val="en-US"/>
                </w:rPr>
                <w:t>0.</w:t>
              </w:r>
              <w:r>
                <w:rPr>
                  <w:rFonts w:eastAsia="SimSun" w:cs="Arial" w:hint="eastAsia"/>
                  <w:bCs/>
                  <w:szCs w:val="18"/>
                  <w:lang w:val="en-US" w:eastAsia="zh-CN"/>
                </w:rPr>
                <w:t>3</w:t>
              </w:r>
            </w:ins>
          </w:p>
        </w:tc>
      </w:tr>
      <w:tr w:rsidR="00FE3137" w:rsidRPr="001F078B" w:rsidTr="002379A5">
        <w:trPr>
          <w:jc w:val="center"/>
          <w:ins w:id="3145" w:author="Suhwan Lim" w:date="2020-03-04T16:00:00Z"/>
        </w:trPr>
        <w:tc>
          <w:tcPr>
            <w:tcW w:w="2336" w:type="dxa"/>
            <w:vMerge/>
            <w:vAlign w:val="center"/>
          </w:tcPr>
          <w:p w:rsidR="00FE3137" w:rsidRPr="001F078B" w:rsidRDefault="00FE3137" w:rsidP="00FE3137">
            <w:pPr>
              <w:pStyle w:val="TAH"/>
              <w:keepNext w:val="0"/>
              <w:rPr>
                <w:ins w:id="3146" w:author="Suhwan Lim" w:date="2020-03-04T16:00:00Z"/>
                <w:rFonts w:cs="Arial"/>
                <w:b w:val="0"/>
                <w:szCs w:val="18"/>
              </w:rPr>
            </w:pPr>
          </w:p>
        </w:tc>
        <w:tc>
          <w:tcPr>
            <w:tcW w:w="2952" w:type="dxa"/>
            <w:vAlign w:val="center"/>
          </w:tcPr>
          <w:p w:rsidR="00FE3137" w:rsidRPr="001F078B" w:rsidRDefault="00FE3137" w:rsidP="00FE3137">
            <w:pPr>
              <w:pStyle w:val="TAC"/>
              <w:keepNext w:val="0"/>
              <w:rPr>
                <w:ins w:id="3147" w:author="Suhwan Lim" w:date="2020-03-04T16:00:00Z"/>
                <w:lang w:eastAsia="ko-KR"/>
              </w:rPr>
            </w:pPr>
            <w:ins w:id="3148" w:author="Suhwan Lim" w:date="2020-03-04T16:00:00Z">
              <w:r>
                <w:rPr>
                  <w:rFonts w:eastAsia="MS Mincho" w:cs="Arial"/>
                  <w:bCs/>
                  <w:szCs w:val="18"/>
                  <w:lang w:val="en-US"/>
                </w:rPr>
                <w:t>N</w:t>
              </w:r>
              <w:r>
                <w:rPr>
                  <w:rFonts w:eastAsia="SimSun" w:cs="Arial" w:hint="eastAsia"/>
                  <w:bCs/>
                  <w:szCs w:val="18"/>
                  <w:lang w:val="en-US" w:eastAsia="zh-CN"/>
                </w:rPr>
                <w:t>7</w:t>
              </w:r>
              <w:r>
                <w:rPr>
                  <w:rFonts w:eastAsia="MS Mincho" w:cs="Arial"/>
                  <w:bCs/>
                  <w:szCs w:val="18"/>
                  <w:lang w:val="en-US"/>
                </w:rPr>
                <w:t>8</w:t>
              </w:r>
            </w:ins>
          </w:p>
        </w:tc>
        <w:tc>
          <w:tcPr>
            <w:tcW w:w="2952" w:type="dxa"/>
            <w:vAlign w:val="center"/>
          </w:tcPr>
          <w:p w:rsidR="00FE3137" w:rsidRPr="001F078B" w:rsidRDefault="00FE3137" w:rsidP="00FE3137">
            <w:pPr>
              <w:pStyle w:val="TAC"/>
              <w:keepNext w:val="0"/>
              <w:rPr>
                <w:ins w:id="3149" w:author="Suhwan Lim" w:date="2020-03-04T16:00:00Z"/>
                <w:lang w:eastAsia="ko-KR"/>
              </w:rPr>
            </w:pPr>
            <w:ins w:id="3150" w:author="Suhwan Lim" w:date="2020-03-04T16:01:00Z">
              <w:r>
                <w:rPr>
                  <w:rFonts w:eastAsia="MS Mincho" w:cs="Arial" w:hint="eastAsia"/>
                  <w:bCs/>
                  <w:szCs w:val="18"/>
                  <w:lang w:val="en-US"/>
                </w:rPr>
                <w:t>0.8</w:t>
              </w:r>
            </w:ins>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b w:val="0"/>
              </w:rPr>
            </w:pPr>
            <w:r w:rsidRPr="001F078B">
              <w:rPr>
                <w:rFonts w:eastAsia="맑은 고딕" w:cs="Arial" w:hint="eastAsia"/>
                <w:b w:val="0"/>
                <w:szCs w:val="18"/>
                <w:lang w:eastAsia="ko-KR"/>
              </w:rPr>
              <w:t>DC_1-20_</w:t>
            </w:r>
            <w:r w:rsidRPr="001F078B">
              <w:rPr>
                <w:rFonts w:eastAsia="맑은 고딕" w:cs="Arial"/>
                <w:b w:val="0"/>
                <w:szCs w:val="18"/>
                <w:lang w:eastAsia="ko-KR"/>
              </w:rPr>
              <w:t>n28-n78</w:t>
            </w:r>
          </w:p>
        </w:tc>
        <w:tc>
          <w:tcPr>
            <w:tcW w:w="2952" w:type="dxa"/>
          </w:tcPr>
          <w:p w:rsidR="002F19E6" w:rsidRPr="001F078B" w:rsidRDefault="002F19E6" w:rsidP="002F19E6">
            <w:pPr>
              <w:pStyle w:val="TAC"/>
              <w:keepNext w:val="0"/>
              <w:rPr>
                <w:lang w:val="en-US" w:eastAsia="ja-JP"/>
              </w:rPr>
            </w:pPr>
            <w:r w:rsidRPr="001F078B">
              <w:rPr>
                <w:rFonts w:eastAsia="맑은 고딕" w:cs="Arial" w:hint="eastAsia"/>
                <w:szCs w:val="18"/>
                <w:lang w:eastAsia="ko-KR"/>
              </w:rPr>
              <w:t>1</w:t>
            </w:r>
          </w:p>
        </w:tc>
        <w:tc>
          <w:tcPr>
            <w:tcW w:w="2952" w:type="dxa"/>
            <w:vAlign w:val="center"/>
          </w:tcPr>
          <w:p w:rsidR="002F19E6" w:rsidRPr="001F078B" w:rsidRDefault="002F19E6" w:rsidP="002F19E6">
            <w:pPr>
              <w:pStyle w:val="TAC"/>
              <w:keepNext w:val="0"/>
              <w:rPr>
                <w:lang w:val="en-US" w:eastAsia="ja-JP"/>
              </w:rPr>
            </w:pPr>
            <w:r w:rsidRPr="001F078B">
              <w:rPr>
                <w:rFonts w:eastAsia="맑은 고딕" w:hint="eastAsia"/>
                <w:lang w:val="en-US" w:eastAsia="ko-KR"/>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tcPr>
          <w:p w:rsidR="002F19E6" w:rsidRPr="001F078B" w:rsidRDefault="002F19E6" w:rsidP="002F19E6">
            <w:pPr>
              <w:pStyle w:val="TAC"/>
              <w:keepNext w:val="0"/>
              <w:rPr>
                <w:lang w:val="en-US" w:eastAsia="ja-JP"/>
              </w:rPr>
            </w:pPr>
            <w:r w:rsidRPr="001F078B">
              <w:rPr>
                <w:rFonts w:eastAsia="맑은 고딕" w:cs="Arial" w:hint="eastAsia"/>
                <w:szCs w:val="18"/>
                <w:lang w:eastAsia="ko-KR"/>
              </w:rPr>
              <w:t>20</w:t>
            </w:r>
          </w:p>
        </w:tc>
        <w:tc>
          <w:tcPr>
            <w:tcW w:w="2952" w:type="dxa"/>
            <w:vAlign w:val="center"/>
          </w:tcPr>
          <w:p w:rsidR="002F19E6" w:rsidRPr="001F078B" w:rsidRDefault="002F19E6" w:rsidP="002F19E6">
            <w:pPr>
              <w:pStyle w:val="TAC"/>
              <w:keepNext w:val="0"/>
              <w:rPr>
                <w:lang w:val="en-US" w:eastAsia="ja-JP"/>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tcPr>
          <w:p w:rsidR="002F19E6" w:rsidRPr="001F078B" w:rsidRDefault="002F19E6" w:rsidP="002F19E6">
            <w:pPr>
              <w:pStyle w:val="TAC"/>
              <w:keepNext w:val="0"/>
              <w:rPr>
                <w:lang w:val="en-US" w:eastAsia="ja-JP"/>
              </w:rPr>
            </w:pPr>
            <w:r w:rsidRPr="001F078B">
              <w:rPr>
                <w:rFonts w:eastAsia="맑은 고딕" w:cs="Arial"/>
                <w:szCs w:val="18"/>
                <w:lang w:eastAsia="ko-KR"/>
              </w:rPr>
              <w:t>n</w:t>
            </w:r>
            <w:r w:rsidRPr="001F078B">
              <w:rPr>
                <w:rFonts w:eastAsia="맑은 고딕" w:cs="Arial" w:hint="eastAsia"/>
                <w:szCs w:val="18"/>
                <w:lang w:eastAsia="ko-KR"/>
              </w:rPr>
              <w:t>2</w:t>
            </w:r>
            <w:r w:rsidRPr="001F078B">
              <w:rPr>
                <w:rFonts w:eastAsia="맑은 고딕" w:cs="Arial"/>
                <w:szCs w:val="18"/>
                <w:lang w:eastAsia="ko-KR"/>
              </w:rPr>
              <w:t>8</w:t>
            </w:r>
          </w:p>
        </w:tc>
        <w:tc>
          <w:tcPr>
            <w:tcW w:w="2952" w:type="dxa"/>
            <w:vAlign w:val="center"/>
          </w:tcPr>
          <w:p w:rsidR="002F19E6" w:rsidRPr="001F078B" w:rsidRDefault="002F19E6" w:rsidP="002F19E6">
            <w:pPr>
              <w:pStyle w:val="TAC"/>
              <w:keepNext w:val="0"/>
              <w:rPr>
                <w:lang w:val="en-US" w:eastAsia="ja-JP"/>
              </w:rPr>
            </w:pPr>
            <w:r w:rsidRPr="001F078B">
              <w:rPr>
                <w:rFonts w:eastAsia="맑은 고딕" w:hint="eastAsia"/>
                <w:lang w:val="en-US" w:eastAsia="ko-KR"/>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tcPr>
          <w:p w:rsidR="002F19E6" w:rsidRPr="001F078B" w:rsidRDefault="002F19E6" w:rsidP="002F19E6">
            <w:pPr>
              <w:pStyle w:val="TAC"/>
              <w:keepNext w:val="0"/>
              <w:rPr>
                <w:lang w:val="en-US" w:eastAsia="ja-JP"/>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2F19E6" w:rsidRPr="001F078B" w:rsidRDefault="002F19E6" w:rsidP="002F19E6">
            <w:pPr>
              <w:pStyle w:val="TAC"/>
              <w:keepNext w:val="0"/>
              <w:rPr>
                <w:lang w:val="en-US" w:eastAsia="ja-JP"/>
              </w:rPr>
            </w:pPr>
            <w:r w:rsidRPr="001F078B">
              <w:rPr>
                <w:rFonts w:eastAsia="맑은 고딕" w:hint="eastAsia"/>
                <w:lang w:val="en-US"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b w:val="0"/>
              </w:rPr>
            </w:pPr>
            <w:r>
              <w:rPr>
                <w:rFonts w:cs="Arial" w:hint="eastAsia"/>
                <w:b w:val="0"/>
                <w:kern w:val="2"/>
                <w:szCs w:val="22"/>
                <w:lang w:val="en-US" w:eastAsia="zh-CN"/>
              </w:rPr>
              <w:t>DC_1-20-38_n78</w:t>
            </w:r>
          </w:p>
        </w:tc>
        <w:tc>
          <w:tcPr>
            <w:tcW w:w="2952" w:type="dxa"/>
          </w:tcPr>
          <w:p w:rsidR="002F19E6" w:rsidRPr="001F078B" w:rsidRDefault="002F19E6" w:rsidP="002F19E6">
            <w:pPr>
              <w:pStyle w:val="TAC"/>
              <w:keepNext w:val="0"/>
              <w:rPr>
                <w:rFonts w:eastAsia="맑은 고딕" w:cs="Arial"/>
                <w:szCs w:val="18"/>
                <w:lang w:eastAsia="ko-KR"/>
              </w:rPr>
            </w:pPr>
            <w:r>
              <w:rPr>
                <w:rFonts w:cs="Arial" w:hint="eastAsia"/>
                <w:lang w:eastAsia="zh-CN"/>
              </w:rPr>
              <w:t>1</w:t>
            </w:r>
          </w:p>
        </w:tc>
        <w:tc>
          <w:tcPr>
            <w:tcW w:w="2952" w:type="dxa"/>
            <w:vAlign w:val="center"/>
          </w:tcPr>
          <w:p w:rsidR="002F19E6" w:rsidRPr="001F078B" w:rsidRDefault="002F19E6" w:rsidP="002F19E6">
            <w:pPr>
              <w:pStyle w:val="TAC"/>
              <w:keepNext w:val="0"/>
              <w:rPr>
                <w:rFonts w:eastAsia="맑은 고딕"/>
                <w:lang w:val="en-US" w:eastAsia="ko-KR"/>
              </w:rPr>
            </w:pPr>
            <w:r>
              <w:rPr>
                <w:rFonts w:cs="Arial"/>
                <w:lang w:eastAsia="zh-CN"/>
              </w:rPr>
              <w:t>0.</w:t>
            </w:r>
            <w:r>
              <w:rPr>
                <w:rFonts w:cs="Arial" w:hint="eastAsia"/>
                <w:lang w:val="en-US" w:eastAsia="zh-CN"/>
              </w:rPr>
              <w:t>3</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tcPr>
          <w:p w:rsidR="002F19E6" w:rsidRPr="001F078B" w:rsidRDefault="002F19E6" w:rsidP="002F19E6">
            <w:pPr>
              <w:pStyle w:val="TAC"/>
              <w:keepNext w:val="0"/>
              <w:rPr>
                <w:rFonts w:eastAsia="맑은 고딕" w:cs="Arial"/>
                <w:szCs w:val="18"/>
                <w:lang w:eastAsia="ko-KR"/>
              </w:rPr>
            </w:pPr>
            <w:r>
              <w:rPr>
                <w:rFonts w:cs="Arial" w:hint="eastAsia"/>
                <w:lang w:val="en-US" w:eastAsia="zh-CN"/>
              </w:rPr>
              <w:t>20</w:t>
            </w:r>
          </w:p>
        </w:tc>
        <w:tc>
          <w:tcPr>
            <w:tcW w:w="2952" w:type="dxa"/>
            <w:vAlign w:val="center"/>
          </w:tcPr>
          <w:p w:rsidR="002F19E6" w:rsidRPr="001F078B" w:rsidRDefault="002F19E6" w:rsidP="002F19E6">
            <w:pPr>
              <w:pStyle w:val="TAC"/>
              <w:keepNext w:val="0"/>
              <w:rPr>
                <w:rFonts w:eastAsia="맑은 고딕"/>
                <w:lang w:val="en-US" w:eastAsia="ko-KR"/>
              </w:rPr>
            </w:pPr>
            <w:r>
              <w:rPr>
                <w:rFonts w:cs="Arial"/>
                <w:lang w:eastAsia="zh-CN"/>
              </w:rPr>
              <w:t>0.</w:t>
            </w:r>
            <w:r>
              <w:rPr>
                <w:rFonts w:cs="Arial" w:hint="eastAsia"/>
                <w:lang w:val="en-US" w:eastAsia="zh-CN"/>
              </w:rPr>
              <w:t>6</w:t>
            </w:r>
          </w:p>
        </w:tc>
      </w:tr>
      <w:tr w:rsidR="002F19E6" w:rsidRPr="001F078B" w:rsidTr="002F19E6">
        <w:trPr>
          <w:jc w:val="center"/>
        </w:trPr>
        <w:tc>
          <w:tcPr>
            <w:tcW w:w="2336" w:type="dxa"/>
            <w:vMerge/>
            <w:vAlign w:val="center"/>
          </w:tcPr>
          <w:p w:rsidR="002F19E6" w:rsidRPr="001F078B" w:rsidRDefault="002F19E6" w:rsidP="002F19E6">
            <w:pPr>
              <w:pStyle w:val="TAH"/>
              <w:keepNext w:val="0"/>
              <w:rPr>
                <w:b w:val="0"/>
              </w:rPr>
            </w:pPr>
          </w:p>
        </w:tc>
        <w:tc>
          <w:tcPr>
            <w:tcW w:w="2952" w:type="dxa"/>
          </w:tcPr>
          <w:p w:rsidR="002F19E6" w:rsidRPr="001F078B" w:rsidRDefault="002F19E6" w:rsidP="002F19E6">
            <w:pPr>
              <w:pStyle w:val="TAC"/>
              <w:keepNext w:val="0"/>
              <w:rPr>
                <w:rFonts w:eastAsia="맑은 고딕" w:cs="Arial"/>
                <w:szCs w:val="18"/>
                <w:lang w:eastAsia="ko-KR"/>
              </w:rPr>
            </w:pPr>
            <w:r>
              <w:rPr>
                <w:rFonts w:cs="Arial" w:hint="eastAsia"/>
                <w:lang w:eastAsia="zh-CN"/>
              </w:rPr>
              <w:t>n</w:t>
            </w:r>
            <w:r>
              <w:rPr>
                <w:rFonts w:cs="Arial" w:hint="eastAsia"/>
                <w:lang w:val="en-US" w:eastAsia="zh-CN"/>
              </w:rPr>
              <w:t>78</w:t>
            </w:r>
          </w:p>
        </w:tc>
        <w:tc>
          <w:tcPr>
            <w:tcW w:w="2952" w:type="dxa"/>
            <w:vAlign w:val="center"/>
          </w:tcPr>
          <w:p w:rsidR="002F19E6" w:rsidRPr="001F078B" w:rsidRDefault="002F19E6" w:rsidP="002F19E6">
            <w:pPr>
              <w:pStyle w:val="TAC"/>
              <w:keepNext w:val="0"/>
              <w:rPr>
                <w:rFonts w:eastAsia="맑은 고딕"/>
                <w:lang w:val="en-US" w:eastAsia="ko-KR"/>
              </w:rPr>
            </w:pPr>
            <w:r>
              <w:rPr>
                <w:rFonts w:cs="Arial"/>
                <w:lang w:eastAsia="zh-CN"/>
              </w:rPr>
              <w:t>0.</w:t>
            </w:r>
            <w:r>
              <w:rPr>
                <w:rFonts w:cs="Arial" w:hint="eastAsia"/>
                <w:lang w:val="en-US" w:eastAsia="zh-CN"/>
              </w:rPr>
              <w:t>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1-21-28</w:t>
            </w:r>
            <w:r w:rsidRPr="001F078B">
              <w:rPr>
                <w:b w:val="0"/>
                <w:lang w:val="sv-SE" w:eastAsia="ja-JP"/>
              </w:rPr>
              <w:t>_</w:t>
            </w:r>
            <w:r w:rsidRPr="001F078B">
              <w:rPr>
                <w:b w:val="0"/>
                <w:lang w:eastAsia="ja-JP"/>
              </w:rPr>
              <w:t>n77</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w:t>
            </w:r>
            <w:r w:rsidRPr="001F078B">
              <w:rPr>
                <w:lang w:val="en-US" w:eastAsia="ja-JP"/>
              </w:rPr>
              <w:t>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21</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0.4</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val="sv-SE" w:eastAsia="zh-CN"/>
              </w:rPr>
            </w:pPr>
            <w:r w:rsidRPr="001F078B">
              <w:rPr>
                <w:rFonts w:hint="eastAsia"/>
                <w:lang w:val="en-US" w:eastAsia="ja-JP"/>
              </w:rPr>
              <w:t>28</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eastAsia="zh-CN"/>
              </w:rPr>
            </w:pPr>
            <w:r w:rsidRPr="001F078B">
              <w:rPr>
                <w:lang w:val="en-US" w:eastAsia="ja-JP"/>
              </w:rPr>
              <w:t>n77</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1-21-28</w:t>
            </w:r>
            <w:r w:rsidRPr="001F078B">
              <w:rPr>
                <w:b w:val="0"/>
                <w:lang w:val="sv-SE" w:eastAsia="ja-JP"/>
              </w:rPr>
              <w:t>_</w:t>
            </w:r>
            <w:r w:rsidRPr="001F078B">
              <w:rPr>
                <w:b w:val="0"/>
                <w:lang w:eastAsia="ja-JP"/>
              </w:rPr>
              <w:t>n78</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w:t>
            </w:r>
            <w:r w:rsidRPr="001F078B">
              <w:rPr>
                <w:lang w:val="en-US" w:eastAsia="ja-JP"/>
              </w:rPr>
              <w:t>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21</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0.4</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val="sv-SE" w:eastAsia="zh-CN"/>
              </w:rPr>
            </w:pPr>
            <w:r w:rsidRPr="001F078B">
              <w:rPr>
                <w:rFonts w:hint="eastAsia"/>
                <w:lang w:val="en-US" w:eastAsia="ja-JP"/>
              </w:rPr>
              <w:t>28</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eastAsia="zh-CN"/>
              </w:rPr>
            </w:pPr>
            <w:r w:rsidRPr="001F078B">
              <w:rPr>
                <w:lang w:val="en-US" w:eastAsia="ja-JP"/>
              </w:rPr>
              <w:t>n78</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1-21-28</w:t>
            </w:r>
            <w:r w:rsidRPr="001F078B">
              <w:rPr>
                <w:b w:val="0"/>
                <w:lang w:val="sv-SE" w:eastAsia="ja-JP"/>
              </w:rPr>
              <w:t>_</w:t>
            </w:r>
            <w:r w:rsidRPr="001F078B">
              <w:rPr>
                <w:b w:val="0"/>
                <w:lang w:eastAsia="ja-JP"/>
              </w:rPr>
              <w:t>n79</w:t>
            </w: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w:t>
            </w:r>
            <w:r w:rsidRPr="001F078B">
              <w:rPr>
                <w:lang w:val="en-US" w:eastAsia="ja-JP"/>
              </w:rPr>
              <w:t>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eastAsia="zh-CN"/>
              </w:rPr>
            </w:pPr>
            <w:r w:rsidRPr="001F078B">
              <w:rPr>
                <w:rFonts w:hint="eastAsia"/>
                <w:lang w:val="en-US" w:eastAsia="ja-JP"/>
              </w:rPr>
              <w:t>21</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0.4</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val="sv-SE" w:eastAsia="zh-CN"/>
              </w:rPr>
            </w:pPr>
            <w:r w:rsidRPr="001F078B">
              <w:rPr>
                <w:rFonts w:hint="eastAsia"/>
                <w:lang w:val="en-US" w:eastAsia="ja-JP"/>
              </w:rPr>
              <w:t>28</w:t>
            </w:r>
          </w:p>
        </w:tc>
        <w:tc>
          <w:tcPr>
            <w:tcW w:w="2952" w:type="dxa"/>
            <w:vAlign w:val="center"/>
          </w:tcPr>
          <w:p w:rsidR="002F19E6" w:rsidRPr="001F078B" w:rsidRDefault="002F19E6" w:rsidP="002F19E6">
            <w:pPr>
              <w:pStyle w:val="TAC"/>
              <w:keepNext w:val="0"/>
              <w:rPr>
                <w:rFonts w:cs="Arial"/>
                <w:szCs w:val="18"/>
                <w:lang w:eastAsia="ja-JP"/>
              </w:rPr>
            </w:pPr>
            <w:r w:rsidRPr="001F078B">
              <w:rPr>
                <w:rFonts w:hint="eastAsia"/>
                <w:lang w:val="en-US" w:eastAsia="ja-JP"/>
              </w:rPr>
              <w:t>0.6</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1-21-42</w:t>
            </w:r>
            <w:r w:rsidRPr="001F078B">
              <w:rPr>
                <w:b w:val="0"/>
                <w:lang w:val="sv-SE" w:eastAsia="ja-JP"/>
              </w:rPr>
              <w:t>_</w:t>
            </w:r>
            <w:r w:rsidRPr="001F078B">
              <w:rPr>
                <w:b w:val="0"/>
                <w:lang w:eastAsia="ja-JP"/>
              </w:rPr>
              <w:t>n77</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ja-JP"/>
              </w:rPr>
              <w:t>21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0.4</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ja-JP"/>
              </w:rPr>
              <w:t>42</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1-21-42</w:t>
            </w:r>
            <w:r w:rsidRPr="001F078B">
              <w:rPr>
                <w:b w:val="0"/>
                <w:lang w:val="sv-SE" w:eastAsia="ja-JP"/>
              </w:rPr>
              <w:t>_</w:t>
            </w:r>
            <w:r w:rsidRPr="001F078B">
              <w:rPr>
                <w:b w:val="0"/>
                <w:lang w:eastAsia="ja-JP"/>
              </w:rPr>
              <w:t>n78</w:t>
            </w: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eastAsia="ja-JP"/>
              </w:rPr>
              <w:t>21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0.4</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eastAsia="ja-JP"/>
              </w:rPr>
              <w:t>42</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0.8</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eastAsia="ja-JP"/>
              </w:rPr>
              <w:t>n78</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b w:val="0"/>
              </w:rPr>
              <w:t>DC_</w:t>
            </w:r>
            <w:r w:rsidRPr="001F078B">
              <w:rPr>
                <w:b w:val="0"/>
                <w:lang w:eastAsia="ja-JP"/>
              </w:rPr>
              <w:t>1-21-42</w:t>
            </w:r>
            <w:r w:rsidRPr="001F078B">
              <w:rPr>
                <w:b w:val="0"/>
                <w:lang w:val="sv-SE" w:eastAsia="ja-JP"/>
              </w:rPr>
              <w:t>_</w:t>
            </w:r>
            <w:r w:rsidRPr="001F078B">
              <w:rPr>
                <w:b w:val="0"/>
                <w:lang w:eastAsia="ja-JP"/>
              </w:rPr>
              <w:t>n79</w:t>
            </w: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0.3</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eastAsia="ja-JP"/>
              </w:rPr>
              <w:t>21</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0.4</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rFonts w:cs="Arial" w:hint="eastAsia"/>
                <w:lang w:eastAsia="ja-JP"/>
              </w:rPr>
              <w:t>42</w:t>
            </w:r>
          </w:p>
        </w:tc>
        <w:tc>
          <w:tcPr>
            <w:tcW w:w="2952" w:type="dxa"/>
            <w:vAlign w:val="center"/>
          </w:tcPr>
          <w:p w:rsidR="002F19E6" w:rsidRPr="001F078B" w:rsidRDefault="002F19E6" w:rsidP="002F19E6">
            <w:pPr>
              <w:pStyle w:val="TAC"/>
              <w:keepNext w:val="0"/>
              <w:rPr>
                <w:rFonts w:cs="Arial"/>
                <w:szCs w:val="18"/>
                <w:lang w:eastAsia="ja-JP"/>
              </w:rPr>
            </w:pPr>
            <w:r w:rsidRPr="001F078B">
              <w:rPr>
                <w:rFonts w:cs="Arial" w:hint="eastAsia"/>
                <w:lang w:eastAsia="ja-JP"/>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rFonts w:cs="Arial" w:hint="eastAsia"/>
                <w:b w:val="0"/>
                <w:szCs w:val="18"/>
                <w:lang w:eastAsia="ko-KR"/>
              </w:rPr>
              <w:t>DC_1-21_n77-n79</w:t>
            </w:r>
          </w:p>
        </w:tc>
        <w:tc>
          <w:tcPr>
            <w:tcW w:w="2952" w:type="dxa"/>
          </w:tcPr>
          <w:p w:rsidR="002F19E6" w:rsidRPr="001F078B" w:rsidRDefault="002F19E6" w:rsidP="002F19E6">
            <w:pPr>
              <w:pStyle w:val="TAC"/>
              <w:keepNext w:val="0"/>
              <w:rPr>
                <w:rFonts w:cs="Arial"/>
                <w:szCs w:val="18"/>
                <w:lang w:eastAsia="zh-CN"/>
              </w:rPr>
            </w:pPr>
            <w:r w:rsidRPr="001F078B">
              <w:rPr>
                <w:rFonts w:hint="eastAsia"/>
                <w:lang w:eastAsia="ko-KR"/>
              </w:rPr>
              <w:t>1</w:t>
            </w:r>
          </w:p>
        </w:tc>
        <w:tc>
          <w:tcPr>
            <w:tcW w:w="2952" w:type="dxa"/>
          </w:tcPr>
          <w:p w:rsidR="002F19E6" w:rsidRPr="001F078B" w:rsidRDefault="002F19E6" w:rsidP="002F19E6">
            <w:pPr>
              <w:pStyle w:val="TAC"/>
              <w:keepNext w:val="0"/>
              <w:rPr>
                <w:rFonts w:cs="Arial"/>
                <w:szCs w:val="18"/>
                <w:lang w:eastAsia="ja-JP"/>
              </w:rPr>
            </w:pPr>
            <w:r w:rsidRPr="001F078B">
              <w:rPr>
                <w:rFonts w:hint="eastAsia"/>
                <w:lang w:eastAsia="ko-KR"/>
              </w:rPr>
              <w:t>0.3</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lang w:eastAsia="ko-KR"/>
              </w:rPr>
              <w:t>2</w:t>
            </w:r>
            <w:r w:rsidRPr="001F078B">
              <w:rPr>
                <w:rFonts w:hint="eastAsia"/>
                <w:lang w:eastAsia="ko-KR"/>
              </w:rPr>
              <w:t>1</w:t>
            </w:r>
          </w:p>
        </w:tc>
        <w:tc>
          <w:tcPr>
            <w:tcW w:w="2952" w:type="dxa"/>
          </w:tcPr>
          <w:p w:rsidR="002F19E6" w:rsidRPr="001F078B" w:rsidRDefault="002F19E6" w:rsidP="002F19E6">
            <w:pPr>
              <w:pStyle w:val="TAC"/>
              <w:keepNext w:val="0"/>
              <w:rPr>
                <w:rFonts w:cs="Arial"/>
                <w:szCs w:val="18"/>
                <w:lang w:eastAsia="ja-JP"/>
              </w:rPr>
            </w:pPr>
            <w:r w:rsidRPr="001F078B">
              <w:rPr>
                <w:rFonts w:hint="eastAsia"/>
                <w:lang w:eastAsia="ko-KR"/>
              </w:rPr>
              <w:t>0.3</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lang w:eastAsia="ko-KR"/>
              </w:rPr>
              <w:t>n</w:t>
            </w:r>
            <w:r w:rsidRPr="001F078B">
              <w:rPr>
                <w:rFonts w:hint="eastAsia"/>
                <w:lang w:eastAsia="ko-KR"/>
              </w:rPr>
              <w:t>7</w:t>
            </w:r>
            <w:r w:rsidRPr="001F078B">
              <w:rPr>
                <w:lang w:eastAsia="ko-KR"/>
              </w:rPr>
              <w:t>7</w:t>
            </w:r>
          </w:p>
        </w:tc>
        <w:tc>
          <w:tcPr>
            <w:tcW w:w="2952" w:type="dxa"/>
          </w:tcPr>
          <w:p w:rsidR="002F19E6" w:rsidRPr="001F078B" w:rsidRDefault="002F19E6" w:rsidP="002F19E6">
            <w:pPr>
              <w:pStyle w:val="TAC"/>
              <w:keepNext w:val="0"/>
              <w:rPr>
                <w:rFonts w:cs="Arial"/>
                <w:szCs w:val="18"/>
                <w:lang w:eastAsia="ja-JP"/>
              </w:rPr>
            </w:pPr>
            <w:r w:rsidRPr="001F078B">
              <w:rPr>
                <w:rFonts w:hint="eastAsia"/>
                <w:lang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1F078B">
              <w:rPr>
                <w:rFonts w:cs="Arial" w:hint="eastAsia"/>
                <w:b w:val="0"/>
                <w:szCs w:val="18"/>
                <w:lang w:eastAsia="ko-KR"/>
              </w:rPr>
              <w:t>DC_1-21_n78-n79</w:t>
            </w:r>
          </w:p>
        </w:tc>
        <w:tc>
          <w:tcPr>
            <w:tcW w:w="2952" w:type="dxa"/>
          </w:tcPr>
          <w:p w:rsidR="002F19E6" w:rsidRPr="001F078B" w:rsidRDefault="002F19E6" w:rsidP="002F19E6">
            <w:pPr>
              <w:pStyle w:val="TAC"/>
              <w:keepNext w:val="0"/>
              <w:rPr>
                <w:rFonts w:cs="Arial"/>
                <w:szCs w:val="18"/>
                <w:lang w:eastAsia="zh-CN"/>
              </w:rPr>
            </w:pPr>
            <w:r w:rsidRPr="001F078B">
              <w:rPr>
                <w:rFonts w:hint="eastAsia"/>
                <w:lang w:eastAsia="ko-KR"/>
              </w:rPr>
              <w:t>1</w:t>
            </w:r>
          </w:p>
        </w:tc>
        <w:tc>
          <w:tcPr>
            <w:tcW w:w="2952" w:type="dxa"/>
          </w:tcPr>
          <w:p w:rsidR="002F19E6" w:rsidRPr="001F078B" w:rsidRDefault="002F19E6" w:rsidP="002F19E6">
            <w:pPr>
              <w:pStyle w:val="TAC"/>
              <w:keepNext w:val="0"/>
              <w:rPr>
                <w:rFonts w:cs="Arial"/>
                <w:szCs w:val="18"/>
                <w:lang w:eastAsia="ja-JP"/>
              </w:rPr>
            </w:pPr>
            <w:r w:rsidRPr="001F078B">
              <w:rPr>
                <w:rFonts w:hint="eastAsia"/>
                <w:lang w:eastAsia="ko-KR"/>
              </w:rPr>
              <w:t>0.3</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lang w:eastAsia="ko-KR"/>
              </w:rPr>
              <w:t>2</w:t>
            </w:r>
            <w:r w:rsidRPr="001F078B">
              <w:rPr>
                <w:rFonts w:hint="eastAsia"/>
                <w:lang w:eastAsia="ko-KR"/>
              </w:rPr>
              <w:t>1</w:t>
            </w:r>
          </w:p>
        </w:tc>
        <w:tc>
          <w:tcPr>
            <w:tcW w:w="2952" w:type="dxa"/>
          </w:tcPr>
          <w:p w:rsidR="002F19E6" w:rsidRPr="001F078B" w:rsidRDefault="002F19E6" w:rsidP="002F19E6">
            <w:pPr>
              <w:pStyle w:val="TAC"/>
              <w:keepNext w:val="0"/>
              <w:rPr>
                <w:rFonts w:cs="Arial"/>
                <w:szCs w:val="18"/>
                <w:lang w:eastAsia="ja-JP"/>
              </w:rPr>
            </w:pPr>
            <w:r w:rsidRPr="001F078B">
              <w:rPr>
                <w:rFonts w:hint="eastAsia"/>
                <w:lang w:eastAsia="ko-KR"/>
              </w:rPr>
              <w:t>0.3</w:t>
            </w:r>
          </w:p>
        </w:tc>
      </w:tr>
      <w:tr w:rsidR="002F19E6" w:rsidRPr="001F078B" w:rsidTr="002F19E6">
        <w:trPr>
          <w:jc w:val="center"/>
        </w:trPr>
        <w:tc>
          <w:tcPr>
            <w:tcW w:w="2336" w:type="dxa"/>
            <w:vMerge/>
          </w:tcPr>
          <w:p w:rsidR="002F19E6" w:rsidRPr="001F078B" w:rsidRDefault="002F19E6" w:rsidP="002F19E6">
            <w:pPr>
              <w:pStyle w:val="TAH"/>
              <w:keepNext w:val="0"/>
              <w:rPr>
                <w:rFonts w:cs="Arial"/>
                <w:b w:val="0"/>
                <w:szCs w:val="18"/>
              </w:rPr>
            </w:pPr>
          </w:p>
        </w:tc>
        <w:tc>
          <w:tcPr>
            <w:tcW w:w="2952" w:type="dxa"/>
          </w:tcPr>
          <w:p w:rsidR="002F19E6" w:rsidRPr="001F078B" w:rsidRDefault="002F19E6" w:rsidP="002F19E6">
            <w:pPr>
              <w:pStyle w:val="TAC"/>
              <w:keepNext w:val="0"/>
              <w:rPr>
                <w:rFonts w:cs="Arial"/>
                <w:szCs w:val="18"/>
                <w:lang w:eastAsia="zh-CN"/>
              </w:rPr>
            </w:pPr>
            <w:r w:rsidRPr="001F078B">
              <w:rPr>
                <w:lang w:eastAsia="ko-KR"/>
              </w:rPr>
              <w:t>n</w:t>
            </w:r>
            <w:r w:rsidRPr="001F078B">
              <w:rPr>
                <w:rFonts w:hint="eastAsia"/>
                <w:lang w:eastAsia="ko-KR"/>
              </w:rPr>
              <w:t>7</w:t>
            </w:r>
            <w:r w:rsidRPr="001F078B">
              <w:rPr>
                <w:lang w:eastAsia="ko-KR"/>
              </w:rPr>
              <w:t>8</w:t>
            </w:r>
          </w:p>
        </w:tc>
        <w:tc>
          <w:tcPr>
            <w:tcW w:w="2952" w:type="dxa"/>
          </w:tcPr>
          <w:p w:rsidR="002F19E6" w:rsidRPr="001F078B" w:rsidRDefault="002F19E6" w:rsidP="002F19E6">
            <w:pPr>
              <w:pStyle w:val="TAC"/>
              <w:keepNext w:val="0"/>
              <w:rPr>
                <w:rFonts w:cs="Arial"/>
                <w:szCs w:val="18"/>
                <w:lang w:eastAsia="ja-JP"/>
              </w:rPr>
            </w:pPr>
            <w:r w:rsidRPr="001F078B">
              <w:rPr>
                <w:rFonts w:hint="eastAsia"/>
                <w:lang w:eastAsia="ko-KR"/>
              </w:rPr>
              <w:t>0.8</w:t>
            </w:r>
          </w:p>
        </w:tc>
      </w:tr>
      <w:tr w:rsidR="002F19E6" w:rsidRPr="001F078B" w:rsidTr="002F19E6">
        <w:trPr>
          <w:jc w:val="center"/>
        </w:trPr>
        <w:tc>
          <w:tcPr>
            <w:tcW w:w="2336" w:type="dxa"/>
            <w:vMerge w:val="restart"/>
            <w:vAlign w:val="center"/>
          </w:tcPr>
          <w:p w:rsidR="002F19E6" w:rsidRPr="001F078B" w:rsidRDefault="002F19E6" w:rsidP="002F19E6">
            <w:pPr>
              <w:pStyle w:val="TAH"/>
              <w:keepNext w:val="0"/>
              <w:rPr>
                <w:rFonts w:cs="Arial"/>
                <w:b w:val="0"/>
                <w:szCs w:val="18"/>
              </w:rPr>
            </w:pPr>
            <w:r w:rsidRPr="00F15170">
              <w:rPr>
                <w:rFonts w:cs="Arial"/>
                <w:b w:val="0"/>
                <w:bCs/>
                <w:szCs w:val="18"/>
                <w:lang w:val="en-US"/>
              </w:rPr>
              <w:t>DC_1-28_n3-n78</w:t>
            </w:r>
          </w:p>
        </w:tc>
        <w:tc>
          <w:tcPr>
            <w:tcW w:w="2952" w:type="dxa"/>
            <w:vAlign w:val="center"/>
          </w:tcPr>
          <w:p w:rsidR="002F19E6" w:rsidRPr="001F078B" w:rsidRDefault="002F19E6" w:rsidP="002F19E6">
            <w:pPr>
              <w:pStyle w:val="TAC"/>
              <w:keepNext w:val="0"/>
              <w:rPr>
                <w:lang w:eastAsia="ko-KR"/>
              </w:rPr>
            </w:pPr>
            <w:r>
              <w:rPr>
                <w:rFonts w:cs="Arial"/>
                <w:bCs/>
                <w:szCs w:val="18"/>
                <w:lang w:val="en-US"/>
              </w:rPr>
              <w:t>1</w:t>
            </w:r>
          </w:p>
        </w:tc>
        <w:tc>
          <w:tcPr>
            <w:tcW w:w="2952" w:type="dxa"/>
            <w:vAlign w:val="center"/>
          </w:tcPr>
          <w:p w:rsidR="002F19E6" w:rsidRPr="001F078B" w:rsidRDefault="002F19E6" w:rsidP="002F19E6">
            <w:pPr>
              <w:pStyle w:val="TAC"/>
              <w:keepNext w:val="0"/>
              <w:rPr>
                <w:lang w:eastAsia="ko-KR"/>
              </w:rPr>
            </w:pPr>
            <w:r>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ko-KR"/>
              </w:rPr>
            </w:pPr>
            <w:r>
              <w:rPr>
                <w:rFonts w:cs="Arial"/>
                <w:bCs/>
                <w:szCs w:val="18"/>
                <w:lang w:val="en-US"/>
              </w:rPr>
              <w:t>28</w:t>
            </w:r>
          </w:p>
        </w:tc>
        <w:tc>
          <w:tcPr>
            <w:tcW w:w="2952" w:type="dxa"/>
            <w:vAlign w:val="center"/>
          </w:tcPr>
          <w:p w:rsidR="002F19E6" w:rsidRPr="001F078B" w:rsidRDefault="002F19E6" w:rsidP="002F19E6">
            <w:pPr>
              <w:pStyle w:val="TAC"/>
              <w:keepNext w:val="0"/>
              <w:rPr>
                <w:lang w:eastAsia="ko-KR"/>
              </w:rPr>
            </w:pPr>
            <w:r>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ko-KR"/>
              </w:rPr>
            </w:pPr>
            <w:r>
              <w:rPr>
                <w:rFonts w:cs="Arial"/>
                <w:bCs/>
                <w:szCs w:val="18"/>
                <w:lang w:val="en-US"/>
              </w:rPr>
              <w:t>n</w:t>
            </w:r>
            <w:r w:rsidRPr="00665705">
              <w:rPr>
                <w:rFonts w:cs="Arial" w:hint="eastAsia"/>
                <w:bCs/>
                <w:szCs w:val="18"/>
                <w:lang w:val="en-US"/>
              </w:rPr>
              <w:t>3</w:t>
            </w:r>
          </w:p>
        </w:tc>
        <w:tc>
          <w:tcPr>
            <w:tcW w:w="2952" w:type="dxa"/>
            <w:vAlign w:val="center"/>
          </w:tcPr>
          <w:p w:rsidR="002F19E6" w:rsidRPr="001F078B" w:rsidRDefault="002F19E6" w:rsidP="002F19E6">
            <w:pPr>
              <w:pStyle w:val="TAC"/>
              <w:keepNext w:val="0"/>
              <w:rPr>
                <w:lang w:eastAsia="ko-KR"/>
              </w:rPr>
            </w:pPr>
            <w:r>
              <w:rPr>
                <w:rFonts w:cs="Arial"/>
                <w:lang w:eastAsia="zh-CN"/>
              </w:rPr>
              <w:t>0.6</w:t>
            </w:r>
          </w:p>
        </w:tc>
      </w:tr>
      <w:tr w:rsidR="002F19E6" w:rsidRPr="001F078B" w:rsidTr="002F19E6">
        <w:trPr>
          <w:jc w:val="center"/>
        </w:trPr>
        <w:tc>
          <w:tcPr>
            <w:tcW w:w="2336" w:type="dxa"/>
            <w:vMerge/>
            <w:vAlign w:val="center"/>
          </w:tcPr>
          <w:p w:rsidR="002F19E6" w:rsidRPr="001F078B" w:rsidRDefault="002F19E6" w:rsidP="002F19E6">
            <w:pPr>
              <w:pStyle w:val="TAH"/>
              <w:keepNext w:val="0"/>
              <w:rPr>
                <w:rFonts w:cs="Arial"/>
                <w:b w:val="0"/>
                <w:szCs w:val="18"/>
              </w:rPr>
            </w:pPr>
          </w:p>
        </w:tc>
        <w:tc>
          <w:tcPr>
            <w:tcW w:w="2952" w:type="dxa"/>
            <w:vAlign w:val="center"/>
          </w:tcPr>
          <w:p w:rsidR="002F19E6" w:rsidRPr="001F078B" w:rsidRDefault="002F19E6" w:rsidP="002F19E6">
            <w:pPr>
              <w:pStyle w:val="TAC"/>
              <w:keepNext w:val="0"/>
              <w:rPr>
                <w:lang w:eastAsia="ko-KR"/>
              </w:rPr>
            </w:pPr>
            <w:r w:rsidRPr="00665705">
              <w:rPr>
                <w:rFonts w:cs="Arial"/>
                <w:bCs/>
                <w:szCs w:val="18"/>
                <w:lang w:val="en-US"/>
              </w:rPr>
              <w:t>n78</w:t>
            </w:r>
          </w:p>
        </w:tc>
        <w:tc>
          <w:tcPr>
            <w:tcW w:w="2952" w:type="dxa"/>
            <w:vAlign w:val="center"/>
          </w:tcPr>
          <w:p w:rsidR="002F19E6" w:rsidRPr="001F078B" w:rsidRDefault="002F19E6" w:rsidP="002F19E6">
            <w:pPr>
              <w:pStyle w:val="TAC"/>
              <w:keepNext w:val="0"/>
              <w:rPr>
                <w:lang w:eastAsia="ko-KR"/>
              </w:rPr>
            </w:pPr>
            <w:r>
              <w:rPr>
                <w:rFonts w:cs="Arial"/>
                <w:lang w:eastAsia="zh-CN"/>
              </w:rPr>
              <w:t>0.8</w:t>
            </w:r>
          </w:p>
        </w:tc>
      </w:tr>
      <w:tr w:rsidR="007B251E" w:rsidRPr="001F078B" w:rsidTr="002F19E6">
        <w:trPr>
          <w:jc w:val="center"/>
          <w:ins w:id="3151" w:author="Suhwan Lim" w:date="2020-03-04T17:08:00Z"/>
        </w:trPr>
        <w:tc>
          <w:tcPr>
            <w:tcW w:w="2336" w:type="dxa"/>
            <w:vMerge w:val="restart"/>
            <w:vAlign w:val="center"/>
          </w:tcPr>
          <w:p w:rsidR="007B251E" w:rsidRPr="007B251E" w:rsidRDefault="007B251E" w:rsidP="007B251E">
            <w:pPr>
              <w:pStyle w:val="TAH"/>
              <w:keepNext w:val="0"/>
              <w:rPr>
                <w:ins w:id="3152" w:author="Suhwan Lim" w:date="2020-03-04T17:08:00Z"/>
                <w:rFonts w:cs="Arial"/>
                <w:b w:val="0"/>
                <w:szCs w:val="18"/>
              </w:rPr>
            </w:pPr>
            <w:ins w:id="3153" w:author="Suhwan Lim" w:date="2020-03-04T17:08:00Z">
              <w:r w:rsidRPr="007B251E">
                <w:rPr>
                  <w:rFonts w:eastAsia="맑은 고딕" w:cs="Arial"/>
                  <w:b w:val="0"/>
                  <w:szCs w:val="18"/>
                  <w:lang w:eastAsia="ko-KR"/>
                </w:rPr>
                <w:t>DC_1-28_n7-n78</w:t>
              </w:r>
            </w:ins>
          </w:p>
        </w:tc>
        <w:tc>
          <w:tcPr>
            <w:tcW w:w="2952" w:type="dxa"/>
            <w:vAlign w:val="center"/>
          </w:tcPr>
          <w:p w:rsidR="007B251E" w:rsidRPr="00665705" w:rsidRDefault="007B251E" w:rsidP="007B251E">
            <w:pPr>
              <w:pStyle w:val="TAC"/>
              <w:keepNext w:val="0"/>
              <w:rPr>
                <w:ins w:id="3154" w:author="Suhwan Lim" w:date="2020-03-04T17:08:00Z"/>
                <w:rFonts w:cs="Arial"/>
                <w:bCs/>
                <w:szCs w:val="18"/>
                <w:lang w:val="en-US"/>
              </w:rPr>
            </w:pPr>
            <w:ins w:id="3155" w:author="Suhwan Lim" w:date="2020-03-04T17:08:00Z">
              <w:r>
                <w:rPr>
                  <w:rFonts w:cs="Arial"/>
                  <w:szCs w:val="18"/>
                  <w:lang w:val="en-US" w:eastAsia="ja-JP"/>
                </w:rPr>
                <w:t>1</w:t>
              </w:r>
            </w:ins>
          </w:p>
        </w:tc>
        <w:tc>
          <w:tcPr>
            <w:tcW w:w="2952" w:type="dxa"/>
            <w:vAlign w:val="center"/>
          </w:tcPr>
          <w:p w:rsidR="007B251E" w:rsidRDefault="007B251E" w:rsidP="007B251E">
            <w:pPr>
              <w:pStyle w:val="TAC"/>
              <w:keepNext w:val="0"/>
              <w:rPr>
                <w:ins w:id="3156" w:author="Suhwan Lim" w:date="2020-03-04T17:08:00Z"/>
                <w:rFonts w:cs="Arial"/>
                <w:lang w:eastAsia="zh-CN"/>
              </w:rPr>
            </w:pPr>
            <w:ins w:id="3157" w:author="Suhwan Lim" w:date="2020-03-04T17:08:00Z">
              <w:r w:rsidRPr="007D26A1">
                <w:rPr>
                  <w:rFonts w:cs="Arial"/>
                  <w:szCs w:val="18"/>
                  <w:lang w:val="en-US" w:eastAsia="ko-KR"/>
                </w:rPr>
                <w:t>0.6</w:t>
              </w:r>
            </w:ins>
          </w:p>
        </w:tc>
      </w:tr>
      <w:tr w:rsidR="007B251E" w:rsidRPr="001F078B" w:rsidTr="002F19E6">
        <w:trPr>
          <w:jc w:val="center"/>
          <w:ins w:id="3158" w:author="Suhwan Lim" w:date="2020-03-04T17:08:00Z"/>
        </w:trPr>
        <w:tc>
          <w:tcPr>
            <w:tcW w:w="2336" w:type="dxa"/>
            <w:vMerge/>
            <w:vAlign w:val="center"/>
          </w:tcPr>
          <w:p w:rsidR="007B251E" w:rsidRPr="001F078B" w:rsidRDefault="007B251E" w:rsidP="007B251E">
            <w:pPr>
              <w:pStyle w:val="TAH"/>
              <w:keepNext w:val="0"/>
              <w:rPr>
                <w:ins w:id="3159" w:author="Suhwan Lim" w:date="2020-03-04T17:08:00Z"/>
                <w:rFonts w:cs="Arial"/>
                <w:b w:val="0"/>
                <w:szCs w:val="18"/>
              </w:rPr>
            </w:pPr>
          </w:p>
        </w:tc>
        <w:tc>
          <w:tcPr>
            <w:tcW w:w="2952" w:type="dxa"/>
            <w:vAlign w:val="center"/>
          </w:tcPr>
          <w:p w:rsidR="007B251E" w:rsidRPr="00665705" w:rsidRDefault="007B251E" w:rsidP="007B251E">
            <w:pPr>
              <w:pStyle w:val="TAC"/>
              <w:keepNext w:val="0"/>
              <w:rPr>
                <w:ins w:id="3160" w:author="Suhwan Lim" w:date="2020-03-04T17:08:00Z"/>
                <w:rFonts w:cs="Arial"/>
                <w:bCs/>
                <w:szCs w:val="18"/>
                <w:lang w:val="en-US"/>
              </w:rPr>
            </w:pPr>
            <w:ins w:id="3161" w:author="Suhwan Lim" w:date="2020-03-04T17:08:00Z">
              <w:r>
                <w:rPr>
                  <w:rFonts w:eastAsia="맑은 고딕" w:cs="Arial"/>
                  <w:szCs w:val="18"/>
                  <w:lang w:eastAsia="ko-KR"/>
                </w:rPr>
                <w:t>28</w:t>
              </w:r>
            </w:ins>
          </w:p>
        </w:tc>
        <w:tc>
          <w:tcPr>
            <w:tcW w:w="2952" w:type="dxa"/>
            <w:vAlign w:val="center"/>
          </w:tcPr>
          <w:p w:rsidR="007B251E" w:rsidRDefault="007B251E" w:rsidP="007B251E">
            <w:pPr>
              <w:pStyle w:val="TAC"/>
              <w:keepNext w:val="0"/>
              <w:rPr>
                <w:ins w:id="3162" w:author="Suhwan Lim" w:date="2020-03-04T17:08:00Z"/>
                <w:rFonts w:cs="Arial"/>
                <w:lang w:eastAsia="zh-CN"/>
              </w:rPr>
            </w:pPr>
            <w:ins w:id="3163" w:author="Suhwan Lim" w:date="2020-03-04T17:08:00Z">
              <w:r w:rsidRPr="007D26A1">
                <w:rPr>
                  <w:rFonts w:cs="Arial"/>
                  <w:szCs w:val="18"/>
                  <w:lang w:val="en-US" w:eastAsia="ko-KR"/>
                </w:rPr>
                <w:t>0.6</w:t>
              </w:r>
            </w:ins>
          </w:p>
        </w:tc>
      </w:tr>
      <w:tr w:rsidR="007B251E" w:rsidRPr="001F078B" w:rsidTr="002F19E6">
        <w:trPr>
          <w:jc w:val="center"/>
          <w:ins w:id="3164" w:author="Suhwan Lim" w:date="2020-03-04T17:08:00Z"/>
        </w:trPr>
        <w:tc>
          <w:tcPr>
            <w:tcW w:w="2336" w:type="dxa"/>
            <w:vMerge/>
            <w:vAlign w:val="center"/>
          </w:tcPr>
          <w:p w:rsidR="007B251E" w:rsidRPr="001F078B" w:rsidRDefault="007B251E" w:rsidP="007B251E">
            <w:pPr>
              <w:pStyle w:val="TAH"/>
              <w:keepNext w:val="0"/>
              <w:rPr>
                <w:ins w:id="3165" w:author="Suhwan Lim" w:date="2020-03-04T17:08:00Z"/>
                <w:rFonts w:cs="Arial"/>
                <w:b w:val="0"/>
                <w:szCs w:val="18"/>
              </w:rPr>
            </w:pPr>
          </w:p>
        </w:tc>
        <w:tc>
          <w:tcPr>
            <w:tcW w:w="2952" w:type="dxa"/>
            <w:vAlign w:val="center"/>
          </w:tcPr>
          <w:p w:rsidR="007B251E" w:rsidRPr="00665705" w:rsidRDefault="007B251E" w:rsidP="007B251E">
            <w:pPr>
              <w:pStyle w:val="TAC"/>
              <w:keepNext w:val="0"/>
              <w:rPr>
                <w:ins w:id="3166" w:author="Suhwan Lim" w:date="2020-03-04T17:08:00Z"/>
                <w:rFonts w:cs="Arial"/>
                <w:bCs/>
                <w:szCs w:val="18"/>
                <w:lang w:val="en-US"/>
              </w:rPr>
            </w:pPr>
            <w:ins w:id="3167" w:author="Suhwan Lim" w:date="2020-03-04T17:08:00Z">
              <w:r>
                <w:rPr>
                  <w:rFonts w:eastAsia="맑은 고딕" w:cs="Arial"/>
                  <w:szCs w:val="18"/>
                  <w:lang w:eastAsia="ko-KR"/>
                </w:rPr>
                <w:t>n7</w:t>
              </w:r>
            </w:ins>
          </w:p>
        </w:tc>
        <w:tc>
          <w:tcPr>
            <w:tcW w:w="2952" w:type="dxa"/>
            <w:vAlign w:val="center"/>
          </w:tcPr>
          <w:p w:rsidR="007B251E" w:rsidRDefault="007B251E" w:rsidP="007B251E">
            <w:pPr>
              <w:pStyle w:val="TAC"/>
              <w:keepNext w:val="0"/>
              <w:rPr>
                <w:ins w:id="3168" w:author="Suhwan Lim" w:date="2020-03-04T17:08:00Z"/>
                <w:rFonts w:cs="Arial"/>
                <w:lang w:eastAsia="zh-CN"/>
              </w:rPr>
            </w:pPr>
            <w:ins w:id="3169" w:author="Suhwan Lim" w:date="2020-03-04T17:08:00Z">
              <w:r w:rsidRPr="007D26A1">
                <w:rPr>
                  <w:rFonts w:cs="Arial"/>
                  <w:szCs w:val="18"/>
                  <w:lang w:val="en-US" w:eastAsia="ko-KR"/>
                </w:rPr>
                <w:t>0.6</w:t>
              </w:r>
            </w:ins>
          </w:p>
        </w:tc>
      </w:tr>
      <w:tr w:rsidR="007B251E" w:rsidRPr="001F078B" w:rsidTr="002F19E6">
        <w:trPr>
          <w:jc w:val="center"/>
          <w:ins w:id="3170" w:author="Suhwan Lim" w:date="2020-03-04T17:08:00Z"/>
        </w:trPr>
        <w:tc>
          <w:tcPr>
            <w:tcW w:w="2336" w:type="dxa"/>
            <w:vMerge/>
            <w:vAlign w:val="center"/>
          </w:tcPr>
          <w:p w:rsidR="007B251E" w:rsidRPr="001F078B" w:rsidRDefault="007B251E" w:rsidP="007B251E">
            <w:pPr>
              <w:pStyle w:val="TAH"/>
              <w:keepNext w:val="0"/>
              <w:rPr>
                <w:ins w:id="3171" w:author="Suhwan Lim" w:date="2020-03-04T17:08:00Z"/>
                <w:rFonts w:cs="Arial"/>
                <w:b w:val="0"/>
                <w:szCs w:val="18"/>
              </w:rPr>
            </w:pPr>
          </w:p>
        </w:tc>
        <w:tc>
          <w:tcPr>
            <w:tcW w:w="2952" w:type="dxa"/>
            <w:vAlign w:val="center"/>
          </w:tcPr>
          <w:p w:rsidR="007B251E" w:rsidRPr="00665705" w:rsidRDefault="007B251E" w:rsidP="007B251E">
            <w:pPr>
              <w:pStyle w:val="TAC"/>
              <w:keepNext w:val="0"/>
              <w:rPr>
                <w:ins w:id="3172" w:author="Suhwan Lim" w:date="2020-03-04T17:08:00Z"/>
                <w:rFonts w:cs="Arial"/>
                <w:bCs/>
                <w:szCs w:val="18"/>
                <w:lang w:val="en-US"/>
              </w:rPr>
            </w:pPr>
            <w:ins w:id="3173" w:author="Suhwan Lim" w:date="2020-03-04T17:08:00Z">
              <w:r>
                <w:rPr>
                  <w:rFonts w:cs="Arial"/>
                  <w:szCs w:val="18"/>
                  <w:lang w:eastAsia="ja-JP"/>
                </w:rPr>
                <w:t>n78</w:t>
              </w:r>
            </w:ins>
          </w:p>
        </w:tc>
        <w:tc>
          <w:tcPr>
            <w:tcW w:w="2952" w:type="dxa"/>
            <w:vAlign w:val="center"/>
          </w:tcPr>
          <w:p w:rsidR="007B251E" w:rsidRDefault="007B251E" w:rsidP="007B251E">
            <w:pPr>
              <w:pStyle w:val="TAC"/>
              <w:keepNext w:val="0"/>
              <w:rPr>
                <w:ins w:id="3174" w:author="Suhwan Lim" w:date="2020-03-04T17:08:00Z"/>
                <w:rFonts w:cs="Arial"/>
                <w:lang w:eastAsia="zh-CN"/>
              </w:rPr>
            </w:pPr>
            <w:ins w:id="3175" w:author="Suhwan Lim" w:date="2020-03-04T17:08:00Z">
              <w:r w:rsidRPr="007D26A1">
                <w:rPr>
                  <w:rFonts w:cs="Arial"/>
                  <w:szCs w:val="18"/>
                  <w:lang w:val="en-US" w:eastAsia="ko-KR"/>
                </w:rPr>
                <w:t>0.8</w:t>
              </w:r>
            </w:ins>
          </w:p>
        </w:tc>
      </w:tr>
      <w:tr w:rsidR="007B251E" w:rsidRPr="001F078B" w:rsidTr="002F19E6">
        <w:trPr>
          <w:jc w:val="center"/>
        </w:trPr>
        <w:tc>
          <w:tcPr>
            <w:tcW w:w="2336" w:type="dxa"/>
            <w:vMerge w:val="restart"/>
            <w:vAlign w:val="center"/>
          </w:tcPr>
          <w:p w:rsidR="007B251E" w:rsidRPr="001F078B" w:rsidRDefault="007B251E" w:rsidP="007B251E">
            <w:pPr>
              <w:pStyle w:val="TAC"/>
              <w:keepNext w:val="0"/>
            </w:pPr>
            <w:r w:rsidRPr="001F078B">
              <w:rPr>
                <w:rFonts w:cs="Arial"/>
                <w:szCs w:val="18"/>
              </w:rPr>
              <w:t>DC_1-28-</w:t>
            </w:r>
            <w:r w:rsidRPr="001F078B">
              <w:rPr>
                <w:rFonts w:cs="Arial" w:hint="eastAsia"/>
                <w:szCs w:val="18"/>
                <w:lang w:eastAsia="ja-JP"/>
              </w:rPr>
              <w:t>42</w:t>
            </w:r>
            <w:r w:rsidRPr="001F078B">
              <w:rPr>
                <w:rFonts w:cs="Arial"/>
                <w:szCs w:val="18"/>
              </w:rPr>
              <w:t>_n77</w:t>
            </w:r>
          </w:p>
        </w:tc>
        <w:tc>
          <w:tcPr>
            <w:tcW w:w="2952" w:type="dxa"/>
          </w:tcPr>
          <w:p w:rsidR="007B251E" w:rsidRPr="001F078B" w:rsidRDefault="007B251E" w:rsidP="007B251E">
            <w:pPr>
              <w:pStyle w:val="TAC"/>
              <w:keepNext w:val="0"/>
              <w:rPr>
                <w:lang w:eastAsia="ja-JP"/>
              </w:rPr>
            </w:pPr>
            <w:r w:rsidRPr="001F078B">
              <w:rPr>
                <w:rFonts w:cs="Arial"/>
                <w:szCs w:val="18"/>
                <w:lang w:eastAsia="ja-JP"/>
              </w:rPr>
              <w:t>1</w:t>
            </w:r>
          </w:p>
        </w:tc>
        <w:tc>
          <w:tcPr>
            <w:tcW w:w="2952" w:type="dxa"/>
            <w:vAlign w:val="center"/>
          </w:tcPr>
          <w:p w:rsidR="007B251E" w:rsidRPr="001F078B" w:rsidRDefault="007B251E" w:rsidP="007B251E">
            <w:pPr>
              <w:pStyle w:val="TAC"/>
              <w:keepNext w:val="0"/>
            </w:pPr>
            <w:r w:rsidRPr="001F078B">
              <w:rPr>
                <w:rFonts w:cs="Arial" w:hint="eastAsia"/>
                <w:szCs w:val="18"/>
                <w:lang w:eastAsia="ja-JP"/>
              </w:rPr>
              <w:t>0.6</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szCs w:val="18"/>
                <w:lang w:eastAsia="ja-JP"/>
              </w:rPr>
              <w:t>28</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6</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szCs w:val="18"/>
                <w:lang w:eastAsia="zh-CN"/>
              </w:rPr>
              <w:t>42</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szCs w:val="18"/>
                <w:lang w:eastAsia="ja-JP"/>
              </w:rPr>
              <w:t>0.8</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szCs w:val="18"/>
                <w:lang w:eastAsia="ja-JP"/>
              </w:rPr>
              <w:t>n77</w:t>
            </w:r>
          </w:p>
        </w:tc>
        <w:tc>
          <w:tcPr>
            <w:tcW w:w="2952" w:type="dxa"/>
            <w:vAlign w:val="center"/>
          </w:tcPr>
          <w:p w:rsidR="007B251E" w:rsidRPr="001F078B" w:rsidRDefault="007B251E" w:rsidP="007B251E">
            <w:pPr>
              <w:pStyle w:val="TAC"/>
              <w:keepNext w:val="0"/>
            </w:pPr>
            <w:r w:rsidRPr="001F078B">
              <w:rPr>
                <w:rFonts w:cs="Arial" w:hint="eastAsia"/>
                <w:szCs w:val="18"/>
                <w:lang w:eastAsia="ja-JP"/>
              </w:rPr>
              <w:t>0.8</w:t>
            </w:r>
          </w:p>
        </w:tc>
      </w:tr>
      <w:tr w:rsidR="007B251E" w:rsidRPr="001F078B" w:rsidTr="002F19E6">
        <w:trPr>
          <w:jc w:val="center"/>
        </w:trPr>
        <w:tc>
          <w:tcPr>
            <w:tcW w:w="2336" w:type="dxa"/>
            <w:vMerge w:val="restart"/>
            <w:vAlign w:val="center"/>
          </w:tcPr>
          <w:p w:rsidR="007B251E" w:rsidRPr="001F078B" w:rsidRDefault="007B251E" w:rsidP="007B251E">
            <w:pPr>
              <w:pStyle w:val="TAC"/>
              <w:keepNext w:val="0"/>
            </w:pPr>
            <w:r w:rsidRPr="001F078B">
              <w:rPr>
                <w:rFonts w:cs="Arial"/>
                <w:szCs w:val="18"/>
              </w:rPr>
              <w:t>DC_1-28-</w:t>
            </w:r>
            <w:r w:rsidRPr="001F078B">
              <w:rPr>
                <w:rFonts w:cs="Arial" w:hint="eastAsia"/>
                <w:szCs w:val="18"/>
                <w:lang w:eastAsia="ja-JP"/>
              </w:rPr>
              <w:t>42</w:t>
            </w:r>
            <w:r w:rsidRPr="001F078B">
              <w:rPr>
                <w:rFonts w:cs="Arial"/>
                <w:szCs w:val="18"/>
              </w:rPr>
              <w:t>_n7</w:t>
            </w:r>
            <w:r w:rsidRPr="001F078B">
              <w:rPr>
                <w:rFonts w:cs="Arial"/>
                <w:szCs w:val="18"/>
                <w:lang w:val="sv-SE"/>
              </w:rPr>
              <w:t>8</w:t>
            </w:r>
          </w:p>
        </w:tc>
        <w:tc>
          <w:tcPr>
            <w:tcW w:w="2952" w:type="dxa"/>
          </w:tcPr>
          <w:p w:rsidR="007B251E" w:rsidRPr="001F078B" w:rsidRDefault="007B251E" w:rsidP="007B251E">
            <w:pPr>
              <w:pStyle w:val="TAC"/>
              <w:keepNext w:val="0"/>
              <w:rPr>
                <w:lang w:eastAsia="ja-JP"/>
              </w:rPr>
            </w:pPr>
            <w:r w:rsidRPr="001F078B">
              <w:rPr>
                <w:rFonts w:cs="Arial"/>
                <w:szCs w:val="18"/>
                <w:lang w:eastAsia="ja-JP"/>
              </w:rPr>
              <w:t>1</w:t>
            </w:r>
          </w:p>
        </w:tc>
        <w:tc>
          <w:tcPr>
            <w:tcW w:w="2952" w:type="dxa"/>
            <w:vAlign w:val="center"/>
          </w:tcPr>
          <w:p w:rsidR="007B251E" w:rsidRPr="001F078B" w:rsidRDefault="007B251E" w:rsidP="007B251E">
            <w:pPr>
              <w:pStyle w:val="TAC"/>
              <w:keepNext w:val="0"/>
            </w:pPr>
            <w:r w:rsidRPr="001F078B">
              <w:rPr>
                <w:rFonts w:cs="Arial" w:hint="eastAsia"/>
                <w:szCs w:val="18"/>
                <w:lang w:eastAsia="ja-JP"/>
              </w:rPr>
              <w:t>0.</w:t>
            </w:r>
            <w:r w:rsidRPr="001F078B">
              <w:rPr>
                <w:rFonts w:cs="Arial"/>
                <w:szCs w:val="18"/>
                <w:lang w:eastAsia="ja-JP"/>
              </w:rPr>
              <w:t>3</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szCs w:val="18"/>
                <w:lang w:eastAsia="ja-JP"/>
              </w:rPr>
              <w:t>28</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6</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szCs w:val="18"/>
                <w:lang w:eastAsia="zh-CN"/>
              </w:rPr>
              <w:t>42</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szCs w:val="18"/>
                <w:lang w:eastAsia="ja-JP"/>
              </w:rPr>
              <w:t>0.8</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szCs w:val="18"/>
                <w:lang w:eastAsia="ja-JP"/>
              </w:rPr>
              <w:t>n78</w:t>
            </w:r>
          </w:p>
        </w:tc>
        <w:tc>
          <w:tcPr>
            <w:tcW w:w="2952" w:type="dxa"/>
            <w:vAlign w:val="center"/>
          </w:tcPr>
          <w:p w:rsidR="007B251E" w:rsidRPr="001F078B" w:rsidRDefault="007B251E" w:rsidP="007B251E">
            <w:pPr>
              <w:pStyle w:val="TAC"/>
              <w:keepNext w:val="0"/>
            </w:pPr>
            <w:r w:rsidRPr="001F078B">
              <w:rPr>
                <w:rFonts w:cs="Arial" w:hint="eastAsia"/>
                <w:szCs w:val="18"/>
                <w:lang w:eastAsia="ja-JP"/>
              </w:rPr>
              <w:t>0.8</w:t>
            </w:r>
          </w:p>
        </w:tc>
      </w:tr>
      <w:tr w:rsidR="007B251E" w:rsidRPr="001F078B" w:rsidTr="002F19E6">
        <w:trPr>
          <w:jc w:val="center"/>
        </w:trPr>
        <w:tc>
          <w:tcPr>
            <w:tcW w:w="2336" w:type="dxa"/>
            <w:vMerge w:val="restart"/>
            <w:vAlign w:val="center"/>
          </w:tcPr>
          <w:p w:rsidR="007B251E" w:rsidRPr="001F078B" w:rsidRDefault="007B251E" w:rsidP="007B251E">
            <w:pPr>
              <w:pStyle w:val="TAC"/>
              <w:keepNext w:val="0"/>
            </w:pPr>
            <w:r w:rsidRPr="001F078B">
              <w:rPr>
                <w:rFonts w:cs="Arial"/>
                <w:szCs w:val="18"/>
              </w:rPr>
              <w:t>DC_1-28-</w:t>
            </w:r>
            <w:r w:rsidRPr="001F078B">
              <w:rPr>
                <w:rFonts w:cs="Arial" w:hint="eastAsia"/>
                <w:szCs w:val="18"/>
                <w:lang w:eastAsia="ja-JP"/>
              </w:rPr>
              <w:t>42</w:t>
            </w:r>
            <w:r w:rsidRPr="001F078B">
              <w:rPr>
                <w:rFonts w:cs="Arial"/>
                <w:szCs w:val="18"/>
              </w:rPr>
              <w:t>_n7</w:t>
            </w:r>
            <w:r w:rsidRPr="001F078B">
              <w:rPr>
                <w:rFonts w:cs="Arial"/>
                <w:szCs w:val="18"/>
                <w:lang w:val="sv-SE"/>
              </w:rPr>
              <w:t>9</w:t>
            </w:r>
          </w:p>
        </w:tc>
        <w:tc>
          <w:tcPr>
            <w:tcW w:w="2952" w:type="dxa"/>
          </w:tcPr>
          <w:p w:rsidR="007B251E" w:rsidRPr="001F078B" w:rsidRDefault="007B251E" w:rsidP="007B251E">
            <w:pPr>
              <w:pStyle w:val="TAC"/>
              <w:keepNext w:val="0"/>
              <w:rPr>
                <w:lang w:eastAsia="ja-JP"/>
              </w:rPr>
            </w:pPr>
            <w:r w:rsidRPr="001F078B">
              <w:rPr>
                <w:rFonts w:cs="Arial"/>
                <w:szCs w:val="18"/>
                <w:lang w:eastAsia="ja-JP"/>
              </w:rPr>
              <w:t>1</w:t>
            </w:r>
          </w:p>
        </w:tc>
        <w:tc>
          <w:tcPr>
            <w:tcW w:w="2952" w:type="dxa"/>
            <w:vAlign w:val="center"/>
          </w:tcPr>
          <w:p w:rsidR="007B251E" w:rsidRPr="001F078B" w:rsidRDefault="007B251E" w:rsidP="007B251E">
            <w:pPr>
              <w:pStyle w:val="TAC"/>
              <w:keepNext w:val="0"/>
            </w:pPr>
            <w:r w:rsidRPr="001F078B">
              <w:rPr>
                <w:rFonts w:cs="Arial" w:hint="eastAsia"/>
                <w:szCs w:val="18"/>
                <w:lang w:eastAsia="ja-JP"/>
              </w:rPr>
              <w:t>0.</w:t>
            </w:r>
            <w:r w:rsidRPr="001F078B">
              <w:rPr>
                <w:rFonts w:cs="Arial"/>
                <w:szCs w:val="18"/>
                <w:lang w:eastAsia="ja-JP"/>
              </w:rPr>
              <w:t>3</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szCs w:val="18"/>
                <w:lang w:eastAsia="ja-JP"/>
              </w:rPr>
              <w:t>28</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6</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szCs w:val="18"/>
                <w:lang w:eastAsia="zh-CN"/>
              </w:rPr>
              <w:t>42</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szCs w:val="18"/>
                <w:lang w:eastAsia="ja-JP"/>
              </w:rPr>
              <w:t>0.8</w:t>
            </w:r>
          </w:p>
        </w:tc>
      </w:tr>
      <w:tr w:rsidR="007B251E" w:rsidRPr="001F078B" w:rsidTr="002F19E6">
        <w:trPr>
          <w:jc w:val="center"/>
        </w:trPr>
        <w:tc>
          <w:tcPr>
            <w:tcW w:w="2336" w:type="dxa"/>
            <w:vMerge w:val="restart"/>
            <w:vAlign w:val="center"/>
          </w:tcPr>
          <w:p w:rsidR="007B251E" w:rsidRPr="001F078B" w:rsidRDefault="007B251E" w:rsidP="007B251E">
            <w:pPr>
              <w:pStyle w:val="TAC"/>
              <w:keepNext w:val="0"/>
            </w:pPr>
            <w:r w:rsidRPr="001F078B">
              <w:rPr>
                <w:rFonts w:cs="Arial"/>
                <w:szCs w:val="18"/>
              </w:rPr>
              <w:t>DC_1-</w:t>
            </w:r>
            <w:r w:rsidRPr="001F078B">
              <w:rPr>
                <w:rFonts w:cs="Arial"/>
                <w:szCs w:val="18"/>
                <w:lang w:val="sv-SE"/>
              </w:rPr>
              <w:t>41</w:t>
            </w:r>
            <w:r w:rsidRPr="001F078B">
              <w:rPr>
                <w:rFonts w:cs="Arial"/>
                <w:szCs w:val="18"/>
              </w:rPr>
              <w:t>-</w:t>
            </w:r>
            <w:r w:rsidRPr="001F078B">
              <w:rPr>
                <w:rFonts w:cs="Arial" w:hint="eastAsia"/>
                <w:szCs w:val="18"/>
                <w:lang w:eastAsia="ja-JP"/>
              </w:rPr>
              <w:t>42</w:t>
            </w:r>
            <w:r w:rsidRPr="001F078B">
              <w:rPr>
                <w:rFonts w:cs="Arial"/>
                <w:szCs w:val="18"/>
              </w:rPr>
              <w:t>_n77</w:t>
            </w:r>
          </w:p>
        </w:tc>
        <w:tc>
          <w:tcPr>
            <w:tcW w:w="2952" w:type="dxa"/>
          </w:tcPr>
          <w:p w:rsidR="007B251E" w:rsidRPr="001F078B" w:rsidRDefault="007B251E" w:rsidP="007B251E">
            <w:pPr>
              <w:pStyle w:val="TAC"/>
              <w:keepNext w:val="0"/>
              <w:rPr>
                <w:lang w:eastAsia="ja-JP"/>
              </w:rPr>
            </w:pPr>
            <w:r w:rsidRPr="001F078B">
              <w:rPr>
                <w:rFonts w:cs="Arial" w:hint="eastAsia"/>
                <w:lang w:eastAsia="ja-JP"/>
              </w:rPr>
              <w:t>1</w:t>
            </w:r>
          </w:p>
        </w:tc>
        <w:tc>
          <w:tcPr>
            <w:tcW w:w="2952" w:type="dxa"/>
            <w:vAlign w:val="center"/>
          </w:tcPr>
          <w:p w:rsidR="007B251E" w:rsidRPr="001F078B" w:rsidRDefault="007B251E" w:rsidP="007B251E">
            <w:pPr>
              <w:pStyle w:val="TAC"/>
              <w:keepNext w:val="0"/>
            </w:pPr>
            <w:r w:rsidRPr="001F078B">
              <w:rPr>
                <w:rFonts w:cs="Arial" w:hint="eastAsia"/>
                <w:lang w:eastAsia="ja-JP"/>
              </w:rPr>
              <w:t>0.5</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lang w:eastAsia="ja-JP"/>
              </w:rPr>
              <w:t>41</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lang w:eastAsia="ja-JP"/>
              </w:rPr>
              <w:t>0.5</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lang w:eastAsia="ja-JP"/>
              </w:rPr>
              <w:t>42</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lang w:eastAsia="ja-JP"/>
              </w:rPr>
              <w:t>0.8</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lang w:eastAsia="ja-JP"/>
              </w:rPr>
              <w:t>n77</w:t>
            </w:r>
          </w:p>
        </w:tc>
        <w:tc>
          <w:tcPr>
            <w:tcW w:w="2952" w:type="dxa"/>
            <w:vAlign w:val="center"/>
          </w:tcPr>
          <w:p w:rsidR="007B251E" w:rsidRPr="001F078B" w:rsidRDefault="007B251E" w:rsidP="007B251E">
            <w:pPr>
              <w:pStyle w:val="TAC"/>
              <w:keepNext w:val="0"/>
            </w:pPr>
            <w:r w:rsidRPr="001F078B">
              <w:rPr>
                <w:rFonts w:cs="Arial" w:hint="eastAsia"/>
                <w:lang w:eastAsia="ja-JP"/>
              </w:rPr>
              <w:t>0.8</w:t>
            </w:r>
          </w:p>
        </w:tc>
      </w:tr>
      <w:tr w:rsidR="007B251E" w:rsidRPr="001F078B" w:rsidTr="002F19E6">
        <w:trPr>
          <w:jc w:val="center"/>
        </w:trPr>
        <w:tc>
          <w:tcPr>
            <w:tcW w:w="2336" w:type="dxa"/>
            <w:vMerge w:val="restart"/>
            <w:vAlign w:val="center"/>
          </w:tcPr>
          <w:p w:rsidR="007B251E" w:rsidRPr="001F078B" w:rsidRDefault="007B251E" w:rsidP="007B251E">
            <w:pPr>
              <w:pStyle w:val="TAC"/>
              <w:keepNext w:val="0"/>
            </w:pPr>
            <w:r w:rsidRPr="001F078B">
              <w:rPr>
                <w:rFonts w:cs="Arial"/>
                <w:szCs w:val="18"/>
              </w:rPr>
              <w:t>DC_1-</w:t>
            </w:r>
            <w:r w:rsidRPr="001F078B">
              <w:rPr>
                <w:rFonts w:cs="Arial"/>
                <w:szCs w:val="18"/>
                <w:lang w:val="sv-SE"/>
              </w:rPr>
              <w:t>41</w:t>
            </w:r>
            <w:r w:rsidRPr="001F078B">
              <w:rPr>
                <w:rFonts w:cs="Arial"/>
                <w:szCs w:val="18"/>
              </w:rPr>
              <w:t>-</w:t>
            </w:r>
            <w:r w:rsidRPr="001F078B">
              <w:rPr>
                <w:rFonts w:cs="Arial" w:hint="eastAsia"/>
                <w:szCs w:val="18"/>
                <w:lang w:eastAsia="ja-JP"/>
              </w:rPr>
              <w:t>42</w:t>
            </w:r>
            <w:r w:rsidRPr="001F078B">
              <w:rPr>
                <w:rFonts w:cs="Arial"/>
                <w:szCs w:val="18"/>
              </w:rPr>
              <w:t>_n7</w:t>
            </w:r>
            <w:r w:rsidRPr="001F078B">
              <w:rPr>
                <w:rFonts w:cs="Arial"/>
                <w:szCs w:val="18"/>
                <w:lang w:val="sv-SE"/>
              </w:rPr>
              <w:t>8</w:t>
            </w:r>
          </w:p>
        </w:tc>
        <w:tc>
          <w:tcPr>
            <w:tcW w:w="2952" w:type="dxa"/>
          </w:tcPr>
          <w:p w:rsidR="007B251E" w:rsidRPr="001F078B" w:rsidRDefault="007B251E" w:rsidP="007B251E">
            <w:pPr>
              <w:pStyle w:val="TAC"/>
              <w:keepNext w:val="0"/>
              <w:rPr>
                <w:lang w:eastAsia="ja-JP"/>
              </w:rPr>
            </w:pPr>
            <w:r w:rsidRPr="001F078B">
              <w:rPr>
                <w:rFonts w:cs="Arial" w:hint="eastAsia"/>
                <w:lang w:eastAsia="ja-JP"/>
              </w:rPr>
              <w:t>1</w:t>
            </w:r>
          </w:p>
        </w:tc>
        <w:tc>
          <w:tcPr>
            <w:tcW w:w="2952" w:type="dxa"/>
            <w:vAlign w:val="center"/>
          </w:tcPr>
          <w:p w:rsidR="007B251E" w:rsidRPr="001F078B" w:rsidRDefault="007B251E" w:rsidP="007B251E">
            <w:pPr>
              <w:pStyle w:val="TAC"/>
              <w:keepNext w:val="0"/>
            </w:pPr>
            <w:r w:rsidRPr="001F078B">
              <w:rPr>
                <w:rFonts w:cs="Arial" w:hint="eastAsia"/>
                <w:lang w:eastAsia="ja-JP"/>
              </w:rPr>
              <w:t>0.5</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lang w:eastAsia="ja-JP"/>
              </w:rPr>
              <w:t>41</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lang w:eastAsia="ja-JP"/>
              </w:rPr>
              <w:t>0.5</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lang w:eastAsia="ja-JP"/>
              </w:rPr>
              <w:t>42</w:t>
            </w:r>
          </w:p>
        </w:tc>
        <w:tc>
          <w:tcPr>
            <w:tcW w:w="2952" w:type="dxa"/>
            <w:vAlign w:val="center"/>
          </w:tcPr>
          <w:p w:rsidR="007B251E" w:rsidRPr="001F078B" w:rsidRDefault="007B251E" w:rsidP="007B251E">
            <w:pPr>
              <w:pStyle w:val="TAC"/>
              <w:keepNext w:val="0"/>
              <w:rPr>
                <w:rFonts w:eastAsia="MS Mincho"/>
                <w:lang w:eastAsia="ja-JP"/>
              </w:rPr>
            </w:pPr>
            <w:r w:rsidRPr="001F078B">
              <w:rPr>
                <w:rFonts w:cs="Arial" w:hint="eastAsia"/>
                <w:lang w:eastAsia="ja-JP"/>
              </w:rPr>
              <w:t>0.8</w:t>
            </w:r>
          </w:p>
        </w:tc>
      </w:tr>
      <w:tr w:rsidR="007B251E" w:rsidRPr="001F078B" w:rsidTr="002F19E6">
        <w:trPr>
          <w:jc w:val="center"/>
        </w:trPr>
        <w:tc>
          <w:tcPr>
            <w:tcW w:w="2336" w:type="dxa"/>
            <w:vMerge/>
            <w:vAlign w:val="center"/>
          </w:tcPr>
          <w:p w:rsidR="007B251E" w:rsidRPr="001F078B" w:rsidRDefault="007B251E" w:rsidP="007B251E">
            <w:pPr>
              <w:pStyle w:val="TAH"/>
              <w:keepNext w:val="0"/>
              <w:rPr>
                <w:rFonts w:cs="Arial"/>
                <w:b w:val="0"/>
                <w:szCs w:val="18"/>
              </w:rPr>
            </w:pPr>
          </w:p>
        </w:tc>
        <w:tc>
          <w:tcPr>
            <w:tcW w:w="2952" w:type="dxa"/>
          </w:tcPr>
          <w:p w:rsidR="007B251E" w:rsidRPr="001F078B" w:rsidRDefault="007B251E" w:rsidP="007B251E">
            <w:pPr>
              <w:pStyle w:val="TAC"/>
              <w:keepNext w:val="0"/>
              <w:rPr>
                <w:lang w:eastAsia="ja-JP"/>
              </w:rPr>
            </w:pPr>
            <w:r w:rsidRPr="001F078B">
              <w:rPr>
                <w:rFonts w:cs="Arial" w:hint="eastAsia"/>
                <w:lang w:eastAsia="ja-JP"/>
              </w:rPr>
              <w:t>n78</w:t>
            </w:r>
          </w:p>
        </w:tc>
        <w:tc>
          <w:tcPr>
            <w:tcW w:w="2952" w:type="dxa"/>
            <w:vAlign w:val="center"/>
          </w:tcPr>
          <w:p w:rsidR="007B251E" w:rsidRPr="001F078B" w:rsidRDefault="007B251E" w:rsidP="007B251E">
            <w:pPr>
              <w:pStyle w:val="TAC"/>
              <w:keepNext w:val="0"/>
            </w:pPr>
            <w:r w:rsidRPr="001F078B">
              <w:rPr>
                <w:rFonts w:cs="Arial" w:hint="eastAsia"/>
                <w:lang w:eastAsia="ja-JP"/>
              </w:rPr>
              <w:t>0.8</w:t>
            </w:r>
          </w:p>
        </w:tc>
      </w:tr>
      <w:tr w:rsidR="007B251E" w:rsidRPr="001F078B" w:rsidTr="002F19E6">
        <w:trPr>
          <w:jc w:val="center"/>
        </w:trPr>
        <w:tc>
          <w:tcPr>
            <w:tcW w:w="2336" w:type="dxa"/>
            <w:vMerge w:val="restart"/>
            <w:vAlign w:val="center"/>
          </w:tcPr>
          <w:p w:rsidR="007B251E" w:rsidRPr="001F078B" w:rsidRDefault="007B251E" w:rsidP="007B251E">
            <w:pPr>
              <w:pStyle w:val="TAC"/>
              <w:keepNext w:val="0"/>
              <w:rPr>
                <w:rFonts w:cs="Arial"/>
                <w:szCs w:val="18"/>
              </w:rPr>
            </w:pPr>
            <w:r w:rsidRPr="001F078B">
              <w:t>DC_1-41-42_n79</w:t>
            </w:r>
          </w:p>
        </w:tc>
        <w:tc>
          <w:tcPr>
            <w:tcW w:w="2952" w:type="dxa"/>
          </w:tcPr>
          <w:p w:rsidR="007B251E" w:rsidRPr="001F078B" w:rsidRDefault="007B251E" w:rsidP="007B251E">
            <w:pPr>
              <w:pStyle w:val="TAC"/>
              <w:keepNext w:val="0"/>
              <w:rPr>
                <w:rFonts w:cs="Arial"/>
                <w:lang w:eastAsia="ja-JP"/>
              </w:rPr>
            </w:pPr>
            <w:r w:rsidRPr="001F078B">
              <w:t>1</w:t>
            </w:r>
          </w:p>
        </w:tc>
        <w:tc>
          <w:tcPr>
            <w:tcW w:w="2952" w:type="dxa"/>
          </w:tcPr>
          <w:p w:rsidR="007B251E" w:rsidRPr="001F078B" w:rsidRDefault="007B251E" w:rsidP="007B251E">
            <w:pPr>
              <w:pStyle w:val="TAC"/>
              <w:keepNext w:val="0"/>
              <w:rPr>
                <w:rFonts w:cs="Arial"/>
                <w:lang w:eastAsia="ja-JP"/>
              </w:rPr>
            </w:pPr>
            <w:r w:rsidRPr="001F078B">
              <w:t>0.5</w:t>
            </w:r>
          </w:p>
        </w:tc>
      </w:tr>
      <w:tr w:rsidR="007B251E" w:rsidRPr="001F078B" w:rsidTr="002F19E6">
        <w:trPr>
          <w:jc w:val="center"/>
        </w:trPr>
        <w:tc>
          <w:tcPr>
            <w:tcW w:w="2336" w:type="dxa"/>
            <w:vMerge/>
          </w:tcPr>
          <w:p w:rsidR="007B251E" w:rsidRPr="001F078B" w:rsidRDefault="007B251E" w:rsidP="007B251E">
            <w:pPr>
              <w:pStyle w:val="TAC"/>
              <w:keepNext w:val="0"/>
              <w:rPr>
                <w:rFonts w:cs="Arial"/>
                <w:szCs w:val="18"/>
              </w:rPr>
            </w:pPr>
          </w:p>
        </w:tc>
        <w:tc>
          <w:tcPr>
            <w:tcW w:w="2952" w:type="dxa"/>
          </w:tcPr>
          <w:p w:rsidR="007B251E" w:rsidRPr="001F078B" w:rsidRDefault="007B251E" w:rsidP="007B251E">
            <w:pPr>
              <w:pStyle w:val="TAC"/>
              <w:keepNext w:val="0"/>
              <w:rPr>
                <w:rFonts w:cs="Arial"/>
                <w:lang w:eastAsia="ja-JP"/>
              </w:rPr>
            </w:pPr>
            <w:r w:rsidRPr="001F078B">
              <w:t>41</w:t>
            </w:r>
          </w:p>
        </w:tc>
        <w:tc>
          <w:tcPr>
            <w:tcW w:w="2952" w:type="dxa"/>
          </w:tcPr>
          <w:p w:rsidR="007B251E" w:rsidRPr="001F078B" w:rsidRDefault="007B251E" w:rsidP="007B251E">
            <w:pPr>
              <w:pStyle w:val="TAC"/>
              <w:keepNext w:val="0"/>
              <w:rPr>
                <w:rFonts w:cs="Arial"/>
                <w:lang w:eastAsia="ja-JP"/>
              </w:rPr>
            </w:pPr>
            <w:r w:rsidRPr="001F078B">
              <w:t>0.5</w:t>
            </w:r>
          </w:p>
        </w:tc>
      </w:tr>
      <w:tr w:rsidR="007B251E" w:rsidRPr="001F078B" w:rsidTr="002F19E6">
        <w:trPr>
          <w:jc w:val="center"/>
        </w:trPr>
        <w:tc>
          <w:tcPr>
            <w:tcW w:w="2336" w:type="dxa"/>
            <w:vMerge/>
          </w:tcPr>
          <w:p w:rsidR="007B251E" w:rsidRPr="001F078B" w:rsidRDefault="007B251E" w:rsidP="007B251E">
            <w:pPr>
              <w:pStyle w:val="TAC"/>
              <w:keepNext w:val="0"/>
              <w:rPr>
                <w:rFonts w:cs="Arial"/>
                <w:szCs w:val="18"/>
              </w:rPr>
            </w:pPr>
          </w:p>
        </w:tc>
        <w:tc>
          <w:tcPr>
            <w:tcW w:w="2952" w:type="dxa"/>
          </w:tcPr>
          <w:p w:rsidR="007B251E" w:rsidRPr="001F078B" w:rsidRDefault="007B251E" w:rsidP="007B251E">
            <w:pPr>
              <w:pStyle w:val="TAC"/>
              <w:keepNext w:val="0"/>
              <w:rPr>
                <w:rFonts w:cs="Arial"/>
                <w:lang w:eastAsia="ja-JP"/>
              </w:rPr>
            </w:pPr>
            <w:r w:rsidRPr="001F078B">
              <w:t>42</w:t>
            </w:r>
          </w:p>
        </w:tc>
        <w:tc>
          <w:tcPr>
            <w:tcW w:w="2952" w:type="dxa"/>
          </w:tcPr>
          <w:p w:rsidR="007B251E" w:rsidRPr="001F078B" w:rsidRDefault="007B251E" w:rsidP="007B251E">
            <w:pPr>
              <w:pStyle w:val="TAC"/>
              <w:keepNext w:val="0"/>
              <w:rPr>
                <w:rFonts w:cs="Arial"/>
                <w:lang w:eastAsia="ja-JP"/>
              </w:rPr>
            </w:pPr>
            <w:r w:rsidRPr="001F078B">
              <w:t>0.8</w:t>
            </w:r>
          </w:p>
        </w:tc>
      </w:tr>
      <w:tr w:rsidR="007B251E" w:rsidRPr="001F078B" w:rsidTr="002F19E6">
        <w:trPr>
          <w:jc w:val="center"/>
        </w:trPr>
        <w:tc>
          <w:tcPr>
            <w:tcW w:w="2336" w:type="dxa"/>
            <w:vMerge w:val="restart"/>
            <w:vAlign w:val="center"/>
          </w:tcPr>
          <w:p w:rsidR="007B251E" w:rsidRPr="001F078B" w:rsidRDefault="007B251E" w:rsidP="007B251E">
            <w:pPr>
              <w:pStyle w:val="TAC"/>
              <w:keepNext w:val="0"/>
              <w:rPr>
                <w:rFonts w:cs="Arial"/>
                <w:szCs w:val="18"/>
              </w:rPr>
            </w:pPr>
            <w:r w:rsidRPr="001F078B">
              <w:rPr>
                <w:rFonts w:cs="Arial" w:hint="eastAsia"/>
                <w:szCs w:val="18"/>
                <w:lang w:eastAsia="ko-KR"/>
              </w:rPr>
              <w:t>DC_1-42_n77-n79</w:t>
            </w:r>
          </w:p>
        </w:tc>
        <w:tc>
          <w:tcPr>
            <w:tcW w:w="2952" w:type="dxa"/>
          </w:tcPr>
          <w:p w:rsidR="007B251E" w:rsidRPr="001F078B" w:rsidRDefault="007B251E" w:rsidP="007B251E">
            <w:pPr>
              <w:pStyle w:val="TAC"/>
              <w:keepNext w:val="0"/>
              <w:rPr>
                <w:rFonts w:cs="Arial"/>
                <w:lang w:eastAsia="ja-JP"/>
              </w:rPr>
            </w:pPr>
            <w:r w:rsidRPr="001F078B">
              <w:rPr>
                <w:rFonts w:hint="eastAsia"/>
                <w:lang w:eastAsia="ko-KR"/>
              </w:rPr>
              <w:t>1</w:t>
            </w:r>
          </w:p>
        </w:tc>
        <w:tc>
          <w:tcPr>
            <w:tcW w:w="2952" w:type="dxa"/>
          </w:tcPr>
          <w:p w:rsidR="007B251E" w:rsidRPr="001F078B" w:rsidRDefault="007B251E" w:rsidP="007B251E">
            <w:pPr>
              <w:pStyle w:val="TAC"/>
              <w:keepNext w:val="0"/>
              <w:rPr>
                <w:rFonts w:cs="Arial"/>
                <w:lang w:eastAsia="ja-JP"/>
              </w:rPr>
            </w:pPr>
            <w:r w:rsidRPr="001F078B">
              <w:rPr>
                <w:rFonts w:hint="eastAsia"/>
                <w:lang w:eastAsia="ko-KR"/>
              </w:rPr>
              <w:t>0.6</w:t>
            </w:r>
          </w:p>
        </w:tc>
      </w:tr>
      <w:tr w:rsidR="007B251E" w:rsidRPr="001F078B" w:rsidTr="002F19E6">
        <w:trPr>
          <w:jc w:val="center"/>
        </w:trPr>
        <w:tc>
          <w:tcPr>
            <w:tcW w:w="2336" w:type="dxa"/>
            <w:vMerge/>
          </w:tcPr>
          <w:p w:rsidR="007B251E" w:rsidRPr="001F078B" w:rsidRDefault="007B251E" w:rsidP="007B251E">
            <w:pPr>
              <w:pStyle w:val="TAC"/>
              <w:keepNext w:val="0"/>
              <w:rPr>
                <w:rFonts w:cs="Arial"/>
                <w:szCs w:val="18"/>
              </w:rPr>
            </w:pPr>
          </w:p>
        </w:tc>
        <w:tc>
          <w:tcPr>
            <w:tcW w:w="2952" w:type="dxa"/>
          </w:tcPr>
          <w:p w:rsidR="007B251E" w:rsidRPr="001F078B" w:rsidRDefault="007B251E" w:rsidP="007B251E">
            <w:pPr>
              <w:pStyle w:val="TAC"/>
              <w:keepNext w:val="0"/>
              <w:rPr>
                <w:rFonts w:cs="Arial"/>
                <w:lang w:eastAsia="ja-JP"/>
              </w:rPr>
            </w:pPr>
            <w:r w:rsidRPr="001F078B">
              <w:rPr>
                <w:lang w:eastAsia="ko-KR"/>
              </w:rPr>
              <w:t>42</w:t>
            </w:r>
          </w:p>
        </w:tc>
        <w:tc>
          <w:tcPr>
            <w:tcW w:w="2952" w:type="dxa"/>
          </w:tcPr>
          <w:p w:rsidR="007B251E" w:rsidRPr="001F078B" w:rsidRDefault="007B251E" w:rsidP="007B251E">
            <w:pPr>
              <w:pStyle w:val="TAC"/>
              <w:keepNext w:val="0"/>
              <w:rPr>
                <w:rFonts w:cs="Arial"/>
                <w:lang w:eastAsia="ja-JP"/>
              </w:rPr>
            </w:pPr>
            <w:r w:rsidRPr="001F078B">
              <w:rPr>
                <w:rFonts w:hint="eastAsia"/>
                <w:lang w:eastAsia="ko-KR"/>
              </w:rPr>
              <w:t>0.8</w:t>
            </w:r>
          </w:p>
        </w:tc>
      </w:tr>
      <w:tr w:rsidR="007B251E" w:rsidRPr="001F078B" w:rsidTr="002F19E6">
        <w:trPr>
          <w:jc w:val="center"/>
        </w:trPr>
        <w:tc>
          <w:tcPr>
            <w:tcW w:w="2336" w:type="dxa"/>
            <w:vMerge/>
          </w:tcPr>
          <w:p w:rsidR="007B251E" w:rsidRPr="001F078B" w:rsidRDefault="007B251E" w:rsidP="007B251E">
            <w:pPr>
              <w:pStyle w:val="TAC"/>
              <w:keepNext w:val="0"/>
              <w:rPr>
                <w:rFonts w:cs="Arial"/>
                <w:szCs w:val="18"/>
              </w:rPr>
            </w:pPr>
          </w:p>
        </w:tc>
        <w:tc>
          <w:tcPr>
            <w:tcW w:w="2952" w:type="dxa"/>
          </w:tcPr>
          <w:p w:rsidR="007B251E" w:rsidRPr="001F078B" w:rsidRDefault="007B251E" w:rsidP="007B251E">
            <w:pPr>
              <w:pStyle w:val="TAC"/>
              <w:keepNext w:val="0"/>
              <w:rPr>
                <w:rFonts w:cs="Arial"/>
                <w:lang w:eastAsia="ja-JP"/>
              </w:rPr>
            </w:pPr>
            <w:r w:rsidRPr="001F078B">
              <w:rPr>
                <w:lang w:eastAsia="ko-KR"/>
              </w:rPr>
              <w:t>n</w:t>
            </w:r>
            <w:r w:rsidRPr="001F078B">
              <w:rPr>
                <w:rFonts w:hint="eastAsia"/>
                <w:lang w:eastAsia="ko-KR"/>
              </w:rPr>
              <w:t>7</w:t>
            </w:r>
            <w:r w:rsidRPr="001F078B">
              <w:rPr>
                <w:lang w:eastAsia="ko-KR"/>
              </w:rPr>
              <w:t>7</w:t>
            </w:r>
          </w:p>
        </w:tc>
        <w:tc>
          <w:tcPr>
            <w:tcW w:w="2952" w:type="dxa"/>
          </w:tcPr>
          <w:p w:rsidR="007B251E" w:rsidRPr="001F078B" w:rsidRDefault="007B251E" w:rsidP="007B251E">
            <w:pPr>
              <w:pStyle w:val="TAC"/>
              <w:keepNext w:val="0"/>
              <w:rPr>
                <w:rFonts w:cs="Arial"/>
                <w:lang w:eastAsia="ja-JP"/>
              </w:rPr>
            </w:pPr>
            <w:r w:rsidRPr="001F078B">
              <w:rPr>
                <w:rFonts w:hint="eastAsia"/>
                <w:lang w:eastAsia="ko-KR"/>
              </w:rPr>
              <w:t>0.8</w:t>
            </w:r>
          </w:p>
        </w:tc>
      </w:tr>
      <w:tr w:rsidR="007B251E" w:rsidRPr="001F078B" w:rsidTr="002F19E6">
        <w:trPr>
          <w:jc w:val="center"/>
        </w:trPr>
        <w:tc>
          <w:tcPr>
            <w:tcW w:w="2336" w:type="dxa"/>
            <w:vMerge w:val="restart"/>
            <w:vAlign w:val="center"/>
          </w:tcPr>
          <w:p w:rsidR="007B251E" w:rsidRPr="001F078B" w:rsidRDefault="007B251E" w:rsidP="007B251E">
            <w:pPr>
              <w:pStyle w:val="TAC"/>
              <w:keepNext w:val="0"/>
              <w:rPr>
                <w:rFonts w:cs="Arial"/>
                <w:szCs w:val="18"/>
              </w:rPr>
            </w:pPr>
            <w:r w:rsidRPr="001F078B">
              <w:rPr>
                <w:rFonts w:cs="Arial" w:hint="eastAsia"/>
                <w:szCs w:val="18"/>
                <w:lang w:eastAsia="ko-KR"/>
              </w:rPr>
              <w:t>DC_1-42_n78-n79</w:t>
            </w:r>
          </w:p>
        </w:tc>
        <w:tc>
          <w:tcPr>
            <w:tcW w:w="2952" w:type="dxa"/>
          </w:tcPr>
          <w:p w:rsidR="007B251E" w:rsidRPr="001F078B" w:rsidRDefault="007B251E" w:rsidP="007B251E">
            <w:pPr>
              <w:pStyle w:val="TAC"/>
              <w:keepNext w:val="0"/>
              <w:rPr>
                <w:rFonts w:cs="Arial"/>
                <w:lang w:eastAsia="ja-JP"/>
              </w:rPr>
            </w:pPr>
            <w:r w:rsidRPr="001F078B">
              <w:rPr>
                <w:rFonts w:hint="eastAsia"/>
                <w:lang w:eastAsia="ko-KR"/>
              </w:rPr>
              <w:t>1</w:t>
            </w:r>
          </w:p>
        </w:tc>
        <w:tc>
          <w:tcPr>
            <w:tcW w:w="2952" w:type="dxa"/>
          </w:tcPr>
          <w:p w:rsidR="007B251E" w:rsidRPr="001F078B" w:rsidRDefault="007B251E" w:rsidP="007B251E">
            <w:pPr>
              <w:pStyle w:val="TAC"/>
              <w:keepNext w:val="0"/>
              <w:rPr>
                <w:rFonts w:cs="Arial"/>
                <w:lang w:eastAsia="ja-JP"/>
              </w:rPr>
            </w:pPr>
            <w:r w:rsidRPr="001F078B">
              <w:rPr>
                <w:rFonts w:hint="eastAsia"/>
                <w:lang w:eastAsia="ko-KR"/>
              </w:rPr>
              <w:t>0.3</w:t>
            </w:r>
          </w:p>
        </w:tc>
      </w:tr>
      <w:tr w:rsidR="007B251E" w:rsidRPr="001F078B" w:rsidTr="002F19E6">
        <w:trPr>
          <w:jc w:val="center"/>
        </w:trPr>
        <w:tc>
          <w:tcPr>
            <w:tcW w:w="2336" w:type="dxa"/>
            <w:vMerge/>
          </w:tcPr>
          <w:p w:rsidR="007B251E" w:rsidRPr="001F078B" w:rsidRDefault="007B251E" w:rsidP="007B251E">
            <w:pPr>
              <w:pStyle w:val="TAC"/>
              <w:keepNext w:val="0"/>
              <w:rPr>
                <w:rFonts w:cs="Arial"/>
                <w:szCs w:val="18"/>
              </w:rPr>
            </w:pPr>
          </w:p>
        </w:tc>
        <w:tc>
          <w:tcPr>
            <w:tcW w:w="2952" w:type="dxa"/>
          </w:tcPr>
          <w:p w:rsidR="007B251E" w:rsidRPr="001F078B" w:rsidRDefault="007B251E" w:rsidP="007B251E">
            <w:pPr>
              <w:pStyle w:val="TAC"/>
              <w:keepNext w:val="0"/>
              <w:rPr>
                <w:rFonts w:cs="Arial"/>
                <w:lang w:eastAsia="ja-JP"/>
              </w:rPr>
            </w:pPr>
            <w:r w:rsidRPr="001F078B">
              <w:rPr>
                <w:lang w:eastAsia="ko-KR"/>
              </w:rPr>
              <w:t>42</w:t>
            </w:r>
          </w:p>
        </w:tc>
        <w:tc>
          <w:tcPr>
            <w:tcW w:w="2952" w:type="dxa"/>
          </w:tcPr>
          <w:p w:rsidR="007B251E" w:rsidRPr="001F078B" w:rsidRDefault="007B251E" w:rsidP="007B251E">
            <w:pPr>
              <w:pStyle w:val="TAC"/>
              <w:keepNext w:val="0"/>
              <w:rPr>
                <w:rFonts w:cs="Arial"/>
                <w:lang w:eastAsia="ja-JP"/>
              </w:rPr>
            </w:pPr>
            <w:r w:rsidRPr="001F078B">
              <w:rPr>
                <w:rFonts w:hint="eastAsia"/>
                <w:lang w:eastAsia="ko-KR"/>
              </w:rPr>
              <w:t>0.8</w:t>
            </w:r>
          </w:p>
        </w:tc>
      </w:tr>
      <w:tr w:rsidR="007B251E" w:rsidRPr="001F078B" w:rsidTr="002F19E6">
        <w:trPr>
          <w:jc w:val="center"/>
        </w:trPr>
        <w:tc>
          <w:tcPr>
            <w:tcW w:w="2336" w:type="dxa"/>
            <w:vMerge/>
          </w:tcPr>
          <w:p w:rsidR="007B251E" w:rsidRPr="001F078B" w:rsidRDefault="007B251E" w:rsidP="007B251E">
            <w:pPr>
              <w:pStyle w:val="TAC"/>
              <w:keepNext w:val="0"/>
              <w:rPr>
                <w:rFonts w:cs="Arial"/>
                <w:szCs w:val="18"/>
              </w:rPr>
            </w:pPr>
          </w:p>
        </w:tc>
        <w:tc>
          <w:tcPr>
            <w:tcW w:w="2952" w:type="dxa"/>
          </w:tcPr>
          <w:p w:rsidR="007B251E" w:rsidRPr="001F078B" w:rsidRDefault="007B251E" w:rsidP="007B251E">
            <w:pPr>
              <w:pStyle w:val="TAC"/>
              <w:keepNext w:val="0"/>
              <w:rPr>
                <w:rFonts w:cs="Arial"/>
                <w:lang w:eastAsia="ja-JP"/>
              </w:rPr>
            </w:pPr>
            <w:r w:rsidRPr="001F078B">
              <w:rPr>
                <w:lang w:eastAsia="ko-KR"/>
              </w:rPr>
              <w:t>n</w:t>
            </w:r>
            <w:r w:rsidRPr="001F078B">
              <w:rPr>
                <w:rFonts w:hint="eastAsia"/>
                <w:lang w:eastAsia="ko-KR"/>
              </w:rPr>
              <w:t>7</w:t>
            </w:r>
            <w:r w:rsidRPr="001F078B">
              <w:rPr>
                <w:lang w:eastAsia="ko-KR"/>
              </w:rPr>
              <w:t>8</w:t>
            </w:r>
          </w:p>
        </w:tc>
        <w:tc>
          <w:tcPr>
            <w:tcW w:w="2952" w:type="dxa"/>
          </w:tcPr>
          <w:p w:rsidR="007B251E" w:rsidRPr="001F078B" w:rsidRDefault="007B251E" w:rsidP="007B251E">
            <w:pPr>
              <w:pStyle w:val="TAC"/>
              <w:keepNext w:val="0"/>
              <w:rPr>
                <w:rFonts w:cs="Arial"/>
                <w:lang w:eastAsia="ja-JP"/>
              </w:rPr>
            </w:pPr>
            <w:r w:rsidRPr="001F078B">
              <w:rPr>
                <w:rFonts w:hint="eastAsia"/>
                <w:lang w:eastAsia="ko-KR"/>
              </w:rPr>
              <w:t>0.8</w:t>
            </w:r>
          </w:p>
        </w:tc>
      </w:tr>
      <w:tr w:rsidR="007B251E"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7B251E" w:rsidRPr="001F078B" w:rsidRDefault="007B251E" w:rsidP="007B251E">
            <w:pPr>
              <w:pStyle w:val="TAC"/>
            </w:pPr>
            <w:r>
              <w:rPr>
                <w:lang w:val="en-US"/>
              </w:rPr>
              <w:t>DC_2-7-7_n38-n78</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lang w:eastAsia="zh-CN"/>
              </w:rPr>
            </w:pPr>
            <w:r>
              <w:rPr>
                <w:lang w:val="en-US"/>
              </w:rPr>
              <w:t>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lang w:eastAsia="zh-CN"/>
              </w:rPr>
            </w:pPr>
            <w:r>
              <w:rPr>
                <w:lang w:val="en-US"/>
              </w:rPr>
              <w:t>0.6</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7B251E" w:rsidRPr="001F078B" w:rsidRDefault="007B251E" w:rsidP="007B251E">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lang w:eastAsia="zh-CN"/>
              </w:rPr>
            </w:pPr>
            <w:r>
              <w:rPr>
                <w:lang w:val="en-US"/>
              </w:rPr>
              <w:t>n78</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lang w:eastAsia="zh-CN"/>
              </w:rPr>
            </w:pPr>
            <w:r>
              <w:rPr>
                <w:lang w:val="en-US"/>
              </w:rPr>
              <w:t>0.8</w:t>
            </w:r>
          </w:p>
        </w:tc>
      </w:tr>
      <w:tr w:rsidR="007B251E"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cs="Arial"/>
                <w:szCs w:val="18"/>
              </w:rPr>
            </w:pPr>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r w:rsidRPr="001F078B">
              <w:rPr>
                <w:rFonts w:ascii="Arial" w:hAnsi="Arial" w:cs="Arial"/>
                <w:sz w:val="18"/>
              </w:rPr>
              <w:t>-</w:t>
            </w:r>
            <w:r w:rsidRPr="001F078B">
              <w:rPr>
                <w:rFonts w:ascii="Arial" w:hAnsi="Arial" w:cs="Arial"/>
                <w:sz w:val="18"/>
                <w:lang w:val="en-US" w:eastAsia="ja-JP"/>
              </w:rPr>
              <w:t>13</w:t>
            </w:r>
            <w:r w:rsidRPr="001F078B">
              <w:rPr>
                <w:rFonts w:ascii="Arial" w:hAnsi="Arial" w:cs="Arial"/>
                <w:sz w:val="18"/>
                <w:lang w:eastAsia="ja-JP"/>
              </w:rPr>
              <w:t>_</w:t>
            </w:r>
            <w:r w:rsidRPr="001F078B">
              <w:rPr>
                <w:rFonts w:ascii="Arial" w:hAnsi="Arial" w:cs="Arial" w:hint="eastAsia"/>
                <w:sz w:val="18"/>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hint="eastAsia"/>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hint="eastAsia"/>
                <w:lang w:eastAsia="zh-CN"/>
              </w:rPr>
              <w:t>0.5</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lang w:eastAsia="zh-CN"/>
              </w:rPr>
              <w:t>0.5</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pPr>
            <w:r w:rsidRPr="001F078B">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pPr>
            <w:r w:rsidRPr="001F078B">
              <w:rPr>
                <w:rFonts w:cs="Arial"/>
                <w:lang w:eastAsia="zh-CN"/>
              </w:rPr>
              <w:t>0.3</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lang w:eastAsia="zh-CN"/>
              </w:rPr>
              <w:t>0.5</w:t>
            </w:r>
          </w:p>
        </w:tc>
      </w:tr>
      <w:tr w:rsidR="007B251E"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ascii="Arial" w:hAnsi="Arial" w:cs="Arial"/>
                <w:sz w:val="18"/>
                <w:lang w:val="sv-SE" w:eastAsia="zh-CN"/>
              </w:rPr>
            </w:pPr>
            <w:r w:rsidRPr="001F078B">
              <w:rPr>
                <w:rFonts w:ascii="Arial" w:hAnsi="Arial" w:cs="Arial"/>
                <w:sz w:val="18"/>
                <w:lang w:val="x-none" w:eastAsia="zh-CN"/>
              </w:rPr>
              <w:t>DC_</w:t>
            </w:r>
            <w:r w:rsidRPr="001F078B">
              <w:rPr>
                <w:rFonts w:ascii="Arial" w:hAnsi="Arial" w:cs="Arial" w:hint="eastAsia"/>
                <w:sz w:val="18"/>
                <w:lang w:val="x-none" w:eastAsia="zh-CN"/>
              </w:rPr>
              <w:t>2-</w:t>
            </w:r>
            <w:r w:rsidRPr="001F078B">
              <w:rPr>
                <w:rFonts w:ascii="Arial" w:hAnsi="Arial" w:cs="Arial"/>
                <w:sz w:val="18"/>
                <w:lang w:val="x-none" w:eastAsia="zh-CN"/>
              </w:rPr>
              <w:t>7</w:t>
            </w:r>
            <w:r w:rsidRPr="001F078B">
              <w:rPr>
                <w:rFonts w:ascii="Arial" w:hAnsi="Arial" w:cs="Arial" w:hint="eastAsia"/>
                <w:sz w:val="18"/>
                <w:lang w:val="x-none" w:eastAsia="zh-CN"/>
              </w:rPr>
              <w:t>-66</w:t>
            </w:r>
            <w:r w:rsidRPr="001F078B">
              <w:rPr>
                <w:rFonts w:ascii="Arial" w:hAnsi="Arial" w:cs="Arial"/>
                <w:sz w:val="18"/>
                <w:lang w:val="sv-SE" w:eastAsia="zh-CN"/>
              </w:rPr>
              <w:t xml:space="preserve">_n66, </w:t>
            </w:r>
            <w:r w:rsidRPr="001F078B">
              <w:rPr>
                <w:rFonts w:ascii="Arial" w:hAnsi="Arial" w:cs="Arial" w:hint="eastAsia"/>
                <w:sz w:val="18"/>
                <w:lang w:val="x-none" w:eastAsia="zh-CN"/>
              </w:rPr>
              <w:t>DC_2-7-7-66</w:t>
            </w:r>
            <w:r w:rsidRPr="001F078B">
              <w:rPr>
                <w:rFonts w:ascii="Arial" w:hAnsi="Arial" w:cs="Arial"/>
                <w:sz w:val="18"/>
                <w:lang w:val="sv-SE" w:eastAsia="zh-CN"/>
              </w:rPr>
              <w:t>_n66</w:t>
            </w: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rPr>
                <w:rFonts w:cs="Arial"/>
                <w:lang w:eastAsia="ja-JP"/>
              </w:rPr>
            </w:pPr>
            <w:r w:rsidRPr="001F078B">
              <w:rPr>
                <w:rFonts w:cs="Arial" w:hint="eastAsia"/>
                <w:lang w:val="x-none"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hint="eastAsia"/>
                <w:lang w:eastAsia="zh-CN"/>
              </w:rPr>
              <w:t>0.5</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rPr>
                <w:rFonts w:cs="Arial"/>
                <w:lang w:eastAsia="ja-JP"/>
              </w:rPr>
            </w:pPr>
            <w:r w:rsidRPr="001F078B">
              <w:rPr>
                <w:rFonts w:cs="Arial"/>
                <w:lang w:val="x-none"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lang w:eastAsia="zh-CN"/>
              </w:rPr>
              <w:t>0.5</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pPr>
            <w:r w:rsidRPr="001F078B">
              <w:rPr>
                <w:rFonts w:cs="Arial"/>
                <w:lang w:val="x-none" w:eastAsia="zh-CN"/>
              </w:rPr>
              <w:t>66</w:t>
            </w:r>
          </w:p>
        </w:tc>
        <w:tc>
          <w:tcPr>
            <w:tcW w:w="2952" w:type="dxa"/>
            <w:vMerge w:val="restart"/>
            <w:tcBorders>
              <w:top w:val="single" w:sz="4" w:space="0" w:color="auto"/>
              <w:left w:val="single" w:sz="4" w:space="0" w:color="auto"/>
              <w:right w:val="single" w:sz="4" w:space="0" w:color="auto"/>
            </w:tcBorders>
            <w:vAlign w:val="center"/>
            <w:hideMark/>
          </w:tcPr>
          <w:p w:rsidR="007B251E" w:rsidRPr="001F078B" w:rsidRDefault="007B251E" w:rsidP="007B251E">
            <w:pPr>
              <w:pStyle w:val="TAC"/>
            </w:pPr>
            <w:r w:rsidRPr="001F078B">
              <w:rPr>
                <w:rFonts w:cs="Arial"/>
                <w:lang w:eastAsia="zh-CN"/>
              </w:rPr>
              <w:t>0.5</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rPr>
                <w:rFonts w:cs="Arial"/>
                <w:lang w:eastAsia="ja-JP"/>
              </w:rPr>
            </w:pPr>
            <w:r w:rsidRPr="001F078B">
              <w:rPr>
                <w:rFonts w:cs="Arial"/>
                <w:lang w:val="x-none" w:eastAsia="zh-CN"/>
              </w:rPr>
              <w:t>n66</w:t>
            </w:r>
          </w:p>
        </w:tc>
        <w:tc>
          <w:tcPr>
            <w:tcW w:w="2952" w:type="dxa"/>
            <w:vMerge/>
            <w:tcBorders>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p>
        </w:tc>
      </w:tr>
      <w:tr w:rsidR="007B251E"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7B251E" w:rsidRDefault="007B251E" w:rsidP="007B251E">
            <w:pPr>
              <w:keepNext/>
              <w:keepLines/>
              <w:spacing w:after="0"/>
              <w:jc w:val="center"/>
              <w:rPr>
                <w:ins w:id="3176" w:author="Suhwan Lim" w:date="2020-03-04T12:22:00Z"/>
                <w:rFonts w:ascii="Arial" w:hAnsi="Arial" w:cs="Arial"/>
                <w:sz w:val="18"/>
                <w:lang w:eastAsia="ja-JP"/>
              </w:rPr>
            </w:pPr>
            <w:r w:rsidRPr="001F078B">
              <w:rPr>
                <w:rFonts w:ascii="Arial" w:hAnsi="Arial" w:cs="Arial"/>
                <w:sz w:val="18"/>
              </w:rPr>
              <w:t>DC_</w:t>
            </w:r>
            <w:bookmarkStart w:id="3177" w:name="OLE_LINK36"/>
            <w:r w:rsidRPr="001F078B">
              <w:rPr>
                <w:rFonts w:ascii="Arial" w:hAnsi="Arial" w:cs="Arial" w:hint="eastAsia"/>
                <w:sz w:val="18"/>
                <w:lang w:eastAsia="ja-JP"/>
              </w:rPr>
              <w:t>2-</w:t>
            </w:r>
            <w:r w:rsidRPr="001F078B">
              <w:rPr>
                <w:rFonts w:ascii="Arial" w:hAnsi="Arial" w:cs="Arial"/>
                <w:sz w:val="18"/>
                <w:lang w:eastAsia="ja-JP"/>
              </w:rPr>
              <w:t>7</w:t>
            </w:r>
            <w:r w:rsidRPr="001F078B">
              <w:rPr>
                <w:rFonts w:ascii="Arial" w:hAnsi="Arial" w:cs="Arial"/>
                <w:sz w:val="18"/>
              </w:rPr>
              <w:t>-</w:t>
            </w:r>
            <w:r w:rsidRPr="001F078B">
              <w:rPr>
                <w:rFonts w:ascii="Arial" w:hAnsi="Arial" w:cs="Arial"/>
                <w:sz w:val="18"/>
                <w:lang w:val="en-US" w:eastAsia="ja-JP"/>
              </w:rPr>
              <w:t>66</w:t>
            </w:r>
            <w:r w:rsidRPr="001F078B">
              <w:rPr>
                <w:rFonts w:ascii="Arial" w:hAnsi="Arial" w:cs="Arial"/>
                <w:sz w:val="18"/>
                <w:lang w:eastAsia="ja-JP"/>
              </w:rPr>
              <w:t>_</w:t>
            </w:r>
            <w:r w:rsidRPr="001F078B">
              <w:rPr>
                <w:rFonts w:ascii="Arial" w:hAnsi="Arial" w:cs="Arial" w:hint="eastAsia"/>
                <w:sz w:val="18"/>
                <w:lang w:eastAsia="ja-JP"/>
              </w:rPr>
              <w:t>n78</w:t>
            </w:r>
            <w:bookmarkEnd w:id="3177"/>
          </w:p>
          <w:p w:rsidR="007B251E" w:rsidRDefault="007B251E" w:rsidP="007B251E">
            <w:pPr>
              <w:keepNext/>
              <w:keepLines/>
              <w:spacing w:after="0"/>
              <w:jc w:val="center"/>
              <w:rPr>
                <w:ins w:id="3178" w:author="Suhwan Lim" w:date="2020-03-04T12:22:00Z"/>
                <w:rFonts w:ascii="Arial" w:hAnsi="Arial" w:cs="Arial"/>
                <w:sz w:val="18"/>
                <w:lang w:eastAsia="ja-JP"/>
              </w:rPr>
            </w:pPr>
            <w:ins w:id="3179" w:author="Suhwan Lim" w:date="2020-03-04T12:22:00Z">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r>
                <w:rPr>
                  <w:rFonts w:ascii="Arial" w:hAnsi="Arial" w:cs="Arial"/>
                  <w:sz w:val="18"/>
                </w:rPr>
                <w:t>_n</w:t>
              </w:r>
              <w:r w:rsidRPr="001F078B">
                <w:rPr>
                  <w:rFonts w:ascii="Arial" w:hAnsi="Arial" w:cs="Arial"/>
                  <w:sz w:val="18"/>
                  <w:lang w:val="en-US" w:eastAsia="ja-JP"/>
                </w:rPr>
                <w:t>66</w:t>
              </w:r>
              <w:r>
                <w:rPr>
                  <w:rFonts w:ascii="Arial" w:hAnsi="Arial" w:cs="Arial"/>
                  <w:sz w:val="18"/>
                  <w:lang w:eastAsia="ja-JP"/>
                </w:rPr>
                <w:t>-</w:t>
              </w:r>
              <w:r w:rsidRPr="001F078B">
                <w:rPr>
                  <w:rFonts w:ascii="Arial" w:hAnsi="Arial" w:cs="Arial" w:hint="eastAsia"/>
                  <w:sz w:val="18"/>
                  <w:lang w:eastAsia="ja-JP"/>
                </w:rPr>
                <w:t>n78</w:t>
              </w:r>
            </w:ins>
          </w:p>
          <w:p w:rsidR="007B251E" w:rsidRPr="001F078B" w:rsidRDefault="007B251E" w:rsidP="007B251E">
            <w:pPr>
              <w:keepNext/>
              <w:keepLines/>
              <w:spacing w:after="0"/>
              <w:jc w:val="center"/>
              <w:rPr>
                <w:rFonts w:cs="Arial"/>
                <w:szCs w:val="18"/>
              </w:rPr>
            </w:pPr>
            <w:ins w:id="3180" w:author="Suhwan Lim" w:date="2020-03-04T12:22:00Z">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ins>
            <w:ins w:id="3181" w:author="Suhwan Lim" w:date="2020-03-04T12:23:00Z">
              <w:r>
                <w:rPr>
                  <w:rFonts w:ascii="Arial" w:hAnsi="Arial" w:cs="Arial"/>
                  <w:sz w:val="18"/>
                  <w:lang w:eastAsia="ja-JP"/>
                </w:rPr>
                <w:t>-7</w:t>
              </w:r>
            </w:ins>
            <w:ins w:id="3182" w:author="Suhwan Lim" w:date="2020-03-04T12:22:00Z">
              <w:r>
                <w:rPr>
                  <w:rFonts w:ascii="Arial" w:hAnsi="Arial" w:cs="Arial"/>
                  <w:sz w:val="18"/>
                </w:rPr>
                <w:t>_n</w:t>
              </w:r>
              <w:r w:rsidRPr="001F078B">
                <w:rPr>
                  <w:rFonts w:ascii="Arial" w:hAnsi="Arial" w:cs="Arial"/>
                  <w:sz w:val="18"/>
                  <w:lang w:val="en-US" w:eastAsia="ja-JP"/>
                </w:rPr>
                <w:t>66</w:t>
              </w:r>
              <w:r>
                <w:rPr>
                  <w:rFonts w:ascii="Arial" w:hAnsi="Arial" w:cs="Arial"/>
                  <w:sz w:val="18"/>
                  <w:lang w:eastAsia="ja-JP"/>
                </w:rPr>
                <w:t>-</w:t>
              </w:r>
              <w:r w:rsidRPr="001F078B">
                <w:rPr>
                  <w:rFonts w:ascii="Arial" w:hAnsi="Arial" w:cs="Arial" w:hint="eastAsia"/>
                  <w:sz w:val="18"/>
                  <w:lang w:eastAsia="ja-JP"/>
                </w:rPr>
                <w:t>n78</w:t>
              </w:r>
            </w:ins>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hint="eastAsia"/>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hint="eastAsia"/>
                <w:lang w:eastAsia="zh-CN"/>
              </w:rPr>
              <w:t>0.6</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hint="eastAsia"/>
                <w:lang w:eastAsia="zh-CN"/>
              </w:rPr>
              <w:t>0.5</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pPr>
            <w:r w:rsidRPr="001F078B">
              <w:rPr>
                <w:rFonts w:cs="Arial" w:hint="eastAsia"/>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pPr>
            <w:r w:rsidRPr="001F078B">
              <w:rPr>
                <w:rFonts w:cs="Arial" w:hint="eastAsia"/>
                <w:lang w:eastAsia="zh-CN"/>
              </w:rPr>
              <w:t>0.6</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hint="eastAsia"/>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hint="eastAsia"/>
                <w:lang w:eastAsia="zh-CN"/>
              </w:rPr>
              <w:t>0.8</w:t>
            </w:r>
          </w:p>
        </w:tc>
      </w:tr>
      <w:tr w:rsidR="007B251E"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7B251E" w:rsidRPr="001F078B" w:rsidRDefault="007B251E" w:rsidP="007B251E">
            <w:pPr>
              <w:spacing w:after="0"/>
              <w:jc w:val="center"/>
              <w:rPr>
                <w:rFonts w:ascii="Arial" w:hAnsi="Arial" w:cs="Arial"/>
                <w:sz w:val="18"/>
                <w:szCs w:val="18"/>
              </w:rPr>
            </w:pPr>
            <w:r w:rsidRPr="00296731">
              <w:rPr>
                <w:rFonts w:ascii="Arial" w:hAnsi="Arial"/>
                <w:sz w:val="18"/>
                <w:lang w:val="fi-FI" w:eastAsia="fi-FI"/>
              </w:rPr>
              <w:t>DC_2-</w:t>
            </w:r>
            <w:r>
              <w:rPr>
                <w:rFonts w:ascii="Arial" w:hAnsi="Arial"/>
                <w:sz w:val="18"/>
                <w:lang w:val="fi-FI" w:eastAsia="fi-FI"/>
              </w:rPr>
              <w:t>12-30</w:t>
            </w:r>
            <w:r w:rsidRPr="00296731">
              <w:rPr>
                <w:rFonts w:ascii="Arial" w:hAnsi="Arial"/>
                <w:sz w:val="18"/>
                <w:lang w:val="fi-FI" w:eastAsia="fi-FI"/>
              </w:rPr>
              <w:t>_n</w:t>
            </w:r>
            <w:r>
              <w:rPr>
                <w:rFonts w:ascii="Arial" w:hAnsi="Arial"/>
                <w:sz w:val="18"/>
                <w:lang w:val="fi-FI" w:eastAsia="fi-FI"/>
              </w:rPr>
              <w:t>2</w:t>
            </w: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zh-CN"/>
              </w:rPr>
            </w:pPr>
            <w:r w:rsidRPr="00296731">
              <w:rPr>
                <w:rFonts w:cs="Arial"/>
                <w:lang w:val="sv-SE"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zh-CN"/>
              </w:rPr>
            </w:pPr>
            <w:r w:rsidRPr="00296731">
              <w:rPr>
                <w:rFonts w:cs="Arial"/>
                <w:lang w:val="sv-SE" w:eastAsia="zh-CN"/>
              </w:rPr>
              <w:t>0.</w:t>
            </w:r>
            <w:r>
              <w:rPr>
                <w:rFonts w:cs="Arial"/>
                <w:lang w:val="sv-SE" w:eastAsia="zh-CN"/>
              </w:rPr>
              <w:t>5</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zh-CN"/>
              </w:rPr>
            </w:pPr>
            <w:r>
              <w:rPr>
                <w:rFonts w:cs="Arial"/>
                <w:lang w:val="sv-SE" w:eastAsia="zh-CN"/>
              </w:rPr>
              <w:t>12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zh-CN"/>
              </w:rPr>
            </w:pPr>
            <w:r w:rsidRPr="00296731">
              <w:rPr>
                <w:rFonts w:cs="Arial"/>
                <w:lang w:val="sv-SE" w:eastAsia="zh-CN"/>
              </w:rPr>
              <w:t>0</w:t>
            </w:r>
            <w:r>
              <w:rPr>
                <w:rFonts w:cs="Arial"/>
                <w:lang w:val="sv-SE" w:eastAsia="zh-CN"/>
              </w:rPr>
              <w:t>.3</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zh-CN"/>
              </w:rPr>
            </w:pPr>
            <w:r>
              <w:rPr>
                <w:rFonts w:cs="Arial"/>
                <w:lang w:val="sv-SE" w:eastAsia="zh-CN"/>
              </w:rPr>
              <w:t>30</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zh-CN"/>
              </w:rPr>
            </w:pPr>
            <w:r>
              <w:rPr>
                <w:rFonts w:cs="Arial"/>
                <w:lang w:val="sv-SE" w:eastAsia="zh-CN"/>
              </w:rPr>
              <w:t>0.3</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7B251E" w:rsidRPr="001F078B" w:rsidRDefault="007B251E" w:rsidP="007B251E">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zh-CN"/>
              </w:rPr>
            </w:pPr>
            <w:r>
              <w:rPr>
                <w:rFonts w:cs="Arial"/>
                <w:lang w:val="da-DK"/>
              </w:rPr>
              <w:t>n2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zh-CN"/>
              </w:rPr>
            </w:pPr>
            <w:r w:rsidRPr="00296731">
              <w:rPr>
                <w:rFonts w:cs="Arial" w:hint="eastAsia"/>
                <w:lang w:val="sv-SE" w:eastAsia="zh-CN"/>
              </w:rPr>
              <w:t>0.</w:t>
            </w:r>
            <w:r>
              <w:rPr>
                <w:rFonts w:cs="Arial"/>
                <w:lang w:val="sv-SE" w:eastAsia="zh-CN"/>
              </w:rPr>
              <w:t>5</w:t>
            </w:r>
          </w:p>
        </w:tc>
      </w:tr>
      <w:tr w:rsidR="007B251E"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ascii="Arial" w:hAnsi="Arial" w:cs="Arial"/>
                <w:sz w:val="18"/>
                <w:lang w:eastAsia="ja-JP"/>
              </w:rPr>
            </w:pPr>
            <w:r w:rsidRPr="001F078B">
              <w:rPr>
                <w:rFonts w:ascii="Arial" w:hAnsi="Arial" w:cs="Arial"/>
                <w:sz w:val="18"/>
                <w:lang w:eastAsia="ja-JP"/>
              </w:rPr>
              <w:lastRenderedPageBreak/>
              <w:t>DC_2-12-30_n66</w:t>
            </w: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keepNext/>
              <w:keepLines/>
              <w:spacing w:after="0"/>
              <w:jc w:val="center"/>
              <w:rPr>
                <w:rFonts w:ascii="Arial" w:hAnsi="Arial" w:cs="Arial"/>
                <w:sz w:val="18"/>
                <w:lang w:eastAsia="ja-JP"/>
              </w:rPr>
            </w:pPr>
            <w:r w:rsidRPr="001F078B">
              <w:rPr>
                <w:rFonts w:ascii="Arial" w:hAnsi="Arial" w:cs="Arial"/>
                <w:sz w:val="18"/>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ascii="Arial" w:hAnsi="Arial" w:cs="Arial"/>
                <w:sz w:val="18"/>
                <w:lang w:eastAsia="ja-JP"/>
              </w:rPr>
            </w:pPr>
            <w:r w:rsidRPr="001F078B">
              <w:rPr>
                <w:rFonts w:ascii="Arial" w:hAnsi="Arial" w:cs="Arial"/>
                <w:sz w:val="18"/>
                <w:lang w:eastAsia="ja-JP"/>
              </w:rPr>
              <w:t>0.5</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rPr>
                <w:rFonts w:cs="Arial"/>
                <w:lang w:eastAsia="ja-JP"/>
              </w:rPr>
            </w:pPr>
            <w:r w:rsidRPr="001F078B">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lang w:eastAsia="ja-JP"/>
              </w:rPr>
              <w:t>0.8</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rPr>
                <w:rFonts w:cs="Arial"/>
                <w:lang w:eastAsia="ja-JP"/>
              </w:rPr>
            </w:pPr>
            <w:r w:rsidRPr="001F078B">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lang w:eastAsia="ja-JP"/>
              </w:rPr>
              <w:t>0.3</w:t>
            </w:r>
          </w:p>
        </w:tc>
      </w:tr>
      <w:tr w:rsidR="007B251E"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rPr>
                <w:rFonts w:cs="Arial"/>
                <w:lang w:eastAsia="ja-JP"/>
              </w:rPr>
            </w:pPr>
            <w:r w:rsidRPr="001F078B">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rPr>
                <w:rFonts w:cs="Arial"/>
                <w:lang w:eastAsia="ja-JP"/>
              </w:rPr>
            </w:pPr>
            <w:r w:rsidRPr="001F078B">
              <w:rPr>
                <w:rFonts w:cs="Arial"/>
                <w:lang w:eastAsia="ja-JP"/>
              </w:rPr>
              <w:t>0.5</w:t>
            </w:r>
          </w:p>
        </w:tc>
      </w:tr>
      <w:tr w:rsidR="007B251E"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7B251E" w:rsidRPr="001F078B" w:rsidRDefault="007B251E" w:rsidP="007B251E">
            <w:pPr>
              <w:keepNext/>
              <w:keepLines/>
              <w:spacing w:after="0"/>
              <w:jc w:val="center"/>
              <w:rPr>
                <w:rFonts w:ascii="Arial" w:hAnsi="Arial" w:cs="Arial"/>
                <w:sz w:val="18"/>
                <w:lang w:eastAsia="ja-JP"/>
              </w:rPr>
            </w:pPr>
            <w:r w:rsidRPr="00296731">
              <w:rPr>
                <w:rFonts w:ascii="Arial" w:hAnsi="Arial"/>
                <w:sz w:val="18"/>
                <w:lang w:val="fi-FI" w:eastAsia="fi-FI"/>
              </w:rPr>
              <w:t>DC_2-</w:t>
            </w:r>
            <w:r>
              <w:rPr>
                <w:rFonts w:ascii="Arial" w:hAnsi="Arial"/>
                <w:sz w:val="18"/>
                <w:lang w:val="fi-FI" w:eastAsia="fi-FI"/>
              </w:rPr>
              <w:t>12-66</w:t>
            </w:r>
            <w:r w:rsidRPr="00296731">
              <w:rPr>
                <w:rFonts w:ascii="Arial" w:hAnsi="Arial"/>
                <w:sz w:val="18"/>
                <w:lang w:val="fi-FI" w:eastAsia="fi-FI"/>
              </w:rPr>
              <w:t>_n</w:t>
            </w:r>
            <w:r>
              <w:rPr>
                <w:rFonts w:ascii="Arial" w:hAnsi="Arial"/>
                <w:sz w:val="18"/>
                <w:lang w:val="fi-FI" w:eastAsia="fi-FI"/>
              </w:rPr>
              <w:t>2</w:t>
            </w: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ja-JP"/>
              </w:rPr>
            </w:pPr>
            <w:r w:rsidRPr="00296731">
              <w:rPr>
                <w:rFonts w:cs="Arial"/>
                <w:lang w:val="sv-SE"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ja-JP"/>
              </w:rPr>
            </w:pPr>
            <w:r w:rsidRPr="00296731">
              <w:rPr>
                <w:rFonts w:cs="Arial"/>
                <w:lang w:val="sv-SE" w:eastAsia="zh-CN"/>
              </w:rPr>
              <w:t>0.</w:t>
            </w:r>
            <w:r>
              <w:rPr>
                <w:rFonts w:cs="Arial"/>
                <w:lang w:val="sv-SE" w:eastAsia="zh-CN"/>
              </w:rPr>
              <w:t>5</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rsidR="007B251E" w:rsidRPr="001F078B" w:rsidRDefault="007B251E" w:rsidP="007B251E">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ja-JP"/>
              </w:rPr>
            </w:pPr>
            <w:r>
              <w:rPr>
                <w:rFonts w:cs="Arial"/>
                <w:lang w:val="sv-SE" w:eastAsia="zh-CN"/>
              </w:rPr>
              <w:t>12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ja-JP"/>
              </w:rPr>
            </w:pPr>
            <w:r w:rsidRPr="00296731">
              <w:rPr>
                <w:rFonts w:cs="Arial"/>
                <w:lang w:val="sv-SE" w:eastAsia="zh-CN"/>
              </w:rPr>
              <w:t>0</w:t>
            </w:r>
            <w:r>
              <w:rPr>
                <w:rFonts w:cs="Arial"/>
                <w:lang w:val="sv-SE" w:eastAsia="zh-CN"/>
              </w:rPr>
              <w:t>.3</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rsidR="007B251E" w:rsidRPr="001F078B" w:rsidRDefault="007B251E" w:rsidP="007B251E">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ja-JP"/>
              </w:rPr>
            </w:pPr>
            <w:r>
              <w:rPr>
                <w:rFonts w:cs="Arial"/>
                <w:lang w:val="sv-SE" w:eastAsia="zh-CN"/>
              </w:rPr>
              <w:t>66</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ja-JP"/>
              </w:rPr>
            </w:pPr>
            <w:r>
              <w:rPr>
                <w:rFonts w:cs="Arial"/>
                <w:lang w:val="sv-SE" w:eastAsia="zh-CN"/>
              </w:rPr>
              <w:t>0.5</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7B251E" w:rsidRPr="001F078B" w:rsidRDefault="007B251E" w:rsidP="007B251E">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ja-JP"/>
              </w:rPr>
            </w:pPr>
            <w:r>
              <w:rPr>
                <w:rFonts w:cs="Arial"/>
                <w:lang w:val="da-DK"/>
              </w:rPr>
              <w:t>n2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ja-JP"/>
              </w:rPr>
            </w:pPr>
            <w:r w:rsidRPr="00296731">
              <w:rPr>
                <w:rFonts w:cs="Arial" w:hint="eastAsia"/>
                <w:lang w:val="sv-SE" w:eastAsia="zh-CN"/>
              </w:rPr>
              <w:t>0.</w:t>
            </w:r>
            <w:r>
              <w:rPr>
                <w:rFonts w:cs="Arial"/>
                <w:lang w:val="sv-SE" w:eastAsia="zh-CN"/>
              </w:rPr>
              <w:t>5</w:t>
            </w:r>
          </w:p>
        </w:tc>
      </w:tr>
      <w:tr w:rsidR="007B251E"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rsidR="007B251E" w:rsidRPr="001F078B" w:rsidRDefault="007B251E" w:rsidP="007B251E">
            <w:pPr>
              <w:keepNext/>
              <w:keepLines/>
              <w:spacing w:after="0"/>
              <w:jc w:val="center"/>
              <w:rPr>
                <w:rFonts w:ascii="Arial" w:hAnsi="Arial" w:cs="Arial"/>
                <w:sz w:val="18"/>
                <w:lang w:eastAsia="ja-JP"/>
              </w:rPr>
            </w:pPr>
            <w:r w:rsidRPr="008C6BFA">
              <w:rPr>
                <w:rFonts w:ascii="Arial" w:hAnsi="Arial" w:cs="Arial"/>
                <w:sz w:val="18"/>
                <w:szCs w:val="18"/>
                <w:lang w:eastAsia="zh-CN"/>
              </w:rPr>
              <w:t>DC_</w:t>
            </w:r>
            <w:r>
              <w:rPr>
                <w:rFonts w:ascii="Arial" w:hAnsi="Arial" w:cs="Arial"/>
                <w:sz w:val="18"/>
                <w:szCs w:val="18"/>
                <w:lang w:eastAsia="zh-CN"/>
              </w:rPr>
              <w:t>2-12-66</w:t>
            </w:r>
            <w:r w:rsidRPr="008C6BFA">
              <w:rPr>
                <w:rFonts w:ascii="Arial" w:hAnsi="Arial" w:cs="Arial"/>
                <w:sz w:val="18"/>
                <w:szCs w:val="18"/>
                <w:lang w:eastAsia="zh-CN"/>
              </w:rPr>
              <w:t>_n</w:t>
            </w:r>
            <w:r>
              <w:rPr>
                <w:rFonts w:ascii="Arial" w:hAnsi="Arial" w:cs="Arial"/>
                <w:sz w:val="18"/>
                <w:szCs w:val="18"/>
                <w:lang w:eastAsia="zh-CN"/>
              </w:rPr>
              <w:t>66</w:t>
            </w: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ja-JP"/>
              </w:rPr>
            </w:pPr>
            <w:r>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ja-JP"/>
              </w:rPr>
            </w:pPr>
            <w:r w:rsidRPr="008C6BFA">
              <w:rPr>
                <w:rFonts w:cs="Arial"/>
                <w:szCs w:val="18"/>
                <w:lang w:val="en-US" w:eastAsia="ja-JP"/>
              </w:rPr>
              <w:t>0.</w:t>
            </w:r>
            <w:r>
              <w:rPr>
                <w:rFonts w:cs="Arial"/>
                <w:szCs w:val="18"/>
                <w:lang w:val="en-US" w:eastAsia="ja-JP"/>
              </w:rPr>
              <w:t>5</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rsidR="007B251E" w:rsidRPr="001F078B" w:rsidRDefault="007B251E" w:rsidP="007B251E">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ja-JP"/>
              </w:rPr>
            </w:pPr>
            <w:r>
              <w:rPr>
                <w:rFonts w:cs="Arial"/>
                <w:szCs w:val="18"/>
                <w:lang w:eastAsia="zh-CN"/>
              </w:rPr>
              <w:t>12</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ja-JP"/>
              </w:rPr>
            </w:pPr>
            <w:r>
              <w:rPr>
                <w:rFonts w:cs="Arial"/>
                <w:szCs w:val="18"/>
                <w:lang w:val="en-US" w:eastAsia="ja-JP"/>
              </w:rPr>
              <w:t>0.8</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rsidR="007B251E" w:rsidRPr="001F078B" w:rsidRDefault="007B251E" w:rsidP="007B251E">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ja-JP"/>
              </w:rPr>
            </w:pPr>
            <w:r>
              <w:rPr>
                <w:rFonts w:cs="Arial"/>
                <w:szCs w:val="18"/>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ja-JP"/>
              </w:rPr>
            </w:pPr>
            <w:r w:rsidRPr="008C6BFA">
              <w:rPr>
                <w:rFonts w:cs="Arial"/>
                <w:szCs w:val="18"/>
                <w:lang w:val="en-US" w:eastAsia="ja-JP"/>
              </w:rPr>
              <w:t>0.</w:t>
            </w:r>
            <w:r>
              <w:rPr>
                <w:rFonts w:cs="Arial"/>
                <w:szCs w:val="18"/>
                <w:lang w:val="en-US" w:eastAsia="ja-JP"/>
              </w:rPr>
              <w:t>5</w:t>
            </w:r>
          </w:p>
        </w:tc>
      </w:tr>
      <w:tr w:rsidR="007B251E" w:rsidRPr="001F078B" w:rsidTr="002F19E6">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rsidR="007B251E" w:rsidRPr="001F078B" w:rsidRDefault="007B251E" w:rsidP="007B251E">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rPr>
                <w:rFonts w:cs="Arial"/>
                <w:lang w:eastAsia="ja-JP"/>
              </w:rPr>
            </w:pPr>
            <w:r>
              <w:rPr>
                <w:rFonts w:cs="Arial"/>
                <w:szCs w:val="18"/>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rPr>
                <w:rFonts w:cs="Arial"/>
                <w:lang w:eastAsia="ja-JP"/>
              </w:rPr>
            </w:pPr>
            <w:r w:rsidRPr="008C6BFA">
              <w:rPr>
                <w:rFonts w:cs="Arial"/>
                <w:szCs w:val="18"/>
                <w:lang w:val="en-US" w:eastAsia="ja-JP"/>
              </w:rPr>
              <w:t>0.</w:t>
            </w:r>
            <w:r>
              <w:rPr>
                <w:rFonts w:cs="Arial"/>
                <w:szCs w:val="18"/>
                <w:lang w:val="en-US" w:eastAsia="ja-JP"/>
              </w:rPr>
              <w:t>5</w:t>
            </w:r>
          </w:p>
        </w:tc>
      </w:tr>
      <w:tr w:rsidR="007B251E" w:rsidRPr="001F078B" w:rsidTr="002F19E6">
        <w:trPr>
          <w:jc w:val="center"/>
        </w:trPr>
        <w:tc>
          <w:tcPr>
            <w:tcW w:w="2336" w:type="dxa"/>
            <w:vMerge w:val="restart"/>
            <w:vAlign w:val="center"/>
          </w:tcPr>
          <w:p w:rsidR="007B251E" w:rsidRPr="001F078B" w:rsidRDefault="007B251E" w:rsidP="007B251E">
            <w:pPr>
              <w:pStyle w:val="TAC"/>
              <w:rPr>
                <w:rFonts w:cs="Arial"/>
                <w:szCs w:val="18"/>
              </w:rPr>
            </w:pPr>
            <w:r>
              <w:rPr>
                <w:rFonts w:cs="Arial"/>
              </w:rPr>
              <w:t>DC_</w:t>
            </w:r>
            <w:r>
              <w:rPr>
                <w:rFonts w:cs="Arial" w:hint="eastAsia"/>
                <w:lang w:eastAsia="ja-JP"/>
              </w:rPr>
              <w:t>2-</w:t>
            </w:r>
            <w:r>
              <w:rPr>
                <w:rFonts w:cs="Arial"/>
                <w:lang w:eastAsia="ja-JP"/>
              </w:rPr>
              <w:t>13</w:t>
            </w:r>
            <w:r>
              <w:rPr>
                <w:rFonts w:cs="Arial"/>
              </w:rPr>
              <w:t>-</w:t>
            </w:r>
            <w:r>
              <w:rPr>
                <w:rFonts w:cs="Arial"/>
                <w:lang w:val="en-US" w:eastAsia="ja-JP"/>
              </w:rPr>
              <w:t>66</w:t>
            </w:r>
            <w:r>
              <w:rPr>
                <w:rFonts w:cs="Arial"/>
                <w:lang w:eastAsia="ja-JP"/>
              </w:rPr>
              <w:t>_</w:t>
            </w:r>
            <w:r>
              <w:rPr>
                <w:rFonts w:cs="Arial" w:hint="eastAsia"/>
                <w:lang w:eastAsia="ja-JP"/>
              </w:rPr>
              <w:t>n66</w:t>
            </w:r>
          </w:p>
        </w:tc>
        <w:tc>
          <w:tcPr>
            <w:tcW w:w="2952" w:type="dxa"/>
          </w:tcPr>
          <w:p w:rsidR="007B251E" w:rsidRPr="001F078B" w:rsidRDefault="007B251E" w:rsidP="007B251E">
            <w:pPr>
              <w:pStyle w:val="TAC"/>
              <w:rPr>
                <w:rFonts w:cs="Arial"/>
                <w:lang w:eastAsia="ja-JP"/>
              </w:rPr>
            </w:pPr>
            <w:r>
              <w:rPr>
                <w:rFonts w:cs="Arial" w:hint="eastAsia"/>
                <w:lang w:eastAsia="zh-CN"/>
              </w:rPr>
              <w:t>2</w:t>
            </w:r>
          </w:p>
        </w:tc>
        <w:tc>
          <w:tcPr>
            <w:tcW w:w="2952" w:type="dxa"/>
            <w:vAlign w:val="center"/>
          </w:tcPr>
          <w:p w:rsidR="007B251E" w:rsidRPr="001F078B" w:rsidRDefault="007B251E" w:rsidP="007B251E">
            <w:pPr>
              <w:pStyle w:val="TAC"/>
              <w:rPr>
                <w:rFonts w:cs="Arial"/>
                <w:lang w:eastAsia="ja-JP"/>
              </w:rPr>
            </w:pPr>
            <w:r>
              <w:rPr>
                <w:rFonts w:cs="Arial" w:hint="eastAsia"/>
                <w:lang w:eastAsia="zh-CN"/>
              </w:rPr>
              <w:t>0.5</w:t>
            </w:r>
          </w:p>
        </w:tc>
      </w:tr>
      <w:tr w:rsidR="007B251E" w:rsidRPr="001F078B" w:rsidTr="002F19E6">
        <w:trPr>
          <w:jc w:val="center"/>
        </w:trPr>
        <w:tc>
          <w:tcPr>
            <w:tcW w:w="2336" w:type="dxa"/>
            <w:vMerge/>
            <w:vAlign w:val="center"/>
          </w:tcPr>
          <w:p w:rsidR="007B251E" w:rsidRPr="001F078B" w:rsidRDefault="007B251E" w:rsidP="007B251E">
            <w:pPr>
              <w:pStyle w:val="TAC"/>
              <w:rPr>
                <w:rFonts w:cs="Arial"/>
                <w:szCs w:val="18"/>
              </w:rPr>
            </w:pPr>
          </w:p>
        </w:tc>
        <w:tc>
          <w:tcPr>
            <w:tcW w:w="2952" w:type="dxa"/>
          </w:tcPr>
          <w:p w:rsidR="007B251E" w:rsidRPr="001F078B" w:rsidRDefault="007B251E" w:rsidP="007B251E">
            <w:pPr>
              <w:pStyle w:val="TAC"/>
              <w:rPr>
                <w:rFonts w:cs="Arial"/>
                <w:lang w:eastAsia="ja-JP"/>
              </w:rPr>
            </w:pPr>
            <w:r>
              <w:rPr>
                <w:rFonts w:cs="Arial"/>
                <w:lang w:eastAsia="zh-CN"/>
              </w:rPr>
              <w:t>13</w:t>
            </w:r>
          </w:p>
        </w:tc>
        <w:tc>
          <w:tcPr>
            <w:tcW w:w="2952" w:type="dxa"/>
            <w:vAlign w:val="center"/>
          </w:tcPr>
          <w:p w:rsidR="007B251E" w:rsidRPr="001F078B" w:rsidRDefault="007B251E" w:rsidP="007B251E">
            <w:pPr>
              <w:pStyle w:val="TAC"/>
              <w:rPr>
                <w:rFonts w:cs="Arial"/>
                <w:lang w:eastAsia="ja-JP"/>
              </w:rPr>
            </w:pPr>
            <w:r w:rsidRPr="005E4F97">
              <w:rPr>
                <w:rFonts w:cs="Arial" w:hint="eastAsia"/>
                <w:lang w:eastAsia="zh-CN"/>
              </w:rPr>
              <w:t>0.</w:t>
            </w:r>
            <w:r>
              <w:rPr>
                <w:rFonts w:cs="Arial" w:hint="eastAsia"/>
                <w:lang w:eastAsia="zh-CN"/>
              </w:rPr>
              <w:t>3</w:t>
            </w:r>
          </w:p>
        </w:tc>
      </w:tr>
      <w:tr w:rsidR="007B251E" w:rsidRPr="001F078B" w:rsidTr="002F19E6">
        <w:trPr>
          <w:jc w:val="center"/>
        </w:trPr>
        <w:tc>
          <w:tcPr>
            <w:tcW w:w="2336" w:type="dxa"/>
            <w:vMerge/>
            <w:vAlign w:val="center"/>
          </w:tcPr>
          <w:p w:rsidR="007B251E" w:rsidRPr="001F078B" w:rsidRDefault="007B251E" w:rsidP="007B251E">
            <w:pPr>
              <w:pStyle w:val="TAC"/>
              <w:rPr>
                <w:rFonts w:cs="Arial"/>
                <w:szCs w:val="18"/>
              </w:rPr>
            </w:pPr>
          </w:p>
        </w:tc>
        <w:tc>
          <w:tcPr>
            <w:tcW w:w="2952" w:type="dxa"/>
          </w:tcPr>
          <w:p w:rsidR="007B251E" w:rsidRPr="001F078B" w:rsidRDefault="007B251E" w:rsidP="007B251E">
            <w:pPr>
              <w:pStyle w:val="TAC"/>
            </w:pPr>
            <w:r>
              <w:rPr>
                <w:rFonts w:cs="Arial" w:hint="eastAsia"/>
                <w:lang w:eastAsia="zh-CN"/>
              </w:rPr>
              <w:t>66</w:t>
            </w:r>
          </w:p>
        </w:tc>
        <w:tc>
          <w:tcPr>
            <w:tcW w:w="2952" w:type="dxa"/>
            <w:vMerge w:val="restart"/>
            <w:vAlign w:val="center"/>
          </w:tcPr>
          <w:p w:rsidR="007B251E" w:rsidRPr="001F078B" w:rsidRDefault="007B251E" w:rsidP="007B251E">
            <w:pPr>
              <w:pStyle w:val="TAC"/>
            </w:pPr>
            <w:r>
              <w:rPr>
                <w:rFonts w:cs="Arial" w:hint="eastAsia"/>
                <w:lang w:eastAsia="zh-CN"/>
              </w:rPr>
              <w:t>0.5</w:t>
            </w:r>
          </w:p>
        </w:tc>
      </w:tr>
      <w:tr w:rsidR="007B251E" w:rsidRPr="001F078B" w:rsidTr="002F19E6">
        <w:trPr>
          <w:jc w:val="center"/>
        </w:trPr>
        <w:tc>
          <w:tcPr>
            <w:tcW w:w="2336" w:type="dxa"/>
            <w:vMerge/>
            <w:vAlign w:val="center"/>
          </w:tcPr>
          <w:p w:rsidR="007B251E" w:rsidRPr="001F078B" w:rsidRDefault="007B251E" w:rsidP="007B251E">
            <w:pPr>
              <w:pStyle w:val="TAC"/>
              <w:rPr>
                <w:rFonts w:cs="Arial"/>
                <w:szCs w:val="18"/>
              </w:rPr>
            </w:pPr>
          </w:p>
        </w:tc>
        <w:tc>
          <w:tcPr>
            <w:tcW w:w="2952" w:type="dxa"/>
          </w:tcPr>
          <w:p w:rsidR="007B251E" w:rsidRPr="001F078B" w:rsidRDefault="007B251E" w:rsidP="007B251E">
            <w:pPr>
              <w:pStyle w:val="TAC"/>
              <w:rPr>
                <w:rFonts w:cs="Arial"/>
                <w:lang w:eastAsia="ja-JP"/>
              </w:rPr>
            </w:pPr>
            <w:r>
              <w:rPr>
                <w:rFonts w:cs="Arial"/>
                <w:lang w:eastAsia="zh-CN"/>
              </w:rPr>
              <w:t>n</w:t>
            </w:r>
            <w:r>
              <w:rPr>
                <w:rFonts w:cs="Arial" w:hint="eastAsia"/>
                <w:lang w:eastAsia="zh-CN"/>
              </w:rPr>
              <w:t>6</w:t>
            </w:r>
            <w:r>
              <w:rPr>
                <w:rFonts w:cs="Arial"/>
                <w:lang w:eastAsia="zh-CN"/>
              </w:rPr>
              <w:t>6</w:t>
            </w:r>
          </w:p>
        </w:tc>
        <w:tc>
          <w:tcPr>
            <w:tcW w:w="2952" w:type="dxa"/>
            <w:vMerge/>
            <w:vAlign w:val="center"/>
          </w:tcPr>
          <w:p w:rsidR="007B251E" w:rsidRPr="001F078B" w:rsidRDefault="007B251E" w:rsidP="007B251E">
            <w:pPr>
              <w:pStyle w:val="TAC"/>
              <w:rPr>
                <w:rFonts w:cs="Arial"/>
                <w:lang w:eastAsia="ja-JP"/>
              </w:rPr>
            </w:pPr>
          </w:p>
        </w:tc>
      </w:tr>
      <w:tr w:rsidR="007B251E" w:rsidRPr="001F078B" w:rsidTr="002F19E6">
        <w:trPr>
          <w:jc w:val="center"/>
        </w:trPr>
        <w:tc>
          <w:tcPr>
            <w:tcW w:w="2336" w:type="dxa"/>
            <w:vMerge w:val="restart"/>
            <w:vAlign w:val="center"/>
          </w:tcPr>
          <w:p w:rsidR="007B251E" w:rsidRPr="001F078B" w:rsidRDefault="007B251E" w:rsidP="007B251E">
            <w:pPr>
              <w:pStyle w:val="TAC"/>
              <w:rPr>
                <w:rFonts w:cs="Arial"/>
                <w:szCs w:val="18"/>
              </w:rPr>
            </w:pPr>
            <w:r w:rsidRPr="001F078B">
              <w:rPr>
                <w:lang w:val="fi-FI" w:eastAsia="fi-FI"/>
              </w:rPr>
              <w:t>DC_2-30-66_n5</w:t>
            </w:r>
          </w:p>
        </w:tc>
        <w:tc>
          <w:tcPr>
            <w:tcW w:w="2952" w:type="dxa"/>
          </w:tcPr>
          <w:p w:rsidR="007B251E" w:rsidRPr="001F078B" w:rsidRDefault="007B251E" w:rsidP="007B251E">
            <w:pPr>
              <w:pStyle w:val="TAC"/>
              <w:rPr>
                <w:rFonts w:cs="Arial"/>
                <w:lang w:eastAsia="ja-JP"/>
              </w:rPr>
            </w:pPr>
            <w:r w:rsidRPr="001F078B">
              <w:rPr>
                <w:rFonts w:cs="Arial"/>
                <w:lang w:val="sv-SE" w:eastAsia="zh-CN"/>
              </w:rPr>
              <w:t>2</w:t>
            </w:r>
          </w:p>
        </w:tc>
        <w:tc>
          <w:tcPr>
            <w:tcW w:w="2952" w:type="dxa"/>
            <w:vAlign w:val="center"/>
          </w:tcPr>
          <w:p w:rsidR="007B251E" w:rsidRPr="001F078B" w:rsidRDefault="007B251E" w:rsidP="007B251E">
            <w:pPr>
              <w:pStyle w:val="TAC"/>
              <w:rPr>
                <w:rFonts w:cs="Arial"/>
                <w:lang w:eastAsia="ja-JP"/>
              </w:rPr>
            </w:pPr>
            <w:r w:rsidRPr="001F078B">
              <w:rPr>
                <w:rFonts w:cs="Arial"/>
                <w:lang w:val="sv-SE" w:eastAsia="zh-CN"/>
              </w:rPr>
              <w:t>0.5</w:t>
            </w:r>
          </w:p>
        </w:tc>
      </w:tr>
      <w:tr w:rsidR="007B251E" w:rsidRPr="001F078B" w:rsidTr="002F19E6">
        <w:trPr>
          <w:jc w:val="center"/>
        </w:trPr>
        <w:tc>
          <w:tcPr>
            <w:tcW w:w="2336" w:type="dxa"/>
            <w:vMerge/>
            <w:vAlign w:val="center"/>
          </w:tcPr>
          <w:p w:rsidR="007B251E" w:rsidRPr="001F078B" w:rsidRDefault="007B251E" w:rsidP="007B251E">
            <w:pPr>
              <w:pStyle w:val="TAC"/>
              <w:rPr>
                <w:rFonts w:cs="Arial"/>
                <w:szCs w:val="18"/>
              </w:rPr>
            </w:pPr>
          </w:p>
        </w:tc>
        <w:tc>
          <w:tcPr>
            <w:tcW w:w="2952" w:type="dxa"/>
          </w:tcPr>
          <w:p w:rsidR="007B251E" w:rsidRPr="001F078B" w:rsidRDefault="007B251E" w:rsidP="007B251E">
            <w:pPr>
              <w:pStyle w:val="TAC"/>
              <w:rPr>
                <w:rFonts w:cs="Arial"/>
                <w:lang w:eastAsia="ja-JP"/>
              </w:rPr>
            </w:pPr>
            <w:r w:rsidRPr="001F078B">
              <w:rPr>
                <w:rFonts w:cs="Arial"/>
                <w:lang w:val="sv-SE" w:eastAsia="zh-CN"/>
              </w:rPr>
              <w:t>30</w:t>
            </w:r>
          </w:p>
        </w:tc>
        <w:tc>
          <w:tcPr>
            <w:tcW w:w="2952" w:type="dxa"/>
            <w:vAlign w:val="center"/>
          </w:tcPr>
          <w:p w:rsidR="007B251E" w:rsidRPr="001F078B" w:rsidRDefault="007B251E" w:rsidP="007B251E">
            <w:pPr>
              <w:pStyle w:val="TAC"/>
              <w:rPr>
                <w:rFonts w:cs="Arial"/>
                <w:lang w:eastAsia="ja-JP"/>
              </w:rPr>
            </w:pPr>
            <w:r w:rsidRPr="001F078B">
              <w:rPr>
                <w:rFonts w:cs="Arial"/>
                <w:lang w:val="sv-SE" w:eastAsia="zh-CN"/>
              </w:rPr>
              <w:t>0.3</w:t>
            </w:r>
          </w:p>
        </w:tc>
      </w:tr>
      <w:tr w:rsidR="007B251E" w:rsidRPr="001F078B" w:rsidTr="002F19E6">
        <w:trPr>
          <w:jc w:val="center"/>
        </w:trPr>
        <w:tc>
          <w:tcPr>
            <w:tcW w:w="2336" w:type="dxa"/>
            <w:vMerge/>
            <w:vAlign w:val="center"/>
          </w:tcPr>
          <w:p w:rsidR="007B251E" w:rsidRPr="001F078B" w:rsidRDefault="007B251E" w:rsidP="007B251E">
            <w:pPr>
              <w:pStyle w:val="TAC"/>
              <w:rPr>
                <w:rFonts w:cs="Arial"/>
                <w:szCs w:val="18"/>
              </w:rPr>
            </w:pPr>
          </w:p>
        </w:tc>
        <w:tc>
          <w:tcPr>
            <w:tcW w:w="2952" w:type="dxa"/>
          </w:tcPr>
          <w:p w:rsidR="007B251E" w:rsidRPr="001F078B" w:rsidRDefault="007B251E" w:rsidP="007B251E">
            <w:pPr>
              <w:pStyle w:val="TAC"/>
            </w:pPr>
            <w:r w:rsidRPr="001F078B">
              <w:rPr>
                <w:rFonts w:cs="Arial"/>
                <w:lang w:val="sv-SE" w:eastAsia="zh-CN"/>
              </w:rPr>
              <w:t>66</w:t>
            </w:r>
          </w:p>
        </w:tc>
        <w:tc>
          <w:tcPr>
            <w:tcW w:w="2952" w:type="dxa"/>
            <w:vAlign w:val="center"/>
          </w:tcPr>
          <w:p w:rsidR="007B251E" w:rsidRPr="001F078B" w:rsidRDefault="007B251E" w:rsidP="007B251E">
            <w:pPr>
              <w:pStyle w:val="TAC"/>
            </w:pPr>
            <w:r w:rsidRPr="001F078B">
              <w:rPr>
                <w:rFonts w:cs="Arial"/>
                <w:lang w:val="sv-SE" w:eastAsia="zh-CN"/>
              </w:rPr>
              <w:t>0.5</w:t>
            </w:r>
          </w:p>
        </w:tc>
      </w:tr>
      <w:tr w:rsidR="007B251E" w:rsidRPr="001F078B" w:rsidTr="002F19E6">
        <w:trPr>
          <w:jc w:val="center"/>
        </w:trPr>
        <w:tc>
          <w:tcPr>
            <w:tcW w:w="2336" w:type="dxa"/>
            <w:vMerge/>
            <w:vAlign w:val="center"/>
          </w:tcPr>
          <w:p w:rsidR="007B251E" w:rsidRPr="001F078B" w:rsidRDefault="007B251E" w:rsidP="007B251E">
            <w:pPr>
              <w:pStyle w:val="TAC"/>
              <w:rPr>
                <w:rFonts w:cs="Arial"/>
                <w:szCs w:val="18"/>
              </w:rPr>
            </w:pPr>
          </w:p>
        </w:tc>
        <w:tc>
          <w:tcPr>
            <w:tcW w:w="2952" w:type="dxa"/>
          </w:tcPr>
          <w:p w:rsidR="007B251E" w:rsidRPr="001F078B" w:rsidRDefault="007B251E" w:rsidP="007B251E">
            <w:pPr>
              <w:pStyle w:val="TAC"/>
              <w:rPr>
                <w:rFonts w:cs="Arial"/>
                <w:lang w:eastAsia="ja-JP"/>
              </w:rPr>
            </w:pPr>
            <w:r w:rsidRPr="001F078B">
              <w:rPr>
                <w:rFonts w:cs="Arial" w:hint="eastAsia"/>
                <w:lang w:val="x-none"/>
              </w:rPr>
              <w:t>n5</w:t>
            </w:r>
          </w:p>
        </w:tc>
        <w:tc>
          <w:tcPr>
            <w:tcW w:w="2952" w:type="dxa"/>
            <w:vAlign w:val="center"/>
          </w:tcPr>
          <w:p w:rsidR="007B251E" w:rsidRPr="001F078B" w:rsidRDefault="007B251E" w:rsidP="007B251E">
            <w:pPr>
              <w:pStyle w:val="TAC"/>
              <w:rPr>
                <w:rFonts w:cs="Arial"/>
                <w:lang w:eastAsia="ja-JP"/>
              </w:rPr>
            </w:pPr>
            <w:r w:rsidRPr="001F078B">
              <w:rPr>
                <w:rFonts w:cs="Arial"/>
                <w:lang w:val="sv-SE" w:eastAsia="zh-CN"/>
              </w:rPr>
              <w:t>0.3</w:t>
            </w:r>
          </w:p>
        </w:tc>
      </w:tr>
      <w:tr w:rsidR="007B251E" w:rsidRPr="001F078B" w:rsidTr="002F19E6">
        <w:trPr>
          <w:jc w:val="center"/>
        </w:trPr>
        <w:tc>
          <w:tcPr>
            <w:tcW w:w="2336" w:type="dxa"/>
            <w:vMerge w:val="restart"/>
            <w:vAlign w:val="center"/>
          </w:tcPr>
          <w:p w:rsidR="007B251E" w:rsidRPr="001F078B" w:rsidRDefault="007B251E" w:rsidP="007B251E">
            <w:pPr>
              <w:pStyle w:val="TAC"/>
              <w:rPr>
                <w:rFonts w:cs="Arial"/>
                <w:szCs w:val="18"/>
              </w:rPr>
            </w:pPr>
            <w:r w:rsidRPr="008C6BFA">
              <w:rPr>
                <w:rFonts w:cs="Arial"/>
                <w:szCs w:val="18"/>
                <w:lang w:eastAsia="zh-CN"/>
              </w:rPr>
              <w:t>DC_</w:t>
            </w:r>
            <w:r>
              <w:rPr>
                <w:rFonts w:cs="Arial"/>
                <w:szCs w:val="18"/>
                <w:lang w:eastAsia="zh-CN"/>
              </w:rPr>
              <w:t>2-30-66</w:t>
            </w:r>
            <w:r w:rsidRPr="008C6BFA">
              <w:rPr>
                <w:rFonts w:cs="Arial"/>
                <w:szCs w:val="18"/>
                <w:lang w:eastAsia="zh-CN"/>
              </w:rPr>
              <w:t>_n</w:t>
            </w:r>
            <w:r>
              <w:rPr>
                <w:rFonts w:cs="Arial"/>
                <w:szCs w:val="18"/>
                <w:lang w:eastAsia="zh-CN"/>
              </w:rPr>
              <w:t>66</w:t>
            </w:r>
          </w:p>
        </w:tc>
        <w:tc>
          <w:tcPr>
            <w:tcW w:w="2952" w:type="dxa"/>
          </w:tcPr>
          <w:p w:rsidR="007B251E" w:rsidRPr="001F078B" w:rsidRDefault="007B251E" w:rsidP="007B251E">
            <w:pPr>
              <w:pStyle w:val="TAC"/>
              <w:rPr>
                <w:rFonts w:cs="Arial"/>
                <w:lang w:eastAsia="ja-JP"/>
              </w:rPr>
            </w:pPr>
            <w:r>
              <w:rPr>
                <w:rFonts w:cs="Arial"/>
                <w:szCs w:val="18"/>
                <w:lang w:eastAsia="zh-CN"/>
              </w:rPr>
              <w:t>2</w:t>
            </w:r>
          </w:p>
        </w:tc>
        <w:tc>
          <w:tcPr>
            <w:tcW w:w="2952" w:type="dxa"/>
            <w:vAlign w:val="center"/>
          </w:tcPr>
          <w:p w:rsidR="007B251E" w:rsidRPr="001F078B" w:rsidRDefault="007B251E" w:rsidP="007B251E">
            <w:pPr>
              <w:pStyle w:val="TAC"/>
              <w:rPr>
                <w:rFonts w:cs="Arial"/>
                <w:lang w:eastAsia="ja-JP"/>
              </w:rPr>
            </w:pPr>
            <w:r w:rsidRPr="008C6BFA">
              <w:rPr>
                <w:rFonts w:cs="Arial"/>
                <w:szCs w:val="18"/>
                <w:lang w:val="en-US" w:eastAsia="ja-JP"/>
              </w:rPr>
              <w:t>0.</w:t>
            </w:r>
            <w:r>
              <w:rPr>
                <w:rFonts w:cs="Arial"/>
                <w:szCs w:val="18"/>
                <w:lang w:val="en-US" w:eastAsia="ja-JP"/>
              </w:rPr>
              <w:t>5</w:t>
            </w:r>
          </w:p>
        </w:tc>
      </w:tr>
      <w:tr w:rsidR="007B251E" w:rsidRPr="001F078B" w:rsidTr="002F19E6">
        <w:trPr>
          <w:jc w:val="center"/>
        </w:trPr>
        <w:tc>
          <w:tcPr>
            <w:tcW w:w="2336" w:type="dxa"/>
            <w:vMerge/>
            <w:vAlign w:val="center"/>
          </w:tcPr>
          <w:p w:rsidR="007B251E" w:rsidRPr="001F078B" w:rsidRDefault="007B251E" w:rsidP="007B251E">
            <w:pPr>
              <w:pStyle w:val="TAC"/>
              <w:rPr>
                <w:rFonts w:cs="Arial"/>
                <w:szCs w:val="18"/>
              </w:rPr>
            </w:pPr>
          </w:p>
        </w:tc>
        <w:tc>
          <w:tcPr>
            <w:tcW w:w="2952" w:type="dxa"/>
          </w:tcPr>
          <w:p w:rsidR="007B251E" w:rsidRPr="001F078B" w:rsidRDefault="007B251E" w:rsidP="007B251E">
            <w:pPr>
              <w:pStyle w:val="TAC"/>
              <w:rPr>
                <w:rFonts w:cs="Arial"/>
                <w:lang w:eastAsia="ja-JP"/>
              </w:rPr>
            </w:pPr>
            <w:r>
              <w:rPr>
                <w:rFonts w:cs="Arial"/>
                <w:szCs w:val="18"/>
                <w:lang w:eastAsia="zh-CN"/>
              </w:rPr>
              <w:t>30</w:t>
            </w:r>
          </w:p>
        </w:tc>
        <w:tc>
          <w:tcPr>
            <w:tcW w:w="2952" w:type="dxa"/>
            <w:vAlign w:val="center"/>
          </w:tcPr>
          <w:p w:rsidR="007B251E" w:rsidRPr="001F078B" w:rsidRDefault="007B251E" w:rsidP="007B251E">
            <w:pPr>
              <w:pStyle w:val="TAC"/>
              <w:rPr>
                <w:rFonts w:cs="Arial"/>
                <w:lang w:eastAsia="ja-JP"/>
              </w:rPr>
            </w:pPr>
            <w:r>
              <w:rPr>
                <w:rFonts w:cs="Arial"/>
                <w:szCs w:val="18"/>
                <w:lang w:val="en-US" w:eastAsia="ja-JP"/>
              </w:rPr>
              <w:t>0.3</w:t>
            </w:r>
          </w:p>
        </w:tc>
      </w:tr>
      <w:tr w:rsidR="007B251E" w:rsidRPr="001F078B" w:rsidTr="002F19E6">
        <w:trPr>
          <w:jc w:val="center"/>
        </w:trPr>
        <w:tc>
          <w:tcPr>
            <w:tcW w:w="2336" w:type="dxa"/>
            <w:vMerge/>
            <w:vAlign w:val="center"/>
          </w:tcPr>
          <w:p w:rsidR="007B251E" w:rsidRPr="001F078B" w:rsidRDefault="007B251E" w:rsidP="007B251E">
            <w:pPr>
              <w:pStyle w:val="TAC"/>
              <w:rPr>
                <w:rFonts w:cs="Arial"/>
                <w:szCs w:val="18"/>
              </w:rPr>
            </w:pPr>
          </w:p>
        </w:tc>
        <w:tc>
          <w:tcPr>
            <w:tcW w:w="2952" w:type="dxa"/>
          </w:tcPr>
          <w:p w:rsidR="007B251E" w:rsidRPr="001F078B" w:rsidRDefault="007B251E" w:rsidP="007B251E">
            <w:pPr>
              <w:pStyle w:val="TAC"/>
            </w:pPr>
            <w:r>
              <w:rPr>
                <w:rFonts w:cs="Arial"/>
                <w:szCs w:val="18"/>
                <w:lang w:eastAsia="zh-CN"/>
              </w:rPr>
              <w:t>66</w:t>
            </w:r>
          </w:p>
        </w:tc>
        <w:tc>
          <w:tcPr>
            <w:tcW w:w="2952" w:type="dxa"/>
            <w:vAlign w:val="center"/>
          </w:tcPr>
          <w:p w:rsidR="007B251E" w:rsidRPr="001F078B" w:rsidRDefault="007B251E" w:rsidP="007B251E">
            <w:pPr>
              <w:pStyle w:val="TAC"/>
            </w:pPr>
            <w:r w:rsidRPr="008C6BFA">
              <w:rPr>
                <w:rFonts w:cs="Arial"/>
                <w:szCs w:val="18"/>
                <w:lang w:val="en-US" w:eastAsia="ja-JP"/>
              </w:rPr>
              <w:t>0.</w:t>
            </w:r>
            <w:r>
              <w:rPr>
                <w:rFonts w:cs="Arial"/>
                <w:szCs w:val="18"/>
                <w:lang w:val="en-US" w:eastAsia="ja-JP"/>
              </w:rPr>
              <w:t>5</w:t>
            </w:r>
          </w:p>
        </w:tc>
      </w:tr>
      <w:tr w:rsidR="007B251E" w:rsidRPr="001F078B" w:rsidTr="002F19E6">
        <w:trPr>
          <w:jc w:val="center"/>
        </w:trPr>
        <w:tc>
          <w:tcPr>
            <w:tcW w:w="2336" w:type="dxa"/>
            <w:vMerge/>
            <w:vAlign w:val="center"/>
          </w:tcPr>
          <w:p w:rsidR="007B251E" w:rsidRPr="001F078B" w:rsidRDefault="007B251E" w:rsidP="007B251E">
            <w:pPr>
              <w:pStyle w:val="TAC"/>
              <w:rPr>
                <w:rFonts w:cs="Arial"/>
                <w:szCs w:val="18"/>
              </w:rPr>
            </w:pPr>
          </w:p>
        </w:tc>
        <w:tc>
          <w:tcPr>
            <w:tcW w:w="2952" w:type="dxa"/>
          </w:tcPr>
          <w:p w:rsidR="007B251E" w:rsidRPr="001F078B" w:rsidRDefault="007B251E" w:rsidP="007B251E">
            <w:pPr>
              <w:pStyle w:val="TAC"/>
              <w:rPr>
                <w:rFonts w:cs="Arial"/>
                <w:lang w:eastAsia="ja-JP"/>
              </w:rPr>
            </w:pPr>
            <w:r>
              <w:rPr>
                <w:rFonts w:cs="Arial"/>
                <w:szCs w:val="18"/>
                <w:lang w:eastAsia="zh-CN"/>
              </w:rPr>
              <w:t>n66</w:t>
            </w:r>
          </w:p>
        </w:tc>
        <w:tc>
          <w:tcPr>
            <w:tcW w:w="2952" w:type="dxa"/>
            <w:vAlign w:val="center"/>
          </w:tcPr>
          <w:p w:rsidR="007B251E" w:rsidRPr="001F078B" w:rsidRDefault="007B251E" w:rsidP="007B251E">
            <w:pPr>
              <w:pStyle w:val="TAC"/>
              <w:rPr>
                <w:rFonts w:cs="Arial"/>
                <w:lang w:eastAsia="ja-JP"/>
              </w:rPr>
            </w:pPr>
            <w:r w:rsidRPr="008C6BFA">
              <w:rPr>
                <w:rFonts w:cs="Arial"/>
                <w:szCs w:val="18"/>
                <w:lang w:val="en-US" w:eastAsia="ja-JP"/>
              </w:rPr>
              <w:t>0.</w:t>
            </w:r>
            <w:r>
              <w:rPr>
                <w:rFonts w:cs="Arial"/>
                <w:szCs w:val="18"/>
                <w:lang w:val="en-US" w:eastAsia="ja-JP"/>
              </w:rPr>
              <w:t>5</w:t>
            </w:r>
          </w:p>
        </w:tc>
      </w:tr>
      <w:tr w:rsidR="00777E3E" w:rsidRPr="001F078B" w:rsidTr="00777E3E">
        <w:trPr>
          <w:jc w:val="center"/>
          <w:ins w:id="3183" w:author="Suhwan Lim" w:date="2020-03-04T17:28:00Z"/>
        </w:trPr>
        <w:tc>
          <w:tcPr>
            <w:tcW w:w="2336" w:type="dxa"/>
            <w:vMerge w:val="restart"/>
            <w:vAlign w:val="center"/>
          </w:tcPr>
          <w:p w:rsidR="00777E3E" w:rsidRPr="001F078B" w:rsidRDefault="00777E3E" w:rsidP="00777E3E">
            <w:pPr>
              <w:pStyle w:val="TAC"/>
              <w:rPr>
                <w:ins w:id="3184" w:author="Suhwan Lim" w:date="2020-03-04T17:28:00Z"/>
                <w:rFonts w:cs="Arial"/>
                <w:szCs w:val="18"/>
              </w:rPr>
            </w:pPr>
            <w:ins w:id="3185" w:author="Suhwan Lim" w:date="2020-03-04T17:29:00Z">
              <w:r w:rsidRPr="00A57179">
                <w:rPr>
                  <w:rFonts w:eastAsia="맑은 고딕" w:cs="Arial"/>
                  <w:szCs w:val="18"/>
                  <w:lang w:eastAsia="ko-KR"/>
                </w:rPr>
                <w:t>DC_2-46_n41-n66</w:t>
              </w:r>
            </w:ins>
          </w:p>
        </w:tc>
        <w:tc>
          <w:tcPr>
            <w:tcW w:w="2952" w:type="dxa"/>
            <w:vAlign w:val="center"/>
          </w:tcPr>
          <w:p w:rsidR="00777E3E" w:rsidRDefault="00777E3E" w:rsidP="00777E3E">
            <w:pPr>
              <w:pStyle w:val="TAC"/>
              <w:rPr>
                <w:ins w:id="3186" w:author="Suhwan Lim" w:date="2020-03-04T17:28:00Z"/>
                <w:rFonts w:cs="Arial"/>
                <w:szCs w:val="18"/>
                <w:lang w:eastAsia="zh-CN"/>
              </w:rPr>
            </w:pPr>
            <w:ins w:id="3187" w:author="Suhwan Lim" w:date="2020-03-04T17:30:00Z">
              <w:r>
                <w:rPr>
                  <w:rFonts w:eastAsia="맑은 고딕" w:cs="Arial"/>
                  <w:szCs w:val="18"/>
                  <w:lang w:eastAsia="ko-KR"/>
                </w:rPr>
                <w:t>2</w:t>
              </w:r>
            </w:ins>
          </w:p>
        </w:tc>
        <w:tc>
          <w:tcPr>
            <w:tcW w:w="2952" w:type="dxa"/>
            <w:vAlign w:val="center"/>
          </w:tcPr>
          <w:p w:rsidR="00777E3E" w:rsidRPr="008C6BFA" w:rsidRDefault="00777E3E" w:rsidP="00777E3E">
            <w:pPr>
              <w:pStyle w:val="TAC"/>
              <w:rPr>
                <w:ins w:id="3188" w:author="Suhwan Lim" w:date="2020-03-04T17:28:00Z"/>
                <w:rFonts w:cs="Arial"/>
                <w:szCs w:val="18"/>
                <w:lang w:val="en-US" w:eastAsia="ja-JP"/>
              </w:rPr>
            </w:pPr>
            <w:ins w:id="3189" w:author="Suhwan Lim" w:date="2020-03-04T17:30:00Z">
              <w:r w:rsidRPr="00A57179">
                <w:rPr>
                  <w:rFonts w:eastAsia="맑은 고딕" w:cs="Arial"/>
                  <w:szCs w:val="18"/>
                  <w:lang w:eastAsia="ko-KR"/>
                </w:rPr>
                <w:t>0.</w:t>
              </w:r>
              <w:r>
                <w:rPr>
                  <w:rFonts w:eastAsia="맑은 고딕" w:cs="Arial"/>
                  <w:szCs w:val="18"/>
                  <w:lang w:eastAsia="ko-KR"/>
                </w:rPr>
                <w:t>5</w:t>
              </w:r>
            </w:ins>
          </w:p>
        </w:tc>
      </w:tr>
      <w:tr w:rsidR="00777E3E" w:rsidRPr="001F078B" w:rsidTr="00777E3E">
        <w:trPr>
          <w:jc w:val="center"/>
          <w:ins w:id="3190" w:author="Suhwan Lim" w:date="2020-03-04T17:28:00Z"/>
        </w:trPr>
        <w:tc>
          <w:tcPr>
            <w:tcW w:w="2336" w:type="dxa"/>
            <w:vMerge/>
            <w:vAlign w:val="center"/>
          </w:tcPr>
          <w:p w:rsidR="00777E3E" w:rsidRPr="001F078B" w:rsidRDefault="00777E3E" w:rsidP="00777E3E">
            <w:pPr>
              <w:pStyle w:val="TAC"/>
              <w:rPr>
                <w:ins w:id="3191" w:author="Suhwan Lim" w:date="2020-03-04T17:28:00Z"/>
                <w:rFonts w:cs="Arial"/>
                <w:szCs w:val="18"/>
              </w:rPr>
            </w:pPr>
          </w:p>
        </w:tc>
        <w:tc>
          <w:tcPr>
            <w:tcW w:w="2952" w:type="dxa"/>
            <w:vAlign w:val="center"/>
          </w:tcPr>
          <w:p w:rsidR="00777E3E" w:rsidRDefault="00777E3E" w:rsidP="00777E3E">
            <w:pPr>
              <w:pStyle w:val="TAC"/>
              <w:rPr>
                <w:ins w:id="3192" w:author="Suhwan Lim" w:date="2020-03-04T17:28:00Z"/>
                <w:rFonts w:cs="Arial"/>
                <w:szCs w:val="18"/>
                <w:lang w:eastAsia="zh-CN"/>
              </w:rPr>
            </w:pPr>
            <w:ins w:id="3193" w:author="Suhwan Lim" w:date="2020-03-04T17:30:00Z">
              <w:r>
                <w:rPr>
                  <w:rFonts w:eastAsia="맑은 고딕" w:cs="Arial"/>
                  <w:szCs w:val="18"/>
                  <w:lang w:eastAsia="ko-KR"/>
                </w:rPr>
                <w:t>n41</w:t>
              </w:r>
            </w:ins>
          </w:p>
        </w:tc>
        <w:tc>
          <w:tcPr>
            <w:tcW w:w="2952" w:type="dxa"/>
            <w:vAlign w:val="center"/>
          </w:tcPr>
          <w:p w:rsidR="00777E3E" w:rsidRPr="008C6BFA" w:rsidRDefault="00777E3E" w:rsidP="00777E3E">
            <w:pPr>
              <w:pStyle w:val="TAC"/>
              <w:rPr>
                <w:ins w:id="3194" w:author="Suhwan Lim" w:date="2020-03-04T17:28:00Z"/>
                <w:rFonts w:cs="Arial"/>
                <w:szCs w:val="18"/>
                <w:lang w:val="en-US" w:eastAsia="ja-JP"/>
              </w:rPr>
            </w:pPr>
            <w:ins w:id="3195" w:author="Suhwan Lim" w:date="2020-03-04T17:30:00Z">
              <w:r w:rsidRPr="00A57179">
                <w:rPr>
                  <w:rFonts w:eastAsia="맑은 고딕" w:cs="Arial"/>
                  <w:szCs w:val="18"/>
                  <w:lang w:eastAsia="ko-KR"/>
                </w:rPr>
                <w:t>0.</w:t>
              </w:r>
              <w:r>
                <w:rPr>
                  <w:rFonts w:eastAsia="맑은 고딕" w:cs="Arial"/>
                  <w:szCs w:val="18"/>
                  <w:lang w:eastAsia="ko-KR"/>
                </w:rPr>
                <w:t>5</w:t>
              </w:r>
            </w:ins>
          </w:p>
        </w:tc>
      </w:tr>
      <w:tr w:rsidR="00777E3E" w:rsidRPr="001F078B" w:rsidTr="00777E3E">
        <w:trPr>
          <w:jc w:val="center"/>
          <w:ins w:id="3196" w:author="Suhwan Lim" w:date="2020-03-04T17:28:00Z"/>
        </w:trPr>
        <w:tc>
          <w:tcPr>
            <w:tcW w:w="2336" w:type="dxa"/>
            <w:vMerge/>
            <w:vAlign w:val="center"/>
          </w:tcPr>
          <w:p w:rsidR="00777E3E" w:rsidRPr="001F078B" w:rsidRDefault="00777E3E" w:rsidP="00777E3E">
            <w:pPr>
              <w:pStyle w:val="TAC"/>
              <w:rPr>
                <w:ins w:id="3197" w:author="Suhwan Lim" w:date="2020-03-04T17:28:00Z"/>
                <w:rFonts w:cs="Arial"/>
                <w:szCs w:val="18"/>
              </w:rPr>
            </w:pPr>
          </w:p>
        </w:tc>
        <w:tc>
          <w:tcPr>
            <w:tcW w:w="2952" w:type="dxa"/>
            <w:vAlign w:val="center"/>
          </w:tcPr>
          <w:p w:rsidR="00777E3E" w:rsidRDefault="00777E3E" w:rsidP="00777E3E">
            <w:pPr>
              <w:pStyle w:val="TAC"/>
              <w:rPr>
                <w:ins w:id="3198" w:author="Suhwan Lim" w:date="2020-03-04T17:28:00Z"/>
                <w:rFonts w:cs="Arial"/>
                <w:szCs w:val="18"/>
                <w:lang w:eastAsia="zh-CN"/>
              </w:rPr>
            </w:pPr>
            <w:ins w:id="3199" w:author="Suhwan Lim" w:date="2020-03-04T17:30:00Z">
              <w:r w:rsidRPr="00A57179">
                <w:rPr>
                  <w:rFonts w:eastAsia="맑은 고딕" w:cs="Arial"/>
                  <w:szCs w:val="18"/>
                  <w:lang w:eastAsia="ko-KR"/>
                </w:rPr>
                <w:t>n</w:t>
              </w:r>
              <w:r>
                <w:rPr>
                  <w:rFonts w:eastAsia="맑은 고딕" w:cs="Arial"/>
                  <w:szCs w:val="18"/>
                  <w:lang w:eastAsia="ko-KR"/>
                </w:rPr>
                <w:t>66</w:t>
              </w:r>
            </w:ins>
          </w:p>
        </w:tc>
        <w:tc>
          <w:tcPr>
            <w:tcW w:w="2952" w:type="dxa"/>
            <w:vAlign w:val="center"/>
          </w:tcPr>
          <w:p w:rsidR="00777E3E" w:rsidRPr="008C6BFA" w:rsidRDefault="00777E3E" w:rsidP="00777E3E">
            <w:pPr>
              <w:pStyle w:val="TAC"/>
              <w:rPr>
                <w:ins w:id="3200" w:author="Suhwan Lim" w:date="2020-03-04T17:28:00Z"/>
                <w:rFonts w:cs="Arial"/>
                <w:szCs w:val="18"/>
                <w:lang w:val="en-US" w:eastAsia="ja-JP"/>
              </w:rPr>
            </w:pPr>
            <w:ins w:id="3201" w:author="Suhwan Lim" w:date="2020-03-04T17:30:00Z">
              <w:r w:rsidRPr="00A57179">
                <w:rPr>
                  <w:rFonts w:eastAsia="맑은 고딕" w:cs="Arial"/>
                  <w:szCs w:val="18"/>
                  <w:lang w:eastAsia="ko-KR"/>
                </w:rPr>
                <w:t>0</w:t>
              </w:r>
              <w:r>
                <w:rPr>
                  <w:rFonts w:eastAsia="맑은 고딕" w:cs="Arial"/>
                  <w:szCs w:val="18"/>
                  <w:lang w:eastAsia="ko-KR"/>
                </w:rPr>
                <w:t>.5</w:t>
              </w:r>
            </w:ins>
          </w:p>
        </w:tc>
      </w:tr>
      <w:tr w:rsidR="0060404B" w:rsidRPr="001F078B" w:rsidTr="00777E3E">
        <w:trPr>
          <w:jc w:val="center"/>
          <w:ins w:id="3202" w:author="Suhwan Lim" w:date="2020-03-05T18:17:00Z"/>
        </w:trPr>
        <w:tc>
          <w:tcPr>
            <w:tcW w:w="2336" w:type="dxa"/>
            <w:vMerge w:val="restart"/>
            <w:vAlign w:val="center"/>
          </w:tcPr>
          <w:p w:rsidR="0060404B" w:rsidRPr="001F078B" w:rsidRDefault="0060404B" w:rsidP="0060404B">
            <w:pPr>
              <w:pStyle w:val="TAC"/>
              <w:rPr>
                <w:ins w:id="3203" w:author="Suhwan Lim" w:date="2020-03-05T18:17:00Z"/>
                <w:rFonts w:cs="Arial"/>
                <w:szCs w:val="18"/>
              </w:rPr>
            </w:pPr>
            <w:ins w:id="3204" w:author="Suhwan Lim" w:date="2020-03-05T18:17:00Z">
              <w:r w:rsidRPr="0060404B">
                <w:rPr>
                  <w:rFonts w:cs="Arial"/>
                  <w:szCs w:val="16"/>
                  <w:lang w:val="en-US" w:eastAsia="zh-CN"/>
                </w:rPr>
                <w:t>DC_2-46_n41-n71</w:t>
              </w:r>
            </w:ins>
          </w:p>
        </w:tc>
        <w:tc>
          <w:tcPr>
            <w:tcW w:w="2952" w:type="dxa"/>
            <w:vAlign w:val="center"/>
          </w:tcPr>
          <w:p w:rsidR="0060404B" w:rsidRPr="00A57179" w:rsidRDefault="0060404B" w:rsidP="0060404B">
            <w:pPr>
              <w:pStyle w:val="TAC"/>
              <w:rPr>
                <w:ins w:id="3205" w:author="Suhwan Lim" w:date="2020-03-05T18:17:00Z"/>
                <w:rFonts w:eastAsia="맑은 고딕" w:cs="Arial"/>
                <w:szCs w:val="18"/>
                <w:lang w:eastAsia="ko-KR"/>
              </w:rPr>
            </w:pPr>
            <w:ins w:id="3206" w:author="Suhwan Lim" w:date="2020-03-05T18:18:00Z">
              <w:r>
                <w:rPr>
                  <w:rFonts w:eastAsia="맑은 고딕" w:cs="Arial"/>
                  <w:szCs w:val="18"/>
                  <w:lang w:eastAsia="ko-KR"/>
                </w:rPr>
                <w:t>2</w:t>
              </w:r>
            </w:ins>
          </w:p>
        </w:tc>
        <w:tc>
          <w:tcPr>
            <w:tcW w:w="2952" w:type="dxa"/>
            <w:vAlign w:val="center"/>
          </w:tcPr>
          <w:p w:rsidR="0060404B" w:rsidRPr="00A57179" w:rsidRDefault="0060404B" w:rsidP="0060404B">
            <w:pPr>
              <w:pStyle w:val="TAC"/>
              <w:rPr>
                <w:ins w:id="3207" w:author="Suhwan Lim" w:date="2020-03-05T18:17:00Z"/>
                <w:rFonts w:eastAsia="맑은 고딕" w:cs="Arial"/>
                <w:szCs w:val="18"/>
                <w:lang w:eastAsia="ko-KR"/>
              </w:rPr>
            </w:pPr>
            <w:ins w:id="3208" w:author="Suhwan Lim" w:date="2020-03-05T18:18:00Z">
              <w:r w:rsidRPr="00A57179">
                <w:rPr>
                  <w:rFonts w:eastAsia="맑은 고딕" w:cs="Arial"/>
                  <w:szCs w:val="18"/>
                  <w:lang w:eastAsia="ko-KR"/>
                </w:rPr>
                <w:t>0.</w:t>
              </w:r>
              <w:r>
                <w:rPr>
                  <w:rFonts w:eastAsia="맑은 고딕" w:cs="Arial"/>
                  <w:szCs w:val="18"/>
                  <w:lang w:eastAsia="ko-KR"/>
                </w:rPr>
                <w:t>5</w:t>
              </w:r>
            </w:ins>
          </w:p>
        </w:tc>
      </w:tr>
      <w:tr w:rsidR="0060404B" w:rsidRPr="001F078B" w:rsidTr="0060404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09" w:author="Suhwan Lim" w:date="2020-03-05T18:1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3210" w:author="Suhwan Lim" w:date="2020-03-05T18:17:00Z"/>
          <w:trPrChange w:id="3211" w:author="Suhwan Lim" w:date="2020-03-05T18:18:00Z">
            <w:trPr>
              <w:jc w:val="center"/>
            </w:trPr>
          </w:trPrChange>
        </w:trPr>
        <w:tc>
          <w:tcPr>
            <w:tcW w:w="2336" w:type="dxa"/>
            <w:vMerge/>
            <w:vAlign w:val="center"/>
            <w:tcPrChange w:id="3212" w:author="Suhwan Lim" w:date="2020-03-05T18:18:00Z">
              <w:tcPr>
                <w:tcW w:w="2336" w:type="dxa"/>
                <w:vMerge/>
                <w:vAlign w:val="center"/>
              </w:tcPr>
            </w:tcPrChange>
          </w:tcPr>
          <w:p w:rsidR="0060404B" w:rsidRPr="001F078B" w:rsidRDefault="0060404B" w:rsidP="0060404B">
            <w:pPr>
              <w:pStyle w:val="TAC"/>
              <w:rPr>
                <w:ins w:id="3213" w:author="Suhwan Lim" w:date="2020-03-05T18:17:00Z"/>
                <w:rFonts w:cs="Arial"/>
                <w:szCs w:val="18"/>
              </w:rPr>
            </w:pPr>
          </w:p>
        </w:tc>
        <w:tc>
          <w:tcPr>
            <w:tcW w:w="2952" w:type="dxa"/>
            <w:vAlign w:val="center"/>
            <w:tcPrChange w:id="3214" w:author="Suhwan Lim" w:date="2020-03-05T18:18:00Z">
              <w:tcPr>
                <w:tcW w:w="2952" w:type="dxa"/>
                <w:vAlign w:val="center"/>
              </w:tcPr>
            </w:tcPrChange>
          </w:tcPr>
          <w:p w:rsidR="0060404B" w:rsidRPr="00A57179" w:rsidRDefault="0060404B" w:rsidP="0060404B">
            <w:pPr>
              <w:pStyle w:val="TAC"/>
              <w:rPr>
                <w:ins w:id="3215" w:author="Suhwan Lim" w:date="2020-03-05T18:17:00Z"/>
                <w:rFonts w:eastAsia="맑은 고딕" w:cs="Arial"/>
                <w:szCs w:val="18"/>
                <w:lang w:eastAsia="ko-KR"/>
              </w:rPr>
            </w:pPr>
            <w:ins w:id="3216" w:author="Suhwan Lim" w:date="2020-03-05T18:18:00Z">
              <w:r w:rsidRPr="00234117">
                <w:rPr>
                  <w:rFonts w:cs="Arial"/>
                </w:rPr>
                <w:t>n41</w:t>
              </w:r>
            </w:ins>
          </w:p>
        </w:tc>
        <w:tc>
          <w:tcPr>
            <w:tcW w:w="2952" w:type="dxa"/>
            <w:tcPrChange w:id="3217" w:author="Suhwan Lim" w:date="2020-03-05T18:18:00Z">
              <w:tcPr>
                <w:tcW w:w="2952" w:type="dxa"/>
                <w:vAlign w:val="center"/>
              </w:tcPr>
            </w:tcPrChange>
          </w:tcPr>
          <w:p w:rsidR="0060404B" w:rsidRPr="00A57179" w:rsidRDefault="0060404B" w:rsidP="0060404B">
            <w:pPr>
              <w:pStyle w:val="TAC"/>
              <w:rPr>
                <w:ins w:id="3218" w:author="Suhwan Lim" w:date="2020-03-05T18:17:00Z"/>
                <w:rFonts w:eastAsia="맑은 고딕" w:cs="Arial"/>
                <w:szCs w:val="18"/>
                <w:lang w:eastAsia="ko-KR"/>
              </w:rPr>
            </w:pPr>
            <w:ins w:id="3219" w:author="Suhwan Lim" w:date="2020-03-05T18:18:00Z">
              <w:r>
                <w:rPr>
                  <w:rFonts w:cs="Arial"/>
                  <w:lang w:eastAsia="ja-JP"/>
                </w:rPr>
                <w:t>0.5</w:t>
              </w:r>
            </w:ins>
          </w:p>
        </w:tc>
      </w:tr>
      <w:tr w:rsidR="0060404B" w:rsidRPr="001F078B" w:rsidTr="0060404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20" w:author="Suhwan Lim" w:date="2020-03-05T18:1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3221" w:author="Suhwan Lim" w:date="2020-03-05T18:17:00Z"/>
          <w:trPrChange w:id="3222" w:author="Suhwan Lim" w:date="2020-03-05T18:18:00Z">
            <w:trPr>
              <w:jc w:val="center"/>
            </w:trPr>
          </w:trPrChange>
        </w:trPr>
        <w:tc>
          <w:tcPr>
            <w:tcW w:w="2336" w:type="dxa"/>
            <w:vMerge/>
            <w:vAlign w:val="center"/>
            <w:tcPrChange w:id="3223" w:author="Suhwan Lim" w:date="2020-03-05T18:18:00Z">
              <w:tcPr>
                <w:tcW w:w="2336" w:type="dxa"/>
                <w:vMerge/>
                <w:vAlign w:val="center"/>
              </w:tcPr>
            </w:tcPrChange>
          </w:tcPr>
          <w:p w:rsidR="0060404B" w:rsidRPr="001F078B" w:rsidRDefault="0060404B" w:rsidP="0060404B">
            <w:pPr>
              <w:pStyle w:val="TAC"/>
              <w:rPr>
                <w:ins w:id="3224" w:author="Suhwan Lim" w:date="2020-03-05T18:17:00Z"/>
                <w:rFonts w:cs="Arial"/>
                <w:szCs w:val="18"/>
              </w:rPr>
            </w:pPr>
          </w:p>
        </w:tc>
        <w:tc>
          <w:tcPr>
            <w:tcW w:w="2952" w:type="dxa"/>
            <w:tcPrChange w:id="3225" w:author="Suhwan Lim" w:date="2020-03-05T18:18:00Z">
              <w:tcPr>
                <w:tcW w:w="2952" w:type="dxa"/>
                <w:vAlign w:val="center"/>
              </w:tcPr>
            </w:tcPrChange>
          </w:tcPr>
          <w:p w:rsidR="0060404B" w:rsidRPr="00A57179" w:rsidRDefault="0060404B" w:rsidP="0060404B">
            <w:pPr>
              <w:pStyle w:val="TAC"/>
              <w:rPr>
                <w:ins w:id="3226" w:author="Suhwan Lim" w:date="2020-03-05T18:17:00Z"/>
                <w:rFonts w:eastAsia="맑은 고딕" w:cs="Arial"/>
                <w:szCs w:val="18"/>
                <w:lang w:eastAsia="ko-KR"/>
              </w:rPr>
            </w:pPr>
            <w:ins w:id="3227" w:author="Suhwan Lim" w:date="2020-03-05T18:18:00Z">
              <w:r>
                <w:rPr>
                  <w:rFonts w:cs="Arial"/>
                </w:rPr>
                <w:t>n71</w:t>
              </w:r>
            </w:ins>
          </w:p>
        </w:tc>
        <w:tc>
          <w:tcPr>
            <w:tcW w:w="2952" w:type="dxa"/>
            <w:tcPrChange w:id="3228" w:author="Suhwan Lim" w:date="2020-03-05T18:18:00Z">
              <w:tcPr>
                <w:tcW w:w="2952" w:type="dxa"/>
                <w:vAlign w:val="center"/>
              </w:tcPr>
            </w:tcPrChange>
          </w:tcPr>
          <w:p w:rsidR="0060404B" w:rsidRPr="00A57179" w:rsidRDefault="0060404B" w:rsidP="0060404B">
            <w:pPr>
              <w:pStyle w:val="TAC"/>
              <w:rPr>
                <w:ins w:id="3229" w:author="Suhwan Lim" w:date="2020-03-05T18:17:00Z"/>
                <w:rFonts w:eastAsia="맑은 고딕" w:cs="Arial"/>
                <w:szCs w:val="18"/>
                <w:lang w:eastAsia="ko-KR"/>
              </w:rPr>
            </w:pPr>
            <w:ins w:id="3230" w:author="Suhwan Lim" w:date="2020-03-05T18:18:00Z">
              <w:r>
                <w:rPr>
                  <w:rFonts w:cs="Arial"/>
                  <w:lang w:eastAsia="ja-JP"/>
                </w:rPr>
                <w:t>0.6</w:t>
              </w:r>
            </w:ins>
          </w:p>
        </w:tc>
      </w:tr>
      <w:tr w:rsidR="0060404B" w:rsidRPr="001F078B" w:rsidTr="002F19E6">
        <w:trPr>
          <w:jc w:val="center"/>
        </w:trPr>
        <w:tc>
          <w:tcPr>
            <w:tcW w:w="2336" w:type="dxa"/>
            <w:vMerge w:val="restart"/>
            <w:vAlign w:val="center"/>
          </w:tcPr>
          <w:p w:rsidR="0060404B" w:rsidRPr="001F078B" w:rsidRDefault="0060404B" w:rsidP="0060404B">
            <w:pPr>
              <w:pStyle w:val="TAC"/>
              <w:rPr>
                <w:rFonts w:cs="Arial"/>
                <w:szCs w:val="18"/>
              </w:rPr>
            </w:pPr>
            <w:r w:rsidRPr="009B5B74">
              <w:t>DC_</w:t>
            </w:r>
            <w:r>
              <w:t>2</w:t>
            </w:r>
            <w:r w:rsidRPr="009B5B74">
              <w:t>-</w:t>
            </w:r>
            <w:r>
              <w:t>46-66</w:t>
            </w:r>
            <w:r w:rsidRPr="009B5B74">
              <w:t>_n</w:t>
            </w:r>
            <w:r>
              <w:t>41</w:t>
            </w:r>
          </w:p>
        </w:tc>
        <w:tc>
          <w:tcPr>
            <w:tcW w:w="2952" w:type="dxa"/>
          </w:tcPr>
          <w:p w:rsidR="0060404B" w:rsidRPr="001F078B" w:rsidRDefault="0060404B" w:rsidP="0060404B">
            <w:pPr>
              <w:pStyle w:val="TAC"/>
              <w:rPr>
                <w:rFonts w:cs="Arial"/>
                <w:lang w:eastAsia="ja-JP"/>
              </w:rPr>
            </w:pPr>
            <w:r>
              <w:rPr>
                <w:rFonts w:cs="Arial"/>
                <w:lang w:val="sv-SE" w:eastAsia="zh-CN"/>
              </w:rPr>
              <w:t>2</w:t>
            </w:r>
          </w:p>
        </w:tc>
        <w:tc>
          <w:tcPr>
            <w:tcW w:w="2952" w:type="dxa"/>
            <w:vAlign w:val="center"/>
          </w:tcPr>
          <w:p w:rsidR="0060404B" w:rsidRPr="001F078B" w:rsidRDefault="0060404B" w:rsidP="0060404B">
            <w:pPr>
              <w:pStyle w:val="TAC"/>
              <w:rPr>
                <w:rFonts w:cs="Arial"/>
                <w:lang w:eastAsia="ja-JP"/>
              </w:rPr>
            </w:pPr>
            <w:r>
              <w:rPr>
                <w:rFonts w:cs="Arial"/>
                <w:lang w:val="sv-SE" w:eastAsia="zh-CN"/>
              </w:rPr>
              <w:t>0.5</w:t>
            </w:r>
          </w:p>
        </w:tc>
      </w:tr>
      <w:tr w:rsidR="0060404B" w:rsidRPr="001F078B" w:rsidTr="002F19E6">
        <w:trPr>
          <w:jc w:val="center"/>
        </w:trPr>
        <w:tc>
          <w:tcPr>
            <w:tcW w:w="2336" w:type="dxa"/>
            <w:vMerge/>
            <w:vAlign w:val="center"/>
          </w:tcPr>
          <w:p w:rsidR="0060404B" w:rsidRPr="001F078B" w:rsidRDefault="0060404B" w:rsidP="0060404B">
            <w:pPr>
              <w:pStyle w:val="TAC"/>
              <w:rPr>
                <w:rFonts w:cs="Arial"/>
                <w:szCs w:val="18"/>
              </w:rPr>
            </w:pPr>
          </w:p>
        </w:tc>
        <w:tc>
          <w:tcPr>
            <w:tcW w:w="2952" w:type="dxa"/>
          </w:tcPr>
          <w:p w:rsidR="0060404B" w:rsidRPr="001F078B" w:rsidRDefault="0060404B" w:rsidP="0060404B">
            <w:pPr>
              <w:pStyle w:val="TAC"/>
            </w:pPr>
            <w:r>
              <w:rPr>
                <w:rFonts w:cs="Arial"/>
                <w:lang w:val="sv-SE" w:eastAsia="zh-CN"/>
              </w:rPr>
              <w:t>66</w:t>
            </w:r>
          </w:p>
        </w:tc>
        <w:tc>
          <w:tcPr>
            <w:tcW w:w="2952" w:type="dxa"/>
            <w:vAlign w:val="center"/>
          </w:tcPr>
          <w:p w:rsidR="0060404B" w:rsidRPr="001F078B" w:rsidRDefault="0060404B" w:rsidP="0060404B">
            <w:pPr>
              <w:pStyle w:val="TAC"/>
            </w:pPr>
            <w:r w:rsidRPr="00697599">
              <w:rPr>
                <w:rFonts w:cs="Arial"/>
                <w:lang w:eastAsia="ja-JP"/>
              </w:rPr>
              <w:t>0.</w:t>
            </w:r>
            <w:r>
              <w:rPr>
                <w:rFonts w:cs="Arial"/>
                <w:lang w:eastAsia="ja-JP"/>
              </w:rPr>
              <w:t>5</w:t>
            </w:r>
          </w:p>
        </w:tc>
      </w:tr>
      <w:tr w:rsidR="0060404B" w:rsidRPr="001F078B" w:rsidTr="002F19E6">
        <w:trPr>
          <w:jc w:val="center"/>
        </w:trPr>
        <w:tc>
          <w:tcPr>
            <w:tcW w:w="2336" w:type="dxa"/>
            <w:vMerge/>
            <w:vAlign w:val="center"/>
          </w:tcPr>
          <w:p w:rsidR="0060404B" w:rsidRPr="001F078B" w:rsidRDefault="0060404B" w:rsidP="0060404B">
            <w:pPr>
              <w:pStyle w:val="TAC"/>
              <w:rPr>
                <w:rFonts w:cs="Arial"/>
                <w:szCs w:val="18"/>
              </w:rPr>
            </w:pPr>
          </w:p>
        </w:tc>
        <w:tc>
          <w:tcPr>
            <w:tcW w:w="2952" w:type="dxa"/>
            <w:vMerge w:val="restart"/>
            <w:vAlign w:val="center"/>
          </w:tcPr>
          <w:p w:rsidR="0060404B" w:rsidRPr="001F078B" w:rsidRDefault="0060404B" w:rsidP="0060404B">
            <w:pPr>
              <w:pStyle w:val="TAC"/>
              <w:rPr>
                <w:rFonts w:cs="Arial"/>
                <w:lang w:val="x-none"/>
              </w:rPr>
            </w:pPr>
            <w:r>
              <w:rPr>
                <w:rFonts w:cs="Arial"/>
                <w:lang w:val="da-DK"/>
              </w:rPr>
              <w:t>n41</w:t>
            </w:r>
          </w:p>
        </w:tc>
        <w:tc>
          <w:tcPr>
            <w:tcW w:w="2952" w:type="dxa"/>
            <w:vAlign w:val="center"/>
          </w:tcPr>
          <w:p w:rsidR="0060404B" w:rsidRPr="001F078B" w:rsidRDefault="0060404B" w:rsidP="0060404B">
            <w:pPr>
              <w:pStyle w:val="TAC"/>
              <w:rPr>
                <w:rFonts w:cs="Arial"/>
                <w:lang w:val="sv-SE" w:eastAsia="zh-CN"/>
              </w:rPr>
            </w:pPr>
            <w:r>
              <w:rPr>
                <w:rFonts w:cs="Arial"/>
                <w:lang w:eastAsia="ja-JP"/>
              </w:rPr>
              <w:t>0.8</w:t>
            </w:r>
            <w:r>
              <w:rPr>
                <w:rFonts w:cs="Arial"/>
                <w:vertAlign w:val="superscript"/>
                <w:lang w:eastAsia="ja-JP"/>
              </w:rPr>
              <w:t>1</w:t>
            </w:r>
          </w:p>
        </w:tc>
      </w:tr>
      <w:tr w:rsidR="0060404B" w:rsidRPr="001F078B" w:rsidTr="002F19E6">
        <w:trPr>
          <w:jc w:val="center"/>
        </w:trPr>
        <w:tc>
          <w:tcPr>
            <w:tcW w:w="2336" w:type="dxa"/>
            <w:vMerge/>
            <w:vAlign w:val="center"/>
          </w:tcPr>
          <w:p w:rsidR="0060404B" w:rsidRPr="001F078B" w:rsidRDefault="0060404B" w:rsidP="0060404B">
            <w:pPr>
              <w:pStyle w:val="TAC"/>
              <w:rPr>
                <w:rFonts w:cs="Arial"/>
                <w:szCs w:val="18"/>
              </w:rPr>
            </w:pPr>
          </w:p>
        </w:tc>
        <w:tc>
          <w:tcPr>
            <w:tcW w:w="2952" w:type="dxa"/>
            <w:vMerge/>
          </w:tcPr>
          <w:p w:rsidR="0060404B" w:rsidRPr="001F078B" w:rsidRDefault="0060404B" w:rsidP="0060404B">
            <w:pPr>
              <w:pStyle w:val="TAC"/>
              <w:rPr>
                <w:rFonts w:cs="Arial"/>
                <w:lang w:eastAsia="ja-JP"/>
              </w:rPr>
            </w:pPr>
          </w:p>
        </w:tc>
        <w:tc>
          <w:tcPr>
            <w:tcW w:w="2952" w:type="dxa"/>
            <w:vAlign w:val="center"/>
          </w:tcPr>
          <w:p w:rsidR="0060404B" w:rsidRPr="001F078B" w:rsidRDefault="0060404B" w:rsidP="0060404B">
            <w:pPr>
              <w:pStyle w:val="TAC"/>
              <w:rPr>
                <w:rFonts w:cs="Arial"/>
                <w:lang w:eastAsia="ja-JP"/>
              </w:rPr>
            </w:pPr>
            <w:r>
              <w:rPr>
                <w:rFonts w:cs="Arial"/>
                <w:lang w:eastAsia="ja-JP"/>
              </w:rPr>
              <w:t>1.3</w:t>
            </w:r>
            <w:r>
              <w:rPr>
                <w:rFonts w:cs="Arial"/>
                <w:vertAlign w:val="superscript"/>
                <w:lang w:eastAsia="ja-JP"/>
              </w:rPr>
              <w:t>2</w:t>
            </w:r>
          </w:p>
        </w:tc>
      </w:tr>
      <w:tr w:rsidR="0060404B" w:rsidRPr="001F078B" w:rsidTr="002F19E6">
        <w:trPr>
          <w:jc w:val="center"/>
        </w:trPr>
        <w:tc>
          <w:tcPr>
            <w:tcW w:w="2336" w:type="dxa"/>
            <w:vMerge w:val="restart"/>
            <w:vAlign w:val="center"/>
          </w:tcPr>
          <w:p w:rsidR="0060404B" w:rsidRPr="001F078B" w:rsidRDefault="0060404B" w:rsidP="0060404B">
            <w:pPr>
              <w:pStyle w:val="TAC"/>
              <w:rPr>
                <w:rFonts w:cs="Arial"/>
                <w:szCs w:val="18"/>
              </w:rPr>
            </w:pPr>
            <w:r w:rsidRPr="009B5B74">
              <w:t>DC_</w:t>
            </w:r>
            <w:r>
              <w:t>2</w:t>
            </w:r>
            <w:r w:rsidRPr="009B5B74">
              <w:t>-</w:t>
            </w:r>
            <w:r>
              <w:t>46-66</w:t>
            </w:r>
            <w:r w:rsidRPr="009B5B74">
              <w:t>_n</w:t>
            </w:r>
            <w:r>
              <w:t>71</w:t>
            </w:r>
          </w:p>
        </w:tc>
        <w:tc>
          <w:tcPr>
            <w:tcW w:w="2952" w:type="dxa"/>
          </w:tcPr>
          <w:p w:rsidR="0060404B" w:rsidRPr="001F078B" w:rsidRDefault="0060404B" w:rsidP="0060404B">
            <w:pPr>
              <w:pStyle w:val="TAC"/>
              <w:rPr>
                <w:rFonts w:cs="Arial"/>
                <w:lang w:eastAsia="ja-JP"/>
              </w:rPr>
            </w:pPr>
            <w:r>
              <w:rPr>
                <w:rFonts w:cs="Arial"/>
                <w:lang w:val="da-DK" w:eastAsia="zh-CN"/>
              </w:rPr>
              <w:t>66</w:t>
            </w:r>
          </w:p>
        </w:tc>
        <w:tc>
          <w:tcPr>
            <w:tcW w:w="2952" w:type="dxa"/>
            <w:vAlign w:val="center"/>
          </w:tcPr>
          <w:p w:rsidR="0060404B" w:rsidRPr="001F078B" w:rsidRDefault="0060404B" w:rsidP="0060404B">
            <w:pPr>
              <w:pStyle w:val="TAC"/>
              <w:rPr>
                <w:rFonts w:cs="Arial"/>
                <w:lang w:eastAsia="ja-JP"/>
              </w:rPr>
            </w:pPr>
            <w:r>
              <w:rPr>
                <w:rFonts w:cs="Arial"/>
                <w:lang w:val="sv-SE" w:eastAsia="zh-CN"/>
              </w:rPr>
              <w:t>0.3</w:t>
            </w:r>
          </w:p>
        </w:tc>
      </w:tr>
      <w:tr w:rsidR="0060404B" w:rsidRPr="001F078B" w:rsidTr="002F19E6">
        <w:trPr>
          <w:jc w:val="center"/>
        </w:trPr>
        <w:tc>
          <w:tcPr>
            <w:tcW w:w="2336" w:type="dxa"/>
            <w:vMerge/>
            <w:vAlign w:val="center"/>
          </w:tcPr>
          <w:p w:rsidR="0060404B" w:rsidRPr="001F078B" w:rsidRDefault="0060404B" w:rsidP="0060404B">
            <w:pPr>
              <w:pStyle w:val="TAC"/>
              <w:rPr>
                <w:rFonts w:cs="Arial"/>
                <w:szCs w:val="18"/>
              </w:rPr>
            </w:pPr>
          </w:p>
        </w:tc>
        <w:tc>
          <w:tcPr>
            <w:tcW w:w="2952" w:type="dxa"/>
          </w:tcPr>
          <w:p w:rsidR="0060404B" w:rsidRPr="001F078B" w:rsidRDefault="0060404B" w:rsidP="0060404B">
            <w:pPr>
              <w:pStyle w:val="TAC"/>
              <w:rPr>
                <w:rFonts w:cs="Arial"/>
                <w:lang w:eastAsia="ja-JP"/>
              </w:rPr>
            </w:pPr>
            <w:r>
              <w:rPr>
                <w:rFonts w:cs="Arial"/>
                <w:lang w:val="da-DK"/>
              </w:rPr>
              <w:t>n71</w:t>
            </w:r>
          </w:p>
        </w:tc>
        <w:tc>
          <w:tcPr>
            <w:tcW w:w="2952" w:type="dxa"/>
            <w:vAlign w:val="center"/>
          </w:tcPr>
          <w:p w:rsidR="0060404B" w:rsidRPr="001F078B" w:rsidRDefault="0060404B" w:rsidP="0060404B">
            <w:pPr>
              <w:pStyle w:val="TAC"/>
              <w:rPr>
                <w:rFonts w:cs="Arial"/>
                <w:lang w:eastAsia="ja-JP"/>
              </w:rPr>
            </w:pPr>
            <w:r>
              <w:rPr>
                <w:rFonts w:cs="Arial"/>
                <w:lang w:val="sv-SE" w:eastAsia="zh-CN"/>
              </w:rPr>
              <w:t>0.3</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rPr>
                <w:rFonts w:cs="Arial"/>
                <w:b/>
                <w:szCs w:val="18"/>
              </w:rPr>
            </w:pPr>
            <w:r w:rsidRPr="001F078B">
              <w:t>DC_2-66-(n)71</w:t>
            </w:r>
          </w:p>
        </w:tc>
        <w:tc>
          <w:tcPr>
            <w:tcW w:w="2952" w:type="dxa"/>
          </w:tcPr>
          <w:p w:rsidR="0060404B" w:rsidRPr="001F078B" w:rsidRDefault="0060404B" w:rsidP="0060404B">
            <w:pPr>
              <w:pStyle w:val="TAC"/>
              <w:keepNext w:val="0"/>
            </w:pPr>
            <w:r w:rsidRPr="001F078B">
              <w:t>2</w:t>
            </w:r>
          </w:p>
        </w:tc>
        <w:tc>
          <w:tcPr>
            <w:tcW w:w="2952" w:type="dxa"/>
          </w:tcPr>
          <w:p w:rsidR="0060404B" w:rsidRPr="001F078B" w:rsidRDefault="0060404B" w:rsidP="0060404B">
            <w:pPr>
              <w:pStyle w:val="TAC"/>
              <w:keepNext w:val="0"/>
            </w:pPr>
            <w:r w:rsidRPr="001F078B">
              <w:t>0.5</w:t>
            </w:r>
          </w:p>
        </w:tc>
      </w:tr>
      <w:tr w:rsidR="0060404B" w:rsidRPr="001F078B" w:rsidTr="002F19E6">
        <w:trPr>
          <w:jc w:val="center"/>
        </w:trPr>
        <w:tc>
          <w:tcPr>
            <w:tcW w:w="2336" w:type="dxa"/>
            <w:vMerge/>
          </w:tcPr>
          <w:p w:rsidR="0060404B" w:rsidRPr="001F078B" w:rsidRDefault="0060404B" w:rsidP="0060404B">
            <w:pPr>
              <w:pStyle w:val="TAC"/>
              <w:keepNext w:val="0"/>
              <w:rPr>
                <w:rFonts w:cs="Arial"/>
                <w:b/>
                <w:szCs w:val="18"/>
              </w:rPr>
            </w:pPr>
          </w:p>
        </w:tc>
        <w:tc>
          <w:tcPr>
            <w:tcW w:w="2952" w:type="dxa"/>
          </w:tcPr>
          <w:p w:rsidR="0060404B" w:rsidRPr="001F078B" w:rsidRDefault="0060404B" w:rsidP="0060404B">
            <w:pPr>
              <w:pStyle w:val="TAC"/>
              <w:keepNext w:val="0"/>
            </w:pPr>
            <w:r w:rsidRPr="001F078B">
              <w:t>66</w:t>
            </w:r>
          </w:p>
        </w:tc>
        <w:tc>
          <w:tcPr>
            <w:tcW w:w="2952" w:type="dxa"/>
          </w:tcPr>
          <w:p w:rsidR="0060404B" w:rsidRPr="001F078B" w:rsidRDefault="0060404B" w:rsidP="0060404B">
            <w:pPr>
              <w:pStyle w:val="TAC"/>
              <w:keepNext w:val="0"/>
            </w:pPr>
            <w:r w:rsidRPr="001F078B">
              <w:t>0.5</w:t>
            </w:r>
          </w:p>
        </w:tc>
      </w:tr>
      <w:tr w:rsidR="0060404B" w:rsidRPr="001F078B" w:rsidTr="002F19E6">
        <w:trPr>
          <w:jc w:val="center"/>
        </w:trPr>
        <w:tc>
          <w:tcPr>
            <w:tcW w:w="2336" w:type="dxa"/>
            <w:vMerge/>
          </w:tcPr>
          <w:p w:rsidR="0060404B" w:rsidRPr="001F078B" w:rsidRDefault="0060404B" w:rsidP="0060404B">
            <w:pPr>
              <w:pStyle w:val="TAC"/>
              <w:keepNext w:val="0"/>
              <w:rPr>
                <w:rFonts w:cs="Arial"/>
                <w:b/>
                <w:szCs w:val="18"/>
              </w:rPr>
            </w:pPr>
          </w:p>
        </w:tc>
        <w:tc>
          <w:tcPr>
            <w:tcW w:w="2952" w:type="dxa"/>
          </w:tcPr>
          <w:p w:rsidR="0060404B" w:rsidRPr="001F078B" w:rsidRDefault="0060404B" w:rsidP="0060404B">
            <w:pPr>
              <w:pStyle w:val="TAC"/>
              <w:keepNext w:val="0"/>
            </w:pPr>
            <w:r w:rsidRPr="001F078B">
              <w:t>71</w:t>
            </w:r>
          </w:p>
        </w:tc>
        <w:tc>
          <w:tcPr>
            <w:tcW w:w="2952" w:type="dxa"/>
            <w:vMerge w:val="restart"/>
            <w:vAlign w:val="center"/>
          </w:tcPr>
          <w:p w:rsidR="0060404B" w:rsidRPr="001F078B" w:rsidRDefault="0060404B" w:rsidP="0060404B">
            <w:pPr>
              <w:pStyle w:val="TAC"/>
              <w:keepNext w:val="0"/>
            </w:pPr>
            <w:r w:rsidRPr="001F078B">
              <w:t>0.3</w:t>
            </w:r>
          </w:p>
        </w:tc>
      </w:tr>
      <w:tr w:rsidR="0060404B" w:rsidRPr="001F078B" w:rsidTr="002F19E6">
        <w:trPr>
          <w:jc w:val="center"/>
        </w:trPr>
        <w:tc>
          <w:tcPr>
            <w:tcW w:w="2336" w:type="dxa"/>
            <w:vMerge/>
          </w:tcPr>
          <w:p w:rsidR="0060404B" w:rsidRPr="001F078B" w:rsidRDefault="0060404B" w:rsidP="0060404B">
            <w:pPr>
              <w:pStyle w:val="TAC"/>
              <w:keepNext w:val="0"/>
              <w:rPr>
                <w:rFonts w:cs="Arial"/>
                <w:b/>
                <w:szCs w:val="18"/>
              </w:rPr>
            </w:pPr>
          </w:p>
        </w:tc>
        <w:tc>
          <w:tcPr>
            <w:tcW w:w="2952" w:type="dxa"/>
          </w:tcPr>
          <w:p w:rsidR="0060404B" w:rsidRPr="001F078B" w:rsidRDefault="0060404B" w:rsidP="0060404B">
            <w:pPr>
              <w:pStyle w:val="TAC"/>
              <w:keepNext w:val="0"/>
            </w:pPr>
            <w:r w:rsidRPr="001F078B">
              <w:t>n71</w:t>
            </w:r>
          </w:p>
        </w:tc>
        <w:tc>
          <w:tcPr>
            <w:tcW w:w="2952" w:type="dxa"/>
            <w:vMerge/>
          </w:tcPr>
          <w:p w:rsidR="0060404B" w:rsidRPr="001F078B" w:rsidRDefault="0060404B" w:rsidP="0060404B">
            <w:pPr>
              <w:pStyle w:val="TAC"/>
              <w:keepNext w:val="0"/>
            </w:pP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Pr>
                <w:rFonts w:eastAsia="맑은 고딕" w:cs="Arial"/>
                <w:szCs w:val="18"/>
                <w:lang w:eastAsia="ko-KR"/>
              </w:rPr>
              <w:t>DC_2-66_n41-n71</w:t>
            </w:r>
          </w:p>
        </w:tc>
        <w:tc>
          <w:tcPr>
            <w:tcW w:w="2952" w:type="dxa"/>
            <w:vAlign w:val="center"/>
          </w:tcPr>
          <w:p w:rsidR="0060404B" w:rsidRPr="001F078B" w:rsidRDefault="0060404B" w:rsidP="0060404B">
            <w:pPr>
              <w:pStyle w:val="TAC"/>
              <w:keepNext w:val="0"/>
              <w:rPr>
                <w:rFonts w:eastAsia="맑은 고딕"/>
                <w:lang w:eastAsia="ko-KR"/>
              </w:rPr>
            </w:pPr>
            <w:r>
              <w:rPr>
                <w:rFonts w:eastAsia="맑은 고딕" w:cs="Arial"/>
                <w:szCs w:val="18"/>
                <w:lang w:eastAsia="ko-KR"/>
              </w:rPr>
              <w:t>2</w:t>
            </w:r>
          </w:p>
        </w:tc>
        <w:tc>
          <w:tcPr>
            <w:tcW w:w="2952" w:type="dxa"/>
            <w:vAlign w:val="center"/>
          </w:tcPr>
          <w:p w:rsidR="0060404B" w:rsidRPr="001F078B" w:rsidRDefault="0060404B" w:rsidP="0060404B">
            <w:pPr>
              <w:pStyle w:val="TAC"/>
              <w:keepNext w:val="0"/>
              <w:rPr>
                <w:rFonts w:eastAsia="맑은 고딕"/>
                <w:lang w:eastAsia="ko-KR"/>
              </w:rPr>
            </w:pPr>
            <w:r>
              <w:rPr>
                <w:rFonts w:cs="Arial"/>
                <w:szCs w:val="18"/>
                <w:lang w:eastAsia="zh-CN"/>
              </w:rPr>
              <w:t>0.5</w:t>
            </w:r>
          </w:p>
        </w:tc>
      </w:tr>
      <w:tr w:rsidR="0060404B" w:rsidRPr="001F078B" w:rsidTr="002F19E6">
        <w:trPr>
          <w:jc w:val="center"/>
        </w:trPr>
        <w:tc>
          <w:tcPr>
            <w:tcW w:w="2336" w:type="dxa"/>
            <w:vMerge/>
            <w:vAlign w:val="center"/>
          </w:tcPr>
          <w:p w:rsidR="0060404B" w:rsidRPr="001F078B" w:rsidRDefault="0060404B" w:rsidP="0060404B">
            <w:pPr>
              <w:pStyle w:val="TAC"/>
              <w:keepNext w:val="0"/>
            </w:pPr>
          </w:p>
        </w:tc>
        <w:tc>
          <w:tcPr>
            <w:tcW w:w="2952" w:type="dxa"/>
            <w:vAlign w:val="center"/>
          </w:tcPr>
          <w:p w:rsidR="0060404B" w:rsidRPr="001F078B" w:rsidRDefault="0060404B" w:rsidP="0060404B">
            <w:pPr>
              <w:pStyle w:val="TAC"/>
              <w:keepNext w:val="0"/>
              <w:rPr>
                <w:rFonts w:eastAsia="맑은 고딕"/>
                <w:lang w:eastAsia="ko-KR"/>
              </w:rPr>
            </w:pPr>
            <w:r>
              <w:rPr>
                <w:rFonts w:eastAsia="맑은 고딕" w:cs="Arial"/>
                <w:szCs w:val="18"/>
                <w:lang w:eastAsia="ko-KR"/>
              </w:rPr>
              <w:t>66</w:t>
            </w:r>
          </w:p>
        </w:tc>
        <w:tc>
          <w:tcPr>
            <w:tcW w:w="2952" w:type="dxa"/>
            <w:vAlign w:val="center"/>
          </w:tcPr>
          <w:p w:rsidR="0060404B" w:rsidRPr="001F078B" w:rsidRDefault="0060404B" w:rsidP="0060404B">
            <w:pPr>
              <w:pStyle w:val="TAC"/>
              <w:keepNext w:val="0"/>
              <w:rPr>
                <w:rFonts w:eastAsia="맑은 고딕"/>
                <w:lang w:eastAsia="ko-KR"/>
              </w:rPr>
            </w:pPr>
            <w:r>
              <w:rPr>
                <w:rFonts w:cs="Arial"/>
                <w:szCs w:val="18"/>
                <w:lang w:eastAsia="zh-CN"/>
              </w:rPr>
              <w:t>0.5</w:t>
            </w:r>
          </w:p>
        </w:tc>
      </w:tr>
      <w:tr w:rsidR="0060404B" w:rsidRPr="001F078B" w:rsidTr="002F19E6">
        <w:trPr>
          <w:jc w:val="center"/>
        </w:trPr>
        <w:tc>
          <w:tcPr>
            <w:tcW w:w="2336" w:type="dxa"/>
            <w:vMerge/>
            <w:vAlign w:val="center"/>
          </w:tcPr>
          <w:p w:rsidR="0060404B" w:rsidRPr="001F078B" w:rsidRDefault="0060404B" w:rsidP="0060404B">
            <w:pPr>
              <w:pStyle w:val="TAC"/>
              <w:keepNext w:val="0"/>
            </w:pPr>
          </w:p>
        </w:tc>
        <w:tc>
          <w:tcPr>
            <w:tcW w:w="2952" w:type="dxa"/>
            <w:vMerge w:val="restart"/>
            <w:vAlign w:val="center"/>
          </w:tcPr>
          <w:p w:rsidR="0060404B" w:rsidRPr="001F078B" w:rsidRDefault="0060404B" w:rsidP="0060404B">
            <w:pPr>
              <w:pStyle w:val="TAC"/>
              <w:keepNext w:val="0"/>
              <w:rPr>
                <w:rFonts w:eastAsia="맑은 고딕"/>
                <w:lang w:eastAsia="ko-KR"/>
              </w:rPr>
            </w:pPr>
            <w:r>
              <w:rPr>
                <w:rFonts w:eastAsia="맑은 고딕" w:cs="Arial"/>
                <w:szCs w:val="18"/>
                <w:lang w:eastAsia="ko-KR"/>
              </w:rPr>
              <w:t>n41</w:t>
            </w:r>
          </w:p>
        </w:tc>
        <w:tc>
          <w:tcPr>
            <w:tcW w:w="2952" w:type="dxa"/>
            <w:vAlign w:val="center"/>
          </w:tcPr>
          <w:p w:rsidR="0060404B" w:rsidRPr="001F078B" w:rsidRDefault="0060404B" w:rsidP="0060404B">
            <w:pPr>
              <w:pStyle w:val="TAC"/>
              <w:keepNext w:val="0"/>
              <w:rPr>
                <w:rFonts w:eastAsia="맑은 고딕"/>
                <w:lang w:eastAsia="ko-KR"/>
              </w:rPr>
            </w:pPr>
            <w:r>
              <w:rPr>
                <w:rFonts w:cs="Arial"/>
                <w:szCs w:val="18"/>
                <w:lang w:eastAsia="ja-JP"/>
              </w:rPr>
              <w:t>0.8</w:t>
            </w:r>
            <w:r>
              <w:rPr>
                <w:rFonts w:cs="Arial"/>
                <w:szCs w:val="18"/>
                <w:vertAlign w:val="superscript"/>
                <w:lang w:eastAsia="ja-JP"/>
              </w:rPr>
              <w:t>1</w:t>
            </w:r>
          </w:p>
        </w:tc>
      </w:tr>
      <w:tr w:rsidR="0060404B" w:rsidRPr="001F078B" w:rsidTr="002F19E6">
        <w:trPr>
          <w:jc w:val="center"/>
        </w:trPr>
        <w:tc>
          <w:tcPr>
            <w:tcW w:w="2336" w:type="dxa"/>
            <w:vMerge/>
            <w:vAlign w:val="center"/>
          </w:tcPr>
          <w:p w:rsidR="0060404B" w:rsidRPr="001F078B" w:rsidRDefault="0060404B" w:rsidP="0060404B">
            <w:pPr>
              <w:pStyle w:val="TAC"/>
              <w:keepNext w:val="0"/>
            </w:pPr>
          </w:p>
        </w:tc>
        <w:tc>
          <w:tcPr>
            <w:tcW w:w="2952" w:type="dxa"/>
            <w:vMerge/>
            <w:vAlign w:val="center"/>
          </w:tcPr>
          <w:p w:rsidR="0060404B" w:rsidRPr="001F078B" w:rsidRDefault="0060404B" w:rsidP="0060404B">
            <w:pPr>
              <w:pStyle w:val="TAC"/>
              <w:keepNext w:val="0"/>
              <w:rPr>
                <w:rFonts w:eastAsia="맑은 고딕"/>
                <w:lang w:eastAsia="ko-KR"/>
              </w:rPr>
            </w:pPr>
          </w:p>
        </w:tc>
        <w:tc>
          <w:tcPr>
            <w:tcW w:w="2952" w:type="dxa"/>
            <w:vAlign w:val="center"/>
          </w:tcPr>
          <w:p w:rsidR="0060404B" w:rsidRPr="001F078B" w:rsidRDefault="0060404B" w:rsidP="0060404B">
            <w:pPr>
              <w:pStyle w:val="TAC"/>
              <w:keepNext w:val="0"/>
              <w:rPr>
                <w:rFonts w:eastAsia="맑은 고딕"/>
                <w:lang w:eastAsia="ko-KR"/>
              </w:rPr>
            </w:pPr>
            <w:r>
              <w:rPr>
                <w:rFonts w:cs="Arial"/>
                <w:szCs w:val="18"/>
                <w:lang w:eastAsia="ja-JP"/>
              </w:rPr>
              <w:t>1.3</w:t>
            </w:r>
            <w:r>
              <w:rPr>
                <w:rFonts w:cs="Arial"/>
                <w:szCs w:val="18"/>
                <w:vertAlign w:val="superscript"/>
                <w:lang w:eastAsia="ja-JP"/>
              </w:rPr>
              <w:t>2</w:t>
            </w:r>
          </w:p>
        </w:tc>
      </w:tr>
      <w:tr w:rsidR="0060404B" w:rsidRPr="001F078B" w:rsidTr="002F19E6">
        <w:trPr>
          <w:jc w:val="center"/>
        </w:trPr>
        <w:tc>
          <w:tcPr>
            <w:tcW w:w="2336" w:type="dxa"/>
            <w:vMerge/>
            <w:vAlign w:val="center"/>
          </w:tcPr>
          <w:p w:rsidR="0060404B" w:rsidRPr="001F078B" w:rsidRDefault="0060404B" w:rsidP="0060404B">
            <w:pPr>
              <w:pStyle w:val="TAC"/>
              <w:keepNext w:val="0"/>
            </w:pPr>
          </w:p>
        </w:tc>
        <w:tc>
          <w:tcPr>
            <w:tcW w:w="2952" w:type="dxa"/>
            <w:vAlign w:val="center"/>
          </w:tcPr>
          <w:p w:rsidR="0060404B" w:rsidRPr="001F078B" w:rsidRDefault="0060404B" w:rsidP="0060404B">
            <w:pPr>
              <w:pStyle w:val="TAC"/>
              <w:keepNext w:val="0"/>
              <w:rPr>
                <w:rFonts w:eastAsia="맑은 고딕"/>
                <w:lang w:eastAsia="ko-KR"/>
              </w:rPr>
            </w:pPr>
            <w:r>
              <w:rPr>
                <w:rFonts w:cs="Arial"/>
                <w:szCs w:val="18"/>
                <w:lang w:eastAsia="ja-JP"/>
              </w:rPr>
              <w:t>n</w:t>
            </w:r>
            <w:r>
              <w:rPr>
                <w:rFonts w:eastAsia="맑은 고딕" w:cs="Arial"/>
                <w:szCs w:val="18"/>
                <w:lang w:eastAsia="ko-KR"/>
              </w:rPr>
              <w:t>71</w:t>
            </w:r>
          </w:p>
        </w:tc>
        <w:tc>
          <w:tcPr>
            <w:tcW w:w="2952" w:type="dxa"/>
            <w:vAlign w:val="center"/>
          </w:tcPr>
          <w:p w:rsidR="0060404B" w:rsidRPr="001F078B" w:rsidRDefault="0060404B" w:rsidP="0060404B">
            <w:pPr>
              <w:pStyle w:val="TAC"/>
              <w:keepNext w:val="0"/>
              <w:rPr>
                <w:rFonts w:eastAsia="맑은 고딕"/>
                <w:lang w:eastAsia="ko-KR"/>
              </w:rPr>
            </w:pPr>
            <w:r>
              <w:rPr>
                <w:rFonts w:cs="Arial"/>
                <w:szCs w:val="18"/>
                <w:lang w:eastAsia="zh-CN"/>
              </w:rPr>
              <w:t>0.8</w:t>
            </w:r>
          </w:p>
        </w:tc>
      </w:tr>
      <w:tr w:rsidR="0060404B" w:rsidRPr="001F078B" w:rsidTr="002F19E6">
        <w:trPr>
          <w:jc w:val="center"/>
          <w:ins w:id="3231" w:author="Suhwan Lim" w:date="2020-03-04T12:41:00Z"/>
        </w:trPr>
        <w:tc>
          <w:tcPr>
            <w:tcW w:w="2336" w:type="dxa"/>
            <w:vMerge w:val="restart"/>
            <w:vAlign w:val="center"/>
          </w:tcPr>
          <w:p w:rsidR="0060404B" w:rsidRPr="001F078B" w:rsidRDefault="0060404B" w:rsidP="0060404B">
            <w:pPr>
              <w:pStyle w:val="TAC"/>
              <w:keepNext w:val="0"/>
              <w:rPr>
                <w:ins w:id="3232" w:author="Suhwan Lim" w:date="2020-03-04T12:41:00Z"/>
              </w:rPr>
            </w:pPr>
            <w:ins w:id="3233" w:author="Suhwan Lim" w:date="2020-03-04T12:42:00Z">
              <w:r>
                <w:rPr>
                  <w:rFonts w:eastAsia="MS Mincho" w:cs="Arial"/>
                  <w:bCs/>
                  <w:szCs w:val="18"/>
                  <w:lang w:val="en-US"/>
                </w:rPr>
                <w:t>DC_</w:t>
              </w:r>
              <w:r>
                <w:rPr>
                  <w:rFonts w:cs="Arial" w:hint="eastAsia"/>
                  <w:bCs/>
                  <w:szCs w:val="18"/>
                  <w:lang w:val="en-US" w:eastAsia="zh-CN"/>
                </w:rPr>
                <w:t>2-66</w:t>
              </w:r>
              <w:r>
                <w:rPr>
                  <w:rFonts w:eastAsia="MS Mincho" w:cs="Arial"/>
                  <w:bCs/>
                  <w:szCs w:val="18"/>
                  <w:lang w:val="en-US"/>
                </w:rPr>
                <w:t>_n</w:t>
              </w:r>
              <w:r>
                <w:rPr>
                  <w:rFonts w:cs="Arial" w:hint="eastAsia"/>
                  <w:bCs/>
                  <w:szCs w:val="18"/>
                  <w:lang w:val="en-US" w:eastAsia="zh-CN"/>
                </w:rPr>
                <w:t>66</w:t>
              </w:r>
              <w:r w:rsidRPr="00665705">
                <w:rPr>
                  <w:rFonts w:eastAsia="MS Mincho" w:cs="Arial"/>
                  <w:bCs/>
                  <w:szCs w:val="18"/>
                  <w:lang w:val="en-US"/>
                </w:rPr>
                <w:t>-n78</w:t>
              </w:r>
            </w:ins>
          </w:p>
        </w:tc>
        <w:tc>
          <w:tcPr>
            <w:tcW w:w="2952" w:type="dxa"/>
            <w:vAlign w:val="center"/>
          </w:tcPr>
          <w:p w:rsidR="0060404B" w:rsidRDefault="0060404B" w:rsidP="0060404B">
            <w:pPr>
              <w:pStyle w:val="TAC"/>
              <w:keepNext w:val="0"/>
              <w:rPr>
                <w:ins w:id="3234" w:author="Suhwan Lim" w:date="2020-03-04T12:41:00Z"/>
                <w:rFonts w:cs="Arial"/>
                <w:szCs w:val="18"/>
                <w:lang w:eastAsia="ja-JP"/>
              </w:rPr>
            </w:pPr>
            <w:ins w:id="3235" w:author="Suhwan Lim" w:date="2020-03-04T12:42:00Z">
              <w:r>
                <w:rPr>
                  <w:rFonts w:cs="Arial" w:hint="eastAsia"/>
                  <w:bCs/>
                  <w:szCs w:val="18"/>
                  <w:lang w:val="en-US" w:eastAsia="zh-CN"/>
                </w:rPr>
                <w:t>2</w:t>
              </w:r>
            </w:ins>
          </w:p>
        </w:tc>
        <w:tc>
          <w:tcPr>
            <w:tcW w:w="2952" w:type="dxa"/>
            <w:vAlign w:val="center"/>
          </w:tcPr>
          <w:p w:rsidR="0060404B" w:rsidRDefault="0060404B" w:rsidP="0060404B">
            <w:pPr>
              <w:pStyle w:val="TAC"/>
              <w:keepNext w:val="0"/>
              <w:rPr>
                <w:ins w:id="3236" w:author="Suhwan Lim" w:date="2020-03-04T12:41:00Z"/>
                <w:rFonts w:cs="Arial"/>
                <w:szCs w:val="18"/>
                <w:lang w:eastAsia="zh-CN"/>
              </w:rPr>
            </w:pPr>
            <w:ins w:id="3237" w:author="Suhwan Lim" w:date="2020-03-04T12:42:00Z">
              <w:r w:rsidRPr="001F078B">
                <w:rPr>
                  <w:rFonts w:cs="Arial" w:hint="eastAsia"/>
                  <w:lang w:eastAsia="zh-CN"/>
                </w:rPr>
                <w:t>0.6</w:t>
              </w:r>
            </w:ins>
          </w:p>
        </w:tc>
      </w:tr>
      <w:tr w:rsidR="0060404B" w:rsidRPr="001F078B" w:rsidTr="002F19E6">
        <w:trPr>
          <w:jc w:val="center"/>
          <w:ins w:id="3238" w:author="Suhwan Lim" w:date="2020-03-04T12:41:00Z"/>
        </w:trPr>
        <w:tc>
          <w:tcPr>
            <w:tcW w:w="2336" w:type="dxa"/>
            <w:vMerge/>
            <w:vAlign w:val="center"/>
          </w:tcPr>
          <w:p w:rsidR="0060404B" w:rsidRPr="001F078B" w:rsidRDefault="0060404B" w:rsidP="0060404B">
            <w:pPr>
              <w:pStyle w:val="TAC"/>
              <w:keepNext w:val="0"/>
              <w:rPr>
                <w:ins w:id="3239" w:author="Suhwan Lim" w:date="2020-03-04T12:41:00Z"/>
              </w:rPr>
            </w:pPr>
          </w:p>
        </w:tc>
        <w:tc>
          <w:tcPr>
            <w:tcW w:w="2952" w:type="dxa"/>
            <w:vAlign w:val="center"/>
          </w:tcPr>
          <w:p w:rsidR="0060404B" w:rsidRDefault="0060404B" w:rsidP="0060404B">
            <w:pPr>
              <w:pStyle w:val="TAC"/>
              <w:keepNext w:val="0"/>
              <w:rPr>
                <w:ins w:id="3240" w:author="Suhwan Lim" w:date="2020-03-04T12:41:00Z"/>
                <w:rFonts w:cs="Arial"/>
                <w:szCs w:val="18"/>
                <w:lang w:eastAsia="ja-JP"/>
              </w:rPr>
            </w:pPr>
            <w:ins w:id="3241" w:author="Suhwan Lim" w:date="2020-03-04T12:42:00Z">
              <w:r>
                <w:rPr>
                  <w:rFonts w:cs="Arial" w:hint="eastAsia"/>
                  <w:bCs/>
                  <w:szCs w:val="18"/>
                  <w:lang w:val="en-US" w:eastAsia="zh-CN"/>
                </w:rPr>
                <w:t>66</w:t>
              </w:r>
            </w:ins>
          </w:p>
        </w:tc>
        <w:tc>
          <w:tcPr>
            <w:tcW w:w="2952" w:type="dxa"/>
            <w:vAlign w:val="center"/>
          </w:tcPr>
          <w:p w:rsidR="0060404B" w:rsidRDefault="0060404B" w:rsidP="0060404B">
            <w:pPr>
              <w:pStyle w:val="TAC"/>
              <w:keepNext w:val="0"/>
              <w:rPr>
                <w:ins w:id="3242" w:author="Suhwan Lim" w:date="2020-03-04T12:41:00Z"/>
                <w:rFonts w:cs="Arial"/>
                <w:szCs w:val="18"/>
                <w:lang w:eastAsia="zh-CN"/>
              </w:rPr>
            </w:pPr>
            <w:ins w:id="3243" w:author="Suhwan Lim" w:date="2020-03-04T12:42:00Z">
              <w:r w:rsidRPr="001F078B">
                <w:rPr>
                  <w:rFonts w:cs="Arial" w:hint="eastAsia"/>
                  <w:lang w:eastAsia="zh-CN"/>
                </w:rPr>
                <w:t>0.</w:t>
              </w:r>
              <w:r>
                <w:rPr>
                  <w:rFonts w:cs="Arial" w:hint="eastAsia"/>
                  <w:lang w:eastAsia="zh-CN"/>
                </w:rPr>
                <w:t>6</w:t>
              </w:r>
            </w:ins>
          </w:p>
        </w:tc>
      </w:tr>
      <w:tr w:rsidR="0060404B" w:rsidRPr="001F078B" w:rsidTr="002F19E6">
        <w:trPr>
          <w:jc w:val="center"/>
          <w:ins w:id="3244" w:author="Suhwan Lim" w:date="2020-03-04T12:41:00Z"/>
        </w:trPr>
        <w:tc>
          <w:tcPr>
            <w:tcW w:w="2336" w:type="dxa"/>
            <w:vMerge/>
            <w:vAlign w:val="center"/>
          </w:tcPr>
          <w:p w:rsidR="0060404B" w:rsidRPr="001F078B" w:rsidRDefault="0060404B" w:rsidP="0060404B">
            <w:pPr>
              <w:pStyle w:val="TAC"/>
              <w:keepNext w:val="0"/>
              <w:rPr>
                <w:ins w:id="3245" w:author="Suhwan Lim" w:date="2020-03-04T12:41:00Z"/>
              </w:rPr>
            </w:pPr>
          </w:p>
        </w:tc>
        <w:tc>
          <w:tcPr>
            <w:tcW w:w="2952" w:type="dxa"/>
            <w:vAlign w:val="center"/>
          </w:tcPr>
          <w:p w:rsidR="0060404B" w:rsidRDefault="0060404B" w:rsidP="0060404B">
            <w:pPr>
              <w:pStyle w:val="TAC"/>
              <w:keepNext w:val="0"/>
              <w:rPr>
                <w:ins w:id="3246" w:author="Suhwan Lim" w:date="2020-03-04T12:41:00Z"/>
                <w:rFonts w:cs="Arial"/>
                <w:szCs w:val="18"/>
                <w:lang w:eastAsia="ja-JP"/>
              </w:rPr>
            </w:pPr>
            <w:ins w:id="3247" w:author="Suhwan Lim" w:date="2020-03-04T12:42:00Z">
              <w:r>
                <w:rPr>
                  <w:rFonts w:cs="Arial" w:hint="eastAsia"/>
                  <w:bCs/>
                  <w:szCs w:val="18"/>
                  <w:lang w:val="en-US" w:eastAsia="zh-CN"/>
                </w:rPr>
                <w:t>n66</w:t>
              </w:r>
            </w:ins>
          </w:p>
        </w:tc>
        <w:tc>
          <w:tcPr>
            <w:tcW w:w="2952" w:type="dxa"/>
            <w:vAlign w:val="center"/>
          </w:tcPr>
          <w:p w:rsidR="0060404B" w:rsidRDefault="0060404B" w:rsidP="0060404B">
            <w:pPr>
              <w:pStyle w:val="TAC"/>
              <w:keepNext w:val="0"/>
              <w:rPr>
                <w:ins w:id="3248" w:author="Suhwan Lim" w:date="2020-03-04T12:41:00Z"/>
                <w:rFonts w:cs="Arial"/>
                <w:szCs w:val="18"/>
                <w:lang w:eastAsia="zh-CN"/>
              </w:rPr>
            </w:pPr>
            <w:ins w:id="3249" w:author="Suhwan Lim" w:date="2020-03-04T12:42:00Z">
              <w:r w:rsidRPr="001F078B">
                <w:rPr>
                  <w:rFonts w:cs="Arial" w:hint="eastAsia"/>
                  <w:lang w:eastAsia="zh-CN"/>
                </w:rPr>
                <w:t>0.6</w:t>
              </w:r>
            </w:ins>
          </w:p>
        </w:tc>
      </w:tr>
      <w:tr w:rsidR="0060404B" w:rsidRPr="001F078B" w:rsidTr="002F19E6">
        <w:trPr>
          <w:jc w:val="center"/>
          <w:ins w:id="3250" w:author="Suhwan Lim" w:date="2020-03-04T12:41:00Z"/>
        </w:trPr>
        <w:tc>
          <w:tcPr>
            <w:tcW w:w="2336" w:type="dxa"/>
            <w:vMerge/>
            <w:vAlign w:val="center"/>
          </w:tcPr>
          <w:p w:rsidR="0060404B" w:rsidRPr="001F078B" w:rsidRDefault="0060404B" w:rsidP="0060404B">
            <w:pPr>
              <w:pStyle w:val="TAC"/>
              <w:keepNext w:val="0"/>
              <w:rPr>
                <w:ins w:id="3251" w:author="Suhwan Lim" w:date="2020-03-04T12:41:00Z"/>
              </w:rPr>
            </w:pPr>
          </w:p>
        </w:tc>
        <w:tc>
          <w:tcPr>
            <w:tcW w:w="2952" w:type="dxa"/>
            <w:vAlign w:val="center"/>
          </w:tcPr>
          <w:p w:rsidR="0060404B" w:rsidRDefault="0060404B" w:rsidP="0060404B">
            <w:pPr>
              <w:pStyle w:val="TAC"/>
              <w:keepNext w:val="0"/>
              <w:rPr>
                <w:ins w:id="3252" w:author="Suhwan Lim" w:date="2020-03-04T12:41:00Z"/>
                <w:rFonts w:cs="Arial"/>
                <w:szCs w:val="18"/>
                <w:lang w:eastAsia="ja-JP"/>
              </w:rPr>
            </w:pPr>
            <w:ins w:id="3253" w:author="Suhwan Lim" w:date="2020-03-04T12:42:00Z">
              <w:r w:rsidRPr="00665705">
                <w:rPr>
                  <w:rFonts w:eastAsia="MS Mincho" w:cs="Arial"/>
                  <w:bCs/>
                  <w:szCs w:val="18"/>
                  <w:lang w:val="en-US"/>
                </w:rPr>
                <w:t>n78</w:t>
              </w:r>
            </w:ins>
          </w:p>
        </w:tc>
        <w:tc>
          <w:tcPr>
            <w:tcW w:w="2952" w:type="dxa"/>
            <w:vAlign w:val="center"/>
          </w:tcPr>
          <w:p w:rsidR="0060404B" w:rsidRDefault="0060404B" w:rsidP="0060404B">
            <w:pPr>
              <w:pStyle w:val="TAC"/>
              <w:keepNext w:val="0"/>
              <w:rPr>
                <w:ins w:id="3254" w:author="Suhwan Lim" w:date="2020-03-04T12:41:00Z"/>
                <w:rFonts w:cs="Arial"/>
                <w:szCs w:val="18"/>
                <w:lang w:eastAsia="zh-CN"/>
              </w:rPr>
            </w:pPr>
            <w:ins w:id="3255" w:author="Suhwan Lim" w:date="2020-03-04T12:42:00Z">
              <w:r w:rsidRPr="001F078B">
                <w:rPr>
                  <w:rFonts w:cs="Arial" w:hint="eastAsia"/>
                  <w:lang w:eastAsia="zh-CN"/>
                </w:rPr>
                <w:t>0.8</w:t>
              </w:r>
            </w:ins>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t>DC_</w:t>
            </w:r>
            <w:r w:rsidRPr="001F078B">
              <w:rPr>
                <w:rFonts w:eastAsia="맑은 고딕"/>
                <w:lang w:eastAsia="ko-KR"/>
              </w:rPr>
              <w:t>3</w:t>
            </w:r>
            <w:r w:rsidRPr="001F078B">
              <w:t>-</w:t>
            </w:r>
            <w:r w:rsidRPr="001F078B">
              <w:rPr>
                <w:rFonts w:eastAsia="맑은 고딕"/>
                <w:lang w:eastAsia="ko-KR"/>
              </w:rPr>
              <w:t>5-7</w:t>
            </w:r>
            <w:r w:rsidRPr="001F078B">
              <w:rPr>
                <w:rFonts w:eastAsia="맑은 고딕"/>
                <w:lang w:val="sv-SE" w:eastAsia="ko-KR"/>
              </w:rPr>
              <w:t>_</w:t>
            </w:r>
            <w:r w:rsidRPr="001F078B">
              <w:rPr>
                <w:lang w:eastAsia="ja-JP"/>
              </w:rPr>
              <w:t>n</w:t>
            </w:r>
            <w:r w:rsidRPr="001F078B">
              <w:rPr>
                <w:rFonts w:eastAsia="맑은 고딕"/>
                <w:lang w:eastAsia="ko-KR"/>
              </w:rPr>
              <w:t>78</w:t>
            </w:r>
            <w:r w:rsidRPr="001F078B">
              <w:t>, DC_3-5-7-7_n78</w:t>
            </w:r>
          </w:p>
        </w:tc>
        <w:tc>
          <w:tcPr>
            <w:tcW w:w="2952" w:type="dxa"/>
          </w:tcPr>
          <w:p w:rsidR="0060404B" w:rsidRPr="001F078B" w:rsidRDefault="0060404B" w:rsidP="0060404B">
            <w:pPr>
              <w:pStyle w:val="TAC"/>
              <w:keepNext w:val="0"/>
              <w:rPr>
                <w:lang w:eastAsia="ja-JP"/>
              </w:rPr>
            </w:pPr>
            <w:r w:rsidRPr="001F078B">
              <w:rPr>
                <w:rFonts w:eastAsia="맑은 고딕"/>
                <w:lang w:eastAsia="ko-KR"/>
              </w:rPr>
              <w:t>3</w:t>
            </w:r>
          </w:p>
        </w:tc>
        <w:tc>
          <w:tcPr>
            <w:tcW w:w="2952" w:type="dxa"/>
            <w:vAlign w:val="center"/>
          </w:tcPr>
          <w:p w:rsidR="0060404B" w:rsidRPr="001F078B" w:rsidRDefault="0060404B" w:rsidP="0060404B">
            <w:pPr>
              <w:pStyle w:val="TAC"/>
              <w:keepNext w:val="0"/>
            </w:pPr>
            <w:r w:rsidRPr="001F078B">
              <w:rPr>
                <w:rFonts w:eastAsia="맑은 고딕"/>
                <w:lang w:eastAsia="ko-KR"/>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eastAsia="맑은 고딕"/>
                <w:lang w:eastAsia="ko-KR"/>
              </w:rPr>
              <w:t>5</w:t>
            </w:r>
          </w:p>
        </w:tc>
        <w:tc>
          <w:tcPr>
            <w:tcW w:w="2952" w:type="dxa"/>
            <w:vAlign w:val="center"/>
          </w:tcPr>
          <w:p w:rsidR="0060404B" w:rsidRPr="001F078B" w:rsidRDefault="0060404B" w:rsidP="0060404B">
            <w:pPr>
              <w:pStyle w:val="TAC"/>
              <w:keepNext w:val="0"/>
              <w:rPr>
                <w:rFonts w:eastAsia="MS Mincho"/>
                <w:lang w:eastAsia="ja-JP"/>
              </w:rPr>
            </w:pPr>
            <w:r w:rsidRPr="001F078B">
              <w:rPr>
                <w:rFonts w:eastAsia="맑은 고딕"/>
                <w:lang w:eastAsia="ko-KR"/>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eastAsia="맑은 고딕"/>
                <w:lang w:eastAsia="ko-KR"/>
              </w:rPr>
              <w:t>7</w:t>
            </w:r>
          </w:p>
        </w:tc>
        <w:tc>
          <w:tcPr>
            <w:tcW w:w="2952" w:type="dxa"/>
            <w:vAlign w:val="center"/>
          </w:tcPr>
          <w:p w:rsidR="0060404B" w:rsidRPr="001F078B" w:rsidRDefault="0060404B" w:rsidP="0060404B">
            <w:pPr>
              <w:pStyle w:val="TAC"/>
              <w:keepNext w:val="0"/>
              <w:rPr>
                <w:rFonts w:eastAsia="MS Mincho"/>
                <w:lang w:eastAsia="ja-JP"/>
              </w:rPr>
            </w:pPr>
            <w:r w:rsidRPr="001F078B">
              <w:rPr>
                <w:rFonts w:eastAsia="맑은 고딕"/>
                <w:lang w:eastAsia="ko-KR"/>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ja-JP"/>
              </w:rPr>
              <w:t>n</w:t>
            </w:r>
            <w:r w:rsidRPr="001F078B">
              <w:rPr>
                <w:rFonts w:eastAsia="맑은 고딕"/>
                <w:lang w:eastAsia="ko-KR"/>
              </w:rPr>
              <w:t>78</w:t>
            </w:r>
          </w:p>
        </w:tc>
        <w:tc>
          <w:tcPr>
            <w:tcW w:w="2952" w:type="dxa"/>
            <w:vAlign w:val="center"/>
          </w:tcPr>
          <w:p w:rsidR="0060404B" w:rsidRPr="001F078B" w:rsidRDefault="0060404B" w:rsidP="0060404B">
            <w:pPr>
              <w:pStyle w:val="TAC"/>
              <w:keepNext w:val="0"/>
            </w:pPr>
            <w:r w:rsidRPr="001F078B">
              <w:rPr>
                <w:rFonts w:eastAsia="맑은 고딕"/>
                <w:lang w:eastAsia="ko-KR"/>
              </w:rPr>
              <w:t>0.8</w:t>
            </w:r>
          </w:p>
        </w:tc>
      </w:tr>
      <w:tr w:rsidR="0060404B" w:rsidRPr="001F078B" w:rsidTr="002F19E6">
        <w:trPr>
          <w:jc w:val="center"/>
        </w:trPr>
        <w:tc>
          <w:tcPr>
            <w:tcW w:w="2336" w:type="dxa"/>
            <w:vMerge w:val="restart"/>
            <w:vAlign w:val="center"/>
          </w:tcPr>
          <w:p w:rsidR="0060404B" w:rsidRPr="001F078B" w:rsidRDefault="0060404B" w:rsidP="0060404B">
            <w:pPr>
              <w:pStyle w:val="TAC"/>
            </w:pPr>
            <w:r w:rsidRPr="001F078B">
              <w:rPr>
                <w:rFonts w:cs="Arial"/>
                <w:lang w:val="x-none" w:eastAsia="zh-CN"/>
              </w:rPr>
              <w:t>DC_3-5-41_n79</w:t>
            </w:r>
          </w:p>
        </w:tc>
        <w:tc>
          <w:tcPr>
            <w:tcW w:w="2952" w:type="dxa"/>
          </w:tcPr>
          <w:p w:rsidR="0060404B" w:rsidRPr="001F078B" w:rsidRDefault="0060404B" w:rsidP="0060404B">
            <w:pPr>
              <w:pStyle w:val="TAC"/>
              <w:rPr>
                <w:lang w:eastAsia="ja-JP"/>
              </w:rPr>
            </w:pPr>
            <w:r w:rsidRPr="001F078B">
              <w:rPr>
                <w:rFonts w:cs="Arial"/>
                <w:lang w:val="x-none" w:eastAsia="zh-CN"/>
              </w:rPr>
              <w:t>3</w:t>
            </w:r>
          </w:p>
        </w:tc>
        <w:tc>
          <w:tcPr>
            <w:tcW w:w="2952" w:type="dxa"/>
            <w:vAlign w:val="center"/>
          </w:tcPr>
          <w:p w:rsidR="0060404B" w:rsidRPr="001F078B" w:rsidRDefault="0060404B" w:rsidP="0060404B">
            <w:pPr>
              <w:pStyle w:val="TAC"/>
            </w:pPr>
            <w:r w:rsidRPr="001F078B">
              <w:rPr>
                <w:lang w:eastAsia="zh-CN"/>
              </w:rPr>
              <w:t>0.5</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sidRPr="001F078B">
              <w:rPr>
                <w:rFonts w:cs="Arial"/>
                <w:lang w:val="x-none" w:eastAsia="zh-CN"/>
              </w:rPr>
              <w:t>5</w:t>
            </w:r>
          </w:p>
        </w:tc>
        <w:tc>
          <w:tcPr>
            <w:tcW w:w="2952" w:type="dxa"/>
            <w:vAlign w:val="center"/>
          </w:tcPr>
          <w:p w:rsidR="0060404B" w:rsidRPr="001F078B" w:rsidRDefault="0060404B" w:rsidP="0060404B">
            <w:pPr>
              <w:pStyle w:val="TAC"/>
              <w:rPr>
                <w:rFonts w:eastAsia="MS Mincho"/>
                <w:lang w:eastAsia="ja-JP"/>
              </w:rPr>
            </w:pPr>
            <w:r w:rsidRPr="001F078B">
              <w:rPr>
                <w:lang w:eastAsia="zh-CN"/>
              </w:rPr>
              <w:t>0.3</w:t>
            </w:r>
            <w:r w:rsidRPr="001F078B">
              <w:rPr>
                <w:vertAlign w:val="superscript"/>
                <w:lang w:val="en-US" w:eastAsia="zh-CN"/>
              </w:rPr>
              <w:t>3</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vAlign w:val="center"/>
          </w:tcPr>
          <w:p w:rsidR="0060404B" w:rsidRPr="001F078B" w:rsidDel="00784360" w:rsidRDefault="0060404B" w:rsidP="0060404B">
            <w:pPr>
              <w:pStyle w:val="TAC"/>
              <w:rPr>
                <w:lang w:eastAsia="ja-JP"/>
              </w:rPr>
            </w:pPr>
            <w:r w:rsidRPr="001F078B">
              <w:rPr>
                <w:rFonts w:cs="Arial"/>
                <w:lang w:val="x-none" w:eastAsia="zh-CN"/>
              </w:rPr>
              <w:t>41</w:t>
            </w:r>
          </w:p>
        </w:tc>
        <w:tc>
          <w:tcPr>
            <w:tcW w:w="2952" w:type="dxa"/>
            <w:vAlign w:val="center"/>
          </w:tcPr>
          <w:p w:rsidR="0060404B" w:rsidRPr="001F078B" w:rsidDel="00784360" w:rsidRDefault="0060404B" w:rsidP="0060404B">
            <w:pPr>
              <w:pStyle w:val="TAC"/>
              <w:rPr>
                <w:rFonts w:eastAsia="맑은 고딕"/>
                <w:lang w:eastAsia="ko-KR"/>
              </w:rPr>
            </w:pPr>
            <w:r w:rsidRPr="001F078B">
              <w:rPr>
                <w:lang w:val="en-US" w:eastAsia="zh-CN"/>
              </w:rPr>
              <w:t>0.3</w:t>
            </w:r>
            <w:r w:rsidRPr="001F078B">
              <w:rPr>
                <w:vertAlign w:val="superscript"/>
                <w:lang w:val="en-US" w:eastAsia="zh-CN"/>
              </w:rPr>
              <w:t>1</w:t>
            </w:r>
            <w:r w:rsidRPr="001F078B">
              <w:rPr>
                <w:lang w:val="en-US" w:eastAsia="zh-CN"/>
              </w:rPr>
              <w:t>/0.8</w:t>
            </w:r>
            <w:r w:rsidRPr="001F078B">
              <w:rPr>
                <w:vertAlign w:val="superscript"/>
                <w:lang w:val="en-US" w:eastAsia="zh-CN"/>
              </w:rPr>
              <w:t>2</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rPr>
                <w:rFonts w:cs="Arial" w:hint="eastAsia"/>
                <w:szCs w:val="18"/>
                <w:lang w:eastAsia="ko-KR"/>
              </w:rPr>
              <w:t>DC_3-7_n1-n78</w:t>
            </w:r>
          </w:p>
        </w:tc>
        <w:tc>
          <w:tcPr>
            <w:tcW w:w="2952" w:type="dxa"/>
          </w:tcPr>
          <w:p w:rsidR="0060404B" w:rsidRPr="001F078B" w:rsidRDefault="0060404B" w:rsidP="0060404B">
            <w:pPr>
              <w:pStyle w:val="TAC"/>
              <w:keepNext w:val="0"/>
              <w:rPr>
                <w:lang w:eastAsia="ja-JP"/>
              </w:rPr>
            </w:pPr>
            <w:r w:rsidRPr="001F078B">
              <w:rPr>
                <w:rFonts w:hint="eastAsia"/>
                <w:lang w:eastAsia="ko-KR"/>
              </w:rPr>
              <w:t>3</w:t>
            </w:r>
          </w:p>
        </w:tc>
        <w:tc>
          <w:tcPr>
            <w:tcW w:w="2952" w:type="dxa"/>
            <w:vAlign w:val="center"/>
          </w:tcPr>
          <w:p w:rsidR="0060404B" w:rsidRPr="001F078B" w:rsidRDefault="0060404B" w:rsidP="0060404B">
            <w:pPr>
              <w:pStyle w:val="TAC"/>
              <w:keepNext w:val="0"/>
            </w:pPr>
            <w:r w:rsidRPr="001F078B">
              <w:rPr>
                <w:rFonts w:eastAsia="맑은 고딕"/>
                <w:lang w:eastAsia="ko-KR"/>
              </w:rPr>
              <w:t>0.7</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ko-KR"/>
              </w:rPr>
              <w:t>7</w:t>
            </w:r>
          </w:p>
        </w:tc>
        <w:tc>
          <w:tcPr>
            <w:tcW w:w="2952" w:type="dxa"/>
            <w:vAlign w:val="center"/>
          </w:tcPr>
          <w:p w:rsidR="0060404B" w:rsidRPr="001F078B" w:rsidRDefault="0060404B" w:rsidP="0060404B">
            <w:pPr>
              <w:pStyle w:val="TAC"/>
              <w:keepNext w:val="0"/>
              <w:rPr>
                <w:rFonts w:eastAsia="MS Mincho"/>
                <w:lang w:eastAsia="ja-JP"/>
              </w:rPr>
            </w:pPr>
            <w:r w:rsidRPr="001F078B">
              <w:rPr>
                <w:rFonts w:eastAsia="맑은 고딕"/>
                <w:lang w:eastAsia="ko-KR"/>
              </w:rPr>
              <w:t>0.7</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Del="00784360" w:rsidRDefault="0060404B" w:rsidP="0060404B">
            <w:pPr>
              <w:pStyle w:val="TAC"/>
              <w:keepNext w:val="0"/>
              <w:rPr>
                <w:lang w:eastAsia="ja-JP"/>
              </w:rPr>
            </w:pPr>
            <w:r w:rsidRPr="001F078B">
              <w:rPr>
                <w:lang w:eastAsia="ko-KR"/>
              </w:rPr>
              <w:t>n1</w:t>
            </w:r>
          </w:p>
        </w:tc>
        <w:tc>
          <w:tcPr>
            <w:tcW w:w="2952" w:type="dxa"/>
            <w:vAlign w:val="center"/>
          </w:tcPr>
          <w:p w:rsidR="0060404B" w:rsidRPr="001F078B" w:rsidDel="00784360" w:rsidRDefault="0060404B" w:rsidP="0060404B">
            <w:pPr>
              <w:pStyle w:val="TAC"/>
              <w:keepNext w:val="0"/>
              <w:rPr>
                <w:rFonts w:eastAsia="맑은 고딕"/>
                <w:lang w:eastAsia="ko-KR"/>
              </w:rPr>
            </w:pPr>
            <w:r w:rsidRPr="001F078B">
              <w:rPr>
                <w:rFonts w:eastAsia="맑은 고딕"/>
                <w:lang w:eastAsia="ko-KR"/>
              </w:rPr>
              <w:t>0.7</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ko-KR"/>
              </w:rPr>
              <w:t>n78</w:t>
            </w:r>
          </w:p>
        </w:tc>
        <w:tc>
          <w:tcPr>
            <w:tcW w:w="2952" w:type="dxa"/>
            <w:vAlign w:val="center"/>
          </w:tcPr>
          <w:p w:rsidR="0060404B" w:rsidRPr="001F078B" w:rsidRDefault="0060404B" w:rsidP="0060404B">
            <w:pPr>
              <w:pStyle w:val="TAC"/>
              <w:keepNext w:val="0"/>
              <w:rPr>
                <w:rFonts w:eastAsia="MS Mincho"/>
                <w:lang w:eastAsia="ja-JP"/>
              </w:rPr>
            </w:pPr>
            <w:r w:rsidRPr="001F078B">
              <w:rPr>
                <w:rFonts w:eastAsia="맑은 고딕"/>
                <w:lang w:eastAsia="ko-KR"/>
              </w:rPr>
              <w:t>0.8</w:t>
            </w:r>
          </w:p>
        </w:tc>
      </w:tr>
      <w:tr w:rsidR="0060404B" w:rsidRPr="001F078B" w:rsidTr="002F19E6">
        <w:trPr>
          <w:jc w:val="center"/>
        </w:trPr>
        <w:tc>
          <w:tcPr>
            <w:tcW w:w="2336" w:type="dxa"/>
            <w:vMerge w:val="restart"/>
            <w:vAlign w:val="center"/>
          </w:tcPr>
          <w:p w:rsidR="0060404B" w:rsidRDefault="0060404B" w:rsidP="0060404B">
            <w:pPr>
              <w:pStyle w:val="TAC"/>
              <w:rPr>
                <w:rFonts w:cs="Arial"/>
                <w:lang w:val="x-none" w:eastAsia="zh-TW"/>
              </w:rPr>
            </w:pPr>
            <w:r>
              <w:rPr>
                <w:rFonts w:cs="Arial" w:hint="eastAsia"/>
                <w:lang w:val="x-none" w:eastAsia="zh-TW"/>
              </w:rPr>
              <w:lastRenderedPageBreak/>
              <w:t>DC_3-7-8_n1</w:t>
            </w:r>
          </w:p>
          <w:p w:rsidR="0060404B" w:rsidRDefault="0060404B" w:rsidP="0060404B">
            <w:pPr>
              <w:pStyle w:val="TAC"/>
              <w:rPr>
                <w:lang w:val="fi-FI"/>
              </w:rPr>
            </w:pPr>
            <w:r w:rsidRPr="00F7366A">
              <w:rPr>
                <w:lang w:val="fi-FI"/>
              </w:rPr>
              <w:t>DC_3-3-7-8_n1</w:t>
            </w:r>
          </w:p>
          <w:p w:rsidR="0060404B" w:rsidRDefault="0060404B" w:rsidP="0060404B">
            <w:pPr>
              <w:pStyle w:val="TAC"/>
              <w:rPr>
                <w:lang w:val="fi-FI"/>
              </w:rPr>
            </w:pPr>
            <w:r w:rsidRPr="00F7366A">
              <w:rPr>
                <w:lang w:val="fi-FI"/>
              </w:rPr>
              <w:t>DC_3-7-7-8_n1</w:t>
            </w:r>
          </w:p>
          <w:p w:rsidR="0060404B" w:rsidRPr="00F7366A" w:rsidRDefault="0060404B" w:rsidP="0060404B">
            <w:pPr>
              <w:pStyle w:val="TAC"/>
              <w:rPr>
                <w:lang w:val="fi-FI"/>
              </w:rPr>
            </w:pPr>
            <w:r w:rsidRPr="00F7366A">
              <w:rPr>
                <w:lang w:val="fi-FI"/>
              </w:rPr>
              <w:t>DC_3-3-7-7-8_n1</w:t>
            </w:r>
          </w:p>
        </w:tc>
        <w:tc>
          <w:tcPr>
            <w:tcW w:w="2952" w:type="dxa"/>
          </w:tcPr>
          <w:p w:rsidR="0060404B" w:rsidRPr="001F078B" w:rsidRDefault="0060404B" w:rsidP="0060404B">
            <w:pPr>
              <w:pStyle w:val="TAC"/>
              <w:rPr>
                <w:lang w:eastAsia="ja-JP"/>
              </w:rPr>
            </w:pPr>
            <w:r>
              <w:rPr>
                <w:rFonts w:cs="Arial" w:hint="eastAsia"/>
                <w:lang w:val="x-none" w:eastAsia="zh-TW"/>
              </w:rPr>
              <w:t>3</w:t>
            </w:r>
          </w:p>
        </w:tc>
        <w:tc>
          <w:tcPr>
            <w:tcW w:w="2952" w:type="dxa"/>
            <w:vAlign w:val="center"/>
          </w:tcPr>
          <w:p w:rsidR="0060404B" w:rsidRPr="001F078B" w:rsidRDefault="0060404B" w:rsidP="0060404B">
            <w:pPr>
              <w:pStyle w:val="TAC"/>
            </w:pPr>
            <w:r>
              <w:rPr>
                <w:rFonts w:cs="Arial" w:hint="eastAsia"/>
                <w:lang w:eastAsia="zh-TW"/>
              </w:rPr>
              <w:t>0.6</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Pr>
                <w:rFonts w:cs="Arial" w:hint="eastAsia"/>
                <w:lang w:val="x-none" w:eastAsia="zh-TW"/>
              </w:rPr>
              <w:t>7</w:t>
            </w:r>
          </w:p>
        </w:tc>
        <w:tc>
          <w:tcPr>
            <w:tcW w:w="2952" w:type="dxa"/>
            <w:vAlign w:val="center"/>
          </w:tcPr>
          <w:p w:rsidR="0060404B" w:rsidRPr="001F078B" w:rsidRDefault="0060404B" w:rsidP="0060404B">
            <w:pPr>
              <w:pStyle w:val="TAC"/>
              <w:rPr>
                <w:rFonts w:eastAsia="MS Mincho"/>
                <w:lang w:eastAsia="ja-JP"/>
              </w:rPr>
            </w:pPr>
            <w:r>
              <w:rPr>
                <w:rFonts w:cs="Arial" w:hint="eastAsia"/>
                <w:lang w:eastAsia="zh-TW"/>
              </w:rPr>
              <w:t>0.6</w:t>
            </w:r>
          </w:p>
        </w:tc>
      </w:tr>
      <w:tr w:rsidR="0060404B" w:rsidRPr="001F078B" w:rsidDel="00784360"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Del="00784360" w:rsidRDefault="0060404B" w:rsidP="0060404B">
            <w:pPr>
              <w:pStyle w:val="TAC"/>
              <w:rPr>
                <w:lang w:eastAsia="ja-JP"/>
              </w:rPr>
            </w:pPr>
            <w:r>
              <w:rPr>
                <w:rFonts w:cs="Arial" w:hint="eastAsia"/>
                <w:lang w:val="x-none" w:eastAsia="zh-TW"/>
              </w:rPr>
              <w:t>8</w:t>
            </w:r>
          </w:p>
        </w:tc>
        <w:tc>
          <w:tcPr>
            <w:tcW w:w="2952" w:type="dxa"/>
            <w:vAlign w:val="center"/>
          </w:tcPr>
          <w:p w:rsidR="0060404B" w:rsidRPr="001F078B" w:rsidDel="00784360" w:rsidRDefault="0060404B" w:rsidP="0060404B">
            <w:pPr>
              <w:pStyle w:val="TAC"/>
              <w:rPr>
                <w:rFonts w:eastAsia="맑은 고딕"/>
                <w:lang w:eastAsia="ko-KR"/>
              </w:rPr>
            </w:pPr>
            <w:r>
              <w:rPr>
                <w:rFonts w:cs="Arial" w:hint="eastAsia"/>
                <w:lang w:eastAsia="zh-TW"/>
              </w:rPr>
              <w:t>0.6</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Pr>
                <w:rFonts w:cs="Arial" w:hint="eastAsia"/>
                <w:lang w:val="x-none" w:eastAsia="zh-TW"/>
              </w:rPr>
              <w:t>n1</w:t>
            </w:r>
          </w:p>
        </w:tc>
        <w:tc>
          <w:tcPr>
            <w:tcW w:w="2952" w:type="dxa"/>
            <w:vAlign w:val="center"/>
          </w:tcPr>
          <w:p w:rsidR="0060404B" w:rsidRPr="001F078B" w:rsidRDefault="0060404B" w:rsidP="0060404B">
            <w:pPr>
              <w:pStyle w:val="TAC"/>
              <w:rPr>
                <w:rFonts w:eastAsia="MS Mincho"/>
                <w:lang w:eastAsia="ja-JP"/>
              </w:rPr>
            </w:pPr>
            <w:r>
              <w:rPr>
                <w:rFonts w:cs="Arial" w:hint="eastAsia"/>
                <w:lang w:eastAsia="zh-TW"/>
              </w:rPr>
              <w:t>0.6</w:t>
            </w:r>
          </w:p>
        </w:tc>
      </w:tr>
      <w:tr w:rsidR="0060404B" w:rsidRPr="001F078B" w:rsidTr="002F19E6">
        <w:trPr>
          <w:jc w:val="center"/>
        </w:trPr>
        <w:tc>
          <w:tcPr>
            <w:tcW w:w="2336" w:type="dxa"/>
            <w:vMerge w:val="restart"/>
            <w:vAlign w:val="center"/>
          </w:tcPr>
          <w:p w:rsidR="0060404B" w:rsidRDefault="0060404B" w:rsidP="0060404B">
            <w:pPr>
              <w:pStyle w:val="TAC"/>
              <w:rPr>
                <w:rFonts w:cs="Arial"/>
                <w:lang w:val="x-none" w:eastAsia="zh-TW"/>
              </w:rPr>
            </w:pPr>
            <w:r w:rsidRPr="001F078B">
              <w:rPr>
                <w:rFonts w:cs="Arial"/>
                <w:lang w:val="x-none" w:eastAsia="zh-TW"/>
              </w:rPr>
              <w:t>DC_3-7-8_n78</w:t>
            </w:r>
          </w:p>
          <w:p w:rsidR="0060404B" w:rsidRDefault="0060404B" w:rsidP="0060404B">
            <w:pPr>
              <w:keepNext/>
              <w:keepLines/>
              <w:spacing w:after="0"/>
              <w:jc w:val="center"/>
              <w:rPr>
                <w:rFonts w:ascii="Arial" w:hAnsi="Arial" w:cs="Arial"/>
                <w:sz w:val="18"/>
                <w:lang w:val="x-none" w:eastAsia="zh-TW"/>
              </w:rPr>
            </w:pPr>
            <w:r>
              <w:rPr>
                <w:rFonts w:ascii="Arial" w:hAnsi="Arial" w:cs="Arial" w:hint="eastAsia"/>
                <w:sz w:val="18"/>
                <w:lang w:val="x-none" w:eastAsia="zh-TW"/>
              </w:rPr>
              <w:t>DC_3-3-7-8_n78</w:t>
            </w:r>
          </w:p>
          <w:p w:rsidR="0060404B" w:rsidRDefault="0060404B" w:rsidP="0060404B">
            <w:pPr>
              <w:keepNext/>
              <w:keepLines/>
              <w:spacing w:after="0"/>
              <w:jc w:val="center"/>
              <w:rPr>
                <w:rFonts w:ascii="Arial" w:hAnsi="Arial" w:cs="Arial"/>
                <w:sz w:val="18"/>
                <w:lang w:val="x-none" w:eastAsia="zh-TW"/>
              </w:rPr>
            </w:pPr>
            <w:r>
              <w:rPr>
                <w:rFonts w:ascii="Arial" w:hAnsi="Arial" w:cs="Arial" w:hint="eastAsia"/>
                <w:sz w:val="18"/>
                <w:lang w:val="x-none" w:eastAsia="zh-TW"/>
              </w:rPr>
              <w:t>DC_3-7-7-8_n78</w:t>
            </w:r>
          </w:p>
          <w:p w:rsidR="0060404B" w:rsidRPr="00F7366A" w:rsidRDefault="0060404B" w:rsidP="0060404B">
            <w:pPr>
              <w:pStyle w:val="TAC"/>
              <w:rPr>
                <w:lang w:val="fi-FI"/>
              </w:rPr>
            </w:pPr>
            <w:r>
              <w:rPr>
                <w:rFonts w:cs="Arial" w:hint="eastAsia"/>
                <w:lang w:val="x-none" w:eastAsia="zh-TW"/>
              </w:rPr>
              <w:t>DC_3-3-7-7-8_n78</w:t>
            </w:r>
          </w:p>
        </w:tc>
        <w:tc>
          <w:tcPr>
            <w:tcW w:w="2952" w:type="dxa"/>
          </w:tcPr>
          <w:p w:rsidR="0060404B" w:rsidRPr="001F078B" w:rsidRDefault="0060404B" w:rsidP="0060404B">
            <w:pPr>
              <w:pStyle w:val="TAC"/>
              <w:rPr>
                <w:lang w:eastAsia="ja-JP"/>
              </w:rPr>
            </w:pPr>
            <w:r w:rsidRPr="001F078B">
              <w:rPr>
                <w:rFonts w:cs="Arial"/>
                <w:lang w:val="x-none" w:eastAsia="zh-TW"/>
              </w:rPr>
              <w:t>3</w:t>
            </w:r>
          </w:p>
        </w:tc>
        <w:tc>
          <w:tcPr>
            <w:tcW w:w="2952" w:type="dxa"/>
            <w:vAlign w:val="center"/>
          </w:tcPr>
          <w:p w:rsidR="0060404B" w:rsidRPr="001F078B" w:rsidRDefault="0060404B" w:rsidP="0060404B">
            <w:pPr>
              <w:pStyle w:val="TAC"/>
            </w:pPr>
            <w:r w:rsidRPr="001F078B">
              <w:rPr>
                <w:rFonts w:cs="Arial"/>
                <w:lang w:eastAsia="zh-TW"/>
              </w:rPr>
              <w:t>0.6</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sidRPr="001F078B">
              <w:rPr>
                <w:rFonts w:cs="Arial"/>
                <w:lang w:val="x-none" w:eastAsia="zh-TW"/>
              </w:rPr>
              <w:t>7</w:t>
            </w:r>
          </w:p>
        </w:tc>
        <w:tc>
          <w:tcPr>
            <w:tcW w:w="2952" w:type="dxa"/>
            <w:vAlign w:val="center"/>
          </w:tcPr>
          <w:p w:rsidR="0060404B" w:rsidRPr="001F078B" w:rsidRDefault="0060404B" w:rsidP="0060404B">
            <w:pPr>
              <w:pStyle w:val="TAC"/>
              <w:rPr>
                <w:rFonts w:eastAsia="MS Mincho"/>
                <w:lang w:eastAsia="ja-JP"/>
              </w:rPr>
            </w:pPr>
            <w:r w:rsidRPr="001F078B">
              <w:rPr>
                <w:rFonts w:cs="Arial"/>
                <w:lang w:eastAsia="zh-TW"/>
              </w:rPr>
              <w:t>0.6</w:t>
            </w:r>
          </w:p>
        </w:tc>
      </w:tr>
      <w:tr w:rsidR="0060404B" w:rsidRPr="001F078B" w:rsidDel="00784360"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Del="00784360" w:rsidRDefault="0060404B" w:rsidP="0060404B">
            <w:pPr>
              <w:pStyle w:val="TAC"/>
              <w:rPr>
                <w:lang w:eastAsia="ja-JP"/>
              </w:rPr>
            </w:pPr>
            <w:r w:rsidRPr="001F078B">
              <w:rPr>
                <w:rFonts w:cs="Arial"/>
                <w:lang w:val="x-none" w:eastAsia="zh-TW"/>
              </w:rPr>
              <w:t>8</w:t>
            </w:r>
          </w:p>
        </w:tc>
        <w:tc>
          <w:tcPr>
            <w:tcW w:w="2952" w:type="dxa"/>
            <w:vAlign w:val="center"/>
          </w:tcPr>
          <w:p w:rsidR="0060404B" w:rsidRPr="001F078B" w:rsidDel="00784360" w:rsidRDefault="0060404B" w:rsidP="0060404B">
            <w:pPr>
              <w:pStyle w:val="TAC"/>
              <w:rPr>
                <w:rFonts w:eastAsia="맑은 고딕"/>
                <w:lang w:eastAsia="ko-KR"/>
              </w:rPr>
            </w:pPr>
            <w:r w:rsidRPr="001F078B">
              <w:rPr>
                <w:rFonts w:cs="Arial"/>
                <w:lang w:eastAsia="zh-TW"/>
              </w:rPr>
              <w:t>0.6</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sidRPr="001F078B">
              <w:rPr>
                <w:rFonts w:cs="Arial"/>
                <w:lang w:val="x-none" w:eastAsia="zh-TW"/>
              </w:rPr>
              <w:t>n78</w:t>
            </w:r>
          </w:p>
        </w:tc>
        <w:tc>
          <w:tcPr>
            <w:tcW w:w="2952" w:type="dxa"/>
            <w:vAlign w:val="center"/>
          </w:tcPr>
          <w:p w:rsidR="0060404B" w:rsidRPr="001F078B" w:rsidRDefault="0060404B" w:rsidP="0060404B">
            <w:pPr>
              <w:pStyle w:val="TAC"/>
              <w:rPr>
                <w:rFonts w:eastAsia="MS Mincho"/>
                <w:lang w:eastAsia="ja-JP"/>
              </w:rPr>
            </w:pPr>
            <w:r w:rsidRPr="001F078B">
              <w:rPr>
                <w:rFonts w:cs="Arial"/>
                <w:lang w:eastAsia="zh-TW"/>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Pr>
                <w:rFonts w:cs="Arial"/>
              </w:rPr>
              <w:t>DC_</w:t>
            </w:r>
            <w:r>
              <w:rPr>
                <w:rFonts w:cs="Arial"/>
                <w:lang w:eastAsia="ja-JP"/>
              </w:rPr>
              <w:t>3</w:t>
            </w:r>
            <w:r>
              <w:rPr>
                <w:rFonts w:cs="Arial"/>
              </w:rPr>
              <w:t>-7-</w:t>
            </w:r>
            <w:r>
              <w:rPr>
                <w:rFonts w:cs="Arial"/>
                <w:lang w:val="en-US" w:eastAsia="ja-JP"/>
              </w:rPr>
              <w:t>20</w:t>
            </w:r>
            <w:r>
              <w:rPr>
                <w:rFonts w:cs="Arial"/>
                <w:lang w:eastAsia="ja-JP"/>
              </w:rPr>
              <w:t>_</w:t>
            </w:r>
            <w:r>
              <w:rPr>
                <w:rFonts w:cs="Arial" w:hint="eastAsia"/>
                <w:lang w:eastAsia="ja-JP"/>
              </w:rPr>
              <w:t>n</w:t>
            </w:r>
            <w:r>
              <w:rPr>
                <w:rFonts w:cs="Arial"/>
                <w:lang w:eastAsia="ja-JP"/>
              </w:rPr>
              <w:t>1</w:t>
            </w:r>
          </w:p>
        </w:tc>
        <w:tc>
          <w:tcPr>
            <w:tcW w:w="2952" w:type="dxa"/>
          </w:tcPr>
          <w:p w:rsidR="0060404B" w:rsidRPr="001F078B" w:rsidRDefault="0060404B" w:rsidP="0060404B">
            <w:pPr>
              <w:pStyle w:val="TAC"/>
              <w:keepNext w:val="0"/>
              <w:rPr>
                <w:lang w:eastAsia="ja-JP"/>
              </w:rPr>
            </w:pPr>
            <w:r>
              <w:rPr>
                <w:rFonts w:cs="Arial"/>
                <w:lang w:eastAsia="zh-CN"/>
              </w:rPr>
              <w:t>3</w:t>
            </w:r>
          </w:p>
        </w:tc>
        <w:tc>
          <w:tcPr>
            <w:tcW w:w="2952" w:type="dxa"/>
            <w:vAlign w:val="center"/>
          </w:tcPr>
          <w:p w:rsidR="0060404B" w:rsidRPr="001F078B" w:rsidRDefault="0060404B" w:rsidP="0060404B">
            <w:pPr>
              <w:pStyle w:val="TAC"/>
              <w:keepNext w:val="0"/>
            </w:pPr>
            <w:r>
              <w:rPr>
                <w:rFonts w:cs="Arial" w:hint="eastAsia"/>
                <w:lang w:eastAsia="zh-CN"/>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Pr>
                <w:rFonts w:cs="Arial"/>
                <w:lang w:eastAsia="zh-CN"/>
              </w:rPr>
              <w:t>7</w:t>
            </w:r>
          </w:p>
        </w:tc>
        <w:tc>
          <w:tcPr>
            <w:tcW w:w="2952" w:type="dxa"/>
            <w:vAlign w:val="center"/>
          </w:tcPr>
          <w:p w:rsidR="0060404B" w:rsidRPr="001F078B" w:rsidRDefault="0060404B" w:rsidP="0060404B">
            <w:pPr>
              <w:pStyle w:val="TAC"/>
              <w:keepNext w:val="0"/>
              <w:rPr>
                <w:rFonts w:eastAsia="MS Mincho"/>
                <w:lang w:eastAsia="ja-JP"/>
              </w:rPr>
            </w:pPr>
            <w:r>
              <w:rPr>
                <w:rFonts w:cs="Arial" w:hint="eastAsia"/>
                <w:lang w:eastAsia="zh-CN"/>
              </w:rPr>
              <w:t>0.</w:t>
            </w:r>
            <w:r>
              <w:rPr>
                <w:rFonts w:cs="Arial"/>
                <w:lang w:eastAsia="zh-CN"/>
              </w:rPr>
              <w:t>6</w:t>
            </w:r>
          </w:p>
        </w:tc>
      </w:tr>
      <w:tr w:rsidR="0060404B" w:rsidRPr="001F078B" w:rsidDel="00784360"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Del="00784360" w:rsidRDefault="0060404B" w:rsidP="0060404B">
            <w:pPr>
              <w:pStyle w:val="TAC"/>
              <w:keepNext w:val="0"/>
              <w:rPr>
                <w:lang w:eastAsia="ja-JP"/>
              </w:rPr>
            </w:pPr>
            <w:r>
              <w:rPr>
                <w:rFonts w:cs="Arial"/>
                <w:lang w:eastAsia="zh-CN"/>
              </w:rPr>
              <w:t>20</w:t>
            </w:r>
          </w:p>
        </w:tc>
        <w:tc>
          <w:tcPr>
            <w:tcW w:w="2952" w:type="dxa"/>
            <w:vAlign w:val="center"/>
          </w:tcPr>
          <w:p w:rsidR="0060404B" w:rsidRPr="001F078B" w:rsidDel="00784360" w:rsidRDefault="0060404B" w:rsidP="0060404B">
            <w:pPr>
              <w:pStyle w:val="TAC"/>
              <w:keepNext w:val="0"/>
              <w:rPr>
                <w:rFonts w:eastAsia="맑은 고딕"/>
                <w:lang w:eastAsia="ko-KR"/>
              </w:rPr>
            </w:pPr>
            <w:r>
              <w:rPr>
                <w:rFonts w:cs="Arial" w:hint="eastAsia"/>
                <w:lang w:eastAsia="zh-CN"/>
              </w:rPr>
              <w:t>0.</w:t>
            </w:r>
            <w:r>
              <w:rPr>
                <w:rFonts w:cs="Arial"/>
                <w:lang w:eastAsia="zh-CN"/>
              </w:rPr>
              <w:t>3</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563C22">
              <w:rPr>
                <w:rFonts w:cs="Arial" w:hint="eastAsia"/>
                <w:lang w:eastAsia="zh-CN"/>
              </w:rPr>
              <w:t>n</w:t>
            </w:r>
            <w:r>
              <w:rPr>
                <w:rFonts w:cs="Arial"/>
                <w:lang w:eastAsia="zh-CN"/>
              </w:rPr>
              <w:t>1</w:t>
            </w:r>
          </w:p>
        </w:tc>
        <w:tc>
          <w:tcPr>
            <w:tcW w:w="2952" w:type="dxa"/>
            <w:vAlign w:val="center"/>
          </w:tcPr>
          <w:p w:rsidR="0060404B" w:rsidRPr="001F078B" w:rsidRDefault="0060404B" w:rsidP="0060404B">
            <w:pPr>
              <w:pStyle w:val="TAC"/>
              <w:keepNext w:val="0"/>
              <w:rPr>
                <w:rFonts w:eastAsia="MS Mincho"/>
                <w:lang w:eastAsia="ja-JP"/>
              </w:rPr>
            </w:pPr>
            <w:r>
              <w:rPr>
                <w:rFonts w:cs="Arial" w:hint="eastAsia"/>
                <w:lang w:eastAsia="zh-CN"/>
              </w:rPr>
              <w:t>0.</w:t>
            </w:r>
            <w:r>
              <w:rPr>
                <w:rFonts w:cs="Arial"/>
                <w:lang w:eastAsia="zh-CN"/>
              </w:rPr>
              <w:t>6</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t>DC_3-7-20_n28</w:t>
            </w:r>
          </w:p>
        </w:tc>
        <w:tc>
          <w:tcPr>
            <w:tcW w:w="2952" w:type="dxa"/>
          </w:tcPr>
          <w:p w:rsidR="0060404B" w:rsidRPr="001F078B" w:rsidRDefault="0060404B" w:rsidP="0060404B">
            <w:pPr>
              <w:pStyle w:val="TAC"/>
              <w:keepNext w:val="0"/>
              <w:rPr>
                <w:lang w:eastAsia="ja-JP"/>
              </w:rPr>
            </w:pPr>
            <w:r w:rsidRPr="001F078B">
              <w:rPr>
                <w:rFonts w:cs="Arial"/>
                <w:lang w:val="fr-FR" w:eastAsia="zh-TW"/>
              </w:rPr>
              <w:t>3</w:t>
            </w:r>
          </w:p>
        </w:tc>
        <w:tc>
          <w:tcPr>
            <w:tcW w:w="2952" w:type="dxa"/>
            <w:vAlign w:val="center"/>
          </w:tcPr>
          <w:p w:rsidR="0060404B" w:rsidRPr="001F078B" w:rsidRDefault="0060404B" w:rsidP="0060404B">
            <w:pPr>
              <w:pStyle w:val="TAC"/>
              <w:keepNext w:val="0"/>
            </w:pPr>
            <w:r w:rsidRPr="001F078B">
              <w:rPr>
                <w:rFonts w:eastAsia="맑은 고딕" w:cs="Arial"/>
                <w:lang w:eastAsia="ko-KR"/>
              </w:rPr>
              <w:t>0.5</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lang w:val="fr-FR" w:eastAsia="zh-TW"/>
              </w:rPr>
              <w:t>7</w:t>
            </w:r>
          </w:p>
        </w:tc>
        <w:tc>
          <w:tcPr>
            <w:tcW w:w="2952" w:type="dxa"/>
            <w:vAlign w:val="center"/>
          </w:tcPr>
          <w:p w:rsidR="0060404B" w:rsidRPr="001F078B" w:rsidRDefault="0060404B" w:rsidP="0060404B">
            <w:pPr>
              <w:pStyle w:val="TAC"/>
              <w:keepNext w:val="0"/>
              <w:rPr>
                <w:rFonts w:eastAsia="MS Mincho"/>
                <w:lang w:eastAsia="ja-JP"/>
              </w:rPr>
            </w:pPr>
            <w:r w:rsidRPr="001F078B">
              <w:rPr>
                <w:rFonts w:eastAsia="맑은 고딕" w:cs="Arial"/>
                <w:lang w:eastAsia="ko-KR"/>
              </w:rPr>
              <w:t>0.5</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Del="00784360" w:rsidRDefault="0060404B" w:rsidP="0060404B">
            <w:pPr>
              <w:pStyle w:val="TAC"/>
              <w:keepNext w:val="0"/>
              <w:rPr>
                <w:lang w:eastAsia="ja-JP"/>
              </w:rPr>
            </w:pPr>
            <w:r w:rsidRPr="001F078B">
              <w:rPr>
                <w:rFonts w:cs="Arial"/>
                <w:lang w:val="fr-FR" w:eastAsia="zh-TW"/>
              </w:rPr>
              <w:t>20</w:t>
            </w:r>
          </w:p>
        </w:tc>
        <w:tc>
          <w:tcPr>
            <w:tcW w:w="2952" w:type="dxa"/>
            <w:vAlign w:val="center"/>
          </w:tcPr>
          <w:p w:rsidR="0060404B" w:rsidRPr="001F078B" w:rsidDel="00784360" w:rsidRDefault="0060404B" w:rsidP="0060404B">
            <w:pPr>
              <w:pStyle w:val="TAC"/>
              <w:keepNext w:val="0"/>
              <w:rPr>
                <w:rFonts w:eastAsia="맑은 고딕"/>
                <w:lang w:eastAsia="ko-KR"/>
              </w:rPr>
            </w:pPr>
            <w:r w:rsidRPr="001F078B">
              <w:rPr>
                <w:rFonts w:eastAsia="맑은 고딕" w:cs="Arial"/>
                <w:lang w:eastAsia="ko-KR"/>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lang w:eastAsia="ja-JP"/>
              </w:rPr>
              <w:t>n</w:t>
            </w:r>
            <w:r w:rsidRPr="001F078B">
              <w:rPr>
                <w:rFonts w:cs="Arial"/>
                <w:lang w:val="fr-FR" w:eastAsia="zh-TW"/>
              </w:rPr>
              <w:t>28</w:t>
            </w:r>
          </w:p>
        </w:tc>
        <w:tc>
          <w:tcPr>
            <w:tcW w:w="2952" w:type="dxa"/>
            <w:vAlign w:val="center"/>
          </w:tcPr>
          <w:p w:rsidR="0060404B" w:rsidRPr="001F078B" w:rsidRDefault="0060404B" w:rsidP="0060404B">
            <w:pPr>
              <w:pStyle w:val="TAC"/>
              <w:keepNext w:val="0"/>
              <w:rPr>
                <w:rFonts w:eastAsia="MS Mincho"/>
                <w:lang w:eastAsia="ja-JP"/>
              </w:rPr>
            </w:pPr>
            <w:r w:rsidRPr="001F078B">
              <w:rPr>
                <w:rFonts w:eastAsia="맑은 고딕" w:cs="Arial"/>
                <w:lang w:eastAsia="ko-KR"/>
              </w:rPr>
              <w:t>0.5</w:t>
            </w:r>
          </w:p>
        </w:tc>
      </w:tr>
      <w:tr w:rsidR="0060404B" w:rsidRPr="001F078B" w:rsidTr="002F19E6">
        <w:trPr>
          <w:jc w:val="center"/>
        </w:trPr>
        <w:tc>
          <w:tcPr>
            <w:tcW w:w="2336" w:type="dxa"/>
            <w:vMerge w:val="restart"/>
            <w:vAlign w:val="center"/>
          </w:tcPr>
          <w:p w:rsidR="0060404B" w:rsidRPr="001F078B" w:rsidRDefault="0060404B" w:rsidP="0060404B">
            <w:pPr>
              <w:pStyle w:val="TAH"/>
              <w:keepNext w:val="0"/>
              <w:rPr>
                <w:rFonts w:cs="Arial"/>
                <w:b w:val="0"/>
                <w:szCs w:val="18"/>
              </w:rPr>
            </w:pPr>
            <w:r w:rsidRPr="001F078B">
              <w:rPr>
                <w:b w:val="0"/>
              </w:rPr>
              <w:t>DC_</w:t>
            </w:r>
            <w:r w:rsidRPr="001F078B">
              <w:rPr>
                <w:b w:val="0"/>
                <w:lang w:eastAsia="ja-JP"/>
              </w:rPr>
              <w:t>3-7-20</w:t>
            </w:r>
            <w:r w:rsidRPr="001F078B">
              <w:rPr>
                <w:b w:val="0"/>
                <w:lang w:val="sv-SE" w:eastAsia="ja-JP"/>
              </w:rPr>
              <w:t>_</w:t>
            </w:r>
            <w:r w:rsidRPr="001F078B">
              <w:rPr>
                <w:b w:val="0"/>
                <w:lang w:eastAsia="ja-JP"/>
              </w:rPr>
              <w:t>n78</w:t>
            </w:r>
          </w:p>
        </w:tc>
        <w:tc>
          <w:tcPr>
            <w:tcW w:w="2952" w:type="dxa"/>
            <w:vAlign w:val="center"/>
          </w:tcPr>
          <w:p w:rsidR="0060404B" w:rsidRPr="001F078B" w:rsidRDefault="0060404B" w:rsidP="0060404B">
            <w:pPr>
              <w:pStyle w:val="TAC"/>
              <w:keepNext w:val="0"/>
              <w:rPr>
                <w:lang w:eastAsia="ja-JP"/>
              </w:rPr>
            </w:pPr>
            <w:r w:rsidRPr="001F078B">
              <w:rPr>
                <w:rFonts w:eastAsia="MS Mincho" w:cs="Arial"/>
                <w:lang w:eastAsia="ja-JP"/>
              </w:rPr>
              <w:t>3</w:t>
            </w:r>
          </w:p>
        </w:tc>
        <w:tc>
          <w:tcPr>
            <w:tcW w:w="2952" w:type="dxa"/>
            <w:vAlign w:val="center"/>
          </w:tcPr>
          <w:p w:rsidR="0060404B" w:rsidRPr="001F078B" w:rsidRDefault="0060404B" w:rsidP="0060404B">
            <w:pPr>
              <w:pStyle w:val="TAC"/>
              <w:keepNext w:val="0"/>
              <w:rPr>
                <w:rFonts w:eastAsia="맑은 고딕"/>
                <w:lang w:eastAsia="ko-KR"/>
              </w:rPr>
            </w:pPr>
            <w:r w:rsidRPr="001F078B">
              <w:rPr>
                <w:rFonts w:eastAsia="MS Mincho" w:cs="Arial"/>
                <w:lang w:eastAsia="ja-JP"/>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vAlign w:val="center"/>
          </w:tcPr>
          <w:p w:rsidR="0060404B" w:rsidRPr="001F078B" w:rsidRDefault="0060404B" w:rsidP="0060404B">
            <w:pPr>
              <w:pStyle w:val="TAC"/>
              <w:keepNext w:val="0"/>
              <w:rPr>
                <w:lang w:eastAsia="ja-JP"/>
              </w:rPr>
            </w:pPr>
            <w:r w:rsidRPr="001F078B">
              <w:rPr>
                <w:rFonts w:eastAsia="MS Mincho" w:cs="Arial"/>
                <w:lang w:eastAsia="ja-JP"/>
              </w:rPr>
              <w:t>7</w:t>
            </w:r>
          </w:p>
        </w:tc>
        <w:tc>
          <w:tcPr>
            <w:tcW w:w="2952" w:type="dxa"/>
            <w:vAlign w:val="center"/>
          </w:tcPr>
          <w:p w:rsidR="0060404B" w:rsidRPr="001F078B" w:rsidRDefault="0060404B" w:rsidP="0060404B">
            <w:pPr>
              <w:pStyle w:val="TAC"/>
              <w:keepNext w:val="0"/>
              <w:rPr>
                <w:rFonts w:eastAsia="맑은 고딕"/>
                <w:lang w:eastAsia="ko-KR"/>
              </w:rPr>
            </w:pPr>
            <w:r w:rsidRPr="001F078B">
              <w:rPr>
                <w:rFonts w:eastAsia="MS Mincho" w:cs="Arial"/>
                <w:lang w:eastAsia="ja-JP"/>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vAlign w:val="center"/>
          </w:tcPr>
          <w:p w:rsidR="0060404B" w:rsidRPr="001F078B" w:rsidRDefault="0060404B" w:rsidP="0060404B">
            <w:pPr>
              <w:pStyle w:val="TAC"/>
              <w:keepNext w:val="0"/>
              <w:rPr>
                <w:lang w:eastAsia="ja-JP"/>
              </w:rPr>
            </w:pPr>
            <w:r w:rsidRPr="001F078B">
              <w:rPr>
                <w:rFonts w:eastAsia="MS Mincho" w:cs="Arial"/>
                <w:lang w:eastAsia="ja-JP"/>
              </w:rPr>
              <w:t>20</w:t>
            </w:r>
          </w:p>
        </w:tc>
        <w:tc>
          <w:tcPr>
            <w:tcW w:w="2952" w:type="dxa"/>
            <w:vAlign w:val="center"/>
          </w:tcPr>
          <w:p w:rsidR="0060404B" w:rsidRPr="001F078B" w:rsidRDefault="0060404B" w:rsidP="0060404B">
            <w:pPr>
              <w:pStyle w:val="TAC"/>
              <w:keepNext w:val="0"/>
              <w:rPr>
                <w:rFonts w:eastAsia="맑은 고딕"/>
                <w:lang w:eastAsia="ko-KR"/>
              </w:rPr>
            </w:pPr>
            <w:r w:rsidRPr="001F078B">
              <w:rPr>
                <w:rFonts w:eastAsia="MS Mincho" w:cs="Arial"/>
                <w:lang w:eastAsia="ja-JP"/>
              </w:rPr>
              <w:t>0.3</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vAlign w:val="center"/>
          </w:tcPr>
          <w:p w:rsidR="0060404B" w:rsidRPr="001F078B" w:rsidRDefault="0060404B" w:rsidP="0060404B">
            <w:pPr>
              <w:pStyle w:val="TAC"/>
              <w:keepNext w:val="0"/>
              <w:rPr>
                <w:lang w:eastAsia="ja-JP"/>
              </w:rPr>
            </w:pPr>
            <w:r w:rsidRPr="001F078B">
              <w:rPr>
                <w:rFonts w:eastAsia="MS Mincho" w:cs="Arial"/>
                <w:lang w:eastAsia="ja-JP"/>
              </w:rPr>
              <w:t>n78</w:t>
            </w:r>
          </w:p>
        </w:tc>
        <w:tc>
          <w:tcPr>
            <w:tcW w:w="2952" w:type="dxa"/>
            <w:vAlign w:val="center"/>
          </w:tcPr>
          <w:p w:rsidR="0060404B" w:rsidRPr="001F078B" w:rsidRDefault="0060404B" w:rsidP="0060404B">
            <w:pPr>
              <w:pStyle w:val="TAC"/>
              <w:keepNext w:val="0"/>
              <w:rPr>
                <w:rFonts w:eastAsia="맑은 고딕"/>
                <w:lang w:eastAsia="ko-KR"/>
              </w:rPr>
            </w:pPr>
            <w:r w:rsidRPr="001F078B">
              <w:rPr>
                <w:rFonts w:eastAsia="MS Mincho" w:cs="Arial"/>
                <w:lang w:eastAsia="ja-JP"/>
              </w:rPr>
              <w:t>0.8</w:t>
            </w:r>
          </w:p>
        </w:tc>
      </w:tr>
      <w:tr w:rsidR="0060404B" w:rsidRPr="001F078B" w:rsidTr="002F19E6">
        <w:trPr>
          <w:jc w:val="center"/>
        </w:trPr>
        <w:tc>
          <w:tcPr>
            <w:tcW w:w="2336" w:type="dxa"/>
            <w:vMerge w:val="restart"/>
            <w:vAlign w:val="center"/>
          </w:tcPr>
          <w:p w:rsidR="0060404B" w:rsidRPr="001F078B" w:rsidRDefault="0060404B" w:rsidP="0060404B">
            <w:pPr>
              <w:pStyle w:val="TAH"/>
              <w:rPr>
                <w:rFonts w:cs="Arial"/>
                <w:b w:val="0"/>
                <w:szCs w:val="18"/>
              </w:rPr>
            </w:pPr>
            <w:r w:rsidRPr="001F078B">
              <w:rPr>
                <w:b w:val="0"/>
              </w:rPr>
              <w:t>DC_</w:t>
            </w:r>
            <w:r w:rsidRPr="001F078B">
              <w:rPr>
                <w:b w:val="0"/>
                <w:lang w:eastAsia="ja-JP"/>
              </w:rPr>
              <w:t>3-7-28</w:t>
            </w:r>
            <w:r w:rsidRPr="001F078B">
              <w:rPr>
                <w:b w:val="0"/>
                <w:lang w:val="sv-SE" w:eastAsia="ja-JP"/>
              </w:rPr>
              <w:t>_</w:t>
            </w:r>
            <w:r w:rsidRPr="001F078B">
              <w:rPr>
                <w:b w:val="0"/>
                <w:lang w:eastAsia="ja-JP"/>
              </w:rPr>
              <w:t>n5</w:t>
            </w:r>
          </w:p>
        </w:tc>
        <w:tc>
          <w:tcPr>
            <w:tcW w:w="2952" w:type="dxa"/>
            <w:vAlign w:val="center"/>
          </w:tcPr>
          <w:p w:rsidR="0060404B" w:rsidRPr="001F078B" w:rsidRDefault="0060404B" w:rsidP="0060404B">
            <w:pPr>
              <w:pStyle w:val="TAC"/>
              <w:rPr>
                <w:lang w:eastAsia="ja-JP"/>
              </w:rPr>
            </w:pPr>
            <w:r w:rsidRPr="001F078B">
              <w:rPr>
                <w:rFonts w:cs="Arial"/>
                <w:lang w:eastAsia="ja-JP"/>
              </w:rPr>
              <w:t>3</w:t>
            </w:r>
          </w:p>
        </w:tc>
        <w:tc>
          <w:tcPr>
            <w:tcW w:w="2952" w:type="dxa"/>
            <w:vAlign w:val="center"/>
          </w:tcPr>
          <w:p w:rsidR="0060404B" w:rsidRPr="001F078B" w:rsidRDefault="0060404B" w:rsidP="0060404B">
            <w:pPr>
              <w:pStyle w:val="TAC"/>
              <w:rPr>
                <w:rFonts w:eastAsia="맑은 고딕"/>
                <w:lang w:eastAsia="ko-KR"/>
              </w:rPr>
            </w:pPr>
            <w:r w:rsidRPr="001F078B">
              <w:rPr>
                <w:rFonts w:cs="Arial"/>
                <w:szCs w:val="18"/>
                <w:lang w:val="en-US" w:eastAsia="ja-JP"/>
              </w:rPr>
              <w:t>0.5</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vAlign w:val="center"/>
          </w:tcPr>
          <w:p w:rsidR="0060404B" w:rsidRPr="001F078B" w:rsidRDefault="0060404B" w:rsidP="0060404B">
            <w:pPr>
              <w:pStyle w:val="TAC"/>
              <w:rPr>
                <w:lang w:eastAsia="ja-JP"/>
              </w:rPr>
            </w:pPr>
            <w:r w:rsidRPr="001F078B">
              <w:rPr>
                <w:rFonts w:cs="Arial"/>
                <w:lang w:eastAsia="ja-JP"/>
              </w:rPr>
              <w:t>7</w:t>
            </w:r>
          </w:p>
        </w:tc>
        <w:tc>
          <w:tcPr>
            <w:tcW w:w="2952" w:type="dxa"/>
            <w:vAlign w:val="center"/>
          </w:tcPr>
          <w:p w:rsidR="0060404B" w:rsidRPr="001F078B" w:rsidRDefault="0060404B" w:rsidP="0060404B">
            <w:pPr>
              <w:pStyle w:val="TAC"/>
              <w:rPr>
                <w:rFonts w:eastAsia="맑은 고딕"/>
                <w:lang w:eastAsia="ko-KR"/>
              </w:rPr>
            </w:pPr>
            <w:r w:rsidRPr="001F078B">
              <w:rPr>
                <w:rFonts w:cs="Arial"/>
                <w:szCs w:val="18"/>
                <w:lang w:val="en-US" w:eastAsia="ja-JP"/>
              </w:rPr>
              <w:t>0.5</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vAlign w:val="center"/>
          </w:tcPr>
          <w:p w:rsidR="0060404B" w:rsidRPr="001F078B" w:rsidRDefault="0060404B" w:rsidP="0060404B">
            <w:pPr>
              <w:pStyle w:val="TAC"/>
              <w:rPr>
                <w:lang w:eastAsia="ja-JP"/>
              </w:rPr>
            </w:pPr>
            <w:r w:rsidRPr="001F078B">
              <w:rPr>
                <w:rFonts w:cs="Arial"/>
                <w:lang w:eastAsia="ja-JP"/>
              </w:rPr>
              <w:t>28</w:t>
            </w:r>
          </w:p>
        </w:tc>
        <w:tc>
          <w:tcPr>
            <w:tcW w:w="2952" w:type="dxa"/>
            <w:vAlign w:val="center"/>
          </w:tcPr>
          <w:p w:rsidR="0060404B" w:rsidRPr="001F078B" w:rsidRDefault="0060404B" w:rsidP="0060404B">
            <w:pPr>
              <w:pStyle w:val="TAC"/>
              <w:rPr>
                <w:rFonts w:eastAsia="맑은 고딕"/>
                <w:lang w:eastAsia="ko-KR"/>
              </w:rPr>
            </w:pPr>
            <w:r w:rsidRPr="001F078B">
              <w:rPr>
                <w:rFonts w:cs="Arial"/>
                <w:szCs w:val="18"/>
                <w:lang w:val="en-US" w:eastAsia="ja-JP"/>
              </w:rPr>
              <w:t>0.4</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vAlign w:val="center"/>
          </w:tcPr>
          <w:p w:rsidR="0060404B" w:rsidRPr="001F078B" w:rsidRDefault="0060404B" w:rsidP="0060404B">
            <w:pPr>
              <w:pStyle w:val="TAC"/>
              <w:rPr>
                <w:lang w:eastAsia="ja-JP"/>
              </w:rPr>
            </w:pPr>
            <w:r w:rsidRPr="001F078B">
              <w:rPr>
                <w:rFonts w:cs="Arial"/>
                <w:lang w:eastAsia="ja-JP"/>
              </w:rPr>
              <w:t>n5</w:t>
            </w:r>
          </w:p>
        </w:tc>
        <w:tc>
          <w:tcPr>
            <w:tcW w:w="2952" w:type="dxa"/>
            <w:vAlign w:val="center"/>
          </w:tcPr>
          <w:p w:rsidR="0060404B" w:rsidRPr="001F078B" w:rsidRDefault="0060404B" w:rsidP="0060404B">
            <w:pPr>
              <w:pStyle w:val="TAC"/>
              <w:rPr>
                <w:rFonts w:eastAsia="맑은 고딕"/>
                <w:lang w:eastAsia="ko-KR"/>
              </w:rPr>
            </w:pPr>
            <w:r w:rsidRPr="001F078B">
              <w:rPr>
                <w:rFonts w:cs="Arial"/>
                <w:szCs w:val="18"/>
                <w:lang w:val="en-US" w:eastAsia="ja-JP"/>
              </w:rPr>
              <w:t>0.4</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957CB1">
              <w:rPr>
                <w:rFonts w:cs="Arial"/>
                <w:szCs w:val="18"/>
                <w:lang w:eastAsia="zh-CN"/>
              </w:rPr>
              <w:t>DC_3-7-28_n7</w:t>
            </w:r>
          </w:p>
        </w:tc>
        <w:tc>
          <w:tcPr>
            <w:tcW w:w="2952" w:type="dxa"/>
            <w:vAlign w:val="center"/>
          </w:tcPr>
          <w:p w:rsidR="0060404B" w:rsidRPr="001F078B" w:rsidRDefault="0060404B" w:rsidP="0060404B">
            <w:pPr>
              <w:pStyle w:val="TAC"/>
              <w:keepNext w:val="0"/>
              <w:rPr>
                <w:lang w:eastAsia="ja-JP"/>
              </w:rPr>
            </w:pPr>
            <w:r w:rsidRPr="004D3A49">
              <w:rPr>
                <w:rFonts w:cs="Arial"/>
                <w:szCs w:val="18"/>
                <w:lang w:eastAsia="zh-CN"/>
              </w:rPr>
              <w:t>3</w:t>
            </w:r>
          </w:p>
        </w:tc>
        <w:tc>
          <w:tcPr>
            <w:tcW w:w="2952" w:type="dxa"/>
            <w:vAlign w:val="center"/>
          </w:tcPr>
          <w:p w:rsidR="0060404B" w:rsidRPr="001F078B" w:rsidRDefault="0060404B" w:rsidP="0060404B">
            <w:pPr>
              <w:pStyle w:val="TAC"/>
              <w:keepNext w:val="0"/>
              <w:rPr>
                <w:lang w:eastAsia="ja-JP"/>
              </w:rPr>
            </w:pPr>
            <w:r w:rsidRPr="004D3A49">
              <w:rPr>
                <w:rFonts w:cs="Arial"/>
                <w:szCs w:val="18"/>
                <w:lang w:val="en-US" w:eastAsia="ja-JP"/>
              </w:rPr>
              <w:t>0.5</w:t>
            </w:r>
          </w:p>
        </w:tc>
      </w:tr>
      <w:tr w:rsidR="0060404B" w:rsidRPr="001F078B" w:rsidTr="002F19E6">
        <w:trPr>
          <w:jc w:val="center"/>
        </w:trPr>
        <w:tc>
          <w:tcPr>
            <w:tcW w:w="2336" w:type="dxa"/>
            <w:vMerge/>
            <w:vAlign w:val="center"/>
          </w:tcPr>
          <w:p w:rsidR="0060404B" w:rsidRPr="001F078B" w:rsidRDefault="0060404B" w:rsidP="0060404B">
            <w:pPr>
              <w:pStyle w:val="TAC"/>
              <w:keepNext w:val="0"/>
            </w:pPr>
          </w:p>
        </w:tc>
        <w:tc>
          <w:tcPr>
            <w:tcW w:w="2952" w:type="dxa"/>
            <w:vAlign w:val="center"/>
          </w:tcPr>
          <w:p w:rsidR="0060404B" w:rsidRPr="001F078B" w:rsidRDefault="0060404B" w:rsidP="0060404B">
            <w:pPr>
              <w:pStyle w:val="TAC"/>
              <w:keepNext w:val="0"/>
              <w:rPr>
                <w:lang w:eastAsia="ja-JP"/>
              </w:rPr>
            </w:pPr>
            <w:r w:rsidRPr="00957CB1">
              <w:rPr>
                <w:rFonts w:cs="Arial"/>
                <w:szCs w:val="18"/>
                <w:lang w:eastAsia="zh-CN"/>
              </w:rPr>
              <w:t>7</w:t>
            </w:r>
          </w:p>
        </w:tc>
        <w:tc>
          <w:tcPr>
            <w:tcW w:w="2952" w:type="dxa"/>
            <w:vAlign w:val="center"/>
          </w:tcPr>
          <w:p w:rsidR="0060404B" w:rsidRPr="001F078B" w:rsidRDefault="0060404B" w:rsidP="0060404B">
            <w:pPr>
              <w:pStyle w:val="TAC"/>
              <w:keepNext w:val="0"/>
              <w:rPr>
                <w:lang w:eastAsia="ja-JP"/>
              </w:rPr>
            </w:pPr>
            <w:r w:rsidRPr="00957CB1">
              <w:rPr>
                <w:rFonts w:cs="Arial"/>
                <w:szCs w:val="18"/>
                <w:lang w:val="en-US" w:eastAsia="ja-JP"/>
              </w:rPr>
              <w:t>0.5</w:t>
            </w:r>
          </w:p>
        </w:tc>
      </w:tr>
      <w:tr w:rsidR="0060404B" w:rsidRPr="001F078B" w:rsidTr="002F19E6">
        <w:trPr>
          <w:jc w:val="center"/>
        </w:trPr>
        <w:tc>
          <w:tcPr>
            <w:tcW w:w="2336" w:type="dxa"/>
            <w:vMerge/>
            <w:vAlign w:val="center"/>
          </w:tcPr>
          <w:p w:rsidR="0060404B" w:rsidRPr="001F078B" w:rsidRDefault="0060404B" w:rsidP="0060404B">
            <w:pPr>
              <w:pStyle w:val="TAC"/>
              <w:keepNext w:val="0"/>
            </w:pPr>
          </w:p>
        </w:tc>
        <w:tc>
          <w:tcPr>
            <w:tcW w:w="2952" w:type="dxa"/>
            <w:vAlign w:val="center"/>
          </w:tcPr>
          <w:p w:rsidR="0060404B" w:rsidRPr="001F078B" w:rsidRDefault="0060404B" w:rsidP="0060404B">
            <w:pPr>
              <w:pStyle w:val="TAC"/>
              <w:keepNext w:val="0"/>
              <w:rPr>
                <w:lang w:eastAsia="ja-JP"/>
              </w:rPr>
            </w:pPr>
            <w:r w:rsidRPr="00957CB1">
              <w:rPr>
                <w:rFonts w:cs="Arial"/>
                <w:szCs w:val="18"/>
                <w:lang w:eastAsia="zh-CN"/>
              </w:rPr>
              <w:t>28</w:t>
            </w:r>
          </w:p>
        </w:tc>
        <w:tc>
          <w:tcPr>
            <w:tcW w:w="2952" w:type="dxa"/>
            <w:vAlign w:val="center"/>
          </w:tcPr>
          <w:p w:rsidR="0060404B" w:rsidRPr="001F078B" w:rsidRDefault="0060404B" w:rsidP="0060404B">
            <w:pPr>
              <w:pStyle w:val="TAC"/>
              <w:keepNext w:val="0"/>
              <w:rPr>
                <w:lang w:eastAsia="ja-JP"/>
              </w:rPr>
            </w:pPr>
            <w:r w:rsidRPr="00957CB1">
              <w:rPr>
                <w:rFonts w:cs="Arial"/>
                <w:szCs w:val="18"/>
                <w:lang w:val="en-US" w:eastAsia="ja-JP"/>
              </w:rPr>
              <w:t>0.3</w:t>
            </w:r>
          </w:p>
        </w:tc>
      </w:tr>
      <w:tr w:rsidR="0060404B" w:rsidRPr="001F078B" w:rsidTr="002F19E6">
        <w:trPr>
          <w:jc w:val="center"/>
        </w:trPr>
        <w:tc>
          <w:tcPr>
            <w:tcW w:w="2336" w:type="dxa"/>
            <w:vMerge/>
            <w:vAlign w:val="center"/>
          </w:tcPr>
          <w:p w:rsidR="0060404B" w:rsidRPr="001F078B" w:rsidRDefault="0060404B" w:rsidP="0060404B">
            <w:pPr>
              <w:pStyle w:val="TAC"/>
              <w:keepNext w:val="0"/>
            </w:pPr>
          </w:p>
        </w:tc>
        <w:tc>
          <w:tcPr>
            <w:tcW w:w="2952" w:type="dxa"/>
            <w:vAlign w:val="center"/>
          </w:tcPr>
          <w:p w:rsidR="0060404B" w:rsidRPr="001F078B" w:rsidRDefault="0060404B" w:rsidP="0060404B">
            <w:pPr>
              <w:pStyle w:val="TAC"/>
              <w:keepNext w:val="0"/>
              <w:rPr>
                <w:lang w:eastAsia="ja-JP"/>
              </w:rPr>
            </w:pPr>
            <w:r w:rsidRPr="00957CB1">
              <w:rPr>
                <w:rFonts w:cs="Arial"/>
                <w:szCs w:val="18"/>
                <w:lang w:eastAsia="zh-CN"/>
              </w:rPr>
              <w:t>n7</w:t>
            </w:r>
          </w:p>
        </w:tc>
        <w:tc>
          <w:tcPr>
            <w:tcW w:w="2952" w:type="dxa"/>
            <w:vAlign w:val="center"/>
          </w:tcPr>
          <w:p w:rsidR="0060404B" w:rsidRPr="001F078B" w:rsidRDefault="0060404B" w:rsidP="0060404B">
            <w:pPr>
              <w:pStyle w:val="TAC"/>
              <w:keepNext w:val="0"/>
              <w:rPr>
                <w:lang w:eastAsia="ja-JP"/>
              </w:rPr>
            </w:pPr>
            <w:r w:rsidRPr="00957CB1">
              <w:rPr>
                <w:rFonts w:cs="Arial"/>
                <w:szCs w:val="18"/>
                <w:lang w:val="en-US" w:eastAsia="ja-JP"/>
              </w:rPr>
              <w:t>0.5</w:t>
            </w:r>
          </w:p>
        </w:tc>
      </w:tr>
      <w:tr w:rsidR="0060404B" w:rsidRPr="001F078B" w:rsidTr="002F19E6">
        <w:trPr>
          <w:jc w:val="center"/>
        </w:trPr>
        <w:tc>
          <w:tcPr>
            <w:tcW w:w="2336" w:type="dxa"/>
            <w:vMerge w:val="restart"/>
            <w:vAlign w:val="center"/>
          </w:tcPr>
          <w:p w:rsidR="0060404B" w:rsidRPr="001F078B" w:rsidRDefault="0060404B" w:rsidP="0060404B">
            <w:pPr>
              <w:pStyle w:val="TAH"/>
              <w:keepNext w:val="0"/>
              <w:rPr>
                <w:rFonts w:cs="Arial"/>
                <w:b w:val="0"/>
                <w:szCs w:val="18"/>
              </w:rPr>
            </w:pPr>
            <w:r w:rsidRPr="001F078B">
              <w:rPr>
                <w:b w:val="0"/>
              </w:rPr>
              <w:t>DC_</w:t>
            </w:r>
            <w:r w:rsidRPr="001F078B">
              <w:rPr>
                <w:b w:val="0"/>
                <w:lang w:eastAsia="ja-JP"/>
              </w:rPr>
              <w:t>3-7-28</w:t>
            </w:r>
            <w:r w:rsidRPr="001F078B">
              <w:rPr>
                <w:b w:val="0"/>
                <w:lang w:val="sv-SE" w:eastAsia="ja-JP"/>
              </w:rPr>
              <w:t>_</w:t>
            </w:r>
            <w:r w:rsidRPr="001F078B">
              <w:rPr>
                <w:b w:val="0"/>
                <w:lang w:eastAsia="ja-JP"/>
              </w:rPr>
              <w:t>n78</w:t>
            </w:r>
          </w:p>
        </w:tc>
        <w:tc>
          <w:tcPr>
            <w:tcW w:w="2952" w:type="dxa"/>
            <w:vAlign w:val="center"/>
          </w:tcPr>
          <w:p w:rsidR="0060404B" w:rsidRPr="001F078B" w:rsidRDefault="0060404B" w:rsidP="0060404B">
            <w:pPr>
              <w:pStyle w:val="TAC"/>
              <w:keepNext w:val="0"/>
              <w:rPr>
                <w:lang w:eastAsia="ja-JP"/>
              </w:rPr>
            </w:pPr>
            <w:r w:rsidRPr="001F078B">
              <w:rPr>
                <w:rFonts w:cs="Arial"/>
                <w:lang w:eastAsia="ja-JP"/>
              </w:rPr>
              <w:t>3</w:t>
            </w:r>
          </w:p>
        </w:tc>
        <w:tc>
          <w:tcPr>
            <w:tcW w:w="2952" w:type="dxa"/>
            <w:vAlign w:val="center"/>
          </w:tcPr>
          <w:p w:rsidR="0060404B" w:rsidRPr="001F078B" w:rsidRDefault="0060404B" w:rsidP="0060404B">
            <w:pPr>
              <w:pStyle w:val="TAC"/>
              <w:keepNext w:val="0"/>
              <w:rPr>
                <w:rFonts w:eastAsia="맑은 고딕"/>
                <w:lang w:eastAsia="ko-KR"/>
              </w:rPr>
            </w:pPr>
            <w:r w:rsidRPr="001F078B">
              <w:rPr>
                <w:rFonts w:eastAsia="맑은 고딕" w:cs="Arial"/>
                <w:lang w:eastAsia="ko-KR"/>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vAlign w:val="center"/>
          </w:tcPr>
          <w:p w:rsidR="0060404B" w:rsidRPr="001F078B" w:rsidRDefault="0060404B" w:rsidP="0060404B">
            <w:pPr>
              <w:pStyle w:val="TAC"/>
              <w:keepNext w:val="0"/>
              <w:rPr>
                <w:lang w:eastAsia="ja-JP"/>
              </w:rPr>
            </w:pPr>
            <w:r w:rsidRPr="001F078B">
              <w:rPr>
                <w:rFonts w:cs="Arial"/>
                <w:lang w:eastAsia="ja-JP"/>
              </w:rPr>
              <w:t>7</w:t>
            </w:r>
          </w:p>
        </w:tc>
        <w:tc>
          <w:tcPr>
            <w:tcW w:w="2952" w:type="dxa"/>
            <w:vAlign w:val="center"/>
          </w:tcPr>
          <w:p w:rsidR="0060404B" w:rsidRPr="001F078B" w:rsidRDefault="0060404B" w:rsidP="0060404B">
            <w:pPr>
              <w:pStyle w:val="TAC"/>
              <w:keepNext w:val="0"/>
              <w:rPr>
                <w:rFonts w:eastAsia="맑은 고딕"/>
                <w:lang w:eastAsia="ko-KR"/>
              </w:rPr>
            </w:pPr>
            <w:r w:rsidRPr="001F078B">
              <w:rPr>
                <w:rFonts w:eastAsia="맑은 고딕" w:cs="Arial" w:hint="eastAsia"/>
                <w:lang w:eastAsia="ko-KR"/>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vAlign w:val="center"/>
          </w:tcPr>
          <w:p w:rsidR="0060404B" w:rsidRPr="001F078B" w:rsidRDefault="0060404B" w:rsidP="0060404B">
            <w:pPr>
              <w:pStyle w:val="TAC"/>
              <w:keepNext w:val="0"/>
              <w:rPr>
                <w:lang w:eastAsia="ja-JP"/>
              </w:rPr>
            </w:pPr>
            <w:r w:rsidRPr="001F078B">
              <w:rPr>
                <w:rFonts w:cs="Arial"/>
                <w:lang w:eastAsia="ja-JP"/>
              </w:rPr>
              <w:t>28</w:t>
            </w:r>
          </w:p>
        </w:tc>
        <w:tc>
          <w:tcPr>
            <w:tcW w:w="2952" w:type="dxa"/>
            <w:vAlign w:val="center"/>
          </w:tcPr>
          <w:p w:rsidR="0060404B" w:rsidRPr="001F078B" w:rsidRDefault="0060404B" w:rsidP="0060404B">
            <w:pPr>
              <w:pStyle w:val="TAC"/>
              <w:keepNext w:val="0"/>
              <w:rPr>
                <w:rFonts w:eastAsia="맑은 고딕"/>
                <w:lang w:eastAsia="ko-KR"/>
              </w:rPr>
            </w:pPr>
            <w:r w:rsidRPr="001F078B">
              <w:rPr>
                <w:rFonts w:eastAsia="맑은 고딕" w:cs="Arial" w:hint="eastAsia"/>
                <w:lang w:eastAsia="ko-KR"/>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vAlign w:val="center"/>
          </w:tcPr>
          <w:p w:rsidR="0060404B" w:rsidRPr="001F078B" w:rsidRDefault="0060404B" w:rsidP="0060404B">
            <w:pPr>
              <w:pStyle w:val="TAC"/>
              <w:keepNext w:val="0"/>
              <w:rPr>
                <w:lang w:eastAsia="ja-JP"/>
              </w:rPr>
            </w:pPr>
            <w:r w:rsidRPr="001F078B">
              <w:rPr>
                <w:rFonts w:cs="Arial"/>
                <w:lang w:eastAsia="ja-JP"/>
              </w:rPr>
              <w:t>n78</w:t>
            </w:r>
          </w:p>
        </w:tc>
        <w:tc>
          <w:tcPr>
            <w:tcW w:w="2952" w:type="dxa"/>
            <w:vAlign w:val="center"/>
          </w:tcPr>
          <w:p w:rsidR="0060404B" w:rsidRPr="001F078B" w:rsidRDefault="0060404B" w:rsidP="0060404B">
            <w:pPr>
              <w:pStyle w:val="TAC"/>
              <w:keepNext w:val="0"/>
              <w:rPr>
                <w:rFonts w:eastAsia="맑은 고딕"/>
                <w:lang w:eastAsia="ko-KR"/>
              </w:rPr>
            </w:pPr>
            <w:r w:rsidRPr="001F078B">
              <w:rPr>
                <w:rFonts w:eastAsia="맑은 고딕" w:cs="Arial"/>
                <w:lang w:eastAsia="ko-KR"/>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rPr>
                <w:rFonts w:eastAsia="맑은 고딕" w:cs="Arial"/>
                <w:szCs w:val="18"/>
                <w:lang w:eastAsia="ko-KR"/>
              </w:rPr>
              <w:t>DC_3-7_n28-n78</w:t>
            </w:r>
          </w:p>
        </w:tc>
        <w:tc>
          <w:tcPr>
            <w:tcW w:w="2952" w:type="dxa"/>
          </w:tcPr>
          <w:p w:rsidR="0060404B" w:rsidRPr="001F078B" w:rsidRDefault="0060404B" w:rsidP="0060404B">
            <w:pPr>
              <w:pStyle w:val="TAC"/>
              <w:keepNext w:val="0"/>
              <w:rPr>
                <w:lang w:eastAsia="ja-JP"/>
              </w:rPr>
            </w:pPr>
            <w:r w:rsidRPr="001F078B">
              <w:rPr>
                <w:rFonts w:eastAsia="맑은 고딕" w:cs="Arial" w:hint="eastAsia"/>
                <w:szCs w:val="18"/>
                <w:lang w:eastAsia="ko-KR"/>
              </w:rPr>
              <w:t>3</w:t>
            </w:r>
          </w:p>
        </w:tc>
        <w:tc>
          <w:tcPr>
            <w:tcW w:w="2952" w:type="dxa"/>
            <w:vAlign w:val="center"/>
          </w:tcPr>
          <w:p w:rsidR="0060404B" w:rsidRPr="001F078B" w:rsidRDefault="0060404B" w:rsidP="0060404B">
            <w:pPr>
              <w:pStyle w:val="TAC"/>
              <w:keepNext w:val="0"/>
              <w:rPr>
                <w:lang w:eastAsia="ja-JP"/>
              </w:rPr>
            </w:pPr>
            <w:r w:rsidRPr="001F078B">
              <w:rPr>
                <w:rFonts w:eastAsia="맑은 고딕" w:hint="eastAsia"/>
                <w:lang w:val="en-US" w:eastAsia="ko-KR"/>
              </w:rPr>
              <w:t>0.6</w:t>
            </w:r>
          </w:p>
        </w:tc>
      </w:tr>
      <w:tr w:rsidR="0060404B" w:rsidRPr="001F078B" w:rsidTr="002F19E6">
        <w:trPr>
          <w:jc w:val="center"/>
        </w:trPr>
        <w:tc>
          <w:tcPr>
            <w:tcW w:w="2336" w:type="dxa"/>
            <w:vMerge/>
            <w:vAlign w:val="center"/>
          </w:tcPr>
          <w:p w:rsidR="0060404B" w:rsidRPr="001F078B" w:rsidRDefault="0060404B" w:rsidP="0060404B">
            <w:pPr>
              <w:pStyle w:val="TAC"/>
              <w:keepNext w:val="0"/>
            </w:pPr>
          </w:p>
        </w:tc>
        <w:tc>
          <w:tcPr>
            <w:tcW w:w="2952" w:type="dxa"/>
          </w:tcPr>
          <w:p w:rsidR="0060404B" w:rsidRPr="001F078B" w:rsidRDefault="0060404B" w:rsidP="0060404B">
            <w:pPr>
              <w:pStyle w:val="TAC"/>
              <w:keepNext w:val="0"/>
              <w:rPr>
                <w:lang w:eastAsia="ja-JP"/>
              </w:rPr>
            </w:pPr>
            <w:r w:rsidRPr="001F078B">
              <w:rPr>
                <w:rFonts w:eastAsia="맑은 고딕" w:cs="Arial" w:hint="eastAsia"/>
                <w:szCs w:val="18"/>
                <w:lang w:eastAsia="ko-KR"/>
              </w:rPr>
              <w:t>7</w:t>
            </w:r>
          </w:p>
        </w:tc>
        <w:tc>
          <w:tcPr>
            <w:tcW w:w="2952" w:type="dxa"/>
            <w:vAlign w:val="center"/>
          </w:tcPr>
          <w:p w:rsidR="0060404B" w:rsidRPr="001F078B" w:rsidRDefault="0060404B" w:rsidP="0060404B">
            <w:pPr>
              <w:pStyle w:val="TAC"/>
              <w:keepNext w:val="0"/>
              <w:rPr>
                <w:lang w:eastAsia="ja-JP"/>
              </w:rPr>
            </w:pPr>
            <w:r w:rsidRPr="001F078B">
              <w:rPr>
                <w:rFonts w:eastAsia="맑은 고딕" w:hint="eastAsia"/>
                <w:lang w:val="en-US" w:eastAsia="ko-KR"/>
              </w:rPr>
              <w:t>0.6</w:t>
            </w:r>
          </w:p>
        </w:tc>
      </w:tr>
      <w:tr w:rsidR="0060404B" w:rsidRPr="001F078B" w:rsidTr="002F19E6">
        <w:trPr>
          <w:jc w:val="center"/>
        </w:trPr>
        <w:tc>
          <w:tcPr>
            <w:tcW w:w="2336" w:type="dxa"/>
            <w:vMerge/>
            <w:vAlign w:val="center"/>
          </w:tcPr>
          <w:p w:rsidR="0060404B" w:rsidRPr="001F078B" w:rsidRDefault="0060404B" w:rsidP="0060404B">
            <w:pPr>
              <w:pStyle w:val="TAC"/>
              <w:keepNext w:val="0"/>
            </w:pPr>
          </w:p>
        </w:tc>
        <w:tc>
          <w:tcPr>
            <w:tcW w:w="2952" w:type="dxa"/>
          </w:tcPr>
          <w:p w:rsidR="0060404B" w:rsidRPr="001F078B" w:rsidRDefault="0060404B" w:rsidP="0060404B">
            <w:pPr>
              <w:pStyle w:val="TAC"/>
              <w:keepNext w:val="0"/>
              <w:rPr>
                <w:lang w:eastAsia="ja-JP"/>
              </w:rPr>
            </w:pPr>
            <w:r w:rsidRPr="001F078B">
              <w:rPr>
                <w:rFonts w:eastAsia="맑은 고딕" w:cs="Arial"/>
                <w:szCs w:val="18"/>
                <w:lang w:eastAsia="ko-KR"/>
              </w:rPr>
              <w:t>n</w:t>
            </w:r>
            <w:r w:rsidRPr="001F078B">
              <w:rPr>
                <w:rFonts w:eastAsia="맑은 고딕" w:cs="Arial" w:hint="eastAsia"/>
                <w:szCs w:val="18"/>
                <w:lang w:eastAsia="ko-KR"/>
              </w:rPr>
              <w:t>2</w:t>
            </w:r>
            <w:r w:rsidRPr="001F078B">
              <w:rPr>
                <w:rFonts w:eastAsia="맑은 고딕" w:cs="Arial"/>
                <w:szCs w:val="18"/>
                <w:lang w:eastAsia="ko-KR"/>
              </w:rPr>
              <w:t>8</w:t>
            </w:r>
          </w:p>
        </w:tc>
        <w:tc>
          <w:tcPr>
            <w:tcW w:w="2952" w:type="dxa"/>
            <w:vAlign w:val="center"/>
          </w:tcPr>
          <w:p w:rsidR="0060404B" w:rsidRPr="001F078B" w:rsidRDefault="0060404B" w:rsidP="0060404B">
            <w:pPr>
              <w:pStyle w:val="TAC"/>
              <w:keepNext w:val="0"/>
              <w:rPr>
                <w:lang w:eastAsia="ja-JP"/>
              </w:rPr>
            </w:pPr>
            <w:r w:rsidRPr="001F078B">
              <w:rPr>
                <w:rFonts w:eastAsia="맑은 고딕" w:hint="eastAsia"/>
                <w:lang w:val="en-US" w:eastAsia="ko-KR"/>
              </w:rPr>
              <w:t>0.6</w:t>
            </w:r>
          </w:p>
        </w:tc>
      </w:tr>
      <w:tr w:rsidR="0060404B" w:rsidRPr="001F078B" w:rsidTr="002F19E6">
        <w:trPr>
          <w:jc w:val="center"/>
        </w:trPr>
        <w:tc>
          <w:tcPr>
            <w:tcW w:w="2336" w:type="dxa"/>
            <w:vMerge/>
            <w:vAlign w:val="center"/>
          </w:tcPr>
          <w:p w:rsidR="0060404B" w:rsidRPr="001F078B" w:rsidRDefault="0060404B" w:rsidP="0060404B">
            <w:pPr>
              <w:pStyle w:val="TAC"/>
              <w:keepNext w:val="0"/>
            </w:pPr>
          </w:p>
        </w:tc>
        <w:tc>
          <w:tcPr>
            <w:tcW w:w="2952" w:type="dxa"/>
          </w:tcPr>
          <w:p w:rsidR="0060404B" w:rsidRPr="001F078B" w:rsidRDefault="0060404B" w:rsidP="0060404B">
            <w:pPr>
              <w:pStyle w:val="TAC"/>
              <w:keepNext w:val="0"/>
              <w:rPr>
                <w:lang w:eastAsia="ja-JP"/>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60404B" w:rsidRPr="001F078B" w:rsidRDefault="0060404B" w:rsidP="0060404B">
            <w:pPr>
              <w:pStyle w:val="TAC"/>
              <w:keepNext w:val="0"/>
              <w:rPr>
                <w:lang w:eastAsia="ja-JP"/>
              </w:rPr>
            </w:pPr>
            <w:r w:rsidRPr="001F078B">
              <w:rPr>
                <w:rFonts w:eastAsia="맑은 고딕" w:hint="eastAsia"/>
                <w:lang w:val="en-US" w:eastAsia="ko-KR"/>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Pr>
                <w:rFonts w:cs="Arial"/>
              </w:rPr>
              <w:t>DC_</w:t>
            </w:r>
            <w:r>
              <w:rPr>
                <w:rFonts w:cs="Arial"/>
                <w:lang w:eastAsia="ja-JP"/>
              </w:rPr>
              <w:t>3</w:t>
            </w:r>
            <w:r>
              <w:rPr>
                <w:rFonts w:cs="Arial"/>
              </w:rPr>
              <w:t>-7-</w:t>
            </w:r>
            <w:r>
              <w:rPr>
                <w:rFonts w:cs="Arial"/>
                <w:lang w:val="en-US" w:eastAsia="ja-JP"/>
              </w:rPr>
              <w:t>40</w:t>
            </w:r>
            <w:r>
              <w:rPr>
                <w:rFonts w:cs="Arial"/>
                <w:lang w:eastAsia="ja-JP"/>
              </w:rPr>
              <w:t>_</w:t>
            </w:r>
            <w:r>
              <w:rPr>
                <w:rFonts w:cs="Arial" w:hint="eastAsia"/>
                <w:lang w:eastAsia="ja-JP"/>
              </w:rPr>
              <w:t>n</w:t>
            </w:r>
            <w:r>
              <w:rPr>
                <w:rFonts w:cs="Arial"/>
                <w:lang w:eastAsia="ja-JP"/>
              </w:rPr>
              <w:t>1</w:t>
            </w:r>
          </w:p>
        </w:tc>
        <w:tc>
          <w:tcPr>
            <w:tcW w:w="2952" w:type="dxa"/>
          </w:tcPr>
          <w:p w:rsidR="0060404B" w:rsidRPr="001F078B" w:rsidRDefault="0060404B" w:rsidP="0060404B">
            <w:pPr>
              <w:pStyle w:val="TAC"/>
              <w:keepNext w:val="0"/>
              <w:rPr>
                <w:lang w:eastAsia="ja-JP"/>
              </w:rPr>
            </w:pPr>
            <w:r>
              <w:rPr>
                <w:rFonts w:cs="Arial"/>
                <w:lang w:eastAsia="zh-CN"/>
              </w:rPr>
              <w:t>3</w:t>
            </w:r>
          </w:p>
        </w:tc>
        <w:tc>
          <w:tcPr>
            <w:tcW w:w="2952" w:type="dxa"/>
            <w:vAlign w:val="center"/>
          </w:tcPr>
          <w:p w:rsidR="0060404B" w:rsidRPr="001F078B" w:rsidRDefault="0060404B" w:rsidP="0060404B">
            <w:pPr>
              <w:pStyle w:val="TAC"/>
              <w:keepNext w:val="0"/>
              <w:rPr>
                <w:lang w:eastAsia="ja-JP"/>
              </w:rPr>
            </w:pPr>
            <w:r>
              <w:rPr>
                <w:rFonts w:cs="Arial" w:hint="eastAsia"/>
                <w:lang w:eastAsia="zh-CN"/>
              </w:rPr>
              <w:t>0.6</w:t>
            </w:r>
          </w:p>
        </w:tc>
      </w:tr>
      <w:tr w:rsidR="0060404B" w:rsidRPr="001F078B" w:rsidTr="002F19E6">
        <w:trPr>
          <w:jc w:val="center"/>
        </w:trPr>
        <w:tc>
          <w:tcPr>
            <w:tcW w:w="2336" w:type="dxa"/>
            <w:vMerge/>
            <w:vAlign w:val="center"/>
          </w:tcPr>
          <w:p w:rsidR="0060404B" w:rsidRPr="001F078B" w:rsidRDefault="0060404B" w:rsidP="0060404B">
            <w:pPr>
              <w:pStyle w:val="TAC"/>
              <w:keepNext w:val="0"/>
            </w:pPr>
          </w:p>
        </w:tc>
        <w:tc>
          <w:tcPr>
            <w:tcW w:w="2952" w:type="dxa"/>
          </w:tcPr>
          <w:p w:rsidR="0060404B" w:rsidRPr="001F078B" w:rsidRDefault="0060404B" w:rsidP="0060404B">
            <w:pPr>
              <w:pStyle w:val="TAC"/>
              <w:keepNext w:val="0"/>
              <w:rPr>
                <w:lang w:eastAsia="ja-JP"/>
              </w:rPr>
            </w:pPr>
            <w:r>
              <w:rPr>
                <w:rFonts w:cs="Arial"/>
                <w:lang w:eastAsia="zh-CN"/>
              </w:rPr>
              <w:t>7</w:t>
            </w:r>
          </w:p>
        </w:tc>
        <w:tc>
          <w:tcPr>
            <w:tcW w:w="2952" w:type="dxa"/>
            <w:vAlign w:val="center"/>
          </w:tcPr>
          <w:p w:rsidR="0060404B" w:rsidRPr="001F078B" w:rsidRDefault="0060404B" w:rsidP="0060404B">
            <w:pPr>
              <w:pStyle w:val="TAC"/>
              <w:keepNext w:val="0"/>
              <w:rPr>
                <w:lang w:eastAsia="ja-JP"/>
              </w:rPr>
            </w:pPr>
            <w:r>
              <w:rPr>
                <w:rFonts w:cs="Arial" w:hint="eastAsia"/>
                <w:lang w:eastAsia="zh-CN"/>
              </w:rPr>
              <w:t>0.</w:t>
            </w:r>
            <w:r>
              <w:rPr>
                <w:rFonts w:cs="Arial"/>
                <w:lang w:eastAsia="zh-CN"/>
              </w:rPr>
              <w:t>8</w:t>
            </w:r>
          </w:p>
        </w:tc>
      </w:tr>
      <w:tr w:rsidR="0060404B" w:rsidRPr="001F078B" w:rsidTr="002F19E6">
        <w:trPr>
          <w:jc w:val="center"/>
        </w:trPr>
        <w:tc>
          <w:tcPr>
            <w:tcW w:w="2336" w:type="dxa"/>
            <w:vMerge/>
            <w:vAlign w:val="center"/>
          </w:tcPr>
          <w:p w:rsidR="0060404B" w:rsidRPr="001F078B" w:rsidRDefault="0060404B" w:rsidP="0060404B">
            <w:pPr>
              <w:pStyle w:val="TAC"/>
              <w:keepNext w:val="0"/>
            </w:pPr>
          </w:p>
        </w:tc>
        <w:tc>
          <w:tcPr>
            <w:tcW w:w="2952" w:type="dxa"/>
          </w:tcPr>
          <w:p w:rsidR="0060404B" w:rsidRPr="001F078B" w:rsidRDefault="0060404B" w:rsidP="0060404B">
            <w:pPr>
              <w:pStyle w:val="TAC"/>
              <w:keepNext w:val="0"/>
              <w:rPr>
                <w:lang w:eastAsia="ja-JP"/>
              </w:rPr>
            </w:pPr>
            <w:r>
              <w:rPr>
                <w:rFonts w:cs="Arial"/>
                <w:lang w:eastAsia="zh-CN"/>
              </w:rPr>
              <w:t>40</w:t>
            </w:r>
          </w:p>
        </w:tc>
        <w:tc>
          <w:tcPr>
            <w:tcW w:w="2952" w:type="dxa"/>
            <w:vAlign w:val="center"/>
          </w:tcPr>
          <w:p w:rsidR="0060404B" w:rsidRPr="001F078B" w:rsidRDefault="0060404B" w:rsidP="0060404B">
            <w:pPr>
              <w:pStyle w:val="TAC"/>
              <w:keepNext w:val="0"/>
              <w:rPr>
                <w:lang w:eastAsia="ja-JP"/>
              </w:rPr>
            </w:pPr>
            <w:r>
              <w:rPr>
                <w:rFonts w:cs="Arial" w:hint="eastAsia"/>
                <w:lang w:eastAsia="zh-CN"/>
              </w:rPr>
              <w:t>0.</w:t>
            </w:r>
            <w:r>
              <w:rPr>
                <w:rFonts w:cs="Arial"/>
                <w:lang w:eastAsia="zh-CN"/>
              </w:rPr>
              <w:t>9</w:t>
            </w:r>
          </w:p>
        </w:tc>
      </w:tr>
      <w:tr w:rsidR="0060404B" w:rsidRPr="001F078B" w:rsidTr="002F19E6">
        <w:trPr>
          <w:jc w:val="center"/>
        </w:trPr>
        <w:tc>
          <w:tcPr>
            <w:tcW w:w="2336" w:type="dxa"/>
            <w:vMerge/>
            <w:vAlign w:val="center"/>
          </w:tcPr>
          <w:p w:rsidR="0060404B" w:rsidRPr="001F078B" w:rsidRDefault="0060404B" w:rsidP="0060404B">
            <w:pPr>
              <w:pStyle w:val="TAC"/>
              <w:keepNext w:val="0"/>
            </w:pPr>
          </w:p>
        </w:tc>
        <w:tc>
          <w:tcPr>
            <w:tcW w:w="2952" w:type="dxa"/>
          </w:tcPr>
          <w:p w:rsidR="0060404B" w:rsidRPr="001F078B" w:rsidRDefault="0060404B" w:rsidP="0060404B">
            <w:pPr>
              <w:pStyle w:val="TAC"/>
              <w:keepNext w:val="0"/>
              <w:rPr>
                <w:lang w:eastAsia="ja-JP"/>
              </w:rPr>
            </w:pPr>
            <w:r w:rsidRPr="00563C22">
              <w:rPr>
                <w:rFonts w:cs="Arial" w:hint="eastAsia"/>
                <w:lang w:eastAsia="zh-CN"/>
              </w:rPr>
              <w:t>n</w:t>
            </w:r>
            <w:r>
              <w:rPr>
                <w:rFonts w:cs="Arial"/>
                <w:lang w:eastAsia="zh-CN"/>
              </w:rPr>
              <w:t>1</w:t>
            </w:r>
          </w:p>
        </w:tc>
        <w:tc>
          <w:tcPr>
            <w:tcW w:w="2952" w:type="dxa"/>
            <w:vAlign w:val="center"/>
          </w:tcPr>
          <w:p w:rsidR="0060404B" w:rsidRPr="001F078B" w:rsidRDefault="0060404B" w:rsidP="0060404B">
            <w:pPr>
              <w:pStyle w:val="TAC"/>
              <w:keepNext w:val="0"/>
              <w:rPr>
                <w:lang w:eastAsia="ja-JP"/>
              </w:rPr>
            </w:pPr>
            <w:r>
              <w:rPr>
                <w:rFonts w:cs="Arial" w:hint="eastAsia"/>
                <w:lang w:eastAsia="zh-CN"/>
              </w:rPr>
              <w:t>0.</w:t>
            </w:r>
            <w:r>
              <w:rPr>
                <w:rFonts w:cs="Arial"/>
                <w:lang w:eastAsia="zh-CN"/>
              </w:rPr>
              <w:t>6</w:t>
            </w:r>
          </w:p>
        </w:tc>
      </w:tr>
      <w:tr w:rsidR="0060404B" w:rsidRPr="001F078B" w:rsidTr="002F19E6">
        <w:trPr>
          <w:jc w:val="center"/>
        </w:trPr>
        <w:tc>
          <w:tcPr>
            <w:tcW w:w="2336" w:type="dxa"/>
            <w:vMerge w:val="restart"/>
            <w:vAlign w:val="center"/>
          </w:tcPr>
          <w:p w:rsidR="0060404B" w:rsidRPr="001F078B" w:rsidRDefault="0060404B" w:rsidP="0060404B">
            <w:pPr>
              <w:pStyle w:val="TAC"/>
            </w:pPr>
            <w:r w:rsidRPr="001F078B">
              <w:rPr>
                <w:rFonts w:cs="Arial"/>
                <w:kern w:val="2"/>
                <w:szCs w:val="24"/>
                <w:lang w:val="x-none" w:eastAsia="ja-JP"/>
              </w:rPr>
              <w:lastRenderedPageBreak/>
              <w:t>DC_3-7_SUL_n78-n80</w:t>
            </w:r>
          </w:p>
        </w:tc>
        <w:tc>
          <w:tcPr>
            <w:tcW w:w="2952" w:type="dxa"/>
            <w:vAlign w:val="center"/>
          </w:tcPr>
          <w:p w:rsidR="0060404B" w:rsidRPr="001F078B" w:rsidRDefault="0060404B" w:rsidP="0060404B">
            <w:pPr>
              <w:pStyle w:val="TAC"/>
              <w:rPr>
                <w:rFonts w:eastAsia="맑은 고딕" w:cs="Arial"/>
                <w:szCs w:val="18"/>
                <w:lang w:eastAsia="ko-KR"/>
              </w:rPr>
            </w:pPr>
            <w:r w:rsidRPr="001F078B">
              <w:rPr>
                <w:rFonts w:cs="Arial"/>
              </w:rPr>
              <w:t>7</w:t>
            </w:r>
          </w:p>
        </w:tc>
        <w:tc>
          <w:tcPr>
            <w:tcW w:w="2952" w:type="dxa"/>
          </w:tcPr>
          <w:p w:rsidR="0060404B" w:rsidRPr="001F078B" w:rsidRDefault="0060404B" w:rsidP="0060404B">
            <w:pPr>
              <w:pStyle w:val="TAC"/>
              <w:rPr>
                <w:rFonts w:eastAsia="맑은 고딕"/>
                <w:lang w:val="en-US" w:eastAsia="ko-KR"/>
              </w:rPr>
            </w:pPr>
            <w:r w:rsidRPr="001F078B">
              <w:rPr>
                <w:rFonts w:cs="Arial" w:hint="eastAsia"/>
              </w:rPr>
              <w:t>0.</w:t>
            </w:r>
            <w:r w:rsidRPr="001F078B">
              <w:rPr>
                <w:rFonts w:cs="Arial" w:hint="eastAsia"/>
                <w:lang w:eastAsia="ja-JP"/>
              </w:rPr>
              <w:t>6</w:t>
            </w:r>
          </w:p>
        </w:tc>
      </w:tr>
      <w:tr w:rsidR="0060404B" w:rsidRPr="001F078B" w:rsidTr="002F19E6">
        <w:trPr>
          <w:jc w:val="center"/>
        </w:trPr>
        <w:tc>
          <w:tcPr>
            <w:tcW w:w="2336" w:type="dxa"/>
            <w:vMerge/>
            <w:vAlign w:val="center"/>
          </w:tcPr>
          <w:p w:rsidR="0060404B" w:rsidRPr="001F078B" w:rsidRDefault="0060404B" w:rsidP="0060404B">
            <w:pPr>
              <w:pStyle w:val="TAC"/>
            </w:pPr>
          </w:p>
        </w:tc>
        <w:tc>
          <w:tcPr>
            <w:tcW w:w="2952" w:type="dxa"/>
            <w:vAlign w:val="center"/>
          </w:tcPr>
          <w:p w:rsidR="0060404B" w:rsidRPr="001F078B" w:rsidRDefault="0060404B" w:rsidP="0060404B">
            <w:pPr>
              <w:pStyle w:val="TAC"/>
              <w:rPr>
                <w:rFonts w:eastAsia="맑은 고딕" w:cs="Arial"/>
                <w:szCs w:val="18"/>
                <w:lang w:eastAsia="ko-KR"/>
              </w:rPr>
            </w:pPr>
            <w:r w:rsidRPr="001F078B">
              <w:rPr>
                <w:rFonts w:cs="Arial"/>
              </w:rPr>
              <w:t>3, n80</w:t>
            </w:r>
          </w:p>
        </w:tc>
        <w:tc>
          <w:tcPr>
            <w:tcW w:w="2952" w:type="dxa"/>
          </w:tcPr>
          <w:p w:rsidR="0060404B" w:rsidRPr="001F078B" w:rsidRDefault="0060404B" w:rsidP="0060404B">
            <w:pPr>
              <w:pStyle w:val="TAC"/>
              <w:rPr>
                <w:rFonts w:eastAsia="맑은 고딕"/>
                <w:lang w:val="en-US" w:eastAsia="ko-KR"/>
              </w:rPr>
            </w:pPr>
            <w:r w:rsidRPr="001F078B">
              <w:rPr>
                <w:rFonts w:cs="Arial" w:hint="eastAsia"/>
                <w:lang w:eastAsia="ja-JP"/>
              </w:rPr>
              <w:t>0.6</w:t>
            </w:r>
          </w:p>
        </w:tc>
      </w:tr>
      <w:tr w:rsidR="0060404B" w:rsidRPr="001F078B" w:rsidTr="002F19E6">
        <w:trPr>
          <w:jc w:val="center"/>
        </w:trPr>
        <w:tc>
          <w:tcPr>
            <w:tcW w:w="2336" w:type="dxa"/>
            <w:vMerge/>
            <w:vAlign w:val="center"/>
          </w:tcPr>
          <w:p w:rsidR="0060404B" w:rsidRPr="001F078B" w:rsidRDefault="0060404B" w:rsidP="0060404B">
            <w:pPr>
              <w:pStyle w:val="TAC"/>
            </w:pPr>
          </w:p>
        </w:tc>
        <w:tc>
          <w:tcPr>
            <w:tcW w:w="2952" w:type="dxa"/>
            <w:vAlign w:val="center"/>
          </w:tcPr>
          <w:p w:rsidR="0060404B" w:rsidRPr="001F078B" w:rsidRDefault="0060404B" w:rsidP="0060404B">
            <w:pPr>
              <w:pStyle w:val="TAC"/>
              <w:rPr>
                <w:rFonts w:eastAsia="맑은 고딕" w:cs="Arial"/>
                <w:szCs w:val="18"/>
                <w:lang w:eastAsia="ko-KR"/>
              </w:rPr>
            </w:pPr>
            <w:r w:rsidRPr="001F078B">
              <w:t>n78</w:t>
            </w:r>
          </w:p>
        </w:tc>
        <w:tc>
          <w:tcPr>
            <w:tcW w:w="2952" w:type="dxa"/>
          </w:tcPr>
          <w:p w:rsidR="0060404B" w:rsidRPr="001F078B" w:rsidRDefault="0060404B" w:rsidP="0060404B">
            <w:pPr>
              <w:pStyle w:val="TAC"/>
              <w:rPr>
                <w:rFonts w:eastAsia="맑은 고딕"/>
                <w:lang w:val="en-US" w:eastAsia="ko-KR"/>
              </w:rPr>
            </w:pPr>
            <w:r w:rsidRPr="001F078B">
              <w:rPr>
                <w:rFonts w:cs="Arial" w:hint="eastAsia"/>
                <w:lang w:eastAsia="ja-JP"/>
              </w:rPr>
              <w:t>0.8</w:t>
            </w:r>
          </w:p>
        </w:tc>
      </w:tr>
      <w:tr w:rsidR="0060404B" w:rsidRPr="001F078B" w:rsidTr="002F19E6">
        <w:trPr>
          <w:jc w:val="center"/>
        </w:trPr>
        <w:tc>
          <w:tcPr>
            <w:tcW w:w="2336" w:type="dxa"/>
            <w:vMerge w:val="restart"/>
            <w:vAlign w:val="center"/>
          </w:tcPr>
          <w:p w:rsidR="0060404B" w:rsidRDefault="0060404B" w:rsidP="0060404B">
            <w:pPr>
              <w:pStyle w:val="TAC"/>
              <w:rPr>
                <w:ins w:id="3256" w:author="Suhwan Lim" w:date="2020-03-04T16:41:00Z"/>
                <w:rFonts w:eastAsia="MS Mincho" w:cs="Arial"/>
                <w:bCs/>
                <w:szCs w:val="18"/>
              </w:rPr>
            </w:pPr>
            <w:r>
              <w:rPr>
                <w:rFonts w:eastAsia="MS Mincho" w:cs="Arial"/>
                <w:bCs/>
                <w:szCs w:val="18"/>
              </w:rPr>
              <w:t>DC_3-</w:t>
            </w:r>
            <w:r w:rsidRPr="00567A84">
              <w:rPr>
                <w:rFonts w:cs="Arial" w:hint="eastAsia"/>
                <w:bCs/>
                <w:szCs w:val="18"/>
                <w:lang w:eastAsia="zh-TW"/>
              </w:rPr>
              <w:t>8</w:t>
            </w:r>
            <w:r>
              <w:rPr>
                <w:rFonts w:eastAsia="MS Mincho" w:cs="Arial"/>
                <w:bCs/>
                <w:szCs w:val="18"/>
              </w:rPr>
              <w:t>_n1-n78</w:t>
            </w:r>
          </w:p>
          <w:p w:rsidR="0060404B" w:rsidRPr="001F078B" w:rsidRDefault="0060404B" w:rsidP="0060404B">
            <w:pPr>
              <w:pStyle w:val="TAC"/>
            </w:pPr>
            <w:ins w:id="3257" w:author="Suhwan Lim" w:date="2020-03-04T16:41:00Z">
              <w:r w:rsidRPr="00DF2C64">
                <w:rPr>
                  <w:rFonts w:eastAsia="MS Mincho" w:cs="Arial"/>
                  <w:bCs/>
                  <w:szCs w:val="18"/>
                </w:rPr>
                <w:t>DC_3-3-8_n1-n78</w:t>
              </w:r>
            </w:ins>
          </w:p>
        </w:tc>
        <w:tc>
          <w:tcPr>
            <w:tcW w:w="2952" w:type="dxa"/>
            <w:vAlign w:val="center"/>
          </w:tcPr>
          <w:p w:rsidR="0060404B" w:rsidRPr="001F078B" w:rsidRDefault="0060404B" w:rsidP="0060404B">
            <w:pPr>
              <w:pStyle w:val="TAC"/>
            </w:pPr>
            <w:r>
              <w:rPr>
                <w:rFonts w:eastAsia="MS Mincho" w:cs="Arial"/>
                <w:bCs/>
                <w:szCs w:val="18"/>
              </w:rPr>
              <w:t>3</w:t>
            </w:r>
          </w:p>
        </w:tc>
        <w:tc>
          <w:tcPr>
            <w:tcW w:w="2952" w:type="dxa"/>
            <w:vAlign w:val="center"/>
          </w:tcPr>
          <w:p w:rsidR="0060404B" w:rsidRPr="001F078B" w:rsidRDefault="0060404B" w:rsidP="0060404B">
            <w:pPr>
              <w:pStyle w:val="TAC"/>
              <w:rPr>
                <w:rFonts w:cs="Arial"/>
                <w:lang w:eastAsia="ja-JP"/>
              </w:rPr>
            </w:pPr>
            <w:r>
              <w:rPr>
                <w:rFonts w:eastAsia="MS Mincho" w:cs="Arial"/>
                <w:bCs/>
                <w:szCs w:val="18"/>
              </w:rPr>
              <w:t>0.</w:t>
            </w:r>
            <w:r w:rsidRPr="00567A84">
              <w:rPr>
                <w:rFonts w:cs="Arial" w:hint="eastAsia"/>
                <w:bCs/>
                <w:szCs w:val="18"/>
                <w:lang w:eastAsia="zh-TW"/>
              </w:rPr>
              <w:t>6</w:t>
            </w:r>
          </w:p>
        </w:tc>
      </w:tr>
      <w:tr w:rsidR="0060404B" w:rsidRPr="001F078B" w:rsidTr="002F19E6">
        <w:trPr>
          <w:jc w:val="center"/>
        </w:trPr>
        <w:tc>
          <w:tcPr>
            <w:tcW w:w="2336" w:type="dxa"/>
            <w:vMerge/>
            <w:vAlign w:val="center"/>
          </w:tcPr>
          <w:p w:rsidR="0060404B" w:rsidRPr="001F078B" w:rsidRDefault="0060404B" w:rsidP="0060404B">
            <w:pPr>
              <w:pStyle w:val="TAC"/>
            </w:pPr>
          </w:p>
        </w:tc>
        <w:tc>
          <w:tcPr>
            <w:tcW w:w="2952" w:type="dxa"/>
            <w:vAlign w:val="center"/>
          </w:tcPr>
          <w:p w:rsidR="0060404B" w:rsidRPr="001F078B" w:rsidRDefault="0060404B" w:rsidP="0060404B">
            <w:pPr>
              <w:pStyle w:val="TAC"/>
            </w:pPr>
            <w:r w:rsidRPr="00567A84">
              <w:rPr>
                <w:rFonts w:cs="Arial" w:hint="eastAsia"/>
                <w:bCs/>
                <w:szCs w:val="18"/>
                <w:lang w:eastAsia="zh-TW"/>
              </w:rPr>
              <w:t>8</w:t>
            </w:r>
          </w:p>
        </w:tc>
        <w:tc>
          <w:tcPr>
            <w:tcW w:w="2952" w:type="dxa"/>
          </w:tcPr>
          <w:p w:rsidR="0060404B" w:rsidRPr="001F078B" w:rsidRDefault="0060404B" w:rsidP="0060404B">
            <w:pPr>
              <w:pStyle w:val="TAC"/>
              <w:rPr>
                <w:rFonts w:cs="Arial"/>
                <w:lang w:eastAsia="ja-JP"/>
              </w:rPr>
            </w:pPr>
            <w:r w:rsidRPr="00D43C75">
              <w:rPr>
                <w:rFonts w:eastAsia="MS Mincho" w:cs="Arial"/>
                <w:bCs/>
                <w:szCs w:val="18"/>
              </w:rPr>
              <w:t>0.</w:t>
            </w:r>
            <w:r w:rsidRPr="00567A84">
              <w:rPr>
                <w:rFonts w:cs="Arial" w:hint="eastAsia"/>
                <w:bCs/>
                <w:szCs w:val="18"/>
                <w:lang w:eastAsia="zh-TW"/>
              </w:rPr>
              <w:t>6</w:t>
            </w:r>
          </w:p>
        </w:tc>
      </w:tr>
      <w:tr w:rsidR="0060404B" w:rsidRPr="001F078B" w:rsidTr="002F19E6">
        <w:trPr>
          <w:jc w:val="center"/>
        </w:trPr>
        <w:tc>
          <w:tcPr>
            <w:tcW w:w="2336" w:type="dxa"/>
            <w:vMerge/>
            <w:vAlign w:val="center"/>
          </w:tcPr>
          <w:p w:rsidR="0060404B" w:rsidRPr="001F078B" w:rsidRDefault="0060404B" w:rsidP="0060404B">
            <w:pPr>
              <w:pStyle w:val="TAC"/>
            </w:pPr>
          </w:p>
        </w:tc>
        <w:tc>
          <w:tcPr>
            <w:tcW w:w="2952" w:type="dxa"/>
            <w:vAlign w:val="center"/>
          </w:tcPr>
          <w:p w:rsidR="0060404B" w:rsidRPr="001F078B" w:rsidRDefault="0060404B" w:rsidP="0060404B">
            <w:pPr>
              <w:pStyle w:val="TAC"/>
            </w:pPr>
            <w:r w:rsidRPr="00A33E51">
              <w:rPr>
                <w:rFonts w:eastAsia="MS Mincho" w:cs="Arial"/>
                <w:bCs/>
                <w:szCs w:val="18"/>
              </w:rPr>
              <w:t>n</w:t>
            </w:r>
            <w:r>
              <w:rPr>
                <w:rFonts w:eastAsia="MS Mincho" w:cs="Arial"/>
                <w:bCs/>
                <w:szCs w:val="18"/>
              </w:rPr>
              <w:t>1</w:t>
            </w:r>
          </w:p>
        </w:tc>
        <w:tc>
          <w:tcPr>
            <w:tcW w:w="2952" w:type="dxa"/>
          </w:tcPr>
          <w:p w:rsidR="0060404B" w:rsidRPr="001F078B" w:rsidRDefault="0060404B" w:rsidP="0060404B">
            <w:pPr>
              <w:pStyle w:val="TAC"/>
              <w:rPr>
                <w:rFonts w:cs="Arial"/>
                <w:lang w:eastAsia="ja-JP"/>
              </w:rPr>
            </w:pPr>
            <w:r w:rsidRPr="00D43C75">
              <w:rPr>
                <w:rFonts w:eastAsia="MS Mincho" w:cs="Arial"/>
                <w:bCs/>
                <w:szCs w:val="18"/>
              </w:rPr>
              <w:t>0.</w:t>
            </w:r>
            <w:r w:rsidRPr="00567A84">
              <w:rPr>
                <w:rFonts w:cs="Arial" w:hint="eastAsia"/>
                <w:bCs/>
                <w:szCs w:val="18"/>
                <w:lang w:eastAsia="zh-TW"/>
              </w:rPr>
              <w:t>6</w:t>
            </w:r>
          </w:p>
        </w:tc>
      </w:tr>
      <w:tr w:rsidR="0060404B" w:rsidRPr="001F078B" w:rsidTr="002F19E6">
        <w:trPr>
          <w:jc w:val="center"/>
        </w:trPr>
        <w:tc>
          <w:tcPr>
            <w:tcW w:w="2336" w:type="dxa"/>
            <w:vMerge/>
            <w:vAlign w:val="center"/>
          </w:tcPr>
          <w:p w:rsidR="0060404B" w:rsidRPr="001F078B" w:rsidRDefault="0060404B" w:rsidP="0060404B">
            <w:pPr>
              <w:pStyle w:val="TAC"/>
            </w:pPr>
          </w:p>
        </w:tc>
        <w:tc>
          <w:tcPr>
            <w:tcW w:w="2952" w:type="dxa"/>
            <w:vAlign w:val="center"/>
          </w:tcPr>
          <w:p w:rsidR="0060404B" w:rsidRPr="001F078B" w:rsidRDefault="0060404B" w:rsidP="0060404B">
            <w:pPr>
              <w:pStyle w:val="TAC"/>
            </w:pPr>
            <w:r w:rsidRPr="00A33E51">
              <w:rPr>
                <w:rFonts w:eastAsia="MS Mincho" w:cs="Arial"/>
                <w:bCs/>
                <w:szCs w:val="18"/>
              </w:rPr>
              <w:t>n78</w:t>
            </w:r>
          </w:p>
        </w:tc>
        <w:tc>
          <w:tcPr>
            <w:tcW w:w="2952" w:type="dxa"/>
            <w:vAlign w:val="center"/>
          </w:tcPr>
          <w:p w:rsidR="0060404B" w:rsidRPr="001F078B" w:rsidRDefault="0060404B" w:rsidP="0060404B">
            <w:pPr>
              <w:pStyle w:val="TAC"/>
              <w:rPr>
                <w:rFonts w:cs="Arial"/>
                <w:lang w:eastAsia="ja-JP"/>
              </w:rPr>
            </w:pPr>
            <w:r w:rsidRPr="00A33E51">
              <w:rPr>
                <w:rFonts w:eastAsia="MS Mincho" w:cs="Arial"/>
                <w:bCs/>
                <w:szCs w:val="18"/>
              </w:rPr>
              <w:t>0.8</w:t>
            </w:r>
          </w:p>
        </w:tc>
      </w:tr>
      <w:tr w:rsidR="0060404B" w:rsidRPr="001F078B" w:rsidTr="002F19E6">
        <w:trPr>
          <w:jc w:val="center"/>
        </w:trPr>
        <w:tc>
          <w:tcPr>
            <w:tcW w:w="2336" w:type="dxa"/>
            <w:vMerge w:val="restart"/>
            <w:vAlign w:val="center"/>
          </w:tcPr>
          <w:p w:rsidR="0060404B" w:rsidRPr="001F078B" w:rsidRDefault="0060404B" w:rsidP="0060404B">
            <w:pPr>
              <w:pStyle w:val="TAC"/>
            </w:pPr>
            <w:r w:rsidRPr="001F078B">
              <w:rPr>
                <w:szCs w:val="18"/>
              </w:rPr>
              <w:t>DC_3-8-20_n78</w:t>
            </w:r>
          </w:p>
        </w:tc>
        <w:tc>
          <w:tcPr>
            <w:tcW w:w="2952" w:type="dxa"/>
          </w:tcPr>
          <w:p w:rsidR="0060404B" w:rsidRPr="001F078B" w:rsidRDefault="0060404B" w:rsidP="0060404B">
            <w:pPr>
              <w:pStyle w:val="TAC"/>
              <w:rPr>
                <w:lang w:eastAsia="ja-JP"/>
              </w:rPr>
            </w:pPr>
            <w:r w:rsidRPr="001F078B">
              <w:rPr>
                <w:szCs w:val="18"/>
                <w:lang w:eastAsia="ja-JP"/>
              </w:rPr>
              <w:t>3</w:t>
            </w:r>
          </w:p>
        </w:tc>
        <w:tc>
          <w:tcPr>
            <w:tcW w:w="2952" w:type="dxa"/>
            <w:vAlign w:val="center"/>
          </w:tcPr>
          <w:p w:rsidR="0060404B" w:rsidRPr="001F078B" w:rsidRDefault="0060404B" w:rsidP="0060404B">
            <w:pPr>
              <w:pStyle w:val="TAC"/>
            </w:pPr>
            <w:r w:rsidRPr="001F078B">
              <w:rPr>
                <w:szCs w:val="18"/>
                <w:lang w:eastAsia="ja-JP"/>
              </w:rPr>
              <w:t>0.6</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sidRPr="001F078B">
              <w:rPr>
                <w:szCs w:val="18"/>
                <w:lang w:eastAsia="ja-JP"/>
              </w:rPr>
              <w:t>8</w:t>
            </w:r>
          </w:p>
        </w:tc>
        <w:tc>
          <w:tcPr>
            <w:tcW w:w="2952" w:type="dxa"/>
            <w:vAlign w:val="center"/>
          </w:tcPr>
          <w:p w:rsidR="0060404B" w:rsidRPr="001F078B" w:rsidRDefault="0060404B" w:rsidP="0060404B">
            <w:pPr>
              <w:pStyle w:val="TAC"/>
              <w:rPr>
                <w:rFonts w:eastAsia="MS Mincho"/>
                <w:lang w:eastAsia="ja-JP"/>
              </w:rPr>
            </w:pPr>
            <w:r w:rsidRPr="001F078B">
              <w:rPr>
                <w:szCs w:val="18"/>
              </w:rPr>
              <w:t>0.6</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sidRPr="001F078B">
              <w:rPr>
                <w:szCs w:val="18"/>
                <w:lang w:val="fi-FI" w:eastAsia="ja-JP"/>
              </w:rPr>
              <w:t>20</w:t>
            </w:r>
          </w:p>
        </w:tc>
        <w:tc>
          <w:tcPr>
            <w:tcW w:w="2952" w:type="dxa"/>
            <w:vAlign w:val="center"/>
          </w:tcPr>
          <w:p w:rsidR="0060404B" w:rsidRPr="001F078B" w:rsidRDefault="0060404B" w:rsidP="0060404B">
            <w:pPr>
              <w:pStyle w:val="TAC"/>
              <w:rPr>
                <w:rFonts w:eastAsia="MS Mincho"/>
                <w:lang w:eastAsia="ja-JP"/>
              </w:rPr>
            </w:pPr>
            <w:r w:rsidRPr="001F078B">
              <w:rPr>
                <w:szCs w:val="18"/>
              </w:rPr>
              <w:t>0.6</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sidRPr="001F078B">
              <w:rPr>
                <w:szCs w:val="18"/>
                <w:lang w:val="fi-FI" w:eastAsia="ja-JP"/>
              </w:rPr>
              <w:t>n78</w:t>
            </w:r>
          </w:p>
        </w:tc>
        <w:tc>
          <w:tcPr>
            <w:tcW w:w="2952" w:type="dxa"/>
            <w:vAlign w:val="center"/>
          </w:tcPr>
          <w:p w:rsidR="0060404B" w:rsidRPr="001F078B" w:rsidRDefault="0060404B" w:rsidP="0060404B">
            <w:pPr>
              <w:pStyle w:val="TAC"/>
            </w:pPr>
            <w:r w:rsidRPr="001F078B">
              <w:rPr>
                <w:szCs w:val="18"/>
              </w:rPr>
              <w:t>0.8</w:t>
            </w:r>
          </w:p>
        </w:tc>
      </w:tr>
      <w:tr w:rsidR="0060404B" w:rsidRPr="001F078B" w:rsidTr="002F19E6">
        <w:trPr>
          <w:jc w:val="center"/>
        </w:trPr>
        <w:tc>
          <w:tcPr>
            <w:tcW w:w="2336" w:type="dxa"/>
            <w:vMerge w:val="restart"/>
            <w:vAlign w:val="center"/>
          </w:tcPr>
          <w:p w:rsidR="0060404B" w:rsidRPr="001F078B" w:rsidRDefault="0060404B" w:rsidP="0060404B">
            <w:pPr>
              <w:pStyle w:val="TAC"/>
            </w:pPr>
            <w:r>
              <w:rPr>
                <w:rFonts w:cs="Arial"/>
                <w:szCs w:val="18"/>
              </w:rPr>
              <w:t>DC_3-8-42_n77</w:t>
            </w:r>
          </w:p>
        </w:tc>
        <w:tc>
          <w:tcPr>
            <w:tcW w:w="2952" w:type="dxa"/>
          </w:tcPr>
          <w:p w:rsidR="0060404B" w:rsidRPr="001F078B" w:rsidRDefault="0060404B" w:rsidP="0060404B">
            <w:pPr>
              <w:pStyle w:val="TAC"/>
              <w:rPr>
                <w:lang w:eastAsia="ja-JP"/>
              </w:rPr>
            </w:pPr>
            <w:r>
              <w:rPr>
                <w:rFonts w:cs="Arial" w:hint="eastAsia"/>
                <w:szCs w:val="18"/>
                <w:lang w:val="x-none"/>
              </w:rPr>
              <w:t>3</w:t>
            </w:r>
          </w:p>
        </w:tc>
        <w:tc>
          <w:tcPr>
            <w:tcW w:w="2952" w:type="dxa"/>
            <w:vAlign w:val="center"/>
          </w:tcPr>
          <w:p w:rsidR="0060404B" w:rsidRPr="001F078B" w:rsidRDefault="0060404B" w:rsidP="0060404B">
            <w:pPr>
              <w:pStyle w:val="TAC"/>
            </w:pPr>
            <w:r>
              <w:rPr>
                <w:rFonts w:cs="Arial" w:hint="eastAsia"/>
                <w:szCs w:val="18"/>
              </w:rPr>
              <w:t>0</w:t>
            </w:r>
            <w:r>
              <w:rPr>
                <w:rFonts w:cs="Arial"/>
                <w:szCs w:val="18"/>
              </w:rPr>
              <w:t>.6</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Pr>
                <w:rFonts w:cs="Arial" w:hint="eastAsia"/>
                <w:szCs w:val="18"/>
                <w:lang w:val="x-none"/>
              </w:rPr>
              <w:t>8</w:t>
            </w:r>
          </w:p>
        </w:tc>
        <w:tc>
          <w:tcPr>
            <w:tcW w:w="2952" w:type="dxa"/>
            <w:vAlign w:val="center"/>
          </w:tcPr>
          <w:p w:rsidR="0060404B" w:rsidRPr="001F078B" w:rsidRDefault="0060404B" w:rsidP="0060404B">
            <w:pPr>
              <w:pStyle w:val="TAC"/>
              <w:rPr>
                <w:rFonts w:eastAsia="MS Mincho"/>
                <w:lang w:eastAsia="ja-JP"/>
              </w:rPr>
            </w:pPr>
            <w:r>
              <w:rPr>
                <w:rFonts w:cs="Arial" w:hint="eastAsia"/>
                <w:szCs w:val="18"/>
              </w:rPr>
              <w:t>0</w:t>
            </w:r>
            <w:r>
              <w:rPr>
                <w:rFonts w:cs="Arial"/>
                <w:szCs w:val="18"/>
              </w:rPr>
              <w:t>.6</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Pr>
                <w:rFonts w:cs="Arial" w:hint="eastAsia"/>
                <w:szCs w:val="18"/>
                <w:lang w:val="x-none"/>
              </w:rPr>
              <w:t>4</w:t>
            </w:r>
            <w:r>
              <w:rPr>
                <w:rFonts w:cs="Arial"/>
                <w:szCs w:val="18"/>
                <w:lang w:val="x-none"/>
              </w:rPr>
              <w:t>2</w:t>
            </w:r>
          </w:p>
        </w:tc>
        <w:tc>
          <w:tcPr>
            <w:tcW w:w="2952" w:type="dxa"/>
            <w:vAlign w:val="center"/>
          </w:tcPr>
          <w:p w:rsidR="0060404B" w:rsidRPr="001F078B" w:rsidRDefault="0060404B" w:rsidP="0060404B">
            <w:pPr>
              <w:pStyle w:val="TAC"/>
              <w:rPr>
                <w:rFonts w:eastAsia="MS Mincho"/>
                <w:lang w:eastAsia="ja-JP"/>
              </w:rPr>
            </w:pPr>
            <w:r>
              <w:rPr>
                <w:rFonts w:cs="Arial" w:hint="eastAsia"/>
                <w:szCs w:val="18"/>
              </w:rPr>
              <w:t>0</w:t>
            </w:r>
            <w:r>
              <w:rPr>
                <w:rFonts w:cs="Arial"/>
                <w:szCs w:val="18"/>
              </w:rPr>
              <w:t>.8</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Pr>
                <w:rFonts w:cs="Arial"/>
                <w:szCs w:val="18"/>
              </w:rPr>
              <w:t>n77</w:t>
            </w:r>
          </w:p>
        </w:tc>
        <w:tc>
          <w:tcPr>
            <w:tcW w:w="2952" w:type="dxa"/>
            <w:vAlign w:val="center"/>
          </w:tcPr>
          <w:p w:rsidR="0060404B" w:rsidRPr="001F078B" w:rsidRDefault="0060404B" w:rsidP="0060404B">
            <w:pPr>
              <w:pStyle w:val="TAC"/>
            </w:pPr>
            <w:r>
              <w:rPr>
                <w:rFonts w:cs="Arial" w:hint="eastAsia"/>
                <w:szCs w:val="18"/>
              </w:rPr>
              <w:t>0</w:t>
            </w:r>
            <w:r>
              <w:rPr>
                <w:rFonts w:cs="Arial"/>
                <w:szCs w:val="18"/>
              </w:rPr>
              <w:t>.8</w:t>
            </w:r>
          </w:p>
        </w:tc>
      </w:tr>
      <w:tr w:rsidR="0060404B" w:rsidRPr="001F078B" w:rsidTr="002F19E6">
        <w:trPr>
          <w:jc w:val="center"/>
        </w:trPr>
        <w:tc>
          <w:tcPr>
            <w:tcW w:w="2336" w:type="dxa"/>
            <w:vMerge w:val="restart"/>
            <w:vAlign w:val="center"/>
          </w:tcPr>
          <w:p w:rsidR="0060404B" w:rsidRPr="001F078B" w:rsidRDefault="0060404B" w:rsidP="0060404B">
            <w:pPr>
              <w:pStyle w:val="TAH"/>
              <w:rPr>
                <w:rFonts w:cs="Arial"/>
                <w:b w:val="0"/>
                <w:szCs w:val="18"/>
              </w:rPr>
            </w:pPr>
            <w:r w:rsidRPr="001F078B">
              <w:rPr>
                <w:rFonts w:cs="Arial"/>
                <w:b w:val="0"/>
                <w:kern w:val="2"/>
                <w:szCs w:val="24"/>
                <w:lang w:val="x-none" w:eastAsia="ja-JP"/>
              </w:rPr>
              <w:t>DC_3-8_SUL_n78-n80</w:t>
            </w:r>
          </w:p>
        </w:tc>
        <w:tc>
          <w:tcPr>
            <w:tcW w:w="2952" w:type="dxa"/>
            <w:vAlign w:val="center"/>
          </w:tcPr>
          <w:p w:rsidR="0060404B" w:rsidRPr="001F078B" w:rsidRDefault="0060404B" w:rsidP="0060404B">
            <w:pPr>
              <w:pStyle w:val="TAC"/>
              <w:rPr>
                <w:szCs w:val="18"/>
                <w:lang w:val="fi-FI" w:eastAsia="ja-JP"/>
              </w:rPr>
            </w:pPr>
            <w:r w:rsidRPr="001F078B">
              <w:rPr>
                <w:rFonts w:cs="Arial"/>
              </w:rPr>
              <w:t>3, n80</w:t>
            </w:r>
          </w:p>
        </w:tc>
        <w:tc>
          <w:tcPr>
            <w:tcW w:w="2952" w:type="dxa"/>
          </w:tcPr>
          <w:p w:rsidR="0060404B" w:rsidRPr="001F078B" w:rsidRDefault="0060404B" w:rsidP="0060404B">
            <w:pPr>
              <w:pStyle w:val="TAC"/>
              <w:rPr>
                <w:szCs w:val="18"/>
              </w:rPr>
            </w:pPr>
            <w:r w:rsidRPr="001F078B">
              <w:rPr>
                <w:rFonts w:cs="Arial" w:hint="eastAsia"/>
              </w:rPr>
              <w:t>0.</w:t>
            </w:r>
            <w:r w:rsidRPr="001F078B">
              <w:rPr>
                <w:rFonts w:cs="Arial" w:hint="eastAsia"/>
                <w:lang w:eastAsia="ja-JP"/>
              </w:rPr>
              <w:t>6</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vAlign w:val="center"/>
          </w:tcPr>
          <w:p w:rsidR="0060404B" w:rsidRPr="001F078B" w:rsidRDefault="0060404B" w:rsidP="0060404B">
            <w:pPr>
              <w:pStyle w:val="TAC"/>
              <w:rPr>
                <w:szCs w:val="18"/>
                <w:lang w:val="fi-FI" w:eastAsia="ja-JP"/>
              </w:rPr>
            </w:pPr>
            <w:r w:rsidRPr="001F078B">
              <w:rPr>
                <w:rFonts w:cs="Arial"/>
              </w:rPr>
              <w:t>8</w:t>
            </w:r>
          </w:p>
        </w:tc>
        <w:tc>
          <w:tcPr>
            <w:tcW w:w="2952" w:type="dxa"/>
          </w:tcPr>
          <w:p w:rsidR="0060404B" w:rsidRPr="001F078B" w:rsidRDefault="0060404B" w:rsidP="0060404B">
            <w:pPr>
              <w:pStyle w:val="TAC"/>
              <w:rPr>
                <w:szCs w:val="18"/>
              </w:rPr>
            </w:pPr>
            <w:r w:rsidRPr="001F078B">
              <w:rPr>
                <w:rFonts w:cs="Arial" w:hint="eastAsia"/>
                <w:lang w:eastAsia="ja-JP"/>
              </w:rPr>
              <w:t>0.6</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vAlign w:val="center"/>
          </w:tcPr>
          <w:p w:rsidR="0060404B" w:rsidRPr="001F078B" w:rsidRDefault="0060404B" w:rsidP="0060404B">
            <w:pPr>
              <w:pStyle w:val="TAC"/>
              <w:rPr>
                <w:szCs w:val="18"/>
                <w:lang w:val="fi-FI" w:eastAsia="ja-JP"/>
              </w:rPr>
            </w:pPr>
            <w:r w:rsidRPr="001F078B">
              <w:t>n78</w:t>
            </w:r>
          </w:p>
        </w:tc>
        <w:tc>
          <w:tcPr>
            <w:tcW w:w="2952" w:type="dxa"/>
          </w:tcPr>
          <w:p w:rsidR="0060404B" w:rsidRPr="001F078B" w:rsidRDefault="0060404B" w:rsidP="0060404B">
            <w:pPr>
              <w:pStyle w:val="TAC"/>
              <w:rPr>
                <w:szCs w:val="18"/>
              </w:rPr>
            </w:pPr>
            <w:r w:rsidRPr="001F078B">
              <w:rPr>
                <w:rFonts w:cs="Arial" w:hint="eastAsia"/>
                <w:lang w:eastAsia="ja-JP"/>
              </w:rPr>
              <w:t>0.8</w:t>
            </w:r>
          </w:p>
        </w:tc>
      </w:tr>
      <w:tr w:rsidR="0060404B" w:rsidRPr="001F078B" w:rsidTr="002F19E6">
        <w:trPr>
          <w:jc w:val="center"/>
        </w:trPr>
        <w:tc>
          <w:tcPr>
            <w:tcW w:w="2336" w:type="dxa"/>
            <w:vMerge w:val="restart"/>
            <w:vAlign w:val="center"/>
          </w:tcPr>
          <w:p w:rsidR="0060404B" w:rsidRPr="001F078B" w:rsidRDefault="0060404B" w:rsidP="0060404B">
            <w:pPr>
              <w:pStyle w:val="TAC"/>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_n77</w:t>
            </w:r>
          </w:p>
        </w:tc>
        <w:tc>
          <w:tcPr>
            <w:tcW w:w="2952" w:type="dxa"/>
          </w:tcPr>
          <w:p w:rsidR="0060404B" w:rsidRPr="001F078B" w:rsidRDefault="0060404B" w:rsidP="0060404B">
            <w:pPr>
              <w:pStyle w:val="TAC"/>
              <w:rPr>
                <w:lang w:eastAsia="ja-JP"/>
              </w:rPr>
            </w:pPr>
            <w:r w:rsidRPr="001F078B">
              <w:rPr>
                <w:lang w:val="en-US" w:eastAsia="ja-JP"/>
              </w:rPr>
              <w:t>3</w:t>
            </w:r>
          </w:p>
        </w:tc>
        <w:tc>
          <w:tcPr>
            <w:tcW w:w="2952" w:type="dxa"/>
            <w:vAlign w:val="center"/>
          </w:tcPr>
          <w:p w:rsidR="0060404B" w:rsidRPr="001F078B" w:rsidRDefault="0060404B" w:rsidP="0060404B">
            <w:pPr>
              <w:pStyle w:val="TAC"/>
            </w:pPr>
            <w:r w:rsidRPr="001F078B">
              <w:rPr>
                <w:rFonts w:cs="Arial"/>
                <w:szCs w:val="18"/>
                <w:lang w:eastAsia="ja-JP"/>
              </w:rPr>
              <w:t>0.3</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sidRPr="001F078B">
              <w:rPr>
                <w:lang w:val="en-US" w:eastAsia="ja-JP"/>
              </w:rPr>
              <w:t>18</w:t>
            </w:r>
          </w:p>
        </w:tc>
        <w:tc>
          <w:tcPr>
            <w:tcW w:w="2952" w:type="dxa"/>
            <w:vAlign w:val="center"/>
          </w:tcPr>
          <w:p w:rsidR="0060404B" w:rsidRPr="001F078B" w:rsidRDefault="0060404B" w:rsidP="0060404B">
            <w:pPr>
              <w:pStyle w:val="TAC"/>
              <w:rPr>
                <w:rFonts w:eastAsia="MS Mincho"/>
                <w:lang w:eastAsia="ja-JP"/>
              </w:rPr>
            </w:pPr>
            <w:r w:rsidRPr="001F078B">
              <w:rPr>
                <w:rFonts w:cs="Arial"/>
                <w:szCs w:val="18"/>
                <w:lang w:eastAsia="ja-JP"/>
              </w:rPr>
              <w:t>0.3</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sidRPr="001F078B">
              <w:rPr>
                <w:lang w:val="en-US" w:eastAsia="ja-JP"/>
              </w:rPr>
              <w:t>42</w:t>
            </w:r>
          </w:p>
        </w:tc>
        <w:tc>
          <w:tcPr>
            <w:tcW w:w="2952" w:type="dxa"/>
            <w:vAlign w:val="center"/>
          </w:tcPr>
          <w:p w:rsidR="0060404B" w:rsidRPr="001F078B" w:rsidRDefault="0060404B" w:rsidP="0060404B">
            <w:pPr>
              <w:pStyle w:val="TAC"/>
              <w:rPr>
                <w:rFonts w:eastAsia="MS Mincho"/>
                <w:lang w:eastAsia="ja-JP"/>
              </w:rPr>
            </w:pPr>
            <w:r w:rsidRPr="001F078B">
              <w:rPr>
                <w:rFonts w:cs="Arial"/>
                <w:szCs w:val="18"/>
                <w:lang w:eastAsia="ja-JP"/>
              </w:rPr>
              <w:t>0.8</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sidRPr="001F078B">
              <w:rPr>
                <w:lang w:val="en-US" w:eastAsia="ja-JP"/>
              </w:rPr>
              <w:t>n77</w:t>
            </w:r>
          </w:p>
        </w:tc>
        <w:tc>
          <w:tcPr>
            <w:tcW w:w="2952" w:type="dxa"/>
            <w:vAlign w:val="center"/>
          </w:tcPr>
          <w:p w:rsidR="0060404B" w:rsidRPr="001F078B" w:rsidRDefault="0060404B" w:rsidP="0060404B">
            <w:pPr>
              <w:pStyle w:val="TAC"/>
            </w:pPr>
            <w:r w:rsidRPr="001F078B">
              <w:rPr>
                <w:rFonts w:cs="Arial"/>
                <w:szCs w:val="18"/>
                <w:lang w:eastAsia="ja-JP"/>
              </w:rPr>
              <w:t>0.8</w:t>
            </w:r>
          </w:p>
        </w:tc>
      </w:tr>
      <w:tr w:rsidR="0060404B" w:rsidRPr="001F078B" w:rsidTr="002F19E6">
        <w:trPr>
          <w:jc w:val="center"/>
        </w:trPr>
        <w:tc>
          <w:tcPr>
            <w:tcW w:w="2336" w:type="dxa"/>
            <w:vMerge w:val="restart"/>
            <w:vAlign w:val="center"/>
          </w:tcPr>
          <w:p w:rsidR="0060404B" w:rsidRPr="001F078B" w:rsidRDefault="0060404B" w:rsidP="0060404B">
            <w:pPr>
              <w:pStyle w:val="TAC"/>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_n78</w:t>
            </w:r>
          </w:p>
        </w:tc>
        <w:tc>
          <w:tcPr>
            <w:tcW w:w="2952" w:type="dxa"/>
          </w:tcPr>
          <w:p w:rsidR="0060404B" w:rsidRPr="001F078B" w:rsidRDefault="0060404B" w:rsidP="0060404B">
            <w:pPr>
              <w:pStyle w:val="TAC"/>
              <w:rPr>
                <w:lang w:eastAsia="ja-JP"/>
              </w:rPr>
            </w:pPr>
            <w:r w:rsidRPr="001F078B">
              <w:rPr>
                <w:lang w:val="en-US" w:eastAsia="ja-JP"/>
              </w:rPr>
              <w:t>3</w:t>
            </w:r>
          </w:p>
        </w:tc>
        <w:tc>
          <w:tcPr>
            <w:tcW w:w="2952" w:type="dxa"/>
            <w:vAlign w:val="center"/>
          </w:tcPr>
          <w:p w:rsidR="0060404B" w:rsidRPr="001F078B" w:rsidRDefault="0060404B" w:rsidP="0060404B">
            <w:pPr>
              <w:pStyle w:val="TAC"/>
            </w:pPr>
            <w:r w:rsidRPr="001F078B">
              <w:rPr>
                <w:rFonts w:cs="Arial"/>
                <w:szCs w:val="18"/>
                <w:lang w:eastAsia="ja-JP"/>
              </w:rPr>
              <w:t>0.3</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sidRPr="001F078B">
              <w:rPr>
                <w:lang w:val="en-US" w:eastAsia="ja-JP"/>
              </w:rPr>
              <w:t>18</w:t>
            </w:r>
          </w:p>
        </w:tc>
        <w:tc>
          <w:tcPr>
            <w:tcW w:w="2952" w:type="dxa"/>
            <w:vAlign w:val="center"/>
          </w:tcPr>
          <w:p w:rsidR="0060404B" w:rsidRPr="001F078B" w:rsidRDefault="0060404B" w:rsidP="0060404B">
            <w:pPr>
              <w:pStyle w:val="TAC"/>
              <w:rPr>
                <w:rFonts w:eastAsia="MS Mincho"/>
                <w:lang w:eastAsia="ja-JP"/>
              </w:rPr>
            </w:pPr>
            <w:r w:rsidRPr="001F078B">
              <w:rPr>
                <w:rFonts w:cs="Arial"/>
                <w:szCs w:val="18"/>
                <w:lang w:eastAsia="ja-JP"/>
              </w:rPr>
              <w:t>0.3</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sidRPr="001F078B">
              <w:rPr>
                <w:lang w:val="en-US" w:eastAsia="ja-JP"/>
              </w:rPr>
              <w:t>42</w:t>
            </w:r>
          </w:p>
        </w:tc>
        <w:tc>
          <w:tcPr>
            <w:tcW w:w="2952" w:type="dxa"/>
            <w:vAlign w:val="center"/>
          </w:tcPr>
          <w:p w:rsidR="0060404B" w:rsidRPr="001F078B" w:rsidRDefault="0060404B" w:rsidP="0060404B">
            <w:pPr>
              <w:pStyle w:val="TAC"/>
              <w:rPr>
                <w:rFonts w:eastAsia="MS Mincho"/>
                <w:lang w:eastAsia="ja-JP"/>
              </w:rPr>
            </w:pPr>
            <w:r w:rsidRPr="001F078B">
              <w:rPr>
                <w:rFonts w:cs="Arial"/>
                <w:szCs w:val="18"/>
                <w:lang w:eastAsia="ja-JP"/>
              </w:rPr>
              <w:t>0.8</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sidRPr="001F078B">
              <w:rPr>
                <w:lang w:val="en-US" w:eastAsia="ja-JP"/>
              </w:rPr>
              <w:t>n78</w:t>
            </w:r>
          </w:p>
        </w:tc>
        <w:tc>
          <w:tcPr>
            <w:tcW w:w="2952" w:type="dxa"/>
            <w:vAlign w:val="center"/>
          </w:tcPr>
          <w:p w:rsidR="0060404B" w:rsidRPr="001F078B" w:rsidRDefault="0060404B" w:rsidP="0060404B">
            <w:pPr>
              <w:pStyle w:val="TAC"/>
            </w:pPr>
            <w:r w:rsidRPr="001F078B">
              <w:rPr>
                <w:rFonts w:cs="Arial"/>
                <w:szCs w:val="18"/>
                <w:lang w:eastAsia="ja-JP"/>
              </w:rPr>
              <w:t>0.8</w:t>
            </w:r>
          </w:p>
        </w:tc>
      </w:tr>
      <w:tr w:rsidR="0060404B" w:rsidRPr="001F078B" w:rsidTr="002F19E6">
        <w:trPr>
          <w:jc w:val="center"/>
        </w:trPr>
        <w:tc>
          <w:tcPr>
            <w:tcW w:w="2336" w:type="dxa"/>
            <w:vMerge w:val="restart"/>
            <w:vAlign w:val="center"/>
          </w:tcPr>
          <w:p w:rsidR="0060404B" w:rsidRPr="001F078B" w:rsidRDefault="0060404B" w:rsidP="0060404B">
            <w:pPr>
              <w:pStyle w:val="TAC"/>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_n79</w:t>
            </w:r>
          </w:p>
        </w:tc>
        <w:tc>
          <w:tcPr>
            <w:tcW w:w="2952" w:type="dxa"/>
          </w:tcPr>
          <w:p w:rsidR="0060404B" w:rsidRPr="001F078B" w:rsidRDefault="0060404B" w:rsidP="0060404B">
            <w:pPr>
              <w:pStyle w:val="TAC"/>
              <w:rPr>
                <w:lang w:eastAsia="ja-JP"/>
              </w:rPr>
            </w:pPr>
            <w:r w:rsidRPr="001F078B">
              <w:rPr>
                <w:lang w:val="en-US" w:eastAsia="ja-JP"/>
              </w:rPr>
              <w:t>3</w:t>
            </w:r>
          </w:p>
        </w:tc>
        <w:tc>
          <w:tcPr>
            <w:tcW w:w="2952" w:type="dxa"/>
            <w:vAlign w:val="center"/>
          </w:tcPr>
          <w:p w:rsidR="0060404B" w:rsidRPr="001F078B" w:rsidRDefault="0060404B" w:rsidP="0060404B">
            <w:pPr>
              <w:pStyle w:val="TAC"/>
            </w:pPr>
            <w:r w:rsidRPr="001F078B">
              <w:rPr>
                <w:rFonts w:cs="Arial"/>
                <w:szCs w:val="18"/>
                <w:lang w:eastAsia="ja-JP"/>
              </w:rPr>
              <w:t>0.6</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sidRPr="001F078B">
              <w:rPr>
                <w:lang w:val="en-US" w:eastAsia="ja-JP"/>
              </w:rPr>
              <w:t>18</w:t>
            </w:r>
          </w:p>
        </w:tc>
        <w:tc>
          <w:tcPr>
            <w:tcW w:w="2952" w:type="dxa"/>
            <w:vAlign w:val="center"/>
          </w:tcPr>
          <w:p w:rsidR="0060404B" w:rsidRPr="001F078B" w:rsidRDefault="0060404B" w:rsidP="0060404B">
            <w:pPr>
              <w:pStyle w:val="TAC"/>
              <w:rPr>
                <w:rFonts w:eastAsia="MS Mincho"/>
                <w:lang w:eastAsia="ja-JP"/>
              </w:rPr>
            </w:pPr>
            <w:r w:rsidRPr="001F078B">
              <w:rPr>
                <w:rFonts w:cs="Arial"/>
                <w:szCs w:val="18"/>
                <w:lang w:eastAsia="ja-JP"/>
              </w:rPr>
              <w:t>0.3</w:t>
            </w:r>
          </w:p>
        </w:tc>
      </w:tr>
      <w:tr w:rsidR="0060404B" w:rsidRPr="001F078B" w:rsidTr="002F19E6">
        <w:trPr>
          <w:jc w:val="center"/>
        </w:trPr>
        <w:tc>
          <w:tcPr>
            <w:tcW w:w="2336" w:type="dxa"/>
            <w:vMerge/>
            <w:vAlign w:val="center"/>
          </w:tcPr>
          <w:p w:rsidR="0060404B" w:rsidRPr="001F078B" w:rsidRDefault="0060404B" w:rsidP="0060404B">
            <w:pPr>
              <w:pStyle w:val="TAH"/>
              <w:rPr>
                <w:rFonts w:cs="Arial"/>
                <w:b w:val="0"/>
                <w:szCs w:val="18"/>
              </w:rPr>
            </w:pPr>
          </w:p>
        </w:tc>
        <w:tc>
          <w:tcPr>
            <w:tcW w:w="2952" w:type="dxa"/>
          </w:tcPr>
          <w:p w:rsidR="0060404B" w:rsidRPr="001F078B" w:rsidRDefault="0060404B" w:rsidP="0060404B">
            <w:pPr>
              <w:pStyle w:val="TAC"/>
              <w:rPr>
                <w:lang w:eastAsia="ja-JP"/>
              </w:rPr>
            </w:pPr>
            <w:r w:rsidRPr="001F078B">
              <w:rPr>
                <w:lang w:val="en-US" w:eastAsia="ja-JP"/>
              </w:rPr>
              <w:t>42</w:t>
            </w:r>
          </w:p>
        </w:tc>
        <w:tc>
          <w:tcPr>
            <w:tcW w:w="2952" w:type="dxa"/>
            <w:vAlign w:val="center"/>
          </w:tcPr>
          <w:p w:rsidR="0060404B" w:rsidRPr="001F078B" w:rsidRDefault="0060404B" w:rsidP="0060404B">
            <w:pPr>
              <w:pStyle w:val="TAC"/>
              <w:rPr>
                <w:rFonts w:eastAsia="MS Mincho"/>
                <w:lang w:eastAsia="ja-JP"/>
              </w:rPr>
            </w:pPr>
            <w:r w:rsidRPr="001F078B">
              <w:rPr>
                <w:rFonts w:cs="Arial"/>
                <w:szCs w:val="18"/>
                <w:lang w:eastAsia="ja-JP"/>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t>DC_</w:t>
            </w:r>
            <w:r w:rsidRPr="001F078B">
              <w:rPr>
                <w:lang w:eastAsia="ja-JP"/>
              </w:rPr>
              <w:t>3-19-21</w:t>
            </w:r>
            <w:r w:rsidRPr="001F078B">
              <w:rPr>
                <w:lang w:val="sv-SE" w:eastAsia="ja-JP"/>
              </w:rPr>
              <w:t>_</w:t>
            </w:r>
            <w:r w:rsidRPr="001F078B">
              <w:rPr>
                <w:lang w:eastAsia="ja-JP"/>
              </w:rPr>
              <w:t>n77</w:t>
            </w:r>
          </w:p>
        </w:tc>
        <w:tc>
          <w:tcPr>
            <w:tcW w:w="2952" w:type="dxa"/>
          </w:tcPr>
          <w:p w:rsidR="0060404B" w:rsidRPr="001F078B" w:rsidRDefault="0060404B" w:rsidP="0060404B">
            <w:pPr>
              <w:pStyle w:val="TAC"/>
              <w:keepNext w:val="0"/>
              <w:rPr>
                <w:lang w:eastAsia="ja-JP"/>
              </w:rPr>
            </w:pPr>
            <w:r w:rsidRPr="001F078B">
              <w:rPr>
                <w:lang w:eastAsia="ja-JP"/>
              </w:rPr>
              <w:t>3</w:t>
            </w:r>
          </w:p>
        </w:tc>
        <w:tc>
          <w:tcPr>
            <w:tcW w:w="2952" w:type="dxa"/>
            <w:vAlign w:val="center"/>
          </w:tcPr>
          <w:p w:rsidR="0060404B" w:rsidRPr="001F078B" w:rsidRDefault="0060404B" w:rsidP="0060404B">
            <w:pPr>
              <w:pStyle w:val="TAC"/>
              <w:keepNext w:val="0"/>
            </w:pPr>
            <w:r w:rsidRPr="001F078B">
              <w:rPr>
                <w:lang w:eastAsia="ja-JP"/>
              </w:rPr>
              <w:t>0.8</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ja-JP"/>
              </w:rPr>
              <w:t>19</w:t>
            </w:r>
          </w:p>
        </w:tc>
        <w:tc>
          <w:tcPr>
            <w:tcW w:w="2952" w:type="dxa"/>
            <w:vAlign w:val="center"/>
          </w:tcPr>
          <w:p w:rsidR="0060404B" w:rsidRPr="001F078B" w:rsidRDefault="0060404B" w:rsidP="0060404B">
            <w:pPr>
              <w:pStyle w:val="TAC"/>
              <w:keepNext w:val="0"/>
              <w:rPr>
                <w:rFonts w:eastAsia="MS Mincho"/>
                <w:lang w:eastAsia="ja-JP"/>
              </w:rPr>
            </w:pPr>
            <w:r w:rsidRPr="001F078B">
              <w:rPr>
                <w:lang w:eastAsia="ja-JP"/>
              </w:rPr>
              <w:t>0.3</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ja-JP"/>
              </w:rPr>
              <w:t>21</w:t>
            </w:r>
          </w:p>
        </w:tc>
        <w:tc>
          <w:tcPr>
            <w:tcW w:w="2952" w:type="dxa"/>
            <w:vAlign w:val="center"/>
          </w:tcPr>
          <w:p w:rsidR="0060404B" w:rsidRPr="001F078B" w:rsidRDefault="0060404B" w:rsidP="0060404B">
            <w:pPr>
              <w:pStyle w:val="TAC"/>
              <w:keepNext w:val="0"/>
              <w:rPr>
                <w:rFonts w:eastAsia="MS Mincho"/>
                <w:lang w:eastAsia="ja-JP"/>
              </w:rPr>
            </w:pPr>
            <w:r w:rsidRPr="001F078B">
              <w:rPr>
                <w:lang w:eastAsia="ja-JP"/>
              </w:rPr>
              <w:t>0.9</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ja-JP"/>
              </w:rPr>
              <w:t>n77</w:t>
            </w:r>
          </w:p>
        </w:tc>
        <w:tc>
          <w:tcPr>
            <w:tcW w:w="2952" w:type="dxa"/>
            <w:vAlign w:val="center"/>
          </w:tcPr>
          <w:p w:rsidR="0060404B" w:rsidRPr="001F078B" w:rsidRDefault="0060404B" w:rsidP="0060404B">
            <w:pPr>
              <w:pStyle w:val="TAC"/>
              <w:keepNext w:val="0"/>
            </w:pPr>
            <w:r w:rsidRPr="001F078B">
              <w:rPr>
                <w:lang w:eastAsia="ja-JP"/>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t>DC_</w:t>
            </w:r>
            <w:r w:rsidRPr="001F078B">
              <w:rPr>
                <w:lang w:eastAsia="ja-JP"/>
              </w:rPr>
              <w:t>3-19-21</w:t>
            </w:r>
            <w:r w:rsidRPr="001F078B">
              <w:rPr>
                <w:lang w:val="sv-SE" w:eastAsia="ja-JP"/>
              </w:rPr>
              <w:t>_</w:t>
            </w:r>
            <w:r w:rsidRPr="001F078B">
              <w:rPr>
                <w:lang w:eastAsia="ja-JP"/>
              </w:rPr>
              <w:t>n78</w:t>
            </w:r>
          </w:p>
        </w:tc>
        <w:tc>
          <w:tcPr>
            <w:tcW w:w="2952" w:type="dxa"/>
          </w:tcPr>
          <w:p w:rsidR="0060404B" w:rsidRPr="001F078B" w:rsidRDefault="0060404B" w:rsidP="0060404B">
            <w:pPr>
              <w:pStyle w:val="TAC"/>
              <w:keepNext w:val="0"/>
              <w:rPr>
                <w:lang w:eastAsia="ja-JP"/>
              </w:rPr>
            </w:pPr>
            <w:r w:rsidRPr="001F078B">
              <w:rPr>
                <w:lang w:eastAsia="ja-JP"/>
              </w:rPr>
              <w:t>3</w:t>
            </w:r>
          </w:p>
        </w:tc>
        <w:tc>
          <w:tcPr>
            <w:tcW w:w="2952" w:type="dxa"/>
            <w:vAlign w:val="center"/>
          </w:tcPr>
          <w:p w:rsidR="0060404B" w:rsidRPr="001F078B" w:rsidRDefault="0060404B" w:rsidP="0060404B">
            <w:pPr>
              <w:pStyle w:val="TAC"/>
              <w:keepNext w:val="0"/>
            </w:pPr>
            <w:r w:rsidRPr="001F078B">
              <w:rPr>
                <w:lang w:eastAsia="ja-JP"/>
              </w:rPr>
              <w:t>0.8</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ja-JP"/>
              </w:rPr>
              <w:t>19</w:t>
            </w:r>
          </w:p>
        </w:tc>
        <w:tc>
          <w:tcPr>
            <w:tcW w:w="2952" w:type="dxa"/>
            <w:vAlign w:val="center"/>
          </w:tcPr>
          <w:p w:rsidR="0060404B" w:rsidRPr="001F078B" w:rsidRDefault="0060404B" w:rsidP="0060404B">
            <w:pPr>
              <w:pStyle w:val="TAC"/>
              <w:keepNext w:val="0"/>
              <w:rPr>
                <w:rFonts w:eastAsia="MS Mincho"/>
                <w:lang w:eastAsia="ja-JP"/>
              </w:rPr>
            </w:pPr>
            <w:r w:rsidRPr="001F078B">
              <w:rPr>
                <w:lang w:eastAsia="ja-JP"/>
              </w:rPr>
              <w:t>0.3</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ja-JP"/>
              </w:rPr>
              <w:t>21</w:t>
            </w:r>
          </w:p>
        </w:tc>
        <w:tc>
          <w:tcPr>
            <w:tcW w:w="2952" w:type="dxa"/>
            <w:vAlign w:val="center"/>
          </w:tcPr>
          <w:p w:rsidR="0060404B" w:rsidRPr="001F078B" w:rsidRDefault="0060404B" w:rsidP="0060404B">
            <w:pPr>
              <w:pStyle w:val="TAC"/>
              <w:keepNext w:val="0"/>
              <w:rPr>
                <w:rFonts w:eastAsia="MS Mincho"/>
                <w:lang w:eastAsia="ja-JP"/>
              </w:rPr>
            </w:pPr>
            <w:r w:rsidRPr="001F078B">
              <w:rPr>
                <w:lang w:eastAsia="ja-JP"/>
              </w:rPr>
              <w:t>0.9</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ja-JP"/>
              </w:rPr>
              <w:t>n78</w:t>
            </w:r>
          </w:p>
        </w:tc>
        <w:tc>
          <w:tcPr>
            <w:tcW w:w="2952" w:type="dxa"/>
            <w:vAlign w:val="center"/>
          </w:tcPr>
          <w:p w:rsidR="0060404B" w:rsidRPr="001F078B" w:rsidRDefault="0060404B" w:rsidP="0060404B">
            <w:pPr>
              <w:pStyle w:val="TAC"/>
              <w:keepNext w:val="0"/>
            </w:pPr>
            <w:r w:rsidRPr="001F078B">
              <w:rPr>
                <w:lang w:eastAsia="ja-JP"/>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t>DC_</w:t>
            </w:r>
            <w:r w:rsidRPr="001F078B">
              <w:rPr>
                <w:lang w:eastAsia="ja-JP"/>
              </w:rPr>
              <w:t>3-19-21</w:t>
            </w:r>
            <w:r w:rsidRPr="001F078B">
              <w:rPr>
                <w:lang w:val="sv-SE" w:eastAsia="ja-JP"/>
              </w:rPr>
              <w:t>_</w:t>
            </w:r>
            <w:r w:rsidRPr="001F078B">
              <w:rPr>
                <w:lang w:eastAsia="ja-JP"/>
              </w:rPr>
              <w:t>n79</w:t>
            </w:r>
          </w:p>
        </w:tc>
        <w:tc>
          <w:tcPr>
            <w:tcW w:w="2952" w:type="dxa"/>
          </w:tcPr>
          <w:p w:rsidR="0060404B" w:rsidRPr="001F078B" w:rsidRDefault="0060404B" w:rsidP="0060404B">
            <w:pPr>
              <w:pStyle w:val="TAC"/>
              <w:keepNext w:val="0"/>
              <w:rPr>
                <w:lang w:eastAsia="ja-JP"/>
              </w:rPr>
            </w:pPr>
            <w:r w:rsidRPr="001F078B">
              <w:rPr>
                <w:lang w:eastAsia="ja-JP"/>
              </w:rPr>
              <w:t>3</w:t>
            </w:r>
          </w:p>
        </w:tc>
        <w:tc>
          <w:tcPr>
            <w:tcW w:w="2952" w:type="dxa"/>
            <w:vAlign w:val="center"/>
          </w:tcPr>
          <w:p w:rsidR="0060404B" w:rsidRPr="001F078B" w:rsidRDefault="0060404B" w:rsidP="0060404B">
            <w:pPr>
              <w:pStyle w:val="TAC"/>
              <w:keepNext w:val="0"/>
            </w:pPr>
            <w:r w:rsidRPr="001F078B">
              <w:rPr>
                <w:lang w:eastAsia="ja-JP"/>
              </w:rPr>
              <w:t>0.8</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ja-JP"/>
              </w:rPr>
              <w:t>19</w:t>
            </w:r>
          </w:p>
        </w:tc>
        <w:tc>
          <w:tcPr>
            <w:tcW w:w="2952" w:type="dxa"/>
            <w:vAlign w:val="center"/>
          </w:tcPr>
          <w:p w:rsidR="0060404B" w:rsidRPr="001F078B" w:rsidRDefault="0060404B" w:rsidP="0060404B">
            <w:pPr>
              <w:pStyle w:val="TAC"/>
              <w:keepNext w:val="0"/>
              <w:rPr>
                <w:rFonts w:eastAsia="MS Mincho"/>
                <w:lang w:eastAsia="ja-JP"/>
              </w:rPr>
            </w:pPr>
            <w:r w:rsidRPr="001F078B">
              <w:rPr>
                <w:lang w:eastAsia="ja-JP"/>
              </w:rPr>
              <w:t>0.3</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ja-JP"/>
              </w:rPr>
              <w:t>21</w:t>
            </w:r>
          </w:p>
        </w:tc>
        <w:tc>
          <w:tcPr>
            <w:tcW w:w="2952" w:type="dxa"/>
            <w:vAlign w:val="center"/>
          </w:tcPr>
          <w:p w:rsidR="0060404B" w:rsidRPr="001F078B" w:rsidRDefault="0060404B" w:rsidP="0060404B">
            <w:pPr>
              <w:pStyle w:val="TAC"/>
              <w:keepNext w:val="0"/>
              <w:rPr>
                <w:rFonts w:eastAsia="MS Mincho"/>
                <w:lang w:eastAsia="ja-JP"/>
              </w:rPr>
            </w:pPr>
            <w:r w:rsidRPr="001F078B">
              <w:rPr>
                <w:lang w:eastAsia="ja-JP"/>
              </w:rPr>
              <w:t>0.9</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t>DC_</w:t>
            </w:r>
            <w:r w:rsidRPr="001F078B">
              <w:rPr>
                <w:lang w:eastAsia="ja-JP"/>
              </w:rPr>
              <w:t>3-19-42</w:t>
            </w:r>
            <w:r w:rsidRPr="001F078B">
              <w:rPr>
                <w:lang w:val="sv-SE" w:eastAsia="ja-JP"/>
              </w:rPr>
              <w:t>_</w:t>
            </w:r>
            <w:r w:rsidRPr="001F078B">
              <w:rPr>
                <w:lang w:eastAsia="ja-JP"/>
              </w:rPr>
              <w:t>n77</w:t>
            </w:r>
          </w:p>
        </w:tc>
        <w:tc>
          <w:tcPr>
            <w:tcW w:w="2952" w:type="dxa"/>
          </w:tcPr>
          <w:p w:rsidR="0060404B" w:rsidRPr="001F078B" w:rsidRDefault="0060404B" w:rsidP="0060404B">
            <w:pPr>
              <w:pStyle w:val="TAC"/>
              <w:keepNext w:val="0"/>
              <w:rPr>
                <w:lang w:eastAsia="ja-JP"/>
              </w:rPr>
            </w:pPr>
            <w:r w:rsidRPr="001F078B">
              <w:rPr>
                <w:rFonts w:cs="Arial"/>
                <w:szCs w:val="18"/>
                <w:lang w:eastAsia="ja-JP"/>
              </w:rPr>
              <w:t>3</w:t>
            </w:r>
          </w:p>
        </w:tc>
        <w:tc>
          <w:tcPr>
            <w:tcW w:w="2952" w:type="dxa"/>
            <w:vAlign w:val="center"/>
          </w:tcPr>
          <w:p w:rsidR="0060404B" w:rsidRPr="001F078B" w:rsidRDefault="0060404B" w:rsidP="0060404B">
            <w:pPr>
              <w:pStyle w:val="TAC"/>
              <w:keepNext w:val="0"/>
            </w:pPr>
            <w:r w:rsidRPr="001F078B">
              <w:rPr>
                <w:rFonts w:cs="Arial" w:hint="eastAsia"/>
                <w:szCs w:val="18"/>
                <w:lang w:eastAsia="ja-JP"/>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szCs w:val="18"/>
                <w:lang w:eastAsia="ja-JP"/>
              </w:rPr>
              <w:t>19</w:t>
            </w:r>
          </w:p>
        </w:tc>
        <w:tc>
          <w:tcPr>
            <w:tcW w:w="2952" w:type="dxa"/>
            <w:vAlign w:val="center"/>
          </w:tcPr>
          <w:p w:rsidR="0060404B" w:rsidRPr="001F078B" w:rsidRDefault="0060404B" w:rsidP="0060404B">
            <w:pPr>
              <w:pStyle w:val="TAC"/>
              <w:keepNext w:val="0"/>
              <w:rPr>
                <w:rFonts w:eastAsia="MS Mincho"/>
                <w:lang w:eastAsia="ja-JP"/>
              </w:rPr>
            </w:pPr>
            <w:r w:rsidRPr="001F078B">
              <w:rPr>
                <w:rFonts w:cs="Arial" w:hint="eastAsia"/>
                <w:szCs w:val="18"/>
                <w:lang w:eastAsia="ja-JP"/>
              </w:rPr>
              <w:t>0.3</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szCs w:val="18"/>
                <w:lang w:eastAsia="zh-CN"/>
              </w:rPr>
              <w:t>42</w:t>
            </w:r>
          </w:p>
        </w:tc>
        <w:tc>
          <w:tcPr>
            <w:tcW w:w="2952" w:type="dxa"/>
            <w:vAlign w:val="center"/>
          </w:tcPr>
          <w:p w:rsidR="0060404B" w:rsidRPr="001F078B" w:rsidRDefault="0060404B" w:rsidP="0060404B">
            <w:pPr>
              <w:pStyle w:val="TAC"/>
              <w:keepNext w:val="0"/>
              <w:rPr>
                <w:rFonts w:eastAsia="MS Mincho"/>
                <w:lang w:eastAsia="ja-JP"/>
              </w:rPr>
            </w:pPr>
            <w:r w:rsidRPr="001F078B">
              <w:rPr>
                <w:rFonts w:cs="Arial" w:hint="eastAsia"/>
                <w:szCs w:val="18"/>
                <w:lang w:eastAsia="ja-JP"/>
              </w:rPr>
              <w:t>0.8</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szCs w:val="18"/>
                <w:lang w:eastAsia="ja-JP"/>
              </w:rPr>
              <w:t>n77</w:t>
            </w:r>
          </w:p>
        </w:tc>
        <w:tc>
          <w:tcPr>
            <w:tcW w:w="2952" w:type="dxa"/>
            <w:vAlign w:val="center"/>
          </w:tcPr>
          <w:p w:rsidR="0060404B" w:rsidRPr="001F078B" w:rsidRDefault="0060404B" w:rsidP="0060404B">
            <w:pPr>
              <w:pStyle w:val="TAC"/>
              <w:keepNext w:val="0"/>
            </w:pPr>
            <w:r w:rsidRPr="001F078B">
              <w:rPr>
                <w:rFonts w:cs="Arial" w:hint="eastAsia"/>
                <w:szCs w:val="18"/>
                <w:lang w:eastAsia="ja-JP"/>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t>DC_</w:t>
            </w:r>
            <w:r w:rsidRPr="001F078B">
              <w:rPr>
                <w:lang w:eastAsia="ja-JP"/>
              </w:rPr>
              <w:t>3-19-42</w:t>
            </w:r>
            <w:r w:rsidRPr="001F078B">
              <w:rPr>
                <w:lang w:val="sv-SE" w:eastAsia="ja-JP"/>
              </w:rPr>
              <w:t>_</w:t>
            </w:r>
            <w:r w:rsidRPr="001F078B">
              <w:rPr>
                <w:lang w:eastAsia="ja-JP"/>
              </w:rPr>
              <w:t>n78</w:t>
            </w:r>
          </w:p>
        </w:tc>
        <w:tc>
          <w:tcPr>
            <w:tcW w:w="2952" w:type="dxa"/>
          </w:tcPr>
          <w:p w:rsidR="0060404B" w:rsidRPr="001F078B" w:rsidRDefault="0060404B" w:rsidP="0060404B">
            <w:pPr>
              <w:pStyle w:val="TAC"/>
              <w:keepNext w:val="0"/>
              <w:rPr>
                <w:lang w:eastAsia="ja-JP"/>
              </w:rPr>
            </w:pPr>
            <w:r w:rsidRPr="001F078B">
              <w:rPr>
                <w:rFonts w:cs="Arial"/>
                <w:szCs w:val="18"/>
                <w:lang w:eastAsia="ja-JP"/>
              </w:rPr>
              <w:t>3</w:t>
            </w:r>
          </w:p>
        </w:tc>
        <w:tc>
          <w:tcPr>
            <w:tcW w:w="2952" w:type="dxa"/>
            <w:vAlign w:val="center"/>
          </w:tcPr>
          <w:p w:rsidR="0060404B" w:rsidRPr="001F078B" w:rsidRDefault="0060404B" w:rsidP="0060404B">
            <w:pPr>
              <w:pStyle w:val="TAC"/>
              <w:keepNext w:val="0"/>
            </w:pPr>
            <w:r w:rsidRPr="001F078B">
              <w:rPr>
                <w:rFonts w:cs="Arial" w:hint="eastAsia"/>
                <w:szCs w:val="18"/>
                <w:lang w:eastAsia="ja-JP"/>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szCs w:val="18"/>
                <w:lang w:eastAsia="ja-JP"/>
              </w:rPr>
              <w:t>19</w:t>
            </w:r>
          </w:p>
        </w:tc>
        <w:tc>
          <w:tcPr>
            <w:tcW w:w="2952" w:type="dxa"/>
            <w:vAlign w:val="center"/>
          </w:tcPr>
          <w:p w:rsidR="0060404B" w:rsidRPr="001F078B" w:rsidRDefault="0060404B" w:rsidP="0060404B">
            <w:pPr>
              <w:pStyle w:val="TAC"/>
              <w:keepNext w:val="0"/>
              <w:rPr>
                <w:rFonts w:eastAsia="MS Mincho"/>
                <w:lang w:eastAsia="ja-JP"/>
              </w:rPr>
            </w:pPr>
            <w:r w:rsidRPr="001F078B">
              <w:rPr>
                <w:rFonts w:cs="Arial" w:hint="eastAsia"/>
                <w:szCs w:val="18"/>
                <w:lang w:eastAsia="ja-JP"/>
              </w:rPr>
              <w:t>0.3</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szCs w:val="18"/>
                <w:lang w:eastAsia="zh-CN"/>
              </w:rPr>
              <w:t>42</w:t>
            </w:r>
          </w:p>
        </w:tc>
        <w:tc>
          <w:tcPr>
            <w:tcW w:w="2952" w:type="dxa"/>
            <w:vAlign w:val="center"/>
          </w:tcPr>
          <w:p w:rsidR="0060404B" w:rsidRPr="001F078B" w:rsidRDefault="0060404B" w:rsidP="0060404B">
            <w:pPr>
              <w:pStyle w:val="TAC"/>
              <w:keepNext w:val="0"/>
              <w:rPr>
                <w:rFonts w:eastAsia="MS Mincho"/>
                <w:lang w:eastAsia="ja-JP"/>
              </w:rPr>
            </w:pPr>
            <w:r w:rsidRPr="001F078B">
              <w:rPr>
                <w:rFonts w:cs="Arial" w:hint="eastAsia"/>
                <w:szCs w:val="18"/>
                <w:lang w:eastAsia="ja-JP"/>
              </w:rPr>
              <w:t>0.8</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szCs w:val="18"/>
                <w:lang w:eastAsia="ja-JP"/>
              </w:rPr>
              <w:t>n78</w:t>
            </w:r>
          </w:p>
        </w:tc>
        <w:tc>
          <w:tcPr>
            <w:tcW w:w="2952" w:type="dxa"/>
            <w:vAlign w:val="center"/>
          </w:tcPr>
          <w:p w:rsidR="0060404B" w:rsidRPr="001F078B" w:rsidRDefault="0060404B" w:rsidP="0060404B">
            <w:pPr>
              <w:pStyle w:val="TAC"/>
              <w:keepNext w:val="0"/>
            </w:pPr>
            <w:r w:rsidRPr="001F078B">
              <w:rPr>
                <w:rFonts w:cs="Arial" w:hint="eastAsia"/>
                <w:szCs w:val="18"/>
                <w:lang w:eastAsia="ja-JP"/>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t>DC_</w:t>
            </w:r>
            <w:r w:rsidRPr="001F078B">
              <w:rPr>
                <w:lang w:eastAsia="ja-JP"/>
              </w:rPr>
              <w:t>3-19-42</w:t>
            </w:r>
            <w:r w:rsidRPr="001F078B">
              <w:rPr>
                <w:lang w:val="sv-SE" w:eastAsia="ja-JP"/>
              </w:rPr>
              <w:t>_</w:t>
            </w:r>
            <w:r w:rsidRPr="001F078B">
              <w:rPr>
                <w:lang w:eastAsia="ja-JP"/>
              </w:rPr>
              <w:t>n79</w:t>
            </w:r>
          </w:p>
        </w:tc>
        <w:tc>
          <w:tcPr>
            <w:tcW w:w="2952" w:type="dxa"/>
          </w:tcPr>
          <w:p w:rsidR="0060404B" w:rsidRPr="001F078B" w:rsidRDefault="0060404B" w:rsidP="0060404B">
            <w:pPr>
              <w:pStyle w:val="TAC"/>
              <w:keepNext w:val="0"/>
              <w:rPr>
                <w:lang w:eastAsia="ja-JP"/>
              </w:rPr>
            </w:pPr>
            <w:r w:rsidRPr="001F078B">
              <w:rPr>
                <w:rFonts w:cs="Arial"/>
                <w:szCs w:val="18"/>
                <w:lang w:eastAsia="ja-JP"/>
              </w:rPr>
              <w:t>3</w:t>
            </w:r>
          </w:p>
        </w:tc>
        <w:tc>
          <w:tcPr>
            <w:tcW w:w="2952" w:type="dxa"/>
            <w:vAlign w:val="center"/>
          </w:tcPr>
          <w:p w:rsidR="0060404B" w:rsidRPr="001F078B" w:rsidRDefault="0060404B" w:rsidP="0060404B">
            <w:pPr>
              <w:pStyle w:val="TAC"/>
              <w:keepNext w:val="0"/>
            </w:pPr>
            <w:r w:rsidRPr="001F078B">
              <w:rPr>
                <w:rFonts w:cs="Arial" w:hint="eastAsia"/>
                <w:szCs w:val="18"/>
                <w:lang w:eastAsia="ja-JP"/>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szCs w:val="18"/>
                <w:lang w:eastAsia="ja-JP"/>
              </w:rPr>
              <w:t>19</w:t>
            </w:r>
          </w:p>
        </w:tc>
        <w:tc>
          <w:tcPr>
            <w:tcW w:w="2952" w:type="dxa"/>
            <w:vAlign w:val="center"/>
          </w:tcPr>
          <w:p w:rsidR="0060404B" w:rsidRPr="001F078B" w:rsidRDefault="0060404B" w:rsidP="0060404B">
            <w:pPr>
              <w:pStyle w:val="TAC"/>
              <w:keepNext w:val="0"/>
              <w:rPr>
                <w:rFonts w:eastAsia="MS Mincho"/>
                <w:lang w:eastAsia="ja-JP"/>
              </w:rPr>
            </w:pPr>
            <w:r w:rsidRPr="001F078B">
              <w:rPr>
                <w:rFonts w:cs="Arial" w:hint="eastAsia"/>
                <w:szCs w:val="18"/>
                <w:lang w:eastAsia="ja-JP"/>
              </w:rPr>
              <w:t>0.3</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szCs w:val="18"/>
                <w:lang w:eastAsia="zh-CN"/>
              </w:rPr>
              <w:t>42</w:t>
            </w:r>
          </w:p>
        </w:tc>
        <w:tc>
          <w:tcPr>
            <w:tcW w:w="2952" w:type="dxa"/>
            <w:vAlign w:val="center"/>
          </w:tcPr>
          <w:p w:rsidR="0060404B" w:rsidRPr="001F078B" w:rsidRDefault="0060404B" w:rsidP="0060404B">
            <w:pPr>
              <w:pStyle w:val="TAC"/>
              <w:keepNext w:val="0"/>
              <w:rPr>
                <w:rFonts w:eastAsia="MS Mincho"/>
                <w:lang w:eastAsia="ja-JP"/>
              </w:rPr>
            </w:pPr>
            <w:r w:rsidRPr="001F078B">
              <w:rPr>
                <w:rFonts w:cs="Arial" w:hint="eastAsia"/>
                <w:szCs w:val="18"/>
                <w:lang w:eastAsia="ja-JP"/>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rPr>
                <w:rFonts w:cs="Arial" w:hint="eastAsia"/>
                <w:szCs w:val="18"/>
                <w:lang w:eastAsia="ko-KR"/>
              </w:rPr>
              <w:t>DC_3-19_n77-n79</w:t>
            </w:r>
          </w:p>
        </w:tc>
        <w:tc>
          <w:tcPr>
            <w:tcW w:w="2952" w:type="dxa"/>
          </w:tcPr>
          <w:p w:rsidR="0060404B" w:rsidRPr="001F078B" w:rsidRDefault="0060404B" w:rsidP="0060404B">
            <w:pPr>
              <w:pStyle w:val="TAC"/>
              <w:keepNext w:val="0"/>
              <w:rPr>
                <w:lang w:eastAsia="ja-JP"/>
              </w:rPr>
            </w:pPr>
            <w:r w:rsidRPr="001F078B">
              <w:rPr>
                <w:rFonts w:hint="eastAsia"/>
                <w:lang w:eastAsia="ko-KR"/>
              </w:rPr>
              <w:t>3</w:t>
            </w:r>
          </w:p>
        </w:tc>
        <w:tc>
          <w:tcPr>
            <w:tcW w:w="2952" w:type="dxa"/>
          </w:tcPr>
          <w:p w:rsidR="0060404B" w:rsidRPr="001F078B" w:rsidRDefault="0060404B" w:rsidP="0060404B">
            <w:pPr>
              <w:pStyle w:val="TAC"/>
              <w:keepNext w:val="0"/>
            </w:pPr>
            <w:r w:rsidRPr="001F078B">
              <w:rPr>
                <w:rFonts w:hint="eastAsia"/>
                <w:lang w:eastAsia="ko-KR"/>
              </w:rPr>
              <w:t>0.6</w:t>
            </w:r>
          </w:p>
        </w:tc>
      </w:tr>
      <w:tr w:rsidR="0060404B" w:rsidRPr="001F078B" w:rsidTr="002F19E6">
        <w:trPr>
          <w:jc w:val="center"/>
        </w:trPr>
        <w:tc>
          <w:tcPr>
            <w:tcW w:w="2336" w:type="dxa"/>
            <w:vMerge/>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hint="eastAsia"/>
                <w:lang w:eastAsia="ko-KR"/>
              </w:rPr>
              <w:t>19</w:t>
            </w:r>
          </w:p>
        </w:tc>
        <w:tc>
          <w:tcPr>
            <w:tcW w:w="2952" w:type="dxa"/>
          </w:tcPr>
          <w:p w:rsidR="0060404B" w:rsidRPr="001F078B" w:rsidRDefault="0060404B" w:rsidP="0060404B">
            <w:pPr>
              <w:pStyle w:val="TAC"/>
              <w:keepNext w:val="0"/>
              <w:rPr>
                <w:rFonts w:eastAsia="MS Mincho"/>
                <w:lang w:eastAsia="ja-JP"/>
              </w:rPr>
            </w:pPr>
            <w:r w:rsidRPr="001F078B">
              <w:rPr>
                <w:rFonts w:hint="eastAsia"/>
                <w:lang w:eastAsia="ko-KR"/>
              </w:rPr>
              <w:t>0.3</w:t>
            </w:r>
          </w:p>
        </w:tc>
      </w:tr>
      <w:tr w:rsidR="0060404B" w:rsidRPr="001F078B" w:rsidTr="002F19E6">
        <w:trPr>
          <w:jc w:val="center"/>
        </w:trPr>
        <w:tc>
          <w:tcPr>
            <w:tcW w:w="2336" w:type="dxa"/>
            <w:vMerge/>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rsidR="0060404B" w:rsidRPr="001F078B" w:rsidRDefault="0060404B" w:rsidP="0060404B">
            <w:pPr>
              <w:pStyle w:val="TAC"/>
              <w:keepNext w:val="0"/>
              <w:rPr>
                <w:rFonts w:eastAsia="MS Mincho"/>
                <w:lang w:eastAsia="ja-JP"/>
              </w:rPr>
            </w:pPr>
            <w:r w:rsidRPr="001F078B">
              <w:rPr>
                <w:rFonts w:hint="eastAsia"/>
                <w:lang w:eastAsia="ko-KR"/>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rPr>
                <w:rFonts w:cs="Arial" w:hint="eastAsia"/>
                <w:szCs w:val="18"/>
                <w:lang w:eastAsia="ko-KR"/>
              </w:rPr>
              <w:t>DC_3-19_n78-n79</w:t>
            </w:r>
          </w:p>
        </w:tc>
        <w:tc>
          <w:tcPr>
            <w:tcW w:w="2952" w:type="dxa"/>
          </w:tcPr>
          <w:p w:rsidR="0060404B" w:rsidRPr="001F078B" w:rsidRDefault="0060404B" w:rsidP="0060404B">
            <w:pPr>
              <w:pStyle w:val="TAC"/>
              <w:keepNext w:val="0"/>
              <w:rPr>
                <w:lang w:eastAsia="ja-JP"/>
              </w:rPr>
            </w:pPr>
            <w:r w:rsidRPr="001F078B">
              <w:rPr>
                <w:rFonts w:hint="eastAsia"/>
                <w:lang w:eastAsia="ko-KR"/>
              </w:rPr>
              <w:t>3</w:t>
            </w:r>
          </w:p>
        </w:tc>
        <w:tc>
          <w:tcPr>
            <w:tcW w:w="2952" w:type="dxa"/>
          </w:tcPr>
          <w:p w:rsidR="0060404B" w:rsidRPr="001F078B" w:rsidRDefault="0060404B" w:rsidP="0060404B">
            <w:pPr>
              <w:pStyle w:val="TAC"/>
              <w:keepNext w:val="0"/>
            </w:pPr>
            <w:r w:rsidRPr="001F078B">
              <w:rPr>
                <w:rFonts w:hint="eastAsia"/>
                <w:lang w:eastAsia="ko-KR"/>
              </w:rPr>
              <w:t>0.6</w:t>
            </w:r>
          </w:p>
        </w:tc>
      </w:tr>
      <w:tr w:rsidR="0060404B" w:rsidRPr="001F078B" w:rsidTr="002F19E6">
        <w:trPr>
          <w:jc w:val="center"/>
        </w:trPr>
        <w:tc>
          <w:tcPr>
            <w:tcW w:w="2336" w:type="dxa"/>
            <w:vMerge/>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hint="eastAsia"/>
                <w:lang w:eastAsia="ko-KR"/>
              </w:rPr>
              <w:t>19</w:t>
            </w:r>
          </w:p>
        </w:tc>
        <w:tc>
          <w:tcPr>
            <w:tcW w:w="2952" w:type="dxa"/>
          </w:tcPr>
          <w:p w:rsidR="0060404B" w:rsidRPr="001F078B" w:rsidRDefault="0060404B" w:rsidP="0060404B">
            <w:pPr>
              <w:pStyle w:val="TAC"/>
              <w:keepNext w:val="0"/>
              <w:rPr>
                <w:rFonts w:eastAsia="MS Mincho"/>
                <w:lang w:eastAsia="ja-JP"/>
              </w:rPr>
            </w:pPr>
            <w:r w:rsidRPr="001F078B">
              <w:rPr>
                <w:rFonts w:hint="eastAsia"/>
                <w:lang w:eastAsia="ko-KR"/>
              </w:rPr>
              <w:t>0.3</w:t>
            </w:r>
          </w:p>
        </w:tc>
      </w:tr>
      <w:tr w:rsidR="0060404B" w:rsidRPr="001F078B" w:rsidTr="002F19E6">
        <w:trPr>
          <w:jc w:val="center"/>
        </w:trPr>
        <w:tc>
          <w:tcPr>
            <w:tcW w:w="2336" w:type="dxa"/>
            <w:vMerge/>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rsidR="0060404B" w:rsidRPr="001F078B" w:rsidRDefault="0060404B" w:rsidP="0060404B">
            <w:pPr>
              <w:pStyle w:val="TAC"/>
              <w:keepNext w:val="0"/>
              <w:rPr>
                <w:rFonts w:eastAsia="MS Mincho"/>
                <w:lang w:eastAsia="ja-JP"/>
              </w:rPr>
            </w:pPr>
            <w:r w:rsidRPr="001F078B">
              <w:rPr>
                <w:rFonts w:hint="eastAsia"/>
                <w:lang w:eastAsia="ko-KR"/>
              </w:rPr>
              <w:t>0.8</w:t>
            </w:r>
          </w:p>
        </w:tc>
      </w:tr>
      <w:tr w:rsidR="0060404B" w:rsidRPr="001F078B" w:rsidTr="002F19E6">
        <w:trPr>
          <w:jc w:val="center"/>
        </w:trPr>
        <w:tc>
          <w:tcPr>
            <w:tcW w:w="2336" w:type="dxa"/>
            <w:vMerge w:val="restart"/>
            <w:vAlign w:val="center"/>
          </w:tcPr>
          <w:p w:rsidR="0060404B" w:rsidRPr="001F078B" w:rsidRDefault="0060404B" w:rsidP="0060404B">
            <w:pPr>
              <w:pStyle w:val="TAH"/>
              <w:keepNext w:val="0"/>
              <w:rPr>
                <w:rFonts w:cs="Arial"/>
                <w:b w:val="0"/>
                <w:szCs w:val="18"/>
              </w:rPr>
            </w:pPr>
            <w:r w:rsidRPr="00053ECE">
              <w:rPr>
                <w:rFonts w:cs="Arial"/>
                <w:b w:val="0"/>
                <w:szCs w:val="16"/>
                <w:lang w:val="en-US" w:eastAsia="zh-CN"/>
              </w:rPr>
              <w:t>DC_3-20_n1-n28</w:t>
            </w:r>
          </w:p>
        </w:tc>
        <w:tc>
          <w:tcPr>
            <w:tcW w:w="2952" w:type="dxa"/>
            <w:vAlign w:val="center"/>
          </w:tcPr>
          <w:p w:rsidR="0060404B" w:rsidRPr="001F078B" w:rsidRDefault="0060404B" w:rsidP="0060404B">
            <w:pPr>
              <w:pStyle w:val="TAC"/>
              <w:keepNext w:val="0"/>
              <w:rPr>
                <w:lang w:eastAsia="ko-KR"/>
              </w:rPr>
            </w:pPr>
            <w:r>
              <w:rPr>
                <w:lang w:val="en-US" w:eastAsia="ja-JP"/>
              </w:rPr>
              <w:t>3</w:t>
            </w:r>
          </w:p>
        </w:tc>
        <w:tc>
          <w:tcPr>
            <w:tcW w:w="2952" w:type="dxa"/>
            <w:vAlign w:val="center"/>
          </w:tcPr>
          <w:p w:rsidR="0060404B" w:rsidRPr="001F078B" w:rsidRDefault="0060404B" w:rsidP="0060404B">
            <w:pPr>
              <w:pStyle w:val="TAC"/>
              <w:keepNext w:val="0"/>
              <w:rPr>
                <w:lang w:eastAsia="ko-KR"/>
              </w:rPr>
            </w:pPr>
            <w:r w:rsidRPr="00697599">
              <w:rPr>
                <w:rFonts w:cs="Arial"/>
                <w:lang w:eastAsia="ja-JP"/>
              </w:rPr>
              <w:t>0.</w:t>
            </w:r>
            <w:r>
              <w:rPr>
                <w:rFonts w:cs="Arial"/>
                <w:lang w:eastAsia="ja-JP"/>
              </w:rPr>
              <w:t>3</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vAlign w:val="center"/>
          </w:tcPr>
          <w:p w:rsidR="0060404B" w:rsidRPr="001F078B" w:rsidRDefault="0060404B" w:rsidP="0060404B">
            <w:pPr>
              <w:pStyle w:val="TAC"/>
              <w:keepNext w:val="0"/>
              <w:rPr>
                <w:lang w:eastAsia="ko-KR"/>
              </w:rPr>
            </w:pPr>
            <w:r>
              <w:rPr>
                <w:lang w:val="en-US" w:eastAsia="ja-JP"/>
              </w:rPr>
              <w:t>20</w:t>
            </w:r>
          </w:p>
        </w:tc>
        <w:tc>
          <w:tcPr>
            <w:tcW w:w="2952" w:type="dxa"/>
            <w:vAlign w:val="center"/>
          </w:tcPr>
          <w:p w:rsidR="0060404B" w:rsidRPr="001F078B" w:rsidRDefault="0060404B" w:rsidP="0060404B">
            <w:pPr>
              <w:pStyle w:val="TAC"/>
              <w:keepNext w:val="0"/>
              <w:rPr>
                <w:lang w:eastAsia="ko-KR"/>
              </w:rPr>
            </w:pPr>
            <w:r w:rsidRPr="00697599">
              <w:rPr>
                <w:rFonts w:cs="Arial"/>
                <w:lang w:eastAsia="ja-JP"/>
              </w:rPr>
              <w:t>0</w:t>
            </w:r>
            <w:r>
              <w:rPr>
                <w:rFonts w:cs="Arial"/>
                <w:lang w:eastAsia="ja-JP"/>
              </w:rPr>
              <w:t>.3</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vAlign w:val="center"/>
          </w:tcPr>
          <w:p w:rsidR="0060404B" w:rsidRPr="001F078B" w:rsidRDefault="0060404B" w:rsidP="0060404B">
            <w:pPr>
              <w:pStyle w:val="TAC"/>
              <w:keepNext w:val="0"/>
              <w:rPr>
                <w:lang w:eastAsia="ko-KR"/>
              </w:rPr>
            </w:pPr>
            <w:r>
              <w:rPr>
                <w:lang w:val="en-US" w:eastAsia="ja-JP"/>
              </w:rPr>
              <w:t>n1</w:t>
            </w:r>
          </w:p>
        </w:tc>
        <w:tc>
          <w:tcPr>
            <w:tcW w:w="2952" w:type="dxa"/>
          </w:tcPr>
          <w:p w:rsidR="0060404B" w:rsidRPr="001F078B" w:rsidRDefault="0060404B" w:rsidP="0060404B">
            <w:pPr>
              <w:pStyle w:val="TAC"/>
              <w:keepNext w:val="0"/>
              <w:rPr>
                <w:lang w:eastAsia="ko-KR"/>
              </w:rPr>
            </w:pPr>
            <w:r>
              <w:rPr>
                <w:rFonts w:cs="Arial"/>
                <w:lang w:eastAsia="ja-JP"/>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vAlign w:val="center"/>
          </w:tcPr>
          <w:p w:rsidR="0060404B" w:rsidRPr="001F078B" w:rsidRDefault="0060404B" w:rsidP="0060404B">
            <w:pPr>
              <w:pStyle w:val="TAC"/>
              <w:keepNext w:val="0"/>
              <w:rPr>
                <w:lang w:eastAsia="ko-KR"/>
              </w:rPr>
            </w:pPr>
            <w:r>
              <w:rPr>
                <w:lang w:val="en-US" w:eastAsia="ja-JP"/>
              </w:rPr>
              <w:t>n28</w:t>
            </w:r>
          </w:p>
        </w:tc>
        <w:tc>
          <w:tcPr>
            <w:tcW w:w="2952" w:type="dxa"/>
          </w:tcPr>
          <w:p w:rsidR="0060404B" w:rsidRPr="001F078B" w:rsidRDefault="0060404B" w:rsidP="0060404B">
            <w:pPr>
              <w:pStyle w:val="TAC"/>
              <w:keepNext w:val="0"/>
              <w:rPr>
                <w:lang w:eastAsia="ko-KR"/>
              </w:rPr>
            </w:pPr>
            <w:r>
              <w:rPr>
                <w:lang w:val="en-US" w:eastAsia="ko-KR"/>
              </w:rPr>
              <w:t>0.6</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rPr>
                <w:rFonts w:eastAsia="맑은 고딕" w:cs="Arial"/>
                <w:szCs w:val="18"/>
                <w:lang w:eastAsia="ko-KR"/>
              </w:rPr>
              <w:t>DC_3-20_n28-n78</w:t>
            </w:r>
          </w:p>
        </w:tc>
        <w:tc>
          <w:tcPr>
            <w:tcW w:w="2952" w:type="dxa"/>
          </w:tcPr>
          <w:p w:rsidR="0060404B" w:rsidRPr="001F078B" w:rsidRDefault="0060404B" w:rsidP="0060404B">
            <w:pPr>
              <w:pStyle w:val="TAC"/>
              <w:keepNext w:val="0"/>
              <w:rPr>
                <w:rFonts w:cs="Arial"/>
                <w:szCs w:val="18"/>
                <w:lang w:eastAsia="ja-JP"/>
              </w:rPr>
            </w:pPr>
            <w:r w:rsidRPr="001F078B">
              <w:rPr>
                <w:rFonts w:eastAsia="맑은 고딕" w:cs="Arial" w:hint="eastAsia"/>
                <w:szCs w:val="18"/>
                <w:lang w:eastAsia="ko-KR"/>
              </w:rPr>
              <w:t>3</w:t>
            </w:r>
          </w:p>
        </w:tc>
        <w:tc>
          <w:tcPr>
            <w:tcW w:w="2952" w:type="dxa"/>
            <w:vAlign w:val="center"/>
          </w:tcPr>
          <w:p w:rsidR="0060404B" w:rsidRPr="001F078B" w:rsidRDefault="0060404B" w:rsidP="0060404B">
            <w:pPr>
              <w:pStyle w:val="TAC"/>
              <w:keepNext w:val="0"/>
              <w:rPr>
                <w:rFonts w:cs="Arial"/>
                <w:szCs w:val="18"/>
                <w:lang w:eastAsia="ja-JP"/>
              </w:rPr>
            </w:pPr>
            <w:r w:rsidRPr="001F078B">
              <w:rPr>
                <w:rFonts w:eastAsia="맑은 고딕" w:hint="eastAsia"/>
                <w:lang w:val="en-US" w:eastAsia="ko-KR"/>
              </w:rPr>
              <w:t>0.6</w:t>
            </w:r>
          </w:p>
        </w:tc>
      </w:tr>
      <w:tr w:rsidR="0060404B" w:rsidRPr="001F078B" w:rsidTr="002F19E6">
        <w:trPr>
          <w:jc w:val="center"/>
        </w:trPr>
        <w:tc>
          <w:tcPr>
            <w:tcW w:w="2336" w:type="dxa"/>
            <w:vMerge/>
            <w:vAlign w:val="center"/>
          </w:tcPr>
          <w:p w:rsidR="0060404B" w:rsidRPr="001F078B" w:rsidRDefault="0060404B" w:rsidP="0060404B">
            <w:pPr>
              <w:pStyle w:val="TAC"/>
              <w:keepNext w:val="0"/>
            </w:pPr>
          </w:p>
        </w:tc>
        <w:tc>
          <w:tcPr>
            <w:tcW w:w="2952" w:type="dxa"/>
          </w:tcPr>
          <w:p w:rsidR="0060404B" w:rsidRPr="001F078B" w:rsidRDefault="0060404B" w:rsidP="0060404B">
            <w:pPr>
              <w:pStyle w:val="TAC"/>
              <w:keepNext w:val="0"/>
              <w:rPr>
                <w:rFonts w:cs="Arial"/>
                <w:szCs w:val="18"/>
                <w:lang w:eastAsia="ja-JP"/>
              </w:rPr>
            </w:pPr>
            <w:r w:rsidRPr="001F078B">
              <w:rPr>
                <w:rFonts w:eastAsia="맑은 고딕" w:cs="Arial" w:hint="eastAsia"/>
                <w:szCs w:val="18"/>
                <w:lang w:eastAsia="ko-KR"/>
              </w:rPr>
              <w:t>20</w:t>
            </w:r>
          </w:p>
        </w:tc>
        <w:tc>
          <w:tcPr>
            <w:tcW w:w="2952" w:type="dxa"/>
            <w:vAlign w:val="center"/>
          </w:tcPr>
          <w:p w:rsidR="0060404B" w:rsidRPr="001F078B" w:rsidRDefault="0060404B" w:rsidP="0060404B">
            <w:pPr>
              <w:pStyle w:val="TAC"/>
              <w:keepNext w:val="0"/>
              <w:rPr>
                <w:rFonts w:cs="Arial"/>
                <w:szCs w:val="18"/>
                <w:lang w:eastAsia="ja-JP"/>
              </w:rPr>
            </w:pPr>
            <w:r w:rsidRPr="001F078B">
              <w:rPr>
                <w:rFonts w:eastAsia="맑은 고딕" w:hint="eastAsia"/>
                <w:lang w:val="en-US" w:eastAsia="ko-KR"/>
              </w:rPr>
              <w:t>0.6</w:t>
            </w:r>
          </w:p>
        </w:tc>
      </w:tr>
      <w:tr w:rsidR="0060404B" w:rsidRPr="001F078B" w:rsidTr="002F19E6">
        <w:trPr>
          <w:jc w:val="center"/>
        </w:trPr>
        <w:tc>
          <w:tcPr>
            <w:tcW w:w="2336" w:type="dxa"/>
            <w:vMerge/>
            <w:vAlign w:val="center"/>
          </w:tcPr>
          <w:p w:rsidR="0060404B" w:rsidRPr="001F078B" w:rsidRDefault="0060404B" w:rsidP="0060404B">
            <w:pPr>
              <w:pStyle w:val="TAC"/>
              <w:keepNext w:val="0"/>
            </w:pPr>
          </w:p>
        </w:tc>
        <w:tc>
          <w:tcPr>
            <w:tcW w:w="2952" w:type="dxa"/>
          </w:tcPr>
          <w:p w:rsidR="0060404B" w:rsidRPr="001F078B" w:rsidRDefault="0060404B" w:rsidP="0060404B">
            <w:pPr>
              <w:pStyle w:val="TAC"/>
              <w:keepNext w:val="0"/>
              <w:rPr>
                <w:rFonts w:cs="Arial"/>
                <w:szCs w:val="18"/>
                <w:lang w:eastAsia="ja-JP"/>
              </w:rPr>
            </w:pPr>
            <w:r w:rsidRPr="001F078B">
              <w:rPr>
                <w:rFonts w:eastAsia="맑은 고딕" w:cs="Arial"/>
                <w:szCs w:val="18"/>
                <w:lang w:eastAsia="ko-KR"/>
              </w:rPr>
              <w:t>n</w:t>
            </w:r>
            <w:r w:rsidRPr="001F078B">
              <w:rPr>
                <w:rFonts w:eastAsia="맑은 고딕" w:cs="Arial" w:hint="eastAsia"/>
                <w:szCs w:val="18"/>
                <w:lang w:eastAsia="ko-KR"/>
              </w:rPr>
              <w:t>2</w:t>
            </w:r>
            <w:r w:rsidRPr="001F078B">
              <w:rPr>
                <w:rFonts w:eastAsia="맑은 고딕" w:cs="Arial"/>
                <w:szCs w:val="18"/>
                <w:lang w:eastAsia="ko-KR"/>
              </w:rPr>
              <w:t>8</w:t>
            </w:r>
          </w:p>
        </w:tc>
        <w:tc>
          <w:tcPr>
            <w:tcW w:w="2952" w:type="dxa"/>
            <w:vAlign w:val="center"/>
          </w:tcPr>
          <w:p w:rsidR="0060404B" w:rsidRPr="001F078B" w:rsidRDefault="0060404B" w:rsidP="0060404B">
            <w:pPr>
              <w:pStyle w:val="TAC"/>
              <w:keepNext w:val="0"/>
              <w:rPr>
                <w:rFonts w:cs="Arial"/>
                <w:szCs w:val="18"/>
                <w:lang w:eastAsia="ja-JP"/>
              </w:rPr>
            </w:pPr>
            <w:r w:rsidRPr="001F078B">
              <w:rPr>
                <w:rFonts w:eastAsia="맑은 고딕" w:hint="eastAsia"/>
                <w:lang w:val="en-US" w:eastAsia="ko-KR"/>
              </w:rPr>
              <w:t>0.6</w:t>
            </w:r>
          </w:p>
        </w:tc>
      </w:tr>
      <w:tr w:rsidR="0060404B" w:rsidRPr="001F078B" w:rsidTr="002F19E6">
        <w:trPr>
          <w:jc w:val="center"/>
        </w:trPr>
        <w:tc>
          <w:tcPr>
            <w:tcW w:w="2336" w:type="dxa"/>
            <w:vMerge/>
            <w:vAlign w:val="center"/>
          </w:tcPr>
          <w:p w:rsidR="0060404B" w:rsidRPr="001F078B" w:rsidRDefault="0060404B" w:rsidP="0060404B">
            <w:pPr>
              <w:pStyle w:val="TAC"/>
              <w:keepNext w:val="0"/>
            </w:pPr>
          </w:p>
        </w:tc>
        <w:tc>
          <w:tcPr>
            <w:tcW w:w="2952" w:type="dxa"/>
          </w:tcPr>
          <w:p w:rsidR="0060404B" w:rsidRPr="001F078B" w:rsidRDefault="0060404B" w:rsidP="0060404B">
            <w:pPr>
              <w:pStyle w:val="TAC"/>
              <w:keepNext w:val="0"/>
              <w:rPr>
                <w:rFonts w:cs="Arial"/>
                <w:szCs w:val="18"/>
                <w:lang w:eastAsia="ja-JP"/>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60404B" w:rsidRPr="001F078B" w:rsidRDefault="0060404B" w:rsidP="0060404B">
            <w:pPr>
              <w:pStyle w:val="TAC"/>
              <w:keepNext w:val="0"/>
              <w:rPr>
                <w:rFonts w:cs="Arial"/>
                <w:szCs w:val="18"/>
                <w:lang w:eastAsia="ja-JP"/>
              </w:rPr>
            </w:pPr>
            <w:r w:rsidRPr="001F078B">
              <w:rPr>
                <w:rFonts w:eastAsia="맑은 고딕" w:hint="eastAsia"/>
                <w:lang w:val="en-US" w:eastAsia="ko-KR"/>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Pr>
                <w:rFonts w:cs="Arial" w:hint="eastAsia"/>
                <w:kern w:val="2"/>
                <w:szCs w:val="22"/>
                <w:lang w:val="en-US" w:eastAsia="zh-CN"/>
              </w:rPr>
              <w:t>DC_3-20-38_n78</w:t>
            </w:r>
          </w:p>
        </w:tc>
        <w:tc>
          <w:tcPr>
            <w:tcW w:w="2952" w:type="dxa"/>
          </w:tcPr>
          <w:p w:rsidR="0060404B" w:rsidRPr="001F078B" w:rsidRDefault="0060404B" w:rsidP="0060404B">
            <w:pPr>
              <w:pStyle w:val="TAC"/>
              <w:keepNext w:val="0"/>
              <w:rPr>
                <w:rFonts w:cs="Arial"/>
                <w:szCs w:val="18"/>
                <w:lang w:eastAsia="ja-JP"/>
              </w:rPr>
            </w:pPr>
            <w:r>
              <w:rPr>
                <w:rFonts w:cs="Arial" w:hint="eastAsia"/>
                <w:lang w:val="en-US" w:eastAsia="zh-CN"/>
              </w:rPr>
              <w:t>3</w:t>
            </w:r>
          </w:p>
        </w:tc>
        <w:tc>
          <w:tcPr>
            <w:tcW w:w="2952" w:type="dxa"/>
            <w:vAlign w:val="center"/>
          </w:tcPr>
          <w:p w:rsidR="0060404B" w:rsidRPr="001F078B" w:rsidRDefault="0060404B" w:rsidP="0060404B">
            <w:pPr>
              <w:pStyle w:val="TAC"/>
              <w:keepNext w:val="0"/>
              <w:rPr>
                <w:rFonts w:cs="Arial"/>
                <w:szCs w:val="18"/>
                <w:lang w:eastAsia="ja-JP"/>
              </w:rPr>
            </w:pPr>
            <w:r>
              <w:rPr>
                <w:rFonts w:cs="Arial"/>
                <w:lang w:eastAsia="zh-CN"/>
              </w:rPr>
              <w:t>0</w:t>
            </w:r>
            <w:r>
              <w:rPr>
                <w:rFonts w:cs="Arial" w:hint="eastAsia"/>
                <w:lang w:val="en-US" w:eastAsia="zh-CN"/>
              </w:rPr>
              <w:t>.6</w:t>
            </w:r>
          </w:p>
        </w:tc>
      </w:tr>
      <w:tr w:rsidR="0060404B" w:rsidRPr="001F078B" w:rsidTr="002F19E6">
        <w:trPr>
          <w:jc w:val="center"/>
        </w:trPr>
        <w:tc>
          <w:tcPr>
            <w:tcW w:w="2336" w:type="dxa"/>
            <w:vMerge/>
            <w:vAlign w:val="center"/>
          </w:tcPr>
          <w:p w:rsidR="0060404B" w:rsidRPr="001F078B" w:rsidRDefault="0060404B" w:rsidP="0060404B">
            <w:pPr>
              <w:pStyle w:val="TAC"/>
              <w:keepNext w:val="0"/>
            </w:pPr>
          </w:p>
        </w:tc>
        <w:tc>
          <w:tcPr>
            <w:tcW w:w="2952" w:type="dxa"/>
          </w:tcPr>
          <w:p w:rsidR="0060404B" w:rsidRPr="001F078B" w:rsidRDefault="0060404B" w:rsidP="0060404B">
            <w:pPr>
              <w:pStyle w:val="TAC"/>
              <w:keepNext w:val="0"/>
              <w:rPr>
                <w:rFonts w:cs="Arial"/>
                <w:szCs w:val="18"/>
                <w:lang w:eastAsia="ja-JP"/>
              </w:rPr>
            </w:pPr>
            <w:r>
              <w:rPr>
                <w:rFonts w:cs="Arial" w:hint="eastAsia"/>
                <w:lang w:val="en-US" w:eastAsia="zh-CN"/>
              </w:rPr>
              <w:t>20</w:t>
            </w:r>
          </w:p>
        </w:tc>
        <w:tc>
          <w:tcPr>
            <w:tcW w:w="2952" w:type="dxa"/>
            <w:vAlign w:val="center"/>
          </w:tcPr>
          <w:p w:rsidR="0060404B" w:rsidRPr="001F078B" w:rsidRDefault="0060404B" w:rsidP="0060404B">
            <w:pPr>
              <w:pStyle w:val="TAC"/>
              <w:keepNext w:val="0"/>
              <w:rPr>
                <w:rFonts w:cs="Arial"/>
                <w:szCs w:val="18"/>
                <w:lang w:eastAsia="ja-JP"/>
              </w:rPr>
            </w:pPr>
            <w:r>
              <w:rPr>
                <w:rFonts w:cs="Arial"/>
                <w:lang w:eastAsia="zh-CN"/>
              </w:rPr>
              <w:t>0.</w:t>
            </w:r>
            <w:r>
              <w:rPr>
                <w:rFonts w:cs="Arial" w:hint="eastAsia"/>
                <w:lang w:val="en-US" w:eastAsia="zh-CN"/>
              </w:rPr>
              <w:t>6</w:t>
            </w:r>
          </w:p>
        </w:tc>
      </w:tr>
      <w:tr w:rsidR="0060404B" w:rsidRPr="001F078B" w:rsidTr="002F19E6">
        <w:trPr>
          <w:jc w:val="center"/>
        </w:trPr>
        <w:tc>
          <w:tcPr>
            <w:tcW w:w="2336" w:type="dxa"/>
            <w:vMerge/>
            <w:vAlign w:val="center"/>
          </w:tcPr>
          <w:p w:rsidR="0060404B" w:rsidRPr="001F078B" w:rsidRDefault="0060404B" w:rsidP="0060404B">
            <w:pPr>
              <w:pStyle w:val="TAC"/>
              <w:keepNext w:val="0"/>
            </w:pPr>
          </w:p>
        </w:tc>
        <w:tc>
          <w:tcPr>
            <w:tcW w:w="2952" w:type="dxa"/>
          </w:tcPr>
          <w:p w:rsidR="0060404B" w:rsidRPr="001F078B" w:rsidRDefault="0060404B" w:rsidP="0060404B">
            <w:pPr>
              <w:pStyle w:val="TAC"/>
              <w:keepNext w:val="0"/>
              <w:rPr>
                <w:rFonts w:cs="Arial"/>
                <w:szCs w:val="18"/>
                <w:lang w:eastAsia="ja-JP"/>
              </w:rPr>
            </w:pPr>
            <w:r>
              <w:rPr>
                <w:rFonts w:cs="Arial" w:hint="eastAsia"/>
                <w:lang w:eastAsia="zh-CN"/>
              </w:rPr>
              <w:t>n</w:t>
            </w:r>
            <w:r>
              <w:rPr>
                <w:rFonts w:cs="Arial" w:hint="eastAsia"/>
                <w:lang w:val="en-US" w:eastAsia="zh-CN"/>
              </w:rPr>
              <w:t>78</w:t>
            </w:r>
          </w:p>
        </w:tc>
        <w:tc>
          <w:tcPr>
            <w:tcW w:w="2952" w:type="dxa"/>
            <w:vAlign w:val="center"/>
          </w:tcPr>
          <w:p w:rsidR="0060404B" w:rsidRPr="001F078B" w:rsidRDefault="0060404B" w:rsidP="0060404B">
            <w:pPr>
              <w:pStyle w:val="TAC"/>
              <w:keepNext w:val="0"/>
              <w:rPr>
                <w:rFonts w:cs="Arial"/>
                <w:szCs w:val="18"/>
                <w:lang w:eastAsia="ja-JP"/>
              </w:rPr>
            </w:pPr>
            <w:r>
              <w:rPr>
                <w:rFonts w:cs="Arial"/>
                <w:lang w:eastAsia="zh-CN"/>
              </w:rPr>
              <w:t>0.</w:t>
            </w:r>
            <w:r>
              <w:rPr>
                <w:rFonts w:cs="Arial" w:hint="eastAsia"/>
                <w:lang w:val="en-US" w:eastAsia="zh-CN"/>
              </w:rPr>
              <w:t>8</w:t>
            </w:r>
          </w:p>
        </w:tc>
      </w:tr>
      <w:tr w:rsidR="0060404B" w:rsidRPr="001F078B" w:rsidTr="002F19E6">
        <w:trPr>
          <w:jc w:val="center"/>
        </w:trPr>
        <w:tc>
          <w:tcPr>
            <w:tcW w:w="2336" w:type="dxa"/>
            <w:vMerge w:val="restart"/>
            <w:vAlign w:val="center"/>
          </w:tcPr>
          <w:p w:rsidR="0060404B" w:rsidRPr="001F078B" w:rsidRDefault="0060404B" w:rsidP="0060404B">
            <w:pPr>
              <w:pStyle w:val="TAC"/>
            </w:pPr>
            <w:r w:rsidRPr="001F078B">
              <w:rPr>
                <w:rFonts w:cs="Arial"/>
                <w:kern w:val="2"/>
                <w:szCs w:val="24"/>
                <w:lang w:val="x-none" w:eastAsia="ja-JP"/>
              </w:rPr>
              <w:t>DC_3_20_SUL_n78-n80</w:t>
            </w:r>
          </w:p>
        </w:tc>
        <w:tc>
          <w:tcPr>
            <w:tcW w:w="2952" w:type="dxa"/>
            <w:vAlign w:val="center"/>
          </w:tcPr>
          <w:p w:rsidR="0060404B" w:rsidRPr="001F078B" w:rsidRDefault="0060404B" w:rsidP="0060404B">
            <w:pPr>
              <w:pStyle w:val="TAC"/>
              <w:rPr>
                <w:rFonts w:eastAsia="맑은 고딕" w:cs="Arial"/>
                <w:szCs w:val="18"/>
                <w:lang w:eastAsia="ko-KR"/>
              </w:rPr>
            </w:pPr>
            <w:r w:rsidRPr="001F078B">
              <w:rPr>
                <w:rFonts w:cs="Arial"/>
              </w:rPr>
              <w:t>3, n80</w:t>
            </w:r>
          </w:p>
        </w:tc>
        <w:tc>
          <w:tcPr>
            <w:tcW w:w="2952" w:type="dxa"/>
            <w:vAlign w:val="center"/>
          </w:tcPr>
          <w:p w:rsidR="0060404B" w:rsidRPr="001F078B" w:rsidRDefault="0060404B" w:rsidP="0060404B">
            <w:pPr>
              <w:pStyle w:val="TAC"/>
              <w:rPr>
                <w:rFonts w:eastAsia="맑은 고딕"/>
                <w:lang w:val="en-US" w:eastAsia="ko-KR"/>
              </w:rPr>
            </w:pPr>
            <w:r w:rsidRPr="001F078B">
              <w:rPr>
                <w:rFonts w:cs="Arial" w:hint="eastAsia"/>
                <w:lang w:eastAsia="zh-CN"/>
              </w:rPr>
              <w:t>0.5</w:t>
            </w:r>
          </w:p>
        </w:tc>
      </w:tr>
      <w:tr w:rsidR="0060404B" w:rsidRPr="001F078B" w:rsidTr="002F19E6">
        <w:trPr>
          <w:jc w:val="center"/>
        </w:trPr>
        <w:tc>
          <w:tcPr>
            <w:tcW w:w="2336" w:type="dxa"/>
            <w:vMerge/>
            <w:vAlign w:val="center"/>
          </w:tcPr>
          <w:p w:rsidR="0060404B" w:rsidRPr="001F078B" w:rsidRDefault="0060404B" w:rsidP="0060404B">
            <w:pPr>
              <w:pStyle w:val="TAC"/>
            </w:pPr>
          </w:p>
        </w:tc>
        <w:tc>
          <w:tcPr>
            <w:tcW w:w="2952" w:type="dxa"/>
            <w:vAlign w:val="center"/>
          </w:tcPr>
          <w:p w:rsidR="0060404B" w:rsidRPr="001F078B" w:rsidRDefault="0060404B" w:rsidP="0060404B">
            <w:pPr>
              <w:pStyle w:val="TAC"/>
              <w:rPr>
                <w:rFonts w:eastAsia="맑은 고딕" w:cs="Arial"/>
                <w:szCs w:val="18"/>
                <w:lang w:eastAsia="ko-KR"/>
              </w:rPr>
            </w:pPr>
            <w:r w:rsidRPr="001F078B">
              <w:rPr>
                <w:rFonts w:cs="Arial" w:hint="eastAsia"/>
                <w:lang w:val="en-US" w:eastAsia="zh-CN"/>
              </w:rPr>
              <w:t>20</w:t>
            </w:r>
          </w:p>
        </w:tc>
        <w:tc>
          <w:tcPr>
            <w:tcW w:w="2952" w:type="dxa"/>
            <w:vAlign w:val="center"/>
          </w:tcPr>
          <w:p w:rsidR="0060404B" w:rsidRPr="001F078B" w:rsidRDefault="0060404B" w:rsidP="0060404B">
            <w:pPr>
              <w:pStyle w:val="TAC"/>
              <w:rPr>
                <w:rFonts w:eastAsia="맑은 고딕"/>
                <w:lang w:val="en-US" w:eastAsia="ko-KR"/>
              </w:rPr>
            </w:pPr>
            <w:r w:rsidRPr="001F078B">
              <w:rPr>
                <w:rFonts w:cs="Arial" w:hint="eastAsia"/>
                <w:lang w:eastAsia="zh-CN"/>
              </w:rPr>
              <w:t>0.3</w:t>
            </w:r>
          </w:p>
        </w:tc>
      </w:tr>
      <w:tr w:rsidR="0060404B" w:rsidRPr="001F078B" w:rsidTr="002F19E6">
        <w:trPr>
          <w:jc w:val="center"/>
        </w:trPr>
        <w:tc>
          <w:tcPr>
            <w:tcW w:w="2336" w:type="dxa"/>
            <w:vMerge/>
            <w:vAlign w:val="center"/>
          </w:tcPr>
          <w:p w:rsidR="0060404B" w:rsidRPr="001F078B" w:rsidRDefault="0060404B" w:rsidP="0060404B">
            <w:pPr>
              <w:pStyle w:val="TAC"/>
            </w:pPr>
          </w:p>
        </w:tc>
        <w:tc>
          <w:tcPr>
            <w:tcW w:w="2952" w:type="dxa"/>
            <w:vAlign w:val="center"/>
          </w:tcPr>
          <w:p w:rsidR="0060404B" w:rsidRPr="001F078B" w:rsidRDefault="0060404B" w:rsidP="0060404B">
            <w:pPr>
              <w:pStyle w:val="TAC"/>
              <w:rPr>
                <w:rFonts w:eastAsia="맑은 고딕" w:cs="Arial"/>
                <w:szCs w:val="18"/>
                <w:lang w:eastAsia="ko-KR"/>
              </w:rPr>
            </w:pPr>
            <w:r w:rsidRPr="001F078B">
              <w:t>n78</w:t>
            </w:r>
          </w:p>
        </w:tc>
        <w:tc>
          <w:tcPr>
            <w:tcW w:w="2952" w:type="dxa"/>
            <w:vAlign w:val="center"/>
          </w:tcPr>
          <w:p w:rsidR="0060404B" w:rsidRPr="001F078B" w:rsidRDefault="0060404B" w:rsidP="0060404B">
            <w:pPr>
              <w:pStyle w:val="TAC"/>
              <w:rPr>
                <w:rFonts w:eastAsia="맑은 고딕"/>
                <w:lang w:val="en-US" w:eastAsia="ko-KR"/>
              </w:rPr>
            </w:pPr>
            <w:r w:rsidRPr="001F078B">
              <w:rPr>
                <w:rFonts w:cs="Arial" w:hint="eastAsia"/>
                <w:lang w:eastAsia="zh-CN"/>
              </w:rPr>
              <w:t>0.8</w:t>
            </w:r>
          </w:p>
        </w:tc>
      </w:tr>
      <w:tr w:rsidR="0060404B" w:rsidRPr="001F078B" w:rsidTr="002F19E6">
        <w:trPr>
          <w:jc w:val="center"/>
        </w:trPr>
        <w:tc>
          <w:tcPr>
            <w:tcW w:w="2336" w:type="dxa"/>
            <w:vMerge w:val="restart"/>
            <w:vAlign w:val="center"/>
          </w:tcPr>
          <w:p w:rsidR="0060404B" w:rsidRPr="001F078B" w:rsidRDefault="0060404B" w:rsidP="0060404B">
            <w:pPr>
              <w:pStyle w:val="TAC"/>
            </w:pPr>
            <w:r w:rsidRPr="001F078B">
              <w:rPr>
                <w:rFonts w:cs="Arial" w:hint="eastAsia"/>
                <w:szCs w:val="18"/>
                <w:lang w:eastAsia="ko-KR"/>
              </w:rPr>
              <w:t>DC_3-21_n77-n79</w:t>
            </w:r>
          </w:p>
        </w:tc>
        <w:tc>
          <w:tcPr>
            <w:tcW w:w="2952" w:type="dxa"/>
          </w:tcPr>
          <w:p w:rsidR="0060404B" w:rsidRPr="001F078B" w:rsidRDefault="0060404B" w:rsidP="0060404B">
            <w:pPr>
              <w:pStyle w:val="TAC"/>
              <w:rPr>
                <w:rFonts w:eastAsia="맑은 고딕" w:cs="Arial"/>
                <w:szCs w:val="18"/>
                <w:lang w:eastAsia="ko-KR"/>
              </w:rPr>
            </w:pPr>
            <w:r w:rsidRPr="001F078B">
              <w:rPr>
                <w:rFonts w:hint="eastAsia"/>
                <w:lang w:eastAsia="ko-KR"/>
              </w:rPr>
              <w:t>3</w:t>
            </w:r>
          </w:p>
        </w:tc>
        <w:tc>
          <w:tcPr>
            <w:tcW w:w="2952" w:type="dxa"/>
          </w:tcPr>
          <w:p w:rsidR="0060404B" w:rsidRPr="001F078B" w:rsidRDefault="0060404B" w:rsidP="0060404B">
            <w:pPr>
              <w:pStyle w:val="TAC"/>
              <w:rPr>
                <w:rFonts w:eastAsia="맑은 고딕"/>
                <w:lang w:val="en-US" w:eastAsia="ko-KR"/>
              </w:rPr>
            </w:pPr>
            <w:r w:rsidRPr="001F078B">
              <w:rPr>
                <w:rFonts w:hint="eastAsia"/>
                <w:lang w:eastAsia="ko-KR"/>
              </w:rPr>
              <w:t>0.8</w:t>
            </w:r>
          </w:p>
        </w:tc>
      </w:tr>
      <w:tr w:rsidR="0060404B" w:rsidRPr="001F078B" w:rsidTr="002F19E6">
        <w:trPr>
          <w:jc w:val="center"/>
        </w:trPr>
        <w:tc>
          <w:tcPr>
            <w:tcW w:w="2336" w:type="dxa"/>
            <w:vMerge/>
          </w:tcPr>
          <w:p w:rsidR="0060404B" w:rsidRPr="001F078B" w:rsidRDefault="0060404B" w:rsidP="0060404B">
            <w:pPr>
              <w:pStyle w:val="TAC"/>
            </w:pPr>
          </w:p>
        </w:tc>
        <w:tc>
          <w:tcPr>
            <w:tcW w:w="2952" w:type="dxa"/>
          </w:tcPr>
          <w:p w:rsidR="0060404B" w:rsidRPr="001F078B" w:rsidRDefault="0060404B" w:rsidP="0060404B">
            <w:pPr>
              <w:pStyle w:val="TAC"/>
              <w:rPr>
                <w:rFonts w:eastAsia="맑은 고딕" w:cs="Arial"/>
                <w:szCs w:val="18"/>
                <w:lang w:eastAsia="ko-KR"/>
              </w:rPr>
            </w:pPr>
            <w:r w:rsidRPr="001F078B">
              <w:rPr>
                <w:lang w:eastAsia="ko-KR"/>
              </w:rPr>
              <w:t>2</w:t>
            </w:r>
            <w:r w:rsidRPr="001F078B">
              <w:rPr>
                <w:rFonts w:hint="eastAsia"/>
                <w:lang w:eastAsia="ko-KR"/>
              </w:rPr>
              <w:t>1</w:t>
            </w:r>
          </w:p>
        </w:tc>
        <w:tc>
          <w:tcPr>
            <w:tcW w:w="2952" w:type="dxa"/>
          </w:tcPr>
          <w:p w:rsidR="0060404B" w:rsidRPr="001F078B" w:rsidRDefault="0060404B" w:rsidP="0060404B">
            <w:pPr>
              <w:pStyle w:val="TAC"/>
              <w:rPr>
                <w:rFonts w:eastAsia="맑은 고딕"/>
                <w:lang w:val="en-US" w:eastAsia="ko-KR"/>
              </w:rPr>
            </w:pPr>
            <w:r w:rsidRPr="001F078B">
              <w:rPr>
                <w:rFonts w:hint="eastAsia"/>
                <w:lang w:eastAsia="ko-KR"/>
              </w:rPr>
              <w:t>0.9</w:t>
            </w:r>
          </w:p>
        </w:tc>
      </w:tr>
      <w:tr w:rsidR="0060404B" w:rsidRPr="001F078B" w:rsidTr="002F19E6">
        <w:trPr>
          <w:jc w:val="center"/>
        </w:trPr>
        <w:tc>
          <w:tcPr>
            <w:tcW w:w="2336" w:type="dxa"/>
            <w:vMerge/>
          </w:tcPr>
          <w:p w:rsidR="0060404B" w:rsidRPr="001F078B" w:rsidRDefault="0060404B" w:rsidP="0060404B">
            <w:pPr>
              <w:pStyle w:val="TAC"/>
            </w:pPr>
          </w:p>
        </w:tc>
        <w:tc>
          <w:tcPr>
            <w:tcW w:w="2952" w:type="dxa"/>
          </w:tcPr>
          <w:p w:rsidR="0060404B" w:rsidRPr="001F078B" w:rsidRDefault="0060404B" w:rsidP="0060404B">
            <w:pPr>
              <w:pStyle w:val="TAC"/>
              <w:rPr>
                <w:rFonts w:eastAsia="맑은 고딕" w:cs="Arial"/>
                <w:szCs w:val="18"/>
                <w:lang w:eastAsia="ko-KR"/>
              </w:rPr>
            </w:pPr>
            <w:r w:rsidRPr="001F078B">
              <w:rPr>
                <w:lang w:eastAsia="ko-KR"/>
              </w:rPr>
              <w:t>n</w:t>
            </w:r>
            <w:r w:rsidRPr="001F078B">
              <w:rPr>
                <w:rFonts w:hint="eastAsia"/>
                <w:lang w:eastAsia="ko-KR"/>
              </w:rPr>
              <w:t>7</w:t>
            </w:r>
            <w:r w:rsidRPr="001F078B">
              <w:rPr>
                <w:lang w:eastAsia="ko-KR"/>
              </w:rPr>
              <w:t>7</w:t>
            </w:r>
          </w:p>
        </w:tc>
        <w:tc>
          <w:tcPr>
            <w:tcW w:w="2952" w:type="dxa"/>
          </w:tcPr>
          <w:p w:rsidR="0060404B" w:rsidRPr="001F078B" w:rsidRDefault="0060404B" w:rsidP="0060404B">
            <w:pPr>
              <w:pStyle w:val="TAC"/>
              <w:rPr>
                <w:rFonts w:eastAsia="맑은 고딕"/>
                <w:lang w:val="en-US" w:eastAsia="ko-KR"/>
              </w:rPr>
            </w:pPr>
            <w:r w:rsidRPr="001F078B">
              <w:rPr>
                <w:rFonts w:hint="eastAsia"/>
                <w:lang w:eastAsia="ko-KR"/>
              </w:rPr>
              <w:t>0.8</w:t>
            </w:r>
          </w:p>
        </w:tc>
      </w:tr>
      <w:tr w:rsidR="0060404B" w:rsidRPr="001F078B" w:rsidTr="002F19E6">
        <w:trPr>
          <w:jc w:val="center"/>
        </w:trPr>
        <w:tc>
          <w:tcPr>
            <w:tcW w:w="2336" w:type="dxa"/>
            <w:vMerge w:val="restart"/>
            <w:vAlign w:val="center"/>
          </w:tcPr>
          <w:p w:rsidR="0060404B" w:rsidRPr="001F078B" w:rsidRDefault="0060404B" w:rsidP="0060404B">
            <w:pPr>
              <w:pStyle w:val="TAC"/>
            </w:pPr>
            <w:r w:rsidRPr="001F078B">
              <w:rPr>
                <w:rFonts w:cs="Arial" w:hint="eastAsia"/>
                <w:szCs w:val="18"/>
                <w:lang w:eastAsia="ko-KR"/>
              </w:rPr>
              <w:t>DC_3-21_n78-n79</w:t>
            </w:r>
          </w:p>
        </w:tc>
        <w:tc>
          <w:tcPr>
            <w:tcW w:w="2952" w:type="dxa"/>
          </w:tcPr>
          <w:p w:rsidR="0060404B" w:rsidRPr="001F078B" w:rsidRDefault="0060404B" w:rsidP="0060404B">
            <w:pPr>
              <w:pStyle w:val="TAC"/>
              <w:rPr>
                <w:rFonts w:eastAsia="맑은 고딕" w:cs="Arial"/>
                <w:szCs w:val="18"/>
                <w:lang w:eastAsia="ko-KR"/>
              </w:rPr>
            </w:pPr>
            <w:r w:rsidRPr="001F078B">
              <w:rPr>
                <w:rFonts w:hint="eastAsia"/>
                <w:lang w:eastAsia="ko-KR"/>
              </w:rPr>
              <w:t>3</w:t>
            </w:r>
          </w:p>
        </w:tc>
        <w:tc>
          <w:tcPr>
            <w:tcW w:w="2952" w:type="dxa"/>
          </w:tcPr>
          <w:p w:rsidR="0060404B" w:rsidRPr="001F078B" w:rsidRDefault="0060404B" w:rsidP="0060404B">
            <w:pPr>
              <w:pStyle w:val="TAC"/>
              <w:rPr>
                <w:rFonts w:eastAsia="맑은 고딕"/>
                <w:lang w:val="en-US" w:eastAsia="ko-KR"/>
              </w:rPr>
            </w:pPr>
            <w:r w:rsidRPr="001F078B">
              <w:rPr>
                <w:rFonts w:hint="eastAsia"/>
                <w:lang w:eastAsia="ko-KR"/>
              </w:rPr>
              <w:t>0.8</w:t>
            </w:r>
          </w:p>
        </w:tc>
      </w:tr>
      <w:tr w:rsidR="0060404B" w:rsidRPr="001F078B" w:rsidTr="002F19E6">
        <w:trPr>
          <w:jc w:val="center"/>
        </w:trPr>
        <w:tc>
          <w:tcPr>
            <w:tcW w:w="2336" w:type="dxa"/>
            <w:vMerge/>
          </w:tcPr>
          <w:p w:rsidR="0060404B" w:rsidRPr="001F078B" w:rsidRDefault="0060404B" w:rsidP="0060404B">
            <w:pPr>
              <w:pStyle w:val="TAC"/>
            </w:pPr>
          </w:p>
        </w:tc>
        <w:tc>
          <w:tcPr>
            <w:tcW w:w="2952" w:type="dxa"/>
          </w:tcPr>
          <w:p w:rsidR="0060404B" w:rsidRPr="001F078B" w:rsidRDefault="0060404B" w:rsidP="0060404B">
            <w:pPr>
              <w:pStyle w:val="TAC"/>
              <w:rPr>
                <w:rFonts w:eastAsia="맑은 고딕" w:cs="Arial"/>
                <w:szCs w:val="18"/>
                <w:lang w:eastAsia="ko-KR"/>
              </w:rPr>
            </w:pPr>
            <w:r w:rsidRPr="001F078B">
              <w:rPr>
                <w:lang w:eastAsia="ko-KR"/>
              </w:rPr>
              <w:t>2</w:t>
            </w:r>
            <w:r w:rsidRPr="001F078B">
              <w:rPr>
                <w:rFonts w:hint="eastAsia"/>
                <w:lang w:eastAsia="ko-KR"/>
              </w:rPr>
              <w:t>1</w:t>
            </w:r>
          </w:p>
        </w:tc>
        <w:tc>
          <w:tcPr>
            <w:tcW w:w="2952" w:type="dxa"/>
          </w:tcPr>
          <w:p w:rsidR="0060404B" w:rsidRPr="001F078B" w:rsidRDefault="0060404B" w:rsidP="0060404B">
            <w:pPr>
              <w:pStyle w:val="TAC"/>
              <w:rPr>
                <w:rFonts w:eastAsia="맑은 고딕"/>
                <w:lang w:val="en-US" w:eastAsia="ko-KR"/>
              </w:rPr>
            </w:pPr>
            <w:r w:rsidRPr="001F078B">
              <w:rPr>
                <w:rFonts w:hint="eastAsia"/>
                <w:lang w:eastAsia="ko-KR"/>
              </w:rPr>
              <w:t>0.9</w:t>
            </w:r>
          </w:p>
        </w:tc>
      </w:tr>
      <w:tr w:rsidR="0060404B" w:rsidRPr="001F078B" w:rsidTr="002F19E6">
        <w:trPr>
          <w:jc w:val="center"/>
        </w:trPr>
        <w:tc>
          <w:tcPr>
            <w:tcW w:w="2336" w:type="dxa"/>
            <w:vMerge/>
          </w:tcPr>
          <w:p w:rsidR="0060404B" w:rsidRPr="001F078B" w:rsidRDefault="0060404B" w:rsidP="0060404B">
            <w:pPr>
              <w:pStyle w:val="TAC"/>
            </w:pPr>
          </w:p>
        </w:tc>
        <w:tc>
          <w:tcPr>
            <w:tcW w:w="2952" w:type="dxa"/>
          </w:tcPr>
          <w:p w:rsidR="0060404B" w:rsidRPr="001F078B" w:rsidRDefault="0060404B" w:rsidP="0060404B">
            <w:pPr>
              <w:pStyle w:val="TAC"/>
              <w:rPr>
                <w:rFonts w:eastAsia="맑은 고딕" w:cs="Arial"/>
                <w:szCs w:val="18"/>
                <w:lang w:eastAsia="ko-KR"/>
              </w:rPr>
            </w:pPr>
            <w:r w:rsidRPr="001F078B">
              <w:rPr>
                <w:lang w:eastAsia="ko-KR"/>
              </w:rPr>
              <w:t>n</w:t>
            </w:r>
            <w:r w:rsidRPr="001F078B">
              <w:rPr>
                <w:rFonts w:hint="eastAsia"/>
                <w:lang w:eastAsia="ko-KR"/>
              </w:rPr>
              <w:t>7</w:t>
            </w:r>
            <w:r w:rsidRPr="001F078B">
              <w:rPr>
                <w:lang w:eastAsia="ko-KR"/>
              </w:rPr>
              <w:t>8</w:t>
            </w:r>
          </w:p>
        </w:tc>
        <w:tc>
          <w:tcPr>
            <w:tcW w:w="2952" w:type="dxa"/>
          </w:tcPr>
          <w:p w:rsidR="0060404B" w:rsidRPr="001F078B" w:rsidRDefault="0060404B" w:rsidP="0060404B">
            <w:pPr>
              <w:pStyle w:val="TAC"/>
              <w:rPr>
                <w:rFonts w:eastAsia="맑은 고딕"/>
                <w:lang w:val="en-US" w:eastAsia="ko-KR"/>
              </w:rPr>
            </w:pPr>
            <w:r w:rsidRPr="001F078B">
              <w:rPr>
                <w:rFonts w:hint="eastAsia"/>
                <w:lang w:eastAsia="ko-KR"/>
              </w:rPr>
              <w:t>0.8</w:t>
            </w:r>
          </w:p>
        </w:tc>
      </w:tr>
      <w:tr w:rsidR="0060404B" w:rsidRPr="001F078B" w:rsidTr="0014054E">
        <w:trPr>
          <w:jc w:val="center"/>
          <w:ins w:id="3258" w:author="Suhwan Lim" w:date="2020-03-04T17:03:00Z"/>
        </w:trPr>
        <w:tc>
          <w:tcPr>
            <w:tcW w:w="2336" w:type="dxa"/>
            <w:vMerge w:val="restart"/>
            <w:vAlign w:val="center"/>
          </w:tcPr>
          <w:p w:rsidR="0060404B" w:rsidRDefault="0060404B" w:rsidP="0060404B">
            <w:pPr>
              <w:pStyle w:val="TAC"/>
              <w:rPr>
                <w:ins w:id="3259" w:author="Suhwan Lim" w:date="2020-03-04T17:04:00Z"/>
                <w:rFonts w:eastAsia="맑은 고딕" w:cs="Arial"/>
                <w:szCs w:val="18"/>
                <w:lang w:eastAsia="ko-KR"/>
              </w:rPr>
            </w:pPr>
            <w:ins w:id="3260" w:author="Suhwan Lim" w:date="2020-03-04T17:04:00Z">
              <w:r w:rsidRPr="00643841">
                <w:rPr>
                  <w:rFonts w:eastAsia="맑은 고딕" w:cs="Arial"/>
                  <w:szCs w:val="18"/>
                  <w:lang w:eastAsia="ko-KR"/>
                </w:rPr>
                <w:t>DC</w:t>
              </w:r>
              <w:r>
                <w:rPr>
                  <w:rFonts w:eastAsia="맑은 고딕" w:cs="Arial"/>
                  <w:szCs w:val="18"/>
                  <w:lang w:eastAsia="ko-KR"/>
                </w:rPr>
                <w:t>_3-28_</w:t>
              </w:r>
              <w:r w:rsidRPr="00643841">
                <w:rPr>
                  <w:rFonts w:eastAsia="맑은 고딕" w:cs="Arial"/>
                  <w:szCs w:val="18"/>
                  <w:lang w:eastAsia="ko-KR"/>
                </w:rPr>
                <w:t>n7-n78</w:t>
              </w:r>
            </w:ins>
          </w:p>
          <w:p w:rsidR="0060404B" w:rsidRPr="001F078B" w:rsidRDefault="0060404B" w:rsidP="0060404B">
            <w:pPr>
              <w:pStyle w:val="TAC"/>
              <w:rPr>
                <w:ins w:id="3261" w:author="Suhwan Lim" w:date="2020-03-04T17:03:00Z"/>
              </w:rPr>
            </w:pPr>
            <w:ins w:id="3262" w:author="Suhwan Lim" w:date="2020-03-04T17:04:00Z">
              <w:r w:rsidRPr="00C62EE5">
                <w:rPr>
                  <w:rFonts w:eastAsia="맑은 고딕" w:cs="Arial"/>
                  <w:szCs w:val="18"/>
                  <w:lang w:eastAsia="ko-KR"/>
                </w:rPr>
                <w:t>DC_3-3-28_n7-n78</w:t>
              </w:r>
            </w:ins>
          </w:p>
        </w:tc>
        <w:tc>
          <w:tcPr>
            <w:tcW w:w="2952" w:type="dxa"/>
            <w:vAlign w:val="center"/>
          </w:tcPr>
          <w:p w:rsidR="0060404B" w:rsidRPr="001F078B" w:rsidRDefault="0060404B" w:rsidP="0060404B">
            <w:pPr>
              <w:pStyle w:val="TAC"/>
              <w:rPr>
                <w:ins w:id="3263" w:author="Suhwan Lim" w:date="2020-03-04T17:03:00Z"/>
                <w:lang w:eastAsia="ko-KR"/>
              </w:rPr>
            </w:pPr>
            <w:ins w:id="3264" w:author="Suhwan Lim" w:date="2020-03-04T17:04:00Z">
              <w:r>
                <w:rPr>
                  <w:rFonts w:cs="Arial"/>
                  <w:szCs w:val="18"/>
                  <w:lang w:val="en-US" w:eastAsia="ja-JP"/>
                </w:rPr>
                <w:t>3</w:t>
              </w:r>
            </w:ins>
          </w:p>
        </w:tc>
        <w:tc>
          <w:tcPr>
            <w:tcW w:w="2952" w:type="dxa"/>
            <w:vAlign w:val="center"/>
          </w:tcPr>
          <w:p w:rsidR="0060404B" w:rsidRPr="001F078B" w:rsidRDefault="0060404B" w:rsidP="0060404B">
            <w:pPr>
              <w:pStyle w:val="TAC"/>
              <w:rPr>
                <w:ins w:id="3265" w:author="Suhwan Lim" w:date="2020-03-04T17:03:00Z"/>
                <w:lang w:eastAsia="ko-KR"/>
              </w:rPr>
            </w:pPr>
            <w:ins w:id="3266" w:author="Suhwan Lim" w:date="2020-03-04T17:04:00Z">
              <w:r w:rsidRPr="00875FD6">
                <w:rPr>
                  <w:rFonts w:eastAsia="맑은 고딕" w:cs="Arial"/>
                </w:rPr>
                <w:t>1</w:t>
              </w:r>
            </w:ins>
          </w:p>
        </w:tc>
      </w:tr>
      <w:tr w:rsidR="0060404B" w:rsidRPr="001F078B" w:rsidTr="0014054E">
        <w:trPr>
          <w:jc w:val="center"/>
          <w:ins w:id="3267" w:author="Suhwan Lim" w:date="2020-03-04T17:03:00Z"/>
        </w:trPr>
        <w:tc>
          <w:tcPr>
            <w:tcW w:w="2336" w:type="dxa"/>
            <w:vMerge/>
            <w:vAlign w:val="center"/>
          </w:tcPr>
          <w:p w:rsidR="0060404B" w:rsidRPr="001F078B" w:rsidRDefault="0060404B" w:rsidP="0060404B">
            <w:pPr>
              <w:pStyle w:val="TAC"/>
              <w:rPr>
                <w:ins w:id="3268" w:author="Suhwan Lim" w:date="2020-03-04T17:03:00Z"/>
              </w:rPr>
            </w:pPr>
          </w:p>
        </w:tc>
        <w:tc>
          <w:tcPr>
            <w:tcW w:w="2952" w:type="dxa"/>
            <w:vAlign w:val="center"/>
          </w:tcPr>
          <w:p w:rsidR="0060404B" w:rsidRPr="001F078B" w:rsidRDefault="0060404B" w:rsidP="0060404B">
            <w:pPr>
              <w:pStyle w:val="TAC"/>
              <w:rPr>
                <w:ins w:id="3269" w:author="Suhwan Lim" w:date="2020-03-04T17:03:00Z"/>
                <w:lang w:eastAsia="ko-KR"/>
              </w:rPr>
            </w:pPr>
            <w:ins w:id="3270" w:author="Suhwan Lim" w:date="2020-03-04T17:04:00Z">
              <w:r>
                <w:rPr>
                  <w:rFonts w:eastAsia="맑은 고딕" w:cs="Arial"/>
                  <w:szCs w:val="18"/>
                  <w:lang w:eastAsia="ko-KR"/>
                </w:rPr>
                <w:t>28</w:t>
              </w:r>
            </w:ins>
          </w:p>
        </w:tc>
        <w:tc>
          <w:tcPr>
            <w:tcW w:w="2952" w:type="dxa"/>
            <w:vAlign w:val="center"/>
          </w:tcPr>
          <w:p w:rsidR="0060404B" w:rsidRPr="001F078B" w:rsidRDefault="0060404B" w:rsidP="0060404B">
            <w:pPr>
              <w:pStyle w:val="TAC"/>
              <w:rPr>
                <w:ins w:id="3271" w:author="Suhwan Lim" w:date="2020-03-04T17:03:00Z"/>
                <w:lang w:eastAsia="ko-KR"/>
              </w:rPr>
            </w:pPr>
            <w:ins w:id="3272" w:author="Suhwan Lim" w:date="2020-03-04T17:04:00Z">
              <w:r w:rsidRPr="00875FD6">
                <w:rPr>
                  <w:rFonts w:eastAsia="맑은 고딕" w:cs="Arial"/>
                </w:rPr>
                <w:t>0.5</w:t>
              </w:r>
            </w:ins>
          </w:p>
        </w:tc>
      </w:tr>
      <w:tr w:rsidR="0060404B" w:rsidRPr="001F078B" w:rsidTr="0014054E">
        <w:trPr>
          <w:jc w:val="center"/>
          <w:ins w:id="3273" w:author="Suhwan Lim" w:date="2020-03-04T17:03:00Z"/>
        </w:trPr>
        <w:tc>
          <w:tcPr>
            <w:tcW w:w="2336" w:type="dxa"/>
            <w:vMerge/>
            <w:vAlign w:val="center"/>
          </w:tcPr>
          <w:p w:rsidR="0060404B" w:rsidRPr="001F078B" w:rsidRDefault="0060404B" w:rsidP="0060404B">
            <w:pPr>
              <w:pStyle w:val="TAC"/>
              <w:rPr>
                <w:ins w:id="3274" w:author="Suhwan Lim" w:date="2020-03-04T17:03:00Z"/>
              </w:rPr>
            </w:pPr>
          </w:p>
        </w:tc>
        <w:tc>
          <w:tcPr>
            <w:tcW w:w="2952" w:type="dxa"/>
            <w:vAlign w:val="center"/>
          </w:tcPr>
          <w:p w:rsidR="0060404B" w:rsidRPr="001F078B" w:rsidRDefault="0060404B" w:rsidP="0060404B">
            <w:pPr>
              <w:pStyle w:val="TAC"/>
              <w:rPr>
                <w:ins w:id="3275" w:author="Suhwan Lim" w:date="2020-03-04T17:03:00Z"/>
                <w:lang w:eastAsia="ko-KR"/>
              </w:rPr>
            </w:pPr>
            <w:ins w:id="3276" w:author="Suhwan Lim" w:date="2020-03-04T17:04:00Z">
              <w:r>
                <w:rPr>
                  <w:rFonts w:eastAsia="맑은 고딕" w:cs="Arial"/>
                  <w:szCs w:val="18"/>
                  <w:lang w:eastAsia="ko-KR"/>
                </w:rPr>
                <w:t>n7</w:t>
              </w:r>
            </w:ins>
          </w:p>
        </w:tc>
        <w:tc>
          <w:tcPr>
            <w:tcW w:w="2952" w:type="dxa"/>
            <w:vAlign w:val="center"/>
          </w:tcPr>
          <w:p w:rsidR="0060404B" w:rsidRPr="001F078B" w:rsidRDefault="0060404B" w:rsidP="0060404B">
            <w:pPr>
              <w:pStyle w:val="TAC"/>
              <w:rPr>
                <w:ins w:id="3277" w:author="Suhwan Lim" w:date="2020-03-04T17:03:00Z"/>
                <w:lang w:eastAsia="ko-KR"/>
              </w:rPr>
            </w:pPr>
            <w:ins w:id="3278" w:author="Suhwan Lim" w:date="2020-03-04T17:04:00Z">
              <w:r w:rsidRPr="00875FD6">
                <w:rPr>
                  <w:rFonts w:eastAsia="맑은 고딕" w:cs="Arial"/>
                </w:rPr>
                <w:t>0.8</w:t>
              </w:r>
            </w:ins>
          </w:p>
        </w:tc>
      </w:tr>
      <w:tr w:rsidR="0060404B" w:rsidRPr="001F078B" w:rsidTr="0014054E">
        <w:trPr>
          <w:jc w:val="center"/>
          <w:ins w:id="3279" w:author="Suhwan Lim" w:date="2020-03-04T17:03:00Z"/>
        </w:trPr>
        <w:tc>
          <w:tcPr>
            <w:tcW w:w="2336" w:type="dxa"/>
            <w:vMerge/>
            <w:vAlign w:val="center"/>
          </w:tcPr>
          <w:p w:rsidR="0060404B" w:rsidRPr="001F078B" w:rsidRDefault="0060404B" w:rsidP="0060404B">
            <w:pPr>
              <w:pStyle w:val="TAC"/>
              <w:rPr>
                <w:ins w:id="3280" w:author="Suhwan Lim" w:date="2020-03-04T17:03:00Z"/>
              </w:rPr>
            </w:pPr>
          </w:p>
        </w:tc>
        <w:tc>
          <w:tcPr>
            <w:tcW w:w="2952" w:type="dxa"/>
            <w:vAlign w:val="center"/>
          </w:tcPr>
          <w:p w:rsidR="0060404B" w:rsidRPr="001F078B" w:rsidRDefault="0060404B" w:rsidP="0060404B">
            <w:pPr>
              <w:pStyle w:val="TAC"/>
              <w:rPr>
                <w:ins w:id="3281" w:author="Suhwan Lim" w:date="2020-03-04T17:03:00Z"/>
                <w:lang w:eastAsia="ko-KR"/>
              </w:rPr>
            </w:pPr>
            <w:ins w:id="3282" w:author="Suhwan Lim" w:date="2020-03-04T17:04:00Z">
              <w:r>
                <w:rPr>
                  <w:rFonts w:cs="Arial"/>
                  <w:szCs w:val="18"/>
                  <w:lang w:eastAsia="ja-JP"/>
                </w:rPr>
                <w:t>n78</w:t>
              </w:r>
            </w:ins>
          </w:p>
        </w:tc>
        <w:tc>
          <w:tcPr>
            <w:tcW w:w="2952" w:type="dxa"/>
            <w:vAlign w:val="center"/>
          </w:tcPr>
          <w:p w:rsidR="0060404B" w:rsidRPr="001F078B" w:rsidRDefault="0060404B" w:rsidP="0060404B">
            <w:pPr>
              <w:pStyle w:val="TAC"/>
              <w:rPr>
                <w:ins w:id="3283" w:author="Suhwan Lim" w:date="2020-03-04T17:03:00Z"/>
                <w:lang w:eastAsia="ko-KR"/>
              </w:rPr>
            </w:pPr>
            <w:ins w:id="3284" w:author="Suhwan Lim" w:date="2020-03-04T17:04:00Z">
              <w:r w:rsidRPr="00875FD6">
                <w:rPr>
                  <w:rFonts w:eastAsia="맑은 고딕" w:cs="Arial"/>
                </w:rPr>
                <w:t>0.8</w:t>
              </w:r>
            </w:ins>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Pr>
                <w:rFonts w:cs="Arial"/>
                <w:lang w:eastAsia="ja-JP"/>
              </w:rPr>
              <w:t>DC_3-28-41_n78</w:t>
            </w:r>
          </w:p>
        </w:tc>
        <w:tc>
          <w:tcPr>
            <w:tcW w:w="2952" w:type="dxa"/>
          </w:tcPr>
          <w:p w:rsidR="0060404B" w:rsidRPr="001F078B" w:rsidRDefault="0060404B" w:rsidP="0060404B">
            <w:pPr>
              <w:pStyle w:val="TAC"/>
              <w:keepNext w:val="0"/>
              <w:rPr>
                <w:lang w:eastAsia="ja-JP"/>
              </w:rPr>
            </w:pPr>
            <w:r>
              <w:rPr>
                <w:lang w:val="en-US" w:eastAsia="zh-CN"/>
              </w:rPr>
              <w:t>3</w:t>
            </w:r>
          </w:p>
        </w:tc>
        <w:tc>
          <w:tcPr>
            <w:tcW w:w="2952" w:type="dxa"/>
            <w:vAlign w:val="center"/>
          </w:tcPr>
          <w:p w:rsidR="0060404B" w:rsidRPr="001F078B" w:rsidRDefault="0060404B" w:rsidP="0060404B">
            <w:pPr>
              <w:pStyle w:val="TAC"/>
              <w:keepNext w:val="0"/>
            </w:pPr>
            <w:r>
              <w:rPr>
                <w:rFonts w:eastAsia="맑은 고딕"/>
              </w:rPr>
              <w:t>1</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Pr>
                <w:lang w:val="en-US" w:eastAsia="ja-JP"/>
              </w:rPr>
              <w:t>28</w:t>
            </w:r>
          </w:p>
        </w:tc>
        <w:tc>
          <w:tcPr>
            <w:tcW w:w="2952" w:type="dxa"/>
            <w:vAlign w:val="center"/>
          </w:tcPr>
          <w:p w:rsidR="0060404B" w:rsidRPr="001F078B" w:rsidRDefault="0060404B" w:rsidP="0060404B">
            <w:pPr>
              <w:pStyle w:val="TAC"/>
              <w:keepNext w:val="0"/>
              <w:rPr>
                <w:rFonts w:eastAsia="MS Mincho"/>
                <w:lang w:eastAsia="ja-JP"/>
              </w:rPr>
            </w:pPr>
            <w:r>
              <w:rPr>
                <w:rFonts w:eastAsia="맑은 고딕"/>
              </w:rPr>
              <w:t>0.5</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Pr>
                <w:lang w:val="en-US" w:eastAsia="ja-JP"/>
              </w:rPr>
              <w:t>41</w:t>
            </w:r>
          </w:p>
        </w:tc>
        <w:tc>
          <w:tcPr>
            <w:tcW w:w="2952" w:type="dxa"/>
            <w:vAlign w:val="center"/>
          </w:tcPr>
          <w:p w:rsidR="0060404B" w:rsidRPr="001F078B" w:rsidRDefault="0060404B" w:rsidP="0060404B">
            <w:pPr>
              <w:pStyle w:val="TAC"/>
              <w:keepNext w:val="0"/>
              <w:rPr>
                <w:rFonts w:eastAsia="MS Mincho"/>
                <w:lang w:eastAsia="ja-JP"/>
              </w:rPr>
            </w:pPr>
            <w:r>
              <w:rPr>
                <w:rFonts w:eastAsia="맑은 고딕"/>
              </w:rPr>
              <w:t>0.3</w:t>
            </w:r>
            <w:r>
              <w:rPr>
                <w:rFonts w:eastAsia="맑은 고딕"/>
                <w:vertAlign w:val="superscript"/>
              </w:rPr>
              <w:t>1</w:t>
            </w:r>
            <w:r>
              <w:rPr>
                <w:rFonts w:eastAsia="맑은 고딕"/>
              </w:rPr>
              <w:t>/0.8</w:t>
            </w:r>
            <w:r>
              <w:rPr>
                <w:rFonts w:eastAsia="맑은 고딕"/>
                <w:vertAlign w:val="superscript"/>
              </w:rPr>
              <w:t>2</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Pr>
                <w:lang w:val="en-US" w:eastAsia="ja-JP"/>
              </w:rPr>
              <w:t>n78</w:t>
            </w:r>
          </w:p>
        </w:tc>
        <w:tc>
          <w:tcPr>
            <w:tcW w:w="2952" w:type="dxa"/>
            <w:vAlign w:val="center"/>
          </w:tcPr>
          <w:p w:rsidR="0060404B" w:rsidRPr="001F078B" w:rsidRDefault="0060404B" w:rsidP="0060404B">
            <w:pPr>
              <w:pStyle w:val="TAC"/>
              <w:keepNext w:val="0"/>
            </w:pPr>
            <w:r>
              <w:rPr>
                <w:rFonts w:eastAsia="맑은 고딕"/>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t>DC_</w:t>
            </w:r>
            <w:r w:rsidRPr="001F078B">
              <w:rPr>
                <w:lang w:eastAsia="ja-JP"/>
              </w:rPr>
              <w:t>3-28-42</w:t>
            </w:r>
            <w:r w:rsidRPr="001F078B">
              <w:rPr>
                <w:lang w:val="sv-SE" w:eastAsia="ja-JP"/>
              </w:rPr>
              <w:t>_</w:t>
            </w:r>
            <w:r w:rsidRPr="001F078B">
              <w:rPr>
                <w:lang w:eastAsia="ja-JP"/>
              </w:rPr>
              <w:t>n77</w:t>
            </w:r>
          </w:p>
        </w:tc>
        <w:tc>
          <w:tcPr>
            <w:tcW w:w="2952" w:type="dxa"/>
          </w:tcPr>
          <w:p w:rsidR="0060404B" w:rsidRPr="001F078B" w:rsidRDefault="0060404B" w:rsidP="0060404B">
            <w:pPr>
              <w:pStyle w:val="TAC"/>
              <w:keepNext w:val="0"/>
              <w:rPr>
                <w:lang w:eastAsia="ja-JP"/>
              </w:rPr>
            </w:pPr>
            <w:r w:rsidRPr="001F078B">
              <w:rPr>
                <w:rFonts w:cs="Arial"/>
                <w:szCs w:val="18"/>
                <w:lang w:eastAsia="ja-JP"/>
              </w:rPr>
              <w:t>3</w:t>
            </w:r>
          </w:p>
        </w:tc>
        <w:tc>
          <w:tcPr>
            <w:tcW w:w="2952" w:type="dxa"/>
            <w:vAlign w:val="center"/>
          </w:tcPr>
          <w:p w:rsidR="0060404B" w:rsidRPr="001F078B" w:rsidRDefault="0060404B" w:rsidP="0060404B">
            <w:pPr>
              <w:pStyle w:val="TAC"/>
              <w:keepNext w:val="0"/>
            </w:pPr>
            <w:r w:rsidRPr="001F078B">
              <w:rPr>
                <w:rFonts w:cs="Arial" w:hint="eastAsia"/>
                <w:szCs w:val="18"/>
                <w:lang w:eastAsia="ja-JP"/>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szCs w:val="18"/>
                <w:lang w:eastAsia="ja-JP"/>
              </w:rPr>
              <w:t>28</w:t>
            </w:r>
          </w:p>
        </w:tc>
        <w:tc>
          <w:tcPr>
            <w:tcW w:w="2952" w:type="dxa"/>
            <w:vAlign w:val="center"/>
          </w:tcPr>
          <w:p w:rsidR="0060404B" w:rsidRPr="001F078B" w:rsidRDefault="0060404B" w:rsidP="0060404B">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5</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szCs w:val="18"/>
                <w:lang w:eastAsia="zh-CN"/>
              </w:rPr>
              <w:t>42</w:t>
            </w:r>
          </w:p>
        </w:tc>
        <w:tc>
          <w:tcPr>
            <w:tcW w:w="2952" w:type="dxa"/>
            <w:vAlign w:val="center"/>
          </w:tcPr>
          <w:p w:rsidR="0060404B" w:rsidRPr="001F078B" w:rsidRDefault="0060404B" w:rsidP="0060404B">
            <w:pPr>
              <w:pStyle w:val="TAC"/>
              <w:keepNext w:val="0"/>
              <w:rPr>
                <w:rFonts w:eastAsia="MS Mincho"/>
                <w:lang w:eastAsia="ja-JP"/>
              </w:rPr>
            </w:pPr>
            <w:r w:rsidRPr="001F078B">
              <w:rPr>
                <w:rFonts w:cs="Arial" w:hint="eastAsia"/>
                <w:szCs w:val="18"/>
                <w:lang w:eastAsia="ja-JP"/>
              </w:rPr>
              <w:t>0.8</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szCs w:val="18"/>
                <w:lang w:eastAsia="ja-JP"/>
              </w:rPr>
              <w:t>n77</w:t>
            </w:r>
          </w:p>
        </w:tc>
        <w:tc>
          <w:tcPr>
            <w:tcW w:w="2952" w:type="dxa"/>
            <w:vAlign w:val="center"/>
          </w:tcPr>
          <w:p w:rsidR="0060404B" w:rsidRPr="001F078B" w:rsidRDefault="0060404B" w:rsidP="0060404B">
            <w:pPr>
              <w:pStyle w:val="TAC"/>
              <w:keepNext w:val="0"/>
            </w:pPr>
            <w:r w:rsidRPr="001F078B">
              <w:rPr>
                <w:rFonts w:cs="Arial" w:hint="eastAsia"/>
                <w:szCs w:val="18"/>
                <w:lang w:eastAsia="ja-JP"/>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t>DC_</w:t>
            </w:r>
            <w:r w:rsidRPr="001F078B">
              <w:rPr>
                <w:lang w:eastAsia="ja-JP"/>
              </w:rPr>
              <w:t>3-28-42</w:t>
            </w:r>
            <w:r w:rsidRPr="001F078B">
              <w:rPr>
                <w:lang w:val="sv-SE" w:eastAsia="ja-JP"/>
              </w:rPr>
              <w:t>_</w:t>
            </w:r>
            <w:r w:rsidRPr="001F078B">
              <w:rPr>
                <w:lang w:eastAsia="ja-JP"/>
              </w:rPr>
              <w:t>n78</w:t>
            </w:r>
          </w:p>
        </w:tc>
        <w:tc>
          <w:tcPr>
            <w:tcW w:w="2952" w:type="dxa"/>
          </w:tcPr>
          <w:p w:rsidR="0060404B" w:rsidRPr="001F078B" w:rsidRDefault="0060404B" w:rsidP="0060404B">
            <w:pPr>
              <w:pStyle w:val="TAC"/>
              <w:keepNext w:val="0"/>
              <w:rPr>
                <w:lang w:eastAsia="ja-JP"/>
              </w:rPr>
            </w:pPr>
            <w:r w:rsidRPr="001F078B">
              <w:rPr>
                <w:rFonts w:cs="Arial"/>
                <w:szCs w:val="18"/>
                <w:lang w:eastAsia="ja-JP"/>
              </w:rPr>
              <w:t>3</w:t>
            </w:r>
          </w:p>
        </w:tc>
        <w:tc>
          <w:tcPr>
            <w:tcW w:w="2952" w:type="dxa"/>
            <w:vAlign w:val="center"/>
          </w:tcPr>
          <w:p w:rsidR="0060404B" w:rsidRPr="001F078B" w:rsidRDefault="0060404B" w:rsidP="0060404B">
            <w:pPr>
              <w:pStyle w:val="TAC"/>
              <w:keepNext w:val="0"/>
            </w:pPr>
            <w:r w:rsidRPr="001F078B">
              <w:rPr>
                <w:rFonts w:cs="Arial" w:hint="eastAsia"/>
                <w:szCs w:val="18"/>
                <w:lang w:eastAsia="ja-JP"/>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szCs w:val="18"/>
                <w:lang w:eastAsia="ja-JP"/>
              </w:rPr>
              <w:t>28</w:t>
            </w:r>
          </w:p>
        </w:tc>
        <w:tc>
          <w:tcPr>
            <w:tcW w:w="2952" w:type="dxa"/>
            <w:vAlign w:val="center"/>
          </w:tcPr>
          <w:p w:rsidR="0060404B" w:rsidRPr="001F078B" w:rsidRDefault="0060404B" w:rsidP="0060404B">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5</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szCs w:val="18"/>
                <w:lang w:eastAsia="zh-CN"/>
              </w:rPr>
              <w:t>42</w:t>
            </w:r>
          </w:p>
        </w:tc>
        <w:tc>
          <w:tcPr>
            <w:tcW w:w="2952" w:type="dxa"/>
            <w:vAlign w:val="center"/>
          </w:tcPr>
          <w:p w:rsidR="0060404B" w:rsidRPr="001F078B" w:rsidRDefault="0060404B" w:rsidP="0060404B">
            <w:pPr>
              <w:pStyle w:val="TAC"/>
              <w:keepNext w:val="0"/>
              <w:rPr>
                <w:rFonts w:eastAsia="MS Mincho"/>
                <w:lang w:eastAsia="ja-JP"/>
              </w:rPr>
            </w:pPr>
            <w:r w:rsidRPr="001F078B">
              <w:rPr>
                <w:rFonts w:cs="Arial" w:hint="eastAsia"/>
                <w:szCs w:val="18"/>
                <w:lang w:eastAsia="ja-JP"/>
              </w:rPr>
              <w:t>0.8</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szCs w:val="18"/>
                <w:lang w:eastAsia="ja-JP"/>
              </w:rPr>
              <w:t>n78</w:t>
            </w:r>
          </w:p>
        </w:tc>
        <w:tc>
          <w:tcPr>
            <w:tcW w:w="2952" w:type="dxa"/>
            <w:vAlign w:val="center"/>
          </w:tcPr>
          <w:p w:rsidR="0060404B" w:rsidRPr="001F078B" w:rsidRDefault="0060404B" w:rsidP="0060404B">
            <w:pPr>
              <w:pStyle w:val="TAC"/>
              <w:keepNext w:val="0"/>
            </w:pPr>
            <w:r w:rsidRPr="001F078B">
              <w:rPr>
                <w:rFonts w:cs="Arial" w:hint="eastAsia"/>
                <w:szCs w:val="18"/>
                <w:lang w:eastAsia="ja-JP"/>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t>DC_</w:t>
            </w:r>
            <w:r w:rsidRPr="001F078B">
              <w:rPr>
                <w:lang w:eastAsia="ja-JP"/>
              </w:rPr>
              <w:t>3-28-42</w:t>
            </w:r>
            <w:r w:rsidRPr="001F078B">
              <w:rPr>
                <w:lang w:val="sv-SE" w:eastAsia="ja-JP"/>
              </w:rPr>
              <w:t>_</w:t>
            </w:r>
            <w:r w:rsidRPr="001F078B">
              <w:rPr>
                <w:lang w:eastAsia="ja-JP"/>
              </w:rPr>
              <w:t>n79</w:t>
            </w:r>
          </w:p>
        </w:tc>
        <w:tc>
          <w:tcPr>
            <w:tcW w:w="2952" w:type="dxa"/>
          </w:tcPr>
          <w:p w:rsidR="0060404B" w:rsidRPr="001F078B" w:rsidRDefault="0060404B" w:rsidP="0060404B">
            <w:pPr>
              <w:pStyle w:val="TAC"/>
              <w:keepNext w:val="0"/>
              <w:rPr>
                <w:lang w:eastAsia="ja-JP"/>
              </w:rPr>
            </w:pPr>
            <w:r w:rsidRPr="001F078B">
              <w:rPr>
                <w:rFonts w:cs="Arial"/>
                <w:szCs w:val="18"/>
                <w:lang w:eastAsia="ja-JP"/>
              </w:rPr>
              <w:t>3</w:t>
            </w:r>
          </w:p>
        </w:tc>
        <w:tc>
          <w:tcPr>
            <w:tcW w:w="2952" w:type="dxa"/>
            <w:vAlign w:val="center"/>
          </w:tcPr>
          <w:p w:rsidR="0060404B" w:rsidRPr="001F078B" w:rsidRDefault="0060404B" w:rsidP="0060404B">
            <w:pPr>
              <w:pStyle w:val="TAC"/>
              <w:keepNext w:val="0"/>
            </w:pPr>
            <w:r w:rsidRPr="001F078B">
              <w:rPr>
                <w:rFonts w:cs="Arial" w:hint="eastAsia"/>
                <w:szCs w:val="18"/>
                <w:lang w:eastAsia="ja-JP"/>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szCs w:val="18"/>
                <w:lang w:eastAsia="ja-JP"/>
              </w:rPr>
              <w:t>28</w:t>
            </w:r>
          </w:p>
        </w:tc>
        <w:tc>
          <w:tcPr>
            <w:tcW w:w="2952" w:type="dxa"/>
            <w:vAlign w:val="center"/>
          </w:tcPr>
          <w:p w:rsidR="0060404B" w:rsidRPr="001F078B" w:rsidRDefault="0060404B" w:rsidP="0060404B">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5</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szCs w:val="18"/>
                <w:lang w:eastAsia="zh-CN"/>
              </w:rPr>
              <w:t>42</w:t>
            </w:r>
          </w:p>
        </w:tc>
        <w:tc>
          <w:tcPr>
            <w:tcW w:w="2952" w:type="dxa"/>
            <w:vAlign w:val="center"/>
          </w:tcPr>
          <w:p w:rsidR="0060404B" w:rsidRPr="001F078B" w:rsidRDefault="0060404B" w:rsidP="0060404B">
            <w:pPr>
              <w:pStyle w:val="TAC"/>
              <w:keepNext w:val="0"/>
              <w:rPr>
                <w:rFonts w:eastAsia="MS Mincho"/>
                <w:lang w:eastAsia="ja-JP"/>
              </w:rPr>
            </w:pPr>
            <w:r w:rsidRPr="001F078B">
              <w:rPr>
                <w:rFonts w:cs="Arial" w:hint="eastAsia"/>
                <w:szCs w:val="18"/>
                <w:lang w:eastAsia="ja-JP"/>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rPr>
                <w:rFonts w:cs="Arial"/>
                <w:szCs w:val="18"/>
              </w:rPr>
            </w:pPr>
            <w:r w:rsidRPr="001F078B">
              <w:t>DC_3-21-42_n77</w:t>
            </w:r>
          </w:p>
        </w:tc>
        <w:tc>
          <w:tcPr>
            <w:tcW w:w="2952" w:type="dxa"/>
          </w:tcPr>
          <w:p w:rsidR="0060404B" w:rsidRPr="001F078B" w:rsidRDefault="0060404B" w:rsidP="0060404B">
            <w:pPr>
              <w:pStyle w:val="TAC"/>
              <w:keepNext w:val="0"/>
              <w:rPr>
                <w:lang w:eastAsia="ja-JP"/>
              </w:rPr>
            </w:pPr>
            <w:r w:rsidRPr="001F078B">
              <w:t>3</w:t>
            </w:r>
          </w:p>
        </w:tc>
        <w:tc>
          <w:tcPr>
            <w:tcW w:w="2952" w:type="dxa"/>
          </w:tcPr>
          <w:p w:rsidR="0060404B" w:rsidRPr="001F078B" w:rsidRDefault="0060404B" w:rsidP="0060404B">
            <w:pPr>
              <w:pStyle w:val="TAC"/>
              <w:keepNext w:val="0"/>
            </w:pPr>
            <w:r w:rsidRPr="001F078B">
              <w:t>0.8</w:t>
            </w:r>
          </w:p>
        </w:tc>
      </w:tr>
      <w:tr w:rsidR="0060404B" w:rsidRPr="001F078B" w:rsidTr="002F19E6">
        <w:trPr>
          <w:jc w:val="center"/>
        </w:trPr>
        <w:tc>
          <w:tcPr>
            <w:tcW w:w="2336" w:type="dxa"/>
            <w:vMerge/>
            <w:vAlign w:val="center"/>
          </w:tcPr>
          <w:p w:rsidR="0060404B" w:rsidRPr="001F078B" w:rsidRDefault="0060404B" w:rsidP="0060404B">
            <w:pPr>
              <w:pStyle w:val="TAC"/>
              <w:keepNext w:val="0"/>
              <w:rPr>
                <w:rFonts w:cs="Arial"/>
                <w:szCs w:val="18"/>
              </w:rPr>
            </w:pPr>
          </w:p>
        </w:tc>
        <w:tc>
          <w:tcPr>
            <w:tcW w:w="2952" w:type="dxa"/>
          </w:tcPr>
          <w:p w:rsidR="0060404B" w:rsidRPr="001F078B" w:rsidRDefault="0060404B" w:rsidP="0060404B">
            <w:pPr>
              <w:pStyle w:val="TAC"/>
              <w:keepNext w:val="0"/>
              <w:rPr>
                <w:lang w:eastAsia="ja-JP"/>
              </w:rPr>
            </w:pPr>
            <w:r w:rsidRPr="001F078B">
              <w:t>21</w:t>
            </w:r>
          </w:p>
        </w:tc>
        <w:tc>
          <w:tcPr>
            <w:tcW w:w="2952" w:type="dxa"/>
          </w:tcPr>
          <w:p w:rsidR="0060404B" w:rsidRPr="001F078B" w:rsidRDefault="0060404B" w:rsidP="0060404B">
            <w:pPr>
              <w:pStyle w:val="TAC"/>
              <w:keepNext w:val="0"/>
            </w:pPr>
            <w:r w:rsidRPr="001F078B">
              <w:t>0.9</w:t>
            </w:r>
          </w:p>
        </w:tc>
      </w:tr>
      <w:tr w:rsidR="0060404B" w:rsidRPr="001F078B" w:rsidTr="002F19E6">
        <w:trPr>
          <w:jc w:val="center"/>
        </w:trPr>
        <w:tc>
          <w:tcPr>
            <w:tcW w:w="2336" w:type="dxa"/>
            <w:vMerge/>
            <w:vAlign w:val="center"/>
          </w:tcPr>
          <w:p w:rsidR="0060404B" w:rsidRPr="001F078B" w:rsidRDefault="0060404B" w:rsidP="0060404B">
            <w:pPr>
              <w:pStyle w:val="TAC"/>
              <w:keepNext w:val="0"/>
              <w:rPr>
                <w:rFonts w:cs="Arial"/>
                <w:szCs w:val="18"/>
              </w:rPr>
            </w:pPr>
          </w:p>
        </w:tc>
        <w:tc>
          <w:tcPr>
            <w:tcW w:w="2952" w:type="dxa"/>
          </w:tcPr>
          <w:p w:rsidR="0060404B" w:rsidRPr="001F078B" w:rsidRDefault="0060404B" w:rsidP="0060404B">
            <w:pPr>
              <w:pStyle w:val="TAC"/>
              <w:keepNext w:val="0"/>
              <w:rPr>
                <w:lang w:eastAsia="ja-JP"/>
              </w:rPr>
            </w:pPr>
            <w:r w:rsidRPr="001F078B">
              <w:t>42</w:t>
            </w:r>
          </w:p>
        </w:tc>
        <w:tc>
          <w:tcPr>
            <w:tcW w:w="2952" w:type="dxa"/>
          </w:tcPr>
          <w:p w:rsidR="0060404B" w:rsidRPr="001F078B" w:rsidRDefault="0060404B" w:rsidP="0060404B">
            <w:pPr>
              <w:pStyle w:val="TAC"/>
              <w:keepNext w:val="0"/>
            </w:pPr>
            <w:r w:rsidRPr="001F078B">
              <w:t>0.8</w:t>
            </w:r>
          </w:p>
        </w:tc>
      </w:tr>
      <w:tr w:rsidR="0060404B" w:rsidRPr="001F078B" w:rsidTr="002F19E6">
        <w:trPr>
          <w:jc w:val="center"/>
        </w:trPr>
        <w:tc>
          <w:tcPr>
            <w:tcW w:w="2336" w:type="dxa"/>
            <w:vMerge/>
            <w:vAlign w:val="center"/>
          </w:tcPr>
          <w:p w:rsidR="0060404B" w:rsidRPr="001F078B" w:rsidRDefault="0060404B" w:rsidP="0060404B">
            <w:pPr>
              <w:pStyle w:val="TAC"/>
              <w:keepNext w:val="0"/>
              <w:rPr>
                <w:rFonts w:cs="Arial"/>
                <w:szCs w:val="18"/>
              </w:rPr>
            </w:pPr>
          </w:p>
        </w:tc>
        <w:tc>
          <w:tcPr>
            <w:tcW w:w="2952" w:type="dxa"/>
          </w:tcPr>
          <w:p w:rsidR="0060404B" w:rsidRPr="001F078B" w:rsidRDefault="0060404B" w:rsidP="0060404B">
            <w:pPr>
              <w:pStyle w:val="TAC"/>
              <w:keepNext w:val="0"/>
              <w:rPr>
                <w:lang w:eastAsia="ja-JP"/>
              </w:rPr>
            </w:pPr>
            <w:r w:rsidRPr="001F078B">
              <w:t>n77</w:t>
            </w:r>
          </w:p>
        </w:tc>
        <w:tc>
          <w:tcPr>
            <w:tcW w:w="2952" w:type="dxa"/>
          </w:tcPr>
          <w:p w:rsidR="0060404B" w:rsidRPr="001F078B" w:rsidRDefault="0060404B" w:rsidP="0060404B">
            <w:pPr>
              <w:pStyle w:val="TAC"/>
              <w:keepNext w:val="0"/>
            </w:pPr>
            <w:r w:rsidRPr="001F078B">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rPr>
                <w:rFonts w:cs="Arial"/>
                <w:szCs w:val="18"/>
              </w:rPr>
            </w:pPr>
            <w:r w:rsidRPr="001F078B">
              <w:t>DC_3-21-42_n78</w:t>
            </w:r>
          </w:p>
        </w:tc>
        <w:tc>
          <w:tcPr>
            <w:tcW w:w="2952" w:type="dxa"/>
          </w:tcPr>
          <w:p w:rsidR="0060404B" w:rsidRPr="001F078B" w:rsidRDefault="0060404B" w:rsidP="0060404B">
            <w:pPr>
              <w:pStyle w:val="TAC"/>
              <w:keepNext w:val="0"/>
              <w:rPr>
                <w:lang w:eastAsia="ja-JP"/>
              </w:rPr>
            </w:pPr>
            <w:r w:rsidRPr="001F078B">
              <w:t>3</w:t>
            </w:r>
          </w:p>
        </w:tc>
        <w:tc>
          <w:tcPr>
            <w:tcW w:w="2952" w:type="dxa"/>
          </w:tcPr>
          <w:p w:rsidR="0060404B" w:rsidRPr="001F078B" w:rsidRDefault="0060404B" w:rsidP="0060404B">
            <w:pPr>
              <w:pStyle w:val="TAC"/>
              <w:keepNext w:val="0"/>
            </w:pPr>
            <w:r w:rsidRPr="001F078B">
              <w:t>0.8</w:t>
            </w:r>
          </w:p>
        </w:tc>
      </w:tr>
      <w:tr w:rsidR="0060404B" w:rsidRPr="001F078B" w:rsidTr="002F19E6">
        <w:trPr>
          <w:jc w:val="center"/>
        </w:trPr>
        <w:tc>
          <w:tcPr>
            <w:tcW w:w="2336" w:type="dxa"/>
            <w:vMerge/>
            <w:vAlign w:val="center"/>
          </w:tcPr>
          <w:p w:rsidR="0060404B" w:rsidRPr="001F078B" w:rsidRDefault="0060404B" w:rsidP="0060404B">
            <w:pPr>
              <w:pStyle w:val="TAC"/>
              <w:keepNext w:val="0"/>
              <w:rPr>
                <w:rFonts w:cs="Arial"/>
                <w:szCs w:val="18"/>
              </w:rPr>
            </w:pPr>
          </w:p>
        </w:tc>
        <w:tc>
          <w:tcPr>
            <w:tcW w:w="2952" w:type="dxa"/>
          </w:tcPr>
          <w:p w:rsidR="0060404B" w:rsidRPr="001F078B" w:rsidRDefault="0060404B" w:rsidP="0060404B">
            <w:pPr>
              <w:pStyle w:val="TAC"/>
              <w:keepNext w:val="0"/>
              <w:rPr>
                <w:lang w:eastAsia="ja-JP"/>
              </w:rPr>
            </w:pPr>
            <w:r w:rsidRPr="001F078B">
              <w:t>21</w:t>
            </w:r>
          </w:p>
        </w:tc>
        <w:tc>
          <w:tcPr>
            <w:tcW w:w="2952" w:type="dxa"/>
          </w:tcPr>
          <w:p w:rsidR="0060404B" w:rsidRPr="001F078B" w:rsidRDefault="0060404B" w:rsidP="0060404B">
            <w:pPr>
              <w:pStyle w:val="TAC"/>
              <w:keepNext w:val="0"/>
            </w:pPr>
            <w:r w:rsidRPr="001F078B">
              <w:t>0.9</w:t>
            </w:r>
          </w:p>
        </w:tc>
      </w:tr>
      <w:tr w:rsidR="0060404B" w:rsidRPr="001F078B" w:rsidTr="002F19E6">
        <w:trPr>
          <w:jc w:val="center"/>
        </w:trPr>
        <w:tc>
          <w:tcPr>
            <w:tcW w:w="2336" w:type="dxa"/>
            <w:vMerge/>
            <w:vAlign w:val="center"/>
          </w:tcPr>
          <w:p w:rsidR="0060404B" w:rsidRPr="001F078B" w:rsidRDefault="0060404B" w:rsidP="0060404B">
            <w:pPr>
              <w:pStyle w:val="TAC"/>
              <w:keepNext w:val="0"/>
              <w:rPr>
                <w:rFonts w:cs="Arial"/>
                <w:szCs w:val="18"/>
              </w:rPr>
            </w:pPr>
          </w:p>
        </w:tc>
        <w:tc>
          <w:tcPr>
            <w:tcW w:w="2952" w:type="dxa"/>
          </w:tcPr>
          <w:p w:rsidR="0060404B" w:rsidRPr="001F078B" w:rsidRDefault="0060404B" w:rsidP="0060404B">
            <w:pPr>
              <w:pStyle w:val="TAC"/>
              <w:keepNext w:val="0"/>
              <w:rPr>
                <w:lang w:eastAsia="ja-JP"/>
              </w:rPr>
            </w:pPr>
            <w:r w:rsidRPr="001F078B">
              <w:t>42</w:t>
            </w:r>
          </w:p>
        </w:tc>
        <w:tc>
          <w:tcPr>
            <w:tcW w:w="2952" w:type="dxa"/>
          </w:tcPr>
          <w:p w:rsidR="0060404B" w:rsidRPr="001F078B" w:rsidRDefault="0060404B" w:rsidP="0060404B">
            <w:pPr>
              <w:pStyle w:val="TAC"/>
              <w:keepNext w:val="0"/>
            </w:pPr>
            <w:r w:rsidRPr="001F078B">
              <w:t>0.8</w:t>
            </w:r>
          </w:p>
        </w:tc>
      </w:tr>
      <w:tr w:rsidR="0060404B" w:rsidRPr="001F078B" w:rsidTr="002F19E6">
        <w:trPr>
          <w:jc w:val="center"/>
        </w:trPr>
        <w:tc>
          <w:tcPr>
            <w:tcW w:w="2336" w:type="dxa"/>
            <w:vMerge/>
            <w:vAlign w:val="center"/>
          </w:tcPr>
          <w:p w:rsidR="0060404B" w:rsidRPr="001F078B" w:rsidRDefault="0060404B" w:rsidP="0060404B">
            <w:pPr>
              <w:pStyle w:val="TAC"/>
              <w:keepNext w:val="0"/>
              <w:rPr>
                <w:rFonts w:cs="Arial"/>
                <w:szCs w:val="18"/>
              </w:rPr>
            </w:pPr>
          </w:p>
        </w:tc>
        <w:tc>
          <w:tcPr>
            <w:tcW w:w="2952" w:type="dxa"/>
          </w:tcPr>
          <w:p w:rsidR="0060404B" w:rsidRPr="001F078B" w:rsidRDefault="0060404B" w:rsidP="0060404B">
            <w:pPr>
              <w:pStyle w:val="TAC"/>
              <w:keepNext w:val="0"/>
              <w:rPr>
                <w:lang w:eastAsia="ja-JP"/>
              </w:rPr>
            </w:pPr>
            <w:r w:rsidRPr="001F078B">
              <w:t>n78</w:t>
            </w:r>
          </w:p>
        </w:tc>
        <w:tc>
          <w:tcPr>
            <w:tcW w:w="2952" w:type="dxa"/>
          </w:tcPr>
          <w:p w:rsidR="0060404B" w:rsidRPr="001F078B" w:rsidRDefault="0060404B" w:rsidP="0060404B">
            <w:pPr>
              <w:pStyle w:val="TAC"/>
              <w:keepNext w:val="0"/>
            </w:pPr>
            <w:r w:rsidRPr="001F078B">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rPr>
                <w:rFonts w:cs="Arial"/>
                <w:szCs w:val="18"/>
              </w:rPr>
            </w:pPr>
            <w:r w:rsidRPr="001F078B">
              <w:t>DC_3-21-42_n79</w:t>
            </w:r>
          </w:p>
        </w:tc>
        <w:tc>
          <w:tcPr>
            <w:tcW w:w="2952" w:type="dxa"/>
          </w:tcPr>
          <w:p w:rsidR="0060404B" w:rsidRPr="001F078B" w:rsidRDefault="0060404B" w:rsidP="0060404B">
            <w:pPr>
              <w:pStyle w:val="TAC"/>
              <w:keepNext w:val="0"/>
              <w:rPr>
                <w:lang w:eastAsia="ja-JP"/>
              </w:rPr>
            </w:pPr>
            <w:r w:rsidRPr="001F078B">
              <w:t>3</w:t>
            </w:r>
          </w:p>
        </w:tc>
        <w:tc>
          <w:tcPr>
            <w:tcW w:w="2952" w:type="dxa"/>
          </w:tcPr>
          <w:p w:rsidR="0060404B" w:rsidRPr="001F078B" w:rsidRDefault="0060404B" w:rsidP="0060404B">
            <w:pPr>
              <w:pStyle w:val="TAC"/>
              <w:keepNext w:val="0"/>
            </w:pPr>
            <w:r w:rsidRPr="001F078B">
              <w:t>0.8</w:t>
            </w:r>
          </w:p>
        </w:tc>
      </w:tr>
      <w:tr w:rsidR="0060404B" w:rsidRPr="001F078B" w:rsidTr="002F19E6">
        <w:trPr>
          <w:jc w:val="center"/>
        </w:trPr>
        <w:tc>
          <w:tcPr>
            <w:tcW w:w="2336" w:type="dxa"/>
            <w:vMerge/>
          </w:tcPr>
          <w:p w:rsidR="0060404B" w:rsidRPr="001F078B" w:rsidRDefault="0060404B" w:rsidP="0060404B">
            <w:pPr>
              <w:pStyle w:val="TAC"/>
              <w:keepNext w:val="0"/>
              <w:rPr>
                <w:rFonts w:cs="Arial"/>
                <w:szCs w:val="18"/>
              </w:rPr>
            </w:pPr>
          </w:p>
        </w:tc>
        <w:tc>
          <w:tcPr>
            <w:tcW w:w="2952" w:type="dxa"/>
          </w:tcPr>
          <w:p w:rsidR="0060404B" w:rsidRPr="001F078B" w:rsidRDefault="0060404B" w:rsidP="0060404B">
            <w:pPr>
              <w:pStyle w:val="TAC"/>
              <w:keepNext w:val="0"/>
              <w:rPr>
                <w:lang w:eastAsia="ja-JP"/>
              </w:rPr>
            </w:pPr>
            <w:r w:rsidRPr="001F078B">
              <w:t>21</w:t>
            </w:r>
          </w:p>
        </w:tc>
        <w:tc>
          <w:tcPr>
            <w:tcW w:w="2952" w:type="dxa"/>
          </w:tcPr>
          <w:p w:rsidR="0060404B" w:rsidRPr="001F078B" w:rsidRDefault="0060404B" w:rsidP="0060404B">
            <w:pPr>
              <w:pStyle w:val="TAC"/>
              <w:keepNext w:val="0"/>
            </w:pPr>
            <w:r w:rsidRPr="001F078B">
              <w:t>0.9</w:t>
            </w:r>
          </w:p>
        </w:tc>
      </w:tr>
      <w:tr w:rsidR="0060404B" w:rsidRPr="001F078B" w:rsidTr="002F19E6">
        <w:trPr>
          <w:jc w:val="center"/>
        </w:trPr>
        <w:tc>
          <w:tcPr>
            <w:tcW w:w="2336" w:type="dxa"/>
            <w:vMerge/>
          </w:tcPr>
          <w:p w:rsidR="0060404B" w:rsidRPr="001F078B" w:rsidRDefault="0060404B" w:rsidP="0060404B">
            <w:pPr>
              <w:pStyle w:val="TAC"/>
              <w:keepNext w:val="0"/>
              <w:rPr>
                <w:rFonts w:cs="Arial"/>
                <w:szCs w:val="18"/>
              </w:rPr>
            </w:pPr>
          </w:p>
        </w:tc>
        <w:tc>
          <w:tcPr>
            <w:tcW w:w="2952" w:type="dxa"/>
          </w:tcPr>
          <w:p w:rsidR="0060404B" w:rsidRPr="001F078B" w:rsidRDefault="0060404B" w:rsidP="0060404B">
            <w:pPr>
              <w:pStyle w:val="TAC"/>
              <w:keepNext w:val="0"/>
              <w:rPr>
                <w:lang w:eastAsia="ja-JP"/>
              </w:rPr>
            </w:pPr>
            <w:r w:rsidRPr="001F078B">
              <w:t>42</w:t>
            </w:r>
          </w:p>
        </w:tc>
        <w:tc>
          <w:tcPr>
            <w:tcW w:w="2952" w:type="dxa"/>
          </w:tcPr>
          <w:p w:rsidR="0060404B" w:rsidRPr="001F078B" w:rsidRDefault="0060404B" w:rsidP="0060404B">
            <w:pPr>
              <w:pStyle w:val="TAC"/>
              <w:keepNext w:val="0"/>
            </w:pPr>
            <w:r w:rsidRPr="001F078B">
              <w:t>0.8</w:t>
            </w:r>
          </w:p>
        </w:tc>
      </w:tr>
      <w:tr w:rsidR="0060404B" w:rsidRPr="001F078B" w:rsidTr="002F19E6">
        <w:trPr>
          <w:jc w:val="center"/>
        </w:trPr>
        <w:tc>
          <w:tcPr>
            <w:tcW w:w="2336" w:type="dxa"/>
            <w:vMerge w:val="restart"/>
            <w:vAlign w:val="center"/>
          </w:tcPr>
          <w:p w:rsidR="0060404B" w:rsidRPr="001F078B" w:rsidRDefault="0060404B" w:rsidP="0060404B">
            <w:pPr>
              <w:pStyle w:val="TAC"/>
            </w:pPr>
            <w:r w:rsidRPr="001F078B">
              <w:t>DC_3-41-42_n77</w:t>
            </w:r>
          </w:p>
        </w:tc>
        <w:tc>
          <w:tcPr>
            <w:tcW w:w="2952" w:type="dxa"/>
          </w:tcPr>
          <w:p w:rsidR="0060404B" w:rsidRPr="001F078B" w:rsidRDefault="0060404B" w:rsidP="0060404B">
            <w:pPr>
              <w:pStyle w:val="TAC"/>
              <w:rPr>
                <w:rFonts w:cs="Arial"/>
                <w:lang w:eastAsia="ja-JP"/>
              </w:rPr>
            </w:pPr>
            <w:r w:rsidRPr="001F078B">
              <w:t>3</w:t>
            </w:r>
          </w:p>
        </w:tc>
        <w:tc>
          <w:tcPr>
            <w:tcW w:w="2952" w:type="dxa"/>
          </w:tcPr>
          <w:p w:rsidR="0060404B" w:rsidRPr="001F078B" w:rsidRDefault="0060404B" w:rsidP="0060404B">
            <w:pPr>
              <w:pStyle w:val="TAC"/>
              <w:rPr>
                <w:rFonts w:cs="Arial"/>
                <w:lang w:eastAsia="ja-JP"/>
              </w:rPr>
            </w:pPr>
            <w:r w:rsidRPr="001F078B">
              <w:rPr>
                <w:rFonts w:cs="Arial"/>
                <w:lang w:eastAsia="zh-CN"/>
              </w:rPr>
              <w:t>1</w:t>
            </w:r>
          </w:p>
        </w:tc>
      </w:tr>
      <w:tr w:rsidR="0060404B" w:rsidRPr="001F078B" w:rsidTr="002F19E6">
        <w:trPr>
          <w:jc w:val="center"/>
        </w:trPr>
        <w:tc>
          <w:tcPr>
            <w:tcW w:w="2336" w:type="dxa"/>
            <w:vMerge/>
            <w:vAlign w:val="center"/>
          </w:tcPr>
          <w:p w:rsidR="0060404B" w:rsidRPr="001F078B" w:rsidRDefault="0060404B" w:rsidP="0060404B">
            <w:pPr>
              <w:pStyle w:val="TAC"/>
            </w:pPr>
          </w:p>
        </w:tc>
        <w:tc>
          <w:tcPr>
            <w:tcW w:w="2952" w:type="dxa"/>
          </w:tcPr>
          <w:p w:rsidR="0060404B" w:rsidRPr="001F078B" w:rsidRDefault="0060404B" w:rsidP="0060404B">
            <w:pPr>
              <w:pStyle w:val="TAC"/>
              <w:rPr>
                <w:rFonts w:cs="Arial"/>
                <w:lang w:eastAsia="ja-JP"/>
              </w:rPr>
            </w:pPr>
            <w:r w:rsidRPr="001F078B">
              <w:t>41</w:t>
            </w:r>
          </w:p>
        </w:tc>
        <w:tc>
          <w:tcPr>
            <w:tcW w:w="2952" w:type="dxa"/>
          </w:tcPr>
          <w:p w:rsidR="0060404B" w:rsidRPr="001F078B" w:rsidRDefault="0060404B" w:rsidP="0060404B">
            <w:pPr>
              <w:pStyle w:val="TAC"/>
              <w:rPr>
                <w:rFonts w:cs="Arial"/>
                <w:lang w:eastAsia="ja-JP"/>
              </w:rPr>
            </w:pPr>
            <w:r w:rsidRPr="001F078B">
              <w:rPr>
                <w:rFonts w:cs="Arial"/>
                <w:lang w:eastAsia="zh-CN"/>
              </w:rPr>
              <w:t>0.3</w:t>
            </w:r>
            <w:r w:rsidRPr="001F078B">
              <w:rPr>
                <w:rFonts w:cs="Arial"/>
                <w:vertAlign w:val="superscript"/>
                <w:lang w:eastAsia="zh-CN"/>
              </w:rPr>
              <w:t>1</w:t>
            </w:r>
            <w:r w:rsidRPr="001F078B">
              <w:rPr>
                <w:rFonts w:cs="Arial"/>
                <w:lang w:eastAsia="zh-CN"/>
              </w:rPr>
              <w:t>/0.8</w:t>
            </w:r>
            <w:r w:rsidRPr="001F078B">
              <w:rPr>
                <w:rFonts w:cs="Arial"/>
                <w:vertAlign w:val="superscript"/>
                <w:lang w:eastAsia="zh-CN"/>
              </w:rPr>
              <w:t>2</w:t>
            </w:r>
          </w:p>
        </w:tc>
      </w:tr>
      <w:tr w:rsidR="0060404B" w:rsidRPr="001F078B" w:rsidTr="002F19E6">
        <w:trPr>
          <w:jc w:val="center"/>
        </w:trPr>
        <w:tc>
          <w:tcPr>
            <w:tcW w:w="2336" w:type="dxa"/>
            <w:vMerge/>
            <w:vAlign w:val="center"/>
          </w:tcPr>
          <w:p w:rsidR="0060404B" w:rsidRPr="001F078B" w:rsidRDefault="0060404B" w:rsidP="0060404B">
            <w:pPr>
              <w:pStyle w:val="TAC"/>
            </w:pPr>
          </w:p>
        </w:tc>
        <w:tc>
          <w:tcPr>
            <w:tcW w:w="2952" w:type="dxa"/>
          </w:tcPr>
          <w:p w:rsidR="0060404B" w:rsidRPr="001F078B" w:rsidRDefault="0060404B" w:rsidP="0060404B">
            <w:pPr>
              <w:pStyle w:val="TAC"/>
              <w:rPr>
                <w:rFonts w:cs="Arial"/>
                <w:lang w:eastAsia="ja-JP"/>
              </w:rPr>
            </w:pPr>
            <w:r w:rsidRPr="001F078B">
              <w:t>42</w:t>
            </w:r>
          </w:p>
        </w:tc>
        <w:tc>
          <w:tcPr>
            <w:tcW w:w="2952" w:type="dxa"/>
          </w:tcPr>
          <w:p w:rsidR="0060404B" w:rsidRPr="001F078B" w:rsidRDefault="0060404B" w:rsidP="0060404B">
            <w:pPr>
              <w:pStyle w:val="TAC"/>
              <w:rPr>
                <w:rFonts w:cs="Arial"/>
                <w:lang w:eastAsia="ja-JP"/>
              </w:rPr>
            </w:pPr>
            <w:r w:rsidRPr="001F078B">
              <w:rPr>
                <w:rFonts w:cs="Arial"/>
                <w:lang w:eastAsia="zh-CN"/>
              </w:rPr>
              <w:t>0.8</w:t>
            </w:r>
          </w:p>
        </w:tc>
      </w:tr>
      <w:tr w:rsidR="0060404B" w:rsidRPr="001F078B" w:rsidTr="002F19E6">
        <w:trPr>
          <w:jc w:val="center"/>
        </w:trPr>
        <w:tc>
          <w:tcPr>
            <w:tcW w:w="2336" w:type="dxa"/>
            <w:vMerge/>
            <w:vAlign w:val="center"/>
          </w:tcPr>
          <w:p w:rsidR="0060404B" w:rsidRPr="001F078B" w:rsidRDefault="0060404B" w:rsidP="0060404B">
            <w:pPr>
              <w:pStyle w:val="TAC"/>
            </w:pPr>
          </w:p>
        </w:tc>
        <w:tc>
          <w:tcPr>
            <w:tcW w:w="2952" w:type="dxa"/>
          </w:tcPr>
          <w:p w:rsidR="0060404B" w:rsidRPr="001F078B" w:rsidRDefault="0060404B" w:rsidP="0060404B">
            <w:pPr>
              <w:pStyle w:val="TAC"/>
              <w:rPr>
                <w:rFonts w:cs="Arial"/>
                <w:lang w:eastAsia="ja-JP"/>
              </w:rPr>
            </w:pPr>
            <w:r w:rsidRPr="001F078B">
              <w:t>n77</w:t>
            </w:r>
          </w:p>
        </w:tc>
        <w:tc>
          <w:tcPr>
            <w:tcW w:w="2952" w:type="dxa"/>
          </w:tcPr>
          <w:p w:rsidR="0060404B" w:rsidRPr="001F078B" w:rsidRDefault="0060404B" w:rsidP="0060404B">
            <w:pPr>
              <w:pStyle w:val="TAC"/>
              <w:rPr>
                <w:rFonts w:cs="Arial"/>
                <w:lang w:eastAsia="ja-JP"/>
              </w:rPr>
            </w:pPr>
            <w:r w:rsidRPr="001F078B">
              <w:rPr>
                <w:rFonts w:cs="Arial"/>
                <w:lang w:eastAsia="zh-CN"/>
              </w:rPr>
              <w:t>0.8</w:t>
            </w:r>
          </w:p>
        </w:tc>
      </w:tr>
      <w:tr w:rsidR="0060404B" w:rsidRPr="001F078B" w:rsidTr="002F19E6">
        <w:trPr>
          <w:jc w:val="center"/>
        </w:trPr>
        <w:tc>
          <w:tcPr>
            <w:tcW w:w="2336" w:type="dxa"/>
            <w:vMerge w:val="restart"/>
            <w:vAlign w:val="center"/>
          </w:tcPr>
          <w:p w:rsidR="0060404B" w:rsidRPr="001F078B" w:rsidRDefault="0060404B" w:rsidP="0060404B">
            <w:pPr>
              <w:pStyle w:val="TAC"/>
            </w:pPr>
            <w:r w:rsidRPr="001F078B">
              <w:t>DC_3-41-42_n78</w:t>
            </w:r>
          </w:p>
        </w:tc>
        <w:tc>
          <w:tcPr>
            <w:tcW w:w="2952" w:type="dxa"/>
          </w:tcPr>
          <w:p w:rsidR="0060404B" w:rsidRPr="001F078B" w:rsidRDefault="0060404B" w:rsidP="0060404B">
            <w:pPr>
              <w:pStyle w:val="TAC"/>
              <w:rPr>
                <w:rFonts w:cs="Arial"/>
                <w:lang w:eastAsia="ja-JP"/>
              </w:rPr>
            </w:pPr>
            <w:r w:rsidRPr="001F078B">
              <w:t>3</w:t>
            </w:r>
          </w:p>
        </w:tc>
        <w:tc>
          <w:tcPr>
            <w:tcW w:w="2952" w:type="dxa"/>
          </w:tcPr>
          <w:p w:rsidR="0060404B" w:rsidRPr="001F078B" w:rsidRDefault="0060404B" w:rsidP="0060404B">
            <w:pPr>
              <w:pStyle w:val="TAC"/>
              <w:rPr>
                <w:rFonts w:cs="Arial"/>
                <w:lang w:eastAsia="ja-JP"/>
              </w:rPr>
            </w:pPr>
            <w:r w:rsidRPr="001F078B">
              <w:rPr>
                <w:rFonts w:cs="Arial"/>
                <w:lang w:eastAsia="ja-JP"/>
              </w:rPr>
              <w:t>1</w:t>
            </w:r>
          </w:p>
        </w:tc>
      </w:tr>
      <w:tr w:rsidR="0060404B" w:rsidRPr="001F078B" w:rsidTr="002F19E6">
        <w:trPr>
          <w:jc w:val="center"/>
        </w:trPr>
        <w:tc>
          <w:tcPr>
            <w:tcW w:w="2336" w:type="dxa"/>
            <w:vMerge/>
            <w:vAlign w:val="center"/>
          </w:tcPr>
          <w:p w:rsidR="0060404B" w:rsidRPr="001F078B" w:rsidRDefault="0060404B" w:rsidP="0060404B">
            <w:pPr>
              <w:pStyle w:val="TAC"/>
            </w:pPr>
          </w:p>
        </w:tc>
        <w:tc>
          <w:tcPr>
            <w:tcW w:w="2952" w:type="dxa"/>
          </w:tcPr>
          <w:p w:rsidR="0060404B" w:rsidRPr="001F078B" w:rsidRDefault="0060404B" w:rsidP="0060404B">
            <w:pPr>
              <w:pStyle w:val="TAC"/>
              <w:rPr>
                <w:rFonts w:cs="Arial"/>
                <w:lang w:eastAsia="ja-JP"/>
              </w:rPr>
            </w:pPr>
            <w:r w:rsidRPr="001F078B">
              <w:t>41</w:t>
            </w:r>
          </w:p>
        </w:tc>
        <w:tc>
          <w:tcPr>
            <w:tcW w:w="2952" w:type="dxa"/>
          </w:tcPr>
          <w:p w:rsidR="0060404B" w:rsidRPr="001F078B" w:rsidRDefault="0060404B" w:rsidP="0060404B">
            <w:pPr>
              <w:pStyle w:val="TAC"/>
              <w:rPr>
                <w:rFonts w:cs="Arial"/>
                <w:lang w:eastAsia="ja-JP"/>
              </w:rPr>
            </w:pPr>
            <w:r w:rsidRPr="001F078B">
              <w:rPr>
                <w:rFonts w:cs="Arial"/>
                <w:lang w:eastAsia="zh-CN"/>
              </w:rPr>
              <w:t>0.3</w:t>
            </w:r>
            <w:r w:rsidRPr="001F078B">
              <w:rPr>
                <w:rFonts w:cs="Arial"/>
                <w:vertAlign w:val="superscript"/>
                <w:lang w:eastAsia="zh-CN"/>
              </w:rPr>
              <w:t>1</w:t>
            </w:r>
            <w:r w:rsidRPr="001F078B">
              <w:rPr>
                <w:rFonts w:cs="Arial"/>
                <w:lang w:eastAsia="zh-CN"/>
              </w:rPr>
              <w:t>/0.8</w:t>
            </w:r>
            <w:r w:rsidRPr="001F078B">
              <w:rPr>
                <w:rFonts w:cs="Arial"/>
                <w:vertAlign w:val="superscript"/>
                <w:lang w:eastAsia="zh-CN"/>
              </w:rPr>
              <w:t>2</w:t>
            </w:r>
          </w:p>
        </w:tc>
      </w:tr>
      <w:tr w:rsidR="0060404B" w:rsidRPr="001F078B" w:rsidTr="002F19E6">
        <w:trPr>
          <w:jc w:val="center"/>
        </w:trPr>
        <w:tc>
          <w:tcPr>
            <w:tcW w:w="2336" w:type="dxa"/>
            <w:vMerge/>
            <w:vAlign w:val="center"/>
          </w:tcPr>
          <w:p w:rsidR="0060404B" w:rsidRPr="001F078B" w:rsidRDefault="0060404B" w:rsidP="0060404B">
            <w:pPr>
              <w:pStyle w:val="TAC"/>
            </w:pPr>
          </w:p>
        </w:tc>
        <w:tc>
          <w:tcPr>
            <w:tcW w:w="2952" w:type="dxa"/>
          </w:tcPr>
          <w:p w:rsidR="0060404B" w:rsidRPr="001F078B" w:rsidRDefault="0060404B" w:rsidP="0060404B">
            <w:pPr>
              <w:pStyle w:val="TAC"/>
              <w:rPr>
                <w:rFonts w:cs="Arial"/>
                <w:lang w:eastAsia="ja-JP"/>
              </w:rPr>
            </w:pPr>
            <w:r w:rsidRPr="001F078B">
              <w:t>42</w:t>
            </w:r>
          </w:p>
        </w:tc>
        <w:tc>
          <w:tcPr>
            <w:tcW w:w="2952" w:type="dxa"/>
          </w:tcPr>
          <w:p w:rsidR="0060404B" w:rsidRPr="001F078B" w:rsidRDefault="0060404B" w:rsidP="0060404B">
            <w:pPr>
              <w:pStyle w:val="TAC"/>
              <w:rPr>
                <w:rFonts w:cs="Arial"/>
                <w:lang w:eastAsia="ja-JP"/>
              </w:rPr>
            </w:pPr>
            <w:r w:rsidRPr="001F078B">
              <w:rPr>
                <w:rFonts w:cs="Arial"/>
                <w:lang w:eastAsia="zh-CN"/>
              </w:rPr>
              <w:t>0.8</w:t>
            </w:r>
          </w:p>
        </w:tc>
      </w:tr>
      <w:tr w:rsidR="0060404B" w:rsidRPr="001F078B" w:rsidTr="002F19E6">
        <w:trPr>
          <w:jc w:val="center"/>
        </w:trPr>
        <w:tc>
          <w:tcPr>
            <w:tcW w:w="2336" w:type="dxa"/>
            <w:vMerge/>
            <w:vAlign w:val="center"/>
          </w:tcPr>
          <w:p w:rsidR="0060404B" w:rsidRPr="001F078B" w:rsidRDefault="0060404B" w:rsidP="0060404B">
            <w:pPr>
              <w:pStyle w:val="TAC"/>
            </w:pPr>
          </w:p>
        </w:tc>
        <w:tc>
          <w:tcPr>
            <w:tcW w:w="2952" w:type="dxa"/>
          </w:tcPr>
          <w:p w:rsidR="0060404B" w:rsidRPr="001F078B" w:rsidRDefault="0060404B" w:rsidP="0060404B">
            <w:pPr>
              <w:pStyle w:val="TAC"/>
              <w:rPr>
                <w:rFonts w:cs="Arial"/>
                <w:lang w:eastAsia="ja-JP"/>
              </w:rPr>
            </w:pPr>
            <w:r w:rsidRPr="001F078B">
              <w:t>n78</w:t>
            </w:r>
          </w:p>
        </w:tc>
        <w:tc>
          <w:tcPr>
            <w:tcW w:w="2952" w:type="dxa"/>
          </w:tcPr>
          <w:p w:rsidR="0060404B" w:rsidRPr="001F078B" w:rsidRDefault="0060404B" w:rsidP="0060404B">
            <w:pPr>
              <w:pStyle w:val="TAC"/>
              <w:rPr>
                <w:rFonts w:cs="Arial"/>
                <w:lang w:eastAsia="ja-JP"/>
              </w:rPr>
            </w:pPr>
            <w:r w:rsidRPr="001F078B">
              <w:rPr>
                <w:rFonts w:cs="Arial"/>
                <w:lang w:eastAsia="zh-CN"/>
              </w:rPr>
              <w:t>0.8</w:t>
            </w:r>
          </w:p>
        </w:tc>
      </w:tr>
      <w:tr w:rsidR="0060404B" w:rsidRPr="001F078B" w:rsidTr="002F19E6">
        <w:trPr>
          <w:jc w:val="center"/>
        </w:trPr>
        <w:tc>
          <w:tcPr>
            <w:tcW w:w="2336" w:type="dxa"/>
            <w:vMerge w:val="restart"/>
            <w:vAlign w:val="center"/>
          </w:tcPr>
          <w:p w:rsidR="0060404B" w:rsidRPr="001F078B" w:rsidRDefault="0060404B" w:rsidP="0060404B">
            <w:pPr>
              <w:pStyle w:val="TAC"/>
            </w:pPr>
            <w:r w:rsidRPr="001F078B">
              <w:t>DC_3-41-42_n79</w:t>
            </w:r>
          </w:p>
        </w:tc>
        <w:tc>
          <w:tcPr>
            <w:tcW w:w="2952" w:type="dxa"/>
          </w:tcPr>
          <w:p w:rsidR="0060404B" w:rsidRPr="001F078B" w:rsidRDefault="0060404B" w:rsidP="0060404B">
            <w:pPr>
              <w:pStyle w:val="TAC"/>
              <w:rPr>
                <w:rFonts w:cs="Arial"/>
                <w:lang w:eastAsia="ja-JP"/>
              </w:rPr>
            </w:pPr>
            <w:r w:rsidRPr="001F078B">
              <w:t>3</w:t>
            </w:r>
          </w:p>
        </w:tc>
        <w:tc>
          <w:tcPr>
            <w:tcW w:w="2952" w:type="dxa"/>
          </w:tcPr>
          <w:p w:rsidR="0060404B" w:rsidRPr="001F078B" w:rsidRDefault="0060404B" w:rsidP="0060404B">
            <w:pPr>
              <w:pStyle w:val="TAC"/>
              <w:rPr>
                <w:rFonts w:cs="Arial"/>
                <w:lang w:eastAsia="ja-JP"/>
              </w:rPr>
            </w:pPr>
            <w:r w:rsidRPr="001F078B">
              <w:rPr>
                <w:rFonts w:cs="Arial"/>
                <w:lang w:eastAsia="zh-CN"/>
              </w:rPr>
              <w:t>1</w:t>
            </w:r>
          </w:p>
        </w:tc>
      </w:tr>
      <w:tr w:rsidR="0060404B" w:rsidRPr="001F078B" w:rsidTr="002F19E6">
        <w:trPr>
          <w:jc w:val="center"/>
        </w:trPr>
        <w:tc>
          <w:tcPr>
            <w:tcW w:w="2336" w:type="dxa"/>
            <w:vMerge/>
            <w:vAlign w:val="center"/>
          </w:tcPr>
          <w:p w:rsidR="0060404B" w:rsidRPr="001F078B" w:rsidRDefault="0060404B" w:rsidP="0060404B">
            <w:pPr>
              <w:pStyle w:val="TAC"/>
            </w:pPr>
          </w:p>
        </w:tc>
        <w:tc>
          <w:tcPr>
            <w:tcW w:w="2952" w:type="dxa"/>
          </w:tcPr>
          <w:p w:rsidR="0060404B" w:rsidRPr="001F078B" w:rsidRDefault="0060404B" w:rsidP="0060404B">
            <w:pPr>
              <w:pStyle w:val="TAC"/>
              <w:rPr>
                <w:rFonts w:cs="Arial"/>
                <w:lang w:eastAsia="ja-JP"/>
              </w:rPr>
            </w:pPr>
            <w:r w:rsidRPr="001F078B">
              <w:t>41</w:t>
            </w:r>
          </w:p>
        </w:tc>
        <w:tc>
          <w:tcPr>
            <w:tcW w:w="2952" w:type="dxa"/>
          </w:tcPr>
          <w:p w:rsidR="0060404B" w:rsidRPr="001F078B" w:rsidRDefault="0060404B" w:rsidP="0060404B">
            <w:pPr>
              <w:pStyle w:val="TAC"/>
              <w:rPr>
                <w:rFonts w:cs="Arial"/>
                <w:lang w:eastAsia="ja-JP"/>
              </w:rPr>
            </w:pPr>
            <w:r w:rsidRPr="001F078B">
              <w:rPr>
                <w:rFonts w:cs="Arial"/>
                <w:lang w:eastAsia="zh-CN"/>
              </w:rPr>
              <w:t>0.3</w:t>
            </w:r>
            <w:r w:rsidRPr="001F078B">
              <w:rPr>
                <w:rFonts w:cs="Arial"/>
                <w:vertAlign w:val="superscript"/>
                <w:lang w:eastAsia="zh-CN"/>
              </w:rPr>
              <w:t>1</w:t>
            </w:r>
            <w:r w:rsidRPr="001F078B">
              <w:rPr>
                <w:rFonts w:cs="Arial"/>
                <w:lang w:eastAsia="zh-CN"/>
              </w:rPr>
              <w:t>/0.8</w:t>
            </w:r>
            <w:r w:rsidRPr="001F078B">
              <w:rPr>
                <w:rFonts w:cs="Arial"/>
                <w:vertAlign w:val="superscript"/>
                <w:lang w:eastAsia="zh-CN"/>
              </w:rPr>
              <w:t>2</w:t>
            </w:r>
          </w:p>
        </w:tc>
      </w:tr>
      <w:tr w:rsidR="0060404B" w:rsidRPr="001F078B" w:rsidTr="002F19E6">
        <w:trPr>
          <w:jc w:val="center"/>
        </w:trPr>
        <w:tc>
          <w:tcPr>
            <w:tcW w:w="2336" w:type="dxa"/>
            <w:vMerge/>
            <w:vAlign w:val="center"/>
          </w:tcPr>
          <w:p w:rsidR="0060404B" w:rsidRPr="001F078B" w:rsidRDefault="0060404B" w:rsidP="0060404B">
            <w:pPr>
              <w:pStyle w:val="TAC"/>
            </w:pPr>
          </w:p>
        </w:tc>
        <w:tc>
          <w:tcPr>
            <w:tcW w:w="2952" w:type="dxa"/>
          </w:tcPr>
          <w:p w:rsidR="0060404B" w:rsidRPr="001F078B" w:rsidRDefault="0060404B" w:rsidP="0060404B">
            <w:pPr>
              <w:pStyle w:val="TAC"/>
              <w:rPr>
                <w:rFonts w:cs="Arial"/>
                <w:lang w:eastAsia="ja-JP"/>
              </w:rPr>
            </w:pPr>
            <w:r w:rsidRPr="001F078B">
              <w:t>42</w:t>
            </w:r>
          </w:p>
        </w:tc>
        <w:tc>
          <w:tcPr>
            <w:tcW w:w="2952" w:type="dxa"/>
          </w:tcPr>
          <w:p w:rsidR="0060404B" w:rsidRPr="001F078B" w:rsidRDefault="0060404B" w:rsidP="0060404B">
            <w:pPr>
              <w:pStyle w:val="TAC"/>
              <w:rPr>
                <w:rFonts w:cs="Arial"/>
                <w:lang w:eastAsia="ja-JP"/>
              </w:rPr>
            </w:pPr>
            <w:r w:rsidRPr="001F078B">
              <w:rPr>
                <w:rFonts w:cs="Arial"/>
                <w:lang w:eastAsia="zh-CN"/>
              </w:rPr>
              <w:t>0.8</w:t>
            </w:r>
          </w:p>
        </w:tc>
      </w:tr>
      <w:tr w:rsidR="0060404B" w:rsidRPr="001F078B" w:rsidTr="002F19E6">
        <w:trPr>
          <w:jc w:val="center"/>
        </w:trPr>
        <w:tc>
          <w:tcPr>
            <w:tcW w:w="2336" w:type="dxa"/>
            <w:vMerge w:val="restart"/>
            <w:vAlign w:val="center"/>
          </w:tcPr>
          <w:p w:rsidR="0060404B" w:rsidRPr="001F078B" w:rsidRDefault="0060404B" w:rsidP="0060404B">
            <w:pPr>
              <w:pStyle w:val="TAC"/>
            </w:pPr>
            <w:r w:rsidRPr="001F078B">
              <w:rPr>
                <w:rFonts w:cs="Arial" w:hint="eastAsia"/>
                <w:szCs w:val="18"/>
                <w:lang w:eastAsia="ko-KR"/>
              </w:rPr>
              <w:t>DC_3-42_n77-n79</w:t>
            </w:r>
          </w:p>
        </w:tc>
        <w:tc>
          <w:tcPr>
            <w:tcW w:w="2952" w:type="dxa"/>
          </w:tcPr>
          <w:p w:rsidR="0060404B" w:rsidRPr="001F078B" w:rsidRDefault="0060404B" w:rsidP="0060404B">
            <w:pPr>
              <w:pStyle w:val="TAC"/>
              <w:rPr>
                <w:rFonts w:cs="Arial"/>
                <w:lang w:eastAsia="ja-JP"/>
              </w:rPr>
            </w:pPr>
            <w:r w:rsidRPr="001F078B">
              <w:rPr>
                <w:rFonts w:hint="eastAsia"/>
                <w:lang w:eastAsia="ko-KR"/>
              </w:rPr>
              <w:t>3</w:t>
            </w:r>
          </w:p>
        </w:tc>
        <w:tc>
          <w:tcPr>
            <w:tcW w:w="2952" w:type="dxa"/>
          </w:tcPr>
          <w:p w:rsidR="0060404B" w:rsidRPr="001F078B" w:rsidRDefault="0060404B" w:rsidP="0060404B">
            <w:pPr>
              <w:pStyle w:val="TAC"/>
              <w:rPr>
                <w:rFonts w:cs="Arial"/>
                <w:lang w:eastAsia="ja-JP"/>
              </w:rPr>
            </w:pPr>
            <w:r w:rsidRPr="001F078B">
              <w:rPr>
                <w:rFonts w:hint="eastAsia"/>
                <w:lang w:eastAsia="ko-KR"/>
              </w:rPr>
              <w:t>0.6</w:t>
            </w:r>
          </w:p>
        </w:tc>
      </w:tr>
      <w:tr w:rsidR="0060404B" w:rsidRPr="001F078B" w:rsidTr="002F19E6">
        <w:trPr>
          <w:jc w:val="center"/>
        </w:trPr>
        <w:tc>
          <w:tcPr>
            <w:tcW w:w="2336" w:type="dxa"/>
            <w:vMerge/>
          </w:tcPr>
          <w:p w:rsidR="0060404B" w:rsidRPr="001F078B" w:rsidRDefault="0060404B" w:rsidP="0060404B">
            <w:pPr>
              <w:pStyle w:val="TAC"/>
            </w:pPr>
          </w:p>
        </w:tc>
        <w:tc>
          <w:tcPr>
            <w:tcW w:w="2952" w:type="dxa"/>
          </w:tcPr>
          <w:p w:rsidR="0060404B" w:rsidRPr="001F078B" w:rsidRDefault="0060404B" w:rsidP="0060404B">
            <w:pPr>
              <w:pStyle w:val="TAC"/>
              <w:rPr>
                <w:rFonts w:cs="Arial"/>
                <w:lang w:eastAsia="ja-JP"/>
              </w:rPr>
            </w:pPr>
            <w:r w:rsidRPr="001F078B">
              <w:rPr>
                <w:lang w:eastAsia="ko-KR"/>
              </w:rPr>
              <w:t>42</w:t>
            </w:r>
          </w:p>
        </w:tc>
        <w:tc>
          <w:tcPr>
            <w:tcW w:w="2952" w:type="dxa"/>
          </w:tcPr>
          <w:p w:rsidR="0060404B" w:rsidRPr="001F078B" w:rsidRDefault="0060404B" w:rsidP="0060404B">
            <w:pPr>
              <w:pStyle w:val="TAC"/>
              <w:rPr>
                <w:rFonts w:cs="Arial"/>
                <w:lang w:eastAsia="ja-JP"/>
              </w:rPr>
            </w:pPr>
            <w:r w:rsidRPr="001F078B">
              <w:rPr>
                <w:rFonts w:hint="eastAsia"/>
                <w:lang w:eastAsia="ko-KR"/>
              </w:rPr>
              <w:t>0.8</w:t>
            </w:r>
          </w:p>
        </w:tc>
      </w:tr>
      <w:tr w:rsidR="0060404B" w:rsidRPr="001F078B" w:rsidTr="002F19E6">
        <w:trPr>
          <w:jc w:val="center"/>
        </w:trPr>
        <w:tc>
          <w:tcPr>
            <w:tcW w:w="2336" w:type="dxa"/>
            <w:vMerge/>
          </w:tcPr>
          <w:p w:rsidR="0060404B" w:rsidRPr="001F078B" w:rsidRDefault="0060404B" w:rsidP="0060404B">
            <w:pPr>
              <w:pStyle w:val="TAC"/>
            </w:pPr>
          </w:p>
        </w:tc>
        <w:tc>
          <w:tcPr>
            <w:tcW w:w="2952" w:type="dxa"/>
          </w:tcPr>
          <w:p w:rsidR="0060404B" w:rsidRPr="001F078B" w:rsidRDefault="0060404B" w:rsidP="0060404B">
            <w:pPr>
              <w:pStyle w:val="TAC"/>
              <w:rPr>
                <w:rFonts w:cs="Arial"/>
                <w:lang w:eastAsia="ja-JP"/>
              </w:rPr>
            </w:pPr>
            <w:r w:rsidRPr="001F078B">
              <w:rPr>
                <w:lang w:eastAsia="ko-KR"/>
              </w:rPr>
              <w:t>n</w:t>
            </w:r>
            <w:r w:rsidRPr="001F078B">
              <w:rPr>
                <w:rFonts w:hint="eastAsia"/>
                <w:lang w:eastAsia="ko-KR"/>
              </w:rPr>
              <w:t>7</w:t>
            </w:r>
            <w:r w:rsidRPr="001F078B">
              <w:rPr>
                <w:lang w:eastAsia="ko-KR"/>
              </w:rPr>
              <w:t>7</w:t>
            </w:r>
          </w:p>
        </w:tc>
        <w:tc>
          <w:tcPr>
            <w:tcW w:w="2952" w:type="dxa"/>
          </w:tcPr>
          <w:p w:rsidR="0060404B" w:rsidRPr="001F078B" w:rsidRDefault="0060404B" w:rsidP="0060404B">
            <w:pPr>
              <w:pStyle w:val="TAC"/>
              <w:rPr>
                <w:rFonts w:cs="Arial"/>
                <w:lang w:eastAsia="ja-JP"/>
              </w:rPr>
            </w:pPr>
            <w:r w:rsidRPr="001F078B">
              <w:rPr>
                <w:rFonts w:hint="eastAsia"/>
                <w:lang w:eastAsia="ko-KR"/>
              </w:rPr>
              <w:t>0.8</w:t>
            </w:r>
          </w:p>
        </w:tc>
      </w:tr>
      <w:tr w:rsidR="0060404B" w:rsidRPr="001F078B" w:rsidTr="002F19E6">
        <w:trPr>
          <w:jc w:val="center"/>
        </w:trPr>
        <w:tc>
          <w:tcPr>
            <w:tcW w:w="2336" w:type="dxa"/>
            <w:vMerge w:val="restart"/>
            <w:vAlign w:val="center"/>
          </w:tcPr>
          <w:p w:rsidR="0060404B" w:rsidRPr="001F078B" w:rsidRDefault="0060404B" w:rsidP="0060404B">
            <w:pPr>
              <w:pStyle w:val="TAC"/>
            </w:pPr>
            <w:r w:rsidRPr="001F078B">
              <w:rPr>
                <w:rFonts w:cs="Arial" w:hint="eastAsia"/>
                <w:szCs w:val="18"/>
                <w:lang w:eastAsia="ko-KR"/>
              </w:rPr>
              <w:t>DC_3-42_n78-n79</w:t>
            </w:r>
          </w:p>
        </w:tc>
        <w:tc>
          <w:tcPr>
            <w:tcW w:w="2952" w:type="dxa"/>
          </w:tcPr>
          <w:p w:rsidR="0060404B" w:rsidRPr="001F078B" w:rsidRDefault="0060404B" w:rsidP="0060404B">
            <w:pPr>
              <w:pStyle w:val="TAC"/>
              <w:rPr>
                <w:rFonts w:cs="Arial"/>
                <w:lang w:eastAsia="ja-JP"/>
              </w:rPr>
            </w:pPr>
            <w:r w:rsidRPr="001F078B">
              <w:rPr>
                <w:rFonts w:hint="eastAsia"/>
                <w:lang w:eastAsia="ko-KR"/>
              </w:rPr>
              <w:t>3</w:t>
            </w:r>
          </w:p>
        </w:tc>
        <w:tc>
          <w:tcPr>
            <w:tcW w:w="2952" w:type="dxa"/>
          </w:tcPr>
          <w:p w:rsidR="0060404B" w:rsidRPr="001F078B" w:rsidRDefault="0060404B" w:rsidP="0060404B">
            <w:pPr>
              <w:pStyle w:val="TAC"/>
              <w:rPr>
                <w:rFonts w:cs="Arial"/>
                <w:lang w:eastAsia="ja-JP"/>
              </w:rPr>
            </w:pPr>
            <w:r w:rsidRPr="001F078B">
              <w:rPr>
                <w:rFonts w:hint="eastAsia"/>
                <w:lang w:eastAsia="ko-KR"/>
              </w:rPr>
              <w:t>0.6</w:t>
            </w:r>
          </w:p>
        </w:tc>
      </w:tr>
      <w:tr w:rsidR="0060404B" w:rsidRPr="001F078B" w:rsidTr="002F19E6">
        <w:trPr>
          <w:jc w:val="center"/>
        </w:trPr>
        <w:tc>
          <w:tcPr>
            <w:tcW w:w="2336" w:type="dxa"/>
            <w:vMerge/>
          </w:tcPr>
          <w:p w:rsidR="0060404B" w:rsidRPr="001F078B" w:rsidRDefault="0060404B" w:rsidP="0060404B">
            <w:pPr>
              <w:pStyle w:val="TAC"/>
            </w:pPr>
          </w:p>
        </w:tc>
        <w:tc>
          <w:tcPr>
            <w:tcW w:w="2952" w:type="dxa"/>
          </w:tcPr>
          <w:p w:rsidR="0060404B" w:rsidRPr="001F078B" w:rsidRDefault="0060404B" w:rsidP="0060404B">
            <w:pPr>
              <w:pStyle w:val="TAC"/>
              <w:rPr>
                <w:rFonts w:cs="Arial"/>
                <w:lang w:eastAsia="ja-JP"/>
              </w:rPr>
            </w:pPr>
            <w:r w:rsidRPr="001F078B">
              <w:rPr>
                <w:lang w:eastAsia="ko-KR"/>
              </w:rPr>
              <w:t>42</w:t>
            </w:r>
          </w:p>
        </w:tc>
        <w:tc>
          <w:tcPr>
            <w:tcW w:w="2952" w:type="dxa"/>
          </w:tcPr>
          <w:p w:rsidR="0060404B" w:rsidRPr="001F078B" w:rsidRDefault="0060404B" w:rsidP="0060404B">
            <w:pPr>
              <w:pStyle w:val="TAC"/>
              <w:rPr>
                <w:rFonts w:cs="Arial"/>
                <w:lang w:eastAsia="ja-JP"/>
              </w:rPr>
            </w:pPr>
            <w:r w:rsidRPr="001F078B">
              <w:rPr>
                <w:rFonts w:hint="eastAsia"/>
                <w:lang w:eastAsia="ko-KR"/>
              </w:rPr>
              <w:t>0.8</w:t>
            </w:r>
          </w:p>
        </w:tc>
      </w:tr>
      <w:tr w:rsidR="0060404B" w:rsidRPr="001F078B" w:rsidTr="002F19E6">
        <w:trPr>
          <w:jc w:val="center"/>
        </w:trPr>
        <w:tc>
          <w:tcPr>
            <w:tcW w:w="2336" w:type="dxa"/>
            <w:vMerge/>
          </w:tcPr>
          <w:p w:rsidR="0060404B" w:rsidRPr="001F078B" w:rsidRDefault="0060404B" w:rsidP="0060404B">
            <w:pPr>
              <w:pStyle w:val="TAC"/>
            </w:pPr>
          </w:p>
        </w:tc>
        <w:tc>
          <w:tcPr>
            <w:tcW w:w="2952" w:type="dxa"/>
          </w:tcPr>
          <w:p w:rsidR="0060404B" w:rsidRPr="001F078B" w:rsidRDefault="0060404B" w:rsidP="0060404B">
            <w:pPr>
              <w:pStyle w:val="TAC"/>
              <w:rPr>
                <w:rFonts w:cs="Arial"/>
                <w:lang w:eastAsia="ja-JP"/>
              </w:rPr>
            </w:pPr>
            <w:r w:rsidRPr="001F078B">
              <w:rPr>
                <w:lang w:eastAsia="ko-KR"/>
              </w:rPr>
              <w:t>n</w:t>
            </w:r>
            <w:r w:rsidRPr="001F078B">
              <w:rPr>
                <w:rFonts w:hint="eastAsia"/>
                <w:lang w:eastAsia="ko-KR"/>
              </w:rPr>
              <w:t>7</w:t>
            </w:r>
            <w:r w:rsidRPr="001F078B">
              <w:rPr>
                <w:lang w:eastAsia="ko-KR"/>
              </w:rPr>
              <w:t>8</w:t>
            </w:r>
          </w:p>
        </w:tc>
        <w:tc>
          <w:tcPr>
            <w:tcW w:w="2952" w:type="dxa"/>
          </w:tcPr>
          <w:p w:rsidR="0060404B" w:rsidRPr="001F078B" w:rsidRDefault="0060404B" w:rsidP="0060404B">
            <w:pPr>
              <w:pStyle w:val="TAC"/>
              <w:rPr>
                <w:rFonts w:cs="Arial"/>
                <w:lang w:eastAsia="ja-JP"/>
              </w:rPr>
            </w:pPr>
            <w:r w:rsidRPr="001F078B">
              <w:rPr>
                <w:rFonts w:hint="eastAsia"/>
                <w:lang w:eastAsia="ko-KR"/>
              </w:rPr>
              <w:t>0.8</w:t>
            </w:r>
          </w:p>
        </w:tc>
      </w:tr>
      <w:tr w:rsidR="0060404B" w:rsidRPr="001F078B" w:rsidTr="002F19E6">
        <w:trPr>
          <w:jc w:val="center"/>
        </w:trPr>
        <w:tc>
          <w:tcPr>
            <w:tcW w:w="2336" w:type="dxa"/>
            <w:vMerge w:val="restart"/>
            <w:vAlign w:val="center"/>
          </w:tcPr>
          <w:p w:rsidR="0060404B" w:rsidRPr="00246943" w:rsidRDefault="0060404B" w:rsidP="0060404B">
            <w:pPr>
              <w:pStyle w:val="TAH"/>
              <w:keepNext w:val="0"/>
              <w:rPr>
                <w:b w:val="0"/>
              </w:rPr>
            </w:pPr>
            <w:r w:rsidRPr="00246943">
              <w:rPr>
                <w:rFonts w:cs="Arial"/>
                <w:b w:val="0"/>
              </w:rPr>
              <w:t>DC_</w:t>
            </w:r>
            <w:r w:rsidRPr="00246943">
              <w:rPr>
                <w:rFonts w:cs="Arial" w:hint="eastAsia"/>
                <w:b w:val="0"/>
                <w:lang w:eastAsia="ja-JP"/>
              </w:rPr>
              <w:t>7-</w:t>
            </w:r>
            <w:r w:rsidRPr="00246943">
              <w:rPr>
                <w:rFonts w:cs="Arial"/>
                <w:b w:val="0"/>
                <w:lang w:eastAsia="ja-JP"/>
              </w:rPr>
              <w:t>13</w:t>
            </w:r>
            <w:r w:rsidRPr="00246943">
              <w:rPr>
                <w:rFonts w:cs="Arial"/>
                <w:b w:val="0"/>
              </w:rPr>
              <w:t>-</w:t>
            </w:r>
            <w:r w:rsidRPr="00246943">
              <w:rPr>
                <w:rFonts w:cs="Arial"/>
                <w:b w:val="0"/>
                <w:lang w:val="en-US" w:eastAsia="ja-JP"/>
              </w:rPr>
              <w:t>66</w:t>
            </w:r>
            <w:r>
              <w:rPr>
                <w:rFonts w:cs="Arial"/>
                <w:b w:val="0"/>
                <w:lang w:eastAsia="ja-JP"/>
              </w:rPr>
              <w:t>_</w:t>
            </w:r>
            <w:r w:rsidRPr="00246943">
              <w:rPr>
                <w:rFonts w:cs="Arial" w:hint="eastAsia"/>
                <w:b w:val="0"/>
                <w:lang w:eastAsia="ja-JP"/>
              </w:rPr>
              <w:t>n66</w:t>
            </w:r>
          </w:p>
        </w:tc>
        <w:tc>
          <w:tcPr>
            <w:tcW w:w="2952" w:type="dxa"/>
          </w:tcPr>
          <w:p w:rsidR="0060404B" w:rsidRPr="001F078B" w:rsidRDefault="0060404B" w:rsidP="0060404B">
            <w:pPr>
              <w:pStyle w:val="TAC"/>
              <w:keepNext w:val="0"/>
              <w:rPr>
                <w:rFonts w:cs="Arial"/>
                <w:lang w:eastAsia="ja-JP"/>
              </w:rPr>
            </w:pPr>
            <w:r w:rsidRPr="00C520C0">
              <w:rPr>
                <w:rFonts w:cs="Arial" w:hint="eastAsia"/>
                <w:lang w:eastAsia="zh-CN"/>
              </w:rPr>
              <w:t>7</w:t>
            </w:r>
          </w:p>
        </w:tc>
        <w:tc>
          <w:tcPr>
            <w:tcW w:w="2952" w:type="dxa"/>
            <w:vAlign w:val="center"/>
          </w:tcPr>
          <w:p w:rsidR="0060404B" w:rsidRPr="001F078B" w:rsidRDefault="0060404B" w:rsidP="0060404B">
            <w:pPr>
              <w:pStyle w:val="TAC"/>
              <w:keepNext w:val="0"/>
              <w:rPr>
                <w:rFonts w:cs="Arial"/>
                <w:lang w:eastAsia="ja-JP"/>
              </w:rPr>
            </w:pPr>
            <w:r>
              <w:rPr>
                <w:rFonts w:cs="Arial" w:hint="eastAsia"/>
                <w:lang w:eastAsia="zh-CN"/>
              </w:rPr>
              <w:t>0.5</w:t>
            </w:r>
          </w:p>
        </w:tc>
      </w:tr>
      <w:tr w:rsidR="0060404B" w:rsidRPr="001F078B" w:rsidTr="002F19E6">
        <w:trPr>
          <w:jc w:val="center"/>
        </w:trPr>
        <w:tc>
          <w:tcPr>
            <w:tcW w:w="2336" w:type="dxa"/>
            <w:vMerge/>
            <w:vAlign w:val="center"/>
          </w:tcPr>
          <w:p w:rsidR="0060404B" w:rsidRPr="001F078B" w:rsidRDefault="0060404B" w:rsidP="0060404B">
            <w:pPr>
              <w:pStyle w:val="TAH"/>
              <w:keepNext w:val="0"/>
              <w:rPr>
                <w:b w:val="0"/>
              </w:rPr>
            </w:pPr>
          </w:p>
        </w:tc>
        <w:tc>
          <w:tcPr>
            <w:tcW w:w="2952" w:type="dxa"/>
          </w:tcPr>
          <w:p w:rsidR="0060404B" w:rsidRPr="001F078B" w:rsidRDefault="0060404B" w:rsidP="0060404B">
            <w:pPr>
              <w:pStyle w:val="TAC"/>
              <w:keepNext w:val="0"/>
              <w:rPr>
                <w:rFonts w:cs="Arial"/>
                <w:lang w:eastAsia="ja-JP"/>
              </w:rPr>
            </w:pPr>
            <w:r>
              <w:rPr>
                <w:rFonts w:cs="Arial"/>
                <w:lang w:eastAsia="zh-CN"/>
              </w:rPr>
              <w:t>13</w:t>
            </w:r>
          </w:p>
        </w:tc>
        <w:tc>
          <w:tcPr>
            <w:tcW w:w="2952" w:type="dxa"/>
            <w:vAlign w:val="center"/>
          </w:tcPr>
          <w:p w:rsidR="0060404B" w:rsidRPr="001F078B" w:rsidRDefault="0060404B" w:rsidP="0060404B">
            <w:pPr>
              <w:pStyle w:val="TAC"/>
              <w:keepNext w:val="0"/>
              <w:rPr>
                <w:rFonts w:cs="Arial"/>
                <w:lang w:eastAsia="ja-JP"/>
              </w:rPr>
            </w:pPr>
            <w:r w:rsidRPr="005E4F97">
              <w:rPr>
                <w:rFonts w:cs="Arial" w:hint="eastAsia"/>
                <w:lang w:eastAsia="zh-CN"/>
              </w:rPr>
              <w:t>0.</w:t>
            </w:r>
            <w:r>
              <w:rPr>
                <w:rFonts w:cs="Arial" w:hint="eastAsia"/>
                <w:lang w:eastAsia="zh-CN"/>
              </w:rPr>
              <w:t>3</w:t>
            </w:r>
          </w:p>
        </w:tc>
      </w:tr>
      <w:tr w:rsidR="0060404B" w:rsidRPr="001F078B" w:rsidTr="002F19E6">
        <w:trPr>
          <w:jc w:val="center"/>
        </w:trPr>
        <w:tc>
          <w:tcPr>
            <w:tcW w:w="2336" w:type="dxa"/>
            <w:vMerge/>
            <w:vAlign w:val="center"/>
          </w:tcPr>
          <w:p w:rsidR="0060404B" w:rsidRPr="001F078B" w:rsidRDefault="0060404B" w:rsidP="0060404B">
            <w:pPr>
              <w:pStyle w:val="TAH"/>
              <w:keepNext w:val="0"/>
              <w:rPr>
                <w:b w:val="0"/>
              </w:rPr>
            </w:pPr>
          </w:p>
        </w:tc>
        <w:tc>
          <w:tcPr>
            <w:tcW w:w="2952" w:type="dxa"/>
          </w:tcPr>
          <w:p w:rsidR="0060404B" w:rsidRPr="001F078B" w:rsidRDefault="0060404B" w:rsidP="0060404B">
            <w:pPr>
              <w:pStyle w:val="TAC"/>
              <w:keepNext w:val="0"/>
              <w:rPr>
                <w:rFonts w:cs="Arial"/>
                <w:lang w:eastAsia="ja-JP"/>
              </w:rPr>
            </w:pPr>
            <w:r>
              <w:rPr>
                <w:rFonts w:cs="Arial" w:hint="eastAsia"/>
                <w:lang w:eastAsia="zh-CN"/>
              </w:rPr>
              <w:t>66</w:t>
            </w:r>
          </w:p>
        </w:tc>
        <w:tc>
          <w:tcPr>
            <w:tcW w:w="2952" w:type="dxa"/>
            <w:vMerge w:val="restart"/>
            <w:vAlign w:val="center"/>
          </w:tcPr>
          <w:p w:rsidR="0060404B" w:rsidRPr="001F078B" w:rsidRDefault="0060404B" w:rsidP="0060404B">
            <w:pPr>
              <w:pStyle w:val="TAC"/>
              <w:keepNext w:val="0"/>
              <w:rPr>
                <w:rFonts w:cs="Arial"/>
                <w:lang w:eastAsia="ja-JP"/>
              </w:rPr>
            </w:pPr>
            <w:r>
              <w:rPr>
                <w:rFonts w:cs="Arial" w:hint="eastAsia"/>
                <w:lang w:eastAsia="zh-CN"/>
              </w:rPr>
              <w:t>0.5</w:t>
            </w:r>
          </w:p>
        </w:tc>
      </w:tr>
      <w:tr w:rsidR="0060404B" w:rsidRPr="001F078B" w:rsidTr="002F19E6">
        <w:trPr>
          <w:jc w:val="center"/>
        </w:trPr>
        <w:tc>
          <w:tcPr>
            <w:tcW w:w="2336" w:type="dxa"/>
            <w:vMerge/>
            <w:vAlign w:val="center"/>
          </w:tcPr>
          <w:p w:rsidR="0060404B" w:rsidRPr="001F078B" w:rsidRDefault="0060404B" w:rsidP="0060404B">
            <w:pPr>
              <w:pStyle w:val="TAH"/>
              <w:keepNext w:val="0"/>
              <w:rPr>
                <w:b w:val="0"/>
              </w:rPr>
            </w:pPr>
          </w:p>
        </w:tc>
        <w:tc>
          <w:tcPr>
            <w:tcW w:w="2952" w:type="dxa"/>
          </w:tcPr>
          <w:p w:rsidR="0060404B" w:rsidRPr="001F078B" w:rsidRDefault="0060404B" w:rsidP="0060404B">
            <w:pPr>
              <w:pStyle w:val="TAC"/>
              <w:keepNext w:val="0"/>
              <w:rPr>
                <w:rFonts w:cs="Arial"/>
                <w:lang w:eastAsia="ja-JP"/>
              </w:rPr>
            </w:pPr>
            <w:r>
              <w:rPr>
                <w:rFonts w:cs="Arial"/>
                <w:lang w:eastAsia="zh-CN"/>
              </w:rPr>
              <w:t>n</w:t>
            </w:r>
            <w:r>
              <w:rPr>
                <w:rFonts w:cs="Arial" w:hint="eastAsia"/>
                <w:lang w:eastAsia="zh-CN"/>
              </w:rPr>
              <w:t>6</w:t>
            </w:r>
            <w:r>
              <w:rPr>
                <w:rFonts w:cs="Arial"/>
                <w:lang w:eastAsia="zh-CN"/>
              </w:rPr>
              <w:t>6</w:t>
            </w:r>
          </w:p>
        </w:tc>
        <w:tc>
          <w:tcPr>
            <w:tcW w:w="2952" w:type="dxa"/>
            <w:vMerge/>
            <w:vAlign w:val="center"/>
          </w:tcPr>
          <w:p w:rsidR="0060404B" w:rsidRPr="001F078B" w:rsidRDefault="0060404B" w:rsidP="0060404B">
            <w:pPr>
              <w:pStyle w:val="TAC"/>
              <w:keepNext w:val="0"/>
              <w:rPr>
                <w:rFonts w:cs="Arial"/>
                <w:lang w:eastAsia="ja-JP"/>
              </w:rPr>
            </w:pPr>
          </w:p>
        </w:tc>
      </w:tr>
      <w:tr w:rsidR="0060404B" w:rsidRPr="001F078B" w:rsidTr="002F19E6">
        <w:trPr>
          <w:jc w:val="center"/>
        </w:trPr>
        <w:tc>
          <w:tcPr>
            <w:tcW w:w="2336" w:type="dxa"/>
            <w:vMerge w:val="restart"/>
            <w:vAlign w:val="center"/>
          </w:tcPr>
          <w:p w:rsidR="0060404B" w:rsidRDefault="0060404B" w:rsidP="0060404B">
            <w:pPr>
              <w:pStyle w:val="TAC"/>
              <w:rPr>
                <w:ins w:id="3285" w:author="Suhwan Lim" w:date="2020-03-04T16:42:00Z"/>
                <w:rFonts w:eastAsia="MS Mincho" w:cs="Arial"/>
                <w:bCs/>
                <w:szCs w:val="18"/>
              </w:rPr>
            </w:pPr>
            <w:r>
              <w:rPr>
                <w:rFonts w:eastAsia="MS Mincho" w:cs="Arial"/>
                <w:bCs/>
                <w:szCs w:val="18"/>
              </w:rPr>
              <w:t>DC_</w:t>
            </w:r>
            <w:r w:rsidRPr="00567A84">
              <w:rPr>
                <w:rFonts w:cs="Arial" w:hint="eastAsia"/>
                <w:bCs/>
                <w:szCs w:val="18"/>
                <w:lang w:eastAsia="zh-TW"/>
              </w:rPr>
              <w:t>7</w:t>
            </w:r>
            <w:r>
              <w:rPr>
                <w:rFonts w:eastAsia="MS Mincho" w:cs="Arial"/>
                <w:bCs/>
                <w:szCs w:val="18"/>
              </w:rPr>
              <w:t>-</w:t>
            </w:r>
            <w:r w:rsidRPr="00567A84">
              <w:rPr>
                <w:rFonts w:cs="Arial" w:hint="eastAsia"/>
                <w:bCs/>
                <w:szCs w:val="18"/>
                <w:lang w:eastAsia="zh-TW"/>
              </w:rPr>
              <w:t>8</w:t>
            </w:r>
            <w:r>
              <w:rPr>
                <w:rFonts w:eastAsia="MS Mincho" w:cs="Arial"/>
                <w:bCs/>
                <w:szCs w:val="18"/>
              </w:rPr>
              <w:t>_n1-n78</w:t>
            </w:r>
          </w:p>
          <w:p w:rsidR="0060404B" w:rsidRPr="001F078B" w:rsidRDefault="0060404B" w:rsidP="0060404B">
            <w:pPr>
              <w:pStyle w:val="TAC"/>
            </w:pPr>
            <w:ins w:id="3286" w:author="Suhwan Lim" w:date="2020-03-04T16:42:00Z">
              <w:r w:rsidRPr="00DF2C64">
                <w:rPr>
                  <w:rFonts w:eastAsia="MS Mincho" w:cs="Arial"/>
                  <w:bCs/>
                  <w:szCs w:val="18"/>
                </w:rPr>
                <w:t>DC_7-7-8_n1-n78</w:t>
              </w:r>
            </w:ins>
          </w:p>
        </w:tc>
        <w:tc>
          <w:tcPr>
            <w:tcW w:w="2952" w:type="dxa"/>
            <w:vAlign w:val="center"/>
          </w:tcPr>
          <w:p w:rsidR="0060404B" w:rsidRPr="001F078B" w:rsidRDefault="0060404B" w:rsidP="0060404B">
            <w:pPr>
              <w:pStyle w:val="TAC"/>
              <w:rPr>
                <w:lang w:eastAsia="ko-KR"/>
              </w:rPr>
            </w:pPr>
            <w:r w:rsidRPr="00567A84">
              <w:rPr>
                <w:rFonts w:cs="Arial" w:hint="eastAsia"/>
                <w:bCs/>
                <w:szCs w:val="18"/>
                <w:lang w:eastAsia="zh-TW"/>
              </w:rPr>
              <w:t>7</w:t>
            </w:r>
          </w:p>
        </w:tc>
        <w:tc>
          <w:tcPr>
            <w:tcW w:w="2952" w:type="dxa"/>
            <w:vAlign w:val="center"/>
          </w:tcPr>
          <w:p w:rsidR="0060404B" w:rsidRPr="001F078B" w:rsidRDefault="0060404B" w:rsidP="0060404B">
            <w:pPr>
              <w:pStyle w:val="TAC"/>
              <w:rPr>
                <w:lang w:eastAsia="ko-KR"/>
              </w:rPr>
            </w:pPr>
            <w:r w:rsidRPr="00AC3201">
              <w:rPr>
                <w:rFonts w:cs="Arial" w:hint="eastAsia"/>
                <w:bCs/>
                <w:szCs w:val="18"/>
                <w:lang w:eastAsia="zh-TW"/>
              </w:rPr>
              <w:t>0.6</w:t>
            </w:r>
          </w:p>
        </w:tc>
      </w:tr>
      <w:tr w:rsidR="0060404B" w:rsidRPr="001F078B" w:rsidTr="002F19E6">
        <w:trPr>
          <w:jc w:val="center"/>
        </w:trPr>
        <w:tc>
          <w:tcPr>
            <w:tcW w:w="2336" w:type="dxa"/>
            <w:vMerge/>
            <w:vAlign w:val="center"/>
          </w:tcPr>
          <w:p w:rsidR="0060404B" w:rsidRPr="001F078B" w:rsidRDefault="0060404B" w:rsidP="0060404B">
            <w:pPr>
              <w:pStyle w:val="TAC"/>
            </w:pPr>
          </w:p>
        </w:tc>
        <w:tc>
          <w:tcPr>
            <w:tcW w:w="2952" w:type="dxa"/>
            <w:vAlign w:val="center"/>
          </w:tcPr>
          <w:p w:rsidR="0060404B" w:rsidRPr="001F078B" w:rsidRDefault="0060404B" w:rsidP="0060404B">
            <w:pPr>
              <w:pStyle w:val="TAC"/>
              <w:rPr>
                <w:lang w:eastAsia="ko-KR"/>
              </w:rPr>
            </w:pPr>
            <w:r w:rsidRPr="00567A84">
              <w:rPr>
                <w:rFonts w:cs="Arial" w:hint="eastAsia"/>
                <w:bCs/>
                <w:szCs w:val="18"/>
                <w:lang w:eastAsia="zh-TW"/>
              </w:rPr>
              <w:t>8</w:t>
            </w:r>
          </w:p>
        </w:tc>
        <w:tc>
          <w:tcPr>
            <w:tcW w:w="2952" w:type="dxa"/>
          </w:tcPr>
          <w:p w:rsidR="0060404B" w:rsidRPr="001F078B" w:rsidRDefault="0060404B" w:rsidP="0060404B">
            <w:pPr>
              <w:pStyle w:val="TAC"/>
              <w:rPr>
                <w:lang w:eastAsia="ko-KR"/>
              </w:rPr>
            </w:pPr>
            <w:r w:rsidRPr="00AC3201">
              <w:rPr>
                <w:rFonts w:cs="Arial" w:hint="eastAsia"/>
                <w:bCs/>
                <w:szCs w:val="18"/>
                <w:lang w:eastAsia="zh-TW"/>
              </w:rPr>
              <w:t>0.6</w:t>
            </w:r>
          </w:p>
        </w:tc>
      </w:tr>
      <w:tr w:rsidR="0060404B" w:rsidRPr="001F078B" w:rsidTr="002F19E6">
        <w:trPr>
          <w:jc w:val="center"/>
        </w:trPr>
        <w:tc>
          <w:tcPr>
            <w:tcW w:w="2336" w:type="dxa"/>
            <w:vMerge/>
            <w:vAlign w:val="center"/>
          </w:tcPr>
          <w:p w:rsidR="0060404B" w:rsidRPr="001F078B" w:rsidRDefault="0060404B" w:rsidP="0060404B">
            <w:pPr>
              <w:pStyle w:val="TAC"/>
            </w:pPr>
          </w:p>
        </w:tc>
        <w:tc>
          <w:tcPr>
            <w:tcW w:w="2952" w:type="dxa"/>
            <w:vAlign w:val="center"/>
          </w:tcPr>
          <w:p w:rsidR="0060404B" w:rsidRPr="001F078B" w:rsidRDefault="0060404B" w:rsidP="0060404B">
            <w:pPr>
              <w:pStyle w:val="TAC"/>
              <w:rPr>
                <w:lang w:eastAsia="ko-KR"/>
              </w:rPr>
            </w:pPr>
            <w:r w:rsidRPr="00A33E51">
              <w:rPr>
                <w:rFonts w:eastAsia="MS Mincho" w:cs="Arial"/>
                <w:bCs/>
                <w:szCs w:val="18"/>
              </w:rPr>
              <w:t>n</w:t>
            </w:r>
            <w:r>
              <w:rPr>
                <w:rFonts w:eastAsia="MS Mincho" w:cs="Arial"/>
                <w:bCs/>
                <w:szCs w:val="18"/>
              </w:rPr>
              <w:t>1</w:t>
            </w:r>
          </w:p>
        </w:tc>
        <w:tc>
          <w:tcPr>
            <w:tcW w:w="2952" w:type="dxa"/>
          </w:tcPr>
          <w:p w:rsidR="0060404B" w:rsidRPr="001F078B" w:rsidRDefault="0060404B" w:rsidP="0060404B">
            <w:pPr>
              <w:pStyle w:val="TAC"/>
              <w:rPr>
                <w:lang w:eastAsia="ko-KR"/>
              </w:rPr>
            </w:pPr>
            <w:r w:rsidRPr="00AC3201">
              <w:rPr>
                <w:rFonts w:cs="Arial" w:hint="eastAsia"/>
                <w:bCs/>
                <w:szCs w:val="18"/>
                <w:lang w:eastAsia="zh-TW"/>
              </w:rPr>
              <w:t>0.6</w:t>
            </w:r>
          </w:p>
        </w:tc>
      </w:tr>
      <w:tr w:rsidR="0060404B" w:rsidRPr="001F078B" w:rsidTr="002F19E6">
        <w:trPr>
          <w:jc w:val="center"/>
        </w:trPr>
        <w:tc>
          <w:tcPr>
            <w:tcW w:w="2336" w:type="dxa"/>
            <w:vMerge/>
            <w:vAlign w:val="center"/>
          </w:tcPr>
          <w:p w:rsidR="0060404B" w:rsidRPr="001F078B" w:rsidRDefault="0060404B" w:rsidP="0060404B">
            <w:pPr>
              <w:pStyle w:val="TAC"/>
            </w:pPr>
          </w:p>
        </w:tc>
        <w:tc>
          <w:tcPr>
            <w:tcW w:w="2952" w:type="dxa"/>
            <w:vAlign w:val="center"/>
          </w:tcPr>
          <w:p w:rsidR="0060404B" w:rsidRPr="001F078B" w:rsidRDefault="0060404B" w:rsidP="0060404B">
            <w:pPr>
              <w:pStyle w:val="TAC"/>
              <w:rPr>
                <w:lang w:eastAsia="ko-KR"/>
              </w:rPr>
            </w:pPr>
            <w:r w:rsidRPr="00A33E51">
              <w:rPr>
                <w:rFonts w:eastAsia="MS Mincho" w:cs="Arial"/>
                <w:bCs/>
                <w:szCs w:val="18"/>
              </w:rPr>
              <w:t>n78</w:t>
            </w:r>
          </w:p>
        </w:tc>
        <w:tc>
          <w:tcPr>
            <w:tcW w:w="2952" w:type="dxa"/>
            <w:vAlign w:val="center"/>
          </w:tcPr>
          <w:p w:rsidR="0060404B" w:rsidRPr="001F078B" w:rsidRDefault="0060404B" w:rsidP="0060404B">
            <w:pPr>
              <w:pStyle w:val="TAC"/>
              <w:rPr>
                <w:lang w:eastAsia="ko-KR"/>
              </w:rPr>
            </w:pPr>
            <w:r w:rsidRPr="00AC3201">
              <w:rPr>
                <w:rFonts w:cs="Arial" w:hint="eastAsia"/>
                <w:bCs/>
                <w:szCs w:val="18"/>
                <w:lang w:eastAsia="zh-TW"/>
              </w:rPr>
              <w:t>0.8</w:t>
            </w:r>
          </w:p>
        </w:tc>
      </w:tr>
      <w:tr w:rsidR="0060404B" w:rsidRPr="001F078B" w:rsidTr="002F19E6">
        <w:trPr>
          <w:jc w:val="center"/>
          <w:ins w:id="3287" w:author="Suhwan Lim" w:date="2020-03-04T16:27:00Z"/>
        </w:trPr>
        <w:tc>
          <w:tcPr>
            <w:tcW w:w="2336" w:type="dxa"/>
            <w:vMerge w:val="restart"/>
            <w:vAlign w:val="center"/>
          </w:tcPr>
          <w:p w:rsidR="0060404B" w:rsidRPr="001F078B" w:rsidRDefault="0060404B" w:rsidP="0060404B">
            <w:pPr>
              <w:pStyle w:val="TAC"/>
              <w:rPr>
                <w:ins w:id="3288" w:author="Suhwan Lim" w:date="2020-03-04T16:27:00Z"/>
              </w:rPr>
            </w:pPr>
            <w:ins w:id="3289" w:author="Suhwan Lim" w:date="2020-03-04T16:27:00Z">
              <w:r>
                <w:rPr>
                  <w:rFonts w:cs="Arial"/>
                  <w:szCs w:val="18"/>
                  <w:lang w:eastAsia="ko-KR"/>
                </w:rPr>
                <w:t>DC_</w:t>
              </w:r>
              <w:r>
                <w:rPr>
                  <w:rFonts w:cs="Arial" w:hint="eastAsia"/>
                  <w:szCs w:val="18"/>
                  <w:lang w:val="en-US" w:eastAsia="zh-CN"/>
                </w:rPr>
                <w:t>7</w:t>
              </w:r>
              <w:r>
                <w:rPr>
                  <w:rFonts w:cs="Arial"/>
                  <w:szCs w:val="18"/>
                  <w:lang w:eastAsia="ko-KR"/>
                </w:rPr>
                <w:t>-</w:t>
              </w:r>
              <w:r>
                <w:rPr>
                  <w:rFonts w:cs="Arial" w:hint="eastAsia"/>
                  <w:szCs w:val="18"/>
                  <w:lang w:val="en-US" w:eastAsia="zh-CN"/>
                </w:rPr>
                <w:t>20</w:t>
              </w:r>
              <w:r>
                <w:rPr>
                  <w:rFonts w:cs="Arial"/>
                  <w:szCs w:val="18"/>
                  <w:lang w:eastAsia="ko-KR"/>
                </w:rPr>
                <w:t>_n</w:t>
              </w:r>
              <w:r>
                <w:rPr>
                  <w:rFonts w:cs="Arial"/>
                  <w:szCs w:val="18"/>
                  <w:lang w:val="en-US" w:eastAsia="zh-CN"/>
                </w:rPr>
                <w:t>3</w:t>
              </w:r>
              <w:r>
                <w:rPr>
                  <w:rFonts w:cs="Arial"/>
                  <w:szCs w:val="18"/>
                  <w:lang w:eastAsia="ko-KR"/>
                </w:rPr>
                <w:t>-n78</w:t>
              </w:r>
            </w:ins>
          </w:p>
        </w:tc>
        <w:tc>
          <w:tcPr>
            <w:tcW w:w="2952" w:type="dxa"/>
            <w:vAlign w:val="center"/>
          </w:tcPr>
          <w:p w:rsidR="0060404B" w:rsidRPr="00A33E51" w:rsidRDefault="0060404B" w:rsidP="0060404B">
            <w:pPr>
              <w:pStyle w:val="TAC"/>
              <w:rPr>
                <w:ins w:id="3290" w:author="Suhwan Lim" w:date="2020-03-04T16:27:00Z"/>
                <w:rFonts w:eastAsia="MS Mincho" w:cs="Arial"/>
                <w:bCs/>
                <w:szCs w:val="18"/>
              </w:rPr>
            </w:pPr>
            <w:ins w:id="3291" w:author="Suhwan Lim" w:date="2020-03-04T16:27:00Z">
              <w:r>
                <w:rPr>
                  <w:rFonts w:eastAsia="SimSun" w:cs="Arial" w:hint="eastAsia"/>
                  <w:bCs/>
                  <w:szCs w:val="18"/>
                  <w:lang w:val="en-US" w:eastAsia="zh-CN"/>
                </w:rPr>
                <w:t>7</w:t>
              </w:r>
            </w:ins>
          </w:p>
        </w:tc>
        <w:tc>
          <w:tcPr>
            <w:tcW w:w="2952" w:type="dxa"/>
            <w:vAlign w:val="center"/>
          </w:tcPr>
          <w:p w:rsidR="0060404B" w:rsidRPr="00AC3201" w:rsidRDefault="0060404B" w:rsidP="0060404B">
            <w:pPr>
              <w:pStyle w:val="TAC"/>
              <w:rPr>
                <w:ins w:id="3292" w:author="Suhwan Lim" w:date="2020-03-04T16:27:00Z"/>
                <w:rFonts w:cs="Arial"/>
                <w:bCs/>
                <w:szCs w:val="18"/>
                <w:lang w:eastAsia="zh-TW"/>
              </w:rPr>
            </w:pPr>
            <w:ins w:id="3293" w:author="Suhwan Lim" w:date="2020-03-04T16:27:00Z">
              <w:r>
                <w:rPr>
                  <w:rFonts w:eastAsia="MS Mincho" w:cs="Arial" w:hint="eastAsia"/>
                  <w:bCs/>
                  <w:szCs w:val="18"/>
                  <w:lang w:val="en-US"/>
                </w:rPr>
                <w:t>0.</w:t>
              </w:r>
              <w:r>
                <w:rPr>
                  <w:rFonts w:eastAsia="SimSun" w:cs="Arial" w:hint="eastAsia"/>
                  <w:bCs/>
                  <w:szCs w:val="18"/>
                  <w:lang w:val="en-US" w:eastAsia="zh-CN"/>
                </w:rPr>
                <w:t>5</w:t>
              </w:r>
            </w:ins>
          </w:p>
        </w:tc>
      </w:tr>
      <w:tr w:rsidR="0060404B" w:rsidRPr="001F078B" w:rsidTr="002F19E6">
        <w:trPr>
          <w:jc w:val="center"/>
          <w:ins w:id="3294" w:author="Suhwan Lim" w:date="2020-03-04T16:27:00Z"/>
        </w:trPr>
        <w:tc>
          <w:tcPr>
            <w:tcW w:w="2336" w:type="dxa"/>
            <w:vMerge/>
            <w:vAlign w:val="center"/>
          </w:tcPr>
          <w:p w:rsidR="0060404B" w:rsidRPr="001F078B" w:rsidRDefault="0060404B" w:rsidP="0060404B">
            <w:pPr>
              <w:pStyle w:val="TAC"/>
              <w:rPr>
                <w:ins w:id="3295" w:author="Suhwan Lim" w:date="2020-03-04T16:27:00Z"/>
              </w:rPr>
            </w:pPr>
          </w:p>
        </w:tc>
        <w:tc>
          <w:tcPr>
            <w:tcW w:w="2952" w:type="dxa"/>
            <w:vAlign w:val="center"/>
          </w:tcPr>
          <w:p w:rsidR="0060404B" w:rsidRPr="00A33E51" w:rsidRDefault="0060404B" w:rsidP="0060404B">
            <w:pPr>
              <w:pStyle w:val="TAC"/>
              <w:rPr>
                <w:ins w:id="3296" w:author="Suhwan Lim" w:date="2020-03-04T16:27:00Z"/>
                <w:rFonts w:eastAsia="MS Mincho" w:cs="Arial"/>
                <w:bCs/>
                <w:szCs w:val="18"/>
              </w:rPr>
            </w:pPr>
            <w:ins w:id="3297" w:author="Suhwan Lim" w:date="2020-03-04T16:27:00Z">
              <w:r>
                <w:rPr>
                  <w:rFonts w:eastAsia="SimSun" w:cs="Arial" w:hint="eastAsia"/>
                  <w:bCs/>
                  <w:szCs w:val="18"/>
                  <w:lang w:val="en-US" w:eastAsia="zh-CN"/>
                </w:rPr>
                <w:t>20</w:t>
              </w:r>
            </w:ins>
          </w:p>
        </w:tc>
        <w:tc>
          <w:tcPr>
            <w:tcW w:w="2952" w:type="dxa"/>
            <w:vAlign w:val="center"/>
          </w:tcPr>
          <w:p w:rsidR="0060404B" w:rsidRPr="00AC3201" w:rsidRDefault="0060404B" w:rsidP="0060404B">
            <w:pPr>
              <w:pStyle w:val="TAC"/>
              <w:rPr>
                <w:ins w:id="3298" w:author="Suhwan Lim" w:date="2020-03-04T16:27:00Z"/>
                <w:rFonts w:cs="Arial"/>
                <w:bCs/>
                <w:szCs w:val="18"/>
                <w:lang w:eastAsia="zh-TW"/>
              </w:rPr>
            </w:pPr>
            <w:ins w:id="3299" w:author="Suhwan Lim" w:date="2020-03-04T16:27:00Z">
              <w:r>
                <w:rPr>
                  <w:rFonts w:eastAsia="MS Mincho" w:cs="Arial" w:hint="eastAsia"/>
                  <w:bCs/>
                  <w:szCs w:val="18"/>
                  <w:lang w:val="en-US"/>
                </w:rPr>
                <w:t>0.6</w:t>
              </w:r>
            </w:ins>
          </w:p>
        </w:tc>
      </w:tr>
      <w:tr w:rsidR="0060404B" w:rsidRPr="001F078B" w:rsidTr="002F19E6">
        <w:trPr>
          <w:jc w:val="center"/>
          <w:ins w:id="3300" w:author="Suhwan Lim" w:date="2020-03-04T16:27:00Z"/>
        </w:trPr>
        <w:tc>
          <w:tcPr>
            <w:tcW w:w="2336" w:type="dxa"/>
            <w:vMerge/>
            <w:vAlign w:val="center"/>
          </w:tcPr>
          <w:p w:rsidR="0060404B" w:rsidRPr="001F078B" w:rsidRDefault="0060404B" w:rsidP="0060404B">
            <w:pPr>
              <w:pStyle w:val="TAC"/>
              <w:rPr>
                <w:ins w:id="3301" w:author="Suhwan Lim" w:date="2020-03-04T16:27:00Z"/>
              </w:rPr>
            </w:pPr>
          </w:p>
        </w:tc>
        <w:tc>
          <w:tcPr>
            <w:tcW w:w="2952" w:type="dxa"/>
            <w:vAlign w:val="center"/>
          </w:tcPr>
          <w:p w:rsidR="0060404B" w:rsidRPr="00A33E51" w:rsidRDefault="0060404B" w:rsidP="0060404B">
            <w:pPr>
              <w:pStyle w:val="TAC"/>
              <w:rPr>
                <w:ins w:id="3302" w:author="Suhwan Lim" w:date="2020-03-04T16:27:00Z"/>
                <w:rFonts w:eastAsia="MS Mincho" w:cs="Arial"/>
                <w:bCs/>
                <w:szCs w:val="18"/>
              </w:rPr>
            </w:pPr>
            <w:ins w:id="3303" w:author="Suhwan Lim" w:date="2020-03-04T16:27:00Z">
              <w:r>
                <w:rPr>
                  <w:rFonts w:eastAsia="MS Mincho" w:cs="Arial"/>
                  <w:bCs/>
                  <w:szCs w:val="18"/>
                  <w:lang w:val="en-US"/>
                </w:rPr>
                <w:t>n</w:t>
              </w:r>
              <w:r>
                <w:rPr>
                  <w:rFonts w:eastAsia="SimSun" w:cs="Arial" w:hint="eastAsia"/>
                  <w:bCs/>
                  <w:szCs w:val="18"/>
                  <w:lang w:val="en-US" w:eastAsia="zh-CN"/>
                </w:rPr>
                <w:t>3</w:t>
              </w:r>
            </w:ins>
          </w:p>
        </w:tc>
        <w:tc>
          <w:tcPr>
            <w:tcW w:w="2952" w:type="dxa"/>
            <w:vAlign w:val="center"/>
          </w:tcPr>
          <w:p w:rsidR="0060404B" w:rsidRPr="00AC3201" w:rsidRDefault="0060404B" w:rsidP="0060404B">
            <w:pPr>
              <w:pStyle w:val="TAC"/>
              <w:rPr>
                <w:ins w:id="3304" w:author="Suhwan Lim" w:date="2020-03-04T16:27:00Z"/>
                <w:rFonts w:cs="Arial"/>
                <w:bCs/>
                <w:szCs w:val="18"/>
                <w:lang w:eastAsia="zh-TW"/>
              </w:rPr>
            </w:pPr>
            <w:ins w:id="3305" w:author="Suhwan Lim" w:date="2020-03-04T16:27:00Z">
              <w:r>
                <w:rPr>
                  <w:rFonts w:eastAsia="MS Mincho" w:cs="Arial" w:hint="eastAsia"/>
                  <w:bCs/>
                  <w:szCs w:val="18"/>
                  <w:lang w:val="en-US"/>
                </w:rPr>
                <w:t>0.</w:t>
              </w:r>
              <w:r>
                <w:rPr>
                  <w:rFonts w:eastAsia="SimSun" w:cs="Arial" w:hint="eastAsia"/>
                  <w:bCs/>
                  <w:szCs w:val="18"/>
                  <w:lang w:val="en-US" w:eastAsia="zh-CN"/>
                </w:rPr>
                <w:t>5</w:t>
              </w:r>
            </w:ins>
          </w:p>
        </w:tc>
      </w:tr>
      <w:tr w:rsidR="0060404B" w:rsidRPr="001F078B" w:rsidTr="002F19E6">
        <w:trPr>
          <w:jc w:val="center"/>
          <w:ins w:id="3306" w:author="Suhwan Lim" w:date="2020-03-04T16:27:00Z"/>
        </w:trPr>
        <w:tc>
          <w:tcPr>
            <w:tcW w:w="2336" w:type="dxa"/>
            <w:vMerge/>
            <w:vAlign w:val="center"/>
          </w:tcPr>
          <w:p w:rsidR="0060404B" w:rsidRPr="001F078B" w:rsidRDefault="0060404B" w:rsidP="0060404B">
            <w:pPr>
              <w:pStyle w:val="TAC"/>
              <w:rPr>
                <w:ins w:id="3307" w:author="Suhwan Lim" w:date="2020-03-04T16:27:00Z"/>
              </w:rPr>
            </w:pPr>
          </w:p>
        </w:tc>
        <w:tc>
          <w:tcPr>
            <w:tcW w:w="2952" w:type="dxa"/>
            <w:vAlign w:val="center"/>
          </w:tcPr>
          <w:p w:rsidR="0060404B" w:rsidRPr="00A33E51" w:rsidRDefault="0060404B" w:rsidP="0060404B">
            <w:pPr>
              <w:pStyle w:val="TAC"/>
              <w:rPr>
                <w:ins w:id="3308" w:author="Suhwan Lim" w:date="2020-03-04T16:27:00Z"/>
                <w:rFonts w:eastAsia="MS Mincho" w:cs="Arial"/>
                <w:bCs/>
                <w:szCs w:val="18"/>
              </w:rPr>
            </w:pPr>
            <w:ins w:id="3309" w:author="Suhwan Lim" w:date="2020-03-04T16:27:00Z">
              <w:r>
                <w:rPr>
                  <w:rFonts w:eastAsia="MS Mincho" w:cs="Arial"/>
                  <w:bCs/>
                  <w:szCs w:val="18"/>
                  <w:lang w:val="en-US"/>
                </w:rPr>
                <w:t>n78</w:t>
              </w:r>
            </w:ins>
          </w:p>
        </w:tc>
        <w:tc>
          <w:tcPr>
            <w:tcW w:w="2952" w:type="dxa"/>
            <w:vAlign w:val="center"/>
          </w:tcPr>
          <w:p w:rsidR="0060404B" w:rsidRPr="00AC3201" w:rsidRDefault="0060404B" w:rsidP="0060404B">
            <w:pPr>
              <w:pStyle w:val="TAC"/>
              <w:rPr>
                <w:ins w:id="3310" w:author="Suhwan Lim" w:date="2020-03-04T16:27:00Z"/>
                <w:rFonts w:cs="Arial"/>
                <w:bCs/>
                <w:szCs w:val="18"/>
                <w:lang w:eastAsia="zh-TW"/>
              </w:rPr>
            </w:pPr>
            <w:ins w:id="3311" w:author="Suhwan Lim" w:date="2020-03-04T16:27:00Z">
              <w:r>
                <w:rPr>
                  <w:rFonts w:eastAsia="MS Mincho" w:cs="Arial" w:hint="eastAsia"/>
                  <w:bCs/>
                  <w:szCs w:val="18"/>
                  <w:lang w:val="en-US"/>
                </w:rPr>
                <w:t>0.8</w:t>
              </w:r>
            </w:ins>
          </w:p>
        </w:tc>
      </w:tr>
      <w:tr w:rsidR="0060404B" w:rsidRPr="001F078B" w:rsidTr="002F19E6">
        <w:trPr>
          <w:jc w:val="center"/>
        </w:trPr>
        <w:tc>
          <w:tcPr>
            <w:tcW w:w="2336" w:type="dxa"/>
            <w:vMerge w:val="restart"/>
            <w:vAlign w:val="center"/>
          </w:tcPr>
          <w:p w:rsidR="0060404B" w:rsidRPr="001F078B" w:rsidRDefault="0060404B" w:rsidP="0060404B">
            <w:pPr>
              <w:pStyle w:val="TAH"/>
              <w:keepNext w:val="0"/>
              <w:rPr>
                <w:b w:val="0"/>
              </w:rPr>
            </w:pPr>
            <w:r w:rsidRPr="001F078B">
              <w:rPr>
                <w:rFonts w:eastAsia="맑은 고딕" w:cs="Arial" w:hint="eastAsia"/>
                <w:b w:val="0"/>
                <w:szCs w:val="18"/>
                <w:lang w:eastAsia="ko-KR"/>
              </w:rPr>
              <w:t>DC_7-20_</w:t>
            </w:r>
            <w:r w:rsidRPr="001F078B">
              <w:rPr>
                <w:rFonts w:eastAsia="맑은 고딕" w:cs="Arial"/>
                <w:b w:val="0"/>
                <w:szCs w:val="18"/>
                <w:lang w:eastAsia="ko-KR"/>
              </w:rPr>
              <w:t>n28-n78</w:t>
            </w:r>
          </w:p>
        </w:tc>
        <w:tc>
          <w:tcPr>
            <w:tcW w:w="2952" w:type="dxa"/>
          </w:tcPr>
          <w:p w:rsidR="0060404B" w:rsidRPr="001F078B" w:rsidRDefault="0060404B" w:rsidP="0060404B">
            <w:pPr>
              <w:pStyle w:val="TAC"/>
              <w:keepNext w:val="0"/>
              <w:rPr>
                <w:rFonts w:cs="Arial"/>
                <w:lang w:eastAsia="ja-JP"/>
              </w:rPr>
            </w:pPr>
            <w:r w:rsidRPr="001F078B">
              <w:rPr>
                <w:rFonts w:eastAsia="맑은 고딕" w:cs="Arial" w:hint="eastAsia"/>
                <w:szCs w:val="18"/>
                <w:lang w:eastAsia="ko-KR"/>
              </w:rPr>
              <w:t>7</w:t>
            </w:r>
          </w:p>
        </w:tc>
        <w:tc>
          <w:tcPr>
            <w:tcW w:w="2952" w:type="dxa"/>
            <w:vAlign w:val="center"/>
          </w:tcPr>
          <w:p w:rsidR="0060404B" w:rsidRPr="001F078B" w:rsidRDefault="0060404B" w:rsidP="0060404B">
            <w:pPr>
              <w:pStyle w:val="TAC"/>
              <w:keepNext w:val="0"/>
              <w:rPr>
                <w:rFonts w:cs="Arial"/>
                <w:lang w:eastAsia="ja-JP"/>
              </w:rPr>
            </w:pPr>
            <w:r w:rsidRPr="001F078B">
              <w:rPr>
                <w:rFonts w:eastAsia="맑은 고딕" w:hint="eastAsia"/>
                <w:lang w:val="en-US" w:eastAsia="ko-KR"/>
              </w:rPr>
              <w:t>0.3</w:t>
            </w:r>
          </w:p>
        </w:tc>
      </w:tr>
      <w:tr w:rsidR="0060404B" w:rsidRPr="001F078B" w:rsidTr="002F19E6">
        <w:trPr>
          <w:jc w:val="center"/>
        </w:trPr>
        <w:tc>
          <w:tcPr>
            <w:tcW w:w="2336" w:type="dxa"/>
            <w:vMerge/>
            <w:vAlign w:val="center"/>
          </w:tcPr>
          <w:p w:rsidR="0060404B" w:rsidRPr="001F078B" w:rsidRDefault="0060404B" w:rsidP="0060404B">
            <w:pPr>
              <w:pStyle w:val="TAH"/>
              <w:keepNext w:val="0"/>
              <w:rPr>
                <w:b w:val="0"/>
              </w:rPr>
            </w:pPr>
          </w:p>
        </w:tc>
        <w:tc>
          <w:tcPr>
            <w:tcW w:w="2952" w:type="dxa"/>
          </w:tcPr>
          <w:p w:rsidR="0060404B" w:rsidRPr="001F078B" w:rsidRDefault="0060404B" w:rsidP="0060404B">
            <w:pPr>
              <w:pStyle w:val="TAC"/>
              <w:keepNext w:val="0"/>
              <w:rPr>
                <w:rFonts w:cs="Arial"/>
                <w:lang w:eastAsia="ja-JP"/>
              </w:rPr>
            </w:pPr>
            <w:r w:rsidRPr="001F078B">
              <w:rPr>
                <w:rFonts w:eastAsia="맑은 고딕" w:cs="Arial" w:hint="eastAsia"/>
                <w:szCs w:val="18"/>
                <w:lang w:eastAsia="ko-KR"/>
              </w:rPr>
              <w:t>20</w:t>
            </w:r>
          </w:p>
        </w:tc>
        <w:tc>
          <w:tcPr>
            <w:tcW w:w="2952" w:type="dxa"/>
            <w:vAlign w:val="center"/>
          </w:tcPr>
          <w:p w:rsidR="0060404B" w:rsidRPr="001F078B" w:rsidRDefault="0060404B" w:rsidP="0060404B">
            <w:pPr>
              <w:pStyle w:val="TAC"/>
              <w:keepNext w:val="0"/>
              <w:rPr>
                <w:rFonts w:cs="Arial"/>
                <w:lang w:eastAsia="ja-JP"/>
              </w:rPr>
            </w:pPr>
            <w:r w:rsidRPr="001F078B">
              <w:rPr>
                <w:rFonts w:eastAsia="맑은 고딕" w:hint="eastAsia"/>
                <w:lang w:val="en-US" w:eastAsia="ko-KR"/>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b w:val="0"/>
              </w:rPr>
            </w:pPr>
          </w:p>
        </w:tc>
        <w:tc>
          <w:tcPr>
            <w:tcW w:w="2952" w:type="dxa"/>
          </w:tcPr>
          <w:p w:rsidR="0060404B" w:rsidRPr="001F078B" w:rsidRDefault="0060404B" w:rsidP="0060404B">
            <w:pPr>
              <w:pStyle w:val="TAC"/>
              <w:keepNext w:val="0"/>
              <w:rPr>
                <w:rFonts w:cs="Arial"/>
                <w:lang w:eastAsia="ja-JP"/>
              </w:rPr>
            </w:pPr>
            <w:r w:rsidRPr="001F078B">
              <w:rPr>
                <w:rFonts w:eastAsia="맑은 고딕" w:cs="Arial"/>
                <w:szCs w:val="18"/>
                <w:lang w:eastAsia="ko-KR"/>
              </w:rPr>
              <w:t>n</w:t>
            </w:r>
            <w:r w:rsidRPr="001F078B">
              <w:rPr>
                <w:rFonts w:eastAsia="맑은 고딕" w:cs="Arial" w:hint="eastAsia"/>
                <w:szCs w:val="18"/>
                <w:lang w:eastAsia="ko-KR"/>
              </w:rPr>
              <w:t>2</w:t>
            </w:r>
            <w:r w:rsidRPr="001F078B">
              <w:rPr>
                <w:rFonts w:eastAsia="맑은 고딕" w:cs="Arial"/>
                <w:szCs w:val="18"/>
                <w:lang w:eastAsia="ko-KR"/>
              </w:rPr>
              <w:t>8</w:t>
            </w:r>
          </w:p>
        </w:tc>
        <w:tc>
          <w:tcPr>
            <w:tcW w:w="2952" w:type="dxa"/>
            <w:vAlign w:val="center"/>
          </w:tcPr>
          <w:p w:rsidR="0060404B" w:rsidRPr="001F078B" w:rsidRDefault="0060404B" w:rsidP="0060404B">
            <w:pPr>
              <w:pStyle w:val="TAC"/>
              <w:keepNext w:val="0"/>
              <w:rPr>
                <w:rFonts w:cs="Arial"/>
                <w:lang w:eastAsia="ja-JP"/>
              </w:rPr>
            </w:pPr>
            <w:r w:rsidRPr="001F078B">
              <w:rPr>
                <w:rFonts w:eastAsia="맑은 고딕" w:hint="eastAsia"/>
                <w:lang w:val="en-US" w:eastAsia="ko-KR"/>
              </w:rPr>
              <w:t>0.6</w:t>
            </w:r>
          </w:p>
        </w:tc>
      </w:tr>
      <w:tr w:rsidR="0060404B" w:rsidRPr="001F078B" w:rsidTr="002F19E6">
        <w:trPr>
          <w:jc w:val="center"/>
        </w:trPr>
        <w:tc>
          <w:tcPr>
            <w:tcW w:w="2336" w:type="dxa"/>
            <w:vMerge/>
            <w:vAlign w:val="center"/>
          </w:tcPr>
          <w:p w:rsidR="0060404B" w:rsidRPr="001F078B" w:rsidRDefault="0060404B" w:rsidP="0060404B">
            <w:pPr>
              <w:pStyle w:val="TAH"/>
              <w:keepNext w:val="0"/>
              <w:rPr>
                <w:b w:val="0"/>
              </w:rPr>
            </w:pPr>
          </w:p>
        </w:tc>
        <w:tc>
          <w:tcPr>
            <w:tcW w:w="2952" w:type="dxa"/>
          </w:tcPr>
          <w:p w:rsidR="0060404B" w:rsidRPr="001F078B" w:rsidRDefault="0060404B" w:rsidP="0060404B">
            <w:pPr>
              <w:pStyle w:val="TAC"/>
              <w:keepNext w:val="0"/>
              <w:rPr>
                <w:rFonts w:cs="Arial"/>
                <w:lang w:eastAsia="ja-JP"/>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8</w:t>
            </w:r>
          </w:p>
        </w:tc>
        <w:tc>
          <w:tcPr>
            <w:tcW w:w="2952" w:type="dxa"/>
            <w:vAlign w:val="center"/>
          </w:tcPr>
          <w:p w:rsidR="0060404B" w:rsidRPr="001F078B" w:rsidRDefault="0060404B" w:rsidP="0060404B">
            <w:pPr>
              <w:pStyle w:val="TAC"/>
              <w:keepNext w:val="0"/>
              <w:rPr>
                <w:rFonts w:cs="Arial"/>
                <w:lang w:eastAsia="ja-JP"/>
              </w:rPr>
            </w:pPr>
            <w:r w:rsidRPr="001F078B">
              <w:rPr>
                <w:rFonts w:eastAsia="맑은 고딕" w:hint="eastAsia"/>
                <w:lang w:val="en-US" w:eastAsia="ko-KR"/>
              </w:rPr>
              <w:t>0.8</w:t>
            </w:r>
          </w:p>
        </w:tc>
      </w:tr>
      <w:tr w:rsidR="0060404B" w:rsidRPr="001F078B" w:rsidTr="00845D39">
        <w:trPr>
          <w:jc w:val="center"/>
          <w:ins w:id="3312" w:author="Suhwan Lim" w:date="2020-03-04T17:14:00Z"/>
        </w:trPr>
        <w:tc>
          <w:tcPr>
            <w:tcW w:w="2336" w:type="dxa"/>
            <w:vMerge w:val="restart"/>
            <w:vAlign w:val="center"/>
          </w:tcPr>
          <w:p w:rsidR="0060404B" w:rsidRPr="00845D39" w:rsidRDefault="0060404B" w:rsidP="0060404B">
            <w:pPr>
              <w:pStyle w:val="TAH"/>
              <w:keepNext w:val="0"/>
              <w:rPr>
                <w:ins w:id="3313" w:author="Suhwan Lim" w:date="2020-03-04T17:14:00Z"/>
                <w:b w:val="0"/>
              </w:rPr>
            </w:pPr>
            <w:ins w:id="3314" w:author="Suhwan Lim" w:date="2020-03-04T17:15:00Z">
              <w:r w:rsidRPr="00845D39">
                <w:rPr>
                  <w:rFonts w:eastAsia="맑은 고딕" w:cs="Arial"/>
                  <w:b w:val="0"/>
                  <w:szCs w:val="18"/>
                  <w:lang w:eastAsia="ko-KR"/>
                </w:rPr>
                <w:t>DC_7-28_n3-n78</w:t>
              </w:r>
            </w:ins>
          </w:p>
        </w:tc>
        <w:tc>
          <w:tcPr>
            <w:tcW w:w="2952" w:type="dxa"/>
            <w:vAlign w:val="center"/>
          </w:tcPr>
          <w:p w:rsidR="0060404B" w:rsidRPr="001F078B" w:rsidRDefault="0060404B" w:rsidP="0060404B">
            <w:pPr>
              <w:pStyle w:val="TAC"/>
              <w:keepNext w:val="0"/>
              <w:rPr>
                <w:ins w:id="3315" w:author="Suhwan Lim" w:date="2020-03-04T17:14:00Z"/>
                <w:rFonts w:eastAsia="맑은 고딕" w:cs="Arial"/>
                <w:szCs w:val="18"/>
                <w:lang w:eastAsia="ko-KR"/>
              </w:rPr>
            </w:pPr>
            <w:ins w:id="3316" w:author="Suhwan Lim" w:date="2020-03-04T17:15:00Z">
              <w:r>
                <w:rPr>
                  <w:rFonts w:eastAsia="맑은 고딕" w:cs="Arial"/>
                  <w:szCs w:val="18"/>
                  <w:lang w:eastAsia="ko-KR"/>
                </w:rPr>
                <w:t>7</w:t>
              </w:r>
            </w:ins>
          </w:p>
        </w:tc>
        <w:tc>
          <w:tcPr>
            <w:tcW w:w="2952" w:type="dxa"/>
            <w:vAlign w:val="center"/>
          </w:tcPr>
          <w:p w:rsidR="0060404B" w:rsidRPr="001F078B" w:rsidRDefault="0060404B" w:rsidP="0060404B">
            <w:pPr>
              <w:pStyle w:val="TAC"/>
              <w:keepNext w:val="0"/>
              <w:rPr>
                <w:ins w:id="3317" w:author="Suhwan Lim" w:date="2020-03-04T17:14:00Z"/>
                <w:rFonts w:eastAsia="맑은 고딕"/>
                <w:lang w:val="en-US" w:eastAsia="ko-KR"/>
              </w:rPr>
            </w:pPr>
            <w:ins w:id="3318" w:author="Suhwan Lim" w:date="2020-03-04T17:15:00Z">
              <w:r w:rsidRPr="00F27480">
                <w:rPr>
                  <w:rFonts w:eastAsia="맑은 고딕" w:cs="Arial"/>
                  <w:szCs w:val="18"/>
                  <w:lang w:eastAsia="ko-KR"/>
                </w:rPr>
                <w:t>0.8</w:t>
              </w:r>
            </w:ins>
          </w:p>
        </w:tc>
      </w:tr>
      <w:tr w:rsidR="0060404B" w:rsidRPr="001F078B" w:rsidTr="00845D39">
        <w:trPr>
          <w:jc w:val="center"/>
          <w:ins w:id="3319" w:author="Suhwan Lim" w:date="2020-03-04T17:14:00Z"/>
        </w:trPr>
        <w:tc>
          <w:tcPr>
            <w:tcW w:w="2336" w:type="dxa"/>
            <w:vMerge/>
            <w:vAlign w:val="center"/>
          </w:tcPr>
          <w:p w:rsidR="0060404B" w:rsidRPr="001F078B" w:rsidRDefault="0060404B" w:rsidP="0060404B">
            <w:pPr>
              <w:pStyle w:val="TAH"/>
              <w:keepNext w:val="0"/>
              <w:rPr>
                <w:ins w:id="3320" w:author="Suhwan Lim" w:date="2020-03-04T17:14:00Z"/>
                <w:b w:val="0"/>
              </w:rPr>
            </w:pPr>
          </w:p>
        </w:tc>
        <w:tc>
          <w:tcPr>
            <w:tcW w:w="2952" w:type="dxa"/>
            <w:vAlign w:val="center"/>
          </w:tcPr>
          <w:p w:rsidR="0060404B" w:rsidRPr="001F078B" w:rsidRDefault="0060404B" w:rsidP="0060404B">
            <w:pPr>
              <w:pStyle w:val="TAC"/>
              <w:keepNext w:val="0"/>
              <w:rPr>
                <w:ins w:id="3321" w:author="Suhwan Lim" w:date="2020-03-04T17:14:00Z"/>
                <w:rFonts w:eastAsia="맑은 고딕" w:cs="Arial"/>
                <w:szCs w:val="18"/>
                <w:lang w:eastAsia="ko-KR"/>
              </w:rPr>
            </w:pPr>
            <w:ins w:id="3322" w:author="Suhwan Lim" w:date="2020-03-04T17:15:00Z">
              <w:r>
                <w:rPr>
                  <w:rFonts w:eastAsia="맑은 고딕" w:cs="Arial"/>
                  <w:szCs w:val="18"/>
                  <w:lang w:eastAsia="ko-KR"/>
                </w:rPr>
                <w:t>28</w:t>
              </w:r>
            </w:ins>
          </w:p>
        </w:tc>
        <w:tc>
          <w:tcPr>
            <w:tcW w:w="2952" w:type="dxa"/>
            <w:vAlign w:val="center"/>
          </w:tcPr>
          <w:p w:rsidR="0060404B" w:rsidRPr="001F078B" w:rsidRDefault="0060404B" w:rsidP="0060404B">
            <w:pPr>
              <w:pStyle w:val="TAC"/>
              <w:keepNext w:val="0"/>
              <w:rPr>
                <w:ins w:id="3323" w:author="Suhwan Lim" w:date="2020-03-04T17:14:00Z"/>
                <w:rFonts w:eastAsia="맑은 고딕"/>
                <w:lang w:val="en-US" w:eastAsia="ko-KR"/>
              </w:rPr>
            </w:pPr>
            <w:ins w:id="3324" w:author="Suhwan Lim" w:date="2020-03-04T17:15:00Z">
              <w:r w:rsidRPr="00F27480">
                <w:rPr>
                  <w:rFonts w:eastAsia="맑은 고딕" w:cs="Arial"/>
                  <w:szCs w:val="18"/>
                  <w:lang w:eastAsia="ko-KR"/>
                </w:rPr>
                <w:t>0.5</w:t>
              </w:r>
            </w:ins>
          </w:p>
        </w:tc>
      </w:tr>
      <w:tr w:rsidR="0060404B" w:rsidRPr="001F078B" w:rsidTr="00845D39">
        <w:trPr>
          <w:jc w:val="center"/>
          <w:ins w:id="3325" w:author="Suhwan Lim" w:date="2020-03-04T17:14:00Z"/>
        </w:trPr>
        <w:tc>
          <w:tcPr>
            <w:tcW w:w="2336" w:type="dxa"/>
            <w:vMerge/>
            <w:vAlign w:val="center"/>
          </w:tcPr>
          <w:p w:rsidR="0060404B" w:rsidRPr="001F078B" w:rsidRDefault="0060404B" w:rsidP="0060404B">
            <w:pPr>
              <w:pStyle w:val="TAH"/>
              <w:keepNext w:val="0"/>
              <w:rPr>
                <w:ins w:id="3326" w:author="Suhwan Lim" w:date="2020-03-04T17:14:00Z"/>
                <w:b w:val="0"/>
              </w:rPr>
            </w:pPr>
          </w:p>
        </w:tc>
        <w:tc>
          <w:tcPr>
            <w:tcW w:w="2952" w:type="dxa"/>
            <w:vAlign w:val="center"/>
          </w:tcPr>
          <w:p w:rsidR="0060404B" w:rsidRPr="001F078B" w:rsidRDefault="0060404B" w:rsidP="0060404B">
            <w:pPr>
              <w:pStyle w:val="TAC"/>
              <w:keepNext w:val="0"/>
              <w:rPr>
                <w:ins w:id="3327" w:author="Suhwan Lim" w:date="2020-03-04T17:14:00Z"/>
                <w:rFonts w:eastAsia="맑은 고딕" w:cs="Arial"/>
                <w:szCs w:val="18"/>
                <w:lang w:eastAsia="ko-KR"/>
              </w:rPr>
            </w:pPr>
            <w:ins w:id="3328" w:author="Suhwan Lim" w:date="2020-03-04T17:15:00Z">
              <w:r w:rsidRPr="00F27480">
                <w:rPr>
                  <w:rFonts w:eastAsia="맑은 고딕" w:cs="Arial"/>
                  <w:szCs w:val="18"/>
                  <w:lang w:eastAsia="ko-KR"/>
                </w:rPr>
                <w:t>n3</w:t>
              </w:r>
            </w:ins>
          </w:p>
        </w:tc>
        <w:tc>
          <w:tcPr>
            <w:tcW w:w="2952" w:type="dxa"/>
            <w:vAlign w:val="center"/>
          </w:tcPr>
          <w:p w:rsidR="0060404B" w:rsidRPr="001F078B" w:rsidRDefault="0060404B" w:rsidP="0060404B">
            <w:pPr>
              <w:pStyle w:val="TAC"/>
              <w:keepNext w:val="0"/>
              <w:rPr>
                <w:ins w:id="3329" w:author="Suhwan Lim" w:date="2020-03-04T17:14:00Z"/>
                <w:rFonts w:eastAsia="맑은 고딕"/>
                <w:lang w:val="en-US" w:eastAsia="ko-KR"/>
              </w:rPr>
            </w:pPr>
            <w:ins w:id="3330" w:author="Suhwan Lim" w:date="2020-03-04T17:15:00Z">
              <w:r w:rsidRPr="00F27480">
                <w:rPr>
                  <w:rFonts w:eastAsia="맑은 고딕" w:cs="Arial"/>
                  <w:szCs w:val="18"/>
                  <w:lang w:eastAsia="ko-KR"/>
                </w:rPr>
                <w:t>1</w:t>
              </w:r>
            </w:ins>
          </w:p>
        </w:tc>
      </w:tr>
      <w:tr w:rsidR="0060404B" w:rsidRPr="001F078B" w:rsidTr="00845D39">
        <w:trPr>
          <w:jc w:val="center"/>
          <w:ins w:id="3331" w:author="Suhwan Lim" w:date="2020-03-04T17:14:00Z"/>
        </w:trPr>
        <w:tc>
          <w:tcPr>
            <w:tcW w:w="2336" w:type="dxa"/>
            <w:vMerge/>
            <w:vAlign w:val="center"/>
          </w:tcPr>
          <w:p w:rsidR="0060404B" w:rsidRPr="001F078B" w:rsidRDefault="0060404B" w:rsidP="0060404B">
            <w:pPr>
              <w:pStyle w:val="TAH"/>
              <w:keepNext w:val="0"/>
              <w:rPr>
                <w:ins w:id="3332" w:author="Suhwan Lim" w:date="2020-03-04T17:14:00Z"/>
                <w:b w:val="0"/>
              </w:rPr>
            </w:pPr>
          </w:p>
        </w:tc>
        <w:tc>
          <w:tcPr>
            <w:tcW w:w="2952" w:type="dxa"/>
            <w:vAlign w:val="center"/>
          </w:tcPr>
          <w:p w:rsidR="0060404B" w:rsidRPr="001F078B" w:rsidRDefault="0060404B" w:rsidP="0060404B">
            <w:pPr>
              <w:pStyle w:val="TAC"/>
              <w:keepNext w:val="0"/>
              <w:rPr>
                <w:ins w:id="3333" w:author="Suhwan Lim" w:date="2020-03-04T17:14:00Z"/>
                <w:rFonts w:eastAsia="맑은 고딕" w:cs="Arial"/>
                <w:szCs w:val="18"/>
                <w:lang w:eastAsia="ko-KR"/>
              </w:rPr>
            </w:pPr>
            <w:ins w:id="3334" w:author="Suhwan Lim" w:date="2020-03-04T17:15:00Z">
              <w:r w:rsidRPr="00F27480">
                <w:rPr>
                  <w:rFonts w:eastAsia="맑은 고딕" w:cs="Arial"/>
                  <w:szCs w:val="18"/>
                  <w:lang w:eastAsia="ko-KR"/>
                </w:rPr>
                <w:t>n78</w:t>
              </w:r>
            </w:ins>
          </w:p>
        </w:tc>
        <w:tc>
          <w:tcPr>
            <w:tcW w:w="2952" w:type="dxa"/>
            <w:vAlign w:val="center"/>
          </w:tcPr>
          <w:p w:rsidR="0060404B" w:rsidRPr="001F078B" w:rsidRDefault="0060404B" w:rsidP="0060404B">
            <w:pPr>
              <w:pStyle w:val="TAC"/>
              <w:keepNext w:val="0"/>
              <w:rPr>
                <w:ins w:id="3335" w:author="Suhwan Lim" w:date="2020-03-04T17:14:00Z"/>
                <w:rFonts w:eastAsia="맑은 고딕"/>
                <w:lang w:val="en-US" w:eastAsia="ko-KR"/>
              </w:rPr>
            </w:pPr>
            <w:ins w:id="3336" w:author="Suhwan Lim" w:date="2020-03-04T17:15:00Z">
              <w:r w:rsidRPr="00F27480">
                <w:rPr>
                  <w:rFonts w:eastAsia="맑은 고딕" w:cs="Arial"/>
                  <w:szCs w:val="18"/>
                  <w:lang w:eastAsia="ko-KR"/>
                </w:rPr>
                <w:t>0.8</w:t>
              </w:r>
            </w:ins>
          </w:p>
        </w:tc>
      </w:tr>
      <w:tr w:rsidR="0060404B" w:rsidRPr="001F078B" w:rsidTr="004C00F2">
        <w:trPr>
          <w:jc w:val="center"/>
          <w:ins w:id="3337" w:author="Suhwan Lim" w:date="2020-03-04T13:56:00Z"/>
        </w:trPr>
        <w:tc>
          <w:tcPr>
            <w:tcW w:w="2336" w:type="dxa"/>
            <w:vMerge w:val="restart"/>
            <w:vAlign w:val="center"/>
          </w:tcPr>
          <w:p w:rsidR="0060404B" w:rsidRPr="004C00F2" w:rsidRDefault="0060404B" w:rsidP="0060404B">
            <w:pPr>
              <w:keepNext/>
              <w:keepLines/>
              <w:spacing w:after="0"/>
              <w:jc w:val="center"/>
              <w:rPr>
                <w:ins w:id="3338" w:author="Suhwan Lim" w:date="2020-03-04T13:56:00Z"/>
                <w:rFonts w:ascii="Arial" w:eastAsia="MS Mincho" w:hAnsi="Arial" w:cs="Arial"/>
                <w:bCs/>
                <w:sz w:val="18"/>
                <w:szCs w:val="18"/>
              </w:rPr>
            </w:pPr>
            <w:ins w:id="3339" w:author="Suhwan Lim" w:date="2020-03-04T13:56:00Z">
              <w:r w:rsidRPr="00C24D1B">
                <w:rPr>
                  <w:rFonts w:ascii="Arial" w:eastAsia="MS Mincho" w:hAnsi="Arial" w:cs="Arial"/>
                  <w:bCs/>
                  <w:sz w:val="18"/>
                  <w:szCs w:val="18"/>
                </w:rPr>
                <w:t>DC_</w:t>
              </w:r>
              <w:r w:rsidRPr="004C00F2">
                <w:rPr>
                  <w:rFonts w:ascii="Arial" w:eastAsia="MS Mincho" w:hAnsi="Arial" w:cs="Arial"/>
                  <w:bCs/>
                  <w:sz w:val="18"/>
                  <w:szCs w:val="18"/>
                </w:rPr>
                <w:t>7-66</w:t>
              </w:r>
              <w:r w:rsidRPr="00C24D1B">
                <w:rPr>
                  <w:rFonts w:ascii="Arial" w:eastAsia="MS Mincho" w:hAnsi="Arial" w:cs="Arial"/>
                  <w:bCs/>
                  <w:sz w:val="18"/>
                  <w:szCs w:val="18"/>
                </w:rPr>
                <w:t>_n</w:t>
              </w:r>
              <w:r w:rsidRPr="004C00F2">
                <w:rPr>
                  <w:rFonts w:ascii="Arial" w:eastAsia="MS Mincho" w:hAnsi="Arial" w:cs="Arial"/>
                  <w:bCs/>
                  <w:sz w:val="18"/>
                  <w:szCs w:val="18"/>
                </w:rPr>
                <w:t>66</w:t>
              </w:r>
              <w:r w:rsidRPr="00C24D1B">
                <w:rPr>
                  <w:rFonts w:ascii="Arial" w:eastAsia="MS Mincho" w:hAnsi="Arial" w:cs="Arial"/>
                  <w:bCs/>
                  <w:sz w:val="18"/>
                  <w:szCs w:val="18"/>
                </w:rPr>
                <w:t>-n78</w:t>
              </w:r>
            </w:ins>
          </w:p>
          <w:p w:rsidR="0060404B" w:rsidRPr="004C00F2" w:rsidRDefault="0060404B" w:rsidP="0060404B">
            <w:pPr>
              <w:pStyle w:val="TAH"/>
              <w:keepNext w:val="0"/>
              <w:rPr>
                <w:ins w:id="3340" w:author="Suhwan Lim" w:date="2020-03-04T13:56:00Z"/>
                <w:rFonts w:eastAsia="MS Mincho" w:cs="Arial"/>
                <w:b w:val="0"/>
                <w:bCs/>
                <w:szCs w:val="18"/>
              </w:rPr>
            </w:pPr>
            <w:ins w:id="3341" w:author="Suhwan Lim" w:date="2020-03-04T13:56:00Z">
              <w:r w:rsidRPr="004C00F2">
                <w:rPr>
                  <w:rFonts w:eastAsia="MS Mincho" w:cs="Arial"/>
                  <w:b w:val="0"/>
                  <w:bCs/>
                  <w:szCs w:val="18"/>
                </w:rPr>
                <w:t>DC_7-7-66_n66-n78</w:t>
              </w:r>
            </w:ins>
          </w:p>
        </w:tc>
        <w:tc>
          <w:tcPr>
            <w:tcW w:w="2952" w:type="dxa"/>
            <w:vAlign w:val="center"/>
          </w:tcPr>
          <w:p w:rsidR="0060404B" w:rsidRPr="001F078B" w:rsidRDefault="0060404B" w:rsidP="0060404B">
            <w:pPr>
              <w:pStyle w:val="TAC"/>
              <w:keepNext w:val="0"/>
              <w:rPr>
                <w:ins w:id="3342" w:author="Suhwan Lim" w:date="2020-03-04T13:56:00Z"/>
                <w:rFonts w:eastAsia="맑은 고딕" w:cs="Arial"/>
                <w:szCs w:val="18"/>
                <w:lang w:eastAsia="ko-KR"/>
              </w:rPr>
            </w:pPr>
            <w:ins w:id="3343" w:author="Suhwan Lim" w:date="2020-03-04T13:56:00Z">
              <w:r w:rsidRPr="00C24D1B">
                <w:rPr>
                  <w:rFonts w:cs="Arial"/>
                  <w:bCs/>
                  <w:szCs w:val="18"/>
                  <w:lang w:eastAsia="zh-CN"/>
                </w:rPr>
                <w:t>7</w:t>
              </w:r>
            </w:ins>
          </w:p>
        </w:tc>
        <w:tc>
          <w:tcPr>
            <w:tcW w:w="2952" w:type="dxa"/>
            <w:vAlign w:val="center"/>
          </w:tcPr>
          <w:p w:rsidR="0060404B" w:rsidRPr="001F078B" w:rsidRDefault="0060404B" w:rsidP="0060404B">
            <w:pPr>
              <w:pStyle w:val="TAC"/>
              <w:keepNext w:val="0"/>
              <w:rPr>
                <w:ins w:id="3344" w:author="Suhwan Lim" w:date="2020-03-04T13:56:00Z"/>
                <w:rFonts w:eastAsia="맑은 고딕"/>
                <w:lang w:val="en-US" w:eastAsia="ko-KR"/>
              </w:rPr>
            </w:pPr>
            <w:ins w:id="3345" w:author="Suhwan Lim" w:date="2020-03-04T13:56:00Z">
              <w:r w:rsidRPr="00C24D1B">
                <w:rPr>
                  <w:rFonts w:eastAsia="MS Mincho" w:cs="Arial"/>
                  <w:bCs/>
                  <w:szCs w:val="18"/>
                </w:rPr>
                <w:t>0.</w:t>
              </w:r>
              <w:r w:rsidRPr="00C24D1B">
                <w:rPr>
                  <w:rFonts w:cs="Arial"/>
                  <w:bCs/>
                  <w:szCs w:val="18"/>
                  <w:lang w:eastAsia="zh-CN"/>
                </w:rPr>
                <w:t>5</w:t>
              </w:r>
            </w:ins>
          </w:p>
        </w:tc>
      </w:tr>
      <w:tr w:rsidR="0060404B" w:rsidRPr="001F078B" w:rsidTr="004C00F2">
        <w:trPr>
          <w:jc w:val="center"/>
          <w:ins w:id="3346" w:author="Suhwan Lim" w:date="2020-03-04T13:56:00Z"/>
        </w:trPr>
        <w:tc>
          <w:tcPr>
            <w:tcW w:w="2336" w:type="dxa"/>
            <w:vMerge/>
            <w:vAlign w:val="center"/>
          </w:tcPr>
          <w:p w:rsidR="0060404B" w:rsidRPr="001F078B" w:rsidRDefault="0060404B" w:rsidP="0060404B">
            <w:pPr>
              <w:pStyle w:val="TAH"/>
              <w:keepNext w:val="0"/>
              <w:rPr>
                <w:ins w:id="3347" w:author="Suhwan Lim" w:date="2020-03-04T13:56:00Z"/>
                <w:b w:val="0"/>
              </w:rPr>
            </w:pPr>
          </w:p>
        </w:tc>
        <w:tc>
          <w:tcPr>
            <w:tcW w:w="2952" w:type="dxa"/>
            <w:vAlign w:val="center"/>
          </w:tcPr>
          <w:p w:rsidR="0060404B" w:rsidRPr="001F078B" w:rsidRDefault="0060404B" w:rsidP="0060404B">
            <w:pPr>
              <w:pStyle w:val="TAC"/>
              <w:keepNext w:val="0"/>
              <w:rPr>
                <w:ins w:id="3348" w:author="Suhwan Lim" w:date="2020-03-04T13:56:00Z"/>
                <w:rFonts w:eastAsia="맑은 고딕" w:cs="Arial"/>
                <w:szCs w:val="18"/>
                <w:lang w:eastAsia="ko-KR"/>
              </w:rPr>
            </w:pPr>
            <w:ins w:id="3349" w:author="Suhwan Lim" w:date="2020-03-04T13:56:00Z">
              <w:r w:rsidRPr="00C24D1B">
                <w:rPr>
                  <w:rFonts w:cs="Arial"/>
                  <w:bCs/>
                  <w:szCs w:val="18"/>
                  <w:lang w:eastAsia="zh-CN"/>
                </w:rPr>
                <w:t>66</w:t>
              </w:r>
            </w:ins>
          </w:p>
        </w:tc>
        <w:tc>
          <w:tcPr>
            <w:tcW w:w="2952" w:type="dxa"/>
            <w:vAlign w:val="center"/>
          </w:tcPr>
          <w:p w:rsidR="0060404B" w:rsidRPr="004C00F2" w:rsidRDefault="0060404B" w:rsidP="0060404B">
            <w:pPr>
              <w:pStyle w:val="TAC"/>
              <w:keepNext w:val="0"/>
              <w:rPr>
                <w:ins w:id="3350" w:author="Suhwan Lim" w:date="2020-03-04T13:56:00Z"/>
                <w:rFonts w:eastAsia="맑은 고딕"/>
                <w:lang w:val="en-US" w:eastAsia="ko-KR"/>
              </w:rPr>
            </w:pPr>
            <w:ins w:id="3351" w:author="Suhwan Lim" w:date="2020-03-04T13:56:00Z">
              <w:r w:rsidRPr="004C00F2">
                <w:rPr>
                  <w:rFonts w:cs="Arial"/>
                  <w:bCs/>
                  <w:szCs w:val="18"/>
                  <w:lang w:eastAsia="zh-CN"/>
                </w:rPr>
                <w:t>0.6</w:t>
              </w:r>
            </w:ins>
          </w:p>
        </w:tc>
      </w:tr>
      <w:tr w:rsidR="0060404B" w:rsidRPr="001F078B" w:rsidTr="004C00F2">
        <w:trPr>
          <w:jc w:val="center"/>
          <w:ins w:id="3352" w:author="Suhwan Lim" w:date="2020-03-04T13:56:00Z"/>
        </w:trPr>
        <w:tc>
          <w:tcPr>
            <w:tcW w:w="2336" w:type="dxa"/>
            <w:vMerge/>
            <w:vAlign w:val="center"/>
          </w:tcPr>
          <w:p w:rsidR="0060404B" w:rsidRPr="001F078B" w:rsidRDefault="0060404B" w:rsidP="0060404B">
            <w:pPr>
              <w:pStyle w:val="TAH"/>
              <w:keepNext w:val="0"/>
              <w:rPr>
                <w:ins w:id="3353" w:author="Suhwan Lim" w:date="2020-03-04T13:56:00Z"/>
                <w:b w:val="0"/>
              </w:rPr>
            </w:pPr>
          </w:p>
        </w:tc>
        <w:tc>
          <w:tcPr>
            <w:tcW w:w="2952" w:type="dxa"/>
            <w:vAlign w:val="center"/>
          </w:tcPr>
          <w:p w:rsidR="0060404B" w:rsidRPr="001F078B" w:rsidRDefault="0060404B" w:rsidP="0060404B">
            <w:pPr>
              <w:pStyle w:val="TAC"/>
              <w:keepNext w:val="0"/>
              <w:rPr>
                <w:ins w:id="3354" w:author="Suhwan Lim" w:date="2020-03-04T13:56:00Z"/>
                <w:rFonts w:eastAsia="맑은 고딕" w:cs="Arial"/>
                <w:szCs w:val="18"/>
                <w:lang w:eastAsia="ko-KR"/>
              </w:rPr>
            </w:pPr>
            <w:ins w:id="3355" w:author="Suhwan Lim" w:date="2020-03-04T13:56:00Z">
              <w:r w:rsidRPr="00C24D1B">
                <w:rPr>
                  <w:rFonts w:cs="Arial"/>
                  <w:bCs/>
                  <w:szCs w:val="18"/>
                  <w:lang w:eastAsia="zh-CN"/>
                </w:rPr>
                <w:t>n66</w:t>
              </w:r>
            </w:ins>
          </w:p>
        </w:tc>
        <w:tc>
          <w:tcPr>
            <w:tcW w:w="2952" w:type="dxa"/>
            <w:vAlign w:val="center"/>
          </w:tcPr>
          <w:p w:rsidR="0060404B" w:rsidRPr="004C00F2" w:rsidRDefault="0060404B" w:rsidP="0060404B">
            <w:pPr>
              <w:pStyle w:val="TAC"/>
              <w:keepNext w:val="0"/>
              <w:rPr>
                <w:ins w:id="3356" w:author="Suhwan Lim" w:date="2020-03-04T13:56:00Z"/>
                <w:rFonts w:eastAsia="맑은 고딕"/>
                <w:lang w:val="en-US" w:eastAsia="ko-KR"/>
              </w:rPr>
            </w:pPr>
            <w:ins w:id="3357" w:author="Suhwan Lim" w:date="2020-03-04T13:56:00Z">
              <w:r w:rsidRPr="004C00F2">
                <w:rPr>
                  <w:rFonts w:eastAsia="MS Mincho" w:cs="Arial"/>
                  <w:bCs/>
                  <w:szCs w:val="18"/>
                </w:rPr>
                <w:t>0.</w:t>
              </w:r>
              <w:r w:rsidRPr="004C00F2">
                <w:rPr>
                  <w:rFonts w:cs="Arial"/>
                  <w:bCs/>
                  <w:szCs w:val="18"/>
                  <w:lang w:eastAsia="zh-CN"/>
                </w:rPr>
                <w:t>6</w:t>
              </w:r>
            </w:ins>
          </w:p>
        </w:tc>
      </w:tr>
      <w:tr w:rsidR="0060404B" w:rsidRPr="001F078B" w:rsidTr="004C00F2">
        <w:trPr>
          <w:jc w:val="center"/>
          <w:ins w:id="3358" w:author="Suhwan Lim" w:date="2020-03-04T13:56:00Z"/>
        </w:trPr>
        <w:tc>
          <w:tcPr>
            <w:tcW w:w="2336" w:type="dxa"/>
            <w:vMerge/>
            <w:vAlign w:val="center"/>
          </w:tcPr>
          <w:p w:rsidR="0060404B" w:rsidRPr="001F078B" w:rsidRDefault="0060404B" w:rsidP="0060404B">
            <w:pPr>
              <w:pStyle w:val="TAH"/>
              <w:keepNext w:val="0"/>
              <w:rPr>
                <w:ins w:id="3359" w:author="Suhwan Lim" w:date="2020-03-04T13:56:00Z"/>
                <w:b w:val="0"/>
              </w:rPr>
            </w:pPr>
          </w:p>
        </w:tc>
        <w:tc>
          <w:tcPr>
            <w:tcW w:w="2952" w:type="dxa"/>
            <w:vAlign w:val="center"/>
          </w:tcPr>
          <w:p w:rsidR="0060404B" w:rsidRPr="001F078B" w:rsidRDefault="0060404B" w:rsidP="0060404B">
            <w:pPr>
              <w:pStyle w:val="TAC"/>
              <w:keepNext w:val="0"/>
              <w:rPr>
                <w:ins w:id="3360" w:author="Suhwan Lim" w:date="2020-03-04T13:56:00Z"/>
                <w:rFonts w:eastAsia="맑은 고딕" w:cs="Arial"/>
                <w:szCs w:val="18"/>
                <w:lang w:eastAsia="ko-KR"/>
              </w:rPr>
            </w:pPr>
            <w:ins w:id="3361" w:author="Suhwan Lim" w:date="2020-03-04T13:56:00Z">
              <w:r w:rsidRPr="00C24D1B">
                <w:rPr>
                  <w:rFonts w:eastAsia="MS Mincho" w:cs="Arial"/>
                  <w:bCs/>
                  <w:szCs w:val="18"/>
                </w:rPr>
                <w:t>n78</w:t>
              </w:r>
            </w:ins>
          </w:p>
        </w:tc>
        <w:tc>
          <w:tcPr>
            <w:tcW w:w="2952" w:type="dxa"/>
            <w:vAlign w:val="center"/>
          </w:tcPr>
          <w:p w:rsidR="0060404B" w:rsidRPr="004C00F2" w:rsidRDefault="0060404B" w:rsidP="0060404B">
            <w:pPr>
              <w:pStyle w:val="TAC"/>
              <w:keepNext w:val="0"/>
              <w:rPr>
                <w:ins w:id="3362" w:author="Suhwan Lim" w:date="2020-03-04T13:56:00Z"/>
                <w:rFonts w:eastAsia="맑은 고딕"/>
                <w:lang w:val="en-US" w:eastAsia="ko-KR"/>
              </w:rPr>
            </w:pPr>
            <w:ins w:id="3363" w:author="Suhwan Lim" w:date="2020-03-04T13:56:00Z">
              <w:r w:rsidRPr="004C00F2">
                <w:rPr>
                  <w:rFonts w:cs="Arial"/>
                  <w:bCs/>
                  <w:szCs w:val="18"/>
                  <w:lang w:eastAsia="zh-CN"/>
                </w:rPr>
                <w:t>0.8</w:t>
              </w:r>
            </w:ins>
          </w:p>
        </w:tc>
      </w:tr>
      <w:tr w:rsidR="0060404B" w:rsidRPr="001F078B"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60404B" w:rsidRPr="001F078B" w:rsidRDefault="0060404B" w:rsidP="0060404B">
            <w:pPr>
              <w:pStyle w:val="TAH"/>
              <w:keepNext w:val="0"/>
              <w:rPr>
                <w:b w:val="0"/>
              </w:rPr>
            </w:pPr>
            <w:r w:rsidRPr="001F078B">
              <w:rPr>
                <w:rFonts w:cs="Arial"/>
                <w:b w:val="0"/>
                <w:szCs w:val="18"/>
                <w:lang w:eastAsia="zh-CN"/>
              </w:rPr>
              <w:t>DC_12-30-66_n2</w:t>
            </w:r>
          </w:p>
        </w:tc>
        <w:tc>
          <w:tcPr>
            <w:tcW w:w="2952" w:type="dxa"/>
            <w:tcBorders>
              <w:top w:val="single" w:sz="4" w:space="0" w:color="auto"/>
              <w:left w:val="single" w:sz="4" w:space="0" w:color="auto"/>
              <w:bottom w:val="single" w:sz="4" w:space="0" w:color="auto"/>
              <w:right w:val="single" w:sz="4" w:space="0" w:color="auto"/>
            </w:tcBorders>
            <w:hideMark/>
          </w:tcPr>
          <w:p w:rsidR="0060404B" w:rsidRPr="001F078B" w:rsidRDefault="0060404B" w:rsidP="0060404B">
            <w:pPr>
              <w:pStyle w:val="TAC"/>
              <w:keepNext w:val="0"/>
              <w:rPr>
                <w:rFonts w:cs="Arial"/>
                <w:lang w:eastAsia="ja-JP"/>
              </w:rPr>
            </w:pPr>
            <w:r w:rsidRPr="001F078B">
              <w:rPr>
                <w:rFonts w:cs="Arial"/>
                <w:szCs w:val="18"/>
                <w:lang w:eastAsia="zh-CN"/>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60404B" w:rsidRPr="001F078B" w:rsidRDefault="0060404B" w:rsidP="0060404B">
            <w:pPr>
              <w:pStyle w:val="TAC"/>
              <w:keepNext w:val="0"/>
              <w:rPr>
                <w:rFonts w:cs="Arial"/>
                <w:lang w:eastAsia="ja-JP"/>
              </w:rPr>
            </w:pPr>
            <w:r w:rsidRPr="001F078B">
              <w:rPr>
                <w:rFonts w:cs="Arial"/>
                <w:szCs w:val="18"/>
                <w:lang w:eastAsia="zh-CN"/>
              </w:rPr>
              <w:t>0.8</w:t>
            </w:r>
          </w:p>
        </w:tc>
      </w:tr>
      <w:tr w:rsidR="0060404B"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60404B" w:rsidRPr="001F078B" w:rsidRDefault="0060404B" w:rsidP="0060404B">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rsidR="0060404B" w:rsidRPr="001F078B" w:rsidRDefault="0060404B" w:rsidP="0060404B">
            <w:pPr>
              <w:pStyle w:val="TAC"/>
              <w:keepNext w:val="0"/>
              <w:rPr>
                <w:rFonts w:cs="Arial"/>
                <w:lang w:eastAsia="ja-JP"/>
              </w:rPr>
            </w:pPr>
            <w:r w:rsidRPr="001F078B">
              <w:rPr>
                <w:rFonts w:cs="Arial"/>
                <w:szCs w:val="18"/>
                <w:lang w:val="sv-SE" w:eastAsia="zh-TW"/>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rsidR="0060404B" w:rsidRPr="001F078B" w:rsidRDefault="0060404B" w:rsidP="0060404B">
            <w:pPr>
              <w:pStyle w:val="TAC"/>
              <w:keepNext w:val="0"/>
              <w:rPr>
                <w:rFonts w:cs="Arial"/>
                <w:lang w:eastAsia="ja-JP"/>
              </w:rPr>
            </w:pPr>
            <w:r w:rsidRPr="001F078B">
              <w:rPr>
                <w:rFonts w:cs="Arial"/>
                <w:szCs w:val="18"/>
                <w:lang w:eastAsia="zh-CN"/>
              </w:rPr>
              <w:t>0.3</w:t>
            </w:r>
          </w:p>
        </w:tc>
      </w:tr>
      <w:tr w:rsidR="0060404B"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60404B" w:rsidRPr="001F078B" w:rsidRDefault="0060404B" w:rsidP="0060404B">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rsidR="0060404B" w:rsidRPr="001F078B" w:rsidRDefault="0060404B" w:rsidP="0060404B">
            <w:pPr>
              <w:pStyle w:val="TAC"/>
              <w:keepNext w:val="0"/>
              <w:rPr>
                <w:rFonts w:cs="Arial"/>
                <w:lang w:eastAsia="ja-JP"/>
              </w:rPr>
            </w:pPr>
            <w:r w:rsidRPr="001F078B">
              <w:rPr>
                <w:rFonts w:cs="Arial"/>
                <w:szCs w:val="18"/>
                <w:lang w:val="sv-SE" w:eastAsia="zh-TW"/>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60404B" w:rsidRPr="001F078B" w:rsidRDefault="0060404B" w:rsidP="0060404B">
            <w:pPr>
              <w:pStyle w:val="TAC"/>
              <w:keepNext w:val="0"/>
              <w:rPr>
                <w:rFonts w:cs="Arial"/>
                <w:lang w:eastAsia="ja-JP"/>
              </w:rPr>
            </w:pPr>
            <w:r w:rsidRPr="001F078B">
              <w:rPr>
                <w:rFonts w:cs="Arial"/>
                <w:szCs w:val="18"/>
                <w:lang w:eastAsia="zh-CN"/>
              </w:rPr>
              <w:t>0.5</w:t>
            </w:r>
          </w:p>
        </w:tc>
      </w:tr>
      <w:tr w:rsidR="0060404B" w:rsidRPr="001F078B"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60404B" w:rsidRPr="001F078B" w:rsidRDefault="0060404B" w:rsidP="0060404B">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rsidR="0060404B" w:rsidRPr="001F078B" w:rsidRDefault="0060404B" w:rsidP="0060404B">
            <w:pPr>
              <w:pStyle w:val="TAC"/>
              <w:keepNext w:val="0"/>
              <w:rPr>
                <w:rFonts w:cs="Arial"/>
                <w:lang w:eastAsia="ja-JP"/>
              </w:rPr>
            </w:pPr>
            <w:r w:rsidRPr="001F078B">
              <w:rPr>
                <w:rFonts w:cs="Arial"/>
                <w:szCs w:val="18"/>
                <w:lang w:val="sv-SE" w:eastAsia="zh-TW"/>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60404B" w:rsidRPr="001F078B" w:rsidRDefault="0060404B" w:rsidP="0060404B">
            <w:pPr>
              <w:pStyle w:val="TAC"/>
              <w:keepNext w:val="0"/>
              <w:rPr>
                <w:rFonts w:cs="Arial"/>
                <w:lang w:eastAsia="ja-JP"/>
              </w:rPr>
            </w:pPr>
            <w:r w:rsidRPr="001F078B">
              <w:rPr>
                <w:rFonts w:cs="Arial"/>
                <w:szCs w:val="18"/>
                <w:lang w:eastAsia="zh-CN"/>
              </w:rPr>
              <w:t>0.5</w:t>
            </w:r>
          </w:p>
        </w:tc>
      </w:tr>
      <w:tr w:rsidR="0060404B" w:rsidRPr="00910960" w:rsidTr="002F19E6">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60404B" w:rsidRPr="0008244E" w:rsidRDefault="0060404B" w:rsidP="0060404B">
            <w:pPr>
              <w:pStyle w:val="TAH"/>
              <w:keepNext w:val="0"/>
              <w:rPr>
                <w:b w:val="0"/>
              </w:rPr>
            </w:pPr>
            <w:r w:rsidRPr="0008244E">
              <w:rPr>
                <w:rFonts w:cs="Arial"/>
                <w:b w:val="0"/>
                <w:szCs w:val="18"/>
                <w:lang w:eastAsia="zh-CN"/>
              </w:rPr>
              <w:t>DC_12-30-66_n66</w:t>
            </w:r>
          </w:p>
        </w:tc>
        <w:tc>
          <w:tcPr>
            <w:tcW w:w="2952" w:type="dxa"/>
            <w:tcBorders>
              <w:top w:val="single" w:sz="4" w:space="0" w:color="auto"/>
              <w:left w:val="single" w:sz="4" w:space="0" w:color="auto"/>
              <w:bottom w:val="single" w:sz="4" w:space="0" w:color="auto"/>
              <w:right w:val="single" w:sz="4" w:space="0" w:color="auto"/>
            </w:tcBorders>
            <w:hideMark/>
          </w:tcPr>
          <w:p w:rsidR="0060404B" w:rsidRPr="00910960" w:rsidRDefault="0060404B" w:rsidP="0060404B">
            <w:pPr>
              <w:pStyle w:val="TAC"/>
              <w:keepNext w:val="0"/>
              <w:rPr>
                <w:rFonts w:cs="Arial"/>
                <w:lang w:eastAsia="ja-JP"/>
              </w:rPr>
            </w:pPr>
            <w:r w:rsidRPr="0008244E">
              <w:rPr>
                <w:rFonts w:cs="Arial"/>
                <w:szCs w:val="18"/>
                <w:lang w:eastAsia="zh-CN"/>
              </w:rPr>
              <w:t>1</w:t>
            </w:r>
            <w:r w:rsidRPr="00910960">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60404B" w:rsidRPr="00910960" w:rsidRDefault="0060404B" w:rsidP="0060404B">
            <w:pPr>
              <w:pStyle w:val="TAC"/>
              <w:keepNext w:val="0"/>
              <w:rPr>
                <w:rFonts w:cs="Arial"/>
                <w:lang w:eastAsia="ja-JP"/>
              </w:rPr>
            </w:pPr>
            <w:r w:rsidRPr="00910960">
              <w:rPr>
                <w:rFonts w:cs="Arial"/>
                <w:szCs w:val="18"/>
                <w:lang w:val="en-US" w:eastAsia="ja-JP"/>
              </w:rPr>
              <w:t>0.8</w:t>
            </w:r>
          </w:p>
        </w:tc>
      </w:tr>
      <w:tr w:rsidR="0060404B" w:rsidRPr="0008244E"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60404B" w:rsidRPr="0008244E" w:rsidRDefault="0060404B" w:rsidP="0060404B">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rsidR="0060404B" w:rsidRPr="0008244E" w:rsidRDefault="0060404B" w:rsidP="0060404B">
            <w:pPr>
              <w:pStyle w:val="TAC"/>
              <w:keepNext w:val="0"/>
              <w:rPr>
                <w:rFonts w:cs="Arial"/>
                <w:lang w:eastAsia="ja-JP"/>
              </w:rPr>
            </w:pPr>
            <w:r w:rsidRPr="0008244E">
              <w:rPr>
                <w:rFonts w:cs="Arial"/>
                <w:szCs w:val="18"/>
                <w:lang w:eastAsia="zh-CN"/>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rsidR="0060404B" w:rsidRPr="0008244E" w:rsidRDefault="0060404B" w:rsidP="0060404B">
            <w:pPr>
              <w:pStyle w:val="TAC"/>
              <w:keepNext w:val="0"/>
              <w:rPr>
                <w:rFonts w:cs="Arial"/>
                <w:lang w:eastAsia="ja-JP"/>
              </w:rPr>
            </w:pPr>
            <w:r w:rsidRPr="0008244E">
              <w:rPr>
                <w:rFonts w:cs="Arial"/>
                <w:szCs w:val="18"/>
                <w:lang w:val="en-US" w:eastAsia="ja-JP"/>
              </w:rPr>
              <w:t>0.3</w:t>
            </w:r>
          </w:p>
        </w:tc>
      </w:tr>
      <w:tr w:rsidR="0060404B" w:rsidRPr="0008244E"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60404B" w:rsidRPr="0008244E" w:rsidRDefault="0060404B" w:rsidP="0060404B">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rsidR="0060404B" w:rsidRPr="0008244E" w:rsidRDefault="0060404B" w:rsidP="0060404B">
            <w:pPr>
              <w:pStyle w:val="TAC"/>
              <w:keepNext w:val="0"/>
              <w:rPr>
                <w:rFonts w:cs="Arial"/>
                <w:lang w:eastAsia="ja-JP"/>
              </w:rPr>
            </w:pPr>
            <w:r w:rsidRPr="0008244E">
              <w:rPr>
                <w:rFonts w:cs="Arial"/>
                <w:szCs w:val="18"/>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60404B" w:rsidRPr="0008244E" w:rsidRDefault="0060404B" w:rsidP="0060404B">
            <w:pPr>
              <w:pStyle w:val="TAC"/>
              <w:keepNext w:val="0"/>
              <w:rPr>
                <w:rFonts w:cs="Arial"/>
                <w:lang w:eastAsia="ja-JP"/>
              </w:rPr>
            </w:pPr>
            <w:r w:rsidRPr="0008244E">
              <w:rPr>
                <w:rFonts w:cs="Arial"/>
                <w:szCs w:val="18"/>
                <w:lang w:val="en-US" w:eastAsia="ja-JP"/>
              </w:rPr>
              <w:t>0.5</w:t>
            </w:r>
          </w:p>
        </w:tc>
      </w:tr>
      <w:tr w:rsidR="0060404B" w:rsidRPr="0008244E" w:rsidTr="002F19E6">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60404B" w:rsidRPr="0008244E" w:rsidRDefault="0060404B" w:rsidP="0060404B">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rsidR="0060404B" w:rsidRPr="0008244E" w:rsidRDefault="0060404B" w:rsidP="0060404B">
            <w:pPr>
              <w:pStyle w:val="TAC"/>
              <w:keepNext w:val="0"/>
              <w:rPr>
                <w:rFonts w:cs="Arial"/>
                <w:lang w:eastAsia="ja-JP"/>
              </w:rPr>
            </w:pPr>
            <w:r w:rsidRPr="0008244E">
              <w:rPr>
                <w:rFonts w:cs="Arial"/>
                <w:szCs w:val="18"/>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60404B" w:rsidRPr="0008244E" w:rsidRDefault="0060404B" w:rsidP="0060404B">
            <w:pPr>
              <w:pStyle w:val="TAC"/>
              <w:keepNext w:val="0"/>
              <w:rPr>
                <w:rFonts w:cs="Arial"/>
                <w:lang w:eastAsia="ja-JP"/>
              </w:rPr>
            </w:pPr>
            <w:r w:rsidRPr="0008244E">
              <w:rPr>
                <w:rFonts w:cs="Arial"/>
                <w:szCs w:val="18"/>
                <w:lang w:val="en-US" w:eastAsia="ja-JP"/>
              </w:rPr>
              <w:t>0.5</w:t>
            </w:r>
          </w:p>
        </w:tc>
      </w:tr>
      <w:tr w:rsidR="0060404B" w:rsidRPr="001F078B" w:rsidTr="002F19E6">
        <w:trPr>
          <w:jc w:val="center"/>
        </w:trPr>
        <w:tc>
          <w:tcPr>
            <w:tcW w:w="2336" w:type="dxa"/>
            <w:vMerge w:val="restart"/>
            <w:vAlign w:val="center"/>
          </w:tcPr>
          <w:p w:rsidR="0060404B" w:rsidRPr="001F078B" w:rsidRDefault="0060404B" w:rsidP="0060404B">
            <w:pPr>
              <w:pStyle w:val="TAH"/>
              <w:keepNext w:val="0"/>
              <w:rPr>
                <w:rFonts w:cs="Arial"/>
                <w:b w:val="0"/>
                <w:szCs w:val="18"/>
              </w:rPr>
            </w:pPr>
            <w:r w:rsidRPr="001F078B">
              <w:rPr>
                <w:b w:val="0"/>
              </w:rPr>
              <w:t>DC_</w:t>
            </w:r>
            <w:r w:rsidRPr="001F078B">
              <w:rPr>
                <w:b w:val="0"/>
                <w:lang w:eastAsia="ja-JP"/>
              </w:rPr>
              <w:t>19-21-42</w:t>
            </w:r>
            <w:r w:rsidRPr="001F078B">
              <w:rPr>
                <w:b w:val="0"/>
                <w:lang w:val="sv-SE" w:eastAsia="ja-JP"/>
              </w:rPr>
              <w:t>_</w:t>
            </w:r>
            <w:r w:rsidRPr="001F078B">
              <w:rPr>
                <w:b w:val="0"/>
                <w:lang w:eastAsia="ja-JP"/>
              </w:rPr>
              <w:t>n77</w:t>
            </w:r>
          </w:p>
        </w:tc>
        <w:tc>
          <w:tcPr>
            <w:tcW w:w="2952" w:type="dxa"/>
            <w:vAlign w:val="center"/>
          </w:tcPr>
          <w:p w:rsidR="0060404B" w:rsidRPr="001F078B" w:rsidRDefault="0060404B" w:rsidP="0060404B">
            <w:pPr>
              <w:pStyle w:val="TAC"/>
              <w:keepNext w:val="0"/>
              <w:rPr>
                <w:lang w:eastAsia="ja-JP"/>
              </w:rPr>
            </w:pPr>
            <w:r w:rsidRPr="001F078B">
              <w:rPr>
                <w:rFonts w:cs="Arial" w:hint="eastAsia"/>
                <w:lang w:eastAsia="ja-JP"/>
              </w:rPr>
              <w:t>19</w:t>
            </w:r>
          </w:p>
        </w:tc>
        <w:tc>
          <w:tcPr>
            <w:tcW w:w="2952" w:type="dxa"/>
            <w:vAlign w:val="center"/>
          </w:tcPr>
          <w:p w:rsidR="0060404B" w:rsidRPr="001F078B" w:rsidRDefault="0060404B" w:rsidP="0060404B">
            <w:pPr>
              <w:pStyle w:val="TAC"/>
              <w:keepNext w:val="0"/>
              <w:rPr>
                <w:rFonts w:eastAsia="맑은 고딕"/>
                <w:lang w:eastAsia="ko-KR"/>
              </w:rPr>
            </w:pPr>
            <w:r w:rsidRPr="001F078B">
              <w:rPr>
                <w:rFonts w:cs="Arial" w:hint="eastAsia"/>
                <w:lang w:eastAsia="ja-JP"/>
              </w:rPr>
              <w:t>0.3</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vAlign w:val="center"/>
          </w:tcPr>
          <w:p w:rsidR="0060404B" w:rsidRPr="001F078B" w:rsidRDefault="0060404B" w:rsidP="0060404B">
            <w:pPr>
              <w:pStyle w:val="TAC"/>
              <w:keepNext w:val="0"/>
              <w:rPr>
                <w:lang w:eastAsia="ja-JP"/>
              </w:rPr>
            </w:pPr>
            <w:r w:rsidRPr="001F078B">
              <w:rPr>
                <w:rFonts w:cs="Arial" w:hint="eastAsia"/>
                <w:lang w:eastAsia="ja-JP"/>
              </w:rPr>
              <w:t>21</w:t>
            </w:r>
          </w:p>
        </w:tc>
        <w:tc>
          <w:tcPr>
            <w:tcW w:w="2952" w:type="dxa"/>
            <w:vAlign w:val="center"/>
          </w:tcPr>
          <w:p w:rsidR="0060404B" w:rsidRPr="001F078B" w:rsidRDefault="0060404B" w:rsidP="0060404B">
            <w:pPr>
              <w:pStyle w:val="TAC"/>
              <w:keepNext w:val="0"/>
              <w:rPr>
                <w:rFonts w:eastAsia="맑은 고딕"/>
                <w:lang w:eastAsia="ko-KR"/>
              </w:rPr>
            </w:pPr>
            <w:r w:rsidRPr="001F078B">
              <w:rPr>
                <w:rFonts w:cs="Arial" w:hint="eastAsia"/>
                <w:lang w:eastAsia="ja-JP"/>
              </w:rPr>
              <w:t>0.4</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vAlign w:val="center"/>
          </w:tcPr>
          <w:p w:rsidR="0060404B" w:rsidRPr="001F078B" w:rsidRDefault="0060404B" w:rsidP="0060404B">
            <w:pPr>
              <w:pStyle w:val="TAC"/>
              <w:keepNext w:val="0"/>
              <w:rPr>
                <w:lang w:eastAsia="ja-JP"/>
              </w:rPr>
            </w:pPr>
            <w:r w:rsidRPr="001F078B">
              <w:rPr>
                <w:rFonts w:cs="Arial" w:hint="eastAsia"/>
                <w:lang w:eastAsia="ja-JP"/>
              </w:rPr>
              <w:t>42</w:t>
            </w:r>
          </w:p>
        </w:tc>
        <w:tc>
          <w:tcPr>
            <w:tcW w:w="2952" w:type="dxa"/>
            <w:vAlign w:val="center"/>
          </w:tcPr>
          <w:p w:rsidR="0060404B" w:rsidRPr="001F078B" w:rsidRDefault="0060404B" w:rsidP="0060404B">
            <w:pPr>
              <w:pStyle w:val="TAC"/>
              <w:keepNext w:val="0"/>
              <w:rPr>
                <w:rFonts w:eastAsia="맑은 고딕"/>
                <w:lang w:eastAsia="ko-KR"/>
              </w:rPr>
            </w:pPr>
            <w:r w:rsidRPr="001F078B">
              <w:rPr>
                <w:rFonts w:cs="Arial" w:hint="eastAsia"/>
                <w:lang w:eastAsia="ja-JP"/>
              </w:rPr>
              <w:t>0.8</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vAlign w:val="center"/>
          </w:tcPr>
          <w:p w:rsidR="0060404B" w:rsidRPr="001F078B" w:rsidRDefault="0060404B" w:rsidP="0060404B">
            <w:pPr>
              <w:pStyle w:val="TAC"/>
              <w:keepNext w:val="0"/>
              <w:rPr>
                <w:lang w:eastAsia="ja-JP"/>
              </w:rPr>
            </w:pPr>
            <w:r w:rsidRPr="001F078B">
              <w:rPr>
                <w:rFonts w:cs="Arial" w:hint="eastAsia"/>
                <w:lang w:eastAsia="ja-JP"/>
              </w:rPr>
              <w:t>n77</w:t>
            </w:r>
          </w:p>
        </w:tc>
        <w:tc>
          <w:tcPr>
            <w:tcW w:w="2952" w:type="dxa"/>
            <w:vAlign w:val="center"/>
          </w:tcPr>
          <w:p w:rsidR="0060404B" w:rsidRPr="001F078B" w:rsidRDefault="0060404B" w:rsidP="0060404B">
            <w:pPr>
              <w:pStyle w:val="TAC"/>
              <w:keepNext w:val="0"/>
              <w:rPr>
                <w:rFonts w:eastAsia="맑은 고딕"/>
                <w:lang w:eastAsia="ko-KR"/>
              </w:rPr>
            </w:pPr>
            <w:r w:rsidRPr="001F078B">
              <w:rPr>
                <w:rFonts w:cs="Arial" w:hint="eastAsia"/>
                <w:lang w:eastAsia="ja-JP"/>
              </w:rPr>
              <w:t>0.8</w:t>
            </w:r>
          </w:p>
        </w:tc>
      </w:tr>
      <w:tr w:rsidR="0060404B" w:rsidRPr="001F078B" w:rsidTr="002F19E6">
        <w:trPr>
          <w:jc w:val="center"/>
        </w:trPr>
        <w:tc>
          <w:tcPr>
            <w:tcW w:w="2336" w:type="dxa"/>
            <w:vMerge w:val="restart"/>
            <w:vAlign w:val="center"/>
          </w:tcPr>
          <w:p w:rsidR="0060404B" w:rsidRPr="001F078B" w:rsidRDefault="0060404B" w:rsidP="0060404B">
            <w:pPr>
              <w:pStyle w:val="TAH"/>
              <w:keepNext w:val="0"/>
              <w:rPr>
                <w:rFonts w:cs="Arial"/>
                <w:b w:val="0"/>
                <w:szCs w:val="18"/>
              </w:rPr>
            </w:pPr>
            <w:r w:rsidRPr="001F078B">
              <w:rPr>
                <w:b w:val="0"/>
              </w:rPr>
              <w:t>DC_</w:t>
            </w:r>
            <w:r w:rsidRPr="001F078B">
              <w:rPr>
                <w:b w:val="0"/>
                <w:lang w:eastAsia="ja-JP"/>
              </w:rPr>
              <w:t>19-21-42</w:t>
            </w:r>
            <w:r w:rsidRPr="001F078B">
              <w:rPr>
                <w:b w:val="0"/>
                <w:lang w:val="sv-SE" w:eastAsia="ja-JP"/>
              </w:rPr>
              <w:t>_</w:t>
            </w:r>
            <w:r w:rsidRPr="001F078B">
              <w:rPr>
                <w:b w:val="0"/>
                <w:lang w:eastAsia="ja-JP"/>
              </w:rPr>
              <w:t>n78</w:t>
            </w:r>
          </w:p>
        </w:tc>
        <w:tc>
          <w:tcPr>
            <w:tcW w:w="2952" w:type="dxa"/>
          </w:tcPr>
          <w:p w:rsidR="0060404B" w:rsidRPr="001F078B" w:rsidRDefault="0060404B" w:rsidP="0060404B">
            <w:pPr>
              <w:pStyle w:val="TAC"/>
              <w:keepNext w:val="0"/>
              <w:rPr>
                <w:lang w:eastAsia="ja-JP"/>
              </w:rPr>
            </w:pPr>
            <w:r w:rsidRPr="001F078B">
              <w:rPr>
                <w:rFonts w:cs="Arial" w:hint="eastAsia"/>
                <w:lang w:eastAsia="ja-JP"/>
              </w:rPr>
              <w:t>19</w:t>
            </w:r>
          </w:p>
        </w:tc>
        <w:tc>
          <w:tcPr>
            <w:tcW w:w="2952" w:type="dxa"/>
            <w:vAlign w:val="center"/>
          </w:tcPr>
          <w:p w:rsidR="0060404B" w:rsidRPr="001F078B" w:rsidRDefault="0060404B" w:rsidP="0060404B">
            <w:pPr>
              <w:pStyle w:val="TAC"/>
              <w:keepNext w:val="0"/>
              <w:rPr>
                <w:rFonts w:eastAsia="맑은 고딕"/>
                <w:lang w:eastAsia="ko-KR"/>
              </w:rPr>
            </w:pPr>
            <w:r w:rsidRPr="001F078B">
              <w:rPr>
                <w:rFonts w:cs="Arial" w:hint="eastAsia"/>
                <w:lang w:eastAsia="ja-JP"/>
              </w:rPr>
              <w:t>0.3</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lang w:eastAsia="ja-JP"/>
              </w:rPr>
              <w:t>21</w:t>
            </w:r>
          </w:p>
        </w:tc>
        <w:tc>
          <w:tcPr>
            <w:tcW w:w="2952" w:type="dxa"/>
            <w:vAlign w:val="center"/>
          </w:tcPr>
          <w:p w:rsidR="0060404B" w:rsidRPr="001F078B" w:rsidRDefault="0060404B" w:rsidP="0060404B">
            <w:pPr>
              <w:pStyle w:val="TAC"/>
              <w:keepNext w:val="0"/>
              <w:rPr>
                <w:rFonts w:eastAsia="맑은 고딕"/>
                <w:lang w:eastAsia="ko-KR"/>
              </w:rPr>
            </w:pPr>
            <w:r w:rsidRPr="001F078B">
              <w:rPr>
                <w:rFonts w:cs="Arial" w:hint="eastAsia"/>
                <w:lang w:eastAsia="ja-JP"/>
              </w:rPr>
              <w:t>0.4</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lang w:eastAsia="ja-JP"/>
              </w:rPr>
              <w:t>42</w:t>
            </w:r>
          </w:p>
        </w:tc>
        <w:tc>
          <w:tcPr>
            <w:tcW w:w="2952" w:type="dxa"/>
            <w:vAlign w:val="center"/>
          </w:tcPr>
          <w:p w:rsidR="0060404B" w:rsidRPr="001F078B" w:rsidRDefault="0060404B" w:rsidP="0060404B">
            <w:pPr>
              <w:pStyle w:val="TAC"/>
              <w:keepNext w:val="0"/>
              <w:rPr>
                <w:rFonts w:eastAsia="맑은 고딕"/>
                <w:lang w:eastAsia="ko-KR"/>
              </w:rPr>
            </w:pPr>
            <w:r w:rsidRPr="001F078B">
              <w:rPr>
                <w:rFonts w:cs="Arial" w:hint="eastAsia"/>
                <w:lang w:eastAsia="ja-JP"/>
              </w:rPr>
              <w:t>0.8</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lang w:eastAsia="ja-JP"/>
              </w:rPr>
              <w:t>n78</w:t>
            </w:r>
          </w:p>
        </w:tc>
        <w:tc>
          <w:tcPr>
            <w:tcW w:w="2952" w:type="dxa"/>
            <w:vAlign w:val="center"/>
          </w:tcPr>
          <w:p w:rsidR="0060404B" w:rsidRPr="001F078B" w:rsidRDefault="0060404B" w:rsidP="0060404B">
            <w:pPr>
              <w:pStyle w:val="TAC"/>
              <w:keepNext w:val="0"/>
              <w:rPr>
                <w:rFonts w:eastAsia="맑은 고딕"/>
                <w:lang w:eastAsia="ko-KR"/>
              </w:rPr>
            </w:pPr>
            <w:r w:rsidRPr="001F078B">
              <w:rPr>
                <w:rFonts w:cs="Arial" w:hint="eastAsia"/>
                <w:lang w:eastAsia="ja-JP"/>
              </w:rPr>
              <w:t>0.8</w:t>
            </w:r>
          </w:p>
        </w:tc>
      </w:tr>
      <w:tr w:rsidR="0060404B" w:rsidRPr="001F078B" w:rsidTr="002F19E6">
        <w:trPr>
          <w:jc w:val="center"/>
        </w:trPr>
        <w:tc>
          <w:tcPr>
            <w:tcW w:w="2336" w:type="dxa"/>
            <w:vMerge w:val="restart"/>
            <w:vAlign w:val="center"/>
          </w:tcPr>
          <w:p w:rsidR="0060404B" w:rsidRPr="001F078B" w:rsidRDefault="0060404B" w:rsidP="0060404B">
            <w:pPr>
              <w:pStyle w:val="TAH"/>
              <w:keepNext w:val="0"/>
              <w:rPr>
                <w:rFonts w:cs="Arial"/>
                <w:b w:val="0"/>
                <w:szCs w:val="18"/>
              </w:rPr>
            </w:pPr>
            <w:r w:rsidRPr="001F078B">
              <w:rPr>
                <w:b w:val="0"/>
              </w:rPr>
              <w:t>DC_</w:t>
            </w:r>
            <w:r w:rsidRPr="001F078B">
              <w:rPr>
                <w:b w:val="0"/>
                <w:lang w:eastAsia="ja-JP"/>
              </w:rPr>
              <w:t>19-21-42</w:t>
            </w:r>
            <w:r w:rsidRPr="001F078B">
              <w:rPr>
                <w:b w:val="0"/>
                <w:lang w:val="sv-SE" w:eastAsia="ja-JP"/>
              </w:rPr>
              <w:t>_</w:t>
            </w:r>
            <w:r w:rsidRPr="001F078B">
              <w:rPr>
                <w:b w:val="0"/>
                <w:lang w:eastAsia="ja-JP"/>
              </w:rPr>
              <w:t>n79</w:t>
            </w:r>
          </w:p>
        </w:tc>
        <w:tc>
          <w:tcPr>
            <w:tcW w:w="2952" w:type="dxa"/>
          </w:tcPr>
          <w:p w:rsidR="0060404B" w:rsidRPr="001F078B" w:rsidRDefault="0060404B" w:rsidP="0060404B">
            <w:pPr>
              <w:pStyle w:val="TAC"/>
              <w:keepNext w:val="0"/>
              <w:rPr>
                <w:lang w:eastAsia="ja-JP"/>
              </w:rPr>
            </w:pPr>
            <w:r w:rsidRPr="001F078B">
              <w:rPr>
                <w:rFonts w:cs="Arial" w:hint="eastAsia"/>
                <w:lang w:eastAsia="ja-JP"/>
              </w:rPr>
              <w:t>19</w:t>
            </w:r>
          </w:p>
        </w:tc>
        <w:tc>
          <w:tcPr>
            <w:tcW w:w="2952" w:type="dxa"/>
            <w:vAlign w:val="center"/>
          </w:tcPr>
          <w:p w:rsidR="0060404B" w:rsidRPr="001F078B" w:rsidRDefault="0060404B" w:rsidP="0060404B">
            <w:pPr>
              <w:pStyle w:val="TAC"/>
              <w:keepNext w:val="0"/>
              <w:rPr>
                <w:rFonts w:eastAsia="맑은 고딕"/>
                <w:lang w:eastAsia="ko-KR"/>
              </w:rPr>
            </w:pPr>
            <w:r w:rsidRPr="001F078B">
              <w:rPr>
                <w:rFonts w:cs="Arial"/>
                <w:lang w:eastAsia="ja-JP"/>
              </w:rPr>
              <w:t>0.3</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lang w:eastAsia="ja-JP"/>
              </w:rPr>
              <w:t>21</w:t>
            </w:r>
          </w:p>
        </w:tc>
        <w:tc>
          <w:tcPr>
            <w:tcW w:w="2952" w:type="dxa"/>
            <w:vAlign w:val="center"/>
          </w:tcPr>
          <w:p w:rsidR="0060404B" w:rsidRPr="001F078B" w:rsidRDefault="0060404B" w:rsidP="0060404B">
            <w:pPr>
              <w:pStyle w:val="TAC"/>
              <w:keepNext w:val="0"/>
              <w:rPr>
                <w:rFonts w:eastAsia="맑은 고딕"/>
                <w:lang w:eastAsia="ko-KR"/>
              </w:rPr>
            </w:pPr>
            <w:r w:rsidRPr="001F078B">
              <w:rPr>
                <w:rFonts w:cs="Arial"/>
                <w:lang w:eastAsia="ja-JP"/>
              </w:rPr>
              <w:t>0.</w:t>
            </w:r>
            <w:r w:rsidRPr="001F078B">
              <w:rPr>
                <w:rFonts w:cs="Arial" w:hint="eastAsia"/>
                <w:lang w:eastAsia="ja-JP"/>
              </w:rPr>
              <w:t>4</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lang w:eastAsia="ja-JP"/>
              </w:rPr>
              <w:t>42</w:t>
            </w:r>
          </w:p>
        </w:tc>
        <w:tc>
          <w:tcPr>
            <w:tcW w:w="2952" w:type="dxa"/>
            <w:vAlign w:val="center"/>
          </w:tcPr>
          <w:p w:rsidR="0060404B" w:rsidRPr="001F078B" w:rsidRDefault="0060404B" w:rsidP="0060404B">
            <w:pPr>
              <w:pStyle w:val="TAC"/>
              <w:keepNext w:val="0"/>
              <w:rPr>
                <w:rFonts w:eastAsia="맑은 고딕"/>
                <w:lang w:eastAsia="ko-KR"/>
              </w:rPr>
            </w:pPr>
            <w:r w:rsidRPr="001F078B">
              <w:rPr>
                <w:rFonts w:cs="Arial" w:hint="eastAsia"/>
                <w:lang w:eastAsia="ja-JP"/>
              </w:rPr>
              <w:t>0.8</w:t>
            </w:r>
          </w:p>
        </w:tc>
      </w:tr>
      <w:tr w:rsidR="0060404B" w:rsidRPr="001F078B" w:rsidTr="002F19E6">
        <w:trPr>
          <w:jc w:val="center"/>
        </w:trPr>
        <w:tc>
          <w:tcPr>
            <w:tcW w:w="2336" w:type="dxa"/>
            <w:vMerge w:val="restart"/>
            <w:vAlign w:val="center"/>
          </w:tcPr>
          <w:p w:rsidR="0060404B" w:rsidRPr="001F078B" w:rsidRDefault="0060404B" w:rsidP="0060404B">
            <w:pPr>
              <w:pStyle w:val="TAH"/>
              <w:keepNext w:val="0"/>
              <w:rPr>
                <w:rFonts w:cs="Arial"/>
                <w:b w:val="0"/>
                <w:szCs w:val="18"/>
              </w:rPr>
            </w:pPr>
            <w:r w:rsidRPr="001F078B">
              <w:rPr>
                <w:rFonts w:cs="Arial" w:hint="eastAsia"/>
                <w:b w:val="0"/>
                <w:szCs w:val="18"/>
                <w:lang w:eastAsia="ko-KR"/>
              </w:rPr>
              <w:t>DC_19-21_n77-n79</w:t>
            </w:r>
          </w:p>
        </w:tc>
        <w:tc>
          <w:tcPr>
            <w:tcW w:w="2952" w:type="dxa"/>
          </w:tcPr>
          <w:p w:rsidR="0060404B" w:rsidRPr="001F078B" w:rsidRDefault="0060404B" w:rsidP="0060404B">
            <w:pPr>
              <w:pStyle w:val="TAC"/>
              <w:keepNext w:val="0"/>
              <w:rPr>
                <w:lang w:eastAsia="ja-JP"/>
              </w:rPr>
            </w:pPr>
            <w:r w:rsidRPr="001F078B">
              <w:rPr>
                <w:rFonts w:hint="eastAsia"/>
                <w:lang w:eastAsia="ko-KR"/>
              </w:rPr>
              <w:t>19</w:t>
            </w:r>
          </w:p>
        </w:tc>
        <w:tc>
          <w:tcPr>
            <w:tcW w:w="2952" w:type="dxa"/>
          </w:tcPr>
          <w:p w:rsidR="0060404B" w:rsidRPr="001F078B" w:rsidRDefault="0060404B" w:rsidP="0060404B">
            <w:pPr>
              <w:pStyle w:val="TAC"/>
              <w:keepNext w:val="0"/>
              <w:rPr>
                <w:rFonts w:eastAsia="맑은 고딕"/>
                <w:lang w:eastAsia="ko-KR"/>
              </w:rPr>
            </w:pPr>
            <w:r w:rsidRPr="001F078B">
              <w:rPr>
                <w:rFonts w:hint="eastAsia"/>
                <w:lang w:eastAsia="ko-KR"/>
              </w:rPr>
              <w:t>0.3</w:t>
            </w:r>
          </w:p>
        </w:tc>
      </w:tr>
      <w:tr w:rsidR="0060404B" w:rsidRPr="001F078B" w:rsidTr="002F19E6">
        <w:trPr>
          <w:jc w:val="center"/>
        </w:trPr>
        <w:tc>
          <w:tcPr>
            <w:tcW w:w="2336" w:type="dxa"/>
            <w:vMerge/>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ko-KR"/>
              </w:rPr>
              <w:t>2</w:t>
            </w:r>
            <w:r w:rsidRPr="001F078B">
              <w:rPr>
                <w:rFonts w:hint="eastAsia"/>
                <w:lang w:eastAsia="ko-KR"/>
              </w:rPr>
              <w:t>1</w:t>
            </w:r>
          </w:p>
        </w:tc>
        <w:tc>
          <w:tcPr>
            <w:tcW w:w="2952" w:type="dxa"/>
          </w:tcPr>
          <w:p w:rsidR="0060404B" w:rsidRPr="001F078B" w:rsidRDefault="0060404B" w:rsidP="0060404B">
            <w:pPr>
              <w:pStyle w:val="TAC"/>
              <w:keepNext w:val="0"/>
              <w:rPr>
                <w:rFonts w:eastAsia="맑은 고딕"/>
                <w:lang w:eastAsia="ko-KR"/>
              </w:rPr>
            </w:pPr>
            <w:r w:rsidRPr="001F078B">
              <w:rPr>
                <w:rFonts w:hint="eastAsia"/>
                <w:lang w:eastAsia="ko-KR"/>
              </w:rPr>
              <w:t>0.4</w:t>
            </w:r>
          </w:p>
        </w:tc>
      </w:tr>
      <w:tr w:rsidR="0060404B" w:rsidRPr="001F078B" w:rsidTr="002F19E6">
        <w:trPr>
          <w:jc w:val="center"/>
        </w:trPr>
        <w:tc>
          <w:tcPr>
            <w:tcW w:w="2336" w:type="dxa"/>
            <w:vMerge/>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rsidR="0060404B" w:rsidRPr="001F078B" w:rsidRDefault="0060404B" w:rsidP="0060404B">
            <w:pPr>
              <w:pStyle w:val="TAC"/>
              <w:keepNext w:val="0"/>
              <w:rPr>
                <w:rFonts w:eastAsia="맑은 고딕"/>
                <w:lang w:eastAsia="ko-KR"/>
              </w:rPr>
            </w:pPr>
            <w:r w:rsidRPr="001F078B">
              <w:rPr>
                <w:rFonts w:hint="eastAsia"/>
                <w:lang w:eastAsia="ko-KR"/>
              </w:rPr>
              <w:t>0.8</w:t>
            </w:r>
          </w:p>
        </w:tc>
      </w:tr>
      <w:tr w:rsidR="0060404B" w:rsidRPr="001F078B" w:rsidTr="002F19E6">
        <w:trPr>
          <w:jc w:val="center"/>
        </w:trPr>
        <w:tc>
          <w:tcPr>
            <w:tcW w:w="2336" w:type="dxa"/>
            <w:vMerge w:val="restart"/>
            <w:vAlign w:val="center"/>
          </w:tcPr>
          <w:p w:rsidR="0060404B" w:rsidRPr="001F078B" w:rsidRDefault="0060404B" w:rsidP="0060404B">
            <w:pPr>
              <w:pStyle w:val="TAH"/>
              <w:keepNext w:val="0"/>
              <w:rPr>
                <w:rFonts w:cs="Arial"/>
                <w:b w:val="0"/>
                <w:szCs w:val="18"/>
              </w:rPr>
            </w:pPr>
            <w:r w:rsidRPr="001F078B">
              <w:rPr>
                <w:rFonts w:cs="Arial" w:hint="eastAsia"/>
                <w:b w:val="0"/>
                <w:szCs w:val="18"/>
                <w:lang w:eastAsia="ko-KR"/>
              </w:rPr>
              <w:t>DC_19-21_n78-n79</w:t>
            </w:r>
          </w:p>
        </w:tc>
        <w:tc>
          <w:tcPr>
            <w:tcW w:w="2952" w:type="dxa"/>
          </w:tcPr>
          <w:p w:rsidR="0060404B" w:rsidRPr="001F078B" w:rsidRDefault="0060404B" w:rsidP="0060404B">
            <w:pPr>
              <w:pStyle w:val="TAC"/>
              <w:keepNext w:val="0"/>
              <w:rPr>
                <w:lang w:eastAsia="ja-JP"/>
              </w:rPr>
            </w:pPr>
            <w:r w:rsidRPr="001F078B">
              <w:rPr>
                <w:rFonts w:hint="eastAsia"/>
                <w:lang w:eastAsia="ko-KR"/>
              </w:rPr>
              <w:t>19</w:t>
            </w:r>
          </w:p>
        </w:tc>
        <w:tc>
          <w:tcPr>
            <w:tcW w:w="2952" w:type="dxa"/>
          </w:tcPr>
          <w:p w:rsidR="0060404B" w:rsidRPr="001F078B" w:rsidRDefault="0060404B" w:rsidP="0060404B">
            <w:pPr>
              <w:pStyle w:val="TAC"/>
              <w:keepNext w:val="0"/>
              <w:rPr>
                <w:rFonts w:eastAsia="맑은 고딕"/>
                <w:lang w:eastAsia="ko-KR"/>
              </w:rPr>
            </w:pPr>
            <w:r w:rsidRPr="001F078B">
              <w:rPr>
                <w:rFonts w:hint="eastAsia"/>
                <w:lang w:eastAsia="ko-KR"/>
              </w:rPr>
              <w:t>0.3</w:t>
            </w:r>
          </w:p>
        </w:tc>
      </w:tr>
      <w:tr w:rsidR="0060404B" w:rsidRPr="001F078B" w:rsidTr="002F19E6">
        <w:trPr>
          <w:jc w:val="center"/>
        </w:trPr>
        <w:tc>
          <w:tcPr>
            <w:tcW w:w="2336" w:type="dxa"/>
            <w:vMerge/>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ko-KR"/>
              </w:rPr>
              <w:t>2</w:t>
            </w:r>
            <w:r w:rsidRPr="001F078B">
              <w:rPr>
                <w:rFonts w:hint="eastAsia"/>
                <w:lang w:eastAsia="ko-KR"/>
              </w:rPr>
              <w:t>1</w:t>
            </w:r>
          </w:p>
        </w:tc>
        <w:tc>
          <w:tcPr>
            <w:tcW w:w="2952" w:type="dxa"/>
          </w:tcPr>
          <w:p w:rsidR="0060404B" w:rsidRPr="001F078B" w:rsidRDefault="0060404B" w:rsidP="0060404B">
            <w:pPr>
              <w:pStyle w:val="TAC"/>
              <w:keepNext w:val="0"/>
              <w:rPr>
                <w:rFonts w:eastAsia="맑은 고딕"/>
                <w:lang w:eastAsia="ko-KR"/>
              </w:rPr>
            </w:pPr>
            <w:r w:rsidRPr="001F078B">
              <w:rPr>
                <w:rFonts w:hint="eastAsia"/>
                <w:lang w:eastAsia="ko-KR"/>
              </w:rPr>
              <w:t>0.4</w:t>
            </w:r>
          </w:p>
        </w:tc>
      </w:tr>
      <w:tr w:rsidR="0060404B" w:rsidRPr="001F078B" w:rsidTr="002F19E6">
        <w:trPr>
          <w:jc w:val="center"/>
        </w:trPr>
        <w:tc>
          <w:tcPr>
            <w:tcW w:w="2336" w:type="dxa"/>
            <w:vMerge/>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rsidR="0060404B" w:rsidRPr="001F078B" w:rsidRDefault="0060404B" w:rsidP="0060404B">
            <w:pPr>
              <w:pStyle w:val="TAC"/>
              <w:keepNext w:val="0"/>
              <w:rPr>
                <w:rFonts w:eastAsia="맑은 고딕"/>
                <w:lang w:eastAsia="ko-KR"/>
              </w:rPr>
            </w:pPr>
            <w:r w:rsidRPr="001F078B">
              <w:rPr>
                <w:rFonts w:hint="eastAsia"/>
                <w:lang w:eastAsia="ko-KR"/>
              </w:rPr>
              <w:t>0.8</w:t>
            </w:r>
          </w:p>
        </w:tc>
      </w:tr>
      <w:tr w:rsidR="0060404B" w:rsidRPr="001F078B" w:rsidTr="002F19E6">
        <w:trPr>
          <w:jc w:val="center"/>
        </w:trPr>
        <w:tc>
          <w:tcPr>
            <w:tcW w:w="2336" w:type="dxa"/>
            <w:vMerge w:val="restart"/>
            <w:vAlign w:val="center"/>
          </w:tcPr>
          <w:p w:rsidR="0060404B" w:rsidRPr="001F078B" w:rsidRDefault="0060404B" w:rsidP="0060404B">
            <w:pPr>
              <w:pStyle w:val="TAH"/>
              <w:keepNext w:val="0"/>
              <w:rPr>
                <w:rFonts w:cs="Arial"/>
                <w:b w:val="0"/>
                <w:szCs w:val="18"/>
              </w:rPr>
            </w:pPr>
            <w:r w:rsidRPr="001F078B">
              <w:rPr>
                <w:rFonts w:cs="Arial" w:hint="eastAsia"/>
                <w:b w:val="0"/>
                <w:szCs w:val="18"/>
                <w:lang w:eastAsia="ko-KR"/>
              </w:rPr>
              <w:t>DC_19-42_n77-n79</w:t>
            </w:r>
          </w:p>
        </w:tc>
        <w:tc>
          <w:tcPr>
            <w:tcW w:w="2952" w:type="dxa"/>
          </w:tcPr>
          <w:p w:rsidR="0060404B" w:rsidRPr="001F078B" w:rsidRDefault="0060404B" w:rsidP="0060404B">
            <w:pPr>
              <w:pStyle w:val="TAC"/>
              <w:keepNext w:val="0"/>
              <w:rPr>
                <w:lang w:eastAsia="ja-JP"/>
              </w:rPr>
            </w:pPr>
            <w:r w:rsidRPr="001F078B">
              <w:rPr>
                <w:rFonts w:hint="eastAsia"/>
                <w:lang w:eastAsia="ko-KR"/>
              </w:rPr>
              <w:t>19</w:t>
            </w:r>
          </w:p>
        </w:tc>
        <w:tc>
          <w:tcPr>
            <w:tcW w:w="2952" w:type="dxa"/>
          </w:tcPr>
          <w:p w:rsidR="0060404B" w:rsidRPr="001F078B" w:rsidRDefault="0060404B" w:rsidP="0060404B">
            <w:pPr>
              <w:pStyle w:val="TAC"/>
              <w:keepNext w:val="0"/>
              <w:rPr>
                <w:rFonts w:eastAsia="맑은 고딕"/>
                <w:lang w:eastAsia="ko-KR"/>
              </w:rPr>
            </w:pPr>
            <w:r w:rsidRPr="001F078B">
              <w:rPr>
                <w:rFonts w:hint="eastAsia"/>
                <w:lang w:eastAsia="ko-KR"/>
              </w:rPr>
              <w:t>0.3</w:t>
            </w:r>
          </w:p>
        </w:tc>
      </w:tr>
      <w:tr w:rsidR="0060404B" w:rsidRPr="001F078B" w:rsidTr="002F19E6">
        <w:trPr>
          <w:jc w:val="center"/>
        </w:trPr>
        <w:tc>
          <w:tcPr>
            <w:tcW w:w="2336" w:type="dxa"/>
            <w:vMerge/>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ko-KR"/>
              </w:rPr>
              <w:t>42</w:t>
            </w:r>
          </w:p>
        </w:tc>
        <w:tc>
          <w:tcPr>
            <w:tcW w:w="2952" w:type="dxa"/>
          </w:tcPr>
          <w:p w:rsidR="0060404B" w:rsidRPr="001F078B" w:rsidRDefault="0060404B" w:rsidP="0060404B">
            <w:pPr>
              <w:pStyle w:val="TAC"/>
              <w:keepNext w:val="0"/>
              <w:rPr>
                <w:rFonts w:eastAsia="맑은 고딕"/>
                <w:lang w:eastAsia="ko-KR"/>
              </w:rPr>
            </w:pPr>
            <w:r w:rsidRPr="001F078B">
              <w:rPr>
                <w:rFonts w:hint="eastAsia"/>
                <w:lang w:eastAsia="ko-KR"/>
              </w:rPr>
              <w:t>0.8</w:t>
            </w:r>
          </w:p>
        </w:tc>
      </w:tr>
      <w:tr w:rsidR="0060404B" w:rsidRPr="001F078B" w:rsidTr="002F19E6">
        <w:trPr>
          <w:jc w:val="center"/>
        </w:trPr>
        <w:tc>
          <w:tcPr>
            <w:tcW w:w="2336" w:type="dxa"/>
            <w:vMerge/>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rsidR="0060404B" w:rsidRPr="001F078B" w:rsidRDefault="0060404B" w:rsidP="0060404B">
            <w:pPr>
              <w:pStyle w:val="TAC"/>
              <w:keepNext w:val="0"/>
              <w:rPr>
                <w:rFonts w:eastAsia="맑은 고딕"/>
                <w:lang w:eastAsia="ko-KR"/>
              </w:rPr>
            </w:pPr>
            <w:r w:rsidRPr="001F078B">
              <w:rPr>
                <w:rFonts w:hint="eastAsia"/>
                <w:lang w:eastAsia="ko-KR"/>
              </w:rPr>
              <w:t>0.8</w:t>
            </w:r>
          </w:p>
        </w:tc>
      </w:tr>
      <w:tr w:rsidR="0060404B" w:rsidRPr="001F078B" w:rsidTr="002F19E6">
        <w:trPr>
          <w:jc w:val="center"/>
        </w:trPr>
        <w:tc>
          <w:tcPr>
            <w:tcW w:w="2336" w:type="dxa"/>
            <w:vMerge w:val="restart"/>
            <w:vAlign w:val="center"/>
          </w:tcPr>
          <w:p w:rsidR="0060404B" w:rsidRPr="001F078B" w:rsidRDefault="0060404B" w:rsidP="0060404B">
            <w:pPr>
              <w:pStyle w:val="TAH"/>
              <w:keepNext w:val="0"/>
              <w:rPr>
                <w:rFonts w:cs="Arial"/>
                <w:b w:val="0"/>
                <w:szCs w:val="18"/>
              </w:rPr>
            </w:pPr>
            <w:r w:rsidRPr="001F078B">
              <w:rPr>
                <w:rFonts w:cs="Arial" w:hint="eastAsia"/>
                <w:b w:val="0"/>
                <w:szCs w:val="18"/>
                <w:lang w:eastAsia="ko-KR"/>
              </w:rPr>
              <w:t>DC_19-42_n78-n79</w:t>
            </w:r>
          </w:p>
        </w:tc>
        <w:tc>
          <w:tcPr>
            <w:tcW w:w="2952" w:type="dxa"/>
          </w:tcPr>
          <w:p w:rsidR="0060404B" w:rsidRPr="001F078B" w:rsidRDefault="0060404B" w:rsidP="0060404B">
            <w:pPr>
              <w:pStyle w:val="TAC"/>
              <w:keepNext w:val="0"/>
              <w:rPr>
                <w:lang w:eastAsia="ja-JP"/>
              </w:rPr>
            </w:pPr>
            <w:r w:rsidRPr="001F078B">
              <w:rPr>
                <w:rFonts w:hint="eastAsia"/>
                <w:lang w:eastAsia="ko-KR"/>
              </w:rPr>
              <w:t>19</w:t>
            </w:r>
          </w:p>
        </w:tc>
        <w:tc>
          <w:tcPr>
            <w:tcW w:w="2952" w:type="dxa"/>
          </w:tcPr>
          <w:p w:rsidR="0060404B" w:rsidRPr="001F078B" w:rsidRDefault="0060404B" w:rsidP="0060404B">
            <w:pPr>
              <w:pStyle w:val="TAC"/>
              <w:keepNext w:val="0"/>
              <w:rPr>
                <w:rFonts w:eastAsia="맑은 고딕"/>
                <w:lang w:eastAsia="ko-KR"/>
              </w:rPr>
            </w:pPr>
            <w:r w:rsidRPr="001F078B">
              <w:rPr>
                <w:rFonts w:hint="eastAsia"/>
                <w:lang w:eastAsia="ko-KR"/>
              </w:rPr>
              <w:t>0.3</w:t>
            </w:r>
          </w:p>
        </w:tc>
      </w:tr>
      <w:tr w:rsidR="0060404B" w:rsidRPr="001F078B" w:rsidTr="002F19E6">
        <w:trPr>
          <w:jc w:val="center"/>
        </w:trPr>
        <w:tc>
          <w:tcPr>
            <w:tcW w:w="2336" w:type="dxa"/>
            <w:vMerge/>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ko-KR"/>
              </w:rPr>
              <w:t>42</w:t>
            </w:r>
          </w:p>
        </w:tc>
        <w:tc>
          <w:tcPr>
            <w:tcW w:w="2952" w:type="dxa"/>
          </w:tcPr>
          <w:p w:rsidR="0060404B" w:rsidRPr="001F078B" w:rsidRDefault="0060404B" w:rsidP="0060404B">
            <w:pPr>
              <w:pStyle w:val="TAC"/>
              <w:keepNext w:val="0"/>
              <w:rPr>
                <w:rFonts w:eastAsia="맑은 고딕"/>
                <w:lang w:eastAsia="ko-KR"/>
              </w:rPr>
            </w:pPr>
            <w:r w:rsidRPr="001F078B">
              <w:rPr>
                <w:rFonts w:hint="eastAsia"/>
                <w:lang w:eastAsia="ko-KR"/>
              </w:rPr>
              <w:t>0.8</w:t>
            </w:r>
          </w:p>
        </w:tc>
      </w:tr>
      <w:tr w:rsidR="0060404B" w:rsidRPr="001F078B" w:rsidTr="002F19E6">
        <w:trPr>
          <w:jc w:val="center"/>
        </w:trPr>
        <w:tc>
          <w:tcPr>
            <w:tcW w:w="2336" w:type="dxa"/>
            <w:vMerge/>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rsidR="0060404B" w:rsidRPr="001F078B" w:rsidRDefault="0060404B" w:rsidP="0060404B">
            <w:pPr>
              <w:pStyle w:val="TAC"/>
              <w:keepNext w:val="0"/>
              <w:rPr>
                <w:rFonts w:eastAsia="맑은 고딕"/>
                <w:lang w:eastAsia="ko-KR"/>
              </w:rPr>
            </w:pPr>
            <w:r w:rsidRPr="001F078B">
              <w:rPr>
                <w:rFonts w:hint="eastAsia"/>
                <w:lang w:eastAsia="ko-KR"/>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t>DC_</w:t>
            </w:r>
            <w:r w:rsidRPr="001F078B">
              <w:rPr>
                <w:lang w:eastAsia="ja-JP"/>
              </w:rPr>
              <w:t>21-28-42</w:t>
            </w:r>
            <w:r w:rsidRPr="001F078B">
              <w:rPr>
                <w:lang w:val="sv-SE" w:eastAsia="ja-JP"/>
              </w:rPr>
              <w:t>_</w:t>
            </w:r>
            <w:r w:rsidRPr="001F078B">
              <w:rPr>
                <w:lang w:eastAsia="ja-JP"/>
              </w:rPr>
              <w:t>n77</w:t>
            </w:r>
          </w:p>
        </w:tc>
        <w:tc>
          <w:tcPr>
            <w:tcW w:w="2952" w:type="dxa"/>
          </w:tcPr>
          <w:p w:rsidR="0060404B" w:rsidRPr="001F078B" w:rsidRDefault="0060404B" w:rsidP="0060404B">
            <w:pPr>
              <w:pStyle w:val="TAC"/>
              <w:keepNext w:val="0"/>
              <w:rPr>
                <w:lang w:eastAsia="ja-JP"/>
              </w:rPr>
            </w:pPr>
            <w:r w:rsidRPr="001F078B">
              <w:rPr>
                <w:rFonts w:cs="Arial"/>
                <w:szCs w:val="18"/>
                <w:lang w:eastAsia="ja-JP"/>
              </w:rPr>
              <w:t>21</w:t>
            </w:r>
          </w:p>
        </w:tc>
        <w:tc>
          <w:tcPr>
            <w:tcW w:w="2952" w:type="dxa"/>
            <w:vAlign w:val="center"/>
          </w:tcPr>
          <w:p w:rsidR="0060404B" w:rsidRPr="001F078B" w:rsidRDefault="0060404B" w:rsidP="0060404B">
            <w:pPr>
              <w:pStyle w:val="TAC"/>
              <w:keepNext w:val="0"/>
            </w:pPr>
            <w:r w:rsidRPr="001F078B">
              <w:rPr>
                <w:rFonts w:cs="Arial"/>
                <w:lang w:val="en-US" w:eastAsia="ja-JP"/>
              </w:rPr>
              <w:t>0.4</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szCs w:val="18"/>
                <w:lang w:eastAsia="ja-JP"/>
              </w:rPr>
              <w:t>28</w:t>
            </w:r>
          </w:p>
        </w:tc>
        <w:tc>
          <w:tcPr>
            <w:tcW w:w="2952" w:type="dxa"/>
            <w:vAlign w:val="center"/>
          </w:tcPr>
          <w:p w:rsidR="0060404B" w:rsidRPr="001F078B" w:rsidRDefault="0060404B" w:rsidP="0060404B">
            <w:pPr>
              <w:pStyle w:val="TAC"/>
              <w:keepNext w:val="0"/>
              <w:rPr>
                <w:rFonts w:eastAsia="MS Mincho"/>
                <w:lang w:eastAsia="ja-JP"/>
              </w:rPr>
            </w:pPr>
            <w:r w:rsidRPr="001F078B">
              <w:rPr>
                <w:rFonts w:cs="Arial"/>
                <w:lang w:val="en-US" w:eastAsia="ko-KR"/>
              </w:rPr>
              <w:t>0.</w:t>
            </w:r>
            <w:r w:rsidRPr="001F078B">
              <w:rPr>
                <w:rFonts w:cs="Arial"/>
                <w:lang w:val="en-US" w:eastAsia="ja-JP"/>
              </w:rPr>
              <w:t>5</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szCs w:val="18"/>
                <w:lang w:eastAsia="zh-CN"/>
              </w:rPr>
              <w:t>42</w:t>
            </w:r>
          </w:p>
        </w:tc>
        <w:tc>
          <w:tcPr>
            <w:tcW w:w="2952" w:type="dxa"/>
            <w:vAlign w:val="center"/>
          </w:tcPr>
          <w:p w:rsidR="0060404B" w:rsidRPr="001F078B" w:rsidRDefault="0060404B" w:rsidP="0060404B">
            <w:pPr>
              <w:pStyle w:val="TAC"/>
              <w:keepNext w:val="0"/>
              <w:rPr>
                <w:rFonts w:eastAsia="MS Mincho"/>
                <w:lang w:eastAsia="ja-JP"/>
              </w:rPr>
            </w:pPr>
            <w:r w:rsidRPr="001F078B">
              <w:rPr>
                <w:rFonts w:cs="Arial"/>
                <w:lang w:val="en-US" w:eastAsia="ko-KR"/>
              </w:rPr>
              <w:t>0.</w:t>
            </w:r>
            <w:r w:rsidRPr="001F078B">
              <w:rPr>
                <w:rFonts w:cs="Arial"/>
                <w:lang w:val="en-US" w:eastAsia="ja-JP"/>
              </w:rPr>
              <w:t>8</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szCs w:val="18"/>
                <w:lang w:eastAsia="ja-JP"/>
              </w:rPr>
              <w:t>n77</w:t>
            </w:r>
          </w:p>
        </w:tc>
        <w:tc>
          <w:tcPr>
            <w:tcW w:w="2952" w:type="dxa"/>
            <w:vAlign w:val="center"/>
          </w:tcPr>
          <w:p w:rsidR="0060404B" w:rsidRPr="001F078B" w:rsidRDefault="0060404B" w:rsidP="0060404B">
            <w:pPr>
              <w:pStyle w:val="TAC"/>
              <w:keepNext w:val="0"/>
            </w:pPr>
            <w:r w:rsidRPr="001F078B">
              <w:rPr>
                <w:rFonts w:cs="Arial" w:hint="eastAsia"/>
                <w:szCs w:val="18"/>
                <w:lang w:eastAsia="ja-JP"/>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t>DC_</w:t>
            </w:r>
            <w:r w:rsidRPr="001F078B">
              <w:rPr>
                <w:lang w:eastAsia="ja-JP"/>
              </w:rPr>
              <w:t>21-28-42</w:t>
            </w:r>
            <w:r w:rsidRPr="001F078B">
              <w:rPr>
                <w:lang w:val="sv-SE" w:eastAsia="ja-JP"/>
              </w:rPr>
              <w:t>_</w:t>
            </w:r>
            <w:r w:rsidRPr="001F078B">
              <w:rPr>
                <w:lang w:eastAsia="ja-JP"/>
              </w:rPr>
              <w:t>n78</w:t>
            </w:r>
          </w:p>
        </w:tc>
        <w:tc>
          <w:tcPr>
            <w:tcW w:w="2952" w:type="dxa"/>
          </w:tcPr>
          <w:p w:rsidR="0060404B" w:rsidRPr="001F078B" w:rsidRDefault="0060404B" w:rsidP="0060404B">
            <w:pPr>
              <w:pStyle w:val="TAC"/>
              <w:keepNext w:val="0"/>
              <w:rPr>
                <w:lang w:eastAsia="ja-JP"/>
              </w:rPr>
            </w:pPr>
            <w:r w:rsidRPr="001F078B">
              <w:rPr>
                <w:rFonts w:cs="Arial"/>
                <w:szCs w:val="18"/>
                <w:lang w:eastAsia="ja-JP"/>
              </w:rPr>
              <w:t>21</w:t>
            </w:r>
          </w:p>
        </w:tc>
        <w:tc>
          <w:tcPr>
            <w:tcW w:w="2952" w:type="dxa"/>
            <w:vAlign w:val="center"/>
          </w:tcPr>
          <w:p w:rsidR="0060404B" w:rsidRPr="001F078B" w:rsidRDefault="0060404B" w:rsidP="0060404B">
            <w:pPr>
              <w:pStyle w:val="TAC"/>
              <w:keepNext w:val="0"/>
            </w:pPr>
            <w:r w:rsidRPr="001F078B">
              <w:rPr>
                <w:rFonts w:cs="Arial"/>
                <w:lang w:val="en-US" w:eastAsia="ja-JP"/>
              </w:rPr>
              <w:t>0.4</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szCs w:val="18"/>
                <w:lang w:eastAsia="ja-JP"/>
              </w:rPr>
              <w:t>28</w:t>
            </w:r>
          </w:p>
        </w:tc>
        <w:tc>
          <w:tcPr>
            <w:tcW w:w="2952" w:type="dxa"/>
            <w:vAlign w:val="center"/>
          </w:tcPr>
          <w:p w:rsidR="0060404B" w:rsidRPr="001F078B" w:rsidRDefault="0060404B" w:rsidP="0060404B">
            <w:pPr>
              <w:pStyle w:val="TAC"/>
              <w:keepNext w:val="0"/>
              <w:rPr>
                <w:rFonts w:eastAsia="MS Mincho"/>
                <w:lang w:eastAsia="ja-JP"/>
              </w:rPr>
            </w:pPr>
            <w:r w:rsidRPr="001F078B">
              <w:rPr>
                <w:rFonts w:cs="Arial"/>
                <w:lang w:val="en-US" w:eastAsia="ko-KR"/>
              </w:rPr>
              <w:t>0.</w:t>
            </w:r>
            <w:r w:rsidRPr="001F078B">
              <w:rPr>
                <w:rFonts w:cs="Arial"/>
                <w:lang w:val="en-US" w:eastAsia="ja-JP"/>
              </w:rPr>
              <w:t>5</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szCs w:val="18"/>
                <w:lang w:eastAsia="zh-CN"/>
              </w:rPr>
              <w:t>42</w:t>
            </w:r>
          </w:p>
        </w:tc>
        <w:tc>
          <w:tcPr>
            <w:tcW w:w="2952" w:type="dxa"/>
            <w:vAlign w:val="center"/>
          </w:tcPr>
          <w:p w:rsidR="0060404B" w:rsidRPr="001F078B" w:rsidRDefault="0060404B" w:rsidP="0060404B">
            <w:pPr>
              <w:pStyle w:val="TAC"/>
              <w:keepNext w:val="0"/>
              <w:rPr>
                <w:rFonts w:eastAsia="MS Mincho"/>
                <w:lang w:eastAsia="ja-JP"/>
              </w:rPr>
            </w:pPr>
            <w:r w:rsidRPr="001F078B">
              <w:rPr>
                <w:rFonts w:cs="Arial"/>
                <w:lang w:val="en-US" w:eastAsia="ko-KR"/>
              </w:rPr>
              <w:t>0.</w:t>
            </w:r>
            <w:r w:rsidRPr="001F078B">
              <w:rPr>
                <w:rFonts w:cs="Arial"/>
                <w:lang w:val="en-US" w:eastAsia="ja-JP"/>
              </w:rPr>
              <w:t>8</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szCs w:val="18"/>
                <w:lang w:eastAsia="ja-JP"/>
              </w:rPr>
              <w:t>n78</w:t>
            </w:r>
          </w:p>
        </w:tc>
        <w:tc>
          <w:tcPr>
            <w:tcW w:w="2952" w:type="dxa"/>
            <w:vAlign w:val="center"/>
          </w:tcPr>
          <w:p w:rsidR="0060404B" w:rsidRPr="001F078B" w:rsidRDefault="0060404B" w:rsidP="0060404B">
            <w:pPr>
              <w:pStyle w:val="TAC"/>
              <w:keepNext w:val="0"/>
            </w:pPr>
            <w:r w:rsidRPr="001F078B">
              <w:rPr>
                <w:rFonts w:cs="Arial" w:hint="eastAsia"/>
                <w:szCs w:val="18"/>
                <w:lang w:eastAsia="ja-JP"/>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t>DC_</w:t>
            </w:r>
            <w:r w:rsidRPr="001F078B">
              <w:rPr>
                <w:lang w:eastAsia="ja-JP"/>
              </w:rPr>
              <w:t>21-28-42</w:t>
            </w:r>
            <w:r w:rsidRPr="001F078B">
              <w:rPr>
                <w:lang w:val="sv-SE" w:eastAsia="ja-JP"/>
              </w:rPr>
              <w:t>_</w:t>
            </w:r>
            <w:r w:rsidRPr="001F078B">
              <w:rPr>
                <w:lang w:eastAsia="ja-JP"/>
              </w:rPr>
              <w:t>n79</w:t>
            </w:r>
          </w:p>
        </w:tc>
        <w:tc>
          <w:tcPr>
            <w:tcW w:w="2952" w:type="dxa"/>
          </w:tcPr>
          <w:p w:rsidR="0060404B" w:rsidRPr="001F078B" w:rsidRDefault="0060404B" w:rsidP="0060404B">
            <w:pPr>
              <w:pStyle w:val="TAC"/>
              <w:keepNext w:val="0"/>
              <w:rPr>
                <w:lang w:eastAsia="ja-JP"/>
              </w:rPr>
            </w:pPr>
            <w:r w:rsidRPr="001F078B">
              <w:rPr>
                <w:rFonts w:cs="Arial"/>
                <w:szCs w:val="18"/>
                <w:lang w:eastAsia="ja-JP"/>
              </w:rPr>
              <w:t>21</w:t>
            </w:r>
          </w:p>
        </w:tc>
        <w:tc>
          <w:tcPr>
            <w:tcW w:w="2952" w:type="dxa"/>
            <w:vAlign w:val="center"/>
          </w:tcPr>
          <w:p w:rsidR="0060404B" w:rsidRPr="001F078B" w:rsidRDefault="0060404B" w:rsidP="0060404B">
            <w:pPr>
              <w:pStyle w:val="TAC"/>
              <w:keepNext w:val="0"/>
            </w:pPr>
            <w:r w:rsidRPr="001F078B">
              <w:rPr>
                <w:rFonts w:cs="Arial"/>
                <w:lang w:val="en-US" w:eastAsia="ja-JP"/>
              </w:rPr>
              <w:t>0.4</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szCs w:val="18"/>
                <w:lang w:eastAsia="ja-JP"/>
              </w:rPr>
              <w:t>28</w:t>
            </w:r>
          </w:p>
        </w:tc>
        <w:tc>
          <w:tcPr>
            <w:tcW w:w="2952" w:type="dxa"/>
            <w:vAlign w:val="center"/>
          </w:tcPr>
          <w:p w:rsidR="0060404B" w:rsidRPr="001F078B" w:rsidRDefault="0060404B" w:rsidP="0060404B">
            <w:pPr>
              <w:pStyle w:val="TAC"/>
              <w:keepNext w:val="0"/>
              <w:rPr>
                <w:rFonts w:eastAsia="MS Mincho"/>
                <w:lang w:eastAsia="ja-JP"/>
              </w:rPr>
            </w:pPr>
            <w:r w:rsidRPr="001F078B">
              <w:rPr>
                <w:rFonts w:cs="Arial"/>
                <w:lang w:val="en-US" w:eastAsia="ko-KR"/>
              </w:rPr>
              <w:t>0.</w:t>
            </w:r>
            <w:r w:rsidRPr="001F078B">
              <w:rPr>
                <w:rFonts w:cs="Arial"/>
                <w:lang w:val="en-US" w:eastAsia="ja-JP"/>
              </w:rPr>
              <w:t>5</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rFonts w:cs="Arial" w:hint="eastAsia"/>
                <w:szCs w:val="18"/>
                <w:lang w:eastAsia="zh-CN"/>
              </w:rPr>
              <w:t>42</w:t>
            </w:r>
          </w:p>
        </w:tc>
        <w:tc>
          <w:tcPr>
            <w:tcW w:w="2952" w:type="dxa"/>
            <w:vAlign w:val="center"/>
          </w:tcPr>
          <w:p w:rsidR="0060404B" w:rsidRPr="001F078B" w:rsidRDefault="0060404B" w:rsidP="0060404B">
            <w:pPr>
              <w:pStyle w:val="TAC"/>
              <w:keepNext w:val="0"/>
              <w:rPr>
                <w:rFonts w:eastAsia="MS Mincho"/>
                <w:lang w:eastAsia="ja-JP"/>
              </w:rPr>
            </w:pPr>
            <w:r w:rsidRPr="001F078B">
              <w:rPr>
                <w:rFonts w:cs="Arial"/>
                <w:lang w:val="en-US" w:eastAsia="ko-KR"/>
              </w:rPr>
              <w:t>0.</w:t>
            </w:r>
            <w:r w:rsidRPr="001F078B">
              <w:rPr>
                <w:rFonts w:cs="Arial"/>
                <w:lang w:val="en-US" w:eastAsia="ja-JP"/>
              </w:rPr>
              <w:t>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rPr>
                <w:rFonts w:cs="Arial" w:hint="eastAsia"/>
                <w:szCs w:val="18"/>
                <w:lang w:eastAsia="ko-KR"/>
              </w:rPr>
              <w:t>DC_21-42_n77-n79</w:t>
            </w:r>
          </w:p>
        </w:tc>
        <w:tc>
          <w:tcPr>
            <w:tcW w:w="2952" w:type="dxa"/>
          </w:tcPr>
          <w:p w:rsidR="0060404B" w:rsidRPr="001F078B" w:rsidRDefault="0060404B" w:rsidP="0060404B">
            <w:pPr>
              <w:pStyle w:val="TAC"/>
              <w:keepNext w:val="0"/>
              <w:rPr>
                <w:lang w:eastAsia="ja-JP"/>
              </w:rPr>
            </w:pPr>
            <w:r w:rsidRPr="001F078B">
              <w:rPr>
                <w:rFonts w:hint="eastAsia"/>
                <w:lang w:eastAsia="ko-KR"/>
              </w:rPr>
              <w:t>21</w:t>
            </w:r>
          </w:p>
        </w:tc>
        <w:tc>
          <w:tcPr>
            <w:tcW w:w="2952" w:type="dxa"/>
          </w:tcPr>
          <w:p w:rsidR="0060404B" w:rsidRPr="001F078B" w:rsidRDefault="0060404B" w:rsidP="0060404B">
            <w:pPr>
              <w:pStyle w:val="TAC"/>
              <w:keepNext w:val="0"/>
            </w:pPr>
            <w:r w:rsidRPr="001F078B">
              <w:rPr>
                <w:rFonts w:hint="eastAsia"/>
                <w:lang w:eastAsia="ko-KR"/>
              </w:rPr>
              <w:t>0.4</w:t>
            </w:r>
          </w:p>
        </w:tc>
      </w:tr>
      <w:tr w:rsidR="0060404B" w:rsidRPr="001F078B" w:rsidTr="002F19E6">
        <w:trPr>
          <w:jc w:val="center"/>
        </w:trPr>
        <w:tc>
          <w:tcPr>
            <w:tcW w:w="2336" w:type="dxa"/>
            <w:vMerge/>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ko-KR"/>
              </w:rPr>
              <w:t>42</w:t>
            </w:r>
          </w:p>
        </w:tc>
        <w:tc>
          <w:tcPr>
            <w:tcW w:w="2952" w:type="dxa"/>
          </w:tcPr>
          <w:p w:rsidR="0060404B" w:rsidRPr="001F078B" w:rsidRDefault="0060404B" w:rsidP="0060404B">
            <w:pPr>
              <w:pStyle w:val="TAC"/>
              <w:keepNext w:val="0"/>
              <w:rPr>
                <w:rFonts w:eastAsia="MS Mincho"/>
                <w:lang w:eastAsia="ja-JP"/>
              </w:rPr>
            </w:pPr>
            <w:r w:rsidRPr="001F078B">
              <w:rPr>
                <w:rFonts w:hint="eastAsia"/>
                <w:lang w:eastAsia="ko-KR"/>
              </w:rPr>
              <w:t>0.8</w:t>
            </w:r>
          </w:p>
        </w:tc>
      </w:tr>
      <w:tr w:rsidR="0060404B" w:rsidRPr="001F078B" w:rsidTr="002F19E6">
        <w:trPr>
          <w:jc w:val="center"/>
        </w:trPr>
        <w:tc>
          <w:tcPr>
            <w:tcW w:w="2336" w:type="dxa"/>
            <w:vMerge/>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rsidR="0060404B" w:rsidRPr="001F078B" w:rsidRDefault="0060404B" w:rsidP="0060404B">
            <w:pPr>
              <w:pStyle w:val="TAC"/>
              <w:keepNext w:val="0"/>
              <w:rPr>
                <w:rFonts w:eastAsia="MS Mincho"/>
                <w:lang w:eastAsia="ja-JP"/>
              </w:rPr>
            </w:pPr>
            <w:r w:rsidRPr="001F078B">
              <w:rPr>
                <w:rFonts w:hint="eastAsia"/>
                <w:lang w:eastAsia="ko-KR"/>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sidRPr="001F078B">
              <w:rPr>
                <w:rFonts w:cs="Arial" w:hint="eastAsia"/>
                <w:szCs w:val="18"/>
                <w:lang w:eastAsia="ko-KR"/>
              </w:rPr>
              <w:t>DC_21-42_n78-n79</w:t>
            </w:r>
          </w:p>
        </w:tc>
        <w:tc>
          <w:tcPr>
            <w:tcW w:w="2952" w:type="dxa"/>
          </w:tcPr>
          <w:p w:rsidR="0060404B" w:rsidRPr="001F078B" w:rsidRDefault="0060404B" w:rsidP="0060404B">
            <w:pPr>
              <w:pStyle w:val="TAC"/>
              <w:keepNext w:val="0"/>
              <w:rPr>
                <w:lang w:eastAsia="ja-JP"/>
              </w:rPr>
            </w:pPr>
            <w:r w:rsidRPr="001F078B">
              <w:rPr>
                <w:rFonts w:hint="eastAsia"/>
                <w:lang w:eastAsia="ko-KR"/>
              </w:rPr>
              <w:t>21</w:t>
            </w:r>
          </w:p>
        </w:tc>
        <w:tc>
          <w:tcPr>
            <w:tcW w:w="2952" w:type="dxa"/>
          </w:tcPr>
          <w:p w:rsidR="0060404B" w:rsidRPr="001F078B" w:rsidRDefault="0060404B" w:rsidP="0060404B">
            <w:pPr>
              <w:pStyle w:val="TAC"/>
              <w:keepNext w:val="0"/>
            </w:pPr>
            <w:r w:rsidRPr="001F078B">
              <w:rPr>
                <w:rFonts w:hint="eastAsia"/>
                <w:lang w:eastAsia="ko-KR"/>
              </w:rPr>
              <w:t>0.4</w:t>
            </w:r>
          </w:p>
        </w:tc>
      </w:tr>
      <w:tr w:rsidR="0060404B" w:rsidRPr="001F078B" w:rsidTr="002F19E6">
        <w:trPr>
          <w:jc w:val="center"/>
        </w:trPr>
        <w:tc>
          <w:tcPr>
            <w:tcW w:w="2336" w:type="dxa"/>
            <w:vMerge/>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ko-KR"/>
              </w:rPr>
              <w:t>42</w:t>
            </w:r>
          </w:p>
        </w:tc>
        <w:tc>
          <w:tcPr>
            <w:tcW w:w="2952" w:type="dxa"/>
          </w:tcPr>
          <w:p w:rsidR="0060404B" w:rsidRPr="001F078B" w:rsidRDefault="0060404B" w:rsidP="0060404B">
            <w:pPr>
              <w:pStyle w:val="TAC"/>
              <w:keepNext w:val="0"/>
              <w:rPr>
                <w:rFonts w:eastAsia="MS Mincho"/>
                <w:lang w:eastAsia="ja-JP"/>
              </w:rPr>
            </w:pPr>
            <w:r w:rsidRPr="001F078B">
              <w:rPr>
                <w:rFonts w:hint="eastAsia"/>
                <w:lang w:eastAsia="ko-KR"/>
              </w:rPr>
              <w:t>0.8</w:t>
            </w:r>
          </w:p>
        </w:tc>
      </w:tr>
      <w:tr w:rsidR="0060404B" w:rsidRPr="001F078B" w:rsidTr="002F19E6">
        <w:trPr>
          <w:jc w:val="center"/>
        </w:trPr>
        <w:tc>
          <w:tcPr>
            <w:tcW w:w="2336" w:type="dxa"/>
            <w:vMerge/>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rsidR="0060404B" w:rsidRPr="001F078B" w:rsidRDefault="0060404B" w:rsidP="0060404B">
            <w:pPr>
              <w:pStyle w:val="TAC"/>
              <w:keepNext w:val="0"/>
              <w:rPr>
                <w:rFonts w:eastAsia="MS Mincho"/>
                <w:lang w:eastAsia="ja-JP"/>
              </w:rPr>
            </w:pPr>
            <w:r w:rsidRPr="001F078B">
              <w:rPr>
                <w:rFonts w:hint="eastAsia"/>
                <w:lang w:eastAsia="ko-KR"/>
              </w:rPr>
              <w:t>0.8</w:t>
            </w:r>
          </w:p>
        </w:tc>
      </w:tr>
      <w:tr w:rsidR="0060404B" w:rsidRPr="001F078B" w:rsidTr="002F19E6">
        <w:trPr>
          <w:jc w:val="center"/>
        </w:trPr>
        <w:tc>
          <w:tcPr>
            <w:tcW w:w="2336" w:type="dxa"/>
            <w:vMerge w:val="restart"/>
            <w:vAlign w:val="center"/>
          </w:tcPr>
          <w:p w:rsidR="0060404B" w:rsidRPr="001F078B" w:rsidRDefault="0060404B" w:rsidP="0060404B">
            <w:pPr>
              <w:pStyle w:val="TAC"/>
              <w:keepNext w:val="0"/>
            </w:pPr>
            <w:r>
              <w:rPr>
                <w:rFonts w:cs="Arial"/>
                <w:lang w:val="en-US" w:eastAsia="ja-JP"/>
              </w:rPr>
              <w:t>DC_28-41-42_n78</w:t>
            </w:r>
          </w:p>
        </w:tc>
        <w:tc>
          <w:tcPr>
            <w:tcW w:w="2952" w:type="dxa"/>
          </w:tcPr>
          <w:p w:rsidR="0060404B" w:rsidRPr="001F078B" w:rsidRDefault="0060404B" w:rsidP="0060404B">
            <w:pPr>
              <w:pStyle w:val="TAC"/>
              <w:keepNext w:val="0"/>
              <w:rPr>
                <w:lang w:eastAsia="ja-JP"/>
              </w:rPr>
            </w:pPr>
            <w:r>
              <w:rPr>
                <w:lang w:val="en-US" w:eastAsia="zh-CN"/>
              </w:rPr>
              <w:t>28</w:t>
            </w:r>
          </w:p>
        </w:tc>
        <w:tc>
          <w:tcPr>
            <w:tcW w:w="2952" w:type="dxa"/>
            <w:vAlign w:val="center"/>
          </w:tcPr>
          <w:p w:rsidR="0060404B" w:rsidRPr="001F078B" w:rsidRDefault="0060404B" w:rsidP="0060404B">
            <w:pPr>
              <w:pStyle w:val="TAC"/>
              <w:keepNext w:val="0"/>
            </w:pPr>
            <w:r>
              <w:rPr>
                <w:rFonts w:cs="Arial"/>
                <w:lang w:eastAsia="zh-CN"/>
              </w:rPr>
              <w:t>0</w:t>
            </w:r>
            <w:r>
              <w:rPr>
                <w:rFonts w:cs="Arial"/>
              </w:rPr>
              <w:t>.</w:t>
            </w:r>
            <w:r>
              <w:rPr>
                <w:rFonts w:cs="Arial"/>
                <w:lang w:eastAsia="zh-CN"/>
              </w:rPr>
              <w:t>5</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Pr>
                <w:lang w:val="en-US" w:eastAsia="ja-JP"/>
              </w:rPr>
              <w:t>41</w:t>
            </w:r>
          </w:p>
        </w:tc>
        <w:tc>
          <w:tcPr>
            <w:tcW w:w="2952" w:type="dxa"/>
            <w:vAlign w:val="center"/>
          </w:tcPr>
          <w:p w:rsidR="0060404B" w:rsidRPr="001F078B" w:rsidRDefault="0060404B" w:rsidP="0060404B">
            <w:pPr>
              <w:pStyle w:val="TAC"/>
              <w:keepNext w:val="0"/>
              <w:rPr>
                <w:rFonts w:eastAsia="MS Mincho"/>
                <w:lang w:eastAsia="ja-JP"/>
              </w:rPr>
            </w:pPr>
            <w:r>
              <w:rPr>
                <w:rFonts w:cs="Arial"/>
                <w:lang w:eastAsia="zh-CN"/>
              </w:rPr>
              <w:t>0</w:t>
            </w:r>
            <w:r>
              <w:rPr>
                <w:rFonts w:cs="Arial"/>
              </w:rPr>
              <w:t>.3</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Pr>
                <w:lang w:val="en-US" w:eastAsia="ja-JP"/>
              </w:rPr>
              <w:t>42</w:t>
            </w:r>
          </w:p>
        </w:tc>
        <w:tc>
          <w:tcPr>
            <w:tcW w:w="2952" w:type="dxa"/>
            <w:vAlign w:val="center"/>
          </w:tcPr>
          <w:p w:rsidR="0060404B" w:rsidRPr="001F078B" w:rsidRDefault="0060404B" w:rsidP="0060404B">
            <w:pPr>
              <w:pStyle w:val="TAC"/>
              <w:keepNext w:val="0"/>
              <w:rPr>
                <w:rFonts w:eastAsia="MS Mincho"/>
                <w:lang w:eastAsia="ja-JP"/>
              </w:rPr>
            </w:pPr>
            <w:r>
              <w:rPr>
                <w:rFonts w:cs="Arial"/>
              </w:rPr>
              <w:t>0.</w:t>
            </w:r>
            <w:r>
              <w:rPr>
                <w:rFonts w:cs="Arial"/>
                <w:lang w:eastAsia="zh-CN"/>
              </w:rPr>
              <w:t>8</w:t>
            </w:r>
          </w:p>
        </w:tc>
      </w:tr>
      <w:tr w:rsidR="0060404B" w:rsidRPr="001F078B" w:rsidTr="002F19E6">
        <w:trPr>
          <w:jc w:val="center"/>
        </w:trPr>
        <w:tc>
          <w:tcPr>
            <w:tcW w:w="2336" w:type="dxa"/>
            <w:vMerge/>
            <w:vAlign w:val="center"/>
          </w:tcPr>
          <w:p w:rsidR="0060404B" w:rsidRPr="001F078B" w:rsidRDefault="0060404B" w:rsidP="0060404B">
            <w:pPr>
              <w:pStyle w:val="TAH"/>
              <w:keepNext w:val="0"/>
              <w:rPr>
                <w:rFonts w:cs="Arial"/>
                <w:b w:val="0"/>
                <w:szCs w:val="18"/>
              </w:rPr>
            </w:pPr>
          </w:p>
        </w:tc>
        <w:tc>
          <w:tcPr>
            <w:tcW w:w="2952" w:type="dxa"/>
          </w:tcPr>
          <w:p w:rsidR="0060404B" w:rsidRPr="001F078B" w:rsidRDefault="0060404B" w:rsidP="0060404B">
            <w:pPr>
              <w:pStyle w:val="TAC"/>
              <w:keepNext w:val="0"/>
              <w:rPr>
                <w:lang w:eastAsia="ja-JP"/>
              </w:rPr>
            </w:pPr>
            <w:r>
              <w:rPr>
                <w:lang w:val="en-US" w:eastAsia="ja-JP"/>
              </w:rPr>
              <w:t>n78</w:t>
            </w:r>
          </w:p>
        </w:tc>
        <w:tc>
          <w:tcPr>
            <w:tcW w:w="2952" w:type="dxa"/>
            <w:vAlign w:val="center"/>
          </w:tcPr>
          <w:p w:rsidR="0060404B" w:rsidRPr="001F078B" w:rsidRDefault="0060404B" w:rsidP="0060404B">
            <w:pPr>
              <w:pStyle w:val="TAC"/>
              <w:keepNext w:val="0"/>
            </w:pPr>
            <w:r>
              <w:rPr>
                <w:rFonts w:eastAsia="맑은 고딕"/>
              </w:rPr>
              <w:t>0.8</w:t>
            </w:r>
          </w:p>
        </w:tc>
      </w:tr>
      <w:tr w:rsidR="0060404B" w:rsidRPr="001F078B" w:rsidTr="002F19E6">
        <w:trPr>
          <w:jc w:val="center"/>
          <w:ins w:id="3364" w:author="Suhwan Lim" w:date="2020-03-05T18:32:00Z"/>
        </w:trPr>
        <w:tc>
          <w:tcPr>
            <w:tcW w:w="2336" w:type="dxa"/>
            <w:vMerge w:val="restart"/>
            <w:vAlign w:val="center"/>
          </w:tcPr>
          <w:p w:rsidR="0060404B" w:rsidRPr="0060404B" w:rsidRDefault="0060404B" w:rsidP="0060404B">
            <w:pPr>
              <w:pStyle w:val="TAH"/>
              <w:keepNext w:val="0"/>
              <w:rPr>
                <w:ins w:id="3365" w:author="Suhwan Lim" w:date="2020-03-05T18:32:00Z"/>
                <w:rFonts w:cs="Arial"/>
                <w:b w:val="0"/>
                <w:szCs w:val="18"/>
              </w:rPr>
            </w:pPr>
            <w:ins w:id="3366" w:author="Suhwan Lim" w:date="2020-03-05T18:32:00Z">
              <w:r w:rsidRPr="0060404B">
                <w:rPr>
                  <w:rFonts w:cs="Arial"/>
                  <w:b w:val="0"/>
                  <w:szCs w:val="16"/>
                  <w:lang w:val="en-US" w:eastAsia="zh-CN"/>
                </w:rPr>
                <w:t>DC_46-66_n25-n41</w:t>
              </w:r>
            </w:ins>
          </w:p>
        </w:tc>
        <w:tc>
          <w:tcPr>
            <w:tcW w:w="2952" w:type="dxa"/>
          </w:tcPr>
          <w:p w:rsidR="0060404B" w:rsidRPr="0060404B" w:rsidRDefault="0060404B" w:rsidP="0060404B">
            <w:pPr>
              <w:pStyle w:val="TAC"/>
              <w:keepNext w:val="0"/>
              <w:rPr>
                <w:ins w:id="3367" w:author="Suhwan Lim" w:date="2020-03-05T18:32:00Z"/>
                <w:rFonts w:eastAsia="맑은 고딕" w:hint="eastAsia"/>
                <w:lang w:val="en-US" w:eastAsia="ko-KR"/>
              </w:rPr>
            </w:pPr>
            <w:ins w:id="3368" w:author="Suhwan Lim" w:date="2020-03-05T18:32:00Z">
              <w:r>
                <w:rPr>
                  <w:rFonts w:eastAsia="맑은 고딕" w:hint="eastAsia"/>
                  <w:lang w:val="en-US" w:eastAsia="ko-KR"/>
                </w:rPr>
                <w:t>66</w:t>
              </w:r>
            </w:ins>
          </w:p>
        </w:tc>
        <w:tc>
          <w:tcPr>
            <w:tcW w:w="2952" w:type="dxa"/>
            <w:vAlign w:val="center"/>
          </w:tcPr>
          <w:p w:rsidR="0060404B" w:rsidRDefault="0060404B" w:rsidP="0060404B">
            <w:pPr>
              <w:pStyle w:val="TAC"/>
              <w:keepNext w:val="0"/>
              <w:rPr>
                <w:ins w:id="3369" w:author="Suhwan Lim" w:date="2020-03-05T18:32:00Z"/>
                <w:rFonts w:eastAsia="맑은 고딕"/>
              </w:rPr>
            </w:pPr>
            <w:ins w:id="3370" w:author="Suhwan Lim" w:date="2020-03-05T18:33:00Z">
              <w:r w:rsidRPr="00697599">
                <w:rPr>
                  <w:rFonts w:cs="Arial"/>
                  <w:lang w:eastAsia="ja-JP"/>
                </w:rPr>
                <w:t>0</w:t>
              </w:r>
              <w:r>
                <w:rPr>
                  <w:rFonts w:cs="Arial"/>
                  <w:lang w:eastAsia="ja-JP"/>
                </w:rPr>
                <w:t>.5</w:t>
              </w:r>
            </w:ins>
          </w:p>
        </w:tc>
      </w:tr>
      <w:tr w:rsidR="0060404B" w:rsidRPr="001F078B" w:rsidTr="0060404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371" w:author="Suhwan Lim" w:date="2020-03-05T18:3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3372" w:author="Suhwan Lim" w:date="2020-03-05T18:32:00Z"/>
          <w:trPrChange w:id="3373" w:author="Suhwan Lim" w:date="2020-03-05T18:33:00Z">
            <w:trPr>
              <w:jc w:val="center"/>
            </w:trPr>
          </w:trPrChange>
        </w:trPr>
        <w:tc>
          <w:tcPr>
            <w:tcW w:w="2336" w:type="dxa"/>
            <w:vMerge/>
            <w:vAlign w:val="center"/>
            <w:tcPrChange w:id="3374" w:author="Suhwan Lim" w:date="2020-03-05T18:33:00Z">
              <w:tcPr>
                <w:tcW w:w="2336" w:type="dxa"/>
                <w:vMerge/>
                <w:vAlign w:val="center"/>
              </w:tcPr>
            </w:tcPrChange>
          </w:tcPr>
          <w:p w:rsidR="0060404B" w:rsidRPr="001F078B" w:rsidRDefault="0060404B" w:rsidP="0060404B">
            <w:pPr>
              <w:pStyle w:val="TAH"/>
              <w:keepNext w:val="0"/>
              <w:rPr>
                <w:ins w:id="3375" w:author="Suhwan Lim" w:date="2020-03-05T18:32:00Z"/>
                <w:rFonts w:cs="Arial"/>
                <w:b w:val="0"/>
                <w:szCs w:val="18"/>
              </w:rPr>
            </w:pPr>
          </w:p>
        </w:tc>
        <w:tc>
          <w:tcPr>
            <w:tcW w:w="2952" w:type="dxa"/>
            <w:tcPrChange w:id="3376" w:author="Suhwan Lim" w:date="2020-03-05T18:33:00Z">
              <w:tcPr>
                <w:tcW w:w="2952" w:type="dxa"/>
              </w:tcPr>
            </w:tcPrChange>
          </w:tcPr>
          <w:p w:rsidR="0060404B" w:rsidRPr="0060404B" w:rsidRDefault="0060404B" w:rsidP="0060404B">
            <w:pPr>
              <w:pStyle w:val="TAC"/>
              <w:keepNext w:val="0"/>
              <w:rPr>
                <w:ins w:id="3377" w:author="Suhwan Lim" w:date="2020-03-05T18:32:00Z"/>
                <w:rFonts w:eastAsia="맑은 고딕" w:hint="eastAsia"/>
                <w:lang w:val="en-US" w:eastAsia="ko-KR"/>
              </w:rPr>
            </w:pPr>
            <w:ins w:id="3378" w:author="Suhwan Lim" w:date="2020-03-05T18:33:00Z">
              <w:r>
                <w:rPr>
                  <w:rFonts w:eastAsia="맑은 고딕"/>
                  <w:lang w:val="en-US" w:eastAsia="ko-KR"/>
                </w:rPr>
                <w:t>n</w:t>
              </w:r>
              <w:r>
                <w:rPr>
                  <w:rFonts w:eastAsia="맑은 고딕" w:hint="eastAsia"/>
                  <w:lang w:val="en-US" w:eastAsia="ko-KR"/>
                </w:rPr>
                <w:t>2</w:t>
              </w:r>
              <w:r>
                <w:rPr>
                  <w:rFonts w:eastAsia="맑은 고딕"/>
                  <w:lang w:val="en-US" w:eastAsia="ko-KR"/>
                </w:rPr>
                <w:t>5</w:t>
              </w:r>
            </w:ins>
          </w:p>
        </w:tc>
        <w:tc>
          <w:tcPr>
            <w:tcW w:w="2952" w:type="dxa"/>
            <w:tcPrChange w:id="3379" w:author="Suhwan Lim" w:date="2020-03-05T18:33:00Z">
              <w:tcPr>
                <w:tcW w:w="2952" w:type="dxa"/>
                <w:vAlign w:val="center"/>
              </w:tcPr>
            </w:tcPrChange>
          </w:tcPr>
          <w:p w:rsidR="0060404B" w:rsidRDefault="0060404B" w:rsidP="0060404B">
            <w:pPr>
              <w:pStyle w:val="TAC"/>
              <w:keepNext w:val="0"/>
              <w:rPr>
                <w:ins w:id="3380" w:author="Suhwan Lim" w:date="2020-03-05T18:32:00Z"/>
                <w:rFonts w:eastAsia="맑은 고딕"/>
              </w:rPr>
            </w:pPr>
            <w:ins w:id="3381" w:author="Suhwan Lim" w:date="2020-03-05T18:33:00Z">
              <w:r>
                <w:rPr>
                  <w:rFonts w:cs="Arial"/>
                  <w:lang w:eastAsia="ja-JP"/>
                </w:rPr>
                <w:t>0.5</w:t>
              </w:r>
            </w:ins>
          </w:p>
        </w:tc>
      </w:tr>
      <w:tr w:rsidR="0060404B" w:rsidRPr="001F078B" w:rsidTr="0060404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382" w:author="Suhwan Lim" w:date="2020-03-05T18:3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3383" w:author="Suhwan Lim" w:date="2020-03-05T18:32:00Z"/>
          <w:trPrChange w:id="3384" w:author="Suhwan Lim" w:date="2020-03-05T18:33:00Z">
            <w:trPr>
              <w:jc w:val="center"/>
            </w:trPr>
          </w:trPrChange>
        </w:trPr>
        <w:tc>
          <w:tcPr>
            <w:tcW w:w="2336" w:type="dxa"/>
            <w:vMerge/>
            <w:vAlign w:val="center"/>
            <w:tcPrChange w:id="3385" w:author="Suhwan Lim" w:date="2020-03-05T18:33:00Z">
              <w:tcPr>
                <w:tcW w:w="2336" w:type="dxa"/>
                <w:vMerge/>
                <w:vAlign w:val="center"/>
              </w:tcPr>
            </w:tcPrChange>
          </w:tcPr>
          <w:p w:rsidR="0060404B" w:rsidRPr="001F078B" w:rsidRDefault="0060404B" w:rsidP="0060404B">
            <w:pPr>
              <w:pStyle w:val="TAH"/>
              <w:keepNext w:val="0"/>
              <w:rPr>
                <w:ins w:id="3386" w:author="Suhwan Lim" w:date="2020-03-05T18:32:00Z"/>
                <w:rFonts w:cs="Arial"/>
                <w:b w:val="0"/>
                <w:szCs w:val="18"/>
              </w:rPr>
            </w:pPr>
          </w:p>
        </w:tc>
        <w:tc>
          <w:tcPr>
            <w:tcW w:w="2952" w:type="dxa"/>
            <w:vMerge w:val="restart"/>
            <w:tcPrChange w:id="3387" w:author="Suhwan Lim" w:date="2020-03-05T18:33:00Z">
              <w:tcPr>
                <w:tcW w:w="2952" w:type="dxa"/>
                <w:vMerge w:val="restart"/>
              </w:tcPr>
            </w:tcPrChange>
          </w:tcPr>
          <w:p w:rsidR="0060404B" w:rsidRPr="0060404B" w:rsidRDefault="0060404B" w:rsidP="0060404B">
            <w:pPr>
              <w:pStyle w:val="TAC"/>
              <w:keepNext w:val="0"/>
              <w:rPr>
                <w:ins w:id="3388" w:author="Suhwan Lim" w:date="2020-03-05T18:32:00Z"/>
                <w:rFonts w:eastAsia="맑은 고딕" w:hint="eastAsia"/>
                <w:lang w:val="en-US" w:eastAsia="ko-KR"/>
              </w:rPr>
            </w:pPr>
            <w:ins w:id="3389" w:author="Suhwan Lim" w:date="2020-03-05T18:33:00Z">
              <w:r>
                <w:rPr>
                  <w:rFonts w:eastAsia="맑은 고딕"/>
                  <w:lang w:val="en-US" w:eastAsia="ko-KR"/>
                </w:rPr>
                <w:t>n</w:t>
              </w:r>
              <w:r>
                <w:rPr>
                  <w:rFonts w:eastAsia="맑은 고딕" w:hint="eastAsia"/>
                  <w:lang w:val="en-US" w:eastAsia="ko-KR"/>
                </w:rPr>
                <w:t>41</w:t>
              </w:r>
            </w:ins>
          </w:p>
        </w:tc>
        <w:tc>
          <w:tcPr>
            <w:tcW w:w="2952" w:type="dxa"/>
            <w:tcPrChange w:id="3390" w:author="Suhwan Lim" w:date="2020-03-05T18:33:00Z">
              <w:tcPr>
                <w:tcW w:w="2952" w:type="dxa"/>
                <w:vAlign w:val="center"/>
              </w:tcPr>
            </w:tcPrChange>
          </w:tcPr>
          <w:p w:rsidR="0060404B" w:rsidRDefault="0060404B" w:rsidP="0060404B">
            <w:pPr>
              <w:pStyle w:val="TAC"/>
              <w:keepNext w:val="0"/>
              <w:rPr>
                <w:ins w:id="3391" w:author="Suhwan Lim" w:date="2020-03-05T18:32:00Z"/>
                <w:rFonts w:eastAsia="맑은 고딕"/>
              </w:rPr>
            </w:pPr>
            <w:ins w:id="3392" w:author="Suhwan Lim" w:date="2020-03-05T18:33:00Z">
              <w:r w:rsidRPr="00F008D4">
                <w:rPr>
                  <w:rFonts w:cs="Arial"/>
                  <w:lang w:eastAsia="ja-JP"/>
                </w:rPr>
                <w:t>0.4</w:t>
              </w:r>
              <w:r w:rsidRPr="00F008D4">
                <w:rPr>
                  <w:rFonts w:cs="Arial"/>
                  <w:vertAlign w:val="superscript"/>
                  <w:lang w:eastAsia="ja-JP"/>
                </w:rPr>
                <w:t>1</w:t>
              </w:r>
            </w:ins>
          </w:p>
        </w:tc>
      </w:tr>
      <w:tr w:rsidR="0060404B" w:rsidRPr="001F078B" w:rsidTr="0060404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393" w:author="Suhwan Lim" w:date="2020-03-05T18:3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3394" w:author="Suhwan Lim" w:date="2020-03-05T18:32:00Z"/>
          <w:trPrChange w:id="3395" w:author="Suhwan Lim" w:date="2020-03-05T18:33:00Z">
            <w:trPr>
              <w:jc w:val="center"/>
            </w:trPr>
          </w:trPrChange>
        </w:trPr>
        <w:tc>
          <w:tcPr>
            <w:tcW w:w="2336" w:type="dxa"/>
            <w:vMerge/>
            <w:vAlign w:val="center"/>
            <w:tcPrChange w:id="3396" w:author="Suhwan Lim" w:date="2020-03-05T18:33:00Z">
              <w:tcPr>
                <w:tcW w:w="2336" w:type="dxa"/>
                <w:vMerge/>
                <w:vAlign w:val="center"/>
              </w:tcPr>
            </w:tcPrChange>
          </w:tcPr>
          <w:p w:rsidR="0060404B" w:rsidRPr="001F078B" w:rsidRDefault="0060404B" w:rsidP="0060404B">
            <w:pPr>
              <w:pStyle w:val="TAH"/>
              <w:keepNext w:val="0"/>
              <w:rPr>
                <w:ins w:id="3397" w:author="Suhwan Lim" w:date="2020-03-05T18:32:00Z"/>
                <w:rFonts w:cs="Arial"/>
                <w:b w:val="0"/>
                <w:szCs w:val="18"/>
              </w:rPr>
            </w:pPr>
          </w:p>
        </w:tc>
        <w:tc>
          <w:tcPr>
            <w:tcW w:w="2952" w:type="dxa"/>
            <w:vMerge/>
            <w:tcPrChange w:id="3398" w:author="Suhwan Lim" w:date="2020-03-05T18:33:00Z">
              <w:tcPr>
                <w:tcW w:w="2952" w:type="dxa"/>
                <w:vMerge/>
              </w:tcPr>
            </w:tcPrChange>
          </w:tcPr>
          <w:p w:rsidR="0060404B" w:rsidRDefault="0060404B" w:rsidP="0060404B">
            <w:pPr>
              <w:pStyle w:val="TAC"/>
              <w:keepNext w:val="0"/>
              <w:rPr>
                <w:ins w:id="3399" w:author="Suhwan Lim" w:date="2020-03-05T18:32:00Z"/>
                <w:lang w:val="en-US" w:eastAsia="ja-JP"/>
              </w:rPr>
            </w:pPr>
          </w:p>
        </w:tc>
        <w:tc>
          <w:tcPr>
            <w:tcW w:w="2952" w:type="dxa"/>
            <w:tcPrChange w:id="3400" w:author="Suhwan Lim" w:date="2020-03-05T18:33:00Z">
              <w:tcPr>
                <w:tcW w:w="2952" w:type="dxa"/>
                <w:vAlign w:val="center"/>
              </w:tcPr>
            </w:tcPrChange>
          </w:tcPr>
          <w:p w:rsidR="0060404B" w:rsidRDefault="0060404B" w:rsidP="0060404B">
            <w:pPr>
              <w:pStyle w:val="TAC"/>
              <w:keepNext w:val="0"/>
              <w:rPr>
                <w:ins w:id="3401" w:author="Suhwan Lim" w:date="2020-03-05T18:32:00Z"/>
                <w:rFonts w:eastAsia="맑은 고딕"/>
              </w:rPr>
            </w:pPr>
            <w:ins w:id="3402" w:author="Suhwan Lim" w:date="2020-03-05T18:33:00Z">
              <w:r w:rsidRPr="00F008D4">
                <w:rPr>
                  <w:rFonts w:cs="Arial"/>
                  <w:lang w:eastAsia="ja-JP"/>
                </w:rPr>
                <w:t>0.9</w:t>
              </w:r>
              <w:r w:rsidRPr="00F008D4">
                <w:rPr>
                  <w:rFonts w:cs="Arial"/>
                  <w:vertAlign w:val="superscript"/>
                  <w:lang w:eastAsia="ja-JP"/>
                </w:rPr>
                <w:t>2</w:t>
              </w:r>
            </w:ins>
          </w:p>
        </w:tc>
      </w:tr>
      <w:tr w:rsidR="0060404B" w:rsidTr="0060404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403" w:author="Suhwan Lim" w:date="2020-03-05T18:3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49"/>
          <w:jc w:val="center"/>
          <w:ins w:id="3404" w:author="Suhwan Lim" w:date="2020-03-05T18:37:00Z"/>
          <w:trPrChange w:id="3405" w:author="Suhwan Lim" w:date="2020-03-05T18:38:00Z">
            <w:trPr>
              <w:trHeight w:val="424"/>
              <w:jc w:val="center"/>
            </w:trPr>
          </w:trPrChange>
        </w:trPr>
        <w:tc>
          <w:tcPr>
            <w:tcW w:w="2336" w:type="dxa"/>
            <w:vMerge w:val="restart"/>
            <w:vAlign w:val="center"/>
            <w:tcPrChange w:id="3406" w:author="Suhwan Lim" w:date="2020-03-05T18:38:00Z">
              <w:tcPr>
                <w:tcW w:w="2336" w:type="dxa"/>
                <w:vMerge w:val="restart"/>
                <w:vAlign w:val="center"/>
              </w:tcPr>
            </w:tcPrChange>
          </w:tcPr>
          <w:p w:rsidR="0060404B" w:rsidRPr="0060404B" w:rsidRDefault="0060404B" w:rsidP="0060404B">
            <w:pPr>
              <w:pStyle w:val="TAH"/>
              <w:keepNext w:val="0"/>
              <w:rPr>
                <w:ins w:id="3407" w:author="Suhwan Lim" w:date="2020-03-05T18:37:00Z"/>
                <w:rFonts w:cs="Arial"/>
                <w:b w:val="0"/>
                <w:szCs w:val="18"/>
              </w:rPr>
            </w:pPr>
            <w:ins w:id="3408" w:author="Suhwan Lim" w:date="2020-03-05T18:37:00Z">
              <w:r>
                <w:rPr>
                  <w:rFonts w:cs="Arial"/>
                  <w:b w:val="0"/>
                  <w:szCs w:val="16"/>
                  <w:lang w:val="en-US" w:eastAsia="zh-CN"/>
                </w:rPr>
                <w:t>DC_46-66_n41-n7</w:t>
              </w:r>
              <w:r w:rsidRPr="0060404B">
                <w:rPr>
                  <w:rFonts w:cs="Arial"/>
                  <w:b w:val="0"/>
                  <w:szCs w:val="16"/>
                  <w:lang w:val="en-US" w:eastAsia="zh-CN"/>
                </w:rPr>
                <w:t>1</w:t>
              </w:r>
            </w:ins>
          </w:p>
        </w:tc>
        <w:tc>
          <w:tcPr>
            <w:tcW w:w="2952" w:type="dxa"/>
            <w:tcPrChange w:id="3409" w:author="Suhwan Lim" w:date="2020-03-05T18:38:00Z">
              <w:tcPr>
                <w:tcW w:w="2952" w:type="dxa"/>
              </w:tcPr>
            </w:tcPrChange>
          </w:tcPr>
          <w:p w:rsidR="0060404B" w:rsidRPr="0060404B" w:rsidRDefault="0060404B" w:rsidP="0060404B">
            <w:pPr>
              <w:pStyle w:val="TAC"/>
              <w:keepNext w:val="0"/>
              <w:rPr>
                <w:ins w:id="3410" w:author="Suhwan Lim" w:date="2020-03-05T18:37:00Z"/>
                <w:rFonts w:eastAsia="맑은 고딕" w:hint="eastAsia"/>
                <w:lang w:val="en-US" w:eastAsia="ko-KR"/>
              </w:rPr>
            </w:pPr>
            <w:ins w:id="3411" w:author="Suhwan Lim" w:date="2020-03-05T18:37:00Z">
              <w:r>
                <w:rPr>
                  <w:rFonts w:eastAsia="맑은 고딕" w:hint="eastAsia"/>
                  <w:lang w:val="en-US" w:eastAsia="ko-KR"/>
                </w:rPr>
                <w:t>66</w:t>
              </w:r>
            </w:ins>
          </w:p>
        </w:tc>
        <w:tc>
          <w:tcPr>
            <w:tcW w:w="2952" w:type="dxa"/>
            <w:vAlign w:val="center"/>
            <w:tcPrChange w:id="3412" w:author="Suhwan Lim" w:date="2020-03-05T18:38:00Z">
              <w:tcPr>
                <w:tcW w:w="2952" w:type="dxa"/>
                <w:vAlign w:val="center"/>
              </w:tcPr>
            </w:tcPrChange>
          </w:tcPr>
          <w:p w:rsidR="0060404B" w:rsidRDefault="0060404B" w:rsidP="0060404B">
            <w:pPr>
              <w:pStyle w:val="TAC"/>
              <w:rPr>
                <w:ins w:id="3413" w:author="Suhwan Lim" w:date="2020-03-05T18:37:00Z"/>
                <w:rFonts w:eastAsia="맑은 고딕"/>
              </w:rPr>
            </w:pPr>
            <w:ins w:id="3414" w:author="Suhwan Lim" w:date="2020-03-05T18:38:00Z">
              <w:r w:rsidRPr="00697599">
                <w:rPr>
                  <w:rFonts w:cs="Arial"/>
                  <w:lang w:eastAsia="ja-JP"/>
                </w:rPr>
                <w:t>0</w:t>
              </w:r>
              <w:r>
                <w:rPr>
                  <w:rFonts w:cs="Arial"/>
                  <w:lang w:eastAsia="ja-JP"/>
                </w:rPr>
                <w:t>.5</w:t>
              </w:r>
            </w:ins>
          </w:p>
        </w:tc>
      </w:tr>
      <w:tr w:rsidR="0060404B" w:rsidTr="0060404B">
        <w:trPr>
          <w:jc w:val="center"/>
          <w:ins w:id="3415" w:author="Suhwan Lim" w:date="2020-03-05T18:37:00Z"/>
        </w:trPr>
        <w:tc>
          <w:tcPr>
            <w:tcW w:w="2336" w:type="dxa"/>
            <w:vMerge/>
            <w:vAlign w:val="center"/>
          </w:tcPr>
          <w:p w:rsidR="0060404B" w:rsidRPr="001F078B" w:rsidRDefault="0060404B" w:rsidP="0060404B">
            <w:pPr>
              <w:pStyle w:val="TAH"/>
              <w:keepNext w:val="0"/>
              <w:rPr>
                <w:ins w:id="3416" w:author="Suhwan Lim" w:date="2020-03-05T18:37:00Z"/>
                <w:rFonts w:cs="Arial"/>
                <w:b w:val="0"/>
                <w:szCs w:val="18"/>
              </w:rPr>
            </w:pPr>
          </w:p>
        </w:tc>
        <w:tc>
          <w:tcPr>
            <w:tcW w:w="2952" w:type="dxa"/>
            <w:vMerge w:val="restart"/>
          </w:tcPr>
          <w:p w:rsidR="0060404B" w:rsidRPr="0060404B" w:rsidRDefault="0060404B" w:rsidP="0060404B">
            <w:pPr>
              <w:pStyle w:val="TAC"/>
              <w:keepNext w:val="0"/>
              <w:rPr>
                <w:ins w:id="3417" w:author="Suhwan Lim" w:date="2020-03-05T18:37:00Z"/>
                <w:rFonts w:eastAsia="맑은 고딕" w:hint="eastAsia"/>
                <w:lang w:val="en-US" w:eastAsia="ko-KR"/>
              </w:rPr>
            </w:pPr>
            <w:ins w:id="3418" w:author="Suhwan Lim" w:date="2020-03-05T18:37:00Z">
              <w:r>
                <w:rPr>
                  <w:rFonts w:eastAsia="맑은 고딕"/>
                  <w:lang w:val="en-US" w:eastAsia="ko-KR"/>
                </w:rPr>
                <w:t>n</w:t>
              </w:r>
              <w:r>
                <w:rPr>
                  <w:rFonts w:eastAsia="맑은 고딕" w:hint="eastAsia"/>
                  <w:lang w:val="en-US" w:eastAsia="ko-KR"/>
                </w:rPr>
                <w:t>41</w:t>
              </w:r>
            </w:ins>
          </w:p>
        </w:tc>
        <w:tc>
          <w:tcPr>
            <w:tcW w:w="2952" w:type="dxa"/>
          </w:tcPr>
          <w:p w:rsidR="0060404B" w:rsidRDefault="0060404B" w:rsidP="0060404B">
            <w:pPr>
              <w:pStyle w:val="TAC"/>
              <w:keepNext w:val="0"/>
              <w:rPr>
                <w:ins w:id="3419" w:author="Suhwan Lim" w:date="2020-03-05T18:37:00Z"/>
                <w:rFonts w:eastAsia="맑은 고딕"/>
              </w:rPr>
            </w:pPr>
            <w:ins w:id="3420" w:author="Suhwan Lim" w:date="2020-03-05T18:38:00Z">
              <w:r w:rsidRPr="00F008D4">
                <w:rPr>
                  <w:rFonts w:cs="Arial"/>
                  <w:lang w:eastAsia="ja-JP"/>
                </w:rPr>
                <w:t>0.4</w:t>
              </w:r>
              <w:r w:rsidRPr="00F008D4">
                <w:rPr>
                  <w:rFonts w:cs="Arial"/>
                  <w:vertAlign w:val="superscript"/>
                  <w:lang w:eastAsia="ja-JP"/>
                </w:rPr>
                <w:t>1</w:t>
              </w:r>
            </w:ins>
          </w:p>
        </w:tc>
      </w:tr>
      <w:tr w:rsidR="0060404B" w:rsidTr="0060404B">
        <w:trPr>
          <w:jc w:val="center"/>
          <w:ins w:id="3421" w:author="Suhwan Lim" w:date="2020-03-05T18:37:00Z"/>
        </w:trPr>
        <w:tc>
          <w:tcPr>
            <w:tcW w:w="2336" w:type="dxa"/>
            <w:vMerge/>
            <w:vAlign w:val="center"/>
          </w:tcPr>
          <w:p w:rsidR="0060404B" w:rsidRPr="001F078B" w:rsidRDefault="0060404B" w:rsidP="0060404B">
            <w:pPr>
              <w:pStyle w:val="TAH"/>
              <w:keepNext w:val="0"/>
              <w:rPr>
                <w:ins w:id="3422" w:author="Suhwan Lim" w:date="2020-03-05T18:37:00Z"/>
                <w:rFonts w:cs="Arial"/>
                <w:b w:val="0"/>
                <w:szCs w:val="18"/>
              </w:rPr>
            </w:pPr>
          </w:p>
        </w:tc>
        <w:tc>
          <w:tcPr>
            <w:tcW w:w="2952" w:type="dxa"/>
            <w:vMerge/>
          </w:tcPr>
          <w:p w:rsidR="0060404B" w:rsidRDefault="0060404B" w:rsidP="0060404B">
            <w:pPr>
              <w:pStyle w:val="TAC"/>
              <w:keepNext w:val="0"/>
              <w:rPr>
                <w:ins w:id="3423" w:author="Suhwan Lim" w:date="2020-03-05T18:37:00Z"/>
                <w:lang w:val="en-US" w:eastAsia="ja-JP"/>
              </w:rPr>
            </w:pPr>
          </w:p>
        </w:tc>
        <w:tc>
          <w:tcPr>
            <w:tcW w:w="2952" w:type="dxa"/>
          </w:tcPr>
          <w:p w:rsidR="0060404B" w:rsidRDefault="0060404B" w:rsidP="0060404B">
            <w:pPr>
              <w:pStyle w:val="TAC"/>
              <w:keepNext w:val="0"/>
              <w:rPr>
                <w:ins w:id="3424" w:author="Suhwan Lim" w:date="2020-03-05T18:37:00Z"/>
                <w:rFonts w:eastAsia="맑은 고딕"/>
              </w:rPr>
            </w:pPr>
            <w:ins w:id="3425" w:author="Suhwan Lim" w:date="2020-03-05T18:38:00Z">
              <w:r w:rsidRPr="00F008D4">
                <w:rPr>
                  <w:rFonts w:cs="Arial"/>
                  <w:lang w:eastAsia="ja-JP"/>
                </w:rPr>
                <w:t>0.9</w:t>
              </w:r>
              <w:r w:rsidRPr="00F008D4">
                <w:rPr>
                  <w:rFonts w:cs="Arial"/>
                  <w:vertAlign w:val="superscript"/>
                  <w:lang w:eastAsia="ja-JP"/>
                </w:rPr>
                <w:t>2</w:t>
              </w:r>
            </w:ins>
          </w:p>
        </w:tc>
      </w:tr>
      <w:tr w:rsidR="0060404B" w:rsidRPr="00F008D4" w:rsidTr="0060404B">
        <w:trPr>
          <w:jc w:val="center"/>
          <w:ins w:id="3426" w:author="Suhwan Lim" w:date="2020-03-05T18:37:00Z"/>
        </w:trPr>
        <w:tc>
          <w:tcPr>
            <w:tcW w:w="2336" w:type="dxa"/>
            <w:vMerge/>
            <w:vAlign w:val="center"/>
          </w:tcPr>
          <w:p w:rsidR="0060404B" w:rsidRPr="001F078B" w:rsidRDefault="0060404B" w:rsidP="0060404B">
            <w:pPr>
              <w:pStyle w:val="TAH"/>
              <w:keepNext w:val="0"/>
              <w:rPr>
                <w:ins w:id="3427" w:author="Suhwan Lim" w:date="2020-03-05T18:37:00Z"/>
                <w:rFonts w:cs="Arial"/>
                <w:b w:val="0"/>
                <w:szCs w:val="18"/>
              </w:rPr>
            </w:pPr>
          </w:p>
        </w:tc>
        <w:tc>
          <w:tcPr>
            <w:tcW w:w="2952" w:type="dxa"/>
          </w:tcPr>
          <w:p w:rsidR="0060404B" w:rsidRPr="0060404B" w:rsidRDefault="0060404B" w:rsidP="0060404B">
            <w:pPr>
              <w:pStyle w:val="TAC"/>
              <w:keepNext w:val="0"/>
              <w:rPr>
                <w:ins w:id="3428" w:author="Suhwan Lim" w:date="2020-03-05T18:37:00Z"/>
                <w:rFonts w:eastAsia="맑은 고딕" w:hint="eastAsia"/>
                <w:lang w:val="en-US" w:eastAsia="ko-KR"/>
                <w:rPrChange w:id="3429" w:author="Suhwan Lim" w:date="2020-03-05T18:38:00Z">
                  <w:rPr>
                    <w:ins w:id="3430" w:author="Suhwan Lim" w:date="2020-03-05T18:37:00Z"/>
                    <w:lang w:val="en-US" w:eastAsia="ja-JP"/>
                  </w:rPr>
                </w:rPrChange>
              </w:rPr>
            </w:pPr>
            <w:ins w:id="3431" w:author="Suhwan Lim" w:date="2020-03-05T18:38:00Z">
              <w:r>
                <w:rPr>
                  <w:rFonts w:eastAsia="맑은 고딕"/>
                  <w:lang w:val="en-US" w:eastAsia="ko-KR"/>
                </w:rPr>
                <w:t>n</w:t>
              </w:r>
              <w:r>
                <w:rPr>
                  <w:rFonts w:eastAsia="맑은 고딕" w:hint="eastAsia"/>
                  <w:lang w:val="en-US" w:eastAsia="ko-KR"/>
                </w:rPr>
                <w:t>71</w:t>
              </w:r>
            </w:ins>
          </w:p>
        </w:tc>
        <w:tc>
          <w:tcPr>
            <w:tcW w:w="2952" w:type="dxa"/>
          </w:tcPr>
          <w:p w:rsidR="0060404B" w:rsidRPr="00F008D4" w:rsidRDefault="0060404B" w:rsidP="0060404B">
            <w:pPr>
              <w:pStyle w:val="TAC"/>
              <w:keepNext w:val="0"/>
              <w:rPr>
                <w:ins w:id="3432" w:author="Suhwan Lim" w:date="2020-03-05T18:37:00Z"/>
                <w:rFonts w:cs="Arial"/>
                <w:lang w:eastAsia="ja-JP"/>
              </w:rPr>
            </w:pPr>
            <w:ins w:id="3433" w:author="Suhwan Lim" w:date="2020-03-05T18:38:00Z">
              <w:r>
                <w:rPr>
                  <w:rFonts w:cs="Arial"/>
                  <w:lang w:val="en-US" w:eastAsia="ja-JP"/>
                </w:rPr>
                <w:t>0.6</w:t>
              </w:r>
            </w:ins>
          </w:p>
        </w:tc>
      </w:tr>
      <w:tr w:rsidR="0060404B" w:rsidRPr="001F078B" w:rsidTr="002F19E6">
        <w:trPr>
          <w:jc w:val="center"/>
        </w:trPr>
        <w:tc>
          <w:tcPr>
            <w:tcW w:w="8240" w:type="dxa"/>
            <w:gridSpan w:val="3"/>
            <w:vAlign w:val="center"/>
          </w:tcPr>
          <w:p w:rsidR="0060404B" w:rsidRPr="001F078B" w:rsidRDefault="0060404B" w:rsidP="0060404B">
            <w:pPr>
              <w:pStyle w:val="TAN"/>
            </w:pPr>
            <w:r w:rsidRPr="001F078B">
              <w:t>NOTE 1:</w:t>
            </w:r>
            <w:r w:rsidRPr="001F078B">
              <w:tab/>
              <w:t>The requirement is applied for UE transmitting on the frequency range of 2545 - 2690 MHz.</w:t>
            </w:r>
          </w:p>
          <w:p w:rsidR="0060404B" w:rsidRPr="001F078B" w:rsidRDefault="0060404B" w:rsidP="0060404B">
            <w:pPr>
              <w:pStyle w:val="TAN"/>
            </w:pPr>
            <w:r w:rsidRPr="001F078B">
              <w:t>NOTE 2:</w:t>
            </w:r>
            <w:r w:rsidRPr="001F078B">
              <w:tab/>
              <w:t>The requirement is applied for UE transmitting on the frequency range of 2496 - 2545 MHz.</w:t>
            </w:r>
          </w:p>
          <w:p w:rsidR="0060404B" w:rsidRPr="001F078B" w:rsidRDefault="0060404B" w:rsidP="0060404B">
            <w:pPr>
              <w:pStyle w:val="TAN"/>
              <w:rPr>
                <w:rFonts w:cs="Arial"/>
                <w:lang w:val="en-US" w:eastAsia="ko-KR"/>
              </w:rPr>
            </w:pPr>
            <w:r w:rsidRPr="001F078B">
              <w:t>NOTE 3:</w:t>
            </w:r>
            <w:r w:rsidRPr="001F078B">
              <w:tab/>
            </w:r>
            <w:r w:rsidRPr="001F078B">
              <w:rPr>
                <w:lang w:eastAsia="ko-KR"/>
              </w:rPr>
              <w:t>The values in the table reflect what can be achieved with the present state of the art technology. They shall be reconsidered when the state of the art technology progresses.</w:t>
            </w:r>
          </w:p>
        </w:tc>
      </w:tr>
    </w:tbl>
    <w:p w:rsidR="005A7D10" w:rsidRPr="002F19E6" w:rsidRDefault="005A7D10" w:rsidP="005A7D10"/>
    <w:p w:rsidR="005A7D10" w:rsidRPr="001F078B" w:rsidRDefault="005A7D10" w:rsidP="005A7D10">
      <w:pPr>
        <w:pStyle w:val="6"/>
      </w:pPr>
      <w:bookmarkStart w:id="3434" w:name="_Toc21351602"/>
      <w:r w:rsidRPr="001F078B">
        <w:lastRenderedPageBreak/>
        <w:t>6.2B.4.2.3.4</w:t>
      </w:r>
      <w:r w:rsidRPr="001F078B">
        <w:tab/>
        <w:t>ΔT</w:t>
      </w:r>
      <w:r w:rsidRPr="001F078B">
        <w:rPr>
          <w:vertAlign w:val="subscript"/>
        </w:rPr>
        <w:t>IB,c</w:t>
      </w:r>
      <w:r w:rsidRPr="001F078B">
        <w:t xml:space="preserve"> for EN-DC five bands</w:t>
      </w:r>
      <w:bookmarkEnd w:id="3434"/>
    </w:p>
    <w:p w:rsidR="005A7D10" w:rsidRPr="001F078B" w:rsidRDefault="005A7D10" w:rsidP="005A7D10">
      <w:pPr>
        <w:pStyle w:val="TH"/>
      </w:pPr>
      <w:r w:rsidRPr="001F078B">
        <w:t>Table 6.2B.4.2.3.4-1: ΔT</w:t>
      </w:r>
      <w:r w:rsidRPr="001F078B">
        <w:rPr>
          <w:vertAlign w:val="subscript"/>
        </w:rPr>
        <w:t>IB,c</w:t>
      </w:r>
      <w:r w:rsidRPr="001F078B">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7"/>
        <w:gridCol w:w="2726"/>
        <w:gridCol w:w="1529"/>
        <w:tblGridChange w:id="3435">
          <w:tblGrid>
            <w:gridCol w:w="4107"/>
            <w:gridCol w:w="2726"/>
            <w:gridCol w:w="1529"/>
          </w:tblGrid>
        </w:tblGridChange>
      </w:tblGrid>
      <w:tr w:rsidR="002F19E6" w:rsidRPr="001F078B" w:rsidTr="002F19E6">
        <w:trPr>
          <w:trHeight w:val="230"/>
          <w:tblHeader/>
          <w:jc w:val="center"/>
        </w:trPr>
        <w:tc>
          <w:tcPr>
            <w:tcW w:w="0" w:type="auto"/>
            <w:vAlign w:val="center"/>
          </w:tcPr>
          <w:p w:rsidR="002F19E6" w:rsidRPr="001F078B" w:rsidRDefault="002F19E6" w:rsidP="002F19E6">
            <w:pPr>
              <w:pStyle w:val="TAH"/>
              <w:keepNext w:val="0"/>
              <w:rPr>
                <w:rFonts w:cs="Arial"/>
              </w:rPr>
            </w:pPr>
            <w:r w:rsidRPr="001F078B">
              <w:lastRenderedPageBreak/>
              <w:t>Inter-band EN-DC configuration</w:t>
            </w:r>
          </w:p>
        </w:tc>
        <w:tc>
          <w:tcPr>
            <w:tcW w:w="0" w:type="auto"/>
            <w:vAlign w:val="center"/>
          </w:tcPr>
          <w:p w:rsidR="002F19E6" w:rsidRPr="001F078B" w:rsidRDefault="002F19E6" w:rsidP="002F19E6">
            <w:pPr>
              <w:pStyle w:val="TAH"/>
              <w:keepNext w:val="0"/>
              <w:rPr>
                <w:rFonts w:eastAsia="맑은 고딕" w:cs="Arial"/>
                <w:lang w:eastAsia="ko-KR"/>
              </w:rPr>
            </w:pPr>
            <w:r w:rsidRPr="001F078B">
              <w:t>E-UTRA or NR Band</w:t>
            </w:r>
          </w:p>
        </w:tc>
        <w:tc>
          <w:tcPr>
            <w:tcW w:w="0" w:type="auto"/>
            <w:vAlign w:val="center"/>
          </w:tcPr>
          <w:p w:rsidR="002F19E6" w:rsidRPr="001F078B" w:rsidRDefault="002F19E6" w:rsidP="002F19E6">
            <w:pPr>
              <w:pStyle w:val="TAH"/>
              <w:keepNext w:val="0"/>
              <w:rPr>
                <w:rFonts w:eastAsia="맑은 고딕" w:cs="Arial"/>
                <w:lang w:eastAsia="ko-KR"/>
              </w:rPr>
            </w:pPr>
            <w:r w:rsidRPr="001F078B">
              <w:t>ΔT</w:t>
            </w:r>
            <w:r w:rsidRPr="001F078B">
              <w:rPr>
                <w:vertAlign w:val="subscript"/>
              </w:rPr>
              <w:t>IB,c</w:t>
            </w:r>
            <w:r w:rsidRPr="001F078B">
              <w:t xml:space="preserve"> (dB)</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rPr>
                <w:lang w:val="en-US"/>
              </w:rPr>
            </w:pPr>
            <w:r w:rsidRPr="001F078B">
              <w:t>DC_</w:t>
            </w:r>
            <w:r w:rsidRPr="001F078B">
              <w:rPr>
                <w:rFonts w:hint="eastAsia"/>
                <w:lang w:eastAsia="ko-KR"/>
              </w:rPr>
              <w:t>1-3</w:t>
            </w:r>
            <w:r w:rsidRPr="001F078B">
              <w:t>-</w:t>
            </w:r>
            <w:r w:rsidRPr="001F078B">
              <w:rPr>
                <w:rFonts w:hint="eastAsia"/>
                <w:lang w:eastAsia="ko-KR"/>
              </w:rPr>
              <w:t>5-7</w:t>
            </w:r>
            <w:r w:rsidRPr="001F078B">
              <w:rPr>
                <w:lang w:val="fi-FI" w:eastAsia="ko-KR"/>
              </w:rPr>
              <w:t>_</w:t>
            </w:r>
            <w:r w:rsidRPr="001F078B">
              <w:rPr>
                <w:rFonts w:hint="eastAsia"/>
                <w:lang w:eastAsia="ja-JP"/>
              </w:rPr>
              <w:t>n</w:t>
            </w:r>
            <w:r w:rsidRPr="001F078B">
              <w:rPr>
                <w:rFonts w:hint="eastAsia"/>
                <w:lang w:eastAsia="ko-KR"/>
              </w:rPr>
              <w:t>78</w:t>
            </w:r>
            <w:r w:rsidRPr="001F078B">
              <w:rPr>
                <w:lang w:val="en-US"/>
              </w:rPr>
              <w:t>,</w:t>
            </w:r>
          </w:p>
          <w:p w:rsidR="002F19E6" w:rsidRPr="001F078B" w:rsidRDefault="002F19E6" w:rsidP="002F19E6">
            <w:pPr>
              <w:pStyle w:val="TAC"/>
              <w:rPr>
                <w:lang w:val="en-US"/>
              </w:rPr>
            </w:pPr>
            <w:r w:rsidRPr="001F078B">
              <w:rPr>
                <w:lang w:val="en-US"/>
              </w:rPr>
              <w:t>DC_1-3-5-7-7_n78</w:t>
            </w:r>
          </w:p>
        </w:tc>
        <w:tc>
          <w:tcPr>
            <w:tcW w:w="0" w:type="auto"/>
            <w:vAlign w:val="center"/>
          </w:tcPr>
          <w:p w:rsidR="002F19E6" w:rsidRPr="001F078B" w:rsidRDefault="002F19E6" w:rsidP="002F19E6">
            <w:pPr>
              <w:pStyle w:val="TAC"/>
            </w:pPr>
            <w:r w:rsidRPr="001F078B">
              <w:rPr>
                <w:rFonts w:hint="eastAsia"/>
                <w:lang w:eastAsia="ko-KR"/>
              </w:rPr>
              <w:t>1</w:t>
            </w:r>
          </w:p>
        </w:tc>
        <w:tc>
          <w:tcPr>
            <w:tcW w:w="0" w:type="auto"/>
            <w:vAlign w:val="center"/>
          </w:tcPr>
          <w:p w:rsidR="002F19E6" w:rsidRPr="001F078B" w:rsidRDefault="002F19E6" w:rsidP="002F19E6">
            <w:pPr>
              <w:pStyle w:val="TAC"/>
            </w:pPr>
            <w:r w:rsidRPr="001F078B">
              <w:rPr>
                <w:rFonts w:hint="eastAsia"/>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pPr>
            <w:r w:rsidRPr="001F078B">
              <w:rPr>
                <w:rFonts w:hint="eastAsia"/>
                <w:lang w:eastAsia="ko-KR"/>
              </w:rPr>
              <w:t>3</w:t>
            </w:r>
          </w:p>
        </w:tc>
        <w:tc>
          <w:tcPr>
            <w:tcW w:w="0" w:type="auto"/>
            <w:vAlign w:val="center"/>
          </w:tcPr>
          <w:p w:rsidR="002F19E6" w:rsidRPr="001F078B" w:rsidRDefault="002F19E6" w:rsidP="002F19E6">
            <w:pPr>
              <w:pStyle w:val="TAC"/>
            </w:pPr>
            <w:r w:rsidRPr="001F078B">
              <w:rPr>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pPr>
            <w:r w:rsidRPr="001F078B">
              <w:rPr>
                <w:rFonts w:hint="eastAsia"/>
                <w:lang w:eastAsia="ko-KR"/>
              </w:rPr>
              <w:t>5</w:t>
            </w:r>
          </w:p>
        </w:tc>
        <w:tc>
          <w:tcPr>
            <w:tcW w:w="0" w:type="auto"/>
            <w:vAlign w:val="center"/>
          </w:tcPr>
          <w:p w:rsidR="002F19E6" w:rsidRPr="001F078B" w:rsidRDefault="002F19E6" w:rsidP="002F19E6">
            <w:pPr>
              <w:pStyle w:val="TAC"/>
            </w:pPr>
            <w:r w:rsidRPr="001F078B">
              <w:rPr>
                <w:rFonts w:hint="eastAsia"/>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val="en-US" w:eastAsia="zh-CN"/>
              </w:rPr>
            </w:pPr>
            <w:r w:rsidRPr="001F078B">
              <w:rPr>
                <w:rFonts w:hint="eastAsia"/>
                <w:lang w:eastAsia="ko-KR"/>
              </w:rPr>
              <w:t>7</w:t>
            </w:r>
          </w:p>
        </w:tc>
        <w:tc>
          <w:tcPr>
            <w:tcW w:w="0" w:type="auto"/>
            <w:vAlign w:val="center"/>
          </w:tcPr>
          <w:p w:rsidR="002F19E6" w:rsidRPr="001F078B" w:rsidRDefault="002F19E6" w:rsidP="002F19E6">
            <w:pPr>
              <w:pStyle w:val="TAC"/>
              <w:rPr>
                <w:lang w:val="en-US" w:eastAsia="zh-CN"/>
              </w:rPr>
            </w:pPr>
            <w:r w:rsidRPr="001F078B">
              <w:rPr>
                <w:rFonts w:hint="eastAsia"/>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val="en-US" w:eastAsia="zh-CN"/>
              </w:rPr>
            </w:pPr>
            <w:r w:rsidRPr="001F078B">
              <w:rPr>
                <w:rFonts w:hint="eastAsia"/>
                <w:lang w:eastAsia="ja-JP"/>
              </w:rPr>
              <w:t>n</w:t>
            </w:r>
            <w:r w:rsidRPr="001F078B">
              <w:rPr>
                <w:rFonts w:hint="eastAsia"/>
                <w:lang w:eastAsia="ko-KR"/>
              </w:rPr>
              <w:t>78</w:t>
            </w:r>
          </w:p>
        </w:tc>
        <w:tc>
          <w:tcPr>
            <w:tcW w:w="0" w:type="auto"/>
            <w:vAlign w:val="center"/>
          </w:tcPr>
          <w:p w:rsidR="002F19E6" w:rsidRPr="001F078B" w:rsidRDefault="002F19E6" w:rsidP="002F19E6">
            <w:pPr>
              <w:pStyle w:val="TAC"/>
              <w:rPr>
                <w:lang w:val="en-US" w:eastAsia="zh-CN"/>
              </w:rPr>
            </w:pPr>
            <w:r w:rsidRPr="001F078B">
              <w:rPr>
                <w:lang w:eastAsia="ko-KR"/>
              </w:rPr>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rPr>
                <w:lang w:val="en-US"/>
              </w:rPr>
            </w:pPr>
            <w:r w:rsidRPr="001F078B">
              <w:rPr>
                <w:lang w:val="x-none" w:eastAsia="zh-CN"/>
              </w:rPr>
              <w:t>DC_1-3-5-41_n79</w:t>
            </w:r>
          </w:p>
        </w:tc>
        <w:tc>
          <w:tcPr>
            <w:tcW w:w="0" w:type="auto"/>
            <w:vAlign w:val="center"/>
          </w:tcPr>
          <w:p w:rsidR="002F19E6" w:rsidRPr="001F078B" w:rsidRDefault="002F19E6" w:rsidP="002F19E6">
            <w:pPr>
              <w:pStyle w:val="TAC"/>
            </w:pPr>
            <w:r w:rsidRPr="001F078B">
              <w:rPr>
                <w:lang w:val="x-none" w:eastAsia="zh-CN"/>
              </w:rPr>
              <w:t>1</w:t>
            </w:r>
          </w:p>
        </w:tc>
        <w:tc>
          <w:tcPr>
            <w:tcW w:w="0" w:type="auto"/>
            <w:vAlign w:val="center"/>
          </w:tcPr>
          <w:p w:rsidR="002F19E6" w:rsidRPr="001F078B" w:rsidRDefault="002F19E6" w:rsidP="002F19E6">
            <w:pPr>
              <w:pStyle w:val="TAC"/>
            </w:pPr>
            <w:r w:rsidRPr="001F078B">
              <w:rPr>
                <w:lang w:eastAsia="zh-CN"/>
              </w:rPr>
              <w:t>0.5</w:t>
            </w:r>
          </w:p>
        </w:tc>
      </w:tr>
      <w:tr w:rsidR="002F19E6" w:rsidRPr="001F078B" w:rsidTr="002F19E6">
        <w:trPr>
          <w:trHeight w:val="230"/>
          <w:jc w:val="center"/>
        </w:trPr>
        <w:tc>
          <w:tcPr>
            <w:tcW w:w="0" w:type="auto"/>
            <w:vMerge/>
            <w:vAlign w:val="center"/>
          </w:tcPr>
          <w:p w:rsidR="002F19E6" w:rsidRPr="001F078B" w:rsidRDefault="002F19E6" w:rsidP="002F19E6">
            <w:pPr>
              <w:pStyle w:val="TAC"/>
              <w:rPr>
                <w:lang w:val="en-US"/>
              </w:rPr>
            </w:pPr>
          </w:p>
        </w:tc>
        <w:tc>
          <w:tcPr>
            <w:tcW w:w="0" w:type="auto"/>
            <w:vAlign w:val="center"/>
          </w:tcPr>
          <w:p w:rsidR="002F19E6" w:rsidRPr="001F078B" w:rsidRDefault="002F19E6" w:rsidP="002F19E6">
            <w:pPr>
              <w:pStyle w:val="TAC"/>
            </w:pPr>
            <w:r w:rsidRPr="001F078B">
              <w:rPr>
                <w:lang w:val="x-none" w:eastAsia="zh-CN"/>
              </w:rPr>
              <w:t>3</w:t>
            </w:r>
          </w:p>
        </w:tc>
        <w:tc>
          <w:tcPr>
            <w:tcW w:w="0" w:type="auto"/>
            <w:vAlign w:val="center"/>
          </w:tcPr>
          <w:p w:rsidR="002F19E6" w:rsidRPr="001F078B" w:rsidRDefault="002F19E6" w:rsidP="002F19E6">
            <w:pPr>
              <w:pStyle w:val="TAC"/>
            </w:pPr>
            <w:r w:rsidRPr="001F078B">
              <w:rPr>
                <w:lang w:eastAsia="zh-CN"/>
              </w:rPr>
              <w:t>0.5</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pPr>
            <w:r w:rsidRPr="001F078B">
              <w:rPr>
                <w:lang w:val="x-none" w:eastAsia="zh-CN"/>
              </w:rPr>
              <w:t>5</w:t>
            </w:r>
          </w:p>
        </w:tc>
        <w:tc>
          <w:tcPr>
            <w:tcW w:w="0" w:type="auto"/>
            <w:vAlign w:val="center"/>
          </w:tcPr>
          <w:p w:rsidR="002F19E6" w:rsidRPr="001F078B" w:rsidRDefault="002F19E6" w:rsidP="002F19E6">
            <w:pPr>
              <w:pStyle w:val="TAC"/>
            </w:pPr>
            <w:r w:rsidRPr="001F078B">
              <w:rPr>
                <w:lang w:eastAsia="zh-CN"/>
              </w:rPr>
              <w:t>0.3</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Merge w:val="restart"/>
            <w:vAlign w:val="center"/>
          </w:tcPr>
          <w:p w:rsidR="002F19E6" w:rsidRPr="001F078B" w:rsidRDefault="002F19E6" w:rsidP="002F19E6">
            <w:pPr>
              <w:pStyle w:val="TAC"/>
            </w:pPr>
            <w:r w:rsidRPr="001F078B">
              <w:rPr>
                <w:lang w:val="x-none" w:eastAsia="zh-CN"/>
              </w:rPr>
              <w:t>41</w:t>
            </w:r>
          </w:p>
        </w:tc>
        <w:tc>
          <w:tcPr>
            <w:tcW w:w="0" w:type="auto"/>
            <w:vAlign w:val="center"/>
          </w:tcPr>
          <w:p w:rsidR="002F19E6" w:rsidRPr="001F078B" w:rsidRDefault="002F19E6" w:rsidP="002F19E6">
            <w:pPr>
              <w:pStyle w:val="TAC"/>
            </w:pPr>
            <w:r w:rsidRPr="001F078B">
              <w:rPr>
                <w:lang w:val="en-US" w:eastAsia="zh-CN"/>
              </w:rPr>
              <w:t>0.5</w:t>
            </w:r>
            <w:r w:rsidRPr="001F078B">
              <w:rPr>
                <w:vertAlign w:val="superscript"/>
                <w:lang w:val="en-US" w:eastAsia="zh-CN"/>
              </w:rPr>
              <w:t>1</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Merge/>
            <w:vAlign w:val="center"/>
          </w:tcPr>
          <w:p w:rsidR="002F19E6" w:rsidRPr="001F078B" w:rsidRDefault="002F19E6" w:rsidP="002F19E6">
            <w:pPr>
              <w:pStyle w:val="TAC"/>
              <w:rPr>
                <w:lang w:val="en-US" w:eastAsia="zh-CN"/>
              </w:rPr>
            </w:pPr>
          </w:p>
        </w:tc>
        <w:tc>
          <w:tcPr>
            <w:tcW w:w="0" w:type="auto"/>
            <w:vAlign w:val="center"/>
          </w:tcPr>
          <w:p w:rsidR="002F19E6" w:rsidRPr="001F078B" w:rsidRDefault="002F19E6" w:rsidP="002F19E6">
            <w:pPr>
              <w:pStyle w:val="TAC"/>
              <w:rPr>
                <w:lang w:val="en-US" w:eastAsia="zh-CN"/>
              </w:rPr>
            </w:pPr>
            <w:r w:rsidRPr="001F078B">
              <w:rPr>
                <w:lang w:val="en-US" w:eastAsia="zh-CN"/>
              </w:rPr>
              <w:t>0.8</w:t>
            </w:r>
            <w:r w:rsidRPr="001F078B">
              <w:rPr>
                <w:vertAlign w:val="superscript"/>
                <w:lang w:val="en-US" w:eastAsia="zh-CN"/>
              </w:rPr>
              <w:t>2</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val="en-US" w:eastAsia="zh-CN"/>
              </w:rPr>
            </w:pPr>
          </w:p>
        </w:tc>
        <w:tc>
          <w:tcPr>
            <w:tcW w:w="0" w:type="auto"/>
            <w:vAlign w:val="center"/>
          </w:tcPr>
          <w:p w:rsidR="002F19E6" w:rsidRPr="001F078B" w:rsidRDefault="002F19E6" w:rsidP="002F19E6">
            <w:pPr>
              <w:pStyle w:val="TAC"/>
              <w:rPr>
                <w:lang w:val="en-US" w:eastAsia="zh-CN"/>
              </w:rPr>
            </w:pPr>
          </w:p>
        </w:tc>
      </w:tr>
      <w:tr w:rsidR="002F19E6" w:rsidRPr="001F078B" w:rsidTr="002F19E6">
        <w:trPr>
          <w:trHeight w:val="230"/>
          <w:jc w:val="center"/>
        </w:trPr>
        <w:tc>
          <w:tcPr>
            <w:tcW w:w="0" w:type="auto"/>
            <w:vMerge w:val="restart"/>
            <w:vAlign w:val="center"/>
          </w:tcPr>
          <w:p w:rsidR="002F19E6" w:rsidRPr="001F078B" w:rsidRDefault="002F19E6" w:rsidP="002F19E6">
            <w:pPr>
              <w:pStyle w:val="TAC"/>
              <w:rPr>
                <w:rFonts w:eastAsia="MS Mincho"/>
                <w:lang w:eastAsia="ja-JP"/>
              </w:rPr>
            </w:pPr>
            <w:r w:rsidRPr="001F078B">
              <w:rPr>
                <w:rFonts w:eastAsia="MS Mincho"/>
                <w:lang w:eastAsia="ja-JP"/>
              </w:rPr>
              <w:t>DC_1-3-7-8_n78</w:t>
            </w:r>
          </w:p>
        </w:tc>
        <w:tc>
          <w:tcPr>
            <w:tcW w:w="0" w:type="auto"/>
            <w:vAlign w:val="center"/>
          </w:tcPr>
          <w:p w:rsidR="002F19E6" w:rsidRPr="001F078B" w:rsidRDefault="002F19E6" w:rsidP="002F19E6">
            <w:pPr>
              <w:pStyle w:val="TAC"/>
              <w:rPr>
                <w:rFonts w:eastAsia="MS Mincho"/>
                <w:lang w:eastAsia="ja-JP"/>
              </w:rPr>
            </w:pPr>
            <w:r w:rsidRPr="001F078B">
              <w:rPr>
                <w:lang w:eastAsia="ko-KR"/>
              </w:rPr>
              <w:t>1</w:t>
            </w:r>
          </w:p>
        </w:tc>
        <w:tc>
          <w:tcPr>
            <w:tcW w:w="0" w:type="auto"/>
            <w:vAlign w:val="center"/>
          </w:tcPr>
          <w:p w:rsidR="002F19E6" w:rsidRPr="001F078B" w:rsidRDefault="002F19E6" w:rsidP="002F19E6">
            <w:pPr>
              <w:pStyle w:val="TAC"/>
              <w:rPr>
                <w:rFonts w:eastAsia="MS Mincho"/>
                <w:lang w:eastAsia="ja-JP"/>
              </w:rPr>
            </w:pPr>
            <w:r w:rsidRPr="001F078B">
              <w:rPr>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rPr>
                <w:rFonts w:eastAsia="MS Mincho"/>
                <w:lang w:eastAsia="ja-JP"/>
              </w:rPr>
            </w:pPr>
          </w:p>
        </w:tc>
        <w:tc>
          <w:tcPr>
            <w:tcW w:w="0" w:type="auto"/>
            <w:vAlign w:val="center"/>
          </w:tcPr>
          <w:p w:rsidR="002F19E6" w:rsidRPr="001F078B" w:rsidRDefault="002F19E6" w:rsidP="002F19E6">
            <w:pPr>
              <w:pStyle w:val="TAC"/>
              <w:rPr>
                <w:rFonts w:eastAsia="MS Mincho"/>
                <w:lang w:eastAsia="ja-JP"/>
              </w:rPr>
            </w:pPr>
            <w:r w:rsidRPr="001F078B">
              <w:rPr>
                <w:lang w:eastAsia="ko-KR"/>
              </w:rPr>
              <w:t>3</w:t>
            </w:r>
          </w:p>
        </w:tc>
        <w:tc>
          <w:tcPr>
            <w:tcW w:w="0" w:type="auto"/>
            <w:vAlign w:val="center"/>
          </w:tcPr>
          <w:p w:rsidR="002F19E6" w:rsidRPr="001F078B" w:rsidRDefault="002F19E6" w:rsidP="002F19E6">
            <w:pPr>
              <w:pStyle w:val="TAC"/>
              <w:rPr>
                <w:rFonts w:eastAsia="MS Mincho"/>
                <w:lang w:eastAsia="ja-JP"/>
              </w:rPr>
            </w:pPr>
            <w:r w:rsidRPr="001F078B">
              <w:rPr>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rPr>
                <w:rFonts w:eastAsia="MS Mincho"/>
                <w:lang w:eastAsia="ja-JP"/>
              </w:rPr>
            </w:pPr>
          </w:p>
        </w:tc>
        <w:tc>
          <w:tcPr>
            <w:tcW w:w="0" w:type="auto"/>
            <w:vAlign w:val="center"/>
          </w:tcPr>
          <w:p w:rsidR="002F19E6" w:rsidRPr="001F078B" w:rsidRDefault="002F19E6" w:rsidP="002F19E6">
            <w:pPr>
              <w:pStyle w:val="TAC"/>
              <w:rPr>
                <w:rFonts w:eastAsia="MS Mincho"/>
                <w:lang w:eastAsia="ja-JP"/>
              </w:rPr>
            </w:pPr>
            <w:r w:rsidRPr="001F078B">
              <w:rPr>
                <w:lang w:eastAsia="ko-KR"/>
              </w:rPr>
              <w:t>7</w:t>
            </w:r>
          </w:p>
        </w:tc>
        <w:tc>
          <w:tcPr>
            <w:tcW w:w="0" w:type="auto"/>
            <w:vAlign w:val="center"/>
          </w:tcPr>
          <w:p w:rsidR="002F19E6" w:rsidRPr="001F078B" w:rsidRDefault="002F19E6" w:rsidP="002F19E6">
            <w:pPr>
              <w:pStyle w:val="TAC"/>
              <w:rPr>
                <w:rFonts w:eastAsia="MS Mincho"/>
                <w:lang w:eastAsia="ja-JP"/>
              </w:rPr>
            </w:pPr>
            <w:r w:rsidRPr="001F078B">
              <w:rPr>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rPr>
                <w:rFonts w:eastAsia="MS Mincho"/>
                <w:lang w:eastAsia="ja-JP"/>
              </w:rPr>
            </w:pPr>
          </w:p>
        </w:tc>
        <w:tc>
          <w:tcPr>
            <w:tcW w:w="0" w:type="auto"/>
            <w:vAlign w:val="center"/>
          </w:tcPr>
          <w:p w:rsidR="002F19E6" w:rsidRPr="001F078B" w:rsidRDefault="002F19E6" w:rsidP="002F19E6">
            <w:pPr>
              <w:pStyle w:val="TAC"/>
              <w:rPr>
                <w:rFonts w:eastAsia="MS Mincho"/>
                <w:lang w:eastAsia="ja-JP"/>
              </w:rPr>
            </w:pPr>
            <w:r w:rsidRPr="001F078B">
              <w:rPr>
                <w:lang w:eastAsia="ko-KR"/>
              </w:rPr>
              <w:t>8</w:t>
            </w:r>
          </w:p>
        </w:tc>
        <w:tc>
          <w:tcPr>
            <w:tcW w:w="0" w:type="auto"/>
            <w:vAlign w:val="center"/>
          </w:tcPr>
          <w:p w:rsidR="002F19E6" w:rsidRPr="001F078B" w:rsidRDefault="002F19E6" w:rsidP="002F19E6">
            <w:pPr>
              <w:pStyle w:val="TAC"/>
              <w:rPr>
                <w:rFonts w:eastAsia="MS Mincho"/>
                <w:lang w:eastAsia="ja-JP"/>
              </w:rPr>
            </w:pPr>
            <w:r w:rsidRPr="001F078B">
              <w:rPr>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rPr>
                <w:rFonts w:eastAsia="MS Mincho"/>
                <w:lang w:eastAsia="ja-JP"/>
              </w:rPr>
            </w:pPr>
          </w:p>
        </w:tc>
        <w:tc>
          <w:tcPr>
            <w:tcW w:w="0" w:type="auto"/>
            <w:vAlign w:val="center"/>
          </w:tcPr>
          <w:p w:rsidR="002F19E6" w:rsidRPr="001F078B" w:rsidRDefault="002F19E6" w:rsidP="002F19E6">
            <w:pPr>
              <w:pStyle w:val="TAC"/>
              <w:rPr>
                <w:rFonts w:eastAsia="MS Mincho"/>
                <w:lang w:eastAsia="ja-JP"/>
              </w:rPr>
            </w:pPr>
            <w:r w:rsidRPr="001F078B">
              <w:rPr>
                <w:lang w:eastAsia="ko-KR"/>
              </w:rPr>
              <w:t>n78</w:t>
            </w:r>
          </w:p>
        </w:tc>
        <w:tc>
          <w:tcPr>
            <w:tcW w:w="0" w:type="auto"/>
            <w:vAlign w:val="center"/>
          </w:tcPr>
          <w:p w:rsidR="002F19E6" w:rsidRPr="001F078B" w:rsidRDefault="002F19E6" w:rsidP="002F19E6">
            <w:pPr>
              <w:pStyle w:val="TAC"/>
              <w:rPr>
                <w:rFonts w:eastAsia="MS Mincho"/>
                <w:lang w:eastAsia="ja-JP"/>
              </w:rPr>
            </w:pPr>
            <w:r w:rsidRPr="001F078B">
              <w:rPr>
                <w:lang w:eastAsia="ko-KR"/>
              </w:rPr>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pPr>
            <w:r w:rsidRPr="001F078B">
              <w:rPr>
                <w:rFonts w:eastAsia="MS Mincho" w:hint="eastAsia"/>
                <w:lang w:eastAsia="ja-JP"/>
              </w:rPr>
              <w:t>DC</w:t>
            </w:r>
            <w:r w:rsidRPr="001F078B">
              <w:t>_1-3-</w:t>
            </w:r>
            <w:r w:rsidRPr="001F078B">
              <w:rPr>
                <w:rFonts w:eastAsia="MS Mincho" w:hint="eastAsia"/>
                <w:lang w:eastAsia="ja-JP"/>
              </w:rPr>
              <w:t>7</w:t>
            </w:r>
            <w:r w:rsidRPr="001F078B">
              <w:t>-20_</w:t>
            </w:r>
            <w:r w:rsidRPr="001F078B">
              <w:rPr>
                <w:rFonts w:eastAsia="MS Mincho"/>
                <w:lang w:eastAsia="ja-JP"/>
              </w:rPr>
              <w:t>n28</w:t>
            </w:r>
          </w:p>
        </w:tc>
        <w:tc>
          <w:tcPr>
            <w:tcW w:w="0" w:type="auto"/>
            <w:vAlign w:val="center"/>
          </w:tcPr>
          <w:p w:rsidR="002F19E6" w:rsidRPr="001F078B" w:rsidRDefault="002F19E6" w:rsidP="002F19E6">
            <w:pPr>
              <w:pStyle w:val="TAC"/>
              <w:rPr>
                <w:lang w:eastAsia="ja-JP"/>
              </w:rPr>
            </w:pPr>
            <w:r w:rsidRPr="001F078B">
              <w:rPr>
                <w:rFonts w:eastAsia="MS Mincho"/>
                <w:lang w:eastAsia="ja-JP"/>
              </w:rPr>
              <w:t>1</w:t>
            </w:r>
          </w:p>
        </w:tc>
        <w:tc>
          <w:tcPr>
            <w:tcW w:w="0" w:type="auto"/>
            <w:vAlign w:val="center"/>
          </w:tcPr>
          <w:p w:rsidR="002F19E6" w:rsidRPr="001F078B" w:rsidRDefault="002F19E6" w:rsidP="002F19E6">
            <w:pPr>
              <w:pStyle w:val="TAC"/>
              <w:rPr>
                <w:lang w:eastAsia="ko-KR"/>
              </w:rPr>
            </w:pPr>
            <w:r w:rsidRPr="001F078B">
              <w:rPr>
                <w:rFonts w:eastAsia="MS Mincho"/>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eastAsia="ja-JP"/>
              </w:rPr>
            </w:pPr>
            <w:r w:rsidRPr="001F078B">
              <w:rPr>
                <w:rFonts w:eastAsia="MS Mincho"/>
                <w:lang w:eastAsia="ja-JP"/>
              </w:rPr>
              <w:t>3</w:t>
            </w:r>
          </w:p>
        </w:tc>
        <w:tc>
          <w:tcPr>
            <w:tcW w:w="0" w:type="auto"/>
            <w:vAlign w:val="center"/>
          </w:tcPr>
          <w:p w:rsidR="002F19E6" w:rsidRPr="001F078B" w:rsidRDefault="002F19E6" w:rsidP="002F19E6">
            <w:pPr>
              <w:pStyle w:val="TAC"/>
              <w:rPr>
                <w:lang w:eastAsia="ko-KR"/>
              </w:rPr>
            </w:pPr>
            <w:r w:rsidRPr="001F078B">
              <w:rPr>
                <w:rFonts w:eastAsia="MS Mincho"/>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eastAsia="ja-JP"/>
              </w:rPr>
            </w:pPr>
            <w:r w:rsidRPr="001F078B">
              <w:rPr>
                <w:rFonts w:eastAsia="MS Mincho"/>
                <w:lang w:eastAsia="ja-JP"/>
              </w:rPr>
              <w:t>7</w:t>
            </w:r>
          </w:p>
        </w:tc>
        <w:tc>
          <w:tcPr>
            <w:tcW w:w="0" w:type="auto"/>
            <w:vAlign w:val="center"/>
          </w:tcPr>
          <w:p w:rsidR="002F19E6" w:rsidRPr="001F078B" w:rsidRDefault="002F19E6" w:rsidP="002F19E6">
            <w:pPr>
              <w:pStyle w:val="TAC"/>
              <w:rPr>
                <w:lang w:eastAsia="ko-KR"/>
              </w:rPr>
            </w:pPr>
            <w:r w:rsidRPr="001F078B">
              <w:rPr>
                <w:rFonts w:eastAsia="MS Mincho"/>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eastAsia="ja-JP"/>
              </w:rPr>
            </w:pPr>
            <w:r w:rsidRPr="001F078B">
              <w:rPr>
                <w:rFonts w:eastAsia="MS Mincho"/>
                <w:lang w:eastAsia="ja-JP"/>
              </w:rPr>
              <w:t>20</w:t>
            </w:r>
          </w:p>
        </w:tc>
        <w:tc>
          <w:tcPr>
            <w:tcW w:w="0" w:type="auto"/>
            <w:vAlign w:val="center"/>
          </w:tcPr>
          <w:p w:rsidR="002F19E6" w:rsidRPr="001F078B" w:rsidRDefault="002F19E6" w:rsidP="002F19E6">
            <w:pPr>
              <w:pStyle w:val="TAC"/>
              <w:rPr>
                <w:lang w:eastAsia="ko-KR"/>
              </w:rPr>
            </w:pPr>
            <w:r w:rsidRPr="001F078B">
              <w:rPr>
                <w:rFonts w:eastAsia="MS Mincho"/>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eastAsia="ja-JP"/>
              </w:rPr>
            </w:pPr>
            <w:r w:rsidRPr="001F078B">
              <w:rPr>
                <w:rFonts w:eastAsia="MS Mincho"/>
                <w:lang w:eastAsia="ja-JP"/>
              </w:rPr>
              <w:t>n</w:t>
            </w:r>
            <w:r w:rsidRPr="001F078B">
              <w:rPr>
                <w:rFonts w:eastAsia="MS Mincho"/>
                <w:lang w:val="en-US" w:eastAsia="ja-JP"/>
              </w:rPr>
              <w:t>2</w:t>
            </w:r>
            <w:r w:rsidRPr="001F078B">
              <w:rPr>
                <w:rFonts w:eastAsia="MS Mincho"/>
                <w:lang w:eastAsia="ja-JP"/>
              </w:rPr>
              <w:t>8</w:t>
            </w:r>
          </w:p>
        </w:tc>
        <w:tc>
          <w:tcPr>
            <w:tcW w:w="0" w:type="auto"/>
            <w:vAlign w:val="center"/>
          </w:tcPr>
          <w:p w:rsidR="002F19E6" w:rsidRPr="001F078B" w:rsidRDefault="002F19E6" w:rsidP="002F19E6">
            <w:pPr>
              <w:pStyle w:val="TAC"/>
              <w:rPr>
                <w:lang w:eastAsia="ko-KR"/>
              </w:rPr>
            </w:pPr>
            <w:r w:rsidRPr="001F078B">
              <w:rPr>
                <w:rFonts w:eastAsia="MS Mincho"/>
                <w:lang w:eastAsia="ja-JP"/>
              </w:rPr>
              <w:t>0.6</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pPr>
            <w:r w:rsidRPr="001F078B">
              <w:rPr>
                <w:rFonts w:eastAsia="MS Mincho" w:hint="eastAsia"/>
                <w:lang w:eastAsia="ja-JP"/>
              </w:rPr>
              <w:t>DC</w:t>
            </w:r>
            <w:r w:rsidRPr="001F078B">
              <w:t>_1-3-</w:t>
            </w:r>
            <w:r w:rsidRPr="001F078B">
              <w:rPr>
                <w:rFonts w:eastAsia="MS Mincho" w:hint="eastAsia"/>
                <w:lang w:eastAsia="ja-JP"/>
              </w:rPr>
              <w:t>7</w:t>
            </w:r>
            <w:r w:rsidRPr="001F078B">
              <w:t>-20_</w:t>
            </w:r>
            <w:r w:rsidRPr="001F078B">
              <w:rPr>
                <w:rFonts w:eastAsia="MS Mincho"/>
                <w:lang w:eastAsia="ja-JP"/>
              </w:rPr>
              <w:t>n78</w:t>
            </w:r>
          </w:p>
        </w:tc>
        <w:tc>
          <w:tcPr>
            <w:tcW w:w="0" w:type="auto"/>
            <w:vAlign w:val="center"/>
          </w:tcPr>
          <w:p w:rsidR="002F19E6" w:rsidRPr="001F078B" w:rsidRDefault="002F19E6" w:rsidP="002F19E6">
            <w:pPr>
              <w:pStyle w:val="TAC"/>
              <w:rPr>
                <w:lang w:eastAsia="ja-JP"/>
              </w:rPr>
            </w:pPr>
            <w:r w:rsidRPr="001F078B">
              <w:rPr>
                <w:rFonts w:eastAsia="MS Mincho"/>
                <w:lang w:eastAsia="ja-JP"/>
              </w:rPr>
              <w:t>1</w:t>
            </w:r>
          </w:p>
        </w:tc>
        <w:tc>
          <w:tcPr>
            <w:tcW w:w="0" w:type="auto"/>
            <w:vAlign w:val="center"/>
          </w:tcPr>
          <w:p w:rsidR="002F19E6" w:rsidRPr="001F078B" w:rsidRDefault="002F19E6" w:rsidP="002F19E6">
            <w:pPr>
              <w:pStyle w:val="TAC"/>
              <w:rPr>
                <w:lang w:eastAsia="ko-KR"/>
              </w:rPr>
            </w:pPr>
            <w:r w:rsidRPr="001F078B">
              <w:rPr>
                <w:rFonts w:eastAsia="MS Mincho"/>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rFonts w:eastAsia="MS Mincho"/>
                <w:lang w:eastAsia="ja-JP"/>
              </w:rPr>
              <w:t>3</w:t>
            </w:r>
          </w:p>
        </w:tc>
        <w:tc>
          <w:tcPr>
            <w:tcW w:w="0" w:type="auto"/>
            <w:vAlign w:val="center"/>
          </w:tcPr>
          <w:p w:rsidR="002F19E6" w:rsidRPr="001F078B" w:rsidRDefault="002F19E6" w:rsidP="002F19E6">
            <w:pPr>
              <w:pStyle w:val="TAC"/>
              <w:rPr>
                <w:rFonts w:eastAsia="MS Mincho"/>
                <w:lang w:eastAsia="ja-JP"/>
              </w:rPr>
            </w:pPr>
            <w:r w:rsidRPr="001F078B">
              <w:rPr>
                <w:rFonts w:eastAsia="MS Mincho"/>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rFonts w:eastAsia="MS Mincho"/>
                <w:lang w:eastAsia="ja-JP"/>
              </w:rPr>
              <w:t>7</w:t>
            </w:r>
          </w:p>
        </w:tc>
        <w:tc>
          <w:tcPr>
            <w:tcW w:w="0" w:type="auto"/>
            <w:vAlign w:val="center"/>
          </w:tcPr>
          <w:p w:rsidR="002F19E6" w:rsidRPr="001F078B" w:rsidRDefault="002F19E6" w:rsidP="002F19E6">
            <w:pPr>
              <w:pStyle w:val="TAC"/>
              <w:rPr>
                <w:rFonts w:eastAsia="MS Mincho"/>
                <w:lang w:eastAsia="ja-JP"/>
              </w:rPr>
            </w:pPr>
            <w:r w:rsidRPr="001F078B">
              <w:rPr>
                <w:rFonts w:eastAsia="MS Mincho"/>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rFonts w:eastAsia="MS Mincho"/>
                <w:lang w:eastAsia="ja-JP"/>
              </w:rPr>
              <w:t>20</w:t>
            </w:r>
          </w:p>
        </w:tc>
        <w:tc>
          <w:tcPr>
            <w:tcW w:w="0" w:type="auto"/>
            <w:vAlign w:val="center"/>
          </w:tcPr>
          <w:p w:rsidR="002F19E6" w:rsidRPr="001F078B" w:rsidRDefault="002F19E6" w:rsidP="002F19E6">
            <w:pPr>
              <w:pStyle w:val="TAC"/>
              <w:rPr>
                <w:rFonts w:eastAsia="MS Mincho"/>
                <w:lang w:eastAsia="ja-JP"/>
              </w:rPr>
            </w:pPr>
            <w:r w:rsidRPr="001F078B">
              <w:rPr>
                <w:rFonts w:eastAsia="MS Mincho"/>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rFonts w:eastAsia="MS Mincho"/>
                <w:lang w:eastAsia="ja-JP"/>
              </w:rPr>
              <w:t>n78</w:t>
            </w:r>
          </w:p>
        </w:tc>
        <w:tc>
          <w:tcPr>
            <w:tcW w:w="0" w:type="auto"/>
            <w:vAlign w:val="center"/>
          </w:tcPr>
          <w:p w:rsidR="002F19E6" w:rsidRPr="001F078B" w:rsidRDefault="002F19E6" w:rsidP="002F19E6">
            <w:pPr>
              <w:pStyle w:val="TAC"/>
              <w:rPr>
                <w:rFonts w:eastAsia="MS Mincho"/>
                <w:lang w:eastAsia="ja-JP"/>
              </w:rPr>
            </w:pPr>
            <w:r w:rsidRPr="001F078B">
              <w:rPr>
                <w:rFonts w:eastAsia="MS Mincho"/>
                <w:lang w:eastAsia="ja-JP"/>
              </w:rPr>
              <w:t>0.6</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pPr>
            <w:r w:rsidRPr="001F078B">
              <w:rPr>
                <w:szCs w:val="18"/>
                <w:lang w:eastAsia="zh-CN"/>
              </w:rPr>
              <w:t>DC_1-3-7-28_n5</w:t>
            </w:r>
          </w:p>
        </w:tc>
        <w:tc>
          <w:tcPr>
            <w:tcW w:w="0" w:type="auto"/>
            <w:vAlign w:val="center"/>
          </w:tcPr>
          <w:p w:rsidR="002F19E6" w:rsidRPr="001F078B" w:rsidRDefault="002F19E6" w:rsidP="002F19E6">
            <w:pPr>
              <w:pStyle w:val="TAC"/>
              <w:rPr>
                <w:rFonts w:eastAsia="MS Mincho"/>
                <w:lang w:eastAsia="ja-JP"/>
              </w:rPr>
            </w:pPr>
            <w:r w:rsidRPr="001F078B">
              <w:rPr>
                <w:szCs w:val="18"/>
                <w:lang w:eastAsia="zh-CN"/>
              </w:rPr>
              <w:t>1</w:t>
            </w:r>
          </w:p>
        </w:tc>
        <w:tc>
          <w:tcPr>
            <w:tcW w:w="0" w:type="auto"/>
            <w:vAlign w:val="center"/>
          </w:tcPr>
          <w:p w:rsidR="002F19E6" w:rsidRPr="001F078B" w:rsidRDefault="002F19E6" w:rsidP="002F19E6">
            <w:pPr>
              <w:pStyle w:val="TAC"/>
              <w:rPr>
                <w:rFonts w:eastAsia="MS Mincho"/>
                <w:lang w:eastAsia="ja-JP"/>
              </w:rPr>
            </w:pPr>
            <w:r w:rsidRPr="001F078B">
              <w:rPr>
                <w:szCs w:val="18"/>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szCs w:val="18"/>
                <w:lang w:eastAsia="zh-CN"/>
              </w:rPr>
              <w:t>3</w:t>
            </w:r>
          </w:p>
        </w:tc>
        <w:tc>
          <w:tcPr>
            <w:tcW w:w="0" w:type="auto"/>
            <w:vAlign w:val="center"/>
          </w:tcPr>
          <w:p w:rsidR="002F19E6" w:rsidRPr="001F078B" w:rsidRDefault="002F19E6" w:rsidP="002F19E6">
            <w:pPr>
              <w:pStyle w:val="TAC"/>
              <w:rPr>
                <w:rFonts w:eastAsia="MS Mincho"/>
                <w:lang w:eastAsia="ja-JP"/>
              </w:rPr>
            </w:pPr>
            <w:r w:rsidRPr="001F078B">
              <w:rPr>
                <w:szCs w:val="18"/>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szCs w:val="18"/>
                <w:lang w:eastAsia="zh-CN"/>
              </w:rPr>
              <w:t>7</w:t>
            </w:r>
          </w:p>
        </w:tc>
        <w:tc>
          <w:tcPr>
            <w:tcW w:w="0" w:type="auto"/>
            <w:vAlign w:val="center"/>
          </w:tcPr>
          <w:p w:rsidR="002F19E6" w:rsidRPr="001F078B" w:rsidRDefault="002F19E6" w:rsidP="002F19E6">
            <w:pPr>
              <w:pStyle w:val="TAC"/>
              <w:rPr>
                <w:rFonts w:eastAsia="MS Mincho"/>
                <w:lang w:eastAsia="ja-JP"/>
              </w:rPr>
            </w:pPr>
            <w:r w:rsidRPr="001F078B">
              <w:rPr>
                <w:szCs w:val="18"/>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szCs w:val="18"/>
                <w:lang w:eastAsia="zh-CN"/>
              </w:rPr>
              <w:t>28</w:t>
            </w:r>
          </w:p>
        </w:tc>
        <w:tc>
          <w:tcPr>
            <w:tcW w:w="0" w:type="auto"/>
          </w:tcPr>
          <w:p w:rsidR="002F19E6" w:rsidRPr="001F078B" w:rsidRDefault="002F19E6" w:rsidP="002F19E6">
            <w:pPr>
              <w:pStyle w:val="TAC"/>
              <w:rPr>
                <w:rFonts w:eastAsia="MS Mincho"/>
                <w:lang w:eastAsia="ja-JP"/>
              </w:rPr>
            </w:pPr>
            <w:r w:rsidRPr="001F078B">
              <w:rPr>
                <w:szCs w:val="18"/>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szCs w:val="18"/>
                <w:lang w:eastAsia="zh-CN"/>
              </w:rPr>
              <w:t>n5</w:t>
            </w:r>
          </w:p>
        </w:tc>
        <w:tc>
          <w:tcPr>
            <w:tcW w:w="0" w:type="auto"/>
          </w:tcPr>
          <w:p w:rsidR="002F19E6" w:rsidRPr="001F078B" w:rsidRDefault="002F19E6" w:rsidP="002F19E6">
            <w:pPr>
              <w:pStyle w:val="TAC"/>
              <w:rPr>
                <w:rFonts w:eastAsia="MS Mincho"/>
                <w:lang w:eastAsia="ja-JP"/>
              </w:rPr>
            </w:pPr>
            <w:r w:rsidRPr="001F078B">
              <w:rPr>
                <w:szCs w:val="18"/>
                <w:lang w:eastAsia="ja-JP"/>
              </w:rPr>
              <w:t>0.6</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pPr>
            <w:r w:rsidRPr="0060574D">
              <w:rPr>
                <w:szCs w:val="18"/>
                <w:lang w:eastAsia="zh-CN"/>
              </w:rPr>
              <w:t>DC_1-3-7-28_n7</w:t>
            </w:r>
          </w:p>
        </w:tc>
        <w:tc>
          <w:tcPr>
            <w:tcW w:w="0" w:type="auto"/>
            <w:vAlign w:val="center"/>
          </w:tcPr>
          <w:p w:rsidR="002F19E6" w:rsidRPr="001F078B" w:rsidRDefault="002F19E6" w:rsidP="002F19E6">
            <w:pPr>
              <w:pStyle w:val="TAC"/>
              <w:rPr>
                <w:szCs w:val="18"/>
                <w:lang w:eastAsia="zh-CN"/>
              </w:rPr>
            </w:pPr>
            <w:r w:rsidRPr="0060574D">
              <w:rPr>
                <w:szCs w:val="18"/>
                <w:lang w:eastAsia="zh-CN"/>
              </w:rPr>
              <w:t>1</w:t>
            </w:r>
          </w:p>
        </w:tc>
        <w:tc>
          <w:tcPr>
            <w:tcW w:w="0" w:type="auto"/>
            <w:vAlign w:val="center"/>
          </w:tcPr>
          <w:p w:rsidR="002F19E6" w:rsidRPr="001F078B" w:rsidRDefault="002F19E6" w:rsidP="002F19E6">
            <w:pPr>
              <w:pStyle w:val="TAC"/>
              <w:rPr>
                <w:szCs w:val="18"/>
                <w:lang w:eastAsia="ja-JP"/>
              </w:rPr>
            </w:pPr>
            <w:r w:rsidRPr="0060574D">
              <w:rPr>
                <w:szCs w:val="18"/>
                <w:lang w:val="en-US"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szCs w:val="18"/>
                <w:lang w:eastAsia="zh-CN"/>
              </w:rPr>
            </w:pPr>
            <w:r w:rsidRPr="0060574D">
              <w:rPr>
                <w:szCs w:val="18"/>
                <w:lang w:eastAsia="zh-CN"/>
              </w:rPr>
              <w:t>3</w:t>
            </w:r>
          </w:p>
        </w:tc>
        <w:tc>
          <w:tcPr>
            <w:tcW w:w="0" w:type="auto"/>
            <w:vAlign w:val="center"/>
          </w:tcPr>
          <w:p w:rsidR="002F19E6" w:rsidRPr="001F078B" w:rsidRDefault="002F19E6" w:rsidP="002F19E6">
            <w:pPr>
              <w:pStyle w:val="TAC"/>
              <w:rPr>
                <w:szCs w:val="18"/>
                <w:lang w:eastAsia="ja-JP"/>
              </w:rPr>
            </w:pPr>
            <w:r w:rsidRPr="0060574D">
              <w:rPr>
                <w:szCs w:val="18"/>
                <w:lang w:val="en-US"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szCs w:val="18"/>
                <w:lang w:eastAsia="zh-CN"/>
              </w:rPr>
            </w:pPr>
            <w:r w:rsidRPr="0060574D">
              <w:rPr>
                <w:szCs w:val="18"/>
                <w:lang w:eastAsia="zh-CN"/>
              </w:rPr>
              <w:t>7</w:t>
            </w:r>
          </w:p>
        </w:tc>
        <w:tc>
          <w:tcPr>
            <w:tcW w:w="0" w:type="auto"/>
            <w:vAlign w:val="center"/>
          </w:tcPr>
          <w:p w:rsidR="002F19E6" w:rsidRPr="001F078B" w:rsidRDefault="002F19E6" w:rsidP="002F19E6">
            <w:pPr>
              <w:pStyle w:val="TAC"/>
              <w:rPr>
                <w:szCs w:val="18"/>
                <w:lang w:eastAsia="ja-JP"/>
              </w:rPr>
            </w:pPr>
            <w:r w:rsidRPr="0060574D">
              <w:rPr>
                <w:szCs w:val="18"/>
                <w:lang w:val="en-US"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szCs w:val="18"/>
                <w:lang w:eastAsia="zh-CN"/>
              </w:rPr>
            </w:pPr>
            <w:r w:rsidRPr="0060574D">
              <w:rPr>
                <w:szCs w:val="18"/>
                <w:lang w:eastAsia="zh-CN"/>
              </w:rPr>
              <w:t>28</w:t>
            </w:r>
          </w:p>
        </w:tc>
        <w:tc>
          <w:tcPr>
            <w:tcW w:w="0" w:type="auto"/>
            <w:vAlign w:val="center"/>
          </w:tcPr>
          <w:p w:rsidR="002F19E6" w:rsidRPr="001F078B" w:rsidRDefault="002F19E6" w:rsidP="002F19E6">
            <w:pPr>
              <w:pStyle w:val="TAC"/>
              <w:rPr>
                <w:szCs w:val="18"/>
                <w:lang w:eastAsia="ja-JP"/>
              </w:rPr>
            </w:pPr>
            <w:r w:rsidRPr="0060574D">
              <w:rPr>
                <w:szCs w:val="18"/>
                <w:lang w:val="en-US"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szCs w:val="18"/>
                <w:lang w:eastAsia="zh-CN"/>
              </w:rPr>
            </w:pPr>
            <w:r w:rsidRPr="0060574D">
              <w:rPr>
                <w:szCs w:val="18"/>
                <w:lang w:eastAsia="zh-CN"/>
              </w:rPr>
              <w:t>n7</w:t>
            </w:r>
          </w:p>
        </w:tc>
        <w:tc>
          <w:tcPr>
            <w:tcW w:w="0" w:type="auto"/>
            <w:vAlign w:val="center"/>
          </w:tcPr>
          <w:p w:rsidR="002F19E6" w:rsidRPr="001F078B" w:rsidRDefault="002F19E6" w:rsidP="002F19E6">
            <w:pPr>
              <w:pStyle w:val="TAC"/>
              <w:rPr>
                <w:szCs w:val="18"/>
                <w:lang w:eastAsia="ja-JP"/>
              </w:rPr>
            </w:pPr>
            <w:r w:rsidRPr="0060574D">
              <w:rPr>
                <w:szCs w:val="18"/>
                <w:lang w:val="en-US" w:eastAsia="ja-JP"/>
              </w:rPr>
              <w:t>0.6</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pPr>
            <w:r w:rsidRPr="001F078B">
              <w:rPr>
                <w:noProof/>
                <w:szCs w:val="18"/>
                <w:lang w:eastAsia="zh-CN"/>
              </w:rPr>
              <w:t>DC_1-3-7-28_n78</w:t>
            </w:r>
          </w:p>
        </w:tc>
        <w:tc>
          <w:tcPr>
            <w:tcW w:w="0" w:type="auto"/>
            <w:vAlign w:val="center"/>
          </w:tcPr>
          <w:p w:rsidR="002F19E6" w:rsidRPr="001F078B" w:rsidRDefault="002F19E6" w:rsidP="002F19E6">
            <w:pPr>
              <w:pStyle w:val="TAC"/>
              <w:rPr>
                <w:lang w:eastAsia="ja-JP"/>
              </w:rPr>
            </w:pPr>
            <w:r w:rsidRPr="001F078B">
              <w:rPr>
                <w:szCs w:val="18"/>
                <w:lang w:eastAsia="ko-KR"/>
              </w:rPr>
              <w:t>1</w:t>
            </w:r>
          </w:p>
        </w:tc>
        <w:tc>
          <w:tcPr>
            <w:tcW w:w="0" w:type="auto"/>
            <w:vAlign w:val="center"/>
          </w:tcPr>
          <w:p w:rsidR="002F19E6" w:rsidRPr="001F078B" w:rsidRDefault="002F19E6" w:rsidP="002F19E6">
            <w:pPr>
              <w:pStyle w:val="TAC"/>
              <w:rPr>
                <w:lang w:eastAsia="ko-KR"/>
              </w:rPr>
            </w:pPr>
            <w:r w:rsidRPr="001F078B">
              <w:rPr>
                <w:szCs w:val="18"/>
                <w:lang w:eastAsia="ko-KR"/>
              </w:rPr>
              <w:t>0.7</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szCs w:val="18"/>
                <w:lang w:eastAsia="ko-KR"/>
              </w:rPr>
              <w:t>3</w:t>
            </w:r>
          </w:p>
        </w:tc>
        <w:tc>
          <w:tcPr>
            <w:tcW w:w="0" w:type="auto"/>
            <w:vAlign w:val="center"/>
          </w:tcPr>
          <w:p w:rsidR="002F19E6" w:rsidRPr="001F078B" w:rsidRDefault="002F19E6" w:rsidP="002F19E6">
            <w:pPr>
              <w:pStyle w:val="TAC"/>
              <w:rPr>
                <w:rFonts w:eastAsia="MS Mincho"/>
                <w:lang w:eastAsia="ja-JP"/>
              </w:rPr>
            </w:pPr>
            <w:r w:rsidRPr="001F078B">
              <w:rPr>
                <w:szCs w:val="18"/>
                <w:lang w:eastAsia="ko-KR"/>
              </w:rPr>
              <w:t>0.7</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szCs w:val="18"/>
                <w:lang w:eastAsia="ko-KR"/>
              </w:rPr>
              <w:t>7</w:t>
            </w:r>
          </w:p>
        </w:tc>
        <w:tc>
          <w:tcPr>
            <w:tcW w:w="0" w:type="auto"/>
            <w:vAlign w:val="center"/>
          </w:tcPr>
          <w:p w:rsidR="002F19E6" w:rsidRPr="001F078B" w:rsidRDefault="002F19E6" w:rsidP="002F19E6">
            <w:pPr>
              <w:pStyle w:val="TAC"/>
              <w:rPr>
                <w:rFonts w:eastAsia="MS Mincho"/>
                <w:lang w:eastAsia="ja-JP"/>
              </w:rPr>
            </w:pPr>
            <w:r w:rsidRPr="001F078B">
              <w:rPr>
                <w:szCs w:val="18"/>
                <w:lang w:eastAsia="ko-KR"/>
              </w:rPr>
              <w:t>0.7</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szCs w:val="18"/>
                <w:lang w:eastAsia="ko-KR"/>
              </w:rPr>
              <w:t>28</w:t>
            </w:r>
          </w:p>
        </w:tc>
        <w:tc>
          <w:tcPr>
            <w:tcW w:w="0" w:type="auto"/>
            <w:vAlign w:val="center"/>
          </w:tcPr>
          <w:p w:rsidR="002F19E6" w:rsidRPr="001F078B" w:rsidRDefault="002F19E6" w:rsidP="002F19E6">
            <w:pPr>
              <w:pStyle w:val="TAC"/>
              <w:rPr>
                <w:rFonts w:eastAsia="MS Mincho"/>
                <w:lang w:eastAsia="ja-JP"/>
              </w:rPr>
            </w:pPr>
            <w:r w:rsidRPr="001F078B">
              <w:rPr>
                <w:szCs w:val="18"/>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szCs w:val="18"/>
                <w:lang w:eastAsia="ko-KR"/>
              </w:rPr>
              <w:t>n78</w:t>
            </w:r>
          </w:p>
        </w:tc>
        <w:tc>
          <w:tcPr>
            <w:tcW w:w="0" w:type="auto"/>
            <w:vAlign w:val="center"/>
          </w:tcPr>
          <w:p w:rsidR="002F19E6" w:rsidRPr="001F078B" w:rsidRDefault="002F19E6" w:rsidP="002F19E6">
            <w:pPr>
              <w:pStyle w:val="TAC"/>
              <w:rPr>
                <w:rFonts w:eastAsia="MS Mincho"/>
                <w:lang w:eastAsia="ja-JP"/>
              </w:rPr>
            </w:pPr>
            <w:r w:rsidRPr="001F078B">
              <w:rPr>
                <w:szCs w:val="18"/>
                <w:lang w:eastAsia="ko-KR"/>
              </w:rPr>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pPr>
            <w:r w:rsidRPr="001F078B">
              <w:rPr>
                <w:rFonts w:hint="eastAsia"/>
                <w:lang w:eastAsia="ko-KR"/>
              </w:rPr>
              <w:t>DC_1-3-7_n28-n78</w:t>
            </w:r>
          </w:p>
        </w:tc>
        <w:tc>
          <w:tcPr>
            <w:tcW w:w="0" w:type="auto"/>
            <w:vAlign w:val="center"/>
          </w:tcPr>
          <w:p w:rsidR="002F19E6" w:rsidRPr="001F078B" w:rsidRDefault="002F19E6" w:rsidP="002F19E6">
            <w:pPr>
              <w:pStyle w:val="TAC"/>
              <w:rPr>
                <w:rFonts w:eastAsia="MS Mincho"/>
                <w:lang w:eastAsia="ja-JP"/>
              </w:rPr>
            </w:pPr>
            <w:r w:rsidRPr="001F078B">
              <w:rPr>
                <w:rFonts w:hint="eastAsia"/>
                <w:lang w:eastAsia="ko-KR"/>
              </w:rPr>
              <w:t>1</w:t>
            </w:r>
          </w:p>
        </w:tc>
        <w:tc>
          <w:tcPr>
            <w:tcW w:w="0" w:type="auto"/>
            <w:vAlign w:val="center"/>
          </w:tcPr>
          <w:p w:rsidR="002F19E6" w:rsidRPr="001F078B" w:rsidRDefault="002F19E6" w:rsidP="002F19E6">
            <w:pPr>
              <w:pStyle w:val="TAC"/>
              <w:rPr>
                <w:rFonts w:eastAsia="MS Mincho"/>
                <w:lang w:eastAsia="ja-JP"/>
              </w:rPr>
            </w:pPr>
            <w:r w:rsidRPr="001F078B">
              <w:rPr>
                <w:rFonts w:hint="eastAsia"/>
                <w:lang w:eastAsia="ko-KR"/>
              </w:rPr>
              <w:t>0.7</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rFonts w:hint="eastAsia"/>
                <w:lang w:eastAsia="ko-KR"/>
              </w:rPr>
              <w:t>3</w:t>
            </w:r>
          </w:p>
        </w:tc>
        <w:tc>
          <w:tcPr>
            <w:tcW w:w="0" w:type="auto"/>
            <w:vAlign w:val="center"/>
          </w:tcPr>
          <w:p w:rsidR="002F19E6" w:rsidRPr="001F078B" w:rsidRDefault="002F19E6" w:rsidP="002F19E6">
            <w:pPr>
              <w:pStyle w:val="TAC"/>
              <w:rPr>
                <w:rFonts w:eastAsia="MS Mincho"/>
                <w:lang w:eastAsia="ja-JP"/>
              </w:rPr>
            </w:pPr>
            <w:r w:rsidRPr="001F078B">
              <w:rPr>
                <w:rFonts w:hint="eastAsia"/>
                <w:lang w:eastAsia="ko-KR"/>
              </w:rPr>
              <w:t>0.7</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rFonts w:hint="eastAsia"/>
                <w:lang w:eastAsia="ko-KR"/>
              </w:rPr>
              <w:t>7</w:t>
            </w:r>
          </w:p>
        </w:tc>
        <w:tc>
          <w:tcPr>
            <w:tcW w:w="0" w:type="auto"/>
            <w:vAlign w:val="center"/>
          </w:tcPr>
          <w:p w:rsidR="002F19E6" w:rsidRPr="001F078B" w:rsidRDefault="002F19E6" w:rsidP="002F19E6">
            <w:pPr>
              <w:pStyle w:val="TAC"/>
              <w:rPr>
                <w:rFonts w:eastAsia="MS Mincho"/>
                <w:lang w:eastAsia="ja-JP"/>
              </w:rPr>
            </w:pPr>
            <w:r w:rsidRPr="001F078B">
              <w:rPr>
                <w:rFonts w:hint="eastAsia"/>
                <w:lang w:eastAsia="ko-KR"/>
              </w:rPr>
              <w:t>0.7</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lang w:eastAsia="ko-KR"/>
              </w:rPr>
              <w:t>n</w:t>
            </w:r>
            <w:r w:rsidRPr="001F078B">
              <w:rPr>
                <w:rFonts w:hint="eastAsia"/>
                <w:lang w:eastAsia="ko-KR"/>
              </w:rPr>
              <w:t>2</w:t>
            </w:r>
            <w:r w:rsidRPr="001F078B">
              <w:rPr>
                <w:lang w:eastAsia="ko-KR"/>
              </w:rPr>
              <w:t>8</w:t>
            </w:r>
          </w:p>
        </w:tc>
        <w:tc>
          <w:tcPr>
            <w:tcW w:w="0" w:type="auto"/>
            <w:vAlign w:val="center"/>
          </w:tcPr>
          <w:p w:rsidR="002F19E6" w:rsidRPr="001F078B" w:rsidRDefault="002F19E6" w:rsidP="002F19E6">
            <w:pPr>
              <w:pStyle w:val="TAC"/>
              <w:rPr>
                <w:rFonts w:eastAsia="MS Mincho"/>
                <w:lang w:eastAsia="ja-JP"/>
              </w:rPr>
            </w:pPr>
            <w:r w:rsidRPr="001F078B">
              <w:rPr>
                <w:rFonts w:hint="eastAsia"/>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lang w:eastAsia="ko-KR"/>
              </w:rPr>
              <w:t>n78</w:t>
            </w:r>
          </w:p>
        </w:tc>
        <w:tc>
          <w:tcPr>
            <w:tcW w:w="0" w:type="auto"/>
            <w:vAlign w:val="center"/>
          </w:tcPr>
          <w:p w:rsidR="002F19E6" w:rsidRPr="001F078B" w:rsidRDefault="002F19E6" w:rsidP="002F19E6">
            <w:pPr>
              <w:pStyle w:val="TAC"/>
              <w:rPr>
                <w:rFonts w:eastAsia="MS Mincho"/>
                <w:lang w:eastAsia="ja-JP"/>
              </w:rPr>
            </w:pPr>
            <w:r w:rsidRPr="001F078B">
              <w:rPr>
                <w:rFonts w:hint="eastAsia"/>
                <w:lang w:eastAsia="ko-KR"/>
              </w:rPr>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pPr>
            <w:r w:rsidRPr="0060574D">
              <w:t>DC_1-3-8-42_n77</w:t>
            </w:r>
          </w:p>
        </w:tc>
        <w:tc>
          <w:tcPr>
            <w:tcW w:w="0" w:type="auto"/>
            <w:vAlign w:val="center"/>
          </w:tcPr>
          <w:p w:rsidR="002F19E6" w:rsidRPr="001F078B" w:rsidRDefault="002F19E6" w:rsidP="002F19E6">
            <w:pPr>
              <w:pStyle w:val="TAC"/>
              <w:rPr>
                <w:lang w:val="en-US" w:eastAsia="zh-CN"/>
              </w:rPr>
            </w:pPr>
            <w:r w:rsidRPr="0060574D">
              <w:rPr>
                <w:rFonts w:eastAsia="Calibri"/>
                <w:szCs w:val="18"/>
                <w:lang w:val="en-US"/>
              </w:rPr>
              <w:t>1</w:t>
            </w:r>
          </w:p>
        </w:tc>
        <w:tc>
          <w:tcPr>
            <w:tcW w:w="0" w:type="auto"/>
            <w:vAlign w:val="center"/>
          </w:tcPr>
          <w:p w:rsidR="002F19E6" w:rsidRPr="001F078B" w:rsidRDefault="002F19E6" w:rsidP="002F19E6">
            <w:pPr>
              <w:pStyle w:val="TAC"/>
            </w:pPr>
            <w:r w:rsidRPr="0060574D">
              <w:rPr>
                <w:rFonts w:eastAsia="Calibri"/>
                <w:szCs w:val="18"/>
                <w:lang w:val="en-US"/>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val="en-US" w:eastAsia="zh-CN"/>
              </w:rPr>
            </w:pPr>
            <w:r w:rsidRPr="0060574D">
              <w:rPr>
                <w:rFonts w:eastAsia="Calibri"/>
                <w:szCs w:val="18"/>
                <w:lang w:val="x-none"/>
              </w:rPr>
              <w:t>3</w:t>
            </w:r>
          </w:p>
        </w:tc>
        <w:tc>
          <w:tcPr>
            <w:tcW w:w="0" w:type="auto"/>
            <w:vAlign w:val="center"/>
          </w:tcPr>
          <w:p w:rsidR="002F19E6" w:rsidRPr="001F078B" w:rsidRDefault="002F19E6" w:rsidP="002F19E6">
            <w:pPr>
              <w:pStyle w:val="TAC"/>
            </w:pPr>
            <w:r w:rsidRPr="0060574D">
              <w:rPr>
                <w:rFonts w:eastAsia="Calibri"/>
                <w:szCs w:val="18"/>
                <w:lang w:val="en-US"/>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val="en-US" w:eastAsia="zh-CN"/>
              </w:rPr>
            </w:pPr>
            <w:r w:rsidRPr="0060574D">
              <w:rPr>
                <w:rFonts w:eastAsia="Calibri"/>
                <w:szCs w:val="18"/>
                <w:lang w:val="x-none"/>
              </w:rPr>
              <w:t>8</w:t>
            </w:r>
          </w:p>
        </w:tc>
        <w:tc>
          <w:tcPr>
            <w:tcW w:w="0" w:type="auto"/>
            <w:vAlign w:val="center"/>
          </w:tcPr>
          <w:p w:rsidR="002F19E6" w:rsidRPr="001F078B" w:rsidRDefault="002F19E6" w:rsidP="002F19E6">
            <w:pPr>
              <w:pStyle w:val="TAC"/>
            </w:pPr>
            <w:r w:rsidRPr="0060574D">
              <w:rPr>
                <w:rFonts w:eastAsia="Calibri"/>
                <w:szCs w:val="18"/>
                <w:lang w:val="en-US"/>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val="en-US" w:eastAsia="zh-CN"/>
              </w:rPr>
            </w:pPr>
            <w:r w:rsidRPr="0060574D">
              <w:rPr>
                <w:rFonts w:eastAsia="Calibri"/>
                <w:szCs w:val="18"/>
                <w:lang w:val="x-none"/>
              </w:rPr>
              <w:t>42</w:t>
            </w:r>
          </w:p>
        </w:tc>
        <w:tc>
          <w:tcPr>
            <w:tcW w:w="0" w:type="auto"/>
            <w:vAlign w:val="center"/>
          </w:tcPr>
          <w:p w:rsidR="002F19E6" w:rsidRPr="001F078B" w:rsidRDefault="002F19E6" w:rsidP="002F19E6">
            <w:pPr>
              <w:pStyle w:val="TAC"/>
            </w:pPr>
            <w:r w:rsidRPr="0060574D">
              <w:rPr>
                <w:rFonts w:eastAsia="Calibri"/>
                <w:szCs w:val="18"/>
                <w:lang w:val="en-US"/>
              </w:rPr>
              <w:t>0.8</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lang w:val="en-US" w:eastAsia="zh-CN"/>
              </w:rPr>
            </w:pPr>
            <w:r w:rsidRPr="0060574D">
              <w:rPr>
                <w:rFonts w:eastAsia="Calibri"/>
                <w:szCs w:val="18"/>
                <w:lang w:val="en-US"/>
              </w:rPr>
              <w:t>n77</w:t>
            </w:r>
          </w:p>
        </w:tc>
        <w:tc>
          <w:tcPr>
            <w:tcW w:w="0" w:type="auto"/>
            <w:vAlign w:val="center"/>
          </w:tcPr>
          <w:p w:rsidR="002F19E6" w:rsidRPr="001F078B" w:rsidRDefault="002F19E6" w:rsidP="002F19E6">
            <w:pPr>
              <w:pStyle w:val="TAC"/>
            </w:pPr>
            <w:r w:rsidRPr="0060574D">
              <w:rPr>
                <w:rFonts w:eastAsia="Calibri"/>
                <w:szCs w:val="18"/>
                <w:lang w:val="en-US"/>
              </w:rPr>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pPr>
            <w:r w:rsidRPr="001F078B">
              <w:t>DC_</w:t>
            </w:r>
            <w:r w:rsidRPr="001F078B">
              <w:rPr>
                <w:lang w:eastAsia="ja-JP"/>
              </w:rPr>
              <w:t>1-3-18</w:t>
            </w:r>
            <w:r w:rsidRPr="001F078B">
              <w:t>-</w:t>
            </w:r>
            <w:r w:rsidRPr="001F078B">
              <w:rPr>
                <w:lang w:val="en-US" w:eastAsia="ja-JP"/>
              </w:rPr>
              <w:t>42</w:t>
            </w:r>
            <w:r w:rsidRPr="001F078B">
              <w:rPr>
                <w:lang w:eastAsia="ja-JP"/>
              </w:rPr>
              <w:t>_n77</w:t>
            </w:r>
          </w:p>
        </w:tc>
        <w:tc>
          <w:tcPr>
            <w:tcW w:w="0" w:type="auto"/>
            <w:vAlign w:val="center"/>
          </w:tcPr>
          <w:p w:rsidR="002F19E6" w:rsidRPr="001F078B" w:rsidRDefault="002F19E6" w:rsidP="002F19E6">
            <w:pPr>
              <w:pStyle w:val="TAC"/>
              <w:rPr>
                <w:rFonts w:eastAsia="MS Mincho"/>
                <w:lang w:eastAsia="ja-JP"/>
              </w:rPr>
            </w:pPr>
            <w:r w:rsidRPr="001F078B">
              <w:rPr>
                <w:lang w:val="en-US" w:eastAsia="zh-CN"/>
              </w:rPr>
              <w:t>1</w:t>
            </w:r>
          </w:p>
        </w:tc>
        <w:tc>
          <w:tcPr>
            <w:tcW w:w="0" w:type="auto"/>
          </w:tcPr>
          <w:p w:rsidR="002F19E6" w:rsidRPr="001F078B" w:rsidRDefault="002F19E6" w:rsidP="002F19E6">
            <w:pPr>
              <w:pStyle w:val="TAC"/>
              <w:rPr>
                <w:rFonts w:eastAsia="MS Mincho"/>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lang w:val="en-US" w:eastAsia="ja-JP"/>
              </w:rPr>
              <w:t>3</w:t>
            </w:r>
          </w:p>
        </w:tc>
        <w:tc>
          <w:tcPr>
            <w:tcW w:w="0" w:type="auto"/>
          </w:tcPr>
          <w:p w:rsidR="002F19E6" w:rsidRPr="001F078B" w:rsidRDefault="002F19E6" w:rsidP="002F19E6">
            <w:pPr>
              <w:pStyle w:val="TAC"/>
              <w:rPr>
                <w:rFonts w:eastAsia="MS Mincho"/>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lang w:val="en-US" w:eastAsia="ja-JP"/>
              </w:rPr>
              <w:t>18</w:t>
            </w:r>
          </w:p>
        </w:tc>
        <w:tc>
          <w:tcPr>
            <w:tcW w:w="0" w:type="auto"/>
          </w:tcPr>
          <w:p w:rsidR="002F19E6" w:rsidRPr="001F078B" w:rsidRDefault="002F19E6" w:rsidP="002F19E6">
            <w:pPr>
              <w:pStyle w:val="TAC"/>
              <w:rPr>
                <w:rFonts w:eastAsia="MS Mincho"/>
                <w:lang w:eastAsia="ja-JP"/>
              </w:rPr>
            </w:pPr>
            <w:r w:rsidRPr="001F078B">
              <w:t>0.3</w:t>
            </w:r>
          </w:p>
        </w:tc>
      </w:tr>
      <w:tr w:rsidR="002F19E6" w:rsidRPr="001F078B" w:rsidTr="002F19E6">
        <w:trPr>
          <w:trHeight w:val="230"/>
          <w:jc w:val="center"/>
        </w:trPr>
        <w:tc>
          <w:tcPr>
            <w:tcW w:w="0" w:type="auto"/>
            <w:vMerge/>
            <w:vAlign w:val="center"/>
          </w:tcPr>
          <w:p w:rsidR="002F19E6" w:rsidRPr="001F078B" w:rsidRDefault="002F19E6" w:rsidP="002F19E6">
            <w:pPr>
              <w:pStyle w:val="TAC"/>
            </w:pPr>
          </w:p>
        </w:tc>
        <w:tc>
          <w:tcPr>
            <w:tcW w:w="0" w:type="auto"/>
            <w:vAlign w:val="center"/>
          </w:tcPr>
          <w:p w:rsidR="002F19E6" w:rsidRPr="001F078B" w:rsidRDefault="002F19E6" w:rsidP="002F19E6">
            <w:pPr>
              <w:pStyle w:val="TAC"/>
              <w:rPr>
                <w:rFonts w:eastAsia="MS Mincho"/>
                <w:lang w:eastAsia="ja-JP"/>
              </w:rPr>
            </w:pPr>
            <w:r w:rsidRPr="001F078B">
              <w:rPr>
                <w:lang w:val="en-US" w:eastAsia="ja-JP"/>
              </w:rPr>
              <w:t>42</w:t>
            </w:r>
          </w:p>
        </w:tc>
        <w:tc>
          <w:tcPr>
            <w:tcW w:w="0" w:type="auto"/>
          </w:tcPr>
          <w:p w:rsidR="002F19E6" w:rsidRPr="001F078B" w:rsidRDefault="002F19E6" w:rsidP="002F19E6">
            <w:pPr>
              <w:pStyle w:val="TAC"/>
              <w:rPr>
                <w:rFonts w:eastAsia="MS Mincho"/>
                <w:lang w:eastAsia="ja-JP"/>
              </w:rPr>
            </w:pPr>
            <w:r w:rsidRPr="001F078B">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ja-JP"/>
              </w:rPr>
              <w:t>n77</w:t>
            </w:r>
          </w:p>
        </w:tc>
        <w:tc>
          <w:tcPr>
            <w:tcW w:w="0" w:type="auto"/>
            <w:vAlign w:val="center"/>
          </w:tcPr>
          <w:p w:rsidR="002F19E6" w:rsidRPr="001F078B" w:rsidRDefault="002F19E6" w:rsidP="002F19E6">
            <w:pPr>
              <w:pStyle w:val="TAC"/>
              <w:keepNext w:val="0"/>
              <w:rPr>
                <w:rFonts w:eastAsia="MS Mincho" w:cs="Arial"/>
                <w:lang w:eastAsia="ja-JP"/>
              </w:rPr>
            </w:pPr>
            <w:r w:rsidRPr="001F078B">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t>DC_</w:t>
            </w:r>
            <w:r w:rsidRPr="001F078B">
              <w:rPr>
                <w:lang w:eastAsia="ja-JP"/>
              </w:rPr>
              <w:t>1-3-18</w:t>
            </w:r>
            <w:r w:rsidRPr="001F078B">
              <w:t>-</w:t>
            </w:r>
            <w:r w:rsidRPr="001F078B">
              <w:rPr>
                <w:lang w:val="en-US" w:eastAsia="ja-JP"/>
              </w:rPr>
              <w:t>42</w:t>
            </w:r>
            <w:r w:rsidRPr="001F078B">
              <w:rPr>
                <w:lang w:eastAsia="ja-JP"/>
              </w:rPr>
              <w:t>_n78</w:t>
            </w: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zh-CN"/>
              </w:rPr>
              <w:t>1</w:t>
            </w:r>
          </w:p>
        </w:tc>
        <w:tc>
          <w:tcPr>
            <w:tcW w:w="0" w:type="auto"/>
          </w:tcPr>
          <w:p w:rsidR="002F19E6" w:rsidRPr="001F078B" w:rsidRDefault="002F19E6" w:rsidP="002F19E6">
            <w:pPr>
              <w:pStyle w:val="TAC"/>
              <w:keepNext w:val="0"/>
              <w:rPr>
                <w:rFonts w:eastAsia="MS Mincho"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ja-JP"/>
              </w:rPr>
              <w:t>3</w:t>
            </w:r>
          </w:p>
        </w:tc>
        <w:tc>
          <w:tcPr>
            <w:tcW w:w="0" w:type="auto"/>
          </w:tcPr>
          <w:p w:rsidR="002F19E6" w:rsidRPr="001F078B" w:rsidRDefault="002F19E6" w:rsidP="002F19E6">
            <w:pPr>
              <w:pStyle w:val="TAC"/>
              <w:keepNext w:val="0"/>
              <w:rPr>
                <w:rFonts w:eastAsia="MS Mincho"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ja-JP"/>
              </w:rPr>
              <w:t>18</w:t>
            </w:r>
          </w:p>
        </w:tc>
        <w:tc>
          <w:tcPr>
            <w:tcW w:w="0" w:type="auto"/>
          </w:tcPr>
          <w:p w:rsidR="002F19E6" w:rsidRPr="001F078B" w:rsidRDefault="002F19E6" w:rsidP="002F19E6">
            <w:pPr>
              <w:pStyle w:val="TAC"/>
              <w:keepNext w:val="0"/>
              <w:rPr>
                <w:rFonts w:eastAsia="MS Mincho" w:cs="Arial"/>
                <w:lang w:eastAsia="ja-JP"/>
              </w:rPr>
            </w:pPr>
            <w:r w:rsidRPr="001F078B">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ja-JP"/>
              </w:rPr>
              <w:t>42</w:t>
            </w:r>
          </w:p>
        </w:tc>
        <w:tc>
          <w:tcPr>
            <w:tcW w:w="0" w:type="auto"/>
          </w:tcPr>
          <w:p w:rsidR="002F19E6" w:rsidRPr="001F078B" w:rsidRDefault="002F19E6" w:rsidP="002F19E6">
            <w:pPr>
              <w:pStyle w:val="TAC"/>
              <w:keepNext w:val="0"/>
              <w:rPr>
                <w:rFonts w:eastAsia="MS Mincho" w:cs="Arial"/>
                <w:lang w:eastAsia="ja-JP"/>
              </w:rPr>
            </w:pPr>
            <w:r w:rsidRPr="001F078B">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ja-JP"/>
              </w:rPr>
              <w:t>n78</w:t>
            </w:r>
          </w:p>
        </w:tc>
        <w:tc>
          <w:tcPr>
            <w:tcW w:w="0" w:type="auto"/>
            <w:vAlign w:val="center"/>
          </w:tcPr>
          <w:p w:rsidR="002F19E6" w:rsidRPr="001F078B" w:rsidRDefault="002F19E6" w:rsidP="002F19E6">
            <w:pPr>
              <w:pStyle w:val="TAC"/>
              <w:keepNext w:val="0"/>
              <w:rPr>
                <w:rFonts w:eastAsia="MS Mincho" w:cs="Arial"/>
                <w:lang w:eastAsia="ja-JP"/>
              </w:rPr>
            </w:pPr>
            <w:r w:rsidRPr="001F078B">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t>DC_</w:t>
            </w:r>
            <w:r w:rsidRPr="001F078B">
              <w:rPr>
                <w:lang w:eastAsia="ja-JP"/>
              </w:rPr>
              <w:t>1-3-18</w:t>
            </w:r>
            <w:r w:rsidRPr="001F078B">
              <w:t>-</w:t>
            </w:r>
            <w:r w:rsidRPr="001F078B">
              <w:rPr>
                <w:lang w:val="en-US" w:eastAsia="ja-JP"/>
              </w:rPr>
              <w:t>42</w:t>
            </w:r>
            <w:r w:rsidRPr="001F078B">
              <w:rPr>
                <w:lang w:eastAsia="ja-JP"/>
              </w:rPr>
              <w:t>_n79</w:t>
            </w: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zh-CN"/>
              </w:rPr>
              <w:t>1</w:t>
            </w:r>
          </w:p>
        </w:tc>
        <w:tc>
          <w:tcPr>
            <w:tcW w:w="0" w:type="auto"/>
          </w:tcPr>
          <w:p w:rsidR="002F19E6" w:rsidRPr="001F078B" w:rsidRDefault="002F19E6" w:rsidP="002F19E6">
            <w:pPr>
              <w:pStyle w:val="TAC"/>
              <w:keepNext w:val="0"/>
              <w:rPr>
                <w:rFonts w:eastAsia="MS Mincho"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ja-JP"/>
              </w:rPr>
              <w:t>3</w:t>
            </w:r>
          </w:p>
        </w:tc>
        <w:tc>
          <w:tcPr>
            <w:tcW w:w="0" w:type="auto"/>
          </w:tcPr>
          <w:p w:rsidR="002F19E6" w:rsidRPr="001F078B" w:rsidRDefault="002F19E6" w:rsidP="002F19E6">
            <w:pPr>
              <w:pStyle w:val="TAC"/>
              <w:keepNext w:val="0"/>
              <w:rPr>
                <w:rFonts w:eastAsia="MS Mincho"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ja-JP"/>
              </w:rPr>
              <w:t>18</w:t>
            </w:r>
          </w:p>
        </w:tc>
        <w:tc>
          <w:tcPr>
            <w:tcW w:w="0" w:type="auto"/>
          </w:tcPr>
          <w:p w:rsidR="002F19E6" w:rsidRPr="001F078B" w:rsidRDefault="002F19E6" w:rsidP="002F19E6">
            <w:pPr>
              <w:pStyle w:val="TAC"/>
              <w:keepNext w:val="0"/>
              <w:rPr>
                <w:rFonts w:eastAsia="MS Mincho" w:cs="Arial"/>
                <w:lang w:eastAsia="ja-JP"/>
              </w:rPr>
            </w:pPr>
            <w:r w:rsidRPr="001F078B">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MS Mincho" w:cs="Arial"/>
                <w:lang w:eastAsia="ja-JP"/>
              </w:rPr>
            </w:pPr>
            <w:r w:rsidRPr="001F078B">
              <w:rPr>
                <w:lang w:val="en-US" w:eastAsia="ja-JP"/>
              </w:rPr>
              <w:t>42</w:t>
            </w:r>
          </w:p>
        </w:tc>
        <w:tc>
          <w:tcPr>
            <w:tcW w:w="0" w:type="auto"/>
          </w:tcPr>
          <w:p w:rsidR="002F19E6" w:rsidRPr="001F078B" w:rsidRDefault="002F19E6" w:rsidP="002F19E6">
            <w:pPr>
              <w:pStyle w:val="TAC"/>
              <w:keepNext w:val="0"/>
              <w:rPr>
                <w:rFonts w:eastAsia="MS Mincho" w:cs="Arial"/>
                <w:lang w:eastAsia="ja-JP"/>
              </w:rPr>
            </w:pPr>
            <w:r w:rsidRPr="001F078B">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1-3-19-21_n77</w:t>
            </w: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0" w:type="auto"/>
            <w:vAlign w:val="center"/>
          </w:tcPr>
          <w:p w:rsidR="002F19E6" w:rsidRPr="001F078B" w:rsidRDefault="002F19E6" w:rsidP="002F19E6">
            <w:pPr>
              <w:pStyle w:val="TAC"/>
              <w:keepNext w:val="0"/>
              <w:rPr>
                <w:rFonts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3</w:t>
            </w:r>
          </w:p>
        </w:tc>
        <w:tc>
          <w:tcPr>
            <w:tcW w:w="0" w:type="auto"/>
            <w:vAlign w:val="center"/>
          </w:tcPr>
          <w:p w:rsidR="002F19E6" w:rsidRPr="001F078B" w:rsidRDefault="002F19E6" w:rsidP="002F19E6">
            <w:pPr>
              <w:pStyle w:val="TAC"/>
              <w:keepNext w:val="0"/>
              <w:rPr>
                <w:rFonts w:cs="Arial"/>
                <w:lang w:eastAsia="ja-JP"/>
              </w:rPr>
            </w:pPr>
            <w:r w:rsidRPr="001F078B">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19</w:t>
            </w:r>
          </w:p>
        </w:tc>
        <w:tc>
          <w:tcPr>
            <w:tcW w:w="0" w:type="auto"/>
            <w:vAlign w:val="center"/>
          </w:tcPr>
          <w:p w:rsidR="002F19E6" w:rsidRPr="001F078B" w:rsidRDefault="002F19E6" w:rsidP="002F19E6">
            <w:pPr>
              <w:pStyle w:val="TAC"/>
              <w:keepNext w:val="0"/>
              <w:rPr>
                <w:rFonts w:cs="Arial"/>
                <w:lang w:eastAsia="ja-JP"/>
              </w:rPr>
            </w:pPr>
            <w:r w:rsidRPr="001F078B">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21</w:t>
            </w:r>
          </w:p>
        </w:tc>
        <w:tc>
          <w:tcPr>
            <w:tcW w:w="0" w:type="auto"/>
            <w:vAlign w:val="center"/>
          </w:tcPr>
          <w:p w:rsidR="002F19E6" w:rsidRPr="001F078B" w:rsidRDefault="002F19E6" w:rsidP="002F19E6">
            <w:pPr>
              <w:pStyle w:val="TAC"/>
              <w:keepNext w:val="0"/>
              <w:rPr>
                <w:rFonts w:cs="Arial"/>
                <w:lang w:eastAsia="ja-JP"/>
              </w:rPr>
            </w:pPr>
            <w:r w:rsidRPr="001F078B">
              <w:t>0.9</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n77</w:t>
            </w:r>
          </w:p>
        </w:tc>
        <w:tc>
          <w:tcPr>
            <w:tcW w:w="0" w:type="auto"/>
            <w:vAlign w:val="center"/>
          </w:tcPr>
          <w:p w:rsidR="002F19E6" w:rsidRPr="001F078B" w:rsidRDefault="002F19E6" w:rsidP="002F19E6">
            <w:pPr>
              <w:pStyle w:val="TAC"/>
              <w:keepNext w:val="0"/>
              <w:rPr>
                <w:rFonts w:cs="Arial"/>
                <w:lang w:eastAsia="ja-JP"/>
              </w:rPr>
            </w:pPr>
            <w:r w:rsidRPr="001F078B">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1-3-19-21</w:t>
            </w:r>
            <w:r w:rsidRPr="001F078B">
              <w:rPr>
                <w:rFonts w:cs="Arial"/>
                <w:lang w:val="fi-FI" w:eastAsia="ja-JP"/>
              </w:rPr>
              <w:t>_</w:t>
            </w:r>
            <w:r w:rsidRPr="001F078B">
              <w:rPr>
                <w:rFonts w:cs="Arial" w:hint="eastAsia"/>
                <w:lang w:eastAsia="ja-JP"/>
              </w:rPr>
              <w:t>n78</w:t>
            </w: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0" w:type="auto"/>
            <w:vAlign w:val="center"/>
          </w:tcPr>
          <w:p w:rsidR="002F19E6" w:rsidRPr="001F078B" w:rsidRDefault="002F19E6" w:rsidP="002F19E6">
            <w:pPr>
              <w:pStyle w:val="TAC"/>
              <w:keepNext w:val="0"/>
              <w:rPr>
                <w:rFonts w:cs="Arial"/>
                <w:lang w:eastAsia="ja-JP"/>
              </w:rPr>
            </w:pPr>
            <w:r w:rsidRPr="001F078B">
              <w:rPr>
                <w:rFonts w:cs="Arial"/>
                <w:lang w:eastAsia="ja-JP"/>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3</w:t>
            </w:r>
          </w:p>
        </w:tc>
        <w:tc>
          <w:tcPr>
            <w:tcW w:w="0" w:type="auto"/>
            <w:vAlign w:val="center"/>
          </w:tcPr>
          <w:p w:rsidR="002F19E6" w:rsidRPr="001F078B" w:rsidRDefault="002F19E6" w:rsidP="002F19E6">
            <w:pPr>
              <w:pStyle w:val="TAC"/>
              <w:keepNext w:val="0"/>
              <w:rPr>
                <w:rFonts w:cs="Arial"/>
                <w:lang w:eastAsia="ja-JP"/>
              </w:rPr>
            </w:pPr>
            <w:r w:rsidRPr="001F078B">
              <w:rPr>
                <w:rFonts w:cs="Arial"/>
                <w:lang w:eastAsia="ja-JP"/>
              </w:rPr>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19</w:t>
            </w:r>
          </w:p>
        </w:tc>
        <w:tc>
          <w:tcPr>
            <w:tcW w:w="0" w:type="auto"/>
            <w:vAlign w:val="center"/>
          </w:tcPr>
          <w:p w:rsidR="002F19E6" w:rsidRPr="001F078B" w:rsidRDefault="002F19E6" w:rsidP="002F19E6">
            <w:pPr>
              <w:pStyle w:val="TAC"/>
              <w:keepNext w:val="0"/>
              <w:rPr>
                <w:rFonts w:cs="Arial"/>
                <w:lang w:eastAsia="ja-JP"/>
              </w:rPr>
            </w:pPr>
            <w:r w:rsidRPr="001F078B">
              <w:rPr>
                <w:rFonts w:cs="Arial"/>
                <w:lang w:eastAsia="ja-JP"/>
              </w:rPr>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21</w:t>
            </w:r>
          </w:p>
        </w:tc>
        <w:tc>
          <w:tcPr>
            <w:tcW w:w="0" w:type="auto"/>
            <w:vAlign w:val="center"/>
          </w:tcPr>
          <w:p w:rsidR="002F19E6" w:rsidRPr="001F078B" w:rsidRDefault="002F19E6" w:rsidP="002F19E6">
            <w:pPr>
              <w:pStyle w:val="TAC"/>
              <w:keepNext w:val="0"/>
              <w:rPr>
                <w:rFonts w:cs="Arial"/>
                <w:lang w:eastAsia="ja-JP"/>
              </w:rPr>
            </w:pPr>
            <w:r w:rsidRPr="001F078B">
              <w:rPr>
                <w:rFonts w:cs="Arial"/>
                <w:lang w:eastAsia="ja-JP"/>
              </w:rPr>
              <w:t>0.9</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n78</w:t>
            </w:r>
          </w:p>
        </w:tc>
        <w:tc>
          <w:tcPr>
            <w:tcW w:w="0" w:type="auto"/>
            <w:vAlign w:val="center"/>
          </w:tcPr>
          <w:p w:rsidR="002F19E6" w:rsidRPr="001F078B" w:rsidRDefault="002F19E6" w:rsidP="002F19E6">
            <w:pPr>
              <w:pStyle w:val="TAC"/>
              <w:keepNext w:val="0"/>
              <w:rPr>
                <w:rFonts w:cs="Arial"/>
                <w:lang w:eastAsia="ja-JP"/>
              </w:rPr>
            </w:pPr>
            <w:r w:rsidRPr="001F078B">
              <w:rPr>
                <w:rFonts w:cs="Arial"/>
                <w:lang w:eastAsia="ja-JP"/>
              </w:rPr>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1-3-19-21</w:t>
            </w:r>
            <w:r w:rsidRPr="001F078B">
              <w:rPr>
                <w:rFonts w:cs="Arial"/>
                <w:lang w:val="fi-FI" w:eastAsia="ja-JP"/>
              </w:rPr>
              <w:t>_</w:t>
            </w:r>
            <w:r w:rsidRPr="001F078B">
              <w:rPr>
                <w:rFonts w:cs="Arial" w:hint="eastAsia"/>
                <w:lang w:eastAsia="ja-JP"/>
              </w:rPr>
              <w:t>n79</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1</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lang w:eastAsia="ja-JP"/>
              </w:rPr>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3</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lang w:eastAsia="ja-JP"/>
              </w:rPr>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19</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lang w:eastAsia="ja-JP"/>
              </w:rPr>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21</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lang w:eastAsia="ja-JP"/>
              </w:rPr>
              <w:t>0.9</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t>DC_1-3-19-42_n77</w:t>
            </w:r>
          </w:p>
        </w:tc>
        <w:tc>
          <w:tcPr>
            <w:tcW w:w="0" w:type="auto"/>
            <w:vAlign w:val="center"/>
          </w:tcPr>
          <w:p w:rsidR="002F19E6" w:rsidRPr="001F078B" w:rsidRDefault="002F19E6" w:rsidP="002F19E6">
            <w:pPr>
              <w:pStyle w:val="TAC"/>
              <w:keepNext w:val="0"/>
              <w:rPr>
                <w:rFonts w:cs="Arial"/>
                <w:lang w:eastAsia="ja-JP"/>
              </w:rPr>
            </w:pPr>
            <w:r w:rsidRPr="001F078B">
              <w:t>1</w:t>
            </w:r>
          </w:p>
        </w:tc>
        <w:tc>
          <w:tcPr>
            <w:tcW w:w="0" w:type="auto"/>
            <w:vAlign w:val="center"/>
          </w:tcPr>
          <w:p w:rsidR="002F19E6" w:rsidRPr="001F078B" w:rsidRDefault="002F19E6" w:rsidP="002F19E6">
            <w:pPr>
              <w:pStyle w:val="TAC"/>
              <w:keepNext w:val="0"/>
              <w:rPr>
                <w:rFonts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3</w:t>
            </w:r>
          </w:p>
        </w:tc>
        <w:tc>
          <w:tcPr>
            <w:tcW w:w="0" w:type="auto"/>
            <w:vAlign w:val="center"/>
          </w:tcPr>
          <w:p w:rsidR="002F19E6" w:rsidRPr="001F078B" w:rsidRDefault="002F19E6" w:rsidP="002F19E6">
            <w:pPr>
              <w:pStyle w:val="TAC"/>
              <w:keepNext w:val="0"/>
              <w:rPr>
                <w:rFonts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19</w:t>
            </w:r>
          </w:p>
        </w:tc>
        <w:tc>
          <w:tcPr>
            <w:tcW w:w="0" w:type="auto"/>
            <w:vAlign w:val="center"/>
          </w:tcPr>
          <w:p w:rsidR="002F19E6" w:rsidRPr="001F078B" w:rsidRDefault="002F19E6" w:rsidP="002F19E6">
            <w:pPr>
              <w:pStyle w:val="TAC"/>
              <w:keepNext w:val="0"/>
              <w:rPr>
                <w:rFonts w:cs="Arial"/>
                <w:lang w:eastAsia="ja-JP"/>
              </w:rPr>
            </w:pPr>
            <w:r w:rsidRPr="001F078B">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42</w:t>
            </w:r>
          </w:p>
        </w:tc>
        <w:tc>
          <w:tcPr>
            <w:tcW w:w="0" w:type="auto"/>
            <w:vAlign w:val="center"/>
          </w:tcPr>
          <w:p w:rsidR="002F19E6" w:rsidRPr="001F078B" w:rsidRDefault="002F19E6" w:rsidP="002F19E6">
            <w:pPr>
              <w:pStyle w:val="TAC"/>
              <w:keepNext w:val="0"/>
              <w:rPr>
                <w:rFonts w:cs="Arial"/>
                <w:lang w:eastAsia="ja-JP"/>
              </w:rPr>
            </w:pPr>
            <w:r w:rsidRPr="001F078B">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n77</w:t>
            </w:r>
          </w:p>
        </w:tc>
        <w:tc>
          <w:tcPr>
            <w:tcW w:w="0" w:type="auto"/>
            <w:vAlign w:val="center"/>
          </w:tcPr>
          <w:p w:rsidR="002F19E6" w:rsidRPr="001F078B" w:rsidRDefault="002F19E6" w:rsidP="002F19E6">
            <w:pPr>
              <w:pStyle w:val="TAC"/>
              <w:keepNext w:val="0"/>
              <w:rPr>
                <w:rFonts w:cs="Arial"/>
                <w:lang w:eastAsia="ja-JP"/>
              </w:rPr>
            </w:pPr>
            <w:r w:rsidRPr="001F078B">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t>DC_1-3-19-42_n78</w:t>
            </w:r>
          </w:p>
        </w:tc>
        <w:tc>
          <w:tcPr>
            <w:tcW w:w="0" w:type="auto"/>
            <w:vAlign w:val="center"/>
          </w:tcPr>
          <w:p w:rsidR="002F19E6" w:rsidRPr="001F078B" w:rsidRDefault="002F19E6" w:rsidP="002F19E6">
            <w:pPr>
              <w:pStyle w:val="TAC"/>
              <w:keepNext w:val="0"/>
              <w:rPr>
                <w:rFonts w:cs="Arial"/>
                <w:lang w:eastAsia="ja-JP"/>
              </w:rPr>
            </w:pPr>
            <w:r w:rsidRPr="001F078B">
              <w:t>1</w:t>
            </w:r>
          </w:p>
        </w:tc>
        <w:tc>
          <w:tcPr>
            <w:tcW w:w="0" w:type="auto"/>
            <w:vAlign w:val="center"/>
          </w:tcPr>
          <w:p w:rsidR="002F19E6" w:rsidRPr="001F078B" w:rsidRDefault="002F19E6" w:rsidP="002F19E6">
            <w:pPr>
              <w:pStyle w:val="TAC"/>
              <w:keepNext w:val="0"/>
              <w:rPr>
                <w:rFonts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3</w:t>
            </w:r>
          </w:p>
        </w:tc>
        <w:tc>
          <w:tcPr>
            <w:tcW w:w="0" w:type="auto"/>
            <w:vAlign w:val="center"/>
          </w:tcPr>
          <w:p w:rsidR="002F19E6" w:rsidRPr="001F078B" w:rsidRDefault="002F19E6" w:rsidP="002F19E6">
            <w:pPr>
              <w:pStyle w:val="TAC"/>
              <w:keepNext w:val="0"/>
              <w:rPr>
                <w:rFonts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19</w:t>
            </w:r>
          </w:p>
        </w:tc>
        <w:tc>
          <w:tcPr>
            <w:tcW w:w="0" w:type="auto"/>
            <w:vAlign w:val="center"/>
          </w:tcPr>
          <w:p w:rsidR="002F19E6" w:rsidRPr="001F078B" w:rsidRDefault="002F19E6" w:rsidP="002F19E6">
            <w:pPr>
              <w:pStyle w:val="TAC"/>
              <w:keepNext w:val="0"/>
              <w:rPr>
                <w:rFonts w:cs="Arial"/>
                <w:lang w:eastAsia="ja-JP"/>
              </w:rPr>
            </w:pPr>
            <w:r w:rsidRPr="001F078B">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42</w:t>
            </w:r>
          </w:p>
        </w:tc>
        <w:tc>
          <w:tcPr>
            <w:tcW w:w="0" w:type="auto"/>
            <w:vAlign w:val="center"/>
          </w:tcPr>
          <w:p w:rsidR="002F19E6" w:rsidRPr="001F078B" w:rsidRDefault="002F19E6" w:rsidP="002F19E6">
            <w:pPr>
              <w:pStyle w:val="TAC"/>
              <w:keepNext w:val="0"/>
              <w:rPr>
                <w:rFonts w:cs="Arial"/>
                <w:lang w:eastAsia="ja-JP"/>
              </w:rPr>
            </w:pPr>
            <w:r w:rsidRPr="001F078B">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n78</w:t>
            </w:r>
          </w:p>
        </w:tc>
        <w:tc>
          <w:tcPr>
            <w:tcW w:w="0" w:type="auto"/>
            <w:vAlign w:val="center"/>
          </w:tcPr>
          <w:p w:rsidR="002F19E6" w:rsidRPr="001F078B" w:rsidRDefault="002F19E6" w:rsidP="002F19E6">
            <w:pPr>
              <w:pStyle w:val="TAC"/>
              <w:keepNext w:val="0"/>
              <w:rPr>
                <w:rFonts w:cs="Arial"/>
                <w:lang w:eastAsia="ja-JP"/>
              </w:rPr>
            </w:pPr>
            <w:r w:rsidRPr="001F078B">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t>DC_1-3-19-42_n79</w:t>
            </w:r>
          </w:p>
        </w:tc>
        <w:tc>
          <w:tcPr>
            <w:tcW w:w="0" w:type="auto"/>
            <w:vAlign w:val="center"/>
          </w:tcPr>
          <w:p w:rsidR="002F19E6" w:rsidRPr="001F078B" w:rsidRDefault="002F19E6" w:rsidP="002F19E6">
            <w:pPr>
              <w:pStyle w:val="TAC"/>
              <w:keepNext w:val="0"/>
              <w:rPr>
                <w:rFonts w:cs="Arial"/>
                <w:lang w:eastAsia="ja-JP"/>
              </w:rPr>
            </w:pPr>
            <w:r w:rsidRPr="001F078B">
              <w:t>1</w:t>
            </w:r>
          </w:p>
        </w:tc>
        <w:tc>
          <w:tcPr>
            <w:tcW w:w="0" w:type="auto"/>
            <w:vAlign w:val="center"/>
          </w:tcPr>
          <w:p w:rsidR="002F19E6" w:rsidRPr="001F078B" w:rsidRDefault="002F19E6" w:rsidP="002F19E6">
            <w:pPr>
              <w:pStyle w:val="TAC"/>
              <w:keepNext w:val="0"/>
              <w:rPr>
                <w:rFonts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3</w:t>
            </w:r>
          </w:p>
        </w:tc>
        <w:tc>
          <w:tcPr>
            <w:tcW w:w="0" w:type="auto"/>
            <w:vAlign w:val="center"/>
          </w:tcPr>
          <w:p w:rsidR="002F19E6" w:rsidRPr="001F078B" w:rsidRDefault="002F19E6" w:rsidP="002F19E6">
            <w:pPr>
              <w:pStyle w:val="TAC"/>
              <w:keepNext w:val="0"/>
              <w:rPr>
                <w:rFonts w:cs="Arial"/>
                <w:lang w:eastAsia="ja-JP"/>
              </w:rPr>
            </w:pPr>
            <w:r w:rsidRPr="001F078B">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19</w:t>
            </w:r>
          </w:p>
        </w:tc>
        <w:tc>
          <w:tcPr>
            <w:tcW w:w="0" w:type="auto"/>
            <w:vAlign w:val="center"/>
          </w:tcPr>
          <w:p w:rsidR="002F19E6" w:rsidRPr="001F078B" w:rsidRDefault="002F19E6" w:rsidP="002F19E6">
            <w:pPr>
              <w:pStyle w:val="TAC"/>
              <w:keepNext w:val="0"/>
              <w:rPr>
                <w:rFonts w:cs="Arial"/>
                <w:lang w:eastAsia="ja-JP"/>
              </w:rPr>
            </w:pPr>
            <w:r w:rsidRPr="001F078B">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t>42</w:t>
            </w:r>
          </w:p>
        </w:tc>
        <w:tc>
          <w:tcPr>
            <w:tcW w:w="0" w:type="auto"/>
            <w:vAlign w:val="center"/>
          </w:tcPr>
          <w:p w:rsidR="002F19E6" w:rsidRPr="001F078B" w:rsidRDefault="002F19E6" w:rsidP="002F19E6">
            <w:pPr>
              <w:pStyle w:val="TAC"/>
              <w:keepNext w:val="0"/>
              <w:rPr>
                <w:rFonts w:cs="Arial"/>
                <w:lang w:eastAsia="ja-JP"/>
              </w:rPr>
            </w:pPr>
            <w:r w:rsidRPr="001F078B">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rPr>
                <w:rFonts w:eastAsia="맑은 고딕" w:cs="Arial" w:hint="eastAsia"/>
                <w:lang w:eastAsia="ko-KR"/>
              </w:rPr>
              <w:t>DC_1-3-20_n28-n78</w:t>
            </w:r>
          </w:p>
        </w:tc>
        <w:tc>
          <w:tcPr>
            <w:tcW w:w="0" w:type="auto"/>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1</w:t>
            </w:r>
          </w:p>
        </w:tc>
        <w:tc>
          <w:tcPr>
            <w:tcW w:w="0" w:type="auto"/>
            <w:vAlign w:val="center"/>
          </w:tcPr>
          <w:p w:rsidR="002F19E6" w:rsidRPr="001F078B" w:rsidRDefault="002F19E6" w:rsidP="002F19E6">
            <w:pPr>
              <w:pStyle w:val="TAC"/>
              <w:keepNext w:val="0"/>
              <w:rPr>
                <w:rFonts w:cs="Arial"/>
              </w:rPr>
            </w:pPr>
            <w:r w:rsidRPr="001F078B">
              <w:rPr>
                <w:rFonts w:eastAsia="맑은 고딕" w:cs="Arial" w:hint="eastAsia"/>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3</w:t>
            </w:r>
          </w:p>
        </w:tc>
        <w:tc>
          <w:tcPr>
            <w:tcW w:w="0" w:type="auto"/>
            <w:vAlign w:val="center"/>
          </w:tcPr>
          <w:p w:rsidR="002F19E6" w:rsidRPr="001F078B" w:rsidRDefault="002F19E6" w:rsidP="002F19E6">
            <w:pPr>
              <w:pStyle w:val="TAC"/>
              <w:keepNext w:val="0"/>
              <w:rPr>
                <w:rFonts w:cs="Arial"/>
              </w:rPr>
            </w:pPr>
            <w:r w:rsidRPr="001F078B">
              <w:rPr>
                <w:rFonts w:eastAsia="맑은 고딕" w:cs="Arial" w:hint="eastAsia"/>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20</w:t>
            </w:r>
          </w:p>
        </w:tc>
        <w:tc>
          <w:tcPr>
            <w:tcW w:w="0" w:type="auto"/>
            <w:vAlign w:val="center"/>
          </w:tcPr>
          <w:p w:rsidR="002F19E6" w:rsidRPr="001F078B" w:rsidRDefault="002F19E6" w:rsidP="002F19E6">
            <w:pPr>
              <w:pStyle w:val="TAC"/>
              <w:keepNext w:val="0"/>
              <w:rPr>
                <w:rFonts w:cs="Arial"/>
              </w:rPr>
            </w:pPr>
            <w:r w:rsidRPr="001F078B">
              <w:rPr>
                <w:rFonts w:eastAsia="맑은 고딕" w:cs="Arial" w:hint="eastAsia"/>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2</w:t>
            </w:r>
            <w:r w:rsidRPr="001F078B">
              <w:rPr>
                <w:rFonts w:eastAsia="맑은 고딕" w:cs="Arial"/>
                <w:lang w:eastAsia="ko-KR"/>
              </w:rPr>
              <w:t>8</w:t>
            </w:r>
          </w:p>
        </w:tc>
        <w:tc>
          <w:tcPr>
            <w:tcW w:w="0" w:type="auto"/>
            <w:vAlign w:val="center"/>
          </w:tcPr>
          <w:p w:rsidR="002F19E6" w:rsidRPr="001F078B" w:rsidRDefault="002F19E6" w:rsidP="002F19E6">
            <w:pPr>
              <w:pStyle w:val="TAC"/>
              <w:keepNext w:val="0"/>
              <w:rPr>
                <w:rFonts w:cs="Arial"/>
              </w:rPr>
            </w:pPr>
            <w:r w:rsidRPr="001F078B">
              <w:rPr>
                <w:rFonts w:eastAsia="맑은 고딕" w:cs="Arial" w:hint="eastAsia"/>
                <w:lang w:eastAsia="ko-KR"/>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eastAsia="맑은 고딕" w:cs="Arial"/>
                <w:lang w:eastAsia="ko-KR"/>
              </w:rPr>
              <w:t>n78</w:t>
            </w:r>
          </w:p>
        </w:tc>
        <w:tc>
          <w:tcPr>
            <w:tcW w:w="0" w:type="auto"/>
            <w:vAlign w:val="center"/>
          </w:tcPr>
          <w:p w:rsidR="002F19E6" w:rsidRPr="001F078B" w:rsidRDefault="002F19E6" w:rsidP="002F19E6">
            <w:pPr>
              <w:pStyle w:val="TAC"/>
              <w:keepNext w:val="0"/>
              <w:rPr>
                <w:rFonts w:cs="Arial"/>
              </w:rPr>
            </w:pPr>
            <w:r w:rsidRPr="001F078B">
              <w:rPr>
                <w:rFonts w:eastAsia="맑은 고딕" w:cs="Arial" w:hint="eastAsia"/>
                <w:lang w:eastAsia="ko-KR"/>
              </w:rPr>
              <w:t>0.8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447C80">
              <w:rPr>
                <w:rFonts w:eastAsia="MS Mincho" w:cs="Arial"/>
                <w:kern w:val="2"/>
                <w:szCs w:val="22"/>
                <w:lang w:val="en-US" w:eastAsia="zh-CN"/>
              </w:rPr>
              <w:t>DC_1-3-20-38_n78</w:t>
            </w:r>
          </w:p>
        </w:tc>
        <w:tc>
          <w:tcPr>
            <w:tcW w:w="0" w:type="auto"/>
            <w:vAlign w:val="center"/>
          </w:tcPr>
          <w:p w:rsidR="002F19E6" w:rsidRPr="001F078B" w:rsidRDefault="002F19E6" w:rsidP="002F19E6">
            <w:pPr>
              <w:pStyle w:val="TAC"/>
              <w:keepNext w:val="0"/>
              <w:rPr>
                <w:rFonts w:eastAsia="맑은 고딕" w:cs="Arial"/>
                <w:lang w:eastAsia="ko-KR"/>
              </w:rPr>
            </w:pPr>
            <w:r w:rsidRPr="00447C80">
              <w:rPr>
                <w:rFonts w:eastAsia="MS Mincho" w:cs="Arial"/>
                <w:kern w:val="2"/>
                <w:lang w:val="en-US" w:eastAsia="zh-CN"/>
              </w:rPr>
              <w:t>1</w:t>
            </w:r>
          </w:p>
        </w:tc>
        <w:tc>
          <w:tcPr>
            <w:tcW w:w="0" w:type="auto"/>
            <w:vAlign w:val="center"/>
          </w:tcPr>
          <w:p w:rsidR="002F19E6" w:rsidRPr="001F078B" w:rsidRDefault="002F19E6" w:rsidP="002F19E6">
            <w:pPr>
              <w:pStyle w:val="TAC"/>
              <w:keepNext w:val="0"/>
              <w:rPr>
                <w:rFonts w:eastAsia="맑은 고딕" w:cs="Arial"/>
                <w:lang w:eastAsia="ko-KR"/>
              </w:rPr>
            </w:pPr>
            <w:r w:rsidRPr="00447C80">
              <w:rPr>
                <w:rFonts w:eastAsia="MS Mincho" w:cs="Arial"/>
                <w:kern w:val="2"/>
                <w:lang w:val="en-US" w:eastAsia="zh-CN"/>
              </w:rPr>
              <w:t>0.3</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맑은 고딕" w:cs="Arial"/>
                <w:lang w:eastAsia="ko-KR"/>
              </w:rPr>
            </w:pPr>
            <w:r w:rsidRPr="00447C80">
              <w:rPr>
                <w:rFonts w:eastAsia="MS Mincho" w:cs="Arial"/>
                <w:kern w:val="2"/>
                <w:lang w:val="en-US" w:eastAsia="zh-CN"/>
              </w:rPr>
              <w:t>3</w:t>
            </w:r>
          </w:p>
        </w:tc>
        <w:tc>
          <w:tcPr>
            <w:tcW w:w="0" w:type="auto"/>
            <w:vAlign w:val="center"/>
          </w:tcPr>
          <w:p w:rsidR="002F19E6" w:rsidRPr="001F078B" w:rsidRDefault="002F19E6" w:rsidP="002F19E6">
            <w:pPr>
              <w:pStyle w:val="TAC"/>
              <w:keepNext w:val="0"/>
              <w:rPr>
                <w:rFonts w:eastAsia="맑은 고딕" w:cs="Arial"/>
                <w:lang w:eastAsia="ko-KR"/>
              </w:rPr>
            </w:pPr>
            <w:r w:rsidRPr="00447C80">
              <w:rPr>
                <w:rFonts w:eastAsia="MS Mincho" w:cs="Arial"/>
                <w:kern w:val="2"/>
                <w:lang w:eastAsia="zh-CN"/>
              </w:rPr>
              <w:t>0</w:t>
            </w:r>
            <w:r w:rsidRPr="00447C80">
              <w:rPr>
                <w:rFonts w:eastAsia="MS Mincho" w:cs="Arial"/>
                <w:kern w:val="2"/>
                <w:lang w:val="en-US" w:eastAsia="zh-CN"/>
              </w:rPr>
              <w:t>.6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맑은 고딕" w:cs="Arial"/>
                <w:lang w:eastAsia="ko-KR"/>
              </w:rPr>
            </w:pPr>
            <w:r w:rsidRPr="00447C80">
              <w:rPr>
                <w:rFonts w:eastAsia="MS Mincho" w:cs="Arial"/>
                <w:kern w:val="2"/>
                <w:lang w:val="en-US" w:eastAsia="zh-CN"/>
              </w:rPr>
              <w:t>20</w:t>
            </w:r>
          </w:p>
        </w:tc>
        <w:tc>
          <w:tcPr>
            <w:tcW w:w="0" w:type="auto"/>
            <w:vAlign w:val="center"/>
          </w:tcPr>
          <w:p w:rsidR="002F19E6" w:rsidRPr="001F078B" w:rsidRDefault="002F19E6" w:rsidP="002F19E6">
            <w:pPr>
              <w:pStyle w:val="TAC"/>
              <w:keepNext w:val="0"/>
              <w:rPr>
                <w:rFonts w:eastAsia="맑은 고딕" w:cs="Arial"/>
                <w:lang w:eastAsia="ko-KR"/>
              </w:rPr>
            </w:pPr>
            <w:r w:rsidRPr="00447C80">
              <w:rPr>
                <w:rFonts w:eastAsia="MS Mincho" w:cs="Arial"/>
                <w:kern w:val="2"/>
                <w:lang w:eastAsia="zh-CN"/>
              </w:rPr>
              <w:t>0.</w:t>
            </w:r>
            <w:r w:rsidRPr="00447C80">
              <w:rPr>
                <w:rFonts w:eastAsia="MS Mincho" w:cs="Arial"/>
                <w:kern w:val="2"/>
                <w:lang w:val="en-US" w:eastAsia="zh-CN"/>
              </w:rPr>
              <w:t>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eastAsia="맑은 고딕" w:cs="Arial"/>
                <w:lang w:eastAsia="ko-KR"/>
              </w:rPr>
            </w:pPr>
            <w:r w:rsidRPr="00447C80">
              <w:rPr>
                <w:rFonts w:eastAsia="MS Mincho" w:cs="Arial"/>
                <w:kern w:val="2"/>
                <w:lang w:eastAsia="zh-CN"/>
              </w:rPr>
              <w:t>n</w:t>
            </w:r>
            <w:r w:rsidRPr="00447C80">
              <w:rPr>
                <w:rFonts w:eastAsia="MS Mincho" w:cs="Arial"/>
                <w:kern w:val="2"/>
                <w:lang w:val="en-US" w:eastAsia="zh-CN"/>
              </w:rPr>
              <w:t>78</w:t>
            </w:r>
          </w:p>
        </w:tc>
        <w:tc>
          <w:tcPr>
            <w:tcW w:w="0" w:type="auto"/>
            <w:vAlign w:val="center"/>
          </w:tcPr>
          <w:p w:rsidR="002F19E6" w:rsidRPr="001F078B" w:rsidRDefault="002F19E6" w:rsidP="002F19E6">
            <w:pPr>
              <w:pStyle w:val="TAC"/>
              <w:keepNext w:val="0"/>
              <w:rPr>
                <w:rFonts w:eastAsia="맑은 고딕" w:cs="Arial"/>
                <w:lang w:eastAsia="ko-KR"/>
              </w:rPr>
            </w:pPr>
            <w:r w:rsidRPr="00447C80">
              <w:rPr>
                <w:rFonts w:eastAsia="MS Mincho" w:cs="Arial"/>
                <w:kern w:val="2"/>
                <w:lang w:eastAsia="zh-CN"/>
              </w:rPr>
              <w:t>0.</w:t>
            </w:r>
            <w:r w:rsidRPr="00447C80">
              <w:rPr>
                <w:rFonts w:eastAsia="MS Mincho" w:cs="Arial"/>
                <w:kern w:val="2"/>
                <w:lang w:val="en-US" w:eastAsia="zh-CN"/>
              </w:rPr>
              <w:t>8</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rPr>
            </w:pPr>
            <w:r w:rsidRPr="001F078B">
              <w:rPr>
                <w:rFonts w:cs="Arial" w:hint="eastAsia"/>
              </w:rPr>
              <w:t>DC</w:t>
            </w:r>
            <w:r w:rsidRPr="001F078B">
              <w:rPr>
                <w:rFonts w:cs="Arial"/>
              </w:rPr>
              <w:t>_</w:t>
            </w:r>
            <w:r w:rsidRPr="001F078B">
              <w:rPr>
                <w:rFonts w:cs="Arial" w:hint="eastAsia"/>
              </w:rPr>
              <w:t>1-3-21-42</w:t>
            </w:r>
            <w:r w:rsidRPr="001F078B">
              <w:rPr>
                <w:rFonts w:cs="Arial"/>
              </w:rPr>
              <w:t>_n7</w:t>
            </w:r>
            <w:r w:rsidRPr="001F078B">
              <w:rPr>
                <w:rFonts w:cs="Arial" w:hint="eastAsia"/>
              </w:rPr>
              <w:t>7</w:t>
            </w: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3</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rPr>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21</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rPr>
              <w:t>0.9</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42</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lang w:eastAsia="ja-JP"/>
              </w:rPr>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n77</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rPr>
              <w:t>0.6</w:t>
            </w:r>
          </w:p>
        </w:tc>
      </w:tr>
      <w:tr w:rsidR="002F19E6" w:rsidRPr="001F078B" w:rsidTr="002F19E6">
        <w:trPr>
          <w:trHeight w:val="230"/>
          <w:jc w:val="center"/>
        </w:trPr>
        <w:tc>
          <w:tcPr>
            <w:tcW w:w="0" w:type="auto"/>
            <w:vMerge w:val="restart"/>
            <w:vAlign w:val="center"/>
          </w:tcPr>
          <w:p w:rsidR="002F19E6" w:rsidRPr="001F078B" w:rsidRDefault="002F19E6" w:rsidP="002F19E6">
            <w:pPr>
              <w:pStyle w:val="TAC"/>
              <w:keepNext w:val="0"/>
              <w:rPr>
                <w:rFonts w:cs="Arial"/>
                <w:lang w:eastAsia="ja-JP"/>
              </w:rPr>
            </w:pPr>
            <w:r w:rsidRPr="001F078B">
              <w:rPr>
                <w:rFonts w:cs="Arial"/>
              </w:rPr>
              <w:t>DC_</w:t>
            </w:r>
            <w:r w:rsidRPr="001F078B">
              <w:rPr>
                <w:rFonts w:cs="Arial" w:hint="eastAsia"/>
                <w:lang w:eastAsia="ja-JP"/>
              </w:rPr>
              <w:t>1-3-21-42</w:t>
            </w:r>
            <w:r w:rsidRPr="001F078B">
              <w:rPr>
                <w:rFonts w:cs="Arial"/>
                <w:lang w:eastAsia="ja-JP"/>
              </w:rPr>
              <w:t>_</w:t>
            </w:r>
            <w:r w:rsidRPr="001F078B">
              <w:rPr>
                <w:rFonts w:cs="Arial" w:hint="eastAsia"/>
                <w:lang w:eastAsia="ja-JP"/>
              </w:rPr>
              <w:t>n78</w:t>
            </w:r>
          </w:p>
        </w:tc>
        <w:tc>
          <w:tcPr>
            <w:tcW w:w="0" w:type="auto"/>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0" w:type="auto"/>
            <w:vAlign w:val="center"/>
          </w:tcPr>
          <w:p w:rsidR="002F19E6" w:rsidRPr="001F078B" w:rsidRDefault="002F19E6" w:rsidP="002F19E6">
            <w:pPr>
              <w:pStyle w:val="TAC"/>
              <w:keepNext w:val="0"/>
              <w:rPr>
                <w:rFonts w:eastAsia="맑은 고딕" w:cs="Arial"/>
                <w:lang w:eastAsia="ko-KR"/>
              </w:rPr>
            </w:pPr>
            <w:r w:rsidRPr="001F078B">
              <w:rPr>
                <w:rFonts w:cs="Arial"/>
              </w:rPr>
              <w:t>0.6</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tcBorders>
              <w:top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ja-JP"/>
              </w:rPr>
              <w:t>3</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lang w:eastAsia="ko-KR"/>
              </w:rPr>
            </w:pPr>
            <w:r w:rsidRPr="001F078B">
              <w:rPr>
                <w:rFonts w:cs="Arial"/>
              </w:rPr>
              <w:t>0.8</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tcBorders>
              <w:top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lang w:eastAsia="ko-KR"/>
              </w:rPr>
            </w:pPr>
            <w:r w:rsidRPr="001F078B">
              <w:rPr>
                <w:rFonts w:cs="Arial"/>
              </w:rPr>
              <w:t>0.9</w:t>
            </w:r>
          </w:p>
        </w:tc>
      </w:tr>
      <w:tr w:rsidR="002F19E6" w:rsidRPr="001F078B" w:rsidTr="002F19E6">
        <w:trPr>
          <w:trHeight w:val="230"/>
          <w:jc w:val="center"/>
        </w:trPr>
        <w:tc>
          <w:tcPr>
            <w:tcW w:w="0" w:type="auto"/>
            <w:vMerge/>
            <w:vAlign w:val="center"/>
          </w:tcPr>
          <w:p w:rsidR="002F19E6" w:rsidRPr="001F078B" w:rsidRDefault="002F19E6" w:rsidP="002F19E6">
            <w:pPr>
              <w:pStyle w:val="TAC"/>
              <w:keepNext w:val="0"/>
              <w:rPr>
                <w:rFonts w:cs="Arial"/>
              </w:rPr>
            </w:pPr>
          </w:p>
        </w:tc>
        <w:tc>
          <w:tcPr>
            <w:tcW w:w="0" w:type="auto"/>
            <w:tcBorders>
              <w:top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lang w:eastAsia="ko-KR"/>
              </w:rPr>
            </w:pPr>
            <w:r w:rsidRPr="001F078B">
              <w:rPr>
                <w:rFonts w:cs="Arial"/>
                <w:lang w:eastAsia="ja-JP"/>
              </w:rPr>
              <w:t>0.8</w:t>
            </w:r>
          </w:p>
        </w:tc>
      </w:tr>
      <w:tr w:rsidR="002F19E6" w:rsidRPr="001F078B" w:rsidTr="002F19E6">
        <w:trPr>
          <w:trHeight w:val="230"/>
          <w:jc w:val="center"/>
        </w:trPr>
        <w:tc>
          <w:tcPr>
            <w:tcW w:w="0" w:type="auto"/>
            <w:vMerge/>
            <w:tcBorders>
              <w:bottom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ja-JP"/>
              </w:rPr>
              <w:t>n78</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lang w:eastAsia="ko-KR"/>
              </w:rPr>
            </w:pPr>
            <w:r w:rsidRPr="001F078B">
              <w:rPr>
                <w:rFonts w:cs="Arial"/>
              </w:rPr>
              <w:t>0.6</w:t>
            </w:r>
          </w:p>
        </w:tc>
      </w:tr>
      <w:tr w:rsidR="002F19E6"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rPr>
              <w:t>DC</w:t>
            </w:r>
            <w:r w:rsidRPr="001F078B">
              <w:rPr>
                <w:rFonts w:cs="Arial"/>
              </w:rPr>
              <w:t>_</w:t>
            </w:r>
            <w:r w:rsidRPr="001F078B">
              <w:rPr>
                <w:rFonts w:cs="Arial" w:hint="eastAsia"/>
              </w:rPr>
              <w:t>1-3-21-42</w:t>
            </w:r>
            <w:r w:rsidRPr="001F078B">
              <w:rPr>
                <w:rFonts w:cs="Arial"/>
              </w:rPr>
              <w:t>_n7</w:t>
            </w:r>
            <w:r w:rsidRPr="001F078B">
              <w:rPr>
                <w:rFonts w:cs="Arial" w:hint="eastAsia"/>
                <w:lang w:eastAsia="zh-CN"/>
              </w:rPr>
              <w:t>9</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ja-JP"/>
              </w:rPr>
              <w:t>1</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lang w:eastAsia="ko-KR"/>
              </w:rPr>
            </w:pPr>
            <w:r w:rsidRPr="001F078B">
              <w:rPr>
                <w:rFonts w:cs="Arial"/>
              </w:rPr>
              <w:t>0.6</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ja-JP"/>
              </w:rPr>
              <w:t>3</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lang w:eastAsia="ko-KR"/>
              </w:rPr>
            </w:pPr>
            <w:r w:rsidRPr="001F078B">
              <w:rPr>
                <w:rFonts w:cs="Arial"/>
              </w:rPr>
              <w:t>0.8</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lang w:eastAsia="ko-KR"/>
              </w:rPr>
            </w:pPr>
            <w:r w:rsidRPr="001F078B">
              <w:rPr>
                <w:rFonts w:cs="Arial"/>
              </w:rPr>
              <w:t>0.9</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lang w:eastAsia="ko-KR"/>
              </w:rPr>
            </w:pPr>
            <w:r w:rsidRPr="001F078B">
              <w:rPr>
                <w:rFonts w:cs="Arial"/>
                <w:lang w:eastAsia="ja-JP"/>
              </w:rPr>
              <w:t>0.8</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맑은 고딕" w:cs="Arial"/>
                <w:lang w:eastAsia="ko-KR"/>
              </w:rPr>
            </w:pPr>
          </w:p>
        </w:tc>
      </w:tr>
      <w:tr w:rsidR="002F19E6" w:rsidRPr="001F078B" w:rsidTr="002F19E6">
        <w:trPr>
          <w:trHeight w:val="230"/>
          <w:jc w:val="center"/>
        </w:trPr>
        <w:tc>
          <w:tcPr>
            <w:tcW w:w="0" w:type="auto"/>
            <w:vMerge w:val="restart"/>
            <w:tcBorders>
              <w:left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DC_1-3-21_n77-n79</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0.6</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ko-KR"/>
              </w:rPr>
              <w:t>3</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0.8</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ko-KR"/>
              </w:rPr>
              <w:t>21</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0.9</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lang w:eastAsia="ko-KR"/>
              </w:rPr>
              <w:t>n</w:t>
            </w:r>
            <w:r w:rsidRPr="001F078B">
              <w:rPr>
                <w:rFonts w:cs="Arial" w:hint="eastAsia"/>
                <w:lang w:eastAsia="ko-KR"/>
              </w:rPr>
              <w:t>7</w:t>
            </w:r>
            <w:r w:rsidRPr="001F078B">
              <w:rPr>
                <w:rFonts w:cs="Arial"/>
                <w:lang w:eastAsia="ko-KR"/>
              </w:rPr>
              <w:t>7</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0.8</w:t>
            </w:r>
          </w:p>
        </w:tc>
      </w:tr>
      <w:tr w:rsidR="002F19E6" w:rsidRPr="001F078B" w:rsidTr="002F19E6">
        <w:trPr>
          <w:trHeight w:val="230"/>
          <w:jc w:val="center"/>
        </w:trPr>
        <w:tc>
          <w:tcPr>
            <w:tcW w:w="0" w:type="auto"/>
            <w:vMerge w:val="restart"/>
            <w:tcBorders>
              <w:left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DC_1-3-21_n78-n79</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0.6</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ko-KR"/>
              </w:rPr>
              <w:t>3</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0.8</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hint="eastAsia"/>
                <w:lang w:eastAsia="ko-KR"/>
              </w:rPr>
              <w:t>21</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0.9</w:t>
            </w:r>
          </w:p>
        </w:tc>
      </w:tr>
      <w:tr w:rsidR="002F19E6" w:rsidRPr="001F078B" w:rsidTr="002F19E6">
        <w:trPr>
          <w:trHeight w:val="230"/>
          <w:jc w:val="center"/>
        </w:trPr>
        <w:tc>
          <w:tcPr>
            <w:tcW w:w="0" w:type="auto"/>
            <w:vMerge/>
            <w:tcBorders>
              <w:left w:val="single" w:sz="4" w:space="0" w:color="auto"/>
              <w:right w:val="single" w:sz="4" w:space="0" w:color="auto"/>
            </w:tcBorders>
            <w:vAlign w:val="center"/>
          </w:tcPr>
          <w:p w:rsidR="002F19E6" w:rsidRPr="001F078B" w:rsidRDefault="002F19E6" w:rsidP="002F19E6">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lang w:eastAsia="ja-JP"/>
              </w:rPr>
            </w:pPr>
            <w:r w:rsidRPr="001F078B">
              <w:rPr>
                <w:rFonts w:cs="Arial"/>
                <w:lang w:eastAsia="ko-KR"/>
              </w:rPr>
              <w:t>n</w:t>
            </w:r>
            <w:r w:rsidRPr="001F078B">
              <w:rPr>
                <w:rFonts w:cs="Arial" w:hint="eastAsia"/>
                <w:lang w:eastAsia="ko-KR"/>
              </w:rPr>
              <w:t>7</w:t>
            </w:r>
            <w:r w:rsidRPr="001F078B">
              <w:rPr>
                <w:rFonts w:cs="Arial"/>
                <w:lang w:eastAsia="ko-KR"/>
              </w:rPr>
              <w:t>8</w:t>
            </w:r>
          </w:p>
        </w:tc>
        <w:tc>
          <w:tcPr>
            <w:tcW w:w="0" w:type="auto"/>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cs="Arial"/>
              </w:rPr>
            </w:pPr>
            <w:r w:rsidRPr="001F078B">
              <w:rPr>
                <w:rFonts w:cs="Arial" w:hint="eastAsia"/>
                <w:lang w:eastAsia="ko-KR"/>
              </w:rPr>
              <w:t>0.8</w:t>
            </w:r>
          </w:p>
        </w:tc>
      </w:tr>
      <w:tr w:rsidR="00845D39" w:rsidRPr="001F078B" w:rsidTr="002F19E6">
        <w:trPr>
          <w:trHeight w:val="230"/>
          <w:jc w:val="center"/>
          <w:ins w:id="3436" w:author="Suhwan Lim" w:date="2020-03-04T17:11:00Z"/>
        </w:trPr>
        <w:tc>
          <w:tcPr>
            <w:tcW w:w="0" w:type="auto"/>
            <w:vMerge w:val="restart"/>
            <w:tcBorders>
              <w:left w:val="single" w:sz="4" w:space="0" w:color="auto"/>
              <w:right w:val="single" w:sz="4" w:space="0" w:color="auto"/>
            </w:tcBorders>
            <w:vAlign w:val="center"/>
          </w:tcPr>
          <w:p w:rsidR="00845D39" w:rsidRPr="001F078B" w:rsidRDefault="00845D39" w:rsidP="00845D39">
            <w:pPr>
              <w:pStyle w:val="TAC"/>
              <w:keepNext w:val="0"/>
              <w:rPr>
                <w:ins w:id="3437" w:author="Suhwan Lim" w:date="2020-03-04T17:11:00Z"/>
                <w:rFonts w:cs="Arial"/>
              </w:rPr>
            </w:pPr>
            <w:ins w:id="3438" w:author="Suhwan Lim" w:date="2020-03-04T17:12:00Z">
              <w:r w:rsidRPr="00643841">
                <w:rPr>
                  <w:rFonts w:eastAsia="맑은 고딕" w:cs="Arial"/>
                  <w:szCs w:val="18"/>
                  <w:lang w:eastAsia="ko-KR"/>
                </w:rPr>
                <w:t>DC</w:t>
              </w:r>
              <w:r>
                <w:rPr>
                  <w:rFonts w:eastAsia="맑은 고딕" w:cs="Arial"/>
                  <w:szCs w:val="18"/>
                  <w:lang w:eastAsia="ko-KR"/>
                </w:rPr>
                <w:t>_1-3-28_</w:t>
              </w:r>
              <w:r w:rsidRPr="00643841">
                <w:rPr>
                  <w:rFonts w:eastAsia="맑은 고딕" w:cs="Arial"/>
                  <w:szCs w:val="18"/>
                  <w:lang w:eastAsia="ko-KR"/>
                </w:rPr>
                <w:t>n7-n78</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39" w:author="Suhwan Lim" w:date="2020-03-04T17:11:00Z"/>
                <w:rFonts w:cs="Arial"/>
                <w:lang w:eastAsia="ko-KR"/>
              </w:rPr>
            </w:pPr>
            <w:ins w:id="3440" w:author="Suhwan Lim" w:date="2020-03-04T17:12:00Z">
              <w:r>
                <w:rPr>
                  <w:rFonts w:cs="Arial"/>
                  <w:szCs w:val="18"/>
                  <w:lang w:val="en-US" w:eastAsia="ja-JP"/>
                </w:rPr>
                <w:t>1</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41" w:author="Suhwan Lim" w:date="2020-03-04T17:11:00Z"/>
                <w:rFonts w:cs="Arial"/>
                <w:lang w:eastAsia="ko-KR"/>
              </w:rPr>
            </w:pPr>
            <w:ins w:id="3442" w:author="Suhwan Lim" w:date="2020-03-04T17:12:00Z">
              <w:r>
                <w:rPr>
                  <w:rFonts w:eastAsia="맑은 고딕" w:cs="Arial"/>
                </w:rPr>
                <w:t>0.7</w:t>
              </w:r>
            </w:ins>
          </w:p>
        </w:tc>
      </w:tr>
      <w:tr w:rsidR="00845D39" w:rsidRPr="001F078B" w:rsidTr="002F19E6">
        <w:trPr>
          <w:trHeight w:val="230"/>
          <w:jc w:val="center"/>
          <w:ins w:id="3443" w:author="Suhwan Lim" w:date="2020-03-04T17:11: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3444" w:author="Suhwan Lim" w:date="2020-03-04T17:11: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45" w:author="Suhwan Lim" w:date="2020-03-04T17:11:00Z"/>
                <w:rFonts w:cs="Arial"/>
                <w:lang w:eastAsia="ko-KR"/>
              </w:rPr>
            </w:pPr>
            <w:ins w:id="3446" w:author="Suhwan Lim" w:date="2020-03-04T17:12:00Z">
              <w:r>
                <w:rPr>
                  <w:rFonts w:eastAsia="맑은 고딕" w:cs="Arial"/>
                  <w:szCs w:val="18"/>
                  <w:lang w:eastAsia="ko-KR"/>
                </w:rPr>
                <w:t>3</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47" w:author="Suhwan Lim" w:date="2020-03-04T17:11:00Z"/>
                <w:rFonts w:cs="Arial"/>
                <w:lang w:eastAsia="ko-KR"/>
              </w:rPr>
            </w:pPr>
            <w:ins w:id="3448" w:author="Suhwan Lim" w:date="2020-03-04T17:12:00Z">
              <w:r>
                <w:rPr>
                  <w:rFonts w:eastAsia="맑은 고딕" w:cs="Arial"/>
                </w:rPr>
                <w:t>0.7</w:t>
              </w:r>
            </w:ins>
          </w:p>
        </w:tc>
      </w:tr>
      <w:tr w:rsidR="00845D39" w:rsidRPr="001F078B" w:rsidTr="002F19E6">
        <w:trPr>
          <w:trHeight w:val="230"/>
          <w:jc w:val="center"/>
          <w:ins w:id="3449" w:author="Suhwan Lim" w:date="2020-03-04T17:11: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3450" w:author="Suhwan Lim" w:date="2020-03-04T17:11: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51" w:author="Suhwan Lim" w:date="2020-03-04T17:11:00Z"/>
                <w:rFonts w:cs="Arial"/>
                <w:lang w:eastAsia="ko-KR"/>
              </w:rPr>
            </w:pPr>
            <w:ins w:id="3452" w:author="Suhwan Lim" w:date="2020-03-04T17:12:00Z">
              <w:r>
                <w:rPr>
                  <w:rFonts w:eastAsia="맑은 고딕" w:cs="Arial"/>
                  <w:szCs w:val="18"/>
                  <w:lang w:eastAsia="ko-KR"/>
                </w:rPr>
                <w:t>28</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53" w:author="Suhwan Lim" w:date="2020-03-04T17:11:00Z"/>
                <w:rFonts w:cs="Arial"/>
                <w:lang w:eastAsia="ko-KR"/>
              </w:rPr>
            </w:pPr>
            <w:ins w:id="3454" w:author="Suhwan Lim" w:date="2020-03-04T17:12:00Z">
              <w:r w:rsidRPr="00875FD6">
                <w:rPr>
                  <w:rFonts w:eastAsia="맑은 고딕" w:cs="Arial"/>
                </w:rPr>
                <w:t>0.</w:t>
              </w:r>
              <w:r>
                <w:rPr>
                  <w:rFonts w:eastAsia="맑은 고딕" w:cs="Arial"/>
                </w:rPr>
                <w:t>6</w:t>
              </w:r>
            </w:ins>
          </w:p>
        </w:tc>
      </w:tr>
      <w:tr w:rsidR="00845D39" w:rsidRPr="001F078B" w:rsidTr="002F19E6">
        <w:trPr>
          <w:trHeight w:val="230"/>
          <w:jc w:val="center"/>
          <w:ins w:id="3455" w:author="Suhwan Lim" w:date="2020-03-04T17:11: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3456" w:author="Suhwan Lim" w:date="2020-03-04T17:11: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57" w:author="Suhwan Lim" w:date="2020-03-04T17:11:00Z"/>
                <w:rFonts w:cs="Arial"/>
                <w:lang w:eastAsia="ko-KR"/>
              </w:rPr>
            </w:pPr>
            <w:ins w:id="3458" w:author="Suhwan Lim" w:date="2020-03-04T17:12:00Z">
              <w:r>
                <w:rPr>
                  <w:rFonts w:eastAsia="맑은 고딕" w:cs="Arial"/>
                  <w:szCs w:val="18"/>
                  <w:lang w:eastAsia="ko-KR"/>
                </w:rPr>
                <w:t>n7</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59" w:author="Suhwan Lim" w:date="2020-03-04T17:11:00Z"/>
                <w:rFonts w:cs="Arial"/>
                <w:lang w:eastAsia="ko-KR"/>
              </w:rPr>
            </w:pPr>
            <w:ins w:id="3460" w:author="Suhwan Lim" w:date="2020-03-04T17:12:00Z">
              <w:r w:rsidRPr="00875FD6">
                <w:rPr>
                  <w:rFonts w:eastAsia="맑은 고딕" w:cs="Arial"/>
                </w:rPr>
                <w:t>0.</w:t>
              </w:r>
              <w:r>
                <w:rPr>
                  <w:rFonts w:eastAsia="맑은 고딕" w:cs="Arial"/>
                </w:rPr>
                <w:t>7</w:t>
              </w:r>
            </w:ins>
          </w:p>
        </w:tc>
      </w:tr>
      <w:tr w:rsidR="00845D39" w:rsidRPr="001F078B" w:rsidTr="002F19E6">
        <w:trPr>
          <w:trHeight w:val="230"/>
          <w:jc w:val="center"/>
          <w:ins w:id="3461" w:author="Suhwan Lim" w:date="2020-03-04T17:11: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3462" w:author="Suhwan Lim" w:date="2020-03-04T17:11: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63" w:author="Suhwan Lim" w:date="2020-03-04T17:11:00Z"/>
                <w:rFonts w:cs="Arial"/>
                <w:lang w:eastAsia="ko-KR"/>
              </w:rPr>
            </w:pPr>
            <w:ins w:id="3464" w:author="Suhwan Lim" w:date="2020-03-04T17:12:00Z">
              <w:r>
                <w:rPr>
                  <w:rFonts w:cs="Arial"/>
                  <w:szCs w:val="18"/>
                  <w:lang w:eastAsia="ja-JP"/>
                </w:rPr>
                <w:t>n78</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65" w:author="Suhwan Lim" w:date="2020-03-04T17:11:00Z"/>
                <w:rFonts w:cs="Arial"/>
                <w:lang w:eastAsia="ko-KR"/>
              </w:rPr>
            </w:pPr>
            <w:ins w:id="3466" w:author="Suhwan Lim" w:date="2020-03-04T17:12:00Z">
              <w:r w:rsidRPr="00875FD6">
                <w:rPr>
                  <w:rFonts w:eastAsia="맑은 고딕" w:cs="Arial"/>
                </w:rPr>
                <w:t>0.8</w:t>
              </w:r>
            </w:ins>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DC_1-3-</w:t>
            </w:r>
            <w:r w:rsidRPr="001F078B">
              <w:rPr>
                <w:rFonts w:cs="Arial" w:hint="eastAsia"/>
                <w:szCs w:val="18"/>
                <w:lang w:eastAsia="ja-JP"/>
              </w:rPr>
              <w:t>28</w:t>
            </w:r>
            <w:r w:rsidRPr="001F078B">
              <w:rPr>
                <w:rFonts w:cs="Arial"/>
                <w:szCs w:val="18"/>
                <w:lang w:eastAsia="ja-JP"/>
              </w:rPr>
              <w:t>-42</w:t>
            </w:r>
            <w:r w:rsidRPr="001F078B">
              <w:rPr>
                <w:rFonts w:cs="Arial"/>
                <w:szCs w:val="18"/>
              </w:rPr>
              <w:t>_n77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en-US" w:eastAsia="ja-JP"/>
              </w:rPr>
              <w:t>3</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en-US" w:eastAsia="ja-JP"/>
              </w:rPr>
              <w:t>n77</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DC_1-3-</w:t>
            </w:r>
            <w:r w:rsidRPr="001F078B">
              <w:rPr>
                <w:rFonts w:cs="Arial" w:hint="eastAsia"/>
                <w:szCs w:val="18"/>
                <w:lang w:eastAsia="ja-JP"/>
              </w:rPr>
              <w:t>28</w:t>
            </w:r>
            <w:r w:rsidRPr="001F078B">
              <w:rPr>
                <w:rFonts w:cs="Arial"/>
                <w:szCs w:val="18"/>
                <w:lang w:eastAsia="ja-JP"/>
              </w:rPr>
              <w:t>-42</w:t>
            </w:r>
            <w:r w:rsidRPr="001F078B">
              <w:rPr>
                <w:rFonts w:cs="Arial"/>
                <w:szCs w:val="18"/>
              </w:rPr>
              <w:t>_n78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en-US" w:eastAsia="ja-JP"/>
              </w:rPr>
              <w:t>3</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en-US" w:eastAsia="ja-JP"/>
              </w:rPr>
              <w:t>n78</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DC_1-3-</w:t>
            </w:r>
            <w:r w:rsidRPr="001F078B">
              <w:rPr>
                <w:rFonts w:cs="Arial" w:hint="eastAsia"/>
                <w:szCs w:val="18"/>
                <w:lang w:eastAsia="ja-JP"/>
              </w:rPr>
              <w:t>28</w:t>
            </w:r>
            <w:r w:rsidRPr="001F078B">
              <w:rPr>
                <w:rFonts w:cs="Arial"/>
                <w:szCs w:val="18"/>
                <w:lang w:eastAsia="ja-JP"/>
              </w:rPr>
              <w:t>-42</w:t>
            </w:r>
            <w:r w:rsidRPr="001F078B">
              <w:rPr>
                <w:rFonts w:cs="Arial"/>
                <w:szCs w:val="18"/>
              </w:rPr>
              <w:t>_n79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en-US" w:eastAsia="ja-JP"/>
              </w:rPr>
              <w:t>3</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t>DC_</w:t>
            </w:r>
            <w:r w:rsidRPr="001F078B">
              <w:rPr>
                <w:lang w:eastAsia="ja-JP"/>
              </w:rPr>
              <w:t>1-3-41</w:t>
            </w:r>
            <w:r w:rsidRPr="001F078B">
              <w:t>-</w:t>
            </w:r>
            <w:r w:rsidRPr="001F078B">
              <w:rPr>
                <w:lang w:val="en-US" w:eastAsia="ja-JP"/>
              </w:rPr>
              <w:t>42</w:t>
            </w:r>
            <w:r w:rsidRPr="001F078B">
              <w:rPr>
                <w:lang w:eastAsia="ja-JP"/>
              </w:rPr>
              <w:t>_n77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zh-CN"/>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3</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41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n77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t>DC_</w:t>
            </w:r>
            <w:r w:rsidRPr="001F078B">
              <w:rPr>
                <w:lang w:eastAsia="ja-JP"/>
              </w:rPr>
              <w:t>1-3-41</w:t>
            </w:r>
            <w:r w:rsidRPr="001F078B">
              <w:t>-</w:t>
            </w:r>
            <w:r w:rsidRPr="001F078B">
              <w:rPr>
                <w:lang w:val="en-US" w:eastAsia="ja-JP"/>
              </w:rPr>
              <w:t>42</w:t>
            </w:r>
            <w:r w:rsidRPr="001F078B">
              <w:rPr>
                <w:lang w:eastAsia="ja-JP"/>
              </w:rPr>
              <w:t>_n78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zh-CN"/>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3</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41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t>DC_</w:t>
            </w:r>
            <w:r w:rsidRPr="001F078B">
              <w:rPr>
                <w:lang w:eastAsia="ja-JP"/>
              </w:rPr>
              <w:t>1-3-41</w:t>
            </w:r>
            <w:r w:rsidRPr="001F078B">
              <w:t>-</w:t>
            </w:r>
            <w:r w:rsidRPr="001F078B">
              <w:rPr>
                <w:lang w:val="en-US" w:eastAsia="ja-JP"/>
              </w:rPr>
              <w:t>42</w:t>
            </w:r>
            <w:r w:rsidRPr="001F078B">
              <w:rPr>
                <w:lang w:eastAsia="ja-JP"/>
              </w:rPr>
              <w:t>_n79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zh-CN"/>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3</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41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0.8</w:t>
            </w:r>
          </w:p>
        </w:tc>
      </w:tr>
      <w:tr w:rsidR="00845D39" w:rsidRPr="001F078B" w:rsidTr="002F19E6">
        <w:trPr>
          <w:trHeight w:val="230"/>
          <w:jc w:val="center"/>
        </w:trPr>
        <w:tc>
          <w:tcPr>
            <w:tcW w:w="0" w:type="auto"/>
            <w:vMerge w:val="restart"/>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Pr>
                <w:rFonts w:eastAsia="맑은 고딕" w:cs="Arial" w:hint="eastAsia"/>
                <w:lang w:eastAsia="ko-KR"/>
              </w:rPr>
              <w:t>DC_1-7-20_n3</w:t>
            </w:r>
            <w:r w:rsidRPr="001F078B">
              <w:rPr>
                <w:rFonts w:eastAsia="맑은 고딕" w:cs="Arial" w:hint="eastAsia"/>
                <w:lang w:eastAsia="ko-KR"/>
              </w:rPr>
              <w:t>-n78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eastAsia="맑은 고딕" w:cs="Arial" w:hint="eastAsia"/>
                <w:lang w:eastAsia="ko-KR"/>
              </w:rPr>
              <w:t>0.</w:t>
            </w:r>
            <w:r>
              <w:rPr>
                <w:rFonts w:eastAsia="맑은 고딕" w:cs="Arial" w:hint="eastAsia"/>
                <w:lang w:eastAsia="ko-KR"/>
              </w:rPr>
              <w:t>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eastAsia="맑은 고딕" w:cs="Arial" w:hint="eastAsia"/>
                <w:lang w:eastAsia="ko-KR"/>
              </w:rPr>
              <w:t>0.</w:t>
            </w:r>
            <w:r>
              <w:rPr>
                <w:rFonts w:eastAsia="맑은 고딕" w:cs="Arial" w:hint="eastAsia"/>
                <w:lang w:eastAsia="ko-KR"/>
              </w:rPr>
              <w:t>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1F078B">
              <w:rPr>
                <w:rFonts w:eastAsia="맑은 고딕" w:cs="Arial" w:hint="eastAsia"/>
                <w:lang w:eastAsia="ko-KR"/>
              </w:rPr>
              <w:t>20</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eastAsia="맑은 고딕" w:cs="Arial" w:hint="eastAsia"/>
                <w:lang w:eastAsia="ko-KR"/>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Pr>
                <w:rFonts w:eastAsia="맑은 고딕" w:cs="Arial"/>
                <w:lang w:eastAsia="ko-KR"/>
              </w:rPr>
              <w:t>n</w:t>
            </w:r>
            <w:r>
              <w:rPr>
                <w:rFonts w:eastAsia="맑은 고딕" w:cs="Arial" w:hint="eastAsia"/>
                <w:lang w:eastAsia="ko-KR"/>
              </w:rPr>
              <w:t>3</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eastAsia="맑은 고딕" w:cs="Arial" w:hint="eastAsia"/>
                <w:lang w:eastAsia="ko-KR"/>
              </w:rPr>
              <w:t>0.</w:t>
            </w:r>
            <w:r>
              <w:rPr>
                <w:rFonts w:eastAsia="맑은 고딕" w:cs="Arial" w:hint="eastAsia"/>
                <w:lang w:eastAsia="ko-KR"/>
              </w:rPr>
              <w:t>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1F078B">
              <w:rPr>
                <w:rFonts w:eastAsia="맑은 고딕" w:cs="Arial"/>
                <w:lang w:eastAsia="ko-KR"/>
              </w:rPr>
              <w:t>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eastAsia="맑은 고딕" w:cs="Arial" w:hint="eastAsia"/>
                <w:lang w:eastAsia="ko-KR"/>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DC_1-7-20_n28-n78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0.7</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20</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2</w:t>
            </w:r>
            <w:r w:rsidRPr="001F078B">
              <w:rPr>
                <w:rFonts w:eastAsia="맑은 고딕" w:cs="Arial"/>
                <w:lang w:eastAsia="ko-KR"/>
              </w:rPr>
              <w:t>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lang w:eastAsia="ko-KR"/>
              </w:rPr>
              <w:t>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cs="Arial"/>
              </w:rPr>
            </w:pPr>
            <w:r w:rsidRPr="001F078B">
              <w:rPr>
                <w:rFonts w:cs="Arial"/>
                <w:lang w:eastAsia="ja-JP"/>
              </w:rPr>
              <w:t>DC</w:t>
            </w:r>
            <w:r w:rsidRPr="001F078B">
              <w:rPr>
                <w:rFonts w:cs="Arial"/>
              </w:rPr>
              <w:t>_</w:t>
            </w:r>
            <w:r w:rsidRPr="001F078B">
              <w:rPr>
                <w:rFonts w:cs="Arial"/>
                <w:lang w:eastAsia="ja-JP"/>
              </w:rPr>
              <w:t>1-</w:t>
            </w:r>
            <w:r w:rsidRPr="001F078B">
              <w:rPr>
                <w:rFonts w:cs="Arial" w:hint="eastAsia"/>
                <w:lang w:eastAsia="ja-JP"/>
              </w:rPr>
              <w:t>19-</w:t>
            </w:r>
            <w:r w:rsidRPr="001F078B">
              <w:rPr>
                <w:rFonts w:cs="Arial"/>
                <w:lang w:eastAsia="ja-JP"/>
              </w:rPr>
              <w:t>21-42</w:t>
            </w:r>
            <w:r w:rsidRPr="001F078B">
              <w:rPr>
                <w:rFonts w:cs="Arial" w:hint="eastAsia"/>
                <w:lang w:eastAsia="ja-JP"/>
              </w:rPr>
              <w:t>_n77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ja-JP"/>
              </w:rPr>
              <w:t>19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0.4</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n77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cs="Arial"/>
              </w:rPr>
            </w:pPr>
            <w:r w:rsidRPr="001F078B">
              <w:rPr>
                <w:rFonts w:cs="Arial"/>
                <w:lang w:eastAsia="ja-JP"/>
              </w:rPr>
              <w:t>DC</w:t>
            </w:r>
            <w:r w:rsidRPr="001F078B">
              <w:rPr>
                <w:rFonts w:cs="Arial"/>
              </w:rPr>
              <w:t>_</w:t>
            </w:r>
            <w:r w:rsidRPr="001F078B">
              <w:rPr>
                <w:rFonts w:cs="Arial"/>
                <w:lang w:eastAsia="ja-JP"/>
              </w:rPr>
              <w:t>1</w:t>
            </w:r>
            <w:r w:rsidRPr="001F078B">
              <w:rPr>
                <w:rFonts w:cs="Arial" w:hint="eastAsia"/>
                <w:lang w:eastAsia="ja-JP"/>
              </w:rPr>
              <w:t>-19</w:t>
            </w:r>
            <w:r w:rsidRPr="001F078B">
              <w:rPr>
                <w:rFonts w:cs="Arial"/>
                <w:lang w:eastAsia="ja-JP"/>
              </w:rPr>
              <w:t>-21-42</w:t>
            </w:r>
            <w:r w:rsidRPr="001F078B">
              <w:rPr>
                <w:rFonts w:cs="Arial" w:hint="eastAsia"/>
                <w:lang w:eastAsia="ja-JP"/>
              </w:rPr>
              <w:t>_n78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ja-JP"/>
              </w:rPr>
              <w:t>19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0.4</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n7</w:t>
            </w:r>
            <w:r w:rsidRPr="001F078B">
              <w:rPr>
                <w:rFonts w:cs="Arial" w:hint="eastAsia"/>
                <w:lang w:eastAsia="ja-JP"/>
              </w:rPr>
              <w:t>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0.8</w:t>
            </w:r>
          </w:p>
        </w:tc>
      </w:tr>
      <w:tr w:rsidR="00845D39" w:rsidRPr="001F078B" w:rsidTr="002F19E6">
        <w:trPr>
          <w:trHeight w:val="230"/>
          <w:jc w:val="center"/>
        </w:trPr>
        <w:tc>
          <w:tcPr>
            <w:tcW w:w="0" w:type="auto"/>
            <w:vMerge w:val="restart"/>
            <w:tcBorders>
              <w:left w:val="single" w:sz="4" w:space="0" w:color="auto"/>
              <w:right w:val="single" w:sz="4" w:space="0" w:color="auto"/>
            </w:tcBorders>
            <w:vAlign w:val="center"/>
          </w:tcPr>
          <w:p w:rsidR="00845D39" w:rsidRPr="001F078B" w:rsidRDefault="00845D39" w:rsidP="00845D39">
            <w:pPr>
              <w:pStyle w:val="TAC"/>
              <w:keepNext w:val="0"/>
              <w:rPr>
                <w:rFonts w:cs="Arial"/>
              </w:rPr>
            </w:pPr>
            <w:r w:rsidRPr="001F078B">
              <w:rPr>
                <w:rFonts w:cs="Arial"/>
                <w:lang w:eastAsia="ja-JP"/>
              </w:rPr>
              <w:t>DC</w:t>
            </w:r>
            <w:r w:rsidRPr="001F078B">
              <w:rPr>
                <w:rFonts w:cs="Arial"/>
              </w:rPr>
              <w:t>_</w:t>
            </w:r>
            <w:r w:rsidRPr="001F078B">
              <w:rPr>
                <w:rFonts w:cs="Arial"/>
                <w:lang w:eastAsia="ja-JP"/>
              </w:rPr>
              <w:t>1</w:t>
            </w:r>
            <w:r w:rsidRPr="001F078B">
              <w:rPr>
                <w:rFonts w:cs="Arial" w:hint="eastAsia"/>
                <w:lang w:eastAsia="ja-JP"/>
              </w:rPr>
              <w:t>-19</w:t>
            </w:r>
            <w:r w:rsidRPr="001F078B">
              <w:rPr>
                <w:rFonts w:cs="Arial"/>
                <w:lang w:eastAsia="ja-JP"/>
              </w:rPr>
              <w:t>-21-42</w:t>
            </w:r>
            <w:r w:rsidRPr="001F078B">
              <w:rPr>
                <w:rFonts w:cs="Arial" w:hint="eastAsia"/>
                <w:lang w:eastAsia="ja-JP"/>
              </w:rPr>
              <w:t>_n79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szCs w:val="18"/>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ja-JP"/>
              </w:rPr>
              <w:t>19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szCs w:val="18"/>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szCs w:val="18"/>
              </w:rPr>
              <w:t>0.4</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szCs w:val="18"/>
              </w:rPr>
              <w:t>0.8</w:t>
            </w:r>
          </w:p>
        </w:tc>
      </w:tr>
      <w:tr w:rsidR="00845D39" w:rsidRPr="001F078B" w:rsidTr="002F19E6">
        <w:trPr>
          <w:trHeight w:val="230"/>
          <w:jc w:val="center"/>
        </w:trPr>
        <w:tc>
          <w:tcPr>
            <w:tcW w:w="0" w:type="auto"/>
            <w:vMerge w:val="restart"/>
            <w:tcBorders>
              <w:left w:val="single" w:sz="4" w:space="0" w:color="auto"/>
              <w:right w:val="single" w:sz="4" w:space="0" w:color="auto"/>
            </w:tcBorders>
            <w:vAlign w:val="center"/>
          </w:tcPr>
          <w:p w:rsidR="00845D39" w:rsidRPr="001F078B" w:rsidRDefault="00845D39" w:rsidP="00845D39">
            <w:pPr>
              <w:pStyle w:val="TAC"/>
              <w:keepNext w:val="0"/>
              <w:rPr>
                <w:rFonts w:cs="Arial"/>
              </w:rPr>
            </w:pPr>
            <w:r w:rsidRPr="001F078B">
              <w:rPr>
                <w:rFonts w:cs="Arial" w:hint="eastAsia"/>
                <w:lang w:eastAsia="ko-KR"/>
              </w:rPr>
              <w:t>DC_1-19-42_n77-n79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19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ko-KR"/>
              </w:rPr>
              <w:t>n</w:t>
            </w:r>
            <w:r w:rsidRPr="001F078B">
              <w:rPr>
                <w:rFonts w:cs="Arial" w:hint="eastAsia"/>
                <w:lang w:eastAsia="ko-KR"/>
              </w:rPr>
              <w:t>7</w:t>
            </w:r>
            <w:r w:rsidRPr="001F078B">
              <w:rPr>
                <w:rFonts w:cs="Arial"/>
                <w:lang w:eastAsia="ko-KR"/>
              </w:rPr>
              <w:t>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0.8</w:t>
            </w:r>
          </w:p>
        </w:tc>
      </w:tr>
      <w:tr w:rsidR="00845D39" w:rsidRPr="001F078B" w:rsidTr="002F19E6">
        <w:trPr>
          <w:trHeight w:val="230"/>
          <w:jc w:val="center"/>
        </w:trPr>
        <w:tc>
          <w:tcPr>
            <w:tcW w:w="0" w:type="auto"/>
            <w:vMerge w:val="restart"/>
            <w:tcBorders>
              <w:left w:val="single" w:sz="4" w:space="0" w:color="auto"/>
              <w:right w:val="single" w:sz="4" w:space="0" w:color="auto"/>
            </w:tcBorders>
            <w:vAlign w:val="center"/>
          </w:tcPr>
          <w:p w:rsidR="00845D39" w:rsidRPr="001F078B" w:rsidRDefault="00845D39" w:rsidP="00845D39">
            <w:pPr>
              <w:pStyle w:val="TAC"/>
              <w:keepNext w:val="0"/>
              <w:rPr>
                <w:rFonts w:cs="Arial"/>
              </w:rPr>
            </w:pPr>
            <w:r w:rsidRPr="001F078B">
              <w:rPr>
                <w:rFonts w:cs="Arial" w:hint="eastAsia"/>
                <w:lang w:eastAsia="ko-KR"/>
              </w:rPr>
              <w:t>DC_1-19-42_n78-n79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19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ko-KR"/>
              </w:rPr>
              <w:t>n</w:t>
            </w:r>
            <w:r w:rsidRPr="001F078B">
              <w:rPr>
                <w:rFonts w:cs="Arial" w:hint="eastAsia"/>
                <w:lang w:eastAsia="ko-KR"/>
              </w:rPr>
              <w:t>7</w:t>
            </w:r>
            <w:r w:rsidRPr="001F078B">
              <w:rPr>
                <w:rFonts w:cs="Arial"/>
                <w:lang w:eastAsia="ko-KR"/>
              </w:rPr>
              <w:t>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hint="eastAsia"/>
                <w:lang w:eastAsia="ko-KR"/>
              </w:rPr>
              <w:t>0.8</w:t>
            </w:r>
          </w:p>
        </w:tc>
      </w:tr>
      <w:tr w:rsidR="00845D39" w:rsidRPr="001F078B" w:rsidTr="002F19E6">
        <w:trPr>
          <w:trHeight w:val="230"/>
          <w:jc w:val="center"/>
          <w:ins w:id="3467" w:author="Suhwan Lim" w:date="2020-03-04T16:23:00Z"/>
        </w:trPr>
        <w:tc>
          <w:tcPr>
            <w:tcW w:w="0" w:type="auto"/>
            <w:vMerge w:val="restart"/>
            <w:tcBorders>
              <w:left w:val="single" w:sz="4" w:space="0" w:color="auto"/>
              <w:right w:val="single" w:sz="4" w:space="0" w:color="auto"/>
            </w:tcBorders>
            <w:vAlign w:val="center"/>
          </w:tcPr>
          <w:p w:rsidR="00845D39" w:rsidRPr="001F078B" w:rsidRDefault="00845D39" w:rsidP="00845D39">
            <w:pPr>
              <w:pStyle w:val="TAC"/>
              <w:keepNext w:val="0"/>
              <w:rPr>
                <w:ins w:id="3468" w:author="Suhwan Lim" w:date="2020-03-04T16:23:00Z"/>
                <w:rFonts w:cs="Arial"/>
              </w:rPr>
            </w:pPr>
            <w:ins w:id="3469" w:author="Suhwan Lim" w:date="2020-03-04T16:23:00Z">
              <w:r>
                <w:rPr>
                  <w:rFonts w:eastAsia="SimSun" w:cs="Arial" w:hint="eastAsia"/>
                  <w:szCs w:val="22"/>
                  <w:lang w:val="en-US" w:eastAsia="zh-CN"/>
                </w:rPr>
                <w:t>DC_1-20-38_n3-n78</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70" w:author="Suhwan Lim" w:date="2020-03-04T16:23:00Z"/>
                <w:rFonts w:cs="Arial"/>
                <w:lang w:eastAsia="ko-KR"/>
              </w:rPr>
            </w:pPr>
            <w:ins w:id="3471" w:author="Suhwan Lim" w:date="2020-03-04T16:23:00Z">
              <w:r>
                <w:rPr>
                  <w:rFonts w:eastAsia="SimSun" w:cs="Arial" w:hint="eastAsia"/>
                  <w:bCs/>
                  <w:szCs w:val="18"/>
                  <w:lang w:val="en-US"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72" w:author="Suhwan Lim" w:date="2020-03-04T16:23:00Z"/>
                <w:rFonts w:cs="Arial"/>
                <w:lang w:eastAsia="ko-KR"/>
              </w:rPr>
            </w:pPr>
            <w:ins w:id="3473" w:author="Suhwan Lim" w:date="2020-03-04T16:23:00Z">
              <w:r>
                <w:rPr>
                  <w:rFonts w:eastAsia="MS Mincho" w:cs="Arial" w:hint="eastAsia"/>
                  <w:bCs/>
                  <w:szCs w:val="18"/>
                  <w:lang w:val="en-US"/>
                </w:rPr>
                <w:t>0.</w:t>
              </w:r>
              <w:r>
                <w:rPr>
                  <w:rFonts w:eastAsia="SimSun" w:cs="Arial" w:hint="eastAsia"/>
                  <w:bCs/>
                  <w:szCs w:val="18"/>
                  <w:lang w:val="en-US" w:eastAsia="zh-CN"/>
                </w:rPr>
                <w:t>5</w:t>
              </w:r>
            </w:ins>
          </w:p>
        </w:tc>
      </w:tr>
      <w:tr w:rsidR="00845D39" w:rsidRPr="001F078B" w:rsidTr="002F19E6">
        <w:trPr>
          <w:trHeight w:val="230"/>
          <w:jc w:val="center"/>
          <w:ins w:id="3474" w:author="Suhwan Lim" w:date="2020-03-04T16:23: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3475" w:author="Suhwan Lim" w:date="2020-03-04T16:23: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76" w:author="Suhwan Lim" w:date="2020-03-04T16:23:00Z"/>
                <w:rFonts w:cs="Arial"/>
                <w:lang w:eastAsia="ko-KR"/>
              </w:rPr>
            </w:pPr>
            <w:ins w:id="3477" w:author="Suhwan Lim" w:date="2020-03-04T16:23:00Z">
              <w:r>
                <w:rPr>
                  <w:rFonts w:eastAsia="SimSun" w:cs="Arial" w:hint="eastAsia"/>
                  <w:bCs/>
                  <w:szCs w:val="18"/>
                  <w:lang w:val="en-US" w:eastAsia="zh-CN"/>
                </w:rPr>
                <w:t>20</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78" w:author="Suhwan Lim" w:date="2020-03-04T16:23:00Z"/>
                <w:rFonts w:cs="Arial"/>
                <w:lang w:eastAsia="ko-KR"/>
              </w:rPr>
            </w:pPr>
            <w:ins w:id="3479" w:author="Suhwan Lim" w:date="2020-03-04T16:23:00Z">
              <w:r>
                <w:rPr>
                  <w:rFonts w:eastAsia="SimSun" w:cs="Arial" w:hint="eastAsia"/>
                  <w:bCs/>
                  <w:szCs w:val="18"/>
                  <w:lang w:val="en-US" w:eastAsia="zh-CN"/>
                </w:rPr>
                <w:t>0.6</w:t>
              </w:r>
            </w:ins>
          </w:p>
        </w:tc>
      </w:tr>
      <w:tr w:rsidR="00845D39" w:rsidRPr="001F078B" w:rsidTr="002F19E6">
        <w:trPr>
          <w:trHeight w:val="230"/>
          <w:jc w:val="center"/>
          <w:ins w:id="3480" w:author="Suhwan Lim" w:date="2020-03-04T16:23: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3481" w:author="Suhwan Lim" w:date="2020-03-04T16:23: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82" w:author="Suhwan Lim" w:date="2020-03-04T16:23:00Z"/>
                <w:rFonts w:cs="Arial"/>
                <w:lang w:eastAsia="ko-KR"/>
              </w:rPr>
            </w:pPr>
            <w:ins w:id="3483" w:author="Suhwan Lim" w:date="2020-03-04T16:23:00Z">
              <w:r>
                <w:rPr>
                  <w:rFonts w:eastAsia="SimSun" w:cs="Arial" w:hint="eastAsia"/>
                  <w:bCs/>
                  <w:szCs w:val="18"/>
                  <w:lang w:val="en-US" w:eastAsia="zh-CN"/>
                </w:rPr>
                <w:t>38</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84" w:author="Suhwan Lim" w:date="2020-03-04T16:23:00Z"/>
                <w:rFonts w:cs="Arial"/>
                <w:lang w:eastAsia="ko-KR"/>
              </w:rPr>
            </w:pPr>
            <w:ins w:id="3485" w:author="Suhwan Lim" w:date="2020-03-04T16:23:00Z">
              <w:r>
                <w:rPr>
                  <w:rFonts w:eastAsia="MS Mincho" w:cs="Arial" w:hint="eastAsia"/>
                  <w:bCs/>
                  <w:szCs w:val="18"/>
                  <w:lang w:val="en-US"/>
                </w:rPr>
                <w:t>0.</w:t>
              </w:r>
              <w:r>
                <w:rPr>
                  <w:rFonts w:eastAsia="SimSun" w:cs="Arial" w:hint="eastAsia"/>
                  <w:bCs/>
                  <w:szCs w:val="18"/>
                  <w:lang w:val="en-US" w:eastAsia="zh-CN"/>
                </w:rPr>
                <w:t>5</w:t>
              </w:r>
            </w:ins>
          </w:p>
        </w:tc>
      </w:tr>
      <w:tr w:rsidR="00845D39" w:rsidRPr="001F078B" w:rsidTr="002F19E6">
        <w:trPr>
          <w:trHeight w:val="230"/>
          <w:jc w:val="center"/>
          <w:ins w:id="3486" w:author="Suhwan Lim" w:date="2020-03-04T16:23: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3487" w:author="Suhwan Lim" w:date="2020-03-04T16:23: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88" w:author="Suhwan Lim" w:date="2020-03-04T16:23:00Z"/>
                <w:rFonts w:cs="Arial"/>
                <w:lang w:eastAsia="ko-KR"/>
              </w:rPr>
            </w:pPr>
            <w:ins w:id="3489" w:author="Suhwan Lim" w:date="2020-03-04T16:23:00Z">
              <w:r>
                <w:rPr>
                  <w:rFonts w:eastAsia="SimSun" w:cs="Arial" w:hint="eastAsia"/>
                  <w:bCs/>
                  <w:szCs w:val="18"/>
                  <w:lang w:val="en-US" w:eastAsia="zh-CN"/>
                </w:rPr>
                <w:t>n3</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90" w:author="Suhwan Lim" w:date="2020-03-04T16:23:00Z"/>
                <w:rFonts w:cs="Arial"/>
                <w:lang w:eastAsia="ko-KR"/>
              </w:rPr>
            </w:pPr>
            <w:ins w:id="3491" w:author="Suhwan Lim" w:date="2020-03-04T16:23:00Z">
              <w:r>
                <w:rPr>
                  <w:rFonts w:eastAsia="MS Mincho" w:cs="Arial" w:hint="eastAsia"/>
                  <w:bCs/>
                  <w:szCs w:val="18"/>
                  <w:lang w:val="en-US"/>
                </w:rPr>
                <w:t>0.</w:t>
              </w:r>
              <w:r>
                <w:rPr>
                  <w:rFonts w:eastAsia="SimSun" w:cs="Arial" w:hint="eastAsia"/>
                  <w:bCs/>
                  <w:szCs w:val="18"/>
                  <w:lang w:val="en-US" w:eastAsia="zh-CN"/>
                </w:rPr>
                <w:t>6</w:t>
              </w:r>
            </w:ins>
          </w:p>
        </w:tc>
      </w:tr>
      <w:tr w:rsidR="00845D39" w:rsidRPr="001F078B" w:rsidTr="002F19E6">
        <w:trPr>
          <w:trHeight w:val="230"/>
          <w:jc w:val="center"/>
          <w:ins w:id="3492" w:author="Suhwan Lim" w:date="2020-03-04T16:23: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3493" w:author="Suhwan Lim" w:date="2020-03-04T16:23:00Z"/>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94" w:author="Suhwan Lim" w:date="2020-03-04T16:23:00Z"/>
                <w:rFonts w:cs="Arial"/>
                <w:lang w:eastAsia="ko-KR"/>
              </w:rPr>
            </w:pPr>
            <w:ins w:id="3495" w:author="Suhwan Lim" w:date="2020-03-04T16:23:00Z">
              <w:r>
                <w:rPr>
                  <w:rFonts w:eastAsia="MS Mincho" w:cs="Arial"/>
                  <w:bCs/>
                  <w:szCs w:val="18"/>
                  <w:lang w:val="en-US"/>
                </w:rPr>
                <w:t>n78</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3496" w:author="Suhwan Lim" w:date="2020-03-04T16:23:00Z"/>
                <w:rFonts w:cs="Arial"/>
                <w:lang w:eastAsia="ko-KR"/>
              </w:rPr>
            </w:pPr>
            <w:ins w:id="3497" w:author="Suhwan Lim" w:date="2020-03-04T16:23:00Z">
              <w:r>
                <w:rPr>
                  <w:rFonts w:eastAsia="MS Mincho" w:cs="Arial" w:hint="eastAsia"/>
                  <w:bCs/>
                  <w:szCs w:val="18"/>
                  <w:lang w:val="en-US"/>
                </w:rPr>
                <w:t>0.8</w:t>
              </w:r>
            </w:ins>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DC_1-21-</w:t>
            </w:r>
            <w:r w:rsidRPr="001F078B">
              <w:rPr>
                <w:rFonts w:cs="Arial" w:hint="eastAsia"/>
                <w:szCs w:val="18"/>
                <w:lang w:eastAsia="ja-JP"/>
              </w:rPr>
              <w:t>28</w:t>
            </w:r>
            <w:r w:rsidRPr="001F078B">
              <w:rPr>
                <w:rFonts w:cs="Arial"/>
                <w:szCs w:val="18"/>
                <w:lang w:eastAsia="ja-JP"/>
              </w:rPr>
              <w:t>-42</w:t>
            </w:r>
            <w:r w:rsidRPr="001F078B">
              <w:rPr>
                <w:rFonts w:cs="Arial"/>
                <w:szCs w:val="18"/>
              </w:rPr>
              <w:t>_n77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w:t>
            </w:r>
            <w:r w:rsidRPr="001F078B">
              <w:rPr>
                <w:lang w:val="en-US" w:eastAsia="ja-JP"/>
              </w:rPr>
              <w:t>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21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0.4</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en-US" w:eastAsia="ja-JP"/>
              </w:rPr>
              <w:t>n77</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DC_1-21-</w:t>
            </w:r>
            <w:r w:rsidRPr="001F078B">
              <w:rPr>
                <w:rFonts w:cs="Arial" w:hint="eastAsia"/>
                <w:szCs w:val="18"/>
                <w:lang w:eastAsia="ja-JP"/>
              </w:rPr>
              <w:t>28</w:t>
            </w:r>
            <w:r w:rsidRPr="001F078B">
              <w:rPr>
                <w:rFonts w:cs="Arial"/>
                <w:szCs w:val="18"/>
                <w:lang w:eastAsia="ja-JP"/>
              </w:rPr>
              <w:t>-42</w:t>
            </w:r>
            <w:r w:rsidRPr="001F078B">
              <w:rPr>
                <w:rFonts w:cs="Arial"/>
                <w:szCs w:val="18"/>
              </w:rPr>
              <w:t>_n78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w:t>
            </w:r>
            <w:r w:rsidRPr="001F078B">
              <w:rPr>
                <w:lang w:val="en-US" w:eastAsia="ja-JP"/>
              </w:rPr>
              <w:t>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21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0.4</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lang w:val="en-US" w:eastAsia="ja-JP"/>
              </w:rPr>
              <w:t>n78</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szCs w:val="18"/>
              </w:rPr>
              <w:t>DC_1-21-</w:t>
            </w:r>
            <w:r w:rsidRPr="001F078B">
              <w:rPr>
                <w:rFonts w:cs="Arial" w:hint="eastAsia"/>
                <w:szCs w:val="18"/>
                <w:lang w:eastAsia="ja-JP"/>
              </w:rPr>
              <w:t>28</w:t>
            </w:r>
            <w:r w:rsidRPr="001F078B">
              <w:rPr>
                <w:rFonts w:cs="Arial"/>
                <w:szCs w:val="18"/>
                <w:lang w:eastAsia="ja-JP"/>
              </w:rPr>
              <w:t>-42</w:t>
            </w:r>
            <w:r w:rsidRPr="001F078B">
              <w:rPr>
                <w:rFonts w:cs="Arial"/>
                <w:szCs w:val="18"/>
              </w:rPr>
              <w:t>_n79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w:t>
            </w:r>
            <w:r w:rsidRPr="001F078B">
              <w:rPr>
                <w:lang w:val="en-US" w:eastAsia="ja-JP"/>
              </w:rPr>
              <w:t>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21</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0.4</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cs="Arial"/>
                <w:lang w:eastAsia="ko-KR"/>
              </w:rPr>
            </w:pPr>
            <w:r w:rsidRPr="001F078B">
              <w:rPr>
                <w:rFonts w:hint="eastAsia"/>
                <w:lang w:val="en-US" w:eastAsia="ja-JP"/>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DC_1-21-42_n77-n79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0.6</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21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0.4</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lang w:eastAsia="ko-KR"/>
              </w:rPr>
              <w:t>n</w:t>
            </w:r>
            <w:r w:rsidRPr="001F078B">
              <w:rPr>
                <w:rFonts w:cs="Arial" w:hint="eastAsia"/>
                <w:lang w:eastAsia="ko-KR"/>
              </w:rPr>
              <w:t>7</w:t>
            </w:r>
            <w:r w:rsidRPr="001F078B">
              <w:rPr>
                <w:rFonts w:cs="Arial"/>
                <w:lang w:eastAsia="ko-KR"/>
              </w:rPr>
              <w:t>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0.8</w:t>
            </w:r>
          </w:p>
        </w:tc>
      </w:tr>
      <w:tr w:rsidR="00845D39"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DC_1-21-42_n78-n79</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21</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0.4</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42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lang w:eastAsia="ko-KR"/>
              </w:rPr>
              <w:t>n</w:t>
            </w:r>
            <w:r w:rsidRPr="001F078B">
              <w:rPr>
                <w:rFonts w:cs="Arial" w:hint="eastAsia"/>
                <w:lang w:eastAsia="ko-KR"/>
              </w:rPr>
              <w:t>7</w:t>
            </w:r>
            <w:r w:rsidRPr="001F078B">
              <w:rPr>
                <w:rFonts w:cs="Arial"/>
                <w:lang w:eastAsia="ko-KR"/>
              </w:rPr>
              <w:t>8</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ko-KR"/>
              </w:rPr>
              <w:t>0.8</w:t>
            </w:r>
          </w:p>
        </w:tc>
      </w:tr>
      <w:tr w:rsidR="00845D39" w:rsidRPr="001F078B" w:rsidTr="002F19E6">
        <w:trPr>
          <w:trHeight w:val="230"/>
          <w:jc w:val="center"/>
        </w:trPr>
        <w:tc>
          <w:tcPr>
            <w:tcW w:w="0" w:type="auto"/>
            <w:vMerge w:val="restart"/>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447C80">
              <w:rPr>
                <w:rFonts w:eastAsia="맑은 고딕" w:cs="Arial"/>
                <w:lang w:eastAsia="ko-KR"/>
              </w:rPr>
              <w:t>DC_2-7-13-66_n66</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13</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66</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n66</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eastAsia="zh-CN"/>
              </w:rPr>
              <w:t>0.5</w:t>
            </w:r>
          </w:p>
        </w:tc>
      </w:tr>
      <w:tr w:rsidR="00845D39" w:rsidRPr="001F078B" w:rsidTr="002F19E6">
        <w:trPr>
          <w:trHeight w:val="230"/>
          <w:jc w:val="center"/>
          <w:ins w:id="3498" w:author="Suhwan Lim" w:date="2020-03-04T12:35:00Z"/>
        </w:trPr>
        <w:tc>
          <w:tcPr>
            <w:tcW w:w="0" w:type="auto"/>
            <w:vMerge w:val="restart"/>
            <w:tcBorders>
              <w:left w:val="single" w:sz="4" w:space="0" w:color="auto"/>
              <w:right w:val="single" w:sz="4" w:space="0" w:color="auto"/>
            </w:tcBorders>
            <w:vAlign w:val="center"/>
          </w:tcPr>
          <w:p w:rsidR="00845D39" w:rsidRPr="003252F4" w:rsidRDefault="00845D39" w:rsidP="00845D39">
            <w:pPr>
              <w:keepNext/>
              <w:keepLines/>
              <w:spacing w:after="0"/>
              <w:jc w:val="center"/>
              <w:rPr>
                <w:ins w:id="3499" w:author="Suhwan Lim" w:date="2020-03-04T12:36:00Z"/>
                <w:rFonts w:ascii="Arial" w:hAnsi="Arial" w:cs="Arial"/>
                <w:bCs/>
                <w:sz w:val="18"/>
                <w:szCs w:val="18"/>
                <w:lang w:eastAsia="zh-CN"/>
              </w:rPr>
            </w:pPr>
            <w:ins w:id="3500" w:author="Suhwan Lim" w:date="2020-03-04T12:36:00Z">
              <w:r w:rsidRPr="003252F4">
                <w:rPr>
                  <w:rFonts w:ascii="Arial" w:eastAsia="MS Mincho" w:hAnsi="Arial" w:cs="Arial"/>
                  <w:bCs/>
                  <w:sz w:val="18"/>
                  <w:szCs w:val="18"/>
                </w:rPr>
                <w:t>DC_</w:t>
              </w:r>
              <w:r w:rsidRPr="003252F4">
                <w:rPr>
                  <w:rFonts w:ascii="Arial" w:hAnsi="Arial" w:cs="Arial"/>
                  <w:bCs/>
                  <w:sz w:val="18"/>
                  <w:szCs w:val="18"/>
                  <w:lang w:eastAsia="zh-CN"/>
                </w:rPr>
                <w:t>2-7-66</w:t>
              </w:r>
              <w:r w:rsidRPr="003252F4">
                <w:rPr>
                  <w:rFonts w:ascii="Arial" w:eastAsia="MS Mincho" w:hAnsi="Arial" w:cs="Arial"/>
                  <w:bCs/>
                  <w:sz w:val="18"/>
                  <w:szCs w:val="18"/>
                </w:rPr>
                <w:t>_n</w:t>
              </w:r>
              <w:r w:rsidRPr="003252F4">
                <w:rPr>
                  <w:rFonts w:ascii="Arial" w:hAnsi="Arial" w:cs="Arial"/>
                  <w:bCs/>
                  <w:sz w:val="18"/>
                  <w:szCs w:val="18"/>
                  <w:lang w:eastAsia="zh-CN"/>
                </w:rPr>
                <w:t>66</w:t>
              </w:r>
              <w:r w:rsidRPr="003252F4">
                <w:rPr>
                  <w:rFonts w:ascii="Arial" w:eastAsia="MS Mincho" w:hAnsi="Arial" w:cs="Arial"/>
                  <w:bCs/>
                  <w:sz w:val="18"/>
                  <w:szCs w:val="18"/>
                </w:rPr>
                <w:t>-n78</w:t>
              </w:r>
            </w:ins>
          </w:p>
          <w:p w:rsidR="00845D39" w:rsidRPr="001F078B" w:rsidRDefault="00845D39" w:rsidP="00845D39">
            <w:pPr>
              <w:pStyle w:val="TAC"/>
              <w:keepNext w:val="0"/>
              <w:rPr>
                <w:ins w:id="3501" w:author="Suhwan Lim" w:date="2020-03-04T12:35:00Z"/>
                <w:rFonts w:eastAsia="맑은 고딕" w:cs="Arial"/>
                <w:lang w:eastAsia="ko-KR"/>
              </w:rPr>
            </w:pPr>
            <w:ins w:id="3502" w:author="Suhwan Lim" w:date="2020-03-04T12:36:00Z">
              <w:r w:rsidRPr="003252F4">
                <w:rPr>
                  <w:rFonts w:eastAsia="MS Mincho" w:cs="Arial"/>
                  <w:bCs/>
                  <w:szCs w:val="18"/>
                </w:rPr>
                <w:t>DC_</w:t>
              </w:r>
              <w:r w:rsidRPr="003252F4">
                <w:rPr>
                  <w:rFonts w:cs="Arial"/>
                  <w:bCs/>
                  <w:szCs w:val="18"/>
                  <w:lang w:eastAsia="zh-CN"/>
                </w:rPr>
                <w:t>2-7-7-66</w:t>
              </w:r>
              <w:r w:rsidRPr="003252F4">
                <w:rPr>
                  <w:rFonts w:eastAsia="MS Mincho" w:cs="Arial"/>
                  <w:bCs/>
                  <w:szCs w:val="18"/>
                </w:rPr>
                <w:t>_n</w:t>
              </w:r>
              <w:r w:rsidRPr="003252F4">
                <w:rPr>
                  <w:rFonts w:cs="Arial"/>
                  <w:bCs/>
                  <w:szCs w:val="18"/>
                  <w:lang w:eastAsia="zh-CN"/>
                </w:rPr>
                <w:t>66</w:t>
              </w:r>
              <w:r w:rsidRPr="003252F4">
                <w:rPr>
                  <w:rFonts w:eastAsia="MS Mincho" w:cs="Arial"/>
                  <w:bCs/>
                  <w:szCs w:val="18"/>
                </w:rPr>
                <w:t>-n78</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3503" w:author="Suhwan Lim" w:date="2020-03-04T12:35:00Z"/>
                <w:rFonts w:cs="Arial"/>
                <w:lang w:eastAsia="zh-CN"/>
              </w:rPr>
            </w:pPr>
            <w:ins w:id="3504" w:author="Suhwan Lim" w:date="2020-03-04T12:36:00Z">
              <w:r w:rsidRPr="003252F4">
                <w:rPr>
                  <w:rFonts w:cs="Arial"/>
                  <w:bCs/>
                  <w:szCs w:val="18"/>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3505" w:author="Suhwan Lim" w:date="2020-03-04T12:35:00Z"/>
                <w:rFonts w:cs="Arial"/>
                <w:lang w:eastAsia="zh-CN"/>
              </w:rPr>
            </w:pPr>
            <w:ins w:id="3506" w:author="Suhwan Lim" w:date="2020-03-04T12:36:00Z">
              <w:r w:rsidRPr="003252F4">
                <w:rPr>
                  <w:rFonts w:eastAsia="MS Mincho" w:cs="Arial"/>
                  <w:bCs/>
                  <w:szCs w:val="18"/>
                </w:rPr>
                <w:t>0.</w:t>
              </w:r>
              <w:r w:rsidRPr="003252F4">
                <w:rPr>
                  <w:rFonts w:cs="Arial"/>
                  <w:bCs/>
                  <w:szCs w:val="18"/>
                  <w:lang w:eastAsia="zh-CN"/>
                </w:rPr>
                <w:t>6</w:t>
              </w:r>
            </w:ins>
          </w:p>
        </w:tc>
      </w:tr>
      <w:tr w:rsidR="00845D39" w:rsidRPr="001F078B" w:rsidTr="002F19E6">
        <w:trPr>
          <w:trHeight w:val="230"/>
          <w:jc w:val="center"/>
          <w:ins w:id="3507" w:author="Suhwan Lim" w:date="2020-03-04T12:36: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3508" w:author="Suhwan Lim" w:date="2020-03-04T12:36:00Z"/>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3509" w:author="Suhwan Lim" w:date="2020-03-04T12:36:00Z"/>
                <w:rFonts w:cs="Arial"/>
                <w:lang w:eastAsia="zh-CN"/>
              </w:rPr>
            </w:pPr>
            <w:ins w:id="3510" w:author="Suhwan Lim" w:date="2020-03-04T12:36:00Z">
              <w:r w:rsidRPr="003252F4">
                <w:rPr>
                  <w:rFonts w:cs="Arial"/>
                  <w:bCs/>
                  <w:szCs w:val="18"/>
                  <w:lang w:eastAsia="zh-CN"/>
                </w:rPr>
                <w:t>7</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3511" w:author="Suhwan Lim" w:date="2020-03-04T12:36:00Z"/>
                <w:rFonts w:cs="Arial"/>
                <w:lang w:eastAsia="zh-CN"/>
              </w:rPr>
            </w:pPr>
            <w:ins w:id="3512" w:author="Suhwan Lim" w:date="2020-03-04T12:36:00Z">
              <w:r w:rsidRPr="003252F4">
                <w:rPr>
                  <w:rFonts w:cs="Arial"/>
                  <w:bCs/>
                  <w:szCs w:val="18"/>
                  <w:lang w:eastAsia="zh-CN"/>
                </w:rPr>
                <w:t>0.5</w:t>
              </w:r>
            </w:ins>
          </w:p>
        </w:tc>
      </w:tr>
      <w:tr w:rsidR="00845D39" w:rsidRPr="001F078B" w:rsidTr="002F19E6">
        <w:trPr>
          <w:trHeight w:val="230"/>
          <w:jc w:val="center"/>
          <w:ins w:id="3513" w:author="Suhwan Lim" w:date="2020-03-04T12:36: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3514" w:author="Suhwan Lim" w:date="2020-03-04T12:36:00Z"/>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3515" w:author="Suhwan Lim" w:date="2020-03-04T12:36:00Z"/>
                <w:rFonts w:cs="Arial"/>
                <w:lang w:eastAsia="zh-CN"/>
              </w:rPr>
            </w:pPr>
            <w:ins w:id="3516" w:author="Suhwan Lim" w:date="2020-03-04T12:36:00Z">
              <w:r w:rsidRPr="003252F4">
                <w:rPr>
                  <w:rFonts w:cs="Arial"/>
                  <w:bCs/>
                  <w:szCs w:val="18"/>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3517" w:author="Suhwan Lim" w:date="2020-03-04T12:36:00Z"/>
                <w:rFonts w:cs="Arial"/>
                <w:lang w:eastAsia="zh-CN"/>
              </w:rPr>
            </w:pPr>
            <w:ins w:id="3518" w:author="Suhwan Lim" w:date="2020-03-04T12:36:00Z">
              <w:r w:rsidRPr="003252F4">
                <w:rPr>
                  <w:rFonts w:cs="Arial"/>
                  <w:bCs/>
                  <w:szCs w:val="18"/>
                  <w:lang w:eastAsia="zh-CN"/>
                </w:rPr>
                <w:t>0.6</w:t>
              </w:r>
            </w:ins>
          </w:p>
        </w:tc>
      </w:tr>
      <w:tr w:rsidR="00845D39" w:rsidRPr="001F078B" w:rsidTr="002F19E6">
        <w:trPr>
          <w:trHeight w:val="230"/>
          <w:jc w:val="center"/>
          <w:ins w:id="3519" w:author="Suhwan Lim" w:date="2020-03-04T12:36: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3520" w:author="Suhwan Lim" w:date="2020-03-04T12:36:00Z"/>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3521" w:author="Suhwan Lim" w:date="2020-03-04T12:36:00Z"/>
                <w:rFonts w:cs="Arial"/>
                <w:lang w:eastAsia="zh-CN"/>
              </w:rPr>
            </w:pPr>
            <w:ins w:id="3522" w:author="Suhwan Lim" w:date="2020-03-04T12:36:00Z">
              <w:r w:rsidRPr="003252F4">
                <w:rPr>
                  <w:rFonts w:cs="Arial"/>
                  <w:bCs/>
                  <w:szCs w:val="18"/>
                  <w:lang w:eastAsia="zh-CN"/>
                </w:rPr>
                <w:t>n66</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3523" w:author="Suhwan Lim" w:date="2020-03-04T12:36:00Z"/>
                <w:rFonts w:cs="Arial"/>
                <w:lang w:eastAsia="zh-CN"/>
              </w:rPr>
            </w:pPr>
            <w:ins w:id="3524" w:author="Suhwan Lim" w:date="2020-03-04T12:36:00Z">
              <w:r w:rsidRPr="003252F4">
                <w:rPr>
                  <w:rFonts w:eastAsia="MS Mincho" w:cs="Arial"/>
                  <w:bCs/>
                  <w:szCs w:val="18"/>
                </w:rPr>
                <w:t>0.</w:t>
              </w:r>
              <w:r w:rsidRPr="003252F4">
                <w:rPr>
                  <w:rFonts w:cs="Arial"/>
                  <w:bCs/>
                  <w:szCs w:val="18"/>
                  <w:lang w:eastAsia="zh-CN"/>
                </w:rPr>
                <w:t>6</w:t>
              </w:r>
            </w:ins>
          </w:p>
        </w:tc>
      </w:tr>
      <w:tr w:rsidR="00845D39" w:rsidRPr="001F078B" w:rsidTr="002F19E6">
        <w:trPr>
          <w:trHeight w:val="230"/>
          <w:jc w:val="center"/>
          <w:ins w:id="3525" w:author="Suhwan Lim" w:date="2020-03-04T12:35:00Z"/>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ins w:id="3526" w:author="Suhwan Lim" w:date="2020-03-04T12:35:00Z"/>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3527" w:author="Suhwan Lim" w:date="2020-03-04T12:35:00Z"/>
                <w:rFonts w:cs="Arial"/>
                <w:lang w:eastAsia="zh-CN"/>
              </w:rPr>
            </w:pPr>
            <w:ins w:id="3528" w:author="Suhwan Lim" w:date="2020-03-04T12:36:00Z">
              <w:r w:rsidRPr="003252F4">
                <w:rPr>
                  <w:rFonts w:eastAsia="MS Mincho" w:cs="Arial"/>
                  <w:bCs/>
                  <w:szCs w:val="18"/>
                </w:rPr>
                <w:t>n78</w:t>
              </w:r>
            </w:ins>
          </w:p>
        </w:tc>
        <w:tc>
          <w:tcPr>
            <w:tcW w:w="0" w:type="auto"/>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3529" w:author="Suhwan Lim" w:date="2020-03-04T12:35:00Z"/>
                <w:rFonts w:cs="Arial"/>
                <w:lang w:eastAsia="zh-CN"/>
              </w:rPr>
            </w:pPr>
            <w:ins w:id="3530" w:author="Suhwan Lim" w:date="2020-03-04T12:36:00Z">
              <w:r w:rsidRPr="003252F4">
                <w:rPr>
                  <w:rFonts w:cs="Arial"/>
                  <w:bCs/>
                  <w:szCs w:val="18"/>
                  <w:lang w:eastAsia="zh-CN"/>
                </w:rPr>
                <w:t>0.8</w:t>
              </w:r>
            </w:ins>
          </w:p>
        </w:tc>
      </w:tr>
      <w:tr w:rsidR="00845D39" w:rsidRPr="001F078B" w:rsidTr="002F19E6">
        <w:trPr>
          <w:trHeight w:val="230"/>
          <w:jc w:val="center"/>
        </w:trPr>
        <w:tc>
          <w:tcPr>
            <w:tcW w:w="0" w:type="auto"/>
            <w:vMerge w:val="restart"/>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447C80">
              <w:rPr>
                <w:lang w:val="fi-FI" w:eastAsia="fi-FI"/>
              </w:rPr>
              <w:t>DC_2-12-30-66_n2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sv-SE" w:eastAsia="zh-CN"/>
              </w:rPr>
              <w:t>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sv-SE" w:eastAsia="zh-CN"/>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sv-SE"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sv-SE" w:eastAsia="zh-CN"/>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sv-SE"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sv-SE" w:eastAsia="zh-CN"/>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sv-SE" w:eastAsia="zh-CN"/>
              </w:rPr>
              <w:t>66</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sv-SE" w:eastAsia="zh-CN"/>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da-DK"/>
              </w:rPr>
              <w:t>n2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lang w:val="sv-SE" w:eastAsia="zh-CN"/>
              </w:rPr>
              <w:t>0.5</w:t>
            </w:r>
          </w:p>
        </w:tc>
      </w:tr>
      <w:tr w:rsidR="00845D39" w:rsidRPr="001F078B" w:rsidTr="002F19E6">
        <w:trPr>
          <w:trHeight w:val="230"/>
          <w:jc w:val="center"/>
        </w:trPr>
        <w:tc>
          <w:tcPr>
            <w:tcW w:w="0" w:type="auto"/>
            <w:vMerge w:val="restart"/>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r w:rsidRPr="00447C80">
              <w:rPr>
                <w:rFonts w:eastAsia="맑은 고딕" w:cs="Arial"/>
                <w:lang w:eastAsia="ko-KR"/>
              </w:rPr>
              <w:lastRenderedPageBreak/>
              <w:t>DC_2-12-30-66_n66</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val="en-US" w:eastAsia="ja-JP"/>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val="en-US" w:eastAsia="ja-JP"/>
              </w:rPr>
              <w:t>0.8</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val="en-US" w:eastAsia="ja-JP"/>
              </w:rPr>
              <w:t>0.3</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eastAsia="zh-CN"/>
              </w:rPr>
              <w:t>66</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val="en-US" w:eastAsia="ja-JP"/>
              </w:rPr>
              <w:t>0.5</w:t>
            </w:r>
          </w:p>
        </w:tc>
      </w:tr>
      <w:tr w:rsidR="00845D39" w:rsidRPr="001F078B" w:rsidTr="002F19E6">
        <w:trPr>
          <w:trHeight w:val="230"/>
          <w:jc w:val="center"/>
        </w:trPr>
        <w:tc>
          <w:tcPr>
            <w:tcW w:w="0" w:type="auto"/>
            <w:vMerge/>
            <w:tcBorders>
              <w:left w:val="single" w:sz="4" w:space="0" w:color="auto"/>
              <w:right w:val="single" w:sz="4" w:space="0" w:color="auto"/>
            </w:tcBorders>
            <w:vAlign w:val="center"/>
          </w:tcPr>
          <w:p w:rsidR="00845D39" w:rsidRPr="001F078B" w:rsidRDefault="00845D39" w:rsidP="00845D39">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eastAsia="zh-CN"/>
              </w:rPr>
              <w:t>n66</w:t>
            </w:r>
          </w:p>
        </w:tc>
        <w:tc>
          <w:tcPr>
            <w:tcW w:w="0" w:type="auto"/>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ko-KR"/>
              </w:rPr>
            </w:pPr>
            <w:r w:rsidRPr="00447C80">
              <w:rPr>
                <w:rFonts w:cs="Arial"/>
                <w:szCs w:val="18"/>
                <w:lang w:val="en-US" w:eastAsia="ja-JP"/>
              </w:rPr>
              <w:t>0.5</w:t>
            </w:r>
          </w:p>
        </w:tc>
      </w:tr>
      <w:tr w:rsidR="0060404B" w:rsidRPr="001F078B" w:rsidTr="002F19E6">
        <w:trPr>
          <w:trHeight w:val="230"/>
          <w:jc w:val="center"/>
          <w:ins w:id="3531" w:author="Suhwan Lim" w:date="2020-03-05T18:24:00Z"/>
        </w:trPr>
        <w:tc>
          <w:tcPr>
            <w:tcW w:w="0" w:type="auto"/>
            <w:vMerge w:val="restart"/>
            <w:tcBorders>
              <w:left w:val="single" w:sz="4" w:space="0" w:color="auto"/>
              <w:right w:val="single" w:sz="4" w:space="0" w:color="auto"/>
            </w:tcBorders>
            <w:vAlign w:val="center"/>
          </w:tcPr>
          <w:p w:rsidR="0060404B" w:rsidRPr="001F078B" w:rsidRDefault="0060404B" w:rsidP="00845D39">
            <w:pPr>
              <w:pStyle w:val="TAC"/>
              <w:keepNext w:val="0"/>
              <w:rPr>
                <w:ins w:id="3532" w:author="Suhwan Lim" w:date="2020-03-05T18:24:00Z"/>
                <w:rFonts w:eastAsia="맑은 고딕" w:cs="Arial"/>
                <w:lang w:eastAsia="ko-KR"/>
              </w:rPr>
            </w:pPr>
            <w:ins w:id="3533" w:author="Suhwan Lim" w:date="2020-03-05T18:25:00Z">
              <w:r w:rsidRPr="0060404B">
                <w:rPr>
                  <w:rFonts w:cs="Arial"/>
                  <w:szCs w:val="16"/>
                  <w:lang w:val="en-US" w:eastAsia="zh-CN"/>
                </w:rPr>
                <w:t>DC_2-46-66_n41-n71</w:t>
              </w:r>
            </w:ins>
          </w:p>
        </w:tc>
        <w:tc>
          <w:tcPr>
            <w:tcW w:w="0" w:type="auto"/>
            <w:tcBorders>
              <w:top w:val="single" w:sz="4" w:space="0" w:color="auto"/>
              <w:left w:val="single" w:sz="4" w:space="0" w:color="auto"/>
              <w:bottom w:val="single" w:sz="4" w:space="0" w:color="auto"/>
              <w:right w:val="single" w:sz="4" w:space="0" w:color="auto"/>
            </w:tcBorders>
            <w:vAlign w:val="center"/>
          </w:tcPr>
          <w:p w:rsidR="0060404B" w:rsidRPr="0060404B" w:rsidRDefault="0060404B" w:rsidP="00845D39">
            <w:pPr>
              <w:pStyle w:val="TAC"/>
              <w:keepNext w:val="0"/>
              <w:rPr>
                <w:ins w:id="3534" w:author="Suhwan Lim" w:date="2020-03-05T18:24:00Z"/>
                <w:rFonts w:eastAsia="맑은 고딕" w:cs="Arial" w:hint="eastAsia"/>
                <w:szCs w:val="18"/>
                <w:lang w:eastAsia="ko-KR"/>
              </w:rPr>
            </w:pPr>
            <w:ins w:id="3535" w:author="Suhwan Lim" w:date="2020-03-05T18:25:00Z">
              <w:r>
                <w:rPr>
                  <w:rFonts w:eastAsia="맑은 고딕" w:cs="Arial" w:hint="eastAsia"/>
                  <w:szCs w:val="18"/>
                  <w:lang w:eastAsia="ko-KR"/>
                </w:rPr>
                <w:t>2</w:t>
              </w:r>
            </w:ins>
          </w:p>
        </w:tc>
        <w:tc>
          <w:tcPr>
            <w:tcW w:w="0" w:type="auto"/>
            <w:tcBorders>
              <w:top w:val="single" w:sz="4" w:space="0" w:color="auto"/>
              <w:left w:val="single" w:sz="4" w:space="0" w:color="auto"/>
              <w:bottom w:val="single" w:sz="4" w:space="0" w:color="auto"/>
              <w:right w:val="single" w:sz="4" w:space="0" w:color="auto"/>
            </w:tcBorders>
            <w:vAlign w:val="center"/>
          </w:tcPr>
          <w:p w:rsidR="0060404B" w:rsidRPr="00447C80" w:rsidRDefault="0060404B" w:rsidP="00845D39">
            <w:pPr>
              <w:pStyle w:val="TAC"/>
              <w:keepNext w:val="0"/>
              <w:rPr>
                <w:ins w:id="3536" w:author="Suhwan Lim" w:date="2020-03-05T18:24:00Z"/>
                <w:rFonts w:cs="Arial"/>
                <w:szCs w:val="18"/>
                <w:lang w:val="en-US" w:eastAsia="ja-JP"/>
              </w:rPr>
            </w:pPr>
            <w:ins w:id="3537" w:author="Suhwan Lim" w:date="2020-03-05T18:25:00Z">
              <w:r>
                <w:rPr>
                  <w:rFonts w:cs="Arial"/>
                  <w:lang w:eastAsia="ja-JP"/>
                </w:rPr>
                <w:t>0.5</w:t>
              </w:r>
            </w:ins>
          </w:p>
        </w:tc>
      </w:tr>
      <w:tr w:rsidR="0060404B" w:rsidRPr="001F078B" w:rsidTr="002F19E6">
        <w:trPr>
          <w:trHeight w:val="230"/>
          <w:jc w:val="center"/>
          <w:ins w:id="3538" w:author="Suhwan Lim" w:date="2020-03-05T18:24:00Z"/>
        </w:trPr>
        <w:tc>
          <w:tcPr>
            <w:tcW w:w="0" w:type="auto"/>
            <w:vMerge/>
            <w:tcBorders>
              <w:left w:val="single" w:sz="4" w:space="0" w:color="auto"/>
              <w:right w:val="single" w:sz="4" w:space="0" w:color="auto"/>
            </w:tcBorders>
            <w:vAlign w:val="center"/>
          </w:tcPr>
          <w:p w:rsidR="0060404B" w:rsidRPr="001F078B" w:rsidRDefault="0060404B" w:rsidP="0060404B">
            <w:pPr>
              <w:pStyle w:val="TAC"/>
              <w:keepNext w:val="0"/>
              <w:rPr>
                <w:ins w:id="3539" w:author="Suhwan Lim" w:date="2020-03-05T18:24:00Z"/>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447C80" w:rsidRDefault="0060404B" w:rsidP="0060404B">
            <w:pPr>
              <w:pStyle w:val="TAC"/>
              <w:keepNext w:val="0"/>
              <w:rPr>
                <w:ins w:id="3540" w:author="Suhwan Lim" w:date="2020-03-05T18:24:00Z"/>
                <w:rFonts w:cs="Arial"/>
                <w:szCs w:val="18"/>
                <w:lang w:eastAsia="zh-CN"/>
              </w:rPr>
            </w:pPr>
            <w:ins w:id="3541" w:author="Suhwan Lim" w:date="2020-03-05T18:25:00Z">
              <w:r w:rsidRPr="00234117">
                <w:rPr>
                  <w:rFonts w:eastAsia="맑은 고딕" w:cs="Arial"/>
                  <w:lang w:val="sv-SE" w:eastAsia="ko-KR"/>
                </w:rPr>
                <w:t>66</w:t>
              </w:r>
            </w:ins>
          </w:p>
        </w:tc>
        <w:tc>
          <w:tcPr>
            <w:tcW w:w="0" w:type="auto"/>
            <w:tcBorders>
              <w:top w:val="single" w:sz="4" w:space="0" w:color="auto"/>
              <w:left w:val="single" w:sz="4" w:space="0" w:color="auto"/>
              <w:bottom w:val="single" w:sz="4" w:space="0" w:color="auto"/>
              <w:right w:val="single" w:sz="4" w:space="0" w:color="auto"/>
            </w:tcBorders>
            <w:vAlign w:val="center"/>
          </w:tcPr>
          <w:p w:rsidR="0060404B" w:rsidRPr="00447C80" w:rsidRDefault="0060404B" w:rsidP="0060404B">
            <w:pPr>
              <w:pStyle w:val="TAC"/>
              <w:keepNext w:val="0"/>
              <w:rPr>
                <w:ins w:id="3542" w:author="Suhwan Lim" w:date="2020-03-05T18:24:00Z"/>
                <w:rFonts w:cs="Arial"/>
                <w:szCs w:val="18"/>
                <w:lang w:val="en-US" w:eastAsia="ja-JP"/>
              </w:rPr>
            </w:pPr>
            <w:ins w:id="3543" w:author="Suhwan Lim" w:date="2020-03-05T18:25:00Z">
              <w:r w:rsidRPr="00697599">
                <w:rPr>
                  <w:rFonts w:cs="Arial"/>
                  <w:lang w:eastAsia="ja-JP"/>
                </w:rPr>
                <w:t>0</w:t>
              </w:r>
              <w:r>
                <w:rPr>
                  <w:rFonts w:cs="Arial"/>
                  <w:lang w:eastAsia="ja-JP"/>
                </w:rPr>
                <w:t>.5</w:t>
              </w:r>
            </w:ins>
          </w:p>
        </w:tc>
      </w:tr>
      <w:tr w:rsidR="0060404B" w:rsidRPr="001F078B" w:rsidTr="0060404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3544" w:author="Suhwan Lim" w:date="2020-03-05T18:2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230"/>
          <w:jc w:val="center"/>
          <w:ins w:id="3545" w:author="Suhwan Lim" w:date="2020-03-05T18:24:00Z"/>
          <w:trPrChange w:id="3546" w:author="Suhwan Lim" w:date="2020-03-05T18:25:00Z">
            <w:trPr>
              <w:trHeight w:val="230"/>
              <w:jc w:val="center"/>
            </w:trPr>
          </w:trPrChange>
        </w:trPr>
        <w:tc>
          <w:tcPr>
            <w:tcW w:w="0" w:type="auto"/>
            <w:vMerge/>
            <w:tcBorders>
              <w:left w:val="single" w:sz="4" w:space="0" w:color="auto"/>
              <w:right w:val="single" w:sz="4" w:space="0" w:color="auto"/>
            </w:tcBorders>
            <w:vAlign w:val="center"/>
            <w:tcPrChange w:id="3547" w:author="Suhwan Lim" w:date="2020-03-05T18:25:00Z">
              <w:tcPr>
                <w:tcW w:w="0" w:type="auto"/>
                <w:vMerge/>
                <w:tcBorders>
                  <w:left w:val="single" w:sz="4" w:space="0" w:color="auto"/>
                  <w:right w:val="single" w:sz="4" w:space="0" w:color="auto"/>
                </w:tcBorders>
                <w:vAlign w:val="center"/>
              </w:tcPr>
            </w:tcPrChange>
          </w:tcPr>
          <w:p w:rsidR="0060404B" w:rsidRPr="001F078B" w:rsidRDefault="0060404B" w:rsidP="0060404B">
            <w:pPr>
              <w:pStyle w:val="TAC"/>
              <w:keepNext w:val="0"/>
              <w:rPr>
                <w:ins w:id="3548" w:author="Suhwan Lim" w:date="2020-03-05T18:24:00Z"/>
                <w:rFonts w:eastAsia="맑은 고딕" w:cs="Arial"/>
                <w:lang w:eastAsia="ko-KR"/>
              </w:rPr>
            </w:pPr>
          </w:p>
        </w:tc>
        <w:tc>
          <w:tcPr>
            <w:tcW w:w="0" w:type="auto"/>
            <w:vMerge w:val="restart"/>
            <w:tcBorders>
              <w:top w:val="single" w:sz="4" w:space="0" w:color="auto"/>
              <w:left w:val="single" w:sz="4" w:space="0" w:color="auto"/>
              <w:right w:val="single" w:sz="4" w:space="0" w:color="auto"/>
            </w:tcBorders>
            <w:vAlign w:val="center"/>
            <w:tcPrChange w:id="3549" w:author="Suhwan Lim" w:date="2020-03-05T18:25:00Z">
              <w:tcPr>
                <w:tcW w:w="0" w:type="auto"/>
                <w:vMerge w:val="restart"/>
                <w:tcBorders>
                  <w:top w:val="single" w:sz="4" w:space="0" w:color="auto"/>
                  <w:left w:val="single" w:sz="4" w:space="0" w:color="auto"/>
                  <w:right w:val="single" w:sz="4" w:space="0" w:color="auto"/>
                </w:tcBorders>
                <w:vAlign w:val="center"/>
              </w:tcPr>
            </w:tcPrChange>
          </w:tcPr>
          <w:p w:rsidR="0060404B" w:rsidRPr="00447C80" w:rsidRDefault="0060404B" w:rsidP="0060404B">
            <w:pPr>
              <w:pStyle w:val="TAC"/>
              <w:keepNext w:val="0"/>
              <w:rPr>
                <w:ins w:id="3550" w:author="Suhwan Lim" w:date="2020-03-05T18:24:00Z"/>
                <w:rFonts w:cs="Arial"/>
                <w:szCs w:val="18"/>
                <w:lang w:eastAsia="zh-CN"/>
              </w:rPr>
            </w:pPr>
            <w:ins w:id="3551" w:author="Suhwan Lim" w:date="2020-03-05T18:25:00Z">
              <w:r w:rsidRPr="00234117">
                <w:rPr>
                  <w:rFonts w:cs="Arial"/>
                </w:rPr>
                <w:t>n41</w:t>
              </w:r>
            </w:ins>
          </w:p>
        </w:tc>
        <w:tc>
          <w:tcPr>
            <w:tcW w:w="0" w:type="auto"/>
            <w:tcBorders>
              <w:top w:val="single" w:sz="4" w:space="0" w:color="auto"/>
              <w:left w:val="single" w:sz="4" w:space="0" w:color="auto"/>
              <w:bottom w:val="single" w:sz="4" w:space="0" w:color="auto"/>
              <w:right w:val="single" w:sz="4" w:space="0" w:color="auto"/>
            </w:tcBorders>
            <w:tcPrChange w:id="3552" w:author="Suhwan Lim" w:date="2020-03-05T18:25:00Z">
              <w:tcPr>
                <w:tcW w:w="0" w:type="auto"/>
                <w:tcBorders>
                  <w:top w:val="single" w:sz="4" w:space="0" w:color="auto"/>
                  <w:left w:val="single" w:sz="4" w:space="0" w:color="auto"/>
                  <w:bottom w:val="single" w:sz="4" w:space="0" w:color="auto"/>
                  <w:right w:val="single" w:sz="4" w:space="0" w:color="auto"/>
                </w:tcBorders>
                <w:vAlign w:val="center"/>
              </w:tcPr>
            </w:tcPrChange>
          </w:tcPr>
          <w:p w:rsidR="0060404B" w:rsidRPr="00447C80" w:rsidRDefault="0060404B" w:rsidP="0060404B">
            <w:pPr>
              <w:pStyle w:val="TAC"/>
              <w:keepNext w:val="0"/>
              <w:rPr>
                <w:ins w:id="3553" w:author="Suhwan Lim" w:date="2020-03-05T18:24:00Z"/>
                <w:rFonts w:cs="Arial"/>
                <w:szCs w:val="18"/>
                <w:lang w:val="en-US" w:eastAsia="ja-JP"/>
              </w:rPr>
            </w:pPr>
            <w:ins w:id="3554" w:author="Suhwan Lim" w:date="2020-03-05T18:25:00Z">
              <w:r w:rsidRPr="00F008D4">
                <w:rPr>
                  <w:rFonts w:cs="Arial"/>
                  <w:lang w:eastAsia="ja-JP"/>
                </w:rPr>
                <w:t>0.4</w:t>
              </w:r>
              <w:r w:rsidRPr="00F008D4">
                <w:rPr>
                  <w:rFonts w:cs="Arial"/>
                  <w:vertAlign w:val="superscript"/>
                  <w:lang w:eastAsia="ja-JP"/>
                </w:rPr>
                <w:t>1</w:t>
              </w:r>
            </w:ins>
          </w:p>
        </w:tc>
      </w:tr>
      <w:tr w:rsidR="0060404B" w:rsidRPr="001F078B" w:rsidTr="0060404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3555" w:author="Suhwan Lim" w:date="2020-03-05T18:2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230"/>
          <w:jc w:val="center"/>
          <w:ins w:id="3556" w:author="Suhwan Lim" w:date="2020-03-05T18:24:00Z"/>
          <w:trPrChange w:id="3557" w:author="Suhwan Lim" w:date="2020-03-05T18:25:00Z">
            <w:trPr>
              <w:trHeight w:val="230"/>
              <w:jc w:val="center"/>
            </w:trPr>
          </w:trPrChange>
        </w:trPr>
        <w:tc>
          <w:tcPr>
            <w:tcW w:w="0" w:type="auto"/>
            <w:vMerge/>
            <w:tcBorders>
              <w:left w:val="single" w:sz="4" w:space="0" w:color="auto"/>
              <w:right w:val="single" w:sz="4" w:space="0" w:color="auto"/>
            </w:tcBorders>
            <w:vAlign w:val="center"/>
            <w:tcPrChange w:id="3558" w:author="Suhwan Lim" w:date="2020-03-05T18:25:00Z">
              <w:tcPr>
                <w:tcW w:w="0" w:type="auto"/>
                <w:vMerge/>
                <w:tcBorders>
                  <w:left w:val="single" w:sz="4" w:space="0" w:color="auto"/>
                  <w:right w:val="single" w:sz="4" w:space="0" w:color="auto"/>
                </w:tcBorders>
                <w:vAlign w:val="center"/>
              </w:tcPr>
            </w:tcPrChange>
          </w:tcPr>
          <w:p w:rsidR="0060404B" w:rsidRPr="001F078B" w:rsidRDefault="0060404B" w:rsidP="0060404B">
            <w:pPr>
              <w:pStyle w:val="TAC"/>
              <w:keepNext w:val="0"/>
              <w:rPr>
                <w:ins w:id="3559" w:author="Suhwan Lim" w:date="2020-03-05T18:24:00Z"/>
                <w:rFonts w:eastAsia="맑은 고딕" w:cs="Arial"/>
                <w:lang w:eastAsia="ko-KR"/>
              </w:rPr>
            </w:pPr>
          </w:p>
        </w:tc>
        <w:tc>
          <w:tcPr>
            <w:tcW w:w="0" w:type="auto"/>
            <w:vMerge/>
            <w:tcBorders>
              <w:left w:val="single" w:sz="4" w:space="0" w:color="auto"/>
              <w:bottom w:val="single" w:sz="4" w:space="0" w:color="auto"/>
              <w:right w:val="single" w:sz="4" w:space="0" w:color="auto"/>
            </w:tcBorders>
            <w:tcPrChange w:id="3560" w:author="Suhwan Lim" w:date="2020-03-05T18:25:00Z">
              <w:tcPr>
                <w:tcW w:w="0" w:type="auto"/>
                <w:vMerge/>
                <w:tcBorders>
                  <w:left w:val="single" w:sz="4" w:space="0" w:color="auto"/>
                  <w:bottom w:val="single" w:sz="4" w:space="0" w:color="auto"/>
                  <w:right w:val="single" w:sz="4" w:space="0" w:color="auto"/>
                </w:tcBorders>
                <w:vAlign w:val="center"/>
              </w:tcPr>
            </w:tcPrChange>
          </w:tcPr>
          <w:p w:rsidR="0060404B" w:rsidRPr="00447C80" w:rsidRDefault="0060404B" w:rsidP="0060404B">
            <w:pPr>
              <w:pStyle w:val="TAC"/>
              <w:keepNext w:val="0"/>
              <w:rPr>
                <w:ins w:id="3561" w:author="Suhwan Lim" w:date="2020-03-05T18:24:00Z"/>
                <w:rFonts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Change w:id="3562" w:author="Suhwan Lim" w:date="2020-03-05T18:25:00Z">
              <w:tcPr>
                <w:tcW w:w="0" w:type="auto"/>
                <w:tcBorders>
                  <w:top w:val="single" w:sz="4" w:space="0" w:color="auto"/>
                  <w:left w:val="single" w:sz="4" w:space="0" w:color="auto"/>
                  <w:bottom w:val="single" w:sz="4" w:space="0" w:color="auto"/>
                  <w:right w:val="single" w:sz="4" w:space="0" w:color="auto"/>
                </w:tcBorders>
                <w:vAlign w:val="center"/>
              </w:tcPr>
            </w:tcPrChange>
          </w:tcPr>
          <w:p w:rsidR="0060404B" w:rsidRPr="00447C80" w:rsidRDefault="0060404B" w:rsidP="0060404B">
            <w:pPr>
              <w:pStyle w:val="TAC"/>
              <w:keepNext w:val="0"/>
              <w:rPr>
                <w:ins w:id="3563" w:author="Suhwan Lim" w:date="2020-03-05T18:24:00Z"/>
                <w:rFonts w:cs="Arial"/>
                <w:szCs w:val="18"/>
                <w:lang w:val="en-US" w:eastAsia="ja-JP"/>
              </w:rPr>
            </w:pPr>
            <w:ins w:id="3564" w:author="Suhwan Lim" w:date="2020-03-05T18:25:00Z">
              <w:r w:rsidRPr="00F008D4">
                <w:rPr>
                  <w:rFonts w:cs="Arial"/>
                  <w:lang w:eastAsia="ja-JP"/>
                </w:rPr>
                <w:t>0.9</w:t>
              </w:r>
              <w:r w:rsidRPr="00F008D4">
                <w:rPr>
                  <w:rFonts w:cs="Arial"/>
                  <w:vertAlign w:val="superscript"/>
                  <w:lang w:eastAsia="ja-JP"/>
                </w:rPr>
                <w:t>2</w:t>
              </w:r>
            </w:ins>
          </w:p>
        </w:tc>
      </w:tr>
      <w:tr w:rsidR="0060404B" w:rsidRPr="001F078B" w:rsidTr="0060404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3565" w:author="Suhwan Lim" w:date="2020-03-05T18:2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230"/>
          <w:jc w:val="center"/>
          <w:ins w:id="3566" w:author="Suhwan Lim" w:date="2020-03-05T18:24:00Z"/>
          <w:trPrChange w:id="3567" w:author="Suhwan Lim" w:date="2020-03-05T18:25:00Z">
            <w:trPr>
              <w:trHeight w:val="230"/>
              <w:jc w:val="center"/>
            </w:trPr>
          </w:trPrChange>
        </w:trPr>
        <w:tc>
          <w:tcPr>
            <w:tcW w:w="0" w:type="auto"/>
            <w:vMerge/>
            <w:tcBorders>
              <w:left w:val="single" w:sz="4" w:space="0" w:color="auto"/>
              <w:right w:val="single" w:sz="4" w:space="0" w:color="auto"/>
            </w:tcBorders>
            <w:vAlign w:val="center"/>
            <w:tcPrChange w:id="3568" w:author="Suhwan Lim" w:date="2020-03-05T18:25:00Z">
              <w:tcPr>
                <w:tcW w:w="0" w:type="auto"/>
                <w:vMerge/>
                <w:tcBorders>
                  <w:left w:val="single" w:sz="4" w:space="0" w:color="auto"/>
                  <w:right w:val="single" w:sz="4" w:space="0" w:color="auto"/>
                </w:tcBorders>
                <w:vAlign w:val="center"/>
              </w:tcPr>
            </w:tcPrChange>
          </w:tcPr>
          <w:p w:rsidR="0060404B" w:rsidRPr="001F078B" w:rsidRDefault="0060404B" w:rsidP="0060404B">
            <w:pPr>
              <w:pStyle w:val="TAC"/>
              <w:keepNext w:val="0"/>
              <w:rPr>
                <w:ins w:id="3569" w:author="Suhwan Lim" w:date="2020-03-05T18:24:00Z"/>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tcPrChange w:id="3570" w:author="Suhwan Lim" w:date="2020-03-05T18:25:00Z">
              <w:tcPr>
                <w:tcW w:w="0" w:type="auto"/>
                <w:tcBorders>
                  <w:top w:val="single" w:sz="4" w:space="0" w:color="auto"/>
                  <w:left w:val="single" w:sz="4" w:space="0" w:color="auto"/>
                  <w:bottom w:val="single" w:sz="4" w:space="0" w:color="auto"/>
                  <w:right w:val="single" w:sz="4" w:space="0" w:color="auto"/>
                </w:tcBorders>
                <w:vAlign w:val="center"/>
              </w:tcPr>
            </w:tcPrChange>
          </w:tcPr>
          <w:p w:rsidR="0060404B" w:rsidRPr="00447C80" w:rsidRDefault="0060404B" w:rsidP="0060404B">
            <w:pPr>
              <w:pStyle w:val="TAC"/>
              <w:keepNext w:val="0"/>
              <w:rPr>
                <w:ins w:id="3571" w:author="Suhwan Lim" w:date="2020-03-05T18:24:00Z"/>
                <w:rFonts w:cs="Arial"/>
                <w:szCs w:val="18"/>
                <w:lang w:eastAsia="zh-CN"/>
              </w:rPr>
            </w:pPr>
            <w:ins w:id="3572" w:author="Suhwan Lim" w:date="2020-03-05T18:25:00Z">
              <w:r>
                <w:rPr>
                  <w:rFonts w:cs="Arial"/>
                </w:rPr>
                <w:t>n71</w:t>
              </w:r>
            </w:ins>
          </w:p>
        </w:tc>
        <w:tc>
          <w:tcPr>
            <w:tcW w:w="0" w:type="auto"/>
            <w:tcBorders>
              <w:top w:val="single" w:sz="4" w:space="0" w:color="auto"/>
              <w:left w:val="single" w:sz="4" w:space="0" w:color="auto"/>
              <w:bottom w:val="single" w:sz="4" w:space="0" w:color="auto"/>
              <w:right w:val="single" w:sz="4" w:space="0" w:color="auto"/>
            </w:tcBorders>
            <w:tcPrChange w:id="3573" w:author="Suhwan Lim" w:date="2020-03-05T18:25:00Z">
              <w:tcPr>
                <w:tcW w:w="0" w:type="auto"/>
                <w:tcBorders>
                  <w:top w:val="single" w:sz="4" w:space="0" w:color="auto"/>
                  <w:left w:val="single" w:sz="4" w:space="0" w:color="auto"/>
                  <w:bottom w:val="single" w:sz="4" w:space="0" w:color="auto"/>
                  <w:right w:val="single" w:sz="4" w:space="0" w:color="auto"/>
                </w:tcBorders>
                <w:vAlign w:val="center"/>
              </w:tcPr>
            </w:tcPrChange>
          </w:tcPr>
          <w:p w:rsidR="0060404B" w:rsidRPr="00447C80" w:rsidRDefault="0060404B" w:rsidP="0060404B">
            <w:pPr>
              <w:pStyle w:val="TAC"/>
              <w:keepNext w:val="0"/>
              <w:rPr>
                <w:ins w:id="3574" w:author="Suhwan Lim" w:date="2020-03-05T18:24:00Z"/>
                <w:rFonts w:cs="Arial"/>
                <w:szCs w:val="18"/>
                <w:lang w:val="en-US" w:eastAsia="ja-JP"/>
              </w:rPr>
            </w:pPr>
            <w:ins w:id="3575" w:author="Suhwan Lim" w:date="2020-03-05T18:25:00Z">
              <w:r>
                <w:rPr>
                  <w:rFonts w:cs="Arial"/>
                  <w:lang w:eastAsia="ja-JP"/>
                </w:rPr>
                <w:t>0.6</w:t>
              </w:r>
            </w:ins>
          </w:p>
        </w:tc>
      </w:tr>
      <w:tr w:rsidR="0060404B" w:rsidRPr="001F078B" w:rsidTr="002F19E6">
        <w:trPr>
          <w:trHeight w:val="230"/>
          <w:jc w:val="center"/>
        </w:trPr>
        <w:tc>
          <w:tcPr>
            <w:tcW w:w="0" w:type="auto"/>
            <w:vMerge w:val="restart"/>
            <w:tcBorders>
              <w:left w:val="single" w:sz="4" w:space="0" w:color="auto"/>
              <w:right w:val="single" w:sz="4" w:space="0" w:color="auto"/>
            </w:tcBorders>
            <w:vAlign w:val="center"/>
          </w:tcPr>
          <w:p w:rsidR="0060404B" w:rsidRDefault="0060404B" w:rsidP="0060404B">
            <w:pPr>
              <w:pStyle w:val="TAC"/>
              <w:keepNext w:val="0"/>
              <w:rPr>
                <w:ins w:id="3576" w:author="Suhwan Lim" w:date="2020-03-04T16:38:00Z"/>
                <w:rFonts w:eastAsia="MS Mincho" w:cs="Arial"/>
                <w:bCs/>
                <w:szCs w:val="18"/>
              </w:rPr>
            </w:pPr>
            <w:r>
              <w:rPr>
                <w:rFonts w:eastAsia="MS Mincho" w:cs="Arial"/>
                <w:bCs/>
                <w:szCs w:val="18"/>
              </w:rPr>
              <w:t>DC_3-</w:t>
            </w:r>
            <w:r w:rsidRPr="00833E9E">
              <w:rPr>
                <w:rFonts w:cs="Arial" w:hint="eastAsia"/>
                <w:bCs/>
                <w:szCs w:val="18"/>
                <w:lang w:eastAsia="zh-TW"/>
              </w:rPr>
              <w:t>7-8</w:t>
            </w:r>
            <w:r>
              <w:rPr>
                <w:rFonts w:eastAsia="MS Mincho" w:cs="Arial"/>
                <w:bCs/>
                <w:szCs w:val="18"/>
              </w:rPr>
              <w:t>_n1-n78</w:t>
            </w:r>
          </w:p>
          <w:p w:rsidR="0060404B" w:rsidRPr="00B33920" w:rsidRDefault="0060404B" w:rsidP="0060404B">
            <w:pPr>
              <w:keepNext/>
              <w:keepLines/>
              <w:spacing w:after="0"/>
              <w:jc w:val="center"/>
              <w:rPr>
                <w:ins w:id="3577" w:author="Suhwan Lim" w:date="2020-03-04T16:38:00Z"/>
                <w:rFonts w:ascii="Arial" w:hAnsi="Arial" w:cs="Arial"/>
                <w:bCs/>
                <w:sz w:val="18"/>
                <w:szCs w:val="18"/>
                <w:lang w:eastAsia="zh-TW"/>
              </w:rPr>
            </w:pPr>
            <w:ins w:id="3578" w:author="Suhwan Lim" w:date="2020-03-04T16:38:00Z">
              <w:r w:rsidRPr="00B33920">
                <w:rPr>
                  <w:rFonts w:ascii="Arial" w:hAnsi="Arial" w:cs="Arial"/>
                  <w:bCs/>
                  <w:sz w:val="18"/>
                  <w:szCs w:val="18"/>
                  <w:lang w:eastAsia="zh-TW"/>
                </w:rPr>
                <w:t xml:space="preserve">DC_3-3-7-8_n1-n78, </w:t>
              </w:r>
            </w:ins>
          </w:p>
          <w:p w:rsidR="0060404B" w:rsidRPr="00B33920" w:rsidRDefault="0060404B" w:rsidP="0060404B">
            <w:pPr>
              <w:keepNext/>
              <w:keepLines/>
              <w:spacing w:after="0"/>
              <w:jc w:val="center"/>
              <w:rPr>
                <w:ins w:id="3579" w:author="Suhwan Lim" w:date="2020-03-04T16:38:00Z"/>
                <w:rFonts w:ascii="Arial" w:hAnsi="Arial" w:cs="Arial"/>
                <w:bCs/>
                <w:sz w:val="18"/>
                <w:szCs w:val="18"/>
                <w:lang w:eastAsia="zh-TW"/>
              </w:rPr>
            </w:pPr>
            <w:ins w:id="3580" w:author="Suhwan Lim" w:date="2020-03-04T16:38:00Z">
              <w:r w:rsidRPr="00B33920">
                <w:rPr>
                  <w:rFonts w:ascii="Arial" w:hAnsi="Arial" w:cs="Arial"/>
                  <w:bCs/>
                  <w:sz w:val="18"/>
                  <w:szCs w:val="18"/>
                  <w:lang w:eastAsia="zh-TW"/>
                </w:rPr>
                <w:t xml:space="preserve">DC_3-7-7-8_n1-n78, </w:t>
              </w:r>
            </w:ins>
          </w:p>
          <w:p w:rsidR="0060404B" w:rsidRPr="001F078B" w:rsidRDefault="0060404B" w:rsidP="0060404B">
            <w:pPr>
              <w:pStyle w:val="TAC"/>
              <w:keepNext w:val="0"/>
              <w:rPr>
                <w:rFonts w:eastAsia="맑은 고딕" w:cs="Arial"/>
                <w:lang w:eastAsia="ko-KR"/>
              </w:rPr>
            </w:pPr>
            <w:ins w:id="3581" w:author="Suhwan Lim" w:date="2020-03-04T16:38:00Z">
              <w:r w:rsidRPr="00B33920">
                <w:rPr>
                  <w:rFonts w:cs="Arial"/>
                  <w:bCs/>
                  <w:szCs w:val="18"/>
                  <w:lang w:eastAsia="zh-TW"/>
                </w:rPr>
                <w:t>DC_3-3-7-7-8_n1-n78</w:t>
              </w:r>
            </w:ins>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ko-KR"/>
              </w:rPr>
            </w:pPr>
            <w:r>
              <w:rPr>
                <w:rFonts w:eastAsia="MS Mincho" w:cs="Arial"/>
                <w:bCs/>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ko-KR"/>
              </w:rPr>
            </w:pPr>
            <w:r>
              <w:rPr>
                <w:rFonts w:cs="Arial" w:hint="eastAsia"/>
                <w:bCs/>
                <w:szCs w:val="18"/>
                <w:lang w:eastAsia="zh-TW"/>
              </w:rPr>
              <w:t>0.6</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ko-KR"/>
              </w:rPr>
            </w:pPr>
            <w:r w:rsidRPr="00833E9E">
              <w:rPr>
                <w:rFonts w:cs="Arial" w:hint="eastAsia"/>
                <w:bCs/>
                <w:szCs w:val="18"/>
                <w:lang w:eastAsia="zh-TW"/>
              </w:rPr>
              <w:t>7</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ko-KR"/>
              </w:rPr>
            </w:pPr>
            <w:r w:rsidRPr="00AE4F02">
              <w:rPr>
                <w:rFonts w:cs="Arial" w:hint="eastAsia"/>
                <w:bCs/>
                <w:szCs w:val="18"/>
                <w:lang w:eastAsia="zh-TW"/>
              </w:rPr>
              <w:t>0.6</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ko-KR"/>
              </w:rPr>
            </w:pPr>
            <w:r w:rsidRPr="00833E9E">
              <w:rPr>
                <w:rFonts w:cs="Arial" w:hint="eastAsia"/>
                <w:bCs/>
                <w:szCs w:val="18"/>
                <w:lang w:eastAsia="zh-TW"/>
              </w:rPr>
              <w:t>8</w:t>
            </w:r>
          </w:p>
        </w:tc>
        <w:tc>
          <w:tcPr>
            <w:tcW w:w="0" w:type="auto"/>
            <w:tcBorders>
              <w:top w:val="single" w:sz="4" w:space="0" w:color="auto"/>
              <w:left w:val="single" w:sz="4" w:space="0" w:color="auto"/>
              <w:bottom w:val="single" w:sz="4" w:space="0" w:color="auto"/>
              <w:right w:val="single" w:sz="4" w:space="0" w:color="auto"/>
            </w:tcBorders>
          </w:tcPr>
          <w:p w:rsidR="0060404B" w:rsidRPr="001F078B" w:rsidRDefault="0060404B" w:rsidP="0060404B">
            <w:pPr>
              <w:pStyle w:val="TAC"/>
              <w:keepNext w:val="0"/>
              <w:rPr>
                <w:rFonts w:cs="Arial"/>
                <w:lang w:eastAsia="ko-KR"/>
              </w:rPr>
            </w:pPr>
            <w:r>
              <w:rPr>
                <w:rFonts w:cs="Arial" w:hint="eastAsia"/>
                <w:bCs/>
                <w:szCs w:val="18"/>
                <w:lang w:eastAsia="zh-TW"/>
              </w:rPr>
              <w:t>0.6</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ko-KR"/>
              </w:rPr>
            </w:pPr>
            <w:r w:rsidRPr="00A33E51">
              <w:rPr>
                <w:rFonts w:eastAsia="MS Mincho" w:cs="Arial"/>
                <w:bCs/>
                <w:szCs w:val="18"/>
              </w:rPr>
              <w:t>n</w:t>
            </w:r>
            <w:r>
              <w:rPr>
                <w:rFonts w:eastAsia="MS Mincho" w:cs="Arial"/>
                <w:bCs/>
                <w:szCs w:val="18"/>
              </w:rPr>
              <w:t>1</w:t>
            </w:r>
          </w:p>
        </w:tc>
        <w:tc>
          <w:tcPr>
            <w:tcW w:w="0" w:type="auto"/>
            <w:tcBorders>
              <w:top w:val="single" w:sz="4" w:space="0" w:color="auto"/>
              <w:left w:val="single" w:sz="4" w:space="0" w:color="auto"/>
              <w:bottom w:val="single" w:sz="4" w:space="0" w:color="auto"/>
              <w:right w:val="single" w:sz="4" w:space="0" w:color="auto"/>
            </w:tcBorders>
          </w:tcPr>
          <w:p w:rsidR="0060404B" w:rsidRPr="001F078B" w:rsidRDefault="0060404B" w:rsidP="0060404B">
            <w:pPr>
              <w:pStyle w:val="TAC"/>
              <w:keepNext w:val="0"/>
              <w:rPr>
                <w:rFonts w:cs="Arial"/>
                <w:lang w:eastAsia="ko-KR"/>
              </w:rPr>
            </w:pPr>
            <w:r>
              <w:rPr>
                <w:rFonts w:cs="Arial" w:hint="eastAsia"/>
                <w:bCs/>
                <w:szCs w:val="18"/>
                <w:lang w:eastAsia="zh-TW"/>
              </w:rPr>
              <w:t>0.6</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ko-KR"/>
              </w:rPr>
            </w:pPr>
            <w:r w:rsidRPr="00A33E51">
              <w:rPr>
                <w:rFonts w:eastAsia="MS Mincho" w:cs="Arial"/>
                <w:bCs/>
                <w:szCs w:val="18"/>
              </w:rPr>
              <w:t>n78</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ko-KR"/>
              </w:rPr>
            </w:pPr>
            <w:r w:rsidRPr="00AE4F02">
              <w:rPr>
                <w:rFonts w:cs="Arial" w:hint="eastAsia"/>
                <w:bCs/>
                <w:szCs w:val="18"/>
                <w:lang w:eastAsia="zh-TW"/>
              </w:rPr>
              <w:t>0.8</w:t>
            </w:r>
          </w:p>
        </w:tc>
      </w:tr>
      <w:tr w:rsidR="0060404B"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60404B" w:rsidRPr="001F078B" w:rsidDel="00784360" w:rsidRDefault="0060404B" w:rsidP="0060404B">
            <w:pPr>
              <w:pStyle w:val="TAC"/>
              <w:keepNext w:val="0"/>
              <w:rPr>
                <w:rFonts w:cs="Arial"/>
              </w:rPr>
            </w:pPr>
            <w:r w:rsidRPr="001F078B">
              <w:rPr>
                <w:rFonts w:eastAsia="맑은 고딕" w:cs="Arial" w:hint="eastAsia"/>
                <w:lang w:eastAsia="ko-KR"/>
              </w:rPr>
              <w:t>DC_3-7-20_n28-n78</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rFonts w:eastAsia="맑은 고딕" w:cs="Arial" w:hint="eastAsia"/>
                <w:lang w:eastAsia="ko-KR"/>
              </w:rPr>
              <w:t>3</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맑은 고딕" w:cs="Arial" w:hint="eastAsia"/>
                <w:lang w:eastAsia="ko-KR"/>
              </w:rPr>
              <w:t>0.6</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rFonts w:eastAsia="맑은 고딕" w:cs="Arial" w:hint="eastAsia"/>
                <w:lang w:eastAsia="ko-KR"/>
              </w:rPr>
              <w:t>7</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맑은 고딕" w:cs="Arial" w:hint="eastAsia"/>
                <w:lang w:eastAsia="ko-KR"/>
              </w:rPr>
              <w:t>0.6</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rFonts w:eastAsia="맑은 고딕" w:cs="Arial" w:hint="eastAsia"/>
                <w:lang w:eastAsia="ko-KR"/>
              </w:rPr>
              <w:t>20</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맑은 고딕" w:cs="Arial" w:hint="eastAsia"/>
                <w:lang w:eastAsia="ko-KR"/>
              </w:rPr>
              <w:t>0.6</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2</w:t>
            </w:r>
            <w:r w:rsidRPr="001F078B">
              <w:rPr>
                <w:rFonts w:eastAsia="맑은 고딕" w:cs="Arial"/>
                <w:lang w:eastAsia="ko-KR"/>
              </w:rPr>
              <w:t>8</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맑은 고딕" w:cs="Arial" w:hint="eastAsia"/>
                <w:lang w:eastAsia="ko-KR"/>
              </w:rPr>
              <w:t>0.6</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rFonts w:eastAsia="맑은 고딕" w:cs="Arial"/>
                <w:lang w:eastAsia="ko-KR"/>
              </w:rPr>
              <w:t>n78</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맑은 고딕" w:cs="Arial" w:hint="eastAsia"/>
                <w:lang w:eastAsia="ko-KR"/>
              </w:rPr>
              <w:t>0.8</w:t>
            </w:r>
          </w:p>
        </w:tc>
      </w:tr>
      <w:tr w:rsidR="0060404B"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60404B" w:rsidRPr="001F078B" w:rsidDel="00784360" w:rsidRDefault="0060404B" w:rsidP="0060404B">
            <w:pPr>
              <w:pStyle w:val="TAC"/>
              <w:keepNext w:val="0"/>
              <w:rPr>
                <w:rFonts w:cs="Arial"/>
              </w:rPr>
            </w:pPr>
            <w:r w:rsidRPr="001F078B">
              <w:t>DC_3-19-21-42_n77</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lang w:eastAsia="ja-JP"/>
              </w:rPr>
              <w:t>3</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Yu Mincho"/>
                <w:lang w:eastAsia="ja-JP"/>
              </w:rPr>
              <w:t>0.8</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lang w:eastAsia="ja-JP"/>
              </w:rPr>
              <w:t>19</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Yu Mincho"/>
                <w:lang w:eastAsia="ja-JP"/>
              </w:rPr>
              <w:t>0.3</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lang w:val="fi-FI"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Yu Mincho"/>
                <w:lang w:eastAsia="ja-JP"/>
              </w:rPr>
              <w:t>0.9</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lang w:val="fi-FI"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Yu Mincho"/>
                <w:lang w:eastAsia="ja-JP"/>
              </w:rPr>
              <w:t>0.8</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lang w:val="fi-FI" w:eastAsia="ja-JP"/>
              </w:rPr>
              <w:t>n77</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Yu Mincho"/>
                <w:lang w:eastAsia="ja-JP"/>
              </w:rPr>
              <w:t>0.8</w:t>
            </w:r>
          </w:p>
        </w:tc>
      </w:tr>
      <w:tr w:rsidR="0060404B"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60404B" w:rsidRPr="001F078B" w:rsidDel="00784360" w:rsidRDefault="0060404B" w:rsidP="0060404B">
            <w:pPr>
              <w:pStyle w:val="TAC"/>
              <w:keepNext w:val="0"/>
              <w:rPr>
                <w:rFonts w:cs="Arial"/>
              </w:rPr>
            </w:pPr>
            <w:r w:rsidRPr="001F078B">
              <w:t>DC_3-19-21-42_n78</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lang w:eastAsia="ja-JP"/>
              </w:rPr>
              <w:t>3</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Yu Mincho"/>
                <w:lang w:eastAsia="ja-JP"/>
              </w:rPr>
              <w:t>0.8</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lang w:eastAsia="ja-JP"/>
              </w:rPr>
              <w:t>19</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Yu Mincho"/>
                <w:lang w:eastAsia="ja-JP"/>
              </w:rPr>
              <w:t>0.3</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lang w:val="fi-FI"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Yu Mincho"/>
                <w:lang w:eastAsia="ja-JP"/>
              </w:rPr>
              <w:t>0.9</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lang w:val="fi-FI"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Yu Mincho"/>
                <w:lang w:eastAsia="ja-JP"/>
              </w:rPr>
              <w:t>0.8</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lang w:val="fi-FI" w:eastAsia="ja-JP"/>
              </w:rPr>
              <w:t>n78</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Yu Mincho"/>
                <w:lang w:eastAsia="ja-JP"/>
              </w:rPr>
              <w:t>0.8</w:t>
            </w:r>
          </w:p>
        </w:tc>
      </w:tr>
      <w:tr w:rsidR="0060404B"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60404B" w:rsidRPr="001F078B" w:rsidDel="00784360" w:rsidRDefault="0060404B" w:rsidP="0060404B">
            <w:pPr>
              <w:pStyle w:val="TAC"/>
              <w:keepNext w:val="0"/>
              <w:rPr>
                <w:rFonts w:cs="Arial"/>
              </w:rPr>
            </w:pPr>
            <w:r w:rsidRPr="001F078B">
              <w:t>DC_3-19-21-42_n79</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lang w:eastAsia="ja-JP"/>
              </w:rPr>
              <w:t>3</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Yu Mincho"/>
                <w:lang w:eastAsia="ja-JP"/>
              </w:rPr>
              <w:t>0.8</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lang w:eastAsia="ja-JP"/>
              </w:rPr>
              <w:t>19</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Yu Mincho"/>
                <w:lang w:eastAsia="ja-JP"/>
              </w:rPr>
              <w:t>0.3</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lang w:val="fi-FI" w:eastAsia="ja-JP"/>
              </w:rPr>
              <w:t>21</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Yu Mincho"/>
                <w:lang w:eastAsia="ja-JP"/>
              </w:rPr>
              <w:t>0.9</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lang w:val="fi-FI" w:eastAsia="ja-JP"/>
              </w:rPr>
              <w:t>42</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eastAsia="Yu Mincho"/>
                <w:lang w:eastAsia="ja-JP"/>
              </w:rPr>
              <w:t>0.8</w:t>
            </w:r>
          </w:p>
        </w:tc>
      </w:tr>
      <w:tr w:rsidR="0060404B"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60404B" w:rsidRPr="001F078B" w:rsidRDefault="0060404B" w:rsidP="0060404B">
            <w:pPr>
              <w:pStyle w:val="TAC"/>
              <w:keepNext w:val="0"/>
              <w:rPr>
                <w:rFonts w:cs="Arial"/>
                <w:lang w:eastAsia="ko-KR"/>
              </w:rPr>
            </w:pPr>
            <w:r w:rsidRPr="00447C80">
              <w:t>DC_</w:t>
            </w:r>
            <w:r w:rsidRPr="00447C80">
              <w:rPr>
                <w:lang w:eastAsia="ja-JP"/>
              </w:rPr>
              <w:t>3</w:t>
            </w:r>
            <w:r w:rsidRPr="00447C80">
              <w:rPr>
                <w:rFonts w:hint="eastAsia"/>
                <w:lang w:eastAsia="ja-JP"/>
              </w:rPr>
              <w:t>-</w:t>
            </w:r>
            <w:r w:rsidRPr="00447C80">
              <w:rPr>
                <w:lang w:eastAsia="ja-JP"/>
              </w:rPr>
              <w:t>28</w:t>
            </w:r>
            <w:r w:rsidRPr="00447C80">
              <w:rPr>
                <w:rFonts w:hint="eastAsia"/>
                <w:lang w:eastAsia="ja-JP"/>
              </w:rPr>
              <w:t>-41</w:t>
            </w:r>
            <w:r w:rsidRPr="00447C80">
              <w:t>-</w:t>
            </w:r>
            <w:r w:rsidRPr="00447C80">
              <w:rPr>
                <w:rFonts w:hint="eastAsia"/>
                <w:lang w:val="en-US" w:eastAsia="ja-JP"/>
              </w:rPr>
              <w:t>42</w:t>
            </w:r>
            <w:r w:rsidRPr="00447C80">
              <w:rPr>
                <w:rFonts w:hint="eastAsia"/>
                <w:lang w:eastAsia="ja-JP"/>
              </w:rPr>
              <w:t>_n78</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ko-KR"/>
              </w:rPr>
            </w:pPr>
            <w:r w:rsidRPr="00447C80">
              <w:rPr>
                <w:lang w:val="en-US" w:eastAsia="zh-CN"/>
              </w:rPr>
              <w:t>3</w:t>
            </w:r>
          </w:p>
        </w:tc>
        <w:tc>
          <w:tcPr>
            <w:tcW w:w="0" w:type="auto"/>
            <w:tcBorders>
              <w:top w:val="single" w:sz="4" w:space="0" w:color="auto"/>
              <w:left w:val="single" w:sz="4" w:space="0" w:color="auto"/>
              <w:bottom w:val="single" w:sz="4" w:space="0" w:color="auto"/>
              <w:right w:val="single" w:sz="4" w:space="0" w:color="auto"/>
            </w:tcBorders>
          </w:tcPr>
          <w:p w:rsidR="0060404B" w:rsidRPr="001F078B" w:rsidRDefault="0060404B" w:rsidP="0060404B">
            <w:pPr>
              <w:pStyle w:val="TAC"/>
              <w:keepNext w:val="0"/>
              <w:rPr>
                <w:rFonts w:cs="Arial"/>
                <w:lang w:eastAsia="ko-KR"/>
              </w:rPr>
            </w:pPr>
            <w:r w:rsidRPr="00447C80">
              <w:rPr>
                <w:rFonts w:eastAsia="맑은 고딕"/>
              </w:rPr>
              <w:t>1</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RDefault="0060404B" w:rsidP="0060404B">
            <w:pPr>
              <w:pStyle w:val="TAC"/>
              <w:keepNext w:val="0"/>
              <w:rPr>
                <w:rFonts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ko-KR"/>
              </w:rPr>
            </w:pPr>
            <w:r w:rsidRPr="00447C80">
              <w:rPr>
                <w:lang w:val="en-US" w:eastAsia="ja-JP"/>
              </w:rPr>
              <w:t>28</w:t>
            </w:r>
          </w:p>
        </w:tc>
        <w:tc>
          <w:tcPr>
            <w:tcW w:w="0" w:type="auto"/>
            <w:tcBorders>
              <w:top w:val="single" w:sz="4" w:space="0" w:color="auto"/>
              <w:left w:val="single" w:sz="4" w:space="0" w:color="auto"/>
              <w:bottom w:val="single" w:sz="4" w:space="0" w:color="auto"/>
              <w:right w:val="single" w:sz="4" w:space="0" w:color="auto"/>
            </w:tcBorders>
          </w:tcPr>
          <w:p w:rsidR="0060404B" w:rsidRPr="001F078B" w:rsidRDefault="0060404B" w:rsidP="0060404B">
            <w:pPr>
              <w:pStyle w:val="TAC"/>
              <w:keepNext w:val="0"/>
              <w:rPr>
                <w:rFonts w:cs="Arial"/>
                <w:lang w:eastAsia="ko-KR"/>
              </w:rPr>
            </w:pPr>
            <w:r w:rsidRPr="00447C80">
              <w:rPr>
                <w:rFonts w:eastAsia="맑은 고딕"/>
              </w:rPr>
              <w:t>0.5</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RDefault="0060404B" w:rsidP="0060404B">
            <w:pPr>
              <w:pStyle w:val="TAC"/>
              <w:keepNext w:val="0"/>
              <w:rPr>
                <w:rFonts w:cs="Arial"/>
                <w:lang w:eastAsia="ko-KR"/>
              </w:rPr>
            </w:pPr>
          </w:p>
        </w:tc>
        <w:tc>
          <w:tcPr>
            <w:tcW w:w="0" w:type="auto"/>
            <w:vMerge w:val="restart"/>
            <w:tcBorders>
              <w:top w:val="single" w:sz="4" w:space="0" w:color="auto"/>
              <w:left w:val="single" w:sz="4" w:space="0" w:color="auto"/>
              <w:right w:val="single" w:sz="4" w:space="0" w:color="auto"/>
            </w:tcBorders>
            <w:vAlign w:val="center"/>
          </w:tcPr>
          <w:p w:rsidR="0060404B" w:rsidRPr="001F078B" w:rsidRDefault="0060404B" w:rsidP="0060404B">
            <w:pPr>
              <w:pStyle w:val="TAC"/>
              <w:keepNext w:val="0"/>
              <w:rPr>
                <w:rFonts w:cs="Arial"/>
                <w:lang w:eastAsia="ko-KR"/>
              </w:rPr>
            </w:pPr>
            <w:r w:rsidRPr="00447C80">
              <w:rPr>
                <w:rFonts w:hint="eastAsia"/>
                <w:lang w:val="en-US" w:eastAsia="ja-JP"/>
              </w:rPr>
              <w:t>41</w:t>
            </w:r>
          </w:p>
        </w:tc>
        <w:tc>
          <w:tcPr>
            <w:tcW w:w="0" w:type="auto"/>
            <w:tcBorders>
              <w:top w:val="single" w:sz="4" w:space="0" w:color="auto"/>
              <w:left w:val="single" w:sz="4" w:space="0" w:color="auto"/>
              <w:bottom w:val="single" w:sz="4" w:space="0" w:color="auto"/>
              <w:right w:val="single" w:sz="4" w:space="0" w:color="auto"/>
            </w:tcBorders>
          </w:tcPr>
          <w:p w:rsidR="0060404B" w:rsidRPr="001F078B" w:rsidRDefault="0060404B" w:rsidP="0060404B">
            <w:pPr>
              <w:pStyle w:val="TAC"/>
              <w:keepNext w:val="0"/>
              <w:rPr>
                <w:rFonts w:cs="Arial"/>
                <w:lang w:eastAsia="ko-KR"/>
              </w:rPr>
            </w:pPr>
            <w:r w:rsidRPr="00447C80">
              <w:rPr>
                <w:rFonts w:eastAsia="맑은 고딕"/>
              </w:rPr>
              <w:t>0.3</w:t>
            </w:r>
            <w:r w:rsidRPr="00447C80">
              <w:rPr>
                <w:rFonts w:eastAsia="맑은 고딕"/>
                <w:vertAlign w:val="superscript"/>
              </w:rPr>
              <w:t>1</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RDefault="0060404B" w:rsidP="0060404B">
            <w:pPr>
              <w:pStyle w:val="TAC"/>
              <w:keepNext w:val="0"/>
              <w:rPr>
                <w:rFonts w:cs="Arial"/>
                <w:lang w:eastAsia="ko-KR"/>
              </w:rPr>
            </w:pPr>
          </w:p>
        </w:tc>
        <w:tc>
          <w:tcPr>
            <w:tcW w:w="0" w:type="auto"/>
            <w:vMerge/>
            <w:tcBorders>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ko-KR"/>
              </w:rPr>
            </w:pPr>
          </w:p>
        </w:tc>
        <w:tc>
          <w:tcPr>
            <w:tcW w:w="0" w:type="auto"/>
            <w:tcBorders>
              <w:top w:val="single" w:sz="4" w:space="0" w:color="auto"/>
              <w:left w:val="single" w:sz="4" w:space="0" w:color="auto"/>
              <w:bottom w:val="single" w:sz="4" w:space="0" w:color="auto"/>
              <w:right w:val="single" w:sz="4" w:space="0" w:color="auto"/>
            </w:tcBorders>
          </w:tcPr>
          <w:p w:rsidR="0060404B" w:rsidRPr="001F078B" w:rsidRDefault="0060404B" w:rsidP="0060404B">
            <w:pPr>
              <w:pStyle w:val="TAC"/>
              <w:keepNext w:val="0"/>
              <w:rPr>
                <w:rFonts w:cs="Arial"/>
                <w:lang w:eastAsia="ko-KR"/>
              </w:rPr>
            </w:pPr>
            <w:r w:rsidRPr="00447C80">
              <w:rPr>
                <w:rFonts w:eastAsia="맑은 고딕"/>
              </w:rPr>
              <w:t>0.8</w:t>
            </w:r>
            <w:r w:rsidRPr="00447C80">
              <w:rPr>
                <w:rFonts w:eastAsia="맑은 고딕"/>
                <w:vertAlign w:val="superscript"/>
              </w:rPr>
              <w:t>2</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RDefault="0060404B" w:rsidP="0060404B">
            <w:pPr>
              <w:pStyle w:val="TAC"/>
              <w:keepNext w:val="0"/>
              <w:rPr>
                <w:rFonts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ko-KR"/>
              </w:rPr>
            </w:pPr>
            <w:r w:rsidRPr="00447C80">
              <w:rPr>
                <w:rFonts w:hint="eastAsia"/>
                <w:lang w:val="en-US" w:eastAsia="ja-JP"/>
              </w:rPr>
              <w:t>42</w:t>
            </w:r>
          </w:p>
        </w:tc>
        <w:tc>
          <w:tcPr>
            <w:tcW w:w="0" w:type="auto"/>
            <w:tcBorders>
              <w:top w:val="single" w:sz="4" w:space="0" w:color="auto"/>
              <w:left w:val="single" w:sz="4" w:space="0" w:color="auto"/>
              <w:bottom w:val="single" w:sz="4" w:space="0" w:color="auto"/>
              <w:right w:val="single" w:sz="4" w:space="0" w:color="auto"/>
            </w:tcBorders>
          </w:tcPr>
          <w:p w:rsidR="0060404B" w:rsidRPr="001F078B" w:rsidRDefault="0060404B" w:rsidP="0060404B">
            <w:pPr>
              <w:pStyle w:val="TAC"/>
              <w:keepNext w:val="0"/>
              <w:rPr>
                <w:rFonts w:cs="Arial"/>
                <w:lang w:eastAsia="ko-KR"/>
              </w:rPr>
            </w:pPr>
            <w:r w:rsidRPr="00447C80">
              <w:rPr>
                <w:rFonts w:eastAsia="맑은 고딕"/>
              </w:rPr>
              <w:t>0.8</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RDefault="0060404B" w:rsidP="0060404B">
            <w:pPr>
              <w:pStyle w:val="TAC"/>
              <w:keepNext w:val="0"/>
              <w:rPr>
                <w:rFonts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ko-KR"/>
              </w:rPr>
            </w:pPr>
            <w:r w:rsidRPr="00447C80">
              <w:rPr>
                <w:rFonts w:hint="eastAsia"/>
                <w:lang w:val="en-US" w:eastAsia="ja-JP"/>
              </w:rPr>
              <w:t>n78</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ko-KR"/>
              </w:rPr>
            </w:pPr>
            <w:r w:rsidRPr="00447C80">
              <w:rPr>
                <w:rFonts w:hint="eastAsia"/>
                <w:lang w:eastAsia="ja-JP"/>
              </w:rPr>
              <w:t>0.8</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RDefault="0060404B" w:rsidP="0060404B">
            <w:pPr>
              <w:pStyle w:val="TAC"/>
              <w:keepNext w:val="0"/>
              <w:rPr>
                <w:rFonts w:cs="Arial"/>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ko-KR"/>
              </w:rPr>
            </w:pPr>
            <w:r w:rsidRPr="00447C80">
              <w:rPr>
                <w:lang w:val="en-US" w:eastAsia="zh-CN"/>
              </w:rPr>
              <w:t>3</w:t>
            </w:r>
          </w:p>
        </w:tc>
        <w:tc>
          <w:tcPr>
            <w:tcW w:w="0" w:type="auto"/>
            <w:tcBorders>
              <w:top w:val="single" w:sz="4" w:space="0" w:color="auto"/>
              <w:left w:val="single" w:sz="4" w:space="0" w:color="auto"/>
              <w:bottom w:val="single" w:sz="4" w:space="0" w:color="auto"/>
              <w:right w:val="single" w:sz="4" w:space="0" w:color="auto"/>
            </w:tcBorders>
          </w:tcPr>
          <w:p w:rsidR="0060404B" w:rsidRPr="001F078B" w:rsidRDefault="0060404B" w:rsidP="0060404B">
            <w:pPr>
              <w:pStyle w:val="TAC"/>
              <w:keepNext w:val="0"/>
              <w:rPr>
                <w:rFonts w:cs="Arial"/>
                <w:lang w:eastAsia="ko-KR"/>
              </w:rPr>
            </w:pPr>
            <w:r w:rsidRPr="00447C80">
              <w:rPr>
                <w:rFonts w:eastAsia="맑은 고딕"/>
              </w:rPr>
              <w:t>1</w:t>
            </w:r>
          </w:p>
        </w:tc>
      </w:tr>
      <w:tr w:rsidR="0060404B"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60404B" w:rsidRPr="001F078B" w:rsidDel="00784360" w:rsidRDefault="0060404B" w:rsidP="0060404B">
            <w:pPr>
              <w:pStyle w:val="TAC"/>
              <w:keepNext w:val="0"/>
              <w:rPr>
                <w:rFonts w:cs="Arial"/>
              </w:rPr>
            </w:pPr>
            <w:r w:rsidRPr="001F078B">
              <w:rPr>
                <w:rFonts w:cs="Arial" w:hint="eastAsia"/>
                <w:lang w:eastAsia="ko-KR"/>
              </w:rPr>
              <w:t>DC_1</w:t>
            </w:r>
            <w:r w:rsidRPr="001F078B">
              <w:rPr>
                <w:rFonts w:cs="Arial"/>
                <w:lang w:eastAsia="ko-KR"/>
              </w:rPr>
              <w:t>9</w:t>
            </w:r>
            <w:r w:rsidRPr="001F078B">
              <w:rPr>
                <w:rFonts w:cs="Arial" w:hint="eastAsia"/>
                <w:lang w:eastAsia="ko-KR"/>
              </w:rPr>
              <w:t>-21-42_n77-n79</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rFonts w:cs="Arial" w:hint="eastAsia"/>
                <w:lang w:eastAsia="ko-KR"/>
              </w:rPr>
              <w:t>1</w:t>
            </w:r>
            <w:r w:rsidRPr="001F078B">
              <w:rPr>
                <w:rFonts w:cs="Arial"/>
                <w:lang w:eastAsia="ko-KR"/>
              </w:rPr>
              <w:t>9</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cs="Arial" w:hint="eastAsia"/>
                <w:lang w:eastAsia="ko-KR"/>
              </w:rPr>
              <w:t>0.3</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rFonts w:cs="Arial" w:hint="eastAsia"/>
                <w:lang w:eastAsia="ko-KR"/>
              </w:rPr>
              <w:t>21</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cs="Arial" w:hint="eastAsia"/>
                <w:lang w:eastAsia="ko-KR"/>
              </w:rPr>
              <w:t>0.4</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rFonts w:cs="Arial" w:hint="eastAsia"/>
                <w:lang w:eastAsia="ko-KR"/>
              </w:rPr>
              <w:t>42</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cs="Arial" w:hint="eastAsia"/>
                <w:lang w:eastAsia="ko-KR"/>
              </w:rPr>
              <w:t>0.8</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rFonts w:cs="Arial"/>
                <w:lang w:eastAsia="ko-KR"/>
              </w:rPr>
              <w:t>n</w:t>
            </w:r>
            <w:r w:rsidRPr="001F078B">
              <w:rPr>
                <w:rFonts w:cs="Arial" w:hint="eastAsia"/>
                <w:lang w:eastAsia="ko-KR"/>
              </w:rPr>
              <w:t>7</w:t>
            </w:r>
            <w:r w:rsidRPr="001F078B">
              <w:rPr>
                <w:rFonts w:cs="Arial"/>
                <w:lang w:eastAsia="ko-KR"/>
              </w:rPr>
              <w:t>7</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cs="Arial" w:hint="eastAsia"/>
                <w:lang w:eastAsia="ko-KR"/>
              </w:rPr>
              <w:t>0.8</w:t>
            </w:r>
          </w:p>
        </w:tc>
      </w:tr>
      <w:tr w:rsidR="0060404B" w:rsidRPr="001F078B" w:rsidTr="002F19E6">
        <w:trPr>
          <w:trHeight w:val="230"/>
          <w:jc w:val="center"/>
        </w:trPr>
        <w:tc>
          <w:tcPr>
            <w:tcW w:w="0" w:type="auto"/>
            <w:vMerge w:val="restart"/>
            <w:tcBorders>
              <w:top w:val="single" w:sz="4" w:space="0" w:color="auto"/>
              <w:left w:val="single" w:sz="4" w:space="0" w:color="auto"/>
              <w:right w:val="single" w:sz="4" w:space="0" w:color="auto"/>
            </w:tcBorders>
            <w:vAlign w:val="center"/>
          </w:tcPr>
          <w:p w:rsidR="0060404B" w:rsidRPr="001F078B" w:rsidDel="00784360" w:rsidRDefault="0060404B" w:rsidP="0060404B">
            <w:pPr>
              <w:pStyle w:val="TAC"/>
              <w:keepNext w:val="0"/>
              <w:rPr>
                <w:rFonts w:cs="Arial"/>
              </w:rPr>
            </w:pPr>
            <w:r w:rsidRPr="001F078B">
              <w:rPr>
                <w:rFonts w:cs="Arial" w:hint="eastAsia"/>
                <w:lang w:eastAsia="ko-KR"/>
              </w:rPr>
              <w:t>DC_1</w:t>
            </w:r>
            <w:r w:rsidRPr="001F078B">
              <w:rPr>
                <w:rFonts w:cs="Arial"/>
                <w:lang w:eastAsia="ko-KR"/>
              </w:rPr>
              <w:t>9</w:t>
            </w:r>
            <w:r w:rsidRPr="001F078B">
              <w:rPr>
                <w:rFonts w:cs="Arial" w:hint="eastAsia"/>
                <w:lang w:eastAsia="ko-KR"/>
              </w:rPr>
              <w:t>-21-42_n78-n79</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rFonts w:cs="Arial" w:hint="eastAsia"/>
                <w:lang w:eastAsia="ko-KR"/>
              </w:rPr>
              <w:t>1</w:t>
            </w:r>
            <w:r w:rsidRPr="001F078B">
              <w:rPr>
                <w:rFonts w:cs="Arial"/>
                <w:lang w:eastAsia="ko-KR"/>
              </w:rPr>
              <w:t>9</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cs="Arial" w:hint="eastAsia"/>
                <w:lang w:eastAsia="ko-KR"/>
              </w:rPr>
              <w:t>0.3</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rFonts w:cs="Arial" w:hint="eastAsia"/>
                <w:lang w:eastAsia="ko-KR"/>
              </w:rPr>
              <w:t>21</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cs="Arial" w:hint="eastAsia"/>
                <w:lang w:eastAsia="ko-KR"/>
              </w:rPr>
              <w:t>0.4</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rFonts w:cs="Arial" w:hint="eastAsia"/>
                <w:lang w:eastAsia="ko-KR"/>
              </w:rPr>
              <w:t>42</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cs="Arial" w:hint="eastAsia"/>
                <w:lang w:eastAsia="ko-KR"/>
              </w:rPr>
              <w:t>0.8</w:t>
            </w:r>
          </w:p>
        </w:tc>
      </w:tr>
      <w:tr w:rsidR="0060404B" w:rsidRPr="001F078B" w:rsidTr="002F19E6">
        <w:trPr>
          <w:trHeight w:val="230"/>
          <w:jc w:val="center"/>
        </w:trPr>
        <w:tc>
          <w:tcPr>
            <w:tcW w:w="0" w:type="auto"/>
            <w:vMerge/>
            <w:tcBorders>
              <w:left w:val="single" w:sz="4" w:space="0" w:color="auto"/>
              <w:right w:val="single" w:sz="4" w:space="0" w:color="auto"/>
            </w:tcBorders>
            <w:vAlign w:val="center"/>
          </w:tcPr>
          <w:p w:rsidR="0060404B" w:rsidRPr="001F078B" w:rsidDel="00784360" w:rsidRDefault="0060404B" w:rsidP="0060404B">
            <w:pPr>
              <w:pStyle w:val="TAC"/>
              <w:keepNext w:val="0"/>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lang w:eastAsia="ja-JP"/>
              </w:rPr>
            </w:pPr>
            <w:r w:rsidRPr="001F078B">
              <w:rPr>
                <w:rFonts w:cs="Arial"/>
                <w:lang w:eastAsia="ko-KR"/>
              </w:rPr>
              <w:t>n</w:t>
            </w:r>
            <w:r w:rsidRPr="001F078B">
              <w:rPr>
                <w:rFonts w:cs="Arial" w:hint="eastAsia"/>
                <w:lang w:eastAsia="ko-KR"/>
              </w:rPr>
              <w:t>7</w:t>
            </w:r>
            <w:r w:rsidRPr="001F078B">
              <w:rPr>
                <w:rFonts w:cs="Arial"/>
                <w:lang w:eastAsia="ko-KR"/>
              </w:rPr>
              <w:t>8</w:t>
            </w:r>
          </w:p>
        </w:tc>
        <w:tc>
          <w:tcPr>
            <w:tcW w:w="0" w:type="auto"/>
            <w:tcBorders>
              <w:top w:val="single" w:sz="4" w:space="0" w:color="auto"/>
              <w:left w:val="single" w:sz="4" w:space="0" w:color="auto"/>
              <w:bottom w:val="single" w:sz="4" w:space="0" w:color="auto"/>
              <w:right w:val="single" w:sz="4" w:space="0" w:color="auto"/>
            </w:tcBorders>
            <w:vAlign w:val="center"/>
          </w:tcPr>
          <w:p w:rsidR="0060404B" w:rsidRPr="001F078B" w:rsidDel="00784360" w:rsidRDefault="0060404B" w:rsidP="0060404B">
            <w:pPr>
              <w:pStyle w:val="TAC"/>
              <w:keepNext w:val="0"/>
              <w:rPr>
                <w:rFonts w:cs="Arial"/>
                <w:szCs w:val="18"/>
              </w:rPr>
            </w:pPr>
            <w:r w:rsidRPr="001F078B">
              <w:rPr>
                <w:rFonts w:cs="Arial" w:hint="eastAsia"/>
                <w:lang w:eastAsia="ko-KR"/>
              </w:rPr>
              <w:t>0.8</w:t>
            </w:r>
          </w:p>
        </w:tc>
      </w:tr>
      <w:tr w:rsidR="0060404B" w:rsidRPr="001F078B" w:rsidTr="002F19E6">
        <w:trPr>
          <w:trHeight w:val="230"/>
          <w:jc w:val="center"/>
        </w:trPr>
        <w:tc>
          <w:tcPr>
            <w:tcW w:w="0" w:type="auto"/>
            <w:gridSpan w:val="3"/>
            <w:tcBorders>
              <w:left w:val="single" w:sz="4" w:space="0" w:color="auto"/>
              <w:right w:val="single" w:sz="4" w:space="0" w:color="auto"/>
            </w:tcBorders>
            <w:vAlign w:val="center"/>
          </w:tcPr>
          <w:p w:rsidR="0060404B" w:rsidRPr="001F078B" w:rsidRDefault="0060404B" w:rsidP="0060404B">
            <w:pPr>
              <w:pStyle w:val="TAN"/>
              <w:rPr>
                <w:lang w:eastAsia="ko-KR"/>
              </w:rPr>
            </w:pPr>
            <w:r w:rsidRPr="001F078B">
              <w:rPr>
                <w:lang w:eastAsia="ko-KR"/>
              </w:rPr>
              <w:t xml:space="preserve">NOTE </w:t>
            </w:r>
            <w:r w:rsidRPr="001F078B">
              <w:rPr>
                <w:lang w:eastAsia="zh-CN"/>
              </w:rPr>
              <w:t>1</w:t>
            </w:r>
            <w:r w:rsidRPr="001F078B">
              <w:rPr>
                <w:lang w:eastAsia="ko-KR"/>
              </w:rPr>
              <w:t>:</w:t>
            </w:r>
            <w:r w:rsidRPr="001F078B">
              <w:rPr>
                <w:lang w:eastAsia="ko-KR"/>
              </w:rPr>
              <w:tab/>
            </w:r>
            <w:r w:rsidRPr="001F078B">
              <w:rPr>
                <w:lang w:eastAsia="zh-CN"/>
              </w:rPr>
              <w:t>The requirement</w:t>
            </w:r>
            <w:r w:rsidRPr="001F078B">
              <w:rPr>
                <w:lang w:eastAsia="ko-KR"/>
              </w:rPr>
              <w:t xml:space="preserve"> is applied for UE transmitting on the frequency range of 2545 – 26</w:t>
            </w:r>
            <w:r w:rsidRPr="001F078B">
              <w:rPr>
                <w:lang w:eastAsia="zh-CN"/>
              </w:rPr>
              <w:t>90</w:t>
            </w:r>
            <w:r w:rsidRPr="001F078B">
              <w:rPr>
                <w:lang w:val="en-US" w:eastAsia="zh-CN"/>
              </w:rPr>
              <w:t> </w:t>
            </w:r>
            <w:r w:rsidRPr="001F078B">
              <w:rPr>
                <w:lang w:eastAsia="ko-KR"/>
              </w:rPr>
              <w:t>MHz.</w:t>
            </w:r>
          </w:p>
          <w:p w:rsidR="0060404B" w:rsidRPr="001F078B" w:rsidRDefault="0060404B" w:rsidP="0060404B">
            <w:pPr>
              <w:pStyle w:val="TAN"/>
              <w:rPr>
                <w:rFonts w:eastAsia="맑은 고딕" w:cs="Arial"/>
                <w:lang w:eastAsia="ko-KR"/>
              </w:rPr>
            </w:pPr>
            <w:r w:rsidRPr="001F078B">
              <w:rPr>
                <w:lang w:eastAsia="ko-KR"/>
              </w:rPr>
              <w:t xml:space="preserve">NOTE </w:t>
            </w:r>
            <w:r w:rsidRPr="001F078B">
              <w:rPr>
                <w:lang w:eastAsia="zh-CN"/>
              </w:rPr>
              <w:t>2</w:t>
            </w:r>
            <w:r w:rsidRPr="001F078B">
              <w:rPr>
                <w:lang w:eastAsia="ko-KR"/>
              </w:rPr>
              <w:t>:</w:t>
            </w:r>
            <w:r w:rsidRPr="001F078B">
              <w:rPr>
                <w:lang w:eastAsia="ko-KR"/>
              </w:rPr>
              <w:tab/>
            </w:r>
            <w:r w:rsidRPr="001F078B">
              <w:rPr>
                <w:lang w:eastAsia="zh-CN"/>
              </w:rPr>
              <w:t>The requirement</w:t>
            </w:r>
            <w:r w:rsidRPr="001F078B">
              <w:rPr>
                <w:lang w:eastAsia="ko-KR"/>
              </w:rPr>
              <w:t xml:space="preserve"> is applied for UE transmitting on the frequency range of 2496 – 2545</w:t>
            </w:r>
            <w:r w:rsidRPr="001F078B">
              <w:rPr>
                <w:lang w:val="en-US" w:eastAsia="ko-KR"/>
              </w:rPr>
              <w:t> </w:t>
            </w:r>
            <w:r w:rsidRPr="001F078B">
              <w:rPr>
                <w:lang w:eastAsia="ko-KR"/>
              </w:rPr>
              <w:t>MHz.</w:t>
            </w:r>
          </w:p>
        </w:tc>
      </w:tr>
    </w:tbl>
    <w:p w:rsidR="005A7D10" w:rsidRPr="002F19E6" w:rsidRDefault="005A7D10" w:rsidP="005A7D10"/>
    <w:p w:rsidR="005A7D10" w:rsidRPr="001F078B" w:rsidRDefault="005A7D10" w:rsidP="005A7D10">
      <w:pPr>
        <w:pStyle w:val="6"/>
      </w:pPr>
      <w:bookmarkStart w:id="3582" w:name="_Toc21351603"/>
      <w:r w:rsidRPr="001F078B">
        <w:lastRenderedPageBreak/>
        <w:t>6.2B.4.2.3.5</w:t>
      </w:r>
      <w:r w:rsidRPr="001F078B">
        <w:tab/>
        <w:t>ΔT</w:t>
      </w:r>
      <w:r w:rsidRPr="001F078B">
        <w:rPr>
          <w:vertAlign w:val="subscript"/>
        </w:rPr>
        <w:t>IB,c</w:t>
      </w:r>
      <w:r w:rsidRPr="001F078B">
        <w:t xml:space="preserve"> for EN-DC six bands</w:t>
      </w:r>
      <w:bookmarkEnd w:id="3582"/>
    </w:p>
    <w:p w:rsidR="005A7D10" w:rsidRPr="001F078B" w:rsidRDefault="005A7D10" w:rsidP="005A7D10">
      <w:pPr>
        <w:pStyle w:val="TH"/>
      </w:pPr>
      <w:r w:rsidRPr="001F078B">
        <w:t>Table 6.2B.4.2.3.5-1: ΔT</w:t>
      </w:r>
      <w:r w:rsidRPr="001F078B">
        <w:rPr>
          <w:vertAlign w:val="subscript"/>
        </w:rPr>
        <w:t>IB,c</w:t>
      </w:r>
      <w:r w:rsidRPr="001F078B">
        <w:t xml:space="preserve"> due to EN-DC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1936"/>
        <w:gridCol w:w="1086"/>
      </w:tblGrid>
      <w:tr w:rsidR="005A7D10" w:rsidRPr="001F078B" w:rsidTr="00EF3D91">
        <w:trPr>
          <w:jc w:val="center"/>
        </w:trPr>
        <w:tc>
          <w:tcPr>
            <w:tcW w:w="0" w:type="auto"/>
          </w:tcPr>
          <w:p w:rsidR="005A7D10" w:rsidRPr="001F078B" w:rsidRDefault="005A7D10" w:rsidP="00EF3D91">
            <w:pPr>
              <w:pStyle w:val="TAH"/>
              <w:rPr>
                <w:rFonts w:cs="Arial"/>
              </w:rPr>
            </w:pPr>
            <w:r w:rsidRPr="001F078B">
              <w:t>Inter-band EN-DC configuration</w:t>
            </w:r>
          </w:p>
        </w:tc>
        <w:tc>
          <w:tcPr>
            <w:tcW w:w="0" w:type="auto"/>
          </w:tcPr>
          <w:p w:rsidR="005A7D10" w:rsidRPr="001F078B" w:rsidRDefault="005A7D10" w:rsidP="00EF3D91">
            <w:pPr>
              <w:pStyle w:val="TAH"/>
              <w:rPr>
                <w:rFonts w:eastAsia="맑은 고딕" w:cs="Arial"/>
                <w:lang w:eastAsia="ko-KR"/>
              </w:rPr>
            </w:pPr>
            <w:r w:rsidRPr="001F078B">
              <w:t>E-UTRA or NR Band</w:t>
            </w:r>
          </w:p>
        </w:tc>
        <w:tc>
          <w:tcPr>
            <w:tcW w:w="0" w:type="auto"/>
          </w:tcPr>
          <w:p w:rsidR="005A7D10" w:rsidRPr="001F078B" w:rsidRDefault="005A7D10" w:rsidP="00EF3D91">
            <w:pPr>
              <w:pStyle w:val="TAH"/>
              <w:rPr>
                <w:rFonts w:eastAsia="맑은 고딕" w:cs="Arial"/>
                <w:lang w:eastAsia="ko-KR"/>
              </w:rPr>
            </w:pPr>
            <w:r w:rsidRPr="001F078B">
              <w:t>ΔT</w:t>
            </w:r>
            <w:r w:rsidRPr="001F078B">
              <w:rPr>
                <w:vertAlign w:val="subscript"/>
              </w:rPr>
              <w:t>IB,c</w:t>
            </w:r>
            <w:r w:rsidRPr="001F078B">
              <w:t xml:space="preserve"> (dB)</w:t>
            </w:r>
          </w:p>
        </w:tc>
      </w:tr>
      <w:tr w:rsidR="005A7D10" w:rsidRPr="001F078B" w:rsidTr="00EF3D91">
        <w:trPr>
          <w:jc w:val="center"/>
        </w:trPr>
        <w:tc>
          <w:tcPr>
            <w:tcW w:w="0" w:type="auto"/>
            <w:vMerge w:val="restart"/>
            <w:vAlign w:val="center"/>
          </w:tcPr>
          <w:p w:rsidR="005A7D10" w:rsidRPr="001F078B" w:rsidRDefault="005A7D10" w:rsidP="00EF3D91">
            <w:pPr>
              <w:pStyle w:val="TAC"/>
              <w:rPr>
                <w:rFonts w:cs="Arial"/>
                <w:lang w:val="en-US"/>
              </w:rPr>
            </w:pPr>
            <w:r w:rsidRPr="001F078B">
              <w:rPr>
                <w:rFonts w:cs="Arial"/>
              </w:rPr>
              <w:t>DC_</w:t>
            </w:r>
            <w:r w:rsidRPr="001F078B">
              <w:rPr>
                <w:rFonts w:eastAsia="맑은 고딕" w:cs="Arial" w:hint="eastAsia"/>
                <w:lang w:eastAsia="ko-KR"/>
              </w:rPr>
              <w:t>1-3</w:t>
            </w:r>
            <w:r w:rsidRPr="001F078B">
              <w:rPr>
                <w:rFonts w:cs="Arial"/>
              </w:rPr>
              <w:t>-</w:t>
            </w:r>
            <w:r w:rsidRPr="001F078B">
              <w:rPr>
                <w:rFonts w:eastAsia="맑은 고딕" w:cs="Arial" w:hint="eastAsia"/>
                <w:lang w:eastAsia="ko-KR"/>
              </w:rPr>
              <w:t>7</w:t>
            </w:r>
            <w:r w:rsidRPr="001F078B">
              <w:rPr>
                <w:rFonts w:eastAsia="맑은 고딕" w:cs="Arial"/>
                <w:lang w:eastAsia="ko-KR"/>
              </w:rPr>
              <w:t>-20</w:t>
            </w:r>
            <w:r w:rsidRPr="001F078B">
              <w:rPr>
                <w:rFonts w:eastAsia="맑은 고딕" w:cs="Arial"/>
                <w:lang w:val="fi-FI" w:eastAsia="ko-KR"/>
              </w:rPr>
              <w:t>_</w:t>
            </w:r>
            <w:r w:rsidRPr="001F078B">
              <w:rPr>
                <w:rFonts w:cs="Arial" w:hint="eastAsia"/>
                <w:lang w:eastAsia="ja-JP"/>
              </w:rPr>
              <w:t>n</w:t>
            </w:r>
            <w:r w:rsidRPr="001F078B">
              <w:rPr>
                <w:rFonts w:cs="Arial"/>
                <w:lang w:eastAsia="ja-JP"/>
              </w:rPr>
              <w:t>28-n</w:t>
            </w:r>
            <w:r w:rsidRPr="001F078B">
              <w:rPr>
                <w:rFonts w:eastAsia="맑은 고딕" w:cs="Arial" w:hint="eastAsia"/>
                <w:lang w:eastAsia="ko-KR"/>
              </w:rPr>
              <w:t>78</w:t>
            </w:r>
          </w:p>
        </w:tc>
        <w:tc>
          <w:tcPr>
            <w:tcW w:w="0" w:type="auto"/>
            <w:vAlign w:val="center"/>
          </w:tcPr>
          <w:p w:rsidR="005A7D10" w:rsidRPr="001F078B" w:rsidRDefault="005A7D10" w:rsidP="00EF3D91">
            <w:pPr>
              <w:pStyle w:val="TAC"/>
              <w:rPr>
                <w:rFonts w:cs="Arial"/>
              </w:rPr>
            </w:pPr>
            <w:r w:rsidRPr="001F078B">
              <w:rPr>
                <w:rFonts w:eastAsia="맑은 고딕" w:cs="Arial" w:hint="eastAsia"/>
                <w:lang w:eastAsia="ko-KR"/>
              </w:rPr>
              <w:t>1</w:t>
            </w:r>
          </w:p>
        </w:tc>
        <w:tc>
          <w:tcPr>
            <w:tcW w:w="0" w:type="auto"/>
            <w:vAlign w:val="center"/>
          </w:tcPr>
          <w:p w:rsidR="005A7D10" w:rsidRPr="001F078B" w:rsidRDefault="005A7D10" w:rsidP="00EF3D91">
            <w:pPr>
              <w:pStyle w:val="TAC"/>
              <w:rPr>
                <w:rFonts w:cs="Arial"/>
              </w:rPr>
            </w:pPr>
            <w:r w:rsidRPr="001F078B">
              <w:rPr>
                <w:rFonts w:eastAsia="맑은 고딕" w:cs="Arial" w:hint="eastAsia"/>
                <w:lang w:eastAsia="ko-KR"/>
              </w:rPr>
              <w:t>0.7</w:t>
            </w:r>
          </w:p>
        </w:tc>
      </w:tr>
      <w:tr w:rsidR="005A7D10" w:rsidRPr="001F078B" w:rsidTr="00EF3D91">
        <w:trPr>
          <w:jc w:val="center"/>
        </w:trPr>
        <w:tc>
          <w:tcPr>
            <w:tcW w:w="0" w:type="auto"/>
            <w:vMerge/>
            <w:vAlign w:val="center"/>
          </w:tcPr>
          <w:p w:rsidR="005A7D10" w:rsidRPr="001F078B" w:rsidRDefault="005A7D10" w:rsidP="00EF3D91">
            <w:pPr>
              <w:pStyle w:val="TAC"/>
              <w:rPr>
                <w:rFonts w:cs="Arial"/>
              </w:rPr>
            </w:pPr>
          </w:p>
        </w:tc>
        <w:tc>
          <w:tcPr>
            <w:tcW w:w="0" w:type="auto"/>
            <w:vAlign w:val="center"/>
          </w:tcPr>
          <w:p w:rsidR="005A7D10" w:rsidRPr="001F078B" w:rsidRDefault="005A7D10" w:rsidP="00EF3D91">
            <w:pPr>
              <w:pStyle w:val="TAC"/>
              <w:rPr>
                <w:rFonts w:cs="Arial"/>
              </w:rPr>
            </w:pPr>
            <w:r w:rsidRPr="001F078B">
              <w:rPr>
                <w:rFonts w:eastAsia="맑은 고딕" w:cs="Arial" w:hint="eastAsia"/>
                <w:lang w:eastAsia="ko-KR"/>
              </w:rPr>
              <w:t>3</w:t>
            </w:r>
          </w:p>
        </w:tc>
        <w:tc>
          <w:tcPr>
            <w:tcW w:w="0" w:type="auto"/>
            <w:vAlign w:val="center"/>
          </w:tcPr>
          <w:p w:rsidR="005A7D10" w:rsidRPr="001F078B" w:rsidRDefault="005A7D10" w:rsidP="00EF3D91">
            <w:pPr>
              <w:pStyle w:val="TAC"/>
              <w:rPr>
                <w:rFonts w:cs="Arial"/>
              </w:rPr>
            </w:pPr>
            <w:r w:rsidRPr="001F078B">
              <w:rPr>
                <w:rFonts w:eastAsia="맑은 고딕" w:cs="Arial"/>
                <w:lang w:eastAsia="ko-KR"/>
              </w:rPr>
              <w:t>0.7</w:t>
            </w:r>
          </w:p>
        </w:tc>
      </w:tr>
      <w:tr w:rsidR="005A7D10" w:rsidRPr="001F078B" w:rsidTr="00EF3D91">
        <w:trPr>
          <w:jc w:val="center"/>
        </w:trPr>
        <w:tc>
          <w:tcPr>
            <w:tcW w:w="0" w:type="auto"/>
            <w:vMerge/>
            <w:vAlign w:val="center"/>
          </w:tcPr>
          <w:p w:rsidR="005A7D10" w:rsidRPr="001F078B" w:rsidRDefault="005A7D10" w:rsidP="00EF3D91">
            <w:pPr>
              <w:pStyle w:val="TAC"/>
              <w:rPr>
                <w:rFonts w:cs="Arial"/>
              </w:rPr>
            </w:pPr>
          </w:p>
        </w:tc>
        <w:tc>
          <w:tcPr>
            <w:tcW w:w="0" w:type="auto"/>
            <w:vAlign w:val="center"/>
          </w:tcPr>
          <w:p w:rsidR="005A7D10" w:rsidRPr="001F078B" w:rsidRDefault="005A7D10" w:rsidP="00EF3D91">
            <w:pPr>
              <w:pStyle w:val="TAC"/>
              <w:rPr>
                <w:rFonts w:cs="Arial"/>
              </w:rPr>
            </w:pPr>
            <w:r w:rsidRPr="001F078B">
              <w:rPr>
                <w:rFonts w:eastAsia="맑은 고딕" w:cs="Arial" w:hint="eastAsia"/>
                <w:lang w:eastAsia="ko-KR"/>
              </w:rPr>
              <w:t>7</w:t>
            </w:r>
          </w:p>
        </w:tc>
        <w:tc>
          <w:tcPr>
            <w:tcW w:w="0" w:type="auto"/>
            <w:vAlign w:val="center"/>
          </w:tcPr>
          <w:p w:rsidR="005A7D10" w:rsidRPr="001F078B" w:rsidRDefault="005A7D10" w:rsidP="00EF3D91">
            <w:pPr>
              <w:pStyle w:val="TAC"/>
              <w:rPr>
                <w:rFonts w:cs="Arial"/>
              </w:rPr>
            </w:pPr>
            <w:r w:rsidRPr="001F078B">
              <w:rPr>
                <w:rFonts w:eastAsia="맑은 고딕" w:cs="Arial" w:hint="eastAsia"/>
                <w:lang w:eastAsia="ko-KR"/>
              </w:rPr>
              <w:t>0.7</w:t>
            </w:r>
          </w:p>
        </w:tc>
      </w:tr>
      <w:tr w:rsidR="005A7D10" w:rsidRPr="001F078B" w:rsidTr="00EF3D91">
        <w:trPr>
          <w:jc w:val="center"/>
        </w:trPr>
        <w:tc>
          <w:tcPr>
            <w:tcW w:w="0" w:type="auto"/>
            <w:vMerge/>
            <w:vAlign w:val="center"/>
          </w:tcPr>
          <w:p w:rsidR="005A7D10" w:rsidRPr="001F078B" w:rsidRDefault="005A7D10" w:rsidP="00EF3D91">
            <w:pPr>
              <w:pStyle w:val="TAC"/>
              <w:rPr>
                <w:rFonts w:cs="Arial"/>
              </w:rPr>
            </w:pPr>
          </w:p>
        </w:tc>
        <w:tc>
          <w:tcPr>
            <w:tcW w:w="0" w:type="auto"/>
            <w:vAlign w:val="center"/>
          </w:tcPr>
          <w:p w:rsidR="005A7D10" w:rsidRPr="001F078B" w:rsidRDefault="005A7D10" w:rsidP="00EF3D91">
            <w:pPr>
              <w:pStyle w:val="TAC"/>
              <w:rPr>
                <w:rFonts w:cs="Arial"/>
                <w:lang w:val="en-US" w:eastAsia="zh-CN"/>
              </w:rPr>
            </w:pPr>
            <w:r w:rsidRPr="001F078B">
              <w:rPr>
                <w:rFonts w:eastAsia="맑은 고딕" w:cs="Arial" w:hint="eastAsia"/>
                <w:lang w:eastAsia="ko-KR"/>
              </w:rPr>
              <w:t>20</w:t>
            </w:r>
          </w:p>
        </w:tc>
        <w:tc>
          <w:tcPr>
            <w:tcW w:w="0" w:type="auto"/>
            <w:vAlign w:val="center"/>
          </w:tcPr>
          <w:p w:rsidR="005A7D10" w:rsidRPr="001F078B" w:rsidRDefault="005A7D10" w:rsidP="00EF3D91">
            <w:pPr>
              <w:pStyle w:val="TAC"/>
              <w:rPr>
                <w:rFonts w:cs="Arial"/>
                <w:lang w:val="en-US" w:eastAsia="zh-CN"/>
              </w:rPr>
            </w:pPr>
            <w:r w:rsidRPr="001F078B">
              <w:rPr>
                <w:rFonts w:eastAsia="맑은 고딕" w:cs="Arial" w:hint="eastAsia"/>
                <w:lang w:eastAsia="ko-KR"/>
              </w:rPr>
              <w:t>0.6</w:t>
            </w:r>
          </w:p>
        </w:tc>
      </w:tr>
      <w:tr w:rsidR="005A7D10" w:rsidRPr="001F078B" w:rsidTr="00EF3D91">
        <w:trPr>
          <w:jc w:val="center"/>
        </w:trPr>
        <w:tc>
          <w:tcPr>
            <w:tcW w:w="0" w:type="auto"/>
            <w:vMerge/>
            <w:vAlign w:val="center"/>
          </w:tcPr>
          <w:p w:rsidR="005A7D10" w:rsidRPr="001F078B" w:rsidRDefault="005A7D10" w:rsidP="00EF3D91">
            <w:pPr>
              <w:pStyle w:val="TAC"/>
              <w:rPr>
                <w:rFonts w:cs="Arial"/>
              </w:rPr>
            </w:pPr>
          </w:p>
        </w:tc>
        <w:tc>
          <w:tcPr>
            <w:tcW w:w="0" w:type="auto"/>
            <w:vAlign w:val="center"/>
          </w:tcPr>
          <w:p w:rsidR="005A7D10" w:rsidRPr="001F078B" w:rsidRDefault="005A7D10" w:rsidP="00EF3D91">
            <w:pPr>
              <w:pStyle w:val="TAC"/>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2</w:t>
            </w:r>
            <w:r w:rsidRPr="001F078B">
              <w:rPr>
                <w:rFonts w:eastAsia="맑은 고딕" w:cs="Arial"/>
                <w:lang w:eastAsia="ko-KR"/>
              </w:rPr>
              <w:t>8</w:t>
            </w:r>
          </w:p>
        </w:tc>
        <w:tc>
          <w:tcPr>
            <w:tcW w:w="0" w:type="auto"/>
            <w:vAlign w:val="center"/>
          </w:tcPr>
          <w:p w:rsidR="005A7D10" w:rsidRPr="001F078B" w:rsidRDefault="005A7D10" w:rsidP="00EF3D91">
            <w:pPr>
              <w:pStyle w:val="TAC"/>
              <w:rPr>
                <w:rFonts w:eastAsia="맑은 고딕" w:cs="Arial"/>
                <w:lang w:eastAsia="ko-KR"/>
              </w:rPr>
            </w:pPr>
            <w:r w:rsidRPr="001F078B">
              <w:rPr>
                <w:rFonts w:eastAsia="맑은 고딕" w:cs="Arial" w:hint="eastAsia"/>
                <w:lang w:eastAsia="ko-KR"/>
              </w:rPr>
              <w:t>0.6</w:t>
            </w:r>
          </w:p>
        </w:tc>
      </w:tr>
      <w:tr w:rsidR="005A7D10" w:rsidRPr="001F078B" w:rsidTr="00EF3D91">
        <w:trPr>
          <w:jc w:val="center"/>
        </w:trPr>
        <w:tc>
          <w:tcPr>
            <w:tcW w:w="0" w:type="auto"/>
            <w:vMerge/>
            <w:vAlign w:val="center"/>
          </w:tcPr>
          <w:p w:rsidR="005A7D10" w:rsidRPr="001F078B" w:rsidRDefault="005A7D10" w:rsidP="00EF3D91">
            <w:pPr>
              <w:pStyle w:val="TAC"/>
              <w:rPr>
                <w:rFonts w:cs="Arial"/>
              </w:rPr>
            </w:pPr>
          </w:p>
        </w:tc>
        <w:tc>
          <w:tcPr>
            <w:tcW w:w="0" w:type="auto"/>
            <w:vAlign w:val="center"/>
          </w:tcPr>
          <w:p w:rsidR="005A7D10" w:rsidRPr="001F078B" w:rsidRDefault="005A7D10" w:rsidP="00EF3D91">
            <w:pPr>
              <w:pStyle w:val="TAC"/>
              <w:rPr>
                <w:rFonts w:cs="Arial"/>
                <w:lang w:val="en-US" w:eastAsia="zh-CN"/>
              </w:rPr>
            </w:pPr>
            <w:r w:rsidRPr="001F078B">
              <w:rPr>
                <w:rFonts w:cs="Arial" w:hint="eastAsia"/>
                <w:lang w:eastAsia="ja-JP"/>
              </w:rPr>
              <w:t>n</w:t>
            </w:r>
            <w:r w:rsidRPr="001F078B">
              <w:rPr>
                <w:rFonts w:eastAsia="맑은 고딕" w:cs="Arial" w:hint="eastAsia"/>
                <w:lang w:eastAsia="ko-KR"/>
              </w:rPr>
              <w:t>78</w:t>
            </w:r>
          </w:p>
        </w:tc>
        <w:tc>
          <w:tcPr>
            <w:tcW w:w="0" w:type="auto"/>
            <w:vAlign w:val="center"/>
          </w:tcPr>
          <w:p w:rsidR="005A7D10" w:rsidRPr="001F078B" w:rsidRDefault="005A7D10" w:rsidP="00EF3D91">
            <w:pPr>
              <w:pStyle w:val="TAC"/>
              <w:rPr>
                <w:rFonts w:cs="Arial"/>
                <w:lang w:val="en-US" w:eastAsia="zh-CN"/>
              </w:rPr>
            </w:pPr>
            <w:r w:rsidRPr="001F078B">
              <w:rPr>
                <w:rFonts w:eastAsia="맑은 고딕" w:cs="Arial"/>
                <w:lang w:eastAsia="ko-KR"/>
              </w:rPr>
              <w:t>0.8</w:t>
            </w:r>
          </w:p>
        </w:tc>
      </w:tr>
    </w:tbl>
    <w:p w:rsidR="0045760D" w:rsidRPr="005A7D10" w:rsidRDefault="0045760D" w:rsidP="0045760D"/>
    <w:p w:rsidR="0045760D" w:rsidRDefault="0045760D" w:rsidP="0045760D"/>
    <w:p w:rsidR="0045760D" w:rsidRDefault="0045760D" w:rsidP="0045760D">
      <w:pPr>
        <w:pStyle w:val="2"/>
        <w:rPr>
          <w:rFonts w:eastAsia="??"/>
          <w:i/>
          <w:color w:val="FF0000"/>
          <w:szCs w:val="32"/>
        </w:rPr>
      </w:pPr>
      <w:r w:rsidRPr="0045760D">
        <w:rPr>
          <w:rFonts w:eastAsia="??"/>
          <w:i/>
          <w:color w:val="FF0000"/>
          <w:szCs w:val="32"/>
        </w:rPr>
        <w:t>&lt;&lt; Unchanged sections are omitted &gt;&gt;</w:t>
      </w:r>
    </w:p>
    <w:p w:rsidR="002F19E6" w:rsidRPr="001F078B" w:rsidRDefault="002F19E6" w:rsidP="002F19E6">
      <w:pPr>
        <w:pStyle w:val="5"/>
      </w:pPr>
      <w:bookmarkStart w:id="3583" w:name="_Toc21351723"/>
      <w:bookmarkStart w:id="3584" w:name="_Toc29807305"/>
      <w:r w:rsidRPr="001F078B">
        <w:t>7.3B.2.3.5</w:t>
      </w:r>
      <w:r w:rsidRPr="001F078B">
        <w:tab/>
        <w:t>MSD for intermodulation interference due to dual uplink operation for EN-DC in NR FR1</w:t>
      </w:r>
      <w:bookmarkEnd w:id="3583"/>
      <w:bookmarkEnd w:id="3584"/>
    </w:p>
    <w:p w:rsidR="002F19E6" w:rsidRPr="001F078B" w:rsidRDefault="002F19E6" w:rsidP="002F19E6">
      <w:r w:rsidRPr="001F078B">
        <w:t>For EN-DC configurations in NR FR1 the UE may indicate capability of not supporting simultaneous dual uplink operation due to possible intermodulation interference overlapping in frequency to its own primary downlink channel bandwidth if</w:t>
      </w:r>
    </w:p>
    <w:p w:rsidR="002F19E6" w:rsidRPr="001F078B" w:rsidRDefault="002F19E6" w:rsidP="002F19E6">
      <w:pPr>
        <w:pStyle w:val="B1"/>
      </w:pPr>
      <w:r w:rsidRPr="001F078B">
        <w:t>-</w:t>
      </w:r>
      <w:r w:rsidRPr="001F078B">
        <w:tab/>
        <w:t>the intermodulation order is 2;</w:t>
      </w:r>
    </w:p>
    <w:p w:rsidR="002F19E6" w:rsidRPr="001F078B" w:rsidRDefault="002F19E6" w:rsidP="002F19E6">
      <w:pPr>
        <w:pStyle w:val="B1"/>
      </w:pPr>
      <w:r w:rsidRPr="001F078B">
        <w:t>-</w:t>
      </w:r>
      <w:r w:rsidRPr="001F078B">
        <w:tab/>
        <w:t>the intermodulation order is 3 when both operating bands are between 450 MHz – 960 MHz or between 1427 MHz – 2690 MHz</w:t>
      </w:r>
    </w:p>
    <w:p w:rsidR="002F19E6" w:rsidRPr="001F078B" w:rsidRDefault="002F19E6" w:rsidP="002F19E6">
      <w:r w:rsidRPr="001F078B">
        <w:t xml:space="preserve">In </w:t>
      </w:r>
      <w:r>
        <w:t xml:space="preserve">the </w:t>
      </w:r>
      <w:r w:rsidRPr="001F078B">
        <w:t xml:space="preserve">case for EN-DC </w:t>
      </w:r>
      <w:r>
        <w:t xml:space="preserve">configurations </w:t>
      </w:r>
      <w:r w:rsidRPr="001F078B">
        <w:t xml:space="preserve">in NR FR1 </w:t>
      </w:r>
      <w:r>
        <w:t>for which</w:t>
      </w:r>
      <w:r w:rsidRPr="001F078B">
        <w:t xml:space="preserve"> the intermodulation products caused by dual uplink operation do not interfere with </w:t>
      </w:r>
      <w:r>
        <w:t>its</w:t>
      </w:r>
      <w:r w:rsidRPr="001F078B">
        <w:t xml:space="preserve"> own primary downlink channel bandwidth as defined in Annex</w:t>
      </w:r>
      <w:r>
        <w:t xml:space="preserve"> </w:t>
      </w:r>
      <w:r w:rsidRPr="001F078B">
        <w:t>I the UE is mandated to operate in dual and triple uplink mode.</w:t>
      </w:r>
    </w:p>
    <w:p w:rsidR="002F19E6" w:rsidRPr="001F078B" w:rsidRDefault="002F19E6" w:rsidP="002F19E6">
      <w:bookmarkStart w:id="3585" w:name="_Toc21351724"/>
      <w:r w:rsidRPr="001F078B">
        <w:t xml:space="preserve">For EN-DC </w:t>
      </w:r>
      <w:r>
        <w:t xml:space="preserve">configurations </w:t>
      </w:r>
      <w:r w:rsidRPr="001F078B">
        <w:t>in NR FR1 with uplink and downlink assigned to E-UTRA and NR FR1 bands given in Table 7.3B.2.3.5.1-1, Table 7.3B.2.3.5.2-</w:t>
      </w:r>
      <w:r>
        <w:t>0</w:t>
      </w:r>
      <w:r w:rsidRPr="001F078B">
        <w:t xml:space="preserve"> and Table 7.3B.2.3.5.</w:t>
      </w:r>
      <w:r>
        <w:t>2</w:t>
      </w:r>
      <w:r w:rsidRPr="001F078B">
        <w:t>-1 the reference sensitivity is defined only for the specific uplink and downlink test points specified in Table 7.3B.2.3.5.1-1, Table 7.3B.2.3.5.2-</w:t>
      </w:r>
      <w:r>
        <w:t>0</w:t>
      </w:r>
      <w:r w:rsidRPr="001F078B">
        <w:t xml:space="preserve"> and Table 7.3B.2.3.5.</w:t>
      </w:r>
      <w:r>
        <w:t>2</w:t>
      </w:r>
      <w:r w:rsidRPr="001F078B">
        <w:t>-1. For these test points the reference sensitivity levels specified in clause 7.3.1 in TS 36.101 [4] and 7.3.2 of TS 38.101-1 [2] for the corresponding channel bandwidths or in clause 7.3.1 of TS 36.101 [4] are relaxed by the amount of the parameter MSD given in Table 7.3B.2.3.5.1-1, Table 7.3B.2.3.5.2-</w:t>
      </w:r>
      <w:r>
        <w:t>0</w:t>
      </w:r>
      <w:r w:rsidRPr="001F078B">
        <w:t xml:space="preserve"> and Table 7.3B.2.3.5.</w:t>
      </w:r>
      <w:r>
        <w:t>2</w:t>
      </w:r>
      <w:r w:rsidRPr="001F078B">
        <w:t>-1.</w:t>
      </w:r>
    </w:p>
    <w:p w:rsidR="002F19E6" w:rsidRPr="001F078B" w:rsidRDefault="002F19E6" w:rsidP="002F19E6">
      <w:r w:rsidRPr="001F078B">
        <w:t>The throughput on each of the CGs shall be ≥ 95% of the maximum throughput of the respective reference measurement channels as specified in Annex A of TS 38.101-1 [2] and Annex A of TS 36.101 [4], with parameters specified in Table 7.3B.2.3.5</w:t>
      </w:r>
      <w:r>
        <w:t>.1</w:t>
      </w:r>
      <w:r w:rsidRPr="001F078B">
        <w:t>-1</w:t>
      </w:r>
      <w:r>
        <w:t>, Table 7.3B.2.3.5.2-0 and Table 7.3B.2.3.5.2-1</w:t>
      </w:r>
      <w:r w:rsidRPr="0070079D">
        <w:t xml:space="preserve"> </w:t>
      </w:r>
      <w:r w:rsidRPr="001F078B">
        <w:t>with dual UL transmissions overlapping in time unless otherwise stated.</w:t>
      </w:r>
    </w:p>
    <w:p w:rsidR="002F19E6" w:rsidRPr="001F078B" w:rsidRDefault="002F19E6" w:rsidP="002F19E6">
      <w:pPr>
        <w:pStyle w:val="6"/>
      </w:pPr>
      <w:bookmarkStart w:id="3586" w:name="_Toc29807306"/>
      <w:r w:rsidRPr="001F078B">
        <w:t>7.3B.2.3.5.1</w:t>
      </w:r>
      <w:r w:rsidRPr="001F078B">
        <w:tab/>
        <w:t>MSD test points for intermodulation interference due to dual uplink operation for EN-DC in NR FR1 involving two bands</w:t>
      </w:r>
      <w:bookmarkEnd w:id="3585"/>
      <w:bookmarkEnd w:id="3586"/>
    </w:p>
    <w:p w:rsidR="002F19E6" w:rsidRPr="001F078B" w:rsidRDefault="002F19E6" w:rsidP="002F19E6">
      <w:pPr>
        <w:pStyle w:val="TH"/>
      </w:pPr>
      <w:bookmarkStart w:id="3587" w:name="_Hlk4056379"/>
      <w:r w:rsidRPr="001F078B">
        <w:t>Table 7.3B.2.3.5.1-1:</w:t>
      </w:r>
      <w:bookmarkEnd w:id="3587"/>
      <w:r w:rsidRPr="001F078B">
        <w:t xml:space="preserve"> MSD test points for PCell due to dual uplink operation for EN-DC in NR FR1 (two bands)</w:t>
      </w:r>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836"/>
        <w:gridCol w:w="1042"/>
        <w:gridCol w:w="746"/>
        <w:gridCol w:w="616"/>
        <w:gridCol w:w="1088"/>
        <w:gridCol w:w="634"/>
        <w:gridCol w:w="947"/>
      </w:tblGrid>
      <w:tr w:rsidR="002F19E6" w:rsidRPr="001F078B" w:rsidTr="002F19E6">
        <w:trPr>
          <w:tblHeader/>
          <w:jc w:val="center"/>
        </w:trPr>
        <w:tc>
          <w:tcPr>
            <w:tcW w:w="5000" w:type="pct"/>
            <w:gridSpan w:val="8"/>
            <w:tcBorders>
              <w:bottom w:val="single" w:sz="4" w:space="0" w:color="auto"/>
            </w:tcBorders>
            <w:shd w:val="clear" w:color="auto" w:fill="auto"/>
            <w:vAlign w:val="center"/>
          </w:tcPr>
          <w:p w:rsidR="002F19E6" w:rsidRPr="001F078B" w:rsidRDefault="002F19E6" w:rsidP="002F19E6">
            <w:pPr>
              <w:pStyle w:val="TAH"/>
              <w:keepNext w:val="0"/>
            </w:pPr>
            <w:r w:rsidRPr="001F078B">
              <w:t>NR or E-UTRA Band / Channel bandwidth / N</w:t>
            </w:r>
            <w:r w:rsidRPr="001F078B">
              <w:rPr>
                <w:vertAlign w:val="subscript"/>
              </w:rPr>
              <w:t>RB</w:t>
            </w:r>
            <w:r w:rsidRPr="001F078B">
              <w:t xml:space="preserve"> / MSD</w:t>
            </w:r>
          </w:p>
        </w:tc>
      </w:tr>
      <w:tr w:rsidR="002F19E6" w:rsidRPr="001F078B" w:rsidTr="002F19E6">
        <w:trPr>
          <w:tblHeader/>
          <w:jc w:val="center"/>
        </w:trPr>
        <w:tc>
          <w:tcPr>
            <w:tcW w:w="1186" w:type="pct"/>
            <w:tcBorders>
              <w:bottom w:val="single" w:sz="4" w:space="0" w:color="auto"/>
            </w:tcBorders>
            <w:shd w:val="clear" w:color="auto" w:fill="auto"/>
            <w:vAlign w:val="center"/>
          </w:tcPr>
          <w:p w:rsidR="002F19E6" w:rsidRPr="001F078B" w:rsidRDefault="002F19E6" w:rsidP="002F19E6">
            <w:pPr>
              <w:pStyle w:val="TAH"/>
              <w:keepNext w:val="0"/>
            </w:pPr>
            <w:r w:rsidRPr="001F078B">
              <w:rPr>
                <w:rFonts w:eastAsia="MS Mincho"/>
                <w:lang w:eastAsia="ja-JP"/>
              </w:rPr>
              <w:t>EN-</w:t>
            </w:r>
            <w:r w:rsidRPr="001F078B">
              <w:rPr>
                <w:rFonts w:eastAsia="MS Mincho" w:hint="eastAsia"/>
                <w:lang w:eastAsia="ja-JP"/>
              </w:rPr>
              <w:t>DC</w:t>
            </w:r>
          </w:p>
          <w:p w:rsidR="002F19E6" w:rsidRPr="001F078B" w:rsidRDefault="002F19E6" w:rsidP="002F19E6">
            <w:pPr>
              <w:pStyle w:val="TAH"/>
              <w:keepNext w:val="0"/>
              <w:rPr>
                <w:rFonts w:eastAsia="MS Mincho"/>
                <w:lang w:eastAsia="ja-JP"/>
              </w:rPr>
            </w:pPr>
            <w:r w:rsidRPr="001F078B">
              <w:t>Configuration</w:t>
            </w:r>
          </w:p>
        </w:tc>
        <w:tc>
          <w:tcPr>
            <w:tcW w:w="540" w:type="pct"/>
            <w:tcBorders>
              <w:bottom w:val="single" w:sz="4" w:space="0" w:color="auto"/>
            </w:tcBorders>
            <w:shd w:val="clear" w:color="auto" w:fill="auto"/>
            <w:vAlign w:val="center"/>
          </w:tcPr>
          <w:p w:rsidR="002F19E6" w:rsidRPr="001F078B" w:rsidRDefault="002F19E6" w:rsidP="002F19E6">
            <w:pPr>
              <w:pStyle w:val="TAH"/>
              <w:keepNext w:val="0"/>
            </w:pPr>
            <w:r w:rsidRPr="001F078B">
              <w:t xml:space="preserve">EUTRA or </w:t>
            </w:r>
            <w:r w:rsidRPr="001F078B">
              <w:rPr>
                <w:rFonts w:eastAsia="MS Mincho" w:hint="eastAsia"/>
                <w:lang w:eastAsia="ja-JP"/>
              </w:rPr>
              <w:t>NR</w:t>
            </w:r>
            <w:r w:rsidRPr="001F078B">
              <w:t xml:space="preserve"> band</w:t>
            </w:r>
          </w:p>
        </w:tc>
        <w:tc>
          <w:tcPr>
            <w:tcW w:w="673" w:type="pct"/>
            <w:tcBorders>
              <w:bottom w:val="single" w:sz="4" w:space="0" w:color="auto"/>
            </w:tcBorders>
            <w:shd w:val="clear" w:color="auto" w:fill="auto"/>
            <w:vAlign w:val="center"/>
          </w:tcPr>
          <w:p w:rsidR="002F19E6" w:rsidRPr="001F078B" w:rsidRDefault="002F19E6" w:rsidP="002F19E6">
            <w:pPr>
              <w:pStyle w:val="TAH"/>
              <w:keepNext w:val="0"/>
            </w:pPr>
            <w:r w:rsidRPr="001F078B">
              <w:t>UL F</w:t>
            </w:r>
            <w:r w:rsidRPr="001F078B">
              <w:rPr>
                <w:vertAlign w:val="subscript"/>
              </w:rPr>
              <w:t>c</w:t>
            </w:r>
            <w:r w:rsidRPr="001F078B">
              <w:t xml:space="preserve"> </w:t>
            </w:r>
            <w:r w:rsidRPr="001F078B">
              <w:br/>
              <w:t>(MHz)</w:t>
            </w:r>
          </w:p>
        </w:tc>
        <w:tc>
          <w:tcPr>
            <w:tcW w:w="481" w:type="pct"/>
            <w:tcBorders>
              <w:bottom w:val="single" w:sz="4" w:space="0" w:color="auto"/>
            </w:tcBorders>
            <w:shd w:val="clear" w:color="auto" w:fill="auto"/>
            <w:vAlign w:val="center"/>
          </w:tcPr>
          <w:p w:rsidR="002F19E6" w:rsidRPr="001F078B" w:rsidRDefault="002F19E6" w:rsidP="002F19E6">
            <w:pPr>
              <w:pStyle w:val="TAH"/>
              <w:keepNext w:val="0"/>
            </w:pPr>
            <w:r w:rsidRPr="001F078B">
              <w:t xml:space="preserve">UL/DL BW </w:t>
            </w:r>
            <w:r w:rsidRPr="001F078B">
              <w:br/>
              <w:t>(MHz)</w:t>
            </w:r>
          </w:p>
        </w:tc>
        <w:tc>
          <w:tcPr>
            <w:tcW w:w="398" w:type="pct"/>
            <w:tcBorders>
              <w:bottom w:val="single" w:sz="4" w:space="0" w:color="auto"/>
            </w:tcBorders>
            <w:shd w:val="clear" w:color="auto" w:fill="auto"/>
            <w:vAlign w:val="center"/>
          </w:tcPr>
          <w:p w:rsidR="002F19E6" w:rsidRPr="001F078B" w:rsidRDefault="002F19E6" w:rsidP="002F19E6">
            <w:pPr>
              <w:pStyle w:val="TAH"/>
              <w:keepNext w:val="0"/>
            </w:pPr>
            <w:r w:rsidRPr="001F078B">
              <w:t xml:space="preserve">UL </w:t>
            </w:r>
            <w:r w:rsidRPr="001F078B">
              <w:br/>
              <w:t>L</w:t>
            </w:r>
            <w:r w:rsidRPr="001F078B">
              <w:rPr>
                <w:vertAlign w:val="subscript"/>
              </w:rPr>
              <w:t>CRB</w:t>
            </w:r>
          </w:p>
        </w:tc>
        <w:tc>
          <w:tcPr>
            <w:tcW w:w="702" w:type="pct"/>
            <w:tcBorders>
              <w:bottom w:val="single" w:sz="4" w:space="0" w:color="auto"/>
            </w:tcBorders>
            <w:shd w:val="clear" w:color="auto" w:fill="auto"/>
            <w:vAlign w:val="center"/>
          </w:tcPr>
          <w:p w:rsidR="002F19E6" w:rsidRPr="001F078B" w:rsidRDefault="002F19E6" w:rsidP="002F19E6">
            <w:pPr>
              <w:pStyle w:val="TAH"/>
              <w:keepNext w:val="0"/>
            </w:pPr>
            <w:r w:rsidRPr="001F078B">
              <w:t>DL F</w:t>
            </w:r>
            <w:r w:rsidRPr="001F078B">
              <w:rPr>
                <w:vertAlign w:val="subscript"/>
              </w:rPr>
              <w:t>c</w:t>
            </w:r>
            <w:r w:rsidRPr="001F078B">
              <w:t xml:space="preserve"> (MHz)</w:t>
            </w:r>
          </w:p>
        </w:tc>
        <w:tc>
          <w:tcPr>
            <w:tcW w:w="409" w:type="pct"/>
            <w:tcBorders>
              <w:bottom w:val="single" w:sz="4" w:space="0" w:color="auto"/>
            </w:tcBorders>
            <w:shd w:val="clear" w:color="auto" w:fill="auto"/>
            <w:vAlign w:val="center"/>
          </w:tcPr>
          <w:p w:rsidR="002F19E6" w:rsidRPr="001F078B" w:rsidRDefault="002F19E6" w:rsidP="002F19E6">
            <w:pPr>
              <w:pStyle w:val="TAH"/>
              <w:keepNext w:val="0"/>
            </w:pPr>
            <w:r w:rsidRPr="001F078B">
              <w:t xml:space="preserve">MSD </w:t>
            </w:r>
            <w:r w:rsidRPr="001F078B">
              <w:br/>
              <w:t>(dB)</w:t>
            </w:r>
          </w:p>
        </w:tc>
        <w:tc>
          <w:tcPr>
            <w:tcW w:w="611" w:type="pct"/>
            <w:tcBorders>
              <w:bottom w:val="single" w:sz="4" w:space="0" w:color="auto"/>
            </w:tcBorders>
            <w:vAlign w:val="center"/>
          </w:tcPr>
          <w:p w:rsidR="002F19E6" w:rsidRPr="001F078B" w:rsidRDefault="002F19E6" w:rsidP="002F19E6">
            <w:pPr>
              <w:pStyle w:val="TAH"/>
              <w:keepNext w:val="0"/>
            </w:pPr>
            <w:r w:rsidRPr="001F078B">
              <w:t>IMD order</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t>DC_</w:t>
            </w:r>
            <w:r w:rsidRPr="001F078B">
              <w:rPr>
                <w:lang w:eastAsia="zh-TW"/>
              </w:rPr>
              <w:t>1</w:t>
            </w:r>
            <w:r w:rsidRPr="001F078B">
              <w:t>_n</w:t>
            </w:r>
            <w:r w:rsidRPr="001F078B">
              <w:rPr>
                <w:lang w:eastAsia="zh-TW"/>
              </w:rPr>
              <w:t>3</w:t>
            </w:r>
          </w:p>
        </w:tc>
        <w:tc>
          <w:tcPr>
            <w:tcW w:w="540" w:type="pct"/>
            <w:shd w:val="clear" w:color="auto" w:fill="auto"/>
            <w:vAlign w:val="center"/>
          </w:tcPr>
          <w:p w:rsidR="002F19E6" w:rsidRPr="001F078B" w:rsidRDefault="002F19E6" w:rsidP="002F19E6">
            <w:pPr>
              <w:pStyle w:val="TAC"/>
              <w:keepNext w:val="0"/>
            </w:pPr>
            <w:r w:rsidRPr="001F078B">
              <w:rPr>
                <w:rFonts w:hint="eastAsia"/>
                <w:lang w:eastAsia="zh-TW"/>
              </w:rPr>
              <w:t>1</w:t>
            </w:r>
          </w:p>
        </w:tc>
        <w:tc>
          <w:tcPr>
            <w:tcW w:w="673" w:type="pct"/>
            <w:shd w:val="clear" w:color="auto" w:fill="auto"/>
            <w:noWrap/>
            <w:vAlign w:val="center"/>
          </w:tcPr>
          <w:p w:rsidR="002F19E6" w:rsidRPr="001F078B" w:rsidRDefault="002F19E6" w:rsidP="002F19E6">
            <w:pPr>
              <w:pStyle w:val="TAC"/>
              <w:keepNext w:val="0"/>
            </w:pPr>
            <w:r w:rsidRPr="001F078B">
              <w:rPr>
                <w:rFonts w:hint="eastAsia"/>
                <w:lang w:eastAsia="zh-TW"/>
              </w:rPr>
              <w:t>1950</w:t>
            </w:r>
          </w:p>
        </w:tc>
        <w:tc>
          <w:tcPr>
            <w:tcW w:w="481" w:type="pct"/>
            <w:shd w:val="clear" w:color="auto" w:fill="auto"/>
            <w:noWrap/>
            <w:vAlign w:val="center"/>
          </w:tcPr>
          <w:p w:rsidR="002F19E6" w:rsidRPr="001F078B" w:rsidRDefault="002F19E6" w:rsidP="002F19E6">
            <w:pPr>
              <w:pStyle w:val="TAC"/>
              <w:keepNext w:val="0"/>
            </w:pPr>
            <w:r w:rsidRPr="001F078B">
              <w:rPr>
                <w:rFonts w:hint="eastAsia"/>
                <w:lang w:eastAsia="zh-TW"/>
              </w:rPr>
              <w:t>5</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TW"/>
              </w:rPr>
              <w:t>25</w:t>
            </w:r>
          </w:p>
        </w:tc>
        <w:tc>
          <w:tcPr>
            <w:tcW w:w="702" w:type="pct"/>
            <w:shd w:val="clear" w:color="auto" w:fill="auto"/>
            <w:noWrap/>
            <w:vAlign w:val="center"/>
          </w:tcPr>
          <w:p w:rsidR="002F19E6" w:rsidRPr="001F078B" w:rsidRDefault="002F19E6" w:rsidP="002F19E6">
            <w:pPr>
              <w:pStyle w:val="TAC"/>
              <w:keepNext w:val="0"/>
            </w:pPr>
            <w:r w:rsidRPr="001F078B">
              <w:rPr>
                <w:rFonts w:hint="eastAsia"/>
                <w:lang w:eastAsia="zh-TW"/>
              </w:rPr>
              <w:t>2140</w:t>
            </w:r>
          </w:p>
        </w:tc>
        <w:tc>
          <w:tcPr>
            <w:tcW w:w="409" w:type="pct"/>
            <w:shd w:val="clear" w:color="auto" w:fill="auto"/>
            <w:noWrap/>
            <w:vAlign w:val="center"/>
          </w:tcPr>
          <w:p w:rsidR="002F19E6" w:rsidRPr="001F078B" w:rsidRDefault="002F19E6" w:rsidP="002F19E6">
            <w:pPr>
              <w:pStyle w:val="TAC"/>
              <w:keepNext w:val="0"/>
              <w:rPr>
                <w:rFonts w:eastAsia="MS Mincho"/>
              </w:rPr>
            </w:pPr>
            <w:r w:rsidRPr="00E75344">
              <w:rPr>
                <w:rFonts w:hint="eastAsia"/>
                <w:lang w:eastAsia="zh-TW"/>
              </w:rPr>
              <w:t>23</w:t>
            </w:r>
          </w:p>
        </w:tc>
        <w:tc>
          <w:tcPr>
            <w:tcW w:w="611" w:type="pct"/>
            <w:vAlign w:val="center"/>
          </w:tcPr>
          <w:p w:rsidR="002F19E6" w:rsidRPr="001F078B" w:rsidRDefault="002F19E6" w:rsidP="002F19E6">
            <w:pPr>
              <w:pStyle w:val="TAC"/>
              <w:keepNext w:val="0"/>
            </w:pPr>
            <w:r w:rsidRPr="001F078B">
              <w:rPr>
                <w:rFonts w:hint="eastAsia"/>
                <w:lang w:eastAsia="zh-TW"/>
              </w:rPr>
              <w:t>IMD3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lang w:eastAsia="zh-TW"/>
              </w:rPr>
              <w:t>n</w:t>
            </w:r>
            <w:r w:rsidRPr="001F078B">
              <w:rPr>
                <w:rFonts w:hint="eastAsia"/>
                <w:lang w:eastAsia="zh-TW"/>
              </w:rPr>
              <w:t>3</w:t>
            </w:r>
          </w:p>
        </w:tc>
        <w:tc>
          <w:tcPr>
            <w:tcW w:w="673" w:type="pct"/>
            <w:shd w:val="clear" w:color="auto" w:fill="auto"/>
            <w:noWrap/>
            <w:vAlign w:val="center"/>
          </w:tcPr>
          <w:p w:rsidR="002F19E6" w:rsidRPr="001F078B" w:rsidRDefault="002F19E6" w:rsidP="002F19E6">
            <w:pPr>
              <w:pStyle w:val="TAC"/>
              <w:keepNext w:val="0"/>
            </w:pPr>
            <w:r w:rsidRPr="001F078B">
              <w:rPr>
                <w:rFonts w:hint="eastAsia"/>
                <w:lang w:eastAsia="zh-TW"/>
              </w:rPr>
              <w:t>1760</w:t>
            </w:r>
          </w:p>
        </w:tc>
        <w:tc>
          <w:tcPr>
            <w:tcW w:w="481" w:type="pct"/>
            <w:shd w:val="clear" w:color="auto" w:fill="auto"/>
            <w:noWrap/>
            <w:vAlign w:val="center"/>
          </w:tcPr>
          <w:p w:rsidR="002F19E6" w:rsidRPr="001F078B" w:rsidRDefault="002F19E6" w:rsidP="002F19E6">
            <w:pPr>
              <w:pStyle w:val="TAC"/>
              <w:keepNext w:val="0"/>
            </w:pPr>
            <w:r w:rsidRPr="001F078B">
              <w:rPr>
                <w:rFonts w:hint="eastAsia"/>
                <w:lang w:eastAsia="zh-TW"/>
              </w:rPr>
              <w:t>5</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TW"/>
              </w:rPr>
              <w:t>25</w:t>
            </w:r>
          </w:p>
        </w:tc>
        <w:tc>
          <w:tcPr>
            <w:tcW w:w="702" w:type="pct"/>
            <w:shd w:val="clear" w:color="auto" w:fill="auto"/>
            <w:noWrap/>
            <w:vAlign w:val="center"/>
          </w:tcPr>
          <w:p w:rsidR="002F19E6" w:rsidRPr="001F078B" w:rsidRDefault="002F19E6" w:rsidP="002F19E6">
            <w:pPr>
              <w:pStyle w:val="TAC"/>
              <w:keepNext w:val="0"/>
            </w:pPr>
            <w:r w:rsidRPr="001F078B">
              <w:rPr>
                <w:rFonts w:hint="eastAsia"/>
                <w:lang w:eastAsia="zh-TW"/>
              </w:rPr>
              <w:t>1855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hint="eastAsia"/>
                <w:lang w:eastAsia="zh-TW"/>
              </w:rPr>
              <w:t>N/A</w:t>
            </w:r>
          </w:p>
        </w:tc>
        <w:tc>
          <w:tcPr>
            <w:tcW w:w="611" w:type="pct"/>
          </w:tcPr>
          <w:p w:rsidR="002F19E6" w:rsidRPr="001F078B" w:rsidRDefault="002F19E6" w:rsidP="002F19E6">
            <w:pPr>
              <w:pStyle w:val="TAC"/>
              <w:keepNext w:val="0"/>
            </w:pPr>
            <w:r w:rsidRPr="001F078B">
              <w:rPr>
                <w:rFonts w:hint="eastAsia"/>
                <w:lang w:eastAsia="zh-TW"/>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rPr>
                <w:rFonts w:cs="Arial"/>
              </w:rPr>
              <w:t>CA_1A-n5A</w:t>
            </w:r>
          </w:p>
        </w:tc>
        <w:tc>
          <w:tcPr>
            <w:tcW w:w="540" w:type="pct"/>
            <w:shd w:val="clear" w:color="auto" w:fill="auto"/>
            <w:vAlign w:val="center"/>
          </w:tcPr>
          <w:p w:rsidR="002F19E6" w:rsidRPr="001F078B" w:rsidRDefault="002F19E6" w:rsidP="002F19E6">
            <w:pPr>
              <w:pStyle w:val="TAC"/>
              <w:keepNext w:val="0"/>
            </w:pPr>
            <w:r w:rsidRPr="001F078B">
              <w:rPr>
                <w:rFonts w:cs="Arial"/>
              </w:rPr>
              <w:t>1</w:t>
            </w:r>
          </w:p>
        </w:tc>
        <w:tc>
          <w:tcPr>
            <w:tcW w:w="673" w:type="pct"/>
            <w:shd w:val="clear" w:color="auto" w:fill="auto"/>
            <w:noWrap/>
          </w:tcPr>
          <w:p w:rsidR="002F19E6" w:rsidRPr="001F078B" w:rsidRDefault="002F19E6" w:rsidP="002F19E6">
            <w:pPr>
              <w:pStyle w:val="TAC"/>
              <w:keepNext w:val="0"/>
            </w:pPr>
            <w:r w:rsidRPr="001F078B">
              <w:rPr>
                <w:rFonts w:cs="Arial"/>
              </w:rPr>
              <w:t>1965</w:t>
            </w:r>
          </w:p>
        </w:tc>
        <w:tc>
          <w:tcPr>
            <w:tcW w:w="481" w:type="pct"/>
            <w:shd w:val="clear" w:color="auto" w:fill="auto"/>
            <w:noWrap/>
          </w:tcPr>
          <w:p w:rsidR="002F19E6" w:rsidRPr="001F078B" w:rsidRDefault="002F19E6" w:rsidP="002F19E6">
            <w:pPr>
              <w:pStyle w:val="TAC"/>
              <w:keepNext w:val="0"/>
            </w:pPr>
            <w:r w:rsidRPr="001F078B">
              <w:rPr>
                <w:rFonts w:cs="Arial"/>
              </w:rPr>
              <w:t>5</w:t>
            </w:r>
          </w:p>
        </w:tc>
        <w:tc>
          <w:tcPr>
            <w:tcW w:w="398" w:type="pct"/>
            <w:shd w:val="clear" w:color="auto" w:fill="auto"/>
            <w:noWrap/>
          </w:tcPr>
          <w:p w:rsidR="002F19E6" w:rsidRPr="001F078B" w:rsidRDefault="002F19E6" w:rsidP="002F19E6">
            <w:pPr>
              <w:pStyle w:val="TAC"/>
              <w:keepNext w:val="0"/>
            </w:pPr>
            <w:r w:rsidRPr="001F078B">
              <w:rPr>
                <w:rFonts w:cs="Arial"/>
              </w:rPr>
              <w:t>25</w:t>
            </w:r>
          </w:p>
        </w:tc>
        <w:tc>
          <w:tcPr>
            <w:tcW w:w="702" w:type="pct"/>
            <w:shd w:val="clear" w:color="auto" w:fill="auto"/>
            <w:noWrap/>
          </w:tcPr>
          <w:p w:rsidR="002F19E6" w:rsidRPr="001F078B" w:rsidRDefault="002F19E6" w:rsidP="002F19E6">
            <w:pPr>
              <w:pStyle w:val="TAC"/>
              <w:keepNext w:val="0"/>
            </w:pPr>
            <w:r w:rsidRPr="001F078B">
              <w:rPr>
                <w:rFonts w:cs="Arial"/>
              </w:rPr>
              <w:t>2155</w:t>
            </w:r>
          </w:p>
        </w:tc>
        <w:tc>
          <w:tcPr>
            <w:tcW w:w="409" w:type="pct"/>
            <w:shd w:val="clear" w:color="auto" w:fill="auto"/>
            <w:noWrap/>
          </w:tcPr>
          <w:p w:rsidR="002F19E6" w:rsidRPr="001F078B" w:rsidRDefault="002F19E6" w:rsidP="002F19E6">
            <w:pPr>
              <w:pStyle w:val="TAC"/>
              <w:keepNext w:val="0"/>
              <w:rPr>
                <w:rFonts w:eastAsia="MS Mincho"/>
              </w:rPr>
            </w:pPr>
            <w:r w:rsidRPr="001F078B">
              <w:rPr>
                <w:rFonts w:cs="Arial"/>
              </w:rPr>
              <w:t>6</w:t>
            </w:r>
          </w:p>
        </w:tc>
        <w:tc>
          <w:tcPr>
            <w:tcW w:w="611" w:type="pct"/>
            <w:vAlign w:val="center"/>
          </w:tcPr>
          <w:p w:rsidR="002F19E6" w:rsidRPr="001F078B" w:rsidRDefault="002F19E6" w:rsidP="002F19E6">
            <w:pPr>
              <w:pStyle w:val="TAC"/>
              <w:keepNext w:val="0"/>
            </w:pPr>
            <w:r w:rsidRPr="001F078B">
              <w:rPr>
                <w:rFonts w:cs="Arial"/>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cs="Arial"/>
              </w:rPr>
              <w:t>n5</w:t>
            </w:r>
          </w:p>
        </w:tc>
        <w:tc>
          <w:tcPr>
            <w:tcW w:w="673" w:type="pct"/>
            <w:shd w:val="clear" w:color="auto" w:fill="auto"/>
            <w:noWrap/>
          </w:tcPr>
          <w:p w:rsidR="002F19E6" w:rsidRPr="001F078B" w:rsidRDefault="002F19E6" w:rsidP="002F19E6">
            <w:pPr>
              <w:pStyle w:val="TAC"/>
              <w:keepNext w:val="0"/>
            </w:pPr>
            <w:r w:rsidRPr="001F078B">
              <w:rPr>
                <w:rFonts w:cs="Arial"/>
              </w:rPr>
              <w:t>836.5</w:t>
            </w:r>
          </w:p>
        </w:tc>
        <w:tc>
          <w:tcPr>
            <w:tcW w:w="481" w:type="pct"/>
            <w:shd w:val="clear" w:color="auto" w:fill="auto"/>
            <w:noWrap/>
          </w:tcPr>
          <w:p w:rsidR="002F19E6" w:rsidRPr="001F078B" w:rsidRDefault="002F19E6" w:rsidP="002F19E6">
            <w:pPr>
              <w:pStyle w:val="TAC"/>
              <w:keepNext w:val="0"/>
            </w:pPr>
            <w:r w:rsidRPr="001F078B">
              <w:rPr>
                <w:rFonts w:cs="Arial"/>
              </w:rPr>
              <w:t>5</w:t>
            </w:r>
          </w:p>
        </w:tc>
        <w:tc>
          <w:tcPr>
            <w:tcW w:w="398" w:type="pct"/>
            <w:shd w:val="clear" w:color="auto" w:fill="auto"/>
            <w:noWrap/>
          </w:tcPr>
          <w:p w:rsidR="002F19E6" w:rsidRPr="001F078B" w:rsidRDefault="002F19E6" w:rsidP="002F19E6">
            <w:pPr>
              <w:pStyle w:val="TAC"/>
              <w:keepNext w:val="0"/>
            </w:pPr>
            <w:r w:rsidRPr="001F078B">
              <w:rPr>
                <w:rFonts w:cs="Arial"/>
              </w:rPr>
              <w:t>25</w:t>
            </w:r>
          </w:p>
        </w:tc>
        <w:tc>
          <w:tcPr>
            <w:tcW w:w="702" w:type="pct"/>
            <w:shd w:val="clear" w:color="auto" w:fill="auto"/>
            <w:noWrap/>
          </w:tcPr>
          <w:p w:rsidR="002F19E6" w:rsidRPr="001F078B" w:rsidRDefault="002F19E6" w:rsidP="002F19E6">
            <w:pPr>
              <w:pStyle w:val="TAC"/>
              <w:keepNext w:val="0"/>
            </w:pPr>
            <w:r w:rsidRPr="001F078B">
              <w:rPr>
                <w:rFonts w:cs="Arial"/>
              </w:rPr>
              <w:t>876.5</w:t>
            </w:r>
          </w:p>
        </w:tc>
        <w:tc>
          <w:tcPr>
            <w:tcW w:w="409" w:type="pct"/>
            <w:shd w:val="clear" w:color="auto" w:fill="auto"/>
            <w:noWrap/>
          </w:tcPr>
          <w:p w:rsidR="002F19E6" w:rsidRPr="001F078B" w:rsidRDefault="002F19E6" w:rsidP="002F19E6">
            <w:pPr>
              <w:pStyle w:val="TAC"/>
              <w:keepNext w:val="0"/>
              <w:rPr>
                <w:rFonts w:eastAsia="MS Mincho"/>
              </w:rPr>
            </w:pPr>
            <w:r w:rsidRPr="001F078B">
              <w:rPr>
                <w:rFonts w:cs="Arial"/>
              </w:rPr>
              <w:t>N/A</w:t>
            </w:r>
          </w:p>
        </w:tc>
        <w:tc>
          <w:tcPr>
            <w:tcW w:w="611" w:type="pct"/>
            <w:vAlign w:val="center"/>
          </w:tcPr>
          <w:p w:rsidR="002F19E6" w:rsidRPr="001F078B" w:rsidRDefault="002F19E6" w:rsidP="002F19E6">
            <w:pPr>
              <w:pStyle w:val="TAC"/>
              <w:keepNext w:val="0"/>
            </w:pPr>
            <w:r w:rsidRPr="001F078B">
              <w:rPr>
                <w:rFonts w:cs="Arial"/>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rPr>
                <w:rFonts w:cs="Arial"/>
              </w:rPr>
              <w:t>DC_1A_n8A</w:t>
            </w:r>
          </w:p>
        </w:tc>
        <w:tc>
          <w:tcPr>
            <w:tcW w:w="540" w:type="pct"/>
            <w:shd w:val="clear" w:color="auto" w:fill="auto"/>
            <w:vAlign w:val="center"/>
          </w:tcPr>
          <w:p w:rsidR="002F19E6" w:rsidRPr="001F078B" w:rsidRDefault="002F19E6" w:rsidP="002F19E6">
            <w:pPr>
              <w:pStyle w:val="TAC"/>
              <w:keepNext w:val="0"/>
            </w:pPr>
            <w:r w:rsidRPr="001F078B">
              <w:t>1</w:t>
            </w:r>
          </w:p>
        </w:tc>
        <w:tc>
          <w:tcPr>
            <w:tcW w:w="673" w:type="pct"/>
            <w:shd w:val="clear" w:color="auto" w:fill="auto"/>
            <w:noWrap/>
            <w:vAlign w:val="center"/>
          </w:tcPr>
          <w:p w:rsidR="002F19E6" w:rsidRPr="001F078B" w:rsidRDefault="002F19E6" w:rsidP="002F19E6">
            <w:pPr>
              <w:pStyle w:val="TAC"/>
              <w:keepNext w:val="0"/>
            </w:pPr>
            <w:r w:rsidRPr="001F078B">
              <w:rPr>
                <w:rFonts w:cs="Arial"/>
              </w:rPr>
              <w:t>1965</w:t>
            </w:r>
          </w:p>
        </w:tc>
        <w:tc>
          <w:tcPr>
            <w:tcW w:w="481" w:type="pct"/>
            <w:shd w:val="clear" w:color="auto" w:fill="auto"/>
            <w:noWrap/>
            <w:vAlign w:val="center"/>
          </w:tcPr>
          <w:p w:rsidR="002F19E6" w:rsidRPr="001F078B" w:rsidRDefault="002F19E6" w:rsidP="002F19E6">
            <w:pPr>
              <w:pStyle w:val="TAC"/>
              <w:keepNext w:val="0"/>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2155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rPr>
              <w:t>6</w:t>
            </w:r>
            <w:r w:rsidRPr="001F078B">
              <w:rPr>
                <w:rFonts w:cs="Arial"/>
                <w:lang w:val="en-US" w:eastAsia="zh-CN"/>
              </w:rPr>
              <w:t>.0</w:t>
            </w:r>
          </w:p>
        </w:tc>
        <w:tc>
          <w:tcPr>
            <w:tcW w:w="611" w:type="pct"/>
            <w:vAlign w:val="center"/>
          </w:tcPr>
          <w:p w:rsidR="002F19E6" w:rsidRPr="001F078B" w:rsidRDefault="002F19E6" w:rsidP="002F19E6">
            <w:pPr>
              <w:pStyle w:val="TAC"/>
              <w:keepNext w:val="0"/>
            </w:pPr>
            <w:r w:rsidRPr="001F078B">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lang w:val="en-US" w:eastAsia="zh-CN"/>
              </w:rPr>
              <w:t>n8</w:t>
            </w:r>
          </w:p>
        </w:tc>
        <w:tc>
          <w:tcPr>
            <w:tcW w:w="673" w:type="pct"/>
            <w:shd w:val="clear" w:color="auto" w:fill="auto"/>
            <w:noWrap/>
            <w:vAlign w:val="center"/>
          </w:tcPr>
          <w:p w:rsidR="002F19E6" w:rsidRPr="001F078B" w:rsidRDefault="002F19E6" w:rsidP="002F19E6">
            <w:pPr>
              <w:pStyle w:val="TAC"/>
              <w:keepNext w:val="0"/>
            </w:pPr>
            <w:r w:rsidRPr="001F078B">
              <w:rPr>
                <w:rFonts w:cs="Arial"/>
              </w:rPr>
              <w:t>887.5</w:t>
            </w:r>
          </w:p>
        </w:tc>
        <w:tc>
          <w:tcPr>
            <w:tcW w:w="481" w:type="pct"/>
            <w:shd w:val="clear" w:color="auto" w:fill="auto"/>
            <w:noWrap/>
            <w:vAlign w:val="center"/>
          </w:tcPr>
          <w:p w:rsidR="002F19E6" w:rsidRPr="001F078B" w:rsidRDefault="002F19E6" w:rsidP="002F19E6">
            <w:pPr>
              <w:pStyle w:val="TAC"/>
              <w:keepNext w:val="0"/>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932.5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rPr>
                <w:rFonts w:eastAsia="MS Mincho"/>
              </w:rPr>
            </w:pPr>
            <w:r w:rsidRPr="001F078B">
              <w:rPr>
                <w:rFonts w:eastAsia="MS Mincho" w:hint="eastAsia"/>
              </w:rPr>
              <w:t>DC</w:t>
            </w:r>
            <w:r w:rsidRPr="001F078B">
              <w:rPr>
                <w:rFonts w:eastAsia="MS Mincho"/>
              </w:rPr>
              <w:t>_</w:t>
            </w:r>
            <w:r w:rsidRPr="001F078B">
              <w:rPr>
                <w:rFonts w:eastAsia="MS Mincho" w:hint="eastAsia"/>
              </w:rPr>
              <w:t>1</w:t>
            </w:r>
            <w:r w:rsidRPr="001F078B">
              <w:rPr>
                <w:rFonts w:eastAsia="MS Mincho"/>
              </w:rPr>
              <w:t>A_n</w:t>
            </w:r>
            <w:r w:rsidRPr="001F078B">
              <w:rPr>
                <w:rFonts w:eastAsia="MS Mincho" w:hint="eastAsia"/>
              </w:rPr>
              <w:t>77</w:t>
            </w:r>
            <w:r w:rsidRPr="001F078B">
              <w:rPr>
                <w:rFonts w:eastAsia="MS Mincho"/>
              </w:rPr>
              <w:t>A,</w:t>
            </w:r>
          </w:p>
          <w:p w:rsidR="002F19E6" w:rsidRDefault="002F19E6" w:rsidP="002F19E6">
            <w:pPr>
              <w:pStyle w:val="TAC"/>
              <w:keepNext w:val="0"/>
              <w:rPr>
                <w:rFonts w:cs="Arial"/>
                <w:kern w:val="2"/>
                <w:szCs w:val="24"/>
                <w:lang w:eastAsia="zh-TW"/>
              </w:rPr>
            </w:pPr>
            <w:r w:rsidRPr="001F078B">
              <w:rPr>
                <w:rFonts w:cs="Arial"/>
                <w:kern w:val="2"/>
                <w:szCs w:val="24"/>
                <w:lang w:eastAsia="ja-JP"/>
              </w:rPr>
              <w:t>DC_1A_SUL_n77A-n84A</w:t>
            </w:r>
            <w:r>
              <w:rPr>
                <w:rFonts w:cs="Arial" w:hint="eastAsia"/>
                <w:kern w:val="2"/>
                <w:szCs w:val="24"/>
                <w:lang w:eastAsia="zh-TW"/>
              </w:rPr>
              <w:t xml:space="preserve">, </w:t>
            </w:r>
          </w:p>
          <w:p w:rsidR="002F19E6" w:rsidRPr="001F078B" w:rsidRDefault="002F19E6" w:rsidP="002F19E6">
            <w:pPr>
              <w:pStyle w:val="TAC"/>
              <w:keepNext w:val="0"/>
              <w:rPr>
                <w:rFonts w:eastAsia="MS Mincho"/>
                <w:lang w:eastAsia="zh-TW"/>
              </w:rPr>
            </w:pPr>
            <w:r>
              <w:rPr>
                <w:rFonts w:cs="Arial"/>
                <w:kern w:val="2"/>
                <w:szCs w:val="24"/>
                <w:lang w:eastAsia="ja-JP"/>
              </w:rPr>
              <w:t>DC_1A_n77(2A),</w:t>
            </w:r>
          </w:p>
        </w:tc>
        <w:tc>
          <w:tcPr>
            <w:tcW w:w="540" w:type="pct"/>
            <w:vMerge w:val="restart"/>
            <w:shd w:val="clear" w:color="auto" w:fill="auto"/>
            <w:vAlign w:val="center"/>
          </w:tcPr>
          <w:p w:rsidR="002F19E6" w:rsidRPr="001F078B" w:rsidRDefault="002F19E6" w:rsidP="002F19E6">
            <w:pPr>
              <w:pStyle w:val="TAC"/>
              <w:keepNext w:val="0"/>
            </w:pPr>
            <w:r w:rsidRPr="001F078B">
              <w:rPr>
                <w:rFonts w:hint="eastAsia"/>
              </w:rPr>
              <w:t>1</w:t>
            </w:r>
          </w:p>
        </w:tc>
        <w:tc>
          <w:tcPr>
            <w:tcW w:w="673" w:type="pct"/>
            <w:vMerge w:val="restart"/>
            <w:shd w:val="clear" w:color="auto" w:fill="auto"/>
            <w:noWrap/>
            <w:vAlign w:val="center"/>
          </w:tcPr>
          <w:p w:rsidR="002F19E6" w:rsidRPr="001F078B" w:rsidRDefault="002F19E6" w:rsidP="002F19E6">
            <w:pPr>
              <w:pStyle w:val="TAC"/>
              <w:keepNext w:val="0"/>
            </w:pPr>
            <w:r w:rsidRPr="001F078B">
              <w:rPr>
                <w:rFonts w:hint="eastAsia"/>
              </w:rPr>
              <w:t>1950</w:t>
            </w:r>
          </w:p>
        </w:tc>
        <w:tc>
          <w:tcPr>
            <w:tcW w:w="481" w:type="pct"/>
            <w:vMerge w:val="restart"/>
            <w:shd w:val="clear" w:color="auto" w:fill="auto"/>
            <w:noWrap/>
            <w:vAlign w:val="center"/>
          </w:tcPr>
          <w:p w:rsidR="002F19E6" w:rsidRPr="001F078B" w:rsidRDefault="002F19E6" w:rsidP="002F19E6">
            <w:pPr>
              <w:pStyle w:val="TAC"/>
              <w:keepNext w:val="0"/>
            </w:pPr>
            <w:r w:rsidRPr="001F078B">
              <w:t>5</w:t>
            </w:r>
          </w:p>
        </w:tc>
        <w:tc>
          <w:tcPr>
            <w:tcW w:w="398" w:type="pct"/>
            <w:vMerge w:val="restart"/>
            <w:shd w:val="clear" w:color="auto" w:fill="auto"/>
            <w:noWrap/>
            <w:vAlign w:val="center"/>
          </w:tcPr>
          <w:p w:rsidR="002F19E6" w:rsidRPr="001F078B" w:rsidRDefault="002F19E6" w:rsidP="002F19E6">
            <w:pPr>
              <w:pStyle w:val="TAC"/>
              <w:keepNext w:val="0"/>
            </w:pPr>
            <w:r w:rsidRPr="001F078B">
              <w:t>25</w:t>
            </w:r>
          </w:p>
        </w:tc>
        <w:tc>
          <w:tcPr>
            <w:tcW w:w="702" w:type="pct"/>
            <w:vMerge w:val="restart"/>
            <w:shd w:val="clear" w:color="auto" w:fill="auto"/>
            <w:noWrap/>
            <w:vAlign w:val="center"/>
          </w:tcPr>
          <w:p w:rsidR="002F19E6" w:rsidRPr="001F078B" w:rsidRDefault="002F19E6" w:rsidP="002F19E6">
            <w:pPr>
              <w:pStyle w:val="TAC"/>
              <w:keepNext w:val="0"/>
            </w:pPr>
            <w:r w:rsidRPr="001F078B">
              <w:rPr>
                <w:rFonts w:hint="eastAsia"/>
              </w:rPr>
              <w:t>2140</w:t>
            </w:r>
          </w:p>
        </w:tc>
        <w:tc>
          <w:tcPr>
            <w:tcW w:w="409" w:type="pct"/>
            <w:shd w:val="clear" w:color="auto" w:fill="auto"/>
            <w:noWrap/>
            <w:vAlign w:val="center"/>
          </w:tcPr>
          <w:p w:rsidR="002F19E6" w:rsidRPr="001F078B" w:rsidRDefault="002F19E6" w:rsidP="002F19E6">
            <w:pPr>
              <w:pStyle w:val="TAC"/>
              <w:keepNext w:val="0"/>
            </w:pPr>
            <w:r w:rsidRPr="001F078B">
              <w:t>29.8</w:t>
            </w:r>
          </w:p>
          <w:p w:rsidR="002F19E6" w:rsidRPr="001F078B" w:rsidRDefault="002F19E6" w:rsidP="002F19E6">
            <w:pPr>
              <w:pStyle w:val="TAC"/>
              <w:keepNext w:val="0"/>
              <w:rPr>
                <w:rFonts w:eastAsia="MS Mincho"/>
              </w:rPr>
            </w:pPr>
          </w:p>
        </w:tc>
        <w:tc>
          <w:tcPr>
            <w:tcW w:w="611" w:type="pct"/>
            <w:vMerge w:val="restart"/>
          </w:tcPr>
          <w:p w:rsidR="002F19E6" w:rsidRPr="001F078B" w:rsidRDefault="002F19E6" w:rsidP="002F19E6">
            <w:pPr>
              <w:pStyle w:val="TAC"/>
              <w:keepNext w:val="0"/>
            </w:pPr>
            <w:r w:rsidRPr="001F078B">
              <w:t>IMD2</w:t>
            </w:r>
            <w:r w:rsidRPr="001F078B">
              <w:rPr>
                <w:vertAlign w:val="superscript"/>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vMerge/>
            <w:shd w:val="clear" w:color="auto" w:fill="auto"/>
            <w:vAlign w:val="center"/>
          </w:tcPr>
          <w:p w:rsidR="002F19E6" w:rsidRPr="001F078B" w:rsidRDefault="002F19E6" w:rsidP="002F19E6">
            <w:pPr>
              <w:pStyle w:val="TAC"/>
              <w:keepNext w:val="0"/>
            </w:pPr>
          </w:p>
        </w:tc>
        <w:tc>
          <w:tcPr>
            <w:tcW w:w="673" w:type="pct"/>
            <w:vMerge/>
            <w:shd w:val="clear" w:color="auto" w:fill="auto"/>
            <w:noWrap/>
            <w:vAlign w:val="center"/>
          </w:tcPr>
          <w:p w:rsidR="002F19E6" w:rsidRPr="001F078B" w:rsidRDefault="002F19E6" w:rsidP="002F19E6">
            <w:pPr>
              <w:pStyle w:val="TAC"/>
              <w:keepNext w:val="0"/>
            </w:pPr>
          </w:p>
        </w:tc>
        <w:tc>
          <w:tcPr>
            <w:tcW w:w="481" w:type="pct"/>
            <w:vMerge/>
            <w:shd w:val="clear" w:color="auto" w:fill="auto"/>
            <w:noWrap/>
            <w:vAlign w:val="center"/>
          </w:tcPr>
          <w:p w:rsidR="002F19E6" w:rsidRPr="001F078B" w:rsidRDefault="002F19E6" w:rsidP="002F19E6">
            <w:pPr>
              <w:pStyle w:val="TAC"/>
              <w:keepNext w:val="0"/>
            </w:pPr>
          </w:p>
        </w:tc>
        <w:tc>
          <w:tcPr>
            <w:tcW w:w="398" w:type="pct"/>
            <w:vMerge/>
            <w:shd w:val="clear" w:color="auto" w:fill="auto"/>
            <w:noWrap/>
            <w:vAlign w:val="center"/>
          </w:tcPr>
          <w:p w:rsidR="002F19E6" w:rsidRPr="001F078B" w:rsidRDefault="002F19E6" w:rsidP="002F19E6">
            <w:pPr>
              <w:pStyle w:val="TAC"/>
              <w:keepNext w:val="0"/>
            </w:pPr>
          </w:p>
        </w:tc>
        <w:tc>
          <w:tcPr>
            <w:tcW w:w="702" w:type="pct"/>
            <w:vMerge/>
            <w:shd w:val="clear" w:color="auto" w:fill="auto"/>
            <w:noWrap/>
            <w:vAlign w:val="center"/>
          </w:tcPr>
          <w:p w:rsidR="002F19E6" w:rsidRPr="001F078B" w:rsidRDefault="002F19E6" w:rsidP="002F19E6">
            <w:pPr>
              <w:pStyle w:val="TAC"/>
              <w:keepNext w:val="0"/>
            </w:pPr>
          </w:p>
        </w:tc>
        <w:tc>
          <w:tcPr>
            <w:tcW w:w="409" w:type="pct"/>
            <w:shd w:val="clear" w:color="auto" w:fill="auto"/>
            <w:noWrap/>
            <w:vAlign w:val="center"/>
          </w:tcPr>
          <w:p w:rsidR="002F19E6" w:rsidRPr="001F078B" w:rsidRDefault="002F19E6" w:rsidP="002F19E6">
            <w:pPr>
              <w:pStyle w:val="TAC"/>
              <w:keepNext w:val="0"/>
            </w:pPr>
            <w:r w:rsidRPr="001F078B">
              <w:t>32.5</w:t>
            </w:r>
            <w:r w:rsidRPr="001F078B">
              <w:rPr>
                <w:vertAlign w:val="superscript"/>
              </w:rPr>
              <w:t>4</w:t>
            </w:r>
          </w:p>
        </w:tc>
        <w:tc>
          <w:tcPr>
            <w:tcW w:w="611" w:type="pct"/>
            <w:vMerge/>
            <w:vAlign w:val="center"/>
          </w:tcPr>
          <w:p w:rsidR="002F19E6" w:rsidRPr="001F078B" w:rsidRDefault="002F19E6" w:rsidP="002F19E6">
            <w:pPr>
              <w:pStyle w:val="TAC"/>
              <w:keepNext w:val="0"/>
            </w:pP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hint="eastAsia"/>
              </w:rPr>
              <w:t>n77</w:t>
            </w:r>
          </w:p>
        </w:tc>
        <w:tc>
          <w:tcPr>
            <w:tcW w:w="673" w:type="pct"/>
            <w:shd w:val="clear" w:color="auto" w:fill="auto"/>
            <w:noWrap/>
            <w:vAlign w:val="center"/>
          </w:tcPr>
          <w:p w:rsidR="002F19E6" w:rsidRPr="001F078B" w:rsidRDefault="002F19E6" w:rsidP="002F19E6">
            <w:pPr>
              <w:pStyle w:val="TAC"/>
              <w:keepNext w:val="0"/>
            </w:pPr>
            <w:r w:rsidRPr="001F078B">
              <w:rPr>
                <w:rFonts w:hint="eastAsia"/>
              </w:rPr>
              <w:t>4090</w:t>
            </w:r>
          </w:p>
        </w:tc>
        <w:tc>
          <w:tcPr>
            <w:tcW w:w="481" w:type="pct"/>
            <w:shd w:val="clear" w:color="auto" w:fill="auto"/>
            <w:noWrap/>
            <w:vAlign w:val="center"/>
          </w:tcPr>
          <w:p w:rsidR="002F19E6" w:rsidRPr="001F078B" w:rsidRDefault="002F19E6" w:rsidP="002F19E6">
            <w:pPr>
              <w:pStyle w:val="TAC"/>
              <w:keepNext w:val="0"/>
            </w:pPr>
            <w:r w:rsidRPr="001F078B">
              <w:rPr>
                <w:rFonts w:hint="eastAsia"/>
              </w:rPr>
              <w:t>10</w:t>
            </w:r>
          </w:p>
        </w:tc>
        <w:tc>
          <w:tcPr>
            <w:tcW w:w="398" w:type="pct"/>
            <w:shd w:val="clear" w:color="auto" w:fill="auto"/>
            <w:noWrap/>
            <w:vAlign w:val="center"/>
          </w:tcPr>
          <w:p w:rsidR="002F19E6" w:rsidRPr="001F078B" w:rsidRDefault="002F19E6" w:rsidP="002F19E6">
            <w:pPr>
              <w:pStyle w:val="TAC"/>
              <w:keepNext w:val="0"/>
            </w:pPr>
            <w:r w:rsidRPr="001F078B">
              <w:t>50</w:t>
            </w:r>
          </w:p>
        </w:tc>
        <w:tc>
          <w:tcPr>
            <w:tcW w:w="702" w:type="pct"/>
            <w:shd w:val="clear" w:color="auto" w:fill="auto"/>
            <w:noWrap/>
            <w:vAlign w:val="center"/>
          </w:tcPr>
          <w:p w:rsidR="002F19E6" w:rsidRPr="001F078B" w:rsidRDefault="002F19E6" w:rsidP="002F19E6">
            <w:pPr>
              <w:pStyle w:val="TAC"/>
              <w:keepNext w:val="0"/>
            </w:pPr>
            <w:r w:rsidRPr="001F078B">
              <w:rPr>
                <w:rFonts w:hint="eastAsia"/>
              </w:rPr>
              <w:t>4090</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hint="eastAsia"/>
              </w:rPr>
              <w:t>N/A</w:t>
            </w:r>
          </w:p>
        </w:tc>
        <w:tc>
          <w:tcPr>
            <w:tcW w:w="611" w:type="pct"/>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rPr>
                <w:rFonts w:eastAsia="MS Mincho"/>
              </w:rPr>
            </w:pPr>
            <w:r w:rsidRPr="001F078B">
              <w:rPr>
                <w:rFonts w:eastAsia="MS Mincho" w:hint="eastAsia"/>
              </w:rPr>
              <w:lastRenderedPageBreak/>
              <w:t>DC</w:t>
            </w:r>
            <w:r w:rsidRPr="001F078B">
              <w:rPr>
                <w:rFonts w:eastAsia="MS Mincho"/>
              </w:rPr>
              <w:t>_</w:t>
            </w:r>
            <w:r w:rsidRPr="001F078B">
              <w:rPr>
                <w:rFonts w:eastAsia="MS Mincho" w:hint="eastAsia"/>
              </w:rPr>
              <w:t>1</w:t>
            </w:r>
            <w:r w:rsidRPr="001F078B">
              <w:rPr>
                <w:rFonts w:eastAsia="MS Mincho"/>
              </w:rPr>
              <w:t>A_n</w:t>
            </w:r>
            <w:r w:rsidRPr="001F078B">
              <w:rPr>
                <w:rFonts w:eastAsia="MS Mincho" w:hint="eastAsia"/>
              </w:rPr>
              <w:t>77</w:t>
            </w:r>
            <w:r w:rsidRPr="001F078B">
              <w:rPr>
                <w:rFonts w:eastAsia="MS Mincho"/>
              </w:rPr>
              <w:t>A,</w:t>
            </w:r>
          </w:p>
          <w:p w:rsidR="002F19E6" w:rsidRDefault="002F19E6" w:rsidP="002F19E6">
            <w:pPr>
              <w:pStyle w:val="TAC"/>
              <w:rPr>
                <w:lang w:eastAsia="zh-TW"/>
              </w:rPr>
            </w:pPr>
            <w:r w:rsidRPr="001F078B">
              <w:t>DC_1A-SUL_n77A-n84A,</w:t>
            </w:r>
          </w:p>
          <w:p w:rsidR="002F19E6" w:rsidRPr="001F078B" w:rsidRDefault="002F19E6" w:rsidP="002F19E6">
            <w:pPr>
              <w:pStyle w:val="TAC"/>
              <w:rPr>
                <w:lang w:eastAsia="zh-TW"/>
              </w:rPr>
            </w:pPr>
            <w:r>
              <w:rPr>
                <w:rFonts w:cs="Arial"/>
                <w:kern w:val="2"/>
                <w:szCs w:val="24"/>
                <w:lang w:eastAsia="ja-JP"/>
              </w:rPr>
              <w:t>DC_1A_n77(2A),</w:t>
            </w:r>
          </w:p>
          <w:p w:rsidR="002F19E6" w:rsidRPr="001F078B" w:rsidRDefault="002F19E6" w:rsidP="002F19E6">
            <w:pPr>
              <w:pStyle w:val="TAC"/>
              <w:keepNext w:val="0"/>
              <w:rPr>
                <w:rFonts w:eastAsia="MS Mincho"/>
              </w:rPr>
            </w:pPr>
            <w:r w:rsidRPr="001F078B">
              <w:rPr>
                <w:rFonts w:eastAsia="MS Mincho"/>
              </w:rPr>
              <w:t>DC_1A_n78A,</w:t>
            </w:r>
          </w:p>
          <w:p w:rsidR="002F19E6" w:rsidRDefault="002F19E6" w:rsidP="002F19E6">
            <w:pPr>
              <w:pStyle w:val="TAC"/>
              <w:keepNext w:val="0"/>
              <w:rPr>
                <w:lang w:eastAsia="zh-TW"/>
              </w:rPr>
            </w:pPr>
            <w:r w:rsidRPr="001F078B">
              <w:rPr>
                <w:rFonts w:eastAsia="MS Mincho"/>
              </w:rPr>
              <w:t>DC_1A_SUL_n78A-n84A</w:t>
            </w:r>
            <w:r>
              <w:rPr>
                <w:rFonts w:hint="eastAsia"/>
                <w:lang w:eastAsia="zh-TW"/>
              </w:rPr>
              <w:t xml:space="preserve">, </w:t>
            </w:r>
          </w:p>
          <w:p w:rsidR="002F19E6" w:rsidRPr="0060574D" w:rsidRDefault="002F19E6" w:rsidP="002F19E6">
            <w:pPr>
              <w:pStyle w:val="TAC"/>
              <w:keepNext w:val="0"/>
              <w:rPr>
                <w:lang w:eastAsia="zh-TW"/>
              </w:rPr>
            </w:pPr>
            <w:r w:rsidRPr="001C2388">
              <w:rPr>
                <w:rFonts w:eastAsia="MS Mincho"/>
              </w:rPr>
              <w:t>DC_1A_n78</w:t>
            </w:r>
            <w:r>
              <w:rPr>
                <w:rFonts w:eastAsia="MS Mincho"/>
              </w:rPr>
              <w:t>(2</w:t>
            </w:r>
            <w:r w:rsidRPr="001C2388">
              <w:rPr>
                <w:rFonts w:eastAsia="MS Mincho"/>
              </w:rPr>
              <w:t>A</w:t>
            </w:r>
            <w:r>
              <w:rPr>
                <w:rFonts w:eastAsia="MS Mincho"/>
              </w:rPr>
              <w:t>)</w:t>
            </w:r>
          </w:p>
        </w:tc>
        <w:tc>
          <w:tcPr>
            <w:tcW w:w="540" w:type="pct"/>
            <w:vMerge w:val="restart"/>
            <w:shd w:val="clear" w:color="auto" w:fill="auto"/>
            <w:vAlign w:val="center"/>
          </w:tcPr>
          <w:p w:rsidR="002F19E6" w:rsidRPr="001F078B" w:rsidRDefault="002F19E6" w:rsidP="002F19E6">
            <w:pPr>
              <w:pStyle w:val="TAC"/>
              <w:keepNext w:val="0"/>
            </w:pPr>
            <w:r w:rsidRPr="001F078B">
              <w:rPr>
                <w:rFonts w:hint="eastAsia"/>
              </w:rPr>
              <w:t>1</w:t>
            </w:r>
          </w:p>
        </w:tc>
        <w:tc>
          <w:tcPr>
            <w:tcW w:w="673" w:type="pct"/>
            <w:vMerge w:val="restart"/>
            <w:shd w:val="clear" w:color="auto" w:fill="auto"/>
            <w:noWrap/>
            <w:vAlign w:val="center"/>
          </w:tcPr>
          <w:p w:rsidR="002F19E6" w:rsidRPr="001F078B" w:rsidRDefault="002F19E6" w:rsidP="002F19E6">
            <w:pPr>
              <w:pStyle w:val="TAC"/>
              <w:keepNext w:val="0"/>
            </w:pPr>
            <w:r w:rsidRPr="001F078B">
              <w:rPr>
                <w:rFonts w:hint="eastAsia"/>
              </w:rPr>
              <w:t>1950</w:t>
            </w:r>
          </w:p>
        </w:tc>
        <w:tc>
          <w:tcPr>
            <w:tcW w:w="481" w:type="pct"/>
            <w:vMerge w:val="restart"/>
            <w:shd w:val="clear" w:color="auto" w:fill="auto"/>
            <w:noWrap/>
            <w:vAlign w:val="center"/>
          </w:tcPr>
          <w:p w:rsidR="002F19E6" w:rsidRPr="001F078B" w:rsidRDefault="002F19E6" w:rsidP="002F19E6">
            <w:pPr>
              <w:pStyle w:val="TAC"/>
              <w:keepNext w:val="0"/>
            </w:pPr>
            <w:r w:rsidRPr="001F078B">
              <w:t>5</w:t>
            </w:r>
          </w:p>
        </w:tc>
        <w:tc>
          <w:tcPr>
            <w:tcW w:w="398" w:type="pct"/>
            <w:vMerge w:val="restart"/>
            <w:shd w:val="clear" w:color="auto" w:fill="auto"/>
            <w:noWrap/>
            <w:vAlign w:val="center"/>
          </w:tcPr>
          <w:p w:rsidR="002F19E6" w:rsidRPr="001F078B" w:rsidRDefault="002F19E6" w:rsidP="002F19E6">
            <w:pPr>
              <w:pStyle w:val="TAC"/>
              <w:keepNext w:val="0"/>
            </w:pPr>
            <w:r w:rsidRPr="001F078B">
              <w:t>25</w:t>
            </w:r>
          </w:p>
        </w:tc>
        <w:tc>
          <w:tcPr>
            <w:tcW w:w="702" w:type="pct"/>
            <w:vMerge w:val="restart"/>
            <w:shd w:val="clear" w:color="auto" w:fill="auto"/>
            <w:noWrap/>
            <w:vAlign w:val="center"/>
          </w:tcPr>
          <w:p w:rsidR="002F19E6" w:rsidRPr="001F078B" w:rsidRDefault="002F19E6" w:rsidP="002F19E6">
            <w:pPr>
              <w:pStyle w:val="TAC"/>
              <w:keepNext w:val="0"/>
            </w:pPr>
            <w:r w:rsidRPr="001F078B">
              <w:rPr>
                <w:rFonts w:hint="eastAsia"/>
              </w:rPr>
              <w:t>2140</w:t>
            </w:r>
          </w:p>
        </w:tc>
        <w:tc>
          <w:tcPr>
            <w:tcW w:w="409" w:type="pct"/>
            <w:shd w:val="clear" w:color="auto" w:fill="auto"/>
            <w:noWrap/>
          </w:tcPr>
          <w:p w:rsidR="002F19E6" w:rsidRPr="001F078B" w:rsidRDefault="002F19E6" w:rsidP="002F19E6">
            <w:pPr>
              <w:pStyle w:val="TAC"/>
              <w:keepNext w:val="0"/>
              <w:rPr>
                <w:rFonts w:eastAsia="MS Mincho"/>
              </w:rPr>
            </w:pPr>
            <w:r w:rsidRPr="001F078B">
              <w:t>8.0</w:t>
            </w:r>
          </w:p>
        </w:tc>
        <w:tc>
          <w:tcPr>
            <w:tcW w:w="611" w:type="pct"/>
            <w:vMerge w:val="restart"/>
          </w:tcPr>
          <w:p w:rsidR="002F19E6" w:rsidRPr="001F078B" w:rsidRDefault="002F19E6" w:rsidP="002F19E6">
            <w:pPr>
              <w:pStyle w:val="TAC"/>
              <w:keepNext w:val="0"/>
            </w:pPr>
            <w:r w:rsidRPr="001F078B">
              <w:t>IMD4</w:t>
            </w:r>
            <w:r w:rsidRPr="001F078B">
              <w:rPr>
                <w:vertAlign w:val="superscript"/>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vMerge/>
            <w:shd w:val="clear" w:color="auto" w:fill="auto"/>
            <w:vAlign w:val="center"/>
          </w:tcPr>
          <w:p w:rsidR="002F19E6" w:rsidRPr="001F078B" w:rsidRDefault="002F19E6" w:rsidP="002F19E6">
            <w:pPr>
              <w:pStyle w:val="TAC"/>
              <w:keepNext w:val="0"/>
            </w:pPr>
          </w:p>
        </w:tc>
        <w:tc>
          <w:tcPr>
            <w:tcW w:w="673" w:type="pct"/>
            <w:vMerge/>
            <w:shd w:val="clear" w:color="auto" w:fill="auto"/>
            <w:noWrap/>
            <w:vAlign w:val="center"/>
          </w:tcPr>
          <w:p w:rsidR="002F19E6" w:rsidRPr="001F078B" w:rsidRDefault="002F19E6" w:rsidP="002F19E6">
            <w:pPr>
              <w:pStyle w:val="TAC"/>
              <w:keepNext w:val="0"/>
            </w:pPr>
          </w:p>
        </w:tc>
        <w:tc>
          <w:tcPr>
            <w:tcW w:w="481" w:type="pct"/>
            <w:vMerge/>
            <w:shd w:val="clear" w:color="auto" w:fill="auto"/>
            <w:noWrap/>
            <w:vAlign w:val="center"/>
          </w:tcPr>
          <w:p w:rsidR="002F19E6" w:rsidRPr="001F078B" w:rsidRDefault="002F19E6" w:rsidP="002F19E6">
            <w:pPr>
              <w:pStyle w:val="TAC"/>
              <w:keepNext w:val="0"/>
            </w:pPr>
          </w:p>
        </w:tc>
        <w:tc>
          <w:tcPr>
            <w:tcW w:w="398" w:type="pct"/>
            <w:vMerge/>
            <w:shd w:val="clear" w:color="auto" w:fill="auto"/>
            <w:noWrap/>
            <w:vAlign w:val="center"/>
          </w:tcPr>
          <w:p w:rsidR="002F19E6" w:rsidRPr="001F078B" w:rsidRDefault="002F19E6" w:rsidP="002F19E6">
            <w:pPr>
              <w:pStyle w:val="TAC"/>
              <w:keepNext w:val="0"/>
            </w:pPr>
          </w:p>
        </w:tc>
        <w:tc>
          <w:tcPr>
            <w:tcW w:w="702" w:type="pct"/>
            <w:vMerge/>
            <w:shd w:val="clear" w:color="auto" w:fill="auto"/>
            <w:noWrap/>
            <w:vAlign w:val="center"/>
          </w:tcPr>
          <w:p w:rsidR="002F19E6" w:rsidRPr="001F078B" w:rsidRDefault="002F19E6" w:rsidP="002F19E6">
            <w:pPr>
              <w:pStyle w:val="TAC"/>
              <w:keepNext w:val="0"/>
            </w:pPr>
          </w:p>
        </w:tc>
        <w:tc>
          <w:tcPr>
            <w:tcW w:w="409" w:type="pct"/>
            <w:shd w:val="clear" w:color="auto" w:fill="auto"/>
            <w:noWrap/>
          </w:tcPr>
          <w:p w:rsidR="002F19E6" w:rsidRPr="001F078B" w:rsidRDefault="002F19E6" w:rsidP="002F19E6">
            <w:pPr>
              <w:pStyle w:val="TAC"/>
              <w:keepNext w:val="0"/>
              <w:rPr>
                <w:rFonts w:eastAsia="MS Mincho"/>
              </w:rPr>
            </w:pPr>
            <w:r w:rsidRPr="001F078B">
              <w:t>10.7</w:t>
            </w:r>
            <w:r w:rsidRPr="001F078B">
              <w:rPr>
                <w:vertAlign w:val="superscript"/>
              </w:rPr>
              <w:t>4</w:t>
            </w:r>
          </w:p>
        </w:tc>
        <w:tc>
          <w:tcPr>
            <w:tcW w:w="611" w:type="pct"/>
            <w:vMerge/>
          </w:tcPr>
          <w:p w:rsidR="002F19E6" w:rsidRPr="001F078B" w:rsidRDefault="002F19E6" w:rsidP="002F19E6">
            <w:pPr>
              <w:pStyle w:val="TAC"/>
              <w:keepNext w:val="0"/>
            </w:pP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hint="eastAsia"/>
              </w:rPr>
              <w:t>n77</w:t>
            </w:r>
          </w:p>
        </w:tc>
        <w:tc>
          <w:tcPr>
            <w:tcW w:w="673" w:type="pct"/>
            <w:shd w:val="clear" w:color="auto" w:fill="auto"/>
            <w:noWrap/>
            <w:vAlign w:val="center"/>
          </w:tcPr>
          <w:p w:rsidR="002F19E6" w:rsidRPr="001F078B" w:rsidRDefault="002F19E6" w:rsidP="002F19E6">
            <w:pPr>
              <w:pStyle w:val="TAC"/>
              <w:keepNext w:val="0"/>
            </w:pPr>
            <w:r w:rsidRPr="001F078B">
              <w:rPr>
                <w:rFonts w:hint="eastAsia"/>
              </w:rPr>
              <w:t>3710</w:t>
            </w:r>
          </w:p>
        </w:tc>
        <w:tc>
          <w:tcPr>
            <w:tcW w:w="481" w:type="pct"/>
            <w:shd w:val="clear" w:color="auto" w:fill="auto"/>
            <w:noWrap/>
            <w:vAlign w:val="center"/>
          </w:tcPr>
          <w:p w:rsidR="002F19E6" w:rsidRPr="001F078B" w:rsidRDefault="002F19E6" w:rsidP="002F19E6">
            <w:pPr>
              <w:pStyle w:val="TAC"/>
              <w:keepNext w:val="0"/>
            </w:pPr>
            <w:r w:rsidRPr="001F078B">
              <w:rPr>
                <w:rFonts w:hint="eastAsia"/>
              </w:rPr>
              <w:t>10</w:t>
            </w:r>
          </w:p>
        </w:tc>
        <w:tc>
          <w:tcPr>
            <w:tcW w:w="398" w:type="pct"/>
            <w:shd w:val="clear" w:color="auto" w:fill="auto"/>
            <w:noWrap/>
            <w:vAlign w:val="center"/>
          </w:tcPr>
          <w:p w:rsidR="002F19E6" w:rsidRPr="001F078B" w:rsidRDefault="002F19E6" w:rsidP="002F19E6">
            <w:pPr>
              <w:pStyle w:val="TAC"/>
              <w:keepNext w:val="0"/>
            </w:pPr>
            <w:r w:rsidRPr="001F078B">
              <w:t>50</w:t>
            </w:r>
          </w:p>
        </w:tc>
        <w:tc>
          <w:tcPr>
            <w:tcW w:w="702" w:type="pct"/>
            <w:shd w:val="clear" w:color="auto" w:fill="auto"/>
            <w:noWrap/>
            <w:vAlign w:val="center"/>
          </w:tcPr>
          <w:p w:rsidR="002F19E6" w:rsidRPr="001F078B" w:rsidRDefault="002F19E6" w:rsidP="002F19E6">
            <w:pPr>
              <w:pStyle w:val="TAC"/>
              <w:keepNext w:val="0"/>
            </w:pPr>
            <w:r w:rsidRPr="001F078B">
              <w:rPr>
                <w:rFonts w:hint="eastAsia"/>
              </w:rPr>
              <w:t>3710</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hint="eastAsia"/>
              </w:rPr>
              <w:t>N/A</w:t>
            </w:r>
          </w:p>
        </w:tc>
        <w:tc>
          <w:tcPr>
            <w:tcW w:w="611" w:type="pct"/>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Pr>
                <w:rFonts w:eastAsia="MS Mincho"/>
              </w:rPr>
              <w:t>DC_</w:t>
            </w:r>
            <w:r>
              <w:rPr>
                <w:rFonts w:eastAsia="MS Mincho"/>
                <w:lang w:val="en-US"/>
              </w:rPr>
              <w:t>2</w:t>
            </w:r>
            <w:r>
              <w:rPr>
                <w:rFonts w:hint="eastAsia"/>
                <w:lang w:eastAsia="zh-TW"/>
              </w:rPr>
              <w:t>A</w:t>
            </w:r>
            <w:r>
              <w:rPr>
                <w:rFonts w:eastAsia="MS Mincho"/>
              </w:rPr>
              <w:t>_n</w:t>
            </w:r>
            <w:r>
              <w:rPr>
                <w:rFonts w:eastAsia="MS Mincho"/>
                <w:lang w:val="en-US"/>
              </w:rPr>
              <w:t>48</w:t>
            </w:r>
            <w:r>
              <w:rPr>
                <w:rFonts w:hint="eastAsia"/>
                <w:lang w:eastAsia="zh-TW"/>
              </w:rPr>
              <w:t>A</w:t>
            </w:r>
          </w:p>
        </w:tc>
        <w:tc>
          <w:tcPr>
            <w:tcW w:w="540" w:type="pct"/>
            <w:shd w:val="clear" w:color="auto" w:fill="auto"/>
            <w:vAlign w:val="center"/>
          </w:tcPr>
          <w:p w:rsidR="002F19E6" w:rsidRPr="001F078B" w:rsidRDefault="002F19E6" w:rsidP="002F19E6">
            <w:pPr>
              <w:pStyle w:val="TAC"/>
              <w:keepNext w:val="0"/>
            </w:pPr>
            <w:r>
              <w:rPr>
                <w:lang w:val="en-US" w:eastAsia="zh-TW"/>
              </w:rPr>
              <w:t>2</w:t>
            </w:r>
          </w:p>
        </w:tc>
        <w:tc>
          <w:tcPr>
            <w:tcW w:w="673" w:type="pct"/>
            <w:shd w:val="clear" w:color="auto" w:fill="auto"/>
            <w:noWrap/>
            <w:vAlign w:val="center"/>
          </w:tcPr>
          <w:p w:rsidR="002F19E6" w:rsidRPr="001F078B" w:rsidRDefault="002F19E6" w:rsidP="002F19E6">
            <w:pPr>
              <w:pStyle w:val="TAC"/>
              <w:keepNext w:val="0"/>
              <w:rPr>
                <w:lang w:eastAsia="ko-KR"/>
              </w:rPr>
            </w:pPr>
            <w:r>
              <w:rPr>
                <w:rFonts w:cs="Arial"/>
                <w:lang w:val="en-US"/>
              </w:rPr>
              <w:t>1852.5</w:t>
            </w:r>
          </w:p>
        </w:tc>
        <w:tc>
          <w:tcPr>
            <w:tcW w:w="481" w:type="pct"/>
            <w:shd w:val="clear" w:color="auto" w:fill="auto"/>
            <w:noWrap/>
            <w:vAlign w:val="center"/>
          </w:tcPr>
          <w:p w:rsidR="002F19E6" w:rsidRPr="001F078B" w:rsidRDefault="002F19E6" w:rsidP="002F19E6">
            <w:pPr>
              <w:pStyle w:val="TAC"/>
              <w:keepNext w:val="0"/>
              <w:rPr>
                <w:lang w:eastAsia="ko-KR"/>
              </w:rPr>
            </w:pPr>
            <w:r w:rsidRPr="00840529">
              <w:rPr>
                <w:rFonts w:cs="Arial"/>
              </w:rPr>
              <w:t>5</w:t>
            </w:r>
          </w:p>
        </w:tc>
        <w:tc>
          <w:tcPr>
            <w:tcW w:w="398" w:type="pct"/>
            <w:shd w:val="clear" w:color="auto" w:fill="auto"/>
            <w:noWrap/>
            <w:vAlign w:val="center"/>
          </w:tcPr>
          <w:p w:rsidR="002F19E6" w:rsidRPr="001F078B" w:rsidRDefault="002F19E6" w:rsidP="002F19E6">
            <w:pPr>
              <w:pStyle w:val="TAC"/>
              <w:keepNext w:val="0"/>
              <w:rPr>
                <w:lang w:eastAsia="ko-KR"/>
              </w:rPr>
            </w:pPr>
            <w:r w:rsidRPr="00840529">
              <w:rPr>
                <w:rFonts w:cs="Arial"/>
              </w:rPr>
              <w:t>25</w:t>
            </w:r>
          </w:p>
        </w:tc>
        <w:tc>
          <w:tcPr>
            <w:tcW w:w="702" w:type="pct"/>
            <w:shd w:val="clear" w:color="auto" w:fill="auto"/>
            <w:noWrap/>
            <w:vAlign w:val="center"/>
          </w:tcPr>
          <w:p w:rsidR="002F19E6" w:rsidRPr="001F078B" w:rsidRDefault="002F19E6" w:rsidP="002F19E6">
            <w:pPr>
              <w:pStyle w:val="TAC"/>
              <w:keepNext w:val="0"/>
              <w:rPr>
                <w:lang w:eastAsia="ko-KR"/>
              </w:rPr>
            </w:pPr>
            <w:r>
              <w:rPr>
                <w:rFonts w:eastAsia="Times New Roman"/>
              </w:rPr>
              <w:t>1932.5</w:t>
            </w:r>
          </w:p>
        </w:tc>
        <w:tc>
          <w:tcPr>
            <w:tcW w:w="409" w:type="pct"/>
            <w:shd w:val="clear" w:color="auto" w:fill="auto"/>
            <w:noWrap/>
            <w:vAlign w:val="center"/>
          </w:tcPr>
          <w:p w:rsidR="002F19E6" w:rsidRPr="001F078B" w:rsidRDefault="002F19E6" w:rsidP="002F19E6">
            <w:pPr>
              <w:pStyle w:val="TAC"/>
              <w:keepNext w:val="0"/>
              <w:rPr>
                <w:lang w:eastAsia="ko-KR"/>
              </w:rPr>
            </w:pPr>
            <w:r>
              <w:rPr>
                <w:lang w:val="en-US" w:eastAsia="zh-TW"/>
              </w:rPr>
              <w:t>[12]</w:t>
            </w:r>
          </w:p>
        </w:tc>
        <w:tc>
          <w:tcPr>
            <w:tcW w:w="611" w:type="pct"/>
            <w:vAlign w:val="center"/>
          </w:tcPr>
          <w:p w:rsidR="002F19E6" w:rsidRPr="001F078B" w:rsidRDefault="002F19E6" w:rsidP="002F19E6">
            <w:pPr>
              <w:pStyle w:val="TAC"/>
              <w:keepNext w:val="0"/>
            </w:pPr>
            <w:r>
              <w:rPr>
                <w:rFonts w:hint="eastAsia"/>
                <w:lang w:eastAsia="zh-TW"/>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t>n</w:t>
            </w:r>
            <w:r>
              <w:rPr>
                <w:lang w:val="en-US"/>
              </w:rPr>
              <w:t>48</w:t>
            </w:r>
          </w:p>
        </w:tc>
        <w:tc>
          <w:tcPr>
            <w:tcW w:w="673" w:type="pct"/>
            <w:shd w:val="clear" w:color="auto" w:fill="auto"/>
            <w:noWrap/>
            <w:vAlign w:val="center"/>
          </w:tcPr>
          <w:p w:rsidR="002F19E6" w:rsidRPr="001F078B" w:rsidRDefault="002F19E6" w:rsidP="002F19E6">
            <w:pPr>
              <w:pStyle w:val="TAC"/>
              <w:keepNext w:val="0"/>
              <w:rPr>
                <w:lang w:eastAsia="ko-KR"/>
              </w:rPr>
            </w:pPr>
            <w:r w:rsidRPr="001D386E">
              <w:rPr>
                <w:rFonts w:cs="Arial"/>
              </w:rPr>
              <w:t>3625</w:t>
            </w:r>
          </w:p>
        </w:tc>
        <w:tc>
          <w:tcPr>
            <w:tcW w:w="481" w:type="pct"/>
            <w:shd w:val="clear" w:color="auto" w:fill="auto"/>
            <w:noWrap/>
            <w:vAlign w:val="center"/>
          </w:tcPr>
          <w:p w:rsidR="002F19E6" w:rsidRPr="001F078B" w:rsidRDefault="002F19E6" w:rsidP="002F19E6">
            <w:pPr>
              <w:pStyle w:val="TAC"/>
              <w:keepNext w:val="0"/>
              <w:rPr>
                <w:lang w:eastAsia="ko-KR"/>
              </w:rPr>
            </w:pPr>
            <w:r>
              <w:rPr>
                <w:rFonts w:hint="eastAsia"/>
                <w:lang w:eastAsia="zh-TW"/>
              </w:rPr>
              <w:t>2</w:t>
            </w:r>
            <w:r w:rsidRPr="00F30C47">
              <w:rPr>
                <w:rFonts w:hint="eastAsia"/>
                <w:lang w:eastAsia="zh-TW"/>
              </w:rPr>
              <w:t>0</w:t>
            </w:r>
          </w:p>
        </w:tc>
        <w:tc>
          <w:tcPr>
            <w:tcW w:w="398" w:type="pct"/>
            <w:shd w:val="clear" w:color="auto" w:fill="auto"/>
            <w:noWrap/>
            <w:vAlign w:val="center"/>
          </w:tcPr>
          <w:p w:rsidR="002F19E6" w:rsidRPr="001F078B" w:rsidRDefault="002F19E6" w:rsidP="002F19E6">
            <w:pPr>
              <w:pStyle w:val="TAC"/>
              <w:keepNext w:val="0"/>
              <w:rPr>
                <w:lang w:eastAsia="ko-KR"/>
              </w:rPr>
            </w:pPr>
            <w:r>
              <w:rPr>
                <w:lang w:val="en-US" w:eastAsia="zh-TW"/>
              </w:rPr>
              <w:t>10</w:t>
            </w:r>
            <w:r w:rsidRPr="00F30C47">
              <w:rPr>
                <w:rFonts w:hint="eastAsia"/>
                <w:lang w:eastAsia="zh-TW"/>
              </w:rPr>
              <w:t>0</w:t>
            </w:r>
          </w:p>
        </w:tc>
        <w:tc>
          <w:tcPr>
            <w:tcW w:w="702" w:type="pct"/>
            <w:shd w:val="clear" w:color="auto" w:fill="auto"/>
            <w:noWrap/>
            <w:vAlign w:val="center"/>
          </w:tcPr>
          <w:p w:rsidR="002F19E6" w:rsidRPr="001F078B" w:rsidRDefault="002F19E6" w:rsidP="002F19E6">
            <w:pPr>
              <w:pStyle w:val="TAC"/>
              <w:keepNext w:val="0"/>
              <w:rPr>
                <w:lang w:eastAsia="ko-KR"/>
              </w:rPr>
            </w:pPr>
            <w:r w:rsidRPr="001D386E">
              <w:rPr>
                <w:rFonts w:cs="Arial"/>
              </w:rPr>
              <w:t>3625</w:t>
            </w:r>
          </w:p>
        </w:tc>
        <w:tc>
          <w:tcPr>
            <w:tcW w:w="409" w:type="pct"/>
            <w:shd w:val="clear" w:color="auto" w:fill="auto"/>
            <w:noWrap/>
            <w:vAlign w:val="center"/>
          </w:tcPr>
          <w:p w:rsidR="002F19E6" w:rsidRPr="001F078B" w:rsidRDefault="002F19E6" w:rsidP="002F19E6">
            <w:pPr>
              <w:pStyle w:val="TAC"/>
              <w:keepNext w:val="0"/>
              <w:rPr>
                <w:lang w:eastAsia="ko-KR"/>
              </w:rPr>
            </w:pPr>
            <w:r>
              <w:rPr>
                <w:lang w:val="en-US" w:eastAsia="zh-TW"/>
              </w:rPr>
              <w:t>N/A</w:t>
            </w:r>
          </w:p>
        </w:tc>
        <w:tc>
          <w:tcPr>
            <w:tcW w:w="611" w:type="pct"/>
          </w:tcPr>
          <w:p w:rsidR="002F19E6" w:rsidRPr="001F078B" w:rsidRDefault="002F19E6" w:rsidP="002F19E6">
            <w:pPr>
              <w:pStyle w:val="TAC"/>
              <w:keepNext w:val="0"/>
            </w:pPr>
            <w:r>
              <w:rPr>
                <w:rFonts w:hint="eastAsia"/>
                <w:lang w:eastAsia="zh-TW"/>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t>DC_2</w:t>
            </w:r>
            <w:r w:rsidRPr="001F078B">
              <w:rPr>
                <w:rFonts w:hint="eastAsia"/>
              </w:rPr>
              <w:t>A</w:t>
            </w:r>
            <w:r w:rsidRPr="001F078B">
              <w:t>_</w:t>
            </w:r>
            <w:r w:rsidRPr="001F078B">
              <w:rPr>
                <w:rFonts w:hint="eastAsia"/>
              </w:rPr>
              <w:t>n</w:t>
            </w:r>
            <w:r w:rsidRPr="001F078B">
              <w:t>66A</w:t>
            </w:r>
            <w:bookmarkStart w:id="3588" w:name="OLE_LINK49"/>
            <w:bookmarkStart w:id="3589" w:name="OLE_LINK50"/>
            <w:r w:rsidRPr="001F078B">
              <w:t>, DC_2A-2A_n66A</w:t>
            </w:r>
            <w:bookmarkEnd w:id="3588"/>
            <w:bookmarkEnd w:id="3589"/>
          </w:p>
        </w:tc>
        <w:tc>
          <w:tcPr>
            <w:tcW w:w="540" w:type="pct"/>
            <w:shd w:val="clear" w:color="auto" w:fill="auto"/>
            <w:vAlign w:val="center"/>
          </w:tcPr>
          <w:p w:rsidR="002F19E6" w:rsidRPr="001F078B" w:rsidRDefault="002F19E6" w:rsidP="002F19E6">
            <w:pPr>
              <w:pStyle w:val="TAC"/>
              <w:keepNext w:val="0"/>
            </w:pPr>
            <w:r w:rsidRPr="001F078B">
              <w:t>2</w:t>
            </w:r>
          </w:p>
        </w:tc>
        <w:tc>
          <w:tcPr>
            <w:tcW w:w="673" w:type="pct"/>
            <w:shd w:val="clear" w:color="auto" w:fill="auto"/>
            <w:noWrap/>
            <w:vAlign w:val="center"/>
          </w:tcPr>
          <w:p w:rsidR="002F19E6" w:rsidRPr="001F078B" w:rsidRDefault="002F19E6" w:rsidP="002F19E6">
            <w:pPr>
              <w:pStyle w:val="TAC"/>
              <w:keepNext w:val="0"/>
            </w:pPr>
            <w:r w:rsidRPr="001F078B">
              <w:rPr>
                <w:lang w:eastAsia="ko-KR"/>
              </w:rPr>
              <w:t>1855</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1935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lang w:eastAsia="ko-KR"/>
              </w:rPr>
              <w:t>20</w:t>
            </w:r>
          </w:p>
        </w:tc>
        <w:tc>
          <w:tcPr>
            <w:tcW w:w="611" w:type="pct"/>
            <w:vAlign w:val="center"/>
          </w:tcPr>
          <w:p w:rsidR="002F19E6" w:rsidRPr="001F078B" w:rsidRDefault="002F19E6" w:rsidP="002F19E6">
            <w:pPr>
              <w:pStyle w:val="TAC"/>
              <w:keepNext w:val="0"/>
            </w:pPr>
            <w:r w:rsidRPr="001F078B">
              <w:rPr>
                <w:rFonts w:hint="eastAsia"/>
              </w:rPr>
              <w:t>IMD</w:t>
            </w:r>
            <w:r w:rsidRPr="001F078B">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t>n66</w:t>
            </w:r>
          </w:p>
        </w:tc>
        <w:tc>
          <w:tcPr>
            <w:tcW w:w="673" w:type="pct"/>
            <w:shd w:val="clear" w:color="auto" w:fill="auto"/>
            <w:noWrap/>
            <w:vAlign w:val="center"/>
          </w:tcPr>
          <w:p w:rsidR="002F19E6" w:rsidRPr="001F078B" w:rsidRDefault="002F19E6" w:rsidP="002F19E6">
            <w:pPr>
              <w:pStyle w:val="TAC"/>
              <w:keepNext w:val="0"/>
            </w:pPr>
            <w:r w:rsidRPr="001F078B">
              <w:rPr>
                <w:lang w:eastAsia="ko-KR"/>
              </w:rPr>
              <w:t>1775</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2175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lang w:eastAsia="ko-KR"/>
              </w:rPr>
              <w:t>N/A</w:t>
            </w:r>
          </w:p>
        </w:tc>
        <w:tc>
          <w:tcPr>
            <w:tcW w:w="611" w:type="pct"/>
            <w:vAlign w:val="center"/>
          </w:tcPr>
          <w:p w:rsidR="002F19E6" w:rsidRPr="001F078B" w:rsidRDefault="002F19E6" w:rsidP="002F19E6">
            <w:pPr>
              <w:pStyle w:val="TAC"/>
              <w:keepNext w:val="0"/>
            </w:pPr>
            <w:r w:rsidRPr="001F078B">
              <w:rPr>
                <w:rFonts w:hint="eastAsia"/>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t>DC_2</w:t>
            </w:r>
            <w:r w:rsidRPr="001F078B">
              <w:rPr>
                <w:rFonts w:hint="eastAsia"/>
              </w:rPr>
              <w:t>A</w:t>
            </w:r>
            <w:r w:rsidRPr="001F078B">
              <w:t>_</w:t>
            </w:r>
            <w:r w:rsidRPr="001F078B">
              <w:rPr>
                <w:rFonts w:hint="eastAsia"/>
              </w:rPr>
              <w:t>n</w:t>
            </w:r>
            <w:r w:rsidRPr="001F078B">
              <w:t>66A, DC_2A-2A_n66A</w:t>
            </w:r>
          </w:p>
        </w:tc>
        <w:tc>
          <w:tcPr>
            <w:tcW w:w="540" w:type="pct"/>
            <w:shd w:val="clear" w:color="auto" w:fill="auto"/>
            <w:vAlign w:val="center"/>
          </w:tcPr>
          <w:p w:rsidR="002F19E6" w:rsidRPr="001F078B" w:rsidRDefault="002F19E6" w:rsidP="002F19E6">
            <w:pPr>
              <w:pStyle w:val="TAC"/>
              <w:keepNext w:val="0"/>
            </w:pPr>
            <w:r w:rsidRPr="001F078B">
              <w:t>2</w:t>
            </w:r>
          </w:p>
        </w:tc>
        <w:tc>
          <w:tcPr>
            <w:tcW w:w="673" w:type="pct"/>
            <w:shd w:val="clear" w:color="auto" w:fill="auto"/>
            <w:noWrap/>
            <w:vAlign w:val="center"/>
          </w:tcPr>
          <w:p w:rsidR="002F19E6" w:rsidRPr="001F078B" w:rsidRDefault="002F19E6" w:rsidP="002F19E6">
            <w:pPr>
              <w:pStyle w:val="TAC"/>
              <w:keepNext w:val="0"/>
            </w:pPr>
            <w:r w:rsidRPr="001F078B">
              <w:rPr>
                <w:lang w:eastAsia="ko-KR"/>
              </w:rPr>
              <w:t>1883.3</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1963.3</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lang w:eastAsia="ko-KR"/>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t>n66</w:t>
            </w:r>
          </w:p>
        </w:tc>
        <w:tc>
          <w:tcPr>
            <w:tcW w:w="673" w:type="pct"/>
            <w:shd w:val="clear" w:color="auto" w:fill="auto"/>
            <w:noWrap/>
            <w:vAlign w:val="center"/>
          </w:tcPr>
          <w:p w:rsidR="002F19E6" w:rsidRPr="001F078B" w:rsidRDefault="002F19E6" w:rsidP="002F19E6">
            <w:pPr>
              <w:pStyle w:val="TAC"/>
              <w:keepNext w:val="0"/>
            </w:pPr>
            <w:r w:rsidRPr="001F078B">
              <w:rPr>
                <w:lang w:eastAsia="ko-KR"/>
              </w:rPr>
              <w:t>1750</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2150</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lang w:eastAsia="ko-KR"/>
              </w:rPr>
              <w:t>4</w:t>
            </w:r>
          </w:p>
        </w:tc>
        <w:tc>
          <w:tcPr>
            <w:tcW w:w="611" w:type="pct"/>
            <w:vAlign w:val="center"/>
          </w:tcPr>
          <w:p w:rsidR="002F19E6" w:rsidRPr="001F078B" w:rsidRDefault="002F19E6" w:rsidP="002F19E6">
            <w:pPr>
              <w:pStyle w:val="TAC"/>
              <w:keepNext w:val="0"/>
            </w:pPr>
            <w:r w:rsidRPr="001F078B">
              <w:t>IMD5</w:t>
            </w:r>
          </w:p>
        </w:tc>
      </w:tr>
      <w:tr w:rsidR="002F19E6" w:rsidRPr="001F078B" w:rsidTr="002F19E6">
        <w:trPr>
          <w:jc w:val="center"/>
        </w:trPr>
        <w:tc>
          <w:tcPr>
            <w:tcW w:w="1186" w:type="pct"/>
            <w:vMerge w:val="restart"/>
            <w:shd w:val="clear" w:color="auto" w:fill="auto"/>
            <w:vAlign w:val="center"/>
          </w:tcPr>
          <w:p w:rsidR="002F19E6" w:rsidRDefault="002F19E6" w:rsidP="002F19E6">
            <w:pPr>
              <w:pStyle w:val="TAC"/>
              <w:keepNext w:val="0"/>
              <w:rPr>
                <w:rFonts w:cs="Arial"/>
                <w:lang w:eastAsia="zh-TW"/>
              </w:rPr>
            </w:pPr>
            <w:r w:rsidRPr="001F078B">
              <w:rPr>
                <w:rFonts w:eastAsia="MS Mincho" w:cs="Arial" w:hint="eastAsia"/>
                <w:lang w:eastAsia="ja-JP"/>
              </w:rPr>
              <w:t>DC</w:t>
            </w:r>
            <w:r w:rsidRPr="001F078B">
              <w:rPr>
                <w:rFonts w:cs="Arial"/>
                <w:lang w:eastAsia="ja-JP"/>
              </w:rPr>
              <w:t>_</w:t>
            </w:r>
            <w:r w:rsidRPr="001F078B">
              <w:rPr>
                <w:rFonts w:eastAsia="MS Mincho" w:cs="Arial"/>
                <w:lang w:eastAsia="ja-JP"/>
              </w:rPr>
              <w:t>2</w:t>
            </w:r>
            <w:r w:rsidRPr="001F078B">
              <w:rPr>
                <w:rFonts w:cs="Arial"/>
                <w:lang w:eastAsia="ja-JP"/>
              </w:rPr>
              <w:t>A_n</w:t>
            </w:r>
            <w:r w:rsidRPr="001F078B">
              <w:rPr>
                <w:rFonts w:eastAsia="MS Mincho" w:cs="Arial" w:hint="eastAsia"/>
                <w:lang w:eastAsia="ja-JP"/>
              </w:rPr>
              <w:t>78</w:t>
            </w:r>
            <w:r w:rsidRPr="001F078B">
              <w:rPr>
                <w:rFonts w:cs="Arial"/>
                <w:lang w:eastAsia="ja-JP"/>
              </w:rPr>
              <w:t>A</w:t>
            </w:r>
          </w:p>
          <w:p w:rsidR="002F19E6" w:rsidRPr="001F078B" w:rsidRDefault="002F19E6" w:rsidP="002F19E6">
            <w:pPr>
              <w:pStyle w:val="TAC"/>
              <w:keepNext w:val="0"/>
              <w:rPr>
                <w:rFonts w:eastAsia="MS Mincho"/>
                <w:lang w:eastAsia="zh-TW"/>
              </w:rPr>
            </w:pPr>
            <w:r w:rsidRPr="001C2388">
              <w:rPr>
                <w:rFonts w:eastAsia="MS Mincho" w:cs="Arial" w:hint="eastAsia"/>
                <w:lang w:eastAsia="ja-JP"/>
              </w:rPr>
              <w:t>DC</w:t>
            </w:r>
            <w:r w:rsidRPr="001C2388">
              <w:rPr>
                <w:rFonts w:cs="Arial"/>
                <w:lang w:eastAsia="ja-JP"/>
              </w:rPr>
              <w:t>_</w:t>
            </w:r>
            <w:r w:rsidRPr="001C2388">
              <w:rPr>
                <w:rFonts w:eastAsia="MS Mincho" w:cs="Arial"/>
                <w:lang w:eastAsia="ja-JP"/>
              </w:rPr>
              <w:t>2</w:t>
            </w:r>
            <w:r w:rsidRPr="001C2388">
              <w:rPr>
                <w:rFonts w:cs="Arial"/>
                <w:lang w:eastAsia="ja-JP"/>
              </w:rPr>
              <w:t>A_n</w:t>
            </w:r>
            <w:r w:rsidRPr="001C2388">
              <w:rPr>
                <w:rFonts w:eastAsia="MS Mincho" w:cs="Arial" w:hint="eastAsia"/>
                <w:lang w:eastAsia="ja-JP"/>
              </w:rPr>
              <w:t>78</w:t>
            </w:r>
            <w:r>
              <w:rPr>
                <w:rFonts w:eastAsia="MS Mincho" w:cs="Arial"/>
                <w:lang w:eastAsia="ja-JP"/>
              </w:rPr>
              <w:t>(2</w:t>
            </w:r>
            <w:r w:rsidRPr="001C2388">
              <w:rPr>
                <w:rFonts w:cs="Arial"/>
                <w:lang w:eastAsia="ja-JP"/>
              </w:rPr>
              <w:t>A</w:t>
            </w:r>
            <w:r>
              <w:rPr>
                <w:rFonts w:cs="Arial"/>
                <w:lang w:eastAsia="ja-JP"/>
              </w:rPr>
              <w:t>)</w:t>
            </w:r>
          </w:p>
        </w:tc>
        <w:tc>
          <w:tcPr>
            <w:tcW w:w="540" w:type="pct"/>
            <w:vMerge w:val="restart"/>
            <w:shd w:val="clear" w:color="auto" w:fill="auto"/>
            <w:vAlign w:val="center"/>
          </w:tcPr>
          <w:p w:rsidR="002F19E6" w:rsidRPr="001F078B" w:rsidRDefault="002F19E6" w:rsidP="002F19E6">
            <w:pPr>
              <w:pStyle w:val="TAC"/>
              <w:keepNext w:val="0"/>
            </w:pPr>
            <w:r w:rsidRPr="001F078B">
              <w:rPr>
                <w:rFonts w:cs="Arial"/>
                <w:lang w:eastAsia="ja-JP"/>
              </w:rPr>
              <w:t>2</w:t>
            </w:r>
          </w:p>
        </w:tc>
        <w:tc>
          <w:tcPr>
            <w:tcW w:w="673" w:type="pct"/>
            <w:vMerge w:val="restart"/>
            <w:shd w:val="clear" w:color="auto" w:fill="auto"/>
            <w:noWrap/>
            <w:vAlign w:val="center"/>
          </w:tcPr>
          <w:p w:rsidR="002F19E6" w:rsidRPr="001F078B" w:rsidRDefault="002F19E6" w:rsidP="002F19E6">
            <w:pPr>
              <w:pStyle w:val="TAC"/>
              <w:keepNext w:val="0"/>
            </w:pPr>
            <w:r w:rsidRPr="001F078B">
              <w:rPr>
                <w:rFonts w:cs="Arial" w:hint="eastAsia"/>
                <w:lang w:eastAsia="ja-JP"/>
              </w:rPr>
              <w:t>1</w:t>
            </w:r>
            <w:r w:rsidRPr="001F078B">
              <w:rPr>
                <w:rFonts w:cs="Arial"/>
                <w:lang w:eastAsia="ja-JP"/>
              </w:rPr>
              <w:t>855</w:t>
            </w:r>
          </w:p>
        </w:tc>
        <w:tc>
          <w:tcPr>
            <w:tcW w:w="481" w:type="pct"/>
            <w:vMerge w:val="restart"/>
            <w:shd w:val="clear" w:color="auto" w:fill="auto"/>
            <w:noWrap/>
            <w:vAlign w:val="center"/>
          </w:tcPr>
          <w:p w:rsidR="002F19E6" w:rsidRPr="001F078B" w:rsidRDefault="002F19E6" w:rsidP="002F19E6">
            <w:pPr>
              <w:pStyle w:val="TAC"/>
              <w:keepNext w:val="0"/>
            </w:pPr>
            <w:r w:rsidRPr="001F078B">
              <w:rPr>
                <w:rFonts w:cs="Arial"/>
              </w:rPr>
              <w:t>5</w:t>
            </w:r>
          </w:p>
        </w:tc>
        <w:tc>
          <w:tcPr>
            <w:tcW w:w="398" w:type="pct"/>
            <w:vMerge w:val="restar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vMerge w:val="restart"/>
            <w:shd w:val="clear" w:color="auto" w:fill="auto"/>
            <w:noWrap/>
            <w:vAlign w:val="center"/>
          </w:tcPr>
          <w:p w:rsidR="002F19E6" w:rsidRPr="001F078B" w:rsidRDefault="002F19E6" w:rsidP="002F19E6">
            <w:pPr>
              <w:pStyle w:val="TAC"/>
              <w:keepNext w:val="0"/>
            </w:pPr>
            <w:r w:rsidRPr="006F0619">
              <w:rPr>
                <w:rFonts w:cs="Arial"/>
                <w:lang w:eastAsia="ja-JP"/>
              </w:rPr>
              <w:t>1935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eastAsia="MS Mincho" w:cs="Arial"/>
                <w:lang w:eastAsia="ja-JP"/>
              </w:rPr>
              <w:t>26</w:t>
            </w:r>
          </w:p>
        </w:tc>
        <w:tc>
          <w:tcPr>
            <w:tcW w:w="611" w:type="pct"/>
            <w:vMerge w:val="restart"/>
          </w:tcPr>
          <w:p w:rsidR="002F19E6" w:rsidRPr="001F078B" w:rsidRDefault="002F19E6" w:rsidP="002F19E6">
            <w:pPr>
              <w:pStyle w:val="TAC"/>
              <w:keepNext w:val="0"/>
            </w:pPr>
            <w:r w:rsidRPr="001F078B">
              <w:rPr>
                <w:rFonts w:cs="Arial"/>
              </w:rPr>
              <w:t>IMD2</w:t>
            </w:r>
            <w:r w:rsidRPr="001F078B">
              <w:rPr>
                <w:rFonts w:cs="Arial"/>
                <w:vertAlign w:val="superscript"/>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vMerge/>
            <w:shd w:val="clear" w:color="auto" w:fill="auto"/>
            <w:vAlign w:val="center"/>
          </w:tcPr>
          <w:p w:rsidR="002F19E6" w:rsidRPr="001F078B" w:rsidRDefault="002F19E6" w:rsidP="002F19E6">
            <w:pPr>
              <w:pStyle w:val="TAC"/>
              <w:keepNext w:val="0"/>
            </w:pPr>
          </w:p>
        </w:tc>
        <w:tc>
          <w:tcPr>
            <w:tcW w:w="673" w:type="pct"/>
            <w:vMerge/>
            <w:shd w:val="clear" w:color="auto" w:fill="auto"/>
            <w:noWrap/>
            <w:vAlign w:val="center"/>
          </w:tcPr>
          <w:p w:rsidR="002F19E6" w:rsidRPr="001F078B" w:rsidRDefault="002F19E6" w:rsidP="002F19E6">
            <w:pPr>
              <w:pStyle w:val="TAC"/>
              <w:keepNext w:val="0"/>
            </w:pPr>
          </w:p>
        </w:tc>
        <w:tc>
          <w:tcPr>
            <w:tcW w:w="481" w:type="pct"/>
            <w:vMerge/>
            <w:shd w:val="clear" w:color="auto" w:fill="auto"/>
            <w:noWrap/>
            <w:vAlign w:val="center"/>
          </w:tcPr>
          <w:p w:rsidR="002F19E6" w:rsidRPr="001F078B" w:rsidRDefault="002F19E6" w:rsidP="002F19E6">
            <w:pPr>
              <w:pStyle w:val="TAC"/>
              <w:keepNext w:val="0"/>
            </w:pPr>
          </w:p>
        </w:tc>
        <w:tc>
          <w:tcPr>
            <w:tcW w:w="398" w:type="pct"/>
            <w:vMerge/>
            <w:shd w:val="clear" w:color="auto" w:fill="auto"/>
            <w:noWrap/>
            <w:vAlign w:val="center"/>
          </w:tcPr>
          <w:p w:rsidR="002F19E6" w:rsidRPr="001F078B" w:rsidRDefault="002F19E6" w:rsidP="002F19E6">
            <w:pPr>
              <w:pStyle w:val="TAC"/>
              <w:keepNext w:val="0"/>
            </w:pPr>
          </w:p>
        </w:tc>
        <w:tc>
          <w:tcPr>
            <w:tcW w:w="702" w:type="pct"/>
            <w:vMerge/>
            <w:shd w:val="clear" w:color="auto" w:fill="auto"/>
            <w:noWrap/>
            <w:vAlign w:val="center"/>
          </w:tcPr>
          <w:p w:rsidR="002F19E6" w:rsidRPr="001F078B" w:rsidRDefault="002F19E6" w:rsidP="002F19E6">
            <w:pPr>
              <w:pStyle w:val="TAC"/>
              <w:keepNext w:val="0"/>
            </w:pP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eastAsia="MS Mincho" w:cs="Arial"/>
                <w:lang w:eastAsia="ja-JP"/>
              </w:rPr>
              <w:t>28.7</w:t>
            </w:r>
            <w:r w:rsidRPr="001F078B">
              <w:rPr>
                <w:rFonts w:cs="Arial"/>
                <w:vertAlign w:val="superscript"/>
                <w:lang w:eastAsia="ko-KR"/>
              </w:rPr>
              <w:t>4</w:t>
            </w:r>
          </w:p>
        </w:tc>
        <w:tc>
          <w:tcPr>
            <w:tcW w:w="611" w:type="pct"/>
            <w:vMerge/>
          </w:tcPr>
          <w:p w:rsidR="002F19E6" w:rsidRPr="001F078B" w:rsidRDefault="002F19E6" w:rsidP="002F19E6">
            <w:pPr>
              <w:pStyle w:val="TAC"/>
              <w:keepNext w:val="0"/>
            </w:pP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eastAsia="MS Mincho" w:cs="Arial" w:hint="eastAsia"/>
                <w:lang w:eastAsia="ja-JP"/>
              </w:rPr>
              <w:t>n78</w:t>
            </w:r>
          </w:p>
        </w:tc>
        <w:tc>
          <w:tcPr>
            <w:tcW w:w="673" w:type="pct"/>
            <w:shd w:val="clear" w:color="auto" w:fill="auto"/>
            <w:noWrap/>
            <w:vAlign w:val="center"/>
          </w:tcPr>
          <w:p w:rsidR="002F19E6" w:rsidRPr="001F078B" w:rsidRDefault="002F19E6" w:rsidP="002F19E6">
            <w:pPr>
              <w:pStyle w:val="TAC"/>
              <w:keepNext w:val="0"/>
            </w:pPr>
            <w:r w:rsidRPr="006F0619">
              <w:rPr>
                <w:rFonts w:cs="Arial" w:hint="eastAsia"/>
                <w:lang w:eastAsia="ja-JP"/>
              </w:rPr>
              <w:t>3</w:t>
            </w:r>
            <w:r w:rsidRPr="006F0619">
              <w:rPr>
                <w:rFonts w:cs="Arial"/>
                <w:lang w:eastAsia="ja-JP"/>
              </w:rPr>
              <w:t>790</w:t>
            </w:r>
          </w:p>
        </w:tc>
        <w:tc>
          <w:tcPr>
            <w:tcW w:w="481" w:type="pct"/>
            <w:shd w:val="clear" w:color="auto" w:fill="auto"/>
            <w:noWrap/>
            <w:vAlign w:val="center"/>
          </w:tcPr>
          <w:p w:rsidR="002F19E6" w:rsidRPr="001F078B" w:rsidRDefault="002F19E6" w:rsidP="002F19E6">
            <w:pPr>
              <w:pStyle w:val="TAC"/>
              <w:keepNext w:val="0"/>
            </w:pPr>
            <w:r w:rsidRPr="001F078B">
              <w:rPr>
                <w:rFonts w:eastAsia="MS Mincho" w:cs="Arial" w:hint="eastAsia"/>
                <w:lang w:eastAsia="ja-JP"/>
              </w:rPr>
              <w:t>10</w:t>
            </w:r>
          </w:p>
        </w:tc>
        <w:tc>
          <w:tcPr>
            <w:tcW w:w="398" w:type="pct"/>
            <w:shd w:val="clear" w:color="auto" w:fill="auto"/>
            <w:noWrap/>
            <w:vAlign w:val="center"/>
          </w:tcPr>
          <w:p w:rsidR="002F19E6" w:rsidRPr="001F078B" w:rsidRDefault="002F19E6" w:rsidP="002F19E6">
            <w:pPr>
              <w:pStyle w:val="TAC"/>
              <w:keepNext w:val="0"/>
            </w:pPr>
            <w:r w:rsidRPr="001F078B">
              <w:rPr>
                <w:rFonts w:cs="Arial"/>
              </w:rPr>
              <w:t>50</w:t>
            </w:r>
          </w:p>
        </w:tc>
        <w:tc>
          <w:tcPr>
            <w:tcW w:w="702" w:type="pct"/>
            <w:shd w:val="clear" w:color="auto" w:fill="auto"/>
            <w:noWrap/>
            <w:vAlign w:val="center"/>
          </w:tcPr>
          <w:p w:rsidR="002F19E6" w:rsidRPr="001F078B" w:rsidRDefault="002F19E6" w:rsidP="002F19E6">
            <w:pPr>
              <w:pStyle w:val="TAC"/>
              <w:keepNext w:val="0"/>
            </w:pPr>
            <w:r w:rsidRPr="006F0619">
              <w:rPr>
                <w:rFonts w:cs="Arial" w:hint="eastAsia"/>
                <w:lang w:eastAsia="ja-JP"/>
              </w:rPr>
              <w:t>3</w:t>
            </w:r>
            <w:r w:rsidRPr="006F0619">
              <w:rPr>
                <w:rFonts w:cs="Arial"/>
                <w:lang w:eastAsia="ja-JP"/>
              </w:rPr>
              <w:t>790</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hint="eastAsia"/>
                <w:lang w:eastAsia="ja-JP"/>
              </w:rPr>
              <w:t>N/A</w:t>
            </w:r>
          </w:p>
        </w:tc>
        <w:tc>
          <w:tcPr>
            <w:tcW w:w="611" w:type="pct"/>
          </w:tcPr>
          <w:p w:rsidR="002F19E6" w:rsidRPr="001F078B" w:rsidRDefault="002F19E6" w:rsidP="002F19E6">
            <w:pPr>
              <w:pStyle w:val="TAC"/>
              <w:keepNext w:val="0"/>
            </w:pPr>
            <w:r w:rsidRPr="001F078B">
              <w:rPr>
                <w:rFonts w:cs="Arial"/>
                <w:lang w:eastAsia="ja-JP"/>
              </w:rPr>
              <w:t>N/A</w:t>
            </w:r>
          </w:p>
        </w:tc>
      </w:tr>
      <w:tr w:rsidR="002F19E6" w:rsidRPr="001F078B" w:rsidTr="002F19E6">
        <w:trPr>
          <w:jc w:val="center"/>
        </w:trPr>
        <w:tc>
          <w:tcPr>
            <w:tcW w:w="1186" w:type="pct"/>
            <w:vMerge w:val="restart"/>
            <w:shd w:val="clear" w:color="auto" w:fill="auto"/>
            <w:vAlign w:val="center"/>
          </w:tcPr>
          <w:p w:rsidR="002F19E6" w:rsidRDefault="002F19E6" w:rsidP="002F19E6">
            <w:pPr>
              <w:pStyle w:val="TAC"/>
              <w:keepNext w:val="0"/>
              <w:rPr>
                <w:rFonts w:cs="Arial"/>
                <w:lang w:eastAsia="zh-TW"/>
              </w:rPr>
            </w:pPr>
            <w:r w:rsidRPr="001F078B">
              <w:rPr>
                <w:rFonts w:eastAsia="MS Mincho" w:cs="Arial" w:hint="eastAsia"/>
                <w:lang w:eastAsia="ja-JP"/>
              </w:rPr>
              <w:t>DC</w:t>
            </w:r>
            <w:r w:rsidRPr="001F078B">
              <w:rPr>
                <w:rFonts w:cs="Arial"/>
                <w:lang w:eastAsia="ja-JP"/>
              </w:rPr>
              <w:t>_</w:t>
            </w:r>
            <w:r w:rsidRPr="001F078B">
              <w:rPr>
                <w:rFonts w:eastAsia="MS Mincho" w:cs="Arial"/>
                <w:lang w:eastAsia="ja-JP"/>
              </w:rPr>
              <w:t>2</w:t>
            </w:r>
            <w:r w:rsidRPr="001F078B">
              <w:rPr>
                <w:rFonts w:cs="Arial"/>
                <w:lang w:eastAsia="ja-JP"/>
              </w:rPr>
              <w:t>A_n</w:t>
            </w:r>
            <w:r w:rsidRPr="001F078B">
              <w:rPr>
                <w:rFonts w:eastAsia="MS Mincho" w:cs="Arial" w:hint="eastAsia"/>
                <w:lang w:eastAsia="ja-JP"/>
              </w:rPr>
              <w:t>78</w:t>
            </w:r>
            <w:r w:rsidRPr="001F078B">
              <w:rPr>
                <w:rFonts w:cs="Arial"/>
                <w:lang w:eastAsia="ja-JP"/>
              </w:rPr>
              <w:t>A</w:t>
            </w:r>
          </w:p>
          <w:p w:rsidR="002F19E6" w:rsidRPr="001F078B" w:rsidRDefault="002F19E6" w:rsidP="002F19E6">
            <w:pPr>
              <w:pStyle w:val="TAC"/>
              <w:keepNext w:val="0"/>
              <w:rPr>
                <w:rFonts w:eastAsia="MS Mincho"/>
                <w:lang w:eastAsia="zh-TW"/>
              </w:rPr>
            </w:pPr>
            <w:r w:rsidRPr="001C2388">
              <w:rPr>
                <w:rFonts w:eastAsia="MS Mincho" w:cs="Arial" w:hint="eastAsia"/>
                <w:lang w:eastAsia="ja-JP"/>
              </w:rPr>
              <w:t>DC</w:t>
            </w:r>
            <w:r w:rsidRPr="001C2388">
              <w:rPr>
                <w:rFonts w:cs="Arial"/>
                <w:lang w:eastAsia="ja-JP"/>
              </w:rPr>
              <w:t>_</w:t>
            </w:r>
            <w:r w:rsidRPr="001C2388">
              <w:rPr>
                <w:rFonts w:eastAsia="MS Mincho" w:cs="Arial"/>
                <w:lang w:eastAsia="ja-JP"/>
              </w:rPr>
              <w:t>2</w:t>
            </w:r>
            <w:r w:rsidRPr="001C2388">
              <w:rPr>
                <w:rFonts w:cs="Arial"/>
                <w:lang w:eastAsia="ja-JP"/>
              </w:rPr>
              <w:t>A_n</w:t>
            </w:r>
            <w:r w:rsidRPr="001C2388">
              <w:rPr>
                <w:rFonts w:eastAsia="MS Mincho" w:cs="Arial" w:hint="eastAsia"/>
                <w:lang w:eastAsia="ja-JP"/>
              </w:rPr>
              <w:t>78</w:t>
            </w:r>
            <w:r>
              <w:rPr>
                <w:rFonts w:eastAsia="MS Mincho" w:cs="Arial"/>
                <w:lang w:eastAsia="ja-JP"/>
              </w:rPr>
              <w:t>(2</w:t>
            </w:r>
            <w:r w:rsidRPr="001C2388">
              <w:rPr>
                <w:rFonts w:cs="Arial"/>
                <w:lang w:eastAsia="ja-JP"/>
              </w:rPr>
              <w:t>A</w:t>
            </w:r>
            <w:r>
              <w:rPr>
                <w:rFonts w:cs="Arial"/>
                <w:lang w:eastAsia="ja-JP"/>
              </w:rPr>
              <w:t>)</w:t>
            </w:r>
          </w:p>
        </w:tc>
        <w:tc>
          <w:tcPr>
            <w:tcW w:w="540" w:type="pct"/>
            <w:vMerge w:val="restart"/>
            <w:shd w:val="clear" w:color="auto" w:fill="auto"/>
            <w:vAlign w:val="center"/>
          </w:tcPr>
          <w:p w:rsidR="002F19E6" w:rsidRPr="001F078B" w:rsidRDefault="002F19E6" w:rsidP="002F19E6">
            <w:pPr>
              <w:pStyle w:val="TAC"/>
              <w:keepNext w:val="0"/>
            </w:pPr>
            <w:r w:rsidRPr="001F078B">
              <w:rPr>
                <w:rFonts w:cs="Arial"/>
                <w:lang w:eastAsia="ja-JP"/>
              </w:rPr>
              <w:t>2</w:t>
            </w:r>
          </w:p>
        </w:tc>
        <w:tc>
          <w:tcPr>
            <w:tcW w:w="673" w:type="pct"/>
            <w:vMerge w:val="restart"/>
            <w:shd w:val="clear" w:color="auto" w:fill="auto"/>
            <w:noWrap/>
            <w:vAlign w:val="center"/>
          </w:tcPr>
          <w:p w:rsidR="002F19E6" w:rsidRPr="001F078B" w:rsidRDefault="002F19E6" w:rsidP="002F19E6">
            <w:pPr>
              <w:pStyle w:val="TAC"/>
              <w:keepNext w:val="0"/>
            </w:pPr>
            <w:r w:rsidRPr="001F078B">
              <w:rPr>
                <w:rFonts w:cs="Arial"/>
                <w:lang w:eastAsia="ja-JP"/>
              </w:rPr>
              <w:t>1885</w:t>
            </w:r>
          </w:p>
        </w:tc>
        <w:tc>
          <w:tcPr>
            <w:tcW w:w="481" w:type="pct"/>
            <w:vMerge w:val="restart"/>
            <w:shd w:val="clear" w:color="auto" w:fill="auto"/>
            <w:noWrap/>
            <w:vAlign w:val="center"/>
          </w:tcPr>
          <w:p w:rsidR="002F19E6" w:rsidRPr="001F078B" w:rsidRDefault="002F19E6" w:rsidP="002F19E6">
            <w:pPr>
              <w:pStyle w:val="TAC"/>
              <w:keepNext w:val="0"/>
            </w:pPr>
            <w:r w:rsidRPr="001F078B">
              <w:rPr>
                <w:rFonts w:cs="Arial"/>
              </w:rPr>
              <w:t>5</w:t>
            </w:r>
          </w:p>
        </w:tc>
        <w:tc>
          <w:tcPr>
            <w:tcW w:w="398" w:type="pct"/>
            <w:vMerge w:val="restar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vMerge w:val="restart"/>
            <w:shd w:val="clear" w:color="auto" w:fill="auto"/>
            <w:noWrap/>
            <w:vAlign w:val="center"/>
          </w:tcPr>
          <w:p w:rsidR="002F19E6" w:rsidRPr="001F078B" w:rsidRDefault="002F19E6" w:rsidP="002F19E6">
            <w:pPr>
              <w:pStyle w:val="TAC"/>
              <w:keepNext w:val="0"/>
            </w:pPr>
            <w:r w:rsidRPr="006F0619">
              <w:rPr>
                <w:rFonts w:cs="Arial" w:hint="eastAsia"/>
                <w:lang w:eastAsia="ja-JP"/>
              </w:rPr>
              <w:t>1</w:t>
            </w:r>
            <w:r w:rsidRPr="006F0619">
              <w:rPr>
                <w:rFonts w:cs="Arial"/>
                <w:lang w:eastAsia="ja-JP"/>
              </w:rPr>
              <w:t>965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eastAsia="MS Mincho" w:cs="Arial"/>
                <w:lang w:eastAsia="ja-JP"/>
              </w:rPr>
              <w:t>8.0</w:t>
            </w:r>
          </w:p>
        </w:tc>
        <w:tc>
          <w:tcPr>
            <w:tcW w:w="611" w:type="pct"/>
            <w:vMerge w:val="restart"/>
          </w:tcPr>
          <w:p w:rsidR="002F19E6" w:rsidRPr="001F078B" w:rsidRDefault="002F19E6" w:rsidP="002F19E6">
            <w:pPr>
              <w:pStyle w:val="TAC"/>
              <w:keepNext w:val="0"/>
            </w:pPr>
            <w:r w:rsidRPr="001F078B">
              <w:rPr>
                <w:rFonts w:cs="Arial"/>
              </w:rPr>
              <w:t>IMD4</w:t>
            </w:r>
            <w:r w:rsidRPr="001F078B">
              <w:rPr>
                <w:rFonts w:cs="Arial"/>
                <w:vertAlign w:val="superscript"/>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vMerge/>
            <w:shd w:val="clear" w:color="auto" w:fill="auto"/>
            <w:vAlign w:val="center"/>
          </w:tcPr>
          <w:p w:rsidR="002F19E6" w:rsidRPr="001F078B" w:rsidRDefault="002F19E6" w:rsidP="002F19E6">
            <w:pPr>
              <w:pStyle w:val="TAC"/>
              <w:keepNext w:val="0"/>
            </w:pPr>
          </w:p>
        </w:tc>
        <w:tc>
          <w:tcPr>
            <w:tcW w:w="673" w:type="pct"/>
            <w:vMerge/>
            <w:shd w:val="clear" w:color="auto" w:fill="auto"/>
            <w:noWrap/>
            <w:vAlign w:val="center"/>
          </w:tcPr>
          <w:p w:rsidR="002F19E6" w:rsidRPr="001F078B" w:rsidRDefault="002F19E6" w:rsidP="002F19E6">
            <w:pPr>
              <w:pStyle w:val="TAC"/>
              <w:keepNext w:val="0"/>
            </w:pPr>
          </w:p>
        </w:tc>
        <w:tc>
          <w:tcPr>
            <w:tcW w:w="481" w:type="pct"/>
            <w:vMerge/>
            <w:shd w:val="clear" w:color="auto" w:fill="auto"/>
            <w:noWrap/>
            <w:vAlign w:val="center"/>
          </w:tcPr>
          <w:p w:rsidR="002F19E6" w:rsidRPr="001F078B" w:rsidRDefault="002F19E6" w:rsidP="002F19E6">
            <w:pPr>
              <w:pStyle w:val="TAC"/>
              <w:keepNext w:val="0"/>
            </w:pPr>
          </w:p>
        </w:tc>
        <w:tc>
          <w:tcPr>
            <w:tcW w:w="398" w:type="pct"/>
            <w:vMerge/>
            <w:shd w:val="clear" w:color="auto" w:fill="auto"/>
            <w:noWrap/>
            <w:vAlign w:val="center"/>
          </w:tcPr>
          <w:p w:rsidR="002F19E6" w:rsidRPr="001F078B" w:rsidRDefault="002F19E6" w:rsidP="002F19E6">
            <w:pPr>
              <w:pStyle w:val="TAC"/>
              <w:keepNext w:val="0"/>
            </w:pPr>
          </w:p>
        </w:tc>
        <w:tc>
          <w:tcPr>
            <w:tcW w:w="702" w:type="pct"/>
            <w:vMerge/>
            <w:shd w:val="clear" w:color="auto" w:fill="auto"/>
            <w:noWrap/>
            <w:vAlign w:val="center"/>
          </w:tcPr>
          <w:p w:rsidR="002F19E6" w:rsidRPr="001F078B" w:rsidRDefault="002F19E6" w:rsidP="002F19E6">
            <w:pPr>
              <w:pStyle w:val="TAC"/>
              <w:keepNext w:val="0"/>
            </w:pP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eastAsia="MS Mincho" w:cs="Arial"/>
                <w:lang w:eastAsia="ja-JP"/>
              </w:rPr>
              <w:t>10.7</w:t>
            </w:r>
            <w:r w:rsidRPr="001F078B">
              <w:rPr>
                <w:rFonts w:cs="Arial"/>
                <w:vertAlign w:val="superscript"/>
                <w:lang w:eastAsia="ko-KR"/>
              </w:rPr>
              <w:t>4</w:t>
            </w:r>
          </w:p>
        </w:tc>
        <w:tc>
          <w:tcPr>
            <w:tcW w:w="611" w:type="pct"/>
            <w:vMerge/>
          </w:tcPr>
          <w:p w:rsidR="002F19E6" w:rsidRPr="001F078B" w:rsidRDefault="002F19E6" w:rsidP="002F19E6">
            <w:pPr>
              <w:pStyle w:val="TAC"/>
              <w:keepNext w:val="0"/>
            </w:pP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eastAsia="MS Mincho" w:cs="Arial" w:hint="eastAsia"/>
                <w:lang w:eastAsia="ja-JP"/>
              </w:rPr>
              <w:t>n78</w:t>
            </w:r>
          </w:p>
        </w:tc>
        <w:tc>
          <w:tcPr>
            <w:tcW w:w="673" w:type="pct"/>
            <w:shd w:val="clear" w:color="auto" w:fill="auto"/>
            <w:noWrap/>
            <w:vAlign w:val="center"/>
          </w:tcPr>
          <w:p w:rsidR="002F19E6" w:rsidRPr="001F078B" w:rsidRDefault="002F19E6" w:rsidP="002F19E6">
            <w:pPr>
              <w:pStyle w:val="TAC"/>
              <w:keepNext w:val="0"/>
            </w:pPr>
            <w:r w:rsidRPr="006F0619">
              <w:rPr>
                <w:rFonts w:cs="Arial" w:hint="eastAsia"/>
                <w:lang w:eastAsia="ja-JP"/>
              </w:rPr>
              <w:t>3</w:t>
            </w:r>
            <w:r w:rsidRPr="006F0619">
              <w:rPr>
                <w:rFonts w:cs="Arial"/>
                <w:lang w:eastAsia="ja-JP"/>
              </w:rPr>
              <w:t>690</w:t>
            </w:r>
          </w:p>
        </w:tc>
        <w:tc>
          <w:tcPr>
            <w:tcW w:w="481" w:type="pct"/>
            <w:shd w:val="clear" w:color="auto" w:fill="auto"/>
            <w:noWrap/>
            <w:vAlign w:val="center"/>
          </w:tcPr>
          <w:p w:rsidR="002F19E6" w:rsidRPr="001F078B" w:rsidRDefault="002F19E6" w:rsidP="002F19E6">
            <w:pPr>
              <w:pStyle w:val="TAC"/>
              <w:keepNext w:val="0"/>
            </w:pPr>
            <w:r w:rsidRPr="001F078B">
              <w:rPr>
                <w:rFonts w:eastAsia="MS Mincho" w:cs="Arial" w:hint="eastAsia"/>
                <w:lang w:eastAsia="ja-JP"/>
              </w:rPr>
              <w:t>10</w:t>
            </w:r>
          </w:p>
        </w:tc>
        <w:tc>
          <w:tcPr>
            <w:tcW w:w="398" w:type="pct"/>
            <w:shd w:val="clear" w:color="auto" w:fill="auto"/>
            <w:noWrap/>
            <w:vAlign w:val="center"/>
          </w:tcPr>
          <w:p w:rsidR="002F19E6" w:rsidRPr="001F078B" w:rsidRDefault="002F19E6" w:rsidP="002F19E6">
            <w:pPr>
              <w:pStyle w:val="TAC"/>
              <w:keepNext w:val="0"/>
            </w:pPr>
            <w:r w:rsidRPr="001F078B">
              <w:rPr>
                <w:rFonts w:cs="Arial"/>
              </w:rPr>
              <w:t>50</w:t>
            </w:r>
          </w:p>
        </w:tc>
        <w:tc>
          <w:tcPr>
            <w:tcW w:w="702" w:type="pct"/>
            <w:shd w:val="clear" w:color="auto" w:fill="auto"/>
            <w:noWrap/>
            <w:vAlign w:val="center"/>
          </w:tcPr>
          <w:p w:rsidR="002F19E6" w:rsidRPr="001F078B" w:rsidRDefault="002F19E6" w:rsidP="002F19E6">
            <w:pPr>
              <w:pStyle w:val="TAC"/>
              <w:keepNext w:val="0"/>
            </w:pPr>
            <w:r w:rsidRPr="006F0619">
              <w:rPr>
                <w:rFonts w:cs="Arial" w:hint="eastAsia"/>
                <w:lang w:eastAsia="ja-JP"/>
              </w:rPr>
              <w:t>3</w:t>
            </w:r>
            <w:r w:rsidRPr="006F0619">
              <w:rPr>
                <w:rFonts w:cs="Arial"/>
                <w:lang w:eastAsia="ja-JP"/>
              </w:rPr>
              <w:t>690</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hint="eastAsia"/>
                <w:lang w:eastAsia="ja-JP"/>
              </w:rPr>
              <w:t>N/A</w:t>
            </w:r>
          </w:p>
        </w:tc>
        <w:tc>
          <w:tcPr>
            <w:tcW w:w="611" w:type="pct"/>
          </w:tcPr>
          <w:p w:rsidR="002F19E6" w:rsidRPr="001F078B" w:rsidRDefault="002F19E6" w:rsidP="002F19E6">
            <w:pPr>
              <w:pStyle w:val="TAC"/>
              <w:keepNext w:val="0"/>
            </w:pPr>
            <w:r w:rsidRPr="001F078B">
              <w:rPr>
                <w:rFonts w:cs="Arial"/>
                <w:lang w:eastAsia="ja-JP"/>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t>DC_</w:t>
            </w:r>
            <w:r w:rsidRPr="001F078B">
              <w:rPr>
                <w:lang w:eastAsia="zh-TW"/>
              </w:rPr>
              <w:t>3</w:t>
            </w:r>
            <w:r w:rsidRPr="001F078B">
              <w:t>_n</w:t>
            </w:r>
            <w:r w:rsidRPr="001F078B">
              <w:rPr>
                <w:lang w:eastAsia="zh-TW"/>
              </w:rPr>
              <w:t>1</w:t>
            </w:r>
          </w:p>
        </w:tc>
        <w:tc>
          <w:tcPr>
            <w:tcW w:w="540" w:type="pct"/>
            <w:shd w:val="clear" w:color="auto" w:fill="auto"/>
            <w:vAlign w:val="center"/>
          </w:tcPr>
          <w:p w:rsidR="002F19E6" w:rsidRPr="001F078B" w:rsidRDefault="002F19E6" w:rsidP="002F19E6">
            <w:pPr>
              <w:pStyle w:val="TAC"/>
              <w:keepNext w:val="0"/>
            </w:pPr>
            <w:r w:rsidRPr="001F078B">
              <w:rPr>
                <w:lang w:eastAsia="zh-TW"/>
              </w:rPr>
              <w:t>3</w:t>
            </w:r>
          </w:p>
        </w:tc>
        <w:tc>
          <w:tcPr>
            <w:tcW w:w="673" w:type="pct"/>
            <w:shd w:val="clear" w:color="auto" w:fill="auto"/>
            <w:noWrap/>
            <w:vAlign w:val="center"/>
          </w:tcPr>
          <w:p w:rsidR="002F19E6" w:rsidRPr="001F078B" w:rsidRDefault="002F19E6" w:rsidP="002F19E6">
            <w:pPr>
              <w:pStyle w:val="TAC"/>
              <w:keepNext w:val="0"/>
            </w:pPr>
            <w:r w:rsidRPr="001F078B">
              <w:rPr>
                <w:lang w:eastAsia="zh-TW"/>
              </w:rPr>
              <w:t>1760</w:t>
            </w:r>
          </w:p>
        </w:tc>
        <w:tc>
          <w:tcPr>
            <w:tcW w:w="481" w:type="pct"/>
            <w:shd w:val="clear" w:color="auto" w:fill="auto"/>
            <w:noWrap/>
            <w:vAlign w:val="center"/>
          </w:tcPr>
          <w:p w:rsidR="002F19E6" w:rsidRPr="001F078B" w:rsidRDefault="002F19E6" w:rsidP="002F19E6">
            <w:pPr>
              <w:pStyle w:val="TAC"/>
              <w:keepNext w:val="0"/>
            </w:pPr>
            <w:r w:rsidRPr="001F078B">
              <w:rPr>
                <w:lang w:eastAsia="zh-TW"/>
              </w:rPr>
              <w:t>5</w:t>
            </w:r>
          </w:p>
        </w:tc>
        <w:tc>
          <w:tcPr>
            <w:tcW w:w="398" w:type="pct"/>
            <w:shd w:val="clear" w:color="auto" w:fill="auto"/>
            <w:noWrap/>
            <w:vAlign w:val="center"/>
          </w:tcPr>
          <w:p w:rsidR="002F19E6" w:rsidRPr="001F078B" w:rsidRDefault="002F19E6" w:rsidP="002F19E6">
            <w:pPr>
              <w:pStyle w:val="TAC"/>
              <w:keepNext w:val="0"/>
            </w:pPr>
            <w:r w:rsidRPr="001F078B">
              <w:rPr>
                <w:lang w:eastAsia="zh-TW"/>
              </w:rPr>
              <w:t>25</w:t>
            </w:r>
          </w:p>
        </w:tc>
        <w:tc>
          <w:tcPr>
            <w:tcW w:w="702" w:type="pct"/>
            <w:shd w:val="clear" w:color="auto" w:fill="auto"/>
            <w:noWrap/>
            <w:vAlign w:val="center"/>
          </w:tcPr>
          <w:p w:rsidR="002F19E6" w:rsidRPr="001F078B" w:rsidRDefault="002F19E6" w:rsidP="002F19E6">
            <w:pPr>
              <w:pStyle w:val="TAC"/>
              <w:keepNext w:val="0"/>
            </w:pPr>
            <w:r w:rsidRPr="001F078B">
              <w:rPr>
                <w:lang w:eastAsia="zh-TW"/>
              </w:rPr>
              <w:t>1855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lang w:eastAsia="zh-TW"/>
              </w:rPr>
              <w:t>N/A</w:t>
            </w:r>
          </w:p>
        </w:tc>
        <w:tc>
          <w:tcPr>
            <w:tcW w:w="611" w:type="pct"/>
            <w:vAlign w:val="center"/>
          </w:tcPr>
          <w:p w:rsidR="002F19E6" w:rsidRPr="001F078B" w:rsidRDefault="002F19E6" w:rsidP="002F19E6">
            <w:pPr>
              <w:pStyle w:val="TAC"/>
              <w:keepNext w:val="0"/>
            </w:pPr>
            <w:r w:rsidRPr="001F078B">
              <w:rPr>
                <w:lang w:eastAsia="zh-TW"/>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t>n</w:t>
            </w:r>
            <w:r w:rsidRPr="001F078B">
              <w:rPr>
                <w:lang w:eastAsia="zh-TW"/>
              </w:rPr>
              <w:t>1</w:t>
            </w:r>
          </w:p>
        </w:tc>
        <w:tc>
          <w:tcPr>
            <w:tcW w:w="673" w:type="pct"/>
            <w:shd w:val="clear" w:color="auto" w:fill="auto"/>
            <w:noWrap/>
            <w:vAlign w:val="center"/>
          </w:tcPr>
          <w:p w:rsidR="002F19E6" w:rsidRPr="001F078B" w:rsidRDefault="002F19E6" w:rsidP="002F19E6">
            <w:pPr>
              <w:pStyle w:val="TAC"/>
              <w:keepNext w:val="0"/>
            </w:pPr>
            <w:r w:rsidRPr="001F078B">
              <w:rPr>
                <w:lang w:eastAsia="zh-TW"/>
              </w:rPr>
              <w:t>1950</w:t>
            </w:r>
          </w:p>
        </w:tc>
        <w:tc>
          <w:tcPr>
            <w:tcW w:w="481" w:type="pct"/>
            <w:shd w:val="clear" w:color="auto" w:fill="auto"/>
            <w:noWrap/>
            <w:vAlign w:val="center"/>
          </w:tcPr>
          <w:p w:rsidR="002F19E6" w:rsidRPr="001F078B" w:rsidRDefault="002F19E6" w:rsidP="002F19E6">
            <w:pPr>
              <w:pStyle w:val="TAC"/>
              <w:keepNext w:val="0"/>
            </w:pPr>
            <w:r w:rsidRPr="001F078B">
              <w:rPr>
                <w:lang w:eastAsia="zh-TW"/>
              </w:rPr>
              <w:t>5</w:t>
            </w:r>
          </w:p>
        </w:tc>
        <w:tc>
          <w:tcPr>
            <w:tcW w:w="398" w:type="pct"/>
            <w:shd w:val="clear" w:color="auto" w:fill="auto"/>
            <w:noWrap/>
            <w:vAlign w:val="center"/>
          </w:tcPr>
          <w:p w:rsidR="002F19E6" w:rsidRPr="001F078B" w:rsidRDefault="002F19E6" w:rsidP="002F19E6">
            <w:pPr>
              <w:pStyle w:val="TAC"/>
              <w:keepNext w:val="0"/>
            </w:pPr>
            <w:r w:rsidRPr="001F078B">
              <w:rPr>
                <w:lang w:eastAsia="zh-TW"/>
              </w:rPr>
              <w:t>25</w:t>
            </w:r>
          </w:p>
        </w:tc>
        <w:tc>
          <w:tcPr>
            <w:tcW w:w="702" w:type="pct"/>
            <w:shd w:val="clear" w:color="auto" w:fill="auto"/>
            <w:noWrap/>
            <w:vAlign w:val="center"/>
          </w:tcPr>
          <w:p w:rsidR="002F19E6" w:rsidRPr="001F078B" w:rsidRDefault="002F19E6" w:rsidP="002F19E6">
            <w:pPr>
              <w:pStyle w:val="TAC"/>
              <w:keepNext w:val="0"/>
            </w:pPr>
            <w:r w:rsidRPr="001F078B">
              <w:rPr>
                <w:lang w:eastAsia="zh-TW"/>
              </w:rPr>
              <w:t>2140</w:t>
            </w:r>
          </w:p>
        </w:tc>
        <w:tc>
          <w:tcPr>
            <w:tcW w:w="409" w:type="pct"/>
            <w:shd w:val="clear" w:color="auto" w:fill="auto"/>
            <w:noWrap/>
            <w:vAlign w:val="center"/>
          </w:tcPr>
          <w:p w:rsidR="002F19E6" w:rsidRPr="001F078B" w:rsidRDefault="002F19E6" w:rsidP="002F19E6">
            <w:pPr>
              <w:pStyle w:val="TAC"/>
              <w:keepNext w:val="0"/>
              <w:rPr>
                <w:rFonts w:eastAsia="MS Mincho"/>
              </w:rPr>
            </w:pPr>
            <w:r w:rsidRPr="00E75344">
              <w:rPr>
                <w:lang w:eastAsia="zh-TW"/>
              </w:rPr>
              <w:t>23</w:t>
            </w:r>
          </w:p>
        </w:tc>
        <w:tc>
          <w:tcPr>
            <w:tcW w:w="611" w:type="pct"/>
          </w:tcPr>
          <w:p w:rsidR="002F19E6" w:rsidRPr="001F078B" w:rsidRDefault="002F19E6" w:rsidP="002F19E6">
            <w:pPr>
              <w:pStyle w:val="TAC"/>
              <w:keepNext w:val="0"/>
            </w:pPr>
            <w:r w:rsidRPr="001F078B">
              <w:rPr>
                <w:lang w:eastAsia="zh-TW"/>
              </w:rPr>
              <w:t>IMD3</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rPr>
                <w:rFonts w:cs="Arial"/>
              </w:rPr>
              <w:t>DC_3_n5</w:t>
            </w:r>
          </w:p>
        </w:tc>
        <w:tc>
          <w:tcPr>
            <w:tcW w:w="540" w:type="pct"/>
            <w:shd w:val="clear" w:color="auto" w:fill="auto"/>
            <w:vAlign w:val="center"/>
          </w:tcPr>
          <w:p w:rsidR="002F19E6" w:rsidRPr="001F078B" w:rsidRDefault="002F19E6" w:rsidP="002F19E6">
            <w:pPr>
              <w:pStyle w:val="TAC"/>
              <w:keepNext w:val="0"/>
            </w:pPr>
            <w:r w:rsidRPr="001F078B">
              <w:rPr>
                <w:rFonts w:cs="Arial"/>
              </w:rPr>
              <w:t>3</w:t>
            </w:r>
          </w:p>
        </w:tc>
        <w:tc>
          <w:tcPr>
            <w:tcW w:w="673" w:type="pct"/>
            <w:shd w:val="clear" w:color="auto" w:fill="auto"/>
            <w:noWrap/>
            <w:vAlign w:val="center"/>
          </w:tcPr>
          <w:p w:rsidR="002F19E6" w:rsidRPr="001F078B" w:rsidRDefault="002F19E6" w:rsidP="002F19E6">
            <w:pPr>
              <w:pStyle w:val="TAC"/>
              <w:keepNext w:val="0"/>
            </w:pPr>
            <w:r w:rsidRPr="001F078B">
              <w:rPr>
                <w:rFonts w:cs="Arial"/>
              </w:rPr>
              <w:t>1771</w:t>
            </w:r>
          </w:p>
        </w:tc>
        <w:tc>
          <w:tcPr>
            <w:tcW w:w="481" w:type="pct"/>
            <w:shd w:val="clear" w:color="auto" w:fill="auto"/>
            <w:noWrap/>
            <w:vAlign w:val="center"/>
          </w:tcPr>
          <w:p w:rsidR="002F19E6" w:rsidRPr="001F078B" w:rsidRDefault="002F19E6" w:rsidP="002F19E6">
            <w:pPr>
              <w:pStyle w:val="TAC"/>
              <w:keepNext w:val="0"/>
            </w:pPr>
            <w:r w:rsidRPr="001F078B">
              <w:rPr>
                <w:rFonts w:cs="Arial"/>
              </w:rPr>
              <w:t>10</w:t>
            </w:r>
          </w:p>
        </w:tc>
        <w:tc>
          <w:tcPr>
            <w:tcW w:w="398" w:type="pct"/>
            <w:shd w:val="clear" w:color="auto" w:fill="auto"/>
            <w:noWrap/>
            <w:vAlign w:val="center"/>
          </w:tcPr>
          <w:p w:rsidR="002F19E6" w:rsidRPr="001F078B" w:rsidRDefault="002F19E6" w:rsidP="002F19E6">
            <w:pPr>
              <w:pStyle w:val="TAC"/>
              <w:keepNext w:val="0"/>
            </w:pPr>
            <w:r w:rsidRPr="001F078B">
              <w:rPr>
                <w:rFonts w:cs="Arial"/>
              </w:rPr>
              <w:t>50</w:t>
            </w:r>
          </w:p>
        </w:tc>
        <w:tc>
          <w:tcPr>
            <w:tcW w:w="702" w:type="pct"/>
            <w:shd w:val="clear" w:color="auto" w:fill="auto"/>
            <w:noWrap/>
            <w:vAlign w:val="center"/>
          </w:tcPr>
          <w:p w:rsidR="002F19E6" w:rsidRPr="001F078B" w:rsidRDefault="002F19E6" w:rsidP="002F19E6">
            <w:pPr>
              <w:pStyle w:val="TAC"/>
              <w:keepNext w:val="0"/>
            </w:pPr>
            <w:r w:rsidRPr="001F078B">
              <w:rPr>
                <w:rFonts w:cs="Arial"/>
              </w:rPr>
              <w:t>1866</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hint="eastAsia"/>
              </w:rPr>
              <w:t>4</w:t>
            </w:r>
          </w:p>
        </w:tc>
        <w:tc>
          <w:tcPr>
            <w:tcW w:w="611" w:type="pct"/>
          </w:tcPr>
          <w:p w:rsidR="002F19E6" w:rsidRPr="001F078B" w:rsidRDefault="002F19E6" w:rsidP="002F19E6">
            <w:pPr>
              <w:pStyle w:val="TAC"/>
              <w:keepNext w:val="0"/>
            </w:pPr>
            <w:r w:rsidRPr="001F078B">
              <w:rPr>
                <w:rFonts w:cs="Arial"/>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cs="Arial"/>
              </w:rPr>
              <w:t>n5</w:t>
            </w:r>
          </w:p>
        </w:tc>
        <w:tc>
          <w:tcPr>
            <w:tcW w:w="673" w:type="pct"/>
            <w:shd w:val="clear" w:color="auto" w:fill="auto"/>
            <w:noWrap/>
            <w:vAlign w:val="center"/>
          </w:tcPr>
          <w:p w:rsidR="002F19E6" w:rsidRPr="001F078B" w:rsidRDefault="002F19E6" w:rsidP="002F19E6">
            <w:pPr>
              <w:pStyle w:val="TAC"/>
              <w:keepNext w:val="0"/>
            </w:pPr>
            <w:r w:rsidRPr="001F078B">
              <w:rPr>
                <w:rFonts w:cs="Arial"/>
              </w:rPr>
              <w:t>838</w:t>
            </w:r>
          </w:p>
        </w:tc>
        <w:tc>
          <w:tcPr>
            <w:tcW w:w="481" w:type="pct"/>
            <w:shd w:val="clear" w:color="auto" w:fill="auto"/>
            <w:noWrap/>
            <w:vAlign w:val="center"/>
          </w:tcPr>
          <w:p w:rsidR="002F19E6" w:rsidRPr="001F078B" w:rsidRDefault="002F19E6" w:rsidP="002F19E6">
            <w:pPr>
              <w:pStyle w:val="TAC"/>
              <w:keepNext w:val="0"/>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883</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rPr>
              <w:t>N/A</w:t>
            </w:r>
          </w:p>
        </w:tc>
        <w:tc>
          <w:tcPr>
            <w:tcW w:w="611" w:type="pct"/>
          </w:tcPr>
          <w:p w:rsidR="002F19E6" w:rsidRPr="001F078B" w:rsidRDefault="002F19E6" w:rsidP="002F19E6">
            <w:pPr>
              <w:pStyle w:val="TAC"/>
              <w:keepNext w:val="0"/>
            </w:pPr>
            <w:r w:rsidRPr="001F078B">
              <w:rPr>
                <w:rFonts w:cs="Arial"/>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t>3</w:t>
            </w:r>
          </w:p>
        </w:tc>
        <w:tc>
          <w:tcPr>
            <w:tcW w:w="673" w:type="pct"/>
            <w:shd w:val="clear" w:color="auto" w:fill="auto"/>
            <w:noWrap/>
            <w:vAlign w:val="center"/>
          </w:tcPr>
          <w:p w:rsidR="002F19E6" w:rsidRPr="001F078B" w:rsidRDefault="002F19E6" w:rsidP="002F19E6">
            <w:pPr>
              <w:pStyle w:val="TAC"/>
              <w:keepNext w:val="0"/>
            </w:pPr>
            <w:r w:rsidRPr="001F078B">
              <w:rPr>
                <w:rFonts w:cs="Arial"/>
              </w:rPr>
              <w:t>1721</w:t>
            </w:r>
          </w:p>
        </w:tc>
        <w:tc>
          <w:tcPr>
            <w:tcW w:w="481" w:type="pct"/>
            <w:shd w:val="clear" w:color="auto" w:fill="auto"/>
            <w:noWrap/>
            <w:vAlign w:val="center"/>
          </w:tcPr>
          <w:p w:rsidR="002F19E6" w:rsidRPr="001F078B" w:rsidRDefault="002F19E6" w:rsidP="002F19E6">
            <w:pPr>
              <w:pStyle w:val="TAC"/>
              <w:keepNext w:val="0"/>
            </w:pPr>
            <w:r w:rsidRPr="001F078B">
              <w:rPr>
                <w:rFonts w:cs="Arial"/>
              </w:rPr>
              <w:t>10</w:t>
            </w:r>
          </w:p>
        </w:tc>
        <w:tc>
          <w:tcPr>
            <w:tcW w:w="398" w:type="pct"/>
            <w:shd w:val="clear" w:color="auto" w:fill="auto"/>
            <w:noWrap/>
            <w:vAlign w:val="center"/>
          </w:tcPr>
          <w:p w:rsidR="002F19E6" w:rsidRPr="001F078B" w:rsidRDefault="002F19E6" w:rsidP="002F19E6">
            <w:pPr>
              <w:pStyle w:val="TAC"/>
              <w:keepNext w:val="0"/>
            </w:pPr>
            <w:r w:rsidRPr="001F078B">
              <w:rPr>
                <w:rFonts w:cs="Arial"/>
              </w:rPr>
              <w:t>50</w:t>
            </w:r>
          </w:p>
        </w:tc>
        <w:tc>
          <w:tcPr>
            <w:tcW w:w="702" w:type="pct"/>
            <w:shd w:val="clear" w:color="auto" w:fill="auto"/>
            <w:noWrap/>
            <w:vAlign w:val="center"/>
          </w:tcPr>
          <w:p w:rsidR="002F19E6" w:rsidRPr="001F078B" w:rsidRDefault="002F19E6" w:rsidP="002F19E6">
            <w:pPr>
              <w:pStyle w:val="TAC"/>
              <w:keepNext w:val="0"/>
            </w:pPr>
            <w:r w:rsidRPr="001F078B">
              <w:rPr>
                <w:rFonts w:cs="Arial"/>
              </w:rPr>
              <w:t>1816</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rPr>
              <w:t>N/A</w:t>
            </w:r>
          </w:p>
        </w:tc>
        <w:tc>
          <w:tcPr>
            <w:tcW w:w="611" w:type="pct"/>
          </w:tcPr>
          <w:p w:rsidR="002F19E6" w:rsidRPr="001F078B" w:rsidRDefault="002F19E6" w:rsidP="002F19E6">
            <w:pPr>
              <w:pStyle w:val="TAC"/>
              <w:keepNext w:val="0"/>
            </w:pPr>
            <w:r w:rsidRPr="001F078B">
              <w:rPr>
                <w:rFonts w:cs="Arial"/>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cs="Arial"/>
              </w:rPr>
              <w:t>n5</w:t>
            </w:r>
          </w:p>
        </w:tc>
        <w:tc>
          <w:tcPr>
            <w:tcW w:w="673" w:type="pct"/>
            <w:shd w:val="clear" w:color="auto" w:fill="auto"/>
            <w:noWrap/>
            <w:vAlign w:val="center"/>
          </w:tcPr>
          <w:p w:rsidR="002F19E6" w:rsidRPr="001F078B" w:rsidRDefault="002F19E6" w:rsidP="002F19E6">
            <w:pPr>
              <w:pStyle w:val="TAC"/>
              <w:keepNext w:val="0"/>
            </w:pPr>
            <w:r w:rsidRPr="001F078B">
              <w:rPr>
                <w:rFonts w:cs="Arial"/>
              </w:rPr>
              <w:t>838</w:t>
            </w:r>
          </w:p>
        </w:tc>
        <w:tc>
          <w:tcPr>
            <w:tcW w:w="481" w:type="pct"/>
            <w:shd w:val="clear" w:color="auto" w:fill="auto"/>
            <w:noWrap/>
            <w:vAlign w:val="center"/>
          </w:tcPr>
          <w:p w:rsidR="002F19E6" w:rsidRPr="001F078B" w:rsidRDefault="002F19E6" w:rsidP="002F19E6">
            <w:pPr>
              <w:pStyle w:val="TAC"/>
              <w:keepNext w:val="0"/>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883</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hint="eastAsia"/>
              </w:rPr>
              <w:t>24</w:t>
            </w:r>
          </w:p>
        </w:tc>
        <w:tc>
          <w:tcPr>
            <w:tcW w:w="611" w:type="pct"/>
          </w:tcPr>
          <w:p w:rsidR="002F19E6" w:rsidRPr="001F078B" w:rsidRDefault="002F19E6" w:rsidP="002F19E6">
            <w:pPr>
              <w:pStyle w:val="TAC"/>
              <w:keepNext w:val="0"/>
            </w:pPr>
            <w:r w:rsidRPr="001F078B">
              <w:rPr>
                <w:rFonts w:cs="Arial"/>
              </w:rPr>
              <w:t>IMD2</w:t>
            </w:r>
            <w:r w:rsidRPr="001F078B">
              <w:rPr>
                <w:rFonts w:cs="Arial"/>
                <w:vertAlign w:val="superscript"/>
              </w:rPr>
              <w:t>3</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rPr>
                <w:rFonts w:eastAsia="MS Mincho"/>
              </w:rPr>
            </w:pPr>
            <w:r w:rsidRPr="001F078B">
              <w:rPr>
                <w:rFonts w:eastAsia="MS Mincho"/>
              </w:rPr>
              <w:t>DC_</w:t>
            </w:r>
            <w:r w:rsidRPr="001F078B">
              <w:rPr>
                <w:rFonts w:eastAsia="MS Mincho" w:hint="eastAsia"/>
              </w:rPr>
              <w:t>3</w:t>
            </w:r>
            <w:r w:rsidRPr="001F078B">
              <w:rPr>
                <w:rFonts w:eastAsia="MS Mincho"/>
              </w:rPr>
              <w:t>A_n7A</w:t>
            </w:r>
          </w:p>
          <w:p w:rsidR="002F19E6" w:rsidRPr="001F078B" w:rsidRDefault="002F19E6" w:rsidP="002F19E6">
            <w:pPr>
              <w:pStyle w:val="TAC"/>
              <w:keepNext w:val="0"/>
              <w:rPr>
                <w:rFonts w:eastAsia="MS Mincho"/>
              </w:rPr>
            </w:pPr>
            <w:r w:rsidRPr="001F078B">
              <w:rPr>
                <w:noProof/>
              </w:rPr>
              <w:t>DC_3C_n7A</w:t>
            </w:r>
          </w:p>
        </w:tc>
        <w:tc>
          <w:tcPr>
            <w:tcW w:w="540" w:type="pct"/>
            <w:shd w:val="clear" w:color="auto" w:fill="auto"/>
            <w:vAlign w:val="center"/>
          </w:tcPr>
          <w:p w:rsidR="002F19E6" w:rsidRPr="001F078B" w:rsidRDefault="002F19E6" w:rsidP="002F19E6">
            <w:pPr>
              <w:pStyle w:val="TAC"/>
              <w:keepNext w:val="0"/>
            </w:pPr>
            <w:r w:rsidRPr="001F078B">
              <w:t>3</w:t>
            </w:r>
          </w:p>
        </w:tc>
        <w:tc>
          <w:tcPr>
            <w:tcW w:w="673" w:type="pct"/>
            <w:shd w:val="clear" w:color="auto" w:fill="auto"/>
            <w:noWrap/>
            <w:vAlign w:val="center"/>
          </w:tcPr>
          <w:p w:rsidR="002F19E6" w:rsidRPr="001F078B" w:rsidRDefault="002F19E6" w:rsidP="002F19E6">
            <w:pPr>
              <w:pStyle w:val="TAC"/>
              <w:keepNext w:val="0"/>
            </w:pPr>
            <w:r w:rsidRPr="001F078B">
              <w:t>1730</w:t>
            </w:r>
          </w:p>
        </w:tc>
        <w:tc>
          <w:tcPr>
            <w:tcW w:w="481" w:type="pct"/>
            <w:shd w:val="clear" w:color="auto" w:fill="auto"/>
            <w:noWrap/>
            <w:vAlign w:val="center"/>
          </w:tcPr>
          <w:p w:rsidR="002F19E6" w:rsidRPr="001F078B" w:rsidRDefault="002F19E6" w:rsidP="002F19E6">
            <w:pPr>
              <w:pStyle w:val="TAC"/>
              <w:keepNext w:val="0"/>
            </w:pPr>
            <w:r w:rsidRPr="001F078B">
              <w:t>5</w:t>
            </w:r>
          </w:p>
        </w:tc>
        <w:tc>
          <w:tcPr>
            <w:tcW w:w="398" w:type="pct"/>
            <w:shd w:val="clear" w:color="auto" w:fill="auto"/>
            <w:noWrap/>
            <w:vAlign w:val="center"/>
          </w:tcPr>
          <w:p w:rsidR="002F19E6" w:rsidRPr="001F078B" w:rsidRDefault="002F19E6" w:rsidP="002F19E6">
            <w:pPr>
              <w:pStyle w:val="TAC"/>
              <w:keepNext w:val="0"/>
            </w:pPr>
            <w:r w:rsidRPr="001F078B">
              <w:t>25</w:t>
            </w:r>
          </w:p>
        </w:tc>
        <w:tc>
          <w:tcPr>
            <w:tcW w:w="702" w:type="pct"/>
            <w:shd w:val="clear" w:color="auto" w:fill="auto"/>
            <w:noWrap/>
            <w:vAlign w:val="center"/>
          </w:tcPr>
          <w:p w:rsidR="002F19E6" w:rsidRPr="001F078B" w:rsidRDefault="002F19E6" w:rsidP="002F19E6">
            <w:pPr>
              <w:pStyle w:val="TAC"/>
              <w:keepNext w:val="0"/>
            </w:pPr>
            <w:r w:rsidRPr="001F078B">
              <w:t>1825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t>N/A</w:t>
            </w:r>
          </w:p>
        </w:tc>
        <w:tc>
          <w:tcPr>
            <w:tcW w:w="611" w:type="pct"/>
          </w:tcPr>
          <w:p w:rsidR="002F19E6" w:rsidRPr="001F078B" w:rsidRDefault="002F19E6" w:rsidP="002F19E6">
            <w:pPr>
              <w:pStyle w:val="TAC"/>
              <w:keepNext w:val="0"/>
            </w:pPr>
            <w:r w:rsidRPr="001F078B">
              <w:rPr>
                <w:rFonts w:hint="eastAsia"/>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hint="eastAsia"/>
              </w:rPr>
              <w:t>n</w:t>
            </w:r>
            <w:r w:rsidRPr="001F078B">
              <w:t>7</w:t>
            </w:r>
          </w:p>
        </w:tc>
        <w:tc>
          <w:tcPr>
            <w:tcW w:w="673" w:type="pct"/>
            <w:shd w:val="clear" w:color="auto" w:fill="auto"/>
            <w:noWrap/>
            <w:vAlign w:val="center"/>
          </w:tcPr>
          <w:p w:rsidR="002F19E6" w:rsidRPr="001F078B" w:rsidRDefault="002F19E6" w:rsidP="002F19E6">
            <w:pPr>
              <w:pStyle w:val="TAC"/>
              <w:keepNext w:val="0"/>
            </w:pPr>
            <w:r w:rsidRPr="001F078B">
              <w:t>2535</w:t>
            </w:r>
          </w:p>
        </w:tc>
        <w:tc>
          <w:tcPr>
            <w:tcW w:w="481" w:type="pct"/>
            <w:shd w:val="clear" w:color="auto" w:fill="auto"/>
            <w:noWrap/>
            <w:vAlign w:val="center"/>
          </w:tcPr>
          <w:p w:rsidR="002F19E6" w:rsidRPr="001F078B" w:rsidRDefault="002F19E6" w:rsidP="002F19E6">
            <w:pPr>
              <w:pStyle w:val="TAC"/>
              <w:keepNext w:val="0"/>
            </w:pPr>
            <w:r w:rsidRPr="001F078B">
              <w:t>10</w:t>
            </w:r>
          </w:p>
        </w:tc>
        <w:tc>
          <w:tcPr>
            <w:tcW w:w="398" w:type="pct"/>
            <w:shd w:val="clear" w:color="auto" w:fill="auto"/>
            <w:noWrap/>
            <w:vAlign w:val="center"/>
          </w:tcPr>
          <w:p w:rsidR="002F19E6" w:rsidRPr="001F078B" w:rsidRDefault="002F19E6" w:rsidP="002F19E6">
            <w:pPr>
              <w:pStyle w:val="TAC"/>
              <w:keepNext w:val="0"/>
            </w:pPr>
            <w:r w:rsidRPr="001F078B">
              <w:t>50</w:t>
            </w:r>
          </w:p>
        </w:tc>
        <w:tc>
          <w:tcPr>
            <w:tcW w:w="702" w:type="pct"/>
            <w:shd w:val="clear" w:color="auto" w:fill="auto"/>
            <w:noWrap/>
            <w:vAlign w:val="center"/>
          </w:tcPr>
          <w:p w:rsidR="002F19E6" w:rsidRPr="001F078B" w:rsidRDefault="002F19E6" w:rsidP="002F19E6">
            <w:pPr>
              <w:pStyle w:val="TAC"/>
              <w:keepNext w:val="0"/>
            </w:pPr>
            <w:r w:rsidRPr="001F078B">
              <w:t>2655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t>10.2</w:t>
            </w:r>
          </w:p>
        </w:tc>
        <w:tc>
          <w:tcPr>
            <w:tcW w:w="611" w:type="pct"/>
          </w:tcPr>
          <w:p w:rsidR="002F19E6" w:rsidRPr="001F078B" w:rsidRDefault="002F19E6" w:rsidP="002F19E6">
            <w:pPr>
              <w:pStyle w:val="TAC"/>
              <w:keepNext w:val="0"/>
            </w:pPr>
            <w:r w:rsidRPr="001F078B">
              <w:t>IMD4</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rPr>
                <w:rFonts w:cs="Arial"/>
              </w:rPr>
              <w:t>CA_3A-n20A</w:t>
            </w:r>
          </w:p>
        </w:tc>
        <w:tc>
          <w:tcPr>
            <w:tcW w:w="540" w:type="pct"/>
            <w:shd w:val="clear" w:color="auto" w:fill="auto"/>
            <w:vAlign w:val="center"/>
          </w:tcPr>
          <w:p w:rsidR="002F19E6" w:rsidRPr="001F078B" w:rsidRDefault="002F19E6" w:rsidP="002F19E6">
            <w:pPr>
              <w:pStyle w:val="TAC"/>
              <w:keepNext w:val="0"/>
            </w:pPr>
            <w:r w:rsidRPr="001F078B">
              <w:rPr>
                <w:rFonts w:cs="Arial"/>
              </w:rPr>
              <w:t>3</w:t>
            </w:r>
          </w:p>
        </w:tc>
        <w:tc>
          <w:tcPr>
            <w:tcW w:w="673" w:type="pct"/>
            <w:shd w:val="clear" w:color="auto" w:fill="auto"/>
            <w:noWrap/>
            <w:vAlign w:val="center"/>
          </w:tcPr>
          <w:p w:rsidR="002F19E6" w:rsidRPr="001F078B" w:rsidRDefault="002F19E6" w:rsidP="002F19E6">
            <w:pPr>
              <w:pStyle w:val="TAC"/>
              <w:keepNext w:val="0"/>
            </w:pPr>
            <w:r w:rsidRPr="001F078B">
              <w:rPr>
                <w:rFonts w:cs="Arial"/>
              </w:rPr>
              <w:t>1775</w:t>
            </w:r>
          </w:p>
        </w:tc>
        <w:tc>
          <w:tcPr>
            <w:tcW w:w="481" w:type="pct"/>
            <w:shd w:val="clear" w:color="auto" w:fill="auto"/>
            <w:noWrap/>
            <w:vAlign w:val="center"/>
          </w:tcPr>
          <w:p w:rsidR="002F19E6" w:rsidRPr="001F078B" w:rsidRDefault="002F19E6" w:rsidP="002F19E6">
            <w:pPr>
              <w:pStyle w:val="TAC"/>
              <w:keepNext w:val="0"/>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1870</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hint="eastAsia"/>
              </w:rPr>
              <w:t>4</w:t>
            </w:r>
          </w:p>
        </w:tc>
        <w:tc>
          <w:tcPr>
            <w:tcW w:w="611" w:type="pct"/>
            <w:vAlign w:val="center"/>
          </w:tcPr>
          <w:p w:rsidR="002F19E6" w:rsidRPr="001F078B" w:rsidRDefault="002F19E6" w:rsidP="002F19E6">
            <w:pPr>
              <w:pStyle w:val="TAC"/>
              <w:keepNext w:val="0"/>
            </w:pPr>
            <w:r w:rsidRPr="001F078B">
              <w:rPr>
                <w:rFonts w:cs="Arial"/>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cs="Arial"/>
              </w:rPr>
              <w:t>n20</w:t>
            </w:r>
          </w:p>
        </w:tc>
        <w:tc>
          <w:tcPr>
            <w:tcW w:w="673" w:type="pct"/>
            <w:shd w:val="clear" w:color="auto" w:fill="auto"/>
            <w:noWrap/>
            <w:vAlign w:val="center"/>
          </w:tcPr>
          <w:p w:rsidR="002F19E6" w:rsidRPr="001F078B" w:rsidRDefault="002F19E6" w:rsidP="002F19E6">
            <w:pPr>
              <w:pStyle w:val="TAC"/>
              <w:keepNext w:val="0"/>
            </w:pPr>
            <w:r w:rsidRPr="001F078B">
              <w:rPr>
                <w:rFonts w:cs="Arial"/>
              </w:rPr>
              <w:t>840</w:t>
            </w:r>
          </w:p>
        </w:tc>
        <w:tc>
          <w:tcPr>
            <w:tcW w:w="481" w:type="pct"/>
            <w:shd w:val="clear" w:color="auto" w:fill="auto"/>
            <w:noWrap/>
            <w:vAlign w:val="center"/>
          </w:tcPr>
          <w:p w:rsidR="002F19E6" w:rsidRPr="001F078B" w:rsidRDefault="002F19E6" w:rsidP="002F19E6">
            <w:pPr>
              <w:pStyle w:val="TAC"/>
              <w:keepNext w:val="0"/>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799</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rPr>
              <w:t>N/A</w:t>
            </w:r>
          </w:p>
        </w:tc>
        <w:tc>
          <w:tcPr>
            <w:tcW w:w="611" w:type="pct"/>
            <w:vAlign w:val="center"/>
          </w:tcPr>
          <w:p w:rsidR="002F19E6" w:rsidRPr="001F078B" w:rsidRDefault="002F19E6" w:rsidP="002F19E6">
            <w:pPr>
              <w:pStyle w:val="TAC"/>
              <w:keepNext w:val="0"/>
            </w:pPr>
            <w:r w:rsidRPr="001F078B">
              <w:rPr>
                <w:rFonts w:cs="Arial"/>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cs="Arial"/>
              </w:rPr>
              <w:t>3</w:t>
            </w:r>
          </w:p>
        </w:tc>
        <w:tc>
          <w:tcPr>
            <w:tcW w:w="673" w:type="pct"/>
            <w:shd w:val="clear" w:color="auto" w:fill="auto"/>
            <w:noWrap/>
            <w:vAlign w:val="center"/>
          </w:tcPr>
          <w:p w:rsidR="002F19E6" w:rsidRPr="001F078B" w:rsidRDefault="002F19E6" w:rsidP="002F19E6">
            <w:pPr>
              <w:pStyle w:val="TAC"/>
              <w:keepNext w:val="0"/>
            </w:pPr>
            <w:r w:rsidRPr="001F078B">
              <w:rPr>
                <w:rFonts w:cs="Arial"/>
              </w:rPr>
              <w:t>1735</w:t>
            </w:r>
          </w:p>
        </w:tc>
        <w:tc>
          <w:tcPr>
            <w:tcW w:w="481" w:type="pct"/>
            <w:shd w:val="clear" w:color="auto" w:fill="auto"/>
            <w:noWrap/>
            <w:vAlign w:val="center"/>
          </w:tcPr>
          <w:p w:rsidR="002F19E6" w:rsidRPr="001F078B" w:rsidRDefault="002F19E6" w:rsidP="002F19E6">
            <w:pPr>
              <w:pStyle w:val="TAC"/>
              <w:keepNext w:val="0"/>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1830</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rPr>
              <w:t>N/A</w:t>
            </w:r>
          </w:p>
        </w:tc>
        <w:tc>
          <w:tcPr>
            <w:tcW w:w="611" w:type="pct"/>
            <w:vAlign w:val="center"/>
          </w:tcPr>
          <w:p w:rsidR="002F19E6" w:rsidRPr="001F078B" w:rsidRDefault="002F19E6" w:rsidP="002F19E6">
            <w:pPr>
              <w:pStyle w:val="TAC"/>
              <w:keepNext w:val="0"/>
            </w:pPr>
            <w:r w:rsidRPr="001F078B">
              <w:rPr>
                <w:rFonts w:cs="Arial"/>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cs="Arial"/>
              </w:rPr>
              <w:t>n20</w:t>
            </w:r>
          </w:p>
        </w:tc>
        <w:tc>
          <w:tcPr>
            <w:tcW w:w="673" w:type="pct"/>
            <w:shd w:val="clear" w:color="auto" w:fill="auto"/>
            <w:noWrap/>
            <w:vAlign w:val="center"/>
          </w:tcPr>
          <w:p w:rsidR="002F19E6" w:rsidRPr="001F078B" w:rsidRDefault="002F19E6" w:rsidP="002F19E6">
            <w:pPr>
              <w:pStyle w:val="TAC"/>
              <w:keepNext w:val="0"/>
            </w:pPr>
            <w:r w:rsidRPr="001F078B">
              <w:rPr>
                <w:rFonts w:cs="Arial"/>
              </w:rPr>
              <w:t>847</w:t>
            </w:r>
          </w:p>
        </w:tc>
        <w:tc>
          <w:tcPr>
            <w:tcW w:w="481" w:type="pct"/>
            <w:shd w:val="clear" w:color="auto" w:fill="auto"/>
            <w:noWrap/>
            <w:vAlign w:val="center"/>
          </w:tcPr>
          <w:p w:rsidR="002F19E6" w:rsidRPr="001F078B" w:rsidRDefault="002F19E6" w:rsidP="002F19E6">
            <w:pPr>
              <w:pStyle w:val="TAC"/>
              <w:keepNext w:val="0"/>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806</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cs="Arial" w:hint="eastAsia"/>
              </w:rPr>
              <w:t>9</w:t>
            </w:r>
          </w:p>
        </w:tc>
        <w:tc>
          <w:tcPr>
            <w:tcW w:w="611" w:type="pct"/>
            <w:vAlign w:val="center"/>
          </w:tcPr>
          <w:p w:rsidR="002F19E6" w:rsidRPr="001F078B" w:rsidRDefault="002F19E6" w:rsidP="002F19E6">
            <w:pPr>
              <w:pStyle w:val="TAC"/>
              <w:keepNext w:val="0"/>
            </w:pPr>
            <w:r w:rsidRPr="001F078B">
              <w:rPr>
                <w:rFonts w:cs="Arial"/>
              </w:rPr>
              <w:t>IMD4</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rPr>
                <w:noProof/>
              </w:rPr>
              <w:t>DC_3A_n38A</w:t>
            </w:r>
          </w:p>
        </w:tc>
        <w:tc>
          <w:tcPr>
            <w:tcW w:w="540" w:type="pct"/>
            <w:shd w:val="clear" w:color="auto" w:fill="auto"/>
            <w:vAlign w:val="center"/>
          </w:tcPr>
          <w:p w:rsidR="002F19E6" w:rsidRPr="001F078B" w:rsidRDefault="002F19E6" w:rsidP="002F19E6">
            <w:pPr>
              <w:pStyle w:val="TAC"/>
              <w:keepNext w:val="0"/>
              <w:rPr>
                <w:rFonts w:cs="Arial"/>
              </w:rPr>
            </w:pPr>
            <w:r w:rsidRPr="001F078B">
              <w:rPr>
                <w:lang w:eastAsia="zh-TW"/>
              </w:rPr>
              <w:t>3</w:t>
            </w:r>
          </w:p>
        </w:tc>
        <w:tc>
          <w:tcPr>
            <w:tcW w:w="673" w:type="pct"/>
            <w:shd w:val="clear" w:color="auto" w:fill="auto"/>
            <w:noWrap/>
            <w:vAlign w:val="center"/>
          </w:tcPr>
          <w:p w:rsidR="002F19E6" w:rsidRPr="001F078B" w:rsidRDefault="002F19E6" w:rsidP="002F19E6">
            <w:pPr>
              <w:pStyle w:val="TAC"/>
              <w:keepNext w:val="0"/>
              <w:rPr>
                <w:rFonts w:cs="Arial"/>
              </w:rPr>
            </w:pPr>
            <w:r w:rsidRPr="001F078B">
              <w:rPr>
                <w:lang w:eastAsia="zh-TW"/>
              </w:rPr>
              <w:t>1713</w:t>
            </w:r>
          </w:p>
        </w:tc>
        <w:tc>
          <w:tcPr>
            <w:tcW w:w="481" w:type="pct"/>
            <w:shd w:val="clear" w:color="auto" w:fill="auto"/>
            <w:noWrap/>
            <w:vAlign w:val="center"/>
          </w:tcPr>
          <w:p w:rsidR="002F19E6" w:rsidRPr="001F078B" w:rsidRDefault="002F19E6" w:rsidP="002F19E6">
            <w:pPr>
              <w:pStyle w:val="TAC"/>
              <w:keepNext w:val="0"/>
              <w:rPr>
                <w:rFonts w:cs="Arial"/>
              </w:rPr>
            </w:pPr>
            <w:r w:rsidRPr="001F078B">
              <w:rPr>
                <w:lang w:eastAsia="zh-TW"/>
              </w:rPr>
              <w:t>5</w:t>
            </w:r>
          </w:p>
        </w:tc>
        <w:tc>
          <w:tcPr>
            <w:tcW w:w="398" w:type="pct"/>
            <w:shd w:val="clear" w:color="auto" w:fill="auto"/>
            <w:noWrap/>
            <w:vAlign w:val="center"/>
          </w:tcPr>
          <w:p w:rsidR="002F19E6" w:rsidRPr="001F078B" w:rsidRDefault="002F19E6" w:rsidP="002F19E6">
            <w:pPr>
              <w:pStyle w:val="TAC"/>
              <w:keepNext w:val="0"/>
              <w:rPr>
                <w:rFonts w:cs="Arial"/>
              </w:rPr>
            </w:pPr>
            <w:r w:rsidRPr="001F078B">
              <w:rPr>
                <w:lang w:eastAsia="zh-TW"/>
              </w:rPr>
              <w:t>25</w:t>
            </w:r>
          </w:p>
        </w:tc>
        <w:tc>
          <w:tcPr>
            <w:tcW w:w="702" w:type="pct"/>
            <w:shd w:val="clear" w:color="auto" w:fill="auto"/>
            <w:noWrap/>
            <w:vAlign w:val="center"/>
          </w:tcPr>
          <w:p w:rsidR="002F19E6" w:rsidRPr="001F078B" w:rsidRDefault="002F19E6" w:rsidP="002F19E6">
            <w:pPr>
              <w:pStyle w:val="TAC"/>
              <w:keepNext w:val="0"/>
              <w:rPr>
                <w:rFonts w:cs="Arial"/>
              </w:rPr>
            </w:pPr>
            <w:r w:rsidRPr="001F078B">
              <w:rPr>
                <w:lang w:eastAsia="zh-TW"/>
              </w:rPr>
              <w:t>1808</w:t>
            </w:r>
          </w:p>
        </w:tc>
        <w:tc>
          <w:tcPr>
            <w:tcW w:w="409" w:type="pct"/>
            <w:shd w:val="clear" w:color="auto" w:fill="auto"/>
            <w:noWrap/>
            <w:vAlign w:val="center"/>
          </w:tcPr>
          <w:p w:rsidR="002F19E6" w:rsidRPr="001F078B" w:rsidRDefault="002F19E6" w:rsidP="002F19E6">
            <w:pPr>
              <w:pStyle w:val="TAC"/>
              <w:keepNext w:val="0"/>
              <w:rPr>
                <w:rFonts w:cs="Arial"/>
              </w:rPr>
            </w:pPr>
            <w:r w:rsidRPr="001F078B">
              <w:rPr>
                <w:lang w:eastAsia="zh-TW"/>
              </w:rPr>
              <w:t>8.2</w:t>
            </w:r>
          </w:p>
        </w:tc>
        <w:tc>
          <w:tcPr>
            <w:tcW w:w="611" w:type="pct"/>
            <w:vAlign w:val="center"/>
          </w:tcPr>
          <w:p w:rsidR="002F19E6" w:rsidRPr="001F078B" w:rsidRDefault="002F19E6" w:rsidP="002F19E6">
            <w:pPr>
              <w:pStyle w:val="TAC"/>
              <w:keepNext w:val="0"/>
              <w:rPr>
                <w:rFonts w:cs="Arial"/>
              </w:rPr>
            </w:pPr>
            <w:r w:rsidRPr="001F078B">
              <w:rPr>
                <w:lang w:eastAsia="zh-TW"/>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rPr>
                <w:rFonts w:cs="Arial"/>
              </w:rPr>
            </w:pPr>
            <w:r w:rsidRPr="001F078B">
              <w:t>n</w:t>
            </w:r>
            <w:r w:rsidRPr="001F078B">
              <w:rPr>
                <w:lang w:eastAsia="zh-TW"/>
              </w:rPr>
              <w:t>38</w:t>
            </w:r>
          </w:p>
        </w:tc>
        <w:tc>
          <w:tcPr>
            <w:tcW w:w="673" w:type="pct"/>
            <w:shd w:val="clear" w:color="auto" w:fill="auto"/>
            <w:noWrap/>
            <w:vAlign w:val="center"/>
          </w:tcPr>
          <w:p w:rsidR="002F19E6" w:rsidRPr="001F078B" w:rsidRDefault="002F19E6" w:rsidP="002F19E6">
            <w:pPr>
              <w:pStyle w:val="TAC"/>
              <w:keepNext w:val="0"/>
              <w:rPr>
                <w:rFonts w:cs="Arial"/>
              </w:rPr>
            </w:pPr>
            <w:r w:rsidRPr="001F078B">
              <w:rPr>
                <w:lang w:eastAsia="zh-TW"/>
              </w:rPr>
              <w:t>2617</w:t>
            </w:r>
          </w:p>
        </w:tc>
        <w:tc>
          <w:tcPr>
            <w:tcW w:w="481" w:type="pct"/>
            <w:shd w:val="clear" w:color="auto" w:fill="auto"/>
            <w:noWrap/>
            <w:vAlign w:val="center"/>
          </w:tcPr>
          <w:p w:rsidR="002F19E6" w:rsidRPr="001F078B" w:rsidRDefault="002F19E6" w:rsidP="002F19E6">
            <w:pPr>
              <w:pStyle w:val="TAC"/>
              <w:keepNext w:val="0"/>
              <w:rPr>
                <w:rFonts w:cs="Arial"/>
              </w:rPr>
            </w:pPr>
            <w:r w:rsidRPr="001F078B">
              <w:rPr>
                <w:lang w:eastAsia="zh-TW"/>
              </w:rPr>
              <w:t>5</w:t>
            </w:r>
          </w:p>
        </w:tc>
        <w:tc>
          <w:tcPr>
            <w:tcW w:w="398" w:type="pct"/>
            <w:shd w:val="clear" w:color="auto" w:fill="auto"/>
            <w:noWrap/>
            <w:vAlign w:val="center"/>
          </w:tcPr>
          <w:p w:rsidR="002F19E6" w:rsidRPr="001F078B" w:rsidRDefault="002F19E6" w:rsidP="002F19E6">
            <w:pPr>
              <w:pStyle w:val="TAC"/>
              <w:keepNext w:val="0"/>
              <w:rPr>
                <w:rFonts w:cs="Arial"/>
              </w:rPr>
            </w:pPr>
            <w:r w:rsidRPr="001F078B">
              <w:rPr>
                <w:lang w:eastAsia="zh-TW"/>
              </w:rPr>
              <w:t>25</w:t>
            </w:r>
          </w:p>
        </w:tc>
        <w:tc>
          <w:tcPr>
            <w:tcW w:w="702" w:type="pct"/>
            <w:shd w:val="clear" w:color="auto" w:fill="auto"/>
            <w:noWrap/>
            <w:vAlign w:val="center"/>
          </w:tcPr>
          <w:p w:rsidR="002F19E6" w:rsidRPr="001F078B" w:rsidRDefault="002F19E6" w:rsidP="002F19E6">
            <w:pPr>
              <w:pStyle w:val="TAC"/>
              <w:keepNext w:val="0"/>
              <w:rPr>
                <w:rFonts w:cs="Arial"/>
              </w:rPr>
            </w:pPr>
            <w:r w:rsidRPr="001F078B">
              <w:rPr>
                <w:lang w:eastAsia="zh-TW"/>
              </w:rPr>
              <w:t>2617</w:t>
            </w:r>
          </w:p>
        </w:tc>
        <w:tc>
          <w:tcPr>
            <w:tcW w:w="409" w:type="pct"/>
            <w:shd w:val="clear" w:color="auto" w:fill="auto"/>
            <w:noWrap/>
            <w:vAlign w:val="center"/>
          </w:tcPr>
          <w:p w:rsidR="002F19E6" w:rsidRPr="001F078B" w:rsidRDefault="002F19E6" w:rsidP="002F19E6">
            <w:pPr>
              <w:pStyle w:val="TAC"/>
              <w:keepNext w:val="0"/>
              <w:rPr>
                <w:rFonts w:cs="Arial"/>
              </w:rPr>
            </w:pPr>
            <w:r w:rsidRPr="001F078B">
              <w:rPr>
                <w:lang w:eastAsia="zh-TW"/>
              </w:rPr>
              <w:t>N/A</w:t>
            </w:r>
          </w:p>
        </w:tc>
        <w:tc>
          <w:tcPr>
            <w:tcW w:w="611" w:type="pct"/>
          </w:tcPr>
          <w:p w:rsidR="002F19E6" w:rsidRPr="001F078B" w:rsidRDefault="002F19E6" w:rsidP="002F19E6">
            <w:pPr>
              <w:pStyle w:val="TAC"/>
              <w:keepNext w:val="0"/>
              <w:rPr>
                <w:rFonts w:cs="Arial"/>
              </w:rPr>
            </w:pPr>
            <w:r w:rsidRPr="001F078B">
              <w:rPr>
                <w:lang w:eastAsia="zh-TW"/>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pPr>
            <w:r w:rsidRPr="001F078B">
              <w:t>DC_</w:t>
            </w:r>
            <w:r w:rsidRPr="001F078B">
              <w:rPr>
                <w:lang w:eastAsia="zh-CN"/>
              </w:rPr>
              <w:t>3</w:t>
            </w:r>
            <w:r w:rsidRPr="001F078B">
              <w:t>A_n</w:t>
            </w:r>
            <w:r w:rsidRPr="001F078B">
              <w:rPr>
                <w:lang w:eastAsia="zh-CN"/>
              </w:rPr>
              <w:t>41</w:t>
            </w:r>
            <w:r w:rsidRPr="001F078B">
              <w:t>A</w:t>
            </w:r>
          </w:p>
          <w:p w:rsidR="002F19E6" w:rsidRPr="00471ACA" w:rsidRDefault="002F19E6" w:rsidP="002F19E6">
            <w:pPr>
              <w:pStyle w:val="TAC"/>
              <w:keepNext w:val="0"/>
              <w:rPr>
                <w:lang w:eastAsia="zh-CN"/>
              </w:rPr>
            </w:pPr>
            <w:r w:rsidRPr="001F078B">
              <w:rPr>
                <w:lang w:val="en-US" w:eastAsia="zh-CN"/>
              </w:rPr>
              <w:t>DC_3C_n41A</w:t>
            </w:r>
          </w:p>
          <w:p w:rsidR="002F19E6" w:rsidRPr="001F078B" w:rsidRDefault="002F19E6" w:rsidP="002F19E6">
            <w:pPr>
              <w:pStyle w:val="TAC"/>
              <w:keepNext w:val="0"/>
              <w:rPr>
                <w:rFonts w:eastAsia="MS Mincho"/>
              </w:rPr>
            </w:pPr>
            <w:r w:rsidRPr="001F078B">
              <w:rPr>
                <w:rFonts w:cs="Arial"/>
                <w:kern w:val="2"/>
                <w:szCs w:val="24"/>
                <w:lang w:val="x-none" w:eastAsia="ja-JP"/>
              </w:rPr>
              <w:t>DC_3A_SUL_n41A-n80A, DC_3C_SUL_n41A-n80A</w:t>
            </w:r>
          </w:p>
        </w:tc>
        <w:tc>
          <w:tcPr>
            <w:tcW w:w="540" w:type="pct"/>
            <w:shd w:val="clear" w:color="auto" w:fill="auto"/>
            <w:vAlign w:val="center"/>
          </w:tcPr>
          <w:p w:rsidR="002F19E6" w:rsidRPr="001F078B" w:rsidRDefault="002F19E6" w:rsidP="002F19E6">
            <w:pPr>
              <w:pStyle w:val="TAC"/>
              <w:keepNext w:val="0"/>
            </w:pPr>
            <w:r w:rsidRPr="001F078B">
              <w:rPr>
                <w:lang w:eastAsia="zh-CN"/>
              </w:rPr>
              <w:t>3</w:t>
            </w:r>
          </w:p>
        </w:tc>
        <w:tc>
          <w:tcPr>
            <w:tcW w:w="673" w:type="pct"/>
            <w:shd w:val="clear" w:color="auto" w:fill="auto"/>
            <w:noWrap/>
            <w:vAlign w:val="center"/>
          </w:tcPr>
          <w:p w:rsidR="002F19E6" w:rsidRPr="001F078B" w:rsidRDefault="002F19E6" w:rsidP="002F19E6">
            <w:pPr>
              <w:pStyle w:val="TAC"/>
              <w:keepNext w:val="0"/>
            </w:pPr>
            <w:r w:rsidRPr="001F078B">
              <w:rPr>
                <w:lang w:eastAsia="zh-CN"/>
              </w:rPr>
              <w:t>1740</w:t>
            </w:r>
          </w:p>
        </w:tc>
        <w:tc>
          <w:tcPr>
            <w:tcW w:w="481" w:type="pct"/>
            <w:shd w:val="clear" w:color="auto" w:fill="auto"/>
            <w:noWrap/>
            <w:vAlign w:val="center"/>
          </w:tcPr>
          <w:p w:rsidR="002F19E6" w:rsidRPr="001F078B" w:rsidRDefault="002F19E6" w:rsidP="002F19E6">
            <w:pPr>
              <w:pStyle w:val="TAC"/>
              <w:keepNext w:val="0"/>
            </w:pPr>
            <w:r w:rsidRPr="001F078B">
              <w:rPr>
                <w:lang w:eastAsia="zh-CN"/>
              </w:rPr>
              <w:t>5</w:t>
            </w:r>
          </w:p>
        </w:tc>
        <w:tc>
          <w:tcPr>
            <w:tcW w:w="398" w:type="pct"/>
            <w:shd w:val="clear" w:color="auto" w:fill="auto"/>
            <w:noWrap/>
            <w:vAlign w:val="center"/>
          </w:tcPr>
          <w:p w:rsidR="002F19E6" w:rsidRPr="001F078B" w:rsidRDefault="002F19E6" w:rsidP="002F19E6">
            <w:pPr>
              <w:pStyle w:val="TAC"/>
              <w:keepNext w:val="0"/>
            </w:pPr>
            <w:r w:rsidRPr="001F078B">
              <w:rPr>
                <w:lang w:eastAsia="zh-CN"/>
              </w:rPr>
              <w:t>25</w:t>
            </w:r>
          </w:p>
        </w:tc>
        <w:tc>
          <w:tcPr>
            <w:tcW w:w="702" w:type="pct"/>
            <w:shd w:val="clear" w:color="auto" w:fill="auto"/>
            <w:noWrap/>
            <w:vAlign w:val="center"/>
          </w:tcPr>
          <w:p w:rsidR="002F19E6" w:rsidRPr="001F078B" w:rsidRDefault="002F19E6" w:rsidP="002F19E6">
            <w:pPr>
              <w:pStyle w:val="TAC"/>
              <w:keepNext w:val="0"/>
            </w:pPr>
            <w:r w:rsidRPr="001F078B">
              <w:rPr>
                <w:lang w:eastAsia="zh-CN"/>
              </w:rPr>
              <w:t>1835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lang w:eastAsia="zh-CN"/>
              </w:rPr>
              <w:t>8.2</w:t>
            </w:r>
          </w:p>
        </w:tc>
        <w:tc>
          <w:tcPr>
            <w:tcW w:w="611" w:type="pct"/>
            <w:vAlign w:val="center"/>
          </w:tcPr>
          <w:p w:rsidR="002F19E6" w:rsidRPr="001F078B" w:rsidRDefault="002F19E6" w:rsidP="002F19E6">
            <w:pPr>
              <w:pStyle w:val="TAC"/>
              <w:keepNext w:val="0"/>
            </w:pPr>
            <w:r w:rsidRPr="001F078B">
              <w:rPr>
                <w:lang w:eastAsia="zh-CN"/>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lang w:eastAsia="zh-CN"/>
              </w:rPr>
              <w:t>n41</w:t>
            </w:r>
          </w:p>
        </w:tc>
        <w:tc>
          <w:tcPr>
            <w:tcW w:w="673" w:type="pct"/>
            <w:shd w:val="clear" w:color="auto" w:fill="auto"/>
            <w:noWrap/>
            <w:vAlign w:val="center"/>
          </w:tcPr>
          <w:p w:rsidR="002F19E6" w:rsidRPr="001F078B" w:rsidRDefault="002F19E6" w:rsidP="002F19E6">
            <w:pPr>
              <w:pStyle w:val="TAC"/>
              <w:keepNext w:val="0"/>
            </w:pPr>
            <w:r w:rsidRPr="001F078B">
              <w:rPr>
                <w:lang w:val="en-US" w:eastAsia="zh-CN"/>
              </w:rPr>
              <w:t>2657.5</w:t>
            </w:r>
          </w:p>
        </w:tc>
        <w:tc>
          <w:tcPr>
            <w:tcW w:w="481" w:type="pct"/>
            <w:shd w:val="clear" w:color="auto" w:fill="auto"/>
            <w:noWrap/>
            <w:vAlign w:val="center"/>
          </w:tcPr>
          <w:p w:rsidR="002F19E6" w:rsidRPr="001F078B" w:rsidRDefault="002F19E6" w:rsidP="002F19E6">
            <w:pPr>
              <w:pStyle w:val="TAC"/>
              <w:keepNext w:val="0"/>
            </w:pPr>
            <w:r w:rsidRPr="001F078B">
              <w:rPr>
                <w:lang w:eastAsia="zh-CN"/>
              </w:rPr>
              <w:t>10</w:t>
            </w:r>
          </w:p>
        </w:tc>
        <w:tc>
          <w:tcPr>
            <w:tcW w:w="398" w:type="pct"/>
            <w:shd w:val="clear" w:color="auto" w:fill="auto"/>
            <w:noWrap/>
            <w:vAlign w:val="center"/>
          </w:tcPr>
          <w:p w:rsidR="002F19E6" w:rsidRPr="001F078B" w:rsidRDefault="002F19E6" w:rsidP="002F19E6">
            <w:pPr>
              <w:pStyle w:val="TAC"/>
              <w:keepNext w:val="0"/>
            </w:pPr>
            <w:r w:rsidRPr="001F078B">
              <w:rPr>
                <w:lang w:val="en-US" w:eastAsia="zh-CN"/>
              </w:rPr>
              <w:t>50</w:t>
            </w:r>
          </w:p>
        </w:tc>
        <w:tc>
          <w:tcPr>
            <w:tcW w:w="702" w:type="pct"/>
            <w:shd w:val="clear" w:color="auto" w:fill="auto"/>
            <w:noWrap/>
            <w:vAlign w:val="center"/>
          </w:tcPr>
          <w:p w:rsidR="002F19E6" w:rsidRPr="001F078B" w:rsidRDefault="002F19E6" w:rsidP="002F19E6">
            <w:pPr>
              <w:pStyle w:val="TAC"/>
              <w:keepNext w:val="0"/>
            </w:pPr>
            <w:r w:rsidRPr="001F078B">
              <w:rPr>
                <w:lang w:val="en-US" w:eastAsia="zh-CN"/>
              </w:rPr>
              <w:t>2657.5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lang w:val="en-US" w:eastAsia="zh-CN"/>
              </w:rPr>
              <w:t>N/A</w:t>
            </w:r>
          </w:p>
        </w:tc>
        <w:tc>
          <w:tcPr>
            <w:tcW w:w="611" w:type="pct"/>
          </w:tcPr>
          <w:p w:rsidR="002F19E6" w:rsidRPr="001F078B" w:rsidRDefault="002F19E6" w:rsidP="002F19E6">
            <w:pPr>
              <w:pStyle w:val="TAC"/>
              <w:keepNext w:val="0"/>
            </w:pPr>
            <w:r w:rsidRPr="001F078B">
              <w:rPr>
                <w:lang w:val="en-US" w:eastAsia="zh-CN"/>
              </w:rPr>
              <w:t>N/A</w:t>
            </w:r>
          </w:p>
        </w:tc>
      </w:tr>
      <w:tr w:rsidR="002F19E6" w:rsidRPr="001F078B" w:rsidTr="002F19E6">
        <w:trPr>
          <w:jc w:val="center"/>
        </w:trPr>
        <w:tc>
          <w:tcPr>
            <w:tcW w:w="1186" w:type="pct"/>
            <w:vMerge w:val="restart"/>
            <w:shd w:val="clear" w:color="auto" w:fill="auto"/>
            <w:vAlign w:val="center"/>
          </w:tcPr>
          <w:p w:rsidR="002F19E6" w:rsidRDefault="002F19E6" w:rsidP="002F19E6">
            <w:pPr>
              <w:pStyle w:val="TAC"/>
              <w:rPr>
                <w:lang w:eastAsia="zh-TW"/>
              </w:rPr>
            </w:pPr>
            <w:r w:rsidRPr="001F078B">
              <w:rPr>
                <w:rFonts w:eastAsia="MS Mincho" w:hint="eastAsia"/>
              </w:rPr>
              <w:t>DC</w:t>
            </w:r>
            <w:r w:rsidRPr="001F078B">
              <w:rPr>
                <w:rFonts w:eastAsia="MS Mincho"/>
              </w:rPr>
              <w:t>_</w:t>
            </w:r>
            <w:r w:rsidRPr="001F078B">
              <w:rPr>
                <w:rFonts w:eastAsia="MS Mincho" w:hint="eastAsia"/>
              </w:rPr>
              <w:t>3</w:t>
            </w:r>
            <w:r w:rsidRPr="001F078B">
              <w:rPr>
                <w:rFonts w:eastAsia="MS Mincho"/>
              </w:rPr>
              <w:t>A_n</w:t>
            </w:r>
            <w:r w:rsidRPr="001F078B">
              <w:rPr>
                <w:rFonts w:eastAsia="MS Mincho" w:hint="eastAsia"/>
              </w:rPr>
              <w:t>77</w:t>
            </w:r>
            <w:r w:rsidRPr="001F078B">
              <w:rPr>
                <w:rFonts w:eastAsia="MS Mincho"/>
              </w:rPr>
              <w:t>A,</w:t>
            </w:r>
          </w:p>
          <w:p w:rsidR="002F19E6" w:rsidRPr="0060574D" w:rsidRDefault="002F19E6" w:rsidP="002F19E6">
            <w:pPr>
              <w:pStyle w:val="TAC"/>
              <w:rPr>
                <w:lang w:eastAsia="zh-TW"/>
              </w:rPr>
            </w:pPr>
            <w:r w:rsidRPr="001C2388">
              <w:rPr>
                <w:rFonts w:eastAsia="MS Mincho" w:hint="eastAsia"/>
              </w:rPr>
              <w:t>DC</w:t>
            </w:r>
            <w:r w:rsidRPr="001C2388">
              <w:rPr>
                <w:rFonts w:eastAsia="MS Mincho"/>
              </w:rPr>
              <w:t>_</w:t>
            </w:r>
            <w:r w:rsidRPr="001C2388">
              <w:rPr>
                <w:rFonts w:eastAsia="MS Mincho" w:hint="eastAsia"/>
              </w:rPr>
              <w:t>3</w:t>
            </w:r>
            <w:r w:rsidRPr="001C2388">
              <w:rPr>
                <w:rFonts w:eastAsia="MS Mincho"/>
              </w:rPr>
              <w:t>A_n</w:t>
            </w:r>
            <w:r w:rsidRPr="001C2388">
              <w:rPr>
                <w:rFonts w:eastAsia="MS Mincho" w:hint="eastAsia"/>
              </w:rPr>
              <w:t>77</w:t>
            </w:r>
            <w:r>
              <w:rPr>
                <w:rFonts w:eastAsia="MS Mincho"/>
              </w:rPr>
              <w:t>(2</w:t>
            </w:r>
            <w:r w:rsidRPr="001C2388">
              <w:rPr>
                <w:rFonts w:eastAsia="MS Mincho"/>
              </w:rPr>
              <w:t>A</w:t>
            </w:r>
            <w:r>
              <w:rPr>
                <w:rFonts w:eastAsia="MS Mincho"/>
              </w:rPr>
              <w:t>)</w:t>
            </w:r>
            <w:r w:rsidRPr="001C2388">
              <w:rPr>
                <w:rFonts w:eastAsia="MS Mincho"/>
              </w:rPr>
              <w:t>,</w:t>
            </w:r>
          </w:p>
          <w:p w:rsidR="002F19E6" w:rsidRPr="001F078B" w:rsidRDefault="002F19E6" w:rsidP="002F19E6">
            <w:pPr>
              <w:pStyle w:val="TAC"/>
              <w:keepNext w:val="0"/>
              <w:rPr>
                <w:rFonts w:eastAsia="MS Mincho"/>
              </w:rPr>
            </w:pPr>
            <w:r w:rsidRPr="001F078B">
              <w:rPr>
                <w:rFonts w:eastAsia="MS Mincho"/>
              </w:rPr>
              <w:t>DC_3A_SUL_n77A-n80A,</w:t>
            </w:r>
          </w:p>
          <w:p w:rsidR="002F19E6" w:rsidRPr="001F078B" w:rsidRDefault="002F19E6" w:rsidP="002F19E6">
            <w:pPr>
              <w:pStyle w:val="TAC"/>
              <w:keepNext w:val="0"/>
              <w:rPr>
                <w:rFonts w:eastAsia="MS Mincho"/>
              </w:rPr>
            </w:pPr>
            <w:r w:rsidRPr="001F078B">
              <w:rPr>
                <w:rFonts w:eastAsia="MS Mincho" w:hint="eastAsia"/>
              </w:rPr>
              <w:t>DC</w:t>
            </w:r>
            <w:r w:rsidRPr="001F078B">
              <w:rPr>
                <w:rFonts w:eastAsia="MS Mincho"/>
              </w:rPr>
              <w:t>_</w:t>
            </w:r>
            <w:r w:rsidRPr="001F078B">
              <w:rPr>
                <w:rFonts w:eastAsia="MS Mincho" w:hint="eastAsia"/>
              </w:rPr>
              <w:t>3</w:t>
            </w:r>
            <w:r w:rsidRPr="001F078B">
              <w:rPr>
                <w:rFonts w:eastAsia="MS Mincho"/>
              </w:rPr>
              <w:t>A_n</w:t>
            </w:r>
            <w:r w:rsidRPr="001F078B">
              <w:rPr>
                <w:rFonts w:eastAsia="MS Mincho" w:hint="eastAsia"/>
              </w:rPr>
              <w:t>7</w:t>
            </w:r>
            <w:r w:rsidRPr="001F078B">
              <w:rPr>
                <w:rFonts w:eastAsia="MS Mincho"/>
              </w:rPr>
              <w:t>8A,</w:t>
            </w:r>
          </w:p>
          <w:p w:rsidR="002F19E6" w:rsidRDefault="002F19E6" w:rsidP="002F19E6">
            <w:pPr>
              <w:pStyle w:val="TAC"/>
              <w:keepNext w:val="0"/>
              <w:rPr>
                <w:lang w:eastAsia="zh-TW"/>
              </w:rPr>
            </w:pPr>
            <w:r w:rsidRPr="001F078B">
              <w:rPr>
                <w:rFonts w:eastAsia="MS Mincho"/>
              </w:rPr>
              <w:t>DC_3A-SUL_n78A-n80A,</w:t>
            </w:r>
          </w:p>
          <w:p w:rsidR="002F19E6" w:rsidRPr="0060574D" w:rsidRDefault="002F19E6" w:rsidP="002F19E6">
            <w:pPr>
              <w:pStyle w:val="TAC"/>
              <w:keepNext w:val="0"/>
              <w:rPr>
                <w:lang w:eastAsia="zh-TW"/>
              </w:rPr>
            </w:pPr>
            <w:r w:rsidRPr="001C2388">
              <w:rPr>
                <w:rFonts w:eastAsia="MS Mincho" w:hint="eastAsia"/>
              </w:rPr>
              <w:t>DC</w:t>
            </w:r>
            <w:r w:rsidRPr="001C2388">
              <w:rPr>
                <w:rFonts w:eastAsia="MS Mincho"/>
              </w:rPr>
              <w:t>_</w:t>
            </w:r>
            <w:r w:rsidRPr="001C2388">
              <w:rPr>
                <w:rFonts w:eastAsia="MS Mincho" w:hint="eastAsia"/>
              </w:rPr>
              <w:t>3</w:t>
            </w:r>
            <w:r w:rsidRPr="001C2388">
              <w:rPr>
                <w:rFonts w:eastAsia="MS Mincho"/>
              </w:rPr>
              <w:t>A_n</w:t>
            </w:r>
            <w:r w:rsidRPr="001C2388">
              <w:rPr>
                <w:rFonts w:eastAsia="MS Mincho" w:hint="eastAsia"/>
              </w:rPr>
              <w:t>7</w:t>
            </w:r>
            <w:r w:rsidRPr="001C2388">
              <w:rPr>
                <w:rFonts w:eastAsia="MS Mincho"/>
              </w:rPr>
              <w:t>8</w:t>
            </w:r>
            <w:r>
              <w:rPr>
                <w:rFonts w:eastAsia="MS Mincho"/>
              </w:rPr>
              <w:t>(2</w:t>
            </w:r>
            <w:r w:rsidRPr="001C2388">
              <w:rPr>
                <w:rFonts w:eastAsia="MS Mincho"/>
              </w:rPr>
              <w:t>A</w:t>
            </w:r>
            <w:r>
              <w:rPr>
                <w:rFonts w:eastAsia="MS Mincho"/>
              </w:rPr>
              <w:t>),</w:t>
            </w:r>
          </w:p>
          <w:p w:rsidR="002F19E6" w:rsidRDefault="002F19E6" w:rsidP="002F19E6">
            <w:pPr>
              <w:pStyle w:val="TAC"/>
              <w:keepNext w:val="0"/>
              <w:rPr>
                <w:lang w:eastAsia="zh-TW"/>
              </w:rPr>
            </w:pPr>
            <w:r w:rsidRPr="001F078B">
              <w:rPr>
                <w:rFonts w:eastAsia="MS Mincho"/>
              </w:rPr>
              <w:t>DC_3C_n78A</w:t>
            </w:r>
          </w:p>
          <w:p w:rsidR="002F19E6" w:rsidRPr="0060574D" w:rsidRDefault="002F19E6" w:rsidP="002F19E6">
            <w:pPr>
              <w:pStyle w:val="TAC"/>
              <w:keepNext w:val="0"/>
              <w:rPr>
                <w:lang w:eastAsia="zh-TW"/>
              </w:rPr>
            </w:pPr>
            <w:r w:rsidRPr="001F078B">
              <w:rPr>
                <w:rFonts w:eastAsia="MS Mincho"/>
              </w:rPr>
              <w:t>DC_3C_n78</w:t>
            </w:r>
            <w:r>
              <w:rPr>
                <w:rFonts w:eastAsia="MS Mincho"/>
              </w:rPr>
              <w:t>(2</w:t>
            </w:r>
            <w:r w:rsidRPr="001F078B">
              <w:rPr>
                <w:rFonts w:eastAsia="MS Mincho"/>
              </w:rPr>
              <w:t>A</w:t>
            </w:r>
            <w:r>
              <w:rPr>
                <w:rFonts w:eastAsia="MS Mincho"/>
              </w:rPr>
              <w:t>)</w:t>
            </w:r>
          </w:p>
        </w:tc>
        <w:tc>
          <w:tcPr>
            <w:tcW w:w="540" w:type="pct"/>
            <w:vMerge w:val="restart"/>
            <w:shd w:val="clear" w:color="auto" w:fill="auto"/>
            <w:vAlign w:val="center"/>
          </w:tcPr>
          <w:p w:rsidR="002F19E6" w:rsidRPr="001F078B" w:rsidRDefault="002F19E6" w:rsidP="002F19E6">
            <w:pPr>
              <w:pStyle w:val="TAC"/>
              <w:keepNext w:val="0"/>
            </w:pPr>
            <w:r w:rsidRPr="001F078B">
              <w:rPr>
                <w:rFonts w:hint="eastAsia"/>
              </w:rPr>
              <w:t>3</w:t>
            </w:r>
          </w:p>
        </w:tc>
        <w:tc>
          <w:tcPr>
            <w:tcW w:w="673" w:type="pct"/>
            <w:vMerge w:val="restart"/>
            <w:shd w:val="clear" w:color="auto" w:fill="auto"/>
            <w:noWrap/>
            <w:vAlign w:val="center"/>
          </w:tcPr>
          <w:p w:rsidR="002F19E6" w:rsidRPr="001F078B" w:rsidRDefault="002F19E6" w:rsidP="002F19E6">
            <w:pPr>
              <w:pStyle w:val="TAC"/>
              <w:keepNext w:val="0"/>
            </w:pPr>
            <w:r w:rsidRPr="001F078B">
              <w:rPr>
                <w:rFonts w:hint="eastAsia"/>
              </w:rPr>
              <w:t>1740</w:t>
            </w:r>
          </w:p>
        </w:tc>
        <w:tc>
          <w:tcPr>
            <w:tcW w:w="481" w:type="pct"/>
            <w:vMerge w:val="restart"/>
            <w:shd w:val="clear" w:color="auto" w:fill="auto"/>
            <w:noWrap/>
            <w:vAlign w:val="center"/>
          </w:tcPr>
          <w:p w:rsidR="002F19E6" w:rsidRPr="001F078B" w:rsidRDefault="002F19E6" w:rsidP="002F19E6">
            <w:pPr>
              <w:pStyle w:val="TAC"/>
              <w:keepNext w:val="0"/>
            </w:pPr>
            <w:r w:rsidRPr="001F078B">
              <w:t>5</w:t>
            </w:r>
          </w:p>
        </w:tc>
        <w:tc>
          <w:tcPr>
            <w:tcW w:w="398" w:type="pct"/>
            <w:vMerge w:val="restart"/>
            <w:shd w:val="clear" w:color="auto" w:fill="auto"/>
            <w:noWrap/>
            <w:vAlign w:val="center"/>
          </w:tcPr>
          <w:p w:rsidR="002F19E6" w:rsidRPr="001F078B" w:rsidRDefault="002F19E6" w:rsidP="002F19E6">
            <w:pPr>
              <w:pStyle w:val="TAC"/>
              <w:keepNext w:val="0"/>
            </w:pPr>
            <w:r w:rsidRPr="001F078B">
              <w:t>25</w:t>
            </w:r>
          </w:p>
        </w:tc>
        <w:tc>
          <w:tcPr>
            <w:tcW w:w="702" w:type="pct"/>
            <w:vMerge w:val="restart"/>
            <w:shd w:val="clear" w:color="auto" w:fill="auto"/>
            <w:noWrap/>
            <w:vAlign w:val="center"/>
          </w:tcPr>
          <w:p w:rsidR="002F19E6" w:rsidRPr="001F078B" w:rsidRDefault="002F19E6" w:rsidP="002F19E6">
            <w:pPr>
              <w:pStyle w:val="TAC"/>
              <w:keepNext w:val="0"/>
            </w:pPr>
            <w:r w:rsidRPr="001F078B">
              <w:rPr>
                <w:rFonts w:hint="eastAsia"/>
              </w:rPr>
              <w:t>1835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t>26</w:t>
            </w:r>
          </w:p>
        </w:tc>
        <w:tc>
          <w:tcPr>
            <w:tcW w:w="611" w:type="pct"/>
            <w:vMerge w:val="restart"/>
          </w:tcPr>
          <w:p w:rsidR="002F19E6" w:rsidRPr="001F078B" w:rsidRDefault="002F19E6" w:rsidP="002F19E6">
            <w:pPr>
              <w:pStyle w:val="TAC"/>
              <w:keepNext w:val="0"/>
            </w:pPr>
            <w:r w:rsidRPr="001F078B">
              <w:t>IMD2</w:t>
            </w:r>
            <w:r w:rsidRPr="001F078B">
              <w:rPr>
                <w:vertAlign w:val="superscript"/>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vMerge/>
            <w:shd w:val="clear" w:color="auto" w:fill="auto"/>
            <w:vAlign w:val="center"/>
          </w:tcPr>
          <w:p w:rsidR="002F19E6" w:rsidRPr="001F078B" w:rsidRDefault="002F19E6" w:rsidP="002F19E6">
            <w:pPr>
              <w:pStyle w:val="TAC"/>
              <w:keepNext w:val="0"/>
            </w:pPr>
          </w:p>
        </w:tc>
        <w:tc>
          <w:tcPr>
            <w:tcW w:w="673" w:type="pct"/>
            <w:vMerge/>
            <w:shd w:val="clear" w:color="auto" w:fill="auto"/>
            <w:noWrap/>
            <w:vAlign w:val="center"/>
          </w:tcPr>
          <w:p w:rsidR="002F19E6" w:rsidRPr="001F078B" w:rsidRDefault="002F19E6" w:rsidP="002F19E6">
            <w:pPr>
              <w:pStyle w:val="TAC"/>
              <w:keepNext w:val="0"/>
            </w:pPr>
          </w:p>
        </w:tc>
        <w:tc>
          <w:tcPr>
            <w:tcW w:w="481" w:type="pct"/>
            <w:vMerge/>
            <w:shd w:val="clear" w:color="auto" w:fill="auto"/>
            <w:noWrap/>
            <w:vAlign w:val="center"/>
          </w:tcPr>
          <w:p w:rsidR="002F19E6" w:rsidRPr="001F078B" w:rsidRDefault="002F19E6" w:rsidP="002F19E6">
            <w:pPr>
              <w:pStyle w:val="TAC"/>
              <w:keepNext w:val="0"/>
            </w:pPr>
          </w:p>
        </w:tc>
        <w:tc>
          <w:tcPr>
            <w:tcW w:w="398" w:type="pct"/>
            <w:vMerge/>
            <w:shd w:val="clear" w:color="auto" w:fill="auto"/>
            <w:noWrap/>
            <w:vAlign w:val="center"/>
          </w:tcPr>
          <w:p w:rsidR="002F19E6" w:rsidRPr="001F078B" w:rsidRDefault="002F19E6" w:rsidP="002F19E6">
            <w:pPr>
              <w:pStyle w:val="TAC"/>
              <w:keepNext w:val="0"/>
            </w:pPr>
          </w:p>
        </w:tc>
        <w:tc>
          <w:tcPr>
            <w:tcW w:w="702" w:type="pct"/>
            <w:vMerge/>
            <w:shd w:val="clear" w:color="auto" w:fill="auto"/>
            <w:noWrap/>
            <w:vAlign w:val="center"/>
          </w:tcPr>
          <w:p w:rsidR="002F19E6" w:rsidRPr="001F078B" w:rsidRDefault="002F19E6" w:rsidP="002F19E6">
            <w:pPr>
              <w:pStyle w:val="TAC"/>
              <w:keepNext w:val="0"/>
            </w:pP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t>28.7</w:t>
            </w:r>
            <w:r w:rsidRPr="001F078B">
              <w:rPr>
                <w:vertAlign w:val="superscript"/>
              </w:rPr>
              <w:t>4</w:t>
            </w:r>
          </w:p>
        </w:tc>
        <w:tc>
          <w:tcPr>
            <w:tcW w:w="611" w:type="pct"/>
            <w:vMerge/>
          </w:tcPr>
          <w:p w:rsidR="002F19E6" w:rsidRPr="001F078B" w:rsidRDefault="002F19E6" w:rsidP="002F19E6">
            <w:pPr>
              <w:pStyle w:val="TAC"/>
              <w:keepNext w:val="0"/>
            </w:pP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hint="eastAsia"/>
              </w:rPr>
              <w:t>n77</w:t>
            </w:r>
            <w:r w:rsidRPr="001F078B">
              <w:t>, n78</w:t>
            </w:r>
          </w:p>
        </w:tc>
        <w:tc>
          <w:tcPr>
            <w:tcW w:w="673" w:type="pct"/>
            <w:shd w:val="clear" w:color="auto" w:fill="auto"/>
            <w:noWrap/>
            <w:vAlign w:val="center"/>
          </w:tcPr>
          <w:p w:rsidR="002F19E6" w:rsidRPr="001F078B" w:rsidRDefault="002F19E6" w:rsidP="002F19E6">
            <w:pPr>
              <w:pStyle w:val="TAC"/>
              <w:keepNext w:val="0"/>
            </w:pPr>
            <w:r w:rsidRPr="001F078B">
              <w:rPr>
                <w:rFonts w:hint="eastAsia"/>
              </w:rPr>
              <w:t>3575</w:t>
            </w:r>
          </w:p>
        </w:tc>
        <w:tc>
          <w:tcPr>
            <w:tcW w:w="481" w:type="pct"/>
            <w:shd w:val="clear" w:color="auto" w:fill="auto"/>
            <w:noWrap/>
            <w:vAlign w:val="center"/>
          </w:tcPr>
          <w:p w:rsidR="002F19E6" w:rsidRPr="001F078B" w:rsidRDefault="002F19E6" w:rsidP="002F19E6">
            <w:pPr>
              <w:pStyle w:val="TAC"/>
              <w:keepNext w:val="0"/>
            </w:pPr>
            <w:r w:rsidRPr="001F078B">
              <w:rPr>
                <w:rFonts w:hint="eastAsia"/>
              </w:rPr>
              <w:t>10</w:t>
            </w:r>
          </w:p>
        </w:tc>
        <w:tc>
          <w:tcPr>
            <w:tcW w:w="398" w:type="pct"/>
            <w:shd w:val="clear" w:color="auto" w:fill="auto"/>
            <w:noWrap/>
            <w:vAlign w:val="center"/>
          </w:tcPr>
          <w:p w:rsidR="002F19E6" w:rsidRPr="001F078B" w:rsidRDefault="002F19E6" w:rsidP="002F19E6">
            <w:pPr>
              <w:pStyle w:val="TAC"/>
              <w:keepNext w:val="0"/>
            </w:pPr>
            <w:r w:rsidRPr="001F078B">
              <w:t>50</w:t>
            </w:r>
          </w:p>
        </w:tc>
        <w:tc>
          <w:tcPr>
            <w:tcW w:w="702" w:type="pct"/>
            <w:shd w:val="clear" w:color="auto" w:fill="auto"/>
            <w:noWrap/>
            <w:vAlign w:val="center"/>
          </w:tcPr>
          <w:p w:rsidR="002F19E6" w:rsidRPr="001F078B" w:rsidRDefault="002F19E6" w:rsidP="002F19E6">
            <w:pPr>
              <w:pStyle w:val="TAC"/>
              <w:keepNext w:val="0"/>
            </w:pPr>
            <w:r w:rsidRPr="001F078B">
              <w:rPr>
                <w:rFonts w:hint="eastAsia"/>
              </w:rPr>
              <w:t>3575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hint="eastAsia"/>
              </w:rPr>
              <w:t>N/A</w:t>
            </w:r>
          </w:p>
        </w:tc>
        <w:tc>
          <w:tcPr>
            <w:tcW w:w="611" w:type="pct"/>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Default="002F19E6" w:rsidP="002F19E6">
            <w:pPr>
              <w:pStyle w:val="TAC"/>
              <w:rPr>
                <w:lang w:eastAsia="zh-TW"/>
              </w:rPr>
            </w:pPr>
            <w:r w:rsidRPr="001F078B">
              <w:rPr>
                <w:rFonts w:eastAsia="MS Mincho" w:hint="eastAsia"/>
              </w:rPr>
              <w:t>DC</w:t>
            </w:r>
            <w:r w:rsidRPr="001F078B">
              <w:rPr>
                <w:rFonts w:eastAsia="MS Mincho"/>
              </w:rPr>
              <w:t>_</w:t>
            </w:r>
            <w:r w:rsidRPr="001F078B">
              <w:rPr>
                <w:rFonts w:eastAsia="MS Mincho" w:hint="eastAsia"/>
              </w:rPr>
              <w:t>3</w:t>
            </w:r>
            <w:r w:rsidRPr="001F078B">
              <w:rPr>
                <w:rFonts w:eastAsia="MS Mincho"/>
              </w:rPr>
              <w:t>A_n</w:t>
            </w:r>
            <w:r w:rsidRPr="001F078B">
              <w:rPr>
                <w:rFonts w:eastAsia="MS Mincho" w:hint="eastAsia"/>
              </w:rPr>
              <w:t>77</w:t>
            </w:r>
            <w:r w:rsidRPr="001F078B">
              <w:rPr>
                <w:rFonts w:eastAsia="MS Mincho"/>
              </w:rPr>
              <w:t>A,</w:t>
            </w:r>
          </w:p>
          <w:p w:rsidR="002F19E6" w:rsidRPr="0060574D" w:rsidRDefault="002F19E6" w:rsidP="002F19E6">
            <w:pPr>
              <w:pStyle w:val="TAC"/>
              <w:rPr>
                <w:lang w:eastAsia="zh-TW"/>
              </w:rPr>
            </w:pPr>
            <w:r w:rsidRPr="001C2388">
              <w:rPr>
                <w:rFonts w:eastAsia="MS Mincho" w:hint="eastAsia"/>
              </w:rPr>
              <w:t>DC</w:t>
            </w:r>
            <w:r w:rsidRPr="001C2388">
              <w:rPr>
                <w:rFonts w:eastAsia="MS Mincho"/>
              </w:rPr>
              <w:t>_</w:t>
            </w:r>
            <w:r w:rsidRPr="001C2388">
              <w:rPr>
                <w:rFonts w:eastAsia="MS Mincho" w:hint="eastAsia"/>
              </w:rPr>
              <w:t>3</w:t>
            </w:r>
            <w:r w:rsidRPr="001C2388">
              <w:rPr>
                <w:rFonts w:eastAsia="MS Mincho"/>
              </w:rPr>
              <w:t>A_n</w:t>
            </w:r>
            <w:r w:rsidRPr="001C2388">
              <w:rPr>
                <w:rFonts w:eastAsia="MS Mincho" w:hint="eastAsia"/>
              </w:rPr>
              <w:t>77</w:t>
            </w:r>
            <w:r>
              <w:rPr>
                <w:rFonts w:eastAsia="MS Mincho"/>
              </w:rPr>
              <w:t>(2</w:t>
            </w:r>
            <w:r w:rsidRPr="001C2388">
              <w:rPr>
                <w:rFonts w:eastAsia="MS Mincho"/>
              </w:rPr>
              <w:t>A</w:t>
            </w:r>
            <w:r>
              <w:rPr>
                <w:rFonts w:eastAsia="MS Mincho"/>
              </w:rPr>
              <w:t>)</w:t>
            </w:r>
            <w:r w:rsidRPr="001C2388">
              <w:rPr>
                <w:rFonts w:eastAsia="MS Mincho"/>
              </w:rPr>
              <w:t>,</w:t>
            </w:r>
          </w:p>
          <w:p w:rsidR="002F19E6" w:rsidRPr="001F078B" w:rsidRDefault="002F19E6" w:rsidP="002F19E6">
            <w:pPr>
              <w:pStyle w:val="TAC"/>
              <w:keepNext w:val="0"/>
              <w:rPr>
                <w:rFonts w:eastAsia="MS Mincho"/>
              </w:rPr>
            </w:pPr>
            <w:r w:rsidRPr="001F078B">
              <w:rPr>
                <w:rFonts w:eastAsia="MS Mincho"/>
              </w:rPr>
              <w:t>DC_3A_SUL_n77A-n80A,</w:t>
            </w:r>
          </w:p>
          <w:p w:rsidR="002F19E6" w:rsidRDefault="002F19E6" w:rsidP="002F19E6">
            <w:pPr>
              <w:pStyle w:val="TAC"/>
              <w:keepNext w:val="0"/>
              <w:rPr>
                <w:lang w:eastAsia="zh-TW"/>
              </w:rPr>
            </w:pPr>
            <w:r w:rsidRPr="001F078B">
              <w:rPr>
                <w:rFonts w:eastAsia="MS Mincho" w:hint="eastAsia"/>
              </w:rPr>
              <w:t>DC</w:t>
            </w:r>
            <w:r w:rsidRPr="001F078B">
              <w:rPr>
                <w:rFonts w:eastAsia="MS Mincho"/>
              </w:rPr>
              <w:t>_</w:t>
            </w:r>
            <w:r w:rsidRPr="001F078B">
              <w:rPr>
                <w:rFonts w:eastAsia="MS Mincho" w:hint="eastAsia"/>
              </w:rPr>
              <w:t>3</w:t>
            </w:r>
            <w:r w:rsidRPr="001F078B">
              <w:rPr>
                <w:rFonts w:eastAsia="MS Mincho"/>
              </w:rPr>
              <w:t>A_n</w:t>
            </w:r>
            <w:r w:rsidRPr="001F078B">
              <w:rPr>
                <w:rFonts w:eastAsia="MS Mincho" w:hint="eastAsia"/>
              </w:rPr>
              <w:t>7</w:t>
            </w:r>
            <w:r w:rsidRPr="001F078B">
              <w:rPr>
                <w:rFonts w:eastAsia="MS Mincho"/>
              </w:rPr>
              <w:t>8A, DC_3A-SUL_n78A-n80A,</w:t>
            </w:r>
          </w:p>
          <w:p w:rsidR="002F19E6" w:rsidRPr="0060574D" w:rsidRDefault="002F19E6" w:rsidP="002F19E6">
            <w:pPr>
              <w:pStyle w:val="TAC"/>
              <w:keepNext w:val="0"/>
              <w:rPr>
                <w:lang w:eastAsia="zh-TW"/>
              </w:rPr>
            </w:pPr>
            <w:r w:rsidRPr="001C2388">
              <w:rPr>
                <w:rFonts w:eastAsia="MS Mincho" w:hint="eastAsia"/>
              </w:rPr>
              <w:t>DC</w:t>
            </w:r>
            <w:r w:rsidRPr="001C2388">
              <w:rPr>
                <w:rFonts w:eastAsia="MS Mincho"/>
              </w:rPr>
              <w:t>_</w:t>
            </w:r>
            <w:r w:rsidRPr="001C2388">
              <w:rPr>
                <w:rFonts w:eastAsia="MS Mincho" w:hint="eastAsia"/>
              </w:rPr>
              <w:t>3</w:t>
            </w:r>
            <w:r w:rsidRPr="001C2388">
              <w:rPr>
                <w:rFonts w:eastAsia="MS Mincho"/>
              </w:rPr>
              <w:t>A_n</w:t>
            </w:r>
            <w:r w:rsidRPr="001C2388">
              <w:rPr>
                <w:rFonts w:eastAsia="MS Mincho" w:hint="eastAsia"/>
              </w:rPr>
              <w:t>7</w:t>
            </w:r>
            <w:r w:rsidRPr="001C2388">
              <w:rPr>
                <w:rFonts w:eastAsia="MS Mincho"/>
              </w:rPr>
              <w:t>8</w:t>
            </w:r>
            <w:r>
              <w:rPr>
                <w:rFonts w:eastAsia="MS Mincho"/>
              </w:rPr>
              <w:t>(2</w:t>
            </w:r>
            <w:r w:rsidRPr="001C2388">
              <w:rPr>
                <w:rFonts w:eastAsia="MS Mincho"/>
              </w:rPr>
              <w:t>A</w:t>
            </w:r>
            <w:r>
              <w:rPr>
                <w:rFonts w:eastAsia="MS Mincho"/>
              </w:rPr>
              <w:t>),</w:t>
            </w:r>
          </w:p>
          <w:p w:rsidR="002F19E6" w:rsidRDefault="002F19E6" w:rsidP="002F19E6">
            <w:pPr>
              <w:pStyle w:val="TAC"/>
              <w:keepNext w:val="0"/>
              <w:rPr>
                <w:rFonts w:cs="Arial"/>
                <w:lang w:eastAsia="zh-TW"/>
              </w:rPr>
            </w:pPr>
            <w:r w:rsidRPr="001F078B">
              <w:rPr>
                <w:rFonts w:eastAsia="MS Mincho" w:cs="Arial"/>
                <w:lang w:eastAsia="ja-JP"/>
              </w:rPr>
              <w:t>DC</w:t>
            </w:r>
            <w:r w:rsidRPr="001F078B">
              <w:rPr>
                <w:rFonts w:cs="Arial"/>
                <w:lang w:eastAsia="ja-JP"/>
              </w:rPr>
              <w:t>_</w:t>
            </w:r>
            <w:r w:rsidRPr="001F078B">
              <w:rPr>
                <w:rFonts w:eastAsia="MS Mincho" w:cs="Arial"/>
                <w:lang w:eastAsia="ja-JP"/>
              </w:rPr>
              <w:t>3</w:t>
            </w:r>
            <w:r w:rsidRPr="001F078B">
              <w:rPr>
                <w:rFonts w:cs="Arial"/>
                <w:lang w:eastAsia="zh-CN"/>
              </w:rPr>
              <w:t>C_n</w:t>
            </w:r>
            <w:r w:rsidRPr="001F078B">
              <w:rPr>
                <w:rFonts w:eastAsia="MS Mincho" w:cs="Arial"/>
                <w:lang w:eastAsia="ja-JP"/>
              </w:rPr>
              <w:t>78</w:t>
            </w:r>
            <w:r w:rsidRPr="001F078B">
              <w:rPr>
                <w:rFonts w:cs="Arial"/>
                <w:lang w:eastAsia="ja-JP"/>
              </w:rPr>
              <w:t>A</w:t>
            </w:r>
          </w:p>
          <w:p w:rsidR="002F19E6" w:rsidRPr="001F078B" w:rsidRDefault="002F19E6" w:rsidP="002F19E6">
            <w:pPr>
              <w:pStyle w:val="TAC"/>
              <w:keepNext w:val="0"/>
              <w:rPr>
                <w:rFonts w:eastAsia="MS Mincho"/>
                <w:lang w:eastAsia="zh-TW"/>
              </w:rPr>
            </w:pPr>
            <w:r w:rsidRPr="001F078B">
              <w:rPr>
                <w:rFonts w:eastAsia="MS Mincho"/>
              </w:rPr>
              <w:t>DC_3C_n78</w:t>
            </w:r>
            <w:r>
              <w:rPr>
                <w:rFonts w:eastAsia="MS Mincho"/>
              </w:rPr>
              <w:t>(2</w:t>
            </w:r>
            <w:r w:rsidRPr="001F078B">
              <w:rPr>
                <w:rFonts w:eastAsia="MS Mincho"/>
              </w:rPr>
              <w:t>A</w:t>
            </w:r>
            <w:r>
              <w:rPr>
                <w:rFonts w:eastAsia="MS Mincho"/>
              </w:rPr>
              <w:t>)</w:t>
            </w:r>
          </w:p>
        </w:tc>
        <w:tc>
          <w:tcPr>
            <w:tcW w:w="540" w:type="pct"/>
            <w:vMerge w:val="restart"/>
            <w:shd w:val="clear" w:color="auto" w:fill="auto"/>
            <w:vAlign w:val="center"/>
          </w:tcPr>
          <w:p w:rsidR="002F19E6" w:rsidRPr="001F078B" w:rsidRDefault="002F19E6" w:rsidP="002F19E6">
            <w:pPr>
              <w:pStyle w:val="TAC"/>
              <w:keepNext w:val="0"/>
            </w:pPr>
            <w:r w:rsidRPr="001F078B">
              <w:rPr>
                <w:rFonts w:hint="eastAsia"/>
              </w:rPr>
              <w:t>3</w:t>
            </w:r>
          </w:p>
        </w:tc>
        <w:tc>
          <w:tcPr>
            <w:tcW w:w="673" w:type="pct"/>
            <w:vMerge w:val="restart"/>
            <w:shd w:val="clear" w:color="auto" w:fill="auto"/>
            <w:noWrap/>
            <w:vAlign w:val="center"/>
          </w:tcPr>
          <w:p w:rsidR="002F19E6" w:rsidRPr="001F078B" w:rsidRDefault="002F19E6" w:rsidP="002F19E6">
            <w:pPr>
              <w:pStyle w:val="TAC"/>
              <w:keepNext w:val="0"/>
            </w:pPr>
            <w:r w:rsidRPr="001F078B">
              <w:rPr>
                <w:rFonts w:hint="eastAsia"/>
              </w:rPr>
              <w:t>1765</w:t>
            </w:r>
          </w:p>
        </w:tc>
        <w:tc>
          <w:tcPr>
            <w:tcW w:w="481" w:type="pct"/>
            <w:vMerge w:val="restart"/>
            <w:shd w:val="clear" w:color="auto" w:fill="auto"/>
            <w:noWrap/>
            <w:vAlign w:val="center"/>
          </w:tcPr>
          <w:p w:rsidR="002F19E6" w:rsidRPr="001F078B" w:rsidRDefault="002F19E6" w:rsidP="002F19E6">
            <w:pPr>
              <w:pStyle w:val="TAC"/>
              <w:keepNext w:val="0"/>
            </w:pPr>
            <w:r w:rsidRPr="001F078B">
              <w:t>5</w:t>
            </w:r>
          </w:p>
        </w:tc>
        <w:tc>
          <w:tcPr>
            <w:tcW w:w="398" w:type="pct"/>
            <w:vMerge w:val="restart"/>
            <w:shd w:val="clear" w:color="auto" w:fill="auto"/>
            <w:noWrap/>
            <w:vAlign w:val="center"/>
          </w:tcPr>
          <w:p w:rsidR="002F19E6" w:rsidRPr="001F078B" w:rsidRDefault="002F19E6" w:rsidP="002F19E6">
            <w:pPr>
              <w:pStyle w:val="TAC"/>
              <w:keepNext w:val="0"/>
            </w:pPr>
            <w:r w:rsidRPr="001F078B">
              <w:t>25</w:t>
            </w:r>
          </w:p>
        </w:tc>
        <w:tc>
          <w:tcPr>
            <w:tcW w:w="702" w:type="pct"/>
            <w:vMerge w:val="restart"/>
            <w:shd w:val="clear" w:color="auto" w:fill="auto"/>
            <w:noWrap/>
            <w:vAlign w:val="center"/>
          </w:tcPr>
          <w:p w:rsidR="002F19E6" w:rsidRPr="001F078B" w:rsidRDefault="002F19E6" w:rsidP="002F19E6">
            <w:pPr>
              <w:pStyle w:val="TAC"/>
              <w:keepNext w:val="0"/>
            </w:pPr>
            <w:r w:rsidRPr="001F078B">
              <w:rPr>
                <w:rFonts w:hint="eastAsia"/>
              </w:rPr>
              <w:t>1860</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t>8.0</w:t>
            </w:r>
          </w:p>
        </w:tc>
        <w:tc>
          <w:tcPr>
            <w:tcW w:w="611" w:type="pct"/>
            <w:vMerge w:val="restart"/>
          </w:tcPr>
          <w:p w:rsidR="002F19E6" w:rsidRPr="001F078B" w:rsidRDefault="002F19E6" w:rsidP="002F19E6">
            <w:pPr>
              <w:pStyle w:val="TAC"/>
              <w:keepNext w:val="0"/>
            </w:pPr>
            <w:r w:rsidRPr="001F078B">
              <w:t>IMD4</w:t>
            </w:r>
            <w:r w:rsidRPr="001F078B">
              <w:rPr>
                <w:vertAlign w:val="superscript"/>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vMerge/>
            <w:shd w:val="clear" w:color="auto" w:fill="auto"/>
            <w:vAlign w:val="center"/>
          </w:tcPr>
          <w:p w:rsidR="002F19E6" w:rsidRPr="001F078B" w:rsidRDefault="002F19E6" w:rsidP="002F19E6">
            <w:pPr>
              <w:pStyle w:val="TAC"/>
              <w:keepNext w:val="0"/>
            </w:pPr>
          </w:p>
        </w:tc>
        <w:tc>
          <w:tcPr>
            <w:tcW w:w="673" w:type="pct"/>
            <w:vMerge/>
            <w:shd w:val="clear" w:color="auto" w:fill="auto"/>
            <w:noWrap/>
            <w:vAlign w:val="center"/>
          </w:tcPr>
          <w:p w:rsidR="002F19E6" w:rsidRPr="001F078B" w:rsidRDefault="002F19E6" w:rsidP="002F19E6">
            <w:pPr>
              <w:pStyle w:val="TAC"/>
              <w:keepNext w:val="0"/>
            </w:pPr>
          </w:p>
        </w:tc>
        <w:tc>
          <w:tcPr>
            <w:tcW w:w="481" w:type="pct"/>
            <w:vMerge/>
            <w:shd w:val="clear" w:color="auto" w:fill="auto"/>
            <w:noWrap/>
            <w:vAlign w:val="center"/>
          </w:tcPr>
          <w:p w:rsidR="002F19E6" w:rsidRPr="001F078B" w:rsidRDefault="002F19E6" w:rsidP="002F19E6">
            <w:pPr>
              <w:pStyle w:val="TAC"/>
              <w:keepNext w:val="0"/>
            </w:pPr>
          </w:p>
        </w:tc>
        <w:tc>
          <w:tcPr>
            <w:tcW w:w="398" w:type="pct"/>
            <w:vMerge/>
            <w:shd w:val="clear" w:color="auto" w:fill="auto"/>
            <w:noWrap/>
            <w:vAlign w:val="center"/>
          </w:tcPr>
          <w:p w:rsidR="002F19E6" w:rsidRPr="001F078B" w:rsidRDefault="002F19E6" w:rsidP="002F19E6">
            <w:pPr>
              <w:pStyle w:val="TAC"/>
              <w:keepNext w:val="0"/>
            </w:pPr>
          </w:p>
        </w:tc>
        <w:tc>
          <w:tcPr>
            <w:tcW w:w="702" w:type="pct"/>
            <w:vMerge/>
            <w:shd w:val="clear" w:color="auto" w:fill="auto"/>
            <w:noWrap/>
            <w:vAlign w:val="center"/>
          </w:tcPr>
          <w:p w:rsidR="002F19E6" w:rsidRPr="001F078B" w:rsidRDefault="002F19E6" w:rsidP="002F19E6">
            <w:pPr>
              <w:pStyle w:val="TAC"/>
              <w:keepNext w:val="0"/>
            </w:pP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t>10.7</w:t>
            </w:r>
            <w:r w:rsidRPr="001F078B">
              <w:rPr>
                <w:vertAlign w:val="superscript"/>
              </w:rPr>
              <w:t>4</w:t>
            </w:r>
          </w:p>
        </w:tc>
        <w:tc>
          <w:tcPr>
            <w:tcW w:w="611" w:type="pct"/>
            <w:vMerge/>
          </w:tcPr>
          <w:p w:rsidR="002F19E6" w:rsidRPr="001F078B" w:rsidRDefault="002F19E6" w:rsidP="002F19E6">
            <w:pPr>
              <w:pStyle w:val="TAC"/>
              <w:keepNext w:val="0"/>
            </w:pP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hint="eastAsia"/>
              </w:rPr>
              <w:t>n77</w:t>
            </w:r>
            <w:r w:rsidRPr="001F078B">
              <w:t>, n78</w:t>
            </w:r>
          </w:p>
        </w:tc>
        <w:tc>
          <w:tcPr>
            <w:tcW w:w="673" w:type="pct"/>
            <w:shd w:val="clear" w:color="auto" w:fill="auto"/>
            <w:noWrap/>
            <w:vAlign w:val="center"/>
          </w:tcPr>
          <w:p w:rsidR="002F19E6" w:rsidRPr="001F078B" w:rsidRDefault="002F19E6" w:rsidP="002F19E6">
            <w:pPr>
              <w:pStyle w:val="TAC"/>
              <w:keepNext w:val="0"/>
            </w:pPr>
            <w:r w:rsidRPr="001F078B">
              <w:rPr>
                <w:rFonts w:hint="eastAsia"/>
              </w:rPr>
              <w:t>3435</w:t>
            </w:r>
          </w:p>
        </w:tc>
        <w:tc>
          <w:tcPr>
            <w:tcW w:w="481" w:type="pct"/>
            <w:shd w:val="clear" w:color="auto" w:fill="auto"/>
            <w:noWrap/>
            <w:vAlign w:val="center"/>
          </w:tcPr>
          <w:p w:rsidR="002F19E6" w:rsidRPr="001F078B" w:rsidRDefault="002F19E6" w:rsidP="002F19E6">
            <w:pPr>
              <w:pStyle w:val="TAC"/>
              <w:keepNext w:val="0"/>
            </w:pPr>
            <w:r w:rsidRPr="001F078B">
              <w:rPr>
                <w:rFonts w:hint="eastAsia"/>
              </w:rPr>
              <w:t>10</w:t>
            </w:r>
          </w:p>
        </w:tc>
        <w:tc>
          <w:tcPr>
            <w:tcW w:w="398" w:type="pct"/>
            <w:shd w:val="clear" w:color="auto" w:fill="auto"/>
            <w:noWrap/>
            <w:vAlign w:val="center"/>
          </w:tcPr>
          <w:p w:rsidR="002F19E6" w:rsidRPr="001F078B" w:rsidRDefault="002F19E6" w:rsidP="002F19E6">
            <w:pPr>
              <w:pStyle w:val="TAC"/>
              <w:keepNext w:val="0"/>
            </w:pPr>
            <w:r w:rsidRPr="001F078B">
              <w:t>50</w:t>
            </w:r>
          </w:p>
        </w:tc>
        <w:tc>
          <w:tcPr>
            <w:tcW w:w="702" w:type="pct"/>
            <w:shd w:val="clear" w:color="auto" w:fill="auto"/>
            <w:noWrap/>
            <w:vAlign w:val="center"/>
          </w:tcPr>
          <w:p w:rsidR="002F19E6" w:rsidRPr="001F078B" w:rsidRDefault="002F19E6" w:rsidP="002F19E6">
            <w:pPr>
              <w:pStyle w:val="TAC"/>
              <w:keepNext w:val="0"/>
            </w:pPr>
            <w:r w:rsidRPr="001F078B">
              <w:rPr>
                <w:rFonts w:hint="eastAsia"/>
              </w:rPr>
              <w:t>3435</w:t>
            </w:r>
          </w:p>
        </w:tc>
        <w:tc>
          <w:tcPr>
            <w:tcW w:w="409" w:type="pct"/>
            <w:shd w:val="clear" w:color="auto" w:fill="auto"/>
            <w:noWrap/>
            <w:vAlign w:val="center"/>
          </w:tcPr>
          <w:p w:rsidR="002F19E6" w:rsidRPr="001F078B" w:rsidRDefault="002F19E6" w:rsidP="002F19E6">
            <w:pPr>
              <w:pStyle w:val="TAC"/>
              <w:keepNext w:val="0"/>
              <w:rPr>
                <w:rFonts w:eastAsia="MS Mincho"/>
              </w:rPr>
            </w:pPr>
            <w:r w:rsidRPr="001F078B">
              <w:rPr>
                <w:rFonts w:hint="eastAsia"/>
              </w:rPr>
              <w:t>N/A</w:t>
            </w:r>
          </w:p>
        </w:tc>
        <w:tc>
          <w:tcPr>
            <w:tcW w:w="611" w:type="pct"/>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t>DC_5_n7</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cs="Arial"/>
              </w:rPr>
              <w:t>n7</w:t>
            </w:r>
          </w:p>
        </w:tc>
        <w:tc>
          <w:tcPr>
            <w:tcW w:w="673" w:type="pct"/>
            <w:shd w:val="clear" w:color="auto" w:fill="auto"/>
            <w:noWrap/>
            <w:vAlign w:val="center"/>
          </w:tcPr>
          <w:p w:rsidR="002F19E6" w:rsidRPr="001F078B" w:rsidRDefault="002F19E6" w:rsidP="002F19E6">
            <w:pPr>
              <w:pStyle w:val="TAC"/>
              <w:keepNext w:val="0"/>
            </w:pPr>
            <w:r w:rsidRPr="001F078B">
              <w:rPr>
                <w:rFonts w:cs="Arial"/>
              </w:rPr>
              <w:t>2547</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10</w:t>
            </w:r>
          </w:p>
        </w:tc>
        <w:tc>
          <w:tcPr>
            <w:tcW w:w="398" w:type="pct"/>
            <w:shd w:val="clear" w:color="auto" w:fill="auto"/>
            <w:noWrap/>
            <w:vAlign w:val="center"/>
          </w:tcPr>
          <w:p w:rsidR="002F19E6" w:rsidRPr="001F078B" w:rsidRDefault="002F19E6" w:rsidP="002F19E6">
            <w:pPr>
              <w:pStyle w:val="TAC"/>
              <w:keepNext w:val="0"/>
            </w:pPr>
            <w:r w:rsidRPr="001F078B">
              <w:rPr>
                <w:rFonts w:cs="Arial"/>
              </w:rPr>
              <w:t>50</w:t>
            </w:r>
          </w:p>
        </w:tc>
        <w:tc>
          <w:tcPr>
            <w:tcW w:w="702" w:type="pct"/>
            <w:shd w:val="clear" w:color="auto" w:fill="auto"/>
            <w:noWrap/>
            <w:vAlign w:val="center"/>
          </w:tcPr>
          <w:p w:rsidR="002F19E6" w:rsidRPr="001F078B" w:rsidRDefault="002F19E6" w:rsidP="002F19E6">
            <w:pPr>
              <w:pStyle w:val="TAC"/>
              <w:keepNext w:val="0"/>
            </w:pPr>
            <w:r w:rsidRPr="001F078B">
              <w:rPr>
                <w:rFonts w:cs="Arial"/>
              </w:rPr>
              <w:t>2667</w:t>
            </w:r>
          </w:p>
        </w:tc>
        <w:tc>
          <w:tcPr>
            <w:tcW w:w="409" w:type="pct"/>
            <w:shd w:val="clear" w:color="auto" w:fill="auto"/>
            <w:noWrap/>
            <w:vAlign w:val="center"/>
          </w:tcPr>
          <w:p w:rsidR="002F19E6" w:rsidRPr="001F078B" w:rsidRDefault="002F19E6" w:rsidP="002F19E6">
            <w:pPr>
              <w:pStyle w:val="TAC"/>
              <w:keepNext w:val="0"/>
            </w:pPr>
            <w:r w:rsidRPr="001F078B">
              <w:rPr>
                <w:rFonts w:cs="Arial"/>
              </w:rPr>
              <w:t>N/A</w:t>
            </w:r>
          </w:p>
        </w:tc>
        <w:tc>
          <w:tcPr>
            <w:tcW w:w="611" w:type="pct"/>
          </w:tcPr>
          <w:p w:rsidR="002F19E6" w:rsidRPr="001F078B" w:rsidRDefault="002F19E6" w:rsidP="002F19E6">
            <w:pPr>
              <w:pStyle w:val="TAC"/>
              <w:keepNext w:val="0"/>
            </w:pPr>
            <w:r w:rsidRPr="001F078B">
              <w:rPr>
                <w:rFonts w:cs="Arial"/>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cs="Arial"/>
              </w:rPr>
              <w:t>5</w:t>
            </w:r>
          </w:p>
        </w:tc>
        <w:tc>
          <w:tcPr>
            <w:tcW w:w="673" w:type="pct"/>
            <w:shd w:val="clear" w:color="auto" w:fill="auto"/>
            <w:noWrap/>
            <w:vAlign w:val="center"/>
          </w:tcPr>
          <w:p w:rsidR="002F19E6" w:rsidRPr="001F078B" w:rsidRDefault="002F19E6" w:rsidP="002F19E6">
            <w:pPr>
              <w:pStyle w:val="TAC"/>
              <w:keepNext w:val="0"/>
            </w:pPr>
            <w:r w:rsidRPr="001F078B">
              <w:rPr>
                <w:rFonts w:cs="Arial"/>
              </w:rPr>
              <w:t>834</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879</w:t>
            </w:r>
          </w:p>
        </w:tc>
        <w:tc>
          <w:tcPr>
            <w:tcW w:w="409" w:type="pct"/>
            <w:shd w:val="clear" w:color="auto" w:fill="auto"/>
            <w:noWrap/>
            <w:vAlign w:val="center"/>
          </w:tcPr>
          <w:p w:rsidR="002F19E6" w:rsidRPr="001F078B" w:rsidRDefault="002F19E6" w:rsidP="002F19E6">
            <w:pPr>
              <w:pStyle w:val="TAC"/>
              <w:keepNext w:val="0"/>
            </w:pPr>
            <w:r w:rsidRPr="001F078B">
              <w:rPr>
                <w:rFonts w:cs="Arial"/>
              </w:rPr>
              <w:t>12</w:t>
            </w:r>
          </w:p>
        </w:tc>
        <w:tc>
          <w:tcPr>
            <w:tcW w:w="611" w:type="pct"/>
          </w:tcPr>
          <w:p w:rsidR="002F19E6" w:rsidRPr="001F078B" w:rsidRDefault="002F19E6" w:rsidP="002F19E6">
            <w:pPr>
              <w:pStyle w:val="TAC"/>
              <w:keepNext w:val="0"/>
            </w:pPr>
            <w:r w:rsidRPr="001F078B">
              <w:rPr>
                <w:rFonts w:cs="Arial"/>
              </w:rPr>
              <w:t>IMD3</w:t>
            </w:r>
            <w:r w:rsidRPr="001F078B">
              <w:rPr>
                <w:rFonts w:cs="Arial"/>
                <w:vertAlign w:val="superscript"/>
              </w:rPr>
              <w:t>3</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t>DC_5</w:t>
            </w:r>
            <w:r w:rsidRPr="001F078B">
              <w:rPr>
                <w:rFonts w:hint="eastAsia"/>
              </w:rPr>
              <w:t>A</w:t>
            </w:r>
            <w:r w:rsidRPr="001F078B">
              <w:t>_</w:t>
            </w:r>
            <w:r w:rsidRPr="001F078B">
              <w:rPr>
                <w:rFonts w:hint="eastAsia"/>
              </w:rPr>
              <w:t>n</w:t>
            </w:r>
            <w:r w:rsidRPr="001F078B">
              <w:t>66A</w:t>
            </w:r>
          </w:p>
        </w:tc>
        <w:tc>
          <w:tcPr>
            <w:tcW w:w="540" w:type="pct"/>
            <w:shd w:val="clear" w:color="auto" w:fill="auto"/>
            <w:vAlign w:val="center"/>
          </w:tcPr>
          <w:p w:rsidR="002F19E6" w:rsidRPr="001F078B" w:rsidRDefault="002F19E6" w:rsidP="002F19E6">
            <w:pPr>
              <w:pStyle w:val="TAC"/>
              <w:keepNext w:val="0"/>
              <w:rPr>
                <w:rFonts w:eastAsia="MS Mincho"/>
              </w:rPr>
            </w:pPr>
            <w:r w:rsidRPr="001F078B">
              <w:t>5</w:t>
            </w:r>
          </w:p>
        </w:tc>
        <w:tc>
          <w:tcPr>
            <w:tcW w:w="673" w:type="pct"/>
            <w:shd w:val="clear" w:color="auto" w:fill="auto"/>
            <w:noWrap/>
            <w:vAlign w:val="center"/>
          </w:tcPr>
          <w:p w:rsidR="002F19E6" w:rsidRPr="001F078B" w:rsidRDefault="002F19E6" w:rsidP="002F19E6">
            <w:pPr>
              <w:pStyle w:val="TAC"/>
              <w:keepNext w:val="0"/>
            </w:pPr>
            <w:r w:rsidRPr="001F078B">
              <w:rPr>
                <w:rFonts w:cs="Arial"/>
                <w:lang w:eastAsia="ko-KR"/>
              </w:rPr>
              <w:t>838</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rFonts w:cs="Arial"/>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rFonts w:cs="Arial"/>
                <w:lang w:eastAsia="ko-KR"/>
              </w:rPr>
              <w:t>883</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ko-KR"/>
              </w:rPr>
              <w:t>30</w:t>
            </w:r>
          </w:p>
        </w:tc>
        <w:tc>
          <w:tcPr>
            <w:tcW w:w="611" w:type="pct"/>
          </w:tcPr>
          <w:p w:rsidR="002F19E6" w:rsidRPr="001F078B" w:rsidRDefault="002F19E6" w:rsidP="002F19E6">
            <w:pPr>
              <w:pStyle w:val="TAC"/>
              <w:keepNext w:val="0"/>
            </w:pPr>
            <w:r w:rsidRPr="001F078B">
              <w:rPr>
                <w:rFonts w:cs="Arial"/>
                <w:lang w:eastAsia="ko-KR"/>
              </w:rPr>
              <w:t>IMD2</w:t>
            </w:r>
            <w:r w:rsidRPr="001F078B">
              <w:rPr>
                <w:rFonts w:cs="Arial"/>
                <w:vertAlign w:val="superscript"/>
                <w:lang w:eastAsia="ko-KR"/>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n66</w:t>
            </w:r>
          </w:p>
        </w:tc>
        <w:tc>
          <w:tcPr>
            <w:tcW w:w="673" w:type="pct"/>
            <w:shd w:val="clear" w:color="auto" w:fill="auto"/>
            <w:noWrap/>
            <w:vAlign w:val="center"/>
          </w:tcPr>
          <w:p w:rsidR="002F19E6" w:rsidRPr="001F078B" w:rsidRDefault="002F19E6" w:rsidP="002F19E6">
            <w:pPr>
              <w:pStyle w:val="TAC"/>
              <w:keepNext w:val="0"/>
            </w:pPr>
            <w:r w:rsidRPr="001F078B">
              <w:rPr>
                <w:rFonts w:cs="Arial"/>
                <w:lang w:eastAsia="ko-KR"/>
              </w:rPr>
              <w:t>1721</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rFonts w:cs="Arial"/>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rFonts w:cs="Arial"/>
                <w:lang w:eastAsia="ko-KR"/>
              </w:rPr>
              <w:t>2121</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ko-KR"/>
              </w:rPr>
              <w:t>N/A</w:t>
            </w:r>
          </w:p>
        </w:tc>
        <w:tc>
          <w:tcPr>
            <w:tcW w:w="611" w:type="pct"/>
          </w:tcPr>
          <w:p w:rsidR="002F19E6" w:rsidRPr="001F078B" w:rsidRDefault="002F19E6" w:rsidP="002F19E6">
            <w:pPr>
              <w:pStyle w:val="TAC"/>
              <w:keepNext w:val="0"/>
            </w:pPr>
            <w:r w:rsidRPr="001F078B">
              <w:rPr>
                <w:rFonts w:cs="Arial"/>
                <w:lang w:eastAsia="ja-JP"/>
              </w:rPr>
              <w:t>N/A</w:t>
            </w:r>
          </w:p>
        </w:tc>
      </w:tr>
      <w:tr w:rsidR="002F19E6" w:rsidRPr="001F078B" w:rsidTr="002F19E6">
        <w:trPr>
          <w:jc w:val="center"/>
        </w:trPr>
        <w:tc>
          <w:tcPr>
            <w:tcW w:w="1186" w:type="pct"/>
            <w:vMerge w:val="restart"/>
            <w:shd w:val="clear" w:color="auto" w:fill="auto"/>
            <w:vAlign w:val="center"/>
          </w:tcPr>
          <w:p w:rsidR="002F19E6" w:rsidRDefault="002F19E6" w:rsidP="002F19E6">
            <w:pPr>
              <w:pStyle w:val="TAC"/>
              <w:keepNext w:val="0"/>
              <w:rPr>
                <w:lang w:eastAsia="zh-TW"/>
              </w:rPr>
            </w:pPr>
            <w:r w:rsidRPr="001F078B">
              <w:rPr>
                <w:rFonts w:eastAsia="MS Mincho"/>
              </w:rPr>
              <w:t>DC_</w:t>
            </w:r>
            <w:r w:rsidRPr="001F078B">
              <w:rPr>
                <w:rFonts w:eastAsia="MS Mincho" w:hint="eastAsia"/>
              </w:rPr>
              <w:t>5A</w:t>
            </w:r>
            <w:r w:rsidRPr="001F078B">
              <w:rPr>
                <w:rFonts w:eastAsia="MS Mincho"/>
              </w:rPr>
              <w:t>_</w:t>
            </w:r>
            <w:r w:rsidRPr="001F078B">
              <w:rPr>
                <w:rFonts w:eastAsia="MS Mincho" w:hint="eastAsia"/>
              </w:rPr>
              <w:t>n78</w:t>
            </w:r>
            <w:r w:rsidRPr="001F078B">
              <w:rPr>
                <w:rFonts w:eastAsia="MS Mincho"/>
              </w:rPr>
              <w:t>A</w:t>
            </w:r>
          </w:p>
          <w:p w:rsidR="002F19E6" w:rsidRPr="0060574D" w:rsidRDefault="002F19E6" w:rsidP="002F19E6">
            <w:pPr>
              <w:pStyle w:val="TAC"/>
              <w:keepNext w:val="0"/>
              <w:rPr>
                <w:lang w:eastAsia="zh-TW"/>
              </w:rPr>
            </w:pPr>
            <w:r w:rsidRPr="00165AA4">
              <w:t>DC_5A_n78(2A)</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hint="eastAsia"/>
              </w:rPr>
              <w:t>5</w:t>
            </w:r>
          </w:p>
        </w:tc>
        <w:tc>
          <w:tcPr>
            <w:tcW w:w="673" w:type="pct"/>
            <w:shd w:val="clear" w:color="auto" w:fill="auto"/>
            <w:noWrap/>
            <w:vAlign w:val="center"/>
          </w:tcPr>
          <w:p w:rsidR="002F19E6" w:rsidRPr="001F078B" w:rsidRDefault="002F19E6" w:rsidP="002F19E6">
            <w:pPr>
              <w:pStyle w:val="TAC"/>
              <w:keepNext w:val="0"/>
            </w:pPr>
            <w:r w:rsidRPr="001F078B">
              <w:rPr>
                <w:rFonts w:hint="eastAsia"/>
              </w:rPr>
              <w:t>844</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hint="eastAsia"/>
              </w:rPr>
              <w:t>5</w:t>
            </w:r>
          </w:p>
        </w:tc>
        <w:tc>
          <w:tcPr>
            <w:tcW w:w="398" w:type="pct"/>
            <w:shd w:val="clear" w:color="auto" w:fill="auto"/>
            <w:noWrap/>
            <w:vAlign w:val="center"/>
          </w:tcPr>
          <w:p w:rsidR="002F19E6" w:rsidRPr="001F078B" w:rsidRDefault="002F19E6" w:rsidP="002F19E6">
            <w:pPr>
              <w:pStyle w:val="TAC"/>
              <w:keepNext w:val="0"/>
            </w:pPr>
            <w:r w:rsidRPr="001F078B">
              <w:rPr>
                <w:rFonts w:hint="eastAsia"/>
              </w:rPr>
              <w:t>25</w:t>
            </w:r>
          </w:p>
        </w:tc>
        <w:tc>
          <w:tcPr>
            <w:tcW w:w="702" w:type="pct"/>
            <w:shd w:val="clear" w:color="auto" w:fill="auto"/>
            <w:noWrap/>
            <w:vAlign w:val="center"/>
          </w:tcPr>
          <w:p w:rsidR="002F19E6" w:rsidRPr="001F078B" w:rsidRDefault="002F19E6" w:rsidP="002F19E6">
            <w:pPr>
              <w:pStyle w:val="TAC"/>
              <w:keepNext w:val="0"/>
            </w:pPr>
            <w:r w:rsidRPr="001F078B">
              <w:rPr>
                <w:rFonts w:hint="eastAsia"/>
              </w:rPr>
              <w:t>889</w:t>
            </w:r>
          </w:p>
        </w:tc>
        <w:tc>
          <w:tcPr>
            <w:tcW w:w="409" w:type="pct"/>
            <w:shd w:val="clear" w:color="auto" w:fill="auto"/>
            <w:noWrap/>
            <w:vAlign w:val="center"/>
          </w:tcPr>
          <w:p w:rsidR="002F19E6" w:rsidRPr="001F078B" w:rsidRDefault="002F19E6" w:rsidP="002F19E6">
            <w:pPr>
              <w:pStyle w:val="TAC"/>
              <w:keepNext w:val="0"/>
            </w:pPr>
            <w:r w:rsidRPr="001F078B">
              <w:rPr>
                <w:rFonts w:hint="eastAsia"/>
              </w:rPr>
              <w:t>8.3</w:t>
            </w:r>
          </w:p>
        </w:tc>
        <w:tc>
          <w:tcPr>
            <w:tcW w:w="611" w:type="pct"/>
            <w:vAlign w:val="center"/>
          </w:tcPr>
          <w:p w:rsidR="002F19E6" w:rsidRPr="001F078B" w:rsidRDefault="002F19E6" w:rsidP="002F19E6">
            <w:pPr>
              <w:pStyle w:val="TAC"/>
              <w:keepNext w:val="0"/>
            </w:pPr>
            <w:r w:rsidRPr="001F078B">
              <w:rPr>
                <w:rFonts w:hint="eastAsia"/>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hint="eastAsia"/>
              </w:rPr>
              <w:t>n78</w:t>
            </w:r>
          </w:p>
        </w:tc>
        <w:tc>
          <w:tcPr>
            <w:tcW w:w="673" w:type="pct"/>
            <w:shd w:val="clear" w:color="auto" w:fill="auto"/>
            <w:noWrap/>
            <w:vAlign w:val="center"/>
          </w:tcPr>
          <w:p w:rsidR="002F19E6" w:rsidRPr="001F078B" w:rsidRDefault="002F19E6" w:rsidP="002F19E6">
            <w:pPr>
              <w:pStyle w:val="TAC"/>
              <w:keepNext w:val="0"/>
            </w:pPr>
            <w:r w:rsidRPr="001F078B">
              <w:rPr>
                <w:rFonts w:hint="eastAsia"/>
              </w:rPr>
              <w:t>3421</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hint="eastAsia"/>
              </w:rPr>
              <w:t>10</w:t>
            </w:r>
          </w:p>
        </w:tc>
        <w:tc>
          <w:tcPr>
            <w:tcW w:w="398" w:type="pct"/>
            <w:shd w:val="clear" w:color="auto" w:fill="auto"/>
            <w:noWrap/>
            <w:vAlign w:val="center"/>
          </w:tcPr>
          <w:p w:rsidR="002F19E6" w:rsidRPr="001F078B" w:rsidRDefault="002F19E6" w:rsidP="002F19E6">
            <w:pPr>
              <w:pStyle w:val="TAC"/>
              <w:keepNext w:val="0"/>
            </w:pPr>
            <w:r w:rsidRPr="001F078B">
              <w:rPr>
                <w:rFonts w:hint="eastAsia"/>
              </w:rPr>
              <w:t>5</w:t>
            </w:r>
            <w:r w:rsidRPr="001F078B">
              <w:t>0</w:t>
            </w:r>
          </w:p>
        </w:tc>
        <w:tc>
          <w:tcPr>
            <w:tcW w:w="702" w:type="pct"/>
            <w:shd w:val="clear" w:color="auto" w:fill="auto"/>
            <w:noWrap/>
            <w:vAlign w:val="center"/>
          </w:tcPr>
          <w:p w:rsidR="002F19E6" w:rsidRPr="001F078B" w:rsidRDefault="002F19E6" w:rsidP="002F19E6">
            <w:pPr>
              <w:pStyle w:val="TAC"/>
              <w:keepNext w:val="0"/>
            </w:pPr>
            <w:r w:rsidRPr="001F078B">
              <w:rPr>
                <w:rFonts w:hint="eastAsia"/>
              </w:rPr>
              <w:t>3421</w:t>
            </w:r>
          </w:p>
        </w:tc>
        <w:tc>
          <w:tcPr>
            <w:tcW w:w="409" w:type="pct"/>
            <w:shd w:val="clear" w:color="auto" w:fill="auto"/>
            <w:noWrap/>
            <w:vAlign w:val="center"/>
          </w:tcPr>
          <w:p w:rsidR="002F19E6" w:rsidRPr="001F078B" w:rsidRDefault="002F19E6" w:rsidP="002F19E6">
            <w:pPr>
              <w:pStyle w:val="TAC"/>
              <w:keepNext w:val="0"/>
            </w:pPr>
            <w:r w:rsidRPr="001F078B">
              <w:rPr>
                <w:rFonts w:hint="eastAsia"/>
              </w:rPr>
              <w:t>N/A</w:t>
            </w:r>
          </w:p>
        </w:tc>
        <w:tc>
          <w:tcPr>
            <w:tcW w:w="611" w:type="pct"/>
            <w:vAlign w:val="center"/>
          </w:tcPr>
          <w:p w:rsidR="002F19E6" w:rsidRPr="001F078B" w:rsidRDefault="002F19E6" w:rsidP="002F19E6">
            <w:pPr>
              <w:pStyle w:val="TAC"/>
              <w:keepNext w:val="0"/>
            </w:pPr>
            <w:r w:rsidRPr="001F078B">
              <w:rPr>
                <w:rFonts w:hint="eastAsia"/>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eastAsia="MS Mincho"/>
              </w:rPr>
              <w:t>DC_7_n3</w:t>
            </w:r>
          </w:p>
        </w:tc>
        <w:tc>
          <w:tcPr>
            <w:tcW w:w="540" w:type="pct"/>
            <w:shd w:val="clear" w:color="auto" w:fill="auto"/>
            <w:vAlign w:val="center"/>
          </w:tcPr>
          <w:p w:rsidR="002F19E6" w:rsidRPr="001F078B" w:rsidRDefault="002F19E6" w:rsidP="002F19E6">
            <w:pPr>
              <w:pStyle w:val="TAC"/>
              <w:keepNext w:val="0"/>
              <w:rPr>
                <w:rFonts w:eastAsia="MS Mincho"/>
              </w:rPr>
            </w:pPr>
            <w:r w:rsidRPr="001F078B">
              <w:t>7</w:t>
            </w:r>
          </w:p>
        </w:tc>
        <w:tc>
          <w:tcPr>
            <w:tcW w:w="673" w:type="pct"/>
            <w:shd w:val="clear" w:color="auto" w:fill="auto"/>
            <w:noWrap/>
            <w:vAlign w:val="center"/>
          </w:tcPr>
          <w:p w:rsidR="002F19E6" w:rsidRPr="001F078B" w:rsidRDefault="002F19E6" w:rsidP="002F19E6">
            <w:pPr>
              <w:pStyle w:val="TAC"/>
              <w:keepNext w:val="0"/>
            </w:pPr>
            <w:r w:rsidRPr="001F078B">
              <w:t>2535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t>10</w:t>
            </w:r>
          </w:p>
        </w:tc>
        <w:tc>
          <w:tcPr>
            <w:tcW w:w="398" w:type="pct"/>
            <w:shd w:val="clear" w:color="auto" w:fill="auto"/>
            <w:noWrap/>
            <w:vAlign w:val="center"/>
          </w:tcPr>
          <w:p w:rsidR="002F19E6" w:rsidRPr="001F078B" w:rsidRDefault="002F19E6" w:rsidP="002F19E6">
            <w:pPr>
              <w:pStyle w:val="TAC"/>
              <w:keepNext w:val="0"/>
            </w:pPr>
            <w:r w:rsidRPr="001F078B">
              <w:t>50</w:t>
            </w:r>
          </w:p>
        </w:tc>
        <w:tc>
          <w:tcPr>
            <w:tcW w:w="702" w:type="pct"/>
            <w:shd w:val="clear" w:color="auto" w:fill="auto"/>
            <w:noWrap/>
            <w:vAlign w:val="center"/>
          </w:tcPr>
          <w:p w:rsidR="002F19E6" w:rsidRPr="001F078B" w:rsidRDefault="002F19E6" w:rsidP="002F19E6">
            <w:pPr>
              <w:pStyle w:val="TAC"/>
              <w:keepNext w:val="0"/>
            </w:pPr>
            <w:r w:rsidRPr="001F078B">
              <w:t>2655</w:t>
            </w:r>
          </w:p>
        </w:tc>
        <w:tc>
          <w:tcPr>
            <w:tcW w:w="409" w:type="pct"/>
            <w:shd w:val="clear" w:color="auto" w:fill="auto"/>
            <w:noWrap/>
            <w:vAlign w:val="center"/>
          </w:tcPr>
          <w:p w:rsidR="002F19E6" w:rsidRPr="001F078B" w:rsidRDefault="002F19E6" w:rsidP="002F19E6">
            <w:pPr>
              <w:pStyle w:val="TAC"/>
              <w:keepNext w:val="0"/>
            </w:pPr>
            <w:r w:rsidRPr="001F078B">
              <w:t>13</w:t>
            </w:r>
          </w:p>
        </w:tc>
        <w:tc>
          <w:tcPr>
            <w:tcW w:w="611" w:type="pct"/>
          </w:tcPr>
          <w:p w:rsidR="002F19E6" w:rsidRPr="001F078B" w:rsidRDefault="002F19E6" w:rsidP="002F19E6">
            <w:pPr>
              <w:pStyle w:val="TAC"/>
              <w:keepNext w:val="0"/>
            </w:pPr>
            <w:r w:rsidRPr="001F078B">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n3</w:t>
            </w:r>
          </w:p>
        </w:tc>
        <w:tc>
          <w:tcPr>
            <w:tcW w:w="673" w:type="pct"/>
            <w:shd w:val="clear" w:color="auto" w:fill="auto"/>
            <w:noWrap/>
            <w:vAlign w:val="center"/>
          </w:tcPr>
          <w:p w:rsidR="002F19E6" w:rsidRPr="001F078B" w:rsidRDefault="002F19E6" w:rsidP="002F19E6">
            <w:pPr>
              <w:pStyle w:val="TAC"/>
              <w:keepNext w:val="0"/>
            </w:pPr>
            <w:r w:rsidRPr="001F078B">
              <w:t>1730</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t>5</w:t>
            </w:r>
          </w:p>
        </w:tc>
        <w:tc>
          <w:tcPr>
            <w:tcW w:w="398" w:type="pct"/>
            <w:shd w:val="clear" w:color="auto" w:fill="auto"/>
            <w:noWrap/>
            <w:vAlign w:val="center"/>
          </w:tcPr>
          <w:p w:rsidR="002F19E6" w:rsidRPr="001F078B" w:rsidRDefault="002F19E6" w:rsidP="002F19E6">
            <w:pPr>
              <w:pStyle w:val="TAC"/>
              <w:keepNext w:val="0"/>
            </w:pPr>
            <w:r w:rsidRPr="001F078B">
              <w:t>25</w:t>
            </w:r>
          </w:p>
        </w:tc>
        <w:tc>
          <w:tcPr>
            <w:tcW w:w="702" w:type="pct"/>
            <w:shd w:val="clear" w:color="auto" w:fill="auto"/>
            <w:noWrap/>
            <w:vAlign w:val="center"/>
          </w:tcPr>
          <w:p w:rsidR="002F19E6" w:rsidRPr="001F078B" w:rsidRDefault="002F19E6" w:rsidP="002F19E6">
            <w:pPr>
              <w:pStyle w:val="TAC"/>
              <w:keepNext w:val="0"/>
            </w:pPr>
            <w:r w:rsidRPr="001F078B">
              <w:t>1825</w:t>
            </w:r>
          </w:p>
        </w:tc>
        <w:tc>
          <w:tcPr>
            <w:tcW w:w="409" w:type="pct"/>
            <w:shd w:val="clear" w:color="auto" w:fill="auto"/>
            <w:noWrap/>
            <w:vAlign w:val="center"/>
          </w:tcPr>
          <w:p w:rsidR="002F19E6" w:rsidRPr="001F078B" w:rsidRDefault="002F19E6" w:rsidP="002F19E6">
            <w:pPr>
              <w:pStyle w:val="TAC"/>
              <w:keepNext w:val="0"/>
            </w:pPr>
            <w:r w:rsidRPr="001F078B">
              <w:t>N/A</w:t>
            </w:r>
          </w:p>
        </w:tc>
        <w:tc>
          <w:tcPr>
            <w:tcW w:w="611" w:type="pct"/>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eastAsia="MS Mincho"/>
              </w:rPr>
              <w:t>DC_7_n5</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cs="Arial"/>
              </w:rPr>
              <w:t>7</w:t>
            </w:r>
          </w:p>
        </w:tc>
        <w:tc>
          <w:tcPr>
            <w:tcW w:w="673" w:type="pct"/>
            <w:shd w:val="clear" w:color="auto" w:fill="auto"/>
            <w:noWrap/>
            <w:vAlign w:val="center"/>
          </w:tcPr>
          <w:p w:rsidR="002F19E6" w:rsidRPr="001F078B" w:rsidRDefault="002F19E6" w:rsidP="002F19E6">
            <w:pPr>
              <w:pStyle w:val="TAC"/>
              <w:keepNext w:val="0"/>
            </w:pPr>
            <w:r w:rsidRPr="001F078B">
              <w:rPr>
                <w:rFonts w:cs="Arial"/>
              </w:rPr>
              <w:t>2547</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10</w:t>
            </w:r>
          </w:p>
        </w:tc>
        <w:tc>
          <w:tcPr>
            <w:tcW w:w="398" w:type="pct"/>
            <w:shd w:val="clear" w:color="auto" w:fill="auto"/>
            <w:noWrap/>
            <w:vAlign w:val="center"/>
          </w:tcPr>
          <w:p w:rsidR="002F19E6" w:rsidRPr="001F078B" w:rsidRDefault="002F19E6" w:rsidP="002F19E6">
            <w:pPr>
              <w:pStyle w:val="TAC"/>
              <w:keepNext w:val="0"/>
            </w:pPr>
            <w:r w:rsidRPr="001F078B">
              <w:rPr>
                <w:rFonts w:cs="Arial"/>
              </w:rPr>
              <w:t>50</w:t>
            </w:r>
          </w:p>
        </w:tc>
        <w:tc>
          <w:tcPr>
            <w:tcW w:w="702" w:type="pct"/>
            <w:shd w:val="clear" w:color="auto" w:fill="auto"/>
            <w:noWrap/>
            <w:vAlign w:val="center"/>
          </w:tcPr>
          <w:p w:rsidR="002F19E6" w:rsidRPr="001F078B" w:rsidRDefault="002F19E6" w:rsidP="002F19E6">
            <w:pPr>
              <w:pStyle w:val="TAC"/>
              <w:keepNext w:val="0"/>
            </w:pPr>
            <w:r w:rsidRPr="001F078B">
              <w:rPr>
                <w:rFonts w:cs="Arial"/>
              </w:rPr>
              <w:t>2667</w:t>
            </w:r>
          </w:p>
        </w:tc>
        <w:tc>
          <w:tcPr>
            <w:tcW w:w="409" w:type="pct"/>
            <w:shd w:val="clear" w:color="auto" w:fill="auto"/>
            <w:noWrap/>
            <w:vAlign w:val="center"/>
          </w:tcPr>
          <w:p w:rsidR="002F19E6" w:rsidRPr="001F078B" w:rsidRDefault="002F19E6" w:rsidP="002F19E6">
            <w:pPr>
              <w:pStyle w:val="TAC"/>
              <w:keepNext w:val="0"/>
            </w:pPr>
            <w:r w:rsidRPr="001F078B">
              <w:rPr>
                <w:rFonts w:cs="Arial"/>
              </w:rPr>
              <w:t>N/A</w:t>
            </w:r>
          </w:p>
        </w:tc>
        <w:tc>
          <w:tcPr>
            <w:tcW w:w="611" w:type="pct"/>
          </w:tcPr>
          <w:p w:rsidR="002F19E6" w:rsidRPr="001F078B" w:rsidRDefault="002F19E6" w:rsidP="002F19E6">
            <w:pPr>
              <w:pStyle w:val="TAC"/>
              <w:keepNext w:val="0"/>
            </w:pPr>
            <w:r w:rsidRPr="001F078B">
              <w:rPr>
                <w:rFonts w:cs="Arial"/>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cs="Arial"/>
              </w:rPr>
              <w:t>n5</w:t>
            </w:r>
          </w:p>
        </w:tc>
        <w:tc>
          <w:tcPr>
            <w:tcW w:w="673" w:type="pct"/>
            <w:shd w:val="clear" w:color="auto" w:fill="auto"/>
            <w:noWrap/>
            <w:vAlign w:val="center"/>
          </w:tcPr>
          <w:p w:rsidR="002F19E6" w:rsidRPr="001F078B" w:rsidRDefault="002F19E6" w:rsidP="002F19E6">
            <w:pPr>
              <w:pStyle w:val="TAC"/>
              <w:keepNext w:val="0"/>
            </w:pPr>
            <w:r w:rsidRPr="001F078B">
              <w:rPr>
                <w:rFonts w:cs="Arial"/>
              </w:rPr>
              <w:t>834</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879</w:t>
            </w:r>
          </w:p>
        </w:tc>
        <w:tc>
          <w:tcPr>
            <w:tcW w:w="409" w:type="pct"/>
            <w:shd w:val="clear" w:color="auto" w:fill="auto"/>
            <w:noWrap/>
            <w:vAlign w:val="center"/>
          </w:tcPr>
          <w:p w:rsidR="002F19E6" w:rsidRPr="001F078B" w:rsidRDefault="002F19E6" w:rsidP="002F19E6">
            <w:pPr>
              <w:pStyle w:val="TAC"/>
              <w:keepNext w:val="0"/>
            </w:pPr>
            <w:r w:rsidRPr="001F078B">
              <w:rPr>
                <w:rFonts w:cs="Arial" w:hint="eastAsia"/>
              </w:rPr>
              <w:t>12</w:t>
            </w:r>
          </w:p>
        </w:tc>
        <w:tc>
          <w:tcPr>
            <w:tcW w:w="611" w:type="pct"/>
          </w:tcPr>
          <w:p w:rsidR="002F19E6" w:rsidRPr="001F078B" w:rsidRDefault="002F19E6" w:rsidP="002F19E6">
            <w:pPr>
              <w:pStyle w:val="TAC"/>
              <w:keepNext w:val="0"/>
            </w:pPr>
            <w:r w:rsidRPr="001F078B">
              <w:rPr>
                <w:rFonts w:cs="Arial"/>
              </w:rPr>
              <w:t>IMD3</w:t>
            </w:r>
            <w:r w:rsidRPr="001F078B">
              <w:rPr>
                <w:rFonts w:cs="Arial"/>
                <w:vertAlign w:val="superscript"/>
              </w:rPr>
              <w:t>3</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keepNext/>
              <w:keepLines/>
              <w:overflowPunct w:val="0"/>
              <w:autoSpaceDE w:val="0"/>
              <w:adjustRightInd w:val="0"/>
              <w:spacing w:after="0"/>
              <w:jc w:val="center"/>
              <w:textAlignment w:val="baseline"/>
              <w:rPr>
                <w:rFonts w:ascii="Arial" w:hAnsi="Arial" w:cs="Arial"/>
                <w:sz w:val="18"/>
                <w:lang w:eastAsia="zh-CN"/>
              </w:rPr>
            </w:pPr>
            <w:r w:rsidRPr="001F078B">
              <w:rPr>
                <w:rFonts w:ascii="Arial" w:eastAsia="PMingLiU" w:hAnsi="Arial" w:cs="Arial"/>
                <w:sz w:val="18"/>
                <w:lang w:eastAsia="ja-JP"/>
              </w:rPr>
              <w:t>DC</w:t>
            </w:r>
            <w:r w:rsidRPr="001F078B">
              <w:rPr>
                <w:rFonts w:ascii="Arial" w:hAnsi="Arial" w:cs="Arial"/>
                <w:sz w:val="18"/>
                <w:lang w:eastAsia="zh-CN"/>
              </w:rPr>
              <w:t>_7A_</w:t>
            </w:r>
            <w:r w:rsidRPr="001F078B">
              <w:rPr>
                <w:rFonts w:ascii="Arial" w:eastAsia="PMingLiU" w:hAnsi="Arial" w:cs="Arial"/>
                <w:sz w:val="18"/>
                <w:lang w:eastAsia="ja-JP"/>
              </w:rPr>
              <w:t>n</w:t>
            </w:r>
            <w:r w:rsidRPr="001F078B">
              <w:rPr>
                <w:rFonts w:ascii="Arial" w:hAnsi="Arial" w:cs="Arial"/>
                <w:sz w:val="18"/>
                <w:lang w:eastAsia="zh-CN"/>
              </w:rPr>
              <w:t>66A</w:t>
            </w:r>
          </w:p>
          <w:p w:rsidR="002F19E6" w:rsidRPr="001F078B" w:rsidRDefault="002F19E6" w:rsidP="002F19E6">
            <w:pPr>
              <w:keepNext/>
              <w:keepLines/>
              <w:overflowPunct w:val="0"/>
              <w:autoSpaceDE w:val="0"/>
              <w:adjustRightInd w:val="0"/>
              <w:spacing w:after="0"/>
              <w:jc w:val="center"/>
              <w:textAlignment w:val="baseline"/>
              <w:rPr>
                <w:rFonts w:ascii="Arial" w:hAnsi="Arial" w:cs="Arial"/>
                <w:sz w:val="18"/>
                <w:lang w:eastAsia="zh-CN"/>
              </w:rPr>
            </w:pPr>
            <w:r w:rsidRPr="001F078B">
              <w:rPr>
                <w:rFonts w:ascii="Arial" w:hAnsi="Arial" w:cs="Arial"/>
                <w:sz w:val="18"/>
                <w:lang w:eastAsia="zh-CN"/>
              </w:rPr>
              <w:t>DC_7A-7A_n66A</w:t>
            </w:r>
          </w:p>
          <w:p w:rsidR="002F19E6" w:rsidRPr="001F078B" w:rsidRDefault="002F19E6" w:rsidP="002F19E6">
            <w:pPr>
              <w:pStyle w:val="TAC"/>
              <w:keepNext w:val="0"/>
            </w:pPr>
            <w:r w:rsidRPr="001F078B">
              <w:rPr>
                <w:rFonts w:cs="Arial"/>
                <w:lang w:eastAsia="zh-CN"/>
              </w:rPr>
              <w:t>DC_7C_n66A</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cs="Arial"/>
                <w:lang w:eastAsia="zh-CN"/>
              </w:rPr>
              <w:t>7</w:t>
            </w:r>
          </w:p>
        </w:tc>
        <w:tc>
          <w:tcPr>
            <w:tcW w:w="673" w:type="pct"/>
            <w:shd w:val="clear" w:color="auto" w:fill="auto"/>
            <w:noWrap/>
            <w:vAlign w:val="center"/>
          </w:tcPr>
          <w:p w:rsidR="002F19E6" w:rsidRPr="001F078B" w:rsidRDefault="002F19E6" w:rsidP="002F19E6">
            <w:pPr>
              <w:pStyle w:val="TAC"/>
              <w:keepNext w:val="0"/>
            </w:pPr>
            <w:r w:rsidRPr="001F078B">
              <w:rPr>
                <w:rFonts w:eastAsia="PMingLiU" w:cs="Arial"/>
              </w:rPr>
              <w:t>2535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eastAsia="PMingLiU" w:cs="Arial"/>
              </w:rPr>
              <w:t>10</w:t>
            </w:r>
          </w:p>
        </w:tc>
        <w:tc>
          <w:tcPr>
            <w:tcW w:w="398" w:type="pct"/>
            <w:shd w:val="clear" w:color="auto" w:fill="auto"/>
            <w:noWrap/>
            <w:vAlign w:val="center"/>
          </w:tcPr>
          <w:p w:rsidR="002F19E6" w:rsidRPr="001F078B" w:rsidRDefault="002F19E6" w:rsidP="002F19E6">
            <w:pPr>
              <w:pStyle w:val="TAC"/>
              <w:keepNext w:val="0"/>
            </w:pPr>
            <w:r w:rsidRPr="001F078B">
              <w:rPr>
                <w:rFonts w:eastAsia="PMingLiU" w:cs="Arial"/>
              </w:rPr>
              <w:t>5</w:t>
            </w:r>
            <w:r w:rsidRPr="001F078B">
              <w:rPr>
                <w:rFonts w:cs="Arial"/>
                <w:lang w:eastAsia="zh-CN"/>
              </w:rPr>
              <w:t>0</w:t>
            </w:r>
          </w:p>
        </w:tc>
        <w:tc>
          <w:tcPr>
            <w:tcW w:w="702" w:type="pct"/>
            <w:shd w:val="clear" w:color="auto" w:fill="auto"/>
            <w:noWrap/>
            <w:vAlign w:val="center"/>
          </w:tcPr>
          <w:p w:rsidR="002F19E6" w:rsidRPr="001F078B" w:rsidRDefault="002F19E6" w:rsidP="002F19E6">
            <w:pPr>
              <w:pStyle w:val="TAC"/>
              <w:keepNext w:val="0"/>
            </w:pPr>
            <w:r w:rsidRPr="001F078B">
              <w:rPr>
                <w:rFonts w:eastAsia="PMingLiU" w:cs="Arial"/>
              </w:rPr>
              <w:t>2655</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zh-CN"/>
              </w:rPr>
              <w:t>15</w:t>
            </w:r>
          </w:p>
        </w:tc>
        <w:tc>
          <w:tcPr>
            <w:tcW w:w="611" w:type="pct"/>
            <w:vAlign w:val="center"/>
          </w:tcPr>
          <w:p w:rsidR="002F19E6" w:rsidRPr="001F078B" w:rsidRDefault="002F19E6" w:rsidP="002F19E6">
            <w:pPr>
              <w:pStyle w:val="TAC"/>
              <w:keepNext w:val="0"/>
            </w:pPr>
            <w:r w:rsidRPr="001F078B">
              <w:rPr>
                <w:rFonts w:eastAsia="맑은 고딕" w:cs="Arial"/>
                <w:lang w:eastAsia="ko-KR"/>
              </w:rPr>
              <w:t>4</w:t>
            </w:r>
            <w:r w:rsidRPr="001F078B">
              <w:rPr>
                <w:rFonts w:eastAsia="맑은 고딕" w:cs="Arial"/>
                <w:vertAlign w:val="superscript"/>
                <w:lang w:eastAsia="ko-KR"/>
              </w:rPr>
              <w:t>th</w:t>
            </w:r>
            <w:r w:rsidRPr="001F078B">
              <w:rPr>
                <w:rFonts w:eastAsia="맑은 고딕" w:cs="Arial"/>
                <w:lang w:eastAsia="ko-KR"/>
              </w:rPr>
              <w:t xml:space="preserve"> IMD</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cs="Arial"/>
                <w:lang w:eastAsia="zh-CN"/>
              </w:rPr>
              <w:t>n66</w:t>
            </w:r>
          </w:p>
        </w:tc>
        <w:tc>
          <w:tcPr>
            <w:tcW w:w="673" w:type="pct"/>
            <w:shd w:val="clear" w:color="auto" w:fill="auto"/>
            <w:noWrap/>
            <w:vAlign w:val="center"/>
          </w:tcPr>
          <w:p w:rsidR="002F19E6" w:rsidRPr="001F078B" w:rsidRDefault="002F19E6" w:rsidP="002F19E6">
            <w:pPr>
              <w:pStyle w:val="TAC"/>
              <w:keepNext w:val="0"/>
            </w:pPr>
            <w:r w:rsidRPr="001F078B">
              <w:rPr>
                <w:rFonts w:cs="Arial"/>
                <w:lang w:eastAsia="zh-CN"/>
              </w:rPr>
              <w:t>1730</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lang w:eastAsia="zh-CN"/>
              </w:rPr>
              <w:t>5</w:t>
            </w:r>
          </w:p>
        </w:tc>
        <w:tc>
          <w:tcPr>
            <w:tcW w:w="398" w:type="pct"/>
            <w:shd w:val="clear" w:color="auto" w:fill="auto"/>
            <w:noWrap/>
            <w:vAlign w:val="center"/>
          </w:tcPr>
          <w:p w:rsidR="002F19E6" w:rsidRPr="001F078B" w:rsidRDefault="002F19E6" w:rsidP="002F19E6">
            <w:pPr>
              <w:pStyle w:val="TAC"/>
              <w:keepNext w:val="0"/>
            </w:pPr>
            <w:r w:rsidRPr="001F078B">
              <w:rPr>
                <w:rFonts w:cs="Arial"/>
                <w:lang w:eastAsia="zh-CN"/>
              </w:rPr>
              <w:t>25</w:t>
            </w:r>
          </w:p>
        </w:tc>
        <w:tc>
          <w:tcPr>
            <w:tcW w:w="702" w:type="pct"/>
            <w:shd w:val="clear" w:color="auto" w:fill="auto"/>
            <w:noWrap/>
            <w:vAlign w:val="center"/>
          </w:tcPr>
          <w:p w:rsidR="002F19E6" w:rsidRPr="001F078B" w:rsidRDefault="002F19E6" w:rsidP="002F19E6">
            <w:pPr>
              <w:pStyle w:val="TAC"/>
              <w:keepNext w:val="0"/>
            </w:pPr>
            <w:r w:rsidRPr="001F078B">
              <w:rPr>
                <w:rFonts w:cs="Arial"/>
                <w:lang w:eastAsia="zh-CN"/>
              </w:rPr>
              <w:t>2130</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zh-CN"/>
              </w:rPr>
              <w:t>N/A</w:t>
            </w:r>
          </w:p>
        </w:tc>
        <w:tc>
          <w:tcPr>
            <w:tcW w:w="611" w:type="pct"/>
            <w:vAlign w:val="center"/>
          </w:tcPr>
          <w:p w:rsidR="002F19E6" w:rsidRPr="001F078B" w:rsidRDefault="002F19E6" w:rsidP="002F19E6">
            <w:pPr>
              <w:pStyle w:val="TAC"/>
              <w:keepNext w:val="0"/>
            </w:pPr>
            <w:r w:rsidRPr="001F078B">
              <w:rPr>
                <w:rFonts w:cs="Arial"/>
                <w:lang w:eastAsia="zh-CN"/>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eastAsia="MS Mincho"/>
                <w:lang w:val="x-none"/>
              </w:rPr>
              <w:t>DC_</w:t>
            </w:r>
            <w:r w:rsidRPr="001F078B">
              <w:rPr>
                <w:rFonts w:hint="eastAsia"/>
                <w:lang w:val="x-none" w:eastAsia="zh-TW"/>
              </w:rPr>
              <w:t>7A</w:t>
            </w:r>
            <w:r w:rsidRPr="001F078B">
              <w:rPr>
                <w:rFonts w:eastAsia="MS Mincho"/>
                <w:lang w:val="x-none"/>
              </w:rPr>
              <w:t>_n</w:t>
            </w:r>
            <w:r w:rsidRPr="001F078B">
              <w:rPr>
                <w:rFonts w:hint="eastAsia"/>
                <w:lang w:val="x-none" w:eastAsia="zh-TW"/>
              </w:rPr>
              <w:t>77A</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hint="eastAsia"/>
                <w:lang w:val="x-none" w:eastAsia="zh-TW"/>
              </w:rPr>
              <w:t>7</w:t>
            </w:r>
          </w:p>
        </w:tc>
        <w:tc>
          <w:tcPr>
            <w:tcW w:w="673" w:type="pct"/>
            <w:shd w:val="clear" w:color="auto" w:fill="auto"/>
            <w:noWrap/>
            <w:vAlign w:val="center"/>
          </w:tcPr>
          <w:p w:rsidR="002F19E6" w:rsidRPr="001F078B" w:rsidRDefault="002F19E6" w:rsidP="002F19E6">
            <w:pPr>
              <w:pStyle w:val="TAC"/>
              <w:keepNext w:val="0"/>
            </w:pPr>
            <w:r w:rsidRPr="001F078B">
              <w:rPr>
                <w:rFonts w:hint="eastAsia"/>
                <w:lang w:val="x-none" w:eastAsia="zh-TW"/>
              </w:rPr>
              <w:t>2540</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hint="eastAsia"/>
                <w:lang w:val="x-none" w:eastAsia="zh-TW"/>
              </w:rPr>
              <w:t>5</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val="x-none" w:eastAsia="zh-TW"/>
              </w:rPr>
              <w:t>25</w:t>
            </w:r>
          </w:p>
        </w:tc>
        <w:tc>
          <w:tcPr>
            <w:tcW w:w="702" w:type="pct"/>
            <w:shd w:val="clear" w:color="auto" w:fill="auto"/>
            <w:noWrap/>
            <w:vAlign w:val="center"/>
          </w:tcPr>
          <w:p w:rsidR="002F19E6" w:rsidRPr="001F078B" w:rsidRDefault="002F19E6" w:rsidP="002F19E6">
            <w:pPr>
              <w:pStyle w:val="TAC"/>
              <w:keepNext w:val="0"/>
            </w:pPr>
            <w:r w:rsidRPr="001F078B">
              <w:rPr>
                <w:rFonts w:hint="eastAsia"/>
                <w:lang w:val="x-none" w:eastAsia="zh-TW"/>
              </w:rPr>
              <w:t>2660</w:t>
            </w:r>
          </w:p>
        </w:tc>
        <w:tc>
          <w:tcPr>
            <w:tcW w:w="409" w:type="pct"/>
            <w:shd w:val="clear" w:color="auto" w:fill="auto"/>
            <w:noWrap/>
            <w:vAlign w:val="center"/>
          </w:tcPr>
          <w:p w:rsidR="002F19E6" w:rsidRPr="001F078B" w:rsidRDefault="002F19E6" w:rsidP="002F19E6">
            <w:pPr>
              <w:pStyle w:val="TAC"/>
              <w:keepNext w:val="0"/>
            </w:pPr>
            <w:r w:rsidRPr="001F078B">
              <w:rPr>
                <w:rFonts w:hint="eastAsia"/>
                <w:lang w:val="x-none" w:eastAsia="zh-TW"/>
              </w:rPr>
              <w:t>7.1</w:t>
            </w:r>
          </w:p>
        </w:tc>
        <w:tc>
          <w:tcPr>
            <w:tcW w:w="611" w:type="pct"/>
            <w:vAlign w:val="center"/>
          </w:tcPr>
          <w:p w:rsidR="002F19E6" w:rsidRPr="001F078B" w:rsidRDefault="002F19E6" w:rsidP="002F19E6">
            <w:pPr>
              <w:pStyle w:val="TAC"/>
              <w:keepNext w:val="0"/>
            </w:pPr>
            <w:r w:rsidRPr="001F078B">
              <w:rPr>
                <w:rFonts w:hint="eastAsia"/>
                <w:lang w:val="x-none" w:eastAsia="zh-TW"/>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rPr>
                <w:lang w:val="x-none"/>
              </w:rPr>
              <w:t>n</w:t>
            </w:r>
            <w:r w:rsidRPr="001F078B">
              <w:rPr>
                <w:rFonts w:hint="eastAsia"/>
                <w:lang w:val="x-none" w:eastAsia="zh-TW"/>
              </w:rPr>
              <w:t>77</w:t>
            </w:r>
          </w:p>
        </w:tc>
        <w:tc>
          <w:tcPr>
            <w:tcW w:w="673" w:type="pct"/>
            <w:shd w:val="clear" w:color="auto" w:fill="auto"/>
            <w:noWrap/>
            <w:vAlign w:val="center"/>
          </w:tcPr>
          <w:p w:rsidR="002F19E6" w:rsidRPr="001F078B" w:rsidRDefault="002F19E6" w:rsidP="002F19E6">
            <w:pPr>
              <w:pStyle w:val="TAC"/>
              <w:keepNext w:val="0"/>
            </w:pPr>
            <w:r w:rsidRPr="001F078B">
              <w:rPr>
                <w:rFonts w:hint="eastAsia"/>
                <w:lang w:val="x-none" w:eastAsia="zh-TW"/>
              </w:rPr>
              <w:t>3870</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hint="eastAsia"/>
                <w:lang w:val="x-none" w:eastAsia="zh-TW"/>
              </w:rPr>
              <w:t>10</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val="x-none" w:eastAsia="zh-TW"/>
              </w:rPr>
              <w:t>50</w:t>
            </w:r>
          </w:p>
        </w:tc>
        <w:tc>
          <w:tcPr>
            <w:tcW w:w="702" w:type="pct"/>
            <w:shd w:val="clear" w:color="auto" w:fill="auto"/>
            <w:noWrap/>
            <w:vAlign w:val="center"/>
          </w:tcPr>
          <w:p w:rsidR="002F19E6" w:rsidRPr="001F078B" w:rsidRDefault="002F19E6" w:rsidP="002F19E6">
            <w:pPr>
              <w:pStyle w:val="TAC"/>
              <w:keepNext w:val="0"/>
            </w:pPr>
            <w:r w:rsidRPr="001F078B">
              <w:rPr>
                <w:rFonts w:hint="eastAsia"/>
                <w:lang w:val="x-none" w:eastAsia="zh-TW"/>
              </w:rPr>
              <w:t>3870</w:t>
            </w:r>
          </w:p>
        </w:tc>
        <w:tc>
          <w:tcPr>
            <w:tcW w:w="409" w:type="pct"/>
            <w:shd w:val="clear" w:color="auto" w:fill="auto"/>
            <w:noWrap/>
            <w:vAlign w:val="center"/>
          </w:tcPr>
          <w:p w:rsidR="002F19E6" w:rsidRPr="001F078B" w:rsidRDefault="002F19E6" w:rsidP="002F19E6">
            <w:pPr>
              <w:pStyle w:val="TAC"/>
              <w:keepNext w:val="0"/>
            </w:pPr>
            <w:r w:rsidRPr="001F078B">
              <w:rPr>
                <w:rFonts w:hint="eastAsia"/>
                <w:lang w:val="x-none" w:eastAsia="zh-TW"/>
              </w:rPr>
              <w:t>N/A</w:t>
            </w:r>
          </w:p>
        </w:tc>
        <w:tc>
          <w:tcPr>
            <w:tcW w:w="611" w:type="pct"/>
          </w:tcPr>
          <w:p w:rsidR="002F19E6" w:rsidRPr="001F078B" w:rsidRDefault="002F19E6" w:rsidP="002F19E6">
            <w:pPr>
              <w:pStyle w:val="TAC"/>
              <w:keepNext w:val="0"/>
            </w:pPr>
            <w:r w:rsidRPr="001F078B">
              <w:rPr>
                <w:rFonts w:hint="eastAsia"/>
                <w:lang w:val="x-none" w:eastAsia="zh-TW"/>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eastAsia="PMingLiU" w:cs="Arial"/>
                <w:szCs w:val="18"/>
                <w:lang w:eastAsia="ja-JP"/>
              </w:rPr>
              <w:t>DC_8A_n1A</w:t>
            </w:r>
          </w:p>
        </w:tc>
        <w:tc>
          <w:tcPr>
            <w:tcW w:w="540" w:type="pct"/>
            <w:shd w:val="clear" w:color="auto" w:fill="auto"/>
            <w:vAlign w:val="center"/>
          </w:tcPr>
          <w:p w:rsidR="002F19E6" w:rsidRPr="001F078B" w:rsidRDefault="002F19E6" w:rsidP="002F19E6">
            <w:pPr>
              <w:pStyle w:val="TAC"/>
              <w:keepNext w:val="0"/>
              <w:rPr>
                <w:rFonts w:eastAsia="MS Mincho"/>
              </w:rPr>
            </w:pPr>
            <w:r w:rsidRPr="001F078B">
              <w:t>8</w:t>
            </w:r>
          </w:p>
        </w:tc>
        <w:tc>
          <w:tcPr>
            <w:tcW w:w="673" w:type="pct"/>
            <w:shd w:val="clear" w:color="auto" w:fill="auto"/>
            <w:noWrap/>
            <w:vAlign w:val="center"/>
          </w:tcPr>
          <w:p w:rsidR="002F19E6" w:rsidRPr="001F078B" w:rsidRDefault="002F19E6" w:rsidP="002F19E6">
            <w:pPr>
              <w:pStyle w:val="TAC"/>
              <w:keepNext w:val="0"/>
            </w:pPr>
            <w:r w:rsidRPr="001F078B">
              <w:rPr>
                <w:rFonts w:cs="Arial"/>
              </w:rPr>
              <w:t>887.5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932.5</w:t>
            </w:r>
          </w:p>
        </w:tc>
        <w:tc>
          <w:tcPr>
            <w:tcW w:w="409" w:type="pct"/>
            <w:shd w:val="clear" w:color="auto" w:fill="auto"/>
            <w:noWrap/>
            <w:vAlign w:val="center"/>
          </w:tcPr>
          <w:p w:rsidR="002F19E6" w:rsidRPr="001F078B" w:rsidRDefault="002F19E6" w:rsidP="002F19E6">
            <w:pPr>
              <w:pStyle w:val="TAC"/>
              <w:keepNext w:val="0"/>
            </w:pPr>
            <w:r w:rsidRPr="001F078B">
              <w:rPr>
                <w:rFonts w:cs="Arial"/>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n1</w:t>
            </w:r>
          </w:p>
        </w:tc>
        <w:tc>
          <w:tcPr>
            <w:tcW w:w="673" w:type="pct"/>
            <w:shd w:val="clear" w:color="auto" w:fill="auto"/>
            <w:noWrap/>
            <w:vAlign w:val="center"/>
          </w:tcPr>
          <w:p w:rsidR="002F19E6" w:rsidRPr="001F078B" w:rsidRDefault="002F19E6" w:rsidP="002F19E6">
            <w:pPr>
              <w:pStyle w:val="TAC"/>
              <w:keepNext w:val="0"/>
            </w:pPr>
            <w:r w:rsidRPr="001F078B">
              <w:rPr>
                <w:rFonts w:cs="Arial"/>
              </w:rPr>
              <w:t>1965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2155</w:t>
            </w:r>
          </w:p>
        </w:tc>
        <w:tc>
          <w:tcPr>
            <w:tcW w:w="409" w:type="pct"/>
            <w:shd w:val="clear" w:color="auto" w:fill="auto"/>
            <w:noWrap/>
            <w:vAlign w:val="center"/>
          </w:tcPr>
          <w:p w:rsidR="002F19E6" w:rsidRPr="001F078B" w:rsidRDefault="002F19E6" w:rsidP="002F19E6">
            <w:pPr>
              <w:pStyle w:val="TAC"/>
              <w:keepNext w:val="0"/>
            </w:pPr>
            <w:r w:rsidRPr="001F078B">
              <w:rPr>
                <w:rFonts w:cs="Arial"/>
              </w:rPr>
              <w:t>6</w:t>
            </w:r>
          </w:p>
        </w:tc>
        <w:tc>
          <w:tcPr>
            <w:tcW w:w="611" w:type="pct"/>
            <w:vAlign w:val="center"/>
          </w:tcPr>
          <w:p w:rsidR="002F19E6" w:rsidRPr="001F078B" w:rsidRDefault="002F19E6" w:rsidP="002F19E6">
            <w:pPr>
              <w:pStyle w:val="TAC"/>
              <w:keepNext w:val="0"/>
            </w:pPr>
            <w:r w:rsidRPr="001F078B">
              <w:t>IMD4</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eastAsia="PMingLiU" w:cs="Arial"/>
                <w:szCs w:val="18"/>
                <w:lang w:eastAsia="ja-JP"/>
              </w:rPr>
              <w:t>DC_8A_n3A</w:t>
            </w:r>
          </w:p>
        </w:tc>
        <w:tc>
          <w:tcPr>
            <w:tcW w:w="540" w:type="pct"/>
            <w:shd w:val="clear" w:color="auto" w:fill="auto"/>
            <w:vAlign w:val="center"/>
          </w:tcPr>
          <w:p w:rsidR="002F19E6" w:rsidRPr="001F078B" w:rsidRDefault="002F19E6" w:rsidP="002F19E6">
            <w:pPr>
              <w:pStyle w:val="TAC"/>
              <w:keepNext w:val="0"/>
              <w:rPr>
                <w:rFonts w:eastAsia="MS Mincho"/>
              </w:rPr>
            </w:pPr>
            <w:r w:rsidRPr="001F078B">
              <w:t>8</w:t>
            </w:r>
          </w:p>
        </w:tc>
        <w:tc>
          <w:tcPr>
            <w:tcW w:w="673" w:type="pct"/>
            <w:shd w:val="clear" w:color="auto" w:fill="auto"/>
            <w:noWrap/>
            <w:vAlign w:val="center"/>
          </w:tcPr>
          <w:p w:rsidR="002F19E6" w:rsidRPr="001F078B" w:rsidRDefault="002F19E6" w:rsidP="002F19E6">
            <w:pPr>
              <w:pStyle w:val="TAC"/>
              <w:keepNext w:val="0"/>
            </w:pPr>
            <w:r w:rsidRPr="001F078B">
              <w:rPr>
                <w:rFonts w:cs="Arial"/>
              </w:rPr>
              <w:t>900</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945</w:t>
            </w:r>
          </w:p>
        </w:tc>
        <w:tc>
          <w:tcPr>
            <w:tcW w:w="409" w:type="pct"/>
            <w:shd w:val="clear" w:color="auto" w:fill="auto"/>
            <w:noWrap/>
            <w:vAlign w:val="center"/>
          </w:tcPr>
          <w:p w:rsidR="002F19E6" w:rsidRPr="001F078B" w:rsidRDefault="002F19E6" w:rsidP="002F19E6">
            <w:pPr>
              <w:pStyle w:val="TAC"/>
              <w:keepNext w:val="0"/>
            </w:pPr>
            <w:r w:rsidRPr="001F078B">
              <w:rPr>
                <w:rFonts w:cs="Arial" w:hint="eastAsia"/>
              </w:rPr>
              <w:t>8</w:t>
            </w:r>
          </w:p>
        </w:tc>
        <w:tc>
          <w:tcPr>
            <w:tcW w:w="611" w:type="pct"/>
            <w:vAlign w:val="center"/>
          </w:tcPr>
          <w:p w:rsidR="002F19E6" w:rsidRPr="001F078B" w:rsidRDefault="002F19E6" w:rsidP="002F19E6">
            <w:pPr>
              <w:pStyle w:val="TAC"/>
              <w:keepNext w:val="0"/>
            </w:pPr>
            <w:r w:rsidRPr="001F078B">
              <w:t>IMD4</w:t>
            </w:r>
            <w:r w:rsidRPr="001F078B">
              <w:rPr>
                <w:rFonts w:cs="Arial"/>
                <w:vertAlign w:val="superscript"/>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n3</w:t>
            </w:r>
          </w:p>
        </w:tc>
        <w:tc>
          <w:tcPr>
            <w:tcW w:w="673" w:type="pct"/>
            <w:shd w:val="clear" w:color="auto" w:fill="auto"/>
            <w:noWrap/>
            <w:vAlign w:val="center"/>
          </w:tcPr>
          <w:p w:rsidR="002F19E6" w:rsidRPr="001F078B" w:rsidRDefault="002F19E6" w:rsidP="002F19E6">
            <w:pPr>
              <w:pStyle w:val="TAC"/>
              <w:keepNext w:val="0"/>
            </w:pPr>
            <w:r w:rsidRPr="001F078B">
              <w:rPr>
                <w:rFonts w:cs="Arial"/>
              </w:rPr>
              <w:t>1755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10</w:t>
            </w:r>
          </w:p>
        </w:tc>
        <w:tc>
          <w:tcPr>
            <w:tcW w:w="398" w:type="pct"/>
            <w:shd w:val="clear" w:color="auto" w:fill="auto"/>
            <w:noWrap/>
            <w:vAlign w:val="center"/>
          </w:tcPr>
          <w:p w:rsidR="002F19E6" w:rsidRPr="001F078B" w:rsidRDefault="002F19E6" w:rsidP="002F19E6">
            <w:pPr>
              <w:pStyle w:val="TAC"/>
              <w:keepNext w:val="0"/>
            </w:pPr>
            <w:r w:rsidRPr="001F078B">
              <w:rPr>
                <w:rFonts w:cs="Arial"/>
              </w:rPr>
              <w:t>50</w:t>
            </w:r>
          </w:p>
        </w:tc>
        <w:tc>
          <w:tcPr>
            <w:tcW w:w="702" w:type="pct"/>
            <w:shd w:val="clear" w:color="auto" w:fill="auto"/>
            <w:noWrap/>
            <w:vAlign w:val="center"/>
          </w:tcPr>
          <w:p w:rsidR="002F19E6" w:rsidRPr="001F078B" w:rsidRDefault="002F19E6" w:rsidP="002F19E6">
            <w:pPr>
              <w:pStyle w:val="TAC"/>
              <w:keepNext w:val="0"/>
            </w:pPr>
            <w:r w:rsidRPr="001F078B">
              <w:rPr>
                <w:rFonts w:cs="Arial"/>
              </w:rPr>
              <w:t>1850</w:t>
            </w:r>
          </w:p>
        </w:tc>
        <w:tc>
          <w:tcPr>
            <w:tcW w:w="409" w:type="pct"/>
            <w:shd w:val="clear" w:color="auto" w:fill="auto"/>
            <w:noWrap/>
            <w:vAlign w:val="center"/>
          </w:tcPr>
          <w:p w:rsidR="002F19E6" w:rsidRPr="001F078B" w:rsidRDefault="002F19E6" w:rsidP="002F19E6">
            <w:pPr>
              <w:pStyle w:val="TAC"/>
              <w:keepNext w:val="0"/>
            </w:pPr>
            <w:r w:rsidRPr="001F078B">
              <w:rPr>
                <w:rFonts w:cs="Arial"/>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8</w:t>
            </w:r>
          </w:p>
        </w:tc>
        <w:tc>
          <w:tcPr>
            <w:tcW w:w="673" w:type="pct"/>
            <w:shd w:val="clear" w:color="auto" w:fill="auto"/>
            <w:noWrap/>
            <w:vAlign w:val="center"/>
          </w:tcPr>
          <w:p w:rsidR="002F19E6" w:rsidRPr="001F078B" w:rsidRDefault="002F19E6" w:rsidP="002F19E6">
            <w:pPr>
              <w:pStyle w:val="TAC"/>
              <w:keepNext w:val="0"/>
            </w:pPr>
            <w:r w:rsidRPr="001F078B">
              <w:rPr>
                <w:lang w:eastAsia="ja-JP"/>
              </w:rPr>
              <w:t>897.5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lang w:eastAsia="ja-JP"/>
              </w:rPr>
              <w:t>5</w:t>
            </w:r>
          </w:p>
        </w:tc>
        <w:tc>
          <w:tcPr>
            <w:tcW w:w="398" w:type="pct"/>
            <w:shd w:val="clear" w:color="auto" w:fill="auto"/>
            <w:noWrap/>
            <w:vAlign w:val="center"/>
          </w:tcPr>
          <w:p w:rsidR="002F19E6" w:rsidRPr="001F078B" w:rsidRDefault="002F19E6" w:rsidP="002F19E6">
            <w:pPr>
              <w:pStyle w:val="TAC"/>
              <w:keepNext w:val="0"/>
            </w:pPr>
            <w:r w:rsidRPr="001F078B">
              <w:rPr>
                <w:lang w:eastAsia="ja-JP"/>
              </w:rPr>
              <w:t>25</w:t>
            </w:r>
          </w:p>
        </w:tc>
        <w:tc>
          <w:tcPr>
            <w:tcW w:w="702" w:type="pct"/>
            <w:shd w:val="clear" w:color="auto" w:fill="auto"/>
            <w:noWrap/>
            <w:vAlign w:val="center"/>
          </w:tcPr>
          <w:p w:rsidR="002F19E6" w:rsidRPr="001F078B" w:rsidRDefault="002F19E6" w:rsidP="002F19E6">
            <w:pPr>
              <w:pStyle w:val="TAC"/>
              <w:keepNext w:val="0"/>
            </w:pPr>
            <w:r w:rsidRPr="001F078B">
              <w:rPr>
                <w:lang w:eastAsia="ja-JP"/>
              </w:rPr>
              <w:t>942.5</w:t>
            </w:r>
          </w:p>
        </w:tc>
        <w:tc>
          <w:tcPr>
            <w:tcW w:w="409" w:type="pct"/>
            <w:shd w:val="clear" w:color="auto" w:fill="auto"/>
            <w:noWrap/>
            <w:vAlign w:val="center"/>
          </w:tcPr>
          <w:p w:rsidR="002F19E6" w:rsidRPr="001F078B" w:rsidRDefault="002F19E6" w:rsidP="002F19E6">
            <w:pPr>
              <w:pStyle w:val="TAC"/>
              <w:keepNext w:val="0"/>
            </w:pPr>
            <w:r w:rsidRPr="001F078B">
              <w:rPr>
                <w:rFonts w:cs="Arial" w:hint="eastAsia"/>
                <w:lang w:eastAsia="zh-TW"/>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n3</w:t>
            </w:r>
          </w:p>
        </w:tc>
        <w:tc>
          <w:tcPr>
            <w:tcW w:w="673" w:type="pct"/>
            <w:shd w:val="clear" w:color="auto" w:fill="auto"/>
            <w:noWrap/>
            <w:vAlign w:val="center"/>
          </w:tcPr>
          <w:p w:rsidR="002F19E6" w:rsidRPr="001F078B" w:rsidRDefault="002F19E6" w:rsidP="002F19E6">
            <w:pPr>
              <w:pStyle w:val="TAC"/>
              <w:keepNext w:val="0"/>
            </w:pPr>
            <w:r w:rsidRPr="001F078B">
              <w:rPr>
                <w:lang w:eastAsia="ja-JP"/>
              </w:rPr>
              <w:t>1747.5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lang w:eastAsia="ja-JP"/>
              </w:rPr>
              <w:t>10</w:t>
            </w:r>
          </w:p>
        </w:tc>
        <w:tc>
          <w:tcPr>
            <w:tcW w:w="398" w:type="pct"/>
            <w:shd w:val="clear" w:color="auto" w:fill="auto"/>
            <w:noWrap/>
            <w:vAlign w:val="center"/>
          </w:tcPr>
          <w:p w:rsidR="002F19E6" w:rsidRPr="001F078B" w:rsidRDefault="002F19E6" w:rsidP="002F19E6">
            <w:pPr>
              <w:pStyle w:val="TAC"/>
              <w:keepNext w:val="0"/>
            </w:pPr>
            <w:r w:rsidRPr="001F078B">
              <w:rPr>
                <w:lang w:eastAsia="ja-JP"/>
              </w:rPr>
              <w:t>50</w:t>
            </w:r>
          </w:p>
        </w:tc>
        <w:tc>
          <w:tcPr>
            <w:tcW w:w="702" w:type="pct"/>
            <w:shd w:val="clear" w:color="auto" w:fill="auto"/>
            <w:noWrap/>
            <w:vAlign w:val="center"/>
          </w:tcPr>
          <w:p w:rsidR="002F19E6" w:rsidRPr="001F078B" w:rsidRDefault="002F19E6" w:rsidP="002F19E6">
            <w:pPr>
              <w:pStyle w:val="TAC"/>
              <w:keepNext w:val="0"/>
            </w:pPr>
            <w:r w:rsidRPr="001F078B">
              <w:rPr>
                <w:lang w:eastAsia="ja-JP"/>
              </w:rPr>
              <w:t>1842.5</w:t>
            </w:r>
          </w:p>
        </w:tc>
        <w:tc>
          <w:tcPr>
            <w:tcW w:w="409" w:type="pct"/>
            <w:shd w:val="clear" w:color="auto" w:fill="auto"/>
            <w:noWrap/>
            <w:vAlign w:val="center"/>
          </w:tcPr>
          <w:p w:rsidR="002F19E6" w:rsidRPr="001F078B" w:rsidRDefault="002F19E6" w:rsidP="002F19E6">
            <w:pPr>
              <w:pStyle w:val="TAC"/>
              <w:keepNext w:val="0"/>
            </w:pPr>
            <w:r w:rsidRPr="001F078B">
              <w:rPr>
                <w:rFonts w:cs="Arial" w:hint="eastAsia"/>
                <w:lang w:eastAsia="zh-TW"/>
              </w:rPr>
              <w:t>6.4</w:t>
            </w:r>
          </w:p>
        </w:tc>
        <w:tc>
          <w:tcPr>
            <w:tcW w:w="611" w:type="pct"/>
            <w:vAlign w:val="center"/>
          </w:tcPr>
          <w:p w:rsidR="002F19E6" w:rsidRPr="001F078B" w:rsidRDefault="002F19E6" w:rsidP="002F19E6">
            <w:pPr>
              <w:pStyle w:val="TAC"/>
              <w:keepNext w:val="0"/>
            </w:pPr>
            <w:r w:rsidRPr="001F078B">
              <w:t>IMD5</w:t>
            </w:r>
          </w:p>
        </w:tc>
      </w:tr>
      <w:tr w:rsidR="002F19E6" w:rsidRPr="001F078B" w:rsidTr="002F19E6">
        <w:trPr>
          <w:jc w:val="center"/>
        </w:trPr>
        <w:tc>
          <w:tcPr>
            <w:tcW w:w="1186" w:type="pct"/>
            <w:vMerge w:val="restart"/>
            <w:shd w:val="clear" w:color="auto" w:fill="auto"/>
            <w:vAlign w:val="center"/>
          </w:tcPr>
          <w:p w:rsidR="002F19E6" w:rsidRPr="00471ACA" w:rsidRDefault="002F19E6" w:rsidP="002F19E6">
            <w:pPr>
              <w:pStyle w:val="TAC"/>
              <w:keepNext w:val="0"/>
              <w:rPr>
                <w:lang w:eastAsia="fi-FI"/>
              </w:rPr>
            </w:pPr>
            <w:r w:rsidRPr="00471ACA">
              <w:rPr>
                <w:lang w:eastAsia="fi-FI"/>
              </w:rPr>
              <w:t>DC_8A_n41A</w:t>
            </w:r>
          </w:p>
          <w:p w:rsidR="002F19E6" w:rsidRPr="001F078B" w:rsidRDefault="002F19E6" w:rsidP="002F19E6">
            <w:pPr>
              <w:pStyle w:val="TAC"/>
              <w:keepNext w:val="0"/>
            </w:pPr>
            <w:r w:rsidRPr="001F078B">
              <w:rPr>
                <w:rFonts w:cs="Arial"/>
                <w:kern w:val="2"/>
                <w:szCs w:val="24"/>
                <w:lang w:val="x-none" w:eastAsia="ja-JP"/>
              </w:rPr>
              <w:t>DC_8A_SUL_n41A-n81A</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kern w:val="24"/>
                <w:lang w:val="en-US" w:eastAsia="zh-CN"/>
              </w:rPr>
              <w:t xml:space="preserve">8 </w:t>
            </w:r>
          </w:p>
        </w:tc>
        <w:tc>
          <w:tcPr>
            <w:tcW w:w="673" w:type="pct"/>
            <w:shd w:val="clear" w:color="auto" w:fill="auto"/>
            <w:noWrap/>
            <w:vAlign w:val="center"/>
          </w:tcPr>
          <w:p w:rsidR="002F19E6" w:rsidRPr="001F078B" w:rsidRDefault="002F19E6" w:rsidP="002F19E6">
            <w:pPr>
              <w:pStyle w:val="TAC"/>
              <w:keepNext w:val="0"/>
            </w:pPr>
            <w:r w:rsidRPr="001F078B">
              <w:t>882.5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t>5</w:t>
            </w:r>
          </w:p>
        </w:tc>
        <w:tc>
          <w:tcPr>
            <w:tcW w:w="398" w:type="pct"/>
            <w:shd w:val="clear" w:color="auto" w:fill="auto"/>
            <w:noWrap/>
            <w:vAlign w:val="center"/>
          </w:tcPr>
          <w:p w:rsidR="002F19E6" w:rsidRPr="001F078B" w:rsidRDefault="002F19E6" w:rsidP="002F19E6">
            <w:pPr>
              <w:pStyle w:val="TAC"/>
              <w:keepNext w:val="0"/>
            </w:pPr>
            <w:r w:rsidRPr="001F078B">
              <w:rPr>
                <w:kern w:val="24"/>
                <w:lang w:val="en-US" w:eastAsia="zh-CN"/>
              </w:rPr>
              <w:t xml:space="preserve">25 </w:t>
            </w:r>
          </w:p>
        </w:tc>
        <w:tc>
          <w:tcPr>
            <w:tcW w:w="702" w:type="pct"/>
            <w:shd w:val="clear" w:color="auto" w:fill="auto"/>
            <w:noWrap/>
            <w:vAlign w:val="center"/>
          </w:tcPr>
          <w:p w:rsidR="002F19E6" w:rsidRPr="001F078B" w:rsidRDefault="002F19E6" w:rsidP="002F19E6">
            <w:pPr>
              <w:pStyle w:val="TAC"/>
              <w:keepNext w:val="0"/>
            </w:pPr>
            <w:r w:rsidRPr="001F078B">
              <w:t>927.5</w:t>
            </w:r>
          </w:p>
        </w:tc>
        <w:tc>
          <w:tcPr>
            <w:tcW w:w="409" w:type="pct"/>
            <w:shd w:val="clear" w:color="auto" w:fill="auto"/>
            <w:noWrap/>
            <w:vAlign w:val="center"/>
          </w:tcPr>
          <w:p w:rsidR="002F19E6" w:rsidRPr="001F078B" w:rsidRDefault="002F19E6" w:rsidP="002F19E6">
            <w:pPr>
              <w:pStyle w:val="TAC"/>
              <w:keepNext w:val="0"/>
            </w:pPr>
            <w:r w:rsidRPr="001F078B">
              <w:rPr>
                <w:kern w:val="24"/>
                <w:lang w:val="en-US" w:eastAsia="zh-CN"/>
              </w:rPr>
              <w:t>12.1</w:t>
            </w:r>
          </w:p>
        </w:tc>
        <w:tc>
          <w:tcPr>
            <w:tcW w:w="611" w:type="pct"/>
          </w:tcPr>
          <w:p w:rsidR="002F19E6" w:rsidRPr="001F078B" w:rsidRDefault="002F19E6" w:rsidP="002F19E6">
            <w:pPr>
              <w:pStyle w:val="TAC"/>
              <w:keepNext w:val="0"/>
            </w:pPr>
            <w:r w:rsidRPr="001F078B">
              <w:rPr>
                <w:lang w:eastAsia="ja-JP"/>
              </w:rPr>
              <w:t>IMD3</w:t>
            </w:r>
            <w:r w:rsidRPr="001F078B">
              <w:rPr>
                <w:rFonts w:ascii="Yu Mincho" w:eastAsia="Yu Mincho" w:hAnsi="Yu Mincho"/>
                <w:vertAlign w:val="superscript"/>
                <w:lang w:eastAsia="ja-JP"/>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rPr>
                <w:kern w:val="24"/>
                <w:lang w:val="en-US" w:eastAsia="zh-CN"/>
              </w:rPr>
              <w:t>n41</w:t>
            </w:r>
          </w:p>
        </w:tc>
        <w:tc>
          <w:tcPr>
            <w:tcW w:w="673" w:type="pct"/>
            <w:shd w:val="clear" w:color="auto" w:fill="auto"/>
            <w:noWrap/>
            <w:vAlign w:val="center"/>
          </w:tcPr>
          <w:p w:rsidR="002F19E6" w:rsidRPr="001F078B" w:rsidRDefault="002F19E6" w:rsidP="002F19E6">
            <w:pPr>
              <w:pStyle w:val="TAC"/>
              <w:keepNext w:val="0"/>
            </w:pPr>
            <w:r w:rsidRPr="001F078B">
              <w:t>2685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t>10</w:t>
            </w:r>
          </w:p>
        </w:tc>
        <w:tc>
          <w:tcPr>
            <w:tcW w:w="398" w:type="pct"/>
            <w:shd w:val="clear" w:color="auto" w:fill="auto"/>
            <w:noWrap/>
            <w:vAlign w:val="center"/>
          </w:tcPr>
          <w:p w:rsidR="002F19E6" w:rsidRPr="001F078B" w:rsidRDefault="002F19E6" w:rsidP="002F19E6">
            <w:pPr>
              <w:pStyle w:val="TAC"/>
              <w:keepNext w:val="0"/>
            </w:pPr>
            <w:r w:rsidRPr="001F078B">
              <w:rPr>
                <w:kern w:val="24"/>
                <w:lang w:val="en-US" w:eastAsia="zh-CN"/>
              </w:rPr>
              <w:t xml:space="preserve">50 </w:t>
            </w:r>
          </w:p>
        </w:tc>
        <w:tc>
          <w:tcPr>
            <w:tcW w:w="702" w:type="pct"/>
            <w:shd w:val="clear" w:color="auto" w:fill="auto"/>
            <w:noWrap/>
            <w:vAlign w:val="center"/>
          </w:tcPr>
          <w:p w:rsidR="002F19E6" w:rsidRPr="001F078B" w:rsidRDefault="002F19E6" w:rsidP="002F19E6">
            <w:pPr>
              <w:pStyle w:val="TAC"/>
              <w:keepNext w:val="0"/>
            </w:pPr>
            <w:r w:rsidRPr="001F078B">
              <w:rPr>
                <w:kern w:val="24"/>
                <w:lang w:val="en-US" w:eastAsia="zh-CN"/>
              </w:rPr>
              <w:t xml:space="preserve"> </w:t>
            </w:r>
            <w:r w:rsidRPr="001F078B">
              <w:t>2685</w:t>
            </w:r>
          </w:p>
        </w:tc>
        <w:tc>
          <w:tcPr>
            <w:tcW w:w="409" w:type="pct"/>
            <w:shd w:val="clear" w:color="auto" w:fill="auto"/>
            <w:noWrap/>
            <w:vAlign w:val="center"/>
          </w:tcPr>
          <w:p w:rsidR="002F19E6" w:rsidRPr="001F078B" w:rsidRDefault="002F19E6" w:rsidP="002F19E6">
            <w:pPr>
              <w:pStyle w:val="TAC"/>
              <w:keepNext w:val="0"/>
            </w:pPr>
            <w:r w:rsidRPr="001F078B">
              <w:rPr>
                <w:kern w:val="24"/>
                <w:lang w:val="en-US" w:eastAsia="zh-CN"/>
              </w:rPr>
              <w:t xml:space="preserve">N/A </w:t>
            </w:r>
          </w:p>
        </w:tc>
        <w:tc>
          <w:tcPr>
            <w:tcW w:w="611" w:type="pct"/>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cs="Arial"/>
                <w:lang w:eastAsia="ja-JP"/>
              </w:rPr>
            </w:pPr>
            <w:r w:rsidRPr="001F078B">
              <w:rPr>
                <w:rFonts w:eastAsia="MS Mincho" w:cs="Arial" w:hint="eastAsia"/>
                <w:lang w:eastAsia="ja-JP"/>
              </w:rPr>
              <w:t>DC</w:t>
            </w:r>
            <w:r w:rsidRPr="001F078B">
              <w:rPr>
                <w:rFonts w:eastAsia="Times New Roman" w:cs="Arial"/>
                <w:lang w:eastAsia="ja-JP"/>
              </w:rPr>
              <w:t>_</w:t>
            </w:r>
            <w:r w:rsidRPr="001F078B">
              <w:rPr>
                <w:rFonts w:eastAsia="MS Mincho" w:cs="Arial" w:hint="eastAsia"/>
                <w:lang w:eastAsia="zh-CN"/>
              </w:rPr>
              <w:t>8</w:t>
            </w:r>
            <w:r w:rsidRPr="001F078B">
              <w:rPr>
                <w:rFonts w:eastAsia="MS Mincho" w:cs="Arial" w:hint="eastAsia"/>
                <w:lang w:eastAsia="ja-JP"/>
              </w:rPr>
              <w:t>A_n7</w:t>
            </w:r>
            <w:r w:rsidRPr="001F078B">
              <w:rPr>
                <w:rFonts w:eastAsia="MS Mincho" w:cs="Arial"/>
                <w:lang w:eastAsia="ja-JP"/>
              </w:rPr>
              <w:t>7</w:t>
            </w:r>
            <w:r w:rsidRPr="001F078B">
              <w:rPr>
                <w:rFonts w:eastAsia="MS Mincho" w:cs="Arial" w:hint="eastAsia"/>
                <w:lang w:eastAsia="ja-JP"/>
              </w:rPr>
              <w:t>A</w:t>
            </w:r>
            <w:r w:rsidRPr="001F078B">
              <w:rPr>
                <w:rFonts w:eastAsia="MS Mincho" w:cs="Arial"/>
                <w:lang w:eastAsia="ja-JP"/>
              </w:rPr>
              <w:t>,</w:t>
            </w:r>
          </w:p>
          <w:p w:rsidR="002F19E6" w:rsidRPr="001F078B" w:rsidRDefault="002F19E6" w:rsidP="002F19E6">
            <w:pPr>
              <w:pStyle w:val="TAC"/>
              <w:keepNext w:val="0"/>
            </w:pPr>
            <w:r w:rsidRPr="001F078B">
              <w:rPr>
                <w:rFonts w:eastAsia="MS Mincho" w:cs="Arial" w:hint="eastAsia"/>
                <w:lang w:eastAsia="ja-JP"/>
              </w:rPr>
              <w:t>DC</w:t>
            </w:r>
            <w:r w:rsidRPr="001F078B">
              <w:rPr>
                <w:rFonts w:eastAsia="Times New Roman" w:cs="Arial"/>
                <w:lang w:eastAsia="ja-JP"/>
              </w:rPr>
              <w:t>_</w:t>
            </w:r>
            <w:r w:rsidRPr="001F078B">
              <w:rPr>
                <w:rFonts w:eastAsia="MS Mincho" w:cs="Arial" w:hint="eastAsia"/>
                <w:lang w:eastAsia="zh-CN"/>
              </w:rPr>
              <w:t>8</w:t>
            </w:r>
            <w:r w:rsidRPr="001F078B">
              <w:rPr>
                <w:rFonts w:eastAsia="MS Mincho" w:cs="Arial" w:hint="eastAsia"/>
                <w:lang w:eastAsia="ja-JP"/>
              </w:rPr>
              <w:t>A_n7</w:t>
            </w:r>
            <w:r w:rsidRPr="001F078B">
              <w:rPr>
                <w:rFonts w:eastAsia="MS Mincho" w:cs="Arial"/>
                <w:lang w:eastAsia="ja-JP"/>
              </w:rPr>
              <w:t>8</w:t>
            </w:r>
            <w:r w:rsidRPr="001F078B">
              <w:rPr>
                <w:rFonts w:eastAsia="MS Mincho" w:cs="Arial" w:hint="eastAsia"/>
                <w:lang w:eastAsia="ja-JP"/>
              </w:rPr>
              <w:t>A</w:t>
            </w:r>
            <w:r w:rsidRPr="001F078B">
              <w:rPr>
                <w:rFonts w:eastAsia="MS Mincho" w:cs="Arial"/>
                <w:lang w:eastAsia="ja-JP"/>
              </w:rPr>
              <w:t>,</w:t>
            </w:r>
            <w:r w:rsidRPr="001F078B">
              <w:t xml:space="preserve"> DC_</w:t>
            </w:r>
            <w:r w:rsidRPr="001F078B">
              <w:rPr>
                <w:rFonts w:hint="eastAsia"/>
                <w:lang w:eastAsia="zh-CN"/>
              </w:rPr>
              <w:t>8A-</w:t>
            </w:r>
            <w:r w:rsidRPr="001F078B">
              <w:t>SUL_n</w:t>
            </w:r>
            <w:r w:rsidRPr="001F078B">
              <w:rPr>
                <w:rFonts w:hint="eastAsia"/>
                <w:lang w:eastAsia="zh-CN"/>
              </w:rPr>
              <w:t>78A</w:t>
            </w:r>
            <w:r w:rsidRPr="001F078B">
              <w:t>-n</w:t>
            </w:r>
            <w:r w:rsidRPr="001F078B">
              <w:rPr>
                <w:rFonts w:hint="eastAsia"/>
                <w:lang w:eastAsia="zh-CN"/>
              </w:rPr>
              <w:t>81A</w:t>
            </w:r>
          </w:p>
        </w:tc>
        <w:tc>
          <w:tcPr>
            <w:tcW w:w="540" w:type="pct"/>
            <w:shd w:val="clear" w:color="auto" w:fill="auto"/>
            <w:vAlign w:val="center"/>
          </w:tcPr>
          <w:p w:rsidR="002F19E6" w:rsidRPr="001F078B" w:rsidRDefault="002F19E6" w:rsidP="002F19E6">
            <w:pPr>
              <w:pStyle w:val="TAC"/>
              <w:keepNext w:val="0"/>
            </w:pPr>
            <w:r w:rsidRPr="001F078B">
              <w:rPr>
                <w:rFonts w:hint="eastAsia"/>
                <w:lang w:eastAsia="zh-CN"/>
              </w:rPr>
              <w:t>8</w:t>
            </w:r>
          </w:p>
        </w:tc>
        <w:tc>
          <w:tcPr>
            <w:tcW w:w="673" w:type="pct"/>
            <w:shd w:val="clear" w:color="auto" w:fill="auto"/>
            <w:noWrap/>
            <w:vAlign w:val="center"/>
          </w:tcPr>
          <w:p w:rsidR="002F19E6" w:rsidRPr="001F078B" w:rsidRDefault="002F19E6" w:rsidP="002F19E6">
            <w:pPr>
              <w:pStyle w:val="TAC"/>
              <w:keepNext w:val="0"/>
            </w:pPr>
            <w:r w:rsidRPr="001F078B">
              <w:rPr>
                <w:rFonts w:hint="eastAsia"/>
                <w:lang w:eastAsia="zh-CN"/>
              </w:rPr>
              <w:t>897.5</w:t>
            </w:r>
          </w:p>
        </w:tc>
        <w:tc>
          <w:tcPr>
            <w:tcW w:w="481" w:type="pct"/>
            <w:shd w:val="clear" w:color="auto" w:fill="auto"/>
            <w:noWrap/>
            <w:vAlign w:val="center"/>
          </w:tcPr>
          <w:p w:rsidR="002F19E6" w:rsidRPr="001F078B" w:rsidRDefault="002F19E6" w:rsidP="002F19E6">
            <w:pPr>
              <w:pStyle w:val="TAC"/>
              <w:keepNext w:val="0"/>
            </w:pPr>
            <w:r w:rsidRPr="001F078B">
              <w:t>5</w:t>
            </w:r>
          </w:p>
        </w:tc>
        <w:tc>
          <w:tcPr>
            <w:tcW w:w="398" w:type="pct"/>
            <w:shd w:val="clear" w:color="auto" w:fill="auto"/>
            <w:noWrap/>
            <w:vAlign w:val="center"/>
          </w:tcPr>
          <w:p w:rsidR="002F19E6" w:rsidRPr="001F078B" w:rsidRDefault="002F19E6" w:rsidP="002F19E6">
            <w:pPr>
              <w:pStyle w:val="TAC"/>
              <w:keepNext w:val="0"/>
            </w:pPr>
            <w:r w:rsidRPr="001F078B">
              <w:t>25</w:t>
            </w:r>
          </w:p>
        </w:tc>
        <w:tc>
          <w:tcPr>
            <w:tcW w:w="702" w:type="pct"/>
            <w:shd w:val="clear" w:color="auto" w:fill="auto"/>
            <w:noWrap/>
            <w:vAlign w:val="center"/>
          </w:tcPr>
          <w:p w:rsidR="002F19E6" w:rsidRPr="001F078B" w:rsidRDefault="002F19E6" w:rsidP="002F19E6">
            <w:pPr>
              <w:pStyle w:val="TAC"/>
              <w:keepNext w:val="0"/>
            </w:pPr>
            <w:r w:rsidRPr="001F078B">
              <w:rPr>
                <w:rFonts w:hint="eastAsia"/>
                <w:lang w:eastAsia="zh-CN"/>
              </w:rPr>
              <w:t>942.5</w:t>
            </w:r>
          </w:p>
        </w:tc>
        <w:tc>
          <w:tcPr>
            <w:tcW w:w="409" w:type="pct"/>
            <w:shd w:val="clear" w:color="auto" w:fill="auto"/>
            <w:noWrap/>
            <w:vAlign w:val="center"/>
          </w:tcPr>
          <w:p w:rsidR="002F19E6" w:rsidRPr="001F078B" w:rsidRDefault="002F19E6" w:rsidP="002F19E6">
            <w:pPr>
              <w:pStyle w:val="TAC"/>
              <w:keepNext w:val="0"/>
            </w:pPr>
            <w:r w:rsidRPr="001F078B">
              <w:rPr>
                <w:rFonts w:hint="eastAsia"/>
                <w:lang w:eastAsia="zh-CN"/>
              </w:rPr>
              <w:t>8.3</w:t>
            </w:r>
          </w:p>
        </w:tc>
        <w:tc>
          <w:tcPr>
            <w:tcW w:w="611" w:type="pct"/>
          </w:tcPr>
          <w:p w:rsidR="002F19E6" w:rsidRPr="001F078B" w:rsidRDefault="002F19E6" w:rsidP="002F19E6">
            <w:pPr>
              <w:pStyle w:val="TAC"/>
              <w:keepNext w:val="0"/>
            </w:pPr>
            <w:r w:rsidRPr="001F078B">
              <w:t>IMD</w:t>
            </w:r>
            <w:r w:rsidRPr="001F078B">
              <w:rPr>
                <w:rFonts w:hint="eastAsia"/>
                <w:lang w:eastAsia="zh-CN"/>
              </w:rPr>
              <w:t>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rPr>
                <w:lang w:eastAsia="zh-CN"/>
              </w:rPr>
              <w:t xml:space="preserve">n77, </w:t>
            </w:r>
            <w:r w:rsidRPr="001F078B">
              <w:rPr>
                <w:rFonts w:hint="eastAsia"/>
                <w:lang w:eastAsia="zh-CN"/>
              </w:rPr>
              <w:t>n78</w:t>
            </w:r>
          </w:p>
        </w:tc>
        <w:tc>
          <w:tcPr>
            <w:tcW w:w="673" w:type="pct"/>
            <w:shd w:val="clear" w:color="auto" w:fill="auto"/>
            <w:noWrap/>
            <w:vAlign w:val="center"/>
          </w:tcPr>
          <w:p w:rsidR="002F19E6" w:rsidRPr="001F078B" w:rsidRDefault="002F19E6" w:rsidP="002F19E6">
            <w:pPr>
              <w:pStyle w:val="TAC"/>
              <w:keepNext w:val="0"/>
            </w:pPr>
            <w:r w:rsidRPr="001F078B">
              <w:rPr>
                <w:rFonts w:hint="eastAsia"/>
                <w:lang w:eastAsia="zh-CN"/>
              </w:rPr>
              <w:t>3635</w:t>
            </w:r>
          </w:p>
        </w:tc>
        <w:tc>
          <w:tcPr>
            <w:tcW w:w="481" w:type="pct"/>
            <w:shd w:val="clear" w:color="auto" w:fill="auto"/>
            <w:noWrap/>
            <w:vAlign w:val="center"/>
          </w:tcPr>
          <w:p w:rsidR="002F19E6" w:rsidRPr="001F078B" w:rsidRDefault="002F19E6" w:rsidP="002F19E6">
            <w:pPr>
              <w:pStyle w:val="TAC"/>
              <w:keepNext w:val="0"/>
            </w:pPr>
            <w:r w:rsidRPr="001F078B">
              <w:rPr>
                <w:rFonts w:hint="eastAsia"/>
                <w:lang w:eastAsia="zh-CN"/>
              </w:rPr>
              <w:t>10</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CN"/>
              </w:rPr>
              <w:t>5</w:t>
            </w:r>
            <w:r w:rsidRPr="001F078B">
              <w:rPr>
                <w:lang w:eastAsia="zh-CN"/>
              </w:rPr>
              <w:t>0</w:t>
            </w:r>
          </w:p>
        </w:tc>
        <w:tc>
          <w:tcPr>
            <w:tcW w:w="702" w:type="pct"/>
            <w:shd w:val="clear" w:color="auto" w:fill="auto"/>
            <w:noWrap/>
            <w:vAlign w:val="center"/>
          </w:tcPr>
          <w:p w:rsidR="002F19E6" w:rsidRPr="001F078B" w:rsidRDefault="002F19E6" w:rsidP="002F19E6">
            <w:pPr>
              <w:pStyle w:val="TAC"/>
              <w:keepNext w:val="0"/>
            </w:pPr>
            <w:r w:rsidRPr="001F078B">
              <w:rPr>
                <w:rFonts w:hint="eastAsia"/>
                <w:lang w:eastAsia="zh-CN"/>
              </w:rPr>
              <w:t>3635</w:t>
            </w:r>
          </w:p>
        </w:tc>
        <w:tc>
          <w:tcPr>
            <w:tcW w:w="409" w:type="pct"/>
            <w:shd w:val="clear" w:color="auto" w:fill="auto"/>
            <w:noWrap/>
            <w:vAlign w:val="center"/>
          </w:tcPr>
          <w:p w:rsidR="002F19E6" w:rsidRPr="001F078B" w:rsidRDefault="002F19E6" w:rsidP="002F19E6">
            <w:pPr>
              <w:pStyle w:val="TAC"/>
              <w:keepNext w:val="0"/>
            </w:pPr>
            <w:r w:rsidRPr="001F078B">
              <w:t>N/A</w:t>
            </w:r>
          </w:p>
        </w:tc>
        <w:tc>
          <w:tcPr>
            <w:tcW w:w="611" w:type="pct"/>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pPr>
            <w:r w:rsidRPr="001F078B">
              <w:rPr>
                <w:rFonts w:eastAsia="MS Mincho" w:cs="Arial"/>
                <w:lang w:eastAsia="ja-JP"/>
              </w:rPr>
              <w:t>DC_8A_n79A,</w:t>
            </w:r>
          </w:p>
          <w:p w:rsidR="002F19E6" w:rsidRPr="001F078B" w:rsidRDefault="002F19E6" w:rsidP="002F19E6">
            <w:pPr>
              <w:pStyle w:val="TAC"/>
              <w:keepNext w:val="0"/>
              <w:rPr>
                <w:rFonts w:cs="Arial"/>
                <w:lang w:val="en-US" w:eastAsia="zh-CN"/>
              </w:rPr>
            </w:pPr>
            <w:r w:rsidRPr="001F078B">
              <w:rPr>
                <w:rFonts w:cs="Arial" w:hint="eastAsia"/>
                <w:lang w:val="en-US" w:eastAsia="zh-CN"/>
              </w:rPr>
              <w:t>DC_8A-n79C,</w:t>
            </w:r>
          </w:p>
          <w:p w:rsidR="002F19E6" w:rsidRPr="001F078B" w:rsidRDefault="002F19E6" w:rsidP="002F19E6">
            <w:pPr>
              <w:pStyle w:val="TAC"/>
              <w:keepNext w:val="0"/>
            </w:pPr>
            <w:r w:rsidRPr="001F078B">
              <w:t>DC_</w:t>
            </w:r>
            <w:r w:rsidRPr="001F078B">
              <w:rPr>
                <w:rFonts w:hint="eastAsia"/>
                <w:lang w:eastAsia="zh-CN"/>
              </w:rPr>
              <w:t>8A-</w:t>
            </w:r>
            <w:r w:rsidRPr="001F078B">
              <w:t>SUL_n</w:t>
            </w:r>
            <w:r w:rsidRPr="001F078B">
              <w:rPr>
                <w:rFonts w:hint="eastAsia"/>
                <w:lang w:eastAsia="zh-CN"/>
              </w:rPr>
              <w:t>79A</w:t>
            </w:r>
            <w:r w:rsidRPr="001F078B">
              <w:t>-n</w:t>
            </w:r>
            <w:r w:rsidRPr="001F078B">
              <w:rPr>
                <w:rFonts w:hint="eastAsia"/>
                <w:lang w:eastAsia="zh-CN"/>
              </w:rPr>
              <w:t>81A</w:t>
            </w:r>
          </w:p>
        </w:tc>
        <w:tc>
          <w:tcPr>
            <w:tcW w:w="540" w:type="pct"/>
            <w:shd w:val="clear" w:color="auto" w:fill="auto"/>
            <w:vAlign w:val="center"/>
          </w:tcPr>
          <w:p w:rsidR="002F19E6" w:rsidRPr="001F078B" w:rsidRDefault="002F19E6" w:rsidP="002F19E6">
            <w:pPr>
              <w:pStyle w:val="TAC"/>
              <w:keepNext w:val="0"/>
            </w:pPr>
            <w:r w:rsidRPr="001F078B">
              <w:rPr>
                <w:lang w:eastAsia="zh-CN"/>
              </w:rPr>
              <w:t>8</w:t>
            </w:r>
          </w:p>
        </w:tc>
        <w:tc>
          <w:tcPr>
            <w:tcW w:w="673" w:type="pct"/>
            <w:shd w:val="clear" w:color="auto" w:fill="auto"/>
            <w:noWrap/>
            <w:vAlign w:val="center"/>
          </w:tcPr>
          <w:p w:rsidR="002F19E6" w:rsidRPr="001F078B" w:rsidRDefault="002F19E6" w:rsidP="002F19E6">
            <w:pPr>
              <w:pStyle w:val="TAC"/>
              <w:keepNext w:val="0"/>
            </w:pPr>
            <w:r w:rsidRPr="001F078B">
              <w:rPr>
                <w:lang w:eastAsia="zh-CN"/>
              </w:rPr>
              <w:t>897.5</w:t>
            </w:r>
          </w:p>
        </w:tc>
        <w:tc>
          <w:tcPr>
            <w:tcW w:w="481" w:type="pct"/>
            <w:shd w:val="clear" w:color="auto" w:fill="auto"/>
            <w:noWrap/>
            <w:vAlign w:val="center"/>
          </w:tcPr>
          <w:p w:rsidR="002F19E6" w:rsidRPr="001F078B" w:rsidRDefault="002F19E6" w:rsidP="002F19E6">
            <w:pPr>
              <w:pStyle w:val="TAC"/>
              <w:keepNext w:val="0"/>
            </w:pPr>
            <w:r w:rsidRPr="001F078B">
              <w:rPr>
                <w:lang w:eastAsia="zh-CN"/>
              </w:rPr>
              <w:t>5</w:t>
            </w:r>
          </w:p>
        </w:tc>
        <w:tc>
          <w:tcPr>
            <w:tcW w:w="398" w:type="pct"/>
            <w:shd w:val="clear" w:color="auto" w:fill="auto"/>
            <w:noWrap/>
            <w:vAlign w:val="center"/>
          </w:tcPr>
          <w:p w:rsidR="002F19E6" w:rsidRPr="001F078B" w:rsidRDefault="002F19E6" w:rsidP="002F19E6">
            <w:pPr>
              <w:pStyle w:val="TAC"/>
              <w:keepNext w:val="0"/>
            </w:pPr>
            <w:r w:rsidRPr="001F078B">
              <w:rPr>
                <w:lang w:eastAsia="zh-CN"/>
              </w:rPr>
              <w:t>25</w:t>
            </w:r>
          </w:p>
        </w:tc>
        <w:tc>
          <w:tcPr>
            <w:tcW w:w="702" w:type="pct"/>
            <w:shd w:val="clear" w:color="auto" w:fill="auto"/>
            <w:noWrap/>
            <w:vAlign w:val="center"/>
          </w:tcPr>
          <w:p w:rsidR="002F19E6" w:rsidRPr="001F078B" w:rsidRDefault="002F19E6" w:rsidP="002F19E6">
            <w:pPr>
              <w:pStyle w:val="TAC"/>
              <w:keepNext w:val="0"/>
            </w:pPr>
            <w:r w:rsidRPr="001F078B">
              <w:rPr>
                <w:lang w:eastAsia="zh-CN"/>
              </w:rPr>
              <w:t>942.5</w:t>
            </w:r>
          </w:p>
        </w:tc>
        <w:tc>
          <w:tcPr>
            <w:tcW w:w="409" w:type="pct"/>
            <w:shd w:val="clear" w:color="auto" w:fill="auto"/>
            <w:noWrap/>
            <w:vAlign w:val="center"/>
          </w:tcPr>
          <w:p w:rsidR="002F19E6" w:rsidRPr="001F078B" w:rsidRDefault="002F19E6" w:rsidP="002F19E6">
            <w:pPr>
              <w:pStyle w:val="TAC"/>
              <w:keepNext w:val="0"/>
            </w:pPr>
            <w:r w:rsidRPr="001F078B">
              <w:rPr>
                <w:rFonts w:hint="eastAsia"/>
                <w:lang w:eastAsia="zh-CN"/>
              </w:rPr>
              <w:t>4.8</w:t>
            </w:r>
          </w:p>
        </w:tc>
        <w:tc>
          <w:tcPr>
            <w:tcW w:w="611" w:type="pct"/>
          </w:tcPr>
          <w:p w:rsidR="002F19E6" w:rsidRPr="001F078B" w:rsidRDefault="002F19E6" w:rsidP="002F19E6">
            <w:pPr>
              <w:pStyle w:val="TAC"/>
              <w:keepNext w:val="0"/>
            </w:pPr>
            <w:r w:rsidRPr="001F078B">
              <w:rPr>
                <w:lang w:eastAsia="zh-CN"/>
              </w:rPr>
              <w:t>IMD</w:t>
            </w:r>
            <w:r w:rsidRPr="001F078B">
              <w:rPr>
                <w:rFonts w:hint="eastAsia"/>
                <w:lang w:eastAsia="zh-CN"/>
              </w:rPr>
              <w:t>5</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rPr>
                <w:lang w:eastAsia="zh-CN"/>
              </w:rPr>
              <w:t>n79</w:t>
            </w:r>
          </w:p>
        </w:tc>
        <w:tc>
          <w:tcPr>
            <w:tcW w:w="673" w:type="pct"/>
            <w:shd w:val="clear" w:color="auto" w:fill="auto"/>
            <w:noWrap/>
            <w:vAlign w:val="center"/>
          </w:tcPr>
          <w:p w:rsidR="002F19E6" w:rsidRPr="001F078B" w:rsidRDefault="002F19E6" w:rsidP="002F19E6">
            <w:pPr>
              <w:pStyle w:val="TAC"/>
              <w:keepNext w:val="0"/>
            </w:pPr>
            <w:r w:rsidRPr="001F078B">
              <w:rPr>
                <w:lang w:eastAsia="zh-CN"/>
              </w:rPr>
              <w:t>4532.5</w:t>
            </w:r>
          </w:p>
        </w:tc>
        <w:tc>
          <w:tcPr>
            <w:tcW w:w="481" w:type="pct"/>
            <w:shd w:val="clear" w:color="auto" w:fill="auto"/>
            <w:noWrap/>
            <w:vAlign w:val="center"/>
          </w:tcPr>
          <w:p w:rsidR="002F19E6" w:rsidRPr="001F078B" w:rsidRDefault="002F19E6" w:rsidP="002F19E6">
            <w:pPr>
              <w:pStyle w:val="TAC"/>
              <w:keepNext w:val="0"/>
            </w:pPr>
            <w:r w:rsidRPr="001F078B">
              <w:rPr>
                <w:lang w:eastAsia="zh-CN"/>
              </w:rPr>
              <w:t>40</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CN"/>
              </w:rPr>
              <w:t>216</w:t>
            </w:r>
          </w:p>
        </w:tc>
        <w:tc>
          <w:tcPr>
            <w:tcW w:w="702" w:type="pct"/>
            <w:shd w:val="clear" w:color="auto" w:fill="auto"/>
            <w:noWrap/>
            <w:vAlign w:val="center"/>
          </w:tcPr>
          <w:p w:rsidR="002F19E6" w:rsidRPr="001F078B" w:rsidRDefault="002F19E6" w:rsidP="002F19E6">
            <w:pPr>
              <w:pStyle w:val="TAC"/>
              <w:keepNext w:val="0"/>
            </w:pPr>
            <w:r w:rsidRPr="001F078B">
              <w:rPr>
                <w:lang w:eastAsia="zh-CN"/>
              </w:rPr>
              <w:t>4532.5</w:t>
            </w:r>
          </w:p>
        </w:tc>
        <w:tc>
          <w:tcPr>
            <w:tcW w:w="409" w:type="pct"/>
            <w:shd w:val="clear" w:color="auto" w:fill="auto"/>
            <w:noWrap/>
            <w:vAlign w:val="center"/>
          </w:tcPr>
          <w:p w:rsidR="002F19E6" w:rsidRPr="001F078B" w:rsidRDefault="002F19E6" w:rsidP="002F19E6">
            <w:pPr>
              <w:pStyle w:val="TAC"/>
              <w:keepNext w:val="0"/>
            </w:pPr>
            <w:r w:rsidRPr="001F078B">
              <w:rPr>
                <w:lang w:eastAsia="zh-CN"/>
              </w:rPr>
              <w:t>N/A</w:t>
            </w:r>
          </w:p>
        </w:tc>
        <w:tc>
          <w:tcPr>
            <w:tcW w:w="611" w:type="pct"/>
          </w:tcPr>
          <w:p w:rsidR="002F19E6" w:rsidRPr="001F078B" w:rsidRDefault="002F19E6" w:rsidP="002F19E6">
            <w:pPr>
              <w:pStyle w:val="TAC"/>
              <w:keepNext w:val="0"/>
            </w:pPr>
            <w:r w:rsidRPr="001F078B">
              <w:rPr>
                <w:lang w:eastAsia="zh-CN"/>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Pr>
                <w:rFonts w:cs="Arial"/>
              </w:rPr>
              <w:t>DC</w:t>
            </w:r>
            <w:r w:rsidRPr="00823DC2">
              <w:rPr>
                <w:rFonts w:cs="Arial"/>
              </w:rPr>
              <w:t>_</w:t>
            </w:r>
            <w:r>
              <w:rPr>
                <w:rFonts w:cs="Arial"/>
              </w:rPr>
              <w:t>12_n78</w:t>
            </w:r>
          </w:p>
        </w:tc>
        <w:tc>
          <w:tcPr>
            <w:tcW w:w="540" w:type="pct"/>
            <w:shd w:val="clear" w:color="auto" w:fill="auto"/>
            <w:vAlign w:val="center"/>
          </w:tcPr>
          <w:p w:rsidR="002F19E6" w:rsidRPr="001F078B" w:rsidRDefault="002F19E6" w:rsidP="002F19E6">
            <w:pPr>
              <w:pStyle w:val="TAC"/>
              <w:keepNext w:val="0"/>
              <w:rPr>
                <w:lang w:eastAsia="zh-CN"/>
              </w:rPr>
            </w:pPr>
            <w:r>
              <w:rPr>
                <w:rFonts w:cs="Arial"/>
              </w:rPr>
              <w:t>12</w:t>
            </w:r>
          </w:p>
        </w:tc>
        <w:tc>
          <w:tcPr>
            <w:tcW w:w="673" w:type="pct"/>
            <w:shd w:val="clear" w:color="auto" w:fill="auto"/>
            <w:noWrap/>
            <w:vAlign w:val="center"/>
          </w:tcPr>
          <w:p w:rsidR="002F19E6" w:rsidRPr="001F078B" w:rsidRDefault="002F19E6" w:rsidP="002F19E6">
            <w:pPr>
              <w:pStyle w:val="TAC"/>
              <w:keepNext w:val="0"/>
              <w:rPr>
                <w:lang w:eastAsia="zh-CN"/>
              </w:rPr>
            </w:pPr>
            <w:r w:rsidRPr="002B4D4C">
              <w:rPr>
                <w:rFonts w:hint="eastAsia"/>
                <w:lang w:eastAsia="zh-CN"/>
              </w:rPr>
              <w:t>710</w:t>
            </w:r>
          </w:p>
        </w:tc>
        <w:tc>
          <w:tcPr>
            <w:tcW w:w="481" w:type="pct"/>
            <w:shd w:val="clear" w:color="auto" w:fill="auto"/>
            <w:noWrap/>
            <w:vAlign w:val="center"/>
          </w:tcPr>
          <w:p w:rsidR="002F19E6" w:rsidRPr="001F078B" w:rsidRDefault="002F19E6" w:rsidP="002F19E6">
            <w:pPr>
              <w:pStyle w:val="TAC"/>
              <w:keepNext w:val="0"/>
              <w:rPr>
                <w:lang w:eastAsia="zh-CN"/>
              </w:rPr>
            </w:pPr>
            <w:r w:rsidRPr="001C2388">
              <w:t>5</w:t>
            </w:r>
          </w:p>
        </w:tc>
        <w:tc>
          <w:tcPr>
            <w:tcW w:w="398" w:type="pct"/>
            <w:shd w:val="clear" w:color="auto" w:fill="auto"/>
            <w:noWrap/>
            <w:vAlign w:val="center"/>
          </w:tcPr>
          <w:p w:rsidR="002F19E6" w:rsidRPr="001F078B" w:rsidRDefault="002F19E6" w:rsidP="002F19E6">
            <w:pPr>
              <w:pStyle w:val="TAC"/>
              <w:keepNext w:val="0"/>
              <w:rPr>
                <w:lang w:eastAsia="zh-CN"/>
              </w:rPr>
            </w:pPr>
            <w:r w:rsidRPr="001C2388">
              <w:t>25</w:t>
            </w:r>
          </w:p>
        </w:tc>
        <w:tc>
          <w:tcPr>
            <w:tcW w:w="702" w:type="pct"/>
            <w:shd w:val="clear" w:color="auto" w:fill="auto"/>
            <w:noWrap/>
            <w:vAlign w:val="center"/>
          </w:tcPr>
          <w:p w:rsidR="002F19E6" w:rsidRPr="001F078B" w:rsidRDefault="002F19E6" w:rsidP="002F19E6">
            <w:pPr>
              <w:pStyle w:val="TAC"/>
              <w:keepNext w:val="0"/>
              <w:rPr>
                <w:lang w:eastAsia="zh-CN"/>
              </w:rPr>
            </w:pPr>
            <w:r w:rsidRPr="002B4D4C">
              <w:rPr>
                <w:rFonts w:hint="eastAsia"/>
                <w:lang w:eastAsia="zh-CN"/>
              </w:rPr>
              <w:t>740</w:t>
            </w:r>
          </w:p>
        </w:tc>
        <w:tc>
          <w:tcPr>
            <w:tcW w:w="409" w:type="pct"/>
            <w:shd w:val="clear" w:color="auto" w:fill="auto"/>
            <w:noWrap/>
            <w:vAlign w:val="center"/>
          </w:tcPr>
          <w:p w:rsidR="002F19E6" w:rsidRPr="001F078B" w:rsidRDefault="002F19E6" w:rsidP="002F19E6">
            <w:pPr>
              <w:pStyle w:val="TAC"/>
              <w:keepNext w:val="0"/>
              <w:rPr>
                <w:lang w:eastAsia="zh-CN"/>
              </w:rPr>
            </w:pPr>
            <w:r>
              <w:rPr>
                <w:rFonts w:cs="Arial"/>
              </w:rPr>
              <w:t>5.5</w:t>
            </w:r>
          </w:p>
        </w:tc>
        <w:tc>
          <w:tcPr>
            <w:tcW w:w="611" w:type="pct"/>
          </w:tcPr>
          <w:p w:rsidR="002F19E6" w:rsidRPr="001F078B" w:rsidRDefault="002F19E6" w:rsidP="002F19E6">
            <w:pPr>
              <w:pStyle w:val="TAC"/>
              <w:keepNext w:val="0"/>
              <w:rPr>
                <w:lang w:eastAsia="zh-CN"/>
              </w:rPr>
            </w:pPr>
            <w:r>
              <w:rPr>
                <w:rFonts w:cs="Arial"/>
              </w:rPr>
              <w:t>IMD5</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lang w:eastAsia="zh-CN"/>
              </w:rPr>
            </w:pPr>
            <w:r>
              <w:rPr>
                <w:rFonts w:cs="Arial"/>
              </w:rPr>
              <w:t>n78</w:t>
            </w:r>
          </w:p>
        </w:tc>
        <w:tc>
          <w:tcPr>
            <w:tcW w:w="673" w:type="pct"/>
            <w:shd w:val="clear" w:color="auto" w:fill="auto"/>
            <w:noWrap/>
            <w:vAlign w:val="center"/>
          </w:tcPr>
          <w:p w:rsidR="002F19E6" w:rsidRPr="001F078B" w:rsidRDefault="002F19E6" w:rsidP="002F19E6">
            <w:pPr>
              <w:pStyle w:val="TAC"/>
              <w:keepNext w:val="0"/>
              <w:rPr>
                <w:lang w:eastAsia="zh-CN"/>
              </w:rPr>
            </w:pPr>
            <w:r w:rsidRPr="002B4D4C">
              <w:rPr>
                <w:rFonts w:cs="Arial" w:hint="eastAsia"/>
                <w:lang w:eastAsia="zh-CN"/>
              </w:rPr>
              <w:t>3580</w:t>
            </w:r>
          </w:p>
        </w:tc>
        <w:tc>
          <w:tcPr>
            <w:tcW w:w="481" w:type="pct"/>
            <w:shd w:val="clear" w:color="auto" w:fill="auto"/>
            <w:noWrap/>
            <w:vAlign w:val="center"/>
          </w:tcPr>
          <w:p w:rsidR="002F19E6" w:rsidRPr="001F078B" w:rsidRDefault="002F19E6" w:rsidP="002F19E6">
            <w:pPr>
              <w:pStyle w:val="TAC"/>
              <w:keepNext w:val="0"/>
              <w:rPr>
                <w:lang w:eastAsia="zh-CN"/>
              </w:rPr>
            </w:pPr>
            <w:r w:rsidRPr="001C2388">
              <w:rPr>
                <w:rFonts w:hint="eastAsia"/>
              </w:rPr>
              <w:t>10</w:t>
            </w:r>
          </w:p>
        </w:tc>
        <w:tc>
          <w:tcPr>
            <w:tcW w:w="398" w:type="pct"/>
            <w:shd w:val="clear" w:color="auto" w:fill="auto"/>
            <w:noWrap/>
            <w:vAlign w:val="center"/>
          </w:tcPr>
          <w:p w:rsidR="002F19E6" w:rsidRPr="001F078B" w:rsidRDefault="002F19E6" w:rsidP="002F19E6">
            <w:pPr>
              <w:pStyle w:val="TAC"/>
              <w:keepNext w:val="0"/>
              <w:rPr>
                <w:lang w:eastAsia="zh-CN"/>
              </w:rPr>
            </w:pPr>
            <w:r w:rsidRPr="001C2388">
              <w:t>50</w:t>
            </w:r>
          </w:p>
        </w:tc>
        <w:tc>
          <w:tcPr>
            <w:tcW w:w="702" w:type="pct"/>
            <w:shd w:val="clear" w:color="auto" w:fill="auto"/>
            <w:noWrap/>
            <w:vAlign w:val="center"/>
          </w:tcPr>
          <w:p w:rsidR="002F19E6" w:rsidRPr="001F078B" w:rsidRDefault="002F19E6" w:rsidP="002F19E6">
            <w:pPr>
              <w:pStyle w:val="TAC"/>
              <w:keepNext w:val="0"/>
              <w:rPr>
                <w:lang w:eastAsia="zh-CN"/>
              </w:rPr>
            </w:pPr>
            <w:r w:rsidRPr="002B4D4C">
              <w:rPr>
                <w:rFonts w:cs="Arial" w:hint="eastAsia"/>
                <w:lang w:eastAsia="zh-CN"/>
              </w:rPr>
              <w:t>3580</w:t>
            </w:r>
          </w:p>
        </w:tc>
        <w:tc>
          <w:tcPr>
            <w:tcW w:w="409" w:type="pct"/>
            <w:shd w:val="clear" w:color="auto" w:fill="auto"/>
            <w:noWrap/>
            <w:vAlign w:val="center"/>
          </w:tcPr>
          <w:p w:rsidR="002F19E6" w:rsidRPr="001F078B" w:rsidRDefault="002F19E6" w:rsidP="002F19E6">
            <w:pPr>
              <w:pStyle w:val="TAC"/>
              <w:keepNext w:val="0"/>
              <w:rPr>
                <w:lang w:eastAsia="zh-CN"/>
              </w:rPr>
            </w:pPr>
            <w:r w:rsidRPr="006F4B9D">
              <w:rPr>
                <w:rFonts w:cs="Arial"/>
              </w:rPr>
              <w:t>N/A</w:t>
            </w:r>
          </w:p>
        </w:tc>
        <w:tc>
          <w:tcPr>
            <w:tcW w:w="611" w:type="pct"/>
          </w:tcPr>
          <w:p w:rsidR="002F19E6" w:rsidRPr="001F078B" w:rsidRDefault="002F19E6" w:rsidP="002F19E6">
            <w:pPr>
              <w:pStyle w:val="TAC"/>
              <w:keepNext w:val="0"/>
              <w:rPr>
                <w:lang w:eastAsia="zh-CN"/>
              </w:rPr>
            </w:pPr>
            <w:r w:rsidRPr="006F4B9D">
              <w:rPr>
                <w:rFonts w:cs="Arial"/>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PMingLiU" w:cs="Arial"/>
                <w:szCs w:val="18"/>
                <w:lang w:eastAsia="ja-JP"/>
              </w:rPr>
            </w:pPr>
            <w:r>
              <w:rPr>
                <w:rFonts w:eastAsia="PMingLiU" w:cs="Arial"/>
                <w:szCs w:val="18"/>
                <w:lang w:eastAsia="ja-JP"/>
              </w:rPr>
              <w:t>DC_18A_n3A</w:t>
            </w:r>
          </w:p>
        </w:tc>
        <w:tc>
          <w:tcPr>
            <w:tcW w:w="540" w:type="pct"/>
            <w:shd w:val="clear" w:color="auto" w:fill="auto"/>
            <w:vAlign w:val="center"/>
          </w:tcPr>
          <w:p w:rsidR="002F19E6" w:rsidRPr="001F078B" w:rsidRDefault="002F19E6" w:rsidP="002F19E6">
            <w:pPr>
              <w:pStyle w:val="TAC"/>
              <w:keepNext w:val="0"/>
            </w:pPr>
            <w:r>
              <w:t>18</w:t>
            </w:r>
          </w:p>
        </w:tc>
        <w:tc>
          <w:tcPr>
            <w:tcW w:w="673" w:type="pct"/>
            <w:shd w:val="clear" w:color="auto" w:fill="auto"/>
            <w:noWrap/>
            <w:vAlign w:val="center"/>
          </w:tcPr>
          <w:p w:rsidR="002F19E6" w:rsidRPr="001F078B" w:rsidRDefault="002F19E6" w:rsidP="002F19E6">
            <w:pPr>
              <w:pStyle w:val="TAC"/>
              <w:keepNext w:val="0"/>
              <w:rPr>
                <w:rFonts w:cs="Arial"/>
              </w:rPr>
            </w:pPr>
            <w:r>
              <w:rPr>
                <w:rFonts w:cs="Arial"/>
              </w:rPr>
              <w:t>823</w:t>
            </w:r>
          </w:p>
        </w:tc>
        <w:tc>
          <w:tcPr>
            <w:tcW w:w="481" w:type="pct"/>
            <w:shd w:val="clear" w:color="auto" w:fill="auto"/>
            <w:noWrap/>
            <w:vAlign w:val="center"/>
          </w:tcPr>
          <w:p w:rsidR="002F19E6" w:rsidRPr="001F078B" w:rsidRDefault="002F19E6" w:rsidP="002F19E6">
            <w:pPr>
              <w:pStyle w:val="TAC"/>
              <w:keepNext w:val="0"/>
              <w:rPr>
                <w:rFonts w:cs="Arial"/>
              </w:rPr>
            </w:pPr>
            <w:r w:rsidRPr="00823DC2">
              <w:rPr>
                <w:rFonts w:cs="Arial"/>
              </w:rPr>
              <w:t>5</w:t>
            </w:r>
          </w:p>
        </w:tc>
        <w:tc>
          <w:tcPr>
            <w:tcW w:w="398" w:type="pct"/>
            <w:shd w:val="clear" w:color="auto" w:fill="auto"/>
            <w:noWrap/>
            <w:vAlign w:val="center"/>
          </w:tcPr>
          <w:p w:rsidR="002F19E6" w:rsidRPr="001F078B" w:rsidRDefault="002F19E6" w:rsidP="002F19E6">
            <w:pPr>
              <w:pStyle w:val="TAC"/>
              <w:keepNext w:val="0"/>
              <w:rPr>
                <w:rFonts w:cs="Arial"/>
              </w:rPr>
            </w:pPr>
            <w:r w:rsidRPr="00823DC2">
              <w:rPr>
                <w:rFonts w:cs="Arial"/>
              </w:rPr>
              <w:t>25</w:t>
            </w:r>
          </w:p>
        </w:tc>
        <w:tc>
          <w:tcPr>
            <w:tcW w:w="702" w:type="pct"/>
            <w:shd w:val="clear" w:color="auto" w:fill="auto"/>
            <w:noWrap/>
            <w:vAlign w:val="center"/>
          </w:tcPr>
          <w:p w:rsidR="002F19E6" w:rsidRPr="001F078B" w:rsidRDefault="002F19E6" w:rsidP="002F19E6">
            <w:pPr>
              <w:pStyle w:val="TAC"/>
              <w:keepNext w:val="0"/>
              <w:rPr>
                <w:rFonts w:cs="Arial"/>
              </w:rPr>
            </w:pPr>
            <w:r>
              <w:rPr>
                <w:rFonts w:cs="Arial"/>
              </w:rPr>
              <w:t>868</w:t>
            </w:r>
          </w:p>
        </w:tc>
        <w:tc>
          <w:tcPr>
            <w:tcW w:w="409" w:type="pct"/>
            <w:shd w:val="clear" w:color="auto" w:fill="auto"/>
            <w:noWrap/>
            <w:vAlign w:val="center"/>
          </w:tcPr>
          <w:p w:rsidR="002F19E6" w:rsidRPr="001F078B" w:rsidRDefault="002F19E6" w:rsidP="002F19E6">
            <w:pPr>
              <w:pStyle w:val="TAC"/>
              <w:keepNext w:val="0"/>
              <w:rPr>
                <w:rFonts w:cs="Arial"/>
              </w:rPr>
            </w:pPr>
            <w:r w:rsidRPr="00823DC2">
              <w:rPr>
                <w:rFonts w:cs="Arial"/>
              </w:rPr>
              <w:t>N/A</w:t>
            </w:r>
          </w:p>
        </w:tc>
        <w:tc>
          <w:tcPr>
            <w:tcW w:w="611" w:type="pct"/>
            <w:vAlign w:val="center"/>
          </w:tcPr>
          <w:p w:rsidR="002F19E6" w:rsidRPr="001F078B" w:rsidRDefault="002F19E6" w:rsidP="002F19E6">
            <w:pPr>
              <w:pStyle w:val="TAC"/>
              <w:keepNext w:val="0"/>
              <w:rPr>
                <w:lang w:eastAsia="zh-TW"/>
              </w:rPr>
            </w:pPr>
            <w:r>
              <w:rPr>
                <w:rFonts w:hint="eastAsia"/>
                <w:lang w:eastAsia="zh-TW"/>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PMingLiU" w:cs="Arial"/>
                <w:szCs w:val="18"/>
                <w:lang w:eastAsia="ja-JP"/>
              </w:rPr>
            </w:pPr>
          </w:p>
        </w:tc>
        <w:tc>
          <w:tcPr>
            <w:tcW w:w="540" w:type="pct"/>
            <w:shd w:val="clear" w:color="auto" w:fill="auto"/>
            <w:vAlign w:val="center"/>
          </w:tcPr>
          <w:p w:rsidR="002F19E6" w:rsidRPr="001F078B" w:rsidRDefault="002F19E6" w:rsidP="002F19E6">
            <w:pPr>
              <w:pStyle w:val="TAC"/>
              <w:keepNext w:val="0"/>
            </w:pPr>
            <w:r>
              <w:t>n3</w:t>
            </w:r>
          </w:p>
        </w:tc>
        <w:tc>
          <w:tcPr>
            <w:tcW w:w="673" w:type="pct"/>
            <w:shd w:val="clear" w:color="auto" w:fill="auto"/>
            <w:noWrap/>
            <w:vAlign w:val="center"/>
          </w:tcPr>
          <w:p w:rsidR="002F19E6" w:rsidRPr="001F078B" w:rsidRDefault="002F19E6" w:rsidP="002F19E6">
            <w:pPr>
              <w:pStyle w:val="TAC"/>
              <w:keepNext w:val="0"/>
              <w:rPr>
                <w:rFonts w:cs="Arial"/>
              </w:rPr>
            </w:pPr>
            <w:r>
              <w:rPr>
                <w:rFonts w:cs="Arial"/>
              </w:rPr>
              <w:t>1721</w:t>
            </w:r>
          </w:p>
        </w:tc>
        <w:tc>
          <w:tcPr>
            <w:tcW w:w="481" w:type="pct"/>
            <w:shd w:val="clear" w:color="auto" w:fill="auto"/>
            <w:noWrap/>
            <w:vAlign w:val="center"/>
          </w:tcPr>
          <w:p w:rsidR="002F19E6" w:rsidRPr="001F078B" w:rsidRDefault="002F19E6" w:rsidP="002F19E6">
            <w:pPr>
              <w:pStyle w:val="TAC"/>
              <w:keepNext w:val="0"/>
              <w:rPr>
                <w:rFonts w:cs="Arial"/>
              </w:rPr>
            </w:pPr>
            <w:r w:rsidRPr="00823DC2">
              <w:rPr>
                <w:rFonts w:cs="Arial"/>
              </w:rPr>
              <w:t>5</w:t>
            </w:r>
          </w:p>
        </w:tc>
        <w:tc>
          <w:tcPr>
            <w:tcW w:w="398" w:type="pct"/>
            <w:shd w:val="clear" w:color="auto" w:fill="auto"/>
            <w:noWrap/>
            <w:vAlign w:val="center"/>
          </w:tcPr>
          <w:p w:rsidR="002F19E6" w:rsidRPr="001F078B" w:rsidRDefault="002F19E6" w:rsidP="002F19E6">
            <w:pPr>
              <w:pStyle w:val="TAC"/>
              <w:keepNext w:val="0"/>
              <w:rPr>
                <w:rFonts w:cs="Arial"/>
              </w:rPr>
            </w:pPr>
            <w:r w:rsidRPr="00823DC2">
              <w:rPr>
                <w:rFonts w:cs="Arial"/>
              </w:rPr>
              <w:t>25</w:t>
            </w:r>
          </w:p>
        </w:tc>
        <w:tc>
          <w:tcPr>
            <w:tcW w:w="702" w:type="pct"/>
            <w:shd w:val="clear" w:color="auto" w:fill="auto"/>
            <w:noWrap/>
            <w:vAlign w:val="center"/>
          </w:tcPr>
          <w:p w:rsidR="002F19E6" w:rsidRPr="001F078B" w:rsidRDefault="002F19E6" w:rsidP="002F19E6">
            <w:pPr>
              <w:pStyle w:val="TAC"/>
              <w:keepNext w:val="0"/>
              <w:rPr>
                <w:rFonts w:cs="Arial"/>
              </w:rPr>
            </w:pPr>
            <w:r>
              <w:rPr>
                <w:rFonts w:cs="Arial"/>
              </w:rPr>
              <w:t>1816</w:t>
            </w:r>
          </w:p>
        </w:tc>
        <w:tc>
          <w:tcPr>
            <w:tcW w:w="409" w:type="pct"/>
            <w:shd w:val="clear" w:color="auto" w:fill="auto"/>
            <w:noWrap/>
            <w:vAlign w:val="center"/>
          </w:tcPr>
          <w:p w:rsidR="002F19E6" w:rsidRPr="001F078B" w:rsidRDefault="002F19E6" w:rsidP="002F19E6">
            <w:pPr>
              <w:pStyle w:val="TAC"/>
              <w:keepNext w:val="0"/>
              <w:rPr>
                <w:rFonts w:cs="Arial"/>
              </w:rPr>
            </w:pPr>
            <w:r w:rsidRPr="00823DC2">
              <w:rPr>
                <w:rFonts w:cs="Arial" w:hint="eastAsia"/>
              </w:rPr>
              <w:t>4</w:t>
            </w:r>
          </w:p>
        </w:tc>
        <w:tc>
          <w:tcPr>
            <w:tcW w:w="611" w:type="pct"/>
            <w:vAlign w:val="center"/>
          </w:tcPr>
          <w:p w:rsidR="002F19E6" w:rsidRPr="001F078B" w:rsidRDefault="002F19E6" w:rsidP="002F19E6">
            <w:pPr>
              <w:pStyle w:val="TAC"/>
              <w:keepNext w:val="0"/>
            </w:pPr>
            <w:r>
              <w:t>IMD4</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eastAsia="PMingLiU" w:cs="Arial"/>
                <w:szCs w:val="18"/>
                <w:lang w:eastAsia="ja-JP"/>
              </w:rPr>
              <w:t>DC_20A_n3A</w:t>
            </w:r>
          </w:p>
        </w:tc>
        <w:tc>
          <w:tcPr>
            <w:tcW w:w="540" w:type="pct"/>
            <w:shd w:val="clear" w:color="auto" w:fill="auto"/>
            <w:vAlign w:val="center"/>
          </w:tcPr>
          <w:p w:rsidR="002F19E6" w:rsidRPr="001F078B" w:rsidRDefault="002F19E6" w:rsidP="002F19E6">
            <w:pPr>
              <w:pStyle w:val="TAC"/>
              <w:keepNext w:val="0"/>
              <w:rPr>
                <w:rFonts w:eastAsia="MS Mincho"/>
              </w:rPr>
            </w:pPr>
            <w:r w:rsidRPr="001F078B">
              <w:t>20</w:t>
            </w:r>
          </w:p>
        </w:tc>
        <w:tc>
          <w:tcPr>
            <w:tcW w:w="673" w:type="pct"/>
            <w:shd w:val="clear" w:color="auto" w:fill="auto"/>
            <w:noWrap/>
            <w:vAlign w:val="center"/>
          </w:tcPr>
          <w:p w:rsidR="002F19E6" w:rsidRPr="001F078B" w:rsidRDefault="002F19E6" w:rsidP="002F19E6">
            <w:pPr>
              <w:pStyle w:val="TAC"/>
              <w:keepNext w:val="0"/>
            </w:pPr>
            <w:r w:rsidRPr="001F078B">
              <w:rPr>
                <w:rFonts w:cs="Arial"/>
              </w:rPr>
              <w:t>840</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799</w:t>
            </w:r>
          </w:p>
        </w:tc>
        <w:tc>
          <w:tcPr>
            <w:tcW w:w="409" w:type="pct"/>
            <w:shd w:val="clear" w:color="auto" w:fill="auto"/>
            <w:noWrap/>
            <w:vAlign w:val="center"/>
          </w:tcPr>
          <w:p w:rsidR="002F19E6" w:rsidRPr="001F078B" w:rsidRDefault="002F19E6" w:rsidP="002F19E6">
            <w:pPr>
              <w:pStyle w:val="TAC"/>
              <w:keepNext w:val="0"/>
            </w:pPr>
            <w:r w:rsidRPr="001F078B">
              <w:rPr>
                <w:rFonts w:cs="Arial"/>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n3</w:t>
            </w:r>
          </w:p>
        </w:tc>
        <w:tc>
          <w:tcPr>
            <w:tcW w:w="673" w:type="pct"/>
            <w:shd w:val="clear" w:color="auto" w:fill="auto"/>
            <w:noWrap/>
            <w:vAlign w:val="center"/>
          </w:tcPr>
          <w:p w:rsidR="002F19E6" w:rsidRPr="001F078B" w:rsidRDefault="002F19E6" w:rsidP="002F19E6">
            <w:pPr>
              <w:pStyle w:val="TAC"/>
              <w:keepNext w:val="0"/>
            </w:pPr>
            <w:r w:rsidRPr="001F078B">
              <w:rPr>
                <w:rFonts w:cs="Arial"/>
              </w:rPr>
              <w:t>1775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1870</w:t>
            </w:r>
          </w:p>
        </w:tc>
        <w:tc>
          <w:tcPr>
            <w:tcW w:w="409" w:type="pct"/>
            <w:shd w:val="clear" w:color="auto" w:fill="auto"/>
            <w:noWrap/>
            <w:vAlign w:val="center"/>
          </w:tcPr>
          <w:p w:rsidR="002F19E6" w:rsidRPr="001F078B" w:rsidRDefault="002F19E6" w:rsidP="002F19E6">
            <w:pPr>
              <w:pStyle w:val="TAC"/>
              <w:keepNext w:val="0"/>
            </w:pPr>
            <w:r w:rsidRPr="001F078B">
              <w:rPr>
                <w:rFonts w:cs="Arial" w:hint="eastAsia"/>
              </w:rPr>
              <w:t>4</w:t>
            </w:r>
          </w:p>
        </w:tc>
        <w:tc>
          <w:tcPr>
            <w:tcW w:w="611" w:type="pct"/>
            <w:vAlign w:val="center"/>
          </w:tcPr>
          <w:p w:rsidR="002F19E6" w:rsidRPr="001F078B" w:rsidRDefault="002F19E6" w:rsidP="002F19E6">
            <w:pPr>
              <w:pStyle w:val="TAC"/>
              <w:keepNext w:val="0"/>
            </w:pPr>
            <w:r w:rsidRPr="001F078B">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20</w:t>
            </w:r>
          </w:p>
        </w:tc>
        <w:tc>
          <w:tcPr>
            <w:tcW w:w="673" w:type="pct"/>
            <w:shd w:val="clear" w:color="auto" w:fill="auto"/>
            <w:noWrap/>
            <w:vAlign w:val="center"/>
          </w:tcPr>
          <w:p w:rsidR="002F19E6" w:rsidRPr="001F078B" w:rsidRDefault="002F19E6" w:rsidP="002F19E6">
            <w:pPr>
              <w:pStyle w:val="TAC"/>
              <w:keepNext w:val="0"/>
            </w:pPr>
            <w:r w:rsidRPr="001F078B">
              <w:rPr>
                <w:rFonts w:cs="Arial"/>
              </w:rPr>
              <w:t>847</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806</w:t>
            </w:r>
          </w:p>
        </w:tc>
        <w:tc>
          <w:tcPr>
            <w:tcW w:w="409" w:type="pct"/>
            <w:shd w:val="clear" w:color="auto" w:fill="auto"/>
            <w:noWrap/>
            <w:vAlign w:val="center"/>
          </w:tcPr>
          <w:p w:rsidR="002F19E6" w:rsidRPr="001F078B" w:rsidRDefault="002F19E6" w:rsidP="002F19E6">
            <w:pPr>
              <w:pStyle w:val="TAC"/>
              <w:keepNext w:val="0"/>
            </w:pPr>
            <w:r w:rsidRPr="001F078B">
              <w:rPr>
                <w:rFonts w:cs="Arial" w:hint="eastAsia"/>
              </w:rPr>
              <w:t>9</w:t>
            </w:r>
          </w:p>
        </w:tc>
        <w:tc>
          <w:tcPr>
            <w:tcW w:w="611" w:type="pct"/>
            <w:vAlign w:val="center"/>
          </w:tcPr>
          <w:p w:rsidR="002F19E6" w:rsidRPr="001F078B" w:rsidRDefault="002F19E6" w:rsidP="002F19E6">
            <w:pPr>
              <w:pStyle w:val="TAC"/>
              <w:keepNext w:val="0"/>
            </w:pPr>
            <w:r w:rsidRPr="001F078B">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n3</w:t>
            </w:r>
          </w:p>
        </w:tc>
        <w:tc>
          <w:tcPr>
            <w:tcW w:w="673" w:type="pct"/>
            <w:shd w:val="clear" w:color="auto" w:fill="auto"/>
            <w:noWrap/>
            <w:vAlign w:val="center"/>
          </w:tcPr>
          <w:p w:rsidR="002F19E6" w:rsidRPr="001F078B" w:rsidRDefault="002F19E6" w:rsidP="002F19E6">
            <w:pPr>
              <w:pStyle w:val="TAC"/>
              <w:keepNext w:val="0"/>
            </w:pPr>
            <w:r w:rsidRPr="001F078B">
              <w:rPr>
                <w:rFonts w:cs="Arial"/>
              </w:rPr>
              <w:t>1735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1830</w:t>
            </w:r>
          </w:p>
        </w:tc>
        <w:tc>
          <w:tcPr>
            <w:tcW w:w="409" w:type="pct"/>
            <w:shd w:val="clear" w:color="auto" w:fill="auto"/>
            <w:noWrap/>
            <w:vAlign w:val="center"/>
          </w:tcPr>
          <w:p w:rsidR="002F19E6" w:rsidRPr="001F078B" w:rsidRDefault="002F19E6" w:rsidP="002F19E6">
            <w:pPr>
              <w:pStyle w:val="TAC"/>
              <w:keepNext w:val="0"/>
            </w:pPr>
            <w:r w:rsidRPr="001F078B">
              <w:rPr>
                <w:rFonts w:cs="Arial"/>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lang w:eastAsia="zh-CN"/>
              </w:rPr>
            </w:pPr>
            <w:r>
              <w:t>DC_</w:t>
            </w:r>
            <w:r>
              <w:rPr>
                <w:lang w:eastAsia="zh-TW"/>
              </w:rPr>
              <w:t>20_n7</w:t>
            </w:r>
          </w:p>
        </w:tc>
        <w:tc>
          <w:tcPr>
            <w:tcW w:w="540" w:type="pct"/>
            <w:shd w:val="clear" w:color="auto" w:fill="auto"/>
            <w:vAlign w:val="center"/>
          </w:tcPr>
          <w:p w:rsidR="002F19E6" w:rsidRPr="001F078B" w:rsidRDefault="002F19E6" w:rsidP="002F19E6">
            <w:pPr>
              <w:pStyle w:val="TAC"/>
              <w:keepNext w:val="0"/>
              <w:rPr>
                <w:lang w:eastAsia="zh-CN"/>
              </w:rPr>
            </w:pPr>
            <w:r>
              <w:rPr>
                <w:lang w:eastAsia="zh-TW"/>
              </w:rPr>
              <w:t>20</w:t>
            </w:r>
          </w:p>
        </w:tc>
        <w:tc>
          <w:tcPr>
            <w:tcW w:w="673" w:type="pct"/>
            <w:shd w:val="clear" w:color="auto" w:fill="auto"/>
            <w:noWrap/>
            <w:vAlign w:val="center"/>
          </w:tcPr>
          <w:p w:rsidR="002F19E6" w:rsidRPr="001F078B" w:rsidRDefault="002F19E6" w:rsidP="002F19E6">
            <w:pPr>
              <w:pStyle w:val="TAC"/>
              <w:keepNext w:val="0"/>
              <w:rPr>
                <w:lang w:eastAsia="zh-CN"/>
              </w:rPr>
            </w:pPr>
            <w:r w:rsidRPr="0084566D">
              <w:rPr>
                <w:lang w:eastAsia="zh-TW"/>
              </w:rPr>
              <w:t>851</w:t>
            </w:r>
          </w:p>
        </w:tc>
        <w:tc>
          <w:tcPr>
            <w:tcW w:w="481" w:type="pct"/>
            <w:shd w:val="clear" w:color="auto" w:fill="auto"/>
            <w:noWrap/>
            <w:vAlign w:val="center"/>
          </w:tcPr>
          <w:p w:rsidR="002F19E6" w:rsidRPr="001F078B" w:rsidRDefault="002F19E6" w:rsidP="002F19E6">
            <w:pPr>
              <w:pStyle w:val="TAC"/>
              <w:keepNext w:val="0"/>
              <w:rPr>
                <w:lang w:eastAsia="zh-CN"/>
              </w:rPr>
            </w:pPr>
            <w:r w:rsidRPr="0084566D">
              <w:rPr>
                <w:lang w:eastAsia="zh-TW"/>
              </w:rPr>
              <w:t>5</w:t>
            </w:r>
          </w:p>
        </w:tc>
        <w:tc>
          <w:tcPr>
            <w:tcW w:w="398" w:type="pct"/>
            <w:shd w:val="clear" w:color="auto" w:fill="auto"/>
            <w:noWrap/>
            <w:vAlign w:val="center"/>
          </w:tcPr>
          <w:p w:rsidR="002F19E6" w:rsidRPr="001F078B" w:rsidRDefault="002F19E6" w:rsidP="002F19E6">
            <w:pPr>
              <w:pStyle w:val="TAC"/>
              <w:keepNext w:val="0"/>
              <w:rPr>
                <w:lang w:eastAsia="zh-CN"/>
              </w:rPr>
            </w:pPr>
            <w:r w:rsidRPr="0084566D">
              <w:rPr>
                <w:lang w:eastAsia="zh-TW"/>
              </w:rPr>
              <w:t>25</w:t>
            </w:r>
          </w:p>
        </w:tc>
        <w:tc>
          <w:tcPr>
            <w:tcW w:w="702" w:type="pct"/>
            <w:shd w:val="clear" w:color="auto" w:fill="auto"/>
            <w:noWrap/>
            <w:vAlign w:val="center"/>
          </w:tcPr>
          <w:p w:rsidR="002F19E6" w:rsidRPr="001F078B" w:rsidRDefault="002F19E6" w:rsidP="002F19E6">
            <w:pPr>
              <w:pStyle w:val="TAC"/>
              <w:keepNext w:val="0"/>
              <w:rPr>
                <w:lang w:eastAsia="zh-CN"/>
              </w:rPr>
            </w:pPr>
            <w:r w:rsidRPr="00D6307D">
              <w:rPr>
                <w:lang w:eastAsia="zh-TW"/>
              </w:rPr>
              <w:t>810</w:t>
            </w:r>
          </w:p>
        </w:tc>
        <w:tc>
          <w:tcPr>
            <w:tcW w:w="409" w:type="pct"/>
            <w:shd w:val="clear" w:color="auto" w:fill="auto"/>
            <w:noWrap/>
            <w:vAlign w:val="center"/>
          </w:tcPr>
          <w:p w:rsidR="002F19E6" w:rsidRPr="001F078B" w:rsidRDefault="002F19E6" w:rsidP="002F19E6">
            <w:pPr>
              <w:pStyle w:val="TAC"/>
              <w:keepNext w:val="0"/>
              <w:rPr>
                <w:lang w:eastAsia="zh-CN"/>
              </w:rPr>
            </w:pPr>
            <w:r w:rsidRPr="0084566D">
              <w:rPr>
                <w:lang w:eastAsia="zh-TW"/>
              </w:rPr>
              <w:t>12</w:t>
            </w:r>
          </w:p>
        </w:tc>
        <w:tc>
          <w:tcPr>
            <w:tcW w:w="611" w:type="pct"/>
          </w:tcPr>
          <w:p w:rsidR="002F19E6" w:rsidRPr="001F078B" w:rsidRDefault="002F19E6" w:rsidP="002F19E6">
            <w:pPr>
              <w:pStyle w:val="TAC"/>
              <w:keepNext w:val="0"/>
              <w:rPr>
                <w:lang w:eastAsia="zh-CN"/>
              </w:rPr>
            </w:pPr>
            <w:r w:rsidRPr="001C2388">
              <w:rPr>
                <w:lang w:eastAsia="zh-TW"/>
              </w:rPr>
              <w:t>IMD</w:t>
            </w:r>
            <w:r>
              <w:rPr>
                <w:lang w:eastAsia="zh-TW"/>
              </w:rPr>
              <w:t>3</w:t>
            </w:r>
            <w:r>
              <w:rPr>
                <w:vertAlign w:val="superscript"/>
                <w:lang w:eastAsia="zh-TW"/>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lang w:eastAsia="zh-CN"/>
              </w:rPr>
            </w:pPr>
          </w:p>
        </w:tc>
        <w:tc>
          <w:tcPr>
            <w:tcW w:w="540" w:type="pct"/>
            <w:shd w:val="clear" w:color="auto" w:fill="auto"/>
            <w:vAlign w:val="center"/>
          </w:tcPr>
          <w:p w:rsidR="002F19E6" w:rsidRPr="001F078B" w:rsidRDefault="002F19E6" w:rsidP="002F19E6">
            <w:pPr>
              <w:pStyle w:val="TAC"/>
              <w:keepNext w:val="0"/>
              <w:rPr>
                <w:lang w:eastAsia="zh-CN"/>
              </w:rPr>
            </w:pPr>
            <w:r>
              <w:rPr>
                <w:lang w:eastAsia="zh-TW"/>
              </w:rPr>
              <w:t>n7</w:t>
            </w:r>
          </w:p>
        </w:tc>
        <w:tc>
          <w:tcPr>
            <w:tcW w:w="673" w:type="pct"/>
            <w:shd w:val="clear" w:color="auto" w:fill="auto"/>
            <w:noWrap/>
            <w:vAlign w:val="center"/>
          </w:tcPr>
          <w:p w:rsidR="002F19E6" w:rsidRPr="001F078B" w:rsidRDefault="002F19E6" w:rsidP="002F19E6">
            <w:pPr>
              <w:pStyle w:val="TAC"/>
              <w:keepNext w:val="0"/>
              <w:rPr>
                <w:lang w:eastAsia="zh-CN"/>
              </w:rPr>
            </w:pPr>
            <w:r w:rsidRPr="0084566D">
              <w:rPr>
                <w:lang w:eastAsia="zh-TW"/>
              </w:rPr>
              <w:t>2512</w:t>
            </w:r>
          </w:p>
        </w:tc>
        <w:tc>
          <w:tcPr>
            <w:tcW w:w="481" w:type="pct"/>
            <w:shd w:val="clear" w:color="auto" w:fill="auto"/>
            <w:noWrap/>
            <w:vAlign w:val="center"/>
          </w:tcPr>
          <w:p w:rsidR="002F19E6" w:rsidRPr="001F078B" w:rsidRDefault="002F19E6" w:rsidP="002F19E6">
            <w:pPr>
              <w:pStyle w:val="TAC"/>
              <w:keepNext w:val="0"/>
              <w:rPr>
                <w:lang w:eastAsia="zh-CN"/>
              </w:rPr>
            </w:pPr>
            <w:r w:rsidRPr="0084566D">
              <w:rPr>
                <w:lang w:eastAsia="zh-TW"/>
              </w:rPr>
              <w:t>10</w:t>
            </w:r>
          </w:p>
        </w:tc>
        <w:tc>
          <w:tcPr>
            <w:tcW w:w="398" w:type="pct"/>
            <w:shd w:val="clear" w:color="auto" w:fill="auto"/>
            <w:noWrap/>
            <w:vAlign w:val="center"/>
          </w:tcPr>
          <w:p w:rsidR="002F19E6" w:rsidRPr="001F078B" w:rsidRDefault="002F19E6" w:rsidP="002F19E6">
            <w:pPr>
              <w:pStyle w:val="TAC"/>
              <w:keepNext w:val="0"/>
              <w:rPr>
                <w:lang w:eastAsia="zh-CN"/>
              </w:rPr>
            </w:pPr>
            <w:r w:rsidRPr="0084566D">
              <w:rPr>
                <w:lang w:eastAsia="zh-TW"/>
              </w:rPr>
              <w:t>50</w:t>
            </w:r>
          </w:p>
        </w:tc>
        <w:tc>
          <w:tcPr>
            <w:tcW w:w="702" w:type="pct"/>
            <w:shd w:val="clear" w:color="auto" w:fill="auto"/>
            <w:noWrap/>
            <w:vAlign w:val="center"/>
          </w:tcPr>
          <w:p w:rsidR="002F19E6" w:rsidRPr="001F078B" w:rsidRDefault="002F19E6" w:rsidP="002F19E6">
            <w:pPr>
              <w:pStyle w:val="TAC"/>
              <w:keepNext w:val="0"/>
              <w:rPr>
                <w:lang w:eastAsia="zh-CN"/>
              </w:rPr>
            </w:pPr>
            <w:r w:rsidRPr="0084566D">
              <w:rPr>
                <w:lang w:eastAsia="zh-TW"/>
              </w:rPr>
              <w:t>2632</w:t>
            </w:r>
          </w:p>
        </w:tc>
        <w:tc>
          <w:tcPr>
            <w:tcW w:w="409" w:type="pct"/>
            <w:shd w:val="clear" w:color="auto" w:fill="auto"/>
            <w:noWrap/>
            <w:vAlign w:val="center"/>
          </w:tcPr>
          <w:p w:rsidR="002F19E6" w:rsidRPr="001F078B" w:rsidRDefault="002F19E6" w:rsidP="002F19E6">
            <w:pPr>
              <w:pStyle w:val="TAC"/>
              <w:keepNext w:val="0"/>
              <w:rPr>
                <w:lang w:eastAsia="zh-CN"/>
              </w:rPr>
            </w:pPr>
            <w:r w:rsidRPr="001C2388">
              <w:rPr>
                <w:lang w:eastAsia="zh-TW"/>
              </w:rPr>
              <w:t>N/A</w:t>
            </w:r>
          </w:p>
        </w:tc>
        <w:tc>
          <w:tcPr>
            <w:tcW w:w="611" w:type="pct"/>
          </w:tcPr>
          <w:p w:rsidR="002F19E6" w:rsidRPr="001F078B" w:rsidRDefault="002F19E6" w:rsidP="002F19E6">
            <w:pPr>
              <w:pStyle w:val="TAC"/>
              <w:keepNext w:val="0"/>
              <w:rPr>
                <w:lang w:eastAsia="zh-CN"/>
              </w:rPr>
            </w:pPr>
            <w:r w:rsidRPr="001C2388">
              <w:rPr>
                <w:rFonts w:hint="eastAsia"/>
                <w:lang w:eastAsia="zh-TW"/>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lang w:eastAsia="zh-CN"/>
              </w:rPr>
              <w:t>DC_20A_n8A</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lang w:eastAsia="zh-CN"/>
              </w:rPr>
              <w:t>20</w:t>
            </w:r>
          </w:p>
        </w:tc>
        <w:tc>
          <w:tcPr>
            <w:tcW w:w="673" w:type="pct"/>
            <w:shd w:val="clear" w:color="auto" w:fill="auto"/>
            <w:noWrap/>
            <w:vAlign w:val="center"/>
          </w:tcPr>
          <w:p w:rsidR="002F19E6" w:rsidRPr="001F078B" w:rsidRDefault="002F19E6" w:rsidP="002F19E6">
            <w:pPr>
              <w:pStyle w:val="TAC"/>
              <w:keepNext w:val="0"/>
            </w:pPr>
            <w:r w:rsidRPr="001F078B">
              <w:rPr>
                <w:lang w:eastAsia="zh-CN"/>
              </w:rPr>
              <w:t>849.5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lang w:eastAsia="zh-CN"/>
              </w:rPr>
              <w:t>5</w:t>
            </w:r>
          </w:p>
        </w:tc>
        <w:tc>
          <w:tcPr>
            <w:tcW w:w="398" w:type="pct"/>
            <w:shd w:val="clear" w:color="auto" w:fill="auto"/>
            <w:noWrap/>
            <w:vAlign w:val="center"/>
          </w:tcPr>
          <w:p w:rsidR="002F19E6" w:rsidRPr="001F078B" w:rsidRDefault="002F19E6" w:rsidP="002F19E6">
            <w:pPr>
              <w:pStyle w:val="TAC"/>
              <w:keepNext w:val="0"/>
            </w:pPr>
            <w:r w:rsidRPr="001F078B">
              <w:rPr>
                <w:lang w:eastAsia="zh-CN"/>
              </w:rPr>
              <w:t>25</w:t>
            </w:r>
          </w:p>
        </w:tc>
        <w:tc>
          <w:tcPr>
            <w:tcW w:w="702" w:type="pct"/>
            <w:shd w:val="clear" w:color="auto" w:fill="auto"/>
            <w:noWrap/>
            <w:vAlign w:val="center"/>
          </w:tcPr>
          <w:p w:rsidR="002F19E6" w:rsidRPr="001F078B" w:rsidRDefault="002F19E6" w:rsidP="002F19E6">
            <w:pPr>
              <w:pStyle w:val="TAC"/>
              <w:keepNext w:val="0"/>
            </w:pPr>
            <w:r w:rsidRPr="001F078B">
              <w:rPr>
                <w:lang w:eastAsia="zh-CN"/>
              </w:rPr>
              <w:t>808.5</w:t>
            </w:r>
          </w:p>
        </w:tc>
        <w:tc>
          <w:tcPr>
            <w:tcW w:w="409" w:type="pct"/>
            <w:shd w:val="clear" w:color="auto" w:fill="auto"/>
            <w:noWrap/>
            <w:vAlign w:val="center"/>
          </w:tcPr>
          <w:p w:rsidR="002F19E6" w:rsidRPr="001F078B" w:rsidRDefault="002F19E6" w:rsidP="002F19E6">
            <w:pPr>
              <w:pStyle w:val="TAC"/>
              <w:keepNext w:val="0"/>
            </w:pPr>
            <w:r w:rsidRPr="001F078B">
              <w:rPr>
                <w:rFonts w:hint="eastAsia"/>
                <w:lang w:eastAsia="zh-CN"/>
              </w:rPr>
              <w:t>2</w:t>
            </w:r>
            <w:r w:rsidRPr="001F078B">
              <w:rPr>
                <w:lang w:eastAsia="zh-CN"/>
              </w:rPr>
              <w:t>5</w:t>
            </w:r>
          </w:p>
        </w:tc>
        <w:tc>
          <w:tcPr>
            <w:tcW w:w="611" w:type="pct"/>
          </w:tcPr>
          <w:p w:rsidR="002F19E6" w:rsidRPr="001F078B" w:rsidRDefault="002F19E6" w:rsidP="002F19E6">
            <w:pPr>
              <w:pStyle w:val="TAC"/>
              <w:keepNext w:val="0"/>
            </w:pPr>
            <w:r w:rsidRPr="001F078B">
              <w:rPr>
                <w:lang w:eastAsia="zh-CN"/>
              </w:rPr>
              <w:t>IMD3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hint="eastAsia"/>
                <w:lang w:eastAsia="zh-CN"/>
              </w:rPr>
              <w:t>n</w:t>
            </w:r>
            <w:r w:rsidRPr="001F078B">
              <w:rPr>
                <w:lang w:eastAsia="zh-CN"/>
              </w:rPr>
              <w:t>8</w:t>
            </w:r>
          </w:p>
        </w:tc>
        <w:tc>
          <w:tcPr>
            <w:tcW w:w="673" w:type="pct"/>
            <w:shd w:val="clear" w:color="auto" w:fill="auto"/>
            <w:noWrap/>
            <w:vAlign w:val="center"/>
          </w:tcPr>
          <w:p w:rsidR="002F19E6" w:rsidRPr="001F078B" w:rsidRDefault="002F19E6" w:rsidP="002F19E6">
            <w:pPr>
              <w:pStyle w:val="TAC"/>
              <w:keepNext w:val="0"/>
            </w:pPr>
            <w:r w:rsidRPr="001F078B">
              <w:rPr>
                <w:lang w:eastAsia="zh-CN"/>
              </w:rPr>
              <w:t>892.5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lang w:eastAsia="zh-CN"/>
              </w:rPr>
              <w:t>5</w:t>
            </w:r>
          </w:p>
        </w:tc>
        <w:tc>
          <w:tcPr>
            <w:tcW w:w="398" w:type="pct"/>
            <w:shd w:val="clear" w:color="auto" w:fill="auto"/>
            <w:noWrap/>
            <w:vAlign w:val="center"/>
          </w:tcPr>
          <w:p w:rsidR="002F19E6" w:rsidRPr="001F078B" w:rsidRDefault="002F19E6" w:rsidP="002F19E6">
            <w:pPr>
              <w:pStyle w:val="TAC"/>
              <w:keepNext w:val="0"/>
            </w:pPr>
            <w:r w:rsidRPr="001F078B">
              <w:rPr>
                <w:lang w:eastAsia="zh-CN"/>
              </w:rPr>
              <w:t>25</w:t>
            </w:r>
          </w:p>
        </w:tc>
        <w:tc>
          <w:tcPr>
            <w:tcW w:w="702" w:type="pct"/>
            <w:shd w:val="clear" w:color="auto" w:fill="auto"/>
            <w:noWrap/>
            <w:vAlign w:val="center"/>
          </w:tcPr>
          <w:p w:rsidR="002F19E6" w:rsidRPr="001F078B" w:rsidRDefault="002F19E6" w:rsidP="002F19E6">
            <w:pPr>
              <w:pStyle w:val="TAC"/>
              <w:keepNext w:val="0"/>
            </w:pPr>
            <w:r w:rsidRPr="001F078B">
              <w:rPr>
                <w:lang w:eastAsia="zh-CN"/>
              </w:rPr>
              <w:t>937.5</w:t>
            </w:r>
          </w:p>
        </w:tc>
        <w:tc>
          <w:tcPr>
            <w:tcW w:w="409" w:type="pct"/>
            <w:shd w:val="clear" w:color="auto" w:fill="auto"/>
            <w:noWrap/>
            <w:vAlign w:val="center"/>
          </w:tcPr>
          <w:p w:rsidR="002F19E6" w:rsidRPr="001F078B" w:rsidRDefault="002F19E6" w:rsidP="002F19E6">
            <w:pPr>
              <w:pStyle w:val="TAC"/>
              <w:keepNext w:val="0"/>
            </w:pPr>
            <w:r w:rsidRPr="001F078B">
              <w:rPr>
                <w:rFonts w:hint="eastAsia"/>
                <w:lang w:eastAsia="zh-CN"/>
              </w:rPr>
              <w:t>2</w:t>
            </w:r>
            <w:r w:rsidRPr="001F078B">
              <w:rPr>
                <w:lang w:eastAsia="zh-CN"/>
              </w:rPr>
              <w:t>5</w:t>
            </w:r>
          </w:p>
        </w:tc>
        <w:tc>
          <w:tcPr>
            <w:tcW w:w="611" w:type="pct"/>
          </w:tcPr>
          <w:p w:rsidR="002F19E6" w:rsidRPr="001F078B" w:rsidRDefault="002F19E6" w:rsidP="002F19E6">
            <w:pPr>
              <w:pStyle w:val="TAC"/>
              <w:keepNext w:val="0"/>
            </w:pPr>
            <w:r w:rsidRPr="001F078B">
              <w:rPr>
                <w:lang w:eastAsia="zh-CN"/>
              </w:rPr>
              <w:t>IMD3</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cs="Arial"/>
                <w:lang w:eastAsia="ja-JP"/>
              </w:rPr>
            </w:pPr>
            <w:r w:rsidRPr="001F078B">
              <w:rPr>
                <w:rFonts w:eastAsia="MS Mincho" w:cs="Arial" w:hint="eastAsia"/>
                <w:lang w:eastAsia="ja-JP"/>
              </w:rPr>
              <w:t>DC</w:t>
            </w:r>
            <w:r w:rsidRPr="001F078B">
              <w:rPr>
                <w:rFonts w:cs="Arial"/>
                <w:lang w:eastAsia="ja-JP"/>
              </w:rPr>
              <w:t>_</w:t>
            </w:r>
            <w:r w:rsidRPr="001F078B">
              <w:rPr>
                <w:rFonts w:cs="Arial" w:hint="eastAsia"/>
                <w:lang w:eastAsia="zh-CN"/>
              </w:rPr>
              <w:t>20</w:t>
            </w:r>
            <w:r w:rsidRPr="001F078B">
              <w:rPr>
                <w:rFonts w:cs="Arial"/>
                <w:lang w:eastAsia="ja-JP"/>
              </w:rPr>
              <w:t>A_n</w:t>
            </w:r>
            <w:r w:rsidRPr="001F078B">
              <w:rPr>
                <w:rFonts w:eastAsia="MS Mincho" w:cs="Arial" w:hint="eastAsia"/>
                <w:lang w:eastAsia="ja-JP"/>
              </w:rPr>
              <w:t>7</w:t>
            </w:r>
            <w:r w:rsidRPr="001F078B">
              <w:rPr>
                <w:rFonts w:eastAsia="MS Mincho" w:cs="Arial"/>
                <w:lang w:eastAsia="ja-JP"/>
              </w:rPr>
              <w:t>7</w:t>
            </w:r>
            <w:r w:rsidRPr="001F078B">
              <w:rPr>
                <w:rFonts w:cs="Arial"/>
                <w:lang w:eastAsia="ja-JP"/>
              </w:rPr>
              <w:t>A,</w:t>
            </w:r>
          </w:p>
          <w:p w:rsidR="002F19E6" w:rsidRPr="001F078B" w:rsidRDefault="002F19E6" w:rsidP="002F19E6">
            <w:pPr>
              <w:pStyle w:val="TAC"/>
              <w:keepNext w:val="0"/>
              <w:rPr>
                <w:rFonts w:cs="Arial"/>
                <w:lang w:eastAsia="ja-JP"/>
              </w:rPr>
            </w:pPr>
            <w:r w:rsidRPr="001F078B">
              <w:rPr>
                <w:rFonts w:cs="Arial"/>
                <w:lang w:eastAsia="ja-JP"/>
              </w:rPr>
              <w:t>DC_20A_n78A,</w:t>
            </w:r>
          </w:p>
          <w:p w:rsidR="002F19E6" w:rsidRPr="001F078B" w:rsidRDefault="002F19E6" w:rsidP="002F19E6">
            <w:pPr>
              <w:pStyle w:val="TAC"/>
              <w:keepNext w:val="0"/>
              <w:rPr>
                <w:rFonts w:eastAsia="MS Mincho"/>
              </w:rPr>
            </w:pPr>
            <w:r w:rsidRPr="001F078B">
              <w:rPr>
                <w:rFonts w:cs="Arial"/>
                <w:lang w:eastAsia="ja-JP"/>
              </w:rPr>
              <w:t xml:space="preserve"> DC_20A-SUL_n78A-n82A</w:t>
            </w:r>
          </w:p>
        </w:tc>
        <w:tc>
          <w:tcPr>
            <w:tcW w:w="540" w:type="pct"/>
            <w:shd w:val="clear" w:color="auto" w:fill="auto"/>
            <w:vAlign w:val="center"/>
          </w:tcPr>
          <w:p w:rsidR="002F19E6" w:rsidRPr="001F078B" w:rsidRDefault="002F19E6" w:rsidP="002F19E6">
            <w:pPr>
              <w:pStyle w:val="TAC"/>
              <w:keepNext w:val="0"/>
            </w:pPr>
            <w:r w:rsidRPr="001F078B">
              <w:rPr>
                <w:rFonts w:cs="Arial" w:hint="eastAsia"/>
                <w:lang w:eastAsia="zh-CN"/>
              </w:rPr>
              <w:t>20</w:t>
            </w:r>
          </w:p>
        </w:tc>
        <w:tc>
          <w:tcPr>
            <w:tcW w:w="673" w:type="pct"/>
            <w:shd w:val="clear" w:color="auto" w:fill="auto"/>
            <w:noWrap/>
            <w:vAlign w:val="center"/>
          </w:tcPr>
          <w:p w:rsidR="002F19E6" w:rsidRPr="001F078B" w:rsidRDefault="002F19E6" w:rsidP="002F19E6">
            <w:pPr>
              <w:pStyle w:val="TAC"/>
              <w:keepNext w:val="0"/>
            </w:pPr>
            <w:r w:rsidRPr="001F078B">
              <w:rPr>
                <w:rFonts w:cs="Arial" w:hint="eastAsia"/>
                <w:lang w:eastAsia="zh-CN"/>
              </w:rPr>
              <w:t>850</w:t>
            </w:r>
          </w:p>
        </w:tc>
        <w:tc>
          <w:tcPr>
            <w:tcW w:w="481" w:type="pct"/>
            <w:shd w:val="clear" w:color="auto" w:fill="auto"/>
            <w:noWrap/>
            <w:vAlign w:val="center"/>
          </w:tcPr>
          <w:p w:rsidR="002F19E6" w:rsidRPr="001F078B" w:rsidRDefault="002F19E6" w:rsidP="002F19E6">
            <w:pPr>
              <w:pStyle w:val="TAC"/>
              <w:keepNext w:val="0"/>
            </w:pPr>
            <w:r w:rsidRPr="001F078B">
              <w:rPr>
                <w:rFonts w:cs="Arial"/>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hint="eastAsia"/>
                <w:lang w:eastAsia="zh-CN"/>
              </w:rPr>
              <w:t>8</w:t>
            </w:r>
            <w:r w:rsidRPr="001F078B">
              <w:rPr>
                <w:rFonts w:cs="Arial"/>
                <w:lang w:eastAsia="zh-CN"/>
              </w:rPr>
              <w:t>09</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ja-JP"/>
              </w:rPr>
              <w:t>11</w:t>
            </w:r>
          </w:p>
        </w:tc>
        <w:tc>
          <w:tcPr>
            <w:tcW w:w="611" w:type="pct"/>
            <w:vAlign w:val="center"/>
          </w:tcPr>
          <w:p w:rsidR="002F19E6" w:rsidRPr="001F078B" w:rsidRDefault="002F19E6" w:rsidP="002F19E6">
            <w:pPr>
              <w:pStyle w:val="TAC"/>
              <w:keepNext w:val="0"/>
            </w:pPr>
            <w:r w:rsidRPr="001F078B">
              <w:rPr>
                <w:rFonts w:cs="Arial"/>
                <w:lang w:eastAsia="ja-JP"/>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eastAsia="MS Mincho" w:cs="Arial" w:hint="eastAsia"/>
                <w:lang w:eastAsia="ja-JP"/>
              </w:rPr>
              <w:t>n77</w:t>
            </w:r>
          </w:p>
        </w:tc>
        <w:tc>
          <w:tcPr>
            <w:tcW w:w="673" w:type="pct"/>
            <w:shd w:val="clear" w:color="auto" w:fill="auto"/>
            <w:noWrap/>
            <w:vAlign w:val="center"/>
          </w:tcPr>
          <w:p w:rsidR="002F19E6" w:rsidRPr="001F078B" w:rsidRDefault="002F19E6" w:rsidP="002F19E6">
            <w:pPr>
              <w:pStyle w:val="TAC"/>
              <w:keepNext w:val="0"/>
            </w:pPr>
            <w:r w:rsidRPr="001F078B">
              <w:rPr>
                <w:rFonts w:cs="Arial" w:hint="eastAsia"/>
                <w:lang w:eastAsia="zh-CN"/>
              </w:rPr>
              <w:t>33</w:t>
            </w:r>
            <w:r w:rsidRPr="001F078B">
              <w:rPr>
                <w:rFonts w:cs="Arial"/>
                <w:lang w:eastAsia="zh-CN"/>
              </w:rPr>
              <w:t>59</w:t>
            </w:r>
          </w:p>
        </w:tc>
        <w:tc>
          <w:tcPr>
            <w:tcW w:w="481" w:type="pct"/>
            <w:shd w:val="clear" w:color="auto" w:fill="auto"/>
            <w:noWrap/>
            <w:vAlign w:val="center"/>
          </w:tcPr>
          <w:p w:rsidR="002F19E6" w:rsidRPr="001F078B" w:rsidRDefault="002F19E6" w:rsidP="002F19E6">
            <w:pPr>
              <w:pStyle w:val="TAC"/>
              <w:keepNext w:val="0"/>
            </w:pPr>
            <w:r w:rsidRPr="001F078B">
              <w:rPr>
                <w:rFonts w:eastAsia="MS Mincho" w:cs="Arial" w:hint="eastAsia"/>
                <w:lang w:eastAsia="ja-JP"/>
              </w:rPr>
              <w:t>10</w:t>
            </w:r>
          </w:p>
        </w:tc>
        <w:tc>
          <w:tcPr>
            <w:tcW w:w="398" w:type="pct"/>
            <w:shd w:val="clear" w:color="auto" w:fill="auto"/>
            <w:noWrap/>
            <w:vAlign w:val="center"/>
          </w:tcPr>
          <w:p w:rsidR="002F19E6" w:rsidRPr="001F078B" w:rsidRDefault="002F19E6" w:rsidP="002F19E6">
            <w:pPr>
              <w:pStyle w:val="TAC"/>
              <w:keepNext w:val="0"/>
            </w:pPr>
            <w:r w:rsidRPr="001F078B">
              <w:rPr>
                <w:rFonts w:cs="Arial" w:hint="eastAsia"/>
                <w:lang w:eastAsia="zh-CN"/>
              </w:rPr>
              <w:t>50</w:t>
            </w:r>
          </w:p>
        </w:tc>
        <w:tc>
          <w:tcPr>
            <w:tcW w:w="702" w:type="pct"/>
            <w:shd w:val="clear" w:color="auto" w:fill="auto"/>
            <w:noWrap/>
            <w:vAlign w:val="center"/>
          </w:tcPr>
          <w:p w:rsidR="002F19E6" w:rsidRPr="001F078B" w:rsidRDefault="002F19E6" w:rsidP="002F19E6">
            <w:pPr>
              <w:pStyle w:val="TAC"/>
              <w:keepNext w:val="0"/>
            </w:pPr>
            <w:r w:rsidRPr="001F078B">
              <w:rPr>
                <w:rFonts w:cs="Arial" w:hint="eastAsia"/>
                <w:lang w:eastAsia="zh-CN"/>
              </w:rPr>
              <w:t>33</w:t>
            </w:r>
            <w:r w:rsidRPr="001F078B">
              <w:rPr>
                <w:rFonts w:cs="Arial"/>
                <w:lang w:eastAsia="zh-CN"/>
              </w:rPr>
              <w:t>59</w:t>
            </w:r>
          </w:p>
        </w:tc>
        <w:tc>
          <w:tcPr>
            <w:tcW w:w="409" w:type="pct"/>
            <w:shd w:val="clear" w:color="auto" w:fill="auto"/>
            <w:noWrap/>
            <w:vAlign w:val="center"/>
          </w:tcPr>
          <w:p w:rsidR="002F19E6" w:rsidRPr="001F078B" w:rsidRDefault="002F19E6" w:rsidP="002F19E6">
            <w:pPr>
              <w:pStyle w:val="TAC"/>
              <w:keepNext w:val="0"/>
            </w:pPr>
            <w:r w:rsidRPr="001F078B">
              <w:rPr>
                <w:rFonts w:cs="Arial" w:hint="eastAsia"/>
                <w:lang w:eastAsia="ja-JP"/>
              </w:rPr>
              <w:t>N/A</w:t>
            </w:r>
          </w:p>
        </w:tc>
        <w:tc>
          <w:tcPr>
            <w:tcW w:w="611" w:type="pct"/>
            <w:vAlign w:val="center"/>
          </w:tcPr>
          <w:p w:rsidR="002F19E6" w:rsidRPr="001F078B" w:rsidRDefault="002F19E6" w:rsidP="002F19E6">
            <w:pPr>
              <w:pStyle w:val="TAC"/>
              <w:keepNext w:val="0"/>
            </w:pPr>
            <w:r w:rsidRPr="001F078B">
              <w:rPr>
                <w:rFonts w:cs="Arial"/>
                <w:lang w:eastAsia="ja-JP"/>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rPr>
                <w:rFonts w:eastAsia="MS Mincho"/>
              </w:rPr>
              <w:t>DC_20A_n77A</w:t>
            </w:r>
          </w:p>
        </w:tc>
        <w:tc>
          <w:tcPr>
            <w:tcW w:w="540" w:type="pct"/>
            <w:shd w:val="clear" w:color="auto" w:fill="auto"/>
            <w:vAlign w:val="center"/>
          </w:tcPr>
          <w:p w:rsidR="002F19E6" w:rsidRPr="001F078B" w:rsidRDefault="002F19E6" w:rsidP="002F19E6">
            <w:pPr>
              <w:pStyle w:val="TAC"/>
              <w:keepNext w:val="0"/>
            </w:pPr>
            <w:r w:rsidRPr="001F078B">
              <w:rPr>
                <w:rFonts w:eastAsia="MS Mincho" w:cs="Arial" w:hint="eastAsia"/>
                <w:lang w:eastAsia="ja-JP"/>
              </w:rPr>
              <w:t>20</w:t>
            </w:r>
          </w:p>
        </w:tc>
        <w:tc>
          <w:tcPr>
            <w:tcW w:w="673" w:type="pct"/>
            <w:shd w:val="clear" w:color="auto" w:fill="auto"/>
            <w:noWrap/>
            <w:vAlign w:val="center"/>
          </w:tcPr>
          <w:p w:rsidR="002F19E6" w:rsidRPr="001F078B" w:rsidRDefault="002F19E6" w:rsidP="002F19E6">
            <w:pPr>
              <w:pStyle w:val="TAC"/>
              <w:keepNext w:val="0"/>
            </w:pPr>
            <w:r w:rsidRPr="001F078B">
              <w:rPr>
                <w:rFonts w:cs="Arial" w:hint="eastAsia"/>
                <w:lang w:eastAsia="zh-CN"/>
              </w:rPr>
              <w:t>840</w:t>
            </w:r>
          </w:p>
        </w:tc>
        <w:tc>
          <w:tcPr>
            <w:tcW w:w="481" w:type="pct"/>
            <w:shd w:val="clear" w:color="auto" w:fill="auto"/>
            <w:noWrap/>
            <w:vAlign w:val="center"/>
          </w:tcPr>
          <w:p w:rsidR="002F19E6" w:rsidRPr="001F078B" w:rsidRDefault="002F19E6" w:rsidP="002F19E6">
            <w:pPr>
              <w:pStyle w:val="TAC"/>
              <w:keepNext w:val="0"/>
            </w:pPr>
            <w:r w:rsidRPr="001F078B">
              <w:rPr>
                <w:rFonts w:cs="Arial"/>
                <w:lang w:eastAsia="zh-CN"/>
              </w:rPr>
              <w:t>5</w:t>
            </w:r>
          </w:p>
        </w:tc>
        <w:tc>
          <w:tcPr>
            <w:tcW w:w="398" w:type="pct"/>
            <w:shd w:val="clear" w:color="auto" w:fill="auto"/>
            <w:noWrap/>
            <w:vAlign w:val="center"/>
          </w:tcPr>
          <w:p w:rsidR="002F19E6" w:rsidRPr="001F078B" w:rsidRDefault="002F19E6" w:rsidP="002F19E6">
            <w:pPr>
              <w:pStyle w:val="TAC"/>
              <w:keepNext w:val="0"/>
            </w:pPr>
            <w:r w:rsidRPr="001F078B">
              <w:rPr>
                <w:rFonts w:cs="Arial"/>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799</w:t>
            </w:r>
          </w:p>
        </w:tc>
        <w:tc>
          <w:tcPr>
            <w:tcW w:w="409" w:type="pct"/>
            <w:shd w:val="clear" w:color="auto" w:fill="auto"/>
            <w:noWrap/>
            <w:vAlign w:val="center"/>
          </w:tcPr>
          <w:p w:rsidR="002F19E6" w:rsidRPr="001F078B" w:rsidRDefault="002F19E6" w:rsidP="002F19E6">
            <w:pPr>
              <w:pStyle w:val="TAC"/>
              <w:keepNext w:val="0"/>
            </w:pPr>
            <w:r w:rsidRPr="001F078B">
              <w:rPr>
                <w:rFonts w:cs="Arial" w:hint="eastAsia"/>
                <w:lang w:eastAsia="zh-CN"/>
              </w:rPr>
              <w:t>6.5</w:t>
            </w:r>
          </w:p>
        </w:tc>
        <w:tc>
          <w:tcPr>
            <w:tcW w:w="611" w:type="pct"/>
            <w:vAlign w:val="center"/>
          </w:tcPr>
          <w:p w:rsidR="002F19E6" w:rsidRPr="001F078B" w:rsidRDefault="002F19E6" w:rsidP="002F19E6">
            <w:pPr>
              <w:pStyle w:val="TAC"/>
              <w:keepNext w:val="0"/>
            </w:pPr>
            <w:r w:rsidRPr="001F078B">
              <w:rPr>
                <w:rFonts w:cs="Arial"/>
              </w:rPr>
              <w:t>IMD5</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rPr>
                <w:rFonts w:eastAsia="MS Mincho"/>
              </w:rPr>
            </w:pPr>
          </w:p>
        </w:tc>
        <w:tc>
          <w:tcPr>
            <w:tcW w:w="540" w:type="pct"/>
            <w:shd w:val="clear" w:color="auto" w:fill="auto"/>
            <w:vAlign w:val="center"/>
          </w:tcPr>
          <w:p w:rsidR="002F19E6" w:rsidRPr="001F078B" w:rsidRDefault="002F19E6" w:rsidP="002F19E6">
            <w:pPr>
              <w:pStyle w:val="TAC"/>
              <w:keepNext w:val="0"/>
            </w:pPr>
            <w:r w:rsidRPr="001F078B">
              <w:rPr>
                <w:rFonts w:eastAsia="MS Mincho" w:cs="Arial" w:hint="eastAsia"/>
                <w:lang w:eastAsia="ja-JP"/>
              </w:rPr>
              <w:t>n77</w:t>
            </w:r>
          </w:p>
        </w:tc>
        <w:tc>
          <w:tcPr>
            <w:tcW w:w="673" w:type="pct"/>
            <w:shd w:val="clear" w:color="auto" w:fill="auto"/>
            <w:noWrap/>
            <w:vAlign w:val="center"/>
          </w:tcPr>
          <w:p w:rsidR="002F19E6" w:rsidRPr="001F078B" w:rsidRDefault="002F19E6" w:rsidP="002F19E6">
            <w:pPr>
              <w:pStyle w:val="TAC"/>
              <w:keepNext w:val="0"/>
            </w:pPr>
            <w:r w:rsidRPr="001F078B">
              <w:rPr>
                <w:rFonts w:cs="Arial" w:hint="eastAsia"/>
                <w:lang w:eastAsia="zh-CN"/>
              </w:rPr>
              <w:t>41</w:t>
            </w:r>
            <w:r w:rsidRPr="001F078B">
              <w:rPr>
                <w:rFonts w:cs="Arial"/>
                <w:lang w:eastAsia="zh-CN"/>
              </w:rPr>
              <w:t>59</w:t>
            </w:r>
          </w:p>
        </w:tc>
        <w:tc>
          <w:tcPr>
            <w:tcW w:w="481" w:type="pct"/>
            <w:shd w:val="clear" w:color="auto" w:fill="auto"/>
            <w:noWrap/>
            <w:vAlign w:val="center"/>
          </w:tcPr>
          <w:p w:rsidR="002F19E6" w:rsidRPr="001F078B" w:rsidRDefault="002F19E6" w:rsidP="002F19E6">
            <w:pPr>
              <w:pStyle w:val="TAC"/>
              <w:keepNext w:val="0"/>
            </w:pPr>
            <w:r w:rsidRPr="001F078B">
              <w:rPr>
                <w:rFonts w:cs="Arial" w:hint="eastAsia"/>
                <w:lang w:eastAsia="zh-CN"/>
              </w:rPr>
              <w:t>10</w:t>
            </w:r>
          </w:p>
        </w:tc>
        <w:tc>
          <w:tcPr>
            <w:tcW w:w="398" w:type="pct"/>
            <w:shd w:val="clear" w:color="auto" w:fill="auto"/>
            <w:noWrap/>
            <w:vAlign w:val="center"/>
          </w:tcPr>
          <w:p w:rsidR="002F19E6" w:rsidRPr="001F078B" w:rsidRDefault="002F19E6" w:rsidP="002F19E6">
            <w:pPr>
              <w:pStyle w:val="TAC"/>
              <w:keepNext w:val="0"/>
            </w:pPr>
            <w:r w:rsidRPr="001F078B">
              <w:rPr>
                <w:rFonts w:cs="Arial" w:hint="eastAsia"/>
              </w:rPr>
              <w:t>50</w:t>
            </w:r>
          </w:p>
        </w:tc>
        <w:tc>
          <w:tcPr>
            <w:tcW w:w="702" w:type="pct"/>
            <w:shd w:val="clear" w:color="auto" w:fill="auto"/>
            <w:noWrap/>
            <w:vAlign w:val="center"/>
          </w:tcPr>
          <w:p w:rsidR="002F19E6" w:rsidRPr="001F078B" w:rsidRDefault="002F19E6" w:rsidP="002F19E6">
            <w:pPr>
              <w:pStyle w:val="TAC"/>
              <w:keepNext w:val="0"/>
            </w:pPr>
            <w:r w:rsidRPr="001F078B">
              <w:rPr>
                <w:rFonts w:cs="Arial" w:hint="eastAsia"/>
              </w:rPr>
              <w:t>415</w:t>
            </w:r>
            <w:r w:rsidRPr="001F078B">
              <w:rPr>
                <w:rFonts w:cs="Arial"/>
              </w:rPr>
              <w:t>9</w:t>
            </w:r>
          </w:p>
        </w:tc>
        <w:tc>
          <w:tcPr>
            <w:tcW w:w="409" w:type="pct"/>
            <w:shd w:val="clear" w:color="auto" w:fill="auto"/>
            <w:noWrap/>
            <w:vAlign w:val="center"/>
          </w:tcPr>
          <w:p w:rsidR="002F19E6" w:rsidRPr="001F078B" w:rsidRDefault="002F19E6" w:rsidP="002F19E6">
            <w:pPr>
              <w:pStyle w:val="TAC"/>
              <w:keepNext w:val="0"/>
            </w:pPr>
            <w:r w:rsidRPr="001F078B">
              <w:rPr>
                <w:rFonts w:cs="Arial" w:hint="eastAsia"/>
                <w:lang w:eastAsia="zh-CN"/>
              </w:rPr>
              <w:t>N/A</w:t>
            </w:r>
          </w:p>
        </w:tc>
        <w:tc>
          <w:tcPr>
            <w:tcW w:w="611" w:type="pct"/>
            <w:vAlign w:val="center"/>
          </w:tcPr>
          <w:p w:rsidR="002F19E6" w:rsidRPr="001F078B" w:rsidRDefault="002F19E6" w:rsidP="002F19E6">
            <w:pPr>
              <w:pStyle w:val="TAC"/>
              <w:keepNext w:val="0"/>
            </w:pPr>
            <w:r w:rsidRPr="001F078B">
              <w:rPr>
                <w:rFonts w:cs="Arial"/>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eastAsia="MS Mincho" w:hint="eastAsia"/>
              </w:rPr>
              <w:t>DC_</w:t>
            </w:r>
            <w:r w:rsidRPr="001F078B">
              <w:rPr>
                <w:rFonts w:eastAsia="MS Mincho"/>
              </w:rPr>
              <w:t>2</w:t>
            </w:r>
            <w:r w:rsidRPr="001F078B">
              <w:rPr>
                <w:rFonts w:eastAsia="MS Mincho" w:hint="eastAsia"/>
              </w:rPr>
              <w:t>1A</w:t>
            </w:r>
            <w:r w:rsidRPr="001F078B">
              <w:rPr>
                <w:rFonts w:eastAsia="MS Mincho"/>
              </w:rPr>
              <w:t>_n79</w:t>
            </w:r>
            <w:r w:rsidRPr="001F078B">
              <w:rPr>
                <w:rFonts w:eastAsia="MS Mincho" w:hint="eastAsia"/>
              </w:rPr>
              <w:t>A</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hint="eastAsia"/>
              </w:rPr>
              <w:t>21</w:t>
            </w:r>
          </w:p>
        </w:tc>
        <w:tc>
          <w:tcPr>
            <w:tcW w:w="673" w:type="pct"/>
            <w:shd w:val="clear" w:color="auto" w:fill="auto"/>
            <w:noWrap/>
            <w:vAlign w:val="center"/>
          </w:tcPr>
          <w:p w:rsidR="002F19E6" w:rsidRPr="001F078B" w:rsidRDefault="002F19E6" w:rsidP="002F19E6">
            <w:pPr>
              <w:pStyle w:val="TAC"/>
              <w:keepNext w:val="0"/>
            </w:pPr>
            <w:r w:rsidRPr="001F078B">
              <w:t>1457.5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t>5</w:t>
            </w:r>
          </w:p>
        </w:tc>
        <w:tc>
          <w:tcPr>
            <w:tcW w:w="398" w:type="pct"/>
            <w:shd w:val="clear" w:color="auto" w:fill="auto"/>
            <w:noWrap/>
            <w:vAlign w:val="center"/>
          </w:tcPr>
          <w:p w:rsidR="002F19E6" w:rsidRPr="001F078B" w:rsidRDefault="002F19E6" w:rsidP="002F19E6">
            <w:pPr>
              <w:pStyle w:val="TAC"/>
              <w:keepNext w:val="0"/>
            </w:pPr>
            <w:r w:rsidRPr="001F078B">
              <w:t>25</w:t>
            </w:r>
          </w:p>
        </w:tc>
        <w:tc>
          <w:tcPr>
            <w:tcW w:w="702" w:type="pct"/>
            <w:shd w:val="clear" w:color="auto" w:fill="auto"/>
            <w:noWrap/>
            <w:vAlign w:val="center"/>
          </w:tcPr>
          <w:p w:rsidR="002F19E6" w:rsidRPr="001F078B" w:rsidRDefault="002F19E6" w:rsidP="002F19E6">
            <w:pPr>
              <w:pStyle w:val="TAC"/>
              <w:keepNext w:val="0"/>
            </w:pPr>
            <w:r w:rsidRPr="001F078B">
              <w:rPr>
                <w:rFonts w:hint="eastAsia"/>
              </w:rPr>
              <w:t>1505.5</w:t>
            </w:r>
          </w:p>
        </w:tc>
        <w:tc>
          <w:tcPr>
            <w:tcW w:w="409" w:type="pct"/>
            <w:shd w:val="clear" w:color="auto" w:fill="auto"/>
            <w:noWrap/>
            <w:vAlign w:val="center"/>
          </w:tcPr>
          <w:p w:rsidR="002F19E6" w:rsidRPr="001F078B" w:rsidRDefault="002F19E6" w:rsidP="002F19E6">
            <w:pPr>
              <w:pStyle w:val="TAC"/>
              <w:keepNext w:val="0"/>
            </w:pPr>
            <w:r w:rsidRPr="001F078B">
              <w:rPr>
                <w:rFonts w:hint="eastAsia"/>
              </w:rPr>
              <w:t>18.4</w:t>
            </w:r>
          </w:p>
        </w:tc>
        <w:tc>
          <w:tcPr>
            <w:tcW w:w="611" w:type="pct"/>
            <w:vAlign w:val="center"/>
          </w:tcPr>
          <w:p w:rsidR="002F19E6" w:rsidRPr="001F078B" w:rsidRDefault="002F19E6" w:rsidP="002F19E6">
            <w:pPr>
              <w:pStyle w:val="TAC"/>
              <w:keepNext w:val="0"/>
            </w:pPr>
            <w:r w:rsidRPr="001F078B">
              <w:rPr>
                <w:rFonts w:hint="eastAsia"/>
              </w:rPr>
              <w:t>IMD3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t>n</w:t>
            </w:r>
            <w:r w:rsidRPr="001F078B">
              <w:rPr>
                <w:rFonts w:hint="eastAsia"/>
              </w:rPr>
              <w:t>7</w:t>
            </w:r>
            <w:r w:rsidRPr="001F078B">
              <w:t>9</w:t>
            </w:r>
          </w:p>
        </w:tc>
        <w:tc>
          <w:tcPr>
            <w:tcW w:w="673" w:type="pct"/>
            <w:shd w:val="clear" w:color="auto" w:fill="auto"/>
            <w:noWrap/>
            <w:vAlign w:val="center"/>
          </w:tcPr>
          <w:p w:rsidR="002F19E6" w:rsidRPr="001F078B" w:rsidRDefault="002F19E6" w:rsidP="002F19E6">
            <w:pPr>
              <w:pStyle w:val="TAC"/>
              <w:keepNext w:val="0"/>
            </w:pPr>
            <w:r w:rsidRPr="001F078B">
              <w:t>4420.5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t>40</w:t>
            </w:r>
          </w:p>
        </w:tc>
        <w:tc>
          <w:tcPr>
            <w:tcW w:w="398" w:type="pct"/>
            <w:shd w:val="clear" w:color="auto" w:fill="auto"/>
            <w:noWrap/>
            <w:vAlign w:val="center"/>
          </w:tcPr>
          <w:p w:rsidR="002F19E6" w:rsidRPr="001F078B" w:rsidRDefault="002F19E6" w:rsidP="002F19E6">
            <w:pPr>
              <w:pStyle w:val="TAC"/>
              <w:keepNext w:val="0"/>
            </w:pPr>
            <w:r w:rsidRPr="001F078B">
              <w:rPr>
                <w:rFonts w:hint="eastAsia"/>
              </w:rPr>
              <w:t>216</w:t>
            </w:r>
          </w:p>
        </w:tc>
        <w:tc>
          <w:tcPr>
            <w:tcW w:w="702" w:type="pct"/>
            <w:shd w:val="clear" w:color="auto" w:fill="auto"/>
            <w:noWrap/>
            <w:vAlign w:val="center"/>
          </w:tcPr>
          <w:p w:rsidR="002F19E6" w:rsidRPr="001F078B" w:rsidRDefault="002F19E6" w:rsidP="002F19E6">
            <w:pPr>
              <w:pStyle w:val="TAC"/>
              <w:keepNext w:val="0"/>
            </w:pPr>
            <w:r w:rsidRPr="001F078B">
              <w:t>4420.5</w:t>
            </w:r>
          </w:p>
        </w:tc>
        <w:tc>
          <w:tcPr>
            <w:tcW w:w="409" w:type="pct"/>
            <w:shd w:val="clear" w:color="auto" w:fill="auto"/>
            <w:noWrap/>
            <w:vAlign w:val="center"/>
          </w:tcPr>
          <w:p w:rsidR="002F19E6" w:rsidRPr="001F078B" w:rsidRDefault="002F19E6" w:rsidP="002F19E6">
            <w:pPr>
              <w:pStyle w:val="TAC"/>
              <w:keepNext w:val="0"/>
            </w:pPr>
            <w:r w:rsidRPr="001F078B">
              <w:t>N/A</w:t>
            </w:r>
          </w:p>
        </w:tc>
        <w:tc>
          <w:tcPr>
            <w:tcW w:w="611" w:type="pct"/>
            <w:vAlign w:val="center"/>
          </w:tcPr>
          <w:p w:rsidR="002F19E6" w:rsidRPr="001F078B" w:rsidRDefault="002F19E6" w:rsidP="002F19E6">
            <w:pPr>
              <w:pStyle w:val="TAC"/>
              <w:keepNext w:val="0"/>
            </w:pPr>
            <w:r w:rsidRPr="001F078B">
              <w:rPr>
                <w:rFonts w:hint="eastAsia"/>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eastAsia="MS Mincho" w:cs="Arial"/>
                <w:lang w:eastAsia="ja-JP"/>
              </w:rPr>
              <w:t>DC_26A_n41A</w:t>
            </w:r>
          </w:p>
        </w:tc>
        <w:tc>
          <w:tcPr>
            <w:tcW w:w="540" w:type="pct"/>
            <w:shd w:val="clear" w:color="auto" w:fill="auto"/>
            <w:vAlign w:val="center"/>
          </w:tcPr>
          <w:p w:rsidR="002F19E6" w:rsidRPr="001F078B" w:rsidRDefault="002F19E6" w:rsidP="002F19E6">
            <w:pPr>
              <w:pStyle w:val="TAC"/>
              <w:keepNext w:val="0"/>
            </w:pPr>
            <w:r w:rsidRPr="001F078B">
              <w:t>26</w:t>
            </w:r>
          </w:p>
        </w:tc>
        <w:tc>
          <w:tcPr>
            <w:tcW w:w="673" w:type="pct"/>
            <w:shd w:val="clear" w:color="auto" w:fill="auto"/>
            <w:noWrap/>
            <w:vAlign w:val="center"/>
          </w:tcPr>
          <w:p w:rsidR="002F19E6" w:rsidRPr="001F078B" w:rsidRDefault="002F19E6" w:rsidP="002F19E6">
            <w:pPr>
              <w:pStyle w:val="TAC"/>
              <w:keepNext w:val="0"/>
            </w:pPr>
            <w:r w:rsidRPr="001F078B">
              <w:t>839</w:t>
            </w:r>
          </w:p>
        </w:tc>
        <w:tc>
          <w:tcPr>
            <w:tcW w:w="481" w:type="pct"/>
            <w:shd w:val="clear" w:color="auto" w:fill="auto"/>
            <w:noWrap/>
            <w:vAlign w:val="center"/>
          </w:tcPr>
          <w:p w:rsidR="002F19E6" w:rsidRPr="001F078B" w:rsidRDefault="002F19E6" w:rsidP="002F19E6">
            <w:pPr>
              <w:pStyle w:val="TAC"/>
              <w:keepNext w:val="0"/>
            </w:pPr>
            <w:r w:rsidRPr="001F078B">
              <w:t>5</w:t>
            </w:r>
          </w:p>
        </w:tc>
        <w:tc>
          <w:tcPr>
            <w:tcW w:w="398" w:type="pct"/>
            <w:shd w:val="clear" w:color="auto" w:fill="auto"/>
            <w:noWrap/>
            <w:vAlign w:val="center"/>
          </w:tcPr>
          <w:p w:rsidR="002F19E6" w:rsidRPr="001F078B" w:rsidRDefault="002F19E6" w:rsidP="002F19E6">
            <w:pPr>
              <w:pStyle w:val="TAC"/>
              <w:keepNext w:val="0"/>
            </w:pPr>
            <w:r w:rsidRPr="001F078B">
              <w:t>25</w:t>
            </w:r>
          </w:p>
        </w:tc>
        <w:tc>
          <w:tcPr>
            <w:tcW w:w="702" w:type="pct"/>
            <w:shd w:val="clear" w:color="auto" w:fill="auto"/>
            <w:noWrap/>
            <w:vAlign w:val="center"/>
          </w:tcPr>
          <w:p w:rsidR="002F19E6" w:rsidRPr="001F078B" w:rsidRDefault="002F19E6" w:rsidP="002F19E6">
            <w:pPr>
              <w:pStyle w:val="TAC"/>
              <w:keepNext w:val="0"/>
            </w:pPr>
            <w:r w:rsidRPr="001F078B">
              <w:t>884</w:t>
            </w:r>
          </w:p>
        </w:tc>
        <w:tc>
          <w:tcPr>
            <w:tcW w:w="409" w:type="pct"/>
            <w:shd w:val="clear" w:color="auto" w:fill="auto"/>
            <w:noWrap/>
            <w:vAlign w:val="center"/>
          </w:tcPr>
          <w:p w:rsidR="002F19E6" w:rsidRPr="001F078B" w:rsidRDefault="002F19E6" w:rsidP="002F19E6">
            <w:pPr>
              <w:pStyle w:val="TAC"/>
              <w:keepNext w:val="0"/>
            </w:pPr>
            <w:r w:rsidRPr="001F078B">
              <w:t>15.6</w:t>
            </w:r>
          </w:p>
        </w:tc>
        <w:tc>
          <w:tcPr>
            <w:tcW w:w="611" w:type="pct"/>
            <w:vAlign w:val="center"/>
          </w:tcPr>
          <w:p w:rsidR="002F19E6" w:rsidRPr="001F078B" w:rsidRDefault="002F19E6" w:rsidP="002F19E6">
            <w:pPr>
              <w:pStyle w:val="TAC"/>
              <w:keepNext w:val="0"/>
            </w:pPr>
            <w:r w:rsidRPr="001F078B">
              <w:t>IMD3</w:t>
            </w:r>
            <w:r w:rsidRPr="001F078B">
              <w:rPr>
                <w:vertAlign w:val="superscript"/>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n41</w:t>
            </w:r>
          </w:p>
        </w:tc>
        <w:tc>
          <w:tcPr>
            <w:tcW w:w="673" w:type="pct"/>
            <w:shd w:val="clear" w:color="auto" w:fill="auto"/>
            <w:noWrap/>
            <w:vAlign w:val="center"/>
          </w:tcPr>
          <w:p w:rsidR="002F19E6" w:rsidRPr="001F078B" w:rsidRDefault="002F19E6" w:rsidP="002F19E6">
            <w:pPr>
              <w:pStyle w:val="TAC"/>
              <w:keepNext w:val="0"/>
            </w:pPr>
            <w:r w:rsidRPr="001F078B">
              <w:t>2562</w:t>
            </w:r>
          </w:p>
        </w:tc>
        <w:tc>
          <w:tcPr>
            <w:tcW w:w="481" w:type="pct"/>
            <w:shd w:val="clear" w:color="auto" w:fill="auto"/>
            <w:noWrap/>
            <w:vAlign w:val="center"/>
          </w:tcPr>
          <w:p w:rsidR="002F19E6" w:rsidRPr="001F078B" w:rsidRDefault="002F19E6" w:rsidP="002F19E6">
            <w:pPr>
              <w:pStyle w:val="TAC"/>
              <w:keepNext w:val="0"/>
            </w:pPr>
            <w:r w:rsidRPr="001F078B">
              <w:t>10</w:t>
            </w:r>
          </w:p>
        </w:tc>
        <w:tc>
          <w:tcPr>
            <w:tcW w:w="398" w:type="pct"/>
            <w:shd w:val="clear" w:color="auto" w:fill="auto"/>
            <w:noWrap/>
            <w:vAlign w:val="center"/>
          </w:tcPr>
          <w:p w:rsidR="002F19E6" w:rsidRPr="001F078B" w:rsidRDefault="002F19E6" w:rsidP="002F19E6">
            <w:pPr>
              <w:pStyle w:val="TAC"/>
              <w:keepNext w:val="0"/>
            </w:pPr>
            <w:r w:rsidRPr="001F078B">
              <w:t>50</w:t>
            </w:r>
          </w:p>
        </w:tc>
        <w:tc>
          <w:tcPr>
            <w:tcW w:w="702" w:type="pct"/>
            <w:shd w:val="clear" w:color="auto" w:fill="auto"/>
            <w:noWrap/>
            <w:vAlign w:val="center"/>
          </w:tcPr>
          <w:p w:rsidR="002F19E6" w:rsidRPr="001F078B" w:rsidRDefault="002F19E6" w:rsidP="002F19E6">
            <w:pPr>
              <w:pStyle w:val="TAC"/>
              <w:keepNext w:val="0"/>
            </w:pPr>
            <w:r w:rsidRPr="001F078B">
              <w:t>2562</w:t>
            </w:r>
          </w:p>
        </w:tc>
        <w:tc>
          <w:tcPr>
            <w:tcW w:w="409" w:type="pct"/>
            <w:shd w:val="clear" w:color="auto" w:fill="auto"/>
            <w:noWrap/>
            <w:vAlign w:val="center"/>
          </w:tcPr>
          <w:p w:rsidR="002F19E6" w:rsidRPr="001F078B" w:rsidRDefault="002F19E6" w:rsidP="002F19E6">
            <w:pPr>
              <w:pStyle w:val="TAC"/>
              <w:keepNext w:val="0"/>
            </w:pPr>
            <w:r w:rsidRPr="001F078B">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p>
        </w:tc>
        <w:tc>
          <w:tcPr>
            <w:tcW w:w="673" w:type="pct"/>
            <w:shd w:val="clear" w:color="auto" w:fill="auto"/>
            <w:noWrap/>
            <w:vAlign w:val="center"/>
          </w:tcPr>
          <w:p w:rsidR="002F19E6" w:rsidRPr="001F078B" w:rsidRDefault="002F19E6" w:rsidP="002F19E6">
            <w:pPr>
              <w:pStyle w:val="TAC"/>
              <w:keepNext w:val="0"/>
            </w:pPr>
          </w:p>
        </w:tc>
        <w:tc>
          <w:tcPr>
            <w:tcW w:w="481" w:type="pct"/>
            <w:shd w:val="clear" w:color="auto" w:fill="auto"/>
            <w:noWrap/>
            <w:vAlign w:val="center"/>
          </w:tcPr>
          <w:p w:rsidR="002F19E6" w:rsidRPr="001F078B" w:rsidRDefault="002F19E6" w:rsidP="002F19E6">
            <w:pPr>
              <w:pStyle w:val="TAC"/>
              <w:keepNext w:val="0"/>
            </w:pPr>
          </w:p>
        </w:tc>
        <w:tc>
          <w:tcPr>
            <w:tcW w:w="398" w:type="pct"/>
            <w:shd w:val="clear" w:color="auto" w:fill="auto"/>
            <w:noWrap/>
            <w:vAlign w:val="center"/>
          </w:tcPr>
          <w:p w:rsidR="002F19E6" w:rsidRPr="001F078B" w:rsidRDefault="002F19E6" w:rsidP="002F19E6">
            <w:pPr>
              <w:pStyle w:val="TAC"/>
              <w:keepNext w:val="0"/>
            </w:pPr>
          </w:p>
        </w:tc>
        <w:tc>
          <w:tcPr>
            <w:tcW w:w="702" w:type="pct"/>
            <w:shd w:val="clear" w:color="auto" w:fill="auto"/>
            <w:noWrap/>
            <w:vAlign w:val="center"/>
          </w:tcPr>
          <w:p w:rsidR="002F19E6" w:rsidRPr="001F078B" w:rsidRDefault="002F19E6" w:rsidP="002F19E6">
            <w:pPr>
              <w:pStyle w:val="TAC"/>
              <w:keepNext w:val="0"/>
            </w:pPr>
          </w:p>
        </w:tc>
        <w:tc>
          <w:tcPr>
            <w:tcW w:w="409" w:type="pct"/>
            <w:shd w:val="clear" w:color="auto" w:fill="auto"/>
            <w:noWrap/>
            <w:vAlign w:val="center"/>
          </w:tcPr>
          <w:p w:rsidR="002F19E6" w:rsidRPr="001F078B" w:rsidRDefault="002F19E6" w:rsidP="002F19E6">
            <w:pPr>
              <w:pStyle w:val="TAC"/>
              <w:keepNext w:val="0"/>
            </w:pPr>
          </w:p>
        </w:tc>
        <w:tc>
          <w:tcPr>
            <w:tcW w:w="611" w:type="pct"/>
            <w:vAlign w:val="center"/>
          </w:tcPr>
          <w:p w:rsidR="002F19E6" w:rsidRPr="001F078B" w:rsidRDefault="002F19E6" w:rsidP="002F19E6">
            <w:pPr>
              <w:pStyle w:val="TAC"/>
              <w:keepNext w:val="0"/>
            </w:pP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p>
        </w:tc>
        <w:tc>
          <w:tcPr>
            <w:tcW w:w="673" w:type="pct"/>
            <w:shd w:val="clear" w:color="auto" w:fill="auto"/>
            <w:noWrap/>
            <w:vAlign w:val="center"/>
          </w:tcPr>
          <w:p w:rsidR="002F19E6" w:rsidRPr="001F078B" w:rsidRDefault="002F19E6" w:rsidP="002F19E6">
            <w:pPr>
              <w:pStyle w:val="TAC"/>
              <w:keepNext w:val="0"/>
            </w:pPr>
          </w:p>
        </w:tc>
        <w:tc>
          <w:tcPr>
            <w:tcW w:w="481" w:type="pct"/>
            <w:shd w:val="clear" w:color="auto" w:fill="auto"/>
            <w:noWrap/>
            <w:vAlign w:val="center"/>
          </w:tcPr>
          <w:p w:rsidR="002F19E6" w:rsidRPr="001F078B" w:rsidRDefault="002F19E6" w:rsidP="002F19E6">
            <w:pPr>
              <w:pStyle w:val="TAC"/>
              <w:keepNext w:val="0"/>
            </w:pPr>
          </w:p>
        </w:tc>
        <w:tc>
          <w:tcPr>
            <w:tcW w:w="398" w:type="pct"/>
            <w:shd w:val="clear" w:color="auto" w:fill="auto"/>
            <w:noWrap/>
            <w:vAlign w:val="center"/>
          </w:tcPr>
          <w:p w:rsidR="002F19E6" w:rsidRPr="001F078B" w:rsidRDefault="002F19E6" w:rsidP="002F19E6">
            <w:pPr>
              <w:pStyle w:val="TAC"/>
              <w:keepNext w:val="0"/>
            </w:pPr>
          </w:p>
        </w:tc>
        <w:tc>
          <w:tcPr>
            <w:tcW w:w="702" w:type="pct"/>
            <w:shd w:val="clear" w:color="auto" w:fill="auto"/>
            <w:noWrap/>
            <w:vAlign w:val="center"/>
          </w:tcPr>
          <w:p w:rsidR="002F19E6" w:rsidRPr="001F078B" w:rsidRDefault="002F19E6" w:rsidP="002F19E6">
            <w:pPr>
              <w:pStyle w:val="TAC"/>
              <w:keepNext w:val="0"/>
            </w:pPr>
          </w:p>
        </w:tc>
        <w:tc>
          <w:tcPr>
            <w:tcW w:w="409" w:type="pct"/>
            <w:shd w:val="clear" w:color="auto" w:fill="auto"/>
            <w:noWrap/>
            <w:vAlign w:val="center"/>
          </w:tcPr>
          <w:p w:rsidR="002F19E6" w:rsidRPr="001F078B" w:rsidRDefault="002F19E6" w:rsidP="002F19E6">
            <w:pPr>
              <w:pStyle w:val="TAC"/>
              <w:keepNext w:val="0"/>
            </w:pPr>
          </w:p>
        </w:tc>
        <w:tc>
          <w:tcPr>
            <w:tcW w:w="611" w:type="pct"/>
          </w:tcPr>
          <w:p w:rsidR="002F19E6" w:rsidRPr="001F078B" w:rsidRDefault="002F19E6" w:rsidP="002F19E6">
            <w:pPr>
              <w:pStyle w:val="TAC"/>
              <w:keepNext w:val="0"/>
            </w:pP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t>DC_</w:t>
            </w:r>
            <w:r w:rsidRPr="001F078B">
              <w:rPr>
                <w:rFonts w:hint="eastAsia"/>
                <w:lang w:eastAsia="zh-TW"/>
              </w:rPr>
              <w:t>28</w:t>
            </w:r>
            <w:r w:rsidRPr="001F078B">
              <w:t>_n</w:t>
            </w:r>
            <w:r w:rsidRPr="001F078B">
              <w:rPr>
                <w:rFonts w:hint="eastAsia"/>
                <w:lang w:eastAsia="zh-TW"/>
              </w:rPr>
              <w:t>50</w:t>
            </w:r>
          </w:p>
        </w:tc>
        <w:tc>
          <w:tcPr>
            <w:tcW w:w="540" w:type="pct"/>
            <w:shd w:val="clear" w:color="auto" w:fill="auto"/>
            <w:vAlign w:val="center"/>
          </w:tcPr>
          <w:p w:rsidR="002F19E6" w:rsidRPr="001F078B" w:rsidRDefault="002F19E6" w:rsidP="002F19E6">
            <w:pPr>
              <w:pStyle w:val="TAC"/>
              <w:keepNext w:val="0"/>
            </w:pPr>
            <w:r w:rsidRPr="001F078B">
              <w:rPr>
                <w:rFonts w:hint="eastAsia"/>
                <w:lang w:eastAsia="zh-TW"/>
              </w:rPr>
              <w:t>28</w:t>
            </w:r>
          </w:p>
        </w:tc>
        <w:tc>
          <w:tcPr>
            <w:tcW w:w="673" w:type="pct"/>
            <w:shd w:val="clear" w:color="auto" w:fill="auto"/>
            <w:noWrap/>
            <w:vAlign w:val="center"/>
          </w:tcPr>
          <w:p w:rsidR="002F19E6" w:rsidRPr="001F078B" w:rsidRDefault="002F19E6" w:rsidP="002F19E6">
            <w:pPr>
              <w:pStyle w:val="TAC"/>
              <w:keepNext w:val="0"/>
            </w:pPr>
            <w:r w:rsidRPr="001F078B">
              <w:rPr>
                <w:lang w:eastAsia="zh-TW"/>
              </w:rPr>
              <w:t>730</w:t>
            </w:r>
          </w:p>
        </w:tc>
        <w:tc>
          <w:tcPr>
            <w:tcW w:w="481" w:type="pct"/>
            <w:shd w:val="clear" w:color="auto" w:fill="auto"/>
            <w:noWrap/>
            <w:vAlign w:val="center"/>
          </w:tcPr>
          <w:p w:rsidR="002F19E6" w:rsidRPr="001F078B" w:rsidRDefault="002F19E6" w:rsidP="002F19E6">
            <w:pPr>
              <w:pStyle w:val="TAC"/>
              <w:keepNext w:val="0"/>
            </w:pPr>
            <w:r w:rsidRPr="001F078B">
              <w:rPr>
                <w:lang w:eastAsia="zh-TW"/>
              </w:rPr>
              <w:t>10</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TW"/>
              </w:rPr>
              <w:t>5</w:t>
            </w:r>
            <w:r w:rsidRPr="001F078B">
              <w:rPr>
                <w:lang w:eastAsia="zh-TW"/>
              </w:rPr>
              <w:t>0</w:t>
            </w:r>
          </w:p>
        </w:tc>
        <w:tc>
          <w:tcPr>
            <w:tcW w:w="702" w:type="pct"/>
            <w:shd w:val="clear" w:color="auto" w:fill="auto"/>
            <w:noWrap/>
            <w:vAlign w:val="center"/>
          </w:tcPr>
          <w:p w:rsidR="002F19E6" w:rsidRPr="001F078B" w:rsidRDefault="002F19E6" w:rsidP="002F19E6">
            <w:pPr>
              <w:pStyle w:val="TAC"/>
              <w:keepNext w:val="0"/>
            </w:pPr>
            <w:r w:rsidRPr="001F078B">
              <w:rPr>
                <w:lang w:eastAsia="zh-TW"/>
              </w:rPr>
              <w:t>775</w:t>
            </w:r>
          </w:p>
        </w:tc>
        <w:tc>
          <w:tcPr>
            <w:tcW w:w="409" w:type="pct"/>
            <w:shd w:val="clear" w:color="auto" w:fill="auto"/>
            <w:noWrap/>
            <w:vAlign w:val="center"/>
          </w:tcPr>
          <w:p w:rsidR="002F19E6" w:rsidRPr="001F078B" w:rsidRDefault="002F19E6" w:rsidP="002F19E6">
            <w:pPr>
              <w:pStyle w:val="TAC"/>
              <w:keepNext w:val="0"/>
            </w:pPr>
            <w:r w:rsidRPr="001F078B">
              <w:rPr>
                <w:lang w:eastAsia="zh-TW"/>
              </w:rPr>
              <w:t>15.3</w:t>
            </w:r>
          </w:p>
        </w:tc>
        <w:tc>
          <w:tcPr>
            <w:tcW w:w="611" w:type="pct"/>
            <w:vAlign w:val="center"/>
          </w:tcPr>
          <w:p w:rsidR="002F19E6" w:rsidRPr="001F078B" w:rsidRDefault="002F19E6" w:rsidP="002F19E6">
            <w:pPr>
              <w:pStyle w:val="TAC"/>
              <w:keepNext w:val="0"/>
            </w:pPr>
            <w:r w:rsidRPr="001F078B">
              <w:rPr>
                <w:rFonts w:hint="eastAsia"/>
                <w:lang w:eastAsia="zh-TW"/>
              </w:rPr>
              <w:t>IMD</w:t>
            </w:r>
            <w:r w:rsidRPr="001F078B">
              <w:rPr>
                <w:lang w:eastAsia="zh-TW"/>
              </w:rPr>
              <w:t xml:space="preserve"> 2</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n</w:t>
            </w:r>
            <w:r w:rsidRPr="001F078B">
              <w:rPr>
                <w:rFonts w:hint="eastAsia"/>
                <w:lang w:eastAsia="zh-TW"/>
              </w:rPr>
              <w:t>5</w:t>
            </w:r>
            <w:r w:rsidRPr="001F078B">
              <w:rPr>
                <w:lang w:eastAsia="zh-TW"/>
              </w:rPr>
              <w:t>0</w:t>
            </w:r>
          </w:p>
        </w:tc>
        <w:tc>
          <w:tcPr>
            <w:tcW w:w="673" w:type="pct"/>
            <w:shd w:val="clear" w:color="auto" w:fill="auto"/>
            <w:noWrap/>
            <w:vAlign w:val="center"/>
          </w:tcPr>
          <w:p w:rsidR="002F19E6" w:rsidRPr="001F078B" w:rsidRDefault="002F19E6" w:rsidP="002F19E6">
            <w:pPr>
              <w:pStyle w:val="TAC"/>
              <w:keepNext w:val="0"/>
            </w:pPr>
            <w:r w:rsidRPr="001F078B">
              <w:rPr>
                <w:lang w:eastAsia="zh-TW"/>
              </w:rPr>
              <w:t>1500</w:t>
            </w:r>
          </w:p>
        </w:tc>
        <w:tc>
          <w:tcPr>
            <w:tcW w:w="481" w:type="pct"/>
            <w:shd w:val="clear" w:color="auto" w:fill="auto"/>
            <w:noWrap/>
            <w:vAlign w:val="center"/>
          </w:tcPr>
          <w:p w:rsidR="002F19E6" w:rsidRPr="001F078B" w:rsidRDefault="002F19E6" w:rsidP="002F19E6">
            <w:pPr>
              <w:pStyle w:val="TAC"/>
              <w:keepNext w:val="0"/>
            </w:pPr>
            <w:r w:rsidRPr="001F078B">
              <w:rPr>
                <w:lang w:eastAsia="zh-TW"/>
              </w:rPr>
              <w:t>10</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TW"/>
              </w:rPr>
              <w:t>5</w:t>
            </w:r>
            <w:r w:rsidRPr="001F078B">
              <w:rPr>
                <w:lang w:eastAsia="zh-TW"/>
              </w:rPr>
              <w:t>0</w:t>
            </w:r>
          </w:p>
        </w:tc>
        <w:tc>
          <w:tcPr>
            <w:tcW w:w="702" w:type="pct"/>
            <w:shd w:val="clear" w:color="auto" w:fill="auto"/>
            <w:noWrap/>
            <w:vAlign w:val="center"/>
          </w:tcPr>
          <w:p w:rsidR="002F19E6" w:rsidRPr="001F078B" w:rsidRDefault="002F19E6" w:rsidP="002F19E6">
            <w:pPr>
              <w:pStyle w:val="TAC"/>
              <w:keepNext w:val="0"/>
            </w:pPr>
            <w:r w:rsidRPr="001F078B">
              <w:rPr>
                <w:lang w:eastAsia="zh-TW"/>
              </w:rPr>
              <w:t>1500</w:t>
            </w:r>
          </w:p>
        </w:tc>
        <w:tc>
          <w:tcPr>
            <w:tcW w:w="409" w:type="pct"/>
            <w:shd w:val="clear" w:color="auto" w:fill="auto"/>
            <w:noWrap/>
            <w:vAlign w:val="center"/>
          </w:tcPr>
          <w:p w:rsidR="002F19E6" w:rsidRPr="001F078B" w:rsidRDefault="002F19E6" w:rsidP="002F19E6">
            <w:pPr>
              <w:pStyle w:val="TAC"/>
              <w:keepNext w:val="0"/>
            </w:pPr>
            <w:r w:rsidRPr="001F078B">
              <w:rPr>
                <w:rFonts w:hint="eastAsia"/>
                <w:lang w:eastAsia="zh-TW"/>
              </w:rPr>
              <w:t>N/A</w:t>
            </w:r>
          </w:p>
        </w:tc>
        <w:tc>
          <w:tcPr>
            <w:tcW w:w="611" w:type="pct"/>
            <w:vAlign w:val="center"/>
          </w:tcPr>
          <w:p w:rsidR="002F19E6" w:rsidRPr="001F078B" w:rsidRDefault="002F19E6" w:rsidP="002F19E6">
            <w:pPr>
              <w:pStyle w:val="TAC"/>
              <w:keepNext w:val="0"/>
            </w:pPr>
            <w:r w:rsidRPr="001F078B">
              <w:rPr>
                <w:rFonts w:hint="eastAsia"/>
                <w:lang w:eastAsia="zh-TW"/>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rPr>
                <w:rFonts w:hint="eastAsia"/>
                <w:lang w:eastAsia="zh-TW"/>
              </w:rPr>
              <w:t>28</w:t>
            </w:r>
          </w:p>
        </w:tc>
        <w:tc>
          <w:tcPr>
            <w:tcW w:w="673" w:type="pct"/>
            <w:shd w:val="clear" w:color="auto" w:fill="auto"/>
            <w:noWrap/>
            <w:vAlign w:val="center"/>
          </w:tcPr>
          <w:p w:rsidR="002F19E6" w:rsidRPr="001F078B" w:rsidRDefault="002F19E6" w:rsidP="002F19E6">
            <w:pPr>
              <w:pStyle w:val="TAC"/>
              <w:keepNext w:val="0"/>
            </w:pPr>
            <w:r w:rsidRPr="001F078B">
              <w:rPr>
                <w:lang w:eastAsia="zh-TW"/>
              </w:rPr>
              <w:t>740</w:t>
            </w:r>
          </w:p>
        </w:tc>
        <w:tc>
          <w:tcPr>
            <w:tcW w:w="481" w:type="pct"/>
            <w:shd w:val="clear" w:color="auto" w:fill="auto"/>
            <w:noWrap/>
            <w:vAlign w:val="center"/>
          </w:tcPr>
          <w:p w:rsidR="002F19E6" w:rsidRPr="001F078B" w:rsidRDefault="002F19E6" w:rsidP="002F19E6">
            <w:pPr>
              <w:pStyle w:val="TAC"/>
              <w:keepNext w:val="0"/>
            </w:pPr>
            <w:r w:rsidRPr="001F078B">
              <w:rPr>
                <w:lang w:eastAsia="zh-TW"/>
              </w:rPr>
              <w:t>10</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TW"/>
              </w:rPr>
              <w:t>5</w:t>
            </w:r>
            <w:r w:rsidRPr="001F078B">
              <w:rPr>
                <w:lang w:eastAsia="zh-TW"/>
              </w:rPr>
              <w:t>0</w:t>
            </w:r>
          </w:p>
        </w:tc>
        <w:tc>
          <w:tcPr>
            <w:tcW w:w="702" w:type="pct"/>
            <w:shd w:val="clear" w:color="auto" w:fill="auto"/>
            <w:noWrap/>
            <w:vAlign w:val="center"/>
          </w:tcPr>
          <w:p w:rsidR="002F19E6" w:rsidRPr="001F078B" w:rsidRDefault="002F19E6" w:rsidP="002F19E6">
            <w:pPr>
              <w:pStyle w:val="TAC"/>
              <w:keepNext w:val="0"/>
            </w:pPr>
            <w:r w:rsidRPr="001F078B">
              <w:rPr>
                <w:lang w:eastAsia="zh-TW"/>
              </w:rPr>
              <w:t>785</w:t>
            </w:r>
          </w:p>
        </w:tc>
        <w:tc>
          <w:tcPr>
            <w:tcW w:w="409" w:type="pct"/>
            <w:shd w:val="clear" w:color="auto" w:fill="auto"/>
            <w:noWrap/>
            <w:vAlign w:val="center"/>
          </w:tcPr>
          <w:p w:rsidR="002F19E6" w:rsidRPr="001F078B" w:rsidRDefault="002F19E6" w:rsidP="002F19E6">
            <w:pPr>
              <w:pStyle w:val="TAC"/>
              <w:keepNext w:val="0"/>
            </w:pPr>
            <w:r w:rsidRPr="001F078B">
              <w:rPr>
                <w:lang w:eastAsia="zh-TW"/>
              </w:rPr>
              <w:t>6</w:t>
            </w:r>
          </w:p>
        </w:tc>
        <w:tc>
          <w:tcPr>
            <w:tcW w:w="611" w:type="pct"/>
            <w:vAlign w:val="center"/>
          </w:tcPr>
          <w:p w:rsidR="002F19E6" w:rsidRPr="001F078B" w:rsidRDefault="002F19E6" w:rsidP="002F19E6">
            <w:pPr>
              <w:pStyle w:val="TAC"/>
              <w:keepNext w:val="0"/>
            </w:pPr>
            <w:r w:rsidRPr="001F078B">
              <w:rPr>
                <w:rFonts w:hint="eastAsia"/>
                <w:lang w:eastAsia="zh-TW"/>
              </w:rPr>
              <w:t>IMD</w:t>
            </w:r>
            <w:r w:rsidRPr="001F078B">
              <w:rPr>
                <w:lang w:eastAsia="zh-TW"/>
              </w:rPr>
              <w:t xml:space="preserve"> 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n</w:t>
            </w:r>
            <w:r w:rsidRPr="001F078B">
              <w:rPr>
                <w:rFonts w:hint="eastAsia"/>
                <w:lang w:eastAsia="zh-TW"/>
              </w:rPr>
              <w:t>5</w:t>
            </w:r>
            <w:r w:rsidRPr="001F078B">
              <w:rPr>
                <w:lang w:eastAsia="zh-TW"/>
              </w:rPr>
              <w:t>0</w:t>
            </w:r>
          </w:p>
        </w:tc>
        <w:tc>
          <w:tcPr>
            <w:tcW w:w="673" w:type="pct"/>
            <w:shd w:val="clear" w:color="auto" w:fill="auto"/>
            <w:noWrap/>
            <w:vAlign w:val="center"/>
          </w:tcPr>
          <w:p w:rsidR="002F19E6" w:rsidRPr="001F078B" w:rsidRDefault="002F19E6" w:rsidP="002F19E6">
            <w:pPr>
              <w:pStyle w:val="TAC"/>
              <w:keepNext w:val="0"/>
            </w:pPr>
            <w:r w:rsidRPr="001F078B">
              <w:rPr>
                <w:lang w:eastAsia="zh-TW"/>
              </w:rPr>
              <w:t>1500</w:t>
            </w:r>
          </w:p>
        </w:tc>
        <w:tc>
          <w:tcPr>
            <w:tcW w:w="481" w:type="pct"/>
            <w:shd w:val="clear" w:color="auto" w:fill="auto"/>
            <w:noWrap/>
            <w:vAlign w:val="center"/>
          </w:tcPr>
          <w:p w:rsidR="002F19E6" w:rsidRPr="001F078B" w:rsidRDefault="002F19E6" w:rsidP="002F19E6">
            <w:pPr>
              <w:pStyle w:val="TAC"/>
              <w:keepNext w:val="0"/>
            </w:pPr>
            <w:r w:rsidRPr="001F078B">
              <w:rPr>
                <w:lang w:eastAsia="zh-TW"/>
              </w:rPr>
              <w:t>10</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TW"/>
              </w:rPr>
              <w:t>5</w:t>
            </w:r>
            <w:r w:rsidRPr="001F078B">
              <w:rPr>
                <w:lang w:eastAsia="zh-TW"/>
              </w:rPr>
              <w:t>0</w:t>
            </w:r>
          </w:p>
        </w:tc>
        <w:tc>
          <w:tcPr>
            <w:tcW w:w="702" w:type="pct"/>
            <w:shd w:val="clear" w:color="auto" w:fill="auto"/>
            <w:noWrap/>
            <w:vAlign w:val="center"/>
          </w:tcPr>
          <w:p w:rsidR="002F19E6" w:rsidRPr="001F078B" w:rsidRDefault="002F19E6" w:rsidP="002F19E6">
            <w:pPr>
              <w:pStyle w:val="TAC"/>
              <w:keepNext w:val="0"/>
            </w:pPr>
            <w:r w:rsidRPr="001F078B">
              <w:rPr>
                <w:lang w:eastAsia="zh-TW"/>
              </w:rPr>
              <w:t>1500</w:t>
            </w:r>
          </w:p>
        </w:tc>
        <w:tc>
          <w:tcPr>
            <w:tcW w:w="409" w:type="pct"/>
            <w:shd w:val="clear" w:color="auto" w:fill="auto"/>
            <w:noWrap/>
            <w:vAlign w:val="center"/>
          </w:tcPr>
          <w:p w:rsidR="002F19E6" w:rsidRPr="001F078B" w:rsidRDefault="002F19E6" w:rsidP="002F19E6">
            <w:pPr>
              <w:pStyle w:val="TAC"/>
              <w:keepNext w:val="0"/>
            </w:pPr>
            <w:r w:rsidRPr="001F078B">
              <w:rPr>
                <w:rFonts w:hint="eastAsia"/>
                <w:lang w:eastAsia="zh-TW"/>
              </w:rPr>
              <w:t>N/A</w:t>
            </w:r>
          </w:p>
        </w:tc>
        <w:tc>
          <w:tcPr>
            <w:tcW w:w="611" w:type="pct"/>
            <w:vAlign w:val="center"/>
          </w:tcPr>
          <w:p w:rsidR="002F19E6" w:rsidRPr="001F078B" w:rsidRDefault="002F19E6" w:rsidP="002F19E6">
            <w:pPr>
              <w:pStyle w:val="TAC"/>
              <w:keepNext w:val="0"/>
            </w:pPr>
            <w:r w:rsidRPr="001F078B">
              <w:rPr>
                <w:rFonts w:hint="eastAsia"/>
                <w:lang w:eastAsia="zh-TW"/>
              </w:rPr>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rPr>
                <w:rFonts w:hint="eastAsia"/>
                <w:lang w:eastAsia="zh-TW"/>
              </w:rPr>
              <w:t>28</w:t>
            </w:r>
          </w:p>
        </w:tc>
        <w:tc>
          <w:tcPr>
            <w:tcW w:w="673" w:type="pct"/>
            <w:shd w:val="clear" w:color="auto" w:fill="auto"/>
            <w:noWrap/>
            <w:vAlign w:val="center"/>
          </w:tcPr>
          <w:p w:rsidR="002F19E6" w:rsidRPr="001F078B" w:rsidRDefault="002F19E6" w:rsidP="002F19E6">
            <w:pPr>
              <w:pStyle w:val="TAC"/>
              <w:keepNext w:val="0"/>
            </w:pPr>
            <w:r w:rsidRPr="001F078B">
              <w:rPr>
                <w:lang w:eastAsia="zh-TW"/>
              </w:rPr>
              <w:t>740</w:t>
            </w:r>
          </w:p>
        </w:tc>
        <w:tc>
          <w:tcPr>
            <w:tcW w:w="481" w:type="pct"/>
            <w:shd w:val="clear" w:color="auto" w:fill="auto"/>
            <w:noWrap/>
            <w:vAlign w:val="center"/>
          </w:tcPr>
          <w:p w:rsidR="002F19E6" w:rsidRPr="001F078B" w:rsidRDefault="002F19E6" w:rsidP="002F19E6">
            <w:pPr>
              <w:pStyle w:val="TAC"/>
              <w:keepNext w:val="0"/>
            </w:pPr>
            <w:r w:rsidRPr="001F078B">
              <w:rPr>
                <w:lang w:eastAsia="zh-TW"/>
              </w:rPr>
              <w:t>10</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TW"/>
              </w:rPr>
              <w:t>5</w:t>
            </w:r>
            <w:r w:rsidRPr="001F078B">
              <w:rPr>
                <w:lang w:eastAsia="zh-TW"/>
              </w:rPr>
              <w:t>0</w:t>
            </w:r>
          </w:p>
        </w:tc>
        <w:tc>
          <w:tcPr>
            <w:tcW w:w="702" w:type="pct"/>
            <w:shd w:val="clear" w:color="auto" w:fill="auto"/>
            <w:noWrap/>
            <w:vAlign w:val="center"/>
          </w:tcPr>
          <w:p w:rsidR="002F19E6" w:rsidRPr="001F078B" w:rsidRDefault="002F19E6" w:rsidP="002F19E6">
            <w:pPr>
              <w:pStyle w:val="TAC"/>
              <w:keepNext w:val="0"/>
            </w:pPr>
            <w:r w:rsidRPr="001F078B">
              <w:rPr>
                <w:lang w:eastAsia="zh-TW"/>
              </w:rPr>
              <w:t>785</w:t>
            </w:r>
          </w:p>
        </w:tc>
        <w:tc>
          <w:tcPr>
            <w:tcW w:w="409" w:type="pct"/>
            <w:shd w:val="clear" w:color="auto" w:fill="auto"/>
            <w:noWrap/>
            <w:vAlign w:val="center"/>
          </w:tcPr>
          <w:p w:rsidR="002F19E6" w:rsidRPr="001F078B" w:rsidRDefault="002F19E6" w:rsidP="002F19E6">
            <w:pPr>
              <w:pStyle w:val="TAC"/>
              <w:keepNext w:val="0"/>
            </w:pPr>
            <w:r w:rsidRPr="001F078B">
              <w:rPr>
                <w:lang w:eastAsia="zh-TW"/>
              </w:rPr>
              <w:t>0.5</w:t>
            </w:r>
          </w:p>
        </w:tc>
        <w:tc>
          <w:tcPr>
            <w:tcW w:w="611" w:type="pct"/>
            <w:vAlign w:val="center"/>
          </w:tcPr>
          <w:p w:rsidR="002F19E6" w:rsidRPr="001F078B" w:rsidRDefault="002F19E6" w:rsidP="002F19E6">
            <w:pPr>
              <w:pStyle w:val="TAC"/>
              <w:keepNext w:val="0"/>
            </w:pPr>
            <w:r w:rsidRPr="001F078B">
              <w:rPr>
                <w:rFonts w:hint="eastAsia"/>
                <w:lang w:eastAsia="zh-TW"/>
              </w:rPr>
              <w:t>IMD</w:t>
            </w:r>
            <w:r w:rsidRPr="001F078B">
              <w:rPr>
                <w:lang w:eastAsia="zh-TW"/>
              </w:rPr>
              <w:t xml:space="preserve"> 5</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n</w:t>
            </w:r>
            <w:r w:rsidRPr="001F078B">
              <w:rPr>
                <w:rFonts w:hint="eastAsia"/>
                <w:lang w:eastAsia="zh-TW"/>
              </w:rPr>
              <w:t>5</w:t>
            </w:r>
            <w:r w:rsidRPr="001F078B">
              <w:rPr>
                <w:lang w:eastAsia="zh-TW"/>
              </w:rPr>
              <w:t>0</w:t>
            </w:r>
          </w:p>
        </w:tc>
        <w:tc>
          <w:tcPr>
            <w:tcW w:w="673" w:type="pct"/>
            <w:shd w:val="clear" w:color="auto" w:fill="auto"/>
            <w:noWrap/>
            <w:vAlign w:val="center"/>
          </w:tcPr>
          <w:p w:rsidR="002F19E6" w:rsidRPr="001F078B" w:rsidRDefault="002F19E6" w:rsidP="002F19E6">
            <w:pPr>
              <w:pStyle w:val="TAC"/>
              <w:keepNext w:val="0"/>
            </w:pPr>
            <w:r w:rsidRPr="001F078B">
              <w:rPr>
                <w:lang w:eastAsia="zh-TW"/>
              </w:rPr>
              <w:t>1500</w:t>
            </w:r>
          </w:p>
        </w:tc>
        <w:tc>
          <w:tcPr>
            <w:tcW w:w="481" w:type="pct"/>
            <w:shd w:val="clear" w:color="auto" w:fill="auto"/>
            <w:noWrap/>
            <w:vAlign w:val="center"/>
          </w:tcPr>
          <w:p w:rsidR="002F19E6" w:rsidRPr="001F078B" w:rsidRDefault="002F19E6" w:rsidP="002F19E6">
            <w:pPr>
              <w:pStyle w:val="TAC"/>
              <w:keepNext w:val="0"/>
            </w:pPr>
            <w:r w:rsidRPr="001F078B">
              <w:rPr>
                <w:lang w:eastAsia="zh-TW"/>
              </w:rPr>
              <w:t>10</w:t>
            </w:r>
          </w:p>
        </w:tc>
        <w:tc>
          <w:tcPr>
            <w:tcW w:w="398" w:type="pct"/>
            <w:shd w:val="clear" w:color="auto" w:fill="auto"/>
            <w:noWrap/>
            <w:vAlign w:val="center"/>
          </w:tcPr>
          <w:p w:rsidR="002F19E6" w:rsidRPr="001F078B" w:rsidRDefault="002F19E6" w:rsidP="002F19E6">
            <w:pPr>
              <w:pStyle w:val="TAC"/>
              <w:keepNext w:val="0"/>
            </w:pPr>
            <w:r w:rsidRPr="001F078B">
              <w:rPr>
                <w:rFonts w:hint="eastAsia"/>
                <w:lang w:eastAsia="zh-TW"/>
              </w:rPr>
              <w:t>5</w:t>
            </w:r>
            <w:r w:rsidRPr="001F078B">
              <w:rPr>
                <w:lang w:eastAsia="zh-TW"/>
              </w:rPr>
              <w:t>0</w:t>
            </w:r>
          </w:p>
        </w:tc>
        <w:tc>
          <w:tcPr>
            <w:tcW w:w="702" w:type="pct"/>
            <w:shd w:val="clear" w:color="auto" w:fill="auto"/>
            <w:noWrap/>
            <w:vAlign w:val="center"/>
          </w:tcPr>
          <w:p w:rsidR="002F19E6" w:rsidRPr="001F078B" w:rsidRDefault="002F19E6" w:rsidP="002F19E6">
            <w:pPr>
              <w:pStyle w:val="TAC"/>
              <w:keepNext w:val="0"/>
            </w:pPr>
            <w:r w:rsidRPr="001F078B">
              <w:rPr>
                <w:lang w:eastAsia="zh-TW"/>
              </w:rPr>
              <w:t>1500</w:t>
            </w:r>
          </w:p>
        </w:tc>
        <w:tc>
          <w:tcPr>
            <w:tcW w:w="409" w:type="pct"/>
            <w:shd w:val="clear" w:color="auto" w:fill="auto"/>
            <w:noWrap/>
            <w:vAlign w:val="center"/>
          </w:tcPr>
          <w:p w:rsidR="002F19E6" w:rsidRPr="001F078B" w:rsidRDefault="002F19E6" w:rsidP="002F19E6">
            <w:pPr>
              <w:pStyle w:val="TAC"/>
              <w:keepNext w:val="0"/>
            </w:pPr>
            <w:r w:rsidRPr="001F078B">
              <w:rPr>
                <w:rFonts w:hint="eastAsia"/>
                <w:lang w:eastAsia="zh-TW"/>
              </w:rPr>
              <w:t>N/A</w:t>
            </w:r>
          </w:p>
        </w:tc>
        <w:tc>
          <w:tcPr>
            <w:tcW w:w="611" w:type="pct"/>
            <w:vAlign w:val="center"/>
          </w:tcPr>
          <w:p w:rsidR="002F19E6" w:rsidRPr="001F078B" w:rsidRDefault="002F19E6" w:rsidP="002F19E6">
            <w:pPr>
              <w:pStyle w:val="TAC"/>
              <w:keepNext w:val="0"/>
            </w:pPr>
            <w:r w:rsidRPr="001F078B">
              <w:rPr>
                <w:rFonts w:hint="eastAsia"/>
                <w:lang w:eastAsia="zh-TW"/>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eastAsia="Yu Mincho" w:cs="Arial"/>
                <w:szCs w:val="24"/>
                <w:lang w:val="en-US" w:eastAsia="ja-JP"/>
              </w:rPr>
              <w:t>DC</w:t>
            </w:r>
            <w:r w:rsidRPr="001F078B">
              <w:rPr>
                <w:rFonts w:eastAsia="Yu Mincho" w:cs="Arial"/>
                <w:szCs w:val="24"/>
                <w:lang w:val="en-US"/>
              </w:rPr>
              <w:t>_</w:t>
            </w:r>
            <w:r w:rsidRPr="001F078B">
              <w:rPr>
                <w:rFonts w:eastAsia="Yu Mincho" w:cs="Arial"/>
                <w:szCs w:val="24"/>
                <w:lang w:val="en-US" w:eastAsia="ja-JP"/>
              </w:rPr>
              <w:t>28A</w:t>
            </w:r>
            <w:r w:rsidRPr="001F078B">
              <w:rPr>
                <w:rFonts w:eastAsia="Yu Mincho" w:cs="Arial"/>
                <w:szCs w:val="24"/>
                <w:lang w:val="en-US"/>
              </w:rPr>
              <w:t>_n</w:t>
            </w:r>
            <w:r w:rsidRPr="001F078B">
              <w:rPr>
                <w:rFonts w:eastAsia="Yu Mincho" w:cs="Arial"/>
                <w:szCs w:val="24"/>
                <w:lang w:val="en-US" w:eastAsia="ja-JP"/>
              </w:rPr>
              <w:t>51</w:t>
            </w:r>
            <w:r w:rsidRPr="001F078B">
              <w:rPr>
                <w:rFonts w:eastAsia="Yu Mincho" w:cs="Arial"/>
                <w:szCs w:val="24"/>
                <w:lang w:val="en-US"/>
              </w:rPr>
              <w:t>A</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eastAsia="Yu Mincho" w:cs="Arial"/>
                <w:szCs w:val="24"/>
                <w:lang w:val="en-US" w:eastAsia="ja-JP"/>
              </w:rPr>
              <w:t>28</w:t>
            </w:r>
          </w:p>
        </w:tc>
        <w:tc>
          <w:tcPr>
            <w:tcW w:w="673" w:type="pct"/>
            <w:shd w:val="clear" w:color="auto" w:fill="auto"/>
            <w:noWrap/>
            <w:vAlign w:val="center"/>
          </w:tcPr>
          <w:p w:rsidR="002F19E6" w:rsidRPr="001F078B" w:rsidRDefault="002F19E6" w:rsidP="002F19E6">
            <w:pPr>
              <w:pStyle w:val="TAC"/>
              <w:keepNext w:val="0"/>
            </w:pPr>
            <w:r w:rsidRPr="001F078B">
              <w:rPr>
                <w:rFonts w:cs="Arial"/>
                <w:szCs w:val="18"/>
                <w:lang w:eastAsia="ko-KR"/>
              </w:rPr>
              <w:t>742.3</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rFonts w:cs="Arial"/>
                <w:szCs w:val="18"/>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rFonts w:cs="Arial"/>
                <w:szCs w:val="18"/>
                <w:lang w:eastAsia="ko-KR"/>
              </w:rPr>
              <w:t>797.3</w:t>
            </w:r>
          </w:p>
        </w:tc>
        <w:tc>
          <w:tcPr>
            <w:tcW w:w="409" w:type="pct"/>
            <w:shd w:val="clear" w:color="auto" w:fill="auto"/>
            <w:noWrap/>
            <w:vAlign w:val="center"/>
          </w:tcPr>
          <w:p w:rsidR="002F19E6" w:rsidRPr="001F078B" w:rsidRDefault="002F19E6" w:rsidP="002F19E6">
            <w:pPr>
              <w:pStyle w:val="TAC"/>
              <w:keepNext w:val="0"/>
            </w:pPr>
            <w:r w:rsidRPr="001F078B">
              <w:rPr>
                <w:rFonts w:eastAsia="Yu Mincho" w:cs="Arial"/>
                <w:lang w:eastAsia="ja-JP"/>
              </w:rPr>
              <w:t>5</w:t>
            </w:r>
          </w:p>
        </w:tc>
        <w:tc>
          <w:tcPr>
            <w:tcW w:w="611" w:type="pct"/>
            <w:vAlign w:val="center"/>
          </w:tcPr>
          <w:p w:rsidR="002F19E6" w:rsidRPr="001F078B" w:rsidRDefault="002F19E6" w:rsidP="002F19E6">
            <w:pPr>
              <w:pStyle w:val="TAC"/>
              <w:keepNext w:val="0"/>
            </w:pPr>
            <w:r w:rsidRPr="001F078B">
              <w:rPr>
                <w:rFonts w:eastAsia="Yu Mincho" w:cs="Arial"/>
                <w:szCs w:val="24"/>
                <w:lang w:val="en-US" w:eastAsia="ja-JP"/>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eastAsia="Yu Mincho" w:cs="Arial"/>
                <w:szCs w:val="24"/>
                <w:lang w:val="en-US" w:eastAsia="ja-JP"/>
              </w:rPr>
              <w:t>n51</w:t>
            </w:r>
          </w:p>
        </w:tc>
        <w:tc>
          <w:tcPr>
            <w:tcW w:w="673" w:type="pct"/>
            <w:shd w:val="clear" w:color="auto" w:fill="auto"/>
            <w:noWrap/>
            <w:vAlign w:val="center"/>
          </w:tcPr>
          <w:p w:rsidR="002F19E6" w:rsidRPr="001F078B" w:rsidRDefault="002F19E6" w:rsidP="002F19E6">
            <w:pPr>
              <w:pStyle w:val="TAC"/>
              <w:keepNext w:val="0"/>
            </w:pPr>
            <w:r w:rsidRPr="001F078B">
              <w:rPr>
                <w:rFonts w:cs="Arial"/>
                <w:lang w:eastAsia="ja-JP"/>
              </w:rPr>
              <w:t>1429.5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cs="Arial"/>
                <w:lang w:eastAsia="ja-JP"/>
              </w:rPr>
              <w:t>5</w:t>
            </w:r>
          </w:p>
        </w:tc>
        <w:tc>
          <w:tcPr>
            <w:tcW w:w="398" w:type="pct"/>
            <w:shd w:val="clear" w:color="auto" w:fill="auto"/>
            <w:noWrap/>
            <w:vAlign w:val="center"/>
          </w:tcPr>
          <w:p w:rsidR="002F19E6" w:rsidRPr="001F078B" w:rsidRDefault="002F19E6" w:rsidP="002F19E6">
            <w:pPr>
              <w:pStyle w:val="TAC"/>
              <w:keepNext w:val="0"/>
            </w:pPr>
            <w:r w:rsidRPr="001F078B">
              <w:rPr>
                <w:rFonts w:eastAsia="Yu Mincho" w:cs="Arial"/>
                <w:szCs w:val="24"/>
                <w:lang w:val="en-US"/>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1429.5</w:t>
            </w:r>
          </w:p>
        </w:tc>
        <w:tc>
          <w:tcPr>
            <w:tcW w:w="409" w:type="pct"/>
            <w:shd w:val="clear" w:color="auto" w:fill="auto"/>
            <w:noWrap/>
            <w:vAlign w:val="center"/>
          </w:tcPr>
          <w:p w:rsidR="002F19E6" w:rsidRPr="001F078B" w:rsidRDefault="002F19E6" w:rsidP="002F19E6">
            <w:pPr>
              <w:pStyle w:val="TAC"/>
              <w:keepNext w:val="0"/>
            </w:pPr>
            <w:r w:rsidRPr="001F078B">
              <w:rPr>
                <w:rFonts w:eastAsia="Yu Mincho" w:cs="Arial"/>
                <w:lang w:eastAsia="ja-JP"/>
              </w:rPr>
              <w:t>N/A</w:t>
            </w:r>
          </w:p>
        </w:tc>
        <w:tc>
          <w:tcPr>
            <w:tcW w:w="611" w:type="pct"/>
            <w:vAlign w:val="center"/>
          </w:tcPr>
          <w:p w:rsidR="002F19E6" w:rsidRPr="001F078B" w:rsidRDefault="002F19E6" w:rsidP="002F19E6">
            <w:pPr>
              <w:pStyle w:val="TAC"/>
              <w:keepNext w:val="0"/>
            </w:pPr>
            <w:r w:rsidRPr="001F078B">
              <w:rPr>
                <w:rFonts w:eastAsia="Yu Mincho" w:cs="Arial"/>
                <w:szCs w:val="24"/>
                <w:lang w:val="en-US" w:eastAsia="ja-JP"/>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DC</w:t>
            </w:r>
            <w:r w:rsidRPr="001F078B">
              <w:rPr>
                <w:rFonts w:cs="Arial"/>
                <w:lang w:eastAsia="ja-JP"/>
              </w:rPr>
              <w:t>_</w:t>
            </w:r>
            <w:r w:rsidRPr="001F078B">
              <w:rPr>
                <w:rFonts w:cs="Arial"/>
                <w:lang w:eastAsia="zh-CN"/>
              </w:rPr>
              <w:t>26</w:t>
            </w:r>
            <w:r w:rsidRPr="001F078B">
              <w:rPr>
                <w:rFonts w:cs="Arial"/>
                <w:lang w:eastAsia="ja-JP"/>
              </w:rPr>
              <w:t>A_n</w:t>
            </w:r>
            <w:r w:rsidRPr="001F078B">
              <w:rPr>
                <w:rFonts w:eastAsia="MS Mincho" w:cs="Arial"/>
                <w:lang w:eastAsia="ja-JP"/>
              </w:rPr>
              <w:t>7</w:t>
            </w:r>
            <w:r w:rsidRPr="001F078B">
              <w:rPr>
                <w:rFonts w:cs="Arial"/>
                <w:lang w:eastAsia="zh-CN"/>
              </w:rPr>
              <w:t>7</w:t>
            </w:r>
            <w:r w:rsidRPr="001F078B">
              <w:rPr>
                <w:rFonts w:cs="Arial"/>
                <w:lang w:eastAsia="ja-JP"/>
              </w:rPr>
              <w:t>A,</w:t>
            </w:r>
          </w:p>
          <w:p w:rsidR="002F19E6" w:rsidRPr="001F078B" w:rsidRDefault="002F19E6" w:rsidP="002F19E6">
            <w:pPr>
              <w:pStyle w:val="TAC"/>
              <w:keepNext w:val="0"/>
            </w:pPr>
            <w:r w:rsidRPr="001F078B">
              <w:rPr>
                <w:rFonts w:eastAsia="MS Mincho" w:cs="Arial"/>
                <w:lang w:eastAsia="ja-JP"/>
              </w:rPr>
              <w:lastRenderedPageBreak/>
              <w:t>DC</w:t>
            </w:r>
            <w:r w:rsidRPr="001F078B">
              <w:rPr>
                <w:rFonts w:cs="Arial"/>
                <w:lang w:eastAsia="ja-JP"/>
              </w:rPr>
              <w:t>_</w:t>
            </w:r>
            <w:r w:rsidRPr="001F078B">
              <w:rPr>
                <w:rFonts w:cs="Arial"/>
                <w:lang w:eastAsia="zh-CN"/>
              </w:rPr>
              <w:t>26</w:t>
            </w:r>
            <w:r w:rsidRPr="001F078B">
              <w:rPr>
                <w:rFonts w:cs="Arial"/>
                <w:lang w:eastAsia="ja-JP"/>
              </w:rPr>
              <w:t>A_n</w:t>
            </w:r>
            <w:r w:rsidRPr="001F078B">
              <w:rPr>
                <w:rFonts w:eastAsia="MS Mincho" w:cs="Arial"/>
                <w:lang w:eastAsia="ja-JP"/>
              </w:rPr>
              <w:t>7</w:t>
            </w:r>
            <w:r w:rsidRPr="001F078B">
              <w:rPr>
                <w:rFonts w:cs="Arial"/>
                <w:lang w:eastAsia="zh-CN"/>
              </w:rPr>
              <w:t>8</w:t>
            </w:r>
            <w:r w:rsidRPr="001F078B">
              <w:rPr>
                <w:rFonts w:cs="Arial"/>
                <w:lang w:eastAsia="ja-JP"/>
              </w:rPr>
              <w:t>A</w:t>
            </w:r>
          </w:p>
        </w:tc>
        <w:tc>
          <w:tcPr>
            <w:tcW w:w="540" w:type="pct"/>
            <w:shd w:val="clear" w:color="auto" w:fill="auto"/>
            <w:vAlign w:val="center"/>
          </w:tcPr>
          <w:p w:rsidR="002F19E6" w:rsidRPr="001F078B" w:rsidRDefault="002F19E6" w:rsidP="002F19E6">
            <w:pPr>
              <w:pStyle w:val="TAC"/>
              <w:keepNext w:val="0"/>
            </w:pPr>
            <w:r w:rsidRPr="001F078B">
              <w:rPr>
                <w:rFonts w:cs="Arial"/>
                <w:lang w:eastAsia="zh-CN"/>
              </w:rPr>
              <w:lastRenderedPageBreak/>
              <w:t>26</w:t>
            </w:r>
          </w:p>
        </w:tc>
        <w:tc>
          <w:tcPr>
            <w:tcW w:w="673" w:type="pct"/>
            <w:shd w:val="clear" w:color="auto" w:fill="auto"/>
            <w:noWrap/>
            <w:vAlign w:val="center"/>
          </w:tcPr>
          <w:p w:rsidR="002F19E6" w:rsidRPr="001F078B" w:rsidRDefault="002F19E6" w:rsidP="002F19E6">
            <w:pPr>
              <w:pStyle w:val="TAC"/>
              <w:keepNext w:val="0"/>
            </w:pPr>
            <w:r w:rsidRPr="001F078B">
              <w:rPr>
                <w:rFonts w:cs="Arial"/>
                <w:lang w:eastAsia="zh-CN"/>
              </w:rPr>
              <w:t>836.5</w:t>
            </w:r>
          </w:p>
        </w:tc>
        <w:tc>
          <w:tcPr>
            <w:tcW w:w="481" w:type="pct"/>
            <w:shd w:val="clear" w:color="auto" w:fill="auto"/>
            <w:noWrap/>
            <w:vAlign w:val="center"/>
          </w:tcPr>
          <w:p w:rsidR="002F19E6" w:rsidRPr="001F078B" w:rsidRDefault="002F19E6" w:rsidP="002F19E6">
            <w:pPr>
              <w:pStyle w:val="TAC"/>
              <w:keepNext w:val="0"/>
            </w:pPr>
            <w:r w:rsidRPr="001F078B">
              <w:rPr>
                <w:rFonts w:cs="Arial"/>
                <w:lang w:eastAsia="zh-CN"/>
              </w:rPr>
              <w:t>5</w:t>
            </w:r>
          </w:p>
        </w:tc>
        <w:tc>
          <w:tcPr>
            <w:tcW w:w="398" w:type="pct"/>
            <w:shd w:val="clear" w:color="auto" w:fill="auto"/>
            <w:noWrap/>
            <w:vAlign w:val="center"/>
          </w:tcPr>
          <w:p w:rsidR="002F19E6" w:rsidRPr="001F078B" w:rsidRDefault="002F19E6" w:rsidP="002F19E6">
            <w:pPr>
              <w:pStyle w:val="TAC"/>
              <w:keepNext w:val="0"/>
            </w:pPr>
            <w:r w:rsidRPr="001F078B">
              <w:rPr>
                <w:rFonts w:cs="Arial"/>
                <w:lang w:eastAsia="zh-CN"/>
              </w:rPr>
              <w:t>25</w:t>
            </w:r>
          </w:p>
        </w:tc>
        <w:tc>
          <w:tcPr>
            <w:tcW w:w="702" w:type="pct"/>
            <w:shd w:val="clear" w:color="auto" w:fill="auto"/>
            <w:noWrap/>
            <w:vAlign w:val="center"/>
          </w:tcPr>
          <w:p w:rsidR="002F19E6" w:rsidRPr="001F078B" w:rsidRDefault="002F19E6" w:rsidP="002F19E6">
            <w:pPr>
              <w:pStyle w:val="TAC"/>
              <w:keepNext w:val="0"/>
            </w:pPr>
            <w:r w:rsidRPr="001F078B">
              <w:rPr>
                <w:rFonts w:cs="Arial"/>
                <w:lang w:eastAsia="zh-CN"/>
              </w:rPr>
              <w:t>881.5</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zh-CN"/>
              </w:rPr>
              <w:t>11.1</w:t>
            </w:r>
          </w:p>
        </w:tc>
        <w:tc>
          <w:tcPr>
            <w:tcW w:w="611" w:type="pct"/>
            <w:vAlign w:val="center"/>
          </w:tcPr>
          <w:p w:rsidR="002F19E6" w:rsidRPr="001F078B" w:rsidRDefault="002F19E6" w:rsidP="002F19E6">
            <w:pPr>
              <w:pStyle w:val="TAC"/>
              <w:keepNext w:val="0"/>
            </w:pPr>
            <w:r w:rsidRPr="001F078B">
              <w:rPr>
                <w:rFonts w:cs="Arial"/>
                <w:lang w:eastAsia="ja-JP"/>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rPr>
                <w:rFonts w:eastAsia="MS Mincho" w:cs="Arial"/>
                <w:lang w:eastAsia="ja-JP"/>
              </w:rPr>
              <w:t>n77, n7</w:t>
            </w:r>
            <w:r w:rsidRPr="001F078B">
              <w:rPr>
                <w:rFonts w:cs="Arial"/>
                <w:lang w:eastAsia="zh-CN"/>
              </w:rPr>
              <w:t>8</w:t>
            </w:r>
          </w:p>
        </w:tc>
        <w:tc>
          <w:tcPr>
            <w:tcW w:w="673" w:type="pct"/>
            <w:shd w:val="clear" w:color="auto" w:fill="auto"/>
            <w:noWrap/>
            <w:vAlign w:val="center"/>
          </w:tcPr>
          <w:p w:rsidR="002F19E6" w:rsidRPr="001F078B" w:rsidRDefault="002F19E6" w:rsidP="002F19E6">
            <w:pPr>
              <w:pStyle w:val="TAC"/>
              <w:keepNext w:val="0"/>
            </w:pPr>
            <w:r w:rsidRPr="001F078B">
              <w:rPr>
                <w:rFonts w:cs="Arial"/>
                <w:lang w:eastAsia="zh-CN"/>
              </w:rPr>
              <w:t>3391</w:t>
            </w:r>
          </w:p>
        </w:tc>
        <w:tc>
          <w:tcPr>
            <w:tcW w:w="481" w:type="pct"/>
            <w:shd w:val="clear" w:color="auto" w:fill="auto"/>
            <w:noWrap/>
            <w:vAlign w:val="center"/>
          </w:tcPr>
          <w:p w:rsidR="002F19E6" w:rsidRPr="001F078B" w:rsidRDefault="002F19E6" w:rsidP="002F19E6">
            <w:pPr>
              <w:pStyle w:val="TAC"/>
              <w:keepNext w:val="0"/>
            </w:pPr>
            <w:r w:rsidRPr="001F078B">
              <w:rPr>
                <w:rFonts w:eastAsia="MS Mincho" w:cs="Arial"/>
                <w:lang w:eastAsia="ja-JP"/>
              </w:rPr>
              <w:t>10</w:t>
            </w:r>
          </w:p>
        </w:tc>
        <w:tc>
          <w:tcPr>
            <w:tcW w:w="398" w:type="pct"/>
            <w:shd w:val="clear" w:color="auto" w:fill="auto"/>
            <w:noWrap/>
            <w:vAlign w:val="center"/>
          </w:tcPr>
          <w:p w:rsidR="002F19E6" w:rsidRPr="001F078B" w:rsidRDefault="002F19E6" w:rsidP="002F19E6">
            <w:pPr>
              <w:pStyle w:val="TAC"/>
              <w:keepNext w:val="0"/>
            </w:pPr>
            <w:r w:rsidRPr="001F078B">
              <w:rPr>
                <w:rFonts w:cs="Arial"/>
                <w:lang w:eastAsia="zh-CN"/>
              </w:rPr>
              <w:t>50</w:t>
            </w:r>
          </w:p>
        </w:tc>
        <w:tc>
          <w:tcPr>
            <w:tcW w:w="702" w:type="pct"/>
            <w:shd w:val="clear" w:color="auto" w:fill="auto"/>
            <w:noWrap/>
            <w:vAlign w:val="center"/>
          </w:tcPr>
          <w:p w:rsidR="002F19E6" w:rsidRPr="001F078B" w:rsidRDefault="002F19E6" w:rsidP="002F19E6">
            <w:pPr>
              <w:pStyle w:val="TAC"/>
              <w:keepNext w:val="0"/>
            </w:pPr>
            <w:r w:rsidRPr="001F078B">
              <w:rPr>
                <w:rFonts w:cs="Arial"/>
                <w:lang w:eastAsia="zh-CN"/>
              </w:rPr>
              <w:t>3391</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ja-JP"/>
              </w:rPr>
              <w:t>N/A</w:t>
            </w:r>
          </w:p>
        </w:tc>
        <w:tc>
          <w:tcPr>
            <w:tcW w:w="611" w:type="pct"/>
            <w:vAlign w:val="center"/>
          </w:tcPr>
          <w:p w:rsidR="002F19E6" w:rsidRPr="001F078B" w:rsidRDefault="002F19E6" w:rsidP="002F19E6">
            <w:pPr>
              <w:pStyle w:val="TAC"/>
              <w:keepNext w:val="0"/>
            </w:pPr>
            <w:r w:rsidRPr="001F078B">
              <w:rPr>
                <w:rFonts w:cs="Arial"/>
                <w:lang w:eastAsia="ja-JP"/>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rPr>
                <w:rFonts w:eastAsia="MS Mincho"/>
              </w:rPr>
            </w:pPr>
            <w:r w:rsidRPr="001F078B">
              <w:rPr>
                <w:rFonts w:eastAsia="MS Mincho"/>
              </w:rPr>
              <w:t>CA_</w:t>
            </w:r>
            <w:r w:rsidRPr="001F078B">
              <w:rPr>
                <w:rFonts w:eastAsia="MS Mincho" w:hint="eastAsia"/>
              </w:rPr>
              <w:t>28</w:t>
            </w:r>
            <w:r w:rsidRPr="001F078B">
              <w:rPr>
                <w:rFonts w:eastAsia="MS Mincho"/>
              </w:rPr>
              <w:t>A_n</w:t>
            </w:r>
            <w:r w:rsidRPr="001F078B">
              <w:rPr>
                <w:rFonts w:eastAsia="MS Mincho" w:hint="eastAsia"/>
              </w:rPr>
              <w:t>77</w:t>
            </w:r>
            <w:r w:rsidRPr="001F078B">
              <w:rPr>
                <w:rFonts w:eastAsia="MS Mincho"/>
              </w:rPr>
              <w:t>A,</w:t>
            </w:r>
          </w:p>
          <w:p w:rsidR="002F19E6" w:rsidRPr="001F078B" w:rsidRDefault="002F19E6" w:rsidP="002F19E6">
            <w:pPr>
              <w:pStyle w:val="TAC"/>
              <w:keepNext w:val="0"/>
            </w:pPr>
            <w:r w:rsidRPr="001F078B">
              <w:rPr>
                <w:rFonts w:eastAsia="MS Mincho"/>
              </w:rPr>
              <w:t>CA_</w:t>
            </w:r>
            <w:r w:rsidRPr="001F078B">
              <w:rPr>
                <w:rFonts w:eastAsia="MS Mincho" w:hint="eastAsia"/>
              </w:rPr>
              <w:t>28</w:t>
            </w:r>
            <w:r w:rsidRPr="001F078B">
              <w:rPr>
                <w:rFonts w:eastAsia="MS Mincho"/>
              </w:rPr>
              <w:t>A_n</w:t>
            </w:r>
            <w:r w:rsidRPr="001F078B">
              <w:rPr>
                <w:rFonts w:eastAsia="MS Mincho" w:hint="eastAsia"/>
              </w:rPr>
              <w:t>7</w:t>
            </w:r>
            <w:r w:rsidRPr="001F078B">
              <w:rPr>
                <w:rFonts w:eastAsia="MS Mincho"/>
              </w:rPr>
              <w:t xml:space="preserve">8A, </w:t>
            </w:r>
            <w:r w:rsidRPr="001F078B">
              <w:t>DC_</w:t>
            </w:r>
            <w:r w:rsidRPr="001F078B">
              <w:rPr>
                <w:rFonts w:hint="eastAsia"/>
                <w:lang w:eastAsia="zh-CN"/>
              </w:rPr>
              <w:t>28A-</w:t>
            </w:r>
            <w:r w:rsidRPr="001F078B">
              <w:t>SUL_n</w:t>
            </w:r>
            <w:r w:rsidRPr="001F078B">
              <w:rPr>
                <w:rFonts w:hint="eastAsia"/>
                <w:lang w:eastAsia="zh-CN"/>
              </w:rPr>
              <w:t>78A</w:t>
            </w:r>
            <w:r w:rsidRPr="001F078B">
              <w:t>-n</w:t>
            </w:r>
            <w:r w:rsidRPr="001F078B">
              <w:rPr>
                <w:rFonts w:hint="eastAsia"/>
                <w:lang w:eastAsia="zh-CN"/>
              </w:rPr>
              <w:t>83A</w:t>
            </w: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hint="eastAsia"/>
              </w:rPr>
              <w:t>28</w:t>
            </w:r>
          </w:p>
        </w:tc>
        <w:tc>
          <w:tcPr>
            <w:tcW w:w="673" w:type="pct"/>
            <w:shd w:val="clear" w:color="auto" w:fill="auto"/>
            <w:noWrap/>
            <w:vAlign w:val="center"/>
          </w:tcPr>
          <w:p w:rsidR="002F19E6" w:rsidRPr="001F078B" w:rsidRDefault="002F19E6" w:rsidP="002F19E6">
            <w:pPr>
              <w:pStyle w:val="TAC"/>
              <w:keepNext w:val="0"/>
            </w:pPr>
            <w:r w:rsidRPr="001F078B">
              <w:rPr>
                <w:rFonts w:hint="eastAsia"/>
              </w:rPr>
              <w:t>705.5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t>5</w:t>
            </w:r>
          </w:p>
        </w:tc>
        <w:tc>
          <w:tcPr>
            <w:tcW w:w="398" w:type="pct"/>
            <w:shd w:val="clear" w:color="auto" w:fill="auto"/>
            <w:noWrap/>
            <w:vAlign w:val="center"/>
          </w:tcPr>
          <w:p w:rsidR="002F19E6" w:rsidRPr="001F078B" w:rsidRDefault="002F19E6" w:rsidP="002F19E6">
            <w:pPr>
              <w:pStyle w:val="TAC"/>
              <w:keepNext w:val="0"/>
            </w:pPr>
            <w:r w:rsidRPr="001F078B">
              <w:t>25</w:t>
            </w:r>
          </w:p>
        </w:tc>
        <w:tc>
          <w:tcPr>
            <w:tcW w:w="702" w:type="pct"/>
            <w:shd w:val="clear" w:color="auto" w:fill="auto"/>
            <w:noWrap/>
            <w:vAlign w:val="center"/>
          </w:tcPr>
          <w:p w:rsidR="002F19E6" w:rsidRPr="001F078B" w:rsidRDefault="002F19E6" w:rsidP="002F19E6">
            <w:pPr>
              <w:pStyle w:val="TAC"/>
              <w:keepNext w:val="0"/>
            </w:pPr>
            <w:r w:rsidRPr="001F078B">
              <w:rPr>
                <w:rFonts w:hint="eastAsia"/>
              </w:rPr>
              <w:t>760.5</w:t>
            </w:r>
          </w:p>
        </w:tc>
        <w:tc>
          <w:tcPr>
            <w:tcW w:w="409" w:type="pct"/>
            <w:shd w:val="clear" w:color="auto" w:fill="auto"/>
            <w:noWrap/>
            <w:vAlign w:val="center"/>
          </w:tcPr>
          <w:p w:rsidR="002F19E6" w:rsidRPr="001F078B" w:rsidRDefault="002F19E6" w:rsidP="002F19E6">
            <w:pPr>
              <w:pStyle w:val="TAC"/>
              <w:keepNext w:val="0"/>
            </w:pPr>
            <w:r w:rsidRPr="001F078B">
              <w:t>5.5</w:t>
            </w:r>
          </w:p>
        </w:tc>
        <w:tc>
          <w:tcPr>
            <w:tcW w:w="611" w:type="pct"/>
          </w:tcPr>
          <w:p w:rsidR="002F19E6" w:rsidRPr="001F078B" w:rsidRDefault="002F19E6" w:rsidP="002F19E6">
            <w:pPr>
              <w:pStyle w:val="TAC"/>
              <w:keepNext w:val="0"/>
            </w:pPr>
            <w:r w:rsidRPr="001F078B">
              <w:t>IMD</w:t>
            </w:r>
            <w:r w:rsidRPr="001F078B">
              <w:rPr>
                <w:rFonts w:hint="eastAsia"/>
              </w:rPr>
              <w:t>5</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rPr>
                <w:rFonts w:eastAsia="MS Mincho"/>
              </w:rPr>
            </w:pPr>
            <w:r w:rsidRPr="001F078B">
              <w:rPr>
                <w:rFonts w:hint="eastAsia"/>
              </w:rPr>
              <w:t>n77</w:t>
            </w:r>
            <w:r w:rsidRPr="001F078B">
              <w:t>, n78</w:t>
            </w:r>
          </w:p>
        </w:tc>
        <w:tc>
          <w:tcPr>
            <w:tcW w:w="673" w:type="pct"/>
            <w:shd w:val="clear" w:color="auto" w:fill="auto"/>
            <w:noWrap/>
            <w:vAlign w:val="center"/>
          </w:tcPr>
          <w:p w:rsidR="002F19E6" w:rsidRPr="001F078B" w:rsidRDefault="002F19E6" w:rsidP="002F19E6">
            <w:pPr>
              <w:pStyle w:val="TAC"/>
              <w:keepNext w:val="0"/>
            </w:pPr>
            <w:r w:rsidRPr="001F078B">
              <w:rPr>
                <w:rFonts w:hint="eastAsia"/>
              </w:rPr>
              <w:t>3582.5</w:t>
            </w:r>
          </w:p>
        </w:tc>
        <w:tc>
          <w:tcPr>
            <w:tcW w:w="481" w:type="pct"/>
            <w:shd w:val="clear" w:color="auto" w:fill="auto"/>
            <w:noWrap/>
            <w:vAlign w:val="center"/>
          </w:tcPr>
          <w:p w:rsidR="002F19E6" w:rsidRPr="001F078B" w:rsidRDefault="002F19E6" w:rsidP="002F19E6">
            <w:pPr>
              <w:pStyle w:val="TAC"/>
              <w:keepNext w:val="0"/>
              <w:rPr>
                <w:rFonts w:eastAsia="MS Mincho"/>
              </w:rPr>
            </w:pPr>
            <w:r w:rsidRPr="001F078B">
              <w:rPr>
                <w:rFonts w:hint="eastAsia"/>
              </w:rPr>
              <w:t>10</w:t>
            </w:r>
          </w:p>
        </w:tc>
        <w:tc>
          <w:tcPr>
            <w:tcW w:w="398" w:type="pct"/>
            <w:shd w:val="clear" w:color="auto" w:fill="auto"/>
            <w:noWrap/>
            <w:vAlign w:val="center"/>
          </w:tcPr>
          <w:p w:rsidR="002F19E6" w:rsidRPr="001F078B" w:rsidRDefault="002F19E6" w:rsidP="002F19E6">
            <w:pPr>
              <w:pStyle w:val="TAC"/>
              <w:keepNext w:val="0"/>
            </w:pPr>
            <w:r w:rsidRPr="001F078B">
              <w:t>50</w:t>
            </w:r>
          </w:p>
        </w:tc>
        <w:tc>
          <w:tcPr>
            <w:tcW w:w="702" w:type="pct"/>
            <w:shd w:val="clear" w:color="auto" w:fill="auto"/>
            <w:noWrap/>
            <w:vAlign w:val="center"/>
          </w:tcPr>
          <w:p w:rsidR="002F19E6" w:rsidRPr="001F078B" w:rsidRDefault="002F19E6" w:rsidP="002F19E6">
            <w:pPr>
              <w:pStyle w:val="TAC"/>
              <w:keepNext w:val="0"/>
            </w:pPr>
            <w:r w:rsidRPr="001F078B">
              <w:rPr>
                <w:rFonts w:hint="eastAsia"/>
              </w:rPr>
              <w:t>3582.5</w:t>
            </w:r>
          </w:p>
        </w:tc>
        <w:tc>
          <w:tcPr>
            <w:tcW w:w="409" w:type="pct"/>
            <w:shd w:val="clear" w:color="auto" w:fill="auto"/>
            <w:noWrap/>
            <w:vAlign w:val="center"/>
          </w:tcPr>
          <w:p w:rsidR="002F19E6" w:rsidRPr="001F078B" w:rsidRDefault="002F19E6" w:rsidP="002F19E6">
            <w:pPr>
              <w:pStyle w:val="TAC"/>
              <w:keepNext w:val="0"/>
            </w:pPr>
            <w:r w:rsidRPr="001F078B">
              <w:t>N/A</w:t>
            </w:r>
          </w:p>
        </w:tc>
        <w:tc>
          <w:tcPr>
            <w:tcW w:w="611" w:type="pct"/>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t>DC_66A_n2A, DC_66A-</w:t>
            </w:r>
            <w:r w:rsidRPr="001F078B">
              <w:rPr>
                <w:noProof/>
              </w:rPr>
              <w:t>66A_n2A</w:t>
            </w:r>
          </w:p>
        </w:tc>
        <w:tc>
          <w:tcPr>
            <w:tcW w:w="540" w:type="pct"/>
            <w:shd w:val="clear" w:color="auto" w:fill="auto"/>
            <w:vAlign w:val="center"/>
          </w:tcPr>
          <w:p w:rsidR="002F19E6" w:rsidRPr="001F078B" w:rsidRDefault="002F19E6" w:rsidP="002F19E6">
            <w:pPr>
              <w:pStyle w:val="TAC"/>
              <w:keepNext w:val="0"/>
            </w:pPr>
            <w:r w:rsidRPr="001F078B">
              <w:t>66</w:t>
            </w:r>
          </w:p>
        </w:tc>
        <w:tc>
          <w:tcPr>
            <w:tcW w:w="673" w:type="pct"/>
            <w:shd w:val="clear" w:color="auto" w:fill="auto"/>
            <w:noWrap/>
            <w:vAlign w:val="center"/>
          </w:tcPr>
          <w:p w:rsidR="002F19E6" w:rsidRPr="001F078B" w:rsidRDefault="002F19E6" w:rsidP="002F19E6">
            <w:pPr>
              <w:pStyle w:val="TAC"/>
              <w:keepNext w:val="0"/>
            </w:pPr>
            <w:r w:rsidRPr="001F078B">
              <w:rPr>
                <w:lang w:eastAsia="ko-KR"/>
              </w:rPr>
              <w:t>1775</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2175</w:t>
            </w:r>
          </w:p>
        </w:tc>
        <w:tc>
          <w:tcPr>
            <w:tcW w:w="409" w:type="pct"/>
            <w:shd w:val="clear" w:color="auto" w:fill="auto"/>
            <w:noWrap/>
            <w:vAlign w:val="center"/>
          </w:tcPr>
          <w:p w:rsidR="002F19E6" w:rsidRPr="001F078B" w:rsidRDefault="002F19E6" w:rsidP="002F19E6">
            <w:pPr>
              <w:pStyle w:val="TAC"/>
              <w:keepNext w:val="0"/>
            </w:pPr>
            <w:r w:rsidRPr="001F078B">
              <w:rPr>
                <w:lang w:eastAsia="ko-KR"/>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n2</w:t>
            </w:r>
          </w:p>
        </w:tc>
        <w:tc>
          <w:tcPr>
            <w:tcW w:w="673" w:type="pct"/>
            <w:shd w:val="clear" w:color="auto" w:fill="auto"/>
            <w:noWrap/>
            <w:vAlign w:val="center"/>
          </w:tcPr>
          <w:p w:rsidR="002F19E6" w:rsidRPr="001F078B" w:rsidRDefault="002F19E6" w:rsidP="002F19E6">
            <w:pPr>
              <w:pStyle w:val="TAC"/>
              <w:keepNext w:val="0"/>
            </w:pPr>
            <w:r w:rsidRPr="001F078B">
              <w:rPr>
                <w:lang w:eastAsia="ko-KR"/>
              </w:rPr>
              <w:t>1855</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1935</w:t>
            </w:r>
          </w:p>
        </w:tc>
        <w:tc>
          <w:tcPr>
            <w:tcW w:w="409" w:type="pct"/>
            <w:shd w:val="clear" w:color="auto" w:fill="auto"/>
            <w:noWrap/>
            <w:vAlign w:val="center"/>
          </w:tcPr>
          <w:p w:rsidR="002F19E6" w:rsidRPr="001F078B" w:rsidRDefault="002F19E6" w:rsidP="002F19E6">
            <w:pPr>
              <w:pStyle w:val="TAC"/>
              <w:keepNext w:val="0"/>
            </w:pPr>
            <w:r w:rsidRPr="001F078B">
              <w:rPr>
                <w:lang w:eastAsia="ko-KR"/>
              </w:rPr>
              <w:t>20</w:t>
            </w:r>
          </w:p>
        </w:tc>
        <w:tc>
          <w:tcPr>
            <w:tcW w:w="611" w:type="pct"/>
            <w:vAlign w:val="center"/>
          </w:tcPr>
          <w:p w:rsidR="002F19E6" w:rsidRPr="001F078B" w:rsidRDefault="002F19E6" w:rsidP="002F19E6">
            <w:pPr>
              <w:pStyle w:val="TAC"/>
              <w:keepNext w:val="0"/>
            </w:pPr>
            <w:r w:rsidRPr="001F078B">
              <w:t>IMD3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66</w:t>
            </w:r>
          </w:p>
        </w:tc>
        <w:tc>
          <w:tcPr>
            <w:tcW w:w="673" w:type="pct"/>
            <w:shd w:val="clear" w:color="auto" w:fill="auto"/>
            <w:noWrap/>
            <w:vAlign w:val="center"/>
          </w:tcPr>
          <w:p w:rsidR="002F19E6" w:rsidRPr="001F078B" w:rsidRDefault="002F19E6" w:rsidP="002F19E6">
            <w:pPr>
              <w:pStyle w:val="TAC"/>
              <w:keepNext w:val="0"/>
            </w:pPr>
            <w:r w:rsidRPr="001F078B">
              <w:rPr>
                <w:lang w:eastAsia="ko-KR"/>
              </w:rPr>
              <w:t>1750</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2150</w:t>
            </w:r>
          </w:p>
        </w:tc>
        <w:tc>
          <w:tcPr>
            <w:tcW w:w="409" w:type="pct"/>
            <w:shd w:val="clear" w:color="auto" w:fill="auto"/>
            <w:noWrap/>
            <w:vAlign w:val="center"/>
          </w:tcPr>
          <w:p w:rsidR="002F19E6" w:rsidRPr="001F078B" w:rsidRDefault="002F19E6" w:rsidP="002F19E6">
            <w:pPr>
              <w:pStyle w:val="TAC"/>
              <w:keepNext w:val="0"/>
            </w:pPr>
            <w:r w:rsidRPr="001F078B">
              <w:rPr>
                <w:lang w:eastAsia="ko-KR"/>
              </w:rPr>
              <w:t>4</w:t>
            </w:r>
          </w:p>
        </w:tc>
        <w:tc>
          <w:tcPr>
            <w:tcW w:w="611" w:type="pct"/>
            <w:vAlign w:val="center"/>
          </w:tcPr>
          <w:p w:rsidR="002F19E6" w:rsidRPr="001F078B" w:rsidRDefault="002F19E6" w:rsidP="002F19E6">
            <w:pPr>
              <w:pStyle w:val="TAC"/>
              <w:keepNext w:val="0"/>
            </w:pPr>
            <w:r w:rsidRPr="001F078B">
              <w:t>IMD5</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n2</w:t>
            </w:r>
          </w:p>
        </w:tc>
        <w:tc>
          <w:tcPr>
            <w:tcW w:w="673" w:type="pct"/>
            <w:shd w:val="clear" w:color="auto" w:fill="auto"/>
            <w:noWrap/>
            <w:vAlign w:val="center"/>
          </w:tcPr>
          <w:p w:rsidR="002F19E6" w:rsidRPr="001F078B" w:rsidRDefault="002F19E6" w:rsidP="002F19E6">
            <w:pPr>
              <w:pStyle w:val="TAC"/>
              <w:keepNext w:val="0"/>
            </w:pPr>
            <w:r w:rsidRPr="001F078B">
              <w:rPr>
                <w:lang w:eastAsia="ko-KR"/>
              </w:rPr>
              <w:t>1883.3</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1963.3</w:t>
            </w:r>
          </w:p>
        </w:tc>
        <w:tc>
          <w:tcPr>
            <w:tcW w:w="409" w:type="pct"/>
            <w:shd w:val="clear" w:color="auto" w:fill="auto"/>
            <w:noWrap/>
            <w:vAlign w:val="center"/>
          </w:tcPr>
          <w:p w:rsidR="002F19E6" w:rsidRPr="001F078B" w:rsidRDefault="002F19E6" w:rsidP="002F19E6">
            <w:pPr>
              <w:pStyle w:val="TAC"/>
              <w:keepNext w:val="0"/>
            </w:pPr>
            <w:r w:rsidRPr="001F078B">
              <w:rPr>
                <w:lang w:eastAsia="ko-KR"/>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t>DC_66</w:t>
            </w:r>
            <w:r w:rsidRPr="001F078B">
              <w:rPr>
                <w:rFonts w:hint="eastAsia"/>
              </w:rPr>
              <w:t>A</w:t>
            </w:r>
            <w:r w:rsidRPr="001F078B">
              <w:t>_</w:t>
            </w:r>
            <w:r w:rsidRPr="001F078B">
              <w:rPr>
                <w:rFonts w:hint="eastAsia"/>
              </w:rPr>
              <w:t>n</w:t>
            </w:r>
            <w:r w:rsidRPr="001F078B">
              <w:t>5A</w:t>
            </w:r>
          </w:p>
        </w:tc>
        <w:tc>
          <w:tcPr>
            <w:tcW w:w="540" w:type="pct"/>
            <w:shd w:val="clear" w:color="auto" w:fill="auto"/>
            <w:vAlign w:val="center"/>
          </w:tcPr>
          <w:p w:rsidR="002F19E6" w:rsidRPr="001F078B" w:rsidRDefault="002F19E6" w:rsidP="002F19E6">
            <w:pPr>
              <w:pStyle w:val="TAC"/>
              <w:keepNext w:val="0"/>
            </w:pPr>
            <w:r w:rsidRPr="001F078B">
              <w:t>n5</w:t>
            </w:r>
          </w:p>
        </w:tc>
        <w:tc>
          <w:tcPr>
            <w:tcW w:w="673" w:type="pct"/>
            <w:shd w:val="clear" w:color="auto" w:fill="auto"/>
            <w:noWrap/>
            <w:vAlign w:val="center"/>
          </w:tcPr>
          <w:p w:rsidR="002F19E6" w:rsidRPr="001F078B" w:rsidRDefault="002F19E6" w:rsidP="002F19E6">
            <w:pPr>
              <w:pStyle w:val="TAC"/>
              <w:keepNext w:val="0"/>
            </w:pPr>
            <w:r w:rsidRPr="001F078B">
              <w:rPr>
                <w:rFonts w:cs="Arial"/>
                <w:lang w:eastAsia="ko-KR"/>
              </w:rPr>
              <w:t>838</w:t>
            </w:r>
          </w:p>
        </w:tc>
        <w:tc>
          <w:tcPr>
            <w:tcW w:w="481" w:type="pct"/>
            <w:shd w:val="clear" w:color="auto" w:fill="auto"/>
            <w:noWrap/>
            <w:vAlign w:val="center"/>
          </w:tcPr>
          <w:p w:rsidR="002F19E6" w:rsidRPr="001F078B" w:rsidRDefault="002F19E6" w:rsidP="002F19E6">
            <w:pPr>
              <w:pStyle w:val="TAC"/>
              <w:keepNext w:val="0"/>
            </w:pPr>
            <w:r w:rsidRPr="001F078B">
              <w:rPr>
                <w:rFonts w:cs="Arial"/>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rFonts w:cs="Arial"/>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rFonts w:cs="Arial"/>
                <w:lang w:eastAsia="ko-KR"/>
              </w:rPr>
              <w:t>883</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ko-KR"/>
              </w:rPr>
              <w:t>30</w:t>
            </w:r>
          </w:p>
        </w:tc>
        <w:tc>
          <w:tcPr>
            <w:tcW w:w="611" w:type="pct"/>
          </w:tcPr>
          <w:p w:rsidR="002F19E6" w:rsidRPr="001F078B" w:rsidRDefault="002F19E6" w:rsidP="002F19E6">
            <w:pPr>
              <w:pStyle w:val="TAC"/>
              <w:keepNext w:val="0"/>
            </w:pPr>
            <w:r w:rsidRPr="001F078B">
              <w:rPr>
                <w:rFonts w:cs="Arial"/>
                <w:lang w:eastAsia="ko-KR"/>
              </w:rPr>
              <w:t>IMD2</w:t>
            </w:r>
            <w:r w:rsidRPr="001F078B">
              <w:rPr>
                <w:rFonts w:cs="Arial"/>
                <w:vertAlign w:val="superscript"/>
                <w:lang w:eastAsia="ko-KR"/>
              </w:rPr>
              <w:t>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66</w:t>
            </w:r>
          </w:p>
        </w:tc>
        <w:tc>
          <w:tcPr>
            <w:tcW w:w="673" w:type="pct"/>
            <w:shd w:val="clear" w:color="auto" w:fill="auto"/>
            <w:noWrap/>
            <w:vAlign w:val="center"/>
          </w:tcPr>
          <w:p w:rsidR="002F19E6" w:rsidRPr="001F078B" w:rsidRDefault="002F19E6" w:rsidP="002F19E6">
            <w:pPr>
              <w:pStyle w:val="TAC"/>
              <w:keepNext w:val="0"/>
            </w:pPr>
            <w:r w:rsidRPr="001F078B">
              <w:rPr>
                <w:rFonts w:cs="Arial"/>
                <w:lang w:eastAsia="ko-KR"/>
              </w:rPr>
              <w:t>1721</w:t>
            </w:r>
          </w:p>
        </w:tc>
        <w:tc>
          <w:tcPr>
            <w:tcW w:w="481" w:type="pct"/>
            <w:shd w:val="clear" w:color="auto" w:fill="auto"/>
            <w:noWrap/>
            <w:vAlign w:val="center"/>
          </w:tcPr>
          <w:p w:rsidR="002F19E6" w:rsidRPr="001F078B" w:rsidRDefault="002F19E6" w:rsidP="002F19E6">
            <w:pPr>
              <w:pStyle w:val="TAC"/>
              <w:keepNext w:val="0"/>
            </w:pPr>
            <w:r w:rsidRPr="001F078B">
              <w:rPr>
                <w:rFonts w:cs="Arial"/>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rFonts w:cs="Arial"/>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rFonts w:cs="Arial"/>
                <w:lang w:eastAsia="ko-KR"/>
              </w:rPr>
              <w:t>2121</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ko-KR"/>
              </w:rPr>
              <w:t>N/A</w:t>
            </w:r>
          </w:p>
        </w:tc>
        <w:tc>
          <w:tcPr>
            <w:tcW w:w="611" w:type="pct"/>
          </w:tcPr>
          <w:p w:rsidR="002F19E6" w:rsidRPr="001F078B" w:rsidRDefault="002F19E6" w:rsidP="002F19E6">
            <w:pPr>
              <w:pStyle w:val="TAC"/>
              <w:keepNext w:val="0"/>
            </w:pPr>
            <w:r w:rsidRPr="001F078B">
              <w:rPr>
                <w:rFonts w:cs="Arial"/>
                <w:lang w:eastAsia="ja-JP"/>
              </w:rPr>
              <w:t>N/A</w:t>
            </w:r>
          </w:p>
        </w:tc>
      </w:tr>
      <w:tr w:rsidR="002F19E6" w:rsidRPr="00023FC8" w:rsidTr="002F19E6">
        <w:trPr>
          <w:jc w:val="center"/>
        </w:trPr>
        <w:tc>
          <w:tcPr>
            <w:tcW w:w="1186" w:type="pct"/>
            <w:vMerge w:val="restart"/>
            <w:shd w:val="clear" w:color="auto" w:fill="auto"/>
            <w:vAlign w:val="center"/>
          </w:tcPr>
          <w:p w:rsidR="002F19E6" w:rsidRPr="00471ACA" w:rsidRDefault="002F19E6" w:rsidP="002F19E6">
            <w:pPr>
              <w:pStyle w:val="TAH"/>
              <w:rPr>
                <w:rFonts w:cs="Arial"/>
                <w:b w:val="0"/>
                <w:lang w:eastAsia="zh-CN"/>
              </w:rPr>
            </w:pPr>
            <w:r w:rsidRPr="00471ACA">
              <w:rPr>
                <w:rFonts w:cs="Arial"/>
                <w:b w:val="0"/>
                <w:lang w:eastAsia="zh-CN"/>
              </w:rPr>
              <w:t>DC_66A_n7A</w:t>
            </w:r>
          </w:p>
          <w:p w:rsidR="002F19E6" w:rsidRPr="00471ACA" w:rsidRDefault="002F19E6" w:rsidP="002F19E6">
            <w:pPr>
              <w:pStyle w:val="TAH"/>
              <w:rPr>
                <w:rFonts w:cs="Arial"/>
                <w:b w:val="0"/>
                <w:lang w:eastAsia="zh-CN"/>
              </w:rPr>
            </w:pPr>
            <w:r w:rsidRPr="00471ACA">
              <w:rPr>
                <w:rFonts w:cs="Arial"/>
                <w:b w:val="0"/>
                <w:lang w:eastAsia="zh-CN"/>
              </w:rPr>
              <w:t>DC_66A-66A_n7A</w:t>
            </w:r>
          </w:p>
          <w:p w:rsidR="002F19E6" w:rsidRPr="00023FC8" w:rsidRDefault="002F19E6" w:rsidP="002F19E6">
            <w:pPr>
              <w:pStyle w:val="TAC"/>
              <w:keepNext w:val="0"/>
            </w:pPr>
            <w:r w:rsidRPr="0060574D">
              <w:rPr>
                <w:rFonts w:cs="Arial"/>
                <w:lang w:val="fi-FI" w:eastAsia="zh-CN"/>
              </w:rPr>
              <w:t>DC_66A-66A_n7(2A)</w:t>
            </w:r>
          </w:p>
        </w:tc>
        <w:tc>
          <w:tcPr>
            <w:tcW w:w="540" w:type="pct"/>
            <w:shd w:val="clear" w:color="auto" w:fill="auto"/>
            <w:vAlign w:val="center"/>
          </w:tcPr>
          <w:p w:rsidR="002F19E6" w:rsidRPr="00D116D7" w:rsidRDefault="002F19E6" w:rsidP="002F19E6">
            <w:pPr>
              <w:pStyle w:val="TAC"/>
              <w:keepNext w:val="0"/>
            </w:pPr>
            <w:r w:rsidRPr="00D116D7">
              <w:rPr>
                <w:rFonts w:cs="Arial"/>
              </w:rPr>
              <w:t>66</w:t>
            </w:r>
          </w:p>
        </w:tc>
        <w:tc>
          <w:tcPr>
            <w:tcW w:w="673" w:type="pct"/>
            <w:shd w:val="clear" w:color="auto" w:fill="auto"/>
            <w:noWrap/>
            <w:vAlign w:val="center"/>
          </w:tcPr>
          <w:p w:rsidR="002F19E6" w:rsidRPr="00D116D7" w:rsidRDefault="002F19E6" w:rsidP="002F19E6">
            <w:pPr>
              <w:pStyle w:val="TAC"/>
              <w:keepNext w:val="0"/>
              <w:rPr>
                <w:rFonts w:cs="Arial"/>
                <w:lang w:eastAsia="ko-KR"/>
              </w:rPr>
            </w:pPr>
            <w:r w:rsidRPr="00D116D7">
              <w:rPr>
                <w:rFonts w:cs="Arial"/>
              </w:rPr>
              <w:t>1730</w:t>
            </w:r>
          </w:p>
        </w:tc>
        <w:tc>
          <w:tcPr>
            <w:tcW w:w="481" w:type="pct"/>
            <w:shd w:val="clear" w:color="auto" w:fill="auto"/>
            <w:noWrap/>
            <w:vAlign w:val="center"/>
          </w:tcPr>
          <w:p w:rsidR="002F19E6" w:rsidRPr="00552A30" w:rsidRDefault="002F19E6" w:rsidP="002F19E6">
            <w:pPr>
              <w:pStyle w:val="TAC"/>
              <w:keepNext w:val="0"/>
              <w:rPr>
                <w:rFonts w:cs="Arial"/>
                <w:lang w:eastAsia="ko-KR"/>
              </w:rPr>
            </w:pPr>
            <w:r w:rsidRPr="00C449D8">
              <w:rPr>
                <w:rFonts w:cs="Arial"/>
              </w:rPr>
              <w:t>5</w:t>
            </w:r>
          </w:p>
        </w:tc>
        <w:tc>
          <w:tcPr>
            <w:tcW w:w="398" w:type="pct"/>
            <w:shd w:val="clear" w:color="auto" w:fill="auto"/>
            <w:noWrap/>
            <w:vAlign w:val="center"/>
          </w:tcPr>
          <w:p w:rsidR="002F19E6" w:rsidRPr="00DE41C1" w:rsidRDefault="002F19E6" w:rsidP="002F19E6">
            <w:pPr>
              <w:pStyle w:val="TAC"/>
              <w:keepNext w:val="0"/>
              <w:rPr>
                <w:rFonts w:cs="Arial"/>
                <w:lang w:eastAsia="ko-KR"/>
              </w:rPr>
            </w:pPr>
            <w:r w:rsidRPr="006615A1">
              <w:rPr>
                <w:rFonts w:cs="Arial"/>
              </w:rPr>
              <w:t>25</w:t>
            </w:r>
          </w:p>
        </w:tc>
        <w:tc>
          <w:tcPr>
            <w:tcW w:w="702" w:type="pct"/>
            <w:shd w:val="clear" w:color="auto" w:fill="auto"/>
            <w:noWrap/>
            <w:vAlign w:val="center"/>
          </w:tcPr>
          <w:p w:rsidR="002F19E6" w:rsidRPr="00952E51" w:rsidRDefault="002F19E6" w:rsidP="002F19E6">
            <w:pPr>
              <w:pStyle w:val="TAC"/>
              <w:keepNext w:val="0"/>
              <w:rPr>
                <w:rFonts w:cs="Arial"/>
                <w:lang w:eastAsia="ko-KR"/>
              </w:rPr>
            </w:pPr>
            <w:r w:rsidRPr="00424C86">
              <w:rPr>
                <w:rFonts w:cs="Arial"/>
              </w:rPr>
              <w:t>2130</w:t>
            </w:r>
          </w:p>
        </w:tc>
        <w:tc>
          <w:tcPr>
            <w:tcW w:w="409" w:type="pct"/>
            <w:shd w:val="clear" w:color="auto" w:fill="auto"/>
            <w:noWrap/>
            <w:vAlign w:val="center"/>
          </w:tcPr>
          <w:p w:rsidR="002F19E6" w:rsidRPr="00473F8E" w:rsidRDefault="002F19E6" w:rsidP="002F19E6">
            <w:pPr>
              <w:pStyle w:val="TAC"/>
              <w:keepNext w:val="0"/>
              <w:rPr>
                <w:rFonts w:cs="Arial"/>
                <w:lang w:eastAsia="ko-KR"/>
              </w:rPr>
            </w:pPr>
            <w:r w:rsidRPr="00624932">
              <w:rPr>
                <w:rFonts w:cs="Arial"/>
              </w:rPr>
              <w:t>N/A</w:t>
            </w:r>
          </w:p>
        </w:tc>
        <w:tc>
          <w:tcPr>
            <w:tcW w:w="611" w:type="pct"/>
          </w:tcPr>
          <w:p w:rsidR="002F19E6" w:rsidRPr="00473F8E" w:rsidRDefault="002F19E6" w:rsidP="002F19E6">
            <w:pPr>
              <w:pStyle w:val="TAC"/>
              <w:keepNext w:val="0"/>
              <w:rPr>
                <w:rFonts w:cs="Arial"/>
                <w:lang w:eastAsia="ja-JP"/>
              </w:rPr>
            </w:pPr>
            <w:r w:rsidRPr="00473F8E">
              <w:rPr>
                <w:rFonts w:cs="Arial"/>
              </w:rPr>
              <w:t>N/A</w:t>
            </w:r>
          </w:p>
        </w:tc>
      </w:tr>
      <w:tr w:rsidR="002F19E6" w:rsidRPr="00023FC8" w:rsidTr="002F19E6">
        <w:trPr>
          <w:jc w:val="center"/>
        </w:trPr>
        <w:tc>
          <w:tcPr>
            <w:tcW w:w="1186" w:type="pct"/>
            <w:vMerge/>
            <w:shd w:val="clear" w:color="auto" w:fill="auto"/>
            <w:vAlign w:val="center"/>
          </w:tcPr>
          <w:p w:rsidR="002F19E6" w:rsidRPr="00023FC8" w:rsidRDefault="002F19E6" w:rsidP="002F19E6">
            <w:pPr>
              <w:pStyle w:val="TAC"/>
              <w:keepNext w:val="0"/>
            </w:pPr>
          </w:p>
        </w:tc>
        <w:tc>
          <w:tcPr>
            <w:tcW w:w="540" w:type="pct"/>
            <w:shd w:val="clear" w:color="auto" w:fill="auto"/>
            <w:vAlign w:val="center"/>
          </w:tcPr>
          <w:p w:rsidR="002F19E6" w:rsidRPr="00023FC8" w:rsidRDefault="002F19E6" w:rsidP="002F19E6">
            <w:pPr>
              <w:pStyle w:val="TAC"/>
              <w:keepNext w:val="0"/>
            </w:pPr>
            <w:r w:rsidRPr="00023FC8">
              <w:rPr>
                <w:rFonts w:cs="Arial"/>
              </w:rPr>
              <w:t>n7</w:t>
            </w:r>
          </w:p>
        </w:tc>
        <w:tc>
          <w:tcPr>
            <w:tcW w:w="673" w:type="pct"/>
            <w:shd w:val="clear" w:color="auto" w:fill="auto"/>
            <w:noWrap/>
            <w:vAlign w:val="center"/>
          </w:tcPr>
          <w:p w:rsidR="002F19E6" w:rsidRPr="00023FC8" w:rsidRDefault="002F19E6" w:rsidP="002F19E6">
            <w:pPr>
              <w:pStyle w:val="TAC"/>
              <w:keepNext w:val="0"/>
              <w:rPr>
                <w:rFonts w:cs="Arial"/>
                <w:lang w:eastAsia="ko-KR"/>
              </w:rPr>
            </w:pPr>
            <w:r w:rsidRPr="00023FC8">
              <w:rPr>
                <w:rFonts w:cs="Arial"/>
              </w:rPr>
              <w:t>2535</w:t>
            </w:r>
          </w:p>
        </w:tc>
        <w:tc>
          <w:tcPr>
            <w:tcW w:w="481" w:type="pct"/>
            <w:shd w:val="clear" w:color="auto" w:fill="auto"/>
            <w:noWrap/>
            <w:vAlign w:val="center"/>
          </w:tcPr>
          <w:p w:rsidR="002F19E6" w:rsidRPr="00023FC8" w:rsidRDefault="002F19E6" w:rsidP="002F19E6">
            <w:pPr>
              <w:pStyle w:val="TAC"/>
              <w:keepNext w:val="0"/>
              <w:rPr>
                <w:rFonts w:cs="Arial"/>
                <w:lang w:eastAsia="ko-KR"/>
              </w:rPr>
            </w:pPr>
            <w:r w:rsidRPr="00023FC8">
              <w:rPr>
                <w:rFonts w:cs="Arial"/>
              </w:rPr>
              <w:t>10</w:t>
            </w:r>
          </w:p>
        </w:tc>
        <w:tc>
          <w:tcPr>
            <w:tcW w:w="398" w:type="pct"/>
            <w:shd w:val="clear" w:color="auto" w:fill="auto"/>
            <w:noWrap/>
            <w:vAlign w:val="center"/>
          </w:tcPr>
          <w:p w:rsidR="002F19E6" w:rsidRPr="00023FC8" w:rsidRDefault="002F19E6" w:rsidP="002F19E6">
            <w:pPr>
              <w:pStyle w:val="TAC"/>
              <w:keepNext w:val="0"/>
              <w:rPr>
                <w:rFonts w:cs="Arial"/>
                <w:lang w:eastAsia="ko-KR"/>
              </w:rPr>
            </w:pPr>
            <w:r w:rsidRPr="00023FC8">
              <w:rPr>
                <w:rFonts w:cs="Arial"/>
              </w:rPr>
              <w:t>50</w:t>
            </w:r>
          </w:p>
        </w:tc>
        <w:tc>
          <w:tcPr>
            <w:tcW w:w="702" w:type="pct"/>
            <w:shd w:val="clear" w:color="auto" w:fill="auto"/>
            <w:noWrap/>
            <w:vAlign w:val="center"/>
          </w:tcPr>
          <w:p w:rsidR="002F19E6" w:rsidRPr="00023FC8" w:rsidRDefault="002F19E6" w:rsidP="002F19E6">
            <w:pPr>
              <w:pStyle w:val="TAC"/>
              <w:keepNext w:val="0"/>
              <w:rPr>
                <w:rFonts w:cs="Arial"/>
                <w:lang w:eastAsia="ko-KR"/>
              </w:rPr>
            </w:pPr>
            <w:r w:rsidRPr="00023FC8">
              <w:rPr>
                <w:rFonts w:cs="Arial"/>
              </w:rPr>
              <w:t>2655</w:t>
            </w:r>
          </w:p>
        </w:tc>
        <w:tc>
          <w:tcPr>
            <w:tcW w:w="409" w:type="pct"/>
            <w:shd w:val="clear" w:color="auto" w:fill="auto"/>
            <w:noWrap/>
            <w:vAlign w:val="center"/>
          </w:tcPr>
          <w:p w:rsidR="002F19E6" w:rsidRPr="00023FC8" w:rsidRDefault="002F19E6" w:rsidP="002F19E6">
            <w:pPr>
              <w:pStyle w:val="TAC"/>
              <w:keepNext w:val="0"/>
              <w:rPr>
                <w:rFonts w:cs="Arial"/>
                <w:lang w:eastAsia="ko-KR"/>
              </w:rPr>
            </w:pPr>
            <w:r w:rsidRPr="00023FC8">
              <w:rPr>
                <w:rFonts w:cs="Arial"/>
              </w:rPr>
              <w:t>15</w:t>
            </w:r>
          </w:p>
        </w:tc>
        <w:tc>
          <w:tcPr>
            <w:tcW w:w="611" w:type="pct"/>
            <w:vAlign w:val="center"/>
          </w:tcPr>
          <w:p w:rsidR="002F19E6" w:rsidRPr="00023FC8" w:rsidRDefault="002F19E6" w:rsidP="002F19E6">
            <w:pPr>
              <w:pStyle w:val="TAC"/>
              <w:keepNext w:val="0"/>
              <w:rPr>
                <w:rFonts w:cs="Arial"/>
                <w:lang w:eastAsia="ja-JP"/>
              </w:rPr>
            </w:pPr>
            <w:r w:rsidRPr="00023FC8">
              <w:rPr>
                <w:rFonts w:cs="Arial"/>
              </w:rPr>
              <w:t>IMD4</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cs="Arial" w:hint="eastAsia"/>
                <w:lang w:val="x-none" w:eastAsia="zh-CN"/>
              </w:rPr>
              <w:t>DC_66</w:t>
            </w:r>
            <w:r w:rsidRPr="001F078B">
              <w:rPr>
                <w:rFonts w:cs="Arial"/>
                <w:lang w:val="sv-SE" w:eastAsia="zh-CN"/>
              </w:rPr>
              <w:t>A</w:t>
            </w:r>
            <w:r w:rsidRPr="001F078B">
              <w:rPr>
                <w:rFonts w:cs="Arial" w:hint="eastAsia"/>
                <w:lang w:val="x-none" w:eastAsia="zh-CN"/>
              </w:rPr>
              <w:t>_n25</w:t>
            </w:r>
            <w:r w:rsidRPr="001F078B">
              <w:t>A</w:t>
            </w:r>
          </w:p>
        </w:tc>
        <w:tc>
          <w:tcPr>
            <w:tcW w:w="540" w:type="pct"/>
            <w:shd w:val="clear" w:color="auto" w:fill="auto"/>
            <w:vAlign w:val="center"/>
          </w:tcPr>
          <w:p w:rsidR="002F19E6" w:rsidRPr="001F078B" w:rsidRDefault="002F19E6" w:rsidP="002F19E6">
            <w:pPr>
              <w:pStyle w:val="TAC"/>
              <w:keepNext w:val="0"/>
            </w:pPr>
            <w:r w:rsidRPr="001F078B">
              <w:t>66</w:t>
            </w:r>
          </w:p>
        </w:tc>
        <w:tc>
          <w:tcPr>
            <w:tcW w:w="673" w:type="pct"/>
            <w:shd w:val="clear" w:color="auto" w:fill="auto"/>
            <w:noWrap/>
            <w:vAlign w:val="center"/>
          </w:tcPr>
          <w:p w:rsidR="002F19E6" w:rsidRPr="001F078B" w:rsidRDefault="002F19E6" w:rsidP="002F19E6">
            <w:pPr>
              <w:pStyle w:val="TAC"/>
              <w:keepNext w:val="0"/>
            </w:pPr>
            <w:r w:rsidRPr="001F078B">
              <w:rPr>
                <w:lang w:eastAsia="ko-KR"/>
              </w:rPr>
              <w:t>1775</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2175</w:t>
            </w:r>
          </w:p>
        </w:tc>
        <w:tc>
          <w:tcPr>
            <w:tcW w:w="409" w:type="pct"/>
            <w:shd w:val="clear" w:color="auto" w:fill="auto"/>
            <w:noWrap/>
            <w:vAlign w:val="center"/>
          </w:tcPr>
          <w:p w:rsidR="002F19E6" w:rsidRPr="001F078B" w:rsidRDefault="002F19E6" w:rsidP="002F19E6">
            <w:pPr>
              <w:pStyle w:val="TAC"/>
              <w:keepNext w:val="0"/>
            </w:pPr>
            <w:r w:rsidRPr="001F078B">
              <w:rPr>
                <w:lang w:eastAsia="ko-KR"/>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n25</w:t>
            </w:r>
          </w:p>
        </w:tc>
        <w:tc>
          <w:tcPr>
            <w:tcW w:w="673" w:type="pct"/>
            <w:shd w:val="clear" w:color="auto" w:fill="auto"/>
            <w:noWrap/>
            <w:vAlign w:val="center"/>
          </w:tcPr>
          <w:p w:rsidR="002F19E6" w:rsidRPr="001F078B" w:rsidRDefault="002F19E6" w:rsidP="002F19E6">
            <w:pPr>
              <w:pStyle w:val="TAC"/>
              <w:keepNext w:val="0"/>
            </w:pPr>
            <w:r w:rsidRPr="001F078B">
              <w:rPr>
                <w:lang w:eastAsia="ko-KR"/>
              </w:rPr>
              <w:t>1855</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1935</w:t>
            </w:r>
          </w:p>
        </w:tc>
        <w:tc>
          <w:tcPr>
            <w:tcW w:w="409" w:type="pct"/>
            <w:shd w:val="clear" w:color="auto" w:fill="auto"/>
            <w:noWrap/>
            <w:vAlign w:val="center"/>
          </w:tcPr>
          <w:p w:rsidR="002F19E6" w:rsidRPr="001F078B" w:rsidRDefault="002F19E6" w:rsidP="002F19E6">
            <w:pPr>
              <w:pStyle w:val="TAC"/>
              <w:keepNext w:val="0"/>
            </w:pPr>
            <w:r w:rsidRPr="001F078B">
              <w:rPr>
                <w:lang w:eastAsia="ko-KR"/>
              </w:rPr>
              <w:t>20</w:t>
            </w:r>
          </w:p>
        </w:tc>
        <w:tc>
          <w:tcPr>
            <w:tcW w:w="611" w:type="pct"/>
            <w:vAlign w:val="center"/>
          </w:tcPr>
          <w:p w:rsidR="002F19E6" w:rsidRPr="001F078B" w:rsidRDefault="002F19E6" w:rsidP="002F19E6">
            <w:pPr>
              <w:pStyle w:val="TAC"/>
              <w:keepNext w:val="0"/>
            </w:pPr>
            <w:r w:rsidRPr="001F078B">
              <w:t>IMD3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66</w:t>
            </w:r>
          </w:p>
        </w:tc>
        <w:tc>
          <w:tcPr>
            <w:tcW w:w="673" w:type="pct"/>
            <w:shd w:val="clear" w:color="auto" w:fill="auto"/>
            <w:noWrap/>
            <w:vAlign w:val="center"/>
          </w:tcPr>
          <w:p w:rsidR="002F19E6" w:rsidRPr="001F078B" w:rsidRDefault="002F19E6" w:rsidP="002F19E6">
            <w:pPr>
              <w:pStyle w:val="TAC"/>
              <w:keepNext w:val="0"/>
              <w:rPr>
                <w:lang w:eastAsia="ko-KR"/>
              </w:rPr>
            </w:pPr>
            <w:r w:rsidRPr="001F078B">
              <w:rPr>
                <w:lang w:eastAsia="ko-KR"/>
              </w:rPr>
              <w:t>1712.5</w:t>
            </w:r>
          </w:p>
        </w:tc>
        <w:tc>
          <w:tcPr>
            <w:tcW w:w="481" w:type="pct"/>
            <w:shd w:val="clear" w:color="auto" w:fill="auto"/>
            <w:noWrap/>
            <w:vAlign w:val="center"/>
          </w:tcPr>
          <w:p w:rsidR="002F19E6" w:rsidRPr="001F078B" w:rsidRDefault="002F19E6" w:rsidP="002F19E6">
            <w:pPr>
              <w:pStyle w:val="TAC"/>
              <w:keepNext w:val="0"/>
              <w:rPr>
                <w:lang w:eastAsia="ko-KR"/>
              </w:rPr>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rPr>
                <w:lang w:eastAsia="ko-KR"/>
              </w:rPr>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rPr>
                <w:lang w:eastAsia="ko-KR"/>
              </w:rPr>
            </w:pPr>
            <w:r w:rsidRPr="001F078B">
              <w:rPr>
                <w:lang w:eastAsia="ko-KR"/>
              </w:rPr>
              <w:t>2112.5</w:t>
            </w:r>
          </w:p>
        </w:tc>
        <w:tc>
          <w:tcPr>
            <w:tcW w:w="409" w:type="pct"/>
            <w:shd w:val="clear" w:color="auto" w:fill="auto"/>
            <w:noWrap/>
            <w:vAlign w:val="center"/>
          </w:tcPr>
          <w:p w:rsidR="002F19E6" w:rsidRPr="001F078B" w:rsidRDefault="002F19E6" w:rsidP="002F19E6">
            <w:pPr>
              <w:pStyle w:val="TAC"/>
              <w:keepNext w:val="0"/>
              <w:rPr>
                <w:lang w:eastAsia="ko-KR"/>
              </w:rPr>
            </w:pPr>
            <w:r w:rsidRPr="001F078B">
              <w:t>23</w:t>
            </w:r>
          </w:p>
        </w:tc>
        <w:tc>
          <w:tcPr>
            <w:tcW w:w="611" w:type="pct"/>
            <w:vAlign w:val="center"/>
          </w:tcPr>
          <w:p w:rsidR="002F19E6" w:rsidRPr="001F078B" w:rsidRDefault="002F19E6" w:rsidP="002F19E6">
            <w:pPr>
              <w:pStyle w:val="TAC"/>
              <w:keepNext w:val="0"/>
            </w:pPr>
            <w:r w:rsidRPr="001F078B">
              <w:t>IMD3</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n25</w:t>
            </w:r>
          </w:p>
        </w:tc>
        <w:tc>
          <w:tcPr>
            <w:tcW w:w="673" w:type="pct"/>
            <w:shd w:val="clear" w:color="auto" w:fill="auto"/>
            <w:noWrap/>
            <w:vAlign w:val="center"/>
          </w:tcPr>
          <w:p w:rsidR="002F19E6" w:rsidRPr="001F078B" w:rsidRDefault="002F19E6" w:rsidP="002F19E6">
            <w:pPr>
              <w:pStyle w:val="TAC"/>
              <w:keepNext w:val="0"/>
              <w:rPr>
                <w:lang w:eastAsia="ko-KR"/>
              </w:rPr>
            </w:pPr>
            <w:r w:rsidRPr="001F078B">
              <w:rPr>
                <w:lang w:eastAsia="ko-KR"/>
              </w:rPr>
              <w:t>1912.5</w:t>
            </w:r>
          </w:p>
        </w:tc>
        <w:tc>
          <w:tcPr>
            <w:tcW w:w="481" w:type="pct"/>
            <w:shd w:val="clear" w:color="auto" w:fill="auto"/>
            <w:noWrap/>
            <w:vAlign w:val="center"/>
          </w:tcPr>
          <w:p w:rsidR="002F19E6" w:rsidRPr="001F078B" w:rsidRDefault="002F19E6" w:rsidP="002F19E6">
            <w:pPr>
              <w:pStyle w:val="TAC"/>
              <w:keepNext w:val="0"/>
              <w:rPr>
                <w:lang w:eastAsia="ko-KR"/>
              </w:rPr>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rPr>
                <w:lang w:eastAsia="ko-KR"/>
              </w:rPr>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rPr>
                <w:lang w:eastAsia="ko-KR"/>
              </w:rPr>
            </w:pPr>
            <w:r w:rsidRPr="001F078B">
              <w:rPr>
                <w:lang w:eastAsia="ko-KR"/>
              </w:rPr>
              <w:t>1992.5</w:t>
            </w:r>
          </w:p>
        </w:tc>
        <w:tc>
          <w:tcPr>
            <w:tcW w:w="409" w:type="pct"/>
            <w:shd w:val="clear" w:color="auto" w:fill="auto"/>
            <w:noWrap/>
            <w:vAlign w:val="center"/>
          </w:tcPr>
          <w:p w:rsidR="002F19E6" w:rsidRPr="001F078B" w:rsidRDefault="002F19E6" w:rsidP="002F19E6">
            <w:pPr>
              <w:pStyle w:val="TAC"/>
              <w:keepNext w:val="0"/>
              <w:rPr>
                <w:lang w:eastAsia="ko-KR"/>
              </w:rPr>
            </w:pPr>
            <w:r w:rsidRPr="001F078B">
              <w:rPr>
                <w:lang w:eastAsia="ko-KR"/>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66</w:t>
            </w:r>
          </w:p>
        </w:tc>
        <w:tc>
          <w:tcPr>
            <w:tcW w:w="673" w:type="pct"/>
            <w:shd w:val="clear" w:color="auto" w:fill="auto"/>
            <w:noWrap/>
            <w:vAlign w:val="center"/>
          </w:tcPr>
          <w:p w:rsidR="002F19E6" w:rsidRPr="001F078B" w:rsidRDefault="002F19E6" w:rsidP="002F19E6">
            <w:pPr>
              <w:pStyle w:val="TAC"/>
              <w:keepNext w:val="0"/>
            </w:pPr>
            <w:r w:rsidRPr="001F078B">
              <w:rPr>
                <w:lang w:eastAsia="ko-KR"/>
              </w:rPr>
              <w:t>1750</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2150</w:t>
            </w:r>
          </w:p>
        </w:tc>
        <w:tc>
          <w:tcPr>
            <w:tcW w:w="409" w:type="pct"/>
            <w:shd w:val="clear" w:color="auto" w:fill="auto"/>
            <w:noWrap/>
            <w:vAlign w:val="center"/>
          </w:tcPr>
          <w:p w:rsidR="002F19E6" w:rsidRPr="001F078B" w:rsidRDefault="002F19E6" w:rsidP="002F19E6">
            <w:pPr>
              <w:pStyle w:val="TAC"/>
              <w:keepNext w:val="0"/>
            </w:pPr>
            <w:r w:rsidRPr="001F078B">
              <w:rPr>
                <w:lang w:eastAsia="ko-KR"/>
              </w:rPr>
              <w:t>4</w:t>
            </w:r>
          </w:p>
        </w:tc>
        <w:tc>
          <w:tcPr>
            <w:tcW w:w="611" w:type="pct"/>
            <w:vAlign w:val="center"/>
          </w:tcPr>
          <w:p w:rsidR="002F19E6" w:rsidRPr="001F078B" w:rsidRDefault="002F19E6" w:rsidP="002F19E6">
            <w:pPr>
              <w:pStyle w:val="TAC"/>
              <w:keepNext w:val="0"/>
            </w:pPr>
            <w:r w:rsidRPr="001F078B">
              <w:t>IMD5</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t>n25</w:t>
            </w:r>
          </w:p>
        </w:tc>
        <w:tc>
          <w:tcPr>
            <w:tcW w:w="673" w:type="pct"/>
            <w:shd w:val="clear" w:color="auto" w:fill="auto"/>
            <w:noWrap/>
            <w:vAlign w:val="center"/>
          </w:tcPr>
          <w:p w:rsidR="002F19E6" w:rsidRPr="001F078B" w:rsidRDefault="002F19E6" w:rsidP="002F19E6">
            <w:pPr>
              <w:pStyle w:val="TAC"/>
              <w:keepNext w:val="0"/>
            </w:pPr>
            <w:r w:rsidRPr="001F078B">
              <w:rPr>
                <w:lang w:eastAsia="ko-KR"/>
              </w:rPr>
              <w:t>1883.3</w:t>
            </w:r>
          </w:p>
        </w:tc>
        <w:tc>
          <w:tcPr>
            <w:tcW w:w="481" w:type="pct"/>
            <w:shd w:val="clear" w:color="auto" w:fill="auto"/>
            <w:noWrap/>
            <w:vAlign w:val="center"/>
          </w:tcPr>
          <w:p w:rsidR="002F19E6" w:rsidRPr="001F078B" w:rsidRDefault="002F19E6" w:rsidP="002F19E6">
            <w:pPr>
              <w:pStyle w:val="TAC"/>
              <w:keepNext w:val="0"/>
            </w:pPr>
            <w:r w:rsidRPr="001F078B">
              <w:rPr>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lang w:eastAsia="ko-KR"/>
              </w:rPr>
              <w:t>1963.3</w:t>
            </w:r>
          </w:p>
        </w:tc>
        <w:tc>
          <w:tcPr>
            <w:tcW w:w="409" w:type="pct"/>
            <w:shd w:val="clear" w:color="auto" w:fill="auto"/>
            <w:noWrap/>
            <w:vAlign w:val="center"/>
          </w:tcPr>
          <w:p w:rsidR="002F19E6" w:rsidRPr="001F078B" w:rsidRDefault="002F19E6" w:rsidP="002F19E6">
            <w:pPr>
              <w:pStyle w:val="TAC"/>
              <w:keepNext w:val="0"/>
            </w:pPr>
            <w:r w:rsidRPr="001F078B">
              <w:rPr>
                <w:lang w:eastAsia="ko-KR"/>
              </w:rPr>
              <w:t>N/A</w:t>
            </w:r>
          </w:p>
        </w:tc>
        <w:tc>
          <w:tcPr>
            <w:tcW w:w="611" w:type="pct"/>
            <w:vAlign w:val="center"/>
          </w:tcPr>
          <w:p w:rsidR="002F19E6" w:rsidRPr="001F078B" w:rsidRDefault="002F19E6" w:rsidP="002F19E6">
            <w:pPr>
              <w:pStyle w:val="TAC"/>
              <w:keepNext w:val="0"/>
            </w:pPr>
            <w:r w:rsidRPr="001F078B">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Pr>
                <w:rFonts w:eastAsia="MS Mincho"/>
              </w:rPr>
              <w:t>DC_</w:t>
            </w:r>
            <w:r>
              <w:rPr>
                <w:rFonts w:eastAsia="MS Mincho"/>
                <w:lang w:val="en-US"/>
              </w:rPr>
              <w:t>66</w:t>
            </w:r>
            <w:r>
              <w:rPr>
                <w:rFonts w:hint="eastAsia"/>
                <w:lang w:eastAsia="zh-TW"/>
              </w:rPr>
              <w:t>A</w:t>
            </w:r>
            <w:r>
              <w:rPr>
                <w:rFonts w:eastAsia="MS Mincho"/>
              </w:rPr>
              <w:t>_n</w:t>
            </w:r>
            <w:r>
              <w:rPr>
                <w:rFonts w:eastAsia="MS Mincho"/>
                <w:lang w:val="en-US"/>
              </w:rPr>
              <w:t>48</w:t>
            </w:r>
            <w:r>
              <w:rPr>
                <w:rFonts w:hint="eastAsia"/>
                <w:lang w:eastAsia="zh-TW"/>
              </w:rPr>
              <w:t>A</w:t>
            </w:r>
          </w:p>
        </w:tc>
        <w:tc>
          <w:tcPr>
            <w:tcW w:w="540" w:type="pct"/>
            <w:shd w:val="clear" w:color="auto" w:fill="auto"/>
            <w:vAlign w:val="center"/>
          </w:tcPr>
          <w:p w:rsidR="002F19E6" w:rsidRPr="001F078B" w:rsidRDefault="002F19E6" w:rsidP="002F19E6">
            <w:pPr>
              <w:pStyle w:val="TAC"/>
              <w:keepNext w:val="0"/>
            </w:pPr>
            <w:r>
              <w:rPr>
                <w:lang w:val="en-US" w:eastAsia="zh-TW"/>
              </w:rPr>
              <w:t>66</w:t>
            </w:r>
          </w:p>
        </w:tc>
        <w:tc>
          <w:tcPr>
            <w:tcW w:w="673" w:type="pct"/>
            <w:shd w:val="clear" w:color="auto" w:fill="auto"/>
            <w:noWrap/>
            <w:vAlign w:val="center"/>
          </w:tcPr>
          <w:p w:rsidR="002F19E6" w:rsidRPr="001F078B" w:rsidRDefault="002F19E6" w:rsidP="002F19E6">
            <w:pPr>
              <w:pStyle w:val="TAC"/>
              <w:keepNext w:val="0"/>
              <w:rPr>
                <w:lang w:eastAsia="ko-KR"/>
              </w:rPr>
            </w:pPr>
            <w:r w:rsidRPr="001D386E">
              <w:rPr>
                <w:rFonts w:hint="eastAsia"/>
              </w:rPr>
              <w:t>1735</w:t>
            </w:r>
          </w:p>
        </w:tc>
        <w:tc>
          <w:tcPr>
            <w:tcW w:w="481" w:type="pct"/>
            <w:shd w:val="clear" w:color="auto" w:fill="auto"/>
            <w:noWrap/>
            <w:vAlign w:val="center"/>
          </w:tcPr>
          <w:p w:rsidR="002F19E6" w:rsidRPr="001F078B" w:rsidRDefault="002F19E6" w:rsidP="002F19E6">
            <w:pPr>
              <w:pStyle w:val="TAC"/>
              <w:keepNext w:val="0"/>
              <w:rPr>
                <w:lang w:eastAsia="ko-KR"/>
              </w:rPr>
            </w:pPr>
            <w:r w:rsidRPr="001D386E">
              <w:rPr>
                <w:rFonts w:hint="eastAsia"/>
              </w:rPr>
              <w:t>5</w:t>
            </w:r>
          </w:p>
        </w:tc>
        <w:tc>
          <w:tcPr>
            <w:tcW w:w="398" w:type="pct"/>
            <w:shd w:val="clear" w:color="auto" w:fill="auto"/>
            <w:noWrap/>
            <w:vAlign w:val="center"/>
          </w:tcPr>
          <w:p w:rsidR="002F19E6" w:rsidRPr="001F078B" w:rsidRDefault="002F19E6" w:rsidP="002F19E6">
            <w:pPr>
              <w:pStyle w:val="TAC"/>
              <w:keepNext w:val="0"/>
              <w:rPr>
                <w:lang w:eastAsia="ko-KR"/>
              </w:rPr>
            </w:pPr>
            <w:r w:rsidRPr="001D386E">
              <w:rPr>
                <w:rFonts w:hint="eastAsia"/>
              </w:rPr>
              <w:t>2</w:t>
            </w:r>
            <w:r w:rsidRPr="001D386E">
              <w:t>5</w:t>
            </w:r>
          </w:p>
        </w:tc>
        <w:tc>
          <w:tcPr>
            <w:tcW w:w="702" w:type="pct"/>
            <w:shd w:val="clear" w:color="auto" w:fill="auto"/>
            <w:noWrap/>
            <w:vAlign w:val="center"/>
          </w:tcPr>
          <w:p w:rsidR="002F19E6" w:rsidRPr="001F078B" w:rsidRDefault="002F19E6" w:rsidP="002F19E6">
            <w:pPr>
              <w:pStyle w:val="TAC"/>
              <w:keepNext w:val="0"/>
              <w:rPr>
                <w:lang w:eastAsia="ko-KR"/>
              </w:rPr>
            </w:pPr>
            <w:r w:rsidRPr="001D386E">
              <w:rPr>
                <w:rFonts w:hint="eastAsia"/>
              </w:rPr>
              <w:t>2135</w:t>
            </w:r>
          </w:p>
        </w:tc>
        <w:tc>
          <w:tcPr>
            <w:tcW w:w="409" w:type="pct"/>
            <w:shd w:val="clear" w:color="auto" w:fill="auto"/>
            <w:noWrap/>
            <w:vAlign w:val="center"/>
          </w:tcPr>
          <w:p w:rsidR="002F19E6" w:rsidRPr="001F078B" w:rsidRDefault="002F19E6" w:rsidP="002F19E6">
            <w:pPr>
              <w:pStyle w:val="TAC"/>
              <w:keepNext w:val="0"/>
              <w:rPr>
                <w:lang w:eastAsia="ko-KR"/>
              </w:rPr>
            </w:pPr>
            <w:r>
              <w:rPr>
                <w:lang w:val="en-US" w:eastAsia="zh-TW"/>
              </w:rPr>
              <w:t>4</w:t>
            </w:r>
          </w:p>
        </w:tc>
        <w:tc>
          <w:tcPr>
            <w:tcW w:w="611" w:type="pct"/>
            <w:vAlign w:val="center"/>
          </w:tcPr>
          <w:p w:rsidR="002F19E6" w:rsidRPr="001F078B" w:rsidRDefault="002F19E6" w:rsidP="002F19E6">
            <w:pPr>
              <w:pStyle w:val="TAC"/>
              <w:keepNext w:val="0"/>
            </w:pPr>
            <w:r>
              <w:rPr>
                <w:rFonts w:hint="eastAsia"/>
                <w:lang w:eastAsia="zh-TW"/>
              </w:rPr>
              <w:t>IMD5</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t>n</w:t>
            </w:r>
            <w:r>
              <w:rPr>
                <w:lang w:val="en-US"/>
              </w:rPr>
              <w:t>48</w:t>
            </w:r>
          </w:p>
        </w:tc>
        <w:tc>
          <w:tcPr>
            <w:tcW w:w="673" w:type="pct"/>
            <w:shd w:val="clear" w:color="auto" w:fill="auto"/>
            <w:noWrap/>
            <w:vAlign w:val="center"/>
          </w:tcPr>
          <w:p w:rsidR="002F19E6" w:rsidRPr="001F078B" w:rsidRDefault="002F19E6" w:rsidP="002F19E6">
            <w:pPr>
              <w:pStyle w:val="TAC"/>
              <w:keepNext w:val="0"/>
              <w:rPr>
                <w:lang w:eastAsia="ko-KR"/>
              </w:rPr>
            </w:pPr>
            <w:r w:rsidRPr="001D386E">
              <w:rPr>
                <w:rFonts w:cs="Arial"/>
              </w:rPr>
              <w:t>3625</w:t>
            </w:r>
          </w:p>
        </w:tc>
        <w:tc>
          <w:tcPr>
            <w:tcW w:w="481" w:type="pct"/>
            <w:shd w:val="clear" w:color="auto" w:fill="auto"/>
            <w:noWrap/>
            <w:vAlign w:val="center"/>
          </w:tcPr>
          <w:p w:rsidR="002F19E6" w:rsidRPr="001F078B" w:rsidRDefault="002F19E6" w:rsidP="002F19E6">
            <w:pPr>
              <w:pStyle w:val="TAC"/>
              <w:keepNext w:val="0"/>
              <w:rPr>
                <w:lang w:eastAsia="ko-KR"/>
              </w:rPr>
            </w:pPr>
            <w:r>
              <w:rPr>
                <w:rFonts w:hint="eastAsia"/>
                <w:lang w:eastAsia="zh-TW"/>
              </w:rPr>
              <w:t>2</w:t>
            </w:r>
            <w:r w:rsidRPr="00F30C47">
              <w:rPr>
                <w:rFonts w:hint="eastAsia"/>
                <w:lang w:eastAsia="zh-TW"/>
              </w:rPr>
              <w:t>0</w:t>
            </w:r>
          </w:p>
        </w:tc>
        <w:tc>
          <w:tcPr>
            <w:tcW w:w="398" w:type="pct"/>
            <w:shd w:val="clear" w:color="auto" w:fill="auto"/>
            <w:noWrap/>
            <w:vAlign w:val="center"/>
          </w:tcPr>
          <w:p w:rsidR="002F19E6" w:rsidRPr="001F078B" w:rsidRDefault="002F19E6" w:rsidP="002F19E6">
            <w:pPr>
              <w:pStyle w:val="TAC"/>
              <w:keepNext w:val="0"/>
              <w:rPr>
                <w:lang w:eastAsia="ko-KR"/>
              </w:rPr>
            </w:pPr>
            <w:r>
              <w:rPr>
                <w:lang w:val="en-US" w:eastAsia="zh-TW"/>
              </w:rPr>
              <w:t>10</w:t>
            </w:r>
            <w:r w:rsidRPr="00F30C47">
              <w:rPr>
                <w:rFonts w:hint="eastAsia"/>
                <w:lang w:eastAsia="zh-TW"/>
              </w:rPr>
              <w:t>0</w:t>
            </w:r>
          </w:p>
        </w:tc>
        <w:tc>
          <w:tcPr>
            <w:tcW w:w="702" w:type="pct"/>
            <w:shd w:val="clear" w:color="auto" w:fill="auto"/>
            <w:noWrap/>
            <w:vAlign w:val="center"/>
          </w:tcPr>
          <w:p w:rsidR="002F19E6" w:rsidRPr="001F078B" w:rsidRDefault="002F19E6" w:rsidP="002F19E6">
            <w:pPr>
              <w:pStyle w:val="TAC"/>
              <w:keepNext w:val="0"/>
              <w:rPr>
                <w:lang w:eastAsia="ko-KR"/>
              </w:rPr>
            </w:pPr>
            <w:r w:rsidRPr="001D386E">
              <w:rPr>
                <w:rFonts w:cs="Arial"/>
              </w:rPr>
              <w:t>3625</w:t>
            </w:r>
          </w:p>
        </w:tc>
        <w:tc>
          <w:tcPr>
            <w:tcW w:w="409" w:type="pct"/>
            <w:shd w:val="clear" w:color="auto" w:fill="auto"/>
            <w:noWrap/>
            <w:vAlign w:val="center"/>
          </w:tcPr>
          <w:p w:rsidR="002F19E6" w:rsidRPr="001F078B" w:rsidRDefault="002F19E6" w:rsidP="002F19E6">
            <w:pPr>
              <w:pStyle w:val="TAC"/>
              <w:keepNext w:val="0"/>
              <w:rPr>
                <w:lang w:eastAsia="ko-KR"/>
              </w:rPr>
            </w:pPr>
            <w:r>
              <w:rPr>
                <w:lang w:val="en-US" w:eastAsia="zh-TW"/>
              </w:rPr>
              <w:t>N/A</w:t>
            </w:r>
          </w:p>
        </w:tc>
        <w:tc>
          <w:tcPr>
            <w:tcW w:w="611" w:type="pct"/>
          </w:tcPr>
          <w:p w:rsidR="002F19E6" w:rsidRPr="001F078B" w:rsidRDefault="002F19E6" w:rsidP="002F19E6">
            <w:pPr>
              <w:pStyle w:val="TAC"/>
              <w:keepNext w:val="0"/>
            </w:pPr>
            <w:r>
              <w:rPr>
                <w:rFonts w:hint="eastAsia"/>
                <w:lang w:eastAsia="zh-TW"/>
              </w:rPr>
              <w:t>N/A</w:t>
            </w:r>
          </w:p>
        </w:tc>
      </w:tr>
      <w:tr w:rsidR="002F19E6" w:rsidRPr="001F078B" w:rsidTr="002F19E6">
        <w:trPr>
          <w:jc w:val="center"/>
        </w:trPr>
        <w:tc>
          <w:tcPr>
            <w:tcW w:w="1186" w:type="pct"/>
            <w:vMerge w:val="restart"/>
            <w:shd w:val="clear" w:color="auto" w:fill="auto"/>
            <w:vAlign w:val="center"/>
          </w:tcPr>
          <w:p w:rsidR="002F19E6" w:rsidRPr="001F078B" w:rsidRDefault="002F19E6" w:rsidP="002F19E6">
            <w:pPr>
              <w:pStyle w:val="TAC"/>
              <w:keepNext w:val="0"/>
            </w:pPr>
            <w:r w:rsidRPr="001F078B">
              <w:rPr>
                <w:rFonts w:cs="Arial"/>
                <w:lang w:eastAsia="ja-JP"/>
              </w:rPr>
              <w:t>DC_66A_n71A</w:t>
            </w:r>
          </w:p>
        </w:tc>
        <w:tc>
          <w:tcPr>
            <w:tcW w:w="540" w:type="pct"/>
            <w:shd w:val="clear" w:color="auto" w:fill="auto"/>
            <w:vAlign w:val="center"/>
          </w:tcPr>
          <w:p w:rsidR="002F19E6" w:rsidRPr="001F078B" w:rsidRDefault="002F19E6" w:rsidP="002F19E6">
            <w:pPr>
              <w:pStyle w:val="TAC"/>
              <w:keepNext w:val="0"/>
            </w:pPr>
            <w:r w:rsidRPr="001F078B">
              <w:rPr>
                <w:rFonts w:cs="Arial"/>
                <w:lang w:eastAsia="ja-JP"/>
              </w:rPr>
              <w:t>66</w:t>
            </w:r>
          </w:p>
        </w:tc>
        <w:tc>
          <w:tcPr>
            <w:tcW w:w="673" w:type="pct"/>
            <w:shd w:val="clear" w:color="auto" w:fill="auto"/>
            <w:noWrap/>
            <w:vAlign w:val="center"/>
          </w:tcPr>
          <w:p w:rsidR="002F19E6" w:rsidRPr="001F078B" w:rsidRDefault="002F19E6" w:rsidP="002F19E6">
            <w:pPr>
              <w:pStyle w:val="TAC"/>
              <w:keepNext w:val="0"/>
            </w:pPr>
            <w:r w:rsidRPr="001F078B">
              <w:rPr>
                <w:rFonts w:cs="Arial"/>
                <w:szCs w:val="18"/>
                <w:lang w:eastAsia="ko-KR"/>
              </w:rPr>
              <w:t>1750</w:t>
            </w:r>
          </w:p>
        </w:tc>
        <w:tc>
          <w:tcPr>
            <w:tcW w:w="481" w:type="pct"/>
            <w:shd w:val="clear" w:color="auto" w:fill="auto"/>
            <w:noWrap/>
            <w:vAlign w:val="center"/>
          </w:tcPr>
          <w:p w:rsidR="002F19E6" w:rsidRPr="001F078B" w:rsidRDefault="002F19E6" w:rsidP="002F19E6">
            <w:pPr>
              <w:pStyle w:val="TAC"/>
              <w:keepNext w:val="0"/>
            </w:pPr>
            <w:r w:rsidRPr="001F078B">
              <w:rPr>
                <w:rFonts w:cs="Arial"/>
                <w:szCs w:val="18"/>
                <w:lang w:eastAsia="ko-KR"/>
              </w:rPr>
              <w:t>5</w:t>
            </w:r>
          </w:p>
        </w:tc>
        <w:tc>
          <w:tcPr>
            <w:tcW w:w="398" w:type="pct"/>
            <w:shd w:val="clear" w:color="auto" w:fill="auto"/>
            <w:noWrap/>
            <w:vAlign w:val="center"/>
          </w:tcPr>
          <w:p w:rsidR="002F19E6" w:rsidRPr="001F078B" w:rsidRDefault="002F19E6" w:rsidP="002F19E6">
            <w:pPr>
              <w:pStyle w:val="TAC"/>
              <w:keepNext w:val="0"/>
            </w:pPr>
            <w:r w:rsidRPr="001F078B">
              <w:rPr>
                <w:rFonts w:cs="Arial"/>
                <w:szCs w:val="18"/>
                <w:lang w:eastAsia="ko-KR"/>
              </w:rPr>
              <w:t>25</w:t>
            </w:r>
          </w:p>
        </w:tc>
        <w:tc>
          <w:tcPr>
            <w:tcW w:w="702" w:type="pct"/>
            <w:shd w:val="clear" w:color="auto" w:fill="auto"/>
            <w:noWrap/>
            <w:vAlign w:val="center"/>
          </w:tcPr>
          <w:p w:rsidR="002F19E6" w:rsidRPr="001F078B" w:rsidRDefault="002F19E6" w:rsidP="002F19E6">
            <w:pPr>
              <w:pStyle w:val="TAC"/>
              <w:keepNext w:val="0"/>
            </w:pPr>
            <w:r w:rsidRPr="001F078B">
              <w:rPr>
                <w:rFonts w:cs="Arial"/>
                <w:szCs w:val="18"/>
                <w:lang w:eastAsia="ko-KR"/>
              </w:rPr>
              <w:t>2150</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ja-JP"/>
              </w:rPr>
              <w:t>5</w:t>
            </w:r>
          </w:p>
        </w:tc>
        <w:tc>
          <w:tcPr>
            <w:tcW w:w="611" w:type="pct"/>
            <w:vAlign w:val="center"/>
          </w:tcPr>
          <w:p w:rsidR="002F19E6" w:rsidRPr="001F078B" w:rsidRDefault="002F19E6" w:rsidP="002F19E6">
            <w:pPr>
              <w:pStyle w:val="TAC"/>
              <w:keepNext w:val="0"/>
            </w:pPr>
            <w:r w:rsidRPr="001F078B">
              <w:rPr>
                <w:rFonts w:cs="Arial"/>
                <w:lang w:eastAsia="ja-JP"/>
              </w:rPr>
              <w:t>IMD4</w:t>
            </w:r>
          </w:p>
        </w:tc>
      </w:tr>
      <w:tr w:rsidR="002F19E6" w:rsidRPr="001F078B" w:rsidTr="002F19E6">
        <w:trPr>
          <w:jc w:val="center"/>
        </w:trPr>
        <w:tc>
          <w:tcPr>
            <w:tcW w:w="1186" w:type="pct"/>
            <w:vMerge/>
            <w:shd w:val="clear" w:color="auto" w:fill="auto"/>
            <w:vAlign w:val="center"/>
          </w:tcPr>
          <w:p w:rsidR="002F19E6" w:rsidRPr="001F078B" w:rsidRDefault="002F19E6" w:rsidP="002F19E6">
            <w:pPr>
              <w:pStyle w:val="TAC"/>
              <w:keepNext w:val="0"/>
            </w:pPr>
          </w:p>
        </w:tc>
        <w:tc>
          <w:tcPr>
            <w:tcW w:w="540" w:type="pct"/>
            <w:shd w:val="clear" w:color="auto" w:fill="auto"/>
            <w:vAlign w:val="center"/>
          </w:tcPr>
          <w:p w:rsidR="002F19E6" w:rsidRPr="001F078B" w:rsidRDefault="002F19E6" w:rsidP="002F19E6">
            <w:pPr>
              <w:pStyle w:val="TAC"/>
              <w:keepNext w:val="0"/>
            </w:pPr>
            <w:r w:rsidRPr="001F078B">
              <w:rPr>
                <w:rFonts w:cs="Arial"/>
                <w:lang w:eastAsia="ja-JP"/>
              </w:rPr>
              <w:t>n71</w:t>
            </w:r>
          </w:p>
        </w:tc>
        <w:tc>
          <w:tcPr>
            <w:tcW w:w="673" w:type="pct"/>
            <w:shd w:val="clear" w:color="auto" w:fill="auto"/>
            <w:noWrap/>
            <w:vAlign w:val="center"/>
          </w:tcPr>
          <w:p w:rsidR="002F19E6" w:rsidRPr="001F078B" w:rsidRDefault="002F19E6" w:rsidP="002F19E6">
            <w:pPr>
              <w:pStyle w:val="TAC"/>
              <w:keepNext w:val="0"/>
            </w:pPr>
            <w:r w:rsidRPr="001F078B">
              <w:rPr>
                <w:rFonts w:cs="Arial"/>
                <w:lang w:eastAsia="ja-JP"/>
              </w:rPr>
              <w:t>675</w:t>
            </w:r>
          </w:p>
        </w:tc>
        <w:tc>
          <w:tcPr>
            <w:tcW w:w="481" w:type="pct"/>
            <w:shd w:val="clear" w:color="auto" w:fill="auto"/>
            <w:noWrap/>
            <w:vAlign w:val="center"/>
          </w:tcPr>
          <w:p w:rsidR="002F19E6" w:rsidRPr="001F078B" w:rsidRDefault="002F19E6" w:rsidP="002F19E6">
            <w:pPr>
              <w:pStyle w:val="TAC"/>
              <w:keepNext w:val="0"/>
            </w:pPr>
            <w:r w:rsidRPr="001F078B">
              <w:rPr>
                <w:rFonts w:cs="Arial"/>
                <w:lang w:eastAsia="ja-JP"/>
              </w:rPr>
              <w:t>5</w:t>
            </w:r>
          </w:p>
        </w:tc>
        <w:tc>
          <w:tcPr>
            <w:tcW w:w="398" w:type="pct"/>
            <w:shd w:val="clear" w:color="auto" w:fill="auto"/>
            <w:noWrap/>
            <w:vAlign w:val="center"/>
          </w:tcPr>
          <w:p w:rsidR="002F19E6" w:rsidRPr="001F078B" w:rsidRDefault="002F19E6" w:rsidP="002F19E6">
            <w:pPr>
              <w:pStyle w:val="TAC"/>
              <w:keepNext w:val="0"/>
            </w:pPr>
            <w:r w:rsidRPr="001F078B">
              <w:rPr>
                <w:rFonts w:cs="Arial"/>
                <w:lang w:eastAsia="ja-JP"/>
              </w:rPr>
              <w:t>25</w:t>
            </w:r>
          </w:p>
        </w:tc>
        <w:tc>
          <w:tcPr>
            <w:tcW w:w="702" w:type="pct"/>
            <w:shd w:val="clear" w:color="auto" w:fill="auto"/>
            <w:noWrap/>
            <w:vAlign w:val="center"/>
          </w:tcPr>
          <w:p w:rsidR="002F19E6" w:rsidRPr="001F078B" w:rsidRDefault="002F19E6" w:rsidP="002F19E6">
            <w:pPr>
              <w:pStyle w:val="TAC"/>
              <w:keepNext w:val="0"/>
            </w:pPr>
            <w:r w:rsidRPr="001F078B">
              <w:rPr>
                <w:rFonts w:cs="Arial"/>
              </w:rPr>
              <w:t>629</w:t>
            </w:r>
          </w:p>
        </w:tc>
        <w:tc>
          <w:tcPr>
            <w:tcW w:w="409" w:type="pct"/>
            <w:shd w:val="clear" w:color="auto" w:fill="auto"/>
            <w:noWrap/>
            <w:vAlign w:val="center"/>
          </w:tcPr>
          <w:p w:rsidR="002F19E6" w:rsidRPr="001F078B" w:rsidRDefault="002F19E6" w:rsidP="002F19E6">
            <w:pPr>
              <w:pStyle w:val="TAC"/>
              <w:keepNext w:val="0"/>
            </w:pPr>
            <w:r w:rsidRPr="001F078B">
              <w:rPr>
                <w:rFonts w:cs="Arial"/>
                <w:lang w:eastAsia="ja-JP"/>
              </w:rPr>
              <w:t>N/A</w:t>
            </w:r>
          </w:p>
        </w:tc>
        <w:tc>
          <w:tcPr>
            <w:tcW w:w="611" w:type="pct"/>
            <w:vAlign w:val="center"/>
          </w:tcPr>
          <w:p w:rsidR="002F19E6" w:rsidRPr="001F078B" w:rsidRDefault="002F19E6" w:rsidP="002F19E6">
            <w:pPr>
              <w:pStyle w:val="TAC"/>
              <w:keepNext w:val="0"/>
            </w:pPr>
            <w:r w:rsidRPr="001F078B">
              <w:rPr>
                <w:rFonts w:cs="Arial"/>
                <w:lang w:eastAsia="ja-JP"/>
              </w:rPr>
              <w:t>N/A</w:t>
            </w:r>
          </w:p>
        </w:tc>
      </w:tr>
      <w:tr w:rsidR="002F19E6" w:rsidRPr="001F078B" w:rsidTr="002F19E6">
        <w:trPr>
          <w:jc w:val="center"/>
        </w:trPr>
        <w:tc>
          <w:tcPr>
            <w:tcW w:w="5000" w:type="pct"/>
            <w:gridSpan w:val="8"/>
            <w:shd w:val="clear" w:color="auto" w:fill="auto"/>
            <w:vAlign w:val="center"/>
          </w:tcPr>
          <w:p w:rsidR="002F19E6" w:rsidRPr="001F078B" w:rsidRDefault="002F19E6" w:rsidP="002F19E6">
            <w:pPr>
              <w:pStyle w:val="TAN"/>
              <w:keepNext w:val="0"/>
              <w:rPr>
                <w:lang w:eastAsia="ko-KR"/>
              </w:rPr>
            </w:pPr>
            <w:r w:rsidRPr="001F078B">
              <w:rPr>
                <w:rFonts w:hint="eastAsia"/>
                <w:lang w:eastAsia="ko-KR"/>
              </w:rPr>
              <w:t>N</w:t>
            </w:r>
            <w:r w:rsidRPr="001F078B">
              <w:rPr>
                <w:lang w:eastAsia="ko-KR"/>
              </w:rPr>
              <w:t>OTE</w:t>
            </w:r>
            <w:r w:rsidRPr="001F078B">
              <w:rPr>
                <w:rFonts w:hint="eastAsia"/>
                <w:lang w:eastAsia="ko-KR"/>
              </w:rPr>
              <w:t xml:space="preserve"> 1:</w:t>
            </w:r>
            <w:r w:rsidRPr="001F078B">
              <w:rPr>
                <w:lang w:eastAsia="ko-KR"/>
              </w:rPr>
              <w:tab/>
            </w:r>
            <w:r w:rsidRPr="001F078B">
              <w:rPr>
                <w:rFonts w:hint="eastAsia"/>
                <w:lang w:eastAsia="ko-KR"/>
              </w:rPr>
              <w:t>Both of the transmitters shall be set min(+20 dBm, P</w:t>
            </w:r>
            <w:r w:rsidRPr="001F078B">
              <w:rPr>
                <w:rFonts w:hint="eastAsia"/>
                <w:vertAlign w:val="subscript"/>
                <w:lang w:eastAsia="ko-KR"/>
              </w:rPr>
              <w:t>CMAX_L,c</w:t>
            </w:r>
            <w:r w:rsidRPr="001F078B">
              <w:rPr>
                <w:rFonts w:hint="eastAsia"/>
                <w:lang w:eastAsia="ko-KR"/>
              </w:rPr>
              <w:t xml:space="preserve">) as defined in </w:t>
            </w:r>
            <w:r>
              <w:rPr>
                <w:rFonts w:hint="eastAsia"/>
                <w:lang w:eastAsia="ko-KR"/>
              </w:rPr>
              <w:t>clause</w:t>
            </w:r>
            <w:r w:rsidRPr="001F078B">
              <w:rPr>
                <w:rFonts w:hint="eastAsia"/>
                <w:lang w:eastAsia="ko-KR"/>
              </w:rPr>
              <w:t xml:space="preserve"> 6.2.5A</w:t>
            </w:r>
            <w:r w:rsidRPr="001F078B">
              <w:rPr>
                <w:lang w:eastAsia="ko-KR"/>
              </w:rPr>
              <w:t>.</w:t>
            </w:r>
          </w:p>
          <w:p w:rsidR="002F19E6" w:rsidRPr="001F078B" w:rsidRDefault="002F19E6" w:rsidP="002F19E6">
            <w:pPr>
              <w:pStyle w:val="TAN"/>
              <w:keepNext w:val="0"/>
              <w:rPr>
                <w:lang w:eastAsia="zh-CN"/>
              </w:rPr>
            </w:pPr>
            <w:r w:rsidRPr="001F078B">
              <w:t xml:space="preserve">NOTE </w:t>
            </w:r>
            <w:r w:rsidRPr="001F078B">
              <w:rPr>
                <w:rFonts w:hint="eastAsia"/>
                <w:lang w:eastAsia="ko-KR"/>
              </w:rPr>
              <w:t>2</w:t>
            </w:r>
            <w:r w:rsidRPr="001F078B">
              <w:t>:</w:t>
            </w:r>
            <w:r w:rsidRPr="001F078B">
              <w:tab/>
              <w:t>RB</w:t>
            </w:r>
            <w:r w:rsidRPr="001F078B">
              <w:rPr>
                <w:vertAlign w:val="subscript"/>
              </w:rPr>
              <w:t>start</w:t>
            </w:r>
            <w:r w:rsidRPr="001F078B">
              <w:t xml:space="preserve"> = </w:t>
            </w:r>
            <w:r w:rsidRPr="001F078B">
              <w:rPr>
                <w:rFonts w:hint="eastAsia"/>
                <w:lang w:eastAsia="ko-KR"/>
              </w:rPr>
              <w:t>0</w:t>
            </w:r>
          </w:p>
          <w:p w:rsidR="002F19E6" w:rsidRPr="001F078B" w:rsidRDefault="002F19E6" w:rsidP="002F19E6">
            <w:pPr>
              <w:pStyle w:val="TAN"/>
              <w:keepNext w:val="0"/>
              <w:rPr>
                <w:lang w:eastAsia="ja-JP"/>
              </w:rPr>
            </w:pPr>
            <w:r w:rsidRPr="001F078B">
              <w:t>NOTE 3:</w:t>
            </w:r>
            <w:r w:rsidRPr="001F078B">
              <w:tab/>
              <w:t>This band is subject to IMD5 also which MSD is not specified</w:t>
            </w:r>
            <w:r w:rsidRPr="001F078B">
              <w:rPr>
                <w:lang w:eastAsia="ja-JP"/>
              </w:rPr>
              <w:t>.</w:t>
            </w:r>
          </w:p>
          <w:p w:rsidR="002F19E6" w:rsidRPr="001F078B" w:rsidRDefault="002F19E6" w:rsidP="002F19E6">
            <w:pPr>
              <w:pStyle w:val="TAN"/>
              <w:keepNext w:val="0"/>
            </w:pPr>
            <w:r w:rsidRPr="001F078B">
              <w:t>NOTE 4:</w:t>
            </w:r>
            <w:r w:rsidRPr="001F078B">
              <w:tab/>
              <w:t>Applicable only if operation with 4 antenna ports is supported in the band with EN-DC configured.</w:t>
            </w:r>
          </w:p>
          <w:p w:rsidR="002F19E6" w:rsidRPr="001F078B" w:rsidRDefault="002F19E6" w:rsidP="002F19E6">
            <w:pPr>
              <w:pStyle w:val="TAN"/>
              <w:keepNext w:val="0"/>
              <w:rPr>
                <w:rFonts w:cs="Arial"/>
                <w:lang w:eastAsia="ja-JP"/>
              </w:rPr>
            </w:pPr>
            <w:r w:rsidRPr="001F078B">
              <w:t>NOTE 5:</w:t>
            </w:r>
            <w:r w:rsidRPr="001F078B">
              <w:tab/>
            </w:r>
            <w:r w:rsidRPr="001F078B">
              <w:rPr>
                <w:lang w:eastAsia="ja-JP"/>
              </w:rPr>
              <w:t>Void</w:t>
            </w:r>
          </w:p>
        </w:tc>
      </w:tr>
    </w:tbl>
    <w:p w:rsidR="002F19E6" w:rsidRPr="001F078B" w:rsidRDefault="002F19E6" w:rsidP="002F19E6"/>
    <w:p w:rsidR="002F19E6" w:rsidRPr="001F078B" w:rsidRDefault="002F19E6" w:rsidP="002F19E6">
      <w:pPr>
        <w:pStyle w:val="6"/>
      </w:pPr>
      <w:bookmarkStart w:id="3590" w:name="_Toc21351725"/>
      <w:bookmarkStart w:id="3591" w:name="_Toc29807307"/>
      <w:r w:rsidRPr="001F078B">
        <w:t>7.3B.2.3.5.2</w:t>
      </w:r>
      <w:r w:rsidRPr="001F078B">
        <w:tab/>
        <w:t>MSD test points for intermodulation interference due to dual uplink operation for EN-DC in NR FR1 involving three bands</w:t>
      </w:r>
      <w:bookmarkEnd w:id="3590"/>
      <w:bookmarkEnd w:id="3591"/>
    </w:p>
    <w:p w:rsidR="002F19E6" w:rsidRPr="001F078B" w:rsidRDefault="002F19E6" w:rsidP="002F19E6">
      <w:pPr>
        <w:pStyle w:val="TH"/>
        <w:rPr>
          <w:lang w:eastAsia="zh-CN"/>
        </w:rPr>
      </w:pPr>
      <w:r w:rsidRPr="001F078B">
        <w:t>Table 7.3B.2.3.5.2-</w:t>
      </w:r>
      <w:r w:rsidRPr="001F078B">
        <w:rPr>
          <w:rFonts w:hint="eastAsia"/>
          <w:lang w:eastAsia="zh-CN"/>
        </w:rPr>
        <w:t>0</w:t>
      </w:r>
      <w:r w:rsidRPr="001F078B">
        <w:t xml:space="preserve">: MSD test points for </w:t>
      </w:r>
      <w:r w:rsidRPr="001F078B">
        <w:rPr>
          <w:rFonts w:hint="eastAsia"/>
          <w:lang w:eastAsia="zh-CN"/>
        </w:rPr>
        <w:t>P</w:t>
      </w:r>
      <w:r w:rsidRPr="001F078B">
        <w:t>cell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
      <w:tr w:rsidR="002F19E6" w:rsidRPr="001F078B" w:rsidTr="002F19E6">
        <w:trPr>
          <w:trHeight w:val="231"/>
          <w:tblHeader/>
          <w:jc w:val="center"/>
        </w:trPr>
        <w:tc>
          <w:tcPr>
            <w:tcW w:w="8473" w:type="dxa"/>
            <w:gridSpan w:val="8"/>
            <w:shd w:val="clear" w:color="auto" w:fill="auto"/>
            <w:vAlign w:val="center"/>
          </w:tcPr>
          <w:p w:rsidR="002F19E6" w:rsidRPr="001F078B" w:rsidRDefault="002F19E6" w:rsidP="002F19E6">
            <w:pPr>
              <w:pStyle w:val="TAH"/>
            </w:pPr>
            <w:r w:rsidRPr="001F078B">
              <w:t>NR or E-UTRA Band / Channel bandwidth / N</w:t>
            </w:r>
            <w:r w:rsidRPr="001F078B">
              <w:rPr>
                <w:vertAlign w:val="subscript"/>
              </w:rPr>
              <w:t>RB</w:t>
            </w:r>
            <w:r w:rsidRPr="001F078B">
              <w:t xml:space="preserve"> / MSD</w:t>
            </w:r>
          </w:p>
        </w:tc>
      </w:tr>
      <w:tr w:rsidR="002F19E6" w:rsidRPr="001F078B" w:rsidTr="002F19E6">
        <w:trPr>
          <w:trHeight w:val="231"/>
          <w:tblHeader/>
          <w:jc w:val="center"/>
        </w:trPr>
        <w:tc>
          <w:tcPr>
            <w:tcW w:w="1907" w:type="dxa"/>
            <w:shd w:val="clear" w:color="auto" w:fill="auto"/>
            <w:vAlign w:val="center"/>
          </w:tcPr>
          <w:p w:rsidR="002F19E6" w:rsidRPr="001F078B" w:rsidRDefault="002F19E6" w:rsidP="002F19E6">
            <w:pPr>
              <w:pStyle w:val="TAH"/>
            </w:pPr>
            <w:r w:rsidRPr="001F078B">
              <w:rPr>
                <w:rFonts w:eastAsia="MS Mincho"/>
              </w:rPr>
              <w:t xml:space="preserve">EN-DC </w:t>
            </w:r>
            <w:r w:rsidRPr="001F078B">
              <w:t>Configuration</w:t>
            </w:r>
          </w:p>
        </w:tc>
        <w:tc>
          <w:tcPr>
            <w:tcW w:w="1146" w:type="dxa"/>
            <w:shd w:val="clear" w:color="auto" w:fill="auto"/>
            <w:vAlign w:val="center"/>
          </w:tcPr>
          <w:p w:rsidR="002F19E6" w:rsidRPr="001F078B" w:rsidRDefault="002F19E6" w:rsidP="002F19E6">
            <w:pPr>
              <w:pStyle w:val="TAH"/>
            </w:pPr>
            <w:r w:rsidRPr="001F078B">
              <w:t>EUTRA</w:t>
            </w:r>
            <w:r w:rsidRPr="001F078B">
              <w:rPr>
                <w:rFonts w:eastAsia="MS Mincho"/>
              </w:rPr>
              <w:t>/NR</w:t>
            </w:r>
            <w:r w:rsidRPr="001F078B">
              <w:t xml:space="preserve"> band</w:t>
            </w:r>
          </w:p>
        </w:tc>
        <w:tc>
          <w:tcPr>
            <w:tcW w:w="1160" w:type="dxa"/>
            <w:shd w:val="clear" w:color="auto" w:fill="auto"/>
            <w:vAlign w:val="center"/>
          </w:tcPr>
          <w:p w:rsidR="002F19E6" w:rsidRPr="001F078B" w:rsidRDefault="002F19E6" w:rsidP="002F19E6">
            <w:pPr>
              <w:pStyle w:val="TAH"/>
            </w:pPr>
            <w:r w:rsidRPr="001F078B">
              <w:t>UL F</w:t>
            </w:r>
            <w:r w:rsidRPr="001F078B">
              <w:rPr>
                <w:vertAlign w:val="subscript"/>
              </w:rPr>
              <w:t>c</w:t>
            </w:r>
            <w:r w:rsidRPr="001F078B">
              <w:t xml:space="preserve"> </w:t>
            </w:r>
            <w:r w:rsidRPr="001F078B">
              <w:br/>
              <w:t>(MHz)</w:t>
            </w:r>
          </w:p>
        </w:tc>
        <w:tc>
          <w:tcPr>
            <w:tcW w:w="746" w:type="dxa"/>
            <w:shd w:val="clear" w:color="auto" w:fill="auto"/>
            <w:vAlign w:val="center"/>
          </w:tcPr>
          <w:p w:rsidR="002F19E6" w:rsidRPr="001F078B" w:rsidRDefault="002F19E6" w:rsidP="002F19E6">
            <w:pPr>
              <w:pStyle w:val="TAH"/>
            </w:pPr>
            <w:r w:rsidRPr="001F078B">
              <w:t xml:space="preserve">UL/DL BW </w:t>
            </w:r>
            <w:r w:rsidRPr="001F078B">
              <w:br/>
              <w:t>(MHz)</w:t>
            </w:r>
          </w:p>
        </w:tc>
        <w:tc>
          <w:tcPr>
            <w:tcW w:w="824" w:type="dxa"/>
            <w:shd w:val="clear" w:color="auto" w:fill="auto"/>
            <w:vAlign w:val="center"/>
          </w:tcPr>
          <w:p w:rsidR="002F19E6" w:rsidRPr="001F078B" w:rsidRDefault="002F19E6" w:rsidP="002F19E6">
            <w:pPr>
              <w:pStyle w:val="TAH"/>
            </w:pPr>
            <w:r w:rsidRPr="001F078B">
              <w:t>UL</w:t>
            </w:r>
          </w:p>
          <w:p w:rsidR="002F19E6" w:rsidRPr="001F078B" w:rsidRDefault="002F19E6" w:rsidP="002F19E6">
            <w:pPr>
              <w:pStyle w:val="TAH"/>
            </w:pPr>
            <w:r w:rsidRPr="001F078B">
              <w:t>L</w:t>
            </w:r>
            <w:r w:rsidRPr="001F078B">
              <w:rPr>
                <w:vertAlign w:val="subscript"/>
              </w:rPr>
              <w:t>CRB</w:t>
            </w:r>
          </w:p>
        </w:tc>
        <w:tc>
          <w:tcPr>
            <w:tcW w:w="1299" w:type="dxa"/>
            <w:shd w:val="clear" w:color="auto" w:fill="auto"/>
            <w:vAlign w:val="center"/>
          </w:tcPr>
          <w:p w:rsidR="002F19E6" w:rsidRPr="001F078B" w:rsidRDefault="002F19E6" w:rsidP="002F19E6">
            <w:pPr>
              <w:pStyle w:val="TAH"/>
            </w:pPr>
            <w:r w:rsidRPr="001F078B">
              <w:t>DL F</w:t>
            </w:r>
            <w:r w:rsidRPr="001F078B">
              <w:rPr>
                <w:vertAlign w:val="subscript"/>
              </w:rPr>
              <w:t>c</w:t>
            </w:r>
            <w:r w:rsidRPr="001F078B">
              <w:t xml:space="preserve"> (MHz)</w:t>
            </w:r>
          </w:p>
        </w:tc>
        <w:tc>
          <w:tcPr>
            <w:tcW w:w="634" w:type="dxa"/>
            <w:shd w:val="clear" w:color="auto" w:fill="auto"/>
            <w:vAlign w:val="center"/>
          </w:tcPr>
          <w:p w:rsidR="002F19E6" w:rsidRPr="001F078B" w:rsidRDefault="002F19E6" w:rsidP="002F19E6">
            <w:pPr>
              <w:pStyle w:val="TAH"/>
            </w:pPr>
            <w:r w:rsidRPr="001F078B">
              <w:t xml:space="preserve">MSD </w:t>
            </w:r>
            <w:r w:rsidRPr="001F078B">
              <w:br/>
              <w:t>(dB)</w:t>
            </w:r>
          </w:p>
        </w:tc>
        <w:tc>
          <w:tcPr>
            <w:tcW w:w="757" w:type="dxa"/>
          </w:tcPr>
          <w:p w:rsidR="002F19E6" w:rsidRPr="001F078B" w:rsidRDefault="002F19E6" w:rsidP="002F19E6">
            <w:pPr>
              <w:pStyle w:val="TAH"/>
            </w:pPr>
            <w:r w:rsidRPr="001F078B">
              <w:t>IMD order</w:t>
            </w:r>
          </w:p>
        </w:tc>
      </w:tr>
      <w:tr w:rsidR="002F19E6" w:rsidRPr="001F078B" w:rsidTr="002F19E6">
        <w:trPr>
          <w:trHeight w:val="231"/>
          <w:tblHeader/>
          <w:jc w:val="center"/>
        </w:trPr>
        <w:tc>
          <w:tcPr>
            <w:tcW w:w="1907" w:type="dxa"/>
            <w:vMerge w:val="restart"/>
            <w:shd w:val="clear" w:color="auto" w:fill="auto"/>
            <w:vAlign w:val="center"/>
          </w:tcPr>
          <w:p w:rsidR="002F19E6" w:rsidRPr="001F078B" w:rsidRDefault="002F19E6" w:rsidP="002F19E6">
            <w:pPr>
              <w:pStyle w:val="TAC"/>
              <w:rPr>
                <w:rFonts w:eastAsia="MS Mincho"/>
                <w:b/>
                <w:lang w:eastAsia="zh-CN"/>
              </w:rPr>
            </w:pPr>
            <w:r w:rsidRPr="001F078B">
              <w:rPr>
                <w:lang w:eastAsia="ja-JP"/>
              </w:rPr>
              <w:t>DC_66A_(n)71</w:t>
            </w:r>
            <w:r w:rsidRPr="001F078B">
              <w:rPr>
                <w:lang w:eastAsia="zh-CN"/>
              </w:rPr>
              <w:t>AA</w:t>
            </w:r>
          </w:p>
        </w:tc>
        <w:tc>
          <w:tcPr>
            <w:tcW w:w="1146" w:type="dxa"/>
            <w:shd w:val="clear" w:color="auto" w:fill="auto"/>
            <w:vAlign w:val="center"/>
          </w:tcPr>
          <w:p w:rsidR="002F19E6" w:rsidRPr="001F078B" w:rsidRDefault="002F19E6" w:rsidP="002F19E6">
            <w:pPr>
              <w:pStyle w:val="TAC"/>
              <w:rPr>
                <w:b/>
              </w:rPr>
            </w:pPr>
            <w:r w:rsidRPr="001F078B">
              <w:rPr>
                <w:lang w:eastAsia="ja-JP"/>
              </w:rPr>
              <w:t>66</w:t>
            </w:r>
          </w:p>
        </w:tc>
        <w:tc>
          <w:tcPr>
            <w:tcW w:w="1160" w:type="dxa"/>
            <w:shd w:val="clear" w:color="auto" w:fill="auto"/>
            <w:vAlign w:val="center"/>
          </w:tcPr>
          <w:p w:rsidR="002F19E6" w:rsidRPr="001F078B" w:rsidRDefault="002F19E6" w:rsidP="002F19E6">
            <w:pPr>
              <w:pStyle w:val="TAC"/>
              <w:rPr>
                <w:b/>
              </w:rPr>
            </w:pPr>
            <w:r w:rsidRPr="001F078B">
              <w:rPr>
                <w:szCs w:val="18"/>
                <w:lang w:eastAsia="ko-KR"/>
              </w:rPr>
              <w:t>1750</w:t>
            </w:r>
          </w:p>
        </w:tc>
        <w:tc>
          <w:tcPr>
            <w:tcW w:w="746" w:type="dxa"/>
            <w:shd w:val="clear" w:color="auto" w:fill="auto"/>
            <w:vAlign w:val="center"/>
          </w:tcPr>
          <w:p w:rsidR="002F19E6" w:rsidRPr="001F078B" w:rsidRDefault="002F19E6" w:rsidP="002F19E6">
            <w:pPr>
              <w:pStyle w:val="TAC"/>
              <w:rPr>
                <w:b/>
              </w:rPr>
            </w:pPr>
            <w:r w:rsidRPr="001F078B">
              <w:rPr>
                <w:szCs w:val="18"/>
                <w:lang w:eastAsia="ko-KR"/>
              </w:rPr>
              <w:t>5</w:t>
            </w:r>
          </w:p>
        </w:tc>
        <w:tc>
          <w:tcPr>
            <w:tcW w:w="824" w:type="dxa"/>
            <w:shd w:val="clear" w:color="auto" w:fill="auto"/>
            <w:vAlign w:val="center"/>
          </w:tcPr>
          <w:p w:rsidR="002F19E6" w:rsidRPr="001F078B" w:rsidRDefault="002F19E6" w:rsidP="002F19E6">
            <w:pPr>
              <w:pStyle w:val="TAC"/>
              <w:rPr>
                <w:b/>
              </w:rPr>
            </w:pPr>
            <w:r w:rsidRPr="001F078B">
              <w:rPr>
                <w:szCs w:val="18"/>
                <w:lang w:eastAsia="ko-KR"/>
              </w:rPr>
              <w:t>25</w:t>
            </w:r>
          </w:p>
        </w:tc>
        <w:tc>
          <w:tcPr>
            <w:tcW w:w="1299" w:type="dxa"/>
            <w:shd w:val="clear" w:color="auto" w:fill="auto"/>
            <w:vAlign w:val="center"/>
          </w:tcPr>
          <w:p w:rsidR="002F19E6" w:rsidRPr="001F078B" w:rsidRDefault="002F19E6" w:rsidP="002F19E6">
            <w:pPr>
              <w:pStyle w:val="TAC"/>
              <w:rPr>
                <w:b/>
              </w:rPr>
            </w:pPr>
            <w:r w:rsidRPr="001F078B">
              <w:rPr>
                <w:szCs w:val="18"/>
                <w:lang w:eastAsia="ko-KR"/>
              </w:rPr>
              <w:t>2150</w:t>
            </w:r>
          </w:p>
        </w:tc>
        <w:tc>
          <w:tcPr>
            <w:tcW w:w="634" w:type="dxa"/>
            <w:shd w:val="clear" w:color="auto" w:fill="auto"/>
            <w:vAlign w:val="center"/>
          </w:tcPr>
          <w:p w:rsidR="002F19E6" w:rsidRPr="001F078B" w:rsidRDefault="002F19E6" w:rsidP="002F19E6">
            <w:pPr>
              <w:pStyle w:val="TAC"/>
              <w:rPr>
                <w:b/>
              </w:rPr>
            </w:pPr>
            <w:r w:rsidRPr="001F078B">
              <w:rPr>
                <w:lang w:eastAsia="ja-JP"/>
              </w:rPr>
              <w:t>5</w:t>
            </w:r>
          </w:p>
        </w:tc>
        <w:tc>
          <w:tcPr>
            <w:tcW w:w="757" w:type="dxa"/>
            <w:vAlign w:val="center"/>
          </w:tcPr>
          <w:p w:rsidR="002F19E6" w:rsidRPr="001F078B" w:rsidRDefault="002F19E6" w:rsidP="002F19E6">
            <w:pPr>
              <w:pStyle w:val="TAC"/>
              <w:rPr>
                <w:b/>
              </w:rPr>
            </w:pPr>
            <w:r w:rsidRPr="001F078B">
              <w:rPr>
                <w:lang w:eastAsia="ja-JP"/>
              </w:rPr>
              <w:t>IMD4</w:t>
            </w:r>
          </w:p>
        </w:tc>
      </w:tr>
      <w:tr w:rsidR="002F19E6" w:rsidRPr="001F078B" w:rsidTr="002F19E6">
        <w:trPr>
          <w:trHeight w:val="231"/>
          <w:tblHeader/>
          <w:jc w:val="center"/>
        </w:trPr>
        <w:tc>
          <w:tcPr>
            <w:tcW w:w="1907" w:type="dxa"/>
            <w:vMerge/>
            <w:tcBorders>
              <w:bottom w:val="single" w:sz="4" w:space="0" w:color="auto"/>
            </w:tcBorders>
            <w:shd w:val="clear" w:color="auto" w:fill="auto"/>
            <w:vAlign w:val="center"/>
          </w:tcPr>
          <w:p w:rsidR="002F19E6" w:rsidRPr="001F078B" w:rsidRDefault="002F19E6" w:rsidP="002F19E6">
            <w:pPr>
              <w:pStyle w:val="TAC"/>
              <w:rPr>
                <w:rFonts w:eastAsia="MS Mincho"/>
                <w:b/>
              </w:rPr>
            </w:pPr>
          </w:p>
        </w:tc>
        <w:tc>
          <w:tcPr>
            <w:tcW w:w="1146" w:type="dxa"/>
            <w:tcBorders>
              <w:bottom w:val="single" w:sz="4" w:space="0" w:color="auto"/>
            </w:tcBorders>
            <w:shd w:val="clear" w:color="auto" w:fill="auto"/>
            <w:vAlign w:val="center"/>
          </w:tcPr>
          <w:p w:rsidR="002F19E6" w:rsidRPr="001F078B" w:rsidRDefault="002F19E6" w:rsidP="002F19E6">
            <w:pPr>
              <w:pStyle w:val="TAC"/>
              <w:rPr>
                <w:b/>
              </w:rPr>
            </w:pPr>
            <w:r w:rsidRPr="001F078B">
              <w:rPr>
                <w:lang w:eastAsia="ja-JP"/>
              </w:rPr>
              <w:t>n71</w:t>
            </w:r>
          </w:p>
        </w:tc>
        <w:tc>
          <w:tcPr>
            <w:tcW w:w="1160" w:type="dxa"/>
            <w:tcBorders>
              <w:bottom w:val="single" w:sz="4" w:space="0" w:color="auto"/>
            </w:tcBorders>
            <w:shd w:val="clear" w:color="auto" w:fill="auto"/>
            <w:vAlign w:val="center"/>
          </w:tcPr>
          <w:p w:rsidR="002F19E6" w:rsidRPr="001F078B" w:rsidRDefault="002F19E6" w:rsidP="002F19E6">
            <w:pPr>
              <w:pStyle w:val="TAC"/>
              <w:rPr>
                <w:b/>
              </w:rPr>
            </w:pPr>
            <w:r w:rsidRPr="001F078B">
              <w:rPr>
                <w:lang w:eastAsia="ja-JP"/>
              </w:rPr>
              <w:t>678</w:t>
            </w:r>
          </w:p>
        </w:tc>
        <w:tc>
          <w:tcPr>
            <w:tcW w:w="746" w:type="dxa"/>
            <w:tcBorders>
              <w:bottom w:val="single" w:sz="4" w:space="0" w:color="auto"/>
            </w:tcBorders>
            <w:shd w:val="clear" w:color="auto" w:fill="auto"/>
            <w:vAlign w:val="center"/>
          </w:tcPr>
          <w:p w:rsidR="002F19E6" w:rsidRPr="001F078B" w:rsidRDefault="002F19E6" w:rsidP="002F19E6">
            <w:pPr>
              <w:pStyle w:val="TAC"/>
              <w:rPr>
                <w:b/>
              </w:rPr>
            </w:pPr>
            <w:r w:rsidRPr="001F078B">
              <w:rPr>
                <w:lang w:eastAsia="ja-JP"/>
              </w:rPr>
              <w:t>10</w:t>
            </w:r>
          </w:p>
        </w:tc>
        <w:tc>
          <w:tcPr>
            <w:tcW w:w="824" w:type="dxa"/>
            <w:tcBorders>
              <w:bottom w:val="single" w:sz="4" w:space="0" w:color="auto"/>
            </w:tcBorders>
            <w:shd w:val="clear" w:color="auto" w:fill="auto"/>
            <w:vAlign w:val="center"/>
          </w:tcPr>
          <w:p w:rsidR="002F19E6" w:rsidRPr="001F078B" w:rsidRDefault="002F19E6" w:rsidP="002F19E6">
            <w:pPr>
              <w:pStyle w:val="TAC"/>
              <w:rPr>
                <w:b/>
              </w:rPr>
            </w:pPr>
            <w:r w:rsidRPr="001F078B">
              <w:rPr>
                <w:lang w:eastAsia="ja-JP"/>
              </w:rPr>
              <w:t>10 (</w:t>
            </w:r>
            <w:r w:rsidRPr="001F078B">
              <w:rPr>
                <w:szCs w:val="18"/>
                <w:lang w:eastAsia="ja-JP"/>
              </w:rPr>
              <w:t>RB</w:t>
            </w:r>
            <w:r w:rsidRPr="001F078B">
              <w:rPr>
                <w:szCs w:val="18"/>
                <w:vertAlign w:val="subscript"/>
                <w:lang w:eastAsia="ja-JP"/>
              </w:rPr>
              <w:t>start</w:t>
            </w:r>
            <w:r w:rsidRPr="001F078B">
              <w:rPr>
                <w:lang w:eastAsia="ja-JP"/>
              </w:rPr>
              <w:t xml:space="preserve"> =0)</w:t>
            </w:r>
          </w:p>
        </w:tc>
        <w:tc>
          <w:tcPr>
            <w:tcW w:w="1299" w:type="dxa"/>
            <w:tcBorders>
              <w:bottom w:val="single" w:sz="4" w:space="0" w:color="auto"/>
            </w:tcBorders>
            <w:shd w:val="clear" w:color="auto" w:fill="auto"/>
            <w:vAlign w:val="center"/>
          </w:tcPr>
          <w:p w:rsidR="002F19E6" w:rsidRPr="001F078B" w:rsidRDefault="002F19E6" w:rsidP="002F19E6">
            <w:pPr>
              <w:pStyle w:val="TAC"/>
              <w:rPr>
                <w:b/>
              </w:rPr>
            </w:pPr>
            <w:r w:rsidRPr="001F078B">
              <w:t>632</w:t>
            </w:r>
          </w:p>
        </w:tc>
        <w:tc>
          <w:tcPr>
            <w:tcW w:w="634" w:type="dxa"/>
            <w:tcBorders>
              <w:bottom w:val="single" w:sz="4" w:space="0" w:color="auto"/>
            </w:tcBorders>
            <w:shd w:val="clear" w:color="auto" w:fill="auto"/>
            <w:vAlign w:val="center"/>
          </w:tcPr>
          <w:p w:rsidR="002F19E6" w:rsidRPr="001F078B" w:rsidRDefault="002F19E6" w:rsidP="002F19E6">
            <w:pPr>
              <w:pStyle w:val="TAC"/>
              <w:rPr>
                <w:b/>
              </w:rPr>
            </w:pPr>
            <w:r w:rsidRPr="001F078B">
              <w:t>N/A</w:t>
            </w:r>
          </w:p>
        </w:tc>
        <w:tc>
          <w:tcPr>
            <w:tcW w:w="757" w:type="dxa"/>
            <w:tcBorders>
              <w:bottom w:val="single" w:sz="4" w:space="0" w:color="auto"/>
            </w:tcBorders>
            <w:vAlign w:val="center"/>
          </w:tcPr>
          <w:p w:rsidR="002F19E6" w:rsidRPr="001F078B" w:rsidRDefault="002F19E6" w:rsidP="002F19E6">
            <w:pPr>
              <w:pStyle w:val="TAC"/>
              <w:rPr>
                <w:b/>
              </w:rPr>
            </w:pPr>
          </w:p>
        </w:tc>
      </w:tr>
    </w:tbl>
    <w:p w:rsidR="002F19E6" w:rsidRPr="001F078B" w:rsidRDefault="002F19E6" w:rsidP="002F19E6"/>
    <w:p w:rsidR="002F19E6" w:rsidRPr="001F078B" w:rsidRDefault="002F19E6" w:rsidP="002F19E6">
      <w:pPr>
        <w:pStyle w:val="TH"/>
      </w:pPr>
      <w:r w:rsidRPr="001F078B">
        <w:t>Table 7.3B.2.3.5.2-1: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2F19E6" w:rsidRPr="001F078B" w:rsidTr="002F19E6">
        <w:trPr>
          <w:trHeight w:val="231"/>
          <w:tblHeader/>
          <w:jc w:val="center"/>
        </w:trPr>
        <w:tc>
          <w:tcPr>
            <w:tcW w:w="8926" w:type="dxa"/>
            <w:gridSpan w:val="8"/>
            <w:tcBorders>
              <w:bottom w:val="single" w:sz="4" w:space="0" w:color="auto"/>
            </w:tcBorders>
            <w:shd w:val="clear" w:color="auto" w:fill="auto"/>
            <w:vAlign w:val="center"/>
          </w:tcPr>
          <w:p w:rsidR="002F19E6" w:rsidRPr="001F078B" w:rsidRDefault="002F19E6" w:rsidP="002F19E6">
            <w:pPr>
              <w:keepLines/>
              <w:spacing w:after="0"/>
              <w:jc w:val="center"/>
              <w:rPr>
                <w:rFonts w:ascii="Arial" w:hAnsi="Arial" w:cs="Arial"/>
                <w:b/>
                <w:sz w:val="18"/>
              </w:rPr>
            </w:pPr>
            <w:r w:rsidRPr="001F078B">
              <w:rPr>
                <w:rFonts w:ascii="Arial" w:hAnsi="Arial" w:cs="Arial"/>
                <w:b/>
                <w:sz w:val="18"/>
              </w:rPr>
              <w:t>NR or E-UTRA Band / Channel bandwidth / NRB / MSD</w:t>
            </w:r>
          </w:p>
        </w:tc>
      </w:tr>
      <w:tr w:rsidR="002F19E6" w:rsidRPr="001F078B" w:rsidTr="002F19E6">
        <w:trPr>
          <w:trHeight w:val="231"/>
          <w:tblHeader/>
          <w:jc w:val="center"/>
        </w:trPr>
        <w:tc>
          <w:tcPr>
            <w:tcW w:w="2258" w:type="dxa"/>
            <w:tcBorders>
              <w:bottom w:val="single" w:sz="4" w:space="0" w:color="auto"/>
            </w:tcBorders>
            <w:shd w:val="clear" w:color="auto" w:fill="auto"/>
            <w:vAlign w:val="center"/>
          </w:tcPr>
          <w:p w:rsidR="002F19E6" w:rsidRPr="001F078B" w:rsidRDefault="002F19E6" w:rsidP="002F19E6">
            <w:pPr>
              <w:keepLines/>
              <w:spacing w:after="0"/>
              <w:jc w:val="center"/>
              <w:rPr>
                <w:rFonts w:ascii="Arial" w:eastAsia="MS Mincho" w:hAnsi="Arial" w:cs="Arial"/>
                <w:b/>
                <w:sz w:val="18"/>
              </w:rPr>
            </w:pPr>
            <w:r w:rsidRPr="001F078B">
              <w:rPr>
                <w:rFonts w:ascii="Arial" w:eastAsia="MS Mincho" w:hAnsi="Arial" w:cs="Arial"/>
                <w:b/>
                <w:sz w:val="18"/>
              </w:rPr>
              <w:t xml:space="preserve">EN-DC </w:t>
            </w:r>
            <w:r w:rsidRPr="001F078B">
              <w:rPr>
                <w:rFonts w:ascii="Arial" w:hAnsi="Arial" w:cs="Arial"/>
                <w:b/>
                <w:sz w:val="18"/>
              </w:rPr>
              <w:t>Configuration</w:t>
            </w:r>
          </w:p>
        </w:tc>
        <w:tc>
          <w:tcPr>
            <w:tcW w:w="872" w:type="dxa"/>
            <w:tcBorders>
              <w:bottom w:val="single" w:sz="4" w:space="0" w:color="auto"/>
            </w:tcBorders>
            <w:shd w:val="clear" w:color="auto" w:fill="auto"/>
            <w:vAlign w:val="center"/>
          </w:tcPr>
          <w:p w:rsidR="002F19E6" w:rsidRPr="001F078B" w:rsidRDefault="002F19E6" w:rsidP="002F19E6">
            <w:pPr>
              <w:keepLines/>
              <w:spacing w:after="0"/>
              <w:jc w:val="center"/>
              <w:rPr>
                <w:rFonts w:ascii="Arial" w:hAnsi="Arial" w:cs="Arial"/>
                <w:b/>
                <w:sz w:val="18"/>
              </w:rPr>
            </w:pPr>
            <w:r w:rsidRPr="001F078B">
              <w:rPr>
                <w:rFonts w:ascii="Arial" w:hAnsi="Arial" w:cs="Arial"/>
                <w:b/>
                <w:sz w:val="18"/>
              </w:rPr>
              <w:t xml:space="preserve">EUTRA </w:t>
            </w:r>
            <w:r w:rsidRPr="001F078B">
              <w:rPr>
                <w:rFonts w:ascii="Arial" w:eastAsia="MS Mincho" w:hAnsi="Arial" w:cs="Arial"/>
                <w:b/>
                <w:sz w:val="18"/>
              </w:rPr>
              <w:t>/ NR</w:t>
            </w:r>
            <w:r w:rsidRPr="001F078B">
              <w:rPr>
                <w:rFonts w:ascii="Arial" w:hAnsi="Arial" w:cs="Arial"/>
                <w:b/>
                <w:sz w:val="18"/>
              </w:rPr>
              <w:t xml:space="preserve"> band</w:t>
            </w:r>
          </w:p>
        </w:tc>
        <w:tc>
          <w:tcPr>
            <w:tcW w:w="1167" w:type="dxa"/>
            <w:tcBorders>
              <w:bottom w:val="single" w:sz="4" w:space="0" w:color="auto"/>
            </w:tcBorders>
            <w:shd w:val="clear" w:color="auto" w:fill="auto"/>
            <w:vAlign w:val="center"/>
          </w:tcPr>
          <w:p w:rsidR="002F19E6" w:rsidRPr="001F078B" w:rsidRDefault="002F19E6" w:rsidP="002F19E6">
            <w:pPr>
              <w:keepLines/>
              <w:spacing w:after="0"/>
              <w:jc w:val="center"/>
              <w:rPr>
                <w:rFonts w:ascii="Arial" w:hAnsi="Arial" w:cs="Arial"/>
                <w:b/>
                <w:sz w:val="18"/>
              </w:rPr>
            </w:pPr>
            <w:r w:rsidRPr="001F078B">
              <w:rPr>
                <w:rFonts w:ascii="Arial" w:hAnsi="Arial" w:cs="Arial"/>
                <w:b/>
                <w:sz w:val="18"/>
              </w:rPr>
              <w:t>UL F</w:t>
            </w:r>
            <w:r w:rsidRPr="001F078B">
              <w:rPr>
                <w:rFonts w:ascii="Arial" w:hAnsi="Arial" w:cs="Arial"/>
                <w:b/>
                <w:sz w:val="18"/>
                <w:vertAlign w:val="subscript"/>
              </w:rPr>
              <w:t>c</w:t>
            </w:r>
            <w:r w:rsidRPr="001F078B">
              <w:rPr>
                <w:rFonts w:ascii="Arial" w:hAnsi="Arial" w:cs="Arial"/>
                <w:b/>
                <w:sz w:val="18"/>
              </w:rPr>
              <w:t xml:space="preserve"> </w:t>
            </w:r>
            <w:r w:rsidRPr="001F078B">
              <w:rPr>
                <w:rFonts w:ascii="Arial" w:hAnsi="Arial" w:cs="Arial"/>
                <w:b/>
                <w:sz w:val="18"/>
              </w:rPr>
              <w:br/>
              <w:t>(MHz)</w:t>
            </w:r>
          </w:p>
        </w:tc>
        <w:tc>
          <w:tcPr>
            <w:tcW w:w="746" w:type="dxa"/>
            <w:tcBorders>
              <w:bottom w:val="single" w:sz="4" w:space="0" w:color="auto"/>
            </w:tcBorders>
            <w:shd w:val="clear" w:color="auto" w:fill="auto"/>
            <w:vAlign w:val="center"/>
          </w:tcPr>
          <w:p w:rsidR="002F19E6" w:rsidRPr="001F078B" w:rsidRDefault="002F19E6" w:rsidP="002F19E6">
            <w:pPr>
              <w:keepLines/>
              <w:spacing w:after="0"/>
              <w:jc w:val="center"/>
              <w:rPr>
                <w:rFonts w:ascii="Arial" w:hAnsi="Arial" w:cs="Arial"/>
                <w:b/>
                <w:sz w:val="18"/>
              </w:rPr>
            </w:pPr>
            <w:r w:rsidRPr="001F078B">
              <w:rPr>
                <w:rFonts w:ascii="Arial" w:hAnsi="Arial" w:cs="Arial"/>
                <w:b/>
                <w:sz w:val="18"/>
              </w:rPr>
              <w:t xml:space="preserve">UL/DL BW </w:t>
            </w:r>
            <w:r w:rsidRPr="001F078B">
              <w:rPr>
                <w:rFonts w:ascii="Arial" w:hAnsi="Arial" w:cs="Arial"/>
                <w:b/>
                <w:sz w:val="18"/>
              </w:rPr>
              <w:br/>
              <w:t>(MHz)</w:t>
            </w:r>
          </w:p>
        </w:tc>
        <w:tc>
          <w:tcPr>
            <w:tcW w:w="877" w:type="dxa"/>
            <w:tcBorders>
              <w:bottom w:val="single" w:sz="4" w:space="0" w:color="auto"/>
            </w:tcBorders>
            <w:shd w:val="clear" w:color="auto" w:fill="auto"/>
            <w:vAlign w:val="center"/>
          </w:tcPr>
          <w:p w:rsidR="002F19E6" w:rsidRPr="001F078B" w:rsidRDefault="002F19E6" w:rsidP="002F19E6">
            <w:pPr>
              <w:keepLines/>
              <w:spacing w:after="0"/>
              <w:jc w:val="center"/>
              <w:rPr>
                <w:rFonts w:ascii="Arial" w:hAnsi="Arial" w:cs="Arial"/>
                <w:b/>
                <w:sz w:val="18"/>
              </w:rPr>
            </w:pPr>
            <w:r w:rsidRPr="001F078B">
              <w:rPr>
                <w:rFonts w:ascii="Arial" w:hAnsi="Arial" w:cs="Arial"/>
                <w:b/>
                <w:sz w:val="18"/>
              </w:rPr>
              <w:t>UL</w:t>
            </w:r>
          </w:p>
          <w:p w:rsidR="002F19E6" w:rsidRPr="001F078B" w:rsidRDefault="002F19E6" w:rsidP="002F19E6">
            <w:pPr>
              <w:keepLines/>
              <w:spacing w:after="0"/>
              <w:jc w:val="center"/>
              <w:rPr>
                <w:rFonts w:ascii="Arial" w:hAnsi="Arial" w:cs="Arial"/>
                <w:b/>
                <w:sz w:val="18"/>
              </w:rPr>
            </w:pPr>
            <w:r w:rsidRPr="001F078B">
              <w:rPr>
                <w:rFonts w:ascii="Arial" w:hAnsi="Arial" w:cs="Arial"/>
                <w:b/>
                <w:sz w:val="18"/>
              </w:rPr>
              <w:t>L</w:t>
            </w:r>
            <w:r w:rsidRPr="001F078B">
              <w:rPr>
                <w:rFonts w:ascii="Arial" w:hAnsi="Arial" w:cs="Arial"/>
                <w:b/>
                <w:sz w:val="18"/>
                <w:vertAlign w:val="subscript"/>
              </w:rPr>
              <w:t>CRB</w:t>
            </w:r>
          </w:p>
        </w:tc>
        <w:tc>
          <w:tcPr>
            <w:tcW w:w="1299" w:type="dxa"/>
            <w:tcBorders>
              <w:bottom w:val="single" w:sz="4" w:space="0" w:color="auto"/>
            </w:tcBorders>
            <w:shd w:val="clear" w:color="auto" w:fill="auto"/>
            <w:vAlign w:val="center"/>
          </w:tcPr>
          <w:p w:rsidR="002F19E6" w:rsidRPr="001F078B" w:rsidRDefault="002F19E6" w:rsidP="002F19E6">
            <w:pPr>
              <w:keepLines/>
              <w:spacing w:after="0"/>
              <w:jc w:val="center"/>
              <w:rPr>
                <w:rFonts w:ascii="Arial" w:hAnsi="Arial" w:cs="Arial"/>
                <w:b/>
                <w:sz w:val="18"/>
              </w:rPr>
            </w:pPr>
            <w:r w:rsidRPr="001F078B">
              <w:rPr>
                <w:rFonts w:ascii="Arial" w:hAnsi="Arial" w:cs="Arial"/>
                <w:b/>
                <w:sz w:val="18"/>
              </w:rPr>
              <w:t>DL F</w:t>
            </w:r>
            <w:r w:rsidRPr="001F078B">
              <w:rPr>
                <w:rFonts w:ascii="Arial" w:hAnsi="Arial" w:cs="Arial"/>
                <w:b/>
                <w:sz w:val="18"/>
                <w:vertAlign w:val="subscript"/>
              </w:rPr>
              <w:t>c</w:t>
            </w:r>
            <w:r w:rsidRPr="001F078B">
              <w:rPr>
                <w:rFonts w:ascii="Arial" w:hAnsi="Arial" w:cs="Arial"/>
                <w:b/>
                <w:sz w:val="18"/>
              </w:rPr>
              <w:t xml:space="preserve"> (MHz)</w:t>
            </w:r>
          </w:p>
        </w:tc>
        <w:tc>
          <w:tcPr>
            <w:tcW w:w="667" w:type="dxa"/>
            <w:tcBorders>
              <w:bottom w:val="single" w:sz="4" w:space="0" w:color="auto"/>
            </w:tcBorders>
            <w:shd w:val="clear" w:color="auto" w:fill="auto"/>
            <w:vAlign w:val="center"/>
          </w:tcPr>
          <w:p w:rsidR="002F19E6" w:rsidRPr="001F078B" w:rsidRDefault="002F19E6" w:rsidP="002F19E6">
            <w:pPr>
              <w:keepLines/>
              <w:spacing w:after="0"/>
              <w:jc w:val="center"/>
              <w:rPr>
                <w:rFonts w:ascii="Arial" w:hAnsi="Arial" w:cs="Arial"/>
                <w:b/>
                <w:sz w:val="18"/>
              </w:rPr>
            </w:pPr>
            <w:r w:rsidRPr="001F078B">
              <w:rPr>
                <w:rFonts w:ascii="Arial" w:hAnsi="Arial" w:cs="Arial"/>
                <w:b/>
                <w:sz w:val="18"/>
              </w:rPr>
              <w:t xml:space="preserve">MSD </w:t>
            </w:r>
            <w:r w:rsidRPr="001F078B">
              <w:rPr>
                <w:rFonts w:ascii="Arial" w:hAnsi="Arial" w:cs="Arial"/>
                <w:b/>
                <w:sz w:val="18"/>
              </w:rPr>
              <w:br/>
              <w:t>(dB)</w:t>
            </w:r>
          </w:p>
        </w:tc>
        <w:tc>
          <w:tcPr>
            <w:tcW w:w="1040" w:type="dxa"/>
            <w:tcBorders>
              <w:bottom w:val="single" w:sz="4" w:space="0" w:color="auto"/>
            </w:tcBorders>
            <w:vAlign w:val="center"/>
          </w:tcPr>
          <w:p w:rsidR="002F19E6" w:rsidRPr="001F078B" w:rsidRDefault="002F19E6" w:rsidP="002F19E6">
            <w:pPr>
              <w:keepLines/>
              <w:spacing w:after="0"/>
              <w:jc w:val="center"/>
              <w:rPr>
                <w:rFonts w:ascii="Arial" w:hAnsi="Arial" w:cs="Arial"/>
                <w:b/>
                <w:sz w:val="18"/>
              </w:rPr>
            </w:pPr>
            <w:r w:rsidRPr="001F078B">
              <w:rPr>
                <w:rFonts w:ascii="Arial" w:hAnsi="Arial" w:cs="Arial"/>
                <w:b/>
                <w:sz w:val="18"/>
              </w:rPr>
              <w:t>IMD order</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pPr>
            <w:r w:rsidRPr="001F078B">
              <w:t>DC_</w:t>
            </w:r>
            <w:r w:rsidRPr="001F078B">
              <w:rPr>
                <w:lang w:val="fr-FR" w:eastAsia="zh-CN"/>
              </w:rPr>
              <w:t>1</w:t>
            </w:r>
            <w:r w:rsidRPr="001F078B">
              <w:t>A-</w:t>
            </w:r>
            <w:r w:rsidRPr="001F078B">
              <w:rPr>
                <w:rFonts w:eastAsia="맑은 고딕"/>
                <w:lang w:val="fr-FR" w:eastAsia="ko-KR"/>
              </w:rPr>
              <w:t>3</w:t>
            </w:r>
            <w:r w:rsidRPr="001F078B">
              <w:rPr>
                <w:rFonts w:eastAsia="맑은 고딕"/>
                <w:lang w:eastAsia="ko-KR"/>
              </w:rPr>
              <w:t>A_</w:t>
            </w:r>
            <w:r w:rsidRPr="001F078B">
              <w:rPr>
                <w:lang w:eastAsia="ja-JP"/>
              </w:rPr>
              <w:t>n</w:t>
            </w:r>
            <w:r w:rsidRPr="001F078B">
              <w:rPr>
                <w:rFonts w:eastAsia="맑은 고딕"/>
                <w:lang w:val="fr-FR" w:eastAsia="ko-KR"/>
              </w:rPr>
              <w:t>2</w:t>
            </w:r>
            <w:r w:rsidRPr="001F078B">
              <w:rPr>
                <w:rFonts w:eastAsia="맑은 고딕"/>
                <w:lang w:eastAsia="ko-KR"/>
              </w:rPr>
              <w:t>8</w:t>
            </w:r>
            <w:r w:rsidRPr="001F078B">
              <w:t>A</w:t>
            </w:r>
          </w:p>
          <w:p w:rsidR="002F19E6" w:rsidRPr="001F078B" w:rsidRDefault="002F19E6" w:rsidP="002F19E6">
            <w:pPr>
              <w:pStyle w:val="TAC"/>
              <w:keepNext w:val="0"/>
              <w:rPr>
                <w:rFonts w:eastAsia="MS Mincho"/>
              </w:rPr>
            </w:pPr>
            <w:r w:rsidRPr="001F078B">
              <w:t>DC_</w:t>
            </w:r>
            <w:r w:rsidRPr="001F078B">
              <w:rPr>
                <w:lang w:val="fr-FR" w:eastAsia="zh-CN"/>
              </w:rPr>
              <w:t>1</w:t>
            </w:r>
            <w:r w:rsidRPr="001F078B">
              <w:t>A-</w:t>
            </w:r>
            <w:r w:rsidRPr="001F078B">
              <w:rPr>
                <w:rFonts w:eastAsia="맑은 고딕"/>
                <w:lang w:val="fr-FR" w:eastAsia="ko-KR"/>
              </w:rPr>
              <w:t>3</w:t>
            </w:r>
            <w:r w:rsidRPr="001F078B">
              <w:rPr>
                <w:rFonts w:eastAsia="맑은 고딕"/>
                <w:lang w:eastAsia="ko-KR"/>
              </w:rPr>
              <w:t>C_</w:t>
            </w:r>
            <w:r w:rsidRPr="001F078B">
              <w:rPr>
                <w:lang w:eastAsia="ja-JP"/>
              </w:rPr>
              <w:t>n</w:t>
            </w:r>
            <w:r w:rsidRPr="001F078B">
              <w:rPr>
                <w:rFonts w:eastAsia="맑은 고딕"/>
                <w:lang w:val="fr-FR" w:eastAsia="ko-KR"/>
              </w:rPr>
              <w:t>2</w:t>
            </w:r>
            <w:r w:rsidRPr="001F078B">
              <w:rPr>
                <w:rFonts w:eastAsia="맑은 고딕"/>
                <w:lang w:eastAsia="ko-KR"/>
              </w:rPr>
              <w:t>8</w:t>
            </w:r>
            <w:r w:rsidRPr="001F078B">
              <w:t>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2165</w:t>
            </w:r>
          </w:p>
        </w:tc>
        <w:tc>
          <w:tcPr>
            <w:tcW w:w="667" w:type="dxa"/>
            <w:shd w:val="clear" w:color="auto" w:fill="auto"/>
            <w:vAlign w:val="center"/>
          </w:tcPr>
          <w:p w:rsidR="002F19E6" w:rsidRPr="001F078B" w:rsidRDefault="002F19E6" w:rsidP="002F19E6">
            <w:pPr>
              <w:pStyle w:val="TAC"/>
              <w:keepNext w:val="0"/>
            </w:pPr>
            <w:r w:rsidRPr="001F078B">
              <w:rPr>
                <w:rFonts w:eastAsia="MS Mincho"/>
              </w:rPr>
              <w:t>N/A</w:t>
            </w:r>
          </w:p>
        </w:tc>
        <w:tc>
          <w:tcPr>
            <w:tcW w:w="1040" w:type="dxa"/>
            <w:shd w:val="clear" w:color="auto" w:fill="auto"/>
            <w:vAlign w:val="center"/>
          </w:tcPr>
          <w:p w:rsidR="002F19E6" w:rsidRPr="001F078B" w:rsidRDefault="002F19E6" w:rsidP="002F19E6">
            <w:pPr>
              <w:pStyle w:val="TAC"/>
              <w:keepNext w:val="0"/>
            </w:pPr>
            <w:r w:rsidRPr="001F078B">
              <w:rPr>
                <w:rFonts w:eastAsia="MS Mincho"/>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n28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710.5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765.5</w:t>
            </w:r>
          </w:p>
        </w:tc>
        <w:tc>
          <w:tcPr>
            <w:tcW w:w="667" w:type="dxa"/>
            <w:shd w:val="clear" w:color="auto" w:fill="auto"/>
            <w:vAlign w:val="center"/>
          </w:tcPr>
          <w:p w:rsidR="002F19E6" w:rsidRPr="001F078B" w:rsidRDefault="002F19E6" w:rsidP="002F19E6">
            <w:pPr>
              <w:pStyle w:val="TAC"/>
              <w:keepNext w:val="0"/>
            </w:pPr>
            <w:r w:rsidRPr="001F078B">
              <w:rPr>
                <w:rFonts w:eastAsia="MS Mincho"/>
              </w:rPr>
              <w:t>N/A</w:t>
            </w:r>
          </w:p>
        </w:tc>
        <w:tc>
          <w:tcPr>
            <w:tcW w:w="1040" w:type="dxa"/>
            <w:shd w:val="clear" w:color="auto" w:fill="auto"/>
            <w:vAlign w:val="center"/>
          </w:tcPr>
          <w:p w:rsidR="002F19E6" w:rsidRPr="001F078B" w:rsidRDefault="002F19E6" w:rsidP="002F19E6">
            <w:pPr>
              <w:pStyle w:val="TAC"/>
              <w:keepNext w:val="0"/>
            </w:pPr>
            <w:r w:rsidRPr="001F078B">
              <w:rPr>
                <w:rFonts w:eastAsia="MS Mincho"/>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1723.5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1818.5</w:t>
            </w:r>
          </w:p>
        </w:tc>
        <w:tc>
          <w:tcPr>
            <w:tcW w:w="667" w:type="dxa"/>
            <w:shd w:val="clear" w:color="auto" w:fill="auto"/>
            <w:vAlign w:val="center"/>
          </w:tcPr>
          <w:p w:rsidR="002F19E6" w:rsidRPr="001F078B" w:rsidRDefault="002F19E6" w:rsidP="002F19E6">
            <w:pPr>
              <w:pStyle w:val="TAC"/>
              <w:keepNext w:val="0"/>
            </w:pPr>
            <w:r w:rsidRPr="001F078B">
              <w:rPr>
                <w:rFonts w:eastAsia="MS Mincho"/>
              </w:rPr>
              <w:t>4.0</w:t>
            </w:r>
          </w:p>
        </w:tc>
        <w:tc>
          <w:tcPr>
            <w:tcW w:w="1040" w:type="dxa"/>
            <w:shd w:val="clear" w:color="auto" w:fill="auto"/>
            <w:vAlign w:val="center"/>
          </w:tcPr>
          <w:p w:rsidR="002F19E6" w:rsidRPr="001F078B" w:rsidRDefault="002F19E6" w:rsidP="002F19E6">
            <w:pPr>
              <w:pStyle w:val="TAC"/>
              <w:keepNext w:val="0"/>
            </w:pPr>
            <w:r w:rsidRPr="001F078B">
              <w:rPr>
                <w:rFonts w:eastAsia="MS Mincho"/>
              </w:rPr>
              <w:t>IMD5</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keepNext w:val="0"/>
              <w:rPr>
                <w:rFonts w:eastAsia="MS Mincho"/>
              </w:rPr>
            </w:pPr>
            <w:r w:rsidRPr="001F078B">
              <w:t>DC_</w:t>
            </w:r>
            <w:r w:rsidRPr="001F078B">
              <w:rPr>
                <w:lang w:val="fr-FR" w:eastAsia="zh-CN"/>
              </w:rPr>
              <w:t>1</w:t>
            </w:r>
            <w:r w:rsidRPr="001F078B">
              <w:t>A</w:t>
            </w:r>
            <w:r>
              <w:t>_n3A-n28A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2165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n28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710.5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765.5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Pr>
                <w:rFonts w:eastAsia="MS Mincho"/>
              </w:rPr>
              <w:t>n</w:t>
            </w:r>
            <w:r w:rsidRPr="001F078B">
              <w:rPr>
                <w:rFonts w:eastAsia="MS Mincho"/>
              </w:rPr>
              <w:t>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1723.5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1818.5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4.0</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IMD5</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pPr>
            <w:r w:rsidRPr="001F078B">
              <w:t>DC_</w:t>
            </w:r>
            <w:r w:rsidRPr="001F078B">
              <w:rPr>
                <w:lang w:val="fr-FR" w:eastAsia="zh-CN"/>
              </w:rPr>
              <w:t>1</w:t>
            </w:r>
            <w:r w:rsidRPr="001F078B">
              <w:t>A-</w:t>
            </w:r>
            <w:r w:rsidRPr="001F078B">
              <w:rPr>
                <w:rFonts w:eastAsia="맑은 고딕"/>
                <w:lang w:val="fr-FR" w:eastAsia="ko-KR"/>
              </w:rPr>
              <w:t>3</w:t>
            </w:r>
            <w:r w:rsidRPr="001F078B">
              <w:rPr>
                <w:rFonts w:eastAsia="맑은 고딕"/>
                <w:lang w:eastAsia="ko-KR"/>
              </w:rPr>
              <w:t>A_</w:t>
            </w:r>
            <w:r w:rsidRPr="001F078B">
              <w:rPr>
                <w:lang w:eastAsia="ja-JP"/>
              </w:rPr>
              <w:t>n</w:t>
            </w:r>
            <w:r w:rsidRPr="001F078B">
              <w:rPr>
                <w:rFonts w:eastAsia="맑은 고딕"/>
                <w:lang w:val="fr-FR" w:eastAsia="ko-KR"/>
              </w:rPr>
              <w:t>2</w:t>
            </w:r>
            <w:r w:rsidRPr="001F078B">
              <w:rPr>
                <w:rFonts w:eastAsia="맑은 고딕"/>
                <w:lang w:eastAsia="ko-KR"/>
              </w:rPr>
              <w:t>8</w:t>
            </w:r>
            <w:r w:rsidRPr="001F078B">
              <w:t>A</w:t>
            </w:r>
          </w:p>
          <w:p w:rsidR="002F19E6" w:rsidRPr="001F078B" w:rsidRDefault="002F19E6" w:rsidP="002F19E6">
            <w:pPr>
              <w:pStyle w:val="TAC"/>
              <w:keepNext w:val="0"/>
              <w:rPr>
                <w:rFonts w:eastAsia="MS Mincho"/>
              </w:rPr>
            </w:pPr>
            <w:r w:rsidRPr="001F078B">
              <w:t>DC_</w:t>
            </w:r>
            <w:r w:rsidRPr="001F078B">
              <w:rPr>
                <w:lang w:val="fr-FR" w:eastAsia="zh-CN"/>
              </w:rPr>
              <w:t>1</w:t>
            </w:r>
            <w:r w:rsidRPr="001F078B">
              <w:t>A-</w:t>
            </w:r>
            <w:r w:rsidRPr="001F078B">
              <w:rPr>
                <w:rFonts w:eastAsia="맑은 고딕"/>
                <w:lang w:val="fr-FR" w:eastAsia="ko-KR"/>
              </w:rPr>
              <w:t>3</w:t>
            </w:r>
            <w:r w:rsidRPr="001F078B">
              <w:rPr>
                <w:rFonts w:eastAsia="맑은 고딕"/>
                <w:lang w:eastAsia="ko-KR"/>
              </w:rPr>
              <w:t>C_</w:t>
            </w:r>
            <w:r w:rsidRPr="001F078B">
              <w:rPr>
                <w:lang w:eastAsia="ja-JP"/>
              </w:rPr>
              <w:t>n</w:t>
            </w:r>
            <w:r w:rsidRPr="001F078B">
              <w:rPr>
                <w:rFonts w:eastAsia="맑은 고딕"/>
                <w:lang w:val="fr-FR" w:eastAsia="ko-KR"/>
              </w:rPr>
              <w:t>2</w:t>
            </w:r>
            <w:r w:rsidRPr="001F078B">
              <w:rPr>
                <w:rFonts w:eastAsia="맑은 고딕"/>
                <w:lang w:eastAsia="ko-KR"/>
              </w:rPr>
              <w:t>8</w:t>
            </w:r>
            <w:r w:rsidRPr="001F078B">
              <w:t>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1780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1875</w:t>
            </w:r>
          </w:p>
        </w:tc>
        <w:tc>
          <w:tcPr>
            <w:tcW w:w="667" w:type="dxa"/>
            <w:shd w:val="clear" w:color="auto" w:fill="auto"/>
            <w:vAlign w:val="center"/>
          </w:tcPr>
          <w:p w:rsidR="002F19E6" w:rsidRPr="001F078B" w:rsidRDefault="002F19E6" w:rsidP="002F19E6">
            <w:pPr>
              <w:pStyle w:val="TAC"/>
              <w:keepNext w:val="0"/>
            </w:pPr>
            <w:r w:rsidRPr="001F078B">
              <w:rPr>
                <w:rFonts w:eastAsia="MS Mincho"/>
              </w:rPr>
              <w:t>N/A</w:t>
            </w:r>
          </w:p>
        </w:tc>
        <w:tc>
          <w:tcPr>
            <w:tcW w:w="1040" w:type="dxa"/>
            <w:shd w:val="clear" w:color="auto" w:fill="auto"/>
            <w:vAlign w:val="center"/>
          </w:tcPr>
          <w:p w:rsidR="002F19E6" w:rsidRPr="001F078B" w:rsidRDefault="002F19E6" w:rsidP="002F19E6">
            <w:pPr>
              <w:pStyle w:val="TAC"/>
              <w:keepNext w:val="0"/>
            </w:pPr>
            <w:r w:rsidRPr="001F078B">
              <w:rPr>
                <w:rFonts w:eastAsia="MS Mincho"/>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n28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710.5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765.5</w:t>
            </w:r>
          </w:p>
        </w:tc>
        <w:tc>
          <w:tcPr>
            <w:tcW w:w="667" w:type="dxa"/>
            <w:shd w:val="clear" w:color="auto" w:fill="auto"/>
            <w:vAlign w:val="center"/>
          </w:tcPr>
          <w:p w:rsidR="002F19E6" w:rsidRPr="001F078B" w:rsidRDefault="002F19E6" w:rsidP="002F19E6">
            <w:pPr>
              <w:pStyle w:val="TAC"/>
              <w:keepNext w:val="0"/>
            </w:pPr>
            <w:r w:rsidRPr="001F078B">
              <w:rPr>
                <w:rFonts w:eastAsia="MS Mincho"/>
              </w:rPr>
              <w:t>N/A</w:t>
            </w:r>
          </w:p>
        </w:tc>
        <w:tc>
          <w:tcPr>
            <w:tcW w:w="1040" w:type="dxa"/>
            <w:shd w:val="clear" w:color="auto" w:fill="auto"/>
            <w:vAlign w:val="center"/>
          </w:tcPr>
          <w:p w:rsidR="002F19E6" w:rsidRPr="001F078B" w:rsidRDefault="002F19E6" w:rsidP="002F19E6">
            <w:pPr>
              <w:pStyle w:val="TAC"/>
              <w:keepNext w:val="0"/>
            </w:pPr>
            <w:r w:rsidRPr="001F078B">
              <w:rPr>
                <w:rFonts w:eastAsia="MS Mincho"/>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1949</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2139</w:t>
            </w:r>
          </w:p>
        </w:tc>
        <w:tc>
          <w:tcPr>
            <w:tcW w:w="667" w:type="dxa"/>
            <w:shd w:val="clear" w:color="auto" w:fill="auto"/>
            <w:vAlign w:val="center"/>
          </w:tcPr>
          <w:p w:rsidR="002F19E6" w:rsidRPr="001F078B" w:rsidRDefault="002F19E6" w:rsidP="002F19E6">
            <w:pPr>
              <w:pStyle w:val="TAC"/>
              <w:keepNext w:val="0"/>
            </w:pPr>
            <w:r w:rsidRPr="001F078B">
              <w:rPr>
                <w:rFonts w:eastAsia="MS Mincho"/>
              </w:rPr>
              <w:t>11.0</w:t>
            </w:r>
          </w:p>
        </w:tc>
        <w:tc>
          <w:tcPr>
            <w:tcW w:w="1040" w:type="dxa"/>
            <w:shd w:val="clear" w:color="auto" w:fill="auto"/>
            <w:vAlign w:val="center"/>
          </w:tcPr>
          <w:p w:rsidR="002F19E6" w:rsidRPr="001F078B" w:rsidRDefault="002F19E6" w:rsidP="002F19E6">
            <w:pPr>
              <w:pStyle w:val="TAC"/>
              <w:keepNext w:val="0"/>
            </w:pPr>
            <w:r w:rsidRPr="001F078B">
              <w:rPr>
                <w:rFonts w:eastAsia="MS Mincho"/>
              </w:rPr>
              <w:t>IMD4</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rPr>
                <w:rFonts w:eastAsia="맑은 고딕"/>
                <w:szCs w:val="18"/>
                <w:lang w:val="en-US" w:eastAsia="ko-KR"/>
              </w:rPr>
            </w:pPr>
            <w:r w:rsidRPr="001F078B">
              <w:rPr>
                <w:rFonts w:eastAsia="맑은 고딕"/>
                <w:szCs w:val="18"/>
                <w:lang w:val="en-US" w:eastAsia="ko-KR"/>
              </w:rPr>
              <w:t>DC_1A-7A_n28A</w:t>
            </w:r>
          </w:p>
          <w:p w:rsidR="002F19E6" w:rsidRPr="001F078B" w:rsidRDefault="002F19E6" w:rsidP="002F19E6">
            <w:pPr>
              <w:pStyle w:val="TAC"/>
              <w:keepNext w:val="0"/>
              <w:rPr>
                <w:rFonts w:eastAsia="MS Mincho"/>
              </w:rPr>
            </w:pPr>
            <w:r w:rsidRPr="001F078B">
              <w:rPr>
                <w:noProof/>
                <w:lang w:val="en-US"/>
              </w:rPr>
              <w:t>DC_1A-7C_n28A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1935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2125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n28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718</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773</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2533</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val="en-US" w:eastAsia="ko-KR"/>
              </w:rPr>
              <w:t>2653</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lang w:eastAsia="zh-CN"/>
              </w:rPr>
              <w:t>30.0</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lang w:eastAsia="zh-CN"/>
              </w:rPr>
              <w:t>IMD2</w:t>
            </w:r>
          </w:p>
        </w:tc>
      </w:tr>
      <w:tr w:rsidR="002F19E6" w:rsidRPr="001F078B" w:rsidTr="002F19E6">
        <w:trPr>
          <w:trHeight w:val="54"/>
          <w:jc w:val="center"/>
        </w:trPr>
        <w:tc>
          <w:tcPr>
            <w:tcW w:w="2258" w:type="dxa"/>
            <w:vMerge w:val="restart"/>
            <w:shd w:val="clear" w:color="auto" w:fill="auto"/>
            <w:vAlign w:val="center"/>
            <w:hideMark/>
          </w:tcPr>
          <w:p w:rsidR="002F19E6" w:rsidRPr="001F078B" w:rsidRDefault="002F19E6" w:rsidP="002F19E6">
            <w:pPr>
              <w:pStyle w:val="TAC"/>
              <w:keepNext w:val="0"/>
            </w:pPr>
            <w:r w:rsidRPr="001F078B">
              <w:rPr>
                <w:rFonts w:eastAsia="MS Mincho"/>
              </w:rPr>
              <w:t>DC_1A-3A_n77A</w:t>
            </w:r>
          </w:p>
        </w:tc>
        <w:tc>
          <w:tcPr>
            <w:tcW w:w="872" w:type="dxa"/>
            <w:shd w:val="clear" w:color="auto" w:fill="auto"/>
            <w:vAlign w:val="center"/>
            <w:hideMark/>
          </w:tcPr>
          <w:p w:rsidR="002F19E6" w:rsidRPr="001F078B" w:rsidRDefault="002F19E6" w:rsidP="002F19E6">
            <w:pPr>
              <w:pStyle w:val="TAC"/>
              <w:keepNext w:val="0"/>
              <w:rPr>
                <w:rFonts w:eastAsia="MS Mincho"/>
              </w:rPr>
            </w:pPr>
            <w:r w:rsidRPr="001F078B">
              <w:rPr>
                <w:rFonts w:eastAsia="MS Mincho"/>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2140</w:t>
            </w:r>
          </w:p>
        </w:tc>
        <w:tc>
          <w:tcPr>
            <w:tcW w:w="667" w:type="dxa"/>
            <w:shd w:val="clear" w:color="auto" w:fill="auto"/>
            <w:vAlign w:val="center"/>
          </w:tcPr>
          <w:p w:rsidR="002F19E6" w:rsidRPr="001F078B" w:rsidRDefault="002F19E6" w:rsidP="002F19E6">
            <w:pPr>
              <w:pStyle w:val="TAC"/>
              <w:keepNext w:val="0"/>
              <w:rPr>
                <w:rFonts w:eastAsia="MS Mincho"/>
              </w:rPr>
            </w:pPr>
            <w:r w:rsidRPr="001F078B">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t>N/A</w:t>
            </w:r>
          </w:p>
        </w:tc>
      </w:tr>
      <w:tr w:rsidR="002F19E6" w:rsidRPr="001F078B" w:rsidTr="002F19E6">
        <w:trPr>
          <w:trHeight w:val="22"/>
          <w:jc w:val="center"/>
        </w:trPr>
        <w:tc>
          <w:tcPr>
            <w:tcW w:w="2258" w:type="dxa"/>
            <w:vMerge/>
            <w:shd w:val="clear" w:color="auto" w:fill="auto"/>
            <w:vAlign w:val="center"/>
            <w:hideMark/>
          </w:tcPr>
          <w:p w:rsidR="002F19E6" w:rsidRPr="001F078B" w:rsidRDefault="002F19E6" w:rsidP="002F19E6">
            <w:pPr>
              <w:pStyle w:val="TAC"/>
              <w:keepNext w:val="0"/>
            </w:pPr>
          </w:p>
        </w:tc>
        <w:tc>
          <w:tcPr>
            <w:tcW w:w="872" w:type="dxa"/>
            <w:shd w:val="clear" w:color="auto" w:fill="auto"/>
            <w:vAlign w:val="center"/>
            <w:hideMark/>
          </w:tcPr>
          <w:p w:rsidR="002F19E6" w:rsidRPr="001F078B" w:rsidRDefault="002F19E6" w:rsidP="002F19E6">
            <w:pPr>
              <w:pStyle w:val="TAC"/>
              <w:keepNext w:val="0"/>
              <w:rPr>
                <w:rFonts w:eastAsia="MS Mincho"/>
              </w:rPr>
            </w:pPr>
            <w:r w:rsidRPr="001F078B">
              <w:rPr>
                <w:rFonts w:eastAsia="MS Mincho"/>
              </w:rPr>
              <w:t>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1712.5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1807.5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31.5</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IMD2</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n77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3757.5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3757.5</w:t>
            </w:r>
          </w:p>
        </w:tc>
        <w:tc>
          <w:tcPr>
            <w:tcW w:w="667" w:type="dxa"/>
            <w:shd w:val="clear" w:color="auto" w:fill="auto"/>
            <w:vAlign w:val="center"/>
          </w:tcPr>
          <w:p w:rsidR="002F19E6" w:rsidRPr="001F078B" w:rsidRDefault="002F19E6" w:rsidP="002F19E6">
            <w:pPr>
              <w:pStyle w:val="TAC"/>
              <w:keepNext w:val="0"/>
            </w:pPr>
            <w:r w:rsidRPr="001F078B">
              <w:t>N/A</w:t>
            </w:r>
          </w:p>
        </w:tc>
        <w:tc>
          <w:tcPr>
            <w:tcW w:w="1040" w:type="dxa"/>
            <w:shd w:val="clear" w:color="auto" w:fill="auto"/>
            <w:vAlign w:val="center"/>
          </w:tcPr>
          <w:p w:rsidR="002F19E6" w:rsidRPr="001F078B" w:rsidRDefault="002F19E6" w:rsidP="002F19E6">
            <w:pPr>
              <w:pStyle w:val="TAC"/>
              <w:keepNext w:val="0"/>
            </w:pPr>
            <w:r w:rsidRPr="001F078B">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2140</w:t>
            </w:r>
          </w:p>
        </w:tc>
        <w:tc>
          <w:tcPr>
            <w:tcW w:w="667" w:type="dxa"/>
            <w:shd w:val="clear" w:color="auto" w:fill="auto"/>
            <w:vAlign w:val="center"/>
          </w:tcPr>
          <w:p w:rsidR="002F19E6" w:rsidRPr="001F078B" w:rsidRDefault="002F19E6" w:rsidP="002F19E6">
            <w:pPr>
              <w:pStyle w:val="TAC"/>
              <w:keepNext w:val="0"/>
              <w:rPr>
                <w:rFonts w:eastAsia="MS Mincho"/>
              </w:rPr>
            </w:pPr>
            <w:r w:rsidRPr="001F078B">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1870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8.5</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IMD4</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n77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3980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3980</w:t>
            </w:r>
          </w:p>
        </w:tc>
        <w:tc>
          <w:tcPr>
            <w:tcW w:w="667" w:type="dxa"/>
            <w:shd w:val="clear" w:color="auto" w:fill="auto"/>
            <w:vAlign w:val="center"/>
          </w:tcPr>
          <w:p w:rsidR="002F19E6" w:rsidRPr="001F078B" w:rsidRDefault="002F19E6" w:rsidP="002F19E6">
            <w:pPr>
              <w:pStyle w:val="TAC"/>
              <w:keepNext w:val="0"/>
            </w:pPr>
            <w:r w:rsidRPr="001F078B">
              <w:t>N/A</w:t>
            </w:r>
          </w:p>
        </w:tc>
        <w:tc>
          <w:tcPr>
            <w:tcW w:w="1040" w:type="dxa"/>
            <w:shd w:val="clear" w:color="auto" w:fill="auto"/>
            <w:vAlign w:val="center"/>
          </w:tcPr>
          <w:p w:rsidR="002F19E6" w:rsidRPr="001F078B" w:rsidRDefault="002F19E6" w:rsidP="002F19E6">
            <w:pPr>
              <w:pStyle w:val="TAC"/>
              <w:keepNext w:val="0"/>
            </w:pPr>
            <w:r w:rsidRPr="001F078B">
              <w:t>N/A</w:t>
            </w:r>
          </w:p>
        </w:tc>
      </w:tr>
      <w:tr w:rsidR="002F19E6" w:rsidRPr="001F078B" w:rsidTr="002F19E6">
        <w:trPr>
          <w:trHeight w:val="54"/>
          <w:jc w:val="center"/>
        </w:trPr>
        <w:tc>
          <w:tcPr>
            <w:tcW w:w="2258" w:type="dxa"/>
            <w:vMerge/>
            <w:shd w:val="clear" w:color="auto" w:fill="auto"/>
            <w:vAlign w:val="center"/>
            <w:hideMark/>
          </w:tcPr>
          <w:p w:rsidR="002F19E6" w:rsidRPr="001F078B" w:rsidRDefault="002F19E6" w:rsidP="002F19E6">
            <w:pPr>
              <w:pStyle w:val="TAC"/>
              <w:keepNext w:val="0"/>
            </w:pPr>
          </w:p>
        </w:tc>
        <w:tc>
          <w:tcPr>
            <w:tcW w:w="872" w:type="dxa"/>
            <w:shd w:val="clear" w:color="auto" w:fill="auto"/>
            <w:vAlign w:val="center"/>
            <w:hideMark/>
          </w:tcPr>
          <w:p w:rsidR="002F19E6" w:rsidRPr="001F078B" w:rsidRDefault="002F19E6" w:rsidP="002F19E6">
            <w:pPr>
              <w:pStyle w:val="TAC"/>
              <w:keepNext w:val="0"/>
              <w:rPr>
                <w:rFonts w:eastAsia="MS Mincho"/>
              </w:rPr>
            </w:pPr>
            <w:r w:rsidRPr="001F078B">
              <w:rPr>
                <w:rFonts w:eastAsia="MS Mincho"/>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2140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31.0</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IMD2</w:t>
            </w:r>
          </w:p>
        </w:tc>
      </w:tr>
      <w:tr w:rsidR="002F19E6" w:rsidRPr="001F078B" w:rsidTr="002F19E6">
        <w:trPr>
          <w:trHeight w:val="22"/>
          <w:jc w:val="center"/>
        </w:trPr>
        <w:tc>
          <w:tcPr>
            <w:tcW w:w="2258" w:type="dxa"/>
            <w:vMerge/>
            <w:shd w:val="clear" w:color="auto" w:fill="auto"/>
            <w:vAlign w:val="center"/>
            <w:hideMark/>
          </w:tcPr>
          <w:p w:rsidR="002F19E6" w:rsidRPr="001F078B" w:rsidRDefault="002F19E6" w:rsidP="002F19E6">
            <w:pPr>
              <w:pStyle w:val="TAC"/>
              <w:keepNext w:val="0"/>
            </w:pPr>
          </w:p>
        </w:tc>
        <w:tc>
          <w:tcPr>
            <w:tcW w:w="872" w:type="dxa"/>
            <w:shd w:val="clear" w:color="auto" w:fill="auto"/>
            <w:vAlign w:val="center"/>
            <w:hideMark/>
          </w:tcPr>
          <w:p w:rsidR="002F19E6" w:rsidRPr="001F078B" w:rsidRDefault="002F19E6" w:rsidP="002F19E6">
            <w:pPr>
              <w:pStyle w:val="TAC"/>
              <w:keepNext w:val="0"/>
              <w:rPr>
                <w:rFonts w:eastAsia="MS Mincho"/>
              </w:rPr>
            </w:pPr>
            <w:r w:rsidRPr="001F078B">
              <w:rPr>
                <w:rFonts w:eastAsia="MS Mincho"/>
              </w:rPr>
              <w:t>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1870</w:t>
            </w:r>
          </w:p>
        </w:tc>
        <w:tc>
          <w:tcPr>
            <w:tcW w:w="667" w:type="dxa"/>
            <w:shd w:val="clear" w:color="auto" w:fill="auto"/>
            <w:vAlign w:val="center"/>
          </w:tcPr>
          <w:p w:rsidR="002F19E6" w:rsidRPr="001F078B" w:rsidRDefault="002F19E6" w:rsidP="002F19E6">
            <w:pPr>
              <w:pStyle w:val="TAC"/>
              <w:keepNext w:val="0"/>
              <w:rPr>
                <w:rFonts w:eastAsia="MS Mincho"/>
              </w:rPr>
            </w:pPr>
            <w:r w:rsidRPr="001F078B">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n77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3915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3915</w:t>
            </w:r>
          </w:p>
        </w:tc>
        <w:tc>
          <w:tcPr>
            <w:tcW w:w="667" w:type="dxa"/>
            <w:shd w:val="clear" w:color="auto" w:fill="auto"/>
            <w:vAlign w:val="center"/>
          </w:tcPr>
          <w:p w:rsidR="002F19E6" w:rsidRPr="001F078B" w:rsidRDefault="002F19E6" w:rsidP="002F19E6">
            <w:pPr>
              <w:pStyle w:val="TAC"/>
              <w:keepNext w:val="0"/>
            </w:pPr>
            <w:r w:rsidRPr="001F078B">
              <w:t>N/A</w:t>
            </w:r>
          </w:p>
        </w:tc>
        <w:tc>
          <w:tcPr>
            <w:tcW w:w="1040" w:type="dxa"/>
            <w:shd w:val="clear" w:color="auto" w:fill="auto"/>
            <w:vAlign w:val="center"/>
          </w:tcPr>
          <w:p w:rsidR="002F19E6" w:rsidRPr="001F078B" w:rsidRDefault="002F19E6" w:rsidP="002F19E6">
            <w:pPr>
              <w:pStyle w:val="TAC"/>
              <w:keepNext w:val="0"/>
            </w:pPr>
            <w:r w:rsidRPr="001F078B">
              <w:t>N/A</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keepNext w:val="0"/>
              <w:rPr>
                <w:rFonts w:eastAsia="MS Mincho"/>
              </w:rPr>
            </w:pPr>
            <w:r w:rsidRPr="001F078B">
              <w:rPr>
                <w:rFonts w:eastAsia="MS Mincho"/>
              </w:rPr>
              <w:t>DC_1A-3A_n78A</w:t>
            </w:r>
          </w:p>
          <w:p w:rsidR="002F19E6" w:rsidRDefault="002F19E6" w:rsidP="002F19E6">
            <w:pPr>
              <w:pStyle w:val="TAC"/>
              <w:keepNext w:val="0"/>
            </w:pPr>
            <w:r w:rsidRPr="001F078B">
              <w:t>DC_1A-3C_n78A</w:t>
            </w:r>
          </w:p>
          <w:p w:rsidR="002F19E6" w:rsidRPr="00637F92" w:rsidRDefault="002F19E6" w:rsidP="002F19E6">
            <w:pPr>
              <w:pStyle w:val="TAC"/>
              <w:rPr>
                <w:rFonts w:eastAsia="MS Mincho"/>
              </w:rPr>
            </w:pPr>
            <w:r w:rsidRPr="00637F92">
              <w:rPr>
                <w:rFonts w:eastAsia="MS Mincho"/>
              </w:rPr>
              <w:t>DC_1A-3A_n78(2A)</w:t>
            </w:r>
          </w:p>
          <w:p w:rsidR="002F19E6" w:rsidRPr="001F078B" w:rsidRDefault="002F19E6" w:rsidP="002F19E6">
            <w:pPr>
              <w:pStyle w:val="TAC"/>
              <w:keepNext w:val="0"/>
              <w:rPr>
                <w:rFonts w:eastAsia="MS Mincho"/>
              </w:rPr>
            </w:pPr>
            <w:r w:rsidRPr="00637F92">
              <w:rPr>
                <w:rFonts w:eastAsia="MS Mincho"/>
              </w:rPr>
              <w:t>DC_1A-3C_n78(2A)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2140</w:t>
            </w:r>
          </w:p>
        </w:tc>
        <w:tc>
          <w:tcPr>
            <w:tcW w:w="667" w:type="dxa"/>
            <w:shd w:val="clear" w:color="auto" w:fill="auto"/>
            <w:vAlign w:val="center"/>
          </w:tcPr>
          <w:p w:rsidR="002F19E6" w:rsidRPr="001F078B" w:rsidRDefault="002F19E6" w:rsidP="002F19E6">
            <w:pPr>
              <w:pStyle w:val="TAC"/>
              <w:keepNext w:val="0"/>
            </w:pPr>
            <w:r w:rsidRPr="001F078B">
              <w:t>N/A</w:t>
            </w:r>
          </w:p>
        </w:tc>
        <w:tc>
          <w:tcPr>
            <w:tcW w:w="1040" w:type="dxa"/>
            <w:vAlign w:val="center"/>
          </w:tcPr>
          <w:p w:rsidR="002F19E6" w:rsidRPr="001F078B" w:rsidRDefault="002F19E6" w:rsidP="002F19E6">
            <w:pPr>
              <w:pStyle w:val="TAC"/>
              <w:keepNext w:val="0"/>
            </w:pPr>
            <w:r w:rsidRPr="001F078B">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1712.5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1807.5</w:t>
            </w:r>
          </w:p>
        </w:tc>
        <w:tc>
          <w:tcPr>
            <w:tcW w:w="667" w:type="dxa"/>
            <w:shd w:val="clear" w:color="auto" w:fill="auto"/>
            <w:vAlign w:val="center"/>
          </w:tcPr>
          <w:p w:rsidR="002F19E6" w:rsidRPr="001F078B" w:rsidRDefault="002F19E6" w:rsidP="002F19E6">
            <w:pPr>
              <w:pStyle w:val="TAC"/>
              <w:keepNext w:val="0"/>
            </w:pPr>
            <w:r w:rsidRPr="001F078B">
              <w:rPr>
                <w:rFonts w:eastAsia="MS Mincho"/>
              </w:rPr>
              <w:t>31.2</w:t>
            </w:r>
          </w:p>
        </w:tc>
        <w:tc>
          <w:tcPr>
            <w:tcW w:w="1040" w:type="dxa"/>
            <w:vAlign w:val="center"/>
          </w:tcPr>
          <w:p w:rsidR="002F19E6" w:rsidRPr="001F078B" w:rsidRDefault="002F19E6" w:rsidP="002F19E6">
            <w:pPr>
              <w:pStyle w:val="TAC"/>
              <w:keepNext w:val="0"/>
              <w:rPr>
                <w:rFonts w:eastAsia="MS Mincho"/>
              </w:rPr>
            </w:pPr>
            <w:r w:rsidRPr="001F078B">
              <w:rPr>
                <w:rFonts w:eastAsia="MS Mincho"/>
              </w:rPr>
              <w:t>IMD2</w:t>
            </w:r>
          </w:p>
          <w:p w:rsidR="002F19E6" w:rsidRPr="001F078B" w:rsidRDefault="002F19E6" w:rsidP="002F19E6">
            <w:pPr>
              <w:pStyle w:val="TAC"/>
              <w:keepNext w:val="0"/>
            </w:pP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-f</w:t>
            </w:r>
            <w:r w:rsidRPr="001F078B">
              <w:rPr>
                <w:rFonts w:eastAsia="맑은 고딕"/>
                <w:kern w:val="2"/>
                <w:szCs w:val="24"/>
                <w:vertAlign w:val="subscript"/>
                <w:lang w:val="en-US" w:eastAsia="ko-KR"/>
              </w:rPr>
              <w:t>B1</w:t>
            </w:r>
            <w:r w:rsidRPr="001F078B">
              <w:rPr>
                <w:rFonts w:eastAsia="맑은 고딕"/>
                <w:kern w:val="2"/>
                <w:szCs w:val="24"/>
                <w:lang w:val="en-US" w:eastAsia="ko-KR"/>
              </w:rPr>
              <w:t>|</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n78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3757.5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3757.5</w:t>
            </w:r>
          </w:p>
        </w:tc>
        <w:tc>
          <w:tcPr>
            <w:tcW w:w="667" w:type="dxa"/>
            <w:shd w:val="clear" w:color="auto" w:fill="auto"/>
            <w:vAlign w:val="center"/>
          </w:tcPr>
          <w:p w:rsidR="002F19E6" w:rsidRPr="001F078B" w:rsidRDefault="002F19E6" w:rsidP="002F19E6">
            <w:pPr>
              <w:pStyle w:val="TAC"/>
              <w:keepNext w:val="0"/>
            </w:pPr>
            <w:r w:rsidRPr="001F078B">
              <w:t>N/A</w:t>
            </w:r>
          </w:p>
        </w:tc>
        <w:tc>
          <w:tcPr>
            <w:tcW w:w="1040" w:type="dxa"/>
            <w:vAlign w:val="center"/>
          </w:tcPr>
          <w:p w:rsidR="002F19E6" w:rsidRPr="001F078B" w:rsidRDefault="002F19E6" w:rsidP="002F19E6">
            <w:pPr>
              <w:pStyle w:val="TAC"/>
              <w:keepNext w:val="0"/>
            </w:pPr>
            <w:r w:rsidRPr="001F078B">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1935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2125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2.8</w:t>
            </w:r>
          </w:p>
        </w:tc>
        <w:tc>
          <w:tcPr>
            <w:tcW w:w="1040" w:type="dxa"/>
            <w:vAlign w:val="center"/>
          </w:tcPr>
          <w:p w:rsidR="002F19E6" w:rsidRPr="001F078B" w:rsidRDefault="002F19E6" w:rsidP="002F19E6">
            <w:pPr>
              <w:pStyle w:val="TAC"/>
              <w:keepNext w:val="0"/>
              <w:rPr>
                <w:rFonts w:eastAsia="MS Mincho"/>
              </w:rPr>
            </w:pPr>
            <w:r w:rsidRPr="001F078B">
              <w:rPr>
                <w:rFonts w:eastAsia="MS Mincho"/>
              </w:rPr>
              <w:t>IMD5</w:t>
            </w:r>
          </w:p>
          <w:p w:rsidR="002F19E6" w:rsidRPr="001F078B" w:rsidRDefault="002F19E6" w:rsidP="002F19E6">
            <w:pPr>
              <w:pStyle w:val="TAC"/>
              <w:keepNext w:val="0"/>
              <w:rPr>
                <w:rFonts w:eastAsia="MS Mincho"/>
              </w:rPr>
            </w:pPr>
            <w:r w:rsidRPr="001F078B">
              <w:rPr>
                <w:rFonts w:eastAsia="맑은 고딕"/>
                <w:kern w:val="2"/>
                <w:szCs w:val="24"/>
                <w:lang w:val="en-US" w:eastAsia="ko-KR"/>
              </w:rPr>
              <w:t>|</w:t>
            </w:r>
            <w:r w:rsidRPr="001F078B">
              <w:rPr>
                <w:kern w:val="2"/>
                <w:szCs w:val="24"/>
                <w:lang w:val="en-US" w:eastAsia="zh-CN"/>
              </w:rPr>
              <w:t>2*</w:t>
            </w: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w:t>
            </w:r>
            <w:r w:rsidRPr="001F078B">
              <w:rPr>
                <w:kern w:val="2"/>
                <w:szCs w:val="24"/>
                <w:lang w:val="en-US" w:eastAsia="zh-CN"/>
              </w:rPr>
              <w:t>3*</w:t>
            </w:r>
            <w:r w:rsidRPr="001F078B">
              <w:rPr>
                <w:rFonts w:eastAsia="맑은 고딕"/>
                <w:kern w:val="2"/>
                <w:szCs w:val="24"/>
                <w:lang w:val="en-US" w:eastAsia="ko-KR"/>
              </w:rPr>
              <w:t>f</w:t>
            </w:r>
            <w:r w:rsidRPr="001F078B">
              <w:rPr>
                <w:rFonts w:eastAsia="맑은 고딕"/>
                <w:kern w:val="2"/>
                <w:szCs w:val="24"/>
                <w:vertAlign w:val="subscript"/>
                <w:lang w:val="en-US" w:eastAsia="ko-KR"/>
              </w:rPr>
              <w:t>B</w:t>
            </w:r>
            <w:r w:rsidRPr="001F078B">
              <w:rPr>
                <w:kern w:val="2"/>
                <w:szCs w:val="24"/>
                <w:vertAlign w:val="subscript"/>
                <w:lang w:val="en-US" w:eastAsia="zh-CN"/>
              </w:rPr>
              <w:t>3</w:t>
            </w:r>
            <w:r w:rsidRPr="001F078B">
              <w:rPr>
                <w:rFonts w:eastAsia="맑은 고딕"/>
                <w:kern w:val="2"/>
                <w:szCs w:val="24"/>
                <w:lang w:val="en-US" w:eastAsia="ko-KR"/>
              </w:rPr>
              <w:t>|</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1870</w:t>
            </w:r>
          </w:p>
        </w:tc>
        <w:tc>
          <w:tcPr>
            <w:tcW w:w="667" w:type="dxa"/>
            <w:shd w:val="clear" w:color="auto" w:fill="auto"/>
            <w:vAlign w:val="center"/>
          </w:tcPr>
          <w:p w:rsidR="002F19E6" w:rsidRPr="001F078B" w:rsidRDefault="002F19E6" w:rsidP="002F19E6">
            <w:pPr>
              <w:pStyle w:val="TAC"/>
              <w:keepNext w:val="0"/>
            </w:pPr>
            <w:r w:rsidRPr="001F078B">
              <w:t>N/A</w:t>
            </w:r>
          </w:p>
        </w:tc>
        <w:tc>
          <w:tcPr>
            <w:tcW w:w="1040" w:type="dxa"/>
            <w:vAlign w:val="center"/>
          </w:tcPr>
          <w:p w:rsidR="002F19E6" w:rsidRPr="001F078B" w:rsidRDefault="002F19E6" w:rsidP="002F19E6">
            <w:pPr>
              <w:pStyle w:val="TAC"/>
              <w:keepNext w:val="0"/>
            </w:pPr>
            <w:r w:rsidRPr="001F078B">
              <w:t>N/A</w:t>
            </w:r>
          </w:p>
        </w:tc>
      </w:tr>
      <w:tr w:rsidR="002F19E6" w:rsidRPr="001F078B" w:rsidTr="002F19E6">
        <w:trPr>
          <w:trHeight w:val="22"/>
          <w:jc w:val="center"/>
        </w:trPr>
        <w:tc>
          <w:tcPr>
            <w:tcW w:w="2258" w:type="dxa"/>
            <w:vMerge/>
            <w:tcBorders>
              <w:bottom w:val="single" w:sz="4" w:space="0" w:color="auto"/>
            </w:tcBorders>
            <w:shd w:val="clear" w:color="auto" w:fill="auto"/>
            <w:vAlign w:val="center"/>
          </w:tcPr>
          <w:p w:rsidR="002F19E6" w:rsidRPr="001F078B" w:rsidRDefault="002F19E6" w:rsidP="002F19E6">
            <w:pPr>
              <w:pStyle w:val="TAC"/>
              <w:keepNext w:val="0"/>
            </w:pPr>
          </w:p>
        </w:tc>
        <w:tc>
          <w:tcPr>
            <w:tcW w:w="872" w:type="dxa"/>
            <w:tcBorders>
              <w:bottom w:val="single" w:sz="4" w:space="0" w:color="auto"/>
            </w:tcBorders>
            <w:shd w:val="clear" w:color="auto" w:fill="auto"/>
            <w:vAlign w:val="center"/>
          </w:tcPr>
          <w:p w:rsidR="002F19E6" w:rsidRPr="001F078B" w:rsidRDefault="002F19E6" w:rsidP="002F19E6">
            <w:pPr>
              <w:pStyle w:val="TAC"/>
              <w:keepNext w:val="0"/>
              <w:rPr>
                <w:rFonts w:eastAsia="MS Mincho"/>
              </w:rPr>
            </w:pPr>
            <w:r w:rsidRPr="001F078B">
              <w:rPr>
                <w:rFonts w:eastAsia="MS Mincho"/>
              </w:rPr>
              <w:t>n78</w:t>
            </w:r>
          </w:p>
        </w:tc>
        <w:tc>
          <w:tcPr>
            <w:tcW w:w="116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3725</w:t>
            </w:r>
          </w:p>
        </w:tc>
        <w:tc>
          <w:tcPr>
            <w:tcW w:w="746"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10</w:t>
            </w:r>
          </w:p>
        </w:tc>
        <w:tc>
          <w:tcPr>
            <w:tcW w:w="87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50</w:t>
            </w:r>
          </w:p>
        </w:tc>
        <w:tc>
          <w:tcPr>
            <w:tcW w:w="1299"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3725</w:t>
            </w:r>
          </w:p>
        </w:tc>
        <w:tc>
          <w:tcPr>
            <w:tcW w:w="667" w:type="dxa"/>
            <w:tcBorders>
              <w:bottom w:val="single" w:sz="4" w:space="0" w:color="auto"/>
            </w:tcBorders>
            <w:shd w:val="clear" w:color="auto" w:fill="auto"/>
            <w:vAlign w:val="center"/>
          </w:tcPr>
          <w:p w:rsidR="002F19E6" w:rsidRPr="001F078B" w:rsidRDefault="002F19E6" w:rsidP="002F19E6">
            <w:pPr>
              <w:pStyle w:val="TAC"/>
              <w:keepNext w:val="0"/>
            </w:pPr>
            <w:r w:rsidRPr="001F078B">
              <w:t>N/A</w:t>
            </w:r>
          </w:p>
        </w:tc>
        <w:tc>
          <w:tcPr>
            <w:tcW w:w="1040" w:type="dxa"/>
            <w:tcBorders>
              <w:bottom w:val="single" w:sz="4" w:space="0" w:color="auto"/>
            </w:tcBorders>
            <w:vAlign w:val="center"/>
          </w:tcPr>
          <w:p w:rsidR="002F19E6" w:rsidRPr="001F078B" w:rsidRDefault="002F19E6" w:rsidP="002F19E6">
            <w:pPr>
              <w:pStyle w:val="TAC"/>
              <w:keepNext w:val="0"/>
            </w:pPr>
            <w:r w:rsidRPr="001F078B">
              <w:t>N/A</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DC_1A_n3A-n78A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2140</w:t>
            </w:r>
          </w:p>
        </w:tc>
        <w:tc>
          <w:tcPr>
            <w:tcW w:w="667" w:type="dxa"/>
            <w:shd w:val="clear" w:color="auto" w:fill="auto"/>
            <w:vAlign w:val="center"/>
          </w:tcPr>
          <w:p w:rsidR="002F19E6" w:rsidRPr="001F078B" w:rsidRDefault="002F19E6" w:rsidP="002F19E6">
            <w:pPr>
              <w:pStyle w:val="TAC"/>
              <w:keepNext w:val="0"/>
            </w:pPr>
            <w:r w:rsidRPr="001F078B">
              <w:rPr>
                <w:rFonts w:eastAsia="맑은 고딕"/>
                <w:lang w:eastAsia="ko-KR"/>
              </w:rPr>
              <w:t>N/A</w:t>
            </w:r>
          </w:p>
        </w:tc>
        <w:tc>
          <w:tcPr>
            <w:tcW w:w="1040" w:type="dxa"/>
            <w:vAlign w:val="center"/>
          </w:tcPr>
          <w:p w:rsidR="002F19E6" w:rsidRPr="001F078B" w:rsidRDefault="002F19E6" w:rsidP="002F19E6">
            <w:pPr>
              <w:pStyle w:val="TAC"/>
              <w:keepNext w:val="0"/>
            </w:pPr>
            <w:r w:rsidRPr="001F078B">
              <w:rPr>
                <w:rFonts w:eastAsia="맑은 고딕"/>
                <w:lang w:eastAsia="ko-KR"/>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1845</w:t>
            </w:r>
          </w:p>
        </w:tc>
        <w:tc>
          <w:tcPr>
            <w:tcW w:w="667" w:type="dxa"/>
            <w:shd w:val="clear" w:color="auto" w:fill="auto"/>
            <w:vAlign w:val="center"/>
          </w:tcPr>
          <w:p w:rsidR="002F19E6" w:rsidRPr="001F078B" w:rsidRDefault="002F19E6" w:rsidP="002F19E6">
            <w:pPr>
              <w:pStyle w:val="TAC"/>
              <w:keepNext w:val="0"/>
            </w:pPr>
            <w:r w:rsidRPr="001F078B">
              <w:rPr>
                <w:rFonts w:eastAsia="맑은 고딕"/>
                <w:lang w:eastAsia="ko-KR"/>
              </w:rPr>
              <w:t>N/A</w:t>
            </w:r>
          </w:p>
        </w:tc>
        <w:tc>
          <w:tcPr>
            <w:tcW w:w="1040" w:type="dxa"/>
            <w:vAlign w:val="center"/>
          </w:tcPr>
          <w:p w:rsidR="002F19E6" w:rsidRPr="001F078B" w:rsidRDefault="002F19E6" w:rsidP="002F19E6">
            <w:pPr>
              <w:pStyle w:val="TAC"/>
              <w:keepNext w:val="0"/>
            </w:pPr>
            <w:r w:rsidRPr="001F078B">
              <w:rPr>
                <w:rFonts w:eastAsia="맑은 고딕"/>
                <w:lang w:eastAsia="ko-KR"/>
              </w:rPr>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n78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3700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3700</w:t>
            </w:r>
          </w:p>
        </w:tc>
        <w:tc>
          <w:tcPr>
            <w:tcW w:w="667" w:type="dxa"/>
            <w:shd w:val="clear" w:color="auto" w:fill="auto"/>
            <w:vAlign w:val="center"/>
          </w:tcPr>
          <w:p w:rsidR="002F19E6" w:rsidRPr="001F078B" w:rsidRDefault="002F19E6" w:rsidP="002F19E6">
            <w:pPr>
              <w:pStyle w:val="TAC"/>
              <w:keepNext w:val="0"/>
            </w:pPr>
            <w:r w:rsidRPr="001F078B">
              <w:rPr>
                <w:rFonts w:eastAsia="맑은 고딕"/>
                <w:lang w:eastAsia="ko-KR"/>
              </w:rPr>
              <w:t>28.4</w:t>
            </w:r>
          </w:p>
        </w:tc>
        <w:tc>
          <w:tcPr>
            <w:tcW w:w="1040" w:type="dxa"/>
            <w:vAlign w:val="center"/>
          </w:tcPr>
          <w:p w:rsidR="002F19E6" w:rsidRPr="001F078B" w:rsidRDefault="002F19E6" w:rsidP="002F19E6">
            <w:pPr>
              <w:pStyle w:val="TAC"/>
              <w:rPr>
                <w:rFonts w:eastAsia="맑은 고딕"/>
                <w:lang w:eastAsia="ko-KR"/>
              </w:rPr>
            </w:pPr>
            <w:r w:rsidRPr="001F078B">
              <w:rPr>
                <w:rFonts w:eastAsia="맑은 고딕"/>
                <w:lang w:eastAsia="ko-KR"/>
              </w:rPr>
              <w:t>IMD2</w:t>
            </w:r>
          </w:p>
          <w:p w:rsidR="002F19E6" w:rsidRPr="001F078B" w:rsidRDefault="002F19E6" w:rsidP="002F19E6">
            <w:pPr>
              <w:pStyle w:val="TAC"/>
              <w:keepNext w:val="0"/>
            </w:pPr>
            <w:r w:rsidRPr="001F078B">
              <w:rPr>
                <w:rFonts w:eastAsia="맑은 고딕"/>
                <w:kern w:val="2"/>
                <w:szCs w:val="24"/>
                <w:lang w:val="en-US" w:eastAsia="ko-KR"/>
              </w:rPr>
              <w:t>|f</w:t>
            </w:r>
            <w:r w:rsidRPr="001F078B">
              <w:rPr>
                <w:rFonts w:eastAsia="맑은 고딕"/>
                <w:kern w:val="2"/>
                <w:szCs w:val="24"/>
                <w:vertAlign w:val="subscript"/>
                <w:lang w:val="en-US" w:eastAsia="ko-KR"/>
              </w:rPr>
              <w:t>B1</w:t>
            </w:r>
            <w:r w:rsidRPr="001F078B">
              <w:rPr>
                <w:rFonts w:eastAsia="맑은 고딕"/>
                <w:kern w:val="2"/>
                <w:szCs w:val="24"/>
                <w:lang w:val="en-US" w:eastAsia="ko-KR"/>
              </w:rPr>
              <w:t>+f</w:t>
            </w:r>
            <w:r w:rsidRPr="001F078B">
              <w:rPr>
                <w:rFonts w:eastAsia="맑은 고딕"/>
                <w:kern w:val="2"/>
                <w:szCs w:val="24"/>
                <w:vertAlign w:val="subscript"/>
                <w:lang w:val="en-US" w:eastAsia="ko-KR"/>
              </w:rPr>
              <w:t>n3</w:t>
            </w:r>
            <w:r w:rsidRPr="001F078B">
              <w:rPr>
                <w:rFonts w:eastAsia="맑은 고딕"/>
                <w:kern w:val="2"/>
                <w:szCs w:val="24"/>
                <w:lang w:val="en-US" w:eastAsia="ko-KR"/>
              </w:rPr>
              <w:t>|</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2140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N/A</w:t>
            </w:r>
          </w:p>
        </w:tc>
        <w:tc>
          <w:tcPr>
            <w:tcW w:w="1040" w:type="dxa"/>
            <w:vAlign w:val="center"/>
          </w:tcPr>
          <w:p w:rsidR="002F19E6" w:rsidRPr="001F078B" w:rsidRDefault="002F19E6" w:rsidP="002F19E6">
            <w:pPr>
              <w:pStyle w:val="TAC"/>
              <w:keepNext w:val="0"/>
              <w:rPr>
                <w:rFonts w:eastAsia="MS Mincho"/>
              </w:rPr>
            </w:pPr>
            <w:r w:rsidRPr="001F078B">
              <w:rPr>
                <w:rFonts w:eastAsia="맑은 고딕"/>
                <w:lang w:eastAsia="ko-KR"/>
              </w:rPr>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1735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1830</w:t>
            </w:r>
          </w:p>
        </w:tc>
        <w:tc>
          <w:tcPr>
            <w:tcW w:w="667" w:type="dxa"/>
            <w:shd w:val="clear" w:color="auto" w:fill="auto"/>
            <w:vAlign w:val="center"/>
          </w:tcPr>
          <w:p w:rsidR="002F19E6" w:rsidRPr="001F078B" w:rsidRDefault="002F19E6" w:rsidP="002F19E6">
            <w:pPr>
              <w:pStyle w:val="TAC"/>
              <w:keepNext w:val="0"/>
            </w:pPr>
            <w:r w:rsidRPr="001F078B">
              <w:rPr>
                <w:rFonts w:eastAsia="맑은 고딕"/>
                <w:lang w:eastAsia="ko-KR"/>
              </w:rPr>
              <w:t>27.9</w:t>
            </w:r>
          </w:p>
        </w:tc>
        <w:tc>
          <w:tcPr>
            <w:tcW w:w="1040" w:type="dxa"/>
            <w:vAlign w:val="center"/>
          </w:tcPr>
          <w:p w:rsidR="002F19E6" w:rsidRPr="001F078B" w:rsidRDefault="002F19E6" w:rsidP="002F19E6">
            <w:pPr>
              <w:pStyle w:val="TAC"/>
              <w:rPr>
                <w:rFonts w:eastAsia="맑은 고딕"/>
                <w:lang w:eastAsia="ko-KR"/>
              </w:rPr>
            </w:pPr>
            <w:r w:rsidRPr="001F078B">
              <w:rPr>
                <w:rFonts w:eastAsia="맑은 고딕"/>
                <w:lang w:eastAsia="ko-KR"/>
              </w:rPr>
              <w:t>IMD2</w:t>
            </w:r>
          </w:p>
          <w:p w:rsidR="002F19E6" w:rsidRPr="001F078B" w:rsidRDefault="002F19E6" w:rsidP="002F19E6">
            <w:pPr>
              <w:pStyle w:val="TAC"/>
              <w:keepNext w:val="0"/>
            </w:pP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-f</w:t>
            </w:r>
            <w:r w:rsidRPr="001F078B">
              <w:rPr>
                <w:rFonts w:eastAsia="맑은 고딕"/>
                <w:kern w:val="2"/>
                <w:szCs w:val="24"/>
                <w:vertAlign w:val="subscript"/>
                <w:lang w:val="en-US" w:eastAsia="ko-KR"/>
              </w:rPr>
              <w:t>B1</w:t>
            </w:r>
            <w:r w:rsidRPr="001F078B">
              <w:rPr>
                <w:rFonts w:eastAsia="맑은 고딕"/>
                <w:kern w:val="2"/>
                <w:szCs w:val="24"/>
                <w:lang w:val="en-US" w:eastAsia="ko-KR"/>
              </w:rPr>
              <w:t>|</w:t>
            </w:r>
          </w:p>
        </w:tc>
      </w:tr>
      <w:tr w:rsidR="002F19E6" w:rsidRPr="001F078B" w:rsidTr="002F19E6">
        <w:trPr>
          <w:trHeight w:val="22"/>
          <w:jc w:val="center"/>
        </w:trPr>
        <w:tc>
          <w:tcPr>
            <w:tcW w:w="2258" w:type="dxa"/>
            <w:vMerge/>
            <w:tcBorders>
              <w:bottom w:val="single" w:sz="4" w:space="0" w:color="auto"/>
            </w:tcBorders>
            <w:shd w:val="clear" w:color="auto" w:fill="auto"/>
            <w:vAlign w:val="center"/>
          </w:tcPr>
          <w:p w:rsidR="002F19E6" w:rsidRPr="001F078B" w:rsidRDefault="002F19E6" w:rsidP="002F19E6">
            <w:pPr>
              <w:pStyle w:val="TAC"/>
              <w:keepNext w:val="0"/>
            </w:pPr>
          </w:p>
        </w:tc>
        <w:tc>
          <w:tcPr>
            <w:tcW w:w="872" w:type="dxa"/>
            <w:tcBorders>
              <w:bottom w:val="single" w:sz="4" w:space="0" w:color="auto"/>
            </w:tcBorders>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n78</w:t>
            </w:r>
          </w:p>
        </w:tc>
        <w:tc>
          <w:tcPr>
            <w:tcW w:w="116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3780</w:t>
            </w:r>
          </w:p>
        </w:tc>
        <w:tc>
          <w:tcPr>
            <w:tcW w:w="746"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10</w:t>
            </w:r>
          </w:p>
        </w:tc>
        <w:tc>
          <w:tcPr>
            <w:tcW w:w="87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50</w:t>
            </w:r>
          </w:p>
        </w:tc>
        <w:tc>
          <w:tcPr>
            <w:tcW w:w="1299"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3780</w:t>
            </w:r>
          </w:p>
        </w:tc>
        <w:tc>
          <w:tcPr>
            <w:tcW w:w="667" w:type="dxa"/>
            <w:tcBorders>
              <w:bottom w:val="single" w:sz="4" w:space="0" w:color="auto"/>
            </w:tcBorders>
            <w:shd w:val="clear" w:color="auto" w:fill="auto"/>
            <w:vAlign w:val="center"/>
          </w:tcPr>
          <w:p w:rsidR="002F19E6" w:rsidRPr="001F078B" w:rsidRDefault="002F19E6" w:rsidP="002F19E6">
            <w:pPr>
              <w:pStyle w:val="TAC"/>
              <w:keepNext w:val="0"/>
            </w:pPr>
            <w:r w:rsidRPr="001F078B">
              <w:rPr>
                <w:rFonts w:eastAsia="맑은 고딕"/>
                <w:lang w:eastAsia="ko-KR"/>
              </w:rPr>
              <w:t>N/A</w:t>
            </w:r>
          </w:p>
        </w:tc>
        <w:tc>
          <w:tcPr>
            <w:tcW w:w="1040" w:type="dxa"/>
            <w:tcBorders>
              <w:bottom w:val="single" w:sz="4" w:space="0" w:color="auto"/>
            </w:tcBorders>
            <w:vAlign w:val="center"/>
          </w:tcPr>
          <w:p w:rsidR="002F19E6" w:rsidRPr="001F078B" w:rsidRDefault="002F19E6" w:rsidP="002F19E6">
            <w:pPr>
              <w:pStyle w:val="TAC"/>
              <w:keepNext w:val="0"/>
            </w:pPr>
            <w:r w:rsidRPr="001F078B">
              <w:rPr>
                <w:rFonts w:eastAsia="맑은 고딕"/>
                <w:lang w:eastAsia="ko-KR"/>
              </w:rPr>
              <w:t>N/A</w:t>
            </w:r>
          </w:p>
        </w:tc>
      </w:tr>
      <w:tr w:rsidR="002F19E6" w:rsidRPr="001F078B" w:rsidTr="002F19E6">
        <w:trPr>
          <w:trHeight w:val="22"/>
          <w:jc w:val="center"/>
        </w:trPr>
        <w:tc>
          <w:tcPr>
            <w:tcW w:w="2258" w:type="dxa"/>
            <w:vMerge w:val="restart"/>
            <w:shd w:val="clear" w:color="auto" w:fill="auto"/>
            <w:vAlign w:val="center"/>
          </w:tcPr>
          <w:p w:rsidR="002F19E6" w:rsidRPr="001F078B" w:rsidRDefault="002F19E6" w:rsidP="002F19E6">
            <w:pPr>
              <w:pStyle w:val="TAC"/>
              <w:keepNext w:val="0"/>
            </w:pPr>
            <w:r w:rsidRPr="001F078B">
              <w:t>DC_1A-5A_n78A</w:t>
            </w:r>
          </w:p>
        </w:tc>
        <w:tc>
          <w:tcPr>
            <w:tcW w:w="872" w:type="dxa"/>
            <w:tcBorders>
              <w:bottom w:val="single" w:sz="4" w:space="0" w:color="auto"/>
            </w:tcBorders>
            <w:shd w:val="clear" w:color="auto" w:fill="auto"/>
            <w:vAlign w:val="center"/>
          </w:tcPr>
          <w:p w:rsidR="002F19E6" w:rsidRPr="001F078B" w:rsidRDefault="002F19E6" w:rsidP="002F19E6">
            <w:pPr>
              <w:pStyle w:val="TAC"/>
              <w:keepNext w:val="0"/>
              <w:rPr>
                <w:rFonts w:eastAsia="MS Mincho"/>
              </w:rPr>
            </w:pPr>
            <w:r w:rsidRPr="001F078B">
              <w:rPr>
                <w:rFonts w:eastAsia="맑은 고딕"/>
                <w:szCs w:val="18"/>
                <w:lang w:eastAsia="ko-KR"/>
              </w:rPr>
              <w:t>1</w:t>
            </w:r>
          </w:p>
        </w:tc>
        <w:tc>
          <w:tcPr>
            <w:tcW w:w="116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1932</w:t>
            </w:r>
          </w:p>
        </w:tc>
        <w:tc>
          <w:tcPr>
            <w:tcW w:w="746"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5</w:t>
            </w:r>
          </w:p>
        </w:tc>
        <w:tc>
          <w:tcPr>
            <w:tcW w:w="87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25</w:t>
            </w:r>
          </w:p>
        </w:tc>
        <w:tc>
          <w:tcPr>
            <w:tcW w:w="1299"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2122</w:t>
            </w:r>
          </w:p>
        </w:tc>
        <w:tc>
          <w:tcPr>
            <w:tcW w:w="667" w:type="dxa"/>
            <w:tcBorders>
              <w:bottom w:val="single" w:sz="4" w:space="0" w:color="auto"/>
            </w:tcBorders>
            <w:shd w:val="clear" w:color="auto" w:fill="auto"/>
            <w:vAlign w:val="center"/>
          </w:tcPr>
          <w:p w:rsidR="002F19E6" w:rsidRPr="001F078B" w:rsidRDefault="002F19E6" w:rsidP="002F19E6">
            <w:pPr>
              <w:pStyle w:val="TAC"/>
              <w:keepNext w:val="0"/>
            </w:pPr>
            <w:r w:rsidRPr="001F078B">
              <w:rPr>
                <w:rFonts w:eastAsia="맑은 고딕"/>
                <w:szCs w:val="18"/>
                <w:lang w:eastAsia="ko-KR"/>
              </w:rPr>
              <w:t>18.1</w:t>
            </w:r>
          </w:p>
        </w:tc>
        <w:tc>
          <w:tcPr>
            <w:tcW w:w="1040" w:type="dxa"/>
            <w:tcBorders>
              <w:bottom w:val="single" w:sz="4" w:space="0" w:color="auto"/>
            </w:tcBorders>
            <w:vAlign w:val="center"/>
          </w:tcPr>
          <w:p w:rsidR="002F19E6" w:rsidRPr="001F078B" w:rsidRDefault="002F19E6" w:rsidP="002F19E6">
            <w:pPr>
              <w:pStyle w:val="TAC"/>
              <w:keepNext w:val="0"/>
              <w:rPr>
                <w:rFonts w:eastAsia="맑은 고딕"/>
                <w:szCs w:val="18"/>
                <w:lang w:eastAsia="ko-KR"/>
              </w:rPr>
            </w:pPr>
            <w:r w:rsidRPr="001F078B">
              <w:rPr>
                <w:rFonts w:eastAsia="맑은 고딕"/>
                <w:szCs w:val="18"/>
                <w:lang w:eastAsia="ko-KR"/>
              </w:rPr>
              <w:t>IMD3</w:t>
            </w:r>
          </w:p>
          <w:p w:rsidR="002F19E6" w:rsidRPr="001F078B" w:rsidRDefault="002F19E6" w:rsidP="002F19E6">
            <w:pPr>
              <w:pStyle w:val="TAC"/>
              <w:keepNext w:val="0"/>
            </w:pPr>
            <w:r w:rsidRPr="001F078B">
              <w:rPr>
                <w:rFonts w:eastAsia="맑은 고딕"/>
                <w:szCs w:val="18"/>
                <w:lang w:eastAsia="ko-KR"/>
              </w:rPr>
              <w:t>|f</w:t>
            </w:r>
            <w:r w:rsidRPr="001F078B">
              <w:rPr>
                <w:rFonts w:eastAsia="맑은 고딕"/>
                <w:szCs w:val="18"/>
                <w:vertAlign w:val="subscript"/>
                <w:lang w:eastAsia="ko-KR"/>
              </w:rPr>
              <w:t>n78</w:t>
            </w:r>
            <w:r w:rsidRPr="001F078B">
              <w:rPr>
                <w:rFonts w:eastAsia="맑은 고딕"/>
                <w:szCs w:val="18"/>
                <w:lang w:eastAsia="ko-KR"/>
              </w:rPr>
              <w:t>-2*f</w:t>
            </w:r>
            <w:r w:rsidRPr="001F078B">
              <w:rPr>
                <w:rFonts w:eastAsia="맑은 고딕"/>
                <w:szCs w:val="18"/>
                <w:vertAlign w:val="subscript"/>
                <w:lang w:eastAsia="ko-KR"/>
              </w:rPr>
              <w:t>B5</w:t>
            </w:r>
            <w:r w:rsidRPr="001F078B">
              <w:rPr>
                <w:rFonts w:eastAsia="맑은 고딕"/>
                <w:szCs w:val="18"/>
                <w:lang w:eastAsia="ko-KR"/>
              </w:rPr>
              <w:t>|</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tcBorders>
              <w:bottom w:val="single" w:sz="4" w:space="0" w:color="auto"/>
            </w:tcBorders>
            <w:shd w:val="clear" w:color="auto" w:fill="auto"/>
            <w:vAlign w:val="center"/>
          </w:tcPr>
          <w:p w:rsidR="002F19E6" w:rsidRPr="001F078B" w:rsidRDefault="002F19E6" w:rsidP="002F19E6">
            <w:pPr>
              <w:pStyle w:val="TAC"/>
              <w:keepNext w:val="0"/>
              <w:rPr>
                <w:rFonts w:eastAsia="MS Mincho"/>
              </w:rPr>
            </w:pPr>
            <w:r w:rsidRPr="001F078B">
              <w:rPr>
                <w:rFonts w:eastAsia="맑은 고딕"/>
                <w:szCs w:val="18"/>
                <w:lang w:eastAsia="ko-KR"/>
              </w:rPr>
              <w:t>5</w:t>
            </w:r>
          </w:p>
        </w:tc>
        <w:tc>
          <w:tcPr>
            <w:tcW w:w="116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829</w:t>
            </w:r>
          </w:p>
        </w:tc>
        <w:tc>
          <w:tcPr>
            <w:tcW w:w="746"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5</w:t>
            </w:r>
          </w:p>
        </w:tc>
        <w:tc>
          <w:tcPr>
            <w:tcW w:w="87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25</w:t>
            </w:r>
          </w:p>
        </w:tc>
        <w:tc>
          <w:tcPr>
            <w:tcW w:w="1299"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874</w:t>
            </w:r>
          </w:p>
        </w:tc>
        <w:tc>
          <w:tcPr>
            <w:tcW w:w="667" w:type="dxa"/>
            <w:tcBorders>
              <w:bottom w:val="single" w:sz="4" w:space="0" w:color="auto"/>
            </w:tcBorders>
            <w:shd w:val="clear" w:color="auto" w:fill="auto"/>
            <w:vAlign w:val="center"/>
          </w:tcPr>
          <w:p w:rsidR="002F19E6" w:rsidRPr="001F078B" w:rsidRDefault="002F19E6" w:rsidP="002F19E6">
            <w:pPr>
              <w:pStyle w:val="TAC"/>
              <w:keepNext w:val="0"/>
            </w:pPr>
            <w:r w:rsidRPr="001F078B">
              <w:rPr>
                <w:rFonts w:eastAsia="맑은 고딕"/>
                <w:szCs w:val="18"/>
                <w:lang w:eastAsia="ko-KR"/>
              </w:rPr>
              <w:t>N/A</w:t>
            </w:r>
          </w:p>
        </w:tc>
        <w:tc>
          <w:tcPr>
            <w:tcW w:w="1040" w:type="dxa"/>
            <w:tcBorders>
              <w:bottom w:val="single" w:sz="4" w:space="0" w:color="auto"/>
            </w:tcBorders>
            <w:vAlign w:val="center"/>
          </w:tcPr>
          <w:p w:rsidR="002F19E6" w:rsidRPr="001F078B" w:rsidRDefault="002F19E6" w:rsidP="002F19E6">
            <w:pPr>
              <w:pStyle w:val="TAC"/>
              <w:keepNext w:val="0"/>
            </w:pPr>
            <w:r w:rsidRPr="001F078B">
              <w:rPr>
                <w:rFonts w:eastAsia="맑은 고딕"/>
                <w:szCs w:val="18"/>
                <w:lang w:eastAsia="ko-KR"/>
              </w:rPr>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tcBorders>
              <w:bottom w:val="single" w:sz="4" w:space="0" w:color="auto"/>
            </w:tcBorders>
            <w:shd w:val="clear" w:color="auto" w:fill="auto"/>
            <w:vAlign w:val="center"/>
          </w:tcPr>
          <w:p w:rsidR="002F19E6" w:rsidRPr="001F078B" w:rsidRDefault="002F19E6" w:rsidP="002F19E6">
            <w:pPr>
              <w:pStyle w:val="TAC"/>
              <w:keepNext w:val="0"/>
              <w:rPr>
                <w:rFonts w:eastAsia="MS Mincho"/>
              </w:rPr>
            </w:pPr>
            <w:r w:rsidRPr="001F078B">
              <w:rPr>
                <w:rFonts w:eastAsia="맑은 고딕"/>
                <w:szCs w:val="18"/>
                <w:lang w:eastAsia="ko-KR"/>
              </w:rPr>
              <w:t>n78</w:t>
            </w:r>
          </w:p>
        </w:tc>
        <w:tc>
          <w:tcPr>
            <w:tcW w:w="116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3780</w:t>
            </w:r>
          </w:p>
        </w:tc>
        <w:tc>
          <w:tcPr>
            <w:tcW w:w="746"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10</w:t>
            </w:r>
          </w:p>
        </w:tc>
        <w:tc>
          <w:tcPr>
            <w:tcW w:w="87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50</w:t>
            </w:r>
          </w:p>
        </w:tc>
        <w:tc>
          <w:tcPr>
            <w:tcW w:w="1299"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3780</w:t>
            </w:r>
          </w:p>
        </w:tc>
        <w:tc>
          <w:tcPr>
            <w:tcW w:w="667" w:type="dxa"/>
            <w:tcBorders>
              <w:bottom w:val="single" w:sz="4" w:space="0" w:color="auto"/>
            </w:tcBorders>
            <w:shd w:val="clear" w:color="auto" w:fill="auto"/>
            <w:vAlign w:val="center"/>
          </w:tcPr>
          <w:p w:rsidR="002F19E6" w:rsidRPr="001F078B" w:rsidRDefault="002F19E6" w:rsidP="002F19E6">
            <w:pPr>
              <w:pStyle w:val="TAC"/>
              <w:keepNext w:val="0"/>
            </w:pPr>
            <w:r w:rsidRPr="001F078B">
              <w:rPr>
                <w:rFonts w:eastAsia="맑은 고딕"/>
                <w:szCs w:val="18"/>
                <w:lang w:eastAsia="ko-KR"/>
              </w:rPr>
              <w:t>N/A</w:t>
            </w:r>
          </w:p>
        </w:tc>
        <w:tc>
          <w:tcPr>
            <w:tcW w:w="1040" w:type="dxa"/>
            <w:tcBorders>
              <w:bottom w:val="single" w:sz="4" w:space="0" w:color="auto"/>
            </w:tcBorders>
            <w:vAlign w:val="center"/>
          </w:tcPr>
          <w:p w:rsidR="002F19E6" w:rsidRPr="001F078B" w:rsidRDefault="002F19E6" w:rsidP="002F19E6">
            <w:pPr>
              <w:pStyle w:val="TAC"/>
              <w:keepNext w:val="0"/>
            </w:pPr>
            <w:r w:rsidRPr="001F078B">
              <w:rPr>
                <w:rFonts w:eastAsia="맑은 고딕"/>
                <w:szCs w:val="18"/>
                <w:lang w:eastAsia="ko-KR"/>
              </w:rPr>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tcBorders>
              <w:bottom w:val="single" w:sz="4" w:space="0" w:color="auto"/>
            </w:tcBorders>
            <w:shd w:val="clear" w:color="auto" w:fill="auto"/>
            <w:vAlign w:val="center"/>
          </w:tcPr>
          <w:p w:rsidR="002F19E6" w:rsidRPr="001F078B" w:rsidRDefault="002F19E6" w:rsidP="002F19E6">
            <w:pPr>
              <w:pStyle w:val="TAC"/>
              <w:keepNext w:val="0"/>
              <w:rPr>
                <w:rFonts w:eastAsia="MS Mincho"/>
              </w:rPr>
            </w:pPr>
            <w:r w:rsidRPr="001F078B">
              <w:rPr>
                <w:rFonts w:eastAsia="맑은 고딕"/>
                <w:szCs w:val="18"/>
                <w:lang w:eastAsia="ko-KR"/>
              </w:rPr>
              <w:t>1</w:t>
            </w:r>
          </w:p>
        </w:tc>
        <w:tc>
          <w:tcPr>
            <w:tcW w:w="116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1975</w:t>
            </w:r>
          </w:p>
        </w:tc>
        <w:tc>
          <w:tcPr>
            <w:tcW w:w="746"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5</w:t>
            </w:r>
          </w:p>
        </w:tc>
        <w:tc>
          <w:tcPr>
            <w:tcW w:w="87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25</w:t>
            </w:r>
          </w:p>
        </w:tc>
        <w:tc>
          <w:tcPr>
            <w:tcW w:w="1299"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2165</w:t>
            </w:r>
          </w:p>
        </w:tc>
        <w:tc>
          <w:tcPr>
            <w:tcW w:w="667" w:type="dxa"/>
            <w:tcBorders>
              <w:bottom w:val="single" w:sz="4" w:space="0" w:color="auto"/>
            </w:tcBorders>
            <w:shd w:val="clear" w:color="auto" w:fill="auto"/>
            <w:vAlign w:val="center"/>
          </w:tcPr>
          <w:p w:rsidR="002F19E6" w:rsidRPr="001F078B" w:rsidRDefault="002F19E6" w:rsidP="002F19E6">
            <w:pPr>
              <w:pStyle w:val="TAC"/>
              <w:keepNext w:val="0"/>
            </w:pPr>
            <w:r w:rsidRPr="001F078B">
              <w:rPr>
                <w:rFonts w:eastAsia="맑은 고딕"/>
                <w:szCs w:val="18"/>
                <w:lang w:eastAsia="ko-KR"/>
              </w:rPr>
              <w:t>N/A</w:t>
            </w:r>
          </w:p>
        </w:tc>
        <w:tc>
          <w:tcPr>
            <w:tcW w:w="1040" w:type="dxa"/>
            <w:tcBorders>
              <w:bottom w:val="single" w:sz="4" w:space="0" w:color="auto"/>
            </w:tcBorders>
            <w:vAlign w:val="center"/>
          </w:tcPr>
          <w:p w:rsidR="002F19E6" w:rsidRPr="001F078B" w:rsidRDefault="002F19E6" w:rsidP="002F19E6">
            <w:pPr>
              <w:pStyle w:val="TAC"/>
              <w:keepNext w:val="0"/>
            </w:pPr>
            <w:r w:rsidRPr="001F078B">
              <w:rPr>
                <w:rFonts w:eastAsia="맑은 고딕"/>
                <w:szCs w:val="18"/>
                <w:lang w:eastAsia="ko-KR"/>
              </w:rPr>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tcBorders>
              <w:bottom w:val="single" w:sz="4" w:space="0" w:color="auto"/>
            </w:tcBorders>
            <w:shd w:val="clear" w:color="auto" w:fill="auto"/>
            <w:vAlign w:val="center"/>
          </w:tcPr>
          <w:p w:rsidR="002F19E6" w:rsidRPr="001F078B" w:rsidRDefault="002F19E6" w:rsidP="002F19E6">
            <w:pPr>
              <w:pStyle w:val="TAC"/>
              <w:keepNext w:val="0"/>
              <w:rPr>
                <w:rFonts w:eastAsia="MS Mincho"/>
              </w:rPr>
            </w:pPr>
            <w:r w:rsidRPr="001F078B">
              <w:rPr>
                <w:rFonts w:eastAsia="맑은 고딕"/>
                <w:szCs w:val="18"/>
                <w:lang w:eastAsia="ko-KR"/>
              </w:rPr>
              <w:t>5</w:t>
            </w:r>
          </w:p>
        </w:tc>
        <w:tc>
          <w:tcPr>
            <w:tcW w:w="116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840</w:t>
            </w:r>
          </w:p>
        </w:tc>
        <w:tc>
          <w:tcPr>
            <w:tcW w:w="746"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5</w:t>
            </w:r>
          </w:p>
        </w:tc>
        <w:tc>
          <w:tcPr>
            <w:tcW w:w="87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25</w:t>
            </w:r>
          </w:p>
        </w:tc>
        <w:tc>
          <w:tcPr>
            <w:tcW w:w="1299"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885</w:t>
            </w:r>
          </w:p>
        </w:tc>
        <w:tc>
          <w:tcPr>
            <w:tcW w:w="667" w:type="dxa"/>
            <w:tcBorders>
              <w:bottom w:val="single" w:sz="4" w:space="0" w:color="auto"/>
            </w:tcBorders>
            <w:shd w:val="clear" w:color="auto" w:fill="auto"/>
            <w:vAlign w:val="center"/>
          </w:tcPr>
          <w:p w:rsidR="002F19E6" w:rsidRPr="001F078B" w:rsidRDefault="002F19E6" w:rsidP="002F19E6">
            <w:pPr>
              <w:pStyle w:val="TAC"/>
              <w:keepNext w:val="0"/>
            </w:pPr>
            <w:r w:rsidRPr="001F078B">
              <w:rPr>
                <w:rFonts w:eastAsia="맑은 고딕"/>
                <w:szCs w:val="18"/>
                <w:lang w:eastAsia="ko-KR"/>
              </w:rPr>
              <w:t>3.1</w:t>
            </w:r>
          </w:p>
        </w:tc>
        <w:tc>
          <w:tcPr>
            <w:tcW w:w="1040" w:type="dxa"/>
            <w:tcBorders>
              <w:bottom w:val="single" w:sz="4" w:space="0" w:color="auto"/>
            </w:tcBorders>
            <w:vAlign w:val="center"/>
          </w:tcPr>
          <w:p w:rsidR="002F19E6" w:rsidRPr="001F078B" w:rsidRDefault="002F19E6" w:rsidP="002F19E6">
            <w:pPr>
              <w:pStyle w:val="TAC"/>
              <w:keepNext w:val="0"/>
              <w:rPr>
                <w:rFonts w:eastAsia="맑은 고딕"/>
                <w:szCs w:val="18"/>
                <w:lang w:eastAsia="ko-KR"/>
              </w:rPr>
            </w:pPr>
            <w:r w:rsidRPr="001F078B">
              <w:rPr>
                <w:rFonts w:eastAsia="맑은 고딕"/>
                <w:szCs w:val="18"/>
                <w:lang w:eastAsia="ko-KR"/>
              </w:rPr>
              <w:t>IMD5</w:t>
            </w:r>
          </w:p>
          <w:p w:rsidR="002F19E6" w:rsidRPr="001F078B" w:rsidRDefault="002F19E6" w:rsidP="002F19E6">
            <w:pPr>
              <w:pStyle w:val="TAC"/>
              <w:keepNext w:val="0"/>
            </w:pPr>
            <w:r w:rsidRPr="001F078B">
              <w:rPr>
                <w:rFonts w:eastAsia="맑은 고딕"/>
                <w:szCs w:val="18"/>
                <w:lang w:eastAsia="ko-KR"/>
              </w:rPr>
              <w:t>|2*f</w:t>
            </w:r>
            <w:r w:rsidRPr="001F078B">
              <w:rPr>
                <w:rFonts w:eastAsia="맑은 고딕"/>
                <w:szCs w:val="18"/>
                <w:vertAlign w:val="subscript"/>
                <w:lang w:eastAsia="ko-KR"/>
              </w:rPr>
              <w:t>n78</w:t>
            </w:r>
            <w:r w:rsidRPr="001F078B">
              <w:rPr>
                <w:rFonts w:eastAsia="맑은 고딕"/>
                <w:szCs w:val="18"/>
                <w:lang w:eastAsia="ko-KR"/>
              </w:rPr>
              <w:t>-3*f</w:t>
            </w:r>
            <w:r w:rsidRPr="001F078B">
              <w:rPr>
                <w:rFonts w:eastAsia="맑은 고딕"/>
                <w:szCs w:val="18"/>
                <w:vertAlign w:val="subscript"/>
                <w:lang w:eastAsia="ko-KR"/>
              </w:rPr>
              <w:t>B1</w:t>
            </w:r>
            <w:r w:rsidRPr="001F078B">
              <w:rPr>
                <w:rFonts w:eastAsia="맑은 고딕"/>
                <w:szCs w:val="18"/>
                <w:lang w:eastAsia="ko-KR"/>
              </w:rPr>
              <w:t>|</w:t>
            </w:r>
          </w:p>
        </w:tc>
      </w:tr>
      <w:tr w:rsidR="002F19E6" w:rsidRPr="001F078B" w:rsidTr="002F19E6">
        <w:trPr>
          <w:trHeight w:val="22"/>
          <w:jc w:val="center"/>
        </w:trPr>
        <w:tc>
          <w:tcPr>
            <w:tcW w:w="2258" w:type="dxa"/>
            <w:vMerge/>
            <w:tcBorders>
              <w:bottom w:val="single" w:sz="4" w:space="0" w:color="auto"/>
            </w:tcBorders>
            <w:shd w:val="clear" w:color="auto" w:fill="auto"/>
            <w:vAlign w:val="center"/>
          </w:tcPr>
          <w:p w:rsidR="002F19E6" w:rsidRPr="001F078B" w:rsidRDefault="002F19E6" w:rsidP="002F19E6">
            <w:pPr>
              <w:pStyle w:val="TAC"/>
              <w:keepNext w:val="0"/>
            </w:pPr>
          </w:p>
        </w:tc>
        <w:tc>
          <w:tcPr>
            <w:tcW w:w="872" w:type="dxa"/>
            <w:tcBorders>
              <w:bottom w:val="single" w:sz="4" w:space="0" w:color="auto"/>
            </w:tcBorders>
            <w:shd w:val="clear" w:color="auto" w:fill="auto"/>
            <w:vAlign w:val="center"/>
          </w:tcPr>
          <w:p w:rsidR="002F19E6" w:rsidRPr="001F078B" w:rsidRDefault="002F19E6" w:rsidP="002F19E6">
            <w:pPr>
              <w:pStyle w:val="TAC"/>
              <w:keepNext w:val="0"/>
              <w:rPr>
                <w:rFonts w:eastAsia="MS Mincho"/>
              </w:rPr>
            </w:pPr>
            <w:r w:rsidRPr="001F078B">
              <w:rPr>
                <w:rFonts w:eastAsia="맑은 고딕"/>
                <w:szCs w:val="18"/>
                <w:lang w:eastAsia="ko-KR"/>
              </w:rPr>
              <w:t>n78</w:t>
            </w:r>
          </w:p>
        </w:tc>
        <w:tc>
          <w:tcPr>
            <w:tcW w:w="116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3405</w:t>
            </w:r>
          </w:p>
        </w:tc>
        <w:tc>
          <w:tcPr>
            <w:tcW w:w="746"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10</w:t>
            </w:r>
          </w:p>
        </w:tc>
        <w:tc>
          <w:tcPr>
            <w:tcW w:w="877"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50</w:t>
            </w:r>
          </w:p>
        </w:tc>
        <w:tc>
          <w:tcPr>
            <w:tcW w:w="1299" w:type="dxa"/>
            <w:tcBorders>
              <w:bottom w:val="single" w:sz="4" w:space="0" w:color="auto"/>
            </w:tcBorders>
            <w:shd w:val="clear" w:color="auto" w:fill="auto"/>
            <w:noWrap/>
            <w:vAlign w:val="center"/>
          </w:tcPr>
          <w:p w:rsidR="002F19E6" w:rsidRPr="001F078B" w:rsidRDefault="002F19E6" w:rsidP="002F19E6">
            <w:pPr>
              <w:pStyle w:val="TAC"/>
              <w:keepNext w:val="0"/>
              <w:rPr>
                <w:rFonts w:eastAsia="MS Mincho"/>
              </w:rPr>
            </w:pPr>
            <w:r w:rsidRPr="001F078B">
              <w:rPr>
                <w:rFonts w:eastAsia="맑은 고딕"/>
                <w:szCs w:val="18"/>
                <w:lang w:eastAsia="ko-KR"/>
              </w:rPr>
              <w:t>3405</w:t>
            </w:r>
          </w:p>
        </w:tc>
        <w:tc>
          <w:tcPr>
            <w:tcW w:w="667" w:type="dxa"/>
            <w:tcBorders>
              <w:bottom w:val="single" w:sz="4" w:space="0" w:color="auto"/>
            </w:tcBorders>
            <w:shd w:val="clear" w:color="auto" w:fill="auto"/>
            <w:vAlign w:val="center"/>
          </w:tcPr>
          <w:p w:rsidR="002F19E6" w:rsidRPr="001F078B" w:rsidRDefault="002F19E6" w:rsidP="002F19E6">
            <w:pPr>
              <w:pStyle w:val="TAC"/>
              <w:keepNext w:val="0"/>
            </w:pPr>
            <w:r w:rsidRPr="001F078B">
              <w:rPr>
                <w:rFonts w:eastAsia="맑은 고딕"/>
                <w:szCs w:val="18"/>
                <w:lang w:eastAsia="ko-KR"/>
              </w:rPr>
              <w:t>N/A</w:t>
            </w:r>
          </w:p>
        </w:tc>
        <w:tc>
          <w:tcPr>
            <w:tcW w:w="1040" w:type="dxa"/>
            <w:tcBorders>
              <w:bottom w:val="single" w:sz="4" w:space="0" w:color="auto"/>
            </w:tcBorders>
            <w:vAlign w:val="center"/>
          </w:tcPr>
          <w:p w:rsidR="002F19E6" w:rsidRPr="001F078B" w:rsidRDefault="002F19E6" w:rsidP="002F19E6">
            <w:pPr>
              <w:pStyle w:val="TAC"/>
              <w:keepNext w:val="0"/>
            </w:pPr>
            <w:r w:rsidRPr="001F078B">
              <w:rPr>
                <w:rFonts w:eastAsia="맑은 고딕"/>
                <w:szCs w:val="18"/>
                <w:lang w:eastAsia="ko-KR"/>
              </w:rPr>
              <w:t>N/A</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rPr>
                <w:rFonts w:eastAsia="맑은 고딕"/>
                <w:lang w:eastAsia="ko-KR"/>
              </w:rPr>
            </w:pPr>
            <w:r w:rsidRPr="001F078B">
              <w:t>DC_</w:t>
            </w:r>
            <w:r w:rsidRPr="001F078B">
              <w:rPr>
                <w:rFonts w:eastAsia="맑은 고딕"/>
                <w:lang w:eastAsia="ko-KR"/>
              </w:rPr>
              <w:t>1A-7A_n78A</w:t>
            </w:r>
          </w:p>
          <w:p w:rsidR="002F19E6" w:rsidRDefault="002F19E6" w:rsidP="002F19E6">
            <w:pPr>
              <w:pStyle w:val="TAC"/>
              <w:keepNext w:val="0"/>
              <w:rPr>
                <w:rFonts w:eastAsia="맑은 고딕" w:cs="Arial"/>
                <w:lang w:val="x-none" w:eastAsia="ko-KR"/>
              </w:rPr>
            </w:pPr>
            <w:r w:rsidRPr="001F078B">
              <w:rPr>
                <w:rFonts w:cs="Arial"/>
                <w:lang w:val="x-none"/>
              </w:rPr>
              <w:t>DC_</w:t>
            </w:r>
            <w:r w:rsidRPr="001F078B">
              <w:rPr>
                <w:rFonts w:eastAsia="맑은 고딕" w:cs="Arial"/>
                <w:lang w:val="x-none" w:eastAsia="ko-KR"/>
              </w:rPr>
              <w:t>1A-7</w:t>
            </w:r>
            <w:r w:rsidRPr="009D4472">
              <w:rPr>
                <w:rFonts w:eastAsia="맑은 고딕" w:cs="Arial"/>
                <w:lang w:eastAsia="ko-KR"/>
              </w:rPr>
              <w:t>C</w:t>
            </w:r>
            <w:r w:rsidRPr="001F078B">
              <w:rPr>
                <w:rFonts w:eastAsia="맑은 고딕" w:cs="Arial"/>
                <w:lang w:val="x-none" w:eastAsia="ko-KR"/>
              </w:rPr>
              <w:t>_n78A</w:t>
            </w:r>
          </w:p>
          <w:p w:rsidR="002F19E6" w:rsidRPr="00637F92" w:rsidRDefault="002F19E6" w:rsidP="002F19E6">
            <w:pPr>
              <w:pStyle w:val="TAC"/>
              <w:rPr>
                <w:rFonts w:eastAsia="MS Mincho"/>
              </w:rPr>
            </w:pPr>
            <w:r w:rsidRPr="00637F92">
              <w:rPr>
                <w:rFonts w:eastAsia="MS Mincho"/>
              </w:rPr>
              <w:t>DC_1A-7A_n78(2A)</w:t>
            </w:r>
          </w:p>
          <w:p w:rsidR="002F19E6" w:rsidRPr="001F078B" w:rsidRDefault="002F19E6" w:rsidP="002F19E6">
            <w:pPr>
              <w:pStyle w:val="TAC"/>
              <w:keepNext w:val="0"/>
              <w:rPr>
                <w:rFonts w:eastAsia="MS Mincho"/>
              </w:rPr>
            </w:pPr>
            <w:r w:rsidRPr="00637F92">
              <w:rPr>
                <w:rFonts w:eastAsia="MS Mincho"/>
              </w:rPr>
              <w:t>DC_1A-7C_n78(2A)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1977.5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2167.5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2507.5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2627.5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9.1</w:t>
            </w:r>
          </w:p>
        </w:tc>
        <w:tc>
          <w:tcPr>
            <w:tcW w:w="1040" w:type="dxa"/>
            <w:shd w:val="clear" w:color="auto" w:fill="auto"/>
            <w:vAlign w:val="center"/>
          </w:tcPr>
          <w:p w:rsidR="002F19E6" w:rsidRPr="001F078B" w:rsidRDefault="002F19E6" w:rsidP="002F19E6">
            <w:pPr>
              <w:pStyle w:val="TAC"/>
              <w:keepNext w:val="0"/>
              <w:rPr>
                <w:rFonts w:eastAsia="맑은 고딕"/>
                <w:lang w:eastAsia="ko-KR"/>
              </w:rPr>
            </w:pPr>
            <w:r w:rsidRPr="001F078B">
              <w:rPr>
                <w:rFonts w:eastAsia="맑은 고딕"/>
                <w:lang w:eastAsia="ko-KR"/>
              </w:rPr>
              <w:t>IMD4</w:t>
            </w:r>
          </w:p>
          <w:p w:rsidR="002F19E6" w:rsidRPr="001F078B" w:rsidRDefault="002F19E6" w:rsidP="002F19E6">
            <w:pPr>
              <w:pStyle w:val="TAC"/>
              <w:keepNext w:val="0"/>
              <w:rPr>
                <w:rFonts w:eastAsia="MS Mincho"/>
              </w:rPr>
            </w:pPr>
            <w:r w:rsidRPr="001F078B">
              <w:rPr>
                <w:rFonts w:eastAsia="맑은 고딕"/>
                <w:lang w:eastAsia="ko-KR"/>
              </w:rPr>
              <w:t>|f</w:t>
            </w:r>
            <w:r w:rsidRPr="001F078B">
              <w:rPr>
                <w:rFonts w:eastAsia="맑은 고딕"/>
                <w:vertAlign w:val="subscript"/>
                <w:lang w:eastAsia="ko-KR"/>
              </w:rPr>
              <w:t>n78</w:t>
            </w:r>
            <w:r w:rsidRPr="001F078B">
              <w:rPr>
                <w:rFonts w:eastAsia="맑은 고딕"/>
                <w:lang w:eastAsia="ko-KR"/>
              </w:rPr>
              <w:t>-3*f</w:t>
            </w:r>
            <w:r w:rsidRPr="001F078B">
              <w:rPr>
                <w:rFonts w:eastAsia="맑은 고딕"/>
                <w:vertAlign w:val="subscript"/>
                <w:lang w:eastAsia="ko-KR"/>
              </w:rPr>
              <w:t>B1</w:t>
            </w:r>
            <w:r w:rsidRPr="001F078B">
              <w:rPr>
                <w:rFonts w:eastAsia="맑은 고딕"/>
                <w:lang w:eastAsia="ko-KR"/>
              </w:rPr>
              <w:t>|</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n78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3305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3305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1950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2140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8.7</w:t>
            </w:r>
          </w:p>
        </w:tc>
        <w:tc>
          <w:tcPr>
            <w:tcW w:w="1040" w:type="dxa"/>
            <w:shd w:val="clear" w:color="auto" w:fill="auto"/>
            <w:vAlign w:val="center"/>
          </w:tcPr>
          <w:p w:rsidR="002F19E6" w:rsidRPr="001F078B" w:rsidRDefault="002F19E6" w:rsidP="002F19E6">
            <w:pPr>
              <w:pStyle w:val="TAC"/>
              <w:keepNext w:val="0"/>
              <w:rPr>
                <w:rFonts w:eastAsia="맑은 고딕"/>
                <w:lang w:eastAsia="ko-KR"/>
              </w:rPr>
            </w:pPr>
            <w:r w:rsidRPr="001F078B">
              <w:rPr>
                <w:rFonts w:eastAsia="맑은 고딕"/>
                <w:lang w:eastAsia="ko-KR"/>
              </w:rPr>
              <w:t>IMD4</w:t>
            </w:r>
          </w:p>
          <w:p w:rsidR="002F19E6" w:rsidRPr="001F078B" w:rsidRDefault="002F19E6" w:rsidP="002F19E6">
            <w:pPr>
              <w:pStyle w:val="TAC"/>
              <w:keepNext w:val="0"/>
              <w:rPr>
                <w:rFonts w:eastAsia="MS Mincho"/>
              </w:rPr>
            </w:pPr>
            <w:r w:rsidRPr="001F078B">
              <w:rPr>
                <w:rFonts w:eastAsia="맑은 고딕"/>
                <w:lang w:eastAsia="ko-KR"/>
              </w:rPr>
              <w:t>|2*f</w:t>
            </w:r>
            <w:r w:rsidRPr="001F078B">
              <w:rPr>
                <w:rFonts w:eastAsia="맑은 고딕"/>
                <w:vertAlign w:val="subscript"/>
                <w:lang w:eastAsia="ko-KR"/>
              </w:rPr>
              <w:t>n78</w:t>
            </w:r>
            <w:r w:rsidRPr="001F078B">
              <w:rPr>
                <w:rFonts w:eastAsia="맑은 고딕"/>
                <w:lang w:eastAsia="ko-KR"/>
              </w:rPr>
              <w:t>-2*f</w:t>
            </w:r>
            <w:r w:rsidRPr="001F078B">
              <w:rPr>
                <w:rFonts w:eastAsia="맑은 고딕"/>
                <w:vertAlign w:val="subscript"/>
                <w:lang w:eastAsia="ko-KR"/>
              </w:rPr>
              <w:t>B7</w:t>
            </w:r>
            <w:r w:rsidRPr="001F078B">
              <w:rPr>
                <w:rFonts w:eastAsia="맑은 고딕"/>
                <w:lang w:eastAsia="ko-KR"/>
              </w:rPr>
              <w:t>|</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2510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2630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n78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3580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lang w:eastAsia="ko-KR"/>
              </w:rPr>
              <w:t>3580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맑은 고딕"/>
                <w:lang w:eastAsia="ko-KR"/>
              </w:rPr>
              <w:t>N/A</w:t>
            </w:r>
          </w:p>
        </w:tc>
      </w:tr>
      <w:tr w:rsidR="002F19E6" w:rsidRPr="001F078B" w:rsidTr="002F19E6">
        <w:trPr>
          <w:trHeight w:val="54"/>
          <w:jc w:val="center"/>
        </w:trPr>
        <w:tc>
          <w:tcPr>
            <w:tcW w:w="2258" w:type="dxa"/>
            <w:vMerge w:val="restart"/>
            <w:shd w:val="clear" w:color="auto" w:fill="auto"/>
            <w:vAlign w:val="center"/>
          </w:tcPr>
          <w:p w:rsidR="002F19E6" w:rsidRDefault="002F19E6" w:rsidP="002F19E6">
            <w:pPr>
              <w:pStyle w:val="TAC"/>
              <w:keepNext w:val="0"/>
              <w:rPr>
                <w:ins w:id="3592" w:author="Suhwan Lim" w:date="2020-03-05T19:38:00Z"/>
                <w:rFonts w:cs="Arial"/>
                <w:lang w:eastAsia="ko-KR"/>
              </w:rPr>
            </w:pPr>
            <w:r w:rsidRPr="001F078B">
              <w:rPr>
                <w:rFonts w:cs="Arial"/>
              </w:rPr>
              <w:t>DC_</w:t>
            </w:r>
            <w:r w:rsidRPr="001F078B">
              <w:rPr>
                <w:rFonts w:cs="Arial"/>
                <w:lang w:eastAsia="ko-KR"/>
              </w:rPr>
              <w:t>1A_n7A-n78A</w:t>
            </w:r>
          </w:p>
          <w:p w:rsidR="00776DC9" w:rsidRPr="001F078B" w:rsidRDefault="00776DC9" w:rsidP="002F19E6">
            <w:pPr>
              <w:pStyle w:val="TAC"/>
              <w:keepNext w:val="0"/>
              <w:rPr>
                <w:rFonts w:eastAsia="MS Mincho"/>
              </w:rPr>
            </w:pPr>
            <w:ins w:id="3593" w:author="Suhwan Lim" w:date="2020-03-05T19:38:00Z">
              <w:r w:rsidRPr="009723FA">
                <w:rPr>
                  <w:rFonts w:cs="Arial"/>
                </w:rPr>
                <w:t>DC_1A_n7B-n78A</w:t>
              </w:r>
            </w:ins>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1977.5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2167.5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lang w:eastAsia="ko-KR"/>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n7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2507.5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2627.5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9.1</w:t>
            </w:r>
          </w:p>
        </w:tc>
        <w:tc>
          <w:tcPr>
            <w:tcW w:w="1040" w:type="dxa"/>
            <w:shd w:val="clear" w:color="auto" w:fill="auto"/>
            <w:vAlign w:val="center"/>
          </w:tcPr>
          <w:p w:rsidR="002F19E6" w:rsidRPr="001F078B" w:rsidRDefault="002F19E6" w:rsidP="002F19E6">
            <w:pPr>
              <w:pStyle w:val="TAC"/>
              <w:rPr>
                <w:rFonts w:cs="Arial"/>
                <w:lang w:eastAsia="ko-KR"/>
              </w:rPr>
            </w:pPr>
            <w:r w:rsidRPr="001F078B">
              <w:rPr>
                <w:rFonts w:cs="Arial"/>
                <w:lang w:eastAsia="ko-KR"/>
              </w:rPr>
              <w:t>IMD4</w:t>
            </w:r>
          </w:p>
          <w:p w:rsidR="002F19E6" w:rsidRPr="001F078B" w:rsidRDefault="002F19E6" w:rsidP="002F19E6">
            <w:pPr>
              <w:pStyle w:val="TAC"/>
              <w:keepNext w:val="0"/>
              <w:rPr>
                <w:rFonts w:eastAsia="MS Mincho"/>
              </w:rPr>
            </w:pPr>
            <w:r w:rsidRPr="001F078B">
              <w:rPr>
                <w:rFonts w:cs="Arial"/>
                <w:lang w:val="en-US" w:eastAsia="zh-CN"/>
              </w:rPr>
              <w:t>|f</w:t>
            </w:r>
            <w:r w:rsidRPr="001F078B">
              <w:rPr>
                <w:rFonts w:cs="Arial"/>
                <w:vertAlign w:val="subscript"/>
                <w:lang w:val="en-US" w:eastAsia="zh-CN"/>
              </w:rPr>
              <w:t>n78</w:t>
            </w:r>
            <w:r w:rsidRPr="001F078B">
              <w:rPr>
                <w:rFonts w:cs="Arial"/>
                <w:lang w:val="en-US" w:eastAsia="zh-CN"/>
              </w:rPr>
              <w:t xml:space="preserve"> -3*f</w:t>
            </w:r>
            <w:r w:rsidRPr="001F078B">
              <w:rPr>
                <w:rFonts w:cs="Arial"/>
                <w:vertAlign w:val="subscript"/>
                <w:lang w:val="en-US" w:eastAsia="zh-CN"/>
              </w:rPr>
              <w:t>B1</w:t>
            </w:r>
            <w:r w:rsidRPr="001F078B">
              <w:rPr>
                <w:rFonts w:cs="Arial"/>
                <w:lang w:val="en-US" w:eastAsia="zh-CN"/>
              </w:rPr>
              <w:t>|</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n78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eastAsia="ko-KR"/>
              </w:rPr>
              <w:t>3305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eastAsia="ko-KR"/>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eastAsia="ko-KR"/>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eastAsia="ko-KR"/>
              </w:rPr>
              <w:t>3305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lang w:eastAsia="ko-KR"/>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1970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2160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lang w:eastAsia="ko-KR"/>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n7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2520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2640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lang w:eastAsia="ko-KR"/>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n78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3390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3390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szCs w:val="18"/>
                <w:lang w:eastAsia="ko-KR"/>
              </w:rPr>
              <w:t>10.1</w:t>
            </w:r>
          </w:p>
        </w:tc>
        <w:tc>
          <w:tcPr>
            <w:tcW w:w="1040" w:type="dxa"/>
            <w:shd w:val="clear" w:color="auto" w:fill="auto"/>
            <w:vAlign w:val="center"/>
          </w:tcPr>
          <w:p w:rsidR="002F19E6" w:rsidRPr="001F078B" w:rsidRDefault="002F19E6" w:rsidP="002F19E6">
            <w:pPr>
              <w:pStyle w:val="TAC"/>
              <w:rPr>
                <w:rFonts w:cs="Arial"/>
                <w:lang w:eastAsia="ko-KR"/>
              </w:rPr>
            </w:pPr>
            <w:r w:rsidRPr="001F078B">
              <w:rPr>
                <w:rFonts w:cs="Arial"/>
                <w:lang w:eastAsia="ko-KR"/>
              </w:rPr>
              <w:t>IMD4</w:t>
            </w:r>
          </w:p>
          <w:p w:rsidR="002F19E6" w:rsidRPr="001F078B" w:rsidRDefault="002F19E6" w:rsidP="002F19E6">
            <w:pPr>
              <w:pStyle w:val="TAC"/>
              <w:keepNext w:val="0"/>
              <w:rPr>
                <w:rFonts w:eastAsia="MS Mincho"/>
              </w:rPr>
            </w:pPr>
            <w:r w:rsidRPr="001F078B">
              <w:rPr>
                <w:rFonts w:cs="Arial"/>
                <w:lang w:val="en-US" w:eastAsia="zh-CN"/>
              </w:rPr>
              <w:t>|f</w:t>
            </w:r>
            <w:r w:rsidRPr="001F078B">
              <w:rPr>
                <w:rFonts w:cs="Arial"/>
                <w:vertAlign w:val="subscript"/>
                <w:lang w:val="en-US" w:eastAsia="zh-CN"/>
              </w:rPr>
              <w:t>B7</w:t>
            </w:r>
            <w:r w:rsidRPr="001F078B">
              <w:rPr>
                <w:rFonts w:cs="Arial"/>
                <w:lang w:val="en-US" w:eastAsia="zh-CN"/>
              </w:rPr>
              <w:t xml:space="preserve"> -3*f</w:t>
            </w:r>
            <w:r w:rsidRPr="001F078B">
              <w:rPr>
                <w:rFonts w:cs="Arial"/>
                <w:vertAlign w:val="subscript"/>
                <w:lang w:val="en-US" w:eastAsia="zh-CN"/>
              </w:rPr>
              <w:t>B1</w:t>
            </w:r>
            <w:r w:rsidRPr="001F078B">
              <w:rPr>
                <w:rFonts w:cs="Arial"/>
                <w:lang w:val="en-US" w:eastAsia="zh-CN"/>
              </w:rPr>
              <w:t>|</w:t>
            </w:r>
          </w:p>
        </w:tc>
      </w:tr>
      <w:tr w:rsidR="002F19E6" w:rsidRPr="001F078B" w:rsidTr="002F19E6">
        <w:trPr>
          <w:trHeight w:val="54"/>
          <w:jc w:val="center"/>
        </w:trPr>
        <w:tc>
          <w:tcPr>
            <w:tcW w:w="2258" w:type="dxa"/>
            <w:vMerge w:val="restart"/>
            <w:shd w:val="clear" w:color="auto" w:fill="auto"/>
            <w:vAlign w:val="center"/>
            <w:hideMark/>
          </w:tcPr>
          <w:p w:rsidR="002F19E6" w:rsidRPr="001F078B" w:rsidRDefault="002F19E6" w:rsidP="002F19E6">
            <w:pPr>
              <w:pStyle w:val="TAC"/>
              <w:keepNext w:val="0"/>
            </w:pPr>
            <w:r w:rsidRPr="001F078B">
              <w:rPr>
                <w:rFonts w:eastAsia="MS Mincho"/>
              </w:rPr>
              <w:t>DC_1A-3A_n79A</w:t>
            </w:r>
          </w:p>
        </w:tc>
        <w:tc>
          <w:tcPr>
            <w:tcW w:w="872" w:type="dxa"/>
            <w:shd w:val="clear" w:color="auto" w:fill="auto"/>
            <w:vAlign w:val="center"/>
            <w:hideMark/>
          </w:tcPr>
          <w:p w:rsidR="002F19E6" w:rsidRPr="001F078B" w:rsidRDefault="002F19E6" w:rsidP="002F19E6">
            <w:pPr>
              <w:pStyle w:val="TAC"/>
              <w:keepNext w:val="0"/>
              <w:rPr>
                <w:rFonts w:eastAsia="MS Mincho"/>
              </w:rPr>
            </w:pPr>
            <w:r w:rsidRPr="001F078B">
              <w:rPr>
                <w:rFonts w:eastAsia="MS Mincho"/>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1950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2140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3.6</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IMD5</w:t>
            </w:r>
          </w:p>
        </w:tc>
      </w:tr>
      <w:tr w:rsidR="002F19E6" w:rsidRPr="001F078B" w:rsidTr="002F19E6">
        <w:trPr>
          <w:trHeight w:val="22"/>
          <w:jc w:val="center"/>
        </w:trPr>
        <w:tc>
          <w:tcPr>
            <w:tcW w:w="2258" w:type="dxa"/>
            <w:vMerge/>
            <w:shd w:val="clear" w:color="auto" w:fill="auto"/>
            <w:vAlign w:val="center"/>
            <w:hideMark/>
          </w:tcPr>
          <w:p w:rsidR="002F19E6" w:rsidRPr="001F078B" w:rsidRDefault="002F19E6" w:rsidP="002F19E6">
            <w:pPr>
              <w:pStyle w:val="TAC"/>
              <w:keepNext w:val="0"/>
            </w:pPr>
          </w:p>
        </w:tc>
        <w:tc>
          <w:tcPr>
            <w:tcW w:w="872" w:type="dxa"/>
            <w:shd w:val="clear" w:color="auto" w:fill="auto"/>
            <w:vAlign w:val="center"/>
            <w:hideMark/>
          </w:tcPr>
          <w:p w:rsidR="002F19E6" w:rsidRPr="001F078B" w:rsidRDefault="002F19E6" w:rsidP="002F19E6">
            <w:pPr>
              <w:pStyle w:val="TAC"/>
              <w:keepNext w:val="0"/>
              <w:rPr>
                <w:rFonts w:eastAsia="MS Mincho"/>
              </w:rPr>
            </w:pPr>
            <w:r w:rsidRPr="001F078B">
              <w:rPr>
                <w:rFonts w:eastAsia="MS Mincho"/>
              </w:rPr>
              <w:t>3</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1750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1845</w:t>
            </w:r>
          </w:p>
        </w:tc>
        <w:tc>
          <w:tcPr>
            <w:tcW w:w="667" w:type="dxa"/>
            <w:shd w:val="clear" w:color="auto" w:fill="auto"/>
            <w:vAlign w:val="center"/>
          </w:tcPr>
          <w:p w:rsidR="002F19E6" w:rsidRPr="001F078B" w:rsidRDefault="002F19E6" w:rsidP="002F19E6">
            <w:pPr>
              <w:pStyle w:val="TAC"/>
              <w:keepNext w:val="0"/>
              <w:rPr>
                <w:rFonts w:eastAsia="MS Mincho"/>
              </w:rPr>
            </w:pPr>
            <w:r w:rsidRPr="001F078B">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t>N/A</w:t>
            </w:r>
          </w:p>
        </w:tc>
      </w:tr>
      <w:tr w:rsidR="002F19E6" w:rsidRPr="001F078B" w:rsidTr="002F19E6">
        <w:trPr>
          <w:trHeight w:val="22"/>
          <w:jc w:val="center"/>
        </w:trPr>
        <w:tc>
          <w:tcPr>
            <w:tcW w:w="2258" w:type="dxa"/>
            <w:vMerge/>
            <w:shd w:val="clear" w:color="auto" w:fill="auto"/>
            <w:vAlign w:val="center"/>
          </w:tcPr>
          <w:p w:rsidR="002F19E6" w:rsidRPr="001F078B" w:rsidRDefault="002F19E6" w:rsidP="002F19E6">
            <w:pPr>
              <w:pStyle w:val="TAC"/>
              <w:keepNext w:val="0"/>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eastAsia="MS Mincho"/>
              </w:rPr>
              <w:t>n79</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4860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40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216</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MS Mincho"/>
              </w:rPr>
              <w:t>4860</w:t>
            </w:r>
          </w:p>
        </w:tc>
        <w:tc>
          <w:tcPr>
            <w:tcW w:w="667" w:type="dxa"/>
            <w:shd w:val="clear" w:color="auto" w:fill="auto"/>
            <w:vAlign w:val="center"/>
          </w:tcPr>
          <w:p w:rsidR="002F19E6" w:rsidRPr="001F078B" w:rsidRDefault="002F19E6" w:rsidP="002F19E6">
            <w:pPr>
              <w:pStyle w:val="TAC"/>
              <w:keepNext w:val="0"/>
            </w:pPr>
            <w:r w:rsidRPr="001F078B">
              <w:t>N/A</w:t>
            </w:r>
          </w:p>
        </w:tc>
        <w:tc>
          <w:tcPr>
            <w:tcW w:w="1040" w:type="dxa"/>
            <w:shd w:val="clear" w:color="auto" w:fill="auto"/>
            <w:vAlign w:val="center"/>
          </w:tcPr>
          <w:p w:rsidR="002F19E6" w:rsidRPr="001F078B" w:rsidRDefault="002F19E6" w:rsidP="002F19E6">
            <w:pPr>
              <w:pStyle w:val="TAC"/>
              <w:keepNext w:val="0"/>
            </w:pPr>
            <w:r w:rsidRPr="001F078B">
              <w:t>N/A</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keepNext w:val="0"/>
              <w:rPr>
                <w:rFonts w:eastAsia="MS Mincho"/>
              </w:rPr>
            </w:pPr>
            <w:r w:rsidRPr="001F078B">
              <w:rPr>
                <w:rFonts w:cs="Arial"/>
              </w:rPr>
              <w:t>DC_1A-5A_n79A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1</w:t>
            </w:r>
          </w:p>
        </w:tc>
        <w:tc>
          <w:tcPr>
            <w:tcW w:w="116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1950</w:t>
            </w:r>
          </w:p>
        </w:tc>
        <w:tc>
          <w:tcPr>
            <w:tcW w:w="746"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5</w:t>
            </w:r>
          </w:p>
        </w:tc>
        <w:tc>
          <w:tcPr>
            <w:tcW w:w="87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25</w:t>
            </w:r>
          </w:p>
        </w:tc>
        <w:tc>
          <w:tcPr>
            <w:tcW w:w="1299"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2140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r w:rsidRPr="001F078B" w:rsidDel="00C36913">
              <w:rPr>
                <w:rFonts w:eastAsia="MS Mincho" w:cs="Arial"/>
              </w:rPr>
              <w:t xml:space="preserve"> </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lang w:eastAsia="zh-CN"/>
              </w:rPr>
              <w:t>5</w:t>
            </w:r>
          </w:p>
        </w:tc>
        <w:tc>
          <w:tcPr>
            <w:tcW w:w="116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837.5</w:t>
            </w:r>
          </w:p>
        </w:tc>
        <w:tc>
          <w:tcPr>
            <w:tcW w:w="746"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5</w:t>
            </w:r>
          </w:p>
        </w:tc>
        <w:tc>
          <w:tcPr>
            <w:tcW w:w="87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25</w:t>
            </w:r>
          </w:p>
        </w:tc>
        <w:tc>
          <w:tcPr>
            <w:tcW w:w="1299"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882.5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18.3</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IMD3</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n79</w:t>
            </w:r>
          </w:p>
        </w:tc>
        <w:tc>
          <w:tcPr>
            <w:tcW w:w="116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4782.5</w:t>
            </w:r>
          </w:p>
        </w:tc>
        <w:tc>
          <w:tcPr>
            <w:tcW w:w="746"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40</w:t>
            </w:r>
          </w:p>
        </w:tc>
        <w:tc>
          <w:tcPr>
            <w:tcW w:w="87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216</w:t>
            </w:r>
          </w:p>
        </w:tc>
        <w:tc>
          <w:tcPr>
            <w:tcW w:w="1299"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4782.5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r w:rsidRPr="001F078B" w:rsidDel="00C36913">
              <w:rPr>
                <w:rFonts w:eastAsia="MS Mincho" w:cs="Arial"/>
              </w:rPr>
              <w:t xml:space="preserve"> </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1</w:t>
            </w:r>
          </w:p>
        </w:tc>
        <w:tc>
          <w:tcPr>
            <w:tcW w:w="116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1930</w:t>
            </w:r>
          </w:p>
        </w:tc>
        <w:tc>
          <w:tcPr>
            <w:tcW w:w="746"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5</w:t>
            </w:r>
          </w:p>
        </w:tc>
        <w:tc>
          <w:tcPr>
            <w:tcW w:w="87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25</w:t>
            </w:r>
          </w:p>
        </w:tc>
        <w:tc>
          <w:tcPr>
            <w:tcW w:w="1299"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2120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r w:rsidRPr="001F078B" w:rsidDel="00C36913">
              <w:rPr>
                <w:rFonts w:eastAsia="MS Mincho" w:cs="Arial"/>
              </w:rPr>
              <w:t xml:space="preserve"> </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lang w:eastAsia="zh-CN"/>
              </w:rPr>
              <w:t>5</w:t>
            </w:r>
          </w:p>
        </w:tc>
        <w:tc>
          <w:tcPr>
            <w:tcW w:w="116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837.5</w:t>
            </w:r>
          </w:p>
        </w:tc>
        <w:tc>
          <w:tcPr>
            <w:tcW w:w="746"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5</w:t>
            </w:r>
          </w:p>
        </w:tc>
        <w:tc>
          <w:tcPr>
            <w:tcW w:w="87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25</w:t>
            </w:r>
          </w:p>
        </w:tc>
        <w:tc>
          <w:tcPr>
            <w:tcW w:w="1299"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882.5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8.9</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IMD4</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n79</w:t>
            </w:r>
          </w:p>
        </w:tc>
        <w:tc>
          <w:tcPr>
            <w:tcW w:w="116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4907.5</w:t>
            </w:r>
          </w:p>
        </w:tc>
        <w:tc>
          <w:tcPr>
            <w:tcW w:w="746"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40</w:t>
            </w:r>
          </w:p>
        </w:tc>
        <w:tc>
          <w:tcPr>
            <w:tcW w:w="87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216</w:t>
            </w:r>
          </w:p>
        </w:tc>
        <w:tc>
          <w:tcPr>
            <w:tcW w:w="1299"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4907.5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r w:rsidRPr="001F078B" w:rsidDel="00C36913">
              <w:rPr>
                <w:rFonts w:eastAsia="MS Mincho" w:cs="Arial"/>
              </w:rPr>
              <w:t xml:space="preserve"> </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1</w:t>
            </w:r>
          </w:p>
        </w:tc>
        <w:tc>
          <w:tcPr>
            <w:tcW w:w="116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1950</w:t>
            </w:r>
          </w:p>
        </w:tc>
        <w:tc>
          <w:tcPr>
            <w:tcW w:w="746"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5</w:t>
            </w:r>
          </w:p>
        </w:tc>
        <w:tc>
          <w:tcPr>
            <w:tcW w:w="87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25</w:t>
            </w:r>
          </w:p>
        </w:tc>
        <w:tc>
          <w:tcPr>
            <w:tcW w:w="1299"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2140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8.1</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IMD4</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lang w:eastAsia="zh-CN"/>
              </w:rPr>
              <w:t>5</w:t>
            </w:r>
          </w:p>
        </w:tc>
        <w:tc>
          <w:tcPr>
            <w:tcW w:w="116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837.5</w:t>
            </w:r>
          </w:p>
        </w:tc>
        <w:tc>
          <w:tcPr>
            <w:tcW w:w="746"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5</w:t>
            </w:r>
          </w:p>
        </w:tc>
        <w:tc>
          <w:tcPr>
            <w:tcW w:w="87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25</w:t>
            </w:r>
          </w:p>
        </w:tc>
        <w:tc>
          <w:tcPr>
            <w:tcW w:w="1299"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882.5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n79</w:t>
            </w:r>
          </w:p>
        </w:tc>
        <w:tc>
          <w:tcPr>
            <w:tcW w:w="116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4652.5</w:t>
            </w:r>
          </w:p>
        </w:tc>
        <w:tc>
          <w:tcPr>
            <w:tcW w:w="746"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40</w:t>
            </w:r>
          </w:p>
        </w:tc>
        <w:tc>
          <w:tcPr>
            <w:tcW w:w="877"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216</w:t>
            </w:r>
          </w:p>
        </w:tc>
        <w:tc>
          <w:tcPr>
            <w:tcW w:w="1299" w:type="dxa"/>
            <w:shd w:val="clear" w:color="auto" w:fill="auto"/>
            <w:noWrap/>
            <w:vAlign w:val="bottom"/>
          </w:tcPr>
          <w:p w:rsidR="002F19E6" w:rsidRPr="001F078B" w:rsidRDefault="002F19E6" w:rsidP="002F19E6">
            <w:pPr>
              <w:pStyle w:val="TAC"/>
              <w:keepNext w:val="0"/>
              <w:rPr>
                <w:rFonts w:eastAsia="MS Mincho"/>
              </w:rPr>
            </w:pPr>
            <w:r w:rsidRPr="001F078B">
              <w:rPr>
                <w:rFonts w:eastAsia="MS Mincho" w:cs="Arial"/>
              </w:rPr>
              <w:t>4652.5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eastAsia="MS Mincho" w:cs="Arial"/>
              </w:rPr>
              <w:t>N/A</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keepNext w:val="0"/>
              <w:rPr>
                <w:rFonts w:cs="Arial"/>
              </w:rPr>
            </w:pPr>
            <w:r>
              <w:rPr>
                <w:rFonts w:cs="Arial"/>
              </w:rPr>
              <w:t>DC_</w:t>
            </w:r>
            <w:r>
              <w:rPr>
                <w:rFonts w:cs="Arial"/>
                <w:lang w:val="fr-FR"/>
              </w:rPr>
              <w:t>1</w:t>
            </w:r>
            <w:r>
              <w:rPr>
                <w:rFonts w:cs="Arial"/>
              </w:rPr>
              <w:t>A-8</w:t>
            </w:r>
            <w:r>
              <w:rPr>
                <w:rFonts w:eastAsia="맑은 고딕" w:cs="Arial"/>
              </w:rPr>
              <w:t>A_</w:t>
            </w:r>
            <w:r>
              <w:rPr>
                <w:rFonts w:cs="Arial"/>
              </w:rPr>
              <w:t>n28A</w:t>
            </w:r>
          </w:p>
        </w:tc>
        <w:tc>
          <w:tcPr>
            <w:tcW w:w="872" w:type="dxa"/>
            <w:shd w:val="clear" w:color="auto" w:fill="auto"/>
            <w:vAlign w:val="center"/>
          </w:tcPr>
          <w:p w:rsidR="002F19E6" w:rsidRPr="001F078B" w:rsidRDefault="002F19E6" w:rsidP="002F19E6">
            <w:pPr>
              <w:pStyle w:val="TAC"/>
              <w:keepNext w:val="0"/>
              <w:rPr>
                <w:rFonts w:cs="Arial"/>
              </w:rPr>
            </w:pPr>
            <w:r>
              <w:rPr>
                <w:rFonts w:cs="Arial"/>
              </w:rPr>
              <w:t>1</w:t>
            </w:r>
          </w:p>
        </w:tc>
        <w:tc>
          <w:tcPr>
            <w:tcW w:w="1167"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1970</w:t>
            </w:r>
          </w:p>
        </w:tc>
        <w:tc>
          <w:tcPr>
            <w:tcW w:w="746"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5</w:t>
            </w:r>
          </w:p>
        </w:tc>
        <w:tc>
          <w:tcPr>
            <w:tcW w:w="877"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25</w:t>
            </w:r>
          </w:p>
        </w:tc>
        <w:tc>
          <w:tcPr>
            <w:tcW w:w="1299"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2160</w:t>
            </w:r>
          </w:p>
        </w:tc>
        <w:tc>
          <w:tcPr>
            <w:tcW w:w="667" w:type="dxa"/>
            <w:shd w:val="clear" w:color="auto" w:fill="auto"/>
            <w:vAlign w:val="center"/>
          </w:tcPr>
          <w:p w:rsidR="002F19E6" w:rsidRPr="001F078B" w:rsidRDefault="002F19E6" w:rsidP="002F19E6">
            <w:pPr>
              <w:pStyle w:val="TAC"/>
              <w:keepNext w:val="0"/>
              <w:rPr>
                <w:rFonts w:cs="Arial"/>
              </w:rPr>
            </w:pPr>
            <w:r>
              <w:rPr>
                <w:rFonts w:cs="Arial"/>
              </w:rPr>
              <w:t>N/A</w:t>
            </w:r>
          </w:p>
        </w:tc>
        <w:tc>
          <w:tcPr>
            <w:tcW w:w="1040" w:type="dxa"/>
            <w:shd w:val="clear" w:color="auto" w:fill="auto"/>
            <w:vAlign w:val="center"/>
          </w:tcPr>
          <w:p w:rsidR="002F19E6" w:rsidRPr="001F078B" w:rsidRDefault="002F19E6" w:rsidP="002F19E6">
            <w:pPr>
              <w:pStyle w:val="TAC"/>
              <w:keepNext w:val="0"/>
              <w:rPr>
                <w:rFonts w:cs="Arial"/>
              </w:rPr>
            </w:pPr>
            <w:r>
              <w:rPr>
                <w:rFonts w:cs="Arial"/>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cs="Arial"/>
              </w:rPr>
            </w:pPr>
          </w:p>
        </w:tc>
        <w:tc>
          <w:tcPr>
            <w:tcW w:w="872" w:type="dxa"/>
            <w:shd w:val="clear" w:color="auto" w:fill="auto"/>
            <w:vAlign w:val="center"/>
          </w:tcPr>
          <w:p w:rsidR="002F19E6" w:rsidRPr="001F078B" w:rsidRDefault="002F19E6" w:rsidP="002F19E6">
            <w:pPr>
              <w:pStyle w:val="TAC"/>
              <w:keepNext w:val="0"/>
              <w:rPr>
                <w:rFonts w:cs="Arial"/>
              </w:rPr>
            </w:pPr>
            <w:r>
              <w:rPr>
                <w:rFonts w:cs="Arial"/>
              </w:rPr>
              <w:t>n28</w:t>
            </w:r>
          </w:p>
        </w:tc>
        <w:tc>
          <w:tcPr>
            <w:tcW w:w="1167"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730</w:t>
            </w:r>
          </w:p>
        </w:tc>
        <w:tc>
          <w:tcPr>
            <w:tcW w:w="746"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5</w:t>
            </w:r>
          </w:p>
        </w:tc>
        <w:tc>
          <w:tcPr>
            <w:tcW w:w="877"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25</w:t>
            </w:r>
          </w:p>
        </w:tc>
        <w:tc>
          <w:tcPr>
            <w:tcW w:w="1299"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785</w:t>
            </w:r>
          </w:p>
        </w:tc>
        <w:tc>
          <w:tcPr>
            <w:tcW w:w="667" w:type="dxa"/>
            <w:shd w:val="clear" w:color="auto" w:fill="auto"/>
            <w:vAlign w:val="center"/>
          </w:tcPr>
          <w:p w:rsidR="002F19E6" w:rsidRPr="001F078B" w:rsidRDefault="002F19E6" w:rsidP="002F19E6">
            <w:pPr>
              <w:pStyle w:val="TAC"/>
              <w:keepNext w:val="0"/>
              <w:rPr>
                <w:rFonts w:cs="Arial"/>
              </w:rPr>
            </w:pPr>
            <w:r>
              <w:rPr>
                <w:rFonts w:cs="Arial"/>
              </w:rPr>
              <w:t>N/A</w:t>
            </w:r>
          </w:p>
        </w:tc>
        <w:tc>
          <w:tcPr>
            <w:tcW w:w="1040" w:type="dxa"/>
            <w:shd w:val="clear" w:color="auto" w:fill="auto"/>
            <w:vAlign w:val="center"/>
          </w:tcPr>
          <w:p w:rsidR="002F19E6" w:rsidRPr="001F078B" w:rsidRDefault="002F19E6" w:rsidP="002F19E6">
            <w:pPr>
              <w:pStyle w:val="TAC"/>
              <w:keepNext w:val="0"/>
              <w:rPr>
                <w:rFonts w:cs="Arial"/>
              </w:rPr>
            </w:pPr>
            <w:r>
              <w:rPr>
                <w:rFonts w:cs="Arial"/>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cs="Arial"/>
              </w:rPr>
            </w:pPr>
          </w:p>
        </w:tc>
        <w:tc>
          <w:tcPr>
            <w:tcW w:w="872" w:type="dxa"/>
            <w:shd w:val="clear" w:color="auto" w:fill="auto"/>
            <w:vAlign w:val="center"/>
          </w:tcPr>
          <w:p w:rsidR="002F19E6" w:rsidRPr="001F078B" w:rsidRDefault="002F19E6" w:rsidP="002F19E6">
            <w:pPr>
              <w:pStyle w:val="TAC"/>
              <w:keepNext w:val="0"/>
              <w:rPr>
                <w:rFonts w:cs="Arial"/>
              </w:rPr>
            </w:pPr>
            <w:r>
              <w:rPr>
                <w:rFonts w:cs="Arial"/>
              </w:rPr>
              <w:t>8</w:t>
            </w:r>
          </w:p>
        </w:tc>
        <w:tc>
          <w:tcPr>
            <w:tcW w:w="1167"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905</w:t>
            </w:r>
          </w:p>
        </w:tc>
        <w:tc>
          <w:tcPr>
            <w:tcW w:w="746"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5</w:t>
            </w:r>
          </w:p>
        </w:tc>
        <w:tc>
          <w:tcPr>
            <w:tcW w:w="877"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25</w:t>
            </w:r>
          </w:p>
        </w:tc>
        <w:tc>
          <w:tcPr>
            <w:tcW w:w="1299" w:type="dxa"/>
            <w:shd w:val="clear" w:color="auto" w:fill="auto"/>
            <w:noWrap/>
          </w:tcPr>
          <w:p w:rsidR="002F19E6" w:rsidRPr="001F078B" w:rsidRDefault="002F19E6" w:rsidP="002F19E6">
            <w:pPr>
              <w:pStyle w:val="TAC"/>
              <w:keepNext w:val="0"/>
              <w:rPr>
                <w:rFonts w:eastAsia="맑은 고딕" w:cs="Arial"/>
                <w:szCs w:val="18"/>
                <w:lang w:val="en-US" w:eastAsia="ko-KR"/>
              </w:rPr>
            </w:pPr>
            <w:r>
              <w:rPr>
                <w:rFonts w:cs="Arial"/>
              </w:rPr>
              <w:t>950</w:t>
            </w:r>
          </w:p>
        </w:tc>
        <w:tc>
          <w:tcPr>
            <w:tcW w:w="667" w:type="dxa"/>
            <w:shd w:val="clear" w:color="auto" w:fill="auto"/>
            <w:vAlign w:val="center"/>
          </w:tcPr>
          <w:p w:rsidR="002F19E6" w:rsidRPr="001F078B" w:rsidRDefault="002F19E6" w:rsidP="002F19E6">
            <w:pPr>
              <w:pStyle w:val="TAC"/>
              <w:keepNext w:val="0"/>
              <w:rPr>
                <w:rFonts w:cs="Arial"/>
              </w:rPr>
            </w:pPr>
            <w:r>
              <w:rPr>
                <w:rFonts w:cs="Arial"/>
              </w:rPr>
              <w:t>3.3</w:t>
            </w:r>
          </w:p>
        </w:tc>
        <w:tc>
          <w:tcPr>
            <w:tcW w:w="1040" w:type="dxa"/>
            <w:shd w:val="clear" w:color="auto" w:fill="auto"/>
            <w:vAlign w:val="center"/>
          </w:tcPr>
          <w:p w:rsidR="002F19E6" w:rsidRPr="001F078B" w:rsidRDefault="002F19E6" w:rsidP="002F19E6">
            <w:pPr>
              <w:pStyle w:val="TAC"/>
              <w:keepNext w:val="0"/>
              <w:rPr>
                <w:rFonts w:cs="Arial"/>
              </w:rPr>
            </w:pPr>
            <w:r>
              <w:rPr>
                <w:rFonts w:cs="Arial"/>
              </w:rPr>
              <w:t>IMD5</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keepNext w:val="0"/>
              <w:rPr>
                <w:rFonts w:eastAsia="MS Mincho"/>
              </w:rPr>
            </w:pPr>
            <w:r w:rsidRPr="001F078B">
              <w:rPr>
                <w:rFonts w:cs="Arial"/>
              </w:rPr>
              <w:t>DC_</w:t>
            </w:r>
            <w:r w:rsidRPr="001F078B">
              <w:rPr>
                <w:rFonts w:cs="Arial"/>
                <w:lang w:val="fr-FR" w:eastAsia="zh-CN"/>
              </w:rPr>
              <w:t>1</w:t>
            </w:r>
            <w:r w:rsidRPr="001F078B">
              <w:rPr>
                <w:rFonts w:cs="Arial"/>
              </w:rPr>
              <w:t>A-</w:t>
            </w:r>
            <w:r w:rsidRPr="001F078B">
              <w:rPr>
                <w:rFonts w:eastAsia="맑은 고딕" w:cs="Arial"/>
                <w:lang w:val="fr-FR" w:eastAsia="ko-KR"/>
              </w:rPr>
              <w:t>8</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1955</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2145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n77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3410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3410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910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955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rPr>
              <w:t>3.3</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rPr>
              <w:t>IMD5</w:t>
            </w:r>
          </w:p>
        </w:tc>
      </w:tr>
      <w:tr w:rsidR="002F19E6" w:rsidRPr="001F078B" w:rsidTr="002F19E6">
        <w:trPr>
          <w:trHeight w:val="54"/>
          <w:jc w:val="center"/>
        </w:trPr>
        <w:tc>
          <w:tcPr>
            <w:tcW w:w="2258" w:type="dxa"/>
            <w:vMerge w:val="restart"/>
            <w:shd w:val="clear" w:color="auto" w:fill="auto"/>
            <w:vAlign w:val="center"/>
          </w:tcPr>
          <w:p w:rsidR="002F19E6" w:rsidRPr="001F078B" w:rsidRDefault="002F19E6" w:rsidP="002F19E6">
            <w:pPr>
              <w:pStyle w:val="TAC"/>
              <w:keepNext w:val="0"/>
              <w:rPr>
                <w:rFonts w:eastAsia="MS Mincho"/>
              </w:rPr>
            </w:pPr>
            <w:r w:rsidRPr="001F078B">
              <w:rPr>
                <w:rFonts w:cs="Arial"/>
              </w:rPr>
              <w:t>DC_</w:t>
            </w:r>
            <w:r w:rsidRPr="001F078B">
              <w:rPr>
                <w:rFonts w:cs="Arial"/>
                <w:lang w:val="fr-FR" w:eastAsia="zh-CN"/>
              </w:rPr>
              <w:t>1</w:t>
            </w:r>
            <w:r w:rsidRPr="001F078B">
              <w:rPr>
                <w:rFonts w:cs="Arial"/>
              </w:rPr>
              <w:t>A-</w:t>
            </w:r>
            <w:r w:rsidRPr="001F078B">
              <w:rPr>
                <w:rFonts w:eastAsia="맑은 고딕" w:cs="Arial"/>
                <w:lang w:val="fr-FR" w:eastAsia="ko-KR"/>
              </w:rPr>
              <w:t>8</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8</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910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cs="Arial"/>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hint="eastAsia"/>
                <w:szCs w:val="18"/>
                <w:lang w:val="en-US" w:eastAsia="ko-KR"/>
              </w:rPr>
              <w:t>955</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n77</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3960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10</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50</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3960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rPr>
              <w:t>N/A</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rPr>
              <w:t>N/A</w:t>
            </w:r>
          </w:p>
        </w:tc>
      </w:tr>
      <w:tr w:rsidR="002F19E6" w:rsidRPr="001F078B" w:rsidTr="002F19E6">
        <w:trPr>
          <w:trHeight w:val="54"/>
          <w:jc w:val="center"/>
        </w:trPr>
        <w:tc>
          <w:tcPr>
            <w:tcW w:w="2258" w:type="dxa"/>
            <w:vMerge/>
            <w:shd w:val="clear" w:color="auto" w:fill="auto"/>
            <w:vAlign w:val="center"/>
          </w:tcPr>
          <w:p w:rsidR="002F19E6" w:rsidRPr="001F078B" w:rsidRDefault="002F19E6" w:rsidP="002F19E6">
            <w:pPr>
              <w:pStyle w:val="TAC"/>
              <w:keepNext w:val="0"/>
              <w:rPr>
                <w:rFonts w:eastAsia="MS Mincho"/>
              </w:rPr>
            </w:pPr>
          </w:p>
        </w:tc>
        <w:tc>
          <w:tcPr>
            <w:tcW w:w="872" w:type="dxa"/>
            <w:shd w:val="clear" w:color="auto" w:fill="auto"/>
            <w:vAlign w:val="center"/>
          </w:tcPr>
          <w:p w:rsidR="002F19E6" w:rsidRPr="001F078B" w:rsidRDefault="002F19E6" w:rsidP="002F19E6">
            <w:pPr>
              <w:pStyle w:val="TAC"/>
              <w:keepNext w:val="0"/>
              <w:rPr>
                <w:rFonts w:eastAsia="MS Mincho"/>
              </w:rPr>
            </w:pPr>
            <w:r w:rsidRPr="001F078B">
              <w:rPr>
                <w:rFonts w:cs="Arial"/>
              </w:rPr>
              <w:t>1</w:t>
            </w:r>
          </w:p>
        </w:tc>
        <w:tc>
          <w:tcPr>
            <w:tcW w:w="116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1950</w:t>
            </w:r>
          </w:p>
        </w:tc>
        <w:tc>
          <w:tcPr>
            <w:tcW w:w="746"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2F19E6" w:rsidRPr="001F078B" w:rsidRDefault="002F19E6" w:rsidP="002F19E6">
            <w:pPr>
              <w:pStyle w:val="TAC"/>
              <w:keepNext w:val="0"/>
              <w:rPr>
                <w:rFonts w:eastAsia="MS Mincho"/>
              </w:rPr>
            </w:pPr>
            <w:r w:rsidRPr="001F078B">
              <w:rPr>
                <w:rFonts w:eastAsia="맑은 고딕" w:cs="Arial"/>
                <w:szCs w:val="18"/>
                <w:lang w:val="en-US" w:eastAsia="ko-KR"/>
              </w:rPr>
              <w:t>2140</w:t>
            </w:r>
          </w:p>
        </w:tc>
        <w:tc>
          <w:tcPr>
            <w:tcW w:w="667" w:type="dxa"/>
            <w:shd w:val="clear" w:color="auto" w:fill="auto"/>
            <w:vAlign w:val="center"/>
          </w:tcPr>
          <w:p w:rsidR="002F19E6" w:rsidRPr="001F078B" w:rsidRDefault="002F19E6" w:rsidP="002F19E6">
            <w:pPr>
              <w:pStyle w:val="TAC"/>
              <w:keepNext w:val="0"/>
              <w:rPr>
                <w:rFonts w:eastAsia="MS Mincho"/>
              </w:rPr>
            </w:pPr>
            <w:r w:rsidRPr="001F078B">
              <w:rPr>
                <w:rFonts w:cs="Arial"/>
              </w:rPr>
              <w:t>14.4</w:t>
            </w:r>
          </w:p>
        </w:tc>
        <w:tc>
          <w:tcPr>
            <w:tcW w:w="1040" w:type="dxa"/>
            <w:shd w:val="clear" w:color="auto" w:fill="auto"/>
            <w:vAlign w:val="center"/>
          </w:tcPr>
          <w:p w:rsidR="002F19E6" w:rsidRPr="001F078B" w:rsidRDefault="002F19E6" w:rsidP="002F19E6">
            <w:pPr>
              <w:pStyle w:val="TAC"/>
              <w:keepNext w:val="0"/>
              <w:rPr>
                <w:rFonts w:eastAsia="MS Mincho"/>
              </w:rPr>
            </w:pPr>
            <w:r w:rsidRPr="001F078B">
              <w:rPr>
                <w:rFonts w:cs="Arial"/>
              </w:rPr>
              <w:t>IMD3</w:t>
            </w:r>
          </w:p>
        </w:tc>
      </w:tr>
      <w:tr w:rsidR="00014A10" w:rsidRPr="001F078B" w:rsidTr="002F19E6">
        <w:trPr>
          <w:trHeight w:val="54"/>
          <w:jc w:val="center"/>
          <w:ins w:id="3594" w:author="Suhwan Lim" w:date="2020-03-04T16:49:00Z"/>
        </w:trPr>
        <w:tc>
          <w:tcPr>
            <w:tcW w:w="2258" w:type="dxa"/>
            <w:vMerge w:val="restart"/>
            <w:shd w:val="clear" w:color="auto" w:fill="auto"/>
            <w:vAlign w:val="center"/>
          </w:tcPr>
          <w:p w:rsidR="00014A10" w:rsidRPr="001F078B" w:rsidRDefault="00014A10" w:rsidP="00014A10">
            <w:pPr>
              <w:pStyle w:val="TAC"/>
              <w:keepNext w:val="0"/>
              <w:rPr>
                <w:ins w:id="3595" w:author="Suhwan Lim" w:date="2020-03-04T16:49:00Z"/>
                <w:rFonts w:eastAsia="MS Mincho"/>
              </w:rPr>
            </w:pPr>
            <w:ins w:id="3596" w:author="Suhwan Lim" w:date="2020-03-04T16:49:00Z">
              <w:r>
                <w:t>DC_1A_n8A-n78A</w:t>
              </w:r>
            </w:ins>
          </w:p>
        </w:tc>
        <w:tc>
          <w:tcPr>
            <w:tcW w:w="872" w:type="dxa"/>
            <w:shd w:val="clear" w:color="auto" w:fill="auto"/>
            <w:vAlign w:val="center"/>
          </w:tcPr>
          <w:p w:rsidR="00014A10" w:rsidRPr="001F078B" w:rsidRDefault="00014A10" w:rsidP="00014A10">
            <w:pPr>
              <w:pStyle w:val="TAC"/>
              <w:keepNext w:val="0"/>
              <w:rPr>
                <w:ins w:id="3597" w:author="Suhwan Lim" w:date="2020-03-04T16:49:00Z"/>
                <w:rFonts w:cs="Arial"/>
              </w:rPr>
            </w:pPr>
            <w:ins w:id="3598" w:author="Suhwan Lim" w:date="2020-03-04T16:49:00Z">
              <w:r w:rsidRPr="0016336E">
                <w:rPr>
                  <w:rFonts w:eastAsia="MS Mincho"/>
                </w:rPr>
                <w:t>1</w:t>
              </w:r>
            </w:ins>
          </w:p>
        </w:tc>
        <w:tc>
          <w:tcPr>
            <w:tcW w:w="1167" w:type="dxa"/>
            <w:shd w:val="clear" w:color="auto" w:fill="auto"/>
            <w:noWrap/>
            <w:vAlign w:val="center"/>
          </w:tcPr>
          <w:p w:rsidR="00014A10" w:rsidRPr="001F078B" w:rsidRDefault="00014A10" w:rsidP="00014A10">
            <w:pPr>
              <w:pStyle w:val="TAC"/>
              <w:keepNext w:val="0"/>
              <w:rPr>
                <w:ins w:id="3599" w:author="Suhwan Lim" w:date="2020-03-04T16:49:00Z"/>
                <w:rFonts w:eastAsia="맑은 고딕" w:cs="Arial"/>
                <w:szCs w:val="18"/>
                <w:lang w:val="en-US" w:eastAsia="ko-KR"/>
              </w:rPr>
            </w:pPr>
            <w:ins w:id="3600" w:author="Suhwan Lim" w:date="2020-03-04T16:50:00Z">
              <w:r w:rsidRPr="0016336E">
                <w:rPr>
                  <w:rFonts w:eastAsia="MS Mincho" w:hint="eastAsia"/>
                </w:rPr>
                <w:t>19</w:t>
              </w:r>
              <w:r>
                <w:rPr>
                  <w:rFonts w:eastAsia="MS Mincho"/>
                </w:rPr>
                <w:t>4</w:t>
              </w:r>
              <w:r w:rsidRPr="0016336E">
                <w:rPr>
                  <w:rFonts w:eastAsia="MS Mincho" w:hint="eastAsia"/>
                </w:rPr>
                <w:t>5</w:t>
              </w:r>
            </w:ins>
          </w:p>
        </w:tc>
        <w:tc>
          <w:tcPr>
            <w:tcW w:w="746" w:type="dxa"/>
            <w:shd w:val="clear" w:color="auto" w:fill="auto"/>
            <w:noWrap/>
            <w:vAlign w:val="center"/>
          </w:tcPr>
          <w:p w:rsidR="00014A10" w:rsidRPr="001F078B" w:rsidRDefault="00014A10" w:rsidP="00014A10">
            <w:pPr>
              <w:pStyle w:val="TAC"/>
              <w:keepNext w:val="0"/>
              <w:rPr>
                <w:ins w:id="3601" w:author="Suhwan Lim" w:date="2020-03-04T16:49:00Z"/>
                <w:rFonts w:eastAsia="맑은 고딕" w:cs="Arial"/>
                <w:szCs w:val="18"/>
                <w:lang w:val="en-US" w:eastAsia="ko-KR"/>
              </w:rPr>
            </w:pPr>
            <w:ins w:id="3602" w:author="Suhwan Lim" w:date="2020-03-04T16:50:00Z">
              <w:r w:rsidRPr="0016336E">
                <w:rPr>
                  <w:rFonts w:eastAsia="MS Mincho"/>
                </w:rPr>
                <w:t>5</w:t>
              </w:r>
            </w:ins>
          </w:p>
        </w:tc>
        <w:tc>
          <w:tcPr>
            <w:tcW w:w="877" w:type="dxa"/>
            <w:shd w:val="clear" w:color="auto" w:fill="auto"/>
            <w:noWrap/>
            <w:vAlign w:val="center"/>
          </w:tcPr>
          <w:p w:rsidR="00014A10" w:rsidRPr="001F078B" w:rsidRDefault="00014A10" w:rsidP="00014A10">
            <w:pPr>
              <w:pStyle w:val="TAC"/>
              <w:keepNext w:val="0"/>
              <w:rPr>
                <w:ins w:id="3603" w:author="Suhwan Lim" w:date="2020-03-04T16:49:00Z"/>
                <w:rFonts w:eastAsia="맑은 고딕" w:cs="Arial"/>
                <w:szCs w:val="18"/>
                <w:lang w:val="en-US" w:eastAsia="ko-KR"/>
              </w:rPr>
            </w:pPr>
            <w:ins w:id="3604" w:author="Suhwan Lim" w:date="2020-03-04T16:50:00Z">
              <w:r w:rsidRPr="0016336E">
                <w:rPr>
                  <w:rFonts w:eastAsia="MS Mincho"/>
                </w:rPr>
                <w:t>25</w:t>
              </w:r>
            </w:ins>
          </w:p>
        </w:tc>
        <w:tc>
          <w:tcPr>
            <w:tcW w:w="1299" w:type="dxa"/>
            <w:shd w:val="clear" w:color="auto" w:fill="auto"/>
            <w:noWrap/>
            <w:vAlign w:val="center"/>
          </w:tcPr>
          <w:p w:rsidR="00014A10" w:rsidRPr="001F078B" w:rsidRDefault="00014A10" w:rsidP="00014A10">
            <w:pPr>
              <w:pStyle w:val="TAC"/>
              <w:keepNext w:val="0"/>
              <w:rPr>
                <w:ins w:id="3605" w:author="Suhwan Lim" w:date="2020-03-04T16:49:00Z"/>
                <w:rFonts w:eastAsia="맑은 고딕" w:cs="Arial"/>
                <w:szCs w:val="18"/>
                <w:lang w:val="en-US" w:eastAsia="ko-KR"/>
              </w:rPr>
            </w:pPr>
            <w:ins w:id="3606" w:author="Suhwan Lim" w:date="2020-03-04T16:50:00Z">
              <w:r w:rsidRPr="0016336E">
                <w:rPr>
                  <w:rFonts w:eastAsia="MS Mincho" w:hint="eastAsia"/>
                </w:rPr>
                <w:t>21</w:t>
              </w:r>
              <w:r>
                <w:rPr>
                  <w:rFonts w:eastAsia="MS Mincho"/>
                </w:rPr>
                <w:t>35</w:t>
              </w:r>
            </w:ins>
          </w:p>
        </w:tc>
        <w:tc>
          <w:tcPr>
            <w:tcW w:w="667" w:type="dxa"/>
            <w:shd w:val="clear" w:color="auto" w:fill="auto"/>
            <w:vAlign w:val="center"/>
          </w:tcPr>
          <w:p w:rsidR="00014A10" w:rsidRPr="001F078B" w:rsidRDefault="00014A10" w:rsidP="00014A10">
            <w:pPr>
              <w:pStyle w:val="TAC"/>
              <w:keepNext w:val="0"/>
              <w:rPr>
                <w:ins w:id="3607" w:author="Suhwan Lim" w:date="2020-03-04T16:49:00Z"/>
                <w:rFonts w:cs="Arial"/>
              </w:rPr>
            </w:pPr>
            <w:ins w:id="3608" w:author="Suhwan Lim" w:date="2020-03-04T16:50:00Z">
              <w:r w:rsidRPr="001F078B">
                <w:rPr>
                  <w:rFonts w:cs="Arial"/>
                </w:rPr>
                <w:t>N/A</w:t>
              </w:r>
            </w:ins>
          </w:p>
        </w:tc>
        <w:tc>
          <w:tcPr>
            <w:tcW w:w="1040" w:type="dxa"/>
            <w:shd w:val="clear" w:color="auto" w:fill="auto"/>
            <w:vAlign w:val="center"/>
          </w:tcPr>
          <w:p w:rsidR="00014A10" w:rsidRPr="001F078B" w:rsidRDefault="00014A10" w:rsidP="00014A10">
            <w:pPr>
              <w:pStyle w:val="TAC"/>
              <w:keepNext w:val="0"/>
              <w:rPr>
                <w:ins w:id="3609" w:author="Suhwan Lim" w:date="2020-03-04T16:49:00Z"/>
                <w:rFonts w:cs="Arial"/>
              </w:rPr>
            </w:pPr>
            <w:ins w:id="3610" w:author="Suhwan Lim" w:date="2020-03-04T16:50:00Z">
              <w:r w:rsidRPr="001F078B">
                <w:rPr>
                  <w:rFonts w:cs="Arial"/>
                </w:rPr>
                <w:t>N/A</w:t>
              </w:r>
            </w:ins>
          </w:p>
        </w:tc>
      </w:tr>
      <w:tr w:rsidR="00014A10" w:rsidRPr="001F078B" w:rsidTr="002F19E6">
        <w:trPr>
          <w:trHeight w:val="54"/>
          <w:jc w:val="center"/>
          <w:ins w:id="3611" w:author="Suhwan Lim" w:date="2020-03-04T16:49:00Z"/>
        </w:trPr>
        <w:tc>
          <w:tcPr>
            <w:tcW w:w="2258" w:type="dxa"/>
            <w:vMerge/>
            <w:shd w:val="clear" w:color="auto" w:fill="auto"/>
            <w:vAlign w:val="center"/>
          </w:tcPr>
          <w:p w:rsidR="00014A10" w:rsidRPr="001F078B" w:rsidRDefault="00014A10" w:rsidP="00014A10">
            <w:pPr>
              <w:pStyle w:val="TAC"/>
              <w:keepNext w:val="0"/>
              <w:rPr>
                <w:ins w:id="3612" w:author="Suhwan Lim" w:date="2020-03-04T16:49:00Z"/>
                <w:rFonts w:eastAsia="MS Mincho"/>
              </w:rPr>
            </w:pPr>
          </w:p>
        </w:tc>
        <w:tc>
          <w:tcPr>
            <w:tcW w:w="872" w:type="dxa"/>
            <w:shd w:val="clear" w:color="auto" w:fill="auto"/>
            <w:vAlign w:val="center"/>
          </w:tcPr>
          <w:p w:rsidR="00014A10" w:rsidRPr="001F078B" w:rsidRDefault="00014A10" w:rsidP="00014A10">
            <w:pPr>
              <w:pStyle w:val="TAC"/>
              <w:keepNext w:val="0"/>
              <w:rPr>
                <w:ins w:id="3613" w:author="Suhwan Lim" w:date="2020-03-04T16:49:00Z"/>
                <w:rFonts w:cs="Arial"/>
              </w:rPr>
            </w:pPr>
            <w:ins w:id="3614" w:author="Suhwan Lim" w:date="2020-03-04T16:49:00Z">
              <w:r w:rsidRPr="0016336E">
                <w:rPr>
                  <w:rFonts w:eastAsia="MS Mincho"/>
                  <w:lang w:val="sv-SE"/>
                </w:rPr>
                <w:t>n</w:t>
              </w:r>
              <w:r>
                <w:rPr>
                  <w:rFonts w:eastAsia="MS Mincho"/>
                  <w:lang w:val="sv-SE"/>
                </w:rPr>
                <w:t>8</w:t>
              </w:r>
            </w:ins>
          </w:p>
        </w:tc>
        <w:tc>
          <w:tcPr>
            <w:tcW w:w="1167" w:type="dxa"/>
            <w:shd w:val="clear" w:color="auto" w:fill="auto"/>
            <w:noWrap/>
            <w:vAlign w:val="center"/>
          </w:tcPr>
          <w:p w:rsidR="00014A10" w:rsidRPr="001F078B" w:rsidRDefault="00014A10" w:rsidP="00014A10">
            <w:pPr>
              <w:pStyle w:val="TAC"/>
              <w:keepNext w:val="0"/>
              <w:rPr>
                <w:ins w:id="3615" w:author="Suhwan Lim" w:date="2020-03-04T16:49:00Z"/>
                <w:rFonts w:eastAsia="맑은 고딕" w:cs="Arial"/>
                <w:szCs w:val="18"/>
                <w:lang w:val="en-US" w:eastAsia="ko-KR"/>
              </w:rPr>
            </w:pPr>
            <w:ins w:id="3616" w:author="Suhwan Lim" w:date="2020-03-04T16:50:00Z">
              <w:r>
                <w:rPr>
                  <w:rFonts w:eastAsia="MS Mincho"/>
                </w:rPr>
                <w:t>900</w:t>
              </w:r>
            </w:ins>
          </w:p>
        </w:tc>
        <w:tc>
          <w:tcPr>
            <w:tcW w:w="746" w:type="dxa"/>
            <w:shd w:val="clear" w:color="auto" w:fill="auto"/>
            <w:noWrap/>
            <w:vAlign w:val="center"/>
          </w:tcPr>
          <w:p w:rsidR="00014A10" w:rsidRPr="001F078B" w:rsidRDefault="00014A10" w:rsidP="00014A10">
            <w:pPr>
              <w:pStyle w:val="TAC"/>
              <w:keepNext w:val="0"/>
              <w:rPr>
                <w:ins w:id="3617" w:author="Suhwan Lim" w:date="2020-03-04T16:49:00Z"/>
                <w:rFonts w:eastAsia="맑은 고딕" w:cs="Arial"/>
                <w:szCs w:val="18"/>
                <w:lang w:val="en-US" w:eastAsia="ko-KR"/>
              </w:rPr>
            </w:pPr>
            <w:ins w:id="3618" w:author="Suhwan Lim" w:date="2020-03-04T16:50:00Z">
              <w:r w:rsidRPr="0016336E">
                <w:rPr>
                  <w:rFonts w:eastAsia="MS Mincho"/>
                </w:rPr>
                <w:t>5</w:t>
              </w:r>
            </w:ins>
          </w:p>
        </w:tc>
        <w:tc>
          <w:tcPr>
            <w:tcW w:w="877" w:type="dxa"/>
            <w:shd w:val="clear" w:color="auto" w:fill="auto"/>
            <w:noWrap/>
            <w:vAlign w:val="center"/>
          </w:tcPr>
          <w:p w:rsidR="00014A10" w:rsidRPr="001F078B" w:rsidRDefault="00014A10" w:rsidP="00014A10">
            <w:pPr>
              <w:pStyle w:val="TAC"/>
              <w:keepNext w:val="0"/>
              <w:rPr>
                <w:ins w:id="3619" w:author="Suhwan Lim" w:date="2020-03-04T16:49:00Z"/>
                <w:rFonts w:eastAsia="맑은 고딕" w:cs="Arial"/>
                <w:szCs w:val="18"/>
                <w:lang w:val="en-US" w:eastAsia="ko-KR"/>
              </w:rPr>
            </w:pPr>
            <w:ins w:id="3620" w:author="Suhwan Lim" w:date="2020-03-04T16:50:00Z">
              <w:r w:rsidRPr="0016336E">
                <w:rPr>
                  <w:rFonts w:eastAsia="MS Mincho"/>
                </w:rPr>
                <w:t>25</w:t>
              </w:r>
            </w:ins>
          </w:p>
        </w:tc>
        <w:tc>
          <w:tcPr>
            <w:tcW w:w="1299" w:type="dxa"/>
            <w:shd w:val="clear" w:color="auto" w:fill="auto"/>
            <w:noWrap/>
            <w:vAlign w:val="center"/>
          </w:tcPr>
          <w:p w:rsidR="00014A10" w:rsidRPr="001F078B" w:rsidRDefault="00014A10" w:rsidP="00014A10">
            <w:pPr>
              <w:pStyle w:val="TAC"/>
              <w:keepNext w:val="0"/>
              <w:rPr>
                <w:ins w:id="3621" w:author="Suhwan Lim" w:date="2020-03-04T16:49:00Z"/>
                <w:rFonts w:eastAsia="맑은 고딕" w:cs="Arial"/>
                <w:szCs w:val="18"/>
                <w:lang w:val="en-US" w:eastAsia="ko-KR"/>
              </w:rPr>
            </w:pPr>
            <w:ins w:id="3622" w:author="Suhwan Lim" w:date="2020-03-04T16:50:00Z">
              <w:r>
                <w:rPr>
                  <w:rFonts w:eastAsia="MS Mincho"/>
                </w:rPr>
                <w:t>945</w:t>
              </w:r>
            </w:ins>
          </w:p>
        </w:tc>
        <w:tc>
          <w:tcPr>
            <w:tcW w:w="667" w:type="dxa"/>
            <w:shd w:val="clear" w:color="auto" w:fill="auto"/>
            <w:vAlign w:val="center"/>
          </w:tcPr>
          <w:p w:rsidR="00014A10" w:rsidRPr="001F078B" w:rsidRDefault="00014A10" w:rsidP="00014A10">
            <w:pPr>
              <w:pStyle w:val="TAC"/>
              <w:keepNext w:val="0"/>
              <w:rPr>
                <w:ins w:id="3623" w:author="Suhwan Lim" w:date="2020-03-04T16:49:00Z"/>
                <w:rFonts w:cs="Arial"/>
              </w:rPr>
            </w:pPr>
            <w:ins w:id="3624" w:author="Suhwan Lim" w:date="2020-03-04T16:50:00Z">
              <w:r w:rsidRPr="001F078B">
                <w:rPr>
                  <w:rFonts w:cs="Arial"/>
                </w:rPr>
                <w:t>N/A</w:t>
              </w:r>
            </w:ins>
          </w:p>
        </w:tc>
        <w:tc>
          <w:tcPr>
            <w:tcW w:w="1040" w:type="dxa"/>
            <w:shd w:val="clear" w:color="auto" w:fill="auto"/>
            <w:vAlign w:val="center"/>
          </w:tcPr>
          <w:p w:rsidR="00014A10" w:rsidRPr="001F078B" w:rsidRDefault="00014A10" w:rsidP="00014A10">
            <w:pPr>
              <w:pStyle w:val="TAC"/>
              <w:keepNext w:val="0"/>
              <w:rPr>
                <w:ins w:id="3625" w:author="Suhwan Lim" w:date="2020-03-04T16:49:00Z"/>
                <w:rFonts w:cs="Arial"/>
              </w:rPr>
            </w:pPr>
            <w:ins w:id="3626" w:author="Suhwan Lim" w:date="2020-03-04T16:50:00Z">
              <w:r w:rsidRPr="001F078B">
                <w:rPr>
                  <w:rFonts w:cs="Arial"/>
                </w:rPr>
                <w:t>N/A</w:t>
              </w:r>
            </w:ins>
          </w:p>
        </w:tc>
      </w:tr>
      <w:tr w:rsidR="00014A10" w:rsidRPr="001F078B" w:rsidTr="002F19E6">
        <w:trPr>
          <w:trHeight w:val="54"/>
          <w:jc w:val="center"/>
          <w:ins w:id="3627" w:author="Suhwan Lim" w:date="2020-03-04T16:49:00Z"/>
        </w:trPr>
        <w:tc>
          <w:tcPr>
            <w:tcW w:w="2258" w:type="dxa"/>
            <w:vMerge/>
            <w:shd w:val="clear" w:color="auto" w:fill="auto"/>
            <w:vAlign w:val="center"/>
          </w:tcPr>
          <w:p w:rsidR="00014A10" w:rsidRPr="001F078B" w:rsidRDefault="00014A10" w:rsidP="00014A10">
            <w:pPr>
              <w:pStyle w:val="TAC"/>
              <w:keepNext w:val="0"/>
              <w:rPr>
                <w:ins w:id="3628" w:author="Suhwan Lim" w:date="2020-03-04T16:49:00Z"/>
                <w:rFonts w:eastAsia="MS Mincho"/>
              </w:rPr>
            </w:pPr>
          </w:p>
        </w:tc>
        <w:tc>
          <w:tcPr>
            <w:tcW w:w="872" w:type="dxa"/>
            <w:shd w:val="clear" w:color="auto" w:fill="auto"/>
            <w:vAlign w:val="center"/>
          </w:tcPr>
          <w:p w:rsidR="00014A10" w:rsidRPr="001F078B" w:rsidRDefault="00014A10" w:rsidP="00014A10">
            <w:pPr>
              <w:pStyle w:val="TAC"/>
              <w:keepNext w:val="0"/>
              <w:rPr>
                <w:ins w:id="3629" w:author="Suhwan Lim" w:date="2020-03-04T16:49:00Z"/>
                <w:rFonts w:cs="Arial"/>
              </w:rPr>
            </w:pPr>
            <w:ins w:id="3630" w:author="Suhwan Lim" w:date="2020-03-04T16:49:00Z">
              <w:r w:rsidRPr="0016336E">
                <w:rPr>
                  <w:rFonts w:eastAsia="MS Mincho"/>
                </w:rPr>
                <w:t>n78</w:t>
              </w:r>
            </w:ins>
          </w:p>
        </w:tc>
        <w:tc>
          <w:tcPr>
            <w:tcW w:w="1167" w:type="dxa"/>
            <w:shd w:val="clear" w:color="auto" w:fill="auto"/>
            <w:noWrap/>
            <w:vAlign w:val="center"/>
          </w:tcPr>
          <w:p w:rsidR="00014A10" w:rsidRPr="001F078B" w:rsidRDefault="00014A10" w:rsidP="00014A10">
            <w:pPr>
              <w:pStyle w:val="TAC"/>
              <w:keepNext w:val="0"/>
              <w:rPr>
                <w:ins w:id="3631" w:author="Suhwan Lim" w:date="2020-03-04T16:49:00Z"/>
                <w:rFonts w:eastAsia="맑은 고딕" w:cs="Arial"/>
                <w:szCs w:val="18"/>
                <w:lang w:val="en-US" w:eastAsia="ko-KR"/>
              </w:rPr>
            </w:pPr>
            <w:ins w:id="3632" w:author="Suhwan Lim" w:date="2020-03-04T16:50:00Z">
              <w:r w:rsidRPr="0016336E">
                <w:rPr>
                  <w:rFonts w:eastAsia="MS Mincho" w:hint="eastAsia"/>
                </w:rPr>
                <w:t>3</w:t>
              </w:r>
              <w:r>
                <w:rPr>
                  <w:rFonts w:eastAsia="MS Mincho"/>
                </w:rPr>
                <w:t>745</w:t>
              </w:r>
            </w:ins>
          </w:p>
        </w:tc>
        <w:tc>
          <w:tcPr>
            <w:tcW w:w="746" w:type="dxa"/>
            <w:shd w:val="clear" w:color="auto" w:fill="auto"/>
            <w:noWrap/>
            <w:vAlign w:val="center"/>
          </w:tcPr>
          <w:p w:rsidR="00014A10" w:rsidRPr="001F078B" w:rsidRDefault="00014A10" w:rsidP="00014A10">
            <w:pPr>
              <w:pStyle w:val="TAC"/>
              <w:keepNext w:val="0"/>
              <w:rPr>
                <w:ins w:id="3633" w:author="Suhwan Lim" w:date="2020-03-04T16:49:00Z"/>
                <w:rFonts w:eastAsia="맑은 고딕" w:cs="Arial"/>
                <w:szCs w:val="18"/>
                <w:lang w:val="en-US" w:eastAsia="ko-KR"/>
              </w:rPr>
            </w:pPr>
            <w:ins w:id="3634" w:author="Suhwan Lim" w:date="2020-03-04T16:50:00Z">
              <w:r w:rsidRPr="0016336E">
                <w:rPr>
                  <w:rFonts w:eastAsia="MS Mincho"/>
                </w:rPr>
                <w:t>10</w:t>
              </w:r>
            </w:ins>
          </w:p>
        </w:tc>
        <w:tc>
          <w:tcPr>
            <w:tcW w:w="877" w:type="dxa"/>
            <w:shd w:val="clear" w:color="auto" w:fill="auto"/>
            <w:noWrap/>
            <w:vAlign w:val="center"/>
          </w:tcPr>
          <w:p w:rsidR="00014A10" w:rsidRPr="001F078B" w:rsidRDefault="00014A10" w:rsidP="00014A10">
            <w:pPr>
              <w:pStyle w:val="TAC"/>
              <w:keepNext w:val="0"/>
              <w:rPr>
                <w:ins w:id="3635" w:author="Suhwan Lim" w:date="2020-03-04T16:49:00Z"/>
                <w:rFonts w:eastAsia="맑은 고딕" w:cs="Arial"/>
                <w:szCs w:val="18"/>
                <w:lang w:val="en-US" w:eastAsia="ko-KR"/>
              </w:rPr>
            </w:pPr>
            <w:ins w:id="3636" w:author="Suhwan Lim" w:date="2020-03-04T16:50:00Z">
              <w:r w:rsidRPr="0016336E">
                <w:rPr>
                  <w:rFonts w:eastAsia="MS Mincho"/>
                </w:rPr>
                <w:t>52</w:t>
              </w:r>
            </w:ins>
          </w:p>
        </w:tc>
        <w:tc>
          <w:tcPr>
            <w:tcW w:w="1299" w:type="dxa"/>
            <w:shd w:val="clear" w:color="auto" w:fill="auto"/>
            <w:noWrap/>
            <w:vAlign w:val="center"/>
          </w:tcPr>
          <w:p w:rsidR="00014A10" w:rsidRPr="001F078B" w:rsidRDefault="00014A10" w:rsidP="00014A10">
            <w:pPr>
              <w:pStyle w:val="TAC"/>
              <w:keepNext w:val="0"/>
              <w:rPr>
                <w:ins w:id="3637" w:author="Suhwan Lim" w:date="2020-03-04T16:49:00Z"/>
                <w:rFonts w:eastAsia="맑은 고딕" w:cs="Arial"/>
                <w:szCs w:val="18"/>
                <w:lang w:val="en-US" w:eastAsia="ko-KR"/>
              </w:rPr>
            </w:pPr>
            <w:ins w:id="3638" w:author="Suhwan Lim" w:date="2020-03-04T16:50:00Z">
              <w:r w:rsidRPr="0016336E">
                <w:rPr>
                  <w:rFonts w:eastAsia="MS Mincho" w:hint="eastAsia"/>
                </w:rPr>
                <w:t>3</w:t>
              </w:r>
              <w:r>
                <w:rPr>
                  <w:rFonts w:eastAsia="MS Mincho"/>
                </w:rPr>
                <w:t>745</w:t>
              </w:r>
            </w:ins>
          </w:p>
        </w:tc>
        <w:tc>
          <w:tcPr>
            <w:tcW w:w="667" w:type="dxa"/>
            <w:shd w:val="clear" w:color="auto" w:fill="auto"/>
            <w:vAlign w:val="center"/>
          </w:tcPr>
          <w:p w:rsidR="00014A10" w:rsidRPr="00014A10" w:rsidRDefault="00014A10" w:rsidP="00014A10">
            <w:pPr>
              <w:pStyle w:val="TAC"/>
              <w:keepNext w:val="0"/>
              <w:rPr>
                <w:ins w:id="3639" w:author="Suhwan Lim" w:date="2020-03-04T16:49:00Z"/>
                <w:rFonts w:eastAsia="맑은 고딕" w:cs="Arial"/>
                <w:lang w:eastAsia="ko-KR"/>
              </w:rPr>
            </w:pPr>
            <w:ins w:id="3640" w:author="Suhwan Lim" w:date="2020-03-04T16:50:00Z">
              <w:r>
                <w:rPr>
                  <w:rFonts w:eastAsia="맑은 고딕" w:cs="Arial" w:hint="eastAsia"/>
                  <w:lang w:eastAsia="ko-KR"/>
                </w:rPr>
                <w:t>14.9</w:t>
              </w:r>
            </w:ins>
          </w:p>
        </w:tc>
        <w:tc>
          <w:tcPr>
            <w:tcW w:w="1040" w:type="dxa"/>
            <w:shd w:val="clear" w:color="auto" w:fill="auto"/>
            <w:vAlign w:val="center"/>
          </w:tcPr>
          <w:p w:rsidR="00014A10" w:rsidRDefault="00014A10" w:rsidP="00014A10">
            <w:pPr>
              <w:pStyle w:val="TAC"/>
              <w:keepNext w:val="0"/>
              <w:rPr>
                <w:ins w:id="3641" w:author="Suhwan Lim" w:date="2020-03-04T16:50:00Z"/>
                <w:rFonts w:eastAsia="맑은 고딕" w:cs="Arial"/>
                <w:lang w:eastAsia="ko-KR"/>
              </w:rPr>
            </w:pPr>
            <w:ins w:id="3642" w:author="Suhwan Lim" w:date="2020-03-04T16:50:00Z">
              <w:r>
                <w:rPr>
                  <w:rFonts w:eastAsia="맑은 고딕" w:cs="Arial" w:hint="eastAsia"/>
                  <w:lang w:eastAsia="ko-KR"/>
                </w:rPr>
                <w:t>IMD</w:t>
              </w:r>
              <w:r>
                <w:rPr>
                  <w:rFonts w:eastAsia="맑은 고딕" w:cs="Arial"/>
                  <w:lang w:eastAsia="ko-KR"/>
                </w:rPr>
                <w:t>3</w:t>
              </w:r>
            </w:ins>
          </w:p>
          <w:p w:rsidR="00014A10" w:rsidRPr="00014A10" w:rsidRDefault="00014A10" w:rsidP="00014A10">
            <w:pPr>
              <w:pStyle w:val="TAC"/>
              <w:keepNext w:val="0"/>
              <w:rPr>
                <w:ins w:id="3643" w:author="Suhwan Lim" w:date="2020-03-04T16:49:00Z"/>
                <w:rFonts w:eastAsia="맑은 고딕" w:cs="Arial"/>
                <w:lang w:eastAsia="ko-KR"/>
              </w:rPr>
            </w:pPr>
            <w:ins w:id="3644" w:author="Suhwan Lim" w:date="2020-03-04T16:50:00Z">
              <w:r w:rsidRPr="0016336E">
                <w:rPr>
                  <w:rFonts w:eastAsia="맑은 고딕" w:cs="Arial"/>
                  <w:lang w:eastAsia="ko-KR"/>
                </w:rPr>
                <w:t>|</w:t>
              </w:r>
              <w:r>
                <w:rPr>
                  <w:rFonts w:eastAsia="맑은 고딕" w:cs="Arial"/>
                  <w:lang w:eastAsia="ko-KR"/>
                </w:rPr>
                <w:t>2*</w:t>
              </w:r>
              <w:r w:rsidRPr="0016336E">
                <w:rPr>
                  <w:rFonts w:eastAsia="맑은 고딕" w:cs="Arial"/>
                  <w:lang w:eastAsia="ko-KR"/>
                </w:rPr>
                <w:t>f</w:t>
              </w:r>
              <w:r>
                <w:rPr>
                  <w:rFonts w:eastAsia="맑은 고딕" w:cs="Arial"/>
                  <w:vertAlign w:val="subscript"/>
                  <w:lang w:eastAsia="ko-KR"/>
                </w:rPr>
                <w:t>n8</w:t>
              </w:r>
              <w:r>
                <w:rPr>
                  <w:rFonts w:eastAsia="맑은 고딕" w:cs="Arial"/>
                  <w:lang w:eastAsia="ko-KR"/>
                </w:rPr>
                <w:t>+</w:t>
              </w:r>
              <w:r w:rsidRPr="0016336E">
                <w:rPr>
                  <w:rFonts w:eastAsia="맑은 고딕" w:cs="Arial"/>
                  <w:lang w:eastAsia="ko-KR"/>
                </w:rPr>
                <w:t>f</w:t>
              </w:r>
              <w:r>
                <w:rPr>
                  <w:rFonts w:eastAsia="맑은 고딕" w:cs="Arial"/>
                  <w:vertAlign w:val="subscript"/>
                  <w:lang w:eastAsia="ko-KR"/>
                </w:rPr>
                <w:t>B</w:t>
              </w:r>
              <w:r w:rsidRPr="0016336E">
                <w:rPr>
                  <w:rFonts w:eastAsia="맑은 고딕" w:cs="Arial"/>
                  <w:vertAlign w:val="subscript"/>
                  <w:lang w:eastAsia="ko-KR"/>
                </w:rPr>
                <w:t>1</w:t>
              </w:r>
              <w:r w:rsidRPr="0016336E">
                <w:rPr>
                  <w:rFonts w:eastAsia="맑은 고딕" w:cs="Arial"/>
                  <w:lang w:eastAsia="ko-KR"/>
                </w:rPr>
                <w:t>|</w:t>
              </w:r>
            </w:ins>
          </w:p>
        </w:tc>
      </w:tr>
      <w:tr w:rsidR="00014A10" w:rsidRPr="001F078B" w:rsidTr="002F19E6">
        <w:trPr>
          <w:trHeight w:val="54"/>
          <w:jc w:val="center"/>
          <w:ins w:id="3645" w:author="Suhwan Lim" w:date="2020-03-04T16:49:00Z"/>
        </w:trPr>
        <w:tc>
          <w:tcPr>
            <w:tcW w:w="2258" w:type="dxa"/>
            <w:vMerge/>
            <w:shd w:val="clear" w:color="auto" w:fill="auto"/>
            <w:vAlign w:val="center"/>
          </w:tcPr>
          <w:p w:rsidR="00014A10" w:rsidRPr="001F078B" w:rsidRDefault="00014A10" w:rsidP="00014A10">
            <w:pPr>
              <w:pStyle w:val="TAC"/>
              <w:keepNext w:val="0"/>
              <w:rPr>
                <w:ins w:id="3646" w:author="Suhwan Lim" w:date="2020-03-04T16:49:00Z"/>
                <w:rFonts w:eastAsia="MS Mincho"/>
              </w:rPr>
            </w:pPr>
          </w:p>
        </w:tc>
        <w:tc>
          <w:tcPr>
            <w:tcW w:w="872" w:type="dxa"/>
            <w:shd w:val="clear" w:color="auto" w:fill="auto"/>
            <w:vAlign w:val="center"/>
          </w:tcPr>
          <w:p w:rsidR="00014A10" w:rsidRPr="001F078B" w:rsidRDefault="00014A10" w:rsidP="00014A10">
            <w:pPr>
              <w:pStyle w:val="TAC"/>
              <w:keepNext w:val="0"/>
              <w:rPr>
                <w:ins w:id="3647" w:author="Suhwan Lim" w:date="2020-03-04T16:49:00Z"/>
                <w:rFonts w:cs="Arial"/>
              </w:rPr>
            </w:pPr>
            <w:ins w:id="3648" w:author="Suhwan Lim" w:date="2020-03-04T16:49:00Z">
              <w:r w:rsidRPr="0016336E">
                <w:rPr>
                  <w:rFonts w:eastAsia="MS Mincho"/>
                </w:rPr>
                <w:t>1</w:t>
              </w:r>
            </w:ins>
          </w:p>
        </w:tc>
        <w:tc>
          <w:tcPr>
            <w:tcW w:w="1167" w:type="dxa"/>
            <w:shd w:val="clear" w:color="auto" w:fill="auto"/>
            <w:noWrap/>
            <w:vAlign w:val="center"/>
          </w:tcPr>
          <w:p w:rsidR="00014A10" w:rsidRPr="001F078B" w:rsidRDefault="00014A10" w:rsidP="00014A10">
            <w:pPr>
              <w:pStyle w:val="TAC"/>
              <w:keepNext w:val="0"/>
              <w:rPr>
                <w:ins w:id="3649" w:author="Suhwan Lim" w:date="2020-03-04T16:49:00Z"/>
                <w:rFonts w:eastAsia="맑은 고딕" w:cs="Arial"/>
                <w:szCs w:val="18"/>
                <w:lang w:val="en-US" w:eastAsia="ko-KR"/>
              </w:rPr>
            </w:pPr>
            <w:ins w:id="3650" w:author="Suhwan Lim" w:date="2020-03-04T16:50:00Z">
              <w:r w:rsidRPr="0016336E">
                <w:rPr>
                  <w:rFonts w:eastAsia="MS Mincho" w:hint="eastAsia"/>
                </w:rPr>
                <w:t>19</w:t>
              </w:r>
              <w:r>
                <w:rPr>
                  <w:rFonts w:eastAsia="MS Mincho"/>
                </w:rPr>
                <w:t>40</w:t>
              </w:r>
            </w:ins>
          </w:p>
        </w:tc>
        <w:tc>
          <w:tcPr>
            <w:tcW w:w="746" w:type="dxa"/>
            <w:shd w:val="clear" w:color="auto" w:fill="auto"/>
            <w:noWrap/>
            <w:vAlign w:val="center"/>
          </w:tcPr>
          <w:p w:rsidR="00014A10" w:rsidRPr="001F078B" w:rsidRDefault="00014A10" w:rsidP="00014A10">
            <w:pPr>
              <w:pStyle w:val="TAC"/>
              <w:keepNext w:val="0"/>
              <w:rPr>
                <w:ins w:id="3651" w:author="Suhwan Lim" w:date="2020-03-04T16:49:00Z"/>
                <w:rFonts w:eastAsia="맑은 고딕" w:cs="Arial"/>
                <w:szCs w:val="18"/>
                <w:lang w:val="en-US" w:eastAsia="ko-KR"/>
              </w:rPr>
            </w:pPr>
            <w:ins w:id="3652" w:author="Suhwan Lim" w:date="2020-03-04T16:50:00Z">
              <w:r w:rsidRPr="0016336E">
                <w:rPr>
                  <w:rFonts w:eastAsia="MS Mincho"/>
                </w:rPr>
                <w:t>5</w:t>
              </w:r>
            </w:ins>
          </w:p>
        </w:tc>
        <w:tc>
          <w:tcPr>
            <w:tcW w:w="877" w:type="dxa"/>
            <w:shd w:val="clear" w:color="auto" w:fill="auto"/>
            <w:noWrap/>
            <w:vAlign w:val="center"/>
          </w:tcPr>
          <w:p w:rsidR="00014A10" w:rsidRPr="001F078B" w:rsidRDefault="00014A10" w:rsidP="00014A10">
            <w:pPr>
              <w:pStyle w:val="TAC"/>
              <w:keepNext w:val="0"/>
              <w:rPr>
                <w:ins w:id="3653" w:author="Suhwan Lim" w:date="2020-03-04T16:49:00Z"/>
                <w:rFonts w:eastAsia="맑은 고딕" w:cs="Arial"/>
                <w:szCs w:val="18"/>
                <w:lang w:val="en-US" w:eastAsia="ko-KR"/>
              </w:rPr>
            </w:pPr>
            <w:ins w:id="3654" w:author="Suhwan Lim" w:date="2020-03-04T16:50:00Z">
              <w:r w:rsidRPr="0016336E">
                <w:rPr>
                  <w:rFonts w:eastAsia="MS Mincho"/>
                </w:rPr>
                <w:t>25</w:t>
              </w:r>
            </w:ins>
          </w:p>
        </w:tc>
        <w:tc>
          <w:tcPr>
            <w:tcW w:w="1299" w:type="dxa"/>
            <w:shd w:val="clear" w:color="auto" w:fill="auto"/>
            <w:noWrap/>
            <w:vAlign w:val="center"/>
          </w:tcPr>
          <w:p w:rsidR="00014A10" w:rsidRPr="001F078B" w:rsidRDefault="00014A10" w:rsidP="00014A10">
            <w:pPr>
              <w:pStyle w:val="TAC"/>
              <w:keepNext w:val="0"/>
              <w:rPr>
                <w:ins w:id="3655" w:author="Suhwan Lim" w:date="2020-03-04T16:49:00Z"/>
                <w:rFonts w:eastAsia="맑은 고딕" w:cs="Arial"/>
                <w:szCs w:val="18"/>
                <w:lang w:val="en-US" w:eastAsia="ko-KR"/>
              </w:rPr>
            </w:pPr>
            <w:ins w:id="3656" w:author="Suhwan Lim" w:date="2020-03-04T16:50:00Z">
              <w:r>
                <w:rPr>
                  <w:rFonts w:eastAsia="MS Mincho"/>
                </w:rPr>
                <w:t>2130</w:t>
              </w:r>
            </w:ins>
          </w:p>
        </w:tc>
        <w:tc>
          <w:tcPr>
            <w:tcW w:w="667" w:type="dxa"/>
            <w:shd w:val="clear" w:color="auto" w:fill="auto"/>
            <w:vAlign w:val="center"/>
          </w:tcPr>
          <w:p w:rsidR="00014A10" w:rsidRPr="001F078B" w:rsidRDefault="00014A10" w:rsidP="00014A10">
            <w:pPr>
              <w:pStyle w:val="TAC"/>
              <w:keepNext w:val="0"/>
              <w:rPr>
                <w:ins w:id="3657" w:author="Suhwan Lim" w:date="2020-03-04T16:49:00Z"/>
                <w:rFonts w:cs="Arial"/>
              </w:rPr>
            </w:pPr>
            <w:ins w:id="3658" w:author="Suhwan Lim" w:date="2020-03-04T16:50:00Z">
              <w:r w:rsidRPr="001F078B">
                <w:rPr>
                  <w:rFonts w:cs="Arial"/>
                </w:rPr>
                <w:t>N/A</w:t>
              </w:r>
            </w:ins>
          </w:p>
        </w:tc>
        <w:tc>
          <w:tcPr>
            <w:tcW w:w="1040" w:type="dxa"/>
            <w:shd w:val="clear" w:color="auto" w:fill="auto"/>
            <w:vAlign w:val="center"/>
          </w:tcPr>
          <w:p w:rsidR="00014A10" w:rsidRPr="001F078B" w:rsidRDefault="00014A10" w:rsidP="00014A10">
            <w:pPr>
              <w:pStyle w:val="TAC"/>
              <w:keepNext w:val="0"/>
              <w:rPr>
                <w:ins w:id="3659" w:author="Suhwan Lim" w:date="2020-03-04T16:49:00Z"/>
                <w:rFonts w:cs="Arial"/>
              </w:rPr>
            </w:pPr>
            <w:ins w:id="3660" w:author="Suhwan Lim" w:date="2020-03-04T16:50:00Z">
              <w:r w:rsidRPr="001F078B">
                <w:rPr>
                  <w:rFonts w:cs="Arial"/>
                </w:rPr>
                <w:t>N/A</w:t>
              </w:r>
            </w:ins>
          </w:p>
        </w:tc>
      </w:tr>
      <w:tr w:rsidR="00014A10" w:rsidRPr="001F078B" w:rsidTr="002F19E6">
        <w:trPr>
          <w:trHeight w:val="54"/>
          <w:jc w:val="center"/>
          <w:ins w:id="3661" w:author="Suhwan Lim" w:date="2020-03-04T16:49:00Z"/>
        </w:trPr>
        <w:tc>
          <w:tcPr>
            <w:tcW w:w="2258" w:type="dxa"/>
            <w:vMerge/>
            <w:shd w:val="clear" w:color="auto" w:fill="auto"/>
            <w:vAlign w:val="center"/>
          </w:tcPr>
          <w:p w:rsidR="00014A10" w:rsidRPr="001F078B" w:rsidRDefault="00014A10" w:rsidP="00014A10">
            <w:pPr>
              <w:pStyle w:val="TAC"/>
              <w:keepNext w:val="0"/>
              <w:rPr>
                <w:ins w:id="3662" w:author="Suhwan Lim" w:date="2020-03-04T16:49:00Z"/>
                <w:rFonts w:eastAsia="MS Mincho"/>
              </w:rPr>
            </w:pPr>
          </w:p>
        </w:tc>
        <w:tc>
          <w:tcPr>
            <w:tcW w:w="872" w:type="dxa"/>
            <w:shd w:val="clear" w:color="auto" w:fill="auto"/>
            <w:vAlign w:val="center"/>
          </w:tcPr>
          <w:p w:rsidR="00014A10" w:rsidRPr="001F078B" w:rsidRDefault="00014A10" w:rsidP="00014A10">
            <w:pPr>
              <w:pStyle w:val="TAC"/>
              <w:keepNext w:val="0"/>
              <w:rPr>
                <w:ins w:id="3663" w:author="Suhwan Lim" w:date="2020-03-04T16:49:00Z"/>
                <w:rFonts w:cs="Arial"/>
              </w:rPr>
            </w:pPr>
            <w:ins w:id="3664" w:author="Suhwan Lim" w:date="2020-03-04T16:49:00Z">
              <w:r w:rsidRPr="0016336E">
                <w:rPr>
                  <w:rFonts w:eastAsia="MS Mincho"/>
                  <w:lang w:val="sv-SE"/>
                </w:rPr>
                <w:t>n</w:t>
              </w:r>
              <w:r>
                <w:rPr>
                  <w:rFonts w:eastAsia="MS Mincho"/>
                  <w:lang w:val="sv-SE"/>
                </w:rPr>
                <w:t>8</w:t>
              </w:r>
            </w:ins>
          </w:p>
        </w:tc>
        <w:tc>
          <w:tcPr>
            <w:tcW w:w="1167" w:type="dxa"/>
            <w:shd w:val="clear" w:color="auto" w:fill="auto"/>
            <w:noWrap/>
            <w:vAlign w:val="center"/>
          </w:tcPr>
          <w:p w:rsidR="00014A10" w:rsidRPr="001F078B" w:rsidRDefault="00014A10" w:rsidP="00014A10">
            <w:pPr>
              <w:pStyle w:val="TAC"/>
              <w:keepNext w:val="0"/>
              <w:rPr>
                <w:ins w:id="3665" w:author="Suhwan Lim" w:date="2020-03-04T16:49:00Z"/>
                <w:rFonts w:eastAsia="맑은 고딕" w:cs="Arial"/>
                <w:szCs w:val="18"/>
                <w:lang w:val="en-US" w:eastAsia="ko-KR"/>
              </w:rPr>
            </w:pPr>
            <w:ins w:id="3666" w:author="Suhwan Lim" w:date="2020-03-04T16:50:00Z">
              <w:r>
                <w:rPr>
                  <w:rFonts w:eastAsia="MS Mincho"/>
                </w:rPr>
                <w:t>895</w:t>
              </w:r>
            </w:ins>
          </w:p>
        </w:tc>
        <w:tc>
          <w:tcPr>
            <w:tcW w:w="746" w:type="dxa"/>
            <w:shd w:val="clear" w:color="auto" w:fill="auto"/>
            <w:noWrap/>
            <w:vAlign w:val="center"/>
          </w:tcPr>
          <w:p w:rsidR="00014A10" w:rsidRPr="001F078B" w:rsidRDefault="00014A10" w:rsidP="00014A10">
            <w:pPr>
              <w:pStyle w:val="TAC"/>
              <w:keepNext w:val="0"/>
              <w:rPr>
                <w:ins w:id="3667" w:author="Suhwan Lim" w:date="2020-03-04T16:49:00Z"/>
                <w:rFonts w:eastAsia="맑은 고딕" w:cs="Arial"/>
                <w:szCs w:val="18"/>
                <w:lang w:val="en-US" w:eastAsia="ko-KR"/>
              </w:rPr>
            </w:pPr>
            <w:ins w:id="3668" w:author="Suhwan Lim" w:date="2020-03-04T16:50:00Z">
              <w:r w:rsidRPr="0016336E">
                <w:rPr>
                  <w:rFonts w:eastAsia="MS Mincho"/>
                </w:rPr>
                <w:t>5</w:t>
              </w:r>
            </w:ins>
          </w:p>
        </w:tc>
        <w:tc>
          <w:tcPr>
            <w:tcW w:w="877" w:type="dxa"/>
            <w:shd w:val="clear" w:color="auto" w:fill="auto"/>
            <w:noWrap/>
            <w:vAlign w:val="center"/>
          </w:tcPr>
          <w:p w:rsidR="00014A10" w:rsidRPr="001F078B" w:rsidRDefault="00014A10" w:rsidP="00014A10">
            <w:pPr>
              <w:pStyle w:val="TAC"/>
              <w:keepNext w:val="0"/>
              <w:rPr>
                <w:ins w:id="3669" w:author="Suhwan Lim" w:date="2020-03-04T16:49:00Z"/>
                <w:rFonts w:eastAsia="맑은 고딕" w:cs="Arial"/>
                <w:szCs w:val="18"/>
                <w:lang w:val="en-US" w:eastAsia="ko-KR"/>
              </w:rPr>
            </w:pPr>
            <w:ins w:id="3670" w:author="Suhwan Lim" w:date="2020-03-04T16:50:00Z">
              <w:r w:rsidRPr="0016336E">
                <w:rPr>
                  <w:rFonts w:eastAsia="MS Mincho"/>
                </w:rPr>
                <w:t>25</w:t>
              </w:r>
            </w:ins>
          </w:p>
        </w:tc>
        <w:tc>
          <w:tcPr>
            <w:tcW w:w="1299" w:type="dxa"/>
            <w:shd w:val="clear" w:color="auto" w:fill="auto"/>
            <w:noWrap/>
            <w:vAlign w:val="center"/>
          </w:tcPr>
          <w:p w:rsidR="00014A10" w:rsidRPr="001F078B" w:rsidRDefault="00014A10" w:rsidP="00014A10">
            <w:pPr>
              <w:pStyle w:val="TAC"/>
              <w:keepNext w:val="0"/>
              <w:rPr>
                <w:ins w:id="3671" w:author="Suhwan Lim" w:date="2020-03-04T16:49:00Z"/>
                <w:rFonts w:eastAsia="맑은 고딕" w:cs="Arial"/>
                <w:szCs w:val="18"/>
                <w:lang w:val="en-US" w:eastAsia="ko-KR"/>
              </w:rPr>
            </w:pPr>
            <w:ins w:id="3672" w:author="Suhwan Lim" w:date="2020-03-04T16:50:00Z">
              <w:r>
                <w:rPr>
                  <w:rFonts w:eastAsia="MS Mincho"/>
                </w:rPr>
                <w:t>940</w:t>
              </w:r>
            </w:ins>
          </w:p>
        </w:tc>
        <w:tc>
          <w:tcPr>
            <w:tcW w:w="667" w:type="dxa"/>
            <w:shd w:val="clear" w:color="auto" w:fill="auto"/>
            <w:vAlign w:val="center"/>
          </w:tcPr>
          <w:p w:rsidR="00014A10" w:rsidRPr="00014A10" w:rsidRDefault="00014A10" w:rsidP="00014A10">
            <w:pPr>
              <w:pStyle w:val="TAC"/>
              <w:keepNext w:val="0"/>
              <w:rPr>
                <w:ins w:id="3673" w:author="Suhwan Lim" w:date="2020-03-04T16:49:00Z"/>
                <w:rFonts w:eastAsia="맑은 고딕" w:cs="Arial"/>
                <w:lang w:eastAsia="ko-KR"/>
              </w:rPr>
            </w:pPr>
            <w:ins w:id="3674" w:author="Suhwan Lim" w:date="2020-03-04T16:50:00Z">
              <w:r>
                <w:rPr>
                  <w:rFonts w:eastAsia="맑은 고딕" w:cs="Arial" w:hint="eastAsia"/>
                  <w:lang w:eastAsia="ko-KR"/>
                </w:rPr>
                <w:t>3.3</w:t>
              </w:r>
            </w:ins>
          </w:p>
        </w:tc>
        <w:tc>
          <w:tcPr>
            <w:tcW w:w="1040" w:type="dxa"/>
            <w:shd w:val="clear" w:color="auto" w:fill="auto"/>
            <w:vAlign w:val="center"/>
          </w:tcPr>
          <w:p w:rsidR="00014A10" w:rsidRDefault="00014A10" w:rsidP="00014A10">
            <w:pPr>
              <w:pStyle w:val="TAC"/>
              <w:keepNext w:val="0"/>
              <w:rPr>
                <w:ins w:id="3675" w:author="Suhwan Lim" w:date="2020-03-04T16:51:00Z"/>
                <w:rFonts w:eastAsia="맑은 고딕" w:cs="Arial"/>
                <w:lang w:eastAsia="ko-KR"/>
              </w:rPr>
            </w:pPr>
            <w:ins w:id="3676" w:author="Suhwan Lim" w:date="2020-03-04T16:51:00Z">
              <w:r>
                <w:rPr>
                  <w:rFonts w:eastAsia="맑은 고딕" w:cs="Arial" w:hint="eastAsia"/>
                  <w:lang w:eastAsia="ko-KR"/>
                </w:rPr>
                <w:t>IMD5</w:t>
              </w:r>
            </w:ins>
          </w:p>
          <w:p w:rsidR="00014A10" w:rsidRPr="00014A10" w:rsidRDefault="00014A10" w:rsidP="00014A10">
            <w:pPr>
              <w:pStyle w:val="TAC"/>
              <w:keepNext w:val="0"/>
              <w:rPr>
                <w:ins w:id="3677" w:author="Suhwan Lim" w:date="2020-03-04T16:49:00Z"/>
                <w:rFonts w:eastAsia="맑은 고딕" w:cs="Arial"/>
                <w:lang w:eastAsia="ko-KR"/>
              </w:rPr>
            </w:pPr>
            <w:ins w:id="3678" w:author="Suhwan Lim" w:date="2020-03-04T16:51:00Z">
              <w:r w:rsidRPr="0016336E">
                <w:rPr>
                  <w:rFonts w:eastAsia="맑은 고딕" w:cs="Arial"/>
                  <w:lang w:eastAsia="ko-KR"/>
                </w:rPr>
                <w:t>|</w:t>
              </w:r>
              <w:r>
                <w:rPr>
                  <w:rFonts w:eastAsia="맑은 고딕" w:cs="Arial"/>
                  <w:lang w:eastAsia="ko-KR"/>
                </w:rPr>
                <w:t>2</w:t>
              </w:r>
              <w:r w:rsidRPr="0016336E">
                <w:rPr>
                  <w:rFonts w:eastAsia="맑은 고딕" w:cs="Arial"/>
                  <w:lang w:eastAsia="ko-KR"/>
                </w:rPr>
                <w:t>*f</w:t>
              </w:r>
              <w:r>
                <w:rPr>
                  <w:rFonts w:eastAsia="맑은 고딕" w:cs="Arial"/>
                  <w:vertAlign w:val="subscript"/>
                  <w:lang w:eastAsia="ko-KR"/>
                </w:rPr>
                <w:t>n78</w:t>
              </w:r>
              <w:r w:rsidRPr="0016336E">
                <w:rPr>
                  <w:rFonts w:eastAsia="맑은 고딕" w:cs="Arial"/>
                  <w:lang w:eastAsia="ko-KR"/>
                </w:rPr>
                <w:t>-</w:t>
              </w:r>
              <w:r>
                <w:rPr>
                  <w:rFonts w:eastAsia="맑은 고딕" w:cs="Arial"/>
                  <w:lang w:eastAsia="ko-KR"/>
                </w:rPr>
                <w:t>3</w:t>
              </w:r>
              <w:r w:rsidRPr="0016336E">
                <w:rPr>
                  <w:rFonts w:eastAsia="맑은 고딕" w:cs="Arial"/>
                  <w:lang w:eastAsia="ko-KR"/>
                </w:rPr>
                <w:t>*f</w:t>
              </w:r>
              <w:r w:rsidRPr="0016336E">
                <w:rPr>
                  <w:rFonts w:eastAsia="맑은 고딕" w:cs="Arial"/>
                  <w:vertAlign w:val="subscript"/>
                  <w:lang w:eastAsia="ko-KR"/>
                </w:rPr>
                <w:t>B1</w:t>
              </w:r>
              <w:r w:rsidRPr="0016336E">
                <w:rPr>
                  <w:rFonts w:eastAsia="맑은 고딕" w:cs="Arial"/>
                  <w:lang w:eastAsia="ko-KR"/>
                </w:rPr>
                <w:t>|</w:t>
              </w:r>
            </w:ins>
          </w:p>
        </w:tc>
      </w:tr>
      <w:tr w:rsidR="00014A10" w:rsidRPr="001F078B" w:rsidTr="002F19E6">
        <w:trPr>
          <w:trHeight w:val="54"/>
          <w:jc w:val="center"/>
          <w:ins w:id="3679" w:author="Suhwan Lim" w:date="2020-03-04T16:49:00Z"/>
        </w:trPr>
        <w:tc>
          <w:tcPr>
            <w:tcW w:w="2258" w:type="dxa"/>
            <w:vMerge/>
            <w:shd w:val="clear" w:color="auto" w:fill="auto"/>
            <w:vAlign w:val="center"/>
          </w:tcPr>
          <w:p w:rsidR="00014A10" w:rsidRPr="001F078B" w:rsidRDefault="00014A10" w:rsidP="00014A10">
            <w:pPr>
              <w:pStyle w:val="TAC"/>
              <w:keepNext w:val="0"/>
              <w:rPr>
                <w:ins w:id="3680" w:author="Suhwan Lim" w:date="2020-03-04T16:49:00Z"/>
                <w:rFonts w:eastAsia="MS Mincho"/>
              </w:rPr>
            </w:pPr>
          </w:p>
        </w:tc>
        <w:tc>
          <w:tcPr>
            <w:tcW w:w="872" w:type="dxa"/>
            <w:shd w:val="clear" w:color="auto" w:fill="auto"/>
            <w:vAlign w:val="center"/>
          </w:tcPr>
          <w:p w:rsidR="00014A10" w:rsidRPr="001F078B" w:rsidRDefault="00014A10" w:rsidP="00014A10">
            <w:pPr>
              <w:pStyle w:val="TAC"/>
              <w:keepNext w:val="0"/>
              <w:rPr>
                <w:ins w:id="3681" w:author="Suhwan Lim" w:date="2020-03-04T16:49:00Z"/>
                <w:rFonts w:cs="Arial"/>
              </w:rPr>
            </w:pPr>
            <w:ins w:id="3682" w:author="Suhwan Lim" w:date="2020-03-04T16:49:00Z">
              <w:r w:rsidRPr="0016336E">
                <w:rPr>
                  <w:rFonts w:eastAsia="MS Mincho"/>
                </w:rPr>
                <w:t>n78</w:t>
              </w:r>
            </w:ins>
          </w:p>
        </w:tc>
        <w:tc>
          <w:tcPr>
            <w:tcW w:w="1167" w:type="dxa"/>
            <w:shd w:val="clear" w:color="auto" w:fill="auto"/>
            <w:noWrap/>
            <w:vAlign w:val="center"/>
          </w:tcPr>
          <w:p w:rsidR="00014A10" w:rsidRPr="001F078B" w:rsidRDefault="00014A10" w:rsidP="00014A10">
            <w:pPr>
              <w:pStyle w:val="TAC"/>
              <w:keepNext w:val="0"/>
              <w:rPr>
                <w:ins w:id="3683" w:author="Suhwan Lim" w:date="2020-03-04T16:49:00Z"/>
                <w:rFonts w:eastAsia="맑은 고딕" w:cs="Arial"/>
                <w:szCs w:val="18"/>
                <w:lang w:val="en-US" w:eastAsia="ko-KR"/>
              </w:rPr>
            </w:pPr>
            <w:ins w:id="3684" w:author="Suhwan Lim" w:date="2020-03-04T16:50:00Z">
              <w:r w:rsidRPr="0016336E">
                <w:rPr>
                  <w:rFonts w:eastAsia="MS Mincho" w:hint="eastAsia"/>
                </w:rPr>
                <w:t>3</w:t>
              </w:r>
              <w:r>
                <w:rPr>
                  <w:rFonts w:eastAsia="MS Mincho"/>
                </w:rPr>
                <w:t>38</w:t>
              </w:r>
              <w:r w:rsidRPr="0016336E">
                <w:rPr>
                  <w:rFonts w:eastAsia="MS Mincho"/>
                </w:rPr>
                <w:t>0</w:t>
              </w:r>
            </w:ins>
          </w:p>
        </w:tc>
        <w:tc>
          <w:tcPr>
            <w:tcW w:w="746" w:type="dxa"/>
            <w:shd w:val="clear" w:color="auto" w:fill="auto"/>
            <w:noWrap/>
            <w:vAlign w:val="center"/>
          </w:tcPr>
          <w:p w:rsidR="00014A10" w:rsidRPr="001F078B" w:rsidRDefault="00014A10" w:rsidP="00014A10">
            <w:pPr>
              <w:pStyle w:val="TAC"/>
              <w:keepNext w:val="0"/>
              <w:rPr>
                <w:ins w:id="3685" w:author="Suhwan Lim" w:date="2020-03-04T16:49:00Z"/>
                <w:rFonts w:eastAsia="맑은 고딕" w:cs="Arial"/>
                <w:szCs w:val="18"/>
                <w:lang w:val="en-US" w:eastAsia="ko-KR"/>
              </w:rPr>
            </w:pPr>
            <w:ins w:id="3686" w:author="Suhwan Lim" w:date="2020-03-04T16:50:00Z">
              <w:r w:rsidRPr="0016336E">
                <w:rPr>
                  <w:rFonts w:eastAsia="MS Mincho"/>
                </w:rPr>
                <w:t>10</w:t>
              </w:r>
            </w:ins>
          </w:p>
        </w:tc>
        <w:tc>
          <w:tcPr>
            <w:tcW w:w="877" w:type="dxa"/>
            <w:shd w:val="clear" w:color="auto" w:fill="auto"/>
            <w:noWrap/>
            <w:vAlign w:val="center"/>
          </w:tcPr>
          <w:p w:rsidR="00014A10" w:rsidRPr="001F078B" w:rsidRDefault="00014A10" w:rsidP="00014A10">
            <w:pPr>
              <w:pStyle w:val="TAC"/>
              <w:keepNext w:val="0"/>
              <w:rPr>
                <w:ins w:id="3687" w:author="Suhwan Lim" w:date="2020-03-04T16:49:00Z"/>
                <w:rFonts w:eastAsia="맑은 고딕" w:cs="Arial"/>
                <w:szCs w:val="18"/>
                <w:lang w:val="en-US" w:eastAsia="ko-KR"/>
              </w:rPr>
            </w:pPr>
            <w:ins w:id="3688" w:author="Suhwan Lim" w:date="2020-03-04T16:50:00Z">
              <w:r w:rsidRPr="0016336E">
                <w:rPr>
                  <w:rFonts w:eastAsia="MS Mincho"/>
                </w:rPr>
                <w:t>52</w:t>
              </w:r>
            </w:ins>
          </w:p>
        </w:tc>
        <w:tc>
          <w:tcPr>
            <w:tcW w:w="1299" w:type="dxa"/>
            <w:shd w:val="clear" w:color="auto" w:fill="auto"/>
            <w:noWrap/>
            <w:vAlign w:val="center"/>
          </w:tcPr>
          <w:p w:rsidR="00014A10" w:rsidRPr="001F078B" w:rsidRDefault="00014A10" w:rsidP="00014A10">
            <w:pPr>
              <w:pStyle w:val="TAC"/>
              <w:keepNext w:val="0"/>
              <w:rPr>
                <w:ins w:id="3689" w:author="Suhwan Lim" w:date="2020-03-04T16:49:00Z"/>
                <w:rFonts w:eastAsia="맑은 고딕" w:cs="Arial"/>
                <w:szCs w:val="18"/>
                <w:lang w:val="en-US" w:eastAsia="ko-KR"/>
              </w:rPr>
            </w:pPr>
            <w:ins w:id="3690" w:author="Suhwan Lim" w:date="2020-03-04T16:50:00Z">
              <w:r>
                <w:rPr>
                  <w:rFonts w:eastAsia="MS Mincho"/>
                </w:rPr>
                <w:t>33</w:t>
              </w:r>
              <w:r w:rsidRPr="0016336E">
                <w:rPr>
                  <w:rFonts w:eastAsia="MS Mincho"/>
                </w:rPr>
                <w:t>30</w:t>
              </w:r>
            </w:ins>
          </w:p>
        </w:tc>
        <w:tc>
          <w:tcPr>
            <w:tcW w:w="667" w:type="dxa"/>
            <w:shd w:val="clear" w:color="auto" w:fill="auto"/>
            <w:vAlign w:val="center"/>
          </w:tcPr>
          <w:p w:rsidR="00014A10" w:rsidRPr="001F078B" w:rsidRDefault="00014A10" w:rsidP="00014A10">
            <w:pPr>
              <w:pStyle w:val="TAC"/>
              <w:keepNext w:val="0"/>
              <w:rPr>
                <w:ins w:id="3691" w:author="Suhwan Lim" w:date="2020-03-04T16:49:00Z"/>
                <w:rFonts w:cs="Arial"/>
              </w:rPr>
            </w:pPr>
            <w:ins w:id="3692" w:author="Suhwan Lim" w:date="2020-03-04T16:50:00Z">
              <w:r w:rsidRPr="001F078B">
                <w:rPr>
                  <w:rFonts w:cs="Arial"/>
                </w:rPr>
                <w:t>N/A</w:t>
              </w:r>
            </w:ins>
          </w:p>
        </w:tc>
        <w:tc>
          <w:tcPr>
            <w:tcW w:w="1040" w:type="dxa"/>
            <w:shd w:val="clear" w:color="auto" w:fill="auto"/>
            <w:vAlign w:val="center"/>
          </w:tcPr>
          <w:p w:rsidR="00014A10" w:rsidRPr="001F078B" w:rsidRDefault="00014A10" w:rsidP="00014A10">
            <w:pPr>
              <w:pStyle w:val="TAC"/>
              <w:keepNext w:val="0"/>
              <w:rPr>
                <w:ins w:id="3693" w:author="Suhwan Lim" w:date="2020-03-04T16:49:00Z"/>
                <w:rFonts w:cs="Arial"/>
              </w:rPr>
            </w:pPr>
            <w:ins w:id="3694" w:author="Suhwan Lim" w:date="2020-03-04T16:50:00Z">
              <w:r w:rsidRPr="001F078B">
                <w:rPr>
                  <w:rFonts w:cs="Arial"/>
                </w:rPr>
                <w:t>N/A</w:t>
              </w:r>
            </w:ins>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1</w:t>
            </w:r>
            <w:r w:rsidRPr="001F078B">
              <w:rPr>
                <w:rFonts w:cs="Arial"/>
              </w:rPr>
              <w:t>A-</w:t>
            </w:r>
            <w:r w:rsidRPr="001F078B">
              <w:rPr>
                <w:rFonts w:eastAsia="맑은 고딕" w:cs="Arial"/>
                <w:lang w:val="fr-FR" w:eastAsia="ko-KR"/>
              </w:rPr>
              <w:t>8</w:t>
            </w:r>
            <w:r w:rsidRPr="001F078B">
              <w:rPr>
                <w:rFonts w:eastAsia="맑은 고딕" w:cs="Arial"/>
                <w:lang w:eastAsia="ko-KR"/>
              </w:rPr>
              <w:t>A_</w:t>
            </w:r>
            <w:r w:rsidRPr="001F078B">
              <w:rPr>
                <w:rFonts w:cs="Arial"/>
              </w:rPr>
              <w:t>n</w:t>
            </w:r>
            <w:r w:rsidRPr="001F078B">
              <w:rPr>
                <w:rFonts w:eastAsia="맑은 고딕" w:cs="Arial"/>
                <w:lang w:val="fr-FR" w:eastAsia="ko-KR"/>
              </w:rPr>
              <w:t>79</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1935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2125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4815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4815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900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945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15.8</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IMD3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1</w:t>
            </w:r>
            <w:r w:rsidRPr="001F078B">
              <w:rPr>
                <w:rFonts w:cs="Arial"/>
              </w:rPr>
              <w:t>A-</w:t>
            </w:r>
            <w:r w:rsidRPr="001F078B">
              <w:rPr>
                <w:rFonts w:eastAsia="맑은 고딕" w:cs="Arial"/>
                <w:lang w:val="fr-FR" w:eastAsia="ko-KR"/>
              </w:rPr>
              <w:t>8</w:t>
            </w:r>
            <w:r w:rsidRPr="001F078B">
              <w:rPr>
                <w:rFonts w:eastAsia="맑은 고딕" w:cs="Arial"/>
                <w:lang w:eastAsia="ko-KR"/>
              </w:rPr>
              <w:t>A_</w:t>
            </w:r>
            <w:r w:rsidRPr="001F078B">
              <w:rPr>
                <w:rFonts w:cs="Arial"/>
              </w:rPr>
              <w:t>n</w:t>
            </w:r>
            <w:r w:rsidRPr="001F078B">
              <w:rPr>
                <w:rFonts w:eastAsia="맑은 고딕" w:cs="Arial"/>
                <w:lang w:val="fr-FR" w:eastAsia="ko-KR"/>
              </w:rPr>
              <w:t>79</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900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945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4845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4845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1955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2145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8.2</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IMD4</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1</w:t>
            </w:r>
            <w:r w:rsidRPr="001F078B">
              <w:rPr>
                <w:rFonts w:cs="Arial"/>
              </w:rPr>
              <w:t>A-</w:t>
            </w:r>
            <w:r w:rsidRPr="001F078B">
              <w:rPr>
                <w:rFonts w:eastAsia="맑은 고딕" w:cs="Arial"/>
                <w:lang w:val="fr-FR" w:eastAsia="ko-KR"/>
              </w:rPr>
              <w:t>11</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1955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2145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3441</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3441</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1438</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1486</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31.4</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IMD2</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1</w:t>
            </w:r>
            <w:r w:rsidRPr="001F078B">
              <w:rPr>
                <w:rFonts w:cs="Arial"/>
              </w:rPr>
              <w:t>A-</w:t>
            </w:r>
            <w:r w:rsidRPr="001F078B">
              <w:rPr>
                <w:rFonts w:eastAsia="맑은 고딕" w:cs="Arial"/>
                <w:lang w:val="fr-FR" w:eastAsia="ko-KR"/>
              </w:rPr>
              <w:t>11</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1438</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1486</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3578</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3578</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1950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2140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30.8</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IMD2</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1</w:t>
            </w:r>
            <w:r w:rsidRPr="001F078B">
              <w:rPr>
                <w:rFonts w:cs="Arial"/>
              </w:rPr>
              <w:t>A-</w:t>
            </w:r>
            <w:r w:rsidRPr="001F078B">
              <w:rPr>
                <w:rFonts w:eastAsia="맑은 고딕" w:cs="Arial"/>
                <w:lang w:val="fr-FR" w:eastAsia="ko-KR"/>
              </w:rPr>
              <w:t>11</w:t>
            </w:r>
            <w:r w:rsidRPr="001F078B">
              <w:rPr>
                <w:rFonts w:eastAsia="맑은 고딕" w:cs="Arial"/>
                <w:lang w:eastAsia="ko-KR"/>
              </w:rPr>
              <w:t>A_</w:t>
            </w:r>
            <w:r w:rsidRPr="001F078B">
              <w:rPr>
                <w:rFonts w:cs="Arial"/>
              </w:rPr>
              <w:t>n</w:t>
            </w:r>
            <w:r w:rsidRPr="001F078B">
              <w:rPr>
                <w:rFonts w:eastAsia="맑은 고딕" w:cs="Arial"/>
                <w:lang w:val="fr-FR" w:eastAsia="ko-KR"/>
              </w:rPr>
              <w:t>78</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1955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2145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3441</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3441</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1438</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1486</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31.4</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IMD2</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1</w:t>
            </w:r>
            <w:r w:rsidRPr="001F078B">
              <w:rPr>
                <w:rFonts w:cs="Arial"/>
              </w:rPr>
              <w:t>A-</w:t>
            </w:r>
            <w:r w:rsidRPr="001F078B">
              <w:rPr>
                <w:rFonts w:eastAsia="맑은 고딕" w:cs="Arial"/>
                <w:lang w:val="fr-FR" w:eastAsia="ko-KR"/>
              </w:rPr>
              <w:t>11</w:t>
            </w:r>
            <w:r w:rsidRPr="001F078B">
              <w:rPr>
                <w:rFonts w:eastAsia="맑은 고딕" w:cs="Arial"/>
                <w:lang w:eastAsia="ko-KR"/>
              </w:rPr>
              <w:t>A_</w:t>
            </w:r>
            <w:r w:rsidRPr="001F078B">
              <w:rPr>
                <w:rFonts w:cs="Arial"/>
              </w:rPr>
              <w:t>n</w:t>
            </w:r>
            <w:r w:rsidRPr="001F078B">
              <w:rPr>
                <w:rFonts w:eastAsia="맑은 고딕" w:cs="Arial"/>
                <w:lang w:val="fr-FR" w:eastAsia="ko-KR"/>
              </w:rPr>
              <w:t>78</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1438</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1486</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3578</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3578</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1950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2140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30.8</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IMD2</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DC_1A-18A_n77A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1930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2120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16.4</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lang w:eastAsia="ja-JP"/>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825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870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n7</w:t>
            </w:r>
            <w:r w:rsidRPr="001F078B">
              <w:rPr>
                <w:lang w:val="en-US" w:eastAsia="ja-JP"/>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3770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3770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DC_1A-18A_n78A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1930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2120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16.4</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lang w:eastAsia="zh-CN"/>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819</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864</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r w:rsidRPr="001F078B" w:rsidDel="00C36913">
              <w:rPr>
                <w:lang w:eastAsia="ja-JP"/>
              </w:rPr>
              <w:t xml:space="preserve"> </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3758</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3758</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r w:rsidRPr="001F078B" w:rsidDel="00C36913">
              <w:rPr>
                <w:lang w:eastAsia="ja-JP"/>
              </w:rPr>
              <w:t xml:space="preserve"> </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DC_1A-18A_n79A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19</w:t>
            </w:r>
            <w:r w:rsidRPr="001F078B">
              <w:rPr>
                <w:lang w:eastAsia="ja-JP"/>
              </w:rPr>
              <w:t>35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21</w:t>
            </w:r>
            <w:r w:rsidRPr="001F078B">
              <w:rPr>
                <w:lang w:eastAsia="ja-JP"/>
              </w:rPr>
              <w:t>25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Times New Roman"/>
              </w:rPr>
              <w:t>N/A</w:t>
            </w:r>
            <w:r w:rsidRPr="001F078B" w:rsidDel="00C36913">
              <w:rPr>
                <w:lang w:eastAsia="ja-JP"/>
              </w:rPr>
              <w:t xml:space="preserve"> </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8</w:t>
            </w:r>
            <w:r w:rsidRPr="001F078B">
              <w:rPr>
                <w:lang w:eastAsia="ja-JP"/>
              </w:rPr>
              <w:t>22</w:t>
            </w:r>
            <w:r w:rsidRPr="001F078B">
              <w:t>.5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8</w:t>
            </w:r>
            <w:r w:rsidRPr="001F078B">
              <w:rPr>
                <w:lang w:eastAsia="ja-JP"/>
              </w:rPr>
              <w:t>67</w:t>
            </w:r>
            <w:r w:rsidRPr="001F078B">
              <w:t>.5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zh-CN"/>
              </w:rPr>
              <w:t>18.3</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lang w:eastAsia="zh-CN"/>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4737.5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4737.5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Times New Roman"/>
              </w:rPr>
              <w:t>N/A</w:t>
            </w:r>
            <w:r w:rsidRPr="001F078B" w:rsidDel="00C36913">
              <w:rPr>
                <w:lang w:eastAsia="ja-JP"/>
              </w:rPr>
              <w:t xml:space="preserve"> </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19</w:t>
            </w:r>
            <w:r w:rsidRPr="001F078B">
              <w:rPr>
                <w:lang w:eastAsia="ja-JP"/>
              </w:rPr>
              <w:t>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21</w:t>
            </w:r>
            <w:r w:rsidRPr="001F078B">
              <w:rPr>
                <w:lang w:eastAsia="ja-JP"/>
              </w:rPr>
              <w:t>20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Times New Roman"/>
              </w:rPr>
              <w:t>N/A</w:t>
            </w:r>
            <w:r w:rsidRPr="001F078B" w:rsidDel="00C36913">
              <w:rPr>
                <w:lang w:eastAsia="ja-JP"/>
              </w:rPr>
              <w:t xml:space="preserve"> </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8</w:t>
            </w:r>
            <w:r w:rsidRPr="001F078B">
              <w:rPr>
                <w:lang w:eastAsia="ja-JP"/>
              </w:rPr>
              <w:t>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8</w:t>
            </w:r>
            <w:r w:rsidRPr="001F078B">
              <w:rPr>
                <w:lang w:eastAsia="ja-JP"/>
              </w:rPr>
              <w:t>6</w:t>
            </w:r>
            <w:r w:rsidRPr="001F078B">
              <w:t>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zh-CN"/>
              </w:rPr>
              <w:t>8.9</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lang w:eastAsia="zh-CN"/>
              </w:rPr>
              <w:t>IMD</w:t>
            </w:r>
            <w:r w:rsidRPr="001F078B">
              <w:rPr>
                <w:lang w:eastAsia="ja-JP"/>
              </w:rPr>
              <w:t>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4925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4925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Times New Roman"/>
              </w:rPr>
              <w:t>N/A</w:t>
            </w:r>
            <w:r w:rsidRPr="001F078B" w:rsidDel="00C36913">
              <w:rPr>
                <w:lang w:eastAsia="ja-JP"/>
              </w:rPr>
              <w:t xml:space="preserve"> </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19</w:t>
            </w:r>
            <w:r w:rsidRPr="001F078B">
              <w:rPr>
                <w:lang w:eastAsia="ja-JP"/>
              </w:rPr>
              <w:t>35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21</w:t>
            </w:r>
            <w:r w:rsidRPr="001F078B">
              <w:rPr>
                <w:lang w:eastAsia="ja-JP"/>
              </w:rPr>
              <w:t>25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zh-CN"/>
              </w:rPr>
              <w:t>8.1</w:t>
            </w:r>
          </w:p>
        </w:tc>
        <w:tc>
          <w:tcPr>
            <w:tcW w:w="1040" w:type="dxa"/>
            <w:shd w:val="clear" w:color="auto" w:fill="auto"/>
            <w:vAlign w:val="center"/>
          </w:tcPr>
          <w:p w:rsidR="00014A10" w:rsidRPr="001F078B" w:rsidRDefault="00014A10" w:rsidP="00014A10">
            <w:pPr>
              <w:pStyle w:val="TAC"/>
              <w:keepNext w:val="0"/>
              <w:rPr>
                <w:rFonts w:eastAsia="MS Mincho"/>
              </w:rPr>
            </w:pPr>
            <w:r w:rsidRPr="001F078B">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8</w:t>
            </w:r>
            <w:r w:rsidRPr="001F078B">
              <w:rPr>
                <w:lang w:eastAsia="ja-JP"/>
              </w:rPr>
              <w:t>22</w:t>
            </w:r>
            <w:r w:rsidRPr="001F078B">
              <w:t>.5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8</w:t>
            </w:r>
            <w:r w:rsidRPr="001F078B">
              <w:rPr>
                <w:lang w:eastAsia="ja-JP"/>
              </w:rPr>
              <w:t>67</w:t>
            </w:r>
            <w:r w:rsidRPr="001F078B">
              <w:t>.5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Times New Roman"/>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4592.5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4592.5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Times New Roman"/>
              </w:rPr>
              <w:t>N/A</w:t>
            </w:r>
          </w:p>
        </w:tc>
      </w:tr>
      <w:tr w:rsidR="00014A10" w:rsidRPr="001F078B" w:rsidTr="002F19E6">
        <w:trPr>
          <w:trHeight w:val="54"/>
          <w:jc w:val="center"/>
        </w:trPr>
        <w:tc>
          <w:tcPr>
            <w:tcW w:w="2258" w:type="dxa"/>
            <w:vMerge w:val="restart"/>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lastRenderedPageBreak/>
              <w:t>DC_1A-19A_n77A</w:t>
            </w:r>
          </w:p>
          <w:p w:rsidR="00014A10" w:rsidRPr="001F078B" w:rsidRDefault="00014A10" w:rsidP="00014A10">
            <w:pPr>
              <w:pStyle w:val="TAC"/>
              <w:keepNext w:val="0"/>
            </w:pPr>
            <w:r w:rsidRPr="001F078B">
              <w:rPr>
                <w:rFonts w:eastAsia="MS Mincho"/>
              </w:rPr>
              <w:t>DC_1A-19A_n78A</w:t>
            </w: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1940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2130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17.8</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IMD3</w:t>
            </w:r>
          </w:p>
        </w:tc>
      </w:tr>
      <w:tr w:rsidR="00014A10" w:rsidRPr="001F078B" w:rsidTr="002F19E6">
        <w:trPr>
          <w:trHeight w:val="22"/>
          <w:jc w:val="center"/>
        </w:trPr>
        <w:tc>
          <w:tcPr>
            <w:tcW w:w="2258" w:type="dxa"/>
            <w:vMerge/>
            <w:shd w:val="clear" w:color="auto" w:fill="auto"/>
            <w:vAlign w:val="center"/>
            <w:hideMark/>
          </w:tcPr>
          <w:p w:rsidR="00014A10" w:rsidRPr="001F078B" w:rsidRDefault="00014A10" w:rsidP="00014A10">
            <w:pPr>
              <w:pStyle w:val="TAC"/>
              <w:keepNext w:val="0"/>
            </w:pP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19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832.5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877.5</w:t>
            </w:r>
          </w:p>
        </w:tc>
        <w:tc>
          <w:tcPr>
            <w:tcW w:w="667" w:type="dxa"/>
            <w:shd w:val="clear" w:color="auto" w:fill="auto"/>
            <w:vAlign w:val="center"/>
          </w:tcPr>
          <w:p w:rsidR="00014A10" w:rsidRPr="001F078B" w:rsidRDefault="00014A10" w:rsidP="00014A10">
            <w:pPr>
              <w:pStyle w:val="TAC"/>
              <w:keepNext w:val="0"/>
              <w:rPr>
                <w:rFonts w:eastAsia="MS Mincho"/>
              </w:rPr>
            </w:pPr>
            <w:r w:rsidRPr="001F078B">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n77, 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3795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3795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val="restart"/>
            <w:shd w:val="clear" w:color="auto" w:fill="auto"/>
            <w:vAlign w:val="center"/>
          </w:tcPr>
          <w:p w:rsidR="00014A10" w:rsidRDefault="00014A10" w:rsidP="00014A10">
            <w:pPr>
              <w:pStyle w:val="TAC"/>
              <w:rPr>
                <w:rFonts w:cs="Arial"/>
                <w:lang w:eastAsia="ja-JP"/>
              </w:rPr>
            </w:pPr>
            <w:r>
              <w:rPr>
                <w:rFonts w:cs="Arial"/>
                <w:lang w:eastAsia="ja-JP"/>
              </w:rPr>
              <w:t>DC_1A-28A_n7A</w:t>
            </w:r>
          </w:p>
          <w:p w:rsidR="00014A10" w:rsidRDefault="00014A10" w:rsidP="00014A10">
            <w:pPr>
              <w:pStyle w:val="TAC"/>
              <w:rPr>
                <w:rFonts w:cs="Arial"/>
                <w:lang w:eastAsia="ja-JP"/>
              </w:rPr>
            </w:pPr>
            <w:r>
              <w:rPr>
                <w:rFonts w:cs="Arial"/>
                <w:lang w:eastAsia="ja-JP"/>
              </w:rPr>
              <w:t>DC_1A-1A-28A_n7A</w:t>
            </w:r>
          </w:p>
          <w:p w:rsidR="00014A10" w:rsidRDefault="00014A10" w:rsidP="00014A10">
            <w:pPr>
              <w:pStyle w:val="TAC"/>
              <w:rPr>
                <w:rFonts w:cs="Arial"/>
                <w:lang w:eastAsia="ja-JP"/>
              </w:rPr>
            </w:pPr>
            <w:r>
              <w:rPr>
                <w:rFonts w:cs="Arial"/>
                <w:lang w:eastAsia="ja-JP"/>
              </w:rPr>
              <w:t>DC_1A-28A_n7B</w:t>
            </w:r>
          </w:p>
          <w:p w:rsidR="00014A10" w:rsidRPr="001F078B" w:rsidRDefault="00014A10" w:rsidP="00014A10">
            <w:pPr>
              <w:pStyle w:val="TAC"/>
              <w:keepNext w:val="0"/>
            </w:pPr>
            <w:r>
              <w:rPr>
                <w:rFonts w:cs="Arial"/>
                <w:lang w:eastAsia="ja-JP"/>
              </w:rPr>
              <w:t>DC_1A-1A-28A_n7B</w:t>
            </w:r>
          </w:p>
        </w:tc>
        <w:tc>
          <w:tcPr>
            <w:tcW w:w="872" w:type="dxa"/>
            <w:shd w:val="clear" w:color="auto" w:fill="auto"/>
            <w:vAlign w:val="center"/>
          </w:tcPr>
          <w:p w:rsidR="00014A10" w:rsidRPr="001F078B" w:rsidRDefault="00014A10" w:rsidP="00014A10">
            <w:pPr>
              <w:pStyle w:val="TAC"/>
              <w:keepNext w:val="0"/>
              <w:rPr>
                <w:rFonts w:eastAsia="MS Mincho"/>
              </w:rPr>
            </w:pPr>
            <w:r>
              <w:t>1</w:t>
            </w:r>
          </w:p>
        </w:tc>
        <w:tc>
          <w:tcPr>
            <w:tcW w:w="1167" w:type="dxa"/>
            <w:shd w:val="clear" w:color="auto" w:fill="auto"/>
            <w:noWrap/>
            <w:vAlign w:val="center"/>
          </w:tcPr>
          <w:p w:rsidR="00014A10" w:rsidRPr="001F078B" w:rsidRDefault="00014A10" w:rsidP="00014A10">
            <w:pPr>
              <w:pStyle w:val="TAC"/>
              <w:keepNext w:val="0"/>
              <w:rPr>
                <w:rFonts w:eastAsia="MS Mincho"/>
              </w:rPr>
            </w:pPr>
            <w:r>
              <w:rPr>
                <w:lang w:val="en-US"/>
              </w:rPr>
              <w:t>1935</w:t>
            </w:r>
          </w:p>
        </w:tc>
        <w:tc>
          <w:tcPr>
            <w:tcW w:w="746" w:type="dxa"/>
            <w:shd w:val="clear" w:color="auto" w:fill="auto"/>
            <w:noWrap/>
            <w:vAlign w:val="center"/>
          </w:tcPr>
          <w:p w:rsidR="00014A10" w:rsidRPr="001F078B" w:rsidRDefault="00014A10" w:rsidP="00014A10">
            <w:pPr>
              <w:pStyle w:val="TAC"/>
              <w:keepNext w:val="0"/>
              <w:rPr>
                <w:rFonts w:eastAsia="MS Mincho"/>
              </w:rPr>
            </w:pPr>
            <w:r>
              <w:rPr>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Pr>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t>2125</w:t>
            </w:r>
          </w:p>
        </w:tc>
        <w:tc>
          <w:tcPr>
            <w:tcW w:w="667" w:type="dxa"/>
            <w:shd w:val="clear" w:color="auto" w:fill="auto"/>
            <w:vAlign w:val="center"/>
          </w:tcPr>
          <w:p w:rsidR="00014A10" w:rsidRPr="001F078B" w:rsidRDefault="00014A10" w:rsidP="00014A10">
            <w:pPr>
              <w:pStyle w:val="TAC"/>
              <w:keepNext w:val="0"/>
            </w:pPr>
            <w:r>
              <w:t>N/A</w:t>
            </w:r>
          </w:p>
        </w:tc>
        <w:tc>
          <w:tcPr>
            <w:tcW w:w="1040" w:type="dxa"/>
            <w:shd w:val="clear" w:color="auto" w:fill="auto"/>
            <w:vAlign w:val="center"/>
          </w:tcPr>
          <w:p w:rsidR="00014A10" w:rsidRPr="001F078B" w:rsidRDefault="00014A10" w:rsidP="00014A10">
            <w:pPr>
              <w:pStyle w:val="TAC"/>
              <w:keepNext w:val="0"/>
            </w:pPr>
            <w: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t>28</w:t>
            </w:r>
          </w:p>
        </w:tc>
        <w:tc>
          <w:tcPr>
            <w:tcW w:w="1167" w:type="dxa"/>
            <w:shd w:val="clear" w:color="auto" w:fill="auto"/>
            <w:noWrap/>
            <w:vAlign w:val="center"/>
          </w:tcPr>
          <w:p w:rsidR="00014A10" w:rsidRPr="001F078B" w:rsidRDefault="00014A10" w:rsidP="00014A10">
            <w:pPr>
              <w:pStyle w:val="TAC"/>
              <w:keepNext w:val="0"/>
              <w:rPr>
                <w:rFonts w:eastAsia="MS Mincho"/>
              </w:rPr>
            </w:pPr>
            <w:r>
              <w:rPr>
                <w:lang w:val="en-US"/>
              </w:rPr>
              <w:t>730</w:t>
            </w:r>
          </w:p>
        </w:tc>
        <w:tc>
          <w:tcPr>
            <w:tcW w:w="746" w:type="dxa"/>
            <w:shd w:val="clear" w:color="auto" w:fill="auto"/>
            <w:noWrap/>
            <w:vAlign w:val="center"/>
          </w:tcPr>
          <w:p w:rsidR="00014A10" w:rsidRPr="001F078B" w:rsidRDefault="00014A10" w:rsidP="00014A10">
            <w:pPr>
              <w:pStyle w:val="TAC"/>
              <w:keepNext w:val="0"/>
              <w:rPr>
                <w:rFonts w:eastAsia="MS Mincho"/>
              </w:rPr>
            </w:pPr>
            <w:r>
              <w:rPr>
                <w:lang w:val="en-US"/>
              </w:rPr>
              <w:t>10</w:t>
            </w:r>
          </w:p>
        </w:tc>
        <w:tc>
          <w:tcPr>
            <w:tcW w:w="877" w:type="dxa"/>
            <w:shd w:val="clear" w:color="auto" w:fill="auto"/>
            <w:noWrap/>
            <w:vAlign w:val="center"/>
          </w:tcPr>
          <w:p w:rsidR="00014A10" w:rsidRPr="001F078B" w:rsidRDefault="00014A10" w:rsidP="00014A10">
            <w:pPr>
              <w:pStyle w:val="TAC"/>
              <w:keepNext w:val="0"/>
              <w:rPr>
                <w:rFonts w:eastAsia="MS Mincho"/>
              </w:rPr>
            </w:pPr>
            <w:r>
              <w:rPr>
                <w:lang w:val="en-US"/>
              </w:rPr>
              <w:t>50</w:t>
            </w:r>
          </w:p>
        </w:tc>
        <w:tc>
          <w:tcPr>
            <w:tcW w:w="1299" w:type="dxa"/>
            <w:shd w:val="clear" w:color="auto" w:fill="auto"/>
            <w:noWrap/>
            <w:vAlign w:val="center"/>
          </w:tcPr>
          <w:p w:rsidR="00014A10" w:rsidRPr="001F078B" w:rsidRDefault="00014A10" w:rsidP="00014A10">
            <w:pPr>
              <w:pStyle w:val="TAC"/>
              <w:keepNext w:val="0"/>
              <w:rPr>
                <w:rFonts w:eastAsia="MS Mincho"/>
              </w:rPr>
            </w:pPr>
            <w:r>
              <w:t>785</w:t>
            </w:r>
          </w:p>
        </w:tc>
        <w:tc>
          <w:tcPr>
            <w:tcW w:w="667" w:type="dxa"/>
            <w:shd w:val="clear" w:color="auto" w:fill="auto"/>
            <w:vAlign w:val="center"/>
          </w:tcPr>
          <w:p w:rsidR="00014A10" w:rsidRPr="001F078B" w:rsidRDefault="00014A10" w:rsidP="00014A10">
            <w:pPr>
              <w:pStyle w:val="TAC"/>
              <w:keepNext w:val="0"/>
            </w:pPr>
            <w:r>
              <w:t>4.5</w:t>
            </w:r>
          </w:p>
        </w:tc>
        <w:tc>
          <w:tcPr>
            <w:tcW w:w="1040" w:type="dxa"/>
            <w:shd w:val="clear" w:color="auto" w:fill="auto"/>
            <w:vAlign w:val="center"/>
          </w:tcPr>
          <w:p w:rsidR="00014A10" w:rsidRPr="001F078B" w:rsidRDefault="00014A10" w:rsidP="00014A10">
            <w:pPr>
              <w:pStyle w:val="TAC"/>
              <w:keepNext w:val="0"/>
            </w:pPr>
            <w:r>
              <w:t>IMD5</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t>n7</w:t>
            </w:r>
          </w:p>
        </w:tc>
        <w:tc>
          <w:tcPr>
            <w:tcW w:w="1167" w:type="dxa"/>
            <w:shd w:val="clear" w:color="auto" w:fill="auto"/>
            <w:noWrap/>
            <w:vAlign w:val="center"/>
          </w:tcPr>
          <w:p w:rsidR="00014A10" w:rsidRPr="001F078B" w:rsidRDefault="00014A10" w:rsidP="00014A10">
            <w:pPr>
              <w:pStyle w:val="TAC"/>
              <w:keepNext w:val="0"/>
              <w:rPr>
                <w:rFonts w:eastAsia="MS Mincho"/>
              </w:rPr>
            </w:pPr>
            <w:r>
              <w:rPr>
                <w:lang w:val="en-US"/>
              </w:rPr>
              <w:t>2510</w:t>
            </w:r>
          </w:p>
        </w:tc>
        <w:tc>
          <w:tcPr>
            <w:tcW w:w="746" w:type="dxa"/>
            <w:shd w:val="clear" w:color="auto" w:fill="auto"/>
            <w:noWrap/>
            <w:vAlign w:val="center"/>
          </w:tcPr>
          <w:p w:rsidR="00014A10" w:rsidRPr="001F078B" w:rsidRDefault="00014A10" w:rsidP="00014A10">
            <w:pPr>
              <w:pStyle w:val="TAC"/>
              <w:keepNext w:val="0"/>
              <w:rPr>
                <w:rFonts w:eastAsia="MS Mincho"/>
              </w:rPr>
            </w:pPr>
            <w:r>
              <w:rPr>
                <w:lang w:val="en-US"/>
              </w:rPr>
              <w:t>10</w:t>
            </w:r>
          </w:p>
        </w:tc>
        <w:tc>
          <w:tcPr>
            <w:tcW w:w="877" w:type="dxa"/>
            <w:shd w:val="clear" w:color="auto" w:fill="auto"/>
            <w:noWrap/>
            <w:vAlign w:val="center"/>
          </w:tcPr>
          <w:p w:rsidR="00014A10" w:rsidRPr="001F078B" w:rsidRDefault="00014A10" w:rsidP="00014A10">
            <w:pPr>
              <w:pStyle w:val="TAC"/>
              <w:keepNext w:val="0"/>
              <w:rPr>
                <w:rFonts w:eastAsia="MS Mincho"/>
              </w:rPr>
            </w:pPr>
            <w:r>
              <w:rPr>
                <w:lang w:val="en-US"/>
              </w:rPr>
              <w:t>50</w:t>
            </w:r>
          </w:p>
        </w:tc>
        <w:tc>
          <w:tcPr>
            <w:tcW w:w="1299" w:type="dxa"/>
            <w:shd w:val="clear" w:color="auto" w:fill="auto"/>
            <w:noWrap/>
            <w:vAlign w:val="center"/>
          </w:tcPr>
          <w:p w:rsidR="00014A10" w:rsidRPr="001F078B" w:rsidRDefault="00014A10" w:rsidP="00014A10">
            <w:pPr>
              <w:pStyle w:val="TAC"/>
              <w:keepNext w:val="0"/>
              <w:rPr>
                <w:rFonts w:eastAsia="MS Mincho"/>
              </w:rPr>
            </w:pPr>
            <w:r>
              <w:t>2630</w:t>
            </w:r>
          </w:p>
        </w:tc>
        <w:tc>
          <w:tcPr>
            <w:tcW w:w="667" w:type="dxa"/>
            <w:shd w:val="clear" w:color="auto" w:fill="auto"/>
            <w:vAlign w:val="center"/>
          </w:tcPr>
          <w:p w:rsidR="00014A10" w:rsidRPr="001F078B" w:rsidRDefault="00014A10" w:rsidP="00014A10">
            <w:pPr>
              <w:pStyle w:val="TAC"/>
              <w:keepNext w:val="0"/>
            </w:pPr>
            <w:r>
              <w:t>N/A</w:t>
            </w:r>
          </w:p>
        </w:tc>
        <w:tc>
          <w:tcPr>
            <w:tcW w:w="1040" w:type="dxa"/>
            <w:shd w:val="clear" w:color="auto" w:fill="auto"/>
            <w:vAlign w:val="center"/>
          </w:tcPr>
          <w:p w:rsidR="00014A10" w:rsidRPr="001F078B" w:rsidRDefault="00014A10" w:rsidP="00014A10">
            <w:pPr>
              <w:pStyle w:val="TAC"/>
              <w:keepNext w:val="0"/>
            </w:pPr>
            <w:r>
              <w:t>N/A</w:t>
            </w:r>
          </w:p>
        </w:tc>
      </w:tr>
      <w:tr w:rsidR="00014A10" w:rsidRPr="001F078B" w:rsidTr="002F19E6">
        <w:trPr>
          <w:trHeight w:val="54"/>
          <w:jc w:val="center"/>
        </w:trPr>
        <w:tc>
          <w:tcPr>
            <w:tcW w:w="2258" w:type="dxa"/>
            <w:vMerge w:val="restart"/>
            <w:shd w:val="clear" w:color="auto" w:fill="auto"/>
            <w:vAlign w:val="center"/>
            <w:hideMark/>
          </w:tcPr>
          <w:p w:rsidR="00014A10" w:rsidRPr="001F078B" w:rsidRDefault="00014A10" w:rsidP="00014A10">
            <w:pPr>
              <w:pStyle w:val="TAC"/>
              <w:keepNext w:val="0"/>
            </w:pPr>
            <w:r w:rsidRPr="001F078B">
              <w:rPr>
                <w:rFonts w:eastAsia="MS Mincho"/>
              </w:rPr>
              <w:t>DC_1A-19A_n79A</w:t>
            </w: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1950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2140</w:t>
            </w:r>
          </w:p>
        </w:tc>
        <w:tc>
          <w:tcPr>
            <w:tcW w:w="667" w:type="dxa"/>
            <w:shd w:val="clear" w:color="auto" w:fill="auto"/>
            <w:vAlign w:val="center"/>
          </w:tcPr>
          <w:p w:rsidR="00014A10" w:rsidRPr="001F078B" w:rsidRDefault="00014A10" w:rsidP="00014A10">
            <w:pPr>
              <w:pStyle w:val="TAC"/>
              <w:keepNext w:val="0"/>
              <w:rPr>
                <w:rFonts w:eastAsia="MS Mincho"/>
              </w:rPr>
            </w:pPr>
            <w:r w:rsidRPr="001F078B">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p>
        </w:tc>
      </w:tr>
      <w:tr w:rsidR="00014A10" w:rsidRPr="001F078B" w:rsidTr="002F19E6">
        <w:trPr>
          <w:trHeight w:val="22"/>
          <w:jc w:val="center"/>
        </w:trPr>
        <w:tc>
          <w:tcPr>
            <w:tcW w:w="2258" w:type="dxa"/>
            <w:vMerge/>
            <w:shd w:val="clear" w:color="auto" w:fill="auto"/>
            <w:vAlign w:val="center"/>
            <w:hideMark/>
          </w:tcPr>
          <w:p w:rsidR="00014A10" w:rsidRPr="001F078B" w:rsidRDefault="00014A10" w:rsidP="00014A10">
            <w:pPr>
              <w:pStyle w:val="TAC"/>
              <w:keepNext w:val="0"/>
            </w:pP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19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837.5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882.5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18.3</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4782.5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4782.5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1950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2140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8.1</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IMD4</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19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837.5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882.5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4652.5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4652.5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t>DC_</w:t>
            </w:r>
            <w:r w:rsidRPr="001F078B">
              <w:rPr>
                <w:lang w:eastAsia="zh-CN"/>
              </w:rPr>
              <w:t>1</w:t>
            </w:r>
            <w:r w:rsidRPr="001F078B">
              <w:t>A-</w:t>
            </w:r>
            <w:r w:rsidRPr="001F078B">
              <w:rPr>
                <w:lang w:eastAsia="zh-CN"/>
              </w:rPr>
              <w:t>20</w:t>
            </w:r>
            <w:r w:rsidRPr="001F078B">
              <w:rPr>
                <w:rFonts w:eastAsia="맑은 고딕"/>
                <w:lang w:eastAsia="ko-KR"/>
              </w:rPr>
              <w:t>A_</w:t>
            </w:r>
            <w:r w:rsidRPr="001F078B">
              <w:rPr>
                <w:lang w:eastAsia="ja-JP"/>
              </w:rPr>
              <w:t>n</w:t>
            </w:r>
            <w:r w:rsidRPr="001F078B">
              <w:rPr>
                <w:rFonts w:eastAsia="맑은 고딕"/>
                <w:lang w:eastAsia="ko-KR"/>
              </w:rPr>
              <w:t>78</w:t>
            </w:r>
            <w:r w:rsidRPr="001F078B">
              <w:t>A</w:t>
            </w:r>
          </w:p>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zh-CN"/>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1930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2120</w:t>
            </w:r>
          </w:p>
        </w:tc>
        <w:tc>
          <w:tcPr>
            <w:tcW w:w="667" w:type="dxa"/>
            <w:shd w:val="clear" w:color="auto" w:fill="auto"/>
            <w:vAlign w:val="center"/>
          </w:tcPr>
          <w:p w:rsidR="00014A10" w:rsidRPr="001F078B" w:rsidRDefault="00014A10" w:rsidP="00014A10">
            <w:pPr>
              <w:pStyle w:val="TAC"/>
              <w:keepNext w:val="0"/>
            </w:pPr>
            <w:r w:rsidRPr="001F078B">
              <w:rPr>
                <w:lang w:eastAsia="zh-CN"/>
              </w:rPr>
              <w:t>20.3</w:t>
            </w:r>
          </w:p>
        </w:tc>
        <w:tc>
          <w:tcPr>
            <w:tcW w:w="1040" w:type="dxa"/>
            <w:shd w:val="clear" w:color="auto" w:fill="auto"/>
            <w:vAlign w:val="center"/>
          </w:tcPr>
          <w:p w:rsidR="00014A10" w:rsidRPr="001F078B" w:rsidRDefault="00014A10" w:rsidP="00014A10">
            <w:pPr>
              <w:pStyle w:val="TAC"/>
              <w:keepNext w:val="0"/>
            </w:pPr>
            <w:r w:rsidRPr="001F078B">
              <w:rPr>
                <w:kern w:val="2"/>
                <w:szCs w:val="24"/>
                <w:lang w:val="en-US" w:eastAsia="ja-JP"/>
              </w:rPr>
              <w:t>IMD</w:t>
            </w:r>
            <w:r w:rsidRPr="001F078B">
              <w:rPr>
                <w:kern w:val="2"/>
                <w:szCs w:val="24"/>
                <w:lang w:val="en-US" w:eastAsia="zh-CN"/>
              </w:rPr>
              <w:t>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zh-CN"/>
              </w:rPr>
              <w:t>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835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794</w:t>
            </w:r>
          </w:p>
        </w:tc>
        <w:tc>
          <w:tcPr>
            <w:tcW w:w="667" w:type="dxa"/>
            <w:shd w:val="clear" w:color="auto" w:fill="auto"/>
            <w:vAlign w:val="center"/>
          </w:tcPr>
          <w:p w:rsidR="00014A10" w:rsidRPr="001F078B" w:rsidRDefault="00014A10" w:rsidP="00014A10">
            <w:pPr>
              <w:pStyle w:val="TAC"/>
              <w:keepNext w:val="0"/>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3790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3790</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t>DC_</w:t>
            </w:r>
            <w:r w:rsidRPr="001F078B">
              <w:rPr>
                <w:lang w:eastAsia="zh-CN"/>
              </w:rPr>
              <w:t>1</w:t>
            </w:r>
            <w:r w:rsidRPr="001F078B">
              <w:t>A-</w:t>
            </w:r>
            <w:r w:rsidRPr="001F078B">
              <w:rPr>
                <w:lang w:eastAsia="zh-CN"/>
              </w:rPr>
              <w:t>20</w:t>
            </w:r>
            <w:r w:rsidRPr="001F078B">
              <w:rPr>
                <w:rFonts w:eastAsia="맑은 고딕"/>
                <w:lang w:eastAsia="ko-KR"/>
              </w:rPr>
              <w:t>A_</w:t>
            </w:r>
            <w:r w:rsidRPr="001F078B">
              <w:rPr>
                <w:lang w:eastAsia="ja-JP"/>
              </w:rPr>
              <w:t>n</w:t>
            </w:r>
            <w:r w:rsidRPr="001F078B">
              <w:rPr>
                <w:rFonts w:eastAsia="맑은 고딕"/>
                <w:lang w:eastAsia="ko-KR"/>
              </w:rPr>
              <w:t>78</w:t>
            </w:r>
            <w:r w:rsidRPr="001F078B">
              <w:t>A</w:t>
            </w:r>
          </w:p>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zh-CN"/>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1950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2140</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zh-CN"/>
              </w:rPr>
              <w:t>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851</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810</w:t>
            </w:r>
          </w:p>
        </w:tc>
        <w:tc>
          <w:tcPr>
            <w:tcW w:w="667" w:type="dxa"/>
            <w:shd w:val="clear" w:color="auto" w:fill="auto"/>
            <w:vAlign w:val="center"/>
          </w:tcPr>
          <w:p w:rsidR="00014A10" w:rsidRPr="001F078B" w:rsidRDefault="00014A10" w:rsidP="00014A10">
            <w:pPr>
              <w:pStyle w:val="TAC"/>
              <w:keepNext w:val="0"/>
            </w:pPr>
            <w:r w:rsidRPr="001F078B">
              <w:rPr>
                <w:lang w:eastAsia="zh-CN"/>
              </w:rPr>
              <w:t>3.0</w:t>
            </w:r>
          </w:p>
        </w:tc>
        <w:tc>
          <w:tcPr>
            <w:tcW w:w="1040" w:type="dxa"/>
            <w:shd w:val="clear" w:color="auto" w:fill="auto"/>
            <w:vAlign w:val="center"/>
          </w:tcPr>
          <w:p w:rsidR="00014A10" w:rsidRPr="001F078B" w:rsidRDefault="00014A10" w:rsidP="00014A10">
            <w:pPr>
              <w:pStyle w:val="TAC"/>
              <w:keepNext w:val="0"/>
            </w:pPr>
            <w:r w:rsidRPr="001F078B">
              <w:rPr>
                <w:kern w:val="2"/>
                <w:szCs w:val="24"/>
                <w:lang w:val="en-US" w:eastAsia="ja-JP"/>
              </w:rPr>
              <w:t>IMD</w:t>
            </w:r>
            <w:r w:rsidRPr="001F078B">
              <w:rPr>
                <w:rFonts w:hint="eastAsia"/>
                <w:kern w:val="2"/>
                <w:szCs w:val="24"/>
                <w:lang w:val="en-US" w:eastAsia="zh-CN"/>
              </w:rPr>
              <w:t>5</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3</w:t>
            </w:r>
            <w:r w:rsidRPr="001F078B">
              <w:rPr>
                <w:kern w:val="2"/>
                <w:szCs w:val="24"/>
                <w:lang w:val="en-US" w:eastAsia="zh-CN"/>
              </w:rPr>
              <w:t>330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3330</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DC_1A-21A_n77A</w:t>
            </w:r>
          </w:p>
          <w:p w:rsidR="00014A10" w:rsidRPr="001F078B" w:rsidRDefault="00014A10" w:rsidP="00014A10">
            <w:pPr>
              <w:pStyle w:val="TAC"/>
              <w:keepNext w:val="0"/>
            </w:pPr>
            <w:r w:rsidRPr="001F078B">
              <w:rPr>
                <w:rFonts w:eastAsia="MS Mincho"/>
              </w:rPr>
              <w:t>DC_1A-21A_n78A</w:t>
            </w: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1964.6</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2154.6</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30.6</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IMD2</w:t>
            </w:r>
          </w:p>
        </w:tc>
      </w:tr>
      <w:tr w:rsidR="00014A10" w:rsidRPr="001F078B" w:rsidTr="002F19E6">
        <w:trPr>
          <w:trHeight w:val="22"/>
          <w:jc w:val="center"/>
        </w:trPr>
        <w:tc>
          <w:tcPr>
            <w:tcW w:w="2258" w:type="dxa"/>
            <w:vMerge/>
            <w:shd w:val="clear" w:color="auto" w:fill="auto"/>
            <w:vAlign w:val="center"/>
            <w:hideMark/>
          </w:tcPr>
          <w:p w:rsidR="00014A10" w:rsidRPr="001F078B" w:rsidRDefault="00014A10" w:rsidP="00014A10">
            <w:pPr>
              <w:pStyle w:val="TAC"/>
              <w:keepNext w:val="0"/>
            </w:pP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21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1450.4</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1498.4</w:t>
            </w:r>
          </w:p>
        </w:tc>
        <w:tc>
          <w:tcPr>
            <w:tcW w:w="667" w:type="dxa"/>
            <w:shd w:val="clear" w:color="auto" w:fill="auto"/>
            <w:vAlign w:val="center"/>
          </w:tcPr>
          <w:p w:rsidR="00014A10" w:rsidRPr="001F078B" w:rsidRDefault="00014A10" w:rsidP="00014A10">
            <w:pPr>
              <w:pStyle w:val="TAC"/>
              <w:keepNext w:val="0"/>
              <w:rPr>
                <w:rFonts w:eastAsia="MS Mincho"/>
              </w:rPr>
            </w:pPr>
            <w:r w:rsidRPr="001F078B">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n77, 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3605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3605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54"/>
          <w:jc w:val="center"/>
        </w:trPr>
        <w:tc>
          <w:tcPr>
            <w:tcW w:w="2258" w:type="dxa"/>
            <w:vMerge/>
            <w:shd w:val="clear" w:color="auto" w:fill="auto"/>
            <w:vAlign w:val="center"/>
            <w:hideMark/>
          </w:tcPr>
          <w:p w:rsidR="00014A10" w:rsidRPr="001F078B" w:rsidRDefault="00014A10" w:rsidP="00014A10">
            <w:pPr>
              <w:pStyle w:val="TAC"/>
              <w:keepNext w:val="0"/>
            </w:pP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1950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2140</w:t>
            </w:r>
          </w:p>
        </w:tc>
        <w:tc>
          <w:tcPr>
            <w:tcW w:w="667" w:type="dxa"/>
            <w:shd w:val="clear" w:color="auto" w:fill="auto"/>
            <w:vAlign w:val="center"/>
          </w:tcPr>
          <w:p w:rsidR="00014A10" w:rsidRPr="001F078B" w:rsidRDefault="00014A10" w:rsidP="00014A10">
            <w:pPr>
              <w:pStyle w:val="TAC"/>
              <w:keepNext w:val="0"/>
              <w:rPr>
                <w:rFonts w:eastAsia="MS Mincho"/>
              </w:rPr>
            </w:pPr>
            <w:r w:rsidRPr="001F078B">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p>
        </w:tc>
      </w:tr>
      <w:tr w:rsidR="00014A10" w:rsidRPr="001F078B" w:rsidTr="002F19E6">
        <w:trPr>
          <w:trHeight w:val="22"/>
          <w:jc w:val="center"/>
        </w:trPr>
        <w:tc>
          <w:tcPr>
            <w:tcW w:w="2258" w:type="dxa"/>
            <w:vMerge/>
            <w:shd w:val="clear" w:color="auto" w:fill="auto"/>
            <w:vAlign w:val="center"/>
            <w:hideMark/>
          </w:tcPr>
          <w:p w:rsidR="00014A10" w:rsidRPr="001F078B" w:rsidRDefault="00014A10" w:rsidP="00014A10">
            <w:pPr>
              <w:pStyle w:val="TAC"/>
              <w:keepNext w:val="0"/>
            </w:pP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21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1452</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1500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2.9</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IMD5</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n77, 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3675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3675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lang w:eastAsia="ja-JP"/>
              </w:rPr>
              <w:t>DC</w:t>
            </w:r>
            <w:r w:rsidRPr="001F078B">
              <w:t>_</w:t>
            </w:r>
            <w:r w:rsidRPr="001F078B">
              <w:rPr>
                <w:lang w:eastAsia="ja-JP"/>
              </w:rPr>
              <w:t>1</w:t>
            </w:r>
            <w:r w:rsidRPr="001F078B">
              <w:t>A-</w:t>
            </w:r>
            <w:r w:rsidRPr="001F078B">
              <w:rPr>
                <w:lang w:eastAsia="ja-JP"/>
              </w:rPr>
              <w:t>28A_n7</w:t>
            </w:r>
            <w:r w:rsidRPr="001F078B">
              <w:rPr>
                <w:lang w:val="en-US" w:eastAsia="ja-JP"/>
              </w:rPr>
              <w:t>7</w:t>
            </w:r>
            <w:r w:rsidRPr="001F078B">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1960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2150</w:t>
            </w:r>
          </w:p>
        </w:tc>
        <w:tc>
          <w:tcPr>
            <w:tcW w:w="667" w:type="dxa"/>
            <w:shd w:val="clear" w:color="auto" w:fill="auto"/>
            <w:vAlign w:val="center"/>
          </w:tcPr>
          <w:p w:rsidR="00014A10" w:rsidRPr="001F078B" w:rsidRDefault="00014A10" w:rsidP="00014A10">
            <w:pPr>
              <w:pStyle w:val="TAC"/>
              <w:keepNext w:val="0"/>
            </w:pPr>
            <w:r w:rsidRPr="001F078B">
              <w:rPr>
                <w:lang w:eastAsia="ja-JP"/>
              </w:rPr>
              <w:t>15.8</w:t>
            </w:r>
          </w:p>
        </w:tc>
        <w:tc>
          <w:tcPr>
            <w:tcW w:w="1040" w:type="dxa"/>
            <w:shd w:val="clear" w:color="auto" w:fill="auto"/>
            <w:vAlign w:val="center"/>
          </w:tcPr>
          <w:p w:rsidR="00014A10" w:rsidRPr="001F078B" w:rsidRDefault="00014A10" w:rsidP="00014A10">
            <w:pPr>
              <w:pStyle w:val="TAC"/>
              <w:keepNext w:val="0"/>
            </w:pPr>
            <w:r w:rsidRPr="001F078B">
              <w:rPr>
                <w:lang w:eastAsia="ja-JP"/>
              </w:rPr>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740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795</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n7</w:t>
            </w:r>
            <w:r w:rsidRPr="001F078B">
              <w:rPr>
                <w:lang w:val="en-US" w:eastAsia="ja-JP"/>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3630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3630</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lang w:eastAsia="ja-JP"/>
              </w:rPr>
              <w:t>DC</w:t>
            </w:r>
            <w:r w:rsidRPr="001F078B">
              <w:t>_</w:t>
            </w:r>
            <w:r w:rsidRPr="001F078B">
              <w:rPr>
                <w:lang w:eastAsia="ja-JP"/>
              </w:rPr>
              <w:t>1</w:t>
            </w:r>
            <w:r w:rsidRPr="001F078B">
              <w:t>A-</w:t>
            </w:r>
            <w:r w:rsidRPr="001F078B">
              <w:rPr>
                <w:lang w:eastAsia="ja-JP"/>
              </w:rPr>
              <w:t>28A_n7</w:t>
            </w:r>
            <w:r w:rsidRPr="001F078B">
              <w:rPr>
                <w:lang w:val="en-US" w:eastAsia="ja-JP"/>
              </w:rPr>
              <w:t>7</w:t>
            </w:r>
            <w:r w:rsidRPr="001F078B">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1960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2150</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725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780</w:t>
            </w:r>
          </w:p>
        </w:tc>
        <w:tc>
          <w:tcPr>
            <w:tcW w:w="667" w:type="dxa"/>
            <w:shd w:val="clear" w:color="auto" w:fill="auto"/>
            <w:vAlign w:val="center"/>
          </w:tcPr>
          <w:p w:rsidR="00014A10" w:rsidRPr="001F078B" w:rsidRDefault="00014A10" w:rsidP="00014A10">
            <w:pPr>
              <w:pStyle w:val="TAC"/>
              <w:keepNext w:val="0"/>
            </w:pPr>
            <w:r w:rsidRPr="001F078B">
              <w:rPr>
                <w:lang w:eastAsia="ja-JP"/>
              </w:rPr>
              <w:t>4.3</w:t>
            </w:r>
          </w:p>
        </w:tc>
        <w:tc>
          <w:tcPr>
            <w:tcW w:w="1040" w:type="dxa"/>
            <w:shd w:val="clear" w:color="auto" w:fill="auto"/>
            <w:vAlign w:val="center"/>
          </w:tcPr>
          <w:p w:rsidR="00014A10" w:rsidRPr="001F078B" w:rsidRDefault="00014A10" w:rsidP="00014A10">
            <w:pPr>
              <w:pStyle w:val="TAC"/>
              <w:keepNext w:val="0"/>
            </w:pPr>
            <w:r w:rsidRPr="001F078B">
              <w:rPr>
                <w:lang w:eastAsia="ja-JP"/>
              </w:rPr>
              <w:t>IMD5</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n7</w:t>
            </w:r>
            <w:r w:rsidRPr="001F078B">
              <w:rPr>
                <w:lang w:val="en-US" w:eastAsia="ja-JP"/>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3330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3330</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lang w:eastAsia="ja-JP"/>
              </w:rPr>
              <w:t>DC</w:t>
            </w:r>
            <w:r w:rsidRPr="001F078B">
              <w:t>_</w:t>
            </w:r>
            <w:r w:rsidRPr="001F078B">
              <w:rPr>
                <w:lang w:eastAsia="ja-JP"/>
              </w:rPr>
              <w:t>1</w:t>
            </w:r>
            <w:r w:rsidRPr="001F078B">
              <w:t>A-</w:t>
            </w:r>
            <w:r w:rsidRPr="001F078B">
              <w:rPr>
                <w:lang w:eastAsia="ja-JP"/>
              </w:rPr>
              <w:t>28A_n78</w:t>
            </w:r>
            <w:r w:rsidRPr="001F078B">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1960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2150</w:t>
            </w:r>
          </w:p>
        </w:tc>
        <w:tc>
          <w:tcPr>
            <w:tcW w:w="667" w:type="dxa"/>
            <w:shd w:val="clear" w:color="auto" w:fill="auto"/>
            <w:vAlign w:val="center"/>
          </w:tcPr>
          <w:p w:rsidR="00014A10" w:rsidRPr="001F078B" w:rsidRDefault="00014A10" w:rsidP="00014A10">
            <w:pPr>
              <w:pStyle w:val="TAC"/>
              <w:keepNext w:val="0"/>
            </w:pPr>
            <w:r w:rsidRPr="001F078B">
              <w:rPr>
                <w:lang w:eastAsia="ja-JP"/>
              </w:rPr>
              <w:t>15.7</w:t>
            </w:r>
          </w:p>
        </w:tc>
        <w:tc>
          <w:tcPr>
            <w:tcW w:w="1040" w:type="dxa"/>
            <w:shd w:val="clear" w:color="auto" w:fill="auto"/>
            <w:vAlign w:val="center"/>
          </w:tcPr>
          <w:p w:rsidR="00014A10" w:rsidRPr="001F078B" w:rsidRDefault="00014A10" w:rsidP="00014A10">
            <w:pPr>
              <w:pStyle w:val="TAC"/>
              <w:keepNext w:val="0"/>
            </w:pPr>
            <w:r w:rsidRPr="001F078B">
              <w:rPr>
                <w:lang w:eastAsia="ja-JP"/>
              </w:rPr>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740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795</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3630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3630</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lang w:eastAsia="ja-JP"/>
              </w:rPr>
              <w:t>DC</w:t>
            </w:r>
            <w:r w:rsidRPr="001F078B">
              <w:t>_</w:t>
            </w:r>
            <w:r w:rsidRPr="001F078B">
              <w:rPr>
                <w:lang w:eastAsia="ja-JP"/>
              </w:rPr>
              <w:t>1</w:t>
            </w:r>
            <w:r w:rsidRPr="001F078B">
              <w:t>A-</w:t>
            </w:r>
            <w:r w:rsidRPr="001F078B">
              <w:rPr>
                <w:lang w:eastAsia="ja-JP"/>
              </w:rPr>
              <w:t>28A_n78</w:t>
            </w:r>
            <w:r w:rsidRPr="001F078B">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1970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2160</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739</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794</w:t>
            </w:r>
          </w:p>
        </w:tc>
        <w:tc>
          <w:tcPr>
            <w:tcW w:w="667" w:type="dxa"/>
            <w:shd w:val="clear" w:color="auto" w:fill="auto"/>
            <w:vAlign w:val="center"/>
          </w:tcPr>
          <w:p w:rsidR="00014A10" w:rsidRPr="001F078B" w:rsidRDefault="00014A10" w:rsidP="00014A10">
            <w:pPr>
              <w:pStyle w:val="TAC"/>
              <w:keepNext w:val="0"/>
            </w:pPr>
            <w:r w:rsidRPr="001F078B">
              <w:rPr>
                <w:lang w:eastAsia="ja-JP"/>
              </w:rPr>
              <w:t>4.2</w:t>
            </w:r>
          </w:p>
        </w:tc>
        <w:tc>
          <w:tcPr>
            <w:tcW w:w="1040" w:type="dxa"/>
            <w:shd w:val="clear" w:color="auto" w:fill="auto"/>
            <w:vAlign w:val="center"/>
          </w:tcPr>
          <w:p w:rsidR="00014A10" w:rsidRPr="001F078B" w:rsidRDefault="00014A10" w:rsidP="00014A10">
            <w:pPr>
              <w:pStyle w:val="TAC"/>
              <w:keepNext w:val="0"/>
            </w:pPr>
            <w:r w:rsidRPr="001F078B">
              <w:rPr>
                <w:lang w:eastAsia="ja-JP"/>
              </w:rPr>
              <w:t>IMD5</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3352</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ja-JP"/>
              </w:rPr>
              <w:t>3352</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eastAsia="맑은 고딕"/>
                <w:lang w:eastAsia="ko-KR"/>
              </w:rPr>
              <w:t>DC_1A_n28A-n78A</w:t>
            </w:r>
          </w:p>
        </w:tc>
        <w:tc>
          <w:tcPr>
            <w:tcW w:w="872" w:type="dxa"/>
            <w:shd w:val="clear" w:color="auto" w:fill="auto"/>
            <w:vAlign w:val="center"/>
          </w:tcPr>
          <w:p w:rsidR="00014A10" w:rsidRPr="001F078B" w:rsidRDefault="00014A10" w:rsidP="00014A10">
            <w:pPr>
              <w:pStyle w:val="TAC"/>
              <w:keepNext w:val="0"/>
            </w:pPr>
            <w:r w:rsidRPr="001F078B">
              <w:t>1</w:t>
            </w:r>
          </w:p>
        </w:tc>
        <w:tc>
          <w:tcPr>
            <w:tcW w:w="1167" w:type="dxa"/>
            <w:shd w:val="clear" w:color="auto" w:fill="auto"/>
            <w:noWrap/>
            <w:vAlign w:val="center"/>
          </w:tcPr>
          <w:p w:rsidR="00014A10" w:rsidRPr="001F078B" w:rsidRDefault="00014A10" w:rsidP="00014A10">
            <w:pPr>
              <w:pStyle w:val="TAC"/>
              <w:keepNext w:val="0"/>
            </w:pPr>
            <w:r w:rsidRPr="001F078B">
              <w:t>1950</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2140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n28</w:t>
            </w:r>
          </w:p>
        </w:tc>
        <w:tc>
          <w:tcPr>
            <w:tcW w:w="1167" w:type="dxa"/>
            <w:shd w:val="clear" w:color="auto" w:fill="auto"/>
            <w:noWrap/>
            <w:vAlign w:val="center"/>
          </w:tcPr>
          <w:p w:rsidR="00014A10" w:rsidRPr="001F078B" w:rsidRDefault="00014A10" w:rsidP="00014A10">
            <w:pPr>
              <w:pStyle w:val="TAC"/>
              <w:keepNext w:val="0"/>
            </w:pPr>
            <w:r w:rsidRPr="001F078B">
              <w:t>733</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788</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n78</w:t>
            </w:r>
          </w:p>
        </w:tc>
        <w:tc>
          <w:tcPr>
            <w:tcW w:w="1167" w:type="dxa"/>
            <w:shd w:val="clear" w:color="auto" w:fill="auto"/>
            <w:noWrap/>
            <w:vAlign w:val="center"/>
          </w:tcPr>
          <w:p w:rsidR="00014A10" w:rsidRPr="001F078B" w:rsidRDefault="00014A10" w:rsidP="00014A10">
            <w:pPr>
              <w:pStyle w:val="TAC"/>
              <w:keepNext w:val="0"/>
            </w:pPr>
            <w:r w:rsidRPr="001F078B">
              <w:t>3416</w:t>
            </w:r>
          </w:p>
        </w:tc>
        <w:tc>
          <w:tcPr>
            <w:tcW w:w="746" w:type="dxa"/>
            <w:shd w:val="clear" w:color="auto" w:fill="auto"/>
            <w:noWrap/>
            <w:vAlign w:val="center"/>
          </w:tcPr>
          <w:p w:rsidR="00014A10" w:rsidRPr="001F078B" w:rsidRDefault="00014A10" w:rsidP="00014A10">
            <w:pPr>
              <w:pStyle w:val="TAC"/>
              <w:keepNext w:val="0"/>
            </w:pPr>
            <w:r w:rsidRPr="001F078B">
              <w:t>10</w:t>
            </w:r>
          </w:p>
        </w:tc>
        <w:tc>
          <w:tcPr>
            <w:tcW w:w="877" w:type="dxa"/>
            <w:shd w:val="clear" w:color="auto" w:fill="auto"/>
            <w:noWrap/>
            <w:vAlign w:val="center"/>
          </w:tcPr>
          <w:p w:rsidR="00014A10" w:rsidRPr="001F078B" w:rsidRDefault="00014A10" w:rsidP="00014A10">
            <w:pPr>
              <w:pStyle w:val="TAC"/>
              <w:keepNext w:val="0"/>
            </w:pPr>
            <w:r w:rsidRPr="001F078B">
              <w:t>50</w:t>
            </w:r>
          </w:p>
        </w:tc>
        <w:tc>
          <w:tcPr>
            <w:tcW w:w="1299" w:type="dxa"/>
            <w:shd w:val="clear" w:color="auto" w:fill="auto"/>
            <w:noWrap/>
            <w:vAlign w:val="center"/>
          </w:tcPr>
          <w:p w:rsidR="00014A10" w:rsidRPr="001F078B" w:rsidRDefault="00014A10" w:rsidP="00014A10">
            <w:pPr>
              <w:pStyle w:val="TAC"/>
              <w:keepNext w:val="0"/>
            </w:pPr>
            <w:r w:rsidRPr="001F078B">
              <w:t>3416</w:t>
            </w:r>
          </w:p>
        </w:tc>
        <w:tc>
          <w:tcPr>
            <w:tcW w:w="667" w:type="dxa"/>
            <w:shd w:val="clear" w:color="auto" w:fill="auto"/>
            <w:vAlign w:val="center"/>
          </w:tcPr>
          <w:p w:rsidR="00014A10" w:rsidRPr="001F078B" w:rsidRDefault="00014A10" w:rsidP="00014A10">
            <w:pPr>
              <w:pStyle w:val="TAC"/>
              <w:keepNext w:val="0"/>
            </w:pPr>
            <w:r w:rsidRPr="001F078B">
              <w:t>15.7</w:t>
            </w:r>
          </w:p>
        </w:tc>
        <w:tc>
          <w:tcPr>
            <w:tcW w:w="1040" w:type="dxa"/>
            <w:shd w:val="clear" w:color="auto" w:fill="auto"/>
            <w:vAlign w:val="center"/>
          </w:tcPr>
          <w:p w:rsidR="00014A10" w:rsidRPr="001F078B" w:rsidRDefault="00014A10" w:rsidP="00014A10">
            <w:pPr>
              <w:pStyle w:val="TAC"/>
              <w:keepNext w:val="0"/>
            </w:pPr>
            <w:r w:rsidRPr="001F078B">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1</w:t>
            </w:r>
          </w:p>
        </w:tc>
        <w:tc>
          <w:tcPr>
            <w:tcW w:w="1167" w:type="dxa"/>
            <w:shd w:val="clear" w:color="auto" w:fill="auto"/>
            <w:noWrap/>
            <w:vAlign w:val="center"/>
          </w:tcPr>
          <w:p w:rsidR="00014A10" w:rsidRPr="001F078B" w:rsidRDefault="00014A10" w:rsidP="00014A10">
            <w:pPr>
              <w:pStyle w:val="TAC"/>
              <w:keepNext w:val="0"/>
            </w:pPr>
            <w:r w:rsidRPr="001F078B">
              <w:t>1950</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2140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n78</w:t>
            </w:r>
          </w:p>
        </w:tc>
        <w:tc>
          <w:tcPr>
            <w:tcW w:w="1167" w:type="dxa"/>
            <w:shd w:val="clear" w:color="auto" w:fill="auto"/>
            <w:noWrap/>
            <w:vAlign w:val="center"/>
          </w:tcPr>
          <w:p w:rsidR="00014A10" w:rsidRPr="001F078B" w:rsidRDefault="00014A10" w:rsidP="00014A10">
            <w:pPr>
              <w:pStyle w:val="TAC"/>
              <w:keepNext w:val="0"/>
            </w:pPr>
            <w:r w:rsidRPr="001F078B">
              <w:t>3320</w:t>
            </w:r>
          </w:p>
        </w:tc>
        <w:tc>
          <w:tcPr>
            <w:tcW w:w="746" w:type="dxa"/>
            <w:shd w:val="clear" w:color="auto" w:fill="auto"/>
            <w:noWrap/>
            <w:vAlign w:val="center"/>
          </w:tcPr>
          <w:p w:rsidR="00014A10" w:rsidRPr="001F078B" w:rsidRDefault="00014A10" w:rsidP="00014A10">
            <w:pPr>
              <w:pStyle w:val="TAC"/>
              <w:keepNext w:val="0"/>
            </w:pPr>
            <w:r w:rsidRPr="001F078B">
              <w:t>10</w:t>
            </w:r>
          </w:p>
        </w:tc>
        <w:tc>
          <w:tcPr>
            <w:tcW w:w="877" w:type="dxa"/>
            <w:shd w:val="clear" w:color="auto" w:fill="auto"/>
            <w:noWrap/>
            <w:vAlign w:val="center"/>
          </w:tcPr>
          <w:p w:rsidR="00014A10" w:rsidRPr="001F078B" w:rsidRDefault="00014A10" w:rsidP="00014A10">
            <w:pPr>
              <w:pStyle w:val="TAC"/>
              <w:keepNext w:val="0"/>
            </w:pPr>
            <w:r w:rsidRPr="001F078B">
              <w:t>50</w:t>
            </w:r>
          </w:p>
        </w:tc>
        <w:tc>
          <w:tcPr>
            <w:tcW w:w="1299" w:type="dxa"/>
            <w:shd w:val="clear" w:color="auto" w:fill="auto"/>
            <w:noWrap/>
            <w:vAlign w:val="center"/>
          </w:tcPr>
          <w:p w:rsidR="00014A10" w:rsidRPr="001F078B" w:rsidRDefault="00014A10" w:rsidP="00014A10">
            <w:pPr>
              <w:pStyle w:val="TAC"/>
              <w:keepNext w:val="0"/>
            </w:pPr>
            <w:r w:rsidRPr="001F078B">
              <w:t>3320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n28</w:t>
            </w:r>
          </w:p>
        </w:tc>
        <w:tc>
          <w:tcPr>
            <w:tcW w:w="1167" w:type="dxa"/>
            <w:shd w:val="clear" w:color="auto" w:fill="auto"/>
            <w:noWrap/>
            <w:vAlign w:val="center"/>
          </w:tcPr>
          <w:p w:rsidR="00014A10" w:rsidRPr="001F078B" w:rsidRDefault="00014A10" w:rsidP="00014A10">
            <w:pPr>
              <w:pStyle w:val="TAC"/>
              <w:keepNext w:val="0"/>
            </w:pPr>
            <w:r w:rsidRPr="001F078B">
              <w:t>735</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790</w:t>
            </w:r>
          </w:p>
        </w:tc>
        <w:tc>
          <w:tcPr>
            <w:tcW w:w="667" w:type="dxa"/>
            <w:shd w:val="clear" w:color="auto" w:fill="auto"/>
            <w:vAlign w:val="center"/>
          </w:tcPr>
          <w:p w:rsidR="00014A10" w:rsidRPr="001F078B" w:rsidRDefault="00014A10" w:rsidP="00014A10">
            <w:pPr>
              <w:pStyle w:val="TAC"/>
              <w:keepNext w:val="0"/>
            </w:pPr>
            <w:r w:rsidRPr="001F078B">
              <w:t>3.3</w:t>
            </w:r>
          </w:p>
        </w:tc>
        <w:tc>
          <w:tcPr>
            <w:tcW w:w="1040" w:type="dxa"/>
            <w:shd w:val="clear" w:color="auto" w:fill="auto"/>
            <w:vAlign w:val="center"/>
          </w:tcPr>
          <w:p w:rsidR="00014A10" w:rsidRPr="001F078B" w:rsidRDefault="00014A10" w:rsidP="00014A10">
            <w:pPr>
              <w:pStyle w:val="TAC"/>
              <w:keepNext w:val="0"/>
            </w:pPr>
            <w:r w:rsidRPr="001F078B">
              <w:t>IMD5</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rPr>
                <w:lang w:eastAsia="zh-CN"/>
              </w:rPr>
            </w:pPr>
            <w:r w:rsidRPr="001F078B">
              <w:t>DC_1A-</w:t>
            </w:r>
            <w:r w:rsidRPr="001F078B">
              <w:rPr>
                <w:lang w:eastAsia="ja-JP"/>
              </w:rPr>
              <w:t>2</w:t>
            </w:r>
            <w:r w:rsidRPr="001F078B">
              <w:t>8A_n79A</w:t>
            </w:r>
          </w:p>
        </w:tc>
        <w:tc>
          <w:tcPr>
            <w:tcW w:w="872" w:type="dxa"/>
            <w:shd w:val="clear" w:color="auto" w:fill="auto"/>
            <w:vAlign w:val="center"/>
          </w:tcPr>
          <w:p w:rsidR="00014A10" w:rsidRPr="001F078B" w:rsidRDefault="00014A10" w:rsidP="00014A10">
            <w:pPr>
              <w:pStyle w:val="TAC"/>
              <w:keepNext w:val="0"/>
            </w:pPr>
            <w:r w:rsidRPr="001F078B">
              <w:t>1</w:t>
            </w:r>
          </w:p>
        </w:tc>
        <w:tc>
          <w:tcPr>
            <w:tcW w:w="1167" w:type="dxa"/>
            <w:shd w:val="clear" w:color="auto" w:fill="auto"/>
            <w:noWrap/>
            <w:vAlign w:val="center"/>
          </w:tcPr>
          <w:p w:rsidR="00014A10" w:rsidRPr="001F078B" w:rsidRDefault="00014A10" w:rsidP="00014A10">
            <w:pPr>
              <w:pStyle w:val="TAC"/>
              <w:keepNext w:val="0"/>
            </w:pPr>
            <w:r w:rsidRPr="001F078B">
              <w:t>1930</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2120</w:t>
            </w:r>
          </w:p>
        </w:tc>
        <w:tc>
          <w:tcPr>
            <w:tcW w:w="667" w:type="dxa"/>
            <w:shd w:val="clear" w:color="auto" w:fill="auto"/>
            <w:vAlign w:val="center"/>
          </w:tcPr>
          <w:p w:rsidR="00014A10" w:rsidRPr="001F078B" w:rsidRDefault="00014A10" w:rsidP="00014A10">
            <w:pPr>
              <w:pStyle w:val="TAC"/>
              <w:keepNext w:val="0"/>
            </w:pPr>
            <w:r w:rsidRPr="001F078B">
              <w:t>N/A</w:t>
            </w:r>
            <w:r w:rsidRPr="001F078B" w:rsidDel="00C36913">
              <w:t xml:space="preserve"> </w:t>
            </w:r>
          </w:p>
        </w:tc>
        <w:tc>
          <w:tcPr>
            <w:tcW w:w="1040" w:type="dxa"/>
            <w:shd w:val="clear" w:color="auto" w:fill="auto"/>
            <w:vAlign w:val="center"/>
          </w:tcPr>
          <w:p w:rsidR="00014A10" w:rsidRPr="001F078B" w:rsidRDefault="00014A10" w:rsidP="00014A10">
            <w:pPr>
              <w:pStyle w:val="TAC"/>
              <w:keepNext w:val="0"/>
            </w:pPr>
            <w:r w:rsidRPr="001F078B">
              <w:t>N/A</w:t>
            </w:r>
            <w:r w:rsidRPr="001F078B" w:rsidDel="00C36913">
              <w:t xml:space="preserve"> </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pPr>
            <w:r w:rsidRPr="001F078B">
              <w:t>28</w:t>
            </w:r>
          </w:p>
        </w:tc>
        <w:tc>
          <w:tcPr>
            <w:tcW w:w="1167" w:type="dxa"/>
            <w:shd w:val="clear" w:color="auto" w:fill="auto"/>
            <w:noWrap/>
            <w:vAlign w:val="center"/>
          </w:tcPr>
          <w:p w:rsidR="00014A10" w:rsidRPr="001F078B" w:rsidRDefault="00014A10" w:rsidP="00014A10">
            <w:pPr>
              <w:pStyle w:val="TAC"/>
              <w:keepNext w:val="0"/>
            </w:pPr>
            <w:r w:rsidRPr="001F078B">
              <w:t>733</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788</w:t>
            </w:r>
          </w:p>
        </w:tc>
        <w:tc>
          <w:tcPr>
            <w:tcW w:w="667" w:type="dxa"/>
            <w:shd w:val="clear" w:color="auto" w:fill="auto"/>
            <w:vAlign w:val="center"/>
          </w:tcPr>
          <w:p w:rsidR="00014A10" w:rsidRPr="001F078B" w:rsidRDefault="00014A10" w:rsidP="00014A10">
            <w:pPr>
              <w:pStyle w:val="TAC"/>
              <w:keepNext w:val="0"/>
            </w:pPr>
            <w:r w:rsidRPr="001F078B">
              <w:t>15.2</w:t>
            </w:r>
          </w:p>
        </w:tc>
        <w:tc>
          <w:tcPr>
            <w:tcW w:w="1040" w:type="dxa"/>
            <w:shd w:val="clear" w:color="auto" w:fill="auto"/>
            <w:vAlign w:val="center"/>
          </w:tcPr>
          <w:p w:rsidR="00014A10" w:rsidRPr="001F078B" w:rsidRDefault="00014A10" w:rsidP="00014A10">
            <w:pPr>
              <w:pStyle w:val="TAC"/>
              <w:keepNext w:val="0"/>
            </w:pPr>
            <w:r w:rsidRPr="001F078B">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pPr>
            <w:r w:rsidRPr="001F078B">
              <w:t>n79</w:t>
            </w:r>
          </w:p>
        </w:tc>
        <w:tc>
          <w:tcPr>
            <w:tcW w:w="1167" w:type="dxa"/>
            <w:shd w:val="clear" w:color="auto" w:fill="auto"/>
            <w:noWrap/>
            <w:vAlign w:val="center"/>
          </w:tcPr>
          <w:p w:rsidR="00014A10" w:rsidRPr="001F078B" w:rsidRDefault="00014A10" w:rsidP="00014A10">
            <w:pPr>
              <w:pStyle w:val="TAC"/>
              <w:keepNext w:val="0"/>
            </w:pPr>
            <w:r w:rsidRPr="001F078B">
              <w:t>4648</w:t>
            </w:r>
          </w:p>
        </w:tc>
        <w:tc>
          <w:tcPr>
            <w:tcW w:w="746" w:type="dxa"/>
            <w:shd w:val="clear" w:color="auto" w:fill="auto"/>
            <w:noWrap/>
            <w:vAlign w:val="center"/>
          </w:tcPr>
          <w:p w:rsidR="00014A10" w:rsidRPr="001F078B" w:rsidRDefault="00014A10" w:rsidP="00014A10">
            <w:pPr>
              <w:pStyle w:val="TAC"/>
              <w:keepNext w:val="0"/>
            </w:pPr>
            <w:r w:rsidRPr="001F078B">
              <w:t>40</w:t>
            </w:r>
          </w:p>
        </w:tc>
        <w:tc>
          <w:tcPr>
            <w:tcW w:w="877" w:type="dxa"/>
            <w:shd w:val="clear" w:color="auto" w:fill="auto"/>
            <w:noWrap/>
            <w:vAlign w:val="center"/>
          </w:tcPr>
          <w:p w:rsidR="00014A10" w:rsidRPr="001F078B" w:rsidRDefault="00014A10" w:rsidP="00014A10">
            <w:pPr>
              <w:pStyle w:val="TAC"/>
              <w:keepNext w:val="0"/>
            </w:pPr>
            <w:r w:rsidRPr="001F078B">
              <w:t>216</w:t>
            </w:r>
          </w:p>
        </w:tc>
        <w:tc>
          <w:tcPr>
            <w:tcW w:w="1299" w:type="dxa"/>
            <w:shd w:val="clear" w:color="auto" w:fill="auto"/>
            <w:noWrap/>
            <w:vAlign w:val="center"/>
          </w:tcPr>
          <w:p w:rsidR="00014A10" w:rsidRPr="001F078B" w:rsidRDefault="00014A10" w:rsidP="00014A10">
            <w:pPr>
              <w:pStyle w:val="TAC"/>
              <w:keepNext w:val="0"/>
            </w:pPr>
            <w:r w:rsidRPr="001F078B">
              <w:t>4648</w:t>
            </w:r>
          </w:p>
        </w:tc>
        <w:tc>
          <w:tcPr>
            <w:tcW w:w="667" w:type="dxa"/>
            <w:shd w:val="clear" w:color="auto" w:fill="auto"/>
            <w:vAlign w:val="center"/>
          </w:tcPr>
          <w:p w:rsidR="00014A10" w:rsidRPr="001F078B" w:rsidRDefault="00014A10" w:rsidP="00014A10">
            <w:pPr>
              <w:pStyle w:val="TAC"/>
              <w:keepNext w:val="0"/>
            </w:pPr>
            <w:r w:rsidRPr="001F078B">
              <w:t>N/A</w:t>
            </w:r>
            <w:r w:rsidRPr="001F078B" w:rsidDel="00C36913">
              <w:t xml:space="preserve"> </w:t>
            </w:r>
          </w:p>
        </w:tc>
        <w:tc>
          <w:tcPr>
            <w:tcW w:w="1040" w:type="dxa"/>
            <w:shd w:val="clear" w:color="auto" w:fill="auto"/>
            <w:vAlign w:val="center"/>
          </w:tcPr>
          <w:p w:rsidR="00014A10" w:rsidRPr="001F078B" w:rsidRDefault="00014A10" w:rsidP="00014A10">
            <w:pPr>
              <w:pStyle w:val="TAC"/>
              <w:keepNext w:val="0"/>
            </w:pPr>
            <w:r w:rsidRPr="001F078B">
              <w:t>N/A</w:t>
            </w:r>
            <w:r w:rsidRPr="001F078B" w:rsidDel="00C36913">
              <w:t xml:space="preserve"> </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19</w:t>
            </w:r>
            <w:r w:rsidRPr="001F078B">
              <w:rPr>
                <w:lang w:eastAsia="ja-JP"/>
              </w:rPr>
              <w:t>25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21</w:t>
            </w:r>
            <w:r w:rsidRPr="001F078B">
              <w:rPr>
                <w:lang w:eastAsia="ja-JP"/>
              </w:rPr>
              <w:t>15</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r w:rsidRPr="001F078B" w:rsidDel="00C36913">
              <w:rPr>
                <w:lang w:eastAsia="ja-JP"/>
              </w:rPr>
              <w:t xml:space="preserve"> </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r w:rsidRPr="001F078B" w:rsidDel="00C36913">
              <w:rPr>
                <w:lang w:eastAsia="ja-JP"/>
              </w:rPr>
              <w:t xml:space="preserve"> </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740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795</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10.0</w:t>
            </w:r>
          </w:p>
        </w:tc>
        <w:tc>
          <w:tcPr>
            <w:tcW w:w="1040" w:type="dxa"/>
            <w:shd w:val="clear" w:color="auto" w:fill="auto"/>
            <w:vAlign w:val="center"/>
          </w:tcPr>
          <w:p w:rsidR="00014A10" w:rsidRPr="001F078B" w:rsidRDefault="00014A10" w:rsidP="00014A10">
            <w:pPr>
              <w:pStyle w:val="TAC"/>
              <w:keepNext w:val="0"/>
              <w:rPr>
                <w:lang w:eastAsia="zh-CN"/>
              </w:rPr>
            </w:pPr>
            <w:r w:rsidRPr="001F078B">
              <w:rPr>
                <w:lang w:eastAsia="zh-CN"/>
              </w:rPr>
              <w:t>IMD</w:t>
            </w:r>
            <w:r w:rsidRPr="001F078B">
              <w:rPr>
                <w:lang w:eastAsia="ja-JP"/>
              </w:rPr>
              <w:t>4</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n79</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4980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40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216</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4980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r w:rsidRPr="001F078B" w:rsidDel="00C36913">
              <w:rPr>
                <w:lang w:eastAsia="ja-JP"/>
              </w:rPr>
              <w:t xml:space="preserve"> </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r w:rsidRPr="001F078B" w:rsidDel="00C36913">
              <w:rPr>
                <w:lang w:eastAsia="ja-JP"/>
              </w:rPr>
              <w:t xml:space="preserve"> </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19</w:t>
            </w:r>
            <w:r w:rsidRPr="001F078B">
              <w:rPr>
                <w:lang w:eastAsia="ja-JP"/>
              </w:rPr>
              <w:t>77.5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21</w:t>
            </w:r>
            <w:r w:rsidRPr="001F078B">
              <w:rPr>
                <w:lang w:eastAsia="ja-JP"/>
              </w:rPr>
              <w:t>67.5</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1.2</w:t>
            </w:r>
          </w:p>
        </w:tc>
        <w:tc>
          <w:tcPr>
            <w:tcW w:w="1040" w:type="dxa"/>
            <w:shd w:val="clear" w:color="auto" w:fill="auto"/>
            <w:vAlign w:val="center"/>
          </w:tcPr>
          <w:p w:rsidR="00014A10" w:rsidRPr="001F078B" w:rsidRDefault="00014A10" w:rsidP="00014A10">
            <w:pPr>
              <w:pStyle w:val="TAC"/>
              <w:keepNext w:val="0"/>
              <w:rPr>
                <w:lang w:eastAsia="zh-CN"/>
              </w:rPr>
            </w:pPr>
            <w:r w:rsidRPr="001F078B">
              <w:t>IMD4</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745.5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800.5</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n79</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4420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216</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4420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r w:rsidRPr="001F078B" w:rsidDel="00C36913">
              <w:rPr>
                <w:lang w:eastAsia="ja-JP"/>
              </w:rPr>
              <w:t xml:space="preserve"> </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1935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2125</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4.5</w:t>
            </w:r>
          </w:p>
        </w:tc>
        <w:tc>
          <w:tcPr>
            <w:tcW w:w="1040" w:type="dxa"/>
            <w:shd w:val="clear" w:color="auto" w:fill="auto"/>
            <w:vAlign w:val="center"/>
          </w:tcPr>
          <w:p w:rsidR="00014A10" w:rsidRPr="001F078B" w:rsidRDefault="00014A10" w:rsidP="00014A10">
            <w:pPr>
              <w:pStyle w:val="TAC"/>
              <w:keepNext w:val="0"/>
              <w:rPr>
                <w:lang w:eastAsia="zh-CN"/>
              </w:rPr>
            </w:pPr>
            <w:r w:rsidRPr="001F078B">
              <w:t>IMD</w:t>
            </w:r>
            <w:r w:rsidRPr="001F078B">
              <w:rPr>
                <w:lang w:eastAsia="ja-JP"/>
              </w:rPr>
              <w:t>5</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718</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773</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n79</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4807</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216</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4807</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r w:rsidRPr="001F078B" w:rsidDel="00C36913">
              <w:rPr>
                <w:lang w:eastAsia="ja-JP"/>
              </w:rPr>
              <w:t xml:space="preserve"> </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Times New Roman"/>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rPr>
                <w:lang w:eastAsia="zh-CN"/>
              </w:rPr>
            </w:pPr>
            <w:r w:rsidRPr="001F078B">
              <w:rPr>
                <w:rFonts w:hint="eastAsia"/>
                <w:lang w:eastAsia="ko-KR"/>
              </w:rPr>
              <w:t>DC_1A_n40A-n78A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hint="eastAsia"/>
                <w:lang w:eastAsia="ko-KR"/>
              </w:rPr>
              <w:t>1</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19</w:t>
            </w:r>
            <w:r w:rsidRPr="001F078B">
              <w:rPr>
                <w:rFonts w:eastAsia="맑은 고딕"/>
                <w:szCs w:val="18"/>
                <w:lang w:val="en-US" w:eastAsia="ko-KR"/>
              </w:rPr>
              <w:t>30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2120</w:t>
            </w:r>
          </w:p>
        </w:tc>
        <w:tc>
          <w:tcPr>
            <w:tcW w:w="667"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N/A</w:t>
            </w:r>
          </w:p>
        </w:tc>
        <w:tc>
          <w:tcPr>
            <w:tcW w:w="1040"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ko-KR"/>
              </w:rPr>
              <w:t>n</w:t>
            </w:r>
            <w:r w:rsidRPr="001F078B">
              <w:rPr>
                <w:rFonts w:hint="eastAsia"/>
                <w:lang w:eastAsia="ko-KR"/>
              </w:rPr>
              <w:t>4</w:t>
            </w:r>
            <w:r w:rsidRPr="001F078B">
              <w:rPr>
                <w:lang w:eastAsia="ko-KR"/>
              </w:rPr>
              <w:t>0</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2340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2340</w:t>
            </w:r>
          </w:p>
        </w:tc>
        <w:tc>
          <w:tcPr>
            <w:tcW w:w="667"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N/A</w:t>
            </w:r>
          </w:p>
        </w:tc>
        <w:tc>
          <w:tcPr>
            <w:tcW w:w="1040"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3450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3450</w:t>
            </w:r>
          </w:p>
        </w:tc>
        <w:tc>
          <w:tcPr>
            <w:tcW w:w="667"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9.8</w:t>
            </w:r>
          </w:p>
        </w:tc>
        <w:tc>
          <w:tcPr>
            <w:tcW w:w="1040"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IMD4</w:t>
            </w:r>
            <w:r w:rsidRPr="001F078B">
              <w:rPr>
                <w:lang w:eastAsia="ko-KR"/>
              </w:rPr>
              <w:t xml:space="preserve"> </w:t>
            </w:r>
            <w:r w:rsidRPr="001F078B">
              <w:rPr>
                <w:rFonts w:ascii="Calibri" w:eastAsia="Times New Roman" w:hAnsi="Calibri"/>
                <w:lang w:val="en-US" w:eastAsia="zh-CN"/>
              </w:rPr>
              <w:t>|3*f</w:t>
            </w:r>
            <w:r w:rsidRPr="001F078B">
              <w:rPr>
                <w:rFonts w:ascii="Calibri" w:eastAsia="Times New Roman" w:hAnsi="Calibri"/>
                <w:vertAlign w:val="subscript"/>
                <w:lang w:val="en-US" w:eastAsia="zh-CN"/>
              </w:rPr>
              <w:t>B1</w:t>
            </w:r>
            <w:r w:rsidRPr="001F078B">
              <w:rPr>
                <w:rFonts w:ascii="Calibri" w:eastAsia="Times New Roman" w:hAnsi="Calibri"/>
                <w:lang w:val="en-US" w:eastAsia="zh-CN"/>
              </w:rPr>
              <w:t>-f</w:t>
            </w:r>
            <w:r w:rsidRPr="001F078B">
              <w:rPr>
                <w:rFonts w:ascii="Calibri" w:eastAsia="Times New Roman" w:hAnsi="Calibri"/>
                <w:vertAlign w:val="subscript"/>
                <w:lang w:val="en-US" w:eastAsia="zh-CN"/>
              </w:rPr>
              <w:t>n40</w:t>
            </w:r>
            <w:r w:rsidRPr="001F078B">
              <w:rPr>
                <w:rFonts w:ascii="Calibri" w:hAnsi="Calibri"/>
                <w:lang w:val="en-US" w:eastAsia="ko-KR"/>
              </w:rPr>
              <w:t>|</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hint="eastAsia"/>
                <w:lang w:eastAsia="ko-KR"/>
              </w:rPr>
              <w:t>1</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1960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2150</w:t>
            </w:r>
          </w:p>
        </w:tc>
        <w:tc>
          <w:tcPr>
            <w:tcW w:w="667"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N/A</w:t>
            </w:r>
          </w:p>
        </w:tc>
        <w:tc>
          <w:tcPr>
            <w:tcW w:w="1040"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ko-KR"/>
              </w:rPr>
              <w:t>n</w:t>
            </w:r>
            <w:r w:rsidRPr="001F078B">
              <w:rPr>
                <w:rFonts w:hint="eastAsia"/>
                <w:lang w:eastAsia="ko-KR"/>
              </w:rPr>
              <w:t>4</w:t>
            </w:r>
            <w:r w:rsidRPr="001F078B">
              <w:rPr>
                <w:lang w:eastAsia="ko-KR"/>
              </w:rPr>
              <w:t>0</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2360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2360</w:t>
            </w:r>
          </w:p>
        </w:tc>
        <w:tc>
          <w:tcPr>
            <w:tcW w:w="667"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10.6</w:t>
            </w:r>
          </w:p>
        </w:tc>
        <w:tc>
          <w:tcPr>
            <w:tcW w:w="1040"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IMD4</w:t>
            </w:r>
            <w:r w:rsidRPr="001F078B">
              <w:rPr>
                <w:lang w:eastAsia="ko-KR"/>
              </w:rPr>
              <w:t xml:space="preserve"> </w:t>
            </w:r>
            <w:r w:rsidRPr="001F078B">
              <w:rPr>
                <w:rFonts w:ascii="Calibri" w:eastAsia="Times New Roman" w:hAnsi="Calibri"/>
                <w:lang w:val="en-US" w:eastAsia="zh-CN"/>
              </w:rPr>
              <w:t>|3*f</w:t>
            </w:r>
            <w:r w:rsidRPr="001F078B">
              <w:rPr>
                <w:rFonts w:ascii="Calibri" w:eastAsia="Times New Roman" w:hAnsi="Calibri"/>
                <w:vertAlign w:val="subscript"/>
                <w:lang w:val="en-US" w:eastAsia="zh-CN"/>
              </w:rPr>
              <w:t>B1</w:t>
            </w:r>
            <w:r w:rsidRPr="001F078B">
              <w:rPr>
                <w:rFonts w:ascii="Calibri" w:hAnsi="Calibri"/>
                <w:vertAlign w:val="subscript"/>
                <w:lang w:val="en-US" w:eastAsia="ko-KR"/>
              </w:rPr>
              <w:t xml:space="preserve"> </w:t>
            </w:r>
            <w:r w:rsidRPr="001F078B">
              <w:rPr>
                <w:rFonts w:ascii="Calibri" w:eastAsia="Times New Roman" w:hAnsi="Calibri"/>
                <w:lang w:val="en-US" w:eastAsia="zh-CN"/>
              </w:rPr>
              <w:t>-f</w:t>
            </w:r>
            <w:r w:rsidRPr="001F078B">
              <w:rPr>
                <w:rFonts w:ascii="Calibri" w:eastAsia="Times New Roman" w:hAnsi="Calibri"/>
                <w:vertAlign w:val="subscript"/>
                <w:lang w:val="en-US" w:eastAsia="zh-CN"/>
              </w:rPr>
              <w:t>n78</w:t>
            </w:r>
            <w:r w:rsidRPr="001F078B">
              <w:rPr>
                <w:rFonts w:ascii="Calibri" w:hAnsi="Calibri"/>
                <w:lang w:val="en-US" w:eastAsia="ko-KR"/>
              </w:rPr>
              <w:t>|</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3520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szCs w:val="18"/>
                <w:lang w:val="en-US" w:eastAsia="ko-KR"/>
              </w:rPr>
              <w:t>3520</w:t>
            </w:r>
          </w:p>
        </w:tc>
        <w:tc>
          <w:tcPr>
            <w:tcW w:w="667"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N/A</w:t>
            </w:r>
          </w:p>
        </w:tc>
        <w:tc>
          <w:tcPr>
            <w:tcW w:w="1040" w:type="dxa"/>
            <w:shd w:val="clear" w:color="auto" w:fill="auto"/>
            <w:vAlign w:val="center"/>
          </w:tcPr>
          <w:p w:rsidR="00014A10" w:rsidRPr="001F078B" w:rsidRDefault="00014A10" w:rsidP="00014A10">
            <w:pPr>
              <w:pStyle w:val="TAC"/>
              <w:keepNext w:val="0"/>
              <w:rPr>
                <w:rFonts w:eastAsia="Times New Roman"/>
              </w:rPr>
            </w:pPr>
            <w:r w:rsidRPr="001F078B">
              <w:rPr>
                <w:rFonts w:hint="eastAsia"/>
                <w:lang w:eastAsia="ko-KR"/>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DC_1A-41A_n77A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1970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2160</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c>
          <w:tcPr>
            <w:tcW w:w="1040" w:type="dxa"/>
            <w:vMerge w:val="restart"/>
            <w:shd w:val="clear" w:color="auto" w:fill="auto"/>
            <w:vAlign w:val="center"/>
          </w:tcPr>
          <w:p w:rsidR="00014A10" w:rsidRPr="001F078B" w:rsidRDefault="00014A10" w:rsidP="00014A10">
            <w:pPr>
              <w:pStyle w:val="TAC"/>
              <w:keepNext w:val="0"/>
              <w:rPr>
                <w:lang w:eastAsia="zh-CN"/>
              </w:rPr>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n77</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3400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10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50</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3400</w:t>
            </w:r>
          </w:p>
        </w:tc>
        <w:tc>
          <w:tcPr>
            <w:tcW w:w="667" w:type="dxa"/>
            <w:shd w:val="clear" w:color="auto" w:fill="auto"/>
            <w:vAlign w:val="center"/>
          </w:tcPr>
          <w:p w:rsidR="00014A10" w:rsidRPr="001F078B" w:rsidRDefault="00014A10" w:rsidP="00014A10">
            <w:pPr>
              <w:pStyle w:val="TAC"/>
              <w:keepNext w:val="0"/>
              <w:rPr>
                <w:lang w:eastAsia="zh-CN"/>
              </w:rPr>
            </w:pPr>
          </w:p>
        </w:tc>
        <w:tc>
          <w:tcPr>
            <w:tcW w:w="1040" w:type="dxa"/>
            <w:vMerge/>
            <w:shd w:val="clear" w:color="auto" w:fill="auto"/>
            <w:vAlign w:val="center"/>
          </w:tcPr>
          <w:p w:rsidR="00014A10" w:rsidRPr="001F078B" w:rsidRDefault="00014A10" w:rsidP="00014A10">
            <w:pPr>
              <w:pStyle w:val="TAC"/>
              <w:keepNext w:val="0"/>
              <w:rPr>
                <w:lang w:eastAsia="zh-CN"/>
              </w:rPr>
            </w:pP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41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2510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2510</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zh-CN"/>
              </w:rPr>
              <w:t>11.0</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IMD4</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1930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2120</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c>
          <w:tcPr>
            <w:tcW w:w="1040" w:type="dxa"/>
            <w:vMerge w:val="restart"/>
            <w:shd w:val="clear" w:color="auto" w:fill="auto"/>
            <w:vAlign w:val="center"/>
          </w:tcPr>
          <w:p w:rsidR="00014A10" w:rsidRPr="001F078B" w:rsidRDefault="00014A10" w:rsidP="00014A10">
            <w:pPr>
              <w:pStyle w:val="TAC"/>
              <w:keepNext w:val="0"/>
              <w:rPr>
                <w:lang w:eastAsia="zh-CN"/>
              </w:rPr>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n77</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4150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10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50</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4150</w:t>
            </w:r>
          </w:p>
        </w:tc>
        <w:tc>
          <w:tcPr>
            <w:tcW w:w="667" w:type="dxa"/>
            <w:shd w:val="clear" w:color="auto" w:fill="auto"/>
            <w:vAlign w:val="center"/>
          </w:tcPr>
          <w:p w:rsidR="00014A10" w:rsidRPr="001F078B" w:rsidRDefault="00014A10" w:rsidP="00014A10">
            <w:pPr>
              <w:pStyle w:val="TAC"/>
              <w:keepNext w:val="0"/>
              <w:rPr>
                <w:lang w:eastAsia="zh-CN"/>
              </w:rPr>
            </w:pPr>
          </w:p>
        </w:tc>
        <w:tc>
          <w:tcPr>
            <w:tcW w:w="1040" w:type="dxa"/>
            <w:vMerge/>
            <w:shd w:val="clear" w:color="auto" w:fill="auto"/>
            <w:vAlign w:val="center"/>
          </w:tcPr>
          <w:p w:rsidR="00014A10" w:rsidRPr="001F078B" w:rsidRDefault="00014A10" w:rsidP="00014A10">
            <w:pPr>
              <w:pStyle w:val="TAC"/>
              <w:keepNext w:val="0"/>
              <w:rPr>
                <w:lang w:eastAsia="zh-CN"/>
              </w:rPr>
            </w:pP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41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2510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2510</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zh-CN"/>
              </w:rPr>
              <w:t>3.6</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IMD5</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rPr>
                <w:lang w:eastAsia="zh-CN"/>
              </w:rPr>
            </w:pPr>
            <w:r w:rsidRPr="001F078B">
              <w:rPr>
                <w:lang w:eastAsia="ja-JP"/>
              </w:rPr>
              <w:t>DC_</w:t>
            </w:r>
            <w:r w:rsidRPr="001F078B">
              <w:rPr>
                <w:lang w:eastAsia="zh-CN"/>
              </w:rPr>
              <w:t>1A-</w:t>
            </w:r>
            <w:r w:rsidRPr="001F078B">
              <w:rPr>
                <w:lang w:eastAsia="ja-JP"/>
              </w:rPr>
              <w:t>41A_n7</w:t>
            </w:r>
            <w:r w:rsidRPr="001F078B">
              <w:t>8</w:t>
            </w:r>
            <w:r w:rsidRPr="001F078B">
              <w:rPr>
                <w:lang w:eastAsia="ja-JP"/>
              </w:rPr>
              <w:t>A</w:t>
            </w: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zh-CN"/>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1975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2165</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zh-CN"/>
              </w:rPr>
              <w:t>N/A</w:t>
            </w:r>
          </w:p>
        </w:tc>
        <w:tc>
          <w:tcPr>
            <w:tcW w:w="1040" w:type="dxa"/>
            <w:shd w:val="clear" w:color="auto" w:fill="auto"/>
          </w:tcPr>
          <w:p w:rsidR="00014A10" w:rsidRPr="001F078B" w:rsidRDefault="00014A10" w:rsidP="00014A10">
            <w:pPr>
              <w:pStyle w:val="TAC"/>
              <w:keepNext w:val="0"/>
              <w:rPr>
                <w:lang w:eastAsia="zh-CN"/>
              </w:rPr>
            </w:pPr>
            <w:r w:rsidRPr="001F078B">
              <w:rPr>
                <w:lang w:eastAsia="zh-CN"/>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zh-CN"/>
              </w:rPr>
              <w:t>41</w:t>
            </w:r>
          </w:p>
        </w:tc>
        <w:tc>
          <w:tcPr>
            <w:tcW w:w="1167" w:type="dxa"/>
            <w:shd w:val="clear" w:color="auto" w:fill="auto"/>
            <w:noWrap/>
            <w:vAlign w:val="center"/>
          </w:tcPr>
          <w:p w:rsidR="00014A10" w:rsidRPr="001F078B" w:rsidRDefault="00014A10" w:rsidP="00014A10">
            <w:pPr>
              <w:pStyle w:val="TAC"/>
              <w:keepNext w:val="0"/>
              <w:rPr>
                <w:szCs w:val="18"/>
                <w:lang w:eastAsia="ko-KR"/>
              </w:rPr>
            </w:pP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2515</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zh-CN"/>
              </w:rPr>
              <w:t>12</w:t>
            </w:r>
          </w:p>
        </w:tc>
        <w:tc>
          <w:tcPr>
            <w:tcW w:w="1040" w:type="dxa"/>
            <w:shd w:val="clear" w:color="auto" w:fill="auto"/>
          </w:tcPr>
          <w:p w:rsidR="00014A10" w:rsidRPr="001F078B" w:rsidRDefault="00014A10" w:rsidP="00014A10">
            <w:pPr>
              <w:pStyle w:val="TAC"/>
              <w:keepNext w:val="0"/>
              <w:rPr>
                <w:lang w:eastAsia="zh-CN"/>
              </w:rPr>
            </w:pPr>
            <w:r w:rsidRPr="001F078B">
              <w:rPr>
                <w:lang w:eastAsia="zh-CN"/>
              </w:rPr>
              <w:t>IMD4</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zh-CN"/>
              </w:rPr>
              <w:t>n78</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3410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10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50</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lang w:eastAsia="zh-CN"/>
              </w:rPr>
              <w:t>3410</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zh-CN"/>
              </w:rPr>
              <w:t>N/A</w:t>
            </w:r>
          </w:p>
        </w:tc>
        <w:tc>
          <w:tcPr>
            <w:tcW w:w="1040" w:type="dxa"/>
            <w:shd w:val="clear" w:color="auto" w:fill="auto"/>
          </w:tcPr>
          <w:p w:rsidR="00014A10" w:rsidRPr="001F078B" w:rsidRDefault="00014A10" w:rsidP="00014A10">
            <w:pPr>
              <w:pStyle w:val="TAC"/>
              <w:keepNext w:val="0"/>
              <w:rPr>
                <w:lang w:eastAsia="zh-CN"/>
              </w:rPr>
            </w:pPr>
            <w:r w:rsidRPr="001F078B">
              <w:rPr>
                <w:lang w:eastAsia="zh-CN"/>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DC_1A-41A_n79A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1970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2160</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c>
          <w:tcPr>
            <w:tcW w:w="1040" w:type="dxa"/>
            <w:vMerge w:val="restart"/>
            <w:shd w:val="clear" w:color="auto" w:fill="auto"/>
            <w:vAlign w:val="center"/>
          </w:tcPr>
          <w:p w:rsidR="00014A10" w:rsidRPr="001F078B" w:rsidRDefault="00014A10" w:rsidP="00014A10">
            <w:pPr>
              <w:pStyle w:val="TAC"/>
              <w:keepNext w:val="0"/>
              <w:rPr>
                <w:lang w:eastAsia="zh-CN"/>
              </w:rPr>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n79</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4500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216</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4500</w:t>
            </w:r>
          </w:p>
        </w:tc>
        <w:tc>
          <w:tcPr>
            <w:tcW w:w="667" w:type="dxa"/>
            <w:shd w:val="clear" w:color="auto" w:fill="auto"/>
            <w:vAlign w:val="center"/>
          </w:tcPr>
          <w:p w:rsidR="00014A10" w:rsidRPr="001F078B" w:rsidRDefault="00014A10" w:rsidP="00014A10">
            <w:pPr>
              <w:pStyle w:val="TAC"/>
              <w:keepNext w:val="0"/>
              <w:rPr>
                <w:lang w:eastAsia="zh-CN"/>
              </w:rPr>
            </w:pPr>
          </w:p>
        </w:tc>
        <w:tc>
          <w:tcPr>
            <w:tcW w:w="1040" w:type="dxa"/>
            <w:vMerge/>
            <w:shd w:val="clear" w:color="auto" w:fill="auto"/>
            <w:vAlign w:val="center"/>
          </w:tcPr>
          <w:p w:rsidR="00014A10" w:rsidRPr="001F078B" w:rsidRDefault="00014A10" w:rsidP="00014A10">
            <w:pPr>
              <w:pStyle w:val="TAC"/>
              <w:keepNext w:val="0"/>
              <w:rPr>
                <w:lang w:eastAsia="zh-CN"/>
              </w:rPr>
            </w:pP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41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2530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eastAsia="맑은 고딕"/>
                <w:szCs w:val="18"/>
                <w:lang w:val="en-US" w:eastAsia="ko-KR"/>
              </w:rPr>
              <w:t>2530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29.4</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IMD2</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DC_1A-42A_n79A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19</w:t>
            </w:r>
            <w:r w:rsidRPr="001F078B">
              <w:rPr>
                <w:lang w:eastAsia="ja-JP"/>
              </w:rPr>
              <w:t>77.5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2167.5</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n79</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Times New Roman"/>
                <w:szCs w:val="18"/>
              </w:rPr>
              <w:t>4420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40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Times New Roman"/>
                <w:szCs w:val="18"/>
              </w:rPr>
              <w:t>216</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4420</w:t>
            </w:r>
          </w:p>
        </w:tc>
        <w:tc>
          <w:tcPr>
            <w:tcW w:w="667" w:type="dxa"/>
            <w:shd w:val="clear" w:color="auto" w:fill="auto"/>
            <w:vAlign w:val="center"/>
          </w:tcPr>
          <w:p w:rsidR="00014A10" w:rsidRPr="001F078B" w:rsidRDefault="00014A10" w:rsidP="00014A10">
            <w:pPr>
              <w:pStyle w:val="TAC"/>
              <w:keepNext w:val="0"/>
              <w:rPr>
                <w:lang w:eastAsia="zh-CN"/>
              </w:rPr>
            </w:pPr>
          </w:p>
        </w:tc>
        <w:tc>
          <w:tcPr>
            <w:tcW w:w="1040" w:type="dxa"/>
            <w:shd w:val="clear" w:color="auto" w:fill="auto"/>
            <w:vAlign w:val="center"/>
          </w:tcPr>
          <w:p w:rsidR="00014A10" w:rsidRPr="001F078B" w:rsidRDefault="00014A10" w:rsidP="00014A10">
            <w:pPr>
              <w:pStyle w:val="TAC"/>
              <w:keepNext w:val="0"/>
              <w:rPr>
                <w:lang w:eastAsia="zh-CN"/>
              </w:rPr>
            </w:pP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42</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3490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3490</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zh-CN"/>
              </w:rPr>
              <w:t>4.8</w:t>
            </w:r>
          </w:p>
        </w:tc>
        <w:tc>
          <w:tcPr>
            <w:tcW w:w="1040" w:type="dxa"/>
            <w:shd w:val="clear" w:color="auto" w:fill="auto"/>
            <w:vAlign w:val="center"/>
          </w:tcPr>
          <w:p w:rsidR="00014A10" w:rsidRPr="001F078B" w:rsidRDefault="00014A10" w:rsidP="00014A10">
            <w:pPr>
              <w:pStyle w:val="TAC"/>
              <w:keepNext w:val="0"/>
              <w:rPr>
                <w:lang w:eastAsia="zh-CN"/>
              </w:rPr>
            </w:pPr>
            <w:r w:rsidRPr="001F078B">
              <w:rPr>
                <w:lang w:eastAsia="zh-CN"/>
              </w:rPr>
              <w:t>IMD5</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42</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3402.5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3402.5</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n79</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Times New Roman"/>
                <w:szCs w:val="18"/>
              </w:rPr>
              <w:t>4640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40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Times New Roman"/>
                <w:szCs w:val="18"/>
              </w:rPr>
              <w:t>216</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4640</w:t>
            </w:r>
          </w:p>
        </w:tc>
        <w:tc>
          <w:tcPr>
            <w:tcW w:w="667" w:type="dxa"/>
            <w:shd w:val="clear" w:color="auto" w:fill="auto"/>
            <w:vAlign w:val="center"/>
          </w:tcPr>
          <w:p w:rsidR="00014A10" w:rsidRPr="001F078B" w:rsidRDefault="00014A10" w:rsidP="00014A10">
            <w:pPr>
              <w:pStyle w:val="TAC"/>
              <w:keepNext w:val="0"/>
              <w:rPr>
                <w:lang w:eastAsia="zh-CN"/>
              </w:rPr>
            </w:pPr>
          </w:p>
        </w:tc>
        <w:tc>
          <w:tcPr>
            <w:tcW w:w="1040" w:type="dxa"/>
            <w:shd w:val="clear" w:color="auto" w:fill="auto"/>
            <w:vAlign w:val="center"/>
          </w:tcPr>
          <w:p w:rsidR="00014A10" w:rsidRPr="001F078B" w:rsidRDefault="00014A10" w:rsidP="00014A10">
            <w:pPr>
              <w:pStyle w:val="TAC"/>
              <w:keepNext w:val="0"/>
              <w:rPr>
                <w:lang w:eastAsia="zh-CN"/>
              </w:rPr>
            </w:pP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19</w:t>
            </w:r>
            <w:r w:rsidRPr="001F078B">
              <w:rPr>
                <w:lang w:eastAsia="ja-JP"/>
              </w:rPr>
              <w:t>75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2165</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zh-CN"/>
              </w:rPr>
              <w:t>15.5</w:t>
            </w:r>
          </w:p>
        </w:tc>
        <w:tc>
          <w:tcPr>
            <w:tcW w:w="1040" w:type="dxa"/>
            <w:shd w:val="clear" w:color="auto" w:fill="auto"/>
            <w:vAlign w:val="center"/>
          </w:tcPr>
          <w:p w:rsidR="00014A10" w:rsidRPr="001F078B" w:rsidRDefault="00014A10" w:rsidP="00014A10">
            <w:pPr>
              <w:pStyle w:val="TAC"/>
              <w:keepNext w:val="0"/>
              <w:rPr>
                <w:lang w:eastAsia="zh-CN"/>
              </w:rPr>
            </w:pPr>
            <w:r w:rsidRPr="001F078B">
              <w:rPr>
                <w:lang w:eastAsia="zh-CN"/>
              </w:rPr>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42</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3450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3450</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rPr>
                <w:lang w:eastAsia="zh-CN"/>
              </w:rPr>
            </w:pPr>
            <w:r w:rsidRPr="001F078B">
              <w:rPr>
                <w:lang w:eastAsia="ja-JP"/>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n79</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eastAsia="Times New Roman"/>
                <w:szCs w:val="18"/>
              </w:rPr>
              <w:t>4520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40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eastAsia="Times New Roman"/>
                <w:szCs w:val="18"/>
              </w:rPr>
              <w:t>216</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4520</w:t>
            </w:r>
          </w:p>
        </w:tc>
        <w:tc>
          <w:tcPr>
            <w:tcW w:w="667" w:type="dxa"/>
            <w:shd w:val="clear" w:color="auto" w:fill="auto"/>
            <w:vAlign w:val="center"/>
          </w:tcPr>
          <w:p w:rsidR="00014A10" w:rsidRPr="001F078B" w:rsidRDefault="00014A10" w:rsidP="00014A10">
            <w:pPr>
              <w:pStyle w:val="TAC"/>
              <w:keepNext w:val="0"/>
              <w:rPr>
                <w:lang w:eastAsia="zh-CN"/>
              </w:rPr>
            </w:pPr>
          </w:p>
        </w:tc>
        <w:tc>
          <w:tcPr>
            <w:tcW w:w="1040" w:type="dxa"/>
            <w:shd w:val="clear" w:color="auto" w:fill="auto"/>
            <w:vAlign w:val="center"/>
          </w:tcPr>
          <w:p w:rsidR="00014A10" w:rsidRPr="001F078B" w:rsidRDefault="00014A10" w:rsidP="00014A10">
            <w:pPr>
              <w:pStyle w:val="TAC"/>
              <w:keepNext w:val="0"/>
              <w:rPr>
                <w:lang w:eastAsia="zh-CN"/>
              </w:rPr>
            </w:pP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eastAsia="ko-KR"/>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19</w:t>
            </w:r>
            <w:r w:rsidRPr="001F078B">
              <w:rPr>
                <w:lang w:eastAsia="ja-JP"/>
              </w:rPr>
              <w:t>50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szCs w:val="18"/>
                <w:lang w:eastAsia="zh-CN"/>
              </w:rPr>
              <w:t>2140</w:t>
            </w:r>
          </w:p>
        </w:tc>
        <w:tc>
          <w:tcPr>
            <w:tcW w:w="667" w:type="dxa"/>
            <w:shd w:val="clear" w:color="auto" w:fill="auto"/>
            <w:vAlign w:val="center"/>
          </w:tcPr>
          <w:p w:rsidR="00014A10" w:rsidRPr="001F078B" w:rsidRDefault="00014A10" w:rsidP="00014A10">
            <w:pPr>
              <w:pStyle w:val="TAC"/>
              <w:keepNext w:val="0"/>
              <w:rPr>
                <w:lang w:eastAsia="zh-CN"/>
              </w:rPr>
            </w:pPr>
            <w:r w:rsidRPr="001F078B">
              <w:rPr>
                <w:lang w:eastAsia="zh-CN"/>
              </w:rPr>
              <w:t>9.3</w:t>
            </w:r>
          </w:p>
        </w:tc>
        <w:tc>
          <w:tcPr>
            <w:tcW w:w="1040" w:type="dxa"/>
            <w:shd w:val="clear" w:color="auto" w:fill="auto"/>
            <w:vAlign w:val="center"/>
          </w:tcPr>
          <w:p w:rsidR="00014A10" w:rsidRPr="001F078B" w:rsidRDefault="00014A10" w:rsidP="00014A10">
            <w:pPr>
              <w:pStyle w:val="TAC"/>
              <w:keepNext w:val="0"/>
              <w:rPr>
                <w:lang w:eastAsia="zh-CN"/>
              </w:rPr>
            </w:pPr>
            <w:r w:rsidRPr="001F078B">
              <w:rPr>
                <w:lang w:eastAsia="zh-CN"/>
              </w:rPr>
              <w:t>IMD4</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rPr>
                <w:lang w:eastAsia="zh-CN"/>
              </w:rPr>
            </w:pPr>
            <w:r w:rsidRPr="001F078B">
              <w:t>DC_1A-SUL_n77A-n80A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cs="Arial"/>
              </w:rPr>
              <w:t>1950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cs="Arial"/>
              </w:rPr>
              <w:t>2140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cs="Arial" w:hint="eastAsia"/>
              </w:rPr>
              <w:t>23</w:t>
            </w:r>
          </w:p>
        </w:tc>
        <w:tc>
          <w:tcPr>
            <w:tcW w:w="1040" w:type="dxa"/>
            <w:shd w:val="clear" w:color="auto" w:fill="auto"/>
          </w:tcPr>
          <w:p w:rsidR="00014A10" w:rsidRPr="001F078B" w:rsidRDefault="00014A10" w:rsidP="00014A10">
            <w:pPr>
              <w:pStyle w:val="TAC"/>
              <w:keepNext w:val="0"/>
              <w:rPr>
                <w:lang w:eastAsia="zh-CN"/>
              </w:rPr>
            </w:pPr>
            <w:r w:rsidRPr="001F078B">
              <w:rPr>
                <w:rFonts w:cs="Arial"/>
              </w:rPr>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n80</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cs="Arial"/>
              </w:rPr>
              <w:t>1760</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p>
        </w:tc>
        <w:tc>
          <w:tcPr>
            <w:tcW w:w="667" w:type="dxa"/>
            <w:shd w:val="clear" w:color="auto" w:fill="auto"/>
            <w:vAlign w:val="center"/>
          </w:tcPr>
          <w:p w:rsidR="00014A10" w:rsidRPr="001F078B" w:rsidRDefault="00014A10" w:rsidP="00014A10">
            <w:pPr>
              <w:pStyle w:val="TAC"/>
              <w:keepNext w:val="0"/>
              <w:rPr>
                <w:lang w:eastAsia="zh-CN"/>
              </w:rPr>
            </w:pPr>
            <w:r w:rsidRPr="001F078B">
              <w:rPr>
                <w:rFonts w:cs="Arial"/>
              </w:rPr>
              <w:t>N/A</w:t>
            </w:r>
          </w:p>
        </w:tc>
        <w:tc>
          <w:tcPr>
            <w:tcW w:w="1040" w:type="dxa"/>
            <w:shd w:val="clear" w:color="auto" w:fill="auto"/>
          </w:tcPr>
          <w:p w:rsidR="00014A10" w:rsidRPr="001F078B" w:rsidRDefault="00014A10" w:rsidP="00014A10">
            <w:pPr>
              <w:pStyle w:val="TAC"/>
              <w:keepNext w:val="0"/>
              <w:rPr>
                <w:lang w:eastAsia="zh-CN"/>
              </w:rPr>
            </w:pPr>
            <w:r w:rsidRPr="001F078B">
              <w:rPr>
                <w:rFonts w:cs="Arial"/>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rPr>
                <w:lang w:eastAsia="zh-CN"/>
              </w:rPr>
            </w:pPr>
            <w:r w:rsidRPr="001F078B">
              <w:t>DC_1A-SUL_n77A-n80A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cs="Arial"/>
                <w:lang w:val="en-US"/>
              </w:rPr>
              <w:t>1922.5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rPr>
                <w:rFonts w:cs="Arial"/>
              </w:rPr>
              <w:t>2112.5</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cs="Arial" w:hint="eastAsia"/>
                <w:lang w:val="en-US"/>
              </w:rPr>
              <w:t>N/A</w:t>
            </w:r>
          </w:p>
        </w:tc>
        <w:tc>
          <w:tcPr>
            <w:tcW w:w="1040" w:type="dxa"/>
            <w:shd w:val="clear" w:color="auto" w:fill="auto"/>
          </w:tcPr>
          <w:p w:rsidR="00014A10" w:rsidRPr="001F078B" w:rsidRDefault="00014A10" w:rsidP="00014A10">
            <w:pPr>
              <w:pStyle w:val="TAC"/>
              <w:keepNext w:val="0"/>
              <w:rPr>
                <w:lang w:eastAsia="zh-CN"/>
              </w:rPr>
            </w:pPr>
            <w:r w:rsidRPr="001F078B">
              <w:rPr>
                <w:rFonts w:cs="Arial" w:hint="eastAsia"/>
                <w:lang w:val="en-US"/>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n80</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rPr>
                <w:rFonts w:cs="Arial"/>
                <w:lang w:val="en-US"/>
              </w:rPr>
              <w:t>1782.5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szCs w:val="18"/>
                <w:lang w:eastAsia="ko-KR"/>
              </w:rPr>
            </w:pPr>
          </w:p>
        </w:tc>
        <w:tc>
          <w:tcPr>
            <w:tcW w:w="667" w:type="dxa"/>
            <w:shd w:val="clear" w:color="auto" w:fill="auto"/>
            <w:vAlign w:val="center"/>
          </w:tcPr>
          <w:p w:rsidR="00014A10" w:rsidRPr="001F078B" w:rsidRDefault="00014A10" w:rsidP="00014A10">
            <w:pPr>
              <w:pStyle w:val="TAC"/>
              <w:keepNext w:val="0"/>
              <w:rPr>
                <w:lang w:eastAsia="zh-CN"/>
              </w:rPr>
            </w:pPr>
            <w:r w:rsidRPr="001F078B">
              <w:rPr>
                <w:rFonts w:cs="Arial" w:hint="eastAsia"/>
                <w:lang w:val="en-US"/>
              </w:rPr>
              <w:t>N/A</w:t>
            </w:r>
          </w:p>
        </w:tc>
        <w:tc>
          <w:tcPr>
            <w:tcW w:w="1040" w:type="dxa"/>
            <w:shd w:val="clear" w:color="auto" w:fill="auto"/>
          </w:tcPr>
          <w:p w:rsidR="00014A10" w:rsidRPr="001F078B" w:rsidRDefault="00014A10" w:rsidP="00014A10">
            <w:pPr>
              <w:pStyle w:val="TAC"/>
              <w:keepNext w:val="0"/>
              <w:rPr>
                <w:lang w:eastAsia="zh-CN"/>
              </w:rPr>
            </w:pPr>
            <w:r w:rsidRPr="001F078B">
              <w:rPr>
                <w:rFonts w:cs="Arial" w:hint="eastAsia"/>
                <w:lang w:val="en-US"/>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lang w:eastAsia="ja-JP"/>
              </w:rPr>
            </w:pPr>
            <w:r w:rsidRPr="001F078B">
              <w:t>n78</w:t>
            </w:r>
          </w:p>
        </w:tc>
        <w:tc>
          <w:tcPr>
            <w:tcW w:w="1167" w:type="dxa"/>
            <w:shd w:val="clear" w:color="auto" w:fill="auto"/>
            <w:noWrap/>
            <w:vAlign w:val="center"/>
          </w:tcPr>
          <w:p w:rsidR="00014A10" w:rsidRPr="001F078B" w:rsidRDefault="00014A10" w:rsidP="00014A10">
            <w:pPr>
              <w:pStyle w:val="TAC"/>
              <w:keepNext w:val="0"/>
              <w:rPr>
                <w:szCs w:val="18"/>
                <w:lang w:eastAsia="ko-KR"/>
              </w:rPr>
            </w:pPr>
            <w:r w:rsidRPr="001F078B">
              <w:t>3425</w:t>
            </w:r>
          </w:p>
        </w:tc>
        <w:tc>
          <w:tcPr>
            <w:tcW w:w="746" w:type="dxa"/>
            <w:shd w:val="clear" w:color="auto" w:fill="auto"/>
            <w:noWrap/>
            <w:vAlign w:val="center"/>
          </w:tcPr>
          <w:p w:rsidR="00014A10" w:rsidRPr="001F078B" w:rsidRDefault="00014A10" w:rsidP="00014A10">
            <w:pPr>
              <w:pStyle w:val="TAC"/>
              <w:keepNext w:val="0"/>
              <w:rPr>
                <w:szCs w:val="18"/>
                <w:lang w:eastAsia="ko-KR"/>
              </w:rPr>
            </w:pPr>
            <w:r w:rsidRPr="001F078B">
              <w:rPr>
                <w:rFonts w:cs="Arial" w:hint="eastAsia"/>
                <w:lang w:val="en-US" w:eastAsia="zh-CN"/>
              </w:rPr>
              <w:t>10</w:t>
            </w:r>
          </w:p>
        </w:tc>
        <w:tc>
          <w:tcPr>
            <w:tcW w:w="877" w:type="dxa"/>
            <w:shd w:val="clear" w:color="auto" w:fill="auto"/>
            <w:noWrap/>
            <w:vAlign w:val="center"/>
          </w:tcPr>
          <w:p w:rsidR="00014A10" w:rsidRPr="001F078B" w:rsidRDefault="00014A10" w:rsidP="00014A10">
            <w:pPr>
              <w:pStyle w:val="TAC"/>
              <w:keepNext w:val="0"/>
              <w:rPr>
                <w:szCs w:val="18"/>
                <w:lang w:eastAsia="ko-KR"/>
              </w:rPr>
            </w:pPr>
            <w:r w:rsidRPr="001F078B">
              <w:rPr>
                <w:rFonts w:cs="Arial" w:hint="eastAsia"/>
                <w:lang w:val="en-US" w:eastAsia="zh-CN"/>
              </w:rPr>
              <w:t>50</w:t>
            </w:r>
          </w:p>
        </w:tc>
        <w:tc>
          <w:tcPr>
            <w:tcW w:w="1299" w:type="dxa"/>
            <w:shd w:val="clear" w:color="auto" w:fill="auto"/>
            <w:noWrap/>
            <w:vAlign w:val="center"/>
          </w:tcPr>
          <w:p w:rsidR="00014A10" w:rsidRPr="001F078B" w:rsidRDefault="00014A10" w:rsidP="00014A10">
            <w:pPr>
              <w:pStyle w:val="TAC"/>
              <w:keepNext w:val="0"/>
              <w:rPr>
                <w:szCs w:val="18"/>
                <w:lang w:eastAsia="ko-KR"/>
              </w:rPr>
            </w:pPr>
            <w:r w:rsidRPr="001F078B">
              <w:t>3425</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cs="Arial"/>
                <w:lang w:val="en-US"/>
              </w:rPr>
              <w:t>13.0</w:t>
            </w:r>
          </w:p>
        </w:tc>
        <w:tc>
          <w:tcPr>
            <w:tcW w:w="1040" w:type="dxa"/>
            <w:shd w:val="clear" w:color="auto" w:fill="auto"/>
          </w:tcPr>
          <w:p w:rsidR="00014A10" w:rsidRPr="001F078B" w:rsidRDefault="00014A10" w:rsidP="00014A10">
            <w:pPr>
              <w:pStyle w:val="TAC"/>
              <w:keepNext w:val="0"/>
              <w:rPr>
                <w:lang w:eastAsia="zh-CN"/>
              </w:rPr>
            </w:pPr>
            <w:r w:rsidRPr="001F078B">
              <w:rPr>
                <w:rFonts w:cs="Arial" w:hint="eastAsia"/>
                <w:lang w:val="en-US"/>
              </w:rPr>
              <w:t>IMD4</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rPr>
                <w:lang w:eastAsia="zh-CN"/>
              </w:rPr>
            </w:pPr>
            <w:r w:rsidRPr="001F078B">
              <w:rPr>
                <w:rFonts w:hint="eastAsia"/>
                <w:lang w:val="en-US" w:eastAsia="ko-KR"/>
              </w:rPr>
              <w:t>DC_1A_n78A-n79A</w:t>
            </w:r>
          </w:p>
        </w:tc>
        <w:tc>
          <w:tcPr>
            <w:tcW w:w="872" w:type="dxa"/>
            <w:shd w:val="clear" w:color="auto" w:fill="auto"/>
            <w:vAlign w:val="center"/>
          </w:tcPr>
          <w:p w:rsidR="00014A10" w:rsidRPr="001F078B" w:rsidRDefault="00014A10" w:rsidP="00014A10">
            <w:pPr>
              <w:pStyle w:val="TAC"/>
              <w:keepNext w:val="0"/>
              <w:rPr>
                <w:szCs w:val="18"/>
                <w:lang w:val="en-US" w:eastAsia="ko-KR"/>
              </w:rPr>
            </w:pPr>
            <w:r w:rsidRPr="001F078B">
              <w:rPr>
                <w:rFonts w:hint="eastAsia"/>
                <w:lang w:val="en-US" w:eastAsia="ko-KR"/>
              </w:rPr>
              <w:t>1</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val="en-US" w:eastAsia="ko-KR"/>
              </w:rPr>
              <w:t>1950</w:t>
            </w:r>
          </w:p>
        </w:tc>
        <w:tc>
          <w:tcPr>
            <w:tcW w:w="746" w:type="dxa"/>
            <w:shd w:val="clear" w:color="auto" w:fill="auto"/>
            <w:noWrap/>
            <w:vAlign w:val="center"/>
          </w:tcPr>
          <w:p w:rsidR="00014A10" w:rsidRPr="001F078B" w:rsidRDefault="00014A10" w:rsidP="00014A10">
            <w:pPr>
              <w:pStyle w:val="TAC"/>
              <w:keepNext w:val="0"/>
              <w:rPr>
                <w:szCs w:val="18"/>
                <w:lang w:eastAsia="zh-CN"/>
              </w:rPr>
            </w:pPr>
            <w:r w:rsidRPr="001F078B">
              <w:rPr>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zh-CN"/>
              </w:rPr>
            </w:pPr>
            <w:r w:rsidRPr="001F078B">
              <w:rPr>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2140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szCs w:val="18"/>
                <w:lang w:val="en-US" w:eastAsia="ko-KR"/>
              </w:rPr>
            </w:pPr>
            <w:r w:rsidRPr="001F078B">
              <w:rPr>
                <w:lang w:val="en-US" w:eastAsia="ko-KR"/>
              </w:rPr>
              <w:t>n</w:t>
            </w:r>
            <w:r w:rsidRPr="001F078B">
              <w:rPr>
                <w:rFonts w:hint="eastAsia"/>
                <w:lang w:val="en-US" w:eastAsia="ko-KR"/>
              </w:rPr>
              <w:t>78</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val="en-US" w:eastAsia="ko-KR"/>
              </w:rPr>
              <w:t>34</w:t>
            </w:r>
            <w:r w:rsidRPr="001F078B">
              <w:rPr>
                <w:lang w:val="en-US" w:eastAsia="ko-KR"/>
              </w:rPr>
              <w:t>1</w:t>
            </w:r>
            <w:r w:rsidRPr="001F078B">
              <w:rPr>
                <w:rFonts w:hint="eastAsia"/>
                <w:lang w:val="en-US" w:eastAsia="ko-KR"/>
              </w:rPr>
              <w:t>0</w:t>
            </w:r>
          </w:p>
        </w:tc>
        <w:tc>
          <w:tcPr>
            <w:tcW w:w="746"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10</w:t>
            </w:r>
          </w:p>
        </w:tc>
        <w:tc>
          <w:tcPr>
            <w:tcW w:w="877"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50</w:t>
            </w:r>
          </w:p>
        </w:tc>
        <w:tc>
          <w:tcPr>
            <w:tcW w:w="1299"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3</w:t>
            </w:r>
            <w:r w:rsidRPr="001F078B">
              <w:rPr>
                <w:lang w:val="en-US" w:eastAsia="ko-KR"/>
              </w:rPr>
              <w:t>410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szCs w:val="18"/>
                <w:lang w:val="en-US" w:eastAsia="ko-KR"/>
              </w:rPr>
            </w:pPr>
            <w:r w:rsidRPr="001F078B">
              <w:rPr>
                <w:lang w:val="en-US" w:eastAsia="ko-KR"/>
              </w:rPr>
              <w:t>n</w:t>
            </w:r>
            <w:r w:rsidRPr="001F078B">
              <w:rPr>
                <w:rFonts w:hint="eastAsia"/>
                <w:lang w:val="en-US" w:eastAsia="ko-KR"/>
              </w:rPr>
              <w:t>79</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val="en-US" w:eastAsia="ko-KR"/>
              </w:rPr>
              <w:t>4870</w:t>
            </w:r>
          </w:p>
        </w:tc>
        <w:tc>
          <w:tcPr>
            <w:tcW w:w="746"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40</w:t>
            </w:r>
          </w:p>
        </w:tc>
        <w:tc>
          <w:tcPr>
            <w:tcW w:w="877"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216</w:t>
            </w:r>
          </w:p>
        </w:tc>
        <w:tc>
          <w:tcPr>
            <w:tcW w:w="1299"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4870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15.9</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szCs w:val="18"/>
                <w:lang w:val="en-US" w:eastAsia="ko-KR"/>
              </w:rPr>
            </w:pPr>
            <w:r w:rsidRPr="001F078B">
              <w:rPr>
                <w:rFonts w:hint="eastAsia"/>
                <w:lang w:val="en-US" w:eastAsia="ko-KR"/>
              </w:rPr>
              <w:t>1</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val="en-US" w:eastAsia="ko-KR"/>
              </w:rPr>
              <w:t>1950</w:t>
            </w:r>
          </w:p>
        </w:tc>
        <w:tc>
          <w:tcPr>
            <w:tcW w:w="746" w:type="dxa"/>
            <w:shd w:val="clear" w:color="auto" w:fill="auto"/>
            <w:noWrap/>
            <w:vAlign w:val="center"/>
          </w:tcPr>
          <w:p w:rsidR="00014A10" w:rsidRPr="001F078B" w:rsidRDefault="00014A10" w:rsidP="00014A10">
            <w:pPr>
              <w:pStyle w:val="TAC"/>
              <w:keepNext w:val="0"/>
              <w:rPr>
                <w:szCs w:val="18"/>
                <w:lang w:eastAsia="zh-CN"/>
              </w:rPr>
            </w:pPr>
            <w:r w:rsidRPr="001F078B">
              <w:rPr>
                <w:lang w:val="en-US" w:eastAsia="ko-KR"/>
              </w:rPr>
              <w:t>5</w:t>
            </w:r>
          </w:p>
        </w:tc>
        <w:tc>
          <w:tcPr>
            <w:tcW w:w="877" w:type="dxa"/>
            <w:shd w:val="clear" w:color="auto" w:fill="auto"/>
            <w:noWrap/>
            <w:vAlign w:val="center"/>
          </w:tcPr>
          <w:p w:rsidR="00014A10" w:rsidRPr="001F078B" w:rsidRDefault="00014A10" w:rsidP="00014A10">
            <w:pPr>
              <w:pStyle w:val="TAC"/>
              <w:keepNext w:val="0"/>
              <w:rPr>
                <w:szCs w:val="18"/>
                <w:lang w:eastAsia="zh-CN"/>
              </w:rPr>
            </w:pPr>
            <w:r w:rsidRPr="001F078B">
              <w:rPr>
                <w:lang w:val="en-US" w:eastAsia="ko-KR"/>
              </w:rPr>
              <w:t>25</w:t>
            </w:r>
          </w:p>
        </w:tc>
        <w:tc>
          <w:tcPr>
            <w:tcW w:w="1299"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2140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szCs w:val="18"/>
                <w:lang w:val="en-US" w:eastAsia="ko-KR"/>
              </w:rPr>
            </w:pPr>
            <w:r w:rsidRPr="001F078B">
              <w:rPr>
                <w:lang w:val="en-US" w:eastAsia="ko-KR"/>
              </w:rPr>
              <w:t>n</w:t>
            </w:r>
            <w:r w:rsidRPr="001F078B">
              <w:rPr>
                <w:rFonts w:hint="eastAsia"/>
                <w:lang w:val="en-US" w:eastAsia="ko-KR"/>
              </w:rPr>
              <w:t>79</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val="en-US" w:eastAsia="ko-KR"/>
              </w:rPr>
              <w:t>4</w:t>
            </w:r>
            <w:r w:rsidRPr="001F078B">
              <w:rPr>
                <w:lang w:val="en-US" w:eastAsia="ko-KR"/>
              </w:rPr>
              <w:t>6</w:t>
            </w:r>
            <w:r w:rsidRPr="001F078B">
              <w:rPr>
                <w:rFonts w:hint="eastAsia"/>
                <w:lang w:val="en-US" w:eastAsia="ko-KR"/>
              </w:rPr>
              <w:t>70</w:t>
            </w:r>
          </w:p>
        </w:tc>
        <w:tc>
          <w:tcPr>
            <w:tcW w:w="746"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40</w:t>
            </w:r>
          </w:p>
        </w:tc>
        <w:tc>
          <w:tcPr>
            <w:tcW w:w="877"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216</w:t>
            </w:r>
          </w:p>
        </w:tc>
        <w:tc>
          <w:tcPr>
            <w:tcW w:w="1299"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4</w:t>
            </w:r>
            <w:r w:rsidRPr="001F078B">
              <w:rPr>
                <w:lang w:val="en-US" w:eastAsia="ko-KR"/>
              </w:rPr>
              <w:t>6</w:t>
            </w:r>
            <w:r w:rsidRPr="001F078B">
              <w:rPr>
                <w:rFonts w:hint="eastAsia"/>
                <w:lang w:val="en-US" w:eastAsia="ko-KR"/>
              </w:rPr>
              <w:t>70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rPr>
                <w:lang w:eastAsia="zh-CN"/>
              </w:rPr>
            </w:pPr>
          </w:p>
        </w:tc>
        <w:tc>
          <w:tcPr>
            <w:tcW w:w="872" w:type="dxa"/>
            <w:shd w:val="clear" w:color="auto" w:fill="auto"/>
            <w:vAlign w:val="center"/>
          </w:tcPr>
          <w:p w:rsidR="00014A10" w:rsidRPr="001F078B" w:rsidRDefault="00014A10" w:rsidP="00014A10">
            <w:pPr>
              <w:pStyle w:val="TAC"/>
              <w:keepNext w:val="0"/>
              <w:rPr>
                <w:szCs w:val="18"/>
                <w:lang w:val="en-US" w:eastAsia="ko-KR"/>
              </w:rPr>
            </w:pPr>
            <w:r w:rsidRPr="001F078B">
              <w:rPr>
                <w:lang w:val="en-US" w:eastAsia="ko-KR"/>
              </w:rPr>
              <w:t>n</w:t>
            </w:r>
            <w:r w:rsidRPr="001F078B">
              <w:rPr>
                <w:rFonts w:hint="eastAsia"/>
                <w:lang w:val="en-US" w:eastAsia="ko-KR"/>
              </w:rPr>
              <w:t>78</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val="en-US" w:eastAsia="ko-KR"/>
              </w:rPr>
              <w:t>34</w:t>
            </w:r>
            <w:r w:rsidRPr="001F078B">
              <w:rPr>
                <w:lang w:val="en-US" w:eastAsia="ko-KR"/>
              </w:rPr>
              <w:t>9</w:t>
            </w:r>
            <w:r w:rsidRPr="001F078B">
              <w:rPr>
                <w:rFonts w:hint="eastAsia"/>
                <w:lang w:val="en-US" w:eastAsia="ko-KR"/>
              </w:rPr>
              <w:t>0</w:t>
            </w:r>
          </w:p>
        </w:tc>
        <w:tc>
          <w:tcPr>
            <w:tcW w:w="746"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10</w:t>
            </w:r>
          </w:p>
        </w:tc>
        <w:tc>
          <w:tcPr>
            <w:tcW w:w="877"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50</w:t>
            </w:r>
          </w:p>
        </w:tc>
        <w:tc>
          <w:tcPr>
            <w:tcW w:w="1299" w:type="dxa"/>
            <w:shd w:val="clear" w:color="auto" w:fill="auto"/>
            <w:noWrap/>
            <w:vAlign w:val="center"/>
          </w:tcPr>
          <w:p w:rsidR="00014A10" w:rsidRPr="001F078B" w:rsidRDefault="00014A10" w:rsidP="00014A10">
            <w:pPr>
              <w:pStyle w:val="TAC"/>
              <w:keepNext w:val="0"/>
              <w:rPr>
                <w:szCs w:val="18"/>
                <w:lang w:eastAsia="zh-CN"/>
              </w:rPr>
            </w:pPr>
            <w:r w:rsidRPr="001F078B">
              <w:rPr>
                <w:rFonts w:hint="eastAsia"/>
                <w:lang w:val="en-US" w:eastAsia="ko-KR"/>
              </w:rPr>
              <w:t>3</w:t>
            </w:r>
            <w:r w:rsidRPr="001F078B">
              <w:rPr>
                <w:lang w:val="en-US" w:eastAsia="ko-KR"/>
              </w:rPr>
              <w:t>490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4.6</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IMD5</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kern w:val="2"/>
                <w:szCs w:val="24"/>
                <w:lang w:eastAsia="ja-JP"/>
              </w:rPr>
              <w:t>DC_1A_SUL_n78A-n80A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1950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2140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hint="eastAsia"/>
              </w:rPr>
              <w:t>23</w:t>
            </w:r>
          </w:p>
        </w:tc>
        <w:tc>
          <w:tcPr>
            <w:tcW w:w="1040" w:type="dxa"/>
            <w:shd w:val="clear" w:color="auto" w:fill="auto"/>
          </w:tcPr>
          <w:p w:rsidR="00014A10" w:rsidRPr="001F078B" w:rsidRDefault="00014A10" w:rsidP="00014A10">
            <w:pPr>
              <w:pStyle w:val="TAC"/>
              <w:keepNext w:val="0"/>
            </w:pPr>
            <w:r w:rsidRPr="001F078B">
              <w:rPr>
                <w:rFonts w:cs="Arial"/>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n80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1760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1922.5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2112.5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hint="eastAsia"/>
                <w:lang w:val="en-US"/>
              </w:rPr>
              <w:t>N/A</w:t>
            </w:r>
          </w:p>
        </w:tc>
        <w:tc>
          <w:tcPr>
            <w:tcW w:w="1040" w:type="dxa"/>
            <w:shd w:val="clear" w:color="auto" w:fill="auto"/>
          </w:tcPr>
          <w:p w:rsidR="00014A10" w:rsidRPr="001F078B" w:rsidRDefault="00014A10" w:rsidP="00014A10">
            <w:pPr>
              <w:pStyle w:val="TAC"/>
              <w:keepNext w:val="0"/>
            </w:pPr>
            <w:r w:rsidRPr="001F078B">
              <w:rPr>
                <w:rFonts w:cs="Arial" w:hint="eastAsia"/>
                <w:lang w:val="en-US"/>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n80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1782.5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hint="eastAsia"/>
                <w:lang w:val="en-US"/>
              </w:rPr>
              <w:t>N/A</w:t>
            </w:r>
          </w:p>
        </w:tc>
        <w:tc>
          <w:tcPr>
            <w:tcW w:w="1040" w:type="dxa"/>
            <w:shd w:val="clear" w:color="auto" w:fill="auto"/>
          </w:tcPr>
          <w:p w:rsidR="00014A10" w:rsidRPr="001F078B" w:rsidRDefault="00014A10" w:rsidP="00014A10">
            <w:pPr>
              <w:pStyle w:val="TAC"/>
              <w:keepNext w:val="0"/>
            </w:pPr>
            <w:r w:rsidRPr="001F078B">
              <w:rPr>
                <w:rFonts w:cs="Arial" w:hint="eastAsia"/>
                <w:lang w:val="en-US"/>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3425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val="en-US" w:eastAsia="zh-CN"/>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val="en-US" w:eastAsia="zh-CN"/>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3425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val="en-US"/>
              </w:rPr>
              <w:t>13.0</w:t>
            </w:r>
          </w:p>
        </w:tc>
        <w:tc>
          <w:tcPr>
            <w:tcW w:w="1040" w:type="dxa"/>
            <w:shd w:val="clear" w:color="auto" w:fill="auto"/>
          </w:tcPr>
          <w:p w:rsidR="00014A10" w:rsidRPr="001F078B" w:rsidRDefault="00014A10" w:rsidP="00014A10">
            <w:pPr>
              <w:pStyle w:val="TAC"/>
              <w:keepNext w:val="0"/>
            </w:pPr>
            <w:r w:rsidRPr="001F078B">
              <w:rPr>
                <w:rFonts w:cs="Arial" w:hint="eastAsia"/>
                <w:lang w:val="en-US"/>
              </w:rPr>
              <w:t>IMD4</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t>DC_2A-4A_n41A</w:t>
            </w:r>
          </w:p>
        </w:tc>
        <w:tc>
          <w:tcPr>
            <w:tcW w:w="872" w:type="dxa"/>
            <w:shd w:val="clear" w:color="auto" w:fill="auto"/>
            <w:vAlign w:val="center"/>
          </w:tcPr>
          <w:p w:rsidR="00014A10" w:rsidRPr="001F078B" w:rsidRDefault="00014A10" w:rsidP="00014A10">
            <w:pPr>
              <w:pStyle w:val="TAC"/>
              <w:keepNext w:val="0"/>
            </w:pPr>
            <w:r>
              <w:rPr>
                <w:rFonts w:eastAsia="MS Mincho"/>
              </w:rPr>
              <w:t>2</w:t>
            </w:r>
          </w:p>
        </w:tc>
        <w:tc>
          <w:tcPr>
            <w:tcW w:w="1167" w:type="dxa"/>
            <w:shd w:val="clear" w:color="auto" w:fill="auto"/>
            <w:noWrap/>
            <w:vAlign w:val="center"/>
          </w:tcPr>
          <w:p w:rsidR="00014A10" w:rsidRPr="001F078B" w:rsidRDefault="00014A10" w:rsidP="00014A10">
            <w:pPr>
              <w:pStyle w:val="TAC"/>
              <w:keepNext w:val="0"/>
            </w:pPr>
            <w:r>
              <w:t>1860</w:t>
            </w:r>
          </w:p>
        </w:tc>
        <w:tc>
          <w:tcPr>
            <w:tcW w:w="746" w:type="dxa"/>
            <w:shd w:val="clear" w:color="auto" w:fill="auto"/>
            <w:noWrap/>
            <w:vAlign w:val="center"/>
          </w:tcPr>
          <w:p w:rsidR="00014A10" w:rsidRPr="001F078B" w:rsidRDefault="00014A10" w:rsidP="00014A10">
            <w:pPr>
              <w:pStyle w:val="TAC"/>
              <w:keepNext w:val="0"/>
              <w:rPr>
                <w:rFonts w:cs="Arial"/>
                <w:lang w:val="en-US" w:eastAsia="zh-CN"/>
              </w:rPr>
            </w:pPr>
            <w:r>
              <w:t>5</w:t>
            </w:r>
          </w:p>
        </w:tc>
        <w:tc>
          <w:tcPr>
            <w:tcW w:w="877" w:type="dxa"/>
            <w:shd w:val="clear" w:color="auto" w:fill="auto"/>
            <w:noWrap/>
            <w:vAlign w:val="center"/>
          </w:tcPr>
          <w:p w:rsidR="00014A10" w:rsidRPr="001F078B" w:rsidRDefault="00014A10" w:rsidP="00014A10">
            <w:pPr>
              <w:pStyle w:val="TAC"/>
              <w:keepNext w:val="0"/>
              <w:rPr>
                <w:rFonts w:cs="Arial"/>
                <w:lang w:val="en-US" w:eastAsia="zh-CN"/>
              </w:rPr>
            </w:pPr>
            <w:r>
              <w:t>25</w:t>
            </w:r>
          </w:p>
        </w:tc>
        <w:tc>
          <w:tcPr>
            <w:tcW w:w="1299" w:type="dxa"/>
            <w:shd w:val="clear" w:color="auto" w:fill="auto"/>
            <w:noWrap/>
            <w:vAlign w:val="center"/>
          </w:tcPr>
          <w:p w:rsidR="00014A10" w:rsidRPr="001F078B" w:rsidRDefault="00014A10" w:rsidP="00014A10">
            <w:pPr>
              <w:pStyle w:val="TAC"/>
              <w:keepNext w:val="0"/>
            </w:pPr>
            <w:r>
              <w:rPr>
                <w:rFonts w:cs="Arial"/>
              </w:rPr>
              <w:t>1940</w:t>
            </w:r>
          </w:p>
        </w:tc>
        <w:tc>
          <w:tcPr>
            <w:tcW w:w="667" w:type="dxa"/>
            <w:shd w:val="clear" w:color="auto" w:fill="auto"/>
            <w:vAlign w:val="center"/>
          </w:tcPr>
          <w:p w:rsidR="00014A10" w:rsidRPr="001F078B" w:rsidRDefault="00014A10" w:rsidP="00014A10">
            <w:pPr>
              <w:pStyle w:val="TAC"/>
              <w:keepNext w:val="0"/>
              <w:rPr>
                <w:rFonts w:cs="Arial"/>
                <w:lang w:val="en-US"/>
              </w:rPr>
            </w:pPr>
            <w:r>
              <w:t>11.0</w:t>
            </w:r>
          </w:p>
        </w:tc>
        <w:tc>
          <w:tcPr>
            <w:tcW w:w="1040" w:type="dxa"/>
            <w:shd w:val="clear" w:color="auto" w:fill="auto"/>
            <w:vAlign w:val="center"/>
          </w:tcPr>
          <w:p w:rsidR="00014A10" w:rsidRDefault="00014A10" w:rsidP="00014A10">
            <w:pPr>
              <w:pStyle w:val="TAC"/>
              <w:rPr>
                <w:rFonts w:eastAsia="Times New Roman"/>
                <w:lang w:eastAsia="ja-JP"/>
              </w:rPr>
            </w:pPr>
            <w:r>
              <w:rPr>
                <w:lang w:eastAsia="ja-JP"/>
              </w:rPr>
              <w:t>IMD4</w:t>
            </w:r>
          </w:p>
          <w:p w:rsidR="00014A10" w:rsidRPr="001F078B" w:rsidRDefault="00014A10" w:rsidP="00014A10">
            <w:pPr>
              <w:pStyle w:val="TAC"/>
              <w:keepNext w:val="0"/>
              <w:rPr>
                <w:rFonts w:cs="Arial"/>
                <w:lang w:val="en-US"/>
              </w:rPr>
            </w:pPr>
            <w:r>
              <w:rPr>
                <w:rFonts w:eastAsia="맑은 고딕" w:cs="Arial"/>
                <w:kern w:val="2"/>
                <w:szCs w:val="24"/>
                <w:lang w:val="en-US" w:eastAsia="ko-KR"/>
              </w:rPr>
              <w:t>|2*f</w:t>
            </w:r>
            <w:r>
              <w:rPr>
                <w:rFonts w:eastAsia="맑은 고딕" w:cs="Arial"/>
                <w:kern w:val="2"/>
                <w:szCs w:val="24"/>
                <w:vertAlign w:val="subscript"/>
                <w:lang w:val="en-US" w:eastAsia="ko-KR"/>
              </w:rPr>
              <w:t>Bn41</w:t>
            </w:r>
            <w:r>
              <w:rPr>
                <w:rFonts w:eastAsia="맑은 고딕" w:cs="Arial"/>
                <w:kern w:val="2"/>
                <w:szCs w:val="24"/>
                <w:lang w:val="en-US" w:eastAsia="ko-KR"/>
              </w:rPr>
              <w:t>-2*f</w:t>
            </w:r>
            <w:r>
              <w:rPr>
                <w:rFonts w:eastAsia="맑은 고딕" w:cs="Arial"/>
                <w:kern w:val="2"/>
                <w:szCs w:val="24"/>
                <w:vertAlign w:val="subscript"/>
                <w:lang w:val="en-US" w:eastAsia="ko-KR"/>
              </w:rPr>
              <w:t>B</w:t>
            </w:r>
            <w:r>
              <w:rPr>
                <w:rFonts w:cs="Arial"/>
                <w:kern w:val="2"/>
                <w:szCs w:val="24"/>
                <w:vertAlign w:val="subscript"/>
                <w:lang w:val="en-US" w:eastAsia="zh-CN"/>
              </w:rPr>
              <w:t>4</w:t>
            </w:r>
            <w:r>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pPr>
            <w:r>
              <w:rPr>
                <w:rFonts w:eastAsia="MS Mincho"/>
              </w:rPr>
              <w:t>4</w:t>
            </w:r>
          </w:p>
        </w:tc>
        <w:tc>
          <w:tcPr>
            <w:tcW w:w="1167" w:type="dxa"/>
            <w:shd w:val="clear" w:color="auto" w:fill="auto"/>
            <w:noWrap/>
            <w:vAlign w:val="center"/>
          </w:tcPr>
          <w:p w:rsidR="00014A10" w:rsidRPr="001F078B" w:rsidRDefault="00014A10" w:rsidP="00014A10">
            <w:pPr>
              <w:pStyle w:val="TAC"/>
              <w:keepNext w:val="0"/>
            </w:pPr>
            <w:r>
              <w:rPr>
                <w:rFonts w:cs="Arial"/>
                <w:lang w:val="en-US"/>
              </w:rPr>
              <w:t>1715</w:t>
            </w:r>
          </w:p>
        </w:tc>
        <w:tc>
          <w:tcPr>
            <w:tcW w:w="746" w:type="dxa"/>
            <w:shd w:val="clear" w:color="auto" w:fill="auto"/>
            <w:noWrap/>
            <w:vAlign w:val="center"/>
          </w:tcPr>
          <w:p w:rsidR="00014A10" w:rsidRPr="001F078B" w:rsidRDefault="00014A10" w:rsidP="00014A10">
            <w:pPr>
              <w:pStyle w:val="TAC"/>
              <w:keepNext w:val="0"/>
              <w:rPr>
                <w:rFonts w:cs="Arial"/>
                <w:lang w:val="en-US" w:eastAsia="zh-CN"/>
              </w:rPr>
            </w:pPr>
            <w:r>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keepNext w:val="0"/>
              <w:rPr>
                <w:rFonts w:cs="Arial"/>
                <w:lang w:val="en-US" w:eastAsia="zh-CN"/>
              </w:rPr>
            </w:pPr>
            <w:r>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keepNext w:val="0"/>
            </w:pPr>
            <w:r>
              <w:t>2115</w:t>
            </w:r>
          </w:p>
        </w:tc>
        <w:tc>
          <w:tcPr>
            <w:tcW w:w="667" w:type="dxa"/>
            <w:shd w:val="clear" w:color="auto" w:fill="auto"/>
            <w:vAlign w:val="center"/>
          </w:tcPr>
          <w:p w:rsidR="00014A10" w:rsidRPr="001F078B" w:rsidRDefault="00014A10" w:rsidP="00014A10">
            <w:pPr>
              <w:pStyle w:val="TAC"/>
              <w:keepNext w:val="0"/>
              <w:rPr>
                <w:rFonts w:cs="Arial"/>
                <w:lang w:val="en-US"/>
              </w:rPr>
            </w:pPr>
            <w:r>
              <w:rPr>
                <w:lang w:eastAsia="ja-JP"/>
              </w:rPr>
              <w:t>N/A</w:t>
            </w:r>
          </w:p>
        </w:tc>
        <w:tc>
          <w:tcPr>
            <w:tcW w:w="1040" w:type="dxa"/>
            <w:shd w:val="clear" w:color="auto" w:fill="auto"/>
            <w:vAlign w:val="center"/>
          </w:tcPr>
          <w:p w:rsidR="00014A10" w:rsidRPr="001F078B" w:rsidRDefault="00014A10" w:rsidP="00014A10">
            <w:pPr>
              <w:pStyle w:val="TAC"/>
              <w:keepNext w:val="0"/>
              <w:rPr>
                <w:rFonts w:cs="Arial"/>
                <w:lang w:val="en-US"/>
              </w:rPr>
            </w:pPr>
            <w: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pPr>
            <w:r>
              <w:rPr>
                <w:rFonts w:eastAsia="MS Mincho"/>
              </w:rPr>
              <w:t>n41</w:t>
            </w:r>
          </w:p>
        </w:tc>
        <w:tc>
          <w:tcPr>
            <w:tcW w:w="1167" w:type="dxa"/>
            <w:shd w:val="clear" w:color="auto" w:fill="auto"/>
            <w:noWrap/>
            <w:vAlign w:val="center"/>
          </w:tcPr>
          <w:p w:rsidR="00014A10" w:rsidRPr="001F078B" w:rsidRDefault="00014A10" w:rsidP="00014A10">
            <w:pPr>
              <w:pStyle w:val="TAC"/>
              <w:keepNext w:val="0"/>
            </w:pPr>
            <w:r>
              <w:rPr>
                <w:rFonts w:cs="Arial"/>
                <w:lang w:val="en-US"/>
              </w:rPr>
              <w:t>2685</w:t>
            </w:r>
          </w:p>
        </w:tc>
        <w:tc>
          <w:tcPr>
            <w:tcW w:w="746" w:type="dxa"/>
            <w:shd w:val="clear" w:color="auto" w:fill="auto"/>
            <w:noWrap/>
            <w:vAlign w:val="center"/>
          </w:tcPr>
          <w:p w:rsidR="00014A10" w:rsidRPr="001F078B" w:rsidRDefault="00014A10" w:rsidP="00014A10">
            <w:pPr>
              <w:pStyle w:val="TAC"/>
              <w:keepNext w:val="0"/>
              <w:rPr>
                <w:rFonts w:cs="Arial"/>
                <w:lang w:val="en-US" w:eastAsia="zh-CN"/>
              </w:rPr>
            </w:pPr>
            <w:r>
              <w:rPr>
                <w:rFonts w:eastAsia="맑은 고딕"/>
                <w:szCs w:val="18"/>
                <w:lang w:eastAsia="ko-KR"/>
              </w:rPr>
              <w:t>10</w:t>
            </w:r>
          </w:p>
        </w:tc>
        <w:tc>
          <w:tcPr>
            <w:tcW w:w="877" w:type="dxa"/>
            <w:shd w:val="clear" w:color="auto" w:fill="auto"/>
            <w:noWrap/>
            <w:vAlign w:val="center"/>
          </w:tcPr>
          <w:p w:rsidR="00014A10" w:rsidRPr="001F078B" w:rsidRDefault="00014A10" w:rsidP="00014A10">
            <w:pPr>
              <w:pStyle w:val="TAC"/>
              <w:keepNext w:val="0"/>
              <w:rPr>
                <w:rFonts w:cs="Arial"/>
                <w:lang w:val="en-US" w:eastAsia="zh-CN"/>
              </w:rPr>
            </w:pPr>
            <w:r>
              <w:rPr>
                <w:rFonts w:eastAsia="맑은 고딕"/>
                <w:szCs w:val="18"/>
                <w:lang w:eastAsia="ko-KR"/>
              </w:rPr>
              <w:t>50</w:t>
            </w:r>
          </w:p>
        </w:tc>
        <w:tc>
          <w:tcPr>
            <w:tcW w:w="1299" w:type="dxa"/>
            <w:shd w:val="clear" w:color="auto" w:fill="auto"/>
            <w:noWrap/>
            <w:vAlign w:val="center"/>
          </w:tcPr>
          <w:p w:rsidR="00014A10" w:rsidRPr="001F078B" w:rsidRDefault="00014A10" w:rsidP="00014A10">
            <w:pPr>
              <w:pStyle w:val="TAC"/>
              <w:keepNext w:val="0"/>
            </w:pPr>
            <w:r>
              <w:t>2685</w:t>
            </w:r>
          </w:p>
        </w:tc>
        <w:tc>
          <w:tcPr>
            <w:tcW w:w="667" w:type="dxa"/>
            <w:shd w:val="clear" w:color="auto" w:fill="auto"/>
            <w:vAlign w:val="center"/>
          </w:tcPr>
          <w:p w:rsidR="00014A10" w:rsidRPr="001F078B" w:rsidRDefault="00014A10" w:rsidP="00014A10">
            <w:pPr>
              <w:pStyle w:val="TAC"/>
              <w:keepNext w:val="0"/>
              <w:rPr>
                <w:rFonts w:cs="Arial"/>
                <w:lang w:val="en-US"/>
              </w:rPr>
            </w:pPr>
            <w:r>
              <w:rPr>
                <w:lang w:eastAsia="ja-JP"/>
              </w:rPr>
              <w:t>N/A</w:t>
            </w:r>
          </w:p>
        </w:tc>
        <w:tc>
          <w:tcPr>
            <w:tcW w:w="1040" w:type="dxa"/>
            <w:shd w:val="clear" w:color="auto" w:fill="auto"/>
            <w:vAlign w:val="center"/>
          </w:tcPr>
          <w:p w:rsidR="00014A10" w:rsidRPr="001F078B" w:rsidRDefault="00014A10" w:rsidP="00014A10">
            <w:pPr>
              <w:pStyle w:val="TAC"/>
              <w:keepNext w:val="0"/>
              <w:rPr>
                <w:rFonts w:cs="Arial"/>
                <w:lang w:val="en-US"/>
              </w:rPr>
            </w:pPr>
            <w: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pPr>
            <w:r w:rsidRPr="001F078B">
              <w:t>DC_2A-7A_n78A</w:t>
            </w:r>
          </w:p>
          <w:p w:rsidR="00014A10" w:rsidRPr="001F078B" w:rsidRDefault="00014A10" w:rsidP="00014A10">
            <w:pPr>
              <w:pStyle w:val="TAC"/>
            </w:pPr>
            <w:r w:rsidRPr="001F078B">
              <w:t>DC_2A-7C_n78A</w:t>
            </w:r>
          </w:p>
          <w:p w:rsidR="00014A10" w:rsidRPr="001F078B" w:rsidRDefault="00014A10" w:rsidP="00014A10">
            <w:pPr>
              <w:pStyle w:val="TAC"/>
              <w:keepNext w:val="0"/>
              <w:rPr>
                <w:rFonts w:eastAsia="MS Mincho"/>
              </w:rPr>
            </w:pPr>
            <w:r w:rsidRPr="001F078B">
              <w:t>DC_2A-7A-7A_n78A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1870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1950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kern w:val="2"/>
                <w:szCs w:val="24"/>
                <w:lang w:val="en-US" w:eastAsia="ko-KR"/>
              </w:rPr>
              <w:t>8.6</w:t>
            </w:r>
          </w:p>
        </w:tc>
        <w:tc>
          <w:tcPr>
            <w:tcW w:w="1040" w:type="dxa"/>
            <w:shd w:val="clear" w:color="auto" w:fill="auto"/>
            <w:vAlign w:val="center"/>
          </w:tcPr>
          <w:p w:rsidR="00014A10" w:rsidRPr="001F078B" w:rsidRDefault="00014A10" w:rsidP="00014A10">
            <w:pPr>
              <w:pStyle w:val="TAC"/>
              <w:rPr>
                <w:kern w:val="2"/>
                <w:szCs w:val="24"/>
                <w:lang w:val="en-US"/>
              </w:rPr>
            </w:pPr>
            <w:r w:rsidRPr="001F078B">
              <w:rPr>
                <w:kern w:val="2"/>
                <w:szCs w:val="24"/>
                <w:lang w:val="en-US" w:eastAsia="ja-JP"/>
              </w:rPr>
              <w:t>IMD</w:t>
            </w:r>
            <w:r w:rsidRPr="001F078B">
              <w:rPr>
                <w:kern w:val="2"/>
                <w:szCs w:val="24"/>
                <w:lang w:val="en-US"/>
              </w:rPr>
              <w:t>4</w:t>
            </w:r>
          </w:p>
          <w:p w:rsidR="00014A10" w:rsidRPr="001F078B" w:rsidRDefault="00014A10" w:rsidP="00014A10">
            <w:pPr>
              <w:pStyle w:val="TAC"/>
              <w:keepNext w:val="0"/>
            </w:pPr>
            <w:r w:rsidRPr="001F078B">
              <w:rPr>
                <w:rFonts w:eastAsia="맑은 고딕"/>
                <w:kern w:val="2"/>
                <w:szCs w:val="24"/>
                <w:lang w:val="en-US" w:eastAsia="ko-KR"/>
              </w:rPr>
              <w:t>|</w:t>
            </w:r>
            <w:r w:rsidRPr="001F078B">
              <w:rPr>
                <w:kern w:val="2"/>
                <w:szCs w:val="24"/>
                <w:lang w:val="en-US"/>
              </w:rPr>
              <w:t>2*</w:t>
            </w: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w:t>
            </w:r>
            <w:r w:rsidRPr="001F078B">
              <w:rPr>
                <w:kern w:val="2"/>
                <w:szCs w:val="24"/>
                <w:lang w:val="en-US"/>
              </w:rPr>
              <w:t>2</w:t>
            </w:r>
            <w:r w:rsidRPr="001F078B">
              <w:rPr>
                <w:rFonts w:eastAsia="맑은 고딕"/>
                <w:kern w:val="2"/>
                <w:szCs w:val="24"/>
                <w:lang w:val="en-US" w:eastAsia="ko-KR"/>
              </w:rPr>
              <w:t>*f</w:t>
            </w:r>
            <w:r w:rsidRPr="001F078B">
              <w:rPr>
                <w:rFonts w:eastAsia="맑은 고딕"/>
                <w:kern w:val="2"/>
                <w:szCs w:val="24"/>
                <w:vertAlign w:val="subscript"/>
                <w:lang w:val="en-US" w:eastAsia="ko-KR"/>
              </w:rPr>
              <w:t>B</w:t>
            </w:r>
            <w:r w:rsidRPr="001F078B">
              <w:rPr>
                <w:kern w:val="2"/>
                <w:szCs w:val="24"/>
                <w:vertAlign w:val="subscript"/>
                <w:lang w:val="en-US"/>
              </w:rPr>
              <w:t>7</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2550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2685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3525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3475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ins w:id="3695" w:author="Suhwan Lim" w:date="2020-03-04T16:33:00Z"/>
        </w:trPr>
        <w:tc>
          <w:tcPr>
            <w:tcW w:w="2258" w:type="dxa"/>
            <w:vMerge w:val="restart"/>
            <w:shd w:val="clear" w:color="auto" w:fill="auto"/>
            <w:vAlign w:val="center"/>
          </w:tcPr>
          <w:p w:rsidR="00014A10" w:rsidRPr="00D2759C" w:rsidRDefault="00014A10" w:rsidP="00014A10">
            <w:pPr>
              <w:pStyle w:val="TAC"/>
              <w:keepNext w:val="0"/>
              <w:rPr>
                <w:ins w:id="3696" w:author="Suhwan Lim" w:date="2020-03-04T16:33:00Z"/>
                <w:rFonts w:eastAsia="MS Mincho" w:cs="Arial"/>
              </w:rPr>
            </w:pPr>
            <w:ins w:id="3697" w:author="Suhwan Lim" w:date="2020-03-04T16:33:00Z">
              <w:r w:rsidRPr="00D2759C">
                <w:rPr>
                  <w:rFonts w:cs="Arial"/>
                  <w:color w:val="000000"/>
                  <w:szCs w:val="22"/>
                  <w:lang w:val="en-US" w:eastAsia="ko-KR"/>
                </w:rPr>
                <w:t>DC_2A_n7A-n78A</w:t>
              </w:r>
            </w:ins>
          </w:p>
        </w:tc>
        <w:tc>
          <w:tcPr>
            <w:tcW w:w="872" w:type="dxa"/>
            <w:shd w:val="clear" w:color="auto" w:fill="auto"/>
            <w:vAlign w:val="center"/>
          </w:tcPr>
          <w:p w:rsidR="00014A10" w:rsidRPr="00D2759C" w:rsidRDefault="00014A10" w:rsidP="00014A10">
            <w:pPr>
              <w:pStyle w:val="TAC"/>
              <w:keepNext w:val="0"/>
              <w:rPr>
                <w:ins w:id="3698" w:author="Suhwan Lim" w:date="2020-03-04T16:33:00Z"/>
                <w:rFonts w:eastAsia="맑은 고딕" w:cs="Arial"/>
                <w:kern w:val="2"/>
                <w:szCs w:val="24"/>
                <w:lang w:val="en-US" w:eastAsia="ko-KR"/>
              </w:rPr>
            </w:pPr>
            <w:ins w:id="3699" w:author="Suhwan Lim" w:date="2020-03-04T16:33:00Z">
              <w:r w:rsidRPr="00D2759C">
                <w:rPr>
                  <w:rFonts w:cs="Arial"/>
                  <w:lang w:val="en-US" w:eastAsia="ko-KR"/>
                </w:rPr>
                <w:t>2</w:t>
              </w:r>
            </w:ins>
          </w:p>
        </w:tc>
        <w:tc>
          <w:tcPr>
            <w:tcW w:w="1167" w:type="dxa"/>
            <w:shd w:val="clear" w:color="auto" w:fill="auto"/>
            <w:noWrap/>
            <w:vAlign w:val="center"/>
          </w:tcPr>
          <w:p w:rsidR="00014A10" w:rsidRPr="00D2759C" w:rsidRDefault="00014A10" w:rsidP="00014A10">
            <w:pPr>
              <w:pStyle w:val="TAC"/>
              <w:keepNext w:val="0"/>
              <w:rPr>
                <w:ins w:id="3700" w:author="Suhwan Lim" w:date="2020-03-04T16:33:00Z"/>
                <w:rFonts w:eastAsia="맑은 고딕" w:cs="Arial"/>
                <w:kern w:val="2"/>
                <w:szCs w:val="24"/>
                <w:lang w:val="en-US" w:eastAsia="ko-KR"/>
              </w:rPr>
            </w:pPr>
            <w:ins w:id="3701" w:author="Suhwan Lim" w:date="2020-03-04T16:33:00Z">
              <w:r w:rsidRPr="00D2759C">
                <w:rPr>
                  <w:rFonts w:cs="Arial"/>
                  <w:lang w:val="en-US" w:eastAsia="ko-KR"/>
                </w:rPr>
                <w:t>1900</w:t>
              </w:r>
            </w:ins>
          </w:p>
        </w:tc>
        <w:tc>
          <w:tcPr>
            <w:tcW w:w="746" w:type="dxa"/>
            <w:shd w:val="clear" w:color="auto" w:fill="auto"/>
            <w:noWrap/>
            <w:vAlign w:val="center"/>
          </w:tcPr>
          <w:p w:rsidR="00014A10" w:rsidRPr="00D2759C" w:rsidRDefault="00014A10" w:rsidP="00014A10">
            <w:pPr>
              <w:pStyle w:val="TAC"/>
              <w:keepNext w:val="0"/>
              <w:rPr>
                <w:ins w:id="3702" w:author="Suhwan Lim" w:date="2020-03-04T16:33:00Z"/>
                <w:rFonts w:eastAsia="맑은 고딕" w:cs="Arial"/>
                <w:kern w:val="2"/>
                <w:szCs w:val="24"/>
                <w:lang w:val="en-US" w:eastAsia="ko-KR"/>
              </w:rPr>
            </w:pPr>
            <w:ins w:id="3703" w:author="Suhwan Lim" w:date="2020-03-04T16:33:00Z">
              <w:r w:rsidRPr="00D2759C">
                <w:rPr>
                  <w:rFonts w:cs="Arial"/>
                  <w:lang w:val="en-US" w:eastAsia="ko-KR"/>
                </w:rPr>
                <w:t>5</w:t>
              </w:r>
            </w:ins>
          </w:p>
        </w:tc>
        <w:tc>
          <w:tcPr>
            <w:tcW w:w="877" w:type="dxa"/>
            <w:shd w:val="clear" w:color="auto" w:fill="auto"/>
            <w:noWrap/>
            <w:vAlign w:val="center"/>
          </w:tcPr>
          <w:p w:rsidR="00014A10" w:rsidRPr="00D2759C" w:rsidRDefault="00014A10" w:rsidP="00014A10">
            <w:pPr>
              <w:pStyle w:val="TAC"/>
              <w:keepNext w:val="0"/>
              <w:rPr>
                <w:ins w:id="3704" w:author="Suhwan Lim" w:date="2020-03-04T16:33:00Z"/>
                <w:rFonts w:eastAsia="맑은 고딕" w:cs="Arial"/>
                <w:kern w:val="2"/>
                <w:szCs w:val="24"/>
                <w:lang w:val="en-US" w:eastAsia="ko-KR"/>
              </w:rPr>
            </w:pPr>
            <w:ins w:id="3705" w:author="Suhwan Lim" w:date="2020-03-04T16:33:00Z">
              <w:r w:rsidRPr="00D2759C">
                <w:rPr>
                  <w:rFonts w:cs="Arial"/>
                  <w:lang w:val="en-US" w:eastAsia="ko-KR"/>
                </w:rPr>
                <w:t>25</w:t>
              </w:r>
            </w:ins>
          </w:p>
        </w:tc>
        <w:tc>
          <w:tcPr>
            <w:tcW w:w="1299" w:type="dxa"/>
            <w:shd w:val="clear" w:color="auto" w:fill="auto"/>
            <w:noWrap/>
            <w:vAlign w:val="center"/>
          </w:tcPr>
          <w:p w:rsidR="00014A10" w:rsidRPr="00D2759C" w:rsidRDefault="00014A10" w:rsidP="00014A10">
            <w:pPr>
              <w:pStyle w:val="TAC"/>
              <w:keepNext w:val="0"/>
              <w:rPr>
                <w:ins w:id="3706" w:author="Suhwan Lim" w:date="2020-03-04T16:33:00Z"/>
                <w:rFonts w:eastAsia="맑은 고딕" w:cs="Arial"/>
                <w:kern w:val="2"/>
                <w:szCs w:val="24"/>
                <w:lang w:val="en-US" w:eastAsia="ko-KR"/>
              </w:rPr>
            </w:pPr>
            <w:ins w:id="3707" w:author="Suhwan Lim" w:date="2020-03-04T16:33:00Z">
              <w:r w:rsidRPr="00D2759C">
                <w:rPr>
                  <w:rFonts w:cs="Arial"/>
                  <w:lang w:val="en-US" w:eastAsia="ko-KR"/>
                </w:rPr>
                <w:t>1980</w:t>
              </w:r>
            </w:ins>
          </w:p>
        </w:tc>
        <w:tc>
          <w:tcPr>
            <w:tcW w:w="667" w:type="dxa"/>
            <w:shd w:val="clear" w:color="auto" w:fill="auto"/>
            <w:vAlign w:val="center"/>
          </w:tcPr>
          <w:p w:rsidR="00014A10" w:rsidRPr="001F078B" w:rsidRDefault="00014A10" w:rsidP="00014A10">
            <w:pPr>
              <w:pStyle w:val="TAC"/>
              <w:keepNext w:val="0"/>
              <w:rPr>
                <w:ins w:id="3708" w:author="Suhwan Lim" w:date="2020-03-04T16:33:00Z"/>
                <w:rFonts w:eastAsia="맑은 고딕"/>
                <w:kern w:val="2"/>
                <w:szCs w:val="24"/>
                <w:lang w:val="en-US" w:eastAsia="ko-KR"/>
              </w:rPr>
            </w:pPr>
            <w:ins w:id="3709" w:author="Suhwan Lim" w:date="2020-03-04T16:33:00Z">
              <w:r w:rsidRPr="001F078B">
                <w:rPr>
                  <w:rFonts w:eastAsia="맑은 고딕"/>
                  <w:kern w:val="2"/>
                  <w:szCs w:val="24"/>
                  <w:lang w:val="en-US" w:eastAsia="ko-KR"/>
                </w:rPr>
                <w:t>N/A</w:t>
              </w:r>
            </w:ins>
          </w:p>
        </w:tc>
        <w:tc>
          <w:tcPr>
            <w:tcW w:w="1040" w:type="dxa"/>
            <w:shd w:val="clear" w:color="auto" w:fill="auto"/>
            <w:vAlign w:val="center"/>
          </w:tcPr>
          <w:p w:rsidR="00014A10" w:rsidRPr="001F078B" w:rsidRDefault="00014A10" w:rsidP="00014A10">
            <w:pPr>
              <w:pStyle w:val="TAC"/>
              <w:keepNext w:val="0"/>
              <w:rPr>
                <w:ins w:id="3710" w:author="Suhwan Lim" w:date="2020-03-04T16:33:00Z"/>
                <w:rFonts w:eastAsia="맑은 고딕"/>
                <w:kern w:val="2"/>
                <w:szCs w:val="24"/>
                <w:lang w:val="en-US" w:eastAsia="ko-KR"/>
              </w:rPr>
            </w:pPr>
            <w:ins w:id="3711" w:author="Suhwan Lim" w:date="2020-03-04T16:33:00Z">
              <w:r w:rsidRPr="001F078B">
                <w:rPr>
                  <w:rFonts w:eastAsia="맑은 고딕"/>
                  <w:kern w:val="2"/>
                  <w:szCs w:val="24"/>
                  <w:lang w:val="en-US" w:eastAsia="ko-KR"/>
                </w:rPr>
                <w:t>N/A</w:t>
              </w:r>
            </w:ins>
          </w:p>
        </w:tc>
      </w:tr>
      <w:tr w:rsidR="00014A10" w:rsidRPr="001F078B" w:rsidTr="002F19E6">
        <w:trPr>
          <w:trHeight w:val="54"/>
          <w:jc w:val="center"/>
          <w:ins w:id="3712" w:author="Suhwan Lim" w:date="2020-03-04T16:33:00Z"/>
        </w:trPr>
        <w:tc>
          <w:tcPr>
            <w:tcW w:w="2258" w:type="dxa"/>
            <w:vMerge/>
            <w:shd w:val="clear" w:color="auto" w:fill="auto"/>
            <w:vAlign w:val="center"/>
          </w:tcPr>
          <w:p w:rsidR="00014A10" w:rsidRPr="001F078B" w:rsidRDefault="00014A10" w:rsidP="00014A10">
            <w:pPr>
              <w:pStyle w:val="TAC"/>
              <w:keepNext w:val="0"/>
              <w:rPr>
                <w:ins w:id="3713" w:author="Suhwan Lim" w:date="2020-03-04T16:33:00Z"/>
                <w:rFonts w:eastAsia="MS Mincho"/>
              </w:rPr>
            </w:pPr>
          </w:p>
        </w:tc>
        <w:tc>
          <w:tcPr>
            <w:tcW w:w="872" w:type="dxa"/>
            <w:shd w:val="clear" w:color="auto" w:fill="auto"/>
            <w:vAlign w:val="center"/>
          </w:tcPr>
          <w:p w:rsidR="00014A10" w:rsidRPr="00D2759C" w:rsidRDefault="00014A10" w:rsidP="00014A10">
            <w:pPr>
              <w:pStyle w:val="TAC"/>
              <w:keepNext w:val="0"/>
              <w:rPr>
                <w:ins w:id="3714" w:author="Suhwan Lim" w:date="2020-03-04T16:33:00Z"/>
                <w:rFonts w:eastAsia="맑은 고딕" w:cs="Arial"/>
                <w:kern w:val="2"/>
                <w:szCs w:val="24"/>
                <w:lang w:val="en-US" w:eastAsia="ko-KR"/>
              </w:rPr>
            </w:pPr>
            <w:ins w:id="3715" w:author="Suhwan Lim" w:date="2020-03-04T16:33:00Z">
              <w:r w:rsidRPr="00D2759C">
                <w:rPr>
                  <w:rFonts w:cs="Arial"/>
                  <w:lang w:val="en-US" w:eastAsia="ko-KR"/>
                </w:rPr>
                <w:t>n7</w:t>
              </w:r>
            </w:ins>
          </w:p>
        </w:tc>
        <w:tc>
          <w:tcPr>
            <w:tcW w:w="1167" w:type="dxa"/>
            <w:shd w:val="clear" w:color="auto" w:fill="auto"/>
            <w:noWrap/>
            <w:vAlign w:val="center"/>
          </w:tcPr>
          <w:p w:rsidR="00014A10" w:rsidRPr="00D2759C" w:rsidRDefault="00014A10" w:rsidP="00014A10">
            <w:pPr>
              <w:pStyle w:val="TAC"/>
              <w:keepNext w:val="0"/>
              <w:rPr>
                <w:ins w:id="3716" w:author="Suhwan Lim" w:date="2020-03-04T16:33:00Z"/>
                <w:rFonts w:eastAsia="맑은 고딕" w:cs="Arial"/>
                <w:kern w:val="2"/>
                <w:szCs w:val="24"/>
                <w:lang w:val="en-US" w:eastAsia="ko-KR"/>
              </w:rPr>
            </w:pPr>
            <w:ins w:id="3717" w:author="Suhwan Lim" w:date="2020-03-04T16:33:00Z">
              <w:r w:rsidRPr="00D2759C">
                <w:rPr>
                  <w:rFonts w:cs="Arial"/>
                  <w:lang w:val="en-US" w:eastAsia="ko-KR"/>
                </w:rPr>
                <w:t>2525</w:t>
              </w:r>
            </w:ins>
          </w:p>
        </w:tc>
        <w:tc>
          <w:tcPr>
            <w:tcW w:w="746" w:type="dxa"/>
            <w:shd w:val="clear" w:color="auto" w:fill="auto"/>
            <w:noWrap/>
            <w:vAlign w:val="center"/>
          </w:tcPr>
          <w:p w:rsidR="00014A10" w:rsidRPr="00D2759C" w:rsidRDefault="00014A10" w:rsidP="00014A10">
            <w:pPr>
              <w:pStyle w:val="TAC"/>
              <w:keepNext w:val="0"/>
              <w:rPr>
                <w:ins w:id="3718" w:author="Suhwan Lim" w:date="2020-03-04T16:33:00Z"/>
                <w:rFonts w:eastAsia="맑은 고딕" w:cs="Arial"/>
                <w:kern w:val="2"/>
                <w:szCs w:val="24"/>
                <w:lang w:val="en-US" w:eastAsia="ko-KR"/>
              </w:rPr>
            </w:pPr>
            <w:ins w:id="3719" w:author="Suhwan Lim" w:date="2020-03-04T16:33:00Z">
              <w:r w:rsidRPr="00D2759C">
                <w:rPr>
                  <w:rFonts w:cs="Arial"/>
                  <w:lang w:val="en-US" w:eastAsia="ko-KR"/>
                </w:rPr>
                <w:t>5</w:t>
              </w:r>
            </w:ins>
          </w:p>
        </w:tc>
        <w:tc>
          <w:tcPr>
            <w:tcW w:w="877" w:type="dxa"/>
            <w:shd w:val="clear" w:color="auto" w:fill="auto"/>
            <w:noWrap/>
            <w:vAlign w:val="center"/>
          </w:tcPr>
          <w:p w:rsidR="00014A10" w:rsidRPr="00D2759C" w:rsidRDefault="00014A10" w:rsidP="00014A10">
            <w:pPr>
              <w:pStyle w:val="TAC"/>
              <w:keepNext w:val="0"/>
              <w:rPr>
                <w:ins w:id="3720" w:author="Suhwan Lim" w:date="2020-03-04T16:33:00Z"/>
                <w:rFonts w:eastAsia="맑은 고딕" w:cs="Arial"/>
                <w:kern w:val="2"/>
                <w:szCs w:val="24"/>
                <w:lang w:val="en-US" w:eastAsia="ko-KR"/>
              </w:rPr>
            </w:pPr>
            <w:ins w:id="3721" w:author="Suhwan Lim" w:date="2020-03-04T16:33:00Z">
              <w:r w:rsidRPr="00D2759C">
                <w:rPr>
                  <w:rFonts w:cs="Arial"/>
                  <w:lang w:val="en-US" w:eastAsia="ko-KR"/>
                </w:rPr>
                <w:t>25</w:t>
              </w:r>
            </w:ins>
          </w:p>
        </w:tc>
        <w:tc>
          <w:tcPr>
            <w:tcW w:w="1299" w:type="dxa"/>
            <w:shd w:val="clear" w:color="auto" w:fill="auto"/>
            <w:noWrap/>
            <w:vAlign w:val="center"/>
          </w:tcPr>
          <w:p w:rsidR="00014A10" w:rsidRPr="00D2759C" w:rsidRDefault="00014A10" w:rsidP="00014A10">
            <w:pPr>
              <w:pStyle w:val="TAC"/>
              <w:keepNext w:val="0"/>
              <w:rPr>
                <w:ins w:id="3722" w:author="Suhwan Lim" w:date="2020-03-04T16:33:00Z"/>
                <w:rFonts w:eastAsia="맑은 고딕" w:cs="Arial"/>
                <w:kern w:val="2"/>
                <w:szCs w:val="24"/>
                <w:lang w:val="en-US" w:eastAsia="ko-KR"/>
              </w:rPr>
            </w:pPr>
            <w:ins w:id="3723" w:author="Suhwan Lim" w:date="2020-03-04T16:33:00Z">
              <w:r w:rsidRPr="00D2759C">
                <w:rPr>
                  <w:rFonts w:cs="Arial"/>
                  <w:lang w:val="en-US" w:eastAsia="ko-KR"/>
                </w:rPr>
                <w:t>2645</w:t>
              </w:r>
            </w:ins>
          </w:p>
        </w:tc>
        <w:tc>
          <w:tcPr>
            <w:tcW w:w="667" w:type="dxa"/>
            <w:shd w:val="clear" w:color="auto" w:fill="auto"/>
            <w:vAlign w:val="center"/>
          </w:tcPr>
          <w:p w:rsidR="00014A10" w:rsidRPr="001F078B" w:rsidRDefault="00014A10" w:rsidP="00014A10">
            <w:pPr>
              <w:pStyle w:val="TAC"/>
              <w:keepNext w:val="0"/>
              <w:rPr>
                <w:ins w:id="3724" w:author="Suhwan Lim" w:date="2020-03-04T16:33:00Z"/>
                <w:rFonts w:eastAsia="맑은 고딕"/>
                <w:kern w:val="2"/>
                <w:szCs w:val="24"/>
                <w:lang w:val="en-US" w:eastAsia="ko-KR"/>
              </w:rPr>
            </w:pPr>
            <w:ins w:id="3725" w:author="Suhwan Lim" w:date="2020-03-04T16:33:00Z">
              <w:r w:rsidRPr="001F078B">
                <w:rPr>
                  <w:rFonts w:eastAsia="맑은 고딕"/>
                  <w:kern w:val="2"/>
                  <w:szCs w:val="24"/>
                  <w:lang w:val="en-US" w:eastAsia="ko-KR"/>
                </w:rPr>
                <w:t>N/A</w:t>
              </w:r>
            </w:ins>
          </w:p>
        </w:tc>
        <w:tc>
          <w:tcPr>
            <w:tcW w:w="1040" w:type="dxa"/>
            <w:shd w:val="clear" w:color="auto" w:fill="auto"/>
            <w:vAlign w:val="center"/>
          </w:tcPr>
          <w:p w:rsidR="00014A10" w:rsidRPr="001F078B" w:rsidRDefault="00014A10" w:rsidP="00014A10">
            <w:pPr>
              <w:pStyle w:val="TAC"/>
              <w:keepNext w:val="0"/>
              <w:rPr>
                <w:ins w:id="3726" w:author="Suhwan Lim" w:date="2020-03-04T16:33:00Z"/>
                <w:rFonts w:eastAsia="맑은 고딕"/>
                <w:kern w:val="2"/>
                <w:szCs w:val="24"/>
                <w:lang w:val="en-US" w:eastAsia="ko-KR"/>
              </w:rPr>
            </w:pPr>
            <w:ins w:id="3727" w:author="Suhwan Lim" w:date="2020-03-04T16:33:00Z">
              <w:r w:rsidRPr="001F078B">
                <w:rPr>
                  <w:rFonts w:eastAsia="맑은 고딕"/>
                  <w:kern w:val="2"/>
                  <w:szCs w:val="24"/>
                  <w:lang w:val="en-US" w:eastAsia="ko-KR"/>
                </w:rPr>
                <w:t>N/A</w:t>
              </w:r>
            </w:ins>
          </w:p>
        </w:tc>
      </w:tr>
      <w:tr w:rsidR="00014A10" w:rsidRPr="001F078B" w:rsidTr="002F19E6">
        <w:trPr>
          <w:trHeight w:val="54"/>
          <w:jc w:val="center"/>
          <w:ins w:id="3728" w:author="Suhwan Lim" w:date="2020-03-04T16:33:00Z"/>
        </w:trPr>
        <w:tc>
          <w:tcPr>
            <w:tcW w:w="2258" w:type="dxa"/>
            <w:vMerge/>
            <w:shd w:val="clear" w:color="auto" w:fill="auto"/>
            <w:vAlign w:val="center"/>
          </w:tcPr>
          <w:p w:rsidR="00014A10" w:rsidRPr="001F078B" w:rsidRDefault="00014A10" w:rsidP="00014A10">
            <w:pPr>
              <w:pStyle w:val="TAC"/>
              <w:keepNext w:val="0"/>
              <w:rPr>
                <w:ins w:id="3729" w:author="Suhwan Lim" w:date="2020-03-04T16:33:00Z"/>
                <w:rFonts w:eastAsia="MS Mincho"/>
              </w:rPr>
            </w:pPr>
          </w:p>
        </w:tc>
        <w:tc>
          <w:tcPr>
            <w:tcW w:w="872" w:type="dxa"/>
            <w:shd w:val="clear" w:color="auto" w:fill="auto"/>
            <w:vAlign w:val="center"/>
          </w:tcPr>
          <w:p w:rsidR="00014A10" w:rsidRPr="00D2759C" w:rsidRDefault="00014A10" w:rsidP="00014A10">
            <w:pPr>
              <w:pStyle w:val="TAC"/>
              <w:keepNext w:val="0"/>
              <w:rPr>
                <w:ins w:id="3730" w:author="Suhwan Lim" w:date="2020-03-04T16:33:00Z"/>
                <w:rFonts w:eastAsia="맑은 고딕" w:cs="Arial"/>
                <w:kern w:val="2"/>
                <w:szCs w:val="24"/>
                <w:lang w:val="en-US" w:eastAsia="ko-KR"/>
              </w:rPr>
            </w:pPr>
            <w:ins w:id="3731" w:author="Suhwan Lim" w:date="2020-03-04T16:33:00Z">
              <w:r w:rsidRPr="00D2759C">
                <w:rPr>
                  <w:rFonts w:cs="Arial"/>
                  <w:lang w:val="en-US" w:eastAsia="ko-KR"/>
                </w:rPr>
                <w:t>n78</w:t>
              </w:r>
            </w:ins>
          </w:p>
        </w:tc>
        <w:tc>
          <w:tcPr>
            <w:tcW w:w="1167" w:type="dxa"/>
            <w:shd w:val="clear" w:color="auto" w:fill="auto"/>
            <w:noWrap/>
            <w:vAlign w:val="center"/>
          </w:tcPr>
          <w:p w:rsidR="00014A10" w:rsidRPr="00D2759C" w:rsidRDefault="00014A10" w:rsidP="00014A10">
            <w:pPr>
              <w:pStyle w:val="TAC"/>
              <w:keepNext w:val="0"/>
              <w:rPr>
                <w:ins w:id="3732" w:author="Suhwan Lim" w:date="2020-03-04T16:33:00Z"/>
                <w:rFonts w:eastAsia="맑은 고딕" w:cs="Arial"/>
                <w:kern w:val="2"/>
                <w:szCs w:val="24"/>
                <w:lang w:val="en-US" w:eastAsia="ko-KR"/>
              </w:rPr>
            </w:pPr>
            <w:ins w:id="3733" w:author="Suhwan Lim" w:date="2020-03-04T16:33:00Z">
              <w:r w:rsidRPr="00D2759C">
                <w:rPr>
                  <w:rFonts w:cs="Arial"/>
                  <w:lang w:val="en-US" w:eastAsia="ko-KR"/>
                </w:rPr>
                <w:t>3775</w:t>
              </w:r>
            </w:ins>
          </w:p>
        </w:tc>
        <w:tc>
          <w:tcPr>
            <w:tcW w:w="746" w:type="dxa"/>
            <w:shd w:val="clear" w:color="auto" w:fill="auto"/>
            <w:noWrap/>
            <w:vAlign w:val="center"/>
          </w:tcPr>
          <w:p w:rsidR="00014A10" w:rsidRPr="00D2759C" w:rsidRDefault="00014A10" w:rsidP="00014A10">
            <w:pPr>
              <w:pStyle w:val="TAC"/>
              <w:keepNext w:val="0"/>
              <w:rPr>
                <w:ins w:id="3734" w:author="Suhwan Lim" w:date="2020-03-04T16:33:00Z"/>
                <w:rFonts w:eastAsia="맑은 고딕" w:cs="Arial"/>
                <w:kern w:val="2"/>
                <w:szCs w:val="24"/>
                <w:lang w:val="en-US" w:eastAsia="ko-KR"/>
              </w:rPr>
            </w:pPr>
            <w:ins w:id="3735" w:author="Suhwan Lim" w:date="2020-03-04T16:33:00Z">
              <w:r w:rsidRPr="00D2759C">
                <w:rPr>
                  <w:rFonts w:cs="Arial"/>
                  <w:lang w:val="en-US" w:eastAsia="ko-KR"/>
                </w:rPr>
                <w:t>10</w:t>
              </w:r>
            </w:ins>
          </w:p>
        </w:tc>
        <w:tc>
          <w:tcPr>
            <w:tcW w:w="877" w:type="dxa"/>
            <w:shd w:val="clear" w:color="auto" w:fill="auto"/>
            <w:noWrap/>
            <w:vAlign w:val="center"/>
          </w:tcPr>
          <w:p w:rsidR="00014A10" w:rsidRPr="00D2759C" w:rsidRDefault="00014A10" w:rsidP="00014A10">
            <w:pPr>
              <w:pStyle w:val="TAC"/>
              <w:keepNext w:val="0"/>
              <w:rPr>
                <w:ins w:id="3736" w:author="Suhwan Lim" w:date="2020-03-04T16:33:00Z"/>
                <w:rFonts w:eastAsia="맑은 고딕" w:cs="Arial"/>
                <w:kern w:val="2"/>
                <w:szCs w:val="24"/>
                <w:lang w:val="en-US" w:eastAsia="ko-KR"/>
              </w:rPr>
            </w:pPr>
            <w:ins w:id="3737" w:author="Suhwan Lim" w:date="2020-03-04T16:33:00Z">
              <w:r w:rsidRPr="00D2759C">
                <w:rPr>
                  <w:rFonts w:cs="Arial"/>
                  <w:lang w:val="en-US" w:eastAsia="ko-KR"/>
                </w:rPr>
                <w:t>50</w:t>
              </w:r>
            </w:ins>
          </w:p>
        </w:tc>
        <w:tc>
          <w:tcPr>
            <w:tcW w:w="1299" w:type="dxa"/>
            <w:shd w:val="clear" w:color="auto" w:fill="auto"/>
            <w:noWrap/>
            <w:vAlign w:val="center"/>
          </w:tcPr>
          <w:p w:rsidR="00014A10" w:rsidRPr="00D2759C" w:rsidRDefault="00014A10" w:rsidP="00014A10">
            <w:pPr>
              <w:pStyle w:val="TAC"/>
              <w:keepNext w:val="0"/>
              <w:rPr>
                <w:ins w:id="3738" w:author="Suhwan Lim" w:date="2020-03-04T16:33:00Z"/>
                <w:rFonts w:eastAsia="맑은 고딕" w:cs="Arial"/>
                <w:kern w:val="2"/>
                <w:szCs w:val="24"/>
                <w:lang w:val="en-US" w:eastAsia="ko-KR"/>
              </w:rPr>
            </w:pPr>
            <w:ins w:id="3739" w:author="Suhwan Lim" w:date="2020-03-04T16:33:00Z">
              <w:r w:rsidRPr="00D2759C">
                <w:rPr>
                  <w:rFonts w:cs="Arial"/>
                  <w:lang w:val="en-US" w:eastAsia="ko-KR"/>
                </w:rPr>
                <w:t>3775</w:t>
              </w:r>
            </w:ins>
          </w:p>
        </w:tc>
        <w:tc>
          <w:tcPr>
            <w:tcW w:w="667" w:type="dxa"/>
            <w:shd w:val="clear" w:color="auto" w:fill="auto"/>
            <w:vAlign w:val="center"/>
          </w:tcPr>
          <w:p w:rsidR="00014A10" w:rsidRPr="001F078B" w:rsidRDefault="00014A10" w:rsidP="00014A10">
            <w:pPr>
              <w:pStyle w:val="TAC"/>
              <w:keepNext w:val="0"/>
              <w:rPr>
                <w:ins w:id="3740" w:author="Suhwan Lim" w:date="2020-03-04T16:33:00Z"/>
                <w:rFonts w:eastAsia="맑은 고딕"/>
                <w:kern w:val="2"/>
                <w:szCs w:val="24"/>
                <w:lang w:val="en-US" w:eastAsia="ko-KR"/>
              </w:rPr>
            </w:pPr>
            <w:ins w:id="3741" w:author="Suhwan Lim" w:date="2020-03-04T16:33:00Z">
              <w:r>
                <w:rPr>
                  <w:rFonts w:eastAsia="맑은 고딕" w:hint="eastAsia"/>
                  <w:kern w:val="2"/>
                  <w:szCs w:val="24"/>
                  <w:lang w:val="en-US" w:eastAsia="ko-KR"/>
                </w:rPr>
                <w:t>4.2</w:t>
              </w:r>
            </w:ins>
          </w:p>
        </w:tc>
        <w:tc>
          <w:tcPr>
            <w:tcW w:w="1040" w:type="dxa"/>
            <w:shd w:val="clear" w:color="auto" w:fill="auto"/>
            <w:vAlign w:val="center"/>
          </w:tcPr>
          <w:p w:rsidR="00014A10" w:rsidRDefault="00014A10" w:rsidP="00014A10">
            <w:pPr>
              <w:pStyle w:val="TAC"/>
              <w:keepNext w:val="0"/>
              <w:rPr>
                <w:ins w:id="3742" w:author="Suhwan Lim" w:date="2020-03-04T16:34:00Z"/>
                <w:rFonts w:eastAsia="맑은 고딕"/>
                <w:kern w:val="2"/>
                <w:szCs w:val="24"/>
                <w:lang w:val="en-US" w:eastAsia="ko-KR"/>
              </w:rPr>
            </w:pPr>
            <w:ins w:id="3743" w:author="Suhwan Lim" w:date="2020-03-04T16:34:00Z">
              <w:r>
                <w:rPr>
                  <w:rFonts w:eastAsia="맑은 고딕" w:hint="eastAsia"/>
                  <w:kern w:val="2"/>
                  <w:szCs w:val="24"/>
                  <w:lang w:val="en-US" w:eastAsia="ko-KR"/>
                </w:rPr>
                <w:t>IMD5</w:t>
              </w:r>
            </w:ins>
          </w:p>
          <w:p w:rsidR="00014A10" w:rsidRPr="001F078B" w:rsidRDefault="00014A10" w:rsidP="00014A10">
            <w:pPr>
              <w:pStyle w:val="TAC"/>
              <w:keepNext w:val="0"/>
              <w:rPr>
                <w:ins w:id="3744" w:author="Suhwan Lim" w:date="2020-03-04T16:33:00Z"/>
                <w:rFonts w:eastAsia="맑은 고딕"/>
                <w:kern w:val="2"/>
                <w:szCs w:val="24"/>
                <w:lang w:val="en-US" w:eastAsia="ko-KR"/>
              </w:rPr>
            </w:pPr>
            <w:ins w:id="3745" w:author="Suhwan Lim" w:date="2020-03-04T16:34:00Z">
              <w:r w:rsidRPr="006A4328">
                <w:rPr>
                  <w:rFonts w:ascii="Calibri" w:hAnsi="Calibri"/>
                  <w:szCs w:val="22"/>
                  <w:lang w:val="en-US" w:eastAsia="zh-CN"/>
                </w:rPr>
                <w:t>|2*fB2 -3*fn7|</w:t>
              </w:r>
            </w:ins>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eastAsia="맑은 고딕" w:cs="Arial"/>
                <w:lang w:eastAsia="ko-KR"/>
              </w:rPr>
              <w:t>2</w:t>
            </w:r>
            <w:r w:rsidRPr="001F078B">
              <w:rPr>
                <w:rFonts w:eastAsia="맑은 고딕" w:cs="Arial" w:hint="eastAsia"/>
                <w:lang w:eastAsia="ko-KR"/>
              </w:rPr>
              <w:t>A-</w:t>
            </w:r>
            <w:r w:rsidRPr="001F078B">
              <w:rPr>
                <w:rFonts w:eastAsia="맑은 고딕" w:cs="Arial"/>
                <w:lang w:eastAsia="ko-KR"/>
              </w:rPr>
              <w:t>13</w:t>
            </w:r>
            <w:r w:rsidRPr="001F078B">
              <w:rPr>
                <w:rFonts w:eastAsia="맑은 고딕" w:cs="Arial" w:hint="eastAsia"/>
                <w:lang w:eastAsia="ko-KR"/>
              </w:rPr>
              <w:t>A_n</w:t>
            </w:r>
            <w:r w:rsidRPr="001F078B">
              <w:rPr>
                <w:rFonts w:eastAsia="맑은 고딕" w:cs="Arial"/>
                <w:lang w:eastAsia="ko-KR"/>
              </w:rPr>
              <w:t>66</w:t>
            </w:r>
            <w:r w:rsidRPr="001F078B">
              <w:rPr>
                <w:rFonts w:eastAsia="맑은 고딕" w:cs="Arial" w:hint="eastAsia"/>
                <w:lang w:eastAsia="ko-KR"/>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lang w:eastAsia="ko-KR"/>
              </w:rPr>
              <w:t>2</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lang w:eastAsia="ko-KR"/>
              </w:rPr>
              <w:t>1</w:t>
            </w:r>
            <w:r w:rsidRPr="001F078B">
              <w:rPr>
                <w:rFonts w:eastAsia="맑은 고딕" w:cs="Arial"/>
                <w:lang w:eastAsia="ko-KR"/>
              </w:rPr>
              <w:t>86</w:t>
            </w:r>
            <w:r w:rsidRPr="001F078B">
              <w:rPr>
                <w:rFonts w:eastAsia="맑은 고딕" w:cs="Arial" w:hint="eastAsia"/>
                <w:lang w:eastAsia="ko-KR"/>
              </w:rPr>
              <w:t>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19</w:t>
            </w:r>
            <w:r w:rsidRPr="001F078B">
              <w:rPr>
                <w:rFonts w:eastAsia="맑은 고딕" w:cs="Arial" w:hint="eastAsia"/>
                <w:lang w:eastAsia="ko-KR"/>
              </w:rPr>
              <w:t>40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lang w:eastAsia="ko-KR"/>
              </w:rPr>
              <w:t>6.2</w:t>
            </w:r>
          </w:p>
        </w:tc>
        <w:tc>
          <w:tcPr>
            <w:tcW w:w="1040" w:type="dxa"/>
            <w:shd w:val="clear" w:color="auto" w:fill="auto"/>
            <w:vAlign w:val="center"/>
          </w:tcPr>
          <w:p w:rsidR="00014A10" w:rsidRPr="001F078B" w:rsidRDefault="00014A10" w:rsidP="00014A10">
            <w:pPr>
              <w:keepNext/>
              <w:keepLines/>
              <w:spacing w:after="0"/>
              <w:jc w:val="center"/>
              <w:rPr>
                <w:rFonts w:ascii="Arial" w:eastAsia="맑은 고딕" w:hAnsi="Arial" w:cs="Arial"/>
                <w:sz w:val="18"/>
                <w:lang w:eastAsia="ko-KR"/>
              </w:rPr>
            </w:pPr>
            <w:r w:rsidRPr="001F078B">
              <w:rPr>
                <w:rFonts w:ascii="Arial" w:eastAsia="맑은 고딕" w:hAnsi="Arial" w:cs="Arial" w:hint="eastAsia"/>
                <w:sz w:val="18"/>
                <w:lang w:eastAsia="ko-KR"/>
              </w:rPr>
              <w:t>IMD4</w:t>
            </w:r>
          </w:p>
          <w:p w:rsidR="00014A10" w:rsidRPr="001F078B" w:rsidRDefault="00014A10" w:rsidP="00014A10">
            <w:pPr>
              <w:pStyle w:val="TAC"/>
              <w:keepNext w:val="0"/>
            </w:pPr>
            <w:r w:rsidRPr="001F078B">
              <w:rPr>
                <w:rFonts w:eastAsia="맑은 고딕" w:cs="Arial" w:hint="eastAsia"/>
                <w:lang w:eastAsia="ko-KR"/>
              </w:rPr>
              <w:t>|2*f</w:t>
            </w:r>
            <w:r w:rsidRPr="001F078B">
              <w:rPr>
                <w:rFonts w:eastAsia="맑은 고딕" w:cs="Arial" w:hint="eastAsia"/>
                <w:vertAlign w:val="subscript"/>
                <w:lang w:eastAsia="ko-KR"/>
              </w:rPr>
              <w:t>n66</w:t>
            </w:r>
            <w:r w:rsidRPr="001F078B">
              <w:rPr>
                <w:rFonts w:eastAsia="맑은 고딕" w:cs="Arial" w:hint="eastAsia"/>
                <w:lang w:eastAsia="ko-KR"/>
              </w:rPr>
              <w:t>-2*f</w:t>
            </w:r>
            <w:r w:rsidRPr="001F078B">
              <w:rPr>
                <w:rFonts w:eastAsia="맑은 고딕" w:cs="Arial" w:hint="eastAsia"/>
                <w:vertAlign w:val="subscript"/>
                <w:lang w:eastAsia="ko-KR"/>
              </w:rPr>
              <w:t>B13</w:t>
            </w:r>
            <w:r w:rsidRPr="001F078B">
              <w:rPr>
                <w:rFonts w:eastAsia="맑은 고딕" w:cs="Arial" w:hint="eastAsia"/>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lang w:eastAsia="ko-KR"/>
              </w:rPr>
              <w:t>13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780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lang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lang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749</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hint="eastAsia"/>
                <w:lang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hint="eastAsia"/>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lang w:eastAsia="ko-KR"/>
              </w:rPr>
              <w:t>n66</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1750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2150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hint="eastAsia"/>
                <w:lang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hint="eastAsia"/>
                <w:lang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Pr>
                <w:rFonts w:eastAsia="맑은 고딕" w:cs="Arial"/>
                <w:szCs w:val="18"/>
                <w:lang w:eastAsia="ko-KR"/>
              </w:rPr>
              <w:lastRenderedPageBreak/>
              <w:t>DC_2A_n41A-n71A</w:t>
            </w:r>
          </w:p>
        </w:tc>
        <w:tc>
          <w:tcPr>
            <w:tcW w:w="872"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eastAsia="맑은 고딕" w:cs="Arial"/>
                <w:szCs w:val="18"/>
                <w:lang w:val="sv-SE" w:eastAsia="ko-KR"/>
              </w:rPr>
              <w:t>2</w:t>
            </w:r>
          </w:p>
        </w:tc>
        <w:tc>
          <w:tcPr>
            <w:tcW w:w="116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1900</w:t>
            </w:r>
          </w:p>
        </w:tc>
        <w:tc>
          <w:tcPr>
            <w:tcW w:w="746"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1980</w:t>
            </w:r>
          </w:p>
        </w:tc>
        <w:tc>
          <w:tcPr>
            <w:tcW w:w="667"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cs="Arial"/>
                <w:szCs w:val="18"/>
              </w:rPr>
              <w:t>N/A</w:t>
            </w:r>
          </w:p>
        </w:tc>
        <w:tc>
          <w:tcPr>
            <w:tcW w:w="1040"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cs="Arial"/>
                <w:szCs w:val="18"/>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eastAsia="맑은 고딕" w:cs="Arial"/>
                <w:szCs w:val="18"/>
                <w:lang w:val="sv-SE" w:eastAsia="ko-KR"/>
              </w:rPr>
              <w:t>n41</w:t>
            </w:r>
          </w:p>
        </w:tc>
        <w:tc>
          <w:tcPr>
            <w:tcW w:w="116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2530</w:t>
            </w:r>
          </w:p>
        </w:tc>
        <w:tc>
          <w:tcPr>
            <w:tcW w:w="746"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2530</w:t>
            </w:r>
          </w:p>
        </w:tc>
        <w:tc>
          <w:tcPr>
            <w:tcW w:w="667"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cs="Arial"/>
                <w:szCs w:val="18"/>
              </w:rPr>
              <w:t>N/A</w:t>
            </w:r>
          </w:p>
        </w:tc>
        <w:tc>
          <w:tcPr>
            <w:tcW w:w="1040"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cs="Arial"/>
                <w:szCs w:val="18"/>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eastAsia="맑은 고딕" w:cs="Arial"/>
                <w:szCs w:val="18"/>
                <w:lang w:eastAsia="ko-KR"/>
              </w:rPr>
              <w:t>n7</w:t>
            </w:r>
            <w:r w:rsidRPr="009A2133">
              <w:rPr>
                <w:rFonts w:eastAsia="맑은 고딕" w:cs="Arial"/>
                <w:szCs w:val="18"/>
                <w:lang w:val="sv-SE" w:eastAsia="ko-KR"/>
              </w:rPr>
              <w:t>1</w:t>
            </w:r>
          </w:p>
        </w:tc>
        <w:tc>
          <w:tcPr>
            <w:tcW w:w="116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676</w:t>
            </w:r>
          </w:p>
        </w:tc>
        <w:tc>
          <w:tcPr>
            <w:tcW w:w="746"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630</w:t>
            </w:r>
          </w:p>
        </w:tc>
        <w:tc>
          <w:tcPr>
            <w:tcW w:w="667"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28.7</w:t>
            </w:r>
          </w:p>
        </w:tc>
        <w:tc>
          <w:tcPr>
            <w:tcW w:w="1040" w:type="dxa"/>
            <w:shd w:val="clear" w:color="auto" w:fill="auto"/>
          </w:tcPr>
          <w:p w:rsidR="00014A10" w:rsidRPr="001F078B" w:rsidRDefault="00014A10" w:rsidP="00014A10">
            <w:pPr>
              <w:pStyle w:val="TAC"/>
              <w:keepNext w:val="0"/>
              <w:rPr>
                <w:rFonts w:eastAsia="맑은 고딕" w:cs="Arial"/>
                <w:lang w:eastAsia="ko-KR"/>
              </w:rPr>
            </w:pPr>
            <w:r w:rsidRPr="009A2133">
              <w:rPr>
                <w:rFonts w:cs="Arial"/>
                <w:szCs w:val="18"/>
                <w:lang w:val="en-US"/>
              </w:rPr>
              <w:t>IMD2</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eastAsia="맑은 고딕" w:cs="Arial"/>
                <w:szCs w:val="18"/>
                <w:lang w:val="sv-SE" w:eastAsia="ko-KR"/>
              </w:rPr>
              <w:t>2</w:t>
            </w:r>
          </w:p>
        </w:tc>
        <w:tc>
          <w:tcPr>
            <w:tcW w:w="116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1900</w:t>
            </w:r>
          </w:p>
        </w:tc>
        <w:tc>
          <w:tcPr>
            <w:tcW w:w="746"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1980</w:t>
            </w:r>
          </w:p>
        </w:tc>
        <w:tc>
          <w:tcPr>
            <w:tcW w:w="667"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cs="Arial"/>
                <w:szCs w:val="18"/>
              </w:rPr>
              <w:t>N/A</w:t>
            </w:r>
          </w:p>
        </w:tc>
        <w:tc>
          <w:tcPr>
            <w:tcW w:w="1040"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cs="Arial"/>
                <w:szCs w:val="18"/>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eastAsia="맑은 고딕" w:cs="Arial"/>
                <w:szCs w:val="18"/>
                <w:lang w:val="sv-SE" w:eastAsia="ko-KR"/>
              </w:rPr>
              <w:t>n41</w:t>
            </w:r>
          </w:p>
        </w:tc>
        <w:tc>
          <w:tcPr>
            <w:tcW w:w="116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2586</w:t>
            </w:r>
          </w:p>
        </w:tc>
        <w:tc>
          <w:tcPr>
            <w:tcW w:w="746"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2586</w:t>
            </w:r>
          </w:p>
        </w:tc>
        <w:tc>
          <w:tcPr>
            <w:tcW w:w="667"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eastAsia="MS Mincho" w:cs="Arial"/>
                <w:szCs w:val="18"/>
                <w:lang w:val="sv-SE" w:eastAsia="ko-KR"/>
              </w:rPr>
              <w:t>29.2</w:t>
            </w:r>
          </w:p>
        </w:tc>
        <w:tc>
          <w:tcPr>
            <w:tcW w:w="1040"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eastAsia="MS Mincho" w:cs="Arial"/>
                <w:szCs w:val="18"/>
                <w:lang w:val="sv-SE" w:eastAsia="ko-KR"/>
              </w:rPr>
              <w:t>IMD2</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eastAsia="맑은 고딕" w:cs="Arial"/>
                <w:szCs w:val="18"/>
                <w:lang w:eastAsia="ko-KR"/>
              </w:rPr>
              <w:t>n7</w:t>
            </w:r>
            <w:r w:rsidRPr="009A2133">
              <w:rPr>
                <w:rFonts w:eastAsia="맑은 고딕" w:cs="Arial"/>
                <w:szCs w:val="18"/>
                <w:lang w:val="sv-SE" w:eastAsia="ko-KR"/>
              </w:rPr>
              <w:t>1</w:t>
            </w:r>
          </w:p>
        </w:tc>
        <w:tc>
          <w:tcPr>
            <w:tcW w:w="116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686</w:t>
            </w:r>
          </w:p>
        </w:tc>
        <w:tc>
          <w:tcPr>
            <w:tcW w:w="746"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cs="Arial"/>
                <w:lang w:eastAsia="ko-KR"/>
              </w:rPr>
            </w:pPr>
            <w:r w:rsidRPr="009A2133">
              <w:rPr>
                <w:rFonts w:cs="Arial"/>
                <w:szCs w:val="18"/>
                <w:lang w:eastAsia="ko-KR"/>
              </w:rPr>
              <w:t>640</w:t>
            </w:r>
          </w:p>
        </w:tc>
        <w:tc>
          <w:tcPr>
            <w:tcW w:w="667"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cs="Arial"/>
                <w:szCs w:val="18"/>
              </w:rPr>
              <w:t>N/A</w:t>
            </w:r>
          </w:p>
        </w:tc>
        <w:tc>
          <w:tcPr>
            <w:tcW w:w="1040" w:type="dxa"/>
            <w:shd w:val="clear" w:color="auto" w:fill="auto"/>
            <w:vAlign w:val="center"/>
          </w:tcPr>
          <w:p w:rsidR="00014A10" w:rsidRPr="001F078B" w:rsidRDefault="00014A10" w:rsidP="00014A10">
            <w:pPr>
              <w:pStyle w:val="TAC"/>
              <w:keepNext w:val="0"/>
              <w:rPr>
                <w:rFonts w:eastAsia="맑은 고딕" w:cs="Arial"/>
                <w:lang w:eastAsia="ko-KR"/>
              </w:rPr>
            </w:pPr>
            <w:r w:rsidRPr="009A2133">
              <w:rPr>
                <w:rFonts w:cs="Arial"/>
                <w:szCs w:val="18"/>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DC_2A-66A_n5A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szCs w:val="18"/>
              </w:rPr>
              <w:t>2</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szCs w:val="18"/>
              </w:rPr>
              <w:t>1900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szCs w:val="18"/>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szCs w:val="18"/>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szCs w:val="18"/>
              </w:rPr>
              <w:t>1980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rPr>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szCs w:val="18"/>
              </w:rPr>
              <w:t>66</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szCs w:val="18"/>
              </w:rPr>
              <w:t>1740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szCs w:val="18"/>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szCs w:val="18"/>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szCs w:val="18"/>
              </w:rPr>
              <w:t>2140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t>7.2</w:t>
            </w:r>
          </w:p>
        </w:tc>
        <w:tc>
          <w:tcPr>
            <w:tcW w:w="1040" w:type="dxa"/>
            <w:shd w:val="clear" w:color="auto" w:fill="auto"/>
            <w:vAlign w:val="center"/>
          </w:tcPr>
          <w:p w:rsidR="00014A10" w:rsidRPr="001F078B" w:rsidRDefault="00014A10" w:rsidP="00014A10">
            <w:pPr>
              <w:pStyle w:val="TAC"/>
              <w:keepNext w:val="0"/>
            </w:pPr>
            <w:r w:rsidRPr="001F078B">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szCs w:val="18"/>
              </w:rPr>
              <w:t>n5</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szCs w:val="18"/>
              </w:rPr>
              <w:t>830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szCs w:val="18"/>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szCs w:val="18"/>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szCs w:val="18"/>
              </w:rPr>
              <w:t>875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rPr>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lang w:eastAsia="ja-JP"/>
              </w:rPr>
              <w:t>DC_2A-66A_n41A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2</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1860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1940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t>11.0</w:t>
            </w:r>
          </w:p>
        </w:tc>
        <w:tc>
          <w:tcPr>
            <w:tcW w:w="1040" w:type="dxa"/>
            <w:shd w:val="clear" w:color="auto" w:fill="auto"/>
            <w:vAlign w:val="center"/>
          </w:tcPr>
          <w:p w:rsidR="00014A10" w:rsidRPr="001F078B" w:rsidRDefault="00014A10" w:rsidP="00014A10">
            <w:pPr>
              <w:pStyle w:val="TAC"/>
              <w:rPr>
                <w:lang w:eastAsia="ja-JP"/>
              </w:rPr>
            </w:pPr>
            <w:r w:rsidRPr="001F078B">
              <w:rPr>
                <w:lang w:eastAsia="ja-JP"/>
              </w:rPr>
              <w:t>IMD4</w:t>
            </w:r>
          </w:p>
          <w:p w:rsidR="00014A10" w:rsidRPr="001F078B" w:rsidRDefault="00014A10" w:rsidP="00014A10">
            <w:pPr>
              <w:pStyle w:val="TAC"/>
              <w:keepNext w:val="0"/>
            </w:pPr>
            <w:r w:rsidRPr="001F078B">
              <w:rPr>
                <w:rFonts w:eastAsia="맑은 고딕" w:cs="Arial"/>
                <w:kern w:val="2"/>
                <w:szCs w:val="24"/>
                <w:lang w:val="en-US" w:eastAsia="ko-KR"/>
              </w:rPr>
              <w:t>|2*f</w:t>
            </w:r>
            <w:r w:rsidRPr="001F078B">
              <w:rPr>
                <w:rFonts w:eastAsia="맑은 고딕" w:cs="Arial"/>
                <w:kern w:val="2"/>
                <w:szCs w:val="24"/>
                <w:vertAlign w:val="subscript"/>
                <w:lang w:val="en-US" w:eastAsia="ko-KR"/>
              </w:rPr>
              <w:t>Bn41</w:t>
            </w:r>
            <w:r w:rsidRPr="001F078B">
              <w:rPr>
                <w:rFonts w:eastAsia="맑은 고딕" w:cs="Arial"/>
                <w:kern w:val="2"/>
                <w:szCs w:val="24"/>
                <w:lang w:val="en-US" w:eastAsia="ko-KR"/>
              </w:rPr>
              <w:t>-2*f</w:t>
            </w:r>
            <w:r w:rsidRPr="001F078B">
              <w:rPr>
                <w:rFonts w:eastAsia="맑은 고딕" w:cs="Arial"/>
                <w:kern w:val="2"/>
                <w:szCs w:val="24"/>
                <w:vertAlign w:val="subscript"/>
                <w:lang w:val="en-US" w:eastAsia="ko-KR"/>
              </w:rPr>
              <w:t>B</w:t>
            </w:r>
            <w:r w:rsidRPr="001F078B">
              <w:rPr>
                <w:rFonts w:cs="Arial"/>
                <w:kern w:val="2"/>
                <w:szCs w:val="24"/>
                <w:vertAlign w:val="subscript"/>
                <w:lang w:val="en-US" w:eastAsia="zh-CN"/>
              </w:rPr>
              <w:t>66</w:t>
            </w:r>
            <w:r w:rsidRPr="001F078B">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66</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1715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2115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ja-JP"/>
              </w:rPr>
              <w:t>n41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2685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2685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keepNext/>
              <w:keepLines/>
              <w:spacing w:after="0"/>
              <w:jc w:val="center"/>
              <w:rPr>
                <w:rFonts w:ascii="Arial" w:eastAsia="맑은 고딕" w:hAnsi="Arial" w:cs="Arial"/>
                <w:kern w:val="2"/>
                <w:sz w:val="18"/>
                <w:szCs w:val="24"/>
                <w:lang w:val="en-US" w:eastAsia="ko-KR"/>
              </w:rPr>
            </w:pPr>
            <w:r w:rsidRPr="001F078B">
              <w:rPr>
                <w:rFonts w:ascii="Arial" w:eastAsia="맑은 고딕" w:hAnsi="Arial" w:cs="Arial"/>
                <w:kern w:val="2"/>
                <w:sz w:val="18"/>
                <w:szCs w:val="24"/>
                <w:lang w:val="en-US" w:eastAsia="ko-KR"/>
              </w:rPr>
              <w:t>DC_2A-66A_n78A</w:t>
            </w:r>
          </w:p>
          <w:p w:rsidR="00014A10" w:rsidRDefault="00014A10" w:rsidP="00014A10">
            <w:pPr>
              <w:pStyle w:val="TAC"/>
              <w:keepNext w:val="0"/>
              <w:rPr>
                <w:ins w:id="3746" w:author="Suhwan Lim" w:date="2020-03-04T12:13:00Z"/>
                <w:rFonts w:eastAsia="맑은 고딕" w:cs="Arial"/>
                <w:kern w:val="2"/>
                <w:szCs w:val="24"/>
                <w:lang w:val="en-US" w:eastAsia="ko-KR"/>
              </w:rPr>
            </w:pPr>
            <w:r w:rsidRPr="001F078B">
              <w:rPr>
                <w:rFonts w:eastAsia="맑은 고딕" w:cs="Arial"/>
                <w:kern w:val="2"/>
                <w:szCs w:val="24"/>
                <w:lang w:val="en-US" w:eastAsia="ko-KR"/>
              </w:rPr>
              <w:t>DC_2A-66A-66A_n78A</w:t>
            </w:r>
          </w:p>
          <w:p w:rsidR="00014A10" w:rsidRPr="001F078B" w:rsidRDefault="00014A10" w:rsidP="00014A10">
            <w:pPr>
              <w:pStyle w:val="TAC"/>
              <w:keepNext w:val="0"/>
              <w:rPr>
                <w:rFonts w:eastAsia="MS Mincho"/>
              </w:rPr>
            </w:pPr>
            <w:ins w:id="3747" w:author="Suhwan Lim" w:date="2020-03-04T12:13:00Z">
              <w:r>
                <w:rPr>
                  <w:rFonts w:eastAsia="맑은 고딕" w:cs="Arial"/>
                  <w:kern w:val="2"/>
                  <w:szCs w:val="24"/>
                  <w:lang w:val="en-US" w:eastAsia="ko-KR"/>
                </w:rPr>
                <w:t>DC_2A_n66A-n78A</w:t>
              </w:r>
            </w:ins>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2</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1880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1960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hint="eastAsia"/>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66</w:t>
            </w:r>
            <w:ins w:id="3748" w:author="Suhwan Lim" w:date="2020-03-04T12:17:00Z">
              <w:r>
                <w:rPr>
                  <w:rFonts w:eastAsia="맑은 고딕" w:cs="Arial"/>
                  <w:kern w:val="2"/>
                  <w:szCs w:val="24"/>
                  <w:lang w:val="en-US" w:eastAsia="ko-KR"/>
                </w:rPr>
                <w:t>/n66</w:t>
              </w:r>
            </w:ins>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1760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2160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E75344">
              <w:rPr>
                <w:rFonts w:cs="Arial"/>
                <w:kern w:val="2"/>
                <w:szCs w:val="24"/>
                <w:lang w:val="en-US" w:eastAsia="zh-CN"/>
              </w:rPr>
              <w:t>10</w:t>
            </w:r>
            <w:r w:rsidRPr="00E75344">
              <w:rPr>
                <w:rFonts w:cs="Arial" w:hint="eastAsia"/>
                <w:kern w:val="2"/>
                <w:szCs w:val="24"/>
                <w:lang w:val="en-US" w:eastAsia="zh-CN"/>
              </w:rPr>
              <w:t>.3</w:t>
            </w:r>
          </w:p>
        </w:tc>
        <w:tc>
          <w:tcPr>
            <w:tcW w:w="1040" w:type="dxa"/>
            <w:shd w:val="clear" w:color="auto" w:fill="auto"/>
            <w:vAlign w:val="center"/>
          </w:tcPr>
          <w:p w:rsidR="00014A10" w:rsidRPr="001F078B" w:rsidRDefault="00014A10" w:rsidP="00014A10">
            <w:pPr>
              <w:keepNext/>
              <w:keepLines/>
              <w:widowControl w:val="0"/>
              <w:spacing w:after="0"/>
              <w:jc w:val="center"/>
              <w:rPr>
                <w:rFonts w:ascii="Arial" w:hAnsi="Arial" w:cs="Arial"/>
                <w:kern w:val="2"/>
                <w:sz w:val="18"/>
                <w:szCs w:val="24"/>
                <w:lang w:val="en-US" w:eastAsia="zh-CN"/>
              </w:rPr>
            </w:pPr>
            <w:r w:rsidRPr="001F078B">
              <w:rPr>
                <w:rFonts w:ascii="Arial" w:hAnsi="Arial" w:cs="Arial"/>
                <w:kern w:val="2"/>
                <w:sz w:val="18"/>
                <w:szCs w:val="24"/>
                <w:lang w:val="en-US" w:eastAsia="ja-JP"/>
              </w:rPr>
              <w:t>IMD</w:t>
            </w:r>
            <w:r w:rsidRPr="001F078B">
              <w:rPr>
                <w:rFonts w:ascii="Arial" w:hAnsi="Arial" w:cs="Arial" w:hint="eastAsia"/>
                <w:kern w:val="2"/>
                <w:sz w:val="18"/>
                <w:szCs w:val="24"/>
                <w:lang w:val="en-US" w:eastAsia="zh-CN"/>
              </w:rPr>
              <w:t>4</w:t>
            </w:r>
          </w:p>
          <w:p w:rsidR="00014A10" w:rsidRPr="001F078B" w:rsidRDefault="00014A10" w:rsidP="00014A10">
            <w:pPr>
              <w:pStyle w:val="TAC"/>
              <w:keepNext w:val="0"/>
            </w:pPr>
            <w:r w:rsidRPr="001F078B">
              <w:rPr>
                <w:rFonts w:eastAsia="맑은 고딕" w:cs="Arial"/>
                <w:kern w:val="2"/>
                <w:szCs w:val="24"/>
                <w:lang w:val="en-US" w:eastAsia="ko-KR"/>
              </w:rPr>
              <w:t>|</w:t>
            </w:r>
            <w:r w:rsidRPr="001F078B">
              <w:rPr>
                <w:rFonts w:cs="Arial" w:hint="eastAsia"/>
                <w:kern w:val="2"/>
                <w:szCs w:val="24"/>
                <w:lang w:val="en-US" w:eastAsia="zh-CN"/>
              </w:rPr>
              <w:t>3*</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B2</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w:t>
            </w:r>
            <w:r w:rsidRPr="001F078B">
              <w:rPr>
                <w:rFonts w:cs="Arial"/>
                <w:kern w:val="2"/>
                <w:szCs w:val="24"/>
                <w:vertAlign w:val="subscript"/>
                <w:lang w:val="en-US" w:eastAsia="zh-CN"/>
              </w:rPr>
              <w:t>n78</w:t>
            </w:r>
            <w:r w:rsidRPr="001F078B">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3480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3480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E75344">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keepNext/>
              <w:keepLines/>
              <w:spacing w:after="0"/>
              <w:jc w:val="center"/>
              <w:rPr>
                <w:rFonts w:ascii="Arial" w:eastAsia="맑은 고딕" w:hAnsi="Arial" w:cs="Arial"/>
                <w:kern w:val="2"/>
                <w:sz w:val="18"/>
                <w:szCs w:val="24"/>
                <w:lang w:val="en-US" w:eastAsia="ko-KR"/>
              </w:rPr>
            </w:pPr>
            <w:r w:rsidRPr="001F078B">
              <w:rPr>
                <w:rFonts w:ascii="Arial" w:eastAsia="맑은 고딕" w:hAnsi="Arial" w:cs="Arial"/>
                <w:kern w:val="2"/>
                <w:sz w:val="18"/>
                <w:szCs w:val="24"/>
                <w:lang w:val="en-US" w:eastAsia="ko-KR"/>
              </w:rPr>
              <w:t>DC_2A-66A_n78A</w:t>
            </w:r>
          </w:p>
          <w:p w:rsidR="00014A10" w:rsidRPr="001F078B" w:rsidRDefault="00014A10" w:rsidP="00014A10">
            <w:pPr>
              <w:pStyle w:val="TAC"/>
              <w:keepNext w:val="0"/>
              <w:rPr>
                <w:rFonts w:eastAsia="MS Mincho"/>
              </w:rPr>
            </w:pPr>
            <w:r w:rsidRPr="001F078B">
              <w:rPr>
                <w:rFonts w:eastAsia="맑은 고딕" w:cs="Arial"/>
                <w:kern w:val="2"/>
                <w:szCs w:val="24"/>
                <w:lang w:val="en-US" w:eastAsia="ko-KR"/>
              </w:rPr>
              <w:t>DC_2A-66A-66A_n78A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2</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1880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1960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E75344">
              <w:rPr>
                <w:rFonts w:cs="Arial"/>
                <w:kern w:val="2"/>
                <w:szCs w:val="24"/>
                <w:lang w:val="en-US" w:eastAsia="zh-CN"/>
              </w:rPr>
              <w:t>32.1</w:t>
            </w:r>
          </w:p>
        </w:tc>
        <w:tc>
          <w:tcPr>
            <w:tcW w:w="1040" w:type="dxa"/>
            <w:shd w:val="clear" w:color="auto" w:fill="auto"/>
            <w:vAlign w:val="center"/>
          </w:tcPr>
          <w:p w:rsidR="00014A10" w:rsidRPr="001F078B" w:rsidRDefault="00014A10" w:rsidP="00014A10">
            <w:pPr>
              <w:keepNext/>
              <w:keepLines/>
              <w:widowControl w:val="0"/>
              <w:spacing w:after="0"/>
              <w:jc w:val="center"/>
              <w:rPr>
                <w:rFonts w:ascii="Arial" w:hAnsi="Arial" w:cs="Arial"/>
                <w:kern w:val="2"/>
                <w:sz w:val="18"/>
                <w:szCs w:val="24"/>
                <w:lang w:val="en-US" w:eastAsia="zh-CN"/>
              </w:rPr>
            </w:pPr>
            <w:r w:rsidRPr="001F078B">
              <w:rPr>
                <w:rFonts w:ascii="Arial" w:hAnsi="Arial" w:cs="Arial"/>
                <w:kern w:val="2"/>
                <w:sz w:val="18"/>
                <w:szCs w:val="24"/>
                <w:lang w:val="en-US" w:eastAsia="ja-JP"/>
              </w:rPr>
              <w:t>IMD</w:t>
            </w:r>
            <w:r w:rsidRPr="001F078B">
              <w:rPr>
                <w:rFonts w:ascii="Arial" w:hAnsi="Arial" w:cs="Arial" w:hint="eastAsia"/>
                <w:kern w:val="2"/>
                <w:sz w:val="18"/>
                <w:szCs w:val="24"/>
                <w:lang w:val="en-US" w:eastAsia="zh-CN"/>
              </w:rPr>
              <w:t>2</w:t>
            </w:r>
          </w:p>
          <w:p w:rsidR="00014A10" w:rsidRPr="001F078B" w:rsidRDefault="00014A10" w:rsidP="00014A10">
            <w:pPr>
              <w:pStyle w:val="TAC"/>
              <w:keepNext w:val="0"/>
            </w:pP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Bn78</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w:t>
            </w:r>
            <w:r w:rsidRPr="001F078B">
              <w:rPr>
                <w:rFonts w:cs="Arial"/>
                <w:kern w:val="2"/>
                <w:szCs w:val="24"/>
                <w:vertAlign w:val="subscript"/>
                <w:lang w:val="en-US" w:eastAsia="zh-CN"/>
              </w:rPr>
              <w:t>66</w:t>
            </w:r>
            <w:r w:rsidRPr="001F078B">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66</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1740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2140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E75344">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3700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3700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E75344">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keepNext/>
              <w:keepLines/>
              <w:spacing w:after="0"/>
              <w:jc w:val="center"/>
              <w:rPr>
                <w:rFonts w:ascii="Arial" w:eastAsia="맑은 고딕" w:hAnsi="Arial" w:cs="Arial"/>
                <w:kern w:val="2"/>
                <w:sz w:val="18"/>
                <w:szCs w:val="24"/>
                <w:lang w:val="en-US" w:eastAsia="ko-KR"/>
              </w:rPr>
            </w:pPr>
            <w:r w:rsidRPr="001F078B">
              <w:rPr>
                <w:rFonts w:ascii="Arial" w:eastAsia="맑은 고딕" w:hAnsi="Arial" w:cs="Arial"/>
                <w:kern w:val="2"/>
                <w:sz w:val="18"/>
                <w:szCs w:val="24"/>
                <w:lang w:val="en-US" w:eastAsia="ko-KR"/>
              </w:rPr>
              <w:t>DC_2A-66A_n78A</w:t>
            </w:r>
          </w:p>
          <w:p w:rsidR="00014A10" w:rsidRPr="001F078B" w:rsidRDefault="00014A10" w:rsidP="00014A10">
            <w:pPr>
              <w:pStyle w:val="TAC"/>
              <w:keepNext w:val="0"/>
              <w:rPr>
                <w:rFonts w:eastAsia="MS Mincho"/>
              </w:rPr>
            </w:pPr>
            <w:r w:rsidRPr="001F078B">
              <w:rPr>
                <w:rFonts w:eastAsia="맑은 고딕" w:cs="Arial"/>
                <w:kern w:val="2"/>
                <w:szCs w:val="24"/>
                <w:lang w:val="en-US" w:eastAsia="ko-KR"/>
              </w:rPr>
              <w:t>DC_2A-66A-66A_n78A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2</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1880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1960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E75344">
              <w:rPr>
                <w:rFonts w:cs="Arial"/>
                <w:kern w:val="2"/>
                <w:szCs w:val="24"/>
                <w:lang w:val="en-US" w:eastAsia="zh-CN"/>
              </w:rPr>
              <w:t>9</w:t>
            </w:r>
            <w:r w:rsidRPr="00E75344">
              <w:rPr>
                <w:rFonts w:cs="Arial" w:hint="eastAsia"/>
                <w:kern w:val="2"/>
                <w:szCs w:val="24"/>
                <w:lang w:val="en-US" w:eastAsia="zh-CN"/>
              </w:rPr>
              <w:t>.1</w:t>
            </w:r>
          </w:p>
        </w:tc>
        <w:tc>
          <w:tcPr>
            <w:tcW w:w="1040" w:type="dxa"/>
            <w:shd w:val="clear" w:color="auto" w:fill="auto"/>
            <w:vAlign w:val="center"/>
          </w:tcPr>
          <w:p w:rsidR="00014A10" w:rsidRPr="001F078B" w:rsidRDefault="00014A10" w:rsidP="00014A10">
            <w:pPr>
              <w:keepNext/>
              <w:keepLines/>
              <w:widowControl w:val="0"/>
              <w:spacing w:after="0"/>
              <w:jc w:val="center"/>
              <w:rPr>
                <w:rFonts w:ascii="Arial" w:hAnsi="Arial" w:cs="Arial"/>
                <w:kern w:val="2"/>
                <w:sz w:val="18"/>
                <w:szCs w:val="24"/>
                <w:lang w:val="en-US" w:eastAsia="zh-CN"/>
              </w:rPr>
            </w:pPr>
            <w:r w:rsidRPr="001F078B">
              <w:rPr>
                <w:rFonts w:ascii="Arial" w:hAnsi="Arial" w:cs="Arial"/>
                <w:kern w:val="2"/>
                <w:sz w:val="18"/>
                <w:szCs w:val="24"/>
                <w:lang w:val="en-US" w:eastAsia="ja-JP"/>
              </w:rPr>
              <w:t>IMD</w:t>
            </w:r>
            <w:r w:rsidRPr="001F078B">
              <w:rPr>
                <w:rFonts w:ascii="Arial" w:hAnsi="Arial" w:cs="Arial" w:hint="eastAsia"/>
                <w:kern w:val="2"/>
                <w:sz w:val="18"/>
                <w:szCs w:val="24"/>
                <w:lang w:val="en-US" w:eastAsia="zh-CN"/>
              </w:rPr>
              <w:t>4</w:t>
            </w:r>
          </w:p>
          <w:p w:rsidR="00014A10" w:rsidRPr="001F078B" w:rsidRDefault="00014A10" w:rsidP="00014A10">
            <w:pPr>
              <w:pStyle w:val="TAC"/>
              <w:keepNext w:val="0"/>
            </w:pPr>
            <w:r w:rsidRPr="001F078B">
              <w:rPr>
                <w:rFonts w:eastAsia="맑은 고딕" w:cs="Arial"/>
                <w:kern w:val="2"/>
                <w:szCs w:val="24"/>
                <w:lang w:val="en-US" w:eastAsia="ko-KR"/>
              </w:rPr>
              <w:t>|</w:t>
            </w:r>
            <w:r w:rsidRPr="001F078B">
              <w:rPr>
                <w:rFonts w:cs="Arial" w:hint="eastAsia"/>
                <w:kern w:val="2"/>
                <w:szCs w:val="24"/>
                <w:lang w:val="en-US" w:eastAsia="zh-CN"/>
              </w:rPr>
              <w:t>3*</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B66</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w:t>
            </w:r>
            <w:r w:rsidRPr="001F078B">
              <w:rPr>
                <w:rFonts w:cs="Arial"/>
                <w:kern w:val="2"/>
                <w:szCs w:val="24"/>
                <w:vertAlign w:val="subscript"/>
                <w:lang w:val="en-US" w:eastAsia="zh-CN"/>
              </w:rPr>
              <w:t>n78</w:t>
            </w:r>
            <w:r w:rsidRPr="001F078B">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66</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1770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2170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E75344">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3350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3350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E75344">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keepNext/>
              <w:keepLines/>
              <w:spacing w:after="0"/>
              <w:jc w:val="center"/>
              <w:rPr>
                <w:rFonts w:ascii="Arial" w:eastAsia="맑은 고딕" w:hAnsi="Arial" w:cs="Arial"/>
                <w:kern w:val="2"/>
                <w:sz w:val="18"/>
                <w:szCs w:val="24"/>
                <w:lang w:val="en-US" w:eastAsia="ko-KR"/>
              </w:rPr>
            </w:pPr>
            <w:r w:rsidRPr="001F078B">
              <w:rPr>
                <w:rFonts w:ascii="Arial" w:eastAsia="맑은 고딕" w:hAnsi="Arial" w:cs="Arial"/>
                <w:kern w:val="2"/>
                <w:sz w:val="18"/>
                <w:szCs w:val="24"/>
                <w:lang w:val="en-US" w:eastAsia="ko-KR"/>
              </w:rPr>
              <w:t>DC_2A-66A_n78A</w:t>
            </w:r>
          </w:p>
          <w:p w:rsidR="00014A10" w:rsidRPr="001F078B" w:rsidRDefault="00014A10" w:rsidP="00014A10">
            <w:pPr>
              <w:pStyle w:val="TAC"/>
              <w:keepNext w:val="0"/>
              <w:rPr>
                <w:rFonts w:eastAsia="MS Mincho"/>
              </w:rPr>
            </w:pPr>
            <w:r w:rsidRPr="001F078B">
              <w:rPr>
                <w:rFonts w:eastAsia="맑은 고딕" w:cs="Arial"/>
                <w:kern w:val="2"/>
                <w:szCs w:val="24"/>
                <w:lang w:val="en-US" w:eastAsia="ko-KR"/>
              </w:rPr>
              <w:t>DC_2A-66A-66A_n78A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2</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1880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1960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E75344">
              <w:rPr>
                <w:rFonts w:cs="Arial"/>
                <w:kern w:val="2"/>
                <w:szCs w:val="24"/>
                <w:lang w:val="en-US" w:eastAsia="zh-CN"/>
              </w:rPr>
              <w:t>2.1</w:t>
            </w:r>
          </w:p>
        </w:tc>
        <w:tc>
          <w:tcPr>
            <w:tcW w:w="1040" w:type="dxa"/>
            <w:shd w:val="clear" w:color="auto" w:fill="auto"/>
            <w:vAlign w:val="center"/>
          </w:tcPr>
          <w:p w:rsidR="00014A10" w:rsidRPr="001F078B" w:rsidRDefault="00014A10" w:rsidP="00014A10">
            <w:pPr>
              <w:keepNext/>
              <w:keepLines/>
              <w:widowControl w:val="0"/>
              <w:spacing w:after="0"/>
              <w:jc w:val="center"/>
              <w:rPr>
                <w:rFonts w:ascii="Arial" w:hAnsi="Arial" w:cs="Arial"/>
                <w:kern w:val="2"/>
                <w:sz w:val="18"/>
                <w:szCs w:val="24"/>
                <w:lang w:val="en-US" w:eastAsia="zh-CN"/>
              </w:rPr>
            </w:pPr>
            <w:r w:rsidRPr="001F078B">
              <w:rPr>
                <w:rFonts w:ascii="Arial" w:hAnsi="Arial" w:cs="Arial"/>
                <w:kern w:val="2"/>
                <w:sz w:val="18"/>
                <w:szCs w:val="24"/>
                <w:lang w:val="en-US" w:eastAsia="ja-JP"/>
              </w:rPr>
              <w:t>IMD5</w:t>
            </w:r>
          </w:p>
          <w:p w:rsidR="00014A10" w:rsidRPr="001F078B" w:rsidRDefault="00014A10" w:rsidP="00014A10">
            <w:pPr>
              <w:pStyle w:val="TAC"/>
              <w:keepNext w:val="0"/>
            </w:pPr>
            <w:r w:rsidRPr="001F078B">
              <w:rPr>
                <w:rFonts w:eastAsia="맑은 고딕" w:cs="Arial"/>
                <w:kern w:val="2"/>
                <w:szCs w:val="24"/>
                <w:lang w:val="en-US" w:eastAsia="ko-KR"/>
              </w:rPr>
              <w:t>|2*f</w:t>
            </w:r>
            <w:r w:rsidRPr="001F078B">
              <w:rPr>
                <w:rFonts w:eastAsia="맑은 고딕" w:cs="Arial"/>
                <w:kern w:val="2"/>
                <w:szCs w:val="24"/>
                <w:vertAlign w:val="subscript"/>
                <w:lang w:val="en-US" w:eastAsia="ko-KR"/>
              </w:rPr>
              <w:t>Bn78</w:t>
            </w:r>
            <w:r w:rsidRPr="001F078B">
              <w:rPr>
                <w:rFonts w:eastAsia="맑은 고딕" w:cs="Arial"/>
                <w:kern w:val="2"/>
                <w:szCs w:val="24"/>
                <w:lang w:val="en-US" w:eastAsia="ko-KR"/>
              </w:rPr>
              <w:t>-3*f</w:t>
            </w:r>
            <w:r w:rsidRPr="001F078B">
              <w:rPr>
                <w:rFonts w:eastAsia="맑은 고딕" w:cs="Arial"/>
                <w:kern w:val="2"/>
                <w:szCs w:val="24"/>
                <w:vertAlign w:val="subscript"/>
                <w:lang w:val="en-US" w:eastAsia="ko-KR"/>
              </w:rPr>
              <w:t>B</w:t>
            </w:r>
            <w:r w:rsidRPr="001F078B">
              <w:rPr>
                <w:rFonts w:cs="Arial"/>
                <w:kern w:val="2"/>
                <w:szCs w:val="24"/>
                <w:vertAlign w:val="subscript"/>
                <w:lang w:val="en-US" w:eastAsia="zh-CN"/>
              </w:rPr>
              <w:t>66</w:t>
            </w:r>
            <w:r w:rsidRPr="001F078B">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66</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1760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2160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hint="eastAsia"/>
                <w:kern w:val="2"/>
                <w:szCs w:val="24"/>
                <w:lang w:val="en-US" w:eastAsia="ko-KR"/>
              </w:rPr>
              <w:t>3620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kern w:val="2"/>
                <w:szCs w:val="24"/>
                <w:lang w:val="en-US" w:eastAsia="zh-CN"/>
              </w:rPr>
              <w:t>3620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cs="Arial"/>
                <w:kern w:val="2"/>
                <w:szCs w:val="24"/>
                <w:lang w:val="en-US" w:eastAsia="ko-KR"/>
              </w:rPr>
              <w:t>N/A</w:t>
            </w:r>
          </w:p>
        </w:tc>
      </w:tr>
      <w:tr w:rsidR="00014A10" w:rsidRPr="001F078B" w:rsidTr="002F19E6">
        <w:trPr>
          <w:trHeight w:val="54"/>
          <w:jc w:val="center"/>
          <w:ins w:id="3749" w:author="Suhwan Lim" w:date="2020-03-04T12:11:00Z"/>
        </w:trPr>
        <w:tc>
          <w:tcPr>
            <w:tcW w:w="2258" w:type="dxa"/>
            <w:vMerge w:val="restart"/>
            <w:shd w:val="clear" w:color="auto" w:fill="auto"/>
            <w:vAlign w:val="center"/>
          </w:tcPr>
          <w:p w:rsidR="00014A10" w:rsidRPr="001F078B" w:rsidRDefault="00014A10" w:rsidP="00014A10">
            <w:pPr>
              <w:pStyle w:val="TAC"/>
              <w:keepNext w:val="0"/>
              <w:rPr>
                <w:ins w:id="3750" w:author="Suhwan Lim" w:date="2020-03-04T12:11:00Z"/>
                <w:rFonts w:eastAsia="MS Mincho"/>
              </w:rPr>
            </w:pPr>
            <w:ins w:id="3751" w:author="Suhwan Lim" w:date="2020-03-04T12:14:00Z">
              <w:r w:rsidRPr="00702125">
                <w:rPr>
                  <w:rFonts w:ascii="Calibri" w:eastAsia="SimSun" w:hAnsi="Calibri"/>
                  <w:color w:val="000000"/>
                </w:rPr>
                <w:t>DC_2A_n66A-n78A</w:t>
              </w:r>
            </w:ins>
          </w:p>
        </w:tc>
        <w:tc>
          <w:tcPr>
            <w:tcW w:w="872" w:type="dxa"/>
            <w:shd w:val="clear" w:color="auto" w:fill="auto"/>
            <w:vAlign w:val="center"/>
          </w:tcPr>
          <w:p w:rsidR="00014A10" w:rsidRPr="001F078B" w:rsidRDefault="00014A10" w:rsidP="00014A10">
            <w:pPr>
              <w:pStyle w:val="TAC"/>
              <w:keepNext w:val="0"/>
              <w:rPr>
                <w:ins w:id="3752" w:author="Suhwan Lim" w:date="2020-03-04T12:11:00Z"/>
                <w:rFonts w:eastAsia="맑은 고딕" w:cs="Arial"/>
                <w:kern w:val="2"/>
                <w:szCs w:val="24"/>
                <w:lang w:val="en-US" w:eastAsia="ko-KR"/>
              </w:rPr>
            </w:pPr>
            <w:ins w:id="3753" w:author="Suhwan Lim" w:date="2020-03-04T12:13:00Z">
              <w:r w:rsidRPr="00702125">
                <w:rPr>
                  <w:rFonts w:ascii="Calibri" w:eastAsia="SimSun" w:hAnsi="Calibri"/>
                </w:rPr>
                <w:t>2</w:t>
              </w:r>
            </w:ins>
          </w:p>
        </w:tc>
        <w:tc>
          <w:tcPr>
            <w:tcW w:w="1167" w:type="dxa"/>
            <w:shd w:val="clear" w:color="auto" w:fill="auto"/>
            <w:noWrap/>
            <w:vAlign w:val="center"/>
          </w:tcPr>
          <w:p w:rsidR="00014A10" w:rsidRPr="001F078B" w:rsidRDefault="00014A10" w:rsidP="00014A10">
            <w:pPr>
              <w:pStyle w:val="TAC"/>
              <w:keepNext w:val="0"/>
              <w:rPr>
                <w:ins w:id="3754" w:author="Suhwan Lim" w:date="2020-03-04T12:11:00Z"/>
                <w:rFonts w:eastAsia="맑은 고딕" w:cs="Arial"/>
                <w:kern w:val="2"/>
                <w:szCs w:val="24"/>
                <w:lang w:val="en-US" w:eastAsia="ko-KR"/>
              </w:rPr>
            </w:pPr>
            <w:ins w:id="3755" w:author="Suhwan Lim" w:date="2020-03-04T12:14:00Z">
              <w:r w:rsidRPr="00702125">
                <w:rPr>
                  <w:rFonts w:ascii="Calibri" w:eastAsia="SimSun" w:hAnsi="Calibri"/>
                  <w:color w:val="000000"/>
                </w:rPr>
                <w:t>1880</w:t>
              </w:r>
            </w:ins>
          </w:p>
        </w:tc>
        <w:tc>
          <w:tcPr>
            <w:tcW w:w="746" w:type="dxa"/>
            <w:shd w:val="clear" w:color="auto" w:fill="auto"/>
            <w:noWrap/>
            <w:vAlign w:val="center"/>
          </w:tcPr>
          <w:p w:rsidR="00014A10" w:rsidRPr="001F078B" w:rsidRDefault="00014A10" w:rsidP="00014A10">
            <w:pPr>
              <w:pStyle w:val="TAC"/>
              <w:keepNext w:val="0"/>
              <w:rPr>
                <w:ins w:id="3756" w:author="Suhwan Lim" w:date="2020-03-04T12:11:00Z"/>
                <w:rFonts w:eastAsia="맑은 고딕" w:cs="Arial"/>
                <w:kern w:val="2"/>
                <w:szCs w:val="24"/>
                <w:lang w:val="en-US" w:eastAsia="ko-KR"/>
              </w:rPr>
            </w:pPr>
            <w:ins w:id="3757" w:author="Suhwan Lim" w:date="2020-03-04T12:14:00Z">
              <w:r w:rsidRPr="00702125">
                <w:rPr>
                  <w:rFonts w:ascii="Calibri" w:eastAsia="SimSun" w:hAnsi="Calibri"/>
                  <w:color w:val="000000"/>
                </w:rPr>
                <w:t>5</w:t>
              </w:r>
            </w:ins>
          </w:p>
        </w:tc>
        <w:tc>
          <w:tcPr>
            <w:tcW w:w="877" w:type="dxa"/>
            <w:shd w:val="clear" w:color="auto" w:fill="auto"/>
            <w:noWrap/>
            <w:vAlign w:val="center"/>
          </w:tcPr>
          <w:p w:rsidR="00014A10" w:rsidRPr="001F078B" w:rsidRDefault="00014A10" w:rsidP="00014A10">
            <w:pPr>
              <w:pStyle w:val="TAC"/>
              <w:keepNext w:val="0"/>
              <w:rPr>
                <w:ins w:id="3758" w:author="Suhwan Lim" w:date="2020-03-04T12:11:00Z"/>
                <w:rFonts w:eastAsia="맑은 고딕" w:cs="Arial"/>
                <w:kern w:val="2"/>
                <w:szCs w:val="24"/>
                <w:lang w:val="en-US" w:eastAsia="ko-KR"/>
              </w:rPr>
            </w:pPr>
            <w:ins w:id="3759" w:author="Suhwan Lim" w:date="2020-03-04T12:14:00Z">
              <w:r w:rsidRPr="00702125">
                <w:rPr>
                  <w:rFonts w:ascii="Calibri" w:eastAsia="SimSun" w:hAnsi="Calibri"/>
                  <w:color w:val="000000"/>
                </w:rPr>
                <w:t>25</w:t>
              </w:r>
            </w:ins>
          </w:p>
        </w:tc>
        <w:tc>
          <w:tcPr>
            <w:tcW w:w="1299" w:type="dxa"/>
            <w:shd w:val="clear" w:color="auto" w:fill="auto"/>
            <w:noWrap/>
            <w:vAlign w:val="center"/>
          </w:tcPr>
          <w:p w:rsidR="00014A10" w:rsidRPr="001F078B" w:rsidRDefault="00014A10" w:rsidP="00014A10">
            <w:pPr>
              <w:pStyle w:val="TAC"/>
              <w:keepNext w:val="0"/>
              <w:rPr>
                <w:ins w:id="3760" w:author="Suhwan Lim" w:date="2020-03-04T12:11:00Z"/>
                <w:rFonts w:cs="Arial"/>
                <w:kern w:val="2"/>
                <w:szCs w:val="24"/>
                <w:lang w:val="en-US" w:eastAsia="zh-CN"/>
              </w:rPr>
            </w:pPr>
            <w:ins w:id="3761" w:author="Suhwan Lim" w:date="2020-03-04T12:14:00Z">
              <w:r w:rsidRPr="00702125">
                <w:rPr>
                  <w:rFonts w:ascii="Calibri" w:eastAsia="SimSun" w:hAnsi="Calibri"/>
                  <w:color w:val="000000"/>
                </w:rPr>
                <w:t>1960</w:t>
              </w:r>
            </w:ins>
          </w:p>
        </w:tc>
        <w:tc>
          <w:tcPr>
            <w:tcW w:w="667" w:type="dxa"/>
            <w:shd w:val="clear" w:color="auto" w:fill="auto"/>
            <w:vAlign w:val="center"/>
          </w:tcPr>
          <w:p w:rsidR="00014A10" w:rsidRPr="001F078B" w:rsidRDefault="00014A10" w:rsidP="00014A10">
            <w:pPr>
              <w:pStyle w:val="TAC"/>
              <w:keepNext w:val="0"/>
              <w:rPr>
                <w:ins w:id="3762" w:author="Suhwan Lim" w:date="2020-03-04T12:11:00Z"/>
                <w:rFonts w:eastAsia="맑은 고딕" w:cs="Arial"/>
                <w:kern w:val="2"/>
                <w:szCs w:val="24"/>
                <w:lang w:val="en-US" w:eastAsia="ko-KR"/>
              </w:rPr>
            </w:pPr>
            <w:ins w:id="3763" w:author="Suhwan Lim" w:date="2020-03-04T12:16:00Z">
              <w:r w:rsidRPr="001F078B">
                <w:rPr>
                  <w:rFonts w:eastAsia="맑은 고딕" w:cs="Arial"/>
                  <w:kern w:val="2"/>
                  <w:szCs w:val="24"/>
                  <w:lang w:val="en-US" w:eastAsia="ko-KR"/>
                </w:rPr>
                <w:t>N/A</w:t>
              </w:r>
            </w:ins>
          </w:p>
        </w:tc>
        <w:tc>
          <w:tcPr>
            <w:tcW w:w="1040" w:type="dxa"/>
            <w:shd w:val="clear" w:color="auto" w:fill="auto"/>
            <w:vAlign w:val="center"/>
          </w:tcPr>
          <w:p w:rsidR="00014A10" w:rsidRPr="001F078B" w:rsidRDefault="00014A10" w:rsidP="00014A10">
            <w:pPr>
              <w:pStyle w:val="TAC"/>
              <w:keepNext w:val="0"/>
              <w:rPr>
                <w:ins w:id="3764" w:author="Suhwan Lim" w:date="2020-03-04T12:11:00Z"/>
                <w:rFonts w:eastAsia="맑은 고딕" w:cs="Arial"/>
                <w:kern w:val="2"/>
                <w:szCs w:val="24"/>
                <w:lang w:val="en-US" w:eastAsia="ko-KR"/>
              </w:rPr>
            </w:pPr>
            <w:ins w:id="3765" w:author="Suhwan Lim" w:date="2020-03-04T12:16:00Z">
              <w:r w:rsidRPr="001F078B">
                <w:rPr>
                  <w:rFonts w:eastAsia="맑은 고딕" w:cs="Arial"/>
                  <w:kern w:val="2"/>
                  <w:szCs w:val="24"/>
                  <w:lang w:val="en-US" w:eastAsia="ko-KR"/>
                </w:rPr>
                <w:t>N/A</w:t>
              </w:r>
            </w:ins>
          </w:p>
        </w:tc>
      </w:tr>
      <w:tr w:rsidR="00014A10" w:rsidRPr="001F078B" w:rsidTr="002F19E6">
        <w:trPr>
          <w:trHeight w:val="54"/>
          <w:jc w:val="center"/>
          <w:ins w:id="3766" w:author="Suhwan Lim" w:date="2020-03-04T12:12:00Z"/>
        </w:trPr>
        <w:tc>
          <w:tcPr>
            <w:tcW w:w="2258" w:type="dxa"/>
            <w:vMerge/>
            <w:shd w:val="clear" w:color="auto" w:fill="auto"/>
            <w:vAlign w:val="center"/>
          </w:tcPr>
          <w:p w:rsidR="00014A10" w:rsidRPr="001F078B" w:rsidRDefault="00014A10" w:rsidP="00014A10">
            <w:pPr>
              <w:pStyle w:val="TAC"/>
              <w:keepNext w:val="0"/>
              <w:rPr>
                <w:ins w:id="3767" w:author="Suhwan Lim" w:date="2020-03-04T12:12:00Z"/>
                <w:rFonts w:eastAsia="MS Mincho"/>
              </w:rPr>
            </w:pPr>
          </w:p>
        </w:tc>
        <w:tc>
          <w:tcPr>
            <w:tcW w:w="872" w:type="dxa"/>
            <w:shd w:val="clear" w:color="auto" w:fill="auto"/>
            <w:vAlign w:val="center"/>
          </w:tcPr>
          <w:p w:rsidR="00014A10" w:rsidRPr="001F078B" w:rsidRDefault="00014A10" w:rsidP="00014A10">
            <w:pPr>
              <w:pStyle w:val="TAC"/>
              <w:keepNext w:val="0"/>
              <w:rPr>
                <w:ins w:id="3768" w:author="Suhwan Lim" w:date="2020-03-04T12:12:00Z"/>
                <w:rFonts w:eastAsia="맑은 고딕" w:cs="Arial"/>
                <w:kern w:val="2"/>
                <w:szCs w:val="24"/>
                <w:lang w:val="en-US" w:eastAsia="ko-KR"/>
              </w:rPr>
            </w:pPr>
            <w:ins w:id="3769" w:author="Suhwan Lim" w:date="2020-03-04T12:13:00Z">
              <w:r w:rsidRPr="00702125">
                <w:rPr>
                  <w:rFonts w:ascii="Calibri" w:eastAsia="SimSun" w:hAnsi="Calibri"/>
                </w:rPr>
                <w:t>n66</w:t>
              </w:r>
            </w:ins>
          </w:p>
        </w:tc>
        <w:tc>
          <w:tcPr>
            <w:tcW w:w="1167" w:type="dxa"/>
            <w:shd w:val="clear" w:color="auto" w:fill="auto"/>
            <w:noWrap/>
            <w:vAlign w:val="center"/>
          </w:tcPr>
          <w:p w:rsidR="00014A10" w:rsidRPr="001F078B" w:rsidRDefault="00014A10" w:rsidP="00014A10">
            <w:pPr>
              <w:pStyle w:val="TAC"/>
              <w:keepNext w:val="0"/>
              <w:rPr>
                <w:ins w:id="3770" w:author="Suhwan Lim" w:date="2020-03-04T12:12:00Z"/>
                <w:rFonts w:eastAsia="맑은 고딕" w:cs="Arial"/>
                <w:kern w:val="2"/>
                <w:szCs w:val="24"/>
                <w:lang w:val="en-US" w:eastAsia="ko-KR"/>
              </w:rPr>
            </w:pPr>
            <w:ins w:id="3771" w:author="Suhwan Lim" w:date="2020-03-04T12:14:00Z">
              <w:r w:rsidRPr="00702125">
                <w:rPr>
                  <w:rFonts w:ascii="Calibri" w:eastAsia="SimSun" w:hAnsi="Calibri"/>
                </w:rPr>
                <w:t>1740</w:t>
              </w:r>
            </w:ins>
          </w:p>
        </w:tc>
        <w:tc>
          <w:tcPr>
            <w:tcW w:w="746" w:type="dxa"/>
            <w:shd w:val="clear" w:color="auto" w:fill="auto"/>
            <w:noWrap/>
            <w:vAlign w:val="center"/>
          </w:tcPr>
          <w:p w:rsidR="00014A10" w:rsidRPr="001F078B" w:rsidRDefault="00014A10" w:rsidP="00014A10">
            <w:pPr>
              <w:pStyle w:val="TAC"/>
              <w:keepNext w:val="0"/>
              <w:rPr>
                <w:ins w:id="3772" w:author="Suhwan Lim" w:date="2020-03-04T12:12:00Z"/>
                <w:rFonts w:eastAsia="맑은 고딕" w:cs="Arial"/>
                <w:kern w:val="2"/>
                <w:szCs w:val="24"/>
                <w:lang w:val="en-US" w:eastAsia="ko-KR"/>
              </w:rPr>
            </w:pPr>
            <w:ins w:id="3773" w:author="Suhwan Lim" w:date="2020-03-04T12:14:00Z">
              <w:r w:rsidRPr="00702125">
                <w:rPr>
                  <w:rFonts w:ascii="Calibri" w:eastAsia="SimSun" w:hAnsi="Calibri"/>
                </w:rPr>
                <w:t>5</w:t>
              </w:r>
            </w:ins>
          </w:p>
        </w:tc>
        <w:tc>
          <w:tcPr>
            <w:tcW w:w="877" w:type="dxa"/>
            <w:shd w:val="clear" w:color="auto" w:fill="auto"/>
            <w:noWrap/>
            <w:vAlign w:val="center"/>
          </w:tcPr>
          <w:p w:rsidR="00014A10" w:rsidRPr="001F078B" w:rsidRDefault="00014A10" w:rsidP="00014A10">
            <w:pPr>
              <w:pStyle w:val="TAC"/>
              <w:keepNext w:val="0"/>
              <w:rPr>
                <w:ins w:id="3774" w:author="Suhwan Lim" w:date="2020-03-04T12:12:00Z"/>
                <w:rFonts w:eastAsia="맑은 고딕" w:cs="Arial"/>
                <w:kern w:val="2"/>
                <w:szCs w:val="24"/>
                <w:lang w:val="en-US" w:eastAsia="ko-KR"/>
              </w:rPr>
            </w:pPr>
            <w:ins w:id="3775" w:author="Suhwan Lim" w:date="2020-03-04T12:14:00Z">
              <w:r w:rsidRPr="00702125">
                <w:rPr>
                  <w:rFonts w:ascii="Calibri" w:eastAsia="SimSun" w:hAnsi="Calibri"/>
                </w:rPr>
                <w:t>25</w:t>
              </w:r>
            </w:ins>
          </w:p>
        </w:tc>
        <w:tc>
          <w:tcPr>
            <w:tcW w:w="1299" w:type="dxa"/>
            <w:shd w:val="clear" w:color="auto" w:fill="auto"/>
            <w:noWrap/>
            <w:vAlign w:val="center"/>
          </w:tcPr>
          <w:p w:rsidR="00014A10" w:rsidRPr="001F078B" w:rsidRDefault="00014A10" w:rsidP="00014A10">
            <w:pPr>
              <w:pStyle w:val="TAC"/>
              <w:keepNext w:val="0"/>
              <w:rPr>
                <w:ins w:id="3776" w:author="Suhwan Lim" w:date="2020-03-04T12:12:00Z"/>
                <w:rFonts w:cs="Arial"/>
                <w:kern w:val="2"/>
                <w:szCs w:val="24"/>
                <w:lang w:val="en-US" w:eastAsia="zh-CN"/>
              </w:rPr>
            </w:pPr>
            <w:ins w:id="3777" w:author="Suhwan Lim" w:date="2020-03-04T12:14:00Z">
              <w:r w:rsidRPr="00702125">
                <w:rPr>
                  <w:rFonts w:ascii="Calibri" w:eastAsia="SimSun" w:hAnsi="Calibri"/>
                </w:rPr>
                <w:t>2140</w:t>
              </w:r>
            </w:ins>
          </w:p>
        </w:tc>
        <w:tc>
          <w:tcPr>
            <w:tcW w:w="667" w:type="dxa"/>
            <w:shd w:val="clear" w:color="auto" w:fill="auto"/>
            <w:vAlign w:val="center"/>
          </w:tcPr>
          <w:p w:rsidR="00014A10" w:rsidRPr="001F078B" w:rsidRDefault="00014A10" w:rsidP="00014A10">
            <w:pPr>
              <w:pStyle w:val="TAC"/>
              <w:keepNext w:val="0"/>
              <w:rPr>
                <w:ins w:id="3778" w:author="Suhwan Lim" w:date="2020-03-04T12:12:00Z"/>
                <w:rFonts w:eastAsia="맑은 고딕" w:cs="Arial"/>
                <w:kern w:val="2"/>
                <w:szCs w:val="24"/>
                <w:lang w:val="en-US" w:eastAsia="ko-KR"/>
              </w:rPr>
            </w:pPr>
            <w:ins w:id="3779" w:author="Suhwan Lim" w:date="2020-03-04T12:16:00Z">
              <w:r w:rsidRPr="001F078B">
                <w:rPr>
                  <w:rFonts w:eastAsia="맑은 고딕" w:cs="Arial"/>
                  <w:kern w:val="2"/>
                  <w:szCs w:val="24"/>
                  <w:lang w:val="en-US" w:eastAsia="ko-KR"/>
                </w:rPr>
                <w:t>N/A</w:t>
              </w:r>
            </w:ins>
          </w:p>
        </w:tc>
        <w:tc>
          <w:tcPr>
            <w:tcW w:w="1040" w:type="dxa"/>
            <w:shd w:val="clear" w:color="auto" w:fill="auto"/>
            <w:vAlign w:val="center"/>
          </w:tcPr>
          <w:p w:rsidR="00014A10" w:rsidRPr="001F078B" w:rsidRDefault="00014A10" w:rsidP="00014A10">
            <w:pPr>
              <w:pStyle w:val="TAC"/>
              <w:keepNext w:val="0"/>
              <w:rPr>
                <w:ins w:id="3780" w:author="Suhwan Lim" w:date="2020-03-04T12:12:00Z"/>
                <w:rFonts w:eastAsia="맑은 고딕" w:cs="Arial"/>
                <w:kern w:val="2"/>
                <w:szCs w:val="24"/>
                <w:lang w:val="en-US" w:eastAsia="ko-KR"/>
              </w:rPr>
            </w:pPr>
            <w:ins w:id="3781" w:author="Suhwan Lim" w:date="2020-03-04T12:16:00Z">
              <w:r w:rsidRPr="001F078B">
                <w:rPr>
                  <w:rFonts w:eastAsia="맑은 고딕" w:cs="Arial"/>
                  <w:kern w:val="2"/>
                  <w:szCs w:val="24"/>
                  <w:lang w:val="en-US" w:eastAsia="ko-KR"/>
                </w:rPr>
                <w:t>N/A</w:t>
              </w:r>
            </w:ins>
          </w:p>
        </w:tc>
      </w:tr>
      <w:tr w:rsidR="00014A10" w:rsidRPr="001F078B" w:rsidTr="002F19E6">
        <w:trPr>
          <w:trHeight w:val="54"/>
          <w:jc w:val="center"/>
          <w:ins w:id="3782" w:author="Suhwan Lim" w:date="2020-03-04T12:12:00Z"/>
        </w:trPr>
        <w:tc>
          <w:tcPr>
            <w:tcW w:w="2258" w:type="dxa"/>
            <w:vMerge/>
            <w:shd w:val="clear" w:color="auto" w:fill="auto"/>
            <w:vAlign w:val="center"/>
          </w:tcPr>
          <w:p w:rsidR="00014A10" w:rsidRPr="001F078B" w:rsidRDefault="00014A10" w:rsidP="00014A10">
            <w:pPr>
              <w:pStyle w:val="TAC"/>
              <w:keepNext w:val="0"/>
              <w:rPr>
                <w:ins w:id="3783" w:author="Suhwan Lim" w:date="2020-03-04T12:12:00Z"/>
                <w:rFonts w:eastAsia="MS Mincho"/>
              </w:rPr>
            </w:pPr>
          </w:p>
        </w:tc>
        <w:tc>
          <w:tcPr>
            <w:tcW w:w="872" w:type="dxa"/>
            <w:shd w:val="clear" w:color="auto" w:fill="auto"/>
            <w:vAlign w:val="center"/>
          </w:tcPr>
          <w:p w:rsidR="00014A10" w:rsidRPr="001F078B" w:rsidRDefault="00014A10" w:rsidP="00014A10">
            <w:pPr>
              <w:pStyle w:val="TAC"/>
              <w:keepNext w:val="0"/>
              <w:rPr>
                <w:ins w:id="3784" w:author="Suhwan Lim" w:date="2020-03-04T12:12:00Z"/>
                <w:rFonts w:eastAsia="맑은 고딕" w:cs="Arial"/>
                <w:kern w:val="2"/>
                <w:szCs w:val="24"/>
                <w:lang w:val="en-US" w:eastAsia="ko-KR"/>
              </w:rPr>
            </w:pPr>
            <w:ins w:id="3785" w:author="Suhwan Lim" w:date="2020-03-04T12:13:00Z">
              <w:r w:rsidRPr="00702125">
                <w:rPr>
                  <w:rFonts w:ascii="Calibri" w:eastAsia="SimSun" w:hAnsi="Calibri"/>
                </w:rPr>
                <w:t>n78</w:t>
              </w:r>
            </w:ins>
          </w:p>
        </w:tc>
        <w:tc>
          <w:tcPr>
            <w:tcW w:w="1167" w:type="dxa"/>
            <w:shd w:val="clear" w:color="auto" w:fill="auto"/>
            <w:noWrap/>
            <w:vAlign w:val="center"/>
          </w:tcPr>
          <w:p w:rsidR="00014A10" w:rsidRPr="001F078B" w:rsidRDefault="00014A10" w:rsidP="00014A10">
            <w:pPr>
              <w:pStyle w:val="TAC"/>
              <w:keepNext w:val="0"/>
              <w:rPr>
                <w:ins w:id="3786" w:author="Suhwan Lim" w:date="2020-03-04T12:12:00Z"/>
                <w:rFonts w:eastAsia="맑은 고딕" w:cs="Arial"/>
                <w:kern w:val="2"/>
                <w:szCs w:val="24"/>
                <w:lang w:val="en-US" w:eastAsia="ko-KR"/>
              </w:rPr>
            </w:pPr>
            <w:ins w:id="3787" w:author="Suhwan Lim" w:date="2020-03-04T12:14:00Z">
              <w:r w:rsidRPr="00702125">
                <w:rPr>
                  <w:rFonts w:ascii="Calibri" w:eastAsia="SimSun" w:hAnsi="Calibri"/>
                </w:rPr>
                <w:t>3620</w:t>
              </w:r>
            </w:ins>
          </w:p>
        </w:tc>
        <w:tc>
          <w:tcPr>
            <w:tcW w:w="746" w:type="dxa"/>
            <w:shd w:val="clear" w:color="auto" w:fill="auto"/>
            <w:noWrap/>
            <w:vAlign w:val="center"/>
          </w:tcPr>
          <w:p w:rsidR="00014A10" w:rsidRPr="001F078B" w:rsidRDefault="00014A10" w:rsidP="00014A10">
            <w:pPr>
              <w:pStyle w:val="TAC"/>
              <w:keepNext w:val="0"/>
              <w:rPr>
                <w:ins w:id="3788" w:author="Suhwan Lim" w:date="2020-03-04T12:12:00Z"/>
                <w:rFonts w:eastAsia="맑은 고딕" w:cs="Arial"/>
                <w:kern w:val="2"/>
                <w:szCs w:val="24"/>
                <w:lang w:val="en-US" w:eastAsia="ko-KR"/>
              </w:rPr>
            </w:pPr>
            <w:ins w:id="3789" w:author="Suhwan Lim" w:date="2020-03-04T12:14:00Z">
              <w:r w:rsidRPr="00702125">
                <w:rPr>
                  <w:rFonts w:ascii="Calibri" w:eastAsia="SimSun" w:hAnsi="Calibri"/>
                </w:rPr>
                <w:t>10</w:t>
              </w:r>
            </w:ins>
          </w:p>
        </w:tc>
        <w:tc>
          <w:tcPr>
            <w:tcW w:w="877" w:type="dxa"/>
            <w:shd w:val="clear" w:color="auto" w:fill="auto"/>
            <w:noWrap/>
            <w:vAlign w:val="center"/>
          </w:tcPr>
          <w:p w:rsidR="00014A10" w:rsidRPr="001F078B" w:rsidRDefault="00014A10" w:rsidP="00014A10">
            <w:pPr>
              <w:pStyle w:val="TAC"/>
              <w:keepNext w:val="0"/>
              <w:rPr>
                <w:ins w:id="3790" w:author="Suhwan Lim" w:date="2020-03-04T12:12:00Z"/>
                <w:rFonts w:eastAsia="맑은 고딕" w:cs="Arial"/>
                <w:kern w:val="2"/>
                <w:szCs w:val="24"/>
                <w:lang w:val="en-US" w:eastAsia="ko-KR"/>
              </w:rPr>
            </w:pPr>
            <w:ins w:id="3791" w:author="Suhwan Lim" w:date="2020-03-04T12:14:00Z">
              <w:r w:rsidRPr="00702125">
                <w:rPr>
                  <w:rFonts w:ascii="Calibri" w:eastAsia="SimSun" w:hAnsi="Calibri"/>
                </w:rPr>
                <w:t>50</w:t>
              </w:r>
            </w:ins>
          </w:p>
        </w:tc>
        <w:tc>
          <w:tcPr>
            <w:tcW w:w="1299" w:type="dxa"/>
            <w:shd w:val="clear" w:color="auto" w:fill="auto"/>
            <w:noWrap/>
            <w:vAlign w:val="center"/>
          </w:tcPr>
          <w:p w:rsidR="00014A10" w:rsidRPr="001F078B" w:rsidRDefault="00014A10" w:rsidP="00014A10">
            <w:pPr>
              <w:pStyle w:val="TAC"/>
              <w:keepNext w:val="0"/>
              <w:rPr>
                <w:ins w:id="3792" w:author="Suhwan Lim" w:date="2020-03-04T12:12:00Z"/>
                <w:rFonts w:cs="Arial"/>
                <w:kern w:val="2"/>
                <w:szCs w:val="24"/>
                <w:lang w:val="en-US" w:eastAsia="zh-CN"/>
              </w:rPr>
            </w:pPr>
            <w:ins w:id="3793" w:author="Suhwan Lim" w:date="2020-03-04T12:14:00Z">
              <w:r w:rsidRPr="00702125">
                <w:rPr>
                  <w:rFonts w:ascii="Calibri" w:eastAsia="SimSun" w:hAnsi="Calibri"/>
                </w:rPr>
                <w:t>3620</w:t>
              </w:r>
            </w:ins>
          </w:p>
        </w:tc>
        <w:tc>
          <w:tcPr>
            <w:tcW w:w="667" w:type="dxa"/>
            <w:shd w:val="clear" w:color="auto" w:fill="auto"/>
            <w:vAlign w:val="center"/>
          </w:tcPr>
          <w:p w:rsidR="00014A10" w:rsidRPr="001F078B" w:rsidRDefault="00014A10" w:rsidP="00014A10">
            <w:pPr>
              <w:pStyle w:val="TAC"/>
              <w:keepNext w:val="0"/>
              <w:rPr>
                <w:ins w:id="3794" w:author="Suhwan Lim" w:date="2020-03-04T12:12:00Z"/>
                <w:rFonts w:eastAsia="맑은 고딕" w:cs="Arial"/>
                <w:kern w:val="2"/>
                <w:szCs w:val="24"/>
                <w:lang w:val="en-US" w:eastAsia="ko-KR"/>
              </w:rPr>
            </w:pPr>
            <w:ins w:id="3795" w:author="Suhwan Lim" w:date="2020-03-04T12:16:00Z">
              <w:r>
                <w:rPr>
                  <w:rFonts w:eastAsia="맑은 고딕" w:cs="Arial" w:hint="eastAsia"/>
                  <w:kern w:val="2"/>
                  <w:szCs w:val="24"/>
                  <w:lang w:val="en-US" w:eastAsia="ko-KR"/>
                </w:rPr>
                <w:t>29.4</w:t>
              </w:r>
            </w:ins>
          </w:p>
        </w:tc>
        <w:tc>
          <w:tcPr>
            <w:tcW w:w="1040" w:type="dxa"/>
            <w:shd w:val="clear" w:color="auto" w:fill="auto"/>
            <w:vAlign w:val="center"/>
          </w:tcPr>
          <w:p w:rsidR="00014A10" w:rsidRDefault="00014A10" w:rsidP="00014A10">
            <w:pPr>
              <w:pStyle w:val="TAC"/>
              <w:keepNext w:val="0"/>
              <w:rPr>
                <w:ins w:id="3796" w:author="Suhwan Lim" w:date="2020-03-04T12:15:00Z"/>
                <w:rFonts w:eastAsia="맑은 고딕" w:cs="Arial"/>
                <w:kern w:val="2"/>
                <w:szCs w:val="24"/>
                <w:lang w:val="en-US" w:eastAsia="ko-KR"/>
              </w:rPr>
            </w:pPr>
            <w:ins w:id="3797" w:author="Suhwan Lim" w:date="2020-03-04T12:15:00Z">
              <w:r>
                <w:rPr>
                  <w:rFonts w:eastAsia="맑은 고딕" w:cs="Arial" w:hint="eastAsia"/>
                  <w:kern w:val="2"/>
                  <w:szCs w:val="24"/>
                  <w:lang w:val="en-US" w:eastAsia="ko-KR"/>
                </w:rPr>
                <w:t>IMD2</w:t>
              </w:r>
            </w:ins>
          </w:p>
          <w:p w:rsidR="00014A10" w:rsidRPr="001F078B" w:rsidRDefault="00014A10" w:rsidP="00014A10">
            <w:pPr>
              <w:pStyle w:val="TAC"/>
              <w:keepNext w:val="0"/>
              <w:rPr>
                <w:ins w:id="3798" w:author="Suhwan Lim" w:date="2020-03-04T12:12:00Z"/>
                <w:rFonts w:eastAsia="맑은 고딕" w:cs="Arial"/>
                <w:kern w:val="2"/>
                <w:szCs w:val="24"/>
                <w:lang w:val="en-US" w:eastAsia="ko-KR"/>
              </w:rPr>
            </w:pPr>
            <w:ins w:id="3799" w:author="Suhwan Lim" w:date="2020-03-04T12:15:00Z">
              <w:r w:rsidRPr="00702125">
                <w:rPr>
                  <w:rFonts w:ascii="Calibri" w:eastAsia="SimSun" w:hAnsi="Calibri"/>
                  <w:lang w:eastAsia="zh-CN"/>
                </w:rPr>
                <w:t>|f</w:t>
              </w:r>
              <w:r w:rsidRPr="00702125">
                <w:rPr>
                  <w:rFonts w:ascii="Calibri" w:eastAsia="SimSun" w:hAnsi="Calibri"/>
                  <w:vertAlign w:val="subscript"/>
                  <w:lang w:eastAsia="zh-CN"/>
                </w:rPr>
                <w:t>B2</w:t>
              </w:r>
              <w:r w:rsidRPr="00702125">
                <w:rPr>
                  <w:rFonts w:ascii="Calibri" w:eastAsia="SimSun" w:hAnsi="Calibri"/>
                  <w:lang w:eastAsia="zh-CN"/>
                </w:rPr>
                <w:t>+f</w:t>
              </w:r>
              <w:r w:rsidRPr="00702125">
                <w:rPr>
                  <w:rFonts w:ascii="Calibri" w:eastAsia="SimSun" w:hAnsi="Calibri"/>
                  <w:vertAlign w:val="subscript"/>
                  <w:lang w:eastAsia="zh-CN"/>
                </w:rPr>
                <w:t>n66</w:t>
              </w:r>
              <w:r w:rsidRPr="00702125">
                <w:rPr>
                  <w:rFonts w:ascii="Calibri" w:eastAsia="SimSun" w:hAnsi="Calibri"/>
                </w:rPr>
                <w:t>|</w:t>
              </w:r>
            </w:ins>
          </w:p>
        </w:tc>
      </w:tr>
      <w:tr w:rsidR="00014A10" w:rsidRPr="001F078B" w:rsidTr="002F19E6">
        <w:trPr>
          <w:trHeight w:val="54"/>
          <w:jc w:val="center"/>
          <w:ins w:id="3800" w:author="Suhwan Lim" w:date="2020-03-04T12:12:00Z"/>
        </w:trPr>
        <w:tc>
          <w:tcPr>
            <w:tcW w:w="2258" w:type="dxa"/>
            <w:vMerge/>
            <w:shd w:val="clear" w:color="auto" w:fill="auto"/>
            <w:vAlign w:val="center"/>
          </w:tcPr>
          <w:p w:rsidR="00014A10" w:rsidRPr="001F078B" w:rsidRDefault="00014A10" w:rsidP="00014A10">
            <w:pPr>
              <w:pStyle w:val="TAC"/>
              <w:keepNext w:val="0"/>
              <w:rPr>
                <w:ins w:id="3801" w:author="Suhwan Lim" w:date="2020-03-04T12:12:00Z"/>
                <w:rFonts w:eastAsia="MS Mincho"/>
              </w:rPr>
            </w:pPr>
          </w:p>
        </w:tc>
        <w:tc>
          <w:tcPr>
            <w:tcW w:w="872" w:type="dxa"/>
            <w:shd w:val="clear" w:color="auto" w:fill="auto"/>
            <w:vAlign w:val="center"/>
          </w:tcPr>
          <w:p w:rsidR="00014A10" w:rsidRPr="001F078B" w:rsidRDefault="00014A10" w:rsidP="00014A10">
            <w:pPr>
              <w:pStyle w:val="TAC"/>
              <w:keepNext w:val="0"/>
              <w:rPr>
                <w:ins w:id="3802" w:author="Suhwan Lim" w:date="2020-03-04T12:12:00Z"/>
                <w:rFonts w:eastAsia="맑은 고딕" w:cs="Arial"/>
                <w:kern w:val="2"/>
                <w:szCs w:val="24"/>
                <w:lang w:val="en-US" w:eastAsia="ko-KR"/>
              </w:rPr>
            </w:pPr>
            <w:ins w:id="3803" w:author="Suhwan Lim" w:date="2020-03-04T12:13:00Z">
              <w:r w:rsidRPr="00702125">
                <w:rPr>
                  <w:rFonts w:ascii="Calibri" w:eastAsia="SimSun" w:hAnsi="Calibri"/>
                </w:rPr>
                <w:t>2</w:t>
              </w:r>
            </w:ins>
          </w:p>
        </w:tc>
        <w:tc>
          <w:tcPr>
            <w:tcW w:w="1167" w:type="dxa"/>
            <w:shd w:val="clear" w:color="auto" w:fill="auto"/>
            <w:noWrap/>
            <w:vAlign w:val="center"/>
          </w:tcPr>
          <w:p w:rsidR="00014A10" w:rsidRPr="001F078B" w:rsidRDefault="00014A10" w:rsidP="00014A10">
            <w:pPr>
              <w:pStyle w:val="TAC"/>
              <w:keepNext w:val="0"/>
              <w:rPr>
                <w:ins w:id="3804" w:author="Suhwan Lim" w:date="2020-03-04T12:12:00Z"/>
                <w:rFonts w:eastAsia="맑은 고딕" w:cs="Arial"/>
                <w:kern w:val="2"/>
                <w:szCs w:val="24"/>
                <w:lang w:val="en-US" w:eastAsia="ko-KR"/>
              </w:rPr>
            </w:pPr>
            <w:ins w:id="3805" w:author="Suhwan Lim" w:date="2020-03-04T12:14:00Z">
              <w:r w:rsidRPr="00702125">
                <w:rPr>
                  <w:rFonts w:ascii="Calibri" w:eastAsia="SimSun" w:hAnsi="Calibri"/>
                  <w:color w:val="000000"/>
                </w:rPr>
                <w:t>1880</w:t>
              </w:r>
            </w:ins>
          </w:p>
        </w:tc>
        <w:tc>
          <w:tcPr>
            <w:tcW w:w="746" w:type="dxa"/>
            <w:shd w:val="clear" w:color="auto" w:fill="auto"/>
            <w:noWrap/>
            <w:vAlign w:val="center"/>
          </w:tcPr>
          <w:p w:rsidR="00014A10" w:rsidRPr="001F078B" w:rsidRDefault="00014A10" w:rsidP="00014A10">
            <w:pPr>
              <w:pStyle w:val="TAC"/>
              <w:keepNext w:val="0"/>
              <w:rPr>
                <w:ins w:id="3806" w:author="Suhwan Lim" w:date="2020-03-04T12:12:00Z"/>
                <w:rFonts w:eastAsia="맑은 고딕" w:cs="Arial"/>
                <w:kern w:val="2"/>
                <w:szCs w:val="24"/>
                <w:lang w:val="en-US" w:eastAsia="ko-KR"/>
              </w:rPr>
            </w:pPr>
            <w:ins w:id="3807" w:author="Suhwan Lim" w:date="2020-03-04T12:14:00Z">
              <w:r w:rsidRPr="00702125">
                <w:rPr>
                  <w:rFonts w:ascii="Calibri" w:eastAsia="SimSun" w:hAnsi="Calibri"/>
                  <w:color w:val="000000"/>
                </w:rPr>
                <w:t>5</w:t>
              </w:r>
            </w:ins>
          </w:p>
        </w:tc>
        <w:tc>
          <w:tcPr>
            <w:tcW w:w="877" w:type="dxa"/>
            <w:shd w:val="clear" w:color="auto" w:fill="auto"/>
            <w:noWrap/>
            <w:vAlign w:val="center"/>
          </w:tcPr>
          <w:p w:rsidR="00014A10" w:rsidRPr="001F078B" w:rsidRDefault="00014A10" w:rsidP="00014A10">
            <w:pPr>
              <w:pStyle w:val="TAC"/>
              <w:keepNext w:val="0"/>
              <w:rPr>
                <w:ins w:id="3808" w:author="Suhwan Lim" w:date="2020-03-04T12:12:00Z"/>
                <w:rFonts w:eastAsia="맑은 고딕" w:cs="Arial"/>
                <w:kern w:val="2"/>
                <w:szCs w:val="24"/>
                <w:lang w:val="en-US" w:eastAsia="ko-KR"/>
              </w:rPr>
            </w:pPr>
            <w:ins w:id="3809" w:author="Suhwan Lim" w:date="2020-03-04T12:14:00Z">
              <w:r w:rsidRPr="00702125">
                <w:rPr>
                  <w:rFonts w:ascii="Calibri" w:eastAsia="SimSun" w:hAnsi="Calibri"/>
                  <w:color w:val="000000"/>
                </w:rPr>
                <w:t>25</w:t>
              </w:r>
            </w:ins>
          </w:p>
        </w:tc>
        <w:tc>
          <w:tcPr>
            <w:tcW w:w="1299" w:type="dxa"/>
            <w:shd w:val="clear" w:color="auto" w:fill="auto"/>
            <w:noWrap/>
            <w:vAlign w:val="center"/>
          </w:tcPr>
          <w:p w:rsidR="00014A10" w:rsidRPr="001F078B" w:rsidRDefault="00014A10" w:rsidP="00014A10">
            <w:pPr>
              <w:pStyle w:val="TAC"/>
              <w:keepNext w:val="0"/>
              <w:rPr>
                <w:ins w:id="3810" w:author="Suhwan Lim" w:date="2020-03-04T12:12:00Z"/>
                <w:rFonts w:cs="Arial"/>
                <w:kern w:val="2"/>
                <w:szCs w:val="24"/>
                <w:lang w:val="en-US" w:eastAsia="zh-CN"/>
              </w:rPr>
            </w:pPr>
            <w:ins w:id="3811" w:author="Suhwan Lim" w:date="2020-03-04T12:14:00Z">
              <w:r w:rsidRPr="00702125">
                <w:rPr>
                  <w:rFonts w:ascii="Calibri" w:eastAsia="SimSun" w:hAnsi="Calibri"/>
                  <w:color w:val="000000"/>
                </w:rPr>
                <w:t>1960</w:t>
              </w:r>
            </w:ins>
          </w:p>
        </w:tc>
        <w:tc>
          <w:tcPr>
            <w:tcW w:w="667" w:type="dxa"/>
            <w:shd w:val="clear" w:color="auto" w:fill="auto"/>
            <w:vAlign w:val="center"/>
          </w:tcPr>
          <w:p w:rsidR="00014A10" w:rsidRPr="001F078B" w:rsidRDefault="00014A10" w:rsidP="00014A10">
            <w:pPr>
              <w:pStyle w:val="TAC"/>
              <w:keepNext w:val="0"/>
              <w:rPr>
                <w:ins w:id="3812" w:author="Suhwan Lim" w:date="2020-03-04T12:12:00Z"/>
                <w:rFonts w:eastAsia="맑은 고딕" w:cs="Arial"/>
                <w:kern w:val="2"/>
                <w:szCs w:val="24"/>
                <w:lang w:val="en-US" w:eastAsia="ko-KR"/>
              </w:rPr>
            </w:pPr>
            <w:ins w:id="3813" w:author="Suhwan Lim" w:date="2020-03-04T12:16:00Z">
              <w:r w:rsidRPr="001F078B">
                <w:rPr>
                  <w:rFonts w:eastAsia="맑은 고딕" w:cs="Arial"/>
                  <w:kern w:val="2"/>
                  <w:szCs w:val="24"/>
                  <w:lang w:val="en-US" w:eastAsia="ko-KR"/>
                </w:rPr>
                <w:t>N/A</w:t>
              </w:r>
            </w:ins>
          </w:p>
        </w:tc>
        <w:tc>
          <w:tcPr>
            <w:tcW w:w="1040" w:type="dxa"/>
            <w:shd w:val="clear" w:color="auto" w:fill="auto"/>
            <w:vAlign w:val="center"/>
          </w:tcPr>
          <w:p w:rsidR="00014A10" w:rsidRPr="001F078B" w:rsidRDefault="00014A10" w:rsidP="00014A10">
            <w:pPr>
              <w:pStyle w:val="TAC"/>
              <w:keepNext w:val="0"/>
              <w:rPr>
                <w:ins w:id="3814" w:author="Suhwan Lim" w:date="2020-03-04T12:12:00Z"/>
                <w:rFonts w:eastAsia="맑은 고딕" w:cs="Arial"/>
                <w:kern w:val="2"/>
                <w:szCs w:val="24"/>
                <w:lang w:val="en-US" w:eastAsia="ko-KR"/>
              </w:rPr>
            </w:pPr>
            <w:ins w:id="3815" w:author="Suhwan Lim" w:date="2020-03-04T12:16:00Z">
              <w:r w:rsidRPr="001F078B">
                <w:rPr>
                  <w:rFonts w:eastAsia="맑은 고딕" w:cs="Arial"/>
                  <w:kern w:val="2"/>
                  <w:szCs w:val="24"/>
                  <w:lang w:val="en-US" w:eastAsia="ko-KR"/>
                </w:rPr>
                <w:t>N/A</w:t>
              </w:r>
            </w:ins>
          </w:p>
        </w:tc>
      </w:tr>
      <w:tr w:rsidR="00014A10" w:rsidRPr="001F078B" w:rsidTr="002F19E6">
        <w:trPr>
          <w:trHeight w:val="54"/>
          <w:jc w:val="center"/>
          <w:ins w:id="3816" w:author="Suhwan Lim" w:date="2020-03-04T12:12:00Z"/>
        </w:trPr>
        <w:tc>
          <w:tcPr>
            <w:tcW w:w="2258" w:type="dxa"/>
            <w:vMerge/>
            <w:shd w:val="clear" w:color="auto" w:fill="auto"/>
            <w:vAlign w:val="center"/>
          </w:tcPr>
          <w:p w:rsidR="00014A10" w:rsidRPr="001F078B" w:rsidRDefault="00014A10" w:rsidP="00014A10">
            <w:pPr>
              <w:pStyle w:val="TAC"/>
              <w:keepNext w:val="0"/>
              <w:rPr>
                <w:ins w:id="3817" w:author="Suhwan Lim" w:date="2020-03-04T12:12:00Z"/>
                <w:rFonts w:eastAsia="MS Mincho"/>
              </w:rPr>
            </w:pPr>
          </w:p>
        </w:tc>
        <w:tc>
          <w:tcPr>
            <w:tcW w:w="872" w:type="dxa"/>
            <w:shd w:val="clear" w:color="auto" w:fill="auto"/>
            <w:vAlign w:val="center"/>
          </w:tcPr>
          <w:p w:rsidR="00014A10" w:rsidRPr="001F078B" w:rsidRDefault="00014A10" w:rsidP="00014A10">
            <w:pPr>
              <w:pStyle w:val="TAC"/>
              <w:keepNext w:val="0"/>
              <w:rPr>
                <w:ins w:id="3818" w:author="Suhwan Lim" w:date="2020-03-04T12:12:00Z"/>
                <w:rFonts w:eastAsia="맑은 고딕" w:cs="Arial"/>
                <w:kern w:val="2"/>
                <w:szCs w:val="24"/>
                <w:lang w:val="en-US" w:eastAsia="ko-KR"/>
              </w:rPr>
            </w:pPr>
            <w:ins w:id="3819" w:author="Suhwan Lim" w:date="2020-03-04T12:13:00Z">
              <w:r w:rsidRPr="00702125">
                <w:rPr>
                  <w:rFonts w:ascii="Calibri" w:eastAsia="SimSun" w:hAnsi="Calibri"/>
                </w:rPr>
                <w:t>n66</w:t>
              </w:r>
            </w:ins>
          </w:p>
        </w:tc>
        <w:tc>
          <w:tcPr>
            <w:tcW w:w="1167" w:type="dxa"/>
            <w:shd w:val="clear" w:color="auto" w:fill="auto"/>
            <w:noWrap/>
            <w:vAlign w:val="center"/>
          </w:tcPr>
          <w:p w:rsidR="00014A10" w:rsidRPr="001F078B" w:rsidRDefault="00014A10" w:rsidP="00014A10">
            <w:pPr>
              <w:pStyle w:val="TAC"/>
              <w:keepNext w:val="0"/>
              <w:rPr>
                <w:ins w:id="3820" w:author="Suhwan Lim" w:date="2020-03-04T12:12:00Z"/>
                <w:rFonts w:eastAsia="맑은 고딕" w:cs="Arial"/>
                <w:kern w:val="2"/>
                <w:szCs w:val="24"/>
                <w:lang w:val="en-US" w:eastAsia="ko-KR"/>
              </w:rPr>
            </w:pPr>
            <w:ins w:id="3821" w:author="Suhwan Lim" w:date="2020-03-04T12:14:00Z">
              <w:r w:rsidRPr="00702125">
                <w:rPr>
                  <w:rFonts w:ascii="Calibri" w:eastAsia="SimSun" w:hAnsi="Calibri"/>
                </w:rPr>
                <w:t>1740</w:t>
              </w:r>
            </w:ins>
          </w:p>
        </w:tc>
        <w:tc>
          <w:tcPr>
            <w:tcW w:w="746" w:type="dxa"/>
            <w:shd w:val="clear" w:color="auto" w:fill="auto"/>
            <w:noWrap/>
            <w:vAlign w:val="center"/>
          </w:tcPr>
          <w:p w:rsidR="00014A10" w:rsidRPr="001F078B" w:rsidRDefault="00014A10" w:rsidP="00014A10">
            <w:pPr>
              <w:pStyle w:val="TAC"/>
              <w:keepNext w:val="0"/>
              <w:rPr>
                <w:ins w:id="3822" w:author="Suhwan Lim" w:date="2020-03-04T12:12:00Z"/>
                <w:rFonts w:eastAsia="맑은 고딕" w:cs="Arial"/>
                <w:kern w:val="2"/>
                <w:szCs w:val="24"/>
                <w:lang w:val="en-US" w:eastAsia="ko-KR"/>
              </w:rPr>
            </w:pPr>
            <w:ins w:id="3823" w:author="Suhwan Lim" w:date="2020-03-04T12:14:00Z">
              <w:r w:rsidRPr="00702125">
                <w:rPr>
                  <w:rFonts w:ascii="Calibri" w:eastAsia="SimSun" w:hAnsi="Calibri"/>
                </w:rPr>
                <w:t>5</w:t>
              </w:r>
            </w:ins>
          </w:p>
        </w:tc>
        <w:tc>
          <w:tcPr>
            <w:tcW w:w="877" w:type="dxa"/>
            <w:shd w:val="clear" w:color="auto" w:fill="auto"/>
            <w:noWrap/>
            <w:vAlign w:val="center"/>
          </w:tcPr>
          <w:p w:rsidR="00014A10" w:rsidRPr="001F078B" w:rsidRDefault="00014A10" w:rsidP="00014A10">
            <w:pPr>
              <w:pStyle w:val="TAC"/>
              <w:keepNext w:val="0"/>
              <w:rPr>
                <w:ins w:id="3824" w:author="Suhwan Lim" w:date="2020-03-04T12:12:00Z"/>
                <w:rFonts w:eastAsia="맑은 고딕" w:cs="Arial"/>
                <w:kern w:val="2"/>
                <w:szCs w:val="24"/>
                <w:lang w:val="en-US" w:eastAsia="ko-KR"/>
              </w:rPr>
            </w:pPr>
            <w:ins w:id="3825" w:author="Suhwan Lim" w:date="2020-03-04T12:14:00Z">
              <w:r w:rsidRPr="00702125">
                <w:rPr>
                  <w:rFonts w:ascii="Calibri" w:eastAsia="SimSun" w:hAnsi="Calibri"/>
                </w:rPr>
                <w:t>25</w:t>
              </w:r>
            </w:ins>
          </w:p>
        </w:tc>
        <w:tc>
          <w:tcPr>
            <w:tcW w:w="1299" w:type="dxa"/>
            <w:shd w:val="clear" w:color="auto" w:fill="auto"/>
            <w:noWrap/>
            <w:vAlign w:val="center"/>
          </w:tcPr>
          <w:p w:rsidR="00014A10" w:rsidRPr="001F078B" w:rsidRDefault="00014A10" w:rsidP="00014A10">
            <w:pPr>
              <w:pStyle w:val="TAC"/>
              <w:keepNext w:val="0"/>
              <w:rPr>
                <w:ins w:id="3826" w:author="Suhwan Lim" w:date="2020-03-04T12:12:00Z"/>
                <w:rFonts w:cs="Arial"/>
                <w:kern w:val="2"/>
                <w:szCs w:val="24"/>
                <w:lang w:val="en-US" w:eastAsia="zh-CN"/>
              </w:rPr>
            </w:pPr>
            <w:ins w:id="3827" w:author="Suhwan Lim" w:date="2020-03-04T12:14:00Z">
              <w:r w:rsidRPr="00702125">
                <w:rPr>
                  <w:rFonts w:ascii="Calibri" w:eastAsia="SimSun" w:hAnsi="Calibri"/>
                </w:rPr>
                <w:t>2140</w:t>
              </w:r>
            </w:ins>
          </w:p>
        </w:tc>
        <w:tc>
          <w:tcPr>
            <w:tcW w:w="667" w:type="dxa"/>
            <w:shd w:val="clear" w:color="auto" w:fill="auto"/>
            <w:vAlign w:val="center"/>
          </w:tcPr>
          <w:p w:rsidR="00014A10" w:rsidRPr="001F078B" w:rsidRDefault="00014A10" w:rsidP="00014A10">
            <w:pPr>
              <w:pStyle w:val="TAC"/>
              <w:keepNext w:val="0"/>
              <w:rPr>
                <w:ins w:id="3828" w:author="Suhwan Lim" w:date="2020-03-04T12:12:00Z"/>
                <w:rFonts w:eastAsia="맑은 고딕" w:cs="Arial"/>
                <w:kern w:val="2"/>
                <w:szCs w:val="24"/>
                <w:lang w:val="en-US" w:eastAsia="ko-KR"/>
              </w:rPr>
            </w:pPr>
            <w:ins w:id="3829" w:author="Suhwan Lim" w:date="2020-03-04T12:16:00Z">
              <w:r w:rsidRPr="001F078B">
                <w:rPr>
                  <w:rFonts w:eastAsia="맑은 고딕" w:cs="Arial"/>
                  <w:kern w:val="2"/>
                  <w:szCs w:val="24"/>
                  <w:lang w:val="en-US" w:eastAsia="ko-KR"/>
                </w:rPr>
                <w:t>N/A</w:t>
              </w:r>
            </w:ins>
          </w:p>
        </w:tc>
        <w:tc>
          <w:tcPr>
            <w:tcW w:w="1040" w:type="dxa"/>
            <w:shd w:val="clear" w:color="auto" w:fill="auto"/>
            <w:vAlign w:val="center"/>
          </w:tcPr>
          <w:p w:rsidR="00014A10" w:rsidRPr="001F078B" w:rsidRDefault="00014A10" w:rsidP="00014A10">
            <w:pPr>
              <w:pStyle w:val="TAC"/>
              <w:keepNext w:val="0"/>
              <w:rPr>
                <w:ins w:id="3830" w:author="Suhwan Lim" w:date="2020-03-04T12:12:00Z"/>
                <w:rFonts w:eastAsia="맑은 고딕" w:cs="Arial"/>
                <w:kern w:val="2"/>
                <w:szCs w:val="24"/>
                <w:lang w:val="en-US" w:eastAsia="ko-KR"/>
              </w:rPr>
            </w:pPr>
            <w:ins w:id="3831" w:author="Suhwan Lim" w:date="2020-03-04T12:16:00Z">
              <w:r w:rsidRPr="001F078B">
                <w:rPr>
                  <w:rFonts w:eastAsia="맑은 고딕" w:cs="Arial"/>
                  <w:kern w:val="2"/>
                  <w:szCs w:val="24"/>
                  <w:lang w:val="en-US" w:eastAsia="ko-KR"/>
                </w:rPr>
                <w:t>N/A</w:t>
              </w:r>
            </w:ins>
          </w:p>
        </w:tc>
      </w:tr>
      <w:tr w:rsidR="00014A10" w:rsidRPr="001F078B" w:rsidTr="002F19E6">
        <w:trPr>
          <w:trHeight w:val="54"/>
          <w:jc w:val="center"/>
          <w:ins w:id="3832" w:author="Suhwan Lim" w:date="2020-03-04T12:12:00Z"/>
        </w:trPr>
        <w:tc>
          <w:tcPr>
            <w:tcW w:w="2258" w:type="dxa"/>
            <w:vMerge/>
            <w:shd w:val="clear" w:color="auto" w:fill="auto"/>
            <w:vAlign w:val="center"/>
          </w:tcPr>
          <w:p w:rsidR="00014A10" w:rsidRPr="001F078B" w:rsidRDefault="00014A10" w:rsidP="00014A10">
            <w:pPr>
              <w:pStyle w:val="TAC"/>
              <w:keepNext w:val="0"/>
              <w:rPr>
                <w:ins w:id="3833" w:author="Suhwan Lim" w:date="2020-03-04T12:12:00Z"/>
                <w:rFonts w:eastAsia="MS Mincho"/>
              </w:rPr>
            </w:pPr>
          </w:p>
        </w:tc>
        <w:tc>
          <w:tcPr>
            <w:tcW w:w="872" w:type="dxa"/>
            <w:shd w:val="clear" w:color="auto" w:fill="auto"/>
            <w:vAlign w:val="center"/>
          </w:tcPr>
          <w:p w:rsidR="00014A10" w:rsidRPr="001F078B" w:rsidRDefault="00014A10" w:rsidP="00014A10">
            <w:pPr>
              <w:pStyle w:val="TAC"/>
              <w:keepNext w:val="0"/>
              <w:rPr>
                <w:ins w:id="3834" w:author="Suhwan Lim" w:date="2020-03-04T12:12:00Z"/>
                <w:rFonts w:eastAsia="맑은 고딕" w:cs="Arial"/>
                <w:kern w:val="2"/>
                <w:szCs w:val="24"/>
                <w:lang w:val="en-US" w:eastAsia="ko-KR"/>
              </w:rPr>
            </w:pPr>
            <w:ins w:id="3835" w:author="Suhwan Lim" w:date="2020-03-04T12:13:00Z">
              <w:r w:rsidRPr="00702125">
                <w:rPr>
                  <w:rFonts w:ascii="Calibri" w:eastAsia="SimSun" w:hAnsi="Calibri"/>
                </w:rPr>
                <w:t>n78</w:t>
              </w:r>
            </w:ins>
          </w:p>
        </w:tc>
        <w:tc>
          <w:tcPr>
            <w:tcW w:w="1167" w:type="dxa"/>
            <w:shd w:val="clear" w:color="auto" w:fill="auto"/>
            <w:noWrap/>
            <w:vAlign w:val="center"/>
          </w:tcPr>
          <w:p w:rsidR="00014A10" w:rsidRPr="001F078B" w:rsidRDefault="00014A10" w:rsidP="00014A10">
            <w:pPr>
              <w:pStyle w:val="TAC"/>
              <w:keepNext w:val="0"/>
              <w:rPr>
                <w:ins w:id="3836" w:author="Suhwan Lim" w:date="2020-03-04T12:12:00Z"/>
                <w:rFonts w:eastAsia="맑은 고딕" w:cs="Arial"/>
                <w:kern w:val="2"/>
                <w:szCs w:val="24"/>
                <w:lang w:val="en-US" w:eastAsia="ko-KR"/>
              </w:rPr>
            </w:pPr>
            <w:ins w:id="3837" w:author="Suhwan Lim" w:date="2020-03-04T12:14:00Z">
              <w:r w:rsidRPr="00702125">
                <w:rPr>
                  <w:rFonts w:ascii="Calibri" w:eastAsia="SimSun" w:hAnsi="Calibri"/>
                </w:rPr>
                <w:t>3340</w:t>
              </w:r>
            </w:ins>
          </w:p>
        </w:tc>
        <w:tc>
          <w:tcPr>
            <w:tcW w:w="746" w:type="dxa"/>
            <w:shd w:val="clear" w:color="auto" w:fill="auto"/>
            <w:noWrap/>
            <w:vAlign w:val="center"/>
          </w:tcPr>
          <w:p w:rsidR="00014A10" w:rsidRPr="001F078B" w:rsidRDefault="00014A10" w:rsidP="00014A10">
            <w:pPr>
              <w:pStyle w:val="TAC"/>
              <w:keepNext w:val="0"/>
              <w:rPr>
                <w:ins w:id="3838" w:author="Suhwan Lim" w:date="2020-03-04T12:12:00Z"/>
                <w:rFonts w:eastAsia="맑은 고딕" w:cs="Arial"/>
                <w:kern w:val="2"/>
                <w:szCs w:val="24"/>
                <w:lang w:val="en-US" w:eastAsia="ko-KR"/>
              </w:rPr>
            </w:pPr>
            <w:ins w:id="3839" w:author="Suhwan Lim" w:date="2020-03-04T12:14:00Z">
              <w:r w:rsidRPr="00702125">
                <w:rPr>
                  <w:rFonts w:ascii="Calibri" w:eastAsia="SimSun" w:hAnsi="Calibri"/>
                </w:rPr>
                <w:t>10</w:t>
              </w:r>
            </w:ins>
          </w:p>
        </w:tc>
        <w:tc>
          <w:tcPr>
            <w:tcW w:w="877" w:type="dxa"/>
            <w:shd w:val="clear" w:color="auto" w:fill="auto"/>
            <w:noWrap/>
            <w:vAlign w:val="center"/>
          </w:tcPr>
          <w:p w:rsidR="00014A10" w:rsidRPr="001F078B" w:rsidRDefault="00014A10" w:rsidP="00014A10">
            <w:pPr>
              <w:pStyle w:val="TAC"/>
              <w:keepNext w:val="0"/>
              <w:rPr>
                <w:ins w:id="3840" w:author="Suhwan Lim" w:date="2020-03-04T12:12:00Z"/>
                <w:rFonts w:eastAsia="맑은 고딕" w:cs="Arial"/>
                <w:kern w:val="2"/>
                <w:szCs w:val="24"/>
                <w:lang w:val="en-US" w:eastAsia="ko-KR"/>
              </w:rPr>
            </w:pPr>
            <w:ins w:id="3841" w:author="Suhwan Lim" w:date="2020-03-04T12:14:00Z">
              <w:r w:rsidRPr="00702125">
                <w:rPr>
                  <w:rFonts w:ascii="Calibri" w:eastAsia="SimSun" w:hAnsi="Calibri"/>
                </w:rPr>
                <w:t>50</w:t>
              </w:r>
            </w:ins>
          </w:p>
        </w:tc>
        <w:tc>
          <w:tcPr>
            <w:tcW w:w="1299" w:type="dxa"/>
            <w:shd w:val="clear" w:color="auto" w:fill="auto"/>
            <w:noWrap/>
            <w:vAlign w:val="center"/>
          </w:tcPr>
          <w:p w:rsidR="00014A10" w:rsidRPr="001F078B" w:rsidRDefault="00014A10" w:rsidP="00014A10">
            <w:pPr>
              <w:pStyle w:val="TAC"/>
              <w:keepNext w:val="0"/>
              <w:rPr>
                <w:ins w:id="3842" w:author="Suhwan Lim" w:date="2020-03-04T12:12:00Z"/>
                <w:rFonts w:cs="Arial"/>
                <w:kern w:val="2"/>
                <w:szCs w:val="24"/>
                <w:lang w:val="en-US" w:eastAsia="zh-CN"/>
              </w:rPr>
            </w:pPr>
            <w:ins w:id="3843" w:author="Suhwan Lim" w:date="2020-03-04T12:14:00Z">
              <w:r w:rsidRPr="00702125">
                <w:rPr>
                  <w:rFonts w:ascii="Calibri" w:eastAsia="SimSun" w:hAnsi="Calibri"/>
                </w:rPr>
                <w:t>3340</w:t>
              </w:r>
            </w:ins>
          </w:p>
        </w:tc>
        <w:tc>
          <w:tcPr>
            <w:tcW w:w="667" w:type="dxa"/>
            <w:shd w:val="clear" w:color="auto" w:fill="auto"/>
            <w:vAlign w:val="center"/>
          </w:tcPr>
          <w:p w:rsidR="00014A10" w:rsidRPr="001F078B" w:rsidRDefault="00014A10" w:rsidP="00014A10">
            <w:pPr>
              <w:pStyle w:val="TAC"/>
              <w:keepNext w:val="0"/>
              <w:rPr>
                <w:ins w:id="3844" w:author="Suhwan Lim" w:date="2020-03-04T12:12:00Z"/>
                <w:rFonts w:eastAsia="맑은 고딕" w:cs="Arial"/>
                <w:kern w:val="2"/>
                <w:szCs w:val="24"/>
                <w:lang w:val="en-US" w:eastAsia="ko-KR"/>
              </w:rPr>
            </w:pPr>
            <w:ins w:id="3845" w:author="Suhwan Lim" w:date="2020-03-04T12:16:00Z">
              <w:r>
                <w:rPr>
                  <w:rFonts w:eastAsia="맑은 고딕" w:cs="Arial" w:hint="eastAsia"/>
                  <w:kern w:val="2"/>
                  <w:szCs w:val="24"/>
                  <w:lang w:val="en-US" w:eastAsia="ko-KR"/>
                </w:rPr>
                <w:t>8</w:t>
              </w:r>
              <w:r>
                <w:rPr>
                  <w:rFonts w:eastAsia="맑은 고딕" w:cs="Arial"/>
                  <w:kern w:val="2"/>
                  <w:szCs w:val="24"/>
                  <w:lang w:val="en-US" w:eastAsia="ko-KR"/>
                </w:rPr>
                <w:t>.9</w:t>
              </w:r>
            </w:ins>
          </w:p>
        </w:tc>
        <w:tc>
          <w:tcPr>
            <w:tcW w:w="1040" w:type="dxa"/>
            <w:shd w:val="clear" w:color="auto" w:fill="auto"/>
            <w:vAlign w:val="center"/>
          </w:tcPr>
          <w:p w:rsidR="00014A10" w:rsidRDefault="00014A10" w:rsidP="00014A10">
            <w:pPr>
              <w:pStyle w:val="TAC"/>
              <w:keepNext w:val="0"/>
              <w:rPr>
                <w:ins w:id="3846" w:author="Suhwan Lim" w:date="2020-03-04T12:15:00Z"/>
                <w:rFonts w:eastAsia="맑은 고딕" w:cs="Arial"/>
                <w:kern w:val="2"/>
                <w:szCs w:val="24"/>
                <w:lang w:val="en-US" w:eastAsia="ko-KR"/>
              </w:rPr>
            </w:pPr>
            <w:ins w:id="3847" w:author="Suhwan Lim" w:date="2020-03-04T12:15:00Z">
              <w:r>
                <w:rPr>
                  <w:rFonts w:eastAsia="맑은 고딕" w:cs="Arial" w:hint="eastAsia"/>
                  <w:kern w:val="2"/>
                  <w:szCs w:val="24"/>
                  <w:lang w:val="en-US" w:eastAsia="ko-KR"/>
                </w:rPr>
                <w:t>IMD4</w:t>
              </w:r>
            </w:ins>
          </w:p>
          <w:p w:rsidR="00014A10" w:rsidRPr="001F078B" w:rsidRDefault="00014A10" w:rsidP="00014A10">
            <w:pPr>
              <w:pStyle w:val="TAC"/>
              <w:keepNext w:val="0"/>
              <w:rPr>
                <w:ins w:id="3848" w:author="Suhwan Lim" w:date="2020-03-04T12:12:00Z"/>
                <w:rFonts w:eastAsia="맑은 고딕" w:cs="Arial"/>
                <w:kern w:val="2"/>
                <w:szCs w:val="24"/>
                <w:lang w:val="en-US" w:eastAsia="ko-KR"/>
              </w:rPr>
            </w:pPr>
            <w:ins w:id="3849" w:author="Suhwan Lim" w:date="2020-03-04T12:15:00Z">
              <w:r w:rsidRPr="00702125">
                <w:rPr>
                  <w:rFonts w:ascii="Calibri" w:eastAsia="SimSun" w:hAnsi="Calibri"/>
                  <w:lang w:eastAsia="zh-CN"/>
                </w:rPr>
                <w:t>|f</w:t>
              </w:r>
              <w:r w:rsidRPr="00702125">
                <w:rPr>
                  <w:rFonts w:ascii="Calibri" w:eastAsia="SimSun" w:hAnsi="Calibri"/>
                  <w:vertAlign w:val="subscript"/>
                  <w:lang w:eastAsia="zh-CN"/>
                </w:rPr>
                <w:t>B2</w:t>
              </w:r>
              <w:r w:rsidRPr="00702125">
                <w:rPr>
                  <w:rFonts w:ascii="Calibri" w:eastAsia="SimSun" w:hAnsi="Calibri"/>
                  <w:vertAlign w:val="subscript"/>
                </w:rPr>
                <w:t xml:space="preserve"> </w:t>
              </w:r>
              <w:r w:rsidRPr="00702125">
                <w:rPr>
                  <w:rFonts w:ascii="Calibri" w:eastAsia="SimSun" w:hAnsi="Calibri"/>
                  <w:lang w:eastAsia="zh-CN"/>
                </w:rPr>
                <w:t>-3*f</w:t>
              </w:r>
              <w:r w:rsidRPr="00702125">
                <w:rPr>
                  <w:rFonts w:ascii="Calibri" w:eastAsia="SimSun" w:hAnsi="Calibri"/>
                  <w:vertAlign w:val="subscript"/>
                  <w:lang w:eastAsia="zh-CN"/>
                </w:rPr>
                <w:t>n66</w:t>
              </w:r>
              <w:r w:rsidRPr="00702125">
                <w:rPr>
                  <w:rFonts w:ascii="Calibri" w:eastAsia="SimSun" w:hAnsi="Calibri"/>
                </w:rPr>
                <w:t>|</w:t>
              </w:r>
            </w:ins>
          </w:p>
        </w:tc>
      </w:tr>
      <w:tr w:rsidR="00014A10" w:rsidRPr="001F078B" w:rsidTr="002F19E6">
        <w:trPr>
          <w:trHeight w:val="54"/>
          <w:jc w:val="center"/>
        </w:trPr>
        <w:tc>
          <w:tcPr>
            <w:tcW w:w="2258" w:type="dxa"/>
            <w:vMerge w:val="restart"/>
            <w:shd w:val="clear" w:color="auto" w:fill="auto"/>
            <w:vAlign w:val="center"/>
          </w:tcPr>
          <w:p w:rsidR="00014A10" w:rsidRPr="00CB53B0" w:rsidRDefault="00014A10" w:rsidP="00014A10">
            <w:pPr>
              <w:pStyle w:val="TAC"/>
              <w:keepNext w:val="0"/>
              <w:rPr>
                <w:rFonts w:cs="Arial"/>
              </w:rPr>
            </w:pPr>
            <w:r w:rsidRPr="00CB53B0">
              <w:rPr>
                <w:rFonts w:cs="Arial" w:hint="eastAsia"/>
                <w:lang w:eastAsia="ja-JP"/>
              </w:rPr>
              <w:t>DC</w:t>
            </w:r>
            <w:r w:rsidRPr="00CB53B0">
              <w:rPr>
                <w:rFonts w:cs="Arial"/>
              </w:rPr>
              <w:t>_</w:t>
            </w:r>
            <w:r w:rsidRPr="00CB53B0">
              <w:rPr>
                <w:rFonts w:cs="Arial" w:hint="eastAsia"/>
                <w:lang w:eastAsia="zh-TW"/>
              </w:rPr>
              <w:t>3</w:t>
            </w:r>
            <w:r w:rsidRPr="00CB53B0">
              <w:rPr>
                <w:rFonts w:cs="Arial"/>
              </w:rPr>
              <w:t>A</w:t>
            </w:r>
            <w:r w:rsidRPr="00CB53B0">
              <w:rPr>
                <w:rFonts w:cs="Arial" w:hint="eastAsia"/>
                <w:lang w:eastAsia="zh-TW"/>
              </w:rPr>
              <w:t>_n1</w:t>
            </w:r>
            <w:r w:rsidRPr="00CB53B0">
              <w:rPr>
                <w:rFonts w:cs="Arial" w:hint="eastAsia"/>
                <w:lang w:eastAsia="ja-JP"/>
              </w:rPr>
              <w:t>A-n</w:t>
            </w:r>
            <w:r w:rsidRPr="00CB53B0">
              <w:rPr>
                <w:rFonts w:cs="Arial"/>
                <w:lang w:eastAsia="ja-JP"/>
              </w:rPr>
              <w:t>28</w:t>
            </w:r>
            <w:r w:rsidRPr="00CB53B0">
              <w:rPr>
                <w:rFonts w:cs="Arial"/>
              </w:rPr>
              <w:t>A</w:t>
            </w:r>
          </w:p>
          <w:p w:rsidR="00014A10" w:rsidRPr="001F078B" w:rsidRDefault="00014A10" w:rsidP="00014A10">
            <w:pPr>
              <w:pStyle w:val="TAC"/>
              <w:keepNext w:val="0"/>
              <w:rPr>
                <w:rFonts w:eastAsia="MS Mincho"/>
              </w:rPr>
            </w:pPr>
            <w:r w:rsidRPr="00CB53B0">
              <w:rPr>
                <w:rFonts w:cs="Arial" w:hint="eastAsia"/>
                <w:lang w:eastAsia="ja-JP"/>
              </w:rPr>
              <w:t>DC</w:t>
            </w:r>
            <w:r w:rsidRPr="00CB53B0">
              <w:rPr>
                <w:rFonts w:cs="Arial"/>
              </w:rPr>
              <w:t>_</w:t>
            </w:r>
            <w:r w:rsidRPr="00CB53B0">
              <w:rPr>
                <w:rFonts w:cs="Arial" w:hint="eastAsia"/>
                <w:lang w:eastAsia="zh-TW"/>
              </w:rPr>
              <w:t>3</w:t>
            </w:r>
            <w:r w:rsidRPr="00CB53B0">
              <w:rPr>
                <w:rFonts w:cs="Arial"/>
              </w:rPr>
              <w:t>C</w:t>
            </w:r>
            <w:r w:rsidRPr="00CB53B0">
              <w:rPr>
                <w:rFonts w:cs="Arial" w:hint="eastAsia"/>
                <w:lang w:eastAsia="zh-TW"/>
              </w:rPr>
              <w:t>_n1</w:t>
            </w:r>
            <w:r w:rsidRPr="00CB53B0">
              <w:rPr>
                <w:rFonts w:cs="Arial" w:hint="eastAsia"/>
                <w:lang w:eastAsia="ja-JP"/>
              </w:rPr>
              <w:t>A-n</w:t>
            </w:r>
            <w:r w:rsidRPr="00CB53B0">
              <w:rPr>
                <w:rFonts w:cs="Arial"/>
                <w:lang w:eastAsia="ja-JP"/>
              </w:rPr>
              <w:t>28</w:t>
            </w:r>
            <w:r w:rsidRPr="00CB53B0">
              <w:rPr>
                <w:rFonts w:cs="Arial"/>
              </w:rPr>
              <w:t>A</w:t>
            </w:r>
          </w:p>
        </w:tc>
        <w:tc>
          <w:tcPr>
            <w:tcW w:w="872" w:type="dxa"/>
            <w:shd w:val="clear" w:color="auto" w:fill="auto"/>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3</w:t>
            </w:r>
          </w:p>
        </w:tc>
        <w:tc>
          <w:tcPr>
            <w:tcW w:w="1167" w:type="dxa"/>
            <w:shd w:val="clear" w:color="auto" w:fill="auto"/>
            <w:noWrap/>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1780</w:t>
            </w:r>
          </w:p>
        </w:tc>
        <w:tc>
          <w:tcPr>
            <w:tcW w:w="746" w:type="dxa"/>
            <w:shd w:val="clear" w:color="auto" w:fill="auto"/>
            <w:noWrap/>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cs="Arial"/>
                <w:kern w:val="2"/>
                <w:szCs w:val="24"/>
                <w:lang w:val="en-US" w:eastAsia="zh-CN"/>
              </w:rPr>
            </w:pPr>
            <w:r w:rsidRPr="001F078B">
              <w:rPr>
                <w:rFonts w:eastAsia="MS Mincho"/>
              </w:rPr>
              <w:t>1875</w:t>
            </w:r>
          </w:p>
        </w:tc>
        <w:tc>
          <w:tcPr>
            <w:tcW w:w="667" w:type="dxa"/>
            <w:shd w:val="clear" w:color="auto" w:fill="auto"/>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N/A</w:t>
            </w:r>
          </w:p>
        </w:tc>
        <w:tc>
          <w:tcPr>
            <w:tcW w:w="1040" w:type="dxa"/>
            <w:shd w:val="clear" w:color="auto" w:fill="auto"/>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n28</w:t>
            </w:r>
          </w:p>
        </w:tc>
        <w:tc>
          <w:tcPr>
            <w:tcW w:w="1167" w:type="dxa"/>
            <w:shd w:val="clear" w:color="auto" w:fill="auto"/>
            <w:noWrap/>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710.5</w:t>
            </w:r>
          </w:p>
        </w:tc>
        <w:tc>
          <w:tcPr>
            <w:tcW w:w="746" w:type="dxa"/>
            <w:shd w:val="clear" w:color="auto" w:fill="auto"/>
            <w:noWrap/>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cs="Arial"/>
                <w:kern w:val="2"/>
                <w:szCs w:val="24"/>
                <w:lang w:val="en-US" w:eastAsia="zh-CN"/>
              </w:rPr>
            </w:pPr>
            <w:r w:rsidRPr="001F078B">
              <w:rPr>
                <w:rFonts w:eastAsia="MS Mincho"/>
              </w:rPr>
              <w:t>765.5</w:t>
            </w:r>
          </w:p>
        </w:tc>
        <w:tc>
          <w:tcPr>
            <w:tcW w:w="667" w:type="dxa"/>
            <w:shd w:val="clear" w:color="auto" w:fill="auto"/>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N/A</w:t>
            </w:r>
          </w:p>
        </w:tc>
        <w:tc>
          <w:tcPr>
            <w:tcW w:w="1040" w:type="dxa"/>
            <w:shd w:val="clear" w:color="auto" w:fill="auto"/>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cs="Arial"/>
                <w:kern w:val="2"/>
                <w:szCs w:val="24"/>
                <w:lang w:val="en-US" w:eastAsia="ko-KR"/>
              </w:rPr>
            </w:pPr>
            <w:r>
              <w:rPr>
                <w:rFonts w:eastAsia="MS Mincho"/>
              </w:rPr>
              <w:t>n</w:t>
            </w:r>
            <w:r w:rsidRPr="001F078B">
              <w:rPr>
                <w:rFonts w:eastAsia="MS Mincho"/>
              </w:rPr>
              <w:t>1</w:t>
            </w:r>
          </w:p>
        </w:tc>
        <w:tc>
          <w:tcPr>
            <w:tcW w:w="1167" w:type="dxa"/>
            <w:shd w:val="clear" w:color="auto" w:fill="auto"/>
            <w:noWrap/>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1949</w:t>
            </w:r>
          </w:p>
        </w:tc>
        <w:tc>
          <w:tcPr>
            <w:tcW w:w="746" w:type="dxa"/>
            <w:shd w:val="clear" w:color="auto" w:fill="auto"/>
            <w:noWrap/>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cs="Arial"/>
                <w:kern w:val="2"/>
                <w:szCs w:val="24"/>
                <w:lang w:val="en-US" w:eastAsia="zh-CN"/>
              </w:rPr>
            </w:pPr>
            <w:r w:rsidRPr="001F078B">
              <w:rPr>
                <w:rFonts w:eastAsia="MS Mincho"/>
              </w:rPr>
              <w:t>2139</w:t>
            </w:r>
          </w:p>
        </w:tc>
        <w:tc>
          <w:tcPr>
            <w:tcW w:w="667" w:type="dxa"/>
            <w:shd w:val="clear" w:color="auto" w:fill="auto"/>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11.0</w:t>
            </w:r>
          </w:p>
        </w:tc>
        <w:tc>
          <w:tcPr>
            <w:tcW w:w="1040" w:type="dxa"/>
            <w:shd w:val="clear" w:color="auto" w:fill="auto"/>
            <w:vAlign w:val="center"/>
          </w:tcPr>
          <w:p w:rsidR="00014A10" w:rsidRPr="001F078B" w:rsidRDefault="00014A10" w:rsidP="00014A10">
            <w:pPr>
              <w:pStyle w:val="TAC"/>
              <w:keepNext w:val="0"/>
              <w:rPr>
                <w:rFonts w:eastAsia="맑은 고딕" w:cs="Arial"/>
                <w:kern w:val="2"/>
                <w:szCs w:val="24"/>
                <w:lang w:val="en-US" w:eastAsia="ko-KR"/>
              </w:rPr>
            </w:pPr>
            <w:r w:rsidRPr="001F078B">
              <w:rPr>
                <w:rFonts w:eastAsia="MS Mincho"/>
              </w:rPr>
              <w:t>IMD4</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DC_3A_n1A-n77A</w:t>
            </w: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3</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1750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1845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r w:rsidRPr="001F078B" w:rsidDel="00C36913">
              <w:rPr>
                <w:lang w:eastAsia="ja-JP"/>
              </w:rPr>
              <w:t xml:space="preserve"> </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n1</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1950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2140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ja-JP"/>
              </w:rPr>
              <w:t>n7</w:t>
            </w: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3700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50</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3700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28.4</w:t>
            </w:r>
            <w:r w:rsidRPr="001F078B" w:rsidDel="00C36913">
              <w:rPr>
                <w:lang w:eastAsia="ja-JP"/>
              </w:rPr>
              <w:t xml:space="preserve"> </w:t>
            </w:r>
          </w:p>
        </w:tc>
        <w:tc>
          <w:tcPr>
            <w:tcW w:w="1040" w:type="dxa"/>
            <w:shd w:val="clear" w:color="auto" w:fill="auto"/>
            <w:vAlign w:val="center"/>
          </w:tcPr>
          <w:p w:rsidR="00014A10" w:rsidRPr="001F078B" w:rsidRDefault="00014A10" w:rsidP="00014A10">
            <w:pPr>
              <w:pStyle w:val="TAC"/>
              <w:rPr>
                <w:rFonts w:eastAsia="맑은 고딕"/>
                <w:lang w:eastAsia="ko-KR"/>
              </w:rPr>
            </w:pPr>
            <w:r w:rsidRPr="001F078B">
              <w:rPr>
                <w:rFonts w:eastAsia="맑은 고딕"/>
                <w:lang w:eastAsia="ko-KR"/>
              </w:rPr>
              <w:t>IMD2</w:t>
            </w:r>
          </w:p>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|f</w:t>
            </w:r>
            <w:r w:rsidRPr="001F078B">
              <w:rPr>
                <w:rFonts w:eastAsia="맑은 고딕"/>
                <w:kern w:val="2"/>
                <w:szCs w:val="24"/>
                <w:vertAlign w:val="subscript"/>
                <w:lang w:val="en-US" w:eastAsia="ko-KR"/>
              </w:rPr>
              <w:t>B3</w:t>
            </w:r>
            <w:r w:rsidRPr="001F078B">
              <w:rPr>
                <w:rFonts w:eastAsia="맑은 고딕"/>
                <w:kern w:val="2"/>
                <w:szCs w:val="24"/>
                <w:lang w:val="en-US" w:eastAsia="ko-KR"/>
              </w:rPr>
              <w:t>+f</w:t>
            </w:r>
            <w:r w:rsidRPr="001F078B">
              <w:rPr>
                <w:rFonts w:eastAsia="맑은 고딕"/>
                <w:kern w:val="2"/>
                <w:szCs w:val="24"/>
                <w:vertAlign w:val="subscript"/>
                <w:lang w:val="en-US" w:eastAsia="ko-KR"/>
              </w:rPr>
              <w:t>n1</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3</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1775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1870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n1</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1950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2140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31.0</w:t>
            </w:r>
          </w:p>
        </w:tc>
        <w:tc>
          <w:tcPr>
            <w:tcW w:w="1040" w:type="dxa"/>
            <w:shd w:val="clear" w:color="auto" w:fill="auto"/>
            <w:vAlign w:val="center"/>
          </w:tcPr>
          <w:p w:rsidR="00014A10" w:rsidRPr="001F078B" w:rsidRDefault="00014A10" w:rsidP="00014A10">
            <w:pPr>
              <w:pStyle w:val="TAC"/>
              <w:rPr>
                <w:rFonts w:eastAsia="맑은 고딕"/>
                <w:lang w:eastAsia="ko-KR"/>
              </w:rPr>
            </w:pPr>
            <w:r w:rsidRPr="001F078B">
              <w:rPr>
                <w:rFonts w:eastAsia="맑은 고딕"/>
                <w:lang w:eastAsia="ko-KR"/>
              </w:rPr>
              <w:t>IMD2</w:t>
            </w:r>
          </w:p>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|f</w:t>
            </w:r>
            <w:r w:rsidRPr="001F078B">
              <w:rPr>
                <w:rFonts w:eastAsia="맑은 고딕"/>
                <w:kern w:val="2"/>
                <w:szCs w:val="24"/>
                <w:vertAlign w:val="subscript"/>
                <w:lang w:val="en-US" w:eastAsia="ko-KR"/>
              </w:rPr>
              <w:t>n77</w:t>
            </w:r>
            <w:r w:rsidRPr="001F078B">
              <w:rPr>
                <w:rFonts w:eastAsia="맑은 고딕"/>
                <w:kern w:val="2"/>
                <w:szCs w:val="24"/>
                <w:lang w:val="en-US" w:eastAsia="ko-KR"/>
              </w:rPr>
              <w:t>-f</w:t>
            </w:r>
            <w:r w:rsidRPr="001F078B">
              <w:rPr>
                <w:rFonts w:eastAsia="맑은 고딕"/>
                <w:kern w:val="2"/>
                <w:szCs w:val="24"/>
                <w:vertAlign w:val="subscript"/>
                <w:lang w:val="en-US" w:eastAsia="ko-KR"/>
              </w:rPr>
              <w:t>B3</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n77</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3915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50</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3915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val="restart"/>
            <w:shd w:val="clear" w:color="auto" w:fill="auto"/>
            <w:vAlign w:val="center"/>
          </w:tcPr>
          <w:p w:rsidR="00014A10" w:rsidRDefault="00014A10" w:rsidP="00014A10">
            <w:pPr>
              <w:pStyle w:val="TAC"/>
              <w:keepNext w:val="0"/>
              <w:rPr>
                <w:rFonts w:eastAsia="맑은 고딕"/>
                <w:lang w:eastAsia="ko-KR"/>
              </w:rPr>
            </w:pPr>
            <w:r w:rsidRPr="001F078B">
              <w:rPr>
                <w:rFonts w:eastAsia="맑은 고딕"/>
                <w:lang w:eastAsia="ko-KR"/>
              </w:rPr>
              <w:t>DC_3A_n1A-n78A</w:t>
            </w:r>
          </w:p>
          <w:p w:rsidR="00014A10" w:rsidRPr="001F078B" w:rsidRDefault="00014A10" w:rsidP="00014A10">
            <w:pPr>
              <w:pStyle w:val="TAC"/>
              <w:keepNext w:val="0"/>
              <w:rPr>
                <w:rFonts w:eastAsia="맑은 고딕"/>
                <w:szCs w:val="18"/>
                <w:lang w:val="en-US" w:eastAsia="ko-KR"/>
              </w:rPr>
            </w:pPr>
            <w:r>
              <w:rPr>
                <w:rFonts w:eastAsia="맑은 고딕"/>
                <w:lang w:eastAsia="ko-KR"/>
              </w:rPr>
              <w:t>DC_3C_n1A-n78A</w:t>
            </w: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3</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1750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1845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r w:rsidRPr="001F078B" w:rsidDel="00C36913">
              <w:rPr>
                <w:lang w:eastAsia="ja-JP"/>
              </w:rPr>
              <w:t xml:space="preserve"> </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n1</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1950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2140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ja-JP"/>
              </w:rPr>
              <w:t>n7</w:t>
            </w:r>
            <w:r w:rsidRPr="001F078B">
              <w:rPr>
                <w:rFonts w:cs="Arial"/>
                <w:lang w:eastAsia="zh-TW"/>
              </w:rPr>
              <w:t>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3700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50</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3700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28.4</w:t>
            </w:r>
            <w:r w:rsidRPr="001F078B" w:rsidDel="00C36913">
              <w:rPr>
                <w:lang w:eastAsia="ja-JP"/>
              </w:rPr>
              <w:t xml:space="preserve"> </w:t>
            </w:r>
          </w:p>
        </w:tc>
        <w:tc>
          <w:tcPr>
            <w:tcW w:w="1040" w:type="dxa"/>
            <w:shd w:val="clear" w:color="auto" w:fill="auto"/>
            <w:vAlign w:val="center"/>
          </w:tcPr>
          <w:p w:rsidR="00014A10" w:rsidRPr="001F078B" w:rsidRDefault="00014A10" w:rsidP="00014A10">
            <w:pPr>
              <w:pStyle w:val="TAC"/>
              <w:rPr>
                <w:rFonts w:eastAsia="맑은 고딕"/>
                <w:lang w:eastAsia="ko-KR"/>
              </w:rPr>
            </w:pPr>
            <w:r w:rsidRPr="001F078B">
              <w:rPr>
                <w:rFonts w:eastAsia="맑은 고딕"/>
                <w:lang w:eastAsia="ko-KR"/>
              </w:rPr>
              <w:t>IMD2</w:t>
            </w:r>
          </w:p>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|f</w:t>
            </w:r>
            <w:r w:rsidRPr="001F078B">
              <w:rPr>
                <w:rFonts w:eastAsia="맑은 고딕"/>
                <w:kern w:val="2"/>
                <w:szCs w:val="24"/>
                <w:vertAlign w:val="subscript"/>
                <w:lang w:val="en-US" w:eastAsia="ko-KR"/>
              </w:rPr>
              <w:t>B3</w:t>
            </w:r>
            <w:r w:rsidRPr="001F078B">
              <w:rPr>
                <w:rFonts w:eastAsia="맑은 고딕"/>
                <w:kern w:val="2"/>
                <w:szCs w:val="24"/>
                <w:lang w:val="en-US" w:eastAsia="ko-KR"/>
              </w:rPr>
              <w:t>+f</w:t>
            </w:r>
            <w:r w:rsidRPr="001F078B">
              <w:rPr>
                <w:rFonts w:eastAsia="맑은 고딕"/>
                <w:kern w:val="2"/>
                <w:szCs w:val="24"/>
                <w:vertAlign w:val="subscript"/>
                <w:lang w:val="en-US" w:eastAsia="ko-KR"/>
              </w:rPr>
              <w:t>n1</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3</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1770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1865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n1</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1940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2130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3.5</w:t>
            </w:r>
          </w:p>
        </w:tc>
        <w:tc>
          <w:tcPr>
            <w:tcW w:w="1040" w:type="dxa"/>
            <w:shd w:val="clear" w:color="auto" w:fill="auto"/>
            <w:vAlign w:val="center"/>
          </w:tcPr>
          <w:p w:rsidR="00014A10" w:rsidRPr="001F078B" w:rsidRDefault="00014A10" w:rsidP="00014A10">
            <w:pPr>
              <w:pStyle w:val="TAC"/>
              <w:rPr>
                <w:rFonts w:eastAsia="맑은 고딕"/>
                <w:lang w:eastAsia="ko-KR"/>
              </w:rPr>
            </w:pPr>
            <w:r w:rsidRPr="001F078B">
              <w:rPr>
                <w:rFonts w:eastAsia="맑은 고딕"/>
                <w:lang w:eastAsia="ko-KR"/>
              </w:rPr>
              <w:t>IMD5</w:t>
            </w:r>
          </w:p>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|2*f</w:t>
            </w:r>
            <w:r w:rsidRPr="001F078B">
              <w:rPr>
                <w:rFonts w:eastAsia="맑은 고딕"/>
                <w:kern w:val="2"/>
                <w:szCs w:val="24"/>
                <w:vertAlign w:val="subscript"/>
                <w:lang w:val="en-US" w:eastAsia="ko-KR"/>
              </w:rPr>
              <w:t>n78</w:t>
            </w:r>
            <w:r w:rsidRPr="001F078B">
              <w:rPr>
                <w:rFonts w:eastAsia="맑은 고딕"/>
                <w:kern w:val="2"/>
                <w:szCs w:val="24"/>
                <w:lang w:val="en-US" w:eastAsia="ko-KR"/>
              </w:rPr>
              <w:t>-3*f</w:t>
            </w:r>
            <w:r w:rsidRPr="001F078B">
              <w:rPr>
                <w:rFonts w:eastAsia="맑은 고딕"/>
                <w:kern w:val="2"/>
                <w:szCs w:val="24"/>
                <w:vertAlign w:val="subscript"/>
                <w:lang w:val="en-US" w:eastAsia="ko-KR"/>
              </w:rPr>
              <w:t>B3</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n78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3720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50</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bCs/>
                <w:lang w:val="en-US"/>
              </w:rPr>
              <w:t>3720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lang w:eastAsia="ja-JP"/>
              </w:rPr>
              <w:lastRenderedPageBreak/>
              <w:t>DC</w:t>
            </w:r>
            <w:r w:rsidRPr="001F078B">
              <w:rPr>
                <w:rFonts w:cs="Arial"/>
              </w:rPr>
              <w:t>_</w:t>
            </w:r>
            <w:r w:rsidRPr="001F078B">
              <w:rPr>
                <w:rFonts w:cs="Arial"/>
                <w:lang w:eastAsia="ja-JP"/>
              </w:rPr>
              <w:t>3A-</w:t>
            </w:r>
            <w:r w:rsidRPr="001F078B">
              <w:rPr>
                <w:rFonts w:cs="Arial"/>
                <w:lang w:eastAsia="zh-CN"/>
              </w:rPr>
              <w:t>5</w:t>
            </w:r>
            <w:r w:rsidRPr="001F078B">
              <w:rPr>
                <w:rFonts w:cs="Arial"/>
                <w:lang w:eastAsia="ja-JP"/>
              </w:rPr>
              <w:t>A</w:t>
            </w:r>
            <w:r w:rsidRPr="001F078B">
              <w:rPr>
                <w:rFonts w:cs="Arial"/>
                <w:lang w:eastAsia="zh-CN"/>
              </w:rPr>
              <w:t>_</w:t>
            </w:r>
            <w:r w:rsidRPr="001F078B">
              <w:rPr>
                <w:rFonts w:cs="Arial"/>
                <w:lang w:eastAsia="ja-JP"/>
              </w:rPr>
              <w:t>n79</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ja-JP"/>
              </w:rPr>
              <w:t>3</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1775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1870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CN"/>
              </w:rPr>
              <w:t>5</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840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885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18.5</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ja-JP"/>
              </w:rPr>
              <w:t>n79</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4435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40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216</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4435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MS Mincho" w:cs="Arial"/>
              </w:rPr>
              <w:t>3</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1782.5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1877.5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0.2</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CN"/>
              </w:rPr>
              <w:t>5</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842.5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887.5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MS Mincho" w:cs="Arial"/>
              </w:rPr>
              <w:t>n79</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4420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40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216</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MS Mincho" w:cs="Arial"/>
              </w:rPr>
              <w:t>4420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lang w:val="en-US"/>
              </w:rPr>
              <w:t>DC_3A-7A_n5A</w:t>
            </w:r>
          </w:p>
        </w:tc>
        <w:tc>
          <w:tcPr>
            <w:tcW w:w="872" w:type="dxa"/>
            <w:shd w:val="clear" w:color="auto" w:fill="auto"/>
            <w:vAlign w:val="center"/>
          </w:tcPr>
          <w:p w:rsidR="00014A10" w:rsidRPr="001F078B" w:rsidRDefault="00014A10" w:rsidP="00014A10">
            <w:pPr>
              <w:pStyle w:val="TAC"/>
              <w:keepNext w:val="0"/>
              <w:rPr>
                <w:rFonts w:eastAsia="MS Mincho"/>
              </w:rPr>
            </w:pPr>
            <w:r w:rsidRPr="001F078B">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1780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1875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tcPr>
          <w:p w:rsidR="00014A10" w:rsidRPr="001F078B" w:rsidRDefault="00014A10" w:rsidP="00014A10">
            <w:pPr>
              <w:pStyle w:val="TAC"/>
              <w:keepNext w:val="0"/>
            </w:pPr>
            <w:r w:rsidRPr="001F078B">
              <w:rPr>
                <w:rFonts w:cs="Arial"/>
                <w:lang w:val="en-US"/>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2505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2625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30.0</w:t>
            </w:r>
          </w:p>
        </w:tc>
        <w:tc>
          <w:tcPr>
            <w:tcW w:w="1040" w:type="dxa"/>
            <w:shd w:val="clear" w:color="auto" w:fill="auto"/>
          </w:tcPr>
          <w:p w:rsidR="00014A10" w:rsidRPr="001F078B" w:rsidRDefault="00014A10" w:rsidP="00014A10">
            <w:pPr>
              <w:pStyle w:val="TAC"/>
              <w:keepNext w:val="0"/>
            </w:pPr>
            <w:r w:rsidRPr="001F078B">
              <w:rPr>
                <w:rFonts w:cs="Arial"/>
                <w:lang w:val="en-US"/>
              </w:rPr>
              <w:t>IMD2</w:t>
            </w:r>
            <w:r w:rsidRPr="001F078B">
              <w:rPr>
                <w:rFonts w:cs="Arial"/>
                <w:vertAlign w:val="superscript"/>
              </w:rPr>
              <w:t>1</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t>n5</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845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890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tcPr>
          <w:p w:rsidR="00014A10" w:rsidRPr="001F078B" w:rsidRDefault="00014A10" w:rsidP="00014A10">
            <w:pPr>
              <w:pStyle w:val="TAC"/>
              <w:keepNext w:val="0"/>
            </w:pPr>
            <w:r w:rsidRPr="001F078B">
              <w:rPr>
                <w:rFonts w:cs="Arial"/>
                <w:lang w:val="en-US"/>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rPr>
                <w:rFonts w:eastAsia="맑은 고딕"/>
                <w:szCs w:val="18"/>
                <w:lang w:val="en-US" w:eastAsia="ko-KR"/>
              </w:rPr>
            </w:pPr>
            <w:r w:rsidRPr="001F078B">
              <w:rPr>
                <w:rFonts w:eastAsia="맑은 고딕"/>
                <w:szCs w:val="18"/>
                <w:lang w:val="en-US" w:eastAsia="ko-KR"/>
              </w:rPr>
              <w:t>DC_3A-7A_n28A</w:t>
            </w:r>
          </w:p>
          <w:p w:rsidR="00014A10" w:rsidRPr="001F078B" w:rsidRDefault="00014A10" w:rsidP="00014A10">
            <w:pPr>
              <w:pStyle w:val="TAC"/>
              <w:rPr>
                <w:noProof/>
                <w:lang w:val="en-US"/>
              </w:rPr>
            </w:pPr>
            <w:r w:rsidRPr="001F078B">
              <w:rPr>
                <w:noProof/>
                <w:lang w:val="en-US"/>
              </w:rPr>
              <w:t>DC_3A-7C_n28A</w:t>
            </w:r>
          </w:p>
          <w:p w:rsidR="00014A10" w:rsidRPr="001F078B" w:rsidRDefault="00014A10" w:rsidP="00014A10">
            <w:pPr>
              <w:pStyle w:val="TAC"/>
              <w:rPr>
                <w:noProof/>
                <w:lang w:val="en-US"/>
              </w:rPr>
            </w:pPr>
            <w:r w:rsidRPr="001F078B">
              <w:rPr>
                <w:noProof/>
                <w:lang w:val="en-US"/>
              </w:rPr>
              <w:t>DC_3C-7A_n28A</w:t>
            </w:r>
          </w:p>
          <w:p w:rsidR="00014A10" w:rsidRPr="001F078B" w:rsidRDefault="00014A10" w:rsidP="00014A10">
            <w:pPr>
              <w:pStyle w:val="TAC"/>
              <w:keepNext w:val="0"/>
              <w:rPr>
                <w:rFonts w:eastAsia="맑은 고딕"/>
                <w:szCs w:val="18"/>
                <w:lang w:val="en-US" w:eastAsia="ko-KR"/>
              </w:rPr>
            </w:pPr>
            <w:r w:rsidRPr="001F078B">
              <w:rPr>
                <w:noProof/>
                <w:lang w:val="en-US"/>
              </w:rPr>
              <w:t>DC_3C-7C_n28A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1712.5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1807.5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hint="eastAsia"/>
                <w:lang w:eastAsia="zh-CN"/>
              </w:rPr>
              <w:t>N/A</w:t>
            </w:r>
          </w:p>
        </w:tc>
        <w:tc>
          <w:tcPr>
            <w:tcW w:w="1040" w:type="dxa"/>
            <w:shd w:val="clear" w:color="auto" w:fill="auto"/>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n28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743</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798</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zh-CN"/>
              </w:rPr>
              <w:t>N/A</w:t>
            </w:r>
          </w:p>
        </w:tc>
        <w:tc>
          <w:tcPr>
            <w:tcW w:w="1040" w:type="dxa"/>
            <w:shd w:val="clear" w:color="auto" w:fill="auto"/>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2562</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2682</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zh-CN"/>
              </w:rPr>
              <w:t>16.9</w:t>
            </w:r>
          </w:p>
        </w:tc>
        <w:tc>
          <w:tcPr>
            <w:tcW w:w="1040" w:type="dxa"/>
            <w:shd w:val="clear" w:color="auto" w:fill="auto"/>
          </w:tcPr>
          <w:p w:rsidR="00014A10" w:rsidRPr="001F078B" w:rsidRDefault="00014A10" w:rsidP="00014A10">
            <w:pPr>
              <w:pStyle w:val="TAC"/>
              <w:keepNext w:val="0"/>
            </w:pPr>
            <w:r w:rsidRPr="001F078B">
              <w:rPr>
                <w:lang w:eastAsia="zh-CN"/>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2543</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szCs w:val="18"/>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szCs w:val="18"/>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2663</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zh-CN"/>
              </w:rPr>
              <w:t>N/A</w:t>
            </w:r>
          </w:p>
        </w:tc>
        <w:tc>
          <w:tcPr>
            <w:tcW w:w="1040" w:type="dxa"/>
            <w:shd w:val="clear" w:color="auto" w:fill="auto"/>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n28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710.5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765.5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zh-CN"/>
              </w:rPr>
              <w:t>N/A</w:t>
            </w:r>
          </w:p>
        </w:tc>
        <w:tc>
          <w:tcPr>
            <w:tcW w:w="1040" w:type="dxa"/>
            <w:shd w:val="clear" w:color="auto" w:fill="auto"/>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1737.5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1832.5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zh-CN"/>
              </w:rPr>
              <w:t>26.0</w:t>
            </w:r>
          </w:p>
        </w:tc>
        <w:tc>
          <w:tcPr>
            <w:tcW w:w="1040" w:type="dxa"/>
            <w:shd w:val="clear" w:color="auto" w:fill="auto"/>
          </w:tcPr>
          <w:p w:rsidR="00014A10" w:rsidRPr="001F078B" w:rsidRDefault="00014A10" w:rsidP="00014A10">
            <w:pPr>
              <w:pStyle w:val="TAC"/>
              <w:keepNext w:val="0"/>
            </w:pPr>
            <w:r w:rsidRPr="001F078B">
              <w:rPr>
                <w:lang w:eastAsia="zh-CN"/>
              </w:rPr>
              <w:t>IMD2</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rPr>
              <w:t>DC_</w:t>
            </w:r>
            <w:r w:rsidRPr="001F078B">
              <w:rPr>
                <w:rFonts w:cs="Arial"/>
                <w:lang w:eastAsia="zh-TW"/>
              </w:rPr>
              <w:t>3</w:t>
            </w:r>
            <w:r w:rsidRPr="001F078B">
              <w:rPr>
                <w:rFonts w:cs="Arial"/>
              </w:rPr>
              <w:t>A-</w:t>
            </w:r>
            <w:r w:rsidRPr="001F078B">
              <w:rPr>
                <w:rFonts w:cs="Arial"/>
                <w:lang w:eastAsia="zh-TW"/>
              </w:rPr>
              <w:t>7</w:t>
            </w:r>
            <w:r w:rsidRPr="001F078B">
              <w:rPr>
                <w:rFonts w:eastAsia="맑은 고딕" w:cs="Arial"/>
                <w:lang w:eastAsia="ko-KR"/>
              </w:rPr>
              <w:t>A_</w:t>
            </w:r>
            <w:r w:rsidRPr="001F078B">
              <w:rPr>
                <w:rFonts w:cs="Arial"/>
                <w:lang w:eastAsia="ja-JP"/>
              </w:rPr>
              <w:t>n</w:t>
            </w:r>
            <w:r w:rsidRPr="001F078B">
              <w:rPr>
                <w:rFonts w:eastAsia="맑은 고딕" w:cs="Arial"/>
                <w:lang w:eastAsia="ko-KR"/>
              </w:rPr>
              <w:t>7</w:t>
            </w:r>
            <w:r w:rsidRPr="001F078B">
              <w:rPr>
                <w:rFonts w:cs="Arial"/>
                <w:lang w:eastAsia="zh-TW"/>
              </w:rPr>
              <w:t>7</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TW"/>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1725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kern w:val="2"/>
                <w:szCs w:val="24"/>
                <w:lang w:val="en-US" w:eastAsia="zh-TW"/>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1820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kern w:val="2"/>
                <w:szCs w:val="24"/>
                <w:lang w:val="en-US" w:eastAsia="zh-TW"/>
              </w:rPr>
              <w:t>17.6</w:t>
            </w:r>
          </w:p>
        </w:tc>
        <w:tc>
          <w:tcPr>
            <w:tcW w:w="1040" w:type="dxa"/>
            <w:shd w:val="clear" w:color="auto" w:fill="auto"/>
          </w:tcPr>
          <w:p w:rsidR="00014A10" w:rsidRPr="001F078B" w:rsidRDefault="00014A10" w:rsidP="00014A10">
            <w:pPr>
              <w:keepNext/>
              <w:keepLines/>
              <w:overflowPunct w:val="0"/>
              <w:autoSpaceDE w:val="0"/>
              <w:autoSpaceDN w:val="0"/>
              <w:adjustRightInd w:val="0"/>
              <w:spacing w:after="0"/>
              <w:jc w:val="center"/>
              <w:textAlignment w:val="baseline"/>
              <w:rPr>
                <w:rFonts w:ascii="Arial" w:eastAsia="맑은 고딕" w:hAnsi="Arial" w:cs="Arial"/>
                <w:sz w:val="18"/>
                <w:lang w:eastAsia="ko-KR"/>
              </w:rPr>
            </w:pPr>
            <w:r w:rsidRPr="001F078B">
              <w:rPr>
                <w:rFonts w:ascii="Arial" w:eastAsia="맑은 고딕" w:hAnsi="Arial" w:cs="Arial"/>
                <w:sz w:val="18"/>
                <w:lang w:eastAsia="ko-KR"/>
              </w:rPr>
              <w:t>IMD3</w:t>
            </w:r>
          </w:p>
          <w:p w:rsidR="00014A10" w:rsidRPr="001F078B" w:rsidRDefault="00014A10" w:rsidP="00014A10">
            <w:pPr>
              <w:pStyle w:val="TAC"/>
              <w:keepNext w:val="0"/>
            </w:pPr>
            <w:r w:rsidRPr="001F078B">
              <w:rPr>
                <w:rFonts w:eastAsia="맑은 고딕" w:cs="Arial"/>
                <w:lang w:eastAsia="ko-KR"/>
              </w:rPr>
              <w:t>|f</w:t>
            </w:r>
            <w:r w:rsidRPr="001F078B">
              <w:rPr>
                <w:rFonts w:eastAsia="맑은 고딕" w:cs="Arial"/>
                <w:vertAlign w:val="subscript"/>
                <w:lang w:eastAsia="ko-KR"/>
              </w:rPr>
              <w:t>B77</w:t>
            </w:r>
            <w:r w:rsidRPr="001F078B">
              <w:rPr>
                <w:rFonts w:eastAsia="맑은 고딕" w:cs="Arial"/>
                <w:lang w:eastAsia="ko-KR"/>
              </w:rPr>
              <w:t>-2*f</w:t>
            </w:r>
            <w:r w:rsidRPr="001F078B">
              <w:rPr>
                <w:rFonts w:eastAsia="맑은 고딕" w:cs="Arial"/>
                <w:vertAlign w:val="subscript"/>
                <w:lang w:eastAsia="ko-KR"/>
              </w:rPr>
              <w:t>B7</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2565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2685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kern w:val="2"/>
                <w:szCs w:val="24"/>
                <w:lang w:val="en-US" w:eastAsia="ko-KR"/>
              </w:rPr>
              <w:t>N/A</w:t>
            </w:r>
          </w:p>
        </w:tc>
        <w:tc>
          <w:tcPr>
            <w:tcW w:w="1040" w:type="dxa"/>
            <w:shd w:val="clear" w:color="auto" w:fill="auto"/>
          </w:tcPr>
          <w:p w:rsidR="00014A10" w:rsidRPr="001F078B" w:rsidRDefault="00014A10" w:rsidP="00014A10">
            <w:pPr>
              <w:pStyle w:val="TAC"/>
              <w:keepNext w:val="0"/>
            </w:pPr>
            <w:r w:rsidRPr="001F078B">
              <w:rPr>
                <w:rFonts w:eastAsia="맑은 고딕" w:cs="Arial"/>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lang w:eastAsia="ko-KR"/>
              </w:rPr>
              <w:t>n7</w:t>
            </w: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3310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5</w:t>
            </w:r>
            <w:r w:rsidRPr="001F078B">
              <w:rPr>
                <w:rFonts w:cs="Arial"/>
                <w:kern w:val="2"/>
                <w:szCs w:val="24"/>
                <w:lang w:val="en-US" w:eastAsia="zh-TW"/>
              </w:rPr>
              <w:t>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3310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kern w:val="2"/>
                <w:szCs w:val="24"/>
                <w:lang w:val="en-US" w:eastAsia="ko-KR"/>
              </w:rPr>
              <w:t>N/A</w:t>
            </w:r>
          </w:p>
        </w:tc>
        <w:tc>
          <w:tcPr>
            <w:tcW w:w="1040" w:type="dxa"/>
            <w:shd w:val="clear" w:color="auto" w:fill="auto"/>
          </w:tcPr>
          <w:p w:rsidR="00014A10" w:rsidRPr="001F078B" w:rsidRDefault="00014A10" w:rsidP="00014A10">
            <w:pPr>
              <w:pStyle w:val="TAC"/>
              <w:keepNext w:val="0"/>
            </w:pPr>
            <w:r w:rsidRPr="001F078B">
              <w:rPr>
                <w:rFonts w:eastAsia="맑은 고딕" w:cs="Arial"/>
                <w:lang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rPr>
              <w:t>DC_</w:t>
            </w:r>
            <w:r w:rsidRPr="001F078B">
              <w:rPr>
                <w:rFonts w:cs="Arial"/>
                <w:lang w:eastAsia="zh-TW"/>
              </w:rPr>
              <w:t>3</w:t>
            </w:r>
            <w:r w:rsidRPr="001F078B">
              <w:rPr>
                <w:rFonts w:cs="Arial"/>
              </w:rPr>
              <w:t>A-</w:t>
            </w:r>
            <w:r w:rsidRPr="001F078B">
              <w:rPr>
                <w:rFonts w:cs="Arial"/>
                <w:lang w:eastAsia="zh-TW"/>
              </w:rPr>
              <w:t>7</w:t>
            </w:r>
            <w:r w:rsidRPr="001F078B">
              <w:rPr>
                <w:rFonts w:eastAsia="맑은 고딕" w:cs="Arial"/>
                <w:lang w:eastAsia="ko-KR"/>
              </w:rPr>
              <w:t>A</w:t>
            </w:r>
            <w:r w:rsidRPr="001F078B">
              <w:rPr>
                <w:rFonts w:cs="Arial"/>
                <w:lang w:eastAsia="zh-CN"/>
              </w:rPr>
              <w:t>_</w:t>
            </w:r>
            <w:r w:rsidRPr="001F078B">
              <w:rPr>
                <w:rFonts w:cs="Arial"/>
                <w:lang w:eastAsia="ja-JP"/>
              </w:rPr>
              <w:t>n</w:t>
            </w:r>
            <w:r w:rsidRPr="001F078B">
              <w:rPr>
                <w:rFonts w:eastAsia="맑은 고딕" w:cs="Arial"/>
                <w:lang w:eastAsia="ko-KR"/>
              </w:rPr>
              <w:t>7</w:t>
            </w:r>
            <w:r w:rsidRPr="001F078B">
              <w:rPr>
                <w:rFonts w:cs="Arial"/>
                <w:lang w:eastAsia="zh-TW"/>
              </w:rPr>
              <w:t>7</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TW"/>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1725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1820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kern w:val="2"/>
                <w:szCs w:val="24"/>
                <w:lang w:val="en-US" w:eastAsia="zh-TW"/>
              </w:rPr>
              <w:t>8.6</w:t>
            </w:r>
          </w:p>
        </w:tc>
        <w:tc>
          <w:tcPr>
            <w:tcW w:w="1040" w:type="dxa"/>
            <w:shd w:val="clear" w:color="auto" w:fill="auto"/>
          </w:tcPr>
          <w:p w:rsidR="00014A10" w:rsidRPr="001F078B" w:rsidRDefault="00014A10" w:rsidP="00014A10">
            <w:pPr>
              <w:keepNext/>
              <w:keepLines/>
              <w:overflowPunct w:val="0"/>
              <w:autoSpaceDE w:val="0"/>
              <w:autoSpaceDN w:val="0"/>
              <w:adjustRightInd w:val="0"/>
              <w:spacing w:after="0"/>
              <w:jc w:val="center"/>
              <w:textAlignment w:val="baseline"/>
              <w:rPr>
                <w:rFonts w:ascii="Arial" w:hAnsi="Arial" w:cs="Arial"/>
                <w:sz w:val="18"/>
                <w:lang w:eastAsia="zh-TW"/>
              </w:rPr>
            </w:pPr>
            <w:r w:rsidRPr="001F078B">
              <w:rPr>
                <w:rFonts w:ascii="Arial" w:eastAsia="맑은 고딕" w:hAnsi="Arial" w:cs="Arial"/>
                <w:sz w:val="18"/>
                <w:lang w:eastAsia="ko-KR"/>
              </w:rPr>
              <w:t>IMD</w:t>
            </w:r>
            <w:r w:rsidRPr="001F078B">
              <w:rPr>
                <w:rFonts w:ascii="Arial" w:hAnsi="Arial" w:cs="Arial"/>
                <w:sz w:val="18"/>
                <w:lang w:eastAsia="zh-TW"/>
              </w:rPr>
              <w:t>4</w:t>
            </w:r>
          </w:p>
          <w:p w:rsidR="00014A10" w:rsidRPr="001F078B" w:rsidRDefault="00014A10" w:rsidP="00014A10">
            <w:pPr>
              <w:pStyle w:val="TAC"/>
              <w:keepNext w:val="0"/>
            </w:pPr>
            <w:r w:rsidRPr="001F078B">
              <w:rPr>
                <w:rFonts w:eastAsia="맑은 고딕" w:cs="Arial"/>
                <w:lang w:eastAsia="ko-KR"/>
              </w:rPr>
              <w:t>|2*f</w:t>
            </w:r>
            <w:r w:rsidRPr="001F078B">
              <w:rPr>
                <w:rFonts w:eastAsia="맑은 고딕" w:cs="Arial"/>
                <w:vertAlign w:val="subscript"/>
                <w:lang w:eastAsia="ko-KR"/>
              </w:rPr>
              <w:t>B7</w:t>
            </w:r>
            <w:r w:rsidRPr="001F078B">
              <w:rPr>
                <w:rFonts w:cs="Arial"/>
                <w:vertAlign w:val="subscript"/>
                <w:lang w:eastAsia="zh-TW"/>
              </w:rPr>
              <w:t>7</w:t>
            </w:r>
            <w:r w:rsidRPr="001F078B">
              <w:rPr>
                <w:rFonts w:eastAsia="맑은 고딕" w:cs="Arial"/>
                <w:lang w:eastAsia="ko-KR"/>
              </w:rPr>
              <w:t>-2*f</w:t>
            </w:r>
            <w:r w:rsidRPr="001F078B">
              <w:rPr>
                <w:rFonts w:eastAsia="맑은 고딕" w:cs="Arial"/>
                <w:vertAlign w:val="subscript"/>
                <w:lang w:eastAsia="ko-KR"/>
              </w:rPr>
              <w:t>B7</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2565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2685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kern w:val="2"/>
                <w:szCs w:val="24"/>
                <w:lang w:val="en-US" w:eastAsia="ko-KR"/>
              </w:rPr>
              <w:t>N/A</w:t>
            </w:r>
          </w:p>
        </w:tc>
        <w:tc>
          <w:tcPr>
            <w:tcW w:w="1040" w:type="dxa"/>
            <w:shd w:val="clear" w:color="auto" w:fill="auto"/>
          </w:tcPr>
          <w:p w:rsidR="00014A10" w:rsidRPr="001F078B" w:rsidRDefault="00014A10" w:rsidP="00014A10">
            <w:pPr>
              <w:pStyle w:val="TAC"/>
              <w:keepNext w:val="0"/>
            </w:pPr>
            <w:r w:rsidRPr="001F078B">
              <w:rPr>
                <w:rFonts w:eastAsia="맑은 고딕" w:cs="Arial"/>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lang w:eastAsia="ko-KR"/>
              </w:rPr>
              <w:t>n7</w:t>
            </w: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3475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CN"/>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CN"/>
              </w:rPr>
              <w:t>5</w:t>
            </w:r>
            <w:r w:rsidRPr="001F078B">
              <w:rPr>
                <w:rFonts w:cs="Arial"/>
                <w:lang w:eastAsia="zh-TW"/>
              </w:rPr>
              <w:t>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3475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kern w:val="2"/>
                <w:szCs w:val="24"/>
                <w:lang w:val="en-US" w:eastAsia="ko-KR"/>
              </w:rPr>
              <w:t>N/A</w:t>
            </w:r>
            <w:r w:rsidRPr="001F078B" w:rsidDel="00EB2117">
              <w:rPr>
                <w:rFonts w:eastAsia="맑은 고딕" w:cs="Arial"/>
                <w:lang w:eastAsia="ko-KR"/>
              </w:rPr>
              <w:t xml:space="preserve"> </w:t>
            </w:r>
          </w:p>
        </w:tc>
        <w:tc>
          <w:tcPr>
            <w:tcW w:w="1040" w:type="dxa"/>
            <w:shd w:val="clear" w:color="auto" w:fill="auto"/>
          </w:tcPr>
          <w:p w:rsidR="00014A10" w:rsidRPr="001F078B" w:rsidRDefault="00014A10" w:rsidP="00014A10">
            <w:pPr>
              <w:pStyle w:val="TAC"/>
              <w:keepNext w:val="0"/>
            </w:pPr>
            <w:r w:rsidRPr="001F078B">
              <w:rPr>
                <w:rFonts w:eastAsia="맑은 고딕" w:cs="Arial"/>
                <w:lang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rPr>
              <w:t>DC_</w:t>
            </w:r>
            <w:r w:rsidRPr="001F078B">
              <w:rPr>
                <w:rFonts w:cs="Arial"/>
                <w:lang w:eastAsia="zh-TW"/>
              </w:rPr>
              <w:t>3</w:t>
            </w:r>
            <w:r w:rsidRPr="001F078B">
              <w:rPr>
                <w:rFonts w:cs="Arial"/>
              </w:rPr>
              <w:t>A-</w:t>
            </w:r>
            <w:r w:rsidRPr="001F078B">
              <w:rPr>
                <w:rFonts w:cs="Arial"/>
                <w:lang w:eastAsia="zh-TW"/>
              </w:rPr>
              <w:t>7</w:t>
            </w:r>
            <w:r w:rsidRPr="001F078B">
              <w:rPr>
                <w:rFonts w:eastAsia="맑은 고딕" w:cs="Arial"/>
                <w:lang w:eastAsia="ko-KR"/>
              </w:rPr>
              <w:t>A_</w:t>
            </w:r>
            <w:r w:rsidRPr="001F078B">
              <w:rPr>
                <w:rFonts w:cs="Arial"/>
                <w:lang w:eastAsia="ja-JP"/>
              </w:rPr>
              <w:t>n</w:t>
            </w:r>
            <w:r w:rsidRPr="001F078B">
              <w:rPr>
                <w:rFonts w:eastAsia="맑은 고딕" w:cs="Arial"/>
                <w:lang w:eastAsia="ko-KR"/>
              </w:rPr>
              <w:t>7</w:t>
            </w:r>
            <w:r w:rsidRPr="001F078B">
              <w:rPr>
                <w:rFonts w:cs="Arial"/>
                <w:lang w:eastAsia="zh-TW"/>
              </w:rPr>
              <w:t>7</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TW"/>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1715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1810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kern w:val="2"/>
                <w:szCs w:val="24"/>
                <w:lang w:val="en-US" w:eastAsia="ko-KR"/>
              </w:rPr>
              <w:t>N/A</w:t>
            </w:r>
          </w:p>
        </w:tc>
        <w:tc>
          <w:tcPr>
            <w:tcW w:w="1040" w:type="dxa"/>
            <w:shd w:val="clear" w:color="auto" w:fill="auto"/>
          </w:tcPr>
          <w:p w:rsidR="00014A10" w:rsidRPr="001F078B" w:rsidRDefault="00014A10" w:rsidP="00014A10">
            <w:pPr>
              <w:pStyle w:val="TAC"/>
              <w:keepNext w:val="0"/>
            </w:pPr>
            <w:r w:rsidRPr="001F078B">
              <w:rPr>
                <w:rFonts w:eastAsia="맑은 고딕" w:cs="Arial"/>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2550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2670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5.2</w:t>
            </w:r>
          </w:p>
        </w:tc>
        <w:tc>
          <w:tcPr>
            <w:tcW w:w="1040" w:type="dxa"/>
            <w:shd w:val="clear" w:color="auto" w:fill="auto"/>
          </w:tcPr>
          <w:p w:rsidR="00014A10" w:rsidRPr="001F078B" w:rsidRDefault="00014A10" w:rsidP="00014A10">
            <w:pPr>
              <w:keepNext/>
              <w:keepLines/>
              <w:overflowPunct w:val="0"/>
              <w:autoSpaceDE w:val="0"/>
              <w:autoSpaceDN w:val="0"/>
              <w:adjustRightInd w:val="0"/>
              <w:spacing w:after="0"/>
              <w:jc w:val="center"/>
              <w:textAlignment w:val="baseline"/>
              <w:rPr>
                <w:rFonts w:ascii="Arial" w:hAnsi="Arial" w:cs="Arial"/>
                <w:sz w:val="18"/>
                <w:lang w:eastAsia="zh-TW"/>
              </w:rPr>
            </w:pPr>
            <w:r w:rsidRPr="001F078B">
              <w:rPr>
                <w:rFonts w:ascii="Arial" w:eastAsia="맑은 고딕" w:hAnsi="Arial" w:cs="Arial"/>
                <w:sz w:val="18"/>
                <w:lang w:eastAsia="ko-KR"/>
              </w:rPr>
              <w:t>IMD</w:t>
            </w:r>
            <w:r w:rsidRPr="001F078B">
              <w:rPr>
                <w:rFonts w:ascii="Arial" w:hAnsi="Arial" w:cs="Arial"/>
                <w:sz w:val="18"/>
                <w:lang w:eastAsia="zh-TW"/>
              </w:rPr>
              <w:t>5</w:t>
            </w:r>
          </w:p>
          <w:p w:rsidR="00014A10" w:rsidRPr="001F078B" w:rsidRDefault="00014A10" w:rsidP="00014A10">
            <w:pPr>
              <w:pStyle w:val="TAC"/>
              <w:keepNext w:val="0"/>
            </w:pPr>
            <w:r w:rsidRPr="001F078B">
              <w:rPr>
                <w:rFonts w:eastAsia="맑은 고딕" w:cs="Arial"/>
                <w:lang w:eastAsia="ko-KR"/>
              </w:rPr>
              <w:t>|f</w:t>
            </w:r>
            <w:r w:rsidRPr="001F078B">
              <w:rPr>
                <w:rFonts w:eastAsia="맑은 고딕" w:cs="Arial"/>
                <w:vertAlign w:val="subscript"/>
                <w:lang w:eastAsia="ko-KR"/>
              </w:rPr>
              <w:t>B7</w:t>
            </w:r>
            <w:r w:rsidRPr="001F078B">
              <w:rPr>
                <w:rFonts w:cs="Arial"/>
                <w:vertAlign w:val="subscript"/>
                <w:lang w:eastAsia="zh-TW"/>
              </w:rPr>
              <w:t>7</w:t>
            </w:r>
            <w:r w:rsidRPr="001F078B">
              <w:rPr>
                <w:rFonts w:eastAsia="맑은 고딕" w:cs="Arial"/>
                <w:lang w:eastAsia="ko-KR"/>
              </w:rPr>
              <w:t>-</w:t>
            </w:r>
            <w:r w:rsidRPr="001F078B">
              <w:rPr>
                <w:rFonts w:cs="Arial"/>
                <w:lang w:eastAsia="zh-TW"/>
              </w:rPr>
              <w:t>4*</w:t>
            </w:r>
            <w:r w:rsidRPr="001F078B">
              <w:rPr>
                <w:rFonts w:eastAsia="맑은 고딕" w:cs="Arial"/>
                <w:lang w:eastAsia="ko-KR"/>
              </w:rPr>
              <w:t>f</w:t>
            </w:r>
            <w:r w:rsidRPr="001F078B">
              <w:rPr>
                <w:rFonts w:eastAsia="맑은 고딕" w:cs="Arial"/>
                <w:vertAlign w:val="subscript"/>
                <w:lang w:eastAsia="ko-KR"/>
              </w:rPr>
              <w:t>B</w:t>
            </w:r>
            <w:r w:rsidRPr="001F078B">
              <w:rPr>
                <w:rFonts w:cs="Arial"/>
                <w:vertAlign w:val="subscript"/>
                <w:lang w:eastAsia="zh-TW"/>
              </w:rPr>
              <w:t>3</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lang w:eastAsia="ko-KR"/>
              </w:rPr>
              <w:t>n7</w:t>
            </w: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4190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5</w:t>
            </w:r>
            <w:r w:rsidRPr="001F078B">
              <w:rPr>
                <w:rFonts w:cs="Arial"/>
                <w:lang w:eastAsia="zh-TW"/>
              </w:rPr>
              <w:t>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4190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lang w:eastAsia="ko-KR"/>
              </w:rPr>
              <w:t>N/A</w:t>
            </w:r>
          </w:p>
        </w:tc>
        <w:tc>
          <w:tcPr>
            <w:tcW w:w="1040" w:type="dxa"/>
            <w:shd w:val="clear" w:color="auto" w:fill="auto"/>
          </w:tcPr>
          <w:p w:rsidR="00014A10" w:rsidRPr="001F078B" w:rsidRDefault="00014A10" w:rsidP="00014A10">
            <w:pPr>
              <w:pStyle w:val="TAC"/>
              <w:keepNext w:val="0"/>
            </w:pPr>
            <w:r w:rsidRPr="001F078B">
              <w:rPr>
                <w:rFonts w:eastAsia="맑은 고딕" w:cs="Arial"/>
                <w:lang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rPr>
              <w:t>DC_</w:t>
            </w:r>
            <w:r w:rsidRPr="001F078B">
              <w:rPr>
                <w:rFonts w:cs="Arial"/>
                <w:lang w:eastAsia="zh-TW"/>
              </w:rPr>
              <w:t>3</w:t>
            </w:r>
            <w:r w:rsidRPr="001F078B">
              <w:rPr>
                <w:rFonts w:cs="Arial"/>
              </w:rPr>
              <w:t>A-</w:t>
            </w:r>
            <w:r w:rsidRPr="001F078B">
              <w:rPr>
                <w:rFonts w:cs="Arial"/>
                <w:lang w:eastAsia="zh-TW"/>
              </w:rPr>
              <w:t>7</w:t>
            </w:r>
            <w:r w:rsidRPr="001F078B">
              <w:rPr>
                <w:rFonts w:eastAsia="맑은 고딕" w:cs="Arial"/>
                <w:lang w:eastAsia="ko-KR"/>
              </w:rPr>
              <w:t>A_</w:t>
            </w:r>
            <w:r w:rsidRPr="001F078B">
              <w:rPr>
                <w:rFonts w:cs="Arial"/>
                <w:lang w:eastAsia="ja-JP"/>
              </w:rPr>
              <w:t>n</w:t>
            </w:r>
            <w:r w:rsidRPr="001F078B">
              <w:rPr>
                <w:rFonts w:eastAsia="맑은 고딕" w:cs="Arial"/>
                <w:lang w:eastAsia="ko-KR"/>
              </w:rPr>
              <w:t>7</w:t>
            </w:r>
            <w:r w:rsidRPr="001F078B">
              <w:rPr>
                <w:rFonts w:cs="Arial"/>
                <w:lang w:eastAsia="zh-TW"/>
              </w:rPr>
              <w:t>7</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TW"/>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1720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1815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kern w:val="2"/>
                <w:szCs w:val="24"/>
                <w:lang w:val="en-US" w:eastAsia="ko-KR"/>
              </w:rPr>
              <w:t>N/A</w:t>
            </w:r>
          </w:p>
        </w:tc>
        <w:tc>
          <w:tcPr>
            <w:tcW w:w="1040" w:type="dxa"/>
            <w:shd w:val="clear" w:color="auto" w:fill="auto"/>
          </w:tcPr>
          <w:p w:rsidR="00014A10" w:rsidRPr="001F078B" w:rsidRDefault="00014A10" w:rsidP="00014A10">
            <w:pPr>
              <w:pStyle w:val="TAC"/>
              <w:keepNext w:val="0"/>
            </w:pPr>
            <w:r w:rsidRPr="001F078B">
              <w:rPr>
                <w:rFonts w:eastAsia="맑은 고딕" w:cs="Arial"/>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2520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2640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lang w:eastAsia="zh-TW"/>
              </w:rPr>
              <w:t>3.4</w:t>
            </w:r>
          </w:p>
        </w:tc>
        <w:tc>
          <w:tcPr>
            <w:tcW w:w="1040" w:type="dxa"/>
            <w:shd w:val="clear" w:color="auto" w:fill="auto"/>
          </w:tcPr>
          <w:p w:rsidR="00014A10" w:rsidRPr="001F078B" w:rsidRDefault="00014A10" w:rsidP="00014A10">
            <w:pPr>
              <w:keepNext/>
              <w:keepLines/>
              <w:overflowPunct w:val="0"/>
              <w:autoSpaceDE w:val="0"/>
              <w:autoSpaceDN w:val="0"/>
              <w:adjustRightInd w:val="0"/>
              <w:spacing w:after="0"/>
              <w:jc w:val="center"/>
              <w:textAlignment w:val="baseline"/>
              <w:rPr>
                <w:rFonts w:ascii="Arial" w:hAnsi="Arial" w:cs="Arial"/>
                <w:sz w:val="18"/>
                <w:lang w:eastAsia="zh-TW"/>
              </w:rPr>
            </w:pPr>
            <w:r w:rsidRPr="001F078B">
              <w:rPr>
                <w:rFonts w:ascii="Arial" w:eastAsia="맑은 고딕" w:hAnsi="Arial" w:cs="Arial"/>
                <w:sz w:val="18"/>
                <w:lang w:eastAsia="ko-KR"/>
              </w:rPr>
              <w:t>IMD</w:t>
            </w:r>
            <w:r w:rsidRPr="001F078B">
              <w:rPr>
                <w:rFonts w:ascii="Arial" w:hAnsi="Arial" w:cs="Arial"/>
                <w:sz w:val="18"/>
                <w:lang w:eastAsia="zh-TW"/>
              </w:rPr>
              <w:t>5</w:t>
            </w:r>
          </w:p>
          <w:p w:rsidR="00014A10" w:rsidRPr="001F078B" w:rsidRDefault="00014A10" w:rsidP="00014A10">
            <w:pPr>
              <w:pStyle w:val="TAC"/>
              <w:keepNext w:val="0"/>
            </w:pPr>
            <w:r w:rsidRPr="001F078B">
              <w:rPr>
                <w:rFonts w:eastAsia="맑은 고딕" w:cs="Arial"/>
                <w:lang w:eastAsia="ko-KR"/>
              </w:rPr>
              <w:t>|</w:t>
            </w:r>
            <w:r w:rsidRPr="001F078B">
              <w:rPr>
                <w:rFonts w:cs="Arial"/>
                <w:lang w:eastAsia="zh-TW"/>
              </w:rPr>
              <w:t>2*</w:t>
            </w:r>
            <w:r w:rsidRPr="001F078B">
              <w:rPr>
                <w:rFonts w:eastAsia="맑은 고딕" w:cs="Arial"/>
                <w:lang w:eastAsia="ko-KR"/>
              </w:rPr>
              <w:t>f</w:t>
            </w:r>
            <w:r w:rsidRPr="001F078B">
              <w:rPr>
                <w:rFonts w:eastAsia="맑은 고딕" w:cs="Arial"/>
                <w:vertAlign w:val="subscript"/>
                <w:lang w:eastAsia="ko-KR"/>
              </w:rPr>
              <w:t>B7</w:t>
            </w:r>
            <w:r w:rsidRPr="001F078B">
              <w:rPr>
                <w:rFonts w:cs="Arial"/>
                <w:vertAlign w:val="subscript"/>
                <w:lang w:eastAsia="zh-TW"/>
              </w:rPr>
              <w:t>7</w:t>
            </w:r>
            <w:r w:rsidRPr="001F078B">
              <w:rPr>
                <w:rFonts w:eastAsia="맑은 고딕" w:cs="Arial"/>
                <w:lang w:eastAsia="ko-KR"/>
              </w:rPr>
              <w:t>-</w:t>
            </w:r>
            <w:r w:rsidRPr="001F078B">
              <w:rPr>
                <w:rFonts w:cs="Arial"/>
                <w:lang w:eastAsia="zh-TW"/>
              </w:rPr>
              <w:t>3*</w:t>
            </w:r>
            <w:r w:rsidRPr="001F078B">
              <w:rPr>
                <w:rFonts w:eastAsia="맑은 고딕" w:cs="Arial"/>
                <w:lang w:eastAsia="ko-KR"/>
              </w:rPr>
              <w:t>f</w:t>
            </w:r>
            <w:r w:rsidRPr="001F078B">
              <w:rPr>
                <w:rFonts w:eastAsia="맑은 고딕" w:cs="Arial"/>
                <w:vertAlign w:val="subscript"/>
                <w:lang w:eastAsia="ko-KR"/>
              </w:rPr>
              <w:t>B</w:t>
            </w:r>
            <w:r w:rsidRPr="001F078B">
              <w:rPr>
                <w:rFonts w:cs="Arial"/>
                <w:vertAlign w:val="subscript"/>
                <w:lang w:eastAsia="zh-TW"/>
              </w:rPr>
              <w:t>3</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lang w:eastAsia="ko-KR"/>
              </w:rPr>
              <w:t>n7</w:t>
            </w: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3900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eastAsia="zh-TW"/>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lang w:eastAsia="ko-KR"/>
              </w:rPr>
              <w:t>3900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cs="Arial"/>
                <w:lang w:eastAsia="ko-KR"/>
              </w:rPr>
              <w:t>N/A</w:t>
            </w:r>
          </w:p>
        </w:tc>
        <w:tc>
          <w:tcPr>
            <w:tcW w:w="1040" w:type="dxa"/>
            <w:shd w:val="clear" w:color="auto" w:fill="auto"/>
          </w:tcPr>
          <w:p w:rsidR="00014A10" w:rsidRPr="001F078B" w:rsidRDefault="00014A10" w:rsidP="00014A10">
            <w:pPr>
              <w:pStyle w:val="TAC"/>
              <w:keepNext w:val="0"/>
            </w:pPr>
            <w:r w:rsidRPr="001F078B">
              <w:rPr>
                <w:rFonts w:eastAsia="맑은 고딕" w:cs="Arial"/>
                <w:lang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t>DC_3A-7A_n78A</w:t>
            </w:r>
          </w:p>
          <w:p w:rsidR="00014A10" w:rsidRPr="001F078B" w:rsidRDefault="00014A10" w:rsidP="00014A10">
            <w:pPr>
              <w:pStyle w:val="TAC"/>
            </w:pPr>
            <w:r w:rsidRPr="001F078B">
              <w:t>DC_3C-7A_n78A DC_3C-7C_n78A</w:t>
            </w:r>
          </w:p>
          <w:p w:rsidR="00014A10" w:rsidRPr="001F078B" w:rsidRDefault="00014A10" w:rsidP="00014A10">
            <w:pPr>
              <w:keepNext/>
              <w:keepLines/>
              <w:spacing w:after="0"/>
              <w:jc w:val="center"/>
              <w:rPr>
                <w:rFonts w:ascii="Arial" w:eastAsia="Yu Mincho" w:hAnsi="Arial" w:cs="Arial"/>
                <w:sz w:val="18"/>
              </w:rPr>
            </w:pPr>
            <w:r w:rsidRPr="001F078B">
              <w:rPr>
                <w:rFonts w:ascii="Arial" w:hAnsi="Arial" w:cs="Arial"/>
                <w:sz w:val="18"/>
              </w:rPr>
              <w:t>DC_3A-3A-7A_n78A</w:t>
            </w:r>
          </w:p>
          <w:p w:rsidR="00014A10" w:rsidRPr="001F078B" w:rsidRDefault="00014A10" w:rsidP="00014A10">
            <w:pPr>
              <w:pStyle w:val="TAC"/>
              <w:rPr>
                <w:rFonts w:cs="Arial"/>
              </w:rPr>
            </w:pPr>
            <w:r w:rsidRPr="001F078B">
              <w:rPr>
                <w:rFonts w:cs="Arial"/>
              </w:rPr>
              <w:t>DC_3A-3A-7A-7A_n78A</w:t>
            </w:r>
          </w:p>
          <w:p w:rsidR="00014A10" w:rsidRPr="001F078B" w:rsidRDefault="00014A10" w:rsidP="00014A10">
            <w:pPr>
              <w:pStyle w:val="TAC"/>
              <w:rPr>
                <w:rFonts w:cs="Arial"/>
              </w:rPr>
            </w:pPr>
            <w:r w:rsidRPr="001F078B">
              <w:rPr>
                <w:rFonts w:cs="Arial"/>
              </w:rPr>
              <w:t>DC_3A-7A_SUL_n78A-n80A</w:t>
            </w:r>
          </w:p>
          <w:p w:rsidR="00014A10" w:rsidRDefault="00014A10" w:rsidP="00014A10">
            <w:pPr>
              <w:pStyle w:val="TAC"/>
              <w:keepNext w:val="0"/>
              <w:rPr>
                <w:rFonts w:cs="Arial"/>
              </w:rPr>
            </w:pPr>
            <w:r w:rsidRPr="001F078B">
              <w:rPr>
                <w:rFonts w:cs="Arial"/>
              </w:rPr>
              <w:t>DC_3C-7A_SUL_n78A-n80A</w:t>
            </w:r>
          </w:p>
          <w:p w:rsidR="00014A10" w:rsidRDefault="00014A10" w:rsidP="00014A10">
            <w:pPr>
              <w:pStyle w:val="TAC"/>
            </w:pPr>
            <w:r>
              <w:t>DC_3A-7A_n78(2A)</w:t>
            </w:r>
          </w:p>
          <w:p w:rsidR="00014A10" w:rsidRDefault="00014A10" w:rsidP="00014A10">
            <w:pPr>
              <w:pStyle w:val="TAC"/>
            </w:pPr>
            <w:r>
              <w:t>DC_3C-7A_n78(2A)</w:t>
            </w:r>
          </w:p>
          <w:p w:rsidR="00014A10" w:rsidRDefault="00014A10" w:rsidP="00014A10">
            <w:pPr>
              <w:pStyle w:val="TAC"/>
            </w:pPr>
            <w:r>
              <w:t>DC_3A-7C_n78(2A)</w:t>
            </w:r>
          </w:p>
          <w:p w:rsidR="00014A10" w:rsidRPr="001F078B" w:rsidRDefault="00014A10" w:rsidP="00014A10">
            <w:pPr>
              <w:pStyle w:val="TAC"/>
              <w:keepNext w:val="0"/>
            </w:pPr>
            <w:r>
              <w:t>DC_3C-7C_n78(2A)</w:t>
            </w: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hint="eastAsia"/>
                <w:lang w:eastAsia="zh-CN"/>
              </w:rPr>
              <w:t>3</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hint="eastAsia"/>
                <w:kern w:val="2"/>
                <w:szCs w:val="24"/>
                <w:lang w:val="en-US" w:eastAsia="zh-CN"/>
              </w:rPr>
              <w:t>1725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hint="eastAsia"/>
                <w:kern w:val="2"/>
                <w:szCs w:val="24"/>
                <w:lang w:val="en-US" w:eastAsia="zh-CN"/>
              </w:rPr>
              <w:t>1820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hint="eastAsia"/>
                <w:kern w:val="2"/>
                <w:szCs w:val="24"/>
                <w:lang w:val="en-US" w:eastAsia="zh-CN"/>
              </w:rPr>
              <w:t>17.6</w:t>
            </w:r>
          </w:p>
        </w:tc>
        <w:tc>
          <w:tcPr>
            <w:tcW w:w="1040" w:type="dxa"/>
            <w:shd w:val="clear" w:color="auto" w:fill="auto"/>
            <w:vAlign w:val="center"/>
          </w:tcPr>
          <w:p w:rsidR="00014A10" w:rsidRPr="001F078B" w:rsidRDefault="00014A10" w:rsidP="00014A10">
            <w:pPr>
              <w:pStyle w:val="TAC"/>
              <w:keepNext w:val="0"/>
              <w:rPr>
                <w:kern w:val="2"/>
                <w:szCs w:val="24"/>
                <w:lang w:val="en-US" w:eastAsia="zh-CN"/>
              </w:rPr>
            </w:pPr>
            <w:r w:rsidRPr="001F078B">
              <w:rPr>
                <w:kern w:val="2"/>
                <w:szCs w:val="24"/>
                <w:lang w:val="en-US" w:eastAsia="ja-JP"/>
              </w:rPr>
              <w:t>IMD</w:t>
            </w:r>
            <w:r w:rsidRPr="001F078B">
              <w:rPr>
                <w:rFonts w:hint="eastAsia"/>
                <w:kern w:val="2"/>
                <w:szCs w:val="24"/>
                <w:lang w:val="en-US" w:eastAsia="zh-CN"/>
              </w:rPr>
              <w:t>3</w:t>
            </w:r>
          </w:p>
          <w:p w:rsidR="00014A10" w:rsidRPr="001F078B" w:rsidRDefault="00014A10" w:rsidP="00014A10">
            <w:pPr>
              <w:pStyle w:val="TAC"/>
              <w:keepNext w:val="0"/>
              <w:rPr>
                <w:lang w:eastAsia="ja-JP"/>
              </w:rPr>
            </w:pP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w:t>
            </w:r>
            <w:r w:rsidRPr="001F078B">
              <w:rPr>
                <w:rFonts w:hint="eastAsia"/>
                <w:kern w:val="2"/>
                <w:szCs w:val="24"/>
                <w:lang w:val="en-US" w:eastAsia="zh-CN"/>
              </w:rPr>
              <w:t>2</w:t>
            </w:r>
            <w:r w:rsidRPr="001F078B">
              <w:rPr>
                <w:rFonts w:eastAsia="맑은 고딕"/>
                <w:kern w:val="2"/>
                <w:szCs w:val="24"/>
                <w:lang w:val="en-US" w:eastAsia="ko-KR"/>
              </w:rPr>
              <w:t>*f</w:t>
            </w:r>
            <w:r w:rsidRPr="001F078B">
              <w:rPr>
                <w:rFonts w:eastAsia="맑은 고딕"/>
                <w:kern w:val="2"/>
                <w:szCs w:val="24"/>
                <w:vertAlign w:val="subscript"/>
                <w:lang w:val="en-US" w:eastAsia="ko-KR"/>
              </w:rPr>
              <w:t>B</w:t>
            </w:r>
            <w:r w:rsidRPr="001F078B">
              <w:rPr>
                <w:rFonts w:hint="eastAsia"/>
                <w:kern w:val="2"/>
                <w:szCs w:val="24"/>
                <w:vertAlign w:val="subscript"/>
                <w:lang w:val="en-US" w:eastAsia="zh-CN"/>
              </w:rPr>
              <w:t>7</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7</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25</w:t>
            </w:r>
            <w:r w:rsidRPr="001F078B">
              <w:rPr>
                <w:rFonts w:hint="eastAsia"/>
                <w:lang w:eastAsia="zh-CN"/>
              </w:rPr>
              <w:t>65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hint="eastAsia"/>
                <w:lang w:eastAsia="zh-CN"/>
              </w:rPr>
              <w:t>2685</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n78</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hint="eastAsia"/>
                <w:kern w:val="2"/>
                <w:szCs w:val="24"/>
                <w:lang w:val="en-US" w:eastAsia="zh-CN"/>
              </w:rPr>
              <w:t>3310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hint="eastAsia"/>
                <w:kern w:val="2"/>
                <w:szCs w:val="24"/>
                <w:lang w:val="en-US" w:eastAsia="zh-CN"/>
              </w:rPr>
              <w:t>3310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hint="eastAsia"/>
                <w:lang w:eastAsia="zh-CN"/>
              </w:rPr>
              <w:t>3</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hint="eastAsia"/>
                <w:kern w:val="2"/>
                <w:szCs w:val="24"/>
                <w:lang w:val="en-US" w:eastAsia="zh-CN"/>
              </w:rPr>
              <w:t>1725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hint="eastAsia"/>
                <w:kern w:val="2"/>
                <w:szCs w:val="24"/>
                <w:lang w:val="en-US" w:eastAsia="zh-CN"/>
              </w:rPr>
              <w:t>1820</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hint="eastAsia"/>
                <w:kern w:val="2"/>
                <w:szCs w:val="24"/>
                <w:lang w:val="en-US" w:eastAsia="zh-CN"/>
              </w:rPr>
              <w:t>8.6</w:t>
            </w:r>
          </w:p>
        </w:tc>
        <w:tc>
          <w:tcPr>
            <w:tcW w:w="1040" w:type="dxa"/>
            <w:shd w:val="clear" w:color="auto" w:fill="auto"/>
            <w:vAlign w:val="center"/>
          </w:tcPr>
          <w:p w:rsidR="00014A10" w:rsidRPr="001F078B" w:rsidRDefault="00014A10" w:rsidP="00014A10">
            <w:pPr>
              <w:pStyle w:val="TAC"/>
              <w:keepNext w:val="0"/>
              <w:rPr>
                <w:kern w:val="2"/>
                <w:szCs w:val="24"/>
                <w:lang w:val="en-US" w:eastAsia="zh-CN"/>
              </w:rPr>
            </w:pPr>
            <w:r w:rsidRPr="001F078B">
              <w:rPr>
                <w:kern w:val="2"/>
                <w:szCs w:val="24"/>
                <w:lang w:val="en-US" w:eastAsia="ja-JP"/>
              </w:rPr>
              <w:t>IMD</w:t>
            </w:r>
            <w:r w:rsidRPr="001F078B">
              <w:rPr>
                <w:rFonts w:hint="eastAsia"/>
                <w:kern w:val="2"/>
                <w:szCs w:val="24"/>
                <w:lang w:val="en-US" w:eastAsia="zh-CN"/>
              </w:rPr>
              <w:t>4</w:t>
            </w:r>
          </w:p>
          <w:p w:rsidR="00014A10" w:rsidRPr="001F078B" w:rsidRDefault="00014A10" w:rsidP="00014A10">
            <w:pPr>
              <w:pStyle w:val="TAC"/>
              <w:keepNext w:val="0"/>
              <w:rPr>
                <w:lang w:eastAsia="ja-JP"/>
              </w:rPr>
            </w:pPr>
            <w:r w:rsidRPr="001F078B">
              <w:rPr>
                <w:rFonts w:eastAsia="맑은 고딕"/>
                <w:kern w:val="2"/>
                <w:szCs w:val="24"/>
                <w:lang w:val="en-US" w:eastAsia="ko-KR"/>
              </w:rPr>
              <w:t>|</w:t>
            </w:r>
            <w:r w:rsidRPr="001F078B">
              <w:rPr>
                <w:rFonts w:hint="eastAsia"/>
                <w:kern w:val="2"/>
                <w:szCs w:val="24"/>
                <w:lang w:val="en-US" w:eastAsia="zh-CN"/>
              </w:rPr>
              <w:t>2*</w:t>
            </w: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w:t>
            </w:r>
            <w:r w:rsidRPr="001F078B">
              <w:rPr>
                <w:kern w:val="2"/>
                <w:szCs w:val="24"/>
                <w:lang w:val="en-US" w:eastAsia="zh-CN"/>
              </w:rPr>
              <w:t>2</w:t>
            </w:r>
            <w:r w:rsidRPr="001F078B">
              <w:rPr>
                <w:rFonts w:eastAsia="맑은 고딕"/>
                <w:kern w:val="2"/>
                <w:szCs w:val="24"/>
                <w:lang w:val="en-US" w:eastAsia="ko-KR"/>
              </w:rPr>
              <w:t>*f</w:t>
            </w:r>
            <w:r w:rsidRPr="001F078B">
              <w:rPr>
                <w:rFonts w:eastAsia="맑은 고딕"/>
                <w:kern w:val="2"/>
                <w:szCs w:val="24"/>
                <w:vertAlign w:val="subscript"/>
                <w:lang w:val="en-US" w:eastAsia="ko-KR"/>
              </w:rPr>
              <w:t>B</w:t>
            </w:r>
            <w:r w:rsidRPr="001F078B">
              <w:rPr>
                <w:kern w:val="2"/>
                <w:szCs w:val="24"/>
                <w:vertAlign w:val="subscript"/>
                <w:lang w:val="en-US" w:eastAsia="zh-CN"/>
              </w:rPr>
              <w:t>7</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7</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25</w:t>
            </w:r>
            <w:r w:rsidRPr="001F078B">
              <w:rPr>
                <w:rFonts w:hint="eastAsia"/>
                <w:lang w:eastAsia="zh-CN"/>
              </w:rPr>
              <w:t>65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26</w:t>
            </w:r>
            <w:r w:rsidRPr="001F078B">
              <w:rPr>
                <w:rFonts w:hint="eastAsia"/>
                <w:lang w:eastAsia="zh-CN"/>
              </w:rPr>
              <w:t>85</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hint="eastAsia"/>
                <w:lang w:eastAsia="ko-KR"/>
              </w:rPr>
              <w:t>n78</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34</w:t>
            </w:r>
            <w:r w:rsidRPr="001F078B">
              <w:rPr>
                <w:rFonts w:hint="eastAsia"/>
                <w:kern w:val="2"/>
                <w:szCs w:val="24"/>
                <w:lang w:val="en-US" w:eastAsia="zh-CN"/>
              </w:rPr>
              <w:t>75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kern w:val="2"/>
                <w:szCs w:val="24"/>
                <w:lang w:val="en-US" w:eastAsia="ko-KR"/>
              </w:rPr>
              <w:t>34</w:t>
            </w:r>
            <w:r w:rsidRPr="001F078B">
              <w:rPr>
                <w:rFonts w:hint="eastAsia"/>
                <w:kern w:val="2"/>
                <w:szCs w:val="24"/>
                <w:lang w:val="en-US" w:eastAsia="zh-CN"/>
              </w:rPr>
              <w:t>75</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3</w:t>
            </w:r>
            <w:r w:rsidRPr="001F078B">
              <w:rPr>
                <w:rFonts w:cs="Arial"/>
              </w:rPr>
              <w:t>A-</w:t>
            </w:r>
            <w:r w:rsidRPr="001F078B">
              <w:rPr>
                <w:rFonts w:eastAsia="맑은 고딕" w:cs="Arial"/>
                <w:lang w:val="fr-FR" w:eastAsia="ko-KR"/>
              </w:rPr>
              <w:t>8</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1715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1810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4190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4190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910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955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9.7</w:t>
            </w:r>
          </w:p>
        </w:tc>
        <w:tc>
          <w:tcPr>
            <w:tcW w:w="1040" w:type="dxa"/>
            <w:shd w:val="clear" w:color="auto" w:fill="auto"/>
            <w:vAlign w:val="center"/>
          </w:tcPr>
          <w:p w:rsidR="00014A10" w:rsidRPr="001F078B" w:rsidRDefault="00014A10" w:rsidP="00014A10">
            <w:pPr>
              <w:pStyle w:val="TAC"/>
              <w:keepNext w:val="0"/>
            </w:pPr>
            <w:r w:rsidRPr="001F078B">
              <w:rPr>
                <w:rFonts w:cs="Arial"/>
              </w:rPr>
              <w:t>IMD4</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3</w:t>
            </w:r>
            <w:r w:rsidRPr="001F078B">
              <w:rPr>
                <w:rFonts w:cs="Arial"/>
              </w:rPr>
              <w:t>A-</w:t>
            </w:r>
            <w:r w:rsidRPr="001F078B">
              <w:rPr>
                <w:rFonts w:eastAsia="맑은 고딕" w:cs="Arial"/>
                <w:lang w:val="fr-FR" w:eastAsia="ko-KR"/>
              </w:rPr>
              <w:t>8</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910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955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3</w:t>
            </w:r>
            <w:r w:rsidRPr="001F078B">
              <w:rPr>
                <w:rFonts w:cs="Arial"/>
              </w:rPr>
              <w:t>640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36</w:t>
            </w:r>
            <w:r w:rsidRPr="001F078B">
              <w:rPr>
                <w:rFonts w:cs="Arial"/>
              </w:rPr>
              <w:t>4</w:t>
            </w:r>
            <w:r w:rsidRPr="001F078B">
              <w:rPr>
                <w:rFonts w:cs="Arial" w:hint="eastAsia"/>
              </w:rPr>
              <w:t>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17</w:t>
            </w:r>
            <w:r w:rsidRPr="001F078B">
              <w:rPr>
                <w:rFonts w:cs="Arial" w:hint="eastAsia"/>
                <w:lang w:eastAsia="ja-JP"/>
              </w:rPr>
              <w:t>2</w:t>
            </w:r>
            <w:r w:rsidRPr="001F078B">
              <w:rPr>
                <w:rFonts w:cs="Arial"/>
                <w:lang w:eastAsia="ja-JP"/>
              </w:rPr>
              <w:t>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1820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16.5</w:t>
            </w:r>
          </w:p>
        </w:tc>
        <w:tc>
          <w:tcPr>
            <w:tcW w:w="1040" w:type="dxa"/>
            <w:shd w:val="clear" w:color="auto" w:fill="auto"/>
            <w:vAlign w:val="center"/>
          </w:tcPr>
          <w:p w:rsidR="00014A10" w:rsidRPr="001F078B" w:rsidRDefault="00014A10" w:rsidP="00014A10">
            <w:pPr>
              <w:pStyle w:val="TAC"/>
              <w:keepNext w:val="0"/>
            </w:pPr>
            <w:r w:rsidRPr="001F078B">
              <w:rPr>
                <w:rFonts w:cs="Arial"/>
              </w:rPr>
              <w:t>IMD3</w:t>
            </w:r>
          </w:p>
        </w:tc>
      </w:tr>
      <w:tr w:rsidR="00014A10" w:rsidRPr="001F078B" w:rsidTr="002F19E6">
        <w:trPr>
          <w:trHeight w:val="54"/>
          <w:jc w:val="center"/>
        </w:trPr>
        <w:tc>
          <w:tcPr>
            <w:tcW w:w="2258" w:type="dxa"/>
            <w:vMerge w:val="restart"/>
            <w:shd w:val="clear" w:color="auto" w:fill="auto"/>
            <w:vAlign w:val="center"/>
          </w:tcPr>
          <w:p w:rsidR="00014A10" w:rsidRDefault="00014A10" w:rsidP="00014A10">
            <w:pPr>
              <w:pStyle w:val="TAC"/>
              <w:keepNext w:val="0"/>
              <w:rPr>
                <w:rFonts w:eastAsia="맑은 고딕"/>
                <w:szCs w:val="18"/>
                <w:lang w:val="en-US" w:eastAsia="ko-KR"/>
              </w:rPr>
            </w:pPr>
            <w:r w:rsidRPr="001F078B">
              <w:rPr>
                <w:rFonts w:eastAsia="맑은 고딕"/>
                <w:szCs w:val="18"/>
                <w:lang w:val="en-US" w:eastAsia="ko-KR"/>
              </w:rPr>
              <w:t>DC_3A-8A_n78A</w:t>
            </w:r>
          </w:p>
          <w:p w:rsidR="00014A10" w:rsidRPr="001F078B" w:rsidRDefault="00014A10" w:rsidP="00014A10">
            <w:pPr>
              <w:pStyle w:val="TAC"/>
              <w:keepNext w:val="0"/>
              <w:rPr>
                <w:rFonts w:eastAsia="MS Mincho"/>
              </w:rPr>
            </w:pPr>
            <w:r w:rsidRPr="007A0208">
              <w:rPr>
                <w:rFonts w:eastAsia="맑은 고딕"/>
                <w:szCs w:val="18"/>
                <w:lang w:val="en-US" w:eastAsia="ko-KR"/>
              </w:rPr>
              <w:t>DC_3A-3A-8A_n78A</w:t>
            </w:r>
          </w:p>
        </w:tc>
        <w:tc>
          <w:tcPr>
            <w:tcW w:w="872" w:type="dxa"/>
            <w:shd w:val="clear" w:color="auto" w:fill="auto"/>
            <w:vAlign w:val="center"/>
          </w:tcPr>
          <w:p w:rsidR="00014A10" w:rsidRPr="001F078B" w:rsidRDefault="00014A10" w:rsidP="00014A10">
            <w:pPr>
              <w:pStyle w:val="TAC"/>
              <w:keepNext w:val="0"/>
              <w:rPr>
                <w:rFonts w:cs="Arial"/>
              </w:rPr>
            </w:pPr>
            <w:r w:rsidRPr="001F078B">
              <w:rPr>
                <w:rFonts w:eastAsia="맑은 고딕"/>
                <w:lang w:eastAsia="ko-KR"/>
              </w:rPr>
              <w:t>8</w:t>
            </w:r>
          </w:p>
        </w:tc>
        <w:tc>
          <w:tcPr>
            <w:tcW w:w="1167" w:type="dxa"/>
            <w:shd w:val="clear" w:color="auto" w:fill="auto"/>
            <w:noWrap/>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910</w:t>
            </w:r>
          </w:p>
        </w:tc>
        <w:tc>
          <w:tcPr>
            <w:tcW w:w="746" w:type="dxa"/>
            <w:shd w:val="clear" w:color="auto" w:fill="auto"/>
            <w:noWrap/>
            <w:vAlign w:val="center"/>
          </w:tcPr>
          <w:p w:rsidR="00014A10" w:rsidRPr="001F078B" w:rsidRDefault="00014A10" w:rsidP="00014A10">
            <w:pPr>
              <w:pStyle w:val="TAC"/>
              <w:keepNext w:val="0"/>
              <w:rPr>
                <w:rFonts w:cs="Arial"/>
                <w:lang w:eastAsia="zh-CN"/>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cs="Arial"/>
                <w:lang w:eastAsia="zh-CN"/>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955</w:t>
            </w:r>
          </w:p>
        </w:tc>
        <w:tc>
          <w:tcPr>
            <w:tcW w:w="667" w:type="dxa"/>
            <w:shd w:val="clear" w:color="auto" w:fill="auto"/>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cs="Arial"/>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3640</w:t>
            </w:r>
          </w:p>
        </w:tc>
        <w:tc>
          <w:tcPr>
            <w:tcW w:w="746" w:type="dxa"/>
            <w:shd w:val="clear" w:color="auto" w:fill="auto"/>
            <w:noWrap/>
            <w:vAlign w:val="center"/>
          </w:tcPr>
          <w:p w:rsidR="00014A10" w:rsidRPr="001F078B" w:rsidRDefault="00014A10" w:rsidP="00014A10">
            <w:pPr>
              <w:pStyle w:val="TAC"/>
              <w:keepNext w:val="0"/>
              <w:rPr>
                <w:rFonts w:cs="Arial"/>
                <w:lang w:eastAsia="zh-CN"/>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cs="Arial"/>
                <w:lang w:eastAsia="zh-CN"/>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3640</w:t>
            </w:r>
          </w:p>
        </w:tc>
        <w:tc>
          <w:tcPr>
            <w:tcW w:w="667" w:type="dxa"/>
            <w:shd w:val="clear" w:color="auto" w:fill="auto"/>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cs="Arial"/>
              </w:rPr>
            </w:pPr>
            <w:r w:rsidRPr="001F078B">
              <w:rPr>
                <w:rFonts w:eastAsia="맑은 고딕"/>
                <w:lang w:eastAsia="ko-KR"/>
              </w:rPr>
              <w:t>3</w:t>
            </w:r>
          </w:p>
        </w:tc>
        <w:tc>
          <w:tcPr>
            <w:tcW w:w="1167" w:type="dxa"/>
            <w:shd w:val="clear" w:color="auto" w:fill="auto"/>
            <w:noWrap/>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1725</w:t>
            </w:r>
          </w:p>
        </w:tc>
        <w:tc>
          <w:tcPr>
            <w:tcW w:w="746" w:type="dxa"/>
            <w:shd w:val="clear" w:color="auto" w:fill="auto"/>
            <w:noWrap/>
            <w:vAlign w:val="center"/>
          </w:tcPr>
          <w:p w:rsidR="00014A10" w:rsidRPr="001F078B" w:rsidRDefault="00014A10" w:rsidP="00014A10">
            <w:pPr>
              <w:pStyle w:val="TAC"/>
              <w:keepNext w:val="0"/>
              <w:rPr>
                <w:rFonts w:cs="Arial"/>
                <w:lang w:eastAsia="zh-CN"/>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cs="Arial"/>
                <w:lang w:eastAsia="zh-CN"/>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1820</w:t>
            </w:r>
          </w:p>
        </w:tc>
        <w:tc>
          <w:tcPr>
            <w:tcW w:w="667" w:type="dxa"/>
            <w:shd w:val="clear" w:color="auto" w:fill="auto"/>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16.5</w:t>
            </w:r>
          </w:p>
        </w:tc>
        <w:tc>
          <w:tcPr>
            <w:tcW w:w="1040" w:type="dxa"/>
            <w:shd w:val="clear" w:color="auto" w:fill="auto"/>
            <w:vAlign w:val="center"/>
          </w:tcPr>
          <w:p w:rsidR="00014A10" w:rsidRPr="001F078B" w:rsidRDefault="00014A10" w:rsidP="00014A10">
            <w:pPr>
              <w:pStyle w:val="TAC"/>
              <w:keepNext w:val="0"/>
              <w:rPr>
                <w:rFonts w:cs="Arial"/>
              </w:rPr>
            </w:pPr>
            <w:r w:rsidRPr="001F078B">
              <w:rPr>
                <w:rFonts w:eastAsia="맑은 고딕"/>
                <w:kern w:val="2"/>
                <w:szCs w:val="24"/>
                <w:lang w:val="en-US" w:eastAsia="ko-KR"/>
              </w:rPr>
              <w:t>IMD3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3</w:t>
            </w:r>
            <w:r w:rsidRPr="001F078B">
              <w:rPr>
                <w:rFonts w:cs="Arial"/>
              </w:rPr>
              <w:t>A-</w:t>
            </w:r>
            <w:r w:rsidRPr="001F078B">
              <w:rPr>
                <w:rFonts w:eastAsia="맑은 고딕" w:cs="Arial"/>
                <w:lang w:val="fr-FR" w:eastAsia="ko-KR"/>
              </w:rPr>
              <w:t>8</w:t>
            </w:r>
            <w:r w:rsidRPr="001F078B">
              <w:rPr>
                <w:rFonts w:eastAsia="맑은 고딕" w:cs="Arial"/>
                <w:lang w:eastAsia="ko-KR"/>
              </w:rPr>
              <w:t>A_</w:t>
            </w:r>
            <w:r w:rsidRPr="001F078B">
              <w:rPr>
                <w:rFonts w:cs="Arial"/>
              </w:rPr>
              <w:t>n</w:t>
            </w:r>
            <w:r w:rsidRPr="001F078B">
              <w:rPr>
                <w:rFonts w:eastAsia="맑은 고딕" w:cs="Arial"/>
                <w:lang w:val="fr-FR" w:eastAsia="ko-KR"/>
              </w:rPr>
              <w:t>79</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17</w:t>
            </w:r>
            <w:r w:rsidRPr="001F078B">
              <w:rPr>
                <w:rFonts w:cs="Arial" w:hint="eastAsia"/>
                <w:lang w:eastAsia="ja-JP"/>
              </w:rPr>
              <w:t>5</w:t>
            </w:r>
            <w:r w:rsidRPr="001F078B">
              <w:rPr>
                <w:rFonts w:cs="Arial"/>
                <w:lang w:eastAsia="ja-JP"/>
              </w:rPr>
              <w:t>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1850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4465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4465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910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955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15.3</w:t>
            </w:r>
          </w:p>
        </w:tc>
        <w:tc>
          <w:tcPr>
            <w:tcW w:w="1040" w:type="dxa"/>
            <w:shd w:val="clear" w:color="auto" w:fill="auto"/>
            <w:vAlign w:val="center"/>
          </w:tcPr>
          <w:p w:rsidR="00014A10" w:rsidRPr="001F078B" w:rsidRDefault="00014A10" w:rsidP="00014A10">
            <w:pPr>
              <w:pStyle w:val="TAC"/>
              <w:keepNext w:val="0"/>
            </w:pPr>
            <w:r w:rsidRPr="001F078B">
              <w:rPr>
                <w:rFonts w:cs="Arial"/>
              </w:rPr>
              <w:t>IMD3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3</w:t>
            </w:r>
            <w:r w:rsidRPr="001F078B">
              <w:rPr>
                <w:rFonts w:cs="Arial"/>
              </w:rPr>
              <w:t>A-</w:t>
            </w:r>
            <w:r w:rsidRPr="001F078B">
              <w:rPr>
                <w:rFonts w:eastAsia="맑은 고딕" w:cs="Arial"/>
                <w:lang w:val="fr-FR" w:eastAsia="ko-KR"/>
              </w:rPr>
              <w:t>8</w:t>
            </w:r>
            <w:r w:rsidRPr="001F078B">
              <w:rPr>
                <w:rFonts w:eastAsia="맑은 고딕" w:cs="Arial"/>
                <w:lang w:eastAsia="ko-KR"/>
              </w:rPr>
              <w:t>A_</w:t>
            </w:r>
            <w:r w:rsidRPr="001F078B">
              <w:rPr>
                <w:rFonts w:cs="Arial"/>
              </w:rPr>
              <w:t>n</w:t>
            </w:r>
            <w:r w:rsidRPr="001F078B">
              <w:rPr>
                <w:rFonts w:eastAsia="맑은 고딕" w:cs="Arial"/>
                <w:lang w:val="fr-FR" w:eastAsia="ko-KR"/>
              </w:rPr>
              <w:t>79</w:t>
            </w:r>
            <w:r w:rsidRPr="001F078B">
              <w:rPr>
                <w:rFonts w:cs="Arial"/>
              </w:rPr>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910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955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4580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4</w:t>
            </w:r>
            <w:r w:rsidRPr="001F078B">
              <w:rPr>
                <w:rFonts w:cs="Arial"/>
              </w:rPr>
              <w:t>5</w:t>
            </w:r>
            <w:r w:rsidRPr="001F078B">
              <w:rPr>
                <w:rFonts w:cs="Arial" w:hint="eastAsia"/>
              </w:rPr>
              <w:t>80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17</w:t>
            </w:r>
            <w:r w:rsidRPr="001F078B">
              <w:rPr>
                <w:rFonts w:cs="Arial" w:hint="eastAsia"/>
                <w:lang w:eastAsia="ja-JP"/>
              </w:rPr>
              <w:t>5</w:t>
            </w:r>
            <w:r w:rsidRPr="001F078B">
              <w:rPr>
                <w:rFonts w:cs="Arial"/>
                <w:lang w:eastAsia="ja-JP"/>
              </w:rPr>
              <w:t>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rPr>
              <w:t>1850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rPr>
              <w:t>8.8</w:t>
            </w:r>
          </w:p>
        </w:tc>
        <w:tc>
          <w:tcPr>
            <w:tcW w:w="1040" w:type="dxa"/>
            <w:shd w:val="clear" w:color="auto" w:fill="auto"/>
            <w:vAlign w:val="center"/>
          </w:tcPr>
          <w:p w:rsidR="00014A10" w:rsidRPr="001F078B" w:rsidRDefault="00014A10" w:rsidP="00014A10">
            <w:pPr>
              <w:pStyle w:val="TAC"/>
              <w:keepNext w:val="0"/>
            </w:pPr>
            <w:r w:rsidRPr="001F078B">
              <w:rPr>
                <w:rFonts w:cs="Arial"/>
              </w:rPr>
              <w:t>IMD4</w:t>
            </w:r>
          </w:p>
        </w:tc>
      </w:tr>
      <w:tr w:rsidR="00014A10" w:rsidRPr="001F078B" w:rsidTr="002F19E6">
        <w:trPr>
          <w:trHeight w:val="54"/>
          <w:jc w:val="center"/>
        </w:trPr>
        <w:tc>
          <w:tcPr>
            <w:tcW w:w="2258" w:type="dxa"/>
            <w:vMerge w:val="restart"/>
            <w:shd w:val="clear" w:color="auto" w:fill="auto"/>
            <w:vAlign w:val="center"/>
          </w:tcPr>
          <w:p w:rsidR="00014A10" w:rsidRDefault="00014A10" w:rsidP="00014A10">
            <w:pPr>
              <w:pStyle w:val="TAC"/>
              <w:rPr>
                <w:ins w:id="3850" w:author="Suhwan Lim" w:date="2020-03-05T19:39:00Z"/>
                <w:lang w:val="en-US" w:eastAsia="ko-KR"/>
              </w:rPr>
            </w:pPr>
            <w:r w:rsidRPr="001F078B">
              <w:rPr>
                <w:rFonts w:hint="eastAsia"/>
                <w:lang w:val="en-US" w:eastAsia="ko-KR"/>
              </w:rPr>
              <w:lastRenderedPageBreak/>
              <w:t>DC_3A_n7A-n78A</w:t>
            </w:r>
          </w:p>
          <w:p w:rsidR="00776DC9" w:rsidRPr="001F078B" w:rsidRDefault="00776DC9" w:rsidP="00014A10">
            <w:pPr>
              <w:pStyle w:val="TAC"/>
              <w:rPr>
                <w:lang w:val="en-US" w:eastAsia="ko-KR"/>
              </w:rPr>
            </w:pPr>
            <w:ins w:id="3851" w:author="Suhwan Lim" w:date="2020-03-05T19:39:00Z">
              <w:r w:rsidRPr="009723FA">
                <w:rPr>
                  <w:lang w:val="en-US" w:eastAsia="ko-KR"/>
                </w:rPr>
                <w:t>DC_3A_n7B-n78A</w:t>
              </w:r>
            </w:ins>
          </w:p>
          <w:p w:rsidR="00014A10" w:rsidRDefault="00014A10" w:rsidP="00014A10">
            <w:pPr>
              <w:pStyle w:val="TAC"/>
              <w:keepNext w:val="0"/>
              <w:rPr>
                <w:ins w:id="3852" w:author="Suhwan Lim" w:date="2020-03-05T19:39:00Z"/>
                <w:lang w:val="en-US" w:eastAsia="ko-KR"/>
              </w:rPr>
            </w:pPr>
            <w:r w:rsidRPr="001F078B">
              <w:rPr>
                <w:lang w:val="en-US" w:eastAsia="ko-KR"/>
              </w:rPr>
              <w:t>DC_3C_n7A-n78A</w:t>
            </w:r>
          </w:p>
          <w:p w:rsidR="00776DC9" w:rsidRPr="001F078B" w:rsidRDefault="00776DC9" w:rsidP="00014A10">
            <w:pPr>
              <w:pStyle w:val="TAC"/>
              <w:keepNext w:val="0"/>
              <w:rPr>
                <w:rFonts w:eastAsia="MS Mincho"/>
              </w:rPr>
            </w:pPr>
            <w:ins w:id="3853" w:author="Suhwan Lim" w:date="2020-03-05T19:39:00Z">
              <w:r>
                <w:rPr>
                  <w:lang w:val="en-US" w:eastAsia="ko-KR"/>
                </w:rPr>
                <w:t>DC_3C</w:t>
              </w:r>
              <w:r w:rsidRPr="009723FA">
                <w:rPr>
                  <w:lang w:val="en-US" w:eastAsia="ko-KR"/>
                </w:rPr>
                <w:t>_n7B-n78A</w:t>
              </w:r>
            </w:ins>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val="en-US" w:eastAsia="ko-KR"/>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1730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1825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ko-KR"/>
              </w:rPr>
              <w:t>n7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2560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2680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lang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3390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eastAsia="ko-KR"/>
              </w:rPr>
              <w:t>3390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kern w:val="2"/>
                <w:sz w:val="16"/>
                <w:szCs w:val="24"/>
                <w:lang w:val="en-US" w:eastAsia="ko-KR"/>
              </w:rPr>
              <w:t>16.1</w:t>
            </w:r>
          </w:p>
        </w:tc>
        <w:tc>
          <w:tcPr>
            <w:tcW w:w="1040" w:type="dxa"/>
            <w:shd w:val="clear" w:color="auto" w:fill="auto"/>
            <w:vAlign w:val="center"/>
          </w:tcPr>
          <w:p w:rsidR="00014A10" w:rsidRPr="001F078B" w:rsidRDefault="00014A10" w:rsidP="00014A10">
            <w:pPr>
              <w:pStyle w:val="TAC"/>
              <w:rPr>
                <w:rFonts w:cs="Arial"/>
                <w:kern w:val="2"/>
                <w:szCs w:val="24"/>
                <w:lang w:val="en-US" w:eastAsia="ko-KR"/>
              </w:rPr>
            </w:pPr>
            <w:r w:rsidRPr="001F078B">
              <w:rPr>
                <w:rFonts w:cs="Arial"/>
                <w:kern w:val="2"/>
                <w:szCs w:val="24"/>
                <w:lang w:val="en-US" w:eastAsia="ko-KR"/>
              </w:rPr>
              <w:t>IMD3</w:t>
            </w:r>
          </w:p>
          <w:p w:rsidR="00014A10" w:rsidRPr="001F078B" w:rsidRDefault="00014A10" w:rsidP="00014A10">
            <w:pPr>
              <w:pStyle w:val="TAC"/>
              <w:keepNext w:val="0"/>
            </w:pPr>
            <w:r w:rsidRPr="001F078B">
              <w:rPr>
                <w:rFonts w:cs="Arial"/>
                <w:lang w:val="en-US" w:eastAsia="zh-CN"/>
              </w:rPr>
              <w:t>|2*fn7-fB3|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szCs w:val="18"/>
                <w:lang w:eastAsia="ko-KR"/>
              </w:rPr>
              <w:t>DC_3A-19A_n79A</w:t>
            </w:r>
          </w:p>
        </w:tc>
        <w:tc>
          <w:tcPr>
            <w:tcW w:w="872" w:type="dxa"/>
            <w:shd w:val="clear" w:color="auto" w:fill="auto"/>
          </w:tcPr>
          <w:p w:rsidR="00014A10" w:rsidRPr="001F078B" w:rsidRDefault="00014A10" w:rsidP="00014A10">
            <w:pPr>
              <w:pStyle w:val="TAC"/>
              <w:keepNext w:val="0"/>
              <w:rPr>
                <w:rFonts w:eastAsia="맑은 고딕"/>
                <w:lang w:eastAsia="ko-KR"/>
              </w:rPr>
            </w:pPr>
            <w:r w:rsidRPr="001F078B">
              <w:t>3</w:t>
            </w:r>
          </w:p>
        </w:tc>
        <w:tc>
          <w:tcPr>
            <w:tcW w:w="116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1775</w:t>
            </w:r>
          </w:p>
        </w:tc>
        <w:tc>
          <w:tcPr>
            <w:tcW w:w="746"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1870</w:t>
            </w:r>
          </w:p>
        </w:tc>
        <w:tc>
          <w:tcPr>
            <w:tcW w:w="667"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tcPr>
          <w:p w:rsidR="00014A10" w:rsidRPr="001F078B" w:rsidRDefault="00014A10" w:rsidP="00014A10">
            <w:pPr>
              <w:pStyle w:val="TAC"/>
              <w:keepNext w:val="0"/>
              <w:rPr>
                <w:rFonts w:eastAsia="맑은 고딕"/>
                <w:lang w:eastAsia="ko-KR"/>
              </w:rPr>
            </w:pPr>
            <w:r w:rsidRPr="001F078B">
              <w:t>19</w:t>
            </w:r>
          </w:p>
        </w:tc>
        <w:tc>
          <w:tcPr>
            <w:tcW w:w="116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840</w:t>
            </w:r>
          </w:p>
        </w:tc>
        <w:tc>
          <w:tcPr>
            <w:tcW w:w="746"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885</w:t>
            </w:r>
          </w:p>
        </w:tc>
        <w:tc>
          <w:tcPr>
            <w:tcW w:w="667" w:type="dxa"/>
            <w:shd w:val="clear" w:color="auto" w:fill="auto"/>
          </w:tcPr>
          <w:p w:rsidR="00014A10" w:rsidRPr="001F078B" w:rsidRDefault="00014A10" w:rsidP="00014A10">
            <w:pPr>
              <w:pStyle w:val="TAC"/>
              <w:keepNext w:val="0"/>
              <w:rPr>
                <w:rFonts w:eastAsia="맑은 고딕"/>
                <w:kern w:val="2"/>
                <w:szCs w:val="24"/>
                <w:lang w:val="en-US" w:eastAsia="ko-KR"/>
              </w:rPr>
            </w:pPr>
            <w:r w:rsidRPr="00E75344">
              <w:t>18.5</w:t>
            </w:r>
          </w:p>
        </w:tc>
        <w:tc>
          <w:tcPr>
            <w:tcW w:w="1040"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tcPr>
          <w:p w:rsidR="00014A10" w:rsidRPr="001F078B" w:rsidRDefault="00014A10" w:rsidP="00014A10">
            <w:pPr>
              <w:pStyle w:val="TAC"/>
              <w:keepNext w:val="0"/>
              <w:rPr>
                <w:rFonts w:eastAsia="맑은 고딕"/>
                <w:lang w:eastAsia="ko-KR"/>
              </w:rPr>
            </w:pPr>
            <w:r w:rsidRPr="001F078B">
              <w:t>n79</w:t>
            </w:r>
          </w:p>
        </w:tc>
        <w:tc>
          <w:tcPr>
            <w:tcW w:w="116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4435</w:t>
            </w:r>
          </w:p>
        </w:tc>
        <w:tc>
          <w:tcPr>
            <w:tcW w:w="746"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40</w:t>
            </w:r>
          </w:p>
        </w:tc>
        <w:tc>
          <w:tcPr>
            <w:tcW w:w="87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216</w:t>
            </w:r>
          </w:p>
        </w:tc>
        <w:tc>
          <w:tcPr>
            <w:tcW w:w="1299"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4435</w:t>
            </w:r>
          </w:p>
        </w:tc>
        <w:tc>
          <w:tcPr>
            <w:tcW w:w="667"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tcPr>
          <w:p w:rsidR="00014A10" w:rsidRPr="001F078B" w:rsidRDefault="00014A10" w:rsidP="00014A10">
            <w:pPr>
              <w:pStyle w:val="TAC"/>
              <w:keepNext w:val="0"/>
              <w:rPr>
                <w:rFonts w:eastAsia="맑은 고딕"/>
                <w:lang w:eastAsia="ko-KR"/>
              </w:rPr>
            </w:pPr>
            <w:r w:rsidRPr="001F078B">
              <w:t>3</w:t>
            </w:r>
          </w:p>
        </w:tc>
        <w:tc>
          <w:tcPr>
            <w:tcW w:w="116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1782.5</w:t>
            </w:r>
          </w:p>
        </w:tc>
        <w:tc>
          <w:tcPr>
            <w:tcW w:w="746"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1877.5</w:t>
            </w:r>
          </w:p>
        </w:tc>
        <w:tc>
          <w:tcPr>
            <w:tcW w:w="667"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0.2</w:t>
            </w:r>
          </w:p>
        </w:tc>
        <w:tc>
          <w:tcPr>
            <w:tcW w:w="1040"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tcPr>
          <w:p w:rsidR="00014A10" w:rsidRPr="001F078B" w:rsidRDefault="00014A10" w:rsidP="00014A10">
            <w:pPr>
              <w:pStyle w:val="TAC"/>
              <w:keepNext w:val="0"/>
              <w:rPr>
                <w:rFonts w:eastAsia="맑은 고딕"/>
                <w:lang w:eastAsia="ko-KR"/>
              </w:rPr>
            </w:pPr>
            <w:r w:rsidRPr="001F078B">
              <w:t>19</w:t>
            </w:r>
          </w:p>
        </w:tc>
        <w:tc>
          <w:tcPr>
            <w:tcW w:w="116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842.5</w:t>
            </w:r>
          </w:p>
        </w:tc>
        <w:tc>
          <w:tcPr>
            <w:tcW w:w="746"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887.5</w:t>
            </w:r>
          </w:p>
        </w:tc>
        <w:tc>
          <w:tcPr>
            <w:tcW w:w="667"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tcPr>
          <w:p w:rsidR="00014A10" w:rsidRPr="001F078B" w:rsidRDefault="00014A10" w:rsidP="00014A10">
            <w:pPr>
              <w:pStyle w:val="TAC"/>
              <w:keepNext w:val="0"/>
              <w:rPr>
                <w:rFonts w:eastAsia="맑은 고딕"/>
                <w:lang w:eastAsia="ko-KR"/>
              </w:rPr>
            </w:pPr>
            <w:r w:rsidRPr="001F078B">
              <w:t>n79</w:t>
            </w:r>
          </w:p>
        </w:tc>
        <w:tc>
          <w:tcPr>
            <w:tcW w:w="116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4420</w:t>
            </w:r>
          </w:p>
        </w:tc>
        <w:tc>
          <w:tcPr>
            <w:tcW w:w="746"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40</w:t>
            </w:r>
          </w:p>
        </w:tc>
        <w:tc>
          <w:tcPr>
            <w:tcW w:w="877"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216</w:t>
            </w:r>
          </w:p>
        </w:tc>
        <w:tc>
          <w:tcPr>
            <w:tcW w:w="1299" w:type="dxa"/>
            <w:shd w:val="clear" w:color="auto" w:fill="auto"/>
            <w:noWrap/>
          </w:tcPr>
          <w:p w:rsidR="00014A10" w:rsidRPr="001F078B" w:rsidRDefault="00014A10" w:rsidP="00014A10">
            <w:pPr>
              <w:pStyle w:val="TAC"/>
              <w:keepNext w:val="0"/>
              <w:rPr>
                <w:rFonts w:eastAsia="맑은 고딕"/>
                <w:kern w:val="2"/>
                <w:szCs w:val="24"/>
                <w:lang w:val="en-US" w:eastAsia="ko-KR"/>
              </w:rPr>
            </w:pPr>
            <w:r w:rsidRPr="001F078B">
              <w:t>4420</w:t>
            </w:r>
          </w:p>
        </w:tc>
        <w:tc>
          <w:tcPr>
            <w:tcW w:w="667"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noProof/>
                <w:lang w:val="en-US"/>
              </w:rPr>
            </w:pPr>
            <w:r w:rsidRPr="001F078B">
              <w:rPr>
                <w:rFonts w:eastAsia="맑은 고딕"/>
                <w:szCs w:val="18"/>
                <w:lang w:val="en-US" w:eastAsia="ko-KR"/>
              </w:rPr>
              <w:t>DC_3A-20A_n28A</w:t>
            </w:r>
          </w:p>
          <w:p w:rsidR="00014A10" w:rsidRPr="001F078B" w:rsidRDefault="00014A10" w:rsidP="00014A10">
            <w:pPr>
              <w:pStyle w:val="TAC"/>
              <w:keepNext w:val="0"/>
              <w:rPr>
                <w:rFonts w:eastAsia="MS Mincho"/>
              </w:rPr>
            </w:pPr>
            <w:r w:rsidRPr="001F078B">
              <w:rPr>
                <w:noProof/>
                <w:lang w:val="en-US"/>
              </w:rPr>
              <w:t>DC_3C-20A_n28A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hint="eastAsia"/>
                <w:szCs w:val="18"/>
                <w:lang w:val="en-US" w:eastAsia="ko-KR"/>
              </w:rPr>
              <w:t>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hint="eastAsia"/>
                <w:szCs w:val="18"/>
                <w:lang w:val="en-US" w:eastAsia="ko-KR"/>
              </w:rPr>
              <w:t>852</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hint="eastAsia"/>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hint="eastAsia"/>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811</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hint="eastAsia"/>
                <w:lang w:eastAsia="zh-CN"/>
              </w:rPr>
              <w:t>N/A</w:t>
            </w:r>
          </w:p>
        </w:tc>
        <w:tc>
          <w:tcPr>
            <w:tcW w:w="1040" w:type="dxa"/>
            <w:shd w:val="clear" w:color="auto" w:fill="auto"/>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n28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738</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793</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zh-CN"/>
              </w:rPr>
              <w:t>N/A</w:t>
            </w:r>
          </w:p>
        </w:tc>
        <w:tc>
          <w:tcPr>
            <w:tcW w:w="1040" w:type="dxa"/>
            <w:shd w:val="clear" w:color="auto" w:fill="auto"/>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1723</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szCs w:val="18"/>
                <w:lang w:val="en-US" w:eastAsia="ko-KR"/>
              </w:rPr>
              <w:t>1818</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zh-CN"/>
              </w:rPr>
              <w:t>9.4</w:t>
            </w:r>
          </w:p>
        </w:tc>
        <w:tc>
          <w:tcPr>
            <w:tcW w:w="1040" w:type="dxa"/>
            <w:shd w:val="clear" w:color="auto" w:fill="auto"/>
          </w:tcPr>
          <w:p w:rsidR="00014A10" w:rsidRPr="001F078B" w:rsidRDefault="00014A10" w:rsidP="00014A10">
            <w:pPr>
              <w:pStyle w:val="TAC"/>
              <w:keepNext w:val="0"/>
            </w:pPr>
            <w:r w:rsidRPr="001F078B">
              <w:rPr>
                <w:lang w:eastAsia="zh-CN"/>
              </w:rPr>
              <w:t>IMD4</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Pr>
                <w:rFonts w:cs="Arial"/>
                <w:lang w:eastAsia="ja-JP"/>
              </w:rPr>
              <w:t>DC_3A-20A_n38A</w:t>
            </w: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Pr>
                <w:lang w:eastAsia="ja-JP"/>
              </w:rPr>
              <w:t>3</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17</w:t>
            </w:r>
            <w:r>
              <w:rPr>
                <w:rFonts w:cs="Arial"/>
                <w:lang w:val="en-US"/>
              </w:rPr>
              <w:t>79</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t>1874</w:t>
            </w:r>
          </w:p>
        </w:tc>
        <w:tc>
          <w:tcPr>
            <w:tcW w:w="667" w:type="dxa"/>
            <w:shd w:val="clear" w:color="auto" w:fill="auto"/>
            <w:vAlign w:val="center"/>
          </w:tcPr>
          <w:p w:rsidR="00014A10" w:rsidRPr="001F078B" w:rsidRDefault="00014A10" w:rsidP="00014A10">
            <w:pPr>
              <w:pStyle w:val="TAC"/>
              <w:keepNext w:val="0"/>
              <w:rPr>
                <w:lang w:eastAsia="zh-CN"/>
              </w:rPr>
            </w:pPr>
            <w:r>
              <w:rPr>
                <w:lang w:eastAsia="ja-JP"/>
              </w:rPr>
              <w:t>N/A</w:t>
            </w:r>
          </w:p>
        </w:tc>
        <w:tc>
          <w:tcPr>
            <w:tcW w:w="1040" w:type="dxa"/>
            <w:shd w:val="clear" w:color="auto" w:fill="auto"/>
            <w:vAlign w:val="center"/>
          </w:tcPr>
          <w:p w:rsidR="00014A10" w:rsidRPr="001F078B" w:rsidRDefault="00014A10" w:rsidP="00014A10">
            <w:pPr>
              <w:pStyle w:val="TAC"/>
              <w:keepNext w:val="0"/>
              <w:rPr>
                <w:lang w:eastAsia="zh-CN"/>
              </w:rPr>
            </w:pPr>
            <w: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Pr>
                <w:lang w:eastAsia="ja-JP"/>
              </w:rPr>
              <w:t>20</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t>852</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10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20</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8</w:t>
            </w:r>
            <w:r>
              <w:rPr>
                <w:rFonts w:cs="Arial"/>
                <w:lang w:val="en-US"/>
              </w:rPr>
              <w:t>11</w:t>
            </w:r>
          </w:p>
        </w:tc>
        <w:tc>
          <w:tcPr>
            <w:tcW w:w="667" w:type="dxa"/>
            <w:shd w:val="clear" w:color="auto" w:fill="auto"/>
            <w:vAlign w:val="center"/>
          </w:tcPr>
          <w:p w:rsidR="00014A10" w:rsidRPr="001F078B" w:rsidRDefault="00014A10" w:rsidP="00014A10">
            <w:pPr>
              <w:pStyle w:val="TAC"/>
              <w:keepNext w:val="0"/>
              <w:rPr>
                <w:lang w:eastAsia="zh-CN"/>
              </w:rPr>
            </w:pPr>
            <w:r>
              <w:rPr>
                <w:rFonts w:cs="Arial"/>
              </w:rPr>
              <w:t>26.0</w:t>
            </w:r>
          </w:p>
        </w:tc>
        <w:tc>
          <w:tcPr>
            <w:tcW w:w="1040" w:type="dxa"/>
            <w:shd w:val="clear" w:color="auto" w:fill="auto"/>
            <w:vAlign w:val="center"/>
          </w:tcPr>
          <w:p w:rsidR="00014A10" w:rsidRPr="001F078B" w:rsidRDefault="00014A10" w:rsidP="00014A10">
            <w:pPr>
              <w:pStyle w:val="TAC"/>
              <w:keepNext w:val="0"/>
              <w:rPr>
                <w:lang w:eastAsia="zh-CN"/>
              </w:rPr>
            </w:pPr>
            <w:r w:rsidRPr="001D386E">
              <w:rPr>
                <w:rFonts w:cs="Arial"/>
                <w:lang w:val="en-US"/>
              </w:rPr>
              <w:t>IMD2</w:t>
            </w:r>
            <w:r w:rsidRPr="001D386E">
              <w:rPr>
                <w:rFonts w:cs="Arial"/>
                <w:vertAlign w:val="superscript"/>
                <w:lang w:val="en-US"/>
              </w:rPr>
              <w:t>1</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Pr>
                <w:lang w:eastAsia="ja-JP"/>
              </w:rPr>
              <w:t>n38</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25</w:t>
            </w:r>
            <w:r>
              <w:rPr>
                <w:rFonts w:cs="Arial"/>
                <w:lang w:val="en-US"/>
              </w:rPr>
              <w:t>90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10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50</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D386E">
              <w:rPr>
                <w:rFonts w:cs="Arial"/>
                <w:lang w:val="en-US"/>
              </w:rPr>
              <w:t>2</w:t>
            </w:r>
            <w:r>
              <w:rPr>
                <w:rFonts w:cs="Arial"/>
                <w:lang w:val="en-US"/>
              </w:rPr>
              <w:t>590</w:t>
            </w:r>
          </w:p>
        </w:tc>
        <w:tc>
          <w:tcPr>
            <w:tcW w:w="667" w:type="dxa"/>
            <w:shd w:val="clear" w:color="auto" w:fill="auto"/>
            <w:vAlign w:val="center"/>
          </w:tcPr>
          <w:p w:rsidR="00014A10" w:rsidRPr="001F078B" w:rsidRDefault="00014A10" w:rsidP="00014A10">
            <w:pPr>
              <w:pStyle w:val="TAC"/>
              <w:keepNext w:val="0"/>
              <w:rPr>
                <w:lang w:eastAsia="zh-CN"/>
              </w:rPr>
            </w:pPr>
            <w:r>
              <w:rPr>
                <w:lang w:eastAsia="ja-JP"/>
              </w:rPr>
              <w:t>N/A</w:t>
            </w:r>
          </w:p>
        </w:tc>
        <w:tc>
          <w:tcPr>
            <w:tcW w:w="1040" w:type="dxa"/>
            <w:shd w:val="clear" w:color="auto" w:fill="auto"/>
            <w:vAlign w:val="center"/>
          </w:tcPr>
          <w:p w:rsidR="00014A10" w:rsidRPr="001F078B" w:rsidRDefault="00014A10" w:rsidP="00014A10">
            <w:pPr>
              <w:pStyle w:val="TAC"/>
              <w:keepNext w:val="0"/>
              <w:rPr>
                <w:lang w:eastAsia="zh-CN"/>
              </w:rPr>
            </w:pPr>
            <w: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rPr>
                <w:rFonts w:cs="Arial"/>
                <w:kern w:val="2"/>
                <w:szCs w:val="24"/>
                <w:lang w:eastAsia="ja-JP"/>
              </w:rPr>
            </w:pPr>
            <w:r w:rsidRPr="001F078B">
              <w:rPr>
                <w:rFonts w:cs="Arial"/>
                <w:kern w:val="2"/>
                <w:szCs w:val="24"/>
                <w:lang w:eastAsia="ja-JP"/>
              </w:rPr>
              <w:t>DC_3A_20A_SUL_n78A-n80A</w:t>
            </w:r>
          </w:p>
          <w:p w:rsidR="00014A10" w:rsidRPr="001F078B" w:rsidRDefault="00014A10" w:rsidP="00014A10">
            <w:pPr>
              <w:pStyle w:val="TAC"/>
              <w:keepNext w:val="0"/>
              <w:rPr>
                <w:rFonts w:eastAsia="MS Mincho"/>
              </w:rPr>
            </w:pPr>
            <w:r w:rsidRPr="001F078B">
              <w:rPr>
                <w:rFonts w:cs="Arial"/>
                <w:kern w:val="2"/>
                <w:szCs w:val="24"/>
                <w:lang w:eastAsia="ja-JP"/>
              </w:rPr>
              <w:t>DC_3C_20A_SUL_n78A-n80A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hint="eastAsia"/>
                <w:lang w:eastAsia="zh-CN"/>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kern w:val="2"/>
                <w:szCs w:val="24"/>
                <w:lang w:val="en-US" w:eastAsia="zh-CN"/>
              </w:rPr>
              <w:t>1725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kern w:val="2"/>
                <w:szCs w:val="24"/>
                <w:lang w:val="en-US" w:eastAsia="zh-CN"/>
              </w:rPr>
              <w:t>1820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hint="eastAsia"/>
                <w:kern w:val="2"/>
                <w:szCs w:val="24"/>
                <w:lang w:val="en-US" w:eastAsia="zh-CN"/>
              </w:rPr>
              <w:t>17.3</w:t>
            </w:r>
          </w:p>
        </w:tc>
        <w:tc>
          <w:tcPr>
            <w:tcW w:w="1040" w:type="dxa"/>
            <w:shd w:val="clear" w:color="auto" w:fill="auto"/>
            <w:vAlign w:val="center"/>
          </w:tcPr>
          <w:p w:rsidR="00014A10" w:rsidRPr="001F078B" w:rsidRDefault="00014A10" w:rsidP="00014A10">
            <w:pPr>
              <w:pStyle w:val="TAC"/>
              <w:keepNext w:val="0"/>
            </w:pPr>
            <w:r w:rsidRPr="001F078B">
              <w:rPr>
                <w:kern w:val="2"/>
                <w:szCs w:val="24"/>
                <w:lang w:val="en-US" w:eastAsia="ja-JP"/>
              </w:rPr>
              <w:t>IMD</w:t>
            </w:r>
            <w:r w:rsidRPr="001F078B">
              <w:rPr>
                <w:rFonts w:hint="eastAsia"/>
                <w:kern w:val="2"/>
                <w:szCs w:val="24"/>
                <w:lang w:val="en-US" w:eastAsia="zh-CN"/>
              </w:rPr>
              <w:t>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zh-CN"/>
              </w:rPr>
              <w:t>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845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804</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3510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3510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szCs w:val="18"/>
                <w:lang w:eastAsia="ko-KR"/>
              </w:rPr>
              <w:t>DC_3A_n20A-n78A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szCs w:val="18"/>
                <w:lang w:val="en-US" w:eastAsia="ko-KR"/>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1730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1825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szCs w:val="18"/>
                <w:lang w:eastAsia="zh-CN"/>
              </w:rPr>
              <w:t>N/A</w:t>
            </w:r>
          </w:p>
        </w:tc>
        <w:tc>
          <w:tcPr>
            <w:tcW w:w="1040" w:type="dxa"/>
            <w:shd w:val="clear" w:color="auto" w:fill="auto"/>
          </w:tcPr>
          <w:p w:rsidR="00014A10" w:rsidRPr="001F078B" w:rsidRDefault="00014A10" w:rsidP="00014A10">
            <w:pPr>
              <w:pStyle w:val="TAC"/>
              <w:keepNext w:val="0"/>
            </w:pPr>
            <w:r w:rsidRPr="001F078B">
              <w:rPr>
                <w:rFonts w:cs="Arial"/>
                <w:szCs w:val="18"/>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szCs w:val="18"/>
                <w:lang w:val="en-US" w:eastAsia="ko-KR"/>
              </w:rPr>
              <w:t>n20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845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804</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szCs w:val="18"/>
                <w:lang w:eastAsia="zh-CN"/>
              </w:rPr>
              <w:t>N/A</w:t>
            </w:r>
          </w:p>
        </w:tc>
        <w:tc>
          <w:tcPr>
            <w:tcW w:w="1040" w:type="dxa"/>
            <w:shd w:val="clear" w:color="auto" w:fill="auto"/>
          </w:tcPr>
          <w:p w:rsidR="00014A10" w:rsidRPr="001F078B" w:rsidRDefault="00014A10" w:rsidP="00014A10">
            <w:pPr>
              <w:pStyle w:val="TAC"/>
              <w:keepNext w:val="0"/>
            </w:pPr>
            <w:r w:rsidRPr="001F078B">
              <w:rPr>
                <w:rFonts w:cs="Arial"/>
                <w:szCs w:val="18"/>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szCs w:val="18"/>
                <w:lang w:val="en-US"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3420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PMingLiU" w:cs="Arial" w:hint="eastAsia"/>
                <w:szCs w:val="18"/>
                <w:lang w:val="en-US" w:eastAsia="zh-TW"/>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3420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szCs w:val="18"/>
                <w:lang w:eastAsia="zh-CN"/>
              </w:rPr>
              <w:t>16.1</w:t>
            </w:r>
          </w:p>
        </w:tc>
        <w:tc>
          <w:tcPr>
            <w:tcW w:w="1040" w:type="dxa"/>
            <w:shd w:val="clear" w:color="auto" w:fill="auto"/>
          </w:tcPr>
          <w:p w:rsidR="00014A10" w:rsidRPr="001F078B" w:rsidRDefault="00014A10" w:rsidP="00014A10">
            <w:pPr>
              <w:pStyle w:val="TAC"/>
              <w:rPr>
                <w:rFonts w:cs="Arial"/>
                <w:szCs w:val="18"/>
                <w:lang w:eastAsia="ko-KR"/>
              </w:rPr>
            </w:pPr>
            <w:r w:rsidRPr="001F078B">
              <w:rPr>
                <w:rFonts w:cs="Arial"/>
                <w:szCs w:val="18"/>
                <w:lang w:eastAsia="ko-KR"/>
              </w:rPr>
              <w:t>IMD3</w:t>
            </w:r>
          </w:p>
          <w:p w:rsidR="00014A10" w:rsidRPr="001F078B" w:rsidRDefault="00014A10" w:rsidP="00014A10">
            <w:pPr>
              <w:pStyle w:val="TAC"/>
              <w:keepNext w:val="0"/>
            </w:pPr>
            <w:r w:rsidRPr="001F078B">
              <w:rPr>
                <w:rFonts w:cs="Arial"/>
                <w:szCs w:val="18"/>
                <w:lang w:val="en-US" w:eastAsia="zh-CN"/>
              </w:rPr>
              <w:t>|f</w:t>
            </w:r>
            <w:r w:rsidRPr="001F078B">
              <w:rPr>
                <w:rFonts w:cs="Arial"/>
                <w:szCs w:val="18"/>
                <w:vertAlign w:val="subscript"/>
                <w:lang w:val="en-US" w:eastAsia="zh-CN"/>
              </w:rPr>
              <w:t>B3</w:t>
            </w:r>
            <w:r w:rsidRPr="001F078B">
              <w:rPr>
                <w:rFonts w:cs="Arial"/>
                <w:szCs w:val="18"/>
                <w:lang w:val="en-US" w:eastAsia="zh-CN"/>
              </w:rPr>
              <w:t>+2*f</w:t>
            </w:r>
            <w:r w:rsidRPr="001F078B">
              <w:rPr>
                <w:rFonts w:cs="Arial"/>
                <w:szCs w:val="18"/>
                <w:vertAlign w:val="subscript"/>
                <w:lang w:val="en-US" w:eastAsia="zh-CN"/>
              </w:rPr>
              <w:t>n20</w:t>
            </w:r>
            <w:r w:rsidRPr="001F078B">
              <w:rPr>
                <w:rFonts w:cs="Arial"/>
                <w:szCs w:val="18"/>
                <w:lang w:val="en-US" w:eastAsia="ko-KR"/>
              </w:rPr>
              <w:t>|</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DC_3A-20A_n78A</w:t>
            </w:r>
          </w:p>
          <w:p w:rsidR="00014A10" w:rsidRPr="001F078B" w:rsidRDefault="00014A10" w:rsidP="00014A10">
            <w:pPr>
              <w:pStyle w:val="TAC"/>
              <w:keepNext w:val="0"/>
              <w:rPr>
                <w:rFonts w:eastAsia="MS Mincho"/>
              </w:rPr>
            </w:pPr>
            <w:r w:rsidRPr="001F078B">
              <w:t>DC_3C-20A_n78A</w:t>
            </w: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t>3</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1725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1820</w:t>
            </w:r>
          </w:p>
        </w:tc>
        <w:tc>
          <w:tcPr>
            <w:tcW w:w="667" w:type="dxa"/>
            <w:shd w:val="clear" w:color="auto" w:fill="auto"/>
            <w:vAlign w:val="center"/>
          </w:tcPr>
          <w:p w:rsidR="00014A10" w:rsidRPr="001F078B" w:rsidRDefault="00014A10" w:rsidP="00014A10">
            <w:pPr>
              <w:pStyle w:val="TAC"/>
              <w:keepNext w:val="0"/>
              <w:rPr>
                <w:lang w:eastAsia="zh-CN"/>
              </w:rPr>
            </w:pPr>
            <w:r w:rsidRPr="001F078B">
              <w:t>17.3</w:t>
            </w:r>
          </w:p>
        </w:tc>
        <w:tc>
          <w:tcPr>
            <w:tcW w:w="1040" w:type="dxa"/>
            <w:shd w:val="clear" w:color="auto" w:fill="auto"/>
          </w:tcPr>
          <w:p w:rsidR="00014A10" w:rsidRPr="001F078B" w:rsidRDefault="00014A10" w:rsidP="00014A10">
            <w:pPr>
              <w:pStyle w:val="TAC"/>
              <w:keepNext w:val="0"/>
            </w:pPr>
            <w:r w:rsidRPr="001F078B">
              <w:t>IMD3</w:t>
            </w:r>
          </w:p>
          <w:p w:rsidR="00014A10" w:rsidRPr="001F078B" w:rsidRDefault="00014A10" w:rsidP="00014A10">
            <w:pPr>
              <w:pStyle w:val="TAC"/>
              <w:keepNext w:val="0"/>
              <w:rPr>
                <w:lang w:eastAsia="zh-CN"/>
              </w:rPr>
            </w:pPr>
            <w:r w:rsidRPr="001F078B">
              <w:t>|f</w:t>
            </w:r>
            <w:r w:rsidRPr="001F078B">
              <w:rPr>
                <w:rFonts w:eastAsia="맑은 고딕"/>
                <w:kern w:val="2"/>
                <w:szCs w:val="24"/>
                <w:vertAlign w:val="subscript"/>
                <w:lang w:val="en-US" w:eastAsia="ko-KR"/>
              </w:rPr>
              <w:t>n</w:t>
            </w:r>
            <w:r w:rsidRPr="001F078B">
              <w:rPr>
                <w:vertAlign w:val="subscript"/>
              </w:rPr>
              <w:t>78</w:t>
            </w:r>
            <w:r w:rsidRPr="001F078B">
              <w:t>-2*f</w:t>
            </w:r>
            <w:r w:rsidRPr="001F078B">
              <w:rPr>
                <w:vertAlign w:val="subscript"/>
              </w:rPr>
              <w:t>B20</w:t>
            </w:r>
            <w:r w:rsidRPr="001F078B">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20</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845</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804</w:t>
            </w:r>
          </w:p>
        </w:tc>
        <w:tc>
          <w:tcPr>
            <w:tcW w:w="667" w:type="dxa"/>
            <w:shd w:val="clear" w:color="auto" w:fill="auto"/>
          </w:tcPr>
          <w:p w:rsidR="00014A10" w:rsidRPr="001F078B" w:rsidRDefault="00014A10" w:rsidP="00014A10">
            <w:pPr>
              <w:pStyle w:val="TAC"/>
              <w:keepNext w:val="0"/>
              <w:rPr>
                <w:lang w:eastAsia="zh-CN"/>
              </w:rPr>
            </w:pPr>
            <w:r w:rsidRPr="001F078B">
              <w:t>N/A</w:t>
            </w:r>
          </w:p>
        </w:tc>
        <w:tc>
          <w:tcPr>
            <w:tcW w:w="1040" w:type="dxa"/>
            <w:shd w:val="clear" w:color="auto" w:fill="auto"/>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n78</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3510</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10</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50</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3510</w:t>
            </w:r>
          </w:p>
        </w:tc>
        <w:tc>
          <w:tcPr>
            <w:tcW w:w="667" w:type="dxa"/>
            <w:shd w:val="clear" w:color="auto" w:fill="auto"/>
          </w:tcPr>
          <w:p w:rsidR="00014A10" w:rsidRPr="001F078B" w:rsidRDefault="00014A10" w:rsidP="00014A10">
            <w:pPr>
              <w:pStyle w:val="TAC"/>
              <w:keepNext w:val="0"/>
              <w:rPr>
                <w:lang w:eastAsia="zh-CN"/>
              </w:rPr>
            </w:pPr>
            <w:r w:rsidRPr="001F078B">
              <w:t>N/A</w:t>
            </w:r>
          </w:p>
        </w:tc>
        <w:tc>
          <w:tcPr>
            <w:tcW w:w="1040" w:type="dxa"/>
            <w:shd w:val="clear" w:color="auto" w:fill="auto"/>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DC_3A-21A_n77A</w:t>
            </w:r>
          </w:p>
          <w:p w:rsidR="00014A10" w:rsidRPr="001F078B" w:rsidRDefault="00014A10" w:rsidP="00014A10">
            <w:pPr>
              <w:pStyle w:val="TAC"/>
              <w:keepNext w:val="0"/>
              <w:rPr>
                <w:rFonts w:eastAsia="MS Mincho"/>
              </w:rPr>
            </w:pPr>
            <w:r w:rsidRPr="001F078B">
              <w:t>DC_3A-21A_n78A</w:t>
            </w: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3</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1767.5</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1862.5</w:t>
            </w:r>
          </w:p>
        </w:tc>
        <w:tc>
          <w:tcPr>
            <w:tcW w:w="667" w:type="dxa"/>
            <w:shd w:val="clear" w:color="auto" w:fill="auto"/>
          </w:tcPr>
          <w:p w:rsidR="00014A10" w:rsidRPr="001F078B" w:rsidRDefault="00014A10" w:rsidP="00014A10">
            <w:pPr>
              <w:pStyle w:val="TAC"/>
              <w:keepNext w:val="0"/>
              <w:rPr>
                <w:lang w:eastAsia="zh-CN"/>
              </w:rPr>
            </w:pPr>
            <w:r w:rsidRPr="001F078B">
              <w:t>N/A</w:t>
            </w:r>
          </w:p>
        </w:tc>
        <w:tc>
          <w:tcPr>
            <w:tcW w:w="1040" w:type="dxa"/>
            <w:shd w:val="clear" w:color="auto" w:fill="auto"/>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21</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1459.5</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1507.5</w:t>
            </w:r>
          </w:p>
        </w:tc>
        <w:tc>
          <w:tcPr>
            <w:tcW w:w="667" w:type="dxa"/>
            <w:shd w:val="clear" w:color="auto" w:fill="auto"/>
          </w:tcPr>
          <w:p w:rsidR="00014A10" w:rsidRPr="001F078B" w:rsidRDefault="00014A10" w:rsidP="00014A10">
            <w:pPr>
              <w:pStyle w:val="TAC"/>
              <w:keepNext w:val="0"/>
              <w:rPr>
                <w:lang w:eastAsia="zh-CN"/>
              </w:rPr>
            </w:pPr>
            <w:r w:rsidRPr="001F078B">
              <w:t>8.8</w:t>
            </w:r>
          </w:p>
        </w:tc>
        <w:tc>
          <w:tcPr>
            <w:tcW w:w="1040" w:type="dxa"/>
            <w:shd w:val="clear" w:color="auto" w:fill="auto"/>
          </w:tcPr>
          <w:p w:rsidR="00014A10" w:rsidRPr="001F078B" w:rsidRDefault="00014A10" w:rsidP="00014A10">
            <w:pPr>
              <w:pStyle w:val="TAC"/>
              <w:keepNext w:val="0"/>
              <w:rPr>
                <w:lang w:eastAsia="zh-CN"/>
              </w:rPr>
            </w:pPr>
            <w:r w:rsidRPr="001F078B">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n77, n78</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3795</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10</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50</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3795</w:t>
            </w:r>
          </w:p>
        </w:tc>
        <w:tc>
          <w:tcPr>
            <w:tcW w:w="667" w:type="dxa"/>
            <w:shd w:val="clear" w:color="auto" w:fill="auto"/>
          </w:tcPr>
          <w:p w:rsidR="00014A10" w:rsidRPr="001F078B" w:rsidRDefault="00014A10" w:rsidP="00014A10">
            <w:pPr>
              <w:pStyle w:val="TAC"/>
              <w:keepNext w:val="0"/>
              <w:rPr>
                <w:lang w:eastAsia="zh-CN"/>
              </w:rPr>
            </w:pPr>
            <w:r w:rsidRPr="001F078B">
              <w:t>N/A</w:t>
            </w:r>
          </w:p>
        </w:tc>
        <w:tc>
          <w:tcPr>
            <w:tcW w:w="1040" w:type="dxa"/>
            <w:shd w:val="clear" w:color="auto" w:fill="auto"/>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DC_3A-21A_n77A</w:t>
            </w: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3</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1771.6</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1866.6</w:t>
            </w:r>
          </w:p>
        </w:tc>
        <w:tc>
          <w:tcPr>
            <w:tcW w:w="667" w:type="dxa"/>
            <w:shd w:val="clear" w:color="auto" w:fill="auto"/>
          </w:tcPr>
          <w:p w:rsidR="00014A10" w:rsidRPr="001F078B" w:rsidRDefault="00014A10" w:rsidP="00014A10">
            <w:pPr>
              <w:pStyle w:val="TAC"/>
              <w:keepNext w:val="0"/>
              <w:rPr>
                <w:lang w:eastAsia="zh-CN"/>
              </w:rPr>
            </w:pPr>
            <w:r w:rsidRPr="001F078B">
              <w:t>3.4</w:t>
            </w:r>
          </w:p>
        </w:tc>
        <w:tc>
          <w:tcPr>
            <w:tcW w:w="1040" w:type="dxa"/>
            <w:shd w:val="clear" w:color="auto" w:fill="auto"/>
          </w:tcPr>
          <w:p w:rsidR="00014A10" w:rsidRPr="001F078B" w:rsidRDefault="00014A10" w:rsidP="00014A10">
            <w:pPr>
              <w:pStyle w:val="TAC"/>
              <w:keepNext w:val="0"/>
              <w:rPr>
                <w:lang w:eastAsia="zh-CN"/>
              </w:rPr>
            </w:pPr>
            <w:r w:rsidRPr="001F078B">
              <w:t>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21</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1450.4</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1498.4</w:t>
            </w:r>
          </w:p>
        </w:tc>
        <w:tc>
          <w:tcPr>
            <w:tcW w:w="667" w:type="dxa"/>
            <w:shd w:val="clear" w:color="auto" w:fill="auto"/>
          </w:tcPr>
          <w:p w:rsidR="00014A10" w:rsidRPr="001F078B" w:rsidRDefault="00014A10" w:rsidP="00014A10">
            <w:pPr>
              <w:pStyle w:val="TAC"/>
              <w:keepNext w:val="0"/>
              <w:rPr>
                <w:lang w:eastAsia="zh-CN"/>
              </w:rPr>
            </w:pPr>
            <w:r w:rsidRPr="001F078B">
              <w:t>N/A</w:t>
            </w:r>
          </w:p>
        </w:tc>
        <w:tc>
          <w:tcPr>
            <w:tcW w:w="1040" w:type="dxa"/>
            <w:shd w:val="clear" w:color="auto" w:fill="auto"/>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n77</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3935</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10</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50</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3935</w:t>
            </w:r>
          </w:p>
        </w:tc>
        <w:tc>
          <w:tcPr>
            <w:tcW w:w="667" w:type="dxa"/>
            <w:shd w:val="clear" w:color="auto" w:fill="auto"/>
          </w:tcPr>
          <w:p w:rsidR="00014A10" w:rsidRPr="001F078B" w:rsidRDefault="00014A10" w:rsidP="00014A10">
            <w:pPr>
              <w:pStyle w:val="TAC"/>
              <w:keepNext w:val="0"/>
              <w:rPr>
                <w:lang w:eastAsia="zh-CN"/>
              </w:rPr>
            </w:pPr>
            <w:r w:rsidRPr="001F078B">
              <w:t>N/A</w:t>
            </w:r>
          </w:p>
        </w:tc>
        <w:tc>
          <w:tcPr>
            <w:tcW w:w="1040" w:type="dxa"/>
            <w:shd w:val="clear" w:color="auto" w:fill="auto"/>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eastAsia="MS Mincho"/>
              </w:rPr>
              <w:t>DC_3A-21A_n79A</w:t>
            </w: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3</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1774.2</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1869.2</w:t>
            </w:r>
          </w:p>
        </w:tc>
        <w:tc>
          <w:tcPr>
            <w:tcW w:w="667" w:type="dxa"/>
            <w:shd w:val="clear" w:color="auto" w:fill="auto"/>
          </w:tcPr>
          <w:p w:rsidR="00014A10" w:rsidRPr="001F078B" w:rsidRDefault="00014A10" w:rsidP="00014A10">
            <w:pPr>
              <w:pStyle w:val="TAC"/>
              <w:keepNext w:val="0"/>
              <w:rPr>
                <w:lang w:eastAsia="zh-CN"/>
              </w:rPr>
            </w:pPr>
            <w:r w:rsidRPr="001F078B">
              <w:t>17.8</w:t>
            </w:r>
          </w:p>
        </w:tc>
        <w:tc>
          <w:tcPr>
            <w:tcW w:w="1040" w:type="dxa"/>
            <w:shd w:val="clear" w:color="auto" w:fill="auto"/>
          </w:tcPr>
          <w:p w:rsidR="00014A10" w:rsidRPr="001F078B" w:rsidRDefault="00014A10" w:rsidP="00014A10">
            <w:pPr>
              <w:pStyle w:val="TAC"/>
              <w:keepNext w:val="0"/>
              <w:rPr>
                <w:lang w:eastAsia="zh-CN"/>
              </w:rPr>
            </w:pPr>
            <w:r w:rsidRPr="001F078B">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MS Mincho"/>
              </w:rPr>
              <w:t>21</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MS Mincho"/>
              </w:rPr>
              <w:t>1450.4</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MS Mincho"/>
              </w:rPr>
              <w:t>1498.4</w:t>
            </w:r>
          </w:p>
        </w:tc>
        <w:tc>
          <w:tcPr>
            <w:tcW w:w="667" w:type="dxa"/>
            <w:shd w:val="clear" w:color="auto" w:fill="auto"/>
            <w:vAlign w:val="center"/>
          </w:tcPr>
          <w:p w:rsidR="00014A10" w:rsidRPr="001F078B" w:rsidRDefault="00014A10" w:rsidP="00014A10">
            <w:pPr>
              <w:pStyle w:val="TAC"/>
              <w:keepNext w:val="0"/>
              <w:rPr>
                <w:lang w:eastAsia="zh-CN"/>
              </w:rPr>
            </w:pPr>
            <w:r w:rsidRPr="001F078B">
              <w:t>N/A</w:t>
            </w:r>
          </w:p>
        </w:tc>
        <w:tc>
          <w:tcPr>
            <w:tcW w:w="1040" w:type="dxa"/>
            <w:shd w:val="clear" w:color="auto" w:fill="auto"/>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tcPr>
          <w:p w:rsidR="00014A10" w:rsidRPr="001F078B" w:rsidRDefault="00014A10" w:rsidP="00014A10">
            <w:pPr>
              <w:pStyle w:val="TAC"/>
              <w:keepNext w:val="0"/>
              <w:rPr>
                <w:rFonts w:eastAsia="맑은 고딕"/>
                <w:szCs w:val="18"/>
                <w:lang w:val="en-US" w:eastAsia="ko-KR"/>
              </w:rPr>
            </w:pPr>
            <w:r w:rsidRPr="001F078B">
              <w:t>n79</w:t>
            </w:r>
          </w:p>
        </w:tc>
        <w:tc>
          <w:tcPr>
            <w:tcW w:w="116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4770</w:t>
            </w:r>
          </w:p>
        </w:tc>
        <w:tc>
          <w:tcPr>
            <w:tcW w:w="746" w:type="dxa"/>
            <w:shd w:val="clear" w:color="auto" w:fill="auto"/>
            <w:noWrap/>
          </w:tcPr>
          <w:p w:rsidR="00014A10" w:rsidRPr="001F078B" w:rsidRDefault="00014A10" w:rsidP="00014A10">
            <w:pPr>
              <w:pStyle w:val="TAC"/>
              <w:keepNext w:val="0"/>
              <w:rPr>
                <w:rFonts w:eastAsia="맑은 고딕"/>
                <w:szCs w:val="18"/>
                <w:lang w:val="en-US" w:eastAsia="ko-KR"/>
              </w:rPr>
            </w:pPr>
            <w:r w:rsidRPr="001F078B">
              <w:t>40</w:t>
            </w:r>
          </w:p>
        </w:tc>
        <w:tc>
          <w:tcPr>
            <w:tcW w:w="877" w:type="dxa"/>
            <w:shd w:val="clear" w:color="auto" w:fill="auto"/>
            <w:noWrap/>
          </w:tcPr>
          <w:p w:rsidR="00014A10" w:rsidRPr="001F078B" w:rsidRDefault="00014A10" w:rsidP="00014A10">
            <w:pPr>
              <w:pStyle w:val="TAC"/>
              <w:keepNext w:val="0"/>
              <w:rPr>
                <w:rFonts w:eastAsia="맑은 고딕"/>
                <w:szCs w:val="18"/>
                <w:lang w:val="en-US" w:eastAsia="ko-KR"/>
              </w:rPr>
            </w:pPr>
            <w:r w:rsidRPr="001F078B">
              <w:t>216</w:t>
            </w:r>
          </w:p>
        </w:tc>
        <w:tc>
          <w:tcPr>
            <w:tcW w:w="1299" w:type="dxa"/>
            <w:shd w:val="clear" w:color="auto" w:fill="auto"/>
            <w:noWrap/>
          </w:tcPr>
          <w:p w:rsidR="00014A10" w:rsidRPr="001F078B" w:rsidRDefault="00014A10" w:rsidP="00014A10">
            <w:pPr>
              <w:pStyle w:val="TAC"/>
              <w:keepNext w:val="0"/>
              <w:rPr>
                <w:rFonts w:eastAsia="맑은 고딕"/>
                <w:szCs w:val="18"/>
                <w:lang w:val="en-US" w:eastAsia="ko-KR"/>
              </w:rPr>
            </w:pPr>
            <w:r w:rsidRPr="001F078B">
              <w:t>4770</w:t>
            </w:r>
          </w:p>
        </w:tc>
        <w:tc>
          <w:tcPr>
            <w:tcW w:w="667" w:type="dxa"/>
            <w:shd w:val="clear" w:color="auto" w:fill="auto"/>
          </w:tcPr>
          <w:p w:rsidR="00014A10" w:rsidRPr="001F078B" w:rsidRDefault="00014A10" w:rsidP="00014A10">
            <w:pPr>
              <w:pStyle w:val="TAC"/>
              <w:keepNext w:val="0"/>
              <w:rPr>
                <w:lang w:eastAsia="zh-CN"/>
              </w:rPr>
            </w:pPr>
            <w:r w:rsidRPr="001F078B">
              <w:t>N/A</w:t>
            </w:r>
          </w:p>
        </w:tc>
        <w:tc>
          <w:tcPr>
            <w:tcW w:w="1040" w:type="dxa"/>
            <w:shd w:val="clear" w:color="auto" w:fill="auto"/>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cs="Arial"/>
                <w:lang w:eastAsia="ja-JP"/>
              </w:rPr>
            </w:pPr>
            <w:r w:rsidRPr="001F078B">
              <w:rPr>
                <w:rFonts w:cs="Arial"/>
                <w:lang w:eastAsia="ja-JP"/>
              </w:rPr>
              <w:t>DC_3A-28A_n5A</w:t>
            </w:r>
          </w:p>
          <w:p w:rsidR="00014A10" w:rsidRPr="001F078B" w:rsidRDefault="00014A10" w:rsidP="00014A10">
            <w:pPr>
              <w:pStyle w:val="TAC"/>
              <w:keepNext w:val="0"/>
              <w:rPr>
                <w:rFonts w:eastAsia="MS Mincho"/>
              </w:rPr>
            </w:pPr>
            <w:r w:rsidRPr="001F078B">
              <w:rPr>
                <w:lang w:val="en-US" w:eastAsia="fi-FI"/>
              </w:rPr>
              <w:t>DC_3C-28A_n5A</w:t>
            </w: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t>3</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1735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1830</w:t>
            </w:r>
          </w:p>
        </w:tc>
        <w:tc>
          <w:tcPr>
            <w:tcW w:w="667" w:type="dxa"/>
            <w:shd w:val="clear" w:color="auto" w:fill="auto"/>
            <w:vAlign w:val="center"/>
          </w:tcPr>
          <w:p w:rsidR="00014A10" w:rsidRPr="001F078B" w:rsidRDefault="00014A10" w:rsidP="00014A10">
            <w:pPr>
              <w:pStyle w:val="TAC"/>
              <w:keepNext w:val="0"/>
              <w:rPr>
                <w:lang w:eastAsia="zh-CN"/>
              </w:rPr>
            </w:pPr>
            <w:r w:rsidRPr="001F078B">
              <w:t>8.7</w:t>
            </w:r>
          </w:p>
        </w:tc>
        <w:tc>
          <w:tcPr>
            <w:tcW w:w="1040" w:type="dxa"/>
            <w:shd w:val="clear" w:color="auto" w:fill="auto"/>
            <w:vAlign w:val="center"/>
          </w:tcPr>
          <w:p w:rsidR="00014A10" w:rsidRPr="001F078B" w:rsidRDefault="00014A10" w:rsidP="00014A10">
            <w:pPr>
              <w:pStyle w:val="TAC"/>
              <w:keepNext w:val="0"/>
              <w:rPr>
                <w:lang w:eastAsia="zh-CN"/>
              </w:rPr>
            </w:pPr>
            <w:r w:rsidRPr="001F078B">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t>28</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705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798</w:t>
            </w:r>
          </w:p>
        </w:tc>
        <w:tc>
          <w:tcPr>
            <w:tcW w:w="667" w:type="dxa"/>
            <w:shd w:val="clear" w:color="auto" w:fill="auto"/>
            <w:vAlign w:val="center"/>
          </w:tcPr>
          <w:p w:rsidR="00014A10" w:rsidRPr="001F078B" w:rsidRDefault="00014A10" w:rsidP="00014A10">
            <w:pPr>
              <w:pStyle w:val="TAC"/>
              <w:keepNext w:val="0"/>
              <w:rPr>
                <w:lang w:eastAsia="zh-CN"/>
              </w:rPr>
            </w:pPr>
            <w:r w:rsidRPr="001F078B">
              <w:t>N/A</w:t>
            </w:r>
          </w:p>
        </w:tc>
        <w:tc>
          <w:tcPr>
            <w:tcW w:w="1040" w:type="dxa"/>
            <w:shd w:val="clear" w:color="auto" w:fill="auto"/>
            <w:vAlign w:val="center"/>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t>n5</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szCs w:val="18"/>
                <w:lang w:eastAsia="ko-KR"/>
              </w:rPr>
              <w:t>845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szCs w:val="18"/>
                <w:lang w:eastAsia="ko-KR"/>
              </w:rPr>
              <w:t>874</w:t>
            </w:r>
          </w:p>
        </w:tc>
        <w:tc>
          <w:tcPr>
            <w:tcW w:w="667" w:type="dxa"/>
            <w:shd w:val="clear" w:color="auto" w:fill="auto"/>
            <w:vAlign w:val="center"/>
          </w:tcPr>
          <w:p w:rsidR="00014A10" w:rsidRPr="001F078B" w:rsidRDefault="00014A10" w:rsidP="00014A10">
            <w:pPr>
              <w:pStyle w:val="TAC"/>
              <w:keepNext w:val="0"/>
              <w:rPr>
                <w:lang w:eastAsia="zh-CN"/>
              </w:rPr>
            </w:pPr>
            <w:r w:rsidRPr="001F078B">
              <w:t>N/A</w:t>
            </w:r>
          </w:p>
        </w:tc>
        <w:tc>
          <w:tcPr>
            <w:tcW w:w="1040" w:type="dxa"/>
            <w:shd w:val="clear" w:color="auto" w:fill="auto"/>
            <w:vAlign w:val="center"/>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t>3</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1750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t>1845</w:t>
            </w:r>
          </w:p>
        </w:tc>
        <w:tc>
          <w:tcPr>
            <w:tcW w:w="667" w:type="dxa"/>
            <w:shd w:val="clear" w:color="auto" w:fill="auto"/>
            <w:vAlign w:val="center"/>
          </w:tcPr>
          <w:p w:rsidR="00014A10" w:rsidRPr="001F078B" w:rsidRDefault="00014A10" w:rsidP="00014A10">
            <w:pPr>
              <w:pStyle w:val="TAC"/>
              <w:keepNext w:val="0"/>
              <w:rPr>
                <w:lang w:eastAsia="zh-CN"/>
              </w:rPr>
            </w:pPr>
            <w:r w:rsidRPr="001F078B">
              <w:t>N/A</w:t>
            </w:r>
          </w:p>
        </w:tc>
        <w:tc>
          <w:tcPr>
            <w:tcW w:w="1040" w:type="dxa"/>
            <w:shd w:val="clear" w:color="auto" w:fill="auto"/>
            <w:vAlign w:val="center"/>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t>28</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lang w:val="en-US" w:eastAsia="ko-KR"/>
              </w:rPr>
              <w:t>730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lang w:val="en-US" w:eastAsia="ko-KR"/>
              </w:rPr>
              <w:t>785</w:t>
            </w:r>
          </w:p>
        </w:tc>
        <w:tc>
          <w:tcPr>
            <w:tcW w:w="667" w:type="dxa"/>
            <w:shd w:val="clear" w:color="auto" w:fill="auto"/>
            <w:vAlign w:val="center"/>
          </w:tcPr>
          <w:p w:rsidR="00014A10" w:rsidRPr="001F078B" w:rsidRDefault="00014A10" w:rsidP="00014A10">
            <w:pPr>
              <w:pStyle w:val="TAC"/>
              <w:keepNext w:val="0"/>
              <w:rPr>
                <w:lang w:eastAsia="zh-CN"/>
              </w:rPr>
            </w:pPr>
            <w:r w:rsidRPr="001F078B">
              <w:rPr>
                <w:rFonts w:eastAsia="맑은 고딕"/>
                <w:lang w:eastAsia="ko-KR"/>
              </w:rPr>
              <w:t>9.4</w:t>
            </w:r>
          </w:p>
        </w:tc>
        <w:tc>
          <w:tcPr>
            <w:tcW w:w="1040" w:type="dxa"/>
            <w:shd w:val="clear" w:color="auto" w:fill="auto"/>
            <w:vAlign w:val="center"/>
          </w:tcPr>
          <w:p w:rsidR="00014A10" w:rsidRPr="001F078B" w:rsidRDefault="00014A10" w:rsidP="00014A10">
            <w:pPr>
              <w:pStyle w:val="TAC"/>
              <w:keepNext w:val="0"/>
              <w:rPr>
                <w:lang w:eastAsia="zh-CN"/>
              </w:rPr>
            </w:pPr>
            <w:r w:rsidRPr="001F078B">
              <w:rPr>
                <w:rFonts w:eastAsia="맑은 고딕"/>
                <w:lang w:eastAsia="ko-KR"/>
              </w:rPr>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t>n5</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szCs w:val="18"/>
                <w:lang w:eastAsia="ko-KR"/>
              </w:rPr>
              <w:t>845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szCs w:val="18"/>
                <w:lang w:eastAsia="ko-KR"/>
              </w:rPr>
              <w:t>874</w:t>
            </w:r>
          </w:p>
        </w:tc>
        <w:tc>
          <w:tcPr>
            <w:tcW w:w="667" w:type="dxa"/>
            <w:shd w:val="clear" w:color="auto" w:fill="auto"/>
            <w:vAlign w:val="center"/>
          </w:tcPr>
          <w:p w:rsidR="00014A10" w:rsidRPr="001F078B" w:rsidRDefault="00014A10" w:rsidP="00014A10">
            <w:pPr>
              <w:pStyle w:val="TAC"/>
              <w:keepNext w:val="0"/>
              <w:rPr>
                <w:lang w:eastAsia="zh-CN"/>
              </w:rPr>
            </w:pPr>
            <w:r w:rsidRPr="001F078B">
              <w:t>N/A</w:t>
            </w:r>
          </w:p>
        </w:tc>
        <w:tc>
          <w:tcPr>
            <w:tcW w:w="1040" w:type="dxa"/>
            <w:shd w:val="clear" w:color="auto" w:fill="auto"/>
            <w:vAlign w:val="center"/>
          </w:tcPr>
          <w:p w:rsidR="00014A10" w:rsidRPr="001F078B" w:rsidRDefault="00014A10" w:rsidP="00014A10">
            <w:pPr>
              <w:pStyle w:val="TAC"/>
              <w:keepNext w:val="0"/>
              <w:rPr>
                <w:lang w:eastAsia="zh-CN"/>
              </w:rPr>
            </w:pPr>
            <w:r w:rsidRPr="001F078B">
              <w:t>N/A</w:t>
            </w:r>
          </w:p>
        </w:tc>
      </w:tr>
      <w:tr w:rsidR="00014A10" w:rsidRPr="001F078B" w:rsidTr="002F19E6">
        <w:trPr>
          <w:trHeight w:val="54"/>
          <w:jc w:val="center"/>
        </w:trPr>
        <w:tc>
          <w:tcPr>
            <w:tcW w:w="2258" w:type="dxa"/>
            <w:vMerge w:val="restart"/>
            <w:shd w:val="clear" w:color="auto" w:fill="auto"/>
            <w:vAlign w:val="center"/>
          </w:tcPr>
          <w:p w:rsidR="00014A10" w:rsidRDefault="00014A10" w:rsidP="00014A10">
            <w:pPr>
              <w:pStyle w:val="TAC"/>
              <w:rPr>
                <w:lang w:eastAsia="ja-JP"/>
              </w:rPr>
            </w:pPr>
            <w:r>
              <w:rPr>
                <w:lang w:eastAsia="ja-JP"/>
              </w:rPr>
              <w:t>DC_3A-28A_n7A</w:t>
            </w:r>
          </w:p>
          <w:p w:rsidR="00014A10" w:rsidRDefault="00014A10" w:rsidP="00014A10">
            <w:pPr>
              <w:pStyle w:val="TAC"/>
              <w:rPr>
                <w:lang w:eastAsia="ja-JP"/>
              </w:rPr>
            </w:pPr>
            <w:r>
              <w:rPr>
                <w:lang w:eastAsia="ja-JP"/>
              </w:rPr>
              <w:t xml:space="preserve">DC_3C-28A_n7A </w:t>
            </w:r>
          </w:p>
          <w:p w:rsidR="00014A10" w:rsidRDefault="00014A10" w:rsidP="00014A10">
            <w:pPr>
              <w:pStyle w:val="TAC"/>
              <w:rPr>
                <w:lang w:eastAsia="ja-JP"/>
              </w:rPr>
            </w:pPr>
            <w:r>
              <w:rPr>
                <w:lang w:eastAsia="ja-JP"/>
              </w:rPr>
              <w:t>DC_3A-3A-28A_n7A</w:t>
            </w:r>
          </w:p>
          <w:p w:rsidR="00014A10" w:rsidRDefault="00014A10" w:rsidP="00014A10">
            <w:pPr>
              <w:pStyle w:val="TAC"/>
              <w:rPr>
                <w:lang w:eastAsia="ja-JP"/>
              </w:rPr>
            </w:pPr>
            <w:r>
              <w:rPr>
                <w:lang w:eastAsia="ja-JP"/>
              </w:rPr>
              <w:t>DC_3A-28A_n7B</w:t>
            </w:r>
          </w:p>
          <w:p w:rsidR="00014A10" w:rsidRDefault="00014A10" w:rsidP="00014A10">
            <w:pPr>
              <w:pStyle w:val="TAC"/>
              <w:rPr>
                <w:lang w:eastAsia="ja-JP"/>
              </w:rPr>
            </w:pPr>
            <w:r>
              <w:rPr>
                <w:lang w:eastAsia="ja-JP"/>
              </w:rPr>
              <w:t>DC_3C-28A_n7B</w:t>
            </w:r>
          </w:p>
          <w:p w:rsidR="00014A10" w:rsidRPr="001F078B" w:rsidRDefault="00014A10" w:rsidP="00014A10">
            <w:pPr>
              <w:pStyle w:val="TAC"/>
              <w:rPr>
                <w:rFonts w:eastAsia="MS Mincho"/>
              </w:rPr>
            </w:pPr>
            <w:r>
              <w:rPr>
                <w:lang w:eastAsia="ja-JP"/>
              </w:rPr>
              <w:t>DC_3A-3A-28A_n7B</w:t>
            </w:r>
          </w:p>
        </w:tc>
        <w:tc>
          <w:tcPr>
            <w:tcW w:w="872" w:type="dxa"/>
            <w:shd w:val="clear" w:color="auto" w:fill="auto"/>
            <w:vAlign w:val="center"/>
          </w:tcPr>
          <w:p w:rsidR="00014A10" w:rsidRPr="001F078B" w:rsidRDefault="00014A10" w:rsidP="00014A10">
            <w:pPr>
              <w:pStyle w:val="TAC"/>
            </w:pPr>
            <w:r>
              <w:rPr>
                <w:rFonts w:eastAsia="맑은 고딕"/>
                <w:szCs w:val="18"/>
                <w:lang w:val="en-US" w:eastAsia="ko-KR"/>
              </w:rPr>
              <w:t>3</w:t>
            </w:r>
          </w:p>
        </w:tc>
        <w:tc>
          <w:tcPr>
            <w:tcW w:w="1167"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1737.5</w:t>
            </w:r>
          </w:p>
        </w:tc>
        <w:tc>
          <w:tcPr>
            <w:tcW w:w="746"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1832.5</w:t>
            </w:r>
          </w:p>
        </w:tc>
        <w:tc>
          <w:tcPr>
            <w:tcW w:w="667" w:type="dxa"/>
            <w:shd w:val="clear" w:color="auto" w:fill="auto"/>
            <w:vAlign w:val="center"/>
          </w:tcPr>
          <w:p w:rsidR="00014A10" w:rsidRPr="001F078B" w:rsidRDefault="00014A10" w:rsidP="00014A10">
            <w:pPr>
              <w:pStyle w:val="TAC"/>
            </w:pPr>
            <w:r>
              <w:rPr>
                <w:lang w:eastAsia="zh-CN"/>
              </w:rPr>
              <w:t>26.0</w:t>
            </w:r>
          </w:p>
        </w:tc>
        <w:tc>
          <w:tcPr>
            <w:tcW w:w="1040" w:type="dxa"/>
            <w:shd w:val="clear" w:color="auto" w:fill="auto"/>
            <w:vAlign w:val="center"/>
          </w:tcPr>
          <w:p w:rsidR="00014A10" w:rsidRPr="001F078B" w:rsidRDefault="00014A10" w:rsidP="00014A10">
            <w:pPr>
              <w:pStyle w:val="TAC"/>
            </w:pPr>
            <w:r>
              <w:t>IMD2</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rPr>
                <w:rFonts w:eastAsia="MS Mincho"/>
              </w:rPr>
            </w:pPr>
          </w:p>
        </w:tc>
        <w:tc>
          <w:tcPr>
            <w:tcW w:w="872" w:type="dxa"/>
            <w:shd w:val="clear" w:color="auto" w:fill="auto"/>
            <w:vAlign w:val="center"/>
          </w:tcPr>
          <w:p w:rsidR="00014A10" w:rsidRPr="001F078B" w:rsidRDefault="00014A10" w:rsidP="00014A10">
            <w:pPr>
              <w:pStyle w:val="TAC"/>
            </w:pPr>
            <w:r>
              <w:rPr>
                <w:rFonts w:eastAsia="맑은 고딕"/>
                <w:szCs w:val="18"/>
                <w:lang w:val="en-US" w:eastAsia="ko-KR"/>
              </w:rPr>
              <w:t>28</w:t>
            </w:r>
          </w:p>
        </w:tc>
        <w:tc>
          <w:tcPr>
            <w:tcW w:w="1167"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710.5</w:t>
            </w:r>
          </w:p>
        </w:tc>
        <w:tc>
          <w:tcPr>
            <w:tcW w:w="746"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765.5</w:t>
            </w:r>
          </w:p>
        </w:tc>
        <w:tc>
          <w:tcPr>
            <w:tcW w:w="667" w:type="dxa"/>
            <w:shd w:val="clear" w:color="auto" w:fill="auto"/>
            <w:vAlign w:val="center"/>
          </w:tcPr>
          <w:p w:rsidR="00014A10" w:rsidRPr="001F078B" w:rsidRDefault="00014A10" w:rsidP="00014A10">
            <w:pPr>
              <w:pStyle w:val="TAC"/>
            </w:pPr>
            <w:r>
              <w:rPr>
                <w:lang w:eastAsia="zh-CN"/>
              </w:rPr>
              <w:t>N/A</w:t>
            </w:r>
          </w:p>
        </w:tc>
        <w:tc>
          <w:tcPr>
            <w:tcW w:w="1040" w:type="dxa"/>
            <w:shd w:val="clear" w:color="auto" w:fill="auto"/>
            <w:vAlign w:val="center"/>
          </w:tcPr>
          <w:p w:rsidR="00014A10" w:rsidRPr="001F078B" w:rsidRDefault="00014A10" w:rsidP="00014A10">
            <w:pPr>
              <w:pStyle w:val="TAC"/>
            </w:pPr>
            <w: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rPr>
                <w:rFonts w:eastAsia="MS Mincho"/>
              </w:rPr>
            </w:pPr>
          </w:p>
        </w:tc>
        <w:tc>
          <w:tcPr>
            <w:tcW w:w="872" w:type="dxa"/>
            <w:shd w:val="clear" w:color="auto" w:fill="auto"/>
            <w:vAlign w:val="center"/>
          </w:tcPr>
          <w:p w:rsidR="00014A10" w:rsidRPr="001F078B" w:rsidRDefault="00014A10" w:rsidP="00014A10">
            <w:pPr>
              <w:pStyle w:val="TAC"/>
            </w:pPr>
            <w:r>
              <w:rPr>
                <w:rFonts w:eastAsia="맑은 고딕"/>
                <w:szCs w:val="18"/>
                <w:lang w:val="en-US" w:eastAsia="ko-KR"/>
              </w:rPr>
              <w:t>n7</w:t>
            </w:r>
          </w:p>
        </w:tc>
        <w:tc>
          <w:tcPr>
            <w:tcW w:w="1167"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2543</w:t>
            </w:r>
          </w:p>
        </w:tc>
        <w:tc>
          <w:tcPr>
            <w:tcW w:w="746" w:type="dxa"/>
            <w:shd w:val="clear" w:color="auto" w:fill="auto"/>
            <w:noWrap/>
            <w:vAlign w:val="center"/>
          </w:tcPr>
          <w:p w:rsidR="00014A10" w:rsidRPr="001F078B" w:rsidRDefault="00014A10" w:rsidP="00014A10">
            <w:pPr>
              <w:pStyle w:val="TAC"/>
              <w:rPr>
                <w:rFonts w:eastAsia="맑은 고딕"/>
                <w:szCs w:val="18"/>
                <w:lang w:eastAsia="ko-KR"/>
              </w:rPr>
            </w:pPr>
            <w:r>
              <w:rPr>
                <w:szCs w:val="18"/>
                <w:lang w:val="en-US" w:eastAsia="ko-KR"/>
              </w:rPr>
              <w:t>10</w:t>
            </w:r>
          </w:p>
        </w:tc>
        <w:tc>
          <w:tcPr>
            <w:tcW w:w="877" w:type="dxa"/>
            <w:shd w:val="clear" w:color="auto" w:fill="auto"/>
            <w:noWrap/>
            <w:vAlign w:val="center"/>
          </w:tcPr>
          <w:p w:rsidR="00014A10" w:rsidRPr="001F078B" w:rsidRDefault="00014A10" w:rsidP="00014A10">
            <w:pPr>
              <w:pStyle w:val="TAC"/>
              <w:rPr>
                <w:rFonts w:eastAsia="맑은 고딕"/>
                <w:szCs w:val="18"/>
                <w:lang w:eastAsia="ko-KR"/>
              </w:rPr>
            </w:pPr>
            <w:r>
              <w:rPr>
                <w:szCs w:val="18"/>
                <w:lang w:val="en-US" w:eastAsia="ko-KR"/>
              </w:rPr>
              <w:t>50</w:t>
            </w:r>
          </w:p>
        </w:tc>
        <w:tc>
          <w:tcPr>
            <w:tcW w:w="1299" w:type="dxa"/>
            <w:shd w:val="clear" w:color="auto" w:fill="auto"/>
            <w:noWrap/>
            <w:vAlign w:val="center"/>
          </w:tcPr>
          <w:p w:rsidR="00014A10" w:rsidRPr="001F078B" w:rsidRDefault="00014A10" w:rsidP="00014A10">
            <w:pPr>
              <w:pStyle w:val="TAC"/>
              <w:rPr>
                <w:rFonts w:eastAsia="맑은 고딕"/>
                <w:szCs w:val="18"/>
                <w:lang w:eastAsia="ko-KR"/>
              </w:rPr>
            </w:pPr>
            <w:r>
              <w:rPr>
                <w:rFonts w:eastAsia="맑은 고딕"/>
                <w:szCs w:val="18"/>
                <w:lang w:val="en-US" w:eastAsia="ko-KR"/>
              </w:rPr>
              <w:t>2663</w:t>
            </w:r>
          </w:p>
        </w:tc>
        <w:tc>
          <w:tcPr>
            <w:tcW w:w="667" w:type="dxa"/>
            <w:shd w:val="clear" w:color="auto" w:fill="auto"/>
            <w:vAlign w:val="center"/>
          </w:tcPr>
          <w:p w:rsidR="00014A10" w:rsidRPr="001F078B" w:rsidRDefault="00014A10" w:rsidP="00014A10">
            <w:pPr>
              <w:pStyle w:val="TAC"/>
            </w:pPr>
            <w:r>
              <w:rPr>
                <w:lang w:eastAsia="zh-CN"/>
              </w:rPr>
              <w:t>N/A</w:t>
            </w:r>
          </w:p>
        </w:tc>
        <w:tc>
          <w:tcPr>
            <w:tcW w:w="1040" w:type="dxa"/>
            <w:shd w:val="clear" w:color="auto" w:fill="auto"/>
            <w:vAlign w:val="center"/>
          </w:tcPr>
          <w:p w:rsidR="00014A10" w:rsidRPr="001F078B" w:rsidRDefault="00014A10" w:rsidP="00014A10">
            <w:pPr>
              <w:pStyle w:val="TAC"/>
            </w:pPr>
            <w:r>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rPr>
                <w:rFonts w:eastAsia="MS Mincho"/>
              </w:rPr>
            </w:pPr>
          </w:p>
        </w:tc>
        <w:tc>
          <w:tcPr>
            <w:tcW w:w="872" w:type="dxa"/>
            <w:shd w:val="clear" w:color="auto" w:fill="auto"/>
            <w:vAlign w:val="center"/>
          </w:tcPr>
          <w:p w:rsidR="00014A10" w:rsidRPr="001F078B" w:rsidRDefault="00014A10" w:rsidP="00014A10">
            <w:pPr>
              <w:pStyle w:val="TAC"/>
            </w:pPr>
            <w:r>
              <w:t>3</w:t>
            </w:r>
          </w:p>
        </w:tc>
        <w:tc>
          <w:tcPr>
            <w:tcW w:w="1167" w:type="dxa"/>
            <w:shd w:val="clear" w:color="auto" w:fill="auto"/>
            <w:noWrap/>
            <w:vAlign w:val="center"/>
          </w:tcPr>
          <w:p w:rsidR="00014A10" w:rsidRPr="001F078B" w:rsidRDefault="00014A10" w:rsidP="00014A10">
            <w:pPr>
              <w:pStyle w:val="TAC"/>
              <w:rPr>
                <w:rFonts w:eastAsia="맑은 고딕"/>
                <w:szCs w:val="18"/>
                <w:lang w:eastAsia="ko-KR"/>
              </w:rPr>
            </w:pPr>
            <w:r>
              <w:t>1747</w:t>
            </w:r>
          </w:p>
        </w:tc>
        <w:tc>
          <w:tcPr>
            <w:tcW w:w="746" w:type="dxa"/>
            <w:shd w:val="clear" w:color="auto" w:fill="auto"/>
            <w:noWrap/>
            <w:vAlign w:val="center"/>
          </w:tcPr>
          <w:p w:rsidR="00014A10" w:rsidRPr="001F078B" w:rsidRDefault="00014A10" w:rsidP="00014A10">
            <w:pPr>
              <w:pStyle w:val="TAC"/>
              <w:rPr>
                <w:rFonts w:eastAsia="맑은 고딕"/>
                <w:szCs w:val="18"/>
                <w:lang w:eastAsia="ko-KR"/>
              </w:rPr>
            </w:pPr>
            <w:r>
              <w:t>5</w:t>
            </w:r>
          </w:p>
        </w:tc>
        <w:tc>
          <w:tcPr>
            <w:tcW w:w="877" w:type="dxa"/>
            <w:shd w:val="clear" w:color="auto" w:fill="auto"/>
            <w:noWrap/>
            <w:vAlign w:val="center"/>
          </w:tcPr>
          <w:p w:rsidR="00014A10" w:rsidRPr="001F078B" w:rsidRDefault="00014A10" w:rsidP="00014A10">
            <w:pPr>
              <w:pStyle w:val="TAC"/>
              <w:rPr>
                <w:rFonts w:eastAsia="맑은 고딕"/>
                <w:szCs w:val="18"/>
                <w:lang w:eastAsia="ko-KR"/>
              </w:rPr>
            </w:pPr>
            <w:r>
              <w:t>25</w:t>
            </w:r>
          </w:p>
        </w:tc>
        <w:tc>
          <w:tcPr>
            <w:tcW w:w="1299" w:type="dxa"/>
            <w:shd w:val="clear" w:color="auto" w:fill="auto"/>
            <w:noWrap/>
            <w:vAlign w:val="center"/>
          </w:tcPr>
          <w:p w:rsidR="00014A10" w:rsidRPr="001F078B" w:rsidRDefault="00014A10" w:rsidP="00014A10">
            <w:pPr>
              <w:pStyle w:val="TAC"/>
              <w:rPr>
                <w:rFonts w:eastAsia="맑은 고딕"/>
                <w:szCs w:val="18"/>
                <w:lang w:eastAsia="ko-KR"/>
              </w:rPr>
            </w:pPr>
            <w:r>
              <w:t>1842</w:t>
            </w:r>
          </w:p>
        </w:tc>
        <w:tc>
          <w:tcPr>
            <w:tcW w:w="667" w:type="dxa"/>
            <w:shd w:val="clear" w:color="auto" w:fill="auto"/>
            <w:vAlign w:val="center"/>
          </w:tcPr>
          <w:p w:rsidR="00014A10" w:rsidRPr="001F078B" w:rsidRDefault="00014A10" w:rsidP="00014A10">
            <w:pPr>
              <w:pStyle w:val="TAC"/>
            </w:pPr>
            <w:r>
              <w:rPr>
                <w:lang w:eastAsia="zh-CN"/>
              </w:rPr>
              <w:t>N/A</w:t>
            </w:r>
          </w:p>
        </w:tc>
        <w:tc>
          <w:tcPr>
            <w:tcW w:w="1040" w:type="dxa"/>
            <w:shd w:val="clear" w:color="auto" w:fill="auto"/>
            <w:vAlign w:val="center"/>
          </w:tcPr>
          <w:p w:rsidR="00014A10" w:rsidRPr="001F078B" w:rsidRDefault="00014A10" w:rsidP="00014A10">
            <w:pPr>
              <w:pStyle w:val="TAC"/>
            </w:pPr>
            <w:r>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rPr>
                <w:rFonts w:eastAsia="MS Mincho"/>
              </w:rPr>
            </w:pPr>
          </w:p>
        </w:tc>
        <w:tc>
          <w:tcPr>
            <w:tcW w:w="872" w:type="dxa"/>
            <w:shd w:val="clear" w:color="auto" w:fill="auto"/>
            <w:vAlign w:val="center"/>
          </w:tcPr>
          <w:p w:rsidR="00014A10" w:rsidRPr="001F078B" w:rsidRDefault="00014A10" w:rsidP="00014A10">
            <w:pPr>
              <w:pStyle w:val="TAC"/>
            </w:pPr>
            <w:r>
              <w:t>28</w:t>
            </w:r>
          </w:p>
        </w:tc>
        <w:tc>
          <w:tcPr>
            <w:tcW w:w="1167" w:type="dxa"/>
            <w:shd w:val="clear" w:color="auto" w:fill="auto"/>
            <w:noWrap/>
            <w:vAlign w:val="center"/>
          </w:tcPr>
          <w:p w:rsidR="00014A10" w:rsidRPr="001F078B" w:rsidRDefault="00014A10" w:rsidP="00014A10">
            <w:pPr>
              <w:pStyle w:val="TAC"/>
              <w:rPr>
                <w:rFonts w:eastAsia="맑은 고딕"/>
                <w:szCs w:val="18"/>
                <w:lang w:eastAsia="ko-KR"/>
              </w:rPr>
            </w:pPr>
            <w:r>
              <w:t>741</w:t>
            </w:r>
          </w:p>
        </w:tc>
        <w:tc>
          <w:tcPr>
            <w:tcW w:w="746" w:type="dxa"/>
            <w:shd w:val="clear" w:color="auto" w:fill="auto"/>
            <w:noWrap/>
            <w:vAlign w:val="center"/>
          </w:tcPr>
          <w:p w:rsidR="00014A10" w:rsidRPr="001F078B" w:rsidRDefault="00014A10" w:rsidP="00014A10">
            <w:pPr>
              <w:pStyle w:val="TAC"/>
              <w:rPr>
                <w:rFonts w:eastAsia="맑은 고딕"/>
                <w:szCs w:val="18"/>
                <w:lang w:eastAsia="ko-KR"/>
              </w:rPr>
            </w:pPr>
            <w:r>
              <w:t>5</w:t>
            </w:r>
          </w:p>
        </w:tc>
        <w:tc>
          <w:tcPr>
            <w:tcW w:w="877" w:type="dxa"/>
            <w:shd w:val="clear" w:color="auto" w:fill="auto"/>
            <w:noWrap/>
            <w:vAlign w:val="center"/>
          </w:tcPr>
          <w:p w:rsidR="00014A10" w:rsidRPr="001F078B" w:rsidRDefault="00014A10" w:rsidP="00014A10">
            <w:pPr>
              <w:pStyle w:val="TAC"/>
              <w:rPr>
                <w:rFonts w:eastAsia="맑은 고딕"/>
                <w:szCs w:val="18"/>
                <w:lang w:eastAsia="ko-KR"/>
              </w:rPr>
            </w:pPr>
            <w:r>
              <w:t>25</w:t>
            </w:r>
          </w:p>
        </w:tc>
        <w:tc>
          <w:tcPr>
            <w:tcW w:w="1299" w:type="dxa"/>
            <w:shd w:val="clear" w:color="auto" w:fill="auto"/>
            <w:noWrap/>
            <w:vAlign w:val="center"/>
          </w:tcPr>
          <w:p w:rsidR="00014A10" w:rsidRPr="001F078B" w:rsidRDefault="00014A10" w:rsidP="00014A10">
            <w:pPr>
              <w:pStyle w:val="TAC"/>
              <w:rPr>
                <w:rFonts w:eastAsia="맑은 고딕"/>
                <w:szCs w:val="18"/>
                <w:lang w:eastAsia="ko-KR"/>
              </w:rPr>
            </w:pPr>
            <w:r>
              <w:t>796.0</w:t>
            </w:r>
          </w:p>
        </w:tc>
        <w:tc>
          <w:tcPr>
            <w:tcW w:w="667" w:type="dxa"/>
            <w:shd w:val="clear" w:color="auto" w:fill="auto"/>
            <w:vAlign w:val="center"/>
          </w:tcPr>
          <w:p w:rsidR="00014A10" w:rsidRPr="001F078B" w:rsidRDefault="00014A10" w:rsidP="00014A10">
            <w:pPr>
              <w:pStyle w:val="TAC"/>
            </w:pPr>
            <w:r>
              <w:t>20.0</w:t>
            </w:r>
          </w:p>
        </w:tc>
        <w:tc>
          <w:tcPr>
            <w:tcW w:w="1040" w:type="dxa"/>
            <w:shd w:val="clear" w:color="auto" w:fill="auto"/>
            <w:vAlign w:val="center"/>
          </w:tcPr>
          <w:p w:rsidR="00014A10" w:rsidRPr="001F078B" w:rsidRDefault="00014A10" w:rsidP="00014A10">
            <w:pPr>
              <w:pStyle w:val="TAC"/>
            </w:pPr>
            <w:r>
              <w:t>IMD2</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rPr>
                <w:rFonts w:eastAsia="MS Mincho"/>
              </w:rPr>
            </w:pPr>
          </w:p>
        </w:tc>
        <w:tc>
          <w:tcPr>
            <w:tcW w:w="872" w:type="dxa"/>
            <w:shd w:val="clear" w:color="auto" w:fill="auto"/>
            <w:vAlign w:val="center"/>
          </w:tcPr>
          <w:p w:rsidR="00014A10" w:rsidRPr="001F078B" w:rsidRDefault="00014A10" w:rsidP="00014A10">
            <w:pPr>
              <w:pStyle w:val="TAC"/>
            </w:pPr>
            <w:r>
              <w:t>n7</w:t>
            </w:r>
          </w:p>
        </w:tc>
        <w:tc>
          <w:tcPr>
            <w:tcW w:w="1167" w:type="dxa"/>
            <w:shd w:val="clear" w:color="auto" w:fill="auto"/>
            <w:noWrap/>
            <w:vAlign w:val="center"/>
          </w:tcPr>
          <w:p w:rsidR="00014A10" w:rsidRPr="001F078B" w:rsidRDefault="00014A10" w:rsidP="00014A10">
            <w:pPr>
              <w:pStyle w:val="TAC"/>
              <w:rPr>
                <w:rFonts w:eastAsia="맑은 고딕"/>
                <w:szCs w:val="18"/>
                <w:lang w:eastAsia="ko-KR"/>
              </w:rPr>
            </w:pPr>
            <w:r>
              <w:t>2543</w:t>
            </w:r>
          </w:p>
        </w:tc>
        <w:tc>
          <w:tcPr>
            <w:tcW w:w="746" w:type="dxa"/>
            <w:shd w:val="clear" w:color="auto" w:fill="auto"/>
            <w:noWrap/>
            <w:vAlign w:val="center"/>
          </w:tcPr>
          <w:p w:rsidR="00014A10" w:rsidRPr="001F078B" w:rsidRDefault="00014A10" w:rsidP="00014A10">
            <w:pPr>
              <w:pStyle w:val="TAC"/>
              <w:rPr>
                <w:rFonts w:eastAsia="맑은 고딕"/>
                <w:szCs w:val="18"/>
                <w:lang w:eastAsia="ko-KR"/>
              </w:rPr>
            </w:pPr>
            <w:r>
              <w:t>5</w:t>
            </w:r>
          </w:p>
        </w:tc>
        <w:tc>
          <w:tcPr>
            <w:tcW w:w="877" w:type="dxa"/>
            <w:shd w:val="clear" w:color="auto" w:fill="auto"/>
            <w:noWrap/>
            <w:vAlign w:val="center"/>
          </w:tcPr>
          <w:p w:rsidR="00014A10" w:rsidRPr="001F078B" w:rsidRDefault="00014A10" w:rsidP="00014A10">
            <w:pPr>
              <w:pStyle w:val="TAC"/>
              <w:rPr>
                <w:rFonts w:eastAsia="맑은 고딕"/>
                <w:szCs w:val="18"/>
                <w:lang w:eastAsia="ko-KR"/>
              </w:rPr>
            </w:pPr>
            <w:r>
              <w:t>25</w:t>
            </w:r>
          </w:p>
        </w:tc>
        <w:tc>
          <w:tcPr>
            <w:tcW w:w="1299" w:type="dxa"/>
            <w:shd w:val="clear" w:color="auto" w:fill="auto"/>
            <w:noWrap/>
            <w:vAlign w:val="center"/>
          </w:tcPr>
          <w:p w:rsidR="00014A10" w:rsidRPr="001F078B" w:rsidRDefault="00014A10" w:rsidP="00014A10">
            <w:pPr>
              <w:pStyle w:val="TAC"/>
              <w:rPr>
                <w:rFonts w:eastAsia="맑은 고딕"/>
                <w:szCs w:val="18"/>
                <w:lang w:eastAsia="ko-KR"/>
              </w:rPr>
            </w:pPr>
            <w:r>
              <w:t>2663</w:t>
            </w:r>
          </w:p>
        </w:tc>
        <w:tc>
          <w:tcPr>
            <w:tcW w:w="667" w:type="dxa"/>
            <w:shd w:val="clear" w:color="auto" w:fill="auto"/>
            <w:vAlign w:val="center"/>
          </w:tcPr>
          <w:p w:rsidR="00014A10" w:rsidRPr="001F078B" w:rsidRDefault="00014A10" w:rsidP="00014A10">
            <w:pPr>
              <w:pStyle w:val="TAC"/>
            </w:pPr>
            <w:r>
              <w:rPr>
                <w:lang w:eastAsia="zh-CN"/>
              </w:rPr>
              <w:t>N/A</w:t>
            </w:r>
          </w:p>
        </w:tc>
        <w:tc>
          <w:tcPr>
            <w:tcW w:w="1040" w:type="dxa"/>
            <w:shd w:val="clear" w:color="auto" w:fill="auto"/>
            <w:vAlign w:val="center"/>
          </w:tcPr>
          <w:p w:rsidR="00014A10" w:rsidRPr="001F078B" w:rsidRDefault="00014A10" w:rsidP="00014A10">
            <w:pPr>
              <w:pStyle w:val="TAC"/>
            </w:pPr>
            <w:r>
              <w:rPr>
                <w:lang w:eastAsia="ja-JP"/>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lang w:eastAsia="ja-JP"/>
              </w:rPr>
            </w:pPr>
            <w:r w:rsidRPr="001F078B">
              <w:rPr>
                <w:rFonts w:eastAsia="맑은 고딕"/>
                <w:szCs w:val="18"/>
                <w:lang w:val="en-US"/>
              </w:rPr>
              <w:t>DC_3A-28A_n77A</w:t>
            </w:r>
          </w:p>
        </w:tc>
        <w:tc>
          <w:tcPr>
            <w:tcW w:w="872" w:type="dxa"/>
            <w:shd w:val="clear" w:color="auto" w:fill="auto"/>
            <w:vAlign w:val="center"/>
          </w:tcPr>
          <w:p w:rsidR="00014A10" w:rsidRPr="001F078B" w:rsidRDefault="00014A10" w:rsidP="00014A10">
            <w:pPr>
              <w:pStyle w:val="TAC"/>
              <w:keepNext w:val="0"/>
              <w:rPr>
                <w:szCs w:val="18"/>
                <w:lang w:eastAsia="ja-JP"/>
              </w:rPr>
            </w:pPr>
            <w:r w:rsidRPr="001F078B">
              <w:rPr>
                <w:rFonts w:eastAsia="Yu Gothic"/>
                <w:szCs w:val="18"/>
                <w:lang w:val="en-US"/>
              </w:rPr>
              <w:t>3</w:t>
            </w:r>
          </w:p>
        </w:tc>
        <w:tc>
          <w:tcPr>
            <w:tcW w:w="1167"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1712.5</w:t>
            </w:r>
          </w:p>
        </w:tc>
        <w:tc>
          <w:tcPr>
            <w:tcW w:w="746"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5</w:t>
            </w:r>
          </w:p>
        </w:tc>
        <w:tc>
          <w:tcPr>
            <w:tcW w:w="877"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25</w:t>
            </w:r>
          </w:p>
        </w:tc>
        <w:tc>
          <w:tcPr>
            <w:tcW w:w="1299"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1807.5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lang w:eastAsia="ja-JP"/>
              </w:rPr>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szCs w:val="18"/>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szCs w:val="18"/>
                <w:lang w:eastAsia="ja-JP"/>
              </w:rPr>
            </w:pPr>
            <w:r w:rsidRPr="001F078B">
              <w:rPr>
                <w:rFonts w:eastAsia="Yu Gothic"/>
                <w:szCs w:val="18"/>
                <w:lang w:val="en-US"/>
              </w:rPr>
              <w:t>28</w:t>
            </w:r>
          </w:p>
        </w:tc>
        <w:tc>
          <w:tcPr>
            <w:tcW w:w="1167"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715</w:t>
            </w:r>
          </w:p>
        </w:tc>
        <w:tc>
          <w:tcPr>
            <w:tcW w:w="746"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5</w:t>
            </w:r>
          </w:p>
        </w:tc>
        <w:tc>
          <w:tcPr>
            <w:tcW w:w="877"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25</w:t>
            </w:r>
          </w:p>
        </w:tc>
        <w:tc>
          <w:tcPr>
            <w:tcW w:w="1299"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770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Yu Gothic"/>
                <w:szCs w:val="18"/>
                <w:lang w:val="en-US"/>
              </w:rPr>
              <w:t>15.3</w:t>
            </w:r>
          </w:p>
        </w:tc>
        <w:tc>
          <w:tcPr>
            <w:tcW w:w="1040" w:type="dxa"/>
            <w:shd w:val="clear" w:color="auto" w:fill="auto"/>
            <w:vAlign w:val="center"/>
          </w:tcPr>
          <w:p w:rsidR="00014A10" w:rsidRPr="001F078B" w:rsidRDefault="00014A10" w:rsidP="00014A10">
            <w:pPr>
              <w:pStyle w:val="TAC"/>
              <w:keepNext w:val="0"/>
              <w:rPr>
                <w:lang w:eastAsia="ja-JP"/>
              </w:rPr>
            </w:pPr>
            <w:r w:rsidRPr="001F078B">
              <w:rPr>
                <w:rFonts w:eastAsia="Yu Gothic"/>
                <w:szCs w:val="18"/>
                <w:lang w:val="en-US"/>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szCs w:val="18"/>
                <w:lang w:eastAsia="ja-JP"/>
              </w:rPr>
            </w:pPr>
            <w:r w:rsidRPr="001F078B">
              <w:rPr>
                <w:rFonts w:eastAsia="Yu Gothic"/>
                <w:szCs w:val="18"/>
                <w:lang w:val="en-US"/>
              </w:rPr>
              <w:t>n77</w:t>
            </w:r>
          </w:p>
        </w:tc>
        <w:tc>
          <w:tcPr>
            <w:tcW w:w="1167"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4195</w:t>
            </w:r>
          </w:p>
        </w:tc>
        <w:tc>
          <w:tcPr>
            <w:tcW w:w="746"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10</w:t>
            </w:r>
          </w:p>
        </w:tc>
        <w:tc>
          <w:tcPr>
            <w:tcW w:w="877"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50</w:t>
            </w:r>
          </w:p>
        </w:tc>
        <w:tc>
          <w:tcPr>
            <w:tcW w:w="1299"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4195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lang w:eastAsia="ja-JP"/>
              </w:rPr>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szCs w:val="18"/>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szCs w:val="18"/>
                <w:lang w:eastAsia="ja-JP"/>
              </w:rPr>
            </w:pPr>
            <w:r w:rsidRPr="001F078B">
              <w:rPr>
                <w:rFonts w:eastAsia="Yu Gothic"/>
                <w:szCs w:val="18"/>
                <w:lang w:val="en-US"/>
              </w:rPr>
              <w:t>3</w:t>
            </w:r>
          </w:p>
        </w:tc>
        <w:tc>
          <w:tcPr>
            <w:tcW w:w="1167"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1755</w:t>
            </w:r>
          </w:p>
        </w:tc>
        <w:tc>
          <w:tcPr>
            <w:tcW w:w="746"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5</w:t>
            </w:r>
          </w:p>
        </w:tc>
        <w:tc>
          <w:tcPr>
            <w:tcW w:w="877"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25</w:t>
            </w:r>
          </w:p>
        </w:tc>
        <w:tc>
          <w:tcPr>
            <w:tcW w:w="1299"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1850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Yu Gothic"/>
                <w:szCs w:val="18"/>
                <w:lang w:val="en-US"/>
              </w:rPr>
              <w:t>17.0</w:t>
            </w:r>
          </w:p>
        </w:tc>
        <w:tc>
          <w:tcPr>
            <w:tcW w:w="1040" w:type="dxa"/>
            <w:shd w:val="clear" w:color="auto" w:fill="auto"/>
            <w:vAlign w:val="center"/>
          </w:tcPr>
          <w:p w:rsidR="00014A10" w:rsidRPr="001F078B" w:rsidRDefault="00014A10" w:rsidP="00014A10">
            <w:pPr>
              <w:pStyle w:val="TAC"/>
              <w:keepNext w:val="0"/>
              <w:rPr>
                <w:lang w:eastAsia="ja-JP"/>
              </w:rPr>
            </w:pPr>
            <w:r w:rsidRPr="001F078B">
              <w:rPr>
                <w:rFonts w:eastAsia="Yu Gothic"/>
                <w:szCs w:val="18"/>
                <w:lang w:val="en-US"/>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szCs w:val="18"/>
                <w:lang w:eastAsia="ja-JP"/>
              </w:rPr>
            </w:pPr>
            <w:r w:rsidRPr="001F078B">
              <w:rPr>
                <w:rFonts w:eastAsia="Yu Gothic"/>
                <w:szCs w:val="18"/>
                <w:lang w:val="en-US"/>
              </w:rPr>
              <w:t>28</w:t>
            </w:r>
          </w:p>
        </w:tc>
        <w:tc>
          <w:tcPr>
            <w:tcW w:w="1167"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735</w:t>
            </w:r>
          </w:p>
        </w:tc>
        <w:tc>
          <w:tcPr>
            <w:tcW w:w="746"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5</w:t>
            </w:r>
          </w:p>
        </w:tc>
        <w:tc>
          <w:tcPr>
            <w:tcW w:w="877"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25</w:t>
            </w:r>
          </w:p>
        </w:tc>
        <w:tc>
          <w:tcPr>
            <w:tcW w:w="1299"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790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lang w:eastAsia="ja-JP"/>
              </w:rPr>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szCs w:val="18"/>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szCs w:val="18"/>
                <w:lang w:eastAsia="ja-JP"/>
              </w:rPr>
            </w:pPr>
            <w:r w:rsidRPr="001F078B">
              <w:rPr>
                <w:rFonts w:eastAsia="Yu Gothic"/>
                <w:szCs w:val="18"/>
                <w:lang w:val="en-US"/>
              </w:rPr>
              <w:t>n77</w:t>
            </w:r>
          </w:p>
        </w:tc>
        <w:tc>
          <w:tcPr>
            <w:tcW w:w="1167"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3320</w:t>
            </w:r>
          </w:p>
        </w:tc>
        <w:tc>
          <w:tcPr>
            <w:tcW w:w="746"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10</w:t>
            </w:r>
          </w:p>
        </w:tc>
        <w:tc>
          <w:tcPr>
            <w:tcW w:w="877" w:type="dxa"/>
            <w:shd w:val="clear" w:color="auto" w:fill="auto"/>
            <w:noWrap/>
            <w:vAlign w:val="center"/>
          </w:tcPr>
          <w:p w:rsidR="00014A10" w:rsidRPr="001F078B" w:rsidRDefault="00014A10" w:rsidP="00014A10">
            <w:pPr>
              <w:pStyle w:val="TAC"/>
              <w:keepNext w:val="0"/>
              <w:rPr>
                <w:szCs w:val="18"/>
              </w:rPr>
            </w:pPr>
            <w:r w:rsidRPr="001F078B">
              <w:rPr>
                <w:rFonts w:eastAsia="Yu Gothic"/>
                <w:szCs w:val="18"/>
                <w:lang w:val="en-US"/>
              </w:rPr>
              <w:t>50</w:t>
            </w:r>
          </w:p>
        </w:tc>
        <w:tc>
          <w:tcPr>
            <w:tcW w:w="1299" w:type="dxa"/>
            <w:shd w:val="clear" w:color="auto" w:fill="auto"/>
            <w:noWrap/>
            <w:vAlign w:val="center"/>
          </w:tcPr>
          <w:p w:rsidR="00014A10" w:rsidRPr="001F078B" w:rsidRDefault="00014A10" w:rsidP="00014A10">
            <w:pPr>
              <w:pStyle w:val="TAC"/>
              <w:keepNext w:val="0"/>
              <w:rPr>
                <w:szCs w:val="18"/>
                <w:lang w:eastAsia="ja-JP"/>
              </w:rPr>
            </w:pPr>
            <w:r w:rsidRPr="001F078B">
              <w:rPr>
                <w:rFonts w:eastAsia="Yu Gothic"/>
                <w:szCs w:val="18"/>
                <w:lang w:val="en-US"/>
              </w:rPr>
              <w:t>3320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lang w:eastAsia="ja-JP"/>
              </w:rPr>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szCs w:val="18"/>
                <w:lang w:eastAsia="ja-JP"/>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hint="eastAsia"/>
                <w:lang w:val="en-US"/>
              </w:rPr>
              <w:t>DC_3A-28A_</w:t>
            </w:r>
            <w:r w:rsidRPr="001F078B">
              <w:rPr>
                <w:rFonts w:cs="Arial"/>
                <w:lang w:val="en-US"/>
              </w:rPr>
              <w:t>n</w:t>
            </w:r>
            <w:r w:rsidRPr="001F078B">
              <w:rPr>
                <w:rFonts w:cs="Arial" w:hint="eastAsia"/>
                <w:lang w:val="en-US"/>
              </w:rPr>
              <w:t>41A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1720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1815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hint="eastAsia"/>
              </w:rPr>
              <w:t>N/A</w:t>
            </w:r>
          </w:p>
        </w:tc>
        <w:tc>
          <w:tcPr>
            <w:tcW w:w="1040" w:type="dxa"/>
            <w:shd w:val="clear" w:color="auto" w:fill="auto"/>
          </w:tcPr>
          <w:p w:rsidR="00014A10" w:rsidRPr="001F078B" w:rsidRDefault="00014A10" w:rsidP="00014A10">
            <w:pPr>
              <w:pStyle w:val="TAC"/>
              <w:keepNext w:val="0"/>
            </w:pPr>
            <w:r w:rsidRPr="001F078B">
              <w:rPr>
                <w:rFonts w:cs="Arial" w:hint="eastAsia"/>
                <w:lang w:val="en-US"/>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w:t>
            </w:r>
            <w:r w:rsidRPr="001F078B">
              <w:rPr>
                <w:rFonts w:cs="Arial" w:hint="eastAsia"/>
              </w:rPr>
              <w:t>41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2510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2510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hint="eastAsia"/>
              </w:rPr>
              <w:t>N</w:t>
            </w:r>
            <w:r w:rsidRPr="001F078B">
              <w:rPr>
                <w:rFonts w:cs="Arial"/>
              </w:rPr>
              <w:t>/A</w:t>
            </w:r>
          </w:p>
        </w:tc>
        <w:tc>
          <w:tcPr>
            <w:tcW w:w="1040" w:type="dxa"/>
            <w:shd w:val="clear" w:color="auto" w:fill="auto"/>
          </w:tcPr>
          <w:p w:rsidR="00014A10" w:rsidRPr="001F078B" w:rsidRDefault="00014A10" w:rsidP="00014A10">
            <w:pPr>
              <w:pStyle w:val="TAC"/>
              <w:keepNext w:val="0"/>
            </w:pPr>
            <w:r w:rsidRPr="001F078B">
              <w:rPr>
                <w:rFonts w:cs="Arial" w:hint="eastAsia"/>
                <w:lang w:val="en-US"/>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hint="eastAsia"/>
              </w:rPr>
              <w:t>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735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rPr>
              <w:t>790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hint="eastAsia"/>
              </w:rPr>
              <w:t>26.0</w:t>
            </w:r>
          </w:p>
        </w:tc>
        <w:tc>
          <w:tcPr>
            <w:tcW w:w="1040" w:type="dxa"/>
            <w:shd w:val="clear" w:color="auto" w:fill="auto"/>
          </w:tcPr>
          <w:p w:rsidR="00014A10" w:rsidRPr="001F078B" w:rsidRDefault="00014A10" w:rsidP="00014A10">
            <w:pPr>
              <w:pStyle w:val="TAC"/>
              <w:keepNext w:val="0"/>
            </w:pPr>
            <w:r w:rsidRPr="001F078B">
              <w:rPr>
                <w:rFonts w:cs="Arial" w:hint="eastAsia"/>
                <w:lang w:val="en-US"/>
              </w:rPr>
              <w:t>IMD2</w:t>
            </w:r>
            <w:r w:rsidRPr="001F078B">
              <w:rPr>
                <w:rFonts w:cs="Arial"/>
                <w:vertAlign w:val="superscript"/>
                <w:lang w:val="en-US"/>
              </w:rPr>
              <w:t>1</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rPr>
                <w:lang w:eastAsia="ja-JP"/>
              </w:rPr>
            </w:pPr>
            <w:r w:rsidRPr="001F078B">
              <w:rPr>
                <w:lang w:eastAsia="ja-JP"/>
              </w:rPr>
              <w:lastRenderedPageBreak/>
              <w:t>DC_3A-28A_n78A</w:t>
            </w:r>
          </w:p>
          <w:p w:rsidR="00014A10" w:rsidRPr="001F078B" w:rsidRDefault="00014A10" w:rsidP="00014A10">
            <w:pPr>
              <w:pStyle w:val="TAC"/>
              <w:rPr>
                <w:lang w:eastAsia="ja-JP"/>
              </w:rPr>
            </w:pPr>
            <w:r w:rsidRPr="001F078B">
              <w:rPr>
                <w:lang w:eastAsia="ja-JP"/>
              </w:rPr>
              <w:t>DC_3C-28A_n78A</w:t>
            </w:r>
          </w:p>
          <w:p w:rsidR="00014A10" w:rsidRPr="001F078B" w:rsidRDefault="00014A10" w:rsidP="00014A10">
            <w:pPr>
              <w:pStyle w:val="TAC"/>
              <w:keepNext w:val="0"/>
              <w:rPr>
                <w:rFonts w:eastAsia="MS Mincho"/>
              </w:rPr>
            </w:pPr>
            <w:r w:rsidRPr="001F078B">
              <w:rPr>
                <w:lang w:val="fi-FI" w:eastAsia="fi-FI"/>
              </w:rPr>
              <w:t>DC_3A-3A-28A_n78A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szCs w:val="18"/>
                <w:lang w:eastAsia="ja-JP"/>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szCs w:val="18"/>
              </w:rPr>
              <w:t>1775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szCs w:val="18"/>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szCs w:val="18"/>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szCs w:val="18"/>
              </w:rPr>
              <w:t>1870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lang w:eastAsia="ja-JP"/>
              </w:rPr>
              <w:t>17.3</w:t>
            </w:r>
          </w:p>
        </w:tc>
        <w:tc>
          <w:tcPr>
            <w:tcW w:w="1040" w:type="dxa"/>
            <w:shd w:val="clear" w:color="auto" w:fill="auto"/>
            <w:vAlign w:val="center"/>
          </w:tcPr>
          <w:p w:rsidR="00014A10" w:rsidRPr="001F078B" w:rsidRDefault="00014A10" w:rsidP="00014A10">
            <w:pPr>
              <w:pStyle w:val="TAC"/>
              <w:keepNext w:val="0"/>
            </w:pPr>
            <w:r w:rsidRPr="001F078B">
              <w:rPr>
                <w:lang w:eastAsia="ja-JP"/>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szCs w:val="18"/>
                <w:lang w:eastAsia="ja-JP"/>
              </w:rPr>
              <w:t>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szCs w:val="18"/>
                <w:lang w:eastAsia="ja-JP"/>
              </w:rPr>
              <w:t>740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szCs w:val="18"/>
                <w:lang w:eastAsia="ja-JP"/>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szCs w:val="18"/>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szCs w:val="18"/>
                <w:lang w:eastAsia="ja-JP"/>
              </w:rPr>
              <w:t>760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szCs w:val="18"/>
                <w:lang w:eastAsia="ja-JP"/>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szCs w:val="18"/>
                <w:lang w:eastAsia="ja-JP"/>
              </w:rPr>
              <w:t>3350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szCs w:val="18"/>
                <w:lang w:eastAsia="ja-JP"/>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szCs w:val="18"/>
                <w:lang w:eastAsia="ja-JP"/>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szCs w:val="18"/>
                <w:lang w:eastAsia="ja-JP"/>
              </w:rPr>
              <w:t>3350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lang w:eastAsia="ja-JP"/>
              </w:rPr>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t>DC_3A-28A_n79A</w:t>
            </w:r>
          </w:p>
        </w:tc>
        <w:tc>
          <w:tcPr>
            <w:tcW w:w="872" w:type="dxa"/>
            <w:shd w:val="clear" w:color="auto" w:fill="auto"/>
            <w:vAlign w:val="center"/>
          </w:tcPr>
          <w:p w:rsidR="00014A10" w:rsidRPr="001F078B" w:rsidRDefault="00014A10" w:rsidP="00014A10">
            <w:pPr>
              <w:pStyle w:val="TAC"/>
              <w:keepNext w:val="0"/>
            </w:pPr>
            <w:r w:rsidRPr="001F078B">
              <w:t>3</w:t>
            </w:r>
          </w:p>
        </w:tc>
        <w:tc>
          <w:tcPr>
            <w:tcW w:w="1167" w:type="dxa"/>
            <w:shd w:val="clear" w:color="auto" w:fill="auto"/>
            <w:noWrap/>
            <w:vAlign w:val="center"/>
          </w:tcPr>
          <w:p w:rsidR="00014A10" w:rsidRPr="001F078B" w:rsidRDefault="00014A10" w:rsidP="00014A10">
            <w:pPr>
              <w:pStyle w:val="TAC"/>
              <w:keepNext w:val="0"/>
            </w:pPr>
            <w:r w:rsidRPr="001F078B">
              <w:t>1770</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1865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28</w:t>
            </w:r>
          </w:p>
        </w:tc>
        <w:tc>
          <w:tcPr>
            <w:tcW w:w="1167" w:type="dxa"/>
            <w:shd w:val="clear" w:color="auto" w:fill="auto"/>
            <w:noWrap/>
            <w:vAlign w:val="center"/>
          </w:tcPr>
          <w:p w:rsidR="00014A10" w:rsidRPr="001F078B" w:rsidRDefault="00014A10" w:rsidP="00014A10">
            <w:pPr>
              <w:pStyle w:val="TAC"/>
              <w:keepNext w:val="0"/>
            </w:pPr>
            <w:r w:rsidRPr="001F078B">
              <w:t>725</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780</w:t>
            </w:r>
          </w:p>
        </w:tc>
        <w:tc>
          <w:tcPr>
            <w:tcW w:w="667" w:type="dxa"/>
            <w:shd w:val="clear" w:color="auto" w:fill="auto"/>
            <w:vAlign w:val="center"/>
          </w:tcPr>
          <w:p w:rsidR="00014A10" w:rsidRPr="001F078B" w:rsidRDefault="00014A10" w:rsidP="00014A10">
            <w:pPr>
              <w:pStyle w:val="TAC"/>
              <w:keepNext w:val="0"/>
            </w:pPr>
            <w:r w:rsidRPr="001F078B">
              <w:t>10.3</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Yu Gothic"/>
                <w:szCs w:val="18"/>
                <w:lang w:val="en-US"/>
              </w:rPr>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n79</w:t>
            </w:r>
          </w:p>
        </w:tc>
        <w:tc>
          <w:tcPr>
            <w:tcW w:w="1167" w:type="dxa"/>
            <w:shd w:val="clear" w:color="auto" w:fill="auto"/>
            <w:noWrap/>
            <w:vAlign w:val="center"/>
          </w:tcPr>
          <w:p w:rsidR="00014A10" w:rsidRPr="001F078B" w:rsidRDefault="00014A10" w:rsidP="00014A10">
            <w:pPr>
              <w:pStyle w:val="TAC"/>
              <w:keepNext w:val="0"/>
            </w:pPr>
            <w:r w:rsidRPr="001F078B">
              <w:t>4530</w:t>
            </w:r>
          </w:p>
        </w:tc>
        <w:tc>
          <w:tcPr>
            <w:tcW w:w="746" w:type="dxa"/>
            <w:shd w:val="clear" w:color="auto" w:fill="auto"/>
            <w:noWrap/>
            <w:vAlign w:val="center"/>
          </w:tcPr>
          <w:p w:rsidR="00014A10" w:rsidRPr="001F078B" w:rsidRDefault="00014A10" w:rsidP="00014A10">
            <w:pPr>
              <w:pStyle w:val="TAC"/>
              <w:keepNext w:val="0"/>
            </w:pPr>
            <w:r w:rsidRPr="001F078B">
              <w:t>40</w:t>
            </w:r>
          </w:p>
        </w:tc>
        <w:tc>
          <w:tcPr>
            <w:tcW w:w="877" w:type="dxa"/>
            <w:shd w:val="clear" w:color="auto" w:fill="auto"/>
            <w:noWrap/>
            <w:vAlign w:val="center"/>
          </w:tcPr>
          <w:p w:rsidR="00014A10" w:rsidRPr="001F078B" w:rsidRDefault="00014A10" w:rsidP="00014A10">
            <w:pPr>
              <w:pStyle w:val="TAC"/>
              <w:keepNext w:val="0"/>
            </w:pPr>
            <w:r w:rsidRPr="001F078B">
              <w:t>216</w:t>
            </w:r>
          </w:p>
        </w:tc>
        <w:tc>
          <w:tcPr>
            <w:tcW w:w="1299" w:type="dxa"/>
            <w:shd w:val="clear" w:color="auto" w:fill="auto"/>
            <w:noWrap/>
            <w:vAlign w:val="center"/>
          </w:tcPr>
          <w:p w:rsidR="00014A10" w:rsidRPr="001F078B" w:rsidRDefault="00014A10" w:rsidP="00014A10">
            <w:pPr>
              <w:pStyle w:val="TAC"/>
              <w:keepNext w:val="0"/>
            </w:pPr>
            <w:r w:rsidRPr="001F078B">
              <w:t>4530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3</w:t>
            </w:r>
          </w:p>
        </w:tc>
        <w:tc>
          <w:tcPr>
            <w:tcW w:w="1167" w:type="dxa"/>
            <w:shd w:val="clear" w:color="auto" w:fill="auto"/>
            <w:noWrap/>
            <w:vAlign w:val="center"/>
          </w:tcPr>
          <w:p w:rsidR="00014A10" w:rsidRPr="001F078B" w:rsidRDefault="00014A10" w:rsidP="00014A10">
            <w:pPr>
              <w:pStyle w:val="TAC"/>
              <w:keepNext w:val="0"/>
            </w:pPr>
            <w:r w:rsidRPr="001F078B">
              <w:t>1775</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1870</w:t>
            </w:r>
          </w:p>
        </w:tc>
        <w:tc>
          <w:tcPr>
            <w:tcW w:w="667" w:type="dxa"/>
            <w:shd w:val="clear" w:color="auto" w:fill="auto"/>
            <w:vAlign w:val="center"/>
          </w:tcPr>
          <w:p w:rsidR="00014A10" w:rsidRPr="001F078B" w:rsidRDefault="00014A10" w:rsidP="00014A10">
            <w:pPr>
              <w:pStyle w:val="TAC"/>
              <w:keepNext w:val="0"/>
            </w:pPr>
            <w:r w:rsidRPr="001F078B">
              <w:t>5.7</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Yu Gothic"/>
                <w:szCs w:val="18"/>
                <w:lang w:val="en-US"/>
              </w:rPr>
              <w:t>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28</w:t>
            </w:r>
          </w:p>
        </w:tc>
        <w:tc>
          <w:tcPr>
            <w:tcW w:w="1167" w:type="dxa"/>
            <w:shd w:val="clear" w:color="auto" w:fill="auto"/>
            <w:noWrap/>
            <w:vAlign w:val="center"/>
          </w:tcPr>
          <w:p w:rsidR="00014A10" w:rsidRPr="001F078B" w:rsidRDefault="00014A10" w:rsidP="00014A10">
            <w:pPr>
              <w:pStyle w:val="TAC"/>
              <w:keepNext w:val="0"/>
            </w:pPr>
            <w:r w:rsidRPr="001F078B">
              <w:t>725</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780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n79</w:t>
            </w:r>
          </w:p>
        </w:tc>
        <w:tc>
          <w:tcPr>
            <w:tcW w:w="1167" w:type="dxa"/>
            <w:shd w:val="clear" w:color="auto" w:fill="auto"/>
            <w:noWrap/>
            <w:vAlign w:val="center"/>
          </w:tcPr>
          <w:p w:rsidR="00014A10" w:rsidRPr="001F078B" w:rsidRDefault="00014A10" w:rsidP="00014A10">
            <w:pPr>
              <w:pStyle w:val="TAC"/>
              <w:keepNext w:val="0"/>
            </w:pPr>
            <w:r w:rsidRPr="001F078B">
              <w:t>4770</w:t>
            </w:r>
          </w:p>
        </w:tc>
        <w:tc>
          <w:tcPr>
            <w:tcW w:w="746" w:type="dxa"/>
            <w:shd w:val="clear" w:color="auto" w:fill="auto"/>
            <w:noWrap/>
            <w:vAlign w:val="center"/>
          </w:tcPr>
          <w:p w:rsidR="00014A10" w:rsidRPr="001F078B" w:rsidRDefault="00014A10" w:rsidP="00014A10">
            <w:pPr>
              <w:pStyle w:val="TAC"/>
              <w:keepNext w:val="0"/>
            </w:pPr>
            <w:r w:rsidRPr="001F078B">
              <w:t>40</w:t>
            </w:r>
          </w:p>
        </w:tc>
        <w:tc>
          <w:tcPr>
            <w:tcW w:w="877" w:type="dxa"/>
            <w:shd w:val="clear" w:color="auto" w:fill="auto"/>
            <w:noWrap/>
            <w:vAlign w:val="center"/>
          </w:tcPr>
          <w:p w:rsidR="00014A10" w:rsidRPr="001F078B" w:rsidRDefault="00014A10" w:rsidP="00014A10">
            <w:pPr>
              <w:pStyle w:val="TAC"/>
              <w:keepNext w:val="0"/>
            </w:pPr>
            <w:r w:rsidRPr="001F078B">
              <w:t>216</w:t>
            </w:r>
          </w:p>
        </w:tc>
        <w:tc>
          <w:tcPr>
            <w:tcW w:w="1299" w:type="dxa"/>
            <w:shd w:val="clear" w:color="auto" w:fill="auto"/>
            <w:noWrap/>
            <w:vAlign w:val="center"/>
          </w:tcPr>
          <w:p w:rsidR="00014A10" w:rsidRPr="001F078B" w:rsidRDefault="00014A10" w:rsidP="00014A10">
            <w:pPr>
              <w:pStyle w:val="TAC"/>
              <w:keepNext w:val="0"/>
            </w:pPr>
            <w:r w:rsidRPr="001F078B">
              <w:t>4770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rPr>
                <w:szCs w:val="18"/>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pPr>
            <w:r w:rsidRPr="001F078B">
              <w:t>DC_3A_n28A-n78A</w:t>
            </w:r>
          </w:p>
          <w:p w:rsidR="00014A10" w:rsidRPr="001F078B" w:rsidRDefault="00014A10" w:rsidP="00014A10">
            <w:pPr>
              <w:pStyle w:val="TAC"/>
              <w:keepNext w:val="0"/>
            </w:pPr>
            <w:r w:rsidRPr="001F078B">
              <w:t>DC_3C_n28A-n78A</w:t>
            </w:r>
          </w:p>
        </w:tc>
        <w:tc>
          <w:tcPr>
            <w:tcW w:w="872" w:type="dxa"/>
            <w:shd w:val="clear" w:color="auto" w:fill="auto"/>
            <w:vAlign w:val="center"/>
          </w:tcPr>
          <w:p w:rsidR="00014A10" w:rsidRPr="001F078B" w:rsidRDefault="00014A10" w:rsidP="00014A10">
            <w:pPr>
              <w:pStyle w:val="TAC"/>
              <w:keepNext w:val="0"/>
            </w:pPr>
            <w:r w:rsidRPr="001F078B">
              <w:t>3</w:t>
            </w:r>
          </w:p>
        </w:tc>
        <w:tc>
          <w:tcPr>
            <w:tcW w:w="1167" w:type="dxa"/>
            <w:shd w:val="clear" w:color="auto" w:fill="auto"/>
            <w:noWrap/>
            <w:vAlign w:val="center"/>
          </w:tcPr>
          <w:p w:rsidR="00014A10" w:rsidRPr="001F078B" w:rsidRDefault="00014A10" w:rsidP="00014A10">
            <w:pPr>
              <w:pStyle w:val="TAC"/>
              <w:keepNext w:val="0"/>
            </w:pPr>
            <w:r w:rsidRPr="001F078B">
              <w:t>1750</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1845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n28</w:t>
            </w:r>
          </w:p>
        </w:tc>
        <w:tc>
          <w:tcPr>
            <w:tcW w:w="1167" w:type="dxa"/>
            <w:shd w:val="clear" w:color="auto" w:fill="auto"/>
            <w:noWrap/>
            <w:vAlign w:val="center"/>
          </w:tcPr>
          <w:p w:rsidR="00014A10" w:rsidRPr="001F078B" w:rsidRDefault="00014A10" w:rsidP="00014A10">
            <w:pPr>
              <w:pStyle w:val="TAC"/>
              <w:keepNext w:val="0"/>
            </w:pPr>
            <w:r w:rsidRPr="001F078B">
              <w:t>743</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798</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n78</w:t>
            </w:r>
          </w:p>
        </w:tc>
        <w:tc>
          <w:tcPr>
            <w:tcW w:w="1167" w:type="dxa"/>
            <w:shd w:val="clear" w:color="auto" w:fill="auto"/>
            <w:noWrap/>
            <w:vAlign w:val="center"/>
          </w:tcPr>
          <w:p w:rsidR="00014A10" w:rsidRPr="001F078B" w:rsidRDefault="00014A10" w:rsidP="00014A10">
            <w:pPr>
              <w:pStyle w:val="TAC"/>
              <w:keepNext w:val="0"/>
            </w:pPr>
            <w:r w:rsidRPr="001F078B">
              <w:t>3764</w:t>
            </w:r>
          </w:p>
        </w:tc>
        <w:tc>
          <w:tcPr>
            <w:tcW w:w="746" w:type="dxa"/>
            <w:shd w:val="clear" w:color="auto" w:fill="auto"/>
            <w:noWrap/>
            <w:vAlign w:val="center"/>
          </w:tcPr>
          <w:p w:rsidR="00014A10" w:rsidRPr="001F078B" w:rsidRDefault="00014A10" w:rsidP="00014A10">
            <w:pPr>
              <w:pStyle w:val="TAC"/>
              <w:keepNext w:val="0"/>
            </w:pPr>
            <w:r w:rsidRPr="001F078B">
              <w:t>10</w:t>
            </w:r>
          </w:p>
        </w:tc>
        <w:tc>
          <w:tcPr>
            <w:tcW w:w="877" w:type="dxa"/>
            <w:shd w:val="clear" w:color="auto" w:fill="auto"/>
            <w:noWrap/>
            <w:vAlign w:val="center"/>
          </w:tcPr>
          <w:p w:rsidR="00014A10" w:rsidRPr="001F078B" w:rsidRDefault="00014A10" w:rsidP="00014A10">
            <w:pPr>
              <w:pStyle w:val="TAC"/>
              <w:keepNext w:val="0"/>
            </w:pPr>
            <w:r w:rsidRPr="001F078B">
              <w:t>50</w:t>
            </w:r>
          </w:p>
        </w:tc>
        <w:tc>
          <w:tcPr>
            <w:tcW w:w="1299" w:type="dxa"/>
            <w:shd w:val="clear" w:color="auto" w:fill="auto"/>
            <w:noWrap/>
            <w:vAlign w:val="center"/>
          </w:tcPr>
          <w:p w:rsidR="00014A10" w:rsidRPr="001F078B" w:rsidRDefault="00014A10" w:rsidP="00014A10">
            <w:pPr>
              <w:pStyle w:val="TAC"/>
              <w:keepNext w:val="0"/>
            </w:pPr>
            <w:r w:rsidRPr="001F078B">
              <w:t>3764</w:t>
            </w:r>
          </w:p>
        </w:tc>
        <w:tc>
          <w:tcPr>
            <w:tcW w:w="667" w:type="dxa"/>
            <w:shd w:val="clear" w:color="auto" w:fill="auto"/>
            <w:vAlign w:val="center"/>
          </w:tcPr>
          <w:p w:rsidR="00014A10" w:rsidRPr="001F078B" w:rsidRDefault="00014A10" w:rsidP="00014A10">
            <w:pPr>
              <w:pStyle w:val="TAC"/>
              <w:keepNext w:val="0"/>
            </w:pPr>
            <w:r w:rsidRPr="001F078B">
              <w:t>4.5</w:t>
            </w:r>
          </w:p>
        </w:tc>
        <w:tc>
          <w:tcPr>
            <w:tcW w:w="1040" w:type="dxa"/>
            <w:shd w:val="clear" w:color="auto" w:fill="auto"/>
            <w:vAlign w:val="center"/>
          </w:tcPr>
          <w:p w:rsidR="00014A10" w:rsidRPr="001F078B" w:rsidRDefault="00014A10" w:rsidP="00014A10">
            <w:pPr>
              <w:pStyle w:val="TAC"/>
              <w:rPr>
                <w:lang w:eastAsia="ko-KR"/>
              </w:rPr>
            </w:pPr>
            <w:r w:rsidRPr="001F078B">
              <w:rPr>
                <w:rFonts w:eastAsia="맑은 고딕"/>
                <w:lang w:eastAsia="ko-KR"/>
              </w:rPr>
              <w:t>IMD5</w:t>
            </w:r>
          </w:p>
          <w:p w:rsidR="00014A10" w:rsidRPr="001F078B" w:rsidRDefault="00014A10" w:rsidP="00014A10">
            <w:pPr>
              <w:pStyle w:val="TAC"/>
              <w:keepNext w:val="0"/>
              <w:rPr>
                <w:lang w:eastAsia="ja-JP"/>
              </w:rPr>
            </w:pPr>
            <w:r w:rsidRPr="001F078B">
              <w:rPr>
                <w:rFonts w:ascii="Calibri" w:hAnsi="Calibri"/>
                <w:lang w:val="en-US" w:eastAsia="zh-CN"/>
              </w:rPr>
              <w:t>|3*f</w:t>
            </w:r>
            <w:r w:rsidRPr="001F078B">
              <w:rPr>
                <w:rFonts w:ascii="Calibri" w:hAnsi="Calibri"/>
                <w:vertAlign w:val="subscript"/>
                <w:lang w:val="en-US" w:eastAsia="zh-CN"/>
              </w:rPr>
              <w:t>B3</w:t>
            </w:r>
            <w:r w:rsidRPr="001F078B">
              <w:rPr>
                <w:rFonts w:ascii="Calibri" w:hAnsi="Calibri"/>
                <w:vertAlign w:val="subscript"/>
                <w:lang w:val="en-US" w:eastAsia="ko-KR"/>
              </w:rPr>
              <w:t xml:space="preserve"> </w:t>
            </w:r>
            <w:r w:rsidRPr="001F078B">
              <w:rPr>
                <w:rFonts w:ascii="Calibri" w:hAnsi="Calibri"/>
                <w:lang w:val="en-US" w:eastAsia="zh-CN"/>
              </w:rPr>
              <w:t>-2*f</w:t>
            </w:r>
            <w:r w:rsidRPr="001F078B">
              <w:rPr>
                <w:rFonts w:ascii="Calibri" w:hAnsi="Calibri"/>
                <w:vertAlign w:val="subscript"/>
                <w:lang w:val="en-US" w:eastAsia="zh-CN"/>
              </w:rPr>
              <w:t>n28</w:t>
            </w:r>
            <w:r w:rsidRPr="001F078B">
              <w:rPr>
                <w:rFonts w:ascii="Calibri" w:hAnsi="Calibri"/>
                <w:lang w:val="en-US" w:eastAsia="ko-KR"/>
              </w:rPr>
              <w:t>|</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cs="Arial"/>
                <w:kern w:val="2"/>
                <w:szCs w:val="24"/>
                <w:lang w:eastAsia="ja-JP"/>
              </w:rPr>
              <w:t>DC_3A_SUL_n77A-n84A</w:t>
            </w:r>
          </w:p>
        </w:tc>
        <w:tc>
          <w:tcPr>
            <w:tcW w:w="872" w:type="dxa"/>
            <w:shd w:val="clear" w:color="auto" w:fill="auto"/>
            <w:vAlign w:val="center"/>
          </w:tcPr>
          <w:p w:rsidR="00014A10" w:rsidRPr="001F078B" w:rsidRDefault="00014A10" w:rsidP="00014A10">
            <w:pPr>
              <w:pStyle w:val="TAC"/>
              <w:keepNext w:val="0"/>
            </w:pPr>
            <w:r w:rsidRPr="001F078B">
              <w:rPr>
                <w:rFonts w:cs="Arial"/>
              </w:rPr>
              <w:t>3</w:t>
            </w:r>
          </w:p>
        </w:tc>
        <w:tc>
          <w:tcPr>
            <w:tcW w:w="1167" w:type="dxa"/>
            <w:shd w:val="clear" w:color="auto" w:fill="auto"/>
            <w:noWrap/>
            <w:vAlign w:val="center"/>
          </w:tcPr>
          <w:p w:rsidR="00014A10" w:rsidRPr="001F078B" w:rsidRDefault="00014A10" w:rsidP="00014A10">
            <w:pPr>
              <w:pStyle w:val="TAC"/>
              <w:keepNext w:val="0"/>
            </w:pPr>
            <w:r w:rsidRPr="001F078B">
              <w:rPr>
                <w:rFonts w:cs="Arial"/>
                <w:lang w:val="en-US"/>
              </w:rPr>
              <w:t>1782.5</w:t>
            </w:r>
          </w:p>
        </w:tc>
        <w:tc>
          <w:tcPr>
            <w:tcW w:w="746" w:type="dxa"/>
            <w:shd w:val="clear" w:color="auto" w:fill="auto"/>
            <w:noWrap/>
            <w:vAlign w:val="center"/>
          </w:tcPr>
          <w:p w:rsidR="00014A10" w:rsidRPr="001F078B" w:rsidRDefault="00014A10" w:rsidP="00014A10">
            <w:pPr>
              <w:pStyle w:val="TAC"/>
              <w:keepNext w:val="0"/>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hint="eastAsia"/>
                <w:lang w:val="en-US" w:eastAsia="zh-CN"/>
              </w:rPr>
              <w:t>1877.5</w:t>
            </w:r>
          </w:p>
        </w:tc>
        <w:tc>
          <w:tcPr>
            <w:tcW w:w="667" w:type="dxa"/>
            <w:shd w:val="clear" w:color="auto" w:fill="auto"/>
            <w:vAlign w:val="center"/>
          </w:tcPr>
          <w:p w:rsidR="00014A10" w:rsidRPr="001F078B" w:rsidRDefault="00014A10" w:rsidP="00014A10">
            <w:pPr>
              <w:pStyle w:val="TAC"/>
              <w:keepNext w:val="0"/>
            </w:pPr>
            <w:r w:rsidRPr="001F078B">
              <w:rPr>
                <w:rFonts w:cs="Arial" w:hint="eastAsia"/>
                <w:lang w:val="en-US"/>
              </w:rPr>
              <w:t>N/A</w:t>
            </w:r>
          </w:p>
        </w:tc>
        <w:tc>
          <w:tcPr>
            <w:tcW w:w="1040" w:type="dxa"/>
            <w:shd w:val="clear" w:color="auto" w:fill="auto"/>
          </w:tcPr>
          <w:p w:rsidR="00014A10" w:rsidRPr="001F078B" w:rsidRDefault="00014A10" w:rsidP="00014A10">
            <w:pPr>
              <w:pStyle w:val="TAC"/>
              <w:keepNext w:val="0"/>
              <w:rPr>
                <w:lang w:eastAsia="ja-JP"/>
              </w:rPr>
            </w:pPr>
            <w:r w:rsidRPr="001F078B">
              <w:rPr>
                <w:rFonts w:cs="Arial" w:hint="eastAsia"/>
                <w:lang w:val="en-US"/>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rPr>
                <w:rFonts w:cs="Arial"/>
              </w:rPr>
              <w:t>n84</w:t>
            </w:r>
          </w:p>
        </w:tc>
        <w:tc>
          <w:tcPr>
            <w:tcW w:w="1167" w:type="dxa"/>
            <w:shd w:val="clear" w:color="auto" w:fill="auto"/>
            <w:noWrap/>
            <w:vAlign w:val="center"/>
          </w:tcPr>
          <w:p w:rsidR="00014A10" w:rsidRPr="001F078B" w:rsidRDefault="00014A10" w:rsidP="00014A10">
            <w:pPr>
              <w:pStyle w:val="TAC"/>
              <w:keepNext w:val="0"/>
            </w:pPr>
            <w:r w:rsidRPr="001F078B">
              <w:rPr>
                <w:rFonts w:cs="Arial"/>
                <w:lang w:val="en-US"/>
              </w:rPr>
              <w:t>1922.5</w:t>
            </w:r>
          </w:p>
        </w:tc>
        <w:tc>
          <w:tcPr>
            <w:tcW w:w="746" w:type="dxa"/>
            <w:shd w:val="clear" w:color="auto" w:fill="auto"/>
            <w:noWrap/>
            <w:vAlign w:val="center"/>
          </w:tcPr>
          <w:p w:rsidR="00014A10" w:rsidRPr="001F078B" w:rsidRDefault="00014A10" w:rsidP="00014A10">
            <w:pPr>
              <w:pStyle w:val="TAC"/>
              <w:keepNext w:val="0"/>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pPr>
          </w:p>
        </w:tc>
        <w:tc>
          <w:tcPr>
            <w:tcW w:w="667" w:type="dxa"/>
            <w:shd w:val="clear" w:color="auto" w:fill="auto"/>
            <w:vAlign w:val="center"/>
          </w:tcPr>
          <w:p w:rsidR="00014A10" w:rsidRPr="001F078B" w:rsidRDefault="00014A10" w:rsidP="00014A10">
            <w:pPr>
              <w:pStyle w:val="TAC"/>
              <w:keepNext w:val="0"/>
            </w:pPr>
            <w:r w:rsidRPr="001F078B">
              <w:rPr>
                <w:rFonts w:cs="Arial" w:hint="eastAsia"/>
                <w:lang w:val="en-US"/>
              </w:rPr>
              <w:t>N/A</w:t>
            </w:r>
          </w:p>
        </w:tc>
        <w:tc>
          <w:tcPr>
            <w:tcW w:w="1040" w:type="dxa"/>
            <w:shd w:val="clear" w:color="auto" w:fill="auto"/>
          </w:tcPr>
          <w:p w:rsidR="00014A10" w:rsidRPr="001F078B" w:rsidRDefault="00014A10" w:rsidP="00014A10">
            <w:pPr>
              <w:pStyle w:val="TAC"/>
              <w:keepNext w:val="0"/>
              <w:rPr>
                <w:lang w:eastAsia="ja-JP"/>
              </w:rPr>
            </w:pPr>
            <w:r w:rsidRPr="001F078B">
              <w:rPr>
                <w:rFonts w:cs="Arial" w:hint="eastAsia"/>
                <w:lang w:val="en-US"/>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n77</w:t>
            </w:r>
          </w:p>
        </w:tc>
        <w:tc>
          <w:tcPr>
            <w:tcW w:w="1167" w:type="dxa"/>
            <w:shd w:val="clear" w:color="auto" w:fill="auto"/>
            <w:noWrap/>
            <w:vAlign w:val="center"/>
          </w:tcPr>
          <w:p w:rsidR="00014A10" w:rsidRPr="001F078B" w:rsidRDefault="00014A10" w:rsidP="00014A10">
            <w:pPr>
              <w:pStyle w:val="TAC"/>
              <w:keepNext w:val="0"/>
            </w:pPr>
            <w:r w:rsidRPr="001F078B">
              <w:t>3425</w:t>
            </w:r>
          </w:p>
        </w:tc>
        <w:tc>
          <w:tcPr>
            <w:tcW w:w="746" w:type="dxa"/>
            <w:shd w:val="clear" w:color="auto" w:fill="auto"/>
            <w:noWrap/>
            <w:vAlign w:val="center"/>
          </w:tcPr>
          <w:p w:rsidR="00014A10" w:rsidRPr="001F078B" w:rsidRDefault="00014A10" w:rsidP="00014A10">
            <w:pPr>
              <w:pStyle w:val="TAC"/>
              <w:keepNext w:val="0"/>
            </w:pPr>
            <w:r w:rsidRPr="001F078B">
              <w:rPr>
                <w:rFonts w:cs="Arial" w:hint="eastAsia"/>
                <w:lang w:val="en-US" w:eastAsia="zh-CN"/>
              </w:rPr>
              <w:t>10</w:t>
            </w:r>
          </w:p>
        </w:tc>
        <w:tc>
          <w:tcPr>
            <w:tcW w:w="877" w:type="dxa"/>
            <w:shd w:val="clear" w:color="auto" w:fill="auto"/>
            <w:noWrap/>
            <w:vAlign w:val="center"/>
          </w:tcPr>
          <w:p w:rsidR="00014A10" w:rsidRPr="001F078B" w:rsidRDefault="00014A10" w:rsidP="00014A10">
            <w:pPr>
              <w:pStyle w:val="TAC"/>
              <w:keepNext w:val="0"/>
            </w:pPr>
            <w:r w:rsidRPr="001F078B">
              <w:rPr>
                <w:rFonts w:cs="Arial" w:hint="eastAsia"/>
                <w:lang w:val="en-US" w:eastAsia="zh-CN"/>
              </w:rPr>
              <w:t>50</w:t>
            </w:r>
          </w:p>
        </w:tc>
        <w:tc>
          <w:tcPr>
            <w:tcW w:w="1299" w:type="dxa"/>
            <w:shd w:val="clear" w:color="auto" w:fill="auto"/>
            <w:noWrap/>
            <w:vAlign w:val="center"/>
          </w:tcPr>
          <w:p w:rsidR="00014A10" w:rsidRPr="001F078B" w:rsidRDefault="00014A10" w:rsidP="00014A10">
            <w:pPr>
              <w:pStyle w:val="TAC"/>
              <w:keepNext w:val="0"/>
            </w:pPr>
            <w:r w:rsidRPr="001F078B">
              <w:t>3425</w:t>
            </w:r>
          </w:p>
        </w:tc>
        <w:tc>
          <w:tcPr>
            <w:tcW w:w="667" w:type="dxa"/>
            <w:shd w:val="clear" w:color="auto" w:fill="auto"/>
            <w:vAlign w:val="center"/>
          </w:tcPr>
          <w:p w:rsidR="00014A10" w:rsidRPr="001F078B" w:rsidRDefault="00014A10" w:rsidP="00014A10">
            <w:pPr>
              <w:pStyle w:val="TAC"/>
              <w:keepNext w:val="0"/>
            </w:pPr>
            <w:r w:rsidRPr="001F078B">
              <w:rPr>
                <w:rFonts w:cs="Arial"/>
                <w:lang w:val="en-US"/>
              </w:rPr>
              <w:t>13.0</w:t>
            </w:r>
          </w:p>
        </w:tc>
        <w:tc>
          <w:tcPr>
            <w:tcW w:w="1040" w:type="dxa"/>
            <w:shd w:val="clear" w:color="auto" w:fill="auto"/>
          </w:tcPr>
          <w:p w:rsidR="00014A10" w:rsidRPr="001F078B" w:rsidRDefault="00014A10" w:rsidP="00014A10">
            <w:pPr>
              <w:pStyle w:val="TAC"/>
              <w:keepNext w:val="0"/>
              <w:rPr>
                <w:lang w:eastAsia="ja-JP"/>
              </w:rPr>
            </w:pPr>
            <w:r w:rsidRPr="001F078B">
              <w:rPr>
                <w:rFonts w:cs="Arial" w:hint="eastAsia"/>
                <w:lang w:val="en-US"/>
              </w:rPr>
              <w:t>IMD4</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hint="eastAsia"/>
              </w:rPr>
              <w:t>DC_3A_n40A-n78A</w:t>
            </w:r>
          </w:p>
        </w:tc>
        <w:tc>
          <w:tcPr>
            <w:tcW w:w="872" w:type="dxa"/>
            <w:shd w:val="clear" w:color="auto" w:fill="auto"/>
            <w:vAlign w:val="center"/>
          </w:tcPr>
          <w:p w:rsidR="00014A10" w:rsidRPr="001F078B" w:rsidRDefault="00014A10" w:rsidP="00014A10">
            <w:pPr>
              <w:pStyle w:val="TAC"/>
              <w:keepNext w:val="0"/>
            </w:pPr>
            <w:r w:rsidRPr="001F078B">
              <w:rPr>
                <w:rFonts w:hint="eastAsia"/>
              </w:rPr>
              <w:t>3</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eastAsia="ko-KR"/>
              </w:rPr>
              <w:t>1730</w:t>
            </w:r>
          </w:p>
        </w:tc>
        <w:tc>
          <w:tcPr>
            <w:tcW w:w="746" w:type="dxa"/>
            <w:shd w:val="clear" w:color="auto" w:fill="auto"/>
            <w:noWrap/>
            <w:vAlign w:val="center"/>
          </w:tcPr>
          <w:p w:rsidR="00014A10" w:rsidRPr="001F078B" w:rsidRDefault="00014A10" w:rsidP="00014A10">
            <w:pPr>
              <w:pStyle w:val="TAC"/>
              <w:keepNext w:val="0"/>
            </w:pPr>
            <w:r w:rsidRPr="001F078B">
              <w:rPr>
                <w:rFonts w:hint="eastAsia"/>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hint="eastAsia"/>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rFonts w:hint="eastAsia"/>
                <w:lang w:eastAsia="ko-KR"/>
              </w:rPr>
              <w:t>1825</w:t>
            </w:r>
          </w:p>
        </w:tc>
        <w:tc>
          <w:tcPr>
            <w:tcW w:w="667" w:type="dxa"/>
            <w:shd w:val="clear" w:color="auto" w:fill="auto"/>
            <w:vAlign w:val="center"/>
          </w:tcPr>
          <w:p w:rsidR="00014A10" w:rsidRPr="001F078B" w:rsidRDefault="00014A10" w:rsidP="00014A10">
            <w:pPr>
              <w:pStyle w:val="TAC"/>
              <w:keepNext w:val="0"/>
            </w:pPr>
            <w:r w:rsidRPr="001F078B">
              <w:rPr>
                <w:rFonts w:hint="eastAsia"/>
                <w:lang w:eastAsia="ko-KR"/>
              </w:rPr>
              <w:t>N/A</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n40</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eastAsia="ko-KR"/>
              </w:rPr>
              <w:t>2360</w:t>
            </w:r>
          </w:p>
        </w:tc>
        <w:tc>
          <w:tcPr>
            <w:tcW w:w="746" w:type="dxa"/>
            <w:shd w:val="clear" w:color="auto" w:fill="auto"/>
            <w:noWrap/>
            <w:vAlign w:val="center"/>
          </w:tcPr>
          <w:p w:rsidR="00014A10" w:rsidRPr="001F078B" w:rsidRDefault="00014A10" w:rsidP="00014A10">
            <w:pPr>
              <w:pStyle w:val="TAC"/>
              <w:keepNext w:val="0"/>
            </w:pPr>
            <w:r w:rsidRPr="001F078B">
              <w:rPr>
                <w:rFonts w:hint="eastAsia"/>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hint="eastAsia"/>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rFonts w:hint="eastAsia"/>
                <w:lang w:eastAsia="ko-KR"/>
              </w:rPr>
              <w:t>2360</w:t>
            </w:r>
          </w:p>
        </w:tc>
        <w:tc>
          <w:tcPr>
            <w:tcW w:w="667" w:type="dxa"/>
            <w:shd w:val="clear" w:color="auto" w:fill="auto"/>
            <w:vAlign w:val="center"/>
          </w:tcPr>
          <w:p w:rsidR="00014A10" w:rsidRPr="001F078B" w:rsidRDefault="00014A10" w:rsidP="00014A10">
            <w:pPr>
              <w:pStyle w:val="TAC"/>
              <w:keepNext w:val="0"/>
            </w:pPr>
            <w:r w:rsidRPr="001F078B">
              <w:rPr>
                <w:rFonts w:hint="eastAsia"/>
                <w:lang w:eastAsia="ko-KR"/>
              </w:rPr>
              <w:t>N/A</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w:t>
            </w:r>
            <w:r w:rsidRPr="001F078B">
              <w:rPr>
                <w:rFonts w:hint="eastAsia"/>
              </w:rPr>
              <w:t>7</w:t>
            </w:r>
            <w:r w:rsidRPr="001F078B">
              <w:t>8</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eastAsia="ko-KR"/>
              </w:rPr>
              <w:t>3620</w:t>
            </w:r>
          </w:p>
        </w:tc>
        <w:tc>
          <w:tcPr>
            <w:tcW w:w="746" w:type="dxa"/>
            <w:shd w:val="clear" w:color="auto" w:fill="auto"/>
            <w:noWrap/>
            <w:vAlign w:val="center"/>
          </w:tcPr>
          <w:p w:rsidR="00014A10" w:rsidRPr="001F078B" w:rsidRDefault="00014A10" w:rsidP="00014A10">
            <w:pPr>
              <w:pStyle w:val="TAC"/>
              <w:keepNext w:val="0"/>
            </w:pPr>
            <w:r w:rsidRPr="001F078B">
              <w:rPr>
                <w:rFonts w:hint="eastAsia"/>
                <w:lang w:eastAsia="ko-KR"/>
              </w:rPr>
              <w:t>10</w:t>
            </w:r>
          </w:p>
        </w:tc>
        <w:tc>
          <w:tcPr>
            <w:tcW w:w="877" w:type="dxa"/>
            <w:shd w:val="clear" w:color="auto" w:fill="auto"/>
            <w:noWrap/>
            <w:vAlign w:val="center"/>
          </w:tcPr>
          <w:p w:rsidR="00014A10" w:rsidRPr="001F078B" w:rsidRDefault="00014A10" w:rsidP="00014A10">
            <w:pPr>
              <w:pStyle w:val="TAC"/>
              <w:keepNext w:val="0"/>
            </w:pPr>
            <w:r w:rsidRPr="001F078B">
              <w:rPr>
                <w:rFonts w:hint="eastAsia"/>
                <w:lang w:eastAsia="ko-KR"/>
              </w:rPr>
              <w:t>50</w:t>
            </w:r>
          </w:p>
        </w:tc>
        <w:tc>
          <w:tcPr>
            <w:tcW w:w="1299" w:type="dxa"/>
            <w:shd w:val="clear" w:color="auto" w:fill="auto"/>
            <w:noWrap/>
            <w:vAlign w:val="center"/>
          </w:tcPr>
          <w:p w:rsidR="00014A10" w:rsidRPr="001F078B" w:rsidRDefault="00014A10" w:rsidP="00014A10">
            <w:pPr>
              <w:pStyle w:val="TAC"/>
              <w:keepNext w:val="0"/>
            </w:pPr>
            <w:r w:rsidRPr="001F078B">
              <w:rPr>
                <w:rFonts w:hint="eastAsia"/>
                <w:lang w:eastAsia="ko-KR"/>
              </w:rPr>
              <w:t>3620</w:t>
            </w:r>
          </w:p>
        </w:tc>
        <w:tc>
          <w:tcPr>
            <w:tcW w:w="667" w:type="dxa"/>
            <w:shd w:val="clear" w:color="auto" w:fill="auto"/>
            <w:vAlign w:val="center"/>
          </w:tcPr>
          <w:p w:rsidR="00014A10" w:rsidRPr="001F078B" w:rsidRDefault="00014A10" w:rsidP="00014A10">
            <w:pPr>
              <w:pStyle w:val="TAC"/>
              <w:keepNext w:val="0"/>
            </w:pPr>
            <w:r w:rsidRPr="001F078B">
              <w:rPr>
                <w:rFonts w:hint="eastAsia"/>
                <w:lang w:eastAsia="ko-KR"/>
              </w:rPr>
              <w:t>4.8</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 xml:space="preserve">IMD5 </w:t>
            </w:r>
            <w:r w:rsidRPr="001F078B">
              <w:rPr>
                <w:rFonts w:ascii="Calibri" w:eastAsia="Times New Roman" w:hAnsi="Calibri"/>
                <w:lang w:val="en-US" w:eastAsia="zh-CN"/>
              </w:rPr>
              <w:t>|2*f</w:t>
            </w:r>
            <w:r w:rsidRPr="001F078B">
              <w:rPr>
                <w:rFonts w:ascii="Calibri" w:eastAsia="Times New Roman" w:hAnsi="Calibri"/>
                <w:vertAlign w:val="subscript"/>
                <w:lang w:val="en-US" w:eastAsia="zh-CN"/>
              </w:rPr>
              <w:t>B3</w:t>
            </w:r>
            <w:r w:rsidRPr="001F078B">
              <w:rPr>
                <w:rFonts w:ascii="Calibri" w:eastAsia="Times New Roman" w:hAnsi="Calibri"/>
                <w:lang w:val="en-US" w:eastAsia="zh-CN"/>
              </w:rPr>
              <w:t>-3*f</w:t>
            </w:r>
            <w:r w:rsidRPr="001F078B">
              <w:rPr>
                <w:rFonts w:ascii="Calibri" w:eastAsia="Times New Roman" w:hAnsi="Calibri"/>
                <w:vertAlign w:val="subscript"/>
                <w:lang w:val="en-US" w:eastAsia="zh-CN"/>
              </w:rPr>
              <w:t>n40</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rPr>
                <w:rFonts w:hint="eastAsia"/>
              </w:rPr>
              <w:t>3</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eastAsia="ko-KR"/>
              </w:rPr>
              <w:t>1720</w:t>
            </w:r>
          </w:p>
        </w:tc>
        <w:tc>
          <w:tcPr>
            <w:tcW w:w="746" w:type="dxa"/>
            <w:shd w:val="clear" w:color="auto" w:fill="auto"/>
            <w:noWrap/>
            <w:vAlign w:val="center"/>
          </w:tcPr>
          <w:p w:rsidR="00014A10" w:rsidRPr="001F078B" w:rsidRDefault="00014A10" w:rsidP="00014A10">
            <w:pPr>
              <w:pStyle w:val="TAC"/>
              <w:keepNext w:val="0"/>
            </w:pPr>
            <w:r w:rsidRPr="001F078B">
              <w:rPr>
                <w:rFonts w:hint="eastAsia"/>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hint="eastAsia"/>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rFonts w:hint="eastAsia"/>
                <w:lang w:eastAsia="ko-KR"/>
              </w:rPr>
              <w:t>1815</w:t>
            </w:r>
          </w:p>
        </w:tc>
        <w:tc>
          <w:tcPr>
            <w:tcW w:w="667" w:type="dxa"/>
            <w:shd w:val="clear" w:color="auto" w:fill="auto"/>
            <w:vAlign w:val="center"/>
          </w:tcPr>
          <w:p w:rsidR="00014A10" w:rsidRPr="001F078B" w:rsidRDefault="00014A10" w:rsidP="00014A10">
            <w:pPr>
              <w:pStyle w:val="TAC"/>
              <w:keepNext w:val="0"/>
            </w:pPr>
            <w:r w:rsidRPr="001F078B">
              <w:rPr>
                <w:rFonts w:hint="eastAsia"/>
                <w:lang w:eastAsia="ko-KR"/>
              </w:rPr>
              <w:t>N/A</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n40</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eastAsia="ko-KR"/>
              </w:rPr>
              <w:t>2360</w:t>
            </w:r>
          </w:p>
        </w:tc>
        <w:tc>
          <w:tcPr>
            <w:tcW w:w="746" w:type="dxa"/>
            <w:shd w:val="clear" w:color="auto" w:fill="auto"/>
            <w:noWrap/>
            <w:vAlign w:val="center"/>
          </w:tcPr>
          <w:p w:rsidR="00014A10" w:rsidRPr="001F078B" w:rsidRDefault="00014A10" w:rsidP="00014A10">
            <w:pPr>
              <w:pStyle w:val="TAC"/>
              <w:keepNext w:val="0"/>
            </w:pPr>
            <w:r w:rsidRPr="001F078B">
              <w:rPr>
                <w:rFonts w:hint="eastAsia"/>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hint="eastAsia"/>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rFonts w:hint="eastAsia"/>
                <w:lang w:eastAsia="ko-KR"/>
              </w:rPr>
              <w:t>2360</w:t>
            </w:r>
          </w:p>
        </w:tc>
        <w:tc>
          <w:tcPr>
            <w:tcW w:w="667" w:type="dxa"/>
            <w:shd w:val="clear" w:color="auto" w:fill="auto"/>
            <w:vAlign w:val="center"/>
          </w:tcPr>
          <w:p w:rsidR="00014A10" w:rsidRPr="001F078B" w:rsidRDefault="00014A10" w:rsidP="00014A10">
            <w:pPr>
              <w:pStyle w:val="TAC"/>
              <w:keepNext w:val="0"/>
            </w:pPr>
            <w:r w:rsidRPr="001F078B">
              <w:rPr>
                <w:rFonts w:hint="eastAsia"/>
                <w:lang w:eastAsia="ko-KR"/>
              </w:rPr>
              <w:t>4.4</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 xml:space="preserve">IMD5 </w:t>
            </w:r>
            <w:r w:rsidRPr="001F078B">
              <w:rPr>
                <w:rFonts w:ascii="Calibri" w:eastAsia="Times New Roman" w:hAnsi="Calibri"/>
                <w:lang w:val="en-US" w:eastAsia="zh-CN"/>
              </w:rPr>
              <w:t>|3*f</w:t>
            </w:r>
            <w:r w:rsidRPr="001F078B">
              <w:rPr>
                <w:rFonts w:ascii="Calibri" w:eastAsia="Times New Roman" w:hAnsi="Calibri"/>
                <w:vertAlign w:val="subscript"/>
                <w:lang w:val="en-US" w:eastAsia="zh-CN"/>
              </w:rPr>
              <w:t>B3</w:t>
            </w:r>
            <w:r w:rsidRPr="001F078B">
              <w:rPr>
                <w:rFonts w:ascii="Calibri" w:hAnsi="Calibri"/>
                <w:vertAlign w:val="subscript"/>
                <w:lang w:val="en-US" w:eastAsia="ko-KR"/>
              </w:rPr>
              <w:t xml:space="preserve"> </w:t>
            </w:r>
            <w:r w:rsidRPr="001F078B">
              <w:rPr>
                <w:rFonts w:ascii="Calibri" w:eastAsia="Times New Roman" w:hAnsi="Calibri"/>
                <w:lang w:val="en-US" w:eastAsia="zh-CN"/>
              </w:rPr>
              <w:t>-2*f</w:t>
            </w:r>
            <w:r w:rsidRPr="001F078B">
              <w:rPr>
                <w:rFonts w:ascii="Calibri" w:eastAsia="Times New Roman" w:hAnsi="Calibri"/>
                <w:vertAlign w:val="subscript"/>
                <w:lang w:val="en-US" w:eastAsia="zh-CN"/>
              </w:rPr>
              <w:t>n78</w:t>
            </w:r>
            <w:r w:rsidRPr="001F078B">
              <w:rPr>
                <w:rFonts w:ascii="Calibri" w:hAnsi="Calibri"/>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w:t>
            </w:r>
            <w:r w:rsidRPr="001F078B">
              <w:rPr>
                <w:rFonts w:hint="eastAsia"/>
              </w:rPr>
              <w:t>7</w:t>
            </w:r>
            <w:r w:rsidRPr="001F078B">
              <w:t>8</w:t>
            </w:r>
          </w:p>
        </w:tc>
        <w:tc>
          <w:tcPr>
            <w:tcW w:w="1167" w:type="dxa"/>
            <w:shd w:val="clear" w:color="auto" w:fill="auto"/>
            <w:noWrap/>
            <w:vAlign w:val="center"/>
          </w:tcPr>
          <w:p w:rsidR="00014A10" w:rsidRPr="001F078B" w:rsidRDefault="00014A10" w:rsidP="00014A10">
            <w:pPr>
              <w:pStyle w:val="TAC"/>
              <w:keepNext w:val="0"/>
            </w:pPr>
            <w:r w:rsidRPr="001F078B">
              <w:rPr>
                <w:rFonts w:hint="eastAsia"/>
                <w:lang w:eastAsia="ko-KR"/>
              </w:rPr>
              <w:t>376</w:t>
            </w:r>
            <w:r w:rsidRPr="001F078B">
              <w:rPr>
                <w:lang w:eastAsia="ko-KR"/>
              </w:rPr>
              <w:t>0</w:t>
            </w:r>
          </w:p>
        </w:tc>
        <w:tc>
          <w:tcPr>
            <w:tcW w:w="746" w:type="dxa"/>
            <w:shd w:val="clear" w:color="auto" w:fill="auto"/>
            <w:noWrap/>
            <w:vAlign w:val="center"/>
          </w:tcPr>
          <w:p w:rsidR="00014A10" w:rsidRPr="001F078B" w:rsidRDefault="00014A10" w:rsidP="00014A10">
            <w:pPr>
              <w:pStyle w:val="TAC"/>
              <w:keepNext w:val="0"/>
            </w:pPr>
            <w:r w:rsidRPr="001F078B">
              <w:rPr>
                <w:rFonts w:hint="eastAsia"/>
                <w:lang w:eastAsia="ko-KR"/>
              </w:rPr>
              <w:t>10</w:t>
            </w:r>
          </w:p>
        </w:tc>
        <w:tc>
          <w:tcPr>
            <w:tcW w:w="877" w:type="dxa"/>
            <w:shd w:val="clear" w:color="auto" w:fill="auto"/>
            <w:noWrap/>
            <w:vAlign w:val="center"/>
          </w:tcPr>
          <w:p w:rsidR="00014A10" w:rsidRPr="001F078B" w:rsidRDefault="00014A10" w:rsidP="00014A10">
            <w:pPr>
              <w:pStyle w:val="TAC"/>
              <w:keepNext w:val="0"/>
            </w:pPr>
            <w:r w:rsidRPr="001F078B">
              <w:rPr>
                <w:rFonts w:hint="eastAsia"/>
                <w:lang w:eastAsia="ko-KR"/>
              </w:rPr>
              <w:t>50</w:t>
            </w:r>
          </w:p>
        </w:tc>
        <w:tc>
          <w:tcPr>
            <w:tcW w:w="1299" w:type="dxa"/>
            <w:shd w:val="clear" w:color="auto" w:fill="auto"/>
            <w:noWrap/>
            <w:vAlign w:val="center"/>
          </w:tcPr>
          <w:p w:rsidR="00014A10" w:rsidRPr="001F078B" w:rsidRDefault="00014A10" w:rsidP="00014A10">
            <w:pPr>
              <w:pStyle w:val="TAC"/>
              <w:keepNext w:val="0"/>
            </w:pPr>
            <w:r w:rsidRPr="001F078B">
              <w:rPr>
                <w:rFonts w:hint="eastAsia"/>
                <w:lang w:eastAsia="ko-KR"/>
              </w:rPr>
              <w:t>3760</w:t>
            </w:r>
          </w:p>
        </w:tc>
        <w:tc>
          <w:tcPr>
            <w:tcW w:w="667" w:type="dxa"/>
            <w:shd w:val="clear" w:color="auto" w:fill="auto"/>
            <w:vAlign w:val="center"/>
          </w:tcPr>
          <w:p w:rsidR="00014A10" w:rsidRPr="001F078B" w:rsidRDefault="00014A10" w:rsidP="00014A10">
            <w:pPr>
              <w:pStyle w:val="TAC"/>
              <w:keepNext w:val="0"/>
            </w:pPr>
            <w:r w:rsidRPr="001F078B">
              <w:rPr>
                <w:rFonts w:hint="eastAsia"/>
                <w:lang w:eastAsia="ko-KR"/>
              </w:rPr>
              <w:t>N/A</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t>DC_3A_n78A-n79A</w:t>
            </w:r>
          </w:p>
        </w:tc>
        <w:tc>
          <w:tcPr>
            <w:tcW w:w="872" w:type="dxa"/>
            <w:shd w:val="clear" w:color="auto" w:fill="auto"/>
            <w:vAlign w:val="center"/>
          </w:tcPr>
          <w:p w:rsidR="00014A10" w:rsidRPr="001F078B" w:rsidRDefault="00014A10" w:rsidP="00014A10">
            <w:pPr>
              <w:pStyle w:val="TAC"/>
              <w:keepNext w:val="0"/>
            </w:pPr>
            <w:r w:rsidRPr="001F078B">
              <w:t>3</w:t>
            </w:r>
          </w:p>
        </w:tc>
        <w:tc>
          <w:tcPr>
            <w:tcW w:w="1167" w:type="dxa"/>
            <w:shd w:val="clear" w:color="auto" w:fill="auto"/>
            <w:noWrap/>
            <w:vAlign w:val="center"/>
          </w:tcPr>
          <w:p w:rsidR="00014A10" w:rsidRPr="001F078B" w:rsidRDefault="00014A10" w:rsidP="00014A10">
            <w:pPr>
              <w:pStyle w:val="TAC"/>
              <w:keepNext w:val="0"/>
            </w:pPr>
            <w:r w:rsidRPr="001F078B">
              <w:t>1770</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1865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n78</w:t>
            </w:r>
          </w:p>
        </w:tc>
        <w:tc>
          <w:tcPr>
            <w:tcW w:w="1167" w:type="dxa"/>
            <w:shd w:val="clear" w:color="auto" w:fill="auto"/>
            <w:noWrap/>
            <w:vAlign w:val="center"/>
          </w:tcPr>
          <w:p w:rsidR="00014A10" w:rsidRPr="001F078B" w:rsidRDefault="00014A10" w:rsidP="00014A10">
            <w:pPr>
              <w:pStyle w:val="TAC"/>
              <w:keepNext w:val="0"/>
            </w:pPr>
            <w:r w:rsidRPr="001F078B">
              <w:t>3340</w:t>
            </w:r>
          </w:p>
        </w:tc>
        <w:tc>
          <w:tcPr>
            <w:tcW w:w="746" w:type="dxa"/>
            <w:shd w:val="clear" w:color="auto" w:fill="auto"/>
            <w:noWrap/>
            <w:vAlign w:val="center"/>
          </w:tcPr>
          <w:p w:rsidR="00014A10" w:rsidRPr="001F078B" w:rsidRDefault="00014A10" w:rsidP="00014A10">
            <w:pPr>
              <w:pStyle w:val="TAC"/>
              <w:keepNext w:val="0"/>
            </w:pPr>
            <w:r w:rsidRPr="001F078B">
              <w:t>10</w:t>
            </w:r>
          </w:p>
        </w:tc>
        <w:tc>
          <w:tcPr>
            <w:tcW w:w="877" w:type="dxa"/>
            <w:shd w:val="clear" w:color="auto" w:fill="auto"/>
            <w:noWrap/>
            <w:vAlign w:val="center"/>
          </w:tcPr>
          <w:p w:rsidR="00014A10" w:rsidRPr="001F078B" w:rsidRDefault="00014A10" w:rsidP="00014A10">
            <w:pPr>
              <w:pStyle w:val="TAC"/>
              <w:keepNext w:val="0"/>
            </w:pPr>
            <w:r w:rsidRPr="001F078B">
              <w:t>50</w:t>
            </w:r>
          </w:p>
        </w:tc>
        <w:tc>
          <w:tcPr>
            <w:tcW w:w="1299" w:type="dxa"/>
            <w:shd w:val="clear" w:color="auto" w:fill="auto"/>
            <w:noWrap/>
            <w:vAlign w:val="center"/>
          </w:tcPr>
          <w:p w:rsidR="00014A10" w:rsidRPr="001F078B" w:rsidRDefault="00014A10" w:rsidP="00014A10">
            <w:pPr>
              <w:pStyle w:val="TAC"/>
              <w:keepNext w:val="0"/>
            </w:pPr>
            <w:r w:rsidRPr="001F078B">
              <w:t>3340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n79</w:t>
            </w:r>
          </w:p>
        </w:tc>
        <w:tc>
          <w:tcPr>
            <w:tcW w:w="1167" w:type="dxa"/>
            <w:shd w:val="clear" w:color="auto" w:fill="auto"/>
            <w:noWrap/>
            <w:vAlign w:val="center"/>
          </w:tcPr>
          <w:p w:rsidR="00014A10" w:rsidRPr="001F078B" w:rsidRDefault="00014A10" w:rsidP="00014A10">
            <w:pPr>
              <w:pStyle w:val="TAC"/>
              <w:keepNext w:val="0"/>
            </w:pPr>
            <w:r w:rsidRPr="001F078B">
              <w:t>4910</w:t>
            </w:r>
          </w:p>
        </w:tc>
        <w:tc>
          <w:tcPr>
            <w:tcW w:w="746" w:type="dxa"/>
            <w:shd w:val="clear" w:color="auto" w:fill="auto"/>
            <w:noWrap/>
            <w:vAlign w:val="center"/>
          </w:tcPr>
          <w:p w:rsidR="00014A10" w:rsidRPr="001F078B" w:rsidRDefault="00014A10" w:rsidP="00014A10">
            <w:pPr>
              <w:pStyle w:val="TAC"/>
              <w:keepNext w:val="0"/>
            </w:pPr>
            <w:r w:rsidRPr="001F078B">
              <w:t>40</w:t>
            </w:r>
          </w:p>
        </w:tc>
        <w:tc>
          <w:tcPr>
            <w:tcW w:w="877" w:type="dxa"/>
            <w:shd w:val="clear" w:color="auto" w:fill="auto"/>
            <w:noWrap/>
            <w:vAlign w:val="center"/>
          </w:tcPr>
          <w:p w:rsidR="00014A10" w:rsidRPr="001F078B" w:rsidRDefault="00014A10" w:rsidP="00014A10">
            <w:pPr>
              <w:pStyle w:val="TAC"/>
              <w:keepNext w:val="0"/>
            </w:pPr>
            <w:r w:rsidRPr="001F078B">
              <w:t>216</w:t>
            </w:r>
          </w:p>
        </w:tc>
        <w:tc>
          <w:tcPr>
            <w:tcW w:w="1299" w:type="dxa"/>
            <w:shd w:val="clear" w:color="auto" w:fill="auto"/>
            <w:noWrap/>
            <w:vAlign w:val="center"/>
          </w:tcPr>
          <w:p w:rsidR="00014A10" w:rsidRPr="001F078B" w:rsidRDefault="00014A10" w:rsidP="00014A10">
            <w:pPr>
              <w:pStyle w:val="TAC"/>
              <w:keepNext w:val="0"/>
            </w:pPr>
            <w:r w:rsidRPr="001F078B">
              <w:t>4910</w:t>
            </w:r>
          </w:p>
        </w:tc>
        <w:tc>
          <w:tcPr>
            <w:tcW w:w="667" w:type="dxa"/>
            <w:shd w:val="clear" w:color="auto" w:fill="auto"/>
            <w:vAlign w:val="center"/>
          </w:tcPr>
          <w:p w:rsidR="00014A10" w:rsidRPr="001F078B" w:rsidRDefault="00014A10" w:rsidP="00014A10">
            <w:pPr>
              <w:pStyle w:val="TAC"/>
              <w:keepNext w:val="0"/>
            </w:pPr>
            <w:r w:rsidRPr="001F078B">
              <w:t>16.3</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3</w:t>
            </w:r>
          </w:p>
        </w:tc>
        <w:tc>
          <w:tcPr>
            <w:tcW w:w="1167" w:type="dxa"/>
            <w:shd w:val="clear" w:color="auto" w:fill="auto"/>
            <w:noWrap/>
            <w:vAlign w:val="center"/>
          </w:tcPr>
          <w:p w:rsidR="00014A10" w:rsidRPr="001F078B" w:rsidRDefault="00014A10" w:rsidP="00014A10">
            <w:pPr>
              <w:pStyle w:val="TAC"/>
              <w:keepNext w:val="0"/>
            </w:pPr>
            <w:r w:rsidRPr="001F078B">
              <w:t>1770</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1865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n79</w:t>
            </w:r>
          </w:p>
        </w:tc>
        <w:tc>
          <w:tcPr>
            <w:tcW w:w="1167" w:type="dxa"/>
            <w:shd w:val="clear" w:color="auto" w:fill="auto"/>
            <w:noWrap/>
            <w:vAlign w:val="center"/>
          </w:tcPr>
          <w:p w:rsidR="00014A10" w:rsidRPr="001F078B" w:rsidRDefault="00014A10" w:rsidP="00014A10">
            <w:pPr>
              <w:pStyle w:val="TAC"/>
              <w:keepNext w:val="0"/>
            </w:pPr>
            <w:r w:rsidRPr="001F078B">
              <w:t>4510</w:t>
            </w:r>
          </w:p>
        </w:tc>
        <w:tc>
          <w:tcPr>
            <w:tcW w:w="746" w:type="dxa"/>
            <w:shd w:val="clear" w:color="auto" w:fill="auto"/>
            <w:noWrap/>
            <w:vAlign w:val="center"/>
          </w:tcPr>
          <w:p w:rsidR="00014A10" w:rsidRPr="001F078B" w:rsidRDefault="00014A10" w:rsidP="00014A10">
            <w:pPr>
              <w:pStyle w:val="TAC"/>
              <w:keepNext w:val="0"/>
            </w:pPr>
            <w:r w:rsidRPr="001F078B">
              <w:t>40</w:t>
            </w:r>
          </w:p>
        </w:tc>
        <w:tc>
          <w:tcPr>
            <w:tcW w:w="877" w:type="dxa"/>
            <w:shd w:val="clear" w:color="auto" w:fill="auto"/>
            <w:noWrap/>
            <w:vAlign w:val="center"/>
          </w:tcPr>
          <w:p w:rsidR="00014A10" w:rsidRPr="001F078B" w:rsidRDefault="00014A10" w:rsidP="00014A10">
            <w:pPr>
              <w:pStyle w:val="TAC"/>
              <w:keepNext w:val="0"/>
            </w:pPr>
            <w:r w:rsidRPr="001F078B">
              <w:t>216</w:t>
            </w:r>
          </w:p>
        </w:tc>
        <w:tc>
          <w:tcPr>
            <w:tcW w:w="1299" w:type="dxa"/>
            <w:shd w:val="clear" w:color="auto" w:fill="auto"/>
            <w:noWrap/>
            <w:vAlign w:val="center"/>
          </w:tcPr>
          <w:p w:rsidR="00014A10" w:rsidRPr="001F078B" w:rsidRDefault="00014A10" w:rsidP="00014A10">
            <w:pPr>
              <w:pStyle w:val="TAC"/>
              <w:keepNext w:val="0"/>
            </w:pPr>
            <w:r w:rsidRPr="001F078B">
              <w:t>4510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n78</w:t>
            </w:r>
          </w:p>
        </w:tc>
        <w:tc>
          <w:tcPr>
            <w:tcW w:w="1167" w:type="dxa"/>
            <w:shd w:val="clear" w:color="auto" w:fill="auto"/>
            <w:noWrap/>
            <w:vAlign w:val="center"/>
          </w:tcPr>
          <w:p w:rsidR="00014A10" w:rsidRPr="001F078B" w:rsidRDefault="00014A10" w:rsidP="00014A10">
            <w:pPr>
              <w:pStyle w:val="TAC"/>
              <w:keepNext w:val="0"/>
            </w:pPr>
            <w:r w:rsidRPr="001F078B">
              <w:t>3710</w:t>
            </w:r>
          </w:p>
        </w:tc>
        <w:tc>
          <w:tcPr>
            <w:tcW w:w="746" w:type="dxa"/>
            <w:shd w:val="clear" w:color="auto" w:fill="auto"/>
            <w:noWrap/>
            <w:vAlign w:val="center"/>
          </w:tcPr>
          <w:p w:rsidR="00014A10" w:rsidRPr="001F078B" w:rsidRDefault="00014A10" w:rsidP="00014A10">
            <w:pPr>
              <w:pStyle w:val="TAC"/>
              <w:keepNext w:val="0"/>
            </w:pPr>
            <w:r w:rsidRPr="001F078B">
              <w:t>10</w:t>
            </w:r>
          </w:p>
        </w:tc>
        <w:tc>
          <w:tcPr>
            <w:tcW w:w="877" w:type="dxa"/>
            <w:shd w:val="clear" w:color="auto" w:fill="auto"/>
            <w:noWrap/>
            <w:vAlign w:val="center"/>
          </w:tcPr>
          <w:p w:rsidR="00014A10" w:rsidRPr="001F078B" w:rsidRDefault="00014A10" w:rsidP="00014A10">
            <w:pPr>
              <w:pStyle w:val="TAC"/>
              <w:keepNext w:val="0"/>
            </w:pPr>
            <w:r w:rsidRPr="001F078B">
              <w:t>50</w:t>
            </w:r>
          </w:p>
        </w:tc>
        <w:tc>
          <w:tcPr>
            <w:tcW w:w="1299" w:type="dxa"/>
            <w:shd w:val="clear" w:color="auto" w:fill="auto"/>
            <w:noWrap/>
            <w:vAlign w:val="center"/>
          </w:tcPr>
          <w:p w:rsidR="00014A10" w:rsidRPr="001F078B" w:rsidRDefault="00014A10" w:rsidP="00014A10">
            <w:pPr>
              <w:pStyle w:val="TAC"/>
              <w:keepNext w:val="0"/>
            </w:pPr>
            <w:r w:rsidRPr="001F078B">
              <w:t>3710</w:t>
            </w:r>
          </w:p>
        </w:tc>
        <w:tc>
          <w:tcPr>
            <w:tcW w:w="667" w:type="dxa"/>
            <w:shd w:val="clear" w:color="auto" w:fill="auto"/>
            <w:vAlign w:val="center"/>
          </w:tcPr>
          <w:p w:rsidR="00014A10" w:rsidRPr="001F078B" w:rsidRDefault="00014A10" w:rsidP="00014A10">
            <w:pPr>
              <w:pStyle w:val="TAC"/>
              <w:keepNext w:val="0"/>
            </w:pPr>
            <w:r w:rsidRPr="001F078B">
              <w:t>4.2</w:t>
            </w:r>
          </w:p>
        </w:tc>
        <w:tc>
          <w:tcPr>
            <w:tcW w:w="1040" w:type="dxa"/>
            <w:shd w:val="clear" w:color="auto" w:fill="auto"/>
            <w:vAlign w:val="center"/>
          </w:tcPr>
          <w:p w:rsidR="00014A10" w:rsidRPr="001F078B" w:rsidRDefault="00014A10" w:rsidP="00014A10">
            <w:pPr>
              <w:pStyle w:val="TAC"/>
              <w:keepNext w:val="0"/>
              <w:rPr>
                <w:kern w:val="2"/>
                <w:szCs w:val="24"/>
                <w:lang w:val="en-US" w:eastAsia="ja-JP"/>
              </w:rPr>
            </w:pPr>
            <w:r w:rsidRPr="001F078B">
              <w:rPr>
                <w:rFonts w:eastAsia="맑은 고딕" w:hint="eastAsia"/>
                <w:lang w:eastAsia="ko-KR"/>
              </w:rPr>
              <w:t>IMD5</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eastAsia="MS Mincho" w:cs="Arial"/>
                <w:szCs w:val="18"/>
                <w:lang w:eastAsia="ja-JP"/>
              </w:rPr>
              <w:t>DC_3A-SUL_n78A-n82A</w:t>
            </w:r>
          </w:p>
        </w:tc>
        <w:tc>
          <w:tcPr>
            <w:tcW w:w="872" w:type="dxa"/>
            <w:shd w:val="clear" w:color="auto" w:fill="auto"/>
            <w:vAlign w:val="center"/>
          </w:tcPr>
          <w:p w:rsidR="00014A10" w:rsidRPr="001F078B" w:rsidRDefault="00014A10" w:rsidP="00014A10">
            <w:pPr>
              <w:pStyle w:val="TAC"/>
              <w:keepNext w:val="0"/>
            </w:pPr>
            <w:r w:rsidRPr="001F078B">
              <w:rPr>
                <w:rFonts w:cs="Arial"/>
                <w:szCs w:val="18"/>
                <w:lang w:eastAsia="zh-CN"/>
              </w:rPr>
              <w:t>3</w:t>
            </w:r>
          </w:p>
        </w:tc>
        <w:tc>
          <w:tcPr>
            <w:tcW w:w="1167" w:type="dxa"/>
            <w:shd w:val="clear" w:color="auto" w:fill="auto"/>
            <w:noWrap/>
            <w:vAlign w:val="center"/>
          </w:tcPr>
          <w:p w:rsidR="00014A10" w:rsidRPr="001F078B" w:rsidRDefault="00014A10" w:rsidP="00014A10">
            <w:pPr>
              <w:pStyle w:val="TAC"/>
              <w:keepNext w:val="0"/>
            </w:pPr>
            <w:r w:rsidRPr="001F078B">
              <w:rPr>
                <w:rFonts w:cs="Arial"/>
                <w:szCs w:val="18"/>
              </w:rPr>
              <w:t>1775</w:t>
            </w:r>
          </w:p>
        </w:tc>
        <w:tc>
          <w:tcPr>
            <w:tcW w:w="746" w:type="dxa"/>
            <w:shd w:val="clear" w:color="auto" w:fill="auto"/>
            <w:noWrap/>
            <w:vAlign w:val="center"/>
          </w:tcPr>
          <w:p w:rsidR="00014A10" w:rsidRPr="001F078B" w:rsidRDefault="00014A10" w:rsidP="00014A10">
            <w:pPr>
              <w:pStyle w:val="TAC"/>
              <w:keepNext w:val="0"/>
            </w:pPr>
            <w:r w:rsidRPr="001F078B">
              <w:rPr>
                <w:rFonts w:cs="Arial"/>
                <w:szCs w:val="18"/>
              </w:rPr>
              <w:t>5</w:t>
            </w:r>
          </w:p>
        </w:tc>
        <w:tc>
          <w:tcPr>
            <w:tcW w:w="877" w:type="dxa"/>
            <w:shd w:val="clear" w:color="auto" w:fill="auto"/>
            <w:noWrap/>
            <w:vAlign w:val="center"/>
          </w:tcPr>
          <w:p w:rsidR="00014A10" w:rsidRPr="001F078B" w:rsidRDefault="00014A10" w:rsidP="00014A10">
            <w:pPr>
              <w:pStyle w:val="TAC"/>
              <w:keepNext w:val="0"/>
            </w:pPr>
            <w:r w:rsidRPr="001F078B">
              <w:rPr>
                <w:rFonts w:cs="Arial"/>
                <w:szCs w:val="18"/>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szCs w:val="18"/>
              </w:rPr>
              <w:t>1870</w:t>
            </w:r>
          </w:p>
        </w:tc>
        <w:tc>
          <w:tcPr>
            <w:tcW w:w="667" w:type="dxa"/>
            <w:shd w:val="clear" w:color="auto" w:fill="auto"/>
            <w:vAlign w:val="center"/>
          </w:tcPr>
          <w:p w:rsidR="00014A10" w:rsidRPr="001F078B" w:rsidRDefault="00014A10" w:rsidP="00014A10">
            <w:pPr>
              <w:pStyle w:val="TAC"/>
              <w:keepNext w:val="0"/>
            </w:pPr>
            <w:r w:rsidRPr="001F078B">
              <w:rPr>
                <w:rFonts w:cs="Arial"/>
                <w:szCs w:val="18"/>
              </w:rPr>
              <w:t>4</w:t>
            </w:r>
          </w:p>
        </w:tc>
        <w:tc>
          <w:tcPr>
            <w:tcW w:w="1040" w:type="dxa"/>
            <w:shd w:val="clear" w:color="auto" w:fill="auto"/>
          </w:tcPr>
          <w:p w:rsidR="00014A10" w:rsidRPr="001F078B" w:rsidRDefault="00014A10" w:rsidP="00014A10">
            <w:pPr>
              <w:pStyle w:val="TAC"/>
              <w:keepNext w:val="0"/>
              <w:rPr>
                <w:rFonts w:eastAsia="맑은 고딕"/>
                <w:lang w:eastAsia="ko-KR"/>
              </w:rPr>
            </w:pPr>
            <w:r w:rsidRPr="001F078B">
              <w:rPr>
                <w:rFonts w:cs="Arial"/>
                <w:szCs w:val="18"/>
              </w:rPr>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rPr>
                <w:rFonts w:cs="Arial"/>
                <w:szCs w:val="18"/>
                <w:lang w:eastAsia="zh-CN"/>
              </w:rPr>
              <w:t>n82</w:t>
            </w:r>
          </w:p>
        </w:tc>
        <w:tc>
          <w:tcPr>
            <w:tcW w:w="1167" w:type="dxa"/>
            <w:shd w:val="clear" w:color="auto" w:fill="auto"/>
            <w:noWrap/>
            <w:vAlign w:val="center"/>
          </w:tcPr>
          <w:p w:rsidR="00014A10" w:rsidRPr="001F078B" w:rsidRDefault="00014A10" w:rsidP="00014A10">
            <w:pPr>
              <w:pStyle w:val="TAC"/>
              <w:keepNext w:val="0"/>
            </w:pPr>
            <w:r w:rsidRPr="001F078B">
              <w:rPr>
                <w:rFonts w:cs="Arial"/>
                <w:szCs w:val="18"/>
              </w:rPr>
              <w:t>840</w:t>
            </w:r>
          </w:p>
        </w:tc>
        <w:tc>
          <w:tcPr>
            <w:tcW w:w="746" w:type="dxa"/>
            <w:shd w:val="clear" w:color="auto" w:fill="auto"/>
            <w:noWrap/>
            <w:vAlign w:val="center"/>
          </w:tcPr>
          <w:p w:rsidR="00014A10" w:rsidRPr="001F078B" w:rsidRDefault="00014A10" w:rsidP="00014A10">
            <w:pPr>
              <w:pStyle w:val="TAC"/>
              <w:keepNext w:val="0"/>
            </w:pPr>
            <w:r w:rsidRPr="001F078B">
              <w:rPr>
                <w:rFonts w:cs="Arial"/>
                <w:szCs w:val="18"/>
              </w:rPr>
              <w:t>5</w:t>
            </w:r>
          </w:p>
        </w:tc>
        <w:tc>
          <w:tcPr>
            <w:tcW w:w="877" w:type="dxa"/>
            <w:shd w:val="clear" w:color="auto" w:fill="auto"/>
            <w:noWrap/>
            <w:vAlign w:val="center"/>
          </w:tcPr>
          <w:p w:rsidR="00014A10" w:rsidRPr="001F078B" w:rsidRDefault="00014A10" w:rsidP="00014A10">
            <w:pPr>
              <w:pStyle w:val="TAC"/>
              <w:keepNext w:val="0"/>
            </w:pPr>
            <w:r w:rsidRPr="001F078B">
              <w:rPr>
                <w:rFonts w:cs="Arial"/>
                <w:szCs w:val="18"/>
              </w:rPr>
              <w:t>25</w:t>
            </w:r>
          </w:p>
        </w:tc>
        <w:tc>
          <w:tcPr>
            <w:tcW w:w="1299" w:type="dxa"/>
            <w:shd w:val="clear" w:color="auto" w:fill="auto"/>
            <w:noWrap/>
            <w:vAlign w:val="center"/>
          </w:tcPr>
          <w:p w:rsidR="00014A10" w:rsidRPr="001F078B" w:rsidRDefault="00014A10" w:rsidP="00014A10">
            <w:pPr>
              <w:pStyle w:val="TAC"/>
              <w:keepNext w:val="0"/>
            </w:pPr>
          </w:p>
        </w:tc>
        <w:tc>
          <w:tcPr>
            <w:tcW w:w="667" w:type="dxa"/>
            <w:shd w:val="clear" w:color="auto" w:fill="auto"/>
            <w:vAlign w:val="center"/>
          </w:tcPr>
          <w:p w:rsidR="00014A10" w:rsidRPr="001F078B" w:rsidRDefault="00014A10" w:rsidP="00014A10">
            <w:pPr>
              <w:pStyle w:val="TAC"/>
              <w:keepNext w:val="0"/>
            </w:pPr>
            <w:r w:rsidRPr="001F078B">
              <w:rPr>
                <w:rFonts w:cs="Arial"/>
                <w:szCs w:val="18"/>
              </w:rPr>
              <w:t>N/A</w:t>
            </w:r>
          </w:p>
        </w:tc>
        <w:tc>
          <w:tcPr>
            <w:tcW w:w="1040" w:type="dxa"/>
            <w:shd w:val="clear" w:color="auto" w:fill="auto"/>
          </w:tcPr>
          <w:p w:rsidR="00014A10" w:rsidRPr="001F078B" w:rsidRDefault="00014A10" w:rsidP="00014A10">
            <w:pPr>
              <w:pStyle w:val="TAC"/>
              <w:keepNext w:val="0"/>
              <w:rPr>
                <w:rFonts w:eastAsia="맑은 고딕"/>
                <w:lang w:eastAsia="ko-KR"/>
              </w:rPr>
            </w:pPr>
            <w:r w:rsidRPr="001F078B">
              <w:rPr>
                <w:rFonts w:cs="Arial"/>
                <w:szCs w:val="18"/>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cs="Arial"/>
                <w:kern w:val="2"/>
                <w:szCs w:val="24"/>
                <w:lang w:val="x-none" w:eastAsia="ja-JP"/>
              </w:rPr>
              <w:t>DC_3A_SUL_n78A-n84A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1782.5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val="en-US" w:eastAsia="zh-CN"/>
              </w:rPr>
              <w:t>1877.5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hint="eastAsia"/>
                <w:lang w:val="en-US"/>
              </w:rPr>
              <w:t>N/A</w:t>
            </w:r>
          </w:p>
        </w:tc>
        <w:tc>
          <w:tcPr>
            <w:tcW w:w="1040" w:type="dxa"/>
            <w:shd w:val="clear" w:color="auto" w:fill="auto"/>
          </w:tcPr>
          <w:p w:rsidR="00014A10" w:rsidRPr="001F078B" w:rsidRDefault="00014A10" w:rsidP="00014A10">
            <w:pPr>
              <w:pStyle w:val="TAC"/>
              <w:keepNext w:val="0"/>
              <w:rPr>
                <w:rFonts w:eastAsia="MS Mincho"/>
              </w:rPr>
            </w:pPr>
            <w:r w:rsidRPr="001F078B">
              <w:rPr>
                <w:rFonts w:cs="Arial" w:hint="eastAsia"/>
                <w:lang w:val="en-US"/>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cs="Arial"/>
              </w:rPr>
              <w:t>n84</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1922.5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hint="eastAsia"/>
                <w:lang w:val="en-US"/>
              </w:rPr>
              <w:t>N/A</w:t>
            </w:r>
          </w:p>
        </w:tc>
        <w:tc>
          <w:tcPr>
            <w:tcW w:w="1040" w:type="dxa"/>
            <w:shd w:val="clear" w:color="auto" w:fill="auto"/>
          </w:tcPr>
          <w:p w:rsidR="00014A10" w:rsidRPr="001F078B" w:rsidRDefault="00014A10" w:rsidP="00014A10">
            <w:pPr>
              <w:pStyle w:val="TAC"/>
              <w:keepNext w:val="0"/>
              <w:rPr>
                <w:rFonts w:eastAsia="MS Mincho"/>
              </w:rPr>
            </w:pPr>
            <w:r w:rsidRPr="001F078B">
              <w:rPr>
                <w:rFonts w:cs="Arial" w:hint="eastAsia"/>
                <w:lang w:val="en-US"/>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t>3425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val="en-US" w:eastAsia="zh-CN"/>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hint="eastAsia"/>
                <w:lang w:val="en-US" w:eastAsia="zh-CN"/>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3425</w:t>
            </w:r>
          </w:p>
        </w:tc>
        <w:tc>
          <w:tcPr>
            <w:tcW w:w="667" w:type="dxa"/>
            <w:shd w:val="clear" w:color="auto" w:fill="auto"/>
            <w:vAlign w:val="center"/>
          </w:tcPr>
          <w:p w:rsidR="00014A10" w:rsidRPr="001F078B" w:rsidRDefault="00014A10" w:rsidP="00014A10">
            <w:pPr>
              <w:pStyle w:val="TAC"/>
              <w:keepNext w:val="0"/>
            </w:pPr>
            <w:r w:rsidRPr="001F078B">
              <w:rPr>
                <w:rFonts w:cs="Arial"/>
                <w:lang w:val="en-US"/>
              </w:rPr>
              <w:t>13.0</w:t>
            </w:r>
          </w:p>
        </w:tc>
        <w:tc>
          <w:tcPr>
            <w:tcW w:w="1040" w:type="dxa"/>
            <w:shd w:val="clear" w:color="auto" w:fill="auto"/>
          </w:tcPr>
          <w:p w:rsidR="00014A10" w:rsidRPr="001F078B" w:rsidRDefault="00014A10" w:rsidP="00014A10">
            <w:pPr>
              <w:pStyle w:val="TAC"/>
              <w:keepNext w:val="0"/>
            </w:pPr>
            <w:r w:rsidRPr="001F078B">
              <w:rPr>
                <w:rFonts w:cs="Arial" w:hint="eastAsia"/>
                <w:lang w:val="en-US"/>
              </w:rPr>
              <w:t>IMD4</w:t>
            </w:r>
          </w:p>
        </w:tc>
      </w:tr>
      <w:tr w:rsidR="00014A10" w:rsidRPr="001F078B" w:rsidTr="002F19E6">
        <w:trPr>
          <w:trHeight w:val="54"/>
          <w:jc w:val="center"/>
        </w:trPr>
        <w:tc>
          <w:tcPr>
            <w:tcW w:w="2258" w:type="dxa"/>
            <w:vMerge w:val="restart"/>
            <w:shd w:val="clear" w:color="auto" w:fill="auto"/>
            <w:vAlign w:val="center"/>
            <w:hideMark/>
          </w:tcPr>
          <w:p w:rsidR="00014A10" w:rsidRPr="001F078B" w:rsidRDefault="00014A10" w:rsidP="00014A10">
            <w:pPr>
              <w:pStyle w:val="TAC"/>
              <w:keepNext w:val="0"/>
            </w:pPr>
            <w:r w:rsidRPr="001F078B">
              <w:rPr>
                <w:rFonts w:eastAsia="MS Mincho"/>
              </w:rPr>
              <w:t>DC_3A-21A_n79A</w:t>
            </w:r>
            <w:r w:rsidRPr="001F078B">
              <w:t xml:space="preserve"> </w:t>
            </w: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1774.2</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1869.2</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17.8</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IMD3</w:t>
            </w:r>
          </w:p>
        </w:tc>
      </w:tr>
      <w:tr w:rsidR="00014A10" w:rsidRPr="001F078B" w:rsidTr="002F19E6">
        <w:trPr>
          <w:trHeight w:val="22"/>
          <w:jc w:val="center"/>
        </w:trPr>
        <w:tc>
          <w:tcPr>
            <w:tcW w:w="2258" w:type="dxa"/>
            <w:vMerge/>
            <w:shd w:val="clear" w:color="auto" w:fill="auto"/>
            <w:vAlign w:val="center"/>
            <w:hideMark/>
          </w:tcPr>
          <w:p w:rsidR="00014A10" w:rsidRPr="001F078B" w:rsidRDefault="00014A10" w:rsidP="00014A10">
            <w:pPr>
              <w:pStyle w:val="TAC"/>
              <w:keepNext w:val="0"/>
            </w:pP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21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1450.4</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1498.4</w:t>
            </w:r>
          </w:p>
        </w:tc>
        <w:tc>
          <w:tcPr>
            <w:tcW w:w="667" w:type="dxa"/>
            <w:shd w:val="clear" w:color="auto" w:fill="auto"/>
            <w:vAlign w:val="center"/>
          </w:tcPr>
          <w:p w:rsidR="00014A10" w:rsidRPr="001F078B" w:rsidRDefault="00014A10" w:rsidP="00014A10">
            <w:pPr>
              <w:pStyle w:val="TAC"/>
              <w:keepNext w:val="0"/>
              <w:rPr>
                <w:rFonts w:eastAsia="MS Mincho"/>
              </w:rPr>
            </w:pPr>
            <w:r w:rsidRPr="001F078B">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4770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4770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54"/>
          <w:jc w:val="center"/>
        </w:trPr>
        <w:tc>
          <w:tcPr>
            <w:tcW w:w="2258" w:type="dxa"/>
            <w:vMerge w:val="restart"/>
            <w:shd w:val="clear" w:color="auto" w:fill="auto"/>
            <w:vAlign w:val="center"/>
            <w:hideMark/>
          </w:tcPr>
          <w:p w:rsidR="00014A10" w:rsidRPr="001F078B" w:rsidRDefault="00014A10" w:rsidP="00014A10">
            <w:pPr>
              <w:pStyle w:val="TAC"/>
              <w:keepNext w:val="0"/>
            </w:pPr>
            <w:r w:rsidRPr="001F078B">
              <w:t>DC_</w:t>
            </w:r>
            <w:r w:rsidRPr="001F078B">
              <w:rPr>
                <w:lang w:val="fr-FR" w:eastAsia="zh-CN"/>
              </w:rPr>
              <w:t>3</w:t>
            </w:r>
            <w:r w:rsidRPr="001F078B">
              <w:t>A-</w:t>
            </w:r>
            <w:r w:rsidRPr="001F078B">
              <w:rPr>
                <w:rFonts w:eastAsia="Tahoma"/>
                <w:lang w:val="fr-FR" w:eastAsia="ko-KR"/>
              </w:rPr>
              <w:t>40</w:t>
            </w:r>
            <w:r w:rsidRPr="001F078B">
              <w:rPr>
                <w:rFonts w:eastAsia="Tahoma"/>
                <w:lang w:eastAsia="ko-KR"/>
              </w:rPr>
              <w:t>A_</w:t>
            </w:r>
            <w:r w:rsidRPr="001F078B">
              <w:rPr>
                <w:lang w:eastAsia="ja-JP"/>
              </w:rPr>
              <w:t>n</w:t>
            </w:r>
            <w:r w:rsidRPr="001F078B">
              <w:rPr>
                <w:rFonts w:eastAsia="Tahoma"/>
                <w:lang w:val="fr-FR" w:eastAsia="ko-KR"/>
              </w:rPr>
              <w:t>1</w:t>
            </w:r>
            <w:r w:rsidRPr="001F078B">
              <w:t>A</w:t>
            </w: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바탕"/>
              </w:rPr>
              <w:t>n1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1950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2140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lang w:val="en-US"/>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바탕"/>
              </w:rPr>
              <w:t>N/A</w:t>
            </w:r>
          </w:p>
        </w:tc>
      </w:tr>
      <w:tr w:rsidR="00014A10" w:rsidRPr="001F078B" w:rsidTr="002F19E6">
        <w:trPr>
          <w:trHeight w:val="22"/>
          <w:jc w:val="center"/>
        </w:trPr>
        <w:tc>
          <w:tcPr>
            <w:tcW w:w="2258" w:type="dxa"/>
            <w:vMerge/>
            <w:shd w:val="clear" w:color="auto" w:fill="auto"/>
            <w:vAlign w:val="center"/>
            <w:hideMark/>
          </w:tcPr>
          <w:p w:rsidR="00014A10" w:rsidRPr="001F078B" w:rsidRDefault="00014A10" w:rsidP="00014A10">
            <w:pPr>
              <w:pStyle w:val="TAC"/>
              <w:keepNext w:val="0"/>
            </w:pP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바탕"/>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1735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1830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lang w:val="en-US"/>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바탕"/>
              </w:rPr>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바탕"/>
              </w:rPr>
              <w:t>40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2380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lang w:val="en-US"/>
              </w:rPr>
              <w:t>2380</w:t>
            </w:r>
          </w:p>
        </w:tc>
        <w:tc>
          <w:tcPr>
            <w:tcW w:w="667" w:type="dxa"/>
            <w:shd w:val="clear" w:color="auto" w:fill="auto"/>
            <w:vAlign w:val="center"/>
          </w:tcPr>
          <w:p w:rsidR="00014A10" w:rsidRPr="001F078B" w:rsidRDefault="00014A10" w:rsidP="00014A10">
            <w:pPr>
              <w:pStyle w:val="TAC"/>
              <w:keepNext w:val="0"/>
            </w:pPr>
            <w:r w:rsidRPr="001F078B">
              <w:rPr>
                <w:rFonts w:cs="Arial"/>
                <w:lang w:val="en-US"/>
              </w:rPr>
              <w:t>8.0</w:t>
            </w:r>
          </w:p>
        </w:tc>
        <w:tc>
          <w:tcPr>
            <w:tcW w:w="1040" w:type="dxa"/>
            <w:shd w:val="clear" w:color="auto" w:fill="auto"/>
            <w:vAlign w:val="center"/>
          </w:tcPr>
          <w:p w:rsidR="00014A10" w:rsidRPr="001F078B" w:rsidRDefault="00014A10" w:rsidP="00014A10">
            <w:pPr>
              <w:pStyle w:val="TAC"/>
              <w:keepNext w:val="0"/>
            </w:pPr>
            <w:r w:rsidRPr="001F078B">
              <w:rPr>
                <w:rFonts w:eastAsia="바탕"/>
              </w:rPr>
              <w:t>IMD5</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DC_3A-41A_n77A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1720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1815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n77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3900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3900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2640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2640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CN"/>
              </w:rPr>
              <w:t>5.3</w:t>
            </w:r>
          </w:p>
        </w:tc>
        <w:tc>
          <w:tcPr>
            <w:tcW w:w="1040" w:type="dxa"/>
            <w:shd w:val="clear" w:color="auto" w:fill="auto"/>
            <w:vAlign w:val="center"/>
          </w:tcPr>
          <w:p w:rsidR="00014A10" w:rsidRPr="001F078B" w:rsidRDefault="00014A10" w:rsidP="00014A10">
            <w:pPr>
              <w:keepNext/>
              <w:keepLines/>
              <w:spacing w:after="0"/>
              <w:jc w:val="center"/>
              <w:rPr>
                <w:rFonts w:ascii="Arial" w:hAnsi="Arial" w:cs="Arial"/>
                <w:sz w:val="18"/>
                <w:lang w:eastAsia="zh-CN"/>
              </w:rPr>
            </w:pPr>
            <w:r w:rsidRPr="001F078B">
              <w:rPr>
                <w:rFonts w:ascii="Arial" w:hAnsi="Arial" w:cs="Arial"/>
                <w:sz w:val="18"/>
                <w:lang w:eastAsia="zh-CN"/>
              </w:rPr>
              <w:t>IMD5</w:t>
            </w:r>
          </w:p>
          <w:p w:rsidR="00014A10" w:rsidRPr="001F078B" w:rsidRDefault="00014A10" w:rsidP="00014A10">
            <w:pPr>
              <w:pStyle w:val="TAC"/>
              <w:keepNext w:val="0"/>
              <w:rPr>
                <w:rFonts w:eastAsia="MS Mincho"/>
              </w:rPr>
            </w:pPr>
            <w:r w:rsidRPr="001F078B">
              <w:rPr>
                <w:rFonts w:cs="Arial"/>
                <w:szCs w:val="18"/>
                <w:lang w:val="en-US" w:eastAsia="zh-CN"/>
              </w:rPr>
              <w:t>|3*f</w:t>
            </w:r>
            <w:r w:rsidRPr="001F078B">
              <w:rPr>
                <w:rFonts w:cs="Arial"/>
                <w:szCs w:val="18"/>
                <w:vertAlign w:val="subscript"/>
                <w:lang w:val="en-US" w:eastAsia="zh-CN"/>
              </w:rPr>
              <w:t>B3</w:t>
            </w:r>
            <w:r w:rsidRPr="001F078B">
              <w:rPr>
                <w:rFonts w:cs="Arial"/>
                <w:szCs w:val="18"/>
                <w:vertAlign w:val="subscript"/>
                <w:lang w:val="en-US" w:eastAsia="ko-KR"/>
              </w:rPr>
              <w:t xml:space="preserve"> </w:t>
            </w:r>
            <w:r w:rsidRPr="001F078B">
              <w:rPr>
                <w:rFonts w:cs="Arial"/>
                <w:szCs w:val="18"/>
                <w:lang w:val="en-US" w:eastAsia="ko-KR"/>
              </w:rPr>
              <w:t>-2*</w:t>
            </w:r>
            <w:r w:rsidRPr="001F078B">
              <w:rPr>
                <w:rFonts w:cs="Arial"/>
                <w:szCs w:val="18"/>
                <w:lang w:val="en-US" w:eastAsia="zh-CN"/>
              </w:rPr>
              <w:t>f</w:t>
            </w:r>
            <w:r w:rsidRPr="001F078B">
              <w:rPr>
                <w:rFonts w:cs="Arial"/>
                <w:szCs w:val="18"/>
                <w:vertAlign w:val="subscript"/>
                <w:lang w:val="en-US" w:eastAsia="zh-CN"/>
              </w:rPr>
              <w:t>n77</w:t>
            </w:r>
            <w:r w:rsidRPr="001F078B">
              <w:rPr>
                <w:rFonts w:cs="Arial"/>
                <w:szCs w:val="18"/>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2620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2620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n77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3400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3400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1745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1840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CN"/>
              </w:rPr>
              <w:t>16.4</w:t>
            </w:r>
          </w:p>
        </w:tc>
        <w:tc>
          <w:tcPr>
            <w:tcW w:w="1040" w:type="dxa"/>
            <w:shd w:val="clear" w:color="auto" w:fill="auto"/>
            <w:vAlign w:val="center"/>
          </w:tcPr>
          <w:p w:rsidR="00014A10" w:rsidRPr="001F078B" w:rsidRDefault="00014A10" w:rsidP="00014A10">
            <w:pPr>
              <w:keepNext/>
              <w:keepLines/>
              <w:spacing w:after="0"/>
              <w:jc w:val="center"/>
              <w:rPr>
                <w:rFonts w:ascii="Arial" w:eastAsia="맑은 고딕" w:hAnsi="Arial" w:cs="Arial"/>
                <w:sz w:val="18"/>
                <w:szCs w:val="18"/>
                <w:lang w:val="en-US" w:eastAsia="ko-KR"/>
              </w:rPr>
            </w:pPr>
            <w:r w:rsidRPr="001F078B">
              <w:rPr>
                <w:rFonts w:ascii="Arial" w:eastAsia="맑은 고딕" w:hAnsi="Arial" w:cs="Arial"/>
                <w:sz w:val="18"/>
                <w:szCs w:val="18"/>
                <w:lang w:val="en-US" w:eastAsia="ko-KR"/>
              </w:rPr>
              <w:t>IMD3</w:t>
            </w:r>
          </w:p>
          <w:p w:rsidR="00014A10" w:rsidRPr="001F078B" w:rsidRDefault="00014A10" w:rsidP="00014A10">
            <w:pPr>
              <w:pStyle w:val="TAC"/>
              <w:keepNext w:val="0"/>
              <w:rPr>
                <w:rFonts w:eastAsia="MS Mincho"/>
              </w:rPr>
            </w:pPr>
            <w:r w:rsidRPr="001F078B">
              <w:rPr>
                <w:rFonts w:cs="Arial"/>
                <w:szCs w:val="18"/>
                <w:lang w:val="en-US" w:eastAsia="zh-CN"/>
              </w:rPr>
              <w:t>|2*f</w:t>
            </w:r>
            <w:r w:rsidRPr="001F078B">
              <w:rPr>
                <w:rFonts w:cs="Arial"/>
                <w:szCs w:val="18"/>
                <w:vertAlign w:val="subscript"/>
                <w:lang w:val="en-US" w:eastAsia="zh-CN"/>
              </w:rPr>
              <w:t>B41</w:t>
            </w:r>
            <w:r w:rsidRPr="001F078B">
              <w:rPr>
                <w:rFonts w:cs="Arial"/>
                <w:szCs w:val="18"/>
                <w:vertAlign w:val="subscript"/>
                <w:lang w:val="en-US" w:eastAsia="ko-KR"/>
              </w:rPr>
              <w:t xml:space="preserve"> </w:t>
            </w:r>
            <w:r w:rsidRPr="001F078B">
              <w:rPr>
                <w:rFonts w:cs="Arial"/>
                <w:szCs w:val="18"/>
                <w:lang w:val="en-US" w:eastAsia="ko-KR"/>
              </w:rPr>
              <w:t>–</w:t>
            </w:r>
            <w:r w:rsidRPr="001F078B">
              <w:rPr>
                <w:rFonts w:cs="Arial"/>
                <w:szCs w:val="18"/>
                <w:lang w:val="en-US" w:eastAsia="zh-CN"/>
              </w:rPr>
              <w:t>f</w:t>
            </w:r>
            <w:r w:rsidRPr="001F078B">
              <w:rPr>
                <w:rFonts w:cs="Arial"/>
                <w:szCs w:val="18"/>
                <w:vertAlign w:val="subscript"/>
                <w:lang w:val="en-US" w:eastAsia="zh-CN"/>
              </w:rPr>
              <w:t>n77</w:t>
            </w:r>
            <w:r w:rsidRPr="001F078B">
              <w:rPr>
                <w:rFonts w:cs="Arial"/>
                <w:szCs w:val="18"/>
                <w:lang w:val="en-US" w:eastAsia="ko-KR"/>
              </w:rPr>
              <w:t>|</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DC_3A-41A_n78A</w:t>
            </w:r>
          </w:p>
        </w:tc>
        <w:tc>
          <w:tcPr>
            <w:tcW w:w="872" w:type="dxa"/>
            <w:shd w:val="clear" w:color="auto" w:fill="auto"/>
            <w:vAlign w:val="center"/>
          </w:tcPr>
          <w:p w:rsidR="00014A10" w:rsidRPr="001F078B" w:rsidRDefault="00014A10" w:rsidP="00014A10">
            <w:pPr>
              <w:pStyle w:val="TAC"/>
              <w:keepNext w:val="0"/>
              <w:rPr>
                <w:rFonts w:eastAsia="맑은 고딕" w:cs="Arial"/>
                <w:szCs w:val="18"/>
                <w:lang w:val="en-US" w:eastAsia="ko-KR"/>
              </w:rPr>
            </w:pPr>
            <w:r w:rsidRPr="001F078B">
              <w:t>41</w:t>
            </w:r>
          </w:p>
        </w:tc>
        <w:tc>
          <w:tcPr>
            <w:tcW w:w="1167"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2620</w:t>
            </w:r>
          </w:p>
        </w:tc>
        <w:tc>
          <w:tcPr>
            <w:tcW w:w="746"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2620</w:t>
            </w:r>
          </w:p>
        </w:tc>
        <w:tc>
          <w:tcPr>
            <w:tcW w:w="667" w:type="dxa"/>
            <w:shd w:val="clear" w:color="auto" w:fill="auto"/>
            <w:vAlign w:val="center"/>
          </w:tcPr>
          <w:p w:rsidR="00014A10" w:rsidRPr="001F078B" w:rsidRDefault="00014A10" w:rsidP="00014A10">
            <w:pPr>
              <w:pStyle w:val="TAC"/>
              <w:keepNext w:val="0"/>
              <w:rPr>
                <w:rFonts w:cs="Arial"/>
                <w:lang w:eastAsia="zh-CN"/>
              </w:rPr>
            </w:pPr>
            <w:r w:rsidRPr="001F078B">
              <w:t>N/A</w:t>
            </w:r>
          </w:p>
        </w:tc>
        <w:tc>
          <w:tcPr>
            <w:tcW w:w="1040" w:type="dxa"/>
            <w:shd w:val="clear" w:color="auto" w:fill="auto"/>
            <w:vAlign w:val="center"/>
          </w:tcPr>
          <w:p w:rsidR="00014A10" w:rsidRPr="001F078B" w:rsidRDefault="00014A10" w:rsidP="00014A10">
            <w:pPr>
              <w:pStyle w:val="TAC"/>
              <w:rPr>
                <w:rFonts w:eastAsia="맑은 고딕" w:cs="Arial"/>
                <w:szCs w:val="18"/>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cs="Arial"/>
                <w:szCs w:val="18"/>
                <w:lang w:val="en-US" w:eastAsia="ko-KR"/>
              </w:rPr>
            </w:pPr>
            <w:r w:rsidRPr="001F078B">
              <w:t>n78</w:t>
            </w:r>
          </w:p>
        </w:tc>
        <w:tc>
          <w:tcPr>
            <w:tcW w:w="1167"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3400</w:t>
            </w:r>
          </w:p>
        </w:tc>
        <w:tc>
          <w:tcPr>
            <w:tcW w:w="746"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10</w:t>
            </w:r>
          </w:p>
        </w:tc>
        <w:tc>
          <w:tcPr>
            <w:tcW w:w="877"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52</w:t>
            </w:r>
          </w:p>
        </w:tc>
        <w:tc>
          <w:tcPr>
            <w:tcW w:w="1299"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3400</w:t>
            </w:r>
          </w:p>
        </w:tc>
        <w:tc>
          <w:tcPr>
            <w:tcW w:w="667" w:type="dxa"/>
            <w:shd w:val="clear" w:color="auto" w:fill="auto"/>
            <w:vAlign w:val="center"/>
          </w:tcPr>
          <w:p w:rsidR="00014A10" w:rsidRPr="001F078B" w:rsidRDefault="00014A10" w:rsidP="00014A10">
            <w:pPr>
              <w:pStyle w:val="TAC"/>
              <w:keepNext w:val="0"/>
              <w:rPr>
                <w:rFonts w:cs="Arial"/>
                <w:lang w:eastAsia="zh-CN"/>
              </w:rPr>
            </w:pPr>
            <w:r w:rsidRPr="001F078B">
              <w:t>N/A</w:t>
            </w:r>
          </w:p>
        </w:tc>
        <w:tc>
          <w:tcPr>
            <w:tcW w:w="1040" w:type="dxa"/>
            <w:shd w:val="clear" w:color="auto" w:fill="auto"/>
            <w:vAlign w:val="center"/>
          </w:tcPr>
          <w:p w:rsidR="00014A10" w:rsidRPr="001F078B" w:rsidRDefault="00014A10" w:rsidP="00014A10">
            <w:pPr>
              <w:pStyle w:val="TAC"/>
              <w:rPr>
                <w:rFonts w:eastAsia="맑은 고딕" w:cs="Arial"/>
                <w:szCs w:val="18"/>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cs="Arial"/>
                <w:szCs w:val="18"/>
                <w:lang w:val="en-US" w:eastAsia="ko-KR"/>
              </w:rPr>
            </w:pPr>
            <w:r w:rsidRPr="001F078B">
              <w:t>3</w:t>
            </w:r>
          </w:p>
        </w:tc>
        <w:tc>
          <w:tcPr>
            <w:tcW w:w="1167"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1745</w:t>
            </w:r>
          </w:p>
        </w:tc>
        <w:tc>
          <w:tcPr>
            <w:tcW w:w="746"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cs="Arial"/>
                <w:szCs w:val="18"/>
                <w:lang w:val="en-US" w:eastAsia="ko-KR"/>
              </w:rPr>
            </w:pPr>
            <w:r w:rsidRPr="001F078B">
              <w:t>1840</w:t>
            </w:r>
          </w:p>
        </w:tc>
        <w:tc>
          <w:tcPr>
            <w:tcW w:w="667" w:type="dxa"/>
            <w:shd w:val="clear" w:color="auto" w:fill="auto"/>
            <w:vAlign w:val="center"/>
          </w:tcPr>
          <w:p w:rsidR="00014A10" w:rsidRPr="001F078B" w:rsidRDefault="00014A10" w:rsidP="00014A10">
            <w:pPr>
              <w:pStyle w:val="TAC"/>
              <w:keepNext w:val="0"/>
              <w:rPr>
                <w:rFonts w:cs="Arial"/>
                <w:lang w:eastAsia="zh-CN"/>
              </w:rPr>
            </w:pPr>
            <w:r w:rsidRPr="001F078B">
              <w:t>16.4</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IMD3</w:t>
            </w:r>
          </w:p>
          <w:p w:rsidR="00014A10" w:rsidRPr="001F078B" w:rsidRDefault="00014A10" w:rsidP="00014A10">
            <w:pPr>
              <w:keepNext/>
              <w:keepLines/>
              <w:spacing w:after="0"/>
              <w:jc w:val="center"/>
              <w:rPr>
                <w:rFonts w:ascii="Arial" w:eastAsia="맑은 고딕" w:hAnsi="Arial" w:cs="Arial"/>
                <w:sz w:val="18"/>
                <w:szCs w:val="18"/>
                <w:lang w:val="en-US" w:eastAsia="ko-KR"/>
              </w:rPr>
            </w:pPr>
            <w:r w:rsidRPr="001F078B">
              <w:rPr>
                <w:rFonts w:eastAsia="맑은 고딕"/>
                <w:lang w:eastAsia="ko-KR"/>
              </w:rPr>
              <w:t>|2*f</w:t>
            </w:r>
            <w:r w:rsidRPr="001F078B">
              <w:rPr>
                <w:rFonts w:eastAsia="맑은 고딕"/>
                <w:vertAlign w:val="subscript"/>
                <w:lang w:eastAsia="ko-KR"/>
              </w:rPr>
              <w:t>B41</w:t>
            </w:r>
            <w:r w:rsidRPr="001F078B">
              <w:rPr>
                <w:rFonts w:eastAsia="맑은 고딕"/>
                <w:lang w:eastAsia="ko-KR"/>
              </w:rPr>
              <w:t xml:space="preserve"> – f</w:t>
            </w:r>
            <w:r w:rsidRPr="001F078B">
              <w:rPr>
                <w:rFonts w:eastAsia="맑은 고딕"/>
                <w:vertAlign w:val="subscript"/>
                <w:lang w:eastAsia="ko-KR"/>
              </w:rPr>
              <w:t>n78</w:t>
            </w:r>
            <w:r w:rsidRPr="001F078B">
              <w:rPr>
                <w:rFonts w:eastAsia="맑은 고딕"/>
                <w:lang w:eastAsia="ko-KR"/>
              </w:rPr>
              <w:t>|</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DC_3A-41A_n79A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1770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1865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4440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4440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2670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2670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CN"/>
              </w:rPr>
              <w:t>30.2</w:t>
            </w:r>
          </w:p>
        </w:tc>
        <w:tc>
          <w:tcPr>
            <w:tcW w:w="1040" w:type="dxa"/>
            <w:shd w:val="clear" w:color="auto" w:fill="auto"/>
            <w:vAlign w:val="center"/>
          </w:tcPr>
          <w:p w:rsidR="00014A10" w:rsidRPr="001F078B" w:rsidRDefault="00014A10" w:rsidP="00014A10">
            <w:pPr>
              <w:keepNext/>
              <w:keepLines/>
              <w:spacing w:after="0"/>
              <w:jc w:val="center"/>
              <w:rPr>
                <w:rFonts w:ascii="Arial" w:hAnsi="Arial" w:cs="Arial"/>
                <w:sz w:val="18"/>
                <w:lang w:eastAsia="zh-CN"/>
              </w:rPr>
            </w:pPr>
            <w:r w:rsidRPr="001F078B">
              <w:rPr>
                <w:rFonts w:ascii="Arial" w:hAnsi="Arial" w:cs="Arial"/>
                <w:sz w:val="18"/>
                <w:lang w:eastAsia="zh-CN"/>
              </w:rPr>
              <w:t>IMD2</w:t>
            </w:r>
          </w:p>
          <w:p w:rsidR="00014A10" w:rsidRPr="001F078B" w:rsidRDefault="00014A10" w:rsidP="00014A10">
            <w:pPr>
              <w:pStyle w:val="TAC"/>
              <w:keepNext w:val="0"/>
              <w:rPr>
                <w:rFonts w:eastAsia="MS Mincho"/>
              </w:rPr>
            </w:pPr>
            <w:r w:rsidRPr="001F078B">
              <w:rPr>
                <w:rFonts w:cs="Arial"/>
                <w:szCs w:val="18"/>
                <w:lang w:val="en-US" w:eastAsia="zh-CN"/>
              </w:rPr>
              <w:t>|f</w:t>
            </w:r>
            <w:r w:rsidRPr="001F078B">
              <w:rPr>
                <w:rFonts w:cs="Arial"/>
                <w:szCs w:val="18"/>
                <w:vertAlign w:val="subscript"/>
                <w:lang w:val="en-US" w:eastAsia="zh-CN"/>
              </w:rPr>
              <w:t>B3</w:t>
            </w:r>
            <w:r w:rsidRPr="001F078B">
              <w:rPr>
                <w:rFonts w:cs="Arial"/>
                <w:szCs w:val="18"/>
                <w:vertAlign w:val="subscript"/>
                <w:lang w:val="en-US" w:eastAsia="ko-KR"/>
              </w:rPr>
              <w:t xml:space="preserve"> </w:t>
            </w:r>
            <w:r w:rsidRPr="001F078B">
              <w:rPr>
                <w:rFonts w:cs="Arial"/>
                <w:szCs w:val="18"/>
                <w:lang w:val="en-US" w:eastAsia="ko-KR"/>
              </w:rPr>
              <w:t>-</w:t>
            </w:r>
            <w:r w:rsidRPr="001F078B">
              <w:rPr>
                <w:rFonts w:cs="Arial"/>
                <w:szCs w:val="18"/>
                <w:lang w:val="en-US" w:eastAsia="zh-CN"/>
              </w:rPr>
              <w:t>f</w:t>
            </w:r>
            <w:r w:rsidRPr="001F078B">
              <w:rPr>
                <w:rFonts w:cs="Arial"/>
                <w:szCs w:val="18"/>
                <w:vertAlign w:val="subscript"/>
                <w:lang w:val="en-US" w:eastAsia="zh-CN"/>
              </w:rPr>
              <w:t>n79</w:t>
            </w:r>
            <w:r w:rsidRPr="001F078B">
              <w:rPr>
                <w:rFonts w:cs="Arial"/>
                <w:szCs w:val="18"/>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2570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2570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4420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4420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1755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szCs w:val="18"/>
                <w:lang w:val="en-US" w:eastAsia="ko-KR"/>
              </w:rPr>
              <w:t>1850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lang w:eastAsia="zh-CN"/>
              </w:rPr>
              <w:t>29.4</w:t>
            </w:r>
          </w:p>
        </w:tc>
        <w:tc>
          <w:tcPr>
            <w:tcW w:w="1040" w:type="dxa"/>
            <w:shd w:val="clear" w:color="auto" w:fill="auto"/>
            <w:vAlign w:val="center"/>
          </w:tcPr>
          <w:p w:rsidR="00014A10" w:rsidRPr="001F078B" w:rsidRDefault="00014A10" w:rsidP="00014A10">
            <w:pPr>
              <w:keepNext/>
              <w:keepLines/>
              <w:spacing w:after="0"/>
              <w:jc w:val="center"/>
              <w:rPr>
                <w:rFonts w:ascii="Arial" w:hAnsi="Arial" w:cs="Arial"/>
                <w:sz w:val="18"/>
                <w:lang w:eastAsia="zh-CN"/>
              </w:rPr>
            </w:pPr>
            <w:r w:rsidRPr="001F078B">
              <w:rPr>
                <w:rFonts w:ascii="Arial" w:hAnsi="Arial" w:cs="Arial"/>
                <w:sz w:val="18"/>
                <w:lang w:eastAsia="zh-CN"/>
              </w:rPr>
              <w:t>IMD2</w:t>
            </w:r>
          </w:p>
          <w:p w:rsidR="00014A10" w:rsidRPr="001F078B" w:rsidRDefault="00014A10" w:rsidP="00014A10">
            <w:pPr>
              <w:pStyle w:val="TAC"/>
              <w:keepNext w:val="0"/>
              <w:rPr>
                <w:rFonts w:eastAsia="MS Mincho"/>
              </w:rPr>
            </w:pPr>
            <w:r w:rsidRPr="001F078B">
              <w:rPr>
                <w:rFonts w:cs="Arial"/>
                <w:szCs w:val="18"/>
                <w:lang w:val="en-US" w:eastAsia="zh-CN"/>
              </w:rPr>
              <w:t>|f</w:t>
            </w:r>
            <w:r w:rsidRPr="001F078B">
              <w:rPr>
                <w:rFonts w:cs="Arial"/>
                <w:szCs w:val="18"/>
                <w:vertAlign w:val="subscript"/>
                <w:lang w:val="en-US" w:eastAsia="zh-CN"/>
              </w:rPr>
              <w:t>B41</w:t>
            </w:r>
            <w:r w:rsidRPr="001F078B">
              <w:rPr>
                <w:rFonts w:cs="Arial"/>
                <w:szCs w:val="18"/>
                <w:vertAlign w:val="subscript"/>
                <w:lang w:val="en-US" w:eastAsia="ko-KR"/>
              </w:rPr>
              <w:t xml:space="preserve"> </w:t>
            </w:r>
            <w:r w:rsidRPr="001F078B">
              <w:rPr>
                <w:rFonts w:cs="Arial"/>
                <w:szCs w:val="18"/>
                <w:lang w:val="en-US" w:eastAsia="ko-KR"/>
              </w:rPr>
              <w:t>-</w:t>
            </w:r>
            <w:r w:rsidRPr="001F078B">
              <w:rPr>
                <w:rFonts w:cs="Arial"/>
                <w:szCs w:val="18"/>
                <w:lang w:val="en-US" w:eastAsia="zh-CN"/>
              </w:rPr>
              <w:t>f</w:t>
            </w:r>
            <w:r w:rsidRPr="001F078B">
              <w:rPr>
                <w:rFonts w:cs="Arial"/>
                <w:szCs w:val="18"/>
                <w:vertAlign w:val="subscript"/>
                <w:lang w:val="en-US" w:eastAsia="zh-CN"/>
              </w:rPr>
              <w:t>n79</w:t>
            </w:r>
            <w:r w:rsidRPr="001F078B">
              <w:rPr>
                <w:rFonts w:cs="Arial"/>
                <w:szCs w:val="18"/>
                <w:lang w:val="en-US" w:eastAsia="ko-KR"/>
              </w:rPr>
              <w:t>|</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szCs w:val="18"/>
                <w:lang w:eastAsia="zh-CN"/>
              </w:rPr>
              <w:t>DC_5A-7A_n71A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5</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835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kern w:val="2"/>
                <w:szCs w:val="18"/>
                <w:lang w:val="en-US" w:eastAsia="zh-CN"/>
              </w:rPr>
              <w:t>880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2540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2660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cs="Arial"/>
                <w:kern w:val="2"/>
                <w:szCs w:val="18"/>
                <w:lang w:val="en-US" w:eastAsia="zh-CN"/>
              </w:rPr>
              <w:t>6.5</w:t>
            </w:r>
          </w:p>
        </w:tc>
        <w:tc>
          <w:tcPr>
            <w:tcW w:w="1040" w:type="dxa"/>
            <w:shd w:val="clear" w:color="auto" w:fill="auto"/>
            <w:vAlign w:val="center"/>
          </w:tcPr>
          <w:p w:rsidR="00014A10" w:rsidRPr="001F078B" w:rsidRDefault="00014A10" w:rsidP="00014A10">
            <w:pPr>
              <w:keepNext/>
              <w:keepLines/>
              <w:widowControl w:val="0"/>
              <w:spacing w:after="0"/>
              <w:jc w:val="center"/>
              <w:rPr>
                <w:rFonts w:ascii="Arial" w:hAnsi="Arial" w:cs="Arial"/>
                <w:kern w:val="2"/>
                <w:sz w:val="18"/>
                <w:szCs w:val="24"/>
                <w:lang w:val="en-US" w:eastAsia="zh-CN"/>
              </w:rPr>
            </w:pPr>
            <w:r w:rsidRPr="001F078B">
              <w:rPr>
                <w:rFonts w:ascii="Arial" w:hAnsi="Arial" w:cs="Arial"/>
                <w:kern w:val="2"/>
                <w:sz w:val="18"/>
                <w:szCs w:val="24"/>
                <w:lang w:val="en-US" w:eastAsia="ja-JP"/>
              </w:rPr>
              <w:t>IMD</w:t>
            </w:r>
            <w:r w:rsidRPr="001F078B">
              <w:rPr>
                <w:rFonts w:ascii="Arial" w:hAnsi="Arial" w:cs="Arial"/>
                <w:kern w:val="2"/>
                <w:sz w:val="18"/>
                <w:szCs w:val="24"/>
                <w:lang w:val="en-US" w:eastAsia="zh-CN"/>
              </w:rPr>
              <w:t>5</w:t>
            </w:r>
          </w:p>
          <w:p w:rsidR="00014A10" w:rsidRPr="001F078B" w:rsidRDefault="00014A10" w:rsidP="00014A10">
            <w:pPr>
              <w:pStyle w:val="TAC"/>
              <w:keepNext w:val="0"/>
              <w:rPr>
                <w:rFonts w:eastAsia="MS Mincho"/>
              </w:rPr>
            </w:pPr>
            <w:r w:rsidRPr="001F078B">
              <w:rPr>
                <w:rFonts w:eastAsia="맑은 고딕" w:cs="Arial"/>
                <w:kern w:val="2"/>
                <w:szCs w:val="24"/>
                <w:lang w:val="en-US" w:eastAsia="ko-KR"/>
              </w:rPr>
              <w:t>|</w:t>
            </w:r>
            <w:r w:rsidRPr="001F078B">
              <w:rPr>
                <w:rFonts w:cs="Arial"/>
                <w:kern w:val="2"/>
                <w:szCs w:val="24"/>
                <w:lang w:val="en-US" w:eastAsia="zh-CN"/>
              </w:rPr>
              <w:t>4*</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B5</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w:t>
            </w:r>
            <w:r w:rsidRPr="001F078B">
              <w:rPr>
                <w:rFonts w:cs="Arial"/>
                <w:kern w:val="2"/>
                <w:szCs w:val="24"/>
                <w:vertAlign w:val="subscript"/>
                <w:lang w:val="en-US" w:eastAsia="zh-CN"/>
              </w:rPr>
              <w:t>n71</w:t>
            </w:r>
            <w:r w:rsidRPr="001F078B">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n71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680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cs="Arial"/>
                <w:kern w:val="2"/>
                <w:szCs w:val="18"/>
                <w:lang w:val="en-US" w:eastAsia="zh-CN"/>
              </w:rPr>
              <w:t>634</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kern w:val="2"/>
                <w:szCs w:val="18"/>
                <w:lang w:val="en-US" w:eastAsia="ko-KR"/>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w:t>
            </w:r>
            <w:r w:rsidRPr="001F078B">
              <w:rPr>
                <w:rFonts w:eastAsia="맑은 고딕"/>
                <w:lang w:eastAsia="ko-KR"/>
              </w:rPr>
              <w:t>5</w:t>
            </w:r>
            <w:r w:rsidRPr="001F078B">
              <w:t>A-</w:t>
            </w:r>
            <w:r w:rsidRPr="001F078B">
              <w:rPr>
                <w:rFonts w:eastAsia="맑은 고딕"/>
                <w:lang w:eastAsia="ko-KR"/>
              </w:rPr>
              <w:t>7A</w:t>
            </w:r>
            <w:r w:rsidRPr="001F078B">
              <w:rPr>
                <w:lang w:eastAsia="zh-CN"/>
              </w:rPr>
              <w:t>_</w:t>
            </w:r>
            <w:r w:rsidRPr="001F078B">
              <w:rPr>
                <w:lang w:eastAsia="ja-JP"/>
              </w:rPr>
              <w:t>n</w:t>
            </w:r>
            <w:r w:rsidRPr="001F078B">
              <w:rPr>
                <w:rFonts w:eastAsia="맑은 고딕"/>
                <w:lang w:eastAsia="ko-KR"/>
              </w:rPr>
              <w:t>78</w:t>
            </w:r>
            <w:r w:rsidRPr="001F078B">
              <w:t>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844</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889</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N/A</w:t>
            </w:r>
            <w:r w:rsidRPr="001F078B" w:rsidDel="00EB2117">
              <w:rPr>
                <w:rFonts w:eastAsia="맑은 고딕"/>
                <w:lang w:eastAsia="ko-KR"/>
              </w:rPr>
              <w:t xml:space="preserve"> </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N/A</w:t>
            </w:r>
            <w:r w:rsidRPr="001F078B" w:rsidDel="00EB2117">
              <w:rPr>
                <w:rFonts w:eastAsia="맑은 고딕"/>
                <w:lang w:eastAsia="ko-KR"/>
              </w:rPr>
              <w:t xml:space="preserve"> </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2525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2645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lang w:eastAsia="zh-CN"/>
              </w:rPr>
              <w:t>30.1</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IMD2</w:t>
            </w:r>
          </w:p>
          <w:p w:rsidR="00014A10" w:rsidRPr="001F078B" w:rsidRDefault="00014A10" w:rsidP="00014A10">
            <w:pPr>
              <w:pStyle w:val="TAC"/>
              <w:keepNext w:val="0"/>
              <w:rPr>
                <w:rFonts w:eastAsia="MS Mincho"/>
              </w:rPr>
            </w:pPr>
            <w:r w:rsidRPr="001F078B">
              <w:rPr>
                <w:rFonts w:eastAsia="맑은 고딕"/>
                <w:lang w:eastAsia="ko-KR"/>
              </w:rPr>
              <w:t>|</w:t>
            </w:r>
            <w:r w:rsidRPr="001F078B">
              <w:rPr>
                <w:rFonts w:eastAsia="맑은 고딕" w:cs="Arial"/>
                <w:lang w:eastAsia="ko-KR"/>
              </w:rPr>
              <w:t>f</w:t>
            </w:r>
            <w:r w:rsidRPr="001F078B">
              <w:rPr>
                <w:rFonts w:eastAsia="맑은 고딕" w:cs="Arial"/>
                <w:vertAlign w:val="subscript"/>
                <w:lang w:eastAsia="ko-KR"/>
              </w:rPr>
              <w:t>n78</w:t>
            </w:r>
            <w:r w:rsidRPr="001F078B">
              <w:rPr>
                <w:rFonts w:eastAsia="맑은 고딕" w:cs="Arial"/>
                <w:lang w:eastAsia="ko-KR"/>
              </w:rPr>
              <w:t>-f</w:t>
            </w:r>
            <w:r w:rsidRPr="001F078B">
              <w:rPr>
                <w:rFonts w:eastAsia="맑은 고딕" w:cs="Arial"/>
                <w:vertAlign w:val="subscript"/>
                <w:lang w:eastAsia="ko-KR"/>
              </w:rPr>
              <w:t>b5</w:t>
            </w:r>
            <w:r w:rsidRPr="001F078B">
              <w:rPr>
                <w:rFonts w:eastAsia="맑은 고딕"/>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3489</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lang w:eastAsia="zh-CN"/>
              </w:rPr>
              <w:t>3489</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N/A</w:t>
            </w:r>
            <w:r w:rsidRPr="001F078B" w:rsidDel="00EB2117">
              <w:rPr>
                <w:rFonts w:eastAsia="맑은 고딕"/>
                <w:lang w:eastAsia="ko-KR"/>
              </w:rPr>
              <w:t xml:space="preserve"> </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N/A</w:t>
            </w:r>
            <w:r w:rsidRPr="001F078B" w:rsidDel="00EB2117">
              <w:rPr>
                <w:rFonts w:eastAsia="맑은 고딕"/>
                <w:lang w:eastAsia="ko-KR"/>
              </w:rPr>
              <w:t xml:space="preserve"> </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834</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879</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30.2</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IMD2</w:t>
            </w:r>
          </w:p>
          <w:p w:rsidR="00014A10" w:rsidRPr="001F078B" w:rsidRDefault="00014A10" w:rsidP="00014A10">
            <w:pPr>
              <w:pStyle w:val="TAC"/>
              <w:keepNext w:val="0"/>
              <w:rPr>
                <w:rFonts w:eastAsia="MS Mincho"/>
              </w:rPr>
            </w:pPr>
            <w:r w:rsidRPr="001F078B">
              <w:rPr>
                <w:rFonts w:eastAsia="맑은 고딕"/>
                <w:lang w:eastAsia="ko-KR"/>
              </w:rPr>
              <w:t>|f</w:t>
            </w:r>
            <w:r w:rsidRPr="001F078B">
              <w:rPr>
                <w:rFonts w:eastAsia="맑은 고딕"/>
                <w:vertAlign w:val="subscript"/>
                <w:lang w:eastAsia="ko-KR"/>
              </w:rPr>
              <w:t>n78</w:t>
            </w:r>
            <w:r w:rsidRPr="001F078B">
              <w:rPr>
                <w:rFonts w:eastAsia="맑은 고딕"/>
                <w:lang w:eastAsia="ko-KR"/>
              </w:rPr>
              <w:t>-f</w:t>
            </w:r>
            <w:r w:rsidRPr="001F078B">
              <w:rPr>
                <w:rFonts w:eastAsia="맑은 고딕"/>
                <w:vertAlign w:val="subscript"/>
                <w:lang w:eastAsia="ko-KR"/>
              </w:rPr>
              <w:t>B7</w:t>
            </w:r>
            <w:r w:rsidRPr="001F078B">
              <w:rPr>
                <w:rFonts w:eastAsia="맑은 고딕"/>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2550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2670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3429</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3429</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830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875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3.3</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IMD5</w:t>
            </w:r>
          </w:p>
          <w:p w:rsidR="00014A10" w:rsidRPr="001F078B" w:rsidRDefault="00014A10" w:rsidP="00014A10">
            <w:pPr>
              <w:pStyle w:val="TAC"/>
              <w:keepNext w:val="0"/>
              <w:rPr>
                <w:rFonts w:eastAsia="MS Mincho"/>
              </w:rPr>
            </w:pPr>
            <w:r w:rsidRPr="001F078B">
              <w:rPr>
                <w:rFonts w:eastAsia="맑은 고딕"/>
                <w:lang w:eastAsia="ko-KR"/>
              </w:rPr>
              <w:t>|2*f</w:t>
            </w:r>
            <w:r w:rsidRPr="001F078B">
              <w:rPr>
                <w:rFonts w:eastAsia="맑은 고딕"/>
                <w:vertAlign w:val="subscript"/>
                <w:lang w:eastAsia="ko-KR"/>
              </w:rPr>
              <w:t>n78</w:t>
            </w:r>
            <w:r w:rsidRPr="001F078B">
              <w:rPr>
                <w:rFonts w:eastAsia="맑은 고딕"/>
                <w:lang w:eastAsia="ko-KR"/>
              </w:rPr>
              <w:t>-3f</w:t>
            </w:r>
            <w:r w:rsidRPr="001F078B">
              <w:rPr>
                <w:rFonts w:eastAsia="맑은 고딕"/>
                <w:vertAlign w:val="subscript"/>
                <w:lang w:eastAsia="ko-KR"/>
              </w:rPr>
              <w:t>B7</w:t>
            </w:r>
            <w:r w:rsidRPr="001F078B">
              <w:rPr>
                <w:rFonts w:eastAsia="맑은 고딕"/>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2525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2645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3350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lang w:eastAsia="ko-KR"/>
              </w:rPr>
              <w:t>3350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lang w:eastAsia="ja-JP"/>
              </w:rPr>
            </w:pPr>
            <w:r w:rsidRPr="001C2388">
              <w:t>DC_</w:t>
            </w:r>
            <w:r w:rsidRPr="001C2388">
              <w:rPr>
                <w:rFonts w:eastAsia="맑은 고딕"/>
                <w:lang w:eastAsia="ko-KR"/>
              </w:rPr>
              <w:t>5</w:t>
            </w:r>
            <w:r>
              <w:t>A_</w:t>
            </w:r>
            <w:r>
              <w:rPr>
                <w:rFonts w:eastAsia="맑은 고딕"/>
                <w:lang w:eastAsia="ko-KR"/>
              </w:rPr>
              <w:t>n7</w:t>
            </w:r>
            <w:r w:rsidRPr="001C2388">
              <w:rPr>
                <w:rFonts w:eastAsia="맑은 고딕"/>
                <w:lang w:eastAsia="ko-KR"/>
              </w:rPr>
              <w:t>A</w:t>
            </w:r>
            <w:r>
              <w:rPr>
                <w:lang w:eastAsia="zh-CN"/>
              </w:rPr>
              <w:t>-</w:t>
            </w:r>
            <w:r w:rsidRPr="001C2388">
              <w:rPr>
                <w:lang w:eastAsia="ja-JP"/>
              </w:rPr>
              <w:t>n</w:t>
            </w:r>
            <w:r w:rsidRPr="001C2388">
              <w:rPr>
                <w:rFonts w:eastAsia="맑은 고딕"/>
                <w:lang w:eastAsia="ko-KR"/>
              </w:rPr>
              <w:t>78</w:t>
            </w:r>
            <w:r w:rsidRPr="001C2388">
              <w:t>A</w:t>
            </w: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C2388">
              <w:rPr>
                <w:rFonts w:eastAsia="맑은 고딕"/>
                <w:lang w:eastAsia="ko-KR"/>
              </w:rPr>
              <w:t>5</w:t>
            </w:r>
          </w:p>
        </w:tc>
        <w:tc>
          <w:tcPr>
            <w:tcW w:w="1167" w:type="dxa"/>
            <w:shd w:val="clear" w:color="auto" w:fill="auto"/>
            <w:noWrap/>
            <w:vAlign w:val="center"/>
          </w:tcPr>
          <w:p w:rsidR="00014A10" w:rsidRPr="001F078B" w:rsidRDefault="00014A10" w:rsidP="00014A10">
            <w:pPr>
              <w:pStyle w:val="TAC"/>
              <w:keepNext w:val="0"/>
              <w:rPr>
                <w:szCs w:val="18"/>
                <w:lang w:val="en-US" w:eastAsia="zh-CN"/>
              </w:rPr>
            </w:pPr>
            <w:r w:rsidRPr="001C2388">
              <w:rPr>
                <w:lang w:eastAsia="zh-CN"/>
              </w:rPr>
              <w:t>844</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C2388">
              <w:rPr>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C2388">
              <w:rPr>
                <w:lang w:eastAsia="zh-CN"/>
              </w:rPr>
              <w:t>25</w:t>
            </w:r>
          </w:p>
        </w:tc>
        <w:tc>
          <w:tcPr>
            <w:tcW w:w="1299" w:type="dxa"/>
            <w:shd w:val="clear" w:color="auto" w:fill="auto"/>
            <w:noWrap/>
            <w:vAlign w:val="center"/>
          </w:tcPr>
          <w:p w:rsidR="00014A10" w:rsidRPr="001F078B" w:rsidRDefault="00014A10" w:rsidP="00014A10">
            <w:pPr>
              <w:pStyle w:val="TAC"/>
              <w:keepNext w:val="0"/>
              <w:rPr>
                <w:szCs w:val="18"/>
                <w:lang w:val="en-US" w:eastAsia="zh-CN"/>
              </w:rPr>
            </w:pPr>
            <w:r w:rsidRPr="001C2388">
              <w:rPr>
                <w:lang w:eastAsia="zh-CN"/>
              </w:rPr>
              <w:t>889</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C2388">
              <w:rPr>
                <w:rFonts w:eastAsia="맑은 고딕"/>
                <w:kern w:val="2"/>
                <w:szCs w:val="24"/>
                <w:lang w:val="en-US" w:eastAsia="ko-KR"/>
              </w:rPr>
              <w:t>N/A</w:t>
            </w:r>
            <w:r w:rsidRPr="001C2388" w:rsidDel="00EB2117">
              <w:rPr>
                <w:rFonts w:eastAsia="맑은 고딕"/>
                <w:lang w:eastAsia="ko-KR"/>
              </w:rPr>
              <w:t xml:space="preserve"> </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C2388">
              <w:rPr>
                <w:rFonts w:eastAsia="맑은 고딕"/>
                <w:kern w:val="2"/>
                <w:szCs w:val="24"/>
                <w:lang w:val="en-US" w:eastAsia="ko-KR"/>
              </w:rPr>
              <w:t>N/A</w:t>
            </w:r>
            <w:r w:rsidRPr="001C2388" w:rsidDel="00EB2117">
              <w:rPr>
                <w:rFonts w:eastAsia="맑은 고딕"/>
                <w:lang w:eastAsia="ko-KR"/>
              </w:rPr>
              <w:t xml:space="preserve"> </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Pr>
                <w:rFonts w:eastAsia="맑은 고딕"/>
                <w:lang w:eastAsia="ko-KR"/>
              </w:rPr>
              <w:t>n</w:t>
            </w:r>
            <w:r w:rsidRPr="001C2388">
              <w:rPr>
                <w:rFonts w:eastAsia="맑은 고딕"/>
                <w:lang w:eastAsia="ko-KR"/>
              </w:rPr>
              <w:t>7</w:t>
            </w:r>
          </w:p>
        </w:tc>
        <w:tc>
          <w:tcPr>
            <w:tcW w:w="1167" w:type="dxa"/>
            <w:shd w:val="clear" w:color="auto" w:fill="auto"/>
            <w:noWrap/>
            <w:vAlign w:val="center"/>
          </w:tcPr>
          <w:p w:rsidR="00014A10" w:rsidRPr="001F078B" w:rsidRDefault="00014A10" w:rsidP="00014A10">
            <w:pPr>
              <w:pStyle w:val="TAC"/>
              <w:keepNext w:val="0"/>
              <w:rPr>
                <w:szCs w:val="18"/>
                <w:lang w:val="en-US" w:eastAsia="zh-CN"/>
              </w:rPr>
            </w:pPr>
            <w:r w:rsidRPr="001C2388">
              <w:rPr>
                <w:lang w:eastAsia="zh-CN"/>
              </w:rPr>
              <w:t>2525</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C2388">
              <w:rPr>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C2388">
              <w:rPr>
                <w:lang w:eastAsia="zh-CN"/>
              </w:rPr>
              <w:t>25</w:t>
            </w:r>
          </w:p>
        </w:tc>
        <w:tc>
          <w:tcPr>
            <w:tcW w:w="1299" w:type="dxa"/>
            <w:shd w:val="clear" w:color="auto" w:fill="auto"/>
            <w:noWrap/>
            <w:vAlign w:val="center"/>
          </w:tcPr>
          <w:p w:rsidR="00014A10" w:rsidRPr="001F078B" w:rsidRDefault="00014A10" w:rsidP="00014A10">
            <w:pPr>
              <w:pStyle w:val="TAC"/>
              <w:keepNext w:val="0"/>
              <w:rPr>
                <w:szCs w:val="18"/>
                <w:lang w:val="en-US" w:eastAsia="zh-CN"/>
              </w:rPr>
            </w:pPr>
            <w:r w:rsidRPr="001C2388">
              <w:rPr>
                <w:lang w:eastAsia="zh-CN"/>
              </w:rPr>
              <w:t>2645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C2388">
              <w:rPr>
                <w:lang w:eastAsia="zh-CN"/>
              </w:rPr>
              <w:t>30.1</w:t>
            </w:r>
          </w:p>
        </w:tc>
        <w:tc>
          <w:tcPr>
            <w:tcW w:w="1040" w:type="dxa"/>
            <w:shd w:val="clear" w:color="auto" w:fill="auto"/>
            <w:vAlign w:val="center"/>
          </w:tcPr>
          <w:p w:rsidR="00014A10" w:rsidRPr="001C2388" w:rsidRDefault="00014A10" w:rsidP="00014A10">
            <w:pPr>
              <w:pStyle w:val="TAC"/>
              <w:keepNext w:val="0"/>
              <w:rPr>
                <w:rFonts w:eastAsia="맑은 고딕"/>
                <w:kern w:val="2"/>
                <w:szCs w:val="24"/>
                <w:lang w:val="en-US" w:eastAsia="ko-KR"/>
              </w:rPr>
            </w:pPr>
            <w:r w:rsidRPr="001C2388">
              <w:rPr>
                <w:rFonts w:eastAsia="맑은 고딕"/>
                <w:kern w:val="2"/>
                <w:szCs w:val="24"/>
                <w:lang w:val="en-US" w:eastAsia="ko-KR"/>
              </w:rPr>
              <w:t>IMD2</w:t>
            </w:r>
          </w:p>
          <w:p w:rsidR="00014A10" w:rsidRPr="001F078B" w:rsidRDefault="00014A10" w:rsidP="00014A10">
            <w:pPr>
              <w:pStyle w:val="TAC"/>
              <w:keepNext w:val="0"/>
              <w:rPr>
                <w:rFonts w:eastAsia="맑은 고딕"/>
                <w:lang w:eastAsia="ko-KR"/>
              </w:rPr>
            </w:pPr>
            <w:r w:rsidRPr="001C2388">
              <w:rPr>
                <w:rFonts w:eastAsia="맑은 고딕"/>
                <w:lang w:eastAsia="ko-KR"/>
              </w:rPr>
              <w:t>|</w:t>
            </w:r>
            <w:r w:rsidRPr="001C2388">
              <w:rPr>
                <w:rFonts w:eastAsia="맑은 고딕" w:cs="Arial"/>
                <w:lang w:eastAsia="ko-KR"/>
              </w:rPr>
              <w:t>f</w:t>
            </w:r>
            <w:r w:rsidRPr="001C2388">
              <w:rPr>
                <w:rFonts w:eastAsia="맑은 고딕" w:cs="Arial"/>
                <w:vertAlign w:val="subscript"/>
                <w:lang w:eastAsia="ko-KR"/>
              </w:rPr>
              <w:t>n78</w:t>
            </w:r>
            <w:r w:rsidRPr="001C2388">
              <w:rPr>
                <w:rFonts w:eastAsia="맑은 고딕" w:cs="Arial"/>
                <w:lang w:eastAsia="ko-KR"/>
              </w:rPr>
              <w:t>-f</w:t>
            </w:r>
            <w:r w:rsidRPr="001C2388">
              <w:rPr>
                <w:rFonts w:eastAsia="맑은 고딕" w:cs="Arial"/>
                <w:vertAlign w:val="subscript"/>
                <w:lang w:eastAsia="ko-KR"/>
              </w:rPr>
              <w:t>b5</w:t>
            </w:r>
            <w:r w:rsidRPr="001C2388">
              <w:rPr>
                <w:rFonts w:eastAsia="맑은 고딕"/>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C2388">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szCs w:val="18"/>
                <w:lang w:val="en-US" w:eastAsia="zh-CN"/>
              </w:rPr>
            </w:pPr>
            <w:r w:rsidRPr="001C2388">
              <w:rPr>
                <w:lang w:eastAsia="zh-CN"/>
              </w:rPr>
              <w:t>3489</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C2388">
              <w:rPr>
                <w:lang w:eastAsia="zh-CN"/>
              </w:rPr>
              <w:t>10</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C2388">
              <w:rPr>
                <w:lang w:eastAsia="zh-CN"/>
              </w:rPr>
              <w:t>50</w:t>
            </w:r>
          </w:p>
        </w:tc>
        <w:tc>
          <w:tcPr>
            <w:tcW w:w="1299" w:type="dxa"/>
            <w:shd w:val="clear" w:color="auto" w:fill="auto"/>
            <w:noWrap/>
            <w:vAlign w:val="center"/>
          </w:tcPr>
          <w:p w:rsidR="00014A10" w:rsidRPr="001F078B" w:rsidRDefault="00014A10" w:rsidP="00014A10">
            <w:pPr>
              <w:pStyle w:val="TAC"/>
              <w:keepNext w:val="0"/>
              <w:rPr>
                <w:szCs w:val="18"/>
                <w:lang w:val="en-US" w:eastAsia="zh-CN"/>
              </w:rPr>
            </w:pPr>
            <w:r w:rsidRPr="001C2388">
              <w:rPr>
                <w:lang w:eastAsia="zh-CN"/>
              </w:rPr>
              <w:t>3489</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C2388">
              <w:rPr>
                <w:rFonts w:eastAsia="맑은 고딕"/>
                <w:kern w:val="2"/>
                <w:szCs w:val="24"/>
                <w:lang w:val="en-US" w:eastAsia="ko-KR"/>
              </w:rPr>
              <w:t>N/A</w:t>
            </w:r>
            <w:r w:rsidRPr="001C2388" w:rsidDel="00EB2117">
              <w:rPr>
                <w:rFonts w:eastAsia="맑은 고딕"/>
                <w:lang w:eastAsia="ko-KR"/>
              </w:rPr>
              <w:t xml:space="preserve"> </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C2388">
              <w:rPr>
                <w:rFonts w:eastAsia="맑은 고딕"/>
                <w:kern w:val="2"/>
                <w:szCs w:val="24"/>
                <w:lang w:val="en-US" w:eastAsia="ko-KR"/>
              </w:rPr>
              <w:t>N/A</w:t>
            </w:r>
            <w:r w:rsidRPr="001C2388" w:rsidDel="00EB2117">
              <w:rPr>
                <w:rFonts w:eastAsia="맑은 고딕"/>
                <w:lang w:eastAsia="ko-KR"/>
              </w:rPr>
              <w:t xml:space="preserve"> </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Pr>
                <w:rFonts w:eastAsia="맑은 고딕"/>
                <w:lang w:val="sv-SE" w:eastAsia="ko-KR"/>
              </w:rPr>
              <w:t>5</w:t>
            </w:r>
          </w:p>
        </w:tc>
        <w:tc>
          <w:tcPr>
            <w:tcW w:w="1167" w:type="dxa"/>
            <w:shd w:val="clear" w:color="auto" w:fill="auto"/>
            <w:noWrap/>
            <w:vAlign w:val="center"/>
          </w:tcPr>
          <w:p w:rsidR="00014A10" w:rsidRPr="001F078B" w:rsidRDefault="00014A10" w:rsidP="00014A10">
            <w:pPr>
              <w:pStyle w:val="TAC"/>
              <w:keepNext w:val="0"/>
              <w:rPr>
                <w:szCs w:val="18"/>
                <w:lang w:val="en-US" w:eastAsia="zh-CN"/>
              </w:rPr>
            </w:pPr>
            <w:r>
              <w:rPr>
                <w:rFonts w:eastAsia="맑은 고딕"/>
                <w:kern w:val="2"/>
                <w:szCs w:val="24"/>
                <w:lang w:val="en-US" w:eastAsia="ko-KR"/>
              </w:rPr>
              <w:t>835</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C2388">
              <w:t>5</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C2388">
              <w:t>25</w:t>
            </w:r>
          </w:p>
        </w:tc>
        <w:tc>
          <w:tcPr>
            <w:tcW w:w="1299" w:type="dxa"/>
            <w:shd w:val="clear" w:color="auto" w:fill="auto"/>
            <w:noWrap/>
            <w:vAlign w:val="center"/>
          </w:tcPr>
          <w:p w:rsidR="00014A10" w:rsidRPr="001F078B" w:rsidRDefault="00014A10" w:rsidP="00014A10">
            <w:pPr>
              <w:pStyle w:val="TAC"/>
              <w:keepNext w:val="0"/>
              <w:rPr>
                <w:szCs w:val="18"/>
                <w:lang w:val="en-US" w:eastAsia="zh-CN"/>
              </w:rPr>
            </w:pPr>
            <w:r>
              <w:rPr>
                <w:rFonts w:eastAsia="맑은 고딕"/>
                <w:kern w:val="2"/>
                <w:szCs w:val="24"/>
                <w:lang w:val="en-US" w:eastAsia="ko-KR"/>
              </w:rPr>
              <w:t>880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C2388">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C2388">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Pr>
                <w:rFonts w:eastAsia="맑은 고딕"/>
                <w:lang w:eastAsia="ko-KR"/>
              </w:rPr>
              <w:t>n</w:t>
            </w:r>
            <w:r w:rsidRPr="001C2388">
              <w:rPr>
                <w:rFonts w:eastAsia="맑은 고딕"/>
                <w:lang w:eastAsia="ko-KR"/>
              </w:rPr>
              <w:t>7</w:t>
            </w:r>
          </w:p>
        </w:tc>
        <w:tc>
          <w:tcPr>
            <w:tcW w:w="1167" w:type="dxa"/>
            <w:shd w:val="clear" w:color="auto" w:fill="auto"/>
            <w:noWrap/>
            <w:vAlign w:val="center"/>
          </w:tcPr>
          <w:p w:rsidR="00014A10" w:rsidRPr="001F078B" w:rsidRDefault="00014A10" w:rsidP="00014A10">
            <w:pPr>
              <w:pStyle w:val="TAC"/>
              <w:keepNext w:val="0"/>
              <w:rPr>
                <w:szCs w:val="18"/>
                <w:lang w:val="en-US" w:eastAsia="zh-CN"/>
              </w:rPr>
            </w:pPr>
            <w:r>
              <w:rPr>
                <w:rFonts w:eastAsia="맑은 고딕"/>
                <w:kern w:val="2"/>
                <w:szCs w:val="24"/>
                <w:lang w:val="en-US" w:eastAsia="ko-KR"/>
              </w:rPr>
              <w:t>2540</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C2388">
              <w:t>5</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C2388">
              <w:t>25</w:t>
            </w:r>
          </w:p>
        </w:tc>
        <w:tc>
          <w:tcPr>
            <w:tcW w:w="1299" w:type="dxa"/>
            <w:shd w:val="clear" w:color="auto" w:fill="auto"/>
            <w:noWrap/>
            <w:vAlign w:val="center"/>
          </w:tcPr>
          <w:p w:rsidR="00014A10" w:rsidRPr="001F078B" w:rsidRDefault="00014A10" w:rsidP="00014A10">
            <w:pPr>
              <w:pStyle w:val="TAC"/>
              <w:keepNext w:val="0"/>
              <w:rPr>
                <w:szCs w:val="18"/>
                <w:lang w:val="en-US" w:eastAsia="zh-CN"/>
              </w:rPr>
            </w:pPr>
            <w:r>
              <w:rPr>
                <w:rFonts w:eastAsia="맑은 고딕"/>
                <w:kern w:val="2"/>
                <w:szCs w:val="24"/>
                <w:lang w:val="en-US" w:eastAsia="ko-KR"/>
              </w:rPr>
              <w:t>2660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C2388">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C2388">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980C78">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szCs w:val="18"/>
                <w:lang w:val="en-US" w:eastAsia="zh-CN"/>
              </w:rPr>
            </w:pPr>
            <w:r w:rsidRPr="00980C78">
              <w:t>33</w:t>
            </w:r>
            <w:r>
              <w:rPr>
                <w:lang w:val="sv-SE"/>
              </w:rPr>
              <w:t>75</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980C78">
              <w:t>10</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980C78">
              <w:t>50</w:t>
            </w:r>
          </w:p>
        </w:tc>
        <w:tc>
          <w:tcPr>
            <w:tcW w:w="1299" w:type="dxa"/>
            <w:shd w:val="clear" w:color="auto" w:fill="auto"/>
            <w:noWrap/>
            <w:vAlign w:val="center"/>
          </w:tcPr>
          <w:p w:rsidR="00014A10" w:rsidRPr="001F078B" w:rsidRDefault="00014A10" w:rsidP="00014A10">
            <w:pPr>
              <w:pStyle w:val="TAC"/>
              <w:keepNext w:val="0"/>
              <w:rPr>
                <w:szCs w:val="18"/>
                <w:lang w:val="en-US" w:eastAsia="zh-CN"/>
              </w:rPr>
            </w:pPr>
            <w:r w:rsidRPr="00980C78">
              <w:t>33</w:t>
            </w:r>
            <w:r>
              <w:rPr>
                <w:lang w:val="sv-SE"/>
              </w:rPr>
              <w:t>75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980C78">
              <w:rPr>
                <w:rFonts w:eastAsia="맑은 고딕"/>
                <w:kern w:val="2"/>
                <w:szCs w:val="24"/>
                <w:lang w:val="en-US" w:eastAsia="ko-KR"/>
              </w:rPr>
              <w:t>29.7</w:t>
            </w:r>
          </w:p>
        </w:tc>
        <w:tc>
          <w:tcPr>
            <w:tcW w:w="1040" w:type="dxa"/>
            <w:shd w:val="clear" w:color="auto" w:fill="auto"/>
            <w:vAlign w:val="center"/>
          </w:tcPr>
          <w:p w:rsidR="00014A10" w:rsidRPr="00980C78" w:rsidRDefault="00014A10" w:rsidP="00014A10">
            <w:pPr>
              <w:pStyle w:val="TAC"/>
            </w:pPr>
            <w:r w:rsidRPr="00980C78">
              <w:rPr>
                <w:rFonts w:eastAsia="MS Mincho"/>
              </w:rPr>
              <w:t>IMD2</w:t>
            </w:r>
          </w:p>
          <w:p w:rsidR="00014A10" w:rsidRPr="001F078B" w:rsidRDefault="00014A10" w:rsidP="00014A10">
            <w:pPr>
              <w:pStyle w:val="TAC"/>
              <w:keepNext w:val="0"/>
              <w:rPr>
                <w:rFonts w:eastAsia="맑은 고딕"/>
                <w:lang w:eastAsia="ko-KR"/>
              </w:rPr>
            </w:pPr>
            <w:r w:rsidRPr="00980C78">
              <w:rPr>
                <w:rFonts w:ascii="Calibri" w:hAnsi="Calibri"/>
                <w:lang w:val="en-US" w:eastAsia="zh-CN"/>
              </w:rPr>
              <w:t>|f</w:t>
            </w:r>
            <w:r w:rsidRPr="00980C78">
              <w:rPr>
                <w:rFonts w:ascii="Calibri" w:hAnsi="Calibri"/>
                <w:vertAlign w:val="subscript"/>
                <w:lang w:val="en-US" w:eastAsia="zh-CN"/>
              </w:rPr>
              <w:t>B7</w:t>
            </w:r>
            <w:r w:rsidRPr="00980C78">
              <w:rPr>
                <w:rFonts w:ascii="Calibri" w:hAnsi="Calibri"/>
                <w:vertAlign w:val="subscript"/>
                <w:lang w:val="en-US" w:eastAsia="ko-KR"/>
              </w:rPr>
              <w:t xml:space="preserve"> </w:t>
            </w:r>
            <w:r w:rsidRPr="00980C78">
              <w:rPr>
                <w:rFonts w:ascii="Calibri" w:hAnsi="Calibri"/>
                <w:lang w:val="en-US" w:eastAsia="ko-KR"/>
              </w:rPr>
              <w:t>+</w:t>
            </w:r>
            <w:r w:rsidRPr="00980C78">
              <w:rPr>
                <w:rFonts w:ascii="Calibri" w:hAnsi="Calibri"/>
                <w:lang w:val="en-US" w:eastAsia="zh-CN"/>
              </w:rPr>
              <w:t>f</w:t>
            </w:r>
            <w:r w:rsidRPr="00980C78">
              <w:rPr>
                <w:rFonts w:ascii="Calibri" w:hAnsi="Calibri"/>
                <w:vertAlign w:val="subscript"/>
                <w:lang w:val="en-US" w:eastAsia="zh-CN"/>
              </w:rPr>
              <w:t>n</w:t>
            </w:r>
            <w:r>
              <w:rPr>
                <w:rFonts w:ascii="Calibri" w:hAnsi="Calibri"/>
                <w:vertAlign w:val="subscript"/>
                <w:lang w:val="en-US" w:eastAsia="zh-CN"/>
              </w:rPr>
              <w:t>5</w:t>
            </w:r>
            <w:r w:rsidRPr="00980C78">
              <w:rPr>
                <w:rFonts w:ascii="Calibri" w:hAnsi="Calibri"/>
                <w:lang w:val="en-US" w:eastAsia="ko-KR"/>
              </w:rPr>
              <w:t>|</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lang w:eastAsia="ja-JP"/>
              </w:rPr>
              <w:t>DC_5A_41A_n78A</w:t>
            </w: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5</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860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885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30.2</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IMD2</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41</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2615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2615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3500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3500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5</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856.5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881.5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3.1</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kern w:val="2"/>
                <w:szCs w:val="24"/>
                <w:lang w:val="en-US" w:eastAsia="zh-CN"/>
              </w:rPr>
              <w:t>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41</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2620.5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2620.5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3490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eastAsia="맑은 고딕"/>
                <w:lang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szCs w:val="18"/>
                <w:lang w:val="en-US" w:eastAsia="zh-CN"/>
              </w:rPr>
              <w:t>3490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lang w:val="x-none"/>
              </w:rPr>
              <w:t>DC_</w:t>
            </w:r>
            <w:r w:rsidRPr="001F078B">
              <w:rPr>
                <w:rFonts w:cs="Arial"/>
                <w:lang w:val="x-none" w:eastAsia="zh-CN"/>
              </w:rPr>
              <w:t>5</w:t>
            </w:r>
            <w:r w:rsidRPr="001F078B">
              <w:rPr>
                <w:rFonts w:eastAsia="맑은 고딕" w:cs="Arial"/>
                <w:lang w:val="x-none" w:eastAsia="ko-KR"/>
              </w:rPr>
              <w:t>A-</w:t>
            </w:r>
            <w:r w:rsidRPr="001F078B">
              <w:rPr>
                <w:rFonts w:cs="Arial"/>
                <w:lang w:val="x-none" w:eastAsia="zh-CN"/>
              </w:rPr>
              <w:t>41</w:t>
            </w:r>
            <w:r w:rsidRPr="001F078B">
              <w:rPr>
                <w:rFonts w:cs="Arial"/>
                <w:lang w:val="sv-SE" w:eastAsia="zh-CN"/>
              </w:rPr>
              <w:t>A</w:t>
            </w:r>
            <w:r w:rsidRPr="001F078B">
              <w:rPr>
                <w:rFonts w:eastAsia="맑은 고딕" w:cs="Arial"/>
                <w:lang w:val="x-none" w:eastAsia="ko-KR"/>
              </w:rPr>
              <w:t>_n7</w:t>
            </w:r>
            <w:r w:rsidRPr="001F078B">
              <w:rPr>
                <w:rFonts w:cs="Arial"/>
                <w:lang w:val="x-none" w:eastAsia="zh-CN"/>
              </w:rPr>
              <w:t>9</w:t>
            </w:r>
            <w:r w:rsidRPr="001F078B">
              <w:rPr>
                <w:rFonts w:eastAsia="맑은 고딕" w:cs="Arial"/>
                <w:lang w:val="x-none" w:eastAsia="ko-KR"/>
              </w:rPr>
              <w:t>A</w:t>
            </w: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5</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835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880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szCs w:val="18"/>
                <w:lang w:eastAsia="zh-CN"/>
              </w:rPr>
              <w:t>23.9</w:t>
            </w:r>
          </w:p>
        </w:tc>
        <w:tc>
          <w:tcPr>
            <w:tcW w:w="1040" w:type="dxa"/>
            <w:shd w:val="clear" w:color="auto" w:fill="auto"/>
            <w:vAlign w:val="center"/>
          </w:tcPr>
          <w:p w:rsidR="00014A10" w:rsidRPr="001F078B" w:rsidRDefault="00014A10" w:rsidP="00014A10">
            <w:pPr>
              <w:keepNext/>
              <w:keepLines/>
              <w:widowControl w:val="0"/>
              <w:spacing w:after="0"/>
              <w:jc w:val="center"/>
              <w:rPr>
                <w:rFonts w:ascii="Arial" w:hAnsi="Arial" w:cs="Arial"/>
                <w:kern w:val="2"/>
                <w:sz w:val="18"/>
                <w:szCs w:val="24"/>
                <w:lang w:val="en-US" w:eastAsia="zh-CN"/>
              </w:rPr>
            </w:pPr>
            <w:r w:rsidRPr="001F078B">
              <w:rPr>
                <w:rFonts w:ascii="Arial" w:hAnsi="Arial" w:cs="Arial"/>
                <w:kern w:val="2"/>
                <w:sz w:val="18"/>
                <w:szCs w:val="24"/>
                <w:lang w:val="en-US" w:eastAsia="ja-JP"/>
              </w:rPr>
              <w:t>IMD</w:t>
            </w:r>
            <w:r w:rsidRPr="001F078B">
              <w:rPr>
                <w:rFonts w:ascii="Arial" w:hAnsi="Arial" w:cs="Arial"/>
                <w:kern w:val="2"/>
                <w:sz w:val="18"/>
                <w:szCs w:val="24"/>
                <w:lang w:val="en-US" w:eastAsia="zh-CN"/>
              </w:rPr>
              <w:t>3</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w:t>
            </w:r>
            <w:r w:rsidRPr="001F078B">
              <w:rPr>
                <w:rFonts w:cs="Arial"/>
                <w:kern w:val="2"/>
                <w:szCs w:val="24"/>
                <w:lang w:val="en-US" w:eastAsia="zh-CN"/>
              </w:rPr>
              <w:t>2*</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w:t>
            </w:r>
            <w:r w:rsidRPr="001F078B">
              <w:rPr>
                <w:rFonts w:cs="Arial"/>
                <w:kern w:val="2"/>
                <w:szCs w:val="24"/>
                <w:vertAlign w:val="subscript"/>
                <w:lang w:val="en-US" w:eastAsia="zh-CN"/>
              </w:rPr>
              <w:t>41</w:t>
            </w:r>
            <w:r w:rsidRPr="001F078B">
              <w:rPr>
                <w:rFonts w:eastAsia="맑은 고딕" w:cs="Arial"/>
                <w:kern w:val="2"/>
                <w:szCs w:val="24"/>
                <w:lang w:val="en-US" w:eastAsia="ko-KR"/>
              </w:rPr>
              <w:t>-f</w:t>
            </w:r>
            <w:r w:rsidRPr="001F078B">
              <w:rPr>
                <w:rFonts w:cs="Arial"/>
                <w:kern w:val="2"/>
                <w:szCs w:val="24"/>
                <w:vertAlign w:val="subscript"/>
                <w:lang w:val="en-US" w:eastAsia="zh-CN"/>
              </w:rPr>
              <w:t>n79</w:t>
            </w:r>
            <w:r w:rsidRPr="001F078B">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lang w:eastAsia="zh-CN"/>
              </w:rPr>
              <w:t>41</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2665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2665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szCs w:val="18"/>
                <w:lang w:eastAsia="zh-CN"/>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n79</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4450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40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216</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4450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szCs w:val="18"/>
                <w:lang w:eastAsia="zh-CN"/>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5</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826.5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871.5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szCs w:val="18"/>
                <w:lang w:eastAsia="zh-CN"/>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lang w:eastAsia="zh-CN"/>
              </w:rPr>
              <w:t>41</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2517.5</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25</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2517.5</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szCs w:val="18"/>
                <w:lang w:eastAsia="zh-CN"/>
              </w:rPr>
              <w:t>1.8</w:t>
            </w:r>
          </w:p>
        </w:tc>
        <w:tc>
          <w:tcPr>
            <w:tcW w:w="1040" w:type="dxa"/>
            <w:shd w:val="clear" w:color="auto" w:fill="auto"/>
            <w:vAlign w:val="center"/>
          </w:tcPr>
          <w:p w:rsidR="00014A10" w:rsidRPr="001F078B" w:rsidRDefault="00014A10" w:rsidP="00014A10">
            <w:pPr>
              <w:keepNext/>
              <w:keepLines/>
              <w:spacing w:after="0"/>
              <w:jc w:val="center"/>
              <w:rPr>
                <w:rFonts w:ascii="Arial" w:eastAsia="맑은 고딕" w:hAnsi="Arial" w:cs="Arial"/>
                <w:sz w:val="18"/>
                <w:lang w:eastAsia="ko-KR"/>
              </w:rPr>
            </w:pPr>
            <w:r w:rsidRPr="001F078B">
              <w:rPr>
                <w:rFonts w:ascii="Arial" w:eastAsia="맑은 고딕" w:hAnsi="Arial" w:cs="Arial"/>
                <w:sz w:val="18"/>
                <w:lang w:eastAsia="ko-KR"/>
              </w:rPr>
              <w:t>IMD4</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|f</w:t>
            </w:r>
            <w:r w:rsidRPr="001F078B">
              <w:rPr>
                <w:rFonts w:cs="Arial"/>
                <w:vertAlign w:val="subscript"/>
                <w:lang w:eastAsia="zh-CN"/>
              </w:rPr>
              <w:t>n79</w:t>
            </w:r>
            <w:r w:rsidRPr="001F078B">
              <w:rPr>
                <w:rFonts w:eastAsia="맑은 고딕" w:cs="Arial"/>
                <w:lang w:eastAsia="ko-KR"/>
              </w:rPr>
              <w:t>-</w:t>
            </w:r>
            <w:r w:rsidRPr="001F078B">
              <w:rPr>
                <w:rFonts w:cs="Arial"/>
                <w:lang w:eastAsia="zh-CN"/>
              </w:rPr>
              <w:t>3</w:t>
            </w:r>
            <w:r w:rsidRPr="001F078B">
              <w:rPr>
                <w:rFonts w:eastAsia="맑은 고딕" w:cs="Arial"/>
                <w:lang w:eastAsia="ko-KR"/>
              </w:rPr>
              <w:t>*f</w:t>
            </w:r>
            <w:r w:rsidRPr="001F078B">
              <w:rPr>
                <w:rFonts w:eastAsia="맑은 고딕" w:cs="Arial"/>
                <w:vertAlign w:val="subscript"/>
                <w:lang w:eastAsia="ko-KR"/>
              </w:rPr>
              <w:t>B</w:t>
            </w:r>
            <w:r w:rsidRPr="001F078B">
              <w:rPr>
                <w:rFonts w:cs="Arial"/>
                <w:vertAlign w:val="subscript"/>
                <w:lang w:eastAsia="zh-CN"/>
              </w:rPr>
              <w:t>5</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맑은 고딕"/>
                <w:szCs w:val="18"/>
                <w:lang w:val="en-US" w:eastAsia="ko-KR"/>
              </w:rPr>
            </w:pPr>
          </w:p>
        </w:tc>
        <w:tc>
          <w:tcPr>
            <w:tcW w:w="872" w:type="dxa"/>
            <w:shd w:val="clear" w:color="auto" w:fill="auto"/>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n79</w:t>
            </w:r>
          </w:p>
        </w:tc>
        <w:tc>
          <w:tcPr>
            <w:tcW w:w="116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4980</w:t>
            </w:r>
          </w:p>
        </w:tc>
        <w:tc>
          <w:tcPr>
            <w:tcW w:w="746"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40</w:t>
            </w:r>
          </w:p>
        </w:tc>
        <w:tc>
          <w:tcPr>
            <w:tcW w:w="877"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216</w:t>
            </w:r>
          </w:p>
        </w:tc>
        <w:tc>
          <w:tcPr>
            <w:tcW w:w="1299" w:type="dxa"/>
            <w:shd w:val="clear" w:color="auto" w:fill="auto"/>
            <w:noWrap/>
            <w:vAlign w:val="center"/>
          </w:tcPr>
          <w:p w:rsidR="00014A10" w:rsidRPr="001F078B" w:rsidRDefault="00014A10" w:rsidP="00014A10">
            <w:pPr>
              <w:pStyle w:val="TAC"/>
              <w:keepNext w:val="0"/>
              <w:rPr>
                <w:rFonts w:eastAsia="맑은 고딕"/>
                <w:szCs w:val="18"/>
                <w:lang w:val="en-US" w:eastAsia="ko-KR"/>
              </w:rPr>
            </w:pPr>
            <w:r w:rsidRPr="001F078B">
              <w:rPr>
                <w:rFonts w:cs="Arial"/>
                <w:szCs w:val="18"/>
                <w:lang w:eastAsia="zh-CN"/>
              </w:rPr>
              <w:t>4980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cs="Arial"/>
                <w:szCs w:val="18"/>
                <w:lang w:eastAsia="zh-CN"/>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N/A</w:t>
            </w:r>
          </w:p>
        </w:tc>
      </w:tr>
      <w:tr w:rsidR="00014A10" w:rsidRPr="001F078B" w:rsidTr="002F19E6">
        <w:trPr>
          <w:trHeight w:val="54"/>
          <w:jc w:val="center"/>
        </w:trPr>
        <w:tc>
          <w:tcPr>
            <w:tcW w:w="2258" w:type="dxa"/>
            <w:vMerge w:val="restart"/>
            <w:shd w:val="clear" w:color="auto" w:fill="auto"/>
            <w:vAlign w:val="center"/>
          </w:tcPr>
          <w:p w:rsidR="00014A10" w:rsidRDefault="00014A10" w:rsidP="00014A10">
            <w:pPr>
              <w:pStyle w:val="TAC"/>
              <w:keepNext w:val="0"/>
              <w:rPr>
                <w:rFonts w:eastAsia="MS Mincho" w:cs="Arial"/>
                <w:bCs/>
                <w:szCs w:val="18"/>
              </w:rPr>
            </w:pPr>
            <w:r w:rsidRPr="001F078B">
              <w:rPr>
                <w:rFonts w:eastAsia="MS Mincho" w:cs="Arial"/>
                <w:bCs/>
                <w:szCs w:val="18"/>
              </w:rPr>
              <w:t>DC_7A_n1A-n78A</w:t>
            </w:r>
          </w:p>
          <w:p w:rsidR="00014A10" w:rsidRPr="001F078B" w:rsidRDefault="00014A10" w:rsidP="00014A10">
            <w:pPr>
              <w:pStyle w:val="TAC"/>
              <w:keepNext w:val="0"/>
            </w:pPr>
            <w:r>
              <w:rPr>
                <w:rFonts w:eastAsia="MS Mincho" w:cs="Arial"/>
                <w:bCs/>
                <w:szCs w:val="18"/>
              </w:rPr>
              <w:t>DC_7C_n1A-n78A</w:t>
            </w: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25</w:t>
            </w:r>
            <w:r w:rsidRPr="001F078B">
              <w:t>2</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26</w:t>
            </w:r>
            <w:r w:rsidRPr="001F078B">
              <w:t>4</w:t>
            </w:r>
            <w:r w:rsidRPr="001F078B">
              <w:rPr>
                <w:rFonts w:hint="eastAsia"/>
              </w:rPr>
              <w:t>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ko-KR"/>
              </w:rPr>
              <w:t>n</w:t>
            </w:r>
            <w:r w:rsidRPr="001F078B">
              <w:rPr>
                <w:rFonts w:cs="Arial" w:hint="eastAsia"/>
                <w:lang w:eastAsia="ko-KR"/>
              </w:rPr>
              <w:t>1</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19</w:t>
            </w:r>
            <w:r w:rsidRPr="001F078B">
              <w:t>7</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21</w:t>
            </w:r>
            <w:r w:rsidRPr="001F078B">
              <w:t>6</w:t>
            </w:r>
            <w:r w:rsidRPr="001F078B">
              <w:rPr>
                <w:rFonts w:hint="eastAsia"/>
              </w:rPr>
              <w:t>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ko-KR"/>
              </w:rPr>
              <w:t>n</w:t>
            </w:r>
            <w:r w:rsidRPr="001F078B">
              <w:rPr>
                <w:rFonts w:cs="Arial" w:hint="eastAsia"/>
                <w:lang w:eastAsia="ko-KR"/>
              </w:rPr>
              <w:t>7</w:t>
            </w:r>
            <w:r w:rsidRPr="001F078B">
              <w:rPr>
                <w:rFonts w:cs="Arial"/>
                <w:lang w:eastAsia="ko-KR"/>
              </w:rPr>
              <w:t>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3</w:t>
            </w:r>
            <w:r w:rsidRPr="001F078B">
              <w:t>39</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5</w:t>
            </w:r>
            <w:r w:rsidRPr="001F078B">
              <w:rPr>
                <w:lang w:val="sv-SE"/>
              </w:rPr>
              <w:t>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3</w:t>
            </w:r>
            <w:r w:rsidRPr="001F078B">
              <w:t>390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10.1</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hint="eastAsia"/>
                <w:lang w:eastAsia="ko-KR"/>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25</w:t>
            </w:r>
            <w:r w:rsidRPr="001F078B">
              <w:t>3</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26</w:t>
            </w:r>
            <w:r w:rsidRPr="001F078B">
              <w:t>5</w:t>
            </w:r>
            <w:r w:rsidRPr="001F078B">
              <w:rPr>
                <w:rFonts w:hint="eastAsia"/>
              </w:rPr>
              <w:t>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ko-KR"/>
              </w:rPr>
              <w:t>n</w:t>
            </w:r>
            <w:r w:rsidRPr="001F078B">
              <w:rPr>
                <w:rFonts w:cs="Arial" w:hint="eastAsia"/>
                <w:lang w:eastAsia="ko-KR"/>
              </w:rPr>
              <w:t>1</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19</w:t>
            </w:r>
            <w:r w:rsidRPr="001F078B">
              <w:t>7</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21</w:t>
            </w:r>
            <w:r w:rsidRPr="001F078B">
              <w:t>6</w:t>
            </w:r>
            <w:r w:rsidRPr="001F078B">
              <w:rPr>
                <w:rFonts w:hint="eastAsia"/>
              </w:rPr>
              <w:t>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9.0</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ko-KR"/>
              </w:rPr>
              <w:t>n</w:t>
            </w:r>
            <w:r w:rsidRPr="001F078B">
              <w:rPr>
                <w:rFonts w:cs="Arial" w:hint="eastAsia"/>
                <w:lang w:eastAsia="ko-KR"/>
              </w:rPr>
              <w:t>7</w:t>
            </w:r>
            <w:r w:rsidRPr="001F078B">
              <w:rPr>
                <w:rFonts w:cs="Arial"/>
                <w:lang w:eastAsia="ko-KR"/>
              </w:rPr>
              <w:t>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3</w:t>
            </w:r>
            <w:r w:rsidRPr="001F078B">
              <w:t>61</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5</w:t>
            </w:r>
            <w:r w:rsidRPr="001F078B">
              <w:rPr>
                <w:lang w:val="sv-SE"/>
              </w:rPr>
              <w:t>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3</w:t>
            </w:r>
            <w:r w:rsidRPr="001F078B">
              <w:t>610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eastAsia="MS Mincho" w:cs="Arial"/>
                <w:bCs/>
                <w:szCs w:val="18"/>
              </w:rPr>
              <w:t>DC_7</w:t>
            </w:r>
            <w:r w:rsidRPr="001F078B">
              <w:rPr>
                <w:rFonts w:eastAsia="MS Mincho" w:cs="Arial"/>
                <w:bCs/>
                <w:szCs w:val="18"/>
                <w:lang w:val="sv-SE"/>
              </w:rPr>
              <w:t>A</w:t>
            </w:r>
            <w:r w:rsidRPr="001F078B">
              <w:rPr>
                <w:rFonts w:eastAsia="MS Mincho" w:cs="Arial"/>
                <w:bCs/>
                <w:szCs w:val="18"/>
              </w:rPr>
              <w:t>_n3</w:t>
            </w:r>
            <w:r w:rsidRPr="001F078B">
              <w:rPr>
                <w:rFonts w:eastAsia="MS Mincho" w:cs="Arial"/>
                <w:bCs/>
                <w:szCs w:val="18"/>
                <w:lang w:val="sv-SE"/>
              </w:rPr>
              <w:t>A</w:t>
            </w:r>
            <w:r w:rsidRPr="001F078B">
              <w:rPr>
                <w:rFonts w:eastAsia="MS Mincho" w:cs="Arial"/>
                <w:bCs/>
                <w:szCs w:val="18"/>
              </w:rPr>
              <w:t>-n78</w:t>
            </w:r>
            <w:r w:rsidRPr="001F078B">
              <w:rPr>
                <w:rFonts w:eastAsia="MS Mincho" w:cs="Arial"/>
                <w:bCs/>
                <w:szCs w:val="18"/>
                <w:lang w:val="sv-SE"/>
              </w:rPr>
              <w:t>A</w:t>
            </w:r>
          </w:p>
        </w:tc>
        <w:tc>
          <w:tcPr>
            <w:tcW w:w="872" w:type="dxa"/>
            <w:shd w:val="clear" w:color="auto" w:fill="auto"/>
            <w:vAlign w:val="center"/>
          </w:tcPr>
          <w:p w:rsidR="00014A10" w:rsidRPr="001F078B" w:rsidRDefault="00014A10" w:rsidP="00014A10">
            <w:pPr>
              <w:pStyle w:val="TAC"/>
              <w:keepNext w:val="0"/>
              <w:rPr>
                <w:lang w:eastAsia="zh-CN"/>
              </w:rPr>
            </w:pPr>
            <w:r w:rsidRPr="001F078B">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25</w:t>
            </w:r>
            <w:r w:rsidRPr="001F078B">
              <w:t>6</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26</w:t>
            </w:r>
            <w:r w:rsidRPr="001F078B">
              <w:t>8</w:t>
            </w:r>
            <w:r w:rsidRPr="001F078B">
              <w:rPr>
                <w:rFonts w:hint="eastAsia"/>
              </w:rPr>
              <w:t>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val="sv-SE"/>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t>n</w:t>
            </w:r>
            <w:r w:rsidRPr="001F078B">
              <w:rPr>
                <w:rFonts w:hint="eastAsia"/>
              </w:rPr>
              <w:t>3</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17</w:t>
            </w:r>
            <w:r w:rsidRPr="001F078B">
              <w:t>3</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18</w:t>
            </w:r>
            <w:r w:rsidRPr="001F078B">
              <w:t>2</w:t>
            </w:r>
            <w:r w:rsidRPr="001F078B">
              <w:rPr>
                <w:rFonts w:hint="eastAsia"/>
              </w:rPr>
              <w:t>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val="sv-SE"/>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hint="eastAsia"/>
              </w:rPr>
              <w:t>n7</w:t>
            </w:r>
            <w:r w:rsidRPr="001F078B">
              <w:t>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3</w:t>
            </w:r>
            <w:r w:rsidRPr="001F078B">
              <w:t>39</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3</w:t>
            </w:r>
            <w:r w:rsidRPr="001F078B">
              <w:t>390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16.1</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val="sv-SE"/>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25</w:t>
            </w:r>
            <w:r w:rsidRPr="001F078B">
              <w:t>65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26</w:t>
            </w:r>
            <w:r w:rsidRPr="001F078B">
              <w:t>8</w:t>
            </w:r>
            <w:r w:rsidRPr="001F078B">
              <w:rPr>
                <w:rFonts w:hint="eastAsia"/>
              </w:rPr>
              <w:t>5</w:t>
            </w:r>
          </w:p>
        </w:tc>
        <w:tc>
          <w:tcPr>
            <w:tcW w:w="667"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rPr>
                <w:lang w:val="sv-SE"/>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hint="eastAsia"/>
              </w:rPr>
              <w:t>n</w:t>
            </w:r>
            <w:r w:rsidRPr="001F078B">
              <w:t>3</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17</w:t>
            </w:r>
            <w:r w:rsidRPr="001F078B">
              <w:t>25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18</w:t>
            </w:r>
            <w:r w:rsidRPr="001F078B">
              <w:t>2</w:t>
            </w:r>
            <w:r w:rsidRPr="001F078B">
              <w:rPr>
                <w:rFonts w:hint="eastAsia"/>
              </w:rPr>
              <w:t>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15.6</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val="sv-SE"/>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t>n78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3</w:t>
            </w:r>
            <w:r w:rsidRPr="001F078B">
              <w:t>31</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hint="eastAsia"/>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hint="eastAsia"/>
              </w:rPr>
              <w:t>3</w:t>
            </w:r>
            <w:r w:rsidRPr="001F078B">
              <w:t>310</w:t>
            </w:r>
          </w:p>
        </w:tc>
        <w:tc>
          <w:tcPr>
            <w:tcW w:w="667"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tcPr>
          <w:p w:rsidR="00014A10" w:rsidRPr="001F078B" w:rsidRDefault="00014A10" w:rsidP="00014A10">
            <w:pPr>
              <w:pStyle w:val="TAC"/>
              <w:keepNext w:val="0"/>
              <w:rPr>
                <w:rFonts w:eastAsia="맑은 고딕"/>
                <w:kern w:val="2"/>
                <w:szCs w:val="24"/>
                <w:lang w:val="en-US" w:eastAsia="ko-KR"/>
              </w:rPr>
            </w:pPr>
            <w:r w:rsidRPr="001F078B">
              <w:rPr>
                <w:lang w:val="sv-SE"/>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cs="Arial"/>
              </w:rPr>
              <w:t>DC_</w:t>
            </w:r>
            <w:r w:rsidRPr="001F078B">
              <w:rPr>
                <w:rFonts w:cs="Arial"/>
                <w:lang w:eastAsia="zh-TW"/>
              </w:rPr>
              <w:t>7</w:t>
            </w:r>
            <w:r w:rsidRPr="001F078B">
              <w:rPr>
                <w:rFonts w:cs="Arial"/>
              </w:rPr>
              <w:t>A-</w:t>
            </w:r>
            <w:r w:rsidRPr="001F078B">
              <w:rPr>
                <w:rFonts w:cs="Arial"/>
                <w:lang w:eastAsia="zh-TW"/>
              </w:rPr>
              <w:t>8</w:t>
            </w:r>
            <w:r w:rsidRPr="001F078B">
              <w:rPr>
                <w:rFonts w:eastAsia="맑은 고딕" w:cs="Arial"/>
                <w:lang w:eastAsia="ko-KR"/>
              </w:rPr>
              <w:t>A_</w:t>
            </w:r>
            <w:r w:rsidRPr="001F078B">
              <w:rPr>
                <w:rFonts w:cs="Arial"/>
                <w:lang w:eastAsia="ja-JP"/>
              </w:rPr>
              <w:t>n</w:t>
            </w:r>
            <w:r w:rsidRPr="001F078B">
              <w:rPr>
                <w:rFonts w:eastAsia="맑은 고딕" w:cs="Arial"/>
                <w:lang w:eastAsia="ko-KR"/>
              </w:rPr>
              <w:t>7</w:t>
            </w:r>
            <w:r w:rsidRPr="001F078B">
              <w:rPr>
                <w:rFonts w:cs="Arial"/>
                <w:lang w:eastAsia="zh-TW"/>
              </w:rPr>
              <w:t>7</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2530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2650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kern w:val="2"/>
                <w:szCs w:val="24"/>
                <w:lang w:val="en-US" w:eastAsia="zh-TW"/>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895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940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30.5</w:t>
            </w:r>
          </w:p>
        </w:tc>
        <w:tc>
          <w:tcPr>
            <w:tcW w:w="1040" w:type="dxa"/>
            <w:shd w:val="clear" w:color="auto" w:fill="auto"/>
            <w:vAlign w:val="center"/>
          </w:tcPr>
          <w:p w:rsidR="00014A10" w:rsidRPr="001F078B" w:rsidRDefault="00014A10" w:rsidP="00014A10">
            <w:pPr>
              <w:keepNext/>
              <w:keepLines/>
              <w:overflowPunct w:val="0"/>
              <w:autoSpaceDE w:val="0"/>
              <w:autoSpaceDN w:val="0"/>
              <w:adjustRightInd w:val="0"/>
              <w:spacing w:after="0"/>
              <w:jc w:val="center"/>
              <w:textAlignment w:val="baseline"/>
              <w:rPr>
                <w:rFonts w:ascii="Arial" w:eastAsia="맑은 고딕" w:hAnsi="Arial" w:cs="Arial"/>
                <w:sz w:val="18"/>
                <w:lang w:eastAsia="ko-KR"/>
              </w:rPr>
            </w:pPr>
            <w:r w:rsidRPr="001F078B">
              <w:rPr>
                <w:rFonts w:ascii="Arial" w:eastAsia="맑은 고딕" w:hAnsi="Arial" w:cs="Arial"/>
                <w:sz w:val="18"/>
                <w:lang w:eastAsia="ko-KR"/>
              </w:rPr>
              <w:t>IMD2</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|f</w:t>
            </w:r>
            <w:r w:rsidRPr="001F078B">
              <w:rPr>
                <w:rFonts w:eastAsia="맑은 고딕" w:cs="Arial"/>
                <w:vertAlign w:val="subscript"/>
                <w:lang w:eastAsia="ko-KR"/>
              </w:rPr>
              <w:t>B7</w:t>
            </w:r>
            <w:r w:rsidRPr="001F078B">
              <w:rPr>
                <w:rFonts w:cs="Arial"/>
                <w:vertAlign w:val="subscript"/>
                <w:lang w:eastAsia="zh-TW"/>
              </w:rPr>
              <w:t>7</w:t>
            </w:r>
            <w:r w:rsidRPr="001F078B">
              <w:rPr>
                <w:rFonts w:eastAsia="맑은 고딕" w:cs="Arial"/>
                <w:lang w:eastAsia="ko-KR"/>
              </w:rPr>
              <w:t>-f</w:t>
            </w:r>
            <w:r w:rsidRPr="001F078B">
              <w:rPr>
                <w:rFonts w:eastAsia="맑은 고딕" w:cs="Arial"/>
                <w:vertAlign w:val="subscript"/>
                <w:lang w:eastAsia="ko-KR"/>
              </w:rPr>
              <w:t>B7</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cs="Arial"/>
                <w:lang w:eastAsia="ko-KR"/>
              </w:rPr>
              <w:t>n7</w:t>
            </w: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3470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kern w:val="2"/>
                <w:szCs w:val="24"/>
                <w:lang w:val="en-US" w:eastAsia="zh-TW"/>
              </w:rPr>
              <w:t>50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3470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cs="Arial"/>
              </w:rPr>
              <w:t>DC_</w:t>
            </w:r>
            <w:r w:rsidRPr="001F078B">
              <w:rPr>
                <w:rFonts w:cs="Arial"/>
                <w:lang w:eastAsia="zh-TW"/>
              </w:rPr>
              <w:t>7</w:t>
            </w:r>
            <w:r w:rsidRPr="001F078B">
              <w:rPr>
                <w:rFonts w:cs="Arial"/>
              </w:rPr>
              <w:t>A-</w:t>
            </w:r>
            <w:r w:rsidRPr="001F078B">
              <w:rPr>
                <w:rFonts w:cs="Arial"/>
                <w:lang w:eastAsia="zh-TW"/>
              </w:rPr>
              <w:t>8</w:t>
            </w:r>
            <w:r w:rsidRPr="001F078B">
              <w:rPr>
                <w:rFonts w:eastAsia="맑은 고딕" w:cs="Arial"/>
                <w:lang w:eastAsia="ko-KR"/>
              </w:rPr>
              <w:t>A</w:t>
            </w:r>
            <w:r w:rsidRPr="001F078B">
              <w:rPr>
                <w:rFonts w:cs="Arial"/>
                <w:lang w:eastAsia="zh-CN"/>
              </w:rPr>
              <w:t>_</w:t>
            </w:r>
            <w:r w:rsidRPr="001F078B">
              <w:rPr>
                <w:rFonts w:cs="Arial"/>
                <w:lang w:eastAsia="ja-JP"/>
              </w:rPr>
              <w:t>n</w:t>
            </w:r>
            <w:r w:rsidRPr="001F078B">
              <w:rPr>
                <w:rFonts w:eastAsia="맑은 고딕" w:cs="Arial"/>
                <w:lang w:eastAsia="ko-KR"/>
              </w:rPr>
              <w:t>7</w:t>
            </w:r>
            <w:r w:rsidRPr="001F078B">
              <w:rPr>
                <w:rFonts w:cs="Arial"/>
                <w:lang w:eastAsia="zh-TW"/>
              </w:rPr>
              <w:t>7</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2520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lang w:eastAsia="ja-JP"/>
              </w:rPr>
              <w:t>2640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r w:rsidRPr="001F078B" w:rsidDel="00EB2117">
              <w:rPr>
                <w:rFonts w:eastAsia="맑은 고딕" w:cs="Arial"/>
                <w:lang w:eastAsia="ko-KR"/>
              </w:rPr>
              <w:t xml:space="preserve"> </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895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940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3.1</w:t>
            </w:r>
          </w:p>
        </w:tc>
        <w:tc>
          <w:tcPr>
            <w:tcW w:w="1040" w:type="dxa"/>
            <w:shd w:val="clear" w:color="auto" w:fill="auto"/>
            <w:vAlign w:val="center"/>
          </w:tcPr>
          <w:p w:rsidR="00014A10" w:rsidRPr="001F078B" w:rsidRDefault="00014A10" w:rsidP="00014A10">
            <w:pPr>
              <w:keepNext/>
              <w:keepLines/>
              <w:overflowPunct w:val="0"/>
              <w:autoSpaceDE w:val="0"/>
              <w:autoSpaceDN w:val="0"/>
              <w:adjustRightInd w:val="0"/>
              <w:spacing w:after="0"/>
              <w:jc w:val="center"/>
              <w:textAlignment w:val="baseline"/>
              <w:rPr>
                <w:rFonts w:ascii="Arial" w:eastAsia="맑은 고딕" w:hAnsi="Arial" w:cs="Arial"/>
                <w:sz w:val="18"/>
                <w:lang w:eastAsia="ko-KR"/>
              </w:rPr>
            </w:pPr>
            <w:r w:rsidRPr="001F078B">
              <w:rPr>
                <w:rFonts w:ascii="Arial" w:eastAsia="맑은 고딕" w:hAnsi="Arial" w:cs="Arial"/>
                <w:sz w:val="18"/>
                <w:lang w:eastAsia="ko-KR"/>
              </w:rPr>
              <w:t>IMD5</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|2*f</w:t>
            </w:r>
            <w:r w:rsidRPr="001F078B">
              <w:rPr>
                <w:rFonts w:eastAsia="맑은 고딕" w:cs="Arial"/>
                <w:vertAlign w:val="subscript"/>
                <w:lang w:eastAsia="ko-KR"/>
              </w:rPr>
              <w:t>B7</w:t>
            </w:r>
            <w:r w:rsidRPr="001F078B">
              <w:rPr>
                <w:rFonts w:cs="Arial"/>
                <w:vertAlign w:val="subscript"/>
                <w:lang w:eastAsia="zh-TW"/>
              </w:rPr>
              <w:t>7</w:t>
            </w:r>
            <w:r w:rsidRPr="001F078B">
              <w:rPr>
                <w:rFonts w:eastAsia="맑은 고딕" w:cs="Arial"/>
                <w:lang w:eastAsia="ko-KR"/>
              </w:rPr>
              <w:t>-3f</w:t>
            </w:r>
            <w:r w:rsidRPr="001F078B">
              <w:rPr>
                <w:rFonts w:eastAsia="맑은 고딕" w:cs="Arial"/>
                <w:vertAlign w:val="subscript"/>
                <w:lang w:eastAsia="ko-KR"/>
              </w:rPr>
              <w:t>B7</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cs="Arial"/>
                <w:lang w:eastAsia="ko-KR"/>
              </w:rPr>
              <w:t>n7</w:t>
            </w: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rPr>
              <w:t>3310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rPr>
              <w:t>3310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r w:rsidRPr="001F078B" w:rsidDel="00EB2117">
              <w:rPr>
                <w:rFonts w:eastAsia="맑은 고딕" w:cs="Arial"/>
                <w:lang w:eastAsia="ko-KR"/>
              </w:rPr>
              <w:t xml:space="preserve"> </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cs="Arial"/>
              </w:rPr>
              <w:t>DC_</w:t>
            </w:r>
            <w:r w:rsidRPr="001F078B">
              <w:rPr>
                <w:rFonts w:cs="Arial"/>
                <w:lang w:eastAsia="zh-TW"/>
              </w:rPr>
              <w:t>7</w:t>
            </w:r>
            <w:r w:rsidRPr="001F078B">
              <w:rPr>
                <w:rFonts w:cs="Arial"/>
              </w:rPr>
              <w:t>A-</w:t>
            </w:r>
            <w:r w:rsidRPr="001F078B">
              <w:rPr>
                <w:rFonts w:cs="Arial"/>
                <w:lang w:eastAsia="zh-TW"/>
              </w:rPr>
              <w:t>8</w:t>
            </w:r>
            <w:r w:rsidRPr="001F078B">
              <w:rPr>
                <w:rFonts w:eastAsia="맑은 고딕" w:cs="Arial"/>
                <w:lang w:eastAsia="ko-KR"/>
              </w:rPr>
              <w:t>A_</w:t>
            </w:r>
            <w:r w:rsidRPr="001F078B">
              <w:rPr>
                <w:rFonts w:cs="Arial"/>
                <w:lang w:eastAsia="ja-JP"/>
              </w:rPr>
              <w:t>n</w:t>
            </w:r>
            <w:r w:rsidRPr="001F078B">
              <w:rPr>
                <w:rFonts w:eastAsia="맑은 고딕" w:cs="Arial"/>
                <w:lang w:eastAsia="ko-KR"/>
              </w:rPr>
              <w:t>7</w:t>
            </w:r>
            <w:r w:rsidRPr="001F078B">
              <w:rPr>
                <w:rFonts w:cs="Arial"/>
                <w:lang w:eastAsia="zh-TW"/>
              </w:rPr>
              <w:t>7</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2530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2650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28</w:t>
            </w:r>
          </w:p>
        </w:tc>
        <w:tc>
          <w:tcPr>
            <w:tcW w:w="1040" w:type="dxa"/>
            <w:shd w:val="clear" w:color="auto" w:fill="auto"/>
            <w:vAlign w:val="center"/>
          </w:tcPr>
          <w:p w:rsidR="00014A10" w:rsidRPr="001F078B" w:rsidRDefault="00014A10" w:rsidP="00014A10">
            <w:pPr>
              <w:keepNext/>
              <w:keepLines/>
              <w:overflowPunct w:val="0"/>
              <w:autoSpaceDE w:val="0"/>
              <w:autoSpaceDN w:val="0"/>
              <w:adjustRightInd w:val="0"/>
              <w:spacing w:after="0"/>
              <w:jc w:val="center"/>
              <w:textAlignment w:val="baseline"/>
              <w:rPr>
                <w:rFonts w:ascii="Arial" w:eastAsia="맑은 고딕" w:hAnsi="Arial" w:cs="Arial"/>
                <w:sz w:val="18"/>
                <w:lang w:eastAsia="ko-KR"/>
              </w:rPr>
            </w:pPr>
            <w:r w:rsidRPr="001F078B">
              <w:rPr>
                <w:rFonts w:ascii="Arial" w:eastAsia="맑은 고딕" w:hAnsi="Arial" w:cs="Arial"/>
                <w:sz w:val="18"/>
                <w:lang w:eastAsia="ko-KR"/>
              </w:rPr>
              <w:t>IMD2</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|f</w:t>
            </w:r>
            <w:r w:rsidRPr="001F078B">
              <w:rPr>
                <w:rFonts w:eastAsia="맑은 고딕" w:cs="Arial"/>
                <w:vertAlign w:val="subscript"/>
                <w:lang w:eastAsia="ko-KR"/>
              </w:rPr>
              <w:t>B7</w:t>
            </w:r>
            <w:r w:rsidRPr="001F078B">
              <w:rPr>
                <w:rFonts w:cs="Arial"/>
                <w:vertAlign w:val="subscript"/>
                <w:lang w:eastAsia="zh-TW"/>
              </w:rPr>
              <w:t>7</w:t>
            </w:r>
            <w:r w:rsidRPr="001F078B">
              <w:rPr>
                <w:rFonts w:eastAsia="맑은 고딕" w:cs="Arial"/>
                <w:lang w:eastAsia="ko-KR"/>
              </w:rPr>
              <w:t>-f</w:t>
            </w:r>
            <w:r w:rsidRPr="001F078B">
              <w:rPr>
                <w:rFonts w:eastAsia="맑은 고딕" w:cs="Arial"/>
                <w:vertAlign w:val="subscript"/>
                <w:lang w:eastAsia="ko-KR"/>
              </w:rPr>
              <w:t>B</w:t>
            </w:r>
            <w:r w:rsidRPr="001F078B">
              <w:rPr>
                <w:rFonts w:cs="Arial"/>
                <w:vertAlign w:val="subscript"/>
                <w:lang w:eastAsia="zh-TW"/>
              </w:rPr>
              <w:t>8</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895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940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cs="Arial"/>
                <w:lang w:eastAsia="ko-KR"/>
              </w:rPr>
              <w:t>n7</w:t>
            </w: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3545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3545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cs="Arial"/>
              </w:rPr>
              <w:t>DC_</w:t>
            </w:r>
            <w:r w:rsidRPr="001F078B">
              <w:rPr>
                <w:rFonts w:cs="Arial"/>
                <w:lang w:eastAsia="zh-TW"/>
              </w:rPr>
              <w:t>7</w:t>
            </w:r>
            <w:r w:rsidRPr="001F078B">
              <w:rPr>
                <w:rFonts w:cs="Arial"/>
              </w:rPr>
              <w:t>A-</w:t>
            </w:r>
            <w:r w:rsidRPr="001F078B">
              <w:rPr>
                <w:rFonts w:cs="Arial"/>
                <w:lang w:eastAsia="zh-TW"/>
              </w:rPr>
              <w:t>8</w:t>
            </w:r>
            <w:r w:rsidRPr="001F078B">
              <w:rPr>
                <w:rFonts w:eastAsia="맑은 고딕" w:cs="Arial"/>
                <w:lang w:eastAsia="ko-KR"/>
              </w:rPr>
              <w:t>A_</w:t>
            </w:r>
            <w:r w:rsidRPr="001F078B">
              <w:rPr>
                <w:rFonts w:cs="Arial"/>
                <w:lang w:eastAsia="ja-JP"/>
              </w:rPr>
              <w:t>n</w:t>
            </w:r>
            <w:r w:rsidRPr="001F078B">
              <w:rPr>
                <w:rFonts w:eastAsia="맑은 고딕" w:cs="Arial"/>
                <w:lang w:eastAsia="ko-KR"/>
              </w:rPr>
              <w:t>78</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2530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2650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kern w:val="2"/>
                <w:szCs w:val="24"/>
                <w:lang w:val="en-US" w:eastAsia="zh-TW"/>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895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940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30.5</w:t>
            </w:r>
          </w:p>
        </w:tc>
        <w:tc>
          <w:tcPr>
            <w:tcW w:w="1040" w:type="dxa"/>
            <w:shd w:val="clear" w:color="auto" w:fill="auto"/>
            <w:vAlign w:val="center"/>
          </w:tcPr>
          <w:p w:rsidR="00014A10" w:rsidRPr="001F078B" w:rsidRDefault="00014A10" w:rsidP="00014A10">
            <w:pPr>
              <w:keepNext/>
              <w:keepLines/>
              <w:overflowPunct w:val="0"/>
              <w:autoSpaceDE w:val="0"/>
              <w:autoSpaceDN w:val="0"/>
              <w:adjustRightInd w:val="0"/>
              <w:spacing w:after="0"/>
              <w:jc w:val="center"/>
              <w:textAlignment w:val="baseline"/>
              <w:rPr>
                <w:rFonts w:ascii="Arial" w:eastAsia="맑은 고딕" w:hAnsi="Arial" w:cs="Arial"/>
                <w:sz w:val="18"/>
                <w:lang w:eastAsia="ko-KR"/>
              </w:rPr>
            </w:pPr>
            <w:r w:rsidRPr="001F078B">
              <w:rPr>
                <w:rFonts w:ascii="Arial" w:eastAsia="맑은 고딕" w:hAnsi="Arial" w:cs="Arial"/>
                <w:sz w:val="18"/>
                <w:lang w:eastAsia="ko-KR"/>
              </w:rPr>
              <w:t>IMD2</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|f</w:t>
            </w:r>
            <w:r w:rsidRPr="001F078B">
              <w:rPr>
                <w:rFonts w:eastAsia="맑은 고딕" w:cs="Arial"/>
                <w:vertAlign w:val="subscript"/>
                <w:lang w:eastAsia="ko-KR"/>
              </w:rPr>
              <w:t>B78</w:t>
            </w:r>
            <w:r w:rsidRPr="001F078B">
              <w:rPr>
                <w:rFonts w:eastAsia="맑은 고딕" w:cs="Arial"/>
                <w:lang w:eastAsia="ko-KR"/>
              </w:rPr>
              <w:t>-f</w:t>
            </w:r>
            <w:r w:rsidRPr="001F078B">
              <w:rPr>
                <w:rFonts w:eastAsia="맑은 고딕" w:cs="Arial"/>
                <w:vertAlign w:val="subscript"/>
                <w:lang w:eastAsia="ko-KR"/>
              </w:rPr>
              <w:t>B7</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cs="Arial"/>
                <w:lang w:eastAsia="ko-KR"/>
              </w:rPr>
              <w:t>n78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3470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kern w:val="2"/>
                <w:szCs w:val="24"/>
                <w:lang w:val="en-US" w:eastAsia="zh-TW"/>
              </w:rPr>
              <w:t>50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3470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cs="Arial"/>
              </w:rPr>
              <w:t>DC_</w:t>
            </w:r>
            <w:r w:rsidRPr="001F078B">
              <w:rPr>
                <w:rFonts w:cs="Arial"/>
                <w:lang w:eastAsia="zh-TW"/>
              </w:rPr>
              <w:t>7</w:t>
            </w:r>
            <w:r w:rsidRPr="001F078B">
              <w:rPr>
                <w:rFonts w:cs="Arial"/>
              </w:rPr>
              <w:t>A-</w:t>
            </w:r>
            <w:r w:rsidRPr="001F078B">
              <w:rPr>
                <w:rFonts w:cs="Arial"/>
                <w:lang w:eastAsia="zh-TW"/>
              </w:rPr>
              <w:t>8</w:t>
            </w:r>
            <w:r w:rsidRPr="001F078B">
              <w:rPr>
                <w:rFonts w:eastAsia="맑은 고딕" w:cs="Arial"/>
                <w:lang w:eastAsia="ko-KR"/>
              </w:rPr>
              <w:t>A</w:t>
            </w:r>
            <w:r w:rsidRPr="001F078B">
              <w:rPr>
                <w:rFonts w:cs="Arial"/>
                <w:lang w:eastAsia="zh-CN"/>
              </w:rPr>
              <w:t>_</w:t>
            </w:r>
            <w:r w:rsidRPr="001F078B">
              <w:rPr>
                <w:rFonts w:cs="Arial"/>
                <w:lang w:eastAsia="ja-JP"/>
              </w:rPr>
              <w:t>n</w:t>
            </w:r>
            <w:r w:rsidRPr="001F078B">
              <w:rPr>
                <w:rFonts w:eastAsia="맑은 고딕" w:cs="Arial"/>
                <w:lang w:eastAsia="ko-KR"/>
              </w:rPr>
              <w:t>78</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2520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lang w:eastAsia="ja-JP"/>
              </w:rPr>
              <w:t>2640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r w:rsidRPr="001F078B" w:rsidDel="00EB2117">
              <w:rPr>
                <w:rFonts w:eastAsia="맑은 고딕" w:cs="Arial"/>
                <w:lang w:eastAsia="ko-KR"/>
              </w:rPr>
              <w:t xml:space="preserve"> </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895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940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3.1</w:t>
            </w:r>
          </w:p>
        </w:tc>
        <w:tc>
          <w:tcPr>
            <w:tcW w:w="1040" w:type="dxa"/>
            <w:shd w:val="clear" w:color="auto" w:fill="auto"/>
            <w:vAlign w:val="center"/>
          </w:tcPr>
          <w:p w:rsidR="00014A10" w:rsidRPr="001F078B" w:rsidRDefault="00014A10" w:rsidP="00014A10">
            <w:pPr>
              <w:keepNext/>
              <w:keepLines/>
              <w:overflowPunct w:val="0"/>
              <w:autoSpaceDE w:val="0"/>
              <w:autoSpaceDN w:val="0"/>
              <w:adjustRightInd w:val="0"/>
              <w:spacing w:after="0"/>
              <w:jc w:val="center"/>
              <w:textAlignment w:val="baseline"/>
              <w:rPr>
                <w:rFonts w:ascii="Arial" w:eastAsia="맑은 고딕" w:hAnsi="Arial" w:cs="Arial"/>
                <w:sz w:val="18"/>
                <w:lang w:eastAsia="ko-KR"/>
              </w:rPr>
            </w:pPr>
            <w:r w:rsidRPr="001F078B">
              <w:rPr>
                <w:rFonts w:ascii="Arial" w:eastAsia="맑은 고딕" w:hAnsi="Arial" w:cs="Arial"/>
                <w:sz w:val="18"/>
                <w:lang w:eastAsia="ko-KR"/>
              </w:rPr>
              <w:t>IMD5</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|2*f</w:t>
            </w:r>
            <w:r w:rsidRPr="001F078B">
              <w:rPr>
                <w:rFonts w:eastAsia="맑은 고딕" w:cs="Arial"/>
                <w:vertAlign w:val="subscript"/>
                <w:lang w:eastAsia="ko-KR"/>
              </w:rPr>
              <w:t>B78</w:t>
            </w:r>
            <w:r w:rsidRPr="001F078B">
              <w:rPr>
                <w:rFonts w:eastAsia="맑은 고딕" w:cs="Arial"/>
                <w:lang w:eastAsia="ko-KR"/>
              </w:rPr>
              <w:t>-3f</w:t>
            </w:r>
            <w:r w:rsidRPr="001F078B">
              <w:rPr>
                <w:rFonts w:eastAsia="맑은 고딕" w:cs="Arial"/>
                <w:vertAlign w:val="subscript"/>
                <w:lang w:eastAsia="ko-KR"/>
              </w:rPr>
              <w:t>B7</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cs="Arial"/>
                <w:lang w:eastAsia="ko-KR"/>
              </w:rPr>
              <w:t>n78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rPr>
              <w:t>3310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CN"/>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rPr>
              <w:t>3310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r w:rsidRPr="001F078B" w:rsidDel="00EB2117">
              <w:rPr>
                <w:rFonts w:eastAsia="맑은 고딕" w:cs="Arial"/>
                <w:lang w:eastAsia="ko-KR"/>
              </w:rPr>
              <w:t xml:space="preserve"> </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cs="Arial"/>
              </w:rPr>
              <w:t>DC_</w:t>
            </w:r>
            <w:r w:rsidRPr="001F078B">
              <w:rPr>
                <w:rFonts w:cs="Arial"/>
                <w:lang w:eastAsia="zh-TW"/>
              </w:rPr>
              <w:t>7</w:t>
            </w:r>
            <w:r w:rsidRPr="001F078B">
              <w:rPr>
                <w:rFonts w:cs="Arial"/>
              </w:rPr>
              <w:t>A-</w:t>
            </w:r>
            <w:r w:rsidRPr="001F078B">
              <w:rPr>
                <w:rFonts w:cs="Arial"/>
                <w:lang w:eastAsia="zh-TW"/>
              </w:rPr>
              <w:t>8</w:t>
            </w:r>
            <w:r w:rsidRPr="001F078B">
              <w:rPr>
                <w:rFonts w:eastAsia="맑은 고딕" w:cs="Arial"/>
                <w:lang w:eastAsia="ko-KR"/>
              </w:rPr>
              <w:t>A_</w:t>
            </w:r>
            <w:r w:rsidRPr="001F078B">
              <w:rPr>
                <w:rFonts w:cs="Arial"/>
                <w:lang w:eastAsia="ja-JP"/>
              </w:rPr>
              <w:t>n</w:t>
            </w:r>
            <w:r w:rsidRPr="001F078B">
              <w:rPr>
                <w:rFonts w:eastAsia="맑은 고딕" w:cs="Arial"/>
                <w:lang w:eastAsia="ko-KR"/>
              </w:rPr>
              <w:t>78</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2530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2650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28</w:t>
            </w:r>
          </w:p>
        </w:tc>
        <w:tc>
          <w:tcPr>
            <w:tcW w:w="1040" w:type="dxa"/>
            <w:shd w:val="clear" w:color="auto" w:fill="auto"/>
            <w:vAlign w:val="center"/>
          </w:tcPr>
          <w:p w:rsidR="00014A10" w:rsidRPr="001F078B" w:rsidRDefault="00014A10" w:rsidP="00014A10">
            <w:pPr>
              <w:keepNext/>
              <w:keepLines/>
              <w:overflowPunct w:val="0"/>
              <w:autoSpaceDE w:val="0"/>
              <w:autoSpaceDN w:val="0"/>
              <w:adjustRightInd w:val="0"/>
              <w:spacing w:after="0"/>
              <w:jc w:val="center"/>
              <w:textAlignment w:val="baseline"/>
              <w:rPr>
                <w:rFonts w:ascii="Arial" w:eastAsia="맑은 고딕" w:hAnsi="Arial" w:cs="Arial"/>
                <w:sz w:val="18"/>
                <w:lang w:eastAsia="ko-KR"/>
              </w:rPr>
            </w:pPr>
            <w:r w:rsidRPr="001F078B">
              <w:rPr>
                <w:rFonts w:ascii="Arial" w:eastAsia="맑은 고딕" w:hAnsi="Arial" w:cs="Arial"/>
                <w:sz w:val="18"/>
                <w:lang w:eastAsia="ko-KR"/>
              </w:rPr>
              <w:t>IMD2</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|f</w:t>
            </w:r>
            <w:r w:rsidRPr="001F078B">
              <w:rPr>
                <w:rFonts w:eastAsia="맑은 고딕" w:cs="Arial"/>
                <w:vertAlign w:val="subscript"/>
                <w:lang w:eastAsia="ko-KR"/>
              </w:rPr>
              <w:t>B78</w:t>
            </w:r>
            <w:r w:rsidRPr="001F078B">
              <w:rPr>
                <w:rFonts w:eastAsia="맑은 고딕" w:cs="Arial"/>
                <w:lang w:eastAsia="ko-KR"/>
              </w:rPr>
              <w:t>-f</w:t>
            </w:r>
            <w:r w:rsidRPr="001F078B">
              <w:rPr>
                <w:rFonts w:eastAsia="맑은 고딕" w:cs="Arial"/>
                <w:vertAlign w:val="subscript"/>
                <w:lang w:eastAsia="ko-KR"/>
              </w:rPr>
              <w:t>B</w:t>
            </w:r>
            <w:r w:rsidRPr="001F078B">
              <w:rPr>
                <w:rFonts w:cs="Arial"/>
                <w:vertAlign w:val="subscript"/>
                <w:lang w:eastAsia="zh-TW"/>
              </w:rPr>
              <w:t>8</w:t>
            </w:r>
            <w:r w:rsidRPr="001F078B">
              <w:rPr>
                <w:rFonts w:eastAsia="맑은 고딕" w:cs="Arial"/>
                <w:lang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lang w:eastAsia="zh-TW"/>
              </w:rPr>
              <w:t>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895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940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cs="Arial"/>
                <w:lang w:eastAsia="ko-KR"/>
              </w:rPr>
              <w:t>n78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3545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cs="Arial"/>
                <w:lang w:eastAsia="zh-TW"/>
              </w:rPr>
              <w:t>50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lang w:eastAsia="ko-KR"/>
              </w:rPr>
              <w:t>3545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bookmarkStart w:id="3854" w:name="OLE_LINK31"/>
            <w:r w:rsidRPr="001F078B">
              <w:rPr>
                <w:rFonts w:eastAsia="맑은 고딕" w:cs="Arial"/>
                <w:kern w:val="2"/>
                <w:szCs w:val="24"/>
                <w:lang w:val="en-US" w:eastAsia="ko-KR"/>
              </w:rPr>
              <w:t>DC_7-13_n66</w:t>
            </w:r>
            <w:bookmarkEnd w:id="3854"/>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kern w:val="2"/>
                <w:szCs w:val="24"/>
                <w:lang w:val="en-US" w:eastAsia="zh-CN"/>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kern w:val="2"/>
                <w:szCs w:val="24"/>
                <w:lang w:val="en-US" w:eastAsia="ko-KR"/>
              </w:rPr>
              <w:t>2520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kern w:val="2"/>
                <w:szCs w:val="24"/>
                <w:lang w:val="en-US" w:eastAsia="zh-CN"/>
              </w:rPr>
              <w:t>2640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kern w:val="2"/>
                <w:szCs w:val="24"/>
                <w:lang w:val="en-US" w:eastAsia="zh-CN"/>
              </w:rPr>
              <w:t>13</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kern w:val="2"/>
                <w:szCs w:val="24"/>
                <w:lang w:val="en-US" w:eastAsia="ko-KR"/>
              </w:rPr>
              <w:t>781</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kern w:val="2"/>
                <w:szCs w:val="24"/>
                <w:lang w:val="en-US" w:eastAsia="zh-CN"/>
              </w:rPr>
              <w:t>750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kern w:val="2"/>
                <w:szCs w:val="24"/>
                <w:lang w:val="en-US" w:eastAsia="zh-CN"/>
              </w:rPr>
              <w:t>31</w:t>
            </w:r>
          </w:p>
        </w:tc>
        <w:tc>
          <w:tcPr>
            <w:tcW w:w="1040" w:type="dxa"/>
            <w:shd w:val="clear" w:color="auto" w:fill="auto"/>
            <w:vAlign w:val="center"/>
          </w:tcPr>
          <w:p w:rsidR="00014A10" w:rsidRPr="001F078B" w:rsidRDefault="00014A10" w:rsidP="00014A10">
            <w:pPr>
              <w:keepNext/>
              <w:keepLines/>
              <w:widowControl w:val="0"/>
              <w:spacing w:after="0"/>
              <w:jc w:val="center"/>
              <w:rPr>
                <w:rFonts w:ascii="Arial" w:hAnsi="Arial" w:cs="Arial"/>
                <w:kern w:val="2"/>
                <w:sz w:val="18"/>
                <w:szCs w:val="24"/>
                <w:lang w:val="en-US" w:eastAsia="zh-CN"/>
              </w:rPr>
            </w:pPr>
            <w:r w:rsidRPr="001F078B">
              <w:rPr>
                <w:rFonts w:ascii="Arial" w:hAnsi="Arial" w:cs="Arial"/>
                <w:kern w:val="2"/>
                <w:sz w:val="18"/>
                <w:szCs w:val="24"/>
                <w:lang w:val="en-US" w:eastAsia="ja-JP"/>
              </w:rPr>
              <w:t>IMD</w:t>
            </w:r>
            <w:r w:rsidRPr="001F078B">
              <w:rPr>
                <w:rFonts w:ascii="Arial" w:hAnsi="Arial" w:cs="Arial"/>
                <w:kern w:val="2"/>
                <w:sz w:val="18"/>
                <w:szCs w:val="24"/>
                <w:lang w:val="en-US" w:eastAsia="zh-CN"/>
              </w:rPr>
              <w:t>2</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B7</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w:t>
            </w:r>
            <w:r w:rsidRPr="001F078B">
              <w:rPr>
                <w:rFonts w:cs="Arial"/>
                <w:kern w:val="2"/>
                <w:szCs w:val="24"/>
                <w:vertAlign w:val="subscript"/>
                <w:lang w:val="en-US" w:eastAsia="zh-CN"/>
              </w:rPr>
              <w:t>66</w:t>
            </w:r>
            <w:r w:rsidRPr="001F078B">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cs="Arial"/>
                <w:kern w:val="2"/>
                <w:szCs w:val="24"/>
                <w:lang w:val="en-US" w:eastAsia="ko-KR"/>
              </w:rPr>
              <w:t>n66</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kern w:val="2"/>
                <w:szCs w:val="24"/>
                <w:lang w:val="en-US" w:eastAsia="ko-KR"/>
              </w:rPr>
              <w:t>1770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kern w:val="2"/>
                <w:szCs w:val="24"/>
                <w:lang w:val="en-US" w:eastAsia="ko-KR"/>
              </w:rPr>
              <w:t>2170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eastAsia="맑은 고딕" w:cs="Arial"/>
                <w:kern w:val="2"/>
                <w:szCs w:val="24"/>
                <w:lang w:val="en-US" w:eastAsia="ko-KR"/>
              </w:rPr>
              <w:t>DC_7-13_n66</w:t>
            </w:r>
          </w:p>
        </w:tc>
        <w:tc>
          <w:tcPr>
            <w:tcW w:w="872" w:type="dxa"/>
            <w:shd w:val="clear" w:color="auto" w:fill="auto"/>
            <w:vAlign w:val="center"/>
          </w:tcPr>
          <w:p w:rsidR="00014A10" w:rsidRPr="001F078B" w:rsidRDefault="00014A10" w:rsidP="00014A10">
            <w:pPr>
              <w:pStyle w:val="TAC"/>
              <w:keepNext w:val="0"/>
              <w:rPr>
                <w:lang w:eastAsia="zh-CN"/>
              </w:rPr>
            </w:pPr>
            <w:r w:rsidRPr="001F078B">
              <w:rPr>
                <w:rFonts w:cs="Arial"/>
                <w:kern w:val="2"/>
                <w:szCs w:val="24"/>
                <w:lang w:val="en-US" w:eastAsia="zh-CN"/>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kern w:val="2"/>
                <w:szCs w:val="24"/>
                <w:lang w:val="en-US" w:eastAsia="ko-KR"/>
              </w:rPr>
              <w:t>2540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kern w:val="2"/>
                <w:szCs w:val="24"/>
                <w:lang w:val="en-US" w:eastAsia="zh-CN"/>
              </w:rPr>
              <w:t>2660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cs="Arial"/>
                <w:kern w:val="2"/>
                <w:szCs w:val="24"/>
                <w:lang w:val="en-US" w:eastAsia="zh-CN"/>
              </w:rPr>
              <w:t>18</w:t>
            </w:r>
          </w:p>
        </w:tc>
        <w:tc>
          <w:tcPr>
            <w:tcW w:w="1040" w:type="dxa"/>
            <w:shd w:val="clear" w:color="auto" w:fill="auto"/>
            <w:vAlign w:val="center"/>
          </w:tcPr>
          <w:p w:rsidR="00014A10" w:rsidRPr="001F078B" w:rsidRDefault="00014A10" w:rsidP="00014A10">
            <w:pPr>
              <w:keepNext/>
              <w:keepLines/>
              <w:widowControl w:val="0"/>
              <w:spacing w:after="0"/>
              <w:jc w:val="center"/>
              <w:rPr>
                <w:rFonts w:ascii="Arial" w:hAnsi="Arial" w:cs="Arial"/>
                <w:kern w:val="2"/>
                <w:sz w:val="18"/>
                <w:szCs w:val="24"/>
                <w:lang w:val="en-US" w:eastAsia="zh-CN"/>
              </w:rPr>
            </w:pPr>
            <w:r w:rsidRPr="001F078B">
              <w:rPr>
                <w:rFonts w:ascii="Arial" w:hAnsi="Arial" w:cs="Arial"/>
                <w:kern w:val="2"/>
                <w:sz w:val="18"/>
                <w:szCs w:val="24"/>
                <w:lang w:val="en-US" w:eastAsia="ja-JP"/>
              </w:rPr>
              <w:t>IMD</w:t>
            </w:r>
            <w:r w:rsidRPr="001F078B">
              <w:rPr>
                <w:rFonts w:ascii="Arial" w:hAnsi="Arial" w:cs="Arial"/>
                <w:kern w:val="2"/>
                <w:sz w:val="18"/>
                <w:szCs w:val="24"/>
                <w:lang w:val="en-US" w:eastAsia="zh-CN"/>
              </w:rPr>
              <w:t>3</w:t>
            </w:r>
          </w:p>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w:t>
            </w:r>
            <w:r w:rsidRPr="001F078B">
              <w:rPr>
                <w:rFonts w:cs="Arial"/>
                <w:kern w:val="2"/>
                <w:szCs w:val="24"/>
                <w:lang w:val="en-US" w:eastAsia="zh-CN"/>
              </w:rPr>
              <w:t>2*</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Bn66</w:t>
            </w:r>
            <w:r w:rsidRPr="001F078B">
              <w:rPr>
                <w:rFonts w:eastAsia="맑은 고딕" w:cs="Arial"/>
                <w:kern w:val="2"/>
                <w:szCs w:val="24"/>
                <w:lang w:val="en-US" w:eastAsia="ko-KR"/>
              </w:rPr>
              <w:t>-f</w:t>
            </w:r>
            <w:r w:rsidRPr="001F078B">
              <w:rPr>
                <w:rFonts w:eastAsia="맑은 고딕" w:cs="Arial"/>
                <w:kern w:val="2"/>
                <w:szCs w:val="24"/>
                <w:vertAlign w:val="subscript"/>
                <w:lang w:val="en-US" w:eastAsia="ko-KR"/>
              </w:rPr>
              <w:t>B</w:t>
            </w:r>
            <w:r w:rsidRPr="001F078B">
              <w:rPr>
                <w:rFonts w:cs="Arial"/>
                <w:kern w:val="2"/>
                <w:szCs w:val="24"/>
                <w:vertAlign w:val="subscript"/>
                <w:lang w:val="en-US" w:eastAsia="zh-CN"/>
              </w:rPr>
              <w:t>13</w:t>
            </w:r>
            <w:r w:rsidRPr="001F078B">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cs="Arial"/>
                <w:kern w:val="2"/>
                <w:szCs w:val="24"/>
                <w:lang w:val="en-US" w:eastAsia="ko-KR"/>
              </w:rPr>
              <w:t>13</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kern w:val="2"/>
                <w:szCs w:val="24"/>
                <w:lang w:val="en-US" w:eastAsia="ko-KR"/>
              </w:rPr>
              <w:t>780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kern w:val="2"/>
                <w:szCs w:val="24"/>
                <w:lang w:val="en-US" w:eastAsia="zh-CN"/>
              </w:rPr>
              <w:t>749</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cs="Arial"/>
                <w:kern w:val="2"/>
                <w:szCs w:val="24"/>
                <w:lang w:val="en-US" w:eastAsia="ko-KR"/>
              </w:rPr>
              <w:t>n66</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cs="Arial"/>
                <w:kern w:val="2"/>
                <w:szCs w:val="24"/>
                <w:lang w:val="en-US" w:eastAsia="ko-KR"/>
              </w:rPr>
              <w:t>1720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cs="Arial"/>
                <w:kern w:val="2"/>
                <w:szCs w:val="24"/>
                <w:lang w:val="en-US" w:eastAsia="zh-CN"/>
              </w:rPr>
              <w:t>2120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cs="Arial"/>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pPr>
            <w:r>
              <w:t>DC_7A-20A_n1A</w:t>
            </w:r>
          </w:p>
        </w:tc>
        <w:tc>
          <w:tcPr>
            <w:tcW w:w="872"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rFonts w:eastAsia="MS Mincho"/>
              </w:rPr>
              <w:t>7</w:t>
            </w:r>
          </w:p>
        </w:tc>
        <w:tc>
          <w:tcPr>
            <w:tcW w:w="116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t>2510</w:t>
            </w:r>
          </w:p>
        </w:tc>
        <w:tc>
          <w:tcPr>
            <w:tcW w:w="746"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t>10</w:t>
            </w:r>
          </w:p>
        </w:tc>
        <w:tc>
          <w:tcPr>
            <w:tcW w:w="87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t>50</w:t>
            </w:r>
          </w:p>
        </w:tc>
        <w:tc>
          <w:tcPr>
            <w:tcW w:w="1299" w:type="dxa"/>
            <w:shd w:val="clear" w:color="auto" w:fill="auto"/>
            <w:noWrap/>
            <w:vAlign w:val="center"/>
          </w:tcPr>
          <w:p w:rsidR="00014A10" w:rsidRPr="001F078B" w:rsidRDefault="00014A10" w:rsidP="00014A10">
            <w:pPr>
              <w:pStyle w:val="TAC"/>
              <w:rPr>
                <w:rFonts w:cs="Arial"/>
                <w:kern w:val="2"/>
                <w:szCs w:val="24"/>
                <w:lang w:val="en-US" w:eastAsia="zh-CN"/>
              </w:rPr>
            </w:pPr>
            <w:r>
              <w:rPr>
                <w:rFonts w:cs="Arial"/>
              </w:rPr>
              <w:t>2630</w:t>
            </w:r>
          </w:p>
        </w:tc>
        <w:tc>
          <w:tcPr>
            <w:tcW w:w="667" w:type="dxa"/>
            <w:shd w:val="clear" w:color="auto" w:fill="auto"/>
            <w:vAlign w:val="center"/>
          </w:tcPr>
          <w:p w:rsidR="00014A10" w:rsidRPr="001F078B" w:rsidRDefault="00014A10" w:rsidP="00014A10">
            <w:pPr>
              <w:pStyle w:val="TAC"/>
              <w:rPr>
                <w:rFonts w:eastAsia="맑은 고딕" w:cs="Arial"/>
                <w:kern w:val="2"/>
                <w:szCs w:val="24"/>
                <w:lang w:val="en-US" w:eastAsia="ko-KR"/>
              </w:rPr>
            </w:pPr>
            <w:r>
              <w:t>N/A</w:t>
            </w:r>
          </w:p>
        </w:tc>
        <w:tc>
          <w:tcPr>
            <w:tcW w:w="1040" w:type="dxa"/>
            <w:shd w:val="clear" w:color="auto" w:fill="auto"/>
            <w:vAlign w:val="center"/>
          </w:tcPr>
          <w:p w:rsidR="00014A10" w:rsidRPr="001F078B" w:rsidRDefault="00014A10" w:rsidP="00014A10">
            <w:pPr>
              <w:pStyle w:val="TAC"/>
              <w:rPr>
                <w:rFonts w:eastAsia="맑은 고딕" w:cs="Arial"/>
                <w:kern w:val="2"/>
                <w:szCs w:val="24"/>
                <w:lang w:val="en-US" w:eastAsia="ko-KR"/>
              </w:rPr>
            </w:pPr>
            <w: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pPr>
          </w:p>
        </w:tc>
        <w:tc>
          <w:tcPr>
            <w:tcW w:w="872"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rFonts w:eastAsia="MS Mincho"/>
              </w:rPr>
              <w:t>20</w:t>
            </w:r>
          </w:p>
        </w:tc>
        <w:tc>
          <w:tcPr>
            <w:tcW w:w="116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Pr>
                <w:rFonts w:cs="Arial"/>
                <w:lang w:val="en-US"/>
              </w:rPr>
              <w:t>841</w:t>
            </w:r>
          </w:p>
        </w:tc>
        <w:tc>
          <w:tcPr>
            <w:tcW w:w="746"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Pr>
                <w:rFonts w:eastAsia="맑은 고딕"/>
                <w:szCs w:val="18"/>
                <w:lang w:eastAsia="ko-KR"/>
              </w:rPr>
              <w:t>10</w:t>
            </w:r>
          </w:p>
        </w:tc>
        <w:tc>
          <w:tcPr>
            <w:tcW w:w="87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Pr>
                <w:rFonts w:eastAsia="맑은 고딕"/>
                <w:szCs w:val="18"/>
                <w:lang w:eastAsia="ko-KR"/>
              </w:rPr>
              <w:t>50</w:t>
            </w:r>
          </w:p>
        </w:tc>
        <w:tc>
          <w:tcPr>
            <w:tcW w:w="1299" w:type="dxa"/>
            <w:shd w:val="clear" w:color="auto" w:fill="auto"/>
            <w:noWrap/>
            <w:vAlign w:val="center"/>
          </w:tcPr>
          <w:p w:rsidR="00014A10" w:rsidRPr="001F078B" w:rsidRDefault="00014A10" w:rsidP="00014A10">
            <w:pPr>
              <w:pStyle w:val="TAC"/>
              <w:rPr>
                <w:rFonts w:cs="Arial"/>
                <w:kern w:val="2"/>
                <w:szCs w:val="24"/>
                <w:lang w:val="en-US" w:eastAsia="zh-CN"/>
              </w:rPr>
            </w:pPr>
            <w:r>
              <w:t>800</w:t>
            </w:r>
          </w:p>
        </w:tc>
        <w:tc>
          <w:tcPr>
            <w:tcW w:w="667"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4.5</w:t>
            </w:r>
          </w:p>
        </w:tc>
        <w:tc>
          <w:tcPr>
            <w:tcW w:w="1040" w:type="dxa"/>
            <w:shd w:val="clear" w:color="auto" w:fill="auto"/>
            <w:vAlign w:val="center"/>
          </w:tcPr>
          <w:p w:rsidR="00014A10" w:rsidRDefault="00014A10" w:rsidP="00014A10">
            <w:pPr>
              <w:pStyle w:val="TAC"/>
              <w:rPr>
                <w:rFonts w:eastAsia="Times New Roman"/>
                <w:lang w:eastAsia="ja-JP"/>
              </w:rPr>
            </w:pPr>
            <w:r>
              <w:rPr>
                <w:lang w:eastAsia="ja-JP"/>
              </w:rPr>
              <w:t>IMD5</w:t>
            </w:r>
          </w:p>
          <w:p w:rsidR="00014A10" w:rsidRPr="001F078B" w:rsidRDefault="00014A10" w:rsidP="00014A10">
            <w:pPr>
              <w:pStyle w:val="TAC"/>
              <w:rPr>
                <w:rFonts w:eastAsia="맑은 고딕" w:cs="Arial"/>
                <w:kern w:val="2"/>
                <w:szCs w:val="24"/>
                <w:lang w:val="en-US" w:eastAsia="ko-KR"/>
              </w:rPr>
            </w:pPr>
            <w:r>
              <w:rPr>
                <w:rFonts w:eastAsia="맑은 고딕" w:cs="Arial"/>
                <w:kern w:val="2"/>
                <w:szCs w:val="24"/>
                <w:lang w:val="en-US" w:eastAsia="ko-KR"/>
              </w:rPr>
              <w:t>|2*f</w:t>
            </w:r>
            <w:r>
              <w:rPr>
                <w:rFonts w:eastAsia="맑은 고딕" w:cs="Arial"/>
                <w:kern w:val="2"/>
                <w:szCs w:val="24"/>
                <w:vertAlign w:val="subscript"/>
                <w:lang w:val="en-US" w:eastAsia="ko-KR"/>
              </w:rPr>
              <w:t>B7</w:t>
            </w:r>
            <w:r>
              <w:rPr>
                <w:rFonts w:eastAsia="맑은 고딕" w:cs="Arial"/>
                <w:kern w:val="2"/>
                <w:szCs w:val="24"/>
                <w:lang w:val="en-US" w:eastAsia="ko-KR"/>
              </w:rPr>
              <w:t>-3*f</w:t>
            </w:r>
            <w:r>
              <w:rPr>
                <w:rFonts w:eastAsia="맑은 고딕" w:cs="Arial"/>
                <w:kern w:val="2"/>
                <w:szCs w:val="24"/>
                <w:vertAlign w:val="subscript"/>
                <w:lang w:val="en-US" w:eastAsia="ko-KR"/>
              </w:rPr>
              <w:t>Bn1</w:t>
            </w:r>
            <w:r>
              <w:rPr>
                <w:rFonts w:eastAsia="맑은 고딕" w:cs="Arial"/>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pPr>
          </w:p>
        </w:tc>
        <w:tc>
          <w:tcPr>
            <w:tcW w:w="872"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rFonts w:eastAsia="MS Mincho"/>
              </w:rPr>
              <w:t>n1</w:t>
            </w:r>
          </w:p>
        </w:tc>
        <w:tc>
          <w:tcPr>
            <w:tcW w:w="116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Pr>
                <w:rFonts w:cs="Arial"/>
                <w:lang w:val="en-US"/>
              </w:rPr>
              <w:t>1940</w:t>
            </w:r>
          </w:p>
        </w:tc>
        <w:tc>
          <w:tcPr>
            <w:tcW w:w="746"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rPr>
                <w:rFonts w:cs="Arial"/>
                <w:kern w:val="2"/>
                <w:szCs w:val="24"/>
                <w:lang w:val="en-US" w:eastAsia="zh-CN"/>
              </w:rPr>
            </w:pPr>
            <w:r>
              <w:t>2130</w:t>
            </w:r>
          </w:p>
        </w:tc>
        <w:tc>
          <w:tcPr>
            <w:tcW w:w="667"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N/A</w:t>
            </w:r>
          </w:p>
        </w:tc>
        <w:tc>
          <w:tcPr>
            <w:tcW w:w="1040" w:type="dxa"/>
            <w:shd w:val="clear" w:color="auto" w:fill="auto"/>
            <w:vAlign w:val="center"/>
          </w:tcPr>
          <w:p w:rsidR="00014A10" w:rsidRPr="001F078B" w:rsidRDefault="00014A10" w:rsidP="00014A10">
            <w:pPr>
              <w:pStyle w:val="TAC"/>
              <w:rPr>
                <w:rFonts w:eastAsia="맑은 고딕" w:cs="Arial"/>
                <w:kern w:val="2"/>
                <w:szCs w:val="24"/>
                <w:lang w:val="en-US" w:eastAsia="ko-KR"/>
              </w:rPr>
            </w:pPr>
            <w: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pPr>
            <w:r>
              <w:rPr>
                <w:rFonts w:cs="Arial"/>
                <w:lang w:eastAsia="ja-JP"/>
              </w:rPr>
              <w:t>DC_7A-20A_n3A</w:t>
            </w:r>
          </w:p>
        </w:tc>
        <w:tc>
          <w:tcPr>
            <w:tcW w:w="872"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7</w:t>
            </w:r>
          </w:p>
        </w:tc>
        <w:tc>
          <w:tcPr>
            <w:tcW w:w="116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2543</w:t>
            </w:r>
          </w:p>
        </w:tc>
        <w:tc>
          <w:tcPr>
            <w:tcW w:w="746"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10</w:t>
            </w:r>
          </w:p>
        </w:tc>
        <w:tc>
          <w:tcPr>
            <w:tcW w:w="87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50</w:t>
            </w:r>
          </w:p>
        </w:tc>
        <w:tc>
          <w:tcPr>
            <w:tcW w:w="1299" w:type="dxa"/>
            <w:shd w:val="clear" w:color="auto" w:fill="auto"/>
            <w:noWrap/>
            <w:vAlign w:val="center"/>
          </w:tcPr>
          <w:p w:rsidR="00014A10" w:rsidRPr="001F078B" w:rsidRDefault="00014A10" w:rsidP="00014A10">
            <w:pPr>
              <w:pStyle w:val="TAC"/>
              <w:rPr>
                <w:rFonts w:cs="Arial"/>
                <w:kern w:val="2"/>
                <w:szCs w:val="24"/>
                <w:lang w:val="en-US" w:eastAsia="zh-CN"/>
              </w:rPr>
            </w:pPr>
            <w:r w:rsidRPr="001D386E">
              <w:rPr>
                <w:rFonts w:cs="Arial"/>
                <w:lang w:val="en-US"/>
              </w:rPr>
              <w:t>2663</w:t>
            </w:r>
          </w:p>
        </w:tc>
        <w:tc>
          <w:tcPr>
            <w:tcW w:w="667"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N/A</w:t>
            </w:r>
          </w:p>
        </w:tc>
        <w:tc>
          <w:tcPr>
            <w:tcW w:w="1040" w:type="dxa"/>
            <w:shd w:val="clear" w:color="auto" w:fill="auto"/>
            <w:vAlign w:val="center"/>
          </w:tcPr>
          <w:p w:rsidR="00014A10" w:rsidRPr="001F078B" w:rsidRDefault="00014A10" w:rsidP="00014A10">
            <w:pPr>
              <w:pStyle w:val="TAC"/>
              <w:rPr>
                <w:rFonts w:eastAsia="맑은 고딕" w:cs="Arial"/>
                <w:kern w:val="2"/>
                <w:szCs w:val="24"/>
                <w:lang w:val="en-US" w:eastAsia="ko-KR"/>
              </w:rPr>
            </w:pPr>
            <w: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pPr>
          </w:p>
        </w:tc>
        <w:tc>
          <w:tcPr>
            <w:tcW w:w="872"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20</w:t>
            </w:r>
          </w:p>
        </w:tc>
        <w:tc>
          <w:tcPr>
            <w:tcW w:w="116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847</w:t>
            </w:r>
          </w:p>
        </w:tc>
        <w:tc>
          <w:tcPr>
            <w:tcW w:w="746"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10</w:t>
            </w:r>
          </w:p>
        </w:tc>
        <w:tc>
          <w:tcPr>
            <w:tcW w:w="87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20</w:t>
            </w:r>
          </w:p>
        </w:tc>
        <w:tc>
          <w:tcPr>
            <w:tcW w:w="1299" w:type="dxa"/>
            <w:shd w:val="clear" w:color="auto" w:fill="auto"/>
            <w:noWrap/>
            <w:vAlign w:val="center"/>
          </w:tcPr>
          <w:p w:rsidR="00014A10" w:rsidRPr="001F078B" w:rsidRDefault="00014A10" w:rsidP="00014A10">
            <w:pPr>
              <w:pStyle w:val="TAC"/>
              <w:rPr>
                <w:rFonts w:cs="Arial"/>
                <w:kern w:val="2"/>
                <w:szCs w:val="24"/>
                <w:lang w:val="en-US" w:eastAsia="zh-CN"/>
              </w:rPr>
            </w:pPr>
            <w:r w:rsidRPr="001D386E">
              <w:rPr>
                <w:rFonts w:cs="Arial"/>
                <w:lang w:val="en-US"/>
              </w:rPr>
              <w:t>806</w:t>
            </w:r>
          </w:p>
        </w:tc>
        <w:tc>
          <w:tcPr>
            <w:tcW w:w="667" w:type="dxa"/>
            <w:shd w:val="clear" w:color="auto" w:fill="auto"/>
            <w:vAlign w:val="center"/>
          </w:tcPr>
          <w:p w:rsidR="00014A10" w:rsidRPr="001F078B" w:rsidRDefault="00014A10" w:rsidP="00014A10">
            <w:pPr>
              <w:pStyle w:val="TAC"/>
              <w:rPr>
                <w:rFonts w:eastAsia="맑은 고딕" w:cs="Arial"/>
                <w:kern w:val="2"/>
                <w:szCs w:val="24"/>
                <w:lang w:val="en-US" w:eastAsia="ko-KR"/>
              </w:rPr>
            </w:pPr>
            <w:r w:rsidRPr="001D386E">
              <w:rPr>
                <w:rFonts w:cs="Arial"/>
              </w:rPr>
              <w:t>10.5</w:t>
            </w:r>
          </w:p>
        </w:tc>
        <w:tc>
          <w:tcPr>
            <w:tcW w:w="1040" w:type="dxa"/>
            <w:shd w:val="clear" w:color="auto" w:fill="auto"/>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IMD2</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pPr>
          </w:p>
        </w:tc>
        <w:tc>
          <w:tcPr>
            <w:tcW w:w="872"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n3</w:t>
            </w:r>
          </w:p>
        </w:tc>
        <w:tc>
          <w:tcPr>
            <w:tcW w:w="116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1737</w:t>
            </w:r>
          </w:p>
        </w:tc>
        <w:tc>
          <w:tcPr>
            <w:tcW w:w="746"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5</w:t>
            </w:r>
          </w:p>
        </w:tc>
        <w:tc>
          <w:tcPr>
            <w:tcW w:w="87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25</w:t>
            </w:r>
          </w:p>
        </w:tc>
        <w:tc>
          <w:tcPr>
            <w:tcW w:w="1299" w:type="dxa"/>
            <w:shd w:val="clear" w:color="auto" w:fill="auto"/>
            <w:noWrap/>
            <w:vAlign w:val="center"/>
          </w:tcPr>
          <w:p w:rsidR="00014A10" w:rsidRPr="001F078B" w:rsidRDefault="00014A10" w:rsidP="00014A10">
            <w:pPr>
              <w:pStyle w:val="TAC"/>
              <w:rPr>
                <w:rFonts w:cs="Arial"/>
                <w:kern w:val="2"/>
                <w:szCs w:val="24"/>
                <w:lang w:val="en-US" w:eastAsia="zh-CN"/>
              </w:rPr>
            </w:pPr>
            <w:r w:rsidRPr="001D386E">
              <w:rPr>
                <w:rFonts w:cs="Arial"/>
                <w:lang w:val="en-US"/>
              </w:rPr>
              <w:t>1832</w:t>
            </w:r>
          </w:p>
        </w:tc>
        <w:tc>
          <w:tcPr>
            <w:tcW w:w="667"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N/A</w:t>
            </w:r>
          </w:p>
        </w:tc>
        <w:tc>
          <w:tcPr>
            <w:tcW w:w="1040" w:type="dxa"/>
            <w:shd w:val="clear" w:color="auto" w:fill="auto"/>
            <w:vAlign w:val="center"/>
          </w:tcPr>
          <w:p w:rsidR="00014A10" w:rsidRPr="001F078B" w:rsidRDefault="00014A10" w:rsidP="00014A10">
            <w:pPr>
              <w:pStyle w:val="TAC"/>
              <w:rPr>
                <w:rFonts w:eastAsia="맑은 고딕" w:cs="Arial"/>
                <w:kern w:val="2"/>
                <w:szCs w:val="24"/>
                <w:lang w:val="en-US" w:eastAsia="ko-KR"/>
              </w:rPr>
            </w:pPr>
            <w: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pPr>
          </w:p>
        </w:tc>
        <w:tc>
          <w:tcPr>
            <w:tcW w:w="872"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7</w:t>
            </w:r>
          </w:p>
        </w:tc>
        <w:tc>
          <w:tcPr>
            <w:tcW w:w="116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2510</w:t>
            </w:r>
          </w:p>
        </w:tc>
        <w:tc>
          <w:tcPr>
            <w:tcW w:w="746"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10</w:t>
            </w:r>
          </w:p>
        </w:tc>
        <w:tc>
          <w:tcPr>
            <w:tcW w:w="87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50</w:t>
            </w:r>
          </w:p>
        </w:tc>
        <w:tc>
          <w:tcPr>
            <w:tcW w:w="1299" w:type="dxa"/>
            <w:shd w:val="clear" w:color="auto" w:fill="auto"/>
            <w:noWrap/>
            <w:vAlign w:val="center"/>
          </w:tcPr>
          <w:p w:rsidR="00014A10" w:rsidRPr="001F078B" w:rsidRDefault="00014A10" w:rsidP="00014A10">
            <w:pPr>
              <w:pStyle w:val="TAC"/>
              <w:rPr>
                <w:rFonts w:cs="Arial"/>
                <w:kern w:val="2"/>
                <w:szCs w:val="24"/>
                <w:lang w:val="en-US" w:eastAsia="zh-CN"/>
              </w:rPr>
            </w:pPr>
            <w:r w:rsidRPr="001D386E">
              <w:rPr>
                <w:rFonts w:cs="Arial"/>
                <w:lang w:val="en-US"/>
              </w:rPr>
              <w:t>2630</w:t>
            </w:r>
          </w:p>
        </w:tc>
        <w:tc>
          <w:tcPr>
            <w:tcW w:w="667" w:type="dxa"/>
            <w:shd w:val="clear" w:color="auto" w:fill="auto"/>
            <w:vAlign w:val="center"/>
          </w:tcPr>
          <w:p w:rsidR="00014A10" w:rsidRPr="001F078B" w:rsidRDefault="00014A10" w:rsidP="00014A10">
            <w:pPr>
              <w:pStyle w:val="TAC"/>
              <w:rPr>
                <w:rFonts w:eastAsia="맑은 고딕" w:cs="Arial"/>
                <w:kern w:val="2"/>
                <w:szCs w:val="24"/>
                <w:lang w:val="en-US" w:eastAsia="ko-KR"/>
              </w:rPr>
            </w:pPr>
            <w:r w:rsidRPr="001D386E">
              <w:rPr>
                <w:rFonts w:cs="Arial"/>
              </w:rPr>
              <w:t>26.0</w:t>
            </w:r>
          </w:p>
        </w:tc>
        <w:tc>
          <w:tcPr>
            <w:tcW w:w="1040" w:type="dxa"/>
            <w:shd w:val="clear" w:color="auto" w:fill="auto"/>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IMD2</w:t>
            </w:r>
            <w:r w:rsidRPr="001D386E">
              <w:rPr>
                <w:rFonts w:cs="Arial"/>
                <w:vertAlign w:val="superscript"/>
                <w:lang w:val="en-US"/>
              </w:rPr>
              <w:t>1</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pPr>
          </w:p>
        </w:tc>
        <w:tc>
          <w:tcPr>
            <w:tcW w:w="872"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20</w:t>
            </w:r>
          </w:p>
        </w:tc>
        <w:tc>
          <w:tcPr>
            <w:tcW w:w="1167" w:type="dxa"/>
            <w:shd w:val="clear" w:color="auto" w:fill="auto"/>
            <w:noWrap/>
            <w:vAlign w:val="bottom"/>
          </w:tcPr>
          <w:p w:rsidR="00014A10" w:rsidRPr="001F078B" w:rsidRDefault="00014A10" w:rsidP="00014A10">
            <w:pPr>
              <w:pStyle w:val="TAC"/>
              <w:rPr>
                <w:rFonts w:eastAsia="맑은 고딕" w:cs="Arial"/>
                <w:kern w:val="2"/>
                <w:szCs w:val="24"/>
                <w:lang w:val="en-US" w:eastAsia="ko-KR"/>
              </w:rPr>
            </w:pPr>
            <w:r w:rsidRPr="001D386E">
              <w:rPr>
                <w:rFonts w:cs="Arial"/>
                <w:szCs w:val="22"/>
              </w:rPr>
              <w:t>855</w:t>
            </w:r>
          </w:p>
        </w:tc>
        <w:tc>
          <w:tcPr>
            <w:tcW w:w="746" w:type="dxa"/>
            <w:shd w:val="clear" w:color="auto" w:fill="auto"/>
            <w:noWrap/>
            <w:vAlign w:val="bottom"/>
          </w:tcPr>
          <w:p w:rsidR="00014A10" w:rsidRPr="001F078B" w:rsidRDefault="00014A10" w:rsidP="00014A10">
            <w:pPr>
              <w:pStyle w:val="TAC"/>
              <w:rPr>
                <w:rFonts w:eastAsia="맑은 고딕" w:cs="Arial"/>
                <w:kern w:val="2"/>
                <w:szCs w:val="24"/>
                <w:lang w:val="en-US" w:eastAsia="ko-KR"/>
              </w:rPr>
            </w:pPr>
            <w:r w:rsidRPr="001D386E">
              <w:rPr>
                <w:rFonts w:cs="Arial"/>
              </w:rPr>
              <w:t>5</w:t>
            </w:r>
          </w:p>
        </w:tc>
        <w:tc>
          <w:tcPr>
            <w:tcW w:w="877" w:type="dxa"/>
            <w:shd w:val="clear" w:color="auto" w:fill="auto"/>
            <w:noWrap/>
            <w:vAlign w:val="bottom"/>
          </w:tcPr>
          <w:p w:rsidR="00014A10" w:rsidRPr="001F078B" w:rsidRDefault="00014A10" w:rsidP="00014A10">
            <w:pPr>
              <w:pStyle w:val="TAC"/>
              <w:rPr>
                <w:rFonts w:eastAsia="맑은 고딕" w:cs="Arial"/>
                <w:kern w:val="2"/>
                <w:szCs w:val="24"/>
                <w:lang w:val="en-US" w:eastAsia="ko-KR"/>
              </w:rPr>
            </w:pPr>
            <w:r w:rsidRPr="001D386E">
              <w:rPr>
                <w:rFonts w:cs="Arial"/>
              </w:rPr>
              <w:t>25</w:t>
            </w:r>
          </w:p>
        </w:tc>
        <w:tc>
          <w:tcPr>
            <w:tcW w:w="1299" w:type="dxa"/>
            <w:shd w:val="clear" w:color="auto" w:fill="auto"/>
            <w:noWrap/>
            <w:vAlign w:val="center"/>
          </w:tcPr>
          <w:p w:rsidR="00014A10" w:rsidRPr="001F078B" w:rsidRDefault="00014A10" w:rsidP="00014A10">
            <w:pPr>
              <w:pStyle w:val="TAC"/>
              <w:rPr>
                <w:rFonts w:cs="Arial"/>
                <w:kern w:val="2"/>
                <w:szCs w:val="24"/>
                <w:lang w:val="en-US" w:eastAsia="zh-CN"/>
              </w:rPr>
            </w:pPr>
            <w:r w:rsidRPr="001D386E">
              <w:rPr>
                <w:rFonts w:cs="Arial"/>
                <w:lang w:val="en-US"/>
              </w:rPr>
              <w:t>896</w:t>
            </w:r>
          </w:p>
        </w:tc>
        <w:tc>
          <w:tcPr>
            <w:tcW w:w="667"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N/A</w:t>
            </w:r>
          </w:p>
        </w:tc>
        <w:tc>
          <w:tcPr>
            <w:tcW w:w="1040" w:type="dxa"/>
            <w:shd w:val="clear" w:color="auto" w:fill="auto"/>
            <w:vAlign w:val="center"/>
          </w:tcPr>
          <w:p w:rsidR="00014A10" w:rsidRPr="001F078B" w:rsidRDefault="00014A10" w:rsidP="00014A10">
            <w:pPr>
              <w:pStyle w:val="TAC"/>
              <w:rPr>
                <w:rFonts w:eastAsia="맑은 고딕" w:cs="Arial"/>
                <w:kern w:val="2"/>
                <w:szCs w:val="24"/>
                <w:lang w:val="en-US" w:eastAsia="ko-KR"/>
              </w:rPr>
            </w:pPr>
            <w: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pPr>
          </w:p>
        </w:tc>
        <w:tc>
          <w:tcPr>
            <w:tcW w:w="872"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n3</w:t>
            </w:r>
          </w:p>
        </w:tc>
        <w:tc>
          <w:tcPr>
            <w:tcW w:w="116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1775</w:t>
            </w:r>
          </w:p>
        </w:tc>
        <w:tc>
          <w:tcPr>
            <w:tcW w:w="746"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10</w:t>
            </w:r>
          </w:p>
        </w:tc>
        <w:tc>
          <w:tcPr>
            <w:tcW w:w="877" w:type="dxa"/>
            <w:shd w:val="clear" w:color="auto" w:fill="auto"/>
            <w:noWrap/>
            <w:vAlign w:val="center"/>
          </w:tcPr>
          <w:p w:rsidR="00014A10" w:rsidRPr="001F078B" w:rsidRDefault="00014A10" w:rsidP="00014A10">
            <w:pPr>
              <w:pStyle w:val="TAC"/>
              <w:rPr>
                <w:rFonts w:eastAsia="맑은 고딕" w:cs="Arial"/>
                <w:kern w:val="2"/>
                <w:szCs w:val="24"/>
                <w:lang w:val="en-US" w:eastAsia="ko-KR"/>
              </w:rPr>
            </w:pPr>
            <w:r w:rsidRPr="001D386E">
              <w:rPr>
                <w:rFonts w:cs="Arial"/>
                <w:lang w:val="en-US"/>
              </w:rPr>
              <w:t>50</w:t>
            </w:r>
          </w:p>
        </w:tc>
        <w:tc>
          <w:tcPr>
            <w:tcW w:w="1299" w:type="dxa"/>
            <w:shd w:val="clear" w:color="auto" w:fill="auto"/>
            <w:noWrap/>
            <w:vAlign w:val="center"/>
          </w:tcPr>
          <w:p w:rsidR="00014A10" w:rsidRPr="001F078B" w:rsidRDefault="00014A10" w:rsidP="00014A10">
            <w:pPr>
              <w:pStyle w:val="TAC"/>
              <w:rPr>
                <w:rFonts w:cs="Arial"/>
                <w:kern w:val="2"/>
                <w:szCs w:val="24"/>
                <w:lang w:val="en-US" w:eastAsia="zh-CN"/>
              </w:rPr>
            </w:pPr>
            <w:r w:rsidRPr="001D386E">
              <w:rPr>
                <w:rFonts w:cs="Arial"/>
                <w:lang w:val="en-US"/>
              </w:rPr>
              <w:t>1870</w:t>
            </w:r>
          </w:p>
        </w:tc>
        <w:tc>
          <w:tcPr>
            <w:tcW w:w="667" w:type="dxa"/>
            <w:shd w:val="clear" w:color="auto" w:fill="auto"/>
            <w:vAlign w:val="center"/>
          </w:tcPr>
          <w:p w:rsidR="00014A10" w:rsidRPr="001F078B" w:rsidRDefault="00014A10" w:rsidP="00014A10">
            <w:pPr>
              <w:pStyle w:val="TAC"/>
              <w:rPr>
                <w:rFonts w:eastAsia="맑은 고딕" w:cs="Arial"/>
                <w:kern w:val="2"/>
                <w:szCs w:val="24"/>
                <w:lang w:val="en-US" w:eastAsia="ko-KR"/>
              </w:rPr>
            </w:pPr>
            <w:r>
              <w:rPr>
                <w:lang w:eastAsia="ja-JP"/>
              </w:rPr>
              <w:t>N/A</w:t>
            </w:r>
          </w:p>
        </w:tc>
        <w:tc>
          <w:tcPr>
            <w:tcW w:w="1040" w:type="dxa"/>
            <w:shd w:val="clear" w:color="auto" w:fill="auto"/>
            <w:vAlign w:val="center"/>
          </w:tcPr>
          <w:p w:rsidR="00014A10" w:rsidRPr="001F078B" w:rsidRDefault="00014A10" w:rsidP="00014A10">
            <w:pPr>
              <w:pStyle w:val="TAC"/>
              <w:rPr>
                <w:rFonts w:eastAsia="맑은 고딕" w:cs="Arial"/>
                <w:kern w:val="2"/>
                <w:szCs w:val="24"/>
                <w:lang w:val="en-US" w:eastAsia="ko-KR"/>
              </w:rPr>
            </w:pPr>
            <w: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eastAsia="맑은 고딕"/>
                <w:szCs w:val="18"/>
                <w:lang w:val="en-US" w:eastAsia="ko-KR"/>
              </w:rPr>
              <w:t>DC_7A-20A_n28A</w:t>
            </w: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20</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szCs w:val="18"/>
                <w:lang w:val="en-US" w:eastAsia="ko-KR"/>
              </w:rPr>
              <w:t>852</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szCs w:val="18"/>
                <w:lang w:val="en-US" w:eastAsia="ko-KR"/>
              </w:rPr>
              <w:t>811</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n28</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szCs w:val="18"/>
                <w:lang w:val="en-US" w:eastAsia="ko-KR"/>
              </w:rPr>
              <w:t>738</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szCs w:val="18"/>
                <w:lang w:val="en-US" w:eastAsia="ko-KR"/>
              </w:rPr>
              <w:t>793</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szCs w:val="18"/>
                <w:lang w:val="en-US" w:eastAsia="ko-KR"/>
              </w:rPr>
              <w:t>7</w:t>
            </w:r>
          </w:p>
        </w:tc>
        <w:tc>
          <w:tcPr>
            <w:tcW w:w="1167"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szCs w:val="18"/>
                <w:lang w:val="en-US" w:eastAsia="ko-KR"/>
              </w:rPr>
              <w:t>2550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val="en-US" w:eastAsia="ko-KR"/>
              </w:rPr>
              <w:t>50</w:t>
            </w:r>
          </w:p>
        </w:tc>
        <w:tc>
          <w:tcPr>
            <w:tcW w:w="1299" w:type="dxa"/>
            <w:shd w:val="clear" w:color="auto" w:fill="auto"/>
            <w:noWrap/>
            <w:vAlign w:val="center"/>
          </w:tcPr>
          <w:p w:rsidR="00014A10" w:rsidRPr="001F078B" w:rsidRDefault="00014A10" w:rsidP="00014A10">
            <w:pPr>
              <w:pStyle w:val="TAC"/>
              <w:keepNext w:val="0"/>
              <w:rPr>
                <w:kern w:val="2"/>
                <w:szCs w:val="24"/>
                <w:lang w:val="en-US" w:eastAsia="zh-CN"/>
              </w:rPr>
            </w:pPr>
            <w:r w:rsidRPr="001F078B">
              <w:rPr>
                <w:rFonts w:eastAsia="맑은 고딕"/>
                <w:szCs w:val="18"/>
                <w:lang w:val="en-US" w:eastAsia="ko-KR"/>
              </w:rPr>
              <w:t>2670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kern w:val="2"/>
                <w:szCs w:val="24"/>
                <w:lang w:val="en-US" w:eastAsia="zh-CN"/>
              </w:rPr>
              <w:t>5.9</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kern w:val="2"/>
                <w:szCs w:val="24"/>
                <w:lang w:val="en-US" w:eastAsia="zh-CN"/>
              </w:rPr>
              <w:t>IMD5</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lang w:eastAsia="ja-JP"/>
              </w:rPr>
            </w:pPr>
            <w:r w:rsidRPr="001F078B">
              <w:t>DC_</w:t>
            </w:r>
            <w:r w:rsidRPr="001F078B">
              <w:rPr>
                <w:lang w:eastAsia="zh-CN"/>
              </w:rPr>
              <w:t>7</w:t>
            </w:r>
            <w:r w:rsidRPr="001F078B">
              <w:t>A-</w:t>
            </w:r>
            <w:r w:rsidRPr="001F078B">
              <w:rPr>
                <w:lang w:eastAsia="zh-CN"/>
              </w:rPr>
              <w:t>20</w:t>
            </w:r>
            <w:r w:rsidRPr="001F078B">
              <w:rPr>
                <w:rFonts w:eastAsia="맑은 고딕"/>
                <w:lang w:eastAsia="ko-KR"/>
              </w:rPr>
              <w:t>A_</w:t>
            </w:r>
            <w:r w:rsidRPr="001F078B">
              <w:rPr>
                <w:lang w:eastAsia="ja-JP"/>
              </w:rPr>
              <w:t>n</w:t>
            </w:r>
            <w:r w:rsidRPr="001F078B">
              <w:rPr>
                <w:rFonts w:eastAsia="맑은 고딕"/>
                <w:lang w:eastAsia="ko-KR"/>
              </w:rPr>
              <w:t>78</w:t>
            </w:r>
            <w:r w:rsidRPr="001F078B">
              <w:t>A</w:t>
            </w:r>
          </w:p>
        </w:tc>
        <w:tc>
          <w:tcPr>
            <w:tcW w:w="872" w:type="dxa"/>
            <w:shd w:val="clear" w:color="auto" w:fill="auto"/>
            <w:vAlign w:val="center"/>
          </w:tcPr>
          <w:p w:rsidR="00014A10" w:rsidRPr="001F078B" w:rsidRDefault="00014A10" w:rsidP="00014A10">
            <w:pPr>
              <w:pStyle w:val="TAC"/>
              <w:keepNext w:val="0"/>
              <w:rPr>
                <w:lang w:eastAsia="zh-CN"/>
              </w:rPr>
            </w:pPr>
            <w:r w:rsidRPr="001F078B">
              <w:rPr>
                <w:lang w:eastAsia="zh-CN"/>
              </w:rPr>
              <w:t>7</w:t>
            </w:r>
          </w:p>
        </w:tc>
        <w:tc>
          <w:tcPr>
            <w:tcW w:w="1167" w:type="dxa"/>
            <w:shd w:val="clear" w:color="auto" w:fill="auto"/>
            <w:noWrap/>
            <w:vAlign w:val="center"/>
          </w:tcPr>
          <w:p w:rsidR="00014A10" w:rsidRPr="001F078B" w:rsidRDefault="00014A10" w:rsidP="00014A10">
            <w:pPr>
              <w:pStyle w:val="TAC"/>
              <w:keepNext w:val="0"/>
            </w:pPr>
            <w:r w:rsidRPr="001F078B">
              <w:rPr>
                <w:kern w:val="2"/>
                <w:szCs w:val="24"/>
                <w:lang w:val="en-US" w:eastAsia="zh-CN"/>
              </w:rPr>
              <w:t>2560</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pPr>
            <w:r w:rsidRPr="001F078B">
              <w:rPr>
                <w:kern w:val="2"/>
                <w:szCs w:val="24"/>
                <w:lang w:val="en-US" w:eastAsia="zh-CN"/>
              </w:rPr>
              <w:t>2680</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zh-CN"/>
              </w:rPr>
            </w:pPr>
            <w:r w:rsidRPr="001F078B">
              <w:rPr>
                <w:lang w:eastAsia="zh-CN"/>
              </w:rPr>
              <w:t>20</w:t>
            </w:r>
          </w:p>
        </w:tc>
        <w:tc>
          <w:tcPr>
            <w:tcW w:w="1167" w:type="dxa"/>
            <w:shd w:val="clear" w:color="auto" w:fill="auto"/>
            <w:noWrap/>
            <w:vAlign w:val="center"/>
          </w:tcPr>
          <w:p w:rsidR="00014A10" w:rsidRPr="001F078B" w:rsidRDefault="00014A10" w:rsidP="00014A10">
            <w:pPr>
              <w:pStyle w:val="TAC"/>
              <w:keepNext w:val="0"/>
            </w:pPr>
            <w:r w:rsidRPr="001F078B">
              <w:rPr>
                <w:lang w:eastAsia="zh-CN"/>
              </w:rPr>
              <w:t>851</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lang w:eastAsia="zh-CN"/>
              </w:rPr>
              <w:t>810</w:t>
            </w:r>
          </w:p>
        </w:tc>
        <w:tc>
          <w:tcPr>
            <w:tcW w:w="667" w:type="dxa"/>
            <w:shd w:val="clear" w:color="auto" w:fill="auto"/>
            <w:vAlign w:val="center"/>
          </w:tcPr>
          <w:p w:rsidR="00014A10" w:rsidRPr="001F078B" w:rsidRDefault="00014A10" w:rsidP="00014A10">
            <w:pPr>
              <w:pStyle w:val="TAC"/>
              <w:keepNext w:val="0"/>
            </w:pPr>
            <w:r w:rsidRPr="001F078B">
              <w:rPr>
                <w:kern w:val="2"/>
                <w:szCs w:val="24"/>
                <w:lang w:val="en-US" w:eastAsia="zh-CN"/>
              </w:rPr>
              <w:t>30.5</w:t>
            </w:r>
          </w:p>
        </w:tc>
        <w:tc>
          <w:tcPr>
            <w:tcW w:w="1040" w:type="dxa"/>
            <w:shd w:val="clear" w:color="auto" w:fill="auto"/>
            <w:vAlign w:val="center"/>
          </w:tcPr>
          <w:p w:rsidR="00014A10" w:rsidRPr="001F078B" w:rsidRDefault="00014A10" w:rsidP="00014A10">
            <w:pPr>
              <w:pStyle w:val="TAC"/>
              <w:keepNext w:val="0"/>
              <w:rPr>
                <w:kern w:val="2"/>
                <w:szCs w:val="24"/>
                <w:lang w:val="en-US" w:eastAsia="zh-CN"/>
              </w:rPr>
            </w:pPr>
            <w:r w:rsidRPr="001F078B">
              <w:rPr>
                <w:kern w:val="2"/>
                <w:szCs w:val="24"/>
                <w:lang w:val="en-US" w:eastAsia="ja-JP"/>
              </w:rPr>
              <w:t>IMD</w:t>
            </w:r>
            <w:r w:rsidRPr="001F078B">
              <w:rPr>
                <w:kern w:val="2"/>
                <w:szCs w:val="24"/>
                <w:lang w:val="en-US" w:eastAsia="zh-CN"/>
              </w:rPr>
              <w:t>2</w:t>
            </w:r>
          </w:p>
          <w:p w:rsidR="00014A10" w:rsidRPr="001F078B" w:rsidRDefault="00014A10" w:rsidP="00014A10">
            <w:pPr>
              <w:pStyle w:val="TAC"/>
              <w:keepNext w:val="0"/>
            </w:pP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-f</w:t>
            </w:r>
            <w:r w:rsidRPr="001F078B">
              <w:rPr>
                <w:rFonts w:eastAsia="맑은 고딕"/>
                <w:kern w:val="2"/>
                <w:szCs w:val="24"/>
                <w:vertAlign w:val="subscript"/>
                <w:lang w:val="en-US" w:eastAsia="ko-KR"/>
              </w:rPr>
              <w:t>B</w:t>
            </w:r>
            <w:r w:rsidRPr="001F078B">
              <w:rPr>
                <w:kern w:val="2"/>
                <w:szCs w:val="24"/>
                <w:vertAlign w:val="subscript"/>
                <w:lang w:val="en-US" w:eastAsia="zh-CN"/>
              </w:rPr>
              <w:t>7</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3</w:t>
            </w:r>
            <w:r w:rsidRPr="001F078B">
              <w:rPr>
                <w:kern w:val="2"/>
                <w:szCs w:val="24"/>
                <w:lang w:val="en-US" w:eastAsia="zh-CN"/>
              </w:rPr>
              <w:t>370</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pPr>
            <w:r w:rsidRPr="001F078B">
              <w:rPr>
                <w:kern w:val="2"/>
                <w:szCs w:val="24"/>
                <w:lang w:val="en-US" w:eastAsia="zh-CN"/>
              </w:rPr>
              <w:t>3370</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lang w:eastAsia="ja-JP"/>
              </w:rPr>
            </w:pPr>
            <w:r w:rsidRPr="001F078B">
              <w:t>DC_</w:t>
            </w:r>
            <w:r w:rsidRPr="001F078B">
              <w:rPr>
                <w:lang w:eastAsia="zh-CN"/>
              </w:rPr>
              <w:t>7</w:t>
            </w:r>
            <w:r w:rsidRPr="001F078B">
              <w:t>A-</w:t>
            </w:r>
            <w:r w:rsidRPr="001F078B">
              <w:rPr>
                <w:lang w:eastAsia="zh-CN"/>
              </w:rPr>
              <w:t>20</w:t>
            </w:r>
            <w:r w:rsidRPr="001F078B">
              <w:rPr>
                <w:rFonts w:eastAsia="맑은 고딕"/>
                <w:lang w:eastAsia="ko-KR"/>
              </w:rPr>
              <w:t>A_</w:t>
            </w:r>
            <w:r w:rsidRPr="001F078B">
              <w:rPr>
                <w:lang w:eastAsia="ja-JP"/>
              </w:rPr>
              <w:t>n</w:t>
            </w:r>
            <w:r w:rsidRPr="001F078B">
              <w:rPr>
                <w:rFonts w:eastAsia="맑은 고딕"/>
                <w:lang w:eastAsia="ko-KR"/>
              </w:rPr>
              <w:t>78</w:t>
            </w:r>
            <w:r w:rsidRPr="001F078B">
              <w:t>A</w:t>
            </w:r>
          </w:p>
        </w:tc>
        <w:tc>
          <w:tcPr>
            <w:tcW w:w="872" w:type="dxa"/>
            <w:shd w:val="clear" w:color="auto" w:fill="auto"/>
            <w:vAlign w:val="center"/>
          </w:tcPr>
          <w:p w:rsidR="00014A10" w:rsidRPr="001F078B" w:rsidRDefault="00014A10" w:rsidP="00014A10">
            <w:pPr>
              <w:pStyle w:val="TAC"/>
              <w:keepNext w:val="0"/>
              <w:rPr>
                <w:lang w:eastAsia="zh-CN"/>
              </w:rPr>
            </w:pPr>
            <w:r w:rsidRPr="001F078B">
              <w:rPr>
                <w:lang w:eastAsia="zh-CN"/>
              </w:rPr>
              <w:t>7</w:t>
            </w:r>
          </w:p>
        </w:tc>
        <w:tc>
          <w:tcPr>
            <w:tcW w:w="1167" w:type="dxa"/>
            <w:shd w:val="clear" w:color="auto" w:fill="auto"/>
            <w:noWrap/>
            <w:vAlign w:val="center"/>
          </w:tcPr>
          <w:p w:rsidR="00014A10" w:rsidRPr="001F078B" w:rsidRDefault="00014A10" w:rsidP="00014A10">
            <w:pPr>
              <w:pStyle w:val="TAC"/>
              <w:keepNext w:val="0"/>
            </w:pPr>
            <w:r w:rsidRPr="001F078B">
              <w:rPr>
                <w:kern w:val="2"/>
                <w:szCs w:val="24"/>
                <w:lang w:val="en-US" w:eastAsia="zh-CN"/>
              </w:rPr>
              <w:t>2560</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pPr>
            <w:r w:rsidRPr="001F078B">
              <w:rPr>
                <w:kern w:val="2"/>
                <w:szCs w:val="24"/>
                <w:lang w:val="en-US" w:eastAsia="zh-CN"/>
              </w:rPr>
              <w:t>2680</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zh-CN"/>
              </w:rPr>
            </w:pPr>
            <w:r w:rsidRPr="001F078B">
              <w:rPr>
                <w:lang w:eastAsia="zh-CN"/>
              </w:rPr>
              <w:t>20</w:t>
            </w:r>
          </w:p>
        </w:tc>
        <w:tc>
          <w:tcPr>
            <w:tcW w:w="1167" w:type="dxa"/>
            <w:shd w:val="clear" w:color="auto" w:fill="auto"/>
            <w:noWrap/>
            <w:vAlign w:val="center"/>
          </w:tcPr>
          <w:p w:rsidR="00014A10" w:rsidRPr="001F078B" w:rsidRDefault="00014A10" w:rsidP="00014A10">
            <w:pPr>
              <w:pStyle w:val="TAC"/>
              <w:keepNext w:val="0"/>
            </w:pPr>
            <w:r w:rsidRPr="001F078B">
              <w:rPr>
                <w:lang w:eastAsia="zh-CN"/>
              </w:rPr>
              <w:t>851</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lang w:eastAsia="zh-CN"/>
              </w:rPr>
              <w:t>810</w:t>
            </w:r>
          </w:p>
        </w:tc>
        <w:tc>
          <w:tcPr>
            <w:tcW w:w="667" w:type="dxa"/>
            <w:shd w:val="clear" w:color="auto" w:fill="auto"/>
            <w:vAlign w:val="center"/>
          </w:tcPr>
          <w:p w:rsidR="00014A10" w:rsidRPr="001F078B" w:rsidRDefault="00014A10" w:rsidP="00014A10">
            <w:pPr>
              <w:pStyle w:val="TAC"/>
              <w:keepNext w:val="0"/>
            </w:pPr>
            <w:r w:rsidRPr="001F078B">
              <w:rPr>
                <w:kern w:val="2"/>
                <w:szCs w:val="24"/>
                <w:lang w:val="en-US" w:eastAsia="zh-CN"/>
              </w:rPr>
              <w:t>3.0</w:t>
            </w:r>
          </w:p>
        </w:tc>
        <w:tc>
          <w:tcPr>
            <w:tcW w:w="1040" w:type="dxa"/>
            <w:shd w:val="clear" w:color="auto" w:fill="auto"/>
            <w:vAlign w:val="center"/>
          </w:tcPr>
          <w:p w:rsidR="00014A10" w:rsidRPr="001F078B" w:rsidRDefault="00014A10" w:rsidP="00014A10">
            <w:pPr>
              <w:pStyle w:val="TAC"/>
              <w:keepNext w:val="0"/>
              <w:rPr>
                <w:kern w:val="2"/>
                <w:szCs w:val="24"/>
                <w:lang w:val="en-US" w:eastAsia="zh-CN"/>
              </w:rPr>
            </w:pPr>
            <w:r w:rsidRPr="001F078B">
              <w:rPr>
                <w:kern w:val="2"/>
                <w:szCs w:val="24"/>
                <w:lang w:val="en-US" w:eastAsia="ja-JP"/>
              </w:rPr>
              <w:t>IMD</w:t>
            </w:r>
            <w:r w:rsidRPr="001F078B">
              <w:rPr>
                <w:kern w:val="2"/>
                <w:szCs w:val="24"/>
                <w:lang w:val="en-US" w:eastAsia="zh-CN"/>
              </w:rPr>
              <w:t>5</w:t>
            </w:r>
          </w:p>
          <w:p w:rsidR="00014A10" w:rsidRPr="001F078B" w:rsidRDefault="00014A10" w:rsidP="00014A10">
            <w:pPr>
              <w:pStyle w:val="TAC"/>
              <w:keepNext w:val="0"/>
            </w:pPr>
            <w:r w:rsidRPr="001F078B">
              <w:rPr>
                <w:rFonts w:eastAsia="맑은 고딕"/>
                <w:kern w:val="2"/>
                <w:szCs w:val="24"/>
                <w:lang w:val="en-US" w:eastAsia="ko-KR"/>
              </w:rPr>
              <w:t>|</w:t>
            </w:r>
            <w:r w:rsidRPr="001F078B">
              <w:rPr>
                <w:kern w:val="2"/>
                <w:szCs w:val="24"/>
                <w:lang w:val="en-US" w:eastAsia="zh-CN"/>
              </w:rPr>
              <w:t>2*</w:t>
            </w: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w:t>
            </w:r>
            <w:r w:rsidRPr="001F078B">
              <w:rPr>
                <w:kern w:val="2"/>
                <w:szCs w:val="24"/>
                <w:lang w:val="en-US" w:eastAsia="zh-CN"/>
              </w:rPr>
              <w:t>3</w:t>
            </w:r>
            <w:r w:rsidRPr="001F078B">
              <w:rPr>
                <w:rFonts w:eastAsia="맑은 고딕"/>
                <w:kern w:val="2"/>
                <w:szCs w:val="24"/>
                <w:lang w:val="en-US" w:eastAsia="ko-KR"/>
              </w:rPr>
              <w:t>*f</w:t>
            </w:r>
            <w:r w:rsidRPr="001F078B">
              <w:rPr>
                <w:rFonts w:eastAsia="맑은 고딕"/>
                <w:kern w:val="2"/>
                <w:szCs w:val="24"/>
                <w:vertAlign w:val="subscript"/>
                <w:lang w:val="en-US" w:eastAsia="ko-KR"/>
              </w:rPr>
              <w:t>B</w:t>
            </w:r>
            <w:r w:rsidRPr="001F078B">
              <w:rPr>
                <w:kern w:val="2"/>
                <w:szCs w:val="24"/>
                <w:vertAlign w:val="subscript"/>
                <w:lang w:val="en-US" w:eastAsia="zh-CN"/>
              </w:rPr>
              <w:t>7</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34</w:t>
            </w:r>
            <w:r w:rsidRPr="001F078B">
              <w:rPr>
                <w:kern w:val="2"/>
                <w:szCs w:val="24"/>
                <w:lang w:val="en-US" w:eastAsia="zh-CN"/>
              </w:rPr>
              <w:t>35</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34</w:t>
            </w:r>
            <w:r w:rsidRPr="001F078B">
              <w:rPr>
                <w:kern w:val="2"/>
                <w:szCs w:val="24"/>
                <w:lang w:val="en-US" w:eastAsia="zh-CN"/>
              </w:rPr>
              <w:t>35</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lang w:eastAsia="ja-JP"/>
              </w:rPr>
            </w:pPr>
            <w:r w:rsidRPr="001F078B">
              <w:t>DC_</w:t>
            </w:r>
            <w:r w:rsidRPr="001F078B">
              <w:rPr>
                <w:lang w:eastAsia="zh-CN"/>
              </w:rPr>
              <w:t>7</w:t>
            </w:r>
            <w:r w:rsidRPr="001F078B">
              <w:t>A-</w:t>
            </w:r>
            <w:r w:rsidRPr="001F078B">
              <w:rPr>
                <w:lang w:eastAsia="zh-CN"/>
              </w:rPr>
              <w:t>20</w:t>
            </w:r>
            <w:r w:rsidRPr="001F078B">
              <w:rPr>
                <w:rFonts w:eastAsia="맑은 고딕"/>
                <w:lang w:eastAsia="ko-KR"/>
              </w:rPr>
              <w:t>A_</w:t>
            </w:r>
            <w:r w:rsidRPr="001F078B">
              <w:rPr>
                <w:lang w:eastAsia="ja-JP"/>
              </w:rPr>
              <w:t>n</w:t>
            </w:r>
            <w:r w:rsidRPr="001F078B">
              <w:rPr>
                <w:rFonts w:eastAsia="맑은 고딕"/>
                <w:lang w:eastAsia="ko-KR"/>
              </w:rPr>
              <w:t>78</w:t>
            </w:r>
            <w:r w:rsidRPr="001F078B">
              <w:t>A</w:t>
            </w:r>
          </w:p>
        </w:tc>
        <w:tc>
          <w:tcPr>
            <w:tcW w:w="872" w:type="dxa"/>
            <w:shd w:val="clear" w:color="auto" w:fill="auto"/>
            <w:vAlign w:val="center"/>
          </w:tcPr>
          <w:p w:rsidR="00014A10" w:rsidRPr="001F078B" w:rsidRDefault="00014A10" w:rsidP="00014A10">
            <w:pPr>
              <w:pStyle w:val="TAC"/>
              <w:keepNext w:val="0"/>
              <w:rPr>
                <w:lang w:eastAsia="zh-CN"/>
              </w:rPr>
            </w:pPr>
            <w:r w:rsidRPr="001F078B">
              <w:rPr>
                <w:lang w:eastAsia="zh-CN"/>
              </w:rPr>
              <w:t>7</w:t>
            </w:r>
          </w:p>
        </w:tc>
        <w:tc>
          <w:tcPr>
            <w:tcW w:w="1167" w:type="dxa"/>
            <w:shd w:val="clear" w:color="auto" w:fill="auto"/>
            <w:noWrap/>
            <w:vAlign w:val="center"/>
          </w:tcPr>
          <w:p w:rsidR="00014A10" w:rsidRPr="001F078B" w:rsidRDefault="00014A10" w:rsidP="00014A10">
            <w:pPr>
              <w:pStyle w:val="TAC"/>
              <w:keepNext w:val="0"/>
            </w:pPr>
            <w:r w:rsidRPr="001F078B">
              <w:rPr>
                <w:kern w:val="2"/>
                <w:szCs w:val="24"/>
                <w:lang w:val="en-US" w:eastAsia="zh-CN"/>
              </w:rPr>
              <w:t>2555</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pPr>
            <w:r w:rsidRPr="001F078B">
              <w:rPr>
                <w:kern w:val="2"/>
                <w:szCs w:val="24"/>
                <w:lang w:val="en-US" w:eastAsia="zh-CN"/>
              </w:rPr>
              <w:t>2675</w:t>
            </w:r>
          </w:p>
        </w:tc>
        <w:tc>
          <w:tcPr>
            <w:tcW w:w="667" w:type="dxa"/>
            <w:shd w:val="clear" w:color="auto" w:fill="auto"/>
            <w:vAlign w:val="center"/>
          </w:tcPr>
          <w:p w:rsidR="00014A10" w:rsidRPr="001F078B" w:rsidRDefault="00014A10" w:rsidP="00014A10">
            <w:pPr>
              <w:pStyle w:val="TAC"/>
              <w:keepNext w:val="0"/>
            </w:pPr>
            <w:r w:rsidRPr="001F078B">
              <w:rPr>
                <w:kern w:val="2"/>
                <w:szCs w:val="24"/>
                <w:lang w:val="en-US" w:eastAsia="zh-CN"/>
              </w:rPr>
              <w:t>30.8</w:t>
            </w:r>
          </w:p>
        </w:tc>
        <w:tc>
          <w:tcPr>
            <w:tcW w:w="1040" w:type="dxa"/>
            <w:shd w:val="clear" w:color="auto" w:fill="auto"/>
            <w:vAlign w:val="center"/>
          </w:tcPr>
          <w:p w:rsidR="00014A10" w:rsidRPr="001F078B" w:rsidRDefault="00014A10" w:rsidP="00014A10">
            <w:pPr>
              <w:pStyle w:val="TAC"/>
              <w:keepNext w:val="0"/>
              <w:rPr>
                <w:kern w:val="2"/>
                <w:szCs w:val="24"/>
                <w:lang w:val="en-US" w:eastAsia="zh-CN"/>
              </w:rPr>
            </w:pPr>
            <w:r w:rsidRPr="001F078B">
              <w:rPr>
                <w:kern w:val="2"/>
                <w:szCs w:val="24"/>
                <w:lang w:val="en-US" w:eastAsia="ja-JP"/>
              </w:rPr>
              <w:t>IMD</w:t>
            </w:r>
            <w:r w:rsidRPr="001F078B">
              <w:rPr>
                <w:kern w:val="2"/>
                <w:szCs w:val="24"/>
                <w:lang w:val="en-US" w:eastAsia="zh-CN"/>
              </w:rPr>
              <w:t>2</w:t>
            </w:r>
          </w:p>
          <w:p w:rsidR="00014A10" w:rsidRPr="001F078B" w:rsidRDefault="00014A10" w:rsidP="00014A10">
            <w:pPr>
              <w:pStyle w:val="TAC"/>
              <w:keepNext w:val="0"/>
            </w:pP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-f</w:t>
            </w:r>
            <w:r w:rsidRPr="001F078B">
              <w:rPr>
                <w:rFonts w:eastAsia="맑은 고딕"/>
                <w:kern w:val="2"/>
                <w:szCs w:val="24"/>
                <w:vertAlign w:val="subscript"/>
                <w:lang w:val="en-US" w:eastAsia="ko-KR"/>
              </w:rPr>
              <w:t>B</w:t>
            </w:r>
            <w:r w:rsidRPr="001F078B">
              <w:rPr>
                <w:kern w:val="2"/>
                <w:szCs w:val="24"/>
                <w:vertAlign w:val="subscript"/>
                <w:lang w:val="en-US" w:eastAsia="zh-CN"/>
              </w:rPr>
              <w:t>20</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zh-CN"/>
              </w:rPr>
            </w:pPr>
            <w:r w:rsidRPr="001F078B">
              <w:rPr>
                <w:lang w:eastAsia="zh-CN"/>
              </w:rPr>
              <w:t>20</w:t>
            </w:r>
          </w:p>
        </w:tc>
        <w:tc>
          <w:tcPr>
            <w:tcW w:w="1167" w:type="dxa"/>
            <w:shd w:val="clear" w:color="auto" w:fill="auto"/>
            <w:noWrap/>
            <w:vAlign w:val="center"/>
          </w:tcPr>
          <w:p w:rsidR="00014A10" w:rsidRPr="001F078B" w:rsidRDefault="00014A10" w:rsidP="00014A10">
            <w:pPr>
              <w:pStyle w:val="TAC"/>
              <w:keepNext w:val="0"/>
            </w:pPr>
            <w:r w:rsidRPr="001F078B">
              <w:rPr>
                <w:lang w:eastAsia="zh-CN"/>
              </w:rPr>
              <w:t>845</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lang w:eastAsia="zh-CN"/>
              </w:rPr>
              <w:t>804</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zh-CN"/>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3</w:t>
            </w:r>
            <w:r w:rsidRPr="001F078B">
              <w:rPr>
                <w:kern w:val="2"/>
                <w:szCs w:val="24"/>
                <w:lang w:val="en-US" w:eastAsia="zh-CN"/>
              </w:rPr>
              <w:t>520</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pPr>
            <w:r w:rsidRPr="001F078B">
              <w:rPr>
                <w:rFonts w:eastAsia="맑은 고딕"/>
                <w:kern w:val="2"/>
                <w:szCs w:val="24"/>
                <w:lang w:val="en-US" w:eastAsia="ko-KR"/>
              </w:rPr>
              <w:t>3</w:t>
            </w:r>
            <w:r w:rsidRPr="001F078B">
              <w:rPr>
                <w:kern w:val="2"/>
                <w:szCs w:val="24"/>
                <w:lang w:val="en-US" w:eastAsia="zh-CN"/>
              </w:rPr>
              <w:t>520</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lang w:eastAsia="ja-JP"/>
              </w:rPr>
            </w:pPr>
            <w:r w:rsidRPr="001F078B">
              <w:rPr>
                <w:lang w:val="en-US" w:eastAsia="fi-FI"/>
              </w:rPr>
              <w:t>DC_7A-28A_n5A</w:t>
            </w:r>
            <w:r w:rsidRPr="001F078B">
              <w:rPr>
                <w:lang w:val="en-US" w:eastAsia="fi-FI"/>
              </w:rPr>
              <w:br/>
              <w:t>DC_7C-28A_n5A</w:t>
            </w: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kern w:val="2"/>
                <w:szCs w:val="24"/>
                <w:lang w:val="en-US" w:eastAsia="ko-KR"/>
              </w:rPr>
              <w:t>7</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2540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2725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t>28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721</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776</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4.4</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t>n5</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eastAsia="ko-KR"/>
              </w:rPr>
              <w:t>829</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eastAsia="ko-KR"/>
              </w:rPr>
              <w:t>854</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kern w:val="2"/>
                <w:szCs w:val="24"/>
                <w:lang w:val="en-US" w:eastAsia="ko-KR"/>
              </w:rPr>
              <w:t>7</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2510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2630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5.9</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t>28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730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785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t>n5</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eastAsia="ko-KR"/>
              </w:rPr>
              <w:t>840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szCs w:val="18"/>
                <w:lang w:eastAsia="ko-KR"/>
              </w:rPr>
              <w:t>874</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lang w:eastAsia="ja-JP"/>
              </w:rPr>
            </w:pPr>
            <w:r w:rsidRPr="001F078B">
              <w:rPr>
                <w:lang w:eastAsia="ja-JP"/>
              </w:rPr>
              <w:t>DC</w:t>
            </w:r>
            <w:r w:rsidRPr="001F078B">
              <w:t>_7A-28A</w:t>
            </w:r>
            <w:r w:rsidRPr="001F078B">
              <w:rPr>
                <w:lang w:eastAsia="ja-JP"/>
              </w:rPr>
              <w:t>_n78A</w:t>
            </w: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7</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2570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2670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720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780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8.3</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IMD2</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n78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3350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3421</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eastAsia="맑은 고딕"/>
                <w:lang w:eastAsia="ko-KR"/>
              </w:rPr>
              <w:t>7</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2570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2670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720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790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3.0</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n78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3460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3421</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7</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2570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2650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30.5</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IMD2</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740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lang w:eastAsia="ja-JP"/>
              </w:rPr>
              <w:t>768</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n78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3390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3421</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rPr>
                <w:rFonts w:eastAsia="맑은 고딕"/>
                <w:lang w:eastAsia="ko-KR"/>
              </w:rPr>
            </w:pPr>
            <w:r w:rsidRPr="001F078B">
              <w:rPr>
                <w:rFonts w:eastAsia="맑은 고딕"/>
                <w:lang w:eastAsia="ko-KR"/>
              </w:rPr>
              <w:t>DC_7A_n28A-n78A</w:t>
            </w:r>
          </w:p>
          <w:p w:rsidR="00014A10" w:rsidRPr="001F078B" w:rsidRDefault="00014A10" w:rsidP="00014A10">
            <w:pPr>
              <w:pStyle w:val="TAC"/>
              <w:keepNext w:val="0"/>
              <w:rPr>
                <w:lang w:eastAsia="ja-JP"/>
              </w:rPr>
            </w:pPr>
            <w:r w:rsidRPr="001F078B">
              <w:rPr>
                <w:rFonts w:eastAsia="맑은 고딕"/>
                <w:lang w:eastAsia="ko-KR"/>
              </w:rPr>
              <w:t>DC_7C_n28A-n78A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7</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2565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2685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n28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745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800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3310</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50</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3310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29.7</w:t>
            </w:r>
          </w:p>
        </w:tc>
        <w:tc>
          <w:tcPr>
            <w:tcW w:w="1040" w:type="dxa"/>
            <w:shd w:val="clear" w:color="auto" w:fill="auto"/>
            <w:vAlign w:val="center"/>
          </w:tcPr>
          <w:p w:rsidR="00014A10" w:rsidRPr="001F078B" w:rsidRDefault="00014A10" w:rsidP="00014A10">
            <w:pPr>
              <w:pStyle w:val="TAC"/>
            </w:pPr>
            <w:r w:rsidRPr="001F078B">
              <w:rPr>
                <w:rFonts w:eastAsia="MS Mincho"/>
              </w:rPr>
              <w:t>IMD2</w:t>
            </w:r>
          </w:p>
          <w:p w:rsidR="00014A10" w:rsidRPr="001F078B" w:rsidRDefault="00014A10" w:rsidP="00014A10">
            <w:pPr>
              <w:pStyle w:val="TAC"/>
              <w:keepNext w:val="0"/>
              <w:rPr>
                <w:rFonts w:eastAsia="맑은 고딕"/>
                <w:lang w:eastAsia="ko-KR"/>
              </w:rPr>
            </w:pPr>
            <w:r w:rsidRPr="001F078B">
              <w:rPr>
                <w:rFonts w:ascii="Calibri" w:hAnsi="Calibri"/>
                <w:lang w:val="en-US" w:eastAsia="zh-CN"/>
              </w:rPr>
              <w:t>|f</w:t>
            </w:r>
            <w:r w:rsidRPr="001F078B">
              <w:rPr>
                <w:rFonts w:ascii="Calibri" w:hAnsi="Calibri"/>
                <w:vertAlign w:val="subscript"/>
                <w:lang w:val="en-US" w:eastAsia="zh-CN"/>
              </w:rPr>
              <w:t>B7</w:t>
            </w:r>
            <w:r w:rsidRPr="001F078B">
              <w:rPr>
                <w:rFonts w:ascii="Calibri" w:hAnsi="Calibri"/>
                <w:vertAlign w:val="subscript"/>
                <w:lang w:val="en-US" w:eastAsia="ko-KR"/>
              </w:rPr>
              <w:t xml:space="preserve"> </w:t>
            </w:r>
            <w:r w:rsidRPr="001F078B">
              <w:rPr>
                <w:rFonts w:ascii="Calibri" w:hAnsi="Calibri"/>
                <w:lang w:val="en-US" w:eastAsia="ko-KR"/>
              </w:rPr>
              <w:t>+</w:t>
            </w:r>
            <w:r w:rsidRPr="001F078B">
              <w:rPr>
                <w:rFonts w:ascii="Calibri" w:hAnsi="Calibri"/>
                <w:lang w:val="en-US" w:eastAsia="zh-CN"/>
              </w:rPr>
              <w:t>f</w:t>
            </w:r>
            <w:r w:rsidRPr="001F078B">
              <w:rPr>
                <w:rFonts w:ascii="Calibri" w:hAnsi="Calibri"/>
                <w:vertAlign w:val="subscript"/>
                <w:lang w:val="en-US" w:eastAsia="zh-CN"/>
              </w:rPr>
              <w:t>n28</w:t>
            </w:r>
            <w:r w:rsidRPr="001F078B">
              <w:rPr>
                <w:rFonts w:ascii="Calibri" w:hAnsi="Calibri"/>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7</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2565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5</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25</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t>2685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3365</w:t>
            </w:r>
          </w:p>
        </w:tc>
        <w:tc>
          <w:tcPr>
            <w:tcW w:w="746"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50</w:t>
            </w:r>
          </w:p>
        </w:tc>
        <w:tc>
          <w:tcPr>
            <w:tcW w:w="1299" w:type="dxa"/>
            <w:shd w:val="clear" w:color="auto" w:fill="auto"/>
            <w:noWrap/>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lang w:eastAsia="ko-KR"/>
              </w:rPr>
              <w:t>3365</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N/A</w:t>
            </w:r>
          </w:p>
        </w:tc>
        <w:tc>
          <w:tcPr>
            <w:tcW w:w="1040" w:type="dxa"/>
            <w:shd w:val="clear" w:color="auto" w:fill="auto"/>
            <w:vAlign w:val="center"/>
          </w:tcPr>
          <w:p w:rsidR="00014A10" w:rsidRPr="001F078B" w:rsidRDefault="00014A10" w:rsidP="00014A10">
            <w:pPr>
              <w:pStyle w:val="TAC"/>
              <w:keepNext w:val="0"/>
              <w:rPr>
                <w:rFonts w:eastAsia="맑은 고딕"/>
                <w:lang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lang w:eastAsia="ja-JP"/>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n28</w:t>
            </w:r>
          </w:p>
        </w:tc>
        <w:tc>
          <w:tcPr>
            <w:tcW w:w="1167" w:type="dxa"/>
            <w:shd w:val="clear" w:color="auto" w:fill="auto"/>
            <w:noWrap/>
            <w:vAlign w:val="center"/>
          </w:tcPr>
          <w:p w:rsidR="00014A10" w:rsidRPr="001F078B" w:rsidRDefault="00014A10" w:rsidP="00014A10">
            <w:pPr>
              <w:pStyle w:val="TAC"/>
              <w:keepNext w:val="0"/>
              <w:rPr>
                <w:kern w:val="2"/>
                <w:szCs w:val="24"/>
                <w:lang w:val="en-US" w:eastAsia="ko-KR"/>
              </w:rPr>
            </w:pPr>
            <w:r w:rsidRPr="001F078B">
              <w:rPr>
                <w:lang w:val="en-US" w:eastAsia="ko-KR"/>
              </w:rPr>
              <w:t>745</w:t>
            </w:r>
          </w:p>
        </w:tc>
        <w:tc>
          <w:tcPr>
            <w:tcW w:w="746" w:type="dxa"/>
            <w:shd w:val="clear" w:color="auto" w:fill="auto"/>
            <w:noWrap/>
            <w:vAlign w:val="center"/>
          </w:tcPr>
          <w:p w:rsidR="00014A10" w:rsidRPr="001F078B" w:rsidRDefault="00014A10" w:rsidP="00014A10">
            <w:pPr>
              <w:pStyle w:val="TAC"/>
              <w:keepNext w:val="0"/>
              <w:rPr>
                <w:kern w:val="2"/>
                <w:szCs w:val="24"/>
                <w:lang w:val="en-US" w:eastAsia="ko-KR"/>
              </w:rPr>
            </w:pPr>
            <w:r w:rsidRPr="001F078B">
              <w:rPr>
                <w:lang w:val="en-US" w:eastAsia="ko-KR"/>
              </w:rPr>
              <w:t>5</w:t>
            </w:r>
          </w:p>
        </w:tc>
        <w:tc>
          <w:tcPr>
            <w:tcW w:w="877" w:type="dxa"/>
            <w:shd w:val="clear" w:color="auto" w:fill="auto"/>
            <w:noWrap/>
            <w:vAlign w:val="center"/>
          </w:tcPr>
          <w:p w:rsidR="00014A10" w:rsidRPr="001F078B" w:rsidRDefault="00014A10" w:rsidP="00014A10">
            <w:pPr>
              <w:pStyle w:val="TAC"/>
              <w:keepNext w:val="0"/>
              <w:rPr>
                <w:kern w:val="2"/>
                <w:szCs w:val="24"/>
                <w:lang w:val="en-US" w:eastAsia="ko-KR"/>
              </w:rPr>
            </w:pPr>
            <w:r w:rsidRPr="001F078B">
              <w:rPr>
                <w:lang w:val="en-US" w:eastAsia="ko-KR"/>
              </w:rPr>
              <w:t>25</w:t>
            </w:r>
          </w:p>
        </w:tc>
        <w:tc>
          <w:tcPr>
            <w:tcW w:w="1299" w:type="dxa"/>
            <w:shd w:val="clear" w:color="auto" w:fill="auto"/>
            <w:noWrap/>
            <w:vAlign w:val="center"/>
          </w:tcPr>
          <w:p w:rsidR="00014A10" w:rsidRPr="001F078B" w:rsidRDefault="00014A10" w:rsidP="00014A10">
            <w:pPr>
              <w:pStyle w:val="TAC"/>
              <w:keepNext w:val="0"/>
              <w:rPr>
                <w:kern w:val="2"/>
                <w:szCs w:val="24"/>
                <w:lang w:val="en-US" w:eastAsia="ko-KR"/>
              </w:rPr>
            </w:pPr>
            <w:r w:rsidRPr="001F078B">
              <w:rPr>
                <w:lang w:val="en-US" w:eastAsia="ko-KR"/>
              </w:rPr>
              <w:t>800</w:t>
            </w:r>
          </w:p>
        </w:tc>
        <w:tc>
          <w:tcPr>
            <w:tcW w:w="667"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rFonts w:eastAsia="맑은 고딕"/>
                <w:kern w:val="2"/>
                <w:szCs w:val="24"/>
                <w:lang w:val="en-US" w:eastAsia="ko-KR"/>
              </w:rPr>
              <w:t>28.8</w:t>
            </w:r>
          </w:p>
        </w:tc>
        <w:tc>
          <w:tcPr>
            <w:tcW w:w="1040" w:type="dxa"/>
            <w:shd w:val="clear" w:color="auto" w:fill="auto"/>
            <w:vAlign w:val="center"/>
          </w:tcPr>
          <w:p w:rsidR="00014A10" w:rsidRPr="001F078B" w:rsidRDefault="00014A10" w:rsidP="00014A10">
            <w:pPr>
              <w:pStyle w:val="TAC"/>
            </w:pPr>
            <w:r w:rsidRPr="001F078B">
              <w:rPr>
                <w:rFonts w:eastAsia="MS Mincho"/>
              </w:rPr>
              <w:t>IMD2</w:t>
            </w:r>
          </w:p>
          <w:p w:rsidR="00014A10" w:rsidRPr="001F078B" w:rsidRDefault="00014A10" w:rsidP="00014A10">
            <w:pPr>
              <w:pStyle w:val="TAC"/>
              <w:keepNext w:val="0"/>
              <w:rPr>
                <w:rFonts w:eastAsia="맑은 고딕"/>
                <w:lang w:eastAsia="ko-KR"/>
              </w:rPr>
            </w:pPr>
            <w:r w:rsidRPr="001F078B">
              <w:rPr>
                <w:rFonts w:ascii="Calibri" w:hAnsi="Calibri"/>
                <w:lang w:val="en-US" w:eastAsia="zh-CN"/>
              </w:rPr>
              <w:t>|f</w:t>
            </w:r>
            <w:r w:rsidRPr="001F078B">
              <w:rPr>
                <w:rFonts w:ascii="Calibri" w:hAnsi="Calibri"/>
                <w:vertAlign w:val="subscript"/>
                <w:lang w:val="en-US" w:eastAsia="zh-CN"/>
              </w:rPr>
              <w:t>n7</w:t>
            </w:r>
            <w:r w:rsidRPr="001F078B">
              <w:rPr>
                <w:rFonts w:ascii="Calibri" w:hAnsi="Calibri"/>
                <w:vertAlign w:val="subscript"/>
                <w:lang w:val="en-US" w:eastAsia="ko-KR"/>
              </w:rPr>
              <w:t xml:space="preserve">8 </w:t>
            </w:r>
            <w:r w:rsidRPr="001F078B">
              <w:rPr>
                <w:rFonts w:ascii="Calibri" w:hAnsi="Calibri"/>
                <w:lang w:val="en-US" w:eastAsia="ko-KR"/>
              </w:rPr>
              <w:t>-</w:t>
            </w:r>
            <w:r w:rsidRPr="001F078B">
              <w:rPr>
                <w:rFonts w:ascii="Calibri" w:hAnsi="Calibri"/>
                <w:lang w:val="en-US" w:eastAsia="zh-CN"/>
              </w:rPr>
              <w:t>f</w:t>
            </w:r>
            <w:r w:rsidRPr="001F078B">
              <w:rPr>
                <w:rFonts w:ascii="Calibri" w:hAnsi="Calibri"/>
                <w:vertAlign w:val="subscript"/>
                <w:lang w:val="en-US" w:eastAsia="zh-CN"/>
              </w:rPr>
              <w:t>B7</w:t>
            </w:r>
            <w:r w:rsidRPr="001F078B">
              <w:rPr>
                <w:rFonts w:ascii="Calibri" w:hAnsi="Calibri"/>
                <w:lang w:val="en-US" w:eastAsia="ko-KR"/>
              </w:rPr>
              <w:t>|</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lang w:val="en-US" w:eastAsia="ko-KR"/>
              </w:rPr>
              <w:t>DC_7A-40A_n1A</w:t>
            </w: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val="en-US" w:eastAsia="ko-KR"/>
              </w:rPr>
              <w:t>n1</w:t>
            </w:r>
          </w:p>
        </w:tc>
        <w:tc>
          <w:tcPr>
            <w:tcW w:w="1167"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rFonts w:hint="eastAsia"/>
                <w:lang w:val="en-US" w:eastAsia="ko-KR"/>
              </w:rPr>
              <w:t>19</w:t>
            </w:r>
            <w:r w:rsidRPr="001F078B">
              <w:rPr>
                <w:lang w:val="en-US" w:eastAsia="ko-KR"/>
              </w:rPr>
              <w:t>7</w:t>
            </w:r>
            <w:r w:rsidRPr="001F078B">
              <w:rPr>
                <w:rFonts w:hint="eastAsia"/>
                <w:lang w:val="en-US" w:eastAsia="ko-KR"/>
              </w:rPr>
              <w:t>0</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rFonts w:hint="eastAsia"/>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rFonts w:hint="eastAsia"/>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lang w:val="en-US" w:eastAsia="ko-KR"/>
              </w:rPr>
              <w:t>2160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hint="eastAsia"/>
                <w:lang w:val="en-US" w:eastAsia="ko-KR"/>
              </w:rPr>
              <w:t>N</w:t>
            </w:r>
            <w:r w:rsidRPr="001F078B">
              <w:rPr>
                <w:lang w:val="en-US" w:eastAsia="ko-KR"/>
              </w:rPr>
              <w:t>/</w:t>
            </w:r>
            <w:r w:rsidRPr="001F078B">
              <w:rPr>
                <w:rFonts w:hint="eastAsia"/>
                <w:lang w:val="en-US" w:eastAsia="ko-KR"/>
              </w:rPr>
              <w:t>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val="en-US" w:eastAsia="ko-KR"/>
              </w:rPr>
              <w:t>7</w:t>
            </w:r>
          </w:p>
        </w:tc>
        <w:tc>
          <w:tcPr>
            <w:tcW w:w="1167"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lang w:val="en-US" w:eastAsia="ko-KR"/>
              </w:rPr>
              <w:t>2530</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rFonts w:hint="eastAsia"/>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rFonts w:hint="eastAsia"/>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lang w:val="en-US" w:eastAsia="ko-KR"/>
              </w:rPr>
              <w:t>2650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lang w:val="en-US" w:eastAsia="ko-KR"/>
              </w:rPr>
              <w:t>32.1</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val="en-US" w:eastAsia="ko-KR"/>
              </w:rPr>
              <w:t>IMD3</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val="en-US" w:eastAsia="ko-KR"/>
              </w:rPr>
              <w:t>40</w:t>
            </w:r>
          </w:p>
        </w:tc>
        <w:tc>
          <w:tcPr>
            <w:tcW w:w="1167"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lang w:val="en-US" w:eastAsia="ko-KR"/>
              </w:rPr>
              <w:t>2310</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rFonts w:hint="eastAsia"/>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맑은 고딕"/>
                <w:lang w:eastAsia="ko-KR"/>
              </w:rPr>
            </w:pPr>
            <w:r w:rsidRPr="001F078B">
              <w:rPr>
                <w:rFonts w:hint="eastAsia"/>
                <w:lang w:val="en-US" w:eastAsia="ko-KR"/>
              </w:rPr>
              <w:t>23</w:t>
            </w:r>
            <w:r w:rsidRPr="001F078B">
              <w:rPr>
                <w:lang w:val="en-US" w:eastAsia="ko-KR"/>
              </w:rPr>
              <w:t>1</w:t>
            </w:r>
            <w:r w:rsidRPr="001F078B">
              <w:rPr>
                <w:rFonts w:hint="eastAsia"/>
                <w:lang w:val="en-US" w:eastAsia="ko-KR"/>
              </w:rPr>
              <w:t>0</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rPr>
                <w:rFonts w:hint="eastAsia"/>
                <w:lang w:val="en-US" w:eastAsia="ko-KR"/>
              </w:rPr>
              <w:t>N</w:t>
            </w:r>
            <w:r w:rsidRPr="001F078B">
              <w:rPr>
                <w:lang w:val="en-US" w:eastAsia="ko-KR"/>
              </w:rPr>
              <w:t>/</w:t>
            </w:r>
            <w:r w:rsidRPr="001F078B">
              <w:rPr>
                <w:rFonts w:hint="eastAsia"/>
                <w:lang w:val="en-US" w:eastAsia="ko-KR"/>
              </w:rPr>
              <w:t>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val="en-US" w:eastAsia="ko-KR"/>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lang w:eastAsia="ja-JP"/>
              </w:rPr>
              <w:t>DC</w:t>
            </w:r>
            <w:r w:rsidRPr="001F078B">
              <w:t>_</w:t>
            </w:r>
            <w:r w:rsidRPr="001F078B">
              <w:rPr>
                <w:lang w:eastAsia="zh-CN"/>
              </w:rPr>
              <w:t>7</w:t>
            </w:r>
            <w:r w:rsidRPr="001F078B">
              <w:t>A-</w:t>
            </w:r>
            <w:r w:rsidRPr="001F078B">
              <w:rPr>
                <w:lang w:eastAsia="zh-CN"/>
              </w:rPr>
              <w:t>46</w:t>
            </w:r>
            <w:r w:rsidRPr="001F078B">
              <w:rPr>
                <w:lang w:eastAsia="ja-JP"/>
              </w:rPr>
              <w:t>A</w:t>
            </w:r>
            <w:r w:rsidRPr="001F078B">
              <w:rPr>
                <w:lang w:eastAsia="zh-CN"/>
              </w:rPr>
              <w:t>_</w:t>
            </w:r>
            <w:r w:rsidRPr="001F078B">
              <w:rPr>
                <w:lang w:eastAsia="ja-JP"/>
              </w:rPr>
              <w:t>n7</w:t>
            </w:r>
            <w:r w:rsidRPr="001F078B">
              <w:rPr>
                <w:lang w:eastAsia="zh-CN"/>
              </w:rPr>
              <w:t>8</w:t>
            </w:r>
            <w:r w:rsidRPr="001F078B">
              <w:t>A</w:t>
            </w:r>
            <w:r w:rsidRPr="001F078B">
              <w:rPr>
                <w:vertAlign w:val="superscript"/>
                <w:lang w:eastAsia="zh-CN"/>
              </w:rPr>
              <w:t>6</w:t>
            </w: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zh-CN"/>
              </w:rPr>
              <w:t>7</w:t>
            </w:r>
          </w:p>
        </w:tc>
        <w:tc>
          <w:tcPr>
            <w:tcW w:w="1167"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1299"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zh-CN"/>
              </w:rPr>
              <w:t>46</w:t>
            </w:r>
          </w:p>
        </w:tc>
        <w:tc>
          <w:tcPr>
            <w:tcW w:w="1167"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1299"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rPr>
                <w:lang w:eastAsia="zh-CN"/>
              </w:rPr>
              <w:t>IMD2, 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eastAsia="맑은 고딕"/>
                <w:lang w:eastAsia="ko-KR"/>
              </w:rPr>
            </w:pPr>
            <w:r w:rsidRPr="001F078B">
              <w:rPr>
                <w:lang w:eastAsia="ja-JP"/>
              </w:rPr>
              <w:t>n7</w:t>
            </w:r>
            <w:r w:rsidRPr="001F078B">
              <w:rPr>
                <w:lang w:eastAsia="zh-CN"/>
              </w:rPr>
              <w:t>8</w:t>
            </w:r>
          </w:p>
        </w:tc>
        <w:tc>
          <w:tcPr>
            <w:tcW w:w="1167"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746"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877"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1299" w:type="dxa"/>
            <w:shd w:val="clear" w:color="auto" w:fill="auto"/>
            <w:noWrap/>
            <w:vAlign w:val="center"/>
          </w:tcPr>
          <w:p w:rsidR="00014A10" w:rsidRPr="001F078B" w:rsidRDefault="00014A10" w:rsidP="00014A10">
            <w:pPr>
              <w:pStyle w:val="TAC"/>
              <w:keepNext w:val="0"/>
              <w:rPr>
                <w:rFonts w:eastAsia="맑은 고딕"/>
                <w:lang w:eastAsia="ko-KR"/>
              </w:rPr>
            </w:pPr>
            <w:r w:rsidRPr="001F078B">
              <w:t>N/A</w:t>
            </w:r>
          </w:p>
        </w:tc>
        <w:tc>
          <w:tcPr>
            <w:tcW w:w="667" w:type="dxa"/>
            <w:shd w:val="clear" w:color="auto" w:fill="auto"/>
            <w:vAlign w:val="center"/>
          </w:tcPr>
          <w:p w:rsidR="00014A10" w:rsidRPr="001F078B" w:rsidRDefault="00014A10" w:rsidP="00014A10">
            <w:pPr>
              <w:pStyle w:val="TAC"/>
              <w:keepNext w:val="0"/>
              <w:rPr>
                <w:rFonts w:eastAsia="맑은 고딕"/>
                <w:lang w:eastAsia="ko-KR"/>
              </w:rPr>
            </w:pPr>
            <w:r w:rsidRPr="001F078B">
              <w:t>N/A</w:t>
            </w:r>
          </w:p>
        </w:tc>
        <w:tc>
          <w:tcPr>
            <w:tcW w:w="1040" w:type="dxa"/>
            <w:shd w:val="clear" w:color="auto" w:fill="auto"/>
            <w:vAlign w:val="center"/>
          </w:tcPr>
          <w:p w:rsidR="00014A10" w:rsidRPr="001F078B" w:rsidRDefault="00014A10" w:rsidP="00014A10">
            <w:pPr>
              <w:pStyle w:val="TAC"/>
              <w:keepNext w:val="0"/>
              <w:rPr>
                <w:rFonts w:eastAsia="맑은 고딕"/>
                <w:kern w:val="2"/>
                <w:szCs w:val="24"/>
                <w:lang w:val="en-US" w:eastAsia="ko-KR"/>
              </w:rPr>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pPr>
            <w:r w:rsidRPr="001F078B">
              <w:t>DC_7A-66A_n78A</w:t>
            </w:r>
          </w:p>
          <w:p w:rsidR="00014A10" w:rsidRPr="001F078B" w:rsidRDefault="00014A10" w:rsidP="00014A10">
            <w:pPr>
              <w:pStyle w:val="TAC"/>
            </w:pPr>
            <w:r w:rsidRPr="001F078B">
              <w:t>DC_7C-66A_n78A</w:t>
            </w:r>
          </w:p>
          <w:p w:rsidR="00014A10" w:rsidRPr="001F078B" w:rsidRDefault="00014A10" w:rsidP="00014A10">
            <w:pPr>
              <w:pStyle w:val="TAC"/>
            </w:pPr>
            <w:r w:rsidRPr="001F078B">
              <w:t>DC_7A-7A-66A_n78A</w:t>
            </w:r>
          </w:p>
          <w:p w:rsidR="00014A10" w:rsidRPr="001F078B" w:rsidRDefault="00014A10" w:rsidP="00014A10">
            <w:pPr>
              <w:pStyle w:val="TAC"/>
            </w:pPr>
            <w:r w:rsidRPr="001F078B">
              <w:t>DC_7A-66A-66A_n78A</w:t>
            </w:r>
          </w:p>
          <w:p w:rsidR="00014A10" w:rsidRPr="001F078B" w:rsidRDefault="00014A10" w:rsidP="00014A10">
            <w:pPr>
              <w:pStyle w:val="TAC"/>
            </w:pPr>
            <w:r w:rsidRPr="001F078B">
              <w:t>DC_7A-7A-66A-66A_n78A</w:t>
            </w:r>
          </w:p>
          <w:p w:rsidR="00014A10" w:rsidRDefault="00014A10" w:rsidP="00014A10">
            <w:pPr>
              <w:pStyle w:val="TAC"/>
              <w:keepNext w:val="0"/>
              <w:rPr>
                <w:ins w:id="3855" w:author="Suhwan Lim" w:date="2020-03-04T12:57:00Z"/>
              </w:rPr>
            </w:pPr>
            <w:r w:rsidRPr="001F078B">
              <w:t>DC_7C-66A-66A_n78A</w:t>
            </w:r>
          </w:p>
          <w:p w:rsidR="00014A10" w:rsidRDefault="00014A10" w:rsidP="00014A10">
            <w:pPr>
              <w:pStyle w:val="TAC"/>
              <w:keepNext w:val="0"/>
              <w:rPr>
                <w:ins w:id="3856" w:author="Suhwan Lim" w:date="2020-03-04T12:57:00Z"/>
              </w:rPr>
            </w:pPr>
            <w:ins w:id="3857" w:author="Suhwan Lim" w:date="2020-03-04T12:57:00Z">
              <w:r>
                <w:t>DC_7A_n66A-n78A</w:t>
              </w:r>
            </w:ins>
          </w:p>
          <w:p w:rsidR="00014A10" w:rsidRPr="001F078B" w:rsidRDefault="00014A10" w:rsidP="00014A10">
            <w:pPr>
              <w:pStyle w:val="TAC"/>
              <w:keepNext w:val="0"/>
              <w:rPr>
                <w:rFonts w:eastAsia="MS Mincho"/>
              </w:rPr>
            </w:pPr>
            <w:ins w:id="3858" w:author="Suhwan Lim" w:date="2020-03-04T12:57:00Z">
              <w:r>
                <w:t>DC_7A-7A_n66A-n78A</w:t>
              </w:r>
            </w:ins>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7</w:t>
            </w:r>
          </w:p>
        </w:tc>
        <w:tc>
          <w:tcPr>
            <w:tcW w:w="1167" w:type="dxa"/>
            <w:shd w:val="clear" w:color="auto" w:fill="auto"/>
            <w:noWrap/>
            <w:vAlign w:val="center"/>
          </w:tcPr>
          <w:p w:rsidR="00014A10" w:rsidRPr="001F078B" w:rsidRDefault="00014A10" w:rsidP="00014A10">
            <w:pPr>
              <w:pStyle w:val="TAC"/>
              <w:keepNext w:val="0"/>
            </w:pPr>
            <w:r w:rsidRPr="001F078B">
              <w:rPr>
                <w:rFonts w:eastAsia="맑은 고딕"/>
                <w:lang w:eastAsia="ko-KR"/>
              </w:rPr>
              <w:t>25</w:t>
            </w:r>
            <w:r w:rsidRPr="001F078B">
              <w:t>50</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rFonts w:eastAsia="맑은 고딕"/>
                <w:lang w:eastAsia="ko-KR"/>
              </w:rPr>
              <w:t>26</w:t>
            </w:r>
            <w:r w:rsidRPr="001F078B">
              <w:t>85</w:t>
            </w:r>
          </w:p>
        </w:tc>
        <w:tc>
          <w:tcPr>
            <w:tcW w:w="667" w:type="dxa"/>
            <w:shd w:val="clear" w:color="auto" w:fill="auto"/>
            <w:vAlign w:val="center"/>
          </w:tcPr>
          <w:p w:rsidR="00014A10" w:rsidRPr="001F078B" w:rsidRDefault="00014A10" w:rsidP="00014A10">
            <w:pPr>
              <w:pStyle w:val="TAC"/>
              <w:keepNext w:val="0"/>
            </w:pPr>
            <w:r w:rsidRPr="001F078B">
              <w:rPr>
                <w:rFonts w:eastAsia="맑은 고딕"/>
                <w:lang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t>66</w:t>
            </w:r>
          </w:p>
        </w:tc>
        <w:tc>
          <w:tcPr>
            <w:tcW w:w="1167" w:type="dxa"/>
            <w:shd w:val="clear" w:color="auto" w:fill="auto"/>
            <w:noWrap/>
            <w:vAlign w:val="center"/>
          </w:tcPr>
          <w:p w:rsidR="00014A10" w:rsidRPr="001F078B" w:rsidRDefault="00014A10" w:rsidP="00014A10">
            <w:pPr>
              <w:pStyle w:val="TAC"/>
              <w:keepNext w:val="0"/>
            </w:pPr>
            <w:r w:rsidRPr="001F078B">
              <w:rPr>
                <w:kern w:val="2"/>
                <w:lang w:val="en-US"/>
              </w:rPr>
              <w:t>1750</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kern w:val="2"/>
                <w:lang w:val="en-US"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kern w:val="2"/>
                <w:lang w:val="en-US" w:eastAsia="ko-KR"/>
              </w:rPr>
              <w:t>25</w:t>
            </w:r>
          </w:p>
        </w:tc>
        <w:tc>
          <w:tcPr>
            <w:tcW w:w="1299" w:type="dxa"/>
            <w:shd w:val="clear" w:color="auto" w:fill="auto"/>
            <w:noWrap/>
            <w:vAlign w:val="center"/>
          </w:tcPr>
          <w:p w:rsidR="00014A10" w:rsidRPr="001F078B" w:rsidRDefault="00014A10" w:rsidP="00014A10">
            <w:pPr>
              <w:pStyle w:val="TAC"/>
              <w:keepNext w:val="0"/>
            </w:pPr>
            <w:r w:rsidRPr="001F078B">
              <w:rPr>
                <w:kern w:val="2"/>
                <w:lang w:val="en-US"/>
              </w:rPr>
              <w:t>2150</w:t>
            </w:r>
          </w:p>
        </w:tc>
        <w:tc>
          <w:tcPr>
            <w:tcW w:w="667" w:type="dxa"/>
            <w:shd w:val="clear" w:color="auto" w:fill="auto"/>
            <w:vAlign w:val="center"/>
          </w:tcPr>
          <w:p w:rsidR="00014A10" w:rsidRPr="001F078B" w:rsidRDefault="00014A10" w:rsidP="00014A10">
            <w:pPr>
              <w:pStyle w:val="TAC"/>
              <w:keepNext w:val="0"/>
            </w:pPr>
            <w:r w:rsidRPr="001F078B">
              <w:rPr>
                <w:kern w:val="2"/>
                <w:lang w:val="en-US"/>
              </w:rPr>
              <w:t>8.7</w:t>
            </w:r>
          </w:p>
        </w:tc>
        <w:tc>
          <w:tcPr>
            <w:tcW w:w="1040" w:type="dxa"/>
            <w:shd w:val="clear" w:color="auto" w:fill="auto"/>
            <w:vAlign w:val="center"/>
          </w:tcPr>
          <w:p w:rsidR="00014A10" w:rsidRPr="001F078B" w:rsidRDefault="00014A10" w:rsidP="00014A10">
            <w:pPr>
              <w:pStyle w:val="TAC"/>
              <w:rPr>
                <w:kern w:val="2"/>
                <w:szCs w:val="24"/>
                <w:lang w:val="en-US"/>
              </w:rPr>
            </w:pPr>
            <w:r w:rsidRPr="001F078B">
              <w:rPr>
                <w:kern w:val="2"/>
                <w:szCs w:val="24"/>
                <w:lang w:val="en-US" w:eastAsia="ja-JP"/>
              </w:rPr>
              <w:t>IMD</w:t>
            </w:r>
            <w:r w:rsidRPr="001F078B">
              <w:rPr>
                <w:kern w:val="2"/>
                <w:szCs w:val="24"/>
                <w:lang w:val="en-US"/>
              </w:rPr>
              <w:t>4</w:t>
            </w:r>
          </w:p>
          <w:p w:rsidR="00014A10" w:rsidRPr="001F078B" w:rsidRDefault="00014A10" w:rsidP="00014A10">
            <w:pPr>
              <w:pStyle w:val="TAC"/>
              <w:keepNext w:val="0"/>
            </w:pPr>
            <w:r w:rsidRPr="001F078B">
              <w:rPr>
                <w:rFonts w:eastAsia="맑은 고딕"/>
                <w:kern w:val="2"/>
                <w:szCs w:val="24"/>
                <w:lang w:val="en-US" w:eastAsia="ko-KR"/>
              </w:rPr>
              <w:t>|</w:t>
            </w:r>
            <w:r w:rsidRPr="001F078B">
              <w:rPr>
                <w:kern w:val="2"/>
                <w:szCs w:val="24"/>
                <w:lang w:val="en-US"/>
              </w:rPr>
              <w:t>2*</w:t>
            </w:r>
            <w:r w:rsidRPr="001F078B">
              <w:rPr>
                <w:rFonts w:eastAsia="맑은 고딕"/>
                <w:kern w:val="2"/>
                <w:szCs w:val="24"/>
                <w:lang w:val="en-US" w:eastAsia="ko-KR"/>
              </w:rPr>
              <w:t>f</w:t>
            </w:r>
            <w:r w:rsidRPr="001F078B">
              <w:rPr>
                <w:rFonts w:eastAsia="맑은 고딕"/>
                <w:kern w:val="2"/>
                <w:szCs w:val="24"/>
                <w:vertAlign w:val="subscript"/>
                <w:lang w:val="en-US" w:eastAsia="ko-KR"/>
              </w:rPr>
              <w:t>n78</w:t>
            </w:r>
            <w:r w:rsidRPr="001F078B">
              <w:rPr>
                <w:rFonts w:eastAsia="맑은 고딕"/>
                <w:kern w:val="2"/>
                <w:szCs w:val="24"/>
                <w:lang w:val="en-US" w:eastAsia="ko-KR"/>
              </w:rPr>
              <w:t>-</w:t>
            </w:r>
            <w:r w:rsidRPr="001F078B">
              <w:rPr>
                <w:kern w:val="2"/>
                <w:szCs w:val="24"/>
                <w:lang w:val="en-US"/>
              </w:rPr>
              <w:t>2</w:t>
            </w:r>
            <w:r w:rsidRPr="001F078B">
              <w:rPr>
                <w:rFonts w:eastAsia="맑은 고딕"/>
                <w:kern w:val="2"/>
                <w:szCs w:val="24"/>
                <w:lang w:val="en-US" w:eastAsia="ko-KR"/>
              </w:rPr>
              <w:t>*f</w:t>
            </w:r>
            <w:r w:rsidRPr="001F078B">
              <w:rPr>
                <w:rFonts w:eastAsia="맑은 고딕"/>
                <w:kern w:val="2"/>
                <w:szCs w:val="24"/>
                <w:vertAlign w:val="subscript"/>
                <w:lang w:val="en-US" w:eastAsia="ko-KR"/>
              </w:rPr>
              <w:t>B</w:t>
            </w:r>
            <w:r w:rsidRPr="001F078B">
              <w:rPr>
                <w:kern w:val="2"/>
                <w:szCs w:val="24"/>
                <w:vertAlign w:val="subscript"/>
                <w:lang w:val="en-US"/>
              </w:rPr>
              <w:t>7</w:t>
            </w:r>
            <w:r w:rsidRPr="001F078B">
              <w:rPr>
                <w:rFonts w:eastAsia="맑은 고딕"/>
                <w:kern w:val="2"/>
                <w:szCs w:val="24"/>
                <w:lang w:val="en-US" w:eastAsia="ko-KR"/>
              </w:rPr>
              <w:t>|</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맑은 고딕"/>
                <w:lang w:eastAsia="ko-KR"/>
              </w:rPr>
              <w:t>n78</w:t>
            </w:r>
          </w:p>
        </w:tc>
        <w:tc>
          <w:tcPr>
            <w:tcW w:w="1167" w:type="dxa"/>
            <w:shd w:val="clear" w:color="auto" w:fill="auto"/>
            <w:noWrap/>
            <w:vAlign w:val="center"/>
          </w:tcPr>
          <w:p w:rsidR="00014A10" w:rsidRPr="001F078B" w:rsidRDefault="00014A10" w:rsidP="00014A10">
            <w:pPr>
              <w:pStyle w:val="TAC"/>
              <w:keepNext w:val="0"/>
            </w:pPr>
            <w:r w:rsidRPr="001F078B">
              <w:rPr>
                <w:rFonts w:eastAsia="맑은 고딕"/>
                <w:kern w:val="2"/>
                <w:lang w:val="en-US" w:eastAsia="ko-KR"/>
              </w:rPr>
              <w:t>3625</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kern w:val="2"/>
                <w:lang w:val="en-US" w:eastAsia="ko-KR"/>
              </w:rPr>
              <w:t>10</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kern w:val="2"/>
                <w:lang w:val="en-US" w:eastAsia="ko-KR"/>
              </w:rPr>
              <w:t>50</w:t>
            </w:r>
          </w:p>
        </w:tc>
        <w:tc>
          <w:tcPr>
            <w:tcW w:w="1299" w:type="dxa"/>
            <w:shd w:val="clear" w:color="auto" w:fill="auto"/>
            <w:noWrap/>
            <w:vAlign w:val="center"/>
          </w:tcPr>
          <w:p w:rsidR="00014A10" w:rsidRPr="001F078B" w:rsidRDefault="00014A10" w:rsidP="00014A10">
            <w:pPr>
              <w:pStyle w:val="TAC"/>
              <w:keepNext w:val="0"/>
            </w:pPr>
            <w:r w:rsidRPr="001F078B">
              <w:rPr>
                <w:rFonts w:eastAsia="맑은 고딕"/>
                <w:kern w:val="2"/>
                <w:lang w:val="en-US" w:eastAsia="ko-KR"/>
              </w:rPr>
              <w:t>34</w:t>
            </w:r>
            <w:r w:rsidRPr="001F078B">
              <w:rPr>
                <w:kern w:val="2"/>
                <w:lang w:val="en-US"/>
              </w:rPr>
              <w:t>75</w:t>
            </w:r>
          </w:p>
        </w:tc>
        <w:tc>
          <w:tcPr>
            <w:tcW w:w="667" w:type="dxa"/>
            <w:shd w:val="clear" w:color="auto" w:fill="auto"/>
            <w:vAlign w:val="center"/>
          </w:tcPr>
          <w:p w:rsidR="00014A10" w:rsidRPr="001F078B" w:rsidRDefault="00014A10" w:rsidP="00014A10">
            <w:pPr>
              <w:pStyle w:val="TAC"/>
              <w:keepNext w:val="0"/>
            </w:pPr>
            <w:r w:rsidRPr="001F078B">
              <w:rPr>
                <w:rFonts w:eastAsia="맑은 고딕"/>
                <w:kern w:val="2"/>
                <w:lang w:val="en-US" w:eastAsia="ko-KR"/>
              </w:rPr>
              <w:t>N/A</w:t>
            </w:r>
          </w:p>
        </w:tc>
        <w:tc>
          <w:tcPr>
            <w:tcW w:w="1040" w:type="dxa"/>
            <w:shd w:val="clear" w:color="auto" w:fill="auto"/>
            <w:vAlign w:val="center"/>
          </w:tcPr>
          <w:p w:rsidR="00014A10" w:rsidRPr="001F078B" w:rsidRDefault="00014A10" w:rsidP="00014A10">
            <w:pPr>
              <w:pStyle w:val="TAC"/>
              <w:keepNext w:val="0"/>
            </w:pPr>
            <w:r w:rsidRPr="001F078B">
              <w:rPr>
                <w:rFonts w:eastAsia="맑은 고딕"/>
                <w:kern w:val="2"/>
                <w:szCs w:val="24"/>
                <w:lang w:val="en-US" w:eastAsia="ko-KR"/>
              </w:rPr>
              <w:t>N/A</w:t>
            </w:r>
          </w:p>
        </w:tc>
      </w:tr>
      <w:tr w:rsidR="00014A10" w:rsidRPr="001F078B" w:rsidTr="002F19E6">
        <w:trPr>
          <w:trHeight w:val="54"/>
          <w:jc w:val="center"/>
          <w:ins w:id="3859" w:author="Suhwan Lim" w:date="2020-03-04T12:58:00Z"/>
        </w:trPr>
        <w:tc>
          <w:tcPr>
            <w:tcW w:w="2258" w:type="dxa"/>
            <w:vMerge w:val="restart"/>
            <w:shd w:val="clear" w:color="auto" w:fill="auto"/>
            <w:vAlign w:val="center"/>
          </w:tcPr>
          <w:p w:rsidR="00014A10" w:rsidRPr="005F481B" w:rsidRDefault="00014A10" w:rsidP="00014A10">
            <w:pPr>
              <w:spacing w:after="0"/>
              <w:jc w:val="center"/>
              <w:rPr>
                <w:ins w:id="3860" w:author="Suhwan Lim" w:date="2020-03-04T12:58:00Z"/>
                <w:rFonts w:ascii="Calibri" w:hAnsi="Calibri"/>
                <w:color w:val="000000"/>
                <w:lang w:val="en-US" w:eastAsia="ko-KR"/>
              </w:rPr>
            </w:pPr>
            <w:ins w:id="3861" w:author="Suhwan Lim" w:date="2020-03-04T12:58:00Z">
              <w:r w:rsidRPr="005F481B">
                <w:rPr>
                  <w:rFonts w:ascii="Calibri" w:hAnsi="Calibri"/>
                  <w:color w:val="000000"/>
                  <w:lang w:val="en-US" w:eastAsia="ko-KR"/>
                </w:rPr>
                <w:t>DC_7A_n66A-n78A</w:t>
              </w:r>
            </w:ins>
          </w:p>
          <w:p w:rsidR="00014A10" w:rsidRPr="001F078B" w:rsidRDefault="00014A10" w:rsidP="00014A10">
            <w:pPr>
              <w:spacing w:after="0"/>
              <w:jc w:val="center"/>
              <w:rPr>
                <w:ins w:id="3862" w:author="Suhwan Lim" w:date="2020-03-04T12:58:00Z"/>
                <w:rFonts w:eastAsia="MS Mincho"/>
              </w:rPr>
            </w:pPr>
            <w:ins w:id="3863" w:author="Suhwan Lim" w:date="2020-03-04T12:58:00Z">
              <w:r w:rsidRPr="005F481B">
                <w:rPr>
                  <w:rFonts w:ascii="Calibri" w:hAnsi="Calibri" w:hint="eastAsia"/>
                  <w:color w:val="000000"/>
                  <w:lang w:val="en-US" w:eastAsia="ko-KR"/>
                </w:rPr>
                <w:t>DC_7A-7A_n66A-n78A</w:t>
              </w:r>
            </w:ins>
          </w:p>
        </w:tc>
        <w:tc>
          <w:tcPr>
            <w:tcW w:w="872" w:type="dxa"/>
            <w:shd w:val="clear" w:color="auto" w:fill="auto"/>
            <w:vAlign w:val="center"/>
          </w:tcPr>
          <w:p w:rsidR="00014A10" w:rsidRPr="001F078B" w:rsidRDefault="00014A10" w:rsidP="00014A10">
            <w:pPr>
              <w:pStyle w:val="TAC"/>
              <w:keepNext w:val="0"/>
              <w:rPr>
                <w:ins w:id="3864" w:author="Suhwan Lim" w:date="2020-03-04T12:58:00Z"/>
                <w:rFonts w:eastAsia="맑은 고딕"/>
                <w:lang w:eastAsia="ko-KR"/>
              </w:rPr>
            </w:pPr>
            <w:ins w:id="3865" w:author="Suhwan Lim" w:date="2020-03-04T12:58:00Z">
              <w:r>
                <w:rPr>
                  <w:rFonts w:ascii="Calibri" w:hAnsi="Calibri"/>
                  <w:lang w:val="en-US" w:eastAsia="ko-KR"/>
                </w:rPr>
                <w:t>7</w:t>
              </w:r>
            </w:ins>
          </w:p>
        </w:tc>
        <w:tc>
          <w:tcPr>
            <w:tcW w:w="1167" w:type="dxa"/>
            <w:shd w:val="clear" w:color="auto" w:fill="auto"/>
            <w:noWrap/>
            <w:vAlign w:val="center"/>
          </w:tcPr>
          <w:p w:rsidR="00014A10" w:rsidRPr="001F078B" w:rsidRDefault="00014A10" w:rsidP="00014A10">
            <w:pPr>
              <w:pStyle w:val="TAC"/>
              <w:keepNext w:val="0"/>
              <w:rPr>
                <w:ins w:id="3866" w:author="Suhwan Lim" w:date="2020-03-04T12:58:00Z"/>
                <w:rFonts w:eastAsia="맑은 고딕"/>
                <w:kern w:val="2"/>
                <w:lang w:val="en-US" w:eastAsia="ko-KR"/>
              </w:rPr>
            </w:pPr>
            <w:ins w:id="3867" w:author="Suhwan Lim" w:date="2020-03-04T12:58:00Z">
              <w:r>
                <w:rPr>
                  <w:rFonts w:ascii="Calibri" w:hAnsi="Calibri"/>
                  <w:lang w:val="en-US" w:eastAsia="ko-KR"/>
                </w:rPr>
                <w:t>2542</w:t>
              </w:r>
            </w:ins>
          </w:p>
        </w:tc>
        <w:tc>
          <w:tcPr>
            <w:tcW w:w="746" w:type="dxa"/>
            <w:shd w:val="clear" w:color="auto" w:fill="auto"/>
            <w:noWrap/>
            <w:vAlign w:val="center"/>
          </w:tcPr>
          <w:p w:rsidR="00014A10" w:rsidRPr="001F078B" w:rsidRDefault="00014A10" w:rsidP="00014A10">
            <w:pPr>
              <w:pStyle w:val="TAC"/>
              <w:keepNext w:val="0"/>
              <w:rPr>
                <w:ins w:id="3868" w:author="Suhwan Lim" w:date="2020-03-04T12:58:00Z"/>
                <w:rFonts w:eastAsia="맑은 고딕"/>
                <w:kern w:val="2"/>
                <w:lang w:val="en-US" w:eastAsia="ko-KR"/>
              </w:rPr>
            </w:pPr>
            <w:ins w:id="3869" w:author="Suhwan Lim" w:date="2020-03-04T12:58:00Z">
              <w:r>
                <w:rPr>
                  <w:rFonts w:ascii="Calibri" w:hAnsi="Calibri"/>
                  <w:lang w:val="en-US" w:eastAsia="ko-KR"/>
                </w:rPr>
                <w:t>5</w:t>
              </w:r>
            </w:ins>
          </w:p>
        </w:tc>
        <w:tc>
          <w:tcPr>
            <w:tcW w:w="877" w:type="dxa"/>
            <w:shd w:val="clear" w:color="auto" w:fill="auto"/>
            <w:noWrap/>
            <w:vAlign w:val="center"/>
          </w:tcPr>
          <w:p w:rsidR="00014A10" w:rsidRPr="001F078B" w:rsidRDefault="00014A10" w:rsidP="00014A10">
            <w:pPr>
              <w:pStyle w:val="TAC"/>
              <w:keepNext w:val="0"/>
              <w:rPr>
                <w:ins w:id="3870" w:author="Suhwan Lim" w:date="2020-03-04T12:58:00Z"/>
                <w:rFonts w:eastAsia="맑은 고딕"/>
                <w:kern w:val="2"/>
                <w:lang w:val="en-US" w:eastAsia="ko-KR"/>
              </w:rPr>
            </w:pPr>
            <w:ins w:id="3871" w:author="Suhwan Lim" w:date="2020-03-04T12:58:00Z">
              <w:r>
                <w:rPr>
                  <w:rFonts w:ascii="Calibri" w:hAnsi="Calibri"/>
                  <w:lang w:val="en-US" w:eastAsia="ko-KR"/>
                </w:rPr>
                <w:t>25</w:t>
              </w:r>
            </w:ins>
          </w:p>
        </w:tc>
        <w:tc>
          <w:tcPr>
            <w:tcW w:w="1299" w:type="dxa"/>
            <w:shd w:val="clear" w:color="auto" w:fill="auto"/>
            <w:noWrap/>
            <w:vAlign w:val="center"/>
          </w:tcPr>
          <w:p w:rsidR="00014A10" w:rsidRPr="001F078B" w:rsidRDefault="00014A10" w:rsidP="00014A10">
            <w:pPr>
              <w:pStyle w:val="TAC"/>
              <w:keepNext w:val="0"/>
              <w:rPr>
                <w:ins w:id="3872" w:author="Suhwan Lim" w:date="2020-03-04T12:58:00Z"/>
                <w:rFonts w:eastAsia="맑은 고딕"/>
                <w:kern w:val="2"/>
                <w:lang w:val="en-US" w:eastAsia="ko-KR"/>
              </w:rPr>
            </w:pPr>
            <w:ins w:id="3873" w:author="Suhwan Lim" w:date="2020-03-04T12:58:00Z">
              <w:r>
                <w:rPr>
                  <w:rFonts w:ascii="Calibri" w:hAnsi="Calibri"/>
                  <w:lang w:val="en-US" w:eastAsia="ko-KR"/>
                </w:rPr>
                <w:t>2662</w:t>
              </w:r>
            </w:ins>
          </w:p>
        </w:tc>
        <w:tc>
          <w:tcPr>
            <w:tcW w:w="667" w:type="dxa"/>
            <w:shd w:val="clear" w:color="auto" w:fill="auto"/>
            <w:vAlign w:val="center"/>
          </w:tcPr>
          <w:p w:rsidR="00014A10" w:rsidRPr="001F078B" w:rsidRDefault="00014A10" w:rsidP="00014A10">
            <w:pPr>
              <w:pStyle w:val="TAC"/>
              <w:keepNext w:val="0"/>
              <w:rPr>
                <w:ins w:id="3874" w:author="Suhwan Lim" w:date="2020-03-04T12:58:00Z"/>
                <w:rFonts w:eastAsia="맑은 고딕"/>
                <w:kern w:val="2"/>
                <w:lang w:val="en-US" w:eastAsia="ko-KR"/>
              </w:rPr>
            </w:pPr>
            <w:ins w:id="3875" w:author="Suhwan Lim" w:date="2020-03-04T12:59:00Z">
              <w:r w:rsidRPr="001F078B">
                <w:t>N/A</w:t>
              </w:r>
            </w:ins>
          </w:p>
        </w:tc>
        <w:tc>
          <w:tcPr>
            <w:tcW w:w="1040" w:type="dxa"/>
            <w:shd w:val="clear" w:color="auto" w:fill="auto"/>
            <w:vAlign w:val="center"/>
          </w:tcPr>
          <w:p w:rsidR="00014A10" w:rsidRPr="001F078B" w:rsidRDefault="00014A10" w:rsidP="00014A10">
            <w:pPr>
              <w:pStyle w:val="TAC"/>
              <w:keepNext w:val="0"/>
              <w:rPr>
                <w:ins w:id="3876" w:author="Suhwan Lim" w:date="2020-03-04T12:58:00Z"/>
                <w:rFonts w:eastAsia="맑은 고딕"/>
                <w:kern w:val="2"/>
                <w:szCs w:val="24"/>
                <w:lang w:val="en-US" w:eastAsia="ko-KR"/>
              </w:rPr>
            </w:pPr>
            <w:ins w:id="3877" w:author="Suhwan Lim" w:date="2020-03-04T12:59:00Z">
              <w:r w:rsidRPr="001F078B">
                <w:t>N/A</w:t>
              </w:r>
            </w:ins>
          </w:p>
        </w:tc>
      </w:tr>
      <w:tr w:rsidR="00014A10" w:rsidRPr="001F078B" w:rsidTr="002F19E6">
        <w:trPr>
          <w:trHeight w:val="54"/>
          <w:jc w:val="center"/>
          <w:ins w:id="3878" w:author="Suhwan Lim" w:date="2020-03-04T12:58:00Z"/>
        </w:trPr>
        <w:tc>
          <w:tcPr>
            <w:tcW w:w="2258" w:type="dxa"/>
            <w:vMerge/>
            <w:shd w:val="clear" w:color="auto" w:fill="auto"/>
            <w:vAlign w:val="center"/>
          </w:tcPr>
          <w:p w:rsidR="00014A10" w:rsidRPr="001F078B" w:rsidRDefault="00014A10" w:rsidP="00014A10">
            <w:pPr>
              <w:pStyle w:val="TAC"/>
              <w:keepNext w:val="0"/>
              <w:rPr>
                <w:ins w:id="3879" w:author="Suhwan Lim" w:date="2020-03-04T12:58:00Z"/>
                <w:rFonts w:eastAsia="MS Mincho"/>
              </w:rPr>
            </w:pPr>
          </w:p>
        </w:tc>
        <w:tc>
          <w:tcPr>
            <w:tcW w:w="872" w:type="dxa"/>
            <w:shd w:val="clear" w:color="auto" w:fill="auto"/>
            <w:vAlign w:val="center"/>
          </w:tcPr>
          <w:p w:rsidR="00014A10" w:rsidRPr="001F078B" w:rsidRDefault="00014A10" w:rsidP="00014A10">
            <w:pPr>
              <w:pStyle w:val="TAC"/>
              <w:keepNext w:val="0"/>
              <w:rPr>
                <w:ins w:id="3880" w:author="Suhwan Lim" w:date="2020-03-04T12:58:00Z"/>
                <w:rFonts w:eastAsia="맑은 고딕"/>
                <w:lang w:eastAsia="ko-KR"/>
              </w:rPr>
            </w:pPr>
            <w:ins w:id="3881" w:author="Suhwan Lim" w:date="2020-03-04T12:58:00Z">
              <w:r>
                <w:rPr>
                  <w:rFonts w:ascii="Calibri" w:hAnsi="Calibri"/>
                  <w:lang w:val="en-US" w:eastAsia="ko-KR"/>
                </w:rPr>
                <w:t>n66</w:t>
              </w:r>
            </w:ins>
          </w:p>
        </w:tc>
        <w:tc>
          <w:tcPr>
            <w:tcW w:w="1167" w:type="dxa"/>
            <w:shd w:val="clear" w:color="auto" w:fill="auto"/>
            <w:noWrap/>
            <w:vAlign w:val="center"/>
          </w:tcPr>
          <w:p w:rsidR="00014A10" w:rsidRPr="001F078B" w:rsidRDefault="00014A10" w:rsidP="00014A10">
            <w:pPr>
              <w:pStyle w:val="TAC"/>
              <w:keepNext w:val="0"/>
              <w:rPr>
                <w:ins w:id="3882" w:author="Suhwan Lim" w:date="2020-03-04T12:58:00Z"/>
                <w:rFonts w:eastAsia="맑은 고딕"/>
                <w:kern w:val="2"/>
                <w:lang w:val="en-US" w:eastAsia="ko-KR"/>
              </w:rPr>
            </w:pPr>
            <w:ins w:id="3883" w:author="Suhwan Lim" w:date="2020-03-04T12:58:00Z">
              <w:r>
                <w:rPr>
                  <w:rFonts w:ascii="Calibri" w:hAnsi="Calibri"/>
                  <w:lang w:val="en-US" w:eastAsia="ko-KR"/>
                </w:rPr>
                <w:t>1740</w:t>
              </w:r>
            </w:ins>
          </w:p>
        </w:tc>
        <w:tc>
          <w:tcPr>
            <w:tcW w:w="746" w:type="dxa"/>
            <w:shd w:val="clear" w:color="auto" w:fill="auto"/>
            <w:noWrap/>
            <w:vAlign w:val="center"/>
          </w:tcPr>
          <w:p w:rsidR="00014A10" w:rsidRPr="001F078B" w:rsidRDefault="00014A10" w:rsidP="00014A10">
            <w:pPr>
              <w:pStyle w:val="TAC"/>
              <w:keepNext w:val="0"/>
              <w:rPr>
                <w:ins w:id="3884" w:author="Suhwan Lim" w:date="2020-03-04T12:58:00Z"/>
                <w:rFonts w:eastAsia="맑은 고딕"/>
                <w:kern w:val="2"/>
                <w:lang w:val="en-US" w:eastAsia="ko-KR"/>
              </w:rPr>
            </w:pPr>
            <w:ins w:id="3885" w:author="Suhwan Lim" w:date="2020-03-04T12:58:00Z">
              <w:r>
                <w:rPr>
                  <w:rFonts w:ascii="Calibri" w:hAnsi="Calibri"/>
                  <w:lang w:val="en-US" w:eastAsia="ko-KR"/>
                </w:rPr>
                <w:t>5</w:t>
              </w:r>
            </w:ins>
          </w:p>
        </w:tc>
        <w:tc>
          <w:tcPr>
            <w:tcW w:w="877" w:type="dxa"/>
            <w:shd w:val="clear" w:color="auto" w:fill="auto"/>
            <w:noWrap/>
            <w:vAlign w:val="center"/>
          </w:tcPr>
          <w:p w:rsidR="00014A10" w:rsidRPr="001F078B" w:rsidRDefault="00014A10" w:rsidP="00014A10">
            <w:pPr>
              <w:pStyle w:val="TAC"/>
              <w:keepNext w:val="0"/>
              <w:rPr>
                <w:ins w:id="3886" w:author="Suhwan Lim" w:date="2020-03-04T12:58:00Z"/>
                <w:rFonts w:eastAsia="맑은 고딕"/>
                <w:kern w:val="2"/>
                <w:lang w:val="en-US" w:eastAsia="ko-KR"/>
              </w:rPr>
            </w:pPr>
            <w:ins w:id="3887" w:author="Suhwan Lim" w:date="2020-03-04T12:58:00Z">
              <w:r>
                <w:rPr>
                  <w:rFonts w:ascii="Calibri" w:hAnsi="Calibri"/>
                  <w:lang w:val="en-US" w:eastAsia="ko-KR"/>
                </w:rPr>
                <w:t>25</w:t>
              </w:r>
            </w:ins>
          </w:p>
        </w:tc>
        <w:tc>
          <w:tcPr>
            <w:tcW w:w="1299" w:type="dxa"/>
            <w:shd w:val="clear" w:color="auto" w:fill="auto"/>
            <w:noWrap/>
            <w:vAlign w:val="center"/>
          </w:tcPr>
          <w:p w:rsidR="00014A10" w:rsidRPr="001F078B" w:rsidRDefault="00014A10" w:rsidP="00014A10">
            <w:pPr>
              <w:pStyle w:val="TAC"/>
              <w:keepNext w:val="0"/>
              <w:rPr>
                <w:ins w:id="3888" w:author="Suhwan Lim" w:date="2020-03-04T12:58:00Z"/>
                <w:rFonts w:eastAsia="맑은 고딕"/>
                <w:kern w:val="2"/>
                <w:lang w:val="en-US" w:eastAsia="ko-KR"/>
              </w:rPr>
            </w:pPr>
            <w:ins w:id="3889" w:author="Suhwan Lim" w:date="2020-03-04T12:58:00Z">
              <w:r>
                <w:rPr>
                  <w:rFonts w:ascii="Calibri" w:hAnsi="Calibri"/>
                  <w:lang w:val="en-US" w:eastAsia="ko-KR"/>
                </w:rPr>
                <w:t>2140</w:t>
              </w:r>
            </w:ins>
          </w:p>
        </w:tc>
        <w:tc>
          <w:tcPr>
            <w:tcW w:w="667" w:type="dxa"/>
            <w:shd w:val="clear" w:color="auto" w:fill="auto"/>
            <w:vAlign w:val="center"/>
          </w:tcPr>
          <w:p w:rsidR="00014A10" w:rsidRPr="001F078B" w:rsidRDefault="00014A10" w:rsidP="00014A10">
            <w:pPr>
              <w:pStyle w:val="TAC"/>
              <w:keepNext w:val="0"/>
              <w:rPr>
                <w:ins w:id="3890" w:author="Suhwan Lim" w:date="2020-03-04T12:58:00Z"/>
                <w:rFonts w:eastAsia="맑은 고딕"/>
                <w:kern w:val="2"/>
                <w:lang w:val="en-US" w:eastAsia="ko-KR"/>
              </w:rPr>
            </w:pPr>
            <w:ins w:id="3891" w:author="Suhwan Lim" w:date="2020-03-04T12:59:00Z">
              <w:r w:rsidRPr="001F078B">
                <w:rPr>
                  <w:rFonts w:eastAsia="맑은 고딕"/>
                  <w:lang w:eastAsia="ko-KR"/>
                </w:rPr>
                <w:t>N/A</w:t>
              </w:r>
            </w:ins>
          </w:p>
        </w:tc>
        <w:tc>
          <w:tcPr>
            <w:tcW w:w="1040" w:type="dxa"/>
            <w:shd w:val="clear" w:color="auto" w:fill="auto"/>
            <w:vAlign w:val="center"/>
          </w:tcPr>
          <w:p w:rsidR="00014A10" w:rsidRPr="001F078B" w:rsidRDefault="00014A10" w:rsidP="00014A10">
            <w:pPr>
              <w:pStyle w:val="TAC"/>
              <w:keepNext w:val="0"/>
              <w:rPr>
                <w:ins w:id="3892" w:author="Suhwan Lim" w:date="2020-03-04T12:58:00Z"/>
                <w:rFonts w:eastAsia="맑은 고딕"/>
                <w:kern w:val="2"/>
                <w:szCs w:val="24"/>
                <w:lang w:val="en-US" w:eastAsia="ko-KR"/>
              </w:rPr>
            </w:pPr>
            <w:ins w:id="3893" w:author="Suhwan Lim" w:date="2020-03-04T12:59:00Z">
              <w:r w:rsidRPr="001F078B">
                <w:rPr>
                  <w:rFonts w:eastAsia="맑은 고딕"/>
                  <w:kern w:val="2"/>
                  <w:szCs w:val="24"/>
                  <w:lang w:val="en-US" w:eastAsia="ko-KR"/>
                </w:rPr>
                <w:t>N/A</w:t>
              </w:r>
            </w:ins>
          </w:p>
        </w:tc>
      </w:tr>
      <w:tr w:rsidR="00014A10" w:rsidRPr="001F078B" w:rsidTr="002F19E6">
        <w:trPr>
          <w:trHeight w:val="54"/>
          <w:jc w:val="center"/>
          <w:ins w:id="3894" w:author="Suhwan Lim" w:date="2020-03-04T12:58:00Z"/>
        </w:trPr>
        <w:tc>
          <w:tcPr>
            <w:tcW w:w="2258" w:type="dxa"/>
            <w:vMerge/>
            <w:shd w:val="clear" w:color="auto" w:fill="auto"/>
            <w:vAlign w:val="center"/>
          </w:tcPr>
          <w:p w:rsidR="00014A10" w:rsidRPr="001F078B" w:rsidRDefault="00014A10" w:rsidP="00014A10">
            <w:pPr>
              <w:pStyle w:val="TAC"/>
              <w:keepNext w:val="0"/>
              <w:rPr>
                <w:ins w:id="3895" w:author="Suhwan Lim" w:date="2020-03-04T12:58:00Z"/>
                <w:rFonts w:eastAsia="MS Mincho"/>
              </w:rPr>
            </w:pPr>
          </w:p>
        </w:tc>
        <w:tc>
          <w:tcPr>
            <w:tcW w:w="872" w:type="dxa"/>
            <w:shd w:val="clear" w:color="auto" w:fill="auto"/>
            <w:vAlign w:val="center"/>
          </w:tcPr>
          <w:p w:rsidR="00014A10" w:rsidRPr="001F078B" w:rsidRDefault="00014A10" w:rsidP="00014A10">
            <w:pPr>
              <w:pStyle w:val="TAC"/>
              <w:keepNext w:val="0"/>
              <w:rPr>
                <w:ins w:id="3896" w:author="Suhwan Lim" w:date="2020-03-04T12:58:00Z"/>
                <w:rFonts w:eastAsia="맑은 고딕"/>
                <w:lang w:eastAsia="ko-KR"/>
              </w:rPr>
            </w:pPr>
            <w:ins w:id="3897" w:author="Suhwan Lim" w:date="2020-03-04T12:58:00Z">
              <w:r>
                <w:rPr>
                  <w:rFonts w:ascii="Calibri" w:hAnsi="Calibri"/>
                  <w:lang w:val="en-US" w:eastAsia="ko-KR"/>
                </w:rPr>
                <w:t>n78</w:t>
              </w:r>
            </w:ins>
          </w:p>
        </w:tc>
        <w:tc>
          <w:tcPr>
            <w:tcW w:w="1167" w:type="dxa"/>
            <w:shd w:val="clear" w:color="auto" w:fill="auto"/>
            <w:noWrap/>
            <w:vAlign w:val="center"/>
          </w:tcPr>
          <w:p w:rsidR="00014A10" w:rsidRPr="001F078B" w:rsidRDefault="00014A10" w:rsidP="00014A10">
            <w:pPr>
              <w:pStyle w:val="TAC"/>
              <w:keepNext w:val="0"/>
              <w:rPr>
                <w:ins w:id="3898" w:author="Suhwan Lim" w:date="2020-03-04T12:58:00Z"/>
                <w:rFonts w:eastAsia="맑은 고딕"/>
                <w:kern w:val="2"/>
                <w:lang w:val="en-US" w:eastAsia="ko-KR"/>
              </w:rPr>
            </w:pPr>
            <w:ins w:id="3899" w:author="Suhwan Lim" w:date="2020-03-04T12:58:00Z">
              <w:r>
                <w:rPr>
                  <w:rFonts w:ascii="Calibri" w:hAnsi="Calibri"/>
                  <w:lang w:val="en-US" w:eastAsia="ko-KR"/>
                </w:rPr>
                <w:t>3344</w:t>
              </w:r>
            </w:ins>
          </w:p>
        </w:tc>
        <w:tc>
          <w:tcPr>
            <w:tcW w:w="746" w:type="dxa"/>
            <w:shd w:val="clear" w:color="auto" w:fill="auto"/>
            <w:noWrap/>
            <w:vAlign w:val="center"/>
          </w:tcPr>
          <w:p w:rsidR="00014A10" w:rsidRPr="001F078B" w:rsidRDefault="00014A10" w:rsidP="00014A10">
            <w:pPr>
              <w:pStyle w:val="TAC"/>
              <w:keepNext w:val="0"/>
              <w:rPr>
                <w:ins w:id="3900" w:author="Suhwan Lim" w:date="2020-03-04T12:58:00Z"/>
                <w:rFonts w:eastAsia="맑은 고딕"/>
                <w:kern w:val="2"/>
                <w:lang w:val="en-US" w:eastAsia="ko-KR"/>
              </w:rPr>
            </w:pPr>
            <w:ins w:id="3901" w:author="Suhwan Lim" w:date="2020-03-04T12:58:00Z">
              <w:r>
                <w:rPr>
                  <w:rFonts w:ascii="Calibri" w:hAnsi="Calibri"/>
                  <w:lang w:val="en-US" w:eastAsia="ko-KR"/>
                </w:rPr>
                <w:t>10</w:t>
              </w:r>
            </w:ins>
          </w:p>
        </w:tc>
        <w:tc>
          <w:tcPr>
            <w:tcW w:w="877" w:type="dxa"/>
            <w:shd w:val="clear" w:color="auto" w:fill="auto"/>
            <w:noWrap/>
            <w:vAlign w:val="center"/>
          </w:tcPr>
          <w:p w:rsidR="00014A10" w:rsidRPr="001F078B" w:rsidRDefault="00014A10" w:rsidP="00014A10">
            <w:pPr>
              <w:pStyle w:val="TAC"/>
              <w:keepNext w:val="0"/>
              <w:rPr>
                <w:ins w:id="3902" w:author="Suhwan Lim" w:date="2020-03-04T12:58:00Z"/>
                <w:rFonts w:eastAsia="맑은 고딕"/>
                <w:kern w:val="2"/>
                <w:lang w:val="en-US" w:eastAsia="ko-KR"/>
              </w:rPr>
            </w:pPr>
            <w:ins w:id="3903" w:author="Suhwan Lim" w:date="2020-03-04T12:58:00Z">
              <w:r>
                <w:rPr>
                  <w:rFonts w:ascii="Calibri" w:hAnsi="Calibri"/>
                  <w:lang w:val="en-US" w:eastAsia="ko-KR"/>
                </w:rPr>
                <w:t>50</w:t>
              </w:r>
            </w:ins>
          </w:p>
        </w:tc>
        <w:tc>
          <w:tcPr>
            <w:tcW w:w="1299" w:type="dxa"/>
            <w:shd w:val="clear" w:color="auto" w:fill="auto"/>
            <w:noWrap/>
            <w:vAlign w:val="center"/>
          </w:tcPr>
          <w:p w:rsidR="00014A10" w:rsidRPr="001F078B" w:rsidRDefault="00014A10" w:rsidP="00014A10">
            <w:pPr>
              <w:pStyle w:val="TAC"/>
              <w:keepNext w:val="0"/>
              <w:rPr>
                <w:ins w:id="3904" w:author="Suhwan Lim" w:date="2020-03-04T12:58:00Z"/>
                <w:rFonts w:eastAsia="맑은 고딕"/>
                <w:kern w:val="2"/>
                <w:lang w:val="en-US" w:eastAsia="ko-KR"/>
              </w:rPr>
            </w:pPr>
            <w:ins w:id="3905" w:author="Suhwan Lim" w:date="2020-03-04T12:58:00Z">
              <w:r>
                <w:rPr>
                  <w:rFonts w:ascii="Calibri" w:hAnsi="Calibri"/>
                  <w:lang w:val="en-US" w:eastAsia="ko-KR"/>
                </w:rPr>
                <w:t>3344</w:t>
              </w:r>
            </w:ins>
          </w:p>
        </w:tc>
        <w:tc>
          <w:tcPr>
            <w:tcW w:w="667" w:type="dxa"/>
            <w:shd w:val="clear" w:color="auto" w:fill="auto"/>
            <w:vAlign w:val="center"/>
          </w:tcPr>
          <w:p w:rsidR="00014A10" w:rsidRPr="001F078B" w:rsidRDefault="00014A10" w:rsidP="00014A10">
            <w:pPr>
              <w:pStyle w:val="TAC"/>
              <w:keepNext w:val="0"/>
              <w:rPr>
                <w:ins w:id="3906" w:author="Suhwan Lim" w:date="2020-03-04T12:58:00Z"/>
                <w:rFonts w:eastAsia="맑은 고딕"/>
                <w:kern w:val="2"/>
                <w:lang w:val="en-US" w:eastAsia="ko-KR"/>
              </w:rPr>
            </w:pPr>
            <w:ins w:id="3907" w:author="Suhwan Lim" w:date="2020-03-04T12:59:00Z">
              <w:r>
                <w:rPr>
                  <w:rFonts w:eastAsia="맑은 고딕" w:hint="eastAsia"/>
                  <w:kern w:val="2"/>
                  <w:lang w:val="en-US" w:eastAsia="ko-KR"/>
                </w:rPr>
                <w:t>16.0</w:t>
              </w:r>
            </w:ins>
          </w:p>
        </w:tc>
        <w:tc>
          <w:tcPr>
            <w:tcW w:w="1040" w:type="dxa"/>
            <w:shd w:val="clear" w:color="auto" w:fill="auto"/>
            <w:vAlign w:val="center"/>
          </w:tcPr>
          <w:p w:rsidR="00014A10" w:rsidRDefault="00014A10" w:rsidP="00014A10">
            <w:pPr>
              <w:pStyle w:val="TAC"/>
              <w:keepNext w:val="0"/>
              <w:rPr>
                <w:ins w:id="3908" w:author="Suhwan Lim" w:date="2020-03-04T12:59:00Z"/>
                <w:rFonts w:eastAsia="맑은 고딕"/>
                <w:kern w:val="2"/>
                <w:szCs w:val="24"/>
                <w:lang w:val="en-US" w:eastAsia="ko-KR"/>
              </w:rPr>
            </w:pPr>
            <w:ins w:id="3909" w:author="Suhwan Lim" w:date="2020-03-04T12:59:00Z">
              <w:r>
                <w:rPr>
                  <w:rFonts w:eastAsia="맑은 고딕" w:hint="eastAsia"/>
                  <w:kern w:val="2"/>
                  <w:szCs w:val="24"/>
                  <w:lang w:val="en-US" w:eastAsia="ko-KR"/>
                </w:rPr>
                <w:t>I</w:t>
              </w:r>
              <w:r>
                <w:rPr>
                  <w:rFonts w:eastAsia="맑은 고딕"/>
                  <w:kern w:val="2"/>
                  <w:szCs w:val="24"/>
                  <w:lang w:val="en-US" w:eastAsia="ko-KR"/>
                </w:rPr>
                <w:t>MD3</w:t>
              </w:r>
            </w:ins>
          </w:p>
          <w:p w:rsidR="00014A10" w:rsidRPr="001F078B" w:rsidRDefault="00014A10" w:rsidP="00014A10">
            <w:pPr>
              <w:pStyle w:val="TAC"/>
              <w:keepNext w:val="0"/>
              <w:rPr>
                <w:ins w:id="3910" w:author="Suhwan Lim" w:date="2020-03-04T12:58:00Z"/>
                <w:rFonts w:eastAsia="맑은 고딕"/>
                <w:kern w:val="2"/>
                <w:szCs w:val="24"/>
                <w:lang w:val="en-US" w:eastAsia="ko-KR"/>
              </w:rPr>
            </w:pPr>
            <w:ins w:id="3911" w:author="Suhwan Lim" w:date="2020-03-04T12:59:00Z">
              <w:r>
                <w:rPr>
                  <w:rFonts w:ascii="Calibri" w:eastAsia="Times New Roman" w:hAnsi="Calibri"/>
                  <w:lang w:val="en-US" w:eastAsia="zh-CN"/>
                </w:rPr>
                <w:t>|2*f</w:t>
              </w:r>
              <w:r>
                <w:rPr>
                  <w:rFonts w:ascii="Calibri" w:eastAsia="Times New Roman" w:hAnsi="Calibri"/>
                  <w:vertAlign w:val="subscript"/>
                  <w:lang w:val="en-US" w:eastAsia="zh-CN"/>
                </w:rPr>
                <w:t>B7</w:t>
              </w:r>
              <w:r>
                <w:rPr>
                  <w:rFonts w:ascii="Calibri" w:eastAsia="Times New Roman" w:hAnsi="Calibri"/>
                  <w:lang w:val="en-US" w:eastAsia="zh-CN"/>
                </w:rPr>
                <w:t>-f</w:t>
              </w:r>
              <w:r>
                <w:rPr>
                  <w:rFonts w:ascii="Calibri" w:eastAsia="Times New Roman" w:hAnsi="Calibri"/>
                  <w:vertAlign w:val="subscript"/>
                  <w:lang w:val="en-US" w:eastAsia="zh-CN"/>
                </w:rPr>
                <w:t>n66</w:t>
              </w:r>
              <w:r>
                <w:rPr>
                  <w:rFonts w:ascii="Calibri" w:hAnsi="Calibri"/>
                  <w:lang w:val="en-US" w:eastAsia="ko-KR"/>
                </w:rPr>
                <w:t>|</w:t>
              </w:r>
            </w:ins>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kern w:val="2"/>
                <w:szCs w:val="24"/>
                <w:lang w:eastAsia="ja-JP"/>
              </w:rPr>
              <w:t>DC_7A_SUL_n78A-n80A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kern w:val="2"/>
                <w:szCs w:val="24"/>
                <w:lang w:eastAsia="ja-JP"/>
              </w:rPr>
              <w:t>n80</w:t>
            </w:r>
          </w:p>
        </w:tc>
        <w:tc>
          <w:tcPr>
            <w:tcW w:w="1167" w:type="dxa"/>
            <w:shd w:val="clear" w:color="auto" w:fill="auto"/>
            <w:noWrap/>
            <w:vAlign w:val="center"/>
          </w:tcPr>
          <w:p w:rsidR="00014A10" w:rsidRPr="001F078B" w:rsidRDefault="00014A10" w:rsidP="00014A10">
            <w:pPr>
              <w:pStyle w:val="TAC"/>
              <w:keepNext w:val="0"/>
            </w:pPr>
            <w:r w:rsidRPr="001F078B">
              <w:rPr>
                <w:rFonts w:cs="Arial"/>
              </w:rPr>
              <w:t>1730</w:t>
            </w:r>
          </w:p>
        </w:tc>
        <w:tc>
          <w:tcPr>
            <w:tcW w:w="746" w:type="dxa"/>
            <w:shd w:val="clear" w:color="auto" w:fill="auto"/>
            <w:noWrap/>
            <w:vAlign w:val="center"/>
          </w:tcPr>
          <w:p w:rsidR="00014A10" w:rsidRPr="001F078B" w:rsidRDefault="00014A10" w:rsidP="00014A10">
            <w:pPr>
              <w:pStyle w:val="TAC"/>
              <w:keepNext w:val="0"/>
            </w:pPr>
            <w:r w:rsidRPr="001F078B">
              <w:rPr>
                <w:rFonts w:cs="Arial"/>
                <w:lang w:val="en-US"/>
              </w:rPr>
              <w:t>5</w:t>
            </w:r>
          </w:p>
        </w:tc>
        <w:tc>
          <w:tcPr>
            <w:tcW w:w="877" w:type="dxa"/>
            <w:shd w:val="clear" w:color="auto" w:fill="auto"/>
            <w:noWrap/>
            <w:vAlign w:val="center"/>
          </w:tcPr>
          <w:p w:rsidR="00014A10" w:rsidRPr="001F078B" w:rsidRDefault="00014A10" w:rsidP="00014A10">
            <w:pPr>
              <w:pStyle w:val="TAC"/>
              <w:keepNext w:val="0"/>
            </w:pPr>
            <w:r w:rsidRPr="001F078B">
              <w:rPr>
                <w:rFonts w:cs="Arial"/>
                <w:lang w:val="en-US"/>
              </w:rPr>
              <w:t>25</w:t>
            </w:r>
          </w:p>
        </w:tc>
        <w:tc>
          <w:tcPr>
            <w:tcW w:w="1299" w:type="dxa"/>
            <w:shd w:val="clear" w:color="auto" w:fill="auto"/>
            <w:noWrap/>
            <w:vAlign w:val="center"/>
          </w:tcPr>
          <w:p w:rsidR="00014A10" w:rsidRPr="001F078B" w:rsidRDefault="00014A10" w:rsidP="00014A10">
            <w:pPr>
              <w:pStyle w:val="TAC"/>
              <w:keepNext w:val="0"/>
            </w:pP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tcPr>
          <w:p w:rsidR="00014A10" w:rsidRPr="001F078B" w:rsidRDefault="00014A10" w:rsidP="00014A10">
            <w:pPr>
              <w:pStyle w:val="TAC"/>
              <w:keepNext w:val="0"/>
            </w:pPr>
            <w:r w:rsidRPr="001F078B">
              <w:rPr>
                <w:rFonts w:cs="Arial" w:hint="eastAsia"/>
                <w:lang w:val="en-US"/>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kern w:val="2"/>
                <w:szCs w:val="24"/>
                <w:lang w:eastAsia="ja-JP"/>
              </w:rPr>
              <w:t>7</w:t>
            </w:r>
          </w:p>
        </w:tc>
        <w:tc>
          <w:tcPr>
            <w:tcW w:w="1167" w:type="dxa"/>
            <w:shd w:val="clear" w:color="auto" w:fill="auto"/>
            <w:noWrap/>
            <w:vAlign w:val="center"/>
          </w:tcPr>
          <w:p w:rsidR="00014A10" w:rsidRPr="001F078B" w:rsidRDefault="00014A10" w:rsidP="00014A10">
            <w:pPr>
              <w:pStyle w:val="TAC"/>
              <w:keepNext w:val="0"/>
            </w:pPr>
            <w:r w:rsidRPr="001F078B">
              <w:rPr>
                <w:rFonts w:cs="Arial"/>
              </w:rPr>
              <w:t>2535</w:t>
            </w:r>
          </w:p>
        </w:tc>
        <w:tc>
          <w:tcPr>
            <w:tcW w:w="746" w:type="dxa"/>
            <w:shd w:val="clear" w:color="auto" w:fill="auto"/>
            <w:noWrap/>
            <w:vAlign w:val="center"/>
          </w:tcPr>
          <w:p w:rsidR="00014A10" w:rsidRPr="001F078B" w:rsidRDefault="00014A10" w:rsidP="00014A10">
            <w:pPr>
              <w:pStyle w:val="TAC"/>
              <w:keepNext w:val="0"/>
            </w:pPr>
            <w:r w:rsidRPr="001F078B">
              <w:rPr>
                <w:rFonts w:cs="Arial"/>
                <w:lang w:val="en-US"/>
              </w:rPr>
              <w:t>10</w:t>
            </w:r>
          </w:p>
        </w:tc>
        <w:tc>
          <w:tcPr>
            <w:tcW w:w="877" w:type="dxa"/>
            <w:shd w:val="clear" w:color="auto" w:fill="auto"/>
            <w:noWrap/>
            <w:vAlign w:val="center"/>
          </w:tcPr>
          <w:p w:rsidR="00014A10" w:rsidRPr="001F078B" w:rsidRDefault="00014A10" w:rsidP="00014A10">
            <w:pPr>
              <w:pStyle w:val="TAC"/>
              <w:keepNext w:val="0"/>
            </w:pPr>
            <w:r w:rsidRPr="001F078B">
              <w:rPr>
                <w:rFonts w:cs="Arial"/>
                <w:lang w:val="en-US"/>
              </w:rPr>
              <w:t>50</w:t>
            </w:r>
          </w:p>
        </w:tc>
        <w:tc>
          <w:tcPr>
            <w:tcW w:w="1299" w:type="dxa"/>
            <w:shd w:val="clear" w:color="auto" w:fill="auto"/>
            <w:noWrap/>
            <w:vAlign w:val="center"/>
          </w:tcPr>
          <w:p w:rsidR="00014A10" w:rsidRPr="001F078B" w:rsidRDefault="00014A10" w:rsidP="00014A10">
            <w:pPr>
              <w:pStyle w:val="TAC"/>
              <w:keepNext w:val="0"/>
            </w:pPr>
            <w:r w:rsidRPr="001F078B">
              <w:rPr>
                <w:rFonts w:cs="Arial"/>
                <w:lang w:val="en-US"/>
              </w:rPr>
              <w:t>2655</w:t>
            </w:r>
          </w:p>
        </w:tc>
        <w:tc>
          <w:tcPr>
            <w:tcW w:w="667" w:type="dxa"/>
            <w:shd w:val="clear" w:color="auto" w:fill="auto"/>
            <w:vAlign w:val="center"/>
          </w:tcPr>
          <w:p w:rsidR="00014A10" w:rsidRPr="001F078B" w:rsidRDefault="00014A10" w:rsidP="00014A10">
            <w:pPr>
              <w:pStyle w:val="TAC"/>
              <w:keepNext w:val="0"/>
            </w:pPr>
            <w:r w:rsidRPr="001F078B">
              <w:rPr>
                <w:rFonts w:cs="Arial"/>
              </w:rPr>
              <w:t>13</w:t>
            </w:r>
          </w:p>
        </w:tc>
        <w:tc>
          <w:tcPr>
            <w:tcW w:w="1040" w:type="dxa"/>
            <w:shd w:val="clear" w:color="auto" w:fill="auto"/>
          </w:tcPr>
          <w:p w:rsidR="00014A10" w:rsidRPr="001F078B" w:rsidRDefault="00014A10" w:rsidP="00014A10">
            <w:pPr>
              <w:pStyle w:val="TAC"/>
              <w:keepNext w:val="0"/>
            </w:pPr>
            <w:r w:rsidRPr="001F078B">
              <w:rPr>
                <w:rFonts w:cs="Arial"/>
                <w:lang w:val="en-US"/>
              </w:rPr>
              <w:t>IMD4</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cs="Arial"/>
              </w:rPr>
            </w:pPr>
            <w:r>
              <w:rPr>
                <w:rFonts w:eastAsia="맑은 고딕" w:hint="eastAsia"/>
                <w:lang w:eastAsia="ko-KR"/>
              </w:rPr>
              <w:t>DC_8A_n1A-n78A</w:t>
            </w:r>
          </w:p>
        </w:tc>
        <w:tc>
          <w:tcPr>
            <w:tcW w:w="872" w:type="dxa"/>
            <w:shd w:val="clear" w:color="auto" w:fill="auto"/>
            <w:vAlign w:val="center"/>
          </w:tcPr>
          <w:p w:rsidR="00014A10" w:rsidRPr="001F078B" w:rsidRDefault="00014A10" w:rsidP="00014A10">
            <w:pPr>
              <w:pStyle w:val="TAC"/>
              <w:keepNext w:val="0"/>
              <w:rPr>
                <w:rFonts w:cs="Arial"/>
              </w:rPr>
            </w:pPr>
            <w:r>
              <w:rPr>
                <w:rFonts w:eastAsia="맑은 고딕" w:cs="Arial" w:hint="eastAsia"/>
                <w:kern w:val="2"/>
                <w:szCs w:val="24"/>
                <w:lang w:eastAsia="ko-KR"/>
              </w:rPr>
              <w:t>8</w:t>
            </w:r>
          </w:p>
        </w:tc>
        <w:tc>
          <w:tcPr>
            <w:tcW w:w="116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eastAsia="ko-KR"/>
              </w:rPr>
              <w:t>900</w:t>
            </w:r>
          </w:p>
        </w:tc>
        <w:tc>
          <w:tcPr>
            <w:tcW w:w="746"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5</w:t>
            </w:r>
          </w:p>
        </w:tc>
        <w:tc>
          <w:tcPr>
            <w:tcW w:w="87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945</w:t>
            </w:r>
          </w:p>
        </w:tc>
        <w:tc>
          <w:tcPr>
            <w:tcW w:w="667" w:type="dxa"/>
            <w:shd w:val="clear" w:color="auto" w:fill="auto"/>
            <w:vAlign w:val="center"/>
          </w:tcPr>
          <w:p w:rsidR="00014A10" w:rsidRPr="001F078B" w:rsidRDefault="00014A10" w:rsidP="00014A10">
            <w:pPr>
              <w:pStyle w:val="TAC"/>
              <w:keepNext w:val="0"/>
              <w:rPr>
                <w:rFonts w:cs="Arial"/>
              </w:rPr>
            </w:pPr>
            <w:r>
              <w:rPr>
                <w:rFonts w:eastAsia="맑은 고딕" w:cs="Arial" w:hint="eastAsia"/>
                <w:lang w:eastAsia="ko-KR"/>
              </w:rPr>
              <w:t>N/A</w:t>
            </w:r>
          </w:p>
        </w:tc>
        <w:tc>
          <w:tcPr>
            <w:tcW w:w="1040" w:type="dxa"/>
            <w:shd w:val="clear" w:color="auto" w:fill="auto"/>
          </w:tcPr>
          <w:p w:rsidR="00014A10" w:rsidRPr="001F078B" w:rsidRDefault="00014A10" w:rsidP="00014A10">
            <w:pPr>
              <w:pStyle w:val="TAC"/>
              <w:keepNext w:val="0"/>
              <w:rPr>
                <w:rFonts w:cs="Arial"/>
              </w:rPr>
            </w:pPr>
            <w:r>
              <w:rPr>
                <w:rFonts w:eastAsia="맑은 고딕" w:cs="Arial" w:hint="eastAsia"/>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cs="Arial"/>
              </w:rPr>
            </w:pPr>
          </w:p>
        </w:tc>
        <w:tc>
          <w:tcPr>
            <w:tcW w:w="872" w:type="dxa"/>
            <w:shd w:val="clear" w:color="auto" w:fill="auto"/>
            <w:vAlign w:val="center"/>
          </w:tcPr>
          <w:p w:rsidR="00014A10" w:rsidRPr="001F078B" w:rsidRDefault="00014A10" w:rsidP="00014A10">
            <w:pPr>
              <w:pStyle w:val="TAC"/>
              <w:keepNext w:val="0"/>
              <w:rPr>
                <w:rFonts w:cs="Arial"/>
              </w:rPr>
            </w:pPr>
            <w:r>
              <w:rPr>
                <w:rFonts w:eastAsia="맑은 고딕" w:cs="Arial"/>
                <w:kern w:val="2"/>
                <w:szCs w:val="24"/>
                <w:lang w:eastAsia="ko-KR"/>
              </w:rPr>
              <w:t>n</w:t>
            </w:r>
            <w:r>
              <w:rPr>
                <w:rFonts w:eastAsia="맑은 고딕" w:cs="Arial" w:hint="eastAsia"/>
                <w:kern w:val="2"/>
                <w:szCs w:val="24"/>
                <w:lang w:eastAsia="ko-KR"/>
              </w:rPr>
              <w:t>1</w:t>
            </w:r>
          </w:p>
        </w:tc>
        <w:tc>
          <w:tcPr>
            <w:tcW w:w="116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eastAsia="ko-KR"/>
              </w:rPr>
              <w:t>1945</w:t>
            </w:r>
          </w:p>
        </w:tc>
        <w:tc>
          <w:tcPr>
            <w:tcW w:w="746"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5</w:t>
            </w:r>
          </w:p>
        </w:tc>
        <w:tc>
          <w:tcPr>
            <w:tcW w:w="87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2135</w:t>
            </w:r>
          </w:p>
        </w:tc>
        <w:tc>
          <w:tcPr>
            <w:tcW w:w="667" w:type="dxa"/>
            <w:shd w:val="clear" w:color="auto" w:fill="auto"/>
            <w:vAlign w:val="center"/>
          </w:tcPr>
          <w:p w:rsidR="00014A10" w:rsidRPr="001F078B" w:rsidRDefault="00014A10" w:rsidP="00014A10">
            <w:pPr>
              <w:pStyle w:val="TAC"/>
              <w:keepNext w:val="0"/>
              <w:rPr>
                <w:rFonts w:cs="Arial"/>
              </w:rPr>
            </w:pPr>
            <w:r>
              <w:rPr>
                <w:rFonts w:eastAsia="맑은 고딕" w:cs="Arial" w:hint="eastAsia"/>
                <w:lang w:eastAsia="ko-KR"/>
              </w:rPr>
              <w:t>N/A</w:t>
            </w:r>
          </w:p>
        </w:tc>
        <w:tc>
          <w:tcPr>
            <w:tcW w:w="1040" w:type="dxa"/>
            <w:shd w:val="clear" w:color="auto" w:fill="auto"/>
          </w:tcPr>
          <w:p w:rsidR="00014A10" w:rsidRPr="001F078B" w:rsidRDefault="00014A10" w:rsidP="00014A10">
            <w:pPr>
              <w:pStyle w:val="TAC"/>
              <w:keepNext w:val="0"/>
              <w:rPr>
                <w:rFonts w:cs="Arial"/>
              </w:rPr>
            </w:pPr>
            <w:r>
              <w:rPr>
                <w:rFonts w:eastAsia="맑은 고딕" w:cs="Arial" w:hint="eastAsia"/>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cs="Arial"/>
              </w:rPr>
            </w:pPr>
          </w:p>
        </w:tc>
        <w:tc>
          <w:tcPr>
            <w:tcW w:w="872" w:type="dxa"/>
            <w:shd w:val="clear" w:color="auto" w:fill="auto"/>
            <w:vAlign w:val="center"/>
          </w:tcPr>
          <w:p w:rsidR="00014A10" w:rsidRPr="001F078B" w:rsidRDefault="00014A10" w:rsidP="00014A10">
            <w:pPr>
              <w:pStyle w:val="TAC"/>
              <w:keepNext w:val="0"/>
              <w:rPr>
                <w:rFonts w:cs="Arial"/>
              </w:rPr>
            </w:pPr>
            <w:r>
              <w:rPr>
                <w:rFonts w:eastAsia="맑은 고딕" w:cs="Arial"/>
                <w:kern w:val="2"/>
                <w:szCs w:val="24"/>
                <w:lang w:eastAsia="ko-KR"/>
              </w:rPr>
              <w:t>n</w:t>
            </w:r>
            <w:r>
              <w:rPr>
                <w:rFonts w:eastAsia="맑은 고딕" w:cs="Arial" w:hint="eastAsia"/>
                <w:kern w:val="2"/>
                <w:szCs w:val="24"/>
                <w:lang w:eastAsia="ko-KR"/>
              </w:rPr>
              <w:t>7</w:t>
            </w:r>
            <w:r>
              <w:rPr>
                <w:rFonts w:eastAsia="맑은 고딕" w:cs="Arial"/>
                <w:kern w:val="2"/>
                <w:szCs w:val="24"/>
                <w:lang w:eastAsia="ko-KR"/>
              </w:rPr>
              <w:t>8</w:t>
            </w:r>
          </w:p>
        </w:tc>
        <w:tc>
          <w:tcPr>
            <w:tcW w:w="116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eastAsia="ko-KR"/>
              </w:rPr>
              <w:t>3745</w:t>
            </w:r>
          </w:p>
        </w:tc>
        <w:tc>
          <w:tcPr>
            <w:tcW w:w="746"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10</w:t>
            </w:r>
          </w:p>
        </w:tc>
        <w:tc>
          <w:tcPr>
            <w:tcW w:w="87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50</w:t>
            </w:r>
          </w:p>
        </w:tc>
        <w:tc>
          <w:tcPr>
            <w:tcW w:w="1299"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3745</w:t>
            </w:r>
          </w:p>
        </w:tc>
        <w:tc>
          <w:tcPr>
            <w:tcW w:w="667" w:type="dxa"/>
            <w:shd w:val="clear" w:color="auto" w:fill="auto"/>
            <w:vAlign w:val="center"/>
          </w:tcPr>
          <w:p w:rsidR="00014A10" w:rsidRPr="001F078B" w:rsidRDefault="00014A10" w:rsidP="00014A10">
            <w:pPr>
              <w:pStyle w:val="TAC"/>
              <w:keepNext w:val="0"/>
              <w:rPr>
                <w:rFonts w:cs="Arial"/>
              </w:rPr>
            </w:pPr>
            <w:r>
              <w:rPr>
                <w:rFonts w:eastAsia="맑은 고딕" w:cs="Arial" w:hint="eastAsia"/>
                <w:lang w:eastAsia="ko-KR"/>
              </w:rPr>
              <w:t>14.9</w:t>
            </w:r>
          </w:p>
        </w:tc>
        <w:tc>
          <w:tcPr>
            <w:tcW w:w="1040" w:type="dxa"/>
            <w:shd w:val="clear" w:color="auto" w:fill="auto"/>
          </w:tcPr>
          <w:p w:rsidR="00014A10" w:rsidRPr="001F078B" w:rsidRDefault="00014A10" w:rsidP="00014A10">
            <w:pPr>
              <w:pStyle w:val="TAC"/>
              <w:keepNext w:val="0"/>
              <w:rPr>
                <w:rFonts w:cs="Arial"/>
              </w:rPr>
            </w:pPr>
            <w:r>
              <w:rPr>
                <w:rFonts w:eastAsia="맑은 고딕" w:cs="Arial" w:hint="eastAsia"/>
                <w:lang w:val="en-US" w:eastAsia="ko-KR"/>
              </w:rPr>
              <w:t>IMD3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cs="Arial"/>
              </w:rPr>
            </w:pPr>
            <w:r>
              <w:rPr>
                <w:rFonts w:eastAsia="맑은 고딕" w:hint="eastAsia"/>
                <w:lang w:eastAsia="ko-KR"/>
              </w:rPr>
              <w:t>DC_8A_n3A-n28A</w:t>
            </w:r>
          </w:p>
        </w:tc>
        <w:tc>
          <w:tcPr>
            <w:tcW w:w="872" w:type="dxa"/>
            <w:shd w:val="clear" w:color="auto" w:fill="auto"/>
            <w:vAlign w:val="center"/>
          </w:tcPr>
          <w:p w:rsidR="00014A10" w:rsidRPr="001F078B" w:rsidRDefault="00014A10" w:rsidP="00014A10">
            <w:pPr>
              <w:pStyle w:val="TAC"/>
              <w:keepNext w:val="0"/>
              <w:rPr>
                <w:rFonts w:cs="Arial"/>
              </w:rPr>
            </w:pPr>
            <w:r>
              <w:rPr>
                <w:rFonts w:eastAsia="맑은 고딕" w:cs="Arial" w:hint="eastAsia"/>
                <w:kern w:val="2"/>
                <w:szCs w:val="24"/>
                <w:lang w:eastAsia="ko-KR"/>
              </w:rPr>
              <w:t>8</w:t>
            </w:r>
          </w:p>
        </w:tc>
        <w:tc>
          <w:tcPr>
            <w:tcW w:w="116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eastAsia="ko-KR"/>
              </w:rPr>
              <w:t>912.5</w:t>
            </w:r>
          </w:p>
        </w:tc>
        <w:tc>
          <w:tcPr>
            <w:tcW w:w="746"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5</w:t>
            </w:r>
          </w:p>
        </w:tc>
        <w:tc>
          <w:tcPr>
            <w:tcW w:w="87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957.5</w:t>
            </w:r>
          </w:p>
        </w:tc>
        <w:tc>
          <w:tcPr>
            <w:tcW w:w="667" w:type="dxa"/>
            <w:shd w:val="clear" w:color="auto" w:fill="auto"/>
            <w:vAlign w:val="center"/>
          </w:tcPr>
          <w:p w:rsidR="00014A10" w:rsidRPr="001F078B" w:rsidRDefault="00014A10" w:rsidP="00014A10">
            <w:pPr>
              <w:pStyle w:val="TAC"/>
              <w:keepNext w:val="0"/>
              <w:rPr>
                <w:rFonts w:cs="Arial"/>
              </w:rPr>
            </w:pPr>
            <w:r>
              <w:rPr>
                <w:rFonts w:eastAsia="맑은 고딕" w:cs="Arial" w:hint="eastAsia"/>
                <w:lang w:eastAsia="ko-KR"/>
              </w:rPr>
              <w:t>N/A</w:t>
            </w:r>
          </w:p>
        </w:tc>
        <w:tc>
          <w:tcPr>
            <w:tcW w:w="1040" w:type="dxa"/>
            <w:shd w:val="clear" w:color="auto" w:fill="auto"/>
          </w:tcPr>
          <w:p w:rsidR="00014A10" w:rsidRPr="001F078B" w:rsidRDefault="00014A10" w:rsidP="00014A10">
            <w:pPr>
              <w:pStyle w:val="TAC"/>
              <w:keepNext w:val="0"/>
              <w:rPr>
                <w:rFonts w:cs="Arial"/>
              </w:rPr>
            </w:pPr>
            <w:r>
              <w:rPr>
                <w:rFonts w:eastAsia="맑은 고딕" w:cs="Arial" w:hint="eastAsia"/>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cs="Arial"/>
              </w:rPr>
            </w:pPr>
          </w:p>
        </w:tc>
        <w:tc>
          <w:tcPr>
            <w:tcW w:w="872" w:type="dxa"/>
            <w:shd w:val="clear" w:color="auto" w:fill="auto"/>
            <w:vAlign w:val="center"/>
          </w:tcPr>
          <w:p w:rsidR="00014A10" w:rsidRPr="001F078B" w:rsidRDefault="00014A10" w:rsidP="00014A10">
            <w:pPr>
              <w:pStyle w:val="TAC"/>
              <w:keepNext w:val="0"/>
              <w:rPr>
                <w:rFonts w:cs="Arial"/>
              </w:rPr>
            </w:pPr>
            <w:r>
              <w:rPr>
                <w:rFonts w:eastAsia="맑은 고딕" w:cs="Arial"/>
                <w:kern w:val="2"/>
                <w:szCs w:val="24"/>
                <w:lang w:eastAsia="ko-KR"/>
              </w:rPr>
              <w:t>n</w:t>
            </w:r>
            <w:r>
              <w:rPr>
                <w:rFonts w:eastAsia="맑은 고딕" w:cs="Arial" w:hint="eastAsia"/>
                <w:kern w:val="2"/>
                <w:szCs w:val="24"/>
                <w:lang w:eastAsia="ko-KR"/>
              </w:rPr>
              <w:t>3</w:t>
            </w:r>
          </w:p>
        </w:tc>
        <w:tc>
          <w:tcPr>
            <w:tcW w:w="116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eastAsia="ko-KR"/>
              </w:rPr>
              <w:t>1712.5</w:t>
            </w:r>
          </w:p>
        </w:tc>
        <w:tc>
          <w:tcPr>
            <w:tcW w:w="746"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5</w:t>
            </w:r>
          </w:p>
        </w:tc>
        <w:tc>
          <w:tcPr>
            <w:tcW w:w="87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1807.5</w:t>
            </w:r>
          </w:p>
        </w:tc>
        <w:tc>
          <w:tcPr>
            <w:tcW w:w="667" w:type="dxa"/>
            <w:shd w:val="clear" w:color="auto" w:fill="auto"/>
            <w:vAlign w:val="center"/>
          </w:tcPr>
          <w:p w:rsidR="00014A10" w:rsidRPr="001F078B" w:rsidRDefault="00014A10" w:rsidP="00014A10">
            <w:pPr>
              <w:pStyle w:val="TAC"/>
              <w:keepNext w:val="0"/>
              <w:rPr>
                <w:rFonts w:cs="Arial"/>
              </w:rPr>
            </w:pPr>
            <w:r>
              <w:rPr>
                <w:rFonts w:eastAsia="맑은 고딕" w:cs="Arial" w:hint="eastAsia"/>
                <w:lang w:eastAsia="ko-KR"/>
              </w:rPr>
              <w:t>N/A</w:t>
            </w:r>
          </w:p>
        </w:tc>
        <w:tc>
          <w:tcPr>
            <w:tcW w:w="1040" w:type="dxa"/>
            <w:shd w:val="clear" w:color="auto" w:fill="auto"/>
          </w:tcPr>
          <w:p w:rsidR="00014A10" w:rsidRPr="001F078B" w:rsidRDefault="00014A10" w:rsidP="00014A10">
            <w:pPr>
              <w:pStyle w:val="TAC"/>
              <w:keepNext w:val="0"/>
              <w:rPr>
                <w:rFonts w:cs="Arial"/>
              </w:rPr>
            </w:pPr>
            <w:r>
              <w:rPr>
                <w:rFonts w:eastAsia="맑은 고딕" w:cs="Arial" w:hint="eastAsia"/>
                <w:lang w:val="en-US" w:eastAsia="ko-KR"/>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cs="Arial"/>
              </w:rPr>
            </w:pPr>
          </w:p>
        </w:tc>
        <w:tc>
          <w:tcPr>
            <w:tcW w:w="872" w:type="dxa"/>
            <w:shd w:val="clear" w:color="auto" w:fill="auto"/>
            <w:vAlign w:val="center"/>
          </w:tcPr>
          <w:p w:rsidR="00014A10" w:rsidRPr="001F078B" w:rsidRDefault="00014A10" w:rsidP="00014A10">
            <w:pPr>
              <w:pStyle w:val="TAC"/>
              <w:keepNext w:val="0"/>
              <w:rPr>
                <w:rFonts w:cs="Arial"/>
              </w:rPr>
            </w:pPr>
            <w:r>
              <w:rPr>
                <w:rFonts w:eastAsia="맑은 고딕" w:cs="Arial"/>
                <w:kern w:val="2"/>
                <w:szCs w:val="24"/>
                <w:lang w:eastAsia="ko-KR"/>
              </w:rPr>
              <w:t>n</w:t>
            </w:r>
            <w:r>
              <w:rPr>
                <w:rFonts w:eastAsia="맑은 고딕" w:cs="Arial" w:hint="eastAsia"/>
                <w:kern w:val="2"/>
                <w:szCs w:val="24"/>
                <w:lang w:eastAsia="ko-KR"/>
              </w:rPr>
              <w:t>2</w:t>
            </w:r>
            <w:r>
              <w:rPr>
                <w:rFonts w:eastAsia="맑은 고딕" w:cs="Arial"/>
                <w:kern w:val="2"/>
                <w:szCs w:val="24"/>
                <w:lang w:eastAsia="ko-KR"/>
              </w:rPr>
              <w:t>8</w:t>
            </w:r>
          </w:p>
        </w:tc>
        <w:tc>
          <w:tcPr>
            <w:tcW w:w="116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eastAsia="ko-KR"/>
              </w:rPr>
              <w:t>745</w:t>
            </w:r>
          </w:p>
        </w:tc>
        <w:tc>
          <w:tcPr>
            <w:tcW w:w="746"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5</w:t>
            </w:r>
          </w:p>
        </w:tc>
        <w:tc>
          <w:tcPr>
            <w:tcW w:w="877"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rPr>
            </w:pPr>
            <w:r>
              <w:rPr>
                <w:rFonts w:eastAsia="맑은 고딕" w:cs="Arial" w:hint="eastAsia"/>
                <w:lang w:val="en-US" w:eastAsia="ko-KR"/>
              </w:rPr>
              <w:t>800</w:t>
            </w:r>
          </w:p>
        </w:tc>
        <w:tc>
          <w:tcPr>
            <w:tcW w:w="667" w:type="dxa"/>
            <w:shd w:val="clear" w:color="auto" w:fill="auto"/>
            <w:vAlign w:val="center"/>
          </w:tcPr>
          <w:p w:rsidR="00014A10" w:rsidRPr="001F078B" w:rsidRDefault="00014A10" w:rsidP="00014A10">
            <w:pPr>
              <w:pStyle w:val="TAC"/>
              <w:keepNext w:val="0"/>
              <w:rPr>
                <w:rFonts w:cs="Arial"/>
              </w:rPr>
            </w:pPr>
            <w:r>
              <w:rPr>
                <w:rFonts w:eastAsia="맑은 고딕" w:cs="Arial" w:hint="eastAsia"/>
                <w:lang w:eastAsia="ko-KR"/>
              </w:rPr>
              <w:t>30.4</w:t>
            </w:r>
          </w:p>
        </w:tc>
        <w:tc>
          <w:tcPr>
            <w:tcW w:w="1040" w:type="dxa"/>
            <w:shd w:val="clear" w:color="auto" w:fill="auto"/>
          </w:tcPr>
          <w:p w:rsidR="00014A10" w:rsidRPr="001F078B" w:rsidRDefault="00014A10" w:rsidP="00014A10">
            <w:pPr>
              <w:pStyle w:val="TAC"/>
              <w:keepNext w:val="0"/>
              <w:rPr>
                <w:rFonts w:cs="Arial"/>
              </w:rPr>
            </w:pPr>
            <w:r>
              <w:rPr>
                <w:rFonts w:eastAsia="맑은 고딕" w:cs="Arial" w:hint="eastAsia"/>
                <w:lang w:val="en-US" w:eastAsia="ko-KR"/>
              </w:rPr>
              <w:t>IMD2</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8</w:t>
            </w:r>
            <w:r w:rsidRPr="001F078B">
              <w:rPr>
                <w:rFonts w:cs="Arial"/>
              </w:rPr>
              <w:t>A-</w:t>
            </w:r>
            <w:r w:rsidRPr="001F078B">
              <w:rPr>
                <w:rFonts w:eastAsia="맑은 고딕" w:cs="Arial"/>
                <w:lang w:val="fr-FR" w:eastAsia="ko-KR"/>
              </w:rPr>
              <w:t>11</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8</w:t>
            </w:r>
          </w:p>
        </w:tc>
        <w:tc>
          <w:tcPr>
            <w:tcW w:w="1167" w:type="dxa"/>
            <w:shd w:val="clear" w:color="auto" w:fill="auto"/>
            <w:noWrap/>
            <w:vAlign w:val="center"/>
          </w:tcPr>
          <w:p w:rsidR="00014A10" w:rsidRPr="001F078B" w:rsidRDefault="00014A10" w:rsidP="00014A10">
            <w:pPr>
              <w:pStyle w:val="TAC"/>
              <w:keepNext w:val="0"/>
            </w:pPr>
            <w:r w:rsidRPr="001F078B">
              <w:rPr>
                <w:rFonts w:cs="Arial"/>
              </w:rPr>
              <w:t>910</w:t>
            </w:r>
          </w:p>
        </w:tc>
        <w:tc>
          <w:tcPr>
            <w:tcW w:w="746" w:type="dxa"/>
            <w:shd w:val="clear" w:color="auto" w:fill="auto"/>
            <w:noWrap/>
            <w:vAlign w:val="center"/>
          </w:tcPr>
          <w:p w:rsidR="00014A10" w:rsidRPr="001F078B" w:rsidRDefault="00014A10" w:rsidP="00014A10">
            <w:pPr>
              <w:pStyle w:val="TAC"/>
              <w:keepNext w:val="0"/>
            </w:pPr>
            <w:r w:rsidRPr="001F078B">
              <w:rPr>
                <w:rFonts w:cs="Arial"/>
              </w:rPr>
              <w:t>5</w:t>
            </w:r>
          </w:p>
        </w:tc>
        <w:tc>
          <w:tcPr>
            <w:tcW w:w="877" w:type="dxa"/>
            <w:shd w:val="clear" w:color="auto" w:fill="auto"/>
            <w:noWrap/>
            <w:vAlign w:val="center"/>
          </w:tcPr>
          <w:p w:rsidR="00014A10" w:rsidRPr="001F078B" w:rsidRDefault="00014A10" w:rsidP="00014A10">
            <w:pPr>
              <w:pStyle w:val="TAC"/>
              <w:keepNext w:val="0"/>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rPr>
              <w:t>955</w:t>
            </w: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n77</w:t>
            </w:r>
          </w:p>
        </w:tc>
        <w:tc>
          <w:tcPr>
            <w:tcW w:w="1167" w:type="dxa"/>
            <w:shd w:val="clear" w:color="auto" w:fill="auto"/>
            <w:noWrap/>
            <w:vAlign w:val="center"/>
          </w:tcPr>
          <w:p w:rsidR="00014A10" w:rsidRPr="001F078B" w:rsidRDefault="00014A10" w:rsidP="00014A10">
            <w:pPr>
              <w:pStyle w:val="TAC"/>
              <w:keepNext w:val="0"/>
            </w:pPr>
            <w:r w:rsidRPr="001F078B">
              <w:rPr>
                <w:rFonts w:cs="Arial"/>
              </w:rPr>
              <w:t>3311</w:t>
            </w:r>
          </w:p>
        </w:tc>
        <w:tc>
          <w:tcPr>
            <w:tcW w:w="746" w:type="dxa"/>
            <w:shd w:val="clear" w:color="auto" w:fill="auto"/>
            <w:noWrap/>
            <w:vAlign w:val="center"/>
          </w:tcPr>
          <w:p w:rsidR="00014A10" w:rsidRPr="001F078B" w:rsidRDefault="00014A10" w:rsidP="00014A10">
            <w:pPr>
              <w:pStyle w:val="TAC"/>
              <w:keepNext w:val="0"/>
            </w:pPr>
            <w:r w:rsidRPr="001F078B">
              <w:rPr>
                <w:rFonts w:cs="Arial"/>
              </w:rPr>
              <w:t>10</w:t>
            </w:r>
          </w:p>
        </w:tc>
        <w:tc>
          <w:tcPr>
            <w:tcW w:w="877" w:type="dxa"/>
            <w:shd w:val="clear" w:color="auto" w:fill="auto"/>
            <w:noWrap/>
            <w:vAlign w:val="center"/>
          </w:tcPr>
          <w:p w:rsidR="00014A10" w:rsidRPr="001F078B" w:rsidRDefault="00014A10" w:rsidP="00014A10">
            <w:pPr>
              <w:pStyle w:val="TAC"/>
              <w:keepNext w:val="0"/>
            </w:pPr>
            <w:r w:rsidRPr="001F078B">
              <w:rPr>
                <w:rFonts w:cs="Arial"/>
              </w:rPr>
              <w:t>50</w:t>
            </w:r>
          </w:p>
        </w:tc>
        <w:tc>
          <w:tcPr>
            <w:tcW w:w="1299" w:type="dxa"/>
            <w:shd w:val="clear" w:color="auto" w:fill="auto"/>
            <w:noWrap/>
            <w:vAlign w:val="center"/>
          </w:tcPr>
          <w:p w:rsidR="00014A10" w:rsidRPr="001F078B" w:rsidRDefault="00014A10" w:rsidP="00014A10">
            <w:pPr>
              <w:pStyle w:val="TAC"/>
              <w:keepNext w:val="0"/>
            </w:pPr>
            <w:r w:rsidRPr="001F078B">
              <w:rPr>
                <w:rFonts w:cs="Arial"/>
              </w:rPr>
              <w:t>3311</w:t>
            </w: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11</w:t>
            </w:r>
          </w:p>
        </w:tc>
        <w:tc>
          <w:tcPr>
            <w:tcW w:w="1167" w:type="dxa"/>
            <w:shd w:val="clear" w:color="auto" w:fill="auto"/>
            <w:noWrap/>
            <w:vAlign w:val="center"/>
          </w:tcPr>
          <w:p w:rsidR="00014A10" w:rsidRPr="001F078B" w:rsidRDefault="00014A10" w:rsidP="00014A10">
            <w:pPr>
              <w:pStyle w:val="TAC"/>
              <w:keepNext w:val="0"/>
            </w:pPr>
            <w:r w:rsidRPr="001F078B">
              <w:rPr>
                <w:rFonts w:cs="Arial"/>
              </w:rPr>
              <w:t>1443</w:t>
            </w:r>
          </w:p>
        </w:tc>
        <w:tc>
          <w:tcPr>
            <w:tcW w:w="746" w:type="dxa"/>
            <w:shd w:val="clear" w:color="auto" w:fill="auto"/>
            <w:noWrap/>
            <w:vAlign w:val="center"/>
          </w:tcPr>
          <w:p w:rsidR="00014A10" w:rsidRPr="001F078B" w:rsidRDefault="00014A10" w:rsidP="00014A10">
            <w:pPr>
              <w:pStyle w:val="TAC"/>
              <w:keepNext w:val="0"/>
            </w:pPr>
            <w:r w:rsidRPr="001F078B">
              <w:rPr>
                <w:rFonts w:cs="Arial"/>
              </w:rPr>
              <w:t>5</w:t>
            </w:r>
          </w:p>
        </w:tc>
        <w:tc>
          <w:tcPr>
            <w:tcW w:w="877" w:type="dxa"/>
            <w:shd w:val="clear" w:color="auto" w:fill="auto"/>
            <w:noWrap/>
            <w:vAlign w:val="center"/>
          </w:tcPr>
          <w:p w:rsidR="00014A10" w:rsidRPr="001F078B" w:rsidRDefault="00014A10" w:rsidP="00014A10">
            <w:pPr>
              <w:pStyle w:val="TAC"/>
              <w:keepNext w:val="0"/>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rPr>
              <w:t>1491</w:t>
            </w:r>
          </w:p>
        </w:tc>
        <w:tc>
          <w:tcPr>
            <w:tcW w:w="667" w:type="dxa"/>
            <w:shd w:val="clear" w:color="auto" w:fill="auto"/>
            <w:vAlign w:val="center"/>
          </w:tcPr>
          <w:p w:rsidR="00014A10" w:rsidRPr="001F078B" w:rsidRDefault="00014A10" w:rsidP="00014A10">
            <w:pPr>
              <w:pStyle w:val="TAC"/>
              <w:keepNext w:val="0"/>
            </w:pPr>
            <w:r w:rsidRPr="001F078B">
              <w:rPr>
                <w:rFonts w:cs="Arial"/>
              </w:rPr>
              <w:t>18.8</w:t>
            </w:r>
          </w:p>
        </w:tc>
        <w:tc>
          <w:tcPr>
            <w:tcW w:w="1040" w:type="dxa"/>
            <w:shd w:val="clear" w:color="auto" w:fill="auto"/>
            <w:vAlign w:val="center"/>
          </w:tcPr>
          <w:p w:rsidR="00014A10" w:rsidRPr="001F078B" w:rsidRDefault="00014A10" w:rsidP="00014A10">
            <w:pPr>
              <w:pStyle w:val="TAC"/>
              <w:keepNext w:val="0"/>
            </w:pPr>
            <w:r w:rsidRPr="001F078B">
              <w:rPr>
                <w:rFonts w:cs="Arial"/>
              </w:rPr>
              <w:t>IMD3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w:t>
            </w:r>
            <w:r w:rsidRPr="001F078B">
              <w:rPr>
                <w:rFonts w:cs="Arial"/>
                <w:lang w:val="fr-FR" w:eastAsia="zh-CN"/>
              </w:rPr>
              <w:t>8</w:t>
            </w:r>
            <w:r w:rsidRPr="001F078B">
              <w:rPr>
                <w:rFonts w:cs="Arial"/>
              </w:rPr>
              <w:t>A-</w:t>
            </w:r>
            <w:r w:rsidRPr="001F078B">
              <w:rPr>
                <w:rFonts w:eastAsia="맑은 고딕" w:cs="Arial"/>
                <w:lang w:val="fr-FR" w:eastAsia="ko-KR"/>
              </w:rPr>
              <w:t>11</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11</w:t>
            </w:r>
          </w:p>
        </w:tc>
        <w:tc>
          <w:tcPr>
            <w:tcW w:w="1167" w:type="dxa"/>
            <w:shd w:val="clear" w:color="auto" w:fill="auto"/>
            <w:noWrap/>
            <w:vAlign w:val="center"/>
          </w:tcPr>
          <w:p w:rsidR="00014A10" w:rsidRPr="001F078B" w:rsidRDefault="00014A10" w:rsidP="00014A10">
            <w:pPr>
              <w:pStyle w:val="TAC"/>
              <w:keepNext w:val="0"/>
            </w:pPr>
            <w:r w:rsidRPr="001F078B">
              <w:rPr>
                <w:rFonts w:cs="Arial"/>
              </w:rPr>
              <w:t>1430.5</w:t>
            </w:r>
          </w:p>
        </w:tc>
        <w:tc>
          <w:tcPr>
            <w:tcW w:w="746" w:type="dxa"/>
            <w:shd w:val="clear" w:color="auto" w:fill="auto"/>
            <w:noWrap/>
            <w:vAlign w:val="center"/>
          </w:tcPr>
          <w:p w:rsidR="00014A10" w:rsidRPr="001F078B" w:rsidRDefault="00014A10" w:rsidP="00014A10">
            <w:pPr>
              <w:pStyle w:val="TAC"/>
              <w:keepNext w:val="0"/>
            </w:pPr>
            <w:r w:rsidRPr="001F078B">
              <w:rPr>
                <w:rFonts w:cs="Arial"/>
              </w:rPr>
              <w:t>5</w:t>
            </w:r>
          </w:p>
        </w:tc>
        <w:tc>
          <w:tcPr>
            <w:tcW w:w="877" w:type="dxa"/>
            <w:shd w:val="clear" w:color="auto" w:fill="auto"/>
            <w:noWrap/>
            <w:vAlign w:val="center"/>
          </w:tcPr>
          <w:p w:rsidR="00014A10" w:rsidRPr="001F078B" w:rsidRDefault="00014A10" w:rsidP="00014A10">
            <w:pPr>
              <w:pStyle w:val="TAC"/>
              <w:keepNext w:val="0"/>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rPr>
              <w:t>1478.5</w:t>
            </w: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n77</w:t>
            </w:r>
          </w:p>
        </w:tc>
        <w:tc>
          <w:tcPr>
            <w:tcW w:w="1167" w:type="dxa"/>
            <w:shd w:val="clear" w:color="auto" w:fill="auto"/>
            <w:noWrap/>
            <w:vAlign w:val="center"/>
          </w:tcPr>
          <w:p w:rsidR="00014A10" w:rsidRPr="001F078B" w:rsidRDefault="00014A10" w:rsidP="00014A10">
            <w:pPr>
              <w:pStyle w:val="TAC"/>
              <w:keepNext w:val="0"/>
            </w:pPr>
            <w:r w:rsidRPr="001F078B">
              <w:rPr>
                <w:rFonts w:cs="Arial"/>
              </w:rPr>
              <w:t>3791</w:t>
            </w:r>
          </w:p>
        </w:tc>
        <w:tc>
          <w:tcPr>
            <w:tcW w:w="746" w:type="dxa"/>
            <w:shd w:val="clear" w:color="auto" w:fill="auto"/>
            <w:noWrap/>
            <w:vAlign w:val="center"/>
          </w:tcPr>
          <w:p w:rsidR="00014A10" w:rsidRPr="001F078B" w:rsidRDefault="00014A10" w:rsidP="00014A10">
            <w:pPr>
              <w:pStyle w:val="TAC"/>
              <w:keepNext w:val="0"/>
            </w:pPr>
            <w:r w:rsidRPr="001F078B">
              <w:rPr>
                <w:rFonts w:cs="Arial"/>
              </w:rPr>
              <w:t>10</w:t>
            </w:r>
          </w:p>
        </w:tc>
        <w:tc>
          <w:tcPr>
            <w:tcW w:w="877" w:type="dxa"/>
            <w:shd w:val="clear" w:color="auto" w:fill="auto"/>
            <w:noWrap/>
            <w:vAlign w:val="center"/>
          </w:tcPr>
          <w:p w:rsidR="00014A10" w:rsidRPr="001F078B" w:rsidRDefault="00014A10" w:rsidP="00014A10">
            <w:pPr>
              <w:pStyle w:val="TAC"/>
              <w:keepNext w:val="0"/>
            </w:pPr>
            <w:r w:rsidRPr="001F078B">
              <w:rPr>
                <w:rFonts w:cs="Arial"/>
              </w:rPr>
              <w:t>50</w:t>
            </w:r>
          </w:p>
        </w:tc>
        <w:tc>
          <w:tcPr>
            <w:tcW w:w="1299" w:type="dxa"/>
            <w:shd w:val="clear" w:color="auto" w:fill="auto"/>
            <w:noWrap/>
            <w:vAlign w:val="center"/>
          </w:tcPr>
          <w:p w:rsidR="00014A10" w:rsidRPr="001F078B" w:rsidRDefault="00014A10" w:rsidP="00014A10">
            <w:pPr>
              <w:pStyle w:val="TAC"/>
              <w:keepNext w:val="0"/>
            </w:pPr>
            <w:r w:rsidRPr="001F078B">
              <w:rPr>
                <w:rFonts w:cs="Arial"/>
              </w:rPr>
              <w:t>3791</w:t>
            </w: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8</w:t>
            </w:r>
          </w:p>
        </w:tc>
        <w:tc>
          <w:tcPr>
            <w:tcW w:w="1167" w:type="dxa"/>
            <w:shd w:val="clear" w:color="auto" w:fill="auto"/>
            <w:noWrap/>
            <w:vAlign w:val="center"/>
          </w:tcPr>
          <w:p w:rsidR="00014A10" w:rsidRPr="001F078B" w:rsidRDefault="00014A10" w:rsidP="00014A10">
            <w:pPr>
              <w:pStyle w:val="TAC"/>
              <w:keepNext w:val="0"/>
            </w:pPr>
            <w:r w:rsidRPr="001F078B">
              <w:rPr>
                <w:rFonts w:cs="Arial"/>
              </w:rPr>
              <w:t>885</w:t>
            </w:r>
          </w:p>
        </w:tc>
        <w:tc>
          <w:tcPr>
            <w:tcW w:w="746" w:type="dxa"/>
            <w:shd w:val="clear" w:color="auto" w:fill="auto"/>
            <w:noWrap/>
            <w:vAlign w:val="center"/>
          </w:tcPr>
          <w:p w:rsidR="00014A10" w:rsidRPr="001F078B" w:rsidRDefault="00014A10" w:rsidP="00014A10">
            <w:pPr>
              <w:pStyle w:val="TAC"/>
              <w:keepNext w:val="0"/>
            </w:pPr>
            <w:r w:rsidRPr="001F078B">
              <w:rPr>
                <w:rFonts w:cs="Arial"/>
              </w:rPr>
              <w:t>5</w:t>
            </w:r>
          </w:p>
        </w:tc>
        <w:tc>
          <w:tcPr>
            <w:tcW w:w="877" w:type="dxa"/>
            <w:shd w:val="clear" w:color="auto" w:fill="auto"/>
            <w:noWrap/>
            <w:vAlign w:val="center"/>
          </w:tcPr>
          <w:p w:rsidR="00014A10" w:rsidRPr="001F078B" w:rsidRDefault="00014A10" w:rsidP="00014A10">
            <w:pPr>
              <w:pStyle w:val="TAC"/>
              <w:keepNext w:val="0"/>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rPr>
              <w:t>930</w:t>
            </w:r>
          </w:p>
        </w:tc>
        <w:tc>
          <w:tcPr>
            <w:tcW w:w="667" w:type="dxa"/>
            <w:shd w:val="clear" w:color="auto" w:fill="auto"/>
            <w:vAlign w:val="center"/>
          </w:tcPr>
          <w:p w:rsidR="00014A10" w:rsidRPr="001F078B" w:rsidRDefault="00014A10" w:rsidP="00014A10">
            <w:pPr>
              <w:pStyle w:val="TAC"/>
              <w:keepNext w:val="0"/>
            </w:pPr>
            <w:r w:rsidRPr="001F078B">
              <w:rPr>
                <w:rFonts w:cs="Arial"/>
              </w:rPr>
              <w:t>18.2</w:t>
            </w:r>
          </w:p>
        </w:tc>
        <w:tc>
          <w:tcPr>
            <w:tcW w:w="1040" w:type="dxa"/>
            <w:shd w:val="clear" w:color="auto" w:fill="auto"/>
            <w:vAlign w:val="center"/>
          </w:tcPr>
          <w:p w:rsidR="00014A10" w:rsidRPr="001F078B" w:rsidRDefault="00014A10" w:rsidP="00014A10">
            <w:pPr>
              <w:pStyle w:val="TAC"/>
              <w:keepNext w:val="0"/>
            </w:pPr>
            <w:r w:rsidRPr="001F078B">
              <w:rPr>
                <w:rFonts w:cs="Arial"/>
              </w:rPr>
              <w:t>IMD3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DC_8A-11</w:t>
            </w:r>
            <w:r w:rsidRPr="001F078B">
              <w:rPr>
                <w:rFonts w:eastAsia="맑은 고딕" w:cs="Arial"/>
                <w:lang w:eastAsia="ko-KR"/>
              </w:rPr>
              <w:t>A_</w:t>
            </w:r>
            <w:r w:rsidRPr="001F078B">
              <w:rPr>
                <w:rFonts w:cs="Arial"/>
              </w:rPr>
              <w:t>n</w:t>
            </w:r>
            <w:r w:rsidRPr="001F078B">
              <w:rPr>
                <w:rFonts w:eastAsia="맑은 고딕" w:cs="Arial"/>
                <w:lang w:val="fr-FR" w:eastAsia="ko-KR"/>
              </w:rPr>
              <w:t>78</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hint="eastAsia"/>
              </w:rPr>
              <w:t>8</w:t>
            </w:r>
          </w:p>
        </w:tc>
        <w:tc>
          <w:tcPr>
            <w:tcW w:w="1167" w:type="dxa"/>
            <w:shd w:val="clear" w:color="auto" w:fill="auto"/>
            <w:noWrap/>
            <w:vAlign w:val="center"/>
          </w:tcPr>
          <w:p w:rsidR="00014A10" w:rsidRPr="001F078B" w:rsidRDefault="00014A10" w:rsidP="00014A10">
            <w:pPr>
              <w:pStyle w:val="TAC"/>
              <w:keepNext w:val="0"/>
            </w:pPr>
            <w:r w:rsidRPr="001F078B">
              <w:rPr>
                <w:rFonts w:cs="Arial" w:hint="eastAsia"/>
              </w:rPr>
              <w:t>9</w:t>
            </w:r>
            <w:r w:rsidRPr="001F078B">
              <w:rPr>
                <w:rFonts w:cs="Arial"/>
              </w:rPr>
              <w:t>10</w:t>
            </w:r>
          </w:p>
        </w:tc>
        <w:tc>
          <w:tcPr>
            <w:tcW w:w="746" w:type="dxa"/>
            <w:shd w:val="clear" w:color="auto" w:fill="auto"/>
            <w:noWrap/>
            <w:vAlign w:val="center"/>
          </w:tcPr>
          <w:p w:rsidR="00014A10" w:rsidRPr="001F078B" w:rsidRDefault="00014A10" w:rsidP="00014A10">
            <w:pPr>
              <w:pStyle w:val="TAC"/>
              <w:keepNext w:val="0"/>
            </w:pPr>
            <w:r w:rsidRPr="001F078B">
              <w:rPr>
                <w:rFonts w:cs="Arial" w:hint="eastAsia"/>
              </w:rPr>
              <w:t>5</w:t>
            </w:r>
          </w:p>
        </w:tc>
        <w:tc>
          <w:tcPr>
            <w:tcW w:w="877" w:type="dxa"/>
            <w:shd w:val="clear" w:color="auto" w:fill="auto"/>
            <w:noWrap/>
            <w:vAlign w:val="center"/>
          </w:tcPr>
          <w:p w:rsidR="00014A10" w:rsidRPr="001F078B" w:rsidRDefault="00014A10" w:rsidP="00014A10">
            <w:pPr>
              <w:pStyle w:val="TAC"/>
              <w:keepNext w:val="0"/>
            </w:pPr>
            <w:r w:rsidRPr="001F078B">
              <w:rPr>
                <w:rFonts w:cs="Arial" w:hint="eastAsia"/>
              </w:rPr>
              <w:t>2</w:t>
            </w:r>
            <w:r w:rsidRPr="001F078B">
              <w:rPr>
                <w:rFonts w:cs="Arial"/>
              </w:rPr>
              <w:t>5</w:t>
            </w:r>
          </w:p>
        </w:tc>
        <w:tc>
          <w:tcPr>
            <w:tcW w:w="1299" w:type="dxa"/>
            <w:shd w:val="clear" w:color="auto" w:fill="auto"/>
            <w:noWrap/>
            <w:vAlign w:val="center"/>
          </w:tcPr>
          <w:p w:rsidR="00014A10" w:rsidRPr="001F078B" w:rsidRDefault="00014A10" w:rsidP="00014A10">
            <w:pPr>
              <w:pStyle w:val="TAC"/>
              <w:keepNext w:val="0"/>
            </w:pPr>
            <w:r w:rsidRPr="001F078B">
              <w:rPr>
                <w:rFonts w:cs="Arial" w:hint="eastAsia"/>
              </w:rPr>
              <w:t>9</w:t>
            </w:r>
            <w:r w:rsidRPr="001F078B">
              <w:rPr>
                <w:rFonts w:cs="Arial"/>
              </w:rPr>
              <w:t>55</w:t>
            </w: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n78</w:t>
            </w:r>
          </w:p>
        </w:tc>
        <w:tc>
          <w:tcPr>
            <w:tcW w:w="1167" w:type="dxa"/>
            <w:shd w:val="clear" w:color="auto" w:fill="auto"/>
            <w:noWrap/>
            <w:vAlign w:val="center"/>
          </w:tcPr>
          <w:p w:rsidR="00014A10" w:rsidRPr="001F078B" w:rsidRDefault="00014A10" w:rsidP="00014A10">
            <w:pPr>
              <w:pStyle w:val="TAC"/>
              <w:keepNext w:val="0"/>
            </w:pPr>
            <w:r w:rsidRPr="001F078B">
              <w:rPr>
                <w:rFonts w:cs="Arial" w:hint="eastAsia"/>
              </w:rPr>
              <w:t>3</w:t>
            </w:r>
            <w:r w:rsidRPr="001F078B">
              <w:rPr>
                <w:rFonts w:cs="Arial"/>
              </w:rPr>
              <w:t>311</w:t>
            </w:r>
          </w:p>
        </w:tc>
        <w:tc>
          <w:tcPr>
            <w:tcW w:w="746" w:type="dxa"/>
            <w:shd w:val="clear" w:color="auto" w:fill="auto"/>
            <w:noWrap/>
            <w:vAlign w:val="center"/>
          </w:tcPr>
          <w:p w:rsidR="00014A10" w:rsidRPr="001F078B" w:rsidRDefault="00014A10" w:rsidP="00014A10">
            <w:pPr>
              <w:pStyle w:val="TAC"/>
              <w:keepNext w:val="0"/>
            </w:pPr>
            <w:r w:rsidRPr="001F078B">
              <w:rPr>
                <w:rFonts w:cs="Arial" w:hint="eastAsia"/>
              </w:rPr>
              <w:t>1</w:t>
            </w:r>
            <w:r w:rsidRPr="001F078B">
              <w:rPr>
                <w:rFonts w:cs="Arial"/>
              </w:rPr>
              <w:t>0</w:t>
            </w:r>
          </w:p>
        </w:tc>
        <w:tc>
          <w:tcPr>
            <w:tcW w:w="877" w:type="dxa"/>
            <w:shd w:val="clear" w:color="auto" w:fill="auto"/>
            <w:noWrap/>
            <w:vAlign w:val="center"/>
          </w:tcPr>
          <w:p w:rsidR="00014A10" w:rsidRPr="001F078B" w:rsidRDefault="00014A10" w:rsidP="00014A10">
            <w:pPr>
              <w:pStyle w:val="TAC"/>
              <w:keepNext w:val="0"/>
            </w:pPr>
            <w:r w:rsidRPr="001F078B">
              <w:rPr>
                <w:rFonts w:cs="Arial" w:hint="eastAsia"/>
              </w:rPr>
              <w:t>5</w:t>
            </w:r>
            <w:r w:rsidRPr="001F078B">
              <w:rPr>
                <w:rFonts w:cs="Arial"/>
              </w:rPr>
              <w:t>0</w:t>
            </w:r>
          </w:p>
        </w:tc>
        <w:tc>
          <w:tcPr>
            <w:tcW w:w="1299" w:type="dxa"/>
            <w:shd w:val="clear" w:color="auto" w:fill="auto"/>
            <w:noWrap/>
            <w:vAlign w:val="center"/>
          </w:tcPr>
          <w:p w:rsidR="00014A10" w:rsidRPr="001F078B" w:rsidRDefault="00014A10" w:rsidP="00014A10">
            <w:pPr>
              <w:pStyle w:val="TAC"/>
              <w:keepNext w:val="0"/>
            </w:pPr>
            <w:r w:rsidRPr="001F078B">
              <w:rPr>
                <w:rFonts w:cs="Arial" w:hint="eastAsia"/>
              </w:rPr>
              <w:t>3</w:t>
            </w:r>
            <w:r w:rsidRPr="001F078B">
              <w:rPr>
                <w:rFonts w:cs="Arial"/>
              </w:rPr>
              <w:t>311</w:t>
            </w: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hint="eastAsia"/>
              </w:rPr>
              <w:t>1</w:t>
            </w:r>
            <w:r w:rsidRPr="001F078B">
              <w:rPr>
                <w:rFonts w:cs="Arial"/>
              </w:rPr>
              <w:t>1</w:t>
            </w:r>
          </w:p>
        </w:tc>
        <w:tc>
          <w:tcPr>
            <w:tcW w:w="1167" w:type="dxa"/>
            <w:shd w:val="clear" w:color="auto" w:fill="auto"/>
            <w:noWrap/>
            <w:vAlign w:val="center"/>
          </w:tcPr>
          <w:p w:rsidR="00014A10" w:rsidRPr="001F078B" w:rsidRDefault="00014A10" w:rsidP="00014A10">
            <w:pPr>
              <w:pStyle w:val="TAC"/>
              <w:keepNext w:val="0"/>
            </w:pPr>
            <w:r w:rsidRPr="001F078B">
              <w:rPr>
                <w:rFonts w:cs="Arial" w:hint="eastAsia"/>
              </w:rPr>
              <w:t>1</w:t>
            </w:r>
            <w:r w:rsidRPr="001F078B">
              <w:rPr>
                <w:rFonts w:cs="Arial"/>
              </w:rPr>
              <w:t>443</w:t>
            </w:r>
          </w:p>
        </w:tc>
        <w:tc>
          <w:tcPr>
            <w:tcW w:w="746" w:type="dxa"/>
            <w:shd w:val="clear" w:color="auto" w:fill="auto"/>
            <w:noWrap/>
            <w:vAlign w:val="center"/>
          </w:tcPr>
          <w:p w:rsidR="00014A10" w:rsidRPr="001F078B" w:rsidRDefault="00014A10" w:rsidP="00014A10">
            <w:pPr>
              <w:pStyle w:val="TAC"/>
              <w:keepNext w:val="0"/>
            </w:pPr>
            <w:r w:rsidRPr="001F078B">
              <w:rPr>
                <w:rFonts w:cs="Arial" w:hint="eastAsia"/>
              </w:rPr>
              <w:t>5</w:t>
            </w:r>
          </w:p>
        </w:tc>
        <w:tc>
          <w:tcPr>
            <w:tcW w:w="877" w:type="dxa"/>
            <w:shd w:val="clear" w:color="auto" w:fill="auto"/>
            <w:noWrap/>
            <w:vAlign w:val="center"/>
          </w:tcPr>
          <w:p w:rsidR="00014A10" w:rsidRPr="001F078B" w:rsidRDefault="00014A10" w:rsidP="00014A10">
            <w:pPr>
              <w:pStyle w:val="TAC"/>
              <w:keepNext w:val="0"/>
            </w:pPr>
            <w:r w:rsidRPr="001F078B">
              <w:rPr>
                <w:rFonts w:cs="Arial" w:hint="eastAsia"/>
              </w:rPr>
              <w:t>2</w:t>
            </w:r>
            <w:r w:rsidRPr="001F078B">
              <w:rPr>
                <w:rFonts w:cs="Arial"/>
              </w:rPr>
              <w:t>5</w:t>
            </w:r>
          </w:p>
        </w:tc>
        <w:tc>
          <w:tcPr>
            <w:tcW w:w="1299" w:type="dxa"/>
            <w:shd w:val="clear" w:color="auto" w:fill="auto"/>
            <w:noWrap/>
            <w:vAlign w:val="center"/>
          </w:tcPr>
          <w:p w:rsidR="00014A10" w:rsidRPr="001F078B" w:rsidRDefault="00014A10" w:rsidP="00014A10">
            <w:pPr>
              <w:pStyle w:val="TAC"/>
              <w:keepNext w:val="0"/>
            </w:pPr>
            <w:r w:rsidRPr="001F078B">
              <w:rPr>
                <w:rFonts w:cs="Arial" w:hint="eastAsia"/>
              </w:rPr>
              <w:t>1</w:t>
            </w:r>
            <w:r w:rsidRPr="001F078B">
              <w:rPr>
                <w:rFonts w:cs="Arial"/>
              </w:rPr>
              <w:t>491</w:t>
            </w:r>
          </w:p>
        </w:tc>
        <w:tc>
          <w:tcPr>
            <w:tcW w:w="667" w:type="dxa"/>
            <w:shd w:val="clear" w:color="auto" w:fill="auto"/>
            <w:vAlign w:val="center"/>
          </w:tcPr>
          <w:p w:rsidR="00014A10" w:rsidRPr="001F078B" w:rsidRDefault="00014A10" w:rsidP="00014A10">
            <w:pPr>
              <w:pStyle w:val="TAC"/>
              <w:keepNext w:val="0"/>
            </w:pPr>
            <w:r w:rsidRPr="001F078B">
              <w:rPr>
                <w:rFonts w:cs="Arial"/>
              </w:rPr>
              <w:t>18.8</w:t>
            </w:r>
          </w:p>
        </w:tc>
        <w:tc>
          <w:tcPr>
            <w:tcW w:w="1040" w:type="dxa"/>
            <w:shd w:val="clear" w:color="auto" w:fill="auto"/>
          </w:tcPr>
          <w:p w:rsidR="00014A10" w:rsidRPr="001F078B" w:rsidRDefault="00014A10" w:rsidP="00014A10">
            <w:pPr>
              <w:pStyle w:val="TAC"/>
              <w:keepNext w:val="0"/>
            </w:pPr>
            <w:r w:rsidRPr="001F078B">
              <w:rPr>
                <w:rFonts w:cs="Arial"/>
              </w:rPr>
              <w:t>IMD3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rPr>
              <w:t>DC_8A-11</w:t>
            </w:r>
            <w:r w:rsidRPr="001F078B">
              <w:rPr>
                <w:rFonts w:eastAsia="맑은 고딕" w:cs="Arial"/>
                <w:lang w:eastAsia="ko-KR"/>
              </w:rPr>
              <w:t>A_</w:t>
            </w:r>
            <w:r w:rsidRPr="001F078B">
              <w:rPr>
                <w:rFonts w:cs="Arial"/>
              </w:rPr>
              <w:t>n</w:t>
            </w:r>
            <w:r w:rsidRPr="001F078B">
              <w:rPr>
                <w:rFonts w:eastAsia="맑은 고딕" w:cs="Arial"/>
                <w:lang w:val="fr-FR" w:eastAsia="ko-KR"/>
              </w:rPr>
              <w:t>78</w:t>
            </w:r>
            <w:r w:rsidRPr="001F078B">
              <w:rPr>
                <w:rFonts w:cs="Arial"/>
              </w:rPr>
              <w:t>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hint="eastAsia"/>
              </w:rPr>
              <w:t>1</w:t>
            </w:r>
            <w:r w:rsidRPr="001F078B">
              <w:rPr>
                <w:rFonts w:cs="Arial"/>
              </w:rPr>
              <w:t>1</w:t>
            </w:r>
          </w:p>
        </w:tc>
        <w:tc>
          <w:tcPr>
            <w:tcW w:w="1167" w:type="dxa"/>
            <w:shd w:val="clear" w:color="auto" w:fill="auto"/>
            <w:noWrap/>
            <w:vAlign w:val="center"/>
          </w:tcPr>
          <w:p w:rsidR="00014A10" w:rsidRPr="001F078B" w:rsidRDefault="00014A10" w:rsidP="00014A10">
            <w:pPr>
              <w:pStyle w:val="TAC"/>
              <w:keepNext w:val="0"/>
            </w:pPr>
            <w:r w:rsidRPr="001F078B">
              <w:rPr>
                <w:rFonts w:cs="Arial" w:hint="eastAsia"/>
              </w:rPr>
              <w:t>1</w:t>
            </w:r>
            <w:r w:rsidRPr="001F078B">
              <w:rPr>
                <w:rFonts w:cs="Arial"/>
              </w:rPr>
              <w:t>430.5</w:t>
            </w:r>
          </w:p>
        </w:tc>
        <w:tc>
          <w:tcPr>
            <w:tcW w:w="746" w:type="dxa"/>
            <w:shd w:val="clear" w:color="auto" w:fill="auto"/>
            <w:noWrap/>
            <w:vAlign w:val="center"/>
          </w:tcPr>
          <w:p w:rsidR="00014A10" w:rsidRPr="001F078B" w:rsidRDefault="00014A10" w:rsidP="00014A10">
            <w:pPr>
              <w:pStyle w:val="TAC"/>
              <w:keepNext w:val="0"/>
            </w:pPr>
            <w:r w:rsidRPr="001F078B">
              <w:rPr>
                <w:rFonts w:cs="Arial" w:hint="eastAsia"/>
              </w:rPr>
              <w:t>5</w:t>
            </w:r>
          </w:p>
        </w:tc>
        <w:tc>
          <w:tcPr>
            <w:tcW w:w="877" w:type="dxa"/>
            <w:shd w:val="clear" w:color="auto" w:fill="auto"/>
            <w:noWrap/>
            <w:vAlign w:val="center"/>
          </w:tcPr>
          <w:p w:rsidR="00014A10" w:rsidRPr="001F078B" w:rsidRDefault="00014A10" w:rsidP="00014A10">
            <w:pPr>
              <w:pStyle w:val="TAC"/>
              <w:keepNext w:val="0"/>
            </w:pPr>
            <w:r w:rsidRPr="001F078B">
              <w:rPr>
                <w:rFonts w:cs="Arial" w:hint="eastAsia"/>
              </w:rPr>
              <w:t>2</w:t>
            </w:r>
            <w:r w:rsidRPr="001F078B">
              <w:rPr>
                <w:rFonts w:cs="Arial"/>
              </w:rPr>
              <w:t>5</w:t>
            </w:r>
          </w:p>
        </w:tc>
        <w:tc>
          <w:tcPr>
            <w:tcW w:w="1299" w:type="dxa"/>
            <w:shd w:val="clear" w:color="auto" w:fill="auto"/>
            <w:noWrap/>
            <w:vAlign w:val="center"/>
          </w:tcPr>
          <w:p w:rsidR="00014A10" w:rsidRPr="001F078B" w:rsidRDefault="00014A10" w:rsidP="00014A10">
            <w:pPr>
              <w:pStyle w:val="TAC"/>
              <w:keepNext w:val="0"/>
            </w:pPr>
            <w:r w:rsidRPr="001F078B">
              <w:rPr>
                <w:rFonts w:cs="Arial" w:hint="eastAsia"/>
              </w:rPr>
              <w:t>1</w:t>
            </w:r>
            <w:r w:rsidRPr="001F078B">
              <w:rPr>
                <w:rFonts w:cs="Arial"/>
              </w:rPr>
              <w:t>478.5</w:t>
            </w: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n78</w:t>
            </w:r>
          </w:p>
        </w:tc>
        <w:tc>
          <w:tcPr>
            <w:tcW w:w="1167" w:type="dxa"/>
            <w:shd w:val="clear" w:color="auto" w:fill="auto"/>
            <w:noWrap/>
            <w:vAlign w:val="center"/>
          </w:tcPr>
          <w:p w:rsidR="00014A10" w:rsidRPr="001F078B" w:rsidRDefault="00014A10" w:rsidP="00014A10">
            <w:pPr>
              <w:pStyle w:val="TAC"/>
              <w:keepNext w:val="0"/>
            </w:pPr>
            <w:r w:rsidRPr="001F078B">
              <w:rPr>
                <w:rFonts w:cs="Arial" w:hint="eastAsia"/>
              </w:rPr>
              <w:t>3</w:t>
            </w:r>
            <w:r w:rsidRPr="001F078B">
              <w:rPr>
                <w:rFonts w:cs="Arial"/>
              </w:rPr>
              <w:t>791</w:t>
            </w:r>
          </w:p>
        </w:tc>
        <w:tc>
          <w:tcPr>
            <w:tcW w:w="746" w:type="dxa"/>
            <w:shd w:val="clear" w:color="auto" w:fill="auto"/>
            <w:noWrap/>
            <w:vAlign w:val="center"/>
          </w:tcPr>
          <w:p w:rsidR="00014A10" w:rsidRPr="001F078B" w:rsidRDefault="00014A10" w:rsidP="00014A10">
            <w:pPr>
              <w:pStyle w:val="TAC"/>
              <w:keepNext w:val="0"/>
            </w:pPr>
            <w:r w:rsidRPr="001F078B">
              <w:rPr>
                <w:rFonts w:cs="Arial" w:hint="eastAsia"/>
              </w:rPr>
              <w:t>1</w:t>
            </w:r>
            <w:r w:rsidRPr="001F078B">
              <w:rPr>
                <w:rFonts w:cs="Arial"/>
              </w:rPr>
              <w:t>0</w:t>
            </w:r>
          </w:p>
        </w:tc>
        <w:tc>
          <w:tcPr>
            <w:tcW w:w="877" w:type="dxa"/>
            <w:shd w:val="clear" w:color="auto" w:fill="auto"/>
            <w:noWrap/>
            <w:vAlign w:val="center"/>
          </w:tcPr>
          <w:p w:rsidR="00014A10" w:rsidRPr="001F078B" w:rsidRDefault="00014A10" w:rsidP="00014A10">
            <w:pPr>
              <w:pStyle w:val="TAC"/>
              <w:keepNext w:val="0"/>
            </w:pPr>
            <w:r w:rsidRPr="001F078B">
              <w:rPr>
                <w:rFonts w:cs="Arial" w:hint="eastAsia"/>
              </w:rPr>
              <w:t>5</w:t>
            </w:r>
            <w:r w:rsidRPr="001F078B">
              <w:rPr>
                <w:rFonts w:cs="Arial"/>
              </w:rPr>
              <w:t>0</w:t>
            </w:r>
          </w:p>
        </w:tc>
        <w:tc>
          <w:tcPr>
            <w:tcW w:w="1299" w:type="dxa"/>
            <w:shd w:val="clear" w:color="auto" w:fill="auto"/>
            <w:noWrap/>
            <w:vAlign w:val="center"/>
          </w:tcPr>
          <w:p w:rsidR="00014A10" w:rsidRPr="001F078B" w:rsidRDefault="00014A10" w:rsidP="00014A10">
            <w:pPr>
              <w:pStyle w:val="TAC"/>
              <w:keepNext w:val="0"/>
            </w:pPr>
            <w:r w:rsidRPr="001F078B">
              <w:rPr>
                <w:rFonts w:cs="Arial" w:hint="eastAsia"/>
              </w:rPr>
              <w:t>3</w:t>
            </w:r>
            <w:r w:rsidRPr="001F078B">
              <w:rPr>
                <w:rFonts w:cs="Arial"/>
              </w:rPr>
              <w:t>791</w:t>
            </w: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vAlign w:val="center"/>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hint="eastAsia"/>
              </w:rPr>
              <w:t>8</w:t>
            </w:r>
          </w:p>
        </w:tc>
        <w:tc>
          <w:tcPr>
            <w:tcW w:w="1167" w:type="dxa"/>
            <w:shd w:val="clear" w:color="auto" w:fill="auto"/>
            <w:noWrap/>
            <w:vAlign w:val="center"/>
          </w:tcPr>
          <w:p w:rsidR="00014A10" w:rsidRPr="001F078B" w:rsidRDefault="00014A10" w:rsidP="00014A10">
            <w:pPr>
              <w:pStyle w:val="TAC"/>
              <w:keepNext w:val="0"/>
            </w:pPr>
            <w:r w:rsidRPr="001F078B">
              <w:rPr>
                <w:rFonts w:cs="Arial" w:hint="eastAsia"/>
              </w:rPr>
              <w:t>8</w:t>
            </w:r>
            <w:r w:rsidRPr="001F078B">
              <w:rPr>
                <w:rFonts w:cs="Arial"/>
              </w:rPr>
              <w:t>85</w:t>
            </w:r>
          </w:p>
        </w:tc>
        <w:tc>
          <w:tcPr>
            <w:tcW w:w="746" w:type="dxa"/>
            <w:shd w:val="clear" w:color="auto" w:fill="auto"/>
            <w:noWrap/>
            <w:vAlign w:val="center"/>
          </w:tcPr>
          <w:p w:rsidR="00014A10" w:rsidRPr="001F078B" w:rsidRDefault="00014A10" w:rsidP="00014A10">
            <w:pPr>
              <w:pStyle w:val="TAC"/>
              <w:keepNext w:val="0"/>
            </w:pPr>
            <w:r w:rsidRPr="001F078B">
              <w:rPr>
                <w:rFonts w:cs="Arial" w:hint="eastAsia"/>
              </w:rPr>
              <w:t>5</w:t>
            </w:r>
          </w:p>
        </w:tc>
        <w:tc>
          <w:tcPr>
            <w:tcW w:w="877" w:type="dxa"/>
            <w:shd w:val="clear" w:color="auto" w:fill="auto"/>
            <w:noWrap/>
            <w:vAlign w:val="center"/>
          </w:tcPr>
          <w:p w:rsidR="00014A10" w:rsidRPr="001F078B" w:rsidRDefault="00014A10" w:rsidP="00014A10">
            <w:pPr>
              <w:pStyle w:val="TAC"/>
              <w:keepNext w:val="0"/>
            </w:pPr>
            <w:r w:rsidRPr="001F078B">
              <w:rPr>
                <w:rFonts w:cs="Arial" w:hint="eastAsia"/>
              </w:rPr>
              <w:t>2</w:t>
            </w:r>
            <w:r w:rsidRPr="001F078B">
              <w:rPr>
                <w:rFonts w:cs="Arial"/>
              </w:rPr>
              <w:t>5</w:t>
            </w:r>
          </w:p>
        </w:tc>
        <w:tc>
          <w:tcPr>
            <w:tcW w:w="1299" w:type="dxa"/>
            <w:shd w:val="clear" w:color="auto" w:fill="auto"/>
            <w:noWrap/>
            <w:vAlign w:val="center"/>
          </w:tcPr>
          <w:p w:rsidR="00014A10" w:rsidRPr="001F078B" w:rsidRDefault="00014A10" w:rsidP="00014A10">
            <w:pPr>
              <w:pStyle w:val="TAC"/>
              <w:keepNext w:val="0"/>
            </w:pPr>
            <w:r w:rsidRPr="001F078B">
              <w:rPr>
                <w:rFonts w:cs="Arial" w:hint="eastAsia"/>
              </w:rPr>
              <w:t>9</w:t>
            </w:r>
            <w:r w:rsidRPr="001F078B">
              <w:rPr>
                <w:rFonts w:cs="Arial"/>
              </w:rPr>
              <w:t>30</w:t>
            </w:r>
          </w:p>
        </w:tc>
        <w:tc>
          <w:tcPr>
            <w:tcW w:w="667" w:type="dxa"/>
            <w:shd w:val="clear" w:color="auto" w:fill="auto"/>
            <w:vAlign w:val="center"/>
          </w:tcPr>
          <w:p w:rsidR="00014A10" w:rsidRPr="001F078B" w:rsidRDefault="00014A10" w:rsidP="00014A10">
            <w:pPr>
              <w:pStyle w:val="TAC"/>
              <w:keepNext w:val="0"/>
            </w:pPr>
            <w:r w:rsidRPr="001F078B">
              <w:rPr>
                <w:rFonts w:cs="Arial" w:hint="eastAsia"/>
              </w:rPr>
              <w:t>1</w:t>
            </w:r>
            <w:r w:rsidRPr="001F078B">
              <w:rPr>
                <w:rFonts w:cs="Arial"/>
              </w:rPr>
              <w:t>8.2</w:t>
            </w:r>
          </w:p>
        </w:tc>
        <w:tc>
          <w:tcPr>
            <w:tcW w:w="1040" w:type="dxa"/>
            <w:shd w:val="clear" w:color="auto" w:fill="auto"/>
            <w:vAlign w:val="center"/>
          </w:tcPr>
          <w:p w:rsidR="00014A10" w:rsidRPr="001F078B" w:rsidRDefault="00014A10" w:rsidP="00014A10">
            <w:pPr>
              <w:pStyle w:val="TAC"/>
              <w:keepNext w:val="0"/>
            </w:pPr>
            <w:r w:rsidRPr="001F078B">
              <w:rPr>
                <w:rFonts w:cs="Arial"/>
              </w:rPr>
              <w:t>IMD3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t>DC_8A-20A_n78A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MS Mincho"/>
              </w:rPr>
              <w:t>8</w:t>
            </w:r>
          </w:p>
        </w:tc>
        <w:tc>
          <w:tcPr>
            <w:tcW w:w="1167" w:type="dxa"/>
            <w:shd w:val="clear" w:color="auto" w:fill="auto"/>
            <w:noWrap/>
            <w:vAlign w:val="center"/>
          </w:tcPr>
          <w:p w:rsidR="00014A10" w:rsidRPr="001F078B" w:rsidRDefault="00014A10" w:rsidP="00014A10">
            <w:pPr>
              <w:pStyle w:val="TAC"/>
              <w:keepNext w:val="0"/>
            </w:pPr>
            <w:r w:rsidRPr="001F078B">
              <w:rPr>
                <w:rFonts w:eastAsia="MS Mincho"/>
              </w:rPr>
              <w:t>890</w:t>
            </w:r>
          </w:p>
        </w:tc>
        <w:tc>
          <w:tcPr>
            <w:tcW w:w="746" w:type="dxa"/>
            <w:shd w:val="clear" w:color="auto" w:fill="auto"/>
            <w:noWrap/>
            <w:vAlign w:val="center"/>
          </w:tcPr>
          <w:p w:rsidR="00014A10" w:rsidRPr="001F078B" w:rsidRDefault="00014A10" w:rsidP="00014A10">
            <w:pPr>
              <w:pStyle w:val="TAC"/>
              <w:keepNext w:val="0"/>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pPr>
            <w:r w:rsidRPr="001F078B">
              <w:rPr>
                <w:rFonts w:eastAsia="MS Mincho"/>
              </w:rPr>
              <w:t>935</w:t>
            </w:r>
          </w:p>
        </w:tc>
        <w:tc>
          <w:tcPr>
            <w:tcW w:w="667" w:type="dxa"/>
            <w:shd w:val="clear" w:color="auto" w:fill="auto"/>
            <w:vAlign w:val="center"/>
          </w:tcPr>
          <w:p w:rsidR="00014A10" w:rsidRPr="001F078B" w:rsidRDefault="00014A10" w:rsidP="00014A10">
            <w:pPr>
              <w:pStyle w:val="TAC"/>
              <w:keepNext w:val="0"/>
            </w:pPr>
            <w:r w:rsidRPr="001F078B">
              <w:rPr>
                <w:rFonts w:eastAsia="MS Mincho"/>
              </w:rPr>
              <w:t>N/A</w:t>
            </w:r>
          </w:p>
        </w:tc>
        <w:tc>
          <w:tcPr>
            <w:tcW w:w="1040" w:type="dxa"/>
            <w:shd w:val="clear" w:color="auto" w:fill="auto"/>
            <w:vAlign w:val="center"/>
          </w:tcPr>
          <w:p w:rsidR="00014A10" w:rsidRPr="001F078B" w:rsidRDefault="00014A10" w:rsidP="00014A10">
            <w:pPr>
              <w:pStyle w:val="TAC"/>
              <w:keepNext w:val="0"/>
            </w:pPr>
            <w:r w:rsidRPr="001F078B">
              <w:rPr>
                <w:rFonts w:eastAsia="MS Mincho"/>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MS Mincho"/>
              </w:rPr>
              <w:t>n78</w:t>
            </w:r>
          </w:p>
        </w:tc>
        <w:tc>
          <w:tcPr>
            <w:tcW w:w="1167" w:type="dxa"/>
            <w:shd w:val="clear" w:color="auto" w:fill="auto"/>
            <w:noWrap/>
            <w:vAlign w:val="center"/>
          </w:tcPr>
          <w:p w:rsidR="00014A10" w:rsidRPr="001F078B" w:rsidRDefault="00014A10" w:rsidP="00014A10">
            <w:pPr>
              <w:pStyle w:val="TAC"/>
              <w:keepNext w:val="0"/>
            </w:pPr>
            <w:r w:rsidRPr="001F078B">
              <w:rPr>
                <w:rFonts w:eastAsia="MS Mincho"/>
              </w:rPr>
              <w:t>3470</w:t>
            </w:r>
          </w:p>
        </w:tc>
        <w:tc>
          <w:tcPr>
            <w:tcW w:w="746" w:type="dxa"/>
            <w:shd w:val="clear" w:color="auto" w:fill="auto"/>
            <w:noWrap/>
            <w:vAlign w:val="center"/>
          </w:tcPr>
          <w:p w:rsidR="00014A10" w:rsidRPr="001F078B" w:rsidRDefault="00014A10" w:rsidP="00014A10">
            <w:pPr>
              <w:pStyle w:val="TAC"/>
              <w:keepNext w:val="0"/>
            </w:pPr>
            <w:r w:rsidRPr="001F078B">
              <w:rPr>
                <w:rFonts w:eastAsia="MS Mincho"/>
              </w:rPr>
              <w:t>10</w:t>
            </w:r>
          </w:p>
        </w:tc>
        <w:tc>
          <w:tcPr>
            <w:tcW w:w="877" w:type="dxa"/>
            <w:shd w:val="clear" w:color="auto" w:fill="auto"/>
            <w:noWrap/>
            <w:vAlign w:val="center"/>
          </w:tcPr>
          <w:p w:rsidR="00014A10" w:rsidRPr="001F078B" w:rsidRDefault="00014A10" w:rsidP="00014A10">
            <w:pPr>
              <w:pStyle w:val="TAC"/>
              <w:keepNext w:val="0"/>
            </w:pPr>
            <w:r w:rsidRPr="001F078B">
              <w:rPr>
                <w:rFonts w:eastAsia="MS Mincho"/>
              </w:rPr>
              <w:t>50</w:t>
            </w:r>
          </w:p>
        </w:tc>
        <w:tc>
          <w:tcPr>
            <w:tcW w:w="1299" w:type="dxa"/>
            <w:shd w:val="clear" w:color="auto" w:fill="auto"/>
            <w:noWrap/>
            <w:vAlign w:val="center"/>
          </w:tcPr>
          <w:p w:rsidR="00014A10" w:rsidRPr="001F078B" w:rsidRDefault="00014A10" w:rsidP="00014A10">
            <w:pPr>
              <w:pStyle w:val="TAC"/>
              <w:keepNext w:val="0"/>
            </w:pPr>
            <w:r w:rsidRPr="001F078B">
              <w:rPr>
                <w:rFonts w:eastAsia="MS Mincho"/>
              </w:rPr>
              <w:t>3470</w:t>
            </w:r>
          </w:p>
        </w:tc>
        <w:tc>
          <w:tcPr>
            <w:tcW w:w="667" w:type="dxa"/>
            <w:shd w:val="clear" w:color="auto" w:fill="auto"/>
            <w:vAlign w:val="center"/>
          </w:tcPr>
          <w:p w:rsidR="00014A10" w:rsidRPr="001F078B" w:rsidRDefault="00014A10" w:rsidP="00014A10">
            <w:pPr>
              <w:pStyle w:val="TAC"/>
              <w:keepNext w:val="0"/>
            </w:pPr>
            <w:r w:rsidRPr="001F078B">
              <w:rPr>
                <w:rFonts w:eastAsia="MS Mincho"/>
              </w:rPr>
              <w:t>N/A</w:t>
            </w:r>
          </w:p>
        </w:tc>
        <w:tc>
          <w:tcPr>
            <w:tcW w:w="1040" w:type="dxa"/>
            <w:shd w:val="clear" w:color="auto" w:fill="auto"/>
            <w:vAlign w:val="center"/>
          </w:tcPr>
          <w:p w:rsidR="00014A10" w:rsidRPr="001F078B" w:rsidRDefault="00014A10" w:rsidP="00014A10">
            <w:pPr>
              <w:pStyle w:val="TAC"/>
              <w:keepNext w:val="0"/>
            </w:pPr>
            <w:r w:rsidRPr="001F078B">
              <w:rPr>
                <w:rFonts w:eastAsia="MS Mincho"/>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MS Mincho"/>
              </w:rPr>
              <w:t>20</w:t>
            </w:r>
          </w:p>
        </w:tc>
        <w:tc>
          <w:tcPr>
            <w:tcW w:w="1167" w:type="dxa"/>
            <w:shd w:val="clear" w:color="auto" w:fill="auto"/>
            <w:noWrap/>
            <w:vAlign w:val="center"/>
          </w:tcPr>
          <w:p w:rsidR="00014A10" w:rsidRPr="001F078B" w:rsidRDefault="00014A10" w:rsidP="00014A10">
            <w:pPr>
              <w:pStyle w:val="TAC"/>
              <w:keepNext w:val="0"/>
            </w:pPr>
            <w:r w:rsidRPr="001F078B">
              <w:rPr>
                <w:rFonts w:eastAsia="MS Mincho"/>
              </w:rPr>
              <w:t>841</w:t>
            </w:r>
          </w:p>
        </w:tc>
        <w:tc>
          <w:tcPr>
            <w:tcW w:w="746" w:type="dxa"/>
            <w:shd w:val="clear" w:color="auto" w:fill="auto"/>
            <w:noWrap/>
            <w:vAlign w:val="center"/>
          </w:tcPr>
          <w:p w:rsidR="00014A10" w:rsidRPr="001F078B" w:rsidRDefault="00014A10" w:rsidP="00014A10">
            <w:pPr>
              <w:pStyle w:val="TAC"/>
              <w:keepNext w:val="0"/>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pPr>
            <w:r w:rsidRPr="001F078B">
              <w:rPr>
                <w:rFonts w:eastAsia="MS Mincho"/>
              </w:rPr>
              <w:t>800</w:t>
            </w:r>
          </w:p>
        </w:tc>
        <w:tc>
          <w:tcPr>
            <w:tcW w:w="667" w:type="dxa"/>
            <w:shd w:val="clear" w:color="auto" w:fill="auto"/>
            <w:vAlign w:val="center"/>
          </w:tcPr>
          <w:p w:rsidR="00014A10" w:rsidRPr="001F078B" w:rsidRDefault="00014A10" w:rsidP="00014A10">
            <w:pPr>
              <w:pStyle w:val="TAC"/>
              <w:keepNext w:val="0"/>
            </w:pPr>
            <w:r w:rsidRPr="001F078B">
              <w:t>12.1</w:t>
            </w:r>
          </w:p>
        </w:tc>
        <w:tc>
          <w:tcPr>
            <w:tcW w:w="1040" w:type="dxa"/>
            <w:shd w:val="clear" w:color="auto" w:fill="auto"/>
            <w:vAlign w:val="center"/>
          </w:tcPr>
          <w:p w:rsidR="00014A10" w:rsidRPr="001F078B" w:rsidRDefault="00014A10" w:rsidP="00014A10">
            <w:pPr>
              <w:pStyle w:val="TAC"/>
              <w:keepNext w:val="0"/>
            </w:pPr>
            <w:r w:rsidRPr="001F078B">
              <w:rPr>
                <w:rFonts w:eastAsia="MS Mincho"/>
              </w:rPr>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MS Mincho"/>
              </w:rPr>
              <w:t>8</w:t>
            </w:r>
          </w:p>
        </w:tc>
        <w:tc>
          <w:tcPr>
            <w:tcW w:w="1167" w:type="dxa"/>
            <w:shd w:val="clear" w:color="auto" w:fill="auto"/>
            <w:noWrap/>
            <w:vAlign w:val="center"/>
          </w:tcPr>
          <w:p w:rsidR="00014A10" w:rsidRPr="001F078B" w:rsidRDefault="00014A10" w:rsidP="00014A10">
            <w:pPr>
              <w:pStyle w:val="TAC"/>
              <w:keepNext w:val="0"/>
            </w:pPr>
            <w:r w:rsidRPr="001F078B">
              <w:t>895</w:t>
            </w:r>
          </w:p>
        </w:tc>
        <w:tc>
          <w:tcPr>
            <w:tcW w:w="746" w:type="dxa"/>
            <w:shd w:val="clear" w:color="auto" w:fill="auto"/>
            <w:noWrap/>
            <w:vAlign w:val="center"/>
          </w:tcPr>
          <w:p w:rsidR="00014A10" w:rsidRPr="001F078B" w:rsidRDefault="00014A10" w:rsidP="00014A10">
            <w:pPr>
              <w:pStyle w:val="TAC"/>
              <w:keepNext w:val="0"/>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pPr>
            <w:r w:rsidRPr="001F078B">
              <w:t>940</w:t>
            </w:r>
          </w:p>
        </w:tc>
        <w:tc>
          <w:tcPr>
            <w:tcW w:w="667" w:type="dxa"/>
            <w:shd w:val="clear" w:color="auto" w:fill="auto"/>
            <w:vAlign w:val="center"/>
          </w:tcPr>
          <w:p w:rsidR="00014A10" w:rsidRPr="001F078B" w:rsidRDefault="00014A10" w:rsidP="00014A10">
            <w:pPr>
              <w:pStyle w:val="TAC"/>
              <w:keepNext w:val="0"/>
            </w:pPr>
            <w:r w:rsidRPr="001F078B">
              <w:t>12.1</w:t>
            </w:r>
          </w:p>
        </w:tc>
        <w:tc>
          <w:tcPr>
            <w:tcW w:w="1040" w:type="dxa"/>
            <w:shd w:val="clear" w:color="auto" w:fill="auto"/>
            <w:vAlign w:val="center"/>
          </w:tcPr>
          <w:p w:rsidR="00014A10" w:rsidRPr="001F078B" w:rsidRDefault="00014A10" w:rsidP="00014A10">
            <w:pPr>
              <w:pStyle w:val="TAC"/>
              <w:keepNext w:val="0"/>
            </w:pPr>
            <w:r w:rsidRPr="001F078B">
              <w:rPr>
                <w:rFonts w:eastAsia="MS Mincho"/>
              </w:rPr>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MS Mincho"/>
              </w:rPr>
              <w:t>n78</w:t>
            </w:r>
          </w:p>
        </w:tc>
        <w:tc>
          <w:tcPr>
            <w:tcW w:w="1167" w:type="dxa"/>
            <w:shd w:val="clear" w:color="auto" w:fill="auto"/>
            <w:noWrap/>
            <w:vAlign w:val="center"/>
          </w:tcPr>
          <w:p w:rsidR="00014A10" w:rsidRPr="001F078B" w:rsidRDefault="00014A10" w:rsidP="00014A10">
            <w:pPr>
              <w:pStyle w:val="TAC"/>
              <w:keepNext w:val="0"/>
            </w:pPr>
            <w:r w:rsidRPr="001F078B">
              <w:t>3481</w:t>
            </w:r>
          </w:p>
        </w:tc>
        <w:tc>
          <w:tcPr>
            <w:tcW w:w="746" w:type="dxa"/>
            <w:shd w:val="clear" w:color="auto" w:fill="auto"/>
            <w:noWrap/>
            <w:vAlign w:val="center"/>
          </w:tcPr>
          <w:p w:rsidR="00014A10" w:rsidRPr="001F078B" w:rsidRDefault="00014A10" w:rsidP="00014A10">
            <w:pPr>
              <w:pStyle w:val="TAC"/>
              <w:keepNext w:val="0"/>
            </w:pPr>
            <w:r w:rsidRPr="001F078B">
              <w:rPr>
                <w:rFonts w:eastAsia="MS Mincho"/>
              </w:rPr>
              <w:t>10</w:t>
            </w:r>
          </w:p>
        </w:tc>
        <w:tc>
          <w:tcPr>
            <w:tcW w:w="877" w:type="dxa"/>
            <w:shd w:val="clear" w:color="auto" w:fill="auto"/>
            <w:noWrap/>
            <w:vAlign w:val="center"/>
          </w:tcPr>
          <w:p w:rsidR="00014A10" w:rsidRPr="001F078B" w:rsidRDefault="00014A10" w:rsidP="00014A10">
            <w:pPr>
              <w:pStyle w:val="TAC"/>
              <w:keepNext w:val="0"/>
            </w:pPr>
            <w:r w:rsidRPr="001F078B">
              <w:rPr>
                <w:rFonts w:eastAsia="MS Mincho"/>
              </w:rPr>
              <w:t>50</w:t>
            </w:r>
          </w:p>
        </w:tc>
        <w:tc>
          <w:tcPr>
            <w:tcW w:w="1299" w:type="dxa"/>
            <w:shd w:val="clear" w:color="auto" w:fill="auto"/>
            <w:noWrap/>
            <w:vAlign w:val="center"/>
          </w:tcPr>
          <w:p w:rsidR="00014A10" w:rsidRPr="001F078B" w:rsidRDefault="00014A10" w:rsidP="00014A10">
            <w:pPr>
              <w:pStyle w:val="TAC"/>
              <w:keepNext w:val="0"/>
            </w:pPr>
            <w:r w:rsidRPr="001F078B">
              <w:t>3481</w:t>
            </w:r>
          </w:p>
        </w:tc>
        <w:tc>
          <w:tcPr>
            <w:tcW w:w="667" w:type="dxa"/>
            <w:shd w:val="clear" w:color="auto" w:fill="auto"/>
            <w:vAlign w:val="center"/>
          </w:tcPr>
          <w:p w:rsidR="00014A10" w:rsidRPr="001F078B" w:rsidRDefault="00014A10" w:rsidP="00014A10">
            <w:pPr>
              <w:pStyle w:val="TAC"/>
              <w:keepNext w:val="0"/>
            </w:pPr>
            <w:r w:rsidRPr="001F078B">
              <w:rPr>
                <w:rFonts w:eastAsia="MS Mincho"/>
              </w:rPr>
              <w:t>N/A</w:t>
            </w:r>
          </w:p>
        </w:tc>
        <w:tc>
          <w:tcPr>
            <w:tcW w:w="1040" w:type="dxa"/>
            <w:shd w:val="clear" w:color="auto" w:fill="auto"/>
            <w:vAlign w:val="center"/>
          </w:tcPr>
          <w:p w:rsidR="00014A10" w:rsidRPr="001F078B" w:rsidRDefault="00014A10" w:rsidP="00014A10">
            <w:pPr>
              <w:pStyle w:val="TAC"/>
              <w:keepNext w:val="0"/>
            </w:pPr>
            <w:r w:rsidRPr="001F078B">
              <w:rPr>
                <w:rFonts w:eastAsia="MS Mincho"/>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eastAsia="MS Mincho"/>
              </w:rPr>
              <w:t>20</w:t>
            </w:r>
          </w:p>
        </w:tc>
        <w:tc>
          <w:tcPr>
            <w:tcW w:w="1167" w:type="dxa"/>
            <w:shd w:val="clear" w:color="auto" w:fill="auto"/>
            <w:noWrap/>
            <w:vAlign w:val="center"/>
          </w:tcPr>
          <w:p w:rsidR="00014A10" w:rsidRPr="001F078B" w:rsidRDefault="00014A10" w:rsidP="00014A10">
            <w:pPr>
              <w:pStyle w:val="TAC"/>
              <w:keepNext w:val="0"/>
            </w:pPr>
            <w:r w:rsidRPr="001F078B">
              <w:t>847</w:t>
            </w:r>
          </w:p>
        </w:tc>
        <w:tc>
          <w:tcPr>
            <w:tcW w:w="746" w:type="dxa"/>
            <w:shd w:val="clear" w:color="auto" w:fill="auto"/>
            <w:noWrap/>
            <w:vAlign w:val="center"/>
          </w:tcPr>
          <w:p w:rsidR="00014A10" w:rsidRPr="001F078B" w:rsidRDefault="00014A10" w:rsidP="00014A10">
            <w:pPr>
              <w:pStyle w:val="TAC"/>
              <w:keepNext w:val="0"/>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pPr>
            <w:r w:rsidRPr="001F078B">
              <w:t>806</w:t>
            </w:r>
          </w:p>
        </w:tc>
        <w:tc>
          <w:tcPr>
            <w:tcW w:w="667" w:type="dxa"/>
            <w:shd w:val="clear" w:color="auto" w:fill="auto"/>
            <w:vAlign w:val="center"/>
          </w:tcPr>
          <w:p w:rsidR="00014A10" w:rsidRPr="001F078B" w:rsidRDefault="00014A10" w:rsidP="00014A10">
            <w:pPr>
              <w:pStyle w:val="TAC"/>
              <w:keepNext w:val="0"/>
            </w:pPr>
            <w:r w:rsidRPr="001F078B">
              <w:rPr>
                <w:rFonts w:eastAsia="MS Mincho"/>
              </w:rPr>
              <w:t>N/A</w:t>
            </w:r>
          </w:p>
        </w:tc>
        <w:tc>
          <w:tcPr>
            <w:tcW w:w="1040" w:type="dxa"/>
            <w:shd w:val="clear" w:color="auto" w:fill="auto"/>
            <w:vAlign w:val="center"/>
          </w:tcPr>
          <w:p w:rsidR="00014A10" w:rsidRPr="001F078B" w:rsidRDefault="00014A10" w:rsidP="00014A10">
            <w:pPr>
              <w:pStyle w:val="TAC"/>
              <w:keepNext w:val="0"/>
            </w:pPr>
            <w:r w:rsidRPr="001F078B">
              <w:rPr>
                <w:rFonts w:eastAsia="MS Mincho"/>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kern w:val="2"/>
                <w:szCs w:val="24"/>
                <w:lang w:eastAsia="ja-JP"/>
              </w:rPr>
              <w:t>DC_8A_SUL_n78A-n80A</w:t>
            </w: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n80</w:t>
            </w:r>
          </w:p>
        </w:tc>
        <w:tc>
          <w:tcPr>
            <w:tcW w:w="1167" w:type="dxa"/>
            <w:shd w:val="clear" w:color="auto" w:fill="auto"/>
            <w:noWrap/>
            <w:vAlign w:val="center"/>
          </w:tcPr>
          <w:p w:rsidR="00014A10" w:rsidRPr="001F078B" w:rsidRDefault="00014A10" w:rsidP="00014A10">
            <w:pPr>
              <w:pStyle w:val="TAC"/>
              <w:keepNext w:val="0"/>
            </w:pPr>
            <w:r w:rsidRPr="001F078B">
              <w:rPr>
                <w:rFonts w:cs="Arial"/>
              </w:rPr>
              <w:t>1755</w:t>
            </w:r>
          </w:p>
        </w:tc>
        <w:tc>
          <w:tcPr>
            <w:tcW w:w="746" w:type="dxa"/>
            <w:shd w:val="clear" w:color="auto" w:fill="auto"/>
            <w:noWrap/>
            <w:vAlign w:val="center"/>
          </w:tcPr>
          <w:p w:rsidR="00014A10" w:rsidRPr="001F078B" w:rsidRDefault="00014A10" w:rsidP="00014A10">
            <w:pPr>
              <w:pStyle w:val="TAC"/>
              <w:keepNext w:val="0"/>
            </w:pPr>
            <w:r w:rsidRPr="001F078B">
              <w:rPr>
                <w:rFonts w:cs="Arial"/>
              </w:rPr>
              <w:t>10</w:t>
            </w:r>
          </w:p>
        </w:tc>
        <w:tc>
          <w:tcPr>
            <w:tcW w:w="877" w:type="dxa"/>
            <w:shd w:val="clear" w:color="auto" w:fill="auto"/>
            <w:noWrap/>
            <w:vAlign w:val="center"/>
          </w:tcPr>
          <w:p w:rsidR="00014A10" w:rsidRPr="001F078B" w:rsidRDefault="00014A10" w:rsidP="00014A10">
            <w:pPr>
              <w:pStyle w:val="TAC"/>
              <w:keepNext w:val="0"/>
            </w:pPr>
            <w:r w:rsidRPr="001F078B">
              <w:rPr>
                <w:rFonts w:cs="Arial"/>
              </w:rPr>
              <w:t>50</w:t>
            </w:r>
          </w:p>
        </w:tc>
        <w:tc>
          <w:tcPr>
            <w:tcW w:w="1299" w:type="dxa"/>
            <w:shd w:val="clear" w:color="auto" w:fill="auto"/>
            <w:noWrap/>
            <w:vAlign w:val="center"/>
          </w:tcPr>
          <w:p w:rsidR="00014A10" w:rsidRPr="001F078B" w:rsidRDefault="00014A10" w:rsidP="00014A10">
            <w:pPr>
              <w:pStyle w:val="TAC"/>
              <w:keepNext w:val="0"/>
            </w:pP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tcPr>
          <w:p w:rsidR="00014A10" w:rsidRPr="001F078B" w:rsidRDefault="00014A10" w:rsidP="00014A10">
            <w:pPr>
              <w:pStyle w:val="TAC"/>
              <w:keepNext w:val="0"/>
            </w:pPr>
            <w:r w:rsidRPr="001F078B">
              <w:rPr>
                <w:rFonts w:cs="Arial"/>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rPr>
              <w:t>8</w:t>
            </w:r>
          </w:p>
        </w:tc>
        <w:tc>
          <w:tcPr>
            <w:tcW w:w="1167" w:type="dxa"/>
            <w:shd w:val="clear" w:color="auto" w:fill="auto"/>
            <w:noWrap/>
            <w:vAlign w:val="center"/>
          </w:tcPr>
          <w:p w:rsidR="00014A10" w:rsidRPr="001F078B" w:rsidRDefault="00014A10" w:rsidP="00014A10">
            <w:pPr>
              <w:pStyle w:val="TAC"/>
              <w:keepNext w:val="0"/>
            </w:pPr>
            <w:r w:rsidRPr="001F078B">
              <w:rPr>
                <w:rFonts w:cs="Arial"/>
              </w:rPr>
              <w:t>900</w:t>
            </w:r>
          </w:p>
        </w:tc>
        <w:tc>
          <w:tcPr>
            <w:tcW w:w="746" w:type="dxa"/>
            <w:shd w:val="clear" w:color="auto" w:fill="auto"/>
            <w:noWrap/>
            <w:vAlign w:val="center"/>
          </w:tcPr>
          <w:p w:rsidR="00014A10" w:rsidRPr="001F078B" w:rsidRDefault="00014A10" w:rsidP="00014A10">
            <w:pPr>
              <w:pStyle w:val="TAC"/>
              <w:keepNext w:val="0"/>
            </w:pPr>
            <w:r w:rsidRPr="001F078B">
              <w:rPr>
                <w:rFonts w:cs="Arial"/>
              </w:rPr>
              <w:t>5</w:t>
            </w:r>
          </w:p>
        </w:tc>
        <w:tc>
          <w:tcPr>
            <w:tcW w:w="877" w:type="dxa"/>
            <w:shd w:val="clear" w:color="auto" w:fill="auto"/>
            <w:noWrap/>
            <w:vAlign w:val="center"/>
          </w:tcPr>
          <w:p w:rsidR="00014A10" w:rsidRPr="001F078B" w:rsidRDefault="00014A10" w:rsidP="00014A10">
            <w:pPr>
              <w:pStyle w:val="TAC"/>
              <w:keepNext w:val="0"/>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rPr>
              <w:t>945</w:t>
            </w:r>
          </w:p>
        </w:tc>
        <w:tc>
          <w:tcPr>
            <w:tcW w:w="667" w:type="dxa"/>
            <w:shd w:val="clear" w:color="auto" w:fill="auto"/>
            <w:vAlign w:val="center"/>
          </w:tcPr>
          <w:p w:rsidR="00014A10" w:rsidRPr="001F078B" w:rsidRDefault="00014A10" w:rsidP="00014A10">
            <w:pPr>
              <w:pStyle w:val="TAC"/>
              <w:keepNext w:val="0"/>
            </w:pPr>
            <w:r w:rsidRPr="001F078B">
              <w:rPr>
                <w:rFonts w:cs="Arial" w:hint="eastAsia"/>
              </w:rPr>
              <w:t>8</w:t>
            </w:r>
          </w:p>
        </w:tc>
        <w:tc>
          <w:tcPr>
            <w:tcW w:w="1040" w:type="dxa"/>
            <w:shd w:val="clear" w:color="auto" w:fill="auto"/>
          </w:tcPr>
          <w:p w:rsidR="00014A10" w:rsidRPr="001F078B" w:rsidRDefault="00014A10" w:rsidP="00014A10">
            <w:pPr>
              <w:pStyle w:val="TAC"/>
              <w:keepNext w:val="0"/>
            </w:pPr>
            <w:r w:rsidRPr="001F078B">
              <w:rPr>
                <w:rFonts w:cs="Arial"/>
              </w:rPr>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kern w:val="2"/>
                <w:szCs w:val="24"/>
                <w:lang w:eastAsia="ja-JP"/>
              </w:rPr>
              <w:t>n80</w:t>
            </w:r>
          </w:p>
        </w:tc>
        <w:tc>
          <w:tcPr>
            <w:tcW w:w="1167" w:type="dxa"/>
            <w:shd w:val="clear" w:color="auto" w:fill="auto"/>
            <w:noWrap/>
            <w:vAlign w:val="center"/>
          </w:tcPr>
          <w:p w:rsidR="00014A10" w:rsidRPr="001F078B" w:rsidRDefault="00014A10" w:rsidP="00014A10">
            <w:pPr>
              <w:pStyle w:val="TAC"/>
              <w:keepNext w:val="0"/>
            </w:pPr>
            <w:r w:rsidRPr="001F078B">
              <w:rPr>
                <w:rFonts w:cs="Arial" w:hint="eastAsia"/>
                <w:lang w:eastAsia="zh-CN"/>
              </w:rPr>
              <w:t>1750</w:t>
            </w:r>
          </w:p>
        </w:tc>
        <w:tc>
          <w:tcPr>
            <w:tcW w:w="746" w:type="dxa"/>
            <w:shd w:val="clear" w:color="auto" w:fill="auto"/>
            <w:noWrap/>
            <w:vAlign w:val="center"/>
          </w:tcPr>
          <w:p w:rsidR="00014A10" w:rsidRPr="001F078B" w:rsidRDefault="00014A10" w:rsidP="00014A10">
            <w:pPr>
              <w:pStyle w:val="TAC"/>
              <w:keepNext w:val="0"/>
            </w:pPr>
            <w:r w:rsidRPr="001F078B">
              <w:rPr>
                <w:rFonts w:cs="Arial"/>
              </w:rPr>
              <w:t>10</w:t>
            </w:r>
          </w:p>
        </w:tc>
        <w:tc>
          <w:tcPr>
            <w:tcW w:w="877" w:type="dxa"/>
            <w:shd w:val="clear" w:color="auto" w:fill="auto"/>
            <w:noWrap/>
            <w:vAlign w:val="center"/>
          </w:tcPr>
          <w:p w:rsidR="00014A10" w:rsidRPr="001F078B" w:rsidRDefault="00014A10" w:rsidP="00014A10">
            <w:pPr>
              <w:pStyle w:val="TAC"/>
              <w:keepNext w:val="0"/>
            </w:pPr>
            <w:r w:rsidRPr="001F078B">
              <w:rPr>
                <w:rFonts w:cs="Arial"/>
              </w:rPr>
              <w:t>50</w:t>
            </w:r>
          </w:p>
        </w:tc>
        <w:tc>
          <w:tcPr>
            <w:tcW w:w="1299" w:type="dxa"/>
            <w:shd w:val="clear" w:color="auto" w:fill="auto"/>
            <w:noWrap/>
            <w:vAlign w:val="center"/>
          </w:tcPr>
          <w:p w:rsidR="00014A10" w:rsidRPr="001F078B" w:rsidRDefault="00014A10" w:rsidP="00014A10">
            <w:pPr>
              <w:pStyle w:val="TAC"/>
              <w:keepNext w:val="0"/>
            </w:pP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tcPr>
          <w:p w:rsidR="00014A10" w:rsidRPr="001F078B" w:rsidRDefault="00014A10" w:rsidP="00014A10">
            <w:pPr>
              <w:pStyle w:val="TAC"/>
              <w:keepNext w:val="0"/>
            </w:pPr>
            <w:r w:rsidRPr="001F078B">
              <w:rPr>
                <w:kern w:val="2"/>
                <w:szCs w:val="24"/>
                <w:lang w:val="en-US"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kern w:val="2"/>
                <w:szCs w:val="24"/>
                <w:lang w:eastAsia="ja-JP"/>
              </w:rPr>
              <w:t>8</w:t>
            </w:r>
          </w:p>
        </w:tc>
        <w:tc>
          <w:tcPr>
            <w:tcW w:w="1167" w:type="dxa"/>
            <w:shd w:val="clear" w:color="auto" w:fill="auto"/>
            <w:noWrap/>
            <w:vAlign w:val="center"/>
          </w:tcPr>
          <w:p w:rsidR="00014A10" w:rsidRPr="001F078B" w:rsidRDefault="00014A10" w:rsidP="00014A10">
            <w:pPr>
              <w:pStyle w:val="TAC"/>
              <w:keepNext w:val="0"/>
            </w:pPr>
            <w:r w:rsidRPr="001F078B">
              <w:rPr>
                <w:rFonts w:cs="Arial" w:hint="eastAsia"/>
                <w:lang w:eastAsia="zh-CN"/>
              </w:rPr>
              <w:t>900</w:t>
            </w:r>
          </w:p>
        </w:tc>
        <w:tc>
          <w:tcPr>
            <w:tcW w:w="746" w:type="dxa"/>
            <w:shd w:val="clear" w:color="auto" w:fill="auto"/>
            <w:noWrap/>
            <w:vAlign w:val="center"/>
          </w:tcPr>
          <w:p w:rsidR="00014A10" w:rsidRPr="001F078B" w:rsidRDefault="00014A10" w:rsidP="00014A10">
            <w:pPr>
              <w:pStyle w:val="TAC"/>
              <w:keepNext w:val="0"/>
            </w:pPr>
            <w:r w:rsidRPr="001F078B">
              <w:rPr>
                <w:rFonts w:cs="Arial"/>
              </w:rPr>
              <w:t>5</w:t>
            </w:r>
          </w:p>
        </w:tc>
        <w:tc>
          <w:tcPr>
            <w:tcW w:w="877" w:type="dxa"/>
            <w:shd w:val="clear" w:color="auto" w:fill="auto"/>
            <w:noWrap/>
            <w:vAlign w:val="center"/>
          </w:tcPr>
          <w:p w:rsidR="00014A10" w:rsidRPr="001F078B" w:rsidRDefault="00014A10" w:rsidP="00014A10">
            <w:pPr>
              <w:pStyle w:val="TAC"/>
              <w:keepNext w:val="0"/>
            </w:pPr>
            <w:r w:rsidRPr="001F078B">
              <w:rPr>
                <w:rFonts w:cs="Arial"/>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rPr>
              <w:t>945</w:t>
            </w:r>
          </w:p>
        </w:tc>
        <w:tc>
          <w:tcPr>
            <w:tcW w:w="667" w:type="dxa"/>
            <w:shd w:val="clear" w:color="auto" w:fill="auto"/>
            <w:vAlign w:val="center"/>
          </w:tcPr>
          <w:p w:rsidR="00014A10" w:rsidRPr="001F078B" w:rsidRDefault="00014A10" w:rsidP="00014A10">
            <w:pPr>
              <w:pStyle w:val="TAC"/>
              <w:keepNext w:val="0"/>
            </w:pPr>
            <w:r w:rsidRPr="001F078B">
              <w:rPr>
                <w:rFonts w:cs="Arial"/>
              </w:rPr>
              <w:t>N/A</w:t>
            </w:r>
          </w:p>
        </w:tc>
        <w:tc>
          <w:tcPr>
            <w:tcW w:w="1040" w:type="dxa"/>
            <w:shd w:val="clear" w:color="auto" w:fill="auto"/>
          </w:tcPr>
          <w:p w:rsidR="00014A10" w:rsidRPr="001F078B" w:rsidRDefault="00014A10" w:rsidP="00014A10">
            <w:pPr>
              <w:pStyle w:val="TAC"/>
              <w:keepNext w:val="0"/>
            </w:pPr>
            <w:r w:rsidRPr="001F078B">
              <w:rPr>
                <w:kern w:val="2"/>
                <w:szCs w:val="24"/>
                <w:lang w:val="en-US"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rFonts w:cs="Arial"/>
                <w:kern w:val="2"/>
                <w:szCs w:val="24"/>
                <w:lang w:eastAsia="ja-JP"/>
              </w:rPr>
              <w:t>n78</w:t>
            </w:r>
          </w:p>
        </w:tc>
        <w:tc>
          <w:tcPr>
            <w:tcW w:w="1167" w:type="dxa"/>
            <w:shd w:val="clear" w:color="auto" w:fill="auto"/>
            <w:noWrap/>
            <w:vAlign w:val="center"/>
          </w:tcPr>
          <w:p w:rsidR="00014A10" w:rsidRPr="001F078B" w:rsidRDefault="00014A10" w:rsidP="00014A10">
            <w:pPr>
              <w:pStyle w:val="TAC"/>
              <w:keepNext w:val="0"/>
            </w:pPr>
            <w:r w:rsidRPr="001F078B">
              <w:rPr>
                <w:rFonts w:cs="Arial" w:hint="eastAsia"/>
                <w:lang w:eastAsia="zh-CN"/>
              </w:rPr>
              <w:t>3550</w:t>
            </w:r>
          </w:p>
        </w:tc>
        <w:tc>
          <w:tcPr>
            <w:tcW w:w="746" w:type="dxa"/>
            <w:shd w:val="clear" w:color="auto" w:fill="auto"/>
            <w:noWrap/>
            <w:vAlign w:val="center"/>
          </w:tcPr>
          <w:p w:rsidR="00014A10" w:rsidRPr="001F078B" w:rsidRDefault="00014A10" w:rsidP="00014A10">
            <w:pPr>
              <w:pStyle w:val="TAC"/>
              <w:keepNext w:val="0"/>
            </w:pPr>
            <w:r w:rsidRPr="001F078B">
              <w:rPr>
                <w:rFonts w:cs="Arial"/>
              </w:rPr>
              <w:t>10</w:t>
            </w:r>
          </w:p>
        </w:tc>
        <w:tc>
          <w:tcPr>
            <w:tcW w:w="877" w:type="dxa"/>
            <w:shd w:val="clear" w:color="auto" w:fill="auto"/>
            <w:noWrap/>
            <w:vAlign w:val="center"/>
          </w:tcPr>
          <w:p w:rsidR="00014A10" w:rsidRPr="001F078B" w:rsidRDefault="00014A10" w:rsidP="00014A10">
            <w:pPr>
              <w:pStyle w:val="TAC"/>
              <w:keepNext w:val="0"/>
            </w:pPr>
            <w:r w:rsidRPr="001F078B">
              <w:rPr>
                <w:rFonts w:cs="Arial"/>
              </w:rPr>
              <w:t>50</w:t>
            </w:r>
          </w:p>
        </w:tc>
        <w:tc>
          <w:tcPr>
            <w:tcW w:w="1299" w:type="dxa"/>
            <w:shd w:val="clear" w:color="auto" w:fill="auto"/>
            <w:noWrap/>
            <w:vAlign w:val="center"/>
          </w:tcPr>
          <w:p w:rsidR="00014A10" w:rsidRPr="001F078B" w:rsidRDefault="00014A10" w:rsidP="00014A10">
            <w:pPr>
              <w:pStyle w:val="TAC"/>
              <w:keepNext w:val="0"/>
            </w:pPr>
            <w:r w:rsidRPr="001F078B">
              <w:rPr>
                <w:rFonts w:cs="Arial" w:hint="eastAsia"/>
                <w:lang w:eastAsia="zh-CN"/>
              </w:rPr>
              <w:t>3550</w:t>
            </w:r>
          </w:p>
        </w:tc>
        <w:tc>
          <w:tcPr>
            <w:tcW w:w="667" w:type="dxa"/>
            <w:shd w:val="clear" w:color="auto" w:fill="auto"/>
            <w:vAlign w:val="center"/>
          </w:tcPr>
          <w:p w:rsidR="00014A10" w:rsidRPr="001F078B" w:rsidRDefault="00014A10" w:rsidP="00014A10">
            <w:pPr>
              <w:pStyle w:val="TAC"/>
              <w:keepNext w:val="0"/>
            </w:pPr>
            <w:r w:rsidRPr="001F078B">
              <w:rPr>
                <w:rFonts w:cs="Arial" w:hint="eastAsia"/>
              </w:rPr>
              <w:t>8</w:t>
            </w:r>
          </w:p>
        </w:tc>
        <w:tc>
          <w:tcPr>
            <w:tcW w:w="1040" w:type="dxa"/>
            <w:shd w:val="clear" w:color="auto" w:fill="auto"/>
          </w:tcPr>
          <w:p w:rsidR="00014A10" w:rsidRPr="001F078B" w:rsidRDefault="00014A10" w:rsidP="00014A10">
            <w:pPr>
              <w:pStyle w:val="TAC"/>
              <w:keepNext w:val="0"/>
            </w:pPr>
            <w:r w:rsidRPr="001F078B">
              <w:rPr>
                <w:kern w:val="2"/>
                <w:szCs w:val="24"/>
                <w:lang w:val="en-US" w:eastAsia="ja-JP"/>
              </w:rPr>
              <w:t>IMD3</w:t>
            </w:r>
            <w:r w:rsidRPr="001F078B">
              <w:rPr>
                <w:rFonts w:cs="Arial"/>
                <w:vertAlign w:val="superscript"/>
              </w:rPr>
              <w:t>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053ECE">
              <w:rPr>
                <w:rFonts w:cs="Arial"/>
                <w:color w:val="000000"/>
                <w:lang w:val="en-US" w:eastAsia="ko-KR"/>
              </w:rPr>
              <w:t>DC_12A_n7A-n78A</w:t>
            </w:r>
          </w:p>
        </w:tc>
        <w:tc>
          <w:tcPr>
            <w:tcW w:w="872" w:type="dxa"/>
            <w:shd w:val="clear" w:color="auto" w:fill="auto"/>
            <w:vAlign w:val="center"/>
          </w:tcPr>
          <w:p w:rsidR="00014A10" w:rsidRPr="001F078B" w:rsidRDefault="00014A10" w:rsidP="00014A10">
            <w:pPr>
              <w:pStyle w:val="TAC"/>
              <w:keepNext w:val="0"/>
              <w:rPr>
                <w:rFonts w:cs="Arial"/>
                <w:kern w:val="2"/>
                <w:szCs w:val="24"/>
                <w:lang w:eastAsia="ja-JP"/>
              </w:rPr>
            </w:pPr>
            <w:r w:rsidRPr="00053ECE">
              <w:rPr>
                <w:rFonts w:cs="Arial"/>
                <w:lang w:val="en-US" w:eastAsia="ko-KR"/>
              </w:rPr>
              <w:t>12</w:t>
            </w:r>
          </w:p>
        </w:tc>
        <w:tc>
          <w:tcPr>
            <w:tcW w:w="1167"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rPr>
              <w:t>708</w:t>
            </w:r>
          </w:p>
        </w:tc>
        <w:tc>
          <w:tcPr>
            <w:tcW w:w="746" w:type="dxa"/>
            <w:shd w:val="clear" w:color="auto" w:fill="auto"/>
            <w:noWrap/>
            <w:vAlign w:val="center"/>
          </w:tcPr>
          <w:p w:rsidR="00014A10" w:rsidRPr="001F078B" w:rsidRDefault="00014A10" w:rsidP="00014A10">
            <w:pPr>
              <w:pStyle w:val="TAC"/>
              <w:keepNext w:val="0"/>
              <w:rPr>
                <w:rFonts w:cs="Arial"/>
              </w:rPr>
            </w:pPr>
            <w:r w:rsidRPr="00053ECE">
              <w:rPr>
                <w:rFonts w:cs="Arial"/>
              </w:rPr>
              <w:t>5</w:t>
            </w:r>
          </w:p>
        </w:tc>
        <w:tc>
          <w:tcPr>
            <w:tcW w:w="877" w:type="dxa"/>
            <w:shd w:val="clear" w:color="auto" w:fill="auto"/>
            <w:noWrap/>
            <w:vAlign w:val="center"/>
          </w:tcPr>
          <w:p w:rsidR="00014A10" w:rsidRPr="001F078B" w:rsidRDefault="00014A10" w:rsidP="00014A10">
            <w:pPr>
              <w:pStyle w:val="TAC"/>
              <w:keepNext w:val="0"/>
              <w:rPr>
                <w:rFonts w:cs="Arial"/>
              </w:rPr>
            </w:pPr>
            <w:r w:rsidRPr="00053ECE">
              <w:rPr>
                <w:rFonts w:cs="Arial"/>
              </w:rPr>
              <w:t>25</w:t>
            </w:r>
          </w:p>
        </w:tc>
        <w:tc>
          <w:tcPr>
            <w:tcW w:w="1299"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rPr>
              <w:t>738</w:t>
            </w:r>
          </w:p>
        </w:tc>
        <w:tc>
          <w:tcPr>
            <w:tcW w:w="667" w:type="dxa"/>
            <w:shd w:val="clear" w:color="auto" w:fill="auto"/>
            <w:vAlign w:val="center"/>
          </w:tcPr>
          <w:p w:rsidR="00014A10" w:rsidRPr="001F078B" w:rsidRDefault="00014A10" w:rsidP="00014A10">
            <w:pPr>
              <w:pStyle w:val="TAC"/>
              <w:keepNext w:val="0"/>
              <w:rPr>
                <w:rFonts w:cs="Arial"/>
              </w:rPr>
            </w:pPr>
            <w:r w:rsidRPr="001F078B">
              <w:rPr>
                <w:rFonts w:cs="Arial"/>
              </w:rPr>
              <w:t>N/A</w:t>
            </w:r>
          </w:p>
        </w:tc>
        <w:tc>
          <w:tcPr>
            <w:tcW w:w="1040" w:type="dxa"/>
            <w:shd w:val="clear" w:color="auto" w:fill="auto"/>
          </w:tcPr>
          <w:p w:rsidR="00014A10" w:rsidRPr="001F078B" w:rsidRDefault="00014A10" w:rsidP="00014A10">
            <w:pPr>
              <w:pStyle w:val="TAC"/>
              <w:keepNext w:val="0"/>
              <w:rPr>
                <w:kern w:val="2"/>
                <w:szCs w:val="24"/>
                <w:lang w:val="en-US" w:eastAsia="ja-JP"/>
              </w:rPr>
            </w:pPr>
            <w:r w:rsidRPr="001F078B">
              <w:rPr>
                <w:kern w:val="2"/>
                <w:szCs w:val="24"/>
                <w:lang w:val="en-US"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cs="Arial"/>
                <w:kern w:val="2"/>
                <w:szCs w:val="24"/>
                <w:lang w:eastAsia="ja-JP"/>
              </w:rPr>
            </w:pPr>
            <w:r w:rsidRPr="00053ECE">
              <w:rPr>
                <w:rFonts w:cs="Arial"/>
                <w:lang w:val="en-US" w:eastAsia="ko-KR"/>
              </w:rPr>
              <w:t>n7</w:t>
            </w:r>
          </w:p>
        </w:tc>
        <w:tc>
          <w:tcPr>
            <w:tcW w:w="1167"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rPr>
              <w:t>2520</w:t>
            </w:r>
          </w:p>
        </w:tc>
        <w:tc>
          <w:tcPr>
            <w:tcW w:w="746" w:type="dxa"/>
            <w:shd w:val="clear" w:color="auto" w:fill="auto"/>
            <w:noWrap/>
            <w:vAlign w:val="center"/>
          </w:tcPr>
          <w:p w:rsidR="00014A10" w:rsidRPr="001F078B" w:rsidRDefault="00014A10" w:rsidP="00014A10">
            <w:pPr>
              <w:pStyle w:val="TAC"/>
              <w:keepNext w:val="0"/>
              <w:rPr>
                <w:rFonts w:cs="Arial"/>
              </w:rPr>
            </w:pPr>
            <w:r w:rsidRPr="00053ECE">
              <w:rPr>
                <w:rFonts w:cs="Arial"/>
              </w:rPr>
              <w:t>5</w:t>
            </w:r>
          </w:p>
        </w:tc>
        <w:tc>
          <w:tcPr>
            <w:tcW w:w="877" w:type="dxa"/>
            <w:shd w:val="clear" w:color="auto" w:fill="auto"/>
            <w:noWrap/>
            <w:vAlign w:val="center"/>
          </w:tcPr>
          <w:p w:rsidR="00014A10" w:rsidRPr="001F078B" w:rsidRDefault="00014A10" w:rsidP="00014A10">
            <w:pPr>
              <w:pStyle w:val="TAC"/>
              <w:keepNext w:val="0"/>
              <w:rPr>
                <w:rFonts w:cs="Arial"/>
              </w:rPr>
            </w:pPr>
            <w:r w:rsidRPr="00053ECE">
              <w:rPr>
                <w:rFonts w:cs="Arial"/>
              </w:rPr>
              <w:t>25</w:t>
            </w:r>
          </w:p>
        </w:tc>
        <w:tc>
          <w:tcPr>
            <w:tcW w:w="1299"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rPr>
              <w:t>2640</w:t>
            </w:r>
          </w:p>
        </w:tc>
        <w:tc>
          <w:tcPr>
            <w:tcW w:w="667" w:type="dxa"/>
            <w:shd w:val="clear" w:color="auto" w:fill="auto"/>
            <w:vAlign w:val="center"/>
          </w:tcPr>
          <w:p w:rsidR="00014A10" w:rsidRPr="001F078B" w:rsidRDefault="00014A10" w:rsidP="00014A10">
            <w:pPr>
              <w:pStyle w:val="TAC"/>
              <w:keepNext w:val="0"/>
              <w:rPr>
                <w:rFonts w:cs="Arial"/>
              </w:rPr>
            </w:pPr>
            <w:r w:rsidRPr="001F078B">
              <w:rPr>
                <w:rFonts w:cs="Arial"/>
              </w:rPr>
              <w:t>N/A</w:t>
            </w:r>
          </w:p>
        </w:tc>
        <w:tc>
          <w:tcPr>
            <w:tcW w:w="1040" w:type="dxa"/>
            <w:shd w:val="clear" w:color="auto" w:fill="auto"/>
          </w:tcPr>
          <w:p w:rsidR="00014A10" w:rsidRPr="001F078B" w:rsidRDefault="00014A10" w:rsidP="00014A10">
            <w:pPr>
              <w:pStyle w:val="TAC"/>
              <w:keepNext w:val="0"/>
              <w:rPr>
                <w:kern w:val="2"/>
                <w:szCs w:val="24"/>
                <w:lang w:val="en-US" w:eastAsia="ja-JP"/>
              </w:rPr>
            </w:pPr>
            <w:r w:rsidRPr="001F078B">
              <w:rPr>
                <w:kern w:val="2"/>
                <w:szCs w:val="24"/>
                <w:lang w:val="en-US"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cs="Arial"/>
                <w:kern w:val="2"/>
                <w:szCs w:val="24"/>
                <w:lang w:eastAsia="ja-JP"/>
              </w:rPr>
            </w:pPr>
            <w:r w:rsidRPr="00053ECE">
              <w:rPr>
                <w:rFonts w:cs="Arial"/>
                <w:lang w:val="en-US" w:eastAsia="ko-KR"/>
              </w:rPr>
              <w:t>n78</w:t>
            </w:r>
          </w:p>
        </w:tc>
        <w:tc>
          <w:tcPr>
            <w:tcW w:w="1167"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lang w:val="en-US" w:eastAsia="ko-KR"/>
              </w:rPr>
              <w:t>3624</w:t>
            </w:r>
          </w:p>
        </w:tc>
        <w:tc>
          <w:tcPr>
            <w:tcW w:w="746" w:type="dxa"/>
            <w:shd w:val="clear" w:color="auto" w:fill="auto"/>
            <w:noWrap/>
            <w:vAlign w:val="center"/>
          </w:tcPr>
          <w:p w:rsidR="00014A10" w:rsidRPr="001F078B" w:rsidRDefault="00014A10" w:rsidP="00014A10">
            <w:pPr>
              <w:pStyle w:val="TAC"/>
              <w:keepNext w:val="0"/>
              <w:rPr>
                <w:rFonts w:cs="Arial"/>
              </w:rPr>
            </w:pPr>
            <w:r w:rsidRPr="00053ECE">
              <w:rPr>
                <w:rFonts w:cs="Arial"/>
                <w:lang w:val="en-US" w:eastAsia="ko-KR"/>
              </w:rPr>
              <w:t>10</w:t>
            </w:r>
          </w:p>
        </w:tc>
        <w:tc>
          <w:tcPr>
            <w:tcW w:w="877" w:type="dxa"/>
            <w:shd w:val="clear" w:color="auto" w:fill="auto"/>
            <w:noWrap/>
            <w:vAlign w:val="center"/>
          </w:tcPr>
          <w:p w:rsidR="00014A10" w:rsidRPr="001F078B" w:rsidRDefault="00014A10" w:rsidP="00014A10">
            <w:pPr>
              <w:pStyle w:val="TAC"/>
              <w:keepNext w:val="0"/>
              <w:rPr>
                <w:rFonts w:cs="Arial"/>
              </w:rPr>
            </w:pPr>
            <w:r w:rsidRPr="00053ECE">
              <w:rPr>
                <w:rFonts w:cs="Arial"/>
                <w:lang w:val="en-US" w:eastAsia="ko-KR"/>
              </w:rPr>
              <w:t>50</w:t>
            </w:r>
          </w:p>
        </w:tc>
        <w:tc>
          <w:tcPr>
            <w:tcW w:w="1299"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lang w:val="en-US" w:eastAsia="ko-KR"/>
              </w:rPr>
              <w:t>3624</w:t>
            </w:r>
          </w:p>
        </w:tc>
        <w:tc>
          <w:tcPr>
            <w:tcW w:w="667" w:type="dxa"/>
            <w:shd w:val="clear" w:color="auto" w:fill="auto"/>
            <w:vAlign w:val="center"/>
          </w:tcPr>
          <w:p w:rsidR="00014A10" w:rsidRPr="001F078B" w:rsidRDefault="00014A10" w:rsidP="00014A10">
            <w:pPr>
              <w:pStyle w:val="TAC"/>
              <w:keepNext w:val="0"/>
              <w:rPr>
                <w:rFonts w:cs="Arial"/>
              </w:rPr>
            </w:pPr>
            <w:r>
              <w:rPr>
                <w:rFonts w:cs="Arial" w:hint="eastAsia"/>
              </w:rPr>
              <w:t>9</w:t>
            </w:r>
          </w:p>
        </w:tc>
        <w:tc>
          <w:tcPr>
            <w:tcW w:w="1040" w:type="dxa"/>
            <w:shd w:val="clear" w:color="auto" w:fill="auto"/>
          </w:tcPr>
          <w:p w:rsidR="00014A10" w:rsidRPr="001F078B" w:rsidRDefault="00014A10" w:rsidP="00014A10">
            <w:pPr>
              <w:pStyle w:val="TAC"/>
              <w:keepNext w:val="0"/>
              <w:rPr>
                <w:kern w:val="2"/>
                <w:szCs w:val="24"/>
                <w:lang w:val="en-US" w:eastAsia="ja-JP"/>
              </w:rPr>
            </w:pPr>
            <w:r w:rsidRPr="001F078B">
              <w:rPr>
                <w:kern w:val="2"/>
                <w:szCs w:val="24"/>
                <w:lang w:val="en-US" w:eastAsia="ja-JP"/>
              </w:rPr>
              <w:t>IMD</w:t>
            </w:r>
            <w:r>
              <w:rPr>
                <w:kern w:val="2"/>
                <w:szCs w:val="24"/>
                <w:lang w:val="en-US" w:eastAsia="ja-JP"/>
              </w:rPr>
              <w:t>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cs="Arial"/>
                <w:kern w:val="2"/>
                <w:szCs w:val="24"/>
                <w:lang w:eastAsia="ja-JP"/>
              </w:rPr>
            </w:pPr>
            <w:r w:rsidRPr="00053ECE">
              <w:rPr>
                <w:rFonts w:cs="Arial"/>
                <w:lang w:val="en-US" w:eastAsia="ko-KR"/>
              </w:rPr>
              <w:t>12</w:t>
            </w:r>
          </w:p>
        </w:tc>
        <w:tc>
          <w:tcPr>
            <w:tcW w:w="1167"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rPr>
              <w:t>708</w:t>
            </w:r>
          </w:p>
        </w:tc>
        <w:tc>
          <w:tcPr>
            <w:tcW w:w="746" w:type="dxa"/>
            <w:shd w:val="clear" w:color="auto" w:fill="auto"/>
            <w:noWrap/>
            <w:vAlign w:val="center"/>
          </w:tcPr>
          <w:p w:rsidR="00014A10" w:rsidRPr="001F078B" w:rsidRDefault="00014A10" w:rsidP="00014A10">
            <w:pPr>
              <w:pStyle w:val="TAC"/>
              <w:keepNext w:val="0"/>
              <w:rPr>
                <w:rFonts w:cs="Arial"/>
              </w:rPr>
            </w:pPr>
            <w:r w:rsidRPr="00053ECE">
              <w:rPr>
                <w:rFonts w:cs="Arial"/>
              </w:rPr>
              <w:t>5</w:t>
            </w:r>
          </w:p>
        </w:tc>
        <w:tc>
          <w:tcPr>
            <w:tcW w:w="877" w:type="dxa"/>
            <w:shd w:val="clear" w:color="auto" w:fill="auto"/>
            <w:noWrap/>
            <w:vAlign w:val="center"/>
          </w:tcPr>
          <w:p w:rsidR="00014A10" w:rsidRPr="001F078B" w:rsidRDefault="00014A10" w:rsidP="00014A10">
            <w:pPr>
              <w:pStyle w:val="TAC"/>
              <w:keepNext w:val="0"/>
              <w:rPr>
                <w:rFonts w:cs="Arial"/>
              </w:rPr>
            </w:pPr>
            <w:r w:rsidRPr="00053ECE">
              <w:rPr>
                <w:rFonts w:cs="Arial"/>
              </w:rPr>
              <w:t>25</w:t>
            </w:r>
          </w:p>
        </w:tc>
        <w:tc>
          <w:tcPr>
            <w:tcW w:w="1299"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rPr>
              <w:t>738</w:t>
            </w:r>
          </w:p>
        </w:tc>
        <w:tc>
          <w:tcPr>
            <w:tcW w:w="667" w:type="dxa"/>
            <w:shd w:val="clear" w:color="auto" w:fill="auto"/>
            <w:vAlign w:val="center"/>
          </w:tcPr>
          <w:p w:rsidR="00014A10" w:rsidRPr="001F078B" w:rsidRDefault="00014A10" w:rsidP="00014A10">
            <w:pPr>
              <w:pStyle w:val="TAC"/>
              <w:keepNext w:val="0"/>
              <w:rPr>
                <w:rFonts w:cs="Arial"/>
              </w:rPr>
            </w:pPr>
            <w:r w:rsidRPr="001F078B">
              <w:rPr>
                <w:rFonts w:cs="Arial"/>
              </w:rPr>
              <w:t>N/A</w:t>
            </w:r>
          </w:p>
        </w:tc>
        <w:tc>
          <w:tcPr>
            <w:tcW w:w="1040" w:type="dxa"/>
            <w:shd w:val="clear" w:color="auto" w:fill="auto"/>
          </w:tcPr>
          <w:p w:rsidR="00014A10" w:rsidRPr="001F078B" w:rsidRDefault="00014A10" w:rsidP="00014A10">
            <w:pPr>
              <w:pStyle w:val="TAC"/>
              <w:keepNext w:val="0"/>
              <w:rPr>
                <w:kern w:val="2"/>
                <w:szCs w:val="24"/>
                <w:lang w:val="en-US" w:eastAsia="ja-JP"/>
              </w:rPr>
            </w:pPr>
            <w:r w:rsidRPr="001F078B">
              <w:rPr>
                <w:kern w:val="2"/>
                <w:szCs w:val="24"/>
                <w:lang w:val="en-US"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cs="Arial"/>
                <w:kern w:val="2"/>
                <w:szCs w:val="24"/>
                <w:lang w:eastAsia="ja-JP"/>
              </w:rPr>
            </w:pPr>
            <w:r w:rsidRPr="00053ECE">
              <w:rPr>
                <w:rFonts w:cs="Arial"/>
                <w:lang w:val="en-US" w:eastAsia="ko-KR"/>
              </w:rPr>
              <w:t>n78</w:t>
            </w:r>
          </w:p>
        </w:tc>
        <w:tc>
          <w:tcPr>
            <w:tcW w:w="1167"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lang w:val="en-US" w:eastAsia="ko-KR"/>
              </w:rPr>
              <w:t>3370</w:t>
            </w:r>
          </w:p>
        </w:tc>
        <w:tc>
          <w:tcPr>
            <w:tcW w:w="746" w:type="dxa"/>
            <w:shd w:val="clear" w:color="auto" w:fill="auto"/>
            <w:noWrap/>
            <w:vAlign w:val="center"/>
          </w:tcPr>
          <w:p w:rsidR="00014A10" w:rsidRPr="001F078B" w:rsidRDefault="00014A10" w:rsidP="00014A10">
            <w:pPr>
              <w:pStyle w:val="TAC"/>
              <w:keepNext w:val="0"/>
              <w:rPr>
                <w:rFonts w:cs="Arial"/>
              </w:rPr>
            </w:pPr>
            <w:r w:rsidRPr="00053ECE">
              <w:rPr>
                <w:rFonts w:cs="Arial"/>
                <w:lang w:val="en-US" w:eastAsia="ko-KR"/>
              </w:rPr>
              <w:t>10</w:t>
            </w:r>
          </w:p>
        </w:tc>
        <w:tc>
          <w:tcPr>
            <w:tcW w:w="877" w:type="dxa"/>
            <w:shd w:val="clear" w:color="auto" w:fill="auto"/>
            <w:noWrap/>
            <w:vAlign w:val="center"/>
          </w:tcPr>
          <w:p w:rsidR="00014A10" w:rsidRPr="001F078B" w:rsidRDefault="00014A10" w:rsidP="00014A10">
            <w:pPr>
              <w:pStyle w:val="TAC"/>
              <w:keepNext w:val="0"/>
              <w:rPr>
                <w:rFonts w:cs="Arial"/>
              </w:rPr>
            </w:pPr>
            <w:r w:rsidRPr="00053ECE">
              <w:rPr>
                <w:rFonts w:cs="Arial"/>
                <w:lang w:val="en-US" w:eastAsia="ko-KR"/>
              </w:rPr>
              <w:t>50</w:t>
            </w:r>
          </w:p>
        </w:tc>
        <w:tc>
          <w:tcPr>
            <w:tcW w:w="1299"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lang w:val="en-US" w:eastAsia="ko-KR"/>
              </w:rPr>
              <w:t>3370</w:t>
            </w:r>
          </w:p>
        </w:tc>
        <w:tc>
          <w:tcPr>
            <w:tcW w:w="667" w:type="dxa"/>
            <w:shd w:val="clear" w:color="auto" w:fill="auto"/>
            <w:vAlign w:val="center"/>
          </w:tcPr>
          <w:p w:rsidR="00014A10" w:rsidRPr="001F078B" w:rsidRDefault="00014A10" w:rsidP="00014A10">
            <w:pPr>
              <w:pStyle w:val="TAC"/>
              <w:keepNext w:val="0"/>
              <w:rPr>
                <w:rFonts w:cs="Arial"/>
              </w:rPr>
            </w:pPr>
            <w:r w:rsidRPr="001F078B">
              <w:rPr>
                <w:rFonts w:cs="Arial"/>
              </w:rPr>
              <w:t>N/A</w:t>
            </w:r>
          </w:p>
        </w:tc>
        <w:tc>
          <w:tcPr>
            <w:tcW w:w="1040" w:type="dxa"/>
            <w:shd w:val="clear" w:color="auto" w:fill="auto"/>
          </w:tcPr>
          <w:p w:rsidR="00014A10" w:rsidRPr="001F078B" w:rsidRDefault="00014A10" w:rsidP="00014A10">
            <w:pPr>
              <w:pStyle w:val="TAC"/>
              <w:keepNext w:val="0"/>
              <w:rPr>
                <w:kern w:val="2"/>
                <w:szCs w:val="24"/>
                <w:lang w:val="en-US" w:eastAsia="ja-JP"/>
              </w:rPr>
            </w:pPr>
            <w:r w:rsidRPr="001F078B">
              <w:rPr>
                <w:kern w:val="2"/>
                <w:szCs w:val="24"/>
                <w:lang w:val="en-US"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rFonts w:cs="Arial"/>
                <w:kern w:val="2"/>
                <w:szCs w:val="24"/>
                <w:lang w:eastAsia="ja-JP"/>
              </w:rPr>
            </w:pPr>
            <w:r w:rsidRPr="00053ECE">
              <w:rPr>
                <w:rFonts w:cs="Arial"/>
                <w:lang w:val="en-US" w:eastAsia="ko-KR"/>
              </w:rPr>
              <w:t>n7</w:t>
            </w:r>
          </w:p>
        </w:tc>
        <w:tc>
          <w:tcPr>
            <w:tcW w:w="1167"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lang w:val="en-US" w:eastAsia="ko-KR"/>
              </w:rPr>
              <w:t>2542</w:t>
            </w:r>
          </w:p>
        </w:tc>
        <w:tc>
          <w:tcPr>
            <w:tcW w:w="746" w:type="dxa"/>
            <w:shd w:val="clear" w:color="auto" w:fill="auto"/>
            <w:noWrap/>
            <w:vAlign w:val="center"/>
          </w:tcPr>
          <w:p w:rsidR="00014A10" w:rsidRPr="001F078B" w:rsidRDefault="00014A10" w:rsidP="00014A10">
            <w:pPr>
              <w:pStyle w:val="TAC"/>
              <w:keepNext w:val="0"/>
              <w:rPr>
                <w:rFonts w:cs="Arial"/>
              </w:rPr>
            </w:pPr>
            <w:r w:rsidRPr="00053ECE">
              <w:rPr>
                <w:rFonts w:cs="Arial"/>
                <w:lang w:val="en-US" w:eastAsia="ko-KR"/>
              </w:rPr>
              <w:t>5</w:t>
            </w:r>
          </w:p>
        </w:tc>
        <w:tc>
          <w:tcPr>
            <w:tcW w:w="877" w:type="dxa"/>
            <w:shd w:val="clear" w:color="auto" w:fill="auto"/>
            <w:noWrap/>
            <w:vAlign w:val="center"/>
          </w:tcPr>
          <w:p w:rsidR="00014A10" w:rsidRPr="001F078B" w:rsidRDefault="00014A10" w:rsidP="00014A10">
            <w:pPr>
              <w:pStyle w:val="TAC"/>
              <w:keepNext w:val="0"/>
              <w:rPr>
                <w:rFonts w:cs="Arial"/>
              </w:rPr>
            </w:pPr>
            <w:r w:rsidRPr="00053ECE">
              <w:rPr>
                <w:rFonts w:cs="Arial"/>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lang w:eastAsia="zh-CN"/>
              </w:rPr>
            </w:pPr>
            <w:r w:rsidRPr="00053ECE">
              <w:rPr>
                <w:rFonts w:cs="Arial"/>
                <w:lang w:val="en-US" w:eastAsia="ko-KR"/>
              </w:rPr>
              <w:t>2662</w:t>
            </w:r>
          </w:p>
        </w:tc>
        <w:tc>
          <w:tcPr>
            <w:tcW w:w="667" w:type="dxa"/>
            <w:shd w:val="clear" w:color="auto" w:fill="auto"/>
            <w:vAlign w:val="center"/>
          </w:tcPr>
          <w:p w:rsidR="00014A10" w:rsidRPr="001F078B" w:rsidRDefault="00014A10" w:rsidP="00014A10">
            <w:pPr>
              <w:pStyle w:val="TAC"/>
              <w:keepNext w:val="0"/>
              <w:rPr>
                <w:rFonts w:cs="Arial"/>
              </w:rPr>
            </w:pPr>
            <w:r>
              <w:rPr>
                <w:rFonts w:cs="Arial" w:hint="eastAsia"/>
              </w:rPr>
              <w:t>29.6</w:t>
            </w:r>
          </w:p>
        </w:tc>
        <w:tc>
          <w:tcPr>
            <w:tcW w:w="1040" w:type="dxa"/>
            <w:shd w:val="clear" w:color="auto" w:fill="auto"/>
          </w:tcPr>
          <w:p w:rsidR="00014A10" w:rsidRPr="001F078B" w:rsidRDefault="00014A10" w:rsidP="00014A10">
            <w:pPr>
              <w:pStyle w:val="TAC"/>
              <w:keepNext w:val="0"/>
              <w:rPr>
                <w:kern w:val="2"/>
                <w:szCs w:val="24"/>
                <w:lang w:val="en-US" w:eastAsia="ja-JP"/>
              </w:rPr>
            </w:pPr>
            <w:r w:rsidRPr="001F078B">
              <w:rPr>
                <w:kern w:val="2"/>
                <w:szCs w:val="24"/>
                <w:lang w:val="en-US" w:eastAsia="ja-JP"/>
              </w:rPr>
              <w:t>IMD</w:t>
            </w:r>
            <w:r>
              <w:rPr>
                <w:kern w:val="2"/>
                <w:szCs w:val="24"/>
                <w:lang w:val="en-US" w:eastAsia="ja-JP"/>
              </w:rPr>
              <w:t>2</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rFonts w:cs="Arial"/>
                <w:lang w:eastAsia="ja-JP"/>
              </w:rPr>
              <w:t>DC_12A-30A_n2A</w:t>
            </w: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12</w:t>
            </w:r>
          </w:p>
        </w:tc>
        <w:tc>
          <w:tcPr>
            <w:tcW w:w="1167" w:type="dxa"/>
            <w:shd w:val="clear" w:color="auto" w:fill="auto"/>
            <w:noWrap/>
            <w:vAlign w:val="center"/>
          </w:tcPr>
          <w:p w:rsidR="00014A10" w:rsidRPr="001F078B" w:rsidRDefault="00014A10" w:rsidP="00014A10">
            <w:pPr>
              <w:pStyle w:val="TAC"/>
              <w:keepNext w:val="0"/>
            </w:pPr>
            <w:r w:rsidRPr="001F078B">
              <w:rPr>
                <w:rFonts w:cs="Arial"/>
                <w:lang w:val="en-US"/>
              </w:rPr>
              <w:t>708.5</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rPr>
                <w:rFonts w:cs="Arial"/>
              </w:rPr>
              <w:t>738.5</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30</w:t>
            </w:r>
          </w:p>
        </w:tc>
        <w:tc>
          <w:tcPr>
            <w:tcW w:w="1167" w:type="dxa"/>
            <w:shd w:val="clear" w:color="auto" w:fill="auto"/>
            <w:noWrap/>
            <w:vAlign w:val="center"/>
          </w:tcPr>
          <w:p w:rsidR="00014A10" w:rsidRPr="001F078B" w:rsidRDefault="00014A10" w:rsidP="00014A10">
            <w:pPr>
              <w:pStyle w:val="TAC"/>
              <w:keepNext w:val="0"/>
            </w:pPr>
            <w:r w:rsidRPr="001F078B">
              <w:rPr>
                <w:rFonts w:cs="Arial"/>
                <w:lang w:val="en-US"/>
              </w:rPr>
              <w:t>2308</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rPr>
              <w:t>2353</w:t>
            </w:r>
          </w:p>
        </w:tc>
        <w:tc>
          <w:tcPr>
            <w:tcW w:w="667" w:type="dxa"/>
            <w:shd w:val="clear" w:color="auto" w:fill="auto"/>
            <w:vAlign w:val="center"/>
          </w:tcPr>
          <w:p w:rsidR="00014A10" w:rsidRPr="001F078B" w:rsidRDefault="00014A10" w:rsidP="00014A10">
            <w:pPr>
              <w:pStyle w:val="TAC"/>
              <w:keepNext w:val="0"/>
            </w:pPr>
            <w:r w:rsidRPr="001F078B">
              <w:rPr>
                <w:lang w:eastAsia="ja-JP"/>
              </w:rPr>
              <w:t>12.0</w:t>
            </w:r>
          </w:p>
        </w:tc>
        <w:tc>
          <w:tcPr>
            <w:tcW w:w="1040" w:type="dxa"/>
            <w:shd w:val="clear" w:color="auto" w:fill="auto"/>
            <w:vAlign w:val="center"/>
          </w:tcPr>
          <w:p w:rsidR="00014A10" w:rsidRPr="001F078B" w:rsidRDefault="00014A10" w:rsidP="00014A10">
            <w:pPr>
              <w:pStyle w:val="TAC"/>
              <w:keepNext w:val="0"/>
            </w:pPr>
            <w:r w:rsidRPr="001F078B">
              <w:rPr>
                <w:lang w:eastAsia="ja-JP"/>
              </w:rPr>
              <w:t>IMD4</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n2</w:t>
            </w:r>
          </w:p>
        </w:tc>
        <w:tc>
          <w:tcPr>
            <w:tcW w:w="1167" w:type="dxa"/>
            <w:shd w:val="clear" w:color="auto" w:fill="auto"/>
            <w:noWrap/>
            <w:vAlign w:val="center"/>
          </w:tcPr>
          <w:p w:rsidR="00014A10" w:rsidRPr="001F078B" w:rsidRDefault="00014A10" w:rsidP="00014A10">
            <w:pPr>
              <w:pStyle w:val="TAC"/>
              <w:keepNext w:val="0"/>
            </w:pPr>
            <w:r w:rsidRPr="001F078B">
              <w:rPr>
                <w:rFonts w:cs="Arial"/>
                <w:lang w:val="en-US"/>
              </w:rPr>
              <w:t>1885</w:t>
            </w:r>
          </w:p>
        </w:tc>
        <w:tc>
          <w:tcPr>
            <w:tcW w:w="746" w:type="dxa"/>
            <w:shd w:val="clear" w:color="auto" w:fill="auto"/>
            <w:noWrap/>
            <w:vAlign w:val="center"/>
          </w:tcPr>
          <w:p w:rsidR="00014A10" w:rsidRPr="001F078B" w:rsidRDefault="00014A10" w:rsidP="00014A10">
            <w:pPr>
              <w:pStyle w:val="TAC"/>
              <w:keepNext w:val="0"/>
            </w:pPr>
            <w:r w:rsidRPr="001F078B">
              <w:rPr>
                <w:rFonts w:eastAsia="맑은 고딕"/>
                <w:szCs w:val="18"/>
                <w:lang w:eastAsia="ko-KR"/>
              </w:rPr>
              <w:t>5</w:t>
            </w:r>
          </w:p>
        </w:tc>
        <w:tc>
          <w:tcPr>
            <w:tcW w:w="877" w:type="dxa"/>
            <w:shd w:val="clear" w:color="auto" w:fill="auto"/>
            <w:noWrap/>
            <w:vAlign w:val="center"/>
          </w:tcPr>
          <w:p w:rsidR="00014A10" w:rsidRPr="001F078B" w:rsidRDefault="00014A10" w:rsidP="00014A10">
            <w:pPr>
              <w:pStyle w:val="TAC"/>
              <w:keepNext w:val="0"/>
            </w:pPr>
            <w:r w:rsidRPr="001F078B">
              <w:rPr>
                <w:rFonts w:eastAsia="맑은 고딕"/>
                <w:szCs w:val="18"/>
                <w:lang w:eastAsia="ko-KR"/>
              </w:rPr>
              <w:t>25</w:t>
            </w:r>
          </w:p>
        </w:tc>
        <w:tc>
          <w:tcPr>
            <w:tcW w:w="1299" w:type="dxa"/>
            <w:shd w:val="clear" w:color="auto" w:fill="auto"/>
            <w:noWrap/>
            <w:vAlign w:val="center"/>
          </w:tcPr>
          <w:p w:rsidR="00014A10" w:rsidRPr="001F078B" w:rsidRDefault="00014A10" w:rsidP="00014A10">
            <w:pPr>
              <w:pStyle w:val="TAC"/>
              <w:keepNext w:val="0"/>
            </w:pPr>
            <w:r w:rsidRPr="001F078B">
              <w:rPr>
                <w:rFonts w:cs="Arial"/>
              </w:rPr>
              <w:t>1965</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25360F">
              <w:rPr>
                <w:rFonts w:cs="Arial"/>
                <w:color w:val="000000"/>
                <w:lang w:val="en-US" w:eastAsia="ko-KR"/>
              </w:rPr>
              <w:t>DC_18A_n3A-n78A</w:t>
            </w:r>
          </w:p>
        </w:tc>
        <w:tc>
          <w:tcPr>
            <w:tcW w:w="872" w:type="dxa"/>
            <w:shd w:val="clear" w:color="auto" w:fill="auto"/>
            <w:vAlign w:val="center"/>
          </w:tcPr>
          <w:p w:rsidR="00014A10" w:rsidRPr="001F078B" w:rsidRDefault="00014A10" w:rsidP="00014A10">
            <w:pPr>
              <w:pStyle w:val="TAC"/>
              <w:keepNext w:val="0"/>
              <w:rPr>
                <w:lang w:eastAsia="ja-JP"/>
              </w:rPr>
            </w:pPr>
            <w:r w:rsidRPr="0025360F">
              <w:rPr>
                <w:rFonts w:cs="Arial"/>
                <w:lang w:val="en-US" w:eastAsia="ko-KR"/>
              </w:rPr>
              <w:t>18</w:t>
            </w:r>
          </w:p>
        </w:tc>
        <w:tc>
          <w:tcPr>
            <w:tcW w:w="1167" w:type="dxa"/>
            <w:shd w:val="clear" w:color="auto" w:fill="auto"/>
            <w:noWrap/>
            <w:vAlign w:val="center"/>
          </w:tcPr>
          <w:p w:rsidR="00014A10" w:rsidRPr="001F078B" w:rsidRDefault="00014A10" w:rsidP="00014A10">
            <w:pPr>
              <w:pStyle w:val="TAC"/>
              <w:keepNext w:val="0"/>
              <w:rPr>
                <w:rFonts w:cs="Arial"/>
                <w:lang w:val="en-US"/>
              </w:rPr>
            </w:pPr>
            <w:r w:rsidRPr="0025360F">
              <w:rPr>
                <w:rFonts w:cs="Arial"/>
                <w:color w:val="000000"/>
                <w:lang w:val="en-US" w:eastAsia="ko-KR"/>
              </w:rPr>
              <w:t>820</w:t>
            </w:r>
          </w:p>
        </w:tc>
        <w:tc>
          <w:tcPr>
            <w:tcW w:w="746" w:type="dxa"/>
            <w:shd w:val="clear" w:color="auto" w:fill="auto"/>
            <w:noWrap/>
            <w:vAlign w:val="center"/>
          </w:tcPr>
          <w:p w:rsidR="00014A10" w:rsidRPr="001F078B" w:rsidRDefault="00014A10" w:rsidP="00014A10">
            <w:pPr>
              <w:pStyle w:val="TAC"/>
              <w:keepNext w:val="0"/>
              <w:rPr>
                <w:rFonts w:eastAsia="맑은 고딕"/>
                <w:szCs w:val="18"/>
                <w:lang w:eastAsia="ko-KR"/>
              </w:rPr>
            </w:pPr>
            <w:r w:rsidRPr="0025360F">
              <w:rPr>
                <w:rFonts w:cs="Arial"/>
                <w:color w:val="000000"/>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eastAsia="ko-KR"/>
              </w:rPr>
            </w:pPr>
            <w:r w:rsidRPr="0025360F">
              <w:rPr>
                <w:rFonts w:cs="Arial"/>
                <w:color w:val="000000"/>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rPr>
            </w:pPr>
            <w:r w:rsidRPr="0025360F">
              <w:rPr>
                <w:rFonts w:cs="Arial"/>
                <w:color w:val="000000"/>
                <w:lang w:val="en-US" w:eastAsia="ko-KR"/>
              </w:rPr>
              <w:t>865</w:t>
            </w:r>
          </w:p>
        </w:tc>
        <w:tc>
          <w:tcPr>
            <w:tcW w:w="667" w:type="dxa"/>
            <w:shd w:val="clear" w:color="auto" w:fill="auto"/>
            <w:vAlign w:val="center"/>
          </w:tcPr>
          <w:p w:rsidR="00014A10" w:rsidRPr="001F078B" w:rsidRDefault="00014A10" w:rsidP="00014A10">
            <w:pPr>
              <w:pStyle w:val="TAC"/>
              <w:keepNext w:val="0"/>
              <w:rPr>
                <w:lang w:eastAsia="ja-JP"/>
              </w:rPr>
            </w:pPr>
            <w:r>
              <w:rPr>
                <w:rFonts w:eastAsia="맑은 고딕" w:hint="eastAsia"/>
                <w:lang w:eastAsia="ko-KR"/>
              </w:rPr>
              <w:t>N/A</w:t>
            </w:r>
          </w:p>
        </w:tc>
        <w:tc>
          <w:tcPr>
            <w:tcW w:w="1040" w:type="dxa"/>
            <w:shd w:val="clear" w:color="auto" w:fill="auto"/>
          </w:tcPr>
          <w:p w:rsidR="00014A10" w:rsidRPr="001F078B" w:rsidRDefault="00014A10" w:rsidP="00014A10">
            <w:pPr>
              <w:pStyle w:val="TAC"/>
              <w:keepNext w:val="0"/>
            </w:pPr>
            <w:r w:rsidRPr="001F078B">
              <w:rPr>
                <w:kern w:val="2"/>
                <w:szCs w:val="24"/>
                <w:lang w:val="en-US"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25360F">
              <w:rPr>
                <w:rFonts w:cs="Arial"/>
                <w:lang w:val="en-US" w:eastAsia="ko-KR"/>
              </w:rPr>
              <w:t>n3</w:t>
            </w:r>
          </w:p>
        </w:tc>
        <w:tc>
          <w:tcPr>
            <w:tcW w:w="1167" w:type="dxa"/>
            <w:shd w:val="clear" w:color="auto" w:fill="auto"/>
            <w:noWrap/>
            <w:vAlign w:val="center"/>
          </w:tcPr>
          <w:p w:rsidR="00014A10" w:rsidRPr="001F078B" w:rsidRDefault="00014A10" w:rsidP="00014A10">
            <w:pPr>
              <w:pStyle w:val="TAC"/>
              <w:keepNext w:val="0"/>
              <w:rPr>
                <w:rFonts w:cs="Arial"/>
                <w:lang w:val="en-US"/>
              </w:rPr>
            </w:pPr>
            <w:r w:rsidRPr="0025360F">
              <w:rPr>
                <w:rFonts w:cs="Arial"/>
                <w:lang w:val="en-US" w:eastAsia="ko-KR"/>
              </w:rPr>
              <w:t>1750</w:t>
            </w:r>
          </w:p>
        </w:tc>
        <w:tc>
          <w:tcPr>
            <w:tcW w:w="746" w:type="dxa"/>
            <w:shd w:val="clear" w:color="auto" w:fill="auto"/>
            <w:noWrap/>
            <w:vAlign w:val="center"/>
          </w:tcPr>
          <w:p w:rsidR="00014A10" w:rsidRPr="001F078B" w:rsidRDefault="00014A10" w:rsidP="00014A10">
            <w:pPr>
              <w:pStyle w:val="TAC"/>
              <w:keepNext w:val="0"/>
              <w:rPr>
                <w:rFonts w:eastAsia="맑은 고딕"/>
                <w:szCs w:val="18"/>
                <w:lang w:eastAsia="ko-KR"/>
              </w:rPr>
            </w:pPr>
            <w:r w:rsidRPr="0025360F">
              <w:rPr>
                <w:rFonts w:cs="Arial"/>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맑은 고딕"/>
                <w:szCs w:val="18"/>
                <w:lang w:eastAsia="ko-KR"/>
              </w:rPr>
            </w:pPr>
            <w:r w:rsidRPr="0025360F">
              <w:rPr>
                <w:rFonts w:cs="Arial"/>
                <w:lang w:val="en-US" w:eastAsia="ko-KR"/>
              </w:rPr>
              <w:t>25</w:t>
            </w:r>
          </w:p>
        </w:tc>
        <w:tc>
          <w:tcPr>
            <w:tcW w:w="1299" w:type="dxa"/>
            <w:shd w:val="clear" w:color="auto" w:fill="auto"/>
            <w:noWrap/>
            <w:vAlign w:val="center"/>
          </w:tcPr>
          <w:p w:rsidR="00014A10" w:rsidRPr="001F078B" w:rsidRDefault="00014A10" w:rsidP="00014A10">
            <w:pPr>
              <w:pStyle w:val="TAC"/>
              <w:keepNext w:val="0"/>
              <w:rPr>
                <w:rFonts w:cs="Arial"/>
              </w:rPr>
            </w:pPr>
            <w:r w:rsidRPr="0025360F">
              <w:rPr>
                <w:rFonts w:cs="Arial"/>
                <w:lang w:val="en-US" w:eastAsia="ko-KR"/>
              </w:rPr>
              <w:t>1845</w:t>
            </w:r>
          </w:p>
        </w:tc>
        <w:tc>
          <w:tcPr>
            <w:tcW w:w="667" w:type="dxa"/>
            <w:shd w:val="clear" w:color="auto" w:fill="auto"/>
            <w:vAlign w:val="center"/>
          </w:tcPr>
          <w:p w:rsidR="00014A10" w:rsidRPr="001F078B" w:rsidRDefault="00014A10" w:rsidP="00014A10">
            <w:pPr>
              <w:pStyle w:val="TAC"/>
              <w:keepNext w:val="0"/>
              <w:rPr>
                <w:lang w:eastAsia="ja-JP"/>
              </w:rPr>
            </w:pPr>
            <w:r>
              <w:rPr>
                <w:rFonts w:eastAsia="맑은 고딕" w:hint="eastAsia"/>
                <w:lang w:eastAsia="ko-KR"/>
              </w:rPr>
              <w:t>N/A</w:t>
            </w:r>
          </w:p>
        </w:tc>
        <w:tc>
          <w:tcPr>
            <w:tcW w:w="1040" w:type="dxa"/>
            <w:shd w:val="clear" w:color="auto" w:fill="auto"/>
          </w:tcPr>
          <w:p w:rsidR="00014A10" w:rsidRPr="001F078B" w:rsidRDefault="00014A10" w:rsidP="00014A10">
            <w:pPr>
              <w:pStyle w:val="TAC"/>
              <w:keepNext w:val="0"/>
            </w:pPr>
            <w:r w:rsidRPr="001F078B">
              <w:rPr>
                <w:kern w:val="2"/>
                <w:szCs w:val="24"/>
                <w:lang w:val="en-US"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25360F">
              <w:rPr>
                <w:rFonts w:cs="Arial"/>
                <w:lang w:val="en-US" w:eastAsia="ko-KR"/>
              </w:rPr>
              <w:t>n78</w:t>
            </w:r>
          </w:p>
        </w:tc>
        <w:tc>
          <w:tcPr>
            <w:tcW w:w="1167" w:type="dxa"/>
            <w:shd w:val="clear" w:color="auto" w:fill="auto"/>
            <w:noWrap/>
            <w:vAlign w:val="center"/>
          </w:tcPr>
          <w:p w:rsidR="00014A10" w:rsidRPr="001F078B" w:rsidRDefault="00014A10" w:rsidP="00014A10">
            <w:pPr>
              <w:pStyle w:val="TAC"/>
              <w:keepNext w:val="0"/>
              <w:rPr>
                <w:rFonts w:cs="Arial"/>
                <w:lang w:val="en-US"/>
              </w:rPr>
            </w:pPr>
            <w:r w:rsidRPr="0025360F">
              <w:rPr>
                <w:rFonts w:cs="Arial"/>
                <w:lang w:val="en-US" w:eastAsia="ko-KR"/>
              </w:rPr>
              <w:t>3390</w:t>
            </w:r>
          </w:p>
        </w:tc>
        <w:tc>
          <w:tcPr>
            <w:tcW w:w="746" w:type="dxa"/>
            <w:shd w:val="clear" w:color="auto" w:fill="auto"/>
            <w:noWrap/>
            <w:vAlign w:val="center"/>
          </w:tcPr>
          <w:p w:rsidR="00014A10" w:rsidRPr="001F078B" w:rsidRDefault="00014A10" w:rsidP="00014A10">
            <w:pPr>
              <w:pStyle w:val="TAC"/>
              <w:keepNext w:val="0"/>
              <w:rPr>
                <w:rFonts w:eastAsia="맑은 고딕"/>
                <w:szCs w:val="18"/>
                <w:lang w:eastAsia="ko-KR"/>
              </w:rPr>
            </w:pPr>
            <w:r w:rsidRPr="0025360F">
              <w:rPr>
                <w:rFonts w:cs="Arial"/>
                <w:lang w:val="en-US" w:eastAsia="ko-KR"/>
              </w:rPr>
              <w:t>10</w:t>
            </w:r>
          </w:p>
        </w:tc>
        <w:tc>
          <w:tcPr>
            <w:tcW w:w="877" w:type="dxa"/>
            <w:shd w:val="clear" w:color="auto" w:fill="auto"/>
            <w:noWrap/>
            <w:vAlign w:val="center"/>
          </w:tcPr>
          <w:p w:rsidR="00014A10" w:rsidRPr="001F078B" w:rsidRDefault="00014A10" w:rsidP="00014A10">
            <w:pPr>
              <w:pStyle w:val="TAC"/>
              <w:keepNext w:val="0"/>
              <w:rPr>
                <w:rFonts w:eastAsia="맑은 고딕"/>
                <w:szCs w:val="18"/>
                <w:lang w:eastAsia="ko-KR"/>
              </w:rPr>
            </w:pPr>
            <w:r w:rsidRPr="0025360F">
              <w:rPr>
                <w:rFonts w:cs="Arial"/>
                <w:lang w:val="en-US" w:eastAsia="ko-KR"/>
              </w:rPr>
              <w:t>50</w:t>
            </w:r>
          </w:p>
        </w:tc>
        <w:tc>
          <w:tcPr>
            <w:tcW w:w="1299" w:type="dxa"/>
            <w:shd w:val="clear" w:color="auto" w:fill="auto"/>
            <w:noWrap/>
            <w:vAlign w:val="center"/>
          </w:tcPr>
          <w:p w:rsidR="00014A10" w:rsidRPr="001F078B" w:rsidRDefault="00014A10" w:rsidP="00014A10">
            <w:pPr>
              <w:pStyle w:val="TAC"/>
              <w:keepNext w:val="0"/>
              <w:rPr>
                <w:rFonts w:cs="Arial"/>
              </w:rPr>
            </w:pPr>
            <w:r w:rsidRPr="0025360F">
              <w:rPr>
                <w:rFonts w:cs="Arial"/>
                <w:lang w:val="en-US" w:eastAsia="ko-KR"/>
              </w:rPr>
              <w:t>3390</w:t>
            </w:r>
          </w:p>
        </w:tc>
        <w:tc>
          <w:tcPr>
            <w:tcW w:w="667" w:type="dxa"/>
            <w:shd w:val="clear" w:color="auto" w:fill="auto"/>
            <w:vAlign w:val="center"/>
          </w:tcPr>
          <w:p w:rsidR="00014A10" w:rsidRPr="001F078B" w:rsidRDefault="00014A10" w:rsidP="00014A10">
            <w:pPr>
              <w:pStyle w:val="TAC"/>
              <w:keepNext w:val="0"/>
              <w:rPr>
                <w:lang w:eastAsia="ja-JP"/>
              </w:rPr>
            </w:pPr>
            <w:r>
              <w:rPr>
                <w:rFonts w:eastAsia="맑은 고딕" w:hint="eastAsia"/>
                <w:lang w:eastAsia="ko-KR"/>
              </w:rPr>
              <w:t>15.2</w:t>
            </w:r>
          </w:p>
        </w:tc>
        <w:tc>
          <w:tcPr>
            <w:tcW w:w="1040" w:type="dxa"/>
            <w:shd w:val="clear" w:color="auto" w:fill="auto"/>
            <w:vAlign w:val="center"/>
          </w:tcPr>
          <w:p w:rsidR="00014A10" w:rsidRPr="001F078B" w:rsidRDefault="00014A10" w:rsidP="00014A10">
            <w:pPr>
              <w:pStyle w:val="TAC"/>
              <w:keepNext w:val="0"/>
            </w:pPr>
            <w:r w:rsidRPr="001F078B">
              <w:rPr>
                <w:kern w:val="2"/>
                <w:szCs w:val="24"/>
                <w:lang w:val="en-US" w:eastAsia="ja-JP"/>
              </w:rPr>
              <w:t>IMD3</w:t>
            </w:r>
            <w:r w:rsidRPr="001F078B">
              <w:rPr>
                <w:rFonts w:cs="Arial"/>
                <w:vertAlign w:val="superscript"/>
              </w:rPr>
              <w:t>3</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lang w:eastAsia="ja-JP"/>
              </w:rPr>
              <w:t>DC</w:t>
            </w:r>
            <w:r w:rsidRPr="001F078B">
              <w:t>_</w:t>
            </w:r>
            <w:r w:rsidRPr="001F078B">
              <w:rPr>
                <w:lang w:eastAsia="ja-JP"/>
              </w:rPr>
              <w:t>1</w:t>
            </w:r>
            <w:r w:rsidRPr="001F078B">
              <w:rPr>
                <w:lang w:val="en-US" w:eastAsia="ja-JP"/>
              </w:rPr>
              <w:t>8</w:t>
            </w:r>
            <w:r w:rsidRPr="001F078B">
              <w:t>A-</w:t>
            </w:r>
            <w:r w:rsidRPr="001F078B">
              <w:rPr>
                <w:lang w:eastAsia="ja-JP"/>
              </w:rPr>
              <w:t>28A_n77</w:t>
            </w:r>
            <w:r w:rsidRPr="001F078B">
              <w:t>A</w:t>
            </w: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1</w:t>
            </w:r>
            <w:r w:rsidRPr="001F078B">
              <w:rPr>
                <w:lang w:val="en-US" w:eastAsia="ja-JP"/>
              </w:rPr>
              <w:t>8</w:t>
            </w:r>
          </w:p>
        </w:tc>
        <w:tc>
          <w:tcPr>
            <w:tcW w:w="1167" w:type="dxa"/>
            <w:shd w:val="clear" w:color="auto" w:fill="auto"/>
            <w:noWrap/>
            <w:vAlign w:val="center"/>
          </w:tcPr>
          <w:p w:rsidR="00014A10" w:rsidRPr="001F078B" w:rsidRDefault="00014A10" w:rsidP="00014A10">
            <w:pPr>
              <w:pStyle w:val="TAC"/>
              <w:keepNext w:val="0"/>
            </w:pPr>
            <w:r w:rsidRPr="001F078B">
              <w:rPr>
                <w:lang w:eastAsia="ja-JP"/>
              </w:rPr>
              <w:t>820</w:t>
            </w:r>
          </w:p>
        </w:tc>
        <w:tc>
          <w:tcPr>
            <w:tcW w:w="746" w:type="dxa"/>
            <w:shd w:val="clear" w:color="auto" w:fill="auto"/>
            <w:noWrap/>
            <w:vAlign w:val="center"/>
          </w:tcPr>
          <w:p w:rsidR="00014A10" w:rsidRPr="001F078B" w:rsidRDefault="00014A10" w:rsidP="00014A10">
            <w:pPr>
              <w:pStyle w:val="TAC"/>
              <w:keepNext w:val="0"/>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pPr>
            <w:r w:rsidRPr="001F078B">
              <w:rPr>
                <w:lang w:eastAsia="ja-JP"/>
              </w:rPr>
              <w:t>865</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pPr>
            <w:r w:rsidRPr="001F078B">
              <w:rPr>
                <w:lang w:eastAsia="ja-JP"/>
              </w:rPr>
              <w:t>723</w:t>
            </w:r>
          </w:p>
        </w:tc>
        <w:tc>
          <w:tcPr>
            <w:tcW w:w="746" w:type="dxa"/>
            <w:shd w:val="clear" w:color="auto" w:fill="auto"/>
            <w:noWrap/>
            <w:vAlign w:val="center"/>
          </w:tcPr>
          <w:p w:rsidR="00014A10" w:rsidRPr="001F078B" w:rsidRDefault="00014A10" w:rsidP="00014A10">
            <w:pPr>
              <w:pStyle w:val="TAC"/>
              <w:keepNext w:val="0"/>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pPr>
            <w:r w:rsidRPr="001F078B">
              <w:rPr>
                <w:lang w:eastAsia="ja-JP"/>
              </w:rPr>
              <w:t>778</w:t>
            </w:r>
          </w:p>
        </w:tc>
        <w:tc>
          <w:tcPr>
            <w:tcW w:w="667" w:type="dxa"/>
            <w:shd w:val="clear" w:color="auto" w:fill="auto"/>
            <w:vAlign w:val="center"/>
          </w:tcPr>
          <w:p w:rsidR="00014A10" w:rsidRPr="001F078B" w:rsidRDefault="00014A10" w:rsidP="00014A10">
            <w:pPr>
              <w:pStyle w:val="TAC"/>
              <w:keepNext w:val="0"/>
            </w:pPr>
            <w:r w:rsidRPr="001F078B">
              <w:rPr>
                <w:lang w:eastAsia="ja-JP"/>
              </w:rPr>
              <w:t>4.4</w:t>
            </w:r>
          </w:p>
        </w:tc>
        <w:tc>
          <w:tcPr>
            <w:tcW w:w="1040" w:type="dxa"/>
            <w:shd w:val="clear" w:color="auto" w:fill="auto"/>
            <w:vAlign w:val="center"/>
          </w:tcPr>
          <w:p w:rsidR="00014A10" w:rsidRPr="001F078B" w:rsidRDefault="00014A10" w:rsidP="00014A10">
            <w:pPr>
              <w:pStyle w:val="TAC"/>
              <w:keepNext w:val="0"/>
            </w:pPr>
            <w:r w:rsidRPr="001F078B">
              <w:rPr>
                <w:lang w:eastAsia="ja-JP"/>
              </w:rPr>
              <w:t>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n7</w:t>
            </w:r>
            <w:r w:rsidRPr="001F078B">
              <w:rPr>
                <w:lang w:val="en-US" w:eastAsia="ja-JP"/>
              </w:rPr>
              <w:t>7</w:t>
            </w:r>
          </w:p>
        </w:tc>
        <w:tc>
          <w:tcPr>
            <w:tcW w:w="1167" w:type="dxa"/>
            <w:shd w:val="clear" w:color="auto" w:fill="auto"/>
            <w:noWrap/>
            <w:vAlign w:val="center"/>
          </w:tcPr>
          <w:p w:rsidR="00014A10" w:rsidRPr="001F078B" w:rsidRDefault="00014A10" w:rsidP="00014A10">
            <w:pPr>
              <w:pStyle w:val="TAC"/>
              <w:keepNext w:val="0"/>
            </w:pPr>
            <w:r w:rsidRPr="001F078B">
              <w:rPr>
                <w:lang w:eastAsia="ja-JP"/>
              </w:rPr>
              <w:t>4058</w:t>
            </w:r>
          </w:p>
        </w:tc>
        <w:tc>
          <w:tcPr>
            <w:tcW w:w="746" w:type="dxa"/>
            <w:shd w:val="clear" w:color="auto" w:fill="auto"/>
            <w:noWrap/>
            <w:vAlign w:val="center"/>
          </w:tcPr>
          <w:p w:rsidR="00014A10" w:rsidRPr="001F078B" w:rsidRDefault="00014A10" w:rsidP="00014A10">
            <w:pPr>
              <w:pStyle w:val="TAC"/>
              <w:keepNext w:val="0"/>
            </w:pPr>
            <w:r w:rsidRPr="001F078B">
              <w:rPr>
                <w:lang w:eastAsia="ja-JP"/>
              </w:rPr>
              <w:t>10</w:t>
            </w:r>
          </w:p>
        </w:tc>
        <w:tc>
          <w:tcPr>
            <w:tcW w:w="877" w:type="dxa"/>
            <w:shd w:val="clear" w:color="auto" w:fill="auto"/>
            <w:noWrap/>
            <w:vAlign w:val="center"/>
          </w:tcPr>
          <w:p w:rsidR="00014A10" w:rsidRPr="001F078B" w:rsidRDefault="00014A10" w:rsidP="00014A10">
            <w:pPr>
              <w:pStyle w:val="TAC"/>
              <w:keepNext w:val="0"/>
            </w:pPr>
            <w:r w:rsidRPr="001F078B">
              <w:rPr>
                <w:lang w:eastAsia="ja-JP"/>
              </w:rPr>
              <w:t>50</w:t>
            </w:r>
          </w:p>
        </w:tc>
        <w:tc>
          <w:tcPr>
            <w:tcW w:w="1299" w:type="dxa"/>
            <w:shd w:val="clear" w:color="auto" w:fill="auto"/>
            <w:noWrap/>
            <w:vAlign w:val="center"/>
          </w:tcPr>
          <w:p w:rsidR="00014A10" w:rsidRPr="001F078B" w:rsidRDefault="00014A10" w:rsidP="00014A10">
            <w:pPr>
              <w:pStyle w:val="TAC"/>
              <w:keepNext w:val="0"/>
            </w:pPr>
            <w:r w:rsidRPr="001F078B">
              <w:rPr>
                <w:lang w:eastAsia="ja-JP"/>
              </w:rPr>
              <w:t>4058</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lang w:eastAsia="ja-JP"/>
              </w:rPr>
              <w:t>DC</w:t>
            </w:r>
            <w:r w:rsidRPr="001F078B">
              <w:t>_</w:t>
            </w:r>
            <w:r w:rsidRPr="001F078B">
              <w:rPr>
                <w:lang w:eastAsia="ja-JP"/>
              </w:rPr>
              <w:t>1</w:t>
            </w:r>
            <w:r w:rsidRPr="001F078B">
              <w:rPr>
                <w:lang w:val="en-US" w:eastAsia="ja-JP"/>
              </w:rPr>
              <w:t>8</w:t>
            </w:r>
            <w:r w:rsidRPr="001F078B">
              <w:t>A-</w:t>
            </w:r>
            <w:r w:rsidRPr="001F078B">
              <w:rPr>
                <w:lang w:eastAsia="ja-JP"/>
              </w:rPr>
              <w:t>28A_n77</w:t>
            </w:r>
            <w:r w:rsidRPr="001F078B">
              <w:t>A</w:t>
            </w: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1</w:t>
            </w:r>
            <w:r w:rsidRPr="001F078B">
              <w:rPr>
                <w:lang w:val="en-US" w:eastAsia="ja-JP"/>
              </w:rPr>
              <w:t>8</w:t>
            </w:r>
          </w:p>
        </w:tc>
        <w:tc>
          <w:tcPr>
            <w:tcW w:w="1167" w:type="dxa"/>
            <w:shd w:val="clear" w:color="auto" w:fill="auto"/>
            <w:noWrap/>
            <w:vAlign w:val="center"/>
          </w:tcPr>
          <w:p w:rsidR="00014A10" w:rsidRPr="001F078B" w:rsidRDefault="00014A10" w:rsidP="00014A10">
            <w:pPr>
              <w:pStyle w:val="TAC"/>
              <w:keepNext w:val="0"/>
            </w:pPr>
            <w:r w:rsidRPr="001F078B">
              <w:rPr>
                <w:lang w:eastAsia="ja-JP"/>
              </w:rPr>
              <w:t>820</w:t>
            </w:r>
          </w:p>
        </w:tc>
        <w:tc>
          <w:tcPr>
            <w:tcW w:w="746" w:type="dxa"/>
            <w:shd w:val="clear" w:color="auto" w:fill="auto"/>
            <w:noWrap/>
            <w:vAlign w:val="center"/>
          </w:tcPr>
          <w:p w:rsidR="00014A10" w:rsidRPr="001F078B" w:rsidRDefault="00014A10" w:rsidP="00014A10">
            <w:pPr>
              <w:pStyle w:val="TAC"/>
              <w:keepNext w:val="0"/>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pPr>
            <w:r w:rsidRPr="001F078B">
              <w:rPr>
                <w:lang w:eastAsia="ja-JP"/>
              </w:rPr>
              <w:t>865</w:t>
            </w:r>
          </w:p>
        </w:tc>
        <w:tc>
          <w:tcPr>
            <w:tcW w:w="667" w:type="dxa"/>
            <w:shd w:val="clear" w:color="auto" w:fill="auto"/>
            <w:vAlign w:val="center"/>
          </w:tcPr>
          <w:p w:rsidR="00014A10" w:rsidRPr="001F078B" w:rsidRDefault="00014A10" w:rsidP="00014A10">
            <w:pPr>
              <w:pStyle w:val="TAC"/>
              <w:keepNext w:val="0"/>
            </w:pPr>
            <w:r w:rsidRPr="001F078B">
              <w:rPr>
                <w:lang w:eastAsia="ja-JP"/>
              </w:rPr>
              <w:t>3.9</w:t>
            </w:r>
          </w:p>
        </w:tc>
        <w:tc>
          <w:tcPr>
            <w:tcW w:w="1040" w:type="dxa"/>
            <w:shd w:val="clear" w:color="auto" w:fill="auto"/>
            <w:vAlign w:val="center"/>
          </w:tcPr>
          <w:p w:rsidR="00014A10" w:rsidRPr="001F078B" w:rsidRDefault="00014A10" w:rsidP="00014A10">
            <w:pPr>
              <w:pStyle w:val="TAC"/>
              <w:keepNext w:val="0"/>
            </w:pPr>
            <w:r w:rsidRPr="001F078B">
              <w:rPr>
                <w:lang w:eastAsia="ja-JP"/>
              </w:rPr>
              <w:t>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pPr>
            <w:r w:rsidRPr="001F078B">
              <w:rPr>
                <w:lang w:eastAsia="ja-JP"/>
              </w:rPr>
              <w:t>723</w:t>
            </w:r>
          </w:p>
        </w:tc>
        <w:tc>
          <w:tcPr>
            <w:tcW w:w="746" w:type="dxa"/>
            <w:shd w:val="clear" w:color="auto" w:fill="auto"/>
            <w:noWrap/>
            <w:vAlign w:val="center"/>
          </w:tcPr>
          <w:p w:rsidR="00014A10" w:rsidRPr="001F078B" w:rsidRDefault="00014A10" w:rsidP="00014A10">
            <w:pPr>
              <w:pStyle w:val="TAC"/>
              <w:keepNext w:val="0"/>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pPr>
            <w:r w:rsidRPr="001F078B">
              <w:rPr>
                <w:lang w:eastAsia="ja-JP"/>
              </w:rPr>
              <w:t>778</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n7</w:t>
            </w:r>
            <w:r w:rsidRPr="001F078B">
              <w:rPr>
                <w:lang w:val="en-US" w:eastAsia="ja-JP"/>
              </w:rPr>
              <w:t>7</w:t>
            </w:r>
          </w:p>
        </w:tc>
        <w:tc>
          <w:tcPr>
            <w:tcW w:w="1167" w:type="dxa"/>
            <w:shd w:val="clear" w:color="auto" w:fill="auto"/>
            <w:noWrap/>
            <w:vAlign w:val="center"/>
          </w:tcPr>
          <w:p w:rsidR="00014A10" w:rsidRPr="001F078B" w:rsidRDefault="00014A10" w:rsidP="00014A10">
            <w:pPr>
              <w:pStyle w:val="TAC"/>
              <w:keepNext w:val="0"/>
            </w:pPr>
            <w:r w:rsidRPr="001F078B">
              <w:rPr>
                <w:lang w:eastAsia="ja-JP"/>
              </w:rPr>
              <w:t>3757</w:t>
            </w:r>
          </w:p>
        </w:tc>
        <w:tc>
          <w:tcPr>
            <w:tcW w:w="746" w:type="dxa"/>
            <w:shd w:val="clear" w:color="auto" w:fill="auto"/>
            <w:noWrap/>
            <w:vAlign w:val="center"/>
          </w:tcPr>
          <w:p w:rsidR="00014A10" w:rsidRPr="001F078B" w:rsidRDefault="00014A10" w:rsidP="00014A10">
            <w:pPr>
              <w:pStyle w:val="TAC"/>
              <w:keepNext w:val="0"/>
            </w:pPr>
            <w:r w:rsidRPr="001F078B">
              <w:rPr>
                <w:lang w:eastAsia="ja-JP"/>
              </w:rPr>
              <w:t>10</w:t>
            </w:r>
          </w:p>
        </w:tc>
        <w:tc>
          <w:tcPr>
            <w:tcW w:w="877" w:type="dxa"/>
            <w:shd w:val="clear" w:color="auto" w:fill="auto"/>
            <w:noWrap/>
            <w:vAlign w:val="center"/>
          </w:tcPr>
          <w:p w:rsidR="00014A10" w:rsidRPr="001F078B" w:rsidRDefault="00014A10" w:rsidP="00014A10">
            <w:pPr>
              <w:pStyle w:val="TAC"/>
              <w:keepNext w:val="0"/>
            </w:pPr>
            <w:r w:rsidRPr="001F078B">
              <w:rPr>
                <w:lang w:eastAsia="ja-JP"/>
              </w:rPr>
              <w:t>50</w:t>
            </w:r>
          </w:p>
        </w:tc>
        <w:tc>
          <w:tcPr>
            <w:tcW w:w="1299" w:type="dxa"/>
            <w:shd w:val="clear" w:color="auto" w:fill="auto"/>
            <w:noWrap/>
            <w:vAlign w:val="center"/>
          </w:tcPr>
          <w:p w:rsidR="00014A10" w:rsidRPr="001F078B" w:rsidRDefault="00014A10" w:rsidP="00014A10">
            <w:pPr>
              <w:pStyle w:val="TAC"/>
              <w:keepNext w:val="0"/>
            </w:pPr>
            <w:r w:rsidRPr="001F078B">
              <w:rPr>
                <w:lang w:eastAsia="ja-JP"/>
              </w:rPr>
              <w:t>3757</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val="restart"/>
            <w:shd w:val="clear" w:color="auto" w:fill="auto"/>
            <w:vAlign w:val="center"/>
          </w:tcPr>
          <w:p w:rsidR="00014A10" w:rsidRPr="001F078B" w:rsidRDefault="00014A10" w:rsidP="00014A10">
            <w:pPr>
              <w:pStyle w:val="TAC"/>
              <w:keepNext w:val="0"/>
              <w:rPr>
                <w:rFonts w:eastAsia="MS Mincho"/>
              </w:rPr>
            </w:pPr>
            <w:r w:rsidRPr="001F078B">
              <w:rPr>
                <w:lang w:eastAsia="ja-JP"/>
              </w:rPr>
              <w:t>DC</w:t>
            </w:r>
            <w:r w:rsidRPr="001F078B">
              <w:t>_</w:t>
            </w:r>
            <w:r w:rsidRPr="001F078B">
              <w:rPr>
                <w:lang w:eastAsia="ja-JP"/>
              </w:rPr>
              <w:t>1</w:t>
            </w:r>
            <w:r w:rsidRPr="001F078B">
              <w:rPr>
                <w:lang w:val="en-US" w:eastAsia="ja-JP"/>
              </w:rPr>
              <w:t>8</w:t>
            </w:r>
            <w:r w:rsidRPr="001F078B">
              <w:t>A-</w:t>
            </w:r>
            <w:r w:rsidRPr="001F078B">
              <w:rPr>
                <w:lang w:eastAsia="ja-JP"/>
              </w:rPr>
              <w:t>28A_n78</w:t>
            </w:r>
            <w:r w:rsidRPr="001F078B">
              <w:t>A</w:t>
            </w: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1</w:t>
            </w:r>
            <w:r w:rsidRPr="001F078B">
              <w:rPr>
                <w:lang w:val="en-US" w:eastAsia="ja-JP"/>
              </w:rPr>
              <w:t>8</w:t>
            </w:r>
          </w:p>
        </w:tc>
        <w:tc>
          <w:tcPr>
            <w:tcW w:w="1167" w:type="dxa"/>
            <w:shd w:val="clear" w:color="auto" w:fill="auto"/>
            <w:noWrap/>
            <w:vAlign w:val="center"/>
          </w:tcPr>
          <w:p w:rsidR="00014A10" w:rsidRPr="001F078B" w:rsidRDefault="00014A10" w:rsidP="00014A10">
            <w:pPr>
              <w:pStyle w:val="TAC"/>
              <w:keepNext w:val="0"/>
            </w:pPr>
            <w:r w:rsidRPr="001F078B">
              <w:rPr>
                <w:lang w:eastAsia="ja-JP"/>
              </w:rPr>
              <w:t>819</w:t>
            </w:r>
          </w:p>
        </w:tc>
        <w:tc>
          <w:tcPr>
            <w:tcW w:w="746" w:type="dxa"/>
            <w:shd w:val="clear" w:color="auto" w:fill="auto"/>
            <w:noWrap/>
            <w:vAlign w:val="center"/>
          </w:tcPr>
          <w:p w:rsidR="00014A10" w:rsidRPr="001F078B" w:rsidRDefault="00014A10" w:rsidP="00014A10">
            <w:pPr>
              <w:pStyle w:val="TAC"/>
              <w:keepNext w:val="0"/>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pPr>
            <w:r w:rsidRPr="001F078B">
              <w:rPr>
                <w:lang w:eastAsia="ja-JP"/>
              </w:rPr>
              <w:t>864</w:t>
            </w:r>
          </w:p>
        </w:tc>
        <w:tc>
          <w:tcPr>
            <w:tcW w:w="667" w:type="dxa"/>
            <w:shd w:val="clear" w:color="auto" w:fill="auto"/>
            <w:vAlign w:val="center"/>
          </w:tcPr>
          <w:p w:rsidR="00014A10" w:rsidRPr="001F078B" w:rsidRDefault="00014A10" w:rsidP="00014A10">
            <w:pPr>
              <w:pStyle w:val="TAC"/>
              <w:keepNext w:val="0"/>
            </w:pPr>
            <w:r w:rsidRPr="001F078B">
              <w:rPr>
                <w:lang w:eastAsia="ja-JP"/>
              </w:rPr>
              <w:t>3.8</w:t>
            </w:r>
          </w:p>
        </w:tc>
        <w:tc>
          <w:tcPr>
            <w:tcW w:w="1040" w:type="dxa"/>
            <w:shd w:val="clear" w:color="auto" w:fill="auto"/>
            <w:vAlign w:val="center"/>
          </w:tcPr>
          <w:p w:rsidR="00014A10" w:rsidRPr="001F078B" w:rsidRDefault="00014A10" w:rsidP="00014A10">
            <w:pPr>
              <w:pStyle w:val="TAC"/>
              <w:keepNext w:val="0"/>
            </w:pPr>
            <w:r w:rsidRPr="001F078B">
              <w:rPr>
                <w:lang w:eastAsia="ja-JP"/>
              </w:rPr>
              <w:t>IMD5</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28</w:t>
            </w:r>
          </w:p>
        </w:tc>
        <w:tc>
          <w:tcPr>
            <w:tcW w:w="1167" w:type="dxa"/>
            <w:shd w:val="clear" w:color="auto" w:fill="auto"/>
            <w:noWrap/>
            <w:vAlign w:val="center"/>
          </w:tcPr>
          <w:p w:rsidR="00014A10" w:rsidRPr="001F078B" w:rsidRDefault="00014A10" w:rsidP="00014A10">
            <w:pPr>
              <w:pStyle w:val="TAC"/>
              <w:keepNext w:val="0"/>
            </w:pPr>
            <w:r w:rsidRPr="001F078B">
              <w:rPr>
                <w:lang w:eastAsia="ja-JP"/>
              </w:rPr>
              <w:t>723</w:t>
            </w:r>
          </w:p>
        </w:tc>
        <w:tc>
          <w:tcPr>
            <w:tcW w:w="746" w:type="dxa"/>
            <w:shd w:val="clear" w:color="auto" w:fill="auto"/>
            <w:noWrap/>
            <w:vAlign w:val="center"/>
          </w:tcPr>
          <w:p w:rsidR="00014A10" w:rsidRPr="001F078B" w:rsidRDefault="00014A10" w:rsidP="00014A10">
            <w:pPr>
              <w:pStyle w:val="TAC"/>
              <w:keepNext w:val="0"/>
            </w:pPr>
            <w:r w:rsidRPr="001F078B">
              <w:rPr>
                <w:lang w:eastAsia="ja-JP"/>
              </w:rPr>
              <w:t>5</w:t>
            </w:r>
          </w:p>
        </w:tc>
        <w:tc>
          <w:tcPr>
            <w:tcW w:w="877" w:type="dxa"/>
            <w:shd w:val="clear" w:color="auto" w:fill="auto"/>
            <w:noWrap/>
            <w:vAlign w:val="center"/>
          </w:tcPr>
          <w:p w:rsidR="00014A10" w:rsidRPr="001F078B" w:rsidRDefault="00014A10" w:rsidP="00014A10">
            <w:pPr>
              <w:pStyle w:val="TAC"/>
              <w:keepNext w:val="0"/>
            </w:pPr>
            <w:r w:rsidRPr="001F078B">
              <w:rPr>
                <w:lang w:eastAsia="ja-JP"/>
              </w:rPr>
              <w:t>25</w:t>
            </w:r>
          </w:p>
        </w:tc>
        <w:tc>
          <w:tcPr>
            <w:tcW w:w="1299" w:type="dxa"/>
            <w:shd w:val="clear" w:color="auto" w:fill="auto"/>
            <w:noWrap/>
            <w:vAlign w:val="center"/>
          </w:tcPr>
          <w:p w:rsidR="00014A10" w:rsidRPr="001F078B" w:rsidRDefault="00014A10" w:rsidP="00014A10">
            <w:pPr>
              <w:pStyle w:val="TAC"/>
              <w:keepNext w:val="0"/>
            </w:pPr>
            <w:r w:rsidRPr="001F078B">
              <w:rPr>
                <w:lang w:eastAsia="ja-JP"/>
              </w:rPr>
              <w:t>778</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shd w:val="clear" w:color="auto" w:fill="auto"/>
            <w:vAlign w:val="center"/>
          </w:tcPr>
          <w:p w:rsidR="00014A10" w:rsidRPr="001F078B" w:rsidRDefault="00014A10" w:rsidP="00014A10">
            <w:pPr>
              <w:pStyle w:val="TAC"/>
              <w:keepNext w:val="0"/>
              <w:rPr>
                <w:rFonts w:eastAsia="MS Mincho"/>
              </w:rPr>
            </w:pPr>
          </w:p>
        </w:tc>
        <w:tc>
          <w:tcPr>
            <w:tcW w:w="872" w:type="dxa"/>
            <w:shd w:val="clear" w:color="auto" w:fill="auto"/>
            <w:vAlign w:val="center"/>
          </w:tcPr>
          <w:p w:rsidR="00014A10" w:rsidRPr="001F078B" w:rsidRDefault="00014A10" w:rsidP="00014A10">
            <w:pPr>
              <w:pStyle w:val="TAC"/>
              <w:keepNext w:val="0"/>
              <w:rPr>
                <w:lang w:eastAsia="ja-JP"/>
              </w:rPr>
            </w:pPr>
            <w:r w:rsidRPr="001F078B">
              <w:rPr>
                <w:lang w:eastAsia="ja-JP"/>
              </w:rPr>
              <w:t>n78</w:t>
            </w:r>
          </w:p>
        </w:tc>
        <w:tc>
          <w:tcPr>
            <w:tcW w:w="1167" w:type="dxa"/>
            <w:shd w:val="clear" w:color="auto" w:fill="auto"/>
            <w:noWrap/>
            <w:vAlign w:val="center"/>
          </w:tcPr>
          <w:p w:rsidR="00014A10" w:rsidRPr="001F078B" w:rsidRDefault="00014A10" w:rsidP="00014A10">
            <w:pPr>
              <w:pStyle w:val="TAC"/>
              <w:keepNext w:val="0"/>
            </w:pPr>
            <w:r w:rsidRPr="001F078B">
              <w:rPr>
                <w:lang w:eastAsia="ja-JP"/>
              </w:rPr>
              <w:t>3756</w:t>
            </w:r>
          </w:p>
        </w:tc>
        <w:tc>
          <w:tcPr>
            <w:tcW w:w="746" w:type="dxa"/>
            <w:shd w:val="clear" w:color="auto" w:fill="auto"/>
            <w:noWrap/>
            <w:vAlign w:val="center"/>
          </w:tcPr>
          <w:p w:rsidR="00014A10" w:rsidRPr="001F078B" w:rsidRDefault="00014A10" w:rsidP="00014A10">
            <w:pPr>
              <w:pStyle w:val="TAC"/>
              <w:keepNext w:val="0"/>
            </w:pPr>
            <w:r w:rsidRPr="001F078B">
              <w:rPr>
                <w:lang w:eastAsia="ja-JP"/>
              </w:rPr>
              <w:t>10</w:t>
            </w:r>
          </w:p>
        </w:tc>
        <w:tc>
          <w:tcPr>
            <w:tcW w:w="877" w:type="dxa"/>
            <w:shd w:val="clear" w:color="auto" w:fill="auto"/>
            <w:noWrap/>
            <w:vAlign w:val="center"/>
          </w:tcPr>
          <w:p w:rsidR="00014A10" w:rsidRPr="001F078B" w:rsidRDefault="00014A10" w:rsidP="00014A10">
            <w:pPr>
              <w:pStyle w:val="TAC"/>
              <w:keepNext w:val="0"/>
            </w:pPr>
            <w:r w:rsidRPr="001F078B">
              <w:rPr>
                <w:lang w:eastAsia="ja-JP"/>
              </w:rPr>
              <w:t>50</w:t>
            </w:r>
          </w:p>
        </w:tc>
        <w:tc>
          <w:tcPr>
            <w:tcW w:w="1299" w:type="dxa"/>
            <w:shd w:val="clear" w:color="auto" w:fill="auto"/>
            <w:noWrap/>
            <w:vAlign w:val="center"/>
          </w:tcPr>
          <w:p w:rsidR="00014A10" w:rsidRPr="001F078B" w:rsidRDefault="00014A10" w:rsidP="00014A10">
            <w:pPr>
              <w:pStyle w:val="TAC"/>
              <w:keepNext w:val="0"/>
            </w:pPr>
            <w:r w:rsidRPr="001F078B">
              <w:rPr>
                <w:lang w:eastAsia="ja-JP"/>
              </w:rPr>
              <w:t>3756</w:t>
            </w:r>
          </w:p>
        </w:tc>
        <w:tc>
          <w:tcPr>
            <w:tcW w:w="667" w:type="dxa"/>
            <w:shd w:val="clear" w:color="auto" w:fill="auto"/>
            <w:vAlign w:val="center"/>
          </w:tcPr>
          <w:p w:rsidR="00014A10" w:rsidRPr="001F078B" w:rsidRDefault="00014A10" w:rsidP="00014A10">
            <w:pPr>
              <w:pStyle w:val="TAC"/>
              <w:keepNext w:val="0"/>
            </w:pPr>
            <w:r w:rsidRPr="001F078B">
              <w:rPr>
                <w:lang w:eastAsia="ja-JP"/>
              </w:rPr>
              <w:t>N/A</w:t>
            </w:r>
          </w:p>
        </w:tc>
        <w:tc>
          <w:tcPr>
            <w:tcW w:w="1040" w:type="dxa"/>
            <w:shd w:val="clear" w:color="auto" w:fill="auto"/>
            <w:vAlign w:val="center"/>
          </w:tcPr>
          <w:p w:rsidR="00014A10" w:rsidRPr="001F078B" w:rsidRDefault="00014A10" w:rsidP="00014A10">
            <w:pPr>
              <w:pStyle w:val="TAC"/>
              <w:keepNext w:val="0"/>
            </w:pPr>
            <w:r w:rsidRPr="001F078B">
              <w:rPr>
                <w:lang w:eastAsia="ja-JP"/>
              </w:rPr>
              <w:t>N/A</w:t>
            </w:r>
          </w:p>
        </w:tc>
      </w:tr>
      <w:tr w:rsidR="00014A10" w:rsidRPr="001F078B" w:rsidTr="002F19E6">
        <w:trPr>
          <w:trHeight w:val="54"/>
          <w:jc w:val="center"/>
        </w:trPr>
        <w:tc>
          <w:tcPr>
            <w:tcW w:w="2258" w:type="dxa"/>
            <w:vMerge w:val="restart"/>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DC_19A-21A_n77A</w:t>
            </w:r>
          </w:p>
          <w:p w:rsidR="00014A10" w:rsidRPr="001F078B" w:rsidRDefault="00014A10" w:rsidP="00014A10">
            <w:pPr>
              <w:pStyle w:val="TAC"/>
              <w:keepNext w:val="0"/>
            </w:pPr>
            <w:r w:rsidRPr="001F078B">
              <w:rPr>
                <w:rFonts w:eastAsia="MS Mincho"/>
              </w:rPr>
              <w:t>DC_19A-21A_n78A</w:t>
            </w: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19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837.5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882.5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18.7</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IMD3</w:t>
            </w:r>
          </w:p>
        </w:tc>
      </w:tr>
      <w:tr w:rsidR="00014A10" w:rsidRPr="001F078B" w:rsidTr="002F19E6">
        <w:trPr>
          <w:trHeight w:val="22"/>
          <w:jc w:val="center"/>
        </w:trPr>
        <w:tc>
          <w:tcPr>
            <w:tcW w:w="2258" w:type="dxa"/>
            <w:vMerge/>
            <w:shd w:val="clear" w:color="auto" w:fill="auto"/>
            <w:vAlign w:val="center"/>
            <w:hideMark/>
          </w:tcPr>
          <w:p w:rsidR="00014A10" w:rsidRPr="001F078B" w:rsidRDefault="00014A10" w:rsidP="00014A10">
            <w:pPr>
              <w:pStyle w:val="TAC"/>
              <w:keepNext w:val="0"/>
            </w:pPr>
          </w:p>
        </w:tc>
        <w:tc>
          <w:tcPr>
            <w:tcW w:w="872" w:type="dxa"/>
            <w:shd w:val="clear" w:color="auto" w:fill="auto"/>
            <w:vAlign w:val="center"/>
            <w:hideMark/>
          </w:tcPr>
          <w:p w:rsidR="00014A10" w:rsidRPr="001F078B" w:rsidRDefault="00014A10" w:rsidP="00014A10">
            <w:pPr>
              <w:pStyle w:val="TAC"/>
              <w:keepNext w:val="0"/>
              <w:rPr>
                <w:rFonts w:eastAsia="MS Mincho"/>
              </w:rPr>
            </w:pPr>
            <w:r w:rsidRPr="001F078B">
              <w:rPr>
                <w:rFonts w:eastAsia="MS Mincho"/>
              </w:rPr>
              <w:t>21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1450.4</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1498.4</w:t>
            </w:r>
          </w:p>
        </w:tc>
        <w:tc>
          <w:tcPr>
            <w:tcW w:w="667" w:type="dxa"/>
            <w:shd w:val="clear" w:color="auto" w:fill="auto"/>
            <w:vAlign w:val="center"/>
          </w:tcPr>
          <w:p w:rsidR="00014A10" w:rsidRPr="001F078B" w:rsidRDefault="00014A10" w:rsidP="00014A10">
            <w:pPr>
              <w:pStyle w:val="TAC"/>
              <w:keepNext w:val="0"/>
              <w:rPr>
                <w:rFonts w:eastAsia="MS Mincho"/>
              </w:rPr>
            </w:pPr>
            <w:r w:rsidRPr="001F078B">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n77, 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3783.3</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3783.3</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eastAsia="MS Mincho"/>
              </w:rPr>
              <w:t>DC_19A-21A_n77A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19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837.5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882.5</w:t>
            </w:r>
          </w:p>
        </w:tc>
        <w:tc>
          <w:tcPr>
            <w:tcW w:w="667" w:type="dxa"/>
            <w:shd w:val="clear" w:color="auto" w:fill="auto"/>
            <w:vAlign w:val="center"/>
          </w:tcPr>
          <w:p w:rsidR="00014A10" w:rsidRPr="001F078B" w:rsidRDefault="00014A10" w:rsidP="00014A10">
            <w:pPr>
              <w:pStyle w:val="TAC"/>
              <w:keepNext w:val="0"/>
              <w:rPr>
                <w:rFonts w:eastAsia="MS Mincho"/>
              </w:rPr>
            </w:pPr>
            <w:r w:rsidRPr="001F078B">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21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1454.5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1502.5</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9.0</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IMD4</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n77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4015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4015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eastAsia="MS Mincho"/>
              </w:rPr>
              <w:t>DC_19A-21A_n79A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19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837.5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882.2</w:t>
            </w:r>
          </w:p>
        </w:tc>
        <w:tc>
          <w:tcPr>
            <w:tcW w:w="667" w:type="dxa"/>
            <w:shd w:val="clear" w:color="auto" w:fill="auto"/>
            <w:vAlign w:val="center"/>
          </w:tcPr>
          <w:p w:rsidR="00014A10" w:rsidRPr="001F078B" w:rsidRDefault="00014A10" w:rsidP="00014A10">
            <w:pPr>
              <w:pStyle w:val="TAC"/>
              <w:keepNext w:val="0"/>
              <w:rPr>
                <w:rFonts w:eastAsia="MS Mincho"/>
              </w:rPr>
            </w:pPr>
            <w:r w:rsidRPr="001F078B">
              <w:t>N/A</w:t>
            </w:r>
          </w:p>
        </w:tc>
        <w:tc>
          <w:tcPr>
            <w:tcW w:w="1040" w:type="dxa"/>
            <w:shd w:val="clear" w:color="auto" w:fill="auto"/>
            <w:vAlign w:val="center"/>
          </w:tcPr>
          <w:p w:rsidR="00014A10" w:rsidRPr="001F078B" w:rsidRDefault="00014A10" w:rsidP="00014A10">
            <w:pPr>
              <w:pStyle w:val="TAC"/>
              <w:keepNext w:val="0"/>
              <w:rPr>
                <w:rFonts w:eastAsia="MS Mincho"/>
              </w:rPr>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21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1452</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1500</w:t>
            </w:r>
          </w:p>
        </w:tc>
        <w:tc>
          <w:tcPr>
            <w:tcW w:w="667"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3.8</w:t>
            </w:r>
          </w:p>
        </w:tc>
        <w:tc>
          <w:tcPr>
            <w:tcW w:w="1040"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IMD5</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MS Mincho"/>
              </w:rPr>
              <w:t>n79</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4850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216</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MS Mincho"/>
              </w:rPr>
              <w:t>4850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eastAsia="MS Mincho" w:cs="Arial"/>
                <w:bCs/>
                <w:szCs w:val="18"/>
              </w:rPr>
              <w:t>DC_20A_n1A-n78A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t>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845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2</w:t>
            </w:r>
            <w:r w:rsidRPr="001F078B">
              <w:t>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80</w:t>
            </w:r>
            <w:r w:rsidRPr="001F078B">
              <w:t>4</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t>n1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19</w:t>
            </w:r>
            <w:r w:rsidRPr="001F078B">
              <w:t>4</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21</w:t>
            </w:r>
            <w:r w:rsidRPr="001F078B">
              <w:t>3</w:t>
            </w:r>
            <w:r w:rsidRPr="001F078B">
              <w:rPr>
                <w:rFonts w:hint="eastAsia"/>
              </w:rPr>
              <w:t>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hint="eastAsia"/>
              </w:rPr>
              <w:t>n7</w:t>
            </w:r>
            <w:r w:rsidRPr="001F078B">
              <w:t>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3</w:t>
            </w:r>
            <w:r w:rsidRPr="001F078B">
              <w:t>630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PMingLiU" w:hint="eastAsia"/>
                <w:lang w:eastAsia="zh-TW"/>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3</w:t>
            </w:r>
            <w:r w:rsidRPr="001F078B">
              <w:t>630</w:t>
            </w:r>
          </w:p>
        </w:tc>
        <w:tc>
          <w:tcPr>
            <w:tcW w:w="667" w:type="dxa"/>
            <w:shd w:val="clear" w:color="auto" w:fill="auto"/>
            <w:vAlign w:val="center"/>
          </w:tcPr>
          <w:p w:rsidR="00014A10" w:rsidRPr="001F078B" w:rsidRDefault="00014A10" w:rsidP="00014A10">
            <w:pPr>
              <w:pStyle w:val="TAC"/>
              <w:keepNext w:val="0"/>
            </w:pPr>
            <w:r w:rsidRPr="001F078B">
              <w:t>16.0</w:t>
            </w:r>
          </w:p>
        </w:tc>
        <w:tc>
          <w:tcPr>
            <w:tcW w:w="1040" w:type="dxa"/>
            <w:shd w:val="clear" w:color="auto" w:fill="auto"/>
            <w:vAlign w:val="center"/>
          </w:tcPr>
          <w:p w:rsidR="00014A10" w:rsidRPr="001F078B" w:rsidRDefault="00014A10" w:rsidP="00014A10">
            <w:pPr>
              <w:pStyle w:val="TAC"/>
              <w:keepNext w:val="0"/>
            </w:pPr>
            <w:r w:rsidRPr="001F078B">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t>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8</w:t>
            </w:r>
            <w:r w:rsidRPr="001F078B">
              <w:t>35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2</w:t>
            </w:r>
            <w:r w:rsidRPr="001F078B">
              <w:t>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t>794</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t>n1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19</w:t>
            </w:r>
            <w:r w:rsidRPr="001F078B">
              <w:t>3</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21</w:t>
            </w:r>
            <w:r w:rsidRPr="001F078B">
              <w:t>2</w:t>
            </w:r>
            <w:r w:rsidRPr="001F078B">
              <w:rPr>
                <w:rFonts w:hint="eastAsia"/>
              </w:rPr>
              <w:t>0</w:t>
            </w:r>
          </w:p>
        </w:tc>
        <w:tc>
          <w:tcPr>
            <w:tcW w:w="667" w:type="dxa"/>
            <w:shd w:val="clear" w:color="auto" w:fill="auto"/>
            <w:vAlign w:val="center"/>
          </w:tcPr>
          <w:p w:rsidR="00014A10" w:rsidRPr="001F078B" w:rsidRDefault="00014A10" w:rsidP="00014A10">
            <w:pPr>
              <w:pStyle w:val="TAC"/>
              <w:keepNext w:val="0"/>
            </w:pPr>
            <w:r w:rsidRPr="001F078B">
              <w:t>15.3</w:t>
            </w:r>
          </w:p>
        </w:tc>
        <w:tc>
          <w:tcPr>
            <w:tcW w:w="1040" w:type="dxa"/>
            <w:shd w:val="clear" w:color="auto" w:fill="auto"/>
            <w:vAlign w:val="center"/>
          </w:tcPr>
          <w:p w:rsidR="00014A10" w:rsidRPr="001F078B" w:rsidRDefault="00014A10" w:rsidP="00014A10">
            <w:pPr>
              <w:pStyle w:val="TAC"/>
              <w:keepNext w:val="0"/>
            </w:pPr>
            <w:r w:rsidRPr="001F078B">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t>n78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3</w:t>
            </w:r>
            <w:r w:rsidRPr="001F078B">
              <w:t>790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PMingLiU" w:hint="eastAsia"/>
                <w:lang w:eastAsia="zh-TW"/>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3</w:t>
            </w:r>
            <w:r w:rsidRPr="001F078B">
              <w:t>790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hint="eastAsia"/>
                <w:lang w:eastAsia="ko-KR"/>
              </w:rPr>
              <w:t>DC_20A_n3A-n78A</w:t>
            </w:r>
          </w:p>
        </w:tc>
        <w:tc>
          <w:tcPr>
            <w:tcW w:w="872" w:type="dxa"/>
            <w:shd w:val="clear" w:color="auto" w:fill="auto"/>
            <w:vAlign w:val="center"/>
          </w:tcPr>
          <w:p w:rsidR="00014A10" w:rsidRPr="001F078B" w:rsidRDefault="00014A10" w:rsidP="00014A10">
            <w:pPr>
              <w:pStyle w:val="TAC"/>
              <w:keepNext w:val="0"/>
              <w:rPr>
                <w:rFonts w:eastAsia="MS Mincho"/>
              </w:rPr>
            </w:pPr>
            <w:r w:rsidRPr="001F078B">
              <w:t>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845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2</w:t>
            </w:r>
            <w:r w:rsidRPr="001F078B">
              <w:t>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80</w:t>
            </w:r>
            <w:r w:rsidRPr="001F078B">
              <w:t>4</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t>n</w:t>
            </w:r>
            <w:r w:rsidRPr="001F078B">
              <w:rPr>
                <w:rFonts w:hint="eastAsia"/>
              </w:rPr>
              <w:t>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17</w:t>
            </w:r>
            <w:r w:rsidRPr="001F078B">
              <w:t>3</w:t>
            </w:r>
            <w:r w:rsidRPr="001F078B">
              <w:rPr>
                <w:rFonts w:hint="eastAsia"/>
              </w:rPr>
              <w:t>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18</w:t>
            </w:r>
            <w:r w:rsidRPr="001F078B">
              <w:t>2</w:t>
            </w:r>
            <w:r w:rsidRPr="001F078B">
              <w:rPr>
                <w:rFonts w:hint="eastAsia"/>
              </w:rPr>
              <w:t>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hint="eastAsia"/>
              </w:rPr>
              <w:t>n7</w:t>
            </w:r>
            <w:r w:rsidRPr="001F078B">
              <w:t>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3</w:t>
            </w:r>
            <w:r w:rsidRPr="001F078B">
              <w:t>420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PMingLiU" w:hint="eastAsia"/>
                <w:lang w:eastAsia="zh-TW"/>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3</w:t>
            </w:r>
            <w:r w:rsidRPr="001F078B">
              <w:t>420</w:t>
            </w:r>
          </w:p>
        </w:tc>
        <w:tc>
          <w:tcPr>
            <w:tcW w:w="667" w:type="dxa"/>
            <w:shd w:val="clear" w:color="auto" w:fill="auto"/>
            <w:vAlign w:val="center"/>
          </w:tcPr>
          <w:p w:rsidR="00014A10" w:rsidRPr="001F078B" w:rsidRDefault="00014A10" w:rsidP="00014A10">
            <w:pPr>
              <w:pStyle w:val="TAC"/>
              <w:keepNext w:val="0"/>
            </w:pPr>
            <w:r w:rsidRPr="001F078B">
              <w:t>16.1</w:t>
            </w:r>
          </w:p>
        </w:tc>
        <w:tc>
          <w:tcPr>
            <w:tcW w:w="1040" w:type="dxa"/>
            <w:shd w:val="clear" w:color="auto" w:fill="auto"/>
            <w:vAlign w:val="center"/>
          </w:tcPr>
          <w:p w:rsidR="00014A10" w:rsidRPr="001F078B" w:rsidRDefault="00014A10" w:rsidP="00014A10">
            <w:pPr>
              <w:pStyle w:val="TAC"/>
              <w:keepNext w:val="0"/>
            </w:pPr>
            <w:r w:rsidRPr="001F078B">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t>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845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2</w:t>
            </w:r>
            <w:r w:rsidRPr="001F078B">
              <w:t>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80</w:t>
            </w:r>
            <w:r w:rsidRPr="001F078B">
              <w:t>4</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t>n3</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17</w:t>
            </w:r>
            <w:r w:rsidRPr="001F078B">
              <w:t>65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18</w:t>
            </w:r>
            <w:r w:rsidRPr="001F078B">
              <w:t>60</w:t>
            </w:r>
          </w:p>
        </w:tc>
        <w:tc>
          <w:tcPr>
            <w:tcW w:w="667" w:type="dxa"/>
            <w:shd w:val="clear" w:color="auto" w:fill="auto"/>
            <w:vAlign w:val="center"/>
          </w:tcPr>
          <w:p w:rsidR="00014A10" w:rsidRPr="001F078B" w:rsidRDefault="00014A10" w:rsidP="00014A10">
            <w:pPr>
              <w:pStyle w:val="TAC"/>
              <w:keepNext w:val="0"/>
            </w:pPr>
            <w:r w:rsidRPr="001F078B">
              <w:t>15.7</w:t>
            </w:r>
          </w:p>
        </w:tc>
        <w:tc>
          <w:tcPr>
            <w:tcW w:w="1040" w:type="dxa"/>
            <w:shd w:val="clear" w:color="auto" w:fill="auto"/>
            <w:vAlign w:val="center"/>
          </w:tcPr>
          <w:p w:rsidR="00014A10" w:rsidRPr="001F078B" w:rsidRDefault="00014A10" w:rsidP="00014A10">
            <w:pPr>
              <w:pStyle w:val="TAC"/>
              <w:keepNext w:val="0"/>
            </w:pPr>
            <w:r w:rsidRPr="001F078B">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hint="eastAsia"/>
              </w:rPr>
              <w:t>n7</w:t>
            </w:r>
            <w:r w:rsidRPr="001F078B">
              <w:t>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3</w:t>
            </w:r>
            <w:r w:rsidRPr="001F078B">
              <w:t>550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PMingLiU" w:hint="eastAsia"/>
                <w:lang w:eastAsia="zh-TW"/>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hint="eastAsia"/>
              </w:rPr>
              <w:t>3</w:t>
            </w:r>
            <w:r w:rsidRPr="001F078B">
              <w:t>550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cs="Arial"/>
                <w:kern w:val="2"/>
                <w:szCs w:val="24"/>
                <w:lang w:eastAsia="ja-JP"/>
              </w:rPr>
              <w:t>DC_20A_SUL_n78A-n80A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zh-CN"/>
              </w:rPr>
              <w:t>20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847</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806</w:t>
            </w:r>
          </w:p>
        </w:tc>
        <w:tc>
          <w:tcPr>
            <w:tcW w:w="667" w:type="dxa"/>
            <w:shd w:val="clear" w:color="auto" w:fill="auto"/>
            <w:vAlign w:val="center"/>
          </w:tcPr>
          <w:p w:rsidR="00014A10" w:rsidRPr="001F078B" w:rsidRDefault="00014A10" w:rsidP="00014A10">
            <w:pPr>
              <w:pStyle w:val="TAC"/>
              <w:keepNext w:val="0"/>
            </w:pPr>
            <w:r w:rsidRPr="001F078B">
              <w:rPr>
                <w:rFonts w:hint="eastAsia"/>
                <w:kern w:val="2"/>
                <w:szCs w:val="24"/>
                <w:lang w:val="en-US" w:eastAsia="zh-CN"/>
              </w:rPr>
              <w:t>9</w:t>
            </w:r>
          </w:p>
        </w:tc>
        <w:tc>
          <w:tcPr>
            <w:tcW w:w="1040" w:type="dxa"/>
            <w:shd w:val="clear" w:color="auto" w:fill="auto"/>
            <w:vAlign w:val="center"/>
          </w:tcPr>
          <w:p w:rsidR="00014A10" w:rsidRPr="001F078B" w:rsidRDefault="00014A10" w:rsidP="00014A10">
            <w:pPr>
              <w:pStyle w:val="TAC"/>
              <w:keepNext w:val="0"/>
            </w:pPr>
            <w:r w:rsidRPr="001F078B">
              <w:rPr>
                <w:kern w:val="2"/>
                <w:szCs w:val="24"/>
                <w:lang w:val="en-US" w:eastAsia="ja-JP"/>
              </w:rPr>
              <w:t>IMD4</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lang w:eastAsia="zh-CN"/>
              </w:rPr>
              <w:t>n80</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kern w:val="2"/>
                <w:szCs w:val="24"/>
                <w:lang w:val="en-US" w:eastAsia="zh-CN"/>
              </w:rPr>
              <w:t>1735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맑은 고딕"/>
                <w:kern w:val="2"/>
                <w:szCs w:val="24"/>
                <w:lang w:val="en-US" w:eastAsia="ko-KR"/>
              </w:rPr>
              <w:t>25</w:t>
            </w:r>
          </w:p>
        </w:tc>
        <w:tc>
          <w:tcPr>
            <w:tcW w:w="1299" w:type="dxa"/>
            <w:shd w:val="clear" w:color="auto" w:fill="auto"/>
            <w:noWrap/>
            <w:vAlign w:val="center"/>
          </w:tcPr>
          <w:p w:rsidR="00014A10" w:rsidRPr="001F078B" w:rsidRDefault="00014A10" w:rsidP="00014A10">
            <w:pPr>
              <w:pStyle w:val="TAC"/>
              <w:keepNext w:val="0"/>
              <w:rPr>
                <w:rFonts w:eastAsia="MS Mincho"/>
              </w:rPr>
            </w:pPr>
          </w:p>
        </w:tc>
        <w:tc>
          <w:tcPr>
            <w:tcW w:w="667" w:type="dxa"/>
            <w:shd w:val="clear" w:color="auto" w:fill="auto"/>
            <w:vAlign w:val="center"/>
          </w:tcPr>
          <w:p w:rsidR="00014A10" w:rsidRPr="001F078B" w:rsidRDefault="00014A10" w:rsidP="00014A10">
            <w:pPr>
              <w:pStyle w:val="TAC"/>
              <w:keepNext w:val="0"/>
            </w:pPr>
            <w:r w:rsidRPr="001F078B">
              <w:rPr>
                <w:kern w:val="2"/>
                <w:szCs w:val="24"/>
                <w:lang w:val="en-US" w:eastAsia="zh-CN"/>
              </w:rPr>
              <w:t>N/A</w:t>
            </w:r>
          </w:p>
        </w:tc>
        <w:tc>
          <w:tcPr>
            <w:tcW w:w="1040" w:type="dxa"/>
            <w:shd w:val="clear" w:color="auto" w:fill="auto"/>
            <w:vAlign w:val="center"/>
          </w:tcPr>
          <w:p w:rsidR="00014A10" w:rsidRPr="001F078B" w:rsidRDefault="00014A10" w:rsidP="00014A10">
            <w:pPr>
              <w:pStyle w:val="TAC"/>
              <w:keepNext w:val="0"/>
            </w:pPr>
            <w:r w:rsidRPr="001F078B">
              <w:rPr>
                <w:kern w:val="2"/>
                <w:szCs w:val="24"/>
                <w:lang w:val="en-US" w:eastAsia="ja-JP"/>
              </w:rPr>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rPr>
                <w:rFonts w:eastAsia="Yu Gothic"/>
                <w:szCs w:val="18"/>
                <w:lang w:val="en-US"/>
              </w:rPr>
              <w:t>DC_21A-28A_n77A</w:t>
            </w: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Yu Gothic"/>
                <w:szCs w:val="18"/>
                <w:lang w:val="en-US"/>
              </w:rPr>
              <w:t>21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1452</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1500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Yu Gothic"/>
                <w:szCs w:val="18"/>
                <w:lang w:val="en-US"/>
              </w:rPr>
              <w:t>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730.5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785.5</w:t>
            </w:r>
          </w:p>
        </w:tc>
        <w:tc>
          <w:tcPr>
            <w:tcW w:w="667" w:type="dxa"/>
            <w:shd w:val="clear" w:color="auto" w:fill="auto"/>
            <w:vAlign w:val="center"/>
          </w:tcPr>
          <w:p w:rsidR="00014A10" w:rsidRPr="001F078B" w:rsidRDefault="00014A10" w:rsidP="00014A10">
            <w:pPr>
              <w:pStyle w:val="TAC"/>
              <w:keepNext w:val="0"/>
            </w:pPr>
            <w:r w:rsidRPr="001F078B">
              <w:rPr>
                <w:rFonts w:eastAsia="Yu Gothic"/>
                <w:szCs w:val="18"/>
                <w:lang w:val="en-US"/>
              </w:rPr>
              <w:t>16.9</w:t>
            </w:r>
          </w:p>
        </w:tc>
        <w:tc>
          <w:tcPr>
            <w:tcW w:w="1040" w:type="dxa"/>
            <w:shd w:val="clear" w:color="auto" w:fill="auto"/>
            <w:vAlign w:val="center"/>
          </w:tcPr>
          <w:p w:rsidR="00014A10" w:rsidRPr="001F078B" w:rsidRDefault="00014A10" w:rsidP="00014A10">
            <w:pPr>
              <w:pStyle w:val="TAC"/>
              <w:keepNext w:val="0"/>
            </w:pPr>
            <w:r w:rsidRPr="001F078B">
              <w:rPr>
                <w:rFonts w:eastAsia="Yu Gothic"/>
                <w:szCs w:val="18"/>
                <w:lang w:val="en-US"/>
              </w:rPr>
              <w:t>IMD3</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Yu Gothic"/>
                <w:szCs w:val="18"/>
                <w:lang w:val="en-US"/>
              </w:rPr>
              <w:t>n77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3689.5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3689.5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Yu Gothic"/>
                <w:szCs w:val="18"/>
                <w:lang w:val="en-US"/>
              </w:rPr>
              <w:t>21</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1450.5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1498.5</w:t>
            </w:r>
          </w:p>
        </w:tc>
        <w:tc>
          <w:tcPr>
            <w:tcW w:w="667" w:type="dxa"/>
            <w:shd w:val="clear" w:color="auto" w:fill="auto"/>
            <w:vAlign w:val="center"/>
          </w:tcPr>
          <w:p w:rsidR="00014A10" w:rsidRPr="001F078B" w:rsidRDefault="00014A10" w:rsidP="00014A10">
            <w:pPr>
              <w:pStyle w:val="TAC"/>
              <w:keepNext w:val="0"/>
            </w:pPr>
            <w:r w:rsidRPr="001F078B">
              <w:rPr>
                <w:rFonts w:eastAsia="Yu Gothic"/>
                <w:szCs w:val="18"/>
                <w:lang w:val="en-US"/>
              </w:rPr>
              <w:t>9.9</w:t>
            </w:r>
          </w:p>
        </w:tc>
        <w:tc>
          <w:tcPr>
            <w:tcW w:w="1040" w:type="dxa"/>
            <w:shd w:val="clear" w:color="auto" w:fill="auto"/>
            <w:vAlign w:val="center"/>
          </w:tcPr>
          <w:p w:rsidR="00014A10" w:rsidRPr="001F078B" w:rsidRDefault="00014A10" w:rsidP="00014A10">
            <w:pPr>
              <w:pStyle w:val="TAC"/>
              <w:keepNext w:val="0"/>
            </w:pPr>
            <w:r w:rsidRPr="001F078B">
              <w:rPr>
                <w:rFonts w:eastAsia="Yu Gothic"/>
                <w:szCs w:val="18"/>
                <w:lang w:val="en-US"/>
              </w:rPr>
              <w:t>IMD4</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Yu Gothic"/>
                <w:szCs w:val="18"/>
                <w:lang w:val="en-US"/>
              </w:rPr>
              <w:t>28</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730.5</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5</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25</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785.5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rPr>
                <w:rFonts w:eastAsia="MS Mincho"/>
              </w:rPr>
            </w:pPr>
            <w:r w:rsidRPr="001F078B">
              <w:rPr>
                <w:rFonts w:eastAsia="Yu Gothic"/>
                <w:szCs w:val="18"/>
                <w:lang w:val="en-US"/>
              </w:rPr>
              <w:t>n77</w:t>
            </w:r>
          </w:p>
        </w:tc>
        <w:tc>
          <w:tcPr>
            <w:tcW w:w="116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3690</w:t>
            </w:r>
          </w:p>
        </w:tc>
        <w:tc>
          <w:tcPr>
            <w:tcW w:w="746"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10</w:t>
            </w:r>
          </w:p>
        </w:tc>
        <w:tc>
          <w:tcPr>
            <w:tcW w:w="877"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50</w:t>
            </w:r>
          </w:p>
        </w:tc>
        <w:tc>
          <w:tcPr>
            <w:tcW w:w="1299" w:type="dxa"/>
            <w:shd w:val="clear" w:color="auto" w:fill="auto"/>
            <w:noWrap/>
            <w:vAlign w:val="center"/>
          </w:tcPr>
          <w:p w:rsidR="00014A10" w:rsidRPr="001F078B" w:rsidRDefault="00014A10" w:rsidP="00014A10">
            <w:pPr>
              <w:pStyle w:val="TAC"/>
              <w:keepNext w:val="0"/>
              <w:rPr>
                <w:rFonts w:eastAsia="MS Mincho"/>
              </w:rPr>
            </w:pPr>
            <w:r w:rsidRPr="001F078B">
              <w:rPr>
                <w:rFonts w:eastAsia="Yu Gothic"/>
                <w:szCs w:val="18"/>
                <w:lang w:val="en-US"/>
              </w:rPr>
              <w:t>3690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val="restart"/>
            <w:shd w:val="clear" w:color="auto" w:fill="auto"/>
            <w:vAlign w:val="center"/>
          </w:tcPr>
          <w:p w:rsidR="00014A10" w:rsidRPr="001F078B" w:rsidRDefault="00014A10" w:rsidP="00014A10">
            <w:pPr>
              <w:pStyle w:val="TAC"/>
              <w:keepNext w:val="0"/>
            </w:pPr>
            <w:r w:rsidRPr="001F078B">
              <w:t>DC_21A-28A_n79A</w:t>
            </w:r>
          </w:p>
        </w:tc>
        <w:tc>
          <w:tcPr>
            <w:tcW w:w="872" w:type="dxa"/>
            <w:shd w:val="clear" w:color="auto" w:fill="auto"/>
            <w:vAlign w:val="center"/>
          </w:tcPr>
          <w:p w:rsidR="00014A10" w:rsidRPr="001F078B" w:rsidRDefault="00014A10" w:rsidP="00014A10">
            <w:pPr>
              <w:pStyle w:val="TAC"/>
              <w:keepNext w:val="0"/>
            </w:pPr>
            <w:r w:rsidRPr="001F078B">
              <w:t>21</w:t>
            </w:r>
          </w:p>
        </w:tc>
        <w:tc>
          <w:tcPr>
            <w:tcW w:w="1167" w:type="dxa"/>
            <w:shd w:val="clear" w:color="auto" w:fill="auto"/>
            <w:noWrap/>
            <w:vAlign w:val="center"/>
          </w:tcPr>
          <w:p w:rsidR="00014A10" w:rsidRPr="001F078B" w:rsidRDefault="00014A10" w:rsidP="00014A10">
            <w:pPr>
              <w:pStyle w:val="TAC"/>
              <w:keepNext w:val="0"/>
            </w:pPr>
            <w:r w:rsidRPr="001F078B">
              <w:t>1450</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1498</w:t>
            </w:r>
          </w:p>
        </w:tc>
        <w:tc>
          <w:tcPr>
            <w:tcW w:w="667" w:type="dxa"/>
            <w:shd w:val="clear" w:color="auto" w:fill="auto"/>
            <w:vAlign w:val="center"/>
          </w:tcPr>
          <w:p w:rsidR="00014A10" w:rsidRPr="001F078B" w:rsidRDefault="00014A10" w:rsidP="00014A10">
            <w:pPr>
              <w:pStyle w:val="TAC"/>
              <w:keepNext w:val="0"/>
            </w:pPr>
            <w:r w:rsidRPr="001F078B">
              <w:t>5.2</w:t>
            </w:r>
          </w:p>
        </w:tc>
        <w:tc>
          <w:tcPr>
            <w:tcW w:w="1040" w:type="dxa"/>
            <w:shd w:val="clear" w:color="auto" w:fill="auto"/>
            <w:vAlign w:val="center"/>
          </w:tcPr>
          <w:p w:rsidR="00014A10" w:rsidRPr="001F078B" w:rsidRDefault="00014A10" w:rsidP="00014A10">
            <w:pPr>
              <w:pStyle w:val="TAC"/>
              <w:keepNext w:val="0"/>
            </w:pPr>
            <w:r w:rsidRPr="001F078B">
              <w:t>IMD5</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28</w:t>
            </w:r>
          </w:p>
        </w:tc>
        <w:tc>
          <w:tcPr>
            <w:tcW w:w="1167" w:type="dxa"/>
            <w:shd w:val="clear" w:color="auto" w:fill="auto"/>
            <w:noWrap/>
            <w:vAlign w:val="center"/>
          </w:tcPr>
          <w:p w:rsidR="00014A10" w:rsidRPr="001F078B" w:rsidRDefault="00014A10" w:rsidP="00014A10">
            <w:pPr>
              <w:pStyle w:val="TAC"/>
              <w:keepNext w:val="0"/>
            </w:pPr>
            <w:r w:rsidRPr="001F078B">
              <w:t>730.5</w:t>
            </w:r>
          </w:p>
        </w:tc>
        <w:tc>
          <w:tcPr>
            <w:tcW w:w="746" w:type="dxa"/>
            <w:shd w:val="clear" w:color="auto" w:fill="auto"/>
            <w:noWrap/>
            <w:vAlign w:val="center"/>
          </w:tcPr>
          <w:p w:rsidR="00014A10" w:rsidRPr="001F078B" w:rsidRDefault="00014A10" w:rsidP="00014A10">
            <w:pPr>
              <w:pStyle w:val="TAC"/>
              <w:keepNext w:val="0"/>
            </w:pPr>
            <w:r w:rsidRPr="001F078B">
              <w:t>5</w:t>
            </w:r>
          </w:p>
        </w:tc>
        <w:tc>
          <w:tcPr>
            <w:tcW w:w="877" w:type="dxa"/>
            <w:shd w:val="clear" w:color="auto" w:fill="auto"/>
            <w:noWrap/>
            <w:vAlign w:val="center"/>
          </w:tcPr>
          <w:p w:rsidR="00014A10" w:rsidRPr="001F078B" w:rsidRDefault="00014A10" w:rsidP="00014A10">
            <w:pPr>
              <w:pStyle w:val="TAC"/>
              <w:keepNext w:val="0"/>
            </w:pPr>
            <w:r w:rsidRPr="001F078B">
              <w:t>25</w:t>
            </w:r>
          </w:p>
        </w:tc>
        <w:tc>
          <w:tcPr>
            <w:tcW w:w="1299" w:type="dxa"/>
            <w:shd w:val="clear" w:color="auto" w:fill="auto"/>
            <w:noWrap/>
            <w:vAlign w:val="center"/>
          </w:tcPr>
          <w:p w:rsidR="00014A10" w:rsidRPr="001F078B" w:rsidRDefault="00014A10" w:rsidP="00014A10">
            <w:pPr>
              <w:pStyle w:val="TAC"/>
              <w:keepNext w:val="0"/>
            </w:pPr>
            <w:r w:rsidRPr="001F078B">
              <w:t>785.5</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014A10" w:rsidRPr="001F078B" w:rsidTr="002F19E6">
        <w:trPr>
          <w:trHeight w:val="22"/>
          <w:jc w:val="center"/>
        </w:trPr>
        <w:tc>
          <w:tcPr>
            <w:tcW w:w="2258" w:type="dxa"/>
            <w:vMerge/>
            <w:shd w:val="clear" w:color="auto" w:fill="auto"/>
            <w:vAlign w:val="center"/>
          </w:tcPr>
          <w:p w:rsidR="00014A10" w:rsidRPr="001F078B" w:rsidRDefault="00014A10" w:rsidP="00014A10">
            <w:pPr>
              <w:pStyle w:val="TAC"/>
              <w:keepNext w:val="0"/>
            </w:pPr>
          </w:p>
        </w:tc>
        <w:tc>
          <w:tcPr>
            <w:tcW w:w="872" w:type="dxa"/>
            <w:shd w:val="clear" w:color="auto" w:fill="auto"/>
            <w:vAlign w:val="center"/>
          </w:tcPr>
          <w:p w:rsidR="00014A10" w:rsidRPr="001F078B" w:rsidRDefault="00014A10" w:rsidP="00014A10">
            <w:pPr>
              <w:pStyle w:val="TAC"/>
              <w:keepNext w:val="0"/>
            </w:pPr>
            <w:r w:rsidRPr="001F078B">
              <w:t>n79</w:t>
            </w:r>
          </w:p>
        </w:tc>
        <w:tc>
          <w:tcPr>
            <w:tcW w:w="1167" w:type="dxa"/>
            <w:shd w:val="clear" w:color="auto" w:fill="auto"/>
            <w:noWrap/>
            <w:vAlign w:val="center"/>
          </w:tcPr>
          <w:p w:rsidR="00014A10" w:rsidRPr="001F078B" w:rsidRDefault="00014A10" w:rsidP="00014A10">
            <w:pPr>
              <w:pStyle w:val="TAC"/>
              <w:keepNext w:val="0"/>
            </w:pPr>
            <w:r w:rsidRPr="001F078B">
              <w:t>4420</w:t>
            </w:r>
          </w:p>
        </w:tc>
        <w:tc>
          <w:tcPr>
            <w:tcW w:w="746" w:type="dxa"/>
            <w:shd w:val="clear" w:color="auto" w:fill="auto"/>
            <w:noWrap/>
            <w:vAlign w:val="center"/>
          </w:tcPr>
          <w:p w:rsidR="00014A10" w:rsidRPr="001F078B" w:rsidRDefault="00014A10" w:rsidP="00014A10">
            <w:pPr>
              <w:pStyle w:val="TAC"/>
              <w:keepNext w:val="0"/>
            </w:pPr>
            <w:r w:rsidRPr="001F078B">
              <w:t>40</w:t>
            </w:r>
          </w:p>
        </w:tc>
        <w:tc>
          <w:tcPr>
            <w:tcW w:w="877" w:type="dxa"/>
            <w:shd w:val="clear" w:color="auto" w:fill="auto"/>
            <w:noWrap/>
            <w:vAlign w:val="center"/>
          </w:tcPr>
          <w:p w:rsidR="00014A10" w:rsidRPr="001F078B" w:rsidRDefault="00014A10" w:rsidP="00014A10">
            <w:pPr>
              <w:pStyle w:val="TAC"/>
              <w:keepNext w:val="0"/>
            </w:pPr>
            <w:r w:rsidRPr="001F078B">
              <w:t>216</w:t>
            </w:r>
          </w:p>
        </w:tc>
        <w:tc>
          <w:tcPr>
            <w:tcW w:w="1299" w:type="dxa"/>
            <w:shd w:val="clear" w:color="auto" w:fill="auto"/>
            <w:noWrap/>
            <w:vAlign w:val="center"/>
          </w:tcPr>
          <w:p w:rsidR="00014A10" w:rsidRPr="001F078B" w:rsidRDefault="00014A10" w:rsidP="00014A10">
            <w:pPr>
              <w:pStyle w:val="TAC"/>
              <w:keepNext w:val="0"/>
            </w:pPr>
            <w:r w:rsidRPr="001F078B">
              <w:t>4420</w:t>
            </w:r>
          </w:p>
        </w:tc>
        <w:tc>
          <w:tcPr>
            <w:tcW w:w="667" w:type="dxa"/>
            <w:shd w:val="clear" w:color="auto" w:fill="auto"/>
            <w:vAlign w:val="center"/>
          </w:tcPr>
          <w:p w:rsidR="00014A10" w:rsidRPr="001F078B" w:rsidRDefault="00014A10" w:rsidP="00014A10">
            <w:pPr>
              <w:pStyle w:val="TAC"/>
              <w:keepNext w:val="0"/>
            </w:pPr>
            <w:r w:rsidRPr="001F078B">
              <w:t>N/A</w:t>
            </w:r>
          </w:p>
        </w:tc>
        <w:tc>
          <w:tcPr>
            <w:tcW w:w="1040" w:type="dxa"/>
            <w:shd w:val="clear" w:color="auto" w:fill="auto"/>
            <w:vAlign w:val="center"/>
          </w:tcPr>
          <w:p w:rsidR="00014A10" w:rsidRPr="001F078B" w:rsidRDefault="00014A10" w:rsidP="00014A10">
            <w:pPr>
              <w:pStyle w:val="TAC"/>
              <w:keepNext w:val="0"/>
            </w:pPr>
            <w:r w:rsidRPr="001F078B">
              <w:t>N/A</w:t>
            </w:r>
          </w:p>
        </w:tc>
      </w:tr>
      <w:tr w:rsidR="00E527C3" w:rsidRPr="001F078B" w:rsidTr="002F19E6">
        <w:trPr>
          <w:trHeight w:val="22"/>
          <w:jc w:val="center"/>
          <w:ins w:id="3912" w:author="Suhwan Lim" w:date="2020-03-04T16:57:00Z"/>
        </w:trPr>
        <w:tc>
          <w:tcPr>
            <w:tcW w:w="2258" w:type="dxa"/>
            <w:vMerge w:val="restart"/>
            <w:shd w:val="clear" w:color="auto" w:fill="auto"/>
            <w:vAlign w:val="center"/>
          </w:tcPr>
          <w:p w:rsidR="00E527C3" w:rsidRDefault="00E527C3" w:rsidP="00E527C3">
            <w:pPr>
              <w:pStyle w:val="TAC"/>
              <w:keepNext w:val="0"/>
              <w:rPr>
                <w:ins w:id="3913" w:author="Suhwan Lim" w:date="2020-03-04T16:57:00Z"/>
                <w:lang w:eastAsia="ja-JP"/>
              </w:rPr>
            </w:pPr>
            <w:ins w:id="3914" w:author="Suhwan Lim" w:date="2020-03-04T16:57:00Z">
              <w:r w:rsidRPr="001F078B">
                <w:rPr>
                  <w:lang w:eastAsia="ja-JP"/>
                </w:rPr>
                <w:t>DC_</w:t>
              </w:r>
              <w:r w:rsidRPr="00667B3A">
                <w:rPr>
                  <w:lang w:eastAsia="ja-JP"/>
                </w:rPr>
                <w:t>28</w:t>
              </w:r>
              <w:r w:rsidRPr="001F078B">
                <w:rPr>
                  <w:lang w:eastAsia="ja-JP"/>
                </w:rPr>
                <w:t>A</w:t>
              </w:r>
              <w:r w:rsidRPr="00667B3A">
                <w:rPr>
                  <w:lang w:eastAsia="ja-JP"/>
                </w:rPr>
                <w:t>_</w:t>
              </w:r>
              <w:r>
                <w:rPr>
                  <w:lang w:eastAsia="ja-JP"/>
                </w:rPr>
                <w:t>n7</w:t>
              </w:r>
              <w:r w:rsidRPr="001F078B">
                <w:rPr>
                  <w:lang w:eastAsia="ja-JP"/>
                </w:rPr>
                <w:t>A</w:t>
              </w:r>
              <w:r w:rsidRPr="00667B3A">
                <w:rPr>
                  <w:lang w:eastAsia="ja-JP"/>
                </w:rPr>
                <w:t>-</w:t>
              </w:r>
              <w:r w:rsidRPr="001F078B">
                <w:rPr>
                  <w:lang w:eastAsia="ja-JP"/>
                </w:rPr>
                <w:t>n78A</w:t>
              </w:r>
            </w:ins>
          </w:p>
          <w:p w:rsidR="00E527C3" w:rsidRPr="001F078B" w:rsidRDefault="00E527C3" w:rsidP="00E527C3">
            <w:pPr>
              <w:pStyle w:val="TAC"/>
              <w:keepNext w:val="0"/>
              <w:rPr>
                <w:ins w:id="3915" w:author="Suhwan Lim" w:date="2020-03-04T16:57:00Z"/>
              </w:rPr>
            </w:pPr>
            <w:ins w:id="3916" w:author="Suhwan Lim" w:date="2020-03-04T16:57:00Z">
              <w:r w:rsidRPr="00667B3A">
                <w:rPr>
                  <w:lang w:eastAsia="ja-JP"/>
                </w:rPr>
                <w:t>DC_28A_n7B-n78A</w:t>
              </w:r>
            </w:ins>
          </w:p>
        </w:tc>
        <w:tc>
          <w:tcPr>
            <w:tcW w:w="872" w:type="dxa"/>
            <w:shd w:val="clear" w:color="auto" w:fill="auto"/>
            <w:vAlign w:val="center"/>
          </w:tcPr>
          <w:p w:rsidR="00E527C3" w:rsidRPr="001F078B" w:rsidRDefault="00E527C3" w:rsidP="00E527C3">
            <w:pPr>
              <w:pStyle w:val="TAC"/>
              <w:keepNext w:val="0"/>
              <w:rPr>
                <w:ins w:id="3917" w:author="Suhwan Lim" w:date="2020-03-04T16:57:00Z"/>
              </w:rPr>
            </w:pPr>
            <w:ins w:id="3918" w:author="Suhwan Lim" w:date="2020-03-04T16:57:00Z">
              <w:r w:rsidRPr="001F078B">
                <w:rPr>
                  <w:rFonts w:eastAsia="맑은 고딕"/>
                  <w:lang w:eastAsia="ko-KR"/>
                </w:rPr>
                <w:t>28</w:t>
              </w:r>
            </w:ins>
          </w:p>
        </w:tc>
        <w:tc>
          <w:tcPr>
            <w:tcW w:w="1167" w:type="dxa"/>
            <w:shd w:val="clear" w:color="auto" w:fill="auto"/>
            <w:noWrap/>
            <w:vAlign w:val="center"/>
          </w:tcPr>
          <w:p w:rsidR="00E527C3" w:rsidRPr="001F078B" w:rsidRDefault="00E527C3" w:rsidP="00E527C3">
            <w:pPr>
              <w:pStyle w:val="TAC"/>
              <w:keepNext w:val="0"/>
              <w:rPr>
                <w:ins w:id="3919" w:author="Suhwan Lim" w:date="2020-03-04T16:57:00Z"/>
              </w:rPr>
            </w:pPr>
            <w:ins w:id="3920" w:author="Suhwan Lim" w:date="2020-03-04T16:57:00Z">
              <w:r w:rsidRPr="001F078B">
                <w:t>745</w:t>
              </w:r>
            </w:ins>
          </w:p>
        </w:tc>
        <w:tc>
          <w:tcPr>
            <w:tcW w:w="746" w:type="dxa"/>
            <w:shd w:val="clear" w:color="auto" w:fill="auto"/>
            <w:noWrap/>
            <w:vAlign w:val="center"/>
          </w:tcPr>
          <w:p w:rsidR="00E527C3" w:rsidRPr="001F078B" w:rsidRDefault="00E527C3" w:rsidP="00E527C3">
            <w:pPr>
              <w:pStyle w:val="TAC"/>
              <w:keepNext w:val="0"/>
              <w:rPr>
                <w:ins w:id="3921" w:author="Suhwan Lim" w:date="2020-03-04T16:57:00Z"/>
              </w:rPr>
            </w:pPr>
            <w:ins w:id="3922" w:author="Suhwan Lim" w:date="2020-03-04T16:57:00Z">
              <w:r w:rsidRPr="001F078B">
                <w:t>5</w:t>
              </w:r>
            </w:ins>
          </w:p>
        </w:tc>
        <w:tc>
          <w:tcPr>
            <w:tcW w:w="877" w:type="dxa"/>
            <w:shd w:val="clear" w:color="auto" w:fill="auto"/>
            <w:noWrap/>
            <w:vAlign w:val="center"/>
          </w:tcPr>
          <w:p w:rsidR="00E527C3" w:rsidRPr="001F078B" w:rsidRDefault="00E527C3" w:rsidP="00E527C3">
            <w:pPr>
              <w:pStyle w:val="TAC"/>
              <w:keepNext w:val="0"/>
              <w:rPr>
                <w:ins w:id="3923" w:author="Suhwan Lim" w:date="2020-03-04T16:57:00Z"/>
              </w:rPr>
            </w:pPr>
            <w:ins w:id="3924" w:author="Suhwan Lim" w:date="2020-03-04T16:57:00Z">
              <w:r w:rsidRPr="001F078B">
                <w:t>25</w:t>
              </w:r>
            </w:ins>
          </w:p>
        </w:tc>
        <w:tc>
          <w:tcPr>
            <w:tcW w:w="1299" w:type="dxa"/>
            <w:shd w:val="clear" w:color="auto" w:fill="auto"/>
            <w:noWrap/>
            <w:vAlign w:val="center"/>
          </w:tcPr>
          <w:p w:rsidR="00E527C3" w:rsidRPr="001F078B" w:rsidRDefault="00E527C3" w:rsidP="00E527C3">
            <w:pPr>
              <w:pStyle w:val="TAC"/>
              <w:keepNext w:val="0"/>
              <w:rPr>
                <w:ins w:id="3925" w:author="Suhwan Lim" w:date="2020-03-04T16:57:00Z"/>
              </w:rPr>
            </w:pPr>
            <w:ins w:id="3926" w:author="Suhwan Lim" w:date="2020-03-04T16:57:00Z">
              <w:r w:rsidRPr="001F078B">
                <w:t>800</w:t>
              </w:r>
            </w:ins>
          </w:p>
        </w:tc>
        <w:tc>
          <w:tcPr>
            <w:tcW w:w="667" w:type="dxa"/>
            <w:shd w:val="clear" w:color="auto" w:fill="auto"/>
            <w:vAlign w:val="center"/>
          </w:tcPr>
          <w:p w:rsidR="00E527C3" w:rsidRPr="001F078B" w:rsidRDefault="00E527C3" w:rsidP="00E527C3">
            <w:pPr>
              <w:pStyle w:val="TAC"/>
              <w:keepNext w:val="0"/>
              <w:rPr>
                <w:ins w:id="3927" w:author="Suhwan Lim" w:date="2020-03-04T16:57:00Z"/>
              </w:rPr>
            </w:pPr>
            <w:ins w:id="3928" w:author="Suhwan Lim" w:date="2020-03-04T16:57:00Z">
              <w:r w:rsidRPr="001F078B">
                <w:rPr>
                  <w:rFonts w:eastAsia="맑은 고딕"/>
                  <w:kern w:val="2"/>
                  <w:szCs w:val="24"/>
                  <w:lang w:val="en-US" w:eastAsia="ko-KR"/>
                </w:rPr>
                <w:t>N/A</w:t>
              </w:r>
            </w:ins>
          </w:p>
        </w:tc>
        <w:tc>
          <w:tcPr>
            <w:tcW w:w="1040" w:type="dxa"/>
            <w:shd w:val="clear" w:color="auto" w:fill="auto"/>
            <w:vAlign w:val="center"/>
          </w:tcPr>
          <w:p w:rsidR="00E527C3" w:rsidRPr="001F078B" w:rsidRDefault="00E527C3" w:rsidP="00E527C3">
            <w:pPr>
              <w:pStyle w:val="TAC"/>
              <w:keepNext w:val="0"/>
              <w:rPr>
                <w:ins w:id="3929" w:author="Suhwan Lim" w:date="2020-03-04T16:57:00Z"/>
              </w:rPr>
            </w:pPr>
            <w:ins w:id="3930" w:author="Suhwan Lim" w:date="2020-03-04T16:57:00Z">
              <w:r w:rsidRPr="001F078B">
                <w:t>N/A</w:t>
              </w:r>
            </w:ins>
          </w:p>
        </w:tc>
      </w:tr>
      <w:tr w:rsidR="00E527C3" w:rsidRPr="001F078B" w:rsidTr="002F19E6">
        <w:trPr>
          <w:trHeight w:val="22"/>
          <w:jc w:val="center"/>
          <w:ins w:id="3931" w:author="Suhwan Lim" w:date="2020-03-04T16:57:00Z"/>
        </w:trPr>
        <w:tc>
          <w:tcPr>
            <w:tcW w:w="2258" w:type="dxa"/>
            <w:vMerge/>
            <w:shd w:val="clear" w:color="auto" w:fill="auto"/>
            <w:vAlign w:val="center"/>
          </w:tcPr>
          <w:p w:rsidR="00E527C3" w:rsidRPr="001F078B" w:rsidRDefault="00E527C3" w:rsidP="00E527C3">
            <w:pPr>
              <w:pStyle w:val="TAC"/>
              <w:keepNext w:val="0"/>
              <w:rPr>
                <w:ins w:id="3932" w:author="Suhwan Lim" w:date="2020-03-04T16:57:00Z"/>
              </w:rPr>
            </w:pPr>
          </w:p>
        </w:tc>
        <w:tc>
          <w:tcPr>
            <w:tcW w:w="872" w:type="dxa"/>
            <w:shd w:val="clear" w:color="auto" w:fill="auto"/>
            <w:vAlign w:val="center"/>
          </w:tcPr>
          <w:p w:rsidR="00E527C3" w:rsidRPr="001F078B" w:rsidRDefault="00E527C3" w:rsidP="00E527C3">
            <w:pPr>
              <w:pStyle w:val="TAC"/>
              <w:keepNext w:val="0"/>
              <w:rPr>
                <w:ins w:id="3933" w:author="Suhwan Lim" w:date="2020-03-04T16:57:00Z"/>
              </w:rPr>
            </w:pPr>
            <w:ins w:id="3934" w:author="Suhwan Lim" w:date="2020-03-04T16:57:00Z">
              <w:r>
                <w:rPr>
                  <w:rFonts w:eastAsia="맑은 고딕"/>
                  <w:lang w:val="sv-SE" w:eastAsia="ko-KR"/>
                </w:rPr>
                <w:t>n</w:t>
              </w:r>
              <w:r w:rsidRPr="001F078B">
                <w:rPr>
                  <w:rFonts w:eastAsia="맑은 고딕"/>
                  <w:lang w:eastAsia="ko-KR"/>
                </w:rPr>
                <w:t>7</w:t>
              </w:r>
            </w:ins>
          </w:p>
        </w:tc>
        <w:tc>
          <w:tcPr>
            <w:tcW w:w="1167" w:type="dxa"/>
            <w:shd w:val="clear" w:color="auto" w:fill="auto"/>
            <w:noWrap/>
            <w:vAlign w:val="center"/>
          </w:tcPr>
          <w:p w:rsidR="00E527C3" w:rsidRPr="001F078B" w:rsidRDefault="00E527C3" w:rsidP="00E527C3">
            <w:pPr>
              <w:pStyle w:val="TAC"/>
              <w:keepNext w:val="0"/>
              <w:rPr>
                <w:ins w:id="3935" w:author="Suhwan Lim" w:date="2020-03-04T16:57:00Z"/>
              </w:rPr>
            </w:pPr>
            <w:ins w:id="3936" w:author="Suhwan Lim" w:date="2020-03-04T16:57:00Z">
              <w:r w:rsidRPr="001F078B">
                <w:t>2565</w:t>
              </w:r>
            </w:ins>
          </w:p>
        </w:tc>
        <w:tc>
          <w:tcPr>
            <w:tcW w:w="746" w:type="dxa"/>
            <w:shd w:val="clear" w:color="auto" w:fill="auto"/>
            <w:noWrap/>
            <w:vAlign w:val="center"/>
          </w:tcPr>
          <w:p w:rsidR="00E527C3" w:rsidRPr="001F078B" w:rsidRDefault="00E527C3" w:rsidP="00E527C3">
            <w:pPr>
              <w:pStyle w:val="TAC"/>
              <w:keepNext w:val="0"/>
              <w:rPr>
                <w:ins w:id="3937" w:author="Suhwan Lim" w:date="2020-03-04T16:57:00Z"/>
              </w:rPr>
            </w:pPr>
            <w:ins w:id="3938" w:author="Suhwan Lim" w:date="2020-03-04T16:57:00Z">
              <w:r w:rsidRPr="001F078B">
                <w:t>5</w:t>
              </w:r>
            </w:ins>
          </w:p>
        </w:tc>
        <w:tc>
          <w:tcPr>
            <w:tcW w:w="877" w:type="dxa"/>
            <w:shd w:val="clear" w:color="auto" w:fill="auto"/>
            <w:noWrap/>
            <w:vAlign w:val="center"/>
          </w:tcPr>
          <w:p w:rsidR="00E527C3" w:rsidRPr="001F078B" w:rsidRDefault="00E527C3" w:rsidP="00E527C3">
            <w:pPr>
              <w:pStyle w:val="TAC"/>
              <w:keepNext w:val="0"/>
              <w:rPr>
                <w:ins w:id="3939" w:author="Suhwan Lim" w:date="2020-03-04T16:57:00Z"/>
              </w:rPr>
            </w:pPr>
            <w:ins w:id="3940" w:author="Suhwan Lim" w:date="2020-03-04T16:57:00Z">
              <w:r w:rsidRPr="001F078B">
                <w:t>25</w:t>
              </w:r>
            </w:ins>
          </w:p>
        </w:tc>
        <w:tc>
          <w:tcPr>
            <w:tcW w:w="1299" w:type="dxa"/>
            <w:shd w:val="clear" w:color="auto" w:fill="auto"/>
            <w:noWrap/>
            <w:vAlign w:val="center"/>
          </w:tcPr>
          <w:p w:rsidR="00E527C3" w:rsidRPr="001F078B" w:rsidRDefault="00E527C3" w:rsidP="00E527C3">
            <w:pPr>
              <w:pStyle w:val="TAC"/>
              <w:keepNext w:val="0"/>
              <w:rPr>
                <w:ins w:id="3941" w:author="Suhwan Lim" w:date="2020-03-04T16:57:00Z"/>
              </w:rPr>
            </w:pPr>
            <w:ins w:id="3942" w:author="Suhwan Lim" w:date="2020-03-04T16:57:00Z">
              <w:r w:rsidRPr="001F078B">
                <w:t>2685</w:t>
              </w:r>
            </w:ins>
          </w:p>
        </w:tc>
        <w:tc>
          <w:tcPr>
            <w:tcW w:w="667" w:type="dxa"/>
            <w:shd w:val="clear" w:color="auto" w:fill="auto"/>
            <w:vAlign w:val="center"/>
          </w:tcPr>
          <w:p w:rsidR="00E527C3" w:rsidRPr="001F078B" w:rsidRDefault="00E527C3" w:rsidP="00E527C3">
            <w:pPr>
              <w:pStyle w:val="TAC"/>
              <w:keepNext w:val="0"/>
              <w:rPr>
                <w:ins w:id="3943" w:author="Suhwan Lim" w:date="2020-03-04T16:57:00Z"/>
              </w:rPr>
            </w:pPr>
            <w:ins w:id="3944" w:author="Suhwan Lim" w:date="2020-03-04T16:57:00Z">
              <w:r w:rsidRPr="001F078B">
                <w:rPr>
                  <w:rFonts w:eastAsia="맑은 고딕"/>
                  <w:kern w:val="2"/>
                  <w:szCs w:val="24"/>
                  <w:lang w:val="en-US" w:eastAsia="ko-KR"/>
                </w:rPr>
                <w:t>N/A</w:t>
              </w:r>
            </w:ins>
          </w:p>
        </w:tc>
        <w:tc>
          <w:tcPr>
            <w:tcW w:w="1040" w:type="dxa"/>
            <w:shd w:val="clear" w:color="auto" w:fill="auto"/>
            <w:vAlign w:val="center"/>
          </w:tcPr>
          <w:p w:rsidR="00E527C3" w:rsidRPr="001F078B" w:rsidRDefault="00E527C3" w:rsidP="00E527C3">
            <w:pPr>
              <w:pStyle w:val="TAC"/>
              <w:keepNext w:val="0"/>
              <w:rPr>
                <w:ins w:id="3945" w:author="Suhwan Lim" w:date="2020-03-04T16:57:00Z"/>
              </w:rPr>
            </w:pPr>
            <w:ins w:id="3946" w:author="Suhwan Lim" w:date="2020-03-04T16:57:00Z">
              <w:r w:rsidRPr="001F078B">
                <w:t>N/A</w:t>
              </w:r>
            </w:ins>
          </w:p>
        </w:tc>
      </w:tr>
      <w:tr w:rsidR="00E527C3" w:rsidRPr="001F078B" w:rsidTr="002F19E6">
        <w:trPr>
          <w:trHeight w:val="22"/>
          <w:jc w:val="center"/>
          <w:ins w:id="3947" w:author="Suhwan Lim" w:date="2020-03-04T16:57:00Z"/>
        </w:trPr>
        <w:tc>
          <w:tcPr>
            <w:tcW w:w="2258" w:type="dxa"/>
            <w:vMerge/>
            <w:shd w:val="clear" w:color="auto" w:fill="auto"/>
            <w:vAlign w:val="center"/>
          </w:tcPr>
          <w:p w:rsidR="00E527C3" w:rsidRPr="001F078B" w:rsidRDefault="00E527C3" w:rsidP="00E527C3">
            <w:pPr>
              <w:pStyle w:val="TAC"/>
              <w:keepNext w:val="0"/>
              <w:rPr>
                <w:ins w:id="3948" w:author="Suhwan Lim" w:date="2020-03-04T16:57:00Z"/>
              </w:rPr>
            </w:pPr>
          </w:p>
        </w:tc>
        <w:tc>
          <w:tcPr>
            <w:tcW w:w="872" w:type="dxa"/>
            <w:shd w:val="clear" w:color="auto" w:fill="auto"/>
            <w:vAlign w:val="center"/>
          </w:tcPr>
          <w:p w:rsidR="00E527C3" w:rsidRPr="001F078B" w:rsidRDefault="00E527C3" w:rsidP="00E527C3">
            <w:pPr>
              <w:pStyle w:val="TAC"/>
              <w:keepNext w:val="0"/>
              <w:rPr>
                <w:ins w:id="3949" w:author="Suhwan Lim" w:date="2020-03-04T16:57:00Z"/>
              </w:rPr>
            </w:pPr>
            <w:ins w:id="3950" w:author="Suhwan Lim" w:date="2020-03-04T16:57:00Z">
              <w:r w:rsidRPr="00667B3A">
                <w:rPr>
                  <w:rFonts w:eastAsia="맑은 고딕"/>
                  <w:lang w:eastAsia="ko-KR"/>
                </w:rPr>
                <w:t>n78</w:t>
              </w:r>
            </w:ins>
          </w:p>
        </w:tc>
        <w:tc>
          <w:tcPr>
            <w:tcW w:w="1167" w:type="dxa"/>
            <w:shd w:val="clear" w:color="auto" w:fill="auto"/>
            <w:noWrap/>
            <w:vAlign w:val="center"/>
          </w:tcPr>
          <w:p w:rsidR="00E527C3" w:rsidRPr="001F078B" w:rsidRDefault="00E527C3" w:rsidP="00E527C3">
            <w:pPr>
              <w:pStyle w:val="TAC"/>
              <w:keepNext w:val="0"/>
              <w:rPr>
                <w:ins w:id="3951" w:author="Suhwan Lim" w:date="2020-03-04T16:57:00Z"/>
              </w:rPr>
            </w:pPr>
            <w:ins w:id="3952" w:author="Suhwan Lim" w:date="2020-03-04T16:57:00Z">
              <w:r w:rsidRPr="00667B3A">
                <w:t>3310</w:t>
              </w:r>
            </w:ins>
          </w:p>
        </w:tc>
        <w:tc>
          <w:tcPr>
            <w:tcW w:w="746" w:type="dxa"/>
            <w:shd w:val="clear" w:color="auto" w:fill="auto"/>
            <w:noWrap/>
            <w:vAlign w:val="center"/>
          </w:tcPr>
          <w:p w:rsidR="00E527C3" w:rsidRPr="001F078B" w:rsidRDefault="00E527C3" w:rsidP="00E527C3">
            <w:pPr>
              <w:pStyle w:val="TAC"/>
              <w:keepNext w:val="0"/>
              <w:rPr>
                <w:ins w:id="3953" w:author="Suhwan Lim" w:date="2020-03-04T16:57:00Z"/>
              </w:rPr>
            </w:pPr>
            <w:ins w:id="3954" w:author="Suhwan Lim" w:date="2020-03-04T16:57:00Z">
              <w:r w:rsidRPr="00667B3A">
                <w:t>10</w:t>
              </w:r>
            </w:ins>
          </w:p>
        </w:tc>
        <w:tc>
          <w:tcPr>
            <w:tcW w:w="877" w:type="dxa"/>
            <w:shd w:val="clear" w:color="auto" w:fill="auto"/>
            <w:noWrap/>
            <w:vAlign w:val="center"/>
          </w:tcPr>
          <w:p w:rsidR="00E527C3" w:rsidRPr="001F078B" w:rsidRDefault="00E527C3" w:rsidP="00E527C3">
            <w:pPr>
              <w:pStyle w:val="TAC"/>
              <w:keepNext w:val="0"/>
              <w:rPr>
                <w:ins w:id="3955" w:author="Suhwan Lim" w:date="2020-03-04T16:57:00Z"/>
              </w:rPr>
            </w:pPr>
            <w:ins w:id="3956" w:author="Suhwan Lim" w:date="2020-03-04T16:57:00Z">
              <w:r w:rsidRPr="00667B3A">
                <w:t>50</w:t>
              </w:r>
            </w:ins>
          </w:p>
        </w:tc>
        <w:tc>
          <w:tcPr>
            <w:tcW w:w="1299" w:type="dxa"/>
            <w:shd w:val="clear" w:color="auto" w:fill="auto"/>
            <w:noWrap/>
            <w:vAlign w:val="center"/>
          </w:tcPr>
          <w:p w:rsidR="00E527C3" w:rsidRPr="001F078B" w:rsidRDefault="00E527C3" w:rsidP="00E527C3">
            <w:pPr>
              <w:pStyle w:val="TAC"/>
              <w:keepNext w:val="0"/>
              <w:rPr>
                <w:ins w:id="3957" w:author="Suhwan Lim" w:date="2020-03-04T16:57:00Z"/>
              </w:rPr>
            </w:pPr>
            <w:ins w:id="3958" w:author="Suhwan Lim" w:date="2020-03-04T16:57:00Z">
              <w:r w:rsidRPr="001F078B">
                <w:t>3310</w:t>
              </w:r>
            </w:ins>
          </w:p>
        </w:tc>
        <w:tc>
          <w:tcPr>
            <w:tcW w:w="667" w:type="dxa"/>
            <w:shd w:val="clear" w:color="auto" w:fill="auto"/>
            <w:vAlign w:val="center"/>
          </w:tcPr>
          <w:p w:rsidR="00E527C3" w:rsidRPr="00E527C3" w:rsidRDefault="00E527C3" w:rsidP="00E527C3">
            <w:pPr>
              <w:pStyle w:val="TAC"/>
              <w:keepNext w:val="0"/>
              <w:rPr>
                <w:ins w:id="3959" w:author="Suhwan Lim" w:date="2020-03-04T16:57:00Z"/>
                <w:rFonts w:eastAsia="맑은 고딕"/>
                <w:lang w:eastAsia="ko-KR"/>
              </w:rPr>
            </w:pPr>
            <w:ins w:id="3960" w:author="Suhwan Lim" w:date="2020-03-04T16:57:00Z">
              <w:r>
                <w:rPr>
                  <w:rFonts w:eastAsia="맑은 고딕" w:hint="eastAsia"/>
                  <w:lang w:eastAsia="ko-KR"/>
                </w:rPr>
                <w:t>29.7</w:t>
              </w:r>
            </w:ins>
          </w:p>
        </w:tc>
        <w:tc>
          <w:tcPr>
            <w:tcW w:w="1040" w:type="dxa"/>
            <w:shd w:val="clear" w:color="auto" w:fill="auto"/>
            <w:vAlign w:val="center"/>
          </w:tcPr>
          <w:p w:rsidR="00E527C3" w:rsidRDefault="00E527C3" w:rsidP="00E527C3">
            <w:pPr>
              <w:pStyle w:val="TAC"/>
              <w:keepNext w:val="0"/>
              <w:rPr>
                <w:ins w:id="3961" w:author="Suhwan Lim" w:date="2020-03-04T16:57:00Z"/>
                <w:rFonts w:eastAsia="맑은 고딕"/>
                <w:lang w:eastAsia="ko-KR"/>
              </w:rPr>
            </w:pPr>
            <w:ins w:id="3962" w:author="Suhwan Lim" w:date="2020-03-04T16:57:00Z">
              <w:r>
                <w:rPr>
                  <w:rFonts w:eastAsia="맑은 고딕" w:hint="eastAsia"/>
                  <w:lang w:eastAsia="ko-KR"/>
                </w:rPr>
                <w:t>IMD2</w:t>
              </w:r>
            </w:ins>
          </w:p>
          <w:p w:rsidR="00E527C3" w:rsidRPr="00E527C3" w:rsidRDefault="00E527C3" w:rsidP="00885FB7">
            <w:pPr>
              <w:pStyle w:val="TAC"/>
              <w:keepNext w:val="0"/>
              <w:rPr>
                <w:ins w:id="3963" w:author="Suhwan Lim" w:date="2020-03-04T16:57:00Z"/>
                <w:rFonts w:eastAsia="맑은 고딕"/>
                <w:lang w:eastAsia="ko-KR"/>
              </w:rPr>
            </w:pPr>
            <w:ins w:id="3964" w:author="Suhwan Lim" w:date="2020-03-04T16:58:00Z">
              <w:r>
                <w:rPr>
                  <w:rFonts w:ascii="Calibri" w:eastAsia="Times New Roman" w:hAnsi="Calibri"/>
                  <w:lang w:val="en-US" w:eastAsia="zh-CN"/>
                </w:rPr>
                <w:t>|f</w:t>
              </w:r>
              <w:r>
                <w:rPr>
                  <w:rFonts w:ascii="Calibri" w:eastAsia="Times New Roman" w:hAnsi="Calibri"/>
                  <w:vertAlign w:val="subscript"/>
                  <w:lang w:val="en-US" w:eastAsia="zh-CN"/>
                </w:rPr>
                <w:t>n7</w:t>
              </w:r>
            </w:ins>
            <w:ins w:id="3965" w:author="Suhwan Lim" w:date="2020-03-04T16:59:00Z">
              <w:r w:rsidR="00885FB7">
                <w:rPr>
                  <w:rFonts w:ascii="Calibri" w:eastAsia="Times New Roman" w:hAnsi="Calibri"/>
                  <w:vertAlign w:val="subscript"/>
                  <w:lang w:val="en-US" w:eastAsia="zh-CN"/>
                </w:rPr>
                <w:t xml:space="preserve"> </w:t>
              </w:r>
            </w:ins>
            <w:ins w:id="3966" w:author="Suhwan Lim" w:date="2020-03-04T16:58:00Z">
              <w:r w:rsidR="00885FB7">
                <w:rPr>
                  <w:rFonts w:ascii="Calibri" w:eastAsia="Times New Roman" w:hAnsi="Calibri"/>
                  <w:lang w:val="en-US" w:eastAsia="zh-CN"/>
                </w:rPr>
                <w:t>+</w:t>
              </w:r>
            </w:ins>
            <w:ins w:id="3967" w:author="Suhwan Lim" w:date="2020-03-04T16:59:00Z">
              <w:r w:rsidR="00885FB7">
                <w:rPr>
                  <w:rFonts w:ascii="Calibri" w:eastAsia="Times New Roman" w:hAnsi="Calibri"/>
                  <w:lang w:val="en-US" w:eastAsia="zh-CN"/>
                </w:rPr>
                <w:t xml:space="preserve"> </w:t>
              </w:r>
            </w:ins>
            <w:ins w:id="3968" w:author="Suhwan Lim" w:date="2020-03-04T16:58:00Z">
              <w:r>
                <w:rPr>
                  <w:rFonts w:ascii="Calibri" w:eastAsia="Times New Roman" w:hAnsi="Calibri"/>
                  <w:lang w:val="en-US" w:eastAsia="zh-CN"/>
                </w:rPr>
                <w:t>f</w:t>
              </w:r>
              <w:r w:rsidR="00885FB7">
                <w:rPr>
                  <w:rFonts w:ascii="Calibri" w:eastAsia="Times New Roman" w:hAnsi="Calibri"/>
                  <w:vertAlign w:val="subscript"/>
                  <w:lang w:val="en-US" w:eastAsia="zh-CN"/>
                </w:rPr>
                <w:t>B28</w:t>
              </w:r>
              <w:r>
                <w:rPr>
                  <w:rFonts w:ascii="Calibri" w:hAnsi="Calibri"/>
                  <w:lang w:val="en-US" w:eastAsia="ko-KR"/>
                </w:rPr>
                <w:t>|</w:t>
              </w:r>
            </w:ins>
          </w:p>
        </w:tc>
      </w:tr>
      <w:tr w:rsidR="00E527C3" w:rsidRPr="001F078B" w:rsidTr="002F19E6">
        <w:trPr>
          <w:trHeight w:val="22"/>
          <w:jc w:val="center"/>
          <w:ins w:id="3969" w:author="Suhwan Lim" w:date="2020-03-04T16:57:00Z"/>
        </w:trPr>
        <w:tc>
          <w:tcPr>
            <w:tcW w:w="2258" w:type="dxa"/>
            <w:vMerge/>
            <w:shd w:val="clear" w:color="auto" w:fill="auto"/>
            <w:vAlign w:val="center"/>
          </w:tcPr>
          <w:p w:rsidR="00E527C3" w:rsidRPr="001F078B" w:rsidRDefault="00E527C3" w:rsidP="00E527C3">
            <w:pPr>
              <w:pStyle w:val="TAC"/>
              <w:keepNext w:val="0"/>
              <w:rPr>
                <w:ins w:id="3970" w:author="Suhwan Lim" w:date="2020-03-04T16:57:00Z"/>
              </w:rPr>
            </w:pPr>
          </w:p>
        </w:tc>
        <w:tc>
          <w:tcPr>
            <w:tcW w:w="872" w:type="dxa"/>
            <w:shd w:val="clear" w:color="auto" w:fill="auto"/>
            <w:vAlign w:val="center"/>
          </w:tcPr>
          <w:p w:rsidR="00E527C3" w:rsidRPr="001F078B" w:rsidRDefault="00E527C3" w:rsidP="00E527C3">
            <w:pPr>
              <w:pStyle w:val="TAC"/>
              <w:keepNext w:val="0"/>
              <w:rPr>
                <w:ins w:id="3971" w:author="Suhwan Lim" w:date="2020-03-04T16:57:00Z"/>
              </w:rPr>
            </w:pPr>
            <w:ins w:id="3972" w:author="Suhwan Lim" w:date="2020-03-04T16:57:00Z">
              <w:r w:rsidRPr="001F078B">
                <w:rPr>
                  <w:lang w:eastAsia="ja-JP"/>
                </w:rPr>
                <w:t>28</w:t>
              </w:r>
            </w:ins>
          </w:p>
        </w:tc>
        <w:tc>
          <w:tcPr>
            <w:tcW w:w="1167" w:type="dxa"/>
            <w:shd w:val="clear" w:color="auto" w:fill="auto"/>
            <w:noWrap/>
            <w:vAlign w:val="center"/>
          </w:tcPr>
          <w:p w:rsidR="00E527C3" w:rsidRPr="001F078B" w:rsidRDefault="00E527C3" w:rsidP="00E527C3">
            <w:pPr>
              <w:pStyle w:val="TAC"/>
              <w:keepNext w:val="0"/>
              <w:rPr>
                <w:ins w:id="3973" w:author="Suhwan Lim" w:date="2020-03-04T16:57:00Z"/>
              </w:rPr>
            </w:pPr>
            <w:ins w:id="3974" w:author="Suhwan Lim" w:date="2020-03-04T16:57:00Z">
              <w:r w:rsidRPr="001F078B">
                <w:rPr>
                  <w:lang w:eastAsia="ja-JP"/>
                </w:rPr>
                <w:t>740</w:t>
              </w:r>
            </w:ins>
          </w:p>
        </w:tc>
        <w:tc>
          <w:tcPr>
            <w:tcW w:w="746" w:type="dxa"/>
            <w:shd w:val="clear" w:color="auto" w:fill="auto"/>
            <w:noWrap/>
            <w:vAlign w:val="center"/>
          </w:tcPr>
          <w:p w:rsidR="00E527C3" w:rsidRPr="001F078B" w:rsidRDefault="00E527C3" w:rsidP="00E527C3">
            <w:pPr>
              <w:pStyle w:val="TAC"/>
              <w:keepNext w:val="0"/>
              <w:rPr>
                <w:ins w:id="3975" w:author="Suhwan Lim" w:date="2020-03-04T16:57:00Z"/>
              </w:rPr>
            </w:pPr>
            <w:ins w:id="3976" w:author="Suhwan Lim" w:date="2020-03-04T16:57:00Z">
              <w:r w:rsidRPr="001F078B">
                <w:rPr>
                  <w:rFonts w:eastAsia="맑은 고딕"/>
                  <w:lang w:eastAsia="ko-KR"/>
                </w:rPr>
                <w:t>5</w:t>
              </w:r>
            </w:ins>
          </w:p>
        </w:tc>
        <w:tc>
          <w:tcPr>
            <w:tcW w:w="877" w:type="dxa"/>
            <w:shd w:val="clear" w:color="auto" w:fill="auto"/>
            <w:noWrap/>
            <w:vAlign w:val="center"/>
          </w:tcPr>
          <w:p w:rsidR="00E527C3" w:rsidRPr="001F078B" w:rsidRDefault="00E527C3" w:rsidP="00E527C3">
            <w:pPr>
              <w:pStyle w:val="TAC"/>
              <w:keepNext w:val="0"/>
              <w:rPr>
                <w:ins w:id="3977" w:author="Suhwan Lim" w:date="2020-03-04T16:57:00Z"/>
              </w:rPr>
            </w:pPr>
            <w:ins w:id="3978" w:author="Suhwan Lim" w:date="2020-03-04T16:57:00Z">
              <w:r w:rsidRPr="001F078B">
                <w:rPr>
                  <w:rFonts w:eastAsia="맑은 고딕"/>
                  <w:lang w:eastAsia="ko-KR"/>
                </w:rPr>
                <w:t>25</w:t>
              </w:r>
            </w:ins>
          </w:p>
        </w:tc>
        <w:tc>
          <w:tcPr>
            <w:tcW w:w="1299" w:type="dxa"/>
            <w:shd w:val="clear" w:color="auto" w:fill="auto"/>
            <w:noWrap/>
            <w:vAlign w:val="center"/>
          </w:tcPr>
          <w:p w:rsidR="00E527C3" w:rsidRPr="001F078B" w:rsidRDefault="00E527C3" w:rsidP="00E527C3">
            <w:pPr>
              <w:pStyle w:val="TAC"/>
              <w:keepNext w:val="0"/>
              <w:rPr>
                <w:ins w:id="3979" w:author="Suhwan Lim" w:date="2020-03-04T16:57:00Z"/>
              </w:rPr>
            </w:pPr>
            <w:ins w:id="3980" w:author="Suhwan Lim" w:date="2020-03-04T16:57:00Z">
              <w:r w:rsidRPr="00024B46">
                <w:rPr>
                  <w:rFonts w:eastAsia="맑은 고딕"/>
                  <w:kern w:val="2"/>
                  <w:szCs w:val="24"/>
                  <w:lang w:val="en-US" w:eastAsia="ko-KR"/>
                </w:rPr>
                <w:t>795</w:t>
              </w:r>
            </w:ins>
          </w:p>
        </w:tc>
        <w:tc>
          <w:tcPr>
            <w:tcW w:w="667" w:type="dxa"/>
            <w:shd w:val="clear" w:color="auto" w:fill="auto"/>
            <w:vAlign w:val="center"/>
          </w:tcPr>
          <w:p w:rsidR="00E527C3" w:rsidRPr="001F078B" w:rsidRDefault="00E527C3" w:rsidP="00E527C3">
            <w:pPr>
              <w:pStyle w:val="TAC"/>
              <w:keepNext w:val="0"/>
              <w:rPr>
                <w:ins w:id="3981" w:author="Suhwan Lim" w:date="2020-03-04T16:57:00Z"/>
              </w:rPr>
            </w:pPr>
            <w:ins w:id="3982" w:author="Suhwan Lim" w:date="2020-03-04T16:58:00Z">
              <w:r w:rsidRPr="001F078B">
                <w:rPr>
                  <w:rFonts w:eastAsia="맑은 고딕"/>
                  <w:lang w:eastAsia="ko-KR"/>
                </w:rPr>
                <w:t>N/A</w:t>
              </w:r>
            </w:ins>
          </w:p>
        </w:tc>
        <w:tc>
          <w:tcPr>
            <w:tcW w:w="1040" w:type="dxa"/>
            <w:shd w:val="clear" w:color="auto" w:fill="auto"/>
            <w:vAlign w:val="center"/>
          </w:tcPr>
          <w:p w:rsidR="00E527C3" w:rsidRPr="001F078B" w:rsidRDefault="00E527C3" w:rsidP="00E527C3">
            <w:pPr>
              <w:pStyle w:val="TAC"/>
              <w:keepNext w:val="0"/>
              <w:rPr>
                <w:ins w:id="3983" w:author="Suhwan Lim" w:date="2020-03-04T16:57:00Z"/>
              </w:rPr>
            </w:pPr>
            <w:ins w:id="3984" w:author="Suhwan Lim" w:date="2020-03-04T16:58:00Z">
              <w:r w:rsidRPr="001F078B">
                <w:rPr>
                  <w:rFonts w:eastAsia="맑은 고딕"/>
                  <w:lang w:eastAsia="ko-KR"/>
                </w:rPr>
                <w:t>N/A</w:t>
              </w:r>
            </w:ins>
          </w:p>
        </w:tc>
      </w:tr>
      <w:tr w:rsidR="00E527C3" w:rsidRPr="001F078B" w:rsidTr="002F19E6">
        <w:trPr>
          <w:trHeight w:val="22"/>
          <w:jc w:val="center"/>
          <w:ins w:id="3985" w:author="Suhwan Lim" w:date="2020-03-04T16:57:00Z"/>
        </w:trPr>
        <w:tc>
          <w:tcPr>
            <w:tcW w:w="2258" w:type="dxa"/>
            <w:vMerge/>
            <w:shd w:val="clear" w:color="auto" w:fill="auto"/>
            <w:vAlign w:val="center"/>
          </w:tcPr>
          <w:p w:rsidR="00E527C3" w:rsidRPr="001F078B" w:rsidRDefault="00E527C3" w:rsidP="00E527C3">
            <w:pPr>
              <w:pStyle w:val="TAC"/>
              <w:keepNext w:val="0"/>
              <w:rPr>
                <w:ins w:id="3986" w:author="Suhwan Lim" w:date="2020-03-04T16:57:00Z"/>
              </w:rPr>
            </w:pPr>
          </w:p>
        </w:tc>
        <w:tc>
          <w:tcPr>
            <w:tcW w:w="872" w:type="dxa"/>
            <w:shd w:val="clear" w:color="auto" w:fill="auto"/>
            <w:vAlign w:val="center"/>
          </w:tcPr>
          <w:p w:rsidR="00E527C3" w:rsidRPr="001F078B" w:rsidRDefault="00E527C3" w:rsidP="00E527C3">
            <w:pPr>
              <w:pStyle w:val="TAC"/>
              <w:keepNext w:val="0"/>
              <w:rPr>
                <w:ins w:id="3987" w:author="Suhwan Lim" w:date="2020-03-04T16:57:00Z"/>
              </w:rPr>
            </w:pPr>
            <w:ins w:id="3988" w:author="Suhwan Lim" w:date="2020-03-04T16:57:00Z">
              <w:r>
                <w:rPr>
                  <w:lang w:val="sv-SE" w:eastAsia="ja-JP"/>
                </w:rPr>
                <w:t>n</w:t>
              </w:r>
              <w:r w:rsidRPr="00263B79">
                <w:rPr>
                  <w:lang w:eastAsia="ja-JP"/>
                </w:rPr>
                <w:t>7</w:t>
              </w:r>
            </w:ins>
          </w:p>
        </w:tc>
        <w:tc>
          <w:tcPr>
            <w:tcW w:w="1167" w:type="dxa"/>
            <w:shd w:val="clear" w:color="auto" w:fill="auto"/>
            <w:noWrap/>
            <w:vAlign w:val="center"/>
          </w:tcPr>
          <w:p w:rsidR="00E527C3" w:rsidRPr="001F078B" w:rsidRDefault="00E527C3" w:rsidP="00E527C3">
            <w:pPr>
              <w:pStyle w:val="TAC"/>
              <w:keepNext w:val="0"/>
              <w:rPr>
                <w:ins w:id="3989" w:author="Suhwan Lim" w:date="2020-03-04T16:57:00Z"/>
              </w:rPr>
            </w:pPr>
            <w:ins w:id="3990" w:author="Suhwan Lim" w:date="2020-03-04T16:57:00Z">
              <w:r>
                <w:rPr>
                  <w:rFonts w:eastAsia="맑은 고딕"/>
                  <w:kern w:val="2"/>
                  <w:szCs w:val="24"/>
                  <w:lang w:val="en-US" w:eastAsia="ko-KR"/>
                </w:rPr>
                <w:t>2530</w:t>
              </w:r>
            </w:ins>
          </w:p>
        </w:tc>
        <w:tc>
          <w:tcPr>
            <w:tcW w:w="746" w:type="dxa"/>
            <w:shd w:val="clear" w:color="auto" w:fill="auto"/>
            <w:noWrap/>
            <w:vAlign w:val="center"/>
          </w:tcPr>
          <w:p w:rsidR="00E527C3" w:rsidRPr="001F078B" w:rsidRDefault="00E527C3" w:rsidP="00E527C3">
            <w:pPr>
              <w:pStyle w:val="TAC"/>
              <w:keepNext w:val="0"/>
              <w:rPr>
                <w:ins w:id="3991" w:author="Suhwan Lim" w:date="2020-03-04T16:57:00Z"/>
              </w:rPr>
            </w:pPr>
            <w:ins w:id="3992" w:author="Suhwan Lim" w:date="2020-03-04T16:57:00Z">
              <w:r w:rsidRPr="00263B79">
                <w:rPr>
                  <w:rFonts w:eastAsia="맑은 고딕"/>
                  <w:lang w:eastAsia="ko-KR"/>
                </w:rPr>
                <w:t>5</w:t>
              </w:r>
            </w:ins>
          </w:p>
        </w:tc>
        <w:tc>
          <w:tcPr>
            <w:tcW w:w="877" w:type="dxa"/>
            <w:shd w:val="clear" w:color="auto" w:fill="auto"/>
            <w:noWrap/>
            <w:vAlign w:val="center"/>
          </w:tcPr>
          <w:p w:rsidR="00E527C3" w:rsidRPr="001F078B" w:rsidRDefault="00E527C3" w:rsidP="00E527C3">
            <w:pPr>
              <w:pStyle w:val="TAC"/>
              <w:keepNext w:val="0"/>
              <w:rPr>
                <w:ins w:id="3993" w:author="Suhwan Lim" w:date="2020-03-04T16:57:00Z"/>
              </w:rPr>
            </w:pPr>
            <w:ins w:id="3994" w:author="Suhwan Lim" w:date="2020-03-04T16:57:00Z">
              <w:r w:rsidRPr="00263B79">
                <w:rPr>
                  <w:rFonts w:eastAsia="맑은 고딕"/>
                  <w:lang w:eastAsia="ko-KR"/>
                </w:rPr>
                <w:t>25</w:t>
              </w:r>
            </w:ins>
          </w:p>
        </w:tc>
        <w:tc>
          <w:tcPr>
            <w:tcW w:w="1299" w:type="dxa"/>
            <w:shd w:val="clear" w:color="auto" w:fill="auto"/>
            <w:noWrap/>
            <w:vAlign w:val="center"/>
          </w:tcPr>
          <w:p w:rsidR="00E527C3" w:rsidRPr="001F078B" w:rsidRDefault="00E527C3" w:rsidP="00E527C3">
            <w:pPr>
              <w:pStyle w:val="TAC"/>
              <w:keepNext w:val="0"/>
              <w:rPr>
                <w:ins w:id="3995" w:author="Suhwan Lim" w:date="2020-03-04T16:57:00Z"/>
              </w:rPr>
            </w:pPr>
            <w:ins w:id="3996" w:author="Suhwan Lim" w:date="2020-03-04T16:57:00Z">
              <w:r w:rsidRPr="00263B79">
                <w:rPr>
                  <w:rFonts w:eastAsia="맑은 고딕"/>
                  <w:lang w:eastAsia="ko-KR"/>
                </w:rPr>
                <w:t>2650</w:t>
              </w:r>
            </w:ins>
          </w:p>
        </w:tc>
        <w:tc>
          <w:tcPr>
            <w:tcW w:w="667" w:type="dxa"/>
            <w:shd w:val="clear" w:color="auto" w:fill="auto"/>
            <w:vAlign w:val="center"/>
          </w:tcPr>
          <w:p w:rsidR="00E527C3" w:rsidRPr="00E527C3" w:rsidRDefault="00E527C3" w:rsidP="00E527C3">
            <w:pPr>
              <w:pStyle w:val="TAC"/>
              <w:keepNext w:val="0"/>
              <w:rPr>
                <w:ins w:id="3997" w:author="Suhwan Lim" w:date="2020-03-04T16:57:00Z"/>
                <w:rFonts w:eastAsia="맑은 고딕"/>
                <w:lang w:eastAsia="ko-KR"/>
              </w:rPr>
            </w:pPr>
            <w:ins w:id="3998" w:author="Suhwan Lim" w:date="2020-03-04T16:58:00Z">
              <w:r>
                <w:rPr>
                  <w:rFonts w:eastAsia="맑은 고딕" w:hint="eastAsia"/>
                  <w:lang w:eastAsia="ko-KR"/>
                </w:rPr>
                <w:t>30.5</w:t>
              </w:r>
            </w:ins>
          </w:p>
        </w:tc>
        <w:tc>
          <w:tcPr>
            <w:tcW w:w="1040" w:type="dxa"/>
            <w:shd w:val="clear" w:color="auto" w:fill="auto"/>
            <w:vAlign w:val="center"/>
          </w:tcPr>
          <w:p w:rsidR="00E527C3" w:rsidRDefault="00E527C3" w:rsidP="00E527C3">
            <w:pPr>
              <w:pStyle w:val="TAC"/>
              <w:keepNext w:val="0"/>
              <w:rPr>
                <w:ins w:id="3999" w:author="Suhwan Lim" w:date="2020-03-04T16:58:00Z"/>
                <w:rFonts w:eastAsia="맑은 고딕"/>
                <w:lang w:eastAsia="ko-KR"/>
              </w:rPr>
            </w:pPr>
            <w:ins w:id="4000" w:author="Suhwan Lim" w:date="2020-03-04T16:58:00Z">
              <w:r>
                <w:rPr>
                  <w:rFonts w:eastAsia="맑은 고딕" w:hint="eastAsia"/>
                  <w:lang w:eastAsia="ko-KR"/>
                </w:rPr>
                <w:t>IMD2</w:t>
              </w:r>
            </w:ins>
          </w:p>
          <w:p w:rsidR="00E527C3" w:rsidRPr="00E527C3" w:rsidRDefault="00885FB7" w:rsidP="00E527C3">
            <w:pPr>
              <w:pStyle w:val="TAC"/>
              <w:keepNext w:val="0"/>
              <w:rPr>
                <w:ins w:id="4001" w:author="Suhwan Lim" w:date="2020-03-04T16:57:00Z"/>
                <w:rFonts w:eastAsia="맑은 고딕"/>
                <w:lang w:eastAsia="ko-KR"/>
              </w:rPr>
            </w:pPr>
            <w:ins w:id="4002" w:author="Suhwan Lim" w:date="2020-03-04T16:59:00Z">
              <w:r>
                <w:rPr>
                  <w:rFonts w:ascii="Calibri" w:eastAsia="Times New Roman" w:hAnsi="Calibri"/>
                  <w:lang w:val="en-US" w:eastAsia="zh-CN"/>
                </w:rPr>
                <w:t>|f</w:t>
              </w:r>
              <w:r>
                <w:rPr>
                  <w:rFonts w:ascii="Calibri" w:eastAsia="Times New Roman" w:hAnsi="Calibri"/>
                  <w:vertAlign w:val="subscript"/>
                  <w:lang w:val="en-US" w:eastAsia="zh-CN"/>
                </w:rPr>
                <w:t xml:space="preserve">n78 </w:t>
              </w:r>
              <w:r>
                <w:rPr>
                  <w:rFonts w:ascii="Calibri" w:eastAsia="Times New Roman" w:hAnsi="Calibri"/>
                  <w:lang w:val="en-US" w:eastAsia="zh-CN"/>
                </w:rPr>
                <w:t>- f</w:t>
              </w:r>
              <w:r>
                <w:rPr>
                  <w:rFonts w:ascii="Calibri" w:eastAsia="Times New Roman" w:hAnsi="Calibri"/>
                  <w:vertAlign w:val="subscript"/>
                  <w:lang w:val="en-US" w:eastAsia="zh-CN"/>
                </w:rPr>
                <w:t>B28</w:t>
              </w:r>
              <w:r>
                <w:rPr>
                  <w:rFonts w:ascii="Calibri" w:hAnsi="Calibri"/>
                  <w:lang w:val="en-US" w:eastAsia="ko-KR"/>
                </w:rPr>
                <w:t>|</w:t>
              </w:r>
            </w:ins>
          </w:p>
        </w:tc>
      </w:tr>
      <w:tr w:rsidR="00E527C3" w:rsidRPr="001F078B" w:rsidTr="002F19E6">
        <w:trPr>
          <w:trHeight w:val="22"/>
          <w:jc w:val="center"/>
          <w:ins w:id="4003" w:author="Suhwan Lim" w:date="2020-03-04T16:57:00Z"/>
        </w:trPr>
        <w:tc>
          <w:tcPr>
            <w:tcW w:w="2258" w:type="dxa"/>
            <w:vMerge/>
            <w:shd w:val="clear" w:color="auto" w:fill="auto"/>
            <w:vAlign w:val="center"/>
          </w:tcPr>
          <w:p w:rsidR="00E527C3" w:rsidRPr="001F078B" w:rsidRDefault="00E527C3" w:rsidP="00E527C3">
            <w:pPr>
              <w:pStyle w:val="TAC"/>
              <w:keepNext w:val="0"/>
              <w:rPr>
                <w:ins w:id="4004" w:author="Suhwan Lim" w:date="2020-03-04T16:57:00Z"/>
              </w:rPr>
            </w:pPr>
          </w:p>
        </w:tc>
        <w:tc>
          <w:tcPr>
            <w:tcW w:w="872" w:type="dxa"/>
            <w:shd w:val="clear" w:color="auto" w:fill="auto"/>
            <w:vAlign w:val="center"/>
          </w:tcPr>
          <w:p w:rsidR="00E527C3" w:rsidRPr="001F078B" w:rsidRDefault="00E527C3" w:rsidP="00E527C3">
            <w:pPr>
              <w:pStyle w:val="TAC"/>
              <w:keepNext w:val="0"/>
              <w:rPr>
                <w:ins w:id="4005" w:author="Suhwan Lim" w:date="2020-03-04T16:57:00Z"/>
              </w:rPr>
            </w:pPr>
            <w:ins w:id="4006" w:author="Suhwan Lim" w:date="2020-03-04T16:57:00Z">
              <w:r w:rsidRPr="001F078B">
                <w:rPr>
                  <w:lang w:eastAsia="ja-JP"/>
                </w:rPr>
                <w:t>n78</w:t>
              </w:r>
            </w:ins>
          </w:p>
        </w:tc>
        <w:tc>
          <w:tcPr>
            <w:tcW w:w="1167" w:type="dxa"/>
            <w:shd w:val="clear" w:color="auto" w:fill="auto"/>
            <w:noWrap/>
            <w:vAlign w:val="center"/>
          </w:tcPr>
          <w:p w:rsidR="00E527C3" w:rsidRPr="001F078B" w:rsidRDefault="00E527C3" w:rsidP="00E527C3">
            <w:pPr>
              <w:pStyle w:val="TAC"/>
              <w:keepNext w:val="0"/>
              <w:rPr>
                <w:ins w:id="4007" w:author="Suhwan Lim" w:date="2020-03-04T16:57:00Z"/>
              </w:rPr>
            </w:pPr>
            <w:ins w:id="4008" w:author="Suhwan Lim" w:date="2020-03-04T16:57:00Z">
              <w:r w:rsidRPr="001F078B">
                <w:rPr>
                  <w:rFonts w:eastAsia="맑은 고딕"/>
                  <w:kern w:val="2"/>
                  <w:szCs w:val="24"/>
                  <w:lang w:val="en-US" w:eastAsia="ko-KR"/>
                </w:rPr>
                <w:t>3390</w:t>
              </w:r>
            </w:ins>
          </w:p>
        </w:tc>
        <w:tc>
          <w:tcPr>
            <w:tcW w:w="746" w:type="dxa"/>
            <w:shd w:val="clear" w:color="auto" w:fill="auto"/>
            <w:noWrap/>
            <w:vAlign w:val="center"/>
          </w:tcPr>
          <w:p w:rsidR="00E527C3" w:rsidRPr="001F078B" w:rsidRDefault="00E527C3" w:rsidP="00E527C3">
            <w:pPr>
              <w:pStyle w:val="TAC"/>
              <w:keepNext w:val="0"/>
              <w:rPr>
                <w:ins w:id="4009" w:author="Suhwan Lim" w:date="2020-03-04T16:57:00Z"/>
              </w:rPr>
            </w:pPr>
            <w:ins w:id="4010" w:author="Suhwan Lim" w:date="2020-03-04T16:57:00Z">
              <w:r w:rsidRPr="001F078B">
                <w:rPr>
                  <w:rFonts w:eastAsia="맑은 고딕"/>
                  <w:kern w:val="2"/>
                  <w:szCs w:val="24"/>
                  <w:lang w:val="en-US" w:eastAsia="ko-KR"/>
                </w:rPr>
                <w:t>10</w:t>
              </w:r>
            </w:ins>
          </w:p>
        </w:tc>
        <w:tc>
          <w:tcPr>
            <w:tcW w:w="877" w:type="dxa"/>
            <w:shd w:val="clear" w:color="auto" w:fill="auto"/>
            <w:noWrap/>
            <w:vAlign w:val="center"/>
          </w:tcPr>
          <w:p w:rsidR="00E527C3" w:rsidRPr="001F078B" w:rsidRDefault="00E527C3" w:rsidP="00E527C3">
            <w:pPr>
              <w:pStyle w:val="TAC"/>
              <w:keepNext w:val="0"/>
              <w:rPr>
                <w:ins w:id="4011" w:author="Suhwan Lim" w:date="2020-03-04T16:57:00Z"/>
              </w:rPr>
            </w:pPr>
            <w:ins w:id="4012" w:author="Suhwan Lim" w:date="2020-03-04T16:57:00Z">
              <w:r w:rsidRPr="001F078B">
                <w:rPr>
                  <w:rFonts w:eastAsia="맑은 고딕"/>
                  <w:kern w:val="2"/>
                  <w:szCs w:val="24"/>
                  <w:lang w:val="en-US" w:eastAsia="ko-KR"/>
                </w:rPr>
                <w:t>50</w:t>
              </w:r>
            </w:ins>
          </w:p>
        </w:tc>
        <w:tc>
          <w:tcPr>
            <w:tcW w:w="1299" w:type="dxa"/>
            <w:shd w:val="clear" w:color="auto" w:fill="auto"/>
            <w:noWrap/>
            <w:vAlign w:val="center"/>
          </w:tcPr>
          <w:p w:rsidR="00E527C3" w:rsidRPr="001F078B" w:rsidRDefault="00E527C3" w:rsidP="00E527C3">
            <w:pPr>
              <w:pStyle w:val="TAC"/>
              <w:keepNext w:val="0"/>
              <w:rPr>
                <w:ins w:id="4013" w:author="Suhwan Lim" w:date="2020-03-04T16:57:00Z"/>
              </w:rPr>
            </w:pPr>
            <w:ins w:id="4014" w:author="Suhwan Lim" w:date="2020-03-04T16:57:00Z">
              <w:r>
                <w:rPr>
                  <w:rFonts w:eastAsia="맑은 고딕"/>
                  <w:kern w:val="2"/>
                  <w:szCs w:val="24"/>
                  <w:lang w:val="en-US" w:eastAsia="ko-KR"/>
                </w:rPr>
                <w:t>3390</w:t>
              </w:r>
            </w:ins>
          </w:p>
        </w:tc>
        <w:tc>
          <w:tcPr>
            <w:tcW w:w="667" w:type="dxa"/>
            <w:shd w:val="clear" w:color="auto" w:fill="auto"/>
            <w:vAlign w:val="center"/>
          </w:tcPr>
          <w:p w:rsidR="00E527C3" w:rsidRPr="001F078B" w:rsidRDefault="00E527C3" w:rsidP="00E527C3">
            <w:pPr>
              <w:pStyle w:val="TAC"/>
              <w:keepNext w:val="0"/>
              <w:rPr>
                <w:ins w:id="4015" w:author="Suhwan Lim" w:date="2020-03-04T16:57:00Z"/>
              </w:rPr>
            </w:pPr>
            <w:ins w:id="4016" w:author="Suhwan Lim" w:date="2020-03-04T16:58:00Z">
              <w:r w:rsidRPr="001F078B">
                <w:rPr>
                  <w:rFonts w:eastAsia="맑은 고딕"/>
                  <w:lang w:eastAsia="ko-KR"/>
                </w:rPr>
                <w:t>N/A</w:t>
              </w:r>
            </w:ins>
          </w:p>
        </w:tc>
        <w:tc>
          <w:tcPr>
            <w:tcW w:w="1040" w:type="dxa"/>
            <w:shd w:val="clear" w:color="auto" w:fill="auto"/>
            <w:vAlign w:val="center"/>
          </w:tcPr>
          <w:p w:rsidR="00E527C3" w:rsidRPr="001F078B" w:rsidRDefault="00E527C3" w:rsidP="00E527C3">
            <w:pPr>
              <w:pStyle w:val="TAC"/>
              <w:keepNext w:val="0"/>
              <w:rPr>
                <w:ins w:id="4017" w:author="Suhwan Lim" w:date="2020-03-04T16:57:00Z"/>
              </w:rPr>
            </w:pPr>
            <w:ins w:id="4018" w:author="Suhwan Lim" w:date="2020-03-04T16:58:00Z">
              <w:r w:rsidRPr="001F078B">
                <w:rPr>
                  <w:rFonts w:eastAsia="맑은 고딕"/>
                  <w:lang w:eastAsia="ko-KR"/>
                </w:rPr>
                <w:t>N/A</w:t>
              </w:r>
            </w:ins>
          </w:p>
        </w:tc>
      </w:tr>
      <w:tr w:rsidR="00E527C3" w:rsidRPr="001F078B" w:rsidTr="002F19E6">
        <w:trPr>
          <w:trHeight w:val="22"/>
          <w:jc w:val="center"/>
        </w:trPr>
        <w:tc>
          <w:tcPr>
            <w:tcW w:w="2258" w:type="dxa"/>
            <w:vMerge w:val="restart"/>
            <w:shd w:val="clear" w:color="auto" w:fill="auto"/>
            <w:vAlign w:val="center"/>
          </w:tcPr>
          <w:p w:rsidR="00E527C3" w:rsidRPr="001F078B" w:rsidRDefault="00E527C3" w:rsidP="00E527C3">
            <w:pPr>
              <w:pStyle w:val="TAC"/>
              <w:keepNext w:val="0"/>
            </w:pPr>
            <w:r w:rsidRPr="001F078B">
              <w:rPr>
                <w:rFonts w:cs="Arial"/>
              </w:rPr>
              <w:t>DC_</w:t>
            </w:r>
            <w:r w:rsidRPr="001F078B">
              <w:rPr>
                <w:rFonts w:cs="Arial"/>
                <w:lang w:val="fr-FR" w:eastAsia="zh-CN"/>
              </w:rPr>
              <w:t>28</w:t>
            </w:r>
            <w:r w:rsidRPr="001F078B">
              <w:rPr>
                <w:rFonts w:cs="Arial"/>
              </w:rPr>
              <w:t>A-</w:t>
            </w:r>
            <w:r w:rsidRPr="001F078B">
              <w:rPr>
                <w:rFonts w:eastAsia="맑은 고딕" w:cs="Arial"/>
                <w:lang w:val="fr-FR" w:eastAsia="ko-KR"/>
              </w:rPr>
              <w:t>41</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E527C3" w:rsidRPr="001F078B" w:rsidRDefault="00E527C3" w:rsidP="00E527C3">
            <w:pPr>
              <w:pStyle w:val="TAC"/>
              <w:keepNext w:val="0"/>
            </w:pPr>
            <w:r w:rsidRPr="001F078B">
              <w:rPr>
                <w:rFonts w:cs="Arial"/>
              </w:rPr>
              <w:t>28</w:t>
            </w:r>
          </w:p>
        </w:tc>
        <w:tc>
          <w:tcPr>
            <w:tcW w:w="1167" w:type="dxa"/>
            <w:shd w:val="clear" w:color="auto" w:fill="auto"/>
            <w:noWrap/>
            <w:vAlign w:val="center"/>
          </w:tcPr>
          <w:p w:rsidR="00E527C3" w:rsidRPr="001F078B" w:rsidRDefault="00E527C3" w:rsidP="00E527C3">
            <w:pPr>
              <w:pStyle w:val="TAC"/>
              <w:keepNext w:val="0"/>
            </w:pPr>
            <w:r w:rsidRPr="001F078B">
              <w:rPr>
                <w:rFonts w:cs="Arial" w:hint="eastAsia"/>
              </w:rPr>
              <w:t>738</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5</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793</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n77</w:t>
            </w:r>
          </w:p>
        </w:tc>
        <w:tc>
          <w:tcPr>
            <w:tcW w:w="1167" w:type="dxa"/>
            <w:shd w:val="clear" w:color="auto" w:fill="auto"/>
            <w:noWrap/>
            <w:vAlign w:val="center"/>
          </w:tcPr>
          <w:p w:rsidR="00E527C3" w:rsidRPr="001F078B" w:rsidRDefault="00E527C3" w:rsidP="00E527C3">
            <w:pPr>
              <w:pStyle w:val="TAC"/>
              <w:keepNext w:val="0"/>
            </w:pPr>
            <w:r w:rsidRPr="001F078B">
              <w:rPr>
                <w:rFonts w:cs="Arial" w:hint="eastAsia"/>
              </w:rPr>
              <w:t>3</w:t>
            </w:r>
            <w:r w:rsidRPr="001F078B">
              <w:rPr>
                <w:rFonts w:cs="Arial"/>
              </w:rPr>
              <w:t>380</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10</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50</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3380</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41</w:t>
            </w:r>
          </w:p>
        </w:tc>
        <w:tc>
          <w:tcPr>
            <w:tcW w:w="1167" w:type="dxa"/>
            <w:shd w:val="clear" w:color="auto" w:fill="auto"/>
            <w:noWrap/>
            <w:vAlign w:val="center"/>
          </w:tcPr>
          <w:p w:rsidR="00E527C3" w:rsidRPr="001F078B" w:rsidRDefault="00E527C3" w:rsidP="00E527C3">
            <w:pPr>
              <w:pStyle w:val="TAC"/>
              <w:keepNext w:val="0"/>
            </w:pPr>
            <w:r w:rsidRPr="001F078B">
              <w:rPr>
                <w:rFonts w:cs="Arial"/>
              </w:rPr>
              <w:t>2642</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5</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2642</w:t>
            </w:r>
          </w:p>
        </w:tc>
        <w:tc>
          <w:tcPr>
            <w:tcW w:w="667" w:type="dxa"/>
            <w:shd w:val="clear" w:color="auto" w:fill="auto"/>
            <w:vAlign w:val="center"/>
          </w:tcPr>
          <w:p w:rsidR="00E527C3" w:rsidRPr="001F078B" w:rsidRDefault="00E527C3" w:rsidP="00E527C3">
            <w:pPr>
              <w:pStyle w:val="TAC"/>
              <w:keepNext w:val="0"/>
            </w:pPr>
            <w:r w:rsidRPr="001F078B">
              <w:rPr>
                <w:rFonts w:cs="Arial"/>
              </w:rPr>
              <w:t>29.5</w:t>
            </w:r>
          </w:p>
        </w:tc>
        <w:tc>
          <w:tcPr>
            <w:tcW w:w="1040" w:type="dxa"/>
            <w:shd w:val="clear" w:color="auto" w:fill="auto"/>
            <w:vAlign w:val="center"/>
          </w:tcPr>
          <w:p w:rsidR="00E527C3" w:rsidRPr="001F078B" w:rsidRDefault="00E527C3" w:rsidP="00E527C3">
            <w:pPr>
              <w:pStyle w:val="TAC"/>
              <w:keepNext w:val="0"/>
            </w:pPr>
            <w:r w:rsidRPr="001F078B">
              <w:rPr>
                <w:rFonts w:cs="Arial"/>
              </w:rPr>
              <w:t>IMD2</w:t>
            </w:r>
          </w:p>
        </w:tc>
      </w:tr>
      <w:tr w:rsidR="00E527C3" w:rsidRPr="001F078B" w:rsidTr="002F19E6">
        <w:trPr>
          <w:trHeight w:val="22"/>
          <w:jc w:val="center"/>
        </w:trPr>
        <w:tc>
          <w:tcPr>
            <w:tcW w:w="2258" w:type="dxa"/>
            <w:vMerge w:val="restart"/>
            <w:shd w:val="clear" w:color="auto" w:fill="auto"/>
            <w:vAlign w:val="center"/>
          </w:tcPr>
          <w:p w:rsidR="00E527C3" w:rsidRPr="001F078B" w:rsidRDefault="00E527C3" w:rsidP="00E527C3">
            <w:pPr>
              <w:pStyle w:val="TAC"/>
              <w:keepNext w:val="0"/>
            </w:pPr>
            <w:r w:rsidRPr="001F078B">
              <w:rPr>
                <w:rFonts w:cs="Arial"/>
              </w:rPr>
              <w:t>DC_</w:t>
            </w:r>
            <w:r w:rsidRPr="001F078B">
              <w:rPr>
                <w:rFonts w:cs="Arial"/>
                <w:lang w:val="fr-FR" w:eastAsia="zh-CN"/>
              </w:rPr>
              <w:t>28</w:t>
            </w:r>
            <w:r w:rsidRPr="001F078B">
              <w:rPr>
                <w:rFonts w:cs="Arial"/>
              </w:rPr>
              <w:t>A-</w:t>
            </w:r>
            <w:r w:rsidRPr="001F078B">
              <w:rPr>
                <w:rFonts w:eastAsia="맑은 고딕" w:cs="Arial"/>
                <w:lang w:val="fr-FR" w:eastAsia="ko-KR"/>
              </w:rPr>
              <w:t>41</w:t>
            </w:r>
            <w:r w:rsidRPr="001F078B">
              <w:rPr>
                <w:rFonts w:eastAsia="맑은 고딕" w:cs="Arial"/>
                <w:lang w:eastAsia="ko-KR"/>
              </w:rPr>
              <w:t>A_</w:t>
            </w:r>
            <w:r w:rsidRPr="001F078B">
              <w:rPr>
                <w:rFonts w:cs="Arial"/>
              </w:rPr>
              <w:t>n</w:t>
            </w:r>
            <w:r w:rsidRPr="001F078B">
              <w:rPr>
                <w:rFonts w:eastAsia="맑은 고딕" w:cs="Arial"/>
                <w:lang w:val="fr-FR" w:eastAsia="ko-KR"/>
              </w:rPr>
              <w:t>77</w:t>
            </w:r>
            <w:r w:rsidRPr="001F078B">
              <w:rPr>
                <w:rFonts w:cs="Arial"/>
              </w:rPr>
              <w:t>A</w:t>
            </w:r>
          </w:p>
        </w:tc>
        <w:tc>
          <w:tcPr>
            <w:tcW w:w="872" w:type="dxa"/>
            <w:shd w:val="clear" w:color="auto" w:fill="auto"/>
            <w:vAlign w:val="center"/>
          </w:tcPr>
          <w:p w:rsidR="00E527C3" w:rsidRPr="001F078B" w:rsidRDefault="00E527C3" w:rsidP="00E527C3">
            <w:pPr>
              <w:pStyle w:val="TAC"/>
              <w:keepNext w:val="0"/>
            </w:pPr>
            <w:r w:rsidRPr="001F078B">
              <w:rPr>
                <w:rFonts w:cs="Arial"/>
              </w:rPr>
              <w:t>41</w:t>
            </w:r>
          </w:p>
        </w:tc>
        <w:tc>
          <w:tcPr>
            <w:tcW w:w="1167" w:type="dxa"/>
            <w:shd w:val="clear" w:color="auto" w:fill="auto"/>
            <w:noWrap/>
            <w:vAlign w:val="center"/>
          </w:tcPr>
          <w:p w:rsidR="00E527C3" w:rsidRPr="001F078B" w:rsidRDefault="00E527C3" w:rsidP="00E527C3">
            <w:pPr>
              <w:pStyle w:val="TAC"/>
              <w:keepNext w:val="0"/>
            </w:pPr>
            <w:r w:rsidRPr="001F078B">
              <w:rPr>
                <w:rFonts w:cs="Arial"/>
              </w:rPr>
              <w:t>2642</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5</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264</w:t>
            </w:r>
            <w:r w:rsidRPr="001F078B">
              <w:rPr>
                <w:rFonts w:cs="Arial"/>
              </w:rPr>
              <w:t>2</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n77</w:t>
            </w:r>
          </w:p>
        </w:tc>
        <w:tc>
          <w:tcPr>
            <w:tcW w:w="1167" w:type="dxa"/>
            <w:shd w:val="clear" w:color="auto" w:fill="auto"/>
            <w:noWrap/>
            <w:vAlign w:val="center"/>
          </w:tcPr>
          <w:p w:rsidR="00E527C3" w:rsidRPr="001F078B" w:rsidRDefault="00E527C3" w:rsidP="00E527C3">
            <w:pPr>
              <w:pStyle w:val="TAC"/>
              <w:keepNext w:val="0"/>
            </w:pPr>
            <w:r w:rsidRPr="001F078B">
              <w:rPr>
                <w:rFonts w:cs="Arial" w:hint="eastAsia"/>
              </w:rPr>
              <w:t>3</w:t>
            </w:r>
            <w:r w:rsidRPr="001F078B">
              <w:rPr>
                <w:rFonts w:cs="Arial"/>
              </w:rPr>
              <w:t>440</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10</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50</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3440</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28</w:t>
            </w:r>
          </w:p>
        </w:tc>
        <w:tc>
          <w:tcPr>
            <w:tcW w:w="1167" w:type="dxa"/>
            <w:shd w:val="clear" w:color="auto" w:fill="auto"/>
            <w:noWrap/>
            <w:vAlign w:val="center"/>
          </w:tcPr>
          <w:p w:rsidR="00E527C3" w:rsidRPr="001F078B" w:rsidRDefault="00E527C3" w:rsidP="00E527C3">
            <w:pPr>
              <w:pStyle w:val="TAC"/>
              <w:keepNext w:val="0"/>
            </w:pPr>
            <w:r w:rsidRPr="001F078B">
              <w:rPr>
                <w:rFonts w:cs="Arial"/>
              </w:rPr>
              <w:t>743</w:t>
            </w:r>
          </w:p>
        </w:tc>
        <w:tc>
          <w:tcPr>
            <w:tcW w:w="746" w:type="dxa"/>
            <w:shd w:val="clear" w:color="auto" w:fill="auto"/>
            <w:noWrap/>
            <w:vAlign w:val="center"/>
          </w:tcPr>
          <w:p w:rsidR="00E527C3" w:rsidRPr="001F078B" w:rsidRDefault="00E527C3" w:rsidP="00E527C3">
            <w:pPr>
              <w:pStyle w:val="TAC"/>
              <w:keepNext w:val="0"/>
            </w:pPr>
            <w:r w:rsidRPr="001F078B">
              <w:rPr>
                <w:rFonts w:cs="Arial"/>
              </w:rPr>
              <w:t>5</w:t>
            </w:r>
          </w:p>
        </w:tc>
        <w:tc>
          <w:tcPr>
            <w:tcW w:w="877" w:type="dxa"/>
            <w:shd w:val="clear" w:color="auto" w:fill="auto"/>
            <w:noWrap/>
            <w:vAlign w:val="center"/>
          </w:tcPr>
          <w:p w:rsidR="00E527C3" w:rsidRPr="001F078B" w:rsidRDefault="00E527C3" w:rsidP="00E527C3">
            <w:pPr>
              <w:pStyle w:val="TAC"/>
              <w:keepNext w:val="0"/>
            </w:pPr>
            <w:r w:rsidRPr="001F078B">
              <w:rPr>
                <w:rFonts w:cs="Arial"/>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rPr>
              <w:t>798</w:t>
            </w:r>
          </w:p>
        </w:tc>
        <w:tc>
          <w:tcPr>
            <w:tcW w:w="667" w:type="dxa"/>
            <w:shd w:val="clear" w:color="auto" w:fill="auto"/>
            <w:vAlign w:val="center"/>
          </w:tcPr>
          <w:p w:rsidR="00E527C3" w:rsidRPr="001F078B" w:rsidRDefault="00E527C3" w:rsidP="00E527C3">
            <w:pPr>
              <w:pStyle w:val="TAC"/>
              <w:keepNext w:val="0"/>
            </w:pPr>
            <w:r w:rsidRPr="001F078B">
              <w:rPr>
                <w:rFonts w:cs="Arial"/>
              </w:rPr>
              <w:t>30.8</w:t>
            </w:r>
          </w:p>
        </w:tc>
        <w:tc>
          <w:tcPr>
            <w:tcW w:w="1040" w:type="dxa"/>
            <w:shd w:val="clear" w:color="auto" w:fill="auto"/>
            <w:vAlign w:val="center"/>
          </w:tcPr>
          <w:p w:rsidR="00E527C3" w:rsidRPr="001F078B" w:rsidRDefault="00E527C3" w:rsidP="00E527C3">
            <w:pPr>
              <w:pStyle w:val="TAC"/>
              <w:keepNext w:val="0"/>
            </w:pPr>
            <w:r w:rsidRPr="001F078B">
              <w:rPr>
                <w:rFonts w:cs="Arial"/>
              </w:rPr>
              <w:t>IMD2</w:t>
            </w:r>
          </w:p>
        </w:tc>
      </w:tr>
      <w:tr w:rsidR="00E527C3" w:rsidRPr="001F078B" w:rsidTr="002F19E6">
        <w:trPr>
          <w:trHeight w:val="22"/>
          <w:jc w:val="center"/>
        </w:trPr>
        <w:tc>
          <w:tcPr>
            <w:tcW w:w="2258" w:type="dxa"/>
            <w:vMerge w:val="restart"/>
            <w:shd w:val="clear" w:color="auto" w:fill="auto"/>
            <w:vAlign w:val="center"/>
          </w:tcPr>
          <w:p w:rsidR="00E527C3" w:rsidRPr="001F078B" w:rsidRDefault="00E527C3" w:rsidP="00E527C3">
            <w:pPr>
              <w:pStyle w:val="TAC"/>
              <w:keepNext w:val="0"/>
            </w:pPr>
            <w:r w:rsidRPr="001F078B">
              <w:rPr>
                <w:rFonts w:cs="Arial"/>
              </w:rPr>
              <w:t>DC_</w:t>
            </w:r>
            <w:r w:rsidRPr="001F078B">
              <w:rPr>
                <w:rFonts w:cs="Arial"/>
                <w:lang w:val="fr-FR" w:eastAsia="zh-CN"/>
              </w:rPr>
              <w:t>28</w:t>
            </w:r>
            <w:r w:rsidRPr="001F078B">
              <w:rPr>
                <w:rFonts w:cs="Arial"/>
              </w:rPr>
              <w:t>A-</w:t>
            </w:r>
            <w:r w:rsidRPr="001F078B">
              <w:rPr>
                <w:rFonts w:eastAsia="맑은 고딕" w:cs="Arial"/>
                <w:lang w:val="fr-FR" w:eastAsia="ko-KR"/>
              </w:rPr>
              <w:t>41</w:t>
            </w:r>
            <w:r w:rsidRPr="001F078B">
              <w:rPr>
                <w:rFonts w:eastAsia="맑은 고딕" w:cs="Arial"/>
                <w:lang w:eastAsia="ko-KR"/>
              </w:rPr>
              <w:t>A_</w:t>
            </w:r>
            <w:r w:rsidRPr="001F078B">
              <w:rPr>
                <w:rFonts w:cs="Arial"/>
              </w:rPr>
              <w:t>n</w:t>
            </w:r>
            <w:r w:rsidRPr="001F078B">
              <w:rPr>
                <w:rFonts w:eastAsia="맑은 고딕" w:cs="Arial"/>
                <w:lang w:val="fr-FR" w:eastAsia="ko-KR"/>
              </w:rPr>
              <w:t>78</w:t>
            </w:r>
            <w:r w:rsidRPr="001F078B">
              <w:rPr>
                <w:rFonts w:cs="Arial"/>
              </w:rPr>
              <w:t>A</w:t>
            </w:r>
          </w:p>
        </w:tc>
        <w:tc>
          <w:tcPr>
            <w:tcW w:w="872" w:type="dxa"/>
            <w:shd w:val="clear" w:color="auto" w:fill="auto"/>
            <w:vAlign w:val="center"/>
          </w:tcPr>
          <w:p w:rsidR="00E527C3" w:rsidRPr="001F078B" w:rsidRDefault="00E527C3" w:rsidP="00E527C3">
            <w:pPr>
              <w:pStyle w:val="TAC"/>
              <w:keepNext w:val="0"/>
            </w:pPr>
            <w:r w:rsidRPr="001F078B">
              <w:rPr>
                <w:rFonts w:cs="Arial"/>
              </w:rPr>
              <w:t>28</w:t>
            </w:r>
          </w:p>
        </w:tc>
        <w:tc>
          <w:tcPr>
            <w:tcW w:w="1167" w:type="dxa"/>
            <w:shd w:val="clear" w:color="auto" w:fill="auto"/>
            <w:noWrap/>
            <w:vAlign w:val="center"/>
          </w:tcPr>
          <w:p w:rsidR="00E527C3" w:rsidRPr="001F078B" w:rsidRDefault="00E527C3" w:rsidP="00E527C3">
            <w:pPr>
              <w:pStyle w:val="TAC"/>
              <w:keepNext w:val="0"/>
            </w:pPr>
            <w:r w:rsidRPr="001F078B">
              <w:rPr>
                <w:rFonts w:cs="Arial" w:hint="eastAsia"/>
              </w:rPr>
              <w:t>738</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5</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793</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n78</w:t>
            </w:r>
          </w:p>
        </w:tc>
        <w:tc>
          <w:tcPr>
            <w:tcW w:w="1167" w:type="dxa"/>
            <w:shd w:val="clear" w:color="auto" w:fill="auto"/>
            <w:noWrap/>
            <w:vAlign w:val="center"/>
          </w:tcPr>
          <w:p w:rsidR="00E527C3" w:rsidRPr="001F078B" w:rsidRDefault="00E527C3" w:rsidP="00E527C3">
            <w:pPr>
              <w:pStyle w:val="TAC"/>
              <w:keepNext w:val="0"/>
            </w:pPr>
            <w:r w:rsidRPr="001F078B">
              <w:rPr>
                <w:rFonts w:cs="Arial" w:hint="eastAsia"/>
              </w:rPr>
              <w:t>3</w:t>
            </w:r>
            <w:r w:rsidRPr="001F078B">
              <w:rPr>
                <w:rFonts w:cs="Arial"/>
              </w:rPr>
              <w:t>380</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10</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50</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3380</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41</w:t>
            </w:r>
          </w:p>
        </w:tc>
        <w:tc>
          <w:tcPr>
            <w:tcW w:w="1167" w:type="dxa"/>
            <w:shd w:val="clear" w:color="auto" w:fill="auto"/>
            <w:noWrap/>
            <w:vAlign w:val="center"/>
          </w:tcPr>
          <w:p w:rsidR="00E527C3" w:rsidRPr="001F078B" w:rsidRDefault="00E527C3" w:rsidP="00E527C3">
            <w:pPr>
              <w:pStyle w:val="TAC"/>
              <w:keepNext w:val="0"/>
            </w:pPr>
            <w:r w:rsidRPr="001F078B">
              <w:rPr>
                <w:rFonts w:cs="Arial"/>
              </w:rPr>
              <w:t>2642</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5</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2642</w:t>
            </w:r>
          </w:p>
        </w:tc>
        <w:tc>
          <w:tcPr>
            <w:tcW w:w="667" w:type="dxa"/>
            <w:shd w:val="clear" w:color="auto" w:fill="auto"/>
            <w:vAlign w:val="center"/>
          </w:tcPr>
          <w:p w:rsidR="00E527C3" w:rsidRPr="001F078B" w:rsidRDefault="00E527C3" w:rsidP="00E527C3">
            <w:pPr>
              <w:pStyle w:val="TAC"/>
              <w:keepNext w:val="0"/>
            </w:pPr>
            <w:r w:rsidRPr="001F078B">
              <w:rPr>
                <w:rFonts w:cs="Arial"/>
              </w:rPr>
              <w:t>29.5</w:t>
            </w:r>
          </w:p>
        </w:tc>
        <w:tc>
          <w:tcPr>
            <w:tcW w:w="1040" w:type="dxa"/>
            <w:shd w:val="clear" w:color="auto" w:fill="auto"/>
            <w:vAlign w:val="center"/>
          </w:tcPr>
          <w:p w:rsidR="00E527C3" w:rsidRPr="001F078B" w:rsidRDefault="00E527C3" w:rsidP="00E527C3">
            <w:pPr>
              <w:pStyle w:val="TAC"/>
              <w:keepNext w:val="0"/>
            </w:pPr>
            <w:r w:rsidRPr="001F078B">
              <w:rPr>
                <w:rFonts w:cs="Arial"/>
              </w:rPr>
              <w:t>IMD2</w:t>
            </w:r>
          </w:p>
        </w:tc>
      </w:tr>
      <w:tr w:rsidR="00E527C3" w:rsidRPr="001F078B" w:rsidTr="002F19E6">
        <w:trPr>
          <w:trHeight w:val="22"/>
          <w:jc w:val="center"/>
        </w:trPr>
        <w:tc>
          <w:tcPr>
            <w:tcW w:w="2258" w:type="dxa"/>
            <w:vMerge w:val="restart"/>
            <w:shd w:val="clear" w:color="auto" w:fill="auto"/>
            <w:vAlign w:val="center"/>
          </w:tcPr>
          <w:p w:rsidR="00E527C3" w:rsidRPr="001F078B" w:rsidRDefault="00E527C3" w:rsidP="00E527C3">
            <w:pPr>
              <w:pStyle w:val="TAC"/>
              <w:keepNext w:val="0"/>
            </w:pPr>
            <w:r w:rsidRPr="001F078B">
              <w:rPr>
                <w:rFonts w:cs="Arial"/>
              </w:rPr>
              <w:t>DC_</w:t>
            </w:r>
            <w:r w:rsidRPr="001F078B">
              <w:rPr>
                <w:rFonts w:cs="Arial"/>
                <w:lang w:val="fr-FR" w:eastAsia="zh-CN"/>
              </w:rPr>
              <w:t>28</w:t>
            </w:r>
            <w:r w:rsidRPr="001F078B">
              <w:rPr>
                <w:rFonts w:cs="Arial"/>
              </w:rPr>
              <w:t>A-</w:t>
            </w:r>
            <w:r w:rsidRPr="001F078B">
              <w:rPr>
                <w:rFonts w:eastAsia="맑은 고딕" w:cs="Arial"/>
                <w:lang w:val="fr-FR" w:eastAsia="ko-KR"/>
              </w:rPr>
              <w:t>41</w:t>
            </w:r>
            <w:r w:rsidRPr="001F078B">
              <w:rPr>
                <w:rFonts w:eastAsia="맑은 고딕" w:cs="Arial"/>
                <w:lang w:eastAsia="ko-KR"/>
              </w:rPr>
              <w:t>A_</w:t>
            </w:r>
            <w:r w:rsidRPr="001F078B">
              <w:rPr>
                <w:rFonts w:cs="Arial"/>
              </w:rPr>
              <w:t>n</w:t>
            </w:r>
            <w:r w:rsidRPr="001F078B">
              <w:rPr>
                <w:rFonts w:eastAsia="맑은 고딕" w:cs="Arial"/>
                <w:lang w:val="fr-FR" w:eastAsia="ko-KR"/>
              </w:rPr>
              <w:t>78</w:t>
            </w:r>
            <w:r w:rsidRPr="001F078B">
              <w:rPr>
                <w:rFonts w:cs="Arial"/>
              </w:rPr>
              <w:t>A</w:t>
            </w:r>
          </w:p>
        </w:tc>
        <w:tc>
          <w:tcPr>
            <w:tcW w:w="872" w:type="dxa"/>
            <w:shd w:val="clear" w:color="auto" w:fill="auto"/>
            <w:vAlign w:val="center"/>
          </w:tcPr>
          <w:p w:rsidR="00E527C3" w:rsidRPr="001F078B" w:rsidRDefault="00E527C3" w:rsidP="00E527C3">
            <w:pPr>
              <w:pStyle w:val="TAC"/>
              <w:keepNext w:val="0"/>
            </w:pPr>
            <w:r w:rsidRPr="001F078B">
              <w:rPr>
                <w:rFonts w:cs="Arial"/>
              </w:rPr>
              <w:t>41</w:t>
            </w:r>
          </w:p>
        </w:tc>
        <w:tc>
          <w:tcPr>
            <w:tcW w:w="1167" w:type="dxa"/>
            <w:shd w:val="clear" w:color="auto" w:fill="auto"/>
            <w:noWrap/>
            <w:vAlign w:val="center"/>
          </w:tcPr>
          <w:p w:rsidR="00E527C3" w:rsidRPr="001F078B" w:rsidRDefault="00E527C3" w:rsidP="00E527C3">
            <w:pPr>
              <w:pStyle w:val="TAC"/>
              <w:keepNext w:val="0"/>
            </w:pPr>
            <w:r w:rsidRPr="001F078B">
              <w:rPr>
                <w:rFonts w:cs="Arial"/>
              </w:rPr>
              <w:t>2642</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5</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264</w:t>
            </w:r>
            <w:r w:rsidRPr="001F078B">
              <w:rPr>
                <w:rFonts w:cs="Arial"/>
              </w:rPr>
              <w:t>2</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n78</w:t>
            </w:r>
          </w:p>
        </w:tc>
        <w:tc>
          <w:tcPr>
            <w:tcW w:w="1167" w:type="dxa"/>
            <w:shd w:val="clear" w:color="auto" w:fill="auto"/>
            <w:noWrap/>
            <w:vAlign w:val="center"/>
          </w:tcPr>
          <w:p w:rsidR="00E527C3" w:rsidRPr="001F078B" w:rsidRDefault="00E527C3" w:rsidP="00E527C3">
            <w:pPr>
              <w:pStyle w:val="TAC"/>
              <w:keepNext w:val="0"/>
            </w:pPr>
            <w:r w:rsidRPr="001F078B">
              <w:rPr>
                <w:rFonts w:cs="Arial" w:hint="eastAsia"/>
              </w:rPr>
              <w:t>3</w:t>
            </w:r>
            <w:r w:rsidRPr="001F078B">
              <w:rPr>
                <w:rFonts w:cs="Arial"/>
              </w:rPr>
              <w:t>440</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10</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50</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3440</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28</w:t>
            </w:r>
          </w:p>
        </w:tc>
        <w:tc>
          <w:tcPr>
            <w:tcW w:w="1167" w:type="dxa"/>
            <w:shd w:val="clear" w:color="auto" w:fill="auto"/>
            <w:noWrap/>
            <w:vAlign w:val="center"/>
          </w:tcPr>
          <w:p w:rsidR="00E527C3" w:rsidRPr="001F078B" w:rsidRDefault="00E527C3" w:rsidP="00E527C3">
            <w:pPr>
              <w:pStyle w:val="TAC"/>
              <w:keepNext w:val="0"/>
            </w:pPr>
            <w:r w:rsidRPr="001F078B">
              <w:rPr>
                <w:rFonts w:cs="Arial"/>
              </w:rPr>
              <w:t>743</w:t>
            </w:r>
          </w:p>
        </w:tc>
        <w:tc>
          <w:tcPr>
            <w:tcW w:w="746" w:type="dxa"/>
            <w:shd w:val="clear" w:color="auto" w:fill="auto"/>
            <w:noWrap/>
            <w:vAlign w:val="center"/>
          </w:tcPr>
          <w:p w:rsidR="00E527C3" w:rsidRPr="001F078B" w:rsidRDefault="00E527C3" w:rsidP="00E527C3">
            <w:pPr>
              <w:pStyle w:val="TAC"/>
              <w:keepNext w:val="0"/>
            </w:pPr>
            <w:r w:rsidRPr="001F078B">
              <w:rPr>
                <w:rFonts w:cs="Arial"/>
              </w:rPr>
              <w:t>5</w:t>
            </w:r>
          </w:p>
        </w:tc>
        <w:tc>
          <w:tcPr>
            <w:tcW w:w="877" w:type="dxa"/>
            <w:shd w:val="clear" w:color="auto" w:fill="auto"/>
            <w:noWrap/>
            <w:vAlign w:val="center"/>
          </w:tcPr>
          <w:p w:rsidR="00E527C3" w:rsidRPr="001F078B" w:rsidRDefault="00E527C3" w:rsidP="00E527C3">
            <w:pPr>
              <w:pStyle w:val="TAC"/>
              <w:keepNext w:val="0"/>
            </w:pPr>
            <w:r w:rsidRPr="001F078B">
              <w:rPr>
                <w:rFonts w:cs="Arial"/>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rPr>
              <w:t>798</w:t>
            </w:r>
          </w:p>
        </w:tc>
        <w:tc>
          <w:tcPr>
            <w:tcW w:w="667" w:type="dxa"/>
            <w:shd w:val="clear" w:color="auto" w:fill="auto"/>
            <w:vAlign w:val="center"/>
          </w:tcPr>
          <w:p w:rsidR="00E527C3" w:rsidRPr="001F078B" w:rsidRDefault="00E527C3" w:rsidP="00E527C3">
            <w:pPr>
              <w:pStyle w:val="TAC"/>
              <w:keepNext w:val="0"/>
            </w:pPr>
            <w:r w:rsidRPr="001F078B">
              <w:rPr>
                <w:rFonts w:cs="Arial"/>
              </w:rPr>
              <w:t>30.8</w:t>
            </w:r>
          </w:p>
        </w:tc>
        <w:tc>
          <w:tcPr>
            <w:tcW w:w="1040" w:type="dxa"/>
            <w:shd w:val="clear" w:color="auto" w:fill="auto"/>
            <w:vAlign w:val="center"/>
          </w:tcPr>
          <w:p w:rsidR="00E527C3" w:rsidRPr="001F078B" w:rsidRDefault="00E527C3" w:rsidP="00E527C3">
            <w:pPr>
              <w:pStyle w:val="TAC"/>
              <w:keepNext w:val="0"/>
            </w:pPr>
            <w:r w:rsidRPr="001F078B">
              <w:rPr>
                <w:rFonts w:cs="Arial"/>
              </w:rPr>
              <w:t>IMD2</w:t>
            </w:r>
          </w:p>
        </w:tc>
      </w:tr>
      <w:tr w:rsidR="00E527C3" w:rsidRPr="001F078B" w:rsidTr="002F19E6">
        <w:trPr>
          <w:trHeight w:val="22"/>
          <w:jc w:val="center"/>
        </w:trPr>
        <w:tc>
          <w:tcPr>
            <w:tcW w:w="2258" w:type="dxa"/>
            <w:vMerge w:val="restart"/>
            <w:shd w:val="clear" w:color="auto" w:fill="auto"/>
            <w:vAlign w:val="center"/>
          </w:tcPr>
          <w:p w:rsidR="00E527C3" w:rsidRPr="001F078B" w:rsidRDefault="00E527C3" w:rsidP="00E527C3">
            <w:pPr>
              <w:pStyle w:val="TAC"/>
              <w:keepNext w:val="0"/>
            </w:pPr>
            <w:r w:rsidRPr="001F078B">
              <w:rPr>
                <w:rFonts w:cs="Arial"/>
              </w:rPr>
              <w:t>DC_</w:t>
            </w:r>
            <w:r w:rsidRPr="001F078B">
              <w:rPr>
                <w:rFonts w:cs="Arial"/>
                <w:lang w:val="fr-FR" w:eastAsia="zh-CN"/>
              </w:rPr>
              <w:t>28</w:t>
            </w:r>
            <w:r w:rsidRPr="001F078B">
              <w:rPr>
                <w:rFonts w:cs="Arial"/>
              </w:rPr>
              <w:t>A-</w:t>
            </w:r>
            <w:r w:rsidRPr="001F078B">
              <w:rPr>
                <w:rFonts w:eastAsia="맑은 고딕" w:cs="Arial"/>
                <w:lang w:val="fr-FR" w:eastAsia="ko-KR"/>
              </w:rPr>
              <w:t>41</w:t>
            </w:r>
            <w:r w:rsidRPr="001F078B">
              <w:rPr>
                <w:rFonts w:eastAsia="맑은 고딕" w:cs="Arial"/>
                <w:lang w:eastAsia="ko-KR"/>
              </w:rPr>
              <w:t>A_</w:t>
            </w:r>
            <w:r w:rsidRPr="001F078B">
              <w:rPr>
                <w:rFonts w:cs="Arial"/>
              </w:rPr>
              <w:t>n</w:t>
            </w:r>
            <w:r w:rsidRPr="001F078B">
              <w:rPr>
                <w:rFonts w:eastAsia="맑은 고딕" w:cs="Arial"/>
                <w:lang w:val="fr-FR" w:eastAsia="ko-KR"/>
              </w:rPr>
              <w:t>79</w:t>
            </w:r>
            <w:r w:rsidRPr="001F078B">
              <w:rPr>
                <w:rFonts w:cs="Arial"/>
              </w:rPr>
              <w:t>A</w:t>
            </w:r>
          </w:p>
        </w:tc>
        <w:tc>
          <w:tcPr>
            <w:tcW w:w="872" w:type="dxa"/>
            <w:shd w:val="clear" w:color="auto" w:fill="auto"/>
            <w:vAlign w:val="center"/>
          </w:tcPr>
          <w:p w:rsidR="00E527C3" w:rsidRPr="001F078B" w:rsidRDefault="00E527C3" w:rsidP="00E527C3">
            <w:pPr>
              <w:pStyle w:val="TAC"/>
              <w:keepNext w:val="0"/>
            </w:pPr>
            <w:r w:rsidRPr="001F078B">
              <w:rPr>
                <w:rFonts w:cs="Arial"/>
              </w:rPr>
              <w:t>28</w:t>
            </w:r>
          </w:p>
        </w:tc>
        <w:tc>
          <w:tcPr>
            <w:tcW w:w="1167" w:type="dxa"/>
            <w:shd w:val="clear" w:color="auto" w:fill="auto"/>
            <w:noWrap/>
            <w:vAlign w:val="center"/>
          </w:tcPr>
          <w:p w:rsidR="00E527C3" w:rsidRPr="001F078B" w:rsidRDefault="00E527C3" w:rsidP="00E527C3">
            <w:pPr>
              <w:pStyle w:val="TAC"/>
              <w:keepNext w:val="0"/>
            </w:pPr>
            <w:r w:rsidRPr="001F078B">
              <w:rPr>
                <w:rFonts w:cs="Arial"/>
              </w:rPr>
              <w:t>743</w:t>
            </w:r>
          </w:p>
        </w:tc>
        <w:tc>
          <w:tcPr>
            <w:tcW w:w="746" w:type="dxa"/>
            <w:shd w:val="clear" w:color="auto" w:fill="auto"/>
            <w:noWrap/>
            <w:vAlign w:val="center"/>
          </w:tcPr>
          <w:p w:rsidR="00E527C3" w:rsidRPr="001F078B" w:rsidRDefault="00E527C3" w:rsidP="00E527C3">
            <w:pPr>
              <w:pStyle w:val="TAC"/>
              <w:keepNext w:val="0"/>
            </w:pPr>
            <w:r w:rsidRPr="001F078B">
              <w:rPr>
                <w:rFonts w:cs="Arial"/>
              </w:rPr>
              <w:t>5</w:t>
            </w:r>
          </w:p>
        </w:tc>
        <w:tc>
          <w:tcPr>
            <w:tcW w:w="877" w:type="dxa"/>
            <w:shd w:val="clear" w:color="auto" w:fill="auto"/>
            <w:noWrap/>
            <w:vAlign w:val="center"/>
          </w:tcPr>
          <w:p w:rsidR="00E527C3" w:rsidRPr="001F078B" w:rsidRDefault="00E527C3" w:rsidP="00E527C3">
            <w:pPr>
              <w:pStyle w:val="TAC"/>
              <w:keepNext w:val="0"/>
            </w:pPr>
            <w:r w:rsidRPr="001F078B">
              <w:rPr>
                <w:rFonts w:cs="Arial"/>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rPr>
              <w:t>798</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n79</w:t>
            </w:r>
          </w:p>
        </w:tc>
        <w:tc>
          <w:tcPr>
            <w:tcW w:w="1167" w:type="dxa"/>
            <w:shd w:val="clear" w:color="auto" w:fill="auto"/>
            <w:noWrap/>
            <w:vAlign w:val="center"/>
          </w:tcPr>
          <w:p w:rsidR="00E527C3" w:rsidRPr="001F078B" w:rsidRDefault="00E527C3" w:rsidP="00E527C3">
            <w:pPr>
              <w:pStyle w:val="TAC"/>
              <w:keepNext w:val="0"/>
            </w:pPr>
            <w:r w:rsidRPr="001F078B">
              <w:rPr>
                <w:rFonts w:cs="Arial" w:hint="eastAsia"/>
              </w:rPr>
              <w:t>4739</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40</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216</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4739</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41</w:t>
            </w:r>
          </w:p>
        </w:tc>
        <w:tc>
          <w:tcPr>
            <w:tcW w:w="1167" w:type="dxa"/>
            <w:shd w:val="clear" w:color="auto" w:fill="auto"/>
            <w:noWrap/>
            <w:vAlign w:val="center"/>
          </w:tcPr>
          <w:p w:rsidR="00E527C3" w:rsidRPr="001F078B" w:rsidRDefault="00E527C3" w:rsidP="00E527C3">
            <w:pPr>
              <w:pStyle w:val="TAC"/>
              <w:keepNext w:val="0"/>
            </w:pPr>
            <w:r w:rsidRPr="001F078B">
              <w:rPr>
                <w:rFonts w:cs="Arial"/>
              </w:rPr>
              <w:t>2510</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5</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251</w:t>
            </w:r>
            <w:r w:rsidRPr="001F078B">
              <w:rPr>
                <w:rFonts w:cs="Arial"/>
              </w:rPr>
              <w:t>0</w:t>
            </w:r>
          </w:p>
        </w:tc>
        <w:tc>
          <w:tcPr>
            <w:tcW w:w="667" w:type="dxa"/>
            <w:shd w:val="clear" w:color="auto" w:fill="auto"/>
            <w:vAlign w:val="center"/>
          </w:tcPr>
          <w:p w:rsidR="00E527C3" w:rsidRPr="001F078B" w:rsidRDefault="00E527C3" w:rsidP="00E527C3">
            <w:pPr>
              <w:pStyle w:val="TAC"/>
              <w:keepNext w:val="0"/>
            </w:pPr>
            <w:r w:rsidRPr="001F078B">
              <w:rPr>
                <w:rFonts w:cs="Arial"/>
              </w:rPr>
              <w:t>8.6</w:t>
            </w:r>
          </w:p>
        </w:tc>
        <w:tc>
          <w:tcPr>
            <w:tcW w:w="1040" w:type="dxa"/>
            <w:shd w:val="clear" w:color="auto" w:fill="auto"/>
            <w:vAlign w:val="center"/>
          </w:tcPr>
          <w:p w:rsidR="00E527C3" w:rsidRPr="001F078B" w:rsidRDefault="00E527C3" w:rsidP="00E527C3">
            <w:pPr>
              <w:pStyle w:val="TAC"/>
              <w:keepNext w:val="0"/>
            </w:pPr>
            <w:r w:rsidRPr="001F078B">
              <w:rPr>
                <w:rFonts w:cs="Arial"/>
              </w:rPr>
              <w:t>IMD4</w:t>
            </w:r>
          </w:p>
        </w:tc>
      </w:tr>
      <w:tr w:rsidR="00E527C3" w:rsidRPr="001F078B" w:rsidTr="002F19E6">
        <w:trPr>
          <w:trHeight w:val="22"/>
          <w:jc w:val="center"/>
        </w:trPr>
        <w:tc>
          <w:tcPr>
            <w:tcW w:w="2258" w:type="dxa"/>
            <w:vMerge w:val="restart"/>
            <w:shd w:val="clear" w:color="auto" w:fill="auto"/>
            <w:vAlign w:val="center"/>
          </w:tcPr>
          <w:p w:rsidR="00E527C3" w:rsidRPr="001F078B" w:rsidRDefault="00E527C3" w:rsidP="00E527C3">
            <w:pPr>
              <w:pStyle w:val="TAC"/>
              <w:keepNext w:val="0"/>
            </w:pPr>
            <w:r w:rsidRPr="001F078B">
              <w:rPr>
                <w:rFonts w:cs="Arial"/>
              </w:rPr>
              <w:t>DC_</w:t>
            </w:r>
            <w:r w:rsidRPr="001F078B">
              <w:rPr>
                <w:rFonts w:cs="Arial"/>
                <w:lang w:val="fr-FR" w:eastAsia="zh-CN"/>
              </w:rPr>
              <w:t>28</w:t>
            </w:r>
            <w:r w:rsidRPr="001F078B">
              <w:rPr>
                <w:rFonts w:cs="Arial"/>
              </w:rPr>
              <w:t>A-</w:t>
            </w:r>
            <w:r w:rsidRPr="001F078B">
              <w:rPr>
                <w:rFonts w:eastAsia="맑은 고딕" w:cs="Arial"/>
                <w:lang w:val="fr-FR" w:eastAsia="ko-KR"/>
              </w:rPr>
              <w:t>41</w:t>
            </w:r>
            <w:r w:rsidRPr="001F078B">
              <w:rPr>
                <w:rFonts w:eastAsia="맑은 고딕" w:cs="Arial"/>
                <w:lang w:eastAsia="ko-KR"/>
              </w:rPr>
              <w:t>A_</w:t>
            </w:r>
            <w:r w:rsidRPr="001F078B">
              <w:rPr>
                <w:rFonts w:cs="Arial"/>
              </w:rPr>
              <w:t>n</w:t>
            </w:r>
            <w:r w:rsidRPr="001F078B">
              <w:rPr>
                <w:rFonts w:eastAsia="맑은 고딕" w:cs="Arial"/>
                <w:lang w:val="fr-FR" w:eastAsia="ko-KR"/>
              </w:rPr>
              <w:t>79</w:t>
            </w:r>
            <w:r w:rsidRPr="001F078B">
              <w:rPr>
                <w:rFonts w:cs="Arial"/>
              </w:rPr>
              <w:t>A</w:t>
            </w:r>
          </w:p>
        </w:tc>
        <w:tc>
          <w:tcPr>
            <w:tcW w:w="872" w:type="dxa"/>
            <w:shd w:val="clear" w:color="auto" w:fill="auto"/>
            <w:vAlign w:val="center"/>
          </w:tcPr>
          <w:p w:rsidR="00E527C3" w:rsidRPr="001F078B" w:rsidRDefault="00E527C3" w:rsidP="00E527C3">
            <w:pPr>
              <w:pStyle w:val="TAC"/>
              <w:keepNext w:val="0"/>
            </w:pPr>
            <w:r w:rsidRPr="001F078B">
              <w:rPr>
                <w:rFonts w:cs="Arial"/>
              </w:rPr>
              <w:t>41</w:t>
            </w:r>
          </w:p>
        </w:tc>
        <w:tc>
          <w:tcPr>
            <w:tcW w:w="1167" w:type="dxa"/>
            <w:shd w:val="clear" w:color="auto" w:fill="auto"/>
            <w:noWrap/>
            <w:vAlign w:val="center"/>
          </w:tcPr>
          <w:p w:rsidR="00E527C3" w:rsidRPr="001F078B" w:rsidRDefault="00E527C3" w:rsidP="00E527C3">
            <w:pPr>
              <w:pStyle w:val="TAC"/>
              <w:keepNext w:val="0"/>
            </w:pPr>
            <w:r w:rsidRPr="001F078B">
              <w:rPr>
                <w:rFonts w:cs="Arial"/>
              </w:rPr>
              <w:t>2650</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5</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265</w:t>
            </w:r>
            <w:r w:rsidRPr="001F078B">
              <w:rPr>
                <w:rFonts w:cs="Arial"/>
              </w:rPr>
              <w:t>0</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n79</w:t>
            </w:r>
          </w:p>
        </w:tc>
        <w:tc>
          <w:tcPr>
            <w:tcW w:w="1167" w:type="dxa"/>
            <w:shd w:val="clear" w:color="auto" w:fill="auto"/>
            <w:noWrap/>
            <w:vAlign w:val="center"/>
          </w:tcPr>
          <w:p w:rsidR="00E527C3" w:rsidRPr="001F078B" w:rsidRDefault="00E527C3" w:rsidP="00E527C3">
            <w:pPr>
              <w:pStyle w:val="TAC"/>
              <w:keepNext w:val="0"/>
            </w:pPr>
            <w:r w:rsidRPr="001F078B">
              <w:rPr>
                <w:rFonts w:cs="Arial"/>
              </w:rPr>
              <w:t>4502</w:t>
            </w:r>
          </w:p>
        </w:tc>
        <w:tc>
          <w:tcPr>
            <w:tcW w:w="746" w:type="dxa"/>
            <w:shd w:val="clear" w:color="auto" w:fill="auto"/>
            <w:noWrap/>
            <w:vAlign w:val="center"/>
          </w:tcPr>
          <w:p w:rsidR="00E527C3" w:rsidRPr="001F078B" w:rsidRDefault="00E527C3" w:rsidP="00E527C3">
            <w:pPr>
              <w:pStyle w:val="TAC"/>
              <w:keepNext w:val="0"/>
            </w:pPr>
            <w:r w:rsidRPr="001F078B">
              <w:rPr>
                <w:rFonts w:cs="Arial" w:hint="eastAsia"/>
                <w:lang w:eastAsia="zh-CN"/>
              </w:rPr>
              <w:t>40</w:t>
            </w:r>
          </w:p>
        </w:tc>
        <w:tc>
          <w:tcPr>
            <w:tcW w:w="877" w:type="dxa"/>
            <w:shd w:val="clear" w:color="auto" w:fill="auto"/>
            <w:noWrap/>
            <w:vAlign w:val="center"/>
          </w:tcPr>
          <w:p w:rsidR="00E527C3" w:rsidRPr="001F078B" w:rsidRDefault="00E527C3" w:rsidP="00E527C3">
            <w:pPr>
              <w:pStyle w:val="TAC"/>
              <w:keepNext w:val="0"/>
            </w:pPr>
            <w:r w:rsidRPr="001F078B">
              <w:rPr>
                <w:rFonts w:cs="Arial" w:hint="eastAsia"/>
                <w:lang w:eastAsia="zh-CN"/>
              </w:rPr>
              <w:t>216</w:t>
            </w:r>
          </w:p>
        </w:tc>
        <w:tc>
          <w:tcPr>
            <w:tcW w:w="1299" w:type="dxa"/>
            <w:shd w:val="clear" w:color="auto" w:fill="auto"/>
            <w:noWrap/>
            <w:vAlign w:val="center"/>
          </w:tcPr>
          <w:p w:rsidR="00E527C3" w:rsidRPr="001F078B" w:rsidRDefault="00E527C3" w:rsidP="00E527C3">
            <w:pPr>
              <w:pStyle w:val="TAC"/>
              <w:keepNext w:val="0"/>
            </w:pPr>
            <w:r w:rsidRPr="001F078B">
              <w:rPr>
                <w:rFonts w:cs="Arial" w:hint="eastAsia"/>
              </w:rPr>
              <w:t>4502</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cs="Arial"/>
              </w:rPr>
              <w:t>28</w:t>
            </w:r>
          </w:p>
        </w:tc>
        <w:tc>
          <w:tcPr>
            <w:tcW w:w="1167" w:type="dxa"/>
            <w:shd w:val="clear" w:color="auto" w:fill="auto"/>
            <w:noWrap/>
            <w:vAlign w:val="center"/>
          </w:tcPr>
          <w:p w:rsidR="00E527C3" w:rsidRPr="001F078B" w:rsidRDefault="00E527C3" w:rsidP="00E527C3">
            <w:pPr>
              <w:pStyle w:val="TAC"/>
              <w:keepNext w:val="0"/>
            </w:pPr>
            <w:r w:rsidRPr="001F078B">
              <w:rPr>
                <w:rFonts w:cs="Arial"/>
              </w:rPr>
              <w:t>743</w:t>
            </w:r>
          </w:p>
        </w:tc>
        <w:tc>
          <w:tcPr>
            <w:tcW w:w="746" w:type="dxa"/>
            <w:shd w:val="clear" w:color="auto" w:fill="auto"/>
            <w:noWrap/>
            <w:vAlign w:val="center"/>
          </w:tcPr>
          <w:p w:rsidR="00E527C3" w:rsidRPr="001F078B" w:rsidRDefault="00E527C3" w:rsidP="00E527C3">
            <w:pPr>
              <w:pStyle w:val="TAC"/>
              <w:keepNext w:val="0"/>
            </w:pPr>
            <w:r w:rsidRPr="001F078B">
              <w:rPr>
                <w:rFonts w:cs="Arial"/>
              </w:rPr>
              <w:t>5</w:t>
            </w:r>
          </w:p>
        </w:tc>
        <w:tc>
          <w:tcPr>
            <w:tcW w:w="877" w:type="dxa"/>
            <w:shd w:val="clear" w:color="auto" w:fill="auto"/>
            <w:noWrap/>
            <w:vAlign w:val="center"/>
          </w:tcPr>
          <w:p w:rsidR="00E527C3" w:rsidRPr="001F078B" w:rsidRDefault="00E527C3" w:rsidP="00E527C3">
            <w:pPr>
              <w:pStyle w:val="TAC"/>
              <w:keepNext w:val="0"/>
            </w:pPr>
            <w:r w:rsidRPr="001F078B">
              <w:rPr>
                <w:rFonts w:cs="Arial"/>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rPr>
              <w:t>798</w:t>
            </w:r>
          </w:p>
        </w:tc>
        <w:tc>
          <w:tcPr>
            <w:tcW w:w="667" w:type="dxa"/>
            <w:shd w:val="clear" w:color="auto" w:fill="auto"/>
            <w:vAlign w:val="center"/>
          </w:tcPr>
          <w:p w:rsidR="00E527C3" w:rsidRPr="001F078B" w:rsidRDefault="00E527C3" w:rsidP="00E527C3">
            <w:pPr>
              <w:pStyle w:val="TAC"/>
              <w:keepNext w:val="0"/>
            </w:pPr>
            <w:r w:rsidRPr="001F078B">
              <w:rPr>
                <w:rFonts w:cs="Arial"/>
              </w:rPr>
              <w:t>15.9</w:t>
            </w:r>
          </w:p>
        </w:tc>
        <w:tc>
          <w:tcPr>
            <w:tcW w:w="1040" w:type="dxa"/>
            <w:shd w:val="clear" w:color="auto" w:fill="auto"/>
            <w:vAlign w:val="center"/>
          </w:tcPr>
          <w:p w:rsidR="00E527C3" w:rsidRPr="001F078B" w:rsidRDefault="00E527C3" w:rsidP="00E527C3">
            <w:pPr>
              <w:pStyle w:val="TAC"/>
              <w:keepNext w:val="0"/>
            </w:pPr>
            <w:r w:rsidRPr="001F078B">
              <w:rPr>
                <w:rFonts w:cs="Arial"/>
              </w:rPr>
              <w:t>IMD3</w:t>
            </w:r>
          </w:p>
        </w:tc>
      </w:tr>
      <w:tr w:rsidR="00E527C3" w:rsidRPr="001F078B" w:rsidTr="002F19E6">
        <w:trPr>
          <w:trHeight w:val="22"/>
          <w:jc w:val="center"/>
        </w:trPr>
        <w:tc>
          <w:tcPr>
            <w:tcW w:w="2258" w:type="dxa"/>
            <w:vMerge w:val="restart"/>
            <w:shd w:val="clear" w:color="auto" w:fill="auto"/>
            <w:vAlign w:val="center"/>
          </w:tcPr>
          <w:p w:rsidR="00E527C3" w:rsidRPr="001F078B" w:rsidRDefault="00E527C3" w:rsidP="00E527C3">
            <w:pPr>
              <w:pStyle w:val="TAC"/>
              <w:keepNext w:val="0"/>
            </w:pPr>
            <w:r w:rsidRPr="001F078B">
              <w:rPr>
                <w:rFonts w:cs="Arial" w:hint="eastAsia"/>
                <w:lang w:eastAsia="zh-CN"/>
              </w:rPr>
              <w:t>DC_28A-42A_79A</w:t>
            </w:r>
          </w:p>
        </w:tc>
        <w:tc>
          <w:tcPr>
            <w:tcW w:w="872"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28</w:t>
            </w:r>
          </w:p>
        </w:tc>
        <w:tc>
          <w:tcPr>
            <w:tcW w:w="116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730</w:t>
            </w:r>
          </w:p>
        </w:tc>
        <w:tc>
          <w:tcPr>
            <w:tcW w:w="746"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5</w:t>
            </w:r>
          </w:p>
        </w:tc>
        <w:tc>
          <w:tcPr>
            <w:tcW w:w="87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25</w:t>
            </w:r>
          </w:p>
        </w:tc>
        <w:tc>
          <w:tcPr>
            <w:tcW w:w="1299"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785</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42</w:t>
            </w:r>
          </w:p>
        </w:tc>
        <w:tc>
          <w:tcPr>
            <w:tcW w:w="116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3420</w:t>
            </w:r>
          </w:p>
        </w:tc>
        <w:tc>
          <w:tcPr>
            <w:tcW w:w="746"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5</w:t>
            </w:r>
          </w:p>
        </w:tc>
        <w:tc>
          <w:tcPr>
            <w:tcW w:w="87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25</w:t>
            </w:r>
          </w:p>
        </w:tc>
        <w:tc>
          <w:tcPr>
            <w:tcW w:w="1299"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3420</w:t>
            </w:r>
          </w:p>
        </w:tc>
        <w:tc>
          <w:tcPr>
            <w:tcW w:w="667"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15.3</w:t>
            </w:r>
          </w:p>
        </w:tc>
        <w:tc>
          <w:tcPr>
            <w:tcW w:w="1040"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IMD3</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n79</w:t>
            </w:r>
          </w:p>
        </w:tc>
        <w:tc>
          <w:tcPr>
            <w:tcW w:w="116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4880</w:t>
            </w:r>
          </w:p>
        </w:tc>
        <w:tc>
          <w:tcPr>
            <w:tcW w:w="746"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40</w:t>
            </w:r>
          </w:p>
        </w:tc>
        <w:tc>
          <w:tcPr>
            <w:tcW w:w="87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216</w:t>
            </w:r>
          </w:p>
        </w:tc>
        <w:tc>
          <w:tcPr>
            <w:tcW w:w="1299"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4880</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28</w:t>
            </w:r>
          </w:p>
        </w:tc>
        <w:tc>
          <w:tcPr>
            <w:tcW w:w="116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745</w:t>
            </w:r>
          </w:p>
        </w:tc>
        <w:tc>
          <w:tcPr>
            <w:tcW w:w="746"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5</w:t>
            </w:r>
          </w:p>
        </w:tc>
        <w:tc>
          <w:tcPr>
            <w:tcW w:w="87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25</w:t>
            </w:r>
          </w:p>
        </w:tc>
        <w:tc>
          <w:tcPr>
            <w:tcW w:w="1299"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800</w:t>
            </w:r>
          </w:p>
        </w:tc>
        <w:tc>
          <w:tcPr>
            <w:tcW w:w="667"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16.2</w:t>
            </w:r>
          </w:p>
        </w:tc>
        <w:tc>
          <w:tcPr>
            <w:tcW w:w="1040"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IMD2</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42</w:t>
            </w:r>
          </w:p>
        </w:tc>
        <w:tc>
          <w:tcPr>
            <w:tcW w:w="116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3597.5</w:t>
            </w:r>
          </w:p>
        </w:tc>
        <w:tc>
          <w:tcPr>
            <w:tcW w:w="746"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5</w:t>
            </w:r>
          </w:p>
        </w:tc>
        <w:tc>
          <w:tcPr>
            <w:tcW w:w="87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25</w:t>
            </w:r>
          </w:p>
        </w:tc>
        <w:tc>
          <w:tcPr>
            <w:tcW w:w="1299"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3597.5</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2"/>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rPr>
                <w:rFonts w:eastAsia="Yu Gothic" w:cs="Arial"/>
                <w:szCs w:val="18"/>
                <w:lang w:val="en-US"/>
              </w:rPr>
              <w:t>n79</w:t>
            </w:r>
          </w:p>
        </w:tc>
        <w:tc>
          <w:tcPr>
            <w:tcW w:w="116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4420</w:t>
            </w:r>
          </w:p>
        </w:tc>
        <w:tc>
          <w:tcPr>
            <w:tcW w:w="746"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40</w:t>
            </w:r>
          </w:p>
        </w:tc>
        <w:tc>
          <w:tcPr>
            <w:tcW w:w="877"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216</w:t>
            </w:r>
          </w:p>
        </w:tc>
        <w:tc>
          <w:tcPr>
            <w:tcW w:w="1299" w:type="dxa"/>
            <w:shd w:val="clear" w:color="auto" w:fill="auto"/>
            <w:noWrap/>
            <w:vAlign w:val="center"/>
          </w:tcPr>
          <w:p w:rsidR="00E527C3" w:rsidRPr="001F078B" w:rsidRDefault="00E527C3" w:rsidP="00E527C3">
            <w:pPr>
              <w:pStyle w:val="TAC"/>
              <w:keepNext w:val="0"/>
            </w:pPr>
            <w:r w:rsidRPr="001F078B">
              <w:rPr>
                <w:rFonts w:eastAsia="Yu Gothic" w:cs="Arial"/>
                <w:szCs w:val="18"/>
                <w:lang w:val="en-US"/>
              </w:rPr>
              <w:t>4420</w:t>
            </w:r>
          </w:p>
        </w:tc>
        <w:tc>
          <w:tcPr>
            <w:tcW w:w="667" w:type="dxa"/>
            <w:shd w:val="clear" w:color="auto" w:fill="auto"/>
            <w:vAlign w:val="center"/>
          </w:tcPr>
          <w:p w:rsidR="00E527C3" w:rsidRPr="001F078B" w:rsidRDefault="00E527C3" w:rsidP="00E527C3">
            <w:pPr>
              <w:pStyle w:val="TAC"/>
              <w:keepNext w:val="0"/>
            </w:pPr>
            <w:r w:rsidRPr="001F078B">
              <w:rPr>
                <w:rFonts w:cs="Arial"/>
              </w:rPr>
              <w:t>N/A</w:t>
            </w:r>
          </w:p>
        </w:tc>
        <w:tc>
          <w:tcPr>
            <w:tcW w:w="1040" w:type="dxa"/>
            <w:shd w:val="clear" w:color="auto" w:fill="auto"/>
            <w:vAlign w:val="center"/>
          </w:tcPr>
          <w:p w:rsidR="00E527C3" w:rsidRPr="001F078B" w:rsidRDefault="00E527C3" w:rsidP="00E527C3">
            <w:pPr>
              <w:pStyle w:val="TAC"/>
              <w:keepNext w:val="0"/>
            </w:pPr>
            <w:r w:rsidRPr="001F078B">
              <w:rPr>
                <w:rFonts w:cs="Arial"/>
              </w:rPr>
              <w:t>N/A</w:t>
            </w:r>
          </w:p>
        </w:tc>
      </w:tr>
      <w:tr w:rsidR="00E527C3" w:rsidRPr="001F078B" w:rsidTr="002F19E6">
        <w:trPr>
          <w:trHeight w:val="216"/>
          <w:jc w:val="center"/>
        </w:trPr>
        <w:tc>
          <w:tcPr>
            <w:tcW w:w="2258" w:type="dxa"/>
            <w:vMerge w:val="restart"/>
            <w:shd w:val="clear" w:color="auto" w:fill="auto"/>
            <w:vAlign w:val="center"/>
          </w:tcPr>
          <w:p w:rsidR="00E527C3" w:rsidRPr="001F078B" w:rsidRDefault="00E527C3" w:rsidP="00E527C3">
            <w:pPr>
              <w:pStyle w:val="TAC"/>
              <w:keepNext w:val="0"/>
            </w:pPr>
            <w:r w:rsidRPr="001F078B">
              <w:t>DC_19A_n78A-n79A</w:t>
            </w:r>
          </w:p>
        </w:tc>
        <w:tc>
          <w:tcPr>
            <w:tcW w:w="872" w:type="dxa"/>
            <w:shd w:val="clear" w:color="auto" w:fill="auto"/>
            <w:vAlign w:val="center"/>
          </w:tcPr>
          <w:p w:rsidR="00E527C3" w:rsidRPr="001F078B" w:rsidRDefault="00E527C3" w:rsidP="00E527C3">
            <w:pPr>
              <w:pStyle w:val="TAC"/>
              <w:keepNext w:val="0"/>
            </w:pPr>
            <w:r w:rsidRPr="001F078B">
              <w:t>19</w:t>
            </w:r>
          </w:p>
        </w:tc>
        <w:tc>
          <w:tcPr>
            <w:tcW w:w="1167" w:type="dxa"/>
            <w:shd w:val="clear" w:color="auto" w:fill="auto"/>
            <w:noWrap/>
            <w:vAlign w:val="center"/>
          </w:tcPr>
          <w:p w:rsidR="00E527C3" w:rsidRPr="001F078B" w:rsidRDefault="00E527C3" w:rsidP="00E527C3">
            <w:pPr>
              <w:pStyle w:val="TAC"/>
              <w:keepNext w:val="0"/>
            </w:pPr>
            <w:r w:rsidRPr="001F078B">
              <w:t>835</w:t>
            </w:r>
          </w:p>
        </w:tc>
        <w:tc>
          <w:tcPr>
            <w:tcW w:w="746" w:type="dxa"/>
            <w:shd w:val="clear" w:color="auto" w:fill="auto"/>
            <w:noWrap/>
            <w:vAlign w:val="center"/>
          </w:tcPr>
          <w:p w:rsidR="00E527C3" w:rsidRPr="001F078B" w:rsidRDefault="00E527C3" w:rsidP="00E527C3">
            <w:pPr>
              <w:pStyle w:val="TAC"/>
              <w:keepNext w:val="0"/>
            </w:pPr>
            <w:r w:rsidRPr="001F078B">
              <w:t>5</w:t>
            </w:r>
          </w:p>
        </w:tc>
        <w:tc>
          <w:tcPr>
            <w:tcW w:w="877" w:type="dxa"/>
            <w:shd w:val="clear" w:color="auto" w:fill="auto"/>
            <w:noWrap/>
            <w:vAlign w:val="center"/>
          </w:tcPr>
          <w:p w:rsidR="00E527C3" w:rsidRPr="001F078B" w:rsidRDefault="00E527C3" w:rsidP="00E527C3">
            <w:pPr>
              <w:pStyle w:val="TAC"/>
              <w:keepNext w:val="0"/>
            </w:pPr>
            <w:r w:rsidRPr="001F078B">
              <w:t>25</w:t>
            </w:r>
          </w:p>
        </w:tc>
        <w:tc>
          <w:tcPr>
            <w:tcW w:w="1299" w:type="dxa"/>
            <w:shd w:val="clear" w:color="auto" w:fill="auto"/>
            <w:noWrap/>
            <w:vAlign w:val="center"/>
          </w:tcPr>
          <w:p w:rsidR="00E527C3" w:rsidRPr="001F078B" w:rsidRDefault="00E527C3" w:rsidP="00E527C3">
            <w:pPr>
              <w:pStyle w:val="TAC"/>
              <w:keepNext w:val="0"/>
            </w:pPr>
            <w:r w:rsidRPr="001F078B">
              <w:t>880</w:t>
            </w:r>
          </w:p>
        </w:tc>
        <w:tc>
          <w:tcPr>
            <w:tcW w:w="667" w:type="dxa"/>
            <w:shd w:val="clear" w:color="auto" w:fill="auto"/>
            <w:vAlign w:val="center"/>
          </w:tcPr>
          <w:p w:rsidR="00E527C3" w:rsidRPr="001F078B" w:rsidRDefault="00E527C3" w:rsidP="00E527C3">
            <w:pPr>
              <w:pStyle w:val="TAC"/>
              <w:keepNext w:val="0"/>
            </w:pPr>
            <w:r w:rsidRPr="001F078B">
              <w:t>N/A</w:t>
            </w:r>
          </w:p>
        </w:tc>
        <w:tc>
          <w:tcPr>
            <w:tcW w:w="1040" w:type="dxa"/>
            <w:shd w:val="clear" w:color="auto" w:fill="auto"/>
            <w:vAlign w:val="center"/>
          </w:tcPr>
          <w:p w:rsidR="00E527C3" w:rsidRPr="001F078B" w:rsidRDefault="00E527C3" w:rsidP="00E527C3">
            <w:pPr>
              <w:pStyle w:val="TAC"/>
              <w:keepNext w:val="0"/>
            </w:pPr>
            <w:r w:rsidRPr="001F078B">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t>n78</w:t>
            </w:r>
          </w:p>
        </w:tc>
        <w:tc>
          <w:tcPr>
            <w:tcW w:w="1167" w:type="dxa"/>
            <w:shd w:val="clear" w:color="auto" w:fill="auto"/>
            <w:noWrap/>
            <w:vAlign w:val="center"/>
          </w:tcPr>
          <w:p w:rsidR="00E527C3" w:rsidRPr="001F078B" w:rsidRDefault="00E527C3" w:rsidP="00E527C3">
            <w:pPr>
              <w:pStyle w:val="TAC"/>
              <w:keepNext w:val="0"/>
            </w:pPr>
            <w:r w:rsidRPr="001F078B">
              <w:t>3680</w:t>
            </w:r>
          </w:p>
        </w:tc>
        <w:tc>
          <w:tcPr>
            <w:tcW w:w="746" w:type="dxa"/>
            <w:shd w:val="clear" w:color="auto" w:fill="auto"/>
            <w:noWrap/>
            <w:vAlign w:val="center"/>
          </w:tcPr>
          <w:p w:rsidR="00E527C3" w:rsidRPr="001F078B" w:rsidRDefault="00E527C3" w:rsidP="00E527C3">
            <w:pPr>
              <w:pStyle w:val="TAC"/>
              <w:keepNext w:val="0"/>
            </w:pPr>
            <w:r w:rsidRPr="001F078B">
              <w:t>10</w:t>
            </w:r>
          </w:p>
        </w:tc>
        <w:tc>
          <w:tcPr>
            <w:tcW w:w="877" w:type="dxa"/>
            <w:shd w:val="clear" w:color="auto" w:fill="auto"/>
            <w:noWrap/>
            <w:vAlign w:val="center"/>
          </w:tcPr>
          <w:p w:rsidR="00E527C3" w:rsidRPr="001F078B" w:rsidRDefault="00E527C3" w:rsidP="00E527C3">
            <w:pPr>
              <w:pStyle w:val="TAC"/>
              <w:keepNext w:val="0"/>
            </w:pPr>
            <w:r w:rsidRPr="001F078B">
              <w:t>50</w:t>
            </w:r>
          </w:p>
        </w:tc>
        <w:tc>
          <w:tcPr>
            <w:tcW w:w="1299" w:type="dxa"/>
            <w:shd w:val="clear" w:color="auto" w:fill="auto"/>
            <w:noWrap/>
            <w:vAlign w:val="center"/>
          </w:tcPr>
          <w:p w:rsidR="00E527C3" w:rsidRPr="001F078B" w:rsidRDefault="00E527C3" w:rsidP="00E527C3">
            <w:pPr>
              <w:pStyle w:val="TAC"/>
              <w:keepNext w:val="0"/>
            </w:pPr>
            <w:r w:rsidRPr="001F078B">
              <w:t>3680</w:t>
            </w:r>
          </w:p>
        </w:tc>
        <w:tc>
          <w:tcPr>
            <w:tcW w:w="667" w:type="dxa"/>
            <w:shd w:val="clear" w:color="auto" w:fill="auto"/>
            <w:vAlign w:val="center"/>
          </w:tcPr>
          <w:p w:rsidR="00E527C3" w:rsidRPr="001F078B" w:rsidRDefault="00E527C3" w:rsidP="00E527C3">
            <w:pPr>
              <w:pStyle w:val="TAC"/>
              <w:keepNext w:val="0"/>
            </w:pPr>
            <w:r w:rsidRPr="001F078B">
              <w:t>N/A</w:t>
            </w:r>
          </w:p>
        </w:tc>
        <w:tc>
          <w:tcPr>
            <w:tcW w:w="1040" w:type="dxa"/>
            <w:shd w:val="clear" w:color="auto" w:fill="auto"/>
            <w:vAlign w:val="center"/>
          </w:tcPr>
          <w:p w:rsidR="00E527C3" w:rsidRPr="001F078B" w:rsidRDefault="00E527C3" w:rsidP="00E527C3">
            <w:pPr>
              <w:pStyle w:val="TAC"/>
              <w:keepNext w:val="0"/>
            </w:pPr>
            <w:r w:rsidRPr="001F078B">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t>n79</w:t>
            </w:r>
          </w:p>
        </w:tc>
        <w:tc>
          <w:tcPr>
            <w:tcW w:w="1167" w:type="dxa"/>
            <w:shd w:val="clear" w:color="auto" w:fill="auto"/>
            <w:noWrap/>
            <w:vAlign w:val="center"/>
          </w:tcPr>
          <w:p w:rsidR="00E527C3" w:rsidRPr="001F078B" w:rsidRDefault="00E527C3" w:rsidP="00E527C3">
            <w:pPr>
              <w:pStyle w:val="TAC"/>
              <w:keepNext w:val="0"/>
            </w:pPr>
            <w:r w:rsidRPr="001F078B">
              <w:t>4515</w:t>
            </w:r>
          </w:p>
        </w:tc>
        <w:tc>
          <w:tcPr>
            <w:tcW w:w="746" w:type="dxa"/>
            <w:shd w:val="clear" w:color="auto" w:fill="auto"/>
            <w:noWrap/>
            <w:vAlign w:val="center"/>
          </w:tcPr>
          <w:p w:rsidR="00E527C3" w:rsidRPr="001F078B" w:rsidRDefault="00E527C3" w:rsidP="00E527C3">
            <w:pPr>
              <w:pStyle w:val="TAC"/>
              <w:keepNext w:val="0"/>
            </w:pPr>
            <w:r w:rsidRPr="001F078B">
              <w:t>40</w:t>
            </w:r>
          </w:p>
        </w:tc>
        <w:tc>
          <w:tcPr>
            <w:tcW w:w="877" w:type="dxa"/>
            <w:shd w:val="clear" w:color="auto" w:fill="auto"/>
            <w:noWrap/>
            <w:vAlign w:val="center"/>
          </w:tcPr>
          <w:p w:rsidR="00E527C3" w:rsidRPr="001F078B" w:rsidRDefault="00E527C3" w:rsidP="00E527C3">
            <w:pPr>
              <w:pStyle w:val="TAC"/>
              <w:keepNext w:val="0"/>
            </w:pPr>
            <w:r w:rsidRPr="001F078B">
              <w:t>216</w:t>
            </w:r>
          </w:p>
        </w:tc>
        <w:tc>
          <w:tcPr>
            <w:tcW w:w="1299" w:type="dxa"/>
            <w:shd w:val="clear" w:color="auto" w:fill="auto"/>
            <w:noWrap/>
            <w:vAlign w:val="center"/>
          </w:tcPr>
          <w:p w:rsidR="00E527C3" w:rsidRPr="001F078B" w:rsidRDefault="00E527C3" w:rsidP="00E527C3">
            <w:pPr>
              <w:pStyle w:val="TAC"/>
              <w:keepNext w:val="0"/>
            </w:pPr>
            <w:r w:rsidRPr="001F078B">
              <w:t>4515</w:t>
            </w:r>
          </w:p>
        </w:tc>
        <w:tc>
          <w:tcPr>
            <w:tcW w:w="667" w:type="dxa"/>
            <w:shd w:val="clear" w:color="auto" w:fill="auto"/>
            <w:vAlign w:val="center"/>
          </w:tcPr>
          <w:p w:rsidR="00E527C3" w:rsidRPr="001F078B" w:rsidRDefault="00E527C3" w:rsidP="00E527C3">
            <w:pPr>
              <w:pStyle w:val="TAC"/>
              <w:keepNext w:val="0"/>
            </w:pPr>
            <w:r w:rsidRPr="001F078B">
              <w:t>29.3</w:t>
            </w:r>
          </w:p>
        </w:tc>
        <w:tc>
          <w:tcPr>
            <w:tcW w:w="1040" w:type="dxa"/>
            <w:shd w:val="clear" w:color="auto" w:fill="auto"/>
            <w:vAlign w:val="center"/>
          </w:tcPr>
          <w:p w:rsidR="00E527C3" w:rsidRPr="001F078B" w:rsidRDefault="00E527C3" w:rsidP="00E527C3">
            <w:pPr>
              <w:pStyle w:val="TAC"/>
              <w:keepNext w:val="0"/>
            </w:pPr>
            <w:r w:rsidRPr="001F078B">
              <w:t>IMD2</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t>19</w:t>
            </w:r>
          </w:p>
        </w:tc>
        <w:tc>
          <w:tcPr>
            <w:tcW w:w="1167" w:type="dxa"/>
            <w:shd w:val="clear" w:color="auto" w:fill="auto"/>
            <w:noWrap/>
            <w:vAlign w:val="center"/>
          </w:tcPr>
          <w:p w:rsidR="00E527C3" w:rsidRPr="001F078B" w:rsidRDefault="00E527C3" w:rsidP="00E527C3">
            <w:pPr>
              <w:pStyle w:val="TAC"/>
              <w:keepNext w:val="0"/>
            </w:pPr>
            <w:r w:rsidRPr="001F078B">
              <w:t>835</w:t>
            </w:r>
          </w:p>
        </w:tc>
        <w:tc>
          <w:tcPr>
            <w:tcW w:w="746" w:type="dxa"/>
            <w:shd w:val="clear" w:color="auto" w:fill="auto"/>
            <w:noWrap/>
            <w:vAlign w:val="center"/>
          </w:tcPr>
          <w:p w:rsidR="00E527C3" w:rsidRPr="001F078B" w:rsidRDefault="00E527C3" w:rsidP="00E527C3">
            <w:pPr>
              <w:pStyle w:val="TAC"/>
              <w:keepNext w:val="0"/>
            </w:pPr>
            <w:r w:rsidRPr="001F078B">
              <w:t>5</w:t>
            </w:r>
          </w:p>
        </w:tc>
        <w:tc>
          <w:tcPr>
            <w:tcW w:w="877" w:type="dxa"/>
            <w:shd w:val="clear" w:color="auto" w:fill="auto"/>
            <w:noWrap/>
            <w:vAlign w:val="center"/>
          </w:tcPr>
          <w:p w:rsidR="00E527C3" w:rsidRPr="001F078B" w:rsidRDefault="00E527C3" w:rsidP="00E527C3">
            <w:pPr>
              <w:pStyle w:val="TAC"/>
              <w:keepNext w:val="0"/>
            </w:pPr>
            <w:r w:rsidRPr="001F078B">
              <w:t>25</w:t>
            </w:r>
          </w:p>
        </w:tc>
        <w:tc>
          <w:tcPr>
            <w:tcW w:w="1299" w:type="dxa"/>
            <w:shd w:val="clear" w:color="auto" w:fill="auto"/>
            <w:noWrap/>
            <w:vAlign w:val="center"/>
          </w:tcPr>
          <w:p w:rsidR="00E527C3" w:rsidRPr="001F078B" w:rsidRDefault="00E527C3" w:rsidP="00E527C3">
            <w:pPr>
              <w:pStyle w:val="TAC"/>
              <w:keepNext w:val="0"/>
            </w:pPr>
            <w:r w:rsidRPr="001F078B">
              <w:t>880</w:t>
            </w:r>
          </w:p>
        </w:tc>
        <w:tc>
          <w:tcPr>
            <w:tcW w:w="667" w:type="dxa"/>
            <w:shd w:val="clear" w:color="auto" w:fill="auto"/>
            <w:vAlign w:val="center"/>
          </w:tcPr>
          <w:p w:rsidR="00E527C3" w:rsidRPr="001F078B" w:rsidRDefault="00E527C3" w:rsidP="00E527C3">
            <w:pPr>
              <w:pStyle w:val="TAC"/>
              <w:keepNext w:val="0"/>
            </w:pPr>
            <w:r w:rsidRPr="001F078B">
              <w:t>N/A</w:t>
            </w:r>
          </w:p>
        </w:tc>
        <w:tc>
          <w:tcPr>
            <w:tcW w:w="1040" w:type="dxa"/>
            <w:shd w:val="clear" w:color="auto" w:fill="auto"/>
            <w:vAlign w:val="center"/>
          </w:tcPr>
          <w:p w:rsidR="00E527C3" w:rsidRPr="001F078B" w:rsidRDefault="00E527C3" w:rsidP="00E527C3">
            <w:pPr>
              <w:pStyle w:val="TAC"/>
              <w:keepNext w:val="0"/>
            </w:pPr>
            <w:r w:rsidRPr="001F078B">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t>n79</w:t>
            </w:r>
          </w:p>
        </w:tc>
        <w:tc>
          <w:tcPr>
            <w:tcW w:w="1167" w:type="dxa"/>
            <w:shd w:val="clear" w:color="auto" w:fill="auto"/>
            <w:noWrap/>
            <w:vAlign w:val="center"/>
          </w:tcPr>
          <w:p w:rsidR="00E527C3" w:rsidRPr="001F078B" w:rsidRDefault="00E527C3" w:rsidP="00E527C3">
            <w:pPr>
              <w:pStyle w:val="TAC"/>
              <w:keepNext w:val="0"/>
            </w:pPr>
            <w:r w:rsidRPr="001F078B">
              <w:t>4550</w:t>
            </w:r>
          </w:p>
        </w:tc>
        <w:tc>
          <w:tcPr>
            <w:tcW w:w="746" w:type="dxa"/>
            <w:shd w:val="clear" w:color="auto" w:fill="auto"/>
            <w:noWrap/>
            <w:vAlign w:val="center"/>
          </w:tcPr>
          <w:p w:rsidR="00E527C3" w:rsidRPr="001F078B" w:rsidRDefault="00E527C3" w:rsidP="00E527C3">
            <w:pPr>
              <w:pStyle w:val="TAC"/>
              <w:keepNext w:val="0"/>
            </w:pPr>
            <w:r w:rsidRPr="001F078B">
              <w:t>40</w:t>
            </w:r>
          </w:p>
        </w:tc>
        <w:tc>
          <w:tcPr>
            <w:tcW w:w="877" w:type="dxa"/>
            <w:shd w:val="clear" w:color="auto" w:fill="auto"/>
            <w:noWrap/>
            <w:vAlign w:val="center"/>
          </w:tcPr>
          <w:p w:rsidR="00E527C3" w:rsidRPr="001F078B" w:rsidRDefault="00E527C3" w:rsidP="00E527C3">
            <w:pPr>
              <w:pStyle w:val="TAC"/>
              <w:keepNext w:val="0"/>
            </w:pPr>
            <w:r w:rsidRPr="001F078B">
              <w:t>216</w:t>
            </w:r>
          </w:p>
        </w:tc>
        <w:tc>
          <w:tcPr>
            <w:tcW w:w="1299" w:type="dxa"/>
            <w:shd w:val="clear" w:color="auto" w:fill="auto"/>
            <w:noWrap/>
            <w:vAlign w:val="center"/>
          </w:tcPr>
          <w:p w:rsidR="00E527C3" w:rsidRPr="001F078B" w:rsidRDefault="00E527C3" w:rsidP="00E527C3">
            <w:pPr>
              <w:pStyle w:val="TAC"/>
              <w:keepNext w:val="0"/>
            </w:pPr>
            <w:r w:rsidRPr="001F078B">
              <w:t>4550</w:t>
            </w:r>
          </w:p>
        </w:tc>
        <w:tc>
          <w:tcPr>
            <w:tcW w:w="667" w:type="dxa"/>
            <w:shd w:val="clear" w:color="auto" w:fill="auto"/>
            <w:vAlign w:val="center"/>
          </w:tcPr>
          <w:p w:rsidR="00E527C3" w:rsidRPr="001F078B" w:rsidRDefault="00E527C3" w:rsidP="00E527C3">
            <w:pPr>
              <w:pStyle w:val="TAC"/>
              <w:keepNext w:val="0"/>
            </w:pPr>
            <w:r w:rsidRPr="001F078B">
              <w:t>N/A</w:t>
            </w:r>
          </w:p>
        </w:tc>
        <w:tc>
          <w:tcPr>
            <w:tcW w:w="1040" w:type="dxa"/>
            <w:shd w:val="clear" w:color="auto" w:fill="auto"/>
            <w:vAlign w:val="center"/>
          </w:tcPr>
          <w:p w:rsidR="00E527C3" w:rsidRPr="001F078B" w:rsidRDefault="00E527C3" w:rsidP="00E527C3">
            <w:pPr>
              <w:pStyle w:val="TAC"/>
              <w:keepNext w:val="0"/>
            </w:pPr>
            <w:r w:rsidRPr="001F078B">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t>n78</w:t>
            </w:r>
          </w:p>
        </w:tc>
        <w:tc>
          <w:tcPr>
            <w:tcW w:w="1167" w:type="dxa"/>
            <w:shd w:val="clear" w:color="auto" w:fill="auto"/>
            <w:noWrap/>
            <w:vAlign w:val="center"/>
          </w:tcPr>
          <w:p w:rsidR="00E527C3" w:rsidRPr="001F078B" w:rsidRDefault="00E527C3" w:rsidP="00E527C3">
            <w:pPr>
              <w:pStyle w:val="TAC"/>
              <w:keepNext w:val="0"/>
            </w:pPr>
            <w:r w:rsidRPr="001F078B">
              <w:t>3715</w:t>
            </w:r>
          </w:p>
        </w:tc>
        <w:tc>
          <w:tcPr>
            <w:tcW w:w="746" w:type="dxa"/>
            <w:shd w:val="clear" w:color="auto" w:fill="auto"/>
            <w:noWrap/>
            <w:vAlign w:val="center"/>
          </w:tcPr>
          <w:p w:rsidR="00E527C3" w:rsidRPr="001F078B" w:rsidRDefault="00E527C3" w:rsidP="00E527C3">
            <w:pPr>
              <w:pStyle w:val="TAC"/>
              <w:keepNext w:val="0"/>
            </w:pPr>
            <w:r w:rsidRPr="001F078B">
              <w:t>10</w:t>
            </w:r>
          </w:p>
        </w:tc>
        <w:tc>
          <w:tcPr>
            <w:tcW w:w="877" w:type="dxa"/>
            <w:shd w:val="clear" w:color="auto" w:fill="auto"/>
            <w:noWrap/>
            <w:vAlign w:val="center"/>
          </w:tcPr>
          <w:p w:rsidR="00E527C3" w:rsidRPr="001F078B" w:rsidRDefault="00E527C3" w:rsidP="00E527C3">
            <w:pPr>
              <w:pStyle w:val="TAC"/>
              <w:keepNext w:val="0"/>
            </w:pPr>
            <w:r w:rsidRPr="001F078B">
              <w:t>50</w:t>
            </w:r>
          </w:p>
        </w:tc>
        <w:tc>
          <w:tcPr>
            <w:tcW w:w="1299" w:type="dxa"/>
            <w:shd w:val="clear" w:color="auto" w:fill="auto"/>
            <w:noWrap/>
            <w:vAlign w:val="center"/>
          </w:tcPr>
          <w:p w:rsidR="00E527C3" w:rsidRPr="001F078B" w:rsidRDefault="00E527C3" w:rsidP="00E527C3">
            <w:pPr>
              <w:pStyle w:val="TAC"/>
              <w:keepNext w:val="0"/>
            </w:pPr>
            <w:r w:rsidRPr="001F078B">
              <w:t>3715</w:t>
            </w:r>
          </w:p>
        </w:tc>
        <w:tc>
          <w:tcPr>
            <w:tcW w:w="667" w:type="dxa"/>
            <w:shd w:val="clear" w:color="auto" w:fill="auto"/>
            <w:vAlign w:val="center"/>
          </w:tcPr>
          <w:p w:rsidR="00E527C3" w:rsidRPr="001F078B" w:rsidRDefault="00E527C3" w:rsidP="00E527C3">
            <w:pPr>
              <w:pStyle w:val="TAC"/>
              <w:keepNext w:val="0"/>
            </w:pPr>
            <w:r w:rsidRPr="001F078B">
              <w:t>28.8</w:t>
            </w:r>
          </w:p>
        </w:tc>
        <w:tc>
          <w:tcPr>
            <w:tcW w:w="1040" w:type="dxa"/>
            <w:shd w:val="clear" w:color="auto" w:fill="auto"/>
            <w:vAlign w:val="center"/>
          </w:tcPr>
          <w:p w:rsidR="00E527C3" w:rsidRPr="001F078B" w:rsidRDefault="00E527C3" w:rsidP="00E527C3">
            <w:pPr>
              <w:pStyle w:val="TAC"/>
              <w:keepNext w:val="0"/>
            </w:pPr>
            <w:r w:rsidRPr="001F078B">
              <w:t>IMD2</w:t>
            </w:r>
          </w:p>
        </w:tc>
      </w:tr>
      <w:tr w:rsidR="00E527C3" w:rsidRPr="001F078B" w:rsidTr="002F19E6">
        <w:trPr>
          <w:trHeight w:val="216"/>
          <w:jc w:val="center"/>
        </w:trPr>
        <w:tc>
          <w:tcPr>
            <w:tcW w:w="2258" w:type="dxa"/>
            <w:vMerge w:val="restart"/>
            <w:shd w:val="clear" w:color="auto" w:fill="auto"/>
            <w:vAlign w:val="center"/>
          </w:tcPr>
          <w:p w:rsidR="00E527C3" w:rsidRPr="001F078B" w:rsidRDefault="00E527C3" w:rsidP="00E527C3">
            <w:pPr>
              <w:pStyle w:val="TAC"/>
              <w:keepNext w:val="0"/>
            </w:pPr>
            <w:r w:rsidRPr="001F078B">
              <w:t>DC_20A_n28A-n78A, DC_20A_SUL_n78A-n83A</w:t>
            </w:r>
          </w:p>
        </w:tc>
        <w:tc>
          <w:tcPr>
            <w:tcW w:w="872" w:type="dxa"/>
            <w:shd w:val="clear" w:color="auto" w:fill="auto"/>
            <w:vAlign w:val="center"/>
          </w:tcPr>
          <w:p w:rsidR="00E527C3" w:rsidRPr="001F078B" w:rsidRDefault="00E527C3" w:rsidP="00E527C3">
            <w:pPr>
              <w:pStyle w:val="TAC"/>
              <w:keepNext w:val="0"/>
            </w:pPr>
            <w:r w:rsidRPr="001F078B">
              <w:t>20</w:t>
            </w:r>
          </w:p>
        </w:tc>
        <w:tc>
          <w:tcPr>
            <w:tcW w:w="1167" w:type="dxa"/>
            <w:shd w:val="clear" w:color="auto" w:fill="auto"/>
            <w:noWrap/>
            <w:vAlign w:val="center"/>
          </w:tcPr>
          <w:p w:rsidR="00E527C3" w:rsidRPr="001F078B" w:rsidRDefault="00E527C3" w:rsidP="00E527C3">
            <w:pPr>
              <w:pStyle w:val="TAC"/>
              <w:keepNext w:val="0"/>
            </w:pPr>
            <w:r w:rsidRPr="001F078B">
              <w:t>857</w:t>
            </w:r>
          </w:p>
        </w:tc>
        <w:tc>
          <w:tcPr>
            <w:tcW w:w="746" w:type="dxa"/>
            <w:shd w:val="clear" w:color="auto" w:fill="auto"/>
            <w:noWrap/>
            <w:vAlign w:val="center"/>
          </w:tcPr>
          <w:p w:rsidR="00E527C3" w:rsidRPr="001F078B" w:rsidRDefault="00E527C3" w:rsidP="00E527C3">
            <w:pPr>
              <w:pStyle w:val="TAC"/>
              <w:keepNext w:val="0"/>
            </w:pPr>
            <w:r w:rsidRPr="001F078B">
              <w:t>5</w:t>
            </w:r>
          </w:p>
        </w:tc>
        <w:tc>
          <w:tcPr>
            <w:tcW w:w="877" w:type="dxa"/>
            <w:shd w:val="clear" w:color="auto" w:fill="auto"/>
            <w:noWrap/>
            <w:vAlign w:val="center"/>
          </w:tcPr>
          <w:p w:rsidR="00E527C3" w:rsidRPr="001F078B" w:rsidRDefault="00E527C3" w:rsidP="00E527C3">
            <w:pPr>
              <w:pStyle w:val="TAC"/>
              <w:keepNext w:val="0"/>
            </w:pPr>
            <w:r w:rsidRPr="001F078B">
              <w:t>25</w:t>
            </w:r>
          </w:p>
        </w:tc>
        <w:tc>
          <w:tcPr>
            <w:tcW w:w="1299" w:type="dxa"/>
            <w:shd w:val="clear" w:color="auto" w:fill="auto"/>
            <w:noWrap/>
            <w:vAlign w:val="center"/>
          </w:tcPr>
          <w:p w:rsidR="00E527C3" w:rsidRPr="001F078B" w:rsidRDefault="00E527C3" w:rsidP="00E527C3">
            <w:pPr>
              <w:pStyle w:val="TAC"/>
              <w:keepNext w:val="0"/>
            </w:pPr>
            <w:r w:rsidRPr="001F078B">
              <w:t>816</w:t>
            </w:r>
          </w:p>
        </w:tc>
        <w:tc>
          <w:tcPr>
            <w:tcW w:w="667" w:type="dxa"/>
            <w:shd w:val="clear" w:color="auto" w:fill="auto"/>
            <w:vAlign w:val="center"/>
          </w:tcPr>
          <w:p w:rsidR="00E527C3" w:rsidRPr="001F078B" w:rsidRDefault="00E527C3" w:rsidP="00E527C3">
            <w:pPr>
              <w:pStyle w:val="TAC"/>
              <w:keepNext w:val="0"/>
            </w:pPr>
            <w:r w:rsidRPr="001F078B">
              <w:t>N/A</w:t>
            </w:r>
          </w:p>
        </w:tc>
        <w:tc>
          <w:tcPr>
            <w:tcW w:w="1040" w:type="dxa"/>
            <w:shd w:val="clear" w:color="auto" w:fill="auto"/>
            <w:vAlign w:val="center"/>
          </w:tcPr>
          <w:p w:rsidR="00E527C3" w:rsidRPr="001F078B" w:rsidRDefault="00E527C3" w:rsidP="00E527C3">
            <w:pPr>
              <w:pStyle w:val="TAC"/>
              <w:keepNext w:val="0"/>
            </w:pPr>
            <w:r w:rsidRPr="001F078B">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t>n28, n83</w:t>
            </w:r>
          </w:p>
        </w:tc>
        <w:tc>
          <w:tcPr>
            <w:tcW w:w="1167" w:type="dxa"/>
            <w:shd w:val="clear" w:color="auto" w:fill="auto"/>
            <w:noWrap/>
            <w:vAlign w:val="center"/>
          </w:tcPr>
          <w:p w:rsidR="00E527C3" w:rsidRPr="001F078B" w:rsidRDefault="00E527C3" w:rsidP="00E527C3">
            <w:pPr>
              <w:pStyle w:val="TAC"/>
              <w:keepNext w:val="0"/>
            </w:pPr>
            <w:r w:rsidRPr="001F078B">
              <w:t>743</w:t>
            </w:r>
          </w:p>
        </w:tc>
        <w:tc>
          <w:tcPr>
            <w:tcW w:w="746" w:type="dxa"/>
            <w:shd w:val="clear" w:color="auto" w:fill="auto"/>
            <w:noWrap/>
            <w:vAlign w:val="center"/>
          </w:tcPr>
          <w:p w:rsidR="00E527C3" w:rsidRPr="001F078B" w:rsidRDefault="00E527C3" w:rsidP="00E527C3">
            <w:pPr>
              <w:pStyle w:val="TAC"/>
              <w:keepNext w:val="0"/>
            </w:pPr>
            <w:r w:rsidRPr="001F078B">
              <w:t>5</w:t>
            </w:r>
          </w:p>
        </w:tc>
        <w:tc>
          <w:tcPr>
            <w:tcW w:w="877" w:type="dxa"/>
            <w:shd w:val="clear" w:color="auto" w:fill="auto"/>
            <w:noWrap/>
            <w:vAlign w:val="center"/>
          </w:tcPr>
          <w:p w:rsidR="00E527C3" w:rsidRPr="001F078B" w:rsidRDefault="00E527C3" w:rsidP="00E527C3">
            <w:pPr>
              <w:pStyle w:val="TAC"/>
              <w:keepNext w:val="0"/>
            </w:pPr>
            <w:r w:rsidRPr="001F078B">
              <w:t>25</w:t>
            </w:r>
          </w:p>
        </w:tc>
        <w:tc>
          <w:tcPr>
            <w:tcW w:w="1299" w:type="dxa"/>
            <w:shd w:val="clear" w:color="auto" w:fill="auto"/>
            <w:noWrap/>
            <w:vAlign w:val="center"/>
          </w:tcPr>
          <w:p w:rsidR="00E527C3" w:rsidRPr="001F078B" w:rsidRDefault="00E527C3" w:rsidP="00E527C3">
            <w:pPr>
              <w:pStyle w:val="TAC"/>
              <w:keepNext w:val="0"/>
            </w:pPr>
            <w:r w:rsidRPr="001F078B">
              <w:t>798</w:t>
            </w:r>
          </w:p>
        </w:tc>
        <w:tc>
          <w:tcPr>
            <w:tcW w:w="667" w:type="dxa"/>
            <w:shd w:val="clear" w:color="auto" w:fill="auto"/>
            <w:vAlign w:val="center"/>
          </w:tcPr>
          <w:p w:rsidR="00E527C3" w:rsidRPr="001F078B" w:rsidRDefault="00E527C3" w:rsidP="00E527C3">
            <w:pPr>
              <w:pStyle w:val="TAC"/>
              <w:keepNext w:val="0"/>
            </w:pPr>
            <w:r w:rsidRPr="001F078B">
              <w:t>N/A</w:t>
            </w:r>
          </w:p>
        </w:tc>
        <w:tc>
          <w:tcPr>
            <w:tcW w:w="1040" w:type="dxa"/>
            <w:shd w:val="clear" w:color="auto" w:fill="auto"/>
            <w:vAlign w:val="center"/>
          </w:tcPr>
          <w:p w:rsidR="00E527C3" w:rsidRPr="001F078B" w:rsidRDefault="00E527C3" w:rsidP="00E527C3">
            <w:pPr>
              <w:pStyle w:val="TAC"/>
              <w:keepNext w:val="0"/>
            </w:pPr>
            <w:r w:rsidRPr="001F078B">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t>n78</w:t>
            </w:r>
          </w:p>
        </w:tc>
        <w:tc>
          <w:tcPr>
            <w:tcW w:w="1167" w:type="dxa"/>
            <w:shd w:val="clear" w:color="auto" w:fill="auto"/>
            <w:noWrap/>
            <w:vAlign w:val="center"/>
          </w:tcPr>
          <w:p w:rsidR="00E527C3" w:rsidRPr="001F078B" w:rsidRDefault="00E527C3" w:rsidP="00E527C3">
            <w:pPr>
              <w:pStyle w:val="TAC"/>
              <w:keepNext w:val="0"/>
            </w:pPr>
            <w:r w:rsidRPr="001F078B">
              <w:t>3314</w:t>
            </w:r>
          </w:p>
        </w:tc>
        <w:tc>
          <w:tcPr>
            <w:tcW w:w="746" w:type="dxa"/>
            <w:shd w:val="clear" w:color="auto" w:fill="auto"/>
            <w:noWrap/>
            <w:vAlign w:val="center"/>
          </w:tcPr>
          <w:p w:rsidR="00E527C3" w:rsidRPr="001F078B" w:rsidRDefault="00E527C3" w:rsidP="00E527C3">
            <w:pPr>
              <w:pStyle w:val="TAC"/>
              <w:keepNext w:val="0"/>
            </w:pPr>
            <w:r w:rsidRPr="001F078B">
              <w:t>10</w:t>
            </w:r>
          </w:p>
        </w:tc>
        <w:tc>
          <w:tcPr>
            <w:tcW w:w="877" w:type="dxa"/>
            <w:shd w:val="clear" w:color="auto" w:fill="auto"/>
            <w:noWrap/>
            <w:vAlign w:val="center"/>
          </w:tcPr>
          <w:p w:rsidR="00E527C3" w:rsidRPr="001F078B" w:rsidRDefault="00E527C3" w:rsidP="00E527C3">
            <w:pPr>
              <w:pStyle w:val="TAC"/>
              <w:keepNext w:val="0"/>
            </w:pPr>
            <w:r w:rsidRPr="001F078B">
              <w:t>50</w:t>
            </w:r>
          </w:p>
        </w:tc>
        <w:tc>
          <w:tcPr>
            <w:tcW w:w="1299" w:type="dxa"/>
            <w:shd w:val="clear" w:color="auto" w:fill="auto"/>
            <w:noWrap/>
            <w:vAlign w:val="center"/>
          </w:tcPr>
          <w:p w:rsidR="00E527C3" w:rsidRPr="001F078B" w:rsidRDefault="00E527C3" w:rsidP="00E527C3">
            <w:pPr>
              <w:pStyle w:val="TAC"/>
              <w:keepNext w:val="0"/>
            </w:pPr>
            <w:r w:rsidRPr="001F078B">
              <w:t>3314</w:t>
            </w:r>
          </w:p>
        </w:tc>
        <w:tc>
          <w:tcPr>
            <w:tcW w:w="667" w:type="dxa"/>
            <w:shd w:val="clear" w:color="auto" w:fill="auto"/>
            <w:vAlign w:val="center"/>
          </w:tcPr>
          <w:p w:rsidR="00E527C3" w:rsidRPr="001F078B" w:rsidRDefault="00E527C3" w:rsidP="00E527C3">
            <w:pPr>
              <w:pStyle w:val="TAC"/>
              <w:keepNext w:val="0"/>
            </w:pPr>
            <w:r w:rsidRPr="001F078B">
              <w:t>8.7</w:t>
            </w:r>
          </w:p>
        </w:tc>
        <w:tc>
          <w:tcPr>
            <w:tcW w:w="1040" w:type="dxa"/>
            <w:shd w:val="clear" w:color="auto" w:fill="auto"/>
            <w:vAlign w:val="center"/>
          </w:tcPr>
          <w:p w:rsidR="00E527C3" w:rsidRPr="001F078B" w:rsidRDefault="00E527C3" w:rsidP="00E527C3">
            <w:pPr>
              <w:pStyle w:val="TAC"/>
              <w:keepNext w:val="0"/>
            </w:pPr>
            <w:r w:rsidRPr="001F078B">
              <w:t>IMD4</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t>20</w:t>
            </w:r>
          </w:p>
        </w:tc>
        <w:tc>
          <w:tcPr>
            <w:tcW w:w="1167" w:type="dxa"/>
            <w:shd w:val="clear" w:color="auto" w:fill="auto"/>
            <w:noWrap/>
            <w:vAlign w:val="center"/>
          </w:tcPr>
          <w:p w:rsidR="00E527C3" w:rsidRPr="001F078B" w:rsidRDefault="00E527C3" w:rsidP="00E527C3">
            <w:pPr>
              <w:pStyle w:val="TAC"/>
              <w:keepNext w:val="0"/>
            </w:pPr>
            <w:r w:rsidRPr="001F078B">
              <w:t>837</w:t>
            </w:r>
          </w:p>
        </w:tc>
        <w:tc>
          <w:tcPr>
            <w:tcW w:w="746" w:type="dxa"/>
            <w:shd w:val="clear" w:color="auto" w:fill="auto"/>
            <w:noWrap/>
            <w:vAlign w:val="center"/>
          </w:tcPr>
          <w:p w:rsidR="00E527C3" w:rsidRPr="001F078B" w:rsidRDefault="00E527C3" w:rsidP="00E527C3">
            <w:pPr>
              <w:pStyle w:val="TAC"/>
              <w:keepNext w:val="0"/>
            </w:pPr>
            <w:r w:rsidRPr="001F078B">
              <w:t>5</w:t>
            </w:r>
          </w:p>
        </w:tc>
        <w:tc>
          <w:tcPr>
            <w:tcW w:w="877" w:type="dxa"/>
            <w:shd w:val="clear" w:color="auto" w:fill="auto"/>
            <w:noWrap/>
            <w:vAlign w:val="center"/>
          </w:tcPr>
          <w:p w:rsidR="00E527C3" w:rsidRPr="001F078B" w:rsidRDefault="00E527C3" w:rsidP="00E527C3">
            <w:pPr>
              <w:pStyle w:val="TAC"/>
              <w:keepNext w:val="0"/>
            </w:pPr>
            <w:r w:rsidRPr="001F078B">
              <w:t>25</w:t>
            </w:r>
          </w:p>
        </w:tc>
        <w:tc>
          <w:tcPr>
            <w:tcW w:w="1299" w:type="dxa"/>
            <w:shd w:val="clear" w:color="auto" w:fill="auto"/>
            <w:noWrap/>
            <w:vAlign w:val="center"/>
          </w:tcPr>
          <w:p w:rsidR="00E527C3" w:rsidRPr="001F078B" w:rsidRDefault="00E527C3" w:rsidP="00E527C3">
            <w:pPr>
              <w:pStyle w:val="TAC"/>
              <w:keepNext w:val="0"/>
            </w:pPr>
            <w:r w:rsidRPr="001F078B">
              <w:t>796</w:t>
            </w:r>
          </w:p>
        </w:tc>
        <w:tc>
          <w:tcPr>
            <w:tcW w:w="667" w:type="dxa"/>
            <w:shd w:val="clear" w:color="auto" w:fill="auto"/>
            <w:vAlign w:val="center"/>
          </w:tcPr>
          <w:p w:rsidR="00E527C3" w:rsidRPr="001F078B" w:rsidRDefault="00E527C3" w:rsidP="00E527C3">
            <w:pPr>
              <w:pStyle w:val="TAC"/>
              <w:keepNext w:val="0"/>
            </w:pPr>
            <w:r w:rsidRPr="001F078B">
              <w:t>N/A</w:t>
            </w:r>
          </w:p>
        </w:tc>
        <w:tc>
          <w:tcPr>
            <w:tcW w:w="1040" w:type="dxa"/>
            <w:shd w:val="clear" w:color="auto" w:fill="auto"/>
            <w:vAlign w:val="center"/>
          </w:tcPr>
          <w:p w:rsidR="00E527C3" w:rsidRPr="001F078B" w:rsidRDefault="00E527C3" w:rsidP="00E527C3">
            <w:pPr>
              <w:pStyle w:val="TAC"/>
              <w:keepNext w:val="0"/>
            </w:pPr>
            <w:r w:rsidRPr="001F078B">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pPr>
            <w:r w:rsidRPr="001F078B">
              <w:t>n78</w:t>
            </w:r>
          </w:p>
        </w:tc>
        <w:tc>
          <w:tcPr>
            <w:tcW w:w="1167" w:type="dxa"/>
            <w:shd w:val="clear" w:color="auto" w:fill="auto"/>
            <w:noWrap/>
            <w:vAlign w:val="center"/>
          </w:tcPr>
          <w:p w:rsidR="00E527C3" w:rsidRPr="001F078B" w:rsidRDefault="00E527C3" w:rsidP="00E527C3">
            <w:pPr>
              <w:pStyle w:val="TAC"/>
              <w:keepNext w:val="0"/>
            </w:pPr>
            <w:r w:rsidRPr="001F078B">
              <w:t>3310</w:t>
            </w:r>
          </w:p>
        </w:tc>
        <w:tc>
          <w:tcPr>
            <w:tcW w:w="746" w:type="dxa"/>
            <w:shd w:val="clear" w:color="auto" w:fill="auto"/>
            <w:noWrap/>
            <w:vAlign w:val="center"/>
          </w:tcPr>
          <w:p w:rsidR="00E527C3" w:rsidRPr="001F078B" w:rsidRDefault="00E527C3" w:rsidP="00E527C3">
            <w:pPr>
              <w:pStyle w:val="TAC"/>
              <w:keepNext w:val="0"/>
            </w:pPr>
            <w:r w:rsidRPr="001F078B">
              <w:t>10</w:t>
            </w:r>
          </w:p>
        </w:tc>
        <w:tc>
          <w:tcPr>
            <w:tcW w:w="877" w:type="dxa"/>
            <w:shd w:val="clear" w:color="auto" w:fill="auto"/>
            <w:noWrap/>
            <w:vAlign w:val="center"/>
          </w:tcPr>
          <w:p w:rsidR="00E527C3" w:rsidRPr="001F078B" w:rsidRDefault="00E527C3" w:rsidP="00E527C3">
            <w:pPr>
              <w:pStyle w:val="TAC"/>
              <w:keepNext w:val="0"/>
            </w:pPr>
            <w:r w:rsidRPr="001F078B">
              <w:t>50</w:t>
            </w:r>
          </w:p>
        </w:tc>
        <w:tc>
          <w:tcPr>
            <w:tcW w:w="1299" w:type="dxa"/>
            <w:shd w:val="clear" w:color="auto" w:fill="auto"/>
            <w:noWrap/>
            <w:vAlign w:val="center"/>
          </w:tcPr>
          <w:p w:rsidR="00E527C3" w:rsidRPr="001F078B" w:rsidRDefault="00E527C3" w:rsidP="00E527C3">
            <w:pPr>
              <w:pStyle w:val="TAC"/>
              <w:keepNext w:val="0"/>
            </w:pPr>
            <w:r w:rsidRPr="001F078B">
              <w:t>3310</w:t>
            </w:r>
          </w:p>
        </w:tc>
        <w:tc>
          <w:tcPr>
            <w:tcW w:w="667" w:type="dxa"/>
            <w:shd w:val="clear" w:color="auto" w:fill="auto"/>
            <w:vAlign w:val="center"/>
          </w:tcPr>
          <w:p w:rsidR="00E527C3" w:rsidRPr="001F078B" w:rsidRDefault="00E527C3" w:rsidP="00E527C3">
            <w:pPr>
              <w:pStyle w:val="TAC"/>
              <w:keepNext w:val="0"/>
            </w:pPr>
            <w:r w:rsidRPr="001F078B">
              <w:t>N/A</w:t>
            </w:r>
          </w:p>
        </w:tc>
        <w:tc>
          <w:tcPr>
            <w:tcW w:w="1040" w:type="dxa"/>
            <w:shd w:val="clear" w:color="auto" w:fill="auto"/>
            <w:vAlign w:val="center"/>
          </w:tcPr>
          <w:p w:rsidR="00E527C3" w:rsidRPr="001F078B" w:rsidRDefault="00E527C3" w:rsidP="00E527C3">
            <w:pPr>
              <w:pStyle w:val="TAC"/>
              <w:keepNext w:val="0"/>
            </w:pPr>
            <w:r w:rsidRPr="001F078B">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lang w:val="en-US" w:eastAsia="ko-KR"/>
              </w:rPr>
              <w:t>n</w:t>
            </w:r>
            <w:r w:rsidRPr="001F078B">
              <w:rPr>
                <w:rFonts w:hint="eastAsia"/>
                <w:lang w:val="en-US" w:eastAsia="ko-KR"/>
              </w:rPr>
              <w:t>2</w:t>
            </w:r>
            <w:r w:rsidRPr="001F078B">
              <w:rPr>
                <w:lang w:val="en-US" w:eastAsia="ko-KR"/>
              </w:rPr>
              <w:t>8</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744</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lang w:val="en-US" w:eastAsia="ko-KR"/>
              </w:rPr>
              <w:t>5</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25</w:t>
            </w:r>
          </w:p>
        </w:tc>
        <w:tc>
          <w:tcPr>
            <w:tcW w:w="1299" w:type="dxa"/>
            <w:shd w:val="clear" w:color="auto" w:fill="auto"/>
            <w:noWrap/>
            <w:vAlign w:val="center"/>
          </w:tcPr>
          <w:p w:rsidR="00E527C3" w:rsidRPr="001F078B" w:rsidRDefault="00E527C3" w:rsidP="00E527C3">
            <w:pPr>
              <w:pStyle w:val="TAC"/>
              <w:keepNext w:val="0"/>
            </w:pPr>
            <w:r w:rsidRPr="001F078B">
              <w:rPr>
                <w:rFonts w:hint="eastAsia"/>
                <w:lang w:val="en-US" w:eastAsia="ko-KR"/>
              </w:rPr>
              <w:t>79</w:t>
            </w:r>
            <w:r w:rsidRPr="001F078B">
              <w:rPr>
                <w:lang w:val="en-US" w:eastAsia="ko-KR"/>
              </w:rPr>
              <w:t>9</w:t>
            </w:r>
          </w:p>
        </w:tc>
        <w:tc>
          <w:tcPr>
            <w:tcW w:w="667"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9.4</w:t>
            </w:r>
          </w:p>
        </w:tc>
        <w:tc>
          <w:tcPr>
            <w:tcW w:w="1040"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IMD4</w:t>
            </w:r>
          </w:p>
        </w:tc>
      </w:tr>
      <w:tr w:rsidR="00E527C3" w:rsidRPr="001F078B" w:rsidTr="002F19E6">
        <w:trPr>
          <w:trHeight w:val="216"/>
          <w:jc w:val="center"/>
        </w:trPr>
        <w:tc>
          <w:tcPr>
            <w:tcW w:w="2258" w:type="dxa"/>
            <w:vMerge w:val="restart"/>
            <w:shd w:val="clear" w:color="auto" w:fill="auto"/>
            <w:vAlign w:val="center"/>
          </w:tcPr>
          <w:p w:rsidR="00E527C3" w:rsidRPr="001F078B" w:rsidRDefault="00E527C3" w:rsidP="00E527C3">
            <w:pPr>
              <w:pStyle w:val="TAC"/>
              <w:keepNext w:val="0"/>
            </w:pPr>
            <w:r w:rsidRPr="001F078B">
              <w:rPr>
                <w:rFonts w:hint="eastAsia"/>
                <w:lang w:val="en-US" w:eastAsia="ko-KR"/>
              </w:rPr>
              <w:t>DC_</w:t>
            </w:r>
            <w:r w:rsidRPr="001F078B">
              <w:rPr>
                <w:lang w:val="en-US" w:eastAsia="ko-KR"/>
              </w:rPr>
              <w:t>2</w:t>
            </w:r>
            <w:r w:rsidRPr="001F078B">
              <w:rPr>
                <w:rFonts w:hint="eastAsia"/>
                <w:lang w:val="en-US" w:eastAsia="ko-KR"/>
              </w:rPr>
              <w:t>1A_n78A-n79A</w:t>
            </w:r>
          </w:p>
        </w:tc>
        <w:tc>
          <w:tcPr>
            <w:tcW w:w="872" w:type="dxa"/>
            <w:shd w:val="clear" w:color="auto" w:fill="auto"/>
            <w:vAlign w:val="center"/>
          </w:tcPr>
          <w:p w:rsidR="00E527C3" w:rsidRPr="001F078B" w:rsidRDefault="00E527C3" w:rsidP="00E527C3">
            <w:pPr>
              <w:pStyle w:val="TAC"/>
              <w:keepNext w:val="0"/>
              <w:rPr>
                <w:lang w:eastAsia="ja-JP"/>
              </w:rPr>
            </w:pPr>
            <w:r w:rsidRPr="001F078B">
              <w:rPr>
                <w:lang w:val="en-US" w:eastAsia="ko-KR"/>
              </w:rPr>
              <w:t>21</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1453</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5</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25</w:t>
            </w:r>
          </w:p>
        </w:tc>
        <w:tc>
          <w:tcPr>
            <w:tcW w:w="1299" w:type="dxa"/>
            <w:shd w:val="clear" w:color="auto" w:fill="auto"/>
            <w:noWrap/>
            <w:vAlign w:val="center"/>
          </w:tcPr>
          <w:p w:rsidR="00E527C3" w:rsidRPr="001F078B" w:rsidRDefault="00E527C3" w:rsidP="00E527C3">
            <w:pPr>
              <w:pStyle w:val="TAC"/>
              <w:keepNext w:val="0"/>
            </w:pPr>
            <w:r w:rsidRPr="001F078B">
              <w:rPr>
                <w:rFonts w:hint="eastAsia"/>
                <w:lang w:val="en-US" w:eastAsia="ko-KR"/>
              </w:rPr>
              <w:t>1501</w:t>
            </w:r>
          </w:p>
        </w:tc>
        <w:tc>
          <w:tcPr>
            <w:tcW w:w="667"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N/A</w:t>
            </w:r>
          </w:p>
        </w:tc>
        <w:tc>
          <w:tcPr>
            <w:tcW w:w="1040"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lang w:val="en-US" w:eastAsia="ko-KR"/>
              </w:rPr>
              <w:t>n</w:t>
            </w:r>
            <w:r w:rsidRPr="001F078B">
              <w:rPr>
                <w:rFonts w:hint="eastAsia"/>
                <w:lang w:val="en-US" w:eastAsia="ko-KR"/>
              </w:rPr>
              <w:t>78</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3420</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10</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50</w:t>
            </w:r>
          </w:p>
        </w:tc>
        <w:tc>
          <w:tcPr>
            <w:tcW w:w="1299" w:type="dxa"/>
            <w:shd w:val="clear" w:color="auto" w:fill="auto"/>
            <w:noWrap/>
            <w:vAlign w:val="center"/>
          </w:tcPr>
          <w:p w:rsidR="00E527C3" w:rsidRPr="001F078B" w:rsidRDefault="00E527C3" w:rsidP="00E527C3">
            <w:pPr>
              <w:pStyle w:val="TAC"/>
              <w:keepNext w:val="0"/>
            </w:pPr>
            <w:r w:rsidRPr="001F078B">
              <w:rPr>
                <w:rFonts w:hint="eastAsia"/>
                <w:lang w:val="en-US" w:eastAsia="ko-KR"/>
              </w:rPr>
              <w:t>3</w:t>
            </w:r>
            <w:r w:rsidRPr="001F078B">
              <w:rPr>
                <w:lang w:val="en-US" w:eastAsia="ko-KR"/>
              </w:rPr>
              <w:t>420</w:t>
            </w:r>
          </w:p>
        </w:tc>
        <w:tc>
          <w:tcPr>
            <w:tcW w:w="667"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N/A</w:t>
            </w:r>
          </w:p>
        </w:tc>
        <w:tc>
          <w:tcPr>
            <w:tcW w:w="1040"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lang w:val="en-US" w:eastAsia="ko-KR"/>
              </w:rPr>
              <w:t>n</w:t>
            </w:r>
            <w:r w:rsidRPr="001F078B">
              <w:rPr>
                <w:rFonts w:hint="eastAsia"/>
                <w:lang w:val="en-US" w:eastAsia="ko-KR"/>
              </w:rPr>
              <w:t>79</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4</w:t>
            </w:r>
            <w:r w:rsidRPr="001F078B">
              <w:rPr>
                <w:lang w:val="en-US" w:eastAsia="ko-KR"/>
              </w:rPr>
              <w:t>873</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40</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216</w:t>
            </w:r>
          </w:p>
        </w:tc>
        <w:tc>
          <w:tcPr>
            <w:tcW w:w="1299" w:type="dxa"/>
            <w:shd w:val="clear" w:color="auto" w:fill="auto"/>
            <w:noWrap/>
            <w:vAlign w:val="center"/>
          </w:tcPr>
          <w:p w:rsidR="00E527C3" w:rsidRPr="001F078B" w:rsidRDefault="00E527C3" w:rsidP="00E527C3">
            <w:pPr>
              <w:pStyle w:val="TAC"/>
              <w:keepNext w:val="0"/>
            </w:pPr>
            <w:r w:rsidRPr="001F078B">
              <w:rPr>
                <w:rFonts w:hint="eastAsia"/>
                <w:lang w:val="en-US" w:eastAsia="ko-KR"/>
              </w:rPr>
              <w:t>4</w:t>
            </w:r>
            <w:r w:rsidRPr="001F078B">
              <w:rPr>
                <w:lang w:val="en-US" w:eastAsia="ko-KR"/>
              </w:rPr>
              <w:t>873</w:t>
            </w:r>
          </w:p>
        </w:tc>
        <w:tc>
          <w:tcPr>
            <w:tcW w:w="667"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30.1</w:t>
            </w:r>
          </w:p>
        </w:tc>
        <w:tc>
          <w:tcPr>
            <w:tcW w:w="1040"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IMD2</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lang w:val="en-US" w:eastAsia="ko-KR"/>
              </w:rPr>
              <w:t>21</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1453</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5</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25</w:t>
            </w:r>
          </w:p>
        </w:tc>
        <w:tc>
          <w:tcPr>
            <w:tcW w:w="1299" w:type="dxa"/>
            <w:shd w:val="clear" w:color="auto" w:fill="auto"/>
            <w:noWrap/>
            <w:vAlign w:val="center"/>
          </w:tcPr>
          <w:p w:rsidR="00E527C3" w:rsidRPr="001F078B" w:rsidRDefault="00E527C3" w:rsidP="00E527C3">
            <w:pPr>
              <w:pStyle w:val="TAC"/>
              <w:keepNext w:val="0"/>
            </w:pPr>
            <w:r w:rsidRPr="001F078B">
              <w:rPr>
                <w:rFonts w:hint="eastAsia"/>
                <w:lang w:val="en-US" w:eastAsia="ko-KR"/>
              </w:rPr>
              <w:t>1501</w:t>
            </w:r>
          </w:p>
        </w:tc>
        <w:tc>
          <w:tcPr>
            <w:tcW w:w="667"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N/A</w:t>
            </w:r>
          </w:p>
        </w:tc>
        <w:tc>
          <w:tcPr>
            <w:tcW w:w="1040"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lang w:val="en-US" w:eastAsia="ko-KR"/>
              </w:rPr>
              <w:t>n</w:t>
            </w:r>
            <w:r w:rsidRPr="001F078B">
              <w:rPr>
                <w:rFonts w:hint="eastAsia"/>
                <w:lang w:val="en-US" w:eastAsia="ko-KR"/>
              </w:rPr>
              <w:t>79</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4</w:t>
            </w:r>
            <w:r w:rsidRPr="001F078B">
              <w:rPr>
                <w:lang w:val="en-US" w:eastAsia="ko-KR"/>
              </w:rPr>
              <w:t>940</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40</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216</w:t>
            </w:r>
          </w:p>
        </w:tc>
        <w:tc>
          <w:tcPr>
            <w:tcW w:w="1299" w:type="dxa"/>
            <w:shd w:val="clear" w:color="auto" w:fill="auto"/>
            <w:noWrap/>
            <w:vAlign w:val="center"/>
          </w:tcPr>
          <w:p w:rsidR="00E527C3" w:rsidRPr="001F078B" w:rsidRDefault="00E527C3" w:rsidP="00E527C3">
            <w:pPr>
              <w:pStyle w:val="TAC"/>
              <w:keepNext w:val="0"/>
            </w:pPr>
            <w:r w:rsidRPr="001F078B">
              <w:rPr>
                <w:rFonts w:hint="eastAsia"/>
                <w:lang w:val="en-US" w:eastAsia="ko-KR"/>
              </w:rPr>
              <w:t>4</w:t>
            </w:r>
            <w:r w:rsidRPr="001F078B">
              <w:rPr>
                <w:lang w:val="en-US" w:eastAsia="ko-KR"/>
              </w:rPr>
              <w:t>940</w:t>
            </w:r>
          </w:p>
        </w:tc>
        <w:tc>
          <w:tcPr>
            <w:tcW w:w="667"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N/A</w:t>
            </w:r>
          </w:p>
        </w:tc>
        <w:tc>
          <w:tcPr>
            <w:tcW w:w="1040"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lang w:val="en-US" w:eastAsia="ko-KR"/>
              </w:rPr>
              <w:t>n</w:t>
            </w:r>
            <w:r w:rsidRPr="001F078B">
              <w:rPr>
                <w:rFonts w:hint="eastAsia"/>
                <w:lang w:val="en-US" w:eastAsia="ko-KR"/>
              </w:rPr>
              <w:t>78</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3487</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10</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hint="eastAsia"/>
                <w:lang w:val="en-US" w:eastAsia="ko-KR"/>
              </w:rPr>
              <w:t>50</w:t>
            </w:r>
          </w:p>
        </w:tc>
        <w:tc>
          <w:tcPr>
            <w:tcW w:w="1299" w:type="dxa"/>
            <w:shd w:val="clear" w:color="auto" w:fill="auto"/>
            <w:noWrap/>
            <w:vAlign w:val="center"/>
          </w:tcPr>
          <w:p w:rsidR="00E527C3" w:rsidRPr="001F078B" w:rsidRDefault="00E527C3" w:rsidP="00E527C3">
            <w:pPr>
              <w:pStyle w:val="TAC"/>
              <w:keepNext w:val="0"/>
            </w:pPr>
            <w:r w:rsidRPr="001F078B">
              <w:rPr>
                <w:rFonts w:hint="eastAsia"/>
                <w:lang w:val="en-US" w:eastAsia="ko-KR"/>
              </w:rPr>
              <w:t>3</w:t>
            </w:r>
            <w:r w:rsidRPr="001F078B">
              <w:rPr>
                <w:lang w:val="en-US" w:eastAsia="ko-KR"/>
              </w:rPr>
              <w:t>487</w:t>
            </w:r>
          </w:p>
        </w:tc>
        <w:tc>
          <w:tcPr>
            <w:tcW w:w="667"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29.8</w:t>
            </w:r>
          </w:p>
        </w:tc>
        <w:tc>
          <w:tcPr>
            <w:tcW w:w="1040" w:type="dxa"/>
            <w:shd w:val="clear" w:color="auto" w:fill="auto"/>
            <w:vAlign w:val="center"/>
          </w:tcPr>
          <w:p w:rsidR="00E527C3" w:rsidRPr="001F078B" w:rsidRDefault="00E527C3" w:rsidP="00E527C3">
            <w:pPr>
              <w:pStyle w:val="TAC"/>
              <w:keepNext w:val="0"/>
            </w:pPr>
            <w:r w:rsidRPr="001F078B">
              <w:rPr>
                <w:rFonts w:eastAsia="맑은 고딕" w:hint="eastAsia"/>
                <w:lang w:eastAsia="ko-KR"/>
              </w:rPr>
              <w:t>IMD2</w:t>
            </w:r>
          </w:p>
        </w:tc>
      </w:tr>
      <w:tr w:rsidR="00E527C3" w:rsidRPr="001F078B" w:rsidTr="002F19E6">
        <w:trPr>
          <w:trHeight w:val="216"/>
          <w:jc w:val="center"/>
        </w:trPr>
        <w:tc>
          <w:tcPr>
            <w:tcW w:w="2258" w:type="dxa"/>
            <w:vMerge w:val="restart"/>
            <w:shd w:val="clear" w:color="auto" w:fill="auto"/>
            <w:vAlign w:val="center"/>
          </w:tcPr>
          <w:p w:rsidR="00E527C3" w:rsidRPr="001F078B" w:rsidRDefault="00E527C3" w:rsidP="00E527C3">
            <w:pPr>
              <w:pStyle w:val="TAC"/>
              <w:keepNext w:val="0"/>
            </w:pPr>
            <w:r w:rsidRPr="001F078B">
              <w:t>DC_28A_n8A-n78A</w:t>
            </w:r>
          </w:p>
        </w:tc>
        <w:tc>
          <w:tcPr>
            <w:tcW w:w="872" w:type="dxa"/>
            <w:shd w:val="clear" w:color="auto" w:fill="auto"/>
            <w:vAlign w:val="center"/>
          </w:tcPr>
          <w:p w:rsidR="00E527C3" w:rsidRPr="001F078B" w:rsidRDefault="00E527C3" w:rsidP="00E527C3">
            <w:pPr>
              <w:pStyle w:val="TAC"/>
              <w:keepNext w:val="0"/>
              <w:rPr>
                <w:lang w:eastAsia="ja-JP"/>
              </w:rPr>
            </w:pPr>
            <w:r w:rsidRPr="001F078B">
              <w:rPr>
                <w:rFonts w:cs="Arial"/>
                <w:lang w:val="en-US" w:eastAsia="ko-KR"/>
              </w:rPr>
              <w:t>28</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728</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5</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lang w:val="en-US" w:eastAsia="ko-KR"/>
              </w:rPr>
              <w:t>783</w:t>
            </w:r>
          </w:p>
        </w:tc>
        <w:tc>
          <w:tcPr>
            <w:tcW w:w="667" w:type="dxa"/>
            <w:shd w:val="clear" w:color="auto" w:fill="auto"/>
            <w:vAlign w:val="center"/>
          </w:tcPr>
          <w:p w:rsidR="00E527C3" w:rsidRPr="001F078B" w:rsidRDefault="00E527C3" w:rsidP="00E527C3">
            <w:pPr>
              <w:pStyle w:val="TAC"/>
              <w:keepNext w:val="0"/>
            </w:pPr>
            <w:r w:rsidRPr="001F078B">
              <w:rPr>
                <w:rFonts w:eastAsia="맑은 고딕" w:cs="Arial"/>
                <w:lang w:eastAsia="ko-KR"/>
              </w:rPr>
              <w:t>N/A</w:t>
            </w:r>
          </w:p>
        </w:tc>
        <w:tc>
          <w:tcPr>
            <w:tcW w:w="1040" w:type="dxa"/>
            <w:shd w:val="clear" w:color="auto" w:fill="auto"/>
            <w:vAlign w:val="center"/>
          </w:tcPr>
          <w:p w:rsidR="00E527C3" w:rsidRPr="001F078B" w:rsidRDefault="00E527C3" w:rsidP="00E527C3">
            <w:pPr>
              <w:pStyle w:val="TAC"/>
              <w:keepNext w:val="0"/>
            </w:pPr>
            <w:r w:rsidRPr="001F078B">
              <w:rPr>
                <w:rFonts w:eastAsia="맑은 고딕" w:cs="Arial"/>
                <w:lang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rFonts w:cs="Arial"/>
                <w:lang w:val="en-US" w:eastAsia="ko-KR"/>
              </w:rPr>
              <w:t>n8</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910</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5</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lang w:val="en-US" w:eastAsia="ko-KR"/>
              </w:rPr>
              <w:t>955</w:t>
            </w:r>
          </w:p>
        </w:tc>
        <w:tc>
          <w:tcPr>
            <w:tcW w:w="667" w:type="dxa"/>
            <w:shd w:val="clear" w:color="auto" w:fill="auto"/>
            <w:vAlign w:val="center"/>
          </w:tcPr>
          <w:p w:rsidR="00E527C3" w:rsidRPr="001F078B" w:rsidRDefault="00E527C3" w:rsidP="00E527C3">
            <w:pPr>
              <w:pStyle w:val="TAC"/>
              <w:keepNext w:val="0"/>
            </w:pPr>
            <w:r w:rsidRPr="001F078B">
              <w:rPr>
                <w:rFonts w:eastAsia="맑은 고딕" w:cs="Arial"/>
                <w:lang w:eastAsia="ko-KR"/>
              </w:rPr>
              <w:t>N/A</w:t>
            </w:r>
          </w:p>
        </w:tc>
        <w:tc>
          <w:tcPr>
            <w:tcW w:w="1040" w:type="dxa"/>
            <w:shd w:val="clear" w:color="auto" w:fill="auto"/>
            <w:vAlign w:val="center"/>
          </w:tcPr>
          <w:p w:rsidR="00E527C3" w:rsidRPr="001F078B" w:rsidRDefault="00E527C3" w:rsidP="00E527C3">
            <w:pPr>
              <w:pStyle w:val="TAC"/>
              <w:keepNext w:val="0"/>
            </w:pPr>
            <w:r w:rsidRPr="001F078B">
              <w:rPr>
                <w:rFonts w:eastAsia="맑은 고딕" w:cs="Arial"/>
                <w:lang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rFonts w:cs="Arial"/>
                <w:lang w:val="en-US" w:eastAsia="ko-KR"/>
              </w:rPr>
              <w:t>n78</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3458</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10</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50</w:t>
            </w:r>
          </w:p>
        </w:tc>
        <w:tc>
          <w:tcPr>
            <w:tcW w:w="1299" w:type="dxa"/>
            <w:shd w:val="clear" w:color="auto" w:fill="auto"/>
            <w:noWrap/>
            <w:vAlign w:val="center"/>
          </w:tcPr>
          <w:p w:rsidR="00E527C3" w:rsidRPr="001F078B" w:rsidRDefault="00E527C3" w:rsidP="00E527C3">
            <w:pPr>
              <w:pStyle w:val="TAC"/>
              <w:keepNext w:val="0"/>
            </w:pPr>
            <w:r w:rsidRPr="001F078B">
              <w:rPr>
                <w:rFonts w:cs="Arial"/>
                <w:lang w:val="en-US" w:eastAsia="ko-KR"/>
              </w:rPr>
              <w:t>3458</w:t>
            </w:r>
          </w:p>
        </w:tc>
        <w:tc>
          <w:tcPr>
            <w:tcW w:w="667" w:type="dxa"/>
            <w:shd w:val="clear" w:color="auto" w:fill="auto"/>
            <w:vAlign w:val="center"/>
          </w:tcPr>
          <w:p w:rsidR="00E527C3" w:rsidRPr="001F078B" w:rsidRDefault="00E527C3" w:rsidP="00E527C3">
            <w:pPr>
              <w:pStyle w:val="TAC"/>
              <w:keepNext w:val="0"/>
            </w:pPr>
            <w:r w:rsidRPr="001F078B">
              <w:rPr>
                <w:rFonts w:eastAsia="맑은 고딕" w:cs="Arial"/>
                <w:lang w:eastAsia="ko-KR"/>
              </w:rPr>
              <w:t>9.1</w:t>
            </w:r>
          </w:p>
        </w:tc>
        <w:tc>
          <w:tcPr>
            <w:tcW w:w="1040" w:type="dxa"/>
            <w:shd w:val="clear" w:color="auto" w:fill="auto"/>
            <w:vAlign w:val="center"/>
          </w:tcPr>
          <w:p w:rsidR="00E527C3" w:rsidRPr="001F078B" w:rsidRDefault="00E527C3" w:rsidP="00E527C3">
            <w:pPr>
              <w:pStyle w:val="TAC"/>
              <w:rPr>
                <w:rFonts w:eastAsia="맑은 고딕" w:cs="Arial"/>
                <w:lang w:eastAsia="ko-KR"/>
              </w:rPr>
            </w:pPr>
            <w:r w:rsidRPr="001F078B">
              <w:rPr>
                <w:rFonts w:eastAsia="맑은 고딕" w:cs="Arial"/>
                <w:lang w:eastAsia="ko-KR"/>
              </w:rPr>
              <w:t>IMD4</w:t>
            </w:r>
          </w:p>
          <w:p w:rsidR="00E527C3" w:rsidRPr="001F078B" w:rsidRDefault="00E527C3" w:rsidP="00E527C3">
            <w:pPr>
              <w:pStyle w:val="TAC"/>
              <w:keepNext w:val="0"/>
            </w:pPr>
            <w:r w:rsidRPr="001F078B">
              <w:rPr>
                <w:rFonts w:cs="Arial"/>
                <w:lang w:val="en-US" w:eastAsia="zh-CN"/>
              </w:rPr>
              <w:t>|3*f</w:t>
            </w:r>
            <w:r w:rsidRPr="001F078B">
              <w:rPr>
                <w:rFonts w:cs="Arial"/>
                <w:vertAlign w:val="subscript"/>
                <w:lang w:val="en-US" w:eastAsia="zh-CN"/>
              </w:rPr>
              <w:t>n8</w:t>
            </w:r>
            <w:r w:rsidRPr="001F078B">
              <w:rPr>
                <w:rFonts w:cs="Arial"/>
                <w:vertAlign w:val="subscript"/>
                <w:lang w:val="en-US" w:eastAsia="ko-KR"/>
              </w:rPr>
              <w:t xml:space="preserve"> </w:t>
            </w:r>
            <w:r w:rsidRPr="001F078B">
              <w:rPr>
                <w:rFonts w:cs="Arial"/>
                <w:lang w:val="en-US" w:eastAsia="ko-KR"/>
              </w:rPr>
              <w:t>+</w:t>
            </w:r>
            <w:r w:rsidRPr="001F078B">
              <w:rPr>
                <w:rFonts w:cs="Arial"/>
                <w:lang w:val="en-US" w:eastAsia="zh-CN"/>
              </w:rPr>
              <w:t>f</w:t>
            </w:r>
            <w:r w:rsidRPr="001F078B">
              <w:rPr>
                <w:rFonts w:cs="Arial"/>
                <w:vertAlign w:val="subscript"/>
                <w:lang w:val="en-US" w:eastAsia="zh-CN"/>
              </w:rPr>
              <w:t>B28</w:t>
            </w:r>
            <w:r w:rsidRPr="001F078B">
              <w:rPr>
                <w:rFonts w:cs="Arial"/>
                <w:lang w:val="en-US" w:eastAsia="ko-KR"/>
              </w:rPr>
              <w:t>|</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rFonts w:cs="Arial"/>
                <w:lang w:val="en-US" w:eastAsia="ko-KR"/>
              </w:rPr>
              <w:t>28</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713</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5</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lang w:val="en-US" w:eastAsia="ko-KR"/>
              </w:rPr>
              <w:t>768</w:t>
            </w:r>
          </w:p>
        </w:tc>
        <w:tc>
          <w:tcPr>
            <w:tcW w:w="667" w:type="dxa"/>
            <w:shd w:val="clear" w:color="auto" w:fill="auto"/>
            <w:vAlign w:val="center"/>
          </w:tcPr>
          <w:p w:rsidR="00E527C3" w:rsidRPr="001F078B" w:rsidRDefault="00E527C3" w:rsidP="00E527C3">
            <w:pPr>
              <w:pStyle w:val="TAC"/>
              <w:keepNext w:val="0"/>
            </w:pPr>
            <w:r w:rsidRPr="001F078B">
              <w:rPr>
                <w:rFonts w:eastAsia="맑은 고딕" w:cs="Arial"/>
                <w:lang w:eastAsia="ko-KR"/>
              </w:rPr>
              <w:t>N/A</w:t>
            </w:r>
          </w:p>
        </w:tc>
        <w:tc>
          <w:tcPr>
            <w:tcW w:w="1040" w:type="dxa"/>
            <w:shd w:val="clear" w:color="auto" w:fill="auto"/>
            <w:vAlign w:val="center"/>
          </w:tcPr>
          <w:p w:rsidR="00E527C3" w:rsidRPr="001F078B" w:rsidRDefault="00E527C3" w:rsidP="00E527C3">
            <w:pPr>
              <w:pStyle w:val="TAC"/>
              <w:keepNext w:val="0"/>
            </w:pPr>
            <w:r w:rsidRPr="001F078B">
              <w:rPr>
                <w:rFonts w:eastAsia="맑은 고딕" w:cs="Arial"/>
                <w:lang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rFonts w:cs="Arial"/>
                <w:lang w:val="en-US" w:eastAsia="ko-KR"/>
              </w:rPr>
              <w:t>n8</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890</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5</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25</w:t>
            </w:r>
          </w:p>
        </w:tc>
        <w:tc>
          <w:tcPr>
            <w:tcW w:w="1299" w:type="dxa"/>
            <w:shd w:val="clear" w:color="auto" w:fill="auto"/>
            <w:noWrap/>
            <w:vAlign w:val="center"/>
          </w:tcPr>
          <w:p w:rsidR="00E527C3" w:rsidRPr="001F078B" w:rsidRDefault="00E527C3" w:rsidP="00E527C3">
            <w:pPr>
              <w:pStyle w:val="TAC"/>
              <w:keepNext w:val="0"/>
            </w:pPr>
            <w:r w:rsidRPr="001F078B">
              <w:rPr>
                <w:rFonts w:cs="Arial"/>
                <w:lang w:val="en-US" w:eastAsia="ko-KR"/>
              </w:rPr>
              <w:t>935</w:t>
            </w:r>
          </w:p>
        </w:tc>
        <w:tc>
          <w:tcPr>
            <w:tcW w:w="667" w:type="dxa"/>
            <w:shd w:val="clear" w:color="auto" w:fill="auto"/>
            <w:vAlign w:val="center"/>
          </w:tcPr>
          <w:p w:rsidR="00E527C3" w:rsidRPr="001F078B" w:rsidRDefault="00E527C3" w:rsidP="00E527C3">
            <w:pPr>
              <w:pStyle w:val="TAC"/>
              <w:keepNext w:val="0"/>
            </w:pPr>
            <w:r w:rsidRPr="001F078B">
              <w:rPr>
                <w:rFonts w:eastAsia="맑은 고딕" w:cs="Arial"/>
                <w:lang w:eastAsia="ko-KR"/>
              </w:rPr>
              <w:t>4.3</w:t>
            </w:r>
          </w:p>
        </w:tc>
        <w:tc>
          <w:tcPr>
            <w:tcW w:w="1040" w:type="dxa"/>
            <w:shd w:val="clear" w:color="auto" w:fill="auto"/>
            <w:vAlign w:val="center"/>
          </w:tcPr>
          <w:p w:rsidR="00E527C3" w:rsidRPr="001F078B" w:rsidRDefault="00E527C3" w:rsidP="00E527C3">
            <w:pPr>
              <w:pStyle w:val="TAC"/>
              <w:rPr>
                <w:rFonts w:eastAsia="맑은 고딕" w:cs="Arial"/>
                <w:lang w:eastAsia="ko-KR"/>
              </w:rPr>
            </w:pPr>
            <w:r w:rsidRPr="001F078B">
              <w:rPr>
                <w:rFonts w:eastAsia="맑은 고딕" w:cs="Arial"/>
                <w:lang w:eastAsia="ko-KR"/>
              </w:rPr>
              <w:t>IMD5</w:t>
            </w:r>
          </w:p>
          <w:p w:rsidR="00E527C3" w:rsidRPr="001F078B" w:rsidRDefault="00E527C3" w:rsidP="00E527C3">
            <w:pPr>
              <w:pStyle w:val="TAC"/>
              <w:keepNext w:val="0"/>
            </w:pPr>
            <w:r w:rsidRPr="001F078B">
              <w:rPr>
                <w:rFonts w:cs="Arial"/>
                <w:lang w:val="en-US" w:eastAsia="zh-CN"/>
              </w:rPr>
              <w:t>|f</w:t>
            </w:r>
            <w:r w:rsidRPr="001F078B">
              <w:rPr>
                <w:rFonts w:cs="Arial"/>
                <w:vertAlign w:val="subscript"/>
                <w:lang w:val="en-US" w:eastAsia="zh-CN"/>
              </w:rPr>
              <w:t>n78</w:t>
            </w:r>
            <w:r w:rsidRPr="001F078B">
              <w:rPr>
                <w:rFonts w:cs="Arial"/>
                <w:vertAlign w:val="subscript"/>
                <w:lang w:val="en-US" w:eastAsia="ko-KR"/>
              </w:rPr>
              <w:t xml:space="preserve"> </w:t>
            </w:r>
            <w:r w:rsidRPr="001F078B">
              <w:rPr>
                <w:rFonts w:cs="Arial"/>
                <w:lang w:val="en-US" w:eastAsia="zh-CN"/>
              </w:rPr>
              <w:t>-4*f</w:t>
            </w:r>
            <w:r w:rsidRPr="001F078B">
              <w:rPr>
                <w:rFonts w:cs="Arial"/>
                <w:vertAlign w:val="subscript"/>
                <w:lang w:val="en-US" w:eastAsia="zh-CN"/>
              </w:rPr>
              <w:t>B28</w:t>
            </w:r>
            <w:r w:rsidRPr="001F078B">
              <w:rPr>
                <w:rFonts w:cs="Arial"/>
                <w:lang w:val="en-US" w:eastAsia="ko-KR"/>
              </w:rPr>
              <w:t>|</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keepNext w:val="0"/>
            </w:pPr>
          </w:p>
        </w:tc>
        <w:tc>
          <w:tcPr>
            <w:tcW w:w="872" w:type="dxa"/>
            <w:shd w:val="clear" w:color="auto" w:fill="auto"/>
            <w:vAlign w:val="center"/>
          </w:tcPr>
          <w:p w:rsidR="00E527C3" w:rsidRPr="001F078B" w:rsidRDefault="00E527C3" w:rsidP="00E527C3">
            <w:pPr>
              <w:pStyle w:val="TAC"/>
              <w:keepNext w:val="0"/>
              <w:rPr>
                <w:lang w:eastAsia="ja-JP"/>
              </w:rPr>
            </w:pPr>
            <w:r w:rsidRPr="001F078B">
              <w:rPr>
                <w:rFonts w:cs="Arial"/>
                <w:lang w:val="en-US" w:eastAsia="ko-KR"/>
              </w:rPr>
              <w:t>n78</w:t>
            </w:r>
          </w:p>
        </w:tc>
        <w:tc>
          <w:tcPr>
            <w:tcW w:w="116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3787</w:t>
            </w:r>
          </w:p>
        </w:tc>
        <w:tc>
          <w:tcPr>
            <w:tcW w:w="746"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10</w:t>
            </w:r>
          </w:p>
        </w:tc>
        <w:tc>
          <w:tcPr>
            <w:tcW w:w="877" w:type="dxa"/>
            <w:shd w:val="clear" w:color="auto" w:fill="auto"/>
            <w:noWrap/>
            <w:vAlign w:val="center"/>
          </w:tcPr>
          <w:p w:rsidR="00E527C3" w:rsidRPr="001F078B" w:rsidRDefault="00E527C3" w:rsidP="00E527C3">
            <w:pPr>
              <w:pStyle w:val="TAC"/>
              <w:keepNext w:val="0"/>
              <w:rPr>
                <w:lang w:eastAsia="ja-JP"/>
              </w:rPr>
            </w:pPr>
            <w:r w:rsidRPr="001F078B">
              <w:rPr>
                <w:rFonts w:cs="Arial"/>
                <w:lang w:val="en-US" w:eastAsia="ko-KR"/>
              </w:rPr>
              <w:t>50</w:t>
            </w:r>
          </w:p>
        </w:tc>
        <w:tc>
          <w:tcPr>
            <w:tcW w:w="1299" w:type="dxa"/>
            <w:shd w:val="clear" w:color="auto" w:fill="auto"/>
            <w:noWrap/>
            <w:vAlign w:val="center"/>
          </w:tcPr>
          <w:p w:rsidR="00E527C3" w:rsidRPr="001F078B" w:rsidRDefault="00E527C3" w:rsidP="00E527C3">
            <w:pPr>
              <w:pStyle w:val="TAC"/>
              <w:keepNext w:val="0"/>
            </w:pPr>
            <w:r w:rsidRPr="001F078B">
              <w:rPr>
                <w:rFonts w:cs="Arial"/>
                <w:lang w:val="en-US" w:eastAsia="ko-KR"/>
              </w:rPr>
              <w:t>3787</w:t>
            </w:r>
          </w:p>
        </w:tc>
        <w:tc>
          <w:tcPr>
            <w:tcW w:w="667" w:type="dxa"/>
            <w:shd w:val="clear" w:color="auto" w:fill="auto"/>
            <w:vAlign w:val="center"/>
          </w:tcPr>
          <w:p w:rsidR="00E527C3" w:rsidRPr="001F078B" w:rsidRDefault="00E527C3" w:rsidP="00E527C3">
            <w:pPr>
              <w:pStyle w:val="TAC"/>
              <w:keepNext w:val="0"/>
            </w:pPr>
            <w:r w:rsidRPr="001F078B">
              <w:rPr>
                <w:rFonts w:eastAsia="맑은 고딕" w:cs="Arial"/>
                <w:lang w:eastAsia="ko-KR"/>
              </w:rPr>
              <w:t>N/A</w:t>
            </w:r>
          </w:p>
        </w:tc>
        <w:tc>
          <w:tcPr>
            <w:tcW w:w="1040" w:type="dxa"/>
            <w:shd w:val="clear" w:color="auto" w:fill="auto"/>
            <w:vAlign w:val="center"/>
          </w:tcPr>
          <w:p w:rsidR="00E527C3" w:rsidRPr="001F078B" w:rsidRDefault="00E527C3" w:rsidP="00E527C3">
            <w:pPr>
              <w:pStyle w:val="TAC"/>
              <w:keepNext w:val="0"/>
            </w:pPr>
            <w:r w:rsidRPr="001F078B">
              <w:rPr>
                <w:rFonts w:eastAsia="맑은 고딕" w:cs="Arial"/>
                <w:lang w:eastAsia="ko-KR"/>
              </w:rPr>
              <w:t>N/A</w:t>
            </w:r>
          </w:p>
        </w:tc>
      </w:tr>
      <w:tr w:rsidR="00E527C3" w:rsidRPr="001F078B" w:rsidTr="002F19E6">
        <w:trPr>
          <w:trHeight w:val="216"/>
          <w:jc w:val="center"/>
        </w:trPr>
        <w:tc>
          <w:tcPr>
            <w:tcW w:w="2258" w:type="dxa"/>
            <w:vMerge w:val="restart"/>
            <w:shd w:val="clear" w:color="auto" w:fill="auto"/>
            <w:vAlign w:val="center"/>
          </w:tcPr>
          <w:p w:rsidR="00E527C3" w:rsidRPr="001F078B" w:rsidRDefault="00E527C3" w:rsidP="00E527C3">
            <w:pPr>
              <w:pStyle w:val="TAC"/>
            </w:pPr>
            <w:r w:rsidRPr="001F078B">
              <w:t>DC_30A-66A_n5A,</w:t>
            </w:r>
          </w:p>
          <w:p w:rsidR="00E527C3" w:rsidRPr="001F078B" w:rsidRDefault="00E527C3" w:rsidP="00E527C3">
            <w:pPr>
              <w:pStyle w:val="TAC"/>
              <w:rPr>
                <w:lang w:val="en-US" w:eastAsia="fi-FI"/>
              </w:rPr>
            </w:pPr>
            <w:r w:rsidRPr="001F078B">
              <w:rPr>
                <w:lang w:val="en-US" w:eastAsia="fi-FI"/>
              </w:rPr>
              <w:t>DC_30A-66A-66A_n5A,</w:t>
            </w:r>
          </w:p>
          <w:p w:rsidR="00E527C3" w:rsidRPr="001F078B" w:rsidRDefault="00E527C3" w:rsidP="00E527C3">
            <w:pPr>
              <w:pStyle w:val="TAC"/>
            </w:pPr>
            <w:r w:rsidRPr="001F078B">
              <w:rPr>
                <w:lang w:val="fi-FI" w:eastAsia="fi-FI"/>
              </w:rPr>
              <w:t>DC_30A-66A-66A-66A_n5A</w:t>
            </w:r>
          </w:p>
        </w:tc>
        <w:tc>
          <w:tcPr>
            <w:tcW w:w="872" w:type="dxa"/>
            <w:shd w:val="clear" w:color="auto" w:fill="auto"/>
            <w:vAlign w:val="center"/>
          </w:tcPr>
          <w:p w:rsidR="00E527C3" w:rsidRPr="001F078B" w:rsidRDefault="00E527C3" w:rsidP="00E527C3">
            <w:pPr>
              <w:pStyle w:val="TAC"/>
              <w:rPr>
                <w:lang w:val="en-US" w:eastAsia="ko-KR"/>
              </w:rPr>
            </w:pPr>
            <w:r w:rsidRPr="001F078B">
              <w:rPr>
                <w:szCs w:val="18"/>
              </w:rPr>
              <w:t>30</w:t>
            </w:r>
          </w:p>
        </w:tc>
        <w:tc>
          <w:tcPr>
            <w:tcW w:w="1167" w:type="dxa"/>
            <w:shd w:val="clear" w:color="auto" w:fill="auto"/>
            <w:noWrap/>
            <w:vAlign w:val="center"/>
          </w:tcPr>
          <w:p w:rsidR="00E527C3" w:rsidRPr="001F078B" w:rsidRDefault="00E527C3" w:rsidP="00E527C3">
            <w:pPr>
              <w:pStyle w:val="TAC"/>
              <w:rPr>
                <w:lang w:val="en-US" w:eastAsia="ko-KR"/>
              </w:rPr>
            </w:pPr>
            <w:r w:rsidRPr="001F078B">
              <w:rPr>
                <w:szCs w:val="18"/>
              </w:rPr>
              <w:t>2310</w:t>
            </w:r>
          </w:p>
        </w:tc>
        <w:tc>
          <w:tcPr>
            <w:tcW w:w="746" w:type="dxa"/>
            <w:shd w:val="clear" w:color="auto" w:fill="auto"/>
            <w:noWrap/>
            <w:vAlign w:val="center"/>
          </w:tcPr>
          <w:p w:rsidR="00E527C3" w:rsidRPr="001F078B" w:rsidRDefault="00E527C3" w:rsidP="00E527C3">
            <w:pPr>
              <w:pStyle w:val="TAC"/>
              <w:rPr>
                <w:lang w:val="en-US" w:eastAsia="ko-KR"/>
              </w:rPr>
            </w:pPr>
            <w:r w:rsidRPr="001F078B">
              <w:rPr>
                <w:szCs w:val="18"/>
              </w:rPr>
              <w:t>5</w:t>
            </w:r>
          </w:p>
        </w:tc>
        <w:tc>
          <w:tcPr>
            <w:tcW w:w="877" w:type="dxa"/>
            <w:shd w:val="clear" w:color="auto" w:fill="auto"/>
            <w:noWrap/>
            <w:vAlign w:val="center"/>
          </w:tcPr>
          <w:p w:rsidR="00E527C3" w:rsidRPr="001F078B" w:rsidRDefault="00E527C3" w:rsidP="00E527C3">
            <w:pPr>
              <w:pStyle w:val="TAC"/>
              <w:rPr>
                <w:lang w:val="en-US" w:eastAsia="ko-KR"/>
              </w:rPr>
            </w:pPr>
            <w:r w:rsidRPr="001F078B">
              <w:rPr>
                <w:szCs w:val="18"/>
              </w:rPr>
              <w:t>25</w:t>
            </w:r>
          </w:p>
        </w:tc>
        <w:tc>
          <w:tcPr>
            <w:tcW w:w="1299" w:type="dxa"/>
            <w:shd w:val="clear" w:color="auto" w:fill="auto"/>
            <w:noWrap/>
            <w:vAlign w:val="center"/>
          </w:tcPr>
          <w:p w:rsidR="00E527C3" w:rsidRPr="001F078B" w:rsidRDefault="00E527C3" w:rsidP="00E527C3">
            <w:pPr>
              <w:pStyle w:val="TAC"/>
              <w:rPr>
                <w:lang w:val="en-US" w:eastAsia="ko-KR"/>
              </w:rPr>
            </w:pPr>
            <w:r w:rsidRPr="001F078B">
              <w:rPr>
                <w:szCs w:val="18"/>
              </w:rPr>
              <w:t>2355</w:t>
            </w:r>
          </w:p>
        </w:tc>
        <w:tc>
          <w:tcPr>
            <w:tcW w:w="667" w:type="dxa"/>
            <w:shd w:val="clear" w:color="auto" w:fill="auto"/>
            <w:vAlign w:val="center"/>
          </w:tcPr>
          <w:p w:rsidR="00E527C3" w:rsidRPr="001F078B" w:rsidRDefault="00E527C3" w:rsidP="00E527C3">
            <w:pPr>
              <w:pStyle w:val="TAC"/>
              <w:rPr>
                <w:rFonts w:eastAsia="맑은 고딕"/>
                <w:lang w:eastAsia="ko-KR"/>
              </w:rPr>
            </w:pPr>
            <w:r w:rsidRPr="001F078B">
              <w:rPr>
                <w:szCs w:val="18"/>
              </w:rPr>
              <w:t>N/A</w:t>
            </w:r>
          </w:p>
        </w:tc>
        <w:tc>
          <w:tcPr>
            <w:tcW w:w="1040" w:type="dxa"/>
            <w:shd w:val="clear" w:color="auto" w:fill="auto"/>
            <w:vAlign w:val="center"/>
          </w:tcPr>
          <w:p w:rsidR="00E527C3" w:rsidRPr="001F078B" w:rsidRDefault="00E527C3" w:rsidP="00E527C3">
            <w:pPr>
              <w:pStyle w:val="TAC"/>
              <w:rPr>
                <w:rFonts w:eastAsia="맑은 고딕"/>
                <w:lang w:eastAsia="ko-KR"/>
              </w:rPr>
            </w:pPr>
            <w:r w:rsidRPr="001F078B">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pPr>
          </w:p>
        </w:tc>
        <w:tc>
          <w:tcPr>
            <w:tcW w:w="872" w:type="dxa"/>
            <w:shd w:val="clear" w:color="auto" w:fill="auto"/>
            <w:vAlign w:val="center"/>
          </w:tcPr>
          <w:p w:rsidR="00E527C3" w:rsidRPr="001F078B" w:rsidRDefault="00E527C3" w:rsidP="00E527C3">
            <w:pPr>
              <w:pStyle w:val="TAC"/>
              <w:rPr>
                <w:lang w:val="en-US" w:eastAsia="ko-KR"/>
              </w:rPr>
            </w:pPr>
            <w:r w:rsidRPr="001F078B">
              <w:rPr>
                <w:szCs w:val="18"/>
              </w:rPr>
              <w:t>66</w:t>
            </w:r>
          </w:p>
        </w:tc>
        <w:tc>
          <w:tcPr>
            <w:tcW w:w="1167" w:type="dxa"/>
            <w:shd w:val="clear" w:color="auto" w:fill="auto"/>
            <w:noWrap/>
            <w:vAlign w:val="center"/>
          </w:tcPr>
          <w:p w:rsidR="00E527C3" w:rsidRPr="001F078B" w:rsidRDefault="00E527C3" w:rsidP="00E527C3">
            <w:pPr>
              <w:pStyle w:val="TAC"/>
              <w:rPr>
                <w:lang w:val="en-US" w:eastAsia="ko-KR"/>
              </w:rPr>
            </w:pPr>
            <w:r w:rsidRPr="001F078B">
              <w:rPr>
                <w:szCs w:val="18"/>
              </w:rPr>
              <w:t>1730</w:t>
            </w:r>
          </w:p>
        </w:tc>
        <w:tc>
          <w:tcPr>
            <w:tcW w:w="746" w:type="dxa"/>
            <w:shd w:val="clear" w:color="auto" w:fill="auto"/>
            <w:noWrap/>
            <w:vAlign w:val="center"/>
          </w:tcPr>
          <w:p w:rsidR="00E527C3" w:rsidRPr="001F078B" w:rsidRDefault="00E527C3" w:rsidP="00E527C3">
            <w:pPr>
              <w:pStyle w:val="TAC"/>
              <w:rPr>
                <w:lang w:val="en-US" w:eastAsia="ko-KR"/>
              </w:rPr>
            </w:pPr>
            <w:r w:rsidRPr="001F078B">
              <w:rPr>
                <w:szCs w:val="18"/>
              </w:rPr>
              <w:t>5</w:t>
            </w:r>
          </w:p>
        </w:tc>
        <w:tc>
          <w:tcPr>
            <w:tcW w:w="877" w:type="dxa"/>
            <w:shd w:val="clear" w:color="auto" w:fill="auto"/>
            <w:noWrap/>
            <w:vAlign w:val="center"/>
          </w:tcPr>
          <w:p w:rsidR="00E527C3" w:rsidRPr="001F078B" w:rsidRDefault="00E527C3" w:rsidP="00E527C3">
            <w:pPr>
              <w:pStyle w:val="TAC"/>
              <w:rPr>
                <w:lang w:val="en-US" w:eastAsia="ko-KR"/>
              </w:rPr>
            </w:pPr>
            <w:r w:rsidRPr="001F078B">
              <w:rPr>
                <w:szCs w:val="18"/>
              </w:rPr>
              <w:t>25</w:t>
            </w:r>
          </w:p>
        </w:tc>
        <w:tc>
          <w:tcPr>
            <w:tcW w:w="1299" w:type="dxa"/>
            <w:shd w:val="clear" w:color="auto" w:fill="auto"/>
            <w:noWrap/>
            <w:vAlign w:val="center"/>
          </w:tcPr>
          <w:p w:rsidR="00E527C3" w:rsidRPr="001F078B" w:rsidRDefault="00E527C3" w:rsidP="00E527C3">
            <w:pPr>
              <w:pStyle w:val="TAC"/>
              <w:rPr>
                <w:lang w:val="en-US" w:eastAsia="ko-KR"/>
              </w:rPr>
            </w:pPr>
            <w:r w:rsidRPr="001F078B">
              <w:rPr>
                <w:szCs w:val="18"/>
              </w:rPr>
              <w:t>2130</w:t>
            </w:r>
          </w:p>
        </w:tc>
        <w:tc>
          <w:tcPr>
            <w:tcW w:w="667" w:type="dxa"/>
            <w:shd w:val="clear" w:color="auto" w:fill="auto"/>
            <w:vAlign w:val="center"/>
          </w:tcPr>
          <w:p w:rsidR="00E527C3" w:rsidRPr="001F078B" w:rsidRDefault="00E527C3" w:rsidP="00E527C3">
            <w:pPr>
              <w:pStyle w:val="TAC"/>
              <w:rPr>
                <w:rFonts w:eastAsia="맑은 고딕"/>
                <w:lang w:eastAsia="ko-KR"/>
              </w:rPr>
            </w:pPr>
            <w:r w:rsidRPr="00E75344">
              <w:t>2.5 dB</w:t>
            </w:r>
          </w:p>
        </w:tc>
        <w:tc>
          <w:tcPr>
            <w:tcW w:w="1040" w:type="dxa"/>
            <w:shd w:val="clear" w:color="auto" w:fill="auto"/>
            <w:vAlign w:val="center"/>
          </w:tcPr>
          <w:p w:rsidR="00E527C3" w:rsidRPr="001F078B" w:rsidRDefault="00E527C3" w:rsidP="00E527C3">
            <w:pPr>
              <w:pStyle w:val="TAC"/>
              <w:rPr>
                <w:rFonts w:eastAsia="맑은 고딕"/>
                <w:lang w:eastAsia="ko-KR"/>
              </w:rPr>
            </w:pPr>
            <w:r w:rsidRPr="001F078B">
              <w:t>IMD5</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pPr>
          </w:p>
        </w:tc>
        <w:tc>
          <w:tcPr>
            <w:tcW w:w="872" w:type="dxa"/>
            <w:shd w:val="clear" w:color="auto" w:fill="auto"/>
            <w:vAlign w:val="center"/>
          </w:tcPr>
          <w:p w:rsidR="00E527C3" w:rsidRPr="001F078B" w:rsidRDefault="00E527C3" w:rsidP="00E527C3">
            <w:pPr>
              <w:pStyle w:val="TAC"/>
              <w:rPr>
                <w:lang w:val="en-US" w:eastAsia="ko-KR"/>
              </w:rPr>
            </w:pPr>
            <w:r w:rsidRPr="001F078B">
              <w:rPr>
                <w:szCs w:val="18"/>
              </w:rPr>
              <w:t>n5</w:t>
            </w:r>
          </w:p>
        </w:tc>
        <w:tc>
          <w:tcPr>
            <w:tcW w:w="1167" w:type="dxa"/>
            <w:shd w:val="clear" w:color="auto" w:fill="auto"/>
            <w:noWrap/>
            <w:vAlign w:val="center"/>
          </w:tcPr>
          <w:p w:rsidR="00E527C3" w:rsidRPr="001F078B" w:rsidRDefault="00E527C3" w:rsidP="00E527C3">
            <w:pPr>
              <w:pStyle w:val="TAC"/>
              <w:rPr>
                <w:lang w:val="en-US" w:eastAsia="ko-KR"/>
              </w:rPr>
            </w:pPr>
            <w:r w:rsidRPr="001F078B">
              <w:rPr>
                <w:szCs w:val="18"/>
              </w:rPr>
              <w:t>830</w:t>
            </w:r>
          </w:p>
        </w:tc>
        <w:tc>
          <w:tcPr>
            <w:tcW w:w="746" w:type="dxa"/>
            <w:shd w:val="clear" w:color="auto" w:fill="auto"/>
            <w:noWrap/>
            <w:vAlign w:val="center"/>
          </w:tcPr>
          <w:p w:rsidR="00E527C3" w:rsidRPr="001F078B" w:rsidRDefault="00E527C3" w:rsidP="00E527C3">
            <w:pPr>
              <w:pStyle w:val="TAC"/>
              <w:rPr>
                <w:lang w:val="en-US" w:eastAsia="ko-KR"/>
              </w:rPr>
            </w:pPr>
            <w:r w:rsidRPr="001F078B">
              <w:rPr>
                <w:szCs w:val="18"/>
              </w:rPr>
              <w:t>5</w:t>
            </w:r>
          </w:p>
        </w:tc>
        <w:tc>
          <w:tcPr>
            <w:tcW w:w="877" w:type="dxa"/>
            <w:shd w:val="clear" w:color="auto" w:fill="auto"/>
            <w:noWrap/>
            <w:vAlign w:val="center"/>
          </w:tcPr>
          <w:p w:rsidR="00E527C3" w:rsidRPr="001F078B" w:rsidRDefault="00E527C3" w:rsidP="00E527C3">
            <w:pPr>
              <w:pStyle w:val="TAC"/>
              <w:rPr>
                <w:lang w:val="en-US" w:eastAsia="ko-KR"/>
              </w:rPr>
            </w:pPr>
            <w:r w:rsidRPr="001F078B">
              <w:rPr>
                <w:szCs w:val="18"/>
              </w:rPr>
              <w:t>25</w:t>
            </w:r>
          </w:p>
        </w:tc>
        <w:tc>
          <w:tcPr>
            <w:tcW w:w="1299" w:type="dxa"/>
            <w:shd w:val="clear" w:color="auto" w:fill="auto"/>
            <w:noWrap/>
            <w:vAlign w:val="center"/>
          </w:tcPr>
          <w:p w:rsidR="00E527C3" w:rsidRPr="001F078B" w:rsidRDefault="00E527C3" w:rsidP="00E527C3">
            <w:pPr>
              <w:pStyle w:val="TAC"/>
              <w:rPr>
                <w:lang w:val="en-US" w:eastAsia="ko-KR"/>
              </w:rPr>
            </w:pPr>
            <w:r w:rsidRPr="001F078B">
              <w:rPr>
                <w:szCs w:val="18"/>
              </w:rPr>
              <w:t>875</w:t>
            </w:r>
          </w:p>
        </w:tc>
        <w:tc>
          <w:tcPr>
            <w:tcW w:w="667" w:type="dxa"/>
            <w:shd w:val="clear" w:color="auto" w:fill="auto"/>
            <w:vAlign w:val="center"/>
          </w:tcPr>
          <w:p w:rsidR="00E527C3" w:rsidRPr="001F078B" w:rsidRDefault="00E527C3" w:rsidP="00E527C3">
            <w:pPr>
              <w:pStyle w:val="TAC"/>
              <w:rPr>
                <w:rFonts w:eastAsia="맑은 고딕"/>
                <w:lang w:eastAsia="ko-KR"/>
              </w:rPr>
            </w:pPr>
            <w:r w:rsidRPr="001F078B">
              <w:rPr>
                <w:szCs w:val="18"/>
              </w:rPr>
              <w:t>N/A</w:t>
            </w:r>
          </w:p>
        </w:tc>
        <w:tc>
          <w:tcPr>
            <w:tcW w:w="1040" w:type="dxa"/>
            <w:shd w:val="clear" w:color="auto" w:fill="auto"/>
            <w:vAlign w:val="center"/>
          </w:tcPr>
          <w:p w:rsidR="00E527C3" w:rsidRPr="001F078B" w:rsidRDefault="00E527C3" w:rsidP="00E527C3">
            <w:pPr>
              <w:pStyle w:val="TAC"/>
              <w:rPr>
                <w:rFonts w:eastAsia="맑은 고딕"/>
                <w:lang w:eastAsia="ko-KR"/>
              </w:rPr>
            </w:pPr>
            <w:r w:rsidRPr="001F078B">
              <w:t>N/A</w:t>
            </w:r>
          </w:p>
        </w:tc>
      </w:tr>
      <w:tr w:rsidR="00E527C3" w:rsidRPr="001F078B" w:rsidTr="002F19E6">
        <w:trPr>
          <w:trHeight w:val="216"/>
          <w:jc w:val="center"/>
        </w:trPr>
        <w:tc>
          <w:tcPr>
            <w:tcW w:w="2258" w:type="dxa"/>
            <w:vMerge w:val="restart"/>
            <w:shd w:val="clear" w:color="auto" w:fill="auto"/>
            <w:vAlign w:val="center"/>
          </w:tcPr>
          <w:p w:rsidR="00E527C3" w:rsidRPr="001F078B" w:rsidRDefault="00E527C3" w:rsidP="00E527C3">
            <w:pPr>
              <w:pStyle w:val="TAC"/>
              <w:rPr>
                <w:rFonts w:eastAsia="MS Mincho" w:cs="Arial"/>
                <w:bCs/>
                <w:lang w:val="en-US"/>
              </w:rPr>
            </w:pPr>
            <w:r w:rsidRPr="00791685">
              <w:rPr>
                <w:rFonts w:cs="Arial"/>
                <w:lang w:eastAsia="ja-JP"/>
              </w:rPr>
              <w:t>DC</w:t>
            </w:r>
            <w:r w:rsidRPr="00791685">
              <w:rPr>
                <w:rFonts w:cs="Arial"/>
              </w:rPr>
              <w:t>_</w:t>
            </w:r>
            <w:r w:rsidRPr="00791685">
              <w:rPr>
                <w:rFonts w:eastAsia="Calibri Light" w:cs="Arial"/>
                <w:lang w:eastAsia="ko-KR"/>
              </w:rPr>
              <w:t>66</w:t>
            </w:r>
            <w:r w:rsidRPr="00791685">
              <w:rPr>
                <w:rFonts w:cs="Arial"/>
              </w:rPr>
              <w:t>A</w:t>
            </w:r>
            <w:r>
              <w:rPr>
                <w:rFonts w:eastAsia="Calibri Light" w:cs="Arial"/>
                <w:lang w:eastAsia="ko-KR"/>
              </w:rPr>
              <w:t>_</w:t>
            </w:r>
            <w:r w:rsidRPr="00791685">
              <w:rPr>
                <w:rFonts w:eastAsia="Calibri Light" w:cs="Arial"/>
                <w:lang w:eastAsia="zh-CN"/>
              </w:rPr>
              <w:t>n</w:t>
            </w:r>
            <w:r w:rsidRPr="00791685">
              <w:rPr>
                <w:rFonts w:eastAsia="Calibri Light" w:cs="Arial"/>
                <w:lang w:eastAsia="ko-KR"/>
              </w:rPr>
              <w:t>7</w:t>
            </w:r>
            <w:r>
              <w:rPr>
                <w:rFonts w:eastAsia="Calibri Light" w:cs="Arial"/>
                <w:lang w:eastAsia="ko-KR"/>
              </w:rPr>
              <w:t>A</w:t>
            </w:r>
            <w:r>
              <w:rPr>
                <w:rFonts w:cs="Arial"/>
                <w:lang w:eastAsia="zh-CN"/>
              </w:rPr>
              <w:t>-</w:t>
            </w:r>
            <w:r w:rsidRPr="00791685">
              <w:rPr>
                <w:rFonts w:cs="Arial"/>
                <w:lang w:eastAsia="ja-JP"/>
              </w:rPr>
              <w:t>n</w:t>
            </w:r>
            <w:r w:rsidRPr="00791685">
              <w:rPr>
                <w:rFonts w:eastAsia="Calibri Light" w:cs="Arial"/>
                <w:lang w:eastAsia="ko-KR"/>
              </w:rPr>
              <w:t>78</w:t>
            </w:r>
            <w:r w:rsidRPr="00791685">
              <w:rPr>
                <w:rFonts w:cs="Arial"/>
              </w:rPr>
              <w:t>A</w:t>
            </w:r>
          </w:p>
        </w:tc>
        <w:tc>
          <w:tcPr>
            <w:tcW w:w="872" w:type="dxa"/>
            <w:shd w:val="clear" w:color="auto" w:fill="auto"/>
            <w:vAlign w:val="center"/>
          </w:tcPr>
          <w:p w:rsidR="00E527C3" w:rsidRPr="001F078B" w:rsidRDefault="00E527C3" w:rsidP="00E527C3">
            <w:pPr>
              <w:pStyle w:val="TAC"/>
            </w:pPr>
            <w:r w:rsidRPr="00791685">
              <w:rPr>
                <w:rFonts w:eastAsia="Calibri Light" w:cs="Arial"/>
                <w:lang w:val="sv-SE" w:eastAsia="ko-KR"/>
              </w:rPr>
              <w:t>66</w:t>
            </w:r>
          </w:p>
        </w:tc>
        <w:tc>
          <w:tcPr>
            <w:tcW w:w="1167"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1730</w:t>
            </w:r>
          </w:p>
        </w:tc>
        <w:tc>
          <w:tcPr>
            <w:tcW w:w="746"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5</w:t>
            </w:r>
          </w:p>
        </w:tc>
        <w:tc>
          <w:tcPr>
            <w:tcW w:w="877"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25</w:t>
            </w:r>
          </w:p>
        </w:tc>
        <w:tc>
          <w:tcPr>
            <w:tcW w:w="1299"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1825</w:t>
            </w:r>
          </w:p>
        </w:tc>
        <w:tc>
          <w:tcPr>
            <w:tcW w:w="667" w:type="dxa"/>
            <w:shd w:val="clear" w:color="auto" w:fill="auto"/>
            <w:vAlign w:val="center"/>
          </w:tcPr>
          <w:p w:rsidR="00E527C3" w:rsidRPr="001F078B" w:rsidRDefault="00E527C3" w:rsidP="00E527C3">
            <w:pPr>
              <w:pStyle w:val="TAC"/>
              <w:rPr>
                <w:rFonts w:eastAsia="맑은 고딕" w:cs="Arial"/>
                <w:lang w:val="en-US" w:eastAsia="ko-KR"/>
              </w:rPr>
            </w:pPr>
            <w:r w:rsidRPr="00791685">
              <w:rPr>
                <w:rFonts w:cs="Arial"/>
                <w:kern w:val="2"/>
                <w:szCs w:val="24"/>
                <w:lang w:val="en-US" w:eastAsia="ko-KR"/>
              </w:rPr>
              <w:t>N/A</w:t>
            </w:r>
          </w:p>
        </w:tc>
        <w:tc>
          <w:tcPr>
            <w:tcW w:w="1040" w:type="dxa"/>
            <w:shd w:val="clear" w:color="auto" w:fill="auto"/>
            <w:vAlign w:val="center"/>
          </w:tcPr>
          <w:p w:rsidR="00E527C3" w:rsidRPr="001F078B" w:rsidRDefault="00E527C3" w:rsidP="00E527C3">
            <w:pPr>
              <w:pStyle w:val="TAC"/>
              <w:rPr>
                <w:lang w:eastAsia="ko-KR"/>
              </w:rPr>
            </w:pPr>
            <w:r w:rsidRPr="00791685">
              <w:rPr>
                <w:rFonts w:cs="Arial"/>
                <w:kern w:val="2"/>
                <w:szCs w:val="24"/>
                <w:lang w:val="en-US"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rPr>
                <w:rFonts w:eastAsia="MS Mincho" w:cs="Arial"/>
                <w:bCs/>
                <w:lang w:val="en-US"/>
              </w:rPr>
            </w:pPr>
          </w:p>
        </w:tc>
        <w:tc>
          <w:tcPr>
            <w:tcW w:w="872" w:type="dxa"/>
            <w:shd w:val="clear" w:color="auto" w:fill="auto"/>
            <w:vAlign w:val="center"/>
          </w:tcPr>
          <w:p w:rsidR="00E527C3" w:rsidRPr="001F078B" w:rsidRDefault="00E527C3" w:rsidP="00E527C3">
            <w:pPr>
              <w:pStyle w:val="TAC"/>
            </w:pPr>
            <w:r w:rsidRPr="00791685">
              <w:rPr>
                <w:rFonts w:eastAsia="Calibri Light" w:cs="Arial"/>
                <w:lang w:eastAsia="ko-KR"/>
              </w:rPr>
              <w:t>n7</w:t>
            </w:r>
          </w:p>
        </w:tc>
        <w:tc>
          <w:tcPr>
            <w:tcW w:w="1167"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2560</w:t>
            </w:r>
          </w:p>
        </w:tc>
        <w:tc>
          <w:tcPr>
            <w:tcW w:w="746"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5</w:t>
            </w:r>
          </w:p>
        </w:tc>
        <w:tc>
          <w:tcPr>
            <w:tcW w:w="877"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25</w:t>
            </w:r>
          </w:p>
        </w:tc>
        <w:tc>
          <w:tcPr>
            <w:tcW w:w="1299"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2680</w:t>
            </w:r>
          </w:p>
        </w:tc>
        <w:tc>
          <w:tcPr>
            <w:tcW w:w="667" w:type="dxa"/>
            <w:shd w:val="clear" w:color="auto" w:fill="auto"/>
            <w:vAlign w:val="center"/>
          </w:tcPr>
          <w:p w:rsidR="00E527C3" w:rsidRPr="001F078B" w:rsidRDefault="00E527C3" w:rsidP="00E527C3">
            <w:pPr>
              <w:pStyle w:val="TAC"/>
              <w:rPr>
                <w:rFonts w:eastAsia="맑은 고딕" w:cs="Arial"/>
                <w:lang w:val="en-US" w:eastAsia="ko-KR"/>
              </w:rPr>
            </w:pPr>
            <w:r w:rsidRPr="00791685">
              <w:rPr>
                <w:rFonts w:cs="Arial"/>
                <w:kern w:val="2"/>
                <w:szCs w:val="24"/>
                <w:lang w:val="en-US" w:eastAsia="ko-KR"/>
              </w:rPr>
              <w:t>N/A</w:t>
            </w:r>
          </w:p>
        </w:tc>
        <w:tc>
          <w:tcPr>
            <w:tcW w:w="1040" w:type="dxa"/>
            <w:shd w:val="clear" w:color="auto" w:fill="auto"/>
            <w:vAlign w:val="center"/>
          </w:tcPr>
          <w:p w:rsidR="00E527C3" w:rsidRPr="001F078B" w:rsidRDefault="00E527C3" w:rsidP="00E527C3">
            <w:pPr>
              <w:pStyle w:val="TAC"/>
              <w:rPr>
                <w:lang w:eastAsia="ko-KR"/>
              </w:rPr>
            </w:pPr>
            <w:r w:rsidRPr="00791685">
              <w:rPr>
                <w:rFonts w:cs="Arial"/>
                <w:kern w:val="2"/>
                <w:szCs w:val="24"/>
                <w:lang w:val="en-US"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rPr>
                <w:rFonts w:eastAsia="MS Mincho" w:cs="Arial"/>
                <w:bCs/>
                <w:lang w:val="en-US"/>
              </w:rPr>
            </w:pPr>
          </w:p>
        </w:tc>
        <w:tc>
          <w:tcPr>
            <w:tcW w:w="872" w:type="dxa"/>
            <w:shd w:val="clear" w:color="auto" w:fill="auto"/>
            <w:vAlign w:val="center"/>
          </w:tcPr>
          <w:p w:rsidR="00E527C3" w:rsidRPr="001F078B" w:rsidRDefault="00E527C3" w:rsidP="00E527C3">
            <w:pPr>
              <w:pStyle w:val="TAC"/>
            </w:pPr>
            <w:r w:rsidRPr="00791685">
              <w:rPr>
                <w:rFonts w:eastAsia="Calibri Light" w:cs="Arial"/>
                <w:lang w:eastAsia="ko-KR"/>
              </w:rPr>
              <w:t>n78</w:t>
            </w:r>
          </w:p>
        </w:tc>
        <w:tc>
          <w:tcPr>
            <w:tcW w:w="1167"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3390</w:t>
            </w:r>
          </w:p>
        </w:tc>
        <w:tc>
          <w:tcPr>
            <w:tcW w:w="746"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10</w:t>
            </w:r>
          </w:p>
        </w:tc>
        <w:tc>
          <w:tcPr>
            <w:tcW w:w="877"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50</w:t>
            </w:r>
          </w:p>
        </w:tc>
        <w:tc>
          <w:tcPr>
            <w:tcW w:w="1299" w:type="dxa"/>
            <w:shd w:val="clear" w:color="auto" w:fill="auto"/>
            <w:noWrap/>
            <w:vAlign w:val="center"/>
          </w:tcPr>
          <w:p w:rsidR="00E527C3" w:rsidRPr="001F078B" w:rsidRDefault="00E527C3" w:rsidP="00E527C3">
            <w:pPr>
              <w:pStyle w:val="TAC"/>
              <w:rPr>
                <w:rFonts w:eastAsia="맑은 고딕" w:cs="Arial"/>
                <w:lang w:val="en-US" w:eastAsia="ko-KR"/>
              </w:rPr>
            </w:pPr>
            <w:r w:rsidRPr="00791685">
              <w:rPr>
                <w:rFonts w:cs="Arial"/>
                <w:lang w:val="en-US" w:eastAsia="ko-KR"/>
              </w:rPr>
              <w:t>3390</w:t>
            </w:r>
          </w:p>
        </w:tc>
        <w:tc>
          <w:tcPr>
            <w:tcW w:w="667" w:type="dxa"/>
            <w:shd w:val="clear" w:color="auto" w:fill="auto"/>
            <w:vAlign w:val="center"/>
          </w:tcPr>
          <w:p w:rsidR="00E527C3" w:rsidRPr="001F078B" w:rsidRDefault="00E527C3" w:rsidP="00E527C3">
            <w:pPr>
              <w:pStyle w:val="TAC"/>
              <w:rPr>
                <w:rFonts w:eastAsia="맑은 고딕" w:cs="Arial"/>
                <w:lang w:val="en-US" w:eastAsia="ko-KR"/>
              </w:rPr>
            </w:pPr>
            <w:r w:rsidRPr="00791685">
              <w:rPr>
                <w:rFonts w:cs="Arial"/>
                <w:kern w:val="2"/>
                <w:szCs w:val="24"/>
                <w:lang w:val="en-US" w:eastAsia="ko-KR"/>
              </w:rPr>
              <w:t>16.1</w:t>
            </w:r>
          </w:p>
        </w:tc>
        <w:tc>
          <w:tcPr>
            <w:tcW w:w="1040" w:type="dxa"/>
            <w:shd w:val="clear" w:color="auto" w:fill="auto"/>
            <w:vAlign w:val="center"/>
          </w:tcPr>
          <w:p w:rsidR="00E527C3" w:rsidRPr="001F078B" w:rsidRDefault="00E527C3" w:rsidP="00E527C3">
            <w:pPr>
              <w:pStyle w:val="TAC"/>
              <w:rPr>
                <w:lang w:eastAsia="ko-KR"/>
              </w:rPr>
            </w:pPr>
            <w:r w:rsidRPr="00791685">
              <w:rPr>
                <w:rFonts w:cs="Arial"/>
                <w:kern w:val="2"/>
                <w:szCs w:val="24"/>
                <w:lang w:val="en-US" w:eastAsia="ko-KR"/>
              </w:rPr>
              <w:t>IMD3</w:t>
            </w:r>
          </w:p>
        </w:tc>
      </w:tr>
      <w:tr w:rsidR="00E527C3" w:rsidRPr="001F078B" w:rsidTr="002F19E6">
        <w:trPr>
          <w:trHeight w:val="216"/>
          <w:jc w:val="center"/>
        </w:trPr>
        <w:tc>
          <w:tcPr>
            <w:tcW w:w="2258" w:type="dxa"/>
            <w:vMerge w:val="restart"/>
            <w:shd w:val="clear" w:color="auto" w:fill="auto"/>
            <w:vAlign w:val="center"/>
          </w:tcPr>
          <w:p w:rsidR="00E527C3" w:rsidRPr="001F078B" w:rsidRDefault="00E527C3" w:rsidP="00E527C3">
            <w:pPr>
              <w:pStyle w:val="TAC"/>
            </w:pPr>
            <w:r w:rsidRPr="001F078B">
              <w:rPr>
                <w:rFonts w:eastAsia="MS Mincho" w:cs="Arial"/>
                <w:bCs/>
                <w:lang w:val="en-US"/>
              </w:rPr>
              <w:t>DC_66A_n25A-n41A</w:t>
            </w:r>
          </w:p>
        </w:tc>
        <w:tc>
          <w:tcPr>
            <w:tcW w:w="872" w:type="dxa"/>
            <w:shd w:val="clear" w:color="auto" w:fill="auto"/>
            <w:vAlign w:val="center"/>
          </w:tcPr>
          <w:p w:rsidR="00E527C3" w:rsidRPr="001F078B" w:rsidRDefault="00E527C3" w:rsidP="00E527C3">
            <w:pPr>
              <w:pStyle w:val="TAC"/>
              <w:rPr>
                <w:szCs w:val="18"/>
              </w:rPr>
            </w:pPr>
            <w:r w:rsidRPr="001F078B">
              <w:t>66</w:t>
            </w:r>
          </w:p>
        </w:tc>
        <w:tc>
          <w:tcPr>
            <w:tcW w:w="1167" w:type="dxa"/>
            <w:shd w:val="clear" w:color="auto" w:fill="auto"/>
            <w:noWrap/>
            <w:vAlign w:val="center"/>
          </w:tcPr>
          <w:p w:rsidR="00E527C3" w:rsidRPr="001F078B" w:rsidRDefault="00E527C3" w:rsidP="00E527C3">
            <w:pPr>
              <w:pStyle w:val="TAC"/>
              <w:rPr>
                <w:szCs w:val="18"/>
              </w:rPr>
            </w:pPr>
            <w:r w:rsidRPr="001F078B">
              <w:rPr>
                <w:rFonts w:eastAsia="맑은 고딕" w:cs="Arial"/>
                <w:lang w:val="en-US" w:eastAsia="ko-KR"/>
              </w:rPr>
              <w:t>1715</w:t>
            </w:r>
          </w:p>
        </w:tc>
        <w:tc>
          <w:tcPr>
            <w:tcW w:w="746" w:type="dxa"/>
            <w:shd w:val="clear" w:color="auto" w:fill="auto"/>
            <w:noWrap/>
            <w:vAlign w:val="center"/>
          </w:tcPr>
          <w:p w:rsidR="00E527C3" w:rsidRPr="001F078B" w:rsidRDefault="00E527C3" w:rsidP="00E527C3">
            <w:pPr>
              <w:pStyle w:val="TAC"/>
              <w:rPr>
                <w:szCs w:val="18"/>
              </w:rPr>
            </w:pPr>
            <w:r w:rsidRPr="001F078B">
              <w:rPr>
                <w:rFonts w:eastAsia="맑은 고딕" w:cs="Arial"/>
                <w:lang w:val="en-US" w:eastAsia="ko-KR"/>
              </w:rPr>
              <w:t>5</w:t>
            </w:r>
          </w:p>
        </w:tc>
        <w:tc>
          <w:tcPr>
            <w:tcW w:w="877" w:type="dxa"/>
            <w:shd w:val="clear" w:color="auto" w:fill="auto"/>
            <w:noWrap/>
            <w:vAlign w:val="center"/>
          </w:tcPr>
          <w:p w:rsidR="00E527C3" w:rsidRPr="001F078B" w:rsidRDefault="00E527C3" w:rsidP="00E527C3">
            <w:pPr>
              <w:pStyle w:val="TAC"/>
              <w:rPr>
                <w:szCs w:val="18"/>
              </w:rPr>
            </w:pPr>
            <w:r w:rsidRPr="001F078B">
              <w:rPr>
                <w:rFonts w:eastAsia="맑은 고딕" w:cs="Arial"/>
                <w:lang w:val="en-US" w:eastAsia="ko-KR"/>
              </w:rPr>
              <w:t>25</w:t>
            </w:r>
          </w:p>
        </w:tc>
        <w:tc>
          <w:tcPr>
            <w:tcW w:w="1299" w:type="dxa"/>
            <w:shd w:val="clear" w:color="auto" w:fill="auto"/>
            <w:noWrap/>
            <w:vAlign w:val="center"/>
          </w:tcPr>
          <w:p w:rsidR="00E527C3" w:rsidRPr="001F078B" w:rsidRDefault="00E527C3" w:rsidP="00E527C3">
            <w:pPr>
              <w:pStyle w:val="TAC"/>
              <w:rPr>
                <w:szCs w:val="18"/>
              </w:rPr>
            </w:pPr>
            <w:r w:rsidRPr="001F078B">
              <w:rPr>
                <w:rFonts w:eastAsia="맑은 고딕" w:cs="Arial"/>
                <w:lang w:val="en-US" w:eastAsia="ko-KR"/>
              </w:rPr>
              <w:t>2115</w:t>
            </w:r>
          </w:p>
        </w:tc>
        <w:tc>
          <w:tcPr>
            <w:tcW w:w="667" w:type="dxa"/>
            <w:shd w:val="clear" w:color="auto" w:fill="auto"/>
            <w:vAlign w:val="center"/>
          </w:tcPr>
          <w:p w:rsidR="00E527C3" w:rsidRPr="001F078B" w:rsidRDefault="00E527C3" w:rsidP="00E527C3">
            <w:pPr>
              <w:pStyle w:val="TAC"/>
              <w:rPr>
                <w:szCs w:val="18"/>
              </w:rPr>
            </w:pPr>
            <w:r w:rsidRPr="001F078B">
              <w:rPr>
                <w:rFonts w:eastAsia="맑은 고딕" w:cs="Arial"/>
                <w:lang w:val="en-US" w:eastAsia="ko-KR"/>
              </w:rPr>
              <w:t>5</w:t>
            </w:r>
          </w:p>
        </w:tc>
        <w:tc>
          <w:tcPr>
            <w:tcW w:w="1040" w:type="dxa"/>
            <w:shd w:val="clear" w:color="auto" w:fill="auto"/>
            <w:vAlign w:val="center"/>
          </w:tcPr>
          <w:p w:rsidR="00E527C3" w:rsidRPr="001F078B" w:rsidRDefault="00E527C3" w:rsidP="00E527C3">
            <w:pPr>
              <w:pStyle w:val="TAC"/>
            </w:pPr>
            <w:r w:rsidRPr="001F078B">
              <w:rPr>
                <w:lang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pPr>
          </w:p>
        </w:tc>
        <w:tc>
          <w:tcPr>
            <w:tcW w:w="872" w:type="dxa"/>
            <w:shd w:val="clear" w:color="auto" w:fill="auto"/>
            <w:vAlign w:val="center"/>
          </w:tcPr>
          <w:p w:rsidR="00E527C3" w:rsidRPr="001F078B" w:rsidRDefault="00E527C3" w:rsidP="00E527C3">
            <w:pPr>
              <w:pStyle w:val="TAC"/>
              <w:rPr>
                <w:szCs w:val="18"/>
              </w:rPr>
            </w:pPr>
            <w:r w:rsidRPr="001F078B">
              <w:t>n41</w:t>
            </w:r>
          </w:p>
        </w:tc>
        <w:tc>
          <w:tcPr>
            <w:tcW w:w="1167" w:type="dxa"/>
            <w:shd w:val="clear" w:color="auto" w:fill="auto"/>
            <w:noWrap/>
            <w:vAlign w:val="center"/>
          </w:tcPr>
          <w:p w:rsidR="00E527C3" w:rsidRPr="001F078B" w:rsidRDefault="00E527C3" w:rsidP="00E527C3">
            <w:pPr>
              <w:pStyle w:val="TAC"/>
              <w:rPr>
                <w:szCs w:val="18"/>
              </w:rPr>
            </w:pPr>
            <w:r w:rsidRPr="001F078B">
              <w:rPr>
                <w:rFonts w:eastAsia="맑은 고딕" w:cs="Arial"/>
                <w:lang w:val="en-US" w:eastAsia="ko-KR"/>
              </w:rPr>
              <w:t>2685</w:t>
            </w:r>
          </w:p>
        </w:tc>
        <w:tc>
          <w:tcPr>
            <w:tcW w:w="746" w:type="dxa"/>
            <w:shd w:val="clear" w:color="auto" w:fill="auto"/>
            <w:noWrap/>
            <w:vAlign w:val="center"/>
          </w:tcPr>
          <w:p w:rsidR="00E527C3" w:rsidRPr="001F078B" w:rsidRDefault="00E527C3" w:rsidP="00E527C3">
            <w:pPr>
              <w:pStyle w:val="TAC"/>
              <w:rPr>
                <w:szCs w:val="18"/>
              </w:rPr>
            </w:pPr>
            <w:r w:rsidRPr="001F078B">
              <w:rPr>
                <w:rFonts w:eastAsia="맑은 고딕" w:cs="Arial"/>
                <w:lang w:val="en-US" w:eastAsia="ko-KR"/>
              </w:rPr>
              <w:t>10</w:t>
            </w:r>
          </w:p>
        </w:tc>
        <w:tc>
          <w:tcPr>
            <w:tcW w:w="877" w:type="dxa"/>
            <w:shd w:val="clear" w:color="auto" w:fill="auto"/>
            <w:noWrap/>
            <w:vAlign w:val="center"/>
          </w:tcPr>
          <w:p w:rsidR="00E527C3" w:rsidRPr="001F078B" w:rsidRDefault="00E527C3" w:rsidP="00E527C3">
            <w:pPr>
              <w:pStyle w:val="TAC"/>
              <w:rPr>
                <w:szCs w:val="18"/>
              </w:rPr>
            </w:pPr>
            <w:r w:rsidRPr="001F078B">
              <w:rPr>
                <w:rFonts w:eastAsia="맑은 고딕" w:cs="Arial"/>
                <w:lang w:val="en-US" w:eastAsia="ko-KR"/>
              </w:rPr>
              <w:t>50</w:t>
            </w:r>
          </w:p>
        </w:tc>
        <w:tc>
          <w:tcPr>
            <w:tcW w:w="1299" w:type="dxa"/>
            <w:shd w:val="clear" w:color="auto" w:fill="auto"/>
            <w:noWrap/>
            <w:vAlign w:val="center"/>
          </w:tcPr>
          <w:p w:rsidR="00E527C3" w:rsidRPr="001F078B" w:rsidRDefault="00E527C3" w:rsidP="00E527C3">
            <w:pPr>
              <w:pStyle w:val="TAC"/>
              <w:rPr>
                <w:szCs w:val="18"/>
              </w:rPr>
            </w:pPr>
            <w:r w:rsidRPr="001F078B">
              <w:rPr>
                <w:rFonts w:eastAsia="맑은 고딕" w:cs="Arial"/>
                <w:lang w:val="en-US" w:eastAsia="ko-KR"/>
              </w:rPr>
              <w:t>2685</w:t>
            </w:r>
          </w:p>
        </w:tc>
        <w:tc>
          <w:tcPr>
            <w:tcW w:w="667" w:type="dxa"/>
            <w:shd w:val="clear" w:color="auto" w:fill="auto"/>
            <w:vAlign w:val="center"/>
          </w:tcPr>
          <w:p w:rsidR="00E527C3" w:rsidRPr="001F078B" w:rsidRDefault="00E527C3" w:rsidP="00E527C3">
            <w:pPr>
              <w:pStyle w:val="TAC"/>
              <w:rPr>
                <w:szCs w:val="18"/>
              </w:rPr>
            </w:pPr>
            <w:r w:rsidRPr="001F078B">
              <w:rPr>
                <w:rFonts w:eastAsia="맑은 고딕" w:cs="Arial"/>
                <w:lang w:val="en-US" w:eastAsia="ko-KR"/>
              </w:rPr>
              <w:t>10</w:t>
            </w:r>
          </w:p>
        </w:tc>
        <w:tc>
          <w:tcPr>
            <w:tcW w:w="1040" w:type="dxa"/>
            <w:shd w:val="clear" w:color="auto" w:fill="auto"/>
            <w:vAlign w:val="center"/>
          </w:tcPr>
          <w:p w:rsidR="00E527C3" w:rsidRPr="001F078B" w:rsidRDefault="00E527C3" w:rsidP="00E527C3">
            <w:pPr>
              <w:pStyle w:val="TAC"/>
            </w:pPr>
            <w:r w:rsidRPr="001F078B">
              <w:rPr>
                <w:lang w:eastAsia="ko-KR"/>
              </w:rPr>
              <w:t>N/A</w:t>
            </w:r>
          </w:p>
        </w:tc>
      </w:tr>
      <w:tr w:rsidR="00E527C3" w:rsidRPr="001F078B" w:rsidTr="002F19E6">
        <w:trPr>
          <w:trHeight w:val="216"/>
          <w:jc w:val="center"/>
        </w:trPr>
        <w:tc>
          <w:tcPr>
            <w:tcW w:w="2258" w:type="dxa"/>
            <w:vMerge/>
            <w:shd w:val="clear" w:color="auto" w:fill="auto"/>
            <w:vAlign w:val="center"/>
          </w:tcPr>
          <w:p w:rsidR="00E527C3" w:rsidRPr="001F078B" w:rsidRDefault="00E527C3" w:rsidP="00E527C3">
            <w:pPr>
              <w:pStyle w:val="TAC"/>
            </w:pPr>
          </w:p>
        </w:tc>
        <w:tc>
          <w:tcPr>
            <w:tcW w:w="872" w:type="dxa"/>
            <w:shd w:val="clear" w:color="auto" w:fill="auto"/>
            <w:vAlign w:val="center"/>
          </w:tcPr>
          <w:p w:rsidR="00E527C3" w:rsidRPr="001F078B" w:rsidRDefault="00E527C3" w:rsidP="00E527C3">
            <w:pPr>
              <w:pStyle w:val="TAC"/>
              <w:rPr>
                <w:szCs w:val="18"/>
              </w:rPr>
            </w:pPr>
            <w:r w:rsidRPr="001F078B">
              <w:rPr>
                <w:rFonts w:eastAsia="MS Mincho"/>
              </w:rPr>
              <w:t>n</w:t>
            </w:r>
            <w:r w:rsidRPr="001F078B">
              <w:rPr>
                <w:rFonts w:eastAsia="MS Mincho"/>
                <w:lang w:val="sv-SE"/>
              </w:rPr>
              <w:t>25</w:t>
            </w:r>
          </w:p>
        </w:tc>
        <w:tc>
          <w:tcPr>
            <w:tcW w:w="1167" w:type="dxa"/>
            <w:shd w:val="clear" w:color="auto" w:fill="auto"/>
            <w:noWrap/>
            <w:vAlign w:val="center"/>
          </w:tcPr>
          <w:p w:rsidR="00E527C3" w:rsidRPr="001F078B" w:rsidRDefault="00E527C3" w:rsidP="00E527C3">
            <w:pPr>
              <w:pStyle w:val="TAC"/>
              <w:rPr>
                <w:szCs w:val="18"/>
              </w:rPr>
            </w:pPr>
            <w:r w:rsidRPr="001F078B">
              <w:rPr>
                <w:rFonts w:cs="Arial"/>
                <w:lang w:val="en-US" w:eastAsia="ko-KR"/>
              </w:rPr>
              <w:t>1860</w:t>
            </w:r>
          </w:p>
        </w:tc>
        <w:tc>
          <w:tcPr>
            <w:tcW w:w="746" w:type="dxa"/>
            <w:shd w:val="clear" w:color="auto" w:fill="auto"/>
            <w:noWrap/>
            <w:vAlign w:val="center"/>
          </w:tcPr>
          <w:p w:rsidR="00E527C3" w:rsidRPr="001F078B" w:rsidRDefault="00E527C3" w:rsidP="00E527C3">
            <w:pPr>
              <w:pStyle w:val="TAC"/>
              <w:rPr>
                <w:szCs w:val="18"/>
              </w:rPr>
            </w:pPr>
            <w:r w:rsidRPr="001F078B">
              <w:rPr>
                <w:rFonts w:cs="Arial"/>
                <w:lang w:val="en-US" w:eastAsia="ko-KR"/>
              </w:rPr>
              <w:t>5</w:t>
            </w:r>
          </w:p>
        </w:tc>
        <w:tc>
          <w:tcPr>
            <w:tcW w:w="877" w:type="dxa"/>
            <w:shd w:val="clear" w:color="auto" w:fill="auto"/>
            <w:noWrap/>
            <w:vAlign w:val="center"/>
          </w:tcPr>
          <w:p w:rsidR="00E527C3" w:rsidRPr="001F078B" w:rsidRDefault="00E527C3" w:rsidP="00E527C3">
            <w:pPr>
              <w:pStyle w:val="TAC"/>
              <w:rPr>
                <w:szCs w:val="18"/>
              </w:rPr>
            </w:pPr>
            <w:r w:rsidRPr="001F078B">
              <w:rPr>
                <w:rFonts w:cs="Arial"/>
                <w:lang w:val="en-US" w:eastAsia="ko-KR"/>
              </w:rPr>
              <w:t>25</w:t>
            </w:r>
          </w:p>
        </w:tc>
        <w:tc>
          <w:tcPr>
            <w:tcW w:w="1299" w:type="dxa"/>
            <w:shd w:val="clear" w:color="auto" w:fill="auto"/>
            <w:noWrap/>
            <w:vAlign w:val="center"/>
          </w:tcPr>
          <w:p w:rsidR="00E527C3" w:rsidRPr="001F078B" w:rsidRDefault="00E527C3" w:rsidP="00E527C3">
            <w:pPr>
              <w:pStyle w:val="TAC"/>
              <w:rPr>
                <w:szCs w:val="18"/>
              </w:rPr>
            </w:pPr>
            <w:r w:rsidRPr="001F078B">
              <w:rPr>
                <w:rFonts w:cs="Arial"/>
                <w:lang w:val="en-US" w:eastAsia="ko-KR"/>
              </w:rPr>
              <w:t>1940</w:t>
            </w:r>
          </w:p>
        </w:tc>
        <w:tc>
          <w:tcPr>
            <w:tcW w:w="667" w:type="dxa"/>
            <w:shd w:val="clear" w:color="auto" w:fill="auto"/>
            <w:vAlign w:val="center"/>
          </w:tcPr>
          <w:p w:rsidR="00E527C3" w:rsidRPr="001F078B" w:rsidRDefault="00E527C3" w:rsidP="00E527C3">
            <w:pPr>
              <w:pStyle w:val="TAC"/>
              <w:rPr>
                <w:szCs w:val="18"/>
              </w:rPr>
            </w:pPr>
            <w:r w:rsidRPr="001F078B">
              <w:rPr>
                <w:rFonts w:cs="Arial"/>
                <w:lang w:val="en-US" w:eastAsia="ko-KR"/>
              </w:rPr>
              <w:t>5</w:t>
            </w:r>
          </w:p>
        </w:tc>
        <w:tc>
          <w:tcPr>
            <w:tcW w:w="1040" w:type="dxa"/>
            <w:shd w:val="clear" w:color="auto" w:fill="auto"/>
            <w:vAlign w:val="center"/>
          </w:tcPr>
          <w:p w:rsidR="00E527C3" w:rsidRPr="001F078B" w:rsidRDefault="00E527C3" w:rsidP="00E527C3">
            <w:pPr>
              <w:pStyle w:val="TAC"/>
            </w:pPr>
            <w:r w:rsidRPr="001F078B">
              <w:rPr>
                <w:lang w:val="sv-SE"/>
              </w:rPr>
              <w:t>11.0</w:t>
            </w:r>
          </w:p>
        </w:tc>
      </w:tr>
      <w:tr w:rsidR="00E527C3" w:rsidRPr="001F078B" w:rsidTr="002F19E6">
        <w:trPr>
          <w:trHeight w:val="216"/>
          <w:jc w:val="center"/>
          <w:ins w:id="4019" w:author="Suhwan Lim" w:date="2020-03-04T15:52:00Z"/>
        </w:trPr>
        <w:tc>
          <w:tcPr>
            <w:tcW w:w="2258" w:type="dxa"/>
            <w:vMerge w:val="restart"/>
            <w:shd w:val="clear" w:color="auto" w:fill="auto"/>
            <w:vAlign w:val="center"/>
          </w:tcPr>
          <w:p w:rsidR="00E527C3" w:rsidRPr="001F078B" w:rsidRDefault="00E527C3" w:rsidP="00E527C3">
            <w:pPr>
              <w:pStyle w:val="TAC"/>
              <w:rPr>
                <w:ins w:id="4020" w:author="Suhwan Lim" w:date="2020-03-04T15:52:00Z"/>
              </w:rPr>
            </w:pPr>
            <w:ins w:id="4021" w:author="Suhwan Lim" w:date="2020-03-04T15:52:00Z">
              <w:r w:rsidRPr="000A68B6">
                <w:rPr>
                  <w:rFonts w:eastAsia="SimSun"/>
                </w:rPr>
                <w:t>DC_</w:t>
              </w:r>
              <w:r w:rsidRPr="000A68B6">
                <w:rPr>
                  <w:rFonts w:eastAsia="SimSun"/>
                  <w:lang w:val="x-none" w:eastAsia="zh-CN"/>
                </w:rPr>
                <w:t>66</w:t>
              </w:r>
              <w:r w:rsidRPr="000A68B6">
                <w:rPr>
                  <w:rFonts w:eastAsia="SimSun"/>
                </w:rPr>
                <w:t>A_</w:t>
              </w:r>
              <w:r w:rsidRPr="000A68B6">
                <w:rPr>
                  <w:rFonts w:eastAsia="SimSun"/>
                  <w:lang w:val="x-none" w:eastAsia="zh-CN"/>
                </w:rPr>
                <w:t>n66A-</w:t>
              </w:r>
              <w:r w:rsidRPr="000A68B6">
                <w:rPr>
                  <w:rFonts w:eastAsia="SimSun"/>
                </w:rPr>
                <w:t>n78A</w:t>
              </w:r>
            </w:ins>
          </w:p>
        </w:tc>
        <w:tc>
          <w:tcPr>
            <w:tcW w:w="872" w:type="dxa"/>
            <w:shd w:val="clear" w:color="auto" w:fill="auto"/>
            <w:vAlign w:val="center"/>
          </w:tcPr>
          <w:p w:rsidR="00E527C3" w:rsidRPr="001F078B" w:rsidRDefault="00E527C3" w:rsidP="00E527C3">
            <w:pPr>
              <w:pStyle w:val="TAC"/>
              <w:rPr>
                <w:ins w:id="4022" w:author="Suhwan Lim" w:date="2020-03-04T15:52:00Z"/>
                <w:rFonts w:eastAsia="MS Mincho"/>
              </w:rPr>
            </w:pPr>
            <w:ins w:id="4023" w:author="Suhwan Lim" w:date="2020-03-04T15:52:00Z">
              <w:r w:rsidRPr="000A68B6">
                <w:rPr>
                  <w:lang w:val="x-none" w:eastAsia="zh-CN"/>
                </w:rPr>
                <w:t>66</w:t>
              </w:r>
            </w:ins>
          </w:p>
        </w:tc>
        <w:tc>
          <w:tcPr>
            <w:tcW w:w="1167" w:type="dxa"/>
            <w:shd w:val="clear" w:color="auto" w:fill="auto"/>
            <w:noWrap/>
            <w:vAlign w:val="center"/>
          </w:tcPr>
          <w:p w:rsidR="00E527C3" w:rsidRPr="001F078B" w:rsidRDefault="00E527C3" w:rsidP="00E527C3">
            <w:pPr>
              <w:pStyle w:val="TAC"/>
              <w:rPr>
                <w:ins w:id="4024" w:author="Suhwan Lim" w:date="2020-03-04T15:52:00Z"/>
                <w:rFonts w:cs="Arial"/>
                <w:lang w:val="en-US" w:eastAsia="ko-KR"/>
              </w:rPr>
            </w:pPr>
            <w:ins w:id="4025" w:author="Suhwan Lim" w:date="2020-03-04T15:52:00Z">
              <w:r w:rsidRPr="000A68B6">
                <w:rPr>
                  <w:rFonts w:eastAsia="SimSun" w:cs="Arial"/>
                  <w:lang w:val="x-none" w:eastAsia="zh-CN"/>
                </w:rPr>
                <w:t>1775</w:t>
              </w:r>
            </w:ins>
          </w:p>
        </w:tc>
        <w:tc>
          <w:tcPr>
            <w:tcW w:w="746" w:type="dxa"/>
            <w:shd w:val="clear" w:color="auto" w:fill="auto"/>
            <w:noWrap/>
            <w:vAlign w:val="center"/>
          </w:tcPr>
          <w:p w:rsidR="00E527C3" w:rsidRPr="001F078B" w:rsidRDefault="00E527C3" w:rsidP="00E527C3">
            <w:pPr>
              <w:pStyle w:val="TAC"/>
              <w:rPr>
                <w:ins w:id="4026" w:author="Suhwan Lim" w:date="2020-03-04T15:52:00Z"/>
                <w:rFonts w:cs="Arial"/>
                <w:lang w:val="en-US" w:eastAsia="ko-KR"/>
              </w:rPr>
            </w:pPr>
            <w:ins w:id="4027" w:author="Suhwan Lim" w:date="2020-03-04T15:52:00Z">
              <w:r w:rsidRPr="000A68B6">
                <w:rPr>
                  <w:rFonts w:eastAsia="SimSun" w:cs="Arial"/>
                </w:rPr>
                <w:t>5</w:t>
              </w:r>
            </w:ins>
          </w:p>
        </w:tc>
        <w:tc>
          <w:tcPr>
            <w:tcW w:w="877" w:type="dxa"/>
            <w:shd w:val="clear" w:color="auto" w:fill="auto"/>
            <w:noWrap/>
            <w:vAlign w:val="center"/>
          </w:tcPr>
          <w:p w:rsidR="00E527C3" w:rsidRPr="001F078B" w:rsidRDefault="00E527C3" w:rsidP="00E527C3">
            <w:pPr>
              <w:pStyle w:val="TAC"/>
              <w:rPr>
                <w:ins w:id="4028" w:author="Suhwan Lim" w:date="2020-03-04T15:52:00Z"/>
                <w:rFonts w:cs="Arial"/>
                <w:lang w:val="en-US" w:eastAsia="ko-KR"/>
              </w:rPr>
            </w:pPr>
            <w:ins w:id="4029" w:author="Suhwan Lim" w:date="2020-03-04T15:52:00Z">
              <w:r w:rsidRPr="000A68B6">
                <w:rPr>
                  <w:rFonts w:eastAsia="SimSun" w:cs="Arial"/>
                </w:rPr>
                <w:t>25</w:t>
              </w:r>
            </w:ins>
          </w:p>
        </w:tc>
        <w:tc>
          <w:tcPr>
            <w:tcW w:w="1299" w:type="dxa"/>
            <w:shd w:val="clear" w:color="auto" w:fill="auto"/>
            <w:noWrap/>
            <w:vAlign w:val="center"/>
          </w:tcPr>
          <w:p w:rsidR="00E527C3" w:rsidRPr="001F078B" w:rsidRDefault="00E527C3" w:rsidP="00E527C3">
            <w:pPr>
              <w:pStyle w:val="TAC"/>
              <w:rPr>
                <w:ins w:id="4030" w:author="Suhwan Lim" w:date="2020-03-04T15:52:00Z"/>
                <w:rFonts w:cs="Arial"/>
                <w:lang w:val="en-US" w:eastAsia="ko-KR"/>
              </w:rPr>
            </w:pPr>
            <w:ins w:id="4031" w:author="Suhwan Lim" w:date="2020-03-04T15:52:00Z">
              <w:r w:rsidRPr="000A68B6">
                <w:rPr>
                  <w:rFonts w:eastAsia="SimSun" w:cs="Arial"/>
                  <w:lang w:val="x-none" w:eastAsia="zh-CN"/>
                </w:rPr>
                <w:t>2175</w:t>
              </w:r>
            </w:ins>
          </w:p>
        </w:tc>
        <w:tc>
          <w:tcPr>
            <w:tcW w:w="667" w:type="dxa"/>
            <w:shd w:val="clear" w:color="auto" w:fill="auto"/>
            <w:vAlign w:val="center"/>
          </w:tcPr>
          <w:p w:rsidR="00E527C3" w:rsidRPr="001F078B" w:rsidRDefault="00E527C3" w:rsidP="00E527C3">
            <w:pPr>
              <w:pStyle w:val="TAC"/>
              <w:rPr>
                <w:ins w:id="4032" w:author="Suhwan Lim" w:date="2020-03-04T15:52:00Z"/>
                <w:rFonts w:cs="Arial"/>
                <w:lang w:val="en-US" w:eastAsia="ko-KR"/>
              </w:rPr>
            </w:pPr>
            <w:ins w:id="4033" w:author="Suhwan Lim" w:date="2020-03-04T15:52:00Z">
              <w:r w:rsidRPr="00791685">
                <w:rPr>
                  <w:rFonts w:cs="Arial"/>
                  <w:kern w:val="2"/>
                  <w:szCs w:val="24"/>
                  <w:lang w:val="en-US" w:eastAsia="ko-KR"/>
                </w:rPr>
                <w:t>N/A</w:t>
              </w:r>
            </w:ins>
          </w:p>
        </w:tc>
        <w:tc>
          <w:tcPr>
            <w:tcW w:w="1040" w:type="dxa"/>
            <w:shd w:val="clear" w:color="auto" w:fill="auto"/>
            <w:vAlign w:val="center"/>
          </w:tcPr>
          <w:p w:rsidR="00E527C3" w:rsidRPr="001F078B" w:rsidRDefault="00E527C3" w:rsidP="00E527C3">
            <w:pPr>
              <w:pStyle w:val="TAC"/>
              <w:rPr>
                <w:ins w:id="4034" w:author="Suhwan Lim" w:date="2020-03-04T15:52:00Z"/>
                <w:lang w:val="sv-SE"/>
              </w:rPr>
            </w:pPr>
            <w:ins w:id="4035" w:author="Suhwan Lim" w:date="2020-03-04T15:52:00Z">
              <w:r w:rsidRPr="00791685">
                <w:rPr>
                  <w:rFonts w:cs="Arial"/>
                  <w:kern w:val="2"/>
                  <w:szCs w:val="24"/>
                  <w:lang w:val="en-US" w:eastAsia="ko-KR"/>
                </w:rPr>
                <w:t>N/A</w:t>
              </w:r>
            </w:ins>
          </w:p>
        </w:tc>
      </w:tr>
      <w:tr w:rsidR="00E527C3" w:rsidRPr="001F078B" w:rsidTr="002F19E6">
        <w:trPr>
          <w:trHeight w:val="216"/>
          <w:jc w:val="center"/>
          <w:ins w:id="4036" w:author="Suhwan Lim" w:date="2020-03-04T15:52:00Z"/>
        </w:trPr>
        <w:tc>
          <w:tcPr>
            <w:tcW w:w="2258" w:type="dxa"/>
            <w:vMerge/>
            <w:shd w:val="clear" w:color="auto" w:fill="auto"/>
            <w:vAlign w:val="center"/>
          </w:tcPr>
          <w:p w:rsidR="00E527C3" w:rsidRPr="001F078B" w:rsidRDefault="00E527C3" w:rsidP="00E527C3">
            <w:pPr>
              <w:pStyle w:val="TAC"/>
              <w:rPr>
                <w:ins w:id="4037" w:author="Suhwan Lim" w:date="2020-03-04T15:52:00Z"/>
              </w:rPr>
            </w:pPr>
          </w:p>
        </w:tc>
        <w:tc>
          <w:tcPr>
            <w:tcW w:w="872" w:type="dxa"/>
            <w:shd w:val="clear" w:color="auto" w:fill="auto"/>
            <w:vAlign w:val="center"/>
          </w:tcPr>
          <w:p w:rsidR="00E527C3" w:rsidRPr="001F078B" w:rsidRDefault="00E527C3" w:rsidP="00E527C3">
            <w:pPr>
              <w:pStyle w:val="TAC"/>
              <w:rPr>
                <w:ins w:id="4038" w:author="Suhwan Lim" w:date="2020-03-04T15:52:00Z"/>
                <w:rFonts w:eastAsia="MS Mincho"/>
              </w:rPr>
            </w:pPr>
            <w:ins w:id="4039" w:author="Suhwan Lim" w:date="2020-03-04T15:52:00Z">
              <w:r w:rsidRPr="000A68B6">
                <w:rPr>
                  <w:rFonts w:eastAsia="SimSun"/>
                  <w:lang w:val="x-none" w:eastAsia="zh-CN"/>
                </w:rPr>
                <w:t>n</w:t>
              </w:r>
              <w:r w:rsidRPr="000A68B6">
                <w:rPr>
                  <w:rFonts w:eastAsia="SimSun"/>
                </w:rPr>
                <w:t>66</w:t>
              </w:r>
            </w:ins>
          </w:p>
        </w:tc>
        <w:tc>
          <w:tcPr>
            <w:tcW w:w="1167" w:type="dxa"/>
            <w:shd w:val="clear" w:color="auto" w:fill="auto"/>
            <w:noWrap/>
            <w:vAlign w:val="center"/>
          </w:tcPr>
          <w:p w:rsidR="00E527C3" w:rsidRPr="001F078B" w:rsidRDefault="00E527C3" w:rsidP="00E527C3">
            <w:pPr>
              <w:pStyle w:val="TAC"/>
              <w:rPr>
                <w:ins w:id="4040" w:author="Suhwan Lim" w:date="2020-03-04T15:52:00Z"/>
                <w:rFonts w:cs="Arial"/>
                <w:lang w:val="en-US" w:eastAsia="ko-KR"/>
              </w:rPr>
            </w:pPr>
            <w:ins w:id="4041" w:author="Suhwan Lim" w:date="2020-03-04T15:52:00Z">
              <w:r w:rsidRPr="000A68B6">
                <w:rPr>
                  <w:rFonts w:eastAsia="맑은 고딕" w:cs="Arial"/>
                  <w:szCs w:val="24"/>
                </w:rPr>
                <w:t>17</w:t>
              </w:r>
              <w:r w:rsidRPr="000A68B6">
                <w:rPr>
                  <w:rFonts w:cs="Arial"/>
                  <w:szCs w:val="24"/>
                  <w:lang w:eastAsia="zh-CN"/>
                </w:rPr>
                <w:t>25</w:t>
              </w:r>
            </w:ins>
          </w:p>
        </w:tc>
        <w:tc>
          <w:tcPr>
            <w:tcW w:w="746" w:type="dxa"/>
            <w:shd w:val="clear" w:color="auto" w:fill="auto"/>
            <w:noWrap/>
            <w:vAlign w:val="center"/>
          </w:tcPr>
          <w:p w:rsidR="00E527C3" w:rsidRPr="001F078B" w:rsidRDefault="00E527C3" w:rsidP="00E527C3">
            <w:pPr>
              <w:pStyle w:val="TAC"/>
              <w:rPr>
                <w:ins w:id="4042" w:author="Suhwan Lim" w:date="2020-03-04T15:52:00Z"/>
                <w:rFonts w:cs="Arial"/>
                <w:lang w:val="en-US" w:eastAsia="ko-KR"/>
              </w:rPr>
            </w:pPr>
            <w:ins w:id="4043" w:author="Suhwan Lim" w:date="2020-03-04T15:52:00Z">
              <w:r w:rsidRPr="000A68B6">
                <w:rPr>
                  <w:rFonts w:eastAsia="맑은 고딕" w:cs="Arial"/>
                  <w:szCs w:val="24"/>
                </w:rPr>
                <w:t>5</w:t>
              </w:r>
            </w:ins>
          </w:p>
        </w:tc>
        <w:tc>
          <w:tcPr>
            <w:tcW w:w="877" w:type="dxa"/>
            <w:shd w:val="clear" w:color="auto" w:fill="auto"/>
            <w:noWrap/>
            <w:vAlign w:val="center"/>
          </w:tcPr>
          <w:p w:rsidR="00E527C3" w:rsidRPr="001F078B" w:rsidRDefault="00E527C3" w:rsidP="00E527C3">
            <w:pPr>
              <w:pStyle w:val="TAC"/>
              <w:rPr>
                <w:ins w:id="4044" w:author="Suhwan Lim" w:date="2020-03-04T15:52:00Z"/>
                <w:rFonts w:cs="Arial"/>
                <w:lang w:val="en-US" w:eastAsia="ko-KR"/>
              </w:rPr>
            </w:pPr>
            <w:ins w:id="4045" w:author="Suhwan Lim" w:date="2020-03-04T15:52:00Z">
              <w:r w:rsidRPr="000A68B6">
                <w:rPr>
                  <w:rFonts w:eastAsia="맑은 고딕" w:cs="Arial"/>
                  <w:szCs w:val="24"/>
                </w:rPr>
                <w:t>25</w:t>
              </w:r>
            </w:ins>
          </w:p>
        </w:tc>
        <w:tc>
          <w:tcPr>
            <w:tcW w:w="1299" w:type="dxa"/>
            <w:shd w:val="clear" w:color="auto" w:fill="auto"/>
            <w:noWrap/>
            <w:vAlign w:val="center"/>
          </w:tcPr>
          <w:p w:rsidR="00E527C3" w:rsidRPr="001F078B" w:rsidRDefault="00E527C3" w:rsidP="00E527C3">
            <w:pPr>
              <w:pStyle w:val="TAC"/>
              <w:rPr>
                <w:ins w:id="4046" w:author="Suhwan Lim" w:date="2020-03-04T15:52:00Z"/>
                <w:rFonts w:cs="Arial"/>
                <w:lang w:val="en-US" w:eastAsia="ko-KR"/>
              </w:rPr>
            </w:pPr>
            <w:ins w:id="4047" w:author="Suhwan Lim" w:date="2020-03-04T15:52:00Z">
              <w:r w:rsidRPr="000A68B6">
                <w:rPr>
                  <w:rFonts w:eastAsia="맑은 고딕" w:cs="Arial"/>
                  <w:szCs w:val="24"/>
                </w:rPr>
                <w:t>21</w:t>
              </w:r>
              <w:r w:rsidRPr="000A68B6">
                <w:rPr>
                  <w:rFonts w:cs="Arial"/>
                  <w:szCs w:val="24"/>
                  <w:lang w:eastAsia="zh-CN"/>
                </w:rPr>
                <w:t>25</w:t>
              </w:r>
            </w:ins>
          </w:p>
        </w:tc>
        <w:tc>
          <w:tcPr>
            <w:tcW w:w="667" w:type="dxa"/>
            <w:shd w:val="clear" w:color="auto" w:fill="auto"/>
            <w:vAlign w:val="center"/>
          </w:tcPr>
          <w:p w:rsidR="00E527C3" w:rsidRPr="00F27920" w:rsidRDefault="00E527C3" w:rsidP="00E527C3">
            <w:pPr>
              <w:pStyle w:val="TAC"/>
              <w:rPr>
                <w:ins w:id="4048" w:author="Suhwan Lim" w:date="2020-03-04T15:52:00Z"/>
                <w:rFonts w:eastAsia="맑은 고딕" w:cs="Arial"/>
                <w:lang w:val="en-US" w:eastAsia="ko-KR"/>
              </w:rPr>
            </w:pPr>
            <w:ins w:id="4049" w:author="Suhwan Lim" w:date="2020-03-04T15:53:00Z">
              <w:r>
                <w:rPr>
                  <w:rFonts w:eastAsia="맑은 고딕" w:cs="Arial" w:hint="eastAsia"/>
                  <w:lang w:val="en-US" w:eastAsia="ko-KR"/>
                </w:rPr>
                <w:t>2.8</w:t>
              </w:r>
            </w:ins>
          </w:p>
        </w:tc>
        <w:tc>
          <w:tcPr>
            <w:tcW w:w="1040" w:type="dxa"/>
            <w:shd w:val="clear" w:color="auto" w:fill="auto"/>
            <w:vAlign w:val="center"/>
          </w:tcPr>
          <w:p w:rsidR="00E527C3" w:rsidRDefault="00E527C3" w:rsidP="00E527C3">
            <w:pPr>
              <w:pStyle w:val="TAC"/>
              <w:rPr>
                <w:ins w:id="4050" w:author="Suhwan Lim" w:date="2020-03-04T15:53:00Z"/>
                <w:rFonts w:eastAsia="맑은 고딕"/>
                <w:szCs w:val="24"/>
              </w:rPr>
            </w:pPr>
            <w:ins w:id="4051" w:author="Suhwan Lim" w:date="2020-03-04T15:53:00Z">
              <w:r>
                <w:rPr>
                  <w:rFonts w:eastAsia="맑은 고딕"/>
                  <w:szCs w:val="24"/>
                </w:rPr>
                <w:t>IMD5</w:t>
              </w:r>
            </w:ins>
          </w:p>
          <w:p w:rsidR="00E527C3" w:rsidRPr="00F27920" w:rsidRDefault="00E527C3" w:rsidP="00E527C3">
            <w:pPr>
              <w:pStyle w:val="TAC"/>
              <w:rPr>
                <w:ins w:id="4052" w:author="Suhwan Lim" w:date="2020-03-04T15:52:00Z"/>
                <w:rFonts w:eastAsia="맑은 고딕"/>
                <w:lang w:val="sv-SE" w:eastAsia="ko-KR"/>
              </w:rPr>
            </w:pPr>
            <w:ins w:id="4053" w:author="Suhwan Lim" w:date="2020-03-04T15:53:00Z">
              <w:r w:rsidRPr="000A68B6">
                <w:rPr>
                  <w:rFonts w:eastAsia="맑은 고딕"/>
                  <w:szCs w:val="24"/>
                </w:rPr>
                <w:t xml:space="preserve">| </w:t>
              </w:r>
              <w:r w:rsidRPr="000A68B6">
                <w:rPr>
                  <w:szCs w:val="24"/>
                  <w:lang w:eastAsia="zh-CN"/>
                </w:rPr>
                <w:t>2*</w:t>
              </w:r>
              <w:r w:rsidRPr="000A68B6">
                <w:rPr>
                  <w:rFonts w:eastAsia="맑은 고딕"/>
                  <w:szCs w:val="24"/>
                </w:rPr>
                <w:t>f</w:t>
              </w:r>
              <w:r w:rsidRPr="000A68B6">
                <w:rPr>
                  <w:szCs w:val="24"/>
                  <w:vertAlign w:val="subscript"/>
                  <w:lang w:eastAsia="zh-CN"/>
                </w:rPr>
                <w:t>n</w:t>
              </w:r>
              <w:r w:rsidRPr="000A68B6">
                <w:rPr>
                  <w:rFonts w:eastAsia="SimSun"/>
                  <w:szCs w:val="24"/>
                  <w:vertAlign w:val="subscript"/>
                  <w:lang w:eastAsia="zh-CN"/>
                </w:rPr>
                <w:t>78</w:t>
              </w:r>
              <w:r w:rsidRPr="000A68B6">
                <w:rPr>
                  <w:rFonts w:eastAsia="SimSun"/>
                  <w:szCs w:val="24"/>
                  <w:lang w:eastAsia="zh-CN"/>
                </w:rPr>
                <w:t>-3</w:t>
              </w:r>
              <w:r w:rsidRPr="000A68B6">
                <w:rPr>
                  <w:rFonts w:eastAsia="SimSun"/>
                  <w:szCs w:val="24"/>
                </w:rPr>
                <w:t>*</w:t>
              </w:r>
              <w:r w:rsidRPr="000A68B6">
                <w:rPr>
                  <w:rFonts w:eastAsia="맑은 고딕"/>
                  <w:szCs w:val="24"/>
                </w:rPr>
                <w:t>f</w:t>
              </w:r>
              <w:r w:rsidRPr="000A68B6">
                <w:rPr>
                  <w:szCs w:val="24"/>
                  <w:vertAlign w:val="subscript"/>
                  <w:lang w:eastAsia="zh-CN"/>
                </w:rPr>
                <w:t>B66</w:t>
              </w:r>
              <w:r w:rsidRPr="000A68B6">
                <w:rPr>
                  <w:rFonts w:eastAsia="맑은 고딕"/>
                  <w:szCs w:val="24"/>
                </w:rPr>
                <w:t>|</w:t>
              </w:r>
            </w:ins>
          </w:p>
        </w:tc>
      </w:tr>
      <w:tr w:rsidR="00E527C3" w:rsidRPr="001F078B" w:rsidTr="002F19E6">
        <w:trPr>
          <w:trHeight w:val="216"/>
          <w:jc w:val="center"/>
          <w:ins w:id="4054" w:author="Suhwan Lim" w:date="2020-03-04T15:52:00Z"/>
        </w:trPr>
        <w:tc>
          <w:tcPr>
            <w:tcW w:w="2258" w:type="dxa"/>
            <w:vMerge/>
            <w:shd w:val="clear" w:color="auto" w:fill="auto"/>
            <w:vAlign w:val="center"/>
          </w:tcPr>
          <w:p w:rsidR="00E527C3" w:rsidRPr="001F078B" w:rsidRDefault="00E527C3" w:rsidP="00E527C3">
            <w:pPr>
              <w:pStyle w:val="TAC"/>
              <w:rPr>
                <w:ins w:id="4055" w:author="Suhwan Lim" w:date="2020-03-04T15:52:00Z"/>
              </w:rPr>
            </w:pPr>
          </w:p>
        </w:tc>
        <w:tc>
          <w:tcPr>
            <w:tcW w:w="872" w:type="dxa"/>
            <w:shd w:val="clear" w:color="auto" w:fill="auto"/>
            <w:vAlign w:val="center"/>
          </w:tcPr>
          <w:p w:rsidR="00E527C3" w:rsidRPr="001F078B" w:rsidRDefault="00E527C3" w:rsidP="00E527C3">
            <w:pPr>
              <w:pStyle w:val="TAC"/>
              <w:rPr>
                <w:ins w:id="4056" w:author="Suhwan Lim" w:date="2020-03-04T15:52:00Z"/>
                <w:rFonts w:eastAsia="MS Mincho"/>
              </w:rPr>
            </w:pPr>
            <w:ins w:id="4057" w:author="Suhwan Lim" w:date="2020-03-04T15:52:00Z">
              <w:r w:rsidRPr="000A68B6">
                <w:rPr>
                  <w:rFonts w:eastAsia="맑은 고딕"/>
                  <w:lang w:val="x-none"/>
                </w:rPr>
                <w:t>n78</w:t>
              </w:r>
            </w:ins>
          </w:p>
        </w:tc>
        <w:tc>
          <w:tcPr>
            <w:tcW w:w="1167" w:type="dxa"/>
            <w:shd w:val="clear" w:color="auto" w:fill="auto"/>
            <w:noWrap/>
            <w:vAlign w:val="center"/>
          </w:tcPr>
          <w:p w:rsidR="00E527C3" w:rsidRPr="001F078B" w:rsidRDefault="00E527C3" w:rsidP="00E527C3">
            <w:pPr>
              <w:pStyle w:val="TAC"/>
              <w:rPr>
                <w:ins w:id="4058" w:author="Suhwan Lim" w:date="2020-03-04T15:52:00Z"/>
                <w:rFonts w:cs="Arial"/>
                <w:lang w:val="en-US" w:eastAsia="ko-KR"/>
              </w:rPr>
            </w:pPr>
            <w:ins w:id="4059" w:author="Suhwan Lim" w:date="2020-03-04T15:52:00Z">
              <w:r w:rsidRPr="000A68B6">
                <w:rPr>
                  <w:rFonts w:eastAsia="맑은 고딕" w:cs="Arial"/>
                  <w:szCs w:val="24"/>
                </w:rPr>
                <w:t>3</w:t>
              </w:r>
              <w:r w:rsidRPr="000A68B6">
                <w:rPr>
                  <w:rFonts w:cs="Arial"/>
                  <w:szCs w:val="24"/>
                  <w:lang w:eastAsia="zh-CN"/>
                </w:rPr>
                <w:t>725</w:t>
              </w:r>
            </w:ins>
          </w:p>
        </w:tc>
        <w:tc>
          <w:tcPr>
            <w:tcW w:w="746" w:type="dxa"/>
            <w:shd w:val="clear" w:color="auto" w:fill="auto"/>
            <w:noWrap/>
            <w:vAlign w:val="center"/>
          </w:tcPr>
          <w:p w:rsidR="00E527C3" w:rsidRPr="001F078B" w:rsidRDefault="00E527C3" w:rsidP="00E527C3">
            <w:pPr>
              <w:pStyle w:val="TAC"/>
              <w:rPr>
                <w:ins w:id="4060" w:author="Suhwan Lim" w:date="2020-03-04T15:52:00Z"/>
                <w:rFonts w:cs="Arial"/>
                <w:lang w:val="en-US" w:eastAsia="ko-KR"/>
              </w:rPr>
            </w:pPr>
            <w:ins w:id="4061" w:author="Suhwan Lim" w:date="2020-03-04T15:52:00Z">
              <w:r w:rsidRPr="000A68B6">
                <w:rPr>
                  <w:rFonts w:eastAsia="맑은 고딕" w:cs="Arial"/>
                  <w:szCs w:val="24"/>
                </w:rPr>
                <w:t>10</w:t>
              </w:r>
            </w:ins>
          </w:p>
        </w:tc>
        <w:tc>
          <w:tcPr>
            <w:tcW w:w="877" w:type="dxa"/>
            <w:shd w:val="clear" w:color="auto" w:fill="auto"/>
            <w:noWrap/>
            <w:vAlign w:val="center"/>
          </w:tcPr>
          <w:p w:rsidR="00E527C3" w:rsidRPr="001F078B" w:rsidRDefault="00E527C3" w:rsidP="00E527C3">
            <w:pPr>
              <w:pStyle w:val="TAC"/>
              <w:rPr>
                <w:ins w:id="4062" w:author="Suhwan Lim" w:date="2020-03-04T15:52:00Z"/>
                <w:rFonts w:cs="Arial"/>
                <w:lang w:val="en-US" w:eastAsia="ko-KR"/>
              </w:rPr>
            </w:pPr>
            <w:ins w:id="4063" w:author="Suhwan Lim" w:date="2020-03-04T15:52:00Z">
              <w:r w:rsidRPr="000A68B6">
                <w:rPr>
                  <w:rFonts w:eastAsia="맑은 고딕" w:cs="Arial"/>
                  <w:szCs w:val="24"/>
                </w:rPr>
                <w:t>50</w:t>
              </w:r>
            </w:ins>
          </w:p>
        </w:tc>
        <w:tc>
          <w:tcPr>
            <w:tcW w:w="1299" w:type="dxa"/>
            <w:shd w:val="clear" w:color="auto" w:fill="auto"/>
            <w:noWrap/>
            <w:vAlign w:val="center"/>
          </w:tcPr>
          <w:p w:rsidR="00E527C3" w:rsidRPr="001F078B" w:rsidRDefault="00E527C3" w:rsidP="00E527C3">
            <w:pPr>
              <w:pStyle w:val="TAC"/>
              <w:rPr>
                <w:ins w:id="4064" w:author="Suhwan Lim" w:date="2020-03-04T15:52:00Z"/>
                <w:rFonts w:cs="Arial"/>
                <w:lang w:val="en-US" w:eastAsia="ko-KR"/>
              </w:rPr>
            </w:pPr>
            <w:ins w:id="4065" w:author="Suhwan Lim" w:date="2020-03-04T15:52:00Z">
              <w:r w:rsidRPr="000A68B6">
                <w:rPr>
                  <w:rFonts w:eastAsia="SimSun" w:cs="Arial"/>
                  <w:szCs w:val="24"/>
                  <w:lang w:eastAsia="zh-CN"/>
                </w:rPr>
                <w:t>3725</w:t>
              </w:r>
            </w:ins>
          </w:p>
        </w:tc>
        <w:tc>
          <w:tcPr>
            <w:tcW w:w="667" w:type="dxa"/>
            <w:shd w:val="clear" w:color="auto" w:fill="auto"/>
            <w:vAlign w:val="center"/>
          </w:tcPr>
          <w:p w:rsidR="00E527C3" w:rsidRPr="001F078B" w:rsidRDefault="00E527C3" w:rsidP="00E527C3">
            <w:pPr>
              <w:pStyle w:val="TAC"/>
              <w:rPr>
                <w:ins w:id="4066" w:author="Suhwan Lim" w:date="2020-03-04T15:52:00Z"/>
                <w:rFonts w:cs="Arial"/>
                <w:lang w:val="en-US" w:eastAsia="ko-KR"/>
              </w:rPr>
            </w:pPr>
            <w:ins w:id="4067" w:author="Suhwan Lim" w:date="2020-03-04T15:52:00Z">
              <w:r w:rsidRPr="00791685">
                <w:rPr>
                  <w:rFonts w:cs="Arial"/>
                  <w:kern w:val="2"/>
                  <w:szCs w:val="24"/>
                  <w:lang w:val="en-US" w:eastAsia="ko-KR"/>
                </w:rPr>
                <w:t>N/A</w:t>
              </w:r>
            </w:ins>
          </w:p>
        </w:tc>
        <w:tc>
          <w:tcPr>
            <w:tcW w:w="1040" w:type="dxa"/>
            <w:shd w:val="clear" w:color="auto" w:fill="auto"/>
            <w:vAlign w:val="center"/>
          </w:tcPr>
          <w:p w:rsidR="00E527C3" w:rsidRPr="001F078B" w:rsidRDefault="00E527C3" w:rsidP="00E527C3">
            <w:pPr>
              <w:pStyle w:val="TAC"/>
              <w:rPr>
                <w:ins w:id="4068" w:author="Suhwan Lim" w:date="2020-03-04T15:52:00Z"/>
                <w:lang w:val="sv-SE"/>
              </w:rPr>
            </w:pPr>
            <w:ins w:id="4069" w:author="Suhwan Lim" w:date="2020-03-04T15:52:00Z">
              <w:r w:rsidRPr="00791685">
                <w:rPr>
                  <w:rFonts w:cs="Arial"/>
                  <w:kern w:val="2"/>
                  <w:szCs w:val="24"/>
                  <w:lang w:val="en-US" w:eastAsia="ko-KR"/>
                </w:rPr>
                <w:t>N/A</w:t>
              </w:r>
            </w:ins>
          </w:p>
        </w:tc>
      </w:tr>
      <w:tr w:rsidR="00E527C3" w:rsidRPr="001F078B" w:rsidTr="002F19E6">
        <w:trPr>
          <w:trHeight w:val="216"/>
          <w:jc w:val="center"/>
        </w:trPr>
        <w:tc>
          <w:tcPr>
            <w:tcW w:w="8926" w:type="dxa"/>
            <w:gridSpan w:val="8"/>
            <w:shd w:val="clear" w:color="auto" w:fill="auto"/>
            <w:vAlign w:val="center"/>
          </w:tcPr>
          <w:p w:rsidR="00E527C3" w:rsidRDefault="00E527C3" w:rsidP="00E527C3">
            <w:pPr>
              <w:pStyle w:val="TAN"/>
            </w:pPr>
            <w:r w:rsidRPr="001F078B">
              <w:rPr>
                <w:lang w:val="en-US"/>
              </w:rPr>
              <w:t>NOTE 1:</w:t>
            </w:r>
            <w:r w:rsidRPr="001F078B">
              <w:tab/>
              <w:t>This band is subject to IMD3 also which MSD is not specified.</w:t>
            </w:r>
          </w:p>
          <w:p w:rsidR="00E527C3" w:rsidRPr="001F078B" w:rsidRDefault="00E527C3" w:rsidP="00E527C3">
            <w:pPr>
              <w:pStyle w:val="TAN"/>
              <w:rPr>
                <w:rFonts w:eastAsia="맑은 고딕"/>
                <w:lang w:eastAsia="ko-KR"/>
              </w:rPr>
            </w:pPr>
            <w:r>
              <w:t>NOTE 2:</w:t>
            </w:r>
            <w:r w:rsidRPr="001F078B">
              <w:tab/>
            </w:r>
            <w:r w:rsidRPr="00B2475E">
              <w:rPr>
                <w:rFonts w:eastAsia="맑은 고딕"/>
                <w:noProof/>
                <w:snapToGrid w:val="0"/>
                <w:lang w:eastAsia="ko-KR"/>
              </w:rPr>
              <w:t>For DC_3A_n3A-n77A, DC_3A_n3A-n78A paired with UL_DC_3A_n3A, the 3rd DL bands n77/n78 are subject to IMD2 which MSD is not specified</w:t>
            </w:r>
          </w:p>
        </w:tc>
      </w:tr>
    </w:tbl>
    <w:p w:rsidR="002F19E6" w:rsidRPr="001F078B" w:rsidRDefault="002F19E6" w:rsidP="002F19E6"/>
    <w:p w:rsidR="0045760D" w:rsidRPr="001F078B" w:rsidRDefault="0045760D" w:rsidP="0045760D"/>
    <w:p w:rsidR="005A7D10" w:rsidRDefault="005A7D10" w:rsidP="005A7D10">
      <w:pPr>
        <w:pStyle w:val="2"/>
        <w:rPr>
          <w:rFonts w:eastAsia="??"/>
          <w:i/>
          <w:color w:val="FF0000"/>
          <w:szCs w:val="32"/>
        </w:rPr>
      </w:pPr>
      <w:r w:rsidRPr="0045760D">
        <w:rPr>
          <w:rFonts w:eastAsia="??"/>
          <w:i/>
          <w:color w:val="FF0000"/>
          <w:szCs w:val="32"/>
        </w:rPr>
        <w:t>&lt;&lt; Unchanged sections are omitted &gt;&gt;</w:t>
      </w:r>
    </w:p>
    <w:p w:rsidR="0045760D" w:rsidRDefault="0045760D" w:rsidP="0045760D"/>
    <w:p w:rsidR="005A7D10" w:rsidRPr="001F078B" w:rsidRDefault="005A7D10" w:rsidP="005A7D10">
      <w:pPr>
        <w:pStyle w:val="30"/>
      </w:pPr>
      <w:bookmarkStart w:id="4070" w:name="_Toc21351733"/>
      <w:r w:rsidRPr="001F078B">
        <w:rPr>
          <w:rFonts w:eastAsia="MS Mincho"/>
        </w:rPr>
        <w:t>7.3B.3</w:t>
      </w:r>
      <w:r w:rsidRPr="001F078B">
        <w:rPr>
          <w:rFonts w:eastAsia="MS Mincho"/>
        </w:rPr>
        <w:tab/>
      </w:r>
      <w:r w:rsidRPr="001F078B">
        <w:t>ΔR</w:t>
      </w:r>
      <w:r w:rsidRPr="001F078B">
        <w:rPr>
          <w:vertAlign w:val="subscript"/>
        </w:rPr>
        <w:t>IB,c</w:t>
      </w:r>
      <w:r w:rsidRPr="001F078B">
        <w:t>, ΔR</w:t>
      </w:r>
      <w:r w:rsidRPr="001F078B">
        <w:rPr>
          <w:vertAlign w:val="subscript"/>
        </w:rPr>
        <w:t>IBNC</w:t>
      </w:r>
      <w:r w:rsidRPr="001F078B">
        <w:t xml:space="preserve"> for DC</w:t>
      </w:r>
      <w:bookmarkEnd w:id="4070"/>
    </w:p>
    <w:p w:rsidR="005A7D10" w:rsidRPr="001F078B" w:rsidRDefault="005A7D10" w:rsidP="005A7D10">
      <w:pPr>
        <w:pStyle w:val="40"/>
        <w:rPr>
          <w:rFonts w:eastAsia="MS Mincho"/>
        </w:rPr>
      </w:pPr>
      <w:bookmarkStart w:id="4071" w:name="_Toc21351734"/>
      <w:r w:rsidRPr="001F078B">
        <w:rPr>
          <w:rFonts w:eastAsia="MS Mincho"/>
        </w:rPr>
        <w:t>7.3B.3.0</w:t>
      </w:r>
      <w:r w:rsidRPr="001F078B">
        <w:rPr>
          <w:rFonts w:eastAsia="MS Mincho"/>
        </w:rPr>
        <w:tab/>
        <w:t>General</w:t>
      </w:r>
      <w:bookmarkEnd w:id="4071"/>
    </w:p>
    <w:p w:rsidR="005A7D10" w:rsidRPr="001F078B" w:rsidRDefault="005A7D10" w:rsidP="005A7D10">
      <w:r w:rsidRPr="001F078B">
        <w:t>For the UE which supports inter-band EN-DC or NE-DC configuration, the minimum requirement for reference sensitivity in Table 7.3.1-1 and Table 7.3.1-1a in TS 36.101 [4], subclause 7.3.2, 7.3A.2, 7.3C.2 in TS 38.101-1 [2] and subclause 7.3.2, 7.3A.2 in TS 38.101-2 [3] shall be increased by the amount given in ΔR</w:t>
      </w:r>
      <w:r w:rsidRPr="001F078B">
        <w:rPr>
          <w:vertAlign w:val="subscript"/>
        </w:rPr>
        <w:t>IB,c</w:t>
      </w:r>
      <w:r w:rsidRPr="001F078B">
        <w:t>, ΔR</w:t>
      </w:r>
      <w:r w:rsidRPr="001F078B">
        <w:rPr>
          <w:vertAlign w:val="subscript"/>
        </w:rPr>
        <w:t xml:space="preserve">IBNC </w:t>
      </w:r>
      <w:r w:rsidRPr="001F078B">
        <w:t xml:space="preserve">in Tables below </w:t>
      </w:r>
      <w:bookmarkStart w:id="4072" w:name="_Hlk506624570"/>
      <w:r w:rsidRPr="001F078B">
        <w:t>where unless otherwise stated, the same ΔR</w:t>
      </w:r>
      <w:r w:rsidRPr="001F078B">
        <w:rPr>
          <w:vertAlign w:val="subscript"/>
        </w:rPr>
        <w:t>IB,c</w:t>
      </w:r>
      <w:r w:rsidRPr="001F078B">
        <w:t>, ΔR</w:t>
      </w:r>
      <w:r w:rsidRPr="001F078B">
        <w:rPr>
          <w:vertAlign w:val="subscript"/>
        </w:rPr>
        <w:t xml:space="preserve">IBNC </w:t>
      </w:r>
      <w:r w:rsidRPr="001F078B">
        <w:t xml:space="preserve">are applicable to NR band(s) </w:t>
      </w:r>
      <w:r w:rsidRPr="001F078B">
        <w:rPr>
          <w:rFonts w:eastAsia="MS Mincho"/>
          <w:lang w:eastAsia="ja-JP"/>
        </w:rPr>
        <w:t xml:space="preserve">part </w:t>
      </w:r>
      <w:r w:rsidRPr="001F078B">
        <w:t xml:space="preserve">for DC configurations which </w:t>
      </w:r>
      <w:r w:rsidRPr="001F078B">
        <w:rPr>
          <w:rFonts w:eastAsia="MS Mincho" w:hint="eastAsia"/>
          <w:lang w:eastAsia="ja-JP"/>
        </w:rPr>
        <w:t>h</w:t>
      </w:r>
      <w:r w:rsidRPr="001F078B">
        <w:rPr>
          <w:rFonts w:eastAsia="MS Mincho"/>
          <w:lang w:eastAsia="ja-JP"/>
        </w:rPr>
        <w:t>a</w:t>
      </w:r>
      <w:r w:rsidRPr="001F078B">
        <w:rPr>
          <w:rFonts w:eastAsia="MS Mincho" w:hint="eastAsia"/>
          <w:lang w:eastAsia="ja-JP"/>
        </w:rPr>
        <w:t xml:space="preserve">ve </w:t>
      </w:r>
      <w:r w:rsidRPr="001F078B">
        <w:t xml:space="preserve">the same </w:t>
      </w:r>
      <w:bookmarkStart w:id="4073" w:name="_Hlk506624606"/>
      <w:r w:rsidRPr="001F078B">
        <w:t>NR operating band combination</w:t>
      </w:r>
      <w:bookmarkEnd w:id="4072"/>
      <w:bookmarkEnd w:id="4073"/>
      <w:r w:rsidRPr="001F078B">
        <w:t>. Unless otherwise stated, ΔR</w:t>
      </w:r>
      <w:r w:rsidRPr="001F078B">
        <w:rPr>
          <w:vertAlign w:val="subscript"/>
        </w:rPr>
        <w:t>IB,c</w:t>
      </w:r>
      <w:r w:rsidRPr="001F078B">
        <w:t xml:space="preserve"> or ΔR</w:t>
      </w:r>
      <w:r w:rsidRPr="001F078B">
        <w:rPr>
          <w:vertAlign w:val="subscript"/>
        </w:rPr>
        <w:t xml:space="preserve">IBNC </w:t>
      </w:r>
      <w:r w:rsidRPr="001F078B">
        <w:t>is set to zero.</w:t>
      </w:r>
    </w:p>
    <w:p w:rsidR="005A7D10" w:rsidRPr="001F078B" w:rsidRDefault="005A7D10" w:rsidP="005A7D10">
      <w:r w:rsidRPr="001F078B">
        <w:t>In case the UE supports more than one of band combinations for CA, SUL or DC, and an operating band belongs to more than one band combinations then</w:t>
      </w:r>
    </w:p>
    <w:p w:rsidR="005A7D10" w:rsidRPr="001F078B" w:rsidRDefault="005A7D10" w:rsidP="005A7D10">
      <w:pPr>
        <w:pStyle w:val="B1"/>
      </w:pPr>
      <w:r w:rsidRPr="001F078B">
        <w:rPr>
          <w:rFonts w:hint="eastAsia"/>
        </w:rPr>
        <w:t>-</w:t>
      </w:r>
      <w:r w:rsidRPr="001F078B">
        <w:rPr>
          <w:rFonts w:hint="eastAsia"/>
        </w:rPr>
        <w:tab/>
        <w:t xml:space="preserve">When the operating band frequency range is </w:t>
      </w:r>
      <w:r w:rsidRPr="001F078B">
        <w:t>≤</w:t>
      </w:r>
      <w:r w:rsidRPr="001F078B">
        <w:rPr>
          <w:rFonts w:hint="eastAsia"/>
        </w:rPr>
        <w:t xml:space="preserve"> 1</w:t>
      </w:r>
      <w:r w:rsidRPr="001F078B">
        <w:t xml:space="preserve"> </w:t>
      </w:r>
      <w:r w:rsidRPr="001F078B">
        <w:rPr>
          <w:rFonts w:hint="eastAsia"/>
        </w:rPr>
        <w:t>GHz, the applicable additional</w:t>
      </w:r>
      <w:r w:rsidRPr="001F078B">
        <w:t xml:space="preserve"> ΔR</w:t>
      </w:r>
      <w:r w:rsidRPr="001F078B">
        <w:rPr>
          <w:vertAlign w:val="subscript"/>
        </w:rPr>
        <w:t>IB,c</w:t>
      </w:r>
      <w:r w:rsidRPr="001F078B">
        <w:rPr>
          <w:rFonts w:hint="eastAsia"/>
        </w:rPr>
        <w:t xml:space="preserve"> </w:t>
      </w:r>
      <w:r w:rsidRPr="001F078B">
        <w:t xml:space="preserve">shall be the </w:t>
      </w:r>
      <w:r w:rsidRPr="001F078B">
        <w:rPr>
          <w:lang w:eastAsia="zh-CN"/>
        </w:rPr>
        <w:t xml:space="preserve">average </w:t>
      </w:r>
      <w:r w:rsidRPr="001F078B">
        <w:t>value for all band combinations defined in subclause 7.3A, 7.3B, 7.3C in this specification and 7.3A, 7.3B in TS 38.101-3 [3], truncated to one decimal place that apply for that operating band among the supported band combinations. In case there is a harmonic relation between low band UL and high band DL, then the maximum ΔR</w:t>
      </w:r>
      <w:r w:rsidRPr="001F078B">
        <w:rPr>
          <w:vertAlign w:val="subscript"/>
        </w:rPr>
        <w:t>IB,c</w:t>
      </w:r>
      <w:r w:rsidRPr="001F078B">
        <w:t xml:space="preserve"> among the different supported band combinations involving such band shall be applied</w:t>
      </w:r>
    </w:p>
    <w:p w:rsidR="005A7D10" w:rsidRPr="001F078B" w:rsidRDefault="005A7D10" w:rsidP="005A7D10">
      <w:pPr>
        <w:pStyle w:val="B1"/>
      </w:pPr>
      <w:r w:rsidRPr="001F078B">
        <w:t>-</w:t>
      </w:r>
      <w:r w:rsidRPr="001F078B">
        <w:tab/>
        <w:t>When the operating band frequency range is &gt; 1 GHz, the applicable additional ΔR</w:t>
      </w:r>
      <w:r w:rsidRPr="001F078B">
        <w:rPr>
          <w:vertAlign w:val="subscript"/>
        </w:rPr>
        <w:t>IB,c</w:t>
      </w:r>
      <w:r w:rsidRPr="001F078B">
        <w:rPr>
          <w:rFonts w:hint="eastAsia"/>
        </w:rPr>
        <w:t xml:space="preserve"> </w:t>
      </w:r>
      <w:r w:rsidRPr="001F078B">
        <w:t>shall be the maximum value for all band combinations defined in subclause 7.3A, 7.3B, 7.3C in this specification and 7.3A, 7.3B in TS 38.101-3 [3] for the applicable operating bands.</w:t>
      </w:r>
    </w:p>
    <w:p w:rsidR="005A7D10" w:rsidRPr="001F078B" w:rsidRDefault="005A7D10" w:rsidP="005A7D10">
      <w:r w:rsidRPr="001F078B">
        <w:t>Unless ΔR</w:t>
      </w:r>
      <w:r w:rsidRPr="001F078B">
        <w:rPr>
          <w:vertAlign w:val="subscript"/>
        </w:rPr>
        <w:t>IB,c</w:t>
      </w:r>
      <w:r w:rsidRPr="001F078B">
        <w:t xml:space="preserve"> is specified for the NE-DC configuration, the specified ΔR</w:t>
      </w:r>
      <w:r w:rsidRPr="001F078B">
        <w:rPr>
          <w:vertAlign w:val="subscript"/>
        </w:rPr>
        <w:t>IB,c</w:t>
      </w:r>
      <w:r w:rsidRPr="001F078B">
        <w:t xml:space="preserve"> for the EN-DC configuration including same bands as the corresponding NE-DC configuration is applicable for the NE-DC configuration.</w:t>
      </w:r>
    </w:p>
    <w:p w:rsidR="005A7D10" w:rsidRPr="001F078B" w:rsidRDefault="005A7D10" w:rsidP="005A7D10">
      <w:pPr>
        <w:pStyle w:val="40"/>
        <w:rPr>
          <w:rFonts w:eastAsia="MS Mincho"/>
        </w:rPr>
      </w:pPr>
      <w:bookmarkStart w:id="4074" w:name="_Toc21351735"/>
      <w:r w:rsidRPr="001F078B">
        <w:rPr>
          <w:rFonts w:eastAsia="MS Mincho"/>
        </w:rPr>
        <w:lastRenderedPageBreak/>
        <w:t>7.3B.3.1</w:t>
      </w:r>
      <w:r w:rsidRPr="001F078B">
        <w:rPr>
          <w:rFonts w:eastAsia="MS Mincho"/>
        </w:rPr>
        <w:tab/>
        <w:t>Intra-band contiguous EN-DC</w:t>
      </w:r>
      <w:bookmarkEnd w:id="4074"/>
    </w:p>
    <w:p w:rsidR="005A7D10" w:rsidRPr="001F078B" w:rsidRDefault="005A7D10" w:rsidP="005A7D10">
      <w:pPr>
        <w:pStyle w:val="40"/>
        <w:rPr>
          <w:rFonts w:eastAsia="MS Mincho"/>
        </w:rPr>
      </w:pPr>
      <w:bookmarkStart w:id="4075" w:name="_Toc21351736"/>
      <w:r w:rsidRPr="001F078B">
        <w:rPr>
          <w:rFonts w:eastAsia="MS Mincho"/>
        </w:rPr>
        <w:t>7.3B.3.2</w:t>
      </w:r>
      <w:r w:rsidRPr="001F078B">
        <w:rPr>
          <w:rFonts w:eastAsia="MS Mincho"/>
        </w:rPr>
        <w:tab/>
        <w:t>Intra-band non-contiguous EN-DC</w:t>
      </w:r>
      <w:bookmarkEnd w:id="4075"/>
    </w:p>
    <w:p w:rsidR="005A7D10" w:rsidRPr="001F078B" w:rsidRDefault="005A7D10" w:rsidP="005A7D10">
      <w:pPr>
        <w:pStyle w:val="TH"/>
      </w:pPr>
      <w:r w:rsidRPr="001F078B">
        <w:t xml:space="preserve">Table </w:t>
      </w:r>
      <w:r w:rsidRPr="001F078B">
        <w:rPr>
          <w:rFonts w:eastAsia="PMingLiU" w:hint="eastAsia"/>
          <w:lang w:eastAsia="zh-TW"/>
        </w:rPr>
        <w:t>7</w:t>
      </w:r>
      <w:r w:rsidRPr="001F078B">
        <w:t>.</w:t>
      </w:r>
      <w:r w:rsidRPr="001F078B">
        <w:rPr>
          <w:rFonts w:eastAsia="PMingLiU" w:hint="eastAsia"/>
          <w:lang w:eastAsia="zh-TW"/>
        </w:rPr>
        <w:t>3</w:t>
      </w:r>
      <w:r w:rsidRPr="001F078B">
        <w:t>B.</w:t>
      </w:r>
      <w:r w:rsidRPr="001F078B">
        <w:rPr>
          <w:rFonts w:eastAsia="PMingLiU" w:hint="eastAsia"/>
          <w:lang w:eastAsia="zh-TW"/>
        </w:rPr>
        <w:t>3</w:t>
      </w:r>
      <w:r w:rsidRPr="001F078B">
        <w:t>.</w:t>
      </w:r>
      <w:r w:rsidRPr="001F078B">
        <w:rPr>
          <w:rFonts w:eastAsia="PMingLiU" w:hint="eastAsia"/>
          <w:lang w:eastAsia="zh-TW"/>
        </w:rPr>
        <w:t>2</w:t>
      </w:r>
      <w:r w:rsidRPr="001F078B">
        <w:t xml:space="preserve">-1: Intra-band non-contiguous </w:t>
      </w:r>
      <w:r w:rsidRPr="001F078B">
        <w:rPr>
          <w:rFonts w:eastAsia="PMingLiU" w:hint="eastAsia"/>
          <w:lang w:eastAsia="zh-TW"/>
        </w:rPr>
        <w:t>EN-DC</w:t>
      </w:r>
      <w:r w:rsidRPr="001F078B">
        <w:t xml:space="preserve"> with one uplink configuration on E-UTRA for reference sensitivity</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2"/>
        <w:gridCol w:w="1883"/>
        <w:gridCol w:w="950"/>
        <w:gridCol w:w="3304"/>
        <w:gridCol w:w="1093"/>
        <w:gridCol w:w="856"/>
        <w:gridCol w:w="992"/>
      </w:tblGrid>
      <w:tr w:rsidR="002F19E6" w:rsidRPr="001F078B" w:rsidTr="002F19E6">
        <w:trPr>
          <w:trHeight w:val="416"/>
          <w:tblHeader/>
          <w:jc w:val="center"/>
        </w:trPr>
        <w:tc>
          <w:tcPr>
            <w:tcW w:w="1482"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H"/>
              <w:snapToGrid w:val="0"/>
              <w:rPr>
                <w:rFonts w:cs="Arial"/>
                <w:szCs w:val="18"/>
              </w:rPr>
            </w:pPr>
            <w:r w:rsidRPr="001F078B">
              <w:rPr>
                <w:rFonts w:eastAsia="PMingLiU" w:cs="Arial" w:hint="eastAsia"/>
                <w:szCs w:val="18"/>
                <w:lang w:eastAsia="zh-TW"/>
              </w:rPr>
              <w:lastRenderedPageBreak/>
              <w:t>DC</w:t>
            </w:r>
            <w:r w:rsidRPr="001F078B">
              <w:rPr>
                <w:rFonts w:cs="Arial"/>
                <w:szCs w:val="18"/>
              </w:rPr>
              <w:t xml:space="preserve"> configuration</w:t>
            </w:r>
          </w:p>
        </w:tc>
        <w:tc>
          <w:tcPr>
            <w:tcW w:w="2833" w:type="dxa"/>
            <w:gridSpan w:val="2"/>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H"/>
              <w:snapToGrid w:val="0"/>
              <w:rPr>
                <w:rFonts w:cs="Arial"/>
                <w:szCs w:val="18"/>
              </w:rPr>
            </w:pPr>
            <w:r w:rsidRPr="001F078B">
              <w:rPr>
                <w:rFonts w:cs="Arial"/>
                <w:szCs w:val="18"/>
              </w:rPr>
              <w:t xml:space="preserve">Aggregated channel bandwidth </w:t>
            </w:r>
          </w:p>
        </w:tc>
        <w:tc>
          <w:tcPr>
            <w:tcW w:w="3304"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H"/>
              <w:snapToGrid w:val="0"/>
              <w:rPr>
                <w:rFonts w:cs="Arial"/>
                <w:szCs w:val="18"/>
              </w:rPr>
            </w:pPr>
            <w:r w:rsidRPr="001F078B">
              <w:rPr>
                <w:rFonts w:cs="Arial"/>
                <w:szCs w:val="18"/>
              </w:rPr>
              <w:t>W</w:t>
            </w:r>
            <w:r w:rsidRPr="001F078B">
              <w:rPr>
                <w:rFonts w:cs="Arial"/>
                <w:szCs w:val="18"/>
                <w:vertAlign w:val="subscript"/>
              </w:rPr>
              <w:t xml:space="preserve">gap </w:t>
            </w:r>
            <w:r w:rsidRPr="001F078B">
              <w:rPr>
                <w:rFonts w:cs="Arial"/>
                <w:szCs w:val="18"/>
              </w:rPr>
              <w:t>/ (MHz)</w:t>
            </w:r>
          </w:p>
        </w:tc>
        <w:tc>
          <w:tcPr>
            <w:tcW w:w="109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H"/>
              <w:snapToGrid w:val="0"/>
              <w:rPr>
                <w:rFonts w:cs="Arial"/>
                <w:szCs w:val="18"/>
              </w:rPr>
            </w:pPr>
            <w:r w:rsidRPr="001F078B">
              <w:rPr>
                <w:rFonts w:cs="Arial"/>
                <w:szCs w:val="18"/>
              </w:rPr>
              <w:t xml:space="preserve">UL </w:t>
            </w:r>
            <w:r w:rsidRPr="001F078B">
              <w:rPr>
                <w:rFonts w:eastAsia="PMingLiU" w:cs="Arial" w:hint="eastAsia"/>
                <w:szCs w:val="18"/>
                <w:lang w:eastAsia="zh-TW"/>
              </w:rPr>
              <w:t>E</w:t>
            </w:r>
            <w:r w:rsidRPr="001F078B">
              <w:rPr>
                <w:rFonts w:eastAsia="PMingLiU" w:cs="Arial"/>
                <w:szCs w:val="18"/>
                <w:lang w:eastAsia="zh-TW"/>
              </w:rPr>
              <w:t>-UTRA</w:t>
            </w:r>
            <w:r w:rsidRPr="001F078B">
              <w:rPr>
                <w:rFonts w:cs="Arial"/>
                <w:szCs w:val="18"/>
              </w:rPr>
              <w:t xml:space="preserve"> allocation</w:t>
            </w:r>
          </w:p>
        </w:tc>
        <w:tc>
          <w:tcPr>
            <w:tcW w:w="856"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H"/>
              <w:snapToGrid w:val="0"/>
              <w:rPr>
                <w:rFonts w:cs="Arial"/>
                <w:szCs w:val="18"/>
              </w:rPr>
            </w:pPr>
            <w:r w:rsidRPr="001F078B">
              <w:rPr>
                <w:rFonts w:cs="Arial"/>
                <w:szCs w:val="18"/>
              </w:rPr>
              <w:t>ΔR</w:t>
            </w:r>
            <w:r w:rsidRPr="001F078B">
              <w:rPr>
                <w:rFonts w:cs="Arial"/>
                <w:szCs w:val="18"/>
                <w:vertAlign w:val="subscript"/>
              </w:rPr>
              <w:t>IBNC</w:t>
            </w:r>
            <w:r w:rsidRPr="001F078B">
              <w:rPr>
                <w:rFonts w:cs="Arial"/>
                <w:szCs w:val="18"/>
              </w:rPr>
              <w:t xml:space="preserve"> (dB)</w:t>
            </w:r>
          </w:p>
        </w:tc>
        <w:tc>
          <w:tcPr>
            <w:tcW w:w="992"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H"/>
              <w:snapToGrid w:val="0"/>
              <w:rPr>
                <w:rFonts w:cs="Arial"/>
                <w:szCs w:val="18"/>
              </w:rPr>
            </w:pPr>
            <w:r w:rsidRPr="001F078B">
              <w:rPr>
                <w:rFonts w:cs="Arial"/>
                <w:szCs w:val="18"/>
              </w:rPr>
              <w:t>Duplex mode</w:t>
            </w:r>
          </w:p>
        </w:tc>
      </w:tr>
      <w:tr w:rsidR="002F19E6" w:rsidRPr="001F078B" w:rsidTr="002F19E6">
        <w:trPr>
          <w:trHeight w:val="416"/>
          <w:tblHeader/>
          <w:jc w:val="center"/>
        </w:trPr>
        <w:tc>
          <w:tcPr>
            <w:tcW w:w="1482"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H"/>
              <w:snapToGrid w:val="0"/>
              <w:rPr>
                <w:rFonts w:eastAsia="PMingLiU" w:cs="Arial"/>
                <w:szCs w:val="18"/>
                <w:lang w:eastAsia="zh-TW"/>
              </w:rPr>
            </w:pPr>
          </w:p>
        </w:tc>
        <w:tc>
          <w:tcPr>
            <w:tcW w:w="188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H"/>
              <w:snapToGrid w:val="0"/>
              <w:rPr>
                <w:rFonts w:cs="Arial"/>
                <w:szCs w:val="18"/>
              </w:rPr>
            </w:pPr>
            <w:r w:rsidRPr="001F078B">
              <w:rPr>
                <w:rFonts w:cs="Arial"/>
                <w:szCs w:val="18"/>
              </w:rPr>
              <w:t>E-UTRA</w:t>
            </w:r>
          </w:p>
        </w:tc>
        <w:tc>
          <w:tcPr>
            <w:tcW w:w="950"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H"/>
              <w:snapToGrid w:val="0"/>
              <w:rPr>
                <w:rFonts w:cs="Arial"/>
                <w:szCs w:val="18"/>
              </w:rPr>
            </w:pPr>
            <w:r w:rsidRPr="001F078B">
              <w:rPr>
                <w:rFonts w:cs="Arial"/>
                <w:szCs w:val="18"/>
              </w:rPr>
              <w:t>NR</w:t>
            </w:r>
          </w:p>
        </w:tc>
        <w:tc>
          <w:tcPr>
            <w:tcW w:w="3304"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H"/>
              <w:snapToGrid w:val="0"/>
              <w:rPr>
                <w:rFonts w:cs="Arial"/>
                <w:szCs w:val="18"/>
              </w:rPr>
            </w:pPr>
          </w:p>
        </w:tc>
        <w:tc>
          <w:tcPr>
            <w:tcW w:w="109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H"/>
              <w:snapToGrid w:val="0"/>
              <w:rPr>
                <w:rFonts w:cs="Arial"/>
                <w:szCs w:val="18"/>
              </w:rPr>
            </w:pPr>
          </w:p>
        </w:tc>
        <w:tc>
          <w:tcPr>
            <w:tcW w:w="856"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H"/>
              <w:snapToGrid w:val="0"/>
              <w:rPr>
                <w:rFonts w:cs="Arial"/>
                <w:szCs w:val="18"/>
              </w:rPr>
            </w:pPr>
          </w:p>
        </w:tc>
        <w:tc>
          <w:tcPr>
            <w:tcW w:w="992"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H"/>
              <w:snapToGrid w:val="0"/>
              <w:rPr>
                <w:rFonts w:cs="Arial"/>
                <w:szCs w:val="18"/>
              </w:rPr>
            </w:pPr>
          </w:p>
        </w:tc>
      </w:tr>
      <w:tr w:rsidR="002F19E6" w:rsidRPr="001F078B" w:rsidTr="002F19E6">
        <w:trPr>
          <w:trHeight w:val="142"/>
          <w:jc w:val="center"/>
        </w:trPr>
        <w:tc>
          <w:tcPr>
            <w:tcW w:w="1482" w:type="dxa"/>
            <w:vMerge w:val="restart"/>
            <w:tcBorders>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DC</w:t>
            </w:r>
            <w:r w:rsidRPr="001F078B">
              <w:rPr>
                <w:szCs w:val="18"/>
              </w:rPr>
              <w:t>_3A_n3A</w:t>
            </w:r>
          </w:p>
        </w:tc>
        <w:tc>
          <w:tcPr>
            <w:tcW w:w="1883"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5</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45.0 &lt; W</w:t>
            </w:r>
            <w:r w:rsidRPr="001F078B">
              <w:rPr>
                <w:szCs w:val="18"/>
                <w:vertAlign w:val="subscript"/>
              </w:rPr>
              <w:t>gap</w:t>
            </w:r>
            <w:r w:rsidRPr="001F078B">
              <w:rPr>
                <w:szCs w:val="18"/>
              </w:rPr>
              <w:t xml:space="preserve"> ≤ 65.0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4.7</w:t>
            </w:r>
          </w:p>
        </w:tc>
        <w:tc>
          <w:tcPr>
            <w:tcW w:w="992"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hint="eastAsia"/>
                <w:szCs w:val="18"/>
              </w:rPr>
              <w:t>FDD</w:t>
            </w:r>
          </w:p>
        </w:tc>
      </w:tr>
      <w:tr w:rsidR="002F19E6" w:rsidRPr="001F078B" w:rsidTr="002F19E6">
        <w:trPr>
          <w:trHeight w:val="190"/>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sidDel="00B44008">
              <w:rPr>
                <w:szCs w:val="18"/>
              </w:rPr>
              <w:t xml:space="preserve"> </w:t>
            </w:r>
            <w:r w:rsidRPr="001F078B">
              <w:rPr>
                <w:szCs w:val="18"/>
              </w:rPr>
              <w:t xml:space="preserve">≤ 45.0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25</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22"/>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5</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40.0 &lt; W</w:t>
            </w:r>
            <w:r w:rsidRPr="001F078B">
              <w:rPr>
                <w:szCs w:val="18"/>
                <w:vertAlign w:val="subscript"/>
              </w:rPr>
              <w:t>gap</w:t>
            </w:r>
            <w:r w:rsidRPr="001F078B">
              <w:rPr>
                <w:szCs w:val="18"/>
              </w:rPr>
              <w:t xml:space="preserve"> ≤ 60.0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3.8</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82"/>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40.0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25</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13"/>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5</w:t>
            </w:r>
            <w:r w:rsidRPr="001F078B">
              <w:rPr>
                <w:rFonts w:eastAsia="PMingLiU"/>
                <w:szCs w:val="18"/>
                <w:lang w:eastAsia="zh-TW"/>
              </w:rPr>
              <w:t xml:space="preserve"> </w:t>
            </w:r>
            <w:r w:rsidRPr="001F078B">
              <w:rPr>
                <w:rFonts w:eastAsia="PMingLiU" w:hint="eastAsia"/>
                <w:szCs w:val="18"/>
                <w:lang w:eastAsia="zh-TW"/>
              </w:rPr>
              <w:t>MHz</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35.0 &lt; W</w:t>
            </w:r>
            <w:r w:rsidRPr="001F078B">
              <w:rPr>
                <w:szCs w:val="18"/>
                <w:vertAlign w:val="subscript"/>
              </w:rPr>
              <w:t>gap</w:t>
            </w:r>
            <w:r w:rsidRPr="001F078B">
              <w:rPr>
                <w:szCs w:val="18"/>
              </w:rPr>
              <w:t xml:space="preserve"> ≤ 55.0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3.6</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73"/>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35.0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25</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06"/>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5</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30.0 &lt; W</w:t>
            </w:r>
            <w:r w:rsidRPr="001F078B">
              <w:rPr>
                <w:szCs w:val="18"/>
                <w:vertAlign w:val="subscript"/>
              </w:rPr>
              <w:t>gap</w:t>
            </w:r>
            <w:r w:rsidRPr="001F078B">
              <w:rPr>
                <w:szCs w:val="18"/>
              </w:rPr>
              <w:t xml:space="preserve"> ≤ 50.0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3.4</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4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30.0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25</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98"/>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5</w:t>
            </w:r>
            <w:r w:rsidRPr="001F078B">
              <w:rPr>
                <w:rFonts w:eastAsia="PMingLiU"/>
                <w:szCs w:val="18"/>
                <w:lang w:eastAsia="zh-TW"/>
              </w:rPr>
              <w:t xml:space="preserve"> </w:t>
            </w:r>
            <w:r w:rsidRPr="001F078B">
              <w:rPr>
                <w:rFonts w:eastAsia="PMingLiU" w:hint="eastAsia"/>
                <w:szCs w:val="18"/>
                <w:lang w:eastAsia="zh-TW"/>
              </w:rPr>
              <w:t>MHz</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25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25</w:t>
            </w:r>
            <w:r w:rsidRPr="001F078B">
              <w:rPr>
                <w:szCs w:val="18"/>
              </w:rPr>
              <w:t>.0 &lt; W</w:t>
            </w:r>
            <w:r w:rsidRPr="001F078B">
              <w:rPr>
                <w:szCs w:val="18"/>
                <w:vertAlign w:val="subscript"/>
              </w:rPr>
              <w:t>gap</w:t>
            </w:r>
            <w:r w:rsidRPr="001F078B">
              <w:rPr>
                <w:szCs w:val="18"/>
              </w:rPr>
              <w:t xml:space="preserve"> ≤ </w:t>
            </w:r>
            <w:r w:rsidRPr="001F078B">
              <w:rPr>
                <w:rFonts w:eastAsia="PMingLiU" w:hint="eastAsia"/>
                <w:szCs w:val="18"/>
                <w:lang w:eastAsia="zh-TW"/>
              </w:rPr>
              <w:t>45</w:t>
            </w:r>
            <w:r w:rsidRPr="001F078B">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3.2</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5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w:t>
            </w:r>
            <w:r w:rsidRPr="001F078B">
              <w:rPr>
                <w:rFonts w:eastAsia="PMingLiU" w:hint="eastAsia"/>
                <w:szCs w:val="18"/>
                <w:lang w:eastAsia="zh-TW"/>
              </w:rPr>
              <w:t>25</w:t>
            </w:r>
            <w:r w:rsidRPr="001F078B">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25</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89"/>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5</w:t>
            </w:r>
            <w:r w:rsidRPr="001F078B">
              <w:rPr>
                <w:rFonts w:eastAsia="PMingLiU"/>
                <w:szCs w:val="18"/>
                <w:lang w:eastAsia="zh-TW"/>
              </w:rPr>
              <w:t xml:space="preserve"> </w:t>
            </w:r>
            <w:r w:rsidRPr="001F078B">
              <w:rPr>
                <w:rFonts w:eastAsia="PMingLiU" w:hint="eastAsia"/>
                <w:szCs w:val="18"/>
                <w:lang w:eastAsia="zh-TW"/>
              </w:rPr>
              <w:t>MHz</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30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szCs w:val="18"/>
              </w:rPr>
              <w:t>.0 &lt; W</w:t>
            </w:r>
            <w:r w:rsidRPr="001F078B">
              <w:rPr>
                <w:szCs w:val="18"/>
                <w:vertAlign w:val="subscript"/>
              </w:rPr>
              <w:t>gap</w:t>
            </w:r>
            <w:r w:rsidRPr="001F078B">
              <w:rPr>
                <w:szCs w:val="18"/>
              </w:rPr>
              <w:t xml:space="preserve"> ≤ </w:t>
            </w:r>
            <w:r w:rsidRPr="001F078B">
              <w:rPr>
                <w:rFonts w:eastAsia="PMingLiU" w:hint="eastAsia"/>
                <w:szCs w:val="18"/>
                <w:lang w:eastAsia="zh-TW"/>
              </w:rPr>
              <w:t>4</w:t>
            </w:r>
            <w:r w:rsidRPr="001F078B">
              <w:rPr>
                <w:szCs w:val="18"/>
              </w:rPr>
              <w:t xml:space="preserve">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3.0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50"/>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w:t>
            </w:r>
            <w:r w:rsidRPr="001F078B">
              <w:rPr>
                <w:rFonts w:eastAsia="PMingLiU" w:hint="eastAsia"/>
                <w:szCs w:val="18"/>
                <w:lang w:eastAsia="zh-TW"/>
              </w:rPr>
              <w:t>2</w:t>
            </w:r>
            <w:r w:rsidRPr="001F078B">
              <w:rPr>
                <w:szCs w:val="18"/>
              </w:rPr>
              <w:t xml:space="preserve">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25</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81"/>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10</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30.0 &lt; W</w:t>
            </w:r>
            <w:r w:rsidRPr="001F078B">
              <w:rPr>
                <w:szCs w:val="18"/>
                <w:vertAlign w:val="subscript"/>
              </w:rPr>
              <w:t>gap</w:t>
            </w:r>
            <w:r w:rsidRPr="001F078B">
              <w:rPr>
                <w:szCs w:val="18"/>
              </w:rPr>
              <w:t xml:space="preserve"> ≤ 60.0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5.1</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41"/>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30.0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215"/>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10</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10MHz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25.0 &lt; W</w:t>
            </w:r>
            <w:r w:rsidRPr="001F078B">
              <w:rPr>
                <w:szCs w:val="18"/>
                <w:vertAlign w:val="subscript"/>
              </w:rPr>
              <w:t>gap</w:t>
            </w:r>
            <w:r w:rsidRPr="001F078B">
              <w:rPr>
                <w:szCs w:val="18"/>
              </w:rPr>
              <w:t xml:space="preserve"> ≤ 55.0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4.3</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19"/>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25.0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52"/>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10</w:t>
            </w:r>
            <w:r w:rsidRPr="001F078B">
              <w:rPr>
                <w:rFonts w:eastAsia="PMingLiU"/>
                <w:szCs w:val="18"/>
                <w:lang w:eastAsia="zh-TW"/>
              </w:rPr>
              <w:t xml:space="preserve"> </w:t>
            </w:r>
            <w:r w:rsidRPr="001F078B">
              <w:rPr>
                <w:rFonts w:eastAsia="PMingLiU" w:hint="eastAsia"/>
                <w:szCs w:val="18"/>
                <w:lang w:eastAsia="zh-TW"/>
              </w:rPr>
              <w:t>MHz</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20.0 &lt; W</w:t>
            </w:r>
            <w:r w:rsidRPr="001F078B">
              <w:rPr>
                <w:szCs w:val="18"/>
                <w:vertAlign w:val="subscript"/>
              </w:rPr>
              <w:t>gap</w:t>
            </w:r>
            <w:r w:rsidRPr="001F078B">
              <w:rPr>
                <w:szCs w:val="18"/>
              </w:rPr>
              <w:t xml:space="preserve"> ≤ 50.0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3.8</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11"/>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20.0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85"/>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10</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15.0 &lt; W</w:t>
            </w:r>
            <w:r w:rsidRPr="001F078B">
              <w:rPr>
                <w:szCs w:val="18"/>
                <w:vertAlign w:val="subscript"/>
              </w:rPr>
              <w:t>gap</w:t>
            </w:r>
            <w:r w:rsidRPr="001F078B">
              <w:rPr>
                <w:szCs w:val="18"/>
              </w:rPr>
              <w:t xml:space="preserve"> ≤ 45.0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3.</w:t>
            </w:r>
            <w:r w:rsidRPr="001F078B">
              <w:rPr>
                <w:rFonts w:eastAsia="PMingLiU" w:hint="eastAsia"/>
                <w:szCs w:val="18"/>
                <w:lang w:eastAsia="zh-TW"/>
              </w:rPr>
              <w:t>5</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03"/>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15.0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7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 xml:space="preserve">10 MHz </w:t>
            </w:r>
          </w:p>
        </w:tc>
        <w:tc>
          <w:tcPr>
            <w:tcW w:w="950"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w:t>
            </w:r>
            <w:r w:rsidRPr="001F078B">
              <w:rPr>
                <w:rFonts w:eastAsia="PMingLiU" w:hint="eastAsia"/>
                <w:szCs w:val="18"/>
                <w:lang w:eastAsia="zh-TW"/>
              </w:rPr>
              <w:t>0</w:t>
            </w:r>
            <w:r w:rsidRPr="001F078B">
              <w:rPr>
                <w:szCs w:val="18"/>
              </w:rPr>
              <w:t>.0 &lt; W</w:t>
            </w:r>
            <w:r w:rsidRPr="001F078B">
              <w:rPr>
                <w:szCs w:val="18"/>
                <w:vertAlign w:val="subscript"/>
              </w:rPr>
              <w:t>gap</w:t>
            </w:r>
            <w:r w:rsidRPr="001F078B">
              <w:rPr>
                <w:szCs w:val="18"/>
              </w:rPr>
              <w:t xml:space="preserve"> ≤ 4</w:t>
            </w:r>
            <w:r w:rsidRPr="001F078B">
              <w:rPr>
                <w:rFonts w:eastAsia="PMingLiU" w:hint="eastAsia"/>
                <w:szCs w:val="18"/>
                <w:lang w:eastAsia="zh-TW"/>
              </w:rPr>
              <w:t>0</w:t>
            </w:r>
            <w:r w:rsidRPr="001F078B">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3.2</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96"/>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1</w:t>
            </w:r>
            <w:r w:rsidRPr="001F078B">
              <w:rPr>
                <w:rFonts w:eastAsia="PMingLiU" w:hint="eastAsia"/>
                <w:szCs w:val="18"/>
                <w:lang w:eastAsia="zh-TW"/>
              </w:rPr>
              <w:t>0</w:t>
            </w:r>
            <w:r w:rsidRPr="001F078B">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69"/>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10</w:t>
            </w:r>
            <w:r w:rsidRPr="001F078B">
              <w:rPr>
                <w:rFonts w:eastAsia="PMingLiU"/>
                <w:szCs w:val="18"/>
                <w:lang w:eastAsia="zh-TW"/>
              </w:rPr>
              <w:t xml:space="preserve"> </w:t>
            </w:r>
            <w:r w:rsidRPr="001F078B">
              <w:rPr>
                <w:rFonts w:eastAsia="PMingLiU" w:hint="eastAsia"/>
                <w:szCs w:val="18"/>
                <w:lang w:eastAsia="zh-TW"/>
              </w:rPr>
              <w:t>MHz</w:t>
            </w:r>
          </w:p>
        </w:tc>
        <w:tc>
          <w:tcPr>
            <w:tcW w:w="950"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30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5.0 &lt; W</w:t>
            </w:r>
            <w:r w:rsidRPr="001F078B">
              <w:rPr>
                <w:szCs w:val="18"/>
                <w:vertAlign w:val="subscript"/>
              </w:rPr>
              <w:t>gap</w:t>
            </w:r>
            <w:r w:rsidRPr="001F078B">
              <w:rPr>
                <w:szCs w:val="18"/>
              </w:rPr>
              <w:t xml:space="preserve"> ≤ </w:t>
            </w:r>
            <w:r w:rsidRPr="001F078B">
              <w:rPr>
                <w:rFonts w:eastAsia="PMingLiU" w:hint="eastAsia"/>
                <w:szCs w:val="18"/>
                <w:lang w:eastAsia="zh-TW"/>
              </w:rPr>
              <w:t>35</w:t>
            </w:r>
            <w:r w:rsidRPr="001F078B">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2.8</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8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62"/>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25.0 &lt; W</w:t>
            </w:r>
            <w:r w:rsidRPr="001F078B">
              <w:rPr>
                <w:szCs w:val="18"/>
                <w:vertAlign w:val="subscript"/>
              </w:rPr>
              <w:t>gap</w:t>
            </w:r>
            <w:r w:rsidRPr="001F078B">
              <w:rPr>
                <w:szCs w:val="18"/>
              </w:rPr>
              <w:t xml:space="preserve"> ≤ 55.0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6</w:t>
            </w:r>
            <w:r w:rsidRPr="001F078B">
              <w:rPr>
                <w:rFonts w:hint="eastAsia"/>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79"/>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25.0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53"/>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20.0 &lt; W</w:t>
            </w:r>
            <w:r w:rsidRPr="001F078B">
              <w:rPr>
                <w:szCs w:val="18"/>
                <w:vertAlign w:val="subscript"/>
              </w:rPr>
              <w:t>gap</w:t>
            </w:r>
            <w:r w:rsidRPr="001F078B">
              <w:rPr>
                <w:szCs w:val="18"/>
              </w:rPr>
              <w:t xml:space="preserve"> ≤ 50.0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4.7</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71"/>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20.0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45"/>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15.0 &lt; W</w:t>
            </w:r>
            <w:r w:rsidRPr="001F078B">
              <w:rPr>
                <w:szCs w:val="18"/>
                <w:vertAlign w:val="subscript"/>
              </w:rPr>
              <w:t>gap</w:t>
            </w:r>
            <w:r w:rsidRPr="001F078B">
              <w:rPr>
                <w:szCs w:val="18"/>
              </w:rPr>
              <w:t xml:space="preserve"> ≤ 45.0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4.2</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206"/>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15.0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3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10.0 &lt; W</w:t>
            </w:r>
            <w:r w:rsidRPr="001F078B">
              <w:rPr>
                <w:szCs w:val="18"/>
                <w:vertAlign w:val="subscript"/>
              </w:rPr>
              <w:t>gap</w:t>
            </w:r>
            <w:r w:rsidRPr="001F078B">
              <w:rPr>
                <w:szCs w:val="18"/>
              </w:rPr>
              <w:t xml:space="preserve"> ≤ 40.0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3.8</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55"/>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10.0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29"/>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25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5</w:t>
            </w:r>
            <w:r w:rsidRPr="001F078B">
              <w:rPr>
                <w:szCs w:val="18"/>
              </w:rPr>
              <w:t>.0 &lt; W</w:t>
            </w:r>
            <w:r w:rsidRPr="001F078B">
              <w:rPr>
                <w:szCs w:val="18"/>
                <w:vertAlign w:val="subscript"/>
              </w:rPr>
              <w:t>gap</w:t>
            </w:r>
            <w:r w:rsidRPr="001F078B">
              <w:rPr>
                <w:szCs w:val="18"/>
              </w:rPr>
              <w:t xml:space="preserve"> ≤ </w:t>
            </w:r>
            <w:r w:rsidRPr="001F078B">
              <w:rPr>
                <w:rFonts w:eastAsia="PMingLiU" w:hint="eastAsia"/>
                <w:szCs w:val="18"/>
                <w:lang w:eastAsia="zh-TW"/>
              </w:rPr>
              <w:t>35</w:t>
            </w:r>
            <w:r w:rsidRPr="001F078B">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3.5</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89"/>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w:t>
            </w:r>
            <w:r w:rsidRPr="001F078B">
              <w:rPr>
                <w:rFonts w:eastAsia="PMingLiU" w:hint="eastAsia"/>
                <w:szCs w:val="18"/>
                <w:lang w:eastAsia="zh-TW"/>
              </w:rPr>
              <w:t>5</w:t>
            </w:r>
            <w:r w:rsidRPr="001F078B">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21"/>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tcBorders>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30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0</w:t>
            </w:r>
            <w:r w:rsidRPr="001F078B">
              <w:rPr>
                <w:szCs w:val="18"/>
              </w:rPr>
              <w:t>.0 &lt; W</w:t>
            </w:r>
            <w:r w:rsidRPr="001F078B">
              <w:rPr>
                <w:szCs w:val="18"/>
                <w:vertAlign w:val="subscript"/>
              </w:rPr>
              <w:t>gap</w:t>
            </w:r>
            <w:r w:rsidRPr="001F078B">
              <w:rPr>
                <w:szCs w:val="18"/>
              </w:rPr>
              <w:t xml:space="preserve"> ≤ </w:t>
            </w:r>
            <w:r w:rsidRPr="001F078B">
              <w:rPr>
                <w:rFonts w:eastAsia="PMingLiU" w:hint="eastAsia"/>
                <w:szCs w:val="18"/>
                <w:lang w:eastAsia="zh-TW"/>
              </w:rPr>
              <w:t>30</w:t>
            </w:r>
            <w:r w:rsidRPr="001F078B">
              <w:rPr>
                <w:szCs w:val="18"/>
              </w:rPr>
              <w:t>.0</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12</w:t>
            </w:r>
            <w:r w:rsidRPr="001F078B">
              <w:rPr>
                <w:rFonts w:eastAsia="PMingLiU" w:hint="eastAsia"/>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3.3</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4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 xml:space="preserve">5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15.0 &lt; W</w:t>
            </w:r>
            <w:r w:rsidRPr="001F078B">
              <w:rPr>
                <w:szCs w:val="18"/>
                <w:vertAlign w:val="subscript"/>
              </w:rPr>
              <w:t>gap</w:t>
            </w:r>
            <w:r w:rsidRPr="001F078B">
              <w:rPr>
                <w:szCs w:val="18"/>
              </w:rPr>
              <w:t xml:space="preserve"> ≤ 50.0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16</w:t>
            </w:r>
            <w:r w:rsidRPr="001F078B">
              <w:rPr>
                <w:rFonts w:eastAsia="PMingLiU" w:hint="eastAsia"/>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6.5</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74"/>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15.0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05"/>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10.0 &lt; W</w:t>
            </w:r>
            <w:r w:rsidRPr="001F078B">
              <w:rPr>
                <w:szCs w:val="18"/>
                <w:vertAlign w:val="subscript"/>
              </w:rPr>
              <w:t>gap</w:t>
            </w:r>
            <w:r w:rsidRPr="001F078B">
              <w:rPr>
                <w:szCs w:val="18"/>
              </w:rPr>
              <w:t xml:space="preserve"> ≤ 45.0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16</w:t>
            </w:r>
            <w:r w:rsidRPr="001F078B">
              <w:rPr>
                <w:rFonts w:eastAsia="PMingLiU" w:hint="eastAsia"/>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5.1</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65"/>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10.0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9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vMerge w:val="restart"/>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15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5.0 &lt; W</w:t>
            </w:r>
            <w:r w:rsidRPr="001F078B">
              <w:rPr>
                <w:szCs w:val="18"/>
                <w:vertAlign w:val="subscript"/>
              </w:rPr>
              <w:t>gap</w:t>
            </w:r>
            <w:r w:rsidRPr="001F078B">
              <w:rPr>
                <w:szCs w:val="18"/>
              </w:rPr>
              <w:t xml:space="preserve"> ≤ 40.0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16</w:t>
            </w:r>
            <w:r w:rsidRPr="001F078B">
              <w:rPr>
                <w:rFonts w:eastAsia="PMingLiU" w:hint="eastAsia"/>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4.5</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15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950"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32</w:t>
            </w:r>
            <w:r w:rsidRPr="001F078B">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90"/>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35.0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16</w:t>
            </w:r>
            <w:r w:rsidRPr="001F078B">
              <w:rPr>
                <w:rFonts w:eastAsia="PMingLiU" w:hint="eastAsia"/>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4.1</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4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r w:rsidRPr="001F078B">
              <w:rPr>
                <w:szCs w:val="18"/>
              </w:rPr>
              <w:t xml:space="preserve"> </w:t>
            </w:r>
          </w:p>
        </w:tc>
        <w:tc>
          <w:tcPr>
            <w:tcW w:w="950" w:type="dxa"/>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25</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w:t>
            </w:r>
            <w:r w:rsidRPr="001F078B">
              <w:rPr>
                <w:rFonts w:eastAsia="PMingLiU" w:hint="eastAsia"/>
                <w:szCs w:val="18"/>
                <w:lang w:eastAsia="zh-TW"/>
              </w:rPr>
              <w:t>30</w:t>
            </w:r>
            <w:r w:rsidRPr="001F078B">
              <w:rPr>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16</w:t>
            </w:r>
            <w:r w:rsidRPr="001F078B">
              <w:rPr>
                <w:rFonts w:eastAsia="PMingLiU" w:hint="eastAsia"/>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3.8</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47"/>
          <w:jc w:val="center"/>
        </w:trPr>
        <w:tc>
          <w:tcPr>
            <w:tcW w:w="148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c>
          <w:tcPr>
            <w:tcW w:w="1883" w:type="dxa"/>
            <w:tcBorders>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20</w:t>
            </w:r>
            <w:r w:rsidRPr="001F078B">
              <w:rPr>
                <w:rFonts w:eastAsia="PMingLiU"/>
                <w:szCs w:val="18"/>
                <w:lang w:eastAsia="zh-TW"/>
              </w:rPr>
              <w:t xml:space="preserve"> </w:t>
            </w:r>
            <w:r w:rsidRPr="001F078B">
              <w:rPr>
                <w:rFonts w:eastAsia="PMingLiU" w:hint="eastAsia"/>
                <w:szCs w:val="18"/>
                <w:lang w:eastAsia="zh-TW"/>
              </w:rPr>
              <w:t>MHz</w:t>
            </w:r>
          </w:p>
        </w:tc>
        <w:tc>
          <w:tcPr>
            <w:tcW w:w="950" w:type="dxa"/>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rFonts w:eastAsia="PMingLiU" w:hint="eastAsia"/>
                <w:szCs w:val="18"/>
                <w:lang w:eastAsia="zh-TW"/>
              </w:rPr>
              <w:t>30</w:t>
            </w:r>
            <w:r w:rsidRPr="001F078B">
              <w:rPr>
                <w:rFonts w:eastAsia="PMingLiU"/>
                <w:szCs w:val="18"/>
                <w:lang w:eastAsia="zh-TW"/>
              </w:rPr>
              <w:t xml:space="preserve"> </w:t>
            </w:r>
            <w:r w:rsidRPr="001F078B">
              <w:rPr>
                <w:rFonts w:eastAsia="PMingLiU" w:hint="eastAsia"/>
                <w:szCs w:val="18"/>
                <w:lang w:eastAsia="zh-TW"/>
              </w:rPr>
              <w:t>MHz</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szCs w:val="18"/>
              </w:rPr>
              <w:t>0.0 &lt; W</w:t>
            </w:r>
            <w:r w:rsidRPr="001F078B">
              <w:rPr>
                <w:szCs w:val="18"/>
                <w:vertAlign w:val="subscript"/>
              </w:rPr>
              <w:t>gap</w:t>
            </w:r>
            <w:r w:rsidRPr="001F078B">
              <w:rPr>
                <w:szCs w:val="18"/>
              </w:rPr>
              <w:t xml:space="preserve"> ≤ </w:t>
            </w:r>
            <w:r w:rsidRPr="001F078B">
              <w:rPr>
                <w:rFonts w:eastAsia="PMingLiU" w:hint="eastAsia"/>
                <w:szCs w:val="18"/>
                <w:lang w:eastAsia="zh-TW"/>
              </w:rPr>
              <w:t>2</w:t>
            </w:r>
            <w:r w:rsidRPr="001F078B">
              <w:rPr>
                <w:szCs w:val="18"/>
              </w:rPr>
              <w:t xml:space="preserve">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szCs w:val="18"/>
              </w:rPr>
              <w:t>16</w:t>
            </w:r>
            <w:r w:rsidRPr="001F078B">
              <w:rPr>
                <w:rFonts w:eastAsia="PMingLiU" w:hint="eastAsia"/>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rFonts w:eastAsia="PMingLiU" w:hint="eastAsia"/>
                <w:szCs w:val="18"/>
                <w:lang w:eastAsia="zh-TW"/>
              </w:rPr>
              <w:t>3.6</w:t>
            </w:r>
          </w:p>
        </w:tc>
        <w:tc>
          <w:tcPr>
            <w:tcW w:w="992" w:type="dxa"/>
            <w:vMerge/>
            <w:tcBorders>
              <w:left w:val="single" w:sz="4" w:space="0" w:color="auto"/>
              <w:right w:val="single" w:sz="4" w:space="0" w:color="auto"/>
            </w:tcBorders>
            <w:vAlign w:val="center"/>
          </w:tcPr>
          <w:p w:rsidR="002F19E6" w:rsidRPr="001F078B" w:rsidRDefault="002F19E6" w:rsidP="002F19E6">
            <w:pPr>
              <w:pStyle w:val="TAC"/>
              <w:snapToGrid w:val="0"/>
              <w:rPr>
                <w:szCs w:val="18"/>
              </w:rPr>
            </w:pPr>
          </w:p>
        </w:tc>
      </w:tr>
      <w:tr w:rsidR="002F19E6" w:rsidRPr="001F078B" w:rsidTr="002F19E6">
        <w:trPr>
          <w:trHeight w:val="47"/>
          <w:jc w:val="center"/>
        </w:trPr>
        <w:tc>
          <w:tcPr>
            <w:tcW w:w="1482" w:type="dxa"/>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rPr>
                <w:lang w:eastAsia="zh-TW"/>
              </w:rPr>
              <w:t>DC</w:t>
            </w:r>
            <w:r w:rsidRPr="001F078B">
              <w:t>_</w:t>
            </w:r>
            <w:r w:rsidRPr="001F078B">
              <w:rPr>
                <w:lang w:eastAsia="zh-CN"/>
              </w:rPr>
              <w:t>66</w:t>
            </w:r>
            <w:r w:rsidRPr="001F078B">
              <w:t>A_n</w:t>
            </w:r>
            <w:r w:rsidRPr="001F078B">
              <w:rPr>
                <w:lang w:eastAsia="zh-CN"/>
              </w:rPr>
              <w:t>66</w:t>
            </w:r>
            <w:r w:rsidRPr="001F078B">
              <w:t>A</w:t>
            </w:r>
          </w:p>
        </w:tc>
        <w:tc>
          <w:tcPr>
            <w:tcW w:w="2833" w:type="dxa"/>
            <w:gridSpan w:val="2"/>
            <w:tcBorders>
              <w:left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lang w:eastAsia="zh-CN"/>
              </w:rPr>
              <w:t>NOTE 4</w:t>
            </w:r>
          </w:p>
        </w:tc>
        <w:tc>
          <w:tcPr>
            <w:tcW w:w="3304"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lang w:eastAsia="zh-CN"/>
              </w:rPr>
              <w:t>NOTE 8</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szCs w:val="18"/>
              </w:rPr>
            </w:pPr>
            <w:r w:rsidRPr="001F078B">
              <w:rPr>
                <w:lang w:eastAsia="zh-CN"/>
              </w:rPr>
              <w:t>NOTE 9</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snapToGrid w:val="0"/>
              <w:rPr>
                <w:rFonts w:eastAsia="PMingLiU"/>
                <w:szCs w:val="18"/>
                <w:lang w:eastAsia="zh-TW"/>
              </w:rPr>
            </w:pPr>
            <w:r w:rsidRPr="001F078B">
              <w:rPr>
                <w:lang w:eastAsia="zh-CN"/>
              </w:rPr>
              <w:t>0</w:t>
            </w:r>
          </w:p>
        </w:tc>
        <w:tc>
          <w:tcPr>
            <w:tcW w:w="992" w:type="dxa"/>
            <w:tcBorders>
              <w:left w:val="single" w:sz="4" w:space="0" w:color="auto"/>
              <w:right w:val="single" w:sz="4" w:space="0" w:color="auto"/>
            </w:tcBorders>
            <w:vAlign w:val="center"/>
          </w:tcPr>
          <w:p w:rsidR="002F19E6" w:rsidRPr="001F078B" w:rsidRDefault="002F19E6" w:rsidP="002F19E6">
            <w:pPr>
              <w:pStyle w:val="TAC"/>
              <w:snapToGrid w:val="0"/>
              <w:rPr>
                <w:szCs w:val="18"/>
              </w:rPr>
            </w:pPr>
            <w:r w:rsidRPr="001F078B">
              <w:t>FDD</w:t>
            </w:r>
          </w:p>
        </w:tc>
      </w:tr>
      <w:tr w:rsidR="002F19E6" w:rsidRPr="001F078B" w:rsidTr="002F19E6">
        <w:trPr>
          <w:trHeight w:val="47"/>
          <w:jc w:val="center"/>
        </w:trPr>
        <w:tc>
          <w:tcPr>
            <w:tcW w:w="10560" w:type="dxa"/>
            <w:gridSpan w:val="7"/>
            <w:tcBorders>
              <w:left w:val="single" w:sz="4" w:space="0" w:color="auto"/>
              <w:right w:val="single" w:sz="4" w:space="0" w:color="auto"/>
            </w:tcBorders>
          </w:tcPr>
          <w:p w:rsidR="002F19E6" w:rsidRPr="001F078B" w:rsidRDefault="002F19E6" w:rsidP="002F19E6">
            <w:pPr>
              <w:pStyle w:val="TAN"/>
              <w:adjustRightInd w:val="0"/>
              <w:snapToGrid w:val="0"/>
              <w:rPr>
                <w:rFonts w:cs="Arial"/>
              </w:rPr>
            </w:pPr>
            <w:r w:rsidRPr="001F078B">
              <w:rPr>
                <w:rFonts w:cs="Arial"/>
              </w:rPr>
              <w:t>NOTE 1:</w:t>
            </w:r>
            <w:r w:rsidRPr="001F078B">
              <w:rPr>
                <w:rFonts w:cs="Arial"/>
              </w:rPr>
              <w:tab/>
              <w:t>UL resource blocks shall be located as close as possible to the downlink operating band but confined within the transmission.</w:t>
            </w:r>
          </w:p>
          <w:p w:rsidR="002F19E6" w:rsidRPr="001F078B" w:rsidRDefault="002F19E6" w:rsidP="002F19E6">
            <w:pPr>
              <w:pStyle w:val="TAN"/>
              <w:adjustRightInd w:val="0"/>
              <w:snapToGrid w:val="0"/>
              <w:rPr>
                <w:rFonts w:cs="Arial"/>
              </w:rPr>
            </w:pPr>
            <w:r w:rsidRPr="001F078B">
              <w:rPr>
                <w:rFonts w:cs="Arial"/>
              </w:rPr>
              <w:t>NOTE 2:</w:t>
            </w:r>
            <w:r w:rsidRPr="001F078B">
              <w:rPr>
                <w:rFonts w:cs="Arial"/>
              </w:rPr>
              <w:tab/>
              <w:t>W</w:t>
            </w:r>
            <w:r w:rsidRPr="001F078B">
              <w:rPr>
                <w:rFonts w:cs="Arial"/>
                <w:vertAlign w:val="subscript"/>
              </w:rPr>
              <w:t>gap</w:t>
            </w:r>
            <w:r w:rsidRPr="001F078B">
              <w:rPr>
                <w:rFonts w:cs="Arial"/>
              </w:rPr>
              <w:t xml:space="preserve"> is the sub-block gap between the two sub-blocks.</w:t>
            </w:r>
          </w:p>
          <w:p w:rsidR="002F19E6" w:rsidRPr="001F078B" w:rsidRDefault="002F19E6" w:rsidP="002F19E6">
            <w:pPr>
              <w:pStyle w:val="TAN"/>
              <w:adjustRightInd w:val="0"/>
              <w:snapToGrid w:val="0"/>
              <w:rPr>
                <w:rFonts w:cs="Arial"/>
              </w:rPr>
            </w:pPr>
            <w:r w:rsidRPr="001F078B">
              <w:rPr>
                <w:rFonts w:cs="Arial"/>
              </w:rPr>
              <w:t>NOTE 3:</w:t>
            </w:r>
            <w:r w:rsidRPr="001F078B">
              <w:rPr>
                <w:rFonts w:cs="Arial"/>
              </w:rPr>
              <w:tab/>
            </w:r>
            <w:r w:rsidRPr="001F078B">
              <w:rPr>
                <w:rFonts w:cs="Arial" w:hint="eastAsia"/>
                <w:lang w:val="en-US"/>
              </w:rPr>
              <w:t>The table only applies when the</w:t>
            </w:r>
            <w:r w:rsidRPr="001F078B">
              <w:rPr>
                <w:rFonts w:cs="Arial"/>
              </w:rPr>
              <w:t xml:space="preserve"> center </w:t>
            </w:r>
            <w:r w:rsidRPr="001F078B">
              <w:rPr>
                <w:rFonts w:cs="Arial" w:hint="eastAsia"/>
                <w:lang w:val="en-US"/>
              </w:rPr>
              <w:t xml:space="preserve">frequency of </w:t>
            </w:r>
            <w:r w:rsidRPr="001F078B">
              <w:rPr>
                <w:rFonts w:cs="Arial"/>
                <w:lang w:val="en-US"/>
              </w:rPr>
              <w:t>E-UTRA</w:t>
            </w:r>
            <w:r w:rsidRPr="001F078B">
              <w:rPr>
                <w:rFonts w:cs="Arial" w:hint="eastAsia"/>
                <w:lang w:val="en-US"/>
              </w:rPr>
              <w:t xml:space="preserve"> carrier is higher than the NR carrier, and the </w:t>
            </w:r>
            <w:r w:rsidRPr="001F078B">
              <w:rPr>
                <w:rFonts w:cs="Arial"/>
              </w:rPr>
              <w:t>ΔR</w:t>
            </w:r>
            <w:r w:rsidRPr="001F078B">
              <w:rPr>
                <w:rFonts w:cs="Arial"/>
                <w:vertAlign w:val="subscript"/>
              </w:rPr>
              <w:t>IBNC</w:t>
            </w:r>
            <w:r w:rsidRPr="001F078B">
              <w:rPr>
                <w:rFonts w:cs="Arial" w:hint="eastAsia"/>
                <w:vertAlign w:val="subscript"/>
                <w:lang w:val="en-US"/>
              </w:rPr>
              <w:t xml:space="preserve"> </w:t>
            </w:r>
            <w:r w:rsidRPr="001F078B">
              <w:rPr>
                <w:rFonts w:cs="Arial" w:hint="eastAsia"/>
                <w:lang w:val="en-US"/>
              </w:rPr>
              <w:t>applies to the NR DL carrier only</w:t>
            </w:r>
          </w:p>
          <w:p w:rsidR="002F19E6" w:rsidRPr="001F078B" w:rsidRDefault="002F19E6" w:rsidP="002F19E6">
            <w:pPr>
              <w:pStyle w:val="TAN"/>
              <w:adjustRightInd w:val="0"/>
              <w:snapToGrid w:val="0"/>
              <w:rPr>
                <w:rFonts w:cs="Arial"/>
              </w:rPr>
            </w:pPr>
            <w:r w:rsidRPr="001F078B">
              <w:rPr>
                <w:rFonts w:cs="Arial"/>
              </w:rPr>
              <w:t xml:space="preserve">NOTE </w:t>
            </w:r>
            <w:r w:rsidRPr="001F078B">
              <w:rPr>
                <w:rFonts w:eastAsia="PMingLiU" w:cs="Arial" w:hint="eastAsia"/>
                <w:lang w:eastAsia="zh-TW"/>
              </w:rPr>
              <w:t>4</w:t>
            </w:r>
            <w:r w:rsidRPr="001F078B">
              <w:rPr>
                <w:rFonts w:cs="Arial"/>
              </w:rPr>
              <w:t>:</w:t>
            </w:r>
            <w:r w:rsidRPr="001F078B">
              <w:rPr>
                <w:rFonts w:cs="Arial"/>
              </w:rPr>
              <w:tab/>
              <w:t>All combinations of channel bandwidths defined in Table 5.3B.1.3</w:t>
            </w:r>
            <w:r w:rsidRPr="001F078B">
              <w:rPr>
                <w:rFonts w:eastAsia="PMingLiU" w:cs="Arial" w:hint="eastAsia"/>
                <w:lang w:eastAsia="zh-TW"/>
              </w:rPr>
              <w:t>-1</w:t>
            </w:r>
            <w:r w:rsidRPr="001F078B">
              <w:rPr>
                <w:rFonts w:cs="Arial"/>
              </w:rPr>
              <w:t>.</w:t>
            </w:r>
          </w:p>
          <w:p w:rsidR="002F19E6" w:rsidRPr="001F078B" w:rsidRDefault="002F19E6" w:rsidP="002F19E6">
            <w:pPr>
              <w:pStyle w:val="TAN"/>
              <w:adjustRightInd w:val="0"/>
              <w:snapToGrid w:val="0"/>
              <w:rPr>
                <w:rFonts w:cs="Arial"/>
              </w:rPr>
            </w:pPr>
            <w:r w:rsidRPr="001F078B">
              <w:rPr>
                <w:rFonts w:cs="Arial"/>
              </w:rPr>
              <w:t xml:space="preserve">NOTE </w:t>
            </w:r>
            <w:r w:rsidRPr="001F078B">
              <w:rPr>
                <w:rFonts w:eastAsia="PMingLiU" w:cs="Arial" w:hint="eastAsia"/>
                <w:lang w:eastAsia="zh-TW"/>
              </w:rPr>
              <w:t>5</w:t>
            </w:r>
            <w:r w:rsidRPr="001F078B">
              <w:rPr>
                <w:rFonts w:cs="Arial"/>
              </w:rPr>
              <w:t>:</w:t>
            </w:r>
            <w:r w:rsidRPr="001F078B">
              <w:rPr>
                <w:rFonts w:cs="Arial"/>
              </w:rPr>
              <w:tab/>
              <w:t>UL resource blocks shall be located at RB</w:t>
            </w:r>
            <w:r w:rsidRPr="001F078B">
              <w:rPr>
                <w:rFonts w:cs="Arial"/>
                <w:vertAlign w:val="subscript"/>
              </w:rPr>
              <w:t xml:space="preserve">start </w:t>
            </w:r>
            <w:r w:rsidRPr="001F078B">
              <w:rPr>
                <w:rFonts w:cs="Arial"/>
              </w:rPr>
              <w:t xml:space="preserve">= </w:t>
            </w:r>
            <w:r w:rsidRPr="001F078B">
              <w:rPr>
                <w:rFonts w:cs="Arial" w:hint="eastAsia"/>
              </w:rPr>
              <w:t>25</w:t>
            </w:r>
            <w:r w:rsidRPr="001F078B">
              <w:rPr>
                <w:rFonts w:cs="Arial"/>
              </w:rPr>
              <w:t>.</w:t>
            </w:r>
          </w:p>
          <w:p w:rsidR="002F19E6" w:rsidRPr="001F078B" w:rsidRDefault="002F19E6" w:rsidP="002F19E6">
            <w:pPr>
              <w:pStyle w:val="TAN"/>
              <w:adjustRightInd w:val="0"/>
              <w:snapToGrid w:val="0"/>
              <w:rPr>
                <w:rFonts w:cs="Arial"/>
              </w:rPr>
            </w:pPr>
            <w:r w:rsidRPr="001F078B">
              <w:rPr>
                <w:rFonts w:cs="Arial"/>
              </w:rPr>
              <w:t xml:space="preserve">NOTE </w:t>
            </w:r>
            <w:r w:rsidRPr="001F078B">
              <w:rPr>
                <w:rFonts w:eastAsia="PMingLiU" w:cs="Arial" w:hint="eastAsia"/>
                <w:lang w:eastAsia="zh-TW"/>
              </w:rPr>
              <w:t>6</w:t>
            </w:r>
            <w:r w:rsidRPr="001F078B">
              <w:rPr>
                <w:rFonts w:cs="Arial"/>
              </w:rPr>
              <w:t>:</w:t>
            </w:r>
            <w:r w:rsidRPr="001F078B">
              <w:rPr>
                <w:rFonts w:cs="Arial"/>
              </w:rPr>
              <w:tab/>
              <w:t>UL resource blocks shall be located at RB</w:t>
            </w:r>
            <w:r w:rsidRPr="001F078B">
              <w:rPr>
                <w:rFonts w:cs="Arial"/>
                <w:vertAlign w:val="subscript"/>
              </w:rPr>
              <w:t xml:space="preserve">start </w:t>
            </w:r>
            <w:r w:rsidRPr="001F078B">
              <w:rPr>
                <w:rFonts w:cs="Arial"/>
              </w:rPr>
              <w:t>= 3</w:t>
            </w:r>
            <w:r w:rsidRPr="001F078B">
              <w:rPr>
                <w:rFonts w:cs="Arial" w:hint="eastAsia"/>
              </w:rPr>
              <w:t>5</w:t>
            </w:r>
            <w:r w:rsidRPr="001F078B">
              <w:rPr>
                <w:rFonts w:cs="Arial"/>
              </w:rPr>
              <w:t>.</w:t>
            </w:r>
          </w:p>
          <w:p w:rsidR="002F19E6" w:rsidRPr="001F078B" w:rsidRDefault="002F19E6" w:rsidP="002F19E6">
            <w:pPr>
              <w:pStyle w:val="TAN"/>
              <w:snapToGrid w:val="0"/>
              <w:rPr>
                <w:rFonts w:cs="Arial"/>
              </w:rPr>
            </w:pPr>
            <w:r w:rsidRPr="001F078B">
              <w:rPr>
                <w:rFonts w:cs="Arial"/>
              </w:rPr>
              <w:t xml:space="preserve">NOTE </w:t>
            </w:r>
            <w:r w:rsidRPr="001F078B">
              <w:rPr>
                <w:rFonts w:eastAsia="PMingLiU" w:cs="Arial" w:hint="eastAsia"/>
                <w:lang w:eastAsia="zh-TW"/>
              </w:rPr>
              <w:t>7</w:t>
            </w:r>
            <w:r w:rsidRPr="001F078B">
              <w:rPr>
                <w:rFonts w:cs="Arial"/>
              </w:rPr>
              <w:t>:</w:t>
            </w:r>
            <w:r w:rsidRPr="001F078B">
              <w:rPr>
                <w:rFonts w:cs="Arial"/>
              </w:rPr>
              <w:tab/>
              <w:t>UL resource blocks shall be located at RB</w:t>
            </w:r>
            <w:r w:rsidRPr="001F078B">
              <w:rPr>
                <w:rFonts w:cs="Arial"/>
                <w:vertAlign w:val="subscript"/>
              </w:rPr>
              <w:t xml:space="preserve">start </w:t>
            </w:r>
            <w:r w:rsidRPr="001F078B">
              <w:rPr>
                <w:rFonts w:cs="Arial"/>
              </w:rPr>
              <w:t xml:space="preserve">= </w:t>
            </w:r>
            <w:r w:rsidRPr="001F078B">
              <w:rPr>
                <w:rFonts w:cs="Arial" w:hint="eastAsia"/>
              </w:rPr>
              <w:t>50</w:t>
            </w:r>
            <w:r w:rsidRPr="001F078B">
              <w:rPr>
                <w:rFonts w:cs="Arial"/>
              </w:rPr>
              <w:t>.</w:t>
            </w:r>
          </w:p>
          <w:p w:rsidR="002F19E6" w:rsidRPr="001F078B" w:rsidRDefault="002F19E6" w:rsidP="002F19E6">
            <w:pPr>
              <w:pStyle w:val="TAN"/>
              <w:rPr>
                <w:rFonts w:cs="Arial"/>
              </w:rPr>
            </w:pPr>
            <w:r w:rsidRPr="001F078B">
              <w:rPr>
                <w:rFonts w:cs="Arial"/>
              </w:rPr>
              <w:t xml:space="preserve">NOTE </w:t>
            </w:r>
            <w:r w:rsidRPr="001F078B">
              <w:rPr>
                <w:rFonts w:cs="Arial"/>
                <w:lang w:eastAsia="zh-CN"/>
              </w:rPr>
              <w:t>8</w:t>
            </w:r>
            <w:r w:rsidRPr="001F078B">
              <w:rPr>
                <w:rFonts w:cs="Arial"/>
              </w:rPr>
              <w:t>:</w:t>
            </w:r>
            <w:r w:rsidRPr="001F078B">
              <w:rPr>
                <w:rFonts w:cs="Arial"/>
              </w:rPr>
              <w:tab/>
              <w:t>All applicable sub-block gap sizes.</w:t>
            </w:r>
          </w:p>
          <w:p w:rsidR="002F19E6" w:rsidRPr="001F078B" w:rsidRDefault="002F19E6" w:rsidP="002F19E6">
            <w:pPr>
              <w:pStyle w:val="TAN"/>
              <w:snapToGrid w:val="0"/>
              <w:rPr>
                <w:rFonts w:eastAsia="PMingLiU" w:cs="Arial"/>
                <w:lang w:eastAsia="zh-TW"/>
              </w:rPr>
            </w:pPr>
            <w:r w:rsidRPr="001F078B">
              <w:rPr>
                <w:rFonts w:cs="Arial"/>
              </w:rPr>
              <w:t xml:space="preserve">NOTE </w:t>
            </w:r>
            <w:r w:rsidRPr="001F078B">
              <w:rPr>
                <w:rFonts w:cs="Arial"/>
                <w:lang w:eastAsia="zh-CN"/>
              </w:rPr>
              <w:t>9</w:t>
            </w:r>
            <w:r w:rsidRPr="001F078B">
              <w:rPr>
                <w:rFonts w:cs="Arial"/>
              </w:rPr>
              <w:t>:</w:t>
            </w:r>
            <w:r w:rsidRPr="001F078B">
              <w:rPr>
                <w:rFonts w:cs="Arial"/>
              </w:rPr>
              <w:tab/>
              <w:t xml:space="preserve">The </w:t>
            </w:r>
            <w:r w:rsidRPr="001F078B">
              <w:rPr>
                <w:rFonts w:cs="Arial"/>
                <w:lang w:eastAsia="zh-CN"/>
              </w:rPr>
              <w:t>UL LTE</w:t>
            </w:r>
            <w:r w:rsidRPr="001F078B">
              <w:rPr>
                <w:rFonts w:cs="Arial"/>
              </w:rPr>
              <w:t xml:space="preserve"> allocation is same as Transmission bandwidth configuration N</w:t>
            </w:r>
            <w:r w:rsidRPr="001F078B">
              <w:rPr>
                <w:rFonts w:cs="Arial"/>
                <w:vertAlign w:val="subscript"/>
              </w:rPr>
              <w:t>RB</w:t>
            </w:r>
            <w:r w:rsidRPr="001F078B">
              <w:rPr>
                <w:rFonts w:cs="Arial"/>
              </w:rPr>
              <w:t xml:space="preserve"> as defined in Table 5.6-1</w:t>
            </w:r>
            <w:r w:rsidRPr="001F078B">
              <w:rPr>
                <w:rFonts w:cs="Arial"/>
                <w:lang w:eastAsia="zh-CN"/>
              </w:rPr>
              <w:t xml:space="preserve"> in TS 36.101 [4]</w:t>
            </w:r>
            <w:r w:rsidRPr="001F078B">
              <w:rPr>
                <w:rFonts w:cs="Arial"/>
              </w:rPr>
              <w:t>.</w:t>
            </w:r>
          </w:p>
        </w:tc>
      </w:tr>
    </w:tbl>
    <w:p w:rsidR="005A7D10" w:rsidRDefault="005A7D10" w:rsidP="005A7D10"/>
    <w:p w:rsidR="002F19E6" w:rsidRPr="003F36A8" w:rsidRDefault="002F19E6" w:rsidP="002F19E6">
      <w:pPr>
        <w:pStyle w:val="TH"/>
      </w:pPr>
      <w:r w:rsidRPr="001F078B">
        <w:lastRenderedPageBreak/>
        <w:t xml:space="preserve">Table </w:t>
      </w:r>
      <w:r w:rsidRPr="001F078B">
        <w:rPr>
          <w:rFonts w:eastAsia="PMingLiU" w:hint="eastAsia"/>
          <w:lang w:eastAsia="zh-TW"/>
        </w:rPr>
        <w:t>7</w:t>
      </w:r>
      <w:r w:rsidRPr="001F078B">
        <w:t>.</w:t>
      </w:r>
      <w:r w:rsidRPr="001F078B">
        <w:rPr>
          <w:rFonts w:eastAsia="PMingLiU" w:hint="eastAsia"/>
          <w:lang w:eastAsia="zh-TW"/>
        </w:rPr>
        <w:t>3</w:t>
      </w:r>
      <w:r w:rsidRPr="001F078B">
        <w:t>B.</w:t>
      </w:r>
      <w:r w:rsidRPr="001F078B">
        <w:rPr>
          <w:rFonts w:eastAsia="PMingLiU" w:hint="eastAsia"/>
          <w:lang w:eastAsia="zh-TW"/>
        </w:rPr>
        <w:t>3</w:t>
      </w:r>
      <w:r w:rsidRPr="001F078B">
        <w:t>.</w:t>
      </w:r>
      <w:r w:rsidRPr="001F078B">
        <w:rPr>
          <w:rFonts w:eastAsia="PMingLiU" w:hint="eastAsia"/>
          <w:lang w:eastAsia="zh-TW"/>
        </w:rPr>
        <w:t>2</w:t>
      </w:r>
      <w:r w:rsidRPr="001F078B">
        <w:t>-</w:t>
      </w:r>
      <w:r>
        <w:rPr>
          <w:rFonts w:hint="eastAsia"/>
          <w:lang w:eastAsia="zh-TW"/>
        </w:rPr>
        <w:t>2</w:t>
      </w:r>
      <w:r w:rsidRPr="001F078B">
        <w:t xml:space="preserve">: Intra-band non-contiguous </w:t>
      </w:r>
      <w:r w:rsidRPr="001F078B">
        <w:rPr>
          <w:rFonts w:eastAsia="PMingLiU" w:hint="eastAsia"/>
          <w:lang w:eastAsia="zh-TW"/>
        </w:rPr>
        <w:t>EN-DC</w:t>
      </w:r>
      <w:r w:rsidRPr="001F078B">
        <w:t xml:space="preserve"> with one uplink configuration on </w:t>
      </w:r>
      <w:r>
        <w:rPr>
          <w:rFonts w:hint="eastAsia"/>
          <w:lang w:eastAsia="zh-TW"/>
        </w:rPr>
        <w:t>NR</w:t>
      </w:r>
      <w:r w:rsidRPr="001F078B">
        <w:t xml:space="preserve"> for reference sensitivity</w:t>
      </w:r>
      <w:r>
        <w:rPr>
          <w:rFonts w:hint="eastAsia"/>
          <w:lang w:eastAsia="zh-TW"/>
        </w:rPr>
        <w:t xml:space="preserve"> </w:t>
      </w:r>
      <w:r>
        <w:rPr>
          <w:lang w:val="en-US"/>
        </w:rPr>
        <w:t>(</w:t>
      </w:r>
      <w:r>
        <w:rPr>
          <w:lang w:val="en-US" w:eastAsia="zh-TW"/>
        </w:rPr>
        <w:t>NR</w:t>
      </w:r>
      <w:r>
        <w:rPr>
          <w:rFonts w:hint="eastAsia"/>
          <w:lang w:val="en-US" w:eastAsia="zh-TW"/>
        </w:rPr>
        <w:t xml:space="preserve"> carrier is </w:t>
      </w:r>
      <w:r>
        <w:rPr>
          <w:lang w:val="en-US" w:eastAsia="zh-TW"/>
        </w:rPr>
        <w:t>high</w:t>
      </w:r>
      <w:r>
        <w:rPr>
          <w:rFonts w:hint="eastAsia"/>
          <w:lang w:val="en-US" w:eastAsia="zh-TW"/>
        </w:rPr>
        <w:t xml:space="preserve">er than the </w:t>
      </w:r>
      <w:r w:rsidRPr="001F078B">
        <w:t>E-UTRA</w:t>
      </w:r>
      <w:r>
        <w:rPr>
          <w:rFonts w:hint="eastAsia"/>
          <w:lang w:val="en-US" w:eastAsia="zh-TW"/>
        </w:rPr>
        <w:t xml:space="preserve"> carrier</w:t>
      </w:r>
      <w:r>
        <w:rPr>
          <w:lang w:val="en-US" w:eastAsia="zh-T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941"/>
        <w:gridCol w:w="942"/>
        <w:gridCol w:w="2127"/>
        <w:gridCol w:w="1093"/>
        <w:gridCol w:w="856"/>
        <w:gridCol w:w="992"/>
      </w:tblGrid>
      <w:tr w:rsidR="002F19E6" w:rsidTr="002F19E6">
        <w:trPr>
          <w:trHeight w:val="284"/>
          <w:tblHeader/>
          <w:jc w:val="center"/>
        </w:trPr>
        <w:tc>
          <w:tcPr>
            <w:tcW w:w="1482" w:type="dxa"/>
            <w:vMerge w:val="restart"/>
            <w:tcBorders>
              <w:top w:val="single" w:sz="4" w:space="0" w:color="auto"/>
              <w:left w:val="single" w:sz="4" w:space="0" w:color="auto"/>
              <w:right w:val="single" w:sz="4" w:space="0" w:color="auto"/>
            </w:tcBorders>
            <w:vAlign w:val="center"/>
          </w:tcPr>
          <w:p w:rsidR="002F19E6" w:rsidRDefault="002F19E6" w:rsidP="002F19E6">
            <w:pPr>
              <w:pStyle w:val="TAH"/>
              <w:snapToGrid w:val="0"/>
              <w:rPr>
                <w:rFonts w:cs="Arial"/>
                <w:szCs w:val="18"/>
              </w:rPr>
            </w:pPr>
            <w:r>
              <w:rPr>
                <w:rFonts w:cs="Arial"/>
                <w:szCs w:val="18"/>
                <w:lang w:eastAsia="zh-TW"/>
              </w:rPr>
              <w:lastRenderedPageBreak/>
              <w:t>DC</w:t>
            </w:r>
            <w:r>
              <w:rPr>
                <w:rFonts w:cs="Arial"/>
                <w:szCs w:val="18"/>
              </w:rPr>
              <w:t xml:space="preserve"> configuration</w:t>
            </w: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H"/>
              <w:snapToGrid w:val="0"/>
              <w:rPr>
                <w:rFonts w:cs="Arial"/>
                <w:szCs w:val="18"/>
                <w:lang w:eastAsia="zh-TW"/>
              </w:rPr>
            </w:pPr>
            <w:r>
              <w:rPr>
                <w:rFonts w:cs="Arial"/>
                <w:szCs w:val="18"/>
              </w:rPr>
              <w:t>Aggregated bandwidth</w:t>
            </w:r>
          </w:p>
        </w:tc>
        <w:tc>
          <w:tcPr>
            <w:tcW w:w="2127" w:type="dxa"/>
            <w:vMerge w:val="restart"/>
            <w:tcBorders>
              <w:top w:val="single" w:sz="4" w:space="0" w:color="auto"/>
              <w:left w:val="single" w:sz="4" w:space="0" w:color="auto"/>
              <w:right w:val="single" w:sz="4" w:space="0" w:color="auto"/>
            </w:tcBorders>
            <w:vAlign w:val="center"/>
          </w:tcPr>
          <w:p w:rsidR="002F19E6" w:rsidRDefault="002F19E6" w:rsidP="002F19E6">
            <w:pPr>
              <w:pStyle w:val="TAH"/>
              <w:snapToGrid w:val="0"/>
              <w:rPr>
                <w:rFonts w:cs="Arial"/>
                <w:szCs w:val="18"/>
              </w:rPr>
            </w:pPr>
            <w:r>
              <w:rPr>
                <w:rFonts w:cs="Arial"/>
                <w:szCs w:val="18"/>
              </w:rPr>
              <w:t>W</w:t>
            </w:r>
            <w:r>
              <w:rPr>
                <w:rFonts w:cs="Arial"/>
                <w:szCs w:val="18"/>
                <w:vertAlign w:val="subscript"/>
              </w:rPr>
              <w:t xml:space="preserve">gap </w:t>
            </w:r>
            <w:r>
              <w:rPr>
                <w:rFonts w:cs="Arial"/>
                <w:szCs w:val="18"/>
              </w:rPr>
              <w:t>/ (MHz)</w:t>
            </w:r>
          </w:p>
        </w:tc>
        <w:tc>
          <w:tcPr>
            <w:tcW w:w="1093" w:type="dxa"/>
            <w:vMerge w:val="restart"/>
            <w:tcBorders>
              <w:top w:val="single" w:sz="4" w:space="0" w:color="auto"/>
              <w:left w:val="single" w:sz="4" w:space="0" w:color="auto"/>
              <w:right w:val="single" w:sz="4" w:space="0" w:color="auto"/>
            </w:tcBorders>
            <w:vAlign w:val="center"/>
          </w:tcPr>
          <w:p w:rsidR="002F19E6" w:rsidRDefault="002F19E6" w:rsidP="002F19E6">
            <w:pPr>
              <w:pStyle w:val="TAH"/>
              <w:snapToGrid w:val="0"/>
              <w:rPr>
                <w:rFonts w:cs="Arial"/>
                <w:szCs w:val="18"/>
              </w:rPr>
            </w:pPr>
            <w:r>
              <w:rPr>
                <w:rFonts w:cs="Arial"/>
                <w:szCs w:val="18"/>
              </w:rPr>
              <w:t xml:space="preserve">UL </w:t>
            </w:r>
            <w:r>
              <w:rPr>
                <w:rFonts w:cs="Arial" w:hint="eastAsia"/>
                <w:szCs w:val="18"/>
                <w:lang w:eastAsia="zh-TW"/>
              </w:rPr>
              <w:t>NR</w:t>
            </w:r>
            <w:r>
              <w:rPr>
                <w:rFonts w:cs="Arial"/>
                <w:szCs w:val="18"/>
              </w:rPr>
              <w:t xml:space="preserve"> allocation</w:t>
            </w:r>
          </w:p>
        </w:tc>
        <w:tc>
          <w:tcPr>
            <w:tcW w:w="856" w:type="dxa"/>
            <w:vMerge w:val="restart"/>
            <w:tcBorders>
              <w:top w:val="single" w:sz="4" w:space="0" w:color="auto"/>
              <w:left w:val="single" w:sz="4" w:space="0" w:color="auto"/>
              <w:right w:val="single" w:sz="4" w:space="0" w:color="auto"/>
            </w:tcBorders>
            <w:vAlign w:val="center"/>
          </w:tcPr>
          <w:p w:rsidR="002F19E6" w:rsidRDefault="002F19E6" w:rsidP="002F19E6">
            <w:pPr>
              <w:pStyle w:val="TAH"/>
              <w:snapToGrid w:val="0"/>
              <w:rPr>
                <w:rFonts w:cs="Arial"/>
                <w:szCs w:val="18"/>
              </w:rPr>
            </w:pPr>
            <w:r>
              <w:rPr>
                <w:rFonts w:cs="Arial"/>
                <w:szCs w:val="18"/>
              </w:rPr>
              <w:t>ΔR</w:t>
            </w:r>
            <w:r>
              <w:rPr>
                <w:rFonts w:cs="Arial"/>
                <w:szCs w:val="18"/>
                <w:vertAlign w:val="subscript"/>
              </w:rPr>
              <w:t>IBNC</w:t>
            </w:r>
            <w:r>
              <w:rPr>
                <w:rFonts w:cs="Arial"/>
                <w:szCs w:val="18"/>
              </w:rPr>
              <w:t xml:space="preserve"> (dB)</w:t>
            </w:r>
          </w:p>
        </w:tc>
        <w:tc>
          <w:tcPr>
            <w:tcW w:w="992" w:type="dxa"/>
            <w:vMerge w:val="restart"/>
            <w:tcBorders>
              <w:top w:val="single" w:sz="4" w:space="0" w:color="auto"/>
              <w:left w:val="single" w:sz="4" w:space="0" w:color="auto"/>
              <w:right w:val="single" w:sz="4" w:space="0" w:color="auto"/>
            </w:tcBorders>
            <w:vAlign w:val="center"/>
          </w:tcPr>
          <w:p w:rsidR="002F19E6" w:rsidRDefault="002F19E6" w:rsidP="002F19E6">
            <w:pPr>
              <w:pStyle w:val="TAH"/>
              <w:snapToGrid w:val="0"/>
              <w:rPr>
                <w:rFonts w:cs="Arial"/>
                <w:szCs w:val="18"/>
              </w:rPr>
            </w:pPr>
            <w:r>
              <w:rPr>
                <w:rFonts w:cs="Arial"/>
                <w:szCs w:val="18"/>
              </w:rPr>
              <w:t>Duplex mode</w:t>
            </w:r>
          </w:p>
        </w:tc>
      </w:tr>
      <w:tr w:rsidR="002F19E6" w:rsidTr="002F19E6">
        <w:trPr>
          <w:trHeight w:val="283"/>
          <w:tblHeader/>
          <w:jc w:val="center"/>
        </w:trPr>
        <w:tc>
          <w:tcPr>
            <w:tcW w:w="1482" w:type="dxa"/>
            <w:vMerge/>
            <w:tcBorders>
              <w:left w:val="single" w:sz="4" w:space="0" w:color="auto"/>
              <w:bottom w:val="single" w:sz="4" w:space="0" w:color="auto"/>
              <w:right w:val="single" w:sz="4" w:space="0" w:color="auto"/>
            </w:tcBorders>
            <w:vAlign w:val="center"/>
          </w:tcPr>
          <w:p w:rsidR="002F19E6" w:rsidRDefault="002F19E6" w:rsidP="002F19E6">
            <w:pPr>
              <w:pStyle w:val="TAH"/>
              <w:snapToGrid w:val="0"/>
              <w:rPr>
                <w:rFonts w:cs="Arial"/>
                <w:szCs w:val="18"/>
                <w:lang w:eastAsia="zh-TW"/>
              </w:rPr>
            </w:pPr>
          </w:p>
        </w:tc>
        <w:tc>
          <w:tcPr>
            <w:tcW w:w="941"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H"/>
              <w:snapToGrid w:val="0"/>
              <w:rPr>
                <w:rFonts w:cs="Arial"/>
                <w:szCs w:val="18"/>
                <w:lang w:eastAsia="zh-TW"/>
              </w:rPr>
            </w:pPr>
            <w:r>
              <w:rPr>
                <w:rFonts w:cs="Arial" w:hint="eastAsia"/>
                <w:szCs w:val="18"/>
                <w:lang w:eastAsia="zh-TW"/>
              </w:rPr>
              <w:t>NR</w:t>
            </w:r>
          </w:p>
        </w:tc>
        <w:tc>
          <w:tcPr>
            <w:tcW w:w="942"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H"/>
              <w:snapToGrid w:val="0"/>
              <w:rPr>
                <w:rFonts w:cs="Arial"/>
                <w:szCs w:val="18"/>
                <w:lang w:eastAsia="zh-TW"/>
              </w:rPr>
            </w:pPr>
            <w:r>
              <w:rPr>
                <w:rFonts w:cs="Arial" w:hint="eastAsia"/>
                <w:szCs w:val="18"/>
                <w:lang w:eastAsia="zh-TW"/>
              </w:rPr>
              <w:t>E-UTRA</w:t>
            </w:r>
          </w:p>
        </w:tc>
        <w:tc>
          <w:tcPr>
            <w:tcW w:w="2127" w:type="dxa"/>
            <w:vMerge/>
            <w:tcBorders>
              <w:left w:val="single" w:sz="4" w:space="0" w:color="auto"/>
              <w:bottom w:val="single" w:sz="4" w:space="0" w:color="auto"/>
              <w:right w:val="single" w:sz="4" w:space="0" w:color="auto"/>
            </w:tcBorders>
            <w:vAlign w:val="center"/>
          </w:tcPr>
          <w:p w:rsidR="002F19E6" w:rsidRDefault="002F19E6" w:rsidP="002F19E6">
            <w:pPr>
              <w:pStyle w:val="TAH"/>
              <w:snapToGrid w:val="0"/>
              <w:rPr>
                <w:rFonts w:cs="Arial"/>
                <w:szCs w:val="18"/>
              </w:rPr>
            </w:pPr>
          </w:p>
        </w:tc>
        <w:tc>
          <w:tcPr>
            <w:tcW w:w="1093" w:type="dxa"/>
            <w:vMerge/>
            <w:tcBorders>
              <w:left w:val="single" w:sz="4" w:space="0" w:color="auto"/>
              <w:bottom w:val="single" w:sz="4" w:space="0" w:color="auto"/>
              <w:right w:val="single" w:sz="4" w:space="0" w:color="auto"/>
            </w:tcBorders>
            <w:vAlign w:val="center"/>
          </w:tcPr>
          <w:p w:rsidR="002F19E6" w:rsidRDefault="002F19E6" w:rsidP="002F19E6">
            <w:pPr>
              <w:pStyle w:val="TAH"/>
              <w:snapToGrid w:val="0"/>
              <w:rPr>
                <w:rFonts w:cs="Arial"/>
                <w:szCs w:val="18"/>
              </w:rPr>
            </w:pPr>
          </w:p>
        </w:tc>
        <w:tc>
          <w:tcPr>
            <w:tcW w:w="856" w:type="dxa"/>
            <w:vMerge/>
            <w:tcBorders>
              <w:left w:val="single" w:sz="4" w:space="0" w:color="auto"/>
              <w:bottom w:val="single" w:sz="4" w:space="0" w:color="auto"/>
              <w:right w:val="single" w:sz="4" w:space="0" w:color="auto"/>
            </w:tcBorders>
            <w:vAlign w:val="center"/>
          </w:tcPr>
          <w:p w:rsidR="002F19E6" w:rsidRDefault="002F19E6" w:rsidP="002F19E6">
            <w:pPr>
              <w:pStyle w:val="TAH"/>
              <w:snapToGrid w:val="0"/>
              <w:rPr>
                <w:rFonts w:cs="Arial"/>
                <w:szCs w:val="18"/>
              </w:rPr>
            </w:pPr>
          </w:p>
        </w:tc>
        <w:tc>
          <w:tcPr>
            <w:tcW w:w="992" w:type="dxa"/>
            <w:vMerge/>
            <w:tcBorders>
              <w:left w:val="single" w:sz="4" w:space="0" w:color="auto"/>
              <w:bottom w:val="single" w:sz="4" w:space="0" w:color="auto"/>
              <w:right w:val="single" w:sz="4" w:space="0" w:color="auto"/>
            </w:tcBorders>
            <w:vAlign w:val="center"/>
          </w:tcPr>
          <w:p w:rsidR="002F19E6" w:rsidRDefault="002F19E6" w:rsidP="002F19E6">
            <w:pPr>
              <w:pStyle w:val="TAH"/>
              <w:snapToGrid w:val="0"/>
              <w:rPr>
                <w:rFonts w:cs="Arial"/>
                <w:szCs w:val="18"/>
              </w:rPr>
            </w:pPr>
          </w:p>
        </w:tc>
      </w:tr>
      <w:tr w:rsidR="002F19E6" w:rsidTr="002F19E6">
        <w:trPr>
          <w:trHeight w:val="142"/>
          <w:jc w:val="center"/>
        </w:trPr>
        <w:tc>
          <w:tcPr>
            <w:tcW w:w="1482" w:type="dxa"/>
            <w:vMerge w:val="restart"/>
            <w:tcBorders>
              <w:left w:val="single" w:sz="4" w:space="0" w:color="auto"/>
              <w:right w:val="single" w:sz="4" w:space="0" w:color="auto"/>
            </w:tcBorders>
            <w:vAlign w:val="center"/>
          </w:tcPr>
          <w:p w:rsidR="002F19E6" w:rsidRDefault="002F19E6" w:rsidP="002F19E6">
            <w:pPr>
              <w:pStyle w:val="TAC"/>
              <w:snapToGrid w:val="0"/>
              <w:rPr>
                <w:szCs w:val="18"/>
                <w:lang w:eastAsia="zh-TW"/>
              </w:rPr>
            </w:pPr>
            <w:r>
              <w:rPr>
                <w:szCs w:val="18"/>
                <w:lang w:eastAsia="zh-TW"/>
              </w:rPr>
              <w:t>DC</w:t>
            </w:r>
            <w:r>
              <w:rPr>
                <w:szCs w:val="18"/>
              </w:rPr>
              <w:t>_3A_n3A</w:t>
            </w: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5MHz</w:t>
            </w:r>
            <w:r>
              <w:rPr>
                <w:szCs w:val="18"/>
              </w:rPr>
              <w:t xml:space="preserve"> </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45.0 &lt; W</w:t>
            </w:r>
            <w:r>
              <w:rPr>
                <w:szCs w:val="18"/>
                <w:vertAlign w:val="subscript"/>
              </w:rPr>
              <w:t>gap</w:t>
            </w:r>
            <w:r>
              <w:rPr>
                <w:szCs w:val="18"/>
              </w:rPr>
              <w:t xml:space="preserve"> </w:t>
            </w:r>
            <w:r>
              <w:rPr>
                <w:rFonts w:ascii="Times New Roman" w:hAnsi="Times New Roman"/>
                <w:szCs w:val="18"/>
              </w:rPr>
              <w:t>≤</w:t>
            </w:r>
            <w:r>
              <w:rPr>
                <w:szCs w:val="18"/>
              </w:rPr>
              <w:t xml:space="preserve"> 65.0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12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4.7</w:t>
            </w:r>
          </w:p>
        </w:tc>
        <w:tc>
          <w:tcPr>
            <w:tcW w:w="992" w:type="dxa"/>
            <w:vMerge w:val="restart"/>
            <w:tcBorders>
              <w:left w:val="single" w:sz="4" w:space="0" w:color="auto"/>
              <w:right w:val="single" w:sz="4" w:space="0" w:color="auto"/>
            </w:tcBorders>
            <w:vAlign w:val="center"/>
          </w:tcPr>
          <w:p w:rsidR="002F19E6" w:rsidRDefault="002F19E6" w:rsidP="002F19E6">
            <w:pPr>
              <w:pStyle w:val="TAC"/>
              <w:snapToGrid w:val="0"/>
              <w:rPr>
                <w:szCs w:val="18"/>
              </w:rPr>
            </w:pPr>
            <w:r>
              <w:rPr>
                <w:szCs w:val="18"/>
              </w:rPr>
              <w:t>FDD</w:t>
            </w:r>
          </w:p>
        </w:tc>
      </w:tr>
      <w:tr w:rsidR="002F19E6" w:rsidTr="002F19E6">
        <w:trPr>
          <w:trHeight w:val="190"/>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szCs w:val="18"/>
              </w:rPr>
              <w:t xml:space="preserve"> </w:t>
            </w:r>
            <w:r>
              <w:rPr>
                <w:rFonts w:ascii="Times New Roman" w:hAnsi="Times New Roman"/>
                <w:szCs w:val="18"/>
              </w:rPr>
              <w:t>≤</w:t>
            </w:r>
            <w:r>
              <w:rPr>
                <w:szCs w:val="18"/>
              </w:rPr>
              <w:t xml:space="preserve"> 45.0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25</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22"/>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5MHz</w:t>
            </w:r>
            <w:r>
              <w:rPr>
                <w:szCs w:val="18"/>
              </w:rPr>
              <w:t xml:space="preserve"> </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40.0 &lt; W</w:t>
            </w:r>
            <w:r>
              <w:rPr>
                <w:szCs w:val="18"/>
                <w:vertAlign w:val="subscript"/>
              </w:rPr>
              <w:t>gap</w:t>
            </w:r>
            <w:r>
              <w:rPr>
                <w:szCs w:val="18"/>
              </w:rPr>
              <w:t xml:space="preserve"> </w:t>
            </w:r>
            <w:r>
              <w:rPr>
                <w:rFonts w:ascii="Times New Roman" w:hAnsi="Times New Roman"/>
                <w:szCs w:val="18"/>
              </w:rPr>
              <w:t>≤</w:t>
            </w:r>
            <w:r>
              <w:rPr>
                <w:szCs w:val="18"/>
              </w:rPr>
              <w:t xml:space="preserve"> 60.0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12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3.8</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82"/>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szCs w:val="18"/>
              </w:rPr>
              <w:t xml:space="preserve"> </w:t>
            </w:r>
            <w:r>
              <w:rPr>
                <w:rFonts w:ascii="Times New Roman" w:hAnsi="Times New Roman"/>
                <w:szCs w:val="18"/>
              </w:rPr>
              <w:t>≤</w:t>
            </w:r>
            <w:r>
              <w:rPr>
                <w:szCs w:val="18"/>
              </w:rPr>
              <w:t xml:space="preserve"> 40.0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25</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13"/>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lang w:eastAsia="zh-TW"/>
              </w:rPr>
            </w:pPr>
            <w:r>
              <w:rPr>
                <w:szCs w:val="18"/>
                <w:lang w:eastAsia="zh-TW"/>
              </w:rPr>
              <w:t>5MHz</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lang w:eastAsia="zh-TW"/>
              </w:rPr>
            </w:pPr>
            <w:r>
              <w:rPr>
                <w:szCs w:val="18"/>
                <w:lang w:eastAsia="zh-TW"/>
              </w:rPr>
              <w:t>15MHz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35.0 &lt; W</w:t>
            </w:r>
            <w:r>
              <w:rPr>
                <w:szCs w:val="18"/>
                <w:vertAlign w:val="subscript"/>
              </w:rPr>
              <w:t>gap</w:t>
            </w:r>
            <w:r>
              <w:rPr>
                <w:szCs w:val="18"/>
              </w:rPr>
              <w:t xml:space="preserve"> </w:t>
            </w:r>
            <w:r>
              <w:rPr>
                <w:rFonts w:ascii="Times New Roman" w:hAnsi="Times New Roman"/>
                <w:szCs w:val="18"/>
              </w:rPr>
              <w:t>≤</w:t>
            </w:r>
            <w:r>
              <w:rPr>
                <w:szCs w:val="18"/>
              </w:rPr>
              <w:t xml:space="preserve"> 55.0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12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3.6</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73"/>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szCs w:val="18"/>
              </w:rPr>
              <w:t xml:space="preserve"> </w:t>
            </w:r>
            <w:r>
              <w:rPr>
                <w:rFonts w:ascii="Times New Roman" w:hAnsi="Times New Roman"/>
                <w:szCs w:val="18"/>
              </w:rPr>
              <w:t>≤</w:t>
            </w:r>
            <w:r>
              <w:rPr>
                <w:szCs w:val="18"/>
              </w:rPr>
              <w:t xml:space="preserve"> 35.0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25</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06"/>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5MHz</w:t>
            </w:r>
            <w:r>
              <w:rPr>
                <w:szCs w:val="18"/>
              </w:rPr>
              <w:t xml:space="preserve"> </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20MHz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30.0 &lt; W</w:t>
            </w:r>
            <w:r>
              <w:rPr>
                <w:szCs w:val="18"/>
                <w:vertAlign w:val="subscript"/>
              </w:rPr>
              <w:t>gap</w:t>
            </w:r>
            <w:r>
              <w:rPr>
                <w:szCs w:val="18"/>
              </w:rPr>
              <w:t xml:space="preserve"> </w:t>
            </w:r>
            <w:r>
              <w:rPr>
                <w:rFonts w:ascii="Times New Roman" w:hAnsi="Times New Roman"/>
                <w:szCs w:val="18"/>
              </w:rPr>
              <w:t>≤</w:t>
            </w:r>
            <w:r>
              <w:rPr>
                <w:szCs w:val="18"/>
              </w:rPr>
              <w:t xml:space="preserve"> 50.0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12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3.4</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szCs w:val="18"/>
              </w:rPr>
              <w:t xml:space="preserve"> </w:t>
            </w:r>
            <w:r>
              <w:rPr>
                <w:rFonts w:ascii="Times New Roman" w:hAnsi="Times New Roman"/>
                <w:szCs w:val="18"/>
              </w:rPr>
              <w:t>≤</w:t>
            </w:r>
            <w:r>
              <w:rPr>
                <w:szCs w:val="18"/>
              </w:rPr>
              <w:t xml:space="preserve"> 30.0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25</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81"/>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10MHz</w:t>
            </w:r>
            <w:r>
              <w:rPr>
                <w:szCs w:val="18"/>
              </w:rPr>
              <w:t xml:space="preserve"> </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30.0 &lt; W</w:t>
            </w:r>
            <w:r>
              <w:rPr>
                <w:szCs w:val="18"/>
                <w:vertAlign w:val="subscript"/>
              </w:rPr>
              <w:t>gap</w:t>
            </w:r>
            <w:r>
              <w:rPr>
                <w:szCs w:val="18"/>
              </w:rPr>
              <w:t xml:space="preserve"> </w:t>
            </w:r>
            <w:r>
              <w:rPr>
                <w:rFonts w:ascii="Times New Roman" w:hAnsi="Times New Roman"/>
                <w:szCs w:val="18"/>
              </w:rPr>
              <w:t>≤</w:t>
            </w:r>
            <w:r>
              <w:rPr>
                <w:szCs w:val="18"/>
              </w:rPr>
              <w:t xml:space="preserve"> 60.0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12</w:t>
            </w:r>
            <w:r>
              <w:rPr>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5.1</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41"/>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szCs w:val="18"/>
              </w:rPr>
              <w:t xml:space="preserve"> </w:t>
            </w:r>
            <w:r>
              <w:rPr>
                <w:rFonts w:ascii="Times New Roman" w:hAnsi="Times New Roman"/>
                <w:szCs w:val="18"/>
              </w:rPr>
              <w:t>≤</w:t>
            </w:r>
            <w:r>
              <w:rPr>
                <w:szCs w:val="18"/>
              </w:rPr>
              <w:t xml:space="preserve"> 30.0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215"/>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10MHz</w:t>
            </w:r>
            <w:r>
              <w:rPr>
                <w:szCs w:val="18"/>
              </w:rPr>
              <w:t xml:space="preserve"> </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25.0 &lt; W</w:t>
            </w:r>
            <w:r>
              <w:rPr>
                <w:szCs w:val="18"/>
                <w:vertAlign w:val="subscript"/>
              </w:rPr>
              <w:t>gap</w:t>
            </w:r>
            <w:r>
              <w:rPr>
                <w:szCs w:val="18"/>
              </w:rPr>
              <w:t xml:space="preserve"> </w:t>
            </w:r>
            <w:r>
              <w:rPr>
                <w:rFonts w:ascii="Times New Roman" w:hAnsi="Times New Roman"/>
                <w:szCs w:val="18"/>
              </w:rPr>
              <w:t>≤</w:t>
            </w:r>
            <w:r>
              <w:rPr>
                <w:szCs w:val="18"/>
              </w:rPr>
              <w:t xml:space="preserve"> 55.0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12</w:t>
            </w:r>
            <w:r>
              <w:rPr>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4.3</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19"/>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szCs w:val="18"/>
              </w:rPr>
              <w:t xml:space="preserve"> </w:t>
            </w:r>
            <w:r>
              <w:rPr>
                <w:rFonts w:ascii="Times New Roman" w:hAnsi="Times New Roman"/>
                <w:szCs w:val="18"/>
              </w:rPr>
              <w:t>≤</w:t>
            </w:r>
            <w:r>
              <w:rPr>
                <w:szCs w:val="18"/>
              </w:rPr>
              <w:t xml:space="preserve"> 25.0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52"/>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lang w:eastAsia="zh-TW"/>
              </w:rPr>
            </w:pPr>
            <w:r>
              <w:rPr>
                <w:szCs w:val="18"/>
                <w:lang w:eastAsia="zh-TW"/>
              </w:rPr>
              <w:t>10MHz</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lang w:eastAsia="zh-TW"/>
              </w:rPr>
            </w:pPr>
            <w:r>
              <w:rPr>
                <w:szCs w:val="18"/>
                <w:lang w:eastAsia="zh-TW"/>
              </w:rPr>
              <w:t>15MHz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20.0 &lt; W</w:t>
            </w:r>
            <w:r>
              <w:rPr>
                <w:szCs w:val="18"/>
                <w:vertAlign w:val="subscript"/>
              </w:rPr>
              <w:t>gap</w:t>
            </w:r>
            <w:r>
              <w:rPr>
                <w:szCs w:val="18"/>
              </w:rPr>
              <w:t xml:space="preserve"> </w:t>
            </w:r>
            <w:r>
              <w:rPr>
                <w:rFonts w:ascii="Times New Roman" w:hAnsi="Times New Roman"/>
                <w:szCs w:val="18"/>
              </w:rPr>
              <w:t>≤</w:t>
            </w:r>
            <w:r>
              <w:rPr>
                <w:szCs w:val="18"/>
              </w:rPr>
              <w:t xml:space="preserve"> 50.0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12</w:t>
            </w:r>
            <w:r>
              <w:rPr>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3.8</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11"/>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szCs w:val="18"/>
              </w:rPr>
              <w:t xml:space="preserve"> </w:t>
            </w:r>
            <w:r>
              <w:rPr>
                <w:rFonts w:ascii="Times New Roman" w:hAnsi="Times New Roman"/>
                <w:szCs w:val="18"/>
              </w:rPr>
              <w:t>≤</w:t>
            </w:r>
            <w:r>
              <w:rPr>
                <w:szCs w:val="18"/>
              </w:rPr>
              <w:t xml:space="preserve"> 20.0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85"/>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10MHz</w:t>
            </w:r>
            <w:r>
              <w:rPr>
                <w:szCs w:val="18"/>
              </w:rPr>
              <w:t xml:space="preserve"> </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20MHz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15.0 &lt; W</w:t>
            </w:r>
            <w:r>
              <w:rPr>
                <w:szCs w:val="18"/>
                <w:vertAlign w:val="subscript"/>
              </w:rPr>
              <w:t>gap</w:t>
            </w:r>
            <w:r>
              <w:rPr>
                <w:szCs w:val="18"/>
              </w:rPr>
              <w:t xml:space="preserve"> </w:t>
            </w:r>
            <w:r>
              <w:rPr>
                <w:rFonts w:ascii="Times New Roman" w:hAnsi="Times New Roman"/>
                <w:szCs w:val="18"/>
              </w:rPr>
              <w:t>≤</w:t>
            </w:r>
            <w:r>
              <w:rPr>
                <w:szCs w:val="18"/>
              </w:rPr>
              <w:t xml:space="preserve"> 45.0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12</w:t>
            </w:r>
            <w:r>
              <w:rPr>
                <w:szCs w:val="18"/>
                <w:vertAlign w:val="superscript"/>
                <w:lang w:eastAsia="zh-TW"/>
              </w:rPr>
              <w:t>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3.</w:t>
            </w:r>
            <w:r>
              <w:rPr>
                <w:szCs w:val="18"/>
                <w:lang w:eastAsia="zh-TW"/>
              </w:rPr>
              <w:t>5</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03"/>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szCs w:val="18"/>
              </w:rPr>
              <w:t xml:space="preserve"> </w:t>
            </w:r>
            <w:r>
              <w:rPr>
                <w:rFonts w:ascii="Times New Roman" w:hAnsi="Times New Roman"/>
                <w:szCs w:val="18"/>
              </w:rPr>
              <w:t>≤</w:t>
            </w:r>
            <w:r>
              <w:rPr>
                <w:szCs w:val="18"/>
              </w:rPr>
              <w:t xml:space="preserve"> 15.0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62"/>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15MHz</w:t>
            </w:r>
            <w:r>
              <w:rPr>
                <w:szCs w:val="18"/>
              </w:rPr>
              <w:t xml:space="preserve"> </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25.0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55.0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12</w:t>
            </w:r>
            <w:r>
              <w:rPr>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6.0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79"/>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25.0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53"/>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15MHz</w:t>
            </w:r>
            <w:r>
              <w:rPr>
                <w:szCs w:val="18"/>
              </w:rPr>
              <w:t xml:space="preserve"> </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20.0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50.0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12</w:t>
            </w:r>
            <w:r>
              <w:rPr>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4.7</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71"/>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20.0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45"/>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15MHz</w:t>
            </w:r>
            <w:r>
              <w:rPr>
                <w:szCs w:val="18"/>
              </w:rPr>
              <w:t xml:space="preserve"> </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15.0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45.0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12</w:t>
            </w:r>
            <w:r>
              <w:rPr>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4.2</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206"/>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15.0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3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15MHz</w:t>
            </w:r>
            <w:r>
              <w:rPr>
                <w:szCs w:val="18"/>
              </w:rPr>
              <w:t xml:space="preserve"> </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20MHz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10.0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40.0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12</w:t>
            </w:r>
            <w:r>
              <w:rPr>
                <w:szCs w:val="18"/>
                <w:vertAlign w:val="superscript"/>
                <w:lang w:eastAsia="zh-TW"/>
              </w:rPr>
              <w:t>6</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3.8</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55"/>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10.0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20MHz</w:t>
            </w:r>
            <w:r>
              <w:rPr>
                <w:szCs w:val="18"/>
              </w:rPr>
              <w:t xml:space="preserve"> </w:t>
            </w:r>
          </w:p>
        </w:tc>
        <w:tc>
          <w:tcPr>
            <w:tcW w:w="942" w:type="dxa"/>
            <w:vMerge w:val="restart"/>
            <w:tcBorders>
              <w:top w:val="single" w:sz="4" w:space="0" w:color="auto"/>
              <w:left w:val="single" w:sz="4" w:space="0" w:color="auto"/>
              <w:right w:val="single" w:sz="4" w:space="0" w:color="auto"/>
            </w:tcBorders>
            <w:vAlign w:val="center"/>
          </w:tcPr>
          <w:p w:rsidR="002F19E6" w:rsidRDefault="002F19E6" w:rsidP="002F19E6">
            <w:pPr>
              <w:pStyle w:val="TAC"/>
              <w:snapToGrid w:val="0"/>
              <w:rPr>
                <w:szCs w:val="18"/>
              </w:rPr>
            </w:pPr>
            <w:r>
              <w:rPr>
                <w:szCs w:val="18"/>
              </w:rPr>
              <w:t>5</w:t>
            </w:r>
            <w:r>
              <w:rPr>
                <w:szCs w:val="18"/>
                <w:lang w:eastAsia="zh-TW"/>
              </w:rPr>
              <w:t>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15.0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50.0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16</w:t>
            </w:r>
            <w:r>
              <w:rPr>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6.5</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74"/>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15.0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05"/>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20MHz</w:t>
            </w:r>
            <w:r>
              <w:rPr>
                <w:szCs w:val="18"/>
              </w:rPr>
              <w:t xml:space="preserve"> </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10.0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45.0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16</w:t>
            </w:r>
            <w:r>
              <w:rPr>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5.1</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65"/>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10.0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9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20MHz</w:t>
            </w:r>
            <w:r>
              <w:rPr>
                <w:szCs w:val="18"/>
              </w:rPr>
              <w:t xml:space="preserve"> </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15MHz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5.0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40.0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16</w:t>
            </w:r>
            <w:r>
              <w:rPr>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4.5</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15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942" w:type="dxa"/>
            <w:vMerge/>
            <w:tcBorders>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32</w:t>
            </w:r>
            <w:r>
              <w:rPr>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90"/>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20MHz</w:t>
            </w:r>
            <w:r>
              <w:rPr>
                <w:szCs w:val="18"/>
              </w:rPr>
              <w:t xml:space="preserve"> </w:t>
            </w:r>
          </w:p>
        </w:tc>
        <w:tc>
          <w:tcPr>
            <w:tcW w:w="942" w:type="dxa"/>
            <w:tcBorders>
              <w:left w:val="single" w:sz="4" w:space="0" w:color="auto"/>
              <w:right w:val="single" w:sz="4" w:space="0" w:color="auto"/>
            </w:tcBorders>
            <w:vAlign w:val="center"/>
          </w:tcPr>
          <w:p w:rsidR="002F19E6" w:rsidRDefault="002F19E6" w:rsidP="002F19E6">
            <w:pPr>
              <w:pStyle w:val="TAC"/>
              <w:snapToGrid w:val="0"/>
              <w:rPr>
                <w:szCs w:val="18"/>
              </w:rPr>
            </w:pPr>
            <w:r>
              <w:rPr>
                <w:szCs w:val="18"/>
                <w:lang w:eastAsia="zh-TW"/>
              </w:rPr>
              <w:t>20MHz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rPr>
            </w:pPr>
            <w:r>
              <w:rPr>
                <w:szCs w:val="18"/>
              </w:rPr>
              <w:t>0.0 &lt; W</w:t>
            </w:r>
            <w:r>
              <w:rPr>
                <w:szCs w:val="18"/>
                <w:vertAlign w:val="subscript"/>
              </w:rPr>
              <w:t>gap</w:t>
            </w:r>
            <w:r>
              <w:rPr>
                <w:rFonts w:hint="eastAsia"/>
                <w:szCs w:val="18"/>
              </w:rPr>
              <w:t xml:space="preserve"> </w:t>
            </w:r>
            <w:r>
              <w:rPr>
                <w:rFonts w:ascii="Times New Roman" w:hAnsi="Times New Roman"/>
                <w:szCs w:val="18"/>
              </w:rPr>
              <w:t>≤</w:t>
            </w:r>
            <w:r>
              <w:rPr>
                <w:rFonts w:hint="eastAsia"/>
                <w:szCs w:val="18"/>
              </w:rPr>
              <w:t xml:space="preserve"> 35.0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16</w:t>
            </w:r>
            <w:r>
              <w:rPr>
                <w:szCs w:val="18"/>
                <w:vertAlign w:val="superscript"/>
                <w:lang w:eastAsia="zh-TW"/>
              </w:rPr>
              <w:t>7</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szCs w:val="18"/>
                <w:lang w:eastAsia="zh-TW"/>
              </w:rPr>
            </w:pPr>
            <w:r>
              <w:rPr>
                <w:szCs w:val="18"/>
              </w:rPr>
              <w:t>4.1</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25MHz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color w:val="0D0D0D"/>
                <w:szCs w:val="18"/>
              </w:rPr>
              <w:t>1</w:t>
            </w:r>
            <w:r>
              <w:rPr>
                <w:rFonts w:hint="eastAsia"/>
                <w:color w:val="0D0D0D"/>
                <w:szCs w:val="18"/>
                <w:lang w:eastAsia="zh-TW"/>
              </w:rPr>
              <w:t>0</w:t>
            </w:r>
            <w:r>
              <w:rPr>
                <w:color w:val="0D0D0D"/>
                <w:szCs w:val="18"/>
              </w:rPr>
              <w:t>.0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w:t>
            </w:r>
            <w:r>
              <w:rPr>
                <w:rFonts w:hint="eastAsia"/>
                <w:color w:val="0D0D0D"/>
                <w:szCs w:val="18"/>
                <w:lang w:eastAsia="zh-TW"/>
              </w:rPr>
              <w:t>45</w:t>
            </w:r>
            <w:r>
              <w:rPr>
                <w:rFonts w:hint="eastAsia"/>
                <w:color w:val="0D0D0D"/>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16</w:t>
            </w:r>
            <w:r>
              <w:rPr>
                <w:rFonts w:hint="eastAsia"/>
                <w:color w:val="0D0D0D"/>
                <w:szCs w:val="18"/>
                <w:vertAlign w:val="superscript"/>
                <w:lang w:eastAsia="zh-TW"/>
              </w:rPr>
              <w:t>8</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7.4</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color w:val="0D0D0D"/>
                <w:szCs w:val="18"/>
              </w:rPr>
              <w:t>0.0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1</w:t>
            </w:r>
            <w:r>
              <w:rPr>
                <w:rFonts w:hint="eastAsia"/>
                <w:color w:val="0D0D0D"/>
                <w:szCs w:val="18"/>
                <w:lang w:eastAsia="zh-TW"/>
              </w:rPr>
              <w:t>0</w:t>
            </w:r>
            <w:r>
              <w:rPr>
                <w:rFonts w:hint="eastAsia"/>
                <w:color w:val="0D0D0D"/>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32</w:t>
            </w:r>
            <w:r>
              <w:rPr>
                <w:color w:val="0D0D0D"/>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25MHz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10MHz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rFonts w:hint="eastAsia"/>
                <w:color w:val="0D0D0D"/>
                <w:szCs w:val="18"/>
                <w:lang w:eastAsia="zh-TW"/>
              </w:rPr>
              <w:t>5</w:t>
            </w:r>
            <w:r>
              <w:rPr>
                <w:color w:val="0D0D0D"/>
                <w:szCs w:val="18"/>
              </w:rPr>
              <w:t>.0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w:t>
            </w:r>
            <w:r>
              <w:rPr>
                <w:rFonts w:hint="eastAsia"/>
                <w:color w:val="0D0D0D"/>
                <w:szCs w:val="18"/>
                <w:lang w:eastAsia="zh-TW"/>
              </w:rPr>
              <w:t>40</w:t>
            </w:r>
            <w:r>
              <w:rPr>
                <w:rFonts w:hint="eastAsia"/>
                <w:color w:val="0D0D0D"/>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16</w:t>
            </w:r>
            <w:r>
              <w:rPr>
                <w:rFonts w:hint="eastAsia"/>
                <w:color w:val="0D0D0D"/>
                <w:szCs w:val="18"/>
                <w:vertAlign w:val="superscript"/>
                <w:lang w:eastAsia="zh-TW"/>
              </w:rPr>
              <w:t>8</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5.5</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color w:val="0D0D0D"/>
                <w:szCs w:val="18"/>
              </w:rPr>
              <w:t>0.0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w:t>
            </w:r>
            <w:r>
              <w:rPr>
                <w:rFonts w:hint="eastAsia"/>
                <w:color w:val="0D0D0D"/>
                <w:szCs w:val="18"/>
                <w:lang w:eastAsia="zh-TW"/>
              </w:rPr>
              <w:t>5</w:t>
            </w:r>
            <w:r>
              <w:rPr>
                <w:rFonts w:hint="eastAsia"/>
                <w:color w:val="0D0D0D"/>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32</w:t>
            </w:r>
            <w:r>
              <w:rPr>
                <w:color w:val="0D0D0D"/>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25MHz</w:t>
            </w:r>
          </w:p>
        </w:tc>
        <w:tc>
          <w:tcPr>
            <w:tcW w:w="942"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15MHz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color w:val="0D0D0D"/>
                <w:szCs w:val="18"/>
              </w:rPr>
              <w:t>0.0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35.0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16</w:t>
            </w:r>
            <w:r>
              <w:rPr>
                <w:rFonts w:hint="eastAsia"/>
                <w:color w:val="0D0D0D"/>
                <w:szCs w:val="18"/>
                <w:vertAlign w:val="superscript"/>
                <w:lang w:eastAsia="zh-TW"/>
              </w:rPr>
              <w:t>8</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4.9</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25MHz</w:t>
            </w:r>
          </w:p>
        </w:tc>
        <w:tc>
          <w:tcPr>
            <w:tcW w:w="942"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20MHz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color w:val="0D0D0D"/>
                <w:szCs w:val="18"/>
              </w:rPr>
              <w:t>0.0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3</w:t>
            </w:r>
            <w:r>
              <w:rPr>
                <w:rFonts w:hint="eastAsia"/>
                <w:color w:val="0D0D0D"/>
                <w:szCs w:val="18"/>
                <w:lang w:eastAsia="zh-TW"/>
              </w:rPr>
              <w:t>0</w:t>
            </w:r>
            <w:r>
              <w:rPr>
                <w:rFonts w:hint="eastAsia"/>
                <w:color w:val="0D0D0D"/>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16</w:t>
            </w:r>
            <w:r>
              <w:rPr>
                <w:rFonts w:hint="eastAsia"/>
                <w:color w:val="0D0D0D"/>
                <w:szCs w:val="18"/>
                <w:vertAlign w:val="superscript"/>
                <w:lang w:eastAsia="zh-TW"/>
              </w:rPr>
              <w:t>8</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4.6</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30MHz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rFonts w:hint="eastAsia"/>
                <w:color w:val="0D0D0D"/>
                <w:szCs w:val="18"/>
                <w:lang w:eastAsia="zh-TW"/>
              </w:rPr>
              <w:t>5</w:t>
            </w:r>
            <w:r>
              <w:rPr>
                <w:color w:val="0D0D0D"/>
                <w:szCs w:val="18"/>
              </w:rPr>
              <w:t>.0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w:t>
            </w:r>
            <w:r>
              <w:rPr>
                <w:rFonts w:hint="eastAsia"/>
                <w:color w:val="0D0D0D"/>
                <w:szCs w:val="18"/>
                <w:lang w:eastAsia="zh-TW"/>
              </w:rPr>
              <w:t>40</w:t>
            </w:r>
            <w:r>
              <w:rPr>
                <w:rFonts w:hint="eastAsia"/>
                <w:color w:val="0D0D0D"/>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16</w:t>
            </w:r>
            <w:r>
              <w:rPr>
                <w:rFonts w:hint="eastAsia"/>
                <w:color w:val="0D0D0D"/>
                <w:szCs w:val="18"/>
                <w:vertAlign w:val="superscript"/>
                <w:lang w:eastAsia="zh-TW"/>
              </w:rPr>
              <w:t>9</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8.3</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color w:val="0D0D0D"/>
                <w:szCs w:val="18"/>
              </w:rPr>
              <w:t>0.0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w:t>
            </w:r>
            <w:r>
              <w:rPr>
                <w:rFonts w:hint="eastAsia"/>
                <w:color w:val="0D0D0D"/>
                <w:szCs w:val="18"/>
                <w:lang w:eastAsia="zh-TW"/>
              </w:rPr>
              <w:t>5</w:t>
            </w:r>
            <w:r>
              <w:rPr>
                <w:rFonts w:hint="eastAsia"/>
                <w:color w:val="0D0D0D"/>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32</w:t>
            </w:r>
            <w:r>
              <w:rPr>
                <w:color w:val="0D0D0D"/>
                <w:szCs w:val="18"/>
                <w:vertAlign w:val="superscript"/>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30MHz</w:t>
            </w:r>
          </w:p>
        </w:tc>
        <w:tc>
          <w:tcPr>
            <w:tcW w:w="942"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10MHz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color w:val="0D0D0D"/>
                <w:szCs w:val="18"/>
              </w:rPr>
              <w:t>0.0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35.0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16</w:t>
            </w:r>
            <w:r>
              <w:rPr>
                <w:rFonts w:hint="eastAsia"/>
                <w:color w:val="0D0D0D"/>
                <w:szCs w:val="18"/>
                <w:vertAlign w:val="superscript"/>
                <w:lang w:eastAsia="zh-TW"/>
              </w:rPr>
              <w:t>9</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5.9</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30MHz</w:t>
            </w:r>
          </w:p>
        </w:tc>
        <w:tc>
          <w:tcPr>
            <w:tcW w:w="942"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15MHz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color w:val="0D0D0D"/>
                <w:szCs w:val="18"/>
              </w:rPr>
              <w:t>0.0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3</w:t>
            </w:r>
            <w:r>
              <w:rPr>
                <w:rFonts w:hint="eastAsia"/>
                <w:color w:val="0D0D0D"/>
                <w:szCs w:val="18"/>
                <w:lang w:eastAsia="zh-TW"/>
              </w:rPr>
              <w:t>0</w:t>
            </w:r>
            <w:r>
              <w:rPr>
                <w:rFonts w:hint="eastAsia"/>
                <w:color w:val="0D0D0D"/>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16</w:t>
            </w:r>
            <w:r>
              <w:rPr>
                <w:rFonts w:hint="eastAsia"/>
                <w:color w:val="0D0D0D"/>
                <w:szCs w:val="18"/>
                <w:vertAlign w:val="superscript"/>
                <w:lang w:eastAsia="zh-TW"/>
              </w:rPr>
              <w:t>9</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5.5</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30MHz</w:t>
            </w:r>
          </w:p>
        </w:tc>
        <w:tc>
          <w:tcPr>
            <w:tcW w:w="942"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20MHz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Pr>
                <w:color w:val="0D0D0D"/>
                <w:szCs w:val="18"/>
              </w:rPr>
              <w:t>0.0 &lt; W</w:t>
            </w:r>
            <w:r>
              <w:rPr>
                <w:color w:val="0D0D0D"/>
                <w:szCs w:val="18"/>
                <w:vertAlign w:val="subscript"/>
              </w:rPr>
              <w:t>gap</w:t>
            </w:r>
            <w:r>
              <w:rPr>
                <w:rFonts w:hint="eastAsia"/>
                <w:color w:val="0D0D0D"/>
                <w:szCs w:val="18"/>
              </w:rPr>
              <w:t xml:space="preserve"> </w:t>
            </w:r>
            <w:r>
              <w:rPr>
                <w:rFonts w:ascii="Times New Roman" w:hAnsi="Times New Roman"/>
                <w:color w:val="0D0D0D"/>
                <w:szCs w:val="18"/>
              </w:rPr>
              <w:t>≤</w:t>
            </w:r>
            <w:r>
              <w:rPr>
                <w:rFonts w:hint="eastAsia"/>
                <w:color w:val="0D0D0D"/>
                <w:szCs w:val="18"/>
              </w:rPr>
              <w:t xml:space="preserve"> </w:t>
            </w:r>
            <w:r>
              <w:rPr>
                <w:rFonts w:hint="eastAsia"/>
                <w:color w:val="0D0D0D"/>
                <w:szCs w:val="18"/>
                <w:lang w:eastAsia="zh-TW"/>
              </w:rPr>
              <w:t>25</w:t>
            </w:r>
            <w:r>
              <w:rPr>
                <w:rFonts w:hint="eastAsia"/>
                <w:color w:val="0D0D0D"/>
                <w:szCs w:val="18"/>
              </w:rPr>
              <w:t xml:space="preserve">.0 </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color w:val="0D0D0D"/>
                <w:szCs w:val="18"/>
              </w:rPr>
              <w:t>16</w:t>
            </w:r>
            <w:r>
              <w:rPr>
                <w:rFonts w:hint="eastAsia"/>
                <w:color w:val="0D0D0D"/>
                <w:szCs w:val="18"/>
                <w:vertAlign w:val="superscript"/>
                <w:lang w:eastAsia="zh-TW"/>
              </w:rPr>
              <w:t>9</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4.9</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val="restart"/>
            <w:tcBorders>
              <w:left w:val="single" w:sz="4" w:space="0" w:color="auto"/>
              <w:right w:val="single" w:sz="4" w:space="0" w:color="auto"/>
            </w:tcBorders>
            <w:vAlign w:val="center"/>
          </w:tcPr>
          <w:p w:rsidR="002F19E6" w:rsidRDefault="002F19E6" w:rsidP="002F19E6">
            <w:pPr>
              <w:pStyle w:val="TAC"/>
              <w:snapToGrid w:val="0"/>
              <w:rPr>
                <w:szCs w:val="18"/>
                <w:lang w:eastAsia="zh-TW"/>
              </w:rPr>
            </w:pPr>
            <w:r>
              <w:rPr>
                <w:rFonts w:hint="eastAsia"/>
                <w:szCs w:val="18"/>
                <w:lang w:eastAsia="zh-TW"/>
              </w:rPr>
              <w:t>DC_7A_n7A</w:t>
            </w:r>
          </w:p>
        </w:tc>
        <w:tc>
          <w:tcPr>
            <w:tcW w:w="941"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5MHz</w:t>
            </w:r>
            <w:r>
              <w:rPr>
                <w:szCs w:val="18"/>
              </w:rPr>
              <w:t xml:space="preserve"> </w:t>
            </w:r>
          </w:p>
        </w:tc>
        <w:tc>
          <w:tcPr>
            <w:tcW w:w="942"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60</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25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val="restart"/>
            <w:tcBorders>
              <w:left w:val="single" w:sz="4" w:space="0" w:color="auto"/>
              <w:right w:val="single" w:sz="4" w:space="0" w:color="auto"/>
            </w:tcBorders>
            <w:vAlign w:val="center"/>
          </w:tcPr>
          <w:p w:rsidR="002F19E6" w:rsidRDefault="002F19E6" w:rsidP="002F19E6">
            <w:pPr>
              <w:pStyle w:val="TAC"/>
              <w:snapToGrid w:val="0"/>
              <w:rPr>
                <w:szCs w:val="18"/>
                <w:lang w:eastAsia="zh-TW"/>
              </w:rPr>
            </w:pPr>
            <w:r>
              <w:rPr>
                <w:rFonts w:hint="eastAsia"/>
                <w:szCs w:val="18"/>
                <w:lang w:eastAsia="zh-TW"/>
              </w:rPr>
              <w:t>FDD</w:t>
            </w: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5MHz</w:t>
            </w:r>
            <w:r>
              <w:rPr>
                <w:szCs w:val="18"/>
              </w:rPr>
              <w:t xml:space="preserve"> </w:t>
            </w:r>
          </w:p>
        </w:tc>
        <w:tc>
          <w:tcPr>
            <w:tcW w:w="942"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55</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25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5MHz</w:t>
            </w:r>
          </w:p>
        </w:tc>
        <w:tc>
          <w:tcPr>
            <w:tcW w:w="942"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50</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25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5MHz</w:t>
            </w:r>
            <w:r>
              <w:rPr>
                <w:szCs w:val="18"/>
              </w:rPr>
              <w:t xml:space="preserve"> </w:t>
            </w:r>
          </w:p>
        </w:tc>
        <w:tc>
          <w:tcPr>
            <w:tcW w:w="942" w:type="dxa"/>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20MHz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45</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25</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10MHz</w:t>
            </w:r>
            <w:r>
              <w:rPr>
                <w:szCs w:val="18"/>
              </w:rPr>
              <w:t xml:space="preserve"> </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30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55</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32</w:t>
            </w:r>
            <w:r w:rsidRPr="001D386E">
              <w:rPr>
                <w:rFonts w:hint="eastAsia"/>
                <w:vertAlign w:val="superscript"/>
                <w:lang w:val="en-US" w:eastAsia="zh-CN"/>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30</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50</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10MHz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w:t>
            </w:r>
            <w:r>
              <w:rPr>
                <w:rFonts w:hint="eastAsia"/>
                <w:szCs w:val="18"/>
                <w:lang w:eastAsia="zh-TW"/>
              </w:rPr>
              <w:t>0</w:t>
            </w:r>
            <w:r>
              <w:rPr>
                <w:szCs w:val="18"/>
                <w:lang w:eastAsia="zh-TW"/>
              </w:rPr>
              <w:t>MHz</w:t>
            </w: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25.0 &lt; W</w:t>
            </w:r>
            <w:r w:rsidRPr="001D386E">
              <w:rPr>
                <w:vertAlign w:val="subscript"/>
              </w:rPr>
              <w:t>gap</w:t>
            </w:r>
            <w:r w:rsidRPr="001D386E">
              <w:t xml:space="preserve"> ≤ 50.0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32</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0.0 &lt; W</w:t>
            </w:r>
            <w:r w:rsidRPr="001D386E">
              <w:rPr>
                <w:vertAlign w:val="subscript"/>
              </w:rPr>
              <w:t>gap</w:t>
            </w:r>
            <w:r w:rsidRPr="001D386E">
              <w:t xml:space="preserve"> ≤ 25.0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50</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10MHz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w:t>
            </w:r>
            <w:r>
              <w:rPr>
                <w:rFonts w:hint="eastAsia"/>
                <w:szCs w:val="18"/>
                <w:lang w:eastAsia="zh-TW"/>
              </w:rPr>
              <w:t>5</w:t>
            </w:r>
            <w:r>
              <w:rPr>
                <w:szCs w:val="18"/>
                <w:lang w:eastAsia="zh-TW"/>
              </w:rPr>
              <w:t>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 xml:space="preserve"> 20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45</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32</w:t>
            </w:r>
            <w:r w:rsidRPr="001D386E">
              <w:rPr>
                <w:rFonts w:hint="eastAsia"/>
                <w:vertAlign w:val="superscript"/>
                <w:lang w:val="en-US" w:eastAsia="zh-CN"/>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20</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50</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10MHz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szCs w:val="18"/>
                <w:lang w:eastAsia="zh-TW"/>
              </w:rPr>
              <w:t>20</w:t>
            </w:r>
            <w:r>
              <w:rPr>
                <w:szCs w:val="18"/>
                <w:lang w:eastAsia="zh-TW"/>
              </w:rPr>
              <w:t>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15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40</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32</w:t>
            </w:r>
            <w:r w:rsidRPr="001D386E">
              <w:rPr>
                <w:rFonts w:hint="eastAsia"/>
                <w:vertAlign w:val="superscript"/>
                <w:lang w:val="en-US" w:eastAsia="zh-CN"/>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15</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50</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w:t>
            </w:r>
            <w:r>
              <w:rPr>
                <w:rFonts w:hint="eastAsia"/>
                <w:szCs w:val="18"/>
                <w:lang w:eastAsia="zh-TW"/>
              </w:rPr>
              <w:t>5</w:t>
            </w:r>
            <w:r>
              <w:rPr>
                <w:szCs w:val="18"/>
                <w:lang w:eastAsia="zh-TW"/>
              </w:rPr>
              <w:t>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5MHz</w:t>
            </w: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20.0 &lt; W</w:t>
            </w:r>
            <w:r w:rsidRPr="001D386E">
              <w:rPr>
                <w:vertAlign w:val="subscript"/>
              </w:rPr>
              <w:t>gap</w:t>
            </w:r>
            <w:r w:rsidRPr="001D386E">
              <w:t xml:space="preserve"> ≤ 50.0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32</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0.0 &lt; W</w:t>
            </w:r>
            <w:r w:rsidRPr="001D386E">
              <w:rPr>
                <w:vertAlign w:val="subscript"/>
              </w:rPr>
              <w:t>gap</w:t>
            </w:r>
            <w:r w:rsidRPr="001D386E">
              <w:t xml:space="preserve"> ≤ 20.0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50</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w:t>
            </w:r>
            <w:r>
              <w:rPr>
                <w:rFonts w:hint="eastAsia"/>
                <w:szCs w:val="18"/>
                <w:lang w:eastAsia="zh-TW"/>
              </w:rPr>
              <w:t>5</w:t>
            </w:r>
            <w:r>
              <w:rPr>
                <w:szCs w:val="18"/>
                <w:lang w:eastAsia="zh-TW"/>
              </w:rPr>
              <w:t>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10MHz</w:t>
            </w: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20.0 &lt; W</w:t>
            </w:r>
            <w:r w:rsidRPr="001D386E">
              <w:rPr>
                <w:vertAlign w:val="subscript"/>
              </w:rPr>
              <w:t>gap</w:t>
            </w:r>
            <w:r w:rsidRPr="001D386E">
              <w:t xml:space="preserve"> ≤ 45.0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32</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0.0 &lt; W</w:t>
            </w:r>
            <w:r w:rsidRPr="001D386E">
              <w:rPr>
                <w:vertAlign w:val="subscript"/>
              </w:rPr>
              <w:t>gap</w:t>
            </w:r>
            <w:r w:rsidRPr="001D386E">
              <w:t xml:space="preserve"> ≤ 20.0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50</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w:t>
            </w:r>
            <w:r>
              <w:rPr>
                <w:rFonts w:hint="eastAsia"/>
                <w:szCs w:val="18"/>
                <w:lang w:eastAsia="zh-TW"/>
              </w:rPr>
              <w:t>5</w:t>
            </w:r>
            <w:r>
              <w:rPr>
                <w:szCs w:val="18"/>
                <w:lang w:eastAsia="zh-TW"/>
              </w:rPr>
              <w:t>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w:t>
            </w:r>
            <w:r>
              <w:rPr>
                <w:rFonts w:hint="eastAsia"/>
                <w:szCs w:val="18"/>
                <w:lang w:eastAsia="zh-TW"/>
              </w:rPr>
              <w:t>5</w:t>
            </w:r>
            <w:r>
              <w:rPr>
                <w:szCs w:val="18"/>
                <w:lang w:eastAsia="zh-TW"/>
              </w:rPr>
              <w:t>MHz</w:t>
            </w: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15.0 &lt; W</w:t>
            </w:r>
            <w:r w:rsidRPr="001D386E">
              <w:rPr>
                <w:vertAlign w:val="subscript"/>
              </w:rPr>
              <w:t>gap</w:t>
            </w:r>
            <w:r w:rsidRPr="001D386E">
              <w:t xml:space="preserve"> ≤ 40.0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32</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0.0 &lt; W</w:t>
            </w:r>
            <w:r w:rsidRPr="001D386E">
              <w:rPr>
                <w:vertAlign w:val="subscript"/>
              </w:rPr>
              <w:t>gap</w:t>
            </w:r>
            <w:r w:rsidRPr="001D386E">
              <w:t xml:space="preserve"> ≤ 15.0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50</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w:t>
            </w:r>
            <w:r>
              <w:rPr>
                <w:rFonts w:hint="eastAsia"/>
                <w:szCs w:val="18"/>
                <w:lang w:eastAsia="zh-TW"/>
              </w:rPr>
              <w:t>5</w:t>
            </w:r>
            <w:r>
              <w:rPr>
                <w:szCs w:val="18"/>
                <w:lang w:eastAsia="zh-TW"/>
              </w:rPr>
              <w:t>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szCs w:val="18"/>
                <w:lang w:eastAsia="zh-TW"/>
              </w:rPr>
              <w:t>20</w:t>
            </w:r>
            <w:r>
              <w:rPr>
                <w:szCs w:val="18"/>
                <w:lang w:eastAsia="zh-TW"/>
              </w:rPr>
              <w:t>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10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35</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32</w:t>
            </w:r>
            <w:r w:rsidRPr="001D386E">
              <w:rPr>
                <w:rFonts w:hint="eastAsia"/>
                <w:vertAlign w:val="superscript"/>
                <w:lang w:val="en-US" w:eastAsia="zh-CN"/>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10</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50</w:t>
            </w:r>
            <w:r w:rsidRPr="001D386E">
              <w:rPr>
                <w:rFonts w:hint="eastAsia"/>
                <w:vertAlign w:val="superscript"/>
                <w:lang w:val="en-US" w:eastAsia="zh-CN"/>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szCs w:val="18"/>
                <w:lang w:eastAsia="zh-TW"/>
              </w:rPr>
              <w:t>20</w:t>
            </w:r>
            <w:r>
              <w:rPr>
                <w:szCs w:val="18"/>
                <w:lang w:eastAsia="zh-TW"/>
              </w:rPr>
              <w:t>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5MHz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25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45</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32</w:t>
            </w:r>
            <w:r w:rsidRPr="001D386E">
              <w:rPr>
                <w:rFonts w:hint="eastAsia"/>
                <w:vertAlign w:val="superscript"/>
                <w:lang w:val="en-US" w:eastAsia="zh-CN"/>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25</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45</w:t>
            </w:r>
            <w:r w:rsidRPr="001D386E">
              <w:rPr>
                <w:rFonts w:hint="eastAsia"/>
                <w:vertAlign w:val="superscript"/>
                <w:lang w:val="en-US" w:eastAsia="zh-CN"/>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szCs w:val="18"/>
                <w:lang w:eastAsia="zh-TW"/>
              </w:rPr>
              <w:t>20</w:t>
            </w:r>
            <w:r>
              <w:rPr>
                <w:szCs w:val="18"/>
                <w:lang w:eastAsia="zh-TW"/>
              </w:rPr>
              <w:t>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color w:val="0D0D0D"/>
                <w:szCs w:val="18"/>
                <w:lang w:eastAsia="zh-TW"/>
              </w:rPr>
              <w:t>10MHz</w:t>
            </w: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20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40</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32</w:t>
            </w:r>
            <w:r w:rsidRPr="001D386E">
              <w:rPr>
                <w:rFonts w:hint="eastAsia"/>
                <w:vertAlign w:val="superscript"/>
                <w:lang w:val="en-US" w:eastAsia="zh-CN"/>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0 &lt; W</w:t>
            </w:r>
            <w:r w:rsidRPr="001D386E">
              <w:rPr>
                <w:vertAlign w:val="subscript"/>
                <w:lang w:val="en-US" w:eastAsia="zh-CN"/>
              </w:rPr>
              <w:t>gap</w:t>
            </w:r>
            <w:r w:rsidRPr="001D386E">
              <w:rPr>
                <w:lang w:val="en-US" w:eastAsia="zh-CN"/>
              </w:rPr>
              <w:t xml:space="preserve">  </w:t>
            </w:r>
            <w:r w:rsidRPr="001D386E">
              <w:rPr>
                <w:rFonts w:ascii="SimSun" w:hAnsi="SimSun" w:hint="eastAsia"/>
                <w:lang w:val="en-US" w:eastAsia="zh-CN"/>
              </w:rPr>
              <w:t>≤</w:t>
            </w:r>
            <w:r w:rsidRPr="001D386E">
              <w:rPr>
                <w:lang w:val="en-US" w:eastAsia="zh-CN"/>
              </w:rPr>
              <w:t xml:space="preserve"> 20</w:t>
            </w:r>
          </w:p>
        </w:tc>
        <w:tc>
          <w:tcPr>
            <w:tcW w:w="1093"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rPr>
            </w:pPr>
            <w:r w:rsidRPr="001D386E">
              <w:rPr>
                <w:lang w:val="en-US" w:eastAsia="zh-CN"/>
              </w:rPr>
              <w:t>45</w:t>
            </w:r>
            <w:r w:rsidRPr="001D386E">
              <w:rPr>
                <w:rFonts w:hint="eastAsia"/>
                <w:vertAlign w:val="superscript"/>
                <w:lang w:val="en-US" w:eastAsia="zh-CN"/>
              </w:rPr>
              <w:t>1</w:t>
            </w:r>
          </w:p>
        </w:tc>
        <w:tc>
          <w:tcPr>
            <w:tcW w:w="856" w:type="dxa"/>
            <w:tcBorders>
              <w:top w:val="single" w:sz="4" w:space="0" w:color="auto"/>
              <w:left w:val="single" w:sz="4" w:space="0" w:color="auto"/>
              <w:bottom w:val="single" w:sz="4" w:space="0" w:color="auto"/>
              <w:right w:val="single" w:sz="4" w:space="0" w:color="auto"/>
            </w:tcBorders>
            <w:vAlign w:val="center"/>
          </w:tcPr>
          <w:p w:rsidR="002F19E6" w:rsidRDefault="002F19E6" w:rsidP="002F19E6">
            <w:pPr>
              <w:pStyle w:val="TAC"/>
              <w:snapToGrid w:val="0"/>
              <w:rPr>
                <w:color w:val="0D0D0D"/>
                <w:szCs w:val="18"/>
                <w:lang w:eastAsia="zh-TW"/>
              </w:rPr>
            </w:pPr>
            <w:r w:rsidRPr="001D386E">
              <w:rPr>
                <w:lang w:val="en-US" w:eastAsia="zh-CN"/>
              </w:rPr>
              <w:t>0</w:t>
            </w:r>
            <w:r w:rsidRPr="001D386E">
              <w:rPr>
                <w:rFonts w:hint="eastAsia"/>
                <w:lang w:val="en-US" w:eastAsia="zh-CN"/>
              </w:rPr>
              <w:t>.0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szCs w:val="18"/>
                <w:lang w:eastAsia="zh-TW"/>
              </w:rPr>
              <w:t>20</w:t>
            </w:r>
            <w:r>
              <w:rPr>
                <w:szCs w:val="18"/>
                <w:lang w:eastAsia="zh-TW"/>
              </w:rPr>
              <w:t>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szCs w:val="18"/>
                <w:lang w:eastAsia="zh-TW"/>
              </w:rPr>
              <w:t>1</w:t>
            </w:r>
            <w:r>
              <w:rPr>
                <w:rFonts w:hint="eastAsia"/>
                <w:szCs w:val="18"/>
                <w:lang w:eastAsia="zh-TW"/>
              </w:rPr>
              <w:t>5</w:t>
            </w:r>
            <w:r>
              <w:rPr>
                <w:szCs w:val="18"/>
                <w:lang w:eastAsia="zh-TW"/>
              </w:rPr>
              <w:t>MHz</w:t>
            </w: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15.0 &lt; W</w:t>
            </w:r>
            <w:r w:rsidRPr="001D386E">
              <w:rPr>
                <w:vertAlign w:val="subscript"/>
              </w:rPr>
              <w:t>gap</w:t>
            </w:r>
            <w:r w:rsidRPr="001D386E">
              <w:t xml:space="preserve"> ≤ 35.0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36</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0.0 &lt; W</w:t>
            </w:r>
            <w:r w:rsidRPr="001D386E">
              <w:rPr>
                <w:vertAlign w:val="subscript"/>
              </w:rPr>
              <w:t>gap</w:t>
            </w:r>
            <w:r w:rsidRPr="001D386E">
              <w:t xml:space="preserve"> ≤ 15.0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50</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szCs w:val="18"/>
                <w:lang w:eastAsia="zh-TW"/>
              </w:rPr>
              <w:t>20</w:t>
            </w:r>
            <w:r>
              <w:rPr>
                <w:szCs w:val="18"/>
                <w:lang w:eastAsia="zh-TW"/>
              </w:rPr>
              <w:t>MHz</w:t>
            </w:r>
          </w:p>
        </w:tc>
        <w:tc>
          <w:tcPr>
            <w:tcW w:w="942" w:type="dxa"/>
            <w:vMerge w:val="restart"/>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r>
              <w:rPr>
                <w:rFonts w:hint="eastAsia"/>
                <w:szCs w:val="18"/>
                <w:lang w:eastAsia="zh-TW"/>
              </w:rPr>
              <w:t>20</w:t>
            </w:r>
            <w:r>
              <w:rPr>
                <w:szCs w:val="18"/>
                <w:lang w:eastAsia="zh-TW"/>
              </w:rPr>
              <w:t>MHz</w:t>
            </w: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15.0 &lt; W</w:t>
            </w:r>
            <w:r w:rsidRPr="001D386E">
              <w:rPr>
                <w:vertAlign w:val="subscript"/>
              </w:rPr>
              <w:t>gap</w:t>
            </w:r>
            <w:r w:rsidRPr="001D386E">
              <w:t xml:space="preserve"> ≤ 30.0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32</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148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c>
          <w:tcPr>
            <w:tcW w:w="941"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942" w:type="dxa"/>
            <w:vMerge/>
            <w:tcBorders>
              <w:left w:val="single" w:sz="4" w:space="0" w:color="auto"/>
              <w:right w:val="single" w:sz="4" w:space="0" w:color="auto"/>
            </w:tcBorders>
            <w:vAlign w:val="center"/>
          </w:tcPr>
          <w:p w:rsidR="002F19E6" w:rsidRDefault="002F19E6" w:rsidP="002F19E6">
            <w:pPr>
              <w:pStyle w:val="TAC"/>
              <w:snapToGrid w:val="0"/>
              <w:rPr>
                <w:color w:val="0D0D0D"/>
                <w:szCs w:val="18"/>
                <w:lang w:eastAsia="zh-TW"/>
              </w:rPr>
            </w:pPr>
          </w:p>
        </w:tc>
        <w:tc>
          <w:tcPr>
            <w:tcW w:w="2127"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0.0 &lt; W</w:t>
            </w:r>
            <w:r w:rsidRPr="001D386E">
              <w:rPr>
                <w:vertAlign w:val="subscript"/>
              </w:rPr>
              <w:t>gap</w:t>
            </w:r>
            <w:r w:rsidRPr="001D386E">
              <w:t xml:space="preserve"> ≤ 15.0</w:t>
            </w:r>
          </w:p>
        </w:tc>
        <w:tc>
          <w:tcPr>
            <w:tcW w:w="1093"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rPr>
            </w:pPr>
            <w:r w:rsidRPr="001D386E">
              <w:t>45</w:t>
            </w:r>
            <w:r w:rsidRPr="001D386E">
              <w:rPr>
                <w:vertAlign w:val="superscript"/>
              </w:rPr>
              <w:t>1</w:t>
            </w:r>
          </w:p>
        </w:tc>
        <w:tc>
          <w:tcPr>
            <w:tcW w:w="856" w:type="dxa"/>
            <w:tcBorders>
              <w:top w:val="single" w:sz="4" w:space="0" w:color="auto"/>
              <w:left w:val="single" w:sz="4" w:space="0" w:color="auto"/>
              <w:bottom w:val="single" w:sz="4" w:space="0" w:color="auto"/>
              <w:right w:val="single" w:sz="4" w:space="0" w:color="auto"/>
            </w:tcBorders>
          </w:tcPr>
          <w:p w:rsidR="002F19E6" w:rsidRDefault="002F19E6" w:rsidP="002F19E6">
            <w:pPr>
              <w:pStyle w:val="TAC"/>
              <w:snapToGrid w:val="0"/>
              <w:rPr>
                <w:color w:val="0D0D0D"/>
                <w:szCs w:val="18"/>
                <w:lang w:eastAsia="zh-TW"/>
              </w:rPr>
            </w:pPr>
            <w:r w:rsidRPr="001D386E">
              <w:t>0.0</w:t>
            </w:r>
          </w:p>
        </w:tc>
        <w:tc>
          <w:tcPr>
            <w:tcW w:w="992" w:type="dxa"/>
            <w:vMerge/>
            <w:tcBorders>
              <w:left w:val="single" w:sz="4" w:space="0" w:color="auto"/>
              <w:right w:val="single" w:sz="4" w:space="0" w:color="auto"/>
            </w:tcBorders>
            <w:vAlign w:val="center"/>
          </w:tcPr>
          <w:p w:rsidR="002F19E6" w:rsidRDefault="002F19E6" w:rsidP="002F19E6">
            <w:pPr>
              <w:pStyle w:val="TAC"/>
              <w:snapToGrid w:val="0"/>
              <w:rPr>
                <w:szCs w:val="18"/>
              </w:rPr>
            </w:pPr>
          </w:p>
        </w:tc>
      </w:tr>
      <w:tr w:rsidR="002F19E6" w:rsidTr="002F19E6">
        <w:trPr>
          <w:trHeight w:val="47"/>
          <w:jc w:val="center"/>
        </w:trPr>
        <w:tc>
          <w:tcPr>
            <w:tcW w:w="8433" w:type="dxa"/>
            <w:gridSpan w:val="7"/>
            <w:tcBorders>
              <w:left w:val="single" w:sz="4" w:space="0" w:color="auto"/>
              <w:right w:val="single" w:sz="4" w:space="0" w:color="auto"/>
            </w:tcBorders>
            <w:vAlign w:val="center"/>
          </w:tcPr>
          <w:p w:rsidR="002F19E6" w:rsidRDefault="002F19E6" w:rsidP="002F19E6">
            <w:pPr>
              <w:pStyle w:val="TAN"/>
              <w:adjustRightInd w:val="0"/>
              <w:snapToGrid w:val="0"/>
              <w:rPr>
                <w:rFonts w:cs="Arial"/>
              </w:rPr>
            </w:pPr>
            <w:r>
              <w:rPr>
                <w:rFonts w:cs="Arial"/>
              </w:rPr>
              <w:t>NOTE 1:</w:t>
            </w:r>
            <w:r>
              <w:rPr>
                <w:rFonts w:cs="Arial"/>
              </w:rPr>
              <w:tab/>
            </w:r>
            <w:r>
              <w:rPr>
                <w:rFonts w:cs="Arial"/>
                <w:vertAlign w:val="superscript"/>
              </w:rPr>
              <w:t>1</w:t>
            </w:r>
            <w:r>
              <w:rPr>
                <w:rFonts w:cs="Arial"/>
              </w:rPr>
              <w:t xml:space="preserve"> refers to the UL resource blocks shall be located as close as possible to the downlink operating band but confined within the transmission.</w:t>
            </w:r>
          </w:p>
          <w:p w:rsidR="002F19E6" w:rsidRDefault="002F19E6" w:rsidP="002F19E6">
            <w:pPr>
              <w:pStyle w:val="TAN"/>
              <w:adjustRightInd w:val="0"/>
              <w:snapToGrid w:val="0"/>
              <w:rPr>
                <w:rFonts w:cs="Arial"/>
              </w:rPr>
            </w:pPr>
            <w:r>
              <w:rPr>
                <w:rFonts w:cs="Arial"/>
              </w:rPr>
              <w:t>NOTE 2:</w:t>
            </w:r>
            <w:r>
              <w:rPr>
                <w:rFonts w:cs="Arial"/>
              </w:rPr>
              <w:tab/>
              <w:t>W</w:t>
            </w:r>
            <w:r>
              <w:rPr>
                <w:rFonts w:cs="Arial"/>
                <w:vertAlign w:val="subscript"/>
              </w:rPr>
              <w:t>gap</w:t>
            </w:r>
            <w:r>
              <w:rPr>
                <w:rFonts w:cs="Arial"/>
              </w:rPr>
              <w:t xml:space="preserve"> is the sub-block gap between the two sub-blocks.</w:t>
            </w:r>
          </w:p>
          <w:p w:rsidR="002F19E6" w:rsidRDefault="002F19E6" w:rsidP="002F19E6">
            <w:pPr>
              <w:pStyle w:val="TAN"/>
              <w:adjustRightInd w:val="0"/>
              <w:snapToGrid w:val="0"/>
              <w:rPr>
                <w:rFonts w:cs="Arial"/>
              </w:rPr>
            </w:pPr>
            <w:r>
              <w:rPr>
                <w:rFonts w:cs="Arial"/>
              </w:rPr>
              <w:t>NOTE 3:</w:t>
            </w:r>
            <w:r>
              <w:rPr>
                <w:rFonts w:cs="Arial"/>
              </w:rPr>
              <w:tab/>
            </w:r>
            <w:r>
              <w:rPr>
                <w:rFonts w:cs="Arial" w:hint="eastAsia"/>
                <w:lang w:val="en-US" w:eastAsia="zh-TW"/>
              </w:rPr>
              <w:t xml:space="preserve">The table only applies when the center frequency of NR carrier is higher than the </w:t>
            </w:r>
            <w:r w:rsidRPr="003F36A8">
              <w:rPr>
                <w:rFonts w:cs="Arial"/>
                <w:lang w:val="en-US" w:eastAsia="zh-TW"/>
              </w:rPr>
              <w:t>E-UTRA</w:t>
            </w:r>
            <w:r>
              <w:rPr>
                <w:rFonts w:cs="Arial" w:hint="eastAsia"/>
                <w:lang w:val="en-US" w:eastAsia="zh-TW"/>
              </w:rPr>
              <w:t xml:space="preserve"> carrier, and the </w:t>
            </w:r>
            <w:r>
              <w:rPr>
                <w:rFonts w:cs="Arial"/>
                <w:szCs w:val="18"/>
              </w:rPr>
              <w:t>ΔR</w:t>
            </w:r>
            <w:r>
              <w:rPr>
                <w:rFonts w:cs="Arial"/>
                <w:szCs w:val="18"/>
                <w:vertAlign w:val="subscript"/>
              </w:rPr>
              <w:t>IBNC</w:t>
            </w:r>
            <w:r>
              <w:rPr>
                <w:rFonts w:cs="Arial" w:hint="eastAsia"/>
                <w:szCs w:val="18"/>
                <w:vertAlign w:val="subscript"/>
                <w:lang w:val="en-US" w:eastAsia="zh-TW"/>
              </w:rPr>
              <w:t xml:space="preserve"> </w:t>
            </w:r>
            <w:r>
              <w:rPr>
                <w:rFonts w:cs="Arial" w:hint="eastAsia"/>
                <w:lang w:val="en-US" w:eastAsia="zh-TW"/>
              </w:rPr>
              <w:t xml:space="preserve">applies to the </w:t>
            </w:r>
            <w:r w:rsidRPr="003F36A8">
              <w:rPr>
                <w:rFonts w:cs="Arial"/>
                <w:lang w:val="en-US" w:eastAsia="zh-TW"/>
              </w:rPr>
              <w:t>E-UTRA</w:t>
            </w:r>
            <w:r>
              <w:rPr>
                <w:rFonts w:cs="Arial" w:hint="eastAsia"/>
                <w:lang w:val="en-US" w:eastAsia="zh-TW"/>
              </w:rPr>
              <w:t xml:space="preserve"> DL carrier only.</w:t>
            </w:r>
          </w:p>
          <w:p w:rsidR="002F19E6" w:rsidRDefault="002F19E6" w:rsidP="002F19E6">
            <w:pPr>
              <w:pStyle w:val="TAN"/>
              <w:adjustRightInd w:val="0"/>
              <w:snapToGrid w:val="0"/>
              <w:rPr>
                <w:rFonts w:cs="Arial"/>
              </w:rPr>
            </w:pPr>
            <w:r>
              <w:rPr>
                <w:rFonts w:cs="Arial"/>
              </w:rPr>
              <w:t xml:space="preserve">NOTE </w:t>
            </w:r>
            <w:r>
              <w:rPr>
                <w:rFonts w:cs="Arial"/>
                <w:lang w:eastAsia="zh-TW"/>
              </w:rPr>
              <w:t>4</w:t>
            </w:r>
            <w:r>
              <w:rPr>
                <w:rFonts w:cs="Arial"/>
              </w:rPr>
              <w:t>:</w:t>
            </w:r>
            <w:r>
              <w:rPr>
                <w:rFonts w:cs="Arial"/>
              </w:rPr>
              <w:tab/>
              <w:t>All combinations of channel bandwidths defined in Table 5.3B.1.3</w:t>
            </w:r>
            <w:r>
              <w:rPr>
                <w:rFonts w:cs="Arial"/>
                <w:lang w:eastAsia="zh-TW"/>
              </w:rPr>
              <w:t>-1</w:t>
            </w:r>
            <w:r>
              <w:rPr>
                <w:rFonts w:cs="Arial"/>
              </w:rPr>
              <w:t>.</w:t>
            </w:r>
          </w:p>
          <w:p w:rsidR="002F19E6" w:rsidRDefault="002F19E6" w:rsidP="002F19E6">
            <w:pPr>
              <w:pStyle w:val="TAN"/>
              <w:adjustRightInd w:val="0"/>
              <w:snapToGrid w:val="0"/>
              <w:rPr>
                <w:rFonts w:cs="Arial"/>
              </w:rPr>
            </w:pPr>
            <w:r>
              <w:rPr>
                <w:rFonts w:cs="Arial"/>
              </w:rPr>
              <w:t xml:space="preserve">NOTE </w:t>
            </w:r>
            <w:r>
              <w:rPr>
                <w:rFonts w:cs="Arial"/>
                <w:lang w:eastAsia="zh-TW"/>
              </w:rPr>
              <w:t>5</w:t>
            </w:r>
            <w:r>
              <w:rPr>
                <w:rFonts w:cs="Arial"/>
              </w:rPr>
              <w:t>:</w:t>
            </w:r>
            <w:r>
              <w:rPr>
                <w:rFonts w:cs="Arial"/>
              </w:rPr>
              <w:tab/>
            </w:r>
            <w:r>
              <w:rPr>
                <w:rFonts w:cs="Arial"/>
                <w:vertAlign w:val="superscript"/>
                <w:lang w:eastAsia="zh-TW"/>
              </w:rPr>
              <w:t>5</w:t>
            </w:r>
            <w:r>
              <w:rPr>
                <w:rFonts w:cs="Arial"/>
              </w:rPr>
              <w:t xml:space="preserve"> refers to the UL resource blocks shall be located at RB</w:t>
            </w:r>
            <w:r>
              <w:rPr>
                <w:rFonts w:cs="Arial"/>
                <w:vertAlign w:val="subscript"/>
              </w:rPr>
              <w:t>start</w:t>
            </w:r>
            <w:r>
              <w:rPr>
                <w:rFonts w:cs="Arial"/>
              </w:rPr>
              <w:t>=25.</w:t>
            </w:r>
          </w:p>
          <w:p w:rsidR="002F19E6" w:rsidRDefault="002F19E6" w:rsidP="002F19E6">
            <w:pPr>
              <w:pStyle w:val="TAN"/>
              <w:adjustRightInd w:val="0"/>
              <w:snapToGrid w:val="0"/>
              <w:rPr>
                <w:rFonts w:cs="Arial"/>
              </w:rPr>
            </w:pPr>
            <w:r>
              <w:rPr>
                <w:rFonts w:cs="Arial"/>
              </w:rPr>
              <w:t xml:space="preserve">NOTE </w:t>
            </w:r>
            <w:r>
              <w:rPr>
                <w:rFonts w:cs="Arial"/>
                <w:lang w:eastAsia="zh-TW"/>
              </w:rPr>
              <w:t>6</w:t>
            </w:r>
            <w:r>
              <w:rPr>
                <w:rFonts w:cs="Arial"/>
              </w:rPr>
              <w:t>:</w:t>
            </w:r>
            <w:r>
              <w:rPr>
                <w:rFonts w:cs="Arial"/>
              </w:rPr>
              <w:tab/>
            </w:r>
            <w:r>
              <w:rPr>
                <w:rFonts w:cs="Arial"/>
                <w:vertAlign w:val="superscript"/>
                <w:lang w:eastAsia="zh-TW"/>
              </w:rPr>
              <w:t>6</w:t>
            </w:r>
            <w:r>
              <w:rPr>
                <w:rFonts w:cs="Arial"/>
              </w:rPr>
              <w:t xml:space="preserve"> refers to the UL resource blocks shall be located at RB</w:t>
            </w:r>
            <w:r>
              <w:rPr>
                <w:rFonts w:cs="Arial"/>
                <w:vertAlign w:val="subscript"/>
              </w:rPr>
              <w:t>start</w:t>
            </w:r>
            <w:r>
              <w:rPr>
                <w:rFonts w:cs="Arial"/>
              </w:rPr>
              <w:t>=35.</w:t>
            </w:r>
          </w:p>
          <w:p w:rsidR="002F19E6" w:rsidRDefault="002F19E6" w:rsidP="002F19E6">
            <w:pPr>
              <w:pStyle w:val="TAN"/>
              <w:snapToGrid w:val="0"/>
              <w:rPr>
                <w:rFonts w:cs="Arial"/>
                <w:lang w:eastAsia="zh-TW"/>
              </w:rPr>
            </w:pPr>
            <w:r>
              <w:rPr>
                <w:rFonts w:cs="Arial"/>
              </w:rPr>
              <w:t xml:space="preserve">NOTE </w:t>
            </w:r>
            <w:r>
              <w:rPr>
                <w:rFonts w:cs="Arial"/>
                <w:lang w:eastAsia="zh-TW"/>
              </w:rPr>
              <w:t>7</w:t>
            </w:r>
            <w:r>
              <w:rPr>
                <w:rFonts w:cs="Arial"/>
              </w:rPr>
              <w:t>:</w:t>
            </w:r>
            <w:r>
              <w:rPr>
                <w:rFonts w:cs="Arial"/>
              </w:rPr>
              <w:tab/>
            </w:r>
            <w:r>
              <w:rPr>
                <w:rFonts w:cs="Arial"/>
                <w:vertAlign w:val="superscript"/>
                <w:lang w:eastAsia="zh-TW"/>
              </w:rPr>
              <w:t>7</w:t>
            </w:r>
            <w:r>
              <w:rPr>
                <w:rFonts w:cs="Arial"/>
              </w:rPr>
              <w:t xml:space="preserve"> refers to the UL resource blocks shall be located at RB</w:t>
            </w:r>
            <w:r>
              <w:rPr>
                <w:rFonts w:cs="Arial"/>
                <w:vertAlign w:val="subscript"/>
              </w:rPr>
              <w:t>start</w:t>
            </w:r>
            <w:r>
              <w:rPr>
                <w:rFonts w:cs="Arial"/>
              </w:rPr>
              <w:t xml:space="preserve">=50. </w:t>
            </w:r>
          </w:p>
          <w:p w:rsidR="002F19E6" w:rsidRDefault="002F19E6" w:rsidP="002F19E6">
            <w:pPr>
              <w:pStyle w:val="TAN"/>
              <w:snapToGrid w:val="0"/>
              <w:rPr>
                <w:rFonts w:cs="Arial"/>
                <w:color w:val="0D0D0D"/>
                <w:lang w:eastAsia="zh-TW"/>
              </w:rPr>
            </w:pPr>
            <w:r>
              <w:rPr>
                <w:rFonts w:cs="Arial" w:hint="eastAsia"/>
                <w:color w:val="0D0D0D"/>
                <w:lang w:eastAsia="zh-TW"/>
              </w:rPr>
              <w:t>NOTE 8:</w:t>
            </w:r>
            <w:r>
              <w:rPr>
                <w:rFonts w:cs="Arial"/>
              </w:rPr>
              <w:tab/>
            </w:r>
            <w:r>
              <w:rPr>
                <w:rFonts w:cs="Arial" w:hint="eastAsia"/>
                <w:color w:val="0D0D0D"/>
                <w:vertAlign w:val="superscript"/>
                <w:lang w:eastAsia="zh-TW"/>
              </w:rPr>
              <w:t>8</w:t>
            </w:r>
            <w:r>
              <w:rPr>
                <w:rFonts w:cs="Arial"/>
                <w:color w:val="0D0D0D"/>
              </w:rPr>
              <w:t xml:space="preserve"> refers to the UL resource blocks shall be located at RB</w:t>
            </w:r>
            <w:r>
              <w:rPr>
                <w:rFonts w:cs="Arial"/>
                <w:color w:val="0D0D0D"/>
                <w:vertAlign w:val="subscript"/>
              </w:rPr>
              <w:t>start</w:t>
            </w:r>
            <w:r>
              <w:rPr>
                <w:rFonts w:cs="Arial"/>
                <w:color w:val="0D0D0D"/>
              </w:rPr>
              <w:t>=</w:t>
            </w:r>
            <w:r>
              <w:rPr>
                <w:rFonts w:cs="Arial" w:hint="eastAsia"/>
                <w:color w:val="0D0D0D"/>
                <w:lang w:eastAsia="zh-TW"/>
              </w:rPr>
              <w:t>6</w:t>
            </w:r>
            <w:r>
              <w:rPr>
                <w:rFonts w:cs="Arial"/>
                <w:color w:val="0D0D0D"/>
              </w:rPr>
              <w:t xml:space="preserve">0. </w:t>
            </w:r>
          </w:p>
          <w:p w:rsidR="002F19E6" w:rsidRPr="00761383" w:rsidRDefault="002F19E6" w:rsidP="002F19E6">
            <w:pPr>
              <w:pStyle w:val="TAN"/>
              <w:snapToGrid w:val="0"/>
              <w:rPr>
                <w:rFonts w:cs="Arial"/>
                <w:color w:val="0D0D0D"/>
                <w:lang w:eastAsia="zh-TW"/>
              </w:rPr>
            </w:pPr>
            <w:r>
              <w:rPr>
                <w:rFonts w:cs="Arial" w:hint="eastAsia"/>
                <w:color w:val="0D0D0D"/>
                <w:lang w:eastAsia="zh-TW"/>
              </w:rPr>
              <w:t>NOTE 9</w:t>
            </w:r>
            <w:r>
              <w:rPr>
                <w:rFonts w:cs="Arial"/>
                <w:color w:val="0D0D0D"/>
                <w:lang w:eastAsia="zh-TW"/>
              </w:rPr>
              <w:t>:</w:t>
            </w:r>
            <w:r>
              <w:rPr>
                <w:rFonts w:cs="Arial"/>
              </w:rPr>
              <w:t xml:space="preserve"> </w:t>
            </w:r>
            <w:r>
              <w:rPr>
                <w:rFonts w:cs="Arial"/>
              </w:rPr>
              <w:tab/>
            </w:r>
            <w:r>
              <w:rPr>
                <w:rFonts w:cs="Arial" w:hint="eastAsia"/>
                <w:color w:val="0D0D0D"/>
                <w:vertAlign w:val="superscript"/>
                <w:lang w:eastAsia="zh-TW"/>
              </w:rPr>
              <w:t>9</w:t>
            </w:r>
            <w:r>
              <w:rPr>
                <w:rFonts w:cs="Arial"/>
                <w:color w:val="0D0D0D"/>
              </w:rPr>
              <w:t xml:space="preserve"> refers to the UL resource blocks shall be located at RB</w:t>
            </w:r>
            <w:r>
              <w:rPr>
                <w:rFonts w:cs="Arial"/>
                <w:color w:val="0D0D0D"/>
                <w:vertAlign w:val="subscript"/>
              </w:rPr>
              <w:t>start</w:t>
            </w:r>
            <w:r>
              <w:rPr>
                <w:rFonts w:cs="Arial"/>
                <w:color w:val="0D0D0D"/>
              </w:rPr>
              <w:t>=</w:t>
            </w:r>
            <w:r>
              <w:rPr>
                <w:rFonts w:cs="Arial" w:hint="eastAsia"/>
                <w:color w:val="0D0D0D"/>
                <w:lang w:eastAsia="zh-TW"/>
              </w:rPr>
              <w:t>75</w:t>
            </w:r>
            <w:r>
              <w:rPr>
                <w:rFonts w:cs="Arial"/>
                <w:color w:val="0D0D0D"/>
              </w:rPr>
              <w:t xml:space="preserve">. </w:t>
            </w:r>
          </w:p>
        </w:tc>
      </w:tr>
    </w:tbl>
    <w:p w:rsidR="002F19E6" w:rsidRPr="001F078B" w:rsidRDefault="002F19E6" w:rsidP="005A7D10"/>
    <w:p w:rsidR="005A7D10" w:rsidRPr="001F078B" w:rsidRDefault="005A7D10" w:rsidP="005A7D10">
      <w:pPr>
        <w:pStyle w:val="40"/>
        <w:rPr>
          <w:rFonts w:eastAsia="MS Mincho"/>
        </w:rPr>
      </w:pPr>
      <w:bookmarkStart w:id="4076" w:name="_Toc21351737"/>
      <w:r w:rsidRPr="001F078B">
        <w:rPr>
          <w:rFonts w:eastAsia="MS Mincho"/>
        </w:rPr>
        <w:t>7.3B.3.3</w:t>
      </w:r>
      <w:r w:rsidRPr="001F078B">
        <w:rPr>
          <w:rFonts w:eastAsia="MS Mincho"/>
        </w:rPr>
        <w:tab/>
        <w:t>Inter-band EN-DC within FR1</w:t>
      </w:r>
      <w:bookmarkEnd w:id="4076"/>
    </w:p>
    <w:p w:rsidR="005A7D10" w:rsidRPr="001F078B" w:rsidRDefault="005A7D10" w:rsidP="005A7D10">
      <w:pPr>
        <w:pStyle w:val="5"/>
      </w:pPr>
      <w:bookmarkStart w:id="4077" w:name="_Toc21351738"/>
      <w:r w:rsidRPr="001F078B">
        <w:t>7.3B.3.3.1</w:t>
      </w:r>
      <w:r w:rsidRPr="001F078B">
        <w:tab/>
        <w:t>ΔR</w:t>
      </w:r>
      <w:r w:rsidRPr="001F078B">
        <w:rPr>
          <w:vertAlign w:val="subscript"/>
        </w:rPr>
        <w:t>IB,c</w:t>
      </w:r>
      <w:r w:rsidRPr="001F078B">
        <w:t xml:space="preserve"> for EN-DC in two bands</w:t>
      </w:r>
      <w:bookmarkEnd w:id="4077"/>
    </w:p>
    <w:p w:rsidR="005A7D10" w:rsidRPr="001F078B" w:rsidRDefault="005A7D10" w:rsidP="005A7D10">
      <w:pPr>
        <w:pStyle w:val="TH"/>
      </w:pPr>
      <w:r w:rsidRPr="001F078B">
        <w:t>Table 7.3B.3.3.1-1: ΔR</w:t>
      </w:r>
      <w:r w:rsidRPr="001F078B">
        <w:rPr>
          <w:vertAlign w:val="subscript"/>
        </w:rPr>
        <w:t>IB,c</w:t>
      </w:r>
      <w:r w:rsidRPr="001F078B">
        <w:t xml:space="preserve"> due to EN-DC(two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3310"/>
        <w:gridCol w:w="3310"/>
      </w:tblGrid>
      <w:tr w:rsidR="002F19E6" w:rsidRPr="001F078B" w:rsidTr="002F19E6">
        <w:trPr>
          <w:trHeight w:val="410"/>
          <w:tblHeader/>
          <w:jc w:val="center"/>
        </w:trPr>
        <w:tc>
          <w:tcPr>
            <w:tcW w:w="2619" w:type="dxa"/>
            <w:vAlign w:val="center"/>
          </w:tcPr>
          <w:p w:rsidR="002F19E6" w:rsidRPr="001F078B" w:rsidRDefault="002F19E6" w:rsidP="002F19E6">
            <w:pPr>
              <w:pStyle w:val="TAH"/>
              <w:keepNext w:val="0"/>
              <w:rPr>
                <w:rFonts w:cs="Arial"/>
              </w:rPr>
            </w:pPr>
            <w:r w:rsidRPr="001F078B">
              <w:rPr>
                <w:rFonts w:cs="Arial"/>
              </w:rPr>
              <w:t>Inter-band EN-DC configuration</w:t>
            </w:r>
          </w:p>
        </w:tc>
        <w:tc>
          <w:tcPr>
            <w:tcW w:w="3310" w:type="dxa"/>
            <w:vAlign w:val="center"/>
          </w:tcPr>
          <w:p w:rsidR="002F19E6" w:rsidRPr="001F078B" w:rsidRDefault="002F19E6" w:rsidP="002F19E6">
            <w:pPr>
              <w:pStyle w:val="TAH"/>
              <w:keepNext w:val="0"/>
              <w:rPr>
                <w:rFonts w:cs="Arial"/>
              </w:rPr>
            </w:pPr>
            <w:r w:rsidRPr="001F078B">
              <w:rPr>
                <w:rFonts w:cs="Arial"/>
              </w:rPr>
              <w:t>E-UTRA or NR Band</w:t>
            </w:r>
          </w:p>
        </w:tc>
        <w:tc>
          <w:tcPr>
            <w:tcW w:w="3310" w:type="dxa"/>
            <w:vAlign w:val="center"/>
          </w:tcPr>
          <w:p w:rsidR="002F19E6" w:rsidRPr="001F078B" w:rsidRDefault="002F19E6" w:rsidP="002F19E6">
            <w:pPr>
              <w:pStyle w:val="TAH"/>
              <w:keepNext w:val="0"/>
              <w:rPr>
                <w:rFonts w:cs="Arial"/>
              </w:rPr>
            </w:pPr>
            <w:r w:rsidRPr="001F078B">
              <w:rPr>
                <w:rFonts w:cs="Arial"/>
              </w:rPr>
              <w:t>ΔR</w:t>
            </w:r>
            <w:r w:rsidRPr="001F078B">
              <w:rPr>
                <w:rFonts w:cs="Arial"/>
                <w:vertAlign w:val="subscript"/>
              </w:rPr>
              <w:t>IB,c</w:t>
            </w:r>
            <w:r w:rsidRPr="001F078B">
              <w:rPr>
                <w:rFonts w:cs="Arial"/>
              </w:rPr>
              <w:t xml:space="preserve"> (dB)</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rPr>
                <w:rFonts w:cs="Arial"/>
              </w:rPr>
            </w:pPr>
            <w:r w:rsidRPr="001F078B">
              <w:t>DC_</w:t>
            </w:r>
            <w:r w:rsidRPr="001F078B">
              <w:rPr>
                <w:rFonts w:eastAsia="MS Mincho"/>
                <w:lang w:eastAsia="ja-JP"/>
              </w:rPr>
              <w:t>1</w:t>
            </w:r>
            <w:r w:rsidRPr="001F078B">
              <w:t>_n28</w:t>
            </w:r>
          </w:p>
        </w:tc>
        <w:tc>
          <w:tcPr>
            <w:tcW w:w="3310" w:type="dxa"/>
            <w:vAlign w:val="center"/>
          </w:tcPr>
          <w:p w:rsidR="002F19E6" w:rsidRPr="001F078B" w:rsidRDefault="002F19E6" w:rsidP="002F19E6">
            <w:pPr>
              <w:pStyle w:val="TAC"/>
              <w:keepNext w:val="0"/>
              <w:rPr>
                <w:rFonts w:cs="Arial"/>
              </w:rPr>
            </w:pPr>
            <w:r w:rsidRPr="001F078B">
              <w:rPr>
                <w:rFonts w:eastAsia="MS Mincho"/>
                <w:lang w:eastAsia="ja-JP"/>
              </w:rPr>
              <w:t>n28</w:t>
            </w:r>
          </w:p>
        </w:tc>
        <w:tc>
          <w:tcPr>
            <w:tcW w:w="3310" w:type="dxa"/>
            <w:vAlign w:val="center"/>
          </w:tcPr>
          <w:p w:rsidR="002F19E6" w:rsidRPr="001F078B" w:rsidRDefault="002F19E6" w:rsidP="002F19E6">
            <w:pPr>
              <w:pStyle w:val="TAC"/>
              <w:keepNext w:val="0"/>
              <w:rPr>
                <w:rFonts w:cs="Arial"/>
              </w:rPr>
            </w:pPr>
            <w:r w:rsidRPr="001F078B">
              <w:rPr>
                <w:rFonts w:eastAsia="MS Mincho"/>
                <w:lang w:eastAsia="ja-JP"/>
              </w:rPr>
              <w:t>0.2</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1</w:t>
            </w:r>
            <w:r w:rsidRPr="001F078B">
              <w:t>_n51</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n51</w:t>
            </w:r>
          </w:p>
        </w:tc>
        <w:tc>
          <w:tcPr>
            <w:tcW w:w="3310" w:type="dxa"/>
          </w:tcPr>
          <w:p w:rsidR="002F19E6" w:rsidRPr="001F078B" w:rsidRDefault="002F19E6" w:rsidP="002F19E6">
            <w:pPr>
              <w:pStyle w:val="TAC"/>
              <w:keepNext w:val="0"/>
              <w:rPr>
                <w:rFonts w:eastAsia="MS Mincho"/>
                <w:lang w:eastAsia="ja-JP"/>
              </w:rPr>
            </w:pPr>
            <w:r w:rsidRPr="001F078B">
              <w:rPr>
                <w:rFonts w:eastAsia="MS Mincho"/>
                <w:lang w:eastAsia="ja-JP"/>
              </w:rPr>
              <w:t>0.1</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t>DC_</w:t>
            </w:r>
            <w:r w:rsidRPr="001F078B">
              <w:rPr>
                <w:rFonts w:eastAsia="MS Mincho" w:hint="eastAsia"/>
                <w:lang w:eastAsia="ja-JP"/>
              </w:rPr>
              <w:t>1</w:t>
            </w:r>
            <w:r w:rsidRPr="001F078B">
              <w:t>_n</w:t>
            </w:r>
            <w:r w:rsidRPr="001F078B">
              <w:rPr>
                <w:rFonts w:eastAsia="MS Mincho" w:hint="eastAsia"/>
                <w:lang w:eastAsia="ja-JP"/>
              </w:rPr>
              <w:t>77</w:t>
            </w:r>
          </w:p>
        </w:tc>
        <w:tc>
          <w:tcPr>
            <w:tcW w:w="3310" w:type="dxa"/>
            <w:vAlign w:val="center"/>
          </w:tcPr>
          <w:p w:rsidR="002F19E6" w:rsidRPr="001F078B" w:rsidRDefault="002F19E6" w:rsidP="002F19E6">
            <w:pPr>
              <w:pStyle w:val="TAC"/>
              <w:keepNext w:val="0"/>
            </w:pPr>
            <w:r w:rsidRPr="001F078B">
              <w:rPr>
                <w:rFonts w:eastAsia="MS Mincho" w:hint="eastAsia"/>
                <w:lang w:eastAsia="ja-JP"/>
              </w:rPr>
              <w:t>1</w:t>
            </w:r>
          </w:p>
        </w:tc>
        <w:tc>
          <w:tcPr>
            <w:tcW w:w="3310" w:type="dxa"/>
            <w:vAlign w:val="center"/>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hint="eastAsia"/>
                <w:lang w:eastAsia="ja-JP"/>
              </w:rPr>
              <w:t>n77</w:t>
            </w:r>
          </w:p>
        </w:tc>
        <w:tc>
          <w:tcPr>
            <w:tcW w:w="3310" w:type="dxa"/>
            <w:vAlign w:val="center"/>
          </w:tcPr>
          <w:p w:rsidR="002F19E6" w:rsidRPr="001F078B" w:rsidRDefault="002F19E6" w:rsidP="002F19E6">
            <w:pPr>
              <w:pStyle w:val="TAC"/>
              <w:keepNext w:val="0"/>
            </w:pPr>
            <w:r w:rsidRPr="001F078B">
              <w:rPr>
                <w:rFonts w:eastAsia="MS Mincho" w:hint="eastAsia"/>
                <w:lang w:eastAsia="ja-JP"/>
              </w:rPr>
              <w:t>0.5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hint="eastAsia"/>
                <w:lang w:eastAsia="ja-JP"/>
              </w:rPr>
              <w:t>1</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lang w:eastAsia="ja-JP"/>
              </w:rPr>
              <w:t>n78</w:t>
            </w:r>
          </w:p>
        </w:tc>
        <w:tc>
          <w:tcPr>
            <w:tcW w:w="3310" w:type="dxa"/>
            <w:vAlign w:val="center"/>
          </w:tcPr>
          <w:p w:rsidR="002F19E6" w:rsidRPr="001F078B" w:rsidRDefault="002F19E6" w:rsidP="002F19E6">
            <w:pPr>
              <w:pStyle w:val="TAC"/>
              <w:keepNext w:val="0"/>
            </w:pPr>
            <w:r w:rsidRPr="001F078B">
              <w:rPr>
                <w:rFonts w:eastAsia="MS Mincho" w:hint="eastAsia"/>
                <w:lang w:eastAsia="ja-JP"/>
              </w:rPr>
              <w:t>0.</w:t>
            </w:r>
            <w:r w:rsidRPr="001F078B">
              <w:rPr>
                <w:rFonts w:eastAsia="MS Mincho"/>
                <w:lang w:eastAsia="ja-JP"/>
              </w:rPr>
              <w:t>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697599">
              <w:rPr>
                <w:rFonts w:cs="Arial"/>
                <w:lang w:val="x-none"/>
              </w:rPr>
              <w:t>DC_</w:t>
            </w:r>
            <w:r>
              <w:rPr>
                <w:rFonts w:cs="Arial"/>
                <w:lang w:val="en-US"/>
              </w:rPr>
              <w:t>2</w:t>
            </w:r>
            <w:r>
              <w:rPr>
                <w:rFonts w:cs="Arial" w:hint="eastAsia"/>
                <w:lang w:val="x-none" w:eastAsia="zh-CN"/>
              </w:rPr>
              <w:t>_</w:t>
            </w:r>
            <w:r w:rsidRPr="00697599">
              <w:rPr>
                <w:rFonts w:eastAsia="MS Mincho" w:cs="Arial" w:hint="eastAsia"/>
                <w:lang w:val="x-none" w:eastAsia="ja-JP"/>
              </w:rPr>
              <w:t>n</w:t>
            </w:r>
            <w:r>
              <w:rPr>
                <w:rFonts w:eastAsia="MS Mincho" w:cs="Arial"/>
                <w:lang w:val="en-US" w:eastAsia="ja-JP"/>
              </w:rPr>
              <w:t>48</w:t>
            </w:r>
          </w:p>
        </w:tc>
        <w:tc>
          <w:tcPr>
            <w:tcW w:w="3310" w:type="dxa"/>
            <w:vAlign w:val="center"/>
          </w:tcPr>
          <w:p w:rsidR="002F19E6" w:rsidRPr="001F078B" w:rsidRDefault="002F19E6" w:rsidP="002F19E6">
            <w:pPr>
              <w:pStyle w:val="TAC"/>
              <w:keepNext w:val="0"/>
              <w:rPr>
                <w:rFonts w:eastAsia="MS Mincho"/>
                <w:lang w:eastAsia="ja-JP"/>
              </w:rPr>
            </w:pPr>
            <w:r>
              <w:rPr>
                <w:rFonts w:cs="Arial"/>
                <w:lang w:val="en-US" w:eastAsia="zh-TW"/>
              </w:rPr>
              <w:t>2</w:t>
            </w:r>
          </w:p>
        </w:tc>
        <w:tc>
          <w:tcPr>
            <w:tcW w:w="3310" w:type="dxa"/>
            <w:vAlign w:val="center"/>
          </w:tcPr>
          <w:p w:rsidR="002F19E6" w:rsidRPr="001F078B" w:rsidRDefault="002F19E6" w:rsidP="002F19E6">
            <w:pPr>
              <w:pStyle w:val="TAC"/>
              <w:keepNext w:val="0"/>
              <w:rPr>
                <w:rFonts w:eastAsia="MS Mincho"/>
                <w:lang w:eastAsia="ja-JP"/>
              </w:rPr>
            </w:pPr>
            <w:r w:rsidRPr="00697599">
              <w:rPr>
                <w:rFonts w:cs="Arial"/>
                <w:lang w:eastAsia="zh-CN"/>
              </w:rPr>
              <w:t>0</w:t>
            </w:r>
            <w:r>
              <w:rPr>
                <w:rFonts w:cs="Arial"/>
                <w:lang w:eastAsia="zh-CN"/>
              </w:rPr>
              <w:t>.2</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rPr>
                <w:rFonts w:eastAsia="MS Mincho"/>
                <w:lang w:eastAsia="ja-JP"/>
              </w:rPr>
            </w:pPr>
            <w:r>
              <w:rPr>
                <w:rFonts w:eastAsia="MS Mincho" w:cs="Arial"/>
                <w:lang w:val="x-none" w:eastAsia="ja-JP"/>
              </w:rPr>
              <w:t>n</w:t>
            </w:r>
            <w:r>
              <w:rPr>
                <w:rFonts w:eastAsia="MS Mincho" w:cs="Arial"/>
                <w:lang w:val="en-US" w:eastAsia="ja-JP"/>
              </w:rPr>
              <w:t>48</w:t>
            </w:r>
          </w:p>
        </w:tc>
        <w:tc>
          <w:tcPr>
            <w:tcW w:w="3310" w:type="dxa"/>
            <w:vAlign w:val="center"/>
          </w:tcPr>
          <w:p w:rsidR="002F19E6" w:rsidRPr="001F078B" w:rsidRDefault="002F19E6" w:rsidP="002F19E6">
            <w:pPr>
              <w:pStyle w:val="TAC"/>
              <w:keepNext w:val="0"/>
              <w:rPr>
                <w:rFonts w:eastAsia="MS Mincho"/>
                <w:lang w:eastAsia="ja-JP"/>
              </w:rPr>
            </w:pPr>
            <w:r w:rsidRPr="00697599">
              <w:rPr>
                <w:rFonts w:cs="Arial"/>
                <w:lang w:eastAsia="zh-CN"/>
              </w:rPr>
              <w:t>0</w:t>
            </w:r>
            <w:r>
              <w:rPr>
                <w:rFonts w:cs="Arial" w:hint="eastAsia"/>
                <w:lang w:eastAsia="zh-TW"/>
              </w:rPr>
              <w:t>.5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rPr>
                <w:rFonts w:cs="Arial" w:hint="eastAsia"/>
                <w:lang w:eastAsia="zh-CN"/>
              </w:rPr>
              <w:t>DC</w:t>
            </w:r>
            <w:r w:rsidRPr="001F078B">
              <w:rPr>
                <w:rFonts w:cs="Arial"/>
              </w:rPr>
              <w:t>_</w:t>
            </w:r>
            <w:r w:rsidRPr="001F078B">
              <w:rPr>
                <w:rFonts w:cs="Arial"/>
                <w:lang w:val="sv-SE"/>
              </w:rPr>
              <w:t>2</w:t>
            </w:r>
            <w:r w:rsidRPr="001F078B">
              <w:rPr>
                <w:rFonts w:cs="Arial" w:hint="eastAsia"/>
                <w:lang w:eastAsia="zh-CN"/>
              </w:rPr>
              <w:t>_</w:t>
            </w:r>
            <w:r w:rsidRPr="001F078B">
              <w:rPr>
                <w:rFonts w:cs="Arial"/>
              </w:rPr>
              <w:t>n66</w:t>
            </w:r>
          </w:p>
        </w:tc>
        <w:tc>
          <w:tcPr>
            <w:tcW w:w="3310" w:type="dxa"/>
            <w:vAlign w:val="center"/>
          </w:tcPr>
          <w:p w:rsidR="002F19E6" w:rsidRPr="001F078B" w:rsidRDefault="002F19E6" w:rsidP="002F19E6">
            <w:pPr>
              <w:pStyle w:val="TAC"/>
              <w:keepNext w:val="0"/>
            </w:pPr>
            <w:r w:rsidRPr="001F078B">
              <w:rPr>
                <w:rFonts w:cs="Arial"/>
                <w:lang w:val="sv-SE" w:eastAsia="zh-CN"/>
              </w:rPr>
              <w:t>2</w:t>
            </w:r>
          </w:p>
        </w:tc>
        <w:tc>
          <w:tcPr>
            <w:tcW w:w="3310" w:type="dxa"/>
            <w:vAlign w:val="center"/>
          </w:tcPr>
          <w:p w:rsidR="002F19E6" w:rsidRPr="001F078B" w:rsidRDefault="002F19E6" w:rsidP="002F19E6">
            <w:pPr>
              <w:pStyle w:val="TAC"/>
              <w:keepNext w:val="0"/>
            </w:pPr>
            <w:r w:rsidRPr="001F078B">
              <w:rPr>
                <w:rFonts w:cs="Arial" w:hint="eastAsia"/>
                <w:lang w:eastAsia="zh-CN"/>
              </w:rPr>
              <w:t>0</w:t>
            </w:r>
            <w:r w:rsidRPr="001F078B">
              <w:rPr>
                <w:rFonts w:cs="Arial"/>
                <w:lang w:eastAsia="zh-CN"/>
              </w:rPr>
              <w:t>.3</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cs="Arial" w:hint="eastAsia"/>
                <w:lang w:eastAsia="ja-JP"/>
              </w:rPr>
              <w:t>n66</w:t>
            </w:r>
          </w:p>
        </w:tc>
        <w:tc>
          <w:tcPr>
            <w:tcW w:w="3310" w:type="dxa"/>
            <w:vAlign w:val="center"/>
          </w:tcPr>
          <w:p w:rsidR="002F19E6" w:rsidRPr="001F078B" w:rsidRDefault="002F19E6" w:rsidP="002F19E6">
            <w:pPr>
              <w:pStyle w:val="TAC"/>
              <w:keepNext w:val="0"/>
            </w:pPr>
            <w:r w:rsidRPr="001F078B">
              <w:rPr>
                <w:rFonts w:cs="Arial" w:hint="eastAsia"/>
                <w:lang w:eastAsia="zh-CN"/>
              </w:rPr>
              <w:t>0</w:t>
            </w:r>
            <w:r w:rsidRPr="001F078B">
              <w:rPr>
                <w:rFonts w:cs="Arial"/>
                <w:lang w:eastAsia="zh-CN"/>
              </w:rPr>
              <w:t>.3</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rPr>
                <w:rFonts w:cs="Arial" w:hint="eastAsia"/>
                <w:lang w:eastAsia="zh-CN"/>
              </w:rPr>
              <w:t>DC</w:t>
            </w:r>
            <w:r w:rsidRPr="001F078B">
              <w:rPr>
                <w:rFonts w:cs="Arial"/>
              </w:rPr>
              <w:t>_</w:t>
            </w:r>
            <w:r w:rsidRPr="001F078B">
              <w:rPr>
                <w:rFonts w:cs="Arial"/>
                <w:lang w:val="sv-SE"/>
              </w:rPr>
              <w:t>2</w:t>
            </w:r>
            <w:r w:rsidRPr="001F078B">
              <w:rPr>
                <w:rFonts w:cs="Arial" w:hint="eastAsia"/>
                <w:lang w:eastAsia="zh-CN"/>
              </w:rPr>
              <w:t>_</w:t>
            </w:r>
            <w:r w:rsidRPr="001F078B">
              <w:rPr>
                <w:rFonts w:cs="Arial"/>
              </w:rPr>
              <w:t>n78</w:t>
            </w:r>
          </w:p>
        </w:tc>
        <w:tc>
          <w:tcPr>
            <w:tcW w:w="3310" w:type="dxa"/>
            <w:vAlign w:val="center"/>
          </w:tcPr>
          <w:p w:rsidR="002F19E6" w:rsidRPr="001F078B" w:rsidRDefault="002F19E6" w:rsidP="002F19E6">
            <w:pPr>
              <w:pStyle w:val="TAC"/>
              <w:keepNext w:val="0"/>
            </w:pPr>
            <w:r w:rsidRPr="001F078B">
              <w:rPr>
                <w:rFonts w:cs="Arial"/>
                <w:lang w:val="sv-SE" w:eastAsia="zh-CN"/>
              </w:rPr>
              <w:t>2</w:t>
            </w:r>
          </w:p>
        </w:tc>
        <w:tc>
          <w:tcPr>
            <w:tcW w:w="3310" w:type="dxa"/>
            <w:vAlign w:val="center"/>
          </w:tcPr>
          <w:p w:rsidR="002F19E6" w:rsidRPr="001F078B" w:rsidRDefault="002F19E6" w:rsidP="002F19E6">
            <w:pPr>
              <w:pStyle w:val="TAC"/>
              <w:keepNext w:val="0"/>
            </w:pPr>
            <w:r w:rsidRPr="001F078B">
              <w:rPr>
                <w:rFonts w:cs="Arial" w:hint="eastAsia"/>
                <w:lang w:eastAsia="zh-CN"/>
              </w:rPr>
              <w:t>0</w:t>
            </w:r>
            <w:r w:rsidRPr="001F078B">
              <w:rPr>
                <w:rFonts w:cs="Arial"/>
                <w:lang w:eastAsia="zh-CN"/>
              </w:rPr>
              <w:t>.2</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cs="Arial"/>
                <w:lang w:eastAsia="ja-JP"/>
              </w:rPr>
              <w:t>n</w:t>
            </w:r>
            <w:r w:rsidRPr="001F078B">
              <w:rPr>
                <w:rFonts w:cs="Arial" w:hint="eastAsia"/>
                <w:lang w:eastAsia="ja-JP"/>
              </w:rPr>
              <w:t>7</w:t>
            </w:r>
            <w:r w:rsidRPr="001F078B">
              <w:rPr>
                <w:rFonts w:cs="Arial"/>
                <w:lang w:eastAsia="ja-JP"/>
              </w:rPr>
              <w:t>8</w:t>
            </w:r>
          </w:p>
        </w:tc>
        <w:tc>
          <w:tcPr>
            <w:tcW w:w="3310" w:type="dxa"/>
            <w:vAlign w:val="center"/>
          </w:tcPr>
          <w:p w:rsidR="002F19E6" w:rsidRPr="001F078B" w:rsidRDefault="002F19E6" w:rsidP="002F19E6">
            <w:pPr>
              <w:pStyle w:val="TAC"/>
              <w:keepNext w:val="0"/>
            </w:pPr>
            <w:r w:rsidRPr="001F078B">
              <w:rPr>
                <w:rFonts w:cs="Arial" w:hint="eastAsia"/>
                <w:lang w:eastAsia="zh-CN"/>
              </w:rPr>
              <w:t>0</w:t>
            </w:r>
            <w:r w:rsidRPr="001F078B">
              <w:rPr>
                <w:rFonts w:cs="Arial"/>
                <w:lang w:eastAsia="zh-CN"/>
              </w:rPr>
              <w:t>.5</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rPr>
                <w:rFonts w:cs="Arial"/>
              </w:rPr>
              <w:t>DC_</w:t>
            </w:r>
            <w:r w:rsidRPr="001F078B">
              <w:rPr>
                <w:rFonts w:cs="Arial"/>
                <w:lang w:eastAsia="zh-CN"/>
              </w:rPr>
              <w:t>3</w:t>
            </w:r>
            <w:r w:rsidRPr="001F078B">
              <w:rPr>
                <w:rFonts w:cs="Arial"/>
              </w:rPr>
              <w:t>-</w:t>
            </w:r>
            <w:r w:rsidRPr="001F078B">
              <w:rPr>
                <w:rFonts w:cs="Arial"/>
                <w:lang w:eastAsia="ja-JP"/>
              </w:rPr>
              <w:t>n</w:t>
            </w:r>
            <w:r w:rsidRPr="001F078B">
              <w:rPr>
                <w:rFonts w:cs="Arial"/>
                <w:lang w:eastAsia="zh-CN"/>
              </w:rPr>
              <w:t>41</w:t>
            </w:r>
          </w:p>
        </w:tc>
        <w:tc>
          <w:tcPr>
            <w:tcW w:w="3310" w:type="dxa"/>
            <w:vMerge w:val="restart"/>
            <w:vAlign w:val="center"/>
          </w:tcPr>
          <w:p w:rsidR="002F19E6" w:rsidRPr="001F078B" w:rsidRDefault="002F19E6" w:rsidP="002F19E6">
            <w:pPr>
              <w:pStyle w:val="TAC"/>
              <w:keepNext w:val="0"/>
            </w:pPr>
            <w:r w:rsidRPr="001F078B">
              <w:rPr>
                <w:rFonts w:cs="Arial"/>
                <w:lang w:eastAsia="zh-CN"/>
              </w:rPr>
              <w:t>n41</w:t>
            </w:r>
          </w:p>
        </w:tc>
        <w:tc>
          <w:tcPr>
            <w:tcW w:w="3310" w:type="dxa"/>
          </w:tcPr>
          <w:p w:rsidR="002F19E6" w:rsidRPr="001F078B" w:rsidRDefault="002F19E6" w:rsidP="002F19E6">
            <w:pPr>
              <w:pStyle w:val="TAC"/>
              <w:keepNext w:val="0"/>
            </w:pPr>
            <w:r w:rsidRPr="001F078B">
              <w:rPr>
                <w:rFonts w:cs="Arial"/>
                <w:lang w:eastAsia="zh-CN"/>
              </w:rPr>
              <w:t>0</w:t>
            </w:r>
            <w:r w:rsidRPr="001F078B">
              <w:rPr>
                <w:rFonts w:cs="Arial"/>
                <w:vertAlign w:val="superscript"/>
                <w:lang w:eastAsia="zh-CN"/>
              </w:rPr>
              <w:t>3</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Merge/>
            <w:vAlign w:val="center"/>
          </w:tcPr>
          <w:p w:rsidR="002F19E6" w:rsidRPr="001F078B" w:rsidRDefault="002F19E6" w:rsidP="002F19E6">
            <w:pPr>
              <w:pStyle w:val="TAC"/>
              <w:keepNext w:val="0"/>
            </w:pPr>
          </w:p>
        </w:tc>
        <w:tc>
          <w:tcPr>
            <w:tcW w:w="3310" w:type="dxa"/>
          </w:tcPr>
          <w:p w:rsidR="002F19E6" w:rsidRPr="001F078B" w:rsidRDefault="002F19E6" w:rsidP="002F19E6">
            <w:pPr>
              <w:pStyle w:val="TAC"/>
              <w:keepNext w:val="0"/>
            </w:pPr>
            <w:r w:rsidRPr="001F078B">
              <w:rPr>
                <w:rFonts w:cs="Arial"/>
                <w:lang w:eastAsia="zh-CN"/>
              </w:rPr>
              <w:t>0.5</w:t>
            </w:r>
            <w:r w:rsidRPr="001F078B">
              <w:rPr>
                <w:rFonts w:cs="Arial"/>
                <w:vertAlign w:val="superscript"/>
                <w:lang w:eastAsia="zh-CN"/>
              </w:rPr>
              <w:t>4</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t>DC_</w:t>
            </w:r>
            <w:r w:rsidRPr="001F078B">
              <w:rPr>
                <w:rFonts w:eastAsia="MS Mincho"/>
                <w:lang w:eastAsia="ja-JP"/>
              </w:rPr>
              <w:t>3</w:t>
            </w:r>
            <w:r w:rsidRPr="001F078B">
              <w:t>_n</w:t>
            </w:r>
            <w:r w:rsidRPr="001F078B">
              <w:rPr>
                <w:rFonts w:eastAsia="MS Mincho" w:hint="eastAsia"/>
                <w:lang w:eastAsia="ja-JP"/>
              </w:rPr>
              <w:t>51</w:t>
            </w:r>
          </w:p>
        </w:tc>
        <w:tc>
          <w:tcPr>
            <w:tcW w:w="3310" w:type="dxa"/>
            <w:vAlign w:val="center"/>
          </w:tcPr>
          <w:p w:rsidR="002F19E6" w:rsidRPr="001F078B" w:rsidRDefault="002F19E6" w:rsidP="002F19E6">
            <w:pPr>
              <w:pStyle w:val="TAC"/>
              <w:keepNext w:val="0"/>
            </w:pPr>
            <w:r w:rsidRPr="001F078B">
              <w:rPr>
                <w:rFonts w:eastAsia="MS Mincho"/>
                <w:lang w:eastAsia="ja-JP"/>
              </w:rPr>
              <w:t>3</w:t>
            </w:r>
          </w:p>
        </w:tc>
        <w:tc>
          <w:tcPr>
            <w:tcW w:w="3310" w:type="dxa"/>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lang w:eastAsia="ja-JP"/>
              </w:rPr>
              <w:t>n</w:t>
            </w:r>
            <w:r w:rsidRPr="001F078B">
              <w:rPr>
                <w:rFonts w:eastAsia="MS Mincho" w:hint="eastAsia"/>
                <w:lang w:eastAsia="ja-JP"/>
              </w:rPr>
              <w:t>5</w:t>
            </w:r>
            <w:r w:rsidRPr="001F078B">
              <w:rPr>
                <w:rFonts w:eastAsia="MS Mincho"/>
                <w:lang w:eastAsia="ja-JP"/>
              </w:rPr>
              <w:t>1</w:t>
            </w:r>
          </w:p>
        </w:tc>
        <w:tc>
          <w:tcPr>
            <w:tcW w:w="3310" w:type="dxa"/>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t>DC_</w:t>
            </w:r>
            <w:r w:rsidRPr="001F078B">
              <w:rPr>
                <w:rFonts w:eastAsia="MS Mincho"/>
                <w:lang w:eastAsia="ja-JP"/>
              </w:rPr>
              <w:t>3</w:t>
            </w:r>
            <w:r w:rsidRPr="001F078B">
              <w:t>_n</w:t>
            </w:r>
            <w:r w:rsidRPr="001F078B">
              <w:rPr>
                <w:rFonts w:eastAsia="MS Mincho" w:hint="eastAsia"/>
                <w:lang w:eastAsia="ja-JP"/>
              </w:rPr>
              <w:t>77</w:t>
            </w:r>
            <w:r w:rsidRPr="001F078B">
              <w:rPr>
                <w:rFonts w:eastAsia="MS Mincho"/>
                <w:lang w:eastAsia="ja-JP"/>
              </w:rPr>
              <w:t>, DC_3-3_n77</w:t>
            </w:r>
          </w:p>
        </w:tc>
        <w:tc>
          <w:tcPr>
            <w:tcW w:w="3310" w:type="dxa"/>
            <w:vAlign w:val="center"/>
          </w:tcPr>
          <w:p w:rsidR="002F19E6" w:rsidRPr="001F078B" w:rsidRDefault="002F19E6" w:rsidP="002F19E6">
            <w:pPr>
              <w:pStyle w:val="TAC"/>
              <w:keepNext w:val="0"/>
            </w:pPr>
            <w:r w:rsidRPr="001F078B">
              <w:rPr>
                <w:rFonts w:eastAsia="MS Mincho"/>
                <w:lang w:eastAsia="ja-JP"/>
              </w:rPr>
              <w:t>3</w:t>
            </w:r>
          </w:p>
        </w:tc>
        <w:tc>
          <w:tcPr>
            <w:tcW w:w="3310" w:type="dxa"/>
            <w:vAlign w:val="center"/>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hint="eastAsia"/>
                <w:lang w:eastAsia="ja-JP"/>
              </w:rPr>
              <w:t>n77</w:t>
            </w:r>
          </w:p>
        </w:tc>
        <w:tc>
          <w:tcPr>
            <w:tcW w:w="3310" w:type="dxa"/>
            <w:vAlign w:val="center"/>
          </w:tcPr>
          <w:p w:rsidR="002F19E6" w:rsidRPr="001F078B" w:rsidRDefault="002F19E6" w:rsidP="002F19E6">
            <w:pPr>
              <w:pStyle w:val="TAC"/>
              <w:keepNext w:val="0"/>
            </w:pPr>
            <w:r w:rsidRPr="001F078B">
              <w:rPr>
                <w:rFonts w:eastAsia="MS Mincho" w:hint="eastAsia"/>
                <w:lang w:eastAsia="ja-JP"/>
              </w:rPr>
              <w:t>0.5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t>DC_</w:t>
            </w:r>
            <w:r w:rsidRPr="001F078B">
              <w:rPr>
                <w:rFonts w:eastAsia="MS Mincho"/>
                <w:lang w:eastAsia="ja-JP"/>
              </w:rPr>
              <w:t>3</w:t>
            </w:r>
            <w:r w:rsidRPr="001F078B">
              <w:t>_n</w:t>
            </w:r>
            <w:r w:rsidRPr="001F078B">
              <w:rPr>
                <w:rFonts w:eastAsia="MS Mincho" w:hint="eastAsia"/>
                <w:lang w:eastAsia="ja-JP"/>
              </w:rPr>
              <w:t>7</w:t>
            </w:r>
            <w:r w:rsidRPr="001F078B">
              <w:rPr>
                <w:rFonts w:eastAsia="MS Mincho"/>
                <w:lang w:eastAsia="ja-JP"/>
              </w:rPr>
              <w:t>8, DC_3-3_n78</w:t>
            </w:r>
          </w:p>
        </w:tc>
        <w:tc>
          <w:tcPr>
            <w:tcW w:w="3310" w:type="dxa"/>
            <w:vAlign w:val="center"/>
          </w:tcPr>
          <w:p w:rsidR="002F19E6" w:rsidRPr="001F078B" w:rsidRDefault="002F19E6" w:rsidP="002F19E6">
            <w:pPr>
              <w:pStyle w:val="TAC"/>
              <w:keepNext w:val="0"/>
            </w:pPr>
            <w:r w:rsidRPr="001F078B">
              <w:rPr>
                <w:rFonts w:eastAsia="MS Mincho"/>
                <w:lang w:eastAsia="ja-JP"/>
              </w:rPr>
              <w:t>3</w:t>
            </w:r>
          </w:p>
        </w:tc>
        <w:tc>
          <w:tcPr>
            <w:tcW w:w="3310" w:type="dxa"/>
            <w:vAlign w:val="center"/>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hint="eastAsia"/>
                <w:lang w:eastAsia="ja-JP"/>
              </w:rPr>
              <w:t>n7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hint="eastAsia"/>
                <w:lang w:eastAsia="ja-JP"/>
              </w:rPr>
              <w:t>0.5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t>DC_</w:t>
            </w:r>
            <w:r w:rsidRPr="001F078B">
              <w:rPr>
                <w:rFonts w:eastAsia="MS Mincho"/>
                <w:lang w:eastAsia="ja-JP"/>
              </w:rPr>
              <w:t>5</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lang w:eastAsia="ja-JP"/>
              </w:rPr>
              <w:t>5</w:t>
            </w:r>
          </w:p>
        </w:tc>
        <w:tc>
          <w:tcPr>
            <w:tcW w:w="3310" w:type="dxa"/>
            <w:vAlign w:val="center"/>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hint="eastAsia"/>
                <w:lang w:eastAsia="ja-JP"/>
              </w:rPr>
              <w:t>n7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hint="eastAsia"/>
                <w:lang w:eastAsia="ja-JP"/>
              </w:rPr>
              <w:t>0.5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Pr>
                <w:rFonts w:cs="Arial" w:hint="eastAsia"/>
                <w:lang w:val="x-none" w:eastAsia="zh-CN"/>
              </w:rPr>
              <w:t>DC_4_n38</w:t>
            </w:r>
          </w:p>
        </w:tc>
        <w:tc>
          <w:tcPr>
            <w:tcW w:w="3310" w:type="dxa"/>
            <w:vAlign w:val="center"/>
          </w:tcPr>
          <w:p w:rsidR="002F19E6" w:rsidRPr="001F078B" w:rsidRDefault="002F19E6" w:rsidP="002F19E6">
            <w:pPr>
              <w:pStyle w:val="TAC"/>
              <w:keepNext w:val="0"/>
              <w:rPr>
                <w:rFonts w:eastAsia="MS Mincho"/>
                <w:lang w:eastAsia="ja-JP"/>
              </w:rPr>
            </w:pPr>
            <w:r>
              <w:rPr>
                <w:rFonts w:cs="Arial"/>
                <w:lang w:val="sv-SE" w:eastAsia="zh-CN"/>
              </w:rPr>
              <w:t>4</w:t>
            </w:r>
          </w:p>
        </w:tc>
        <w:tc>
          <w:tcPr>
            <w:tcW w:w="3310" w:type="dxa"/>
            <w:vAlign w:val="center"/>
          </w:tcPr>
          <w:p w:rsidR="002F19E6" w:rsidRPr="001F078B" w:rsidRDefault="002F19E6" w:rsidP="002F19E6">
            <w:pPr>
              <w:pStyle w:val="TAC"/>
              <w:keepNext w:val="0"/>
              <w:rPr>
                <w:rFonts w:eastAsia="MS Mincho"/>
                <w:lang w:eastAsia="ja-JP"/>
              </w:rPr>
            </w:pPr>
            <w:r>
              <w:rPr>
                <w:rFonts w:cs="Arial"/>
                <w:szCs w:val="18"/>
                <w:lang w:eastAsia="zh-CN"/>
              </w:rPr>
              <w:t>0.5</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rPr>
                <w:rFonts w:eastAsia="MS Mincho"/>
                <w:lang w:eastAsia="ja-JP"/>
              </w:rPr>
            </w:pPr>
            <w:r>
              <w:rPr>
                <w:rFonts w:cs="Arial"/>
                <w:lang w:val="sv-SE" w:eastAsia="zh-CN"/>
              </w:rPr>
              <w:t>n38</w:t>
            </w:r>
          </w:p>
        </w:tc>
        <w:tc>
          <w:tcPr>
            <w:tcW w:w="3310" w:type="dxa"/>
          </w:tcPr>
          <w:p w:rsidR="002F19E6" w:rsidRPr="001F078B" w:rsidRDefault="002F19E6" w:rsidP="002F19E6">
            <w:pPr>
              <w:pStyle w:val="TAC"/>
              <w:keepNext w:val="0"/>
              <w:rPr>
                <w:rFonts w:eastAsia="MS Mincho"/>
                <w:lang w:eastAsia="ja-JP"/>
              </w:rPr>
            </w:pPr>
            <w:r>
              <w:rPr>
                <w:rFonts w:cs="Arial"/>
                <w:szCs w:val="18"/>
                <w:lang w:eastAsia="zh-CN"/>
              </w:rPr>
              <w:t>0.5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Pr>
                <w:rFonts w:cs="Arial" w:hint="eastAsia"/>
                <w:lang w:val="x-none" w:eastAsia="zh-CN"/>
              </w:rPr>
              <w:t>DC_</w:t>
            </w:r>
            <w:r>
              <w:rPr>
                <w:rFonts w:cs="Arial"/>
                <w:lang w:val="x-none" w:eastAsia="zh-CN"/>
              </w:rPr>
              <w:t>4</w:t>
            </w:r>
            <w:r>
              <w:rPr>
                <w:rFonts w:cs="Arial" w:hint="eastAsia"/>
                <w:lang w:val="x-none" w:eastAsia="zh-CN"/>
              </w:rPr>
              <w:t>_n41</w:t>
            </w:r>
          </w:p>
        </w:tc>
        <w:tc>
          <w:tcPr>
            <w:tcW w:w="3310" w:type="dxa"/>
            <w:vAlign w:val="center"/>
          </w:tcPr>
          <w:p w:rsidR="002F19E6" w:rsidRPr="001F078B" w:rsidRDefault="002F19E6" w:rsidP="002F19E6">
            <w:pPr>
              <w:pStyle w:val="TAC"/>
              <w:keepNext w:val="0"/>
              <w:rPr>
                <w:rFonts w:eastAsia="MS Mincho"/>
                <w:lang w:eastAsia="ja-JP"/>
              </w:rPr>
            </w:pPr>
            <w:r>
              <w:rPr>
                <w:rFonts w:cs="Arial"/>
                <w:lang w:val="sv-SE" w:eastAsia="zh-CN"/>
              </w:rPr>
              <w:t>4</w:t>
            </w:r>
          </w:p>
        </w:tc>
        <w:tc>
          <w:tcPr>
            <w:tcW w:w="3310" w:type="dxa"/>
            <w:vAlign w:val="center"/>
          </w:tcPr>
          <w:p w:rsidR="002F19E6" w:rsidRPr="001F078B" w:rsidRDefault="002F19E6" w:rsidP="002F19E6">
            <w:pPr>
              <w:pStyle w:val="TAC"/>
              <w:keepNext w:val="0"/>
              <w:rPr>
                <w:rFonts w:eastAsia="MS Mincho"/>
                <w:lang w:eastAsia="ja-JP"/>
              </w:rPr>
            </w:pPr>
            <w:r>
              <w:rPr>
                <w:rFonts w:cs="Arial"/>
                <w:szCs w:val="18"/>
                <w:lang w:eastAsia="zh-CN"/>
              </w:rPr>
              <w:t>0.5</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Merge w:val="restart"/>
            <w:vAlign w:val="center"/>
          </w:tcPr>
          <w:p w:rsidR="002F19E6" w:rsidRPr="001F078B" w:rsidRDefault="002F19E6" w:rsidP="002F19E6">
            <w:pPr>
              <w:pStyle w:val="TAC"/>
              <w:keepNext w:val="0"/>
              <w:rPr>
                <w:rFonts w:eastAsia="MS Mincho"/>
                <w:lang w:eastAsia="ja-JP"/>
              </w:rPr>
            </w:pPr>
            <w:r>
              <w:rPr>
                <w:rFonts w:cs="Arial"/>
                <w:lang w:val="sv-SE" w:eastAsia="zh-CN"/>
              </w:rPr>
              <w:t>n41</w:t>
            </w:r>
          </w:p>
        </w:tc>
        <w:tc>
          <w:tcPr>
            <w:tcW w:w="3310" w:type="dxa"/>
          </w:tcPr>
          <w:p w:rsidR="002F19E6" w:rsidRPr="001F078B" w:rsidRDefault="002F19E6" w:rsidP="002F19E6">
            <w:pPr>
              <w:pStyle w:val="TAC"/>
              <w:keepNext w:val="0"/>
              <w:rPr>
                <w:rFonts w:eastAsia="MS Mincho"/>
                <w:lang w:eastAsia="ja-JP"/>
              </w:rPr>
            </w:pPr>
            <w:r>
              <w:rPr>
                <w:rFonts w:cs="Arial"/>
                <w:szCs w:val="18"/>
                <w:lang w:eastAsia="zh-CN"/>
              </w:rPr>
              <w:t>[0.5</w:t>
            </w:r>
            <w:r>
              <w:rPr>
                <w:rFonts w:cs="Arial"/>
                <w:szCs w:val="18"/>
                <w:vertAlign w:val="superscript"/>
                <w:lang w:eastAsia="zh-CN"/>
              </w:rPr>
              <w:t>1</w:t>
            </w:r>
            <w:r>
              <w:rPr>
                <w:rFonts w:cs="Arial"/>
                <w:szCs w:val="18"/>
                <w:lang w:eastAsia="zh-CN"/>
              </w:rPr>
              <w:t>]</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Merge/>
            <w:vAlign w:val="center"/>
          </w:tcPr>
          <w:p w:rsidR="002F19E6" w:rsidRPr="001F078B" w:rsidRDefault="002F19E6" w:rsidP="002F19E6">
            <w:pPr>
              <w:pStyle w:val="TAC"/>
              <w:keepNext w:val="0"/>
              <w:rPr>
                <w:rFonts w:eastAsia="MS Mincho"/>
                <w:lang w:eastAsia="ja-JP"/>
              </w:rPr>
            </w:pPr>
          </w:p>
        </w:tc>
        <w:tc>
          <w:tcPr>
            <w:tcW w:w="3310" w:type="dxa"/>
          </w:tcPr>
          <w:p w:rsidR="002F19E6" w:rsidRPr="001F078B" w:rsidRDefault="002F19E6" w:rsidP="002F19E6">
            <w:pPr>
              <w:pStyle w:val="TAC"/>
              <w:keepNext w:val="0"/>
              <w:rPr>
                <w:rFonts w:eastAsia="MS Mincho"/>
                <w:lang w:eastAsia="ja-JP"/>
              </w:rPr>
            </w:pPr>
            <w:r>
              <w:rPr>
                <w:rFonts w:cs="Arial"/>
                <w:szCs w:val="18"/>
                <w:lang w:eastAsia="zh-CN"/>
              </w:rPr>
              <w:t>[1</w:t>
            </w:r>
            <w:r>
              <w:rPr>
                <w:rFonts w:cs="Arial"/>
                <w:szCs w:val="18"/>
                <w:vertAlign w:val="superscript"/>
                <w:lang w:eastAsia="zh-CN"/>
              </w:rPr>
              <w:t>2</w:t>
            </w:r>
            <w:r>
              <w:rPr>
                <w:rFonts w:cs="Arial"/>
                <w:szCs w:val="18"/>
                <w:lang w:eastAsia="zh-CN"/>
              </w:rPr>
              <w:t>]</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Pr>
                <w:rFonts w:cs="Arial" w:hint="eastAsia"/>
                <w:lang w:val="x-none" w:eastAsia="zh-CN"/>
              </w:rPr>
              <w:t>DC_4_n78</w:t>
            </w:r>
          </w:p>
        </w:tc>
        <w:tc>
          <w:tcPr>
            <w:tcW w:w="3310" w:type="dxa"/>
            <w:vAlign w:val="center"/>
          </w:tcPr>
          <w:p w:rsidR="002F19E6" w:rsidRPr="001F078B" w:rsidRDefault="002F19E6" w:rsidP="002F19E6">
            <w:pPr>
              <w:pStyle w:val="TAC"/>
              <w:keepNext w:val="0"/>
              <w:rPr>
                <w:rFonts w:eastAsia="MS Mincho"/>
                <w:lang w:eastAsia="ja-JP"/>
              </w:rPr>
            </w:pPr>
            <w:r>
              <w:rPr>
                <w:rFonts w:cs="Arial"/>
                <w:lang w:val="sv-SE" w:eastAsia="zh-CN"/>
              </w:rPr>
              <w:t>4</w:t>
            </w:r>
          </w:p>
        </w:tc>
        <w:tc>
          <w:tcPr>
            <w:tcW w:w="3310" w:type="dxa"/>
            <w:vAlign w:val="center"/>
          </w:tcPr>
          <w:p w:rsidR="002F19E6" w:rsidRPr="001F078B" w:rsidRDefault="002F19E6" w:rsidP="002F19E6">
            <w:pPr>
              <w:pStyle w:val="TAC"/>
              <w:keepNext w:val="0"/>
              <w:rPr>
                <w:rFonts w:eastAsia="MS Mincho"/>
                <w:lang w:eastAsia="ja-JP"/>
              </w:rPr>
            </w:pPr>
            <w:r>
              <w:rPr>
                <w:rFonts w:cs="Arial"/>
                <w:szCs w:val="18"/>
                <w:lang w:eastAsia="zh-CN"/>
              </w:rPr>
              <w:t>0.2</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rPr>
                <w:rFonts w:eastAsia="MS Mincho"/>
                <w:lang w:eastAsia="ja-JP"/>
              </w:rPr>
            </w:pPr>
            <w:r>
              <w:rPr>
                <w:rFonts w:cs="Arial"/>
                <w:lang w:val="sv-SE" w:eastAsia="zh-CN"/>
              </w:rPr>
              <w:t>n78</w:t>
            </w:r>
          </w:p>
        </w:tc>
        <w:tc>
          <w:tcPr>
            <w:tcW w:w="3310" w:type="dxa"/>
          </w:tcPr>
          <w:p w:rsidR="002F19E6" w:rsidRPr="001F078B" w:rsidRDefault="002F19E6" w:rsidP="002F19E6">
            <w:pPr>
              <w:pStyle w:val="TAC"/>
              <w:keepNext w:val="0"/>
              <w:rPr>
                <w:rFonts w:eastAsia="MS Mincho"/>
                <w:lang w:eastAsia="ja-JP"/>
              </w:rPr>
            </w:pPr>
            <w:r>
              <w:rPr>
                <w:rFonts w:cs="Arial"/>
                <w:szCs w:val="18"/>
                <w:lang w:eastAsia="zh-CN"/>
              </w:rPr>
              <w:t>0.5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7</w:t>
            </w:r>
            <w:r w:rsidRPr="001F078B">
              <w:t>_n51</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n51</w:t>
            </w:r>
          </w:p>
        </w:tc>
        <w:tc>
          <w:tcPr>
            <w:tcW w:w="3310" w:type="dxa"/>
          </w:tcPr>
          <w:p w:rsidR="002F19E6" w:rsidRPr="001F078B" w:rsidRDefault="002F19E6" w:rsidP="002F19E6">
            <w:pPr>
              <w:pStyle w:val="TAC"/>
              <w:keepNext w:val="0"/>
              <w:rPr>
                <w:rFonts w:eastAsia="MS Mincho"/>
                <w:lang w:eastAsia="ja-JP"/>
              </w:rPr>
            </w:pPr>
            <w:r w:rsidRPr="001F078B">
              <w:rPr>
                <w:rFonts w:eastAsia="MS Mincho"/>
                <w:lang w:eastAsia="ja-JP"/>
              </w:rPr>
              <w:t>0.2</w:t>
            </w:r>
          </w:p>
        </w:tc>
      </w:tr>
      <w:tr w:rsidR="002F19E6" w:rsidRPr="001F078B" w:rsidTr="002F19E6">
        <w:tblPrEx>
          <w:tblLook w:val="04A0" w:firstRow="1" w:lastRow="0" w:firstColumn="1" w:lastColumn="0" w:noHBand="0" w:noVBand="1"/>
        </w:tblPrEx>
        <w:trPr>
          <w:trHeight w:val="210"/>
          <w:jc w:val="center"/>
        </w:trPr>
        <w:tc>
          <w:tcPr>
            <w:tcW w:w="2619" w:type="dxa"/>
            <w:vMerge w:val="restart"/>
            <w:tcBorders>
              <w:top w:val="single" w:sz="4" w:space="0" w:color="auto"/>
              <w:left w:val="single" w:sz="4" w:space="0" w:color="auto"/>
              <w:right w:val="single" w:sz="4" w:space="0" w:color="auto"/>
            </w:tcBorders>
            <w:vAlign w:val="center"/>
          </w:tcPr>
          <w:p w:rsidR="002F19E6" w:rsidRPr="001F078B" w:rsidRDefault="002F19E6" w:rsidP="002F19E6">
            <w:pPr>
              <w:keepNext/>
              <w:keepLines/>
              <w:spacing w:after="0"/>
              <w:jc w:val="center"/>
            </w:pPr>
            <w:r w:rsidRPr="001F078B">
              <w:rPr>
                <w:rFonts w:ascii="Arial" w:eastAsia="PMingLiU" w:hAnsi="Arial" w:cs="Arial"/>
                <w:sz w:val="18"/>
                <w:lang w:eastAsia="ja-JP"/>
              </w:rPr>
              <w:t>DC</w:t>
            </w:r>
            <w:r w:rsidRPr="001F078B">
              <w:rPr>
                <w:rFonts w:ascii="Arial" w:hAnsi="Arial" w:cs="Arial"/>
                <w:sz w:val="18"/>
                <w:lang w:eastAsia="zh-CN"/>
              </w:rPr>
              <w:t>_7_</w:t>
            </w:r>
            <w:r w:rsidRPr="001F078B">
              <w:rPr>
                <w:rFonts w:ascii="Arial" w:eastAsia="PMingLiU" w:hAnsi="Arial" w:cs="Arial"/>
                <w:sz w:val="18"/>
                <w:lang w:eastAsia="ja-JP"/>
              </w:rPr>
              <w:t>n</w:t>
            </w:r>
            <w:r w:rsidRPr="001F078B">
              <w:rPr>
                <w:rFonts w:ascii="Arial" w:hAnsi="Arial" w:cs="Arial"/>
                <w:sz w:val="18"/>
                <w:lang w:eastAsia="zh-CN"/>
              </w:rPr>
              <w:t>66, DC_7-7_n66</w:t>
            </w:r>
          </w:p>
        </w:tc>
        <w:tc>
          <w:tcPr>
            <w:tcW w:w="3310"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lang w:eastAsia="ja-JP"/>
              </w:rPr>
            </w:pPr>
            <w:r w:rsidRPr="001F078B">
              <w:rPr>
                <w:rFonts w:cs="Arial"/>
                <w:lang w:val="x-none" w:eastAsia="zh-CN"/>
              </w:rPr>
              <w:t>7</w:t>
            </w:r>
          </w:p>
        </w:tc>
        <w:tc>
          <w:tcPr>
            <w:tcW w:w="3310"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0.5</w:t>
            </w:r>
          </w:p>
        </w:tc>
      </w:tr>
      <w:tr w:rsidR="002F19E6" w:rsidRPr="001F078B" w:rsidTr="002F19E6">
        <w:tblPrEx>
          <w:tblLook w:val="04A0" w:firstRow="1" w:lastRow="0" w:firstColumn="1" w:lastColumn="0" w:noHBand="0" w:noVBand="1"/>
        </w:tblPrEx>
        <w:trPr>
          <w:trHeight w:val="210"/>
          <w:jc w:val="center"/>
        </w:trPr>
        <w:tc>
          <w:tcPr>
            <w:tcW w:w="2619"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keepNext w:val="0"/>
            </w:pPr>
          </w:p>
        </w:tc>
        <w:tc>
          <w:tcPr>
            <w:tcW w:w="3310"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lang w:eastAsia="ja-JP"/>
              </w:rPr>
            </w:pPr>
            <w:r w:rsidRPr="001F078B">
              <w:rPr>
                <w:rFonts w:cs="Arial"/>
                <w:lang w:val="x-none" w:eastAsia="zh-CN"/>
              </w:rPr>
              <w:t>n66</w:t>
            </w:r>
          </w:p>
        </w:tc>
        <w:tc>
          <w:tcPr>
            <w:tcW w:w="3310"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rPr>
                <w:rFonts w:eastAsia="MS Mincho"/>
                <w:lang w:eastAsia="ja-JP"/>
              </w:rPr>
            </w:pPr>
            <w:r w:rsidRPr="001F078B">
              <w:rPr>
                <w:rFonts w:eastAsia="맑은 고딕" w:cs="Arial"/>
                <w:lang w:eastAsia="ko-KR"/>
              </w:rPr>
              <w:t>0.5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rPr>
                <w:rFonts w:cs="Arial"/>
                <w:lang w:val="x-none"/>
              </w:rPr>
              <w:t>DC_7_n71</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cs="Arial" w:hint="eastAsia"/>
                <w:lang w:val="x-none" w:eastAsia="ja-JP"/>
              </w:rPr>
              <w:t>n7</w:t>
            </w:r>
            <w:r w:rsidRPr="001F078B">
              <w:rPr>
                <w:rFonts w:cs="Arial" w:hint="eastAsia"/>
                <w:lang w:val="x-none" w:eastAsia="zh-CN"/>
              </w:rPr>
              <w:t>1</w:t>
            </w:r>
          </w:p>
        </w:tc>
        <w:tc>
          <w:tcPr>
            <w:tcW w:w="3310" w:type="dxa"/>
            <w:vAlign w:val="center"/>
          </w:tcPr>
          <w:p w:rsidR="002F19E6" w:rsidRPr="001F078B" w:rsidRDefault="002F19E6" w:rsidP="002F19E6">
            <w:pPr>
              <w:pStyle w:val="TAC"/>
              <w:keepNext w:val="0"/>
              <w:rPr>
                <w:rFonts w:eastAsia="MS Mincho"/>
                <w:lang w:eastAsia="ja-JP"/>
              </w:rPr>
            </w:pPr>
            <w:r w:rsidRPr="001F078B">
              <w:rPr>
                <w:rFonts w:cs="Arial"/>
                <w:lang w:eastAsia="zh-CN"/>
              </w:rPr>
              <w:t>0.2</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7</w:t>
            </w:r>
            <w:r w:rsidRPr="001F078B">
              <w:t>_n</w:t>
            </w:r>
            <w:r w:rsidRPr="001F078B">
              <w:rPr>
                <w:rFonts w:eastAsia="MS Mincho" w:hint="eastAsia"/>
                <w:lang w:eastAsia="ja-JP"/>
              </w:rPr>
              <w:t>7</w:t>
            </w:r>
            <w:r w:rsidRPr="001F078B">
              <w:rPr>
                <w:rFonts w:eastAsia="MS Mincho"/>
                <w:lang w:eastAsia="ja-JP"/>
              </w:rPr>
              <w:t>7, DC_7-7_n77</w:t>
            </w:r>
          </w:p>
        </w:tc>
        <w:tc>
          <w:tcPr>
            <w:tcW w:w="3310" w:type="dxa"/>
            <w:vAlign w:val="center"/>
          </w:tcPr>
          <w:p w:rsidR="002F19E6" w:rsidRPr="001F078B" w:rsidRDefault="002F19E6" w:rsidP="002F19E6">
            <w:pPr>
              <w:pStyle w:val="TAC"/>
              <w:keepNext w:val="0"/>
            </w:pPr>
            <w:r w:rsidRPr="001F078B">
              <w:rPr>
                <w:rFonts w:eastAsia="MS Mincho"/>
                <w:lang w:eastAsia="ja-JP"/>
              </w:rPr>
              <w:t>n77</w:t>
            </w:r>
          </w:p>
        </w:tc>
        <w:tc>
          <w:tcPr>
            <w:tcW w:w="3310" w:type="dxa"/>
            <w:vAlign w:val="center"/>
          </w:tcPr>
          <w:p w:rsidR="002F19E6" w:rsidRPr="001F078B" w:rsidRDefault="002F19E6" w:rsidP="002F19E6">
            <w:pPr>
              <w:pStyle w:val="TAC"/>
              <w:keepNext w:val="0"/>
            </w:pPr>
            <w:r w:rsidRPr="001F078B">
              <w:rPr>
                <w:rFonts w:eastAsia="MS Mincho" w:hint="eastAsia"/>
                <w:lang w:eastAsia="ja-JP"/>
              </w:rPr>
              <w:t>0.</w:t>
            </w:r>
            <w:r w:rsidRPr="001F078B">
              <w:rPr>
                <w:rFonts w:eastAsia="MS Mincho"/>
                <w:lang w:eastAsia="ja-JP"/>
              </w:rPr>
              <w:t>5</w:t>
            </w:r>
          </w:p>
        </w:tc>
      </w:tr>
      <w:tr w:rsidR="002F19E6" w:rsidRPr="001F078B" w:rsidTr="002F19E6">
        <w:trPr>
          <w:trHeight w:val="200"/>
          <w:jc w:val="center"/>
        </w:trPr>
        <w:tc>
          <w:tcPr>
            <w:tcW w:w="2619" w:type="dxa"/>
            <w:vAlign w:val="center"/>
          </w:tcPr>
          <w:p w:rsidR="002F19E6" w:rsidRPr="001F078B" w:rsidRDefault="002F19E6" w:rsidP="002F19E6">
            <w:pPr>
              <w:pStyle w:val="TAC"/>
              <w:keepNext w:val="0"/>
            </w:pPr>
            <w:r w:rsidRPr="001F078B">
              <w:t>DC_7_n78</w:t>
            </w:r>
            <w:r>
              <w:t>, DC_7-7_n78</w:t>
            </w:r>
          </w:p>
        </w:tc>
        <w:tc>
          <w:tcPr>
            <w:tcW w:w="3310" w:type="dxa"/>
            <w:vAlign w:val="center"/>
          </w:tcPr>
          <w:p w:rsidR="002F19E6" w:rsidRPr="001F078B" w:rsidRDefault="002F19E6" w:rsidP="002F19E6">
            <w:pPr>
              <w:pStyle w:val="TAC"/>
              <w:keepNext w:val="0"/>
              <w:rPr>
                <w:rFonts w:eastAsia="MS Mincho"/>
                <w:lang w:eastAsia="ja-JP"/>
              </w:rPr>
            </w:pPr>
            <w:r w:rsidRPr="001F078B">
              <w:t>n78</w:t>
            </w:r>
          </w:p>
        </w:tc>
        <w:tc>
          <w:tcPr>
            <w:tcW w:w="3310" w:type="dxa"/>
            <w:vAlign w:val="center"/>
          </w:tcPr>
          <w:p w:rsidR="002F19E6" w:rsidRPr="001F078B" w:rsidRDefault="002F19E6" w:rsidP="002F19E6">
            <w:pPr>
              <w:pStyle w:val="TAC"/>
              <w:keepNext w:val="0"/>
              <w:rPr>
                <w:rFonts w:eastAsia="MS Mincho"/>
                <w:lang w:eastAsia="ja-JP"/>
              </w:rPr>
            </w:pPr>
            <w:r w:rsidRPr="001F078B">
              <w:t>0.5</w:t>
            </w:r>
          </w:p>
        </w:tc>
      </w:tr>
      <w:tr w:rsidR="002F19E6" w:rsidRPr="001F078B" w:rsidTr="002F19E6">
        <w:tblPrEx>
          <w:tblLook w:val="04A0" w:firstRow="1" w:lastRow="0" w:firstColumn="1" w:lastColumn="0" w:noHBand="0" w:noVBand="1"/>
        </w:tblPrEx>
        <w:trPr>
          <w:trHeight w:val="200"/>
          <w:jc w:val="center"/>
        </w:trPr>
        <w:tc>
          <w:tcPr>
            <w:tcW w:w="2619" w:type="dxa"/>
            <w:vMerge w:val="restart"/>
            <w:tcBorders>
              <w:top w:val="single" w:sz="4" w:space="0" w:color="auto"/>
              <w:left w:val="single" w:sz="4" w:space="0" w:color="auto"/>
              <w:right w:val="single" w:sz="4" w:space="0" w:color="auto"/>
            </w:tcBorders>
            <w:vAlign w:val="center"/>
          </w:tcPr>
          <w:p w:rsidR="002F19E6" w:rsidRPr="001F078B" w:rsidRDefault="002F19E6" w:rsidP="002F19E6">
            <w:pPr>
              <w:pStyle w:val="TAC"/>
              <w:keepNext w:val="0"/>
            </w:pPr>
            <w:r w:rsidRPr="001F078B">
              <w:t>DC_8_n28</w:t>
            </w:r>
          </w:p>
        </w:tc>
        <w:tc>
          <w:tcPr>
            <w:tcW w:w="3310"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pPr>
            <w:r w:rsidRPr="001F078B">
              <w:rPr>
                <w:rFonts w:cs="Arial"/>
                <w:szCs w:val="18"/>
              </w:rPr>
              <w:t>8</w:t>
            </w:r>
          </w:p>
        </w:tc>
        <w:tc>
          <w:tcPr>
            <w:tcW w:w="3310"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pPr>
            <w:r w:rsidRPr="001F078B">
              <w:rPr>
                <w:rFonts w:cs="Arial"/>
                <w:szCs w:val="18"/>
              </w:rPr>
              <w:t>0.2</w:t>
            </w:r>
          </w:p>
        </w:tc>
      </w:tr>
      <w:tr w:rsidR="002F19E6" w:rsidRPr="001F078B" w:rsidTr="002F19E6">
        <w:tblPrEx>
          <w:tblLook w:val="04A0" w:firstRow="1" w:lastRow="0" w:firstColumn="1" w:lastColumn="0" w:noHBand="0" w:noVBand="1"/>
        </w:tblPrEx>
        <w:trPr>
          <w:trHeight w:val="200"/>
          <w:jc w:val="center"/>
        </w:trPr>
        <w:tc>
          <w:tcPr>
            <w:tcW w:w="2619" w:type="dxa"/>
            <w:vMerge/>
            <w:tcBorders>
              <w:left w:val="single" w:sz="4" w:space="0" w:color="auto"/>
              <w:bottom w:val="single" w:sz="4" w:space="0" w:color="auto"/>
              <w:right w:val="single" w:sz="4" w:space="0" w:color="auto"/>
            </w:tcBorders>
            <w:vAlign w:val="center"/>
          </w:tcPr>
          <w:p w:rsidR="002F19E6" w:rsidRPr="001F078B" w:rsidRDefault="002F19E6" w:rsidP="002F19E6">
            <w:pPr>
              <w:pStyle w:val="TAC"/>
              <w:keepNext w:val="0"/>
            </w:pPr>
          </w:p>
        </w:tc>
        <w:tc>
          <w:tcPr>
            <w:tcW w:w="3310"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pPr>
            <w:r w:rsidRPr="001F078B">
              <w:rPr>
                <w:rFonts w:cs="Arial"/>
                <w:szCs w:val="18"/>
              </w:rPr>
              <w:t>n28</w:t>
            </w:r>
          </w:p>
        </w:tc>
        <w:tc>
          <w:tcPr>
            <w:tcW w:w="3310" w:type="dxa"/>
            <w:tcBorders>
              <w:top w:val="single" w:sz="4" w:space="0" w:color="auto"/>
              <w:left w:val="single" w:sz="4" w:space="0" w:color="auto"/>
              <w:bottom w:val="single" w:sz="4" w:space="0" w:color="auto"/>
              <w:right w:val="single" w:sz="4" w:space="0" w:color="auto"/>
            </w:tcBorders>
            <w:vAlign w:val="center"/>
          </w:tcPr>
          <w:p w:rsidR="002F19E6" w:rsidRPr="001F078B" w:rsidRDefault="002F19E6" w:rsidP="002F19E6">
            <w:pPr>
              <w:pStyle w:val="TAC"/>
              <w:keepNext w:val="0"/>
            </w:pPr>
            <w:r w:rsidRPr="001F078B">
              <w:rPr>
                <w:rFonts w:cs="Arial"/>
                <w:szCs w:val="18"/>
              </w:rPr>
              <w:t>0.1</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t>DC_</w:t>
            </w:r>
            <w:r w:rsidRPr="001F078B">
              <w:rPr>
                <w:rFonts w:eastAsia="MS Mincho"/>
                <w:lang w:eastAsia="ja-JP"/>
              </w:rPr>
              <w:t>8</w:t>
            </w:r>
            <w:r w:rsidRPr="001F078B">
              <w:t>_n</w:t>
            </w:r>
            <w:r w:rsidRPr="001F078B">
              <w:rPr>
                <w:rFonts w:eastAsia="MS Mincho" w:hint="eastAsia"/>
                <w:lang w:eastAsia="ja-JP"/>
              </w:rPr>
              <w:t>77</w:t>
            </w:r>
          </w:p>
        </w:tc>
        <w:tc>
          <w:tcPr>
            <w:tcW w:w="3310" w:type="dxa"/>
            <w:vAlign w:val="center"/>
          </w:tcPr>
          <w:p w:rsidR="002F19E6" w:rsidRPr="001F078B" w:rsidRDefault="002F19E6" w:rsidP="002F19E6">
            <w:pPr>
              <w:pStyle w:val="TAC"/>
              <w:keepNext w:val="0"/>
            </w:pP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hint="eastAsia"/>
                <w:lang w:eastAsia="ja-JP"/>
              </w:rPr>
              <w:t>n77</w:t>
            </w:r>
          </w:p>
        </w:tc>
        <w:tc>
          <w:tcPr>
            <w:tcW w:w="3310" w:type="dxa"/>
            <w:vAlign w:val="center"/>
          </w:tcPr>
          <w:p w:rsidR="002F19E6" w:rsidRPr="001F078B" w:rsidRDefault="002F19E6" w:rsidP="002F19E6">
            <w:pPr>
              <w:pStyle w:val="TAC"/>
              <w:keepNext w:val="0"/>
            </w:pPr>
            <w:r w:rsidRPr="001F078B">
              <w:rPr>
                <w:rFonts w:eastAsia="MS Mincho" w:hint="eastAsia"/>
                <w:lang w:eastAsia="ja-JP"/>
              </w:rPr>
              <w:t>0.5</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t>DC_</w:t>
            </w:r>
            <w:r w:rsidRPr="001F078B">
              <w:rPr>
                <w:rFonts w:eastAsia="MS Mincho"/>
                <w:lang w:eastAsia="ja-JP"/>
              </w:rPr>
              <w:t>8</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hint="eastAsia"/>
                <w:lang w:eastAsia="ja-JP"/>
              </w:rPr>
              <w:t>n7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hint="eastAsia"/>
                <w:lang w:eastAsia="ja-JP"/>
              </w:rPr>
              <w:t>0.5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11</w:t>
            </w:r>
            <w:r w:rsidRPr="001F078B">
              <w:t>_n</w:t>
            </w:r>
            <w:r w:rsidRPr="001F078B">
              <w:rPr>
                <w:rFonts w:eastAsia="MS Mincho"/>
                <w:lang w:eastAsia="ja-JP"/>
              </w:rPr>
              <w:t>77</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n77</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11</w:t>
            </w:r>
            <w:r w:rsidRPr="001F078B">
              <w:t>_n</w:t>
            </w:r>
            <w:r w:rsidRPr="001F078B">
              <w:rPr>
                <w:rFonts w:eastAsia="MS Mincho"/>
                <w:lang w:eastAsia="ja-JP"/>
              </w:rPr>
              <w:t>78</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n78</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0.5</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rPr>
                <w:rFonts w:cs="Arial" w:hint="eastAsia"/>
                <w:lang w:eastAsia="zh-CN"/>
              </w:rPr>
              <w:t>DC</w:t>
            </w:r>
            <w:r w:rsidRPr="001F078B">
              <w:rPr>
                <w:rFonts w:cs="Arial"/>
              </w:rPr>
              <w:t>_12</w:t>
            </w:r>
            <w:r w:rsidRPr="001F078B">
              <w:rPr>
                <w:rFonts w:cs="Arial"/>
                <w:lang w:val="sv-SE"/>
              </w:rPr>
              <w:t>A</w:t>
            </w:r>
            <w:r w:rsidRPr="001F078B">
              <w:rPr>
                <w:rFonts w:cs="Arial" w:hint="eastAsia"/>
                <w:lang w:eastAsia="zh-CN"/>
              </w:rPr>
              <w:t>_</w:t>
            </w:r>
            <w:r w:rsidRPr="001F078B">
              <w:rPr>
                <w:rFonts w:cs="Arial"/>
              </w:rPr>
              <w:t>n5A</w:t>
            </w:r>
          </w:p>
        </w:tc>
        <w:tc>
          <w:tcPr>
            <w:tcW w:w="3310" w:type="dxa"/>
            <w:vAlign w:val="center"/>
          </w:tcPr>
          <w:p w:rsidR="002F19E6" w:rsidRPr="001F078B" w:rsidRDefault="002F19E6" w:rsidP="002F19E6">
            <w:pPr>
              <w:pStyle w:val="TAC"/>
              <w:keepNext w:val="0"/>
            </w:pPr>
            <w:r w:rsidRPr="001F078B">
              <w:rPr>
                <w:rFonts w:eastAsia="Yu Mincho" w:cs="Arial" w:hint="eastAsia"/>
                <w:lang w:eastAsia="ja-JP"/>
              </w:rPr>
              <w:t>12</w:t>
            </w:r>
          </w:p>
        </w:tc>
        <w:tc>
          <w:tcPr>
            <w:tcW w:w="3310" w:type="dxa"/>
            <w:vAlign w:val="center"/>
          </w:tcPr>
          <w:p w:rsidR="002F19E6" w:rsidRPr="001F078B" w:rsidRDefault="002F19E6" w:rsidP="002F19E6">
            <w:pPr>
              <w:pStyle w:val="TAC"/>
              <w:keepNext w:val="0"/>
            </w:pPr>
            <w:r w:rsidRPr="001F078B">
              <w:rPr>
                <w:rFonts w:cs="Arial" w:hint="eastAsia"/>
                <w:lang w:eastAsia="zh-CN"/>
              </w:rPr>
              <w:t>0</w:t>
            </w:r>
            <w:r w:rsidRPr="001F078B">
              <w:rPr>
                <w:rFonts w:cs="Arial"/>
                <w:lang w:eastAsia="zh-CN"/>
              </w:rPr>
              <w:t>.3</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cs="Arial"/>
                <w:lang w:eastAsia="ja-JP"/>
              </w:rPr>
              <w:t>n</w:t>
            </w:r>
            <w:r w:rsidRPr="001F078B">
              <w:rPr>
                <w:rFonts w:cs="Arial" w:hint="eastAsia"/>
                <w:lang w:eastAsia="ja-JP"/>
              </w:rPr>
              <w:t>5</w:t>
            </w:r>
          </w:p>
        </w:tc>
        <w:tc>
          <w:tcPr>
            <w:tcW w:w="3310" w:type="dxa"/>
            <w:vAlign w:val="center"/>
          </w:tcPr>
          <w:p w:rsidR="002F19E6" w:rsidRPr="001F078B" w:rsidRDefault="002F19E6" w:rsidP="002F19E6">
            <w:pPr>
              <w:pStyle w:val="TAC"/>
              <w:keepNext w:val="0"/>
            </w:pPr>
            <w:r w:rsidRPr="001F078B">
              <w:rPr>
                <w:rFonts w:cs="Arial" w:hint="eastAsia"/>
                <w:lang w:eastAsia="zh-CN"/>
              </w:rPr>
              <w:t>0</w:t>
            </w:r>
            <w:r w:rsidRPr="001F078B">
              <w:rPr>
                <w:rFonts w:cs="Arial"/>
                <w:lang w:eastAsia="zh-CN"/>
              </w:rPr>
              <w:t>.5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rPr>
                <w:rFonts w:cs="Arial" w:hint="eastAsia"/>
                <w:lang w:eastAsia="zh-CN"/>
              </w:rPr>
              <w:t>DC</w:t>
            </w:r>
            <w:r w:rsidRPr="001F078B">
              <w:rPr>
                <w:rFonts w:cs="Arial"/>
              </w:rPr>
              <w:t>_12</w:t>
            </w:r>
            <w:r w:rsidRPr="001F078B">
              <w:rPr>
                <w:rFonts w:cs="Arial"/>
                <w:lang w:val="sv-SE"/>
              </w:rPr>
              <w:t>A</w:t>
            </w:r>
            <w:r w:rsidRPr="001F078B">
              <w:rPr>
                <w:rFonts w:cs="Arial" w:hint="eastAsia"/>
                <w:lang w:eastAsia="zh-CN"/>
              </w:rPr>
              <w:t>_</w:t>
            </w:r>
            <w:r w:rsidRPr="001F078B">
              <w:rPr>
                <w:rFonts w:cs="Arial"/>
              </w:rPr>
              <w:t>n66A</w:t>
            </w:r>
          </w:p>
        </w:tc>
        <w:tc>
          <w:tcPr>
            <w:tcW w:w="3310" w:type="dxa"/>
            <w:vAlign w:val="center"/>
          </w:tcPr>
          <w:p w:rsidR="002F19E6" w:rsidRPr="001F078B" w:rsidRDefault="002F19E6" w:rsidP="002F19E6">
            <w:pPr>
              <w:pStyle w:val="TAC"/>
              <w:keepNext w:val="0"/>
            </w:pPr>
            <w:r w:rsidRPr="001F078B">
              <w:rPr>
                <w:rFonts w:cs="Arial"/>
                <w:lang w:eastAsia="ja-JP"/>
              </w:rPr>
              <w:t>12</w:t>
            </w:r>
          </w:p>
        </w:tc>
        <w:tc>
          <w:tcPr>
            <w:tcW w:w="3310" w:type="dxa"/>
            <w:vAlign w:val="center"/>
          </w:tcPr>
          <w:p w:rsidR="002F19E6" w:rsidRPr="001F078B" w:rsidRDefault="002F19E6" w:rsidP="002F19E6">
            <w:pPr>
              <w:pStyle w:val="TAC"/>
              <w:keepNext w:val="0"/>
            </w:pPr>
            <w:r w:rsidRPr="001F078B">
              <w:rPr>
                <w:rFonts w:cs="Arial" w:hint="eastAsia"/>
                <w:lang w:eastAsia="zh-CN"/>
              </w:rPr>
              <w:t>0</w:t>
            </w:r>
            <w:r w:rsidRPr="001F078B">
              <w:rPr>
                <w:rFonts w:cs="Arial"/>
                <w:lang w:eastAsia="zh-CN"/>
              </w:rPr>
              <w:t>.5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rPr>
                <w:rFonts w:cs="Arial"/>
                <w:lang w:eastAsia="zh-CN"/>
              </w:rPr>
            </w:pPr>
            <w:r>
              <w:rPr>
                <w:rFonts w:cs="Arial"/>
                <w:lang w:val="x-none"/>
              </w:rPr>
              <w:t>DC_12_n78</w:t>
            </w:r>
          </w:p>
        </w:tc>
        <w:tc>
          <w:tcPr>
            <w:tcW w:w="3310" w:type="dxa"/>
            <w:vAlign w:val="center"/>
          </w:tcPr>
          <w:p w:rsidR="002F19E6" w:rsidRPr="001F078B" w:rsidRDefault="002F19E6" w:rsidP="002F19E6">
            <w:pPr>
              <w:pStyle w:val="TAC"/>
              <w:keepNext w:val="0"/>
              <w:rPr>
                <w:rFonts w:cs="Arial"/>
                <w:lang w:eastAsia="ja-JP"/>
              </w:rPr>
            </w:pPr>
            <w:r>
              <w:rPr>
                <w:rFonts w:cs="Arial" w:hint="eastAsia"/>
                <w:lang w:val="x-none" w:eastAsia="zh-CN"/>
              </w:rPr>
              <w:t>12</w:t>
            </w:r>
          </w:p>
        </w:tc>
        <w:tc>
          <w:tcPr>
            <w:tcW w:w="3310" w:type="dxa"/>
            <w:vAlign w:val="center"/>
          </w:tcPr>
          <w:p w:rsidR="002F19E6" w:rsidRPr="001F078B" w:rsidRDefault="002F19E6" w:rsidP="002F19E6">
            <w:pPr>
              <w:pStyle w:val="TAC"/>
              <w:keepNext w:val="0"/>
              <w:rPr>
                <w:rFonts w:cs="Arial"/>
                <w:lang w:eastAsia="zh-CN"/>
              </w:rPr>
            </w:pPr>
            <w:r>
              <w:rPr>
                <w:rFonts w:cs="Arial"/>
                <w:lang w:eastAsia="zh-CN"/>
              </w:rPr>
              <w:t>0.2</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rPr>
                <w:rFonts w:cs="Arial"/>
                <w:lang w:eastAsia="zh-CN"/>
              </w:rPr>
            </w:pPr>
          </w:p>
        </w:tc>
        <w:tc>
          <w:tcPr>
            <w:tcW w:w="3310" w:type="dxa"/>
            <w:vAlign w:val="center"/>
          </w:tcPr>
          <w:p w:rsidR="002F19E6" w:rsidRPr="001F078B" w:rsidRDefault="002F19E6" w:rsidP="002F19E6">
            <w:pPr>
              <w:pStyle w:val="TAC"/>
              <w:keepNext w:val="0"/>
              <w:rPr>
                <w:rFonts w:cs="Arial"/>
                <w:lang w:eastAsia="ja-JP"/>
              </w:rPr>
            </w:pPr>
            <w:r>
              <w:rPr>
                <w:rFonts w:eastAsia="MS Mincho" w:cs="Arial"/>
                <w:lang w:val="x-none" w:eastAsia="ja-JP"/>
              </w:rPr>
              <w:t>n</w:t>
            </w:r>
            <w:r>
              <w:rPr>
                <w:rFonts w:eastAsia="MS Mincho" w:cs="Arial" w:hint="eastAsia"/>
                <w:lang w:val="x-none" w:eastAsia="ja-JP"/>
              </w:rPr>
              <w:t>7</w:t>
            </w:r>
            <w:r>
              <w:rPr>
                <w:rFonts w:eastAsia="MS Mincho" w:cs="Arial"/>
                <w:lang w:val="x-none" w:eastAsia="ja-JP"/>
              </w:rPr>
              <w:t>8</w:t>
            </w:r>
          </w:p>
        </w:tc>
        <w:tc>
          <w:tcPr>
            <w:tcW w:w="3310" w:type="dxa"/>
            <w:vAlign w:val="center"/>
          </w:tcPr>
          <w:p w:rsidR="002F19E6" w:rsidRPr="001F078B" w:rsidRDefault="002F19E6" w:rsidP="002F19E6">
            <w:pPr>
              <w:pStyle w:val="TAC"/>
              <w:keepNext w:val="0"/>
              <w:rPr>
                <w:rFonts w:cs="Arial"/>
                <w:lang w:eastAsia="zh-CN"/>
              </w:rPr>
            </w:pPr>
            <w:r>
              <w:rPr>
                <w:rFonts w:cs="Arial"/>
                <w:lang w:eastAsia="zh-CN"/>
              </w:rPr>
              <w:t>0.5</w:t>
            </w:r>
          </w:p>
        </w:tc>
      </w:tr>
      <w:tr w:rsidR="002F19E6" w:rsidRPr="001F078B" w:rsidTr="002F19E6">
        <w:trPr>
          <w:trHeight w:val="200"/>
          <w:jc w:val="center"/>
        </w:trPr>
        <w:tc>
          <w:tcPr>
            <w:tcW w:w="2619" w:type="dxa"/>
            <w:vAlign w:val="center"/>
          </w:tcPr>
          <w:p w:rsidR="002F19E6" w:rsidRPr="001F078B" w:rsidRDefault="002F19E6" w:rsidP="002F19E6">
            <w:pPr>
              <w:pStyle w:val="TAC"/>
              <w:keepNext w:val="0"/>
            </w:pPr>
            <w:r w:rsidRPr="001F078B">
              <w:t>DC_</w:t>
            </w:r>
            <w:r w:rsidRPr="001F078B">
              <w:rPr>
                <w:rFonts w:eastAsia="MS Mincho" w:hint="eastAsia"/>
                <w:lang w:eastAsia="ja-JP"/>
              </w:rPr>
              <w:t>1</w:t>
            </w:r>
            <w:r w:rsidRPr="001F078B">
              <w:rPr>
                <w:rFonts w:eastAsia="MS Mincho"/>
                <w:lang w:eastAsia="ja-JP"/>
              </w:rPr>
              <w:t>8</w:t>
            </w:r>
            <w:r w:rsidRPr="001F078B">
              <w:t>_n</w:t>
            </w:r>
            <w:r w:rsidRPr="001F078B">
              <w:rPr>
                <w:rFonts w:eastAsia="MS Mincho" w:hint="eastAsia"/>
                <w:lang w:eastAsia="ja-JP"/>
              </w:rPr>
              <w:t>7</w:t>
            </w:r>
            <w:r w:rsidRPr="001F078B">
              <w:rPr>
                <w:rFonts w:eastAsia="MS Mincho"/>
                <w:lang w:eastAsia="ja-JP"/>
              </w:rPr>
              <w:t>7</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n77</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hint="eastAsia"/>
                <w:lang w:eastAsia="ja-JP"/>
              </w:rPr>
              <w:t>0.</w:t>
            </w:r>
            <w:r w:rsidRPr="001F078B">
              <w:rPr>
                <w:rFonts w:eastAsia="MS Mincho"/>
                <w:lang w:eastAsia="ja-JP"/>
              </w:rPr>
              <w:t>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hint="eastAsia"/>
                <w:lang w:eastAsia="ja-JP"/>
              </w:rPr>
              <w:t>1</w:t>
            </w:r>
            <w:r w:rsidRPr="001F078B">
              <w:rPr>
                <w:rFonts w:eastAsia="MS Mincho"/>
                <w:lang w:eastAsia="ja-JP"/>
              </w:rPr>
              <w:t>9</w:t>
            </w:r>
            <w:r w:rsidRPr="001F078B">
              <w:t>_n</w:t>
            </w:r>
            <w:r w:rsidRPr="001F078B">
              <w:rPr>
                <w:rFonts w:eastAsia="MS Mincho" w:hint="eastAsia"/>
                <w:lang w:eastAsia="ja-JP"/>
              </w:rPr>
              <w:t>7</w:t>
            </w:r>
            <w:r w:rsidRPr="001F078B">
              <w:rPr>
                <w:rFonts w:eastAsia="MS Mincho"/>
                <w:lang w:eastAsia="ja-JP"/>
              </w:rPr>
              <w:t>7</w:t>
            </w:r>
          </w:p>
        </w:tc>
        <w:tc>
          <w:tcPr>
            <w:tcW w:w="3310" w:type="dxa"/>
            <w:vAlign w:val="center"/>
          </w:tcPr>
          <w:p w:rsidR="002F19E6" w:rsidRPr="001F078B" w:rsidRDefault="002F19E6" w:rsidP="002F19E6">
            <w:pPr>
              <w:pStyle w:val="TAC"/>
              <w:keepNext w:val="0"/>
            </w:pPr>
            <w:r w:rsidRPr="001F078B">
              <w:rPr>
                <w:rFonts w:eastAsia="MS Mincho"/>
                <w:lang w:eastAsia="ja-JP"/>
              </w:rPr>
              <w:t>n77</w:t>
            </w:r>
          </w:p>
        </w:tc>
        <w:tc>
          <w:tcPr>
            <w:tcW w:w="3310" w:type="dxa"/>
            <w:vAlign w:val="center"/>
          </w:tcPr>
          <w:p w:rsidR="002F19E6" w:rsidRPr="001F078B" w:rsidRDefault="002F19E6" w:rsidP="002F19E6">
            <w:pPr>
              <w:pStyle w:val="TAC"/>
              <w:keepNext w:val="0"/>
            </w:pPr>
            <w:r w:rsidRPr="001F078B">
              <w:rPr>
                <w:rFonts w:eastAsia="MS Mincho" w:hint="eastAsia"/>
                <w:lang w:eastAsia="ja-JP"/>
              </w:rPr>
              <w:t>0.</w:t>
            </w:r>
            <w:r w:rsidRPr="001F078B">
              <w:rPr>
                <w:rFonts w:eastAsia="MS Mincho"/>
                <w:lang w:eastAsia="ja-JP"/>
              </w:rPr>
              <w:t>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hint="eastAsia"/>
                <w:lang w:eastAsia="ja-JP"/>
              </w:rPr>
              <w:t>1</w:t>
            </w:r>
            <w:r w:rsidRPr="001F078B">
              <w:rPr>
                <w:rFonts w:eastAsia="MS Mincho"/>
                <w:lang w:eastAsia="ja-JP"/>
              </w:rPr>
              <w:t>9</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lang w:eastAsia="ja-JP"/>
              </w:rPr>
              <w:t>n78</w:t>
            </w:r>
          </w:p>
        </w:tc>
        <w:tc>
          <w:tcPr>
            <w:tcW w:w="3310" w:type="dxa"/>
            <w:vAlign w:val="center"/>
          </w:tcPr>
          <w:p w:rsidR="002F19E6" w:rsidRPr="001F078B" w:rsidRDefault="002F19E6" w:rsidP="002F19E6">
            <w:pPr>
              <w:pStyle w:val="TAC"/>
              <w:keepNext w:val="0"/>
            </w:pPr>
            <w:r w:rsidRPr="001F078B">
              <w:rPr>
                <w:rFonts w:eastAsia="MS Mincho" w:hint="eastAsia"/>
                <w:lang w:eastAsia="ja-JP"/>
              </w:rPr>
              <w:t>0.</w:t>
            </w:r>
            <w:r w:rsidRPr="001F078B">
              <w:rPr>
                <w:rFonts w:eastAsia="MS Mincho"/>
                <w:lang w:eastAsia="ja-JP"/>
              </w:rPr>
              <w:t>5</w:t>
            </w:r>
          </w:p>
        </w:tc>
      </w:tr>
      <w:tr w:rsidR="002F19E6" w:rsidRPr="001F078B" w:rsidTr="002F19E6">
        <w:trPr>
          <w:trHeight w:val="20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20</w:t>
            </w:r>
            <w:r w:rsidRPr="001F078B">
              <w:t>_n51</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n51</w:t>
            </w:r>
          </w:p>
        </w:tc>
        <w:tc>
          <w:tcPr>
            <w:tcW w:w="3310" w:type="dxa"/>
          </w:tcPr>
          <w:p w:rsidR="002F19E6" w:rsidRPr="001F078B" w:rsidRDefault="002F19E6" w:rsidP="002F19E6">
            <w:pPr>
              <w:pStyle w:val="TAC"/>
              <w:keepNext w:val="0"/>
              <w:rPr>
                <w:rFonts w:eastAsia="MS Mincho"/>
                <w:lang w:eastAsia="ja-JP"/>
              </w:rPr>
            </w:pPr>
            <w:r w:rsidRPr="001F078B">
              <w:rPr>
                <w:rFonts w:eastAsia="MS Mincho"/>
                <w:lang w:eastAsia="ja-JP"/>
              </w:rPr>
              <w:t>0.2</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DC_20_n77</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n77</w:t>
            </w:r>
          </w:p>
        </w:tc>
        <w:tc>
          <w:tcPr>
            <w:tcW w:w="3310" w:type="dxa"/>
          </w:tcPr>
          <w:p w:rsidR="002F19E6" w:rsidRPr="001F078B" w:rsidRDefault="002F19E6" w:rsidP="002F19E6">
            <w:pPr>
              <w:pStyle w:val="TAC"/>
              <w:keepNext w:val="0"/>
              <w:rPr>
                <w:rFonts w:eastAsia="MS Mincho"/>
                <w:lang w:eastAsia="ja-JP"/>
              </w:rPr>
            </w:pPr>
            <w:r w:rsidRPr="001F078B">
              <w:rPr>
                <w:rFonts w:eastAsia="MS Mincho"/>
                <w:lang w:eastAsia="ja-JP"/>
              </w:rPr>
              <w:t>0.5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20</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lang w:eastAsia="ja-JP"/>
              </w:rPr>
              <w:t>n78</w:t>
            </w:r>
          </w:p>
        </w:tc>
        <w:tc>
          <w:tcPr>
            <w:tcW w:w="3310" w:type="dxa"/>
            <w:vAlign w:val="center"/>
          </w:tcPr>
          <w:p w:rsidR="002F19E6" w:rsidRPr="001F078B" w:rsidRDefault="002F19E6" w:rsidP="002F19E6">
            <w:pPr>
              <w:pStyle w:val="TAC"/>
              <w:keepNext w:val="0"/>
            </w:pPr>
            <w:r w:rsidRPr="001F078B">
              <w:rPr>
                <w:rFonts w:eastAsia="MS Mincho" w:hint="eastAsia"/>
                <w:lang w:eastAsia="ja-JP"/>
              </w:rPr>
              <w:t>0.</w:t>
            </w:r>
            <w:r w:rsidRPr="001F078B">
              <w:rPr>
                <w:rFonts w:eastAsia="MS Mincho"/>
                <w:lang w:eastAsia="ja-JP"/>
              </w:rPr>
              <w:t>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21</w:t>
            </w:r>
            <w:r w:rsidRPr="001F078B">
              <w:t>_n</w:t>
            </w:r>
            <w:r w:rsidRPr="001F078B">
              <w:rPr>
                <w:rFonts w:eastAsia="MS Mincho" w:hint="eastAsia"/>
                <w:lang w:eastAsia="ja-JP"/>
              </w:rPr>
              <w:t>7</w:t>
            </w:r>
            <w:r w:rsidRPr="001F078B">
              <w:rPr>
                <w:rFonts w:eastAsia="MS Mincho"/>
                <w:lang w:eastAsia="ja-JP"/>
              </w:rPr>
              <w:t>7</w:t>
            </w:r>
          </w:p>
        </w:tc>
        <w:tc>
          <w:tcPr>
            <w:tcW w:w="3310" w:type="dxa"/>
            <w:vAlign w:val="center"/>
          </w:tcPr>
          <w:p w:rsidR="002F19E6" w:rsidRPr="001F078B" w:rsidRDefault="002F19E6" w:rsidP="002F19E6">
            <w:pPr>
              <w:pStyle w:val="TAC"/>
              <w:keepNext w:val="0"/>
            </w:pPr>
            <w:r w:rsidRPr="001F078B">
              <w:rPr>
                <w:rFonts w:eastAsia="MS Mincho"/>
                <w:lang w:eastAsia="ja-JP"/>
              </w:rPr>
              <w:t>n77</w:t>
            </w:r>
          </w:p>
        </w:tc>
        <w:tc>
          <w:tcPr>
            <w:tcW w:w="3310" w:type="dxa"/>
            <w:vAlign w:val="center"/>
          </w:tcPr>
          <w:p w:rsidR="002F19E6" w:rsidRPr="001F078B" w:rsidRDefault="002F19E6" w:rsidP="002F19E6">
            <w:pPr>
              <w:pStyle w:val="TAC"/>
              <w:keepNext w:val="0"/>
            </w:pPr>
            <w:r w:rsidRPr="001F078B">
              <w:rPr>
                <w:rFonts w:eastAsia="MS Mincho" w:hint="eastAsia"/>
                <w:lang w:eastAsia="ja-JP"/>
              </w:rPr>
              <w:t>0.</w:t>
            </w:r>
            <w:r w:rsidRPr="001F078B">
              <w:rPr>
                <w:rFonts w:eastAsia="MS Mincho"/>
                <w:lang w:eastAsia="ja-JP"/>
              </w:rPr>
              <w:t>5</w:t>
            </w:r>
          </w:p>
        </w:tc>
      </w:tr>
      <w:tr w:rsidR="002F19E6" w:rsidRPr="001F078B" w:rsidTr="002F19E6">
        <w:trPr>
          <w:trHeight w:val="20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21</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lang w:eastAsia="ja-JP"/>
              </w:rPr>
              <w:t>n78</w:t>
            </w:r>
          </w:p>
        </w:tc>
        <w:tc>
          <w:tcPr>
            <w:tcW w:w="3310" w:type="dxa"/>
            <w:vAlign w:val="center"/>
          </w:tcPr>
          <w:p w:rsidR="002F19E6" w:rsidRPr="001F078B" w:rsidRDefault="002F19E6" w:rsidP="002F19E6">
            <w:pPr>
              <w:pStyle w:val="TAC"/>
              <w:keepNext w:val="0"/>
            </w:pPr>
            <w:r w:rsidRPr="001F078B">
              <w:rPr>
                <w:rFonts w:eastAsia="MS Mincho" w:hint="eastAsia"/>
                <w:lang w:eastAsia="ja-JP"/>
              </w:rPr>
              <w:t>0.</w:t>
            </w:r>
            <w:r w:rsidRPr="001F078B">
              <w:rPr>
                <w:rFonts w:eastAsia="MS Mincho"/>
                <w:lang w:eastAsia="ja-JP"/>
              </w:rPr>
              <w:t>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rPr>
                <w:lang w:eastAsia="zh-TW"/>
              </w:rPr>
            </w:pPr>
            <w:r w:rsidRPr="001F078B">
              <w:t>DC_25_n41</w:t>
            </w:r>
            <w:r w:rsidRPr="001F078B">
              <w:rPr>
                <w:lang w:val="en-US" w:eastAsia="zh-TW"/>
              </w:rPr>
              <w:t>,</w:t>
            </w:r>
          </w:p>
          <w:p w:rsidR="002F19E6" w:rsidRPr="001F078B" w:rsidRDefault="002F19E6" w:rsidP="002F19E6">
            <w:pPr>
              <w:pStyle w:val="TAC"/>
              <w:keepNext w:val="0"/>
            </w:pPr>
            <w:r w:rsidRPr="001F078B">
              <w:rPr>
                <w:lang w:val="en-US" w:eastAsia="zh-TW"/>
              </w:rPr>
              <w:t>DC_25-25_n41</w:t>
            </w:r>
          </w:p>
        </w:tc>
        <w:tc>
          <w:tcPr>
            <w:tcW w:w="3310" w:type="dxa"/>
            <w:vMerge w:val="restart"/>
            <w:vAlign w:val="center"/>
          </w:tcPr>
          <w:p w:rsidR="002F19E6" w:rsidRPr="001F078B" w:rsidRDefault="002F19E6" w:rsidP="002F19E6">
            <w:pPr>
              <w:pStyle w:val="TAC"/>
              <w:keepNext w:val="0"/>
              <w:rPr>
                <w:rFonts w:eastAsia="MS Mincho"/>
                <w:lang w:eastAsia="ja-JP"/>
              </w:rPr>
            </w:pPr>
            <w:r w:rsidRPr="001F078B">
              <w:rPr>
                <w:rFonts w:eastAsia="MS Mincho"/>
                <w:lang w:eastAsia="ja-JP"/>
              </w:rPr>
              <w:t>n41</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w:t>
            </w:r>
            <w:r w:rsidRPr="001F078B">
              <w:rPr>
                <w:rFonts w:eastAsia="MS Mincho"/>
                <w:vertAlign w:val="superscript"/>
                <w:lang w:eastAsia="ja-JP"/>
              </w:rPr>
              <w:t>1</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Merge/>
            <w:vAlign w:val="center"/>
          </w:tcPr>
          <w:p w:rsidR="002F19E6" w:rsidRPr="001F078B" w:rsidRDefault="002F19E6" w:rsidP="002F19E6">
            <w:pPr>
              <w:pStyle w:val="TAC"/>
              <w:keepNext w:val="0"/>
              <w:rPr>
                <w:rFonts w:eastAsia="MS Mincho"/>
                <w:lang w:eastAsia="ja-JP"/>
              </w:rPr>
            </w:pP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0.5</w:t>
            </w:r>
            <w:r w:rsidRPr="001F078B">
              <w:rPr>
                <w:rFonts w:eastAsia="MS Mincho"/>
                <w:vertAlign w:val="superscript"/>
                <w:lang w:eastAsia="ja-JP"/>
              </w:rPr>
              <w:t>2</w:t>
            </w:r>
          </w:p>
        </w:tc>
      </w:tr>
      <w:tr w:rsidR="002F19E6" w:rsidRPr="001F078B" w:rsidTr="002F19E6">
        <w:trPr>
          <w:trHeight w:val="20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26</w:t>
            </w:r>
            <w:r w:rsidRPr="001F078B">
              <w:t>A_n</w:t>
            </w:r>
            <w:r w:rsidRPr="001F078B">
              <w:rPr>
                <w:rFonts w:eastAsia="MS Mincho"/>
                <w:lang w:eastAsia="ja-JP"/>
              </w:rPr>
              <w:t>77</w:t>
            </w:r>
            <w:r w:rsidRPr="001F078B">
              <w:t>A</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n77</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26</w:t>
            </w:r>
            <w:r w:rsidRPr="001F078B">
              <w:t>_n</w:t>
            </w:r>
            <w:r w:rsidRPr="001F078B">
              <w:rPr>
                <w:rFonts w:eastAsia="MS Mincho"/>
                <w:lang w:eastAsia="ja-JP"/>
              </w:rPr>
              <w:t>78</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n78</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0.5</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rPr>
                <w:rFonts w:cs="Arial" w:hint="eastAsia"/>
                <w:lang w:val="x-none" w:eastAsia="zh-CN"/>
              </w:rPr>
              <w:t>DC</w:t>
            </w:r>
            <w:r w:rsidRPr="001F078B">
              <w:rPr>
                <w:rFonts w:cs="Arial"/>
                <w:lang w:val="x-none"/>
              </w:rPr>
              <w:t>_</w:t>
            </w:r>
            <w:r w:rsidRPr="001F078B">
              <w:rPr>
                <w:rFonts w:cs="Arial"/>
                <w:lang w:val="sv-SE"/>
              </w:rPr>
              <w:t>28_n8</w:t>
            </w:r>
          </w:p>
        </w:tc>
        <w:tc>
          <w:tcPr>
            <w:tcW w:w="3310" w:type="dxa"/>
            <w:vAlign w:val="center"/>
          </w:tcPr>
          <w:p w:rsidR="002F19E6" w:rsidRPr="001F078B" w:rsidRDefault="002F19E6" w:rsidP="002F19E6">
            <w:pPr>
              <w:pStyle w:val="TAC"/>
              <w:keepNext w:val="0"/>
            </w:pPr>
            <w:r w:rsidRPr="001F078B">
              <w:rPr>
                <w:rFonts w:cs="Arial"/>
                <w:lang w:val="sv-SE" w:eastAsia="zh-CN"/>
              </w:rPr>
              <w:t>28</w:t>
            </w:r>
          </w:p>
        </w:tc>
        <w:tc>
          <w:tcPr>
            <w:tcW w:w="3310" w:type="dxa"/>
            <w:vAlign w:val="center"/>
          </w:tcPr>
          <w:p w:rsidR="002F19E6" w:rsidRPr="001F078B" w:rsidRDefault="002F19E6" w:rsidP="002F19E6">
            <w:pPr>
              <w:pStyle w:val="TAC"/>
              <w:keepNext w:val="0"/>
            </w:pPr>
            <w:r w:rsidRPr="001F078B">
              <w:rPr>
                <w:rFonts w:cs="Arial"/>
                <w:lang w:val="sv-SE" w:eastAsia="zh-CN"/>
              </w:rPr>
              <w:t>0.1</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cs="Arial"/>
                <w:lang w:val="sv-SE" w:eastAsia="zh-CN"/>
              </w:rPr>
              <w:t>n8</w:t>
            </w:r>
          </w:p>
        </w:tc>
        <w:tc>
          <w:tcPr>
            <w:tcW w:w="3310" w:type="dxa"/>
            <w:vAlign w:val="center"/>
          </w:tcPr>
          <w:p w:rsidR="002F19E6" w:rsidRPr="001F078B" w:rsidRDefault="002F19E6" w:rsidP="002F19E6">
            <w:pPr>
              <w:pStyle w:val="TAC"/>
              <w:keepNext w:val="0"/>
            </w:pPr>
            <w:r w:rsidRPr="001F078B">
              <w:rPr>
                <w:rFonts w:cs="Arial"/>
                <w:lang w:val="sv-SE" w:eastAsia="zh-CN"/>
              </w:rPr>
              <w:t>0.2</w:t>
            </w:r>
          </w:p>
        </w:tc>
      </w:tr>
      <w:tr w:rsidR="002F19E6" w:rsidRPr="001F078B" w:rsidTr="002F19E6">
        <w:trPr>
          <w:trHeight w:val="210"/>
          <w:jc w:val="center"/>
        </w:trPr>
        <w:tc>
          <w:tcPr>
            <w:tcW w:w="2619" w:type="dxa"/>
          </w:tcPr>
          <w:p w:rsidR="002F19E6" w:rsidRPr="001F078B" w:rsidRDefault="002F19E6" w:rsidP="002F19E6">
            <w:pPr>
              <w:pStyle w:val="TAC"/>
              <w:keepNext w:val="0"/>
            </w:pPr>
            <w:r w:rsidRPr="001F078B">
              <w:t>DC_28A_n51</w:t>
            </w:r>
          </w:p>
        </w:tc>
        <w:tc>
          <w:tcPr>
            <w:tcW w:w="3310" w:type="dxa"/>
          </w:tcPr>
          <w:p w:rsidR="002F19E6" w:rsidRPr="001F078B" w:rsidRDefault="002F19E6" w:rsidP="002F19E6">
            <w:pPr>
              <w:pStyle w:val="TAC"/>
              <w:keepNext w:val="0"/>
              <w:rPr>
                <w:rFonts w:eastAsia="MS Mincho"/>
                <w:lang w:eastAsia="ja-JP"/>
              </w:rPr>
            </w:pPr>
            <w:r w:rsidRPr="001F078B">
              <w:t>n51</w:t>
            </w:r>
          </w:p>
        </w:tc>
        <w:tc>
          <w:tcPr>
            <w:tcW w:w="3310" w:type="dxa"/>
          </w:tcPr>
          <w:p w:rsidR="002F19E6" w:rsidRPr="001F078B" w:rsidRDefault="002F19E6" w:rsidP="002F19E6">
            <w:pPr>
              <w:pStyle w:val="TAC"/>
              <w:keepNext w:val="0"/>
              <w:rPr>
                <w:rFonts w:eastAsia="MS Mincho"/>
                <w:lang w:eastAsia="ja-JP"/>
              </w:rPr>
            </w:pPr>
            <w:r w:rsidRPr="001F078B">
              <w:t>0.2</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t>DC_</w:t>
            </w:r>
            <w:r w:rsidRPr="001F078B">
              <w:rPr>
                <w:rFonts w:eastAsia="MS Mincho"/>
                <w:lang w:eastAsia="ja-JP"/>
              </w:rPr>
              <w:t>28</w:t>
            </w:r>
            <w:r w:rsidRPr="001F078B">
              <w:t>_n</w:t>
            </w:r>
            <w:r w:rsidRPr="001F078B">
              <w:rPr>
                <w:rFonts w:eastAsia="MS Mincho" w:hint="eastAsia"/>
                <w:lang w:eastAsia="ja-JP"/>
              </w:rPr>
              <w:t>77</w:t>
            </w:r>
          </w:p>
        </w:tc>
        <w:tc>
          <w:tcPr>
            <w:tcW w:w="3310" w:type="dxa"/>
            <w:vAlign w:val="center"/>
          </w:tcPr>
          <w:p w:rsidR="002F19E6" w:rsidRPr="001F078B" w:rsidRDefault="002F19E6" w:rsidP="002F19E6">
            <w:pPr>
              <w:pStyle w:val="TAC"/>
              <w:keepNext w:val="0"/>
            </w:pPr>
            <w:r w:rsidRPr="001F078B">
              <w:rPr>
                <w:rFonts w:eastAsia="MS Mincho"/>
                <w:lang w:eastAsia="ja-JP"/>
              </w:rPr>
              <w:t>28</w:t>
            </w:r>
          </w:p>
        </w:tc>
        <w:tc>
          <w:tcPr>
            <w:tcW w:w="3310" w:type="dxa"/>
            <w:vAlign w:val="center"/>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hint="eastAsia"/>
                <w:lang w:eastAsia="ja-JP"/>
              </w:rPr>
              <w:t>n77</w:t>
            </w:r>
          </w:p>
        </w:tc>
        <w:tc>
          <w:tcPr>
            <w:tcW w:w="3310" w:type="dxa"/>
            <w:vAlign w:val="center"/>
          </w:tcPr>
          <w:p w:rsidR="002F19E6" w:rsidRPr="001F078B" w:rsidRDefault="002F19E6" w:rsidP="002F19E6">
            <w:pPr>
              <w:pStyle w:val="TAC"/>
              <w:keepNext w:val="0"/>
            </w:pPr>
            <w:r w:rsidRPr="001F078B">
              <w:rPr>
                <w:rFonts w:eastAsia="MS Mincho" w:hint="eastAsia"/>
                <w:lang w:eastAsia="ja-JP"/>
              </w:rPr>
              <w:t>0.5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t>DC_</w:t>
            </w:r>
            <w:r w:rsidRPr="001F078B">
              <w:rPr>
                <w:rFonts w:eastAsia="MS Mincho"/>
                <w:lang w:eastAsia="ja-JP"/>
              </w:rPr>
              <w:t>28</w:t>
            </w:r>
            <w:r w:rsidRPr="001F078B">
              <w:t>_n</w:t>
            </w:r>
            <w:r w:rsidRPr="001F078B">
              <w:rPr>
                <w:rFonts w:eastAsia="MS Mincho" w:hint="eastAsia"/>
                <w:lang w:eastAsia="ja-JP"/>
              </w:rPr>
              <w:t>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lang w:eastAsia="ja-JP"/>
              </w:rPr>
              <w:t>28</w:t>
            </w:r>
          </w:p>
        </w:tc>
        <w:tc>
          <w:tcPr>
            <w:tcW w:w="3310" w:type="dxa"/>
            <w:vAlign w:val="center"/>
          </w:tcPr>
          <w:p w:rsidR="002F19E6" w:rsidRPr="001F078B" w:rsidRDefault="002F19E6" w:rsidP="002F19E6">
            <w:pPr>
              <w:pStyle w:val="TAC"/>
              <w:keepNext w:val="0"/>
            </w:pPr>
            <w:r w:rsidRPr="001F078B">
              <w:rPr>
                <w:rFonts w:eastAsia="MS Mincho" w:hint="eastAsia"/>
                <w:lang w:eastAsia="ja-JP"/>
              </w:rPr>
              <w:t>0.2</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hint="eastAsia"/>
                <w:lang w:eastAsia="ja-JP"/>
              </w:rPr>
              <w:t>n7</w:t>
            </w:r>
            <w:r w:rsidRPr="001F078B">
              <w:rPr>
                <w:rFonts w:eastAsia="MS Mincho"/>
                <w:lang w:eastAsia="ja-JP"/>
              </w:rPr>
              <w:t>8</w:t>
            </w:r>
          </w:p>
        </w:tc>
        <w:tc>
          <w:tcPr>
            <w:tcW w:w="3310" w:type="dxa"/>
            <w:vAlign w:val="center"/>
          </w:tcPr>
          <w:p w:rsidR="002F19E6" w:rsidRPr="001F078B" w:rsidRDefault="002F19E6" w:rsidP="002F19E6">
            <w:pPr>
              <w:pStyle w:val="TAC"/>
              <w:keepNext w:val="0"/>
            </w:pPr>
            <w:r w:rsidRPr="001F078B">
              <w:rPr>
                <w:rFonts w:eastAsia="MS Mincho" w:hint="eastAsia"/>
                <w:lang w:eastAsia="ja-JP"/>
              </w:rPr>
              <w:t>0.5</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t>DC_30_n66</w:t>
            </w:r>
          </w:p>
        </w:tc>
        <w:tc>
          <w:tcPr>
            <w:tcW w:w="3310" w:type="dxa"/>
          </w:tcPr>
          <w:p w:rsidR="002F19E6" w:rsidRPr="001F078B" w:rsidRDefault="002F19E6" w:rsidP="002F19E6">
            <w:pPr>
              <w:pStyle w:val="TAC"/>
              <w:keepNext w:val="0"/>
            </w:pPr>
            <w:r w:rsidRPr="001F078B">
              <w:t>30</w:t>
            </w:r>
          </w:p>
        </w:tc>
        <w:tc>
          <w:tcPr>
            <w:tcW w:w="3310" w:type="dxa"/>
          </w:tcPr>
          <w:p w:rsidR="002F19E6" w:rsidRPr="001F078B" w:rsidRDefault="002F19E6" w:rsidP="002F19E6">
            <w:pPr>
              <w:pStyle w:val="TAC"/>
              <w:keepNext w:val="0"/>
            </w:pPr>
            <w:r w:rsidRPr="001F078B">
              <w:t>0.5</w:t>
            </w:r>
          </w:p>
        </w:tc>
      </w:tr>
      <w:tr w:rsidR="002F19E6" w:rsidRPr="001F078B" w:rsidTr="002F19E6">
        <w:trPr>
          <w:trHeight w:val="220"/>
          <w:jc w:val="center"/>
        </w:trPr>
        <w:tc>
          <w:tcPr>
            <w:tcW w:w="2619" w:type="dxa"/>
            <w:vMerge/>
          </w:tcPr>
          <w:p w:rsidR="002F19E6" w:rsidRPr="001F078B" w:rsidRDefault="002F19E6" w:rsidP="002F19E6">
            <w:pPr>
              <w:pStyle w:val="TAC"/>
              <w:keepNext w:val="0"/>
            </w:pPr>
          </w:p>
        </w:tc>
        <w:tc>
          <w:tcPr>
            <w:tcW w:w="3310" w:type="dxa"/>
          </w:tcPr>
          <w:p w:rsidR="002F19E6" w:rsidRPr="001F078B" w:rsidRDefault="002F19E6" w:rsidP="002F19E6">
            <w:pPr>
              <w:pStyle w:val="TAC"/>
              <w:keepNext w:val="0"/>
            </w:pPr>
            <w:r w:rsidRPr="001F078B">
              <w:t>n66</w:t>
            </w:r>
          </w:p>
        </w:tc>
        <w:tc>
          <w:tcPr>
            <w:tcW w:w="3310" w:type="dxa"/>
          </w:tcPr>
          <w:p w:rsidR="002F19E6" w:rsidRPr="001F078B" w:rsidRDefault="002F19E6" w:rsidP="002F19E6">
            <w:pPr>
              <w:pStyle w:val="TAC"/>
              <w:keepNext w:val="0"/>
            </w:pPr>
            <w:r w:rsidRPr="001F078B">
              <w:t>0.4</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rPr>
                <w:rFonts w:cs="Arial"/>
              </w:rPr>
              <w:t>DC_</w:t>
            </w:r>
            <w:r w:rsidRPr="001F078B">
              <w:rPr>
                <w:rFonts w:eastAsia="MS Mincho" w:cs="Arial" w:hint="eastAsia"/>
                <w:lang w:eastAsia="ja-JP"/>
              </w:rPr>
              <w:t>38</w:t>
            </w:r>
            <w:r w:rsidRPr="001F078B">
              <w:rPr>
                <w:rFonts w:cs="Arial"/>
              </w:rPr>
              <w:t>_n78</w:t>
            </w:r>
          </w:p>
        </w:tc>
        <w:tc>
          <w:tcPr>
            <w:tcW w:w="3310" w:type="dxa"/>
            <w:vAlign w:val="center"/>
          </w:tcPr>
          <w:p w:rsidR="002F19E6" w:rsidRPr="001F078B" w:rsidRDefault="002F19E6" w:rsidP="002F19E6">
            <w:pPr>
              <w:pStyle w:val="TAC"/>
              <w:keepNext w:val="0"/>
            </w:pPr>
            <w:r w:rsidRPr="001F078B">
              <w:rPr>
                <w:rFonts w:eastAsia="MS Mincho" w:cs="Arial"/>
                <w:lang w:eastAsia="ja-JP"/>
              </w:rPr>
              <w:t>38</w:t>
            </w:r>
          </w:p>
        </w:tc>
        <w:tc>
          <w:tcPr>
            <w:tcW w:w="3310" w:type="dxa"/>
            <w:vAlign w:val="center"/>
          </w:tcPr>
          <w:p w:rsidR="002F19E6" w:rsidRPr="001F078B" w:rsidRDefault="002F19E6" w:rsidP="002F19E6">
            <w:pPr>
              <w:pStyle w:val="TAC"/>
              <w:keepNext w:val="0"/>
            </w:pPr>
            <w:r w:rsidRPr="001F078B">
              <w:rPr>
                <w:rFonts w:eastAsia="MS Mincho" w:cs="Arial"/>
                <w:lang w:eastAsia="ja-JP"/>
              </w:rPr>
              <w:t>0.4</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eastAsia="MS Mincho" w:cs="Arial"/>
                <w:lang w:eastAsia="ja-JP"/>
              </w:rPr>
              <w:t>n78</w:t>
            </w:r>
          </w:p>
        </w:tc>
        <w:tc>
          <w:tcPr>
            <w:tcW w:w="3310" w:type="dxa"/>
            <w:vAlign w:val="center"/>
          </w:tcPr>
          <w:p w:rsidR="002F19E6" w:rsidRPr="001F078B" w:rsidRDefault="002F19E6" w:rsidP="002F19E6">
            <w:pPr>
              <w:pStyle w:val="TAC"/>
              <w:keepNext w:val="0"/>
            </w:pPr>
            <w:r w:rsidRPr="001F078B">
              <w:rPr>
                <w:rFonts w:eastAsia="MS Mincho" w:cs="Arial"/>
                <w:lang w:eastAsia="ja-JP"/>
              </w:rPr>
              <w:t>0.5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Pr>
                <w:rFonts w:cs="Arial" w:hint="eastAsia"/>
                <w:lang w:eastAsia="zh-CN"/>
              </w:rPr>
              <w:t>DC_39_n40</w:t>
            </w:r>
          </w:p>
        </w:tc>
        <w:tc>
          <w:tcPr>
            <w:tcW w:w="3310" w:type="dxa"/>
            <w:vAlign w:val="center"/>
          </w:tcPr>
          <w:p w:rsidR="002F19E6" w:rsidRPr="001F078B" w:rsidRDefault="002F19E6" w:rsidP="002F19E6">
            <w:pPr>
              <w:pStyle w:val="TAC"/>
              <w:keepNext w:val="0"/>
              <w:rPr>
                <w:rFonts w:eastAsia="MS Mincho" w:cs="Arial"/>
                <w:lang w:eastAsia="ja-JP"/>
              </w:rPr>
            </w:pPr>
            <w:r>
              <w:rPr>
                <w:rFonts w:cs="Arial" w:hint="eastAsia"/>
                <w:lang w:val="en-US" w:eastAsia="zh-CN"/>
              </w:rPr>
              <w:t>39</w:t>
            </w:r>
          </w:p>
        </w:tc>
        <w:tc>
          <w:tcPr>
            <w:tcW w:w="3310" w:type="dxa"/>
            <w:vAlign w:val="center"/>
          </w:tcPr>
          <w:p w:rsidR="002F19E6" w:rsidRPr="001F078B" w:rsidRDefault="002F19E6" w:rsidP="002F19E6">
            <w:pPr>
              <w:pStyle w:val="TAC"/>
              <w:keepNext w:val="0"/>
              <w:rPr>
                <w:rFonts w:eastAsia="MS Mincho" w:cs="Arial"/>
                <w:lang w:eastAsia="ja-JP"/>
              </w:rPr>
            </w:pPr>
            <w:r>
              <w:rPr>
                <w:rFonts w:cs="Arial" w:hint="eastAsia"/>
                <w:lang w:val="en-US" w:eastAsia="zh-CN"/>
              </w:rPr>
              <w:t>0.3</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rPr>
                <w:rFonts w:eastAsia="MS Mincho" w:cs="Arial"/>
                <w:lang w:eastAsia="ja-JP"/>
              </w:rPr>
            </w:pPr>
            <w:r>
              <w:rPr>
                <w:rFonts w:cs="Arial" w:hint="eastAsia"/>
                <w:lang w:val="en-US" w:eastAsia="zh-CN"/>
              </w:rPr>
              <w:t>n40</w:t>
            </w:r>
          </w:p>
        </w:tc>
        <w:tc>
          <w:tcPr>
            <w:tcW w:w="3310" w:type="dxa"/>
            <w:vAlign w:val="center"/>
          </w:tcPr>
          <w:p w:rsidR="002F19E6" w:rsidRPr="001F078B" w:rsidRDefault="002F19E6" w:rsidP="002F19E6">
            <w:pPr>
              <w:pStyle w:val="TAC"/>
              <w:keepNext w:val="0"/>
              <w:rPr>
                <w:rFonts w:eastAsia="MS Mincho" w:cs="Arial"/>
                <w:lang w:eastAsia="ja-JP"/>
              </w:rPr>
            </w:pPr>
            <w:r>
              <w:rPr>
                <w:rFonts w:cs="Arial" w:hint="eastAsia"/>
                <w:lang w:val="en-US" w:eastAsia="zh-CN"/>
              </w:rPr>
              <w:t>0.3</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rPr>
                <w:rFonts w:cs="Arial"/>
              </w:rPr>
              <w:t>DC_</w:t>
            </w:r>
            <w:r w:rsidRPr="001F078B">
              <w:rPr>
                <w:rFonts w:cs="Arial"/>
                <w:lang w:eastAsia="zh-CN"/>
              </w:rPr>
              <w:t>39</w:t>
            </w:r>
            <w:r w:rsidRPr="001F078B">
              <w:rPr>
                <w:rFonts w:cs="Arial"/>
              </w:rPr>
              <w:t>-</w:t>
            </w:r>
            <w:r w:rsidRPr="001F078B">
              <w:rPr>
                <w:rFonts w:cs="Arial"/>
                <w:lang w:eastAsia="ja-JP"/>
              </w:rPr>
              <w:t>n</w:t>
            </w:r>
            <w:r w:rsidRPr="001F078B">
              <w:rPr>
                <w:rFonts w:cs="Arial"/>
                <w:lang w:eastAsia="zh-CN"/>
              </w:rPr>
              <w:t>41</w:t>
            </w:r>
          </w:p>
        </w:tc>
        <w:tc>
          <w:tcPr>
            <w:tcW w:w="3310" w:type="dxa"/>
            <w:vAlign w:val="center"/>
          </w:tcPr>
          <w:p w:rsidR="002F19E6" w:rsidRPr="001F078B" w:rsidRDefault="002F19E6" w:rsidP="002F19E6">
            <w:pPr>
              <w:pStyle w:val="TAC"/>
              <w:keepNext w:val="0"/>
            </w:pPr>
            <w:r w:rsidRPr="001F078B">
              <w:rPr>
                <w:rFonts w:cs="Arial"/>
                <w:lang w:eastAsia="zh-CN"/>
              </w:rPr>
              <w:t>39</w:t>
            </w:r>
          </w:p>
        </w:tc>
        <w:tc>
          <w:tcPr>
            <w:tcW w:w="3310" w:type="dxa"/>
          </w:tcPr>
          <w:p w:rsidR="002F19E6" w:rsidRPr="001F078B" w:rsidRDefault="002F19E6" w:rsidP="002F19E6">
            <w:pPr>
              <w:pStyle w:val="TAC"/>
              <w:keepNext w:val="0"/>
            </w:pPr>
            <w:r w:rsidRPr="001F078B">
              <w:rPr>
                <w:rFonts w:cs="Arial"/>
                <w:lang w:eastAsia="zh-CN"/>
              </w:rPr>
              <w:t>0.2</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cs="Arial"/>
                <w:lang w:eastAsia="zh-CN"/>
              </w:rPr>
              <w:t>n41</w:t>
            </w:r>
          </w:p>
        </w:tc>
        <w:tc>
          <w:tcPr>
            <w:tcW w:w="3310" w:type="dxa"/>
          </w:tcPr>
          <w:p w:rsidR="002F19E6" w:rsidRPr="001F078B" w:rsidRDefault="002F19E6" w:rsidP="002F19E6">
            <w:pPr>
              <w:pStyle w:val="TAC"/>
              <w:keepNext w:val="0"/>
            </w:pPr>
            <w:r w:rsidRPr="001F078B">
              <w:rPr>
                <w:rFonts w:cs="Arial"/>
                <w:lang w:eastAsia="zh-CN"/>
              </w:rPr>
              <w:t>0.2</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39</w:t>
            </w:r>
            <w:r w:rsidRPr="001F078B">
              <w:t>_n</w:t>
            </w:r>
            <w:r w:rsidRPr="001F078B">
              <w:rPr>
                <w:rFonts w:eastAsia="MS Mincho"/>
                <w:lang w:eastAsia="ja-JP"/>
              </w:rPr>
              <w:t>78</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n78</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39</w:t>
            </w:r>
            <w:r w:rsidRPr="001F078B">
              <w:t>_n</w:t>
            </w:r>
            <w:r w:rsidRPr="001F078B">
              <w:rPr>
                <w:rFonts w:eastAsia="MS Mincho"/>
                <w:lang w:eastAsia="ja-JP"/>
              </w:rPr>
              <w:t>79</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n79</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0.5</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t>DC_40_n77</w:t>
            </w:r>
          </w:p>
        </w:tc>
        <w:tc>
          <w:tcPr>
            <w:tcW w:w="3310" w:type="dxa"/>
          </w:tcPr>
          <w:p w:rsidR="002F19E6" w:rsidRPr="001F078B" w:rsidRDefault="002F19E6" w:rsidP="002F19E6">
            <w:pPr>
              <w:pStyle w:val="TAC"/>
              <w:keepNext w:val="0"/>
            </w:pPr>
            <w:r w:rsidRPr="001F078B">
              <w:t>40</w:t>
            </w:r>
          </w:p>
        </w:tc>
        <w:tc>
          <w:tcPr>
            <w:tcW w:w="3310" w:type="dxa"/>
          </w:tcPr>
          <w:p w:rsidR="002F19E6" w:rsidRPr="001F078B" w:rsidRDefault="002F19E6" w:rsidP="002F19E6">
            <w:pPr>
              <w:pStyle w:val="TAC"/>
              <w:keepNext w:val="0"/>
            </w:pPr>
            <w:r w:rsidRPr="001F078B">
              <w:t>0.4</w:t>
            </w:r>
          </w:p>
        </w:tc>
      </w:tr>
      <w:tr w:rsidR="002F19E6" w:rsidRPr="001F078B" w:rsidTr="002F19E6">
        <w:trPr>
          <w:trHeight w:val="220"/>
          <w:jc w:val="center"/>
        </w:trPr>
        <w:tc>
          <w:tcPr>
            <w:tcW w:w="2619" w:type="dxa"/>
            <w:vMerge/>
          </w:tcPr>
          <w:p w:rsidR="002F19E6" w:rsidRPr="001F078B" w:rsidRDefault="002F19E6" w:rsidP="002F19E6">
            <w:pPr>
              <w:pStyle w:val="TAC"/>
              <w:keepNext w:val="0"/>
            </w:pPr>
          </w:p>
        </w:tc>
        <w:tc>
          <w:tcPr>
            <w:tcW w:w="3310" w:type="dxa"/>
          </w:tcPr>
          <w:p w:rsidR="002F19E6" w:rsidRPr="001F078B" w:rsidRDefault="002F19E6" w:rsidP="002F19E6">
            <w:pPr>
              <w:pStyle w:val="TAC"/>
              <w:keepNext w:val="0"/>
            </w:pPr>
            <w:r w:rsidRPr="001F078B">
              <w:t>n77</w:t>
            </w:r>
          </w:p>
        </w:tc>
        <w:tc>
          <w:tcPr>
            <w:tcW w:w="3310" w:type="dxa"/>
          </w:tcPr>
          <w:p w:rsidR="002F19E6" w:rsidRPr="001F078B" w:rsidRDefault="002F19E6" w:rsidP="002F19E6">
            <w:pPr>
              <w:pStyle w:val="TAC"/>
              <w:keepNext w:val="0"/>
            </w:pPr>
            <w:r w:rsidRPr="001F078B">
              <w:t>0.5</w:t>
            </w:r>
          </w:p>
        </w:tc>
      </w:tr>
      <w:tr w:rsidR="002F19E6" w:rsidRPr="001F078B" w:rsidTr="002F19E6">
        <w:trPr>
          <w:trHeight w:val="200"/>
          <w:jc w:val="center"/>
        </w:trPr>
        <w:tc>
          <w:tcPr>
            <w:tcW w:w="2619" w:type="dxa"/>
            <w:vMerge w:val="restart"/>
            <w:vAlign w:val="center"/>
          </w:tcPr>
          <w:p w:rsidR="002F19E6" w:rsidRPr="001F078B" w:rsidRDefault="002F19E6" w:rsidP="002F19E6">
            <w:pPr>
              <w:pStyle w:val="TAC"/>
              <w:keepNext w:val="0"/>
            </w:pPr>
            <w:r w:rsidRPr="001F078B">
              <w:rPr>
                <w:rFonts w:cs="Arial" w:hint="eastAsia"/>
                <w:lang w:val="x-none" w:eastAsia="zh-CN"/>
              </w:rPr>
              <w:t>DC_40_n78</w:t>
            </w:r>
          </w:p>
        </w:tc>
        <w:tc>
          <w:tcPr>
            <w:tcW w:w="3310" w:type="dxa"/>
            <w:vAlign w:val="center"/>
          </w:tcPr>
          <w:p w:rsidR="002F19E6" w:rsidRPr="001F078B" w:rsidRDefault="002F19E6" w:rsidP="002F19E6">
            <w:pPr>
              <w:pStyle w:val="TAC"/>
              <w:keepNext w:val="0"/>
            </w:pPr>
            <w:r w:rsidRPr="001F078B">
              <w:rPr>
                <w:rFonts w:cs="Arial"/>
                <w:lang w:val="sv-SE" w:eastAsia="zh-CN"/>
              </w:rPr>
              <w:t>40</w:t>
            </w:r>
          </w:p>
        </w:tc>
        <w:tc>
          <w:tcPr>
            <w:tcW w:w="3310" w:type="dxa"/>
          </w:tcPr>
          <w:p w:rsidR="002F19E6" w:rsidRPr="001F078B" w:rsidRDefault="002F19E6" w:rsidP="002F19E6">
            <w:pPr>
              <w:pStyle w:val="TAC"/>
              <w:keepNext w:val="0"/>
            </w:pPr>
            <w:r w:rsidRPr="001F078B">
              <w:rPr>
                <w:rFonts w:cs="Arial"/>
                <w:szCs w:val="18"/>
                <w:lang w:eastAsia="ja-JP"/>
              </w:rPr>
              <w:t>0.4</w:t>
            </w:r>
            <w:r w:rsidRPr="001F078B">
              <w:rPr>
                <w:rFonts w:cs="Arial"/>
                <w:szCs w:val="18"/>
                <w:vertAlign w:val="superscript"/>
                <w:lang w:eastAsia="ja-JP"/>
              </w:rPr>
              <w:t>5</w:t>
            </w:r>
          </w:p>
        </w:tc>
      </w:tr>
      <w:tr w:rsidR="002F19E6" w:rsidRPr="001F078B" w:rsidTr="002F19E6">
        <w:trPr>
          <w:trHeight w:val="22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cs="Arial"/>
                <w:lang w:val="sv-SE" w:eastAsia="zh-CN"/>
              </w:rPr>
              <w:t>n78</w:t>
            </w:r>
          </w:p>
        </w:tc>
        <w:tc>
          <w:tcPr>
            <w:tcW w:w="3310" w:type="dxa"/>
          </w:tcPr>
          <w:p w:rsidR="002F19E6" w:rsidRPr="001F078B" w:rsidRDefault="002F19E6" w:rsidP="002F19E6">
            <w:pPr>
              <w:pStyle w:val="TAC"/>
              <w:keepNext w:val="0"/>
            </w:pPr>
            <w:r w:rsidRPr="001F078B">
              <w:rPr>
                <w:rFonts w:cs="Arial"/>
                <w:szCs w:val="18"/>
                <w:lang w:eastAsia="ja-JP"/>
              </w:rPr>
              <w:t>0.5</w:t>
            </w:r>
            <w:r w:rsidRPr="001F078B">
              <w:rPr>
                <w:rFonts w:cs="Arial"/>
                <w:szCs w:val="18"/>
                <w:vertAlign w:val="superscript"/>
                <w:lang w:eastAsia="ja-JP"/>
              </w:rPr>
              <w:t>5</w:t>
            </w:r>
          </w:p>
        </w:tc>
      </w:tr>
      <w:tr w:rsidR="002F19E6" w:rsidRPr="001F078B" w:rsidTr="002F19E6">
        <w:trPr>
          <w:trHeight w:val="220"/>
          <w:jc w:val="center"/>
        </w:trPr>
        <w:tc>
          <w:tcPr>
            <w:tcW w:w="2619" w:type="dxa"/>
            <w:vAlign w:val="center"/>
          </w:tcPr>
          <w:p w:rsidR="002F19E6" w:rsidRPr="001F078B" w:rsidRDefault="002F19E6" w:rsidP="002F19E6">
            <w:pPr>
              <w:pStyle w:val="TAC"/>
              <w:keepNext w:val="0"/>
            </w:pPr>
            <w:r w:rsidRPr="001F078B">
              <w:rPr>
                <w:rFonts w:cs="Arial"/>
              </w:rPr>
              <w:t>DC_</w:t>
            </w:r>
            <w:r w:rsidRPr="001F078B">
              <w:rPr>
                <w:rFonts w:cs="Arial" w:hint="eastAsia"/>
                <w:lang w:val="en-US" w:eastAsia="zh-CN"/>
              </w:rPr>
              <w:t>40</w:t>
            </w:r>
            <w:r w:rsidRPr="001F078B">
              <w:rPr>
                <w:rFonts w:cs="Arial" w:hint="eastAsia"/>
                <w:lang w:eastAsia="zh-CN"/>
              </w:rPr>
              <w:t>_n79</w:t>
            </w:r>
          </w:p>
        </w:tc>
        <w:tc>
          <w:tcPr>
            <w:tcW w:w="3310" w:type="dxa"/>
            <w:vAlign w:val="center"/>
          </w:tcPr>
          <w:p w:rsidR="002F19E6" w:rsidRPr="001F078B" w:rsidRDefault="002F19E6" w:rsidP="002F19E6">
            <w:pPr>
              <w:pStyle w:val="TAC"/>
              <w:keepNext w:val="0"/>
            </w:pPr>
            <w:r w:rsidRPr="001F078B">
              <w:rPr>
                <w:rFonts w:cs="Arial"/>
                <w:lang w:val="en-US" w:eastAsia="zh-CN"/>
              </w:rPr>
              <w:t>n</w:t>
            </w:r>
            <w:r w:rsidRPr="001F078B">
              <w:rPr>
                <w:rFonts w:cs="Arial" w:hint="eastAsia"/>
                <w:lang w:val="en-US" w:eastAsia="zh-CN"/>
              </w:rPr>
              <w:t>7</w:t>
            </w:r>
            <w:r w:rsidRPr="001F078B">
              <w:rPr>
                <w:rFonts w:cs="Arial"/>
                <w:lang w:val="en-US" w:eastAsia="zh-CN"/>
              </w:rPr>
              <w:t>9</w:t>
            </w:r>
          </w:p>
        </w:tc>
        <w:tc>
          <w:tcPr>
            <w:tcW w:w="3310" w:type="dxa"/>
            <w:vAlign w:val="center"/>
          </w:tcPr>
          <w:p w:rsidR="002F19E6" w:rsidRPr="001F078B" w:rsidRDefault="002F19E6" w:rsidP="002F19E6">
            <w:pPr>
              <w:pStyle w:val="TAC"/>
              <w:keepNext w:val="0"/>
            </w:pPr>
            <w:r w:rsidRPr="001F078B">
              <w:rPr>
                <w:rFonts w:cs="Arial" w:hint="eastAsia"/>
                <w:lang w:val="en-US" w:eastAsia="zh-CN"/>
              </w:rPr>
              <w:t>0</w:t>
            </w:r>
            <w:r w:rsidRPr="001F078B">
              <w:rPr>
                <w:rFonts w:cs="Arial"/>
                <w:lang w:val="en-US" w:eastAsia="zh-CN"/>
              </w:rPr>
              <w:t>.5</w:t>
            </w:r>
          </w:p>
        </w:tc>
      </w:tr>
      <w:tr w:rsidR="002F19E6" w:rsidRPr="001F078B" w:rsidTr="002F19E6">
        <w:trPr>
          <w:trHeight w:val="210"/>
          <w:jc w:val="center"/>
        </w:trPr>
        <w:tc>
          <w:tcPr>
            <w:tcW w:w="2619" w:type="dxa"/>
          </w:tcPr>
          <w:p w:rsidR="002F19E6" w:rsidRPr="001F078B" w:rsidRDefault="002F19E6" w:rsidP="002F19E6">
            <w:pPr>
              <w:pStyle w:val="TAC"/>
              <w:keepNext w:val="0"/>
            </w:pPr>
            <w:r w:rsidRPr="001F078B">
              <w:t>DC_41_n77</w:t>
            </w:r>
          </w:p>
        </w:tc>
        <w:tc>
          <w:tcPr>
            <w:tcW w:w="3310" w:type="dxa"/>
          </w:tcPr>
          <w:p w:rsidR="002F19E6" w:rsidRPr="001F078B" w:rsidRDefault="002F19E6" w:rsidP="002F19E6">
            <w:pPr>
              <w:pStyle w:val="TAC"/>
              <w:keepNext w:val="0"/>
            </w:pPr>
            <w:r w:rsidRPr="001F078B">
              <w:t>n77</w:t>
            </w:r>
          </w:p>
        </w:tc>
        <w:tc>
          <w:tcPr>
            <w:tcW w:w="3310" w:type="dxa"/>
          </w:tcPr>
          <w:p w:rsidR="002F19E6" w:rsidRPr="001F078B" w:rsidRDefault="002F19E6" w:rsidP="002F19E6">
            <w:pPr>
              <w:pStyle w:val="TAC"/>
              <w:keepNext w:val="0"/>
            </w:pPr>
            <w:r w:rsidRPr="001F078B">
              <w:t>0.5</w:t>
            </w:r>
          </w:p>
        </w:tc>
      </w:tr>
      <w:tr w:rsidR="002F19E6" w:rsidRPr="001F078B" w:rsidTr="002F19E6">
        <w:trPr>
          <w:trHeight w:val="200"/>
          <w:jc w:val="center"/>
        </w:trPr>
        <w:tc>
          <w:tcPr>
            <w:tcW w:w="2619" w:type="dxa"/>
          </w:tcPr>
          <w:p w:rsidR="002F19E6" w:rsidRPr="001F078B" w:rsidRDefault="002F19E6" w:rsidP="002F19E6">
            <w:pPr>
              <w:pStyle w:val="TAC"/>
              <w:keepNext w:val="0"/>
            </w:pPr>
            <w:r w:rsidRPr="001F078B">
              <w:t>DC_41_n78</w:t>
            </w:r>
          </w:p>
        </w:tc>
        <w:tc>
          <w:tcPr>
            <w:tcW w:w="3310" w:type="dxa"/>
          </w:tcPr>
          <w:p w:rsidR="002F19E6" w:rsidRPr="001F078B" w:rsidRDefault="002F19E6" w:rsidP="002F19E6">
            <w:pPr>
              <w:pStyle w:val="TAC"/>
              <w:keepNext w:val="0"/>
              <w:rPr>
                <w:rFonts w:eastAsia="MS Mincho"/>
                <w:lang w:eastAsia="ja-JP"/>
              </w:rPr>
            </w:pPr>
            <w:r w:rsidRPr="001F078B">
              <w:t>n78</w:t>
            </w:r>
          </w:p>
        </w:tc>
        <w:tc>
          <w:tcPr>
            <w:tcW w:w="3310" w:type="dxa"/>
          </w:tcPr>
          <w:p w:rsidR="002F19E6" w:rsidRPr="001F078B" w:rsidRDefault="002F19E6" w:rsidP="002F19E6">
            <w:pPr>
              <w:pStyle w:val="TAC"/>
              <w:keepNext w:val="0"/>
              <w:rPr>
                <w:rFonts w:eastAsia="MS Mincho"/>
                <w:lang w:eastAsia="ja-JP"/>
              </w:rPr>
            </w:pPr>
            <w:r w:rsidRPr="001F078B">
              <w:t>0.5</w:t>
            </w:r>
          </w:p>
        </w:tc>
      </w:tr>
      <w:tr w:rsidR="002F19E6" w:rsidRPr="001F078B" w:rsidTr="002F19E6">
        <w:trPr>
          <w:trHeight w:val="210"/>
          <w:jc w:val="center"/>
        </w:trPr>
        <w:tc>
          <w:tcPr>
            <w:tcW w:w="2619" w:type="dxa"/>
            <w:vAlign w:val="center"/>
          </w:tcPr>
          <w:p w:rsidR="002F19E6" w:rsidRPr="001F078B" w:rsidRDefault="002F19E6" w:rsidP="002F19E6">
            <w:pPr>
              <w:pStyle w:val="TAC"/>
              <w:keepNext w:val="0"/>
            </w:pPr>
            <w:r w:rsidRPr="001F078B">
              <w:t>DC_</w:t>
            </w:r>
            <w:r w:rsidRPr="001F078B">
              <w:rPr>
                <w:rFonts w:eastAsia="MS Mincho"/>
                <w:lang w:eastAsia="ja-JP"/>
              </w:rPr>
              <w:t>41</w:t>
            </w:r>
            <w:r w:rsidRPr="001F078B">
              <w:t>_n</w:t>
            </w:r>
            <w:r w:rsidRPr="001F078B">
              <w:rPr>
                <w:rFonts w:eastAsia="MS Mincho"/>
                <w:lang w:eastAsia="ja-JP"/>
              </w:rPr>
              <w:t>79</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n79</w:t>
            </w:r>
          </w:p>
        </w:tc>
        <w:tc>
          <w:tcPr>
            <w:tcW w:w="3310" w:type="dxa"/>
            <w:vAlign w:val="center"/>
          </w:tcPr>
          <w:p w:rsidR="002F19E6" w:rsidRPr="001F078B" w:rsidRDefault="002F19E6" w:rsidP="002F19E6">
            <w:pPr>
              <w:pStyle w:val="TAC"/>
              <w:keepNext w:val="0"/>
              <w:rPr>
                <w:rFonts w:eastAsia="MS Mincho"/>
                <w:lang w:eastAsia="ja-JP"/>
              </w:rPr>
            </w:pPr>
            <w:r w:rsidRPr="001F078B">
              <w:rPr>
                <w:rFonts w:eastAsia="MS Mincho"/>
                <w:lang w:eastAsia="ja-JP"/>
              </w:rPr>
              <w:t>0.5</w:t>
            </w:r>
          </w:p>
        </w:tc>
      </w:tr>
      <w:tr w:rsidR="002F19E6" w:rsidRPr="001F078B" w:rsidTr="002F19E6">
        <w:trPr>
          <w:trHeight w:val="210"/>
          <w:jc w:val="center"/>
        </w:trPr>
        <w:tc>
          <w:tcPr>
            <w:tcW w:w="2619" w:type="dxa"/>
          </w:tcPr>
          <w:p w:rsidR="002F19E6" w:rsidRPr="001F078B" w:rsidRDefault="002F19E6" w:rsidP="002F19E6">
            <w:pPr>
              <w:pStyle w:val="TAC"/>
              <w:keepNext w:val="0"/>
            </w:pPr>
            <w:r w:rsidRPr="001F078B">
              <w:t>DC_42_n51</w:t>
            </w:r>
          </w:p>
        </w:tc>
        <w:tc>
          <w:tcPr>
            <w:tcW w:w="3310" w:type="dxa"/>
          </w:tcPr>
          <w:p w:rsidR="002F19E6" w:rsidRPr="001F078B" w:rsidRDefault="002F19E6" w:rsidP="002F19E6">
            <w:pPr>
              <w:pStyle w:val="TAC"/>
              <w:keepNext w:val="0"/>
              <w:rPr>
                <w:rFonts w:eastAsia="MS Mincho"/>
                <w:lang w:eastAsia="ja-JP"/>
              </w:rPr>
            </w:pPr>
            <w:r w:rsidRPr="001F078B">
              <w:t>n51</w:t>
            </w:r>
          </w:p>
        </w:tc>
        <w:tc>
          <w:tcPr>
            <w:tcW w:w="3310" w:type="dxa"/>
          </w:tcPr>
          <w:p w:rsidR="002F19E6" w:rsidRPr="001F078B" w:rsidRDefault="002F19E6" w:rsidP="002F19E6">
            <w:pPr>
              <w:pStyle w:val="TAC"/>
              <w:keepNext w:val="0"/>
              <w:rPr>
                <w:rFonts w:eastAsia="MS Mincho"/>
                <w:lang w:eastAsia="ja-JP"/>
              </w:rPr>
            </w:pPr>
            <w:r w:rsidRPr="001F078B">
              <w:t>0.2</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rPr>
                <w:rFonts w:cs="Arial" w:hint="eastAsia"/>
                <w:lang w:val="x-none" w:eastAsia="zh-CN"/>
              </w:rPr>
              <w:t>DC</w:t>
            </w:r>
            <w:r w:rsidRPr="001F078B">
              <w:rPr>
                <w:rFonts w:cs="Arial"/>
                <w:lang w:val="x-none"/>
              </w:rPr>
              <w:t>_</w:t>
            </w:r>
            <w:r w:rsidRPr="001F078B">
              <w:rPr>
                <w:rFonts w:cs="Arial"/>
                <w:lang w:val="sv-SE"/>
              </w:rPr>
              <w:t>66_n2</w:t>
            </w:r>
          </w:p>
        </w:tc>
        <w:tc>
          <w:tcPr>
            <w:tcW w:w="3310" w:type="dxa"/>
            <w:vAlign w:val="center"/>
          </w:tcPr>
          <w:p w:rsidR="002F19E6" w:rsidRPr="001F078B" w:rsidRDefault="002F19E6" w:rsidP="002F19E6">
            <w:pPr>
              <w:pStyle w:val="TAC"/>
              <w:keepNext w:val="0"/>
            </w:pPr>
            <w:r w:rsidRPr="001F078B">
              <w:rPr>
                <w:rFonts w:cs="Arial"/>
                <w:lang w:val="sv-SE" w:eastAsia="zh-CN"/>
              </w:rPr>
              <w:t>66</w:t>
            </w:r>
          </w:p>
        </w:tc>
        <w:tc>
          <w:tcPr>
            <w:tcW w:w="3310" w:type="dxa"/>
            <w:vAlign w:val="center"/>
          </w:tcPr>
          <w:p w:rsidR="002F19E6" w:rsidRPr="001F078B" w:rsidRDefault="002F19E6" w:rsidP="002F19E6">
            <w:pPr>
              <w:pStyle w:val="TAC"/>
              <w:keepNext w:val="0"/>
            </w:pPr>
            <w:r w:rsidRPr="001F078B">
              <w:rPr>
                <w:rFonts w:cs="Arial" w:hint="eastAsia"/>
                <w:lang w:val="x-none" w:eastAsia="zh-CN"/>
              </w:rPr>
              <w:t>0</w:t>
            </w:r>
            <w:r w:rsidRPr="001F078B">
              <w:rPr>
                <w:rFonts w:cs="Arial"/>
                <w:lang w:val="sv-SE" w:eastAsia="zh-CN"/>
              </w:rPr>
              <w:t>.3</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cs="Arial"/>
                <w:lang w:val="sv-SE" w:eastAsia="zh-CN"/>
              </w:rPr>
              <w:t>n2</w:t>
            </w:r>
          </w:p>
        </w:tc>
        <w:tc>
          <w:tcPr>
            <w:tcW w:w="3310" w:type="dxa"/>
            <w:vAlign w:val="center"/>
          </w:tcPr>
          <w:p w:rsidR="002F19E6" w:rsidRPr="001F078B" w:rsidRDefault="002F19E6" w:rsidP="002F19E6">
            <w:pPr>
              <w:pStyle w:val="TAC"/>
              <w:keepNext w:val="0"/>
            </w:pPr>
            <w:r w:rsidRPr="001F078B">
              <w:rPr>
                <w:rFonts w:cs="Arial" w:hint="eastAsia"/>
                <w:lang w:val="x-none" w:eastAsia="zh-CN"/>
              </w:rPr>
              <w:t>0</w:t>
            </w:r>
            <w:r w:rsidRPr="001F078B">
              <w:rPr>
                <w:rFonts w:cs="Arial"/>
                <w:lang w:val="sv-SE" w:eastAsia="zh-CN"/>
              </w:rPr>
              <w:t>.3</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Pr>
                <w:rFonts w:cs="Arial"/>
                <w:lang w:val="x-none"/>
              </w:rPr>
              <w:lastRenderedPageBreak/>
              <w:t>DC_66_n7</w:t>
            </w:r>
          </w:p>
        </w:tc>
        <w:tc>
          <w:tcPr>
            <w:tcW w:w="3310" w:type="dxa"/>
            <w:vAlign w:val="center"/>
          </w:tcPr>
          <w:p w:rsidR="002F19E6" w:rsidRPr="001F078B" w:rsidRDefault="002F19E6" w:rsidP="002F19E6">
            <w:pPr>
              <w:pStyle w:val="TAC"/>
              <w:keepNext w:val="0"/>
              <w:rPr>
                <w:rFonts w:cs="Arial"/>
                <w:lang w:val="sv-SE" w:eastAsia="zh-CN"/>
              </w:rPr>
            </w:pPr>
            <w:r>
              <w:rPr>
                <w:rFonts w:eastAsia="Arial" w:cs="Arial"/>
                <w:lang w:val="x-none" w:eastAsia="zh-CN"/>
              </w:rPr>
              <w:t>66</w:t>
            </w:r>
          </w:p>
        </w:tc>
        <w:tc>
          <w:tcPr>
            <w:tcW w:w="3310" w:type="dxa"/>
            <w:vAlign w:val="center"/>
          </w:tcPr>
          <w:p w:rsidR="002F19E6" w:rsidRPr="001F078B" w:rsidRDefault="002F19E6" w:rsidP="002F19E6">
            <w:pPr>
              <w:pStyle w:val="TAC"/>
              <w:keepNext w:val="0"/>
              <w:rPr>
                <w:rFonts w:cs="Arial"/>
                <w:lang w:val="x-none" w:eastAsia="zh-CN"/>
              </w:rPr>
            </w:pPr>
            <w:r w:rsidRPr="00B84CCA">
              <w:rPr>
                <w:rFonts w:cs="Arial"/>
                <w:lang w:eastAsia="zh-CN"/>
              </w:rPr>
              <w:t>0.5</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rPr>
                <w:rFonts w:cs="Arial"/>
                <w:lang w:val="sv-SE" w:eastAsia="zh-CN"/>
              </w:rPr>
            </w:pPr>
            <w:r>
              <w:rPr>
                <w:rFonts w:eastAsia="Symbol" w:cs="Arial"/>
                <w:lang w:val="x-none" w:eastAsia="ja-JP"/>
              </w:rPr>
              <w:t>n7</w:t>
            </w:r>
          </w:p>
        </w:tc>
        <w:tc>
          <w:tcPr>
            <w:tcW w:w="3310" w:type="dxa"/>
            <w:vAlign w:val="center"/>
          </w:tcPr>
          <w:p w:rsidR="002F19E6" w:rsidRPr="001F078B" w:rsidRDefault="002F19E6" w:rsidP="002F19E6">
            <w:pPr>
              <w:pStyle w:val="TAC"/>
              <w:keepNext w:val="0"/>
              <w:rPr>
                <w:rFonts w:cs="Arial"/>
                <w:lang w:val="x-none" w:eastAsia="zh-CN"/>
              </w:rPr>
            </w:pPr>
            <w:r w:rsidRPr="00B84CCA">
              <w:rPr>
                <w:rFonts w:cs="Arial"/>
                <w:lang w:eastAsia="zh-CN"/>
              </w:rPr>
              <w:t>0.5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rPr>
                <w:rFonts w:cs="Arial" w:hint="eastAsia"/>
                <w:lang w:val="x-none" w:eastAsia="zh-CN"/>
              </w:rPr>
              <w:t>DC_66_n25</w:t>
            </w:r>
          </w:p>
        </w:tc>
        <w:tc>
          <w:tcPr>
            <w:tcW w:w="3310" w:type="dxa"/>
            <w:vAlign w:val="center"/>
          </w:tcPr>
          <w:p w:rsidR="002F19E6" w:rsidRPr="001F078B" w:rsidRDefault="002F19E6" w:rsidP="002F19E6">
            <w:pPr>
              <w:pStyle w:val="TAC"/>
              <w:keepNext w:val="0"/>
            </w:pPr>
            <w:r w:rsidRPr="001F078B">
              <w:rPr>
                <w:rFonts w:cs="Arial"/>
                <w:lang w:val="sv-SE" w:eastAsia="zh-CN"/>
              </w:rPr>
              <w:t>66</w:t>
            </w:r>
          </w:p>
        </w:tc>
        <w:tc>
          <w:tcPr>
            <w:tcW w:w="3310" w:type="dxa"/>
            <w:vAlign w:val="center"/>
          </w:tcPr>
          <w:p w:rsidR="002F19E6" w:rsidRPr="001F078B" w:rsidRDefault="002F19E6" w:rsidP="002F19E6">
            <w:pPr>
              <w:pStyle w:val="TAC"/>
              <w:keepNext w:val="0"/>
            </w:pPr>
            <w:r w:rsidRPr="001F078B">
              <w:rPr>
                <w:rFonts w:cs="Arial"/>
                <w:szCs w:val="18"/>
                <w:lang w:eastAsia="zh-CN"/>
              </w:rPr>
              <w:t>0.3</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sidRPr="001F078B">
              <w:rPr>
                <w:rFonts w:cs="Arial"/>
                <w:lang w:val="sv-SE" w:eastAsia="zh-CN"/>
              </w:rPr>
              <w:t>n25</w:t>
            </w:r>
          </w:p>
        </w:tc>
        <w:tc>
          <w:tcPr>
            <w:tcW w:w="3310" w:type="dxa"/>
          </w:tcPr>
          <w:p w:rsidR="002F19E6" w:rsidRPr="001F078B" w:rsidRDefault="002F19E6" w:rsidP="002F19E6">
            <w:pPr>
              <w:pStyle w:val="TAC"/>
              <w:keepNext w:val="0"/>
            </w:pPr>
            <w:r w:rsidRPr="001F078B">
              <w:rPr>
                <w:rFonts w:cs="Arial"/>
                <w:szCs w:val="18"/>
                <w:lang w:eastAsia="zh-CN"/>
              </w:rPr>
              <w:t>0.3</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rPr>
                <w:rFonts w:cs="Arial" w:hint="eastAsia"/>
                <w:lang w:val="x-none" w:eastAsia="zh-CN"/>
              </w:rPr>
              <w:t>DC_66_n41</w:t>
            </w:r>
          </w:p>
        </w:tc>
        <w:tc>
          <w:tcPr>
            <w:tcW w:w="3310" w:type="dxa"/>
            <w:vAlign w:val="center"/>
          </w:tcPr>
          <w:p w:rsidR="002F19E6" w:rsidRPr="001F078B" w:rsidRDefault="002F19E6" w:rsidP="002F19E6">
            <w:pPr>
              <w:pStyle w:val="TAC"/>
              <w:keepNext w:val="0"/>
              <w:rPr>
                <w:rFonts w:cs="Arial"/>
                <w:lang w:val="sv-SE" w:eastAsia="zh-CN"/>
              </w:rPr>
            </w:pPr>
            <w:r w:rsidRPr="001F078B">
              <w:rPr>
                <w:rFonts w:cs="Arial"/>
                <w:lang w:val="sv-SE" w:eastAsia="zh-CN"/>
              </w:rPr>
              <w:t>66</w:t>
            </w:r>
          </w:p>
        </w:tc>
        <w:tc>
          <w:tcPr>
            <w:tcW w:w="3310" w:type="dxa"/>
            <w:vAlign w:val="center"/>
          </w:tcPr>
          <w:p w:rsidR="002F19E6" w:rsidRPr="001F078B" w:rsidRDefault="002F19E6" w:rsidP="002F19E6">
            <w:pPr>
              <w:pStyle w:val="TAC"/>
              <w:keepNext w:val="0"/>
              <w:rPr>
                <w:rFonts w:cs="Arial"/>
                <w:szCs w:val="18"/>
                <w:lang w:eastAsia="zh-CN"/>
              </w:rPr>
            </w:pPr>
            <w:r w:rsidRPr="001F078B">
              <w:rPr>
                <w:rFonts w:cs="Arial"/>
                <w:szCs w:val="18"/>
                <w:lang w:eastAsia="zh-CN"/>
              </w:rPr>
              <w:t>0.5</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Merge w:val="restart"/>
            <w:vAlign w:val="center"/>
          </w:tcPr>
          <w:p w:rsidR="002F19E6" w:rsidRPr="001F078B" w:rsidRDefault="002F19E6" w:rsidP="002F19E6">
            <w:pPr>
              <w:pStyle w:val="TAC"/>
              <w:keepNext w:val="0"/>
              <w:rPr>
                <w:rFonts w:cs="Arial"/>
                <w:lang w:val="sv-SE" w:eastAsia="zh-CN"/>
              </w:rPr>
            </w:pPr>
            <w:r w:rsidRPr="001F078B">
              <w:rPr>
                <w:rFonts w:cs="Arial"/>
                <w:lang w:val="sv-SE" w:eastAsia="zh-CN"/>
              </w:rPr>
              <w:t>n41</w:t>
            </w:r>
          </w:p>
        </w:tc>
        <w:tc>
          <w:tcPr>
            <w:tcW w:w="3310" w:type="dxa"/>
          </w:tcPr>
          <w:p w:rsidR="002F19E6" w:rsidRPr="001F078B" w:rsidRDefault="002F19E6" w:rsidP="002F19E6">
            <w:pPr>
              <w:pStyle w:val="TAC"/>
              <w:keepNext w:val="0"/>
              <w:rPr>
                <w:rFonts w:cs="Arial"/>
                <w:szCs w:val="18"/>
                <w:lang w:eastAsia="zh-CN"/>
              </w:rPr>
            </w:pPr>
            <w:r w:rsidRPr="001F078B">
              <w:rPr>
                <w:rFonts w:cs="Arial"/>
                <w:szCs w:val="18"/>
                <w:lang w:eastAsia="zh-CN"/>
              </w:rPr>
              <w:t>0.5</w:t>
            </w:r>
            <w:r w:rsidRPr="001F078B">
              <w:rPr>
                <w:rFonts w:cs="Arial"/>
                <w:szCs w:val="18"/>
                <w:vertAlign w:val="superscript"/>
                <w:lang w:eastAsia="zh-CN"/>
              </w:rPr>
              <w:t>1</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Merge/>
            <w:vAlign w:val="center"/>
          </w:tcPr>
          <w:p w:rsidR="002F19E6" w:rsidRPr="001F078B" w:rsidRDefault="002F19E6" w:rsidP="002F19E6">
            <w:pPr>
              <w:pStyle w:val="TAC"/>
              <w:keepNext w:val="0"/>
              <w:rPr>
                <w:rFonts w:cs="Arial"/>
                <w:lang w:val="sv-SE" w:eastAsia="zh-CN"/>
              </w:rPr>
            </w:pPr>
          </w:p>
        </w:tc>
        <w:tc>
          <w:tcPr>
            <w:tcW w:w="3310" w:type="dxa"/>
          </w:tcPr>
          <w:p w:rsidR="002F19E6" w:rsidRPr="001F078B" w:rsidRDefault="002F19E6" w:rsidP="002F19E6">
            <w:pPr>
              <w:pStyle w:val="TAC"/>
              <w:keepNext w:val="0"/>
              <w:rPr>
                <w:rFonts w:cs="Arial"/>
                <w:szCs w:val="18"/>
                <w:lang w:eastAsia="zh-CN"/>
              </w:rPr>
            </w:pPr>
            <w:r w:rsidRPr="001F078B">
              <w:rPr>
                <w:rFonts w:cs="Arial"/>
                <w:szCs w:val="18"/>
                <w:lang w:eastAsia="zh-CN"/>
              </w:rPr>
              <w:t>1</w:t>
            </w:r>
            <w:r w:rsidRPr="001F078B">
              <w:rPr>
                <w:rFonts w:cs="Arial"/>
                <w:szCs w:val="18"/>
                <w:vertAlign w:val="superscript"/>
                <w:lang w:eastAsia="zh-CN"/>
              </w:rPr>
              <w:t>2</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697599">
              <w:rPr>
                <w:rFonts w:cs="Arial"/>
                <w:lang w:val="x-none"/>
              </w:rPr>
              <w:t>DC_</w:t>
            </w:r>
            <w:r>
              <w:rPr>
                <w:rFonts w:cs="Arial"/>
                <w:lang w:val="en-US"/>
              </w:rPr>
              <w:t>66</w:t>
            </w:r>
            <w:r>
              <w:rPr>
                <w:rFonts w:cs="Arial" w:hint="eastAsia"/>
                <w:lang w:val="x-none" w:eastAsia="zh-CN"/>
              </w:rPr>
              <w:t>_</w:t>
            </w:r>
            <w:r w:rsidRPr="00697599">
              <w:rPr>
                <w:rFonts w:eastAsia="MS Mincho" w:cs="Arial" w:hint="eastAsia"/>
                <w:lang w:val="x-none" w:eastAsia="ja-JP"/>
              </w:rPr>
              <w:t>n</w:t>
            </w:r>
            <w:r>
              <w:rPr>
                <w:rFonts w:eastAsia="MS Mincho" w:cs="Arial"/>
                <w:lang w:val="en-US" w:eastAsia="ja-JP"/>
              </w:rPr>
              <w:t>48</w:t>
            </w:r>
          </w:p>
        </w:tc>
        <w:tc>
          <w:tcPr>
            <w:tcW w:w="3310" w:type="dxa"/>
            <w:vAlign w:val="center"/>
          </w:tcPr>
          <w:p w:rsidR="002F19E6" w:rsidRPr="001F078B" w:rsidRDefault="002F19E6" w:rsidP="002F19E6">
            <w:pPr>
              <w:pStyle w:val="TAC"/>
              <w:keepNext w:val="0"/>
            </w:pPr>
            <w:r>
              <w:rPr>
                <w:rFonts w:cs="Arial"/>
                <w:lang w:val="en-US" w:eastAsia="zh-TW"/>
              </w:rPr>
              <w:t>66</w:t>
            </w:r>
          </w:p>
        </w:tc>
        <w:tc>
          <w:tcPr>
            <w:tcW w:w="3310" w:type="dxa"/>
            <w:vAlign w:val="center"/>
          </w:tcPr>
          <w:p w:rsidR="002F19E6" w:rsidRPr="001F078B" w:rsidRDefault="002F19E6" w:rsidP="002F19E6">
            <w:pPr>
              <w:pStyle w:val="TAC"/>
              <w:keepNext w:val="0"/>
            </w:pPr>
            <w:r w:rsidRPr="00697599">
              <w:rPr>
                <w:rFonts w:cs="Arial"/>
                <w:lang w:eastAsia="zh-CN"/>
              </w:rPr>
              <w:t>0</w:t>
            </w:r>
            <w:r>
              <w:rPr>
                <w:rFonts w:cs="Arial"/>
                <w:lang w:eastAsia="zh-CN"/>
              </w:rPr>
              <w:t>.2</w:t>
            </w:r>
          </w:p>
        </w:tc>
      </w:tr>
      <w:tr w:rsidR="002F19E6" w:rsidRPr="001F078B" w:rsidTr="002F19E6">
        <w:trPr>
          <w:trHeight w:val="210"/>
          <w:jc w:val="center"/>
        </w:trPr>
        <w:tc>
          <w:tcPr>
            <w:tcW w:w="2619" w:type="dxa"/>
            <w:vMerge/>
            <w:vAlign w:val="center"/>
          </w:tcPr>
          <w:p w:rsidR="002F19E6" w:rsidRPr="001F078B" w:rsidRDefault="002F19E6" w:rsidP="002F19E6">
            <w:pPr>
              <w:pStyle w:val="TAC"/>
              <w:keepNext w:val="0"/>
            </w:pPr>
          </w:p>
        </w:tc>
        <w:tc>
          <w:tcPr>
            <w:tcW w:w="3310" w:type="dxa"/>
            <w:vAlign w:val="center"/>
          </w:tcPr>
          <w:p w:rsidR="002F19E6" w:rsidRPr="001F078B" w:rsidRDefault="002F19E6" w:rsidP="002F19E6">
            <w:pPr>
              <w:pStyle w:val="TAC"/>
              <w:keepNext w:val="0"/>
            </w:pPr>
            <w:r>
              <w:rPr>
                <w:rFonts w:eastAsia="MS Mincho" w:cs="Arial"/>
                <w:lang w:val="x-none" w:eastAsia="ja-JP"/>
              </w:rPr>
              <w:t>n</w:t>
            </w:r>
            <w:r>
              <w:rPr>
                <w:rFonts w:eastAsia="MS Mincho" w:cs="Arial"/>
                <w:lang w:val="en-US" w:eastAsia="ja-JP"/>
              </w:rPr>
              <w:t>48</w:t>
            </w:r>
          </w:p>
        </w:tc>
        <w:tc>
          <w:tcPr>
            <w:tcW w:w="3310" w:type="dxa"/>
            <w:vAlign w:val="center"/>
          </w:tcPr>
          <w:p w:rsidR="002F19E6" w:rsidRPr="001F078B" w:rsidRDefault="002F19E6" w:rsidP="002F19E6">
            <w:pPr>
              <w:pStyle w:val="TAC"/>
              <w:keepNext w:val="0"/>
            </w:pPr>
            <w:r w:rsidRPr="00697599">
              <w:rPr>
                <w:rFonts w:cs="Arial"/>
                <w:lang w:eastAsia="zh-CN"/>
              </w:rPr>
              <w:t>0</w:t>
            </w:r>
            <w:r>
              <w:rPr>
                <w:rFonts w:cs="Arial" w:hint="eastAsia"/>
                <w:lang w:eastAsia="zh-TW"/>
              </w:rPr>
              <w:t>.5</w:t>
            </w:r>
          </w:p>
        </w:tc>
      </w:tr>
      <w:tr w:rsidR="002F19E6" w:rsidRPr="001F078B" w:rsidTr="002F19E6">
        <w:trPr>
          <w:trHeight w:val="210"/>
          <w:jc w:val="center"/>
        </w:trPr>
        <w:tc>
          <w:tcPr>
            <w:tcW w:w="2619" w:type="dxa"/>
            <w:vMerge w:val="restart"/>
            <w:vAlign w:val="center"/>
          </w:tcPr>
          <w:p w:rsidR="002F19E6" w:rsidRPr="001F078B" w:rsidRDefault="002F19E6" w:rsidP="002F19E6">
            <w:pPr>
              <w:pStyle w:val="TAC"/>
              <w:keepNext w:val="0"/>
            </w:pPr>
            <w:r w:rsidRPr="001F078B">
              <w:t>DC_66_n78</w:t>
            </w:r>
          </w:p>
        </w:tc>
        <w:tc>
          <w:tcPr>
            <w:tcW w:w="3310" w:type="dxa"/>
          </w:tcPr>
          <w:p w:rsidR="002F19E6" w:rsidRPr="001F078B" w:rsidRDefault="002F19E6" w:rsidP="002F19E6">
            <w:pPr>
              <w:pStyle w:val="TAC"/>
              <w:keepNext w:val="0"/>
            </w:pPr>
            <w:r w:rsidRPr="001F078B">
              <w:t>66</w:t>
            </w:r>
          </w:p>
        </w:tc>
        <w:tc>
          <w:tcPr>
            <w:tcW w:w="3310" w:type="dxa"/>
          </w:tcPr>
          <w:p w:rsidR="002F19E6" w:rsidRPr="001F078B" w:rsidRDefault="002F19E6" w:rsidP="002F19E6">
            <w:pPr>
              <w:pStyle w:val="TAC"/>
              <w:keepNext w:val="0"/>
            </w:pPr>
            <w:r w:rsidRPr="001F078B">
              <w:t>0.2</w:t>
            </w:r>
          </w:p>
        </w:tc>
      </w:tr>
      <w:tr w:rsidR="002F19E6" w:rsidRPr="001F078B" w:rsidTr="002F19E6">
        <w:trPr>
          <w:trHeight w:val="210"/>
          <w:jc w:val="center"/>
        </w:trPr>
        <w:tc>
          <w:tcPr>
            <w:tcW w:w="2619" w:type="dxa"/>
            <w:vMerge/>
          </w:tcPr>
          <w:p w:rsidR="002F19E6" w:rsidRPr="001F078B" w:rsidRDefault="002F19E6" w:rsidP="002F19E6">
            <w:pPr>
              <w:pStyle w:val="TAC"/>
              <w:keepNext w:val="0"/>
            </w:pPr>
          </w:p>
        </w:tc>
        <w:tc>
          <w:tcPr>
            <w:tcW w:w="3310" w:type="dxa"/>
          </w:tcPr>
          <w:p w:rsidR="002F19E6" w:rsidRPr="001F078B" w:rsidRDefault="002F19E6" w:rsidP="002F19E6">
            <w:pPr>
              <w:pStyle w:val="TAC"/>
              <w:keepNext w:val="0"/>
            </w:pPr>
            <w:r w:rsidRPr="001F078B">
              <w:t>n78</w:t>
            </w:r>
          </w:p>
        </w:tc>
        <w:tc>
          <w:tcPr>
            <w:tcW w:w="3310" w:type="dxa"/>
          </w:tcPr>
          <w:p w:rsidR="002F19E6" w:rsidRPr="001F078B" w:rsidRDefault="002F19E6" w:rsidP="002F19E6">
            <w:pPr>
              <w:pStyle w:val="TAC"/>
              <w:keepNext w:val="0"/>
            </w:pPr>
            <w:r w:rsidRPr="001F078B">
              <w:t>0.5</w:t>
            </w:r>
          </w:p>
        </w:tc>
      </w:tr>
      <w:tr w:rsidR="002F19E6" w:rsidRPr="001F078B" w:rsidTr="002F19E6">
        <w:trPr>
          <w:jc w:val="center"/>
        </w:trPr>
        <w:tc>
          <w:tcPr>
            <w:tcW w:w="9239" w:type="dxa"/>
            <w:gridSpan w:val="3"/>
          </w:tcPr>
          <w:p w:rsidR="002F19E6" w:rsidRPr="001F078B" w:rsidRDefault="002F19E6" w:rsidP="002F19E6">
            <w:pPr>
              <w:pStyle w:val="TAN"/>
              <w:keepNext w:val="0"/>
            </w:pPr>
            <w:r w:rsidRPr="001F078B">
              <w:t>NOTE 1:</w:t>
            </w:r>
            <w:r w:rsidRPr="001F078B">
              <w:tab/>
              <w:t>The requirement is applied for UE transmitting on the frequency range of 2545 – 2690 MHz.</w:t>
            </w:r>
          </w:p>
          <w:p w:rsidR="002F19E6" w:rsidRPr="001F078B" w:rsidRDefault="002F19E6" w:rsidP="002F19E6">
            <w:pPr>
              <w:pStyle w:val="TAN"/>
              <w:keepNext w:val="0"/>
            </w:pPr>
            <w:r w:rsidRPr="001F078B">
              <w:t>NOTE 2:</w:t>
            </w:r>
            <w:r w:rsidRPr="001F078B">
              <w:tab/>
              <w:t>The requirement is applied for UE transmitting on the frequency range of 2496 – 2545 MHz.</w:t>
            </w:r>
          </w:p>
          <w:p w:rsidR="002F19E6" w:rsidRPr="001F078B" w:rsidRDefault="002F19E6" w:rsidP="002F19E6">
            <w:pPr>
              <w:pStyle w:val="TAN"/>
              <w:keepNext w:val="0"/>
              <w:rPr>
                <w:lang w:eastAsia="zh-CN"/>
              </w:rPr>
            </w:pPr>
            <w:r w:rsidRPr="001F078B">
              <w:rPr>
                <w:lang w:eastAsia="zh-CN"/>
              </w:rPr>
              <w:t>NOTE 3:</w:t>
            </w:r>
            <w:r w:rsidRPr="001F078B">
              <w:tab/>
            </w:r>
            <w:r w:rsidRPr="001F078B">
              <w:rPr>
                <w:lang w:eastAsia="zh-CN"/>
              </w:rPr>
              <w:t>Applicable for the frequency range of 2515 – 2690 MHz.</w:t>
            </w:r>
          </w:p>
          <w:p w:rsidR="002F19E6" w:rsidRPr="001F078B" w:rsidRDefault="002F19E6" w:rsidP="002F19E6">
            <w:pPr>
              <w:pStyle w:val="TAN"/>
              <w:keepNext w:val="0"/>
              <w:rPr>
                <w:lang w:eastAsia="zh-CN"/>
              </w:rPr>
            </w:pPr>
            <w:r w:rsidRPr="001F078B">
              <w:rPr>
                <w:lang w:eastAsia="zh-CN"/>
              </w:rPr>
              <w:t>NOTE 4:</w:t>
            </w:r>
            <w:r w:rsidRPr="001F078B">
              <w:tab/>
            </w:r>
            <w:r w:rsidRPr="001F078B">
              <w:rPr>
                <w:lang w:eastAsia="zh-CN"/>
              </w:rPr>
              <w:t>Applicable for the frequency range of 2496 – 2515 MHz.</w:t>
            </w:r>
          </w:p>
          <w:p w:rsidR="002F19E6" w:rsidRPr="001F078B" w:rsidRDefault="002F19E6" w:rsidP="002F19E6">
            <w:pPr>
              <w:pStyle w:val="TAN"/>
              <w:keepNext w:val="0"/>
              <w:rPr>
                <w:rFonts w:eastAsia="MS Mincho"/>
                <w:lang w:eastAsia="ja-JP"/>
              </w:rPr>
            </w:pPr>
            <w:r w:rsidRPr="001F078B">
              <w:rPr>
                <w:rFonts w:cs="Arial"/>
              </w:rPr>
              <w:t xml:space="preserve">NOTE </w:t>
            </w:r>
            <w:r w:rsidRPr="001F078B">
              <w:rPr>
                <w:rFonts w:cs="Arial" w:hint="eastAsia"/>
                <w:lang w:eastAsia="zh-CN"/>
              </w:rPr>
              <w:t>5</w:t>
            </w:r>
            <w:r w:rsidRPr="001F078B">
              <w:rPr>
                <w:rFonts w:cs="Arial"/>
              </w:rPr>
              <w:t>:</w:t>
            </w:r>
            <w:r w:rsidRPr="001F078B">
              <w:rPr>
                <w:rFonts w:cs="Arial"/>
              </w:rPr>
              <w:tab/>
            </w:r>
            <w:r w:rsidRPr="001F078B">
              <w:rPr>
                <w:rFonts w:cs="Arial" w:hint="eastAsia"/>
                <w:lang w:eastAsia="zh-CN"/>
              </w:rPr>
              <w:t>Only applicable for UE supporting inter-band carrier aggregation with uplink in one E-UTRA band and without simultaneous Rx/Tx.</w:t>
            </w:r>
          </w:p>
        </w:tc>
      </w:tr>
    </w:tbl>
    <w:p w:rsidR="005A7D10" w:rsidRPr="001F078B" w:rsidRDefault="005A7D10" w:rsidP="005A7D10"/>
    <w:p w:rsidR="005A7D10" w:rsidRPr="001F078B" w:rsidRDefault="005A7D10" w:rsidP="005A7D10">
      <w:pPr>
        <w:pStyle w:val="5"/>
      </w:pPr>
      <w:bookmarkStart w:id="4078" w:name="_Toc21351739"/>
      <w:r w:rsidRPr="001F078B">
        <w:t>7.3B.3.3.2</w:t>
      </w:r>
      <w:r w:rsidRPr="001F078B">
        <w:tab/>
        <w:t>ΔR</w:t>
      </w:r>
      <w:r w:rsidRPr="001F078B">
        <w:rPr>
          <w:vertAlign w:val="subscript"/>
        </w:rPr>
        <w:t>IB,c</w:t>
      </w:r>
      <w:r w:rsidRPr="001F078B">
        <w:t xml:space="preserve"> for EN-DC three bands</w:t>
      </w:r>
      <w:bookmarkEnd w:id="4078"/>
    </w:p>
    <w:p w:rsidR="005A7D10" w:rsidRPr="001F078B" w:rsidRDefault="005A7D10" w:rsidP="005A7D10">
      <w:pPr>
        <w:pStyle w:val="TH"/>
      </w:pPr>
      <w:r w:rsidRPr="001F078B">
        <w:t>Table 7.3B.3.3.2-1: ΔR</w:t>
      </w:r>
      <w:r w:rsidRPr="001F078B">
        <w:rPr>
          <w:vertAlign w:val="subscript"/>
        </w:rPr>
        <w:t>IB,c</w:t>
      </w:r>
      <w:r w:rsidRPr="001F078B">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Change w:id="4079">
          <w:tblGrid>
            <w:gridCol w:w="2221"/>
            <w:gridCol w:w="2952"/>
            <w:gridCol w:w="2952"/>
          </w:tblGrid>
        </w:tblGridChange>
      </w:tblGrid>
      <w:tr w:rsidR="002F19E6" w:rsidRPr="001F078B" w:rsidTr="002F19E6">
        <w:trPr>
          <w:tblHeader/>
          <w:jc w:val="center"/>
        </w:trPr>
        <w:tc>
          <w:tcPr>
            <w:tcW w:w="2221" w:type="dxa"/>
            <w:vAlign w:val="center"/>
          </w:tcPr>
          <w:p w:rsidR="002F19E6" w:rsidRPr="001F078B" w:rsidRDefault="002F19E6" w:rsidP="002F19E6">
            <w:pPr>
              <w:pStyle w:val="TAH"/>
              <w:keepNext w:val="0"/>
              <w:rPr>
                <w:rFonts w:cs="Arial"/>
              </w:rPr>
            </w:pPr>
            <w:r w:rsidRPr="001F078B">
              <w:rPr>
                <w:rFonts w:cs="Arial"/>
              </w:rPr>
              <w:t>Inter-band EN-DC configuration</w:t>
            </w:r>
          </w:p>
        </w:tc>
        <w:tc>
          <w:tcPr>
            <w:tcW w:w="2952" w:type="dxa"/>
            <w:vAlign w:val="center"/>
          </w:tcPr>
          <w:p w:rsidR="002F19E6" w:rsidRPr="001F078B" w:rsidRDefault="002F19E6" w:rsidP="002F19E6">
            <w:pPr>
              <w:pStyle w:val="TAH"/>
              <w:keepNext w:val="0"/>
              <w:rPr>
                <w:rFonts w:cs="Arial"/>
              </w:rPr>
            </w:pPr>
            <w:r w:rsidRPr="001F078B">
              <w:rPr>
                <w:rFonts w:cs="Arial"/>
              </w:rPr>
              <w:t>E-UTRA or NR Band</w:t>
            </w:r>
          </w:p>
        </w:tc>
        <w:tc>
          <w:tcPr>
            <w:tcW w:w="2952" w:type="dxa"/>
            <w:vAlign w:val="center"/>
          </w:tcPr>
          <w:p w:rsidR="002F19E6" w:rsidRPr="001F078B" w:rsidRDefault="002F19E6" w:rsidP="002F19E6">
            <w:pPr>
              <w:pStyle w:val="TAH"/>
              <w:keepNext w:val="0"/>
              <w:rPr>
                <w:rFonts w:cs="Arial"/>
              </w:rPr>
            </w:pPr>
            <w:r w:rsidRPr="001F078B">
              <w:rPr>
                <w:rFonts w:cs="Arial"/>
              </w:rPr>
              <w:t>ΔR</w:t>
            </w:r>
            <w:r w:rsidRPr="001F078B">
              <w:rPr>
                <w:rFonts w:cs="Arial"/>
                <w:vertAlign w:val="subscript"/>
              </w:rPr>
              <w:t>IB,c</w:t>
            </w:r>
            <w:r w:rsidRPr="001F078B">
              <w:rPr>
                <w:rFonts w:cs="Arial"/>
              </w:rPr>
              <w:t xml:space="preserve"> (dB)</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szCs w:val="18"/>
              </w:rPr>
            </w:pPr>
          </w:p>
        </w:tc>
        <w:tc>
          <w:tcPr>
            <w:tcW w:w="2952" w:type="dxa"/>
            <w:vAlign w:val="center"/>
          </w:tcPr>
          <w:p w:rsidR="002F19E6" w:rsidRPr="001F078B" w:rsidRDefault="002F19E6" w:rsidP="002F19E6">
            <w:pPr>
              <w:pStyle w:val="TAC"/>
              <w:keepNext w:val="0"/>
              <w:rPr>
                <w:rFonts w:eastAsia="MS Mincho" w:cs="Arial"/>
                <w:szCs w:val="18"/>
                <w:lang w:eastAsia="ja-JP"/>
              </w:rPr>
            </w:pPr>
          </w:p>
        </w:tc>
        <w:tc>
          <w:tcPr>
            <w:tcW w:w="2952" w:type="dxa"/>
            <w:vAlign w:val="center"/>
          </w:tcPr>
          <w:p w:rsidR="002F19E6" w:rsidRPr="001F078B" w:rsidRDefault="002F19E6" w:rsidP="002F19E6">
            <w:pPr>
              <w:pStyle w:val="TAC"/>
              <w:keepNext w:val="0"/>
              <w:rPr>
                <w:rFonts w:cs="Arial"/>
                <w:szCs w:val="18"/>
                <w:lang w:eastAsia="zh-CN"/>
              </w:rPr>
            </w:pP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szCs w:val="18"/>
              </w:rPr>
            </w:pPr>
          </w:p>
        </w:tc>
        <w:tc>
          <w:tcPr>
            <w:tcW w:w="2952" w:type="dxa"/>
            <w:vAlign w:val="center"/>
          </w:tcPr>
          <w:p w:rsidR="002F19E6" w:rsidRPr="001F078B" w:rsidRDefault="002F19E6" w:rsidP="002F19E6">
            <w:pPr>
              <w:pStyle w:val="TAC"/>
              <w:keepNext w:val="0"/>
              <w:rPr>
                <w:rFonts w:eastAsia="MS Mincho" w:cs="Arial"/>
                <w:szCs w:val="18"/>
                <w:lang w:eastAsia="ja-JP"/>
              </w:rPr>
            </w:pPr>
          </w:p>
        </w:tc>
        <w:tc>
          <w:tcPr>
            <w:tcW w:w="2952" w:type="dxa"/>
            <w:vAlign w:val="center"/>
          </w:tcPr>
          <w:p w:rsidR="002F19E6" w:rsidRPr="001F078B" w:rsidRDefault="002F19E6" w:rsidP="002F19E6">
            <w:pPr>
              <w:pStyle w:val="TAC"/>
              <w:keepNext w:val="0"/>
              <w:rPr>
                <w:rFonts w:cs="Arial"/>
                <w:szCs w:val="18"/>
                <w:lang w:eastAsia="zh-CN"/>
              </w:rPr>
            </w:pP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szCs w:val="18"/>
              </w:rPr>
            </w:pPr>
          </w:p>
        </w:tc>
        <w:tc>
          <w:tcPr>
            <w:tcW w:w="2952" w:type="dxa"/>
            <w:vAlign w:val="center"/>
          </w:tcPr>
          <w:p w:rsidR="002F19E6" w:rsidRPr="001F078B" w:rsidRDefault="002F19E6" w:rsidP="002F19E6">
            <w:pPr>
              <w:pStyle w:val="TAC"/>
              <w:keepNext w:val="0"/>
              <w:rPr>
                <w:rFonts w:eastAsia="MS Mincho" w:cs="Arial"/>
                <w:szCs w:val="18"/>
                <w:lang w:eastAsia="ja-JP"/>
              </w:rPr>
            </w:pPr>
          </w:p>
        </w:tc>
        <w:tc>
          <w:tcPr>
            <w:tcW w:w="2952" w:type="dxa"/>
            <w:vAlign w:val="center"/>
          </w:tcPr>
          <w:p w:rsidR="002F19E6" w:rsidRPr="001F078B" w:rsidRDefault="002F19E6" w:rsidP="002F19E6">
            <w:pPr>
              <w:pStyle w:val="TAC"/>
              <w:keepNext w:val="0"/>
              <w:rPr>
                <w:rFonts w:cs="Arial"/>
                <w:szCs w:val="18"/>
                <w:lang w:eastAsia="zh-CN"/>
              </w:rPr>
            </w:pPr>
          </w:p>
        </w:tc>
      </w:tr>
      <w:tr w:rsidR="002F19E6" w:rsidRPr="001F078B" w:rsidTr="002F19E6">
        <w:trPr>
          <w:jc w:val="center"/>
        </w:trPr>
        <w:tc>
          <w:tcPr>
            <w:tcW w:w="2221" w:type="dxa"/>
            <w:vAlign w:val="center"/>
          </w:tcPr>
          <w:p w:rsidR="002F19E6" w:rsidRPr="001F078B" w:rsidRDefault="002F19E6" w:rsidP="002F19E6">
            <w:pPr>
              <w:pStyle w:val="TAC"/>
              <w:keepNext w:val="0"/>
              <w:rPr>
                <w:rFonts w:cs="Arial"/>
                <w:lang w:val="en-US"/>
              </w:rPr>
            </w:pPr>
            <w:r w:rsidRPr="001F078B">
              <w:rPr>
                <w:rFonts w:cs="Arial"/>
                <w:lang w:val="en-US"/>
              </w:rPr>
              <w:t>DC_1-3_n28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w:t>
            </w:r>
            <w:r w:rsidRPr="001F078B">
              <w:rPr>
                <w:rFonts w:cs="Arial"/>
                <w:lang w:val="fr-FR" w:eastAsia="ja-JP"/>
              </w:rPr>
              <w:t>28</w:t>
            </w:r>
          </w:p>
        </w:tc>
        <w:tc>
          <w:tcPr>
            <w:tcW w:w="2952" w:type="dxa"/>
            <w:vAlign w:val="center"/>
          </w:tcPr>
          <w:p w:rsidR="002F19E6" w:rsidRPr="001F078B" w:rsidRDefault="002F19E6" w:rsidP="002F19E6">
            <w:pPr>
              <w:pStyle w:val="TAC"/>
              <w:keepNext w:val="0"/>
              <w:rPr>
                <w:rFonts w:cs="Arial"/>
                <w:lang w:eastAsia="zh-CN"/>
              </w:rPr>
            </w:pPr>
            <w:r w:rsidRPr="001F078B">
              <w:rPr>
                <w:rFonts w:eastAsia="맑은 고딕" w:cs="Arial"/>
                <w:lang w:eastAsia="ko-KR"/>
              </w:rPr>
              <w:t>0.2</w:t>
            </w:r>
          </w:p>
        </w:tc>
      </w:tr>
      <w:tr w:rsidR="002F19E6" w:rsidRPr="001F078B" w:rsidTr="002F19E6">
        <w:trPr>
          <w:jc w:val="center"/>
        </w:trPr>
        <w:tc>
          <w:tcPr>
            <w:tcW w:w="2221" w:type="dxa"/>
            <w:vAlign w:val="center"/>
          </w:tcPr>
          <w:p w:rsidR="002F19E6" w:rsidRPr="001F078B" w:rsidRDefault="002F19E6" w:rsidP="002F19E6">
            <w:pPr>
              <w:pStyle w:val="TAC"/>
              <w:keepNext w:val="0"/>
              <w:rPr>
                <w:rFonts w:cs="Arial"/>
                <w:lang w:val="en-US"/>
              </w:rPr>
            </w:pPr>
            <w:r>
              <w:rPr>
                <w:rFonts w:cs="Arial"/>
                <w:lang w:val="en-US"/>
              </w:rPr>
              <w:t>DC_1_n3-</w:t>
            </w:r>
            <w:r w:rsidRPr="001F078B">
              <w:rPr>
                <w:rFonts w:cs="Arial"/>
                <w:lang w:val="en-US"/>
              </w:rPr>
              <w:t>n28</w:t>
            </w:r>
          </w:p>
        </w:tc>
        <w:tc>
          <w:tcPr>
            <w:tcW w:w="2952" w:type="dxa"/>
            <w:vAlign w:val="center"/>
          </w:tcPr>
          <w:p w:rsidR="002F19E6" w:rsidRPr="001F078B" w:rsidRDefault="002F19E6" w:rsidP="002F19E6">
            <w:pPr>
              <w:pStyle w:val="TAC"/>
              <w:keepNext w:val="0"/>
              <w:rPr>
                <w:rFonts w:cs="Arial"/>
                <w:lang w:eastAsia="ja-JP"/>
              </w:rPr>
            </w:pPr>
            <w:r w:rsidRPr="001F078B">
              <w:rPr>
                <w:rFonts w:cs="Arial"/>
                <w:lang w:eastAsia="ja-JP"/>
              </w:rPr>
              <w:t>n</w:t>
            </w:r>
            <w:r w:rsidRPr="001F078B">
              <w:rPr>
                <w:rFonts w:cs="Arial"/>
                <w:lang w:val="fr-FR" w:eastAsia="ja-JP"/>
              </w:rPr>
              <w:t>28</w:t>
            </w:r>
          </w:p>
        </w:tc>
        <w:tc>
          <w:tcPr>
            <w:tcW w:w="2952" w:type="dxa"/>
            <w:vAlign w:val="center"/>
          </w:tcPr>
          <w:p w:rsidR="002F19E6" w:rsidRPr="001F078B" w:rsidRDefault="002F19E6" w:rsidP="002F19E6">
            <w:pPr>
              <w:pStyle w:val="TAC"/>
              <w:keepNext w:val="0"/>
              <w:rPr>
                <w:rFonts w:eastAsia="맑은 고딕" w:cs="Arial"/>
                <w:lang w:eastAsia="ko-KR"/>
              </w:rPr>
            </w:pPr>
            <w:r w:rsidRPr="001F078B">
              <w:rPr>
                <w:rFonts w:eastAsia="맑은 고딕" w:cs="Arial"/>
                <w:lang w:eastAsia="ko-KR"/>
              </w:rPr>
              <w:t>0.2</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rPr>
            </w:pPr>
            <w:r>
              <w:rPr>
                <w:rFonts w:cs="Arial"/>
              </w:rPr>
              <w:t>DC_</w:t>
            </w:r>
            <w:r>
              <w:rPr>
                <w:rFonts w:cs="Arial"/>
                <w:lang w:eastAsia="ja-JP"/>
              </w:rPr>
              <w:t>1-3_n41</w:t>
            </w:r>
          </w:p>
        </w:tc>
        <w:tc>
          <w:tcPr>
            <w:tcW w:w="2952" w:type="dxa"/>
            <w:vMerge w:val="restart"/>
            <w:vAlign w:val="center"/>
          </w:tcPr>
          <w:p w:rsidR="002F19E6" w:rsidRPr="001F078B" w:rsidRDefault="002F19E6" w:rsidP="002F19E6">
            <w:pPr>
              <w:pStyle w:val="TAC"/>
              <w:keepNext w:val="0"/>
              <w:rPr>
                <w:rFonts w:cs="Arial"/>
                <w:lang w:eastAsia="ja-JP"/>
              </w:rPr>
            </w:pPr>
            <w:r>
              <w:rPr>
                <w:rFonts w:cs="Arial"/>
                <w:lang w:eastAsia="zh-CN"/>
              </w:rPr>
              <w:t>n41</w:t>
            </w:r>
          </w:p>
        </w:tc>
        <w:tc>
          <w:tcPr>
            <w:tcW w:w="2952" w:type="dxa"/>
          </w:tcPr>
          <w:p w:rsidR="002F19E6" w:rsidRPr="001F078B" w:rsidRDefault="002F19E6" w:rsidP="002F19E6">
            <w:pPr>
              <w:pStyle w:val="TAC"/>
              <w:keepNext w:val="0"/>
              <w:rPr>
                <w:rFonts w:cs="Arial"/>
                <w:lang w:eastAsia="zh-CN"/>
              </w:rPr>
            </w:pPr>
            <w:r>
              <w:rPr>
                <w:rFonts w:cs="Arial"/>
                <w:lang w:eastAsia="zh-CN"/>
              </w:rPr>
              <w:t>0</w:t>
            </w:r>
            <w:r>
              <w:rPr>
                <w:rFonts w:cs="Arial"/>
                <w:vertAlign w:val="superscript"/>
                <w:lang w:eastAsia="zh-CN"/>
              </w:rPr>
              <w:t>1</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rPr>
            </w:pPr>
          </w:p>
        </w:tc>
        <w:tc>
          <w:tcPr>
            <w:tcW w:w="2952" w:type="dxa"/>
            <w:vMerge/>
            <w:vAlign w:val="center"/>
          </w:tcPr>
          <w:p w:rsidR="002F19E6" w:rsidRPr="001F078B" w:rsidRDefault="002F19E6" w:rsidP="002F19E6">
            <w:pPr>
              <w:pStyle w:val="TAC"/>
              <w:keepNext w:val="0"/>
              <w:rPr>
                <w:rFonts w:cs="Arial"/>
                <w:lang w:eastAsia="ja-JP"/>
              </w:rPr>
            </w:pPr>
          </w:p>
        </w:tc>
        <w:tc>
          <w:tcPr>
            <w:tcW w:w="2952" w:type="dxa"/>
          </w:tcPr>
          <w:p w:rsidR="002F19E6" w:rsidRPr="001F078B" w:rsidRDefault="002F19E6" w:rsidP="002F19E6">
            <w:pPr>
              <w:pStyle w:val="TAC"/>
              <w:keepNext w:val="0"/>
              <w:rPr>
                <w:rFonts w:cs="Arial"/>
                <w:lang w:eastAsia="zh-CN"/>
              </w:rPr>
            </w:pPr>
            <w:r>
              <w:rPr>
                <w:rFonts w:cs="Arial"/>
                <w:lang w:eastAsia="zh-CN"/>
              </w:rPr>
              <w:t>0.5</w:t>
            </w:r>
            <w:r>
              <w:rPr>
                <w:rFonts w:cs="Arial"/>
                <w:vertAlign w:val="superscript"/>
                <w:lang w:eastAsia="zh-CN"/>
              </w:rPr>
              <w:t>2</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rPr>
                <w:rFonts w:cs="Arial"/>
                <w:szCs w:val="18"/>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3_n77</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hint="eastAsia"/>
                <w:lang w:eastAsia="ja-JP"/>
              </w:rPr>
              <w:t>1</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szCs w:val="18"/>
              </w:rPr>
            </w:pP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hint="eastAsia"/>
                <w:lang w:eastAsia="ja-JP"/>
              </w:rPr>
              <w:t>3</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rPr>
                <w:rFonts w:cs="Arial"/>
                <w:szCs w:val="18"/>
              </w:rPr>
            </w:pP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cs="Arial" w:hint="eastAsia"/>
                <w:lang w:eastAsia="ja-JP"/>
              </w:rPr>
              <w:t>n77</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hint="eastAsia"/>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rPr>
                <w:rFonts w:cs="Arial"/>
                <w:szCs w:val="18"/>
              </w:rPr>
              <w:t>DC_1-3_n78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szCs w:val="18"/>
                <w:lang w:eastAsia="zh-CN"/>
              </w:rPr>
              <w:t>3</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n78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rPr>
                <w:rFonts w:eastAsia="맑은 고딕"/>
                <w:lang w:eastAsia="ko-KR"/>
              </w:rPr>
              <w:t>DC_1_n3-n78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szCs w:val="18"/>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szCs w:val="18"/>
                <w:lang w:eastAsia="zh-CN"/>
              </w:rPr>
              <w:t>n3</w:t>
            </w:r>
          </w:p>
        </w:tc>
        <w:tc>
          <w:tcPr>
            <w:tcW w:w="2952" w:type="dxa"/>
            <w:vAlign w:val="center"/>
          </w:tcPr>
          <w:p w:rsidR="002F19E6" w:rsidRPr="001F078B" w:rsidRDefault="002F19E6" w:rsidP="002F19E6">
            <w:pPr>
              <w:pStyle w:val="TAC"/>
              <w:keepNext w:val="0"/>
              <w:rPr>
                <w:rFonts w:cs="Arial"/>
                <w:lang w:eastAsia="zh-CN"/>
              </w:rPr>
            </w:pPr>
            <w:r w:rsidRPr="001F078B">
              <w:rPr>
                <w:rFonts w:cs="Arial"/>
                <w:szCs w:val="18"/>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n78</w:t>
            </w:r>
          </w:p>
        </w:tc>
        <w:tc>
          <w:tcPr>
            <w:tcW w:w="2952" w:type="dxa"/>
            <w:vAlign w:val="center"/>
          </w:tcPr>
          <w:p w:rsidR="002F19E6" w:rsidRPr="001F078B" w:rsidRDefault="002F19E6" w:rsidP="002F19E6">
            <w:pPr>
              <w:pStyle w:val="TAC"/>
              <w:keepNext w:val="0"/>
              <w:rPr>
                <w:rFonts w:cs="Arial"/>
                <w:lang w:eastAsia="zh-CN"/>
              </w:rPr>
            </w:pPr>
            <w:r w:rsidRPr="001F078B">
              <w:rPr>
                <w:rFonts w:cs="Arial"/>
                <w:szCs w:val="18"/>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rPr>
                <w:rFonts w:cs="Arial"/>
                <w:szCs w:val="18"/>
              </w:rPr>
              <w:t>DC_1-5_n78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szCs w:val="18"/>
                <w:lang w:eastAsia="zh-CN"/>
              </w:rPr>
              <w:t>5</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eastAsia="MS Mincho" w:cs="Arial"/>
                <w:szCs w:val="18"/>
                <w:lang w:eastAsia="ja-JP"/>
              </w:rPr>
              <w:t>n78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szCs w:val="18"/>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p>
        </w:tc>
        <w:tc>
          <w:tcPr>
            <w:tcW w:w="2952" w:type="dxa"/>
            <w:vAlign w:val="center"/>
          </w:tcPr>
          <w:p w:rsidR="002F19E6" w:rsidRPr="001F078B" w:rsidRDefault="002F19E6" w:rsidP="002F19E6">
            <w:pPr>
              <w:pStyle w:val="TAC"/>
              <w:keepNext w:val="0"/>
              <w:rPr>
                <w:rFonts w:cs="Arial"/>
                <w:lang w:eastAsia="zh-CN"/>
              </w:rPr>
            </w:pP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p>
        </w:tc>
        <w:tc>
          <w:tcPr>
            <w:tcW w:w="2952" w:type="dxa"/>
            <w:vAlign w:val="center"/>
          </w:tcPr>
          <w:p w:rsidR="002F19E6" w:rsidRPr="001F078B" w:rsidRDefault="002F19E6" w:rsidP="002F19E6">
            <w:pPr>
              <w:pStyle w:val="TAC"/>
              <w:keepNext w:val="0"/>
              <w:rPr>
                <w:rFonts w:cs="Arial"/>
                <w:lang w:eastAsia="zh-CN"/>
              </w:rPr>
            </w:pP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p>
        </w:tc>
        <w:tc>
          <w:tcPr>
            <w:tcW w:w="2952" w:type="dxa"/>
            <w:vAlign w:val="center"/>
          </w:tcPr>
          <w:p w:rsidR="002F19E6" w:rsidRPr="001F078B" w:rsidRDefault="002F19E6" w:rsidP="002F19E6">
            <w:pPr>
              <w:pStyle w:val="TAC"/>
              <w:keepNext w:val="0"/>
              <w:rPr>
                <w:rFonts w:cs="Arial"/>
                <w:lang w:eastAsia="zh-CN"/>
              </w:rPr>
            </w:pP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lang w:eastAsia="zh-CN"/>
              </w:rPr>
            </w:pPr>
          </w:p>
        </w:tc>
        <w:tc>
          <w:tcPr>
            <w:tcW w:w="2952" w:type="dxa"/>
            <w:vAlign w:val="center"/>
          </w:tcPr>
          <w:p w:rsidR="002F19E6" w:rsidRPr="001F078B" w:rsidRDefault="002F19E6" w:rsidP="002F19E6">
            <w:pPr>
              <w:pStyle w:val="TAC"/>
              <w:keepNext w:val="0"/>
              <w:rPr>
                <w:rFonts w:cs="Arial"/>
                <w:lang w:eastAsia="zh-CN"/>
              </w:rPr>
            </w:pP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lang w:eastAsia="zh-CN"/>
              </w:rPr>
            </w:pPr>
          </w:p>
        </w:tc>
        <w:tc>
          <w:tcPr>
            <w:tcW w:w="2952" w:type="dxa"/>
            <w:vAlign w:val="center"/>
          </w:tcPr>
          <w:p w:rsidR="002F19E6" w:rsidRPr="001F078B" w:rsidRDefault="002F19E6" w:rsidP="002F19E6">
            <w:pPr>
              <w:pStyle w:val="TAC"/>
              <w:keepNext w:val="0"/>
              <w:rPr>
                <w:rFonts w:cs="Arial"/>
                <w:lang w:eastAsia="zh-CN"/>
              </w:rPr>
            </w:pP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lang w:eastAsia="zh-CN"/>
              </w:rPr>
            </w:pPr>
          </w:p>
        </w:tc>
        <w:tc>
          <w:tcPr>
            <w:tcW w:w="2952" w:type="dxa"/>
            <w:vAlign w:val="center"/>
          </w:tcPr>
          <w:p w:rsidR="002F19E6" w:rsidRPr="001F078B" w:rsidRDefault="002F19E6" w:rsidP="002F19E6">
            <w:pPr>
              <w:pStyle w:val="TAC"/>
              <w:keepNext w:val="0"/>
              <w:rPr>
                <w:rFonts w:cs="Arial"/>
                <w:lang w:eastAsia="zh-CN"/>
              </w:rPr>
            </w:pPr>
          </w:p>
        </w:tc>
      </w:tr>
      <w:tr w:rsidR="002F19E6" w:rsidRPr="001F078B" w:rsidTr="002F19E6">
        <w:trPr>
          <w:jc w:val="center"/>
        </w:trPr>
        <w:tc>
          <w:tcPr>
            <w:tcW w:w="2221" w:type="dxa"/>
            <w:vAlign w:val="center"/>
          </w:tcPr>
          <w:p w:rsidR="002F19E6" w:rsidRPr="001F078B" w:rsidRDefault="002F19E6" w:rsidP="002F19E6">
            <w:pPr>
              <w:pStyle w:val="TAC"/>
              <w:keepNext w:val="0"/>
            </w:pPr>
            <w:r w:rsidRPr="001F078B">
              <w:t>DC_1-7_n28</w:t>
            </w:r>
          </w:p>
        </w:tc>
        <w:tc>
          <w:tcPr>
            <w:tcW w:w="2952" w:type="dxa"/>
            <w:vAlign w:val="center"/>
          </w:tcPr>
          <w:p w:rsidR="002F19E6" w:rsidRPr="001F078B" w:rsidRDefault="002F19E6" w:rsidP="002F19E6">
            <w:pPr>
              <w:pStyle w:val="TAC"/>
              <w:keepNext w:val="0"/>
              <w:rPr>
                <w:rFonts w:eastAsia="MS Mincho" w:cs="Arial"/>
                <w:szCs w:val="18"/>
                <w:lang w:eastAsia="ja-JP"/>
              </w:rPr>
            </w:pPr>
            <w:r w:rsidRPr="001F078B">
              <w:rPr>
                <w:rFonts w:eastAsia="MS Mincho" w:cs="Arial"/>
                <w:szCs w:val="18"/>
                <w:lang w:eastAsia="ja-JP"/>
              </w:rPr>
              <w:t>n28</w:t>
            </w:r>
          </w:p>
        </w:tc>
        <w:tc>
          <w:tcPr>
            <w:tcW w:w="2952" w:type="dxa"/>
            <w:vAlign w:val="center"/>
          </w:tcPr>
          <w:p w:rsidR="002F19E6" w:rsidRPr="001F078B" w:rsidRDefault="002F19E6" w:rsidP="002F19E6">
            <w:pPr>
              <w:pStyle w:val="TAC"/>
              <w:keepNext w:val="0"/>
              <w:rPr>
                <w:rFonts w:cs="Arial"/>
                <w:szCs w:val="18"/>
                <w:lang w:eastAsia="zh-CN"/>
              </w:rPr>
            </w:pPr>
            <w:r w:rsidRPr="001F078B">
              <w:rPr>
                <w:rFonts w:cs="Arial"/>
                <w:szCs w:val="18"/>
                <w:lang w:eastAsia="zh-CN"/>
              </w:rPr>
              <w:t>0.2</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t>DC_1-7_n78</w:t>
            </w:r>
          </w:p>
          <w:p w:rsidR="002F19E6" w:rsidRPr="001F078B" w:rsidRDefault="002F19E6" w:rsidP="002F19E6">
            <w:pPr>
              <w:pStyle w:val="TAC"/>
              <w:keepNext w:val="0"/>
            </w:pPr>
            <w:r w:rsidRPr="001F078B">
              <w:t>DC_1-7-7_n78</w:t>
            </w:r>
          </w:p>
        </w:tc>
        <w:tc>
          <w:tcPr>
            <w:tcW w:w="2952" w:type="dxa"/>
            <w:vAlign w:val="center"/>
          </w:tcPr>
          <w:p w:rsidR="002F19E6" w:rsidRPr="001F078B" w:rsidRDefault="002F19E6" w:rsidP="002F19E6">
            <w:pPr>
              <w:pStyle w:val="TAC"/>
              <w:keepNext w:val="0"/>
              <w:rPr>
                <w:rFonts w:cs="Arial"/>
                <w:lang w:eastAsia="zh-CN"/>
              </w:rPr>
            </w:pPr>
            <w:r w:rsidRPr="001F078B">
              <w:rPr>
                <w:rFonts w:eastAsia="MS Mincho" w:cs="Arial"/>
                <w:lang w:eastAsia="ja-JP"/>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lang w:eastAsia="zh-CN"/>
              </w:rPr>
            </w:pPr>
            <w:r w:rsidRPr="001F078B">
              <w:rPr>
                <w:rFonts w:eastAsia="MS Mincho" w:cs="Arial"/>
                <w:lang w:eastAsia="ja-JP"/>
              </w:rPr>
              <w:t>7</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lang w:eastAsia="zh-CN"/>
              </w:rPr>
            </w:pPr>
            <w:r w:rsidRPr="001F078B">
              <w:rPr>
                <w:rFonts w:eastAsia="MS Mincho" w:cs="Arial"/>
                <w:lang w:eastAsia="ja-JP"/>
              </w:rPr>
              <w:t>n78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rPr>
                <w:rFonts w:hint="eastAsia"/>
                <w:lang w:eastAsia="ko-KR"/>
              </w:rPr>
              <w:t>DC_1_n7-n78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lang w:eastAsia="ko-KR"/>
              </w:rPr>
              <w:t>1</w:t>
            </w:r>
          </w:p>
        </w:tc>
        <w:tc>
          <w:tcPr>
            <w:tcW w:w="2952" w:type="dxa"/>
            <w:vAlign w:val="center"/>
          </w:tcPr>
          <w:p w:rsidR="002F19E6" w:rsidRPr="001F078B" w:rsidRDefault="002F19E6" w:rsidP="002F19E6">
            <w:pPr>
              <w:pStyle w:val="TAC"/>
              <w:keepNext w:val="0"/>
              <w:rPr>
                <w:rFonts w:cs="Arial"/>
                <w:lang w:eastAsia="zh-CN"/>
              </w:rPr>
            </w:pPr>
            <w:r w:rsidRPr="001F078B">
              <w:rPr>
                <w:rFonts w:cs="Arial"/>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ko-KR"/>
              </w:rPr>
              <w:t>n7</w:t>
            </w:r>
          </w:p>
        </w:tc>
        <w:tc>
          <w:tcPr>
            <w:tcW w:w="2952" w:type="dxa"/>
            <w:vAlign w:val="center"/>
          </w:tcPr>
          <w:p w:rsidR="002F19E6" w:rsidRPr="001F078B" w:rsidRDefault="002F19E6" w:rsidP="002F19E6">
            <w:pPr>
              <w:pStyle w:val="TAC"/>
              <w:keepNext w:val="0"/>
              <w:rPr>
                <w:rFonts w:cs="Arial"/>
                <w:lang w:eastAsia="zh-CN"/>
              </w:rPr>
            </w:pPr>
            <w:r w:rsidRPr="001F078B">
              <w:rPr>
                <w:rFonts w:cs="Arial"/>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lang w:eastAsia="ko-KR"/>
              </w:rPr>
              <w:t>n</w:t>
            </w:r>
            <w:r w:rsidRPr="001F078B">
              <w:rPr>
                <w:rFonts w:cs="Arial" w:hint="eastAsia"/>
                <w:lang w:eastAsia="ko-KR"/>
              </w:rPr>
              <w:t>7</w:t>
            </w:r>
            <w:r w:rsidRPr="001F078B">
              <w:rPr>
                <w:rFonts w:cs="Arial"/>
                <w:lang w:eastAsia="ko-KR"/>
              </w:rPr>
              <w:t>8</w:t>
            </w:r>
          </w:p>
        </w:tc>
        <w:tc>
          <w:tcPr>
            <w:tcW w:w="2952" w:type="dxa"/>
            <w:vAlign w:val="center"/>
          </w:tcPr>
          <w:p w:rsidR="002F19E6" w:rsidRPr="001F078B" w:rsidRDefault="002F19E6" w:rsidP="002F19E6">
            <w:pPr>
              <w:pStyle w:val="TAC"/>
              <w:keepNext w:val="0"/>
              <w:rPr>
                <w:rFonts w:cs="Arial"/>
                <w:lang w:eastAsia="zh-CN"/>
              </w:rPr>
            </w:pPr>
            <w:r w:rsidRPr="001F078B">
              <w:rPr>
                <w:rFonts w:cs="Arial"/>
                <w:lang w:eastAsia="zh-CN"/>
              </w:rPr>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lang w:eastAsia="ko-KR"/>
              </w:rPr>
            </w:pPr>
          </w:p>
        </w:tc>
        <w:tc>
          <w:tcPr>
            <w:tcW w:w="2952" w:type="dxa"/>
            <w:vAlign w:val="center"/>
          </w:tcPr>
          <w:p w:rsidR="002F19E6" w:rsidRPr="001F078B" w:rsidRDefault="002F19E6" w:rsidP="002F19E6">
            <w:pPr>
              <w:pStyle w:val="TAC"/>
              <w:keepNext w:val="0"/>
              <w:rPr>
                <w:rFonts w:cs="Arial"/>
                <w:lang w:eastAsia="zh-CN"/>
              </w:rPr>
            </w:pP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lang w:eastAsia="ko-KR"/>
              </w:rPr>
            </w:pPr>
          </w:p>
        </w:tc>
        <w:tc>
          <w:tcPr>
            <w:tcW w:w="2952" w:type="dxa"/>
            <w:vAlign w:val="center"/>
          </w:tcPr>
          <w:p w:rsidR="002F19E6" w:rsidRPr="001F078B" w:rsidRDefault="002F19E6" w:rsidP="002F19E6">
            <w:pPr>
              <w:pStyle w:val="TAC"/>
              <w:keepNext w:val="0"/>
              <w:rPr>
                <w:rFonts w:cs="Arial"/>
                <w:lang w:eastAsia="zh-CN"/>
              </w:rPr>
            </w:pP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cs="Arial"/>
                <w:lang w:eastAsia="ko-KR"/>
              </w:rPr>
            </w:pPr>
          </w:p>
        </w:tc>
        <w:tc>
          <w:tcPr>
            <w:tcW w:w="2952" w:type="dxa"/>
            <w:vAlign w:val="center"/>
          </w:tcPr>
          <w:p w:rsidR="002F19E6" w:rsidRPr="001F078B" w:rsidRDefault="002F19E6" w:rsidP="002F19E6">
            <w:pPr>
              <w:pStyle w:val="TAC"/>
              <w:keepNext w:val="0"/>
              <w:rPr>
                <w:rFonts w:cs="Arial"/>
                <w:lang w:eastAsia="zh-CN"/>
              </w:rPr>
            </w:pP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t>DC_1-8_n28</w:t>
            </w:r>
          </w:p>
        </w:tc>
        <w:tc>
          <w:tcPr>
            <w:tcW w:w="2952" w:type="dxa"/>
            <w:vAlign w:val="center"/>
          </w:tcPr>
          <w:p w:rsidR="002F19E6" w:rsidRPr="001F078B" w:rsidRDefault="002F19E6" w:rsidP="002F19E6">
            <w:pPr>
              <w:pStyle w:val="TAC"/>
              <w:keepNext w:val="0"/>
            </w:pPr>
            <w:r>
              <w:t>8</w:t>
            </w:r>
          </w:p>
        </w:tc>
        <w:tc>
          <w:tcPr>
            <w:tcW w:w="2952" w:type="dxa"/>
            <w:vAlign w:val="center"/>
          </w:tcPr>
          <w:p w:rsidR="002F19E6" w:rsidRPr="001F078B" w:rsidRDefault="002F19E6" w:rsidP="002F19E6">
            <w:pPr>
              <w:pStyle w:val="TAC"/>
              <w:keepNext w:val="0"/>
            </w:pPr>
            <w:r>
              <w:rPr>
                <w:rFonts w:cs="Arial"/>
                <w:szCs w:val="18"/>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pPr>
            <w:r>
              <w:t>n28</w:t>
            </w:r>
          </w:p>
        </w:tc>
        <w:tc>
          <w:tcPr>
            <w:tcW w:w="2952" w:type="dxa"/>
            <w:vAlign w:val="center"/>
          </w:tcPr>
          <w:p w:rsidR="002F19E6" w:rsidRPr="001F078B" w:rsidRDefault="002F19E6" w:rsidP="002F19E6">
            <w:pPr>
              <w:pStyle w:val="TAC"/>
              <w:keepNext w:val="0"/>
            </w:pPr>
            <w:r>
              <w:rPr>
                <w:rFonts w:cs="Arial"/>
                <w:szCs w:val="18"/>
              </w:rPr>
              <w:t>0.2</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t>DC_1-8_n77</w:t>
            </w:r>
          </w:p>
        </w:tc>
        <w:tc>
          <w:tcPr>
            <w:tcW w:w="2952" w:type="dxa"/>
          </w:tcPr>
          <w:p w:rsidR="002F19E6" w:rsidRPr="001F078B" w:rsidRDefault="002F19E6" w:rsidP="002F19E6">
            <w:pPr>
              <w:pStyle w:val="TAC"/>
              <w:keepNext w:val="0"/>
              <w:rPr>
                <w:rFonts w:eastAsia="MS Mincho" w:cs="Arial"/>
                <w:lang w:eastAsia="ja-JP"/>
              </w:rPr>
            </w:pPr>
            <w:r w:rsidRPr="001F078B">
              <w:t>1</w:t>
            </w:r>
          </w:p>
        </w:tc>
        <w:tc>
          <w:tcPr>
            <w:tcW w:w="2952" w:type="dxa"/>
            <w:vAlign w:val="center"/>
          </w:tcPr>
          <w:p w:rsidR="002F19E6" w:rsidRPr="001F078B" w:rsidRDefault="002F19E6" w:rsidP="002F19E6">
            <w:pPr>
              <w:pStyle w:val="TAC"/>
              <w:keepNext w:val="0"/>
              <w:rPr>
                <w:rFonts w:cs="Arial"/>
                <w:lang w:eastAsia="zh-CN"/>
              </w:rPr>
            </w:pPr>
            <w:r w:rsidRPr="001F078B">
              <w:rPr>
                <w:rFonts w:hint="eastAsia"/>
              </w:rPr>
              <w:t>0</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tcPr>
          <w:p w:rsidR="002F19E6" w:rsidRPr="001F078B" w:rsidRDefault="002F19E6" w:rsidP="002F19E6">
            <w:pPr>
              <w:pStyle w:val="TAC"/>
              <w:keepNext w:val="0"/>
              <w:rPr>
                <w:rFonts w:eastAsia="MS Mincho" w:cs="Arial"/>
                <w:lang w:eastAsia="ja-JP"/>
              </w:rPr>
            </w:pPr>
            <w:r w:rsidRPr="001F078B">
              <w:t>8</w:t>
            </w:r>
          </w:p>
        </w:tc>
        <w:tc>
          <w:tcPr>
            <w:tcW w:w="2952" w:type="dxa"/>
            <w:vAlign w:val="center"/>
          </w:tcPr>
          <w:p w:rsidR="002F19E6" w:rsidRPr="001F078B" w:rsidRDefault="002F19E6" w:rsidP="002F19E6">
            <w:pPr>
              <w:pStyle w:val="TAC"/>
              <w:keepNext w:val="0"/>
              <w:rPr>
                <w:rFonts w:cs="Arial"/>
                <w:lang w:eastAsia="zh-CN"/>
              </w:rPr>
            </w:pPr>
            <w:r w:rsidRPr="001F078B">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tcPr>
          <w:p w:rsidR="002F19E6" w:rsidRPr="001F078B" w:rsidRDefault="002F19E6" w:rsidP="002F19E6">
            <w:pPr>
              <w:pStyle w:val="TAC"/>
              <w:keepNext w:val="0"/>
              <w:rPr>
                <w:rFonts w:eastAsia="MS Mincho" w:cs="Arial"/>
                <w:lang w:eastAsia="ja-JP"/>
              </w:rPr>
            </w:pPr>
            <w:r w:rsidRPr="001F078B">
              <w:t>n77</w:t>
            </w:r>
          </w:p>
        </w:tc>
        <w:tc>
          <w:tcPr>
            <w:tcW w:w="2952" w:type="dxa"/>
            <w:vAlign w:val="center"/>
          </w:tcPr>
          <w:p w:rsidR="002F19E6" w:rsidRPr="001F078B" w:rsidRDefault="002F19E6" w:rsidP="002F19E6">
            <w:pPr>
              <w:pStyle w:val="TAC"/>
              <w:keepNext w:val="0"/>
              <w:rPr>
                <w:rFonts w:cs="Arial"/>
                <w:lang w:eastAsia="zh-CN"/>
              </w:rPr>
            </w:pPr>
            <w:r w:rsidRPr="001F078B">
              <w:t>0.5</w:t>
            </w:r>
          </w:p>
        </w:tc>
      </w:tr>
      <w:tr w:rsidR="002F19E6" w:rsidRPr="001F078B" w:rsidTr="002F19E6">
        <w:trPr>
          <w:jc w:val="center"/>
        </w:trPr>
        <w:tc>
          <w:tcPr>
            <w:tcW w:w="2221" w:type="dxa"/>
            <w:vMerge w:val="restart"/>
            <w:vAlign w:val="center"/>
          </w:tcPr>
          <w:p w:rsidR="002F19E6" w:rsidRPr="001F078B" w:rsidRDefault="002F19E6" w:rsidP="002F19E6">
            <w:pPr>
              <w:pStyle w:val="TAC"/>
              <w:keepNext w:val="0"/>
            </w:pPr>
            <w:r w:rsidRPr="001F078B">
              <w:t>DC_1-</w:t>
            </w:r>
            <w:r w:rsidRPr="001F078B">
              <w:rPr>
                <w:rFonts w:hint="eastAsia"/>
                <w:lang w:eastAsia="zh-CN"/>
              </w:rPr>
              <w:t>8</w:t>
            </w:r>
            <w:r w:rsidRPr="001F078B">
              <w:t>_n78</w:t>
            </w: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lang w:val="en-US" w:eastAsia="zh-CN"/>
              </w:rPr>
              <w:t>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0.2</w:t>
            </w:r>
          </w:p>
        </w:tc>
      </w:tr>
      <w:tr w:rsidR="002F19E6" w:rsidRPr="001F078B" w:rsidTr="002F19E6">
        <w:trPr>
          <w:jc w:val="center"/>
        </w:trPr>
        <w:tc>
          <w:tcPr>
            <w:tcW w:w="2221" w:type="dxa"/>
            <w:vMerge/>
            <w:vAlign w:val="center"/>
          </w:tcPr>
          <w:p w:rsidR="002F19E6" w:rsidRPr="001F078B" w:rsidRDefault="002F19E6" w:rsidP="002F19E6">
            <w:pPr>
              <w:pStyle w:val="TAC"/>
              <w:keepNext w:val="0"/>
            </w:pPr>
          </w:p>
        </w:tc>
        <w:tc>
          <w:tcPr>
            <w:tcW w:w="2952" w:type="dxa"/>
            <w:vAlign w:val="center"/>
          </w:tcPr>
          <w:p w:rsidR="002F19E6" w:rsidRPr="001F078B" w:rsidRDefault="002F19E6" w:rsidP="002F19E6">
            <w:pPr>
              <w:pStyle w:val="TAC"/>
              <w:keepNext w:val="0"/>
              <w:rPr>
                <w:rFonts w:eastAsia="MS Mincho" w:cs="Arial"/>
                <w:lang w:eastAsia="ja-JP"/>
              </w:rPr>
            </w:pPr>
            <w:r w:rsidRPr="001F078B">
              <w:rPr>
                <w:rFonts w:cs="Arial" w:hint="eastAsia"/>
                <w:lang w:eastAsia="ja-JP"/>
              </w:rPr>
              <w:t>n7</w:t>
            </w:r>
            <w:r w:rsidRPr="001F078B">
              <w:rPr>
                <w:rFonts w:cs="Arial" w:hint="eastAsia"/>
                <w:lang w:val="en-US" w:eastAsia="zh-CN"/>
              </w:rPr>
              <w:t>8</w:t>
            </w:r>
          </w:p>
        </w:tc>
        <w:tc>
          <w:tcPr>
            <w:tcW w:w="2952" w:type="dxa"/>
            <w:vAlign w:val="center"/>
          </w:tcPr>
          <w:p w:rsidR="002F19E6" w:rsidRPr="001F078B" w:rsidRDefault="002F19E6" w:rsidP="002F19E6">
            <w:pPr>
              <w:pStyle w:val="TAC"/>
              <w:keepNext w:val="0"/>
              <w:rPr>
                <w:rFonts w:cs="Arial"/>
                <w:lang w:eastAsia="zh-CN"/>
              </w:rPr>
            </w:pPr>
            <w:r w:rsidRPr="001F078B">
              <w:rPr>
                <w:rFonts w:cs="Arial" w:hint="eastAsia"/>
                <w:lang w:eastAsia="zh-CN"/>
              </w:rPr>
              <w:t>0.5</w:t>
            </w:r>
          </w:p>
        </w:tc>
      </w:tr>
      <w:tr w:rsidR="00014A10" w:rsidRPr="001F078B" w:rsidTr="002F19E6">
        <w:trPr>
          <w:jc w:val="center"/>
          <w:ins w:id="4080" w:author="Suhwan Lim" w:date="2020-03-04T16:46:00Z"/>
        </w:trPr>
        <w:tc>
          <w:tcPr>
            <w:tcW w:w="2221" w:type="dxa"/>
            <w:vMerge w:val="restart"/>
            <w:vAlign w:val="center"/>
          </w:tcPr>
          <w:p w:rsidR="00014A10" w:rsidRPr="001F078B" w:rsidRDefault="00014A10" w:rsidP="00014A10">
            <w:pPr>
              <w:pStyle w:val="TAC"/>
              <w:keepNext w:val="0"/>
              <w:rPr>
                <w:ins w:id="4081" w:author="Suhwan Lim" w:date="2020-03-04T16:46:00Z"/>
              </w:rPr>
            </w:pPr>
            <w:ins w:id="4082" w:author="Suhwan Lim" w:date="2020-03-04T16:47:00Z">
              <w:r w:rsidRPr="00665705">
                <w:rPr>
                  <w:rFonts w:eastAsia="MS Mincho" w:cs="Arial"/>
                  <w:bCs/>
                  <w:szCs w:val="18"/>
                  <w:lang w:val="en-US"/>
                </w:rPr>
                <w:t>DC_1_n</w:t>
              </w:r>
              <w:r>
                <w:rPr>
                  <w:rFonts w:eastAsia="MS Mincho" w:cs="Arial"/>
                  <w:bCs/>
                  <w:szCs w:val="18"/>
                  <w:lang w:val="en-US"/>
                </w:rPr>
                <w:t>8</w:t>
              </w:r>
              <w:r w:rsidRPr="00665705">
                <w:rPr>
                  <w:rFonts w:eastAsia="MS Mincho" w:cs="Arial"/>
                  <w:bCs/>
                  <w:szCs w:val="18"/>
                  <w:lang w:val="en-US"/>
                </w:rPr>
                <w:t>-n78</w:t>
              </w:r>
            </w:ins>
          </w:p>
        </w:tc>
        <w:tc>
          <w:tcPr>
            <w:tcW w:w="2952" w:type="dxa"/>
            <w:vAlign w:val="center"/>
          </w:tcPr>
          <w:p w:rsidR="00014A10" w:rsidRPr="001F078B" w:rsidRDefault="00014A10" w:rsidP="00014A10">
            <w:pPr>
              <w:pStyle w:val="TAC"/>
              <w:keepNext w:val="0"/>
              <w:rPr>
                <w:ins w:id="4083" w:author="Suhwan Lim" w:date="2020-03-04T16:46:00Z"/>
                <w:rFonts w:cs="Arial"/>
                <w:lang w:eastAsia="ja-JP"/>
              </w:rPr>
            </w:pPr>
            <w:ins w:id="4084" w:author="Suhwan Lim" w:date="2020-03-04T16:47:00Z">
              <w:r w:rsidRPr="00665705">
                <w:rPr>
                  <w:rFonts w:eastAsia="MS Mincho" w:cs="Arial"/>
                  <w:szCs w:val="18"/>
                  <w:lang w:eastAsia="ja-JP"/>
                </w:rPr>
                <w:t>1</w:t>
              </w:r>
            </w:ins>
          </w:p>
        </w:tc>
        <w:tc>
          <w:tcPr>
            <w:tcW w:w="2952" w:type="dxa"/>
            <w:vAlign w:val="center"/>
          </w:tcPr>
          <w:p w:rsidR="00014A10" w:rsidRPr="001F078B" w:rsidRDefault="00014A10" w:rsidP="00014A10">
            <w:pPr>
              <w:pStyle w:val="TAC"/>
              <w:keepNext w:val="0"/>
              <w:rPr>
                <w:ins w:id="4085" w:author="Suhwan Lim" w:date="2020-03-04T16:46:00Z"/>
                <w:rFonts w:cs="Arial"/>
                <w:lang w:eastAsia="zh-CN"/>
              </w:rPr>
            </w:pPr>
            <w:ins w:id="4086" w:author="Suhwan Lim" w:date="2020-03-04T16:47:00Z">
              <w:r w:rsidRPr="00665705">
                <w:rPr>
                  <w:rFonts w:cs="Arial"/>
                  <w:szCs w:val="18"/>
                  <w:lang w:eastAsia="zh-CN"/>
                </w:rPr>
                <w:t>0</w:t>
              </w:r>
              <w:r>
                <w:rPr>
                  <w:rFonts w:cs="Arial"/>
                  <w:szCs w:val="18"/>
                  <w:lang w:eastAsia="zh-CN"/>
                </w:rPr>
                <w:t>.2</w:t>
              </w:r>
            </w:ins>
          </w:p>
        </w:tc>
      </w:tr>
      <w:tr w:rsidR="00014A10" w:rsidRPr="001F078B" w:rsidTr="002F19E6">
        <w:trPr>
          <w:jc w:val="center"/>
          <w:ins w:id="4087" w:author="Suhwan Lim" w:date="2020-03-04T16:47:00Z"/>
        </w:trPr>
        <w:tc>
          <w:tcPr>
            <w:tcW w:w="2221" w:type="dxa"/>
            <w:vMerge/>
            <w:vAlign w:val="center"/>
          </w:tcPr>
          <w:p w:rsidR="00014A10" w:rsidRPr="001F078B" w:rsidRDefault="00014A10" w:rsidP="00014A10">
            <w:pPr>
              <w:pStyle w:val="TAC"/>
              <w:keepNext w:val="0"/>
              <w:rPr>
                <w:ins w:id="4088" w:author="Suhwan Lim" w:date="2020-03-04T16:47:00Z"/>
              </w:rPr>
            </w:pPr>
          </w:p>
        </w:tc>
        <w:tc>
          <w:tcPr>
            <w:tcW w:w="2952" w:type="dxa"/>
            <w:vAlign w:val="center"/>
          </w:tcPr>
          <w:p w:rsidR="00014A10" w:rsidRPr="001F078B" w:rsidRDefault="00014A10" w:rsidP="00014A10">
            <w:pPr>
              <w:pStyle w:val="TAC"/>
              <w:keepNext w:val="0"/>
              <w:rPr>
                <w:ins w:id="4089" w:author="Suhwan Lim" w:date="2020-03-04T16:47:00Z"/>
                <w:rFonts w:cs="Arial"/>
                <w:lang w:eastAsia="ja-JP"/>
              </w:rPr>
            </w:pPr>
            <w:ins w:id="4090" w:author="Suhwan Lim" w:date="2020-03-04T16:47:00Z">
              <w:r>
                <w:rPr>
                  <w:rFonts w:cs="Arial"/>
                  <w:szCs w:val="18"/>
                  <w:lang w:eastAsia="zh-CN"/>
                </w:rPr>
                <w:t>n8</w:t>
              </w:r>
            </w:ins>
          </w:p>
        </w:tc>
        <w:tc>
          <w:tcPr>
            <w:tcW w:w="2952" w:type="dxa"/>
            <w:vAlign w:val="center"/>
          </w:tcPr>
          <w:p w:rsidR="00014A10" w:rsidRPr="001F078B" w:rsidRDefault="00014A10" w:rsidP="00014A10">
            <w:pPr>
              <w:pStyle w:val="TAC"/>
              <w:keepNext w:val="0"/>
              <w:rPr>
                <w:ins w:id="4091" w:author="Suhwan Lim" w:date="2020-03-04T16:47:00Z"/>
                <w:rFonts w:cs="Arial"/>
                <w:lang w:eastAsia="zh-CN"/>
              </w:rPr>
            </w:pPr>
            <w:ins w:id="4092" w:author="Suhwan Lim" w:date="2020-03-04T16:47:00Z">
              <w:r w:rsidRPr="00665705">
                <w:rPr>
                  <w:rFonts w:cs="Arial"/>
                  <w:szCs w:val="18"/>
                  <w:lang w:eastAsia="zh-CN"/>
                </w:rPr>
                <w:t>0</w:t>
              </w:r>
              <w:r>
                <w:rPr>
                  <w:rFonts w:cs="Arial"/>
                  <w:szCs w:val="18"/>
                  <w:lang w:eastAsia="zh-CN"/>
                </w:rPr>
                <w:t>.2</w:t>
              </w:r>
            </w:ins>
          </w:p>
        </w:tc>
      </w:tr>
      <w:tr w:rsidR="00014A10" w:rsidRPr="001F078B" w:rsidTr="002F19E6">
        <w:trPr>
          <w:jc w:val="center"/>
          <w:ins w:id="4093" w:author="Suhwan Lim" w:date="2020-03-04T16:47:00Z"/>
        </w:trPr>
        <w:tc>
          <w:tcPr>
            <w:tcW w:w="2221" w:type="dxa"/>
            <w:vMerge/>
            <w:vAlign w:val="center"/>
          </w:tcPr>
          <w:p w:rsidR="00014A10" w:rsidRPr="001F078B" w:rsidRDefault="00014A10" w:rsidP="00014A10">
            <w:pPr>
              <w:pStyle w:val="TAC"/>
              <w:keepNext w:val="0"/>
              <w:rPr>
                <w:ins w:id="4094" w:author="Suhwan Lim" w:date="2020-03-04T16:47:00Z"/>
              </w:rPr>
            </w:pPr>
          </w:p>
        </w:tc>
        <w:tc>
          <w:tcPr>
            <w:tcW w:w="2952" w:type="dxa"/>
            <w:vAlign w:val="center"/>
          </w:tcPr>
          <w:p w:rsidR="00014A10" w:rsidRPr="001F078B" w:rsidRDefault="00014A10" w:rsidP="00014A10">
            <w:pPr>
              <w:pStyle w:val="TAC"/>
              <w:keepNext w:val="0"/>
              <w:rPr>
                <w:ins w:id="4095" w:author="Suhwan Lim" w:date="2020-03-04T16:47:00Z"/>
                <w:rFonts w:cs="Arial"/>
                <w:lang w:eastAsia="ja-JP"/>
              </w:rPr>
            </w:pPr>
            <w:ins w:id="4096" w:author="Suhwan Lim" w:date="2020-03-04T16:47:00Z">
              <w:r w:rsidRPr="00665705">
                <w:rPr>
                  <w:rFonts w:eastAsia="MS Mincho" w:cs="Arial"/>
                  <w:szCs w:val="18"/>
                  <w:lang w:eastAsia="ja-JP"/>
                </w:rPr>
                <w:t>n78</w:t>
              </w:r>
            </w:ins>
          </w:p>
        </w:tc>
        <w:tc>
          <w:tcPr>
            <w:tcW w:w="2952" w:type="dxa"/>
            <w:vAlign w:val="center"/>
          </w:tcPr>
          <w:p w:rsidR="00014A10" w:rsidRPr="001F078B" w:rsidRDefault="00014A10" w:rsidP="00014A10">
            <w:pPr>
              <w:pStyle w:val="TAC"/>
              <w:keepNext w:val="0"/>
              <w:rPr>
                <w:ins w:id="4097" w:author="Suhwan Lim" w:date="2020-03-04T16:47:00Z"/>
                <w:rFonts w:cs="Arial"/>
                <w:lang w:eastAsia="zh-CN"/>
              </w:rPr>
            </w:pPr>
            <w:ins w:id="4098" w:author="Suhwan Lim" w:date="2020-03-04T16:47:00Z">
              <w:r w:rsidRPr="00665705">
                <w:rPr>
                  <w:rFonts w:cs="Arial"/>
                  <w:szCs w:val="18"/>
                  <w:lang w:eastAsia="zh-CN"/>
                </w:rPr>
                <w:t>0.5</w:t>
              </w:r>
            </w:ins>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1F078B">
              <w:t>DC_1-11_n77</w:t>
            </w:r>
          </w:p>
        </w:tc>
        <w:tc>
          <w:tcPr>
            <w:tcW w:w="2952" w:type="dxa"/>
          </w:tcPr>
          <w:p w:rsidR="00014A10" w:rsidRPr="001F078B" w:rsidRDefault="00014A10" w:rsidP="00014A10">
            <w:pPr>
              <w:pStyle w:val="TAC"/>
              <w:keepNext w:val="0"/>
              <w:rPr>
                <w:rFonts w:cs="Arial"/>
                <w:lang w:val="en-US" w:eastAsia="ja-JP"/>
              </w:rPr>
            </w:pPr>
            <w:r w:rsidRPr="001F078B">
              <w:t>1</w:t>
            </w:r>
          </w:p>
        </w:tc>
        <w:tc>
          <w:tcPr>
            <w:tcW w:w="2952" w:type="dxa"/>
            <w:vAlign w:val="center"/>
          </w:tcPr>
          <w:p w:rsidR="00014A10" w:rsidRPr="001F078B" w:rsidRDefault="00014A10" w:rsidP="00014A10">
            <w:pPr>
              <w:pStyle w:val="TAC"/>
              <w:keepNext w:val="0"/>
              <w:rPr>
                <w:rFonts w:cs="Arial"/>
                <w:lang w:eastAsia="zh-CN"/>
              </w:rPr>
            </w:pPr>
            <w:r w:rsidRPr="001F078B">
              <w:t>0.2</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tcPr>
          <w:p w:rsidR="00014A10" w:rsidRPr="001F078B" w:rsidRDefault="00014A10" w:rsidP="00014A10">
            <w:pPr>
              <w:pStyle w:val="TAC"/>
              <w:keepNext w:val="0"/>
              <w:rPr>
                <w:rFonts w:cs="Arial"/>
                <w:lang w:val="en-US" w:eastAsia="ja-JP"/>
              </w:rPr>
            </w:pPr>
            <w:r w:rsidRPr="001F078B">
              <w:t>11</w:t>
            </w:r>
          </w:p>
        </w:tc>
        <w:tc>
          <w:tcPr>
            <w:tcW w:w="2952" w:type="dxa"/>
            <w:vAlign w:val="center"/>
          </w:tcPr>
          <w:p w:rsidR="00014A10" w:rsidRPr="001F078B" w:rsidRDefault="00014A10" w:rsidP="00014A10">
            <w:pPr>
              <w:pStyle w:val="TAC"/>
              <w:keepNext w:val="0"/>
              <w:rPr>
                <w:rFonts w:cs="Arial"/>
                <w:lang w:eastAsia="zh-CN"/>
              </w:rPr>
            </w:pPr>
            <w:r w:rsidRPr="001F078B">
              <w:t>0</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tcPr>
          <w:p w:rsidR="00014A10" w:rsidRPr="001F078B" w:rsidRDefault="00014A10" w:rsidP="00014A10">
            <w:pPr>
              <w:pStyle w:val="TAC"/>
              <w:keepNext w:val="0"/>
              <w:rPr>
                <w:rFonts w:cs="Arial"/>
                <w:lang w:val="en-US" w:eastAsia="ja-JP"/>
              </w:rPr>
            </w:pPr>
            <w:r w:rsidRPr="001F078B">
              <w:t>n77</w:t>
            </w:r>
          </w:p>
        </w:tc>
        <w:tc>
          <w:tcPr>
            <w:tcW w:w="2952" w:type="dxa"/>
            <w:vAlign w:val="center"/>
          </w:tcPr>
          <w:p w:rsidR="00014A10" w:rsidRPr="001F078B" w:rsidRDefault="00014A10" w:rsidP="00014A10">
            <w:pPr>
              <w:pStyle w:val="TAC"/>
              <w:keepNext w:val="0"/>
              <w:rPr>
                <w:rFonts w:cs="Arial"/>
                <w:lang w:eastAsia="zh-CN"/>
              </w:rPr>
            </w:pPr>
            <w:r w:rsidRPr="001F078B">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1F078B">
              <w:t>DC_1-11_n78</w:t>
            </w:r>
          </w:p>
        </w:tc>
        <w:tc>
          <w:tcPr>
            <w:tcW w:w="2952" w:type="dxa"/>
          </w:tcPr>
          <w:p w:rsidR="00014A10" w:rsidRPr="001F078B" w:rsidRDefault="00014A10" w:rsidP="00014A10">
            <w:pPr>
              <w:pStyle w:val="TAC"/>
              <w:keepNext w:val="0"/>
              <w:rPr>
                <w:rFonts w:cs="Arial"/>
                <w:lang w:val="en-US" w:eastAsia="ja-JP"/>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tcPr>
          <w:p w:rsidR="00014A10" w:rsidRPr="001F078B" w:rsidRDefault="00014A10" w:rsidP="00014A10">
            <w:pPr>
              <w:pStyle w:val="TAC"/>
              <w:keepNext w:val="0"/>
              <w:rPr>
                <w:rFonts w:cs="Arial"/>
                <w:lang w:val="en-US" w:eastAsia="ja-JP"/>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tcPr>
          <w:p w:rsidR="00014A10" w:rsidRPr="001F078B" w:rsidRDefault="00014A10" w:rsidP="00014A10">
            <w:pPr>
              <w:pStyle w:val="TAC"/>
              <w:keepNext w:val="0"/>
              <w:rPr>
                <w:rFonts w:cs="Arial"/>
                <w:lang w:val="en-US" w:eastAsia="ja-JP"/>
              </w:rPr>
            </w:pPr>
            <w:r w:rsidRPr="001F078B">
              <w:t>n78</w:t>
            </w:r>
          </w:p>
        </w:tc>
        <w:tc>
          <w:tcPr>
            <w:tcW w:w="2952" w:type="dxa"/>
            <w:vAlign w:val="center"/>
          </w:tcPr>
          <w:p w:rsidR="00014A10" w:rsidRPr="001F078B" w:rsidRDefault="00014A10" w:rsidP="00014A10">
            <w:pPr>
              <w:pStyle w:val="TAC"/>
              <w:keepNext w:val="0"/>
              <w:rPr>
                <w:rFonts w:cs="Arial"/>
                <w:lang w:eastAsia="zh-CN"/>
              </w:rPr>
            </w:pPr>
            <w:r w:rsidRPr="001F078B">
              <w:t>0.5</w:t>
            </w:r>
          </w:p>
        </w:tc>
      </w:tr>
      <w:tr w:rsidR="00014A10" w:rsidRPr="001F078B" w:rsidTr="002F19E6">
        <w:trPr>
          <w:jc w:val="center"/>
        </w:trPr>
        <w:tc>
          <w:tcPr>
            <w:tcW w:w="2221" w:type="dxa"/>
            <w:vAlign w:val="center"/>
          </w:tcPr>
          <w:p w:rsidR="00014A10" w:rsidRPr="001F078B" w:rsidRDefault="00014A10" w:rsidP="00014A10">
            <w:pPr>
              <w:pStyle w:val="TAC"/>
              <w:keepNext w:val="0"/>
            </w:pPr>
            <w:r w:rsidRPr="001F078B">
              <w:rPr>
                <w:rFonts w:cs="Arial"/>
              </w:rPr>
              <w:t>DC_1-18_n77</w:t>
            </w:r>
          </w:p>
        </w:tc>
        <w:tc>
          <w:tcPr>
            <w:tcW w:w="2952" w:type="dxa"/>
            <w:vAlign w:val="center"/>
          </w:tcPr>
          <w:p w:rsidR="00014A10" w:rsidRPr="001F078B" w:rsidRDefault="00014A10" w:rsidP="00014A10">
            <w:pPr>
              <w:pStyle w:val="TAC"/>
              <w:keepNext w:val="0"/>
              <w:rPr>
                <w:rFonts w:eastAsia="MS Mincho" w:cs="Arial"/>
                <w:lang w:eastAsia="ja-JP"/>
              </w:rPr>
            </w:pPr>
            <w:r w:rsidRPr="001F078B">
              <w:rPr>
                <w:rFonts w:cs="Arial" w:hint="eastAsia"/>
                <w:lang w:eastAsia="ja-JP"/>
              </w:rPr>
              <w:t>n7</w:t>
            </w:r>
            <w:r w:rsidRPr="001F078B">
              <w:rPr>
                <w:rFonts w:cs="Arial" w:hint="eastAsia"/>
                <w:lang w:val="en-US" w:eastAsia="ja-JP"/>
              </w:rPr>
              <w:t>7</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ja-JP"/>
              </w:rPr>
              <w:t>0.5</w:t>
            </w:r>
          </w:p>
        </w:tc>
      </w:tr>
      <w:tr w:rsidR="00014A10" w:rsidRPr="001F078B" w:rsidTr="002F19E6">
        <w:trPr>
          <w:jc w:val="center"/>
        </w:trPr>
        <w:tc>
          <w:tcPr>
            <w:tcW w:w="2221" w:type="dxa"/>
            <w:vAlign w:val="center"/>
          </w:tcPr>
          <w:p w:rsidR="00014A10" w:rsidRPr="001F078B" w:rsidRDefault="00014A10" w:rsidP="00014A10">
            <w:pPr>
              <w:pStyle w:val="TAC"/>
              <w:keepNext w:val="0"/>
            </w:pPr>
            <w:r w:rsidRPr="001F078B">
              <w:rPr>
                <w:rFonts w:cs="Arial"/>
              </w:rPr>
              <w:t>DC_1-18_n78</w:t>
            </w:r>
          </w:p>
        </w:tc>
        <w:tc>
          <w:tcPr>
            <w:tcW w:w="2952" w:type="dxa"/>
            <w:vAlign w:val="center"/>
          </w:tcPr>
          <w:p w:rsidR="00014A10" w:rsidRPr="001F078B" w:rsidRDefault="00014A10" w:rsidP="00014A10">
            <w:pPr>
              <w:pStyle w:val="TAC"/>
              <w:keepNext w:val="0"/>
              <w:rPr>
                <w:rFonts w:eastAsia="MS Mincho" w:cs="Arial"/>
                <w:lang w:eastAsia="ja-JP"/>
              </w:rPr>
            </w:pPr>
            <w:r w:rsidRPr="001F078B">
              <w:rPr>
                <w:rFonts w:cs="Arial" w:hint="eastAsia"/>
                <w:lang w:eastAsia="ja-JP"/>
              </w:rPr>
              <w:t>n78</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ja-JP"/>
              </w:rPr>
              <w:t>0</w:t>
            </w:r>
            <w:r w:rsidRPr="001F078B">
              <w:rPr>
                <w:rFonts w:cs="Arial"/>
                <w:lang w:eastAsia="ja-JP"/>
              </w:rPr>
              <w:t>.5</w:t>
            </w:r>
          </w:p>
        </w:tc>
      </w:tr>
      <w:tr w:rsidR="00014A10" w:rsidRPr="001F078B" w:rsidTr="002F19E6">
        <w:trPr>
          <w:jc w:val="center"/>
        </w:trPr>
        <w:tc>
          <w:tcPr>
            <w:tcW w:w="2221" w:type="dxa"/>
            <w:vAlign w:val="center"/>
          </w:tcPr>
          <w:p w:rsidR="00014A10" w:rsidRPr="001F078B" w:rsidRDefault="00014A10" w:rsidP="00014A10">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19_n77</w:t>
            </w: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ja-JP"/>
              </w:rPr>
              <w:t>n77</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zh-CN"/>
              </w:rPr>
              <w:t>0.5</w:t>
            </w:r>
          </w:p>
        </w:tc>
      </w:tr>
      <w:tr w:rsidR="00014A10" w:rsidRPr="001F078B" w:rsidTr="002F19E6">
        <w:trPr>
          <w:jc w:val="center"/>
        </w:trPr>
        <w:tc>
          <w:tcPr>
            <w:tcW w:w="2221" w:type="dxa"/>
            <w:vAlign w:val="center"/>
          </w:tcPr>
          <w:p w:rsidR="00014A10" w:rsidRPr="001F078B" w:rsidRDefault="00014A10" w:rsidP="00014A10">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19_n78</w:t>
            </w: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ja-JP"/>
              </w:rPr>
              <w:t>n78</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zh-CN"/>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1-19_n79</w:t>
            </w: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ja-JP"/>
              </w:rPr>
              <w:t>1</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zh-CN"/>
              </w:rPr>
              <w:t>0.3</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ja-JP"/>
              </w:rPr>
              <w:t>19</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zh-CN"/>
              </w:rPr>
              <w:t>0.3</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val="en-US" w:eastAsia="ja-JP"/>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val="en-US" w:eastAsia="ja-JP"/>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val="en-US" w:eastAsia="ja-JP"/>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574C0E">
              <w:rPr>
                <w:rFonts w:cs="Arial"/>
              </w:rPr>
              <w:t>DC_1-20_n28</w:t>
            </w:r>
          </w:p>
        </w:tc>
        <w:tc>
          <w:tcPr>
            <w:tcW w:w="2952" w:type="dxa"/>
            <w:vAlign w:val="center"/>
          </w:tcPr>
          <w:p w:rsidR="00014A10" w:rsidRPr="001F078B" w:rsidRDefault="00014A10" w:rsidP="00014A10">
            <w:pPr>
              <w:pStyle w:val="TAC"/>
              <w:keepNext w:val="0"/>
              <w:rPr>
                <w:rFonts w:cs="Arial"/>
                <w:lang w:val="en-US" w:eastAsia="ja-JP"/>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val="en-US" w:eastAsia="ja-JP"/>
              </w:rPr>
            </w:pPr>
            <w:r w:rsidRPr="00574C0E">
              <w:rPr>
                <w:rFonts w:cs="Arial"/>
                <w:lang w:val="en-US" w:eastAsia="ja-JP"/>
              </w:rPr>
              <w:t>20</w:t>
            </w:r>
          </w:p>
        </w:tc>
        <w:tc>
          <w:tcPr>
            <w:tcW w:w="2952" w:type="dxa"/>
            <w:vAlign w:val="center"/>
          </w:tcPr>
          <w:p w:rsidR="00014A10" w:rsidRPr="001F078B" w:rsidRDefault="00014A10" w:rsidP="00014A10">
            <w:pPr>
              <w:pStyle w:val="TAC"/>
              <w:keepNext w:val="0"/>
              <w:rPr>
                <w:rFonts w:cs="Arial"/>
                <w:lang w:eastAsia="zh-CN"/>
              </w:rPr>
            </w:pPr>
            <w:r w:rsidRPr="00574C0E">
              <w:rPr>
                <w:rFonts w:cs="Arial"/>
                <w:lang w:eastAsia="zh-CN"/>
              </w:rPr>
              <w:t>0.2</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val="en-US" w:eastAsia="ja-JP"/>
              </w:rPr>
            </w:pPr>
            <w:r w:rsidRPr="00574C0E">
              <w:rPr>
                <w:rFonts w:cs="Arial"/>
                <w:lang w:val="en-US" w:eastAsia="ja-JP"/>
              </w:rPr>
              <w:t>n28</w:t>
            </w:r>
          </w:p>
        </w:tc>
        <w:tc>
          <w:tcPr>
            <w:tcW w:w="2952" w:type="dxa"/>
            <w:vAlign w:val="center"/>
          </w:tcPr>
          <w:p w:rsidR="00014A10" w:rsidRPr="001F078B" w:rsidRDefault="00014A10" w:rsidP="00014A10">
            <w:pPr>
              <w:pStyle w:val="TAC"/>
              <w:keepNext w:val="0"/>
              <w:rPr>
                <w:rFonts w:cs="Arial"/>
                <w:lang w:eastAsia="zh-CN"/>
              </w:rPr>
            </w:pPr>
            <w:r w:rsidRPr="00574C0E">
              <w:rPr>
                <w:rFonts w:cs="Arial"/>
                <w:lang w:eastAsia="zh-CN"/>
              </w:rPr>
              <w:t>0.2</w:t>
            </w:r>
          </w:p>
        </w:tc>
      </w:tr>
      <w:tr w:rsidR="00014A10" w:rsidRPr="001F078B" w:rsidDel="00BF2BAF" w:rsidTr="002F19E6">
        <w:trPr>
          <w:jc w:val="center"/>
        </w:trPr>
        <w:tc>
          <w:tcPr>
            <w:tcW w:w="2221" w:type="dxa"/>
            <w:vAlign w:val="center"/>
          </w:tcPr>
          <w:p w:rsidR="00014A10" w:rsidRPr="001F078B" w:rsidRDefault="00014A10" w:rsidP="00014A10">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zh-CN"/>
              </w:rPr>
              <w:t>20</w:t>
            </w:r>
            <w:r w:rsidRPr="001F078B">
              <w:rPr>
                <w:rFonts w:cs="Arial" w:hint="eastAsia"/>
                <w:lang w:eastAsia="ja-JP"/>
              </w:rPr>
              <w:t>_n78</w:t>
            </w:r>
          </w:p>
        </w:tc>
        <w:tc>
          <w:tcPr>
            <w:tcW w:w="2952" w:type="dxa"/>
            <w:vAlign w:val="center"/>
          </w:tcPr>
          <w:p w:rsidR="00014A10" w:rsidRPr="001F078B" w:rsidDel="00BF2BAF" w:rsidRDefault="00014A10" w:rsidP="00014A10">
            <w:pPr>
              <w:pStyle w:val="TAC"/>
              <w:keepNext w:val="0"/>
              <w:rPr>
                <w:rFonts w:cs="Arial"/>
                <w:lang w:eastAsia="ja-JP"/>
              </w:rPr>
            </w:pPr>
            <w:r w:rsidRPr="001F078B">
              <w:rPr>
                <w:rFonts w:eastAsia="MS Mincho" w:cs="Arial"/>
                <w:lang w:eastAsia="ja-JP"/>
              </w:rPr>
              <w:t>n78</w:t>
            </w:r>
          </w:p>
        </w:tc>
        <w:tc>
          <w:tcPr>
            <w:tcW w:w="2952" w:type="dxa"/>
            <w:vAlign w:val="center"/>
          </w:tcPr>
          <w:p w:rsidR="00014A10" w:rsidRPr="001F078B" w:rsidDel="00BF2BAF" w:rsidRDefault="00014A10" w:rsidP="00014A10">
            <w:pPr>
              <w:pStyle w:val="TAC"/>
              <w:keepNext w:val="0"/>
              <w:rPr>
                <w:rFonts w:cs="Arial"/>
                <w:lang w:eastAsia="zh-CN"/>
              </w:rPr>
            </w:pPr>
            <w:r w:rsidRPr="001F078B">
              <w:rPr>
                <w:rFonts w:cs="Arial" w:hint="eastAsia"/>
                <w:lang w:eastAsia="zh-CN"/>
              </w:rPr>
              <w:t>0.5</w:t>
            </w:r>
          </w:p>
        </w:tc>
      </w:tr>
      <w:tr w:rsidR="00014A10" w:rsidRPr="001F078B" w:rsidTr="002F19E6">
        <w:trPr>
          <w:jc w:val="center"/>
        </w:trPr>
        <w:tc>
          <w:tcPr>
            <w:tcW w:w="2221" w:type="dxa"/>
            <w:vAlign w:val="center"/>
          </w:tcPr>
          <w:p w:rsidR="00014A10" w:rsidRPr="001F078B" w:rsidRDefault="00014A10" w:rsidP="00014A10">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1-21_n77</w:t>
            </w: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ja-JP"/>
              </w:rPr>
              <w:t>n77</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zh-CN"/>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21_n78</w:t>
            </w:r>
          </w:p>
        </w:tc>
        <w:tc>
          <w:tcPr>
            <w:tcW w:w="2952" w:type="dxa"/>
            <w:vAlign w:val="center"/>
          </w:tcPr>
          <w:p w:rsidR="00014A10" w:rsidRPr="001F078B" w:rsidRDefault="00014A10" w:rsidP="00014A10">
            <w:pPr>
              <w:pStyle w:val="TAC"/>
              <w:keepNext w:val="0"/>
              <w:rPr>
                <w:rFonts w:eastAsia="맑은 고딕" w:cs="Arial"/>
                <w:lang w:eastAsia="ko-KR"/>
              </w:rPr>
            </w:pPr>
            <w:r w:rsidRPr="001F078B">
              <w:rPr>
                <w:rFonts w:cs="Arial" w:hint="eastAsia"/>
                <w:lang w:eastAsia="ja-JP"/>
              </w:rPr>
              <w:t>1</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zh-CN"/>
              </w:rPr>
              <w:t>0.2</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eastAsia="맑은 고딕" w:cs="Arial"/>
                <w:lang w:eastAsia="ko-KR"/>
              </w:rPr>
            </w:pPr>
            <w:r w:rsidRPr="001F078B">
              <w:rPr>
                <w:rFonts w:cs="Arial" w:hint="eastAsia"/>
                <w:lang w:eastAsia="ja-JP"/>
              </w:rPr>
              <w:t>n78</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zh-CN"/>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p>
        </w:tc>
        <w:tc>
          <w:tcPr>
            <w:tcW w:w="2952" w:type="dxa"/>
            <w:vAlign w:val="center"/>
          </w:tcPr>
          <w:p w:rsidR="00014A10" w:rsidRPr="001F078B" w:rsidRDefault="00014A10" w:rsidP="00014A10">
            <w:pPr>
              <w:pStyle w:val="TAC"/>
              <w:keepNext w:val="0"/>
              <w:rPr>
                <w:rFonts w:cs="Arial"/>
                <w:lang w:eastAsia="ja-JP"/>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p>
        </w:tc>
        <w:tc>
          <w:tcPr>
            <w:tcW w:w="2952" w:type="dxa"/>
            <w:vAlign w:val="center"/>
          </w:tcPr>
          <w:p w:rsidR="00014A10" w:rsidRPr="001F078B" w:rsidRDefault="00014A10" w:rsidP="00014A10">
            <w:pPr>
              <w:pStyle w:val="TAC"/>
              <w:keepNext w:val="0"/>
              <w:rPr>
                <w:rFonts w:eastAsia="MS Mincho" w:cs="Arial"/>
                <w:lang w:eastAsia="ja-JP"/>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p>
        </w:tc>
        <w:tc>
          <w:tcPr>
            <w:tcW w:w="2952" w:type="dxa"/>
            <w:vAlign w:val="center"/>
          </w:tcPr>
          <w:p w:rsidR="00014A10" w:rsidRPr="001F078B" w:rsidRDefault="00014A10" w:rsidP="00014A10">
            <w:pPr>
              <w:pStyle w:val="TAC"/>
              <w:keepNext w:val="0"/>
              <w:rPr>
                <w:rFonts w:eastAsia="MS Mincho" w:cs="Arial"/>
                <w:lang w:eastAsia="ja-JP"/>
              </w:rPr>
            </w:pPr>
          </w:p>
        </w:tc>
      </w:tr>
      <w:tr w:rsidR="00014A10" w:rsidRPr="001F078B" w:rsidTr="002F19E6">
        <w:trPr>
          <w:jc w:val="center"/>
        </w:trPr>
        <w:tc>
          <w:tcPr>
            <w:tcW w:w="2221" w:type="dxa"/>
            <w:vAlign w:val="center"/>
          </w:tcPr>
          <w:p w:rsidR="00014A10" w:rsidRPr="001F078B" w:rsidRDefault="00014A10" w:rsidP="00014A10">
            <w:pPr>
              <w:pStyle w:val="TAC"/>
              <w:keepNext w:val="0"/>
              <w:rPr>
                <w:rFonts w:cs="Arial"/>
              </w:rPr>
            </w:pPr>
            <w:r>
              <w:rPr>
                <w:rFonts w:cs="Arial"/>
                <w:lang w:eastAsia="ja-JP"/>
              </w:rPr>
              <w:t>DC_1-28_n7</w:t>
            </w:r>
          </w:p>
        </w:tc>
        <w:tc>
          <w:tcPr>
            <w:tcW w:w="2952" w:type="dxa"/>
            <w:vAlign w:val="center"/>
          </w:tcPr>
          <w:p w:rsidR="00014A10" w:rsidRPr="001F078B" w:rsidRDefault="00014A10" w:rsidP="00014A10">
            <w:pPr>
              <w:pStyle w:val="TAC"/>
              <w:keepNext w:val="0"/>
              <w:rPr>
                <w:rFonts w:cs="Arial"/>
                <w:lang w:val="sv-SE" w:eastAsia="ja-JP"/>
              </w:rPr>
            </w:pPr>
            <w:r>
              <w:rPr>
                <w:rFonts w:cs="Arial"/>
                <w:lang w:val="sv-SE" w:eastAsia="ja-JP"/>
              </w:rPr>
              <w:t>28</w:t>
            </w:r>
          </w:p>
        </w:tc>
        <w:tc>
          <w:tcPr>
            <w:tcW w:w="2952" w:type="dxa"/>
            <w:vAlign w:val="center"/>
          </w:tcPr>
          <w:p w:rsidR="00014A10" w:rsidRPr="001F078B" w:rsidRDefault="00014A10" w:rsidP="00014A10">
            <w:pPr>
              <w:pStyle w:val="TAC"/>
              <w:keepNext w:val="0"/>
            </w:pPr>
            <w:r>
              <w:t>0.2</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2</w:t>
            </w:r>
            <w:r w:rsidRPr="001F078B">
              <w:rPr>
                <w:rFonts w:cs="Arial"/>
                <w:lang w:eastAsia="ja-JP"/>
              </w:rPr>
              <w:t>8</w:t>
            </w:r>
            <w:r w:rsidRPr="001F078B">
              <w:rPr>
                <w:rFonts w:cs="Arial" w:hint="eastAsia"/>
                <w:lang w:eastAsia="ja-JP"/>
              </w:rPr>
              <w:t>_n7</w:t>
            </w:r>
            <w:r w:rsidRPr="001F078B">
              <w:rPr>
                <w:rFonts w:cs="Arial"/>
                <w:lang w:eastAsia="ja-JP"/>
              </w:rPr>
              <w:t>7</w:t>
            </w: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ja-JP"/>
              </w:rPr>
              <w:t>28</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ja-JP"/>
              </w:rPr>
              <w:t>0.2</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ja-JP"/>
              </w:rPr>
              <w:t>n7</w:t>
            </w:r>
            <w:r w:rsidRPr="001F078B">
              <w:rPr>
                <w:rFonts w:cs="Arial" w:hint="eastAsia"/>
                <w:lang w:val="en-US" w:eastAsia="ja-JP"/>
              </w:rPr>
              <w:t>7</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ja-JP"/>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1F078B">
              <w:rPr>
                <w:rFonts w:cs="Arial"/>
              </w:rPr>
              <w:t>DC_</w:t>
            </w:r>
            <w:r w:rsidRPr="001F078B">
              <w:rPr>
                <w:rFonts w:cs="Arial" w:hint="eastAsia"/>
                <w:lang w:eastAsia="ja-JP"/>
              </w:rPr>
              <w:t>1</w:t>
            </w:r>
            <w:r w:rsidRPr="001F078B">
              <w:rPr>
                <w:rFonts w:cs="Arial"/>
              </w:rPr>
              <w:t>-</w:t>
            </w:r>
            <w:r w:rsidRPr="001F078B">
              <w:rPr>
                <w:rFonts w:cs="Arial" w:hint="eastAsia"/>
                <w:lang w:eastAsia="ja-JP"/>
              </w:rPr>
              <w:t>2</w:t>
            </w:r>
            <w:r w:rsidRPr="001F078B">
              <w:rPr>
                <w:rFonts w:cs="Arial"/>
                <w:lang w:eastAsia="ja-JP"/>
              </w:rPr>
              <w:t>8</w:t>
            </w:r>
            <w:r w:rsidRPr="001F078B">
              <w:rPr>
                <w:rFonts w:cs="Arial" w:hint="eastAsia"/>
                <w:lang w:eastAsia="ja-JP"/>
              </w:rPr>
              <w:t>_n78</w:t>
            </w: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ja-JP"/>
              </w:rPr>
              <w:t>28</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ja-JP"/>
              </w:rPr>
              <w:t>0.2</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ja-JP"/>
              </w:rPr>
              <w:t>n78</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ja-JP"/>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1F078B">
              <w:rPr>
                <w:rFonts w:eastAsia="맑은 고딕" w:cs="Arial" w:hint="eastAsia"/>
                <w:lang w:eastAsia="ko-KR"/>
              </w:rPr>
              <w:t>DC_1_n28-n78</w:t>
            </w:r>
          </w:p>
        </w:tc>
        <w:tc>
          <w:tcPr>
            <w:tcW w:w="2952" w:type="dxa"/>
            <w:vAlign w:val="center"/>
          </w:tcPr>
          <w:p w:rsidR="00014A10" w:rsidRPr="001F078B" w:rsidRDefault="00014A10" w:rsidP="00014A10">
            <w:pPr>
              <w:pStyle w:val="TAC"/>
              <w:keepNext w:val="0"/>
              <w:rPr>
                <w:rFonts w:cs="Arial"/>
                <w:lang w:eastAsia="ja-JP"/>
              </w:rPr>
            </w:pPr>
          </w:p>
        </w:tc>
        <w:tc>
          <w:tcPr>
            <w:tcW w:w="2952" w:type="dxa"/>
            <w:vAlign w:val="center"/>
          </w:tcPr>
          <w:p w:rsidR="00014A10" w:rsidRPr="001F078B" w:rsidRDefault="00014A10" w:rsidP="00014A10">
            <w:pPr>
              <w:pStyle w:val="TAC"/>
              <w:keepNext w:val="0"/>
              <w:rPr>
                <w:rFonts w:cs="Arial"/>
                <w:lang w:eastAsia="ja-JP"/>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2</w:t>
            </w:r>
            <w:r w:rsidRPr="001F078B">
              <w:rPr>
                <w:rFonts w:eastAsia="맑은 고딕" w:cs="Arial"/>
                <w:lang w:eastAsia="ko-KR"/>
              </w:rPr>
              <w:t>8</w:t>
            </w:r>
          </w:p>
        </w:tc>
        <w:tc>
          <w:tcPr>
            <w:tcW w:w="2952" w:type="dxa"/>
            <w:vAlign w:val="center"/>
          </w:tcPr>
          <w:p w:rsidR="00014A10" w:rsidRPr="001F078B" w:rsidRDefault="00014A10" w:rsidP="00014A10">
            <w:pPr>
              <w:pStyle w:val="TAC"/>
              <w:keepNext w:val="0"/>
              <w:rPr>
                <w:rFonts w:eastAsia="MS Mincho" w:cs="Arial"/>
                <w:lang w:eastAsia="ja-JP"/>
              </w:rPr>
            </w:pPr>
            <w:r w:rsidRPr="001F078B">
              <w:rPr>
                <w:rFonts w:cs="Arial" w:hint="eastAsia"/>
                <w:lang w:eastAsia="zh-CN"/>
              </w:rPr>
              <w:t>0</w:t>
            </w:r>
            <w:r w:rsidRPr="001F078B">
              <w:rPr>
                <w:rFonts w:cs="Arial"/>
                <w:lang w:eastAsia="zh-CN"/>
              </w:rPr>
              <w:t>.2</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78</w:t>
            </w:r>
          </w:p>
        </w:tc>
        <w:tc>
          <w:tcPr>
            <w:tcW w:w="2952" w:type="dxa"/>
            <w:vAlign w:val="center"/>
          </w:tcPr>
          <w:p w:rsidR="00014A10" w:rsidRPr="001F078B" w:rsidRDefault="00014A10" w:rsidP="00014A10">
            <w:pPr>
              <w:pStyle w:val="TAC"/>
              <w:keepNext w:val="0"/>
              <w:rPr>
                <w:rFonts w:eastAsia="MS Mincho" w:cs="Arial"/>
                <w:lang w:eastAsia="ja-JP"/>
              </w:rPr>
            </w:pPr>
            <w:r w:rsidRPr="001F078B">
              <w:rPr>
                <w:rFonts w:cs="Arial" w:hint="eastAsia"/>
                <w:lang w:eastAsia="zh-CN"/>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szCs w:val="18"/>
              </w:rPr>
            </w:pPr>
            <w:r w:rsidRPr="001F078B">
              <w:rPr>
                <w:rFonts w:eastAsia="맑은 고딕" w:cs="Arial" w:hint="eastAsia"/>
                <w:lang w:eastAsia="ko-KR"/>
              </w:rPr>
              <w:t>DC_1_n28-n7</w:t>
            </w:r>
            <w:r w:rsidRPr="001F078B">
              <w:rPr>
                <w:rFonts w:eastAsia="맑은 고딕" w:cs="Arial"/>
                <w:lang w:eastAsia="ko-KR"/>
              </w:rPr>
              <w:t>9</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lang w:eastAsia="ja-JP"/>
              </w:rPr>
              <w:t>1</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lang w:eastAsia="ja-JP"/>
              </w:rPr>
              <w:t>0.3</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szCs w:val="18"/>
              </w:rPr>
            </w:pP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lang w:eastAsia="ja-JP"/>
              </w:rPr>
              <w:t>28</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lang w:eastAsia="ja-JP"/>
              </w:rPr>
              <w:t>0.3</w:t>
            </w:r>
          </w:p>
        </w:tc>
      </w:tr>
      <w:tr w:rsidR="00014A10" w:rsidRPr="001F078B" w:rsidTr="002F19E6">
        <w:trPr>
          <w:jc w:val="center"/>
        </w:trPr>
        <w:tc>
          <w:tcPr>
            <w:tcW w:w="2221" w:type="dxa"/>
            <w:vAlign w:val="center"/>
          </w:tcPr>
          <w:p w:rsidR="00014A10" w:rsidRPr="001F078B" w:rsidRDefault="00014A10" w:rsidP="00014A10">
            <w:pPr>
              <w:pStyle w:val="TAC"/>
              <w:keepNext w:val="0"/>
              <w:rPr>
                <w:rFonts w:cs="Arial"/>
                <w:szCs w:val="18"/>
              </w:rPr>
            </w:pPr>
            <w:r w:rsidRPr="001F078B">
              <w:rPr>
                <w:rFonts w:cs="Arial" w:hint="eastAsia"/>
                <w:szCs w:val="18"/>
                <w:lang w:eastAsia="ko-KR"/>
              </w:rPr>
              <w:t>DC_1_n40-n78</w:t>
            </w:r>
          </w:p>
        </w:tc>
        <w:tc>
          <w:tcPr>
            <w:tcW w:w="2952" w:type="dxa"/>
            <w:vAlign w:val="center"/>
          </w:tcPr>
          <w:p w:rsidR="00014A10" w:rsidRPr="001F078B" w:rsidRDefault="00014A10" w:rsidP="00014A10">
            <w:pPr>
              <w:pStyle w:val="TAC"/>
              <w:keepNext w:val="0"/>
              <w:rPr>
                <w:rFonts w:cs="Arial"/>
                <w:lang w:eastAsia="ja-JP"/>
              </w:rPr>
            </w:pPr>
            <w:r w:rsidRPr="001F078B">
              <w:rPr>
                <w:rFonts w:cs="Arial"/>
                <w:lang w:eastAsia="ko-KR"/>
              </w:rPr>
              <w:t>n</w:t>
            </w:r>
            <w:r w:rsidRPr="001F078B">
              <w:rPr>
                <w:rFonts w:cs="Arial" w:hint="eastAsia"/>
                <w:lang w:eastAsia="ko-KR"/>
              </w:rPr>
              <w:t>7</w:t>
            </w:r>
            <w:r w:rsidRPr="001F078B">
              <w:rPr>
                <w:rFonts w:cs="Arial"/>
                <w:lang w:eastAsia="ko-KR"/>
              </w:rPr>
              <w:t>8</w:t>
            </w: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lang w:eastAsia="ko-KR"/>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1F078B">
              <w:rPr>
                <w:rFonts w:cs="Arial"/>
                <w:szCs w:val="18"/>
              </w:rPr>
              <w:t>DC_1-42_n77</w:t>
            </w:r>
          </w:p>
        </w:tc>
        <w:tc>
          <w:tcPr>
            <w:tcW w:w="2952" w:type="dxa"/>
            <w:vAlign w:val="center"/>
          </w:tcPr>
          <w:p w:rsidR="00014A10" w:rsidRPr="001F078B" w:rsidRDefault="00014A10" w:rsidP="00014A10">
            <w:pPr>
              <w:pStyle w:val="TAC"/>
              <w:keepNext w:val="0"/>
              <w:rPr>
                <w:rFonts w:cs="Arial"/>
                <w:lang w:eastAsia="ja-JP"/>
              </w:rPr>
            </w:pPr>
            <w:r w:rsidRPr="001F078B">
              <w:rPr>
                <w:rFonts w:cs="Arial"/>
                <w:szCs w:val="18"/>
                <w:lang w:eastAsia="ja-JP"/>
              </w:rPr>
              <w:t>1</w:t>
            </w:r>
          </w:p>
        </w:tc>
        <w:tc>
          <w:tcPr>
            <w:tcW w:w="2952" w:type="dxa"/>
            <w:vAlign w:val="center"/>
          </w:tcPr>
          <w:p w:rsidR="00014A10" w:rsidRPr="001F078B" w:rsidRDefault="00014A10" w:rsidP="00014A10">
            <w:pPr>
              <w:pStyle w:val="TAC"/>
              <w:keepNext w:val="0"/>
              <w:rPr>
                <w:rFonts w:eastAsia="MS Mincho" w:cs="Arial"/>
                <w:lang w:eastAsia="ja-JP"/>
              </w:rPr>
            </w:pPr>
            <w:r w:rsidRPr="001F078B">
              <w:rPr>
                <w:rFonts w:cs="Arial" w:hint="eastAsia"/>
                <w:szCs w:val="18"/>
                <w:lang w:eastAsia="ja-JP"/>
              </w:rPr>
              <w:t>0.2</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r w:rsidRPr="001F078B">
              <w:rPr>
                <w:rFonts w:cs="Arial" w:hint="eastAsia"/>
                <w:szCs w:val="18"/>
                <w:lang w:eastAsia="zh-CN"/>
              </w:rPr>
              <w:t>42</w:t>
            </w:r>
          </w:p>
        </w:tc>
        <w:tc>
          <w:tcPr>
            <w:tcW w:w="2952" w:type="dxa"/>
            <w:vAlign w:val="center"/>
          </w:tcPr>
          <w:p w:rsidR="00014A10" w:rsidRPr="001F078B" w:rsidRDefault="00014A10" w:rsidP="00014A10">
            <w:pPr>
              <w:pStyle w:val="TAC"/>
              <w:keepNext w:val="0"/>
              <w:rPr>
                <w:rFonts w:eastAsia="MS Mincho" w:cs="Arial"/>
                <w:lang w:eastAsia="ja-JP"/>
              </w:rPr>
            </w:pPr>
            <w:r w:rsidRPr="001F078B">
              <w:rPr>
                <w:rFonts w:cs="Arial" w:hint="eastAsia"/>
                <w:szCs w:val="18"/>
                <w:lang w:eastAsia="ja-JP"/>
              </w:rPr>
              <w:t>0.5</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lang w:eastAsia="ja-JP"/>
              </w:rPr>
            </w:pPr>
            <w:r w:rsidRPr="001F078B">
              <w:rPr>
                <w:rFonts w:cs="Arial"/>
                <w:szCs w:val="18"/>
                <w:lang w:eastAsia="ja-JP"/>
              </w:rPr>
              <w:t>n77</w:t>
            </w:r>
          </w:p>
        </w:tc>
        <w:tc>
          <w:tcPr>
            <w:tcW w:w="2952" w:type="dxa"/>
            <w:vAlign w:val="center"/>
          </w:tcPr>
          <w:p w:rsidR="00014A10" w:rsidRPr="001F078B" w:rsidRDefault="00014A10" w:rsidP="00014A10">
            <w:pPr>
              <w:pStyle w:val="TAC"/>
              <w:keepNext w:val="0"/>
              <w:rPr>
                <w:rFonts w:eastAsia="MS Mincho" w:cs="Arial"/>
                <w:lang w:eastAsia="ja-JP"/>
              </w:rPr>
            </w:pPr>
            <w:r w:rsidRPr="001F078B">
              <w:rPr>
                <w:rFonts w:cs="Arial" w:hint="eastAsia"/>
                <w:szCs w:val="18"/>
                <w:lang w:eastAsia="ja-JP"/>
              </w:rPr>
              <w:t>0.5</w:t>
            </w:r>
          </w:p>
        </w:tc>
      </w:tr>
      <w:tr w:rsidR="00014A10" w:rsidRPr="001F078B" w:rsidTr="002F19E6">
        <w:trPr>
          <w:jc w:val="center"/>
        </w:trPr>
        <w:tc>
          <w:tcPr>
            <w:tcW w:w="2221" w:type="dxa"/>
            <w:vAlign w:val="center"/>
          </w:tcPr>
          <w:p w:rsidR="00014A10" w:rsidRPr="001F078B" w:rsidRDefault="00014A10" w:rsidP="00014A10">
            <w:pPr>
              <w:pStyle w:val="TAC"/>
              <w:keepNext w:val="0"/>
              <w:rPr>
                <w:rFonts w:cs="Arial"/>
              </w:rPr>
            </w:pPr>
            <w:r w:rsidRPr="001F078B">
              <w:rPr>
                <w:rFonts w:cs="Arial"/>
                <w:szCs w:val="18"/>
              </w:rPr>
              <w:t>DC_1-4</w:t>
            </w:r>
            <w:r w:rsidRPr="001F078B">
              <w:rPr>
                <w:rFonts w:cs="Arial"/>
                <w:szCs w:val="18"/>
                <w:lang w:val="sv-SE"/>
              </w:rPr>
              <w:t>1</w:t>
            </w:r>
            <w:r w:rsidRPr="001F078B">
              <w:rPr>
                <w:rFonts w:cs="Arial"/>
                <w:szCs w:val="18"/>
              </w:rPr>
              <w:t>_n77</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lang w:eastAsia="ja-JP"/>
              </w:rPr>
              <w:t>n77</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lang w:eastAsia="ja-JP"/>
              </w:rPr>
              <w:t>0.5</w:t>
            </w:r>
          </w:p>
        </w:tc>
      </w:tr>
      <w:tr w:rsidR="00014A10" w:rsidRPr="001F078B" w:rsidTr="002F19E6">
        <w:trPr>
          <w:jc w:val="center"/>
        </w:trPr>
        <w:tc>
          <w:tcPr>
            <w:tcW w:w="2221" w:type="dxa"/>
            <w:vAlign w:val="center"/>
          </w:tcPr>
          <w:p w:rsidR="00014A10" w:rsidRPr="001F078B" w:rsidRDefault="00014A10" w:rsidP="00014A10">
            <w:pPr>
              <w:pStyle w:val="TAC"/>
              <w:keepNext w:val="0"/>
              <w:rPr>
                <w:rFonts w:cs="Arial"/>
              </w:rPr>
            </w:pPr>
            <w:r w:rsidRPr="001F078B">
              <w:rPr>
                <w:rFonts w:cs="Arial"/>
                <w:szCs w:val="18"/>
              </w:rPr>
              <w:t>DC_1-4</w:t>
            </w:r>
            <w:r w:rsidRPr="001F078B">
              <w:rPr>
                <w:rFonts w:cs="Arial"/>
                <w:szCs w:val="18"/>
                <w:lang w:val="sv-SE"/>
              </w:rPr>
              <w:t>1</w:t>
            </w:r>
            <w:r w:rsidRPr="001F078B">
              <w:rPr>
                <w:rFonts w:cs="Arial"/>
                <w:szCs w:val="18"/>
              </w:rPr>
              <w:t>_n7</w:t>
            </w:r>
            <w:r w:rsidRPr="001F078B">
              <w:rPr>
                <w:rFonts w:cs="Arial"/>
                <w:szCs w:val="18"/>
                <w:lang w:val="sv-SE"/>
              </w:rPr>
              <w:t>8</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lang w:eastAsia="ja-JP"/>
              </w:rPr>
              <w:t>n78</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lang w:eastAsia="ja-JP"/>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rPr>
            </w:pPr>
            <w:r w:rsidRPr="001F078B">
              <w:rPr>
                <w:rFonts w:cs="Arial"/>
                <w:szCs w:val="18"/>
              </w:rPr>
              <w:t>DC_1-42_n78</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szCs w:val="18"/>
                <w:lang w:eastAsia="ja-JP"/>
              </w:rPr>
              <w:t>1</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szCs w:val="18"/>
                <w:lang w:eastAsia="ja-JP"/>
              </w:rPr>
              <w:t>0.2</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szCs w:val="18"/>
                <w:lang w:eastAsia="zh-CN"/>
              </w:rPr>
              <w:t>42</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szCs w:val="18"/>
                <w:lang w:eastAsia="ja-JP"/>
              </w:rPr>
              <w:t>0.5</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rPr>
            </w:pP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szCs w:val="18"/>
                <w:lang w:eastAsia="ja-JP"/>
              </w:rPr>
              <w:t>n78</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szCs w:val="18"/>
                <w:lang w:eastAsia="ja-JP"/>
              </w:rPr>
              <w:t>0.5</w:t>
            </w:r>
          </w:p>
        </w:tc>
      </w:tr>
      <w:tr w:rsidR="00014A10" w:rsidRPr="001F078B" w:rsidTr="002F19E6">
        <w:trPr>
          <w:jc w:val="center"/>
        </w:trPr>
        <w:tc>
          <w:tcPr>
            <w:tcW w:w="2221" w:type="dxa"/>
            <w:vAlign w:val="center"/>
          </w:tcPr>
          <w:p w:rsidR="00014A10" w:rsidRPr="001F078B" w:rsidRDefault="00014A10" w:rsidP="00014A10">
            <w:pPr>
              <w:pStyle w:val="TAC"/>
              <w:keepNext w:val="0"/>
              <w:rPr>
                <w:rFonts w:cs="Arial"/>
              </w:rPr>
            </w:pPr>
            <w:r w:rsidRPr="001F078B">
              <w:rPr>
                <w:rFonts w:cs="Arial"/>
                <w:szCs w:val="18"/>
              </w:rPr>
              <w:t>DC_1-42_n79</w:t>
            </w:r>
          </w:p>
        </w:tc>
        <w:tc>
          <w:tcPr>
            <w:tcW w:w="2952" w:type="dxa"/>
            <w:vAlign w:val="center"/>
          </w:tcPr>
          <w:p w:rsidR="00014A10" w:rsidRPr="001F078B" w:rsidRDefault="00014A10" w:rsidP="00014A10">
            <w:pPr>
              <w:pStyle w:val="TAC"/>
              <w:keepNext w:val="0"/>
              <w:rPr>
                <w:rFonts w:cs="Arial"/>
                <w:szCs w:val="18"/>
                <w:lang w:eastAsia="ja-JP"/>
              </w:rPr>
            </w:pPr>
            <w:r w:rsidRPr="001F078B">
              <w:rPr>
                <w:rFonts w:cs="Arial" w:hint="eastAsia"/>
                <w:szCs w:val="18"/>
                <w:lang w:eastAsia="zh-CN"/>
              </w:rPr>
              <w:t>42</w:t>
            </w:r>
          </w:p>
        </w:tc>
        <w:tc>
          <w:tcPr>
            <w:tcW w:w="2952" w:type="dxa"/>
            <w:vAlign w:val="center"/>
          </w:tcPr>
          <w:p w:rsidR="00014A10" w:rsidRPr="001F078B" w:rsidRDefault="00014A10" w:rsidP="00014A10">
            <w:pPr>
              <w:pStyle w:val="TAC"/>
              <w:keepNext w:val="0"/>
              <w:rPr>
                <w:rFonts w:cs="Arial"/>
                <w:szCs w:val="18"/>
                <w:lang w:eastAsia="zh-CN"/>
              </w:rPr>
            </w:pPr>
            <w:r w:rsidRPr="001F078B">
              <w:rPr>
                <w:rFonts w:cs="Arial" w:hint="eastAsia"/>
                <w:szCs w:val="18"/>
                <w:lang w:eastAsia="zh-CN"/>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pPr>
            <w:r w:rsidRPr="001F078B">
              <w:rPr>
                <w:rFonts w:eastAsia="맑은 고딕" w:cs="Arial" w:hint="eastAsia"/>
                <w:lang w:eastAsia="ko-KR"/>
              </w:rPr>
              <w:t>DC_1_n77-</w:t>
            </w:r>
            <w:r w:rsidRPr="001F078B">
              <w:rPr>
                <w:rFonts w:eastAsia="맑은 고딕" w:cs="Arial"/>
                <w:lang w:eastAsia="ko-KR"/>
              </w:rPr>
              <w:t>n79</w:t>
            </w:r>
          </w:p>
        </w:tc>
        <w:tc>
          <w:tcPr>
            <w:tcW w:w="2952" w:type="dxa"/>
            <w:vAlign w:val="center"/>
          </w:tcPr>
          <w:p w:rsidR="00014A10" w:rsidRPr="001F078B" w:rsidRDefault="00014A10" w:rsidP="00014A10">
            <w:pPr>
              <w:pStyle w:val="TAC"/>
              <w:keepNext w:val="0"/>
              <w:rPr>
                <w:rFonts w:cs="Arial"/>
                <w:lang w:val="en-US" w:eastAsia="zh-CN"/>
              </w:rPr>
            </w:pPr>
            <w:r w:rsidRPr="001F078B">
              <w:rPr>
                <w:rFonts w:eastAsia="맑은 고딕" w:cs="Arial" w:hint="eastAsia"/>
                <w:szCs w:val="18"/>
                <w:lang w:eastAsia="ko-KR"/>
              </w:rPr>
              <w:t>1</w:t>
            </w:r>
          </w:p>
        </w:tc>
        <w:tc>
          <w:tcPr>
            <w:tcW w:w="2952" w:type="dxa"/>
            <w:vAlign w:val="center"/>
          </w:tcPr>
          <w:p w:rsidR="00014A10" w:rsidRPr="001F078B" w:rsidRDefault="00014A10" w:rsidP="00014A10">
            <w:pPr>
              <w:pStyle w:val="TAC"/>
              <w:keepNext w:val="0"/>
              <w:rPr>
                <w:rFonts w:cs="Arial"/>
                <w:lang w:val="en-US" w:eastAsia="zh-CN"/>
              </w:rPr>
            </w:pPr>
            <w:r w:rsidRPr="001F078B">
              <w:rPr>
                <w:rFonts w:eastAsia="맑은 고딕" w:cs="Arial" w:hint="eastAsia"/>
                <w:szCs w:val="18"/>
                <w:lang w:eastAsia="ko-KR"/>
              </w:rPr>
              <w:t>0.2</w:t>
            </w:r>
          </w:p>
        </w:tc>
      </w:tr>
      <w:tr w:rsidR="00014A10" w:rsidRPr="001F078B" w:rsidTr="002F19E6">
        <w:trPr>
          <w:jc w:val="center"/>
        </w:trPr>
        <w:tc>
          <w:tcPr>
            <w:tcW w:w="2221" w:type="dxa"/>
            <w:vMerge/>
            <w:vAlign w:val="center"/>
          </w:tcPr>
          <w:p w:rsidR="00014A10" w:rsidRPr="001F078B" w:rsidRDefault="00014A10" w:rsidP="00014A10">
            <w:pPr>
              <w:pStyle w:val="TAC"/>
              <w:keepNext w:val="0"/>
            </w:pPr>
          </w:p>
        </w:tc>
        <w:tc>
          <w:tcPr>
            <w:tcW w:w="2952" w:type="dxa"/>
            <w:vAlign w:val="center"/>
          </w:tcPr>
          <w:p w:rsidR="00014A10" w:rsidRPr="001F078B" w:rsidRDefault="00014A10" w:rsidP="00014A10">
            <w:pPr>
              <w:pStyle w:val="TAC"/>
              <w:keepNext w:val="0"/>
              <w:rPr>
                <w:rFonts w:cs="Arial"/>
                <w:lang w:val="en-US" w:eastAsia="zh-CN"/>
              </w:rPr>
            </w:pPr>
            <w:r w:rsidRPr="001F078B">
              <w:rPr>
                <w:rFonts w:eastAsia="맑은 고딕" w:cs="Arial"/>
                <w:szCs w:val="18"/>
                <w:lang w:eastAsia="ko-KR"/>
              </w:rPr>
              <w:t>n</w:t>
            </w:r>
            <w:r w:rsidRPr="001F078B">
              <w:rPr>
                <w:rFonts w:eastAsia="맑은 고딕" w:cs="Arial" w:hint="eastAsia"/>
                <w:szCs w:val="18"/>
                <w:lang w:eastAsia="ko-KR"/>
              </w:rPr>
              <w:t>7</w:t>
            </w:r>
            <w:r w:rsidRPr="001F078B">
              <w:rPr>
                <w:rFonts w:eastAsia="맑은 고딕" w:cs="Arial"/>
                <w:szCs w:val="18"/>
                <w:lang w:eastAsia="ko-KR"/>
              </w:rPr>
              <w:t>7</w:t>
            </w:r>
          </w:p>
        </w:tc>
        <w:tc>
          <w:tcPr>
            <w:tcW w:w="2952" w:type="dxa"/>
            <w:vAlign w:val="center"/>
          </w:tcPr>
          <w:p w:rsidR="00014A10" w:rsidRPr="001F078B" w:rsidRDefault="00014A10" w:rsidP="00014A10">
            <w:pPr>
              <w:pStyle w:val="TAC"/>
              <w:keepNext w:val="0"/>
              <w:rPr>
                <w:rFonts w:cs="Arial"/>
                <w:lang w:val="en-US" w:eastAsia="zh-CN"/>
              </w:rPr>
            </w:pPr>
            <w:r w:rsidRPr="001F078B">
              <w:rPr>
                <w:rFonts w:eastAsia="맑은 고딕" w:cs="Arial" w:hint="eastAsia"/>
                <w:szCs w:val="18"/>
                <w:lang w:eastAsia="ko-KR"/>
              </w:rPr>
              <w:t>0.5</w:t>
            </w:r>
          </w:p>
        </w:tc>
      </w:tr>
      <w:tr w:rsidR="00014A10" w:rsidRPr="001F078B" w:rsidTr="002F19E6">
        <w:trPr>
          <w:jc w:val="center"/>
        </w:trPr>
        <w:tc>
          <w:tcPr>
            <w:tcW w:w="2221" w:type="dxa"/>
            <w:vMerge/>
            <w:vAlign w:val="center"/>
          </w:tcPr>
          <w:p w:rsidR="00014A10" w:rsidRPr="001F078B" w:rsidRDefault="00014A10" w:rsidP="00014A10">
            <w:pPr>
              <w:pStyle w:val="TAC"/>
              <w:keepNext w:val="0"/>
            </w:pPr>
          </w:p>
        </w:tc>
        <w:tc>
          <w:tcPr>
            <w:tcW w:w="2952" w:type="dxa"/>
            <w:vAlign w:val="center"/>
          </w:tcPr>
          <w:p w:rsidR="00014A10" w:rsidRPr="001F078B" w:rsidRDefault="00014A10" w:rsidP="00014A10">
            <w:pPr>
              <w:pStyle w:val="TAC"/>
              <w:keepNext w:val="0"/>
              <w:rPr>
                <w:rFonts w:cs="Arial"/>
                <w:lang w:val="en-US" w:eastAsia="zh-CN"/>
              </w:rPr>
            </w:pPr>
          </w:p>
        </w:tc>
        <w:tc>
          <w:tcPr>
            <w:tcW w:w="2952" w:type="dxa"/>
            <w:vAlign w:val="center"/>
          </w:tcPr>
          <w:p w:rsidR="00014A10" w:rsidRPr="001F078B" w:rsidRDefault="00014A10" w:rsidP="00014A10">
            <w:pPr>
              <w:pStyle w:val="TAC"/>
              <w:keepNext w:val="0"/>
              <w:rPr>
                <w:rFonts w:cs="Arial"/>
                <w:lang w:val="en-US" w:eastAsia="zh-CN"/>
              </w:rPr>
            </w:pPr>
          </w:p>
        </w:tc>
      </w:tr>
      <w:tr w:rsidR="00014A10" w:rsidRPr="001F078B" w:rsidTr="002F19E6">
        <w:trPr>
          <w:jc w:val="center"/>
        </w:trPr>
        <w:tc>
          <w:tcPr>
            <w:tcW w:w="2221" w:type="dxa"/>
            <w:vMerge w:val="restart"/>
            <w:vAlign w:val="center"/>
          </w:tcPr>
          <w:p w:rsidR="00014A10" w:rsidRPr="001F078B" w:rsidRDefault="00014A10" w:rsidP="00014A10">
            <w:pPr>
              <w:pStyle w:val="TAC"/>
              <w:keepNext w:val="0"/>
            </w:pPr>
            <w:r w:rsidRPr="001F078B">
              <w:t>DC_1_SUL_n77-n80</w:t>
            </w:r>
          </w:p>
        </w:tc>
        <w:tc>
          <w:tcPr>
            <w:tcW w:w="2952" w:type="dxa"/>
          </w:tcPr>
          <w:p w:rsidR="00014A10" w:rsidRPr="001F078B" w:rsidRDefault="00014A10" w:rsidP="00014A10">
            <w:pPr>
              <w:pStyle w:val="TAC"/>
              <w:keepNext w:val="0"/>
              <w:rPr>
                <w:rFonts w:cs="Arial"/>
                <w:lang w:val="en-US" w:eastAsia="zh-CN"/>
              </w:rPr>
            </w:pPr>
            <w:r w:rsidRPr="001F078B">
              <w:t>1</w:t>
            </w:r>
          </w:p>
        </w:tc>
        <w:tc>
          <w:tcPr>
            <w:tcW w:w="2952" w:type="dxa"/>
          </w:tcPr>
          <w:p w:rsidR="00014A10" w:rsidRPr="001F078B" w:rsidRDefault="00014A10" w:rsidP="00014A10">
            <w:pPr>
              <w:pStyle w:val="TAC"/>
              <w:keepNext w:val="0"/>
              <w:rPr>
                <w:rFonts w:cs="Arial"/>
                <w:lang w:val="en-US" w:eastAsia="zh-CN"/>
              </w:rPr>
            </w:pPr>
            <w:r w:rsidRPr="001F078B">
              <w:t>0.2</w:t>
            </w:r>
          </w:p>
        </w:tc>
      </w:tr>
      <w:tr w:rsidR="00014A10" w:rsidRPr="001F078B" w:rsidTr="002F19E6">
        <w:trPr>
          <w:jc w:val="center"/>
        </w:trPr>
        <w:tc>
          <w:tcPr>
            <w:tcW w:w="2221" w:type="dxa"/>
            <w:vMerge/>
          </w:tcPr>
          <w:p w:rsidR="00014A10" w:rsidRPr="001F078B" w:rsidRDefault="00014A10" w:rsidP="00014A10">
            <w:pPr>
              <w:pStyle w:val="TAC"/>
              <w:keepNext w:val="0"/>
            </w:pPr>
          </w:p>
        </w:tc>
        <w:tc>
          <w:tcPr>
            <w:tcW w:w="2952" w:type="dxa"/>
          </w:tcPr>
          <w:p w:rsidR="00014A10" w:rsidRPr="001F078B" w:rsidRDefault="00014A10" w:rsidP="00014A10">
            <w:pPr>
              <w:pStyle w:val="TAC"/>
              <w:keepNext w:val="0"/>
              <w:rPr>
                <w:rFonts w:cs="Arial"/>
                <w:lang w:val="en-US" w:eastAsia="zh-CN"/>
              </w:rPr>
            </w:pPr>
            <w:r w:rsidRPr="001F078B">
              <w:t>n77</w:t>
            </w:r>
          </w:p>
        </w:tc>
        <w:tc>
          <w:tcPr>
            <w:tcW w:w="2952" w:type="dxa"/>
          </w:tcPr>
          <w:p w:rsidR="00014A10" w:rsidRPr="001F078B" w:rsidRDefault="00014A10" w:rsidP="00014A10">
            <w:pPr>
              <w:pStyle w:val="TAC"/>
              <w:keepNext w:val="0"/>
              <w:rPr>
                <w:rFonts w:cs="Arial"/>
                <w:lang w:val="en-US" w:eastAsia="zh-CN"/>
              </w:rPr>
            </w:pPr>
            <w:r w:rsidRPr="001F078B">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pPr>
            <w:r w:rsidRPr="001F078B">
              <w:rPr>
                <w:rFonts w:cs="Arial"/>
                <w:kern w:val="2"/>
                <w:szCs w:val="24"/>
                <w:lang w:val="x-none" w:eastAsia="ja-JP"/>
              </w:rPr>
              <w:t>DC_1_SUL_n77-n84</w:t>
            </w:r>
          </w:p>
        </w:tc>
        <w:tc>
          <w:tcPr>
            <w:tcW w:w="2952" w:type="dxa"/>
          </w:tcPr>
          <w:p w:rsidR="00014A10" w:rsidRPr="001F078B" w:rsidRDefault="00014A10" w:rsidP="00014A10">
            <w:pPr>
              <w:pStyle w:val="TAC"/>
              <w:keepNext w:val="0"/>
              <w:rPr>
                <w:rFonts w:cs="Arial"/>
                <w:lang w:val="en-US" w:eastAsia="zh-CN"/>
              </w:rPr>
            </w:pPr>
            <w:r w:rsidRPr="001F078B">
              <w:t>1</w:t>
            </w:r>
          </w:p>
        </w:tc>
        <w:tc>
          <w:tcPr>
            <w:tcW w:w="2952" w:type="dxa"/>
          </w:tcPr>
          <w:p w:rsidR="00014A10" w:rsidRPr="001F078B" w:rsidRDefault="00014A10" w:rsidP="00014A10">
            <w:pPr>
              <w:pStyle w:val="TAC"/>
              <w:keepNext w:val="0"/>
              <w:rPr>
                <w:rFonts w:cs="Arial"/>
                <w:lang w:val="en-US" w:eastAsia="zh-CN"/>
              </w:rPr>
            </w:pPr>
            <w:r w:rsidRPr="001F078B">
              <w:t>0.2</w:t>
            </w:r>
          </w:p>
        </w:tc>
      </w:tr>
      <w:tr w:rsidR="00014A10" w:rsidRPr="001F078B" w:rsidTr="002F19E6">
        <w:trPr>
          <w:jc w:val="center"/>
        </w:trPr>
        <w:tc>
          <w:tcPr>
            <w:tcW w:w="2221" w:type="dxa"/>
            <w:vMerge/>
            <w:vAlign w:val="center"/>
          </w:tcPr>
          <w:p w:rsidR="00014A10" w:rsidRPr="001F078B" w:rsidRDefault="00014A10" w:rsidP="00014A10">
            <w:pPr>
              <w:pStyle w:val="TAC"/>
              <w:keepNext w:val="0"/>
            </w:pPr>
          </w:p>
        </w:tc>
        <w:tc>
          <w:tcPr>
            <w:tcW w:w="2952" w:type="dxa"/>
          </w:tcPr>
          <w:p w:rsidR="00014A10" w:rsidRPr="001F078B" w:rsidRDefault="00014A10" w:rsidP="00014A10">
            <w:pPr>
              <w:pStyle w:val="TAC"/>
              <w:keepNext w:val="0"/>
              <w:rPr>
                <w:rFonts w:cs="Arial"/>
                <w:lang w:val="en-US" w:eastAsia="zh-CN"/>
              </w:rPr>
            </w:pPr>
            <w:r w:rsidRPr="001F078B">
              <w:t>n77</w:t>
            </w:r>
          </w:p>
        </w:tc>
        <w:tc>
          <w:tcPr>
            <w:tcW w:w="2952" w:type="dxa"/>
          </w:tcPr>
          <w:p w:rsidR="00014A10" w:rsidRPr="001F078B" w:rsidRDefault="00014A10" w:rsidP="00014A10">
            <w:pPr>
              <w:pStyle w:val="TAC"/>
              <w:keepNext w:val="0"/>
              <w:rPr>
                <w:rFonts w:cs="Arial"/>
                <w:lang w:val="en-US" w:eastAsia="zh-CN"/>
              </w:rPr>
            </w:pPr>
            <w:r w:rsidRPr="001F078B">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pPr>
            <w:r w:rsidRPr="001F078B">
              <w:rPr>
                <w:rFonts w:eastAsia="맑은 고딕" w:cs="Arial" w:hint="eastAsia"/>
                <w:lang w:eastAsia="ko-KR"/>
              </w:rPr>
              <w:t>DC_1_n78-</w:t>
            </w:r>
            <w:r w:rsidRPr="001F078B">
              <w:rPr>
                <w:rFonts w:eastAsia="맑은 고딕" w:cs="Arial"/>
                <w:lang w:eastAsia="ko-KR"/>
              </w:rPr>
              <w:t>n79</w:t>
            </w:r>
          </w:p>
        </w:tc>
        <w:tc>
          <w:tcPr>
            <w:tcW w:w="2952" w:type="dxa"/>
            <w:vAlign w:val="center"/>
          </w:tcPr>
          <w:p w:rsidR="00014A10" w:rsidRPr="001F078B" w:rsidRDefault="00014A10" w:rsidP="00014A10">
            <w:pPr>
              <w:pStyle w:val="TAC"/>
              <w:keepNext w:val="0"/>
              <w:rPr>
                <w:rFonts w:cs="Arial"/>
                <w:lang w:val="en-US" w:eastAsia="zh-CN"/>
              </w:rPr>
            </w:pPr>
          </w:p>
        </w:tc>
        <w:tc>
          <w:tcPr>
            <w:tcW w:w="2952" w:type="dxa"/>
            <w:vAlign w:val="center"/>
          </w:tcPr>
          <w:p w:rsidR="00014A10" w:rsidRPr="001F078B" w:rsidRDefault="00014A10" w:rsidP="00014A10">
            <w:pPr>
              <w:pStyle w:val="TAC"/>
              <w:keepNext w:val="0"/>
              <w:rPr>
                <w:rFonts w:cs="Arial"/>
                <w:lang w:val="en-US" w:eastAsia="zh-CN"/>
              </w:rPr>
            </w:pPr>
          </w:p>
        </w:tc>
      </w:tr>
      <w:tr w:rsidR="00014A10" w:rsidRPr="001F078B" w:rsidTr="002F19E6">
        <w:trPr>
          <w:jc w:val="center"/>
        </w:trPr>
        <w:tc>
          <w:tcPr>
            <w:tcW w:w="2221" w:type="dxa"/>
            <w:vMerge/>
            <w:vAlign w:val="center"/>
          </w:tcPr>
          <w:p w:rsidR="00014A10" w:rsidRPr="001F078B" w:rsidRDefault="00014A10" w:rsidP="00014A10">
            <w:pPr>
              <w:pStyle w:val="TAC"/>
              <w:keepNext w:val="0"/>
            </w:pPr>
          </w:p>
        </w:tc>
        <w:tc>
          <w:tcPr>
            <w:tcW w:w="2952" w:type="dxa"/>
            <w:vAlign w:val="center"/>
          </w:tcPr>
          <w:p w:rsidR="00014A10" w:rsidRPr="001F078B" w:rsidRDefault="00014A10" w:rsidP="00014A10">
            <w:pPr>
              <w:pStyle w:val="TAC"/>
              <w:keepNext w:val="0"/>
              <w:rPr>
                <w:rFonts w:cs="Arial"/>
                <w:lang w:val="en-US" w:eastAsia="zh-CN"/>
              </w:rPr>
            </w:pPr>
            <w:r w:rsidRPr="00574C0E">
              <w:rPr>
                <w:rFonts w:eastAsia="맑은 고딕" w:cs="Arial"/>
                <w:szCs w:val="18"/>
                <w:lang w:eastAsia="ko-KR"/>
              </w:rPr>
              <w:t>n</w:t>
            </w:r>
            <w:r w:rsidRPr="00574C0E">
              <w:rPr>
                <w:rFonts w:eastAsia="맑은 고딕" w:cs="Arial" w:hint="eastAsia"/>
                <w:szCs w:val="18"/>
                <w:lang w:eastAsia="ko-KR"/>
              </w:rPr>
              <w:t>7</w:t>
            </w:r>
            <w:r w:rsidRPr="00574C0E">
              <w:rPr>
                <w:rFonts w:eastAsia="맑은 고딕" w:cs="Arial"/>
                <w:szCs w:val="18"/>
                <w:lang w:eastAsia="ko-KR"/>
              </w:rPr>
              <w:t>8</w:t>
            </w:r>
          </w:p>
        </w:tc>
        <w:tc>
          <w:tcPr>
            <w:tcW w:w="2952" w:type="dxa"/>
            <w:vAlign w:val="center"/>
          </w:tcPr>
          <w:p w:rsidR="00014A10" w:rsidRPr="001F078B" w:rsidRDefault="00014A10" w:rsidP="00014A10">
            <w:pPr>
              <w:pStyle w:val="TAC"/>
              <w:keepNext w:val="0"/>
              <w:rPr>
                <w:rFonts w:cs="Arial"/>
                <w:lang w:val="en-US" w:eastAsia="zh-CN"/>
              </w:rPr>
            </w:pPr>
            <w:r w:rsidRPr="00574C0E">
              <w:rPr>
                <w:rFonts w:eastAsia="맑은 고딕" w:cs="Arial" w:hint="eastAsia"/>
                <w:szCs w:val="18"/>
                <w:lang w:eastAsia="ko-KR"/>
              </w:rPr>
              <w:t>0.5</w:t>
            </w:r>
          </w:p>
        </w:tc>
      </w:tr>
      <w:tr w:rsidR="00014A10" w:rsidRPr="001F078B" w:rsidTr="002F19E6">
        <w:trPr>
          <w:jc w:val="center"/>
        </w:trPr>
        <w:tc>
          <w:tcPr>
            <w:tcW w:w="2221" w:type="dxa"/>
            <w:vMerge/>
            <w:vAlign w:val="center"/>
          </w:tcPr>
          <w:p w:rsidR="00014A10" w:rsidRPr="001F078B" w:rsidRDefault="00014A10" w:rsidP="00014A10">
            <w:pPr>
              <w:pStyle w:val="TAC"/>
              <w:keepNext w:val="0"/>
            </w:pPr>
          </w:p>
        </w:tc>
        <w:tc>
          <w:tcPr>
            <w:tcW w:w="2952" w:type="dxa"/>
            <w:vAlign w:val="center"/>
          </w:tcPr>
          <w:p w:rsidR="00014A10" w:rsidRPr="001F078B" w:rsidRDefault="00014A10" w:rsidP="00014A10">
            <w:pPr>
              <w:pStyle w:val="TAC"/>
              <w:keepNext w:val="0"/>
              <w:rPr>
                <w:rFonts w:cs="Arial"/>
                <w:lang w:val="en-US" w:eastAsia="zh-CN"/>
              </w:rPr>
            </w:pPr>
          </w:p>
        </w:tc>
        <w:tc>
          <w:tcPr>
            <w:tcW w:w="2952" w:type="dxa"/>
            <w:vAlign w:val="center"/>
          </w:tcPr>
          <w:p w:rsidR="00014A10" w:rsidRPr="001F078B" w:rsidRDefault="00014A10" w:rsidP="00014A10">
            <w:pPr>
              <w:pStyle w:val="TAC"/>
              <w:keepNext w:val="0"/>
              <w:rPr>
                <w:rFonts w:cs="Arial"/>
                <w:lang w:val="en-US" w:eastAsia="zh-CN"/>
              </w:rPr>
            </w:pPr>
          </w:p>
        </w:tc>
      </w:tr>
      <w:tr w:rsidR="00014A10" w:rsidRPr="001F078B" w:rsidTr="002F19E6">
        <w:trPr>
          <w:jc w:val="center"/>
        </w:trPr>
        <w:tc>
          <w:tcPr>
            <w:tcW w:w="2221" w:type="dxa"/>
            <w:vMerge w:val="restart"/>
            <w:vAlign w:val="center"/>
          </w:tcPr>
          <w:p w:rsidR="00014A10" w:rsidRPr="001F078B" w:rsidRDefault="00014A10" w:rsidP="00014A10">
            <w:pPr>
              <w:pStyle w:val="TAC"/>
              <w:keepNext w:val="0"/>
            </w:pPr>
            <w:r w:rsidRPr="001F078B">
              <w:rPr>
                <w:rFonts w:cs="Arial"/>
                <w:kern w:val="2"/>
                <w:szCs w:val="24"/>
                <w:lang w:val="x-none" w:eastAsia="ja-JP"/>
              </w:rPr>
              <w:t>DC_1_SUL_n78-n80</w:t>
            </w:r>
          </w:p>
        </w:tc>
        <w:tc>
          <w:tcPr>
            <w:tcW w:w="2952" w:type="dxa"/>
            <w:vAlign w:val="center"/>
          </w:tcPr>
          <w:p w:rsidR="00014A10" w:rsidRPr="001F078B" w:rsidRDefault="00014A10" w:rsidP="00014A10">
            <w:pPr>
              <w:pStyle w:val="TAC"/>
              <w:keepNext w:val="0"/>
              <w:rPr>
                <w:rFonts w:cs="Arial"/>
                <w:lang w:val="en-US" w:eastAsia="zh-CN"/>
              </w:rPr>
            </w:pPr>
            <w:r w:rsidRPr="001F078B">
              <w:rPr>
                <w:rFonts w:cs="Arial"/>
              </w:rPr>
              <w:t>1</w:t>
            </w:r>
          </w:p>
        </w:tc>
        <w:tc>
          <w:tcPr>
            <w:tcW w:w="2952" w:type="dxa"/>
          </w:tcPr>
          <w:p w:rsidR="00014A10" w:rsidRPr="001F078B" w:rsidRDefault="00014A10" w:rsidP="00014A10">
            <w:pPr>
              <w:pStyle w:val="TAC"/>
              <w:keepNext w:val="0"/>
              <w:rPr>
                <w:rFonts w:cs="Arial"/>
                <w:lang w:val="en-US" w:eastAsia="zh-CN"/>
              </w:rPr>
            </w:pPr>
            <w:r w:rsidRPr="001F078B">
              <w:rPr>
                <w:rFonts w:cs="Arial" w:hint="eastAsia"/>
              </w:rPr>
              <w:t>0</w:t>
            </w:r>
            <w:r w:rsidRPr="001F078B">
              <w:rPr>
                <w:rFonts w:cs="Arial" w:hint="eastAsia"/>
                <w:lang w:eastAsia="ja-JP"/>
              </w:rPr>
              <w:t>.2</w:t>
            </w:r>
          </w:p>
        </w:tc>
      </w:tr>
      <w:tr w:rsidR="00014A10" w:rsidRPr="001F078B" w:rsidTr="002F19E6">
        <w:trPr>
          <w:jc w:val="center"/>
        </w:trPr>
        <w:tc>
          <w:tcPr>
            <w:tcW w:w="2221" w:type="dxa"/>
            <w:vMerge/>
            <w:vAlign w:val="center"/>
          </w:tcPr>
          <w:p w:rsidR="00014A10" w:rsidRPr="001F078B" w:rsidRDefault="00014A10" w:rsidP="00014A10">
            <w:pPr>
              <w:pStyle w:val="TAC"/>
              <w:keepNext w:val="0"/>
            </w:pPr>
          </w:p>
        </w:tc>
        <w:tc>
          <w:tcPr>
            <w:tcW w:w="2952" w:type="dxa"/>
            <w:vAlign w:val="center"/>
          </w:tcPr>
          <w:p w:rsidR="00014A10" w:rsidRPr="001F078B" w:rsidRDefault="00014A10" w:rsidP="00014A10">
            <w:pPr>
              <w:pStyle w:val="TAC"/>
              <w:keepNext w:val="0"/>
              <w:rPr>
                <w:rFonts w:cs="Arial"/>
                <w:lang w:val="en-US" w:eastAsia="zh-CN"/>
              </w:rPr>
            </w:pPr>
            <w:r w:rsidRPr="001F078B">
              <w:t>n78</w:t>
            </w:r>
          </w:p>
        </w:tc>
        <w:tc>
          <w:tcPr>
            <w:tcW w:w="2952" w:type="dxa"/>
          </w:tcPr>
          <w:p w:rsidR="00014A10" w:rsidRPr="001F078B" w:rsidRDefault="00014A10" w:rsidP="00014A10">
            <w:pPr>
              <w:pStyle w:val="TAC"/>
              <w:keepNext w:val="0"/>
              <w:rPr>
                <w:rFonts w:cs="Arial"/>
                <w:lang w:val="en-US" w:eastAsia="zh-CN"/>
              </w:rPr>
            </w:pPr>
            <w:r w:rsidRPr="001F078B">
              <w:rPr>
                <w:rFonts w:cs="Arial" w:hint="eastAsia"/>
                <w:lang w:eastAsia="ja-JP"/>
              </w:rPr>
              <w:t>0.5</w:t>
            </w:r>
          </w:p>
        </w:tc>
      </w:tr>
      <w:tr w:rsidR="00014A10" w:rsidRPr="001F078B" w:rsidDel="00BF2BAF" w:rsidTr="002F19E6">
        <w:trPr>
          <w:jc w:val="center"/>
        </w:trPr>
        <w:tc>
          <w:tcPr>
            <w:tcW w:w="2221" w:type="dxa"/>
            <w:vAlign w:val="center"/>
          </w:tcPr>
          <w:p w:rsidR="00014A10" w:rsidRPr="001F078B" w:rsidRDefault="00014A10" w:rsidP="00014A10">
            <w:pPr>
              <w:pStyle w:val="TAC"/>
              <w:keepNext w:val="0"/>
              <w:rPr>
                <w:rFonts w:cs="Arial"/>
              </w:rPr>
            </w:pPr>
            <w:r w:rsidRPr="001F078B">
              <w:lastRenderedPageBreak/>
              <w:t>DC_</w:t>
            </w:r>
            <w:r w:rsidRPr="001F078B">
              <w:rPr>
                <w:rFonts w:hint="eastAsia"/>
                <w:lang w:eastAsia="zh-CN"/>
              </w:rPr>
              <w:t>1-</w:t>
            </w:r>
            <w:r w:rsidRPr="001F078B">
              <w:t>SUL_n</w:t>
            </w:r>
            <w:r w:rsidRPr="001F078B">
              <w:rPr>
                <w:rFonts w:hint="eastAsia"/>
                <w:lang w:eastAsia="zh-CN"/>
              </w:rPr>
              <w:t>78</w:t>
            </w:r>
            <w:r w:rsidRPr="001F078B">
              <w:t>-n</w:t>
            </w:r>
            <w:r w:rsidRPr="001F078B">
              <w:rPr>
                <w:rFonts w:hint="eastAsia"/>
                <w:lang w:eastAsia="zh-CN"/>
              </w:rPr>
              <w:t>84</w:t>
            </w:r>
          </w:p>
        </w:tc>
        <w:tc>
          <w:tcPr>
            <w:tcW w:w="2952" w:type="dxa"/>
            <w:vAlign w:val="center"/>
          </w:tcPr>
          <w:p w:rsidR="00014A10" w:rsidRPr="001F078B" w:rsidDel="00BF2BAF" w:rsidRDefault="00014A10" w:rsidP="00014A10">
            <w:pPr>
              <w:pStyle w:val="TAC"/>
              <w:keepNext w:val="0"/>
              <w:rPr>
                <w:rFonts w:cs="Arial"/>
                <w:szCs w:val="18"/>
                <w:lang w:eastAsia="zh-CN"/>
              </w:rPr>
            </w:pPr>
            <w:r w:rsidRPr="001F078B">
              <w:rPr>
                <w:rFonts w:cs="Arial"/>
                <w:lang w:val="en-US" w:eastAsia="zh-CN"/>
              </w:rPr>
              <w:t>n</w:t>
            </w:r>
            <w:r w:rsidRPr="001F078B">
              <w:rPr>
                <w:rFonts w:cs="Arial" w:hint="eastAsia"/>
                <w:lang w:val="en-US" w:eastAsia="zh-CN"/>
              </w:rPr>
              <w:t>78</w:t>
            </w:r>
          </w:p>
        </w:tc>
        <w:tc>
          <w:tcPr>
            <w:tcW w:w="2952" w:type="dxa"/>
            <w:vAlign w:val="center"/>
          </w:tcPr>
          <w:p w:rsidR="00014A10" w:rsidRPr="001F078B" w:rsidDel="00BF2BAF" w:rsidRDefault="00014A10" w:rsidP="00014A10">
            <w:pPr>
              <w:pStyle w:val="TAC"/>
              <w:keepNext w:val="0"/>
              <w:rPr>
                <w:rFonts w:cs="Arial"/>
                <w:szCs w:val="18"/>
                <w:lang w:eastAsia="zh-CN"/>
              </w:rPr>
            </w:pPr>
            <w:r w:rsidRPr="001F078B">
              <w:rPr>
                <w:rFonts w:cs="Arial" w:hint="eastAsia"/>
                <w:lang w:val="en-US" w:eastAsia="zh-CN"/>
              </w:rPr>
              <w:t>0.5</w:t>
            </w:r>
          </w:p>
        </w:tc>
      </w:tr>
      <w:tr w:rsidR="00014A10" w:rsidRPr="001F078B" w:rsidDel="00BF2BAF" w:rsidTr="002F19E6">
        <w:trPr>
          <w:jc w:val="center"/>
        </w:trPr>
        <w:tc>
          <w:tcPr>
            <w:tcW w:w="2221" w:type="dxa"/>
            <w:vMerge w:val="restart"/>
            <w:vAlign w:val="center"/>
          </w:tcPr>
          <w:p w:rsidR="00014A10" w:rsidRPr="001F078B" w:rsidRDefault="00014A10" w:rsidP="00014A10">
            <w:pPr>
              <w:pStyle w:val="TAC"/>
              <w:keepNext w:val="0"/>
            </w:pPr>
            <w:r>
              <w:rPr>
                <w:rFonts w:cs="Arial"/>
              </w:rPr>
              <w:t>DC_</w:t>
            </w:r>
            <w:r>
              <w:rPr>
                <w:rFonts w:cs="Arial"/>
                <w:lang w:eastAsia="ja-JP"/>
              </w:rPr>
              <w:t>2</w:t>
            </w:r>
            <w:r>
              <w:rPr>
                <w:rFonts w:cs="Arial"/>
              </w:rPr>
              <w:t>-4</w:t>
            </w:r>
            <w:r>
              <w:rPr>
                <w:rFonts w:cs="Arial"/>
                <w:lang w:eastAsia="ja-JP"/>
              </w:rPr>
              <w:t>_n38</w:t>
            </w:r>
          </w:p>
        </w:tc>
        <w:tc>
          <w:tcPr>
            <w:tcW w:w="2952" w:type="dxa"/>
            <w:vAlign w:val="center"/>
          </w:tcPr>
          <w:p w:rsidR="00014A10" w:rsidRPr="001F078B" w:rsidRDefault="00014A10" w:rsidP="00014A10">
            <w:pPr>
              <w:pStyle w:val="TAC"/>
              <w:keepNext w:val="0"/>
              <w:rPr>
                <w:rFonts w:cs="Arial"/>
                <w:lang w:val="en-US" w:eastAsia="zh-CN"/>
              </w:rPr>
            </w:pPr>
            <w:r>
              <w:rPr>
                <w:rFonts w:cs="Arial"/>
                <w:lang w:eastAsia="zh-CN"/>
              </w:rPr>
              <w:t>2</w:t>
            </w:r>
          </w:p>
        </w:tc>
        <w:tc>
          <w:tcPr>
            <w:tcW w:w="2952" w:type="dxa"/>
          </w:tcPr>
          <w:p w:rsidR="00014A10" w:rsidRPr="001F078B" w:rsidRDefault="00014A10" w:rsidP="00014A10">
            <w:pPr>
              <w:pStyle w:val="TAC"/>
              <w:keepNext w:val="0"/>
              <w:rPr>
                <w:rFonts w:cs="Arial"/>
                <w:lang w:val="en-US" w:eastAsia="zh-CN"/>
              </w:rPr>
            </w:pPr>
            <w:r>
              <w:rPr>
                <w:rFonts w:cs="Arial"/>
                <w:lang w:eastAsia="zh-CN"/>
              </w:rPr>
              <w:t>0.3</w:t>
            </w:r>
          </w:p>
        </w:tc>
      </w:tr>
      <w:tr w:rsidR="00014A10" w:rsidRPr="001F078B" w:rsidDel="00BF2BAF" w:rsidTr="002F19E6">
        <w:trPr>
          <w:jc w:val="center"/>
        </w:trPr>
        <w:tc>
          <w:tcPr>
            <w:tcW w:w="2221" w:type="dxa"/>
            <w:vMerge/>
            <w:vAlign w:val="center"/>
          </w:tcPr>
          <w:p w:rsidR="00014A10" w:rsidRPr="001F078B" w:rsidRDefault="00014A10" w:rsidP="00014A10">
            <w:pPr>
              <w:pStyle w:val="TAC"/>
              <w:keepNext w:val="0"/>
            </w:pPr>
          </w:p>
        </w:tc>
        <w:tc>
          <w:tcPr>
            <w:tcW w:w="2952" w:type="dxa"/>
            <w:vAlign w:val="center"/>
          </w:tcPr>
          <w:p w:rsidR="00014A10" w:rsidRPr="001F078B" w:rsidRDefault="00014A10" w:rsidP="00014A10">
            <w:pPr>
              <w:pStyle w:val="TAC"/>
              <w:keepNext w:val="0"/>
              <w:rPr>
                <w:rFonts w:cs="Arial"/>
                <w:lang w:val="en-US" w:eastAsia="zh-CN"/>
              </w:rPr>
            </w:pPr>
            <w:r>
              <w:rPr>
                <w:rFonts w:cs="Arial"/>
                <w:lang w:eastAsia="zh-CN"/>
              </w:rPr>
              <w:t>4</w:t>
            </w:r>
          </w:p>
        </w:tc>
        <w:tc>
          <w:tcPr>
            <w:tcW w:w="2952" w:type="dxa"/>
          </w:tcPr>
          <w:p w:rsidR="00014A10" w:rsidRPr="001F078B" w:rsidRDefault="00014A10" w:rsidP="00014A10">
            <w:pPr>
              <w:pStyle w:val="TAC"/>
              <w:keepNext w:val="0"/>
              <w:rPr>
                <w:rFonts w:cs="Arial"/>
                <w:lang w:val="en-US" w:eastAsia="zh-CN"/>
              </w:rPr>
            </w:pPr>
            <w:r>
              <w:rPr>
                <w:rFonts w:cs="Arial"/>
                <w:lang w:eastAsia="zh-CN"/>
              </w:rPr>
              <w:t>0.5</w:t>
            </w:r>
          </w:p>
        </w:tc>
      </w:tr>
      <w:tr w:rsidR="00014A10" w:rsidRPr="001F078B" w:rsidDel="00BF2BAF" w:rsidTr="002F19E6">
        <w:trPr>
          <w:jc w:val="center"/>
        </w:trPr>
        <w:tc>
          <w:tcPr>
            <w:tcW w:w="2221" w:type="dxa"/>
            <w:vMerge/>
            <w:vAlign w:val="center"/>
          </w:tcPr>
          <w:p w:rsidR="00014A10" w:rsidRPr="001F078B" w:rsidRDefault="00014A10" w:rsidP="00014A10">
            <w:pPr>
              <w:pStyle w:val="TAC"/>
              <w:keepNext w:val="0"/>
            </w:pPr>
          </w:p>
        </w:tc>
        <w:tc>
          <w:tcPr>
            <w:tcW w:w="2952" w:type="dxa"/>
            <w:vAlign w:val="center"/>
          </w:tcPr>
          <w:p w:rsidR="00014A10" w:rsidRPr="001F078B" w:rsidRDefault="00014A10" w:rsidP="00014A10">
            <w:pPr>
              <w:pStyle w:val="TAC"/>
              <w:keepNext w:val="0"/>
              <w:rPr>
                <w:rFonts w:cs="Arial"/>
                <w:lang w:val="en-US" w:eastAsia="zh-CN"/>
              </w:rPr>
            </w:pPr>
            <w:r>
              <w:rPr>
                <w:rFonts w:cs="Arial"/>
                <w:lang w:eastAsia="zh-CN"/>
              </w:rPr>
              <w:t>n38</w:t>
            </w:r>
          </w:p>
        </w:tc>
        <w:tc>
          <w:tcPr>
            <w:tcW w:w="2952" w:type="dxa"/>
          </w:tcPr>
          <w:p w:rsidR="00014A10" w:rsidRPr="001F078B" w:rsidRDefault="00014A10" w:rsidP="00014A10">
            <w:pPr>
              <w:pStyle w:val="TAC"/>
              <w:keepNext w:val="0"/>
              <w:rPr>
                <w:rFonts w:cs="Arial"/>
                <w:lang w:val="en-US" w:eastAsia="zh-CN"/>
              </w:rPr>
            </w:pPr>
            <w:r>
              <w:rPr>
                <w:rFonts w:cs="Arial"/>
                <w:lang w:eastAsia="zh-CN"/>
              </w:rPr>
              <w:t>0.5</w:t>
            </w:r>
          </w:p>
        </w:tc>
      </w:tr>
      <w:tr w:rsidR="00014A10" w:rsidRPr="001F078B" w:rsidDel="00BF2BAF" w:rsidTr="002F19E6">
        <w:trPr>
          <w:jc w:val="center"/>
        </w:trPr>
        <w:tc>
          <w:tcPr>
            <w:tcW w:w="2221" w:type="dxa"/>
            <w:vMerge w:val="restart"/>
            <w:vAlign w:val="center"/>
          </w:tcPr>
          <w:p w:rsidR="00014A10" w:rsidRPr="001F078B" w:rsidRDefault="00014A10" w:rsidP="00014A10">
            <w:pPr>
              <w:pStyle w:val="TAC"/>
              <w:keepNext w:val="0"/>
            </w:pPr>
            <w:r>
              <w:rPr>
                <w:rFonts w:cs="Arial"/>
              </w:rPr>
              <w:t>DC_</w:t>
            </w:r>
            <w:r>
              <w:rPr>
                <w:rFonts w:cs="Arial"/>
                <w:lang w:eastAsia="ja-JP"/>
              </w:rPr>
              <w:t>2</w:t>
            </w:r>
            <w:r>
              <w:rPr>
                <w:rFonts w:cs="Arial"/>
              </w:rPr>
              <w:t>-4</w:t>
            </w:r>
            <w:r>
              <w:rPr>
                <w:rFonts w:cs="Arial"/>
                <w:lang w:eastAsia="ja-JP"/>
              </w:rPr>
              <w:t>_n41</w:t>
            </w:r>
          </w:p>
        </w:tc>
        <w:tc>
          <w:tcPr>
            <w:tcW w:w="2952" w:type="dxa"/>
            <w:vAlign w:val="center"/>
          </w:tcPr>
          <w:p w:rsidR="00014A10" w:rsidRPr="001F078B" w:rsidRDefault="00014A10" w:rsidP="00014A10">
            <w:pPr>
              <w:pStyle w:val="TAC"/>
              <w:keepNext w:val="0"/>
              <w:rPr>
                <w:rFonts w:cs="Arial"/>
                <w:lang w:val="en-US" w:eastAsia="zh-CN"/>
              </w:rPr>
            </w:pPr>
            <w:r>
              <w:rPr>
                <w:rFonts w:cs="Arial"/>
                <w:lang w:eastAsia="zh-CN"/>
              </w:rPr>
              <w:t>2</w:t>
            </w:r>
          </w:p>
        </w:tc>
        <w:tc>
          <w:tcPr>
            <w:tcW w:w="2952" w:type="dxa"/>
          </w:tcPr>
          <w:p w:rsidR="00014A10" w:rsidRPr="001F078B" w:rsidRDefault="00014A10" w:rsidP="00014A10">
            <w:pPr>
              <w:pStyle w:val="TAC"/>
              <w:keepNext w:val="0"/>
              <w:rPr>
                <w:rFonts w:cs="Arial"/>
                <w:lang w:val="en-US" w:eastAsia="zh-CN"/>
              </w:rPr>
            </w:pPr>
            <w:r>
              <w:rPr>
                <w:rFonts w:cs="Arial"/>
                <w:lang w:eastAsia="zh-CN"/>
              </w:rPr>
              <w:t>0.3</w:t>
            </w:r>
          </w:p>
        </w:tc>
      </w:tr>
      <w:tr w:rsidR="00014A10" w:rsidRPr="001F078B" w:rsidDel="00BF2BAF" w:rsidTr="002F19E6">
        <w:trPr>
          <w:jc w:val="center"/>
        </w:trPr>
        <w:tc>
          <w:tcPr>
            <w:tcW w:w="2221" w:type="dxa"/>
            <w:vMerge/>
            <w:vAlign w:val="center"/>
          </w:tcPr>
          <w:p w:rsidR="00014A10" w:rsidRPr="001F078B" w:rsidRDefault="00014A10" w:rsidP="00014A10">
            <w:pPr>
              <w:pStyle w:val="TAC"/>
              <w:keepNext w:val="0"/>
            </w:pPr>
          </w:p>
        </w:tc>
        <w:tc>
          <w:tcPr>
            <w:tcW w:w="2952" w:type="dxa"/>
            <w:vAlign w:val="center"/>
          </w:tcPr>
          <w:p w:rsidR="00014A10" w:rsidRPr="001F078B" w:rsidRDefault="00014A10" w:rsidP="00014A10">
            <w:pPr>
              <w:pStyle w:val="TAC"/>
              <w:keepNext w:val="0"/>
              <w:rPr>
                <w:rFonts w:cs="Arial"/>
                <w:lang w:val="en-US" w:eastAsia="zh-CN"/>
              </w:rPr>
            </w:pPr>
            <w:r>
              <w:rPr>
                <w:rFonts w:cs="Arial"/>
                <w:lang w:eastAsia="zh-CN"/>
              </w:rPr>
              <w:t>4</w:t>
            </w:r>
          </w:p>
        </w:tc>
        <w:tc>
          <w:tcPr>
            <w:tcW w:w="2952" w:type="dxa"/>
          </w:tcPr>
          <w:p w:rsidR="00014A10" w:rsidRPr="001F078B" w:rsidRDefault="00014A10" w:rsidP="00014A10">
            <w:pPr>
              <w:pStyle w:val="TAC"/>
              <w:keepNext w:val="0"/>
              <w:rPr>
                <w:rFonts w:cs="Arial"/>
                <w:lang w:val="en-US" w:eastAsia="zh-CN"/>
              </w:rPr>
            </w:pPr>
            <w:r>
              <w:rPr>
                <w:rFonts w:cs="Arial"/>
                <w:lang w:eastAsia="zh-CN"/>
              </w:rPr>
              <w:t>0.5</w:t>
            </w:r>
          </w:p>
        </w:tc>
      </w:tr>
      <w:tr w:rsidR="00014A10" w:rsidRPr="001F078B" w:rsidDel="00BF2BAF" w:rsidTr="002F19E6">
        <w:trPr>
          <w:jc w:val="center"/>
        </w:trPr>
        <w:tc>
          <w:tcPr>
            <w:tcW w:w="2221" w:type="dxa"/>
            <w:vMerge/>
            <w:vAlign w:val="center"/>
          </w:tcPr>
          <w:p w:rsidR="00014A10" w:rsidRPr="001F078B" w:rsidRDefault="00014A10" w:rsidP="00014A10">
            <w:pPr>
              <w:pStyle w:val="TAC"/>
              <w:keepNext w:val="0"/>
            </w:pPr>
          </w:p>
        </w:tc>
        <w:tc>
          <w:tcPr>
            <w:tcW w:w="2952" w:type="dxa"/>
            <w:vAlign w:val="center"/>
          </w:tcPr>
          <w:p w:rsidR="00014A10" w:rsidRPr="001F078B" w:rsidRDefault="00014A10" w:rsidP="00014A10">
            <w:pPr>
              <w:pStyle w:val="TAC"/>
              <w:keepNext w:val="0"/>
              <w:rPr>
                <w:rFonts w:cs="Arial"/>
                <w:lang w:val="en-US" w:eastAsia="zh-CN"/>
              </w:rPr>
            </w:pPr>
            <w:r>
              <w:rPr>
                <w:rFonts w:cs="Arial"/>
                <w:lang w:eastAsia="zh-CN"/>
              </w:rPr>
              <w:t>n41</w:t>
            </w:r>
          </w:p>
        </w:tc>
        <w:tc>
          <w:tcPr>
            <w:tcW w:w="2952" w:type="dxa"/>
          </w:tcPr>
          <w:p w:rsidR="00014A10" w:rsidRPr="001F078B" w:rsidRDefault="00014A10" w:rsidP="00014A10">
            <w:pPr>
              <w:pStyle w:val="TAC"/>
              <w:keepNext w:val="0"/>
              <w:rPr>
                <w:rFonts w:cs="Arial"/>
                <w:lang w:val="en-US" w:eastAsia="zh-CN"/>
              </w:rPr>
            </w:pPr>
            <w:r>
              <w:rPr>
                <w:rFonts w:cs="Arial"/>
                <w:lang w:eastAsia="zh-CN"/>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lang w:eastAsia="zh-CN"/>
              </w:rPr>
            </w:pPr>
            <w:r w:rsidRPr="00574C0E">
              <w:rPr>
                <w:rFonts w:cs="Arial" w:hint="eastAsia"/>
                <w:lang w:eastAsia="zh-CN"/>
              </w:rPr>
              <w:t>DC</w:t>
            </w:r>
            <w:r w:rsidRPr="00574C0E">
              <w:rPr>
                <w:rFonts w:cs="Arial"/>
              </w:rPr>
              <w:t>_</w:t>
            </w:r>
            <w:r w:rsidRPr="00574C0E">
              <w:rPr>
                <w:rFonts w:cs="Arial"/>
                <w:lang w:val="sv-SE"/>
              </w:rPr>
              <w:t>2</w:t>
            </w:r>
            <w:r w:rsidRPr="00574C0E">
              <w:rPr>
                <w:rFonts w:cs="Arial"/>
              </w:rPr>
              <w:t>-5</w:t>
            </w:r>
            <w:r w:rsidRPr="00574C0E">
              <w:rPr>
                <w:rFonts w:cs="Arial" w:hint="eastAsia"/>
                <w:lang w:eastAsia="zh-CN"/>
              </w:rPr>
              <w:t>_</w:t>
            </w:r>
            <w:r w:rsidRPr="00574C0E">
              <w:rPr>
                <w:rFonts w:cs="Arial"/>
              </w:rPr>
              <w:t>n66</w:t>
            </w:r>
          </w:p>
        </w:tc>
        <w:tc>
          <w:tcPr>
            <w:tcW w:w="2952" w:type="dxa"/>
            <w:vAlign w:val="center"/>
          </w:tcPr>
          <w:p w:rsidR="00014A10" w:rsidRPr="001F078B" w:rsidRDefault="00014A10" w:rsidP="00014A10">
            <w:pPr>
              <w:pStyle w:val="TAC"/>
              <w:keepNext w:val="0"/>
              <w:rPr>
                <w:rFonts w:cs="Arial"/>
                <w:lang w:eastAsia="zh-CN"/>
              </w:rPr>
            </w:pPr>
            <w:r w:rsidRPr="00574C0E">
              <w:rPr>
                <w:rFonts w:cs="Arial"/>
                <w:lang w:val="sv-SE" w:eastAsia="zh-CN"/>
              </w:rPr>
              <w:t>2</w:t>
            </w:r>
          </w:p>
        </w:tc>
        <w:tc>
          <w:tcPr>
            <w:tcW w:w="2952" w:type="dxa"/>
            <w:vAlign w:val="center"/>
          </w:tcPr>
          <w:p w:rsidR="00014A10" w:rsidRPr="001F078B" w:rsidRDefault="00014A10" w:rsidP="00014A10">
            <w:pPr>
              <w:pStyle w:val="TAC"/>
              <w:keepNext w:val="0"/>
              <w:rPr>
                <w:rFonts w:cs="Arial"/>
                <w:lang w:eastAsia="zh-CN"/>
              </w:rPr>
            </w:pPr>
            <w:r w:rsidRPr="00574C0E">
              <w:rPr>
                <w:rFonts w:cs="Arial" w:hint="eastAsia"/>
                <w:lang w:eastAsia="zh-CN"/>
              </w:rPr>
              <w:t>0</w:t>
            </w:r>
            <w:r w:rsidRPr="00574C0E">
              <w:rPr>
                <w:rFonts w:cs="Arial"/>
                <w:lang w:eastAsia="zh-CN"/>
              </w:rPr>
              <w:t>.3</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r w:rsidRPr="00574C0E">
              <w:rPr>
                <w:rFonts w:cs="Arial" w:hint="eastAsia"/>
                <w:lang w:eastAsia="ja-JP"/>
              </w:rPr>
              <w:t>n66</w:t>
            </w:r>
          </w:p>
        </w:tc>
        <w:tc>
          <w:tcPr>
            <w:tcW w:w="2952" w:type="dxa"/>
            <w:vAlign w:val="center"/>
          </w:tcPr>
          <w:p w:rsidR="00014A10" w:rsidRPr="001F078B" w:rsidRDefault="00014A10" w:rsidP="00014A10">
            <w:pPr>
              <w:pStyle w:val="TAC"/>
              <w:keepNext w:val="0"/>
              <w:rPr>
                <w:rFonts w:cs="Arial"/>
                <w:lang w:eastAsia="zh-CN"/>
              </w:rPr>
            </w:pPr>
            <w:r w:rsidRPr="00574C0E">
              <w:rPr>
                <w:rFonts w:cs="Arial" w:hint="eastAsia"/>
                <w:lang w:eastAsia="zh-CN"/>
              </w:rPr>
              <w:t>0</w:t>
            </w:r>
            <w:r w:rsidRPr="00574C0E">
              <w:rPr>
                <w:rFonts w:cs="Arial"/>
                <w:lang w:eastAsia="zh-CN"/>
              </w:rPr>
              <w:t>.3</w:t>
            </w:r>
          </w:p>
        </w:tc>
      </w:tr>
      <w:tr w:rsidR="00014A10" w:rsidRPr="001F078B" w:rsidTr="002F19E6">
        <w:trPr>
          <w:jc w:val="center"/>
        </w:trPr>
        <w:tc>
          <w:tcPr>
            <w:tcW w:w="2221" w:type="dxa"/>
            <w:vMerge w:val="restart"/>
            <w:vAlign w:val="center"/>
          </w:tcPr>
          <w:p w:rsidR="00014A10" w:rsidRPr="00574C0E" w:rsidRDefault="00014A10" w:rsidP="00014A10">
            <w:pPr>
              <w:keepNext/>
              <w:keepLines/>
              <w:spacing w:after="0"/>
              <w:jc w:val="center"/>
              <w:rPr>
                <w:rFonts w:ascii="Arial" w:hAnsi="Arial" w:cs="Arial"/>
                <w:sz w:val="18"/>
                <w:lang w:val="x-none" w:eastAsia="zh-CN"/>
              </w:rPr>
            </w:pPr>
            <w:r w:rsidRPr="00574C0E">
              <w:rPr>
                <w:rFonts w:ascii="Arial" w:hAnsi="Arial" w:cs="Arial"/>
                <w:sz w:val="18"/>
                <w:lang w:val="x-none" w:eastAsia="zh-CN"/>
              </w:rPr>
              <w:t>DC_2-7_n66</w:t>
            </w:r>
          </w:p>
          <w:p w:rsidR="00014A10" w:rsidRPr="001F078B" w:rsidRDefault="00014A10" w:rsidP="00014A10">
            <w:pPr>
              <w:pStyle w:val="TAC"/>
              <w:keepNext w:val="0"/>
              <w:rPr>
                <w:rFonts w:cs="Arial"/>
                <w:lang w:eastAsia="zh-CN"/>
              </w:rPr>
            </w:pPr>
            <w:r w:rsidRPr="00574C0E">
              <w:rPr>
                <w:rFonts w:cs="Arial"/>
                <w:lang w:val="x-none" w:eastAsia="zh-CN"/>
              </w:rPr>
              <w:t>DC_2-7-7_n66</w:t>
            </w:r>
          </w:p>
        </w:tc>
        <w:tc>
          <w:tcPr>
            <w:tcW w:w="2952" w:type="dxa"/>
            <w:vAlign w:val="center"/>
          </w:tcPr>
          <w:p w:rsidR="00014A10" w:rsidRPr="001F078B" w:rsidRDefault="00014A10" w:rsidP="00014A10">
            <w:pPr>
              <w:pStyle w:val="TAC"/>
              <w:keepNext w:val="0"/>
              <w:rPr>
                <w:rFonts w:cs="Arial"/>
                <w:lang w:eastAsia="ja-JP"/>
              </w:rPr>
            </w:pPr>
            <w:r w:rsidRPr="00574C0E">
              <w:rPr>
                <w:rFonts w:cs="Arial"/>
                <w:lang w:val="x-none" w:eastAsia="zh-CN"/>
              </w:rPr>
              <w:t>2</w:t>
            </w:r>
          </w:p>
        </w:tc>
        <w:tc>
          <w:tcPr>
            <w:tcW w:w="2952" w:type="dxa"/>
            <w:vAlign w:val="center"/>
          </w:tcPr>
          <w:p w:rsidR="00014A10" w:rsidRPr="001F078B" w:rsidRDefault="00014A10" w:rsidP="00014A10">
            <w:pPr>
              <w:pStyle w:val="TAC"/>
              <w:keepNext w:val="0"/>
              <w:rPr>
                <w:rFonts w:cs="Arial"/>
                <w:lang w:eastAsia="zh-CN"/>
              </w:rPr>
            </w:pPr>
            <w:r w:rsidRPr="00574C0E">
              <w:rPr>
                <w:rFonts w:cs="Arial"/>
                <w:lang w:eastAsia="zh-CN"/>
              </w:rPr>
              <w:t>0.3</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ja-JP"/>
              </w:rPr>
            </w:pPr>
            <w:r w:rsidRPr="00574C0E">
              <w:rPr>
                <w:rFonts w:cs="Arial"/>
                <w:lang w:val="x-none" w:eastAsia="zh-CN"/>
              </w:rPr>
              <w:t>7</w:t>
            </w:r>
          </w:p>
        </w:tc>
        <w:tc>
          <w:tcPr>
            <w:tcW w:w="2952" w:type="dxa"/>
            <w:vAlign w:val="center"/>
          </w:tcPr>
          <w:p w:rsidR="00014A10" w:rsidRPr="001F078B" w:rsidRDefault="00014A10" w:rsidP="00014A10">
            <w:pPr>
              <w:pStyle w:val="TAC"/>
              <w:keepNext w:val="0"/>
              <w:rPr>
                <w:rFonts w:cs="Arial"/>
                <w:lang w:eastAsia="zh-CN"/>
              </w:rPr>
            </w:pPr>
            <w:r w:rsidRPr="00574C0E">
              <w:rPr>
                <w:rFonts w:cs="Arial"/>
                <w:lang w:eastAsia="zh-CN"/>
              </w:rPr>
              <w:t>0.5</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ja-JP"/>
              </w:rPr>
            </w:pPr>
            <w:r w:rsidRPr="00574C0E">
              <w:rPr>
                <w:rFonts w:cs="Arial"/>
                <w:lang w:val="x-none" w:eastAsia="zh-CN"/>
              </w:rPr>
              <w:t>n66</w:t>
            </w:r>
          </w:p>
        </w:tc>
        <w:tc>
          <w:tcPr>
            <w:tcW w:w="2952" w:type="dxa"/>
            <w:vAlign w:val="center"/>
          </w:tcPr>
          <w:p w:rsidR="00014A10" w:rsidRPr="001F078B" w:rsidRDefault="00014A10" w:rsidP="00014A10">
            <w:pPr>
              <w:pStyle w:val="TAC"/>
              <w:keepNext w:val="0"/>
              <w:rPr>
                <w:rFonts w:cs="Arial"/>
                <w:lang w:eastAsia="zh-CN"/>
              </w:rPr>
            </w:pPr>
            <w:r w:rsidRPr="00574C0E">
              <w:rPr>
                <w:rFonts w:cs="Arial"/>
                <w:lang w:eastAsia="zh-CN"/>
              </w:rPr>
              <w:t>0.5</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lang w:eastAsia="zh-CN"/>
              </w:rPr>
            </w:pPr>
            <w:r w:rsidRPr="00574C0E">
              <w:rPr>
                <w:rFonts w:cs="Arial"/>
                <w:lang w:val="x-none" w:eastAsia="zh-CN"/>
              </w:rPr>
              <w:t>DC_2-7_n71</w:t>
            </w:r>
          </w:p>
        </w:tc>
        <w:tc>
          <w:tcPr>
            <w:tcW w:w="2952" w:type="dxa"/>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val="sv-SE" w:eastAsia="zh-CN"/>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r w:rsidRPr="00574C0E">
              <w:rPr>
                <w:rFonts w:eastAsia="MS Mincho" w:cs="Arial"/>
                <w:lang w:val="x-none" w:eastAsia="ja-JP"/>
              </w:rPr>
              <w:t>n7</w:t>
            </w:r>
            <w:r w:rsidRPr="00574C0E">
              <w:rPr>
                <w:rFonts w:cs="Arial"/>
                <w:lang w:val="x-none" w:eastAsia="zh-CN"/>
              </w:rPr>
              <w:t>1</w:t>
            </w:r>
          </w:p>
        </w:tc>
        <w:tc>
          <w:tcPr>
            <w:tcW w:w="2952" w:type="dxa"/>
            <w:vAlign w:val="center"/>
          </w:tcPr>
          <w:p w:rsidR="00014A10" w:rsidRPr="001F078B" w:rsidRDefault="00014A10" w:rsidP="00014A10">
            <w:pPr>
              <w:pStyle w:val="TAC"/>
              <w:keepNext w:val="0"/>
              <w:rPr>
                <w:rFonts w:cs="Arial"/>
                <w:lang w:eastAsia="zh-CN"/>
              </w:rPr>
            </w:pPr>
            <w:r w:rsidRPr="00574C0E">
              <w:rPr>
                <w:rFonts w:cs="Arial"/>
                <w:lang w:eastAsia="zh-CN"/>
              </w:rPr>
              <w:t>0.2</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lang w:eastAsia="zh-CN"/>
              </w:rPr>
            </w:pPr>
            <w:ins w:id="4099" w:author="Suhwan Lim" w:date="2020-03-04T16:31:00Z">
              <w:r>
                <w:rPr>
                  <w:rFonts w:eastAsia="MS Mincho" w:cs="Arial"/>
                  <w:bCs/>
                  <w:szCs w:val="18"/>
                </w:rPr>
                <w:t>DC_2_n7</w:t>
              </w:r>
              <w:r w:rsidRPr="00A33E51">
                <w:rPr>
                  <w:rFonts w:eastAsia="MS Mincho" w:cs="Arial"/>
                  <w:bCs/>
                  <w:szCs w:val="18"/>
                </w:rPr>
                <w:t>-n78</w:t>
              </w:r>
            </w:ins>
          </w:p>
        </w:tc>
        <w:tc>
          <w:tcPr>
            <w:tcW w:w="2952" w:type="dxa"/>
            <w:vAlign w:val="center"/>
          </w:tcPr>
          <w:p w:rsidR="00014A10" w:rsidRPr="001F078B" w:rsidRDefault="00014A10" w:rsidP="00014A10">
            <w:pPr>
              <w:pStyle w:val="TAC"/>
              <w:keepNext w:val="0"/>
              <w:rPr>
                <w:rFonts w:cs="Arial"/>
                <w:lang w:eastAsia="zh-CN"/>
              </w:rPr>
            </w:pPr>
            <w:ins w:id="4100" w:author="Suhwan Lim" w:date="2020-03-04T16:31:00Z">
              <w:r>
                <w:rPr>
                  <w:rFonts w:eastAsia="MS Mincho" w:cs="Arial"/>
                  <w:bCs/>
                  <w:szCs w:val="18"/>
                </w:rPr>
                <w:t>2</w:t>
              </w:r>
            </w:ins>
          </w:p>
        </w:tc>
        <w:tc>
          <w:tcPr>
            <w:tcW w:w="2952" w:type="dxa"/>
            <w:vAlign w:val="center"/>
          </w:tcPr>
          <w:p w:rsidR="00014A10" w:rsidRPr="001F078B" w:rsidRDefault="00014A10" w:rsidP="00014A10">
            <w:pPr>
              <w:pStyle w:val="TAC"/>
              <w:keepNext w:val="0"/>
              <w:rPr>
                <w:rFonts w:cs="Arial"/>
                <w:lang w:eastAsia="zh-CN"/>
              </w:rPr>
            </w:pPr>
            <w:ins w:id="4101" w:author="Suhwan Lim" w:date="2020-03-04T16:31:00Z">
              <w:r w:rsidRPr="00A33E51">
                <w:rPr>
                  <w:rFonts w:eastAsia="MS Mincho" w:cs="Arial"/>
                  <w:bCs/>
                  <w:szCs w:val="18"/>
                </w:rPr>
                <w:t>0</w:t>
              </w:r>
              <w:r>
                <w:rPr>
                  <w:rFonts w:eastAsia="MS Mincho" w:cs="Arial"/>
                  <w:bCs/>
                  <w:szCs w:val="18"/>
                </w:rPr>
                <w:t>.2</w:t>
              </w:r>
            </w:ins>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val="sv-SE" w:eastAsia="zh-CN"/>
              </w:rPr>
            </w:pPr>
            <w:ins w:id="4102" w:author="Suhwan Lim" w:date="2020-03-04T16:31:00Z">
              <w:r>
                <w:rPr>
                  <w:rFonts w:eastAsia="MS Mincho" w:cs="Arial"/>
                  <w:bCs/>
                  <w:szCs w:val="18"/>
                </w:rPr>
                <w:t>n7</w:t>
              </w:r>
            </w:ins>
          </w:p>
        </w:tc>
        <w:tc>
          <w:tcPr>
            <w:tcW w:w="2952" w:type="dxa"/>
            <w:vAlign w:val="center"/>
          </w:tcPr>
          <w:p w:rsidR="00014A10" w:rsidRPr="001F078B" w:rsidRDefault="00014A10" w:rsidP="00014A10">
            <w:pPr>
              <w:pStyle w:val="TAC"/>
              <w:keepNext w:val="0"/>
              <w:rPr>
                <w:rFonts w:cs="Arial"/>
                <w:lang w:eastAsia="zh-CN"/>
              </w:rPr>
            </w:pPr>
            <w:ins w:id="4103" w:author="Suhwan Lim" w:date="2020-03-04T16:31:00Z">
              <w:r w:rsidRPr="00A33E51">
                <w:rPr>
                  <w:rFonts w:eastAsia="MS Mincho" w:cs="Arial"/>
                  <w:bCs/>
                  <w:szCs w:val="18"/>
                </w:rPr>
                <w:t>0</w:t>
              </w:r>
              <w:r>
                <w:rPr>
                  <w:rFonts w:eastAsia="MS Mincho" w:cs="Arial"/>
                  <w:bCs/>
                  <w:szCs w:val="18"/>
                </w:rPr>
                <w:t>.5</w:t>
              </w:r>
            </w:ins>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ins w:id="4104" w:author="Suhwan Lim" w:date="2020-03-04T16:31:00Z">
              <w:r w:rsidRPr="00A33E51">
                <w:rPr>
                  <w:rFonts w:eastAsia="MS Mincho" w:cs="Arial"/>
                  <w:bCs/>
                  <w:szCs w:val="18"/>
                </w:rPr>
                <w:t>n78</w:t>
              </w:r>
            </w:ins>
          </w:p>
        </w:tc>
        <w:tc>
          <w:tcPr>
            <w:tcW w:w="2952" w:type="dxa"/>
            <w:vAlign w:val="center"/>
          </w:tcPr>
          <w:p w:rsidR="00014A10" w:rsidRPr="001F078B" w:rsidRDefault="00014A10" w:rsidP="00014A10">
            <w:pPr>
              <w:pStyle w:val="TAC"/>
              <w:keepNext w:val="0"/>
              <w:rPr>
                <w:rFonts w:cs="Arial"/>
                <w:lang w:eastAsia="zh-CN"/>
              </w:rPr>
            </w:pPr>
            <w:ins w:id="4105" w:author="Suhwan Lim" w:date="2020-03-04T16:31:00Z">
              <w:r w:rsidRPr="00A33E51">
                <w:rPr>
                  <w:rFonts w:eastAsia="MS Mincho" w:cs="Arial"/>
                  <w:bCs/>
                  <w:szCs w:val="18"/>
                </w:rPr>
                <w:t>0</w:t>
              </w:r>
              <w:r>
                <w:rPr>
                  <w:rFonts w:eastAsia="MS Mincho" w:cs="Arial"/>
                  <w:bCs/>
                  <w:szCs w:val="18"/>
                </w:rPr>
                <w:t>.5</w:t>
              </w:r>
            </w:ins>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lang w:eastAsia="zh-CN"/>
              </w:rPr>
            </w:pPr>
            <w:r w:rsidRPr="001F078B">
              <w:rPr>
                <w:rFonts w:cs="Arial"/>
                <w:lang w:val="x-none" w:eastAsia="zh-CN"/>
              </w:rPr>
              <w:t>DC_2-1</w:t>
            </w:r>
            <w:r w:rsidRPr="001F078B">
              <w:rPr>
                <w:rFonts w:cs="Arial"/>
                <w:lang w:val="sv-SE" w:eastAsia="zh-CN"/>
              </w:rPr>
              <w:t>2</w:t>
            </w:r>
            <w:r w:rsidRPr="001F078B">
              <w:rPr>
                <w:rFonts w:cs="Arial"/>
                <w:lang w:val="x-none" w:eastAsia="zh-CN"/>
              </w:rPr>
              <w:t>_n66</w:t>
            </w:r>
            <w:r w:rsidRPr="001F078B">
              <w:rPr>
                <w:rFonts w:cs="Arial"/>
                <w:lang w:val="sv-SE" w:eastAsia="zh-CN"/>
              </w:rPr>
              <w:t xml:space="preserve">, </w:t>
            </w:r>
            <w:r w:rsidRPr="001F078B">
              <w:rPr>
                <w:rFonts w:cs="Arial"/>
                <w:lang w:val="x-none" w:eastAsia="zh-CN"/>
              </w:rPr>
              <w:t>DC_2</w:t>
            </w:r>
            <w:r w:rsidRPr="001F078B">
              <w:rPr>
                <w:rFonts w:cs="Arial"/>
                <w:lang w:val="sv-SE" w:eastAsia="zh-CN"/>
              </w:rPr>
              <w:t>-2</w:t>
            </w:r>
            <w:r w:rsidRPr="001F078B">
              <w:rPr>
                <w:rFonts w:cs="Arial"/>
                <w:lang w:val="x-none" w:eastAsia="zh-CN"/>
              </w:rPr>
              <w:t>-1</w:t>
            </w:r>
            <w:r w:rsidRPr="001F078B">
              <w:rPr>
                <w:rFonts w:cs="Arial"/>
                <w:lang w:val="sv-SE" w:eastAsia="zh-CN"/>
              </w:rPr>
              <w:t>2</w:t>
            </w:r>
            <w:r w:rsidRPr="001F078B">
              <w:rPr>
                <w:rFonts w:cs="Arial"/>
                <w:lang w:val="x-none" w:eastAsia="zh-CN"/>
              </w:rPr>
              <w:t>_n66</w:t>
            </w:r>
          </w:p>
        </w:tc>
        <w:tc>
          <w:tcPr>
            <w:tcW w:w="2952" w:type="dxa"/>
            <w:vAlign w:val="center"/>
          </w:tcPr>
          <w:p w:rsidR="00014A10" w:rsidRPr="001F078B" w:rsidRDefault="00014A10" w:rsidP="00014A10">
            <w:pPr>
              <w:pStyle w:val="TAC"/>
              <w:keepNext w:val="0"/>
              <w:rPr>
                <w:rFonts w:eastAsia="MS Mincho" w:cs="Arial"/>
                <w:lang w:val="x-none" w:eastAsia="ja-JP"/>
              </w:rPr>
            </w:pPr>
            <w:r w:rsidRPr="001F078B">
              <w:rPr>
                <w:rFonts w:cs="Arial"/>
                <w:lang w:val="x-none" w:eastAsia="zh-CN"/>
              </w:rPr>
              <w:t>2</w:t>
            </w:r>
          </w:p>
        </w:tc>
        <w:tc>
          <w:tcPr>
            <w:tcW w:w="2952" w:type="dxa"/>
            <w:vAlign w:val="center"/>
          </w:tcPr>
          <w:p w:rsidR="00014A10" w:rsidRPr="001F078B" w:rsidRDefault="00014A10" w:rsidP="00014A10">
            <w:pPr>
              <w:pStyle w:val="TAC"/>
              <w:keepNext w:val="0"/>
              <w:rPr>
                <w:rFonts w:cs="Arial"/>
                <w:lang w:eastAsia="zh-CN"/>
              </w:rPr>
            </w:pPr>
            <w:r w:rsidRPr="001F078B">
              <w:rPr>
                <w:rFonts w:cs="Arial"/>
              </w:rPr>
              <w:t>0.3</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eastAsia="MS Mincho" w:cs="Arial"/>
                <w:lang w:val="x-none" w:eastAsia="ja-JP"/>
              </w:rPr>
            </w:pPr>
            <w:r w:rsidRPr="001F078B">
              <w:rPr>
                <w:rFonts w:cs="Arial"/>
                <w:lang w:val="x-none" w:eastAsia="zh-CN"/>
              </w:rPr>
              <w:t>1</w:t>
            </w:r>
            <w:r w:rsidRPr="001F078B">
              <w:rPr>
                <w:rFonts w:cs="Arial"/>
                <w:lang w:val="sv-SE" w:eastAsia="zh-CN"/>
              </w:rPr>
              <w:t>2</w:t>
            </w:r>
          </w:p>
        </w:tc>
        <w:tc>
          <w:tcPr>
            <w:tcW w:w="2952" w:type="dxa"/>
            <w:vAlign w:val="center"/>
          </w:tcPr>
          <w:p w:rsidR="00014A10" w:rsidRPr="001F078B" w:rsidRDefault="00014A10" w:rsidP="00014A10">
            <w:pPr>
              <w:pStyle w:val="TAC"/>
              <w:keepNext w:val="0"/>
              <w:rPr>
                <w:rFonts w:cs="Arial"/>
                <w:lang w:eastAsia="zh-CN"/>
              </w:rPr>
            </w:pPr>
            <w:r w:rsidRPr="001F078B">
              <w:rPr>
                <w:rFonts w:cs="Arial"/>
              </w:rPr>
              <w:t>0.5</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eastAsia="MS Mincho" w:cs="Arial"/>
                <w:lang w:val="x-none" w:eastAsia="ja-JP"/>
              </w:rPr>
            </w:pPr>
            <w:r w:rsidRPr="001F078B">
              <w:rPr>
                <w:rFonts w:eastAsia="MS Mincho" w:cs="Arial"/>
                <w:lang w:val="x-none" w:eastAsia="ja-JP"/>
              </w:rPr>
              <w:t>n66</w:t>
            </w:r>
          </w:p>
        </w:tc>
        <w:tc>
          <w:tcPr>
            <w:tcW w:w="2952" w:type="dxa"/>
            <w:vAlign w:val="center"/>
          </w:tcPr>
          <w:p w:rsidR="00014A10" w:rsidRPr="001F078B" w:rsidRDefault="00014A10" w:rsidP="00014A10">
            <w:pPr>
              <w:pStyle w:val="TAC"/>
              <w:keepNext w:val="0"/>
              <w:rPr>
                <w:rFonts w:cs="Arial"/>
                <w:lang w:eastAsia="zh-CN"/>
              </w:rPr>
            </w:pPr>
            <w:r w:rsidRPr="001F078B">
              <w:rPr>
                <w:rFonts w:cs="Arial"/>
              </w:rPr>
              <w:t>0.3</w:t>
            </w: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lang w:eastAsia="zh-CN"/>
              </w:rPr>
            </w:pPr>
            <w:r w:rsidRPr="00574C0E">
              <w:rPr>
                <w:rFonts w:cs="Arial"/>
                <w:lang w:val="x-none" w:eastAsia="zh-CN"/>
              </w:rPr>
              <w:t>DC_2-13_n66</w:t>
            </w:r>
          </w:p>
        </w:tc>
        <w:tc>
          <w:tcPr>
            <w:tcW w:w="2952" w:type="dxa"/>
            <w:vAlign w:val="center"/>
          </w:tcPr>
          <w:p w:rsidR="00014A10" w:rsidRPr="001F078B" w:rsidRDefault="00014A10" w:rsidP="00014A10">
            <w:pPr>
              <w:pStyle w:val="TAC"/>
              <w:keepNext w:val="0"/>
              <w:rPr>
                <w:rFonts w:cs="Arial"/>
                <w:lang w:eastAsia="zh-CN"/>
              </w:rPr>
            </w:pPr>
            <w:r w:rsidRPr="00574C0E">
              <w:rPr>
                <w:rFonts w:cs="Arial"/>
                <w:lang w:val="x-none" w:eastAsia="zh-CN"/>
              </w:rPr>
              <w:t>2</w:t>
            </w:r>
          </w:p>
        </w:tc>
        <w:tc>
          <w:tcPr>
            <w:tcW w:w="2952" w:type="dxa"/>
            <w:vAlign w:val="center"/>
          </w:tcPr>
          <w:p w:rsidR="00014A10" w:rsidRPr="001F078B" w:rsidRDefault="00014A10" w:rsidP="00014A10">
            <w:pPr>
              <w:pStyle w:val="TAC"/>
              <w:keepNext w:val="0"/>
              <w:rPr>
                <w:rFonts w:cs="Arial"/>
                <w:lang w:eastAsia="zh-CN"/>
              </w:rPr>
            </w:pPr>
            <w:r w:rsidRPr="00574C0E">
              <w:rPr>
                <w:rFonts w:cs="Arial"/>
                <w:lang w:eastAsia="zh-CN"/>
              </w:rPr>
              <w:t>0.3</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val="sv-SE" w:eastAsia="zh-CN"/>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r w:rsidRPr="00574C0E">
              <w:rPr>
                <w:rFonts w:eastAsia="MS Mincho" w:cs="Arial"/>
                <w:lang w:val="x-none" w:eastAsia="ja-JP"/>
              </w:rPr>
              <w:t>n66</w:t>
            </w:r>
          </w:p>
        </w:tc>
        <w:tc>
          <w:tcPr>
            <w:tcW w:w="2952" w:type="dxa"/>
            <w:vAlign w:val="center"/>
          </w:tcPr>
          <w:p w:rsidR="00014A10" w:rsidRPr="001F078B" w:rsidRDefault="00014A10" w:rsidP="00014A10">
            <w:pPr>
              <w:pStyle w:val="TAC"/>
              <w:keepNext w:val="0"/>
              <w:rPr>
                <w:rFonts w:cs="Arial"/>
                <w:lang w:eastAsia="zh-CN"/>
              </w:rPr>
            </w:pPr>
            <w:r w:rsidRPr="00574C0E">
              <w:rPr>
                <w:rFonts w:cs="Arial"/>
                <w:lang w:eastAsia="zh-CN"/>
              </w:rPr>
              <w:t>0.3</w:t>
            </w:r>
          </w:p>
        </w:tc>
      </w:tr>
      <w:tr w:rsidR="00014A10" w:rsidRPr="001F078B" w:rsidTr="002F19E6">
        <w:trPr>
          <w:jc w:val="center"/>
        </w:trPr>
        <w:tc>
          <w:tcPr>
            <w:tcW w:w="2221" w:type="dxa"/>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ja-JP"/>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lang w:eastAsia="zh-CN"/>
              </w:rPr>
            </w:pPr>
            <w:r w:rsidRPr="001F078B">
              <w:rPr>
                <w:lang w:val="fi-FI" w:eastAsia="fi-FI"/>
              </w:rPr>
              <w:t>DC_2-30_n5</w:t>
            </w:r>
            <w:r w:rsidRPr="001F078B">
              <w:rPr>
                <w:rFonts w:cs="Arial"/>
                <w:lang w:val="x-none"/>
              </w:rPr>
              <w:t xml:space="preserve">, </w:t>
            </w:r>
            <w:r w:rsidRPr="001F078B">
              <w:rPr>
                <w:rFonts w:cs="Arial"/>
                <w:lang w:val="x-none" w:eastAsia="zh-CN"/>
              </w:rPr>
              <w:t>DC</w:t>
            </w:r>
            <w:r w:rsidRPr="001F078B">
              <w:rPr>
                <w:rFonts w:cs="Arial"/>
                <w:lang w:val="x-none"/>
              </w:rPr>
              <w:t>_</w:t>
            </w:r>
            <w:r w:rsidRPr="001F078B">
              <w:rPr>
                <w:rFonts w:cs="Arial"/>
                <w:lang w:val="sv-SE"/>
              </w:rPr>
              <w:t>2</w:t>
            </w:r>
            <w:r w:rsidRPr="001F078B">
              <w:rPr>
                <w:rFonts w:cs="Arial"/>
                <w:lang w:val="x-none"/>
              </w:rPr>
              <w:t>-2-30</w:t>
            </w:r>
            <w:r w:rsidRPr="001F078B">
              <w:rPr>
                <w:rFonts w:cs="Arial"/>
                <w:lang w:val="x-none" w:eastAsia="zh-CN"/>
              </w:rPr>
              <w:t>_</w:t>
            </w:r>
            <w:r w:rsidRPr="001F078B">
              <w:rPr>
                <w:rFonts w:cs="Arial"/>
                <w:lang w:val="x-none"/>
              </w:rPr>
              <w:t>n5</w:t>
            </w:r>
          </w:p>
        </w:tc>
        <w:tc>
          <w:tcPr>
            <w:tcW w:w="2952" w:type="dxa"/>
            <w:vAlign w:val="center"/>
          </w:tcPr>
          <w:p w:rsidR="00014A10" w:rsidRPr="001F078B" w:rsidRDefault="00014A10" w:rsidP="00014A10">
            <w:pPr>
              <w:pStyle w:val="TAC"/>
              <w:keepNext w:val="0"/>
              <w:rPr>
                <w:rFonts w:cs="Arial"/>
                <w:lang w:eastAsia="zh-CN"/>
              </w:rPr>
            </w:pPr>
            <w:r w:rsidRPr="001F078B">
              <w:rPr>
                <w:rFonts w:cs="Arial"/>
                <w:lang w:val="sv-SE" w:eastAsia="zh-CN"/>
              </w:rPr>
              <w:t>2</w:t>
            </w:r>
          </w:p>
        </w:tc>
        <w:tc>
          <w:tcPr>
            <w:tcW w:w="2952" w:type="dxa"/>
            <w:vAlign w:val="center"/>
          </w:tcPr>
          <w:p w:rsidR="00014A10" w:rsidRPr="001F078B" w:rsidRDefault="00014A10" w:rsidP="00014A10">
            <w:pPr>
              <w:pStyle w:val="TAC"/>
              <w:keepNext w:val="0"/>
              <w:rPr>
                <w:rFonts w:cs="Arial"/>
                <w:lang w:eastAsia="zh-CN"/>
              </w:rPr>
            </w:pPr>
            <w:r w:rsidRPr="001F078B">
              <w:rPr>
                <w:rFonts w:cs="Arial"/>
                <w:lang w:eastAsia="zh-CN"/>
              </w:rPr>
              <w:t>0.4</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r w:rsidRPr="001F078B">
              <w:rPr>
                <w:rFonts w:cs="Arial"/>
                <w:lang w:val="sv-SE" w:eastAsia="zh-CN"/>
              </w:rPr>
              <w:t>30</w:t>
            </w:r>
          </w:p>
        </w:tc>
        <w:tc>
          <w:tcPr>
            <w:tcW w:w="2952" w:type="dxa"/>
            <w:vAlign w:val="center"/>
          </w:tcPr>
          <w:p w:rsidR="00014A10" w:rsidRPr="001F078B" w:rsidRDefault="00014A10" w:rsidP="00014A10">
            <w:pPr>
              <w:pStyle w:val="TAC"/>
              <w:keepNext w:val="0"/>
              <w:rPr>
                <w:rFonts w:cs="Arial"/>
                <w:lang w:eastAsia="zh-CN"/>
              </w:rPr>
            </w:pPr>
            <w:r w:rsidRPr="001F078B">
              <w:rPr>
                <w:rFonts w:cs="Arial"/>
                <w:lang w:eastAsia="zh-CN"/>
              </w:rPr>
              <w:t>0.5</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p>
        </w:tc>
      </w:tr>
      <w:tr w:rsidR="00014A10" w:rsidRPr="001F078B" w:rsidTr="002F19E6">
        <w:trPr>
          <w:jc w:val="center"/>
        </w:trPr>
        <w:tc>
          <w:tcPr>
            <w:tcW w:w="2221" w:type="dxa"/>
            <w:vMerge w:val="restart"/>
            <w:vAlign w:val="center"/>
          </w:tcPr>
          <w:p w:rsidR="00014A10" w:rsidRPr="001F078B" w:rsidRDefault="00014A10" w:rsidP="00014A10">
            <w:pPr>
              <w:pStyle w:val="TAC"/>
              <w:keepNext w:val="0"/>
              <w:rPr>
                <w:rFonts w:cs="Arial"/>
                <w:lang w:eastAsia="zh-CN"/>
              </w:rPr>
            </w:pPr>
            <w:r w:rsidRPr="001F078B">
              <w:rPr>
                <w:rFonts w:cs="Arial" w:hint="eastAsia"/>
                <w:lang w:eastAsia="zh-CN"/>
              </w:rPr>
              <w:t>DC</w:t>
            </w:r>
            <w:r w:rsidRPr="001F078B">
              <w:rPr>
                <w:rFonts w:cs="Arial"/>
              </w:rPr>
              <w:t>_</w:t>
            </w:r>
            <w:r w:rsidRPr="001F078B">
              <w:rPr>
                <w:rFonts w:cs="Arial"/>
                <w:lang w:val="sv-SE"/>
              </w:rPr>
              <w:t>2</w:t>
            </w:r>
            <w:r w:rsidRPr="001F078B">
              <w:rPr>
                <w:rFonts w:cs="Arial"/>
              </w:rPr>
              <w:t>-30</w:t>
            </w:r>
            <w:r w:rsidRPr="001F078B">
              <w:rPr>
                <w:rFonts w:cs="Arial" w:hint="eastAsia"/>
                <w:lang w:eastAsia="zh-CN"/>
              </w:rPr>
              <w:t>_</w:t>
            </w:r>
            <w:r w:rsidRPr="001F078B">
              <w:rPr>
                <w:rFonts w:cs="Arial"/>
              </w:rPr>
              <w:t xml:space="preserve">n66, </w:t>
            </w:r>
            <w:r w:rsidRPr="001F078B">
              <w:rPr>
                <w:rFonts w:cs="Arial"/>
                <w:lang w:eastAsia="zh-CN"/>
              </w:rPr>
              <w:t>DC</w:t>
            </w:r>
            <w:r w:rsidRPr="001F078B">
              <w:rPr>
                <w:rFonts w:cs="Arial"/>
              </w:rPr>
              <w:t>_2-</w:t>
            </w:r>
            <w:r w:rsidRPr="001F078B">
              <w:rPr>
                <w:rFonts w:cs="Arial"/>
                <w:lang w:val="sv-SE"/>
              </w:rPr>
              <w:t>2</w:t>
            </w:r>
            <w:r w:rsidRPr="001F078B">
              <w:rPr>
                <w:rFonts w:cs="Arial"/>
              </w:rPr>
              <w:t>-30</w:t>
            </w:r>
            <w:r w:rsidRPr="001F078B">
              <w:rPr>
                <w:rFonts w:cs="Arial"/>
                <w:lang w:eastAsia="zh-CN"/>
              </w:rPr>
              <w:t>_</w:t>
            </w:r>
            <w:r w:rsidRPr="001F078B">
              <w:rPr>
                <w:rFonts w:cs="Arial"/>
              </w:rPr>
              <w:t>n66</w:t>
            </w:r>
          </w:p>
        </w:tc>
        <w:tc>
          <w:tcPr>
            <w:tcW w:w="2952" w:type="dxa"/>
            <w:vAlign w:val="center"/>
          </w:tcPr>
          <w:p w:rsidR="00014A10" w:rsidRPr="001F078B" w:rsidRDefault="00014A10" w:rsidP="00014A10">
            <w:pPr>
              <w:pStyle w:val="TAC"/>
              <w:keepNext w:val="0"/>
              <w:rPr>
                <w:rFonts w:cs="Arial"/>
                <w:lang w:eastAsia="zh-CN"/>
              </w:rPr>
            </w:pPr>
            <w:r w:rsidRPr="001F078B">
              <w:rPr>
                <w:rFonts w:cs="Arial"/>
                <w:lang w:val="sv-SE" w:eastAsia="zh-CN"/>
              </w:rPr>
              <w:t>2</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zh-CN"/>
              </w:rPr>
              <w:t>0</w:t>
            </w:r>
            <w:r w:rsidRPr="001F078B">
              <w:rPr>
                <w:rFonts w:cs="Arial"/>
                <w:lang w:eastAsia="zh-CN"/>
              </w:rPr>
              <w:t>.4</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r w:rsidRPr="001F078B">
              <w:rPr>
                <w:rFonts w:cs="Arial"/>
                <w:lang w:eastAsia="zh-CN"/>
              </w:rPr>
              <w:t>30</w:t>
            </w:r>
          </w:p>
        </w:tc>
        <w:tc>
          <w:tcPr>
            <w:tcW w:w="2952" w:type="dxa"/>
            <w:vAlign w:val="center"/>
          </w:tcPr>
          <w:p w:rsidR="00014A10" w:rsidRPr="001F078B" w:rsidRDefault="00014A10" w:rsidP="00014A10">
            <w:pPr>
              <w:pStyle w:val="TAC"/>
              <w:keepNext w:val="0"/>
              <w:rPr>
                <w:rFonts w:cs="Arial"/>
                <w:lang w:eastAsia="zh-CN"/>
              </w:rPr>
            </w:pPr>
            <w:r w:rsidRPr="001F078B">
              <w:rPr>
                <w:rFonts w:cs="Arial"/>
                <w:lang w:eastAsia="zh-CN"/>
              </w:rPr>
              <w:t>0.5</w:t>
            </w:r>
          </w:p>
        </w:tc>
      </w:tr>
      <w:tr w:rsidR="00014A10" w:rsidRPr="001F078B" w:rsidTr="002F19E6">
        <w:trPr>
          <w:jc w:val="center"/>
        </w:trPr>
        <w:tc>
          <w:tcPr>
            <w:tcW w:w="2221" w:type="dxa"/>
            <w:vMerge/>
            <w:vAlign w:val="center"/>
          </w:tcPr>
          <w:p w:rsidR="00014A10" w:rsidRPr="001F078B" w:rsidRDefault="00014A10" w:rsidP="00014A10">
            <w:pPr>
              <w:pStyle w:val="TAC"/>
              <w:keepNext w:val="0"/>
              <w:rPr>
                <w:rFonts w:cs="Arial"/>
                <w:lang w:eastAsia="zh-CN"/>
              </w:rPr>
            </w:pP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ja-JP"/>
              </w:rPr>
              <w:t>n66</w:t>
            </w:r>
          </w:p>
        </w:tc>
        <w:tc>
          <w:tcPr>
            <w:tcW w:w="2952" w:type="dxa"/>
            <w:vAlign w:val="center"/>
          </w:tcPr>
          <w:p w:rsidR="00014A10" w:rsidRPr="001F078B" w:rsidRDefault="00014A10" w:rsidP="00014A10">
            <w:pPr>
              <w:pStyle w:val="TAC"/>
              <w:keepNext w:val="0"/>
              <w:rPr>
                <w:rFonts w:cs="Arial"/>
                <w:lang w:eastAsia="zh-CN"/>
              </w:rPr>
            </w:pPr>
            <w:r w:rsidRPr="001F078B">
              <w:rPr>
                <w:rFonts w:cs="Arial" w:hint="eastAsia"/>
                <w:lang w:eastAsia="zh-CN"/>
              </w:rPr>
              <w:t>0</w:t>
            </w:r>
            <w:r w:rsidRPr="001F078B">
              <w:rPr>
                <w:rFonts w:cs="Arial"/>
                <w:lang w:eastAsia="zh-CN"/>
              </w:rPr>
              <w:t>.4</w:t>
            </w:r>
          </w:p>
        </w:tc>
      </w:tr>
      <w:tr w:rsidR="00845D39" w:rsidRPr="001F078B" w:rsidTr="002F19E6">
        <w:trPr>
          <w:jc w:val="center"/>
          <w:ins w:id="4106" w:author="Suhwan Lim" w:date="2020-03-04T17:19:00Z"/>
        </w:trPr>
        <w:tc>
          <w:tcPr>
            <w:tcW w:w="2221" w:type="dxa"/>
            <w:vMerge w:val="restart"/>
            <w:vAlign w:val="center"/>
          </w:tcPr>
          <w:p w:rsidR="00845D39" w:rsidRPr="001F078B" w:rsidRDefault="00845D39" w:rsidP="00845D39">
            <w:pPr>
              <w:pStyle w:val="TAC"/>
              <w:keepNext w:val="0"/>
              <w:rPr>
                <w:ins w:id="4107" w:author="Suhwan Lim" w:date="2020-03-04T17:19:00Z"/>
                <w:rFonts w:cs="Arial"/>
                <w:lang w:eastAsia="zh-CN"/>
              </w:rPr>
            </w:pPr>
            <w:ins w:id="4108" w:author="Suhwan Lim" w:date="2020-03-04T17:20:00Z">
              <w:r w:rsidRPr="00643841">
                <w:rPr>
                  <w:rFonts w:eastAsia="맑은 고딕" w:cs="Arial"/>
                  <w:szCs w:val="18"/>
                  <w:lang w:eastAsia="ko-KR"/>
                </w:rPr>
                <w:t>DC_</w:t>
              </w:r>
              <w:r>
                <w:rPr>
                  <w:rFonts w:eastAsia="맑은 고딕" w:cs="Arial"/>
                  <w:szCs w:val="18"/>
                  <w:lang w:eastAsia="ko-KR"/>
                </w:rPr>
                <w:t>2_n41-n66</w:t>
              </w:r>
            </w:ins>
          </w:p>
        </w:tc>
        <w:tc>
          <w:tcPr>
            <w:tcW w:w="2952" w:type="dxa"/>
            <w:vAlign w:val="center"/>
          </w:tcPr>
          <w:p w:rsidR="00845D39" w:rsidRPr="001F078B" w:rsidRDefault="00845D39" w:rsidP="00845D39">
            <w:pPr>
              <w:pStyle w:val="TAC"/>
              <w:keepNext w:val="0"/>
              <w:rPr>
                <w:ins w:id="4109" w:author="Suhwan Lim" w:date="2020-03-04T17:19:00Z"/>
                <w:rFonts w:cs="Arial"/>
                <w:lang w:eastAsia="ja-JP"/>
              </w:rPr>
            </w:pPr>
            <w:ins w:id="4110" w:author="Suhwan Lim" w:date="2020-03-04T17:20:00Z">
              <w:r>
                <w:rPr>
                  <w:rFonts w:eastAsia="맑은 고딕" w:cs="Arial"/>
                  <w:szCs w:val="18"/>
                  <w:lang w:eastAsia="ko-KR"/>
                </w:rPr>
                <w:t>2</w:t>
              </w:r>
            </w:ins>
          </w:p>
        </w:tc>
        <w:tc>
          <w:tcPr>
            <w:tcW w:w="2952" w:type="dxa"/>
            <w:vAlign w:val="center"/>
          </w:tcPr>
          <w:p w:rsidR="00845D39" w:rsidRPr="001F078B" w:rsidRDefault="00845D39" w:rsidP="00845D39">
            <w:pPr>
              <w:pStyle w:val="TAC"/>
              <w:keepNext w:val="0"/>
              <w:rPr>
                <w:ins w:id="4111" w:author="Suhwan Lim" w:date="2020-03-04T17:19:00Z"/>
                <w:rFonts w:cs="Arial"/>
                <w:lang w:eastAsia="zh-CN"/>
              </w:rPr>
            </w:pPr>
            <w:ins w:id="4112" w:author="Suhwan Lim" w:date="2020-03-04T17:20:00Z">
              <w:r>
                <w:rPr>
                  <w:rFonts w:cs="Arial"/>
                  <w:szCs w:val="18"/>
                  <w:lang w:val="en-US" w:eastAsia="ja-JP"/>
                </w:rPr>
                <w:t>0.3</w:t>
              </w:r>
            </w:ins>
          </w:p>
        </w:tc>
      </w:tr>
      <w:tr w:rsidR="00845D39" w:rsidRPr="001F078B" w:rsidTr="004364A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113" w:author="Suhwan Lim" w:date="2020-03-04T17:2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4114" w:author="Suhwan Lim" w:date="2020-03-04T17:19:00Z"/>
          <w:trPrChange w:id="4115" w:author="Suhwan Lim" w:date="2020-03-04T17:20:00Z">
            <w:trPr>
              <w:jc w:val="center"/>
            </w:trPr>
          </w:trPrChange>
        </w:trPr>
        <w:tc>
          <w:tcPr>
            <w:tcW w:w="2221" w:type="dxa"/>
            <w:vMerge/>
            <w:vAlign w:val="center"/>
            <w:tcPrChange w:id="4116" w:author="Suhwan Lim" w:date="2020-03-04T17:20:00Z">
              <w:tcPr>
                <w:tcW w:w="2221" w:type="dxa"/>
                <w:vMerge/>
                <w:vAlign w:val="center"/>
              </w:tcPr>
            </w:tcPrChange>
          </w:tcPr>
          <w:p w:rsidR="00845D39" w:rsidRPr="001F078B" w:rsidRDefault="00845D39" w:rsidP="00845D39">
            <w:pPr>
              <w:pStyle w:val="TAC"/>
              <w:keepNext w:val="0"/>
              <w:rPr>
                <w:ins w:id="4117" w:author="Suhwan Lim" w:date="2020-03-04T17:19:00Z"/>
                <w:rFonts w:cs="Arial"/>
                <w:lang w:eastAsia="zh-CN"/>
              </w:rPr>
            </w:pPr>
          </w:p>
        </w:tc>
        <w:tc>
          <w:tcPr>
            <w:tcW w:w="2952" w:type="dxa"/>
            <w:vAlign w:val="center"/>
            <w:tcPrChange w:id="4118" w:author="Suhwan Lim" w:date="2020-03-04T17:20:00Z">
              <w:tcPr>
                <w:tcW w:w="2952" w:type="dxa"/>
                <w:vAlign w:val="center"/>
              </w:tcPr>
            </w:tcPrChange>
          </w:tcPr>
          <w:p w:rsidR="00845D39" w:rsidRPr="001F078B" w:rsidRDefault="00845D39" w:rsidP="00845D39">
            <w:pPr>
              <w:pStyle w:val="TAC"/>
              <w:keepNext w:val="0"/>
              <w:rPr>
                <w:ins w:id="4119" w:author="Suhwan Lim" w:date="2020-03-04T17:19:00Z"/>
                <w:rFonts w:cs="Arial"/>
                <w:lang w:eastAsia="ja-JP"/>
              </w:rPr>
            </w:pPr>
            <w:ins w:id="4120" w:author="Suhwan Lim" w:date="2020-03-04T17:20:00Z">
              <w:r>
                <w:rPr>
                  <w:rFonts w:eastAsia="맑은 고딕" w:cs="Arial"/>
                  <w:szCs w:val="18"/>
                  <w:lang w:eastAsia="ko-KR"/>
                </w:rPr>
                <w:t>n41</w:t>
              </w:r>
            </w:ins>
          </w:p>
        </w:tc>
        <w:tc>
          <w:tcPr>
            <w:tcW w:w="2952" w:type="dxa"/>
            <w:tcPrChange w:id="4121" w:author="Suhwan Lim" w:date="2020-03-04T17:20:00Z">
              <w:tcPr>
                <w:tcW w:w="2952" w:type="dxa"/>
                <w:vAlign w:val="center"/>
              </w:tcPr>
            </w:tcPrChange>
          </w:tcPr>
          <w:p w:rsidR="00845D39" w:rsidRPr="001F078B" w:rsidRDefault="00845D39" w:rsidP="00845D39">
            <w:pPr>
              <w:pStyle w:val="TAC"/>
              <w:keepNext w:val="0"/>
              <w:rPr>
                <w:ins w:id="4122" w:author="Suhwan Lim" w:date="2020-03-04T17:19:00Z"/>
                <w:rFonts w:cs="Arial"/>
                <w:lang w:eastAsia="zh-CN"/>
              </w:rPr>
            </w:pPr>
            <w:ins w:id="4123" w:author="Suhwan Lim" w:date="2020-03-04T17:20:00Z">
              <w:r>
                <w:rPr>
                  <w:rFonts w:cs="Arial"/>
                  <w:szCs w:val="18"/>
                  <w:lang w:val="en-US" w:eastAsia="ja-JP"/>
                </w:rPr>
                <w:t>0.5</w:t>
              </w:r>
            </w:ins>
          </w:p>
        </w:tc>
      </w:tr>
      <w:tr w:rsidR="00845D39" w:rsidRPr="001F078B" w:rsidTr="002F19E6">
        <w:trPr>
          <w:jc w:val="center"/>
          <w:ins w:id="4124" w:author="Suhwan Lim" w:date="2020-03-04T17:19:00Z"/>
        </w:trPr>
        <w:tc>
          <w:tcPr>
            <w:tcW w:w="2221" w:type="dxa"/>
            <w:vMerge/>
            <w:vAlign w:val="center"/>
          </w:tcPr>
          <w:p w:rsidR="00845D39" w:rsidRPr="001F078B" w:rsidRDefault="00845D39" w:rsidP="00845D39">
            <w:pPr>
              <w:pStyle w:val="TAC"/>
              <w:keepNext w:val="0"/>
              <w:rPr>
                <w:ins w:id="4125" w:author="Suhwan Lim" w:date="2020-03-04T17:19:00Z"/>
                <w:rFonts w:cs="Arial"/>
                <w:lang w:eastAsia="zh-CN"/>
              </w:rPr>
            </w:pPr>
          </w:p>
        </w:tc>
        <w:tc>
          <w:tcPr>
            <w:tcW w:w="2952" w:type="dxa"/>
            <w:vAlign w:val="center"/>
          </w:tcPr>
          <w:p w:rsidR="00845D39" w:rsidRPr="001F078B" w:rsidRDefault="00845D39" w:rsidP="00845D39">
            <w:pPr>
              <w:pStyle w:val="TAC"/>
              <w:keepNext w:val="0"/>
              <w:rPr>
                <w:ins w:id="4126" w:author="Suhwan Lim" w:date="2020-03-04T17:19:00Z"/>
                <w:rFonts w:cs="Arial"/>
                <w:lang w:eastAsia="ja-JP"/>
              </w:rPr>
            </w:pPr>
            <w:ins w:id="4127" w:author="Suhwan Lim" w:date="2020-03-04T17:20:00Z">
              <w:r>
                <w:rPr>
                  <w:rFonts w:cs="Arial"/>
                  <w:szCs w:val="18"/>
                  <w:lang w:eastAsia="ja-JP"/>
                </w:rPr>
                <w:t>n66</w:t>
              </w:r>
            </w:ins>
          </w:p>
        </w:tc>
        <w:tc>
          <w:tcPr>
            <w:tcW w:w="2952" w:type="dxa"/>
            <w:vAlign w:val="center"/>
          </w:tcPr>
          <w:p w:rsidR="00845D39" w:rsidRPr="001F078B" w:rsidRDefault="00845D39" w:rsidP="00845D39">
            <w:pPr>
              <w:pStyle w:val="TAC"/>
              <w:keepNext w:val="0"/>
              <w:rPr>
                <w:ins w:id="4128" w:author="Suhwan Lim" w:date="2020-03-04T17:19:00Z"/>
                <w:rFonts w:cs="Arial"/>
                <w:lang w:eastAsia="zh-CN"/>
              </w:rPr>
            </w:pPr>
            <w:ins w:id="4129" w:author="Suhwan Lim" w:date="2020-03-04T17:20:00Z">
              <w:r>
                <w:rPr>
                  <w:rFonts w:cs="Arial"/>
                  <w:szCs w:val="18"/>
                  <w:lang w:val="en-US" w:eastAsia="ja-JP"/>
                </w:rPr>
                <w:t>0.5</w:t>
              </w:r>
            </w:ins>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zh-CN"/>
              </w:rPr>
            </w:pPr>
            <w:r>
              <w:rPr>
                <w:rFonts w:eastAsia="맑은 고딕" w:cs="Arial"/>
                <w:szCs w:val="18"/>
                <w:lang w:eastAsia="ko-KR"/>
              </w:rPr>
              <w:t>DC_2_n41-n71</w:t>
            </w:r>
          </w:p>
        </w:tc>
        <w:tc>
          <w:tcPr>
            <w:tcW w:w="2952" w:type="dxa"/>
            <w:vAlign w:val="center"/>
          </w:tcPr>
          <w:p w:rsidR="00845D39" w:rsidRPr="001F078B" w:rsidRDefault="00845D39" w:rsidP="00845D39">
            <w:pPr>
              <w:pStyle w:val="TAC"/>
              <w:keepNext w:val="0"/>
              <w:rPr>
                <w:rFonts w:cs="Arial"/>
                <w:lang w:eastAsia="ja-JP"/>
              </w:rPr>
            </w:pPr>
            <w:r>
              <w:rPr>
                <w:rFonts w:eastAsia="맑은 고딕" w:cs="Arial"/>
                <w:szCs w:val="18"/>
                <w:lang w:eastAsia="ko-KR"/>
              </w:rPr>
              <w:t>2</w:t>
            </w:r>
          </w:p>
        </w:tc>
        <w:tc>
          <w:tcPr>
            <w:tcW w:w="2952" w:type="dxa"/>
            <w:vAlign w:val="center"/>
          </w:tcPr>
          <w:p w:rsidR="00845D39" w:rsidRPr="001F078B" w:rsidRDefault="00845D39" w:rsidP="00845D39">
            <w:pPr>
              <w:pStyle w:val="TAC"/>
              <w:keepNext w:val="0"/>
              <w:rPr>
                <w:rFonts w:cs="Arial"/>
                <w:lang w:eastAsia="zh-CN"/>
              </w:rPr>
            </w:pPr>
            <w:r>
              <w:rPr>
                <w:rFonts w:cs="Arial"/>
                <w:szCs w:val="18"/>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ja-JP"/>
              </w:rPr>
            </w:pPr>
            <w:r>
              <w:rPr>
                <w:rFonts w:eastAsia="맑은 고딕" w:cs="Arial"/>
                <w:szCs w:val="18"/>
                <w:lang w:eastAsia="ko-KR"/>
              </w:rPr>
              <w:t>n41</w:t>
            </w:r>
          </w:p>
        </w:tc>
        <w:tc>
          <w:tcPr>
            <w:tcW w:w="2952" w:type="dxa"/>
            <w:vAlign w:val="center"/>
          </w:tcPr>
          <w:p w:rsidR="00845D39" w:rsidRPr="001F078B" w:rsidRDefault="00845D39" w:rsidP="00845D39">
            <w:pPr>
              <w:pStyle w:val="TAC"/>
              <w:keepNext w:val="0"/>
              <w:rPr>
                <w:rFonts w:cs="Arial"/>
                <w:lang w:eastAsia="zh-CN"/>
              </w:rPr>
            </w:pPr>
            <w:r>
              <w:rPr>
                <w:rFonts w:cs="Arial"/>
                <w:szCs w:val="18"/>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ja-JP"/>
              </w:rPr>
            </w:pPr>
            <w:r>
              <w:rPr>
                <w:rFonts w:cs="Arial"/>
                <w:szCs w:val="18"/>
                <w:lang w:eastAsia="ja-JP"/>
              </w:rPr>
              <w:t>n</w:t>
            </w:r>
            <w:r>
              <w:rPr>
                <w:rFonts w:eastAsia="맑은 고딕" w:cs="Arial"/>
                <w:szCs w:val="18"/>
                <w:lang w:eastAsia="ko-KR"/>
              </w:rPr>
              <w:t>71</w:t>
            </w:r>
          </w:p>
        </w:tc>
        <w:tc>
          <w:tcPr>
            <w:tcW w:w="2952" w:type="dxa"/>
            <w:vAlign w:val="center"/>
          </w:tcPr>
          <w:p w:rsidR="00845D39" w:rsidRPr="001F078B" w:rsidRDefault="00845D39" w:rsidP="00845D39">
            <w:pPr>
              <w:pStyle w:val="TAC"/>
              <w:keepNext w:val="0"/>
              <w:rPr>
                <w:rFonts w:cs="Arial"/>
                <w:lang w:eastAsia="zh-CN"/>
              </w:rPr>
            </w:pPr>
            <w:r>
              <w:rPr>
                <w:rFonts w:cs="Arial"/>
                <w:szCs w:val="18"/>
                <w:lang w:eastAsia="zh-CN"/>
              </w:rPr>
              <w:t>0</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lang w:val="en-US" w:eastAsia="ko-KR"/>
              </w:rPr>
            </w:pPr>
            <w:r w:rsidRPr="001F078B">
              <w:rPr>
                <w:lang w:val="en-US" w:eastAsia="ko-KR"/>
              </w:rPr>
              <w:t>DC_2-66_n5</w:t>
            </w:r>
          </w:p>
          <w:p w:rsidR="00845D39" w:rsidRPr="001F078B" w:rsidRDefault="00845D39" w:rsidP="00845D39">
            <w:pPr>
              <w:pStyle w:val="TAC"/>
              <w:keepNext w:val="0"/>
              <w:rPr>
                <w:lang w:val="en-US" w:eastAsia="ko-KR"/>
              </w:rPr>
            </w:pPr>
            <w:r w:rsidRPr="001F078B">
              <w:rPr>
                <w:lang w:val="en-US" w:eastAsia="fi-FI"/>
              </w:rPr>
              <w:t>DC_2A-2A-66A_n5A</w:t>
            </w:r>
          </w:p>
          <w:p w:rsidR="00845D39" w:rsidRPr="001F078B" w:rsidRDefault="00845D39" w:rsidP="00845D39">
            <w:pPr>
              <w:pStyle w:val="TAC"/>
              <w:keepNext w:val="0"/>
              <w:rPr>
                <w:lang w:val="en-US" w:eastAsia="ko-KR"/>
              </w:rPr>
            </w:pPr>
            <w:r w:rsidRPr="001F078B">
              <w:rPr>
                <w:lang w:val="en-US" w:eastAsia="ko-KR"/>
              </w:rPr>
              <w:t>DC_2-66-66_n5</w:t>
            </w:r>
          </w:p>
          <w:p w:rsidR="00845D39" w:rsidRPr="001F078B" w:rsidRDefault="00845D39" w:rsidP="00845D39">
            <w:pPr>
              <w:pStyle w:val="TAC"/>
              <w:keepNext w:val="0"/>
              <w:rPr>
                <w:lang w:val="en-US" w:eastAsia="ko-KR"/>
              </w:rPr>
            </w:pPr>
            <w:r w:rsidRPr="001F078B">
              <w:rPr>
                <w:lang w:val="en-US" w:eastAsia="fi-FI"/>
              </w:rPr>
              <w:t>DC_2A-2A-66A-66A_n5A</w:t>
            </w:r>
          </w:p>
          <w:p w:rsidR="00845D39" w:rsidRPr="001F078B" w:rsidRDefault="00845D39" w:rsidP="00845D39">
            <w:pPr>
              <w:pStyle w:val="TAC"/>
              <w:keepNext w:val="0"/>
              <w:rPr>
                <w:rFonts w:cs="Arial"/>
                <w:lang w:eastAsia="zh-CN"/>
              </w:rPr>
            </w:pPr>
            <w:r w:rsidRPr="001F078B">
              <w:rPr>
                <w:lang w:val="en-US" w:eastAsia="ko-KR"/>
              </w:rPr>
              <w:t>DC_2-66-66-66_n5</w:t>
            </w: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2</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val="sv-SE" w:eastAsia="zh-CN"/>
              </w:rPr>
              <w:t>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zh-CN"/>
              </w:rPr>
            </w:pPr>
            <w:r w:rsidRPr="001F078B">
              <w:rPr>
                <w:rFonts w:cs="Arial"/>
                <w:lang w:eastAsia="ja-JP"/>
              </w:rPr>
              <w:t>DC_2-66_n41</w:t>
            </w:r>
          </w:p>
        </w:tc>
        <w:tc>
          <w:tcPr>
            <w:tcW w:w="2952" w:type="dxa"/>
            <w:vAlign w:val="center"/>
          </w:tcPr>
          <w:p w:rsidR="00845D39" w:rsidRPr="001F078B" w:rsidRDefault="00845D39" w:rsidP="00845D39">
            <w:pPr>
              <w:pStyle w:val="TAC"/>
              <w:keepNext w:val="0"/>
              <w:rPr>
                <w:rFonts w:cs="Arial"/>
              </w:rPr>
            </w:pPr>
            <w:r w:rsidRPr="001F078B">
              <w:rPr>
                <w:rFonts w:cs="Arial"/>
                <w:lang w:val="en-US" w:eastAsia="ja-JP"/>
              </w:rPr>
              <w:t>2</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rPr>
            </w:pPr>
            <w:r w:rsidRPr="001F078B">
              <w:rPr>
                <w:rFonts w:cs="Arial"/>
                <w:lang w:val="sv-SE" w:eastAsia="ja-JP"/>
              </w:rPr>
              <w:t>66</w:t>
            </w:r>
          </w:p>
        </w:tc>
        <w:tc>
          <w:tcPr>
            <w:tcW w:w="2952" w:type="dxa"/>
            <w:vAlign w:val="center"/>
          </w:tcPr>
          <w:p w:rsidR="00845D39" w:rsidRPr="001F078B" w:rsidRDefault="00845D39" w:rsidP="00845D39">
            <w:pPr>
              <w:pStyle w:val="TAC"/>
              <w:keepNext w:val="0"/>
              <w:rPr>
                <w:rFonts w:cs="Arial"/>
                <w:lang w:eastAsia="zh-CN"/>
              </w:rPr>
            </w:pPr>
            <w:r w:rsidRPr="001F078B">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Merge w:val="restart"/>
            <w:vAlign w:val="center"/>
          </w:tcPr>
          <w:p w:rsidR="00845D39" w:rsidRPr="001F078B" w:rsidRDefault="00845D39" w:rsidP="00845D39">
            <w:pPr>
              <w:pStyle w:val="TAC"/>
              <w:keepNext w:val="0"/>
              <w:rPr>
                <w:rFonts w:cs="Arial"/>
              </w:rPr>
            </w:pPr>
            <w:r w:rsidRPr="001F078B">
              <w:rPr>
                <w:rFonts w:cs="Arial"/>
                <w:lang w:val="sv-SE" w:eastAsia="ja-JP"/>
              </w:rPr>
              <w:t>n41</w:t>
            </w:r>
          </w:p>
        </w:tc>
        <w:tc>
          <w:tcPr>
            <w:tcW w:w="2952" w:type="dxa"/>
          </w:tcPr>
          <w:p w:rsidR="00845D39" w:rsidRPr="001F078B" w:rsidRDefault="00845D39" w:rsidP="00845D39">
            <w:pPr>
              <w:pStyle w:val="TAC"/>
              <w:keepNext w:val="0"/>
              <w:rPr>
                <w:rFonts w:cs="Arial"/>
                <w:lang w:eastAsia="zh-CN"/>
              </w:rPr>
            </w:pPr>
            <w:r w:rsidRPr="001F078B">
              <w:rPr>
                <w:rFonts w:cs="Arial"/>
                <w:szCs w:val="18"/>
                <w:lang w:eastAsia="zh-CN"/>
              </w:rPr>
              <w:t>0.5</w:t>
            </w:r>
            <w:r w:rsidRPr="001F078B">
              <w:rPr>
                <w:rFonts w:cs="Arial"/>
                <w:szCs w:val="18"/>
                <w:vertAlign w:val="superscript"/>
                <w:lang w:eastAsia="zh-CN"/>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eastAsia="zh-CN"/>
              </w:rPr>
            </w:pPr>
            <w:r w:rsidRPr="001F078B">
              <w:rPr>
                <w:rFonts w:cs="Arial"/>
                <w:szCs w:val="18"/>
                <w:lang w:eastAsia="zh-CN"/>
              </w:rPr>
              <w:t>1</w:t>
            </w:r>
            <w:r w:rsidRPr="001F078B">
              <w:rPr>
                <w:rFonts w:cs="Arial"/>
                <w:szCs w:val="18"/>
                <w:vertAlign w:val="superscript"/>
                <w:lang w:eastAsia="zh-CN"/>
              </w:rPr>
              <w:t>2</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zh-CN"/>
              </w:rPr>
            </w:pPr>
            <w:r w:rsidRPr="001F078B">
              <w:rPr>
                <w:rFonts w:cs="Arial"/>
                <w:lang w:val="x-none" w:eastAsia="zh-CN"/>
              </w:rPr>
              <w:t>DC_2-66_n66</w:t>
            </w:r>
          </w:p>
        </w:tc>
        <w:tc>
          <w:tcPr>
            <w:tcW w:w="2952" w:type="dxa"/>
            <w:vAlign w:val="center"/>
          </w:tcPr>
          <w:p w:rsidR="00845D39" w:rsidRPr="001F078B" w:rsidRDefault="00845D39" w:rsidP="00845D39">
            <w:pPr>
              <w:pStyle w:val="TAC"/>
              <w:keepNext w:val="0"/>
              <w:rPr>
                <w:rFonts w:cs="Arial"/>
              </w:rPr>
            </w:pPr>
            <w:r w:rsidRPr="001F078B">
              <w:rPr>
                <w:rFonts w:cs="Arial"/>
                <w:lang w:val="x-none" w:eastAsia="zh-CN"/>
              </w:rPr>
              <w:t>2</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rPr>
            </w:pPr>
            <w:r w:rsidRPr="001F078B">
              <w:rPr>
                <w:rFonts w:cs="Arial"/>
                <w:lang w:val="x-none" w:eastAsia="zh-CN"/>
              </w:rPr>
              <w:t>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rPr>
            </w:pPr>
            <w:r w:rsidRPr="001F078B">
              <w:rPr>
                <w:rFonts w:cs="Arial"/>
                <w:lang w:val="x-none" w:eastAsia="zh-CN"/>
              </w:rPr>
              <w:t>n66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0.3</w:t>
            </w:r>
          </w:p>
        </w:tc>
      </w:tr>
      <w:tr w:rsidR="00845D39" w:rsidRPr="001F078B" w:rsidTr="002F19E6">
        <w:trPr>
          <w:jc w:val="center"/>
        </w:trPr>
        <w:tc>
          <w:tcPr>
            <w:tcW w:w="2221" w:type="dxa"/>
            <w:vMerge w:val="restart"/>
            <w:vAlign w:val="center"/>
          </w:tcPr>
          <w:p w:rsidR="00845D39" w:rsidRDefault="00845D39" w:rsidP="00845D39">
            <w:pPr>
              <w:pStyle w:val="TAC"/>
              <w:keepNext w:val="0"/>
              <w:rPr>
                <w:ins w:id="4130" w:author="Suhwan Lim" w:date="2020-03-04T17:23:00Z"/>
                <w:rFonts w:cs="Arial"/>
                <w:lang w:val="en-US" w:eastAsia="zh-CN"/>
              </w:rPr>
            </w:pPr>
            <w:r w:rsidRPr="001F078B">
              <w:rPr>
                <w:rFonts w:cs="Arial" w:hint="eastAsia"/>
                <w:lang w:eastAsia="zh-CN"/>
              </w:rPr>
              <w:t>DC</w:t>
            </w:r>
            <w:r w:rsidRPr="001F078B">
              <w:rPr>
                <w:rFonts w:cs="Arial"/>
              </w:rPr>
              <w:t>_</w:t>
            </w:r>
            <w:r w:rsidRPr="001F078B">
              <w:rPr>
                <w:rFonts w:cs="Arial" w:hint="eastAsia"/>
                <w:lang w:eastAsia="zh-CN"/>
              </w:rPr>
              <w:t>2</w:t>
            </w:r>
            <w:r w:rsidRPr="001F078B">
              <w:rPr>
                <w:rFonts w:cs="Arial"/>
              </w:rPr>
              <w:t>-</w:t>
            </w:r>
            <w:r w:rsidRPr="001F078B">
              <w:rPr>
                <w:rFonts w:cs="Arial" w:hint="eastAsia"/>
                <w:lang w:eastAsia="zh-CN"/>
              </w:rPr>
              <w:t>66_</w:t>
            </w:r>
            <w:r w:rsidRPr="001F078B">
              <w:rPr>
                <w:rFonts w:cs="Arial"/>
              </w:rPr>
              <w:t>n</w:t>
            </w:r>
            <w:r w:rsidRPr="001F078B">
              <w:rPr>
                <w:rFonts w:cs="Arial" w:hint="eastAsia"/>
                <w:lang w:eastAsia="zh-CN"/>
              </w:rPr>
              <w:t>71</w:t>
            </w:r>
            <w:del w:id="4131" w:author="Suhwan Lim" w:date="2020-03-04T17:22:00Z">
              <w:r w:rsidRPr="001F078B" w:rsidDel="004B695E">
                <w:rPr>
                  <w:rFonts w:cs="Arial"/>
                  <w:lang w:val="en-US" w:eastAsia="zh-CN"/>
                </w:rPr>
                <w:delText>B</w:delText>
              </w:r>
            </w:del>
          </w:p>
          <w:p w:rsidR="004B695E" w:rsidRPr="001F078B" w:rsidRDefault="004B695E" w:rsidP="00845D39">
            <w:pPr>
              <w:pStyle w:val="TAC"/>
              <w:keepNext w:val="0"/>
              <w:rPr>
                <w:lang w:val="en-US"/>
              </w:rPr>
            </w:pPr>
            <w:ins w:id="4132" w:author="Suhwan Lim" w:date="2020-03-04T17:23:00Z">
              <w:r>
                <w:rPr>
                  <w:rFonts w:eastAsia="맑은 고딕" w:cs="Arial"/>
                  <w:szCs w:val="18"/>
                  <w:lang w:eastAsia="ko-KR"/>
                </w:rPr>
                <w:t>DC_2_n66-n71</w:t>
              </w:r>
            </w:ins>
          </w:p>
        </w:tc>
        <w:tc>
          <w:tcPr>
            <w:tcW w:w="2952" w:type="dxa"/>
            <w:vAlign w:val="center"/>
          </w:tcPr>
          <w:p w:rsidR="00845D39" w:rsidRPr="001F078B" w:rsidRDefault="00845D39" w:rsidP="00845D39">
            <w:pPr>
              <w:pStyle w:val="TAC"/>
              <w:keepNext w:val="0"/>
              <w:rPr>
                <w:rFonts w:cs="Arial"/>
                <w:lang w:val="en-US" w:eastAsia="zh-CN"/>
              </w:rPr>
            </w:pPr>
            <w:r w:rsidRPr="001F078B">
              <w:rPr>
                <w:rFonts w:cs="Arial" w:hint="eastAsia"/>
                <w:lang w:eastAsia="zh-CN"/>
              </w:rPr>
              <w:t>2</w:t>
            </w:r>
          </w:p>
        </w:tc>
        <w:tc>
          <w:tcPr>
            <w:tcW w:w="2952" w:type="dxa"/>
            <w:vAlign w:val="center"/>
          </w:tcPr>
          <w:p w:rsidR="00845D39" w:rsidRPr="001F078B" w:rsidRDefault="00845D39" w:rsidP="00845D39">
            <w:pPr>
              <w:pStyle w:val="TAC"/>
              <w:keepNext w:val="0"/>
              <w:rPr>
                <w:rFonts w:cs="Arial"/>
                <w:lang w:val="en-US"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val="en-US" w:eastAsia="zh-CN"/>
              </w:rPr>
            </w:pPr>
            <w:r w:rsidRPr="001F078B">
              <w:rPr>
                <w:rFonts w:cs="Arial" w:hint="eastAsia"/>
                <w:lang w:eastAsia="zh-CN"/>
              </w:rPr>
              <w:t>66</w:t>
            </w:r>
          </w:p>
        </w:tc>
        <w:tc>
          <w:tcPr>
            <w:tcW w:w="2952" w:type="dxa"/>
            <w:vAlign w:val="center"/>
          </w:tcPr>
          <w:p w:rsidR="00845D39" w:rsidRPr="001F078B" w:rsidRDefault="00845D39" w:rsidP="00845D39">
            <w:pPr>
              <w:pStyle w:val="TAC"/>
              <w:keepNext w:val="0"/>
              <w:rPr>
                <w:rFonts w:cs="Arial"/>
                <w:lang w:val="en-US" w:eastAsia="zh-CN"/>
              </w:rPr>
            </w:pPr>
            <w:r w:rsidRPr="001F078B">
              <w:rPr>
                <w:rFonts w:cs="Arial" w:hint="eastAsia"/>
                <w:lang w:eastAsia="zh-CN"/>
              </w:rPr>
              <w:t>0.3</w:t>
            </w:r>
          </w:p>
        </w:tc>
      </w:tr>
      <w:tr w:rsidR="00845D39" w:rsidRPr="001F078B" w:rsidTr="002F19E6">
        <w:trPr>
          <w:jc w:val="center"/>
        </w:trPr>
        <w:tc>
          <w:tcPr>
            <w:tcW w:w="2221" w:type="dxa"/>
            <w:vMerge w:val="restart"/>
            <w:vAlign w:val="center"/>
          </w:tcPr>
          <w:p w:rsidR="00845D39" w:rsidRPr="001F078B" w:rsidRDefault="00845D39" w:rsidP="00845D39">
            <w:pPr>
              <w:keepLines/>
              <w:spacing w:after="0"/>
              <w:jc w:val="center"/>
              <w:rPr>
                <w:rFonts w:ascii="Arial" w:hAnsi="Arial" w:cs="Arial"/>
                <w:sz w:val="18"/>
                <w:lang w:val="x-none" w:eastAsia="zh-CN"/>
              </w:rPr>
            </w:pPr>
            <w:r w:rsidRPr="001F078B">
              <w:rPr>
                <w:rFonts w:ascii="Arial" w:hAnsi="Arial" w:cs="Arial"/>
                <w:sz w:val="18"/>
                <w:lang w:val="x-none" w:eastAsia="zh-CN"/>
              </w:rPr>
              <w:t>DC_2-66_n78</w:t>
            </w:r>
          </w:p>
          <w:p w:rsidR="00845D39" w:rsidRDefault="00845D39" w:rsidP="00845D39">
            <w:pPr>
              <w:pStyle w:val="TAC"/>
              <w:keepNext w:val="0"/>
              <w:rPr>
                <w:ins w:id="4133" w:author="Suhwan Lim" w:date="2020-03-04T12:09:00Z"/>
                <w:rFonts w:cs="Arial"/>
                <w:lang w:val="x-none" w:eastAsia="zh-CN"/>
              </w:rPr>
            </w:pPr>
            <w:r w:rsidRPr="001F078B">
              <w:rPr>
                <w:rFonts w:cs="Arial"/>
                <w:lang w:val="x-none" w:eastAsia="zh-CN"/>
              </w:rPr>
              <w:t>DC_2-66-66_n78</w:t>
            </w:r>
          </w:p>
          <w:p w:rsidR="00845D39" w:rsidRPr="001F078B" w:rsidRDefault="00845D39" w:rsidP="00845D39">
            <w:pPr>
              <w:pStyle w:val="TAC"/>
              <w:keepNext w:val="0"/>
              <w:rPr>
                <w:rFonts w:cs="Arial"/>
              </w:rPr>
            </w:pPr>
            <w:ins w:id="4134" w:author="Suhwan Lim" w:date="2020-03-04T12:09:00Z">
              <w:r>
                <w:rPr>
                  <w:rFonts w:cs="Arial"/>
                  <w:lang w:val="x-none" w:eastAsia="zh-CN"/>
                </w:rPr>
                <w:t>DC_2_n66-n78</w:t>
              </w:r>
            </w:ins>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lang w:val="x-none" w:eastAsia="zh-CN"/>
              </w:rPr>
              <w:t>2</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lang w:val="x-none" w:eastAsia="zh-CN"/>
              </w:rPr>
              <w:t>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lang w:val="x-none" w:eastAsia="ja-JP"/>
              </w:rPr>
              <w:t>n7</w:t>
            </w:r>
            <w:r w:rsidRPr="001F078B">
              <w:rPr>
                <w:rFonts w:cs="Arial"/>
                <w:lang w:val="x-none" w:eastAsia="zh-CN"/>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Pr>
                <w:rFonts w:eastAsia="맑은 고딕" w:cs="Arial"/>
                <w:szCs w:val="18"/>
                <w:lang w:eastAsia="ko-KR"/>
              </w:rPr>
              <w:t>DC_3_n1-n7</w:t>
            </w:r>
          </w:p>
        </w:tc>
        <w:tc>
          <w:tcPr>
            <w:tcW w:w="2952" w:type="dxa"/>
            <w:vAlign w:val="center"/>
          </w:tcPr>
          <w:p w:rsidR="00845D39" w:rsidRPr="001F078B" w:rsidRDefault="00845D39" w:rsidP="00845D39">
            <w:pPr>
              <w:pStyle w:val="TAC"/>
              <w:keepNext w:val="0"/>
              <w:rPr>
                <w:rFonts w:eastAsia="MS Mincho" w:cs="Arial"/>
                <w:lang w:val="x-none" w:eastAsia="ja-JP"/>
              </w:rPr>
            </w:pPr>
            <w:r>
              <w:rPr>
                <w:rFonts w:eastAsia="맑은 고딕" w:cs="Arial"/>
                <w:szCs w:val="18"/>
                <w:lang w:eastAsia="ko-KR"/>
              </w:rPr>
              <w:t>3</w:t>
            </w:r>
          </w:p>
        </w:tc>
        <w:tc>
          <w:tcPr>
            <w:tcW w:w="2952" w:type="dxa"/>
            <w:vAlign w:val="center"/>
          </w:tcPr>
          <w:p w:rsidR="00845D39" w:rsidRPr="001F078B" w:rsidRDefault="00845D39" w:rsidP="00845D39">
            <w:pPr>
              <w:pStyle w:val="TAC"/>
              <w:keepNext w:val="0"/>
              <w:rPr>
                <w:rFonts w:cs="Arial"/>
                <w:lang w:eastAsia="zh-CN"/>
              </w:rPr>
            </w:pPr>
            <w:r>
              <w:rPr>
                <w:rFonts w:cs="Arial"/>
                <w:szCs w:val="18"/>
                <w:lang w:val="en-US" w:eastAsia="ja-JP"/>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val="x-none" w:eastAsia="ja-JP"/>
              </w:rPr>
            </w:pPr>
            <w:r>
              <w:rPr>
                <w:rFonts w:eastAsia="맑은 고딕" w:cs="Arial"/>
                <w:szCs w:val="18"/>
                <w:lang w:eastAsia="ko-KR"/>
              </w:rPr>
              <w:t>n1</w:t>
            </w:r>
          </w:p>
        </w:tc>
        <w:tc>
          <w:tcPr>
            <w:tcW w:w="2952" w:type="dxa"/>
          </w:tcPr>
          <w:p w:rsidR="00845D39" w:rsidRPr="001F078B" w:rsidRDefault="00845D39" w:rsidP="00845D39">
            <w:pPr>
              <w:pStyle w:val="TAC"/>
              <w:keepNext w:val="0"/>
              <w:rPr>
                <w:rFonts w:cs="Arial"/>
                <w:lang w:eastAsia="zh-CN"/>
              </w:rPr>
            </w:pPr>
            <w:r>
              <w:rPr>
                <w:rFonts w:cs="Arial"/>
                <w:szCs w:val="18"/>
                <w:lang w:val="en-US" w:eastAsia="ja-JP"/>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val="x-none" w:eastAsia="ja-JP"/>
              </w:rPr>
            </w:pPr>
            <w:r>
              <w:rPr>
                <w:rFonts w:cs="Arial"/>
                <w:szCs w:val="18"/>
                <w:lang w:eastAsia="ja-JP"/>
              </w:rPr>
              <w:t>n</w:t>
            </w:r>
            <w:r>
              <w:rPr>
                <w:rFonts w:eastAsia="맑은 고딕" w:cs="Arial"/>
                <w:szCs w:val="18"/>
                <w:lang w:eastAsia="ko-KR"/>
              </w:rPr>
              <w:t>7</w:t>
            </w:r>
          </w:p>
        </w:tc>
        <w:tc>
          <w:tcPr>
            <w:tcW w:w="2952" w:type="dxa"/>
            <w:vAlign w:val="center"/>
          </w:tcPr>
          <w:p w:rsidR="00845D39" w:rsidRPr="001F078B" w:rsidRDefault="00845D39" w:rsidP="00845D39">
            <w:pPr>
              <w:pStyle w:val="TAC"/>
              <w:keepNext w:val="0"/>
              <w:rPr>
                <w:rFonts w:cs="Arial"/>
                <w:lang w:eastAsia="zh-CN"/>
              </w:rPr>
            </w:pPr>
            <w:r>
              <w:rPr>
                <w:rFonts w:cs="Arial"/>
                <w:szCs w:val="18"/>
                <w:lang w:val="en-US" w:eastAsia="ja-JP"/>
              </w:rPr>
              <w:t>0</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4A2501">
              <w:rPr>
                <w:rFonts w:cs="Arial"/>
              </w:rPr>
              <w:t>DC_</w:t>
            </w:r>
            <w:r>
              <w:rPr>
                <w:rFonts w:cs="Arial" w:hint="eastAsia"/>
                <w:lang w:eastAsia="zh-TW"/>
              </w:rPr>
              <w:t>3_n</w:t>
            </w:r>
            <w:r>
              <w:rPr>
                <w:rFonts w:cs="Arial"/>
                <w:lang w:eastAsia="zh-TW"/>
              </w:rPr>
              <w:t>1</w:t>
            </w:r>
            <w:r w:rsidRPr="004A2501">
              <w:rPr>
                <w:rFonts w:cs="Arial" w:hint="eastAsia"/>
                <w:lang w:eastAsia="ja-JP"/>
              </w:rPr>
              <w:t>-n</w:t>
            </w:r>
            <w:r>
              <w:rPr>
                <w:rFonts w:cs="Arial"/>
                <w:lang w:eastAsia="ja-JP"/>
              </w:rPr>
              <w:t>28</w:t>
            </w:r>
          </w:p>
        </w:tc>
        <w:tc>
          <w:tcPr>
            <w:tcW w:w="2952" w:type="dxa"/>
            <w:vAlign w:val="center"/>
          </w:tcPr>
          <w:p w:rsidR="00845D39" w:rsidRPr="001F078B" w:rsidRDefault="00845D39" w:rsidP="00845D39">
            <w:pPr>
              <w:pStyle w:val="TAC"/>
              <w:keepNext w:val="0"/>
              <w:rPr>
                <w:rFonts w:eastAsia="MS Mincho" w:cs="Arial"/>
                <w:lang w:val="x-none" w:eastAsia="ja-JP"/>
              </w:rPr>
            </w:pPr>
            <w:r>
              <w:rPr>
                <w:rFonts w:cs="Arial" w:hint="eastAsia"/>
                <w:lang w:eastAsia="zh-TW"/>
              </w:rPr>
              <w:t>3</w:t>
            </w:r>
          </w:p>
        </w:tc>
        <w:tc>
          <w:tcPr>
            <w:tcW w:w="2952" w:type="dxa"/>
          </w:tcPr>
          <w:p w:rsidR="00845D39" w:rsidRPr="001F078B" w:rsidRDefault="00845D39" w:rsidP="00845D39">
            <w:pPr>
              <w:pStyle w:val="TAC"/>
              <w:keepNext w:val="0"/>
              <w:rPr>
                <w:rFonts w:cs="Arial"/>
                <w:lang w:eastAsia="zh-CN"/>
              </w:rPr>
            </w:pPr>
            <w:r w:rsidRPr="004A2501">
              <w:rPr>
                <w:rFonts w:cs="Arial" w:hint="eastAsia"/>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val="x-none" w:eastAsia="ja-JP"/>
              </w:rPr>
            </w:pPr>
            <w:r>
              <w:rPr>
                <w:rFonts w:cs="Arial" w:hint="eastAsia"/>
                <w:lang w:eastAsia="zh-TW"/>
              </w:rPr>
              <w:t>n1</w:t>
            </w:r>
          </w:p>
        </w:tc>
        <w:tc>
          <w:tcPr>
            <w:tcW w:w="2952" w:type="dxa"/>
          </w:tcPr>
          <w:p w:rsidR="00845D39" w:rsidRPr="001F078B" w:rsidRDefault="00845D39" w:rsidP="00845D39">
            <w:pPr>
              <w:pStyle w:val="TAC"/>
              <w:keepNext w:val="0"/>
              <w:rPr>
                <w:rFonts w:cs="Arial"/>
                <w:lang w:eastAsia="zh-CN"/>
              </w:rPr>
            </w:pPr>
            <w:r w:rsidRPr="004A2501">
              <w:rPr>
                <w:rFonts w:cs="Arial" w:hint="eastAsia"/>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val="x-none" w:eastAsia="ja-JP"/>
              </w:rPr>
            </w:pPr>
            <w:r w:rsidRPr="004A2501">
              <w:rPr>
                <w:rFonts w:cs="Arial" w:hint="eastAsia"/>
                <w:lang w:eastAsia="ja-JP"/>
              </w:rPr>
              <w:t>n</w:t>
            </w:r>
            <w:r>
              <w:rPr>
                <w:rFonts w:cs="Arial"/>
                <w:lang w:eastAsia="ja-JP"/>
              </w:rPr>
              <w:t>28</w:t>
            </w:r>
          </w:p>
        </w:tc>
        <w:tc>
          <w:tcPr>
            <w:tcW w:w="2952" w:type="dxa"/>
          </w:tcPr>
          <w:p w:rsidR="00845D39" w:rsidRPr="001F078B" w:rsidRDefault="00845D39" w:rsidP="00845D39">
            <w:pPr>
              <w:pStyle w:val="TAC"/>
              <w:keepNext w:val="0"/>
              <w:rPr>
                <w:rFonts w:cs="Arial"/>
                <w:lang w:eastAsia="zh-CN"/>
              </w:rPr>
            </w:pPr>
            <w:r w:rsidRPr="004A2501">
              <w:rPr>
                <w:rFonts w:cs="Arial" w:hint="eastAsia"/>
                <w:lang w:eastAsia="zh-CN"/>
              </w:rPr>
              <w:t>0.</w:t>
            </w:r>
            <w:r>
              <w:rPr>
                <w:rFonts w:cs="Arial"/>
                <w:lang w:eastAsia="zh-CN"/>
              </w:rPr>
              <w:t>2</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lang w:eastAsia="ko-KR"/>
              </w:rPr>
              <w:t>DC_3_n1-n77</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n1</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n77</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lang w:eastAsia="ko-KR"/>
              </w:rPr>
              <w:lastRenderedPageBreak/>
              <w:t>DC_3_n1-n78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n1</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n78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hint="eastAsia"/>
                <w:lang w:eastAsia="ko-KR"/>
              </w:rPr>
              <w:t>DC_3_n3-n77</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77</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hint="eastAsia"/>
                <w:lang w:eastAsia="ko-KR"/>
              </w:rPr>
              <w:t>DC_3_n3-n78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lang w:eastAsia="ko-KR"/>
              </w:rPr>
              <w:t>n</w:t>
            </w:r>
            <w:r w:rsidRPr="001F078B">
              <w:rPr>
                <w:rFonts w:eastAsia="맑은 고딕" w:cs="Arial" w:hint="eastAsia"/>
                <w:lang w:eastAsia="ko-KR"/>
              </w:rPr>
              <w:t>78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eastAsia="맑은 고딕" w:cs="Arial" w:hint="eastAsia"/>
                <w:lang w:eastAsia="ko-KR"/>
              </w:rPr>
              <w:t>3</w:t>
            </w:r>
            <w:r w:rsidRPr="001F078B">
              <w:rPr>
                <w:rFonts w:cs="Arial"/>
              </w:rPr>
              <w:t>-</w:t>
            </w:r>
            <w:r w:rsidRPr="001F078B">
              <w:rPr>
                <w:rFonts w:eastAsia="맑은 고딕" w:cs="Arial" w:hint="eastAsia"/>
                <w:lang w:eastAsia="ko-KR"/>
              </w:rPr>
              <w:t>5_n78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5</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val="en-US"/>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val="x-none"/>
              </w:rPr>
              <w:t>DC_</w:t>
            </w:r>
            <w:r w:rsidRPr="001F078B">
              <w:rPr>
                <w:rFonts w:cs="Arial"/>
                <w:lang w:val="en-US" w:eastAsia="zh-TW"/>
              </w:rPr>
              <w:t>3</w:t>
            </w:r>
            <w:r w:rsidRPr="001F078B">
              <w:rPr>
                <w:rFonts w:cs="Arial"/>
                <w:lang w:val="x-none" w:eastAsia="zh-TW"/>
              </w:rPr>
              <w:t>-</w:t>
            </w:r>
            <w:r w:rsidRPr="001F078B">
              <w:rPr>
                <w:rFonts w:cs="Arial"/>
                <w:lang w:val="en-US" w:eastAsia="zh-TW"/>
              </w:rPr>
              <w:t>7</w:t>
            </w:r>
            <w:r w:rsidRPr="001F078B">
              <w:rPr>
                <w:rFonts w:cs="Arial"/>
                <w:lang w:val="x-none" w:eastAsia="zh-CN"/>
              </w:rPr>
              <w:t>_</w:t>
            </w:r>
            <w:r w:rsidRPr="001F078B">
              <w:rPr>
                <w:rFonts w:eastAsia="MS Mincho" w:cs="Arial"/>
                <w:lang w:val="x-none" w:eastAsia="ja-JP"/>
              </w:rPr>
              <w:t>n</w:t>
            </w:r>
            <w:r w:rsidRPr="001F078B">
              <w:rPr>
                <w:rFonts w:cs="Arial"/>
                <w:lang w:val="en-US" w:eastAsia="zh-TW"/>
              </w:rPr>
              <w:t>77</w:t>
            </w:r>
          </w:p>
        </w:tc>
        <w:tc>
          <w:tcPr>
            <w:tcW w:w="2952" w:type="dxa"/>
            <w:vAlign w:val="center"/>
          </w:tcPr>
          <w:p w:rsidR="00845D39" w:rsidRPr="001F078B" w:rsidRDefault="00845D39" w:rsidP="00845D39">
            <w:pPr>
              <w:pStyle w:val="TAC"/>
              <w:keepNext w:val="0"/>
              <w:rPr>
                <w:rFonts w:cs="Arial"/>
                <w:lang w:val="sv-SE" w:eastAsia="ja-JP"/>
              </w:rPr>
            </w:pPr>
            <w:r w:rsidRPr="001F078B">
              <w:rPr>
                <w:rFonts w:cs="Arial"/>
                <w:lang w:val="en-US" w:eastAsia="zh-TW"/>
              </w:rPr>
              <w:t>3</w:t>
            </w:r>
          </w:p>
        </w:tc>
        <w:tc>
          <w:tcPr>
            <w:tcW w:w="2952" w:type="dxa"/>
            <w:vAlign w:val="center"/>
          </w:tcPr>
          <w:p w:rsidR="00845D39" w:rsidRPr="001F078B" w:rsidRDefault="00845D39" w:rsidP="00845D39">
            <w:pPr>
              <w:pStyle w:val="TAC"/>
              <w:keepNext w:val="0"/>
            </w:pPr>
            <w:r w:rsidRPr="001F078B">
              <w:rPr>
                <w:rFonts w:cs="Arial"/>
                <w:lang w:eastAsia="zh-TW"/>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sidRPr="001F078B">
              <w:rPr>
                <w:rFonts w:cs="Arial"/>
                <w:lang w:val="en-US" w:eastAsia="zh-TW"/>
              </w:rPr>
              <w:t>7</w:t>
            </w:r>
          </w:p>
        </w:tc>
        <w:tc>
          <w:tcPr>
            <w:tcW w:w="2952" w:type="dxa"/>
            <w:vAlign w:val="center"/>
          </w:tcPr>
          <w:p w:rsidR="00845D39" w:rsidRPr="001F078B" w:rsidRDefault="00845D39" w:rsidP="00845D39">
            <w:pPr>
              <w:pStyle w:val="TAC"/>
              <w:keepNext w:val="0"/>
            </w:pPr>
            <w:r w:rsidRPr="001F078B">
              <w:rPr>
                <w:rFonts w:cs="Arial"/>
                <w:lang w:eastAsia="zh-TW"/>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sv-SE" w:eastAsia="ja-JP"/>
              </w:rPr>
            </w:pPr>
            <w:r w:rsidRPr="001F078B">
              <w:rPr>
                <w:rFonts w:cs="Arial"/>
                <w:lang w:val="x-none" w:eastAsia="zh-TW"/>
              </w:rPr>
              <w:t>n</w:t>
            </w:r>
            <w:r w:rsidRPr="001F078B">
              <w:rPr>
                <w:rFonts w:cs="Arial"/>
                <w:lang w:val="en-US" w:eastAsia="zh-TW"/>
              </w:rPr>
              <w:t>77</w:t>
            </w:r>
          </w:p>
        </w:tc>
        <w:tc>
          <w:tcPr>
            <w:tcW w:w="2952" w:type="dxa"/>
            <w:vAlign w:val="center"/>
          </w:tcPr>
          <w:p w:rsidR="00845D39" w:rsidRPr="001F078B" w:rsidRDefault="00845D39" w:rsidP="00845D39">
            <w:pPr>
              <w:pStyle w:val="TAC"/>
              <w:keepNext w:val="0"/>
            </w:pPr>
            <w:r w:rsidRPr="001F078B">
              <w:rPr>
                <w:rFonts w:cs="Arial"/>
                <w:lang w:eastAsia="zh-TW"/>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eastAsia="맑은 고딕" w:cs="Arial"/>
                <w:lang w:val="fi-FI" w:eastAsia="ko-KR"/>
              </w:rPr>
            </w:pPr>
            <w:r w:rsidRPr="001F078B">
              <w:rPr>
                <w:rFonts w:cs="Arial"/>
                <w:lang w:val="fi-FI"/>
              </w:rPr>
              <w:t>DC_</w:t>
            </w:r>
            <w:r w:rsidRPr="001F078B">
              <w:rPr>
                <w:rFonts w:eastAsia="맑은 고딕" w:cs="Arial"/>
                <w:lang w:val="fi-FI" w:eastAsia="ko-KR"/>
              </w:rPr>
              <w:t>3</w:t>
            </w:r>
            <w:r w:rsidRPr="001F078B">
              <w:rPr>
                <w:rFonts w:cs="Arial"/>
                <w:lang w:val="fi-FI"/>
              </w:rPr>
              <w:t>-</w:t>
            </w:r>
            <w:r w:rsidRPr="001F078B">
              <w:rPr>
                <w:rFonts w:cs="Arial"/>
                <w:lang w:val="fi-FI" w:eastAsia="zh-CN"/>
              </w:rPr>
              <w:t>7</w:t>
            </w:r>
            <w:r w:rsidRPr="001F078B">
              <w:rPr>
                <w:rFonts w:eastAsia="맑은 고딕" w:cs="Arial"/>
                <w:lang w:val="fi-FI" w:eastAsia="ko-KR"/>
              </w:rPr>
              <w:t>_n78</w:t>
            </w:r>
          </w:p>
          <w:p w:rsidR="00845D39" w:rsidRPr="001F078B" w:rsidRDefault="00845D39" w:rsidP="00845D39">
            <w:pPr>
              <w:pStyle w:val="TAC"/>
              <w:keepNext w:val="0"/>
              <w:rPr>
                <w:rFonts w:cs="Arial"/>
                <w:lang w:val="fi-FI"/>
              </w:rPr>
            </w:pPr>
            <w:r w:rsidRPr="001F078B">
              <w:rPr>
                <w:rFonts w:cs="Arial"/>
                <w:lang w:val="fi-FI"/>
              </w:rPr>
              <w:t>DC_3-7-7_n78</w:t>
            </w:r>
          </w:p>
          <w:p w:rsidR="00845D39" w:rsidRPr="001F078B" w:rsidRDefault="00845D39" w:rsidP="00845D39">
            <w:pPr>
              <w:pStyle w:val="TAC"/>
              <w:keepNext w:val="0"/>
              <w:rPr>
                <w:rFonts w:cs="Arial"/>
                <w:lang w:val="fi-FI"/>
              </w:rPr>
            </w:pPr>
            <w:r w:rsidRPr="001F078B">
              <w:rPr>
                <w:rFonts w:cs="Arial"/>
                <w:lang w:val="fi-FI"/>
              </w:rPr>
              <w:t>DC_3-3-7_n78</w:t>
            </w:r>
          </w:p>
          <w:p w:rsidR="00845D39" w:rsidRPr="001F078B" w:rsidRDefault="00845D39" w:rsidP="00845D39">
            <w:pPr>
              <w:pStyle w:val="TAC"/>
              <w:keepNext w:val="0"/>
              <w:rPr>
                <w:rFonts w:cs="Arial"/>
                <w:lang w:val="fi-FI"/>
              </w:rPr>
            </w:pPr>
            <w:r w:rsidRPr="001F078B">
              <w:rPr>
                <w:rFonts w:cs="Arial"/>
                <w:lang w:val="fi-FI"/>
              </w:rPr>
              <w:t>DC_3-3-7-7_n78</w:t>
            </w:r>
          </w:p>
        </w:tc>
        <w:tc>
          <w:tcPr>
            <w:tcW w:w="2952" w:type="dxa"/>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ko-KR"/>
              </w:rPr>
              <w:t>DC_3_n7-n78</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zh-CN"/>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zh-CN"/>
              </w:rPr>
              <w:t>n7</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zh-CN"/>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DC_3-8_n77</w:t>
            </w:r>
          </w:p>
        </w:tc>
        <w:tc>
          <w:tcPr>
            <w:tcW w:w="2952" w:type="dxa"/>
          </w:tcPr>
          <w:p w:rsidR="00845D39" w:rsidRPr="001F078B" w:rsidRDefault="00845D39" w:rsidP="00845D39">
            <w:pPr>
              <w:pStyle w:val="TAC"/>
              <w:keepNext w:val="0"/>
              <w:rPr>
                <w:rFonts w:cs="Arial"/>
                <w:lang w:eastAsia="ja-JP"/>
              </w:rPr>
            </w:pPr>
            <w:r w:rsidRPr="001F078B">
              <w:rPr>
                <w:rFonts w:hint="eastAsia"/>
              </w:rPr>
              <w:t>3</w:t>
            </w:r>
          </w:p>
        </w:tc>
        <w:tc>
          <w:tcPr>
            <w:tcW w:w="2952" w:type="dxa"/>
            <w:vAlign w:val="center"/>
          </w:tcPr>
          <w:p w:rsidR="00845D39" w:rsidRPr="001F078B" w:rsidRDefault="00845D39" w:rsidP="00845D39">
            <w:pPr>
              <w:pStyle w:val="TAC"/>
              <w:keepNext w:val="0"/>
              <w:rPr>
                <w:rFonts w:cs="Arial"/>
                <w:lang w:eastAsia="zh-CN"/>
              </w:rPr>
            </w:pPr>
            <w:r w:rsidRPr="001F078B">
              <w:rPr>
                <w:rFonts w:hint="eastAsia"/>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eastAsia="ja-JP"/>
              </w:rPr>
            </w:pPr>
            <w:r w:rsidRPr="001F078B">
              <w:t>8</w:t>
            </w:r>
          </w:p>
        </w:tc>
        <w:tc>
          <w:tcPr>
            <w:tcW w:w="2952" w:type="dxa"/>
            <w:vAlign w:val="center"/>
          </w:tcPr>
          <w:p w:rsidR="00845D39" w:rsidRPr="001F078B" w:rsidRDefault="00845D39" w:rsidP="00845D39">
            <w:pPr>
              <w:pStyle w:val="TAC"/>
              <w:keepNext w:val="0"/>
              <w:rPr>
                <w:rFonts w:cs="Arial"/>
                <w:lang w:eastAsia="zh-CN"/>
              </w:rPr>
            </w:pPr>
            <w:r w:rsidRPr="001F078B">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eastAsia="ja-JP"/>
              </w:rPr>
            </w:pPr>
            <w:r w:rsidRPr="001F078B">
              <w:t>n77</w:t>
            </w:r>
          </w:p>
        </w:tc>
        <w:tc>
          <w:tcPr>
            <w:tcW w:w="2952" w:type="dxa"/>
            <w:vAlign w:val="center"/>
          </w:tcPr>
          <w:p w:rsidR="00845D39" w:rsidRPr="001F078B" w:rsidRDefault="00845D39" w:rsidP="00845D39">
            <w:pPr>
              <w:pStyle w:val="TAC"/>
              <w:keepNext w:val="0"/>
              <w:rPr>
                <w:rFonts w:cs="Arial"/>
                <w:lang w:eastAsia="zh-CN"/>
              </w:rPr>
            </w:pPr>
            <w:r w:rsidRPr="001F078B">
              <w:t>0.5</w:t>
            </w:r>
          </w:p>
        </w:tc>
      </w:tr>
      <w:tr w:rsidR="00845D39" w:rsidRPr="001F078B" w:rsidTr="002F19E6">
        <w:trPr>
          <w:jc w:val="center"/>
        </w:trPr>
        <w:tc>
          <w:tcPr>
            <w:tcW w:w="2221" w:type="dxa"/>
            <w:vMerge w:val="restart"/>
            <w:vAlign w:val="center"/>
          </w:tcPr>
          <w:p w:rsidR="00845D39" w:rsidRPr="00574C0E" w:rsidRDefault="00845D39" w:rsidP="00845D39">
            <w:pPr>
              <w:pStyle w:val="TAC"/>
              <w:keepNext w:val="0"/>
              <w:rPr>
                <w:rFonts w:eastAsia="맑은 고딕" w:cs="Arial"/>
                <w:lang w:eastAsia="ko-KR"/>
              </w:rPr>
            </w:pPr>
            <w:r w:rsidRPr="00574C0E">
              <w:rPr>
                <w:rFonts w:cs="Arial"/>
              </w:rPr>
              <w:t>DC_</w:t>
            </w:r>
            <w:r w:rsidRPr="00574C0E">
              <w:rPr>
                <w:rFonts w:eastAsia="맑은 고딕" w:cs="Arial" w:hint="eastAsia"/>
                <w:lang w:eastAsia="ko-KR"/>
              </w:rPr>
              <w:t>3</w:t>
            </w:r>
            <w:r w:rsidRPr="00574C0E">
              <w:rPr>
                <w:rFonts w:cs="Arial"/>
              </w:rPr>
              <w:t>-</w:t>
            </w:r>
            <w:r w:rsidRPr="00574C0E">
              <w:rPr>
                <w:rFonts w:cs="Arial" w:hint="eastAsia"/>
                <w:lang w:eastAsia="zh-CN"/>
              </w:rPr>
              <w:t>8</w:t>
            </w:r>
            <w:r w:rsidRPr="00574C0E">
              <w:rPr>
                <w:rFonts w:eastAsia="맑은 고딕" w:cs="Arial" w:hint="eastAsia"/>
                <w:lang w:eastAsia="ko-KR"/>
              </w:rPr>
              <w:t>_n78</w:t>
            </w:r>
          </w:p>
          <w:p w:rsidR="00845D39" w:rsidRPr="001F078B" w:rsidRDefault="00845D39" w:rsidP="00845D39">
            <w:pPr>
              <w:pStyle w:val="TAC"/>
              <w:keepNext w:val="0"/>
              <w:rPr>
                <w:rFonts w:cs="Arial"/>
              </w:rPr>
            </w:pPr>
            <w:r w:rsidRPr="00574C0E">
              <w:rPr>
                <w:rFonts w:cs="Arial" w:hint="eastAsia"/>
                <w:lang w:val="x-none" w:eastAsia="zh-TW"/>
              </w:rPr>
              <w:t>DC_3-3-8_n78</w:t>
            </w: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val="en-US" w:eastAsia="zh-CN"/>
              </w:rPr>
              <w:t>3</w:t>
            </w:r>
          </w:p>
        </w:tc>
        <w:tc>
          <w:tcPr>
            <w:tcW w:w="2952" w:type="dxa"/>
            <w:vAlign w:val="center"/>
          </w:tcPr>
          <w:p w:rsidR="00845D39" w:rsidRPr="001F078B" w:rsidRDefault="00845D39" w:rsidP="00845D39">
            <w:pPr>
              <w:pStyle w:val="TAC"/>
              <w:keepNext w:val="0"/>
              <w:rPr>
                <w:rFonts w:cs="Arial"/>
                <w:lang w:eastAsia="zh-CN"/>
              </w:rPr>
            </w:pPr>
            <w:r w:rsidRPr="00574C0E">
              <w:rPr>
                <w:rFonts w:cs="Arial" w:hint="eastAsia"/>
                <w:lang w:eastAsia="zh-CN"/>
              </w:rPr>
              <w:t>0</w:t>
            </w:r>
            <w:r w:rsidRPr="00574C0E">
              <w:rPr>
                <w:rFonts w:cs="Arial" w:hint="eastAsia"/>
                <w:lang w:val="en-US" w:eastAsia="zh-CN"/>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val="en-US" w:eastAsia="zh-CN"/>
              </w:rPr>
              <w:t>8</w:t>
            </w:r>
          </w:p>
        </w:tc>
        <w:tc>
          <w:tcPr>
            <w:tcW w:w="2952" w:type="dxa"/>
            <w:vAlign w:val="center"/>
          </w:tcPr>
          <w:p w:rsidR="00845D39" w:rsidRPr="001F078B" w:rsidRDefault="00845D39" w:rsidP="00845D39">
            <w:pPr>
              <w:pStyle w:val="TAC"/>
              <w:keepNext w:val="0"/>
              <w:rPr>
                <w:rFonts w:cs="Arial"/>
                <w:lang w:eastAsia="zh-CN"/>
              </w:rPr>
            </w:pPr>
            <w:r w:rsidRPr="00574C0E">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eastAsia="ja-JP"/>
              </w:rPr>
              <w:t>n7</w:t>
            </w:r>
            <w:r w:rsidRPr="00574C0E">
              <w:rPr>
                <w:rFonts w:cs="Arial" w:hint="eastAsia"/>
                <w:lang w:val="en-US" w:eastAsia="zh-CN"/>
              </w:rPr>
              <w:t>8</w:t>
            </w:r>
          </w:p>
        </w:tc>
        <w:tc>
          <w:tcPr>
            <w:tcW w:w="2952" w:type="dxa"/>
            <w:vAlign w:val="center"/>
          </w:tcPr>
          <w:p w:rsidR="00845D39" w:rsidRPr="001F078B" w:rsidRDefault="00845D39" w:rsidP="00845D39">
            <w:pPr>
              <w:pStyle w:val="TAC"/>
              <w:keepNext w:val="0"/>
              <w:rPr>
                <w:rFonts w:cs="Arial"/>
                <w:lang w:eastAsia="zh-CN"/>
              </w:rPr>
            </w:pPr>
            <w:r w:rsidRPr="00574C0E">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MS Mincho" w:cs="Arial"/>
              </w:rPr>
              <w:t>DC_</w:t>
            </w:r>
            <w:r w:rsidRPr="001F078B">
              <w:rPr>
                <w:rFonts w:eastAsia="MS Mincho" w:cs="Arial"/>
                <w:lang w:eastAsia="ja-JP"/>
              </w:rPr>
              <w:t>3</w:t>
            </w:r>
            <w:r w:rsidRPr="001F078B">
              <w:rPr>
                <w:rFonts w:eastAsia="MS Mincho" w:cs="Arial"/>
              </w:rPr>
              <w:t>-18</w:t>
            </w:r>
            <w:r w:rsidRPr="001F078B">
              <w:rPr>
                <w:rFonts w:eastAsia="MS Mincho" w:cs="Arial"/>
                <w:lang w:eastAsia="ja-JP"/>
              </w:rPr>
              <w:t>-n7</w:t>
            </w:r>
            <w:r w:rsidRPr="001F078B">
              <w:rPr>
                <w:rFonts w:eastAsia="MS Mincho" w:cs="Arial"/>
                <w:lang w:val="en-US" w:eastAsia="ja-JP"/>
              </w:rPr>
              <w:t>7</w:t>
            </w: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eastAsia="ja-JP"/>
              </w:rPr>
              <w:t>3</w:t>
            </w:r>
          </w:p>
        </w:tc>
        <w:tc>
          <w:tcPr>
            <w:tcW w:w="2952" w:type="dxa"/>
          </w:tcPr>
          <w:p w:rsidR="00845D39" w:rsidRPr="001F078B" w:rsidRDefault="00845D39" w:rsidP="00845D39">
            <w:pPr>
              <w:pStyle w:val="TAC"/>
              <w:keepNext w:val="0"/>
              <w:rPr>
                <w:rFonts w:cs="Arial"/>
                <w:lang w:eastAsia="zh-CN"/>
              </w:rPr>
            </w:pPr>
            <w:r w:rsidRPr="001F078B">
              <w:rPr>
                <w:rFonts w:eastAsia="MS Mincho" w:cs="Arial"/>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val="en-US" w:eastAsia="ja-JP"/>
              </w:rPr>
              <w:t>18</w:t>
            </w:r>
          </w:p>
        </w:tc>
        <w:tc>
          <w:tcPr>
            <w:tcW w:w="2952" w:type="dxa"/>
          </w:tcPr>
          <w:p w:rsidR="00845D39" w:rsidRPr="001F078B" w:rsidRDefault="00845D39" w:rsidP="00845D39">
            <w:pPr>
              <w:pStyle w:val="TAC"/>
              <w:keepNext w:val="0"/>
              <w:rPr>
                <w:rFonts w:cs="Arial"/>
                <w:lang w:eastAsia="zh-CN"/>
              </w:rPr>
            </w:pPr>
            <w:r w:rsidRPr="001F078B">
              <w:rPr>
                <w:rFonts w:eastAsia="MS Mincho" w:cs="Arial"/>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eastAsia="ja-JP"/>
              </w:rPr>
              <w:t>n7</w:t>
            </w:r>
            <w:r w:rsidRPr="001F078B">
              <w:rPr>
                <w:rFonts w:eastAsia="MS Mincho" w:cs="Arial"/>
                <w:lang w:val="en-US" w:eastAsia="ja-JP"/>
              </w:rPr>
              <w:t>7</w:t>
            </w:r>
          </w:p>
        </w:tc>
        <w:tc>
          <w:tcPr>
            <w:tcW w:w="2952" w:type="dxa"/>
          </w:tcPr>
          <w:p w:rsidR="00845D39" w:rsidRPr="001F078B" w:rsidRDefault="00845D39" w:rsidP="00845D39">
            <w:pPr>
              <w:pStyle w:val="TAC"/>
              <w:keepNext w:val="0"/>
              <w:rPr>
                <w:rFonts w:cs="Arial"/>
                <w:lang w:eastAsia="zh-CN"/>
              </w:rPr>
            </w:pPr>
            <w:r w:rsidRPr="001F078B">
              <w:rPr>
                <w:rFonts w:eastAsia="MS Mincho" w:cs="Arial"/>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cs="Arial"/>
              </w:rPr>
              <w:t>DC_</w:t>
            </w:r>
            <w:r w:rsidRPr="00574C0E">
              <w:rPr>
                <w:rFonts w:cs="Arial"/>
                <w:lang w:eastAsia="ja-JP"/>
              </w:rPr>
              <w:t>3</w:t>
            </w:r>
            <w:r w:rsidRPr="00574C0E">
              <w:rPr>
                <w:rFonts w:cs="Arial"/>
              </w:rPr>
              <w:t>-18</w:t>
            </w:r>
            <w:r w:rsidRPr="00574C0E">
              <w:rPr>
                <w:rFonts w:cs="Arial"/>
                <w:lang w:eastAsia="ja-JP"/>
              </w:rPr>
              <w:t>-n78</w:t>
            </w:r>
          </w:p>
        </w:tc>
        <w:tc>
          <w:tcPr>
            <w:tcW w:w="2952" w:type="dxa"/>
            <w:vAlign w:val="center"/>
          </w:tcPr>
          <w:p w:rsidR="00845D39" w:rsidRPr="001F078B" w:rsidRDefault="00845D39" w:rsidP="00845D39">
            <w:pPr>
              <w:pStyle w:val="TAC"/>
              <w:keepNext w:val="0"/>
              <w:rPr>
                <w:rFonts w:cs="Arial"/>
                <w:lang w:eastAsia="ja-JP"/>
              </w:rPr>
            </w:pPr>
            <w:r w:rsidRPr="00574C0E">
              <w:rPr>
                <w:rFonts w:cs="Arial"/>
                <w:lang w:eastAsia="ja-JP"/>
              </w:rPr>
              <w:t>3</w:t>
            </w:r>
          </w:p>
        </w:tc>
        <w:tc>
          <w:tcPr>
            <w:tcW w:w="2952" w:type="dxa"/>
          </w:tcPr>
          <w:p w:rsidR="00845D39" w:rsidRPr="001F078B" w:rsidRDefault="00845D39" w:rsidP="00845D39">
            <w:pPr>
              <w:pStyle w:val="TAC"/>
              <w:keepNext w:val="0"/>
              <w:rPr>
                <w:rFonts w:cs="Arial"/>
                <w:lang w:eastAsia="zh-CN"/>
              </w:rPr>
            </w:pPr>
            <w:r w:rsidRPr="00574C0E">
              <w:rPr>
                <w:rFonts w:cs="Arial"/>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lang w:eastAsia="ja-JP"/>
              </w:rPr>
              <w:t>n78</w:t>
            </w:r>
          </w:p>
        </w:tc>
        <w:tc>
          <w:tcPr>
            <w:tcW w:w="2952" w:type="dxa"/>
          </w:tcPr>
          <w:p w:rsidR="00845D39" w:rsidRPr="001F078B" w:rsidRDefault="00845D39" w:rsidP="00845D39">
            <w:pPr>
              <w:pStyle w:val="TAC"/>
              <w:keepNext w:val="0"/>
              <w:rPr>
                <w:rFonts w:cs="Arial"/>
                <w:lang w:eastAsia="zh-CN"/>
              </w:rPr>
            </w:pPr>
            <w:r w:rsidRPr="00574C0E">
              <w:rPr>
                <w:rFonts w:cs="Arial"/>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cs="Arial" w:hint="eastAsia"/>
                <w:lang w:eastAsia="ja-JP"/>
              </w:rPr>
              <w:t>3-19_n77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cs="Arial" w:hint="eastAsia"/>
                <w:lang w:eastAsia="ja-JP"/>
              </w:rPr>
              <w:t>3-19_n78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w:t>
            </w:r>
            <w:r w:rsidRPr="001F078B">
              <w:rPr>
                <w:rFonts w:cs="Arial"/>
                <w:lang w:eastAsia="zh-CN"/>
              </w:rPr>
              <w:t>_</w:t>
            </w:r>
            <w:r w:rsidRPr="001F078B">
              <w:rPr>
                <w:rFonts w:cs="Arial"/>
                <w:lang w:eastAsia="zh-TW"/>
              </w:rPr>
              <w:t>3</w:t>
            </w:r>
            <w:r w:rsidRPr="001F078B">
              <w:rPr>
                <w:rFonts w:cs="Arial"/>
                <w:lang w:eastAsia="zh-CN"/>
              </w:rPr>
              <w:t>-20_</w:t>
            </w:r>
            <w:r w:rsidRPr="001F078B">
              <w:rPr>
                <w:rFonts w:cs="Arial"/>
                <w:lang w:eastAsia="ja-JP"/>
              </w:rPr>
              <w:t>n28</w:t>
            </w:r>
          </w:p>
        </w:tc>
        <w:tc>
          <w:tcPr>
            <w:tcW w:w="2952" w:type="dxa"/>
            <w:vAlign w:val="center"/>
          </w:tcPr>
          <w:p w:rsidR="00845D39" w:rsidRPr="001F078B" w:rsidRDefault="00845D39" w:rsidP="00845D39">
            <w:pPr>
              <w:pStyle w:val="TAC"/>
              <w:keepNext w:val="0"/>
              <w:rPr>
                <w:rFonts w:cs="Arial"/>
                <w:lang w:eastAsia="ja-JP"/>
              </w:rPr>
            </w:pPr>
            <w:r w:rsidRPr="001F078B">
              <w:rPr>
                <w:rFonts w:cs="Arial"/>
                <w:lang w:val="fr-FR" w:eastAsia="zh-TW"/>
              </w:rPr>
              <w:t>20</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n</w:t>
            </w:r>
            <w:r w:rsidRPr="001F078B">
              <w:rPr>
                <w:rFonts w:cs="Arial"/>
                <w:lang w:val="fr-FR" w:eastAsia="ja-JP"/>
              </w:rPr>
              <w:t>28</w:t>
            </w:r>
          </w:p>
        </w:tc>
        <w:tc>
          <w:tcPr>
            <w:tcW w:w="2952" w:type="dxa"/>
            <w:vAlign w:val="center"/>
          </w:tcPr>
          <w:p w:rsidR="00845D39" w:rsidRPr="001F078B" w:rsidRDefault="00845D39" w:rsidP="00845D39">
            <w:pPr>
              <w:pStyle w:val="TAC"/>
              <w:keepNext w:val="0"/>
              <w:rPr>
                <w:rFonts w:cs="Arial"/>
                <w:lang w:eastAsia="zh-CN"/>
              </w:rPr>
            </w:pPr>
            <w:r w:rsidRPr="001F078B">
              <w:rPr>
                <w:rFonts w:eastAsia="맑은 고딕" w:cs="Arial"/>
                <w:lang w:eastAsia="ko-KR"/>
              </w:rPr>
              <w:t>0.1</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3-2</w:t>
            </w:r>
            <w:r w:rsidRPr="001F078B">
              <w:rPr>
                <w:rFonts w:cs="Arial" w:hint="eastAsia"/>
                <w:lang w:eastAsia="zh-CN"/>
              </w:rPr>
              <w:t>0</w:t>
            </w:r>
            <w:r w:rsidRPr="001F078B">
              <w:rPr>
                <w:rFonts w:cs="Arial" w:hint="eastAsia"/>
                <w:lang w:eastAsia="ja-JP"/>
              </w:rPr>
              <w:t>_n7</w:t>
            </w:r>
            <w:r w:rsidRPr="001F078B">
              <w:rPr>
                <w:rFonts w:cs="Arial" w:hint="eastAsia"/>
                <w:lang w:eastAsia="zh-CN"/>
              </w:rPr>
              <w:t>8</w:t>
            </w: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3_n2</w:t>
            </w:r>
            <w:r w:rsidRPr="001F078B">
              <w:rPr>
                <w:rFonts w:cs="Arial"/>
                <w:lang w:eastAsia="zh-CN"/>
              </w:rPr>
              <w:t>0</w:t>
            </w:r>
            <w:r w:rsidRPr="001F078B">
              <w:rPr>
                <w:rFonts w:cs="Arial"/>
                <w:lang w:eastAsia="ja-JP"/>
              </w:rPr>
              <w:t>-n7</w:t>
            </w:r>
            <w:r w:rsidRPr="001F078B">
              <w:rPr>
                <w:rFonts w:cs="Arial"/>
                <w:lang w:eastAsia="zh-CN"/>
              </w:rPr>
              <w:t>8</w:t>
            </w:r>
          </w:p>
        </w:tc>
        <w:tc>
          <w:tcPr>
            <w:tcW w:w="2952" w:type="dxa"/>
            <w:vAlign w:val="center"/>
          </w:tcPr>
          <w:p w:rsidR="00845D39" w:rsidRPr="001F078B" w:rsidRDefault="00845D39" w:rsidP="00845D39">
            <w:pPr>
              <w:pStyle w:val="TAC"/>
              <w:keepNext w:val="0"/>
              <w:rPr>
                <w:rFonts w:eastAsia="MS Mincho" w:cs="Arial"/>
                <w:lang w:eastAsia="ja-JP"/>
              </w:rPr>
            </w:pPr>
            <w:r w:rsidRPr="001F078B">
              <w:rPr>
                <w:rFonts w:eastAsia="MS Mincho" w:cs="Arial"/>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eastAsia="MS Mincho" w:cs="Arial"/>
                <w:lang w:eastAsia="ja-JP"/>
              </w:rPr>
            </w:pPr>
            <w:r w:rsidRPr="001F078B">
              <w:rPr>
                <w:rFonts w:eastAsia="MS Mincho" w:cs="Arial"/>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3-21_n77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cs="Arial" w:hint="eastAsia"/>
                <w:lang w:eastAsia="ja-JP"/>
              </w:rPr>
              <w:t>3-21_n78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3-21_n79</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21</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cs="Arial"/>
                <w:lang w:eastAsia="ja-JP"/>
              </w:rPr>
              <w:t>DC_3-28_n5</w:t>
            </w: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lang w:val="sv-SE" w:eastAsia="ja-JP"/>
              </w:rPr>
              <w:t>28</w:t>
            </w:r>
          </w:p>
        </w:tc>
        <w:tc>
          <w:tcPr>
            <w:tcW w:w="2952" w:type="dxa"/>
            <w:vAlign w:val="center"/>
          </w:tcPr>
          <w:p w:rsidR="00845D39" w:rsidRPr="001F078B" w:rsidRDefault="00845D39" w:rsidP="00845D39">
            <w:pPr>
              <w:pStyle w:val="TAC"/>
              <w:keepNext w:val="0"/>
              <w:rPr>
                <w:rFonts w:cs="Arial"/>
                <w:lang w:eastAsia="zh-CN"/>
              </w:rPr>
            </w:pPr>
            <w:r w:rsidRPr="00574C0E">
              <w:t>0.1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lang w:val="sv-SE" w:eastAsia="ja-JP"/>
              </w:rPr>
              <w:t>n5</w:t>
            </w:r>
          </w:p>
        </w:tc>
        <w:tc>
          <w:tcPr>
            <w:tcW w:w="2952" w:type="dxa"/>
            <w:vAlign w:val="center"/>
          </w:tcPr>
          <w:p w:rsidR="00845D39" w:rsidRPr="001F078B" w:rsidRDefault="00845D39" w:rsidP="00845D39">
            <w:pPr>
              <w:pStyle w:val="TAC"/>
              <w:keepNext w:val="0"/>
              <w:rPr>
                <w:rFonts w:cs="Arial"/>
                <w:lang w:eastAsia="zh-CN"/>
              </w:rPr>
            </w:pPr>
            <w:r w:rsidRPr="00574C0E">
              <w:t>0.1</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cs="Arial"/>
                <w:lang w:val="x-none" w:eastAsia="zh-CN"/>
              </w:rPr>
              <w:t>DC_</w:t>
            </w:r>
            <w:r w:rsidRPr="00574C0E">
              <w:rPr>
                <w:rFonts w:cs="Arial" w:hint="eastAsia"/>
                <w:lang w:val="x-none" w:eastAsia="zh-CN"/>
              </w:rPr>
              <w:t>3-28_n41</w:t>
            </w: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lang w:val="en-US" w:eastAsia="ja-JP"/>
              </w:rPr>
              <w:t>n</w:t>
            </w:r>
            <w:r w:rsidRPr="00574C0E">
              <w:rPr>
                <w:rFonts w:cs="Arial"/>
                <w:lang w:val="x-none" w:eastAsia="ja-JP"/>
              </w:rPr>
              <w:t>4</w:t>
            </w:r>
            <w:r w:rsidRPr="00574C0E">
              <w:rPr>
                <w:rFonts w:cs="Arial"/>
                <w:lang w:val="en-US" w:eastAsia="ja-JP"/>
              </w:rPr>
              <w:t>1</w:t>
            </w:r>
          </w:p>
        </w:tc>
        <w:tc>
          <w:tcPr>
            <w:tcW w:w="2952" w:type="dxa"/>
            <w:vAlign w:val="center"/>
          </w:tcPr>
          <w:p w:rsidR="00845D39" w:rsidRPr="001F078B" w:rsidRDefault="00845D39" w:rsidP="00845D39">
            <w:pPr>
              <w:pStyle w:val="TAC"/>
              <w:keepNext w:val="0"/>
              <w:rPr>
                <w:rFonts w:cs="Arial"/>
                <w:lang w:eastAsia="zh-CN"/>
              </w:rPr>
            </w:pPr>
            <w:r w:rsidRPr="00574C0E">
              <w:t>0</w:t>
            </w:r>
            <w:r w:rsidRPr="00574C0E">
              <w:rPr>
                <w:vertAlign w:val="superscript"/>
              </w:rPr>
              <w:t>1</w:t>
            </w:r>
            <w:r w:rsidRPr="00574C0E">
              <w:t>/0.5</w:t>
            </w:r>
            <w:r w:rsidRPr="00574C0E">
              <w:rPr>
                <w:vertAlign w:val="superscript"/>
              </w:rPr>
              <w:t>2</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DC_3-28_n78</w:t>
            </w: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lang w:eastAsia="ja-JP"/>
              </w:rPr>
              <w:t>3</w:t>
            </w:r>
          </w:p>
        </w:tc>
        <w:tc>
          <w:tcPr>
            <w:tcW w:w="2952" w:type="dxa"/>
            <w:vAlign w:val="center"/>
          </w:tcPr>
          <w:p w:rsidR="00845D39" w:rsidRPr="001F078B" w:rsidDel="00BF2BAF" w:rsidRDefault="00845D39" w:rsidP="00845D39">
            <w:pPr>
              <w:pStyle w:val="TAC"/>
              <w:keepNext w:val="0"/>
              <w:rPr>
                <w:rFonts w:cs="Arial"/>
                <w:lang w:eastAsia="zh-CN"/>
              </w:rPr>
            </w:pPr>
            <w:r w:rsidRPr="001F078B">
              <w:rPr>
                <w:rFonts w:cs="Arial" w:hint="eastAsia"/>
                <w:lang w:eastAsia="zh-CN"/>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lang w:eastAsia="ja-JP"/>
              </w:rPr>
              <w:t>n78</w:t>
            </w:r>
          </w:p>
        </w:tc>
        <w:tc>
          <w:tcPr>
            <w:tcW w:w="2952" w:type="dxa"/>
            <w:vAlign w:val="center"/>
          </w:tcPr>
          <w:p w:rsidR="00845D39" w:rsidRPr="001F078B" w:rsidDel="00BF2BAF"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eastAsia="맑은 고딕" w:cs="Arial" w:hint="eastAsia"/>
                <w:lang w:eastAsia="ko-KR"/>
              </w:rPr>
              <w:t>D</w:t>
            </w:r>
            <w:r w:rsidRPr="00574C0E">
              <w:rPr>
                <w:rFonts w:eastAsia="맑은 고딕" w:cs="Arial"/>
                <w:lang w:eastAsia="ko-KR"/>
              </w:rPr>
              <w:t>C_3_n28-n78</w:t>
            </w:r>
          </w:p>
        </w:tc>
        <w:tc>
          <w:tcPr>
            <w:tcW w:w="2952" w:type="dxa"/>
            <w:vAlign w:val="center"/>
          </w:tcPr>
          <w:p w:rsidR="00845D39" w:rsidRPr="001F078B" w:rsidRDefault="00845D39" w:rsidP="00845D39">
            <w:pPr>
              <w:pStyle w:val="TAC"/>
              <w:keepNext w:val="0"/>
              <w:rPr>
                <w:rFonts w:cs="Arial"/>
                <w:lang w:eastAsia="ja-JP"/>
              </w:rPr>
            </w:pPr>
            <w:r w:rsidRPr="00574C0E">
              <w:rPr>
                <w:rFonts w:eastAsia="맑은 고딕" w:cs="Arial" w:hint="eastAsia"/>
                <w:lang w:eastAsia="ko-KR"/>
              </w:rPr>
              <w:t>3</w:t>
            </w:r>
          </w:p>
        </w:tc>
        <w:tc>
          <w:tcPr>
            <w:tcW w:w="2952" w:type="dxa"/>
            <w:vAlign w:val="center"/>
          </w:tcPr>
          <w:p w:rsidR="00845D39" w:rsidRPr="001F078B" w:rsidRDefault="00845D39" w:rsidP="00845D39">
            <w:pPr>
              <w:pStyle w:val="TAC"/>
              <w:keepNext w:val="0"/>
              <w:rPr>
                <w:rFonts w:cs="Arial"/>
                <w:lang w:eastAsia="zh-CN"/>
              </w:rPr>
            </w:pPr>
            <w:r w:rsidRPr="00574C0E">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eastAsia="맑은 고딕" w:cs="Arial"/>
                <w:lang w:eastAsia="ko-KR"/>
              </w:rPr>
              <w:t>n</w:t>
            </w:r>
            <w:r w:rsidRPr="00574C0E">
              <w:rPr>
                <w:rFonts w:eastAsia="맑은 고딕" w:cs="Arial" w:hint="eastAsia"/>
                <w:lang w:eastAsia="ko-KR"/>
              </w:rPr>
              <w:t>7</w:t>
            </w:r>
            <w:r w:rsidRPr="00574C0E">
              <w:rPr>
                <w:rFonts w:eastAsia="맑은 고딕" w:cs="Arial"/>
                <w:lang w:eastAsia="ko-KR"/>
              </w:rPr>
              <w:t>8</w:t>
            </w:r>
          </w:p>
        </w:tc>
        <w:tc>
          <w:tcPr>
            <w:tcW w:w="2952" w:type="dxa"/>
            <w:vAlign w:val="center"/>
          </w:tcPr>
          <w:p w:rsidR="00845D39" w:rsidRPr="001F078B" w:rsidRDefault="00845D39" w:rsidP="00845D39">
            <w:pPr>
              <w:pStyle w:val="TAC"/>
              <w:keepNext w:val="0"/>
              <w:rPr>
                <w:rFonts w:cs="Arial"/>
                <w:lang w:eastAsia="zh-CN"/>
              </w:rPr>
            </w:pPr>
            <w:r w:rsidRPr="00574C0E">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574C0E">
              <w:rPr>
                <w:rFonts w:cs="Arial"/>
              </w:rPr>
              <w:t>DC_</w:t>
            </w:r>
            <w:r w:rsidRPr="00574C0E">
              <w:rPr>
                <w:rFonts w:cs="Arial"/>
                <w:lang w:eastAsia="ja-JP"/>
              </w:rPr>
              <w:t>3</w:t>
            </w:r>
            <w:r w:rsidRPr="00574C0E">
              <w:rPr>
                <w:rFonts w:cs="Arial"/>
                <w:lang w:val="en-US" w:eastAsia="ja-JP"/>
              </w:rPr>
              <w:t>-38_</w:t>
            </w:r>
            <w:r w:rsidRPr="00574C0E">
              <w:rPr>
                <w:rFonts w:cs="Arial" w:hint="eastAsia"/>
                <w:lang w:eastAsia="ja-JP"/>
              </w:rPr>
              <w:t>n7</w:t>
            </w:r>
            <w:r w:rsidRPr="00574C0E">
              <w:rPr>
                <w:rFonts w:cs="Arial" w:hint="eastAsia"/>
                <w:lang w:val="en-US" w:eastAsia="zh-CN"/>
              </w:rPr>
              <w:t>8</w:t>
            </w:r>
          </w:p>
        </w:tc>
        <w:tc>
          <w:tcPr>
            <w:tcW w:w="2952" w:type="dxa"/>
            <w:vAlign w:val="center"/>
          </w:tcPr>
          <w:p w:rsidR="00845D39" w:rsidRPr="001F078B" w:rsidRDefault="00845D39" w:rsidP="00845D39">
            <w:pPr>
              <w:pStyle w:val="TAC"/>
              <w:keepNext w:val="0"/>
              <w:rPr>
                <w:rFonts w:cs="Arial"/>
                <w:lang w:eastAsia="ja-JP"/>
              </w:rPr>
            </w:pPr>
            <w:r w:rsidRPr="00574C0E">
              <w:rPr>
                <w:rFonts w:eastAsia="MS Mincho" w:cs="Arial"/>
                <w:lang w:eastAsia="ja-JP"/>
              </w:rPr>
              <w:t>3</w:t>
            </w:r>
          </w:p>
        </w:tc>
        <w:tc>
          <w:tcPr>
            <w:tcW w:w="2952" w:type="dxa"/>
          </w:tcPr>
          <w:p w:rsidR="00845D39" w:rsidRPr="001F078B" w:rsidRDefault="00845D39" w:rsidP="00845D39">
            <w:pPr>
              <w:pStyle w:val="TAC"/>
              <w:keepNext w:val="0"/>
              <w:rPr>
                <w:rFonts w:cs="Arial"/>
                <w:lang w:eastAsia="ja-JP"/>
              </w:rPr>
            </w:pPr>
            <w:r w:rsidRPr="00574C0E">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574C0E">
              <w:rPr>
                <w:rFonts w:eastAsia="MS Mincho" w:cs="Arial"/>
                <w:lang w:eastAsia="ja-JP"/>
              </w:rPr>
              <w:t>38</w:t>
            </w:r>
          </w:p>
        </w:tc>
        <w:tc>
          <w:tcPr>
            <w:tcW w:w="2952" w:type="dxa"/>
          </w:tcPr>
          <w:p w:rsidR="00845D39" w:rsidRPr="001F078B" w:rsidRDefault="00845D39" w:rsidP="00845D39">
            <w:pPr>
              <w:pStyle w:val="TAC"/>
              <w:keepNext w:val="0"/>
              <w:rPr>
                <w:rFonts w:cs="Arial"/>
                <w:lang w:eastAsia="ja-JP"/>
              </w:rPr>
            </w:pPr>
            <w:r w:rsidRPr="00574C0E">
              <w:rPr>
                <w:rFonts w:cs="Arial" w:hint="eastAsia"/>
                <w:lang w:eastAsia="zh-CN"/>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574C0E">
              <w:rPr>
                <w:rFonts w:eastAsia="MS Mincho" w:cs="Arial"/>
                <w:lang w:eastAsia="ja-JP"/>
              </w:rPr>
              <w:t>n78</w:t>
            </w:r>
          </w:p>
        </w:tc>
        <w:tc>
          <w:tcPr>
            <w:tcW w:w="2952" w:type="dxa"/>
          </w:tcPr>
          <w:p w:rsidR="00845D39" w:rsidRPr="001F078B" w:rsidRDefault="00845D39" w:rsidP="00845D39">
            <w:pPr>
              <w:pStyle w:val="TAC"/>
              <w:keepNext w:val="0"/>
              <w:rPr>
                <w:rFonts w:cs="Arial"/>
                <w:lang w:eastAsia="ja-JP"/>
              </w:rPr>
            </w:pPr>
            <w:r w:rsidRPr="00574C0E">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Pr>
                <w:rFonts w:cs="Arial"/>
                <w:szCs w:val="22"/>
                <w:lang w:val="en-US" w:eastAsia="zh-CN"/>
              </w:rPr>
              <w:t>DC_3_n40-n41</w:t>
            </w:r>
          </w:p>
        </w:tc>
        <w:tc>
          <w:tcPr>
            <w:tcW w:w="2952" w:type="dxa"/>
            <w:vAlign w:val="center"/>
          </w:tcPr>
          <w:p w:rsidR="00845D39" w:rsidRPr="001F078B" w:rsidRDefault="00845D39" w:rsidP="00845D39">
            <w:pPr>
              <w:pStyle w:val="TAC"/>
              <w:keepNext w:val="0"/>
              <w:rPr>
                <w:rFonts w:cs="Arial"/>
              </w:rPr>
            </w:pPr>
            <w:r>
              <w:rPr>
                <w:rFonts w:cs="Arial"/>
                <w:lang w:val="en-US" w:eastAsia="zh-CN"/>
              </w:rPr>
              <w:t>3</w:t>
            </w:r>
          </w:p>
        </w:tc>
        <w:tc>
          <w:tcPr>
            <w:tcW w:w="2952" w:type="dxa"/>
          </w:tcPr>
          <w:p w:rsidR="00845D39" w:rsidRPr="001F078B" w:rsidRDefault="00845D39" w:rsidP="00845D39">
            <w:pPr>
              <w:pStyle w:val="TAC"/>
              <w:keepNext w:val="0"/>
              <w:rPr>
                <w:rFonts w:cs="Arial"/>
              </w:rPr>
            </w:pPr>
            <w:r>
              <w:rPr>
                <w:rFonts w:cs="Arial"/>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rPr>
            </w:pPr>
            <w:r>
              <w:rPr>
                <w:rFonts w:cs="Arial"/>
                <w:lang w:val="en-US" w:eastAsia="zh-CN"/>
              </w:rPr>
              <w:t>n40</w:t>
            </w:r>
          </w:p>
        </w:tc>
        <w:tc>
          <w:tcPr>
            <w:tcW w:w="2952" w:type="dxa"/>
          </w:tcPr>
          <w:p w:rsidR="00845D39" w:rsidRPr="001F078B" w:rsidRDefault="00845D39" w:rsidP="00845D39">
            <w:pPr>
              <w:pStyle w:val="TAC"/>
              <w:keepNext w:val="0"/>
              <w:rPr>
                <w:rFonts w:cs="Arial"/>
              </w:rPr>
            </w:pPr>
            <w:r>
              <w:rPr>
                <w:rFonts w:cs="Arial"/>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restart"/>
            <w:vAlign w:val="center"/>
          </w:tcPr>
          <w:p w:rsidR="00845D39" w:rsidRPr="001F078B" w:rsidRDefault="00845D39" w:rsidP="00845D39">
            <w:pPr>
              <w:pStyle w:val="TAC"/>
              <w:keepNext w:val="0"/>
              <w:rPr>
                <w:rFonts w:cs="Arial"/>
              </w:rPr>
            </w:pPr>
            <w:r>
              <w:rPr>
                <w:rFonts w:cs="Arial"/>
                <w:lang w:eastAsia="ja-JP"/>
              </w:rPr>
              <w:t>n</w:t>
            </w:r>
            <w:r>
              <w:rPr>
                <w:rFonts w:cs="Arial"/>
                <w:lang w:val="en-US" w:eastAsia="zh-CN"/>
              </w:rPr>
              <w:t>41</w:t>
            </w:r>
          </w:p>
        </w:tc>
        <w:tc>
          <w:tcPr>
            <w:tcW w:w="2952" w:type="dxa"/>
            <w:vAlign w:val="center"/>
          </w:tcPr>
          <w:p w:rsidR="00845D39" w:rsidRPr="001F078B" w:rsidRDefault="00845D39" w:rsidP="00845D39">
            <w:pPr>
              <w:pStyle w:val="TAC"/>
              <w:keepNext w:val="0"/>
              <w:rPr>
                <w:rFonts w:cs="Arial"/>
              </w:rPr>
            </w:pPr>
            <w:r>
              <w:rPr>
                <w:rFonts w:cs="Arial"/>
                <w:lang w:eastAsia="zh-CN"/>
              </w:rPr>
              <w:t>0</w:t>
            </w:r>
            <w:r>
              <w:rPr>
                <w:rFonts w:cs="Arial"/>
                <w:vertAlign w:val="superscript"/>
                <w:lang w:val="en-US" w:eastAsia="zh-CN"/>
              </w:rPr>
              <w:t>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rPr>
            </w:pPr>
            <w:r>
              <w:rPr>
                <w:rFonts w:cs="Arial"/>
                <w:lang w:val="en-US" w:eastAsia="zh-CN"/>
              </w:rPr>
              <w:t>0.5</w:t>
            </w:r>
            <w:r>
              <w:rPr>
                <w:rFonts w:cs="Arial"/>
                <w:vertAlign w:val="superscript"/>
                <w:lang w:val="en-US" w:eastAsia="zh-CN"/>
              </w:rPr>
              <w:t>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w:t>
            </w:r>
            <w:r w:rsidRPr="001F078B">
              <w:rPr>
                <w:rFonts w:cs="Arial"/>
                <w:lang w:eastAsia="ja-JP"/>
              </w:rPr>
              <w:t>3</w:t>
            </w:r>
            <w:r w:rsidRPr="001F078B">
              <w:rPr>
                <w:rFonts w:cs="Arial"/>
              </w:rPr>
              <w:t>-</w:t>
            </w:r>
            <w:r w:rsidRPr="001F078B">
              <w:rPr>
                <w:rFonts w:cs="Arial"/>
                <w:lang w:val="en-US" w:eastAsia="ja-JP"/>
              </w:rPr>
              <w:t>41</w:t>
            </w:r>
            <w:r w:rsidRPr="001F078B">
              <w:rPr>
                <w:rFonts w:cs="Arial"/>
                <w:lang w:eastAsia="ja-JP"/>
              </w:rPr>
              <w:t>-n7</w:t>
            </w:r>
            <w:r w:rsidRPr="001F078B">
              <w:rPr>
                <w:rFonts w:cs="Arial"/>
                <w:lang w:val="en-US" w:eastAsia="ja-JP"/>
              </w:rPr>
              <w:t>7</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3</w:t>
            </w:r>
          </w:p>
        </w:tc>
        <w:tc>
          <w:tcPr>
            <w:tcW w:w="2952" w:type="dxa"/>
          </w:tcPr>
          <w:p w:rsidR="00845D39" w:rsidRPr="001F078B" w:rsidRDefault="00845D39" w:rsidP="00845D39">
            <w:pPr>
              <w:pStyle w:val="TAC"/>
              <w:keepNext w:val="0"/>
              <w:rPr>
                <w:rFonts w:cs="Arial"/>
                <w:lang w:eastAsia="ja-JP"/>
              </w:rPr>
            </w:pPr>
            <w:r w:rsidRPr="001F078B">
              <w:rPr>
                <w:rFonts w:cs="Arial"/>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Merge w:val="restart"/>
            <w:vAlign w:val="center"/>
          </w:tcPr>
          <w:p w:rsidR="00845D39" w:rsidRPr="001F078B" w:rsidRDefault="00845D39" w:rsidP="00845D39">
            <w:pPr>
              <w:pStyle w:val="TAC"/>
              <w:keepNext w:val="0"/>
              <w:rPr>
                <w:rFonts w:cs="Arial"/>
                <w:lang w:eastAsia="ja-JP"/>
              </w:rPr>
            </w:pPr>
            <w:r w:rsidRPr="001F078B">
              <w:rPr>
                <w:rFonts w:cs="Arial"/>
                <w:lang w:val="en-US" w:eastAsia="ja-JP"/>
              </w:rPr>
              <w:t>41</w:t>
            </w:r>
          </w:p>
        </w:tc>
        <w:tc>
          <w:tcPr>
            <w:tcW w:w="2952" w:type="dxa"/>
          </w:tcPr>
          <w:p w:rsidR="00845D39" w:rsidRPr="001F078B" w:rsidRDefault="00845D39" w:rsidP="00845D39">
            <w:pPr>
              <w:pStyle w:val="TAC"/>
              <w:keepNext w:val="0"/>
              <w:rPr>
                <w:rFonts w:cs="Arial"/>
                <w:lang w:eastAsia="ja-JP"/>
              </w:rPr>
            </w:pPr>
            <w:r w:rsidRPr="001F078B">
              <w:rPr>
                <w:rFonts w:cs="Arial"/>
                <w:lang w:eastAsia="zh-CN"/>
              </w:rPr>
              <w:t>0</w:t>
            </w:r>
            <w:r w:rsidRPr="001F078B">
              <w:rPr>
                <w:rFonts w:cs="Arial"/>
                <w:vertAlign w:val="superscript"/>
                <w:lang w:eastAsia="zh-CN"/>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Merge/>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ja-JP"/>
              </w:rPr>
            </w:pPr>
            <w:r w:rsidRPr="001F078B">
              <w:rPr>
                <w:rFonts w:cs="Arial"/>
                <w:lang w:eastAsia="zh-CN"/>
              </w:rPr>
              <w:t>0.5</w:t>
            </w:r>
            <w:r w:rsidRPr="001F078B">
              <w:rPr>
                <w:rFonts w:cs="Arial"/>
                <w:vertAlign w:val="superscript"/>
                <w:lang w:eastAsia="zh-CN"/>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n7</w:t>
            </w:r>
            <w:r w:rsidRPr="001F078B">
              <w:rPr>
                <w:rFonts w:cs="Arial"/>
                <w:lang w:val="en-US" w:eastAsia="ja-JP"/>
              </w:rPr>
              <w:t>7</w:t>
            </w:r>
          </w:p>
        </w:tc>
        <w:tc>
          <w:tcPr>
            <w:tcW w:w="2952" w:type="dxa"/>
          </w:tcPr>
          <w:p w:rsidR="00845D39" w:rsidRPr="001F078B" w:rsidRDefault="00845D39" w:rsidP="00845D39">
            <w:pPr>
              <w:pStyle w:val="TAC"/>
              <w:keepNext w:val="0"/>
              <w:rPr>
                <w:rFonts w:cs="Arial"/>
                <w:lang w:eastAsia="ja-JP"/>
              </w:rPr>
            </w:pPr>
            <w:r w:rsidRPr="001F078B">
              <w:rPr>
                <w:rFonts w:cs="Arial"/>
                <w:lang w:eastAsia="ja-JP"/>
              </w:rPr>
              <w:t>0</w:t>
            </w:r>
            <w:r w:rsidRPr="001F078B">
              <w:rPr>
                <w:rFonts w:cs="Arial"/>
                <w:lang w:eastAsia="zh-CN"/>
              </w:rPr>
              <w:t>.5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rPr>
              <w:t>DC_</w:t>
            </w:r>
            <w:r w:rsidRPr="001F078B">
              <w:rPr>
                <w:rFonts w:cs="Arial"/>
                <w:lang w:eastAsia="ja-JP"/>
              </w:rPr>
              <w:t>3</w:t>
            </w:r>
            <w:r w:rsidRPr="001F078B">
              <w:rPr>
                <w:rFonts w:cs="Arial"/>
              </w:rPr>
              <w:t>-</w:t>
            </w:r>
            <w:r w:rsidRPr="001F078B">
              <w:rPr>
                <w:rFonts w:cs="Arial" w:hint="eastAsia"/>
                <w:lang w:val="en-US" w:eastAsia="ja-JP"/>
              </w:rPr>
              <w:t>41</w:t>
            </w:r>
            <w:r w:rsidRPr="001F078B">
              <w:rPr>
                <w:rFonts w:cs="Arial"/>
                <w:lang w:val="en-US" w:eastAsia="ja-JP"/>
              </w:rPr>
              <w:t>_</w:t>
            </w:r>
            <w:r w:rsidRPr="001F078B">
              <w:rPr>
                <w:rFonts w:cs="Arial" w:hint="eastAsia"/>
                <w:lang w:eastAsia="ja-JP"/>
              </w:rPr>
              <w:t>n7</w:t>
            </w:r>
            <w:r w:rsidRPr="001F078B">
              <w:rPr>
                <w:rFonts w:cs="Arial" w:hint="eastAsia"/>
                <w:lang w:val="en-US" w:eastAsia="zh-CN"/>
              </w:rPr>
              <w:t>8</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3</w:t>
            </w:r>
          </w:p>
        </w:tc>
        <w:tc>
          <w:tcPr>
            <w:tcW w:w="2952" w:type="dxa"/>
          </w:tcPr>
          <w:p w:rsidR="00845D39" w:rsidRPr="001F078B" w:rsidRDefault="00845D39" w:rsidP="00845D39">
            <w:pPr>
              <w:pStyle w:val="TAC"/>
              <w:keepNext w:val="0"/>
              <w:rPr>
                <w:rFonts w:cs="Arial"/>
                <w:lang w:eastAsia="ja-JP"/>
              </w:rPr>
            </w:pPr>
            <w:r w:rsidRPr="001F078B">
              <w:rPr>
                <w:rFonts w:cs="Arial" w:hint="eastAsia"/>
                <w:lang w:eastAsia="zh-CN"/>
              </w:rPr>
              <w:t>0</w:t>
            </w:r>
            <w:r w:rsidRPr="001F078B">
              <w:rPr>
                <w:rFonts w:cs="Arial"/>
                <w:lang w:eastAsia="zh-CN"/>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Merge w:val="restart"/>
            <w:vAlign w:val="center"/>
          </w:tcPr>
          <w:p w:rsidR="00845D39" w:rsidRPr="001F078B" w:rsidRDefault="00845D39" w:rsidP="00845D39">
            <w:pPr>
              <w:pStyle w:val="TAC"/>
              <w:keepNext w:val="0"/>
              <w:rPr>
                <w:rFonts w:cs="Arial"/>
                <w:lang w:eastAsia="ja-JP"/>
              </w:rPr>
            </w:pPr>
            <w:r w:rsidRPr="001F078B">
              <w:rPr>
                <w:rFonts w:cs="Arial" w:hint="eastAsia"/>
                <w:lang w:val="en-US" w:eastAsia="ja-JP"/>
              </w:rPr>
              <w:t>41</w:t>
            </w:r>
          </w:p>
        </w:tc>
        <w:tc>
          <w:tcPr>
            <w:tcW w:w="2952" w:type="dxa"/>
          </w:tcPr>
          <w:p w:rsidR="00845D39" w:rsidRPr="001F078B" w:rsidRDefault="00845D39" w:rsidP="00845D39">
            <w:pPr>
              <w:pStyle w:val="TAC"/>
              <w:keepNext w:val="0"/>
              <w:rPr>
                <w:rFonts w:cs="Arial"/>
                <w:lang w:eastAsia="ja-JP"/>
              </w:rPr>
            </w:pPr>
            <w:r w:rsidRPr="001F078B">
              <w:rPr>
                <w:rFonts w:cs="Arial" w:hint="eastAsia"/>
                <w:lang w:eastAsia="zh-CN"/>
              </w:rPr>
              <w:t>0</w:t>
            </w:r>
            <w:r w:rsidRPr="001F078B">
              <w:rPr>
                <w:rFonts w:cs="Arial"/>
                <w:vertAlign w:val="superscript"/>
                <w:lang w:eastAsia="zh-CN"/>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Merge/>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ja-JP"/>
              </w:rPr>
            </w:pPr>
            <w:r w:rsidRPr="001F078B">
              <w:rPr>
                <w:rFonts w:cs="Arial"/>
                <w:lang w:eastAsia="zh-CN"/>
              </w:rPr>
              <w:t>0.5</w:t>
            </w:r>
            <w:r w:rsidRPr="001F078B">
              <w:rPr>
                <w:rFonts w:cs="Arial"/>
                <w:vertAlign w:val="superscript"/>
                <w:lang w:eastAsia="zh-CN"/>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w:t>
            </w:r>
            <w:r w:rsidRPr="001F078B">
              <w:rPr>
                <w:rFonts w:cs="Arial" w:hint="eastAsia"/>
                <w:lang w:val="en-US" w:eastAsia="zh-CN"/>
              </w:rPr>
              <w:t>8</w:t>
            </w:r>
          </w:p>
        </w:tc>
        <w:tc>
          <w:tcPr>
            <w:tcW w:w="2952" w:type="dxa"/>
          </w:tcPr>
          <w:p w:rsidR="00845D39" w:rsidRPr="001F078B" w:rsidRDefault="00845D39" w:rsidP="00845D39">
            <w:pPr>
              <w:pStyle w:val="TAC"/>
              <w:keepNext w:val="0"/>
              <w:rPr>
                <w:rFonts w:cs="Arial"/>
                <w:lang w:eastAsia="ja-JP"/>
              </w:rPr>
            </w:pPr>
            <w:r w:rsidRPr="001F078B">
              <w:rPr>
                <w:rFonts w:cs="Arial" w:hint="eastAsia"/>
                <w:lang w:eastAsia="ja-JP"/>
              </w:rPr>
              <w:t>0</w:t>
            </w:r>
            <w:r w:rsidRPr="001F078B">
              <w:rPr>
                <w:rFonts w:cs="Arial" w:hint="eastAsia"/>
                <w:lang w:eastAsia="zh-CN"/>
              </w:rPr>
              <w:t>.5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eastAsia="MS Mincho" w:cs="Arial"/>
              </w:rPr>
              <w:t>DC_</w:t>
            </w:r>
            <w:r w:rsidRPr="001F078B">
              <w:rPr>
                <w:rFonts w:eastAsia="MS Mincho" w:cs="Arial"/>
                <w:lang w:eastAsia="ja-JP"/>
              </w:rPr>
              <w:t>3</w:t>
            </w:r>
            <w:r w:rsidRPr="001F078B">
              <w:rPr>
                <w:rFonts w:eastAsia="MS Mincho" w:cs="Arial"/>
              </w:rPr>
              <w:t>-</w:t>
            </w:r>
            <w:r w:rsidRPr="001F078B">
              <w:rPr>
                <w:rFonts w:eastAsia="MS Mincho" w:cs="Arial"/>
                <w:lang w:val="en-US" w:eastAsia="ja-JP"/>
              </w:rPr>
              <w:t>41</w:t>
            </w:r>
            <w:r w:rsidRPr="001F078B">
              <w:rPr>
                <w:rFonts w:eastAsia="MS Mincho" w:cs="Arial"/>
                <w:lang w:eastAsia="ja-JP"/>
              </w:rPr>
              <w:t>-n79</w:t>
            </w:r>
          </w:p>
        </w:tc>
        <w:tc>
          <w:tcPr>
            <w:tcW w:w="2952" w:type="dxa"/>
            <w:vAlign w:val="center"/>
          </w:tcPr>
          <w:p w:rsidR="00845D39" w:rsidRPr="001F078B" w:rsidRDefault="00845D39" w:rsidP="00845D39">
            <w:pPr>
              <w:pStyle w:val="TAC"/>
              <w:keepNext w:val="0"/>
              <w:rPr>
                <w:rFonts w:cs="Arial"/>
                <w:lang w:eastAsia="ja-JP"/>
              </w:rPr>
            </w:pPr>
            <w:r w:rsidRPr="001F078B">
              <w:rPr>
                <w:rFonts w:eastAsia="MS Mincho" w:cs="Arial"/>
                <w:lang w:eastAsia="ja-JP"/>
              </w:rPr>
              <w:t>3</w:t>
            </w:r>
          </w:p>
        </w:tc>
        <w:tc>
          <w:tcPr>
            <w:tcW w:w="2952" w:type="dxa"/>
          </w:tcPr>
          <w:p w:rsidR="00845D39" w:rsidRPr="001F078B" w:rsidRDefault="00845D39" w:rsidP="00845D39">
            <w:pPr>
              <w:pStyle w:val="TAC"/>
              <w:keepNext w:val="0"/>
              <w:rPr>
                <w:rFonts w:cs="Arial"/>
                <w:lang w:eastAsia="ja-JP"/>
              </w:rPr>
            </w:pPr>
            <w:r w:rsidRPr="001F078B">
              <w:rPr>
                <w:rFonts w:eastAsia="MS Mincho" w:cs="Arial"/>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Merge w:val="restart"/>
            <w:vAlign w:val="center"/>
          </w:tcPr>
          <w:p w:rsidR="00845D39" w:rsidRPr="001F078B" w:rsidRDefault="00845D39" w:rsidP="00845D39">
            <w:pPr>
              <w:pStyle w:val="TAC"/>
              <w:keepNext w:val="0"/>
              <w:rPr>
                <w:rFonts w:cs="Arial"/>
                <w:lang w:eastAsia="ja-JP"/>
              </w:rPr>
            </w:pPr>
            <w:r w:rsidRPr="001F078B">
              <w:rPr>
                <w:rFonts w:eastAsia="MS Mincho" w:cs="Arial"/>
                <w:lang w:val="en-US" w:eastAsia="ja-JP"/>
              </w:rPr>
              <w:t>41</w:t>
            </w:r>
          </w:p>
        </w:tc>
        <w:tc>
          <w:tcPr>
            <w:tcW w:w="2952" w:type="dxa"/>
          </w:tcPr>
          <w:p w:rsidR="00845D39" w:rsidRPr="001F078B" w:rsidRDefault="00845D39" w:rsidP="00845D39">
            <w:pPr>
              <w:pStyle w:val="TAC"/>
              <w:keepNext w:val="0"/>
              <w:rPr>
                <w:rFonts w:cs="Arial"/>
                <w:lang w:eastAsia="ja-JP"/>
              </w:rPr>
            </w:pPr>
            <w:r w:rsidRPr="001F078B">
              <w:rPr>
                <w:rFonts w:eastAsia="MS Mincho" w:cs="Arial"/>
                <w:lang w:eastAsia="zh-CN"/>
              </w:rPr>
              <w:t>0</w:t>
            </w:r>
            <w:r w:rsidRPr="001F078B">
              <w:rPr>
                <w:rFonts w:eastAsia="MS Mincho" w:cs="Arial"/>
                <w:vertAlign w:val="superscript"/>
                <w:lang w:eastAsia="zh-CN"/>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Merge/>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ja-JP"/>
              </w:rPr>
            </w:pPr>
            <w:r w:rsidRPr="001F078B">
              <w:rPr>
                <w:rFonts w:eastAsia="MS Mincho" w:cs="Arial"/>
                <w:lang w:eastAsia="zh-CN"/>
              </w:rPr>
              <w:t>0.5</w:t>
            </w:r>
            <w:r w:rsidRPr="001F078B">
              <w:rPr>
                <w:rFonts w:eastAsia="MS Mincho" w:cs="Arial"/>
                <w:vertAlign w:val="superscript"/>
                <w:lang w:eastAsia="zh-CN"/>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ja-JP"/>
              </w:rPr>
            </w:pP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lang w:eastAsia="ja-JP"/>
              </w:rPr>
            </w:pPr>
            <w:r w:rsidRPr="001F078B">
              <w:rPr>
                <w:rFonts w:cs="Arial"/>
                <w:kern w:val="2"/>
                <w:szCs w:val="24"/>
                <w:lang w:val="x-none" w:eastAsia="ja-JP"/>
              </w:rPr>
              <w:t>DC_3_SUL_n41-n80</w:t>
            </w:r>
          </w:p>
        </w:tc>
        <w:tc>
          <w:tcPr>
            <w:tcW w:w="2952" w:type="dxa"/>
            <w:vAlign w:val="center"/>
          </w:tcPr>
          <w:p w:rsidR="00845D39" w:rsidRPr="001F078B" w:rsidRDefault="00845D39" w:rsidP="00845D39">
            <w:pPr>
              <w:pStyle w:val="TAC"/>
              <w:keepNext w:val="0"/>
              <w:rPr>
                <w:rFonts w:cs="Arial"/>
                <w:lang w:eastAsia="ja-JP"/>
              </w:rPr>
            </w:pPr>
            <w:r w:rsidRPr="001F078B">
              <w:rPr>
                <w:rFonts w:cs="Arial"/>
                <w:kern w:val="2"/>
                <w:szCs w:val="24"/>
                <w:lang w:val="x-none" w:eastAsia="ja-JP"/>
              </w:rPr>
              <w:t>n41</w:t>
            </w:r>
          </w:p>
        </w:tc>
        <w:tc>
          <w:tcPr>
            <w:tcW w:w="2952" w:type="dxa"/>
            <w:vAlign w:val="center"/>
          </w:tcPr>
          <w:p w:rsidR="00845D39" w:rsidRPr="001F078B" w:rsidRDefault="00845D39" w:rsidP="00845D39">
            <w:pPr>
              <w:pStyle w:val="TAC"/>
              <w:keepNext w:val="0"/>
              <w:rPr>
                <w:rFonts w:cs="Arial"/>
                <w:lang w:eastAsia="ja-JP"/>
              </w:rPr>
            </w:pPr>
            <w:r w:rsidRPr="001F078B">
              <w:rPr>
                <w:rFonts w:cs="Arial"/>
                <w:kern w:val="2"/>
                <w:szCs w:val="24"/>
                <w:lang w:val="en-US" w:eastAsia="zh-CN"/>
              </w:rPr>
              <w:t>0.5</w:t>
            </w:r>
            <w:r w:rsidRPr="001F078B">
              <w:rPr>
                <w:rFonts w:cs="Arial"/>
                <w:kern w:val="2"/>
                <w:szCs w:val="24"/>
                <w:vertAlign w:val="superscript"/>
                <w:lang w:val="en-US" w:eastAsia="zh-CN"/>
              </w:rPr>
              <w:t>3</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3-42_n7</w:t>
            </w:r>
            <w:r w:rsidRPr="001F078B">
              <w:rPr>
                <w:rFonts w:cs="Arial" w:hint="eastAsia"/>
                <w:lang w:eastAsia="zh-CN"/>
              </w:rPr>
              <w:t>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n</w:t>
            </w:r>
            <w:r w:rsidRPr="001F078B">
              <w:rPr>
                <w:rFonts w:cs="Arial" w:hint="eastAsia"/>
                <w:lang w:eastAsia="ja-JP"/>
              </w:rPr>
              <w:t>77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3-42_n78</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3</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w:t>
            </w:r>
            <w:r w:rsidRPr="001F078B">
              <w:rPr>
                <w:rFonts w:cs="Arial"/>
                <w:lang w:eastAsia="ja-JP"/>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w:t>
            </w:r>
            <w:r w:rsidRPr="001F078B">
              <w:rPr>
                <w:rFonts w:cs="Arial"/>
                <w:lang w:eastAsia="ja-JP"/>
              </w:rPr>
              <w:t>.5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w:t>
            </w:r>
            <w:r w:rsidRPr="001F078B">
              <w:rPr>
                <w:rFonts w:cs="Arial"/>
                <w:lang w:eastAsia="ja-JP"/>
              </w:rPr>
              <w:t>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3-42_n7</w:t>
            </w:r>
            <w:r w:rsidRPr="001F078B">
              <w:rPr>
                <w:rFonts w:cs="Arial" w:hint="eastAsia"/>
                <w:lang w:eastAsia="zh-CN"/>
              </w:rPr>
              <w:t>9</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cs="Arial" w:hint="eastAsia"/>
                <w:lang w:eastAsia="ko-KR"/>
              </w:rPr>
              <w:t>DC_3_</w:t>
            </w:r>
            <w:r w:rsidRPr="001F078B">
              <w:rPr>
                <w:rFonts w:eastAsia="맑은 고딕" w:cs="Arial"/>
                <w:lang w:eastAsia="ko-KR"/>
              </w:rPr>
              <w:t>n</w:t>
            </w:r>
            <w:r w:rsidRPr="001F078B">
              <w:rPr>
                <w:rFonts w:eastAsia="맑은 고딕" w:cs="Arial" w:hint="eastAsia"/>
                <w:lang w:eastAsia="ko-KR"/>
              </w:rPr>
              <w:t>77-</w:t>
            </w:r>
            <w:r w:rsidRPr="001F078B">
              <w:rPr>
                <w:rFonts w:eastAsia="맑은 고딕" w:cs="Arial"/>
                <w:lang w:eastAsia="ko-KR"/>
              </w:rPr>
              <w:t>n</w:t>
            </w:r>
            <w:r w:rsidRPr="001F078B">
              <w:rPr>
                <w:rFonts w:eastAsia="맑은 고딕" w:cs="Arial" w:hint="eastAsia"/>
                <w:lang w:eastAsia="ko-KR"/>
              </w:rPr>
              <w:t>79</w:t>
            </w:r>
          </w:p>
        </w:tc>
        <w:tc>
          <w:tcPr>
            <w:tcW w:w="2952" w:type="dxa"/>
            <w:vAlign w:val="center"/>
          </w:tcPr>
          <w:p w:rsidR="00845D39" w:rsidRPr="001F078B" w:rsidDel="00BF2BAF" w:rsidRDefault="00845D39" w:rsidP="00845D39">
            <w:pPr>
              <w:pStyle w:val="TAC"/>
              <w:keepNext w:val="0"/>
              <w:rPr>
                <w:rFonts w:cs="Arial"/>
                <w:lang w:eastAsia="ja-JP"/>
              </w:rPr>
            </w:pPr>
            <w:r w:rsidRPr="001F078B">
              <w:rPr>
                <w:rFonts w:eastAsia="맑은 고딕" w:cs="Arial" w:hint="eastAsia"/>
                <w:lang w:eastAsia="ko-KR"/>
              </w:rPr>
              <w:t>3</w:t>
            </w:r>
          </w:p>
        </w:tc>
        <w:tc>
          <w:tcPr>
            <w:tcW w:w="2952" w:type="dxa"/>
          </w:tcPr>
          <w:p w:rsidR="00845D39" w:rsidRPr="001F078B" w:rsidDel="00BF2BAF" w:rsidRDefault="00845D39" w:rsidP="00845D39">
            <w:pPr>
              <w:pStyle w:val="TAC"/>
              <w:keepNext w:val="0"/>
              <w:rPr>
                <w:rFonts w:cs="Arial"/>
                <w:lang w:eastAsia="ja-JP"/>
              </w:rPr>
            </w:pPr>
            <w:r w:rsidRPr="001F078B">
              <w:rPr>
                <w:rFonts w:eastAsia="맑은 고딕" w:cs="Arial" w:hint="eastAsia"/>
                <w:lang w:eastAsia="ko-KR"/>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77</w:t>
            </w:r>
          </w:p>
        </w:tc>
        <w:tc>
          <w:tcPr>
            <w:tcW w:w="2952" w:type="dxa"/>
          </w:tcPr>
          <w:p w:rsidR="00845D39" w:rsidRPr="001F078B" w:rsidDel="00BF2BAF" w:rsidRDefault="00845D39" w:rsidP="00845D39">
            <w:pPr>
              <w:pStyle w:val="TAC"/>
              <w:keepNext w:val="0"/>
              <w:rPr>
                <w:rFonts w:cs="Arial"/>
                <w:lang w:eastAsia="ja-JP"/>
              </w:rPr>
            </w:pPr>
            <w:r w:rsidRPr="001F078B">
              <w:rPr>
                <w:rFonts w:eastAsia="맑은 고딕" w:cs="Arial" w:hint="eastAsia"/>
                <w:lang w:eastAsia="ko-KR"/>
              </w:rPr>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p>
        </w:tc>
        <w:tc>
          <w:tcPr>
            <w:tcW w:w="2952" w:type="dxa"/>
          </w:tcPr>
          <w:p w:rsidR="00845D39" w:rsidRPr="001F078B" w:rsidDel="00BF2BAF" w:rsidRDefault="00845D39" w:rsidP="00845D39">
            <w:pPr>
              <w:pStyle w:val="TAC"/>
              <w:keepNext w:val="0"/>
              <w:rPr>
                <w:rFonts w:cs="Arial"/>
                <w:lang w:eastAsia="ja-JP"/>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DC_3_SUL_n77-n80</w:t>
            </w:r>
          </w:p>
        </w:tc>
        <w:tc>
          <w:tcPr>
            <w:tcW w:w="2952" w:type="dxa"/>
            <w:vAlign w:val="center"/>
          </w:tcPr>
          <w:p w:rsidR="00845D39" w:rsidRPr="001F078B" w:rsidRDefault="00845D39" w:rsidP="00845D39">
            <w:pPr>
              <w:pStyle w:val="TAC"/>
              <w:keepNext w:val="0"/>
              <w:rPr>
                <w:rFonts w:cs="Arial"/>
                <w:lang w:eastAsia="ja-JP"/>
              </w:rPr>
            </w:pPr>
            <w:r w:rsidRPr="001F078B">
              <w:rPr>
                <w:rFonts w:cs="Arial"/>
              </w:rPr>
              <w:t>3</w:t>
            </w:r>
          </w:p>
        </w:tc>
        <w:tc>
          <w:tcPr>
            <w:tcW w:w="2952" w:type="dxa"/>
          </w:tcPr>
          <w:p w:rsidR="00845D39" w:rsidRPr="001F078B" w:rsidRDefault="00845D39" w:rsidP="00845D39">
            <w:pPr>
              <w:pStyle w:val="TAC"/>
              <w:keepNext w:val="0"/>
              <w:rPr>
                <w:rFonts w:cs="Arial"/>
                <w:lang w:eastAsia="ja-JP"/>
              </w:rPr>
            </w:pPr>
            <w:r w:rsidRPr="001F078B">
              <w:rPr>
                <w:rFonts w:cs="Arial" w:hint="eastAsia"/>
              </w:rPr>
              <w:t>0</w:t>
            </w:r>
            <w:r w:rsidRPr="001F078B">
              <w:rPr>
                <w:rFonts w:cs="Arial" w:hint="eastAsia"/>
                <w:lang w:eastAsia="ja-JP"/>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t>n77</w:t>
            </w:r>
          </w:p>
        </w:tc>
        <w:tc>
          <w:tcPr>
            <w:tcW w:w="2952" w:type="dxa"/>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kern w:val="2"/>
                <w:szCs w:val="24"/>
                <w:lang w:val="x-none" w:eastAsia="ja-JP"/>
              </w:rPr>
              <w:t>DC_3_SUL_n77-n84</w:t>
            </w:r>
          </w:p>
        </w:tc>
        <w:tc>
          <w:tcPr>
            <w:tcW w:w="2952" w:type="dxa"/>
            <w:vAlign w:val="center"/>
          </w:tcPr>
          <w:p w:rsidR="00845D39" w:rsidRPr="001F078B" w:rsidRDefault="00845D39" w:rsidP="00845D39">
            <w:pPr>
              <w:pStyle w:val="TAC"/>
              <w:keepNext w:val="0"/>
              <w:rPr>
                <w:rFonts w:cs="Arial"/>
                <w:lang w:eastAsia="ja-JP"/>
              </w:rPr>
            </w:pPr>
            <w:r w:rsidRPr="001F078B">
              <w:rPr>
                <w:rFonts w:cs="Arial"/>
              </w:rPr>
              <w:t>3</w:t>
            </w:r>
          </w:p>
        </w:tc>
        <w:tc>
          <w:tcPr>
            <w:tcW w:w="2952" w:type="dxa"/>
          </w:tcPr>
          <w:p w:rsidR="00845D39" w:rsidRPr="001F078B" w:rsidRDefault="00845D39" w:rsidP="00845D39">
            <w:pPr>
              <w:pStyle w:val="TAC"/>
              <w:keepNext w:val="0"/>
              <w:rPr>
                <w:rFonts w:cs="Arial"/>
                <w:lang w:eastAsia="ja-JP"/>
              </w:rPr>
            </w:pPr>
            <w:r w:rsidRPr="001F078B">
              <w:rPr>
                <w:rFonts w:cs="Arial" w:hint="eastAsia"/>
              </w:rPr>
              <w:t>0</w:t>
            </w:r>
            <w:r w:rsidRPr="001F078B">
              <w:rPr>
                <w:rFonts w:cs="Arial" w:hint="eastAsia"/>
                <w:lang w:eastAsia="ja-JP"/>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t>n77</w:t>
            </w:r>
          </w:p>
        </w:tc>
        <w:tc>
          <w:tcPr>
            <w:tcW w:w="2952" w:type="dxa"/>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cs="Arial" w:hint="eastAsia"/>
                <w:lang w:eastAsia="ko-KR"/>
              </w:rPr>
              <w:t>DC_3_</w:t>
            </w: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r w:rsidRPr="001F078B">
              <w:rPr>
                <w:rFonts w:eastAsia="맑은 고딕" w:cs="Arial" w:hint="eastAsia"/>
                <w:lang w:eastAsia="ko-KR"/>
              </w:rPr>
              <w:t>-</w:t>
            </w:r>
            <w:r w:rsidRPr="001F078B">
              <w:rPr>
                <w:rFonts w:eastAsia="맑은 고딕" w:cs="Arial"/>
                <w:lang w:eastAsia="ko-KR"/>
              </w:rPr>
              <w:t>n</w:t>
            </w:r>
            <w:r w:rsidRPr="001F078B">
              <w:rPr>
                <w:rFonts w:eastAsia="맑은 고딕" w:cs="Arial" w:hint="eastAsia"/>
                <w:lang w:eastAsia="ko-KR"/>
              </w:rPr>
              <w:t>79</w:t>
            </w:r>
          </w:p>
        </w:tc>
        <w:tc>
          <w:tcPr>
            <w:tcW w:w="2952" w:type="dxa"/>
            <w:vAlign w:val="center"/>
          </w:tcPr>
          <w:p w:rsidR="00845D39" w:rsidRPr="001F078B" w:rsidDel="00BF2BAF" w:rsidRDefault="00845D39" w:rsidP="00845D39">
            <w:pPr>
              <w:pStyle w:val="TAC"/>
              <w:keepNext w:val="0"/>
              <w:rPr>
                <w:rFonts w:cs="Arial"/>
                <w:lang w:eastAsia="ja-JP"/>
              </w:rPr>
            </w:pPr>
            <w:r w:rsidRPr="001F078B">
              <w:rPr>
                <w:rFonts w:eastAsia="맑은 고딕" w:cs="Arial" w:hint="eastAsia"/>
                <w:lang w:eastAsia="ko-KR"/>
              </w:rPr>
              <w:t>3</w:t>
            </w:r>
          </w:p>
        </w:tc>
        <w:tc>
          <w:tcPr>
            <w:tcW w:w="2952" w:type="dxa"/>
          </w:tcPr>
          <w:p w:rsidR="00845D39" w:rsidRPr="001F078B" w:rsidDel="00BF2BAF" w:rsidRDefault="00845D39" w:rsidP="00845D39">
            <w:pPr>
              <w:pStyle w:val="TAC"/>
              <w:keepNext w:val="0"/>
              <w:rPr>
                <w:rFonts w:cs="Arial"/>
                <w:lang w:eastAsia="ja-JP"/>
              </w:rPr>
            </w:pPr>
            <w:r w:rsidRPr="001F078B">
              <w:rPr>
                <w:rFonts w:eastAsia="맑은 고딕" w:cs="Arial" w:hint="eastAsia"/>
                <w:lang w:eastAsia="ko-KR"/>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78</w:t>
            </w:r>
          </w:p>
        </w:tc>
        <w:tc>
          <w:tcPr>
            <w:tcW w:w="2952" w:type="dxa"/>
          </w:tcPr>
          <w:p w:rsidR="00845D39" w:rsidRPr="001F078B" w:rsidDel="00BF2BAF" w:rsidRDefault="00845D39" w:rsidP="00845D39">
            <w:pPr>
              <w:pStyle w:val="TAC"/>
              <w:keepNext w:val="0"/>
              <w:rPr>
                <w:rFonts w:cs="Arial"/>
                <w:lang w:eastAsia="ja-JP"/>
              </w:rPr>
            </w:pPr>
            <w:r w:rsidRPr="001F078B">
              <w:rPr>
                <w:rFonts w:eastAsia="맑은 고딕" w:cs="Arial" w:hint="eastAsia"/>
                <w:lang w:eastAsia="ko-KR"/>
              </w:rPr>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p>
        </w:tc>
        <w:tc>
          <w:tcPr>
            <w:tcW w:w="2952" w:type="dxa"/>
          </w:tcPr>
          <w:p w:rsidR="00845D39" w:rsidRPr="001F078B" w:rsidDel="00BF2BAF" w:rsidRDefault="00845D39" w:rsidP="00845D39">
            <w:pPr>
              <w:pStyle w:val="TAC"/>
              <w:keepNext w:val="0"/>
              <w:rPr>
                <w:rFonts w:cs="Arial"/>
                <w:lang w:eastAsia="ja-JP"/>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w:t>
            </w:r>
            <w:r w:rsidRPr="001F078B">
              <w:rPr>
                <w:rFonts w:hint="eastAsia"/>
                <w:lang w:eastAsia="zh-CN"/>
              </w:rPr>
              <w:t>3-</w:t>
            </w:r>
            <w:r w:rsidRPr="001F078B">
              <w:t>SUL_n</w:t>
            </w:r>
            <w:r w:rsidRPr="001F078B">
              <w:rPr>
                <w:rFonts w:hint="eastAsia"/>
                <w:lang w:eastAsia="zh-CN"/>
              </w:rPr>
              <w:t>78</w:t>
            </w:r>
            <w:r w:rsidRPr="001F078B">
              <w:t>-n</w:t>
            </w:r>
            <w:r w:rsidRPr="001F078B">
              <w:rPr>
                <w:rFonts w:hint="eastAsia"/>
                <w:lang w:eastAsia="zh-CN"/>
              </w:rPr>
              <w:t>80</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n</w:t>
            </w:r>
            <w:r w:rsidRPr="001F078B">
              <w:rPr>
                <w:rFonts w:cs="Arial" w:hint="eastAsia"/>
                <w:lang w:eastAsia="ja-JP"/>
              </w:rPr>
              <w:t>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w:t>
            </w:r>
            <w:r w:rsidRPr="001F078B">
              <w:rPr>
                <w:rFonts w:hint="eastAsia"/>
                <w:lang w:eastAsia="zh-CN"/>
              </w:rPr>
              <w:t>3-</w:t>
            </w:r>
            <w:r w:rsidRPr="001F078B">
              <w:t>SUL_n</w:t>
            </w:r>
            <w:r w:rsidRPr="001F078B">
              <w:rPr>
                <w:rFonts w:hint="eastAsia"/>
                <w:lang w:eastAsia="zh-CN"/>
              </w:rPr>
              <w:t>78</w:t>
            </w:r>
            <w:r w:rsidRPr="001F078B">
              <w:t>-n</w:t>
            </w:r>
            <w:r w:rsidRPr="001F078B">
              <w:rPr>
                <w:rFonts w:hint="eastAsia"/>
                <w:lang w:eastAsia="zh-CN"/>
              </w:rPr>
              <w:t>82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3</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n</w:t>
            </w:r>
            <w:r w:rsidRPr="001F078B">
              <w:rPr>
                <w:rFonts w:cs="Arial" w:hint="eastAsia"/>
                <w:lang w:eastAsia="ja-JP"/>
              </w:rPr>
              <w:t>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kern w:val="2"/>
                <w:szCs w:val="24"/>
                <w:lang w:val="x-none" w:eastAsia="ja-JP"/>
              </w:rPr>
              <w:lastRenderedPageBreak/>
              <w:t>DC_3_SUL_n78-n84</w:t>
            </w:r>
          </w:p>
        </w:tc>
        <w:tc>
          <w:tcPr>
            <w:tcW w:w="2952" w:type="dxa"/>
            <w:vAlign w:val="center"/>
          </w:tcPr>
          <w:p w:rsidR="00845D39" w:rsidRPr="001F078B" w:rsidRDefault="00845D39" w:rsidP="00845D39">
            <w:pPr>
              <w:pStyle w:val="TAC"/>
              <w:keepNext w:val="0"/>
              <w:rPr>
                <w:rFonts w:cs="Arial"/>
                <w:lang w:eastAsia="ja-JP"/>
              </w:rPr>
            </w:pPr>
            <w:r w:rsidRPr="001F078B">
              <w:rPr>
                <w:rFonts w:cs="Arial"/>
              </w:rPr>
              <w:t>3</w:t>
            </w:r>
          </w:p>
        </w:tc>
        <w:tc>
          <w:tcPr>
            <w:tcW w:w="2952" w:type="dxa"/>
          </w:tcPr>
          <w:p w:rsidR="00845D39" w:rsidRPr="001F078B" w:rsidRDefault="00845D39" w:rsidP="00845D39">
            <w:pPr>
              <w:pStyle w:val="TAC"/>
              <w:keepNext w:val="0"/>
              <w:rPr>
                <w:rFonts w:cs="Arial"/>
                <w:lang w:eastAsia="ja-JP"/>
              </w:rPr>
            </w:pPr>
            <w:r w:rsidRPr="001F078B">
              <w:rPr>
                <w:rFonts w:cs="Arial" w:hint="eastAsia"/>
              </w:rPr>
              <w:t>0</w:t>
            </w:r>
            <w:r w:rsidRPr="001F078B">
              <w:rPr>
                <w:rFonts w:cs="Arial" w:hint="eastAsia"/>
                <w:lang w:eastAsia="ja-JP"/>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t>n78</w:t>
            </w:r>
          </w:p>
        </w:tc>
        <w:tc>
          <w:tcPr>
            <w:tcW w:w="2952" w:type="dxa"/>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val="x-none" w:eastAsia="zh-CN"/>
              </w:rPr>
              <w:t>DC_5-7_n71</w:t>
            </w:r>
          </w:p>
        </w:tc>
        <w:tc>
          <w:tcPr>
            <w:tcW w:w="2952" w:type="dxa"/>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ja-JP"/>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ja-JP"/>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pPr>
            <w:r w:rsidRPr="00574C0E">
              <w:rPr>
                <w:rFonts w:eastAsia="MS Mincho" w:cs="Arial"/>
                <w:lang w:val="x-none" w:eastAsia="ja-JP"/>
              </w:rPr>
              <w:t>n7</w:t>
            </w:r>
            <w:r w:rsidRPr="00574C0E">
              <w:rPr>
                <w:rFonts w:cs="Arial"/>
                <w:lang w:val="x-none" w:eastAsia="zh-CN"/>
              </w:rPr>
              <w:t>1</w:t>
            </w:r>
          </w:p>
        </w:tc>
        <w:tc>
          <w:tcPr>
            <w:tcW w:w="2952" w:type="dxa"/>
            <w:vAlign w:val="center"/>
          </w:tcPr>
          <w:p w:rsidR="00845D39" w:rsidRPr="001F078B" w:rsidRDefault="00845D39" w:rsidP="00845D39">
            <w:pPr>
              <w:pStyle w:val="TAC"/>
              <w:keepNext w:val="0"/>
              <w:rPr>
                <w:rFonts w:cs="Arial"/>
                <w:lang w:eastAsia="ja-JP"/>
              </w:rPr>
            </w:pPr>
            <w:r w:rsidRPr="00574C0E">
              <w:rPr>
                <w:rFonts w:cs="Arial"/>
                <w:lang w:eastAsia="zh-CN"/>
              </w:rPr>
              <w:t>0.2</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eastAsia="맑은 고딕" w:cs="Arial" w:hint="eastAsia"/>
                <w:lang w:eastAsia="ko-KR"/>
              </w:rPr>
              <w:t>5</w:t>
            </w:r>
            <w:r w:rsidRPr="001F078B">
              <w:rPr>
                <w:rFonts w:cs="Arial"/>
              </w:rPr>
              <w:t>-</w:t>
            </w:r>
            <w:r w:rsidRPr="001F078B">
              <w:rPr>
                <w:rFonts w:eastAsia="맑은 고딕" w:cs="Arial" w:hint="eastAsia"/>
                <w:lang w:eastAsia="ko-KR"/>
              </w:rPr>
              <w:t>7_n78</w:t>
            </w:r>
            <w:r w:rsidRPr="001F078B">
              <w:rPr>
                <w:rFonts w:cs="Arial"/>
                <w:lang w:val="en-US"/>
              </w:rPr>
              <w:t>, DC_5-7-7_n78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5</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7</w:t>
            </w:r>
            <w:r>
              <w:rPr>
                <w:rFonts w:eastAsia="맑은 고딕" w:cs="Arial"/>
                <w:lang w:eastAsia="ko-KR"/>
              </w:rPr>
              <w:t xml:space="preserve"> or n7</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0.2</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eastAsia="맑은 고딕" w:cs="Arial" w:hint="eastAsia"/>
                <w:lang w:eastAsia="ko-KR"/>
              </w:rPr>
              <w:t>5</w:t>
            </w:r>
            <w:r w:rsidRPr="001F078B">
              <w:rPr>
                <w:rFonts w:cs="Arial"/>
              </w:rPr>
              <w:t>-</w:t>
            </w:r>
            <w:r w:rsidRPr="001F078B">
              <w:rPr>
                <w:rFonts w:eastAsia="맑은 고딕" w:cs="Arial" w:hint="eastAsia"/>
                <w:lang w:eastAsia="ko-KR"/>
              </w:rPr>
              <w:t>7_n78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5</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맑은 고딕" w:cs="Arial" w:hint="eastAsia"/>
                <w:lang w:eastAsia="ko-KR"/>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zh-CN"/>
              </w:rPr>
              <w:t>DC</w:t>
            </w:r>
            <w:r w:rsidRPr="001F078B">
              <w:rPr>
                <w:rFonts w:cs="Arial"/>
              </w:rPr>
              <w:t>_</w:t>
            </w:r>
            <w:r w:rsidRPr="001F078B">
              <w:rPr>
                <w:rFonts w:cs="Arial"/>
                <w:lang w:val="sv-SE"/>
              </w:rPr>
              <w:t>5</w:t>
            </w:r>
            <w:r w:rsidRPr="001F078B">
              <w:rPr>
                <w:rFonts w:cs="Arial"/>
              </w:rPr>
              <w:t>_30</w:t>
            </w:r>
            <w:r w:rsidRPr="001F078B">
              <w:rPr>
                <w:rFonts w:cs="Arial" w:hint="eastAsia"/>
                <w:lang w:eastAsia="zh-CN"/>
              </w:rPr>
              <w:t>_</w:t>
            </w:r>
            <w:r w:rsidRPr="001F078B">
              <w:rPr>
                <w:rFonts w:cs="Arial"/>
              </w:rPr>
              <w:t>n66</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lang w:eastAsia="zh-CN"/>
              </w:rPr>
              <w:t>30</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eastAsia="ja-JP"/>
              </w:rPr>
              <w:t>n66</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w:t>
            </w:r>
            <w:r w:rsidRPr="001F078B">
              <w:rPr>
                <w:rFonts w:cs="Arial"/>
                <w:lang w:eastAsia="zh-CN"/>
              </w:rPr>
              <w:t>.4</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val="x-none"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val="x-none"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val="x-none"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x-none"/>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x-none"/>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x-none"/>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ko-KR"/>
              </w:rPr>
              <w:t>DC_7_n1-n78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7</w:t>
            </w: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bCs/>
                <w:szCs w:val="18"/>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n1</w:t>
            </w: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bCs/>
                <w:szCs w:val="18"/>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n78</w:t>
            </w: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bCs/>
                <w:szCs w:val="18"/>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ko-KR"/>
              </w:rPr>
              <w:t>DC_7_n3-n78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7</w:t>
            </w: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bCs/>
                <w:szCs w:val="18"/>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n3</w:t>
            </w: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bCs/>
                <w:szCs w:val="18"/>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n78</w:t>
            </w: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bCs/>
                <w:szCs w:val="18"/>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DC_7</w:t>
            </w:r>
            <w:r>
              <w:rPr>
                <w:rFonts w:cs="Arial"/>
              </w:rPr>
              <w:t>_n</w:t>
            </w:r>
            <w:r w:rsidRPr="001F078B">
              <w:rPr>
                <w:rFonts w:cs="Arial"/>
              </w:rPr>
              <w:t>7</w:t>
            </w:r>
            <w:r>
              <w:rPr>
                <w:rFonts w:cs="Arial"/>
              </w:rPr>
              <w:t>-</w:t>
            </w:r>
            <w:r w:rsidRPr="001F078B">
              <w:rPr>
                <w:rFonts w:cs="Arial"/>
              </w:rPr>
              <w:t>n78</w:t>
            </w:r>
          </w:p>
        </w:tc>
        <w:tc>
          <w:tcPr>
            <w:tcW w:w="2952" w:type="dxa"/>
            <w:vAlign w:val="center"/>
          </w:tcPr>
          <w:p w:rsidR="00845D39" w:rsidRPr="00D67F62" w:rsidRDefault="00845D39" w:rsidP="00845D39">
            <w:pPr>
              <w:pStyle w:val="TAC"/>
              <w:keepNext w:val="0"/>
              <w:rPr>
                <w:rFonts w:eastAsia="맑은 고딕" w:cs="Arial"/>
                <w:highlight w:val="yellow"/>
                <w:lang w:eastAsia="ko-KR"/>
              </w:rPr>
            </w:pPr>
            <w:r w:rsidRPr="00D67F62">
              <w:rPr>
                <w:rFonts w:eastAsia="맑은 고딕" w:cs="Arial" w:hint="eastAsia"/>
                <w:highlight w:val="yellow"/>
                <w:lang w:eastAsia="ko-KR"/>
              </w:rPr>
              <w:t>7</w:t>
            </w:r>
          </w:p>
          <w:p w:rsidR="00845D39" w:rsidRPr="00D67F62" w:rsidRDefault="00845D39" w:rsidP="00845D39">
            <w:pPr>
              <w:pStyle w:val="TAC"/>
              <w:keepNext w:val="0"/>
              <w:rPr>
                <w:rFonts w:cs="Arial"/>
                <w:highlight w:val="yellow"/>
                <w:lang w:eastAsia="ja-JP"/>
              </w:rPr>
            </w:pPr>
          </w:p>
        </w:tc>
        <w:tc>
          <w:tcPr>
            <w:tcW w:w="2952" w:type="dxa"/>
            <w:vAlign w:val="center"/>
          </w:tcPr>
          <w:p w:rsidR="00845D39" w:rsidRPr="00D67F62" w:rsidRDefault="00845D39" w:rsidP="00845D39">
            <w:pPr>
              <w:pStyle w:val="TAC"/>
              <w:keepNext w:val="0"/>
              <w:rPr>
                <w:rFonts w:cs="Arial"/>
                <w:highlight w:val="yellow"/>
                <w:lang w:eastAsia="zh-CN"/>
              </w:rPr>
            </w:pPr>
            <w:r w:rsidRPr="00D67F62">
              <w:rPr>
                <w:rFonts w:cs="Arial" w:hint="eastAsia"/>
                <w:highlight w:val="yellow"/>
                <w:lang w:eastAsia="zh-CN"/>
              </w:rPr>
              <w:t>0.</w:t>
            </w:r>
            <w:r w:rsidRPr="00D67F62">
              <w:rPr>
                <w:rFonts w:cs="Arial"/>
                <w:highlight w:val="yellow"/>
                <w:lang w:eastAsia="zh-CN"/>
              </w:rPr>
              <w:t>5</w:t>
            </w:r>
          </w:p>
          <w:p w:rsidR="00845D39" w:rsidRPr="00D67F62" w:rsidRDefault="00845D39" w:rsidP="00845D39">
            <w:pPr>
              <w:pStyle w:val="TAC"/>
              <w:keepNext w:val="0"/>
              <w:rPr>
                <w:rFonts w:cs="Arial"/>
                <w:highlight w:val="yellow"/>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Pr>
                <w:rFonts w:eastAsia="맑은 고딕" w:cs="Arial"/>
                <w:lang w:eastAsia="ko-KR"/>
              </w:rPr>
              <w:t>n</w:t>
            </w:r>
            <w:r>
              <w:rPr>
                <w:rFonts w:eastAsia="맑은 고딕" w:cs="Arial" w:hint="eastAsia"/>
                <w:lang w:eastAsia="ko-KR"/>
              </w:rPr>
              <w:t>7</w:t>
            </w:r>
          </w:p>
        </w:tc>
        <w:tc>
          <w:tcPr>
            <w:tcW w:w="2952" w:type="dxa"/>
            <w:vAlign w:val="center"/>
          </w:tcPr>
          <w:p w:rsidR="00845D39" w:rsidRPr="001F078B" w:rsidRDefault="00845D39" w:rsidP="00845D39">
            <w:pPr>
              <w:pStyle w:val="TAC"/>
              <w:keepNext w:val="0"/>
              <w:rPr>
                <w:rFonts w:cs="Arial"/>
                <w:lang w:eastAsia="zh-CN"/>
              </w:rPr>
            </w:pPr>
            <w:r>
              <w:rPr>
                <w:rFonts w:eastAsia="맑은 고딕" w:cs="Arial" w:hint="eastAsia"/>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w:t>
            </w:r>
            <w:r w:rsidRPr="001F078B">
              <w:rPr>
                <w:rFonts w:eastAsia="맑은 고딕" w:cs="Arial" w:hint="eastAsia"/>
                <w:lang w:eastAsia="ko-KR"/>
              </w:rPr>
              <w:t>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574C0E" w:rsidRDefault="00845D39" w:rsidP="00845D39">
            <w:pPr>
              <w:pStyle w:val="TAC"/>
              <w:keepNext w:val="0"/>
              <w:rPr>
                <w:rFonts w:cs="Arial"/>
                <w:lang w:val="en-US" w:eastAsia="zh-TW"/>
              </w:rPr>
            </w:pPr>
            <w:r w:rsidRPr="00574C0E">
              <w:rPr>
                <w:rFonts w:cs="Arial"/>
                <w:lang w:val="x-none"/>
              </w:rPr>
              <w:t>DC_</w:t>
            </w:r>
            <w:r w:rsidRPr="00574C0E">
              <w:rPr>
                <w:rFonts w:cs="Arial"/>
                <w:lang w:val="en-US" w:eastAsia="zh-TW"/>
              </w:rPr>
              <w:t>7</w:t>
            </w:r>
            <w:r w:rsidRPr="00574C0E">
              <w:rPr>
                <w:rFonts w:cs="Arial"/>
                <w:lang w:val="x-none" w:eastAsia="zh-TW"/>
              </w:rPr>
              <w:t>-</w:t>
            </w:r>
            <w:r w:rsidRPr="00574C0E">
              <w:rPr>
                <w:rFonts w:cs="Arial"/>
                <w:lang w:val="en-US" w:eastAsia="zh-TW"/>
              </w:rPr>
              <w:t>8</w:t>
            </w:r>
            <w:r w:rsidRPr="00574C0E">
              <w:rPr>
                <w:rFonts w:cs="Arial"/>
                <w:lang w:val="x-none" w:eastAsia="zh-CN"/>
              </w:rPr>
              <w:t>_</w:t>
            </w:r>
            <w:r w:rsidRPr="00574C0E">
              <w:rPr>
                <w:rFonts w:eastAsia="MS Mincho" w:cs="Arial"/>
                <w:lang w:val="x-none" w:eastAsia="ja-JP"/>
              </w:rPr>
              <w:t>n</w:t>
            </w:r>
            <w:r w:rsidRPr="00574C0E">
              <w:rPr>
                <w:rFonts w:cs="Arial"/>
                <w:lang w:val="en-US" w:eastAsia="zh-TW"/>
              </w:rPr>
              <w:t>1</w:t>
            </w:r>
          </w:p>
          <w:p w:rsidR="00845D39" w:rsidRPr="001F078B" w:rsidRDefault="00845D39" w:rsidP="00845D39">
            <w:pPr>
              <w:pStyle w:val="TAC"/>
              <w:keepNext w:val="0"/>
              <w:rPr>
                <w:rFonts w:cs="Arial"/>
              </w:rPr>
            </w:pPr>
            <w:r w:rsidRPr="00574C0E">
              <w:rPr>
                <w:rFonts w:cs="Arial"/>
                <w:lang w:val="en-US" w:eastAsia="zh-TW"/>
              </w:rPr>
              <w:t>DC_7-7-8_n1</w:t>
            </w: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lang w:val="en-US" w:eastAsia="zh-TW"/>
              </w:rPr>
              <w:t>8</w:t>
            </w:r>
          </w:p>
        </w:tc>
        <w:tc>
          <w:tcPr>
            <w:tcW w:w="2952" w:type="dxa"/>
            <w:vAlign w:val="center"/>
          </w:tcPr>
          <w:p w:rsidR="00845D39" w:rsidRPr="001F078B" w:rsidRDefault="00845D39" w:rsidP="00845D39">
            <w:pPr>
              <w:pStyle w:val="TAC"/>
              <w:keepNext w:val="0"/>
              <w:rPr>
                <w:rFonts w:cs="Arial"/>
                <w:lang w:eastAsia="zh-CN"/>
              </w:rPr>
            </w:pPr>
            <w:r w:rsidRPr="00574C0E">
              <w:rPr>
                <w:rFonts w:cs="Arial"/>
                <w:lang w:eastAsia="zh-TW"/>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val="x-none"/>
              </w:rPr>
              <w:t>DC_</w:t>
            </w:r>
            <w:r w:rsidRPr="001F078B">
              <w:rPr>
                <w:rFonts w:cs="Arial" w:hint="eastAsia"/>
                <w:lang w:val="x-none" w:eastAsia="zh-TW"/>
              </w:rPr>
              <w:t>7</w:t>
            </w:r>
            <w:r w:rsidRPr="001F078B">
              <w:rPr>
                <w:rFonts w:cs="Arial"/>
                <w:lang w:val="x-none"/>
              </w:rPr>
              <w:t>-</w:t>
            </w:r>
            <w:r w:rsidRPr="001F078B">
              <w:rPr>
                <w:rFonts w:cs="Arial" w:hint="eastAsia"/>
                <w:lang w:val="x-none" w:eastAsia="zh-TW"/>
              </w:rPr>
              <w:t>8</w:t>
            </w:r>
            <w:r w:rsidRPr="001F078B">
              <w:rPr>
                <w:rFonts w:cs="Arial"/>
                <w:lang w:val="x-none"/>
              </w:rPr>
              <w:t>_n7</w:t>
            </w:r>
            <w:r w:rsidRPr="001F078B">
              <w:rPr>
                <w:rFonts w:cs="Arial" w:hint="eastAsia"/>
                <w:lang w:val="x-none" w:eastAsia="zh-TW"/>
              </w:rPr>
              <w:t>7</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hint="eastAsia"/>
                <w:lang w:val="x-none" w:eastAsia="zh-TW"/>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lang w:val="x-none" w:eastAsia="zh-TW"/>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TW"/>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cs="Arial"/>
                <w:lang w:val="x-none" w:eastAsia="zh-TW"/>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TW"/>
              </w:rPr>
              <w:t>0.5</w:t>
            </w:r>
          </w:p>
        </w:tc>
      </w:tr>
      <w:tr w:rsidR="00845D39" w:rsidRPr="001F078B" w:rsidTr="002F19E6">
        <w:trPr>
          <w:jc w:val="center"/>
        </w:trPr>
        <w:tc>
          <w:tcPr>
            <w:tcW w:w="2221" w:type="dxa"/>
            <w:vMerge w:val="restart"/>
            <w:vAlign w:val="center"/>
          </w:tcPr>
          <w:p w:rsidR="00845D39" w:rsidRPr="00574C0E" w:rsidRDefault="00845D39" w:rsidP="00845D39">
            <w:pPr>
              <w:pStyle w:val="TAC"/>
              <w:keepNext w:val="0"/>
              <w:rPr>
                <w:rFonts w:cs="Arial"/>
                <w:lang w:val="x-none"/>
              </w:rPr>
            </w:pPr>
            <w:r w:rsidRPr="00574C0E">
              <w:rPr>
                <w:rFonts w:cs="Arial"/>
                <w:lang w:val="x-none"/>
              </w:rPr>
              <w:t>DC_</w:t>
            </w:r>
            <w:r w:rsidRPr="00574C0E">
              <w:rPr>
                <w:rFonts w:cs="Arial" w:hint="eastAsia"/>
                <w:lang w:val="x-none" w:eastAsia="zh-TW"/>
              </w:rPr>
              <w:t>7</w:t>
            </w:r>
            <w:r w:rsidRPr="00574C0E">
              <w:rPr>
                <w:rFonts w:cs="Arial"/>
                <w:lang w:val="x-none"/>
              </w:rPr>
              <w:t>-</w:t>
            </w:r>
            <w:r w:rsidRPr="00574C0E">
              <w:rPr>
                <w:rFonts w:cs="Arial" w:hint="eastAsia"/>
                <w:lang w:val="x-none" w:eastAsia="zh-TW"/>
              </w:rPr>
              <w:t>8</w:t>
            </w:r>
            <w:r w:rsidRPr="00574C0E">
              <w:rPr>
                <w:rFonts w:cs="Arial"/>
                <w:lang w:val="x-none"/>
              </w:rPr>
              <w:t>_n78</w:t>
            </w:r>
          </w:p>
          <w:p w:rsidR="00845D39" w:rsidRPr="001F078B" w:rsidRDefault="00845D39" w:rsidP="00845D39">
            <w:pPr>
              <w:pStyle w:val="TAC"/>
              <w:keepNext w:val="0"/>
              <w:rPr>
                <w:rFonts w:cs="Arial"/>
              </w:rPr>
            </w:pPr>
            <w:r w:rsidRPr="00574C0E">
              <w:rPr>
                <w:rFonts w:cs="Arial" w:hint="eastAsia"/>
                <w:lang w:val="x-none" w:eastAsia="zh-TW"/>
              </w:rPr>
              <w:t>DC_7-7-8_n78</w:t>
            </w:r>
          </w:p>
        </w:tc>
        <w:tc>
          <w:tcPr>
            <w:tcW w:w="2952" w:type="dxa"/>
            <w:vAlign w:val="center"/>
          </w:tcPr>
          <w:p w:rsidR="00845D39" w:rsidRPr="001F078B" w:rsidRDefault="00845D39" w:rsidP="00845D39">
            <w:pPr>
              <w:pStyle w:val="TAC"/>
              <w:keepNext w:val="0"/>
              <w:rPr>
                <w:rFonts w:eastAsia="맑은 고딕" w:cs="Arial"/>
                <w:lang w:eastAsia="ko-KR"/>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574C0E">
              <w:rPr>
                <w:rFonts w:cs="Arial" w:hint="eastAsia"/>
                <w:lang w:val="x-none" w:eastAsia="zh-TW"/>
              </w:rPr>
              <w:t>8</w:t>
            </w:r>
          </w:p>
        </w:tc>
        <w:tc>
          <w:tcPr>
            <w:tcW w:w="2952" w:type="dxa"/>
            <w:vAlign w:val="center"/>
          </w:tcPr>
          <w:p w:rsidR="00845D39" w:rsidRPr="001F078B" w:rsidRDefault="00845D39" w:rsidP="00845D39">
            <w:pPr>
              <w:pStyle w:val="TAC"/>
              <w:keepNext w:val="0"/>
              <w:rPr>
                <w:rFonts w:cs="Arial"/>
                <w:lang w:eastAsia="zh-CN"/>
              </w:rPr>
            </w:pPr>
            <w:r w:rsidRPr="00574C0E">
              <w:rPr>
                <w:rFonts w:cs="Arial" w:hint="eastAsia"/>
                <w:lang w:eastAsia="zh-TW"/>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574C0E">
              <w:rPr>
                <w:rFonts w:cs="Arial" w:hint="eastAsia"/>
                <w:lang w:val="x-none" w:eastAsia="zh-TW"/>
              </w:rPr>
              <w:t>n78</w:t>
            </w:r>
          </w:p>
        </w:tc>
        <w:tc>
          <w:tcPr>
            <w:tcW w:w="2952" w:type="dxa"/>
            <w:vAlign w:val="center"/>
          </w:tcPr>
          <w:p w:rsidR="00845D39" w:rsidRPr="001F078B" w:rsidRDefault="00845D39" w:rsidP="00845D39">
            <w:pPr>
              <w:pStyle w:val="TAC"/>
              <w:keepNext w:val="0"/>
              <w:rPr>
                <w:rFonts w:cs="Arial"/>
                <w:lang w:eastAsia="zh-CN"/>
              </w:rPr>
            </w:pPr>
            <w:r w:rsidRPr="00574C0E">
              <w:rPr>
                <w:rFonts w:cs="Arial" w:hint="eastAsia"/>
                <w:lang w:eastAsia="zh-TW"/>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val="x-none" w:eastAsia="zh-CN"/>
              </w:rPr>
              <w:t>DC_7-13_n66</w:t>
            </w:r>
          </w:p>
        </w:tc>
        <w:tc>
          <w:tcPr>
            <w:tcW w:w="2952" w:type="dxa"/>
            <w:vAlign w:val="center"/>
          </w:tcPr>
          <w:p w:rsidR="00845D39" w:rsidRPr="001F078B" w:rsidRDefault="00845D39" w:rsidP="00845D39">
            <w:pPr>
              <w:pStyle w:val="TAC"/>
              <w:keepNext w:val="0"/>
              <w:rPr>
                <w:rFonts w:cs="Arial"/>
                <w:lang w:val="x-none" w:eastAsia="zh-TW"/>
              </w:rPr>
            </w:pPr>
            <w:r w:rsidRPr="001F078B">
              <w:rPr>
                <w:rFonts w:cs="Arial"/>
                <w:lang w:val="x-none" w:eastAsia="zh-CN"/>
              </w:rPr>
              <w:t>7</w:t>
            </w:r>
          </w:p>
        </w:tc>
        <w:tc>
          <w:tcPr>
            <w:tcW w:w="2952" w:type="dxa"/>
            <w:vAlign w:val="center"/>
          </w:tcPr>
          <w:p w:rsidR="00845D39" w:rsidRPr="001F078B" w:rsidRDefault="00845D39" w:rsidP="00845D39">
            <w:pPr>
              <w:pStyle w:val="TAC"/>
              <w:keepNext w:val="0"/>
              <w:rPr>
                <w:rFonts w:cs="Arial"/>
                <w:lang w:eastAsia="zh-TW"/>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x-none" w:eastAsia="zh-TW"/>
              </w:rPr>
            </w:pPr>
          </w:p>
        </w:tc>
        <w:tc>
          <w:tcPr>
            <w:tcW w:w="2952" w:type="dxa"/>
            <w:vAlign w:val="center"/>
          </w:tcPr>
          <w:p w:rsidR="00845D39" w:rsidRPr="001F078B" w:rsidRDefault="00845D39" w:rsidP="00845D39">
            <w:pPr>
              <w:pStyle w:val="TAC"/>
              <w:keepNext w:val="0"/>
              <w:rPr>
                <w:rFonts w:cs="Arial"/>
                <w:lang w:eastAsia="zh-TW"/>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x-none" w:eastAsia="zh-TW"/>
              </w:rPr>
            </w:pPr>
            <w:r w:rsidRPr="001F078B">
              <w:rPr>
                <w:rFonts w:eastAsia="MS Mincho" w:cs="Arial"/>
                <w:lang w:val="x-none" w:eastAsia="ja-JP"/>
              </w:rPr>
              <w:t>n66</w:t>
            </w:r>
          </w:p>
        </w:tc>
        <w:tc>
          <w:tcPr>
            <w:tcW w:w="2952" w:type="dxa"/>
            <w:vAlign w:val="center"/>
          </w:tcPr>
          <w:p w:rsidR="00845D39" w:rsidRPr="001F078B" w:rsidRDefault="00845D39" w:rsidP="00845D39">
            <w:pPr>
              <w:pStyle w:val="TAC"/>
              <w:keepNext w:val="0"/>
              <w:rPr>
                <w:rFonts w:cs="Arial"/>
                <w:lang w:eastAsia="zh-TW"/>
              </w:rPr>
            </w:pPr>
            <w:r w:rsidRPr="001F078B">
              <w:rPr>
                <w:rFonts w:cs="Arial"/>
                <w:lang w:eastAsia="zh-CN"/>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w:t>
            </w:r>
            <w:r w:rsidRPr="001F078B">
              <w:rPr>
                <w:rFonts w:cs="Arial"/>
                <w:lang w:eastAsia="zh-CN"/>
              </w:rPr>
              <w:t>_</w:t>
            </w:r>
            <w:r w:rsidRPr="001F078B">
              <w:rPr>
                <w:rFonts w:cs="Arial"/>
                <w:lang w:eastAsia="zh-TW"/>
              </w:rPr>
              <w:t>7</w:t>
            </w:r>
            <w:r w:rsidRPr="001F078B">
              <w:rPr>
                <w:rFonts w:cs="Arial"/>
                <w:lang w:eastAsia="zh-CN"/>
              </w:rPr>
              <w:t>-20_</w:t>
            </w:r>
            <w:r w:rsidRPr="001F078B">
              <w:rPr>
                <w:rFonts w:cs="Arial"/>
                <w:lang w:eastAsia="ja-JP"/>
              </w:rPr>
              <w:t>n28</w:t>
            </w:r>
          </w:p>
        </w:tc>
        <w:tc>
          <w:tcPr>
            <w:tcW w:w="2952" w:type="dxa"/>
            <w:vAlign w:val="center"/>
          </w:tcPr>
          <w:p w:rsidR="00845D39" w:rsidRPr="001F078B" w:rsidDel="00BF2BAF" w:rsidRDefault="00845D39" w:rsidP="00845D39">
            <w:pPr>
              <w:pStyle w:val="TAC"/>
              <w:keepNext w:val="0"/>
              <w:rPr>
                <w:rFonts w:eastAsia="MS Mincho" w:cs="Arial"/>
                <w:lang w:eastAsia="ja-JP"/>
              </w:rPr>
            </w:pPr>
            <w:r w:rsidRPr="001F078B">
              <w:rPr>
                <w:rFonts w:cs="Arial"/>
                <w:lang w:val="fr-FR" w:eastAsia="zh-TW"/>
              </w:rPr>
              <w:t>20</w:t>
            </w:r>
          </w:p>
        </w:tc>
        <w:tc>
          <w:tcPr>
            <w:tcW w:w="2952" w:type="dxa"/>
            <w:vAlign w:val="center"/>
          </w:tcPr>
          <w:p w:rsidR="00845D39" w:rsidRPr="001F078B" w:rsidDel="00BF2BAF" w:rsidRDefault="00845D39" w:rsidP="00845D39">
            <w:pPr>
              <w:pStyle w:val="TAC"/>
              <w:keepNext w:val="0"/>
              <w:rPr>
                <w:rFonts w:cs="Arial"/>
                <w:lang w:eastAsia="zh-CN"/>
              </w:rPr>
            </w:pPr>
            <w:r w:rsidRPr="001F078B">
              <w:rPr>
                <w:rFonts w:eastAsia="맑은 고딕" w:cs="Arial"/>
                <w:lang w:eastAsia="ko-KR"/>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eastAsia="MS Mincho" w:cs="Arial"/>
                <w:lang w:eastAsia="ja-JP"/>
              </w:rPr>
            </w:pPr>
            <w:r w:rsidRPr="001F078B">
              <w:rPr>
                <w:rFonts w:cs="Arial"/>
                <w:lang w:eastAsia="ja-JP"/>
              </w:rPr>
              <w:t>n</w:t>
            </w:r>
            <w:r w:rsidRPr="001F078B">
              <w:rPr>
                <w:rFonts w:cs="Arial"/>
                <w:lang w:val="fr-FR" w:eastAsia="ja-JP"/>
              </w:rPr>
              <w:t>28</w:t>
            </w:r>
          </w:p>
        </w:tc>
        <w:tc>
          <w:tcPr>
            <w:tcW w:w="2952" w:type="dxa"/>
            <w:vAlign w:val="center"/>
          </w:tcPr>
          <w:p w:rsidR="00845D39" w:rsidRPr="001F078B" w:rsidDel="00BF2BAF" w:rsidRDefault="00845D39" w:rsidP="00845D39">
            <w:pPr>
              <w:pStyle w:val="TAC"/>
              <w:keepNext w:val="0"/>
              <w:rPr>
                <w:rFonts w:cs="Arial"/>
                <w:lang w:eastAsia="zh-CN"/>
              </w:rPr>
            </w:pPr>
            <w:r w:rsidRPr="001F078B">
              <w:rPr>
                <w:rFonts w:eastAsia="맑은 고딕" w:cs="Arial"/>
                <w:lang w:eastAsia="ko-KR"/>
              </w:rPr>
              <w:t>0.2</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rPr>
              <w:t>DC_7-20</w:t>
            </w:r>
            <w:r w:rsidRPr="001F078B">
              <w:rPr>
                <w:rFonts w:cs="Arial" w:hint="eastAsia"/>
                <w:lang w:eastAsia="zh-CN"/>
              </w:rPr>
              <w:t>_</w:t>
            </w:r>
            <w:r w:rsidRPr="001F078B">
              <w:rPr>
                <w:rFonts w:cs="Arial"/>
              </w:rPr>
              <w:t>n78</w:t>
            </w:r>
          </w:p>
        </w:tc>
        <w:tc>
          <w:tcPr>
            <w:tcW w:w="2952" w:type="dxa"/>
            <w:vAlign w:val="center"/>
          </w:tcPr>
          <w:p w:rsidR="00845D39" w:rsidRPr="001F078B" w:rsidRDefault="00845D39" w:rsidP="00845D39">
            <w:pPr>
              <w:pStyle w:val="TAC"/>
              <w:keepNext w:val="0"/>
              <w:rPr>
                <w:rFonts w:cs="Arial"/>
                <w:lang w:eastAsia="zh-CN"/>
              </w:rPr>
            </w:pPr>
            <w:r w:rsidRPr="001F078B">
              <w:rPr>
                <w:rFonts w:eastAsia="MS Mincho" w:cs="Arial"/>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p>
        </w:tc>
        <w:tc>
          <w:tcPr>
            <w:tcW w:w="2952" w:type="dxa"/>
            <w:vAlign w:val="center"/>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p>
        </w:tc>
        <w:tc>
          <w:tcPr>
            <w:tcW w:w="2952" w:type="dxa"/>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eastAsia="ja-JP"/>
              </w:rPr>
            </w:pPr>
          </w:p>
        </w:tc>
        <w:tc>
          <w:tcPr>
            <w:tcW w:w="2952" w:type="dxa"/>
          </w:tcPr>
          <w:p w:rsidR="00845D39" w:rsidRPr="001F078B" w:rsidRDefault="00845D39" w:rsidP="00845D39">
            <w:pPr>
              <w:pStyle w:val="TAC"/>
              <w:keepNext w:val="0"/>
              <w:rPr>
                <w:rFonts w:cs="Arial"/>
                <w:lang w:eastAsia="zh-CN"/>
              </w:rPr>
            </w:pP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rPr>
              <w:t>DC_7-2</w:t>
            </w:r>
            <w:r w:rsidRPr="001F078B">
              <w:rPr>
                <w:rFonts w:cs="Arial" w:hint="eastAsia"/>
                <w:lang w:eastAsia="zh-CN"/>
              </w:rPr>
              <w:t>8_</w:t>
            </w:r>
            <w:r w:rsidRPr="001F078B">
              <w:rPr>
                <w:rFonts w:cs="Arial"/>
              </w:rPr>
              <w:t>n78</w:t>
            </w:r>
          </w:p>
        </w:tc>
        <w:tc>
          <w:tcPr>
            <w:tcW w:w="2952" w:type="dxa"/>
            <w:vAlign w:val="center"/>
          </w:tcPr>
          <w:p w:rsidR="00845D39" w:rsidRPr="001F078B" w:rsidRDefault="00845D39" w:rsidP="00845D39">
            <w:pPr>
              <w:pStyle w:val="TAC"/>
              <w:keepNext w:val="0"/>
              <w:rPr>
                <w:rFonts w:eastAsia="MS Mincho" w:cs="Arial"/>
                <w:lang w:eastAsia="ja-JP"/>
              </w:rPr>
            </w:pPr>
            <w:r w:rsidRPr="001F078B">
              <w:rPr>
                <w:rFonts w:cs="Arial"/>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eastAsia="맑은 고딕" w:cs="Arial" w:hint="eastAsia"/>
                <w:lang w:eastAsia="ko-KR"/>
              </w:rPr>
              <w:t>DC_7_n28-n78</w:t>
            </w:r>
          </w:p>
        </w:tc>
        <w:tc>
          <w:tcPr>
            <w:tcW w:w="2952" w:type="dxa"/>
            <w:vAlign w:val="center"/>
          </w:tcPr>
          <w:p w:rsidR="00845D39" w:rsidRPr="001F078B" w:rsidRDefault="00845D39" w:rsidP="00845D39">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zh-CN"/>
              </w:rPr>
            </w:pPr>
            <w:r w:rsidRPr="001F078B">
              <w:rPr>
                <w:rFonts w:cs="Arial"/>
                <w:lang w:eastAsia="zh-CN"/>
              </w:rPr>
              <w:t>DC_7-40_n1</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7</w:t>
            </w:r>
          </w:p>
        </w:tc>
        <w:tc>
          <w:tcPr>
            <w:tcW w:w="2952" w:type="dxa"/>
          </w:tcPr>
          <w:p w:rsidR="00845D39" w:rsidRPr="001F078B" w:rsidRDefault="00845D39" w:rsidP="00845D39">
            <w:pPr>
              <w:pStyle w:val="TAC"/>
              <w:keepNext w:val="0"/>
              <w:rPr>
                <w:rFonts w:cs="Arial"/>
                <w:lang w:eastAsia="zh-CN"/>
              </w:rPr>
            </w:pPr>
            <w:r w:rsidRPr="001F078B">
              <w:rPr>
                <w:rFonts w:cs="Arial"/>
                <w:lang w:eastAsia="zh-CN"/>
              </w:rPr>
              <w:t>0.3</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40</w:t>
            </w:r>
          </w:p>
        </w:tc>
        <w:tc>
          <w:tcPr>
            <w:tcW w:w="2952" w:type="dxa"/>
          </w:tcPr>
          <w:p w:rsidR="00845D39" w:rsidRPr="001F078B" w:rsidRDefault="00845D39" w:rsidP="00845D39">
            <w:pPr>
              <w:pStyle w:val="TAC"/>
              <w:keepNext w:val="0"/>
              <w:rPr>
                <w:rFonts w:cs="Arial"/>
                <w:lang w:eastAsia="zh-CN"/>
              </w:rPr>
            </w:pPr>
            <w:r w:rsidRPr="001F078B">
              <w:rPr>
                <w:rFonts w:cs="Arial"/>
                <w:lang w:eastAsia="zh-CN"/>
              </w:rPr>
              <w:t>0.8</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zh-CN"/>
              </w:rPr>
            </w:pP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n1</w:t>
            </w:r>
          </w:p>
        </w:tc>
        <w:tc>
          <w:tcPr>
            <w:tcW w:w="2952" w:type="dxa"/>
          </w:tcPr>
          <w:p w:rsidR="00845D39" w:rsidRPr="001F078B" w:rsidRDefault="00845D39" w:rsidP="00845D39">
            <w:pPr>
              <w:pStyle w:val="TAC"/>
              <w:keepNext w:val="0"/>
              <w:rPr>
                <w:rFonts w:cs="Arial"/>
                <w:lang w:eastAsia="zh-CN"/>
              </w:rPr>
            </w:pPr>
            <w:r w:rsidRPr="001F078B">
              <w:rPr>
                <w:rFonts w:cs="Arial"/>
                <w:lang w:eastAsia="zh-CN"/>
              </w:rPr>
              <w:t>0</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rPr>
              <w:t>DC_</w:t>
            </w:r>
            <w:r w:rsidRPr="001F078B">
              <w:rPr>
                <w:rFonts w:cs="Arial" w:hint="eastAsia"/>
                <w:lang w:eastAsia="zh-CN"/>
              </w:rPr>
              <w:t>7</w:t>
            </w:r>
            <w:r w:rsidRPr="001F078B">
              <w:rPr>
                <w:rFonts w:cs="Arial"/>
              </w:rPr>
              <w:t>-</w:t>
            </w:r>
            <w:r w:rsidRPr="001F078B">
              <w:rPr>
                <w:rFonts w:cs="Arial" w:hint="eastAsia"/>
                <w:lang w:eastAsia="zh-CN"/>
              </w:rPr>
              <w:t>46_</w:t>
            </w: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keepNext/>
              <w:keepLines/>
              <w:spacing w:after="0"/>
              <w:jc w:val="center"/>
              <w:rPr>
                <w:rFonts w:ascii="Arial" w:hAnsi="Arial" w:cs="Arial"/>
                <w:sz w:val="18"/>
                <w:lang w:val="x-none" w:eastAsia="zh-CN"/>
              </w:rPr>
            </w:pPr>
            <w:r w:rsidRPr="001F078B">
              <w:rPr>
                <w:rFonts w:ascii="Arial" w:hAnsi="Arial" w:cs="Arial"/>
                <w:sz w:val="18"/>
                <w:lang w:val="x-none" w:eastAsia="zh-CN"/>
              </w:rPr>
              <w:t>DC_7-66_n66</w:t>
            </w:r>
          </w:p>
          <w:p w:rsidR="00845D39" w:rsidRPr="001F078B" w:rsidRDefault="00845D39" w:rsidP="00845D39">
            <w:pPr>
              <w:pStyle w:val="TAC"/>
              <w:keepNext w:val="0"/>
              <w:rPr>
                <w:rFonts w:cs="Arial"/>
              </w:rPr>
            </w:pPr>
            <w:r w:rsidRPr="001F078B">
              <w:rPr>
                <w:rFonts w:cs="Arial"/>
                <w:lang w:val="x-none" w:eastAsia="zh-CN"/>
              </w:rPr>
              <w:t>DC_7-7-66_n66</w:t>
            </w:r>
          </w:p>
        </w:tc>
        <w:tc>
          <w:tcPr>
            <w:tcW w:w="2952" w:type="dxa"/>
            <w:vAlign w:val="center"/>
          </w:tcPr>
          <w:p w:rsidR="00845D39" w:rsidRPr="001F078B" w:rsidRDefault="00845D39" w:rsidP="00845D39">
            <w:pPr>
              <w:pStyle w:val="TAC"/>
              <w:keepNext w:val="0"/>
              <w:rPr>
                <w:rFonts w:cs="Arial"/>
                <w:lang w:eastAsia="ja-JP"/>
              </w:rPr>
            </w:pPr>
            <w:r w:rsidRPr="001F078B">
              <w:rPr>
                <w:rFonts w:cs="Arial"/>
                <w:lang w:val="x-none" w:eastAsia="zh-CN"/>
              </w:rPr>
              <w:t>7</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x-none" w:eastAsia="zh-CN"/>
              </w:rPr>
              <w:t>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x-none" w:eastAsia="zh-CN"/>
              </w:rPr>
              <w:t>n66</w:t>
            </w:r>
          </w:p>
        </w:tc>
        <w:tc>
          <w:tcPr>
            <w:tcW w:w="2952" w:type="dxa"/>
            <w:vAlign w:val="center"/>
          </w:tcPr>
          <w:p w:rsidR="00845D39" w:rsidRPr="001F078B" w:rsidRDefault="00845D39" w:rsidP="00845D39">
            <w:pPr>
              <w:pStyle w:val="TAC"/>
              <w:keepNext w:val="0"/>
              <w:rPr>
                <w:rFonts w:cs="Arial"/>
                <w:lang w:eastAsia="zh-CN"/>
              </w:rPr>
            </w:pPr>
            <w:r w:rsidRPr="001F078B">
              <w:rPr>
                <w:rFonts w:cs="Arial"/>
                <w:lang w:eastAsia="zh-CN"/>
              </w:rPr>
              <w:t>0.5</w:t>
            </w:r>
          </w:p>
        </w:tc>
      </w:tr>
      <w:tr w:rsidR="00845D39" w:rsidRPr="001F078B" w:rsidDel="00BF2BAF" w:rsidTr="002F19E6">
        <w:trPr>
          <w:jc w:val="center"/>
        </w:trPr>
        <w:tc>
          <w:tcPr>
            <w:tcW w:w="2221" w:type="dxa"/>
            <w:vMerge w:val="restart"/>
            <w:vAlign w:val="center"/>
          </w:tcPr>
          <w:p w:rsidR="00845D39" w:rsidRDefault="00845D39" w:rsidP="00845D39">
            <w:pPr>
              <w:pStyle w:val="TAC"/>
              <w:keepNext w:val="0"/>
              <w:rPr>
                <w:ins w:id="4135" w:author="Suhwan Lim" w:date="2020-03-04T12:56:00Z"/>
                <w:rFonts w:eastAsia="MS Mincho" w:cs="Arial"/>
                <w:bCs/>
                <w:szCs w:val="18"/>
                <w:lang w:val="en-US"/>
              </w:rPr>
            </w:pPr>
            <w:ins w:id="4136" w:author="Suhwan Lim" w:date="2020-03-04T12:56:00Z">
              <w:r w:rsidRPr="00665705">
                <w:rPr>
                  <w:rFonts w:eastAsia="MS Mincho" w:cs="Arial"/>
                  <w:bCs/>
                  <w:szCs w:val="18"/>
                  <w:lang w:val="en-US"/>
                </w:rPr>
                <w:t>DC_</w:t>
              </w:r>
              <w:r>
                <w:rPr>
                  <w:rFonts w:cs="Arial" w:hint="eastAsia"/>
                  <w:bCs/>
                  <w:szCs w:val="18"/>
                  <w:lang w:val="en-US" w:eastAsia="zh-CN"/>
                </w:rPr>
                <w:t>7</w:t>
              </w:r>
              <w:r w:rsidRPr="00665705">
                <w:rPr>
                  <w:rFonts w:eastAsia="MS Mincho" w:cs="Arial"/>
                  <w:bCs/>
                  <w:szCs w:val="18"/>
                  <w:lang w:val="en-US"/>
                </w:rPr>
                <w:t>_n</w:t>
              </w:r>
              <w:r>
                <w:rPr>
                  <w:rFonts w:cs="Arial" w:hint="eastAsia"/>
                  <w:bCs/>
                  <w:szCs w:val="18"/>
                  <w:lang w:val="en-US" w:eastAsia="zh-CN"/>
                </w:rPr>
                <w:t>66</w:t>
              </w:r>
              <w:r w:rsidRPr="00665705">
                <w:rPr>
                  <w:rFonts w:eastAsia="MS Mincho" w:cs="Arial"/>
                  <w:bCs/>
                  <w:szCs w:val="18"/>
                  <w:lang w:val="en-US"/>
                </w:rPr>
                <w:t>-n78</w:t>
              </w:r>
            </w:ins>
          </w:p>
          <w:p w:rsidR="00845D39" w:rsidRPr="001F078B" w:rsidRDefault="00845D39" w:rsidP="00845D39">
            <w:pPr>
              <w:pStyle w:val="TAC"/>
              <w:keepNext w:val="0"/>
              <w:rPr>
                <w:rFonts w:cs="Arial"/>
              </w:rPr>
            </w:pPr>
            <w:ins w:id="4137" w:author="Suhwan Lim" w:date="2020-03-04T12:56:00Z">
              <w:r w:rsidRPr="005F481B">
                <w:rPr>
                  <w:rFonts w:eastAsia="MS Mincho" w:cs="Arial"/>
                  <w:bCs/>
                  <w:szCs w:val="18"/>
                  <w:lang w:val="en-US"/>
                </w:rPr>
                <w:t>DC_</w:t>
              </w:r>
              <w:r w:rsidRPr="005F481B">
                <w:rPr>
                  <w:rFonts w:cs="Arial" w:hint="eastAsia"/>
                  <w:bCs/>
                  <w:szCs w:val="18"/>
                  <w:lang w:val="en-US" w:eastAsia="zh-CN"/>
                </w:rPr>
                <w:t>7-7</w:t>
              </w:r>
              <w:r w:rsidRPr="005F481B">
                <w:rPr>
                  <w:rFonts w:eastAsia="MS Mincho" w:cs="Arial"/>
                  <w:bCs/>
                  <w:szCs w:val="18"/>
                  <w:lang w:val="en-US"/>
                </w:rPr>
                <w:t>_n</w:t>
              </w:r>
              <w:r w:rsidRPr="005F481B">
                <w:rPr>
                  <w:rFonts w:cs="Arial" w:hint="eastAsia"/>
                  <w:bCs/>
                  <w:szCs w:val="18"/>
                  <w:lang w:val="en-US" w:eastAsia="zh-CN"/>
                </w:rPr>
                <w:t>66</w:t>
              </w:r>
              <w:r w:rsidRPr="005F481B">
                <w:rPr>
                  <w:rFonts w:eastAsia="MS Mincho" w:cs="Arial"/>
                  <w:bCs/>
                  <w:szCs w:val="18"/>
                  <w:lang w:val="en-US"/>
                </w:rPr>
                <w:t>-n78</w:t>
              </w:r>
            </w:ins>
          </w:p>
        </w:tc>
        <w:tc>
          <w:tcPr>
            <w:tcW w:w="2952" w:type="dxa"/>
            <w:vAlign w:val="center"/>
          </w:tcPr>
          <w:p w:rsidR="00845D39" w:rsidRPr="001F078B" w:rsidDel="00BF2BAF" w:rsidRDefault="00845D39" w:rsidP="00845D39">
            <w:pPr>
              <w:pStyle w:val="TAC"/>
              <w:keepNext w:val="0"/>
              <w:rPr>
                <w:rFonts w:cs="Arial"/>
                <w:lang w:eastAsia="ja-JP"/>
              </w:rPr>
            </w:pPr>
            <w:ins w:id="4138" w:author="Suhwan Lim" w:date="2020-03-04T12:56:00Z">
              <w:r>
                <w:rPr>
                  <w:rFonts w:cs="Arial" w:hint="eastAsia"/>
                  <w:szCs w:val="18"/>
                  <w:lang w:eastAsia="zh-CN"/>
                </w:rPr>
                <w:t>7</w:t>
              </w:r>
            </w:ins>
          </w:p>
        </w:tc>
        <w:tc>
          <w:tcPr>
            <w:tcW w:w="2952" w:type="dxa"/>
            <w:vAlign w:val="center"/>
          </w:tcPr>
          <w:p w:rsidR="00845D39" w:rsidRPr="001F078B" w:rsidDel="00BF2BAF" w:rsidRDefault="00845D39" w:rsidP="00845D39">
            <w:pPr>
              <w:pStyle w:val="TAC"/>
              <w:keepNext w:val="0"/>
              <w:rPr>
                <w:rFonts w:cs="Arial"/>
              </w:rPr>
            </w:pPr>
            <w:ins w:id="4139" w:author="Suhwan Lim" w:date="2020-03-04T12:56:00Z">
              <w:r w:rsidRPr="00F77315">
                <w:rPr>
                  <w:rFonts w:cs="Arial" w:hint="eastAsia"/>
                  <w:szCs w:val="18"/>
                  <w:lang w:eastAsia="zh-CN"/>
                </w:rPr>
                <w:t>0.5</w:t>
              </w:r>
            </w:ins>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ins w:id="4140" w:author="Suhwan Lim" w:date="2020-03-04T12:56:00Z">
              <w:r>
                <w:rPr>
                  <w:rFonts w:cs="Arial" w:hint="eastAsia"/>
                  <w:szCs w:val="18"/>
                  <w:lang w:eastAsia="zh-CN"/>
                </w:rPr>
                <w:t>n66</w:t>
              </w:r>
            </w:ins>
          </w:p>
        </w:tc>
        <w:tc>
          <w:tcPr>
            <w:tcW w:w="2952" w:type="dxa"/>
            <w:vAlign w:val="center"/>
          </w:tcPr>
          <w:p w:rsidR="00845D39" w:rsidRPr="001F078B" w:rsidDel="00BF2BAF" w:rsidRDefault="00845D39" w:rsidP="00845D39">
            <w:pPr>
              <w:pStyle w:val="TAC"/>
              <w:keepNext w:val="0"/>
              <w:rPr>
                <w:rFonts w:cs="Arial"/>
              </w:rPr>
            </w:pPr>
            <w:ins w:id="4141" w:author="Suhwan Lim" w:date="2020-03-04T12:56:00Z">
              <w:r w:rsidRPr="00F77315">
                <w:rPr>
                  <w:rFonts w:cs="Arial" w:hint="eastAsia"/>
                  <w:szCs w:val="18"/>
                  <w:lang w:eastAsia="zh-CN"/>
                </w:rPr>
                <w:t>0.5</w:t>
              </w:r>
            </w:ins>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ins w:id="4142" w:author="Suhwan Lim" w:date="2020-03-04T12:56:00Z">
              <w:r w:rsidRPr="00665705">
                <w:rPr>
                  <w:rFonts w:eastAsia="MS Mincho" w:cs="Arial"/>
                  <w:szCs w:val="18"/>
                  <w:lang w:eastAsia="ja-JP"/>
                </w:rPr>
                <w:t>n78</w:t>
              </w:r>
            </w:ins>
          </w:p>
        </w:tc>
        <w:tc>
          <w:tcPr>
            <w:tcW w:w="2952" w:type="dxa"/>
            <w:vAlign w:val="center"/>
          </w:tcPr>
          <w:p w:rsidR="00845D39" w:rsidRPr="001F078B" w:rsidDel="00BF2BAF" w:rsidRDefault="00845D39" w:rsidP="00845D39">
            <w:pPr>
              <w:pStyle w:val="TAC"/>
              <w:keepNext w:val="0"/>
              <w:rPr>
                <w:rFonts w:cs="Arial"/>
              </w:rPr>
            </w:pPr>
            <w:ins w:id="4143" w:author="Suhwan Lim" w:date="2020-03-04T12:56:00Z">
              <w:r w:rsidRPr="00F77315">
                <w:rPr>
                  <w:rFonts w:cs="Arial" w:hint="eastAsia"/>
                  <w:szCs w:val="18"/>
                  <w:lang w:eastAsia="zh-CN"/>
                </w:rPr>
                <w:t>0.5</w:t>
              </w:r>
            </w:ins>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kern w:val="2"/>
                <w:szCs w:val="24"/>
                <w:lang w:val="x-none" w:eastAsia="ja-JP"/>
              </w:rPr>
              <w:t>DC_7_SUL_n78-n80</w:t>
            </w:r>
          </w:p>
        </w:tc>
        <w:tc>
          <w:tcPr>
            <w:tcW w:w="2952" w:type="dxa"/>
            <w:vAlign w:val="center"/>
          </w:tcPr>
          <w:p w:rsidR="00845D39" w:rsidRPr="001F078B" w:rsidRDefault="00845D39" w:rsidP="00845D39">
            <w:pPr>
              <w:pStyle w:val="TAC"/>
              <w:keepNext w:val="0"/>
              <w:rPr>
                <w:rFonts w:eastAsia="MS Mincho" w:cs="Arial"/>
                <w:lang w:val="x-none" w:eastAsia="ja-JP"/>
              </w:rPr>
            </w:pPr>
            <w:r w:rsidRPr="001F078B">
              <w:rPr>
                <w:rFonts w:cs="Arial"/>
              </w:rPr>
              <w:t>7</w:t>
            </w:r>
          </w:p>
        </w:tc>
        <w:tc>
          <w:tcPr>
            <w:tcW w:w="2952" w:type="dxa"/>
          </w:tcPr>
          <w:p w:rsidR="00845D39" w:rsidRPr="001F078B" w:rsidRDefault="00845D39" w:rsidP="00845D39">
            <w:pPr>
              <w:pStyle w:val="TAC"/>
              <w:keepNext w:val="0"/>
              <w:rPr>
                <w:rFonts w:cs="Arial"/>
                <w:lang w:eastAsia="zh-CN"/>
              </w:rPr>
            </w:pPr>
            <w:r w:rsidRPr="001F078B">
              <w:rPr>
                <w:rFonts w:cs="Arial" w:hint="eastAsia"/>
              </w:rPr>
              <w:t>0</w:t>
            </w:r>
            <w:r w:rsidRPr="001F078B">
              <w:rPr>
                <w:rFonts w:cs="Arial" w:hint="eastAsia"/>
                <w:lang w:eastAsia="ja-JP"/>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MS Mincho" w:cs="Arial"/>
                <w:lang w:val="x-none" w:eastAsia="ja-JP"/>
              </w:rPr>
            </w:pPr>
            <w:r w:rsidRPr="001F078B">
              <w:t>n78</w:t>
            </w:r>
          </w:p>
        </w:tc>
        <w:tc>
          <w:tcPr>
            <w:tcW w:w="2952" w:type="dxa"/>
          </w:tcPr>
          <w:p w:rsidR="00845D39" w:rsidRPr="001F078B" w:rsidRDefault="00845D39" w:rsidP="00845D39">
            <w:pPr>
              <w:pStyle w:val="TAC"/>
              <w:keepNext w:val="0"/>
              <w:rPr>
                <w:rFonts w:cs="Arial"/>
                <w:lang w:eastAsia="zh-CN"/>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Pr>
                <w:rFonts w:eastAsia="MS Mincho" w:cs="Arial"/>
                <w:bCs/>
                <w:szCs w:val="18"/>
                <w:lang w:val="en-US"/>
              </w:rPr>
              <w:t>DC_</w:t>
            </w:r>
            <w:r>
              <w:rPr>
                <w:rFonts w:cs="Arial"/>
                <w:bCs/>
                <w:szCs w:val="18"/>
                <w:lang w:val="en-US" w:eastAsia="zh-TW"/>
              </w:rPr>
              <w:t>8</w:t>
            </w:r>
            <w:r>
              <w:rPr>
                <w:rFonts w:eastAsia="MS Mincho" w:cs="Arial"/>
                <w:bCs/>
                <w:szCs w:val="18"/>
                <w:lang w:val="en-US"/>
              </w:rPr>
              <w:t>_n1-n78</w:t>
            </w:r>
          </w:p>
        </w:tc>
        <w:tc>
          <w:tcPr>
            <w:tcW w:w="2952" w:type="dxa"/>
            <w:vAlign w:val="center"/>
          </w:tcPr>
          <w:p w:rsidR="00845D39" w:rsidRPr="001F078B" w:rsidRDefault="00845D39" w:rsidP="00845D39">
            <w:pPr>
              <w:pStyle w:val="TAC"/>
              <w:keepNext w:val="0"/>
            </w:pPr>
            <w:r>
              <w:rPr>
                <w:rFonts w:cs="Arial"/>
                <w:szCs w:val="18"/>
                <w:lang w:eastAsia="zh-TW"/>
              </w:rPr>
              <w:t>8</w:t>
            </w:r>
          </w:p>
        </w:tc>
        <w:tc>
          <w:tcPr>
            <w:tcW w:w="2952" w:type="dxa"/>
            <w:vAlign w:val="center"/>
          </w:tcPr>
          <w:p w:rsidR="00845D39" w:rsidRPr="001F078B" w:rsidRDefault="00845D39" w:rsidP="00845D39">
            <w:pPr>
              <w:pStyle w:val="TAC"/>
              <w:keepNext w:val="0"/>
              <w:rPr>
                <w:rFonts w:cs="Arial"/>
                <w:lang w:eastAsia="ja-JP"/>
              </w:rPr>
            </w:pPr>
            <w:r>
              <w:rPr>
                <w:rFonts w:cs="Arial"/>
                <w:szCs w:val="18"/>
                <w:lang w:eastAsia="zh-TW"/>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pPr>
            <w:r>
              <w:rPr>
                <w:rFonts w:cs="Arial"/>
                <w:szCs w:val="18"/>
                <w:lang w:eastAsia="zh-TW"/>
              </w:rPr>
              <w:t>n1</w:t>
            </w:r>
          </w:p>
        </w:tc>
        <w:tc>
          <w:tcPr>
            <w:tcW w:w="2952" w:type="dxa"/>
            <w:vAlign w:val="center"/>
          </w:tcPr>
          <w:p w:rsidR="00845D39" w:rsidRPr="001F078B" w:rsidRDefault="00845D39" w:rsidP="00845D39">
            <w:pPr>
              <w:pStyle w:val="TAC"/>
              <w:keepNext w:val="0"/>
              <w:rPr>
                <w:rFonts w:cs="Arial"/>
                <w:lang w:eastAsia="ja-JP"/>
              </w:rPr>
            </w:pPr>
            <w:r>
              <w:rPr>
                <w:rFonts w:cs="Arial"/>
                <w:szCs w:val="18"/>
                <w:lang w:eastAsia="zh-TW"/>
              </w:rP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pPr>
            <w:r>
              <w:rPr>
                <w:rFonts w:eastAsia="MS Mincho" w:cs="Arial"/>
                <w:szCs w:val="18"/>
                <w:lang w:eastAsia="ja-JP"/>
              </w:rPr>
              <w:t>n78</w:t>
            </w:r>
          </w:p>
        </w:tc>
        <w:tc>
          <w:tcPr>
            <w:tcW w:w="2952" w:type="dxa"/>
            <w:vAlign w:val="center"/>
          </w:tcPr>
          <w:p w:rsidR="00845D39" w:rsidRPr="001F078B" w:rsidRDefault="00845D39" w:rsidP="00845D39">
            <w:pPr>
              <w:pStyle w:val="TAC"/>
              <w:keepNext w:val="0"/>
              <w:rPr>
                <w:rFonts w:cs="Arial"/>
                <w:lang w:eastAsia="ja-JP"/>
              </w:rPr>
            </w:pPr>
            <w:r>
              <w:rPr>
                <w:rFonts w:cs="Arial"/>
                <w:szCs w:val="18"/>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t>DC_8_n3-n28</w:t>
            </w:r>
          </w:p>
        </w:tc>
        <w:tc>
          <w:tcPr>
            <w:tcW w:w="2952" w:type="dxa"/>
            <w:vAlign w:val="center"/>
          </w:tcPr>
          <w:p w:rsidR="00845D39" w:rsidRPr="001F078B" w:rsidRDefault="00845D39" w:rsidP="00845D39">
            <w:pPr>
              <w:pStyle w:val="TAC"/>
              <w:keepNext w:val="0"/>
            </w:pPr>
            <w:r>
              <w:t>8</w:t>
            </w:r>
          </w:p>
        </w:tc>
        <w:tc>
          <w:tcPr>
            <w:tcW w:w="2952" w:type="dxa"/>
          </w:tcPr>
          <w:p w:rsidR="00845D39" w:rsidRPr="001F078B" w:rsidRDefault="00845D39" w:rsidP="00845D39">
            <w:pPr>
              <w:pStyle w:val="TAC"/>
              <w:keepNext w:val="0"/>
              <w:rPr>
                <w:rFonts w:cs="Arial"/>
                <w:lang w:eastAsia="ja-JP"/>
              </w:rPr>
            </w:pPr>
            <w: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pPr>
            <w:r>
              <w:t>n3</w:t>
            </w:r>
          </w:p>
        </w:tc>
        <w:tc>
          <w:tcPr>
            <w:tcW w:w="2952" w:type="dxa"/>
          </w:tcPr>
          <w:p w:rsidR="00845D39" w:rsidRPr="001F078B" w:rsidRDefault="00845D39" w:rsidP="00845D39">
            <w:pPr>
              <w:pStyle w:val="TAC"/>
              <w:keepNext w:val="0"/>
              <w:rPr>
                <w:rFonts w:cs="Arial"/>
                <w:lang w:eastAsia="ja-JP"/>
              </w:rPr>
            </w:pPr>
            <w:r>
              <w:t>0</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pPr>
            <w:r>
              <w:t>n28</w:t>
            </w:r>
          </w:p>
        </w:tc>
        <w:tc>
          <w:tcPr>
            <w:tcW w:w="2952" w:type="dxa"/>
          </w:tcPr>
          <w:p w:rsidR="00845D39" w:rsidRPr="001F078B" w:rsidRDefault="00845D39" w:rsidP="00845D39">
            <w:pPr>
              <w:pStyle w:val="TAC"/>
              <w:keepNext w:val="0"/>
              <w:rPr>
                <w:rFonts w:cs="Arial"/>
                <w:lang w:eastAsia="ja-JP"/>
              </w:rPr>
            </w:pPr>
            <w:r>
              <w:t>0.1</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t>DC_8-11_n77</w:t>
            </w:r>
          </w:p>
        </w:tc>
        <w:tc>
          <w:tcPr>
            <w:tcW w:w="2952" w:type="dxa"/>
          </w:tcPr>
          <w:p w:rsidR="00845D39" w:rsidRPr="001F078B" w:rsidDel="00BF2BAF" w:rsidRDefault="00845D39" w:rsidP="00845D39">
            <w:pPr>
              <w:pStyle w:val="TAC"/>
              <w:keepNext w:val="0"/>
              <w:rPr>
                <w:rFonts w:cs="Arial"/>
                <w:lang w:eastAsia="ja-JP"/>
              </w:rPr>
            </w:pPr>
            <w:r w:rsidRPr="00574C0E">
              <w:t>8</w:t>
            </w:r>
          </w:p>
        </w:tc>
        <w:tc>
          <w:tcPr>
            <w:tcW w:w="2952" w:type="dxa"/>
            <w:vAlign w:val="center"/>
          </w:tcPr>
          <w:p w:rsidR="00845D39" w:rsidRPr="001F078B" w:rsidDel="00BF2BAF" w:rsidRDefault="00845D39" w:rsidP="00845D39">
            <w:pPr>
              <w:pStyle w:val="TAC"/>
              <w:keepNext w:val="0"/>
              <w:rPr>
                <w:rFonts w:cs="Arial"/>
              </w:rPr>
            </w:pPr>
            <w:r w:rsidRPr="00574C0E">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Del="00BF2BAF" w:rsidRDefault="00845D39" w:rsidP="00845D39">
            <w:pPr>
              <w:pStyle w:val="TAC"/>
              <w:keepNext w:val="0"/>
              <w:rPr>
                <w:rFonts w:cs="Arial"/>
                <w:lang w:eastAsia="ja-JP"/>
              </w:rPr>
            </w:pPr>
          </w:p>
        </w:tc>
        <w:tc>
          <w:tcPr>
            <w:tcW w:w="2952" w:type="dxa"/>
            <w:vAlign w:val="center"/>
          </w:tcPr>
          <w:p w:rsidR="00845D39" w:rsidRPr="001F078B" w:rsidDel="00BF2BAF" w:rsidRDefault="00845D39" w:rsidP="00845D39">
            <w:pPr>
              <w:pStyle w:val="TAC"/>
              <w:keepNext w:val="0"/>
              <w:rPr>
                <w:rFonts w:cs="Arial"/>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Del="00BF2BAF" w:rsidRDefault="00845D39" w:rsidP="00845D39">
            <w:pPr>
              <w:pStyle w:val="TAC"/>
              <w:keepNext w:val="0"/>
              <w:rPr>
                <w:rFonts w:cs="Arial"/>
                <w:lang w:eastAsia="ja-JP"/>
              </w:rPr>
            </w:pPr>
            <w:r w:rsidRPr="00574C0E">
              <w:t>n77</w:t>
            </w:r>
          </w:p>
        </w:tc>
        <w:tc>
          <w:tcPr>
            <w:tcW w:w="2952" w:type="dxa"/>
            <w:vAlign w:val="center"/>
          </w:tcPr>
          <w:p w:rsidR="00845D39" w:rsidRPr="001F078B" w:rsidDel="00BF2BAF" w:rsidRDefault="00845D39" w:rsidP="00845D39">
            <w:pPr>
              <w:pStyle w:val="TAC"/>
              <w:keepNext w:val="0"/>
              <w:rPr>
                <w:rFonts w:cs="Arial"/>
              </w:rPr>
            </w:pPr>
            <w:r w:rsidRPr="00574C0E">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t>DC_8-11_n78</w:t>
            </w:r>
          </w:p>
        </w:tc>
        <w:tc>
          <w:tcPr>
            <w:tcW w:w="2952" w:type="dxa"/>
          </w:tcPr>
          <w:p w:rsidR="00845D39" w:rsidRPr="001F078B" w:rsidDel="00BF2BAF" w:rsidRDefault="00845D39" w:rsidP="00845D39">
            <w:pPr>
              <w:pStyle w:val="TAC"/>
              <w:keepNext w:val="0"/>
              <w:rPr>
                <w:rFonts w:cs="Arial"/>
                <w:lang w:eastAsia="ja-JP"/>
              </w:rPr>
            </w:pPr>
            <w:r w:rsidRPr="00574C0E">
              <w:rPr>
                <w:rFonts w:hint="eastAsia"/>
              </w:rPr>
              <w:t>8</w:t>
            </w:r>
          </w:p>
        </w:tc>
        <w:tc>
          <w:tcPr>
            <w:tcW w:w="2952" w:type="dxa"/>
            <w:vAlign w:val="center"/>
          </w:tcPr>
          <w:p w:rsidR="00845D39" w:rsidRPr="001F078B" w:rsidDel="00BF2BAF" w:rsidRDefault="00845D39" w:rsidP="00845D39">
            <w:pPr>
              <w:pStyle w:val="TAC"/>
              <w:keepNext w:val="0"/>
              <w:rPr>
                <w:rFonts w:cs="Arial"/>
              </w:rPr>
            </w:pPr>
            <w:r w:rsidRPr="00574C0E">
              <w:rPr>
                <w:rFonts w:hint="eastAsia"/>
              </w:rPr>
              <w:t>0</w:t>
            </w:r>
            <w:r w:rsidRPr="00574C0E">
              <w:t>.2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Del="00BF2BAF" w:rsidRDefault="00845D39" w:rsidP="00845D39">
            <w:pPr>
              <w:pStyle w:val="TAC"/>
              <w:keepNext w:val="0"/>
              <w:rPr>
                <w:rFonts w:cs="Arial"/>
                <w:lang w:eastAsia="ja-JP"/>
              </w:rPr>
            </w:pPr>
          </w:p>
        </w:tc>
        <w:tc>
          <w:tcPr>
            <w:tcW w:w="2952" w:type="dxa"/>
            <w:vAlign w:val="center"/>
          </w:tcPr>
          <w:p w:rsidR="00845D39" w:rsidRPr="001F078B" w:rsidDel="00BF2BAF" w:rsidRDefault="00845D39" w:rsidP="00845D39">
            <w:pPr>
              <w:pStyle w:val="TAC"/>
              <w:keepNext w:val="0"/>
              <w:rPr>
                <w:rFonts w:cs="Arial"/>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Del="00BF2BAF" w:rsidRDefault="00845D39" w:rsidP="00845D39">
            <w:pPr>
              <w:pStyle w:val="TAC"/>
              <w:keepNext w:val="0"/>
              <w:rPr>
                <w:rFonts w:cs="Arial"/>
                <w:lang w:eastAsia="ja-JP"/>
              </w:rPr>
            </w:pPr>
            <w:r w:rsidRPr="00574C0E">
              <w:rPr>
                <w:rFonts w:hint="eastAsia"/>
              </w:rPr>
              <w:t>n7</w:t>
            </w:r>
            <w:r w:rsidRPr="00574C0E">
              <w:t>8</w:t>
            </w:r>
          </w:p>
        </w:tc>
        <w:tc>
          <w:tcPr>
            <w:tcW w:w="2952" w:type="dxa"/>
            <w:vAlign w:val="center"/>
          </w:tcPr>
          <w:p w:rsidR="00845D39" w:rsidRPr="001F078B" w:rsidDel="00BF2BAF" w:rsidRDefault="00845D39" w:rsidP="00845D39">
            <w:pPr>
              <w:pStyle w:val="TAC"/>
              <w:keepNext w:val="0"/>
              <w:rPr>
                <w:rFonts w:cs="Arial"/>
              </w:rPr>
            </w:pPr>
            <w:r w:rsidRPr="00574C0E">
              <w:rPr>
                <w:rFonts w:hint="eastAsia"/>
              </w:rPr>
              <w:t>0.</w:t>
            </w:r>
            <w:r w:rsidRPr="00574C0E">
              <w:t>2</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w:t>
            </w:r>
            <w:r w:rsidRPr="001F078B">
              <w:rPr>
                <w:rFonts w:cs="Arial"/>
                <w:szCs w:val="18"/>
                <w:lang w:eastAsia="ja-JP"/>
              </w:rPr>
              <w:t>8</w:t>
            </w:r>
            <w:r w:rsidRPr="001F078B">
              <w:rPr>
                <w:rFonts w:cs="Arial"/>
                <w:szCs w:val="18"/>
              </w:rPr>
              <w:t>-20</w:t>
            </w:r>
            <w:r w:rsidRPr="001F078B">
              <w:rPr>
                <w:rFonts w:cs="Arial"/>
                <w:szCs w:val="18"/>
                <w:lang w:eastAsia="ja-JP"/>
              </w:rPr>
              <w:t>_n78</w:t>
            </w:r>
          </w:p>
        </w:tc>
        <w:tc>
          <w:tcPr>
            <w:tcW w:w="2952" w:type="dxa"/>
            <w:vAlign w:val="center"/>
          </w:tcPr>
          <w:p w:rsidR="00845D39" w:rsidRPr="001F078B" w:rsidDel="00BF2BAF" w:rsidRDefault="00845D39" w:rsidP="00845D39">
            <w:pPr>
              <w:pStyle w:val="TAC"/>
              <w:keepNext w:val="0"/>
              <w:rPr>
                <w:rFonts w:cs="Arial"/>
                <w:lang w:eastAsia="ja-JP"/>
              </w:rPr>
            </w:pPr>
            <w:r w:rsidRPr="001F078B">
              <w:rPr>
                <w:szCs w:val="18"/>
                <w:lang w:eastAsia="ja-JP"/>
              </w:rPr>
              <w:t>8</w:t>
            </w:r>
          </w:p>
        </w:tc>
        <w:tc>
          <w:tcPr>
            <w:tcW w:w="2952" w:type="dxa"/>
            <w:vAlign w:val="center"/>
          </w:tcPr>
          <w:p w:rsidR="00845D39" w:rsidRPr="001F078B" w:rsidDel="00BF2BAF" w:rsidRDefault="00845D39" w:rsidP="00845D39">
            <w:pPr>
              <w:pStyle w:val="TAC"/>
              <w:keepNext w:val="0"/>
              <w:rPr>
                <w:rFonts w:cs="Arial"/>
              </w:rPr>
            </w:pPr>
            <w:r w:rsidRPr="001F078B">
              <w:rPr>
                <w:szCs w:val="18"/>
                <w:lang w:eastAsia="ja-JP"/>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1F078B">
              <w:rPr>
                <w:szCs w:val="18"/>
                <w:lang w:val="fi-FI" w:eastAsia="ja-JP"/>
              </w:rPr>
              <w:t>n78</w:t>
            </w:r>
          </w:p>
        </w:tc>
        <w:tc>
          <w:tcPr>
            <w:tcW w:w="2952" w:type="dxa"/>
            <w:vAlign w:val="center"/>
          </w:tcPr>
          <w:p w:rsidR="00845D39" w:rsidRPr="001F078B" w:rsidDel="00BF2BAF" w:rsidRDefault="00845D39" w:rsidP="00845D39">
            <w:pPr>
              <w:pStyle w:val="TAC"/>
              <w:keepNext w:val="0"/>
              <w:rPr>
                <w:rFonts w:cs="Arial"/>
              </w:rPr>
            </w:pPr>
            <w:r w:rsidRPr="001F078B">
              <w:rPr>
                <w:szCs w:val="18"/>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DC_8-42_n77</w:t>
            </w:r>
          </w:p>
        </w:tc>
        <w:tc>
          <w:tcPr>
            <w:tcW w:w="2952" w:type="dxa"/>
            <w:vAlign w:val="center"/>
          </w:tcPr>
          <w:p w:rsidR="00845D39" w:rsidRPr="001F078B" w:rsidRDefault="00845D39" w:rsidP="00845D39">
            <w:pPr>
              <w:pStyle w:val="TAC"/>
              <w:keepNext w:val="0"/>
              <w:rPr>
                <w:szCs w:val="18"/>
                <w:lang w:val="fi-FI" w:eastAsia="ja-JP"/>
              </w:rPr>
            </w:pPr>
            <w:r w:rsidRPr="001F078B">
              <w:t>8</w:t>
            </w:r>
          </w:p>
        </w:tc>
        <w:tc>
          <w:tcPr>
            <w:tcW w:w="2952" w:type="dxa"/>
            <w:vAlign w:val="center"/>
          </w:tcPr>
          <w:p w:rsidR="00845D39" w:rsidRPr="001F078B" w:rsidRDefault="00845D39" w:rsidP="00845D39">
            <w:pPr>
              <w:pStyle w:val="TAC"/>
              <w:keepNext w:val="0"/>
              <w:rPr>
                <w:szCs w:val="18"/>
              </w:rPr>
            </w:pPr>
            <w:r w:rsidRPr="001F078B">
              <w:rPr>
                <w:rFonts w:cs="Arial"/>
                <w:szCs w:val="18"/>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szCs w:val="18"/>
                <w:lang w:val="fi-FI" w:eastAsia="ja-JP"/>
              </w:rPr>
            </w:pPr>
            <w:r w:rsidRPr="001F078B">
              <w:t>42</w:t>
            </w:r>
          </w:p>
        </w:tc>
        <w:tc>
          <w:tcPr>
            <w:tcW w:w="2952" w:type="dxa"/>
            <w:vAlign w:val="center"/>
          </w:tcPr>
          <w:p w:rsidR="00845D39" w:rsidRPr="001F078B" w:rsidRDefault="00845D39" w:rsidP="00845D39">
            <w:pPr>
              <w:pStyle w:val="TAC"/>
              <w:keepNext w:val="0"/>
              <w:rPr>
                <w:szCs w:val="18"/>
              </w:rPr>
            </w:pPr>
            <w:r w:rsidRPr="001F078B">
              <w:rPr>
                <w:rFonts w:cs="Arial"/>
                <w:szCs w:val="18"/>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szCs w:val="18"/>
                <w:lang w:val="fi-FI" w:eastAsia="ja-JP"/>
              </w:rPr>
            </w:pPr>
            <w:r w:rsidRPr="001F078B">
              <w:t>n77</w:t>
            </w:r>
          </w:p>
        </w:tc>
        <w:tc>
          <w:tcPr>
            <w:tcW w:w="2952" w:type="dxa"/>
            <w:vAlign w:val="center"/>
          </w:tcPr>
          <w:p w:rsidR="00845D39" w:rsidRPr="001F078B" w:rsidRDefault="00845D39" w:rsidP="00845D39">
            <w:pPr>
              <w:pStyle w:val="TAC"/>
              <w:keepNext w:val="0"/>
              <w:rPr>
                <w:szCs w:val="18"/>
              </w:rPr>
            </w:pPr>
            <w:r w:rsidRPr="001F078B">
              <w:rPr>
                <w:rFonts w:cs="Arial"/>
                <w:szCs w:val="18"/>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1F078B">
              <w:rPr>
                <w:rFonts w:cs="Arial"/>
                <w:kern w:val="2"/>
                <w:szCs w:val="24"/>
                <w:lang w:val="x-none" w:eastAsia="ja-JP"/>
              </w:rPr>
              <w:t>DC_8_SUL_n78-n80</w:t>
            </w:r>
          </w:p>
        </w:tc>
        <w:tc>
          <w:tcPr>
            <w:tcW w:w="2952" w:type="dxa"/>
            <w:vAlign w:val="center"/>
          </w:tcPr>
          <w:p w:rsidR="00845D39" w:rsidRPr="001F078B" w:rsidRDefault="00845D39" w:rsidP="00845D39">
            <w:pPr>
              <w:pStyle w:val="TAC"/>
              <w:keepNext w:val="0"/>
              <w:rPr>
                <w:rFonts w:cs="Arial"/>
                <w:lang w:eastAsia="ja-JP"/>
              </w:rPr>
            </w:pPr>
            <w:r w:rsidRPr="001F078B">
              <w:rPr>
                <w:rFonts w:cs="Arial"/>
              </w:rPr>
              <w:t>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zh-CN"/>
              </w:rPr>
              <w:t>0</w:t>
            </w:r>
            <w:r w:rsidRPr="001F078B">
              <w:rPr>
                <w:rFonts w:cs="Arial" w:hint="eastAsia"/>
                <w:lang w:val="en-US" w:eastAsia="zh-CN"/>
              </w:rPr>
              <w:t>.2</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eastAsia="ja-JP"/>
              </w:rPr>
            </w:pPr>
            <w:r w:rsidRPr="001F078B">
              <w:t>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zh-CN"/>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pPr>
            <w:r w:rsidRPr="001F078B">
              <w:t>DC_8A-SUL_n78-n81</w:t>
            </w: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hint="eastAsia"/>
                <w:lang w:eastAsia="ja-JP"/>
              </w:rPr>
              <w:t>8</w:t>
            </w:r>
          </w:p>
        </w:tc>
        <w:tc>
          <w:tcPr>
            <w:tcW w:w="2952" w:type="dxa"/>
            <w:vAlign w:val="center"/>
          </w:tcPr>
          <w:p w:rsidR="00845D39" w:rsidRPr="001F078B" w:rsidDel="00BF2BAF" w:rsidRDefault="00845D39" w:rsidP="00845D39">
            <w:pPr>
              <w:pStyle w:val="TAC"/>
              <w:keepNext w:val="0"/>
              <w:rPr>
                <w:rFonts w:cs="Arial"/>
              </w:rPr>
            </w:pPr>
            <w:r w:rsidRPr="001F078B">
              <w:rPr>
                <w:rFonts w:cs="Arial" w:hint="eastAsia"/>
                <w:lang w:eastAsia="ja-JP"/>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lang w:eastAsia="ja-JP"/>
              </w:rPr>
              <w:t>n</w:t>
            </w:r>
            <w:r w:rsidRPr="001F078B">
              <w:rPr>
                <w:rFonts w:cs="Arial" w:hint="eastAsia"/>
                <w:lang w:eastAsia="ja-JP"/>
              </w:rPr>
              <w:t>78</w:t>
            </w:r>
          </w:p>
        </w:tc>
        <w:tc>
          <w:tcPr>
            <w:tcW w:w="2952" w:type="dxa"/>
            <w:vAlign w:val="center"/>
          </w:tcPr>
          <w:p w:rsidR="00845D39" w:rsidRPr="001F078B" w:rsidDel="00BF2BAF" w:rsidRDefault="00845D39" w:rsidP="00845D39">
            <w:pPr>
              <w:pStyle w:val="TAC"/>
              <w:keepNext w:val="0"/>
              <w:rPr>
                <w:rFonts w:cs="Arial"/>
              </w:rPr>
            </w:pPr>
            <w:r w:rsidRPr="001F078B">
              <w:rPr>
                <w:rFonts w:cs="Arial"/>
                <w:lang w:eastAsia="ja-JP"/>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p>
        </w:tc>
        <w:tc>
          <w:tcPr>
            <w:tcW w:w="2952" w:type="dxa"/>
            <w:vAlign w:val="center"/>
          </w:tcPr>
          <w:p w:rsidR="00845D39" w:rsidRPr="001F078B" w:rsidDel="00BF2BAF" w:rsidRDefault="00845D39" w:rsidP="00845D39">
            <w:pPr>
              <w:pStyle w:val="TAC"/>
              <w:keepNext w:val="0"/>
              <w:rPr>
                <w:rFonts w:cs="Arial"/>
              </w:rPr>
            </w:pP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Pr>
                <w:rFonts w:eastAsia="MS Mincho" w:cs="Arial"/>
                <w:bCs/>
                <w:szCs w:val="18"/>
              </w:rPr>
              <w:t>DC_12_n7</w:t>
            </w:r>
            <w:r w:rsidRPr="00A33E51">
              <w:rPr>
                <w:rFonts w:eastAsia="MS Mincho" w:cs="Arial"/>
                <w:bCs/>
                <w:szCs w:val="18"/>
              </w:rPr>
              <w:t>-n78</w:t>
            </w:r>
          </w:p>
        </w:tc>
        <w:tc>
          <w:tcPr>
            <w:tcW w:w="2952" w:type="dxa"/>
            <w:vAlign w:val="center"/>
          </w:tcPr>
          <w:p w:rsidR="00845D39" w:rsidRPr="001F078B" w:rsidDel="00BF2BAF" w:rsidRDefault="00845D39" w:rsidP="00845D39">
            <w:pPr>
              <w:pStyle w:val="TAC"/>
              <w:keepNext w:val="0"/>
              <w:rPr>
                <w:rFonts w:cs="Arial"/>
                <w:lang w:eastAsia="ja-JP"/>
              </w:rPr>
            </w:pPr>
            <w:r>
              <w:rPr>
                <w:rFonts w:eastAsia="MS Mincho" w:cs="Arial"/>
                <w:bCs/>
                <w:szCs w:val="18"/>
              </w:rPr>
              <w:t>12</w:t>
            </w:r>
          </w:p>
        </w:tc>
        <w:tc>
          <w:tcPr>
            <w:tcW w:w="2952" w:type="dxa"/>
            <w:vAlign w:val="center"/>
          </w:tcPr>
          <w:p w:rsidR="00845D39" w:rsidRPr="001F078B" w:rsidDel="00BF2BAF" w:rsidRDefault="00845D39" w:rsidP="00845D39">
            <w:pPr>
              <w:pStyle w:val="TAC"/>
              <w:keepNext w:val="0"/>
              <w:rPr>
                <w:rFonts w:cs="Arial"/>
              </w:rPr>
            </w:pPr>
            <w:r w:rsidRPr="00A33E51">
              <w:rPr>
                <w:rFonts w:eastAsia="MS Mincho" w:cs="Arial"/>
                <w:bCs/>
                <w:szCs w:val="18"/>
              </w:rPr>
              <w:t>0</w:t>
            </w:r>
            <w:r>
              <w:rPr>
                <w:rFonts w:eastAsia="MS Mincho" w:cs="Arial"/>
                <w:bCs/>
                <w:szCs w:val="18"/>
              </w:rPr>
              <w:t>.2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Pr>
                <w:rFonts w:eastAsia="MS Mincho" w:cs="Arial"/>
                <w:bCs/>
                <w:szCs w:val="18"/>
              </w:rPr>
              <w:t>n7</w:t>
            </w:r>
          </w:p>
        </w:tc>
        <w:tc>
          <w:tcPr>
            <w:tcW w:w="2952" w:type="dxa"/>
            <w:vAlign w:val="center"/>
          </w:tcPr>
          <w:p w:rsidR="00845D39" w:rsidRPr="001F078B" w:rsidDel="00BF2BAF" w:rsidRDefault="00845D39" w:rsidP="00845D39">
            <w:pPr>
              <w:pStyle w:val="TAC"/>
              <w:keepNext w:val="0"/>
              <w:rPr>
                <w:rFonts w:cs="Arial"/>
              </w:rPr>
            </w:pPr>
            <w:r w:rsidRPr="00A33E51">
              <w:rPr>
                <w:rFonts w:eastAsia="MS Mincho" w:cs="Arial"/>
                <w:bCs/>
                <w:szCs w:val="18"/>
              </w:rPr>
              <w:t>0</w:t>
            </w:r>
            <w:r>
              <w:rPr>
                <w:rFonts w:eastAsia="MS Mincho" w:cs="Arial"/>
                <w:bCs/>
                <w:szCs w:val="18"/>
              </w:rPr>
              <w:t>.5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A33E51">
              <w:rPr>
                <w:rFonts w:eastAsia="MS Mincho" w:cs="Arial"/>
                <w:bCs/>
                <w:szCs w:val="18"/>
              </w:rPr>
              <w:t>n78</w:t>
            </w:r>
          </w:p>
        </w:tc>
        <w:tc>
          <w:tcPr>
            <w:tcW w:w="2952" w:type="dxa"/>
            <w:vAlign w:val="center"/>
          </w:tcPr>
          <w:p w:rsidR="00845D39" w:rsidRPr="001F078B" w:rsidDel="00BF2BAF" w:rsidRDefault="00845D39" w:rsidP="00845D39">
            <w:pPr>
              <w:pStyle w:val="TAC"/>
              <w:keepNext w:val="0"/>
              <w:rPr>
                <w:rFonts w:cs="Arial"/>
              </w:rPr>
            </w:pPr>
            <w:r w:rsidRPr="00A33E51">
              <w:rPr>
                <w:rFonts w:eastAsia="MS Mincho" w:cs="Arial"/>
                <w:bCs/>
                <w:szCs w:val="18"/>
              </w:rPr>
              <w:t>0</w:t>
            </w:r>
            <w:r>
              <w:rPr>
                <w:rFonts w:eastAsia="MS Mincho" w:cs="Arial"/>
                <w:bCs/>
                <w:szCs w:val="18"/>
              </w:rPr>
              <w:t>.5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cs="Arial"/>
                <w:lang w:eastAsia="ja-JP"/>
              </w:rPr>
              <w:t>DC_12-30_n2</w:t>
            </w:r>
          </w:p>
        </w:tc>
        <w:tc>
          <w:tcPr>
            <w:tcW w:w="2952" w:type="dxa"/>
            <w:vAlign w:val="center"/>
          </w:tcPr>
          <w:p w:rsidR="00845D39" w:rsidRPr="001F078B" w:rsidDel="00BF2BAF" w:rsidRDefault="00845D39" w:rsidP="00845D39">
            <w:pPr>
              <w:pStyle w:val="TAC"/>
              <w:keepNext w:val="0"/>
              <w:rPr>
                <w:rFonts w:cs="Arial"/>
                <w:lang w:eastAsia="ja-JP"/>
              </w:rPr>
            </w:pPr>
          </w:p>
        </w:tc>
        <w:tc>
          <w:tcPr>
            <w:tcW w:w="2952" w:type="dxa"/>
            <w:vAlign w:val="center"/>
          </w:tcPr>
          <w:p w:rsidR="00845D39" w:rsidRPr="001F078B" w:rsidDel="00BF2BAF" w:rsidRDefault="00845D39" w:rsidP="00845D39">
            <w:pPr>
              <w:pStyle w:val="TAC"/>
              <w:keepNext w:val="0"/>
              <w:rPr>
                <w:rFonts w:cs="Arial"/>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574C0E">
              <w:rPr>
                <w:rFonts w:cs="Arial"/>
                <w:lang w:val="sv-SE" w:eastAsia="ja-JP"/>
              </w:rPr>
              <w:t>30</w:t>
            </w:r>
          </w:p>
        </w:tc>
        <w:tc>
          <w:tcPr>
            <w:tcW w:w="2952" w:type="dxa"/>
            <w:vAlign w:val="center"/>
          </w:tcPr>
          <w:p w:rsidR="00845D39" w:rsidRPr="001F078B" w:rsidDel="00BF2BAF" w:rsidRDefault="00845D39" w:rsidP="00845D39">
            <w:pPr>
              <w:pStyle w:val="TAC"/>
              <w:keepNext w:val="0"/>
              <w:rPr>
                <w:rFonts w:cs="Arial"/>
              </w:rPr>
            </w:pPr>
            <w:r w:rsidRPr="00574C0E">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574C0E">
              <w:rPr>
                <w:rFonts w:cs="Arial"/>
                <w:lang w:val="sv-SE" w:eastAsia="ja-JP"/>
              </w:rPr>
              <w:t>n2</w:t>
            </w:r>
          </w:p>
        </w:tc>
        <w:tc>
          <w:tcPr>
            <w:tcW w:w="2952" w:type="dxa"/>
            <w:vAlign w:val="center"/>
          </w:tcPr>
          <w:p w:rsidR="00845D39" w:rsidRPr="001F078B" w:rsidDel="00BF2BAF" w:rsidRDefault="00845D39" w:rsidP="00845D39">
            <w:pPr>
              <w:pStyle w:val="TAC"/>
              <w:keepNext w:val="0"/>
              <w:rPr>
                <w:rFonts w:cs="Arial"/>
              </w:rPr>
            </w:pPr>
            <w:r w:rsidRPr="00574C0E">
              <w:t>0.4</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DC_12-30_n</w:t>
            </w:r>
            <w:r>
              <w:rPr>
                <w:rFonts w:cs="Arial"/>
                <w:lang w:eastAsia="ja-JP"/>
              </w:rPr>
              <w:t>66</w:t>
            </w:r>
          </w:p>
        </w:tc>
        <w:tc>
          <w:tcPr>
            <w:tcW w:w="2952" w:type="dxa"/>
            <w:vAlign w:val="center"/>
          </w:tcPr>
          <w:p w:rsidR="00845D39" w:rsidRPr="00574C0E" w:rsidRDefault="00845D39" w:rsidP="00845D39">
            <w:pPr>
              <w:pStyle w:val="TAC"/>
              <w:keepNext w:val="0"/>
              <w:rPr>
                <w:rFonts w:cs="Arial"/>
                <w:lang w:val="sv-SE" w:eastAsia="ja-JP"/>
              </w:rPr>
            </w:pPr>
            <w:r w:rsidRPr="001F078B">
              <w:rPr>
                <w:rFonts w:cs="Arial"/>
                <w:lang w:val="en-US" w:eastAsia="ja-JP"/>
              </w:rPr>
              <w:t>12</w:t>
            </w:r>
          </w:p>
        </w:tc>
        <w:tc>
          <w:tcPr>
            <w:tcW w:w="2952" w:type="dxa"/>
            <w:vAlign w:val="center"/>
          </w:tcPr>
          <w:p w:rsidR="00845D39" w:rsidRPr="00574C0E" w:rsidRDefault="00845D39" w:rsidP="00845D39">
            <w:pPr>
              <w:pStyle w:val="TAC"/>
              <w:keepNext w:val="0"/>
            </w:pPr>
            <w:r w:rsidRPr="001F078B">
              <w:rPr>
                <w:rFonts w:cs="Arial"/>
                <w:lang w:eastAsia="zh-CN"/>
              </w:rPr>
              <w:t>0</w:t>
            </w:r>
            <w:r>
              <w:rPr>
                <w:rFonts w:cs="Arial"/>
                <w:lang w:eastAsia="zh-CN"/>
              </w:rPr>
              <w:t>.5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574C0E" w:rsidRDefault="00845D39" w:rsidP="00845D39">
            <w:pPr>
              <w:pStyle w:val="TAC"/>
              <w:keepNext w:val="0"/>
              <w:rPr>
                <w:rFonts w:cs="Arial"/>
                <w:lang w:val="sv-SE" w:eastAsia="ja-JP"/>
              </w:rPr>
            </w:pPr>
            <w:r w:rsidRPr="001F078B">
              <w:rPr>
                <w:rFonts w:cs="Arial"/>
                <w:lang w:val="sv-SE" w:eastAsia="ja-JP"/>
              </w:rPr>
              <w:t>30</w:t>
            </w:r>
          </w:p>
        </w:tc>
        <w:tc>
          <w:tcPr>
            <w:tcW w:w="2952" w:type="dxa"/>
            <w:vAlign w:val="center"/>
          </w:tcPr>
          <w:p w:rsidR="00845D39" w:rsidRPr="00574C0E" w:rsidRDefault="00845D39" w:rsidP="00845D39">
            <w:pPr>
              <w:pStyle w:val="TAC"/>
              <w:keepNext w:val="0"/>
            </w:pPr>
            <w:r w:rsidRPr="001F078B">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574C0E" w:rsidRDefault="00845D39" w:rsidP="00845D39">
            <w:pPr>
              <w:pStyle w:val="TAC"/>
              <w:keepNext w:val="0"/>
              <w:rPr>
                <w:rFonts w:cs="Arial"/>
                <w:lang w:val="sv-SE" w:eastAsia="ja-JP"/>
              </w:rPr>
            </w:pPr>
            <w:r>
              <w:rPr>
                <w:rFonts w:cs="Arial"/>
                <w:lang w:val="sv-SE" w:eastAsia="ja-JP"/>
              </w:rPr>
              <w:t>n66</w:t>
            </w:r>
          </w:p>
        </w:tc>
        <w:tc>
          <w:tcPr>
            <w:tcW w:w="2952" w:type="dxa"/>
            <w:vAlign w:val="center"/>
          </w:tcPr>
          <w:p w:rsidR="00845D39" w:rsidRPr="00574C0E" w:rsidRDefault="00845D39" w:rsidP="00845D39">
            <w:pPr>
              <w:pStyle w:val="TAC"/>
              <w:keepNext w:val="0"/>
            </w:pPr>
            <w:r w:rsidRPr="001F078B">
              <w:t>0.4</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lang w:eastAsia="ja-JP"/>
              </w:rPr>
              <w:t>DC_12-66_n2</w:t>
            </w: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lang w:val="en-US" w:eastAsia="ja-JP"/>
              </w:rPr>
              <w:t>12</w:t>
            </w:r>
          </w:p>
        </w:tc>
        <w:tc>
          <w:tcPr>
            <w:tcW w:w="2952" w:type="dxa"/>
            <w:vAlign w:val="center"/>
          </w:tcPr>
          <w:p w:rsidR="00845D39" w:rsidRPr="001F078B" w:rsidDel="00BF2BAF" w:rsidRDefault="00845D39" w:rsidP="00845D39">
            <w:pPr>
              <w:pStyle w:val="TAC"/>
              <w:keepNext w:val="0"/>
              <w:rPr>
                <w:rFonts w:cs="Arial"/>
              </w:rPr>
            </w:pPr>
            <w:r w:rsidRPr="001F078B">
              <w:rPr>
                <w:rFonts w:cs="Arial"/>
                <w:lang w:eastAsia="zh-CN"/>
              </w:rPr>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lang w:val="sv-SE" w:eastAsia="ja-JP"/>
              </w:rPr>
              <w:t>66</w:t>
            </w:r>
          </w:p>
        </w:tc>
        <w:tc>
          <w:tcPr>
            <w:tcW w:w="2952" w:type="dxa"/>
            <w:vAlign w:val="center"/>
          </w:tcPr>
          <w:p w:rsidR="00845D39" w:rsidRPr="001F078B" w:rsidDel="00BF2BAF" w:rsidRDefault="00845D39" w:rsidP="00845D39">
            <w:pPr>
              <w:pStyle w:val="TAC"/>
              <w:keepNext w:val="0"/>
              <w:rPr>
                <w:rFonts w:cs="Arial"/>
              </w:rPr>
            </w:pPr>
            <w:r w:rsidRPr="001F078B">
              <w:t>0.3</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lang w:val="sv-SE" w:eastAsia="ja-JP"/>
              </w:rPr>
              <w:t>n2</w:t>
            </w:r>
          </w:p>
        </w:tc>
        <w:tc>
          <w:tcPr>
            <w:tcW w:w="2952" w:type="dxa"/>
            <w:vAlign w:val="center"/>
          </w:tcPr>
          <w:p w:rsidR="00845D39" w:rsidRPr="001F078B" w:rsidDel="00BF2BAF" w:rsidRDefault="00845D39" w:rsidP="00845D39">
            <w:pPr>
              <w:pStyle w:val="TAC"/>
              <w:keepNext w:val="0"/>
              <w:rPr>
                <w:rFonts w:cs="Arial"/>
              </w:rPr>
            </w:pPr>
            <w:r w:rsidRPr="001F078B">
              <w:t>0.3</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szCs w:val="18"/>
              </w:rPr>
            </w:pPr>
            <w:r w:rsidRPr="00574C0E">
              <w:rPr>
                <w:rFonts w:cs="Arial"/>
                <w:lang w:eastAsia="zh-CN"/>
              </w:rPr>
              <w:t>DC_</w:t>
            </w:r>
            <w:r w:rsidRPr="00574C0E">
              <w:rPr>
                <w:rFonts w:cs="Arial" w:hint="eastAsia"/>
                <w:lang w:eastAsia="zh-CN"/>
              </w:rPr>
              <w:t>13</w:t>
            </w:r>
            <w:r w:rsidRPr="00574C0E">
              <w:rPr>
                <w:rFonts w:cs="Arial"/>
                <w:lang w:eastAsia="zh-CN"/>
              </w:rPr>
              <w:t>-</w:t>
            </w:r>
            <w:r w:rsidRPr="00574C0E">
              <w:rPr>
                <w:rFonts w:cs="Arial" w:hint="eastAsia"/>
                <w:lang w:eastAsia="zh-CN"/>
              </w:rPr>
              <w:t>48</w:t>
            </w:r>
            <w:r w:rsidRPr="00574C0E">
              <w:rPr>
                <w:rFonts w:cs="Arial"/>
                <w:lang w:eastAsia="zh-CN"/>
              </w:rPr>
              <w:t>_n</w:t>
            </w:r>
            <w:r w:rsidRPr="00574C0E">
              <w:rPr>
                <w:rFonts w:cs="Arial" w:hint="eastAsia"/>
                <w:lang w:eastAsia="zh-CN"/>
              </w:rPr>
              <w:t>2</w:t>
            </w:r>
          </w:p>
        </w:tc>
        <w:tc>
          <w:tcPr>
            <w:tcW w:w="2952" w:type="dxa"/>
            <w:vAlign w:val="center"/>
          </w:tcPr>
          <w:p w:rsidR="00845D39" w:rsidRPr="001F078B" w:rsidRDefault="00845D39" w:rsidP="00845D39">
            <w:pPr>
              <w:pStyle w:val="TAC"/>
              <w:keepNext w:val="0"/>
              <w:rPr>
                <w:rFonts w:cs="Arial"/>
                <w:lang w:val="sv-SE" w:eastAsia="zh-CN"/>
              </w:rPr>
            </w:pPr>
            <w:r w:rsidRPr="00574C0E">
              <w:rPr>
                <w:rFonts w:cs="Arial" w:hint="eastAsia"/>
                <w:lang w:eastAsia="zh-CN"/>
              </w:rPr>
              <w:t>48</w:t>
            </w:r>
          </w:p>
        </w:tc>
        <w:tc>
          <w:tcPr>
            <w:tcW w:w="2952" w:type="dxa"/>
            <w:vAlign w:val="center"/>
          </w:tcPr>
          <w:p w:rsidR="00845D39" w:rsidRPr="001F078B" w:rsidRDefault="00845D39" w:rsidP="00845D39">
            <w:pPr>
              <w:pStyle w:val="TAC"/>
              <w:keepNext w:val="0"/>
              <w:rPr>
                <w:rFonts w:cs="Arial"/>
                <w:lang w:eastAsia="zh-CN"/>
              </w:rPr>
            </w:pPr>
            <w:r w:rsidRPr="00574C0E">
              <w:rPr>
                <w:rFonts w:cs="Arial"/>
                <w:lang w:eastAsia="zh-CN"/>
              </w:rPr>
              <w:t>0</w:t>
            </w:r>
            <w:r w:rsidRPr="00574C0E">
              <w:rPr>
                <w:rFonts w:cs="Arial" w:hint="eastAsia"/>
                <w:lang w:eastAsia="zh-CN"/>
              </w:rPr>
              <w:t>.5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szCs w:val="18"/>
              </w:rPr>
            </w:pPr>
          </w:p>
        </w:tc>
        <w:tc>
          <w:tcPr>
            <w:tcW w:w="2952" w:type="dxa"/>
            <w:vAlign w:val="center"/>
          </w:tcPr>
          <w:p w:rsidR="00845D39" w:rsidRPr="001F078B" w:rsidRDefault="00845D39" w:rsidP="00845D39">
            <w:pPr>
              <w:pStyle w:val="TAC"/>
              <w:keepNext w:val="0"/>
              <w:rPr>
                <w:rFonts w:cs="Arial"/>
                <w:lang w:val="sv-SE" w:eastAsia="zh-CN"/>
              </w:rPr>
            </w:pPr>
            <w:r w:rsidRPr="00574C0E">
              <w:rPr>
                <w:rFonts w:cs="Arial" w:hint="eastAsia"/>
                <w:lang w:eastAsia="zh-CN"/>
              </w:rPr>
              <w:t>n2</w:t>
            </w:r>
          </w:p>
        </w:tc>
        <w:tc>
          <w:tcPr>
            <w:tcW w:w="2952" w:type="dxa"/>
            <w:vAlign w:val="center"/>
          </w:tcPr>
          <w:p w:rsidR="00845D39" w:rsidRPr="001F078B" w:rsidRDefault="00845D39" w:rsidP="00845D39">
            <w:pPr>
              <w:pStyle w:val="TAC"/>
              <w:keepNext w:val="0"/>
              <w:rPr>
                <w:rFonts w:cs="Arial"/>
                <w:lang w:eastAsia="zh-CN"/>
              </w:rPr>
            </w:pPr>
            <w:r w:rsidRPr="00574C0E">
              <w:rPr>
                <w:rFonts w:cs="Arial" w:hint="eastAsia"/>
                <w:lang w:eastAsia="zh-CN"/>
              </w:rPr>
              <w:t>0.2</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szCs w:val="18"/>
              </w:rPr>
            </w:pPr>
            <w:r w:rsidRPr="00574C0E">
              <w:rPr>
                <w:rFonts w:cs="Arial"/>
                <w:lang w:eastAsia="zh-CN"/>
              </w:rPr>
              <w:t>DC_</w:t>
            </w:r>
            <w:r w:rsidRPr="00574C0E">
              <w:rPr>
                <w:rFonts w:cs="Arial" w:hint="eastAsia"/>
                <w:lang w:eastAsia="zh-CN"/>
              </w:rPr>
              <w:t>13</w:t>
            </w:r>
            <w:r w:rsidRPr="00574C0E">
              <w:rPr>
                <w:rFonts w:cs="Arial"/>
                <w:lang w:eastAsia="zh-CN"/>
              </w:rPr>
              <w:t>-</w:t>
            </w:r>
            <w:r w:rsidRPr="00574C0E">
              <w:rPr>
                <w:rFonts w:cs="Arial" w:hint="eastAsia"/>
                <w:lang w:eastAsia="zh-CN"/>
              </w:rPr>
              <w:t>48</w:t>
            </w:r>
            <w:r w:rsidRPr="00574C0E">
              <w:rPr>
                <w:rFonts w:cs="Arial"/>
                <w:lang w:eastAsia="zh-CN"/>
              </w:rPr>
              <w:t>_n</w:t>
            </w:r>
            <w:r w:rsidRPr="00574C0E">
              <w:rPr>
                <w:rFonts w:cs="Arial" w:hint="eastAsia"/>
                <w:lang w:eastAsia="zh-CN"/>
              </w:rPr>
              <w:t>66</w:t>
            </w:r>
          </w:p>
        </w:tc>
        <w:tc>
          <w:tcPr>
            <w:tcW w:w="2952" w:type="dxa"/>
            <w:vAlign w:val="center"/>
          </w:tcPr>
          <w:p w:rsidR="00845D39" w:rsidRPr="001F078B" w:rsidRDefault="00845D39" w:rsidP="00845D39">
            <w:pPr>
              <w:pStyle w:val="TAC"/>
              <w:keepNext w:val="0"/>
              <w:rPr>
                <w:rFonts w:cs="Arial"/>
                <w:lang w:val="sv-SE" w:eastAsia="zh-CN"/>
              </w:rPr>
            </w:pPr>
            <w:r w:rsidRPr="00574C0E">
              <w:rPr>
                <w:rFonts w:cs="Arial" w:hint="eastAsia"/>
                <w:lang w:eastAsia="zh-CN"/>
              </w:rPr>
              <w:t>48</w:t>
            </w:r>
          </w:p>
        </w:tc>
        <w:tc>
          <w:tcPr>
            <w:tcW w:w="2952" w:type="dxa"/>
            <w:vAlign w:val="center"/>
          </w:tcPr>
          <w:p w:rsidR="00845D39" w:rsidRPr="001F078B" w:rsidRDefault="00845D39" w:rsidP="00845D39">
            <w:pPr>
              <w:pStyle w:val="TAC"/>
              <w:keepNext w:val="0"/>
              <w:rPr>
                <w:rFonts w:cs="Arial"/>
                <w:lang w:eastAsia="zh-CN"/>
              </w:rPr>
            </w:pPr>
            <w:r w:rsidRPr="00574C0E">
              <w:rPr>
                <w:rFonts w:cs="Arial"/>
                <w:lang w:eastAsia="zh-CN"/>
              </w:rPr>
              <w:t>0</w:t>
            </w:r>
            <w:r w:rsidRPr="00574C0E">
              <w:rPr>
                <w:rFonts w:cs="Arial" w:hint="eastAsia"/>
                <w:lang w:eastAsia="zh-CN"/>
              </w:rPr>
              <w:t>.5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szCs w:val="18"/>
              </w:rPr>
            </w:pPr>
          </w:p>
        </w:tc>
        <w:tc>
          <w:tcPr>
            <w:tcW w:w="2952" w:type="dxa"/>
            <w:vAlign w:val="center"/>
          </w:tcPr>
          <w:p w:rsidR="00845D39" w:rsidRPr="001F078B" w:rsidRDefault="00845D39" w:rsidP="00845D39">
            <w:pPr>
              <w:pStyle w:val="TAC"/>
              <w:keepNext w:val="0"/>
              <w:rPr>
                <w:rFonts w:cs="Arial"/>
                <w:lang w:val="sv-SE" w:eastAsia="zh-CN"/>
              </w:rPr>
            </w:pPr>
            <w:r w:rsidRPr="00574C0E">
              <w:rPr>
                <w:rFonts w:cs="Arial" w:hint="eastAsia"/>
                <w:lang w:eastAsia="zh-CN"/>
              </w:rPr>
              <w:t>n66</w:t>
            </w:r>
          </w:p>
        </w:tc>
        <w:tc>
          <w:tcPr>
            <w:tcW w:w="2952" w:type="dxa"/>
            <w:vAlign w:val="center"/>
          </w:tcPr>
          <w:p w:rsidR="00845D39" w:rsidRPr="001F078B" w:rsidRDefault="00845D39" w:rsidP="00845D39">
            <w:pPr>
              <w:pStyle w:val="TAC"/>
              <w:keepNext w:val="0"/>
              <w:rPr>
                <w:rFonts w:cs="Arial"/>
                <w:lang w:eastAsia="zh-CN"/>
              </w:rPr>
            </w:pPr>
            <w:r w:rsidRPr="00574C0E">
              <w:rPr>
                <w:rFonts w:cs="Arial"/>
                <w:lang w:eastAsia="zh-CN"/>
              </w:rPr>
              <w:t>0.</w:t>
            </w:r>
            <w:r w:rsidRPr="00574C0E">
              <w:rPr>
                <w:rFonts w:cs="Arial" w:hint="eastAsia"/>
                <w:lang w:eastAsia="zh-CN"/>
              </w:rPr>
              <w:t>2</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p>
        </w:tc>
        <w:tc>
          <w:tcPr>
            <w:tcW w:w="2952" w:type="dxa"/>
            <w:vAlign w:val="center"/>
          </w:tcPr>
          <w:p w:rsidR="00845D39" w:rsidRPr="001F078B" w:rsidDel="00BF2BAF" w:rsidRDefault="00845D39" w:rsidP="00845D39">
            <w:pPr>
              <w:pStyle w:val="TAC"/>
              <w:keepNext w:val="0"/>
              <w:rPr>
                <w:rFonts w:cs="Arial"/>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p>
        </w:tc>
        <w:tc>
          <w:tcPr>
            <w:tcW w:w="2952" w:type="dxa"/>
            <w:vAlign w:val="center"/>
          </w:tcPr>
          <w:p w:rsidR="00845D39" w:rsidRPr="001F078B" w:rsidDel="00BF2BAF" w:rsidRDefault="00845D39" w:rsidP="00845D39">
            <w:pPr>
              <w:pStyle w:val="TAC"/>
              <w:keepNext w:val="0"/>
              <w:rPr>
                <w:rFonts w:cs="Arial"/>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p>
        </w:tc>
        <w:tc>
          <w:tcPr>
            <w:tcW w:w="2952" w:type="dxa"/>
            <w:vAlign w:val="center"/>
          </w:tcPr>
          <w:p w:rsidR="00845D39" w:rsidRPr="001F078B" w:rsidDel="00BF2BAF" w:rsidRDefault="00845D39" w:rsidP="00845D39">
            <w:pPr>
              <w:pStyle w:val="TAC"/>
              <w:keepNext w:val="0"/>
              <w:rPr>
                <w:rFonts w:cs="Arial"/>
              </w:rPr>
            </w:pP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665705">
              <w:rPr>
                <w:rFonts w:cs="Arial"/>
                <w:bCs/>
                <w:szCs w:val="18"/>
                <w:lang w:val="en-US"/>
              </w:rPr>
              <w:t>DC_1</w:t>
            </w:r>
            <w:r>
              <w:rPr>
                <w:rFonts w:cs="Arial"/>
                <w:bCs/>
                <w:szCs w:val="18"/>
                <w:lang w:val="en-US"/>
              </w:rPr>
              <w:t>8</w:t>
            </w:r>
            <w:r w:rsidRPr="00665705">
              <w:rPr>
                <w:rFonts w:cs="Arial"/>
                <w:bCs/>
                <w:szCs w:val="18"/>
                <w:lang w:val="en-US"/>
              </w:rPr>
              <w:t>_n3-n78</w:t>
            </w:r>
          </w:p>
        </w:tc>
        <w:tc>
          <w:tcPr>
            <w:tcW w:w="2952" w:type="dxa"/>
            <w:vAlign w:val="center"/>
          </w:tcPr>
          <w:p w:rsidR="00845D39" w:rsidRPr="001F078B" w:rsidRDefault="00845D39" w:rsidP="00845D39">
            <w:pPr>
              <w:pStyle w:val="TAC"/>
              <w:keepNext w:val="0"/>
              <w:rPr>
                <w:rFonts w:cs="Arial"/>
                <w:lang w:val="x-none"/>
              </w:rPr>
            </w:pPr>
            <w:r>
              <w:rPr>
                <w:rFonts w:cs="Arial"/>
                <w:szCs w:val="18"/>
                <w:lang w:eastAsia="ja-JP"/>
              </w:rPr>
              <w:t>18</w:t>
            </w:r>
          </w:p>
        </w:tc>
        <w:tc>
          <w:tcPr>
            <w:tcW w:w="2952" w:type="dxa"/>
            <w:vAlign w:val="center"/>
          </w:tcPr>
          <w:p w:rsidR="00845D39" w:rsidRPr="001F078B" w:rsidRDefault="00845D39" w:rsidP="00845D39">
            <w:pPr>
              <w:pStyle w:val="TAC"/>
              <w:keepNext w:val="0"/>
              <w:rPr>
                <w:rFonts w:cs="Arial"/>
                <w:lang w:eastAsia="zh-CN"/>
              </w:rPr>
            </w:pPr>
            <w:r>
              <w:rPr>
                <w:rFonts w:cs="Arial"/>
                <w:szCs w:val="18"/>
                <w:lang w:eastAsia="zh-CN"/>
              </w:rPr>
              <w:t>0</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x-none"/>
              </w:rPr>
            </w:pPr>
            <w:r>
              <w:rPr>
                <w:rFonts w:cs="Arial"/>
                <w:szCs w:val="18"/>
                <w:lang w:eastAsia="zh-CN"/>
              </w:rPr>
              <w:t>n</w:t>
            </w:r>
            <w:r w:rsidRPr="00665705">
              <w:rPr>
                <w:rFonts w:cs="Arial"/>
                <w:szCs w:val="18"/>
                <w:lang w:eastAsia="zh-CN"/>
              </w:rPr>
              <w:t>3</w:t>
            </w:r>
          </w:p>
        </w:tc>
        <w:tc>
          <w:tcPr>
            <w:tcW w:w="2952" w:type="dxa"/>
            <w:vAlign w:val="center"/>
          </w:tcPr>
          <w:p w:rsidR="00845D39" w:rsidRPr="001F078B" w:rsidRDefault="00845D39" w:rsidP="00845D39">
            <w:pPr>
              <w:pStyle w:val="TAC"/>
              <w:keepNext w:val="0"/>
              <w:rPr>
                <w:rFonts w:cs="Arial"/>
                <w:lang w:eastAsia="zh-CN"/>
              </w:rPr>
            </w:pPr>
            <w:r w:rsidRPr="00665705">
              <w:rPr>
                <w:rFonts w:cs="Arial"/>
                <w:szCs w:val="18"/>
                <w:lang w:eastAsia="zh-CN"/>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x-none"/>
              </w:rPr>
            </w:pPr>
            <w:r w:rsidRPr="00665705">
              <w:rPr>
                <w:rFonts w:cs="Arial"/>
                <w:szCs w:val="18"/>
                <w:lang w:eastAsia="ja-JP"/>
              </w:rPr>
              <w:t>n78</w:t>
            </w:r>
          </w:p>
        </w:tc>
        <w:tc>
          <w:tcPr>
            <w:tcW w:w="2952" w:type="dxa"/>
            <w:vAlign w:val="center"/>
          </w:tcPr>
          <w:p w:rsidR="00845D39" w:rsidRPr="001F078B" w:rsidRDefault="00845D39" w:rsidP="00845D39">
            <w:pPr>
              <w:pStyle w:val="TAC"/>
              <w:keepNext w:val="0"/>
              <w:rPr>
                <w:rFonts w:cs="Arial"/>
                <w:lang w:eastAsia="zh-CN"/>
              </w:rPr>
            </w:pPr>
            <w:r w:rsidRPr="00665705">
              <w:rPr>
                <w:rFonts w:cs="Arial"/>
                <w:szCs w:val="18"/>
                <w:lang w:eastAsia="zh-CN"/>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rPr>
              <w:t>DC_</w:t>
            </w:r>
            <w:r w:rsidRPr="001F078B">
              <w:rPr>
                <w:rFonts w:cs="Arial" w:hint="eastAsia"/>
                <w:lang w:eastAsia="ja-JP"/>
              </w:rPr>
              <w:t>1</w:t>
            </w:r>
            <w:r w:rsidRPr="001F078B">
              <w:rPr>
                <w:rFonts w:cs="Arial" w:hint="eastAsia"/>
                <w:lang w:val="en-US" w:eastAsia="ja-JP"/>
              </w:rPr>
              <w:t>8</w:t>
            </w:r>
            <w:r w:rsidRPr="001F078B">
              <w:rPr>
                <w:rFonts w:cs="Arial"/>
              </w:rPr>
              <w:t>-</w:t>
            </w:r>
            <w:r w:rsidRPr="001F078B">
              <w:rPr>
                <w:rFonts w:cs="Arial" w:hint="eastAsia"/>
                <w:lang w:eastAsia="ja-JP"/>
              </w:rPr>
              <w:t>28_n7</w:t>
            </w:r>
            <w:r w:rsidRPr="001F078B">
              <w:rPr>
                <w:rFonts w:cs="Arial"/>
                <w:lang w:eastAsia="ja-JP"/>
              </w:rPr>
              <w:t>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w:t>
            </w:r>
            <w:r w:rsidRPr="001F078B">
              <w:rPr>
                <w:rFonts w:cs="Arial" w:hint="eastAsia"/>
                <w:lang w:val="en-US" w:eastAsia="ja-JP"/>
              </w:rPr>
              <w:t>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rPr>
              <w:t>DC_</w:t>
            </w:r>
            <w:r w:rsidRPr="001F078B">
              <w:rPr>
                <w:rFonts w:cs="Arial" w:hint="eastAsia"/>
                <w:lang w:eastAsia="ja-JP"/>
              </w:rPr>
              <w:t>1</w:t>
            </w:r>
            <w:r w:rsidRPr="001F078B">
              <w:rPr>
                <w:rFonts w:cs="Arial" w:hint="eastAsia"/>
                <w:lang w:val="en-US" w:eastAsia="ja-JP"/>
              </w:rPr>
              <w:t>8</w:t>
            </w:r>
            <w:r w:rsidRPr="001F078B">
              <w:rPr>
                <w:rFonts w:cs="Arial"/>
              </w:rPr>
              <w:t>-</w:t>
            </w:r>
            <w:r w:rsidRPr="001F078B">
              <w:rPr>
                <w:rFonts w:cs="Arial" w:hint="eastAsia"/>
                <w:lang w:eastAsia="ja-JP"/>
              </w:rPr>
              <w:t>28_n78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rPr>
              <w:t>DC_</w:t>
            </w:r>
            <w:r w:rsidRPr="001F078B">
              <w:rPr>
                <w:rFonts w:cs="Arial"/>
                <w:lang w:eastAsia="ja-JP"/>
              </w:rPr>
              <w:t>18-42_n77</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cs="Arial"/>
                <w:lang w:eastAsia="ja-JP"/>
              </w:rPr>
              <w:t>18</w:t>
            </w:r>
          </w:p>
        </w:tc>
        <w:tc>
          <w:tcPr>
            <w:tcW w:w="2952" w:type="dxa"/>
          </w:tcPr>
          <w:p w:rsidR="00845D39" w:rsidRPr="001F078B" w:rsidDel="00BF2BAF" w:rsidRDefault="00845D39" w:rsidP="00845D39">
            <w:pPr>
              <w:pStyle w:val="TAC"/>
              <w:keepNext w:val="0"/>
              <w:rPr>
                <w:rFonts w:cs="Arial"/>
                <w:szCs w:val="18"/>
                <w:lang w:eastAsia="ja-JP"/>
              </w:rPr>
            </w:pPr>
            <w:r w:rsidRPr="001F078B">
              <w:rPr>
                <w:rFonts w:cs="Arial"/>
                <w:lang w:eastAsia="ja-JP"/>
              </w:rPr>
              <w:t>0</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cs="Arial"/>
                <w:szCs w:val="18"/>
                <w:lang w:eastAsia="zh-CN"/>
              </w:rPr>
              <w:t>42</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cs="Arial"/>
                <w:szCs w:val="18"/>
                <w:lang w:eastAsia="ja-JP"/>
              </w:rPr>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cs="Arial"/>
                <w:szCs w:val="18"/>
                <w:lang w:eastAsia="ja-JP"/>
              </w:rPr>
              <w:t>n77</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cs="Arial"/>
                <w:szCs w:val="18"/>
                <w:lang w:eastAsia="ja-JP"/>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cs="Arial"/>
              </w:rPr>
              <w:t>DC_</w:t>
            </w:r>
            <w:r w:rsidRPr="00574C0E">
              <w:rPr>
                <w:rFonts w:cs="Arial"/>
                <w:lang w:eastAsia="ja-JP"/>
              </w:rPr>
              <w:t>18-42_n78</w:t>
            </w: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cs="Arial"/>
                <w:szCs w:val="18"/>
                <w:lang w:eastAsia="zh-CN"/>
              </w:rPr>
              <w:t>42</w:t>
            </w: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cs="Arial"/>
                <w:szCs w:val="18"/>
                <w:lang w:eastAsia="ja-JP"/>
              </w:rPr>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cs="Arial"/>
                <w:szCs w:val="18"/>
                <w:lang w:eastAsia="ja-JP"/>
              </w:rPr>
              <w:t>n78</w:t>
            </w: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cs="Arial"/>
                <w:szCs w:val="18"/>
                <w:lang w:eastAsia="ja-JP"/>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cs="Arial"/>
              </w:rPr>
              <w:t>DC_</w:t>
            </w:r>
            <w:r w:rsidRPr="00574C0E">
              <w:rPr>
                <w:rFonts w:cs="Arial"/>
                <w:lang w:eastAsia="ja-JP"/>
              </w:rPr>
              <w:t>18-42_n79</w:t>
            </w: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cs="Arial"/>
                <w:szCs w:val="18"/>
                <w:lang w:eastAsia="zh-CN"/>
              </w:rPr>
              <w:t>42</w:t>
            </w: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cs="Arial"/>
                <w:szCs w:val="18"/>
                <w:lang w:eastAsia="ja-JP"/>
              </w:rPr>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lang w:eastAsia="ja-JP"/>
              </w:rPr>
            </w:pPr>
            <w:r w:rsidRPr="001F078B">
              <w:rPr>
                <w:rFonts w:cs="Arial"/>
              </w:rPr>
              <w:t>DC_</w:t>
            </w:r>
            <w:r w:rsidRPr="001F078B">
              <w:rPr>
                <w:rFonts w:cs="Arial" w:hint="eastAsia"/>
                <w:lang w:eastAsia="ja-JP"/>
              </w:rPr>
              <w:t>19-21_n77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19-21_n78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DC_19-42_n77</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szCs w:val="18"/>
                <w:lang w:eastAsia="zh-CN"/>
              </w:rPr>
              <w:t>42</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szCs w:val="18"/>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szCs w:val="18"/>
                <w:lang w:eastAsia="ja-JP"/>
              </w:rPr>
              <w:t>n77</w:t>
            </w:r>
          </w:p>
        </w:tc>
        <w:tc>
          <w:tcPr>
            <w:tcW w:w="2952" w:type="dxa"/>
            <w:vAlign w:val="center"/>
          </w:tcPr>
          <w:p w:rsidR="00845D39" w:rsidRPr="001F078B" w:rsidRDefault="00845D39" w:rsidP="00845D39">
            <w:pPr>
              <w:pStyle w:val="TAC"/>
              <w:keepNext w:val="0"/>
              <w:rPr>
                <w:rFonts w:cs="Arial"/>
                <w:lang w:eastAsia="zh-CN"/>
              </w:rPr>
            </w:pPr>
            <w:r w:rsidRPr="001F078B">
              <w:rPr>
                <w:rFonts w:cs="Arial" w:hint="eastAsia"/>
                <w:szCs w:val="18"/>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DC_19-42_n78</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zh-CN"/>
              </w:rPr>
              <w:t>42</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szCs w:val="18"/>
                <w:lang w:eastAsia="ja-JP"/>
              </w:rPr>
              <w:t>n78</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szCs w:val="18"/>
              </w:rPr>
              <w:t>DC_19-42_n7</w:t>
            </w:r>
            <w:r w:rsidRPr="001F078B">
              <w:rPr>
                <w:rFonts w:cs="Arial" w:hint="eastAsia"/>
                <w:szCs w:val="18"/>
                <w:lang w:eastAsia="zh-CN"/>
              </w:rPr>
              <w:t>9</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42</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szCs w:val="18"/>
                <w:lang w:eastAsia="ja-JP"/>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eastAsia="맑은 고딕" w:cs="Arial" w:hint="eastAsia"/>
                <w:szCs w:val="18"/>
                <w:lang w:eastAsia="ko-KR"/>
              </w:rPr>
              <w:lastRenderedPageBreak/>
              <w:t>DC_19_n77-n79</w:t>
            </w: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lang w:eastAsia="ko-KR"/>
              </w:rPr>
              <w:t>n</w:t>
            </w:r>
            <w:r w:rsidRPr="00574C0E">
              <w:rPr>
                <w:rFonts w:eastAsia="맑은 고딕" w:cs="Arial" w:hint="eastAsia"/>
                <w:lang w:eastAsia="ko-KR"/>
              </w:rPr>
              <w:t>77</w:t>
            </w: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hint="eastAsia"/>
                <w:lang w:eastAsia="ko-KR"/>
              </w:rPr>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eastAsia="맑은 고딕" w:cs="Arial" w:hint="eastAsia"/>
                <w:szCs w:val="18"/>
                <w:lang w:eastAsia="ko-KR"/>
              </w:rPr>
              <w:t>DC_19_n78-n79</w:t>
            </w: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lang w:eastAsia="ko-KR"/>
              </w:rPr>
              <w:t>n</w:t>
            </w:r>
            <w:r w:rsidRPr="00574C0E">
              <w:rPr>
                <w:rFonts w:eastAsia="맑은 고딕" w:cs="Arial" w:hint="eastAsia"/>
                <w:lang w:eastAsia="ko-KR"/>
              </w:rPr>
              <w:t>78</w:t>
            </w: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hint="eastAsia"/>
                <w:lang w:eastAsia="ko-KR"/>
              </w:rPr>
              <w:t>0.5</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lang w:eastAsia="ko-KR"/>
              </w:rPr>
              <w:t>n</w:t>
            </w:r>
            <w:r w:rsidRPr="00574C0E">
              <w:rPr>
                <w:rFonts w:eastAsia="맑은 고딕" w:cs="Arial" w:hint="eastAsia"/>
                <w:lang w:eastAsia="ko-KR"/>
              </w:rPr>
              <w:t>79</w:t>
            </w: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hint="eastAsia"/>
                <w:lang w:eastAsia="ko-KR"/>
              </w:rPr>
              <w:t>0.0</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4A2501">
              <w:rPr>
                <w:rFonts w:cs="Arial"/>
              </w:rPr>
              <w:t>DC_</w:t>
            </w:r>
            <w:r>
              <w:rPr>
                <w:rFonts w:cs="Arial"/>
                <w:lang w:eastAsia="zh-TW"/>
              </w:rPr>
              <w:t>20</w:t>
            </w:r>
            <w:r>
              <w:rPr>
                <w:rFonts w:cs="Arial" w:hint="eastAsia"/>
                <w:lang w:eastAsia="zh-TW"/>
              </w:rPr>
              <w:t>_n</w:t>
            </w:r>
            <w:r>
              <w:rPr>
                <w:rFonts w:cs="Arial"/>
                <w:lang w:eastAsia="zh-TW"/>
              </w:rPr>
              <w:t>1</w:t>
            </w:r>
            <w:r w:rsidRPr="004A2501">
              <w:rPr>
                <w:rFonts w:cs="Arial" w:hint="eastAsia"/>
                <w:lang w:eastAsia="ja-JP"/>
              </w:rPr>
              <w:t>-n</w:t>
            </w:r>
            <w:r>
              <w:rPr>
                <w:rFonts w:cs="Arial"/>
                <w:lang w:eastAsia="ja-JP"/>
              </w:rPr>
              <w:t>28</w:t>
            </w:r>
          </w:p>
        </w:tc>
        <w:tc>
          <w:tcPr>
            <w:tcW w:w="2952" w:type="dxa"/>
            <w:vAlign w:val="center"/>
          </w:tcPr>
          <w:p w:rsidR="00845D39" w:rsidRPr="001F078B" w:rsidRDefault="00845D39" w:rsidP="00845D39">
            <w:pPr>
              <w:pStyle w:val="TAC"/>
              <w:keepNext w:val="0"/>
              <w:rPr>
                <w:rFonts w:eastAsia="맑은 고딕" w:cs="Arial"/>
                <w:lang w:eastAsia="ko-KR"/>
              </w:rPr>
            </w:pPr>
            <w:r>
              <w:rPr>
                <w:rFonts w:cs="Arial"/>
                <w:lang w:eastAsia="zh-TW"/>
              </w:rPr>
              <w:t>20</w:t>
            </w:r>
          </w:p>
        </w:tc>
        <w:tc>
          <w:tcPr>
            <w:tcW w:w="2952" w:type="dxa"/>
          </w:tcPr>
          <w:p w:rsidR="00845D39" w:rsidRPr="001F078B" w:rsidRDefault="00845D39" w:rsidP="00845D39">
            <w:pPr>
              <w:pStyle w:val="TAC"/>
              <w:keepNext w:val="0"/>
              <w:rPr>
                <w:rFonts w:eastAsia="맑은 고딕" w:cs="Arial"/>
                <w:lang w:eastAsia="ko-KR"/>
              </w:rPr>
            </w:pPr>
            <w:r w:rsidRPr="004A2501">
              <w:rPr>
                <w:rFonts w:cs="Arial" w:hint="eastAsia"/>
                <w:lang w:eastAsia="zh-CN"/>
              </w:rPr>
              <w:t>0</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Pr>
                <w:rFonts w:cs="Arial" w:hint="eastAsia"/>
                <w:lang w:eastAsia="zh-TW"/>
              </w:rPr>
              <w:t>n1</w:t>
            </w:r>
          </w:p>
        </w:tc>
        <w:tc>
          <w:tcPr>
            <w:tcW w:w="2952" w:type="dxa"/>
          </w:tcPr>
          <w:p w:rsidR="00845D39" w:rsidRPr="001F078B" w:rsidRDefault="00845D39" w:rsidP="00845D39">
            <w:pPr>
              <w:pStyle w:val="TAC"/>
              <w:keepNext w:val="0"/>
              <w:rPr>
                <w:rFonts w:eastAsia="맑은 고딕" w:cs="Arial"/>
                <w:lang w:eastAsia="ko-KR"/>
              </w:rPr>
            </w:pPr>
            <w:r>
              <w:rPr>
                <w:rFonts w:cs="Arial"/>
                <w:lang w:eastAsia="zh-CN"/>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4A2501">
              <w:rPr>
                <w:rFonts w:cs="Arial" w:hint="eastAsia"/>
                <w:lang w:eastAsia="ja-JP"/>
              </w:rPr>
              <w:t>n</w:t>
            </w:r>
            <w:r>
              <w:rPr>
                <w:rFonts w:cs="Arial"/>
                <w:lang w:eastAsia="ja-JP"/>
              </w:rPr>
              <w:t>28</w:t>
            </w:r>
          </w:p>
        </w:tc>
        <w:tc>
          <w:tcPr>
            <w:tcW w:w="2952" w:type="dxa"/>
          </w:tcPr>
          <w:p w:rsidR="00845D39" w:rsidRPr="001F078B" w:rsidRDefault="00845D39" w:rsidP="00845D39">
            <w:pPr>
              <w:pStyle w:val="TAC"/>
              <w:keepNext w:val="0"/>
              <w:rPr>
                <w:rFonts w:eastAsia="맑은 고딕" w:cs="Arial"/>
                <w:lang w:eastAsia="ko-KR"/>
              </w:rPr>
            </w:pPr>
            <w:r w:rsidRPr="004A2501">
              <w:rPr>
                <w:rFonts w:cs="Arial" w:hint="eastAsia"/>
                <w:lang w:eastAsia="zh-CN"/>
              </w:rPr>
              <w:t>0.</w:t>
            </w:r>
            <w:r>
              <w:rPr>
                <w:rFonts w:cs="Arial"/>
                <w:lang w:eastAsia="zh-CN"/>
              </w:rPr>
              <w:t>2</w:t>
            </w:r>
          </w:p>
        </w:tc>
      </w:tr>
      <w:tr w:rsidR="00845D39" w:rsidRPr="001F078B" w:rsidDel="00BF2BAF"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hint="eastAsia"/>
                <w:lang w:eastAsia="ko-KR"/>
              </w:rPr>
              <w:t>DC_20_n1-n78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ko-KR"/>
              </w:rPr>
              <w:t>DC_20_n3-n78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n3</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n78</w:t>
            </w:r>
          </w:p>
        </w:tc>
        <w:tc>
          <w:tcPr>
            <w:tcW w:w="2952" w:type="dxa"/>
            <w:vAlign w:val="center"/>
          </w:tcPr>
          <w:p w:rsidR="00845D39" w:rsidRPr="001F078B" w:rsidRDefault="00845D39" w:rsidP="00845D39">
            <w:pPr>
              <w:pStyle w:val="TAC"/>
              <w:keepNext w:val="0"/>
              <w:rPr>
                <w:rFonts w:eastAsia="맑은 고딕" w:cs="Arial"/>
                <w:lang w:eastAsia="ko-KR"/>
              </w:rPr>
            </w:pPr>
            <w:r w:rsidRPr="001F078B">
              <w:rPr>
                <w:rFonts w:eastAsia="MS Mincho" w:cs="Arial"/>
                <w:bCs/>
                <w:szCs w:val="18"/>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eastAsia="맑은 고딕" w:cs="Arial" w:hint="eastAsia"/>
                <w:szCs w:val="18"/>
                <w:lang w:eastAsia="ko-KR"/>
              </w:rPr>
              <w:t>DC_20_n28-n75</w:t>
            </w: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lang w:eastAsia="ko-KR"/>
              </w:rPr>
              <w:t>n</w:t>
            </w:r>
            <w:r w:rsidRPr="00574C0E">
              <w:rPr>
                <w:rFonts w:eastAsia="맑은 고딕" w:cs="Arial" w:hint="eastAsia"/>
                <w:lang w:eastAsia="ko-KR"/>
              </w:rPr>
              <w:t>28</w:t>
            </w: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hint="eastAsia"/>
                <w:lang w:eastAsia="ko-KR"/>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eastAsia="맑은 고딕" w:cs="Arial" w:hint="eastAsia"/>
                <w:szCs w:val="18"/>
                <w:lang w:eastAsia="ko-KR"/>
              </w:rPr>
              <w:t>DC_20_n</w:t>
            </w:r>
            <w:r w:rsidRPr="001F078B">
              <w:rPr>
                <w:rFonts w:eastAsia="맑은 고딕" w:cs="Arial"/>
                <w:szCs w:val="18"/>
                <w:lang w:eastAsia="ko-KR"/>
              </w:rPr>
              <w:t>2</w:t>
            </w:r>
            <w:r w:rsidRPr="001F078B">
              <w:rPr>
                <w:rFonts w:eastAsia="맑은 고딕" w:cs="Arial" w:hint="eastAsia"/>
                <w:szCs w:val="18"/>
                <w:lang w:eastAsia="ko-KR"/>
              </w:rPr>
              <w:t>8-n78</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eastAsia="맑은 고딕" w:cs="Arial" w:hint="eastAsia"/>
                <w:lang w:eastAsia="ko-KR"/>
              </w:rPr>
              <w:t>20</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eastAsia="맑은 고딕" w:cs="Arial" w:hint="eastAsia"/>
                <w:lang w:eastAsia="ko-KR"/>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eastAsia="맑은 고딕" w:cs="Arial"/>
                <w:lang w:eastAsia="ko-KR"/>
              </w:rPr>
              <w:t>n2</w:t>
            </w:r>
            <w:r w:rsidRPr="001F078B">
              <w:rPr>
                <w:rFonts w:eastAsia="맑은 고딕" w:cs="Arial" w:hint="eastAsia"/>
                <w:lang w:eastAsia="ko-KR"/>
              </w:rPr>
              <w:t>8</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eastAsia="맑은 고딕" w:cs="Arial" w:hint="eastAsia"/>
                <w:lang w:eastAsia="ko-KR"/>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eastAsia="맑은 고딕" w:cs="Arial"/>
                <w:lang w:eastAsia="ko-KR"/>
              </w:rPr>
              <w:t>n</w:t>
            </w:r>
            <w:r w:rsidRPr="001F078B">
              <w:rPr>
                <w:rFonts w:eastAsia="맑은 고딕" w:cs="Arial" w:hint="eastAsia"/>
                <w:lang w:eastAsia="ko-KR"/>
              </w:rPr>
              <w:t>7</w:t>
            </w:r>
            <w:r w:rsidRPr="001F078B">
              <w:rPr>
                <w:rFonts w:eastAsia="맑은 고딕" w:cs="Arial"/>
                <w:lang w:eastAsia="ko-KR"/>
              </w:rPr>
              <w:t>8</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rFonts w:eastAsia="맑은 고딕" w:cs="Arial" w:hint="eastAsia"/>
                <w:lang w:eastAsia="ko-KR"/>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DC_20-38_n78</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szCs w:val="18"/>
                <w:lang w:eastAsia="ja-JP"/>
              </w:rPr>
              <w:t>38</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szCs w:val="18"/>
                <w:lang w:eastAsia="ja-JP"/>
              </w:rPr>
              <w:t>0.4</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szCs w:val="18"/>
                <w:lang w:val="fi-FI" w:eastAsia="ja-JP"/>
              </w:rPr>
              <w:t>n78</w:t>
            </w:r>
          </w:p>
        </w:tc>
        <w:tc>
          <w:tcPr>
            <w:tcW w:w="2952" w:type="dxa"/>
            <w:vAlign w:val="center"/>
          </w:tcPr>
          <w:p w:rsidR="00845D39" w:rsidRPr="001F078B" w:rsidDel="00BF2BAF" w:rsidRDefault="00845D39" w:rsidP="00845D39">
            <w:pPr>
              <w:pStyle w:val="TAC"/>
              <w:keepNext w:val="0"/>
              <w:rPr>
                <w:rFonts w:cs="Arial"/>
                <w:szCs w:val="18"/>
                <w:lang w:eastAsia="ja-JP"/>
              </w:rPr>
            </w:pPr>
            <w:r w:rsidRPr="001F078B">
              <w:rPr>
                <w:szCs w:val="18"/>
                <w:lang w:eastAsia="ja-JP"/>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eastAsia="맑은 고딕" w:cs="Arial" w:hint="eastAsia"/>
                <w:szCs w:val="18"/>
                <w:lang w:eastAsia="ko-KR"/>
              </w:rPr>
              <w:t>DC_20_n75-n78</w:t>
            </w: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lang w:eastAsia="ko-KR"/>
              </w:rPr>
              <w:t>n</w:t>
            </w:r>
            <w:r w:rsidRPr="00574C0E">
              <w:rPr>
                <w:rFonts w:eastAsia="맑은 고딕" w:cs="Arial" w:hint="eastAsia"/>
                <w:lang w:eastAsia="ko-KR"/>
              </w:rPr>
              <w:t>7</w:t>
            </w:r>
            <w:r w:rsidRPr="00574C0E">
              <w:rPr>
                <w:rFonts w:eastAsia="맑은 고딕" w:cs="Arial"/>
                <w:lang w:eastAsia="ko-KR"/>
              </w:rPr>
              <w:t>8</w:t>
            </w: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hint="eastAsia"/>
                <w:lang w:eastAsia="ko-KR"/>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eastAsia="맑은 고딕" w:cs="Arial" w:hint="eastAsia"/>
                <w:szCs w:val="18"/>
                <w:lang w:eastAsia="ko-KR"/>
              </w:rPr>
              <w:t>DC_20_n7</w:t>
            </w:r>
            <w:r w:rsidRPr="00574C0E">
              <w:rPr>
                <w:rFonts w:eastAsia="맑은 고딕" w:cs="Arial"/>
                <w:szCs w:val="18"/>
                <w:lang w:eastAsia="ko-KR"/>
              </w:rPr>
              <w:t>6</w:t>
            </w:r>
            <w:r w:rsidRPr="00574C0E">
              <w:rPr>
                <w:rFonts w:eastAsia="맑은 고딕" w:cs="Arial" w:hint="eastAsia"/>
                <w:szCs w:val="18"/>
                <w:lang w:eastAsia="ko-KR"/>
              </w:rPr>
              <w:t>-n78</w:t>
            </w: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p>
        </w:tc>
        <w:tc>
          <w:tcPr>
            <w:tcW w:w="2952" w:type="dxa"/>
            <w:vAlign w:val="center"/>
          </w:tcPr>
          <w:p w:rsidR="00845D39" w:rsidRPr="001F078B" w:rsidDel="00BF2BAF" w:rsidRDefault="00845D39" w:rsidP="00845D39">
            <w:pPr>
              <w:pStyle w:val="TAC"/>
              <w:keepNext w:val="0"/>
              <w:rPr>
                <w:rFonts w:cs="Arial"/>
                <w:szCs w:val="18"/>
                <w:lang w:eastAsia="ja-JP"/>
              </w:rPr>
            </w:pP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lang w:eastAsia="ko-KR"/>
              </w:rPr>
              <w:t>n</w:t>
            </w:r>
            <w:r w:rsidRPr="00574C0E">
              <w:rPr>
                <w:rFonts w:eastAsia="맑은 고딕" w:cs="Arial" w:hint="eastAsia"/>
                <w:lang w:eastAsia="ko-KR"/>
              </w:rPr>
              <w:t>7</w:t>
            </w:r>
            <w:r w:rsidRPr="00574C0E">
              <w:rPr>
                <w:rFonts w:eastAsia="맑은 고딕" w:cs="Arial"/>
                <w:lang w:eastAsia="ko-KR"/>
              </w:rPr>
              <w:t>8</w:t>
            </w:r>
          </w:p>
        </w:tc>
        <w:tc>
          <w:tcPr>
            <w:tcW w:w="2952" w:type="dxa"/>
            <w:vAlign w:val="center"/>
          </w:tcPr>
          <w:p w:rsidR="00845D39" w:rsidRPr="001F078B" w:rsidDel="00BF2BAF" w:rsidRDefault="00845D39" w:rsidP="00845D39">
            <w:pPr>
              <w:pStyle w:val="TAC"/>
              <w:keepNext w:val="0"/>
              <w:rPr>
                <w:rFonts w:cs="Arial"/>
                <w:szCs w:val="18"/>
                <w:lang w:eastAsia="ja-JP"/>
              </w:rPr>
            </w:pPr>
            <w:r w:rsidRPr="00574C0E">
              <w:rPr>
                <w:rFonts w:eastAsia="맑은 고딕" w:cs="Arial" w:hint="eastAsia"/>
                <w:lang w:eastAsia="ko-KR"/>
              </w:rPr>
              <w:t>0.5</w:t>
            </w:r>
          </w:p>
        </w:tc>
      </w:tr>
      <w:tr w:rsidR="00845D39" w:rsidRPr="001F078B" w:rsidTr="002F19E6">
        <w:trPr>
          <w:jc w:val="center"/>
        </w:trPr>
        <w:tc>
          <w:tcPr>
            <w:tcW w:w="2221" w:type="dxa"/>
            <w:vAlign w:val="center"/>
          </w:tcPr>
          <w:p w:rsidR="00845D39" w:rsidRPr="001F078B" w:rsidRDefault="00845D39" w:rsidP="00845D39">
            <w:pPr>
              <w:pStyle w:val="TAC"/>
              <w:keepNext w:val="0"/>
            </w:pPr>
            <w:r w:rsidRPr="001F078B">
              <w:rPr>
                <w:rFonts w:cs="Arial"/>
                <w:kern w:val="2"/>
                <w:szCs w:val="24"/>
                <w:lang w:val="x-none" w:eastAsia="ja-JP"/>
              </w:rPr>
              <w:t>DC_20_SUL_n78-n80</w:t>
            </w:r>
          </w:p>
        </w:tc>
        <w:tc>
          <w:tcPr>
            <w:tcW w:w="2952" w:type="dxa"/>
            <w:vAlign w:val="center"/>
          </w:tcPr>
          <w:p w:rsidR="00845D39" w:rsidRPr="001F078B" w:rsidRDefault="00845D39" w:rsidP="00845D39">
            <w:pPr>
              <w:pStyle w:val="TAC"/>
              <w:keepNext w:val="0"/>
              <w:rPr>
                <w:rFonts w:cs="Arial"/>
                <w:lang w:val="en-US" w:eastAsia="zh-CN"/>
              </w:rPr>
            </w:pPr>
            <w:r w:rsidRPr="001F078B">
              <w:t>n78</w:t>
            </w:r>
          </w:p>
        </w:tc>
        <w:tc>
          <w:tcPr>
            <w:tcW w:w="2952" w:type="dxa"/>
          </w:tcPr>
          <w:p w:rsidR="00845D39" w:rsidRPr="001F078B" w:rsidRDefault="00845D39" w:rsidP="00845D39">
            <w:pPr>
              <w:pStyle w:val="TAC"/>
              <w:keepNext w:val="0"/>
              <w:rPr>
                <w:rFonts w:cs="Arial"/>
                <w:lang w:val="en-US" w:eastAsia="zh-CN"/>
              </w:rPr>
            </w:pPr>
            <w:r w:rsidRPr="001F078B">
              <w:rPr>
                <w:rFonts w:cs="Arial" w:hint="eastAsia"/>
                <w:lang w:eastAsia="ja-JP"/>
              </w:rPr>
              <w:t>0.5</w:t>
            </w:r>
          </w:p>
        </w:tc>
      </w:tr>
      <w:tr w:rsidR="00845D39" w:rsidRPr="001F078B" w:rsidDel="00C538E8" w:rsidTr="002F19E6">
        <w:trPr>
          <w:jc w:val="center"/>
        </w:trPr>
        <w:tc>
          <w:tcPr>
            <w:tcW w:w="2221" w:type="dxa"/>
            <w:vAlign w:val="center"/>
          </w:tcPr>
          <w:p w:rsidR="00845D39" w:rsidRPr="001F078B" w:rsidDel="00C538E8" w:rsidRDefault="00845D39" w:rsidP="00845D39">
            <w:pPr>
              <w:pStyle w:val="TAC"/>
              <w:keepNext w:val="0"/>
              <w:rPr>
                <w:rFonts w:cs="Arial"/>
                <w:szCs w:val="18"/>
              </w:rPr>
            </w:pPr>
            <w:r w:rsidRPr="001F078B">
              <w:t>DC_</w:t>
            </w:r>
            <w:r w:rsidRPr="001F078B">
              <w:rPr>
                <w:rFonts w:hint="eastAsia"/>
                <w:lang w:eastAsia="zh-CN"/>
              </w:rPr>
              <w:t>20-</w:t>
            </w:r>
            <w:r w:rsidRPr="001F078B">
              <w:t>SUL_n</w:t>
            </w:r>
            <w:r w:rsidRPr="001F078B">
              <w:rPr>
                <w:rFonts w:hint="eastAsia"/>
                <w:lang w:eastAsia="zh-CN"/>
              </w:rPr>
              <w:t>78</w:t>
            </w:r>
            <w:r w:rsidRPr="001F078B">
              <w:t>-n</w:t>
            </w:r>
            <w:r w:rsidRPr="001F078B">
              <w:rPr>
                <w:rFonts w:hint="eastAsia"/>
                <w:lang w:eastAsia="zh-CN"/>
              </w:rPr>
              <w:t>82</w:t>
            </w:r>
          </w:p>
        </w:tc>
        <w:tc>
          <w:tcPr>
            <w:tcW w:w="2952" w:type="dxa"/>
            <w:vAlign w:val="center"/>
          </w:tcPr>
          <w:p w:rsidR="00845D39" w:rsidRPr="001F078B" w:rsidDel="00C538E8" w:rsidRDefault="00845D39" w:rsidP="00845D39">
            <w:pPr>
              <w:pStyle w:val="TAC"/>
              <w:keepNext w:val="0"/>
              <w:rPr>
                <w:rFonts w:cs="Arial"/>
              </w:rPr>
            </w:pPr>
            <w:r w:rsidRPr="001F078B">
              <w:rPr>
                <w:rFonts w:cs="Arial"/>
                <w:lang w:val="en-US" w:eastAsia="zh-CN"/>
              </w:rPr>
              <w:t>n</w:t>
            </w:r>
            <w:r w:rsidRPr="001F078B">
              <w:rPr>
                <w:rFonts w:cs="Arial" w:hint="eastAsia"/>
                <w:lang w:val="en-US" w:eastAsia="zh-CN"/>
              </w:rPr>
              <w:t>78</w:t>
            </w:r>
          </w:p>
        </w:tc>
        <w:tc>
          <w:tcPr>
            <w:tcW w:w="2952" w:type="dxa"/>
            <w:vAlign w:val="center"/>
          </w:tcPr>
          <w:p w:rsidR="00845D39" w:rsidRPr="001F078B" w:rsidDel="00C538E8" w:rsidRDefault="00845D39" w:rsidP="00845D39">
            <w:pPr>
              <w:pStyle w:val="TAC"/>
              <w:keepNext w:val="0"/>
              <w:rPr>
                <w:rFonts w:cs="Arial"/>
              </w:rPr>
            </w:pPr>
            <w:r w:rsidRPr="001F078B">
              <w:rPr>
                <w:rFonts w:cs="Arial" w:hint="eastAsia"/>
                <w:lang w:val="en-US" w:eastAsia="zh-CN"/>
              </w:rPr>
              <w:t>0.5</w:t>
            </w:r>
          </w:p>
        </w:tc>
      </w:tr>
      <w:tr w:rsidR="00845D39" w:rsidRPr="001F078B" w:rsidDel="00C538E8" w:rsidTr="002F19E6">
        <w:trPr>
          <w:jc w:val="center"/>
        </w:trPr>
        <w:tc>
          <w:tcPr>
            <w:tcW w:w="2221" w:type="dxa"/>
            <w:vMerge w:val="restart"/>
            <w:vAlign w:val="center"/>
          </w:tcPr>
          <w:p w:rsidR="00845D39" w:rsidRPr="001F078B" w:rsidDel="00C538E8" w:rsidRDefault="00845D39" w:rsidP="00845D39">
            <w:pPr>
              <w:pStyle w:val="TAC"/>
              <w:keepNext w:val="0"/>
              <w:rPr>
                <w:rFonts w:cs="Arial"/>
                <w:szCs w:val="18"/>
              </w:rPr>
            </w:pPr>
            <w:r w:rsidRPr="001F078B">
              <w:t>DC_</w:t>
            </w:r>
            <w:r w:rsidRPr="001F078B">
              <w:rPr>
                <w:rFonts w:hint="eastAsia"/>
                <w:lang w:eastAsia="zh-CN"/>
              </w:rPr>
              <w:t>20-</w:t>
            </w:r>
            <w:r w:rsidRPr="001F078B">
              <w:t>SUL_n</w:t>
            </w:r>
            <w:r w:rsidRPr="001F078B">
              <w:rPr>
                <w:rFonts w:hint="eastAsia"/>
                <w:lang w:eastAsia="zh-CN"/>
              </w:rPr>
              <w:t>78</w:t>
            </w:r>
            <w:r w:rsidRPr="001F078B">
              <w:t>-n</w:t>
            </w:r>
            <w:r w:rsidRPr="001F078B">
              <w:rPr>
                <w:rFonts w:hint="eastAsia"/>
                <w:lang w:eastAsia="zh-CN"/>
              </w:rPr>
              <w:t>83</w:t>
            </w:r>
          </w:p>
        </w:tc>
        <w:tc>
          <w:tcPr>
            <w:tcW w:w="2952" w:type="dxa"/>
            <w:vAlign w:val="center"/>
          </w:tcPr>
          <w:p w:rsidR="00845D39" w:rsidRPr="001F078B" w:rsidDel="00C538E8" w:rsidRDefault="00845D39" w:rsidP="00845D39">
            <w:pPr>
              <w:pStyle w:val="TAC"/>
              <w:keepNext w:val="0"/>
              <w:rPr>
                <w:rFonts w:cs="Arial"/>
              </w:rPr>
            </w:pPr>
            <w:r w:rsidRPr="001F078B">
              <w:rPr>
                <w:rFonts w:cs="Arial" w:hint="eastAsia"/>
                <w:lang w:val="en-US" w:eastAsia="zh-CN"/>
              </w:rPr>
              <w:t>20</w:t>
            </w:r>
          </w:p>
        </w:tc>
        <w:tc>
          <w:tcPr>
            <w:tcW w:w="2952" w:type="dxa"/>
            <w:vAlign w:val="center"/>
          </w:tcPr>
          <w:p w:rsidR="00845D39" w:rsidRPr="001F078B" w:rsidDel="00C538E8" w:rsidRDefault="00845D39" w:rsidP="00845D39">
            <w:pPr>
              <w:pStyle w:val="TAC"/>
              <w:keepNext w:val="0"/>
              <w:rPr>
                <w:rFonts w:cs="Arial"/>
              </w:rPr>
            </w:pPr>
            <w:r w:rsidRPr="001F078B">
              <w:rPr>
                <w:rFonts w:cs="Arial" w:hint="eastAsia"/>
                <w:lang w:val="en-US" w:eastAsia="zh-CN"/>
              </w:rPr>
              <w:t>0.2</w:t>
            </w:r>
          </w:p>
        </w:tc>
      </w:tr>
      <w:tr w:rsidR="00845D39" w:rsidRPr="001F078B" w:rsidDel="00C538E8" w:rsidTr="002F19E6">
        <w:trPr>
          <w:jc w:val="center"/>
        </w:trPr>
        <w:tc>
          <w:tcPr>
            <w:tcW w:w="2221" w:type="dxa"/>
            <w:vMerge/>
            <w:vAlign w:val="center"/>
          </w:tcPr>
          <w:p w:rsidR="00845D39" w:rsidRPr="001F078B" w:rsidDel="00C538E8" w:rsidRDefault="00845D39" w:rsidP="00845D39">
            <w:pPr>
              <w:pStyle w:val="TAC"/>
              <w:keepNext w:val="0"/>
              <w:rPr>
                <w:rFonts w:cs="Arial"/>
                <w:szCs w:val="18"/>
              </w:rPr>
            </w:pPr>
          </w:p>
        </w:tc>
        <w:tc>
          <w:tcPr>
            <w:tcW w:w="2952" w:type="dxa"/>
            <w:vAlign w:val="center"/>
          </w:tcPr>
          <w:p w:rsidR="00845D39" w:rsidRPr="001F078B" w:rsidDel="00C538E8" w:rsidRDefault="00845D39" w:rsidP="00845D39">
            <w:pPr>
              <w:pStyle w:val="TAC"/>
              <w:keepNext w:val="0"/>
              <w:rPr>
                <w:rFonts w:cs="Arial"/>
              </w:rPr>
            </w:pPr>
            <w:r w:rsidRPr="001F078B">
              <w:rPr>
                <w:rFonts w:cs="Arial"/>
                <w:lang w:val="en-US" w:eastAsia="zh-CN"/>
              </w:rPr>
              <w:t>n</w:t>
            </w:r>
            <w:r w:rsidRPr="001F078B">
              <w:rPr>
                <w:rFonts w:cs="Arial" w:hint="eastAsia"/>
                <w:lang w:val="en-US" w:eastAsia="zh-CN"/>
              </w:rPr>
              <w:t>78</w:t>
            </w:r>
          </w:p>
        </w:tc>
        <w:tc>
          <w:tcPr>
            <w:tcW w:w="2952" w:type="dxa"/>
            <w:vAlign w:val="center"/>
          </w:tcPr>
          <w:p w:rsidR="00845D39" w:rsidRPr="001F078B" w:rsidDel="00C538E8" w:rsidRDefault="00845D39" w:rsidP="00845D39">
            <w:pPr>
              <w:pStyle w:val="TAC"/>
              <w:keepNext w:val="0"/>
              <w:rPr>
                <w:rFonts w:cs="Arial"/>
              </w:rPr>
            </w:pPr>
            <w:r w:rsidRPr="001F078B">
              <w:rPr>
                <w:rFonts w:cs="Arial" w:hint="eastAsia"/>
                <w:lang w:val="en-US"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21-42_n77</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21-42_n78</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21-42_n79</w:t>
            </w:r>
          </w:p>
        </w:tc>
        <w:tc>
          <w:tcPr>
            <w:tcW w:w="2952" w:type="dxa"/>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574C0E">
              <w:rPr>
                <w:rFonts w:eastAsia="맑은 고딕" w:cs="Arial" w:hint="eastAsia"/>
                <w:lang w:eastAsia="ko-KR"/>
              </w:rPr>
              <w:t>DC_21_n77-n79</w:t>
            </w:r>
          </w:p>
        </w:tc>
        <w:tc>
          <w:tcPr>
            <w:tcW w:w="2952" w:type="dxa"/>
            <w:vAlign w:val="center"/>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val="en-US" w:eastAsia="zh-CN"/>
              </w:rPr>
            </w:pPr>
            <w:r w:rsidRPr="00574C0E">
              <w:rPr>
                <w:rFonts w:eastAsia="맑은 고딕" w:cs="Arial"/>
                <w:lang w:eastAsia="ko-KR"/>
              </w:rPr>
              <w:t>n</w:t>
            </w:r>
            <w:r w:rsidRPr="00574C0E">
              <w:rPr>
                <w:rFonts w:eastAsia="맑은 고딕" w:cs="Arial" w:hint="eastAsia"/>
                <w:lang w:eastAsia="ko-KR"/>
              </w:rPr>
              <w:t>77</w:t>
            </w:r>
          </w:p>
        </w:tc>
        <w:tc>
          <w:tcPr>
            <w:tcW w:w="2952" w:type="dxa"/>
            <w:vAlign w:val="center"/>
          </w:tcPr>
          <w:p w:rsidR="00845D39" w:rsidRPr="001F078B" w:rsidRDefault="00845D39" w:rsidP="00845D39">
            <w:pPr>
              <w:pStyle w:val="TAC"/>
              <w:keepNext w:val="0"/>
              <w:rPr>
                <w:rFonts w:cs="Arial"/>
                <w:lang w:val="en-US" w:eastAsia="zh-CN"/>
              </w:rPr>
            </w:pPr>
            <w:r w:rsidRPr="00574C0E">
              <w:rPr>
                <w:rFonts w:eastAsia="맑은 고딕" w:cs="Arial" w:hint="eastAsia"/>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p>
        </w:tc>
      </w:tr>
      <w:tr w:rsidR="00845D39" w:rsidRPr="001F078B" w:rsidTr="002F19E6">
        <w:trPr>
          <w:jc w:val="center"/>
        </w:trPr>
        <w:tc>
          <w:tcPr>
            <w:tcW w:w="2221" w:type="dxa"/>
            <w:vMerge w:val="restart"/>
            <w:vAlign w:val="center"/>
          </w:tcPr>
          <w:p w:rsidR="00845D39" w:rsidRPr="001F078B" w:rsidRDefault="00845D39" w:rsidP="00845D39">
            <w:pPr>
              <w:pStyle w:val="TAC"/>
              <w:keepNext w:val="0"/>
            </w:pPr>
            <w:r w:rsidRPr="00574C0E">
              <w:rPr>
                <w:rFonts w:eastAsia="맑은 고딕" w:cs="Arial" w:hint="eastAsia"/>
                <w:lang w:eastAsia="ko-KR"/>
              </w:rPr>
              <w:t>DC_21_n78</w:t>
            </w:r>
            <w:r w:rsidRPr="00574C0E">
              <w:rPr>
                <w:rFonts w:eastAsia="맑은 고딕" w:cs="Arial"/>
                <w:lang w:eastAsia="ko-KR"/>
              </w:rPr>
              <w:t>-n79</w:t>
            </w:r>
          </w:p>
        </w:tc>
        <w:tc>
          <w:tcPr>
            <w:tcW w:w="2952" w:type="dxa"/>
            <w:vAlign w:val="center"/>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val="en-US" w:eastAsia="zh-CN"/>
              </w:rPr>
            </w:pPr>
            <w:r w:rsidRPr="00574C0E">
              <w:rPr>
                <w:rFonts w:eastAsia="맑은 고딕" w:cs="Arial"/>
                <w:lang w:eastAsia="ko-KR"/>
              </w:rPr>
              <w:t>n</w:t>
            </w:r>
            <w:r w:rsidRPr="00574C0E">
              <w:rPr>
                <w:rFonts w:eastAsia="맑은 고딕" w:cs="Arial" w:hint="eastAsia"/>
                <w:lang w:eastAsia="ko-KR"/>
              </w:rPr>
              <w:t>7</w:t>
            </w:r>
            <w:r w:rsidRPr="00574C0E">
              <w:rPr>
                <w:rFonts w:eastAsia="맑은 고딕" w:cs="Arial"/>
                <w:lang w:eastAsia="ko-KR"/>
              </w:rPr>
              <w:t>8</w:t>
            </w:r>
          </w:p>
        </w:tc>
        <w:tc>
          <w:tcPr>
            <w:tcW w:w="2952" w:type="dxa"/>
            <w:vAlign w:val="center"/>
          </w:tcPr>
          <w:p w:rsidR="00845D39" w:rsidRPr="001F078B" w:rsidRDefault="00845D39" w:rsidP="00845D39">
            <w:pPr>
              <w:pStyle w:val="TAC"/>
              <w:keepNext w:val="0"/>
              <w:rPr>
                <w:rFonts w:cs="Arial"/>
                <w:lang w:val="en-US" w:eastAsia="zh-CN"/>
              </w:rPr>
            </w:pPr>
            <w:r w:rsidRPr="00574C0E">
              <w:rPr>
                <w:rFonts w:eastAsia="맑은 고딕" w:cs="Arial" w:hint="eastAsia"/>
                <w:lang w:eastAsia="ko-KR"/>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pPr>
          </w:p>
        </w:tc>
        <w:tc>
          <w:tcPr>
            <w:tcW w:w="2952" w:type="dxa"/>
            <w:vAlign w:val="center"/>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p>
        </w:tc>
      </w:tr>
      <w:tr w:rsidR="00845D39" w:rsidRPr="001F078B" w:rsidDel="00BF2BAF" w:rsidTr="002F19E6">
        <w:trPr>
          <w:jc w:val="center"/>
        </w:trPr>
        <w:tc>
          <w:tcPr>
            <w:tcW w:w="2221" w:type="dxa"/>
            <w:vMerge w:val="restart"/>
            <w:vAlign w:val="center"/>
          </w:tcPr>
          <w:p w:rsidR="00845D39" w:rsidRPr="009D4472" w:rsidRDefault="00845D39" w:rsidP="00845D39">
            <w:pPr>
              <w:pStyle w:val="TAC"/>
              <w:rPr>
                <w:rFonts w:cs="Arial"/>
                <w:lang w:val="fi-FI" w:eastAsia="ja-JP"/>
              </w:rPr>
            </w:pPr>
            <w:r w:rsidRPr="009D4472">
              <w:rPr>
                <w:rFonts w:cs="Arial"/>
                <w:lang w:val="fi-FI" w:eastAsia="ja-JP"/>
              </w:rPr>
              <w:t>DC_25-41_n41</w:t>
            </w:r>
          </w:p>
          <w:p w:rsidR="00845D39" w:rsidRPr="009D4472" w:rsidRDefault="00845D39" w:rsidP="00845D39">
            <w:pPr>
              <w:pStyle w:val="TAC"/>
              <w:rPr>
                <w:rFonts w:cs="Arial"/>
                <w:lang w:val="fi-FI" w:eastAsia="ja-JP"/>
              </w:rPr>
            </w:pPr>
            <w:r w:rsidRPr="009D4472">
              <w:rPr>
                <w:rFonts w:cs="Arial"/>
                <w:lang w:val="fi-FI" w:eastAsia="ja-JP"/>
              </w:rPr>
              <w:t>DC_25_(n)41</w:t>
            </w:r>
          </w:p>
          <w:p w:rsidR="00845D39" w:rsidRPr="009D4472" w:rsidRDefault="00845D39" w:rsidP="00845D39">
            <w:pPr>
              <w:pStyle w:val="TAC"/>
              <w:rPr>
                <w:lang w:val="fi-FI"/>
              </w:rPr>
            </w:pPr>
            <w:r w:rsidRPr="009D4472">
              <w:rPr>
                <w:lang w:val="fi-FI"/>
              </w:rPr>
              <w:t>DC_25-25-41_n41</w:t>
            </w:r>
          </w:p>
          <w:p w:rsidR="00845D39" w:rsidRPr="00200FD9" w:rsidRDefault="00845D39" w:rsidP="00845D39">
            <w:pPr>
              <w:pStyle w:val="TAC"/>
              <w:keepNext w:val="0"/>
              <w:rPr>
                <w:lang w:val="fi-FI"/>
              </w:rPr>
            </w:pPr>
            <w:r w:rsidRPr="009D4472">
              <w:rPr>
                <w:lang w:val="fi-FI"/>
              </w:rPr>
              <w:t>DC_25-25_(n)41</w:t>
            </w:r>
          </w:p>
        </w:tc>
        <w:tc>
          <w:tcPr>
            <w:tcW w:w="2952" w:type="dxa"/>
            <w:vMerge w:val="restart"/>
            <w:vAlign w:val="center"/>
          </w:tcPr>
          <w:p w:rsidR="00845D39" w:rsidRPr="001F078B" w:rsidRDefault="00845D39" w:rsidP="00845D39">
            <w:pPr>
              <w:pStyle w:val="TAC"/>
              <w:keepNext w:val="0"/>
              <w:rPr>
                <w:rFonts w:cs="Arial"/>
                <w:lang w:val="en-US" w:eastAsia="zh-CN"/>
              </w:rPr>
            </w:pPr>
            <w:r w:rsidRPr="00574C0E">
              <w:rPr>
                <w:rFonts w:cs="Arial"/>
                <w:lang w:val="sv-SE" w:eastAsia="ja-JP"/>
              </w:rPr>
              <w:t>41</w:t>
            </w:r>
          </w:p>
        </w:tc>
        <w:tc>
          <w:tcPr>
            <w:tcW w:w="2952" w:type="dxa"/>
            <w:vAlign w:val="center"/>
          </w:tcPr>
          <w:p w:rsidR="00845D39" w:rsidRPr="001F078B" w:rsidRDefault="00845D39" w:rsidP="00845D39">
            <w:pPr>
              <w:pStyle w:val="TAC"/>
              <w:keepNext w:val="0"/>
              <w:rPr>
                <w:rFonts w:cs="Arial"/>
                <w:lang w:val="en-US" w:eastAsia="zh-CN"/>
              </w:rPr>
            </w:pPr>
            <w:r w:rsidRPr="00574C0E">
              <w:rPr>
                <w:rFonts w:cs="Arial"/>
              </w:rPr>
              <w:t>0</w:t>
            </w:r>
            <w:r w:rsidRPr="00574C0E">
              <w:rPr>
                <w:rFonts w:cs="Arial"/>
                <w:vertAlign w:val="superscript"/>
                <w:lang w:val="en-US"/>
              </w:rPr>
              <w:t>1</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pPr>
          </w:p>
        </w:tc>
        <w:tc>
          <w:tcPr>
            <w:tcW w:w="2952" w:type="dxa"/>
            <w:vMerge/>
            <w:vAlign w:val="center"/>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r w:rsidRPr="00574C0E">
              <w:rPr>
                <w:rFonts w:cs="Arial"/>
              </w:rPr>
              <w:t>0.5</w:t>
            </w:r>
            <w:r w:rsidRPr="00574C0E">
              <w:rPr>
                <w:rFonts w:cs="Arial"/>
                <w:vertAlign w:val="superscript"/>
                <w:lang w:val="en-US"/>
              </w:rPr>
              <w:t>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pPr>
          </w:p>
        </w:tc>
        <w:tc>
          <w:tcPr>
            <w:tcW w:w="2952" w:type="dxa"/>
            <w:vMerge w:val="restart"/>
            <w:vAlign w:val="center"/>
          </w:tcPr>
          <w:p w:rsidR="00845D39" w:rsidRPr="001F078B" w:rsidRDefault="00845D39" w:rsidP="00845D39">
            <w:pPr>
              <w:pStyle w:val="TAC"/>
              <w:keepNext w:val="0"/>
              <w:rPr>
                <w:rFonts w:cs="Arial"/>
                <w:lang w:val="en-US" w:eastAsia="zh-CN"/>
              </w:rPr>
            </w:pPr>
            <w:r w:rsidRPr="00574C0E">
              <w:rPr>
                <w:rFonts w:cs="Arial"/>
                <w:lang w:val="sv-SE" w:eastAsia="ja-JP"/>
              </w:rPr>
              <w:t>n41</w:t>
            </w:r>
          </w:p>
        </w:tc>
        <w:tc>
          <w:tcPr>
            <w:tcW w:w="2952" w:type="dxa"/>
            <w:vAlign w:val="center"/>
          </w:tcPr>
          <w:p w:rsidR="00845D39" w:rsidRPr="001F078B" w:rsidRDefault="00845D39" w:rsidP="00845D39">
            <w:pPr>
              <w:pStyle w:val="TAC"/>
              <w:keepNext w:val="0"/>
              <w:rPr>
                <w:rFonts w:cs="Arial"/>
                <w:lang w:val="en-US" w:eastAsia="zh-CN"/>
              </w:rPr>
            </w:pPr>
            <w:r w:rsidRPr="00574C0E">
              <w:rPr>
                <w:rFonts w:cs="Arial"/>
              </w:rPr>
              <w:t>0</w:t>
            </w:r>
            <w:r w:rsidRPr="00574C0E">
              <w:rPr>
                <w:rFonts w:cs="Arial"/>
                <w:vertAlign w:val="superscript"/>
                <w:lang w:val="en-US"/>
              </w:rPr>
              <w:t>1</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pPr>
          </w:p>
        </w:tc>
        <w:tc>
          <w:tcPr>
            <w:tcW w:w="2952" w:type="dxa"/>
            <w:vMerge/>
            <w:vAlign w:val="center"/>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r w:rsidRPr="00574C0E">
              <w:rPr>
                <w:rFonts w:cs="Arial"/>
              </w:rPr>
              <w:t>0.5</w:t>
            </w:r>
            <w:r w:rsidRPr="00574C0E">
              <w:rPr>
                <w:rFonts w:cs="Arial"/>
                <w:vertAlign w:val="superscript"/>
                <w:lang w:val="en-US"/>
              </w:rPr>
              <w:t>2</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t>DC_</w:t>
            </w:r>
            <w:r w:rsidRPr="001F078B">
              <w:rPr>
                <w:rFonts w:hint="eastAsia"/>
                <w:lang w:eastAsia="zh-CN"/>
              </w:rPr>
              <w:t>28-</w:t>
            </w:r>
            <w:r w:rsidRPr="001F078B">
              <w:t>SUL_n</w:t>
            </w:r>
            <w:r w:rsidRPr="001F078B">
              <w:rPr>
                <w:rFonts w:hint="eastAsia"/>
                <w:lang w:eastAsia="zh-CN"/>
              </w:rPr>
              <w:t>78</w:t>
            </w:r>
            <w:r w:rsidRPr="001F078B">
              <w:t>-n</w:t>
            </w:r>
            <w:r w:rsidRPr="001F078B">
              <w:rPr>
                <w:rFonts w:hint="eastAsia"/>
                <w:lang w:eastAsia="zh-CN"/>
              </w:rPr>
              <w:t>83</w:t>
            </w: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hint="eastAsia"/>
                <w:lang w:val="en-US" w:eastAsia="zh-CN"/>
              </w:rPr>
              <w:t>28</w:t>
            </w: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hint="eastAsia"/>
                <w:lang w:val="en-US" w:eastAsia="zh-CN"/>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lang w:val="en-US" w:eastAsia="zh-CN"/>
              </w:rPr>
              <w:t>n</w:t>
            </w:r>
            <w:r w:rsidRPr="001F078B">
              <w:rPr>
                <w:rFonts w:cs="Arial" w:hint="eastAsia"/>
                <w:lang w:val="en-US" w:eastAsia="zh-CN"/>
              </w:rPr>
              <w:t>78</w:t>
            </w:r>
          </w:p>
        </w:tc>
        <w:tc>
          <w:tcPr>
            <w:tcW w:w="2952" w:type="dxa"/>
            <w:vAlign w:val="center"/>
          </w:tcPr>
          <w:p w:rsidR="00845D39" w:rsidRPr="001F078B" w:rsidDel="00BF2BAF" w:rsidRDefault="00845D39" w:rsidP="00845D39">
            <w:pPr>
              <w:pStyle w:val="TAC"/>
              <w:keepNext w:val="0"/>
              <w:rPr>
                <w:rFonts w:cs="Arial"/>
                <w:lang w:eastAsia="ja-JP"/>
              </w:rPr>
            </w:pPr>
            <w:r w:rsidRPr="001F078B">
              <w:rPr>
                <w:rFonts w:cs="Arial" w:hint="eastAsia"/>
                <w:lang w:val="en-US" w:eastAsia="zh-CN"/>
              </w:rPr>
              <w:t>0.5</w:t>
            </w:r>
          </w:p>
        </w:tc>
      </w:tr>
      <w:tr w:rsidR="00845D39" w:rsidRPr="001F078B" w:rsidDel="00BF2BAF" w:rsidTr="002F19E6">
        <w:trPr>
          <w:jc w:val="center"/>
        </w:trPr>
        <w:tc>
          <w:tcPr>
            <w:tcW w:w="2221" w:type="dxa"/>
            <w:vMerge w:val="restart"/>
            <w:vAlign w:val="center"/>
          </w:tcPr>
          <w:p w:rsidR="00845D39" w:rsidRPr="001F078B" w:rsidRDefault="00845D39" w:rsidP="00845D39">
            <w:pPr>
              <w:pStyle w:val="TAC"/>
              <w:keepNext w:val="0"/>
              <w:rPr>
                <w:rFonts w:cs="Arial"/>
              </w:rPr>
            </w:pPr>
            <w:r w:rsidRPr="00665705">
              <w:rPr>
                <w:rFonts w:cs="Arial"/>
                <w:bCs/>
                <w:szCs w:val="18"/>
                <w:lang w:val="en-US"/>
              </w:rPr>
              <w:t>DC_</w:t>
            </w:r>
            <w:r>
              <w:rPr>
                <w:rFonts w:cs="Arial"/>
                <w:bCs/>
                <w:szCs w:val="18"/>
                <w:lang w:val="en-US"/>
              </w:rPr>
              <w:t>28</w:t>
            </w:r>
            <w:r w:rsidRPr="00665705">
              <w:rPr>
                <w:rFonts w:cs="Arial"/>
                <w:bCs/>
                <w:szCs w:val="18"/>
                <w:lang w:val="en-US"/>
              </w:rPr>
              <w:t>_n3-n78</w:t>
            </w:r>
          </w:p>
        </w:tc>
        <w:tc>
          <w:tcPr>
            <w:tcW w:w="2952" w:type="dxa"/>
            <w:vAlign w:val="center"/>
          </w:tcPr>
          <w:p w:rsidR="00845D39" w:rsidRPr="001F078B" w:rsidRDefault="00845D39" w:rsidP="00845D39">
            <w:pPr>
              <w:pStyle w:val="TAC"/>
              <w:keepNext w:val="0"/>
              <w:rPr>
                <w:rFonts w:cs="Arial"/>
                <w:lang w:val="en-US" w:eastAsia="zh-CN"/>
              </w:rPr>
            </w:pPr>
            <w:r>
              <w:rPr>
                <w:rFonts w:cs="Arial"/>
                <w:szCs w:val="18"/>
                <w:lang w:eastAsia="ja-JP"/>
              </w:rPr>
              <w:t>28</w:t>
            </w:r>
          </w:p>
        </w:tc>
        <w:tc>
          <w:tcPr>
            <w:tcW w:w="2952" w:type="dxa"/>
            <w:vAlign w:val="center"/>
          </w:tcPr>
          <w:p w:rsidR="00845D39" w:rsidRPr="001F078B" w:rsidRDefault="00845D39" w:rsidP="00845D39">
            <w:pPr>
              <w:pStyle w:val="TAC"/>
              <w:keepNext w:val="0"/>
              <w:rPr>
                <w:rFonts w:cs="Arial"/>
                <w:lang w:val="en-US" w:eastAsia="zh-CN"/>
              </w:rPr>
            </w:pPr>
            <w:r>
              <w:rPr>
                <w:rFonts w:cs="Arial"/>
                <w:szCs w:val="18"/>
                <w:lang w:eastAsia="zh-CN"/>
              </w:rPr>
              <w:t>0</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en-US" w:eastAsia="zh-CN"/>
              </w:rPr>
            </w:pPr>
            <w:r>
              <w:rPr>
                <w:rFonts w:cs="Arial"/>
                <w:szCs w:val="18"/>
                <w:lang w:eastAsia="zh-CN"/>
              </w:rPr>
              <w:t>n</w:t>
            </w:r>
            <w:r w:rsidRPr="00665705">
              <w:rPr>
                <w:rFonts w:cs="Arial"/>
                <w:szCs w:val="18"/>
                <w:lang w:eastAsia="zh-CN"/>
              </w:rPr>
              <w:t>3</w:t>
            </w:r>
          </w:p>
        </w:tc>
        <w:tc>
          <w:tcPr>
            <w:tcW w:w="2952" w:type="dxa"/>
            <w:vAlign w:val="center"/>
          </w:tcPr>
          <w:p w:rsidR="00845D39" w:rsidRPr="001F078B" w:rsidRDefault="00845D39" w:rsidP="00845D39">
            <w:pPr>
              <w:pStyle w:val="TAC"/>
              <w:keepNext w:val="0"/>
              <w:rPr>
                <w:rFonts w:cs="Arial"/>
                <w:lang w:val="en-US" w:eastAsia="zh-CN"/>
              </w:rPr>
            </w:pPr>
            <w:r w:rsidRPr="00665705">
              <w:rPr>
                <w:rFonts w:cs="Arial"/>
                <w:szCs w:val="18"/>
                <w:lang w:eastAsia="zh-CN"/>
              </w:rPr>
              <w:t>0.2</w:t>
            </w:r>
          </w:p>
        </w:tc>
      </w:tr>
      <w:tr w:rsidR="00845D39" w:rsidRPr="001F078B" w:rsidDel="00BF2BAF"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en-US" w:eastAsia="zh-CN"/>
              </w:rPr>
            </w:pPr>
            <w:r w:rsidRPr="00665705">
              <w:rPr>
                <w:rFonts w:cs="Arial"/>
                <w:szCs w:val="18"/>
                <w:lang w:eastAsia="ja-JP"/>
              </w:rPr>
              <w:t>n78</w:t>
            </w:r>
          </w:p>
        </w:tc>
        <w:tc>
          <w:tcPr>
            <w:tcW w:w="2952" w:type="dxa"/>
            <w:vAlign w:val="center"/>
          </w:tcPr>
          <w:p w:rsidR="00845D39" w:rsidRPr="001F078B" w:rsidRDefault="00845D39" w:rsidP="00845D39">
            <w:pPr>
              <w:pStyle w:val="TAC"/>
              <w:keepNext w:val="0"/>
              <w:rPr>
                <w:rFonts w:cs="Arial"/>
                <w:lang w:val="en-US" w:eastAsia="zh-CN"/>
              </w:rPr>
            </w:pPr>
            <w:r w:rsidRPr="00665705">
              <w:rPr>
                <w:rFonts w:cs="Arial"/>
                <w:szCs w:val="18"/>
                <w:lang w:eastAsia="zh-CN"/>
              </w:rPr>
              <w:t>0.5</w:t>
            </w:r>
          </w:p>
        </w:tc>
      </w:tr>
      <w:tr w:rsidR="00845D39" w:rsidRPr="001F078B" w:rsidDel="00BF2BAF" w:rsidTr="002F19E6">
        <w:trPr>
          <w:jc w:val="center"/>
          <w:ins w:id="4144" w:author="Suhwan Lim" w:date="2020-03-04T16:55:00Z"/>
        </w:trPr>
        <w:tc>
          <w:tcPr>
            <w:tcW w:w="2221" w:type="dxa"/>
            <w:vAlign w:val="center"/>
          </w:tcPr>
          <w:p w:rsidR="00845D39" w:rsidRPr="00E527C3" w:rsidRDefault="00845D39" w:rsidP="00845D39">
            <w:pPr>
              <w:pStyle w:val="TAC"/>
              <w:keepNext w:val="0"/>
              <w:rPr>
                <w:ins w:id="4145" w:author="Suhwan Lim" w:date="2020-03-04T16:55:00Z"/>
                <w:rFonts w:eastAsia="맑은 고딕" w:cs="Arial"/>
                <w:lang w:eastAsia="ko-KR"/>
              </w:rPr>
            </w:pPr>
            <w:ins w:id="4146" w:author="Suhwan Lim" w:date="2020-03-04T16:55:00Z">
              <w:r>
                <w:rPr>
                  <w:rFonts w:eastAsia="맑은 고딕" w:cs="Arial" w:hint="eastAsia"/>
                  <w:lang w:eastAsia="ko-KR"/>
                </w:rPr>
                <w:t>DC_28_n7-n78</w:t>
              </w:r>
            </w:ins>
          </w:p>
        </w:tc>
        <w:tc>
          <w:tcPr>
            <w:tcW w:w="2952" w:type="dxa"/>
            <w:vAlign w:val="center"/>
          </w:tcPr>
          <w:p w:rsidR="00845D39" w:rsidRPr="00E527C3" w:rsidRDefault="00845D39" w:rsidP="00845D39">
            <w:pPr>
              <w:pStyle w:val="TAC"/>
              <w:keepNext w:val="0"/>
              <w:rPr>
                <w:ins w:id="4147" w:author="Suhwan Lim" w:date="2020-03-04T16:55:00Z"/>
                <w:rFonts w:eastAsia="맑은 고딕" w:cs="Arial"/>
                <w:szCs w:val="18"/>
                <w:lang w:eastAsia="ko-KR"/>
              </w:rPr>
            </w:pPr>
            <w:ins w:id="4148" w:author="Suhwan Lim" w:date="2020-03-04T16:56:00Z">
              <w:r>
                <w:rPr>
                  <w:rFonts w:eastAsia="맑은 고딕" w:cs="Arial"/>
                  <w:szCs w:val="18"/>
                  <w:lang w:eastAsia="ko-KR"/>
                </w:rPr>
                <w:t>n</w:t>
              </w:r>
            </w:ins>
            <w:ins w:id="4149" w:author="Suhwan Lim" w:date="2020-03-04T16:55:00Z">
              <w:r>
                <w:rPr>
                  <w:rFonts w:eastAsia="맑은 고딕" w:cs="Arial" w:hint="eastAsia"/>
                  <w:szCs w:val="18"/>
                  <w:lang w:eastAsia="ko-KR"/>
                </w:rPr>
                <w:t>7</w:t>
              </w:r>
              <w:r>
                <w:rPr>
                  <w:rFonts w:eastAsia="맑은 고딕" w:cs="Arial"/>
                  <w:szCs w:val="18"/>
                  <w:lang w:eastAsia="ko-KR"/>
                </w:rPr>
                <w:t>8</w:t>
              </w:r>
            </w:ins>
          </w:p>
        </w:tc>
        <w:tc>
          <w:tcPr>
            <w:tcW w:w="2952" w:type="dxa"/>
            <w:vAlign w:val="center"/>
          </w:tcPr>
          <w:p w:rsidR="00845D39" w:rsidRPr="00E527C3" w:rsidRDefault="00845D39" w:rsidP="00845D39">
            <w:pPr>
              <w:pStyle w:val="TAC"/>
              <w:keepNext w:val="0"/>
              <w:rPr>
                <w:ins w:id="4150" w:author="Suhwan Lim" w:date="2020-03-04T16:55:00Z"/>
                <w:rFonts w:eastAsia="맑은 고딕" w:cs="Arial"/>
                <w:szCs w:val="18"/>
                <w:lang w:eastAsia="ko-KR"/>
              </w:rPr>
            </w:pPr>
            <w:ins w:id="4151" w:author="Suhwan Lim" w:date="2020-03-04T16:55:00Z">
              <w:r>
                <w:rPr>
                  <w:rFonts w:eastAsia="맑은 고딕" w:cs="Arial" w:hint="eastAsia"/>
                  <w:szCs w:val="18"/>
                  <w:lang w:eastAsia="ko-KR"/>
                </w:rPr>
                <w:t>0.5</w:t>
              </w:r>
            </w:ins>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t>DC_28-41_n77</w:t>
            </w:r>
          </w:p>
        </w:tc>
        <w:tc>
          <w:tcPr>
            <w:tcW w:w="2952" w:type="dxa"/>
          </w:tcPr>
          <w:p w:rsidR="00845D39" w:rsidRPr="001F078B" w:rsidRDefault="00845D39" w:rsidP="00845D39">
            <w:pPr>
              <w:pStyle w:val="TAC"/>
              <w:keepNext w:val="0"/>
              <w:rPr>
                <w:rFonts w:cs="Arial"/>
                <w:lang w:val="en-US" w:eastAsia="zh-CN"/>
              </w:rPr>
            </w:pPr>
            <w:r w:rsidRPr="00574C0E">
              <w:t>28</w:t>
            </w:r>
          </w:p>
        </w:tc>
        <w:tc>
          <w:tcPr>
            <w:tcW w:w="2952" w:type="dxa"/>
            <w:vAlign w:val="center"/>
          </w:tcPr>
          <w:p w:rsidR="00845D39" w:rsidRPr="001F078B" w:rsidRDefault="00845D39" w:rsidP="00845D39">
            <w:pPr>
              <w:pStyle w:val="TAC"/>
              <w:keepNext w:val="0"/>
              <w:rPr>
                <w:rFonts w:cs="Arial"/>
                <w:lang w:val="en-US" w:eastAsia="zh-CN"/>
              </w:rPr>
            </w:pPr>
            <w:r w:rsidRPr="00574C0E">
              <w:rPr>
                <w:rFonts w:hint="eastAsia"/>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val="en-US" w:eastAsia="zh-CN"/>
              </w:rPr>
            </w:pPr>
            <w:r w:rsidRPr="00574C0E">
              <w:rPr>
                <w:rFonts w:hint="eastAsia"/>
              </w:rPr>
              <w:t>n77</w:t>
            </w:r>
          </w:p>
        </w:tc>
        <w:tc>
          <w:tcPr>
            <w:tcW w:w="2952" w:type="dxa"/>
            <w:vAlign w:val="center"/>
          </w:tcPr>
          <w:p w:rsidR="00845D39" w:rsidRPr="001F078B" w:rsidRDefault="00845D39" w:rsidP="00845D39">
            <w:pPr>
              <w:pStyle w:val="TAC"/>
              <w:keepNext w:val="0"/>
              <w:rPr>
                <w:rFonts w:cs="Arial"/>
                <w:lang w:val="en-US" w:eastAsia="zh-CN"/>
              </w:rPr>
            </w:pPr>
            <w:r w:rsidRPr="00574C0E">
              <w:rPr>
                <w:rFonts w:hint="eastAsia"/>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t>DC_28-41_n78</w:t>
            </w:r>
          </w:p>
        </w:tc>
        <w:tc>
          <w:tcPr>
            <w:tcW w:w="2952" w:type="dxa"/>
          </w:tcPr>
          <w:p w:rsidR="00845D39" w:rsidRPr="001F078B" w:rsidRDefault="00845D39" w:rsidP="00845D39">
            <w:pPr>
              <w:pStyle w:val="TAC"/>
              <w:keepNext w:val="0"/>
              <w:rPr>
                <w:rFonts w:cs="Arial"/>
                <w:lang w:val="en-US" w:eastAsia="zh-CN"/>
              </w:rPr>
            </w:pPr>
            <w:r w:rsidRPr="00574C0E">
              <w:t>28</w:t>
            </w:r>
          </w:p>
        </w:tc>
        <w:tc>
          <w:tcPr>
            <w:tcW w:w="2952" w:type="dxa"/>
            <w:vAlign w:val="center"/>
          </w:tcPr>
          <w:p w:rsidR="00845D39" w:rsidRPr="001F078B" w:rsidRDefault="00845D39" w:rsidP="00845D39">
            <w:pPr>
              <w:pStyle w:val="TAC"/>
              <w:keepNext w:val="0"/>
              <w:rPr>
                <w:rFonts w:cs="Arial"/>
                <w:lang w:val="en-US" w:eastAsia="zh-CN"/>
              </w:rPr>
            </w:pPr>
            <w:r w:rsidRPr="00574C0E">
              <w:rPr>
                <w:rFonts w:hint="eastAsia"/>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val="en-US" w:eastAsia="zh-CN"/>
              </w:rPr>
            </w:pPr>
            <w:r w:rsidRPr="00574C0E">
              <w:rPr>
                <w:rFonts w:hint="eastAsia"/>
              </w:rPr>
              <w:t>n7</w:t>
            </w:r>
            <w:r w:rsidRPr="00574C0E">
              <w:t>8</w:t>
            </w:r>
          </w:p>
        </w:tc>
        <w:tc>
          <w:tcPr>
            <w:tcW w:w="2952" w:type="dxa"/>
            <w:vAlign w:val="center"/>
          </w:tcPr>
          <w:p w:rsidR="00845D39" w:rsidRPr="001F078B" w:rsidRDefault="00845D39" w:rsidP="00845D39">
            <w:pPr>
              <w:pStyle w:val="TAC"/>
              <w:keepNext w:val="0"/>
              <w:rPr>
                <w:rFonts w:cs="Arial"/>
                <w:lang w:val="en-US" w:eastAsia="zh-CN"/>
              </w:rPr>
            </w:pPr>
            <w:r w:rsidRPr="00574C0E">
              <w:rPr>
                <w:rFonts w:hint="eastAsia"/>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t>DC_28-41_n79</w:t>
            </w:r>
          </w:p>
        </w:tc>
        <w:tc>
          <w:tcPr>
            <w:tcW w:w="2952" w:type="dxa"/>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val="en-US" w:eastAsia="zh-CN"/>
              </w:rPr>
            </w:pPr>
          </w:p>
        </w:tc>
        <w:tc>
          <w:tcPr>
            <w:tcW w:w="2952" w:type="dxa"/>
            <w:vAlign w:val="center"/>
          </w:tcPr>
          <w:p w:rsidR="00845D39" w:rsidRPr="001F078B" w:rsidRDefault="00845D39" w:rsidP="00845D39">
            <w:pPr>
              <w:pStyle w:val="TAC"/>
              <w:keepNext w:val="0"/>
              <w:rPr>
                <w:rFonts w:cs="Arial"/>
                <w:lang w:val="en-US" w:eastAsia="zh-CN"/>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tcPr>
          <w:p w:rsidR="00845D39" w:rsidRPr="001F078B" w:rsidRDefault="00845D39" w:rsidP="00845D39">
            <w:pPr>
              <w:pStyle w:val="TAC"/>
              <w:keepNext w:val="0"/>
              <w:rPr>
                <w:rFonts w:cs="Arial"/>
                <w:lang w:val="en-US" w:eastAsia="zh-CN"/>
              </w:rPr>
            </w:pPr>
            <w:r w:rsidRPr="00574C0E">
              <w:rPr>
                <w:rFonts w:hint="eastAsia"/>
              </w:rPr>
              <w:t>n7</w:t>
            </w:r>
            <w:r w:rsidRPr="00574C0E">
              <w:t>9</w:t>
            </w:r>
          </w:p>
        </w:tc>
        <w:tc>
          <w:tcPr>
            <w:tcW w:w="2952" w:type="dxa"/>
            <w:vAlign w:val="center"/>
          </w:tcPr>
          <w:p w:rsidR="00845D39" w:rsidRPr="001F078B" w:rsidRDefault="00845D39" w:rsidP="00845D39">
            <w:pPr>
              <w:pStyle w:val="TAC"/>
              <w:keepNext w:val="0"/>
              <w:rPr>
                <w:rFonts w:cs="Arial"/>
                <w:lang w:val="en-US" w:eastAsia="zh-CN"/>
              </w:rPr>
            </w:pPr>
            <w:r w:rsidRPr="00574C0E">
              <w:rPr>
                <w:rFonts w:hint="eastAsia"/>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lastRenderedPageBreak/>
              <w:t>DC_</w:t>
            </w:r>
            <w:r w:rsidRPr="001F078B">
              <w:rPr>
                <w:rFonts w:cs="Arial"/>
                <w:szCs w:val="18"/>
                <w:lang w:val="sv-SE"/>
              </w:rPr>
              <w:t>2</w:t>
            </w:r>
            <w:r w:rsidRPr="001F078B">
              <w:rPr>
                <w:rFonts w:cs="Arial" w:hint="eastAsia"/>
                <w:szCs w:val="18"/>
                <w:lang w:val="sv-SE" w:eastAsia="zh-CN"/>
              </w:rPr>
              <w:t>8</w:t>
            </w:r>
            <w:r w:rsidRPr="001F078B">
              <w:rPr>
                <w:rFonts w:cs="Arial"/>
                <w:szCs w:val="18"/>
              </w:rPr>
              <w:t>-42_n7</w:t>
            </w:r>
            <w:r w:rsidRPr="001F078B">
              <w:rPr>
                <w:rFonts w:cs="Arial" w:hint="eastAsia"/>
                <w:szCs w:val="18"/>
                <w:lang w:val="sv-SE" w:eastAsia="zh-CN"/>
              </w:rPr>
              <w:t>7</w:t>
            </w:r>
          </w:p>
        </w:tc>
        <w:tc>
          <w:tcPr>
            <w:tcW w:w="2952" w:type="dxa"/>
            <w:vAlign w:val="center"/>
          </w:tcPr>
          <w:p w:rsidR="00845D39" w:rsidRPr="001F078B" w:rsidRDefault="00845D39" w:rsidP="00845D39">
            <w:pPr>
              <w:pStyle w:val="TAC"/>
              <w:keepNext w:val="0"/>
              <w:rPr>
                <w:rFonts w:cs="Arial"/>
                <w:lang w:val="en-US" w:eastAsia="zh-CN"/>
              </w:rPr>
            </w:pPr>
            <w:r w:rsidRPr="001F078B">
              <w:rPr>
                <w:rFonts w:cs="Arial"/>
                <w:lang w:eastAsia="ja-JP"/>
              </w:rPr>
              <w:t>28</w:t>
            </w:r>
          </w:p>
        </w:tc>
        <w:tc>
          <w:tcPr>
            <w:tcW w:w="2952" w:type="dxa"/>
            <w:vAlign w:val="center"/>
          </w:tcPr>
          <w:p w:rsidR="00845D39" w:rsidRPr="001F078B" w:rsidRDefault="00845D39" w:rsidP="00845D39">
            <w:pPr>
              <w:pStyle w:val="TAC"/>
              <w:keepNext w:val="0"/>
              <w:rPr>
                <w:rFonts w:cs="Arial"/>
                <w:lang w:val="en-US" w:eastAsia="zh-CN"/>
              </w:rPr>
            </w:pPr>
            <w:r w:rsidRPr="001F078B">
              <w:rPr>
                <w:rFonts w:hint="eastAsia"/>
                <w:lang w:val="en-US" w:eastAsia="ja-JP"/>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en-US" w:eastAsia="zh-CN"/>
              </w:rPr>
            </w:pPr>
            <w:r w:rsidRPr="001F078B">
              <w:rPr>
                <w:rFonts w:cs="Arial" w:hint="eastAsia"/>
                <w:lang w:eastAsia="zh-CN"/>
              </w:rPr>
              <w:t>42</w:t>
            </w:r>
          </w:p>
        </w:tc>
        <w:tc>
          <w:tcPr>
            <w:tcW w:w="2952" w:type="dxa"/>
            <w:vAlign w:val="center"/>
          </w:tcPr>
          <w:p w:rsidR="00845D39" w:rsidRPr="001F078B" w:rsidRDefault="00845D39" w:rsidP="00845D39">
            <w:pPr>
              <w:pStyle w:val="TAC"/>
              <w:keepNext w:val="0"/>
              <w:rPr>
                <w:rFonts w:cs="Arial"/>
                <w:lang w:val="en-US" w:eastAsia="zh-CN"/>
              </w:rPr>
            </w:pPr>
            <w:r w:rsidRPr="001F078B">
              <w:rPr>
                <w:rFonts w:hint="eastAsia"/>
                <w:lang w:val="en-US"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en-US" w:eastAsia="zh-CN"/>
              </w:rPr>
            </w:pPr>
            <w:r w:rsidRPr="001F078B">
              <w:rPr>
                <w:rFonts w:cs="Arial"/>
                <w:szCs w:val="18"/>
                <w:lang w:eastAsia="ja-JP"/>
              </w:rPr>
              <w:t>n7</w:t>
            </w:r>
            <w:r w:rsidRPr="001F078B">
              <w:rPr>
                <w:rFonts w:cs="Arial" w:hint="eastAsia"/>
                <w:szCs w:val="18"/>
                <w:lang w:eastAsia="zh-CN"/>
              </w:rPr>
              <w:t>7</w:t>
            </w:r>
          </w:p>
        </w:tc>
        <w:tc>
          <w:tcPr>
            <w:tcW w:w="2952" w:type="dxa"/>
            <w:vAlign w:val="center"/>
          </w:tcPr>
          <w:p w:rsidR="00845D39" w:rsidRPr="001F078B" w:rsidRDefault="00845D39" w:rsidP="00845D39">
            <w:pPr>
              <w:pStyle w:val="TAC"/>
              <w:keepNext w:val="0"/>
              <w:rPr>
                <w:rFonts w:cs="Arial"/>
                <w:lang w:val="en-US" w:eastAsia="zh-CN"/>
              </w:rPr>
            </w:pPr>
            <w:r w:rsidRPr="001F078B">
              <w:rPr>
                <w:rFonts w:hint="eastAsia"/>
                <w:lang w:val="en-US"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w:t>
            </w:r>
            <w:r w:rsidRPr="001F078B">
              <w:rPr>
                <w:rFonts w:cs="Arial"/>
                <w:szCs w:val="18"/>
                <w:lang w:val="sv-SE"/>
              </w:rPr>
              <w:t>2</w:t>
            </w:r>
            <w:r w:rsidRPr="001F078B">
              <w:rPr>
                <w:rFonts w:cs="Arial" w:hint="eastAsia"/>
                <w:szCs w:val="18"/>
                <w:lang w:val="sv-SE" w:eastAsia="zh-CN"/>
              </w:rPr>
              <w:t>8</w:t>
            </w:r>
            <w:r w:rsidRPr="001F078B">
              <w:rPr>
                <w:rFonts w:cs="Arial"/>
                <w:szCs w:val="18"/>
              </w:rPr>
              <w:t>-42_n7</w:t>
            </w:r>
            <w:r w:rsidRPr="001F078B">
              <w:rPr>
                <w:rFonts w:cs="Arial" w:hint="eastAsia"/>
                <w:szCs w:val="18"/>
                <w:lang w:val="sv-SE" w:eastAsia="zh-CN"/>
              </w:rPr>
              <w:t>8</w:t>
            </w:r>
          </w:p>
        </w:tc>
        <w:tc>
          <w:tcPr>
            <w:tcW w:w="2952" w:type="dxa"/>
            <w:vAlign w:val="center"/>
          </w:tcPr>
          <w:p w:rsidR="00845D39" w:rsidRPr="001F078B" w:rsidRDefault="00845D39" w:rsidP="00845D39">
            <w:pPr>
              <w:pStyle w:val="TAC"/>
              <w:keepNext w:val="0"/>
              <w:rPr>
                <w:rFonts w:cs="Arial"/>
                <w:lang w:val="en-US" w:eastAsia="zh-CN"/>
              </w:rPr>
            </w:pPr>
            <w:r w:rsidRPr="001F078B">
              <w:rPr>
                <w:rFonts w:cs="Arial"/>
                <w:lang w:eastAsia="ja-JP"/>
              </w:rPr>
              <w:t>28</w:t>
            </w:r>
          </w:p>
        </w:tc>
        <w:tc>
          <w:tcPr>
            <w:tcW w:w="2952" w:type="dxa"/>
            <w:vAlign w:val="center"/>
          </w:tcPr>
          <w:p w:rsidR="00845D39" w:rsidRPr="001F078B" w:rsidRDefault="00845D39" w:rsidP="00845D39">
            <w:pPr>
              <w:pStyle w:val="TAC"/>
              <w:keepNext w:val="0"/>
              <w:rPr>
                <w:rFonts w:cs="Arial"/>
                <w:lang w:val="en-US" w:eastAsia="zh-CN"/>
              </w:rPr>
            </w:pPr>
            <w:r w:rsidRPr="001F078B">
              <w:rPr>
                <w:rFonts w:hint="eastAsia"/>
                <w:lang w:val="en-US" w:eastAsia="ja-JP"/>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en-US" w:eastAsia="zh-CN"/>
              </w:rPr>
            </w:pPr>
            <w:r w:rsidRPr="001F078B">
              <w:rPr>
                <w:rFonts w:cs="Arial" w:hint="eastAsia"/>
                <w:lang w:eastAsia="zh-CN"/>
              </w:rPr>
              <w:t>42</w:t>
            </w:r>
          </w:p>
        </w:tc>
        <w:tc>
          <w:tcPr>
            <w:tcW w:w="2952" w:type="dxa"/>
            <w:vAlign w:val="center"/>
          </w:tcPr>
          <w:p w:rsidR="00845D39" w:rsidRPr="001F078B" w:rsidRDefault="00845D39" w:rsidP="00845D39">
            <w:pPr>
              <w:pStyle w:val="TAC"/>
              <w:keepNext w:val="0"/>
              <w:rPr>
                <w:rFonts w:cs="Arial"/>
                <w:lang w:val="en-US" w:eastAsia="zh-CN"/>
              </w:rPr>
            </w:pPr>
            <w:r w:rsidRPr="001F078B">
              <w:rPr>
                <w:rFonts w:hint="eastAsia"/>
                <w:lang w:val="en-US"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val="en-US" w:eastAsia="zh-CN"/>
              </w:rPr>
            </w:pPr>
            <w:r w:rsidRPr="001F078B">
              <w:rPr>
                <w:rFonts w:cs="Arial"/>
                <w:szCs w:val="18"/>
                <w:lang w:eastAsia="ja-JP"/>
              </w:rPr>
              <w:t>n78</w:t>
            </w:r>
          </w:p>
        </w:tc>
        <w:tc>
          <w:tcPr>
            <w:tcW w:w="2952" w:type="dxa"/>
            <w:vAlign w:val="center"/>
          </w:tcPr>
          <w:p w:rsidR="00845D39" w:rsidRPr="001F078B" w:rsidRDefault="00845D39" w:rsidP="00845D39">
            <w:pPr>
              <w:pStyle w:val="TAC"/>
              <w:keepNext w:val="0"/>
              <w:rPr>
                <w:rFonts w:cs="Arial"/>
                <w:lang w:val="en-US" w:eastAsia="zh-CN"/>
              </w:rPr>
            </w:pPr>
            <w:r w:rsidRPr="001F078B">
              <w:rPr>
                <w:rFonts w:hint="eastAsia"/>
                <w:lang w:val="en-US"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2</w:t>
            </w:r>
            <w:r w:rsidRPr="001F078B">
              <w:rPr>
                <w:rFonts w:cs="Arial"/>
                <w:lang w:val="sv-SE" w:eastAsia="ja-JP"/>
              </w:rPr>
              <w:t>8</w:t>
            </w:r>
            <w:r w:rsidRPr="001F078B">
              <w:rPr>
                <w:rFonts w:cs="Arial" w:hint="eastAsia"/>
                <w:lang w:eastAsia="ja-JP"/>
              </w:rPr>
              <w:t>-42_n79</w:t>
            </w:r>
          </w:p>
        </w:tc>
        <w:tc>
          <w:tcPr>
            <w:tcW w:w="2952" w:type="dxa"/>
            <w:vAlign w:val="center"/>
          </w:tcPr>
          <w:p w:rsidR="00845D39" w:rsidRPr="001F078B" w:rsidRDefault="00845D39" w:rsidP="00845D39">
            <w:pPr>
              <w:pStyle w:val="TAC"/>
              <w:keepNext w:val="0"/>
              <w:rPr>
                <w:rFonts w:cs="Arial"/>
                <w:lang w:val="sv-SE" w:eastAsia="ja-JP"/>
              </w:rPr>
            </w:pPr>
            <w:r w:rsidRPr="001F078B">
              <w:rPr>
                <w:rFonts w:cs="Arial" w:hint="eastAsia"/>
                <w:szCs w:val="18"/>
                <w:lang w:eastAsia="ja-JP"/>
              </w:rPr>
              <w:t>28</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szCs w:val="18"/>
                <w:lang w:eastAsia="ja-JP"/>
              </w:rPr>
              <w:t>0</w:t>
            </w:r>
            <w:r w:rsidRPr="001F078B">
              <w:rPr>
                <w:rFonts w:cs="Arial"/>
                <w:szCs w:val="18"/>
                <w:lang w:eastAsia="ja-JP"/>
              </w:rPr>
              <w:t>.2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szCs w:val="18"/>
                <w:lang w:eastAsia="zh-CN"/>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szCs w:val="18"/>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eastAsia="ja-JP"/>
              </w:rPr>
            </w:pPr>
            <w:r w:rsidRPr="001F078B">
              <w:rPr>
                <w:rFonts w:cs="Arial"/>
                <w:lang w:eastAsia="ja-JP"/>
              </w:rPr>
              <w:t>DC_30-66_n2</w:t>
            </w:r>
          </w:p>
        </w:tc>
        <w:tc>
          <w:tcPr>
            <w:tcW w:w="2952" w:type="dxa"/>
            <w:vAlign w:val="center"/>
          </w:tcPr>
          <w:p w:rsidR="00845D39" w:rsidRPr="001F078B" w:rsidRDefault="00845D39" w:rsidP="00845D39">
            <w:pPr>
              <w:pStyle w:val="TAC"/>
              <w:keepNext w:val="0"/>
              <w:rPr>
                <w:rFonts w:cs="Arial"/>
                <w:lang w:val="en-US" w:eastAsia="ja-JP"/>
              </w:rPr>
            </w:pPr>
            <w:r w:rsidRPr="001F078B">
              <w:rPr>
                <w:rFonts w:cs="Arial"/>
                <w:lang w:val="en-US" w:eastAsia="ja-JP"/>
              </w:rPr>
              <w:t>30</w:t>
            </w:r>
          </w:p>
        </w:tc>
        <w:tc>
          <w:tcPr>
            <w:tcW w:w="2952" w:type="dxa"/>
            <w:vAlign w:val="center"/>
          </w:tcPr>
          <w:p w:rsidR="00845D39" w:rsidRPr="001F078B" w:rsidRDefault="00845D39" w:rsidP="00845D39">
            <w:pPr>
              <w:pStyle w:val="TAC"/>
              <w:keepNext w:val="0"/>
              <w:rPr>
                <w:lang w:eastAsia="ja-JP"/>
              </w:rPr>
            </w:pPr>
            <w:r w:rsidRPr="001F078B">
              <w:rPr>
                <w:rFonts w:cs="Arial"/>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val="en-US" w:eastAsia="ja-JP"/>
              </w:rPr>
            </w:pPr>
            <w:r w:rsidRPr="001F078B">
              <w:rPr>
                <w:rFonts w:cs="Arial"/>
                <w:lang w:val="sv-SE" w:eastAsia="ja-JP"/>
              </w:rPr>
              <w:t>66</w:t>
            </w:r>
          </w:p>
        </w:tc>
        <w:tc>
          <w:tcPr>
            <w:tcW w:w="2952" w:type="dxa"/>
            <w:vAlign w:val="center"/>
          </w:tcPr>
          <w:p w:rsidR="00845D39" w:rsidRPr="001F078B" w:rsidRDefault="00845D39" w:rsidP="00845D39">
            <w:pPr>
              <w:pStyle w:val="TAC"/>
              <w:keepNext w:val="0"/>
              <w:rPr>
                <w:lang w:eastAsia="ja-JP"/>
              </w:rPr>
            </w:pPr>
            <w:r w:rsidRPr="001F078B">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eastAsia="ja-JP"/>
              </w:rPr>
            </w:pPr>
          </w:p>
        </w:tc>
        <w:tc>
          <w:tcPr>
            <w:tcW w:w="2952" w:type="dxa"/>
            <w:vAlign w:val="center"/>
          </w:tcPr>
          <w:p w:rsidR="00845D39" w:rsidRPr="001F078B" w:rsidRDefault="00845D39" w:rsidP="00845D39">
            <w:pPr>
              <w:pStyle w:val="TAC"/>
              <w:keepNext w:val="0"/>
              <w:rPr>
                <w:rFonts w:cs="Arial"/>
                <w:lang w:val="en-US" w:eastAsia="ja-JP"/>
              </w:rPr>
            </w:pPr>
            <w:r w:rsidRPr="001F078B">
              <w:rPr>
                <w:rFonts w:cs="Arial"/>
                <w:lang w:val="sv-SE" w:eastAsia="ja-JP"/>
              </w:rPr>
              <w:t>n2</w:t>
            </w:r>
          </w:p>
        </w:tc>
        <w:tc>
          <w:tcPr>
            <w:tcW w:w="2952" w:type="dxa"/>
            <w:vAlign w:val="center"/>
          </w:tcPr>
          <w:p w:rsidR="00845D39" w:rsidRPr="001F078B" w:rsidRDefault="00845D39" w:rsidP="00845D39">
            <w:pPr>
              <w:pStyle w:val="TAC"/>
              <w:keepNext w:val="0"/>
              <w:rPr>
                <w:lang w:eastAsia="ja-JP"/>
              </w:rPr>
            </w:pPr>
            <w:r w:rsidRPr="001F078B">
              <w:t>0.4</w:t>
            </w:r>
          </w:p>
        </w:tc>
      </w:tr>
      <w:tr w:rsidR="00845D39" w:rsidRPr="001F078B" w:rsidTr="002F19E6">
        <w:trPr>
          <w:jc w:val="center"/>
        </w:trPr>
        <w:tc>
          <w:tcPr>
            <w:tcW w:w="2221" w:type="dxa"/>
            <w:vMerge w:val="restart"/>
            <w:vAlign w:val="center"/>
          </w:tcPr>
          <w:p w:rsidR="00845D39" w:rsidRPr="00574C0E" w:rsidRDefault="00845D39" w:rsidP="00845D39">
            <w:pPr>
              <w:pStyle w:val="TAC"/>
              <w:keepNext w:val="0"/>
              <w:rPr>
                <w:rFonts w:eastAsia="맑은 고딕"/>
                <w:lang w:val="fi-FI" w:eastAsia="ko-KR"/>
              </w:rPr>
            </w:pPr>
            <w:r w:rsidRPr="00574C0E">
              <w:rPr>
                <w:rFonts w:eastAsia="맑은 고딕"/>
                <w:lang w:val="fi-FI" w:eastAsia="ko-KR"/>
              </w:rPr>
              <w:t>DC_30-66_n5</w:t>
            </w:r>
          </w:p>
          <w:p w:rsidR="00845D39" w:rsidRPr="00574C0E" w:rsidRDefault="00845D39" w:rsidP="00845D39">
            <w:pPr>
              <w:pStyle w:val="TAC"/>
              <w:keepNext w:val="0"/>
              <w:rPr>
                <w:rFonts w:eastAsia="맑은 고딕"/>
                <w:lang w:val="fi-FI" w:eastAsia="ko-KR"/>
              </w:rPr>
            </w:pPr>
            <w:r w:rsidRPr="00574C0E">
              <w:rPr>
                <w:rFonts w:eastAsia="맑은 고딕"/>
                <w:lang w:val="fi-FI" w:eastAsia="ko-KR"/>
              </w:rPr>
              <w:t>DC_30-66-66_n5</w:t>
            </w:r>
          </w:p>
          <w:p w:rsidR="00845D39" w:rsidRPr="001F078B" w:rsidRDefault="00845D39" w:rsidP="00845D39">
            <w:pPr>
              <w:pStyle w:val="TAC"/>
              <w:keepNext w:val="0"/>
              <w:rPr>
                <w:rFonts w:cs="Arial"/>
              </w:rPr>
            </w:pPr>
            <w:r w:rsidRPr="00574C0E">
              <w:rPr>
                <w:rFonts w:eastAsia="맑은 고딕"/>
                <w:lang w:val="fi-FI" w:eastAsia="ko-KR"/>
              </w:rPr>
              <w:t>DC_30-66-66-66_n5</w:t>
            </w:r>
          </w:p>
        </w:tc>
        <w:tc>
          <w:tcPr>
            <w:tcW w:w="2952" w:type="dxa"/>
            <w:vAlign w:val="center"/>
          </w:tcPr>
          <w:p w:rsidR="00845D39" w:rsidRPr="001F078B" w:rsidRDefault="00845D39" w:rsidP="00845D39">
            <w:pPr>
              <w:pStyle w:val="TAC"/>
              <w:keepNext w:val="0"/>
              <w:rPr>
                <w:rFonts w:cs="Arial"/>
                <w:szCs w:val="18"/>
                <w:lang w:eastAsia="ja-JP"/>
              </w:rPr>
            </w:pPr>
          </w:p>
        </w:tc>
        <w:tc>
          <w:tcPr>
            <w:tcW w:w="2952" w:type="dxa"/>
            <w:vAlign w:val="center"/>
          </w:tcPr>
          <w:p w:rsidR="00845D39" w:rsidRPr="001F078B" w:rsidRDefault="00845D39" w:rsidP="00845D39">
            <w:pPr>
              <w:pStyle w:val="TAC"/>
              <w:keepNext w:val="0"/>
              <w:rPr>
                <w:lang w:val="en-US" w:eastAsia="ja-JP"/>
              </w:rPr>
            </w:pP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szCs w:val="18"/>
              </w:rPr>
            </w:pPr>
          </w:p>
        </w:tc>
        <w:tc>
          <w:tcPr>
            <w:tcW w:w="2952" w:type="dxa"/>
            <w:vAlign w:val="center"/>
          </w:tcPr>
          <w:p w:rsidR="00845D39" w:rsidRPr="001F078B" w:rsidRDefault="00845D39" w:rsidP="00845D39">
            <w:pPr>
              <w:pStyle w:val="TAC"/>
              <w:keepNext w:val="0"/>
              <w:rPr>
                <w:rFonts w:cs="Arial"/>
                <w:lang w:eastAsia="ja-JP"/>
              </w:rPr>
            </w:pPr>
            <w:r w:rsidRPr="00574C0E">
              <w:rPr>
                <w:rFonts w:cs="Arial"/>
                <w:lang w:val="sv-SE" w:eastAsia="zh-CN"/>
              </w:rPr>
              <w:t>66</w:t>
            </w:r>
          </w:p>
        </w:tc>
        <w:tc>
          <w:tcPr>
            <w:tcW w:w="2952" w:type="dxa"/>
            <w:vAlign w:val="center"/>
          </w:tcPr>
          <w:p w:rsidR="00845D39" w:rsidRPr="001F078B" w:rsidRDefault="00845D39" w:rsidP="00845D39">
            <w:pPr>
              <w:pStyle w:val="TAC"/>
              <w:keepNext w:val="0"/>
              <w:rPr>
                <w:rFonts w:cs="Arial"/>
                <w:lang w:eastAsia="ja-JP"/>
              </w:rPr>
            </w:pPr>
            <w:r w:rsidRPr="00574C0E">
              <w:rPr>
                <w:rFonts w:cs="Arial"/>
                <w:lang w:eastAsia="zh-CN"/>
              </w:rPr>
              <w:t>0.4</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szCs w:val="18"/>
                <w:lang w:eastAsia="ja-JP"/>
              </w:rPr>
            </w:pPr>
            <w:r w:rsidRPr="00574C0E">
              <w:rPr>
                <w:rFonts w:cs="Arial"/>
                <w:lang w:val="x-none"/>
              </w:rPr>
              <w:t>n5</w:t>
            </w:r>
          </w:p>
        </w:tc>
        <w:tc>
          <w:tcPr>
            <w:tcW w:w="2952" w:type="dxa"/>
            <w:vAlign w:val="center"/>
          </w:tcPr>
          <w:p w:rsidR="00845D39" w:rsidRPr="001F078B" w:rsidRDefault="00845D39" w:rsidP="00845D39">
            <w:pPr>
              <w:pStyle w:val="TAC"/>
              <w:keepNext w:val="0"/>
              <w:rPr>
                <w:lang w:val="en-US" w:eastAsia="ja-JP"/>
              </w:rPr>
            </w:pPr>
            <w:r w:rsidRPr="00574C0E">
              <w:rPr>
                <w:rFonts w:cs="Arial"/>
                <w:lang w:eastAsia="zh-CN"/>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w:t>
            </w:r>
            <w:r w:rsidRPr="001F078B">
              <w:rPr>
                <w:rFonts w:cs="Arial" w:hint="eastAsia"/>
                <w:szCs w:val="18"/>
                <w:lang w:val="sv-SE" w:eastAsia="zh-CN"/>
              </w:rPr>
              <w:t>41</w:t>
            </w:r>
            <w:r w:rsidRPr="001F078B">
              <w:rPr>
                <w:rFonts w:cs="Arial"/>
                <w:szCs w:val="18"/>
              </w:rPr>
              <w:t>-42_n7</w:t>
            </w:r>
            <w:r w:rsidRPr="001F078B">
              <w:rPr>
                <w:rFonts w:cs="Arial" w:hint="eastAsia"/>
                <w:szCs w:val="18"/>
                <w:lang w:val="sv-SE" w:eastAsia="zh-CN"/>
              </w:rPr>
              <w:t>7</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42</w:t>
            </w: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szCs w:val="18"/>
              </w:rPr>
              <w:t>DC_</w:t>
            </w:r>
            <w:r w:rsidRPr="001F078B">
              <w:rPr>
                <w:rFonts w:cs="Arial" w:hint="eastAsia"/>
                <w:szCs w:val="18"/>
                <w:lang w:val="sv-SE" w:eastAsia="zh-CN"/>
              </w:rPr>
              <w:t>41</w:t>
            </w:r>
            <w:r w:rsidRPr="001F078B">
              <w:rPr>
                <w:rFonts w:cs="Arial"/>
                <w:szCs w:val="18"/>
              </w:rPr>
              <w:t>-42_n7</w:t>
            </w:r>
            <w:r w:rsidRPr="001F078B">
              <w:rPr>
                <w:rFonts w:cs="Arial" w:hint="eastAsia"/>
                <w:szCs w:val="18"/>
                <w:lang w:val="sv-SE" w:eastAsia="zh-CN"/>
              </w:rPr>
              <w:t>8</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42</w:t>
            </w: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n78</w:t>
            </w: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szCs w:val="18"/>
              </w:rPr>
              <w:t>DC_</w:t>
            </w:r>
            <w:r w:rsidRPr="001F078B">
              <w:rPr>
                <w:rFonts w:cs="Arial"/>
                <w:szCs w:val="18"/>
                <w:lang w:val="sv-SE"/>
              </w:rPr>
              <w:t>41</w:t>
            </w:r>
            <w:r w:rsidRPr="001F078B">
              <w:rPr>
                <w:rFonts w:cs="Arial"/>
                <w:szCs w:val="18"/>
              </w:rPr>
              <w:t>-42_n7</w:t>
            </w:r>
            <w:r w:rsidRPr="001F078B">
              <w:rPr>
                <w:rFonts w:cs="Arial"/>
                <w:szCs w:val="18"/>
                <w:lang w:val="sv-SE"/>
              </w:rPr>
              <w:t>9</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42</w:t>
            </w:r>
          </w:p>
        </w:tc>
        <w:tc>
          <w:tcPr>
            <w:tcW w:w="2952" w:type="dxa"/>
            <w:vAlign w:val="center"/>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rPr>
              <w:t>DC_41_n77</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n77</w:t>
            </w: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rPr>
              <w:t>DC_41_n7</w:t>
            </w:r>
            <w:r w:rsidRPr="001F078B">
              <w:rPr>
                <w:rFonts w:cs="Arial" w:hint="eastAsia"/>
                <w:lang w:eastAsia="zh-CN"/>
              </w:rPr>
              <w:t>8</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n7</w:t>
            </w:r>
            <w:r w:rsidRPr="001F078B">
              <w:rPr>
                <w:rFonts w:cs="Arial" w:hint="eastAsia"/>
                <w:lang w:eastAsia="zh-CN"/>
              </w:rPr>
              <w:t>8</w:t>
            </w: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0.5</w:t>
            </w:r>
          </w:p>
        </w:tc>
      </w:tr>
      <w:tr w:rsidR="00845D39" w:rsidRPr="001F078B" w:rsidTr="002F19E6">
        <w:trPr>
          <w:jc w:val="center"/>
        </w:trPr>
        <w:tc>
          <w:tcPr>
            <w:tcW w:w="2221" w:type="dxa"/>
            <w:vAlign w:val="center"/>
          </w:tcPr>
          <w:p w:rsidR="00845D39" w:rsidRPr="001F078B" w:rsidRDefault="00845D39" w:rsidP="00845D39">
            <w:pPr>
              <w:pStyle w:val="TAC"/>
              <w:keepNext w:val="0"/>
              <w:rPr>
                <w:rFonts w:cs="Arial"/>
              </w:rPr>
            </w:pPr>
            <w:r w:rsidRPr="001F078B">
              <w:rPr>
                <w:rFonts w:cs="Arial"/>
              </w:rPr>
              <w:t>DC_41_n7</w:t>
            </w:r>
            <w:r w:rsidRPr="001F078B">
              <w:rPr>
                <w:rFonts w:cs="Arial" w:hint="eastAsia"/>
                <w:lang w:eastAsia="zh-CN"/>
              </w:rPr>
              <w:t>9</w:t>
            </w:r>
          </w:p>
        </w:tc>
        <w:tc>
          <w:tcPr>
            <w:tcW w:w="2952" w:type="dxa"/>
            <w:vAlign w:val="center"/>
          </w:tcPr>
          <w:p w:rsidR="00845D39" w:rsidRPr="001F078B" w:rsidRDefault="00845D39" w:rsidP="00845D39">
            <w:pPr>
              <w:pStyle w:val="TAC"/>
              <w:keepNext w:val="0"/>
              <w:rPr>
                <w:rFonts w:cs="Arial"/>
                <w:szCs w:val="18"/>
                <w:lang w:eastAsia="ja-JP"/>
              </w:rPr>
            </w:pPr>
            <w:r w:rsidRPr="001F078B">
              <w:rPr>
                <w:rFonts w:cs="Arial" w:hint="eastAsia"/>
                <w:lang w:eastAsia="ja-JP"/>
              </w:rPr>
              <w:t>n7</w:t>
            </w:r>
            <w:r w:rsidRPr="001F078B">
              <w:rPr>
                <w:rFonts w:cs="Arial" w:hint="eastAsia"/>
                <w:lang w:eastAsia="zh-CN"/>
              </w:rPr>
              <w:t>9</w:t>
            </w:r>
          </w:p>
        </w:tc>
        <w:tc>
          <w:tcPr>
            <w:tcW w:w="2952" w:type="dxa"/>
            <w:vAlign w:val="center"/>
          </w:tcPr>
          <w:p w:rsidR="00845D39" w:rsidRPr="001F078B" w:rsidRDefault="00845D39" w:rsidP="00845D39">
            <w:pPr>
              <w:pStyle w:val="TAC"/>
              <w:keepNext w:val="0"/>
              <w:rPr>
                <w:lang w:val="en-US" w:eastAsia="ja-JP"/>
              </w:rPr>
            </w:pPr>
            <w:r w:rsidRPr="001F078B">
              <w:rPr>
                <w:rFonts w:cs="Arial" w:hint="eastAsia"/>
                <w:lang w:eastAsia="ja-JP"/>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t>DC_46-66_n41</w:t>
            </w:r>
          </w:p>
        </w:tc>
        <w:tc>
          <w:tcPr>
            <w:tcW w:w="2952" w:type="dxa"/>
            <w:vAlign w:val="center"/>
          </w:tcPr>
          <w:p w:rsidR="00845D39" w:rsidRPr="001F078B" w:rsidRDefault="00845D39" w:rsidP="00845D39">
            <w:pPr>
              <w:pStyle w:val="TAC"/>
              <w:keepNext w:val="0"/>
              <w:rPr>
                <w:rFonts w:cs="Arial"/>
                <w:lang w:eastAsia="ja-JP"/>
              </w:rPr>
            </w:pPr>
            <w:r w:rsidRPr="00574C0E">
              <w:rPr>
                <w:rFonts w:cs="Arial"/>
                <w:lang w:val="sv-SE" w:eastAsia="zh-CN"/>
              </w:rPr>
              <w:t>66</w:t>
            </w:r>
          </w:p>
        </w:tc>
        <w:tc>
          <w:tcPr>
            <w:tcW w:w="2952" w:type="dxa"/>
            <w:vAlign w:val="center"/>
          </w:tcPr>
          <w:p w:rsidR="00845D39" w:rsidRPr="001F078B" w:rsidRDefault="00845D39" w:rsidP="00845D39">
            <w:pPr>
              <w:pStyle w:val="TAC"/>
              <w:keepNext w:val="0"/>
              <w:rPr>
                <w:rFonts w:cs="Arial"/>
                <w:lang w:eastAsia="ja-JP"/>
              </w:rPr>
            </w:pPr>
            <w:r w:rsidRPr="00574C0E">
              <w:rPr>
                <w:rFonts w:cs="Arial"/>
                <w:lang w:eastAsia="ja-JP"/>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restart"/>
            <w:vAlign w:val="center"/>
          </w:tcPr>
          <w:p w:rsidR="00845D39" w:rsidRPr="001F078B" w:rsidRDefault="00845D39" w:rsidP="00845D39">
            <w:pPr>
              <w:pStyle w:val="TAC"/>
              <w:keepNext w:val="0"/>
              <w:rPr>
                <w:rFonts w:cs="Arial"/>
                <w:lang w:eastAsia="ja-JP"/>
              </w:rPr>
            </w:pPr>
            <w:r w:rsidRPr="00574C0E">
              <w:rPr>
                <w:rFonts w:cs="Arial"/>
                <w:lang w:val="da-DK"/>
              </w:rPr>
              <w:t>n41</w:t>
            </w:r>
          </w:p>
        </w:tc>
        <w:tc>
          <w:tcPr>
            <w:tcW w:w="2952" w:type="dxa"/>
          </w:tcPr>
          <w:p w:rsidR="00845D39" w:rsidRPr="001F078B" w:rsidRDefault="00845D39" w:rsidP="00845D39">
            <w:pPr>
              <w:pStyle w:val="TAC"/>
              <w:keepNext w:val="0"/>
              <w:rPr>
                <w:rFonts w:cs="Arial"/>
                <w:lang w:eastAsia="ja-JP"/>
              </w:rPr>
            </w:pPr>
            <w:r w:rsidRPr="00574C0E">
              <w:rPr>
                <w:rFonts w:cs="Arial"/>
                <w:lang w:eastAsia="ja-JP"/>
              </w:rPr>
              <w:t>0.5</w:t>
            </w:r>
            <w:r w:rsidRPr="00574C0E">
              <w:rPr>
                <w:rFonts w:cs="Arial"/>
                <w:vertAlign w:val="superscript"/>
                <w:lang w:eastAsia="ja-JP"/>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ja-JP"/>
              </w:rPr>
            </w:pPr>
            <w:r w:rsidRPr="00574C0E">
              <w:rPr>
                <w:rFonts w:cs="Arial"/>
                <w:lang w:eastAsia="ja-JP"/>
              </w:rPr>
              <w:t>1</w:t>
            </w:r>
            <w:r w:rsidRPr="00574C0E">
              <w:rPr>
                <w:rFonts w:cs="Arial"/>
                <w:vertAlign w:val="superscript"/>
                <w:lang w:eastAsia="ja-JP"/>
              </w:rPr>
              <w:t>2</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574C0E">
              <w:rPr>
                <w:rFonts w:cs="Arial"/>
                <w:lang w:eastAsia="zh-CN"/>
              </w:rPr>
              <w:t>DC_</w:t>
            </w:r>
            <w:r w:rsidRPr="00574C0E">
              <w:rPr>
                <w:rFonts w:cs="Arial" w:hint="eastAsia"/>
                <w:lang w:eastAsia="zh-CN"/>
              </w:rPr>
              <w:t>48-66</w:t>
            </w:r>
            <w:r w:rsidRPr="00574C0E">
              <w:rPr>
                <w:rFonts w:cs="Arial"/>
                <w:lang w:eastAsia="zh-CN"/>
              </w:rPr>
              <w:t>_n</w:t>
            </w:r>
            <w:r w:rsidRPr="00574C0E">
              <w:rPr>
                <w:rFonts w:cs="Arial" w:hint="eastAsia"/>
                <w:lang w:eastAsia="zh-CN"/>
              </w:rPr>
              <w:t>5</w:t>
            </w: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eastAsia="zh-CN"/>
              </w:rPr>
              <w:t>48</w:t>
            </w: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574C0E">
              <w:rPr>
                <w:rFonts w:cs="Arial" w:hint="eastAsia"/>
                <w:lang w:eastAsia="zh-CN"/>
              </w:rPr>
              <w:t>66</w:t>
            </w:r>
          </w:p>
        </w:tc>
        <w:tc>
          <w:tcPr>
            <w:tcW w:w="2952" w:type="dxa"/>
            <w:vAlign w:val="center"/>
          </w:tcPr>
          <w:p w:rsidR="00845D39" w:rsidRPr="001F078B" w:rsidRDefault="00845D39" w:rsidP="00845D39">
            <w:pPr>
              <w:pStyle w:val="TAC"/>
              <w:keepNext w:val="0"/>
              <w:rPr>
                <w:rFonts w:cs="Arial"/>
                <w:lang w:eastAsia="ja-JP"/>
              </w:rPr>
            </w:pPr>
            <w:r w:rsidRPr="00574C0E">
              <w:rPr>
                <w:rFonts w:cs="Arial"/>
                <w:lang w:eastAsia="zh-CN"/>
              </w:rPr>
              <w:t>0</w:t>
            </w:r>
            <w:r w:rsidRPr="00574C0E">
              <w:rPr>
                <w:rFonts w:cs="Arial" w:hint="eastAsia"/>
                <w:lang w:eastAsia="zh-CN"/>
              </w:rPr>
              <w:t>.2</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lang w:val="x-none" w:eastAsia="zh-CN"/>
              </w:rPr>
            </w:pPr>
            <w:r w:rsidRPr="00791685">
              <w:rPr>
                <w:rFonts w:cs="Arial"/>
                <w:bCs/>
                <w:szCs w:val="18"/>
              </w:rPr>
              <w:t>DC_66_n7-n78</w:t>
            </w:r>
          </w:p>
        </w:tc>
        <w:tc>
          <w:tcPr>
            <w:tcW w:w="2952" w:type="dxa"/>
            <w:vAlign w:val="center"/>
          </w:tcPr>
          <w:p w:rsidR="00845D39" w:rsidRPr="001F078B" w:rsidRDefault="00845D39" w:rsidP="00845D39">
            <w:pPr>
              <w:pStyle w:val="TAC"/>
              <w:keepNext w:val="0"/>
              <w:rPr>
                <w:rFonts w:cs="Arial"/>
                <w:lang w:val="sv-SE" w:eastAsia="zh-CN"/>
              </w:rPr>
            </w:pPr>
            <w:r w:rsidRPr="00791685">
              <w:rPr>
                <w:rFonts w:cs="Arial"/>
                <w:bCs/>
                <w:szCs w:val="18"/>
              </w:rPr>
              <w:t>66</w:t>
            </w:r>
          </w:p>
        </w:tc>
        <w:tc>
          <w:tcPr>
            <w:tcW w:w="2952" w:type="dxa"/>
            <w:vAlign w:val="center"/>
          </w:tcPr>
          <w:p w:rsidR="00845D39" w:rsidRPr="001F078B" w:rsidRDefault="00845D39" w:rsidP="00845D39">
            <w:pPr>
              <w:pStyle w:val="TAC"/>
              <w:keepNext w:val="0"/>
              <w:rPr>
                <w:rFonts w:cs="Arial"/>
                <w:szCs w:val="18"/>
                <w:lang w:eastAsia="zh-CN"/>
              </w:rPr>
            </w:pPr>
            <w:r w:rsidRPr="00791685">
              <w:rPr>
                <w:rFonts w:cs="Arial"/>
                <w:bCs/>
                <w:szCs w:val="18"/>
              </w:rPr>
              <w:t>0.2</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val="x-none" w:eastAsia="zh-CN"/>
              </w:rPr>
            </w:pPr>
          </w:p>
        </w:tc>
        <w:tc>
          <w:tcPr>
            <w:tcW w:w="2952" w:type="dxa"/>
            <w:vAlign w:val="center"/>
          </w:tcPr>
          <w:p w:rsidR="00845D39" w:rsidRPr="001F078B" w:rsidRDefault="00845D39" w:rsidP="00845D39">
            <w:pPr>
              <w:pStyle w:val="TAC"/>
              <w:keepNext w:val="0"/>
              <w:rPr>
                <w:rFonts w:cs="Arial"/>
                <w:lang w:val="sv-SE" w:eastAsia="zh-CN"/>
              </w:rPr>
            </w:pPr>
            <w:r w:rsidRPr="00791685">
              <w:rPr>
                <w:rFonts w:cs="Arial"/>
                <w:bCs/>
                <w:szCs w:val="18"/>
              </w:rPr>
              <w:t>n7</w:t>
            </w:r>
          </w:p>
        </w:tc>
        <w:tc>
          <w:tcPr>
            <w:tcW w:w="2952" w:type="dxa"/>
            <w:vAlign w:val="center"/>
          </w:tcPr>
          <w:p w:rsidR="00845D39" w:rsidRPr="001F078B" w:rsidRDefault="00845D39" w:rsidP="00845D39">
            <w:pPr>
              <w:pStyle w:val="TAC"/>
              <w:keepNext w:val="0"/>
              <w:rPr>
                <w:rFonts w:cs="Arial"/>
                <w:szCs w:val="18"/>
                <w:lang w:eastAsia="zh-CN"/>
              </w:rPr>
            </w:pPr>
            <w:r w:rsidRPr="00791685">
              <w:rPr>
                <w:rFonts w:cs="Arial"/>
                <w:bCs/>
                <w:szCs w:val="18"/>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lang w:val="x-none" w:eastAsia="zh-CN"/>
              </w:rPr>
            </w:pPr>
          </w:p>
        </w:tc>
        <w:tc>
          <w:tcPr>
            <w:tcW w:w="2952" w:type="dxa"/>
            <w:vAlign w:val="center"/>
          </w:tcPr>
          <w:p w:rsidR="00845D39" w:rsidRPr="001F078B" w:rsidRDefault="00845D39" w:rsidP="00845D39">
            <w:pPr>
              <w:pStyle w:val="TAC"/>
              <w:keepNext w:val="0"/>
              <w:rPr>
                <w:rFonts w:cs="Arial"/>
                <w:lang w:val="sv-SE" w:eastAsia="zh-CN"/>
              </w:rPr>
            </w:pPr>
            <w:r w:rsidRPr="00791685">
              <w:rPr>
                <w:rFonts w:cs="Arial"/>
                <w:bCs/>
                <w:szCs w:val="18"/>
              </w:rPr>
              <w:t>n78</w:t>
            </w:r>
          </w:p>
        </w:tc>
        <w:tc>
          <w:tcPr>
            <w:tcW w:w="2952" w:type="dxa"/>
            <w:vAlign w:val="center"/>
          </w:tcPr>
          <w:p w:rsidR="00845D39" w:rsidRPr="001F078B" w:rsidRDefault="00845D39" w:rsidP="00845D39">
            <w:pPr>
              <w:pStyle w:val="TAC"/>
              <w:keepNext w:val="0"/>
              <w:rPr>
                <w:rFonts w:cs="Arial"/>
                <w:szCs w:val="18"/>
                <w:lang w:eastAsia="zh-CN"/>
              </w:rPr>
            </w:pPr>
            <w:r w:rsidRPr="00791685">
              <w:rPr>
                <w:rFonts w:cs="Arial"/>
                <w:bCs/>
                <w:szCs w:val="18"/>
              </w:rPr>
              <w:t>0.5</w:t>
            </w:r>
          </w:p>
        </w:tc>
      </w:tr>
      <w:tr w:rsidR="00845D39" w:rsidRPr="001F078B" w:rsidTr="002F19E6">
        <w:trPr>
          <w:jc w:val="center"/>
        </w:trPr>
        <w:tc>
          <w:tcPr>
            <w:tcW w:w="2221" w:type="dxa"/>
            <w:vMerge w:val="restart"/>
            <w:vAlign w:val="center"/>
          </w:tcPr>
          <w:p w:rsidR="00845D39" w:rsidRPr="001F078B" w:rsidRDefault="00845D39" w:rsidP="00845D39">
            <w:pPr>
              <w:pStyle w:val="TAC"/>
              <w:keepNext w:val="0"/>
              <w:rPr>
                <w:rFonts w:cs="Arial"/>
              </w:rPr>
            </w:pPr>
            <w:r w:rsidRPr="001F078B">
              <w:rPr>
                <w:rFonts w:cs="Arial" w:hint="eastAsia"/>
                <w:lang w:val="x-none" w:eastAsia="zh-CN"/>
              </w:rPr>
              <w:t>DC_66_</w:t>
            </w:r>
            <w:r w:rsidRPr="001F078B">
              <w:rPr>
                <w:rFonts w:cs="Arial"/>
                <w:lang w:val="sv-SE" w:eastAsia="zh-CN"/>
              </w:rPr>
              <w:t>n25-</w:t>
            </w:r>
            <w:r w:rsidRPr="001F078B">
              <w:rPr>
                <w:rFonts w:cs="Arial" w:hint="eastAsia"/>
                <w:lang w:val="x-none" w:eastAsia="zh-CN"/>
              </w:rPr>
              <w:t>n41</w:t>
            </w:r>
          </w:p>
        </w:tc>
        <w:tc>
          <w:tcPr>
            <w:tcW w:w="2952" w:type="dxa"/>
            <w:vAlign w:val="center"/>
          </w:tcPr>
          <w:p w:rsidR="00845D39" w:rsidRPr="001F078B" w:rsidRDefault="00845D39" w:rsidP="00845D39">
            <w:pPr>
              <w:pStyle w:val="TAC"/>
              <w:keepNext w:val="0"/>
              <w:rPr>
                <w:rFonts w:cs="Arial"/>
                <w:lang w:eastAsia="ja-JP"/>
              </w:rPr>
            </w:pPr>
            <w:r w:rsidRPr="001F078B">
              <w:rPr>
                <w:rFonts w:cs="Arial"/>
                <w:lang w:val="sv-SE" w:eastAsia="zh-CN"/>
              </w:rPr>
              <w:t>66</w:t>
            </w:r>
          </w:p>
        </w:tc>
        <w:tc>
          <w:tcPr>
            <w:tcW w:w="2952" w:type="dxa"/>
            <w:vAlign w:val="center"/>
          </w:tcPr>
          <w:p w:rsidR="00845D39" w:rsidRPr="001F078B" w:rsidRDefault="00845D39" w:rsidP="00845D39">
            <w:pPr>
              <w:pStyle w:val="TAC"/>
              <w:keepNext w:val="0"/>
              <w:rPr>
                <w:rFonts w:cs="Arial"/>
                <w:lang w:eastAsia="ja-JP"/>
              </w:rPr>
            </w:pPr>
            <w:r w:rsidRPr="001F078B">
              <w:rPr>
                <w:rFonts w:cs="Arial"/>
                <w:szCs w:val="18"/>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Align w:val="center"/>
          </w:tcPr>
          <w:p w:rsidR="00845D39" w:rsidRPr="001F078B" w:rsidRDefault="00845D39" w:rsidP="00845D39">
            <w:pPr>
              <w:pStyle w:val="TAC"/>
              <w:keepNext w:val="0"/>
              <w:rPr>
                <w:rFonts w:cs="Arial"/>
                <w:lang w:eastAsia="ja-JP"/>
              </w:rPr>
            </w:pPr>
            <w:r w:rsidRPr="001F078B">
              <w:rPr>
                <w:rFonts w:cs="Arial"/>
                <w:lang w:val="sv-SE" w:eastAsia="zh-CN"/>
              </w:rPr>
              <w:t>n25</w:t>
            </w:r>
          </w:p>
        </w:tc>
        <w:tc>
          <w:tcPr>
            <w:tcW w:w="2952" w:type="dxa"/>
            <w:vAlign w:val="center"/>
          </w:tcPr>
          <w:p w:rsidR="00845D39" w:rsidRPr="001F078B" w:rsidRDefault="00845D39" w:rsidP="00845D39">
            <w:pPr>
              <w:pStyle w:val="TAC"/>
              <w:keepNext w:val="0"/>
              <w:rPr>
                <w:rFonts w:cs="Arial"/>
                <w:lang w:eastAsia="ja-JP"/>
              </w:rPr>
            </w:pPr>
            <w:r w:rsidRPr="001F078B">
              <w:rPr>
                <w:rFonts w:cs="Arial"/>
                <w:szCs w:val="18"/>
                <w:lang w:eastAsia="zh-CN"/>
              </w:rPr>
              <w:t>0.5</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restart"/>
            <w:vAlign w:val="center"/>
          </w:tcPr>
          <w:p w:rsidR="00845D39" w:rsidRPr="001F078B" w:rsidRDefault="00845D39" w:rsidP="00845D39">
            <w:pPr>
              <w:pStyle w:val="TAC"/>
              <w:keepNext w:val="0"/>
              <w:rPr>
                <w:rFonts w:cs="Arial"/>
                <w:lang w:eastAsia="ja-JP"/>
              </w:rPr>
            </w:pPr>
            <w:r w:rsidRPr="001F078B">
              <w:rPr>
                <w:rFonts w:cs="Arial"/>
                <w:lang w:val="sv-SE" w:eastAsia="zh-CN"/>
              </w:rPr>
              <w:t>n41</w:t>
            </w:r>
          </w:p>
        </w:tc>
        <w:tc>
          <w:tcPr>
            <w:tcW w:w="2952" w:type="dxa"/>
          </w:tcPr>
          <w:p w:rsidR="00845D39" w:rsidRPr="001F078B" w:rsidRDefault="00845D39" w:rsidP="00845D39">
            <w:pPr>
              <w:pStyle w:val="TAC"/>
              <w:keepNext w:val="0"/>
              <w:rPr>
                <w:rFonts w:cs="Arial"/>
                <w:lang w:eastAsia="ja-JP"/>
              </w:rPr>
            </w:pPr>
            <w:r w:rsidRPr="001F078B">
              <w:rPr>
                <w:rFonts w:cs="Arial"/>
                <w:szCs w:val="18"/>
                <w:lang w:eastAsia="zh-CN"/>
              </w:rPr>
              <w:t>0.5</w:t>
            </w:r>
            <w:r w:rsidRPr="001F078B">
              <w:rPr>
                <w:rFonts w:cs="Arial"/>
                <w:szCs w:val="18"/>
                <w:vertAlign w:val="superscript"/>
                <w:lang w:eastAsia="zh-CN"/>
              </w:rPr>
              <w:t>1</w:t>
            </w:r>
          </w:p>
        </w:tc>
      </w:tr>
      <w:tr w:rsidR="00845D39" w:rsidRPr="001F078B" w:rsidTr="002F19E6">
        <w:trPr>
          <w:jc w:val="center"/>
        </w:trPr>
        <w:tc>
          <w:tcPr>
            <w:tcW w:w="2221" w:type="dxa"/>
            <w:vMerge/>
            <w:vAlign w:val="center"/>
          </w:tcPr>
          <w:p w:rsidR="00845D39" w:rsidRPr="001F078B" w:rsidRDefault="00845D39" w:rsidP="00845D39">
            <w:pPr>
              <w:pStyle w:val="TAC"/>
              <w:keepNext w:val="0"/>
              <w:rPr>
                <w:rFonts w:cs="Arial"/>
              </w:rPr>
            </w:pPr>
          </w:p>
        </w:tc>
        <w:tc>
          <w:tcPr>
            <w:tcW w:w="2952" w:type="dxa"/>
            <w:vMerge/>
            <w:vAlign w:val="center"/>
          </w:tcPr>
          <w:p w:rsidR="00845D39" w:rsidRPr="001F078B" w:rsidRDefault="00845D39" w:rsidP="00845D39">
            <w:pPr>
              <w:pStyle w:val="TAC"/>
              <w:keepNext w:val="0"/>
              <w:rPr>
                <w:rFonts w:cs="Arial"/>
                <w:lang w:eastAsia="ja-JP"/>
              </w:rPr>
            </w:pPr>
          </w:p>
        </w:tc>
        <w:tc>
          <w:tcPr>
            <w:tcW w:w="2952" w:type="dxa"/>
          </w:tcPr>
          <w:p w:rsidR="00845D39" w:rsidRPr="001F078B" w:rsidRDefault="00845D39" w:rsidP="00845D39">
            <w:pPr>
              <w:pStyle w:val="TAC"/>
              <w:keepNext w:val="0"/>
              <w:rPr>
                <w:rFonts w:cs="Arial"/>
                <w:lang w:eastAsia="ja-JP"/>
              </w:rPr>
            </w:pPr>
            <w:r w:rsidRPr="001F078B">
              <w:rPr>
                <w:rFonts w:cs="Arial"/>
                <w:szCs w:val="18"/>
                <w:lang w:eastAsia="zh-CN"/>
              </w:rPr>
              <w:t>1</w:t>
            </w:r>
            <w:r w:rsidRPr="001F078B">
              <w:rPr>
                <w:rFonts w:cs="Arial"/>
                <w:szCs w:val="18"/>
                <w:vertAlign w:val="superscript"/>
                <w:lang w:eastAsia="zh-CN"/>
              </w:rPr>
              <w:t>2</w:t>
            </w:r>
          </w:p>
        </w:tc>
      </w:tr>
      <w:tr w:rsidR="00777E3E" w:rsidRPr="001F078B" w:rsidTr="00777E3E">
        <w:trPr>
          <w:jc w:val="center"/>
          <w:ins w:id="4152" w:author="Suhwan Lim" w:date="2020-03-04T17:25:00Z"/>
        </w:trPr>
        <w:tc>
          <w:tcPr>
            <w:tcW w:w="2221" w:type="dxa"/>
            <w:vMerge w:val="restart"/>
            <w:vAlign w:val="center"/>
          </w:tcPr>
          <w:p w:rsidR="00777E3E" w:rsidRPr="001F078B" w:rsidRDefault="00777E3E" w:rsidP="00777E3E">
            <w:pPr>
              <w:pStyle w:val="TAC"/>
              <w:keepNext w:val="0"/>
              <w:rPr>
                <w:ins w:id="4153" w:author="Suhwan Lim" w:date="2020-03-04T17:25:00Z"/>
                <w:rFonts w:cs="Arial"/>
              </w:rPr>
            </w:pPr>
            <w:ins w:id="4154" w:author="Suhwan Lim" w:date="2020-03-04T17:26:00Z">
              <w:r>
                <w:rPr>
                  <w:rFonts w:eastAsia="맑은 고딕" w:cs="Arial"/>
                  <w:szCs w:val="18"/>
                  <w:lang w:eastAsia="ko-KR"/>
                </w:rPr>
                <w:t>DC_66_n25-n71</w:t>
              </w:r>
            </w:ins>
          </w:p>
        </w:tc>
        <w:tc>
          <w:tcPr>
            <w:tcW w:w="2952" w:type="dxa"/>
            <w:vAlign w:val="center"/>
          </w:tcPr>
          <w:p w:rsidR="00777E3E" w:rsidRPr="001F078B" w:rsidRDefault="00777E3E" w:rsidP="00777E3E">
            <w:pPr>
              <w:pStyle w:val="TAC"/>
              <w:keepNext w:val="0"/>
              <w:rPr>
                <w:ins w:id="4155" w:author="Suhwan Lim" w:date="2020-03-04T17:25:00Z"/>
                <w:rFonts w:cs="Arial"/>
                <w:lang w:eastAsia="ja-JP"/>
              </w:rPr>
            </w:pPr>
            <w:ins w:id="4156" w:author="Suhwan Lim" w:date="2020-03-04T17:25:00Z">
              <w:r>
                <w:rPr>
                  <w:rFonts w:eastAsia="맑은 고딕" w:cs="Arial"/>
                  <w:szCs w:val="18"/>
                  <w:lang w:eastAsia="ko-KR"/>
                </w:rPr>
                <w:t>66</w:t>
              </w:r>
            </w:ins>
          </w:p>
        </w:tc>
        <w:tc>
          <w:tcPr>
            <w:tcW w:w="2952" w:type="dxa"/>
            <w:vAlign w:val="center"/>
          </w:tcPr>
          <w:p w:rsidR="00777E3E" w:rsidRPr="001F078B" w:rsidRDefault="00777E3E" w:rsidP="00777E3E">
            <w:pPr>
              <w:pStyle w:val="TAC"/>
              <w:keepNext w:val="0"/>
              <w:rPr>
                <w:ins w:id="4157" w:author="Suhwan Lim" w:date="2020-03-04T17:25:00Z"/>
                <w:rFonts w:cs="Arial"/>
                <w:szCs w:val="18"/>
                <w:lang w:eastAsia="zh-CN"/>
              </w:rPr>
            </w:pPr>
            <w:ins w:id="4158" w:author="Suhwan Lim" w:date="2020-03-04T17:25:00Z">
              <w:r>
                <w:rPr>
                  <w:rFonts w:cs="Arial"/>
                  <w:szCs w:val="18"/>
                  <w:lang w:val="en-US" w:eastAsia="ja-JP"/>
                </w:rPr>
                <w:t>0.3</w:t>
              </w:r>
            </w:ins>
          </w:p>
        </w:tc>
      </w:tr>
      <w:tr w:rsidR="00777E3E" w:rsidRPr="001F078B" w:rsidTr="002F19E6">
        <w:trPr>
          <w:jc w:val="center"/>
          <w:ins w:id="4159" w:author="Suhwan Lim" w:date="2020-03-04T17:25:00Z"/>
        </w:trPr>
        <w:tc>
          <w:tcPr>
            <w:tcW w:w="2221" w:type="dxa"/>
            <w:vMerge/>
            <w:vAlign w:val="center"/>
          </w:tcPr>
          <w:p w:rsidR="00777E3E" w:rsidRPr="001F078B" w:rsidRDefault="00777E3E" w:rsidP="00777E3E">
            <w:pPr>
              <w:pStyle w:val="TAC"/>
              <w:keepNext w:val="0"/>
              <w:rPr>
                <w:ins w:id="4160" w:author="Suhwan Lim" w:date="2020-03-04T17:25:00Z"/>
                <w:rFonts w:cs="Arial"/>
              </w:rPr>
            </w:pPr>
          </w:p>
        </w:tc>
        <w:tc>
          <w:tcPr>
            <w:tcW w:w="2952" w:type="dxa"/>
            <w:vAlign w:val="center"/>
          </w:tcPr>
          <w:p w:rsidR="00777E3E" w:rsidRPr="001F078B" w:rsidRDefault="00777E3E" w:rsidP="00777E3E">
            <w:pPr>
              <w:pStyle w:val="TAC"/>
              <w:keepNext w:val="0"/>
              <w:rPr>
                <w:ins w:id="4161" w:author="Suhwan Lim" w:date="2020-03-04T17:25:00Z"/>
                <w:rFonts w:cs="Arial"/>
                <w:lang w:eastAsia="ja-JP"/>
              </w:rPr>
            </w:pPr>
            <w:ins w:id="4162" w:author="Suhwan Lim" w:date="2020-03-04T17:25:00Z">
              <w:r>
                <w:rPr>
                  <w:rFonts w:eastAsia="맑은 고딕" w:cs="Arial"/>
                  <w:szCs w:val="18"/>
                  <w:lang w:eastAsia="ko-KR"/>
                </w:rPr>
                <w:t>n25</w:t>
              </w:r>
            </w:ins>
          </w:p>
        </w:tc>
        <w:tc>
          <w:tcPr>
            <w:tcW w:w="2952" w:type="dxa"/>
          </w:tcPr>
          <w:p w:rsidR="00777E3E" w:rsidRPr="001F078B" w:rsidRDefault="00777E3E" w:rsidP="00777E3E">
            <w:pPr>
              <w:pStyle w:val="TAC"/>
              <w:keepNext w:val="0"/>
              <w:rPr>
                <w:ins w:id="4163" w:author="Suhwan Lim" w:date="2020-03-04T17:25:00Z"/>
                <w:rFonts w:cs="Arial"/>
                <w:szCs w:val="18"/>
                <w:lang w:eastAsia="zh-CN"/>
              </w:rPr>
            </w:pPr>
            <w:ins w:id="4164" w:author="Suhwan Lim" w:date="2020-03-04T17:25:00Z">
              <w:r>
                <w:rPr>
                  <w:rFonts w:cs="Arial"/>
                  <w:szCs w:val="18"/>
                  <w:lang w:val="en-US" w:eastAsia="ja-JP"/>
                </w:rPr>
                <w:t>0.5</w:t>
              </w:r>
            </w:ins>
          </w:p>
        </w:tc>
      </w:tr>
      <w:tr w:rsidR="00777E3E" w:rsidRPr="001F078B" w:rsidTr="002F19E6">
        <w:trPr>
          <w:jc w:val="center"/>
        </w:trPr>
        <w:tc>
          <w:tcPr>
            <w:tcW w:w="2221" w:type="dxa"/>
            <w:vMerge w:val="restart"/>
            <w:vAlign w:val="center"/>
          </w:tcPr>
          <w:p w:rsidR="00777E3E" w:rsidRPr="001F078B" w:rsidRDefault="00777E3E" w:rsidP="00777E3E">
            <w:pPr>
              <w:pStyle w:val="TAC"/>
              <w:keepNext w:val="0"/>
              <w:rPr>
                <w:rFonts w:cs="Arial"/>
              </w:rPr>
            </w:pPr>
            <w:r>
              <w:rPr>
                <w:rFonts w:eastAsia="맑은 고딕" w:cs="Arial"/>
                <w:szCs w:val="18"/>
                <w:lang w:eastAsia="ko-KR"/>
              </w:rPr>
              <w:t>DC_66_n41-n71</w:t>
            </w:r>
          </w:p>
        </w:tc>
        <w:tc>
          <w:tcPr>
            <w:tcW w:w="2952" w:type="dxa"/>
            <w:vAlign w:val="center"/>
          </w:tcPr>
          <w:p w:rsidR="00777E3E" w:rsidRPr="001F078B" w:rsidRDefault="00777E3E" w:rsidP="00777E3E">
            <w:pPr>
              <w:pStyle w:val="TAC"/>
              <w:keepNext w:val="0"/>
              <w:rPr>
                <w:rFonts w:cs="Arial"/>
                <w:lang w:eastAsia="ja-JP"/>
              </w:rPr>
            </w:pPr>
            <w:r>
              <w:rPr>
                <w:rFonts w:eastAsia="맑은 고딕" w:cs="Arial"/>
                <w:szCs w:val="18"/>
                <w:lang w:eastAsia="ko-KR"/>
              </w:rPr>
              <w:t>66</w:t>
            </w:r>
          </w:p>
        </w:tc>
        <w:tc>
          <w:tcPr>
            <w:tcW w:w="2952" w:type="dxa"/>
            <w:vAlign w:val="center"/>
          </w:tcPr>
          <w:p w:rsidR="00777E3E" w:rsidRPr="001F078B" w:rsidRDefault="00777E3E" w:rsidP="00777E3E">
            <w:pPr>
              <w:pStyle w:val="TAC"/>
              <w:keepNext w:val="0"/>
              <w:rPr>
                <w:rFonts w:cs="Arial"/>
                <w:szCs w:val="18"/>
                <w:lang w:eastAsia="zh-CN"/>
              </w:rPr>
            </w:pPr>
            <w:r>
              <w:rPr>
                <w:rFonts w:cs="Arial"/>
                <w:szCs w:val="18"/>
                <w:lang w:eastAsia="zh-CN"/>
              </w:rPr>
              <w:t>0.5</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Merge w:val="restart"/>
            <w:vAlign w:val="center"/>
          </w:tcPr>
          <w:p w:rsidR="00777E3E" w:rsidRPr="001F078B" w:rsidRDefault="00777E3E" w:rsidP="00777E3E">
            <w:pPr>
              <w:pStyle w:val="TAC"/>
              <w:keepNext w:val="0"/>
              <w:rPr>
                <w:rFonts w:cs="Arial"/>
                <w:lang w:eastAsia="ja-JP"/>
              </w:rPr>
            </w:pPr>
            <w:r>
              <w:rPr>
                <w:rFonts w:eastAsia="맑은 고딕" w:cs="Arial"/>
                <w:szCs w:val="18"/>
                <w:lang w:eastAsia="ko-KR"/>
              </w:rPr>
              <w:t>n41</w:t>
            </w:r>
          </w:p>
        </w:tc>
        <w:tc>
          <w:tcPr>
            <w:tcW w:w="2952" w:type="dxa"/>
          </w:tcPr>
          <w:p w:rsidR="00777E3E" w:rsidRPr="001F078B" w:rsidRDefault="00777E3E" w:rsidP="00777E3E">
            <w:pPr>
              <w:pStyle w:val="TAC"/>
              <w:keepNext w:val="0"/>
              <w:rPr>
                <w:rFonts w:cs="Arial"/>
                <w:szCs w:val="18"/>
                <w:lang w:eastAsia="zh-CN"/>
              </w:rPr>
            </w:pPr>
            <w:r>
              <w:rPr>
                <w:rFonts w:cs="Arial"/>
                <w:szCs w:val="18"/>
                <w:lang w:eastAsia="zh-CN"/>
              </w:rPr>
              <w:t>0.5</w:t>
            </w:r>
            <w:r>
              <w:rPr>
                <w:rFonts w:cs="Arial"/>
                <w:szCs w:val="18"/>
                <w:vertAlign w:val="superscript"/>
                <w:lang w:eastAsia="zh-CN"/>
              </w:rPr>
              <w:t>1</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Merge/>
            <w:vAlign w:val="center"/>
          </w:tcPr>
          <w:p w:rsidR="00777E3E" w:rsidRPr="001F078B" w:rsidRDefault="00777E3E" w:rsidP="00777E3E">
            <w:pPr>
              <w:pStyle w:val="TAC"/>
              <w:keepNext w:val="0"/>
              <w:rPr>
                <w:rFonts w:cs="Arial"/>
                <w:lang w:eastAsia="ja-JP"/>
              </w:rPr>
            </w:pPr>
          </w:p>
        </w:tc>
        <w:tc>
          <w:tcPr>
            <w:tcW w:w="2952" w:type="dxa"/>
          </w:tcPr>
          <w:p w:rsidR="00777E3E" w:rsidRPr="001F078B" w:rsidRDefault="00777E3E" w:rsidP="00777E3E">
            <w:pPr>
              <w:pStyle w:val="TAC"/>
              <w:keepNext w:val="0"/>
              <w:rPr>
                <w:rFonts w:cs="Arial"/>
                <w:szCs w:val="18"/>
                <w:lang w:eastAsia="zh-CN"/>
              </w:rPr>
            </w:pPr>
            <w:r>
              <w:rPr>
                <w:rFonts w:cs="Arial"/>
                <w:szCs w:val="18"/>
                <w:lang w:eastAsia="zh-CN"/>
              </w:rPr>
              <w:t>1</w:t>
            </w:r>
            <w:r>
              <w:rPr>
                <w:rFonts w:cs="Arial"/>
                <w:szCs w:val="18"/>
                <w:vertAlign w:val="superscript"/>
                <w:lang w:eastAsia="zh-CN"/>
              </w:rPr>
              <w:t>2</w:t>
            </w:r>
          </w:p>
        </w:tc>
      </w:tr>
      <w:tr w:rsidR="00777E3E" w:rsidRPr="001F078B"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eastAsia="ja-JP"/>
              </w:rPr>
            </w:pPr>
            <w:r>
              <w:rPr>
                <w:rFonts w:cs="Arial"/>
                <w:szCs w:val="18"/>
                <w:lang w:eastAsia="ja-JP"/>
              </w:rPr>
              <w:t>n</w:t>
            </w:r>
            <w:r>
              <w:rPr>
                <w:rFonts w:eastAsia="맑은 고딕" w:cs="Arial"/>
                <w:szCs w:val="18"/>
                <w:lang w:eastAsia="ko-KR"/>
              </w:rPr>
              <w:t>71</w:t>
            </w:r>
          </w:p>
        </w:tc>
        <w:tc>
          <w:tcPr>
            <w:tcW w:w="2952" w:type="dxa"/>
            <w:vAlign w:val="center"/>
          </w:tcPr>
          <w:p w:rsidR="00777E3E" w:rsidRPr="001F078B" w:rsidRDefault="00777E3E" w:rsidP="00777E3E">
            <w:pPr>
              <w:pStyle w:val="TAC"/>
              <w:keepNext w:val="0"/>
              <w:rPr>
                <w:rFonts w:cs="Arial"/>
                <w:szCs w:val="18"/>
                <w:lang w:eastAsia="zh-CN"/>
              </w:rPr>
            </w:pPr>
            <w:r>
              <w:rPr>
                <w:rFonts w:cs="Arial"/>
                <w:szCs w:val="18"/>
                <w:lang w:eastAsia="zh-CN"/>
              </w:rPr>
              <w:t>0.5</w:t>
            </w:r>
          </w:p>
        </w:tc>
      </w:tr>
      <w:tr w:rsidR="00777E3E" w:rsidRPr="001F078B" w:rsidTr="002F19E6">
        <w:trPr>
          <w:jc w:val="center"/>
          <w:ins w:id="4165" w:author="Suhwan Lim" w:date="2020-03-04T15:50:00Z"/>
        </w:trPr>
        <w:tc>
          <w:tcPr>
            <w:tcW w:w="2221" w:type="dxa"/>
            <w:vMerge w:val="restart"/>
            <w:vAlign w:val="center"/>
          </w:tcPr>
          <w:p w:rsidR="00777E3E" w:rsidRPr="001F078B" w:rsidRDefault="00777E3E" w:rsidP="00777E3E">
            <w:pPr>
              <w:pStyle w:val="TAC"/>
              <w:keepNext w:val="0"/>
              <w:rPr>
                <w:ins w:id="4166" w:author="Suhwan Lim" w:date="2020-03-04T15:50:00Z"/>
                <w:rFonts w:cs="Arial"/>
              </w:rPr>
            </w:pPr>
            <w:ins w:id="4167" w:author="Suhwan Lim" w:date="2020-03-04T15:50:00Z">
              <w:r w:rsidRPr="000A68B6">
                <w:rPr>
                  <w:rFonts w:eastAsia="MS Mincho" w:cs="Arial"/>
                  <w:bCs/>
                  <w:szCs w:val="18"/>
                </w:rPr>
                <w:t>DC_</w:t>
              </w:r>
              <w:r w:rsidRPr="000A68B6">
                <w:rPr>
                  <w:rFonts w:cs="Arial"/>
                  <w:bCs/>
                  <w:szCs w:val="18"/>
                  <w:lang w:eastAsia="zh-CN"/>
                </w:rPr>
                <w:t>66</w:t>
              </w:r>
              <w:r w:rsidRPr="000A68B6">
                <w:rPr>
                  <w:rFonts w:eastAsia="MS Mincho" w:cs="Arial"/>
                  <w:bCs/>
                  <w:szCs w:val="18"/>
                </w:rPr>
                <w:t>_n</w:t>
              </w:r>
              <w:r w:rsidRPr="000A68B6">
                <w:rPr>
                  <w:rFonts w:cs="Arial"/>
                  <w:bCs/>
                  <w:szCs w:val="18"/>
                  <w:lang w:eastAsia="zh-CN"/>
                </w:rPr>
                <w:t>66</w:t>
              </w:r>
              <w:r w:rsidRPr="000A68B6">
                <w:rPr>
                  <w:rFonts w:eastAsia="MS Mincho" w:cs="Arial"/>
                  <w:bCs/>
                  <w:szCs w:val="18"/>
                </w:rPr>
                <w:t>-n78</w:t>
              </w:r>
            </w:ins>
          </w:p>
        </w:tc>
        <w:tc>
          <w:tcPr>
            <w:tcW w:w="2952" w:type="dxa"/>
            <w:vAlign w:val="center"/>
          </w:tcPr>
          <w:p w:rsidR="00777E3E" w:rsidRDefault="00777E3E" w:rsidP="00777E3E">
            <w:pPr>
              <w:pStyle w:val="TAC"/>
              <w:keepNext w:val="0"/>
              <w:rPr>
                <w:ins w:id="4168" w:author="Suhwan Lim" w:date="2020-03-04T15:50:00Z"/>
                <w:rFonts w:cs="Arial"/>
                <w:szCs w:val="18"/>
                <w:lang w:eastAsia="ja-JP"/>
              </w:rPr>
            </w:pPr>
            <w:ins w:id="4169" w:author="Suhwan Lim" w:date="2020-03-04T15:50:00Z">
              <w:r w:rsidRPr="000A68B6">
                <w:rPr>
                  <w:rFonts w:cs="Arial"/>
                  <w:szCs w:val="18"/>
                  <w:lang w:eastAsia="zh-CN"/>
                </w:rPr>
                <w:t>66</w:t>
              </w:r>
            </w:ins>
          </w:p>
        </w:tc>
        <w:tc>
          <w:tcPr>
            <w:tcW w:w="2952" w:type="dxa"/>
            <w:vAlign w:val="center"/>
          </w:tcPr>
          <w:p w:rsidR="00777E3E" w:rsidRDefault="00777E3E" w:rsidP="00777E3E">
            <w:pPr>
              <w:pStyle w:val="TAC"/>
              <w:keepNext w:val="0"/>
              <w:rPr>
                <w:ins w:id="4170" w:author="Suhwan Lim" w:date="2020-03-04T15:50:00Z"/>
                <w:rFonts w:cs="Arial"/>
                <w:szCs w:val="18"/>
                <w:lang w:eastAsia="zh-CN"/>
              </w:rPr>
            </w:pPr>
            <w:ins w:id="4171" w:author="Suhwan Lim" w:date="2020-03-04T15:50:00Z">
              <w:r w:rsidRPr="000A68B6">
                <w:rPr>
                  <w:rFonts w:eastAsia="SimSun" w:cs="Arial"/>
                  <w:szCs w:val="18"/>
                  <w:lang w:eastAsia="zh-CN"/>
                </w:rPr>
                <w:t>0.2</w:t>
              </w:r>
            </w:ins>
          </w:p>
        </w:tc>
      </w:tr>
      <w:tr w:rsidR="00777E3E" w:rsidRPr="001F078B" w:rsidTr="002F19E6">
        <w:trPr>
          <w:jc w:val="center"/>
          <w:ins w:id="4172" w:author="Suhwan Lim" w:date="2020-03-04T15:50:00Z"/>
        </w:trPr>
        <w:tc>
          <w:tcPr>
            <w:tcW w:w="2221" w:type="dxa"/>
            <w:vMerge/>
            <w:vAlign w:val="center"/>
          </w:tcPr>
          <w:p w:rsidR="00777E3E" w:rsidRPr="001F078B" w:rsidRDefault="00777E3E" w:rsidP="00777E3E">
            <w:pPr>
              <w:pStyle w:val="TAC"/>
              <w:keepNext w:val="0"/>
              <w:rPr>
                <w:ins w:id="4173" w:author="Suhwan Lim" w:date="2020-03-04T15:50:00Z"/>
                <w:rFonts w:cs="Arial"/>
              </w:rPr>
            </w:pPr>
          </w:p>
        </w:tc>
        <w:tc>
          <w:tcPr>
            <w:tcW w:w="2952" w:type="dxa"/>
            <w:vAlign w:val="center"/>
          </w:tcPr>
          <w:p w:rsidR="00777E3E" w:rsidRDefault="00777E3E" w:rsidP="00777E3E">
            <w:pPr>
              <w:pStyle w:val="TAC"/>
              <w:keepNext w:val="0"/>
              <w:rPr>
                <w:ins w:id="4174" w:author="Suhwan Lim" w:date="2020-03-04T15:50:00Z"/>
                <w:rFonts w:cs="Arial"/>
                <w:szCs w:val="18"/>
                <w:lang w:eastAsia="ja-JP"/>
              </w:rPr>
            </w:pPr>
            <w:ins w:id="4175" w:author="Suhwan Lim" w:date="2020-03-04T15:50:00Z">
              <w:r w:rsidRPr="000A68B6">
                <w:rPr>
                  <w:rFonts w:eastAsia="SimSun" w:cs="Arial"/>
                  <w:szCs w:val="18"/>
                  <w:lang w:eastAsia="zh-CN"/>
                </w:rPr>
                <w:t>n66</w:t>
              </w:r>
            </w:ins>
          </w:p>
        </w:tc>
        <w:tc>
          <w:tcPr>
            <w:tcW w:w="2952" w:type="dxa"/>
            <w:vAlign w:val="center"/>
          </w:tcPr>
          <w:p w:rsidR="00777E3E" w:rsidRDefault="00777E3E" w:rsidP="00777E3E">
            <w:pPr>
              <w:pStyle w:val="TAC"/>
              <w:keepNext w:val="0"/>
              <w:rPr>
                <w:ins w:id="4176" w:author="Suhwan Lim" w:date="2020-03-04T15:50:00Z"/>
                <w:rFonts w:cs="Arial"/>
                <w:szCs w:val="18"/>
                <w:lang w:eastAsia="zh-CN"/>
              </w:rPr>
            </w:pPr>
            <w:ins w:id="4177" w:author="Suhwan Lim" w:date="2020-03-04T15:50:00Z">
              <w:r w:rsidRPr="000A68B6">
                <w:rPr>
                  <w:rFonts w:eastAsia="SimSun" w:cs="Arial"/>
                  <w:szCs w:val="18"/>
                  <w:lang w:eastAsia="zh-CN"/>
                </w:rPr>
                <w:t>0.2</w:t>
              </w:r>
            </w:ins>
          </w:p>
        </w:tc>
      </w:tr>
      <w:tr w:rsidR="00777E3E" w:rsidRPr="001F078B" w:rsidTr="002F19E6">
        <w:trPr>
          <w:jc w:val="center"/>
          <w:ins w:id="4178" w:author="Suhwan Lim" w:date="2020-03-04T15:50:00Z"/>
        </w:trPr>
        <w:tc>
          <w:tcPr>
            <w:tcW w:w="2221" w:type="dxa"/>
            <w:vMerge/>
            <w:vAlign w:val="center"/>
          </w:tcPr>
          <w:p w:rsidR="00777E3E" w:rsidRPr="001F078B" w:rsidRDefault="00777E3E" w:rsidP="00777E3E">
            <w:pPr>
              <w:pStyle w:val="TAC"/>
              <w:keepNext w:val="0"/>
              <w:rPr>
                <w:ins w:id="4179" w:author="Suhwan Lim" w:date="2020-03-04T15:50:00Z"/>
                <w:rFonts w:cs="Arial"/>
              </w:rPr>
            </w:pPr>
          </w:p>
        </w:tc>
        <w:tc>
          <w:tcPr>
            <w:tcW w:w="2952" w:type="dxa"/>
            <w:vAlign w:val="center"/>
          </w:tcPr>
          <w:p w:rsidR="00777E3E" w:rsidRDefault="00777E3E" w:rsidP="00777E3E">
            <w:pPr>
              <w:pStyle w:val="TAC"/>
              <w:keepNext w:val="0"/>
              <w:rPr>
                <w:ins w:id="4180" w:author="Suhwan Lim" w:date="2020-03-04T15:50:00Z"/>
                <w:rFonts w:cs="Arial"/>
                <w:szCs w:val="18"/>
                <w:lang w:eastAsia="ja-JP"/>
              </w:rPr>
            </w:pPr>
            <w:ins w:id="4181" w:author="Suhwan Lim" w:date="2020-03-04T15:50:00Z">
              <w:r w:rsidRPr="000A68B6">
                <w:rPr>
                  <w:rFonts w:eastAsia="MS Mincho" w:cs="Arial"/>
                  <w:szCs w:val="18"/>
                  <w:lang w:eastAsia="ja-JP"/>
                </w:rPr>
                <w:t>n78</w:t>
              </w:r>
            </w:ins>
          </w:p>
        </w:tc>
        <w:tc>
          <w:tcPr>
            <w:tcW w:w="2952" w:type="dxa"/>
            <w:vAlign w:val="center"/>
          </w:tcPr>
          <w:p w:rsidR="00777E3E" w:rsidRDefault="00777E3E" w:rsidP="00777E3E">
            <w:pPr>
              <w:pStyle w:val="TAC"/>
              <w:keepNext w:val="0"/>
              <w:rPr>
                <w:ins w:id="4182" w:author="Suhwan Lim" w:date="2020-03-04T15:50:00Z"/>
                <w:rFonts w:cs="Arial"/>
                <w:szCs w:val="18"/>
                <w:lang w:eastAsia="zh-CN"/>
              </w:rPr>
            </w:pPr>
            <w:ins w:id="4183" w:author="Suhwan Lim" w:date="2020-03-04T15:50:00Z">
              <w:r w:rsidRPr="000A68B6">
                <w:rPr>
                  <w:rFonts w:eastAsia="SimSun" w:cs="Arial"/>
                  <w:szCs w:val="18"/>
                  <w:lang w:eastAsia="zh-CN"/>
                </w:rPr>
                <w:t>0.5</w:t>
              </w:r>
            </w:ins>
          </w:p>
        </w:tc>
      </w:tr>
      <w:tr w:rsidR="00777E3E" w:rsidRPr="001F078B" w:rsidDel="00BF2BAF" w:rsidTr="002F19E6">
        <w:trPr>
          <w:jc w:val="center"/>
        </w:trPr>
        <w:tc>
          <w:tcPr>
            <w:tcW w:w="2221" w:type="dxa"/>
            <w:vMerge w:val="restart"/>
            <w:vAlign w:val="center"/>
          </w:tcPr>
          <w:p w:rsidR="00777E3E" w:rsidRPr="001F078B" w:rsidRDefault="00777E3E" w:rsidP="00777E3E">
            <w:pPr>
              <w:pStyle w:val="TAC"/>
              <w:keepNext w:val="0"/>
              <w:rPr>
                <w:rFonts w:cs="Arial"/>
              </w:rPr>
            </w:pPr>
            <w:r w:rsidRPr="001F078B">
              <w:t>DC_</w:t>
            </w:r>
            <w:r w:rsidRPr="001F078B">
              <w:rPr>
                <w:rFonts w:hint="eastAsia"/>
                <w:lang w:eastAsia="zh-CN"/>
              </w:rPr>
              <w:t>66-</w:t>
            </w:r>
            <w:r w:rsidRPr="001F078B">
              <w:t>SUL_n</w:t>
            </w:r>
            <w:r w:rsidRPr="001F078B">
              <w:rPr>
                <w:rFonts w:hint="eastAsia"/>
                <w:lang w:eastAsia="zh-CN"/>
              </w:rPr>
              <w:t>78</w:t>
            </w:r>
            <w:r w:rsidRPr="001F078B">
              <w:t>-n86</w:t>
            </w:r>
          </w:p>
        </w:tc>
        <w:tc>
          <w:tcPr>
            <w:tcW w:w="2952" w:type="dxa"/>
            <w:vAlign w:val="center"/>
          </w:tcPr>
          <w:p w:rsidR="00777E3E" w:rsidRPr="001F078B" w:rsidDel="00BF2BAF" w:rsidRDefault="00777E3E" w:rsidP="00777E3E">
            <w:pPr>
              <w:pStyle w:val="TAC"/>
              <w:keepNext w:val="0"/>
              <w:rPr>
                <w:rFonts w:cs="Arial"/>
                <w:lang w:eastAsia="ja-JP"/>
              </w:rPr>
            </w:pPr>
            <w:r w:rsidRPr="001F078B">
              <w:rPr>
                <w:rFonts w:cs="Arial" w:hint="eastAsia"/>
                <w:lang w:val="en-US" w:eastAsia="zh-CN"/>
              </w:rPr>
              <w:t>66</w:t>
            </w:r>
          </w:p>
        </w:tc>
        <w:tc>
          <w:tcPr>
            <w:tcW w:w="2952" w:type="dxa"/>
            <w:vAlign w:val="center"/>
          </w:tcPr>
          <w:p w:rsidR="00777E3E" w:rsidRPr="001F078B" w:rsidDel="00BF2BAF" w:rsidRDefault="00777E3E" w:rsidP="00777E3E">
            <w:pPr>
              <w:pStyle w:val="TAC"/>
              <w:keepNext w:val="0"/>
              <w:rPr>
                <w:rFonts w:cs="Arial"/>
                <w:lang w:eastAsia="ja-JP"/>
              </w:rPr>
            </w:pPr>
            <w:r w:rsidRPr="001F078B">
              <w:rPr>
                <w:rFonts w:cs="Arial" w:hint="eastAsia"/>
                <w:lang w:val="en-US" w:eastAsia="zh-CN"/>
              </w:rPr>
              <w:t>0.2</w:t>
            </w:r>
          </w:p>
        </w:tc>
      </w:tr>
      <w:tr w:rsidR="00777E3E" w:rsidRPr="001F078B" w:rsidDel="00BF2BAF" w:rsidTr="002F19E6">
        <w:trPr>
          <w:jc w:val="center"/>
        </w:trPr>
        <w:tc>
          <w:tcPr>
            <w:tcW w:w="2221" w:type="dxa"/>
            <w:vMerge/>
            <w:vAlign w:val="center"/>
          </w:tcPr>
          <w:p w:rsidR="00777E3E" w:rsidRPr="001F078B" w:rsidRDefault="00777E3E" w:rsidP="00777E3E">
            <w:pPr>
              <w:pStyle w:val="TAC"/>
              <w:keepNext w:val="0"/>
              <w:rPr>
                <w:rFonts w:cs="Arial"/>
              </w:rPr>
            </w:pPr>
          </w:p>
        </w:tc>
        <w:tc>
          <w:tcPr>
            <w:tcW w:w="2952" w:type="dxa"/>
            <w:vAlign w:val="center"/>
          </w:tcPr>
          <w:p w:rsidR="00777E3E" w:rsidRPr="001F078B" w:rsidDel="00BF2BAF" w:rsidRDefault="00777E3E" w:rsidP="00777E3E">
            <w:pPr>
              <w:pStyle w:val="TAC"/>
              <w:keepNext w:val="0"/>
              <w:rPr>
                <w:rFonts w:cs="Arial"/>
                <w:lang w:eastAsia="ja-JP"/>
              </w:rPr>
            </w:pPr>
            <w:r w:rsidRPr="001F078B">
              <w:rPr>
                <w:rFonts w:cs="Arial"/>
                <w:lang w:val="en-US" w:eastAsia="zh-CN"/>
              </w:rPr>
              <w:t>n</w:t>
            </w:r>
            <w:r w:rsidRPr="001F078B">
              <w:rPr>
                <w:rFonts w:cs="Arial" w:hint="eastAsia"/>
                <w:lang w:val="en-US" w:eastAsia="zh-CN"/>
              </w:rPr>
              <w:t>78</w:t>
            </w:r>
          </w:p>
        </w:tc>
        <w:tc>
          <w:tcPr>
            <w:tcW w:w="2952" w:type="dxa"/>
            <w:vAlign w:val="center"/>
          </w:tcPr>
          <w:p w:rsidR="00777E3E" w:rsidRPr="001F078B" w:rsidDel="00BF2BAF" w:rsidRDefault="00777E3E" w:rsidP="00777E3E">
            <w:pPr>
              <w:pStyle w:val="TAC"/>
              <w:keepNext w:val="0"/>
              <w:rPr>
                <w:rFonts w:cs="Arial"/>
                <w:lang w:eastAsia="ja-JP"/>
              </w:rPr>
            </w:pPr>
            <w:r w:rsidRPr="001F078B">
              <w:rPr>
                <w:rFonts w:cs="Arial" w:hint="eastAsia"/>
                <w:lang w:val="en-US" w:eastAsia="zh-CN"/>
              </w:rPr>
              <w:t>0.5</w:t>
            </w:r>
          </w:p>
        </w:tc>
      </w:tr>
      <w:tr w:rsidR="00777E3E" w:rsidRPr="001F078B" w:rsidTr="002F19E6">
        <w:trPr>
          <w:jc w:val="center"/>
        </w:trPr>
        <w:tc>
          <w:tcPr>
            <w:tcW w:w="2221" w:type="dxa"/>
            <w:vAlign w:val="center"/>
          </w:tcPr>
          <w:p w:rsidR="00777E3E" w:rsidRPr="001F078B" w:rsidRDefault="00777E3E" w:rsidP="00777E3E">
            <w:pPr>
              <w:pStyle w:val="TAC"/>
              <w:keepNext w:val="0"/>
              <w:rPr>
                <w:rFonts w:cs="Arial"/>
              </w:rPr>
            </w:pPr>
          </w:p>
        </w:tc>
        <w:tc>
          <w:tcPr>
            <w:tcW w:w="2952" w:type="dxa"/>
            <w:vAlign w:val="center"/>
          </w:tcPr>
          <w:p w:rsidR="00777E3E" w:rsidRPr="001F078B" w:rsidRDefault="00777E3E" w:rsidP="00777E3E">
            <w:pPr>
              <w:pStyle w:val="TAC"/>
              <w:keepNext w:val="0"/>
              <w:rPr>
                <w:rFonts w:cs="Arial"/>
                <w:lang w:val="en-US" w:eastAsia="zh-CN"/>
              </w:rPr>
            </w:pPr>
          </w:p>
        </w:tc>
        <w:tc>
          <w:tcPr>
            <w:tcW w:w="2952" w:type="dxa"/>
            <w:vAlign w:val="center"/>
          </w:tcPr>
          <w:p w:rsidR="00777E3E" w:rsidRPr="001F078B" w:rsidRDefault="00777E3E" w:rsidP="00777E3E">
            <w:pPr>
              <w:pStyle w:val="TAC"/>
              <w:keepNext w:val="0"/>
              <w:rPr>
                <w:rFonts w:cs="Arial"/>
                <w:lang w:val="en-US" w:eastAsia="zh-CN"/>
              </w:rPr>
            </w:pPr>
          </w:p>
        </w:tc>
      </w:tr>
      <w:tr w:rsidR="00777E3E" w:rsidRPr="001F078B" w:rsidDel="00C538E8" w:rsidTr="002F19E6">
        <w:trPr>
          <w:jc w:val="center"/>
        </w:trPr>
        <w:tc>
          <w:tcPr>
            <w:tcW w:w="8125" w:type="dxa"/>
            <w:gridSpan w:val="3"/>
            <w:vAlign w:val="center"/>
          </w:tcPr>
          <w:p w:rsidR="00777E3E" w:rsidRPr="001F078B" w:rsidRDefault="00777E3E" w:rsidP="00777E3E">
            <w:pPr>
              <w:keepLines/>
              <w:overflowPunct w:val="0"/>
              <w:autoSpaceDE w:val="0"/>
              <w:autoSpaceDN w:val="0"/>
              <w:adjustRightInd w:val="0"/>
              <w:spacing w:after="0"/>
              <w:ind w:left="870" w:hanging="870"/>
              <w:textAlignment w:val="baseline"/>
              <w:rPr>
                <w:rFonts w:ascii="Arial" w:hAnsi="Arial" w:cs="Arial"/>
                <w:sz w:val="18"/>
                <w:lang w:eastAsia="ja-JP"/>
              </w:rPr>
            </w:pPr>
            <w:r w:rsidRPr="001F078B">
              <w:rPr>
                <w:rFonts w:ascii="Arial" w:hAnsi="Arial" w:cs="Arial"/>
                <w:sz w:val="18"/>
                <w:lang w:eastAsia="ja-JP"/>
              </w:rPr>
              <w:t>NOTE 1:</w:t>
            </w:r>
            <w:r w:rsidRPr="001F078B">
              <w:tab/>
            </w:r>
            <w:r w:rsidRPr="001F078B">
              <w:rPr>
                <w:rFonts w:ascii="Arial" w:hAnsi="Arial" w:cs="Arial"/>
                <w:sz w:val="18"/>
                <w:lang w:eastAsia="ja-JP"/>
              </w:rPr>
              <w:t>The requirement is applied for UE transmitting on the frequency range of 2545 – 2690 MHz.</w:t>
            </w:r>
          </w:p>
          <w:p w:rsidR="00777E3E" w:rsidRPr="001F078B" w:rsidRDefault="00777E3E" w:rsidP="00777E3E">
            <w:pPr>
              <w:pStyle w:val="TAC"/>
              <w:keepNext w:val="0"/>
              <w:ind w:left="870" w:hanging="870"/>
              <w:jc w:val="left"/>
              <w:rPr>
                <w:rFonts w:cs="Arial"/>
                <w:lang w:eastAsia="ja-JP"/>
              </w:rPr>
            </w:pPr>
            <w:r w:rsidRPr="001F078B">
              <w:rPr>
                <w:rFonts w:cs="Arial"/>
                <w:lang w:eastAsia="ja-JP"/>
              </w:rPr>
              <w:t>NOTE 2:</w:t>
            </w:r>
            <w:r w:rsidRPr="001F078B">
              <w:tab/>
            </w:r>
            <w:r w:rsidRPr="001F078B">
              <w:rPr>
                <w:rFonts w:cs="Arial"/>
                <w:lang w:eastAsia="ja-JP"/>
              </w:rPr>
              <w:t>The requirement is applied for UE transmitting on the frequency range of 2496 – 2545 MHz.</w:t>
            </w:r>
          </w:p>
          <w:p w:rsidR="00777E3E" w:rsidRDefault="00777E3E" w:rsidP="00777E3E">
            <w:pPr>
              <w:pStyle w:val="TAC"/>
              <w:keepNext w:val="0"/>
              <w:ind w:left="870" w:hanging="870"/>
              <w:jc w:val="left"/>
              <w:rPr>
                <w:rFonts w:cs="Arial"/>
                <w:lang w:eastAsia="ja-JP"/>
              </w:rPr>
            </w:pPr>
            <w:r w:rsidRPr="001F078B">
              <w:rPr>
                <w:rFonts w:cs="Arial"/>
                <w:lang w:eastAsia="ja-JP"/>
              </w:rPr>
              <w:t>NOTE 3:</w:t>
            </w:r>
            <w:r w:rsidRPr="001F078B">
              <w:rPr>
                <w:rFonts w:cs="Arial"/>
              </w:rPr>
              <w:tab/>
            </w:r>
            <w:r w:rsidRPr="001F078B">
              <w:rPr>
                <w:rFonts w:cs="Arial"/>
                <w:lang w:eastAsia="zh-CN"/>
              </w:rPr>
              <w:t>The requirement</w:t>
            </w:r>
            <w:r w:rsidRPr="001F078B">
              <w:rPr>
                <w:rFonts w:cs="Arial"/>
                <w:lang w:eastAsia="ja-JP"/>
              </w:rPr>
              <w:t xml:space="preserve"> is applied for UE transmitting on the frequency range of 2496 – 25</w:t>
            </w:r>
            <w:r w:rsidRPr="001F078B">
              <w:rPr>
                <w:rFonts w:cs="Arial"/>
                <w:lang w:eastAsia="zh-CN"/>
              </w:rPr>
              <w:t>1</w:t>
            </w:r>
            <w:r w:rsidRPr="001F078B">
              <w:rPr>
                <w:rFonts w:cs="Arial"/>
                <w:lang w:eastAsia="ja-JP"/>
              </w:rPr>
              <w:t>5 MHz.</w:t>
            </w:r>
          </w:p>
          <w:p w:rsidR="00777E3E" w:rsidRPr="001F078B" w:rsidDel="00C538E8" w:rsidRDefault="00777E3E" w:rsidP="00777E3E">
            <w:pPr>
              <w:pStyle w:val="TAC"/>
              <w:keepNext w:val="0"/>
              <w:ind w:left="870" w:hanging="870"/>
              <w:jc w:val="left"/>
              <w:rPr>
                <w:rFonts w:cs="Arial"/>
                <w:lang w:eastAsia="ja-JP"/>
              </w:rPr>
            </w:pPr>
            <w:r>
              <w:rPr>
                <w:rFonts w:cs="Arial"/>
                <w:szCs w:val="22"/>
                <w:lang w:eastAsia="zh-CN"/>
              </w:rPr>
              <w:t>NOTE 4:</w:t>
            </w:r>
            <w:r w:rsidRPr="001F078B">
              <w:rPr>
                <w:rFonts w:cs="Arial"/>
              </w:rPr>
              <w:tab/>
            </w:r>
            <w:r>
              <w:rPr>
                <w:rFonts w:cs="Arial"/>
                <w:szCs w:val="22"/>
                <w:lang w:eastAsia="zh-CN"/>
              </w:rPr>
              <w:t>The requirement is applied for UE transmitting on the frequency range of 2515 - 2690 MHz</w:t>
            </w:r>
          </w:p>
        </w:tc>
      </w:tr>
    </w:tbl>
    <w:p w:rsidR="005A7D10" w:rsidRPr="001F078B" w:rsidRDefault="005A7D10" w:rsidP="005A7D10"/>
    <w:p w:rsidR="005A7D10" w:rsidRPr="001F078B" w:rsidRDefault="005A7D10" w:rsidP="005A7D10">
      <w:pPr>
        <w:pStyle w:val="5"/>
      </w:pPr>
      <w:bookmarkStart w:id="4184" w:name="_Toc21351740"/>
      <w:r w:rsidRPr="001F078B">
        <w:t>7.3B.3.3.3</w:t>
      </w:r>
      <w:r w:rsidRPr="001F078B">
        <w:tab/>
        <w:t>ΔR</w:t>
      </w:r>
      <w:r w:rsidRPr="001F078B">
        <w:rPr>
          <w:vertAlign w:val="subscript"/>
        </w:rPr>
        <w:t>IB,c</w:t>
      </w:r>
      <w:r w:rsidRPr="001F078B">
        <w:t xml:space="preserve"> for EN-DC four bands</w:t>
      </w:r>
      <w:bookmarkEnd w:id="4184"/>
    </w:p>
    <w:p w:rsidR="005A7D10" w:rsidRPr="001F078B" w:rsidRDefault="005A7D10" w:rsidP="005A7D10">
      <w:pPr>
        <w:pStyle w:val="TH"/>
      </w:pPr>
      <w:r w:rsidRPr="001F078B">
        <w:t>Table 7.3B.3.3.3-1: ΔR</w:t>
      </w:r>
      <w:r w:rsidRPr="001F078B">
        <w:rPr>
          <w:vertAlign w:val="subscript"/>
        </w:rPr>
        <w:t>IB,c</w:t>
      </w:r>
      <w:r w:rsidRPr="001F078B">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96"/>
        <w:gridCol w:w="2925"/>
      </w:tblGrid>
      <w:tr w:rsidR="002F19E6" w:rsidRPr="001F078B" w:rsidTr="0060404B">
        <w:trPr>
          <w:tblHeader/>
          <w:jc w:val="center"/>
        </w:trPr>
        <w:tc>
          <w:tcPr>
            <w:tcW w:w="2221" w:type="dxa"/>
            <w:vAlign w:val="center"/>
          </w:tcPr>
          <w:p w:rsidR="002F19E6" w:rsidRPr="001F078B" w:rsidRDefault="002F19E6" w:rsidP="002F19E6">
            <w:pPr>
              <w:pStyle w:val="TAH"/>
              <w:keepNext w:val="0"/>
              <w:rPr>
                <w:rFonts w:cs="Arial"/>
              </w:rPr>
            </w:pPr>
            <w:r w:rsidRPr="001F078B">
              <w:rPr>
                <w:rFonts w:cs="Arial"/>
              </w:rPr>
              <w:t>Inter-band EN-DC configuration</w:t>
            </w:r>
          </w:p>
        </w:tc>
        <w:tc>
          <w:tcPr>
            <w:tcW w:w="2996" w:type="dxa"/>
            <w:vAlign w:val="center"/>
          </w:tcPr>
          <w:p w:rsidR="002F19E6" w:rsidRPr="001F078B" w:rsidRDefault="002F19E6" w:rsidP="002F19E6">
            <w:pPr>
              <w:pStyle w:val="TAH"/>
              <w:keepNext w:val="0"/>
              <w:rPr>
                <w:rFonts w:cs="Arial"/>
              </w:rPr>
            </w:pPr>
            <w:r w:rsidRPr="001F078B">
              <w:rPr>
                <w:rFonts w:cs="Arial"/>
              </w:rPr>
              <w:t>E-UTRA or NR Band</w:t>
            </w:r>
          </w:p>
        </w:tc>
        <w:tc>
          <w:tcPr>
            <w:tcW w:w="2925" w:type="dxa"/>
            <w:vAlign w:val="center"/>
          </w:tcPr>
          <w:p w:rsidR="002F19E6" w:rsidRPr="001F078B" w:rsidRDefault="002F19E6" w:rsidP="002F19E6">
            <w:pPr>
              <w:pStyle w:val="TAH"/>
              <w:keepNext w:val="0"/>
              <w:rPr>
                <w:rFonts w:cs="Arial"/>
              </w:rPr>
            </w:pPr>
            <w:r w:rsidRPr="001F078B">
              <w:rPr>
                <w:rFonts w:cs="Arial"/>
              </w:rPr>
              <w:t>ΔR</w:t>
            </w:r>
            <w:r w:rsidRPr="001F078B">
              <w:rPr>
                <w:rFonts w:cs="Arial"/>
                <w:vertAlign w:val="subscript"/>
              </w:rPr>
              <w:t>IB,c</w:t>
            </w:r>
            <w:r w:rsidRPr="001F078B">
              <w:rPr>
                <w:rFonts w:cs="Arial"/>
              </w:rPr>
              <w:t xml:space="preserve"> (dB)</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lang w:eastAsia="zh-CN"/>
              </w:rPr>
            </w:pPr>
            <w:r w:rsidRPr="001F078B">
              <w:rPr>
                <w:lang w:eastAsia="zh-CN"/>
              </w:rPr>
              <w:t>DC_1-3-5_n78</w:t>
            </w:r>
          </w:p>
        </w:tc>
        <w:tc>
          <w:tcPr>
            <w:tcW w:w="2996"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1</w:t>
            </w:r>
          </w:p>
        </w:tc>
        <w:tc>
          <w:tcPr>
            <w:tcW w:w="2925" w:type="dxa"/>
          </w:tcPr>
          <w:p w:rsidR="002F19E6" w:rsidRPr="001F078B" w:rsidRDefault="002F19E6" w:rsidP="002F19E6">
            <w:pPr>
              <w:pStyle w:val="TAC"/>
              <w:keepNext w:val="0"/>
              <w:rPr>
                <w:rFonts w:eastAsia="MS Mincho" w:cs="Arial"/>
                <w:lang w:eastAsia="ja-JP"/>
              </w:rPr>
            </w:pPr>
            <w:r w:rsidRPr="001F078B">
              <w:rPr>
                <w:rFonts w:cs="Arial"/>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lang w:eastAsia="zh-CN"/>
              </w:rPr>
            </w:pPr>
          </w:p>
        </w:tc>
        <w:tc>
          <w:tcPr>
            <w:tcW w:w="2996"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val="en-US" w:eastAsia="zh-CN"/>
              </w:rPr>
              <w:t>3</w:t>
            </w:r>
          </w:p>
        </w:tc>
        <w:tc>
          <w:tcPr>
            <w:tcW w:w="2925" w:type="dxa"/>
          </w:tcPr>
          <w:p w:rsidR="002F19E6" w:rsidRPr="001F078B" w:rsidRDefault="002F19E6" w:rsidP="002F19E6">
            <w:pPr>
              <w:pStyle w:val="TAC"/>
              <w:keepNext w:val="0"/>
              <w:rPr>
                <w:rFonts w:eastAsia="MS Mincho" w:cs="Arial"/>
                <w:lang w:eastAsia="ja-JP"/>
              </w:rPr>
            </w:pPr>
            <w:r w:rsidRPr="001F078B">
              <w:rPr>
                <w:rFonts w:cs="Arial"/>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lang w:eastAsia="zh-CN"/>
              </w:rPr>
            </w:pPr>
          </w:p>
        </w:tc>
        <w:tc>
          <w:tcPr>
            <w:tcW w:w="2996" w:type="dxa"/>
            <w:vAlign w:val="center"/>
          </w:tcPr>
          <w:p w:rsidR="002F19E6" w:rsidRPr="001F078B" w:rsidRDefault="002F19E6" w:rsidP="002F19E6">
            <w:pPr>
              <w:pStyle w:val="TAC"/>
              <w:keepNext w:val="0"/>
              <w:rPr>
                <w:rFonts w:eastAsia="맑은 고딕" w:cs="Arial"/>
                <w:lang w:eastAsia="ko-KR"/>
              </w:rPr>
            </w:pPr>
            <w:r w:rsidRPr="001F078B">
              <w:rPr>
                <w:rFonts w:cs="Arial" w:hint="eastAsia"/>
                <w:lang w:eastAsia="ja-JP"/>
              </w:rPr>
              <w:t>n7</w:t>
            </w:r>
            <w:r w:rsidRPr="001F078B">
              <w:rPr>
                <w:rFonts w:cs="Arial" w:hint="eastAsia"/>
                <w:lang w:val="en-US" w:eastAsia="zh-CN"/>
              </w:rPr>
              <w:t>8</w:t>
            </w:r>
          </w:p>
        </w:tc>
        <w:tc>
          <w:tcPr>
            <w:tcW w:w="2925" w:type="dxa"/>
          </w:tcPr>
          <w:p w:rsidR="002F19E6" w:rsidRPr="001F078B" w:rsidRDefault="002F19E6" w:rsidP="002F19E6">
            <w:pPr>
              <w:pStyle w:val="TAC"/>
              <w:keepNext w:val="0"/>
              <w:rPr>
                <w:rFonts w:eastAsia="MS Mincho" w:cs="Arial"/>
                <w:lang w:eastAsia="ja-JP"/>
              </w:rPr>
            </w:pPr>
            <w:r w:rsidRPr="001F078B">
              <w:rPr>
                <w:rFonts w:cs="Arial"/>
                <w:lang w:eastAsia="ja-JP"/>
              </w:rPr>
              <w:t>0.5</w:t>
            </w:r>
          </w:p>
        </w:tc>
      </w:tr>
      <w:tr w:rsidR="002F19E6" w:rsidRPr="001F078B" w:rsidTr="0060404B">
        <w:trPr>
          <w:jc w:val="center"/>
        </w:trPr>
        <w:tc>
          <w:tcPr>
            <w:tcW w:w="2221" w:type="dxa"/>
            <w:vAlign w:val="center"/>
          </w:tcPr>
          <w:p w:rsidR="002F19E6" w:rsidRPr="001F078B" w:rsidRDefault="002F19E6" w:rsidP="002F19E6">
            <w:pPr>
              <w:pStyle w:val="TAC"/>
              <w:keepNext w:val="0"/>
              <w:rPr>
                <w:lang w:eastAsia="zh-CN"/>
              </w:rPr>
            </w:pPr>
            <w:r w:rsidRPr="001F078B">
              <w:rPr>
                <w:lang w:eastAsia="zh-CN"/>
              </w:rPr>
              <w:t>DC_1-3-7_n28</w:t>
            </w:r>
          </w:p>
        </w:tc>
        <w:tc>
          <w:tcPr>
            <w:tcW w:w="2996" w:type="dxa"/>
            <w:vAlign w:val="center"/>
          </w:tcPr>
          <w:p w:rsidR="002F19E6" w:rsidRPr="001F078B" w:rsidRDefault="002F19E6" w:rsidP="002F19E6">
            <w:pPr>
              <w:pStyle w:val="TAC"/>
              <w:keepNext w:val="0"/>
              <w:rPr>
                <w:rFonts w:eastAsia="맑은 고딕" w:cs="Arial"/>
                <w:lang w:eastAsia="ko-KR"/>
              </w:rPr>
            </w:pPr>
            <w:r w:rsidRPr="001F078B">
              <w:rPr>
                <w:rFonts w:cs="Arial"/>
                <w:lang w:eastAsia="ja-JP"/>
              </w:rPr>
              <w:t>n28</w:t>
            </w:r>
          </w:p>
        </w:tc>
        <w:tc>
          <w:tcPr>
            <w:tcW w:w="2925" w:type="dxa"/>
          </w:tcPr>
          <w:p w:rsidR="002F19E6" w:rsidRPr="001F078B" w:rsidRDefault="002F19E6" w:rsidP="002F19E6">
            <w:pPr>
              <w:pStyle w:val="TAC"/>
              <w:keepNext w:val="0"/>
              <w:rPr>
                <w:rFonts w:eastAsia="MS Mincho" w:cs="Arial"/>
                <w:lang w:eastAsia="ja-JP"/>
              </w:rPr>
            </w:pPr>
            <w:r w:rsidRPr="001F078B">
              <w:rPr>
                <w:rFonts w:cs="Arial"/>
                <w:lang w:eastAsia="ja-JP"/>
              </w:rPr>
              <w:t>0.2</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lang w:val="fi-FI" w:eastAsia="zh-CN"/>
              </w:rPr>
            </w:pPr>
            <w:r w:rsidRPr="001F078B">
              <w:rPr>
                <w:lang w:val="fi-FI" w:eastAsia="zh-CN"/>
              </w:rPr>
              <w:t>DC_1-3-7_n78</w:t>
            </w:r>
          </w:p>
          <w:p w:rsidR="002F19E6" w:rsidRPr="001F078B" w:rsidRDefault="002F19E6" w:rsidP="002F19E6">
            <w:pPr>
              <w:pStyle w:val="TAC"/>
              <w:keepNext w:val="0"/>
              <w:rPr>
                <w:lang w:val="fi-FI" w:eastAsia="zh-CN"/>
              </w:rPr>
            </w:pPr>
            <w:r w:rsidRPr="001F078B">
              <w:rPr>
                <w:lang w:val="fi-FI" w:eastAsia="zh-CN"/>
              </w:rPr>
              <w:t>DC_1-3-7-7_n78</w:t>
            </w:r>
          </w:p>
          <w:p w:rsidR="002F19E6" w:rsidRPr="001F078B" w:rsidRDefault="002F19E6" w:rsidP="002F19E6">
            <w:pPr>
              <w:pStyle w:val="TAC"/>
              <w:keepNext w:val="0"/>
              <w:rPr>
                <w:rFonts w:cs="Arial"/>
                <w:lang w:val="fi-FI"/>
              </w:rPr>
            </w:pPr>
            <w:r w:rsidRPr="001F078B">
              <w:rPr>
                <w:rFonts w:cs="Arial"/>
                <w:szCs w:val="18"/>
                <w:lang w:val="fi-FI" w:eastAsia="zh-CN"/>
              </w:rPr>
              <w:t>DC_1-3_n7-n78</w:t>
            </w:r>
          </w:p>
        </w:tc>
        <w:tc>
          <w:tcPr>
            <w:tcW w:w="2996"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1</w:t>
            </w:r>
          </w:p>
        </w:tc>
        <w:tc>
          <w:tcPr>
            <w:tcW w:w="2925" w:type="dxa"/>
            <w:vAlign w:val="center"/>
          </w:tcPr>
          <w:p w:rsidR="002F19E6" w:rsidRPr="001F078B" w:rsidRDefault="002F19E6" w:rsidP="002F19E6">
            <w:pPr>
              <w:pStyle w:val="TAC"/>
              <w:keepNext w:val="0"/>
              <w:rPr>
                <w:rFonts w:cs="Arial"/>
              </w:rPr>
            </w:pPr>
            <w:r w:rsidRPr="001F078B">
              <w:rPr>
                <w:rFonts w:eastAsia="MS Mincho" w:cs="Arial"/>
                <w:lang w:eastAsia="ja-JP"/>
              </w:rPr>
              <w:t>0.3</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3</w:t>
            </w:r>
          </w:p>
        </w:tc>
        <w:tc>
          <w:tcPr>
            <w:tcW w:w="2925" w:type="dxa"/>
            <w:vAlign w:val="center"/>
          </w:tcPr>
          <w:p w:rsidR="002F19E6" w:rsidRPr="001F078B" w:rsidRDefault="002F19E6" w:rsidP="002F19E6">
            <w:pPr>
              <w:pStyle w:val="TAC"/>
              <w:keepNext w:val="0"/>
              <w:rPr>
                <w:rFonts w:cs="Arial"/>
              </w:rPr>
            </w:pPr>
            <w:r w:rsidRPr="001F078B">
              <w:rPr>
                <w:rFonts w:eastAsia="MS Mincho" w:cs="Arial"/>
                <w:lang w:eastAsia="ja-JP"/>
              </w:rPr>
              <w:t>0.3</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val="en-US" w:eastAsia="zh-CN"/>
              </w:rPr>
            </w:pPr>
            <w:r w:rsidRPr="001F078B">
              <w:rPr>
                <w:rFonts w:eastAsia="맑은 고딕" w:cs="Arial" w:hint="eastAsia"/>
                <w:lang w:eastAsia="ko-KR"/>
              </w:rPr>
              <w:t>7</w:t>
            </w:r>
            <w:r w:rsidRPr="001F078B">
              <w:rPr>
                <w:rFonts w:eastAsia="맑은 고딕" w:cs="Arial"/>
                <w:lang w:eastAsia="ko-KR"/>
              </w:rPr>
              <w:t xml:space="preserve"> or n7</w:t>
            </w:r>
          </w:p>
        </w:tc>
        <w:tc>
          <w:tcPr>
            <w:tcW w:w="2925" w:type="dxa"/>
            <w:vAlign w:val="center"/>
          </w:tcPr>
          <w:p w:rsidR="002F19E6" w:rsidRPr="001F078B" w:rsidRDefault="002F19E6" w:rsidP="002F19E6">
            <w:pPr>
              <w:pStyle w:val="TAC"/>
              <w:keepNext w:val="0"/>
              <w:rPr>
                <w:rFonts w:cs="Arial"/>
                <w:lang w:val="en-US" w:eastAsia="zh-CN"/>
              </w:rPr>
            </w:pPr>
            <w:r w:rsidRPr="001F078B">
              <w:rPr>
                <w:rFonts w:eastAsia="MS Mincho" w:cs="Arial"/>
                <w:lang w:eastAsia="ja-JP"/>
              </w:rPr>
              <w:t>0.3</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cs="Arial" w:hint="eastAsia"/>
                <w:lang w:eastAsia="ja-JP"/>
              </w:rPr>
              <w:t>n</w:t>
            </w:r>
            <w:r w:rsidRPr="001F078B">
              <w:rPr>
                <w:rFonts w:eastAsia="맑은 고딕" w:cs="Arial" w:hint="eastAsia"/>
                <w:lang w:eastAsia="ko-KR"/>
              </w:rPr>
              <w:t>78</w:t>
            </w:r>
          </w:p>
        </w:tc>
        <w:tc>
          <w:tcPr>
            <w:tcW w:w="2925" w:type="dxa"/>
            <w:vAlign w:val="center"/>
          </w:tcPr>
          <w:p w:rsidR="002F19E6" w:rsidRPr="001F078B" w:rsidRDefault="002F19E6" w:rsidP="002F19E6">
            <w:pPr>
              <w:pStyle w:val="TAC"/>
              <w:keepNext w:val="0"/>
              <w:rPr>
                <w:rFonts w:cs="Arial"/>
              </w:rPr>
            </w:pPr>
            <w:r w:rsidRPr="001F078B">
              <w:rPr>
                <w:rFonts w:eastAsia="MS Mincho" w:cs="Arial"/>
                <w:lang w:eastAsia="ja-JP"/>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lang w:eastAsia="zh-CN"/>
              </w:rPr>
              <w:t>DC_1-3-8_n77</w:t>
            </w:r>
          </w:p>
        </w:tc>
        <w:tc>
          <w:tcPr>
            <w:tcW w:w="2996"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1</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w:t>
            </w:r>
            <w:r w:rsidRPr="001F078B">
              <w:rPr>
                <w:rFonts w:cs="Arial"/>
                <w:lang w:val="en-US" w:eastAsia="zh-CN"/>
              </w:rPr>
              <w:t>.2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3</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cs="Arial"/>
                <w:lang w:val="en-US" w:eastAsia="zh-CN"/>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8</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eastAsia="ja-JP"/>
              </w:rPr>
            </w:pPr>
            <w:r w:rsidRPr="001F078B">
              <w:rPr>
                <w:rFonts w:cs="Arial"/>
                <w:lang w:eastAsia="ja-JP"/>
              </w:rPr>
              <w:t>n</w:t>
            </w:r>
            <w:r w:rsidRPr="001F078B">
              <w:rPr>
                <w:rFonts w:eastAsia="맑은 고딕" w:cs="Arial"/>
                <w:lang w:eastAsia="ko-KR"/>
              </w:rPr>
              <w:t>77</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cs="Arial"/>
                <w:lang w:eastAsia="zh-CN"/>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lang w:eastAsia="zh-CN"/>
              </w:rPr>
              <w:t>DC_1-3-8_n78</w:t>
            </w:r>
          </w:p>
        </w:tc>
        <w:tc>
          <w:tcPr>
            <w:tcW w:w="2996" w:type="dxa"/>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1</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cs="Arial" w:hint="eastAsia"/>
                <w:lang w:eastAsia="zh-CN"/>
              </w:rPr>
              <w:t>0</w:t>
            </w:r>
            <w:r w:rsidRPr="001F078B">
              <w:rPr>
                <w:rFonts w:cs="Arial" w:hint="eastAsia"/>
                <w:lang w:val="en-US" w:eastAsia="zh-CN"/>
              </w:rPr>
              <w:t>.2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3</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cs="Arial" w:hint="eastAsia"/>
                <w:lang w:val="en-US" w:eastAsia="zh-CN"/>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8</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cs="Arial" w:hint="eastAsia"/>
                <w:lang w:eastAsia="zh-CN"/>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eastAsia="ja-JP"/>
              </w:rPr>
            </w:pPr>
            <w:r w:rsidRPr="001F078B">
              <w:rPr>
                <w:rFonts w:cs="Arial" w:hint="eastAsia"/>
                <w:lang w:eastAsia="ja-JP"/>
              </w:rPr>
              <w:t>n</w:t>
            </w:r>
            <w:r w:rsidRPr="001F078B">
              <w:rPr>
                <w:rFonts w:eastAsia="맑은 고딕" w:cs="Arial" w:hint="eastAsia"/>
                <w:lang w:eastAsia="ko-KR"/>
              </w:rPr>
              <w:t>78</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cs="Arial" w:hint="eastAsia"/>
                <w:lang w:eastAsia="zh-CN"/>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lang w:eastAsia="zh-CN"/>
              </w:rPr>
              <w:t>DC_1-3-28_n5</w:t>
            </w:r>
          </w:p>
        </w:tc>
        <w:tc>
          <w:tcPr>
            <w:tcW w:w="2996" w:type="dxa"/>
            <w:vAlign w:val="center"/>
          </w:tcPr>
          <w:p w:rsidR="002F19E6" w:rsidRPr="001F078B" w:rsidRDefault="002F19E6" w:rsidP="002F19E6">
            <w:pPr>
              <w:pStyle w:val="TAC"/>
              <w:keepNext w:val="0"/>
              <w:rPr>
                <w:rFonts w:cs="Arial"/>
                <w:lang w:eastAsia="ja-JP"/>
              </w:rPr>
            </w:pPr>
            <w:r w:rsidRPr="001F078B">
              <w:rPr>
                <w:rFonts w:eastAsia="맑은 고딕" w:cs="Arial"/>
                <w:lang w:val="sv-SE" w:eastAsia="ko-KR"/>
              </w:rPr>
              <w:t>2</w:t>
            </w:r>
            <w:r w:rsidRPr="001F078B">
              <w:rPr>
                <w:rFonts w:eastAsia="맑은 고딕" w:cs="Arial"/>
                <w:lang w:eastAsia="ko-KR"/>
              </w:rPr>
              <w:t>8</w:t>
            </w:r>
          </w:p>
        </w:tc>
        <w:tc>
          <w:tcPr>
            <w:tcW w:w="2925" w:type="dxa"/>
            <w:vAlign w:val="center"/>
          </w:tcPr>
          <w:p w:rsidR="002F19E6" w:rsidRPr="001F078B" w:rsidRDefault="002F19E6" w:rsidP="002F19E6">
            <w:pPr>
              <w:pStyle w:val="TAC"/>
              <w:keepNext w:val="0"/>
              <w:rPr>
                <w:rFonts w:cs="Arial"/>
                <w:lang w:eastAsia="zh-CN"/>
              </w:rPr>
            </w:pPr>
            <w:r w:rsidRPr="001F078B">
              <w:rPr>
                <w:lang w:val="en-US"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eastAsia="ja-JP"/>
              </w:rPr>
            </w:pPr>
            <w:r w:rsidRPr="001F078B">
              <w:rPr>
                <w:rFonts w:cs="Arial"/>
                <w:lang w:eastAsia="ja-JP"/>
              </w:rPr>
              <w:t>n</w:t>
            </w:r>
            <w:r w:rsidRPr="001F078B">
              <w:rPr>
                <w:rFonts w:eastAsia="맑은 고딕" w:cs="Arial"/>
                <w:lang w:val="sv-SE" w:eastAsia="ko-KR"/>
              </w:rPr>
              <w:t>5</w:t>
            </w:r>
          </w:p>
        </w:tc>
        <w:tc>
          <w:tcPr>
            <w:tcW w:w="2925" w:type="dxa"/>
            <w:vAlign w:val="center"/>
          </w:tcPr>
          <w:p w:rsidR="002F19E6" w:rsidRPr="001F078B" w:rsidRDefault="002F19E6" w:rsidP="002F19E6">
            <w:pPr>
              <w:pStyle w:val="TAC"/>
              <w:keepNext w:val="0"/>
              <w:rPr>
                <w:rFonts w:cs="Arial"/>
                <w:lang w:eastAsia="zh-CN"/>
              </w:rPr>
            </w:pPr>
            <w:r w:rsidRPr="001F078B">
              <w:rPr>
                <w:lang w:val="en-US" w:eastAsia="ja-JP"/>
              </w:rPr>
              <w:t>0.2</w:t>
            </w:r>
          </w:p>
        </w:tc>
      </w:tr>
      <w:tr w:rsidR="002F19E6" w:rsidRPr="001F078B" w:rsidTr="0060404B">
        <w:trPr>
          <w:jc w:val="center"/>
        </w:trPr>
        <w:tc>
          <w:tcPr>
            <w:tcW w:w="2221" w:type="dxa"/>
            <w:vAlign w:val="center"/>
          </w:tcPr>
          <w:p w:rsidR="002F19E6" w:rsidRPr="001F078B" w:rsidRDefault="002F19E6" w:rsidP="002F19E6">
            <w:pPr>
              <w:pStyle w:val="TAC"/>
              <w:keepNext w:val="0"/>
              <w:rPr>
                <w:rFonts w:cs="Arial"/>
              </w:rPr>
            </w:pPr>
            <w:r>
              <w:rPr>
                <w:rFonts w:cs="Arial"/>
                <w:szCs w:val="18"/>
                <w:lang w:eastAsia="zh-CN"/>
              </w:rPr>
              <w:t>DC_1-3-</w:t>
            </w:r>
            <w:r>
              <w:rPr>
                <w:rFonts w:cs="Arial"/>
                <w:szCs w:val="18"/>
                <w:lang w:val="en-AU" w:eastAsia="zh-CN"/>
              </w:rPr>
              <w:t>28</w:t>
            </w:r>
            <w:r>
              <w:rPr>
                <w:rFonts w:cs="Arial"/>
                <w:szCs w:val="18"/>
                <w:lang w:eastAsia="zh-CN"/>
              </w:rPr>
              <w:t>_n</w:t>
            </w:r>
            <w:r>
              <w:rPr>
                <w:rFonts w:cs="Arial"/>
                <w:szCs w:val="18"/>
                <w:lang w:val="en-AU" w:eastAsia="zh-CN"/>
              </w:rPr>
              <w:t>7</w:t>
            </w:r>
          </w:p>
        </w:tc>
        <w:tc>
          <w:tcPr>
            <w:tcW w:w="2996" w:type="dxa"/>
            <w:vAlign w:val="center"/>
          </w:tcPr>
          <w:p w:rsidR="002F19E6" w:rsidRPr="001F078B" w:rsidRDefault="002F19E6" w:rsidP="002F19E6">
            <w:pPr>
              <w:pStyle w:val="TAC"/>
              <w:keepNext w:val="0"/>
              <w:rPr>
                <w:rFonts w:cs="Arial"/>
                <w:lang w:eastAsia="ja-JP"/>
              </w:rPr>
            </w:pPr>
            <w:r w:rsidRPr="001F078B">
              <w:rPr>
                <w:rFonts w:eastAsia="맑은 고딕" w:cs="Arial"/>
                <w:lang w:val="sv-SE" w:eastAsia="ko-KR"/>
              </w:rPr>
              <w:t>2</w:t>
            </w:r>
            <w:r w:rsidRPr="001F078B">
              <w:rPr>
                <w:rFonts w:eastAsia="맑은 고딕" w:cs="Arial"/>
                <w:lang w:eastAsia="ko-KR"/>
              </w:rPr>
              <w:t>8</w:t>
            </w:r>
          </w:p>
        </w:tc>
        <w:tc>
          <w:tcPr>
            <w:tcW w:w="2925" w:type="dxa"/>
            <w:vAlign w:val="center"/>
          </w:tcPr>
          <w:p w:rsidR="002F19E6" w:rsidRPr="001F078B" w:rsidRDefault="002F19E6" w:rsidP="002F19E6">
            <w:pPr>
              <w:pStyle w:val="TAC"/>
              <w:keepNext w:val="0"/>
              <w:rPr>
                <w:rFonts w:cs="Arial"/>
                <w:lang w:eastAsia="zh-CN"/>
              </w:rPr>
            </w:pPr>
            <w:r w:rsidRPr="001F078B">
              <w:rPr>
                <w:lang w:val="en-US" w:eastAsia="ja-JP"/>
              </w:rPr>
              <w:t>0.2</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lang w:eastAsia="zh-CN"/>
              </w:rPr>
              <w:t>DC_1-3-28_n77</w:t>
            </w:r>
          </w:p>
        </w:tc>
        <w:tc>
          <w:tcPr>
            <w:tcW w:w="2996"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1</w:t>
            </w:r>
          </w:p>
        </w:tc>
        <w:tc>
          <w:tcPr>
            <w:tcW w:w="2925" w:type="dxa"/>
            <w:vAlign w:val="center"/>
          </w:tcPr>
          <w:p w:rsidR="002F19E6" w:rsidRPr="001F078B" w:rsidRDefault="002F19E6" w:rsidP="002F19E6">
            <w:pPr>
              <w:pStyle w:val="TAC"/>
              <w:keepNext w:val="0"/>
              <w:rPr>
                <w:rFonts w:cs="Arial"/>
              </w:rPr>
            </w:pPr>
            <w:r w:rsidRPr="001F078B">
              <w:rPr>
                <w:rFonts w:hint="eastAsia"/>
                <w:lang w:val="en-US"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3</w:t>
            </w:r>
          </w:p>
        </w:tc>
        <w:tc>
          <w:tcPr>
            <w:tcW w:w="2925" w:type="dxa"/>
            <w:vAlign w:val="center"/>
          </w:tcPr>
          <w:p w:rsidR="002F19E6" w:rsidRPr="001F078B" w:rsidRDefault="002F19E6" w:rsidP="002F19E6">
            <w:pPr>
              <w:pStyle w:val="TAC"/>
              <w:keepNext w:val="0"/>
              <w:rPr>
                <w:rFonts w:cs="Arial"/>
              </w:rPr>
            </w:pPr>
            <w:r w:rsidRPr="001F078B">
              <w:rPr>
                <w:rFonts w:hint="eastAsia"/>
                <w:lang w:val="en-US"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val="en-US" w:eastAsia="zh-CN"/>
              </w:rPr>
            </w:pPr>
            <w:r w:rsidRPr="001F078B">
              <w:rPr>
                <w:rFonts w:eastAsia="맑은 고딕" w:cs="Arial"/>
                <w:lang w:val="sv-SE" w:eastAsia="ko-KR"/>
              </w:rPr>
              <w:t>2</w:t>
            </w:r>
            <w:r w:rsidRPr="001F078B">
              <w:rPr>
                <w:rFonts w:eastAsia="맑은 고딕" w:cs="Arial"/>
                <w:lang w:eastAsia="ko-KR"/>
              </w:rPr>
              <w:t>8</w:t>
            </w:r>
          </w:p>
        </w:tc>
        <w:tc>
          <w:tcPr>
            <w:tcW w:w="2925" w:type="dxa"/>
            <w:vAlign w:val="center"/>
          </w:tcPr>
          <w:p w:rsidR="002F19E6" w:rsidRPr="001F078B" w:rsidRDefault="002F19E6" w:rsidP="002F19E6">
            <w:pPr>
              <w:pStyle w:val="TAC"/>
              <w:keepNext w:val="0"/>
              <w:rPr>
                <w:rFonts w:cs="Arial"/>
                <w:lang w:val="en-US" w:eastAsia="zh-CN"/>
              </w:rPr>
            </w:pPr>
            <w:r w:rsidRPr="001F078B">
              <w:rPr>
                <w:rFonts w:hint="eastAsia"/>
                <w:lang w:val="en-US"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val="sv-SE"/>
              </w:rPr>
            </w:pPr>
            <w:r w:rsidRPr="001F078B">
              <w:rPr>
                <w:rFonts w:cs="Arial" w:hint="eastAsia"/>
                <w:lang w:eastAsia="ja-JP"/>
              </w:rPr>
              <w:t>n</w:t>
            </w:r>
            <w:r w:rsidRPr="001F078B">
              <w:rPr>
                <w:rFonts w:eastAsia="맑은 고딕" w:cs="Arial" w:hint="eastAsia"/>
                <w:lang w:eastAsia="ko-KR"/>
              </w:rPr>
              <w:t>7</w:t>
            </w:r>
            <w:r w:rsidRPr="001F078B">
              <w:rPr>
                <w:rFonts w:eastAsia="맑은 고딕" w:cs="Arial"/>
                <w:lang w:val="sv-SE" w:eastAsia="ko-KR"/>
              </w:rPr>
              <w:t>7</w:t>
            </w:r>
          </w:p>
        </w:tc>
        <w:tc>
          <w:tcPr>
            <w:tcW w:w="2925" w:type="dxa"/>
            <w:vAlign w:val="center"/>
          </w:tcPr>
          <w:p w:rsidR="002F19E6" w:rsidRPr="001F078B" w:rsidRDefault="002F19E6" w:rsidP="002F19E6">
            <w:pPr>
              <w:pStyle w:val="TAC"/>
              <w:keepNext w:val="0"/>
              <w:rPr>
                <w:rFonts w:cs="Arial"/>
              </w:rPr>
            </w:pPr>
            <w:r w:rsidRPr="001F078B">
              <w:rPr>
                <w:rFonts w:hint="eastAsia"/>
                <w:lang w:val="en-US" w:eastAsia="ja-JP"/>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lang w:eastAsia="zh-CN"/>
              </w:rPr>
            </w:pPr>
            <w:r w:rsidRPr="001F078B">
              <w:rPr>
                <w:lang w:eastAsia="zh-CN"/>
              </w:rPr>
              <w:t>DC_1-3-28_n78</w:t>
            </w:r>
          </w:p>
          <w:p w:rsidR="002F19E6" w:rsidRPr="001F078B" w:rsidRDefault="002F19E6" w:rsidP="002F19E6">
            <w:pPr>
              <w:pStyle w:val="TAC"/>
              <w:keepNext w:val="0"/>
              <w:rPr>
                <w:rFonts w:cs="Arial"/>
              </w:rPr>
            </w:pPr>
            <w:r w:rsidRPr="001F078B">
              <w:rPr>
                <w:lang w:eastAsia="zh-CN"/>
              </w:rPr>
              <w:t>DC_1-3_n28-n78</w:t>
            </w:r>
          </w:p>
        </w:tc>
        <w:tc>
          <w:tcPr>
            <w:tcW w:w="2996"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1</w:t>
            </w:r>
          </w:p>
        </w:tc>
        <w:tc>
          <w:tcPr>
            <w:tcW w:w="2925" w:type="dxa"/>
            <w:vAlign w:val="center"/>
          </w:tcPr>
          <w:p w:rsidR="002F19E6" w:rsidRPr="001F078B" w:rsidRDefault="002F19E6" w:rsidP="002F19E6">
            <w:pPr>
              <w:pStyle w:val="TAC"/>
              <w:keepNext w:val="0"/>
              <w:rPr>
                <w:rFonts w:cs="Arial"/>
              </w:rPr>
            </w:pPr>
            <w:r w:rsidRPr="001F078B">
              <w:rPr>
                <w:rFonts w:hint="eastAsia"/>
                <w:lang w:val="en-US"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3</w:t>
            </w:r>
          </w:p>
        </w:tc>
        <w:tc>
          <w:tcPr>
            <w:tcW w:w="2925" w:type="dxa"/>
            <w:vAlign w:val="center"/>
          </w:tcPr>
          <w:p w:rsidR="002F19E6" w:rsidRPr="001F078B" w:rsidRDefault="002F19E6" w:rsidP="002F19E6">
            <w:pPr>
              <w:pStyle w:val="TAC"/>
              <w:keepNext w:val="0"/>
              <w:rPr>
                <w:rFonts w:cs="Arial"/>
              </w:rPr>
            </w:pPr>
            <w:r w:rsidRPr="001F078B">
              <w:rPr>
                <w:rFonts w:hint="eastAsia"/>
                <w:lang w:val="en-US"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val="en-US" w:eastAsia="zh-CN"/>
              </w:rPr>
            </w:pPr>
            <w:r w:rsidRPr="001F078B">
              <w:rPr>
                <w:rFonts w:eastAsia="맑은 고딕" w:cs="Arial"/>
                <w:lang w:val="sv-SE" w:eastAsia="ko-KR"/>
              </w:rPr>
              <w:t>2</w:t>
            </w:r>
            <w:r w:rsidRPr="001F078B">
              <w:rPr>
                <w:rFonts w:eastAsia="맑은 고딕" w:cs="Arial"/>
                <w:lang w:eastAsia="ko-KR"/>
              </w:rPr>
              <w:t>8</w:t>
            </w:r>
            <w:r w:rsidRPr="001F078B">
              <w:rPr>
                <w:rFonts w:eastAsia="맑은 고딕" w:cs="Arial"/>
                <w:lang w:val="en-US" w:eastAsia="ko-KR"/>
              </w:rPr>
              <w:t xml:space="preserve"> or n28</w:t>
            </w:r>
          </w:p>
        </w:tc>
        <w:tc>
          <w:tcPr>
            <w:tcW w:w="2925" w:type="dxa"/>
            <w:vAlign w:val="center"/>
          </w:tcPr>
          <w:p w:rsidR="002F19E6" w:rsidRPr="001F078B" w:rsidRDefault="002F19E6" w:rsidP="002F19E6">
            <w:pPr>
              <w:pStyle w:val="TAC"/>
              <w:keepNext w:val="0"/>
              <w:rPr>
                <w:rFonts w:cs="Arial"/>
                <w:lang w:val="en-US" w:eastAsia="zh-CN"/>
              </w:rPr>
            </w:pPr>
            <w:r w:rsidRPr="001F078B">
              <w:rPr>
                <w:rFonts w:hint="eastAsia"/>
                <w:lang w:val="en-US"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val="sv-SE"/>
              </w:rPr>
            </w:pPr>
            <w:r w:rsidRPr="001F078B">
              <w:rPr>
                <w:rFonts w:cs="Arial" w:hint="eastAsia"/>
                <w:lang w:eastAsia="ja-JP"/>
              </w:rPr>
              <w:t>n</w:t>
            </w:r>
            <w:r w:rsidRPr="001F078B">
              <w:rPr>
                <w:rFonts w:eastAsia="맑은 고딕" w:cs="Arial" w:hint="eastAsia"/>
                <w:lang w:eastAsia="ko-KR"/>
              </w:rPr>
              <w:t>7</w:t>
            </w:r>
            <w:r w:rsidRPr="001F078B">
              <w:rPr>
                <w:rFonts w:eastAsia="맑은 고딕" w:cs="Arial"/>
                <w:lang w:val="sv-SE" w:eastAsia="ko-KR"/>
              </w:rPr>
              <w:t>8</w:t>
            </w:r>
          </w:p>
        </w:tc>
        <w:tc>
          <w:tcPr>
            <w:tcW w:w="2925" w:type="dxa"/>
            <w:vAlign w:val="center"/>
          </w:tcPr>
          <w:p w:rsidR="002F19E6" w:rsidRPr="001F078B" w:rsidRDefault="002F19E6" w:rsidP="002F19E6">
            <w:pPr>
              <w:pStyle w:val="TAC"/>
              <w:keepNext w:val="0"/>
              <w:rPr>
                <w:rFonts w:cs="Arial"/>
              </w:rPr>
            </w:pPr>
            <w:r w:rsidRPr="001F078B">
              <w:rPr>
                <w:rFonts w:hint="eastAsia"/>
                <w:lang w:val="en-US" w:eastAsia="ja-JP"/>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lang w:eastAsia="zh-CN"/>
              </w:rPr>
              <w:t>DC_1-3-28_n79</w:t>
            </w:r>
          </w:p>
        </w:tc>
        <w:tc>
          <w:tcPr>
            <w:tcW w:w="2996"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1</w:t>
            </w:r>
          </w:p>
        </w:tc>
        <w:tc>
          <w:tcPr>
            <w:tcW w:w="2925" w:type="dxa"/>
            <w:vAlign w:val="center"/>
          </w:tcPr>
          <w:p w:rsidR="002F19E6" w:rsidRPr="001F078B" w:rsidRDefault="002F19E6" w:rsidP="002F19E6">
            <w:pPr>
              <w:pStyle w:val="TAC"/>
              <w:keepNext w:val="0"/>
              <w:rPr>
                <w:rFonts w:cs="Arial"/>
              </w:rPr>
            </w:pPr>
            <w:r w:rsidRPr="001F078B">
              <w:rPr>
                <w:rFonts w:hint="eastAsia"/>
                <w:lang w:val="en-US"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3</w:t>
            </w:r>
          </w:p>
        </w:tc>
        <w:tc>
          <w:tcPr>
            <w:tcW w:w="2925" w:type="dxa"/>
            <w:vAlign w:val="center"/>
          </w:tcPr>
          <w:p w:rsidR="002F19E6" w:rsidRPr="001F078B" w:rsidRDefault="002F19E6" w:rsidP="002F19E6">
            <w:pPr>
              <w:pStyle w:val="TAC"/>
              <w:keepNext w:val="0"/>
              <w:rPr>
                <w:rFonts w:cs="Arial"/>
              </w:rPr>
            </w:pPr>
            <w:r w:rsidRPr="001F078B">
              <w:rPr>
                <w:rFonts w:hint="eastAsia"/>
                <w:lang w:val="en-US"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val="en-US" w:eastAsia="zh-CN"/>
              </w:rPr>
            </w:pPr>
            <w:r w:rsidRPr="001F078B">
              <w:rPr>
                <w:rFonts w:eastAsia="맑은 고딕" w:cs="Arial"/>
                <w:lang w:val="sv-SE" w:eastAsia="ko-KR"/>
              </w:rPr>
              <w:t>2</w:t>
            </w:r>
            <w:r w:rsidRPr="001F078B">
              <w:rPr>
                <w:rFonts w:eastAsia="맑은 고딕" w:cs="Arial"/>
                <w:lang w:eastAsia="ko-KR"/>
              </w:rPr>
              <w:t>8</w:t>
            </w:r>
          </w:p>
        </w:tc>
        <w:tc>
          <w:tcPr>
            <w:tcW w:w="2925" w:type="dxa"/>
            <w:vAlign w:val="center"/>
          </w:tcPr>
          <w:p w:rsidR="002F19E6" w:rsidRPr="001F078B" w:rsidRDefault="002F19E6" w:rsidP="002F19E6">
            <w:pPr>
              <w:pStyle w:val="TAC"/>
              <w:keepNext w:val="0"/>
              <w:rPr>
                <w:rFonts w:cs="Arial"/>
                <w:lang w:val="en-US" w:eastAsia="zh-CN"/>
              </w:rPr>
            </w:pPr>
            <w:r w:rsidRPr="001F078B">
              <w:rPr>
                <w:rFonts w:hint="eastAsia"/>
                <w:lang w:val="en-US" w:eastAsia="ja-JP"/>
              </w:rPr>
              <w:t>0.2</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lang w:eastAsia="ja-JP"/>
              </w:rPr>
              <w:t>1-3-18</w:t>
            </w:r>
            <w:r w:rsidRPr="001F078B">
              <w:rPr>
                <w:rFonts w:cs="Arial"/>
                <w:lang w:val="sv-SE" w:eastAsia="ja-JP"/>
              </w:rPr>
              <w:t>_</w:t>
            </w:r>
            <w:r w:rsidRPr="001F078B">
              <w:rPr>
                <w:rFonts w:cs="Arial"/>
                <w:lang w:eastAsia="ja-JP"/>
              </w:rPr>
              <w:t>n77</w:t>
            </w:r>
          </w:p>
        </w:tc>
        <w:tc>
          <w:tcPr>
            <w:tcW w:w="2996" w:type="dxa"/>
            <w:vAlign w:val="center"/>
          </w:tcPr>
          <w:p w:rsidR="002F19E6" w:rsidRPr="001F078B" w:rsidRDefault="002F19E6" w:rsidP="002F19E6">
            <w:pPr>
              <w:pStyle w:val="TAC"/>
              <w:keepNext w:val="0"/>
              <w:rPr>
                <w:rFonts w:cs="Arial"/>
              </w:rPr>
            </w:pPr>
            <w:r w:rsidRPr="001F078B">
              <w:rPr>
                <w:rFonts w:cs="Arial"/>
                <w:lang w:eastAsia="ja-JP"/>
              </w:rPr>
              <w:t>1</w:t>
            </w:r>
          </w:p>
        </w:tc>
        <w:tc>
          <w:tcPr>
            <w:tcW w:w="2925" w:type="dxa"/>
            <w:vAlign w:val="center"/>
          </w:tcPr>
          <w:p w:rsidR="002F19E6" w:rsidRPr="001F078B" w:rsidRDefault="002F19E6" w:rsidP="002F19E6">
            <w:pPr>
              <w:pStyle w:val="TAC"/>
              <w:keepNext w:val="0"/>
              <w:rPr>
                <w:rFonts w:cs="Arial"/>
              </w:rPr>
            </w:pPr>
            <w:r w:rsidRPr="001F078B">
              <w:rPr>
                <w:rFonts w:cs="Arial"/>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cs="Arial"/>
                <w:lang w:eastAsia="ja-JP"/>
              </w:rPr>
              <w:t>3</w:t>
            </w:r>
          </w:p>
        </w:tc>
        <w:tc>
          <w:tcPr>
            <w:tcW w:w="2925" w:type="dxa"/>
            <w:vAlign w:val="center"/>
          </w:tcPr>
          <w:p w:rsidR="002F19E6" w:rsidRPr="001F078B" w:rsidRDefault="002F19E6" w:rsidP="002F19E6">
            <w:pPr>
              <w:pStyle w:val="TAC"/>
              <w:keepNext w:val="0"/>
              <w:rPr>
                <w:rFonts w:cs="Arial"/>
              </w:rPr>
            </w:pPr>
            <w:r w:rsidRPr="001F078B">
              <w:rPr>
                <w:rFonts w:cs="Arial"/>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cs="Arial"/>
                <w:lang w:eastAsia="ja-JP"/>
              </w:rPr>
              <w:t>n77</w:t>
            </w:r>
          </w:p>
        </w:tc>
        <w:tc>
          <w:tcPr>
            <w:tcW w:w="2925" w:type="dxa"/>
            <w:vAlign w:val="center"/>
          </w:tcPr>
          <w:p w:rsidR="002F19E6" w:rsidRPr="001F078B" w:rsidRDefault="002F19E6" w:rsidP="002F19E6">
            <w:pPr>
              <w:pStyle w:val="TAC"/>
              <w:keepNext w:val="0"/>
              <w:rPr>
                <w:rFonts w:cs="Arial"/>
              </w:rPr>
            </w:pPr>
            <w:r w:rsidRPr="001F078B">
              <w:rPr>
                <w:rFonts w:cs="Arial"/>
                <w:lang w:eastAsia="ja-JP"/>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lang w:eastAsia="ja-JP"/>
              </w:rPr>
              <w:t>1-3-18</w:t>
            </w:r>
            <w:r w:rsidRPr="001F078B">
              <w:rPr>
                <w:rFonts w:cs="Arial"/>
                <w:lang w:val="sv-SE" w:eastAsia="ja-JP"/>
              </w:rPr>
              <w:t>_</w:t>
            </w:r>
            <w:r w:rsidRPr="001F078B">
              <w:rPr>
                <w:rFonts w:cs="Arial"/>
                <w:lang w:eastAsia="ja-JP"/>
              </w:rPr>
              <w:t>n78</w:t>
            </w:r>
          </w:p>
        </w:tc>
        <w:tc>
          <w:tcPr>
            <w:tcW w:w="2996" w:type="dxa"/>
            <w:vAlign w:val="center"/>
          </w:tcPr>
          <w:p w:rsidR="002F19E6" w:rsidRPr="001F078B" w:rsidRDefault="002F19E6" w:rsidP="002F19E6">
            <w:pPr>
              <w:pStyle w:val="TAC"/>
              <w:keepNext w:val="0"/>
              <w:rPr>
                <w:rFonts w:cs="Arial"/>
              </w:rPr>
            </w:pPr>
            <w:r w:rsidRPr="001F078B">
              <w:rPr>
                <w:rFonts w:cs="Arial"/>
                <w:lang w:eastAsia="ja-JP"/>
              </w:rPr>
              <w:t>1</w:t>
            </w:r>
          </w:p>
        </w:tc>
        <w:tc>
          <w:tcPr>
            <w:tcW w:w="2925" w:type="dxa"/>
            <w:vAlign w:val="center"/>
          </w:tcPr>
          <w:p w:rsidR="002F19E6" w:rsidRPr="001F078B" w:rsidRDefault="002F19E6" w:rsidP="002F19E6">
            <w:pPr>
              <w:pStyle w:val="TAC"/>
              <w:keepNext w:val="0"/>
              <w:rPr>
                <w:rFonts w:cs="Arial"/>
              </w:rPr>
            </w:pPr>
            <w:r w:rsidRPr="001F078B">
              <w:rPr>
                <w:rFonts w:cs="Arial"/>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cs="Arial"/>
                <w:lang w:eastAsia="ja-JP"/>
              </w:rPr>
              <w:t>3</w:t>
            </w:r>
          </w:p>
        </w:tc>
        <w:tc>
          <w:tcPr>
            <w:tcW w:w="2925" w:type="dxa"/>
            <w:vAlign w:val="center"/>
          </w:tcPr>
          <w:p w:rsidR="002F19E6" w:rsidRPr="001F078B" w:rsidRDefault="002F19E6" w:rsidP="002F19E6">
            <w:pPr>
              <w:pStyle w:val="TAC"/>
              <w:keepNext w:val="0"/>
              <w:rPr>
                <w:rFonts w:cs="Arial"/>
              </w:rPr>
            </w:pPr>
            <w:r w:rsidRPr="001F078B">
              <w:rPr>
                <w:rFonts w:cs="Arial"/>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cs="Arial"/>
                <w:lang w:eastAsia="ja-JP"/>
              </w:rPr>
              <w:t>n78</w:t>
            </w:r>
          </w:p>
        </w:tc>
        <w:tc>
          <w:tcPr>
            <w:tcW w:w="2925" w:type="dxa"/>
            <w:vAlign w:val="center"/>
          </w:tcPr>
          <w:p w:rsidR="002F19E6" w:rsidRPr="001F078B" w:rsidRDefault="002F19E6" w:rsidP="002F19E6">
            <w:pPr>
              <w:pStyle w:val="TAC"/>
              <w:keepNext w:val="0"/>
              <w:rPr>
                <w:rFonts w:cs="Arial"/>
              </w:rPr>
            </w:pPr>
            <w:r w:rsidRPr="001F078B">
              <w:rPr>
                <w:rFonts w:cs="Arial"/>
                <w:lang w:eastAsia="ja-JP"/>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1-3-19</w:t>
            </w:r>
            <w:r w:rsidRPr="001F078B">
              <w:rPr>
                <w:rFonts w:cs="Arial"/>
                <w:lang w:val="sv-SE" w:eastAsia="ja-JP"/>
              </w:rPr>
              <w:t>_</w:t>
            </w:r>
            <w:r w:rsidRPr="001F078B">
              <w:rPr>
                <w:rFonts w:cs="Arial" w:hint="eastAsia"/>
                <w:lang w:eastAsia="ja-JP"/>
              </w:rPr>
              <w:t>n78</w:t>
            </w:r>
          </w:p>
        </w:tc>
        <w:tc>
          <w:tcPr>
            <w:tcW w:w="2996" w:type="dxa"/>
            <w:vAlign w:val="center"/>
          </w:tcPr>
          <w:p w:rsidR="002F19E6" w:rsidRPr="001F078B" w:rsidRDefault="002F19E6" w:rsidP="002F19E6">
            <w:pPr>
              <w:pStyle w:val="TAC"/>
              <w:keepNext w:val="0"/>
              <w:rPr>
                <w:rFonts w:cs="Arial"/>
              </w:rPr>
            </w:pPr>
            <w:r w:rsidRPr="001F078B">
              <w:rPr>
                <w:rFonts w:cs="Arial" w:hint="eastAsia"/>
                <w:lang w:eastAsia="ja-JP"/>
              </w:rPr>
              <w:t>1</w:t>
            </w:r>
          </w:p>
        </w:tc>
        <w:tc>
          <w:tcPr>
            <w:tcW w:w="2925" w:type="dxa"/>
            <w:vAlign w:val="center"/>
          </w:tcPr>
          <w:p w:rsidR="002F19E6" w:rsidRPr="001F078B" w:rsidRDefault="002F19E6" w:rsidP="002F19E6">
            <w:pPr>
              <w:pStyle w:val="TAC"/>
              <w:keepNext w:val="0"/>
              <w:rPr>
                <w:rFonts w:cs="Arial"/>
              </w:rPr>
            </w:pPr>
            <w:r w:rsidRPr="001F078B">
              <w:rPr>
                <w:rFonts w:cs="Arial"/>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cs="Arial" w:hint="eastAsia"/>
                <w:lang w:eastAsia="ja-JP"/>
              </w:rPr>
              <w:t>3</w:t>
            </w:r>
          </w:p>
        </w:tc>
        <w:tc>
          <w:tcPr>
            <w:tcW w:w="2925" w:type="dxa"/>
            <w:vAlign w:val="center"/>
          </w:tcPr>
          <w:p w:rsidR="002F19E6" w:rsidRPr="001F078B" w:rsidRDefault="002F19E6" w:rsidP="002F19E6">
            <w:pPr>
              <w:pStyle w:val="TAC"/>
              <w:keepNext w:val="0"/>
              <w:rPr>
                <w:rFonts w:cs="Arial"/>
              </w:rPr>
            </w:pPr>
            <w:r w:rsidRPr="001F078B">
              <w:rPr>
                <w:rFonts w:cs="Arial"/>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cs="Arial" w:hint="eastAsia"/>
                <w:lang w:eastAsia="ja-JP"/>
              </w:rPr>
              <w:t>n78</w:t>
            </w:r>
          </w:p>
        </w:tc>
        <w:tc>
          <w:tcPr>
            <w:tcW w:w="2925" w:type="dxa"/>
            <w:vAlign w:val="center"/>
          </w:tcPr>
          <w:p w:rsidR="002F19E6" w:rsidRPr="001F078B" w:rsidRDefault="002F19E6" w:rsidP="002F19E6">
            <w:pPr>
              <w:pStyle w:val="TAC"/>
              <w:keepNext w:val="0"/>
              <w:rPr>
                <w:rFonts w:cs="Arial"/>
              </w:rPr>
            </w:pPr>
            <w:r w:rsidRPr="001F078B">
              <w:rPr>
                <w:rFonts w:cs="Arial"/>
                <w:lang w:eastAsia="ja-JP"/>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lang w:eastAsia="ja-JP"/>
              </w:rPr>
            </w:pPr>
            <w:r w:rsidRPr="001F078B">
              <w:rPr>
                <w:rFonts w:eastAsia="MS Mincho" w:cs="Arial"/>
                <w:lang w:eastAsia="ja-JP"/>
              </w:rPr>
              <w:t>DC_1-3-20_n28</w:t>
            </w:r>
          </w:p>
        </w:tc>
        <w:tc>
          <w:tcPr>
            <w:tcW w:w="2996" w:type="dxa"/>
            <w:vAlign w:val="center"/>
          </w:tcPr>
          <w:p w:rsidR="002F19E6" w:rsidRPr="001F078B" w:rsidRDefault="002F19E6" w:rsidP="002F19E6">
            <w:pPr>
              <w:pStyle w:val="TAC"/>
              <w:keepNext w:val="0"/>
              <w:rPr>
                <w:rFonts w:eastAsia="MS Mincho" w:cs="Arial"/>
                <w:lang w:eastAsia="ja-JP"/>
              </w:rPr>
            </w:pPr>
            <w:r w:rsidRPr="001F078B">
              <w:rPr>
                <w:rFonts w:cs="Arial"/>
                <w:lang w:val="fr-FR" w:eastAsia="zh-TW"/>
              </w:rPr>
              <w:t>20</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lang w:eastAsia="ko-KR"/>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lang w:eastAsia="ja-JP"/>
              </w:rPr>
            </w:pPr>
          </w:p>
        </w:tc>
        <w:tc>
          <w:tcPr>
            <w:tcW w:w="2996" w:type="dxa"/>
            <w:vAlign w:val="center"/>
          </w:tcPr>
          <w:p w:rsidR="002F19E6" w:rsidRPr="001F078B" w:rsidRDefault="002F19E6" w:rsidP="002F19E6">
            <w:pPr>
              <w:pStyle w:val="TAC"/>
              <w:keepNext w:val="0"/>
              <w:rPr>
                <w:rFonts w:eastAsia="MS Mincho" w:cs="Arial"/>
                <w:lang w:eastAsia="ja-JP"/>
              </w:rPr>
            </w:pPr>
            <w:r w:rsidRPr="001F078B">
              <w:rPr>
                <w:rFonts w:cs="Arial"/>
                <w:lang w:eastAsia="ja-JP"/>
              </w:rPr>
              <w:t>n</w:t>
            </w:r>
            <w:r w:rsidRPr="001F078B">
              <w:rPr>
                <w:rFonts w:cs="Arial"/>
                <w:lang w:val="fr-FR" w:eastAsia="ja-JP"/>
              </w:rPr>
              <w:t>28</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lang w:eastAsia="ko-KR"/>
              </w:rPr>
              <w:t>0.2</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hint="eastAsia"/>
                <w:lang w:eastAsia="ja-JP"/>
              </w:rPr>
              <w:t>DC_1-3-20</w:t>
            </w:r>
            <w:r w:rsidRPr="001F078B">
              <w:rPr>
                <w:rFonts w:cs="Arial"/>
                <w:lang w:eastAsia="ja-JP"/>
              </w:rPr>
              <w:t>_</w:t>
            </w:r>
            <w:r w:rsidRPr="001F078B">
              <w:rPr>
                <w:rFonts w:cs="Arial" w:hint="eastAsia"/>
                <w:lang w:eastAsia="ja-JP"/>
              </w:rPr>
              <w:t>n78</w:t>
            </w:r>
          </w:p>
        </w:tc>
        <w:tc>
          <w:tcPr>
            <w:tcW w:w="2996" w:type="dxa"/>
            <w:vAlign w:val="center"/>
          </w:tcPr>
          <w:p w:rsidR="002F19E6" w:rsidRPr="001F078B" w:rsidRDefault="002F19E6" w:rsidP="002F19E6">
            <w:pPr>
              <w:pStyle w:val="TAC"/>
              <w:keepNext w:val="0"/>
              <w:rPr>
                <w:rFonts w:cs="Arial"/>
              </w:rPr>
            </w:pPr>
            <w:r w:rsidRPr="001F078B">
              <w:rPr>
                <w:rFonts w:eastAsia="MS Mincho" w:cs="Arial"/>
                <w:lang w:eastAsia="ja-JP"/>
              </w:rPr>
              <w:t>1</w:t>
            </w:r>
          </w:p>
        </w:tc>
        <w:tc>
          <w:tcPr>
            <w:tcW w:w="2925" w:type="dxa"/>
            <w:vAlign w:val="center"/>
          </w:tcPr>
          <w:p w:rsidR="002F19E6" w:rsidRPr="001F078B" w:rsidRDefault="002F19E6" w:rsidP="002F19E6">
            <w:pPr>
              <w:pStyle w:val="TAC"/>
              <w:keepNext w:val="0"/>
              <w:rPr>
                <w:rFonts w:cs="Arial"/>
              </w:rPr>
            </w:pPr>
            <w:r w:rsidRPr="001F078B">
              <w:rPr>
                <w:rFonts w:eastAsia="MS Mincho" w:cs="Arial"/>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eastAsia="MS Mincho" w:cs="Arial"/>
                <w:lang w:eastAsia="ja-JP"/>
              </w:rPr>
              <w:t>3</w:t>
            </w:r>
          </w:p>
        </w:tc>
        <w:tc>
          <w:tcPr>
            <w:tcW w:w="2925" w:type="dxa"/>
            <w:vAlign w:val="center"/>
          </w:tcPr>
          <w:p w:rsidR="002F19E6" w:rsidRPr="001F078B" w:rsidRDefault="002F19E6" w:rsidP="002F19E6">
            <w:pPr>
              <w:pStyle w:val="TAC"/>
              <w:keepNext w:val="0"/>
              <w:rPr>
                <w:rFonts w:cs="Arial"/>
              </w:rPr>
            </w:pPr>
            <w:r w:rsidRPr="001F078B">
              <w:rPr>
                <w:rFonts w:eastAsia="MS Mincho" w:cs="Arial"/>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eastAsia="MS Mincho" w:cs="Arial"/>
                <w:lang w:eastAsia="ja-JP"/>
              </w:rPr>
              <w:t>n78</w:t>
            </w:r>
          </w:p>
        </w:tc>
        <w:tc>
          <w:tcPr>
            <w:tcW w:w="2925" w:type="dxa"/>
            <w:vAlign w:val="center"/>
          </w:tcPr>
          <w:p w:rsidR="002F19E6" w:rsidRPr="001F078B" w:rsidRDefault="002F19E6" w:rsidP="002F19E6">
            <w:pPr>
              <w:pStyle w:val="TAC"/>
              <w:keepNext w:val="0"/>
              <w:rPr>
                <w:rFonts w:cs="Arial"/>
              </w:rPr>
            </w:pPr>
            <w:r w:rsidRPr="001F078B">
              <w:rPr>
                <w:rFonts w:eastAsia="MS Mincho" w:cs="Arial"/>
                <w:lang w:eastAsia="ja-JP"/>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1-3-21</w:t>
            </w:r>
            <w:r w:rsidRPr="001F078B">
              <w:rPr>
                <w:rFonts w:cs="Arial"/>
                <w:lang w:val="sv-SE" w:eastAsia="ja-JP"/>
              </w:rPr>
              <w:t>_</w:t>
            </w:r>
            <w:r w:rsidRPr="001F078B">
              <w:rPr>
                <w:rFonts w:cs="Arial" w:hint="eastAsia"/>
                <w:lang w:eastAsia="ja-JP"/>
              </w:rPr>
              <w:t>n77</w:t>
            </w:r>
          </w:p>
        </w:tc>
        <w:tc>
          <w:tcPr>
            <w:tcW w:w="2996" w:type="dxa"/>
            <w:vAlign w:val="center"/>
          </w:tcPr>
          <w:p w:rsidR="002F19E6" w:rsidRPr="001F078B" w:rsidRDefault="002F19E6" w:rsidP="002F19E6">
            <w:pPr>
              <w:pStyle w:val="TAC"/>
              <w:keepNext w:val="0"/>
              <w:rPr>
                <w:rFonts w:cs="Arial"/>
              </w:rPr>
            </w:pPr>
            <w:r w:rsidRPr="001F078B">
              <w:rPr>
                <w:rFonts w:cs="Arial" w:hint="eastAsia"/>
                <w:lang w:eastAsia="ja-JP"/>
              </w:rPr>
              <w:t>1</w:t>
            </w:r>
          </w:p>
        </w:tc>
        <w:tc>
          <w:tcPr>
            <w:tcW w:w="2925" w:type="dxa"/>
            <w:vAlign w:val="center"/>
          </w:tcPr>
          <w:p w:rsidR="002F19E6" w:rsidRPr="001F078B" w:rsidRDefault="002F19E6" w:rsidP="002F19E6">
            <w:pPr>
              <w:pStyle w:val="TAC"/>
              <w:keepNext w:val="0"/>
              <w:rPr>
                <w:rFonts w:cs="Arial"/>
              </w:rPr>
            </w:pPr>
            <w:r w:rsidRPr="001F078B">
              <w:rPr>
                <w:rFonts w:cs="Arial"/>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cs="Arial" w:hint="eastAsia"/>
                <w:lang w:eastAsia="ja-JP"/>
              </w:rPr>
              <w:t>3</w:t>
            </w:r>
          </w:p>
        </w:tc>
        <w:tc>
          <w:tcPr>
            <w:tcW w:w="2925" w:type="dxa"/>
            <w:vAlign w:val="center"/>
          </w:tcPr>
          <w:p w:rsidR="002F19E6" w:rsidRPr="001F078B" w:rsidRDefault="002F19E6" w:rsidP="002F19E6">
            <w:pPr>
              <w:pStyle w:val="TAC"/>
              <w:keepNext w:val="0"/>
              <w:rPr>
                <w:rFonts w:cs="Arial"/>
              </w:rPr>
            </w:pPr>
            <w:r w:rsidRPr="001F078B">
              <w:rPr>
                <w:rFonts w:cs="Arial"/>
                <w:lang w:eastAsia="ja-JP"/>
              </w:rPr>
              <w:t>0.3</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val="en-US" w:eastAsia="zh-CN"/>
              </w:rPr>
            </w:pPr>
            <w:r w:rsidRPr="001F078B">
              <w:rPr>
                <w:rFonts w:cs="Arial" w:hint="eastAsia"/>
                <w:lang w:eastAsia="ja-JP"/>
              </w:rPr>
              <w:t>21</w:t>
            </w:r>
          </w:p>
        </w:tc>
        <w:tc>
          <w:tcPr>
            <w:tcW w:w="2925" w:type="dxa"/>
            <w:vAlign w:val="center"/>
          </w:tcPr>
          <w:p w:rsidR="002F19E6" w:rsidRPr="001F078B" w:rsidRDefault="002F19E6" w:rsidP="002F19E6">
            <w:pPr>
              <w:pStyle w:val="TAC"/>
              <w:keepNext w:val="0"/>
              <w:rPr>
                <w:rFonts w:cs="Arial"/>
                <w:lang w:val="en-US" w:eastAsia="zh-CN"/>
              </w:rPr>
            </w:pPr>
            <w:r w:rsidRPr="001F078B">
              <w:rPr>
                <w:rFonts w:cs="Arial"/>
                <w:lang w:eastAsia="ja-JP"/>
              </w:rPr>
              <w:t>0.5</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cs="Arial" w:hint="eastAsia"/>
                <w:lang w:eastAsia="ja-JP"/>
              </w:rPr>
              <w:t>n77</w:t>
            </w:r>
          </w:p>
        </w:tc>
        <w:tc>
          <w:tcPr>
            <w:tcW w:w="2925" w:type="dxa"/>
            <w:vAlign w:val="center"/>
          </w:tcPr>
          <w:p w:rsidR="002F19E6" w:rsidRPr="001F078B" w:rsidRDefault="002F19E6" w:rsidP="002F19E6">
            <w:pPr>
              <w:pStyle w:val="TAC"/>
              <w:keepNext w:val="0"/>
              <w:rPr>
                <w:rFonts w:cs="Arial"/>
              </w:rPr>
            </w:pPr>
            <w:r w:rsidRPr="001F078B">
              <w:rPr>
                <w:rFonts w:cs="Arial"/>
                <w:lang w:eastAsia="ja-JP"/>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1-3-21</w:t>
            </w:r>
            <w:r w:rsidRPr="001F078B">
              <w:rPr>
                <w:rFonts w:cs="Arial"/>
                <w:lang w:val="sv-SE" w:eastAsia="ja-JP"/>
              </w:rPr>
              <w:t>_</w:t>
            </w:r>
            <w:r w:rsidRPr="001F078B">
              <w:rPr>
                <w:rFonts w:cs="Arial" w:hint="eastAsia"/>
                <w:lang w:eastAsia="ja-JP"/>
              </w:rPr>
              <w:t>n78</w:t>
            </w:r>
          </w:p>
        </w:tc>
        <w:tc>
          <w:tcPr>
            <w:tcW w:w="2996" w:type="dxa"/>
            <w:vAlign w:val="center"/>
          </w:tcPr>
          <w:p w:rsidR="002F19E6" w:rsidRPr="001F078B" w:rsidRDefault="002F19E6" w:rsidP="002F19E6">
            <w:pPr>
              <w:pStyle w:val="TAC"/>
              <w:keepNext w:val="0"/>
              <w:rPr>
                <w:rFonts w:cs="Arial"/>
              </w:rPr>
            </w:pPr>
            <w:r w:rsidRPr="001F078B">
              <w:rPr>
                <w:rFonts w:cs="Arial" w:hint="eastAsia"/>
                <w:lang w:eastAsia="ja-JP"/>
              </w:rPr>
              <w:t>1</w:t>
            </w:r>
          </w:p>
        </w:tc>
        <w:tc>
          <w:tcPr>
            <w:tcW w:w="2925" w:type="dxa"/>
            <w:vAlign w:val="center"/>
          </w:tcPr>
          <w:p w:rsidR="002F19E6" w:rsidRPr="001F078B" w:rsidRDefault="002F19E6" w:rsidP="002F19E6">
            <w:pPr>
              <w:pStyle w:val="TAC"/>
              <w:keepNext w:val="0"/>
              <w:rPr>
                <w:rFonts w:cs="Arial"/>
              </w:rPr>
            </w:pPr>
            <w:r w:rsidRPr="001F078B">
              <w:rPr>
                <w:rFonts w:cs="Arial"/>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cs="Arial" w:hint="eastAsia"/>
                <w:lang w:eastAsia="ja-JP"/>
              </w:rPr>
              <w:t>3</w:t>
            </w:r>
          </w:p>
        </w:tc>
        <w:tc>
          <w:tcPr>
            <w:tcW w:w="2925" w:type="dxa"/>
            <w:vAlign w:val="center"/>
          </w:tcPr>
          <w:p w:rsidR="002F19E6" w:rsidRPr="001F078B" w:rsidRDefault="002F19E6" w:rsidP="002F19E6">
            <w:pPr>
              <w:pStyle w:val="TAC"/>
              <w:keepNext w:val="0"/>
              <w:rPr>
                <w:rFonts w:cs="Arial"/>
              </w:rPr>
            </w:pPr>
            <w:r w:rsidRPr="001F078B">
              <w:rPr>
                <w:rFonts w:cs="Arial"/>
                <w:lang w:eastAsia="ja-JP"/>
              </w:rPr>
              <w:t>0.3</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val="en-US" w:eastAsia="zh-CN"/>
              </w:rPr>
            </w:pPr>
            <w:r w:rsidRPr="001F078B">
              <w:rPr>
                <w:rFonts w:cs="Arial" w:hint="eastAsia"/>
                <w:lang w:eastAsia="ja-JP"/>
              </w:rPr>
              <w:t>21</w:t>
            </w:r>
          </w:p>
        </w:tc>
        <w:tc>
          <w:tcPr>
            <w:tcW w:w="2925" w:type="dxa"/>
            <w:vAlign w:val="center"/>
          </w:tcPr>
          <w:p w:rsidR="002F19E6" w:rsidRPr="001F078B" w:rsidRDefault="002F19E6" w:rsidP="002F19E6">
            <w:pPr>
              <w:pStyle w:val="TAC"/>
              <w:keepNext w:val="0"/>
              <w:rPr>
                <w:rFonts w:cs="Arial"/>
                <w:lang w:val="en-US" w:eastAsia="zh-CN"/>
              </w:rPr>
            </w:pPr>
            <w:r w:rsidRPr="001F078B">
              <w:rPr>
                <w:rFonts w:cs="Arial"/>
                <w:lang w:eastAsia="ja-JP"/>
              </w:rPr>
              <w:t>0.5</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cs="Arial" w:hint="eastAsia"/>
                <w:lang w:eastAsia="ja-JP"/>
              </w:rPr>
              <w:t>n78</w:t>
            </w:r>
          </w:p>
        </w:tc>
        <w:tc>
          <w:tcPr>
            <w:tcW w:w="2925" w:type="dxa"/>
            <w:vAlign w:val="center"/>
          </w:tcPr>
          <w:p w:rsidR="002F19E6" w:rsidRPr="001F078B" w:rsidRDefault="002F19E6" w:rsidP="002F19E6">
            <w:pPr>
              <w:pStyle w:val="TAC"/>
              <w:keepNext w:val="0"/>
              <w:rPr>
                <w:rFonts w:cs="Arial"/>
              </w:rPr>
            </w:pPr>
            <w:r w:rsidRPr="001F078B">
              <w:rPr>
                <w:rFonts w:cs="Arial"/>
                <w:lang w:eastAsia="ja-JP"/>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1-3-21</w:t>
            </w:r>
            <w:r w:rsidRPr="001F078B">
              <w:rPr>
                <w:rFonts w:cs="Arial"/>
                <w:lang w:val="sv-SE" w:eastAsia="ja-JP"/>
              </w:rPr>
              <w:t>_</w:t>
            </w:r>
            <w:r w:rsidRPr="001F078B">
              <w:rPr>
                <w:rFonts w:cs="Arial" w:hint="eastAsia"/>
                <w:lang w:eastAsia="ja-JP"/>
              </w:rPr>
              <w:t>n79</w:t>
            </w:r>
          </w:p>
        </w:tc>
        <w:tc>
          <w:tcPr>
            <w:tcW w:w="2996" w:type="dxa"/>
            <w:vAlign w:val="center"/>
          </w:tcPr>
          <w:p w:rsidR="002F19E6" w:rsidRPr="001F078B" w:rsidRDefault="002F19E6" w:rsidP="002F19E6">
            <w:pPr>
              <w:pStyle w:val="TAC"/>
              <w:keepNext w:val="0"/>
              <w:rPr>
                <w:rFonts w:cs="Arial"/>
              </w:rPr>
            </w:pPr>
            <w:r w:rsidRPr="001F078B">
              <w:rPr>
                <w:rFonts w:cs="Arial" w:hint="eastAsia"/>
                <w:lang w:eastAsia="ja-JP"/>
              </w:rPr>
              <w:t>3</w:t>
            </w:r>
          </w:p>
        </w:tc>
        <w:tc>
          <w:tcPr>
            <w:tcW w:w="2925" w:type="dxa"/>
            <w:vAlign w:val="center"/>
          </w:tcPr>
          <w:p w:rsidR="002F19E6" w:rsidRPr="001F078B" w:rsidRDefault="002F19E6" w:rsidP="002F19E6">
            <w:pPr>
              <w:pStyle w:val="TAC"/>
              <w:keepNext w:val="0"/>
              <w:rPr>
                <w:rFonts w:cs="Arial"/>
              </w:rPr>
            </w:pPr>
            <w:r w:rsidRPr="001F078B">
              <w:rPr>
                <w:rFonts w:cs="Arial"/>
                <w:lang w:eastAsia="ja-JP"/>
              </w:rPr>
              <w:t>0.3</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val="en-US" w:eastAsia="zh-CN"/>
              </w:rPr>
            </w:pPr>
            <w:r w:rsidRPr="001F078B">
              <w:rPr>
                <w:rFonts w:cs="Arial" w:hint="eastAsia"/>
                <w:lang w:eastAsia="ja-JP"/>
              </w:rPr>
              <w:t>21</w:t>
            </w:r>
          </w:p>
        </w:tc>
        <w:tc>
          <w:tcPr>
            <w:tcW w:w="2925" w:type="dxa"/>
            <w:vAlign w:val="center"/>
          </w:tcPr>
          <w:p w:rsidR="002F19E6" w:rsidRPr="001F078B" w:rsidRDefault="002F19E6" w:rsidP="002F19E6">
            <w:pPr>
              <w:pStyle w:val="TAC"/>
              <w:keepNext w:val="0"/>
              <w:rPr>
                <w:rFonts w:cs="Arial"/>
                <w:lang w:val="en-US" w:eastAsia="zh-CN"/>
              </w:rPr>
            </w:pPr>
            <w:r w:rsidRPr="001F078B">
              <w:rPr>
                <w:rFonts w:cs="Arial"/>
                <w:lang w:eastAsia="ja-JP"/>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Pr>
                <w:rFonts w:cs="Arial"/>
                <w:szCs w:val="18"/>
                <w:lang w:eastAsia="ko-KR"/>
              </w:rPr>
              <w:t>DC_</w:t>
            </w:r>
            <w:r>
              <w:rPr>
                <w:rFonts w:cs="Arial"/>
                <w:szCs w:val="18"/>
                <w:lang w:val="en-US" w:eastAsia="zh-CN"/>
              </w:rPr>
              <w:t>1</w:t>
            </w:r>
            <w:r>
              <w:rPr>
                <w:rFonts w:cs="Arial"/>
                <w:szCs w:val="18"/>
                <w:lang w:eastAsia="ko-KR"/>
              </w:rPr>
              <w:t>-</w:t>
            </w:r>
            <w:r>
              <w:rPr>
                <w:rFonts w:cs="Arial"/>
                <w:szCs w:val="18"/>
                <w:lang w:val="en-US" w:eastAsia="zh-CN"/>
              </w:rPr>
              <w:t>3</w:t>
            </w:r>
            <w:r>
              <w:rPr>
                <w:rFonts w:cs="Arial"/>
                <w:szCs w:val="18"/>
                <w:lang w:eastAsia="ko-KR"/>
              </w:rPr>
              <w:t>_n</w:t>
            </w:r>
            <w:r>
              <w:rPr>
                <w:rFonts w:cs="Arial"/>
                <w:szCs w:val="18"/>
                <w:lang w:val="en-US" w:eastAsia="zh-CN"/>
              </w:rPr>
              <w:t>3</w:t>
            </w:r>
            <w:r>
              <w:rPr>
                <w:rFonts w:cs="Arial"/>
                <w:szCs w:val="18"/>
                <w:lang w:eastAsia="ko-KR"/>
              </w:rPr>
              <w:t>8-n78</w:t>
            </w:r>
          </w:p>
        </w:tc>
        <w:tc>
          <w:tcPr>
            <w:tcW w:w="2996" w:type="dxa"/>
            <w:vAlign w:val="center"/>
          </w:tcPr>
          <w:p w:rsidR="002F19E6" w:rsidRPr="001F078B" w:rsidRDefault="002F19E6" w:rsidP="002F19E6">
            <w:pPr>
              <w:pStyle w:val="TAC"/>
              <w:keepNext w:val="0"/>
              <w:rPr>
                <w:rFonts w:cs="Arial"/>
                <w:lang w:eastAsia="ja-JP"/>
              </w:rPr>
            </w:pPr>
            <w:r>
              <w:rPr>
                <w:rFonts w:cs="Arial" w:hint="eastAsia"/>
                <w:bCs/>
                <w:szCs w:val="18"/>
                <w:lang w:val="en-US" w:eastAsia="zh-CN"/>
              </w:rPr>
              <w:t>3</w:t>
            </w:r>
          </w:p>
        </w:tc>
        <w:tc>
          <w:tcPr>
            <w:tcW w:w="2925" w:type="dxa"/>
            <w:vAlign w:val="center"/>
          </w:tcPr>
          <w:p w:rsidR="002F19E6" w:rsidRPr="001F078B" w:rsidRDefault="002F19E6" w:rsidP="002F19E6">
            <w:pPr>
              <w:pStyle w:val="TAC"/>
              <w:keepNext w:val="0"/>
              <w:rPr>
                <w:rFonts w:cs="Arial"/>
                <w:lang w:eastAsia="ja-JP"/>
              </w:rPr>
            </w:pPr>
            <w:r>
              <w:rPr>
                <w:rFonts w:cs="Arial" w:hint="eastAsia"/>
                <w:szCs w:val="18"/>
                <w:lang w:eastAsia="zh-CN"/>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eastAsia="ja-JP"/>
              </w:rPr>
            </w:pPr>
            <w:r>
              <w:rPr>
                <w:rFonts w:eastAsia="MS Mincho" w:cs="Arial"/>
                <w:bCs/>
                <w:szCs w:val="18"/>
                <w:lang w:val="en-US"/>
              </w:rPr>
              <w:t>n78</w:t>
            </w:r>
          </w:p>
        </w:tc>
        <w:tc>
          <w:tcPr>
            <w:tcW w:w="2925" w:type="dxa"/>
            <w:vAlign w:val="center"/>
          </w:tcPr>
          <w:p w:rsidR="002F19E6" w:rsidRPr="001F078B" w:rsidRDefault="002F19E6" w:rsidP="002F19E6">
            <w:pPr>
              <w:pStyle w:val="TAC"/>
              <w:keepNext w:val="0"/>
              <w:rPr>
                <w:rFonts w:cs="Arial"/>
                <w:lang w:eastAsia="ja-JP"/>
              </w:rPr>
            </w:pPr>
            <w:r>
              <w:rPr>
                <w:rFonts w:cs="Arial"/>
                <w:szCs w:val="18"/>
                <w:lang w:eastAsia="zh-CN"/>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pPr>
            <w:r w:rsidRPr="001F078B">
              <w:t>DC_1-3-41_n77</w:t>
            </w:r>
          </w:p>
        </w:tc>
        <w:tc>
          <w:tcPr>
            <w:tcW w:w="2996" w:type="dxa"/>
            <w:vAlign w:val="center"/>
          </w:tcPr>
          <w:p w:rsidR="002F19E6" w:rsidRPr="001F078B" w:rsidRDefault="002F19E6" w:rsidP="002F19E6">
            <w:pPr>
              <w:pStyle w:val="TAC"/>
              <w:keepNext w:val="0"/>
              <w:rPr>
                <w:rFonts w:cs="Arial"/>
              </w:rPr>
            </w:pPr>
            <w:r w:rsidRPr="001F078B">
              <w:t>1</w:t>
            </w:r>
          </w:p>
        </w:tc>
        <w:tc>
          <w:tcPr>
            <w:tcW w:w="2925" w:type="dxa"/>
            <w:vAlign w:val="center"/>
          </w:tcPr>
          <w:p w:rsidR="002F19E6" w:rsidRPr="001F078B" w:rsidRDefault="002F19E6" w:rsidP="002F19E6">
            <w:pPr>
              <w:pStyle w:val="TAC"/>
              <w:keepNext w:val="0"/>
              <w:rPr>
                <w:rFonts w:cs="Arial"/>
              </w:rPr>
            </w:pPr>
            <w:r w:rsidRPr="001F078B">
              <w:rPr>
                <w:rFonts w:cs="Arial"/>
                <w:lang w:eastAsia="zh-CN"/>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pPr>
          </w:p>
        </w:tc>
        <w:tc>
          <w:tcPr>
            <w:tcW w:w="2996" w:type="dxa"/>
            <w:vAlign w:val="center"/>
          </w:tcPr>
          <w:p w:rsidR="002F19E6" w:rsidRPr="001F078B" w:rsidRDefault="002F19E6" w:rsidP="002F19E6">
            <w:pPr>
              <w:pStyle w:val="TAC"/>
              <w:keepNext w:val="0"/>
              <w:rPr>
                <w:rFonts w:cs="Arial"/>
              </w:rPr>
            </w:pPr>
            <w:r w:rsidRPr="001F078B">
              <w:t>3</w:t>
            </w:r>
          </w:p>
        </w:tc>
        <w:tc>
          <w:tcPr>
            <w:tcW w:w="2925" w:type="dxa"/>
            <w:vAlign w:val="center"/>
          </w:tcPr>
          <w:p w:rsidR="002F19E6" w:rsidRPr="001F078B" w:rsidRDefault="002F19E6" w:rsidP="002F19E6">
            <w:pPr>
              <w:pStyle w:val="TAC"/>
              <w:keepNext w:val="0"/>
              <w:rPr>
                <w:rFonts w:cs="Arial"/>
              </w:rPr>
            </w:pPr>
            <w:r w:rsidRPr="001F078B">
              <w:rPr>
                <w:rFonts w:cs="Arial"/>
                <w:lang w:eastAsia="zh-CN"/>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pPr>
          </w:p>
        </w:tc>
        <w:tc>
          <w:tcPr>
            <w:tcW w:w="2996" w:type="dxa"/>
            <w:vAlign w:val="center"/>
          </w:tcPr>
          <w:p w:rsidR="002F19E6" w:rsidRPr="001F078B" w:rsidRDefault="002F19E6" w:rsidP="002F19E6">
            <w:pPr>
              <w:pStyle w:val="TAC"/>
              <w:keepNext w:val="0"/>
              <w:rPr>
                <w:rFonts w:cs="Arial"/>
              </w:rPr>
            </w:pPr>
            <w:r w:rsidRPr="001F078B">
              <w:t>n77</w:t>
            </w:r>
          </w:p>
        </w:tc>
        <w:tc>
          <w:tcPr>
            <w:tcW w:w="2925" w:type="dxa"/>
            <w:vAlign w:val="center"/>
          </w:tcPr>
          <w:p w:rsidR="002F19E6" w:rsidRPr="001F078B" w:rsidRDefault="002F19E6" w:rsidP="002F19E6">
            <w:pPr>
              <w:pStyle w:val="TAC"/>
              <w:keepNext w:val="0"/>
              <w:rPr>
                <w:rFonts w:cs="Arial"/>
              </w:rPr>
            </w:pPr>
            <w:r w:rsidRPr="001F078B">
              <w:rPr>
                <w:rFonts w:cs="Arial"/>
                <w:lang w:eastAsia="zh-CN"/>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pPr>
            <w:r w:rsidRPr="001F078B">
              <w:t>DC_1-3-41_n78</w:t>
            </w:r>
          </w:p>
        </w:tc>
        <w:tc>
          <w:tcPr>
            <w:tcW w:w="2996" w:type="dxa"/>
            <w:vAlign w:val="center"/>
          </w:tcPr>
          <w:p w:rsidR="002F19E6" w:rsidRPr="001F078B" w:rsidRDefault="002F19E6" w:rsidP="002F19E6">
            <w:pPr>
              <w:pStyle w:val="TAC"/>
              <w:keepNext w:val="0"/>
              <w:rPr>
                <w:rFonts w:cs="Arial"/>
              </w:rPr>
            </w:pPr>
            <w:r w:rsidRPr="001F078B">
              <w:t>1</w:t>
            </w:r>
          </w:p>
        </w:tc>
        <w:tc>
          <w:tcPr>
            <w:tcW w:w="2925" w:type="dxa"/>
            <w:vAlign w:val="center"/>
          </w:tcPr>
          <w:p w:rsidR="002F19E6" w:rsidRPr="001F078B" w:rsidRDefault="002F19E6" w:rsidP="002F19E6">
            <w:pPr>
              <w:pStyle w:val="TAC"/>
              <w:keepNext w:val="0"/>
              <w:rPr>
                <w:rFonts w:cs="Arial"/>
              </w:rPr>
            </w:pPr>
            <w:r w:rsidRPr="001F078B">
              <w:rPr>
                <w:rFonts w:cs="Arial"/>
                <w:lang w:eastAsia="zh-CN"/>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pPr>
          </w:p>
        </w:tc>
        <w:tc>
          <w:tcPr>
            <w:tcW w:w="2996" w:type="dxa"/>
            <w:vAlign w:val="center"/>
          </w:tcPr>
          <w:p w:rsidR="002F19E6" w:rsidRPr="001F078B" w:rsidRDefault="002F19E6" w:rsidP="002F19E6">
            <w:pPr>
              <w:pStyle w:val="TAC"/>
              <w:keepNext w:val="0"/>
              <w:rPr>
                <w:rFonts w:cs="Arial"/>
              </w:rPr>
            </w:pPr>
            <w:r w:rsidRPr="001F078B">
              <w:t>3</w:t>
            </w:r>
          </w:p>
        </w:tc>
        <w:tc>
          <w:tcPr>
            <w:tcW w:w="2925" w:type="dxa"/>
            <w:vAlign w:val="center"/>
          </w:tcPr>
          <w:p w:rsidR="002F19E6" w:rsidRPr="001F078B" w:rsidRDefault="002F19E6" w:rsidP="002F19E6">
            <w:pPr>
              <w:pStyle w:val="TAC"/>
              <w:keepNext w:val="0"/>
              <w:rPr>
                <w:rFonts w:cs="Arial"/>
              </w:rPr>
            </w:pPr>
            <w:r w:rsidRPr="001F078B">
              <w:rPr>
                <w:rFonts w:cs="Arial"/>
                <w:lang w:eastAsia="zh-CN"/>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pPr>
          </w:p>
        </w:tc>
        <w:tc>
          <w:tcPr>
            <w:tcW w:w="2996" w:type="dxa"/>
            <w:vAlign w:val="center"/>
          </w:tcPr>
          <w:p w:rsidR="002F19E6" w:rsidRPr="001F078B" w:rsidRDefault="002F19E6" w:rsidP="002F19E6">
            <w:pPr>
              <w:pStyle w:val="TAC"/>
              <w:keepNext w:val="0"/>
              <w:rPr>
                <w:rFonts w:cs="Arial"/>
              </w:rPr>
            </w:pPr>
            <w:r w:rsidRPr="001F078B">
              <w:t>n78</w:t>
            </w:r>
          </w:p>
        </w:tc>
        <w:tc>
          <w:tcPr>
            <w:tcW w:w="2925" w:type="dxa"/>
            <w:vAlign w:val="center"/>
          </w:tcPr>
          <w:p w:rsidR="002F19E6" w:rsidRPr="001F078B" w:rsidRDefault="002F19E6" w:rsidP="002F19E6">
            <w:pPr>
              <w:pStyle w:val="TAC"/>
              <w:keepNext w:val="0"/>
              <w:rPr>
                <w:rFonts w:cs="Arial"/>
              </w:rPr>
            </w:pPr>
            <w:r w:rsidRPr="001F078B">
              <w:rPr>
                <w:rFonts w:cs="Arial"/>
                <w:lang w:eastAsia="zh-CN"/>
              </w:rPr>
              <w:t>0.5</w:t>
            </w:r>
          </w:p>
        </w:tc>
      </w:tr>
      <w:tr w:rsidR="002F19E6" w:rsidRPr="001F078B" w:rsidTr="0060404B">
        <w:trPr>
          <w:jc w:val="center"/>
        </w:trPr>
        <w:tc>
          <w:tcPr>
            <w:tcW w:w="2221" w:type="dxa"/>
            <w:vAlign w:val="center"/>
          </w:tcPr>
          <w:p w:rsidR="002F19E6" w:rsidRPr="001F078B" w:rsidRDefault="002F19E6" w:rsidP="002F19E6">
            <w:pPr>
              <w:pStyle w:val="TAC"/>
              <w:keepNext w:val="0"/>
            </w:pPr>
            <w:r w:rsidRPr="001F078B">
              <w:t>DC_1-3-41_n79</w:t>
            </w:r>
          </w:p>
        </w:tc>
        <w:tc>
          <w:tcPr>
            <w:tcW w:w="2996" w:type="dxa"/>
            <w:vAlign w:val="center"/>
          </w:tcPr>
          <w:p w:rsidR="002F19E6" w:rsidRPr="001F078B" w:rsidRDefault="002F19E6" w:rsidP="002F19E6">
            <w:pPr>
              <w:pStyle w:val="TAC"/>
              <w:keepNext w:val="0"/>
            </w:pPr>
            <w:r w:rsidRPr="001F078B">
              <w:t>41</w:t>
            </w:r>
          </w:p>
        </w:tc>
        <w:tc>
          <w:tcPr>
            <w:tcW w:w="2925" w:type="dxa"/>
            <w:vAlign w:val="center"/>
          </w:tcPr>
          <w:p w:rsidR="002F19E6" w:rsidRPr="001F078B" w:rsidRDefault="002F19E6" w:rsidP="002F19E6">
            <w:pPr>
              <w:pStyle w:val="TAC"/>
              <w:keepNext w:val="0"/>
            </w:pPr>
            <w:r w:rsidRPr="001F078B">
              <w:rPr>
                <w:rFonts w:cs="Arial"/>
                <w:lang w:eastAsia="zh-CN"/>
              </w:rPr>
              <w:t>0</w:t>
            </w:r>
            <w:r w:rsidRPr="001F078B">
              <w:rPr>
                <w:rFonts w:cs="Arial"/>
                <w:vertAlign w:val="superscript"/>
                <w:lang w:val="en-US" w:eastAsia="ja-JP"/>
              </w:rPr>
              <w:t>1</w:t>
            </w:r>
            <w:r w:rsidRPr="001F078B">
              <w:rPr>
                <w:rFonts w:cs="Arial"/>
                <w:lang w:eastAsia="zh-CN"/>
              </w:rPr>
              <w:t>/0.5</w:t>
            </w:r>
            <w:r w:rsidRPr="001F078B">
              <w:rPr>
                <w:rFonts w:cs="Arial"/>
                <w:vertAlign w:val="superscript"/>
                <w:lang w:val="en-US" w:eastAsia="ja-JP"/>
              </w:rPr>
              <w:t>2</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pPr>
            <w:r w:rsidRPr="001F078B">
              <w:t>DC_1-3-42_n77</w:t>
            </w:r>
          </w:p>
        </w:tc>
        <w:tc>
          <w:tcPr>
            <w:tcW w:w="2996" w:type="dxa"/>
            <w:vAlign w:val="center"/>
          </w:tcPr>
          <w:p w:rsidR="002F19E6" w:rsidRPr="001F078B" w:rsidRDefault="002F19E6" w:rsidP="002F19E6">
            <w:pPr>
              <w:pStyle w:val="TAC"/>
              <w:keepNext w:val="0"/>
              <w:rPr>
                <w:rFonts w:cs="Arial"/>
              </w:rPr>
            </w:pPr>
            <w:r w:rsidRPr="001F078B">
              <w:t>1</w:t>
            </w:r>
          </w:p>
        </w:tc>
        <w:tc>
          <w:tcPr>
            <w:tcW w:w="2925" w:type="dxa"/>
            <w:vAlign w:val="center"/>
          </w:tcPr>
          <w:p w:rsidR="002F19E6" w:rsidRPr="001F078B" w:rsidRDefault="002F19E6" w:rsidP="002F19E6">
            <w:pPr>
              <w:pStyle w:val="TAC"/>
              <w:keepNext w:val="0"/>
              <w:rPr>
                <w:rFonts w:cs="Arial"/>
              </w:rPr>
            </w:pPr>
            <w:r w:rsidRPr="001F078B">
              <w:t>0.2</w:t>
            </w:r>
          </w:p>
        </w:tc>
      </w:tr>
      <w:tr w:rsidR="002F19E6" w:rsidRPr="001F078B" w:rsidTr="0060404B">
        <w:trPr>
          <w:jc w:val="center"/>
        </w:trPr>
        <w:tc>
          <w:tcPr>
            <w:tcW w:w="2221" w:type="dxa"/>
            <w:vMerge/>
            <w:vAlign w:val="center"/>
          </w:tcPr>
          <w:p w:rsidR="002F19E6" w:rsidRPr="001F078B" w:rsidRDefault="002F19E6" w:rsidP="002F19E6">
            <w:pPr>
              <w:pStyle w:val="TAC"/>
              <w:keepNext w:val="0"/>
            </w:pPr>
          </w:p>
        </w:tc>
        <w:tc>
          <w:tcPr>
            <w:tcW w:w="2996" w:type="dxa"/>
            <w:vAlign w:val="center"/>
          </w:tcPr>
          <w:p w:rsidR="002F19E6" w:rsidRPr="001F078B" w:rsidRDefault="002F19E6" w:rsidP="002F19E6">
            <w:pPr>
              <w:pStyle w:val="TAC"/>
              <w:keepNext w:val="0"/>
              <w:rPr>
                <w:rFonts w:cs="Arial"/>
              </w:rPr>
            </w:pPr>
            <w:r w:rsidRPr="001F078B">
              <w:t>3</w:t>
            </w:r>
          </w:p>
        </w:tc>
        <w:tc>
          <w:tcPr>
            <w:tcW w:w="2925" w:type="dxa"/>
            <w:vAlign w:val="center"/>
          </w:tcPr>
          <w:p w:rsidR="002F19E6" w:rsidRPr="001F078B" w:rsidRDefault="002F19E6" w:rsidP="002F19E6">
            <w:pPr>
              <w:pStyle w:val="TAC"/>
              <w:keepNext w:val="0"/>
              <w:rPr>
                <w:rFonts w:cs="Arial"/>
              </w:rPr>
            </w:pPr>
            <w:r w:rsidRPr="001F078B">
              <w:t>0.2</w:t>
            </w:r>
          </w:p>
        </w:tc>
      </w:tr>
      <w:tr w:rsidR="002F19E6" w:rsidRPr="001F078B" w:rsidTr="0060404B">
        <w:trPr>
          <w:jc w:val="center"/>
        </w:trPr>
        <w:tc>
          <w:tcPr>
            <w:tcW w:w="2221" w:type="dxa"/>
            <w:vMerge/>
            <w:vAlign w:val="center"/>
          </w:tcPr>
          <w:p w:rsidR="002F19E6" w:rsidRPr="001F078B" w:rsidRDefault="002F19E6" w:rsidP="002F19E6">
            <w:pPr>
              <w:pStyle w:val="TAC"/>
              <w:keepNext w:val="0"/>
            </w:pPr>
          </w:p>
        </w:tc>
        <w:tc>
          <w:tcPr>
            <w:tcW w:w="2996" w:type="dxa"/>
            <w:vAlign w:val="center"/>
          </w:tcPr>
          <w:p w:rsidR="002F19E6" w:rsidRPr="001F078B" w:rsidRDefault="002F19E6" w:rsidP="002F19E6">
            <w:pPr>
              <w:pStyle w:val="TAC"/>
              <w:keepNext w:val="0"/>
              <w:rPr>
                <w:rFonts w:cs="Arial"/>
              </w:rPr>
            </w:pPr>
            <w:r w:rsidRPr="001F078B">
              <w:t>42</w:t>
            </w:r>
          </w:p>
        </w:tc>
        <w:tc>
          <w:tcPr>
            <w:tcW w:w="2925" w:type="dxa"/>
            <w:vAlign w:val="center"/>
          </w:tcPr>
          <w:p w:rsidR="002F19E6" w:rsidRPr="001F078B" w:rsidRDefault="002F19E6" w:rsidP="002F19E6">
            <w:pPr>
              <w:pStyle w:val="TAC"/>
              <w:keepNext w:val="0"/>
              <w:rPr>
                <w:rFonts w:cs="Arial"/>
              </w:rPr>
            </w:pPr>
            <w:r w:rsidRPr="001F078B">
              <w:t>0.5</w:t>
            </w:r>
          </w:p>
        </w:tc>
      </w:tr>
      <w:tr w:rsidR="002F19E6" w:rsidRPr="001F078B" w:rsidTr="0060404B">
        <w:trPr>
          <w:jc w:val="center"/>
        </w:trPr>
        <w:tc>
          <w:tcPr>
            <w:tcW w:w="2221" w:type="dxa"/>
            <w:vMerge/>
            <w:vAlign w:val="center"/>
          </w:tcPr>
          <w:p w:rsidR="002F19E6" w:rsidRPr="001F078B" w:rsidRDefault="002F19E6" w:rsidP="002F19E6">
            <w:pPr>
              <w:pStyle w:val="TAC"/>
              <w:keepNext w:val="0"/>
            </w:pPr>
          </w:p>
        </w:tc>
        <w:tc>
          <w:tcPr>
            <w:tcW w:w="2996" w:type="dxa"/>
            <w:vAlign w:val="center"/>
          </w:tcPr>
          <w:p w:rsidR="002F19E6" w:rsidRPr="001F078B" w:rsidRDefault="002F19E6" w:rsidP="002F19E6">
            <w:pPr>
              <w:pStyle w:val="TAC"/>
              <w:keepNext w:val="0"/>
              <w:rPr>
                <w:rFonts w:cs="Arial"/>
              </w:rPr>
            </w:pPr>
            <w:r w:rsidRPr="001F078B">
              <w:t>n77</w:t>
            </w:r>
          </w:p>
        </w:tc>
        <w:tc>
          <w:tcPr>
            <w:tcW w:w="2925" w:type="dxa"/>
            <w:vAlign w:val="center"/>
          </w:tcPr>
          <w:p w:rsidR="002F19E6" w:rsidRPr="001F078B" w:rsidRDefault="002F19E6" w:rsidP="002F19E6">
            <w:pPr>
              <w:pStyle w:val="TAC"/>
              <w:keepNext w:val="0"/>
              <w:rPr>
                <w:rFonts w:cs="Arial"/>
              </w:rPr>
            </w:pPr>
            <w:r w:rsidRPr="001F078B">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pPr>
            <w:r w:rsidRPr="001F078B">
              <w:t>DC_1-3-42_n78</w:t>
            </w:r>
          </w:p>
        </w:tc>
        <w:tc>
          <w:tcPr>
            <w:tcW w:w="2996" w:type="dxa"/>
            <w:vAlign w:val="center"/>
          </w:tcPr>
          <w:p w:rsidR="002F19E6" w:rsidRPr="001F078B" w:rsidRDefault="002F19E6" w:rsidP="002F19E6">
            <w:pPr>
              <w:pStyle w:val="TAC"/>
              <w:keepNext w:val="0"/>
              <w:rPr>
                <w:rFonts w:cs="Arial"/>
              </w:rPr>
            </w:pPr>
            <w:r w:rsidRPr="001F078B">
              <w:t>1</w:t>
            </w:r>
          </w:p>
        </w:tc>
        <w:tc>
          <w:tcPr>
            <w:tcW w:w="2925" w:type="dxa"/>
            <w:vAlign w:val="center"/>
          </w:tcPr>
          <w:p w:rsidR="002F19E6" w:rsidRPr="001F078B" w:rsidRDefault="002F19E6" w:rsidP="002F19E6">
            <w:pPr>
              <w:pStyle w:val="TAC"/>
              <w:keepNext w:val="0"/>
              <w:rPr>
                <w:rFonts w:cs="Arial"/>
              </w:rPr>
            </w:pPr>
            <w:r w:rsidRPr="001F078B">
              <w:t>0.2</w:t>
            </w:r>
          </w:p>
        </w:tc>
      </w:tr>
      <w:tr w:rsidR="002F19E6" w:rsidRPr="001F078B" w:rsidTr="0060404B">
        <w:trPr>
          <w:jc w:val="center"/>
        </w:trPr>
        <w:tc>
          <w:tcPr>
            <w:tcW w:w="2221" w:type="dxa"/>
            <w:vMerge/>
            <w:vAlign w:val="center"/>
          </w:tcPr>
          <w:p w:rsidR="002F19E6" w:rsidRPr="001F078B" w:rsidRDefault="002F19E6" w:rsidP="002F19E6">
            <w:pPr>
              <w:pStyle w:val="TAC"/>
              <w:keepNext w:val="0"/>
            </w:pPr>
          </w:p>
        </w:tc>
        <w:tc>
          <w:tcPr>
            <w:tcW w:w="2996" w:type="dxa"/>
            <w:vAlign w:val="center"/>
          </w:tcPr>
          <w:p w:rsidR="002F19E6" w:rsidRPr="001F078B" w:rsidRDefault="002F19E6" w:rsidP="002F19E6">
            <w:pPr>
              <w:pStyle w:val="TAC"/>
              <w:keepNext w:val="0"/>
              <w:rPr>
                <w:rFonts w:cs="Arial"/>
              </w:rPr>
            </w:pPr>
            <w:r w:rsidRPr="001F078B">
              <w:t>3</w:t>
            </w:r>
          </w:p>
        </w:tc>
        <w:tc>
          <w:tcPr>
            <w:tcW w:w="2925" w:type="dxa"/>
            <w:vAlign w:val="center"/>
          </w:tcPr>
          <w:p w:rsidR="002F19E6" w:rsidRPr="001F078B" w:rsidRDefault="002F19E6" w:rsidP="002F19E6">
            <w:pPr>
              <w:pStyle w:val="TAC"/>
              <w:keepNext w:val="0"/>
              <w:rPr>
                <w:rFonts w:cs="Arial"/>
              </w:rPr>
            </w:pPr>
            <w:r w:rsidRPr="001F078B">
              <w:t>0.2</w:t>
            </w:r>
          </w:p>
        </w:tc>
      </w:tr>
      <w:tr w:rsidR="002F19E6" w:rsidRPr="001F078B" w:rsidTr="0060404B">
        <w:trPr>
          <w:jc w:val="center"/>
        </w:trPr>
        <w:tc>
          <w:tcPr>
            <w:tcW w:w="2221" w:type="dxa"/>
            <w:vMerge/>
            <w:vAlign w:val="center"/>
          </w:tcPr>
          <w:p w:rsidR="002F19E6" w:rsidRPr="001F078B" w:rsidRDefault="002F19E6" w:rsidP="002F19E6">
            <w:pPr>
              <w:pStyle w:val="TAC"/>
              <w:keepNext w:val="0"/>
            </w:pPr>
          </w:p>
        </w:tc>
        <w:tc>
          <w:tcPr>
            <w:tcW w:w="2996" w:type="dxa"/>
            <w:vAlign w:val="center"/>
          </w:tcPr>
          <w:p w:rsidR="002F19E6" w:rsidRPr="001F078B" w:rsidRDefault="002F19E6" w:rsidP="002F19E6">
            <w:pPr>
              <w:pStyle w:val="TAC"/>
              <w:keepNext w:val="0"/>
              <w:rPr>
                <w:rFonts w:cs="Arial"/>
              </w:rPr>
            </w:pPr>
            <w:r w:rsidRPr="001F078B">
              <w:t>42</w:t>
            </w:r>
          </w:p>
        </w:tc>
        <w:tc>
          <w:tcPr>
            <w:tcW w:w="2925" w:type="dxa"/>
            <w:vAlign w:val="center"/>
          </w:tcPr>
          <w:p w:rsidR="002F19E6" w:rsidRPr="001F078B" w:rsidRDefault="002F19E6" w:rsidP="002F19E6">
            <w:pPr>
              <w:pStyle w:val="TAC"/>
              <w:keepNext w:val="0"/>
              <w:rPr>
                <w:rFonts w:cs="Arial"/>
              </w:rPr>
            </w:pPr>
            <w:r w:rsidRPr="001F078B">
              <w:t>0.5</w:t>
            </w:r>
          </w:p>
        </w:tc>
      </w:tr>
      <w:tr w:rsidR="002F19E6" w:rsidRPr="001F078B" w:rsidTr="0060404B">
        <w:trPr>
          <w:jc w:val="center"/>
        </w:trPr>
        <w:tc>
          <w:tcPr>
            <w:tcW w:w="2221" w:type="dxa"/>
            <w:vMerge/>
            <w:vAlign w:val="center"/>
          </w:tcPr>
          <w:p w:rsidR="002F19E6" w:rsidRPr="001F078B" w:rsidRDefault="002F19E6" w:rsidP="002F19E6">
            <w:pPr>
              <w:pStyle w:val="TAC"/>
              <w:keepNext w:val="0"/>
            </w:pPr>
          </w:p>
        </w:tc>
        <w:tc>
          <w:tcPr>
            <w:tcW w:w="2996" w:type="dxa"/>
            <w:vAlign w:val="center"/>
          </w:tcPr>
          <w:p w:rsidR="002F19E6" w:rsidRPr="001F078B" w:rsidRDefault="002F19E6" w:rsidP="002F19E6">
            <w:pPr>
              <w:pStyle w:val="TAC"/>
              <w:keepNext w:val="0"/>
              <w:rPr>
                <w:rFonts w:cs="Arial"/>
              </w:rPr>
            </w:pPr>
            <w:r w:rsidRPr="001F078B">
              <w:t>n78</w:t>
            </w:r>
          </w:p>
        </w:tc>
        <w:tc>
          <w:tcPr>
            <w:tcW w:w="2925" w:type="dxa"/>
            <w:vAlign w:val="center"/>
          </w:tcPr>
          <w:p w:rsidR="002F19E6" w:rsidRPr="001F078B" w:rsidRDefault="002F19E6" w:rsidP="002F19E6">
            <w:pPr>
              <w:pStyle w:val="TAC"/>
              <w:keepNext w:val="0"/>
              <w:rPr>
                <w:rFonts w:cs="Arial"/>
              </w:rPr>
            </w:pPr>
            <w:r w:rsidRPr="001F078B">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pPr>
            <w:r w:rsidRPr="001F078B">
              <w:t>DC_1-3-42_n79</w:t>
            </w:r>
          </w:p>
        </w:tc>
        <w:tc>
          <w:tcPr>
            <w:tcW w:w="2996" w:type="dxa"/>
            <w:vAlign w:val="center"/>
          </w:tcPr>
          <w:p w:rsidR="002F19E6" w:rsidRPr="001F078B" w:rsidRDefault="002F19E6" w:rsidP="002F19E6">
            <w:pPr>
              <w:pStyle w:val="TAC"/>
              <w:keepNext w:val="0"/>
              <w:rPr>
                <w:rFonts w:cs="Arial"/>
              </w:rPr>
            </w:pPr>
            <w:r w:rsidRPr="001F078B">
              <w:t>1</w:t>
            </w:r>
          </w:p>
        </w:tc>
        <w:tc>
          <w:tcPr>
            <w:tcW w:w="2925" w:type="dxa"/>
            <w:vAlign w:val="center"/>
          </w:tcPr>
          <w:p w:rsidR="002F19E6" w:rsidRPr="001F078B" w:rsidRDefault="002F19E6" w:rsidP="002F19E6">
            <w:pPr>
              <w:pStyle w:val="TAC"/>
              <w:keepNext w:val="0"/>
              <w:rPr>
                <w:rFonts w:cs="Arial"/>
              </w:rPr>
            </w:pPr>
            <w:r w:rsidRPr="001F078B">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t>3</w:t>
            </w:r>
          </w:p>
        </w:tc>
        <w:tc>
          <w:tcPr>
            <w:tcW w:w="2925" w:type="dxa"/>
            <w:vAlign w:val="center"/>
          </w:tcPr>
          <w:p w:rsidR="002F19E6" w:rsidRPr="001F078B" w:rsidRDefault="002F19E6" w:rsidP="002F19E6">
            <w:pPr>
              <w:pStyle w:val="TAC"/>
              <w:keepNext w:val="0"/>
              <w:rPr>
                <w:rFonts w:cs="Arial"/>
              </w:rPr>
            </w:pPr>
            <w:r w:rsidRPr="001F078B">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t>42</w:t>
            </w:r>
          </w:p>
        </w:tc>
        <w:tc>
          <w:tcPr>
            <w:tcW w:w="2925" w:type="dxa"/>
            <w:vAlign w:val="center"/>
          </w:tcPr>
          <w:p w:rsidR="002F19E6" w:rsidRPr="001F078B" w:rsidRDefault="002F19E6" w:rsidP="002F19E6">
            <w:pPr>
              <w:pStyle w:val="TAC"/>
              <w:keepNext w:val="0"/>
              <w:rPr>
                <w:rFonts w:cs="Arial"/>
              </w:rPr>
            </w:pPr>
            <w:r w:rsidRPr="001F078B">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pPr>
            <w:r w:rsidRPr="001F078B">
              <w:rPr>
                <w:rFonts w:cs="Arial"/>
                <w:szCs w:val="18"/>
                <w:lang w:eastAsia="ja-JP"/>
              </w:rPr>
              <w:t>DC_1-3_n77-n79</w:t>
            </w:r>
          </w:p>
        </w:tc>
        <w:tc>
          <w:tcPr>
            <w:tcW w:w="2996" w:type="dxa"/>
            <w:vAlign w:val="center"/>
          </w:tcPr>
          <w:p w:rsidR="002F19E6" w:rsidRPr="001F078B" w:rsidRDefault="002F19E6" w:rsidP="002F19E6">
            <w:pPr>
              <w:pStyle w:val="TAC"/>
              <w:keepNext w:val="0"/>
              <w:rPr>
                <w:rFonts w:cs="Arial"/>
              </w:rPr>
            </w:pPr>
            <w:r w:rsidRPr="001F078B">
              <w:rPr>
                <w:lang w:val="en-US" w:eastAsia="ja-JP"/>
              </w:rPr>
              <w:t>1</w:t>
            </w:r>
          </w:p>
        </w:tc>
        <w:tc>
          <w:tcPr>
            <w:tcW w:w="2925"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eastAsia="맑은 고딕"/>
                <w:lang w:val="en-US" w:eastAsia="ko-KR"/>
              </w:rPr>
              <w:t>3</w:t>
            </w:r>
          </w:p>
        </w:tc>
        <w:tc>
          <w:tcPr>
            <w:tcW w:w="2925"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lang w:val="en-US" w:eastAsia="ja-JP"/>
              </w:rPr>
              <w:t>n77</w:t>
            </w:r>
          </w:p>
        </w:tc>
        <w:tc>
          <w:tcPr>
            <w:tcW w:w="2925"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pPr>
            <w:r w:rsidRPr="001F078B">
              <w:rPr>
                <w:rFonts w:cs="Arial"/>
                <w:szCs w:val="18"/>
                <w:lang w:eastAsia="ja-JP"/>
              </w:rPr>
              <w:t>DC_1-3_n78-n79</w:t>
            </w:r>
          </w:p>
        </w:tc>
        <w:tc>
          <w:tcPr>
            <w:tcW w:w="2996" w:type="dxa"/>
            <w:vAlign w:val="center"/>
          </w:tcPr>
          <w:p w:rsidR="002F19E6" w:rsidRPr="001F078B" w:rsidRDefault="002F19E6" w:rsidP="002F19E6">
            <w:pPr>
              <w:pStyle w:val="TAC"/>
              <w:keepNext w:val="0"/>
              <w:rPr>
                <w:rFonts w:cs="Arial"/>
              </w:rPr>
            </w:pPr>
            <w:r w:rsidRPr="001F078B">
              <w:rPr>
                <w:lang w:val="en-US" w:eastAsia="ja-JP"/>
              </w:rPr>
              <w:t>1</w:t>
            </w:r>
          </w:p>
        </w:tc>
        <w:tc>
          <w:tcPr>
            <w:tcW w:w="2925"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eastAsia="맑은 고딕"/>
                <w:lang w:val="en-US" w:eastAsia="ko-KR"/>
              </w:rPr>
              <w:t>3</w:t>
            </w:r>
          </w:p>
        </w:tc>
        <w:tc>
          <w:tcPr>
            <w:tcW w:w="2925"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lang w:val="en-US" w:eastAsia="ja-JP"/>
              </w:rPr>
              <w:t>n78</w:t>
            </w:r>
          </w:p>
        </w:tc>
        <w:tc>
          <w:tcPr>
            <w:tcW w:w="2925"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kern w:val="2"/>
                <w:szCs w:val="24"/>
                <w:lang w:val="x-none" w:eastAsia="ja-JP"/>
              </w:rPr>
              <w:t>DC_1-3_SUL_n78-n80</w:t>
            </w:r>
          </w:p>
        </w:tc>
        <w:tc>
          <w:tcPr>
            <w:tcW w:w="2996" w:type="dxa"/>
            <w:vAlign w:val="center"/>
          </w:tcPr>
          <w:p w:rsidR="002F19E6" w:rsidRPr="001F078B" w:rsidRDefault="002F19E6" w:rsidP="002F19E6">
            <w:pPr>
              <w:pStyle w:val="TAC"/>
              <w:keepNext w:val="0"/>
            </w:pPr>
            <w:r w:rsidRPr="001F078B">
              <w:rPr>
                <w:rFonts w:cs="Arial"/>
              </w:rPr>
              <w:t>1</w:t>
            </w:r>
          </w:p>
        </w:tc>
        <w:tc>
          <w:tcPr>
            <w:tcW w:w="2925" w:type="dxa"/>
          </w:tcPr>
          <w:p w:rsidR="002F19E6" w:rsidRPr="001F078B" w:rsidRDefault="002F19E6" w:rsidP="002F19E6">
            <w:pPr>
              <w:pStyle w:val="TAC"/>
              <w:keepNext w:val="0"/>
            </w:pPr>
            <w:r w:rsidRPr="001F078B">
              <w:rPr>
                <w:rFonts w:cs="Arial" w:hint="eastAsia"/>
              </w:rPr>
              <w:t>0</w:t>
            </w:r>
            <w:r w:rsidRPr="001F078B">
              <w:rPr>
                <w:rFonts w:cs="Arial" w:hint="eastAsia"/>
                <w:lang w:eastAsia="ja-JP"/>
              </w:rPr>
              <w:t>.2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pPr>
            <w:r w:rsidRPr="001F078B">
              <w:rPr>
                <w:rFonts w:cs="Arial"/>
              </w:rPr>
              <w:t>3</w:t>
            </w:r>
          </w:p>
        </w:tc>
        <w:tc>
          <w:tcPr>
            <w:tcW w:w="2925" w:type="dxa"/>
          </w:tcPr>
          <w:p w:rsidR="002F19E6" w:rsidRPr="001F078B" w:rsidRDefault="002F19E6" w:rsidP="002F19E6">
            <w:pPr>
              <w:pStyle w:val="TAC"/>
              <w:keepNext w:val="0"/>
            </w:pPr>
            <w:r w:rsidRPr="001F078B">
              <w:rPr>
                <w:rFonts w:cs="Arial" w:hint="eastAsia"/>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pPr>
            <w:r w:rsidRPr="001F078B">
              <w:t>n78</w:t>
            </w:r>
          </w:p>
        </w:tc>
        <w:tc>
          <w:tcPr>
            <w:tcW w:w="2925" w:type="dxa"/>
          </w:tcPr>
          <w:p w:rsidR="002F19E6" w:rsidRPr="001F078B" w:rsidRDefault="002F19E6" w:rsidP="002F19E6">
            <w:pPr>
              <w:pStyle w:val="TAC"/>
              <w:keepNext w:val="0"/>
            </w:pPr>
            <w:r w:rsidRPr="001F078B">
              <w:rPr>
                <w:rFonts w:cs="Arial" w:hint="eastAsia"/>
                <w:lang w:eastAsia="ja-JP"/>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pPr>
            <w:r w:rsidRPr="001F078B">
              <w:rPr>
                <w:rFonts w:cs="Arial"/>
                <w:lang w:eastAsia="ja-JP"/>
              </w:rPr>
              <w:t>DC</w:t>
            </w:r>
            <w:r w:rsidRPr="001F078B">
              <w:rPr>
                <w:rFonts w:cs="Arial"/>
              </w:rPr>
              <w:t>_</w:t>
            </w:r>
            <w:r w:rsidRPr="001F078B">
              <w:rPr>
                <w:rFonts w:eastAsia="맑은 고딕" w:cs="Arial"/>
                <w:lang w:eastAsia="ko-KR"/>
              </w:rPr>
              <w:t>1-</w:t>
            </w:r>
            <w:r w:rsidRPr="001F078B">
              <w:rPr>
                <w:rFonts w:eastAsia="맑은 고딕"/>
              </w:rPr>
              <w:t>5</w:t>
            </w:r>
            <w:r w:rsidRPr="001F078B">
              <w:t>-</w:t>
            </w:r>
            <w:r w:rsidRPr="001F078B">
              <w:rPr>
                <w:rFonts w:eastAsia="맑은 고딕"/>
              </w:rPr>
              <w:t>7_</w:t>
            </w:r>
            <w:r w:rsidRPr="001F078B">
              <w:t>n</w:t>
            </w:r>
            <w:r w:rsidRPr="001F078B">
              <w:rPr>
                <w:rFonts w:eastAsia="맑은 고딕"/>
              </w:rPr>
              <w:t>78</w:t>
            </w:r>
          </w:p>
          <w:p w:rsidR="002F19E6" w:rsidRPr="001F078B" w:rsidRDefault="002F19E6" w:rsidP="002F19E6">
            <w:pPr>
              <w:pStyle w:val="TAC"/>
              <w:keepNext w:val="0"/>
              <w:rPr>
                <w:rFonts w:cs="Arial"/>
              </w:rPr>
            </w:pPr>
            <w:r w:rsidRPr="001F078B">
              <w:rPr>
                <w:rFonts w:cs="Arial"/>
                <w:lang w:eastAsia="ja-JP"/>
              </w:rPr>
              <w:t>DC</w:t>
            </w:r>
            <w:r w:rsidRPr="001F078B">
              <w:rPr>
                <w:rFonts w:cs="Arial"/>
              </w:rPr>
              <w:t>_</w:t>
            </w:r>
            <w:r w:rsidRPr="001F078B">
              <w:rPr>
                <w:rFonts w:eastAsia="맑은 고딕" w:cs="Arial"/>
                <w:lang w:eastAsia="ko-KR"/>
              </w:rPr>
              <w:t>1-</w:t>
            </w:r>
            <w:r w:rsidRPr="001F078B">
              <w:rPr>
                <w:rFonts w:eastAsia="맑은 고딕"/>
              </w:rPr>
              <w:t>5</w:t>
            </w:r>
            <w:r w:rsidRPr="001F078B">
              <w:t>-</w:t>
            </w:r>
            <w:r w:rsidRPr="001F078B">
              <w:rPr>
                <w:rFonts w:eastAsia="맑은 고딕"/>
              </w:rPr>
              <w:t>7-7_</w:t>
            </w:r>
            <w:r w:rsidRPr="001F078B">
              <w:t>n</w:t>
            </w:r>
            <w:r w:rsidRPr="001F078B">
              <w:rPr>
                <w:rFonts w:eastAsia="맑은 고딕"/>
              </w:rPr>
              <w:t>78</w:t>
            </w:r>
          </w:p>
        </w:tc>
        <w:tc>
          <w:tcPr>
            <w:tcW w:w="2996" w:type="dxa"/>
            <w:vAlign w:val="center"/>
          </w:tcPr>
          <w:p w:rsidR="002F19E6" w:rsidRPr="001F078B" w:rsidRDefault="002F19E6" w:rsidP="002F19E6">
            <w:pPr>
              <w:pStyle w:val="TAC"/>
              <w:keepNext w:val="0"/>
              <w:rPr>
                <w:rFonts w:cs="Arial"/>
              </w:rPr>
            </w:pPr>
            <w:r w:rsidRPr="001F078B">
              <w:rPr>
                <w:rFonts w:eastAsia="맑은 고딕" w:cs="Arial"/>
                <w:lang w:eastAsia="ko-KR"/>
              </w:rPr>
              <w:t>1</w:t>
            </w:r>
          </w:p>
        </w:tc>
        <w:tc>
          <w:tcPr>
            <w:tcW w:w="2925"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eastAsia="맑은 고딕" w:cs="Arial"/>
                <w:lang w:eastAsia="ko-KR"/>
              </w:rPr>
              <w:t>5</w:t>
            </w:r>
          </w:p>
        </w:tc>
        <w:tc>
          <w:tcPr>
            <w:tcW w:w="2925"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val="en-US" w:eastAsia="zh-CN"/>
              </w:rPr>
            </w:pPr>
            <w:r w:rsidRPr="001F078B">
              <w:rPr>
                <w:rFonts w:eastAsia="맑은 고딕" w:cs="Arial"/>
                <w:lang w:eastAsia="ko-KR"/>
              </w:rPr>
              <w:t>7</w:t>
            </w:r>
          </w:p>
        </w:tc>
        <w:tc>
          <w:tcPr>
            <w:tcW w:w="2925" w:type="dxa"/>
            <w:vAlign w:val="center"/>
          </w:tcPr>
          <w:p w:rsidR="002F19E6" w:rsidRPr="001F078B" w:rsidRDefault="002F19E6" w:rsidP="002F19E6">
            <w:pPr>
              <w:pStyle w:val="TAC"/>
              <w:keepNext w:val="0"/>
              <w:rPr>
                <w:rFonts w:cs="Arial"/>
                <w:lang w:val="en-US" w:eastAsia="zh-CN"/>
              </w:rPr>
            </w:pPr>
            <w:r w:rsidRPr="001F078B">
              <w:rPr>
                <w:rFonts w:eastAsia="맑은 고딕" w:cs="Arial" w:hint="eastAsia"/>
                <w:lang w:eastAsia="ko-KR"/>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cs="Arial"/>
                <w:lang w:eastAsia="ja-JP"/>
              </w:rPr>
              <w:t>n</w:t>
            </w:r>
            <w:r w:rsidRPr="001F078B">
              <w:rPr>
                <w:rFonts w:eastAsia="맑은 고딕" w:cs="Arial"/>
                <w:lang w:eastAsia="ko-KR"/>
              </w:rPr>
              <w:t>78</w:t>
            </w:r>
          </w:p>
        </w:tc>
        <w:tc>
          <w:tcPr>
            <w:tcW w:w="2925" w:type="dxa"/>
            <w:vAlign w:val="center"/>
          </w:tcPr>
          <w:p w:rsidR="002F19E6" w:rsidRPr="001F078B" w:rsidRDefault="002F19E6" w:rsidP="002F19E6">
            <w:pPr>
              <w:pStyle w:val="TAC"/>
              <w:keepNext w:val="0"/>
              <w:rPr>
                <w:rFonts w:cs="Arial"/>
              </w:rPr>
            </w:pPr>
            <w:r w:rsidRPr="001F078B">
              <w:rPr>
                <w:rFonts w:eastAsia="맑은 고딕" w:cs="Arial" w:hint="eastAsia"/>
                <w:lang w:eastAsia="ko-KR"/>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Pr>
                <w:noProof/>
                <w:lang w:eastAsia="zh-CN"/>
              </w:rPr>
              <w:t>DC_1-7-8_n78</w:t>
            </w:r>
          </w:p>
        </w:tc>
        <w:tc>
          <w:tcPr>
            <w:tcW w:w="2996" w:type="dxa"/>
            <w:vAlign w:val="center"/>
          </w:tcPr>
          <w:p w:rsidR="002F19E6" w:rsidRPr="001F078B" w:rsidRDefault="002F19E6" w:rsidP="002F19E6">
            <w:pPr>
              <w:pStyle w:val="TAC"/>
              <w:keepNext w:val="0"/>
              <w:rPr>
                <w:rFonts w:cs="Arial"/>
              </w:rPr>
            </w:pPr>
            <w:r>
              <w:rPr>
                <w:rFonts w:eastAsia="맑은 고딕" w:cs="Arial"/>
                <w:lang w:eastAsia="ko-KR"/>
              </w:rPr>
              <w:t>1</w:t>
            </w:r>
          </w:p>
        </w:tc>
        <w:tc>
          <w:tcPr>
            <w:tcW w:w="2925" w:type="dxa"/>
            <w:vAlign w:val="center"/>
          </w:tcPr>
          <w:p w:rsidR="002F19E6" w:rsidRPr="001F078B" w:rsidRDefault="002F19E6" w:rsidP="002F19E6">
            <w:pPr>
              <w:pStyle w:val="TAC"/>
              <w:keepNext w:val="0"/>
              <w:rPr>
                <w:rFonts w:cs="Arial"/>
              </w:rPr>
            </w:pPr>
            <w:r>
              <w:rPr>
                <w:rFonts w:eastAsia="맑은 고딕" w:cs="Arial"/>
                <w:lang w:eastAsia="ko-KR"/>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Pr>
                <w:rFonts w:eastAsia="맑은 고딕" w:cs="Arial"/>
                <w:lang w:eastAsia="ko-KR"/>
              </w:rPr>
              <w:t>7</w:t>
            </w:r>
          </w:p>
        </w:tc>
        <w:tc>
          <w:tcPr>
            <w:tcW w:w="2925" w:type="dxa"/>
            <w:vAlign w:val="center"/>
          </w:tcPr>
          <w:p w:rsidR="002F19E6" w:rsidRPr="001F078B" w:rsidRDefault="002F19E6" w:rsidP="002F19E6">
            <w:pPr>
              <w:pStyle w:val="TAC"/>
              <w:keepNext w:val="0"/>
              <w:rPr>
                <w:rFonts w:cs="Arial"/>
              </w:rPr>
            </w:pPr>
            <w:r>
              <w:rPr>
                <w:rFonts w:eastAsia="맑은 고딕" w:cs="Arial"/>
                <w:lang w:eastAsia="ko-KR"/>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val="en-US" w:eastAsia="zh-CN"/>
              </w:rPr>
            </w:pPr>
            <w:r>
              <w:rPr>
                <w:rFonts w:eastAsia="맑은 고딕" w:cs="Arial"/>
                <w:lang w:eastAsia="ko-KR"/>
              </w:rPr>
              <w:t>8</w:t>
            </w:r>
          </w:p>
        </w:tc>
        <w:tc>
          <w:tcPr>
            <w:tcW w:w="2925" w:type="dxa"/>
            <w:vAlign w:val="center"/>
          </w:tcPr>
          <w:p w:rsidR="002F19E6" w:rsidRPr="001F078B" w:rsidRDefault="002F19E6" w:rsidP="002F19E6">
            <w:pPr>
              <w:pStyle w:val="TAC"/>
              <w:keepNext w:val="0"/>
              <w:rPr>
                <w:rFonts w:cs="Arial"/>
                <w:lang w:val="en-US" w:eastAsia="zh-CN"/>
              </w:rPr>
            </w:pPr>
            <w:r>
              <w:rPr>
                <w:rFonts w:eastAsia="맑은 고딕" w:cs="Arial"/>
                <w:lang w:eastAsia="ko-KR"/>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Pr>
                <w:rFonts w:eastAsia="맑은 고딕" w:cs="Arial"/>
                <w:lang w:eastAsia="ko-KR"/>
              </w:rPr>
              <w:t>n78</w:t>
            </w:r>
          </w:p>
        </w:tc>
        <w:tc>
          <w:tcPr>
            <w:tcW w:w="2925" w:type="dxa"/>
            <w:vAlign w:val="center"/>
          </w:tcPr>
          <w:p w:rsidR="002F19E6" w:rsidRPr="001F078B" w:rsidRDefault="002F19E6" w:rsidP="002F19E6">
            <w:pPr>
              <w:pStyle w:val="TAC"/>
              <w:keepNext w:val="0"/>
              <w:rPr>
                <w:rFonts w:cs="Arial"/>
              </w:rPr>
            </w:pPr>
            <w:r>
              <w:rPr>
                <w:rFonts w:eastAsia="맑은 고딕" w:cs="Arial"/>
                <w:lang w:eastAsia="ko-KR"/>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eastAsia="MS Mincho" w:cs="Arial"/>
                <w:lang w:eastAsia="ja-JP"/>
              </w:rPr>
            </w:pPr>
            <w:r w:rsidRPr="001F078B">
              <w:rPr>
                <w:rFonts w:eastAsia="MS Mincho" w:cs="Arial"/>
                <w:lang w:eastAsia="ja-JP"/>
              </w:rPr>
              <w:t>DC_1-7-20_n28</w:t>
            </w:r>
          </w:p>
        </w:tc>
        <w:tc>
          <w:tcPr>
            <w:tcW w:w="2996" w:type="dxa"/>
            <w:vAlign w:val="center"/>
          </w:tcPr>
          <w:p w:rsidR="002F19E6" w:rsidRPr="001F078B" w:rsidRDefault="002F19E6" w:rsidP="002F19E6">
            <w:pPr>
              <w:pStyle w:val="TAC"/>
              <w:keepNext w:val="0"/>
              <w:rPr>
                <w:rFonts w:eastAsia="MS Mincho" w:cs="Arial"/>
                <w:lang w:eastAsia="ja-JP"/>
              </w:rPr>
            </w:pPr>
            <w:r w:rsidRPr="001F078B">
              <w:rPr>
                <w:rFonts w:cs="Arial"/>
                <w:lang w:val="fr-FR" w:eastAsia="zh-TW"/>
              </w:rPr>
              <w:t>20</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lang w:eastAsia="ko-KR"/>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eastAsia="MS Mincho" w:cs="Arial"/>
                <w:lang w:eastAsia="ja-JP"/>
              </w:rPr>
            </w:pPr>
          </w:p>
        </w:tc>
        <w:tc>
          <w:tcPr>
            <w:tcW w:w="2996" w:type="dxa"/>
            <w:vAlign w:val="center"/>
          </w:tcPr>
          <w:p w:rsidR="002F19E6" w:rsidRPr="001F078B" w:rsidRDefault="002F19E6" w:rsidP="002F19E6">
            <w:pPr>
              <w:pStyle w:val="TAC"/>
              <w:keepNext w:val="0"/>
              <w:rPr>
                <w:rFonts w:eastAsia="MS Mincho" w:cs="Arial"/>
                <w:lang w:eastAsia="ja-JP"/>
              </w:rPr>
            </w:pPr>
            <w:r w:rsidRPr="001F078B">
              <w:rPr>
                <w:rFonts w:cs="Arial"/>
                <w:lang w:eastAsia="ja-JP"/>
              </w:rPr>
              <w:t>n</w:t>
            </w:r>
            <w:r w:rsidRPr="001F078B">
              <w:rPr>
                <w:rFonts w:cs="Arial"/>
                <w:lang w:val="fr-FR" w:eastAsia="ja-JP"/>
              </w:rPr>
              <w:t>28</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lang w:eastAsia="ko-KR"/>
              </w:rPr>
              <w:t>0.2</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eastAsia="MS Mincho" w:cs="Arial" w:hint="eastAsia"/>
                <w:lang w:eastAsia="ja-JP"/>
              </w:rPr>
              <w:t>DC_1-7-20</w:t>
            </w:r>
            <w:r w:rsidRPr="001F078B">
              <w:rPr>
                <w:rFonts w:eastAsia="MS Mincho" w:cs="Arial"/>
                <w:lang w:eastAsia="ja-JP"/>
              </w:rPr>
              <w:t>_</w:t>
            </w:r>
            <w:r w:rsidRPr="001F078B">
              <w:rPr>
                <w:rFonts w:eastAsia="MS Mincho" w:cs="Arial" w:hint="eastAsia"/>
                <w:lang w:eastAsia="ja-JP"/>
              </w:rPr>
              <w:t>n78</w:t>
            </w:r>
          </w:p>
        </w:tc>
        <w:tc>
          <w:tcPr>
            <w:tcW w:w="2996" w:type="dxa"/>
            <w:vAlign w:val="center"/>
          </w:tcPr>
          <w:p w:rsidR="002F19E6" w:rsidRPr="001F078B" w:rsidRDefault="002F19E6" w:rsidP="002F19E6">
            <w:pPr>
              <w:pStyle w:val="TAC"/>
              <w:keepNext w:val="0"/>
              <w:rPr>
                <w:rFonts w:cs="Arial"/>
              </w:rPr>
            </w:pPr>
            <w:r w:rsidRPr="001F078B">
              <w:rPr>
                <w:rFonts w:eastAsia="MS Mincho" w:cs="Arial"/>
                <w:lang w:eastAsia="ja-JP"/>
              </w:rPr>
              <w:t>1</w:t>
            </w:r>
          </w:p>
        </w:tc>
        <w:tc>
          <w:tcPr>
            <w:tcW w:w="2925" w:type="dxa"/>
            <w:vAlign w:val="center"/>
          </w:tcPr>
          <w:p w:rsidR="002F19E6" w:rsidRPr="001F078B" w:rsidRDefault="002F19E6" w:rsidP="002F19E6">
            <w:pPr>
              <w:pStyle w:val="TAC"/>
              <w:keepNext w:val="0"/>
              <w:rPr>
                <w:rFonts w:cs="Arial"/>
              </w:rPr>
            </w:pPr>
            <w:r w:rsidRPr="001F078B">
              <w:rPr>
                <w:rFonts w:eastAsia="MS Mincho" w:cs="Arial"/>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eastAsia="MS Mincho" w:cs="Arial"/>
                <w:lang w:eastAsia="ja-JP"/>
              </w:rPr>
              <w:t>7</w:t>
            </w:r>
          </w:p>
        </w:tc>
        <w:tc>
          <w:tcPr>
            <w:tcW w:w="2925" w:type="dxa"/>
            <w:vAlign w:val="center"/>
          </w:tcPr>
          <w:p w:rsidR="002F19E6" w:rsidRPr="001F078B" w:rsidRDefault="002F19E6" w:rsidP="002F19E6">
            <w:pPr>
              <w:pStyle w:val="TAC"/>
              <w:keepNext w:val="0"/>
              <w:rPr>
                <w:rFonts w:cs="Arial"/>
              </w:rPr>
            </w:pPr>
            <w:r w:rsidRPr="001F078B">
              <w:rPr>
                <w:rFonts w:eastAsia="MS Mincho" w:cs="Arial"/>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val="en-US" w:eastAsia="zh-CN"/>
              </w:rPr>
            </w:pPr>
            <w:r w:rsidRPr="001F078B">
              <w:rPr>
                <w:rFonts w:eastAsia="MS Mincho" w:cs="Arial"/>
                <w:lang w:eastAsia="ja-JP"/>
              </w:rPr>
              <w:t>20</w:t>
            </w:r>
          </w:p>
        </w:tc>
        <w:tc>
          <w:tcPr>
            <w:tcW w:w="2925" w:type="dxa"/>
            <w:vAlign w:val="center"/>
          </w:tcPr>
          <w:p w:rsidR="002F19E6" w:rsidRPr="001F078B" w:rsidRDefault="002F19E6" w:rsidP="002F19E6">
            <w:pPr>
              <w:pStyle w:val="TAC"/>
              <w:keepNext w:val="0"/>
              <w:rPr>
                <w:rFonts w:cs="Arial"/>
                <w:lang w:val="en-US" w:eastAsia="zh-CN"/>
              </w:rPr>
            </w:pPr>
            <w:r w:rsidRPr="001F078B">
              <w:rPr>
                <w:rFonts w:eastAsia="MS Mincho" w:cs="Arial"/>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eastAsia="MS Mincho" w:cs="Arial"/>
                <w:lang w:eastAsia="ja-JP"/>
              </w:rPr>
              <w:t>n78</w:t>
            </w:r>
          </w:p>
        </w:tc>
        <w:tc>
          <w:tcPr>
            <w:tcW w:w="2925" w:type="dxa"/>
            <w:vAlign w:val="center"/>
          </w:tcPr>
          <w:p w:rsidR="002F19E6" w:rsidRPr="001F078B" w:rsidRDefault="002F19E6" w:rsidP="002F19E6">
            <w:pPr>
              <w:pStyle w:val="TAC"/>
              <w:keepNext w:val="0"/>
              <w:rPr>
                <w:rFonts w:cs="Arial"/>
              </w:rPr>
            </w:pPr>
            <w:r w:rsidRPr="001F078B">
              <w:rPr>
                <w:rFonts w:eastAsia="MS Mincho" w:cs="Arial"/>
                <w:lang w:eastAsia="ja-JP"/>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eastAsia="맑은 고딕" w:cs="Arial"/>
                <w:szCs w:val="18"/>
                <w:lang w:eastAsia="ko-KR"/>
              </w:rPr>
              <w:t>DC_1-7</w:t>
            </w:r>
            <w:r w:rsidRPr="001F078B">
              <w:rPr>
                <w:rFonts w:eastAsia="맑은 고딕" w:cs="Arial"/>
                <w:szCs w:val="18"/>
                <w:lang w:val="sv-SE" w:eastAsia="ko-KR"/>
              </w:rPr>
              <w:t>-</w:t>
            </w:r>
            <w:r w:rsidRPr="001F078B">
              <w:rPr>
                <w:rFonts w:eastAsia="맑은 고딕" w:cs="Arial"/>
                <w:szCs w:val="18"/>
                <w:lang w:eastAsia="ko-KR"/>
              </w:rPr>
              <w:t>28</w:t>
            </w:r>
            <w:r w:rsidRPr="001F078B">
              <w:rPr>
                <w:rFonts w:eastAsia="맑은 고딕" w:cs="Arial"/>
                <w:szCs w:val="18"/>
                <w:lang w:val="sv-SE" w:eastAsia="ko-KR"/>
              </w:rPr>
              <w:t>_</w:t>
            </w:r>
            <w:r w:rsidRPr="001F078B">
              <w:rPr>
                <w:rFonts w:eastAsia="맑은 고딕" w:cs="Arial"/>
                <w:szCs w:val="18"/>
                <w:lang w:eastAsia="ko-KR"/>
              </w:rPr>
              <w:t>n5</w:t>
            </w:r>
          </w:p>
        </w:tc>
        <w:tc>
          <w:tcPr>
            <w:tcW w:w="2996"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28</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cs="Arial"/>
                <w:szCs w:val="18"/>
                <w:lang w:val="en-US"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n5</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cs="Arial"/>
                <w:szCs w:val="18"/>
                <w:lang w:val="en-US" w:eastAsia="ja-JP"/>
              </w:rPr>
              <w:t>0.2</w:t>
            </w:r>
          </w:p>
        </w:tc>
      </w:tr>
      <w:tr w:rsidR="002F19E6" w:rsidRPr="001F078B" w:rsidTr="0060404B">
        <w:trPr>
          <w:jc w:val="center"/>
        </w:trPr>
        <w:tc>
          <w:tcPr>
            <w:tcW w:w="2221" w:type="dxa"/>
            <w:vAlign w:val="center"/>
          </w:tcPr>
          <w:p w:rsidR="002F19E6" w:rsidRPr="001F078B" w:rsidRDefault="002F19E6" w:rsidP="002F19E6">
            <w:pPr>
              <w:pStyle w:val="TAC"/>
              <w:keepNext w:val="0"/>
              <w:rPr>
                <w:rFonts w:cs="Arial"/>
              </w:rPr>
            </w:pPr>
            <w:r>
              <w:rPr>
                <w:rFonts w:cs="Arial"/>
                <w:szCs w:val="18"/>
                <w:lang w:eastAsia="zh-CN"/>
              </w:rPr>
              <w:t>DC_</w:t>
            </w:r>
            <w:r>
              <w:rPr>
                <w:rFonts w:cs="Arial"/>
                <w:szCs w:val="18"/>
                <w:lang w:val="sv-SE" w:eastAsia="zh-CN"/>
              </w:rPr>
              <w:t>1-7</w:t>
            </w:r>
            <w:r>
              <w:rPr>
                <w:rFonts w:cs="Arial"/>
                <w:szCs w:val="18"/>
                <w:lang w:eastAsia="zh-CN"/>
              </w:rPr>
              <w:t>-</w:t>
            </w:r>
            <w:r>
              <w:rPr>
                <w:rFonts w:cs="Arial"/>
                <w:szCs w:val="18"/>
                <w:lang w:val="en-AU" w:eastAsia="zh-CN"/>
              </w:rPr>
              <w:t>28</w:t>
            </w:r>
            <w:r>
              <w:rPr>
                <w:rFonts w:cs="Arial"/>
                <w:szCs w:val="18"/>
                <w:lang w:eastAsia="zh-CN"/>
              </w:rPr>
              <w:t>_n</w:t>
            </w:r>
            <w:r>
              <w:rPr>
                <w:rFonts w:cs="Arial"/>
                <w:szCs w:val="18"/>
                <w:lang w:val="en-AU" w:eastAsia="zh-CN"/>
              </w:rPr>
              <w:t>7</w:t>
            </w:r>
          </w:p>
        </w:tc>
        <w:tc>
          <w:tcPr>
            <w:tcW w:w="2996"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28</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cs="Arial"/>
                <w:szCs w:val="18"/>
                <w:lang w:val="en-US" w:eastAsia="ja-JP"/>
              </w:rPr>
              <w:t>0.2</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eastAsia="맑은 고딕" w:cs="Arial"/>
                <w:szCs w:val="18"/>
                <w:lang w:eastAsia="ko-KR"/>
              </w:rPr>
              <w:t>DC_1-7</w:t>
            </w:r>
            <w:r w:rsidRPr="001F078B">
              <w:rPr>
                <w:rFonts w:eastAsia="맑은 고딕" w:cs="Arial"/>
                <w:szCs w:val="18"/>
                <w:lang w:val="sv-SE" w:eastAsia="ko-KR"/>
              </w:rPr>
              <w:t>-</w:t>
            </w:r>
            <w:r w:rsidRPr="001F078B">
              <w:rPr>
                <w:rFonts w:eastAsia="맑은 고딕" w:cs="Arial"/>
                <w:szCs w:val="18"/>
                <w:lang w:eastAsia="ko-KR"/>
              </w:rPr>
              <w:t>28</w:t>
            </w:r>
            <w:r w:rsidRPr="001F078B">
              <w:rPr>
                <w:rFonts w:eastAsia="맑은 고딕" w:cs="Arial"/>
                <w:szCs w:val="18"/>
                <w:lang w:val="sv-SE" w:eastAsia="ko-KR"/>
              </w:rPr>
              <w:t>_</w:t>
            </w:r>
            <w:r w:rsidRPr="001F078B">
              <w:rPr>
                <w:rFonts w:eastAsia="맑은 고딕" w:cs="Arial"/>
                <w:szCs w:val="18"/>
                <w:lang w:eastAsia="ko-KR"/>
              </w:rPr>
              <w:t>n78</w:t>
            </w:r>
          </w:p>
        </w:tc>
        <w:tc>
          <w:tcPr>
            <w:tcW w:w="2996"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1</w:t>
            </w:r>
          </w:p>
        </w:tc>
        <w:tc>
          <w:tcPr>
            <w:tcW w:w="2925"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7</w:t>
            </w:r>
          </w:p>
        </w:tc>
        <w:tc>
          <w:tcPr>
            <w:tcW w:w="2925"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val="en-US" w:eastAsia="zh-CN"/>
              </w:rPr>
            </w:pPr>
            <w:r w:rsidRPr="001F078B">
              <w:rPr>
                <w:rFonts w:eastAsia="맑은 고딕" w:cs="Arial"/>
                <w:szCs w:val="18"/>
                <w:lang w:eastAsia="ko-KR"/>
              </w:rPr>
              <w:t>28</w:t>
            </w:r>
          </w:p>
        </w:tc>
        <w:tc>
          <w:tcPr>
            <w:tcW w:w="2925" w:type="dxa"/>
            <w:vAlign w:val="center"/>
          </w:tcPr>
          <w:p w:rsidR="002F19E6" w:rsidRPr="001F078B" w:rsidRDefault="002F19E6" w:rsidP="002F19E6">
            <w:pPr>
              <w:pStyle w:val="TAC"/>
              <w:keepNext w:val="0"/>
              <w:rPr>
                <w:rFonts w:cs="Arial"/>
                <w:lang w:val="en-US" w:eastAsia="zh-CN"/>
              </w:rPr>
            </w:pPr>
            <w:r w:rsidRPr="001F078B">
              <w:rPr>
                <w:rFonts w:eastAsia="맑은 고딕" w:cs="Arial"/>
                <w:szCs w:val="18"/>
                <w:lang w:eastAsia="ko-KR"/>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n78</w:t>
            </w:r>
          </w:p>
        </w:tc>
        <w:tc>
          <w:tcPr>
            <w:tcW w:w="2925" w:type="dxa"/>
            <w:vAlign w:val="center"/>
          </w:tcPr>
          <w:p w:rsidR="002F19E6" w:rsidRPr="001F078B" w:rsidRDefault="002F19E6" w:rsidP="002F19E6">
            <w:pPr>
              <w:pStyle w:val="TAC"/>
              <w:keepNext w:val="0"/>
              <w:rPr>
                <w:rFonts w:cs="Arial"/>
              </w:rPr>
            </w:pPr>
            <w:r w:rsidRPr="001F078B">
              <w:rPr>
                <w:rFonts w:eastAsia="맑은 고딕" w:cs="Arial"/>
                <w:szCs w:val="18"/>
                <w:lang w:eastAsia="ko-KR"/>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eastAsia="맑은 고딕" w:cs="Arial" w:hint="eastAsia"/>
                <w:lang w:eastAsia="ko-KR"/>
              </w:rPr>
              <w:t>DC_1-7</w:t>
            </w:r>
            <w:r w:rsidRPr="001F078B">
              <w:rPr>
                <w:rFonts w:eastAsia="맑은 고딕" w:cs="Arial"/>
                <w:lang w:eastAsia="ko-KR"/>
              </w:rPr>
              <w:t>_n28-n78</w:t>
            </w:r>
          </w:p>
        </w:tc>
        <w:tc>
          <w:tcPr>
            <w:tcW w:w="2996"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hint="eastAsia"/>
                <w:lang w:eastAsia="ko-KR"/>
              </w:rPr>
              <w:t>1</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hint="eastAsia"/>
                <w:lang w:eastAsia="ko-KR"/>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hint="eastAsia"/>
                <w:lang w:eastAsia="ko-KR"/>
              </w:rPr>
              <w:t>7</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hint="eastAsia"/>
                <w:lang w:eastAsia="ko-KR"/>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lang w:eastAsia="ko-KR"/>
              </w:rPr>
              <w:t>n</w:t>
            </w:r>
            <w:r w:rsidRPr="001F078B">
              <w:rPr>
                <w:rFonts w:eastAsia="맑은 고딕" w:cs="Arial" w:hint="eastAsia"/>
                <w:lang w:eastAsia="ko-KR"/>
              </w:rPr>
              <w:t>28</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hint="eastAsia"/>
                <w:lang w:eastAsia="ko-KR"/>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lang w:eastAsia="ko-KR"/>
              </w:rPr>
              <w:t>n</w:t>
            </w:r>
            <w:r w:rsidRPr="001F078B">
              <w:rPr>
                <w:rFonts w:eastAsia="맑은 고딕" w:cs="Arial" w:hint="eastAsia"/>
                <w:lang w:eastAsia="ko-KR"/>
              </w:rPr>
              <w:t>78</w:t>
            </w:r>
          </w:p>
        </w:tc>
        <w:tc>
          <w:tcPr>
            <w:tcW w:w="2925"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hint="eastAsia"/>
                <w:lang w:eastAsia="ko-KR"/>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t>DC_1-8_n3-n28</w:t>
            </w:r>
          </w:p>
        </w:tc>
        <w:tc>
          <w:tcPr>
            <w:tcW w:w="2996" w:type="dxa"/>
            <w:vAlign w:val="center"/>
          </w:tcPr>
          <w:p w:rsidR="002F19E6" w:rsidRPr="001F078B" w:rsidRDefault="002F19E6" w:rsidP="002F19E6">
            <w:pPr>
              <w:pStyle w:val="TAC"/>
              <w:keepNext w:val="0"/>
              <w:rPr>
                <w:rFonts w:eastAsia="맑은 고딕" w:cs="Arial"/>
                <w:lang w:eastAsia="ko-KR"/>
              </w:rPr>
            </w:pPr>
            <w:r>
              <w:rPr>
                <w:rFonts w:eastAsia="맑은 고딕" w:cs="Arial" w:hint="eastAsia"/>
                <w:lang w:eastAsia="ko-KR"/>
              </w:rPr>
              <w:t>8</w:t>
            </w:r>
          </w:p>
        </w:tc>
        <w:tc>
          <w:tcPr>
            <w:tcW w:w="2925" w:type="dxa"/>
            <w:vAlign w:val="center"/>
          </w:tcPr>
          <w:p w:rsidR="002F19E6" w:rsidRPr="001F078B" w:rsidRDefault="002F19E6" w:rsidP="002F19E6">
            <w:pPr>
              <w:pStyle w:val="TAC"/>
              <w:keepNext w:val="0"/>
              <w:rPr>
                <w:rFonts w:eastAsia="맑은 고딕" w:cs="Arial"/>
                <w:lang w:eastAsia="ko-KR"/>
              </w:rPr>
            </w:pPr>
            <w:r>
              <w:rPr>
                <w:rFonts w:eastAsia="맑은 고딕" w:cs="Arial" w:hint="eastAsia"/>
                <w:lang w:eastAsia="ko-KR"/>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eastAsia="맑은 고딕" w:cs="Arial"/>
                <w:lang w:eastAsia="ko-KR"/>
              </w:rPr>
            </w:pPr>
            <w:r>
              <w:rPr>
                <w:rFonts w:eastAsia="맑은 고딕" w:cs="Arial"/>
                <w:lang w:eastAsia="ko-KR"/>
              </w:rPr>
              <w:t>n</w:t>
            </w:r>
            <w:r>
              <w:rPr>
                <w:rFonts w:eastAsia="맑은 고딕" w:cs="Arial" w:hint="eastAsia"/>
                <w:lang w:eastAsia="ko-KR"/>
              </w:rPr>
              <w:t>28</w:t>
            </w:r>
          </w:p>
        </w:tc>
        <w:tc>
          <w:tcPr>
            <w:tcW w:w="2925" w:type="dxa"/>
            <w:vAlign w:val="center"/>
          </w:tcPr>
          <w:p w:rsidR="002F19E6" w:rsidRPr="001F078B" w:rsidRDefault="002F19E6" w:rsidP="002F19E6">
            <w:pPr>
              <w:pStyle w:val="TAC"/>
              <w:keepNext w:val="0"/>
              <w:rPr>
                <w:rFonts w:eastAsia="맑은 고딕" w:cs="Arial"/>
                <w:lang w:eastAsia="ko-KR"/>
              </w:rPr>
            </w:pPr>
            <w:r>
              <w:rPr>
                <w:rFonts w:eastAsia="맑은 고딕" w:cs="Arial" w:hint="eastAsia"/>
                <w:lang w:eastAsia="ko-KR"/>
              </w:rPr>
              <w:t>0.2</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szCs w:val="18"/>
              </w:rPr>
              <w:t>DC_1-8-11_n77</w:t>
            </w:r>
          </w:p>
        </w:tc>
        <w:tc>
          <w:tcPr>
            <w:tcW w:w="2996" w:type="dxa"/>
            <w:vAlign w:val="center"/>
          </w:tcPr>
          <w:p w:rsidR="002F19E6" w:rsidRPr="001F078B" w:rsidRDefault="002F19E6" w:rsidP="002F19E6">
            <w:pPr>
              <w:pStyle w:val="TAC"/>
              <w:keepNext w:val="0"/>
              <w:rPr>
                <w:rFonts w:eastAsia="맑은 고딕" w:cs="Arial"/>
                <w:lang w:eastAsia="ko-KR"/>
              </w:rPr>
            </w:pPr>
            <w:r w:rsidRPr="001F078B">
              <w:rPr>
                <w:rFonts w:cs="Arial"/>
                <w:szCs w:val="18"/>
              </w:rPr>
              <w:t>1</w:t>
            </w:r>
          </w:p>
        </w:tc>
        <w:tc>
          <w:tcPr>
            <w:tcW w:w="2925" w:type="dxa"/>
            <w:vAlign w:val="center"/>
          </w:tcPr>
          <w:p w:rsidR="002F19E6" w:rsidRPr="001F078B" w:rsidRDefault="002F19E6" w:rsidP="002F19E6">
            <w:pPr>
              <w:pStyle w:val="TAC"/>
              <w:keepNext w:val="0"/>
              <w:rPr>
                <w:rFonts w:eastAsia="맑은 고딕" w:cs="Arial"/>
                <w:lang w:eastAsia="ko-KR"/>
              </w:rPr>
            </w:pPr>
            <w:r w:rsidRPr="001F078B">
              <w:rPr>
                <w:rFonts w:cs="Arial"/>
                <w:szCs w:val="18"/>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szCs w:val="18"/>
              </w:rPr>
            </w:pPr>
          </w:p>
        </w:tc>
        <w:tc>
          <w:tcPr>
            <w:tcW w:w="2996" w:type="dxa"/>
            <w:vAlign w:val="center"/>
          </w:tcPr>
          <w:p w:rsidR="002F19E6" w:rsidRPr="001F078B" w:rsidRDefault="002F19E6" w:rsidP="002F19E6">
            <w:pPr>
              <w:pStyle w:val="TAC"/>
              <w:keepNext w:val="0"/>
              <w:rPr>
                <w:szCs w:val="18"/>
                <w:lang w:eastAsia="ja-JP"/>
              </w:rPr>
            </w:pPr>
            <w:r w:rsidRPr="001F078B">
              <w:rPr>
                <w:rFonts w:cs="Arial"/>
                <w:szCs w:val="18"/>
                <w:lang w:val="x-none"/>
              </w:rPr>
              <w:t>8</w:t>
            </w:r>
          </w:p>
        </w:tc>
        <w:tc>
          <w:tcPr>
            <w:tcW w:w="2925" w:type="dxa"/>
            <w:vAlign w:val="center"/>
          </w:tcPr>
          <w:p w:rsidR="002F19E6" w:rsidRPr="001F078B" w:rsidRDefault="002F19E6" w:rsidP="002F19E6">
            <w:pPr>
              <w:pStyle w:val="TAC"/>
              <w:keepNext w:val="0"/>
              <w:rPr>
                <w:szCs w:val="18"/>
              </w:rPr>
            </w:pPr>
            <w:r w:rsidRPr="001F078B">
              <w:rPr>
                <w:rFonts w:cs="Arial"/>
                <w:szCs w:val="18"/>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eastAsia="맑은 고딕" w:cs="Arial"/>
                <w:lang w:eastAsia="ko-KR"/>
              </w:rPr>
            </w:pPr>
            <w:r w:rsidRPr="001F078B">
              <w:rPr>
                <w:rFonts w:cs="Arial"/>
                <w:szCs w:val="18"/>
              </w:rPr>
              <w:t>n77</w:t>
            </w:r>
          </w:p>
        </w:tc>
        <w:tc>
          <w:tcPr>
            <w:tcW w:w="2925" w:type="dxa"/>
            <w:vAlign w:val="center"/>
          </w:tcPr>
          <w:p w:rsidR="002F19E6" w:rsidRPr="001F078B" w:rsidRDefault="002F19E6" w:rsidP="002F19E6">
            <w:pPr>
              <w:pStyle w:val="TAC"/>
              <w:keepNext w:val="0"/>
              <w:rPr>
                <w:rFonts w:eastAsia="맑은 고딕" w:cs="Arial"/>
                <w:lang w:eastAsia="ko-KR"/>
              </w:rPr>
            </w:pPr>
            <w:r w:rsidRPr="001F078B">
              <w:rPr>
                <w:rFonts w:cs="Arial"/>
                <w:szCs w:val="18"/>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szCs w:val="18"/>
              </w:rPr>
              <w:t>DC_1-8-11_n78</w:t>
            </w:r>
          </w:p>
        </w:tc>
        <w:tc>
          <w:tcPr>
            <w:tcW w:w="2996" w:type="dxa"/>
            <w:vAlign w:val="center"/>
          </w:tcPr>
          <w:p w:rsidR="002F19E6" w:rsidRPr="001F078B" w:rsidRDefault="002F19E6" w:rsidP="002F19E6">
            <w:pPr>
              <w:pStyle w:val="TAC"/>
              <w:keepNext w:val="0"/>
              <w:rPr>
                <w:rFonts w:eastAsia="맑은 고딕" w:cs="Arial"/>
                <w:lang w:eastAsia="ko-KR"/>
              </w:rPr>
            </w:pPr>
            <w:r w:rsidRPr="001F078B">
              <w:rPr>
                <w:rFonts w:cs="Arial"/>
                <w:szCs w:val="18"/>
                <w:lang w:val="x-none"/>
              </w:rPr>
              <w:t>8</w:t>
            </w:r>
          </w:p>
        </w:tc>
        <w:tc>
          <w:tcPr>
            <w:tcW w:w="2925" w:type="dxa"/>
            <w:vAlign w:val="center"/>
          </w:tcPr>
          <w:p w:rsidR="002F19E6" w:rsidRPr="001F078B" w:rsidRDefault="002F19E6" w:rsidP="002F19E6">
            <w:pPr>
              <w:pStyle w:val="TAC"/>
              <w:keepNext w:val="0"/>
              <w:rPr>
                <w:rFonts w:eastAsia="맑은 고딕" w:cs="Arial"/>
                <w:lang w:eastAsia="ko-KR"/>
              </w:rPr>
            </w:pPr>
            <w:r w:rsidRPr="001F078B">
              <w:rPr>
                <w:rFonts w:cs="Arial"/>
                <w:szCs w:val="18"/>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eastAsia="맑은 고딕" w:cs="Arial"/>
                <w:lang w:eastAsia="ko-KR"/>
              </w:rPr>
            </w:pPr>
            <w:r w:rsidRPr="001F078B">
              <w:rPr>
                <w:rFonts w:cs="Arial"/>
                <w:szCs w:val="18"/>
              </w:rPr>
              <w:t>n78</w:t>
            </w:r>
          </w:p>
        </w:tc>
        <w:tc>
          <w:tcPr>
            <w:tcW w:w="2925" w:type="dxa"/>
            <w:vAlign w:val="center"/>
          </w:tcPr>
          <w:p w:rsidR="002F19E6" w:rsidRPr="001F078B" w:rsidRDefault="002F19E6" w:rsidP="002F19E6">
            <w:pPr>
              <w:pStyle w:val="TAC"/>
              <w:keepNext w:val="0"/>
              <w:rPr>
                <w:rFonts w:eastAsia="맑은 고딕" w:cs="Arial"/>
                <w:lang w:eastAsia="ko-KR"/>
              </w:rPr>
            </w:pPr>
            <w:r w:rsidRPr="001F078B">
              <w:rPr>
                <w:rFonts w:cs="Arial"/>
                <w:szCs w:val="18"/>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szCs w:val="18"/>
              </w:rPr>
              <w:t>DC_1-8-20_n</w:t>
            </w:r>
            <w:r w:rsidRPr="001F078B">
              <w:rPr>
                <w:szCs w:val="18"/>
                <w:lang w:val="sv-SE"/>
              </w:rPr>
              <w:t>78</w:t>
            </w:r>
          </w:p>
        </w:tc>
        <w:tc>
          <w:tcPr>
            <w:tcW w:w="2996" w:type="dxa"/>
            <w:vAlign w:val="center"/>
          </w:tcPr>
          <w:p w:rsidR="002F19E6" w:rsidRPr="001F078B" w:rsidRDefault="002F19E6" w:rsidP="002F19E6">
            <w:pPr>
              <w:pStyle w:val="TAC"/>
              <w:keepNext w:val="0"/>
              <w:rPr>
                <w:rFonts w:eastAsia="맑은 고딕" w:cs="Arial"/>
                <w:lang w:eastAsia="ko-KR"/>
              </w:rPr>
            </w:pPr>
            <w:r w:rsidRPr="001F078B">
              <w:rPr>
                <w:szCs w:val="18"/>
                <w:lang w:eastAsia="ja-JP"/>
              </w:rPr>
              <w:t>8</w:t>
            </w:r>
          </w:p>
        </w:tc>
        <w:tc>
          <w:tcPr>
            <w:tcW w:w="2925" w:type="dxa"/>
            <w:vAlign w:val="center"/>
          </w:tcPr>
          <w:p w:rsidR="002F19E6" w:rsidRPr="001F078B" w:rsidRDefault="002F19E6" w:rsidP="002F19E6">
            <w:pPr>
              <w:pStyle w:val="TAC"/>
              <w:keepNext w:val="0"/>
              <w:rPr>
                <w:rFonts w:eastAsia="맑은 고딕" w:cs="Arial"/>
                <w:lang w:eastAsia="ko-KR"/>
              </w:rPr>
            </w:pPr>
            <w:r w:rsidRPr="001F078B">
              <w:rPr>
                <w:szCs w:val="18"/>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eastAsia="맑은 고딕" w:cs="Arial"/>
                <w:lang w:eastAsia="ko-KR"/>
              </w:rPr>
            </w:pPr>
            <w:r w:rsidRPr="001F078B">
              <w:rPr>
                <w:szCs w:val="18"/>
                <w:lang w:val="fi-FI" w:eastAsia="ja-JP"/>
              </w:rPr>
              <w:t>n78</w:t>
            </w:r>
          </w:p>
        </w:tc>
        <w:tc>
          <w:tcPr>
            <w:tcW w:w="2925" w:type="dxa"/>
            <w:vAlign w:val="center"/>
          </w:tcPr>
          <w:p w:rsidR="002F19E6" w:rsidRPr="001F078B" w:rsidRDefault="002F19E6" w:rsidP="002F19E6">
            <w:pPr>
              <w:pStyle w:val="TAC"/>
              <w:keepNext w:val="0"/>
              <w:rPr>
                <w:rFonts w:eastAsia="맑은 고딕" w:cs="Arial"/>
                <w:lang w:eastAsia="ko-KR"/>
              </w:rPr>
            </w:pPr>
            <w:r w:rsidRPr="001F078B">
              <w:rPr>
                <w:szCs w:val="18"/>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Pr>
                <w:rFonts w:cs="Arial"/>
                <w:szCs w:val="18"/>
              </w:rPr>
              <w:t>DC_1-8-42_n77</w:t>
            </w:r>
          </w:p>
        </w:tc>
        <w:tc>
          <w:tcPr>
            <w:tcW w:w="2996" w:type="dxa"/>
            <w:vAlign w:val="center"/>
          </w:tcPr>
          <w:p w:rsidR="002F19E6" w:rsidRPr="001F078B" w:rsidRDefault="002F19E6" w:rsidP="002F19E6">
            <w:pPr>
              <w:pStyle w:val="TAC"/>
              <w:keepNext w:val="0"/>
              <w:rPr>
                <w:rFonts w:eastAsia="MS Mincho" w:cs="Arial"/>
                <w:lang w:eastAsia="ja-JP"/>
              </w:rPr>
            </w:pPr>
            <w:r>
              <w:rPr>
                <w:rFonts w:cs="Arial"/>
                <w:szCs w:val="18"/>
              </w:rPr>
              <w:t>1</w:t>
            </w:r>
          </w:p>
        </w:tc>
        <w:tc>
          <w:tcPr>
            <w:tcW w:w="2925" w:type="dxa"/>
            <w:vAlign w:val="center"/>
          </w:tcPr>
          <w:p w:rsidR="002F19E6" w:rsidRPr="001F078B" w:rsidRDefault="002F19E6" w:rsidP="002F19E6">
            <w:pPr>
              <w:pStyle w:val="TAC"/>
              <w:keepNext w:val="0"/>
              <w:rPr>
                <w:rFonts w:eastAsia="MS Mincho" w:cs="Arial"/>
                <w:lang w:eastAsia="ja-JP"/>
              </w:rPr>
            </w:pPr>
            <w:r>
              <w:rPr>
                <w:rFonts w:cs="Arial" w:hint="eastAsia"/>
                <w:szCs w:val="18"/>
              </w:rPr>
              <w:t>0</w:t>
            </w:r>
            <w:r>
              <w:rPr>
                <w:rFonts w:cs="Arial"/>
                <w:szCs w:val="18"/>
              </w:rPr>
              <w:t>.2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eastAsia="MS Mincho" w:cs="Arial"/>
                <w:lang w:eastAsia="ja-JP"/>
              </w:rPr>
            </w:pPr>
            <w:r>
              <w:rPr>
                <w:rFonts w:cs="Arial" w:hint="eastAsia"/>
                <w:szCs w:val="18"/>
                <w:lang w:val="x-none"/>
              </w:rPr>
              <w:t>8</w:t>
            </w:r>
          </w:p>
        </w:tc>
        <w:tc>
          <w:tcPr>
            <w:tcW w:w="2925" w:type="dxa"/>
            <w:vAlign w:val="center"/>
          </w:tcPr>
          <w:p w:rsidR="002F19E6" w:rsidRPr="001F078B" w:rsidRDefault="002F19E6" w:rsidP="002F19E6">
            <w:pPr>
              <w:pStyle w:val="TAC"/>
              <w:keepNext w:val="0"/>
              <w:rPr>
                <w:rFonts w:eastAsia="MS Mincho" w:cs="Arial"/>
                <w:lang w:eastAsia="ja-JP"/>
              </w:rPr>
            </w:pPr>
            <w:r>
              <w:rPr>
                <w:rFonts w:cs="Arial" w:hint="eastAsia"/>
                <w:szCs w:val="18"/>
              </w:rPr>
              <w:t>0</w:t>
            </w:r>
            <w:r>
              <w:rPr>
                <w:rFonts w:cs="Arial"/>
                <w:szCs w:val="18"/>
              </w:rPr>
              <w:t>.2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eastAsia="MS Mincho" w:cs="Arial"/>
                <w:lang w:eastAsia="ja-JP"/>
              </w:rPr>
            </w:pPr>
            <w:r>
              <w:rPr>
                <w:rFonts w:cs="Arial" w:hint="eastAsia"/>
                <w:szCs w:val="18"/>
                <w:lang w:val="x-none"/>
              </w:rPr>
              <w:t>4</w:t>
            </w:r>
            <w:r>
              <w:rPr>
                <w:rFonts w:cs="Arial"/>
                <w:szCs w:val="18"/>
                <w:lang w:val="x-none"/>
              </w:rPr>
              <w:t>2</w:t>
            </w:r>
          </w:p>
        </w:tc>
        <w:tc>
          <w:tcPr>
            <w:tcW w:w="2925" w:type="dxa"/>
            <w:vAlign w:val="center"/>
          </w:tcPr>
          <w:p w:rsidR="002F19E6" w:rsidRPr="001F078B" w:rsidRDefault="002F19E6" w:rsidP="002F19E6">
            <w:pPr>
              <w:pStyle w:val="TAC"/>
              <w:keepNext w:val="0"/>
              <w:rPr>
                <w:rFonts w:eastAsia="MS Mincho" w:cs="Arial"/>
                <w:lang w:eastAsia="ja-JP"/>
              </w:rPr>
            </w:pPr>
            <w:r>
              <w:rPr>
                <w:rFonts w:cs="Arial" w:hint="eastAsia"/>
                <w:szCs w:val="18"/>
              </w:rPr>
              <w:t>0</w:t>
            </w:r>
            <w:r>
              <w:rPr>
                <w:rFonts w:cs="Arial"/>
                <w:szCs w:val="18"/>
              </w:rPr>
              <w:t>.5</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eastAsia="MS Mincho" w:cs="Arial"/>
                <w:lang w:eastAsia="ja-JP"/>
              </w:rPr>
            </w:pPr>
            <w:r>
              <w:rPr>
                <w:rFonts w:cs="Arial"/>
                <w:szCs w:val="18"/>
              </w:rPr>
              <w:t>n77</w:t>
            </w:r>
          </w:p>
        </w:tc>
        <w:tc>
          <w:tcPr>
            <w:tcW w:w="2925" w:type="dxa"/>
            <w:vAlign w:val="center"/>
          </w:tcPr>
          <w:p w:rsidR="002F19E6" w:rsidRPr="001F078B" w:rsidRDefault="002F19E6" w:rsidP="002F19E6">
            <w:pPr>
              <w:pStyle w:val="TAC"/>
              <w:keepNext w:val="0"/>
              <w:rPr>
                <w:rFonts w:eastAsia="MS Mincho" w:cs="Arial"/>
                <w:lang w:eastAsia="ja-JP"/>
              </w:rPr>
            </w:pPr>
            <w:r>
              <w:rPr>
                <w:rFonts w:cs="Arial" w:hint="eastAsia"/>
                <w:szCs w:val="18"/>
              </w:rPr>
              <w:t>0</w:t>
            </w:r>
            <w:r>
              <w:rPr>
                <w:rFonts w:cs="Arial"/>
                <w:szCs w:val="18"/>
              </w:rPr>
              <w:t>.5</w:t>
            </w:r>
          </w:p>
        </w:tc>
      </w:tr>
      <w:tr w:rsidR="002F19E6" w:rsidRPr="001F078B" w:rsidTr="0060404B">
        <w:trPr>
          <w:jc w:val="center"/>
        </w:trPr>
        <w:tc>
          <w:tcPr>
            <w:tcW w:w="2221" w:type="dxa"/>
            <w:vAlign w:val="center"/>
          </w:tcPr>
          <w:p w:rsidR="002F19E6" w:rsidRPr="001F078B" w:rsidRDefault="002F19E6" w:rsidP="002F19E6">
            <w:pPr>
              <w:pStyle w:val="TAC"/>
              <w:keepNext w:val="0"/>
              <w:rPr>
                <w:rFonts w:cs="Arial"/>
              </w:rPr>
            </w:pPr>
            <w:r w:rsidRPr="001F078B">
              <w:rPr>
                <w:rFonts w:cs="Arial"/>
              </w:rPr>
              <w:t>DC_</w:t>
            </w:r>
            <w:r w:rsidRPr="001F078B">
              <w:rPr>
                <w:rFonts w:cs="Arial"/>
                <w:lang w:eastAsia="ja-JP"/>
              </w:rPr>
              <w:t>1-</w:t>
            </w:r>
            <w:r w:rsidRPr="001F078B">
              <w:rPr>
                <w:rFonts w:cs="Arial"/>
                <w:lang w:val="sv-SE" w:eastAsia="ja-JP"/>
              </w:rPr>
              <w:t>18</w:t>
            </w:r>
            <w:r w:rsidRPr="001F078B">
              <w:rPr>
                <w:rFonts w:cs="Arial"/>
                <w:lang w:eastAsia="ja-JP"/>
              </w:rPr>
              <w:t>-</w:t>
            </w:r>
            <w:r w:rsidRPr="001F078B">
              <w:rPr>
                <w:rFonts w:cs="Arial"/>
                <w:lang w:val="sv-SE" w:eastAsia="ja-JP"/>
              </w:rPr>
              <w:t>28_</w:t>
            </w:r>
            <w:r w:rsidRPr="001F078B">
              <w:rPr>
                <w:rFonts w:cs="Arial"/>
                <w:lang w:eastAsia="ja-JP"/>
              </w:rPr>
              <w:t>n7</w:t>
            </w:r>
            <w:r w:rsidRPr="001F078B">
              <w:rPr>
                <w:rFonts w:cs="Arial"/>
                <w:lang w:val="sv-SE" w:eastAsia="ja-JP"/>
              </w:rPr>
              <w:t>7</w:t>
            </w:r>
          </w:p>
        </w:tc>
        <w:tc>
          <w:tcPr>
            <w:tcW w:w="2996" w:type="dxa"/>
            <w:vAlign w:val="center"/>
          </w:tcPr>
          <w:p w:rsidR="002F19E6" w:rsidRPr="001F078B" w:rsidRDefault="002F19E6" w:rsidP="002F19E6">
            <w:pPr>
              <w:pStyle w:val="TAC"/>
              <w:keepNext w:val="0"/>
              <w:rPr>
                <w:rFonts w:cs="Arial"/>
                <w:szCs w:val="18"/>
                <w:lang w:eastAsia="ja-JP"/>
              </w:rPr>
            </w:pPr>
            <w:r w:rsidRPr="001F078B">
              <w:rPr>
                <w:rFonts w:cs="Arial"/>
              </w:rPr>
              <w:t>n77</w:t>
            </w:r>
          </w:p>
        </w:tc>
        <w:tc>
          <w:tcPr>
            <w:tcW w:w="2925" w:type="dxa"/>
          </w:tcPr>
          <w:p w:rsidR="002F19E6" w:rsidRPr="001F078B" w:rsidRDefault="002F19E6" w:rsidP="002F19E6">
            <w:pPr>
              <w:pStyle w:val="TAC"/>
              <w:keepNext w:val="0"/>
              <w:rPr>
                <w:rFonts w:cs="Arial"/>
                <w:szCs w:val="18"/>
                <w:lang w:eastAsia="ja-JP"/>
              </w:rPr>
            </w:pPr>
            <w:r w:rsidRPr="001F078B">
              <w:rPr>
                <w:rFonts w:cs="Arial"/>
                <w:szCs w:val="18"/>
                <w:lang w:eastAsia="ja-JP"/>
              </w:rPr>
              <w:t>0.5</w:t>
            </w:r>
          </w:p>
        </w:tc>
      </w:tr>
      <w:tr w:rsidR="002F19E6" w:rsidRPr="001F078B" w:rsidTr="0060404B">
        <w:trPr>
          <w:jc w:val="center"/>
        </w:trPr>
        <w:tc>
          <w:tcPr>
            <w:tcW w:w="2221" w:type="dxa"/>
            <w:vAlign w:val="center"/>
          </w:tcPr>
          <w:p w:rsidR="002F19E6" w:rsidRPr="001F078B" w:rsidRDefault="002F19E6" w:rsidP="002F19E6">
            <w:pPr>
              <w:pStyle w:val="TAC"/>
              <w:keepNext w:val="0"/>
              <w:rPr>
                <w:rFonts w:cs="Arial"/>
              </w:rPr>
            </w:pPr>
            <w:r w:rsidRPr="001F078B">
              <w:rPr>
                <w:rFonts w:cs="Arial"/>
              </w:rPr>
              <w:t>DC_</w:t>
            </w:r>
            <w:r w:rsidRPr="001F078B">
              <w:rPr>
                <w:rFonts w:cs="Arial"/>
                <w:lang w:eastAsia="ja-JP"/>
              </w:rPr>
              <w:t>1-</w:t>
            </w:r>
            <w:r w:rsidRPr="001F078B">
              <w:rPr>
                <w:rFonts w:cs="Arial"/>
                <w:lang w:val="sv-SE" w:eastAsia="ja-JP"/>
              </w:rPr>
              <w:t>18</w:t>
            </w:r>
            <w:r w:rsidRPr="001F078B">
              <w:rPr>
                <w:rFonts w:cs="Arial"/>
                <w:lang w:eastAsia="ja-JP"/>
              </w:rPr>
              <w:t>-</w:t>
            </w:r>
            <w:r w:rsidRPr="001F078B">
              <w:rPr>
                <w:rFonts w:cs="Arial"/>
                <w:lang w:val="sv-SE" w:eastAsia="ja-JP"/>
              </w:rPr>
              <w:t>28_</w:t>
            </w:r>
            <w:r w:rsidRPr="001F078B">
              <w:rPr>
                <w:rFonts w:cs="Arial"/>
                <w:lang w:eastAsia="ja-JP"/>
              </w:rPr>
              <w:t>n7</w:t>
            </w:r>
            <w:r w:rsidRPr="001F078B">
              <w:rPr>
                <w:rFonts w:cs="Arial"/>
                <w:lang w:val="sv-SE" w:eastAsia="ja-JP"/>
              </w:rPr>
              <w:t>8</w:t>
            </w:r>
          </w:p>
        </w:tc>
        <w:tc>
          <w:tcPr>
            <w:tcW w:w="2996" w:type="dxa"/>
            <w:vAlign w:val="center"/>
          </w:tcPr>
          <w:p w:rsidR="002F19E6" w:rsidRPr="001F078B" w:rsidRDefault="002F19E6" w:rsidP="002F19E6">
            <w:pPr>
              <w:pStyle w:val="TAC"/>
              <w:keepNext w:val="0"/>
              <w:rPr>
                <w:rFonts w:cs="Arial"/>
                <w:szCs w:val="18"/>
                <w:lang w:eastAsia="ja-JP"/>
              </w:rPr>
            </w:pPr>
            <w:r w:rsidRPr="001F078B">
              <w:rPr>
                <w:rFonts w:cs="Arial"/>
                <w:szCs w:val="18"/>
                <w:lang w:eastAsia="zh-CN"/>
              </w:rPr>
              <w:t>n78</w:t>
            </w:r>
          </w:p>
        </w:tc>
        <w:tc>
          <w:tcPr>
            <w:tcW w:w="2925" w:type="dxa"/>
          </w:tcPr>
          <w:p w:rsidR="002F19E6" w:rsidRPr="001F078B" w:rsidRDefault="002F19E6" w:rsidP="002F19E6">
            <w:pPr>
              <w:pStyle w:val="TAC"/>
              <w:keepNext w:val="0"/>
              <w:rPr>
                <w:rFonts w:cs="Arial"/>
                <w:szCs w:val="18"/>
                <w:lang w:eastAsia="ja-JP"/>
              </w:rPr>
            </w:pPr>
            <w:r w:rsidRPr="001F078B">
              <w:rPr>
                <w:rFonts w:cs="Arial"/>
                <w:szCs w:val="18"/>
                <w:lang w:eastAsia="ja-JP"/>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lang w:eastAsia="ja-JP"/>
              </w:rPr>
              <w:t>1-18</w:t>
            </w:r>
            <w:r w:rsidRPr="001F078B">
              <w:rPr>
                <w:rFonts w:cs="Arial"/>
              </w:rPr>
              <w:t>-</w:t>
            </w:r>
            <w:r w:rsidRPr="001F078B">
              <w:rPr>
                <w:rFonts w:cs="Arial"/>
                <w:lang w:val="en-US" w:eastAsia="ja-JP"/>
              </w:rPr>
              <w:t>42</w:t>
            </w:r>
            <w:r w:rsidRPr="001F078B">
              <w:rPr>
                <w:rFonts w:cs="Arial"/>
                <w:lang w:eastAsia="ja-JP"/>
              </w:rPr>
              <w:t>_n77</w:t>
            </w:r>
          </w:p>
        </w:tc>
        <w:tc>
          <w:tcPr>
            <w:tcW w:w="2996" w:type="dxa"/>
            <w:vAlign w:val="center"/>
          </w:tcPr>
          <w:p w:rsidR="002F19E6" w:rsidRPr="001F078B" w:rsidRDefault="002F19E6" w:rsidP="002F19E6">
            <w:pPr>
              <w:pStyle w:val="TAC"/>
              <w:keepNext w:val="0"/>
              <w:rPr>
                <w:rFonts w:cs="Arial"/>
                <w:szCs w:val="18"/>
                <w:lang w:eastAsia="zh-CN"/>
              </w:rPr>
            </w:pPr>
            <w:r w:rsidRPr="001F078B">
              <w:rPr>
                <w:lang w:val="en-US" w:eastAsia="ja-JP"/>
              </w:rPr>
              <w:t>42</w:t>
            </w:r>
          </w:p>
        </w:tc>
        <w:tc>
          <w:tcPr>
            <w:tcW w:w="2925"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0.5</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szCs w:val="18"/>
                <w:lang w:eastAsia="zh-CN"/>
              </w:rPr>
            </w:pPr>
            <w:r w:rsidRPr="001F078B">
              <w:rPr>
                <w:lang w:val="en-US" w:eastAsia="ja-JP"/>
              </w:rPr>
              <w:t>n77</w:t>
            </w:r>
          </w:p>
        </w:tc>
        <w:tc>
          <w:tcPr>
            <w:tcW w:w="2925"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lang w:eastAsia="ja-JP"/>
              </w:rPr>
              <w:t>1-18</w:t>
            </w:r>
            <w:r w:rsidRPr="001F078B">
              <w:rPr>
                <w:rFonts w:cs="Arial"/>
              </w:rPr>
              <w:t>-</w:t>
            </w:r>
            <w:r w:rsidRPr="001F078B">
              <w:rPr>
                <w:rFonts w:cs="Arial"/>
                <w:lang w:val="en-US" w:eastAsia="ja-JP"/>
              </w:rPr>
              <w:t>42</w:t>
            </w:r>
            <w:r w:rsidRPr="001F078B">
              <w:rPr>
                <w:rFonts w:cs="Arial"/>
                <w:lang w:eastAsia="ja-JP"/>
              </w:rPr>
              <w:t>_n78</w:t>
            </w:r>
          </w:p>
        </w:tc>
        <w:tc>
          <w:tcPr>
            <w:tcW w:w="2996" w:type="dxa"/>
            <w:vAlign w:val="center"/>
          </w:tcPr>
          <w:p w:rsidR="002F19E6" w:rsidRPr="001F078B" w:rsidRDefault="002F19E6" w:rsidP="002F19E6">
            <w:pPr>
              <w:pStyle w:val="TAC"/>
              <w:keepNext w:val="0"/>
              <w:rPr>
                <w:rFonts w:cs="Arial"/>
                <w:szCs w:val="18"/>
                <w:lang w:eastAsia="zh-CN"/>
              </w:rPr>
            </w:pPr>
            <w:r w:rsidRPr="001F078B">
              <w:rPr>
                <w:lang w:val="en-US" w:eastAsia="ja-JP"/>
              </w:rPr>
              <w:t>42</w:t>
            </w:r>
          </w:p>
        </w:tc>
        <w:tc>
          <w:tcPr>
            <w:tcW w:w="2925"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0.5</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szCs w:val="18"/>
                <w:lang w:eastAsia="zh-CN"/>
              </w:rPr>
            </w:pPr>
            <w:r w:rsidRPr="001F078B">
              <w:rPr>
                <w:lang w:val="en-US" w:eastAsia="ja-JP"/>
              </w:rPr>
              <w:t>n78</w:t>
            </w:r>
          </w:p>
        </w:tc>
        <w:tc>
          <w:tcPr>
            <w:tcW w:w="2925"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0.5</w:t>
            </w:r>
          </w:p>
        </w:tc>
      </w:tr>
      <w:tr w:rsidR="002F19E6" w:rsidRPr="001F078B" w:rsidTr="0060404B">
        <w:trPr>
          <w:jc w:val="center"/>
        </w:trPr>
        <w:tc>
          <w:tcPr>
            <w:tcW w:w="2221" w:type="dxa"/>
            <w:vAlign w:val="center"/>
          </w:tcPr>
          <w:p w:rsidR="002F19E6" w:rsidRPr="001F078B" w:rsidRDefault="002F19E6" w:rsidP="002F19E6">
            <w:pPr>
              <w:pStyle w:val="TAC"/>
              <w:keepNext w:val="0"/>
              <w:rPr>
                <w:rFonts w:cs="Arial"/>
              </w:rPr>
            </w:pPr>
            <w:r w:rsidRPr="001F078B">
              <w:rPr>
                <w:rFonts w:cs="Arial"/>
              </w:rPr>
              <w:t>DC_</w:t>
            </w:r>
            <w:r w:rsidRPr="001F078B">
              <w:rPr>
                <w:rFonts w:cs="Arial"/>
                <w:lang w:eastAsia="ja-JP"/>
              </w:rPr>
              <w:t>1-18</w:t>
            </w:r>
            <w:r w:rsidRPr="001F078B">
              <w:rPr>
                <w:rFonts w:cs="Arial"/>
              </w:rPr>
              <w:t>-</w:t>
            </w:r>
            <w:r w:rsidRPr="001F078B">
              <w:rPr>
                <w:rFonts w:cs="Arial"/>
                <w:lang w:val="en-US" w:eastAsia="ja-JP"/>
              </w:rPr>
              <w:t>42</w:t>
            </w:r>
            <w:r w:rsidRPr="001F078B">
              <w:rPr>
                <w:rFonts w:cs="Arial"/>
                <w:lang w:eastAsia="ja-JP"/>
              </w:rPr>
              <w:t>_n79</w:t>
            </w:r>
          </w:p>
        </w:tc>
        <w:tc>
          <w:tcPr>
            <w:tcW w:w="2996" w:type="dxa"/>
            <w:vAlign w:val="center"/>
          </w:tcPr>
          <w:p w:rsidR="002F19E6" w:rsidRPr="001F078B" w:rsidRDefault="002F19E6" w:rsidP="002F19E6">
            <w:pPr>
              <w:pStyle w:val="TAC"/>
              <w:keepNext w:val="0"/>
              <w:rPr>
                <w:rFonts w:cs="Arial"/>
                <w:szCs w:val="18"/>
                <w:lang w:eastAsia="zh-CN"/>
              </w:rPr>
            </w:pPr>
            <w:r w:rsidRPr="001F078B">
              <w:rPr>
                <w:lang w:val="en-US" w:eastAsia="ja-JP"/>
              </w:rPr>
              <w:t>42</w:t>
            </w:r>
          </w:p>
        </w:tc>
        <w:tc>
          <w:tcPr>
            <w:tcW w:w="2925" w:type="dxa"/>
            <w:vAlign w:val="center"/>
          </w:tcPr>
          <w:p w:rsidR="002F19E6" w:rsidRPr="001F078B" w:rsidRDefault="002F19E6" w:rsidP="002F19E6">
            <w:pPr>
              <w:pStyle w:val="TAC"/>
              <w:keepNext w:val="0"/>
              <w:rPr>
                <w:rFonts w:cs="Arial"/>
                <w:szCs w:val="18"/>
                <w:lang w:eastAsia="ja-JP"/>
              </w:rPr>
            </w:pPr>
            <w:r w:rsidRPr="001F078B">
              <w:rPr>
                <w:rFonts w:cs="Arial"/>
                <w:szCs w:val="18"/>
                <w:lang w:eastAsia="ja-JP"/>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lastRenderedPageBreak/>
              <w:t>DC_</w:t>
            </w:r>
            <w:r w:rsidRPr="001F078B">
              <w:rPr>
                <w:rFonts w:cs="Arial" w:hint="eastAsia"/>
                <w:lang w:eastAsia="ja-JP"/>
              </w:rPr>
              <w:t>1-</w:t>
            </w:r>
            <w:r w:rsidRPr="001F078B">
              <w:rPr>
                <w:rFonts w:cs="Arial"/>
                <w:lang w:val="sv-SE" w:eastAsia="ja-JP"/>
              </w:rPr>
              <w:t>19</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96" w:type="dxa"/>
            <w:vAlign w:val="center"/>
          </w:tcPr>
          <w:p w:rsidR="002F19E6" w:rsidRPr="001F078B" w:rsidRDefault="002F19E6" w:rsidP="002F19E6">
            <w:pPr>
              <w:pStyle w:val="TAC"/>
              <w:keepNext w:val="0"/>
              <w:rPr>
                <w:rFonts w:cs="Arial"/>
              </w:rPr>
            </w:pPr>
            <w:r w:rsidRPr="001F078B">
              <w:rPr>
                <w:rFonts w:cs="Arial"/>
                <w:szCs w:val="18"/>
                <w:lang w:eastAsia="ja-JP"/>
              </w:rPr>
              <w:t>1</w:t>
            </w:r>
          </w:p>
        </w:tc>
        <w:tc>
          <w:tcPr>
            <w:tcW w:w="2925" w:type="dxa"/>
            <w:vAlign w:val="center"/>
          </w:tcPr>
          <w:p w:rsidR="002F19E6" w:rsidRPr="001F078B" w:rsidRDefault="002F19E6" w:rsidP="002F19E6">
            <w:pPr>
              <w:pStyle w:val="TAC"/>
              <w:keepNext w:val="0"/>
              <w:rPr>
                <w:rFonts w:cs="Arial"/>
              </w:rPr>
            </w:pPr>
            <w:r w:rsidRPr="001F078B">
              <w:rPr>
                <w:rFonts w:cs="Arial" w:hint="eastAsia"/>
                <w:szCs w:val="18"/>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val="en-US" w:eastAsia="zh-CN"/>
              </w:rPr>
            </w:pPr>
            <w:r w:rsidRPr="001F078B">
              <w:rPr>
                <w:rFonts w:cs="Arial" w:hint="eastAsia"/>
                <w:szCs w:val="18"/>
                <w:lang w:eastAsia="zh-CN"/>
              </w:rPr>
              <w:t>42</w:t>
            </w:r>
          </w:p>
        </w:tc>
        <w:tc>
          <w:tcPr>
            <w:tcW w:w="2925" w:type="dxa"/>
            <w:vAlign w:val="center"/>
          </w:tcPr>
          <w:p w:rsidR="002F19E6" w:rsidRPr="001F078B" w:rsidRDefault="002F19E6" w:rsidP="002F19E6">
            <w:pPr>
              <w:pStyle w:val="TAC"/>
              <w:keepNext w:val="0"/>
              <w:rPr>
                <w:rFonts w:cs="Arial"/>
                <w:lang w:val="en-US" w:eastAsia="zh-CN"/>
              </w:rPr>
            </w:pPr>
            <w:r w:rsidRPr="001F078B">
              <w:rPr>
                <w:rFonts w:cs="Arial" w:hint="eastAsia"/>
                <w:szCs w:val="18"/>
                <w:lang w:eastAsia="ja-JP"/>
              </w:rPr>
              <w:t>0.5</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cs="Arial"/>
                <w:szCs w:val="18"/>
                <w:lang w:eastAsia="ja-JP"/>
              </w:rPr>
              <w:t>n77</w:t>
            </w:r>
          </w:p>
        </w:tc>
        <w:tc>
          <w:tcPr>
            <w:tcW w:w="2925" w:type="dxa"/>
            <w:vAlign w:val="center"/>
          </w:tcPr>
          <w:p w:rsidR="002F19E6" w:rsidRPr="001F078B" w:rsidRDefault="002F19E6" w:rsidP="002F19E6">
            <w:pPr>
              <w:pStyle w:val="TAC"/>
              <w:keepNext w:val="0"/>
              <w:rPr>
                <w:rFonts w:cs="Arial"/>
              </w:rPr>
            </w:pPr>
            <w:r w:rsidRPr="001F078B">
              <w:rPr>
                <w:rFonts w:cs="Arial" w:hint="eastAsia"/>
                <w:szCs w:val="18"/>
                <w:lang w:eastAsia="ja-JP"/>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19</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96" w:type="dxa"/>
            <w:vAlign w:val="center"/>
          </w:tcPr>
          <w:p w:rsidR="002F19E6" w:rsidRPr="001F078B" w:rsidRDefault="002F19E6" w:rsidP="002F19E6">
            <w:pPr>
              <w:pStyle w:val="TAC"/>
              <w:keepNext w:val="0"/>
              <w:rPr>
                <w:rFonts w:cs="Arial"/>
              </w:rPr>
            </w:pPr>
            <w:r w:rsidRPr="001F078B">
              <w:rPr>
                <w:rFonts w:cs="Arial" w:hint="eastAsia"/>
                <w:szCs w:val="18"/>
                <w:lang w:eastAsia="zh-CN"/>
              </w:rPr>
              <w:t>42</w:t>
            </w:r>
          </w:p>
        </w:tc>
        <w:tc>
          <w:tcPr>
            <w:tcW w:w="2925" w:type="dxa"/>
            <w:vAlign w:val="center"/>
          </w:tcPr>
          <w:p w:rsidR="002F19E6" w:rsidRPr="001F078B" w:rsidRDefault="002F19E6" w:rsidP="002F19E6">
            <w:pPr>
              <w:pStyle w:val="TAC"/>
              <w:keepNext w:val="0"/>
              <w:rPr>
                <w:rFonts w:cs="Arial"/>
              </w:rPr>
            </w:pPr>
            <w:r w:rsidRPr="001F078B">
              <w:rPr>
                <w:rFonts w:cs="Arial" w:hint="eastAsia"/>
                <w:szCs w:val="18"/>
                <w:lang w:eastAsia="ja-JP"/>
              </w:rPr>
              <w:t>0.5</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cs="Arial"/>
                <w:szCs w:val="18"/>
                <w:lang w:eastAsia="ja-JP"/>
              </w:rPr>
              <w:t>n78</w:t>
            </w:r>
          </w:p>
        </w:tc>
        <w:tc>
          <w:tcPr>
            <w:tcW w:w="2925" w:type="dxa"/>
            <w:vAlign w:val="center"/>
          </w:tcPr>
          <w:p w:rsidR="002F19E6" w:rsidRPr="001F078B" w:rsidRDefault="002F19E6" w:rsidP="002F19E6">
            <w:pPr>
              <w:pStyle w:val="TAC"/>
              <w:keepNext w:val="0"/>
              <w:rPr>
                <w:rFonts w:cs="Arial"/>
              </w:rPr>
            </w:pPr>
            <w:r w:rsidRPr="001F078B">
              <w:rPr>
                <w:rFonts w:cs="Arial" w:hint="eastAsia"/>
                <w:szCs w:val="18"/>
                <w:lang w:eastAsia="ja-JP"/>
              </w:rPr>
              <w:t>0.5</w:t>
            </w:r>
          </w:p>
        </w:tc>
      </w:tr>
      <w:tr w:rsidR="002F19E6" w:rsidRPr="001F078B" w:rsidTr="0060404B">
        <w:trPr>
          <w:jc w:val="center"/>
        </w:trPr>
        <w:tc>
          <w:tcPr>
            <w:tcW w:w="2221" w:type="dxa"/>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19</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96" w:type="dxa"/>
            <w:vAlign w:val="center"/>
          </w:tcPr>
          <w:p w:rsidR="002F19E6" w:rsidRPr="001F078B" w:rsidRDefault="002F19E6" w:rsidP="002F19E6">
            <w:pPr>
              <w:pStyle w:val="TAC"/>
              <w:keepNext w:val="0"/>
              <w:rPr>
                <w:rFonts w:cs="Arial"/>
              </w:rPr>
            </w:pPr>
            <w:r w:rsidRPr="001F078B">
              <w:rPr>
                <w:rFonts w:cs="Arial" w:hint="eastAsia"/>
                <w:szCs w:val="18"/>
                <w:lang w:eastAsia="zh-CN"/>
              </w:rPr>
              <w:t>42</w:t>
            </w:r>
          </w:p>
        </w:tc>
        <w:tc>
          <w:tcPr>
            <w:tcW w:w="2925" w:type="dxa"/>
            <w:vAlign w:val="center"/>
          </w:tcPr>
          <w:p w:rsidR="002F19E6" w:rsidRPr="001F078B" w:rsidRDefault="002F19E6" w:rsidP="002F19E6">
            <w:pPr>
              <w:pStyle w:val="TAC"/>
              <w:keepNext w:val="0"/>
              <w:rPr>
                <w:rFonts w:cs="Arial"/>
              </w:rPr>
            </w:pPr>
            <w:r w:rsidRPr="001F078B">
              <w:rPr>
                <w:rFonts w:cs="Arial" w:hint="eastAsia"/>
                <w:szCs w:val="18"/>
                <w:lang w:eastAsia="ja-JP"/>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szCs w:val="18"/>
                <w:lang w:eastAsia="ja-JP"/>
              </w:rPr>
              <w:t>DC_1-19_n77-n79</w:t>
            </w:r>
          </w:p>
        </w:tc>
        <w:tc>
          <w:tcPr>
            <w:tcW w:w="2996" w:type="dxa"/>
            <w:vAlign w:val="center"/>
          </w:tcPr>
          <w:p w:rsidR="002F19E6" w:rsidRPr="001F078B" w:rsidRDefault="002F19E6" w:rsidP="002F19E6">
            <w:pPr>
              <w:pStyle w:val="TAC"/>
              <w:keepNext w:val="0"/>
              <w:rPr>
                <w:rFonts w:cs="Arial"/>
              </w:rPr>
            </w:pPr>
            <w:r w:rsidRPr="001F078B">
              <w:rPr>
                <w:lang w:val="en-US" w:eastAsia="ja-JP"/>
              </w:rPr>
              <w:t>1</w:t>
            </w:r>
          </w:p>
        </w:tc>
        <w:tc>
          <w:tcPr>
            <w:tcW w:w="2925"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.3</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val="en-US" w:eastAsia="zh-CN"/>
              </w:rPr>
            </w:pPr>
            <w:r w:rsidRPr="001F078B">
              <w:rPr>
                <w:rFonts w:eastAsia="맑은 고딕"/>
                <w:lang w:val="en-US" w:eastAsia="ko-KR"/>
              </w:rPr>
              <w:t>19</w:t>
            </w:r>
          </w:p>
        </w:tc>
        <w:tc>
          <w:tcPr>
            <w:tcW w:w="2925" w:type="dxa"/>
            <w:vAlign w:val="center"/>
          </w:tcPr>
          <w:p w:rsidR="002F19E6" w:rsidRPr="001F078B" w:rsidRDefault="002F19E6" w:rsidP="002F19E6">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.3</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lang w:val="en-US" w:eastAsia="ja-JP"/>
              </w:rPr>
              <w:t>n77</w:t>
            </w:r>
          </w:p>
        </w:tc>
        <w:tc>
          <w:tcPr>
            <w:tcW w:w="2925"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szCs w:val="18"/>
                <w:lang w:eastAsia="ja-JP"/>
              </w:rPr>
              <w:t>DC_1-19_n78-n79</w:t>
            </w:r>
          </w:p>
        </w:tc>
        <w:tc>
          <w:tcPr>
            <w:tcW w:w="2996" w:type="dxa"/>
            <w:vAlign w:val="center"/>
          </w:tcPr>
          <w:p w:rsidR="002F19E6" w:rsidRPr="001F078B" w:rsidRDefault="002F19E6" w:rsidP="002F19E6">
            <w:pPr>
              <w:pStyle w:val="TAC"/>
              <w:keepNext w:val="0"/>
              <w:rPr>
                <w:rFonts w:cs="Arial"/>
              </w:rPr>
            </w:pPr>
            <w:r w:rsidRPr="001F078B">
              <w:rPr>
                <w:lang w:val="en-US" w:eastAsia="ja-JP"/>
              </w:rPr>
              <w:t>1</w:t>
            </w:r>
          </w:p>
        </w:tc>
        <w:tc>
          <w:tcPr>
            <w:tcW w:w="2925"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.3</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val="en-US" w:eastAsia="zh-CN"/>
              </w:rPr>
            </w:pPr>
            <w:r w:rsidRPr="001F078B">
              <w:rPr>
                <w:rFonts w:eastAsia="맑은 고딕"/>
                <w:lang w:val="en-US" w:eastAsia="ko-KR"/>
              </w:rPr>
              <w:t>19</w:t>
            </w:r>
          </w:p>
        </w:tc>
        <w:tc>
          <w:tcPr>
            <w:tcW w:w="2925" w:type="dxa"/>
            <w:vAlign w:val="center"/>
          </w:tcPr>
          <w:p w:rsidR="002F19E6" w:rsidRPr="001F078B" w:rsidRDefault="002F19E6" w:rsidP="002F19E6">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.3</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lang w:val="en-US" w:eastAsia="ja-JP"/>
              </w:rPr>
              <w:t>n78</w:t>
            </w:r>
          </w:p>
        </w:tc>
        <w:tc>
          <w:tcPr>
            <w:tcW w:w="2925" w:type="dxa"/>
            <w:vAlign w:val="center"/>
          </w:tcPr>
          <w:p w:rsidR="002F19E6" w:rsidRPr="001F078B" w:rsidRDefault="002F19E6" w:rsidP="002F19E6">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FE3137" w:rsidRPr="001F078B" w:rsidTr="0060404B">
        <w:trPr>
          <w:jc w:val="center"/>
          <w:ins w:id="4185" w:author="Suhwan Lim" w:date="2020-03-04T16:01:00Z"/>
        </w:trPr>
        <w:tc>
          <w:tcPr>
            <w:tcW w:w="2221" w:type="dxa"/>
            <w:vAlign w:val="center"/>
          </w:tcPr>
          <w:p w:rsidR="00FE3137" w:rsidRPr="001F078B" w:rsidRDefault="00FE3137" w:rsidP="002F19E6">
            <w:pPr>
              <w:pStyle w:val="TAC"/>
              <w:keepNext w:val="0"/>
              <w:rPr>
                <w:ins w:id="4186" w:author="Suhwan Lim" w:date="2020-03-04T16:01:00Z"/>
                <w:rFonts w:cs="Arial"/>
              </w:rPr>
            </w:pPr>
            <w:ins w:id="4187" w:author="Suhwan Lim" w:date="2020-03-04T16:01:00Z">
              <w:r>
                <w:rPr>
                  <w:rFonts w:cs="Arial"/>
                  <w:szCs w:val="18"/>
                  <w:lang w:eastAsia="ko-KR"/>
                </w:rPr>
                <w:t>DC_</w:t>
              </w:r>
              <w:r>
                <w:rPr>
                  <w:rFonts w:cs="Arial" w:hint="eastAsia"/>
                  <w:szCs w:val="18"/>
                  <w:lang w:val="en-US" w:eastAsia="zh-CN"/>
                </w:rPr>
                <w:t>1</w:t>
              </w:r>
              <w:r>
                <w:rPr>
                  <w:rFonts w:cs="Arial"/>
                  <w:szCs w:val="18"/>
                  <w:lang w:eastAsia="ko-KR"/>
                </w:rPr>
                <w:t>-</w:t>
              </w:r>
              <w:r>
                <w:rPr>
                  <w:rFonts w:cs="Arial" w:hint="eastAsia"/>
                  <w:szCs w:val="18"/>
                  <w:lang w:val="en-US" w:eastAsia="zh-CN"/>
                </w:rPr>
                <w:t>20</w:t>
              </w:r>
              <w:r>
                <w:rPr>
                  <w:rFonts w:cs="Arial"/>
                  <w:szCs w:val="18"/>
                  <w:lang w:eastAsia="ko-KR"/>
                </w:rPr>
                <w:t>_n</w:t>
              </w:r>
              <w:r>
                <w:rPr>
                  <w:rFonts w:cs="Arial"/>
                  <w:szCs w:val="18"/>
                  <w:lang w:val="en-US" w:eastAsia="zh-CN"/>
                </w:rPr>
                <w:t>3</w:t>
              </w:r>
              <w:r>
                <w:rPr>
                  <w:rFonts w:cs="Arial"/>
                  <w:szCs w:val="18"/>
                  <w:lang w:eastAsia="ko-KR"/>
                </w:rPr>
                <w:t>-n78</w:t>
              </w:r>
            </w:ins>
          </w:p>
        </w:tc>
        <w:tc>
          <w:tcPr>
            <w:tcW w:w="2996" w:type="dxa"/>
            <w:vAlign w:val="center"/>
          </w:tcPr>
          <w:p w:rsidR="00FE3137" w:rsidRPr="00FE3137" w:rsidRDefault="00FE3137" w:rsidP="002F19E6">
            <w:pPr>
              <w:pStyle w:val="TAC"/>
              <w:keepNext w:val="0"/>
              <w:rPr>
                <w:ins w:id="4188" w:author="Suhwan Lim" w:date="2020-03-04T16:01:00Z"/>
                <w:rFonts w:eastAsia="맑은 고딕"/>
                <w:lang w:val="en-US" w:eastAsia="ko-KR"/>
              </w:rPr>
            </w:pPr>
            <w:ins w:id="4189" w:author="Suhwan Lim" w:date="2020-03-04T16:01:00Z">
              <w:r>
                <w:rPr>
                  <w:rFonts w:eastAsia="맑은 고딕"/>
                  <w:lang w:val="en-US" w:eastAsia="ko-KR"/>
                </w:rPr>
                <w:t>n</w:t>
              </w:r>
              <w:r>
                <w:rPr>
                  <w:rFonts w:eastAsia="맑은 고딕" w:hint="eastAsia"/>
                  <w:lang w:val="en-US" w:eastAsia="ko-KR"/>
                </w:rPr>
                <w:t>7</w:t>
              </w:r>
              <w:r>
                <w:rPr>
                  <w:rFonts w:eastAsia="맑은 고딕"/>
                  <w:lang w:val="en-US" w:eastAsia="ko-KR"/>
                </w:rPr>
                <w:t>8</w:t>
              </w:r>
            </w:ins>
          </w:p>
        </w:tc>
        <w:tc>
          <w:tcPr>
            <w:tcW w:w="2925" w:type="dxa"/>
            <w:vAlign w:val="center"/>
          </w:tcPr>
          <w:p w:rsidR="00FE3137" w:rsidRPr="00FE3137" w:rsidRDefault="00FE3137" w:rsidP="002F19E6">
            <w:pPr>
              <w:pStyle w:val="TAC"/>
              <w:keepNext w:val="0"/>
              <w:rPr>
                <w:ins w:id="4190" w:author="Suhwan Lim" w:date="2020-03-04T16:01:00Z"/>
                <w:rFonts w:eastAsia="맑은 고딕" w:cs="Arial"/>
                <w:lang w:eastAsia="ko-KR"/>
              </w:rPr>
            </w:pPr>
            <w:ins w:id="4191" w:author="Suhwan Lim" w:date="2020-03-04T16:01:00Z">
              <w:r>
                <w:rPr>
                  <w:rFonts w:eastAsia="맑은 고딕" w:cs="Arial" w:hint="eastAsia"/>
                  <w:lang w:eastAsia="ko-KR"/>
                </w:rPr>
                <w:t>0.5</w:t>
              </w:r>
            </w:ins>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eastAsia="맑은 고딕" w:cs="Arial" w:hint="eastAsia"/>
                <w:lang w:eastAsia="ko-KR"/>
              </w:rPr>
              <w:t>DC_1-20</w:t>
            </w:r>
            <w:r w:rsidRPr="001F078B">
              <w:rPr>
                <w:rFonts w:eastAsia="맑은 고딕" w:cs="Arial"/>
                <w:lang w:eastAsia="ko-KR"/>
              </w:rPr>
              <w:t>_n28-n78</w:t>
            </w:r>
          </w:p>
        </w:tc>
        <w:tc>
          <w:tcPr>
            <w:tcW w:w="2996" w:type="dxa"/>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1</w:t>
            </w:r>
          </w:p>
        </w:tc>
        <w:tc>
          <w:tcPr>
            <w:tcW w:w="2925" w:type="dxa"/>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0.0</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20</w:t>
            </w:r>
          </w:p>
        </w:tc>
        <w:tc>
          <w:tcPr>
            <w:tcW w:w="2925" w:type="dxa"/>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28</w:t>
            </w:r>
          </w:p>
        </w:tc>
        <w:tc>
          <w:tcPr>
            <w:tcW w:w="2925" w:type="dxa"/>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78</w:t>
            </w:r>
          </w:p>
        </w:tc>
        <w:tc>
          <w:tcPr>
            <w:tcW w:w="2925" w:type="dxa"/>
            <w:vAlign w:val="center"/>
          </w:tcPr>
          <w:p w:rsidR="002F19E6" w:rsidRPr="001F078B" w:rsidRDefault="002F19E6" w:rsidP="002F19E6">
            <w:pPr>
              <w:pStyle w:val="TAC"/>
              <w:keepNext w:val="0"/>
              <w:rPr>
                <w:rFonts w:cs="Arial"/>
                <w:lang w:eastAsia="ja-JP"/>
              </w:rPr>
            </w:pPr>
            <w:r w:rsidRPr="001F078B">
              <w:rPr>
                <w:rFonts w:eastAsia="맑은 고딕" w:cs="Arial" w:hint="eastAsia"/>
                <w:lang w:eastAsia="ko-KR"/>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Pr>
                <w:rFonts w:cs="Arial" w:hint="eastAsia"/>
                <w:kern w:val="2"/>
                <w:szCs w:val="22"/>
                <w:lang w:val="en-US" w:eastAsia="zh-CN"/>
              </w:rPr>
              <w:t>DC_1-20-38_n78</w:t>
            </w:r>
          </w:p>
        </w:tc>
        <w:tc>
          <w:tcPr>
            <w:tcW w:w="2996" w:type="dxa"/>
            <w:vAlign w:val="center"/>
          </w:tcPr>
          <w:p w:rsidR="002F19E6" w:rsidRPr="001F078B" w:rsidRDefault="002F19E6" w:rsidP="002F19E6">
            <w:pPr>
              <w:pStyle w:val="TAC"/>
              <w:keepNext w:val="0"/>
              <w:rPr>
                <w:rFonts w:cs="Arial"/>
                <w:lang w:eastAsia="ja-JP"/>
              </w:rPr>
            </w:pPr>
            <w:r>
              <w:rPr>
                <w:rFonts w:cs="Arial" w:hint="eastAsia"/>
                <w:lang w:val="en-US" w:eastAsia="zh-CN"/>
              </w:rPr>
              <w:t>38</w:t>
            </w:r>
          </w:p>
        </w:tc>
        <w:tc>
          <w:tcPr>
            <w:tcW w:w="2925" w:type="dxa"/>
            <w:vAlign w:val="center"/>
          </w:tcPr>
          <w:p w:rsidR="002F19E6" w:rsidRPr="001F078B" w:rsidRDefault="002F19E6" w:rsidP="002F19E6">
            <w:pPr>
              <w:pStyle w:val="TAC"/>
              <w:keepNext w:val="0"/>
              <w:rPr>
                <w:rFonts w:cs="Arial"/>
                <w:lang w:eastAsia="ja-JP"/>
              </w:rPr>
            </w:pPr>
            <w:r>
              <w:rPr>
                <w:rFonts w:cs="Arial"/>
                <w:lang w:eastAsia="zh-CN"/>
              </w:rPr>
              <w:t>0</w:t>
            </w:r>
            <w:r>
              <w:rPr>
                <w:rFonts w:cs="Arial" w:hint="eastAsia"/>
                <w:lang w:val="en-US" w:eastAsia="zh-CN"/>
              </w:rPr>
              <w:t>.4</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eastAsia="ja-JP"/>
              </w:rPr>
            </w:pPr>
            <w:r>
              <w:rPr>
                <w:rFonts w:cs="Arial" w:hint="eastAsia"/>
                <w:lang w:eastAsia="zh-CN"/>
              </w:rPr>
              <w:t>n</w:t>
            </w:r>
            <w:r>
              <w:rPr>
                <w:rFonts w:cs="Arial" w:hint="eastAsia"/>
                <w:lang w:val="en-US" w:eastAsia="zh-CN"/>
              </w:rPr>
              <w:t>78</w:t>
            </w:r>
          </w:p>
        </w:tc>
        <w:tc>
          <w:tcPr>
            <w:tcW w:w="2925" w:type="dxa"/>
            <w:vAlign w:val="center"/>
          </w:tcPr>
          <w:p w:rsidR="002F19E6" w:rsidRPr="001F078B" w:rsidRDefault="002F19E6" w:rsidP="002F19E6">
            <w:pPr>
              <w:pStyle w:val="TAC"/>
              <w:keepNext w:val="0"/>
              <w:rPr>
                <w:rFonts w:cs="Arial"/>
                <w:lang w:eastAsia="ja-JP"/>
              </w:rPr>
            </w:pPr>
            <w:r>
              <w:rPr>
                <w:rFonts w:cs="Arial"/>
                <w:lang w:eastAsia="zh-CN"/>
              </w:rPr>
              <w:t>0</w:t>
            </w:r>
            <w:r>
              <w:rPr>
                <w:rFonts w:cs="Arial" w:hint="eastAsia"/>
                <w:lang w:val="en-US" w:eastAsia="zh-CN"/>
              </w:rPr>
              <w:t>.5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96" w:type="dxa"/>
            <w:vAlign w:val="center"/>
          </w:tcPr>
          <w:p w:rsidR="002F19E6" w:rsidRPr="001F078B" w:rsidRDefault="002F19E6" w:rsidP="002F19E6">
            <w:pPr>
              <w:pStyle w:val="TAC"/>
              <w:keepNext w:val="0"/>
              <w:rPr>
                <w:rFonts w:cs="Arial"/>
              </w:rPr>
            </w:pPr>
            <w:r w:rsidRPr="001F078B">
              <w:rPr>
                <w:rFonts w:cs="Arial" w:hint="eastAsia"/>
                <w:lang w:eastAsia="ja-JP"/>
              </w:rPr>
              <w:t>1</w:t>
            </w:r>
          </w:p>
        </w:tc>
        <w:tc>
          <w:tcPr>
            <w:tcW w:w="2925" w:type="dxa"/>
            <w:vAlign w:val="center"/>
          </w:tcPr>
          <w:p w:rsidR="002F19E6" w:rsidRPr="001F078B" w:rsidRDefault="002F19E6" w:rsidP="002F19E6">
            <w:pPr>
              <w:pStyle w:val="TAC"/>
              <w:keepNext w:val="0"/>
              <w:rPr>
                <w:rFonts w:cs="Arial"/>
              </w:rPr>
            </w:pPr>
            <w:r w:rsidRPr="001F078B">
              <w:rPr>
                <w:rFonts w:cs="Arial" w:hint="eastAsia"/>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lang w:val="en-US" w:eastAsia="zh-CN"/>
              </w:rPr>
            </w:pPr>
            <w:r w:rsidRPr="001F078B">
              <w:rPr>
                <w:rFonts w:cs="Arial" w:hint="eastAsia"/>
                <w:lang w:eastAsia="ja-JP"/>
              </w:rPr>
              <w:t>42</w:t>
            </w:r>
          </w:p>
        </w:tc>
        <w:tc>
          <w:tcPr>
            <w:tcW w:w="2925" w:type="dxa"/>
            <w:vAlign w:val="center"/>
          </w:tcPr>
          <w:p w:rsidR="002F19E6" w:rsidRPr="001F078B" w:rsidRDefault="002F19E6" w:rsidP="002F19E6">
            <w:pPr>
              <w:pStyle w:val="TAC"/>
              <w:keepNext w:val="0"/>
              <w:rPr>
                <w:rFonts w:cs="Arial"/>
                <w:lang w:val="en-US" w:eastAsia="zh-CN"/>
              </w:rPr>
            </w:pPr>
            <w:r w:rsidRPr="001F078B">
              <w:rPr>
                <w:rFonts w:cs="Arial" w:hint="eastAsia"/>
                <w:lang w:eastAsia="ja-JP"/>
              </w:rPr>
              <w:t>0.5</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cs="Arial" w:hint="eastAsia"/>
                <w:lang w:eastAsia="ja-JP"/>
              </w:rPr>
              <w:t>n77</w:t>
            </w:r>
          </w:p>
        </w:tc>
        <w:tc>
          <w:tcPr>
            <w:tcW w:w="2925" w:type="dxa"/>
            <w:vAlign w:val="center"/>
          </w:tcPr>
          <w:p w:rsidR="002F19E6" w:rsidRPr="001F078B" w:rsidRDefault="002F19E6" w:rsidP="002F19E6">
            <w:pPr>
              <w:pStyle w:val="TAC"/>
              <w:keepNext w:val="0"/>
              <w:rPr>
                <w:rFonts w:cs="Arial"/>
              </w:rPr>
            </w:pPr>
            <w:r w:rsidRPr="001F078B">
              <w:rPr>
                <w:rFonts w:cs="Arial" w:hint="eastAsia"/>
                <w:lang w:eastAsia="ja-JP"/>
              </w:rPr>
              <w:t>0.5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96" w:type="dxa"/>
            <w:vAlign w:val="center"/>
          </w:tcPr>
          <w:p w:rsidR="002F19E6" w:rsidRPr="001F078B" w:rsidRDefault="002F19E6" w:rsidP="002F19E6">
            <w:pPr>
              <w:pStyle w:val="TAC"/>
              <w:keepNext w:val="0"/>
              <w:rPr>
                <w:rFonts w:cs="Arial"/>
              </w:rPr>
            </w:pPr>
            <w:r w:rsidRPr="001F078B">
              <w:rPr>
                <w:rFonts w:cs="Arial" w:hint="eastAsia"/>
                <w:lang w:eastAsia="ja-JP"/>
              </w:rPr>
              <w:t>42</w:t>
            </w:r>
          </w:p>
        </w:tc>
        <w:tc>
          <w:tcPr>
            <w:tcW w:w="2925" w:type="dxa"/>
            <w:vAlign w:val="center"/>
          </w:tcPr>
          <w:p w:rsidR="002F19E6" w:rsidRPr="001F078B" w:rsidRDefault="002F19E6" w:rsidP="002F19E6">
            <w:pPr>
              <w:pStyle w:val="TAC"/>
              <w:keepNext w:val="0"/>
              <w:rPr>
                <w:rFonts w:cs="Arial"/>
              </w:rPr>
            </w:pPr>
            <w:r w:rsidRPr="001F078B">
              <w:rPr>
                <w:rFonts w:cs="Arial" w:hint="eastAsia"/>
                <w:lang w:eastAsia="ja-JP"/>
              </w:rPr>
              <w:t>0.5</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rPr>
            </w:pPr>
          </w:p>
        </w:tc>
        <w:tc>
          <w:tcPr>
            <w:tcW w:w="2996" w:type="dxa"/>
            <w:vAlign w:val="center"/>
          </w:tcPr>
          <w:p w:rsidR="002F19E6" w:rsidRPr="001F078B" w:rsidRDefault="002F19E6" w:rsidP="002F19E6">
            <w:pPr>
              <w:pStyle w:val="TAC"/>
              <w:keepNext w:val="0"/>
              <w:rPr>
                <w:rFonts w:cs="Arial"/>
              </w:rPr>
            </w:pPr>
            <w:r w:rsidRPr="001F078B">
              <w:rPr>
                <w:rFonts w:cs="Arial" w:hint="eastAsia"/>
                <w:lang w:eastAsia="ja-JP"/>
              </w:rPr>
              <w:t>n78</w:t>
            </w:r>
          </w:p>
        </w:tc>
        <w:tc>
          <w:tcPr>
            <w:tcW w:w="2925" w:type="dxa"/>
            <w:vAlign w:val="center"/>
          </w:tcPr>
          <w:p w:rsidR="002F19E6" w:rsidRPr="001F078B" w:rsidRDefault="002F19E6" w:rsidP="002F19E6">
            <w:pPr>
              <w:pStyle w:val="TAC"/>
              <w:keepNext w:val="0"/>
              <w:rPr>
                <w:rFonts w:cs="Arial"/>
              </w:rPr>
            </w:pPr>
            <w:r w:rsidRPr="001F078B">
              <w:rPr>
                <w:rFonts w:cs="Arial" w:hint="eastAsia"/>
                <w:lang w:eastAsia="ja-JP"/>
              </w:rPr>
              <w:t>0.5</w:t>
            </w:r>
          </w:p>
        </w:tc>
      </w:tr>
      <w:tr w:rsidR="002F19E6" w:rsidRPr="001F078B" w:rsidTr="0060404B">
        <w:trPr>
          <w:jc w:val="center"/>
        </w:trPr>
        <w:tc>
          <w:tcPr>
            <w:tcW w:w="2221" w:type="dxa"/>
            <w:vAlign w:val="center"/>
          </w:tcPr>
          <w:p w:rsidR="002F19E6" w:rsidRPr="001F078B" w:rsidRDefault="002F19E6" w:rsidP="002F19E6">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96" w:type="dxa"/>
            <w:vAlign w:val="center"/>
          </w:tcPr>
          <w:p w:rsidR="002F19E6" w:rsidRPr="001F078B" w:rsidRDefault="002F19E6" w:rsidP="002F19E6">
            <w:pPr>
              <w:pStyle w:val="TAC"/>
              <w:keepNext w:val="0"/>
              <w:rPr>
                <w:rFonts w:cs="Arial"/>
              </w:rPr>
            </w:pPr>
            <w:r w:rsidRPr="001F078B">
              <w:rPr>
                <w:rFonts w:cs="Arial" w:hint="eastAsia"/>
                <w:lang w:eastAsia="ja-JP"/>
              </w:rPr>
              <w:t>42</w:t>
            </w:r>
          </w:p>
        </w:tc>
        <w:tc>
          <w:tcPr>
            <w:tcW w:w="2925" w:type="dxa"/>
            <w:vAlign w:val="center"/>
          </w:tcPr>
          <w:p w:rsidR="002F19E6" w:rsidRPr="001F078B" w:rsidRDefault="002F19E6" w:rsidP="002F19E6">
            <w:pPr>
              <w:pStyle w:val="TAC"/>
              <w:keepNext w:val="0"/>
              <w:rPr>
                <w:rFonts w:cs="Arial"/>
              </w:rPr>
            </w:pPr>
            <w:r w:rsidRPr="001F078B">
              <w:rPr>
                <w:rFonts w:cs="Arial" w:hint="eastAsia"/>
                <w:lang w:eastAsia="ja-JP"/>
              </w:rPr>
              <w:t>0.5</w:t>
            </w:r>
          </w:p>
        </w:tc>
      </w:tr>
      <w:tr w:rsidR="002F19E6" w:rsidRPr="001F078B" w:rsidTr="0060404B">
        <w:trPr>
          <w:jc w:val="center"/>
        </w:trPr>
        <w:tc>
          <w:tcPr>
            <w:tcW w:w="2221" w:type="dxa"/>
            <w:vAlign w:val="center"/>
          </w:tcPr>
          <w:p w:rsidR="002F19E6" w:rsidRPr="001F078B" w:rsidRDefault="002F19E6" w:rsidP="002F19E6">
            <w:pPr>
              <w:pStyle w:val="TAC"/>
              <w:keepNext w:val="0"/>
              <w:rPr>
                <w:rFonts w:cs="Arial"/>
              </w:rPr>
            </w:pPr>
            <w:r w:rsidRPr="001F078B">
              <w:rPr>
                <w:rFonts w:cs="Arial"/>
                <w:szCs w:val="18"/>
                <w:lang w:eastAsia="ja-JP"/>
              </w:rPr>
              <w:t>DC_1-21_n77-n79</w:t>
            </w:r>
          </w:p>
        </w:tc>
        <w:tc>
          <w:tcPr>
            <w:tcW w:w="2996" w:type="dxa"/>
            <w:vAlign w:val="center"/>
          </w:tcPr>
          <w:p w:rsidR="002F19E6" w:rsidRPr="001F078B" w:rsidRDefault="002F19E6" w:rsidP="002F19E6">
            <w:pPr>
              <w:pStyle w:val="TAC"/>
              <w:keepNext w:val="0"/>
              <w:rPr>
                <w:rFonts w:cs="Arial"/>
                <w:lang w:eastAsia="ja-JP"/>
              </w:rPr>
            </w:pPr>
            <w:r w:rsidRPr="001F078B">
              <w:rPr>
                <w:lang w:val="en-US" w:eastAsia="ja-JP"/>
              </w:rPr>
              <w:t>n77</w:t>
            </w:r>
          </w:p>
        </w:tc>
        <w:tc>
          <w:tcPr>
            <w:tcW w:w="2925" w:type="dxa"/>
            <w:vAlign w:val="center"/>
          </w:tcPr>
          <w:p w:rsidR="002F19E6" w:rsidRPr="001F078B" w:rsidRDefault="002F19E6" w:rsidP="002F19E6">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2F19E6" w:rsidRPr="001F078B" w:rsidTr="0060404B">
        <w:trPr>
          <w:jc w:val="center"/>
        </w:trPr>
        <w:tc>
          <w:tcPr>
            <w:tcW w:w="2221" w:type="dxa"/>
            <w:vAlign w:val="center"/>
          </w:tcPr>
          <w:p w:rsidR="002F19E6" w:rsidRPr="001F078B" w:rsidRDefault="002F19E6" w:rsidP="002F19E6">
            <w:pPr>
              <w:pStyle w:val="TAC"/>
              <w:keepNext w:val="0"/>
              <w:rPr>
                <w:rFonts w:cs="Arial"/>
              </w:rPr>
            </w:pPr>
            <w:r w:rsidRPr="001F078B">
              <w:rPr>
                <w:rFonts w:cs="Arial"/>
                <w:szCs w:val="18"/>
                <w:lang w:eastAsia="ja-JP"/>
              </w:rPr>
              <w:t>DC_1-21_n78-n79</w:t>
            </w:r>
          </w:p>
        </w:tc>
        <w:tc>
          <w:tcPr>
            <w:tcW w:w="2996" w:type="dxa"/>
            <w:vAlign w:val="center"/>
          </w:tcPr>
          <w:p w:rsidR="002F19E6" w:rsidRPr="001F078B" w:rsidRDefault="002F19E6" w:rsidP="002F19E6">
            <w:pPr>
              <w:pStyle w:val="TAC"/>
              <w:keepNext w:val="0"/>
              <w:rPr>
                <w:rFonts w:cs="Arial"/>
                <w:lang w:eastAsia="ja-JP"/>
              </w:rPr>
            </w:pPr>
            <w:r w:rsidRPr="001F078B">
              <w:rPr>
                <w:lang w:val="en-US" w:eastAsia="ja-JP"/>
              </w:rPr>
              <w:t>n78</w:t>
            </w:r>
          </w:p>
        </w:tc>
        <w:tc>
          <w:tcPr>
            <w:tcW w:w="2925" w:type="dxa"/>
            <w:vAlign w:val="center"/>
          </w:tcPr>
          <w:p w:rsidR="002F19E6" w:rsidRPr="001F078B" w:rsidRDefault="002F19E6" w:rsidP="002F19E6">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2F19E6" w:rsidRPr="001F078B" w:rsidTr="0060404B">
        <w:trPr>
          <w:jc w:val="center"/>
        </w:trPr>
        <w:tc>
          <w:tcPr>
            <w:tcW w:w="2221" w:type="dxa"/>
            <w:vMerge w:val="restart"/>
            <w:vAlign w:val="center"/>
          </w:tcPr>
          <w:p w:rsidR="002F19E6" w:rsidRPr="001F078B" w:rsidRDefault="002F19E6" w:rsidP="002F19E6">
            <w:pPr>
              <w:pStyle w:val="TAC"/>
              <w:keepNext w:val="0"/>
              <w:rPr>
                <w:rFonts w:cs="Arial"/>
                <w:szCs w:val="18"/>
              </w:rPr>
            </w:pPr>
            <w:r w:rsidRPr="00665705">
              <w:rPr>
                <w:rFonts w:cs="Arial"/>
                <w:bCs/>
                <w:szCs w:val="18"/>
                <w:lang w:val="en-US"/>
              </w:rPr>
              <w:t>DC_</w:t>
            </w:r>
            <w:r>
              <w:rPr>
                <w:rFonts w:cs="Arial"/>
                <w:bCs/>
                <w:szCs w:val="18"/>
                <w:lang w:val="en-US"/>
              </w:rPr>
              <w:t>1-28</w:t>
            </w:r>
            <w:r w:rsidRPr="00665705">
              <w:rPr>
                <w:rFonts w:cs="Arial"/>
                <w:bCs/>
                <w:szCs w:val="18"/>
                <w:lang w:val="en-US"/>
              </w:rPr>
              <w:t>_n3-n78</w:t>
            </w:r>
          </w:p>
        </w:tc>
        <w:tc>
          <w:tcPr>
            <w:tcW w:w="2996" w:type="dxa"/>
            <w:vAlign w:val="center"/>
          </w:tcPr>
          <w:p w:rsidR="002F19E6" w:rsidRPr="001F078B" w:rsidRDefault="002F19E6" w:rsidP="002F19E6">
            <w:pPr>
              <w:pStyle w:val="TAC"/>
              <w:keepNext w:val="0"/>
              <w:rPr>
                <w:rFonts w:cs="Arial"/>
                <w:szCs w:val="18"/>
                <w:lang w:eastAsia="ja-JP"/>
              </w:rPr>
            </w:pPr>
            <w:r>
              <w:rPr>
                <w:rFonts w:cs="Arial"/>
                <w:szCs w:val="18"/>
                <w:lang w:eastAsia="ja-JP"/>
              </w:rPr>
              <w:t>1</w:t>
            </w:r>
          </w:p>
        </w:tc>
        <w:tc>
          <w:tcPr>
            <w:tcW w:w="2925" w:type="dxa"/>
            <w:vAlign w:val="center"/>
          </w:tcPr>
          <w:p w:rsidR="002F19E6" w:rsidRPr="001F078B" w:rsidRDefault="002F19E6" w:rsidP="002F19E6">
            <w:pPr>
              <w:pStyle w:val="TAC"/>
              <w:keepNext w:val="0"/>
              <w:rPr>
                <w:rFonts w:cs="Arial"/>
                <w:szCs w:val="18"/>
                <w:lang w:eastAsia="ja-JP"/>
              </w:rPr>
            </w:pPr>
            <w:r w:rsidRPr="00864804">
              <w:rPr>
                <w:rFonts w:eastAsia="Yu Mincho" w:cs="Arial" w:hint="eastAsia"/>
                <w:szCs w:val="18"/>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szCs w:val="18"/>
              </w:rPr>
            </w:pPr>
          </w:p>
        </w:tc>
        <w:tc>
          <w:tcPr>
            <w:tcW w:w="2996" w:type="dxa"/>
            <w:vAlign w:val="center"/>
          </w:tcPr>
          <w:p w:rsidR="002F19E6" w:rsidRPr="001F078B" w:rsidRDefault="002F19E6" w:rsidP="002F19E6">
            <w:pPr>
              <w:pStyle w:val="TAC"/>
              <w:keepNext w:val="0"/>
              <w:rPr>
                <w:rFonts w:cs="Arial"/>
                <w:szCs w:val="18"/>
                <w:lang w:eastAsia="ja-JP"/>
              </w:rPr>
            </w:pPr>
            <w:r>
              <w:rPr>
                <w:rFonts w:cs="Arial" w:hint="eastAsia"/>
                <w:szCs w:val="18"/>
                <w:lang w:eastAsia="ja-JP"/>
              </w:rPr>
              <w:t>28</w:t>
            </w:r>
          </w:p>
        </w:tc>
        <w:tc>
          <w:tcPr>
            <w:tcW w:w="2925" w:type="dxa"/>
            <w:vAlign w:val="center"/>
          </w:tcPr>
          <w:p w:rsidR="002F19E6" w:rsidRPr="001F078B" w:rsidRDefault="002F19E6" w:rsidP="002F19E6">
            <w:pPr>
              <w:pStyle w:val="TAC"/>
              <w:keepNext w:val="0"/>
              <w:rPr>
                <w:rFonts w:cs="Arial"/>
                <w:szCs w:val="18"/>
                <w:lang w:eastAsia="ja-JP"/>
              </w:rPr>
            </w:pPr>
            <w:r>
              <w:rPr>
                <w:rFonts w:cs="Arial" w:hint="eastAsia"/>
                <w:szCs w:val="18"/>
                <w:lang w:eastAsia="ja-JP"/>
              </w:rPr>
              <w:t>0</w:t>
            </w:r>
            <w:r>
              <w:rPr>
                <w:rFonts w:cs="Arial"/>
                <w:szCs w:val="18"/>
                <w:lang w:eastAsia="ja-JP"/>
              </w:rPr>
              <w:t>.2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szCs w:val="18"/>
              </w:rPr>
            </w:pPr>
          </w:p>
        </w:tc>
        <w:tc>
          <w:tcPr>
            <w:tcW w:w="2996" w:type="dxa"/>
            <w:vAlign w:val="center"/>
          </w:tcPr>
          <w:p w:rsidR="002F19E6" w:rsidRPr="001F078B" w:rsidRDefault="002F19E6" w:rsidP="002F19E6">
            <w:pPr>
              <w:pStyle w:val="TAC"/>
              <w:keepNext w:val="0"/>
              <w:rPr>
                <w:rFonts w:cs="Arial"/>
                <w:szCs w:val="18"/>
                <w:lang w:eastAsia="ja-JP"/>
              </w:rPr>
            </w:pPr>
            <w:r>
              <w:rPr>
                <w:rFonts w:cs="Arial"/>
                <w:szCs w:val="18"/>
                <w:lang w:eastAsia="zh-CN"/>
              </w:rPr>
              <w:t>n</w:t>
            </w:r>
            <w:r w:rsidRPr="00665705">
              <w:rPr>
                <w:rFonts w:cs="Arial"/>
                <w:szCs w:val="18"/>
                <w:lang w:eastAsia="zh-CN"/>
              </w:rPr>
              <w:t>3</w:t>
            </w:r>
          </w:p>
        </w:tc>
        <w:tc>
          <w:tcPr>
            <w:tcW w:w="2925" w:type="dxa"/>
            <w:vAlign w:val="center"/>
          </w:tcPr>
          <w:p w:rsidR="002F19E6" w:rsidRPr="001F078B" w:rsidRDefault="002F19E6" w:rsidP="002F19E6">
            <w:pPr>
              <w:pStyle w:val="TAC"/>
              <w:keepNext w:val="0"/>
              <w:rPr>
                <w:rFonts w:cs="Arial"/>
                <w:szCs w:val="18"/>
                <w:lang w:eastAsia="ja-JP"/>
              </w:rPr>
            </w:pPr>
            <w:r>
              <w:rPr>
                <w:rFonts w:cs="Arial"/>
                <w:lang w:eastAsia="ja-JP"/>
              </w:rPr>
              <w:t>0.2</w:t>
            </w:r>
          </w:p>
        </w:tc>
      </w:tr>
      <w:tr w:rsidR="002F19E6" w:rsidRPr="001F078B" w:rsidTr="0060404B">
        <w:trPr>
          <w:jc w:val="center"/>
        </w:trPr>
        <w:tc>
          <w:tcPr>
            <w:tcW w:w="2221" w:type="dxa"/>
            <w:vMerge/>
            <w:vAlign w:val="center"/>
          </w:tcPr>
          <w:p w:rsidR="002F19E6" w:rsidRPr="001F078B" w:rsidRDefault="002F19E6" w:rsidP="002F19E6">
            <w:pPr>
              <w:pStyle w:val="TAC"/>
              <w:keepNext w:val="0"/>
              <w:rPr>
                <w:rFonts w:cs="Arial"/>
                <w:szCs w:val="18"/>
              </w:rPr>
            </w:pPr>
          </w:p>
        </w:tc>
        <w:tc>
          <w:tcPr>
            <w:tcW w:w="2996" w:type="dxa"/>
            <w:vAlign w:val="center"/>
          </w:tcPr>
          <w:p w:rsidR="002F19E6" w:rsidRPr="001F078B" w:rsidRDefault="002F19E6" w:rsidP="002F19E6">
            <w:pPr>
              <w:pStyle w:val="TAC"/>
              <w:keepNext w:val="0"/>
              <w:rPr>
                <w:rFonts w:cs="Arial"/>
                <w:szCs w:val="18"/>
                <w:lang w:eastAsia="ja-JP"/>
              </w:rPr>
            </w:pPr>
            <w:r w:rsidRPr="00665705">
              <w:rPr>
                <w:rFonts w:cs="Arial"/>
                <w:szCs w:val="18"/>
                <w:lang w:eastAsia="ja-JP"/>
              </w:rPr>
              <w:t>n78</w:t>
            </w:r>
          </w:p>
        </w:tc>
        <w:tc>
          <w:tcPr>
            <w:tcW w:w="2925" w:type="dxa"/>
            <w:vAlign w:val="center"/>
          </w:tcPr>
          <w:p w:rsidR="002F19E6" w:rsidRPr="001F078B" w:rsidRDefault="002F19E6" w:rsidP="002F19E6">
            <w:pPr>
              <w:pStyle w:val="TAC"/>
              <w:keepNext w:val="0"/>
              <w:rPr>
                <w:rFonts w:cs="Arial"/>
                <w:szCs w:val="18"/>
                <w:lang w:eastAsia="ja-JP"/>
              </w:rPr>
            </w:pPr>
            <w:r>
              <w:rPr>
                <w:rFonts w:cs="Arial"/>
                <w:lang w:eastAsia="ja-JP"/>
              </w:rPr>
              <w:t>0.5</w:t>
            </w:r>
          </w:p>
        </w:tc>
      </w:tr>
      <w:tr w:rsidR="007B251E" w:rsidRPr="001F078B" w:rsidTr="0060404B">
        <w:trPr>
          <w:jc w:val="center"/>
          <w:ins w:id="4192" w:author="Suhwan Lim" w:date="2020-03-04T17:08:00Z"/>
        </w:trPr>
        <w:tc>
          <w:tcPr>
            <w:tcW w:w="2221" w:type="dxa"/>
            <w:vMerge w:val="restart"/>
            <w:vAlign w:val="center"/>
          </w:tcPr>
          <w:p w:rsidR="007B251E" w:rsidRPr="001F078B" w:rsidRDefault="007B251E" w:rsidP="007B251E">
            <w:pPr>
              <w:pStyle w:val="TAC"/>
              <w:keepNext w:val="0"/>
              <w:rPr>
                <w:ins w:id="4193" w:author="Suhwan Lim" w:date="2020-03-04T17:08:00Z"/>
                <w:rFonts w:cs="Arial"/>
                <w:szCs w:val="18"/>
              </w:rPr>
            </w:pPr>
            <w:ins w:id="4194" w:author="Suhwan Lim" w:date="2020-03-04T17:09:00Z">
              <w:r w:rsidRPr="00643841">
                <w:rPr>
                  <w:rFonts w:eastAsia="맑은 고딕" w:cs="Arial"/>
                  <w:szCs w:val="18"/>
                  <w:lang w:eastAsia="ko-KR"/>
                </w:rPr>
                <w:t>DC</w:t>
              </w:r>
              <w:r>
                <w:rPr>
                  <w:rFonts w:eastAsia="맑은 고딕" w:cs="Arial"/>
                  <w:szCs w:val="18"/>
                  <w:lang w:eastAsia="ko-KR"/>
                </w:rPr>
                <w:t>_1-28_</w:t>
              </w:r>
              <w:r w:rsidRPr="00643841">
                <w:rPr>
                  <w:rFonts w:eastAsia="맑은 고딕" w:cs="Arial"/>
                  <w:szCs w:val="18"/>
                  <w:lang w:eastAsia="ko-KR"/>
                </w:rPr>
                <w:t>n7-n78</w:t>
              </w:r>
            </w:ins>
          </w:p>
        </w:tc>
        <w:tc>
          <w:tcPr>
            <w:tcW w:w="2996" w:type="dxa"/>
            <w:vAlign w:val="center"/>
          </w:tcPr>
          <w:p w:rsidR="007B251E" w:rsidRPr="00665705" w:rsidRDefault="007B251E" w:rsidP="007B251E">
            <w:pPr>
              <w:pStyle w:val="TAC"/>
              <w:keepNext w:val="0"/>
              <w:rPr>
                <w:ins w:id="4195" w:author="Suhwan Lim" w:date="2020-03-04T17:08:00Z"/>
                <w:rFonts w:cs="Arial"/>
                <w:szCs w:val="18"/>
                <w:lang w:eastAsia="ja-JP"/>
              </w:rPr>
            </w:pPr>
            <w:ins w:id="4196" w:author="Suhwan Lim" w:date="2020-03-04T17:09:00Z">
              <w:r>
                <w:rPr>
                  <w:rFonts w:eastAsia="맑은 고딕" w:cs="Arial"/>
                  <w:szCs w:val="18"/>
                  <w:lang w:eastAsia="ko-KR"/>
                </w:rPr>
                <w:t>1</w:t>
              </w:r>
            </w:ins>
          </w:p>
        </w:tc>
        <w:tc>
          <w:tcPr>
            <w:tcW w:w="2925" w:type="dxa"/>
            <w:vAlign w:val="center"/>
          </w:tcPr>
          <w:p w:rsidR="007B251E" w:rsidRDefault="007B251E" w:rsidP="007B251E">
            <w:pPr>
              <w:pStyle w:val="TAC"/>
              <w:keepNext w:val="0"/>
              <w:rPr>
                <w:ins w:id="4197" w:author="Suhwan Lim" w:date="2020-03-04T17:08:00Z"/>
                <w:rFonts w:cs="Arial"/>
                <w:lang w:eastAsia="ja-JP"/>
              </w:rPr>
            </w:pPr>
            <w:ins w:id="4198" w:author="Suhwan Lim" w:date="2020-03-04T17:09:00Z">
              <w:r w:rsidRPr="007D26A1">
                <w:rPr>
                  <w:rFonts w:eastAsia="맑은 고딕" w:cs="Arial"/>
                  <w:szCs w:val="18"/>
                  <w:lang w:eastAsia="ko-KR"/>
                </w:rPr>
                <w:t>0.2</w:t>
              </w:r>
            </w:ins>
          </w:p>
        </w:tc>
      </w:tr>
      <w:tr w:rsidR="007B251E" w:rsidRPr="001F078B" w:rsidTr="0060404B">
        <w:trPr>
          <w:jc w:val="center"/>
          <w:ins w:id="4199" w:author="Suhwan Lim" w:date="2020-03-04T17:08:00Z"/>
        </w:trPr>
        <w:tc>
          <w:tcPr>
            <w:tcW w:w="2221" w:type="dxa"/>
            <w:vMerge/>
            <w:vAlign w:val="center"/>
          </w:tcPr>
          <w:p w:rsidR="007B251E" w:rsidRPr="001F078B" w:rsidRDefault="007B251E" w:rsidP="007B251E">
            <w:pPr>
              <w:pStyle w:val="TAC"/>
              <w:keepNext w:val="0"/>
              <w:rPr>
                <w:ins w:id="4200" w:author="Suhwan Lim" w:date="2020-03-04T17:08:00Z"/>
                <w:rFonts w:cs="Arial"/>
                <w:szCs w:val="18"/>
              </w:rPr>
            </w:pPr>
          </w:p>
        </w:tc>
        <w:tc>
          <w:tcPr>
            <w:tcW w:w="2996" w:type="dxa"/>
            <w:vAlign w:val="center"/>
          </w:tcPr>
          <w:p w:rsidR="007B251E" w:rsidRPr="00665705" w:rsidRDefault="007B251E" w:rsidP="007B251E">
            <w:pPr>
              <w:pStyle w:val="TAC"/>
              <w:keepNext w:val="0"/>
              <w:rPr>
                <w:ins w:id="4201" w:author="Suhwan Lim" w:date="2020-03-04T17:08:00Z"/>
                <w:rFonts w:cs="Arial"/>
                <w:szCs w:val="18"/>
                <w:lang w:eastAsia="ja-JP"/>
              </w:rPr>
            </w:pPr>
            <w:ins w:id="4202" w:author="Suhwan Lim" w:date="2020-03-04T17:09:00Z">
              <w:r>
                <w:rPr>
                  <w:rFonts w:eastAsia="맑은 고딕" w:cs="Arial"/>
                  <w:szCs w:val="18"/>
                  <w:lang w:eastAsia="ko-KR"/>
                </w:rPr>
                <w:t>28</w:t>
              </w:r>
            </w:ins>
          </w:p>
        </w:tc>
        <w:tc>
          <w:tcPr>
            <w:tcW w:w="2925" w:type="dxa"/>
            <w:vAlign w:val="center"/>
          </w:tcPr>
          <w:p w:rsidR="007B251E" w:rsidRDefault="007B251E" w:rsidP="007B251E">
            <w:pPr>
              <w:pStyle w:val="TAC"/>
              <w:keepNext w:val="0"/>
              <w:rPr>
                <w:ins w:id="4203" w:author="Suhwan Lim" w:date="2020-03-04T17:08:00Z"/>
                <w:rFonts w:cs="Arial"/>
                <w:lang w:eastAsia="ja-JP"/>
              </w:rPr>
            </w:pPr>
            <w:ins w:id="4204" w:author="Suhwan Lim" w:date="2020-03-04T17:09:00Z">
              <w:r w:rsidRPr="007D26A1">
                <w:rPr>
                  <w:rFonts w:eastAsia="맑은 고딕" w:cs="Arial"/>
                  <w:szCs w:val="18"/>
                  <w:lang w:eastAsia="ko-KR"/>
                </w:rPr>
                <w:t>0.2</w:t>
              </w:r>
            </w:ins>
          </w:p>
        </w:tc>
      </w:tr>
      <w:tr w:rsidR="007B251E" w:rsidRPr="001F078B" w:rsidTr="0060404B">
        <w:trPr>
          <w:jc w:val="center"/>
          <w:ins w:id="4205" w:author="Suhwan Lim" w:date="2020-03-04T17:08:00Z"/>
        </w:trPr>
        <w:tc>
          <w:tcPr>
            <w:tcW w:w="2221" w:type="dxa"/>
            <w:vMerge/>
            <w:vAlign w:val="center"/>
          </w:tcPr>
          <w:p w:rsidR="007B251E" w:rsidRPr="001F078B" w:rsidRDefault="007B251E" w:rsidP="007B251E">
            <w:pPr>
              <w:pStyle w:val="TAC"/>
              <w:keepNext w:val="0"/>
              <w:rPr>
                <w:ins w:id="4206" w:author="Suhwan Lim" w:date="2020-03-04T17:08:00Z"/>
                <w:rFonts w:cs="Arial"/>
                <w:szCs w:val="18"/>
              </w:rPr>
            </w:pPr>
          </w:p>
        </w:tc>
        <w:tc>
          <w:tcPr>
            <w:tcW w:w="2996" w:type="dxa"/>
            <w:vAlign w:val="center"/>
          </w:tcPr>
          <w:p w:rsidR="007B251E" w:rsidRPr="00665705" w:rsidRDefault="007B251E" w:rsidP="007B251E">
            <w:pPr>
              <w:pStyle w:val="TAC"/>
              <w:keepNext w:val="0"/>
              <w:rPr>
                <w:ins w:id="4207" w:author="Suhwan Lim" w:date="2020-03-04T17:08:00Z"/>
                <w:rFonts w:cs="Arial"/>
                <w:szCs w:val="18"/>
                <w:lang w:eastAsia="ja-JP"/>
              </w:rPr>
            </w:pPr>
            <w:ins w:id="4208" w:author="Suhwan Lim" w:date="2020-03-04T17:09:00Z">
              <w:r>
                <w:rPr>
                  <w:rFonts w:eastAsia="맑은 고딕" w:cs="Arial"/>
                  <w:szCs w:val="18"/>
                  <w:lang w:eastAsia="ko-KR"/>
                </w:rPr>
                <w:t>n7</w:t>
              </w:r>
            </w:ins>
          </w:p>
        </w:tc>
        <w:tc>
          <w:tcPr>
            <w:tcW w:w="2925" w:type="dxa"/>
            <w:vAlign w:val="center"/>
          </w:tcPr>
          <w:p w:rsidR="007B251E" w:rsidRDefault="007B251E" w:rsidP="007B251E">
            <w:pPr>
              <w:pStyle w:val="TAC"/>
              <w:keepNext w:val="0"/>
              <w:rPr>
                <w:ins w:id="4209" w:author="Suhwan Lim" w:date="2020-03-04T17:08:00Z"/>
                <w:rFonts w:cs="Arial"/>
                <w:lang w:eastAsia="ja-JP"/>
              </w:rPr>
            </w:pPr>
            <w:ins w:id="4210" w:author="Suhwan Lim" w:date="2020-03-04T17:09:00Z">
              <w:r w:rsidRPr="007D26A1">
                <w:rPr>
                  <w:rFonts w:eastAsia="맑은 고딕" w:cs="Arial"/>
                  <w:szCs w:val="18"/>
                  <w:lang w:eastAsia="ko-KR"/>
                </w:rPr>
                <w:t>0.2</w:t>
              </w:r>
            </w:ins>
          </w:p>
        </w:tc>
      </w:tr>
      <w:tr w:rsidR="007B251E" w:rsidRPr="001F078B" w:rsidTr="0060404B">
        <w:trPr>
          <w:jc w:val="center"/>
          <w:ins w:id="4211" w:author="Suhwan Lim" w:date="2020-03-04T17:08:00Z"/>
        </w:trPr>
        <w:tc>
          <w:tcPr>
            <w:tcW w:w="2221" w:type="dxa"/>
            <w:vMerge/>
            <w:vAlign w:val="center"/>
          </w:tcPr>
          <w:p w:rsidR="007B251E" w:rsidRPr="001F078B" w:rsidRDefault="007B251E" w:rsidP="007B251E">
            <w:pPr>
              <w:pStyle w:val="TAC"/>
              <w:keepNext w:val="0"/>
              <w:rPr>
                <w:ins w:id="4212" w:author="Suhwan Lim" w:date="2020-03-04T17:08:00Z"/>
                <w:rFonts w:cs="Arial"/>
                <w:szCs w:val="18"/>
              </w:rPr>
            </w:pPr>
          </w:p>
        </w:tc>
        <w:tc>
          <w:tcPr>
            <w:tcW w:w="2996" w:type="dxa"/>
            <w:vAlign w:val="center"/>
          </w:tcPr>
          <w:p w:rsidR="007B251E" w:rsidRPr="00665705" w:rsidRDefault="007B251E" w:rsidP="007B251E">
            <w:pPr>
              <w:pStyle w:val="TAC"/>
              <w:keepNext w:val="0"/>
              <w:rPr>
                <w:ins w:id="4213" w:author="Suhwan Lim" w:date="2020-03-04T17:08:00Z"/>
                <w:rFonts w:cs="Arial"/>
                <w:szCs w:val="18"/>
                <w:lang w:eastAsia="ja-JP"/>
              </w:rPr>
            </w:pPr>
            <w:ins w:id="4214" w:author="Suhwan Lim" w:date="2020-03-04T17:09:00Z">
              <w:r>
                <w:rPr>
                  <w:rFonts w:cs="Arial"/>
                  <w:szCs w:val="18"/>
                  <w:lang w:eastAsia="ja-JP"/>
                </w:rPr>
                <w:t>n78</w:t>
              </w:r>
            </w:ins>
          </w:p>
        </w:tc>
        <w:tc>
          <w:tcPr>
            <w:tcW w:w="2925" w:type="dxa"/>
            <w:vAlign w:val="center"/>
          </w:tcPr>
          <w:p w:rsidR="007B251E" w:rsidRDefault="007B251E" w:rsidP="007B251E">
            <w:pPr>
              <w:pStyle w:val="TAC"/>
              <w:keepNext w:val="0"/>
              <w:rPr>
                <w:ins w:id="4215" w:author="Suhwan Lim" w:date="2020-03-04T17:08:00Z"/>
                <w:rFonts w:cs="Arial"/>
                <w:lang w:eastAsia="ja-JP"/>
              </w:rPr>
            </w:pPr>
            <w:ins w:id="4216" w:author="Suhwan Lim" w:date="2020-03-04T17:09:00Z">
              <w:r w:rsidRPr="007D26A1">
                <w:rPr>
                  <w:rFonts w:eastAsia="맑은 고딕" w:cs="Arial"/>
                  <w:szCs w:val="18"/>
                  <w:lang w:eastAsia="ko-KR"/>
                </w:rPr>
                <w:t>0.5</w:t>
              </w:r>
            </w:ins>
          </w:p>
        </w:tc>
      </w:tr>
      <w:tr w:rsidR="007B251E" w:rsidRPr="001F078B" w:rsidTr="0060404B">
        <w:trPr>
          <w:jc w:val="center"/>
        </w:trPr>
        <w:tc>
          <w:tcPr>
            <w:tcW w:w="2221" w:type="dxa"/>
            <w:vMerge w:val="restart"/>
            <w:vAlign w:val="center"/>
          </w:tcPr>
          <w:p w:rsidR="007B251E" w:rsidRPr="001F078B" w:rsidRDefault="007B251E" w:rsidP="007B251E">
            <w:pPr>
              <w:pStyle w:val="TAC"/>
              <w:keepNext w:val="0"/>
              <w:rPr>
                <w:rFonts w:cs="Arial"/>
              </w:rPr>
            </w:pPr>
            <w:r w:rsidRPr="001F078B">
              <w:rPr>
                <w:rFonts w:cs="Arial"/>
                <w:szCs w:val="18"/>
              </w:rPr>
              <w:t>DC_1-28-</w:t>
            </w:r>
            <w:r w:rsidRPr="001F078B">
              <w:rPr>
                <w:rFonts w:cs="Arial" w:hint="eastAsia"/>
                <w:szCs w:val="18"/>
                <w:lang w:eastAsia="ja-JP"/>
              </w:rPr>
              <w:t>42</w:t>
            </w:r>
            <w:r w:rsidRPr="001F078B">
              <w:rPr>
                <w:rFonts w:cs="Arial"/>
                <w:szCs w:val="18"/>
              </w:rPr>
              <w:t>_n77</w:t>
            </w:r>
          </w:p>
        </w:tc>
        <w:tc>
          <w:tcPr>
            <w:tcW w:w="2996" w:type="dxa"/>
            <w:vAlign w:val="center"/>
          </w:tcPr>
          <w:p w:rsidR="007B251E" w:rsidRPr="001F078B" w:rsidRDefault="007B251E" w:rsidP="007B251E">
            <w:pPr>
              <w:pStyle w:val="TAC"/>
              <w:keepNext w:val="0"/>
              <w:rPr>
                <w:rFonts w:cs="Arial"/>
              </w:rPr>
            </w:pPr>
            <w:r w:rsidRPr="001F078B">
              <w:rPr>
                <w:rFonts w:cs="Arial"/>
                <w:szCs w:val="18"/>
                <w:lang w:eastAsia="ja-JP"/>
              </w:rPr>
              <w:t>1</w:t>
            </w:r>
          </w:p>
        </w:tc>
        <w:tc>
          <w:tcPr>
            <w:tcW w:w="2925" w:type="dxa"/>
            <w:vAlign w:val="center"/>
          </w:tcPr>
          <w:p w:rsidR="007B251E" w:rsidRPr="001F078B" w:rsidRDefault="007B251E" w:rsidP="007B251E">
            <w:pPr>
              <w:pStyle w:val="TAC"/>
              <w:keepNext w:val="0"/>
              <w:rPr>
                <w:rFonts w:cs="Arial"/>
              </w:rPr>
            </w:pPr>
            <w:r w:rsidRPr="001F078B">
              <w:rPr>
                <w:rFonts w:cs="Arial" w:hint="eastAsia"/>
                <w:szCs w:val="18"/>
                <w:lang w:eastAsia="ja-JP"/>
              </w:rPr>
              <w:t>0.2</w:t>
            </w:r>
          </w:p>
        </w:tc>
      </w:tr>
      <w:tr w:rsidR="007B251E" w:rsidRPr="001F078B" w:rsidTr="0060404B">
        <w:trPr>
          <w:jc w:val="center"/>
        </w:trPr>
        <w:tc>
          <w:tcPr>
            <w:tcW w:w="2221" w:type="dxa"/>
            <w:vMerge/>
            <w:vAlign w:val="center"/>
          </w:tcPr>
          <w:p w:rsidR="007B251E" w:rsidRPr="001F078B" w:rsidRDefault="007B251E" w:rsidP="007B251E">
            <w:pPr>
              <w:pStyle w:val="TAC"/>
              <w:keepNext w:val="0"/>
              <w:rPr>
                <w:rFonts w:cs="Arial"/>
              </w:rPr>
            </w:pPr>
          </w:p>
        </w:tc>
        <w:tc>
          <w:tcPr>
            <w:tcW w:w="2996" w:type="dxa"/>
            <w:vAlign w:val="center"/>
          </w:tcPr>
          <w:p w:rsidR="007B251E" w:rsidRPr="001F078B" w:rsidRDefault="007B251E" w:rsidP="007B251E">
            <w:pPr>
              <w:pStyle w:val="TAC"/>
              <w:keepNext w:val="0"/>
              <w:rPr>
                <w:rFonts w:cs="Arial"/>
              </w:rPr>
            </w:pPr>
            <w:r w:rsidRPr="001F078B">
              <w:rPr>
                <w:rFonts w:cs="Arial" w:hint="eastAsia"/>
                <w:szCs w:val="18"/>
                <w:lang w:eastAsia="ja-JP"/>
              </w:rPr>
              <w:t>28</w:t>
            </w:r>
          </w:p>
        </w:tc>
        <w:tc>
          <w:tcPr>
            <w:tcW w:w="2925" w:type="dxa"/>
            <w:vAlign w:val="center"/>
          </w:tcPr>
          <w:p w:rsidR="007B251E" w:rsidRPr="001F078B" w:rsidRDefault="007B251E" w:rsidP="007B251E">
            <w:pPr>
              <w:pStyle w:val="TAC"/>
              <w:keepNext w:val="0"/>
              <w:rPr>
                <w:rFonts w:cs="Arial"/>
              </w:rPr>
            </w:pPr>
            <w:r w:rsidRPr="001F078B">
              <w:rPr>
                <w:rFonts w:cs="Arial" w:hint="eastAsia"/>
                <w:szCs w:val="18"/>
                <w:lang w:eastAsia="ja-JP"/>
              </w:rPr>
              <w:t>0</w:t>
            </w:r>
            <w:r w:rsidRPr="001F078B">
              <w:rPr>
                <w:rFonts w:cs="Arial"/>
                <w:szCs w:val="18"/>
                <w:lang w:eastAsia="ja-JP"/>
              </w:rPr>
              <w:t>.2</w:t>
            </w:r>
          </w:p>
        </w:tc>
      </w:tr>
      <w:tr w:rsidR="007B251E" w:rsidRPr="001F078B" w:rsidTr="0060404B">
        <w:trPr>
          <w:jc w:val="center"/>
        </w:trPr>
        <w:tc>
          <w:tcPr>
            <w:tcW w:w="2221" w:type="dxa"/>
            <w:vMerge/>
            <w:vAlign w:val="center"/>
          </w:tcPr>
          <w:p w:rsidR="007B251E" w:rsidRPr="001F078B" w:rsidRDefault="007B251E" w:rsidP="007B251E">
            <w:pPr>
              <w:pStyle w:val="TAC"/>
              <w:keepNext w:val="0"/>
              <w:rPr>
                <w:rFonts w:cs="Arial"/>
              </w:rPr>
            </w:pPr>
          </w:p>
        </w:tc>
        <w:tc>
          <w:tcPr>
            <w:tcW w:w="2996" w:type="dxa"/>
            <w:vAlign w:val="center"/>
          </w:tcPr>
          <w:p w:rsidR="007B251E" w:rsidRPr="001F078B" w:rsidRDefault="007B251E" w:rsidP="007B251E">
            <w:pPr>
              <w:pStyle w:val="TAC"/>
              <w:keepNext w:val="0"/>
              <w:rPr>
                <w:rFonts w:cs="Arial"/>
                <w:lang w:val="en-US" w:eastAsia="zh-CN"/>
              </w:rPr>
            </w:pPr>
            <w:r w:rsidRPr="001F078B">
              <w:rPr>
                <w:rFonts w:cs="Arial" w:hint="eastAsia"/>
                <w:szCs w:val="18"/>
                <w:lang w:eastAsia="zh-CN"/>
              </w:rPr>
              <w:t>42</w:t>
            </w:r>
          </w:p>
        </w:tc>
        <w:tc>
          <w:tcPr>
            <w:tcW w:w="2925" w:type="dxa"/>
            <w:vAlign w:val="center"/>
          </w:tcPr>
          <w:p w:rsidR="007B251E" w:rsidRPr="001F078B" w:rsidRDefault="007B251E" w:rsidP="007B251E">
            <w:pPr>
              <w:pStyle w:val="TAC"/>
              <w:keepNext w:val="0"/>
              <w:rPr>
                <w:rFonts w:cs="Arial"/>
                <w:lang w:val="en-US" w:eastAsia="zh-CN"/>
              </w:rPr>
            </w:pPr>
            <w:r w:rsidRPr="001F078B">
              <w:rPr>
                <w:rFonts w:cs="Arial" w:hint="eastAsia"/>
                <w:szCs w:val="18"/>
                <w:lang w:eastAsia="ja-JP"/>
              </w:rPr>
              <w:t>0.5</w:t>
            </w:r>
          </w:p>
        </w:tc>
      </w:tr>
      <w:tr w:rsidR="007B251E" w:rsidRPr="001F078B" w:rsidTr="0060404B">
        <w:trPr>
          <w:jc w:val="center"/>
        </w:trPr>
        <w:tc>
          <w:tcPr>
            <w:tcW w:w="2221" w:type="dxa"/>
            <w:vMerge/>
            <w:vAlign w:val="center"/>
          </w:tcPr>
          <w:p w:rsidR="007B251E" w:rsidRPr="001F078B" w:rsidRDefault="007B251E" w:rsidP="007B251E">
            <w:pPr>
              <w:pStyle w:val="TAC"/>
              <w:keepNext w:val="0"/>
              <w:rPr>
                <w:rFonts w:cs="Arial"/>
              </w:rPr>
            </w:pPr>
          </w:p>
        </w:tc>
        <w:tc>
          <w:tcPr>
            <w:tcW w:w="2996" w:type="dxa"/>
            <w:vAlign w:val="center"/>
          </w:tcPr>
          <w:p w:rsidR="007B251E" w:rsidRPr="001F078B" w:rsidRDefault="007B251E" w:rsidP="007B251E">
            <w:pPr>
              <w:pStyle w:val="TAC"/>
              <w:keepNext w:val="0"/>
              <w:rPr>
                <w:rFonts w:cs="Arial"/>
              </w:rPr>
            </w:pPr>
            <w:r w:rsidRPr="001F078B">
              <w:rPr>
                <w:rFonts w:cs="Arial"/>
                <w:szCs w:val="18"/>
                <w:lang w:eastAsia="ja-JP"/>
              </w:rPr>
              <w:t>n77</w:t>
            </w:r>
          </w:p>
        </w:tc>
        <w:tc>
          <w:tcPr>
            <w:tcW w:w="2925" w:type="dxa"/>
            <w:vAlign w:val="center"/>
          </w:tcPr>
          <w:p w:rsidR="007B251E" w:rsidRPr="001F078B" w:rsidRDefault="007B251E" w:rsidP="007B251E">
            <w:pPr>
              <w:pStyle w:val="TAC"/>
              <w:keepNext w:val="0"/>
              <w:rPr>
                <w:rFonts w:cs="Arial"/>
              </w:rPr>
            </w:pPr>
            <w:r w:rsidRPr="001F078B">
              <w:rPr>
                <w:rFonts w:cs="Arial" w:hint="eastAsia"/>
                <w:szCs w:val="18"/>
                <w:lang w:eastAsia="ja-JP"/>
              </w:rPr>
              <w:t>0.5</w:t>
            </w:r>
          </w:p>
        </w:tc>
      </w:tr>
      <w:tr w:rsidR="007B251E" w:rsidRPr="001F078B" w:rsidTr="0060404B">
        <w:trPr>
          <w:jc w:val="center"/>
        </w:trPr>
        <w:tc>
          <w:tcPr>
            <w:tcW w:w="2221" w:type="dxa"/>
            <w:vMerge w:val="restart"/>
            <w:vAlign w:val="center"/>
          </w:tcPr>
          <w:p w:rsidR="007B251E" w:rsidRPr="001F078B" w:rsidRDefault="007B251E" w:rsidP="007B251E">
            <w:pPr>
              <w:pStyle w:val="TAC"/>
              <w:keepNext w:val="0"/>
              <w:rPr>
                <w:rFonts w:cs="Arial"/>
              </w:rPr>
            </w:pPr>
            <w:r w:rsidRPr="001F078B">
              <w:rPr>
                <w:rFonts w:cs="Arial"/>
                <w:szCs w:val="18"/>
              </w:rPr>
              <w:t>DC_1-28-</w:t>
            </w:r>
            <w:r w:rsidRPr="001F078B">
              <w:rPr>
                <w:rFonts w:cs="Arial" w:hint="eastAsia"/>
                <w:szCs w:val="18"/>
                <w:lang w:eastAsia="ja-JP"/>
              </w:rPr>
              <w:t>42</w:t>
            </w:r>
            <w:r w:rsidRPr="001F078B">
              <w:rPr>
                <w:rFonts w:cs="Arial"/>
                <w:szCs w:val="18"/>
              </w:rPr>
              <w:t>_n7</w:t>
            </w:r>
            <w:r w:rsidRPr="001F078B">
              <w:rPr>
                <w:rFonts w:cs="Arial"/>
                <w:szCs w:val="18"/>
                <w:lang w:val="sv-SE"/>
              </w:rPr>
              <w:t>8</w:t>
            </w:r>
          </w:p>
        </w:tc>
        <w:tc>
          <w:tcPr>
            <w:tcW w:w="2996" w:type="dxa"/>
            <w:vAlign w:val="center"/>
          </w:tcPr>
          <w:p w:rsidR="007B251E" w:rsidRPr="001F078B" w:rsidRDefault="007B251E" w:rsidP="007B251E">
            <w:pPr>
              <w:pStyle w:val="TAC"/>
              <w:keepNext w:val="0"/>
              <w:rPr>
                <w:rFonts w:cs="Arial"/>
              </w:rPr>
            </w:pPr>
            <w:r w:rsidRPr="001F078B">
              <w:rPr>
                <w:rFonts w:cs="Arial" w:hint="eastAsia"/>
                <w:szCs w:val="18"/>
                <w:lang w:eastAsia="ja-JP"/>
              </w:rPr>
              <w:t>28</w:t>
            </w:r>
          </w:p>
        </w:tc>
        <w:tc>
          <w:tcPr>
            <w:tcW w:w="2925" w:type="dxa"/>
            <w:vAlign w:val="center"/>
          </w:tcPr>
          <w:p w:rsidR="007B251E" w:rsidRPr="001F078B" w:rsidRDefault="007B251E" w:rsidP="007B251E">
            <w:pPr>
              <w:pStyle w:val="TAC"/>
              <w:keepNext w:val="0"/>
              <w:rPr>
                <w:rFonts w:cs="Arial"/>
              </w:rPr>
            </w:pPr>
            <w:r w:rsidRPr="001F078B">
              <w:rPr>
                <w:rFonts w:cs="Arial" w:hint="eastAsia"/>
                <w:szCs w:val="18"/>
                <w:lang w:eastAsia="ja-JP"/>
              </w:rPr>
              <w:t>0</w:t>
            </w:r>
            <w:r w:rsidRPr="001F078B">
              <w:rPr>
                <w:rFonts w:cs="Arial"/>
                <w:szCs w:val="18"/>
                <w:lang w:eastAsia="ja-JP"/>
              </w:rPr>
              <w:t>.2</w:t>
            </w:r>
          </w:p>
        </w:tc>
      </w:tr>
      <w:tr w:rsidR="007B251E" w:rsidRPr="001F078B" w:rsidTr="0060404B">
        <w:trPr>
          <w:jc w:val="center"/>
        </w:trPr>
        <w:tc>
          <w:tcPr>
            <w:tcW w:w="2221" w:type="dxa"/>
            <w:vMerge/>
            <w:vAlign w:val="center"/>
          </w:tcPr>
          <w:p w:rsidR="007B251E" w:rsidRPr="001F078B" w:rsidRDefault="007B251E" w:rsidP="007B251E">
            <w:pPr>
              <w:pStyle w:val="TAC"/>
              <w:keepNext w:val="0"/>
              <w:rPr>
                <w:rFonts w:cs="Arial"/>
              </w:rPr>
            </w:pPr>
          </w:p>
        </w:tc>
        <w:tc>
          <w:tcPr>
            <w:tcW w:w="2996" w:type="dxa"/>
            <w:vAlign w:val="center"/>
          </w:tcPr>
          <w:p w:rsidR="007B251E" w:rsidRPr="001F078B" w:rsidRDefault="007B251E" w:rsidP="007B251E">
            <w:pPr>
              <w:pStyle w:val="TAC"/>
              <w:keepNext w:val="0"/>
              <w:rPr>
                <w:rFonts w:cs="Arial"/>
              </w:rPr>
            </w:pPr>
            <w:r w:rsidRPr="001F078B">
              <w:rPr>
                <w:rFonts w:cs="Arial" w:hint="eastAsia"/>
                <w:szCs w:val="18"/>
                <w:lang w:eastAsia="zh-CN"/>
              </w:rPr>
              <w:t>42</w:t>
            </w:r>
          </w:p>
        </w:tc>
        <w:tc>
          <w:tcPr>
            <w:tcW w:w="2925" w:type="dxa"/>
            <w:vAlign w:val="center"/>
          </w:tcPr>
          <w:p w:rsidR="007B251E" w:rsidRPr="001F078B" w:rsidRDefault="007B251E" w:rsidP="007B251E">
            <w:pPr>
              <w:pStyle w:val="TAC"/>
              <w:keepNext w:val="0"/>
              <w:rPr>
                <w:rFonts w:cs="Arial"/>
              </w:rPr>
            </w:pPr>
            <w:r w:rsidRPr="001F078B">
              <w:rPr>
                <w:rFonts w:cs="Arial" w:hint="eastAsia"/>
                <w:szCs w:val="18"/>
                <w:lang w:eastAsia="ja-JP"/>
              </w:rPr>
              <w:t>0.5</w:t>
            </w:r>
          </w:p>
        </w:tc>
      </w:tr>
      <w:tr w:rsidR="007B251E" w:rsidRPr="001F078B" w:rsidTr="0060404B">
        <w:trPr>
          <w:jc w:val="center"/>
        </w:trPr>
        <w:tc>
          <w:tcPr>
            <w:tcW w:w="2221" w:type="dxa"/>
            <w:vMerge/>
            <w:vAlign w:val="center"/>
          </w:tcPr>
          <w:p w:rsidR="007B251E" w:rsidRPr="001F078B" w:rsidRDefault="007B251E" w:rsidP="007B251E">
            <w:pPr>
              <w:pStyle w:val="TAC"/>
              <w:keepNext w:val="0"/>
              <w:rPr>
                <w:rFonts w:cs="Arial"/>
              </w:rPr>
            </w:pPr>
          </w:p>
        </w:tc>
        <w:tc>
          <w:tcPr>
            <w:tcW w:w="2996" w:type="dxa"/>
            <w:vAlign w:val="center"/>
          </w:tcPr>
          <w:p w:rsidR="007B251E" w:rsidRPr="001F078B" w:rsidRDefault="007B251E" w:rsidP="007B251E">
            <w:pPr>
              <w:pStyle w:val="TAC"/>
              <w:keepNext w:val="0"/>
              <w:rPr>
                <w:rFonts w:cs="Arial"/>
                <w:lang w:val="en-US" w:eastAsia="zh-CN"/>
              </w:rPr>
            </w:pPr>
            <w:r w:rsidRPr="001F078B">
              <w:rPr>
                <w:rFonts w:cs="Arial"/>
                <w:szCs w:val="18"/>
                <w:lang w:eastAsia="ja-JP"/>
              </w:rPr>
              <w:t>n78</w:t>
            </w:r>
          </w:p>
        </w:tc>
        <w:tc>
          <w:tcPr>
            <w:tcW w:w="2925" w:type="dxa"/>
            <w:vAlign w:val="center"/>
          </w:tcPr>
          <w:p w:rsidR="007B251E" w:rsidRPr="001F078B" w:rsidRDefault="007B251E" w:rsidP="007B251E">
            <w:pPr>
              <w:pStyle w:val="TAC"/>
              <w:keepNext w:val="0"/>
              <w:rPr>
                <w:rFonts w:cs="Arial"/>
                <w:lang w:val="en-US" w:eastAsia="zh-CN"/>
              </w:rPr>
            </w:pPr>
            <w:r w:rsidRPr="001F078B">
              <w:rPr>
                <w:rFonts w:cs="Arial" w:hint="eastAsia"/>
                <w:szCs w:val="18"/>
                <w:lang w:eastAsia="ja-JP"/>
              </w:rPr>
              <w:t>0.5</w:t>
            </w:r>
          </w:p>
        </w:tc>
      </w:tr>
      <w:tr w:rsidR="007B251E" w:rsidRPr="001F078B" w:rsidTr="0060404B">
        <w:trPr>
          <w:jc w:val="center"/>
        </w:trPr>
        <w:tc>
          <w:tcPr>
            <w:tcW w:w="2221" w:type="dxa"/>
            <w:vMerge w:val="restart"/>
            <w:vAlign w:val="center"/>
          </w:tcPr>
          <w:p w:rsidR="007B251E" w:rsidRPr="001F078B" w:rsidRDefault="007B251E" w:rsidP="007B251E">
            <w:pPr>
              <w:pStyle w:val="TAC"/>
              <w:keepNext w:val="0"/>
              <w:rPr>
                <w:rFonts w:cs="Arial"/>
              </w:rPr>
            </w:pPr>
            <w:r w:rsidRPr="001F078B">
              <w:rPr>
                <w:rFonts w:cs="Arial"/>
                <w:szCs w:val="18"/>
              </w:rPr>
              <w:t>DC_1-28-</w:t>
            </w:r>
            <w:r w:rsidRPr="001F078B">
              <w:rPr>
                <w:rFonts w:cs="Arial" w:hint="eastAsia"/>
                <w:szCs w:val="18"/>
                <w:lang w:eastAsia="ja-JP"/>
              </w:rPr>
              <w:t>42</w:t>
            </w:r>
            <w:r w:rsidRPr="001F078B">
              <w:rPr>
                <w:rFonts w:cs="Arial"/>
                <w:szCs w:val="18"/>
              </w:rPr>
              <w:t>_n7</w:t>
            </w:r>
            <w:r w:rsidRPr="001F078B">
              <w:rPr>
                <w:rFonts w:cs="Arial"/>
                <w:szCs w:val="18"/>
                <w:lang w:val="sv-SE"/>
              </w:rPr>
              <w:t>9</w:t>
            </w:r>
          </w:p>
        </w:tc>
        <w:tc>
          <w:tcPr>
            <w:tcW w:w="2996" w:type="dxa"/>
            <w:vAlign w:val="center"/>
          </w:tcPr>
          <w:p w:rsidR="007B251E" w:rsidRPr="001F078B" w:rsidRDefault="007B251E" w:rsidP="007B251E">
            <w:pPr>
              <w:pStyle w:val="TAC"/>
              <w:keepNext w:val="0"/>
              <w:rPr>
                <w:rFonts w:cs="Arial"/>
              </w:rPr>
            </w:pPr>
            <w:r w:rsidRPr="001F078B">
              <w:rPr>
                <w:rFonts w:cs="Arial" w:hint="eastAsia"/>
                <w:szCs w:val="18"/>
                <w:lang w:eastAsia="ja-JP"/>
              </w:rPr>
              <w:t>28</w:t>
            </w:r>
          </w:p>
        </w:tc>
        <w:tc>
          <w:tcPr>
            <w:tcW w:w="2925" w:type="dxa"/>
            <w:vAlign w:val="center"/>
          </w:tcPr>
          <w:p w:rsidR="007B251E" w:rsidRPr="001F078B" w:rsidRDefault="007B251E" w:rsidP="007B251E">
            <w:pPr>
              <w:pStyle w:val="TAC"/>
              <w:keepNext w:val="0"/>
              <w:rPr>
                <w:rFonts w:cs="Arial"/>
              </w:rPr>
            </w:pPr>
            <w:r w:rsidRPr="001F078B">
              <w:rPr>
                <w:rFonts w:cs="Arial" w:hint="eastAsia"/>
                <w:szCs w:val="18"/>
                <w:lang w:eastAsia="ja-JP"/>
              </w:rPr>
              <w:t>0</w:t>
            </w:r>
            <w:r w:rsidRPr="001F078B">
              <w:rPr>
                <w:rFonts w:cs="Arial"/>
                <w:szCs w:val="18"/>
                <w:lang w:eastAsia="ja-JP"/>
              </w:rPr>
              <w:t>.2</w:t>
            </w:r>
          </w:p>
        </w:tc>
      </w:tr>
      <w:tr w:rsidR="007B251E" w:rsidRPr="001F078B" w:rsidTr="0060404B">
        <w:trPr>
          <w:jc w:val="center"/>
        </w:trPr>
        <w:tc>
          <w:tcPr>
            <w:tcW w:w="2221" w:type="dxa"/>
            <w:vMerge/>
            <w:vAlign w:val="center"/>
          </w:tcPr>
          <w:p w:rsidR="007B251E" w:rsidRPr="001F078B" w:rsidRDefault="007B251E" w:rsidP="007B251E">
            <w:pPr>
              <w:pStyle w:val="TAC"/>
              <w:keepNext w:val="0"/>
              <w:rPr>
                <w:rFonts w:cs="Arial"/>
              </w:rPr>
            </w:pPr>
          </w:p>
        </w:tc>
        <w:tc>
          <w:tcPr>
            <w:tcW w:w="2996" w:type="dxa"/>
            <w:vAlign w:val="center"/>
          </w:tcPr>
          <w:p w:rsidR="007B251E" w:rsidRPr="001F078B" w:rsidRDefault="007B251E" w:rsidP="007B251E">
            <w:pPr>
              <w:pStyle w:val="TAC"/>
              <w:keepNext w:val="0"/>
              <w:rPr>
                <w:rFonts w:cs="Arial"/>
              </w:rPr>
            </w:pPr>
            <w:r w:rsidRPr="001F078B">
              <w:rPr>
                <w:rFonts w:cs="Arial" w:hint="eastAsia"/>
                <w:szCs w:val="18"/>
                <w:lang w:eastAsia="zh-CN"/>
              </w:rPr>
              <w:t>42</w:t>
            </w:r>
          </w:p>
        </w:tc>
        <w:tc>
          <w:tcPr>
            <w:tcW w:w="2925" w:type="dxa"/>
            <w:vAlign w:val="center"/>
          </w:tcPr>
          <w:p w:rsidR="007B251E" w:rsidRPr="001F078B" w:rsidRDefault="007B251E" w:rsidP="007B251E">
            <w:pPr>
              <w:pStyle w:val="TAC"/>
              <w:keepNext w:val="0"/>
              <w:rPr>
                <w:rFonts w:cs="Arial"/>
              </w:rPr>
            </w:pPr>
            <w:r w:rsidRPr="001F078B">
              <w:rPr>
                <w:rFonts w:cs="Arial" w:hint="eastAsia"/>
                <w:szCs w:val="18"/>
                <w:lang w:eastAsia="ja-JP"/>
              </w:rPr>
              <w:t>0.5</w:t>
            </w:r>
          </w:p>
        </w:tc>
      </w:tr>
      <w:tr w:rsidR="007B251E" w:rsidRPr="001F078B" w:rsidTr="0060404B">
        <w:trPr>
          <w:jc w:val="center"/>
        </w:trPr>
        <w:tc>
          <w:tcPr>
            <w:tcW w:w="2221" w:type="dxa"/>
            <w:vMerge w:val="restart"/>
            <w:vAlign w:val="center"/>
          </w:tcPr>
          <w:p w:rsidR="007B251E" w:rsidRPr="001F078B" w:rsidRDefault="007B251E" w:rsidP="007B251E">
            <w:pPr>
              <w:pStyle w:val="TAC"/>
              <w:keepNext w:val="0"/>
              <w:rPr>
                <w:rFonts w:cs="Arial"/>
              </w:rPr>
            </w:pPr>
            <w:r w:rsidRPr="001F078B">
              <w:rPr>
                <w:rFonts w:cs="Arial"/>
                <w:szCs w:val="18"/>
              </w:rPr>
              <w:t>DC_1-</w:t>
            </w:r>
            <w:r w:rsidRPr="001F078B">
              <w:rPr>
                <w:rFonts w:cs="Arial"/>
                <w:szCs w:val="18"/>
                <w:lang w:val="sv-SE"/>
              </w:rPr>
              <w:t>41</w:t>
            </w:r>
            <w:r w:rsidRPr="001F078B">
              <w:rPr>
                <w:rFonts w:cs="Arial"/>
                <w:szCs w:val="18"/>
              </w:rPr>
              <w:t>-</w:t>
            </w:r>
            <w:r w:rsidRPr="001F078B">
              <w:rPr>
                <w:rFonts w:cs="Arial" w:hint="eastAsia"/>
                <w:szCs w:val="18"/>
                <w:lang w:eastAsia="ja-JP"/>
              </w:rPr>
              <w:t>42</w:t>
            </w:r>
            <w:r w:rsidRPr="001F078B">
              <w:rPr>
                <w:rFonts w:cs="Arial"/>
                <w:szCs w:val="18"/>
              </w:rPr>
              <w:t>_n77</w:t>
            </w:r>
          </w:p>
        </w:tc>
        <w:tc>
          <w:tcPr>
            <w:tcW w:w="2996" w:type="dxa"/>
            <w:vAlign w:val="center"/>
          </w:tcPr>
          <w:p w:rsidR="007B251E" w:rsidRPr="001F078B" w:rsidRDefault="007B251E" w:rsidP="007B251E">
            <w:pPr>
              <w:pStyle w:val="TAC"/>
              <w:keepNext w:val="0"/>
              <w:rPr>
                <w:rFonts w:cs="Arial"/>
              </w:rPr>
            </w:pPr>
            <w:r w:rsidRPr="001F078B">
              <w:rPr>
                <w:rFonts w:cs="Arial" w:hint="eastAsia"/>
                <w:lang w:eastAsia="ja-JP"/>
              </w:rPr>
              <w:t>42</w:t>
            </w:r>
          </w:p>
        </w:tc>
        <w:tc>
          <w:tcPr>
            <w:tcW w:w="2925" w:type="dxa"/>
            <w:vAlign w:val="center"/>
          </w:tcPr>
          <w:p w:rsidR="007B251E" w:rsidRPr="001F078B" w:rsidRDefault="007B251E" w:rsidP="007B251E">
            <w:pPr>
              <w:pStyle w:val="TAC"/>
              <w:keepNext w:val="0"/>
              <w:rPr>
                <w:rFonts w:cs="Arial"/>
              </w:rPr>
            </w:pPr>
            <w:r w:rsidRPr="001F078B">
              <w:rPr>
                <w:rFonts w:cs="Arial" w:hint="eastAsia"/>
                <w:lang w:eastAsia="ja-JP"/>
              </w:rPr>
              <w:t>0.5</w:t>
            </w:r>
          </w:p>
        </w:tc>
      </w:tr>
      <w:tr w:rsidR="007B251E" w:rsidRPr="001F078B" w:rsidTr="0060404B">
        <w:trPr>
          <w:jc w:val="center"/>
        </w:trPr>
        <w:tc>
          <w:tcPr>
            <w:tcW w:w="2221" w:type="dxa"/>
            <w:vMerge/>
            <w:vAlign w:val="center"/>
          </w:tcPr>
          <w:p w:rsidR="007B251E" w:rsidRPr="001F078B" w:rsidRDefault="007B251E" w:rsidP="007B251E">
            <w:pPr>
              <w:pStyle w:val="TAC"/>
              <w:keepNext w:val="0"/>
              <w:rPr>
                <w:rFonts w:cs="Arial"/>
              </w:rPr>
            </w:pPr>
          </w:p>
        </w:tc>
        <w:tc>
          <w:tcPr>
            <w:tcW w:w="2996" w:type="dxa"/>
            <w:vAlign w:val="center"/>
          </w:tcPr>
          <w:p w:rsidR="007B251E" w:rsidRPr="001F078B" w:rsidRDefault="007B251E" w:rsidP="007B251E">
            <w:pPr>
              <w:pStyle w:val="TAC"/>
              <w:keepNext w:val="0"/>
              <w:rPr>
                <w:rFonts w:cs="Arial"/>
                <w:lang w:val="sv-SE"/>
              </w:rPr>
            </w:pPr>
            <w:r w:rsidRPr="001F078B">
              <w:rPr>
                <w:rFonts w:cs="Arial" w:hint="eastAsia"/>
                <w:lang w:eastAsia="ja-JP"/>
              </w:rPr>
              <w:t>n77</w:t>
            </w:r>
          </w:p>
        </w:tc>
        <w:tc>
          <w:tcPr>
            <w:tcW w:w="2925" w:type="dxa"/>
            <w:vAlign w:val="center"/>
          </w:tcPr>
          <w:p w:rsidR="007B251E" w:rsidRPr="001F078B" w:rsidRDefault="007B251E" w:rsidP="007B251E">
            <w:pPr>
              <w:pStyle w:val="TAC"/>
              <w:keepNext w:val="0"/>
              <w:rPr>
                <w:rFonts w:cs="Arial"/>
              </w:rPr>
            </w:pPr>
            <w:r w:rsidRPr="001F078B">
              <w:rPr>
                <w:rFonts w:cs="Arial" w:hint="eastAsia"/>
                <w:lang w:eastAsia="ja-JP"/>
              </w:rPr>
              <w:t>0.5</w:t>
            </w:r>
          </w:p>
        </w:tc>
      </w:tr>
      <w:tr w:rsidR="007B251E" w:rsidRPr="001F078B" w:rsidTr="0060404B">
        <w:trPr>
          <w:jc w:val="center"/>
        </w:trPr>
        <w:tc>
          <w:tcPr>
            <w:tcW w:w="2221" w:type="dxa"/>
            <w:vMerge w:val="restart"/>
            <w:vAlign w:val="center"/>
          </w:tcPr>
          <w:p w:rsidR="007B251E" w:rsidRPr="001F078B" w:rsidRDefault="007B251E" w:rsidP="007B251E">
            <w:pPr>
              <w:pStyle w:val="TAC"/>
              <w:keepNext w:val="0"/>
            </w:pPr>
            <w:r w:rsidRPr="001F078B">
              <w:t>DC_1-41-42_n78</w:t>
            </w:r>
          </w:p>
        </w:tc>
        <w:tc>
          <w:tcPr>
            <w:tcW w:w="2996" w:type="dxa"/>
            <w:vAlign w:val="center"/>
          </w:tcPr>
          <w:p w:rsidR="007B251E" w:rsidRPr="001F078B" w:rsidRDefault="007B251E" w:rsidP="007B251E">
            <w:pPr>
              <w:pStyle w:val="TAC"/>
              <w:keepNext w:val="0"/>
            </w:pPr>
            <w:r w:rsidRPr="001F078B">
              <w:t>42</w:t>
            </w:r>
          </w:p>
        </w:tc>
        <w:tc>
          <w:tcPr>
            <w:tcW w:w="2925" w:type="dxa"/>
            <w:vAlign w:val="center"/>
          </w:tcPr>
          <w:p w:rsidR="007B251E" w:rsidRPr="001F078B" w:rsidRDefault="007B251E" w:rsidP="007B251E">
            <w:pPr>
              <w:pStyle w:val="TAC"/>
              <w:keepNext w:val="0"/>
            </w:pPr>
            <w:r w:rsidRPr="001F078B">
              <w:t>0.5</w:t>
            </w:r>
          </w:p>
        </w:tc>
      </w:tr>
      <w:tr w:rsidR="007B251E" w:rsidRPr="001F078B" w:rsidTr="0060404B">
        <w:trPr>
          <w:jc w:val="center"/>
        </w:trPr>
        <w:tc>
          <w:tcPr>
            <w:tcW w:w="2221" w:type="dxa"/>
            <w:vMerge/>
            <w:vAlign w:val="center"/>
          </w:tcPr>
          <w:p w:rsidR="007B251E" w:rsidRPr="001F078B" w:rsidRDefault="007B251E" w:rsidP="007B251E">
            <w:pPr>
              <w:pStyle w:val="TAC"/>
              <w:keepNext w:val="0"/>
            </w:pPr>
          </w:p>
        </w:tc>
        <w:tc>
          <w:tcPr>
            <w:tcW w:w="2996" w:type="dxa"/>
            <w:vAlign w:val="center"/>
          </w:tcPr>
          <w:p w:rsidR="007B251E" w:rsidRPr="001F078B" w:rsidRDefault="007B251E" w:rsidP="007B251E">
            <w:pPr>
              <w:pStyle w:val="TAC"/>
              <w:keepNext w:val="0"/>
            </w:pPr>
            <w:r w:rsidRPr="001F078B">
              <w:t>n78</w:t>
            </w:r>
          </w:p>
        </w:tc>
        <w:tc>
          <w:tcPr>
            <w:tcW w:w="2925" w:type="dxa"/>
            <w:vAlign w:val="center"/>
          </w:tcPr>
          <w:p w:rsidR="007B251E" w:rsidRPr="001F078B" w:rsidRDefault="007B251E" w:rsidP="007B251E">
            <w:pPr>
              <w:pStyle w:val="TAC"/>
              <w:keepNext w:val="0"/>
            </w:pPr>
            <w:r w:rsidRPr="001F078B">
              <w:t>0.5</w:t>
            </w:r>
          </w:p>
        </w:tc>
      </w:tr>
      <w:tr w:rsidR="007B251E" w:rsidRPr="001F078B" w:rsidTr="0060404B">
        <w:trPr>
          <w:jc w:val="center"/>
        </w:trPr>
        <w:tc>
          <w:tcPr>
            <w:tcW w:w="2221" w:type="dxa"/>
            <w:vAlign w:val="center"/>
          </w:tcPr>
          <w:p w:rsidR="007B251E" w:rsidRPr="001F078B" w:rsidRDefault="007B251E" w:rsidP="007B251E">
            <w:pPr>
              <w:pStyle w:val="TAC"/>
              <w:keepNext w:val="0"/>
            </w:pPr>
            <w:r w:rsidRPr="001F078B">
              <w:rPr>
                <w:rFonts w:cs="Arial"/>
              </w:rPr>
              <w:t>DC_</w:t>
            </w:r>
            <w:r w:rsidRPr="001F078B">
              <w:rPr>
                <w:rFonts w:cs="Arial" w:hint="eastAsia"/>
                <w:lang w:eastAsia="ja-JP"/>
              </w:rPr>
              <w:t>1-41-42</w:t>
            </w:r>
            <w:r w:rsidRPr="001F078B">
              <w:rPr>
                <w:rFonts w:cs="Arial"/>
                <w:lang w:val="sv-SE" w:eastAsia="ja-JP"/>
              </w:rPr>
              <w:t>_</w:t>
            </w:r>
            <w:r w:rsidRPr="001F078B">
              <w:rPr>
                <w:rFonts w:cs="Arial" w:hint="eastAsia"/>
                <w:lang w:eastAsia="ja-JP"/>
              </w:rPr>
              <w:t>n79</w:t>
            </w:r>
          </w:p>
        </w:tc>
        <w:tc>
          <w:tcPr>
            <w:tcW w:w="2996" w:type="dxa"/>
            <w:vAlign w:val="center"/>
          </w:tcPr>
          <w:p w:rsidR="007B251E" w:rsidRPr="001F078B" w:rsidRDefault="007B251E" w:rsidP="007B251E">
            <w:pPr>
              <w:pStyle w:val="TAC"/>
              <w:keepNext w:val="0"/>
            </w:pPr>
            <w:r w:rsidRPr="001F078B">
              <w:rPr>
                <w:rFonts w:cs="Arial" w:hint="eastAsia"/>
                <w:lang w:eastAsia="ja-JP"/>
              </w:rPr>
              <w:t>42</w:t>
            </w:r>
          </w:p>
        </w:tc>
        <w:tc>
          <w:tcPr>
            <w:tcW w:w="2925" w:type="dxa"/>
            <w:vAlign w:val="center"/>
          </w:tcPr>
          <w:p w:rsidR="007B251E" w:rsidRPr="001F078B" w:rsidRDefault="007B251E" w:rsidP="007B251E">
            <w:pPr>
              <w:pStyle w:val="TAC"/>
              <w:keepNext w:val="0"/>
            </w:pPr>
            <w:r w:rsidRPr="001F078B">
              <w:rPr>
                <w:rFonts w:cs="Arial" w:hint="eastAsia"/>
                <w:lang w:eastAsia="ja-JP"/>
              </w:rPr>
              <w:t>0.5</w:t>
            </w:r>
          </w:p>
        </w:tc>
      </w:tr>
      <w:tr w:rsidR="007B251E" w:rsidRPr="001F078B" w:rsidTr="0060404B">
        <w:trPr>
          <w:jc w:val="center"/>
        </w:trPr>
        <w:tc>
          <w:tcPr>
            <w:tcW w:w="2221" w:type="dxa"/>
            <w:vAlign w:val="center"/>
          </w:tcPr>
          <w:p w:rsidR="007B251E" w:rsidRPr="001F078B" w:rsidRDefault="007B251E" w:rsidP="007B251E">
            <w:pPr>
              <w:pStyle w:val="TAC"/>
              <w:keepNext w:val="0"/>
              <w:rPr>
                <w:rFonts w:cs="Arial"/>
              </w:rPr>
            </w:pPr>
            <w:r w:rsidRPr="001F078B">
              <w:t>DC_1-41-42_n79</w:t>
            </w:r>
          </w:p>
        </w:tc>
        <w:tc>
          <w:tcPr>
            <w:tcW w:w="2996" w:type="dxa"/>
            <w:vAlign w:val="center"/>
          </w:tcPr>
          <w:p w:rsidR="007B251E" w:rsidRPr="001F078B" w:rsidRDefault="007B251E" w:rsidP="007B251E">
            <w:pPr>
              <w:pStyle w:val="TAC"/>
              <w:keepNext w:val="0"/>
              <w:rPr>
                <w:rFonts w:cs="Arial"/>
              </w:rPr>
            </w:pPr>
            <w:r w:rsidRPr="001F078B">
              <w:t>42</w:t>
            </w:r>
          </w:p>
        </w:tc>
        <w:tc>
          <w:tcPr>
            <w:tcW w:w="2925" w:type="dxa"/>
            <w:vAlign w:val="center"/>
          </w:tcPr>
          <w:p w:rsidR="007B251E" w:rsidRPr="001F078B" w:rsidRDefault="007B251E" w:rsidP="007B251E">
            <w:pPr>
              <w:pStyle w:val="TAC"/>
              <w:keepNext w:val="0"/>
              <w:rPr>
                <w:rFonts w:cs="Arial"/>
              </w:rPr>
            </w:pPr>
            <w:r w:rsidRPr="001F078B">
              <w:t>0.5</w:t>
            </w:r>
          </w:p>
        </w:tc>
      </w:tr>
      <w:tr w:rsidR="007B251E" w:rsidRPr="001F078B" w:rsidDel="00C538E8" w:rsidTr="0060404B">
        <w:trPr>
          <w:jc w:val="center"/>
        </w:trPr>
        <w:tc>
          <w:tcPr>
            <w:tcW w:w="2221" w:type="dxa"/>
            <w:vMerge w:val="restart"/>
            <w:vAlign w:val="center"/>
          </w:tcPr>
          <w:p w:rsidR="007B251E" w:rsidRPr="001F078B" w:rsidDel="00C538E8" w:rsidRDefault="007B251E" w:rsidP="007B251E">
            <w:pPr>
              <w:pStyle w:val="TAC"/>
              <w:keepNext w:val="0"/>
              <w:rPr>
                <w:rFonts w:cs="Arial"/>
              </w:rPr>
            </w:pPr>
            <w:r w:rsidRPr="001F078B">
              <w:rPr>
                <w:rFonts w:cs="Arial"/>
                <w:szCs w:val="18"/>
                <w:lang w:eastAsia="ja-JP"/>
              </w:rPr>
              <w:t>DC_1-42_n77-n79</w:t>
            </w:r>
          </w:p>
        </w:tc>
        <w:tc>
          <w:tcPr>
            <w:tcW w:w="2996" w:type="dxa"/>
            <w:vAlign w:val="center"/>
          </w:tcPr>
          <w:p w:rsidR="007B251E" w:rsidRPr="001F078B" w:rsidDel="00C538E8" w:rsidRDefault="007B251E" w:rsidP="007B251E">
            <w:pPr>
              <w:pStyle w:val="TAC"/>
              <w:keepNext w:val="0"/>
              <w:rPr>
                <w:rFonts w:cs="Arial"/>
                <w:lang w:eastAsia="ja-JP"/>
              </w:rPr>
            </w:pPr>
            <w:r w:rsidRPr="001F078B">
              <w:rPr>
                <w:lang w:val="en-US" w:eastAsia="ja-JP"/>
              </w:rPr>
              <w:t>1</w:t>
            </w:r>
          </w:p>
        </w:tc>
        <w:tc>
          <w:tcPr>
            <w:tcW w:w="2925" w:type="dxa"/>
            <w:vAlign w:val="center"/>
          </w:tcPr>
          <w:p w:rsidR="007B251E" w:rsidRPr="001F078B" w:rsidDel="00C538E8" w:rsidRDefault="007B251E" w:rsidP="007B251E">
            <w:pPr>
              <w:pStyle w:val="TAC"/>
              <w:keepNext w:val="0"/>
              <w:rPr>
                <w:rFonts w:cs="Arial"/>
                <w:lang w:eastAsia="ja-JP"/>
              </w:rPr>
            </w:pPr>
            <w:r w:rsidRPr="001F078B">
              <w:rPr>
                <w:lang w:val="en-US" w:eastAsia="ja-JP"/>
              </w:rPr>
              <w:t>0.2</w:t>
            </w:r>
          </w:p>
        </w:tc>
      </w:tr>
      <w:tr w:rsidR="007B251E" w:rsidRPr="001F078B" w:rsidTr="0060404B">
        <w:trPr>
          <w:jc w:val="center"/>
        </w:trPr>
        <w:tc>
          <w:tcPr>
            <w:tcW w:w="2221" w:type="dxa"/>
            <w:vMerge/>
            <w:vAlign w:val="center"/>
          </w:tcPr>
          <w:p w:rsidR="007B251E" w:rsidRPr="001F078B" w:rsidRDefault="007B251E" w:rsidP="007B251E">
            <w:pPr>
              <w:pStyle w:val="TAC"/>
              <w:keepNext w:val="0"/>
            </w:pPr>
          </w:p>
        </w:tc>
        <w:tc>
          <w:tcPr>
            <w:tcW w:w="2996" w:type="dxa"/>
            <w:vAlign w:val="center"/>
          </w:tcPr>
          <w:p w:rsidR="007B251E" w:rsidRPr="001F078B" w:rsidRDefault="007B251E" w:rsidP="007B251E">
            <w:pPr>
              <w:pStyle w:val="TAC"/>
              <w:keepNext w:val="0"/>
            </w:pPr>
            <w:r w:rsidRPr="001F078B">
              <w:rPr>
                <w:lang w:val="en-US" w:eastAsia="ja-JP"/>
              </w:rPr>
              <w:t>42</w:t>
            </w:r>
          </w:p>
        </w:tc>
        <w:tc>
          <w:tcPr>
            <w:tcW w:w="2925" w:type="dxa"/>
            <w:vAlign w:val="center"/>
          </w:tcPr>
          <w:p w:rsidR="007B251E" w:rsidRPr="001F078B" w:rsidRDefault="007B251E" w:rsidP="007B251E">
            <w:pPr>
              <w:pStyle w:val="TAC"/>
              <w:keepNext w:val="0"/>
            </w:pPr>
            <w:r w:rsidRPr="001F078B">
              <w:rPr>
                <w:lang w:val="en-US" w:eastAsia="ja-JP"/>
              </w:rPr>
              <w:t>0.5</w:t>
            </w:r>
          </w:p>
        </w:tc>
      </w:tr>
      <w:tr w:rsidR="007B251E" w:rsidRPr="001F078B" w:rsidDel="00C538E8" w:rsidTr="0060404B">
        <w:trPr>
          <w:jc w:val="center"/>
        </w:trPr>
        <w:tc>
          <w:tcPr>
            <w:tcW w:w="2221" w:type="dxa"/>
            <w:vMerge/>
            <w:vAlign w:val="center"/>
          </w:tcPr>
          <w:p w:rsidR="007B251E" w:rsidRPr="001F078B" w:rsidDel="00C538E8" w:rsidRDefault="007B251E" w:rsidP="007B251E">
            <w:pPr>
              <w:pStyle w:val="TAC"/>
              <w:keepNext w:val="0"/>
              <w:rPr>
                <w:rFonts w:cs="Arial"/>
              </w:rPr>
            </w:pPr>
          </w:p>
        </w:tc>
        <w:tc>
          <w:tcPr>
            <w:tcW w:w="2996" w:type="dxa"/>
            <w:vAlign w:val="center"/>
          </w:tcPr>
          <w:p w:rsidR="007B251E" w:rsidRPr="001F078B" w:rsidDel="00C538E8" w:rsidRDefault="007B251E" w:rsidP="007B251E">
            <w:pPr>
              <w:pStyle w:val="TAC"/>
              <w:keepNext w:val="0"/>
              <w:rPr>
                <w:rFonts w:cs="Arial"/>
                <w:lang w:eastAsia="ja-JP"/>
              </w:rPr>
            </w:pPr>
            <w:r w:rsidRPr="001F078B">
              <w:rPr>
                <w:lang w:val="en-US" w:eastAsia="ja-JP"/>
              </w:rPr>
              <w:t>n77</w:t>
            </w:r>
          </w:p>
        </w:tc>
        <w:tc>
          <w:tcPr>
            <w:tcW w:w="2925" w:type="dxa"/>
            <w:vAlign w:val="center"/>
          </w:tcPr>
          <w:p w:rsidR="007B251E" w:rsidRPr="001F078B" w:rsidDel="00C538E8" w:rsidRDefault="007B251E" w:rsidP="007B251E">
            <w:pPr>
              <w:pStyle w:val="TAC"/>
              <w:keepNext w:val="0"/>
              <w:rPr>
                <w:rFonts w:cs="Arial"/>
                <w:lang w:eastAsia="ja-JP"/>
              </w:rPr>
            </w:pPr>
            <w:r w:rsidRPr="001F078B">
              <w:rPr>
                <w:rFonts w:eastAsia="Yu Mincho" w:cs="Arial"/>
                <w:lang w:eastAsia="ja-JP"/>
              </w:rPr>
              <w:t>0.5</w:t>
            </w:r>
          </w:p>
        </w:tc>
      </w:tr>
      <w:tr w:rsidR="007B251E" w:rsidRPr="001F078B" w:rsidDel="00C538E8" w:rsidTr="0060404B">
        <w:trPr>
          <w:jc w:val="center"/>
        </w:trPr>
        <w:tc>
          <w:tcPr>
            <w:tcW w:w="2221" w:type="dxa"/>
            <w:vMerge w:val="restart"/>
            <w:vAlign w:val="center"/>
          </w:tcPr>
          <w:p w:rsidR="007B251E" w:rsidRPr="001F078B" w:rsidDel="00C538E8" w:rsidRDefault="007B251E" w:rsidP="007B251E">
            <w:pPr>
              <w:pStyle w:val="TAC"/>
              <w:keepNext w:val="0"/>
              <w:rPr>
                <w:rFonts w:cs="Arial"/>
              </w:rPr>
            </w:pPr>
            <w:r w:rsidRPr="001F078B">
              <w:rPr>
                <w:rFonts w:cs="Arial"/>
                <w:szCs w:val="18"/>
                <w:lang w:eastAsia="ja-JP"/>
              </w:rPr>
              <w:t>DC_1-42_n78-n79</w:t>
            </w:r>
          </w:p>
        </w:tc>
        <w:tc>
          <w:tcPr>
            <w:tcW w:w="2996" w:type="dxa"/>
            <w:vAlign w:val="center"/>
          </w:tcPr>
          <w:p w:rsidR="007B251E" w:rsidRPr="001F078B" w:rsidDel="00C538E8" w:rsidRDefault="007B251E" w:rsidP="007B251E">
            <w:pPr>
              <w:pStyle w:val="TAC"/>
              <w:keepNext w:val="0"/>
              <w:rPr>
                <w:rFonts w:cs="Arial"/>
                <w:lang w:eastAsia="ja-JP"/>
              </w:rPr>
            </w:pPr>
            <w:r w:rsidRPr="001F078B">
              <w:rPr>
                <w:lang w:val="en-US" w:eastAsia="ja-JP"/>
              </w:rPr>
              <w:t>1</w:t>
            </w:r>
          </w:p>
        </w:tc>
        <w:tc>
          <w:tcPr>
            <w:tcW w:w="2925" w:type="dxa"/>
            <w:vAlign w:val="center"/>
          </w:tcPr>
          <w:p w:rsidR="007B251E" w:rsidRPr="001F078B" w:rsidDel="00C538E8" w:rsidRDefault="007B251E" w:rsidP="007B251E">
            <w:pPr>
              <w:pStyle w:val="TAC"/>
              <w:keepNext w:val="0"/>
              <w:rPr>
                <w:rFonts w:cs="Arial"/>
                <w:lang w:eastAsia="ja-JP"/>
              </w:rPr>
            </w:pPr>
            <w:r w:rsidRPr="001F078B">
              <w:rPr>
                <w:lang w:val="en-US" w:eastAsia="ja-JP"/>
              </w:rPr>
              <w:t>0.2</w:t>
            </w:r>
          </w:p>
        </w:tc>
      </w:tr>
      <w:tr w:rsidR="007B251E" w:rsidRPr="001F078B" w:rsidTr="0060404B">
        <w:trPr>
          <w:jc w:val="center"/>
        </w:trPr>
        <w:tc>
          <w:tcPr>
            <w:tcW w:w="2221" w:type="dxa"/>
            <w:vMerge/>
            <w:vAlign w:val="center"/>
          </w:tcPr>
          <w:p w:rsidR="007B251E" w:rsidRPr="001F078B" w:rsidRDefault="007B251E" w:rsidP="007B251E">
            <w:pPr>
              <w:pStyle w:val="TAC"/>
              <w:keepNext w:val="0"/>
            </w:pPr>
          </w:p>
        </w:tc>
        <w:tc>
          <w:tcPr>
            <w:tcW w:w="2996" w:type="dxa"/>
            <w:vAlign w:val="center"/>
          </w:tcPr>
          <w:p w:rsidR="007B251E" w:rsidRPr="001F078B" w:rsidRDefault="007B251E" w:rsidP="007B251E">
            <w:pPr>
              <w:pStyle w:val="TAC"/>
              <w:keepNext w:val="0"/>
            </w:pPr>
            <w:r w:rsidRPr="001F078B">
              <w:rPr>
                <w:lang w:val="en-US" w:eastAsia="ja-JP"/>
              </w:rPr>
              <w:t>42</w:t>
            </w:r>
          </w:p>
        </w:tc>
        <w:tc>
          <w:tcPr>
            <w:tcW w:w="2925" w:type="dxa"/>
            <w:vAlign w:val="center"/>
          </w:tcPr>
          <w:p w:rsidR="007B251E" w:rsidRPr="001F078B" w:rsidRDefault="007B251E" w:rsidP="007B251E">
            <w:pPr>
              <w:pStyle w:val="TAC"/>
              <w:keepNext w:val="0"/>
            </w:pPr>
            <w:r w:rsidRPr="001F078B">
              <w:rPr>
                <w:lang w:val="en-US" w:eastAsia="ja-JP"/>
              </w:rPr>
              <w:t>0.5</w:t>
            </w:r>
          </w:p>
        </w:tc>
      </w:tr>
      <w:tr w:rsidR="007B251E" w:rsidRPr="001F078B" w:rsidDel="00C538E8" w:rsidTr="0060404B">
        <w:trPr>
          <w:jc w:val="center"/>
        </w:trPr>
        <w:tc>
          <w:tcPr>
            <w:tcW w:w="2221" w:type="dxa"/>
            <w:vMerge/>
            <w:vAlign w:val="center"/>
          </w:tcPr>
          <w:p w:rsidR="007B251E" w:rsidRPr="001F078B" w:rsidDel="00C538E8" w:rsidRDefault="007B251E" w:rsidP="007B251E">
            <w:pPr>
              <w:pStyle w:val="TAC"/>
              <w:keepNext w:val="0"/>
              <w:rPr>
                <w:rFonts w:cs="Arial"/>
              </w:rPr>
            </w:pPr>
          </w:p>
        </w:tc>
        <w:tc>
          <w:tcPr>
            <w:tcW w:w="2996" w:type="dxa"/>
            <w:vAlign w:val="center"/>
          </w:tcPr>
          <w:p w:rsidR="007B251E" w:rsidRPr="001F078B" w:rsidDel="00C538E8" w:rsidRDefault="007B251E" w:rsidP="007B251E">
            <w:pPr>
              <w:pStyle w:val="TAC"/>
              <w:keepNext w:val="0"/>
              <w:rPr>
                <w:rFonts w:cs="Arial"/>
                <w:lang w:eastAsia="ja-JP"/>
              </w:rPr>
            </w:pPr>
            <w:r w:rsidRPr="001F078B">
              <w:rPr>
                <w:lang w:val="en-US" w:eastAsia="ja-JP"/>
              </w:rPr>
              <w:t>n78</w:t>
            </w:r>
          </w:p>
        </w:tc>
        <w:tc>
          <w:tcPr>
            <w:tcW w:w="2925" w:type="dxa"/>
            <w:vAlign w:val="center"/>
          </w:tcPr>
          <w:p w:rsidR="007B251E" w:rsidRPr="001F078B" w:rsidDel="00C538E8" w:rsidRDefault="007B251E" w:rsidP="007B251E">
            <w:pPr>
              <w:pStyle w:val="TAC"/>
              <w:keepNext w:val="0"/>
              <w:rPr>
                <w:rFonts w:cs="Arial"/>
                <w:lang w:eastAsia="ja-JP"/>
              </w:rPr>
            </w:pPr>
            <w:r w:rsidRPr="001F078B">
              <w:rPr>
                <w:rFonts w:eastAsia="Yu Mincho" w:cs="Arial"/>
                <w:lang w:eastAsia="ja-JP"/>
              </w:rPr>
              <w:t>0.5</w:t>
            </w:r>
          </w:p>
        </w:tc>
      </w:tr>
      <w:tr w:rsidR="007B251E" w:rsidRPr="001F078B" w:rsidTr="0060404B">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cs="Arial"/>
              </w:rPr>
            </w:pPr>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r w:rsidRPr="001F078B">
              <w:rPr>
                <w:rFonts w:ascii="Arial" w:hAnsi="Arial" w:cs="Arial"/>
                <w:sz w:val="18"/>
              </w:rPr>
              <w:t>-</w:t>
            </w:r>
            <w:r w:rsidRPr="001F078B">
              <w:rPr>
                <w:rFonts w:ascii="Arial" w:hAnsi="Arial" w:cs="Arial"/>
                <w:sz w:val="18"/>
                <w:lang w:val="en-US" w:eastAsia="ja-JP"/>
              </w:rPr>
              <w:t>13</w:t>
            </w:r>
            <w:r w:rsidRPr="001F078B">
              <w:rPr>
                <w:rFonts w:ascii="Arial" w:hAnsi="Arial" w:cs="Arial"/>
                <w:sz w:val="18"/>
                <w:lang w:eastAsia="ja-JP"/>
              </w:rPr>
              <w:t>_</w:t>
            </w:r>
            <w:r w:rsidRPr="001F078B">
              <w:rPr>
                <w:rFonts w:ascii="Arial" w:hAnsi="Arial" w:cs="Arial" w:hint="eastAsia"/>
                <w:sz w:val="18"/>
                <w:lang w:eastAsia="ja-JP"/>
              </w:rPr>
              <w:t>n66</w:t>
            </w:r>
          </w:p>
        </w:tc>
        <w:tc>
          <w:tcPr>
            <w:tcW w:w="2996"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r w:rsidRPr="001F078B">
              <w:rPr>
                <w:rFonts w:cs="Arial" w:hint="eastAsia"/>
                <w:lang w:eastAsia="zh-CN"/>
              </w:rPr>
              <w:t>2</w:t>
            </w:r>
          </w:p>
        </w:tc>
        <w:tc>
          <w:tcPr>
            <w:tcW w:w="2925"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keepNext w:val="0"/>
              <w:rPr>
                <w:rFonts w:cs="Arial"/>
              </w:rPr>
            </w:pPr>
            <w:r w:rsidRPr="001F078B">
              <w:rPr>
                <w:rFonts w:cs="Arial" w:hint="eastAsia"/>
                <w:lang w:eastAsia="zh-CN"/>
              </w:rPr>
              <w:t>0.3</w:t>
            </w:r>
          </w:p>
        </w:tc>
      </w:tr>
      <w:tr w:rsidR="007B251E" w:rsidRPr="001F078B" w:rsidTr="0060404B">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rPr>
            </w:pPr>
          </w:p>
        </w:tc>
        <w:tc>
          <w:tcPr>
            <w:tcW w:w="2996"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lang w:val="en-US" w:eastAsia="zh-CN"/>
              </w:rPr>
            </w:pPr>
            <w:r w:rsidRPr="001F078B">
              <w:rPr>
                <w:rFonts w:cs="Arial"/>
                <w:lang w:eastAsia="zh-CN"/>
              </w:rPr>
              <w:t>7</w:t>
            </w:r>
          </w:p>
        </w:tc>
        <w:tc>
          <w:tcPr>
            <w:tcW w:w="2925"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keepNext w:val="0"/>
              <w:rPr>
                <w:rFonts w:cs="Arial"/>
                <w:lang w:val="en-US" w:eastAsia="zh-CN"/>
              </w:rPr>
            </w:pPr>
            <w:r w:rsidRPr="001F078B">
              <w:rPr>
                <w:rFonts w:cs="Arial" w:hint="eastAsia"/>
                <w:lang w:eastAsia="zh-CN"/>
              </w:rPr>
              <w:t>0</w:t>
            </w:r>
            <w:r w:rsidRPr="001F078B">
              <w:rPr>
                <w:rFonts w:cs="Arial"/>
                <w:lang w:eastAsia="zh-CN"/>
              </w:rPr>
              <w:t>.5</w:t>
            </w:r>
          </w:p>
        </w:tc>
      </w:tr>
      <w:tr w:rsidR="007B251E" w:rsidRPr="001F078B" w:rsidTr="0060404B">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rPr>
            </w:pPr>
          </w:p>
        </w:tc>
        <w:tc>
          <w:tcPr>
            <w:tcW w:w="2996"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r w:rsidRPr="001F078B">
              <w:rPr>
                <w:rFonts w:cs="Arial"/>
                <w:lang w:eastAsia="zh-CN"/>
              </w:rPr>
              <w:t>n</w:t>
            </w:r>
            <w:r w:rsidRPr="001F078B">
              <w:rPr>
                <w:rFonts w:cs="Arial" w:hint="eastAsia"/>
                <w:lang w:eastAsia="zh-CN"/>
              </w:rPr>
              <w:t>6</w:t>
            </w:r>
            <w:r w:rsidRPr="001F078B">
              <w:rPr>
                <w:rFonts w:cs="Arial"/>
                <w:lang w:eastAsia="zh-CN"/>
              </w:rPr>
              <w:t>6</w:t>
            </w:r>
          </w:p>
        </w:tc>
        <w:tc>
          <w:tcPr>
            <w:tcW w:w="2925"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keepNext w:val="0"/>
              <w:rPr>
                <w:rFonts w:cs="Arial"/>
              </w:rPr>
            </w:pPr>
            <w:r w:rsidRPr="001F078B">
              <w:rPr>
                <w:rFonts w:cs="Arial" w:hint="eastAsia"/>
                <w:lang w:eastAsia="zh-CN"/>
              </w:rPr>
              <w:t>0.5</w:t>
            </w:r>
          </w:p>
        </w:tc>
      </w:tr>
      <w:tr w:rsidR="007B251E" w:rsidRPr="001F078B" w:rsidTr="0060404B">
        <w:tblPrEx>
          <w:tblLook w:val="04A0" w:firstRow="1" w:lastRow="0" w:firstColumn="1" w:lastColumn="0" w:noHBand="0" w:noVBand="1"/>
        </w:tblPrEx>
        <w:trPr>
          <w:jc w:val="center"/>
        </w:trPr>
        <w:tc>
          <w:tcPr>
            <w:tcW w:w="2221" w:type="dxa"/>
            <w:vMerge w:val="restart"/>
            <w:tcBorders>
              <w:top w:val="single" w:sz="4" w:space="0" w:color="auto"/>
              <w:left w:val="single" w:sz="4" w:space="0" w:color="auto"/>
              <w:right w:val="single" w:sz="4" w:space="0" w:color="auto"/>
            </w:tcBorders>
            <w:vAlign w:val="center"/>
          </w:tcPr>
          <w:p w:rsidR="007B251E" w:rsidRPr="001F078B" w:rsidRDefault="007B251E" w:rsidP="007B251E">
            <w:pPr>
              <w:spacing w:after="0"/>
              <w:rPr>
                <w:rFonts w:ascii="Arial" w:hAnsi="Arial" w:cs="Arial"/>
                <w:sz w:val="18"/>
              </w:rPr>
            </w:pPr>
            <w:r>
              <w:rPr>
                <w:rFonts w:ascii="Arial" w:eastAsia="MS Mincho" w:hAnsi="Arial" w:cs="Arial"/>
                <w:bCs/>
                <w:sz w:val="18"/>
                <w:szCs w:val="18"/>
                <w:lang w:val="en-US"/>
              </w:rPr>
              <w:t>DC_2-7-7_n38-n78</w:t>
            </w:r>
          </w:p>
        </w:tc>
        <w:tc>
          <w:tcPr>
            <w:tcW w:w="2996"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lang w:eastAsia="zh-CN"/>
              </w:rPr>
            </w:pPr>
            <w:r>
              <w:rPr>
                <w:rFonts w:eastAsia="MS Mincho" w:cs="Arial"/>
                <w:szCs w:val="18"/>
                <w:lang w:eastAsia="ja-JP"/>
              </w:rPr>
              <w:t>2</w:t>
            </w:r>
          </w:p>
        </w:tc>
        <w:tc>
          <w:tcPr>
            <w:tcW w:w="2925"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lang w:eastAsia="zh-CN"/>
              </w:rPr>
            </w:pPr>
            <w:r>
              <w:rPr>
                <w:rFonts w:cs="Arial"/>
                <w:szCs w:val="18"/>
                <w:lang w:eastAsia="zh-CN"/>
              </w:rPr>
              <w:t>0.2</w:t>
            </w:r>
          </w:p>
        </w:tc>
      </w:tr>
      <w:tr w:rsidR="007B251E" w:rsidRPr="001F078B" w:rsidTr="0060404B">
        <w:tblPrEx>
          <w:tblLook w:val="04A0" w:firstRow="1" w:lastRow="0" w:firstColumn="1" w:lastColumn="0" w:noHBand="0" w:noVBand="1"/>
        </w:tblPrEx>
        <w:trPr>
          <w:jc w:val="center"/>
        </w:trPr>
        <w:tc>
          <w:tcPr>
            <w:tcW w:w="2221" w:type="dxa"/>
            <w:vMerge/>
            <w:tcBorders>
              <w:left w:val="single" w:sz="4" w:space="0" w:color="auto"/>
              <w:bottom w:val="single" w:sz="4" w:space="0" w:color="auto"/>
              <w:right w:val="single" w:sz="4" w:space="0" w:color="auto"/>
            </w:tcBorders>
            <w:vAlign w:val="center"/>
          </w:tcPr>
          <w:p w:rsidR="007B251E" w:rsidRPr="001F078B" w:rsidRDefault="007B251E" w:rsidP="007B251E">
            <w:pPr>
              <w:spacing w:after="0"/>
              <w:rPr>
                <w:rFonts w:ascii="Arial" w:hAnsi="Arial" w:cs="Arial"/>
                <w:sz w:val="18"/>
              </w:rPr>
            </w:pPr>
          </w:p>
        </w:tc>
        <w:tc>
          <w:tcPr>
            <w:tcW w:w="2996"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lang w:eastAsia="zh-CN"/>
              </w:rPr>
            </w:pPr>
            <w:r>
              <w:rPr>
                <w:rFonts w:cs="Arial"/>
                <w:szCs w:val="18"/>
                <w:lang w:eastAsia="zh-CN"/>
              </w:rPr>
              <w:t>n78</w:t>
            </w:r>
          </w:p>
        </w:tc>
        <w:tc>
          <w:tcPr>
            <w:tcW w:w="2925"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lang w:eastAsia="zh-CN"/>
              </w:rPr>
            </w:pPr>
            <w:r>
              <w:rPr>
                <w:rFonts w:cs="Arial"/>
                <w:szCs w:val="18"/>
                <w:lang w:eastAsia="zh-CN"/>
              </w:rPr>
              <w:t>0.5</w:t>
            </w:r>
          </w:p>
        </w:tc>
      </w:tr>
      <w:tr w:rsidR="007B251E" w:rsidRPr="001F078B" w:rsidTr="0060404B">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cs="Arial"/>
                <w:lang w:val="sv-SE"/>
              </w:rPr>
            </w:pPr>
            <w:r w:rsidRPr="001F078B">
              <w:rPr>
                <w:rFonts w:ascii="Arial" w:hAnsi="Arial" w:cs="Arial"/>
                <w:sz w:val="18"/>
                <w:lang w:val="x-none" w:eastAsia="zh-CN"/>
              </w:rPr>
              <w:t>DC_</w:t>
            </w:r>
            <w:r w:rsidRPr="001F078B">
              <w:rPr>
                <w:rFonts w:ascii="Arial" w:hAnsi="Arial" w:cs="Arial" w:hint="eastAsia"/>
                <w:sz w:val="18"/>
                <w:lang w:val="x-none" w:eastAsia="zh-CN"/>
              </w:rPr>
              <w:t>2-</w:t>
            </w:r>
            <w:r w:rsidRPr="001F078B">
              <w:rPr>
                <w:rFonts w:ascii="Arial" w:hAnsi="Arial" w:cs="Arial"/>
                <w:sz w:val="18"/>
                <w:lang w:val="x-none" w:eastAsia="zh-CN"/>
              </w:rPr>
              <w:t>7</w:t>
            </w:r>
            <w:r w:rsidRPr="001F078B">
              <w:rPr>
                <w:rFonts w:ascii="Arial" w:hAnsi="Arial" w:cs="Arial" w:hint="eastAsia"/>
                <w:sz w:val="18"/>
                <w:lang w:val="x-none" w:eastAsia="zh-CN"/>
              </w:rPr>
              <w:t>-66</w:t>
            </w:r>
            <w:r w:rsidRPr="001F078B">
              <w:rPr>
                <w:rFonts w:ascii="Arial" w:hAnsi="Arial" w:cs="Arial"/>
                <w:sz w:val="18"/>
                <w:lang w:val="sv-SE" w:eastAsia="zh-CN"/>
              </w:rPr>
              <w:t xml:space="preserve">_n66, </w:t>
            </w:r>
            <w:r w:rsidRPr="001F078B">
              <w:rPr>
                <w:rFonts w:ascii="Arial" w:hAnsi="Arial" w:cs="Arial" w:hint="eastAsia"/>
                <w:sz w:val="18"/>
                <w:lang w:val="x-none" w:eastAsia="zh-CN"/>
              </w:rPr>
              <w:t>DC_2-7-7-66</w:t>
            </w:r>
            <w:r w:rsidRPr="001F078B">
              <w:rPr>
                <w:rFonts w:ascii="Arial" w:hAnsi="Arial" w:cs="Arial"/>
                <w:sz w:val="18"/>
                <w:lang w:val="sv-SE" w:eastAsia="zh-CN"/>
              </w:rPr>
              <w:t>_n66</w:t>
            </w:r>
          </w:p>
        </w:tc>
        <w:tc>
          <w:tcPr>
            <w:tcW w:w="2996"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r w:rsidRPr="001F078B">
              <w:rPr>
                <w:rFonts w:cs="Arial" w:hint="eastAsia"/>
                <w:lang w:val="x-none" w:eastAsia="zh-CN"/>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r w:rsidRPr="001F078B">
              <w:rPr>
                <w:rFonts w:cs="Arial" w:hint="eastAsia"/>
                <w:lang w:eastAsia="zh-CN"/>
              </w:rPr>
              <w:t>0.3</w:t>
            </w:r>
          </w:p>
        </w:tc>
      </w:tr>
      <w:tr w:rsidR="007B251E" w:rsidRPr="001F078B" w:rsidTr="0060404B">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rPr>
            </w:pPr>
          </w:p>
        </w:tc>
        <w:tc>
          <w:tcPr>
            <w:tcW w:w="2996"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r w:rsidRPr="001F078B">
              <w:rPr>
                <w:rFonts w:cs="Arial"/>
                <w:lang w:val="x-none" w:eastAsia="zh-CN"/>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r w:rsidRPr="001F078B">
              <w:rPr>
                <w:rFonts w:cs="Arial"/>
                <w:lang w:eastAsia="zh-CN"/>
              </w:rPr>
              <w:t>0.5</w:t>
            </w:r>
          </w:p>
        </w:tc>
      </w:tr>
      <w:tr w:rsidR="007B251E" w:rsidRPr="001F078B" w:rsidTr="0060404B">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rPr>
            </w:pPr>
          </w:p>
        </w:tc>
        <w:tc>
          <w:tcPr>
            <w:tcW w:w="2996"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lang w:val="en-US" w:eastAsia="zh-CN"/>
              </w:rPr>
            </w:pPr>
            <w:r w:rsidRPr="001F078B">
              <w:rPr>
                <w:rFonts w:cs="Arial"/>
                <w:lang w:val="x-none" w:eastAsia="zh-CN"/>
              </w:rPr>
              <w:t>66</w:t>
            </w:r>
          </w:p>
        </w:tc>
        <w:tc>
          <w:tcPr>
            <w:tcW w:w="2925" w:type="dxa"/>
            <w:vMerge w:val="restart"/>
            <w:tcBorders>
              <w:top w:val="single" w:sz="4" w:space="0" w:color="auto"/>
              <w:left w:val="single" w:sz="4" w:space="0" w:color="auto"/>
              <w:right w:val="single" w:sz="4" w:space="0" w:color="auto"/>
            </w:tcBorders>
            <w:vAlign w:val="center"/>
            <w:hideMark/>
          </w:tcPr>
          <w:p w:rsidR="007B251E" w:rsidRPr="001F078B" w:rsidRDefault="007B251E" w:rsidP="007B251E">
            <w:pPr>
              <w:pStyle w:val="TAC"/>
              <w:keepNext w:val="0"/>
              <w:rPr>
                <w:rFonts w:cs="Arial"/>
                <w:lang w:val="en-US" w:eastAsia="zh-CN"/>
              </w:rPr>
            </w:pPr>
            <w:r w:rsidRPr="001F078B">
              <w:rPr>
                <w:rFonts w:cs="Arial"/>
                <w:lang w:eastAsia="zh-CN"/>
              </w:rPr>
              <w:t>0.5</w:t>
            </w:r>
          </w:p>
        </w:tc>
      </w:tr>
      <w:tr w:rsidR="007B251E" w:rsidRPr="001F078B" w:rsidTr="0060404B">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rPr>
            </w:pPr>
          </w:p>
        </w:tc>
        <w:tc>
          <w:tcPr>
            <w:tcW w:w="2996"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r w:rsidRPr="001F078B">
              <w:rPr>
                <w:rFonts w:cs="Arial"/>
                <w:lang w:val="x-none" w:eastAsia="zh-CN"/>
              </w:rPr>
              <w:t>n66</w:t>
            </w:r>
          </w:p>
        </w:tc>
        <w:tc>
          <w:tcPr>
            <w:tcW w:w="2925" w:type="dxa"/>
            <w:vMerge/>
            <w:tcBorders>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p>
        </w:tc>
      </w:tr>
      <w:tr w:rsidR="007B251E" w:rsidRPr="001F078B" w:rsidTr="0060404B">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cs="Arial"/>
              </w:rPr>
            </w:pPr>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r w:rsidRPr="001F078B">
              <w:rPr>
                <w:rFonts w:ascii="Arial" w:hAnsi="Arial" w:cs="Arial"/>
                <w:sz w:val="18"/>
              </w:rPr>
              <w:t>-</w:t>
            </w:r>
            <w:r w:rsidRPr="001F078B">
              <w:rPr>
                <w:rFonts w:ascii="Arial" w:hAnsi="Arial" w:cs="Arial"/>
                <w:sz w:val="18"/>
                <w:lang w:val="en-US" w:eastAsia="ja-JP"/>
              </w:rPr>
              <w:t>66</w:t>
            </w:r>
            <w:r w:rsidRPr="001F078B">
              <w:rPr>
                <w:rFonts w:ascii="Arial" w:hAnsi="Arial" w:cs="Arial"/>
                <w:sz w:val="18"/>
                <w:lang w:eastAsia="ja-JP"/>
              </w:rPr>
              <w:t>_</w:t>
            </w:r>
            <w:r w:rsidRPr="001F078B">
              <w:rPr>
                <w:rFonts w:ascii="Arial" w:hAnsi="Arial" w:cs="Arial" w:hint="eastAsia"/>
                <w:sz w:val="18"/>
                <w:lang w:eastAsia="ja-JP"/>
              </w:rPr>
              <w:t>n78</w:t>
            </w:r>
          </w:p>
        </w:tc>
        <w:tc>
          <w:tcPr>
            <w:tcW w:w="2996"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r w:rsidRPr="001F078B">
              <w:rPr>
                <w:rFonts w:cs="Arial" w:hint="eastAsia"/>
                <w:lang w:eastAsia="zh-CN"/>
              </w:rPr>
              <w:t>2</w:t>
            </w:r>
          </w:p>
        </w:tc>
        <w:tc>
          <w:tcPr>
            <w:tcW w:w="2925"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keepNext w:val="0"/>
              <w:rPr>
                <w:rFonts w:cs="Arial"/>
              </w:rPr>
            </w:pPr>
            <w:r w:rsidRPr="001F078B">
              <w:rPr>
                <w:rFonts w:cs="Arial" w:hint="eastAsia"/>
                <w:lang w:eastAsia="zh-CN"/>
              </w:rPr>
              <w:t>0.3</w:t>
            </w:r>
          </w:p>
        </w:tc>
      </w:tr>
      <w:tr w:rsidR="007B251E" w:rsidRPr="001F078B" w:rsidTr="0060404B">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rPr>
            </w:pPr>
          </w:p>
        </w:tc>
        <w:tc>
          <w:tcPr>
            <w:tcW w:w="2996"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lang w:val="en-US" w:eastAsia="zh-CN"/>
              </w:rPr>
            </w:pPr>
            <w:r w:rsidRPr="001F078B">
              <w:rPr>
                <w:rFonts w:cs="Arial" w:hint="eastAsia"/>
                <w:lang w:eastAsia="zh-CN"/>
              </w:rPr>
              <w:t>66</w:t>
            </w:r>
          </w:p>
        </w:tc>
        <w:tc>
          <w:tcPr>
            <w:tcW w:w="2925"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keepNext w:val="0"/>
              <w:rPr>
                <w:rFonts w:cs="Arial"/>
                <w:lang w:val="en-US" w:eastAsia="zh-CN"/>
              </w:rPr>
            </w:pPr>
            <w:r w:rsidRPr="001F078B">
              <w:rPr>
                <w:rFonts w:cs="Arial" w:hint="eastAsia"/>
                <w:lang w:eastAsia="zh-CN"/>
              </w:rPr>
              <w:t>0.3</w:t>
            </w:r>
          </w:p>
        </w:tc>
      </w:tr>
      <w:tr w:rsidR="007B251E" w:rsidRPr="001F078B" w:rsidTr="0060404B">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rPr>
            </w:pPr>
          </w:p>
        </w:tc>
        <w:tc>
          <w:tcPr>
            <w:tcW w:w="2996"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rPr>
            </w:pPr>
            <w:r w:rsidRPr="001F078B">
              <w:rPr>
                <w:rFonts w:cs="Arial" w:hint="eastAsia"/>
                <w:lang w:eastAsia="zh-CN"/>
              </w:rPr>
              <w:t>n78</w:t>
            </w:r>
          </w:p>
        </w:tc>
        <w:tc>
          <w:tcPr>
            <w:tcW w:w="2925"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keepNext w:val="0"/>
              <w:rPr>
                <w:rFonts w:cs="Arial"/>
              </w:rPr>
            </w:pPr>
            <w:r w:rsidRPr="001F078B">
              <w:rPr>
                <w:rFonts w:cs="Arial" w:hint="eastAsia"/>
                <w:lang w:eastAsia="zh-CN"/>
              </w:rPr>
              <w:t>0.5</w:t>
            </w:r>
          </w:p>
        </w:tc>
      </w:tr>
      <w:tr w:rsidR="007B251E" w:rsidRPr="001F078B" w:rsidTr="0060404B">
        <w:tblPrEx>
          <w:tblLook w:val="04A0" w:firstRow="1" w:lastRow="0" w:firstColumn="1" w:lastColumn="0" w:noHBand="0" w:noVBand="1"/>
        </w:tblPrEx>
        <w:trPr>
          <w:jc w:val="center"/>
          <w:ins w:id="4217" w:author="Suhwan Lim" w:date="2020-03-04T12:23:00Z"/>
        </w:trPr>
        <w:tc>
          <w:tcPr>
            <w:tcW w:w="2221" w:type="dxa"/>
            <w:vMerge w:val="restart"/>
            <w:tcBorders>
              <w:top w:val="single" w:sz="4" w:space="0" w:color="auto"/>
              <w:left w:val="single" w:sz="4" w:space="0" w:color="auto"/>
              <w:right w:val="single" w:sz="4" w:space="0" w:color="auto"/>
            </w:tcBorders>
            <w:vAlign w:val="center"/>
          </w:tcPr>
          <w:p w:rsidR="007B251E" w:rsidRDefault="007B251E" w:rsidP="007B251E">
            <w:pPr>
              <w:spacing w:after="0"/>
              <w:jc w:val="center"/>
              <w:rPr>
                <w:ins w:id="4218" w:author="Suhwan Lim" w:date="2020-03-04T12:24:00Z"/>
                <w:rFonts w:ascii="Arial" w:hAnsi="Arial" w:cs="Arial"/>
                <w:sz w:val="18"/>
                <w:lang w:eastAsia="ja-JP"/>
              </w:rPr>
            </w:pPr>
            <w:ins w:id="4219" w:author="Suhwan Lim" w:date="2020-03-04T12:23:00Z">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r>
                <w:rPr>
                  <w:rFonts w:ascii="Arial" w:hAnsi="Arial" w:cs="Arial"/>
                  <w:sz w:val="18"/>
                </w:rPr>
                <w:t>_n</w:t>
              </w:r>
              <w:r w:rsidRPr="001F078B">
                <w:rPr>
                  <w:rFonts w:ascii="Arial" w:hAnsi="Arial" w:cs="Arial"/>
                  <w:sz w:val="18"/>
                  <w:lang w:val="en-US" w:eastAsia="ja-JP"/>
                </w:rPr>
                <w:t>66</w:t>
              </w:r>
              <w:r>
                <w:rPr>
                  <w:rFonts w:ascii="Arial" w:hAnsi="Arial" w:cs="Arial"/>
                  <w:sz w:val="18"/>
                  <w:lang w:eastAsia="ja-JP"/>
                </w:rPr>
                <w:t>-</w:t>
              </w:r>
              <w:r w:rsidRPr="001F078B">
                <w:rPr>
                  <w:rFonts w:ascii="Arial" w:hAnsi="Arial" w:cs="Arial" w:hint="eastAsia"/>
                  <w:sz w:val="18"/>
                  <w:lang w:eastAsia="ja-JP"/>
                </w:rPr>
                <w:t>n78</w:t>
              </w:r>
            </w:ins>
          </w:p>
          <w:p w:rsidR="007B251E" w:rsidRPr="001F078B" w:rsidRDefault="007B251E" w:rsidP="007B251E">
            <w:pPr>
              <w:spacing w:after="0"/>
              <w:jc w:val="center"/>
              <w:rPr>
                <w:ins w:id="4220" w:author="Suhwan Lim" w:date="2020-03-04T12:23:00Z"/>
                <w:rFonts w:ascii="Arial" w:hAnsi="Arial" w:cs="Arial"/>
                <w:sz w:val="18"/>
              </w:rPr>
            </w:pPr>
            <w:ins w:id="4221" w:author="Suhwan Lim" w:date="2020-03-04T12:24:00Z">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r>
                <w:rPr>
                  <w:rFonts w:ascii="Arial" w:hAnsi="Arial" w:cs="Arial"/>
                  <w:sz w:val="18"/>
                  <w:lang w:eastAsia="ja-JP"/>
                </w:rPr>
                <w:t>-7</w:t>
              </w:r>
              <w:r>
                <w:rPr>
                  <w:rFonts w:ascii="Arial" w:hAnsi="Arial" w:cs="Arial"/>
                  <w:sz w:val="18"/>
                </w:rPr>
                <w:t>_n</w:t>
              </w:r>
              <w:r w:rsidRPr="001F078B">
                <w:rPr>
                  <w:rFonts w:ascii="Arial" w:hAnsi="Arial" w:cs="Arial"/>
                  <w:sz w:val="18"/>
                  <w:lang w:val="en-US" w:eastAsia="ja-JP"/>
                </w:rPr>
                <w:t>66</w:t>
              </w:r>
              <w:r>
                <w:rPr>
                  <w:rFonts w:ascii="Arial" w:hAnsi="Arial" w:cs="Arial"/>
                  <w:sz w:val="18"/>
                  <w:lang w:eastAsia="ja-JP"/>
                </w:rPr>
                <w:t>-</w:t>
              </w:r>
              <w:r w:rsidRPr="001F078B">
                <w:rPr>
                  <w:rFonts w:ascii="Arial" w:hAnsi="Arial" w:cs="Arial" w:hint="eastAsia"/>
                  <w:sz w:val="18"/>
                  <w:lang w:eastAsia="ja-JP"/>
                </w:rPr>
                <w:t>n78</w:t>
              </w:r>
            </w:ins>
          </w:p>
        </w:tc>
        <w:tc>
          <w:tcPr>
            <w:tcW w:w="2996" w:type="dxa"/>
            <w:tcBorders>
              <w:top w:val="single" w:sz="4" w:space="0" w:color="auto"/>
              <w:left w:val="single" w:sz="4" w:space="0" w:color="auto"/>
              <w:bottom w:val="single" w:sz="4" w:space="0" w:color="auto"/>
              <w:right w:val="single" w:sz="4" w:space="0" w:color="auto"/>
            </w:tcBorders>
            <w:vAlign w:val="center"/>
          </w:tcPr>
          <w:p w:rsidR="007B251E" w:rsidRPr="00314C66" w:rsidRDefault="007B251E" w:rsidP="007B251E">
            <w:pPr>
              <w:pStyle w:val="TAC"/>
              <w:keepNext w:val="0"/>
              <w:rPr>
                <w:ins w:id="4222" w:author="Suhwan Lim" w:date="2020-03-04T12:23:00Z"/>
                <w:rFonts w:eastAsia="맑은 고딕" w:cs="Arial"/>
                <w:lang w:eastAsia="ko-KR"/>
              </w:rPr>
            </w:pPr>
            <w:ins w:id="4223" w:author="Suhwan Lim" w:date="2020-03-04T12:24:00Z">
              <w:r>
                <w:rPr>
                  <w:rFonts w:eastAsia="맑은 고딕" w:cs="Arial" w:hint="eastAsia"/>
                  <w:lang w:eastAsia="ko-KR"/>
                </w:rPr>
                <w:t>2</w:t>
              </w:r>
            </w:ins>
          </w:p>
        </w:tc>
        <w:tc>
          <w:tcPr>
            <w:tcW w:w="2925"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ins w:id="4224" w:author="Suhwan Lim" w:date="2020-03-04T12:23:00Z"/>
                <w:rFonts w:cs="Arial"/>
                <w:lang w:eastAsia="zh-CN"/>
              </w:rPr>
            </w:pPr>
            <w:ins w:id="4225" w:author="Suhwan Lim" w:date="2020-03-04T12:24:00Z">
              <w:r w:rsidRPr="001F078B">
                <w:rPr>
                  <w:rFonts w:cs="Arial" w:hint="eastAsia"/>
                  <w:lang w:eastAsia="zh-CN"/>
                </w:rPr>
                <w:t>0.3</w:t>
              </w:r>
            </w:ins>
          </w:p>
        </w:tc>
      </w:tr>
      <w:tr w:rsidR="007B251E" w:rsidRPr="001F078B" w:rsidTr="0060404B">
        <w:tblPrEx>
          <w:tblLook w:val="04A0" w:firstRow="1" w:lastRow="0" w:firstColumn="1" w:lastColumn="0" w:noHBand="0" w:noVBand="1"/>
        </w:tblPrEx>
        <w:trPr>
          <w:jc w:val="center"/>
          <w:ins w:id="4226" w:author="Suhwan Lim" w:date="2020-03-04T12:23:00Z"/>
        </w:trPr>
        <w:tc>
          <w:tcPr>
            <w:tcW w:w="2221" w:type="dxa"/>
            <w:vMerge/>
            <w:tcBorders>
              <w:left w:val="single" w:sz="4" w:space="0" w:color="auto"/>
              <w:right w:val="single" w:sz="4" w:space="0" w:color="auto"/>
            </w:tcBorders>
            <w:vAlign w:val="center"/>
          </w:tcPr>
          <w:p w:rsidR="007B251E" w:rsidRPr="001F078B" w:rsidRDefault="007B251E" w:rsidP="007B251E">
            <w:pPr>
              <w:spacing w:after="0"/>
              <w:rPr>
                <w:ins w:id="4227" w:author="Suhwan Lim" w:date="2020-03-04T12:23:00Z"/>
                <w:rFonts w:ascii="Arial" w:hAnsi="Arial" w:cs="Arial"/>
                <w:sz w:val="18"/>
              </w:rPr>
            </w:pPr>
          </w:p>
        </w:tc>
        <w:tc>
          <w:tcPr>
            <w:tcW w:w="2996" w:type="dxa"/>
            <w:tcBorders>
              <w:top w:val="single" w:sz="4" w:space="0" w:color="auto"/>
              <w:left w:val="single" w:sz="4" w:space="0" w:color="auto"/>
              <w:bottom w:val="single" w:sz="4" w:space="0" w:color="auto"/>
              <w:right w:val="single" w:sz="4" w:space="0" w:color="auto"/>
            </w:tcBorders>
            <w:vAlign w:val="center"/>
          </w:tcPr>
          <w:p w:rsidR="007B251E" w:rsidRPr="00314C66" w:rsidRDefault="007B251E" w:rsidP="007B251E">
            <w:pPr>
              <w:pStyle w:val="TAC"/>
              <w:keepNext w:val="0"/>
              <w:rPr>
                <w:ins w:id="4228" w:author="Suhwan Lim" w:date="2020-03-04T12:23:00Z"/>
                <w:rFonts w:eastAsia="맑은 고딕" w:cs="Arial"/>
                <w:lang w:eastAsia="ko-KR"/>
              </w:rPr>
            </w:pPr>
            <w:ins w:id="4229" w:author="Suhwan Lim" w:date="2020-03-04T12:24:00Z">
              <w:r>
                <w:rPr>
                  <w:rFonts w:eastAsia="맑은 고딕" w:cs="Arial" w:hint="eastAsia"/>
                  <w:lang w:eastAsia="ko-KR"/>
                </w:rPr>
                <w:t>7</w:t>
              </w:r>
            </w:ins>
          </w:p>
        </w:tc>
        <w:tc>
          <w:tcPr>
            <w:tcW w:w="2925"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ins w:id="4230" w:author="Suhwan Lim" w:date="2020-03-04T12:23:00Z"/>
                <w:rFonts w:cs="Arial"/>
                <w:lang w:eastAsia="zh-CN"/>
              </w:rPr>
            </w:pPr>
            <w:ins w:id="4231" w:author="Suhwan Lim" w:date="2020-03-04T12:24:00Z">
              <w:r w:rsidRPr="001F078B">
                <w:rPr>
                  <w:rFonts w:cs="Arial" w:hint="eastAsia"/>
                  <w:lang w:eastAsia="zh-CN"/>
                </w:rPr>
                <w:t>0.5</w:t>
              </w:r>
            </w:ins>
          </w:p>
        </w:tc>
      </w:tr>
      <w:tr w:rsidR="007B251E" w:rsidRPr="001F078B" w:rsidTr="0060404B">
        <w:tblPrEx>
          <w:tblLook w:val="04A0" w:firstRow="1" w:lastRow="0" w:firstColumn="1" w:lastColumn="0" w:noHBand="0" w:noVBand="1"/>
        </w:tblPrEx>
        <w:trPr>
          <w:jc w:val="center"/>
          <w:ins w:id="4232" w:author="Suhwan Lim" w:date="2020-03-04T12:23:00Z"/>
        </w:trPr>
        <w:tc>
          <w:tcPr>
            <w:tcW w:w="2221" w:type="dxa"/>
            <w:vMerge/>
            <w:tcBorders>
              <w:left w:val="single" w:sz="4" w:space="0" w:color="auto"/>
              <w:right w:val="single" w:sz="4" w:space="0" w:color="auto"/>
            </w:tcBorders>
            <w:vAlign w:val="center"/>
          </w:tcPr>
          <w:p w:rsidR="007B251E" w:rsidRPr="001F078B" w:rsidRDefault="007B251E" w:rsidP="007B251E">
            <w:pPr>
              <w:spacing w:after="0"/>
              <w:rPr>
                <w:ins w:id="4233" w:author="Suhwan Lim" w:date="2020-03-04T12:23:00Z"/>
                <w:rFonts w:ascii="Arial" w:hAnsi="Arial" w:cs="Arial"/>
                <w:sz w:val="18"/>
              </w:rPr>
            </w:pPr>
          </w:p>
        </w:tc>
        <w:tc>
          <w:tcPr>
            <w:tcW w:w="2996" w:type="dxa"/>
            <w:tcBorders>
              <w:top w:val="single" w:sz="4" w:space="0" w:color="auto"/>
              <w:left w:val="single" w:sz="4" w:space="0" w:color="auto"/>
              <w:bottom w:val="single" w:sz="4" w:space="0" w:color="auto"/>
              <w:right w:val="single" w:sz="4" w:space="0" w:color="auto"/>
            </w:tcBorders>
            <w:vAlign w:val="center"/>
          </w:tcPr>
          <w:p w:rsidR="007B251E" w:rsidRPr="00314C66" w:rsidRDefault="007B251E" w:rsidP="007B251E">
            <w:pPr>
              <w:pStyle w:val="TAC"/>
              <w:keepNext w:val="0"/>
              <w:rPr>
                <w:ins w:id="4234" w:author="Suhwan Lim" w:date="2020-03-04T12:23:00Z"/>
                <w:rFonts w:eastAsia="맑은 고딕" w:cs="Arial"/>
                <w:lang w:eastAsia="ko-KR"/>
              </w:rPr>
            </w:pPr>
            <w:ins w:id="4235" w:author="Suhwan Lim" w:date="2020-03-04T12:24:00Z">
              <w:r>
                <w:rPr>
                  <w:rFonts w:eastAsia="맑은 고딕" w:cs="Arial"/>
                  <w:lang w:eastAsia="ko-KR"/>
                </w:rPr>
                <w:t>n</w:t>
              </w:r>
              <w:r>
                <w:rPr>
                  <w:rFonts w:eastAsia="맑은 고딕" w:cs="Arial" w:hint="eastAsia"/>
                  <w:lang w:eastAsia="ko-KR"/>
                </w:rPr>
                <w:t>6</w:t>
              </w:r>
              <w:r>
                <w:rPr>
                  <w:rFonts w:eastAsia="맑은 고딕" w:cs="Arial"/>
                  <w:lang w:eastAsia="ko-KR"/>
                </w:rPr>
                <w:t>6</w:t>
              </w:r>
            </w:ins>
          </w:p>
        </w:tc>
        <w:tc>
          <w:tcPr>
            <w:tcW w:w="2925"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ins w:id="4236" w:author="Suhwan Lim" w:date="2020-03-04T12:23:00Z"/>
                <w:rFonts w:cs="Arial"/>
                <w:lang w:eastAsia="zh-CN"/>
              </w:rPr>
            </w:pPr>
            <w:ins w:id="4237" w:author="Suhwan Lim" w:date="2020-03-04T12:24:00Z">
              <w:r w:rsidRPr="001F078B">
                <w:rPr>
                  <w:rFonts w:cs="Arial" w:hint="eastAsia"/>
                  <w:lang w:eastAsia="zh-CN"/>
                </w:rPr>
                <w:t>0.5</w:t>
              </w:r>
            </w:ins>
          </w:p>
        </w:tc>
      </w:tr>
      <w:tr w:rsidR="007B251E" w:rsidRPr="001F078B" w:rsidTr="0060404B">
        <w:tblPrEx>
          <w:tblLook w:val="04A0" w:firstRow="1" w:lastRow="0" w:firstColumn="1" w:lastColumn="0" w:noHBand="0" w:noVBand="1"/>
        </w:tblPrEx>
        <w:trPr>
          <w:jc w:val="center"/>
          <w:ins w:id="4238" w:author="Suhwan Lim" w:date="2020-03-04T12:23:00Z"/>
        </w:trPr>
        <w:tc>
          <w:tcPr>
            <w:tcW w:w="2221" w:type="dxa"/>
            <w:vMerge/>
            <w:tcBorders>
              <w:left w:val="single" w:sz="4" w:space="0" w:color="auto"/>
              <w:bottom w:val="single" w:sz="4" w:space="0" w:color="auto"/>
              <w:right w:val="single" w:sz="4" w:space="0" w:color="auto"/>
            </w:tcBorders>
            <w:vAlign w:val="center"/>
          </w:tcPr>
          <w:p w:rsidR="007B251E" w:rsidRPr="001F078B" w:rsidRDefault="007B251E" w:rsidP="007B251E">
            <w:pPr>
              <w:spacing w:after="0"/>
              <w:rPr>
                <w:ins w:id="4239" w:author="Suhwan Lim" w:date="2020-03-04T12:23:00Z"/>
                <w:rFonts w:ascii="Arial" w:hAnsi="Arial" w:cs="Arial"/>
                <w:sz w:val="18"/>
              </w:rPr>
            </w:pPr>
          </w:p>
        </w:tc>
        <w:tc>
          <w:tcPr>
            <w:tcW w:w="2996" w:type="dxa"/>
            <w:tcBorders>
              <w:top w:val="single" w:sz="4" w:space="0" w:color="auto"/>
              <w:left w:val="single" w:sz="4" w:space="0" w:color="auto"/>
              <w:bottom w:val="single" w:sz="4" w:space="0" w:color="auto"/>
              <w:right w:val="single" w:sz="4" w:space="0" w:color="auto"/>
            </w:tcBorders>
            <w:vAlign w:val="center"/>
          </w:tcPr>
          <w:p w:rsidR="007B251E" w:rsidRPr="00314C66" w:rsidRDefault="007B251E" w:rsidP="007B251E">
            <w:pPr>
              <w:pStyle w:val="TAC"/>
              <w:keepNext w:val="0"/>
              <w:rPr>
                <w:ins w:id="4240" w:author="Suhwan Lim" w:date="2020-03-04T12:23:00Z"/>
                <w:rFonts w:eastAsia="맑은 고딕" w:cs="Arial"/>
                <w:lang w:eastAsia="ko-KR"/>
              </w:rPr>
            </w:pPr>
            <w:ins w:id="4241" w:author="Suhwan Lim" w:date="2020-03-04T12:24:00Z">
              <w:r>
                <w:rPr>
                  <w:rFonts w:eastAsia="맑은 고딕" w:cs="Arial"/>
                  <w:lang w:eastAsia="ko-KR"/>
                </w:rPr>
                <w:t>n</w:t>
              </w:r>
              <w:r>
                <w:rPr>
                  <w:rFonts w:eastAsia="맑은 고딕" w:cs="Arial" w:hint="eastAsia"/>
                  <w:lang w:eastAsia="ko-KR"/>
                </w:rPr>
                <w:t>7</w:t>
              </w:r>
              <w:r>
                <w:rPr>
                  <w:rFonts w:eastAsia="맑은 고딕" w:cs="Arial"/>
                  <w:lang w:eastAsia="ko-KR"/>
                </w:rPr>
                <w:t>8</w:t>
              </w:r>
            </w:ins>
          </w:p>
        </w:tc>
        <w:tc>
          <w:tcPr>
            <w:tcW w:w="2925"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ins w:id="4242" w:author="Suhwan Lim" w:date="2020-03-04T12:23:00Z"/>
                <w:rFonts w:cs="Arial"/>
                <w:lang w:eastAsia="zh-CN"/>
              </w:rPr>
            </w:pPr>
            <w:ins w:id="4243" w:author="Suhwan Lim" w:date="2020-03-04T12:24:00Z">
              <w:r w:rsidRPr="001F078B">
                <w:rPr>
                  <w:rFonts w:cs="Arial" w:hint="eastAsia"/>
                  <w:lang w:eastAsia="zh-CN"/>
                </w:rPr>
                <w:t>0.5</w:t>
              </w:r>
            </w:ins>
          </w:p>
        </w:tc>
      </w:tr>
      <w:tr w:rsidR="007B251E" w:rsidRPr="001F078B" w:rsidTr="0060404B">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ascii="Arial" w:hAnsi="Arial" w:cs="Arial"/>
                <w:sz w:val="18"/>
                <w:szCs w:val="18"/>
              </w:rPr>
            </w:pPr>
            <w:r w:rsidRPr="00296731">
              <w:rPr>
                <w:rFonts w:ascii="Arial" w:hAnsi="Arial"/>
                <w:sz w:val="18"/>
                <w:lang w:val="fi-FI" w:eastAsia="fi-FI"/>
              </w:rPr>
              <w:t>DC_2-</w:t>
            </w:r>
            <w:r>
              <w:rPr>
                <w:rFonts w:ascii="Arial" w:hAnsi="Arial"/>
                <w:sz w:val="18"/>
                <w:lang w:val="fi-FI" w:eastAsia="fi-FI"/>
              </w:rPr>
              <w:t>12-30</w:t>
            </w:r>
            <w:r w:rsidRPr="00296731">
              <w:rPr>
                <w:rFonts w:ascii="Arial" w:hAnsi="Arial"/>
                <w:sz w:val="18"/>
                <w:lang w:val="fi-FI" w:eastAsia="fi-FI"/>
              </w:rPr>
              <w:t>_n</w:t>
            </w:r>
            <w:r>
              <w:rPr>
                <w:rFonts w:ascii="Arial" w:hAnsi="Arial"/>
                <w:sz w:val="18"/>
                <w:lang w:val="fi-FI" w:eastAsia="fi-FI"/>
              </w:rPr>
              <w:t>2</w:t>
            </w:r>
            <w:r w:rsidRPr="00296731">
              <w:rPr>
                <w:rFonts w:ascii="Arial" w:hAnsi="Arial" w:cs="Arial"/>
                <w:sz w:val="18"/>
                <w:lang w:val="x-none"/>
              </w:rPr>
              <w:t xml:space="preserve"> </w:t>
            </w:r>
          </w:p>
        </w:tc>
        <w:tc>
          <w:tcPr>
            <w:tcW w:w="2996"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rPr>
            </w:pPr>
            <w:r w:rsidRPr="00296731">
              <w:rPr>
                <w:rFonts w:cs="Arial"/>
                <w:lang w:val="sv-SE" w:eastAsia="zh-CN"/>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rPr>
            </w:pPr>
            <w:r w:rsidRPr="00296731">
              <w:rPr>
                <w:rFonts w:cs="Arial"/>
                <w:lang w:val="sv-SE" w:eastAsia="zh-CN"/>
              </w:rPr>
              <w:t>0.</w:t>
            </w:r>
            <w:r>
              <w:rPr>
                <w:rFonts w:cs="Arial"/>
                <w:lang w:val="sv-SE" w:eastAsia="zh-CN"/>
              </w:rPr>
              <w:t>4</w:t>
            </w:r>
          </w:p>
        </w:tc>
      </w:tr>
      <w:tr w:rsidR="007B251E" w:rsidRPr="001F078B" w:rsidTr="0060404B">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96"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lang w:val="en-US" w:eastAsia="zh-CN"/>
              </w:rPr>
            </w:pPr>
            <w:r>
              <w:rPr>
                <w:rFonts w:cs="Arial"/>
                <w:lang w:val="sv-SE" w:eastAsia="zh-CN"/>
              </w:rPr>
              <w:t>30</w:t>
            </w:r>
          </w:p>
        </w:tc>
        <w:tc>
          <w:tcPr>
            <w:tcW w:w="2925"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lang w:val="en-US" w:eastAsia="zh-CN"/>
              </w:rPr>
            </w:pPr>
            <w:r>
              <w:rPr>
                <w:rFonts w:cs="Arial"/>
                <w:lang w:val="sv-SE" w:eastAsia="zh-CN"/>
              </w:rPr>
              <w:t>0.5</w:t>
            </w:r>
          </w:p>
        </w:tc>
      </w:tr>
      <w:tr w:rsidR="007B251E" w:rsidRPr="001F078B" w:rsidTr="0060404B">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96"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rPr>
            </w:pPr>
            <w:r>
              <w:rPr>
                <w:rFonts w:cs="Arial"/>
                <w:lang w:val="da-DK"/>
              </w:rPr>
              <w:t>n2</w:t>
            </w:r>
          </w:p>
        </w:tc>
        <w:tc>
          <w:tcPr>
            <w:tcW w:w="2925"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rPr>
            </w:pPr>
            <w:r w:rsidRPr="00296731">
              <w:rPr>
                <w:rFonts w:cs="Arial" w:hint="eastAsia"/>
                <w:lang w:val="sv-SE" w:eastAsia="zh-CN"/>
              </w:rPr>
              <w:t>0.</w:t>
            </w:r>
            <w:r>
              <w:rPr>
                <w:rFonts w:cs="Arial"/>
                <w:lang w:val="sv-SE" w:eastAsia="zh-CN"/>
              </w:rPr>
              <w:t>4</w:t>
            </w:r>
          </w:p>
        </w:tc>
      </w:tr>
      <w:tr w:rsidR="007B251E" w:rsidRPr="001F078B" w:rsidTr="0060404B">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keepNext/>
              <w:keepLines/>
              <w:spacing w:after="0"/>
              <w:jc w:val="center"/>
              <w:rPr>
                <w:rFonts w:ascii="Arial" w:hAnsi="Arial" w:cs="Arial"/>
                <w:sz w:val="18"/>
                <w:szCs w:val="18"/>
              </w:rPr>
            </w:pPr>
            <w:r w:rsidRPr="001F078B">
              <w:rPr>
                <w:rFonts w:ascii="Arial" w:hAnsi="Arial" w:cs="Arial"/>
                <w:sz w:val="18"/>
                <w:szCs w:val="18"/>
                <w:lang w:eastAsia="zh-CN"/>
              </w:rPr>
              <w:t>DC_2-12-30_n66</w:t>
            </w:r>
          </w:p>
        </w:tc>
        <w:tc>
          <w:tcPr>
            <w:tcW w:w="2996"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rPr>
            </w:pPr>
            <w:r w:rsidRPr="001F078B">
              <w:rPr>
                <w:rFonts w:cs="Arial"/>
                <w:szCs w:val="18"/>
                <w:lang w:val="sv-SE" w:eastAsia="zh-TW"/>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rPr>
            </w:pPr>
            <w:r w:rsidRPr="001F078B">
              <w:rPr>
                <w:rFonts w:cs="Arial"/>
                <w:szCs w:val="18"/>
                <w:lang w:eastAsia="zh-CN"/>
              </w:rPr>
              <w:t>0.4</w:t>
            </w:r>
          </w:p>
        </w:tc>
      </w:tr>
      <w:tr w:rsidR="007B251E" w:rsidRPr="001F078B" w:rsidTr="0060404B">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96"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rPr>
            </w:pPr>
            <w:r w:rsidRPr="001F078B">
              <w:rPr>
                <w:rFonts w:cs="Arial"/>
                <w:szCs w:val="18"/>
                <w:lang w:eastAsia="zh-CN"/>
              </w:rPr>
              <w:t>12</w:t>
            </w:r>
          </w:p>
        </w:tc>
        <w:tc>
          <w:tcPr>
            <w:tcW w:w="2925"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keepNext w:val="0"/>
              <w:rPr>
                <w:rFonts w:cs="Arial"/>
                <w:szCs w:val="18"/>
              </w:rPr>
            </w:pPr>
            <w:r w:rsidRPr="001F078B">
              <w:rPr>
                <w:rFonts w:cs="Arial"/>
                <w:szCs w:val="18"/>
                <w:lang w:eastAsia="zh-CN"/>
              </w:rPr>
              <w:t>0.5</w:t>
            </w:r>
          </w:p>
        </w:tc>
      </w:tr>
      <w:tr w:rsidR="007B251E" w:rsidRPr="001F078B" w:rsidTr="0060404B">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96"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lang w:val="en-US" w:eastAsia="zh-CN"/>
              </w:rPr>
            </w:pPr>
            <w:r w:rsidRPr="001F078B">
              <w:rPr>
                <w:rFonts w:cs="Arial"/>
                <w:szCs w:val="18"/>
                <w:lang w:val="sv-SE" w:eastAsia="zh-TW"/>
              </w:rPr>
              <w:t>30</w:t>
            </w:r>
          </w:p>
        </w:tc>
        <w:tc>
          <w:tcPr>
            <w:tcW w:w="2925"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keepNext w:val="0"/>
              <w:rPr>
                <w:rFonts w:cs="Arial"/>
                <w:szCs w:val="18"/>
                <w:lang w:val="en-US" w:eastAsia="zh-CN"/>
              </w:rPr>
            </w:pPr>
            <w:r w:rsidRPr="001F078B">
              <w:rPr>
                <w:rFonts w:cs="Arial"/>
                <w:szCs w:val="18"/>
                <w:lang w:eastAsia="zh-CN"/>
              </w:rPr>
              <w:t>0.5</w:t>
            </w:r>
          </w:p>
        </w:tc>
      </w:tr>
      <w:tr w:rsidR="007B251E" w:rsidRPr="001F078B" w:rsidTr="0060404B">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spacing w:after="0"/>
              <w:rPr>
                <w:rFonts w:ascii="Arial" w:hAnsi="Arial" w:cs="Arial"/>
                <w:sz w:val="18"/>
                <w:szCs w:val="18"/>
              </w:rPr>
            </w:pPr>
          </w:p>
        </w:tc>
        <w:tc>
          <w:tcPr>
            <w:tcW w:w="2996" w:type="dxa"/>
            <w:tcBorders>
              <w:top w:val="single" w:sz="4" w:space="0" w:color="auto"/>
              <w:left w:val="single" w:sz="4" w:space="0" w:color="auto"/>
              <w:bottom w:val="single" w:sz="4" w:space="0" w:color="auto"/>
              <w:right w:val="single" w:sz="4" w:space="0" w:color="auto"/>
            </w:tcBorders>
            <w:vAlign w:val="center"/>
            <w:hideMark/>
          </w:tcPr>
          <w:p w:rsidR="007B251E" w:rsidRPr="001F078B" w:rsidRDefault="007B251E" w:rsidP="007B251E">
            <w:pPr>
              <w:pStyle w:val="TAC"/>
              <w:keepNext w:val="0"/>
              <w:rPr>
                <w:rFonts w:cs="Arial"/>
                <w:szCs w:val="18"/>
              </w:rPr>
            </w:pPr>
            <w:r w:rsidRPr="001F078B">
              <w:rPr>
                <w:rFonts w:cs="Arial"/>
                <w:szCs w:val="18"/>
                <w:lang w:val="sv-SE" w:eastAsia="zh-TW"/>
              </w:rPr>
              <w:t>n66</w:t>
            </w:r>
          </w:p>
        </w:tc>
        <w:tc>
          <w:tcPr>
            <w:tcW w:w="2925" w:type="dxa"/>
            <w:tcBorders>
              <w:top w:val="single" w:sz="4" w:space="0" w:color="auto"/>
              <w:left w:val="single" w:sz="4" w:space="0" w:color="auto"/>
              <w:bottom w:val="single" w:sz="4" w:space="0" w:color="auto"/>
              <w:right w:val="single" w:sz="4" w:space="0" w:color="auto"/>
            </w:tcBorders>
            <w:hideMark/>
          </w:tcPr>
          <w:p w:rsidR="007B251E" w:rsidRPr="001F078B" w:rsidRDefault="007B251E" w:rsidP="007B251E">
            <w:pPr>
              <w:pStyle w:val="TAC"/>
              <w:keepNext w:val="0"/>
              <w:rPr>
                <w:rFonts w:cs="Arial"/>
                <w:szCs w:val="18"/>
              </w:rPr>
            </w:pPr>
            <w:r w:rsidRPr="001F078B">
              <w:rPr>
                <w:rFonts w:cs="Arial"/>
                <w:szCs w:val="18"/>
                <w:lang w:eastAsia="zh-CN"/>
              </w:rPr>
              <w:t>0.4</w:t>
            </w:r>
          </w:p>
        </w:tc>
      </w:tr>
      <w:tr w:rsidR="007B251E" w:rsidRPr="001F078B" w:rsidTr="0060404B">
        <w:trPr>
          <w:jc w:val="center"/>
        </w:trPr>
        <w:tc>
          <w:tcPr>
            <w:tcW w:w="2221" w:type="dxa"/>
            <w:vMerge w:val="restart"/>
            <w:tcBorders>
              <w:top w:val="single" w:sz="4" w:space="0" w:color="auto"/>
              <w:left w:val="single" w:sz="4" w:space="0" w:color="auto"/>
              <w:right w:val="single" w:sz="4" w:space="0" w:color="auto"/>
            </w:tcBorders>
            <w:vAlign w:val="center"/>
          </w:tcPr>
          <w:p w:rsidR="007B251E" w:rsidRPr="001F078B" w:rsidRDefault="007B251E" w:rsidP="007B251E">
            <w:pPr>
              <w:spacing w:after="0"/>
              <w:jc w:val="center"/>
              <w:rPr>
                <w:rFonts w:ascii="Arial" w:hAnsi="Arial" w:cs="Arial"/>
                <w:sz w:val="18"/>
                <w:szCs w:val="18"/>
              </w:rPr>
            </w:pPr>
            <w:r w:rsidRPr="00296731">
              <w:rPr>
                <w:rFonts w:ascii="Arial" w:hAnsi="Arial"/>
                <w:sz w:val="18"/>
                <w:lang w:val="fi-FI" w:eastAsia="fi-FI"/>
              </w:rPr>
              <w:t>DC_2-</w:t>
            </w:r>
            <w:r>
              <w:rPr>
                <w:rFonts w:ascii="Arial" w:hAnsi="Arial"/>
                <w:sz w:val="18"/>
                <w:lang w:val="fi-FI" w:eastAsia="fi-FI"/>
              </w:rPr>
              <w:t>12-66</w:t>
            </w:r>
            <w:r w:rsidRPr="00296731">
              <w:rPr>
                <w:rFonts w:ascii="Arial" w:hAnsi="Arial"/>
                <w:sz w:val="18"/>
                <w:lang w:val="fi-FI" w:eastAsia="fi-FI"/>
              </w:rPr>
              <w:t>_n</w:t>
            </w:r>
            <w:r>
              <w:rPr>
                <w:rFonts w:ascii="Arial" w:hAnsi="Arial"/>
                <w:sz w:val="18"/>
                <w:lang w:val="fi-FI" w:eastAsia="fi-FI"/>
              </w:rPr>
              <w:t>2</w:t>
            </w:r>
          </w:p>
        </w:tc>
        <w:tc>
          <w:tcPr>
            <w:tcW w:w="2996"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val="sv-SE" w:eastAsia="zh-TW"/>
              </w:rPr>
            </w:pPr>
            <w:r w:rsidRPr="00296731">
              <w:rPr>
                <w:rFonts w:cs="Arial"/>
                <w:lang w:val="sv-SE" w:eastAsia="zh-CN"/>
              </w:rPr>
              <w:t>2</w:t>
            </w:r>
          </w:p>
        </w:tc>
        <w:tc>
          <w:tcPr>
            <w:tcW w:w="2925"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eastAsia="zh-CN"/>
              </w:rPr>
            </w:pPr>
            <w:r w:rsidRPr="00296731">
              <w:rPr>
                <w:rFonts w:cs="Arial"/>
                <w:lang w:val="sv-SE" w:eastAsia="zh-CN"/>
              </w:rPr>
              <w:t>0.</w:t>
            </w:r>
            <w:r>
              <w:rPr>
                <w:rFonts w:cs="Arial"/>
                <w:lang w:val="sv-SE" w:eastAsia="zh-CN"/>
              </w:rPr>
              <w:t>3</w:t>
            </w:r>
          </w:p>
        </w:tc>
      </w:tr>
      <w:tr w:rsidR="007B251E" w:rsidRPr="001F078B" w:rsidTr="0060404B">
        <w:trPr>
          <w:jc w:val="center"/>
        </w:trPr>
        <w:tc>
          <w:tcPr>
            <w:tcW w:w="2221" w:type="dxa"/>
            <w:vMerge/>
            <w:tcBorders>
              <w:left w:val="single" w:sz="4" w:space="0" w:color="auto"/>
              <w:right w:val="single" w:sz="4" w:space="0" w:color="auto"/>
            </w:tcBorders>
            <w:vAlign w:val="center"/>
          </w:tcPr>
          <w:p w:rsidR="007B251E" w:rsidRPr="001F078B" w:rsidRDefault="007B251E" w:rsidP="007B251E">
            <w:pPr>
              <w:spacing w:after="0"/>
              <w:jc w:val="center"/>
              <w:rPr>
                <w:rFonts w:ascii="Arial" w:hAnsi="Arial" w:cs="Arial"/>
                <w:sz w:val="18"/>
                <w:szCs w:val="18"/>
              </w:rPr>
            </w:pPr>
          </w:p>
        </w:tc>
        <w:tc>
          <w:tcPr>
            <w:tcW w:w="2996"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val="sv-SE" w:eastAsia="zh-TW"/>
              </w:rPr>
            </w:pPr>
            <w:r>
              <w:rPr>
                <w:rFonts w:cs="Arial"/>
                <w:lang w:val="sv-SE" w:eastAsia="zh-CN"/>
              </w:rPr>
              <w:t>12</w:t>
            </w:r>
          </w:p>
        </w:tc>
        <w:tc>
          <w:tcPr>
            <w:tcW w:w="2925"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rFonts w:cs="Arial"/>
                <w:szCs w:val="18"/>
                <w:lang w:eastAsia="zh-CN"/>
              </w:rPr>
            </w:pPr>
            <w:r w:rsidRPr="00296731">
              <w:rPr>
                <w:rFonts w:cs="Arial"/>
                <w:lang w:val="sv-SE" w:eastAsia="zh-CN"/>
              </w:rPr>
              <w:t>0</w:t>
            </w:r>
            <w:r>
              <w:rPr>
                <w:rFonts w:cs="Arial"/>
                <w:lang w:val="sv-SE" w:eastAsia="zh-CN"/>
              </w:rPr>
              <w:t>.5</w:t>
            </w:r>
          </w:p>
        </w:tc>
      </w:tr>
      <w:tr w:rsidR="007B251E" w:rsidRPr="001F078B" w:rsidTr="0060404B">
        <w:trPr>
          <w:jc w:val="center"/>
        </w:trPr>
        <w:tc>
          <w:tcPr>
            <w:tcW w:w="2221" w:type="dxa"/>
            <w:vMerge/>
            <w:tcBorders>
              <w:left w:val="single" w:sz="4" w:space="0" w:color="auto"/>
              <w:right w:val="single" w:sz="4" w:space="0" w:color="auto"/>
            </w:tcBorders>
            <w:vAlign w:val="center"/>
          </w:tcPr>
          <w:p w:rsidR="007B251E" w:rsidRPr="001F078B" w:rsidRDefault="007B251E" w:rsidP="007B251E">
            <w:pPr>
              <w:spacing w:after="0"/>
              <w:jc w:val="center"/>
              <w:rPr>
                <w:rFonts w:ascii="Arial" w:hAnsi="Arial" w:cs="Arial"/>
                <w:sz w:val="18"/>
                <w:szCs w:val="18"/>
              </w:rPr>
            </w:pPr>
          </w:p>
        </w:tc>
        <w:tc>
          <w:tcPr>
            <w:tcW w:w="2996"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val="sv-SE" w:eastAsia="zh-TW"/>
              </w:rPr>
            </w:pPr>
            <w:r>
              <w:rPr>
                <w:rFonts w:cs="Arial"/>
                <w:lang w:val="sv-SE" w:eastAsia="zh-CN"/>
              </w:rPr>
              <w:t>66</w:t>
            </w:r>
          </w:p>
        </w:tc>
        <w:tc>
          <w:tcPr>
            <w:tcW w:w="2925"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rFonts w:cs="Arial"/>
                <w:szCs w:val="18"/>
                <w:lang w:eastAsia="zh-CN"/>
              </w:rPr>
            </w:pPr>
            <w:r>
              <w:rPr>
                <w:rFonts w:cs="Arial"/>
                <w:lang w:val="sv-SE" w:eastAsia="zh-CN"/>
              </w:rPr>
              <w:t>0.3</w:t>
            </w:r>
          </w:p>
        </w:tc>
      </w:tr>
      <w:tr w:rsidR="007B251E" w:rsidRPr="001F078B" w:rsidTr="0060404B">
        <w:trPr>
          <w:jc w:val="center"/>
        </w:trPr>
        <w:tc>
          <w:tcPr>
            <w:tcW w:w="2221" w:type="dxa"/>
            <w:vMerge/>
            <w:tcBorders>
              <w:left w:val="single" w:sz="4" w:space="0" w:color="auto"/>
              <w:bottom w:val="single" w:sz="4" w:space="0" w:color="auto"/>
              <w:right w:val="single" w:sz="4" w:space="0" w:color="auto"/>
            </w:tcBorders>
            <w:vAlign w:val="center"/>
          </w:tcPr>
          <w:p w:rsidR="007B251E" w:rsidRPr="001F078B" w:rsidRDefault="007B251E" w:rsidP="007B251E">
            <w:pPr>
              <w:spacing w:after="0"/>
              <w:jc w:val="center"/>
              <w:rPr>
                <w:rFonts w:ascii="Arial" w:hAnsi="Arial" w:cs="Arial"/>
                <w:sz w:val="18"/>
                <w:szCs w:val="18"/>
              </w:rPr>
            </w:pPr>
          </w:p>
        </w:tc>
        <w:tc>
          <w:tcPr>
            <w:tcW w:w="2996"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val="sv-SE" w:eastAsia="zh-TW"/>
              </w:rPr>
            </w:pPr>
            <w:r>
              <w:rPr>
                <w:rFonts w:cs="Arial"/>
                <w:lang w:val="da-DK"/>
              </w:rPr>
              <w:t>n2</w:t>
            </w:r>
          </w:p>
        </w:tc>
        <w:tc>
          <w:tcPr>
            <w:tcW w:w="2925"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rFonts w:cs="Arial"/>
                <w:szCs w:val="18"/>
                <w:lang w:eastAsia="zh-CN"/>
              </w:rPr>
            </w:pPr>
            <w:r w:rsidRPr="00296731">
              <w:rPr>
                <w:rFonts w:cs="Arial" w:hint="eastAsia"/>
                <w:lang w:val="sv-SE" w:eastAsia="zh-CN"/>
              </w:rPr>
              <w:t>0.</w:t>
            </w:r>
            <w:r>
              <w:rPr>
                <w:rFonts w:cs="Arial"/>
                <w:lang w:val="sv-SE" w:eastAsia="zh-CN"/>
              </w:rPr>
              <w:t>3</w:t>
            </w:r>
          </w:p>
        </w:tc>
      </w:tr>
      <w:tr w:rsidR="007B251E" w:rsidRPr="001F078B" w:rsidTr="0060404B">
        <w:trPr>
          <w:jc w:val="center"/>
        </w:trPr>
        <w:tc>
          <w:tcPr>
            <w:tcW w:w="2221" w:type="dxa"/>
            <w:vMerge w:val="restart"/>
            <w:tcBorders>
              <w:top w:val="single" w:sz="4" w:space="0" w:color="auto"/>
              <w:left w:val="single" w:sz="4" w:space="0" w:color="auto"/>
              <w:right w:val="single" w:sz="4" w:space="0" w:color="auto"/>
            </w:tcBorders>
            <w:vAlign w:val="center"/>
          </w:tcPr>
          <w:p w:rsidR="007B251E" w:rsidRPr="001F078B" w:rsidRDefault="007B251E" w:rsidP="007B251E">
            <w:pPr>
              <w:spacing w:after="0"/>
              <w:jc w:val="center"/>
              <w:rPr>
                <w:rFonts w:ascii="Arial" w:hAnsi="Arial" w:cs="Arial"/>
                <w:sz w:val="18"/>
                <w:szCs w:val="18"/>
              </w:rPr>
            </w:pPr>
            <w:r w:rsidRPr="004D3A49">
              <w:rPr>
                <w:rFonts w:ascii="Arial" w:hAnsi="Arial"/>
                <w:sz w:val="18"/>
                <w:lang w:val="fi-FI" w:eastAsia="fi-FI"/>
              </w:rPr>
              <w:t>DC_2-12-66_n66</w:t>
            </w:r>
          </w:p>
        </w:tc>
        <w:tc>
          <w:tcPr>
            <w:tcW w:w="2996"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val="sv-SE" w:eastAsia="zh-TW"/>
              </w:rPr>
            </w:pPr>
            <w:r w:rsidRPr="004D3A49">
              <w:rPr>
                <w:rFonts w:cs="Arial"/>
                <w:szCs w:val="18"/>
                <w:lang w:eastAsia="zh-CN"/>
              </w:rPr>
              <w:t>2</w:t>
            </w:r>
          </w:p>
        </w:tc>
        <w:tc>
          <w:tcPr>
            <w:tcW w:w="2925"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eastAsia="zh-CN"/>
              </w:rPr>
            </w:pPr>
            <w:r w:rsidRPr="004D3A49">
              <w:rPr>
                <w:rFonts w:cs="Arial"/>
                <w:szCs w:val="18"/>
                <w:lang w:val="en-US" w:eastAsia="ja-JP"/>
              </w:rPr>
              <w:t>0.3</w:t>
            </w:r>
          </w:p>
        </w:tc>
      </w:tr>
      <w:tr w:rsidR="007B251E" w:rsidRPr="001F078B" w:rsidTr="0060404B">
        <w:trPr>
          <w:jc w:val="center"/>
        </w:trPr>
        <w:tc>
          <w:tcPr>
            <w:tcW w:w="2221" w:type="dxa"/>
            <w:vMerge/>
            <w:tcBorders>
              <w:left w:val="single" w:sz="4" w:space="0" w:color="auto"/>
              <w:right w:val="single" w:sz="4" w:space="0" w:color="auto"/>
            </w:tcBorders>
            <w:vAlign w:val="center"/>
          </w:tcPr>
          <w:p w:rsidR="007B251E" w:rsidRPr="001F078B" w:rsidRDefault="007B251E" w:rsidP="007B251E">
            <w:pPr>
              <w:spacing w:after="0"/>
              <w:jc w:val="center"/>
              <w:rPr>
                <w:rFonts w:ascii="Arial" w:hAnsi="Arial" w:cs="Arial"/>
                <w:sz w:val="18"/>
                <w:szCs w:val="18"/>
              </w:rPr>
            </w:pPr>
          </w:p>
        </w:tc>
        <w:tc>
          <w:tcPr>
            <w:tcW w:w="2996"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val="sv-SE" w:eastAsia="zh-TW"/>
              </w:rPr>
            </w:pPr>
            <w:r w:rsidRPr="0060574D">
              <w:rPr>
                <w:lang w:val="fi-FI" w:eastAsia="fi-FI"/>
              </w:rPr>
              <w:t>12</w:t>
            </w:r>
          </w:p>
        </w:tc>
        <w:tc>
          <w:tcPr>
            <w:tcW w:w="2925"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rFonts w:cs="Arial"/>
                <w:szCs w:val="18"/>
                <w:lang w:eastAsia="zh-CN"/>
              </w:rPr>
            </w:pPr>
            <w:r w:rsidRPr="0060574D">
              <w:rPr>
                <w:lang w:val="fi-FI" w:eastAsia="fi-FI"/>
              </w:rPr>
              <w:t>0.5</w:t>
            </w:r>
          </w:p>
        </w:tc>
      </w:tr>
      <w:tr w:rsidR="007B251E" w:rsidRPr="001F078B" w:rsidTr="0060404B">
        <w:trPr>
          <w:jc w:val="center"/>
        </w:trPr>
        <w:tc>
          <w:tcPr>
            <w:tcW w:w="2221" w:type="dxa"/>
            <w:vMerge/>
            <w:tcBorders>
              <w:left w:val="single" w:sz="4" w:space="0" w:color="auto"/>
              <w:right w:val="single" w:sz="4" w:space="0" w:color="auto"/>
            </w:tcBorders>
            <w:vAlign w:val="center"/>
          </w:tcPr>
          <w:p w:rsidR="007B251E" w:rsidRPr="001F078B" w:rsidRDefault="007B251E" w:rsidP="007B251E">
            <w:pPr>
              <w:spacing w:after="0"/>
              <w:jc w:val="center"/>
              <w:rPr>
                <w:rFonts w:ascii="Arial" w:hAnsi="Arial" w:cs="Arial"/>
                <w:sz w:val="18"/>
                <w:szCs w:val="18"/>
              </w:rPr>
            </w:pPr>
          </w:p>
        </w:tc>
        <w:tc>
          <w:tcPr>
            <w:tcW w:w="2996"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val="sv-SE" w:eastAsia="zh-TW"/>
              </w:rPr>
            </w:pPr>
            <w:r w:rsidRPr="0060574D">
              <w:rPr>
                <w:lang w:val="fi-FI" w:eastAsia="fi-FI"/>
              </w:rPr>
              <w:t>66</w:t>
            </w:r>
          </w:p>
        </w:tc>
        <w:tc>
          <w:tcPr>
            <w:tcW w:w="2925"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rFonts w:cs="Arial"/>
                <w:szCs w:val="18"/>
                <w:lang w:eastAsia="zh-CN"/>
              </w:rPr>
            </w:pPr>
            <w:r w:rsidRPr="0060574D">
              <w:rPr>
                <w:lang w:val="fi-FI" w:eastAsia="fi-FI"/>
              </w:rPr>
              <w:t>0.3</w:t>
            </w:r>
          </w:p>
        </w:tc>
      </w:tr>
      <w:tr w:rsidR="007B251E" w:rsidRPr="001F078B" w:rsidTr="0060404B">
        <w:trPr>
          <w:jc w:val="center"/>
        </w:trPr>
        <w:tc>
          <w:tcPr>
            <w:tcW w:w="2221" w:type="dxa"/>
            <w:vMerge/>
            <w:tcBorders>
              <w:left w:val="single" w:sz="4" w:space="0" w:color="auto"/>
              <w:bottom w:val="single" w:sz="4" w:space="0" w:color="auto"/>
              <w:right w:val="single" w:sz="4" w:space="0" w:color="auto"/>
            </w:tcBorders>
            <w:vAlign w:val="center"/>
          </w:tcPr>
          <w:p w:rsidR="007B251E" w:rsidRPr="001F078B" w:rsidRDefault="007B251E" w:rsidP="007B251E">
            <w:pPr>
              <w:spacing w:after="0"/>
              <w:jc w:val="center"/>
              <w:rPr>
                <w:rFonts w:ascii="Arial" w:hAnsi="Arial" w:cs="Arial"/>
                <w:sz w:val="18"/>
                <w:szCs w:val="18"/>
              </w:rPr>
            </w:pPr>
          </w:p>
        </w:tc>
        <w:tc>
          <w:tcPr>
            <w:tcW w:w="2996" w:type="dxa"/>
            <w:tcBorders>
              <w:top w:val="single" w:sz="4" w:space="0" w:color="auto"/>
              <w:left w:val="single" w:sz="4" w:space="0" w:color="auto"/>
              <w:bottom w:val="single" w:sz="4" w:space="0" w:color="auto"/>
              <w:right w:val="single" w:sz="4" w:space="0" w:color="auto"/>
            </w:tcBorders>
            <w:vAlign w:val="center"/>
          </w:tcPr>
          <w:p w:rsidR="007B251E" w:rsidRPr="001F078B" w:rsidRDefault="007B251E" w:rsidP="007B251E">
            <w:pPr>
              <w:pStyle w:val="TAC"/>
              <w:keepNext w:val="0"/>
              <w:rPr>
                <w:rFonts w:cs="Arial"/>
                <w:szCs w:val="18"/>
                <w:lang w:val="sv-SE" w:eastAsia="zh-TW"/>
              </w:rPr>
            </w:pPr>
            <w:r w:rsidRPr="0060574D">
              <w:rPr>
                <w:lang w:val="fi-FI" w:eastAsia="fi-FI"/>
              </w:rPr>
              <w:t>n66</w:t>
            </w:r>
          </w:p>
        </w:tc>
        <w:tc>
          <w:tcPr>
            <w:tcW w:w="2925" w:type="dxa"/>
            <w:tcBorders>
              <w:top w:val="single" w:sz="4" w:space="0" w:color="auto"/>
              <w:left w:val="single" w:sz="4" w:space="0" w:color="auto"/>
              <w:bottom w:val="single" w:sz="4" w:space="0" w:color="auto"/>
              <w:right w:val="single" w:sz="4" w:space="0" w:color="auto"/>
            </w:tcBorders>
          </w:tcPr>
          <w:p w:rsidR="007B251E" w:rsidRPr="001F078B" w:rsidRDefault="007B251E" w:rsidP="007B251E">
            <w:pPr>
              <w:pStyle w:val="TAC"/>
              <w:keepNext w:val="0"/>
              <w:rPr>
                <w:rFonts w:cs="Arial"/>
                <w:szCs w:val="18"/>
                <w:lang w:eastAsia="zh-CN"/>
              </w:rPr>
            </w:pPr>
            <w:r w:rsidRPr="0060574D">
              <w:rPr>
                <w:lang w:val="fi-FI" w:eastAsia="fi-FI"/>
              </w:rPr>
              <w:t>0.3</w:t>
            </w:r>
          </w:p>
        </w:tc>
      </w:tr>
      <w:tr w:rsidR="007B251E" w:rsidRPr="001F078B" w:rsidDel="00C538E8" w:rsidTr="0060404B">
        <w:trPr>
          <w:jc w:val="center"/>
        </w:trPr>
        <w:tc>
          <w:tcPr>
            <w:tcW w:w="2221" w:type="dxa"/>
            <w:vMerge w:val="restart"/>
            <w:vAlign w:val="center"/>
          </w:tcPr>
          <w:p w:rsidR="007B251E" w:rsidRPr="001F078B" w:rsidDel="00C538E8" w:rsidRDefault="007B251E" w:rsidP="007B251E">
            <w:pPr>
              <w:pStyle w:val="TAC"/>
              <w:keepNext w:val="0"/>
              <w:rPr>
                <w:rFonts w:cs="Arial"/>
              </w:rPr>
            </w:pPr>
            <w:r>
              <w:rPr>
                <w:rFonts w:cs="Arial"/>
              </w:rPr>
              <w:t>DC_</w:t>
            </w:r>
            <w:r>
              <w:rPr>
                <w:rFonts w:cs="Arial" w:hint="eastAsia"/>
                <w:lang w:eastAsia="ja-JP"/>
              </w:rPr>
              <w:t>2-</w:t>
            </w:r>
            <w:r>
              <w:rPr>
                <w:rFonts w:cs="Arial"/>
                <w:lang w:eastAsia="ja-JP"/>
              </w:rPr>
              <w:t>13</w:t>
            </w:r>
            <w:r>
              <w:rPr>
                <w:rFonts w:cs="Arial"/>
              </w:rPr>
              <w:t>-</w:t>
            </w:r>
            <w:r>
              <w:rPr>
                <w:rFonts w:cs="Arial"/>
                <w:lang w:val="en-US" w:eastAsia="ja-JP"/>
              </w:rPr>
              <w:t>66</w:t>
            </w:r>
            <w:r>
              <w:rPr>
                <w:rFonts w:cs="Arial"/>
                <w:lang w:eastAsia="ja-JP"/>
              </w:rPr>
              <w:t>_</w:t>
            </w:r>
            <w:r>
              <w:rPr>
                <w:rFonts w:cs="Arial" w:hint="eastAsia"/>
                <w:lang w:eastAsia="ja-JP"/>
              </w:rPr>
              <w:t>n66</w:t>
            </w:r>
          </w:p>
        </w:tc>
        <w:tc>
          <w:tcPr>
            <w:tcW w:w="2996" w:type="dxa"/>
            <w:vAlign w:val="center"/>
          </w:tcPr>
          <w:p w:rsidR="007B251E" w:rsidRPr="001F078B" w:rsidDel="00C538E8" w:rsidRDefault="007B251E" w:rsidP="007B251E">
            <w:pPr>
              <w:pStyle w:val="TAC"/>
              <w:keepNext w:val="0"/>
              <w:rPr>
                <w:rFonts w:cs="Arial"/>
                <w:lang w:eastAsia="ja-JP"/>
              </w:rPr>
            </w:pPr>
            <w:r>
              <w:rPr>
                <w:rFonts w:cs="Arial" w:hint="eastAsia"/>
                <w:lang w:eastAsia="zh-CN"/>
              </w:rPr>
              <w:t>2</w:t>
            </w:r>
          </w:p>
        </w:tc>
        <w:tc>
          <w:tcPr>
            <w:tcW w:w="2925" w:type="dxa"/>
          </w:tcPr>
          <w:p w:rsidR="007B251E" w:rsidRPr="001F078B" w:rsidDel="00C538E8" w:rsidRDefault="007B251E" w:rsidP="007B251E">
            <w:pPr>
              <w:pStyle w:val="TAC"/>
              <w:keepNext w:val="0"/>
              <w:rPr>
                <w:rFonts w:cs="Arial"/>
                <w:lang w:eastAsia="ja-JP"/>
              </w:rPr>
            </w:pPr>
            <w:r w:rsidRPr="005E4F97">
              <w:rPr>
                <w:rFonts w:cs="Arial" w:hint="eastAsia"/>
                <w:lang w:eastAsia="zh-CN"/>
              </w:rPr>
              <w:t>0.</w:t>
            </w:r>
            <w:r>
              <w:rPr>
                <w:rFonts w:cs="Arial" w:hint="eastAsia"/>
                <w:lang w:eastAsia="zh-CN"/>
              </w:rPr>
              <w:t>3</w:t>
            </w:r>
          </w:p>
        </w:tc>
      </w:tr>
      <w:tr w:rsidR="007B251E" w:rsidRPr="001F078B" w:rsidTr="0060404B">
        <w:trPr>
          <w:jc w:val="center"/>
        </w:trPr>
        <w:tc>
          <w:tcPr>
            <w:tcW w:w="2221" w:type="dxa"/>
            <w:vMerge/>
            <w:vAlign w:val="center"/>
          </w:tcPr>
          <w:p w:rsidR="007B251E" w:rsidRPr="001F078B" w:rsidRDefault="007B251E" w:rsidP="007B251E">
            <w:pPr>
              <w:pStyle w:val="TAC"/>
              <w:keepNext w:val="0"/>
            </w:pPr>
          </w:p>
        </w:tc>
        <w:tc>
          <w:tcPr>
            <w:tcW w:w="2996" w:type="dxa"/>
            <w:vAlign w:val="center"/>
          </w:tcPr>
          <w:p w:rsidR="007B251E" w:rsidRPr="001F078B" w:rsidRDefault="007B251E" w:rsidP="007B251E">
            <w:pPr>
              <w:pStyle w:val="TAC"/>
              <w:keepNext w:val="0"/>
            </w:pPr>
            <w:r>
              <w:rPr>
                <w:rFonts w:cs="Arial" w:hint="eastAsia"/>
                <w:lang w:eastAsia="zh-CN"/>
              </w:rPr>
              <w:t>66</w:t>
            </w:r>
          </w:p>
        </w:tc>
        <w:tc>
          <w:tcPr>
            <w:tcW w:w="2925" w:type="dxa"/>
            <w:vMerge w:val="restart"/>
            <w:vAlign w:val="center"/>
          </w:tcPr>
          <w:p w:rsidR="007B251E" w:rsidRPr="001F078B" w:rsidRDefault="007B251E" w:rsidP="007B251E">
            <w:pPr>
              <w:pStyle w:val="TAC"/>
              <w:keepNext w:val="0"/>
            </w:pPr>
            <w:r>
              <w:rPr>
                <w:rFonts w:cs="Arial" w:hint="eastAsia"/>
                <w:lang w:eastAsia="zh-CN"/>
              </w:rPr>
              <w:t>0</w:t>
            </w:r>
            <w:r>
              <w:rPr>
                <w:rFonts w:cs="Arial"/>
                <w:lang w:eastAsia="zh-CN"/>
              </w:rPr>
              <w:t>.3</w:t>
            </w:r>
          </w:p>
        </w:tc>
      </w:tr>
      <w:tr w:rsidR="007B251E" w:rsidRPr="001F078B" w:rsidDel="00C538E8" w:rsidTr="0060404B">
        <w:trPr>
          <w:jc w:val="center"/>
        </w:trPr>
        <w:tc>
          <w:tcPr>
            <w:tcW w:w="2221" w:type="dxa"/>
            <w:vMerge/>
            <w:vAlign w:val="center"/>
          </w:tcPr>
          <w:p w:rsidR="007B251E" w:rsidRPr="001F078B" w:rsidDel="00C538E8" w:rsidRDefault="007B251E" w:rsidP="007B251E">
            <w:pPr>
              <w:pStyle w:val="TAC"/>
              <w:keepNext w:val="0"/>
              <w:rPr>
                <w:rFonts w:cs="Arial"/>
              </w:rPr>
            </w:pPr>
          </w:p>
        </w:tc>
        <w:tc>
          <w:tcPr>
            <w:tcW w:w="2996" w:type="dxa"/>
            <w:vAlign w:val="center"/>
          </w:tcPr>
          <w:p w:rsidR="007B251E" w:rsidRPr="001F078B" w:rsidDel="00C538E8" w:rsidRDefault="007B251E" w:rsidP="007B251E">
            <w:pPr>
              <w:pStyle w:val="TAC"/>
              <w:keepNext w:val="0"/>
              <w:rPr>
                <w:rFonts w:cs="Arial"/>
                <w:lang w:eastAsia="ja-JP"/>
              </w:rPr>
            </w:pPr>
            <w:r>
              <w:rPr>
                <w:rFonts w:cs="Arial"/>
                <w:lang w:eastAsia="zh-CN"/>
              </w:rPr>
              <w:t>n</w:t>
            </w:r>
            <w:r>
              <w:rPr>
                <w:rFonts w:cs="Arial" w:hint="eastAsia"/>
                <w:lang w:eastAsia="zh-CN"/>
              </w:rPr>
              <w:t>6</w:t>
            </w:r>
            <w:r>
              <w:rPr>
                <w:rFonts w:cs="Arial"/>
                <w:lang w:eastAsia="zh-CN"/>
              </w:rPr>
              <w:t>6</w:t>
            </w:r>
          </w:p>
        </w:tc>
        <w:tc>
          <w:tcPr>
            <w:tcW w:w="2925" w:type="dxa"/>
            <w:vMerge/>
          </w:tcPr>
          <w:p w:rsidR="007B251E" w:rsidRPr="001F078B" w:rsidDel="00C538E8" w:rsidRDefault="007B251E" w:rsidP="007B251E">
            <w:pPr>
              <w:pStyle w:val="TAC"/>
              <w:keepNext w:val="0"/>
              <w:rPr>
                <w:rFonts w:cs="Arial"/>
                <w:lang w:eastAsia="ja-JP"/>
              </w:rPr>
            </w:pPr>
          </w:p>
        </w:tc>
      </w:tr>
      <w:tr w:rsidR="007B251E" w:rsidRPr="001F078B" w:rsidDel="00C538E8" w:rsidTr="0060404B">
        <w:trPr>
          <w:jc w:val="center"/>
        </w:trPr>
        <w:tc>
          <w:tcPr>
            <w:tcW w:w="2221" w:type="dxa"/>
            <w:vMerge w:val="restart"/>
            <w:vAlign w:val="center"/>
          </w:tcPr>
          <w:p w:rsidR="007B251E" w:rsidRPr="001F078B" w:rsidDel="00C538E8" w:rsidRDefault="007B251E" w:rsidP="007B251E">
            <w:pPr>
              <w:pStyle w:val="TAC"/>
              <w:keepNext w:val="0"/>
              <w:rPr>
                <w:rFonts w:cs="Arial"/>
              </w:rPr>
            </w:pPr>
            <w:r w:rsidRPr="001F078B">
              <w:rPr>
                <w:lang w:val="fi-FI" w:eastAsia="fi-FI"/>
              </w:rPr>
              <w:t>DC_2-30-66_n5</w:t>
            </w:r>
          </w:p>
        </w:tc>
        <w:tc>
          <w:tcPr>
            <w:tcW w:w="2996" w:type="dxa"/>
            <w:vAlign w:val="center"/>
          </w:tcPr>
          <w:p w:rsidR="007B251E" w:rsidRPr="001F078B" w:rsidDel="00C538E8" w:rsidRDefault="007B251E" w:rsidP="007B251E">
            <w:pPr>
              <w:pStyle w:val="TAC"/>
              <w:keepNext w:val="0"/>
              <w:rPr>
                <w:rFonts w:cs="Arial"/>
                <w:lang w:eastAsia="ja-JP"/>
              </w:rPr>
            </w:pPr>
            <w:r w:rsidRPr="001F078B">
              <w:rPr>
                <w:rFonts w:cs="Arial"/>
                <w:lang w:val="sv-SE" w:eastAsia="zh-CN"/>
              </w:rPr>
              <w:t>2</w:t>
            </w:r>
          </w:p>
        </w:tc>
        <w:tc>
          <w:tcPr>
            <w:tcW w:w="2925" w:type="dxa"/>
          </w:tcPr>
          <w:p w:rsidR="007B251E" w:rsidRPr="001F078B" w:rsidDel="00C538E8" w:rsidRDefault="007B251E" w:rsidP="007B251E">
            <w:pPr>
              <w:pStyle w:val="TAC"/>
              <w:keepNext w:val="0"/>
              <w:rPr>
                <w:rFonts w:cs="Arial"/>
                <w:lang w:eastAsia="ja-JP"/>
              </w:rPr>
            </w:pPr>
            <w:r w:rsidRPr="001F078B">
              <w:rPr>
                <w:rFonts w:cs="Arial"/>
                <w:lang w:eastAsia="zh-CN"/>
              </w:rPr>
              <w:t>0.4</w:t>
            </w:r>
          </w:p>
        </w:tc>
      </w:tr>
      <w:tr w:rsidR="007B251E" w:rsidRPr="001F078B" w:rsidTr="0060404B">
        <w:trPr>
          <w:jc w:val="center"/>
        </w:trPr>
        <w:tc>
          <w:tcPr>
            <w:tcW w:w="2221" w:type="dxa"/>
            <w:vMerge/>
            <w:vAlign w:val="center"/>
          </w:tcPr>
          <w:p w:rsidR="007B251E" w:rsidRPr="001F078B" w:rsidRDefault="007B251E" w:rsidP="007B251E">
            <w:pPr>
              <w:pStyle w:val="TAC"/>
              <w:keepNext w:val="0"/>
            </w:pPr>
          </w:p>
        </w:tc>
        <w:tc>
          <w:tcPr>
            <w:tcW w:w="2996" w:type="dxa"/>
            <w:vAlign w:val="center"/>
          </w:tcPr>
          <w:p w:rsidR="007B251E" w:rsidRPr="001F078B" w:rsidRDefault="007B251E" w:rsidP="007B251E">
            <w:pPr>
              <w:pStyle w:val="TAC"/>
              <w:keepNext w:val="0"/>
            </w:pPr>
            <w:r w:rsidRPr="001F078B">
              <w:rPr>
                <w:rFonts w:cs="Arial"/>
                <w:lang w:val="sv-SE" w:eastAsia="zh-CN"/>
              </w:rPr>
              <w:t>30</w:t>
            </w:r>
          </w:p>
        </w:tc>
        <w:tc>
          <w:tcPr>
            <w:tcW w:w="2925" w:type="dxa"/>
          </w:tcPr>
          <w:p w:rsidR="007B251E" w:rsidRPr="001F078B" w:rsidRDefault="007B251E" w:rsidP="007B251E">
            <w:pPr>
              <w:pStyle w:val="TAC"/>
              <w:keepNext w:val="0"/>
            </w:pPr>
            <w:r w:rsidRPr="001F078B">
              <w:rPr>
                <w:rFonts w:cs="Arial"/>
                <w:lang w:eastAsia="zh-CN"/>
              </w:rPr>
              <w:t>0.5</w:t>
            </w:r>
          </w:p>
        </w:tc>
      </w:tr>
      <w:tr w:rsidR="007B251E" w:rsidRPr="001F078B" w:rsidDel="00C538E8" w:rsidTr="0060404B">
        <w:trPr>
          <w:jc w:val="center"/>
        </w:trPr>
        <w:tc>
          <w:tcPr>
            <w:tcW w:w="2221" w:type="dxa"/>
            <w:vMerge/>
            <w:vAlign w:val="center"/>
          </w:tcPr>
          <w:p w:rsidR="007B251E" w:rsidRPr="001F078B" w:rsidDel="00C538E8" w:rsidRDefault="007B251E" w:rsidP="007B251E">
            <w:pPr>
              <w:pStyle w:val="TAC"/>
              <w:keepNext w:val="0"/>
              <w:rPr>
                <w:rFonts w:cs="Arial"/>
              </w:rPr>
            </w:pPr>
          </w:p>
        </w:tc>
        <w:tc>
          <w:tcPr>
            <w:tcW w:w="2996" w:type="dxa"/>
            <w:vAlign w:val="center"/>
          </w:tcPr>
          <w:p w:rsidR="007B251E" w:rsidRPr="001F078B" w:rsidDel="00C538E8" w:rsidRDefault="007B251E" w:rsidP="007B251E">
            <w:pPr>
              <w:pStyle w:val="TAC"/>
              <w:keepNext w:val="0"/>
              <w:rPr>
                <w:rFonts w:cs="Arial"/>
                <w:lang w:eastAsia="ja-JP"/>
              </w:rPr>
            </w:pPr>
            <w:r w:rsidRPr="001F078B">
              <w:rPr>
                <w:rFonts w:cs="Arial"/>
                <w:lang w:val="sv-SE" w:eastAsia="zh-CN"/>
              </w:rPr>
              <w:t>66</w:t>
            </w:r>
          </w:p>
        </w:tc>
        <w:tc>
          <w:tcPr>
            <w:tcW w:w="2925" w:type="dxa"/>
          </w:tcPr>
          <w:p w:rsidR="007B251E" w:rsidRPr="001F078B" w:rsidDel="00C538E8" w:rsidRDefault="007B251E" w:rsidP="007B251E">
            <w:pPr>
              <w:pStyle w:val="TAC"/>
              <w:keepNext w:val="0"/>
              <w:rPr>
                <w:rFonts w:cs="Arial"/>
                <w:lang w:eastAsia="ja-JP"/>
              </w:rPr>
            </w:pPr>
            <w:r w:rsidRPr="001F078B">
              <w:rPr>
                <w:rFonts w:cs="Arial"/>
                <w:lang w:eastAsia="zh-CN"/>
              </w:rPr>
              <w:t>0.4</w:t>
            </w:r>
          </w:p>
        </w:tc>
      </w:tr>
      <w:tr w:rsidR="007B251E" w:rsidRPr="001F078B" w:rsidDel="00C538E8" w:rsidTr="0060404B">
        <w:trPr>
          <w:jc w:val="center"/>
        </w:trPr>
        <w:tc>
          <w:tcPr>
            <w:tcW w:w="2221" w:type="dxa"/>
            <w:vMerge w:val="restart"/>
            <w:vAlign w:val="center"/>
          </w:tcPr>
          <w:p w:rsidR="007B251E" w:rsidRPr="001F078B" w:rsidDel="00C538E8" w:rsidRDefault="007B251E" w:rsidP="007B251E">
            <w:pPr>
              <w:pStyle w:val="TAC"/>
              <w:keepNext w:val="0"/>
              <w:rPr>
                <w:rFonts w:cs="Arial"/>
              </w:rPr>
            </w:pPr>
            <w:r w:rsidRPr="0008244E">
              <w:rPr>
                <w:rFonts w:cs="Arial"/>
                <w:szCs w:val="18"/>
                <w:lang w:eastAsia="zh-CN"/>
              </w:rPr>
              <w:t>DC_</w:t>
            </w:r>
            <w:r w:rsidRPr="0008244E">
              <w:rPr>
                <w:rFonts w:cs="Arial"/>
                <w:szCs w:val="18"/>
                <w:lang w:val="sv-SE" w:eastAsia="zh-CN"/>
              </w:rPr>
              <w:t>2-30-66</w:t>
            </w:r>
            <w:r w:rsidRPr="0008244E">
              <w:rPr>
                <w:rFonts w:cs="Arial"/>
                <w:szCs w:val="18"/>
                <w:lang w:eastAsia="zh-CN"/>
              </w:rPr>
              <w:t>_n</w:t>
            </w:r>
            <w:r w:rsidRPr="0008244E">
              <w:rPr>
                <w:rFonts w:cs="Arial"/>
                <w:szCs w:val="18"/>
                <w:lang w:val="en-AU" w:eastAsia="zh-CN"/>
              </w:rPr>
              <w:t>66</w:t>
            </w:r>
          </w:p>
        </w:tc>
        <w:tc>
          <w:tcPr>
            <w:tcW w:w="2996" w:type="dxa"/>
            <w:vAlign w:val="center"/>
          </w:tcPr>
          <w:p w:rsidR="007B251E" w:rsidRPr="001F078B" w:rsidRDefault="007B251E" w:rsidP="007B251E">
            <w:pPr>
              <w:pStyle w:val="TAC"/>
              <w:keepNext w:val="0"/>
              <w:rPr>
                <w:rFonts w:cs="Arial"/>
                <w:lang w:val="sv-SE" w:eastAsia="zh-CN"/>
              </w:rPr>
            </w:pPr>
            <w:r w:rsidRPr="0008244E">
              <w:rPr>
                <w:rFonts w:cs="Arial"/>
                <w:szCs w:val="18"/>
                <w:lang w:eastAsia="zh-CN"/>
              </w:rPr>
              <w:t>2</w:t>
            </w:r>
          </w:p>
        </w:tc>
        <w:tc>
          <w:tcPr>
            <w:tcW w:w="2925" w:type="dxa"/>
            <w:vAlign w:val="center"/>
          </w:tcPr>
          <w:p w:rsidR="007B251E" w:rsidRPr="001F078B" w:rsidRDefault="007B251E" w:rsidP="007B251E">
            <w:pPr>
              <w:pStyle w:val="TAC"/>
              <w:keepNext w:val="0"/>
              <w:rPr>
                <w:rFonts w:cs="Arial"/>
                <w:lang w:eastAsia="zh-CN"/>
              </w:rPr>
            </w:pPr>
            <w:r w:rsidRPr="0008244E">
              <w:rPr>
                <w:rFonts w:cs="Arial"/>
                <w:szCs w:val="18"/>
                <w:lang w:val="en-US" w:eastAsia="ja-JP"/>
              </w:rPr>
              <w:t>0.4</w:t>
            </w:r>
          </w:p>
        </w:tc>
      </w:tr>
      <w:tr w:rsidR="007B251E" w:rsidRPr="001F078B" w:rsidDel="00C538E8" w:rsidTr="0060404B">
        <w:trPr>
          <w:jc w:val="center"/>
        </w:trPr>
        <w:tc>
          <w:tcPr>
            <w:tcW w:w="2221" w:type="dxa"/>
            <w:vMerge/>
            <w:vAlign w:val="center"/>
          </w:tcPr>
          <w:p w:rsidR="007B251E" w:rsidRPr="001F078B" w:rsidDel="00C538E8" w:rsidRDefault="007B251E" w:rsidP="007B251E">
            <w:pPr>
              <w:pStyle w:val="TAC"/>
              <w:keepNext w:val="0"/>
              <w:rPr>
                <w:rFonts w:cs="Arial"/>
              </w:rPr>
            </w:pPr>
          </w:p>
        </w:tc>
        <w:tc>
          <w:tcPr>
            <w:tcW w:w="2996" w:type="dxa"/>
            <w:vAlign w:val="center"/>
          </w:tcPr>
          <w:p w:rsidR="007B251E" w:rsidRPr="001F078B" w:rsidRDefault="007B251E" w:rsidP="007B251E">
            <w:pPr>
              <w:pStyle w:val="TAC"/>
              <w:keepNext w:val="0"/>
              <w:rPr>
                <w:rFonts w:cs="Arial"/>
                <w:lang w:val="sv-SE" w:eastAsia="zh-CN"/>
              </w:rPr>
            </w:pPr>
            <w:r w:rsidRPr="0008244E">
              <w:rPr>
                <w:rFonts w:cs="Arial"/>
                <w:szCs w:val="18"/>
                <w:lang w:eastAsia="zh-CN"/>
              </w:rPr>
              <w:t>30</w:t>
            </w:r>
          </w:p>
        </w:tc>
        <w:tc>
          <w:tcPr>
            <w:tcW w:w="2925" w:type="dxa"/>
          </w:tcPr>
          <w:p w:rsidR="007B251E" w:rsidRPr="001F078B" w:rsidRDefault="007B251E" w:rsidP="007B251E">
            <w:pPr>
              <w:pStyle w:val="TAC"/>
              <w:keepNext w:val="0"/>
              <w:rPr>
                <w:rFonts w:cs="Arial"/>
                <w:lang w:eastAsia="zh-CN"/>
              </w:rPr>
            </w:pPr>
            <w:r w:rsidRPr="0008244E">
              <w:rPr>
                <w:rFonts w:cs="Arial"/>
                <w:szCs w:val="18"/>
                <w:lang w:val="en-US" w:eastAsia="ja-JP"/>
              </w:rPr>
              <w:t>0.5</w:t>
            </w:r>
          </w:p>
        </w:tc>
      </w:tr>
      <w:tr w:rsidR="007B251E" w:rsidRPr="001F078B" w:rsidDel="00C538E8" w:rsidTr="0060404B">
        <w:trPr>
          <w:jc w:val="center"/>
        </w:trPr>
        <w:tc>
          <w:tcPr>
            <w:tcW w:w="2221" w:type="dxa"/>
            <w:vMerge/>
            <w:vAlign w:val="center"/>
          </w:tcPr>
          <w:p w:rsidR="007B251E" w:rsidRPr="001F078B" w:rsidDel="00C538E8" w:rsidRDefault="007B251E" w:rsidP="007B251E">
            <w:pPr>
              <w:pStyle w:val="TAC"/>
              <w:keepNext w:val="0"/>
              <w:rPr>
                <w:rFonts w:cs="Arial"/>
              </w:rPr>
            </w:pPr>
          </w:p>
        </w:tc>
        <w:tc>
          <w:tcPr>
            <w:tcW w:w="2996" w:type="dxa"/>
            <w:vAlign w:val="center"/>
          </w:tcPr>
          <w:p w:rsidR="007B251E" w:rsidRPr="001F078B" w:rsidRDefault="007B251E" w:rsidP="007B251E">
            <w:pPr>
              <w:pStyle w:val="TAC"/>
              <w:keepNext w:val="0"/>
              <w:rPr>
                <w:rFonts w:cs="Arial"/>
                <w:lang w:val="sv-SE" w:eastAsia="zh-CN"/>
              </w:rPr>
            </w:pPr>
            <w:r w:rsidRPr="0008244E">
              <w:rPr>
                <w:rFonts w:cs="Arial"/>
                <w:szCs w:val="18"/>
                <w:lang w:eastAsia="zh-CN"/>
              </w:rPr>
              <w:t>66</w:t>
            </w:r>
          </w:p>
        </w:tc>
        <w:tc>
          <w:tcPr>
            <w:tcW w:w="2925" w:type="dxa"/>
          </w:tcPr>
          <w:p w:rsidR="007B251E" w:rsidRPr="001F078B" w:rsidRDefault="007B251E" w:rsidP="007B251E">
            <w:pPr>
              <w:pStyle w:val="TAC"/>
              <w:keepNext w:val="0"/>
              <w:rPr>
                <w:rFonts w:cs="Arial"/>
                <w:lang w:eastAsia="zh-CN"/>
              </w:rPr>
            </w:pPr>
            <w:r w:rsidRPr="0008244E">
              <w:rPr>
                <w:rFonts w:cs="Arial"/>
                <w:szCs w:val="18"/>
                <w:lang w:val="en-US" w:eastAsia="ja-JP"/>
              </w:rPr>
              <w:t>0.4</w:t>
            </w:r>
          </w:p>
        </w:tc>
      </w:tr>
      <w:tr w:rsidR="007B251E" w:rsidRPr="001F078B" w:rsidDel="00C538E8" w:rsidTr="0060404B">
        <w:trPr>
          <w:jc w:val="center"/>
        </w:trPr>
        <w:tc>
          <w:tcPr>
            <w:tcW w:w="2221" w:type="dxa"/>
            <w:vMerge/>
            <w:vAlign w:val="center"/>
          </w:tcPr>
          <w:p w:rsidR="007B251E" w:rsidRPr="001F078B" w:rsidDel="00C538E8" w:rsidRDefault="007B251E" w:rsidP="007B251E">
            <w:pPr>
              <w:pStyle w:val="TAC"/>
              <w:keepNext w:val="0"/>
              <w:rPr>
                <w:rFonts w:cs="Arial"/>
              </w:rPr>
            </w:pPr>
          </w:p>
        </w:tc>
        <w:tc>
          <w:tcPr>
            <w:tcW w:w="2996" w:type="dxa"/>
            <w:vAlign w:val="center"/>
          </w:tcPr>
          <w:p w:rsidR="007B251E" w:rsidRPr="001F078B" w:rsidRDefault="007B251E" w:rsidP="007B251E">
            <w:pPr>
              <w:pStyle w:val="TAC"/>
              <w:keepNext w:val="0"/>
              <w:rPr>
                <w:rFonts w:cs="Arial"/>
                <w:lang w:val="sv-SE" w:eastAsia="zh-CN"/>
              </w:rPr>
            </w:pPr>
            <w:r w:rsidRPr="0008244E">
              <w:rPr>
                <w:rFonts w:cs="Arial"/>
                <w:szCs w:val="18"/>
                <w:lang w:eastAsia="ja-JP"/>
              </w:rPr>
              <w:t>n66</w:t>
            </w:r>
          </w:p>
        </w:tc>
        <w:tc>
          <w:tcPr>
            <w:tcW w:w="2925" w:type="dxa"/>
          </w:tcPr>
          <w:p w:rsidR="007B251E" w:rsidRPr="001F078B" w:rsidRDefault="007B251E" w:rsidP="007B251E">
            <w:pPr>
              <w:pStyle w:val="TAC"/>
              <w:keepNext w:val="0"/>
              <w:rPr>
                <w:rFonts w:cs="Arial"/>
                <w:lang w:eastAsia="zh-CN"/>
              </w:rPr>
            </w:pPr>
            <w:r w:rsidRPr="0008244E">
              <w:rPr>
                <w:rFonts w:cs="Arial"/>
                <w:szCs w:val="18"/>
                <w:lang w:val="en-US" w:eastAsia="ja-JP"/>
              </w:rPr>
              <w:t>0.4</w:t>
            </w:r>
          </w:p>
        </w:tc>
      </w:tr>
      <w:tr w:rsidR="00777E3E" w:rsidRPr="001F078B" w:rsidDel="00C538E8" w:rsidTr="0060404B">
        <w:trPr>
          <w:jc w:val="center"/>
          <w:ins w:id="4244" w:author="Suhwan Lim" w:date="2020-03-04T17:31:00Z"/>
        </w:trPr>
        <w:tc>
          <w:tcPr>
            <w:tcW w:w="2221" w:type="dxa"/>
            <w:vMerge w:val="restart"/>
            <w:vAlign w:val="center"/>
          </w:tcPr>
          <w:p w:rsidR="00777E3E" w:rsidRPr="001F078B" w:rsidDel="00C538E8" w:rsidRDefault="00777E3E" w:rsidP="007B251E">
            <w:pPr>
              <w:pStyle w:val="TAC"/>
              <w:keepNext w:val="0"/>
              <w:rPr>
                <w:ins w:id="4245" w:author="Suhwan Lim" w:date="2020-03-04T17:31:00Z"/>
                <w:rFonts w:cs="Arial"/>
              </w:rPr>
            </w:pPr>
            <w:ins w:id="4246" w:author="Suhwan Lim" w:date="2020-03-04T17:31:00Z">
              <w:r w:rsidRPr="00A57179">
                <w:rPr>
                  <w:rFonts w:eastAsia="맑은 고딕" w:cs="Arial"/>
                  <w:szCs w:val="18"/>
                  <w:lang w:eastAsia="ko-KR"/>
                </w:rPr>
                <w:t>DC_2-46_n41-n66</w:t>
              </w:r>
            </w:ins>
          </w:p>
        </w:tc>
        <w:tc>
          <w:tcPr>
            <w:tcW w:w="2996" w:type="dxa"/>
            <w:vAlign w:val="center"/>
          </w:tcPr>
          <w:p w:rsidR="00777E3E" w:rsidRPr="00777E3E" w:rsidRDefault="00777E3E" w:rsidP="007B251E">
            <w:pPr>
              <w:pStyle w:val="TAC"/>
              <w:keepNext w:val="0"/>
              <w:rPr>
                <w:ins w:id="4247" w:author="Suhwan Lim" w:date="2020-03-04T17:31:00Z"/>
                <w:rFonts w:eastAsia="맑은 고딕" w:cs="Arial"/>
                <w:szCs w:val="18"/>
                <w:lang w:eastAsia="ko-KR"/>
              </w:rPr>
            </w:pPr>
            <w:ins w:id="4248" w:author="Suhwan Lim" w:date="2020-03-04T17:31:00Z">
              <w:r>
                <w:rPr>
                  <w:rFonts w:eastAsia="맑은 고딕" w:cs="Arial" w:hint="eastAsia"/>
                  <w:szCs w:val="18"/>
                  <w:lang w:eastAsia="ko-KR"/>
                </w:rPr>
                <w:t>2</w:t>
              </w:r>
            </w:ins>
          </w:p>
        </w:tc>
        <w:tc>
          <w:tcPr>
            <w:tcW w:w="2925" w:type="dxa"/>
          </w:tcPr>
          <w:p w:rsidR="00777E3E" w:rsidRPr="00777E3E" w:rsidRDefault="00777E3E" w:rsidP="007B251E">
            <w:pPr>
              <w:pStyle w:val="TAC"/>
              <w:keepNext w:val="0"/>
              <w:rPr>
                <w:ins w:id="4249" w:author="Suhwan Lim" w:date="2020-03-04T17:31:00Z"/>
                <w:rFonts w:eastAsia="맑은 고딕" w:cs="Arial"/>
                <w:szCs w:val="18"/>
                <w:lang w:val="en-US" w:eastAsia="ko-KR"/>
              </w:rPr>
            </w:pPr>
            <w:ins w:id="4250" w:author="Suhwan Lim" w:date="2020-03-04T17:31:00Z">
              <w:r>
                <w:rPr>
                  <w:rFonts w:eastAsia="맑은 고딕" w:cs="Arial" w:hint="eastAsia"/>
                  <w:szCs w:val="18"/>
                  <w:lang w:val="en-US" w:eastAsia="ko-KR"/>
                </w:rPr>
                <w:t>0.3</w:t>
              </w:r>
            </w:ins>
          </w:p>
        </w:tc>
      </w:tr>
      <w:tr w:rsidR="00777E3E" w:rsidRPr="001F078B" w:rsidDel="00C538E8" w:rsidTr="0060404B">
        <w:trPr>
          <w:jc w:val="center"/>
          <w:ins w:id="4251" w:author="Suhwan Lim" w:date="2020-03-04T17:31:00Z"/>
        </w:trPr>
        <w:tc>
          <w:tcPr>
            <w:tcW w:w="2221" w:type="dxa"/>
            <w:vMerge/>
            <w:vAlign w:val="center"/>
          </w:tcPr>
          <w:p w:rsidR="00777E3E" w:rsidRPr="001F078B" w:rsidDel="00C538E8" w:rsidRDefault="00777E3E" w:rsidP="00777E3E">
            <w:pPr>
              <w:pStyle w:val="TAC"/>
              <w:keepNext w:val="0"/>
              <w:rPr>
                <w:ins w:id="4252" w:author="Suhwan Lim" w:date="2020-03-04T17:31:00Z"/>
                <w:rFonts w:cs="Arial"/>
              </w:rPr>
            </w:pPr>
          </w:p>
        </w:tc>
        <w:tc>
          <w:tcPr>
            <w:tcW w:w="2996" w:type="dxa"/>
            <w:vAlign w:val="center"/>
          </w:tcPr>
          <w:p w:rsidR="00777E3E" w:rsidRPr="0008244E" w:rsidRDefault="00777E3E" w:rsidP="00777E3E">
            <w:pPr>
              <w:pStyle w:val="TAC"/>
              <w:keepNext w:val="0"/>
              <w:rPr>
                <w:ins w:id="4253" w:author="Suhwan Lim" w:date="2020-03-04T17:31:00Z"/>
                <w:rFonts w:cs="Arial"/>
                <w:szCs w:val="18"/>
                <w:lang w:eastAsia="ja-JP"/>
              </w:rPr>
            </w:pPr>
            <w:ins w:id="4254" w:author="Suhwan Lim" w:date="2020-03-04T17:31:00Z">
              <w:r>
                <w:rPr>
                  <w:rFonts w:eastAsia="맑은 고딕" w:cs="Arial"/>
                  <w:szCs w:val="18"/>
                  <w:lang w:eastAsia="ko-KR"/>
                </w:rPr>
                <w:t>n41</w:t>
              </w:r>
            </w:ins>
          </w:p>
        </w:tc>
        <w:tc>
          <w:tcPr>
            <w:tcW w:w="2925" w:type="dxa"/>
          </w:tcPr>
          <w:p w:rsidR="00777E3E" w:rsidRPr="0008244E" w:rsidRDefault="00777E3E" w:rsidP="00777E3E">
            <w:pPr>
              <w:pStyle w:val="TAC"/>
              <w:keepNext w:val="0"/>
              <w:rPr>
                <w:ins w:id="4255" w:author="Suhwan Lim" w:date="2020-03-04T17:31:00Z"/>
                <w:rFonts w:cs="Arial"/>
                <w:szCs w:val="18"/>
                <w:lang w:val="en-US" w:eastAsia="ja-JP"/>
              </w:rPr>
            </w:pPr>
            <w:ins w:id="4256" w:author="Suhwan Lim" w:date="2020-03-04T17:31:00Z">
              <w:r>
                <w:rPr>
                  <w:rFonts w:cs="Arial"/>
                  <w:szCs w:val="18"/>
                  <w:lang w:val="en-US" w:eastAsia="ja-JP"/>
                </w:rPr>
                <w:t>0.5</w:t>
              </w:r>
            </w:ins>
          </w:p>
        </w:tc>
      </w:tr>
      <w:tr w:rsidR="00777E3E" w:rsidRPr="001F078B" w:rsidDel="00C538E8" w:rsidTr="0060404B">
        <w:trPr>
          <w:jc w:val="center"/>
          <w:ins w:id="4257" w:author="Suhwan Lim" w:date="2020-03-04T17:31:00Z"/>
        </w:trPr>
        <w:tc>
          <w:tcPr>
            <w:tcW w:w="2221" w:type="dxa"/>
            <w:vMerge/>
            <w:vAlign w:val="center"/>
          </w:tcPr>
          <w:p w:rsidR="00777E3E" w:rsidRPr="001F078B" w:rsidDel="00C538E8" w:rsidRDefault="00777E3E" w:rsidP="00777E3E">
            <w:pPr>
              <w:pStyle w:val="TAC"/>
              <w:keepNext w:val="0"/>
              <w:rPr>
                <w:ins w:id="4258" w:author="Suhwan Lim" w:date="2020-03-04T17:31:00Z"/>
                <w:rFonts w:cs="Arial"/>
              </w:rPr>
            </w:pPr>
          </w:p>
        </w:tc>
        <w:tc>
          <w:tcPr>
            <w:tcW w:w="2996" w:type="dxa"/>
            <w:vAlign w:val="center"/>
          </w:tcPr>
          <w:p w:rsidR="00777E3E" w:rsidRPr="0008244E" w:rsidRDefault="00777E3E" w:rsidP="00777E3E">
            <w:pPr>
              <w:pStyle w:val="TAC"/>
              <w:keepNext w:val="0"/>
              <w:rPr>
                <w:ins w:id="4259" w:author="Suhwan Lim" w:date="2020-03-04T17:31:00Z"/>
                <w:rFonts w:cs="Arial"/>
                <w:szCs w:val="18"/>
                <w:lang w:eastAsia="ja-JP"/>
              </w:rPr>
            </w:pPr>
            <w:ins w:id="4260" w:author="Suhwan Lim" w:date="2020-03-04T17:31:00Z">
              <w:r w:rsidRPr="00A57179">
                <w:rPr>
                  <w:rFonts w:eastAsia="맑은 고딕" w:cs="Arial"/>
                  <w:szCs w:val="18"/>
                  <w:lang w:eastAsia="ko-KR"/>
                </w:rPr>
                <w:t>n</w:t>
              </w:r>
              <w:r>
                <w:rPr>
                  <w:rFonts w:eastAsia="맑은 고딕" w:cs="Arial"/>
                  <w:szCs w:val="18"/>
                  <w:lang w:eastAsia="ko-KR"/>
                </w:rPr>
                <w:t>66</w:t>
              </w:r>
            </w:ins>
          </w:p>
        </w:tc>
        <w:tc>
          <w:tcPr>
            <w:tcW w:w="2925" w:type="dxa"/>
            <w:vAlign w:val="center"/>
          </w:tcPr>
          <w:p w:rsidR="00777E3E" w:rsidRPr="0008244E" w:rsidRDefault="00777E3E" w:rsidP="00777E3E">
            <w:pPr>
              <w:pStyle w:val="TAC"/>
              <w:keepNext w:val="0"/>
              <w:rPr>
                <w:ins w:id="4261" w:author="Suhwan Lim" w:date="2020-03-04T17:31:00Z"/>
                <w:rFonts w:cs="Arial"/>
                <w:szCs w:val="18"/>
                <w:lang w:val="en-US" w:eastAsia="ja-JP"/>
              </w:rPr>
            </w:pPr>
            <w:ins w:id="4262" w:author="Suhwan Lim" w:date="2020-03-04T17:31:00Z">
              <w:r>
                <w:rPr>
                  <w:rFonts w:cs="Arial"/>
                  <w:szCs w:val="18"/>
                  <w:lang w:val="en-US" w:eastAsia="ja-JP"/>
                </w:rPr>
                <w:t>0.5</w:t>
              </w:r>
            </w:ins>
          </w:p>
        </w:tc>
      </w:tr>
      <w:tr w:rsidR="0060404B" w:rsidRPr="001F078B" w:rsidDel="00C538E8" w:rsidTr="0060404B">
        <w:trPr>
          <w:jc w:val="center"/>
          <w:ins w:id="4263" w:author="Suhwan Lim" w:date="2020-03-05T18:18:00Z"/>
        </w:trPr>
        <w:tc>
          <w:tcPr>
            <w:tcW w:w="2221" w:type="dxa"/>
            <w:vAlign w:val="center"/>
          </w:tcPr>
          <w:p w:rsidR="0060404B" w:rsidRPr="001F078B" w:rsidDel="00C538E8" w:rsidRDefault="0060404B" w:rsidP="00777E3E">
            <w:pPr>
              <w:pStyle w:val="TAC"/>
              <w:keepNext w:val="0"/>
              <w:rPr>
                <w:ins w:id="4264" w:author="Suhwan Lim" w:date="2020-03-05T18:18:00Z"/>
                <w:rFonts w:cs="Arial"/>
              </w:rPr>
            </w:pPr>
            <w:ins w:id="4265" w:author="Suhwan Lim" w:date="2020-03-05T18:19:00Z">
              <w:r w:rsidRPr="0060404B">
                <w:rPr>
                  <w:rFonts w:cs="Arial"/>
                  <w:szCs w:val="16"/>
                  <w:lang w:val="en-US" w:eastAsia="zh-CN"/>
                </w:rPr>
                <w:t>DC_2-46_n41-n71</w:t>
              </w:r>
            </w:ins>
          </w:p>
        </w:tc>
        <w:tc>
          <w:tcPr>
            <w:tcW w:w="2996" w:type="dxa"/>
            <w:vAlign w:val="center"/>
          </w:tcPr>
          <w:p w:rsidR="0060404B" w:rsidRPr="00A57179" w:rsidRDefault="0060404B" w:rsidP="00777E3E">
            <w:pPr>
              <w:pStyle w:val="TAC"/>
              <w:keepNext w:val="0"/>
              <w:rPr>
                <w:ins w:id="4266" w:author="Suhwan Lim" w:date="2020-03-05T18:18:00Z"/>
                <w:rFonts w:eastAsia="맑은 고딕" w:cs="Arial"/>
                <w:szCs w:val="18"/>
                <w:lang w:eastAsia="ko-KR"/>
              </w:rPr>
            </w:pPr>
            <w:ins w:id="4267" w:author="Suhwan Lim" w:date="2020-03-05T18:19:00Z">
              <w:r>
                <w:rPr>
                  <w:rFonts w:eastAsia="맑은 고딕" w:cs="Arial"/>
                  <w:szCs w:val="18"/>
                  <w:lang w:eastAsia="ko-KR"/>
                </w:rPr>
                <w:t>n71</w:t>
              </w:r>
            </w:ins>
          </w:p>
        </w:tc>
        <w:tc>
          <w:tcPr>
            <w:tcW w:w="2925" w:type="dxa"/>
            <w:vAlign w:val="center"/>
          </w:tcPr>
          <w:p w:rsidR="0060404B" w:rsidRPr="0060404B" w:rsidRDefault="0060404B" w:rsidP="00777E3E">
            <w:pPr>
              <w:pStyle w:val="TAC"/>
              <w:keepNext w:val="0"/>
              <w:rPr>
                <w:ins w:id="4268" w:author="Suhwan Lim" w:date="2020-03-05T18:18:00Z"/>
                <w:rFonts w:eastAsia="맑은 고딕" w:cs="Arial" w:hint="eastAsia"/>
                <w:szCs w:val="18"/>
                <w:lang w:val="en-US" w:eastAsia="ko-KR"/>
              </w:rPr>
            </w:pPr>
            <w:ins w:id="4269" w:author="Suhwan Lim" w:date="2020-03-05T18:19:00Z">
              <w:r>
                <w:rPr>
                  <w:rFonts w:eastAsia="맑은 고딕" w:cs="Arial" w:hint="eastAsia"/>
                  <w:szCs w:val="18"/>
                  <w:lang w:val="en-US" w:eastAsia="ko-KR"/>
                </w:rPr>
                <w:t>0.2</w:t>
              </w:r>
            </w:ins>
          </w:p>
        </w:tc>
      </w:tr>
      <w:tr w:rsidR="00777E3E" w:rsidRPr="001F078B" w:rsidDel="00C538E8" w:rsidTr="0060404B">
        <w:trPr>
          <w:jc w:val="center"/>
        </w:trPr>
        <w:tc>
          <w:tcPr>
            <w:tcW w:w="2221" w:type="dxa"/>
            <w:vMerge w:val="restart"/>
            <w:vAlign w:val="center"/>
          </w:tcPr>
          <w:p w:rsidR="00777E3E" w:rsidRPr="001F078B" w:rsidDel="00C538E8" w:rsidRDefault="00777E3E" w:rsidP="00777E3E">
            <w:pPr>
              <w:pStyle w:val="TAC"/>
              <w:keepNext w:val="0"/>
              <w:rPr>
                <w:rFonts w:cs="Arial"/>
              </w:rPr>
            </w:pPr>
            <w:r w:rsidRPr="009B5B74">
              <w:t>DC_</w:t>
            </w:r>
            <w:r>
              <w:t>2</w:t>
            </w:r>
            <w:r w:rsidRPr="009B5B74">
              <w:t>-</w:t>
            </w:r>
            <w:r>
              <w:t>46-66</w:t>
            </w:r>
            <w:r w:rsidRPr="009B5B74">
              <w:t>_n</w:t>
            </w:r>
            <w:r>
              <w:t>41</w:t>
            </w:r>
          </w:p>
        </w:tc>
        <w:tc>
          <w:tcPr>
            <w:tcW w:w="2996" w:type="dxa"/>
            <w:vAlign w:val="center"/>
          </w:tcPr>
          <w:p w:rsidR="00777E3E" w:rsidRPr="001F078B" w:rsidRDefault="00777E3E" w:rsidP="00777E3E">
            <w:pPr>
              <w:pStyle w:val="TAC"/>
              <w:keepNext w:val="0"/>
              <w:rPr>
                <w:rFonts w:cs="Arial"/>
                <w:lang w:val="sv-SE" w:eastAsia="zh-CN"/>
              </w:rPr>
            </w:pPr>
            <w:r>
              <w:rPr>
                <w:rFonts w:cs="Arial"/>
                <w:lang w:val="sv-SE" w:eastAsia="zh-CN"/>
              </w:rPr>
              <w:t>2</w:t>
            </w:r>
          </w:p>
        </w:tc>
        <w:tc>
          <w:tcPr>
            <w:tcW w:w="2925" w:type="dxa"/>
          </w:tcPr>
          <w:p w:rsidR="00777E3E" w:rsidRPr="001F078B" w:rsidRDefault="00777E3E" w:rsidP="00777E3E">
            <w:pPr>
              <w:pStyle w:val="TAC"/>
              <w:keepNext w:val="0"/>
              <w:rPr>
                <w:rFonts w:cs="Arial"/>
                <w:lang w:eastAsia="zh-CN"/>
              </w:rPr>
            </w:pPr>
            <w:r>
              <w:rPr>
                <w:rFonts w:cs="Arial"/>
                <w:lang w:eastAsia="zh-CN"/>
              </w:rPr>
              <w:t>0.3</w:t>
            </w:r>
          </w:p>
        </w:tc>
      </w:tr>
      <w:tr w:rsidR="00777E3E" w:rsidRPr="001F078B" w:rsidDel="00C538E8" w:rsidTr="0060404B">
        <w:trPr>
          <w:jc w:val="center"/>
        </w:trPr>
        <w:tc>
          <w:tcPr>
            <w:tcW w:w="2221" w:type="dxa"/>
            <w:vMerge/>
            <w:vAlign w:val="center"/>
          </w:tcPr>
          <w:p w:rsidR="00777E3E" w:rsidRPr="001F078B" w:rsidDel="00C538E8"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sv-SE" w:eastAsia="zh-CN"/>
              </w:rPr>
            </w:pPr>
            <w:r>
              <w:rPr>
                <w:rFonts w:cs="Arial"/>
                <w:lang w:val="sv-SE" w:eastAsia="zh-CN"/>
              </w:rPr>
              <w:t>66</w:t>
            </w:r>
          </w:p>
        </w:tc>
        <w:tc>
          <w:tcPr>
            <w:tcW w:w="2925" w:type="dxa"/>
            <w:vAlign w:val="center"/>
          </w:tcPr>
          <w:p w:rsidR="00777E3E" w:rsidRPr="001F078B" w:rsidRDefault="00777E3E" w:rsidP="00777E3E">
            <w:pPr>
              <w:pStyle w:val="TAC"/>
              <w:keepNext w:val="0"/>
              <w:rPr>
                <w:rFonts w:cs="Arial"/>
                <w:lang w:eastAsia="zh-CN"/>
              </w:rPr>
            </w:pPr>
            <w:r w:rsidRPr="00697599">
              <w:rPr>
                <w:rFonts w:cs="Arial"/>
                <w:lang w:eastAsia="ja-JP"/>
              </w:rPr>
              <w:t>0.</w:t>
            </w:r>
            <w:r>
              <w:rPr>
                <w:rFonts w:cs="Arial"/>
                <w:lang w:eastAsia="ja-JP"/>
              </w:rPr>
              <w:t>5</w:t>
            </w:r>
          </w:p>
        </w:tc>
      </w:tr>
      <w:tr w:rsidR="00777E3E" w:rsidRPr="001F078B" w:rsidDel="00C538E8" w:rsidTr="0060404B">
        <w:trPr>
          <w:jc w:val="center"/>
        </w:trPr>
        <w:tc>
          <w:tcPr>
            <w:tcW w:w="2221" w:type="dxa"/>
            <w:vMerge/>
            <w:vAlign w:val="center"/>
          </w:tcPr>
          <w:p w:rsidR="00777E3E" w:rsidRPr="001F078B" w:rsidDel="00C538E8" w:rsidRDefault="00777E3E" w:rsidP="00777E3E">
            <w:pPr>
              <w:pStyle w:val="TAC"/>
              <w:keepNext w:val="0"/>
              <w:rPr>
                <w:rFonts w:cs="Arial"/>
              </w:rPr>
            </w:pPr>
          </w:p>
        </w:tc>
        <w:tc>
          <w:tcPr>
            <w:tcW w:w="2996" w:type="dxa"/>
            <w:vMerge w:val="restart"/>
            <w:vAlign w:val="center"/>
          </w:tcPr>
          <w:p w:rsidR="00777E3E" w:rsidRPr="001F078B" w:rsidRDefault="00777E3E" w:rsidP="00777E3E">
            <w:pPr>
              <w:pStyle w:val="TAC"/>
              <w:keepNext w:val="0"/>
              <w:rPr>
                <w:rFonts w:cs="Arial"/>
                <w:lang w:val="sv-SE" w:eastAsia="zh-CN"/>
              </w:rPr>
            </w:pPr>
            <w:r>
              <w:rPr>
                <w:rFonts w:cs="Arial"/>
                <w:lang w:val="da-DK"/>
              </w:rPr>
              <w:t>n41</w:t>
            </w:r>
          </w:p>
        </w:tc>
        <w:tc>
          <w:tcPr>
            <w:tcW w:w="2925" w:type="dxa"/>
          </w:tcPr>
          <w:p w:rsidR="00777E3E" w:rsidRPr="001F078B" w:rsidRDefault="00777E3E" w:rsidP="00777E3E">
            <w:pPr>
              <w:pStyle w:val="TAC"/>
              <w:keepNext w:val="0"/>
              <w:rPr>
                <w:rFonts w:cs="Arial"/>
                <w:lang w:eastAsia="zh-CN"/>
              </w:rPr>
            </w:pPr>
            <w:r>
              <w:rPr>
                <w:rFonts w:cs="Arial"/>
                <w:lang w:eastAsia="ja-JP"/>
              </w:rPr>
              <w:t>0.5</w:t>
            </w:r>
            <w:r>
              <w:rPr>
                <w:rFonts w:cs="Arial"/>
                <w:vertAlign w:val="superscript"/>
                <w:lang w:eastAsia="ja-JP"/>
              </w:rPr>
              <w:t>1</w:t>
            </w:r>
          </w:p>
        </w:tc>
      </w:tr>
      <w:tr w:rsidR="00777E3E" w:rsidRPr="001F078B" w:rsidDel="00C538E8" w:rsidTr="0060404B">
        <w:trPr>
          <w:jc w:val="center"/>
        </w:trPr>
        <w:tc>
          <w:tcPr>
            <w:tcW w:w="2221" w:type="dxa"/>
            <w:vMerge/>
            <w:vAlign w:val="center"/>
          </w:tcPr>
          <w:p w:rsidR="00777E3E" w:rsidRPr="001F078B" w:rsidDel="00C538E8" w:rsidRDefault="00777E3E" w:rsidP="00777E3E">
            <w:pPr>
              <w:pStyle w:val="TAC"/>
              <w:keepNext w:val="0"/>
              <w:rPr>
                <w:rFonts w:cs="Arial"/>
              </w:rPr>
            </w:pPr>
          </w:p>
        </w:tc>
        <w:tc>
          <w:tcPr>
            <w:tcW w:w="2996" w:type="dxa"/>
            <w:vMerge/>
            <w:vAlign w:val="center"/>
          </w:tcPr>
          <w:p w:rsidR="00777E3E" w:rsidRPr="001F078B" w:rsidRDefault="00777E3E" w:rsidP="00777E3E">
            <w:pPr>
              <w:pStyle w:val="TAC"/>
              <w:keepNext w:val="0"/>
              <w:rPr>
                <w:rFonts w:cs="Arial"/>
                <w:lang w:val="sv-SE" w:eastAsia="zh-CN"/>
              </w:rPr>
            </w:pPr>
          </w:p>
        </w:tc>
        <w:tc>
          <w:tcPr>
            <w:tcW w:w="2925" w:type="dxa"/>
          </w:tcPr>
          <w:p w:rsidR="00777E3E" w:rsidRPr="001F078B" w:rsidRDefault="00777E3E" w:rsidP="00777E3E">
            <w:pPr>
              <w:pStyle w:val="TAC"/>
              <w:keepNext w:val="0"/>
              <w:rPr>
                <w:rFonts w:cs="Arial"/>
                <w:lang w:eastAsia="zh-CN"/>
              </w:rPr>
            </w:pPr>
            <w:r>
              <w:rPr>
                <w:rFonts w:cs="Arial"/>
                <w:lang w:eastAsia="ja-JP"/>
              </w:rPr>
              <w:t>1</w:t>
            </w:r>
            <w:r>
              <w:rPr>
                <w:rFonts w:cs="Arial"/>
                <w:vertAlign w:val="superscript"/>
                <w:lang w:eastAsia="ja-JP"/>
              </w:rPr>
              <w:t>2</w:t>
            </w:r>
          </w:p>
        </w:tc>
      </w:tr>
      <w:tr w:rsidR="00777E3E" w:rsidRPr="001F078B" w:rsidDel="00C538E8" w:rsidTr="0060404B">
        <w:trPr>
          <w:jc w:val="center"/>
        </w:trPr>
        <w:tc>
          <w:tcPr>
            <w:tcW w:w="2221" w:type="dxa"/>
            <w:vMerge w:val="restart"/>
            <w:vAlign w:val="center"/>
          </w:tcPr>
          <w:p w:rsidR="00777E3E" w:rsidRPr="001F078B" w:rsidDel="00C538E8" w:rsidRDefault="00777E3E" w:rsidP="00777E3E">
            <w:pPr>
              <w:pStyle w:val="TAC"/>
              <w:keepNext w:val="0"/>
              <w:rPr>
                <w:rFonts w:cs="Arial"/>
              </w:rPr>
            </w:pPr>
            <w:r w:rsidRPr="001F078B">
              <w:t>DC_2-66-(n)71</w:t>
            </w:r>
          </w:p>
        </w:tc>
        <w:tc>
          <w:tcPr>
            <w:tcW w:w="2996" w:type="dxa"/>
            <w:vAlign w:val="center"/>
          </w:tcPr>
          <w:p w:rsidR="00777E3E" w:rsidRPr="001F078B" w:rsidDel="00C538E8" w:rsidRDefault="00777E3E" w:rsidP="00777E3E">
            <w:pPr>
              <w:pStyle w:val="TAC"/>
              <w:keepNext w:val="0"/>
              <w:rPr>
                <w:rFonts w:cs="Arial"/>
                <w:lang w:eastAsia="ja-JP"/>
              </w:rPr>
            </w:pPr>
            <w:r w:rsidRPr="001F078B">
              <w:t>2</w:t>
            </w:r>
          </w:p>
        </w:tc>
        <w:tc>
          <w:tcPr>
            <w:tcW w:w="2925" w:type="dxa"/>
            <w:vAlign w:val="center"/>
          </w:tcPr>
          <w:p w:rsidR="00777E3E" w:rsidRPr="001F078B" w:rsidDel="00C538E8" w:rsidRDefault="00777E3E" w:rsidP="00777E3E">
            <w:pPr>
              <w:pStyle w:val="TAC"/>
              <w:keepNext w:val="0"/>
              <w:rPr>
                <w:rFonts w:cs="Arial"/>
                <w:lang w:eastAsia="ja-JP"/>
              </w:rPr>
            </w:pPr>
            <w:r w:rsidRPr="001F078B">
              <w:t>0.3</w:t>
            </w:r>
          </w:p>
        </w:tc>
      </w:tr>
      <w:tr w:rsidR="00777E3E" w:rsidRPr="001F078B" w:rsidDel="00C538E8" w:rsidTr="0060404B">
        <w:trPr>
          <w:jc w:val="center"/>
        </w:trPr>
        <w:tc>
          <w:tcPr>
            <w:tcW w:w="2221" w:type="dxa"/>
            <w:vMerge/>
            <w:vAlign w:val="center"/>
          </w:tcPr>
          <w:p w:rsidR="00777E3E" w:rsidRPr="001F078B" w:rsidDel="00C538E8" w:rsidRDefault="00777E3E" w:rsidP="00777E3E">
            <w:pPr>
              <w:pStyle w:val="TAC"/>
              <w:keepNext w:val="0"/>
              <w:rPr>
                <w:rFonts w:cs="Arial"/>
              </w:rPr>
            </w:pPr>
          </w:p>
        </w:tc>
        <w:tc>
          <w:tcPr>
            <w:tcW w:w="2996" w:type="dxa"/>
            <w:vAlign w:val="center"/>
          </w:tcPr>
          <w:p w:rsidR="00777E3E" w:rsidRPr="001F078B" w:rsidDel="00C538E8" w:rsidRDefault="00777E3E" w:rsidP="00777E3E">
            <w:pPr>
              <w:pStyle w:val="TAC"/>
              <w:keepNext w:val="0"/>
              <w:rPr>
                <w:rFonts w:cs="Arial"/>
                <w:lang w:eastAsia="ja-JP"/>
              </w:rPr>
            </w:pPr>
            <w:r w:rsidRPr="001F078B">
              <w:t>66</w:t>
            </w:r>
          </w:p>
        </w:tc>
        <w:tc>
          <w:tcPr>
            <w:tcW w:w="2925" w:type="dxa"/>
            <w:vAlign w:val="center"/>
          </w:tcPr>
          <w:p w:rsidR="00777E3E" w:rsidRPr="001F078B" w:rsidDel="00C538E8" w:rsidRDefault="00777E3E" w:rsidP="00777E3E">
            <w:pPr>
              <w:pStyle w:val="TAC"/>
              <w:keepNext w:val="0"/>
              <w:rPr>
                <w:rFonts w:cs="Arial"/>
                <w:lang w:eastAsia="ja-JP"/>
              </w:rPr>
            </w:pPr>
            <w:r w:rsidRPr="001F078B">
              <w:t>0.3</w:t>
            </w:r>
          </w:p>
        </w:tc>
      </w:tr>
      <w:tr w:rsidR="00777E3E" w:rsidRPr="001F078B" w:rsidDel="00C538E8" w:rsidTr="0060404B">
        <w:trPr>
          <w:jc w:val="center"/>
        </w:trPr>
        <w:tc>
          <w:tcPr>
            <w:tcW w:w="2221" w:type="dxa"/>
            <w:vMerge w:val="restart"/>
            <w:vAlign w:val="center"/>
          </w:tcPr>
          <w:p w:rsidR="00777E3E" w:rsidRPr="001F078B" w:rsidDel="00C538E8" w:rsidRDefault="00777E3E" w:rsidP="00777E3E">
            <w:pPr>
              <w:pStyle w:val="TAC"/>
              <w:keepNext w:val="0"/>
              <w:rPr>
                <w:rFonts w:cs="Arial"/>
              </w:rPr>
            </w:pPr>
            <w:r>
              <w:rPr>
                <w:rFonts w:eastAsia="맑은 고딕" w:cs="Arial"/>
                <w:szCs w:val="18"/>
                <w:lang w:eastAsia="ko-KR"/>
              </w:rPr>
              <w:t>DC_2-66_n41-n71</w:t>
            </w:r>
          </w:p>
        </w:tc>
        <w:tc>
          <w:tcPr>
            <w:tcW w:w="2996" w:type="dxa"/>
            <w:vAlign w:val="center"/>
          </w:tcPr>
          <w:p w:rsidR="00777E3E" w:rsidRPr="001F078B" w:rsidRDefault="00777E3E" w:rsidP="00777E3E">
            <w:pPr>
              <w:pStyle w:val="TAC"/>
              <w:keepNext w:val="0"/>
            </w:pPr>
            <w:r>
              <w:rPr>
                <w:rFonts w:eastAsia="맑은 고딕" w:cs="Arial"/>
                <w:szCs w:val="18"/>
                <w:lang w:eastAsia="ko-KR"/>
              </w:rPr>
              <w:t>2</w:t>
            </w:r>
          </w:p>
        </w:tc>
        <w:tc>
          <w:tcPr>
            <w:tcW w:w="2925" w:type="dxa"/>
            <w:vAlign w:val="center"/>
          </w:tcPr>
          <w:p w:rsidR="00777E3E" w:rsidRPr="001F078B" w:rsidRDefault="00777E3E" w:rsidP="00777E3E">
            <w:pPr>
              <w:pStyle w:val="TAC"/>
              <w:keepNext w:val="0"/>
            </w:pPr>
            <w:r>
              <w:rPr>
                <w:rFonts w:cs="Arial"/>
                <w:szCs w:val="18"/>
                <w:lang w:eastAsia="zh-CN"/>
              </w:rPr>
              <w:t>0.3</w:t>
            </w:r>
          </w:p>
        </w:tc>
      </w:tr>
      <w:tr w:rsidR="00777E3E" w:rsidRPr="001F078B" w:rsidDel="00C538E8" w:rsidTr="0060404B">
        <w:trPr>
          <w:jc w:val="center"/>
        </w:trPr>
        <w:tc>
          <w:tcPr>
            <w:tcW w:w="2221" w:type="dxa"/>
            <w:vMerge/>
            <w:vAlign w:val="center"/>
          </w:tcPr>
          <w:p w:rsidR="00777E3E" w:rsidRPr="001F078B" w:rsidDel="00C538E8"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pPr>
            <w:r>
              <w:rPr>
                <w:rFonts w:eastAsia="맑은 고딕" w:cs="Arial"/>
                <w:szCs w:val="18"/>
                <w:lang w:eastAsia="ko-KR"/>
              </w:rPr>
              <w:t>66</w:t>
            </w:r>
          </w:p>
        </w:tc>
        <w:tc>
          <w:tcPr>
            <w:tcW w:w="2925" w:type="dxa"/>
            <w:vAlign w:val="center"/>
          </w:tcPr>
          <w:p w:rsidR="00777E3E" w:rsidRPr="001F078B" w:rsidRDefault="00777E3E" w:rsidP="00777E3E">
            <w:pPr>
              <w:pStyle w:val="TAC"/>
              <w:keepNext w:val="0"/>
            </w:pPr>
            <w:r>
              <w:rPr>
                <w:rFonts w:cs="Arial"/>
                <w:szCs w:val="18"/>
                <w:lang w:eastAsia="zh-CN"/>
              </w:rPr>
              <w:t>0.3</w:t>
            </w:r>
          </w:p>
        </w:tc>
      </w:tr>
      <w:tr w:rsidR="00777E3E" w:rsidRPr="001F078B" w:rsidDel="00C538E8" w:rsidTr="0060404B">
        <w:trPr>
          <w:jc w:val="center"/>
        </w:trPr>
        <w:tc>
          <w:tcPr>
            <w:tcW w:w="2221" w:type="dxa"/>
            <w:vMerge/>
            <w:vAlign w:val="center"/>
          </w:tcPr>
          <w:p w:rsidR="00777E3E" w:rsidRPr="001F078B" w:rsidDel="00C538E8" w:rsidRDefault="00777E3E" w:rsidP="00777E3E">
            <w:pPr>
              <w:pStyle w:val="TAC"/>
              <w:keepNext w:val="0"/>
              <w:rPr>
                <w:rFonts w:cs="Arial"/>
              </w:rPr>
            </w:pPr>
          </w:p>
        </w:tc>
        <w:tc>
          <w:tcPr>
            <w:tcW w:w="2996" w:type="dxa"/>
            <w:vMerge w:val="restart"/>
            <w:vAlign w:val="center"/>
          </w:tcPr>
          <w:p w:rsidR="00777E3E" w:rsidRPr="001F078B" w:rsidRDefault="00777E3E" w:rsidP="00777E3E">
            <w:pPr>
              <w:pStyle w:val="TAC"/>
              <w:keepNext w:val="0"/>
            </w:pPr>
            <w:r>
              <w:rPr>
                <w:rFonts w:eastAsia="맑은 고딕" w:cs="Arial"/>
                <w:szCs w:val="18"/>
                <w:lang w:eastAsia="ko-KR"/>
              </w:rPr>
              <w:t>n41</w:t>
            </w:r>
          </w:p>
        </w:tc>
        <w:tc>
          <w:tcPr>
            <w:tcW w:w="2925" w:type="dxa"/>
          </w:tcPr>
          <w:p w:rsidR="00777E3E" w:rsidRPr="001F078B" w:rsidRDefault="00777E3E" w:rsidP="00777E3E">
            <w:pPr>
              <w:pStyle w:val="TAC"/>
              <w:keepNext w:val="0"/>
            </w:pPr>
            <w:r>
              <w:rPr>
                <w:rFonts w:cs="Arial"/>
                <w:szCs w:val="18"/>
                <w:lang w:eastAsia="zh-CN"/>
              </w:rPr>
              <w:t>0.5</w:t>
            </w:r>
            <w:r>
              <w:rPr>
                <w:rFonts w:cs="Arial"/>
                <w:szCs w:val="18"/>
                <w:vertAlign w:val="superscript"/>
                <w:lang w:eastAsia="zh-CN"/>
              </w:rPr>
              <w:t>1</w:t>
            </w:r>
          </w:p>
        </w:tc>
      </w:tr>
      <w:tr w:rsidR="00777E3E" w:rsidRPr="001F078B" w:rsidDel="00C538E8" w:rsidTr="0060404B">
        <w:trPr>
          <w:jc w:val="center"/>
        </w:trPr>
        <w:tc>
          <w:tcPr>
            <w:tcW w:w="2221" w:type="dxa"/>
            <w:vMerge/>
            <w:vAlign w:val="center"/>
          </w:tcPr>
          <w:p w:rsidR="00777E3E" w:rsidRPr="001F078B" w:rsidDel="00C538E8" w:rsidRDefault="00777E3E" w:rsidP="00777E3E">
            <w:pPr>
              <w:pStyle w:val="TAC"/>
              <w:keepNext w:val="0"/>
              <w:rPr>
                <w:rFonts w:cs="Arial"/>
              </w:rPr>
            </w:pPr>
          </w:p>
        </w:tc>
        <w:tc>
          <w:tcPr>
            <w:tcW w:w="2996" w:type="dxa"/>
            <w:vMerge/>
            <w:vAlign w:val="center"/>
          </w:tcPr>
          <w:p w:rsidR="00777E3E" w:rsidRPr="001F078B" w:rsidRDefault="00777E3E" w:rsidP="00777E3E">
            <w:pPr>
              <w:pStyle w:val="TAC"/>
              <w:keepNext w:val="0"/>
            </w:pPr>
          </w:p>
        </w:tc>
        <w:tc>
          <w:tcPr>
            <w:tcW w:w="2925" w:type="dxa"/>
          </w:tcPr>
          <w:p w:rsidR="00777E3E" w:rsidRPr="001F078B" w:rsidRDefault="00777E3E" w:rsidP="00777E3E">
            <w:pPr>
              <w:pStyle w:val="TAC"/>
              <w:keepNext w:val="0"/>
            </w:pPr>
            <w:r>
              <w:rPr>
                <w:rFonts w:cs="Arial"/>
                <w:szCs w:val="18"/>
                <w:lang w:eastAsia="zh-CN"/>
              </w:rPr>
              <w:t>1</w:t>
            </w:r>
            <w:r>
              <w:rPr>
                <w:rFonts w:cs="Arial"/>
                <w:szCs w:val="18"/>
                <w:vertAlign w:val="superscript"/>
                <w:lang w:eastAsia="zh-CN"/>
              </w:rPr>
              <w:t>2</w:t>
            </w:r>
          </w:p>
        </w:tc>
      </w:tr>
      <w:tr w:rsidR="00777E3E" w:rsidRPr="001F078B" w:rsidDel="00C538E8" w:rsidTr="0060404B">
        <w:trPr>
          <w:jc w:val="center"/>
        </w:trPr>
        <w:tc>
          <w:tcPr>
            <w:tcW w:w="2221" w:type="dxa"/>
            <w:vMerge/>
            <w:vAlign w:val="center"/>
          </w:tcPr>
          <w:p w:rsidR="00777E3E" w:rsidRPr="001F078B" w:rsidDel="00C538E8"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pPr>
            <w:r>
              <w:rPr>
                <w:rFonts w:cs="Arial"/>
                <w:szCs w:val="18"/>
                <w:lang w:eastAsia="ja-JP"/>
              </w:rPr>
              <w:t>n</w:t>
            </w:r>
            <w:r>
              <w:rPr>
                <w:rFonts w:eastAsia="맑은 고딕" w:cs="Arial"/>
                <w:szCs w:val="18"/>
                <w:lang w:eastAsia="ko-KR"/>
              </w:rPr>
              <w:t>71</w:t>
            </w:r>
          </w:p>
        </w:tc>
        <w:tc>
          <w:tcPr>
            <w:tcW w:w="2925" w:type="dxa"/>
            <w:vAlign w:val="center"/>
          </w:tcPr>
          <w:p w:rsidR="00777E3E" w:rsidRPr="001F078B" w:rsidRDefault="00777E3E" w:rsidP="00777E3E">
            <w:pPr>
              <w:pStyle w:val="TAC"/>
              <w:keepNext w:val="0"/>
            </w:pPr>
            <w:r>
              <w:rPr>
                <w:rFonts w:cs="Arial"/>
                <w:szCs w:val="18"/>
                <w:lang w:eastAsia="zh-CN"/>
              </w:rPr>
              <w:t>0.5</w:t>
            </w:r>
          </w:p>
        </w:tc>
      </w:tr>
      <w:tr w:rsidR="00777E3E" w:rsidRPr="001F078B" w:rsidDel="00C538E8" w:rsidTr="0060404B">
        <w:trPr>
          <w:jc w:val="center"/>
          <w:ins w:id="4270" w:author="Suhwan Lim" w:date="2020-03-04T12:42:00Z"/>
        </w:trPr>
        <w:tc>
          <w:tcPr>
            <w:tcW w:w="2221" w:type="dxa"/>
            <w:vMerge w:val="restart"/>
            <w:vAlign w:val="center"/>
          </w:tcPr>
          <w:p w:rsidR="00777E3E" w:rsidRPr="001F078B" w:rsidDel="00C538E8" w:rsidRDefault="00777E3E" w:rsidP="00777E3E">
            <w:pPr>
              <w:pStyle w:val="TAC"/>
              <w:keepNext w:val="0"/>
              <w:rPr>
                <w:ins w:id="4271" w:author="Suhwan Lim" w:date="2020-03-04T12:42:00Z"/>
                <w:rFonts w:cs="Arial"/>
              </w:rPr>
            </w:pPr>
            <w:ins w:id="4272" w:author="Suhwan Lim" w:date="2020-03-04T12:42:00Z">
              <w:r w:rsidRPr="00665705">
                <w:rPr>
                  <w:rFonts w:eastAsia="MS Mincho" w:cs="Arial"/>
                  <w:bCs/>
                  <w:szCs w:val="18"/>
                  <w:lang w:val="en-US"/>
                </w:rPr>
                <w:t>DC_</w:t>
              </w:r>
              <w:r>
                <w:rPr>
                  <w:rFonts w:cs="Arial" w:hint="eastAsia"/>
                  <w:bCs/>
                  <w:szCs w:val="18"/>
                  <w:lang w:val="en-US" w:eastAsia="zh-CN"/>
                </w:rPr>
                <w:t>2-66</w:t>
              </w:r>
              <w:r w:rsidRPr="00665705">
                <w:rPr>
                  <w:rFonts w:eastAsia="MS Mincho" w:cs="Arial"/>
                  <w:bCs/>
                  <w:szCs w:val="18"/>
                  <w:lang w:val="en-US"/>
                </w:rPr>
                <w:t>_n</w:t>
              </w:r>
              <w:r>
                <w:rPr>
                  <w:rFonts w:cs="Arial" w:hint="eastAsia"/>
                  <w:bCs/>
                  <w:szCs w:val="18"/>
                  <w:lang w:val="en-US" w:eastAsia="zh-CN"/>
                </w:rPr>
                <w:t>66</w:t>
              </w:r>
              <w:r w:rsidRPr="00665705">
                <w:rPr>
                  <w:rFonts w:eastAsia="MS Mincho" w:cs="Arial"/>
                  <w:bCs/>
                  <w:szCs w:val="18"/>
                  <w:lang w:val="en-US"/>
                </w:rPr>
                <w:t>-n78</w:t>
              </w:r>
            </w:ins>
          </w:p>
        </w:tc>
        <w:tc>
          <w:tcPr>
            <w:tcW w:w="2996" w:type="dxa"/>
            <w:vAlign w:val="center"/>
          </w:tcPr>
          <w:p w:rsidR="00777E3E" w:rsidRDefault="00777E3E" w:rsidP="00777E3E">
            <w:pPr>
              <w:pStyle w:val="TAC"/>
              <w:keepNext w:val="0"/>
              <w:rPr>
                <w:ins w:id="4273" w:author="Suhwan Lim" w:date="2020-03-04T12:42:00Z"/>
                <w:rFonts w:cs="Arial"/>
                <w:szCs w:val="18"/>
                <w:lang w:eastAsia="ja-JP"/>
              </w:rPr>
            </w:pPr>
            <w:ins w:id="4274" w:author="Suhwan Lim" w:date="2020-03-04T12:42:00Z">
              <w:r>
                <w:rPr>
                  <w:rFonts w:cs="Arial" w:hint="eastAsia"/>
                  <w:szCs w:val="18"/>
                  <w:lang w:eastAsia="zh-CN"/>
                </w:rPr>
                <w:t>2</w:t>
              </w:r>
            </w:ins>
          </w:p>
        </w:tc>
        <w:tc>
          <w:tcPr>
            <w:tcW w:w="2925" w:type="dxa"/>
          </w:tcPr>
          <w:p w:rsidR="00777E3E" w:rsidRDefault="00777E3E" w:rsidP="00777E3E">
            <w:pPr>
              <w:pStyle w:val="TAC"/>
              <w:keepNext w:val="0"/>
              <w:rPr>
                <w:ins w:id="4275" w:author="Suhwan Lim" w:date="2020-03-04T12:42:00Z"/>
                <w:rFonts w:cs="Arial"/>
                <w:szCs w:val="18"/>
                <w:lang w:eastAsia="zh-CN"/>
              </w:rPr>
            </w:pPr>
            <w:ins w:id="4276" w:author="Suhwan Lim" w:date="2020-03-04T12:42:00Z">
              <w:r w:rsidRPr="001F078B">
                <w:rPr>
                  <w:rFonts w:cs="Arial" w:hint="eastAsia"/>
                  <w:lang w:eastAsia="zh-CN"/>
                </w:rPr>
                <w:t>0.3</w:t>
              </w:r>
            </w:ins>
          </w:p>
        </w:tc>
      </w:tr>
      <w:tr w:rsidR="00777E3E" w:rsidRPr="001F078B" w:rsidDel="00C538E8" w:rsidTr="0060404B">
        <w:trPr>
          <w:jc w:val="center"/>
          <w:ins w:id="4277" w:author="Suhwan Lim" w:date="2020-03-04T12:42:00Z"/>
        </w:trPr>
        <w:tc>
          <w:tcPr>
            <w:tcW w:w="2221" w:type="dxa"/>
            <w:vMerge/>
            <w:vAlign w:val="center"/>
          </w:tcPr>
          <w:p w:rsidR="00777E3E" w:rsidRPr="001F078B" w:rsidDel="00C538E8" w:rsidRDefault="00777E3E" w:rsidP="00777E3E">
            <w:pPr>
              <w:pStyle w:val="TAC"/>
              <w:keepNext w:val="0"/>
              <w:rPr>
                <w:ins w:id="4278" w:author="Suhwan Lim" w:date="2020-03-04T12:42:00Z"/>
                <w:rFonts w:cs="Arial"/>
              </w:rPr>
            </w:pPr>
          </w:p>
        </w:tc>
        <w:tc>
          <w:tcPr>
            <w:tcW w:w="2996" w:type="dxa"/>
            <w:vAlign w:val="center"/>
          </w:tcPr>
          <w:p w:rsidR="00777E3E" w:rsidRDefault="00777E3E" w:rsidP="00777E3E">
            <w:pPr>
              <w:pStyle w:val="TAC"/>
              <w:keepNext w:val="0"/>
              <w:rPr>
                <w:ins w:id="4279" w:author="Suhwan Lim" w:date="2020-03-04T12:42:00Z"/>
                <w:rFonts w:cs="Arial"/>
                <w:szCs w:val="18"/>
                <w:lang w:eastAsia="ja-JP"/>
              </w:rPr>
            </w:pPr>
            <w:ins w:id="4280" w:author="Suhwan Lim" w:date="2020-03-04T12:42:00Z">
              <w:r>
                <w:rPr>
                  <w:rFonts w:cs="Arial" w:hint="eastAsia"/>
                  <w:szCs w:val="18"/>
                  <w:lang w:eastAsia="zh-CN"/>
                </w:rPr>
                <w:t>66</w:t>
              </w:r>
            </w:ins>
          </w:p>
        </w:tc>
        <w:tc>
          <w:tcPr>
            <w:tcW w:w="2925" w:type="dxa"/>
          </w:tcPr>
          <w:p w:rsidR="00777E3E" w:rsidRDefault="00777E3E" w:rsidP="00777E3E">
            <w:pPr>
              <w:pStyle w:val="TAC"/>
              <w:keepNext w:val="0"/>
              <w:rPr>
                <w:ins w:id="4281" w:author="Suhwan Lim" w:date="2020-03-04T12:42:00Z"/>
                <w:rFonts w:cs="Arial"/>
                <w:szCs w:val="18"/>
                <w:lang w:eastAsia="zh-CN"/>
              </w:rPr>
            </w:pPr>
            <w:ins w:id="4282" w:author="Suhwan Lim" w:date="2020-03-04T12:42:00Z">
              <w:r>
                <w:rPr>
                  <w:rFonts w:cs="Arial" w:hint="eastAsia"/>
                  <w:lang w:eastAsia="zh-CN"/>
                </w:rPr>
                <w:t>0.3</w:t>
              </w:r>
            </w:ins>
          </w:p>
        </w:tc>
      </w:tr>
      <w:tr w:rsidR="00777E3E" w:rsidRPr="001F078B" w:rsidDel="00C538E8" w:rsidTr="0060404B">
        <w:trPr>
          <w:jc w:val="center"/>
          <w:ins w:id="4283" w:author="Suhwan Lim" w:date="2020-03-04T12:42:00Z"/>
        </w:trPr>
        <w:tc>
          <w:tcPr>
            <w:tcW w:w="2221" w:type="dxa"/>
            <w:vMerge/>
            <w:vAlign w:val="center"/>
          </w:tcPr>
          <w:p w:rsidR="00777E3E" w:rsidRPr="001F078B" w:rsidDel="00C538E8" w:rsidRDefault="00777E3E" w:rsidP="00777E3E">
            <w:pPr>
              <w:pStyle w:val="TAC"/>
              <w:keepNext w:val="0"/>
              <w:rPr>
                <w:ins w:id="4284" w:author="Suhwan Lim" w:date="2020-03-04T12:42:00Z"/>
                <w:rFonts w:cs="Arial"/>
              </w:rPr>
            </w:pPr>
          </w:p>
        </w:tc>
        <w:tc>
          <w:tcPr>
            <w:tcW w:w="2996" w:type="dxa"/>
            <w:vAlign w:val="center"/>
          </w:tcPr>
          <w:p w:rsidR="00777E3E" w:rsidRDefault="00777E3E" w:rsidP="00777E3E">
            <w:pPr>
              <w:pStyle w:val="TAC"/>
              <w:keepNext w:val="0"/>
              <w:rPr>
                <w:ins w:id="4285" w:author="Suhwan Lim" w:date="2020-03-04T12:42:00Z"/>
                <w:rFonts w:cs="Arial"/>
                <w:szCs w:val="18"/>
                <w:lang w:eastAsia="ja-JP"/>
              </w:rPr>
            </w:pPr>
            <w:ins w:id="4286" w:author="Suhwan Lim" w:date="2020-03-04T12:42:00Z">
              <w:r>
                <w:rPr>
                  <w:rFonts w:cs="Arial" w:hint="eastAsia"/>
                  <w:szCs w:val="18"/>
                  <w:lang w:eastAsia="zh-CN"/>
                </w:rPr>
                <w:t>n66</w:t>
              </w:r>
            </w:ins>
          </w:p>
        </w:tc>
        <w:tc>
          <w:tcPr>
            <w:tcW w:w="2925" w:type="dxa"/>
          </w:tcPr>
          <w:p w:rsidR="00777E3E" w:rsidRDefault="00777E3E" w:rsidP="00777E3E">
            <w:pPr>
              <w:pStyle w:val="TAC"/>
              <w:keepNext w:val="0"/>
              <w:rPr>
                <w:ins w:id="4287" w:author="Suhwan Lim" w:date="2020-03-04T12:42:00Z"/>
                <w:rFonts w:cs="Arial"/>
                <w:szCs w:val="18"/>
                <w:lang w:eastAsia="zh-CN"/>
              </w:rPr>
            </w:pPr>
            <w:ins w:id="4288" w:author="Suhwan Lim" w:date="2020-03-04T12:42:00Z">
              <w:r w:rsidRPr="001F078B">
                <w:rPr>
                  <w:rFonts w:cs="Arial" w:hint="eastAsia"/>
                  <w:lang w:eastAsia="zh-CN"/>
                </w:rPr>
                <w:t>0.</w:t>
              </w:r>
              <w:r>
                <w:rPr>
                  <w:rFonts w:cs="Arial" w:hint="eastAsia"/>
                  <w:lang w:eastAsia="zh-CN"/>
                </w:rPr>
                <w:t>3</w:t>
              </w:r>
            </w:ins>
          </w:p>
        </w:tc>
      </w:tr>
      <w:tr w:rsidR="00777E3E" w:rsidRPr="001F078B" w:rsidDel="00C538E8" w:rsidTr="0060404B">
        <w:trPr>
          <w:jc w:val="center"/>
          <w:ins w:id="4289" w:author="Suhwan Lim" w:date="2020-03-04T12:42:00Z"/>
        </w:trPr>
        <w:tc>
          <w:tcPr>
            <w:tcW w:w="2221" w:type="dxa"/>
            <w:vMerge/>
            <w:vAlign w:val="center"/>
          </w:tcPr>
          <w:p w:rsidR="00777E3E" w:rsidRPr="001F078B" w:rsidDel="00C538E8" w:rsidRDefault="00777E3E" w:rsidP="00777E3E">
            <w:pPr>
              <w:pStyle w:val="TAC"/>
              <w:keepNext w:val="0"/>
              <w:rPr>
                <w:ins w:id="4290" w:author="Suhwan Lim" w:date="2020-03-04T12:42:00Z"/>
                <w:rFonts w:cs="Arial"/>
              </w:rPr>
            </w:pPr>
          </w:p>
        </w:tc>
        <w:tc>
          <w:tcPr>
            <w:tcW w:w="2996" w:type="dxa"/>
            <w:vAlign w:val="center"/>
          </w:tcPr>
          <w:p w:rsidR="00777E3E" w:rsidRDefault="00777E3E" w:rsidP="00777E3E">
            <w:pPr>
              <w:pStyle w:val="TAC"/>
              <w:keepNext w:val="0"/>
              <w:rPr>
                <w:ins w:id="4291" w:author="Suhwan Lim" w:date="2020-03-04T12:42:00Z"/>
                <w:rFonts w:cs="Arial"/>
                <w:szCs w:val="18"/>
                <w:lang w:eastAsia="ja-JP"/>
              </w:rPr>
            </w:pPr>
            <w:ins w:id="4292" w:author="Suhwan Lim" w:date="2020-03-04T12:42:00Z">
              <w:r w:rsidRPr="00665705">
                <w:rPr>
                  <w:rFonts w:eastAsia="MS Mincho" w:cs="Arial"/>
                  <w:szCs w:val="18"/>
                  <w:lang w:eastAsia="ja-JP"/>
                </w:rPr>
                <w:t>n78</w:t>
              </w:r>
            </w:ins>
          </w:p>
        </w:tc>
        <w:tc>
          <w:tcPr>
            <w:tcW w:w="2925" w:type="dxa"/>
          </w:tcPr>
          <w:p w:rsidR="00777E3E" w:rsidRDefault="00777E3E" w:rsidP="00777E3E">
            <w:pPr>
              <w:pStyle w:val="TAC"/>
              <w:keepNext w:val="0"/>
              <w:rPr>
                <w:ins w:id="4293" w:author="Suhwan Lim" w:date="2020-03-04T12:42:00Z"/>
                <w:rFonts w:cs="Arial"/>
                <w:szCs w:val="18"/>
                <w:lang w:eastAsia="zh-CN"/>
              </w:rPr>
            </w:pPr>
            <w:ins w:id="4294" w:author="Suhwan Lim" w:date="2020-03-04T12:42:00Z">
              <w:r w:rsidRPr="001F078B">
                <w:rPr>
                  <w:rFonts w:cs="Arial" w:hint="eastAsia"/>
                  <w:lang w:eastAsia="zh-CN"/>
                </w:rPr>
                <w:t>0.</w:t>
              </w:r>
              <w:r>
                <w:rPr>
                  <w:rFonts w:cs="Arial" w:hint="eastAsia"/>
                  <w:lang w:eastAsia="zh-CN"/>
                </w:rPr>
                <w:t>5</w:t>
              </w:r>
            </w:ins>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lang w:val="en-US"/>
              </w:rPr>
            </w:pPr>
            <w:r w:rsidRPr="001F078B">
              <w:rPr>
                <w:rFonts w:cs="Arial"/>
              </w:rPr>
              <w:t>DC_</w:t>
            </w:r>
            <w:r w:rsidRPr="001F078B">
              <w:rPr>
                <w:rFonts w:eastAsia="맑은 고딕" w:cs="Arial" w:hint="eastAsia"/>
                <w:lang w:eastAsia="ko-KR"/>
              </w:rPr>
              <w:t>3</w:t>
            </w:r>
            <w:r w:rsidRPr="001F078B">
              <w:rPr>
                <w:rFonts w:cs="Arial"/>
              </w:rPr>
              <w:t>-</w:t>
            </w:r>
            <w:r w:rsidRPr="001F078B">
              <w:rPr>
                <w:rFonts w:eastAsia="맑은 고딕" w:cs="Arial" w:hint="eastAsia"/>
                <w:lang w:eastAsia="ko-KR"/>
              </w:rPr>
              <w:t>5-7</w:t>
            </w:r>
            <w:r w:rsidRPr="001F078B">
              <w:rPr>
                <w:rFonts w:eastAsia="맑은 고딕" w:cs="Arial"/>
                <w:lang w:val="sv-SE" w:eastAsia="ko-KR"/>
              </w:rPr>
              <w:t>_</w:t>
            </w:r>
            <w:r w:rsidRPr="001F078B">
              <w:rPr>
                <w:rFonts w:cs="Arial" w:hint="eastAsia"/>
                <w:lang w:eastAsia="ja-JP"/>
              </w:rPr>
              <w:t>n</w:t>
            </w:r>
            <w:r w:rsidRPr="001F078B">
              <w:rPr>
                <w:rFonts w:eastAsia="맑은 고딕" w:cs="Arial" w:hint="eastAsia"/>
                <w:lang w:eastAsia="ko-KR"/>
              </w:rPr>
              <w:t>78</w:t>
            </w:r>
          </w:p>
          <w:p w:rsidR="00777E3E" w:rsidRPr="001F078B" w:rsidRDefault="00777E3E" w:rsidP="00777E3E">
            <w:pPr>
              <w:pStyle w:val="TAC"/>
              <w:keepNext w:val="0"/>
              <w:rPr>
                <w:rFonts w:cs="Arial"/>
                <w:lang w:val="en-US"/>
              </w:rPr>
            </w:pPr>
            <w:r w:rsidRPr="001F078B">
              <w:t>DC_</w:t>
            </w:r>
            <w:r w:rsidRPr="001F078B">
              <w:rPr>
                <w:rFonts w:eastAsia="맑은 고딕" w:hint="eastAsia"/>
                <w:lang w:eastAsia="ko-KR"/>
              </w:rPr>
              <w:t>3</w:t>
            </w:r>
            <w:r w:rsidRPr="001F078B">
              <w:t>-</w:t>
            </w:r>
            <w:r w:rsidRPr="001F078B">
              <w:rPr>
                <w:rFonts w:eastAsia="맑은 고딕" w:hint="eastAsia"/>
                <w:lang w:eastAsia="ko-KR"/>
              </w:rPr>
              <w:t>5-7-7_n78</w:t>
            </w:r>
          </w:p>
        </w:tc>
        <w:tc>
          <w:tcPr>
            <w:tcW w:w="2996"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3</w:t>
            </w:r>
          </w:p>
        </w:tc>
        <w:tc>
          <w:tcPr>
            <w:tcW w:w="2925" w:type="dxa"/>
            <w:vAlign w:val="center"/>
          </w:tcPr>
          <w:p w:rsidR="00777E3E" w:rsidRPr="001F078B" w:rsidRDefault="00777E3E" w:rsidP="00777E3E">
            <w:pPr>
              <w:pStyle w:val="TAC"/>
              <w:keepNext w:val="0"/>
              <w:rPr>
                <w:rFonts w:cs="Arial"/>
              </w:rPr>
            </w:pPr>
            <w:r w:rsidRPr="001F078B">
              <w:rPr>
                <w:rFonts w:eastAsia="맑은 고딕" w:cs="Arial"/>
                <w:lang w:eastAsia="ko-KR"/>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5</w:t>
            </w:r>
          </w:p>
        </w:tc>
        <w:tc>
          <w:tcPr>
            <w:tcW w:w="2925"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eastAsia="맑은 고딕" w:cs="Arial" w:hint="eastAsia"/>
                <w:lang w:eastAsia="ko-KR"/>
              </w:rPr>
              <w:t>7</w:t>
            </w:r>
          </w:p>
        </w:tc>
        <w:tc>
          <w:tcPr>
            <w:tcW w:w="2925" w:type="dxa"/>
            <w:vAlign w:val="center"/>
          </w:tcPr>
          <w:p w:rsidR="00777E3E" w:rsidRPr="001F078B" w:rsidRDefault="00777E3E" w:rsidP="00777E3E">
            <w:pPr>
              <w:pStyle w:val="TAC"/>
              <w:keepNext w:val="0"/>
              <w:rPr>
                <w:rFonts w:cs="Arial"/>
                <w:lang w:val="en-US" w:eastAsia="zh-CN"/>
              </w:rPr>
            </w:pPr>
            <w:r w:rsidRPr="001F078B">
              <w:rPr>
                <w:rFonts w:eastAsia="맑은 고딕" w:cs="Arial" w:hint="eastAsia"/>
                <w:lang w:eastAsia="ko-KR"/>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hint="eastAsia"/>
                <w:lang w:eastAsia="ja-JP"/>
              </w:rPr>
              <w:t>n</w:t>
            </w:r>
            <w:r w:rsidRPr="001F078B">
              <w:rPr>
                <w:rFonts w:eastAsia="맑은 고딕" w:cs="Arial" w:hint="eastAsia"/>
                <w:lang w:eastAsia="ko-KR"/>
              </w:rPr>
              <w:t>78</w:t>
            </w:r>
          </w:p>
        </w:tc>
        <w:tc>
          <w:tcPr>
            <w:tcW w:w="2925" w:type="dxa"/>
            <w:vAlign w:val="center"/>
          </w:tcPr>
          <w:p w:rsidR="00777E3E" w:rsidRPr="001F078B" w:rsidRDefault="00777E3E" w:rsidP="00777E3E">
            <w:pPr>
              <w:pStyle w:val="TAC"/>
              <w:keepNext w:val="0"/>
              <w:rPr>
                <w:rFonts w:cs="Arial"/>
              </w:rPr>
            </w:pPr>
            <w:r w:rsidRPr="001F078B">
              <w:rPr>
                <w:rFonts w:eastAsia="맑은 고딕" w:cs="Arial"/>
                <w:lang w:eastAsia="ko-KR"/>
              </w:rPr>
              <w:t>0.5</w:t>
            </w:r>
          </w:p>
        </w:tc>
      </w:tr>
      <w:tr w:rsidR="00777E3E" w:rsidRPr="001F078B" w:rsidTr="0060404B">
        <w:trPr>
          <w:jc w:val="center"/>
        </w:trPr>
        <w:tc>
          <w:tcPr>
            <w:tcW w:w="2221" w:type="dxa"/>
            <w:vAlign w:val="center"/>
          </w:tcPr>
          <w:p w:rsidR="00777E3E" w:rsidRPr="001F078B" w:rsidRDefault="00777E3E" w:rsidP="00777E3E">
            <w:pPr>
              <w:pStyle w:val="TAC"/>
              <w:keepNext w:val="0"/>
              <w:rPr>
                <w:rFonts w:cs="Arial"/>
              </w:rPr>
            </w:pPr>
            <w:r w:rsidRPr="001F078B">
              <w:rPr>
                <w:rFonts w:cs="Arial"/>
                <w:lang w:val="x-none" w:eastAsia="zh-CN"/>
              </w:rPr>
              <w:t>DC_3-5-41_n79</w:t>
            </w:r>
          </w:p>
        </w:tc>
        <w:tc>
          <w:tcPr>
            <w:tcW w:w="2996" w:type="dxa"/>
            <w:vAlign w:val="center"/>
          </w:tcPr>
          <w:p w:rsidR="00777E3E" w:rsidRPr="001F078B" w:rsidRDefault="00777E3E" w:rsidP="00777E3E">
            <w:pPr>
              <w:pStyle w:val="TAC"/>
              <w:keepNext w:val="0"/>
              <w:rPr>
                <w:rFonts w:cs="Arial"/>
                <w:lang w:eastAsia="ja-JP"/>
              </w:rPr>
            </w:pPr>
            <w:r w:rsidRPr="001F078B">
              <w:rPr>
                <w:rFonts w:cs="Arial"/>
                <w:lang w:val="x-none" w:eastAsia="zh-CN"/>
              </w:rPr>
              <w:t>41</w:t>
            </w:r>
          </w:p>
        </w:tc>
        <w:tc>
          <w:tcPr>
            <w:tcW w:w="2925" w:type="dxa"/>
            <w:vAlign w:val="center"/>
          </w:tcPr>
          <w:p w:rsidR="00777E3E" w:rsidRPr="001F078B" w:rsidRDefault="00777E3E" w:rsidP="00777E3E">
            <w:pPr>
              <w:pStyle w:val="TAC"/>
              <w:keepNext w:val="0"/>
              <w:rPr>
                <w:rFonts w:eastAsia="맑은 고딕" w:cs="Arial"/>
                <w:lang w:eastAsia="ko-KR"/>
              </w:rPr>
            </w:pPr>
            <w:r w:rsidRPr="001F078B">
              <w:rPr>
                <w:lang w:val="en-US" w:eastAsia="zh-CN"/>
              </w:rPr>
              <w:t>0</w:t>
            </w:r>
            <w:r w:rsidRPr="001F078B">
              <w:rPr>
                <w:vertAlign w:val="superscript"/>
                <w:lang w:val="en-US" w:eastAsia="zh-CN"/>
              </w:rPr>
              <w:t>1</w:t>
            </w:r>
            <w:r w:rsidRPr="001F078B">
              <w:rPr>
                <w:rFonts w:cs="Arial"/>
                <w:lang w:eastAsia="zh-CN"/>
              </w:rPr>
              <w:t>/</w:t>
            </w:r>
            <w:r w:rsidRPr="001F078B">
              <w:rPr>
                <w:lang w:val="en-US" w:eastAsia="zh-CN"/>
              </w:rPr>
              <w:t>0.5</w:t>
            </w:r>
            <w:r w:rsidRPr="001F078B">
              <w:rPr>
                <w:vertAlign w:val="superscript"/>
                <w:lang w:val="en-US" w:eastAsia="zh-CN"/>
              </w:rPr>
              <w:t>2</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eastAsia="MS Mincho" w:cs="Arial"/>
                <w:bCs/>
                <w:szCs w:val="18"/>
              </w:rPr>
              <w:t>DC_3-7_n1-n78</w:t>
            </w:r>
          </w:p>
        </w:tc>
        <w:tc>
          <w:tcPr>
            <w:tcW w:w="2996" w:type="dxa"/>
            <w:vAlign w:val="center"/>
          </w:tcPr>
          <w:p w:rsidR="00777E3E" w:rsidRPr="001F078B" w:rsidRDefault="00777E3E" w:rsidP="00777E3E">
            <w:pPr>
              <w:pStyle w:val="TAC"/>
              <w:keepNext w:val="0"/>
              <w:rPr>
                <w:rFonts w:cs="Arial"/>
              </w:rPr>
            </w:pPr>
            <w:r w:rsidRPr="001F078B">
              <w:rPr>
                <w:rFonts w:eastAsia="MS Mincho" w:cs="Arial"/>
                <w:bCs/>
                <w:szCs w:val="18"/>
              </w:rPr>
              <w:t>3</w:t>
            </w:r>
          </w:p>
        </w:tc>
        <w:tc>
          <w:tcPr>
            <w:tcW w:w="2925" w:type="dxa"/>
            <w:vAlign w:val="center"/>
          </w:tcPr>
          <w:p w:rsidR="00777E3E" w:rsidRPr="001F078B" w:rsidRDefault="00777E3E" w:rsidP="00777E3E">
            <w:pPr>
              <w:pStyle w:val="TAC"/>
              <w:keepNext w:val="0"/>
              <w:rPr>
                <w:rFonts w:cs="Arial"/>
              </w:rPr>
            </w:pPr>
            <w:r w:rsidRPr="001F078B">
              <w:rPr>
                <w:rFonts w:eastAsia="MS Mincho" w:cs="Arial"/>
                <w:bCs/>
                <w:szCs w:val="18"/>
              </w:rPr>
              <w:t>0.3</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eastAsia="MS Mincho" w:cs="Arial"/>
                <w:bCs/>
                <w:szCs w:val="18"/>
              </w:rPr>
              <w:t>7</w:t>
            </w:r>
          </w:p>
        </w:tc>
        <w:tc>
          <w:tcPr>
            <w:tcW w:w="2925" w:type="dxa"/>
          </w:tcPr>
          <w:p w:rsidR="00777E3E" w:rsidRPr="001F078B" w:rsidRDefault="00777E3E" w:rsidP="00777E3E">
            <w:pPr>
              <w:pStyle w:val="TAC"/>
              <w:keepNext w:val="0"/>
              <w:rPr>
                <w:rFonts w:cs="Arial"/>
              </w:rPr>
            </w:pPr>
            <w:r w:rsidRPr="001F078B">
              <w:rPr>
                <w:rFonts w:eastAsia="MS Mincho" w:cs="Arial"/>
                <w:bCs/>
                <w:szCs w:val="18"/>
              </w:rPr>
              <w:t>0.3</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eastAsia="맑은 고딕" w:cs="Arial"/>
                <w:lang w:eastAsia="ko-KR"/>
              </w:rPr>
            </w:pPr>
            <w:r w:rsidRPr="001F078B">
              <w:rPr>
                <w:rFonts w:eastAsia="MS Mincho" w:cs="Arial"/>
                <w:bCs/>
                <w:szCs w:val="18"/>
              </w:rPr>
              <w:t>n1</w:t>
            </w:r>
          </w:p>
        </w:tc>
        <w:tc>
          <w:tcPr>
            <w:tcW w:w="2925" w:type="dxa"/>
          </w:tcPr>
          <w:p w:rsidR="00777E3E" w:rsidRPr="001F078B" w:rsidRDefault="00777E3E" w:rsidP="00777E3E">
            <w:pPr>
              <w:pStyle w:val="TAC"/>
              <w:keepNext w:val="0"/>
              <w:rPr>
                <w:rFonts w:eastAsia="맑은 고딕" w:cs="Arial"/>
                <w:lang w:eastAsia="ko-KR"/>
              </w:rPr>
            </w:pPr>
            <w:r w:rsidRPr="001F078B">
              <w:rPr>
                <w:rFonts w:eastAsia="MS Mincho" w:cs="Arial"/>
                <w:bCs/>
                <w:szCs w:val="18"/>
              </w:rPr>
              <w:t>0.3</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eastAsia="MS Mincho" w:cs="Arial"/>
                <w:bCs/>
                <w:szCs w:val="18"/>
              </w:rPr>
              <w:t>n78</w:t>
            </w:r>
          </w:p>
        </w:tc>
        <w:tc>
          <w:tcPr>
            <w:tcW w:w="2925" w:type="dxa"/>
            <w:vAlign w:val="center"/>
          </w:tcPr>
          <w:p w:rsidR="00777E3E" w:rsidRPr="001F078B" w:rsidRDefault="00777E3E" w:rsidP="00777E3E">
            <w:pPr>
              <w:pStyle w:val="TAC"/>
              <w:keepNext w:val="0"/>
              <w:rPr>
                <w:rFonts w:cs="Arial"/>
                <w:lang w:val="en-US" w:eastAsia="zh-CN"/>
              </w:rPr>
            </w:pPr>
            <w:r w:rsidRPr="001F078B">
              <w:rPr>
                <w:rFonts w:eastAsia="MS Mincho" w:cs="Arial"/>
                <w:bCs/>
                <w:szCs w:val="18"/>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eastAsia="맑은 고딕" w:cs="Arial" w:hint="eastAsia"/>
                <w:lang w:eastAsia="ko-KR"/>
              </w:rPr>
              <w:t>3</w:t>
            </w:r>
            <w:r w:rsidRPr="001F078B">
              <w:rPr>
                <w:rFonts w:cs="Arial"/>
              </w:rPr>
              <w:t>-</w:t>
            </w:r>
            <w:r w:rsidRPr="001F078B">
              <w:rPr>
                <w:rFonts w:eastAsia="맑은 고딕" w:cs="Arial" w:hint="eastAsia"/>
                <w:lang w:eastAsia="ko-KR"/>
              </w:rPr>
              <w:t>7-7</w:t>
            </w:r>
            <w:r w:rsidRPr="001F078B">
              <w:rPr>
                <w:rFonts w:eastAsia="맑은 고딕" w:cs="Arial"/>
                <w:lang w:val="sv-SE" w:eastAsia="ko-KR"/>
              </w:rPr>
              <w:t>_</w:t>
            </w:r>
            <w:r w:rsidRPr="001F078B">
              <w:rPr>
                <w:rFonts w:cs="Arial" w:hint="eastAsia"/>
                <w:lang w:eastAsia="ja-JP"/>
              </w:rPr>
              <w:t>n</w:t>
            </w:r>
            <w:r w:rsidRPr="001F078B">
              <w:rPr>
                <w:rFonts w:eastAsia="맑은 고딕" w:cs="Arial" w:hint="eastAsia"/>
                <w:lang w:eastAsia="ko-KR"/>
              </w:rPr>
              <w:t>78</w:t>
            </w:r>
          </w:p>
        </w:tc>
        <w:tc>
          <w:tcPr>
            <w:tcW w:w="2996"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3</w:t>
            </w:r>
          </w:p>
        </w:tc>
        <w:tc>
          <w:tcPr>
            <w:tcW w:w="2925" w:type="dxa"/>
            <w:vAlign w:val="center"/>
          </w:tcPr>
          <w:p w:rsidR="00777E3E" w:rsidRPr="001F078B" w:rsidRDefault="00777E3E" w:rsidP="00777E3E">
            <w:pPr>
              <w:pStyle w:val="TAC"/>
              <w:keepNext w:val="0"/>
              <w:rPr>
                <w:rFonts w:cs="Arial"/>
              </w:rPr>
            </w:pPr>
            <w:r w:rsidRPr="001F078B">
              <w:rPr>
                <w:rFonts w:eastAsia="맑은 고딕" w:cs="Arial"/>
                <w:lang w:eastAsia="ko-KR"/>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7</w:t>
            </w:r>
          </w:p>
        </w:tc>
        <w:tc>
          <w:tcPr>
            <w:tcW w:w="2925"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hint="eastAsia"/>
                <w:lang w:eastAsia="ja-JP"/>
              </w:rPr>
              <w:t>n</w:t>
            </w:r>
            <w:r w:rsidRPr="001F078B">
              <w:rPr>
                <w:rFonts w:eastAsia="맑은 고딕" w:cs="Arial" w:hint="eastAsia"/>
                <w:lang w:eastAsia="ko-KR"/>
              </w:rPr>
              <w:t>78</w:t>
            </w:r>
          </w:p>
        </w:tc>
        <w:tc>
          <w:tcPr>
            <w:tcW w:w="2925" w:type="dxa"/>
            <w:vAlign w:val="center"/>
          </w:tcPr>
          <w:p w:rsidR="00777E3E" w:rsidRPr="001F078B" w:rsidRDefault="00777E3E" w:rsidP="00777E3E">
            <w:pPr>
              <w:pStyle w:val="TAC"/>
              <w:keepNext w:val="0"/>
              <w:rPr>
                <w:rFonts w:cs="Arial"/>
                <w:lang w:val="en-US" w:eastAsia="zh-CN"/>
              </w:rPr>
            </w:pPr>
            <w:r w:rsidRPr="001F078B">
              <w:rPr>
                <w:rFonts w:eastAsia="맑은 고딕" w:cs="Arial"/>
                <w:lang w:eastAsia="ko-KR"/>
              </w:rPr>
              <w:t>0.5</w:t>
            </w:r>
          </w:p>
        </w:tc>
      </w:tr>
      <w:tr w:rsidR="00777E3E" w:rsidRPr="001F078B" w:rsidTr="0060404B">
        <w:trPr>
          <w:jc w:val="center"/>
        </w:trPr>
        <w:tc>
          <w:tcPr>
            <w:tcW w:w="2221" w:type="dxa"/>
            <w:vAlign w:val="center"/>
          </w:tcPr>
          <w:p w:rsidR="00777E3E" w:rsidRDefault="00777E3E" w:rsidP="00777E3E">
            <w:pPr>
              <w:pStyle w:val="TAC"/>
              <w:keepNext w:val="0"/>
              <w:rPr>
                <w:rFonts w:cs="Arial"/>
                <w:lang w:val="x-none" w:eastAsia="zh-TW"/>
              </w:rPr>
            </w:pPr>
            <w:r>
              <w:rPr>
                <w:rFonts w:cs="Arial" w:hint="eastAsia"/>
                <w:lang w:val="x-none" w:eastAsia="zh-TW"/>
              </w:rPr>
              <w:t>DC_3-7-8_n1</w:t>
            </w:r>
          </w:p>
          <w:p w:rsidR="00777E3E" w:rsidRDefault="00777E3E" w:rsidP="00777E3E">
            <w:pPr>
              <w:pStyle w:val="TAC"/>
              <w:keepNext w:val="0"/>
              <w:rPr>
                <w:lang w:val="fi-FI"/>
              </w:rPr>
            </w:pPr>
            <w:r w:rsidRPr="004A16F7">
              <w:rPr>
                <w:lang w:val="fi-FI"/>
              </w:rPr>
              <w:t>DC_3-3-7-8_n1</w:t>
            </w:r>
          </w:p>
          <w:p w:rsidR="00777E3E" w:rsidRDefault="00777E3E" w:rsidP="00777E3E">
            <w:pPr>
              <w:pStyle w:val="TAC"/>
              <w:keepNext w:val="0"/>
              <w:rPr>
                <w:lang w:val="fi-FI"/>
              </w:rPr>
            </w:pPr>
            <w:r w:rsidRPr="004A16F7">
              <w:rPr>
                <w:lang w:val="fi-FI"/>
              </w:rPr>
              <w:t>DC_3-7-7-8_n1</w:t>
            </w:r>
          </w:p>
          <w:p w:rsidR="00777E3E" w:rsidRPr="001F078B" w:rsidRDefault="00777E3E" w:rsidP="00777E3E">
            <w:pPr>
              <w:pStyle w:val="TAC"/>
              <w:keepNext w:val="0"/>
              <w:rPr>
                <w:rFonts w:cs="Arial"/>
                <w:lang w:val="x-none" w:eastAsia="zh-TW"/>
              </w:rPr>
            </w:pPr>
            <w:r w:rsidRPr="004A16F7">
              <w:rPr>
                <w:lang w:val="fi-FI"/>
              </w:rPr>
              <w:t>DC_3-3-7-7-8_n1</w:t>
            </w:r>
          </w:p>
        </w:tc>
        <w:tc>
          <w:tcPr>
            <w:tcW w:w="2996" w:type="dxa"/>
            <w:vAlign w:val="center"/>
          </w:tcPr>
          <w:p w:rsidR="00777E3E" w:rsidRPr="001F078B" w:rsidRDefault="00777E3E" w:rsidP="00777E3E">
            <w:pPr>
              <w:pStyle w:val="TAC"/>
              <w:keepNext w:val="0"/>
              <w:rPr>
                <w:rFonts w:cs="Arial"/>
                <w:lang w:val="x-none" w:eastAsia="zh-TW"/>
              </w:rPr>
            </w:pPr>
            <w:r>
              <w:rPr>
                <w:rFonts w:cs="Arial" w:hint="eastAsia"/>
                <w:lang w:val="x-none" w:eastAsia="zh-TW"/>
              </w:rPr>
              <w:t>8</w:t>
            </w:r>
          </w:p>
        </w:tc>
        <w:tc>
          <w:tcPr>
            <w:tcW w:w="2925" w:type="dxa"/>
            <w:vAlign w:val="center"/>
          </w:tcPr>
          <w:p w:rsidR="00777E3E" w:rsidRPr="001F078B" w:rsidRDefault="00777E3E" w:rsidP="00777E3E">
            <w:pPr>
              <w:pStyle w:val="TAC"/>
              <w:keepNext w:val="0"/>
              <w:rPr>
                <w:rFonts w:cs="Arial"/>
                <w:lang w:eastAsia="zh-TW"/>
              </w:rPr>
            </w:pPr>
            <w:r>
              <w:rPr>
                <w:rFonts w:cs="Arial" w:hint="eastAsia"/>
                <w:lang w:eastAsia="zh-TW"/>
              </w:rPr>
              <w:t>0.2</w:t>
            </w:r>
          </w:p>
        </w:tc>
      </w:tr>
      <w:tr w:rsidR="00777E3E" w:rsidRPr="001F078B" w:rsidTr="0060404B">
        <w:trPr>
          <w:jc w:val="center"/>
        </w:trPr>
        <w:tc>
          <w:tcPr>
            <w:tcW w:w="2221" w:type="dxa"/>
            <w:vMerge w:val="restart"/>
            <w:vAlign w:val="center"/>
          </w:tcPr>
          <w:p w:rsidR="00777E3E" w:rsidRDefault="00777E3E" w:rsidP="00777E3E">
            <w:pPr>
              <w:pStyle w:val="TAC"/>
              <w:keepNext w:val="0"/>
              <w:rPr>
                <w:rFonts w:cs="Arial"/>
                <w:lang w:val="x-none" w:eastAsia="zh-TW"/>
              </w:rPr>
            </w:pPr>
            <w:r w:rsidRPr="001F078B">
              <w:rPr>
                <w:rFonts w:cs="Arial"/>
                <w:lang w:val="x-none" w:eastAsia="zh-TW"/>
              </w:rPr>
              <w:t>DC_3-7-8_n78</w:t>
            </w:r>
          </w:p>
          <w:p w:rsidR="00777E3E" w:rsidRDefault="00777E3E" w:rsidP="00777E3E">
            <w:pPr>
              <w:keepNext/>
              <w:keepLines/>
              <w:spacing w:after="0"/>
              <w:jc w:val="center"/>
              <w:rPr>
                <w:rFonts w:ascii="Arial" w:hAnsi="Arial" w:cs="Arial"/>
                <w:sz w:val="18"/>
                <w:lang w:val="x-none" w:eastAsia="zh-TW"/>
              </w:rPr>
            </w:pPr>
            <w:r>
              <w:rPr>
                <w:rFonts w:ascii="Arial" w:hAnsi="Arial" w:cs="Arial" w:hint="eastAsia"/>
                <w:sz w:val="18"/>
                <w:lang w:val="x-none" w:eastAsia="zh-TW"/>
              </w:rPr>
              <w:t>DC_3-3-7-8_n78</w:t>
            </w:r>
          </w:p>
          <w:p w:rsidR="00777E3E" w:rsidRDefault="00777E3E" w:rsidP="00777E3E">
            <w:pPr>
              <w:keepNext/>
              <w:keepLines/>
              <w:spacing w:after="0"/>
              <w:jc w:val="center"/>
              <w:rPr>
                <w:rFonts w:ascii="Arial" w:hAnsi="Arial" w:cs="Arial"/>
                <w:sz w:val="18"/>
                <w:lang w:val="x-none" w:eastAsia="zh-TW"/>
              </w:rPr>
            </w:pPr>
            <w:r>
              <w:rPr>
                <w:rFonts w:ascii="Arial" w:hAnsi="Arial" w:cs="Arial" w:hint="eastAsia"/>
                <w:sz w:val="18"/>
                <w:lang w:val="x-none" w:eastAsia="zh-TW"/>
              </w:rPr>
              <w:t>DC_3-7-7-8_n78</w:t>
            </w:r>
          </w:p>
          <w:p w:rsidR="00777E3E" w:rsidRPr="004A16F7" w:rsidRDefault="00777E3E" w:rsidP="00777E3E">
            <w:pPr>
              <w:pStyle w:val="TAC"/>
              <w:keepNext w:val="0"/>
              <w:rPr>
                <w:rFonts w:cs="Arial"/>
                <w:lang w:val="fi-FI"/>
              </w:rPr>
            </w:pPr>
            <w:r>
              <w:rPr>
                <w:rFonts w:cs="Arial" w:hint="eastAsia"/>
                <w:lang w:val="x-none" w:eastAsia="zh-TW"/>
              </w:rPr>
              <w:t>DC_3-3-7-7-8_n78</w:t>
            </w:r>
          </w:p>
        </w:tc>
        <w:tc>
          <w:tcPr>
            <w:tcW w:w="2996" w:type="dxa"/>
            <w:vAlign w:val="center"/>
          </w:tcPr>
          <w:p w:rsidR="00777E3E" w:rsidRPr="001F078B" w:rsidRDefault="00777E3E" w:rsidP="00777E3E">
            <w:pPr>
              <w:pStyle w:val="TAC"/>
              <w:keepNext w:val="0"/>
              <w:rPr>
                <w:rFonts w:cs="Arial"/>
              </w:rPr>
            </w:pPr>
            <w:r w:rsidRPr="001F078B">
              <w:rPr>
                <w:rFonts w:cs="Arial"/>
                <w:lang w:val="x-none" w:eastAsia="zh-TW"/>
              </w:rPr>
              <w:t>3</w:t>
            </w:r>
          </w:p>
        </w:tc>
        <w:tc>
          <w:tcPr>
            <w:tcW w:w="2925" w:type="dxa"/>
            <w:vAlign w:val="center"/>
          </w:tcPr>
          <w:p w:rsidR="00777E3E" w:rsidRPr="001F078B" w:rsidRDefault="00777E3E" w:rsidP="00777E3E">
            <w:pPr>
              <w:pStyle w:val="TAC"/>
              <w:keepNext w:val="0"/>
              <w:rPr>
                <w:rFonts w:cs="Arial"/>
              </w:rPr>
            </w:pPr>
            <w:r w:rsidRPr="001F078B">
              <w:rPr>
                <w:rFonts w:cs="Arial"/>
                <w:lang w:eastAsia="zh-TW"/>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lang w:val="x-none" w:eastAsia="zh-TW"/>
              </w:rPr>
              <w:t>7</w:t>
            </w:r>
          </w:p>
        </w:tc>
        <w:tc>
          <w:tcPr>
            <w:tcW w:w="2925" w:type="dxa"/>
            <w:vAlign w:val="center"/>
          </w:tcPr>
          <w:p w:rsidR="00777E3E" w:rsidRPr="001F078B" w:rsidRDefault="00777E3E" w:rsidP="00777E3E">
            <w:pPr>
              <w:pStyle w:val="TAC"/>
              <w:keepNext w:val="0"/>
              <w:rPr>
                <w:rFonts w:cs="Arial"/>
              </w:rPr>
            </w:pPr>
            <w:r w:rsidRPr="001F078B">
              <w:rPr>
                <w:rFonts w:cs="Arial"/>
                <w:lang w:eastAsia="zh-CN"/>
              </w:rPr>
              <w:t>0</w:t>
            </w:r>
            <w:r w:rsidRPr="001F078B">
              <w:rPr>
                <w:rFonts w:cs="Arial"/>
                <w:lang w:eastAsia="zh-TW"/>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eastAsia="맑은 고딕" w:cs="Arial"/>
                <w:lang w:eastAsia="ko-KR"/>
              </w:rPr>
            </w:pPr>
            <w:r w:rsidRPr="001F078B">
              <w:rPr>
                <w:rFonts w:cs="Arial"/>
                <w:lang w:val="x-none" w:eastAsia="zh-TW"/>
              </w:rPr>
              <w:t>8</w:t>
            </w:r>
          </w:p>
        </w:tc>
        <w:tc>
          <w:tcPr>
            <w:tcW w:w="2925" w:type="dxa"/>
            <w:vAlign w:val="center"/>
          </w:tcPr>
          <w:p w:rsidR="00777E3E" w:rsidRPr="001F078B" w:rsidRDefault="00777E3E" w:rsidP="00777E3E">
            <w:pPr>
              <w:pStyle w:val="TAC"/>
              <w:keepNext w:val="0"/>
              <w:rPr>
                <w:rFonts w:eastAsia="맑은 고딕" w:cs="Arial"/>
                <w:lang w:eastAsia="ko-KR"/>
              </w:rPr>
            </w:pPr>
            <w:r w:rsidRPr="001F078B">
              <w:rPr>
                <w:rFonts w:cs="Arial"/>
                <w:lang w:eastAsia="zh-TW"/>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lang w:val="x-none" w:eastAsia="zh-TW"/>
              </w:rPr>
              <w:t>n78</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lang w:eastAsia="zh-TW"/>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lang w:eastAsia="ja-JP"/>
              </w:rPr>
              <w:t>DC_3-7-20_n28</w:t>
            </w:r>
          </w:p>
        </w:tc>
        <w:tc>
          <w:tcPr>
            <w:tcW w:w="2996" w:type="dxa"/>
            <w:vAlign w:val="center"/>
          </w:tcPr>
          <w:p w:rsidR="00777E3E" w:rsidRPr="001F078B" w:rsidRDefault="00777E3E" w:rsidP="00777E3E">
            <w:pPr>
              <w:pStyle w:val="TAC"/>
              <w:keepNext w:val="0"/>
              <w:rPr>
                <w:rFonts w:cs="Arial"/>
                <w:lang w:eastAsia="ja-JP"/>
              </w:rPr>
            </w:pPr>
            <w:r w:rsidRPr="001F078B">
              <w:rPr>
                <w:rFonts w:cs="Arial"/>
                <w:lang w:val="fr-FR" w:eastAsia="zh-TW"/>
              </w:rPr>
              <w:t>20</w:t>
            </w:r>
          </w:p>
        </w:tc>
        <w:tc>
          <w:tcPr>
            <w:tcW w:w="2925" w:type="dxa"/>
          </w:tcPr>
          <w:p w:rsidR="00777E3E" w:rsidRPr="001F078B" w:rsidRDefault="00777E3E" w:rsidP="00777E3E">
            <w:pPr>
              <w:pStyle w:val="TAC"/>
              <w:keepNext w:val="0"/>
              <w:rPr>
                <w:rFonts w:eastAsia="맑은 고딕" w:cs="Arial"/>
                <w:lang w:eastAsia="ko-KR"/>
              </w:rPr>
            </w:pPr>
            <w:r w:rsidRPr="001F078B">
              <w:rPr>
                <w:rFonts w:eastAsia="맑은 고딕" w:cs="Arial"/>
                <w:lang w:eastAsia="ko-KR"/>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sidRPr="001F078B">
              <w:rPr>
                <w:rFonts w:cs="Arial"/>
                <w:lang w:eastAsia="ja-JP"/>
              </w:rPr>
              <w:t>n</w:t>
            </w:r>
            <w:r w:rsidRPr="001F078B">
              <w:rPr>
                <w:rFonts w:cs="Arial"/>
                <w:lang w:val="fr-FR" w:eastAsia="ja-JP"/>
              </w:rPr>
              <w:t>28</w:t>
            </w:r>
          </w:p>
        </w:tc>
        <w:tc>
          <w:tcPr>
            <w:tcW w:w="2925" w:type="dxa"/>
          </w:tcPr>
          <w:p w:rsidR="00777E3E" w:rsidRPr="001F078B" w:rsidRDefault="00777E3E" w:rsidP="00777E3E">
            <w:pPr>
              <w:pStyle w:val="TAC"/>
              <w:keepNext w:val="0"/>
              <w:rPr>
                <w:rFonts w:eastAsia="맑은 고딕" w:cs="Arial"/>
                <w:lang w:eastAsia="ko-KR"/>
              </w:rPr>
            </w:pPr>
            <w:r w:rsidRPr="001F078B">
              <w:rPr>
                <w:rFonts w:eastAsia="맑은 고딕" w:cs="Arial"/>
                <w:lang w:eastAsia="ko-KR"/>
              </w:rPr>
              <w:t>0.1</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val="sv-SE" w:eastAsia="ja-JP"/>
              </w:rPr>
              <w:t>3</w:t>
            </w:r>
            <w:r w:rsidRPr="001F078B">
              <w:rPr>
                <w:rFonts w:cs="Arial" w:hint="eastAsia"/>
                <w:lang w:eastAsia="ja-JP"/>
              </w:rPr>
              <w:t>-</w:t>
            </w:r>
            <w:r w:rsidRPr="001F078B">
              <w:rPr>
                <w:rFonts w:cs="Arial"/>
                <w:lang w:val="sv-SE" w:eastAsia="ja-JP"/>
              </w:rPr>
              <w:t>7</w:t>
            </w:r>
            <w:r w:rsidRPr="001F078B">
              <w:rPr>
                <w:rFonts w:cs="Arial" w:hint="eastAsia"/>
                <w:lang w:eastAsia="ja-JP"/>
              </w:rPr>
              <w:t>-</w:t>
            </w:r>
            <w:r w:rsidRPr="001F078B">
              <w:rPr>
                <w:rFonts w:cs="Arial"/>
                <w:lang w:val="sv-SE" w:eastAsia="ja-JP"/>
              </w:rPr>
              <w:t>20_</w:t>
            </w:r>
            <w:r w:rsidRPr="001F078B">
              <w:rPr>
                <w:rFonts w:cs="Arial" w:hint="eastAsia"/>
                <w:lang w:eastAsia="ja-JP"/>
              </w:rPr>
              <w:t>n7</w:t>
            </w:r>
            <w:r w:rsidRPr="001F078B">
              <w:rPr>
                <w:rFonts w:cs="Arial"/>
                <w:lang w:val="sv-SE" w:eastAsia="ja-JP"/>
              </w:rPr>
              <w:t>8</w:t>
            </w:r>
          </w:p>
        </w:tc>
        <w:tc>
          <w:tcPr>
            <w:tcW w:w="2996" w:type="dxa"/>
            <w:vAlign w:val="center"/>
          </w:tcPr>
          <w:p w:rsidR="00777E3E" w:rsidRPr="001F078B" w:rsidRDefault="00777E3E" w:rsidP="00777E3E">
            <w:pPr>
              <w:pStyle w:val="TAC"/>
              <w:keepNext w:val="0"/>
              <w:rPr>
                <w:rFonts w:cs="Arial"/>
                <w:lang w:eastAsia="ja-JP"/>
              </w:rPr>
            </w:pPr>
            <w:r w:rsidRPr="001F078B">
              <w:rPr>
                <w:rFonts w:eastAsia="MS Mincho" w:cs="Arial"/>
                <w:lang w:eastAsia="ja-JP"/>
              </w:rPr>
              <w:t>3</w:t>
            </w:r>
          </w:p>
        </w:tc>
        <w:tc>
          <w:tcPr>
            <w:tcW w:w="2925" w:type="dxa"/>
            <w:vAlign w:val="center"/>
          </w:tcPr>
          <w:p w:rsidR="00777E3E" w:rsidRPr="001F078B" w:rsidRDefault="00777E3E" w:rsidP="00777E3E">
            <w:pPr>
              <w:pStyle w:val="TAC"/>
              <w:keepNext w:val="0"/>
              <w:rPr>
                <w:rFonts w:eastAsia="맑은 고딕" w:cs="Arial"/>
                <w:lang w:eastAsia="ko-KR"/>
              </w:rPr>
            </w:pPr>
            <w:r w:rsidRPr="001F078B">
              <w:rPr>
                <w:rFonts w:eastAsia="MS Mincho" w:cs="Arial"/>
                <w:lang w:eastAsia="ja-JP"/>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sidRPr="001F078B">
              <w:rPr>
                <w:rFonts w:eastAsia="MS Mincho" w:cs="Arial"/>
                <w:lang w:eastAsia="ja-JP"/>
              </w:rPr>
              <w:t>7</w:t>
            </w:r>
          </w:p>
        </w:tc>
        <w:tc>
          <w:tcPr>
            <w:tcW w:w="2925" w:type="dxa"/>
            <w:vAlign w:val="center"/>
          </w:tcPr>
          <w:p w:rsidR="00777E3E" w:rsidRPr="001F078B" w:rsidRDefault="00777E3E" w:rsidP="00777E3E">
            <w:pPr>
              <w:pStyle w:val="TAC"/>
              <w:keepNext w:val="0"/>
              <w:rPr>
                <w:rFonts w:eastAsia="맑은 고딕" w:cs="Arial"/>
                <w:lang w:eastAsia="ko-KR"/>
              </w:rPr>
            </w:pPr>
            <w:r w:rsidRPr="001F078B">
              <w:rPr>
                <w:rFonts w:eastAsia="MS Mincho" w:cs="Arial"/>
                <w:lang w:eastAsia="ja-JP"/>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sidRPr="001F078B">
              <w:rPr>
                <w:rFonts w:eastAsia="MS Mincho" w:cs="Arial"/>
                <w:lang w:eastAsia="ja-JP"/>
              </w:rPr>
              <w:t>n78</w:t>
            </w:r>
          </w:p>
        </w:tc>
        <w:tc>
          <w:tcPr>
            <w:tcW w:w="2925" w:type="dxa"/>
            <w:vAlign w:val="center"/>
          </w:tcPr>
          <w:p w:rsidR="00777E3E" w:rsidRPr="001F078B" w:rsidRDefault="00777E3E" w:rsidP="00777E3E">
            <w:pPr>
              <w:pStyle w:val="TAC"/>
              <w:keepNext w:val="0"/>
              <w:rPr>
                <w:rFonts w:eastAsia="맑은 고딕" w:cs="Arial"/>
                <w:lang w:eastAsia="ko-KR"/>
              </w:rPr>
            </w:pPr>
            <w:r w:rsidRPr="001F078B">
              <w:rPr>
                <w:rFonts w:eastAsia="MS Mincho" w:cs="Arial"/>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eastAsia="맑은 고딕" w:cs="Arial"/>
                <w:lang w:eastAsia="ko-KR"/>
              </w:rPr>
            </w:pPr>
            <w:r w:rsidRPr="001F078B">
              <w:rPr>
                <w:rFonts w:cs="Arial"/>
              </w:rPr>
              <w:t>DC_</w:t>
            </w:r>
            <w:r w:rsidRPr="001F078B">
              <w:rPr>
                <w:rFonts w:eastAsia="맑은 고딕" w:cs="Arial" w:hint="eastAsia"/>
                <w:lang w:eastAsia="ko-KR"/>
              </w:rPr>
              <w:t>3</w:t>
            </w:r>
            <w:r w:rsidRPr="001F078B">
              <w:rPr>
                <w:rFonts w:cs="Arial"/>
                <w:lang w:val="sv-SE"/>
              </w:rPr>
              <w:t>-</w:t>
            </w:r>
            <w:r w:rsidRPr="001F078B">
              <w:rPr>
                <w:rFonts w:eastAsia="맑은 고딕" w:cs="Arial" w:hint="eastAsia"/>
                <w:lang w:eastAsia="ko-KR"/>
              </w:rPr>
              <w:t>7</w:t>
            </w:r>
            <w:r w:rsidRPr="001F078B">
              <w:rPr>
                <w:rFonts w:eastAsia="맑은 고딕" w:cs="Arial"/>
                <w:lang w:val="sv-SE" w:eastAsia="ko-KR"/>
              </w:rPr>
              <w:t>-28_</w:t>
            </w:r>
            <w:r w:rsidRPr="001F078B">
              <w:rPr>
                <w:rFonts w:cs="Arial" w:hint="eastAsia"/>
                <w:lang w:eastAsia="ja-JP"/>
              </w:rPr>
              <w:t>n</w:t>
            </w:r>
            <w:r w:rsidRPr="001F078B">
              <w:rPr>
                <w:rFonts w:eastAsia="맑은 고딕" w:cs="Arial" w:hint="eastAsia"/>
                <w:lang w:eastAsia="ko-KR"/>
              </w:rPr>
              <w:t>78</w:t>
            </w:r>
          </w:p>
          <w:p w:rsidR="00777E3E" w:rsidRPr="001F078B" w:rsidRDefault="00777E3E" w:rsidP="00777E3E">
            <w:pPr>
              <w:pStyle w:val="TAC"/>
              <w:keepNext w:val="0"/>
              <w:rPr>
                <w:rFonts w:cs="Arial"/>
              </w:rPr>
            </w:pPr>
            <w:r w:rsidRPr="001F078B">
              <w:rPr>
                <w:rFonts w:cs="Arial"/>
              </w:rPr>
              <w:t>DC_</w:t>
            </w:r>
            <w:r w:rsidRPr="001F078B">
              <w:rPr>
                <w:rFonts w:eastAsia="맑은 고딕" w:cs="Arial" w:hint="eastAsia"/>
                <w:lang w:eastAsia="ko-KR"/>
              </w:rPr>
              <w:t>3</w:t>
            </w:r>
            <w:r w:rsidRPr="001F078B">
              <w:rPr>
                <w:rFonts w:cs="Arial"/>
                <w:lang w:val="sv-SE"/>
              </w:rPr>
              <w:t>-</w:t>
            </w:r>
            <w:r w:rsidRPr="001F078B">
              <w:rPr>
                <w:rFonts w:eastAsia="맑은 고딕" w:cs="Arial" w:hint="eastAsia"/>
                <w:lang w:eastAsia="ko-KR"/>
              </w:rPr>
              <w:t>7</w:t>
            </w:r>
            <w:r w:rsidRPr="001F078B">
              <w:rPr>
                <w:rFonts w:eastAsia="맑은 고딕" w:cs="Arial"/>
                <w:lang w:val="sv-SE" w:eastAsia="ko-KR"/>
              </w:rPr>
              <w:t>_n28-</w:t>
            </w:r>
            <w:r w:rsidRPr="001F078B">
              <w:rPr>
                <w:rFonts w:cs="Arial" w:hint="eastAsia"/>
                <w:lang w:eastAsia="ja-JP"/>
              </w:rPr>
              <w:t>n</w:t>
            </w:r>
            <w:r w:rsidRPr="001F078B">
              <w:rPr>
                <w:rFonts w:eastAsia="맑은 고딕" w:cs="Arial" w:hint="eastAsia"/>
                <w:lang w:eastAsia="ko-KR"/>
              </w:rPr>
              <w:t>78</w:t>
            </w:r>
          </w:p>
        </w:tc>
        <w:tc>
          <w:tcPr>
            <w:tcW w:w="2996" w:type="dxa"/>
            <w:vAlign w:val="center"/>
          </w:tcPr>
          <w:p w:rsidR="00777E3E" w:rsidRPr="001F078B" w:rsidRDefault="00777E3E" w:rsidP="00777E3E">
            <w:pPr>
              <w:pStyle w:val="TAC"/>
              <w:keepNext w:val="0"/>
              <w:rPr>
                <w:rFonts w:cs="Arial"/>
              </w:rPr>
            </w:pPr>
            <w:r w:rsidRPr="001F078B">
              <w:rPr>
                <w:rFonts w:cs="Arial"/>
                <w:lang w:eastAsia="ja-JP"/>
              </w:rPr>
              <w:t>3</w:t>
            </w:r>
          </w:p>
        </w:tc>
        <w:tc>
          <w:tcPr>
            <w:tcW w:w="2925" w:type="dxa"/>
            <w:vAlign w:val="center"/>
          </w:tcPr>
          <w:p w:rsidR="00777E3E" w:rsidRPr="001F078B" w:rsidRDefault="00777E3E" w:rsidP="00777E3E">
            <w:pPr>
              <w:pStyle w:val="TAC"/>
              <w:keepNext w:val="0"/>
              <w:rPr>
                <w:rFonts w:cs="Arial"/>
              </w:rPr>
            </w:pPr>
            <w:r w:rsidRPr="001F078B">
              <w:rPr>
                <w:rFonts w:eastAsia="맑은 고딕" w:cs="Arial"/>
                <w:lang w:eastAsia="ko-KR"/>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lang w:eastAsia="ja-JP"/>
              </w:rPr>
              <w:t>7</w:t>
            </w:r>
          </w:p>
        </w:tc>
        <w:tc>
          <w:tcPr>
            <w:tcW w:w="2925"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lang w:eastAsia="ja-JP"/>
              </w:rPr>
              <w:t>28 or n28</w:t>
            </w:r>
          </w:p>
        </w:tc>
        <w:tc>
          <w:tcPr>
            <w:tcW w:w="2925" w:type="dxa"/>
            <w:vAlign w:val="center"/>
          </w:tcPr>
          <w:p w:rsidR="00777E3E" w:rsidRPr="001F078B" w:rsidRDefault="00777E3E" w:rsidP="00777E3E">
            <w:pPr>
              <w:pStyle w:val="TAC"/>
              <w:keepNext w:val="0"/>
              <w:rPr>
                <w:rFonts w:cs="Arial"/>
                <w:lang w:val="en-US" w:eastAsia="zh-CN"/>
              </w:rPr>
            </w:pPr>
            <w:r w:rsidRPr="001F078B">
              <w:rPr>
                <w:rFonts w:eastAsia="맑은 고딕" w:cs="Arial" w:hint="eastAsia"/>
                <w:lang w:eastAsia="ko-KR"/>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lang w:eastAsia="ja-JP"/>
              </w:rPr>
              <w:t>n78</w:t>
            </w:r>
          </w:p>
        </w:tc>
        <w:tc>
          <w:tcPr>
            <w:tcW w:w="2925" w:type="dxa"/>
            <w:vAlign w:val="center"/>
          </w:tcPr>
          <w:p w:rsidR="00777E3E" w:rsidRPr="001F078B" w:rsidRDefault="00777E3E" w:rsidP="00777E3E">
            <w:pPr>
              <w:pStyle w:val="TAC"/>
              <w:keepNext w:val="0"/>
              <w:rPr>
                <w:rFonts w:cs="Arial"/>
              </w:rPr>
            </w:pPr>
            <w:r w:rsidRPr="001F078B">
              <w:rPr>
                <w:rFonts w:eastAsia="맑은 고딕" w:cs="Arial"/>
                <w:lang w:eastAsia="ko-KR"/>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Pr>
                <w:rFonts w:cs="Arial"/>
              </w:rPr>
              <w:t>DC_</w:t>
            </w:r>
            <w:r>
              <w:rPr>
                <w:rFonts w:cs="Arial"/>
                <w:lang w:eastAsia="ja-JP"/>
              </w:rPr>
              <w:t>3</w:t>
            </w:r>
            <w:r>
              <w:rPr>
                <w:rFonts w:cs="Arial"/>
              </w:rPr>
              <w:t>-7-</w:t>
            </w:r>
            <w:r>
              <w:rPr>
                <w:rFonts w:cs="Arial"/>
                <w:lang w:val="en-US" w:eastAsia="ja-JP"/>
              </w:rPr>
              <w:t>40</w:t>
            </w:r>
            <w:r>
              <w:rPr>
                <w:rFonts w:cs="Arial"/>
                <w:lang w:eastAsia="ja-JP"/>
              </w:rPr>
              <w:t>_</w:t>
            </w:r>
            <w:r>
              <w:rPr>
                <w:rFonts w:cs="Arial" w:hint="eastAsia"/>
                <w:lang w:eastAsia="ja-JP"/>
              </w:rPr>
              <w:t>n</w:t>
            </w:r>
            <w:r>
              <w:rPr>
                <w:rFonts w:cs="Arial"/>
                <w:lang w:eastAsia="ja-JP"/>
              </w:rPr>
              <w:t>1</w:t>
            </w:r>
          </w:p>
        </w:tc>
        <w:tc>
          <w:tcPr>
            <w:tcW w:w="2996" w:type="dxa"/>
            <w:vAlign w:val="center"/>
          </w:tcPr>
          <w:p w:rsidR="00777E3E" w:rsidRPr="001F078B" w:rsidRDefault="00777E3E" w:rsidP="00777E3E">
            <w:pPr>
              <w:pStyle w:val="TAC"/>
              <w:keepNext w:val="0"/>
              <w:rPr>
                <w:rFonts w:cs="Arial"/>
                <w:lang w:eastAsia="ja-JP"/>
              </w:rPr>
            </w:pPr>
            <w:r>
              <w:rPr>
                <w:rFonts w:cs="Arial"/>
                <w:lang w:eastAsia="zh-CN"/>
              </w:rPr>
              <w:t>7</w:t>
            </w:r>
          </w:p>
        </w:tc>
        <w:tc>
          <w:tcPr>
            <w:tcW w:w="2925" w:type="dxa"/>
          </w:tcPr>
          <w:p w:rsidR="00777E3E" w:rsidRPr="001F078B" w:rsidRDefault="00777E3E" w:rsidP="00777E3E">
            <w:pPr>
              <w:pStyle w:val="TAC"/>
              <w:keepNext w:val="0"/>
              <w:rPr>
                <w:rFonts w:eastAsia="맑은 고딕" w:cs="Arial"/>
                <w:lang w:eastAsia="ko-KR"/>
              </w:rPr>
            </w:pPr>
            <w:r>
              <w:rPr>
                <w:rFonts w:cs="Arial" w:hint="eastAsia"/>
                <w:lang w:eastAsia="zh-CN"/>
              </w:rPr>
              <w:t>0.</w:t>
            </w:r>
            <w:r>
              <w:rPr>
                <w:rFonts w:cs="Arial"/>
                <w:lang w:eastAsia="zh-CN"/>
              </w:rPr>
              <w:t>3</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sidRPr="00563C22">
              <w:rPr>
                <w:rFonts w:cs="Arial" w:hint="eastAsia"/>
                <w:lang w:eastAsia="zh-CN"/>
              </w:rPr>
              <w:t>4</w:t>
            </w:r>
            <w:r>
              <w:rPr>
                <w:rFonts w:cs="Arial"/>
                <w:lang w:eastAsia="zh-CN"/>
              </w:rPr>
              <w:t>0</w:t>
            </w:r>
          </w:p>
        </w:tc>
        <w:tc>
          <w:tcPr>
            <w:tcW w:w="2925" w:type="dxa"/>
          </w:tcPr>
          <w:p w:rsidR="00777E3E" w:rsidRPr="001F078B" w:rsidRDefault="00777E3E" w:rsidP="00777E3E">
            <w:pPr>
              <w:pStyle w:val="TAC"/>
              <w:keepNext w:val="0"/>
              <w:rPr>
                <w:rFonts w:eastAsia="맑은 고딕" w:cs="Arial"/>
                <w:lang w:eastAsia="ko-KR"/>
              </w:rPr>
            </w:pPr>
            <w:r>
              <w:rPr>
                <w:rFonts w:cs="Arial" w:hint="eastAsia"/>
                <w:lang w:eastAsia="zh-CN"/>
              </w:rPr>
              <w:t>0</w:t>
            </w:r>
            <w:r>
              <w:rPr>
                <w:rFonts w:cs="Arial"/>
                <w:lang w:eastAsia="zh-CN"/>
              </w:rPr>
              <w:t>.8</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kern w:val="2"/>
                <w:szCs w:val="24"/>
                <w:lang w:val="x-none" w:eastAsia="ja-JP"/>
              </w:rPr>
              <w:t>DC_3-7_SUL_n78-n80</w:t>
            </w:r>
          </w:p>
        </w:tc>
        <w:tc>
          <w:tcPr>
            <w:tcW w:w="2996" w:type="dxa"/>
            <w:vAlign w:val="center"/>
          </w:tcPr>
          <w:p w:rsidR="00777E3E" w:rsidRPr="001F078B" w:rsidRDefault="00777E3E" w:rsidP="00777E3E">
            <w:pPr>
              <w:pStyle w:val="TAC"/>
              <w:keepNext w:val="0"/>
              <w:rPr>
                <w:rFonts w:cs="Arial"/>
                <w:lang w:eastAsia="ja-JP"/>
              </w:rPr>
            </w:pPr>
            <w:r w:rsidRPr="001F078B">
              <w:rPr>
                <w:rFonts w:cs="Arial"/>
              </w:rPr>
              <w:t>7</w:t>
            </w:r>
          </w:p>
        </w:tc>
        <w:tc>
          <w:tcPr>
            <w:tcW w:w="2925" w:type="dxa"/>
          </w:tcPr>
          <w:p w:rsidR="00777E3E" w:rsidRPr="001F078B" w:rsidRDefault="00777E3E" w:rsidP="00777E3E">
            <w:pPr>
              <w:pStyle w:val="TAC"/>
              <w:keepNext w:val="0"/>
              <w:rPr>
                <w:rFonts w:eastAsia="맑은 고딕" w:cs="Arial"/>
                <w:lang w:eastAsia="ko-KR"/>
              </w:rPr>
            </w:pPr>
            <w:r w:rsidRPr="001F078B">
              <w:rPr>
                <w:rFonts w:cs="Arial" w:hint="eastAsia"/>
              </w:rPr>
              <w:t>0</w:t>
            </w:r>
            <w:r w:rsidRPr="001F078B">
              <w:rPr>
                <w:rFonts w:cs="Arial" w:hint="eastAsia"/>
                <w:lang w:eastAsia="ja-JP"/>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sidRPr="001F078B">
              <w:rPr>
                <w:rFonts w:cs="Arial"/>
              </w:rPr>
              <w:t>3</w:t>
            </w:r>
          </w:p>
        </w:tc>
        <w:tc>
          <w:tcPr>
            <w:tcW w:w="2925" w:type="dxa"/>
          </w:tcPr>
          <w:p w:rsidR="00777E3E" w:rsidRPr="001F078B" w:rsidRDefault="00777E3E" w:rsidP="00777E3E">
            <w:pPr>
              <w:pStyle w:val="TAC"/>
              <w:keepNext w:val="0"/>
              <w:rPr>
                <w:rFonts w:eastAsia="맑은 고딕" w:cs="Arial"/>
                <w:lang w:eastAsia="ko-KR"/>
              </w:rPr>
            </w:pPr>
            <w:r w:rsidRPr="001F078B">
              <w:rPr>
                <w:rFonts w:cs="Arial" w:hint="eastAsia"/>
                <w:lang w:eastAsia="ja-JP"/>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sidRPr="001F078B">
              <w:t>n78</w:t>
            </w:r>
          </w:p>
        </w:tc>
        <w:tc>
          <w:tcPr>
            <w:tcW w:w="2925" w:type="dxa"/>
          </w:tcPr>
          <w:p w:rsidR="00777E3E" w:rsidRPr="001F078B" w:rsidRDefault="00777E3E" w:rsidP="00777E3E">
            <w:pPr>
              <w:pStyle w:val="TAC"/>
              <w:keepNext w:val="0"/>
              <w:rPr>
                <w:rFonts w:eastAsia="맑은 고딕" w:cs="Arial"/>
                <w:lang w:eastAsia="ko-KR"/>
              </w:rPr>
            </w:pPr>
            <w:r w:rsidRPr="001F078B">
              <w:rPr>
                <w:rFonts w:cs="Arial" w:hint="eastAsia"/>
                <w:lang w:eastAsia="ja-JP"/>
              </w:rPr>
              <w:t>0.5</w:t>
            </w:r>
          </w:p>
        </w:tc>
      </w:tr>
      <w:tr w:rsidR="00777E3E" w:rsidRPr="001F078B" w:rsidTr="0060404B">
        <w:trPr>
          <w:jc w:val="center"/>
        </w:trPr>
        <w:tc>
          <w:tcPr>
            <w:tcW w:w="2221" w:type="dxa"/>
            <w:vMerge w:val="restart"/>
            <w:vAlign w:val="center"/>
          </w:tcPr>
          <w:p w:rsidR="00777E3E" w:rsidRDefault="00777E3E" w:rsidP="00777E3E">
            <w:pPr>
              <w:pStyle w:val="TAC"/>
              <w:keepNext w:val="0"/>
              <w:rPr>
                <w:ins w:id="4295" w:author="Suhwan Lim" w:date="2020-03-04T16:41:00Z"/>
                <w:rFonts w:eastAsia="MS Mincho" w:cs="Arial"/>
                <w:bCs/>
                <w:szCs w:val="18"/>
              </w:rPr>
            </w:pPr>
            <w:r>
              <w:rPr>
                <w:rFonts w:eastAsia="MS Mincho" w:cs="Arial"/>
                <w:bCs/>
                <w:szCs w:val="18"/>
              </w:rPr>
              <w:t>DC_3-</w:t>
            </w:r>
            <w:r w:rsidRPr="00567A84">
              <w:rPr>
                <w:rFonts w:cs="Arial" w:hint="eastAsia"/>
                <w:bCs/>
                <w:szCs w:val="18"/>
                <w:lang w:eastAsia="zh-TW"/>
              </w:rPr>
              <w:t>8</w:t>
            </w:r>
            <w:r>
              <w:rPr>
                <w:rFonts w:eastAsia="MS Mincho" w:cs="Arial"/>
                <w:bCs/>
                <w:szCs w:val="18"/>
              </w:rPr>
              <w:t>_n1-n78</w:t>
            </w:r>
          </w:p>
          <w:p w:rsidR="00777E3E" w:rsidRPr="001F078B" w:rsidRDefault="00777E3E" w:rsidP="00777E3E">
            <w:pPr>
              <w:pStyle w:val="TAC"/>
              <w:keepNext w:val="0"/>
              <w:rPr>
                <w:rFonts w:cs="Arial"/>
              </w:rPr>
            </w:pPr>
            <w:ins w:id="4296" w:author="Suhwan Lim" w:date="2020-03-04T16:41:00Z">
              <w:r w:rsidRPr="00DF2C64">
                <w:rPr>
                  <w:rFonts w:eastAsia="MS Mincho" w:cs="Arial"/>
                  <w:bCs/>
                  <w:szCs w:val="18"/>
                </w:rPr>
                <w:t>DC_3-3-8_n1-n78</w:t>
              </w:r>
            </w:ins>
          </w:p>
        </w:tc>
        <w:tc>
          <w:tcPr>
            <w:tcW w:w="2996" w:type="dxa"/>
            <w:vAlign w:val="center"/>
          </w:tcPr>
          <w:p w:rsidR="00777E3E" w:rsidRPr="001F078B" w:rsidRDefault="00777E3E" w:rsidP="00777E3E">
            <w:pPr>
              <w:pStyle w:val="TAC"/>
              <w:keepNext w:val="0"/>
            </w:pPr>
            <w:r>
              <w:rPr>
                <w:rFonts w:eastAsia="MS Mincho" w:cs="Arial"/>
                <w:bCs/>
                <w:szCs w:val="18"/>
              </w:rPr>
              <w:t>3</w:t>
            </w:r>
          </w:p>
        </w:tc>
        <w:tc>
          <w:tcPr>
            <w:tcW w:w="2925" w:type="dxa"/>
            <w:vAlign w:val="center"/>
          </w:tcPr>
          <w:p w:rsidR="00777E3E" w:rsidRPr="001F078B" w:rsidRDefault="00777E3E" w:rsidP="00777E3E">
            <w:pPr>
              <w:pStyle w:val="TAC"/>
              <w:keepNext w:val="0"/>
              <w:rPr>
                <w:rFonts w:cs="Arial"/>
                <w:lang w:eastAsia="ja-JP"/>
              </w:rPr>
            </w:pPr>
            <w:r>
              <w:rPr>
                <w:rFonts w:eastAsia="MS Mincho" w:cs="Arial"/>
                <w:bCs/>
                <w:szCs w:val="18"/>
              </w:rPr>
              <w:t>0.</w:t>
            </w:r>
            <w:r w:rsidRPr="00567A84">
              <w:rPr>
                <w:rFonts w:cs="Arial" w:hint="eastAsia"/>
                <w:bCs/>
                <w:szCs w:val="18"/>
                <w:lang w:eastAsia="zh-TW"/>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pPr>
            <w:r w:rsidRPr="00567A84">
              <w:rPr>
                <w:rFonts w:cs="Arial" w:hint="eastAsia"/>
                <w:bCs/>
                <w:szCs w:val="18"/>
                <w:lang w:eastAsia="zh-TW"/>
              </w:rPr>
              <w:t>8</w:t>
            </w:r>
          </w:p>
        </w:tc>
        <w:tc>
          <w:tcPr>
            <w:tcW w:w="2925" w:type="dxa"/>
          </w:tcPr>
          <w:p w:rsidR="00777E3E" w:rsidRPr="001F078B" w:rsidRDefault="00777E3E" w:rsidP="00777E3E">
            <w:pPr>
              <w:pStyle w:val="TAC"/>
              <w:keepNext w:val="0"/>
              <w:rPr>
                <w:rFonts w:cs="Arial"/>
                <w:lang w:eastAsia="ja-JP"/>
              </w:rPr>
            </w:pPr>
            <w:r w:rsidRPr="004F1DC0">
              <w:rPr>
                <w:rFonts w:eastAsia="MS Mincho" w:cs="Arial"/>
                <w:bCs/>
                <w:szCs w:val="18"/>
              </w:rPr>
              <w:t>0.</w:t>
            </w:r>
            <w:r w:rsidRPr="00567A84">
              <w:rPr>
                <w:rFonts w:cs="Arial" w:hint="eastAsia"/>
                <w:bCs/>
                <w:szCs w:val="18"/>
                <w:lang w:eastAsia="zh-TW"/>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pPr>
            <w:r w:rsidRPr="00A33E51">
              <w:rPr>
                <w:rFonts w:eastAsia="MS Mincho" w:cs="Arial"/>
                <w:bCs/>
                <w:szCs w:val="18"/>
              </w:rPr>
              <w:t>n</w:t>
            </w:r>
            <w:r>
              <w:rPr>
                <w:rFonts w:eastAsia="MS Mincho" w:cs="Arial"/>
                <w:bCs/>
                <w:szCs w:val="18"/>
              </w:rPr>
              <w:t>1</w:t>
            </w:r>
          </w:p>
        </w:tc>
        <w:tc>
          <w:tcPr>
            <w:tcW w:w="2925" w:type="dxa"/>
          </w:tcPr>
          <w:p w:rsidR="00777E3E" w:rsidRPr="001F078B" w:rsidRDefault="00777E3E" w:rsidP="00777E3E">
            <w:pPr>
              <w:pStyle w:val="TAC"/>
              <w:keepNext w:val="0"/>
              <w:rPr>
                <w:rFonts w:cs="Arial"/>
                <w:lang w:eastAsia="ja-JP"/>
              </w:rPr>
            </w:pPr>
            <w:r w:rsidRPr="004F1DC0">
              <w:rPr>
                <w:rFonts w:eastAsia="MS Mincho" w:cs="Arial"/>
                <w:bCs/>
                <w:szCs w:val="18"/>
              </w:rPr>
              <w:t>0.</w:t>
            </w:r>
            <w:r w:rsidRPr="00567A84">
              <w:rPr>
                <w:rFonts w:cs="Arial" w:hint="eastAsia"/>
                <w:bCs/>
                <w:szCs w:val="18"/>
                <w:lang w:eastAsia="zh-TW"/>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pPr>
            <w:r w:rsidRPr="00A33E51">
              <w:rPr>
                <w:rFonts w:eastAsia="MS Mincho" w:cs="Arial"/>
                <w:bCs/>
                <w:szCs w:val="18"/>
              </w:rPr>
              <w:t>n78</w:t>
            </w:r>
          </w:p>
        </w:tc>
        <w:tc>
          <w:tcPr>
            <w:tcW w:w="2925" w:type="dxa"/>
            <w:vAlign w:val="center"/>
          </w:tcPr>
          <w:p w:rsidR="00777E3E" w:rsidRPr="001F078B" w:rsidRDefault="00777E3E" w:rsidP="00777E3E">
            <w:pPr>
              <w:pStyle w:val="TAC"/>
              <w:keepNext w:val="0"/>
              <w:rPr>
                <w:rFonts w:cs="Arial"/>
                <w:lang w:eastAsia="ja-JP"/>
              </w:rPr>
            </w:pPr>
            <w:r w:rsidRPr="00A33E51">
              <w:rPr>
                <w:rFonts w:eastAsia="MS Mincho" w:cs="Arial"/>
                <w:bCs/>
                <w:szCs w:val="18"/>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szCs w:val="18"/>
              </w:rPr>
              <w:t>DC_3-8-20_n78</w:t>
            </w:r>
          </w:p>
        </w:tc>
        <w:tc>
          <w:tcPr>
            <w:tcW w:w="2996" w:type="dxa"/>
            <w:vAlign w:val="center"/>
          </w:tcPr>
          <w:p w:rsidR="00777E3E" w:rsidRPr="001F078B" w:rsidRDefault="00777E3E" w:rsidP="00777E3E">
            <w:pPr>
              <w:pStyle w:val="TAC"/>
              <w:keepNext w:val="0"/>
              <w:rPr>
                <w:rFonts w:cs="Arial"/>
              </w:rPr>
            </w:pPr>
            <w:r w:rsidRPr="001F078B">
              <w:rPr>
                <w:szCs w:val="18"/>
                <w:lang w:eastAsia="ja-JP"/>
              </w:rPr>
              <w:t>3</w:t>
            </w:r>
          </w:p>
        </w:tc>
        <w:tc>
          <w:tcPr>
            <w:tcW w:w="2925" w:type="dxa"/>
            <w:vAlign w:val="center"/>
          </w:tcPr>
          <w:p w:rsidR="00777E3E" w:rsidRPr="001F078B" w:rsidRDefault="00777E3E" w:rsidP="00777E3E">
            <w:pPr>
              <w:pStyle w:val="TAC"/>
              <w:keepNext w:val="0"/>
              <w:rPr>
                <w:rFonts w:cs="Arial"/>
              </w:rPr>
            </w:pPr>
            <w:r w:rsidRPr="001F078B">
              <w:rPr>
                <w:szCs w:val="18"/>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szCs w:val="18"/>
                <w:lang w:eastAsia="ja-JP"/>
              </w:rPr>
              <w:t>8</w:t>
            </w:r>
          </w:p>
        </w:tc>
        <w:tc>
          <w:tcPr>
            <w:tcW w:w="2925" w:type="dxa"/>
            <w:vAlign w:val="center"/>
          </w:tcPr>
          <w:p w:rsidR="00777E3E" w:rsidRPr="001F078B" w:rsidRDefault="00777E3E" w:rsidP="00777E3E">
            <w:pPr>
              <w:pStyle w:val="TAC"/>
              <w:keepNext w:val="0"/>
              <w:rPr>
                <w:rFonts w:cs="Arial"/>
                <w:lang w:val="en-US" w:eastAsia="zh-CN"/>
              </w:rPr>
            </w:pPr>
            <w:r w:rsidRPr="001F078B">
              <w:rPr>
                <w:szCs w:val="18"/>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szCs w:val="18"/>
                <w:lang w:val="fi-FI" w:eastAsia="ja-JP"/>
              </w:rPr>
              <w:t>n78</w:t>
            </w:r>
          </w:p>
        </w:tc>
        <w:tc>
          <w:tcPr>
            <w:tcW w:w="2925" w:type="dxa"/>
            <w:vAlign w:val="center"/>
          </w:tcPr>
          <w:p w:rsidR="00777E3E" w:rsidRPr="001F078B" w:rsidRDefault="00777E3E" w:rsidP="00777E3E">
            <w:pPr>
              <w:pStyle w:val="TAC"/>
              <w:keepNext w:val="0"/>
              <w:rPr>
                <w:rFonts w:cs="Arial"/>
              </w:rPr>
            </w:pPr>
            <w:r w:rsidRPr="001F078B">
              <w:rPr>
                <w:szCs w:val="18"/>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Pr>
                <w:rFonts w:cs="Arial"/>
                <w:szCs w:val="18"/>
              </w:rPr>
              <w:t>DC_3-8-42_n77</w:t>
            </w:r>
          </w:p>
        </w:tc>
        <w:tc>
          <w:tcPr>
            <w:tcW w:w="2996" w:type="dxa"/>
            <w:vAlign w:val="center"/>
          </w:tcPr>
          <w:p w:rsidR="00777E3E" w:rsidRPr="001F078B" w:rsidRDefault="00777E3E" w:rsidP="00777E3E">
            <w:pPr>
              <w:pStyle w:val="TAC"/>
              <w:keepNext w:val="0"/>
              <w:rPr>
                <w:szCs w:val="18"/>
                <w:lang w:val="fi-FI" w:eastAsia="ja-JP"/>
              </w:rPr>
            </w:pPr>
            <w:r>
              <w:rPr>
                <w:rFonts w:cs="Arial" w:hint="eastAsia"/>
                <w:szCs w:val="18"/>
                <w:lang w:val="x-none"/>
              </w:rPr>
              <w:t>3</w:t>
            </w:r>
          </w:p>
        </w:tc>
        <w:tc>
          <w:tcPr>
            <w:tcW w:w="2925" w:type="dxa"/>
          </w:tcPr>
          <w:p w:rsidR="00777E3E" w:rsidRPr="001F078B" w:rsidRDefault="00777E3E" w:rsidP="00777E3E">
            <w:pPr>
              <w:pStyle w:val="TAC"/>
              <w:keepNext w:val="0"/>
              <w:rPr>
                <w:szCs w:val="18"/>
              </w:rPr>
            </w:pPr>
            <w:r>
              <w:rPr>
                <w:rFonts w:cs="Arial" w:hint="eastAsia"/>
                <w:szCs w:val="18"/>
              </w:rPr>
              <w:t>0</w:t>
            </w:r>
            <w:r>
              <w:rPr>
                <w:rFonts w:cs="Arial"/>
                <w:szCs w:val="18"/>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szCs w:val="18"/>
                <w:lang w:val="fi-FI" w:eastAsia="ja-JP"/>
              </w:rPr>
            </w:pPr>
            <w:r>
              <w:rPr>
                <w:rFonts w:cs="Arial" w:hint="eastAsia"/>
                <w:szCs w:val="18"/>
                <w:lang w:val="x-none"/>
              </w:rPr>
              <w:t>8</w:t>
            </w:r>
          </w:p>
        </w:tc>
        <w:tc>
          <w:tcPr>
            <w:tcW w:w="2925" w:type="dxa"/>
          </w:tcPr>
          <w:p w:rsidR="00777E3E" w:rsidRPr="001F078B" w:rsidRDefault="00777E3E" w:rsidP="00777E3E">
            <w:pPr>
              <w:pStyle w:val="TAC"/>
              <w:keepNext w:val="0"/>
              <w:rPr>
                <w:szCs w:val="18"/>
              </w:rPr>
            </w:pPr>
            <w:r>
              <w:rPr>
                <w:rFonts w:cs="Arial" w:hint="eastAsia"/>
                <w:szCs w:val="18"/>
              </w:rPr>
              <w:t>0</w:t>
            </w:r>
            <w:r>
              <w:rPr>
                <w:rFonts w:cs="Arial"/>
                <w:szCs w:val="18"/>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szCs w:val="18"/>
                <w:lang w:val="fi-FI" w:eastAsia="ja-JP"/>
              </w:rPr>
            </w:pPr>
            <w:r>
              <w:rPr>
                <w:rFonts w:cs="Arial" w:hint="eastAsia"/>
                <w:szCs w:val="18"/>
                <w:lang w:val="x-none"/>
              </w:rPr>
              <w:t>4</w:t>
            </w:r>
            <w:r>
              <w:rPr>
                <w:rFonts w:cs="Arial"/>
                <w:szCs w:val="18"/>
                <w:lang w:val="x-none"/>
              </w:rPr>
              <w:t>2</w:t>
            </w:r>
          </w:p>
        </w:tc>
        <w:tc>
          <w:tcPr>
            <w:tcW w:w="2925" w:type="dxa"/>
          </w:tcPr>
          <w:p w:rsidR="00777E3E" w:rsidRPr="001F078B" w:rsidRDefault="00777E3E" w:rsidP="00777E3E">
            <w:pPr>
              <w:pStyle w:val="TAC"/>
              <w:keepNext w:val="0"/>
              <w:rPr>
                <w:szCs w:val="18"/>
              </w:rPr>
            </w:pPr>
            <w:r>
              <w:rPr>
                <w:rFonts w:cs="Arial" w:hint="eastAsia"/>
                <w:szCs w:val="18"/>
              </w:rPr>
              <w:t>0</w:t>
            </w:r>
            <w:r>
              <w:rPr>
                <w:rFonts w:cs="Arial"/>
                <w:szCs w:val="18"/>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szCs w:val="18"/>
                <w:lang w:val="fi-FI" w:eastAsia="ja-JP"/>
              </w:rPr>
            </w:pPr>
            <w:r>
              <w:rPr>
                <w:rFonts w:cs="Arial"/>
                <w:szCs w:val="18"/>
              </w:rPr>
              <w:t>n77</w:t>
            </w:r>
          </w:p>
        </w:tc>
        <w:tc>
          <w:tcPr>
            <w:tcW w:w="2925" w:type="dxa"/>
          </w:tcPr>
          <w:p w:rsidR="00777E3E" w:rsidRPr="001F078B" w:rsidRDefault="00777E3E" w:rsidP="00777E3E">
            <w:pPr>
              <w:pStyle w:val="TAC"/>
              <w:keepNext w:val="0"/>
              <w:rPr>
                <w:szCs w:val="18"/>
              </w:rPr>
            </w:pPr>
            <w:r>
              <w:rPr>
                <w:rFonts w:cs="Arial" w:hint="eastAsia"/>
                <w:szCs w:val="18"/>
              </w:rPr>
              <w:t>0</w:t>
            </w:r>
            <w:r>
              <w:rPr>
                <w:rFonts w:cs="Arial"/>
                <w:szCs w:val="18"/>
              </w:rPr>
              <w:t>.5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kern w:val="2"/>
                <w:szCs w:val="24"/>
                <w:lang w:val="x-none" w:eastAsia="ja-JP"/>
              </w:rPr>
              <w:t>DC_3-8_SUL_n78-n80</w:t>
            </w:r>
          </w:p>
        </w:tc>
        <w:tc>
          <w:tcPr>
            <w:tcW w:w="2996" w:type="dxa"/>
            <w:vAlign w:val="center"/>
          </w:tcPr>
          <w:p w:rsidR="00777E3E" w:rsidRPr="001F078B" w:rsidRDefault="00777E3E" w:rsidP="00777E3E">
            <w:pPr>
              <w:pStyle w:val="TAC"/>
              <w:keepNext w:val="0"/>
              <w:rPr>
                <w:lang w:val="en-US" w:eastAsia="ja-JP"/>
              </w:rPr>
            </w:pPr>
            <w:r w:rsidRPr="001F078B">
              <w:rPr>
                <w:rFonts w:cs="Arial"/>
              </w:rPr>
              <w:t>3</w:t>
            </w:r>
          </w:p>
        </w:tc>
        <w:tc>
          <w:tcPr>
            <w:tcW w:w="2925" w:type="dxa"/>
          </w:tcPr>
          <w:p w:rsidR="00777E3E" w:rsidRPr="001F078B" w:rsidRDefault="00777E3E" w:rsidP="00777E3E">
            <w:pPr>
              <w:pStyle w:val="TAC"/>
              <w:keepNext w:val="0"/>
              <w:rPr>
                <w:rFonts w:cs="Arial"/>
                <w:szCs w:val="18"/>
                <w:lang w:eastAsia="ja-JP"/>
              </w:rPr>
            </w:pPr>
            <w:r w:rsidRPr="001F078B">
              <w:rPr>
                <w:rFonts w:cs="Arial" w:hint="eastAsia"/>
              </w:rPr>
              <w:t>0</w:t>
            </w:r>
            <w:r w:rsidRPr="001F078B">
              <w:rPr>
                <w:rFonts w:cs="Arial" w:hint="eastAsia"/>
                <w:lang w:eastAsia="ja-JP"/>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lang w:val="en-US" w:eastAsia="ja-JP"/>
              </w:rPr>
            </w:pPr>
            <w:r w:rsidRPr="001F078B">
              <w:rPr>
                <w:rFonts w:cs="Arial" w:hint="eastAsia"/>
                <w:lang w:val="en-US" w:eastAsia="zh-CN"/>
              </w:rPr>
              <w:t>8</w:t>
            </w:r>
          </w:p>
        </w:tc>
        <w:tc>
          <w:tcPr>
            <w:tcW w:w="2925" w:type="dxa"/>
          </w:tcPr>
          <w:p w:rsidR="00777E3E" w:rsidRPr="001F078B" w:rsidRDefault="00777E3E" w:rsidP="00777E3E">
            <w:pPr>
              <w:pStyle w:val="TAC"/>
              <w:keepNext w:val="0"/>
              <w:rPr>
                <w:rFonts w:cs="Arial"/>
                <w:szCs w:val="18"/>
                <w:lang w:eastAsia="ja-JP"/>
              </w:rPr>
            </w:pPr>
            <w:r w:rsidRPr="001F078B">
              <w:rPr>
                <w:rFonts w:cs="Arial" w:hint="eastAsia"/>
                <w:lang w:eastAsia="ja-JP"/>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lang w:val="en-US" w:eastAsia="ja-JP"/>
              </w:rPr>
            </w:pPr>
            <w:r w:rsidRPr="001F078B">
              <w:t>n78</w:t>
            </w:r>
          </w:p>
        </w:tc>
        <w:tc>
          <w:tcPr>
            <w:tcW w:w="2925" w:type="dxa"/>
          </w:tcPr>
          <w:p w:rsidR="00777E3E" w:rsidRPr="001F078B" w:rsidRDefault="00777E3E" w:rsidP="00777E3E">
            <w:pPr>
              <w:pStyle w:val="TAC"/>
              <w:keepNext w:val="0"/>
              <w:rPr>
                <w:rFonts w:cs="Arial"/>
                <w:szCs w:val="18"/>
                <w:lang w:eastAsia="ja-JP"/>
              </w:rPr>
            </w:pPr>
            <w:r w:rsidRPr="001F078B">
              <w:rPr>
                <w:rFonts w:cs="Arial" w:hint="eastAsia"/>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_n77</w:t>
            </w:r>
          </w:p>
        </w:tc>
        <w:tc>
          <w:tcPr>
            <w:tcW w:w="2996" w:type="dxa"/>
            <w:vAlign w:val="center"/>
          </w:tcPr>
          <w:p w:rsidR="00777E3E" w:rsidRPr="001F078B" w:rsidRDefault="00777E3E" w:rsidP="00777E3E">
            <w:pPr>
              <w:pStyle w:val="TAC"/>
              <w:keepNext w:val="0"/>
              <w:rPr>
                <w:rFonts w:cs="Arial"/>
              </w:rPr>
            </w:pPr>
            <w:r w:rsidRPr="001F078B">
              <w:rPr>
                <w:lang w:val="en-US" w:eastAsia="ja-JP"/>
              </w:rPr>
              <w:t>42</w:t>
            </w:r>
          </w:p>
        </w:tc>
        <w:tc>
          <w:tcPr>
            <w:tcW w:w="2925" w:type="dxa"/>
            <w:vAlign w:val="center"/>
          </w:tcPr>
          <w:p w:rsidR="00777E3E" w:rsidRPr="001F078B" w:rsidRDefault="00777E3E" w:rsidP="00777E3E">
            <w:pPr>
              <w:pStyle w:val="TAC"/>
              <w:keepNext w:val="0"/>
              <w:rPr>
                <w:rFonts w:cs="Arial"/>
              </w:rPr>
            </w:pPr>
            <w:r w:rsidRPr="001F078B">
              <w:rPr>
                <w:rFonts w:cs="Arial"/>
                <w:szCs w:val="18"/>
                <w:lang w:eastAsia="ja-JP"/>
              </w:rPr>
              <w:t>0.5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lang w:val="en-US" w:eastAsia="ja-JP"/>
              </w:rPr>
              <w:t>n77</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szCs w:val="18"/>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_n78</w:t>
            </w:r>
          </w:p>
        </w:tc>
        <w:tc>
          <w:tcPr>
            <w:tcW w:w="2996" w:type="dxa"/>
            <w:vAlign w:val="center"/>
          </w:tcPr>
          <w:p w:rsidR="00777E3E" w:rsidRPr="001F078B" w:rsidRDefault="00777E3E" w:rsidP="00777E3E">
            <w:pPr>
              <w:pStyle w:val="TAC"/>
              <w:keepNext w:val="0"/>
              <w:rPr>
                <w:rFonts w:cs="Arial"/>
              </w:rPr>
            </w:pPr>
            <w:r w:rsidRPr="001F078B">
              <w:rPr>
                <w:lang w:val="en-US" w:eastAsia="ja-JP"/>
              </w:rPr>
              <w:t>42</w:t>
            </w:r>
          </w:p>
        </w:tc>
        <w:tc>
          <w:tcPr>
            <w:tcW w:w="2925" w:type="dxa"/>
            <w:vAlign w:val="center"/>
          </w:tcPr>
          <w:p w:rsidR="00777E3E" w:rsidRPr="001F078B" w:rsidRDefault="00777E3E" w:rsidP="00777E3E">
            <w:pPr>
              <w:pStyle w:val="TAC"/>
              <w:keepNext w:val="0"/>
              <w:rPr>
                <w:rFonts w:cs="Arial"/>
              </w:rPr>
            </w:pPr>
            <w:r w:rsidRPr="001F078B">
              <w:rPr>
                <w:rFonts w:cs="Arial"/>
                <w:szCs w:val="18"/>
                <w:lang w:eastAsia="ja-JP"/>
              </w:rPr>
              <w:t>0.5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lang w:val="en-US" w:eastAsia="ja-JP"/>
              </w:rPr>
              <w:t>n78</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szCs w:val="18"/>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_n79</w:t>
            </w:r>
          </w:p>
        </w:tc>
        <w:tc>
          <w:tcPr>
            <w:tcW w:w="2996" w:type="dxa"/>
            <w:vAlign w:val="center"/>
          </w:tcPr>
          <w:p w:rsidR="00777E3E" w:rsidRPr="001F078B" w:rsidRDefault="00777E3E" w:rsidP="00777E3E">
            <w:pPr>
              <w:pStyle w:val="TAC"/>
              <w:keepNext w:val="0"/>
              <w:rPr>
                <w:rFonts w:cs="Arial"/>
              </w:rPr>
            </w:pPr>
            <w:r w:rsidRPr="001F078B">
              <w:rPr>
                <w:lang w:val="en-US" w:eastAsia="ja-JP"/>
              </w:rPr>
              <w:t>3</w:t>
            </w:r>
          </w:p>
        </w:tc>
        <w:tc>
          <w:tcPr>
            <w:tcW w:w="2925" w:type="dxa"/>
            <w:vAlign w:val="center"/>
          </w:tcPr>
          <w:p w:rsidR="00777E3E" w:rsidRPr="001F078B" w:rsidRDefault="00777E3E" w:rsidP="00777E3E">
            <w:pPr>
              <w:pStyle w:val="TAC"/>
              <w:keepNext w:val="0"/>
              <w:rPr>
                <w:rFonts w:cs="Arial"/>
              </w:rPr>
            </w:pPr>
            <w:r w:rsidRPr="001F078B">
              <w:rPr>
                <w:rFonts w:cs="Arial"/>
                <w:szCs w:val="18"/>
                <w:lang w:eastAsia="ja-JP"/>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lang w:val="en-US" w:eastAsia="ja-JP"/>
              </w:rPr>
              <w:t>42</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szCs w:val="18"/>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3-19-21</w:t>
            </w:r>
            <w:r w:rsidRPr="001F078B">
              <w:rPr>
                <w:rFonts w:cs="Arial"/>
                <w:lang w:val="sv-SE" w:eastAsia="ja-JP"/>
              </w:rPr>
              <w:t>_</w:t>
            </w:r>
            <w:r w:rsidRPr="001F078B">
              <w:rPr>
                <w:rFonts w:cs="Arial" w:hint="eastAsia"/>
                <w:lang w:eastAsia="ja-JP"/>
              </w:rPr>
              <w:t>n77</w:t>
            </w:r>
          </w:p>
        </w:tc>
        <w:tc>
          <w:tcPr>
            <w:tcW w:w="2996" w:type="dxa"/>
            <w:vAlign w:val="center"/>
          </w:tcPr>
          <w:p w:rsidR="00777E3E" w:rsidRPr="001F078B" w:rsidRDefault="00777E3E" w:rsidP="00777E3E">
            <w:pPr>
              <w:pStyle w:val="TAC"/>
              <w:keepNext w:val="0"/>
              <w:rPr>
                <w:rFonts w:cs="Arial"/>
              </w:rPr>
            </w:pPr>
            <w:r w:rsidRPr="001F078B">
              <w:rPr>
                <w:rFonts w:cs="Arial" w:hint="eastAsia"/>
                <w:lang w:eastAsia="ja-JP"/>
              </w:rPr>
              <w:t>3</w:t>
            </w:r>
          </w:p>
        </w:tc>
        <w:tc>
          <w:tcPr>
            <w:tcW w:w="2925" w:type="dxa"/>
            <w:vAlign w:val="center"/>
          </w:tcPr>
          <w:p w:rsidR="00777E3E" w:rsidRPr="001F078B" w:rsidRDefault="00777E3E" w:rsidP="00777E3E">
            <w:pPr>
              <w:pStyle w:val="TAC"/>
              <w:keepNext w:val="0"/>
              <w:rPr>
                <w:rFonts w:cs="Arial"/>
              </w:rPr>
            </w:pPr>
            <w:r w:rsidRPr="001F078B">
              <w:rPr>
                <w:rFonts w:cs="Arial"/>
                <w:lang w:eastAsia="ja-JP"/>
              </w:rPr>
              <w:t>0.3</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hint="eastAsia"/>
                <w:lang w:eastAsia="ja-JP"/>
              </w:rPr>
              <w:t>21</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lang w:eastAsia="ja-JP"/>
              </w:rPr>
              <w:t>0.5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hint="eastAsia"/>
                <w:lang w:eastAsia="ja-JP"/>
              </w:rPr>
              <w:t>n77</w:t>
            </w:r>
          </w:p>
        </w:tc>
        <w:tc>
          <w:tcPr>
            <w:tcW w:w="2925" w:type="dxa"/>
            <w:vAlign w:val="center"/>
          </w:tcPr>
          <w:p w:rsidR="00777E3E" w:rsidRPr="001F078B" w:rsidRDefault="00777E3E" w:rsidP="00777E3E">
            <w:pPr>
              <w:pStyle w:val="TAC"/>
              <w:keepNext w:val="0"/>
              <w:rPr>
                <w:rFonts w:cs="Arial"/>
              </w:rPr>
            </w:pPr>
            <w:r w:rsidRPr="001F078B">
              <w:rPr>
                <w:rFonts w:cs="Arial"/>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3-19-21</w:t>
            </w:r>
            <w:r w:rsidRPr="001F078B">
              <w:rPr>
                <w:rFonts w:cs="Arial"/>
                <w:lang w:val="sv-SE" w:eastAsia="ja-JP"/>
              </w:rPr>
              <w:t>_</w:t>
            </w:r>
            <w:r w:rsidRPr="001F078B">
              <w:rPr>
                <w:rFonts w:cs="Arial" w:hint="eastAsia"/>
                <w:lang w:eastAsia="ja-JP"/>
              </w:rPr>
              <w:t>n78</w:t>
            </w:r>
          </w:p>
        </w:tc>
        <w:tc>
          <w:tcPr>
            <w:tcW w:w="2996" w:type="dxa"/>
            <w:vAlign w:val="center"/>
          </w:tcPr>
          <w:p w:rsidR="00777E3E" w:rsidRPr="001F078B" w:rsidRDefault="00777E3E" w:rsidP="00777E3E">
            <w:pPr>
              <w:pStyle w:val="TAC"/>
              <w:keepNext w:val="0"/>
              <w:rPr>
                <w:rFonts w:cs="Arial"/>
              </w:rPr>
            </w:pPr>
            <w:r w:rsidRPr="001F078B">
              <w:rPr>
                <w:rFonts w:cs="Arial" w:hint="eastAsia"/>
                <w:lang w:eastAsia="ja-JP"/>
              </w:rPr>
              <w:t>3</w:t>
            </w:r>
          </w:p>
        </w:tc>
        <w:tc>
          <w:tcPr>
            <w:tcW w:w="2925" w:type="dxa"/>
            <w:vAlign w:val="center"/>
          </w:tcPr>
          <w:p w:rsidR="00777E3E" w:rsidRPr="001F078B" w:rsidRDefault="00777E3E" w:rsidP="00777E3E">
            <w:pPr>
              <w:pStyle w:val="TAC"/>
              <w:keepNext w:val="0"/>
              <w:rPr>
                <w:rFonts w:cs="Arial"/>
              </w:rPr>
            </w:pPr>
            <w:r w:rsidRPr="001F078B">
              <w:rPr>
                <w:rFonts w:cs="Arial"/>
                <w:lang w:eastAsia="ja-JP"/>
              </w:rPr>
              <w:t>0.3</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hint="eastAsia"/>
                <w:lang w:eastAsia="ja-JP"/>
              </w:rPr>
              <w:t>21</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lang w:eastAsia="ja-JP"/>
              </w:rPr>
              <w:t>0.5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hint="eastAsia"/>
                <w:lang w:eastAsia="ja-JP"/>
              </w:rPr>
              <w:t>n78</w:t>
            </w:r>
          </w:p>
        </w:tc>
        <w:tc>
          <w:tcPr>
            <w:tcW w:w="2925" w:type="dxa"/>
            <w:vAlign w:val="center"/>
          </w:tcPr>
          <w:p w:rsidR="00777E3E" w:rsidRPr="001F078B" w:rsidRDefault="00777E3E" w:rsidP="00777E3E">
            <w:pPr>
              <w:pStyle w:val="TAC"/>
              <w:keepNext w:val="0"/>
              <w:rPr>
                <w:rFonts w:cs="Arial"/>
              </w:rPr>
            </w:pPr>
            <w:r w:rsidRPr="001F078B">
              <w:rPr>
                <w:rFonts w:cs="Arial"/>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3-19-21</w:t>
            </w:r>
            <w:r w:rsidRPr="001F078B">
              <w:rPr>
                <w:rFonts w:cs="Arial"/>
                <w:lang w:val="sv-SE" w:eastAsia="ja-JP"/>
              </w:rPr>
              <w:t>_</w:t>
            </w:r>
            <w:r w:rsidRPr="001F078B">
              <w:rPr>
                <w:rFonts w:cs="Arial" w:hint="eastAsia"/>
                <w:lang w:eastAsia="ja-JP"/>
              </w:rPr>
              <w:t>n79</w:t>
            </w:r>
          </w:p>
        </w:tc>
        <w:tc>
          <w:tcPr>
            <w:tcW w:w="2996" w:type="dxa"/>
            <w:vAlign w:val="center"/>
          </w:tcPr>
          <w:p w:rsidR="00777E3E" w:rsidRPr="001F078B" w:rsidRDefault="00777E3E" w:rsidP="00777E3E">
            <w:pPr>
              <w:pStyle w:val="TAC"/>
              <w:keepNext w:val="0"/>
              <w:rPr>
                <w:rFonts w:cs="Arial"/>
              </w:rPr>
            </w:pPr>
            <w:r w:rsidRPr="001F078B">
              <w:rPr>
                <w:rFonts w:cs="Arial" w:hint="eastAsia"/>
                <w:lang w:eastAsia="ja-JP"/>
              </w:rPr>
              <w:t>3</w:t>
            </w:r>
          </w:p>
        </w:tc>
        <w:tc>
          <w:tcPr>
            <w:tcW w:w="2925" w:type="dxa"/>
            <w:vAlign w:val="center"/>
          </w:tcPr>
          <w:p w:rsidR="00777E3E" w:rsidRPr="001F078B" w:rsidRDefault="00777E3E" w:rsidP="00777E3E">
            <w:pPr>
              <w:pStyle w:val="TAC"/>
              <w:keepNext w:val="0"/>
              <w:rPr>
                <w:rFonts w:cs="Arial"/>
              </w:rPr>
            </w:pPr>
            <w:r w:rsidRPr="001F078B">
              <w:rPr>
                <w:rFonts w:cs="Arial"/>
                <w:lang w:eastAsia="ja-JP"/>
              </w:rPr>
              <w:t>0.3</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hint="eastAsia"/>
                <w:lang w:eastAsia="ja-JP"/>
              </w:rPr>
              <w:t>21</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3-19-</w:t>
            </w:r>
            <w:r w:rsidRPr="001F078B">
              <w:rPr>
                <w:rFonts w:cs="Arial"/>
                <w:lang w:val="sv-SE" w:eastAsia="ja-JP"/>
              </w:rPr>
              <w:t>42_</w:t>
            </w:r>
            <w:r w:rsidRPr="001F078B">
              <w:rPr>
                <w:rFonts w:cs="Arial" w:hint="eastAsia"/>
                <w:lang w:eastAsia="ja-JP"/>
              </w:rPr>
              <w:t>n77</w:t>
            </w:r>
          </w:p>
        </w:tc>
        <w:tc>
          <w:tcPr>
            <w:tcW w:w="2996" w:type="dxa"/>
            <w:vAlign w:val="center"/>
          </w:tcPr>
          <w:p w:rsidR="00777E3E" w:rsidRPr="001F078B" w:rsidRDefault="00777E3E" w:rsidP="00777E3E">
            <w:pPr>
              <w:pStyle w:val="TAC"/>
              <w:keepNext w:val="0"/>
              <w:rPr>
                <w:rFonts w:cs="Arial"/>
              </w:rPr>
            </w:pPr>
            <w:r w:rsidRPr="001F078B">
              <w:rPr>
                <w:rFonts w:cs="Arial"/>
                <w:szCs w:val="18"/>
                <w:lang w:eastAsia="ja-JP"/>
              </w:rPr>
              <w:t>3</w:t>
            </w:r>
          </w:p>
        </w:tc>
        <w:tc>
          <w:tcPr>
            <w:tcW w:w="2925" w:type="dxa"/>
            <w:vAlign w:val="center"/>
          </w:tcPr>
          <w:p w:rsidR="00777E3E" w:rsidRPr="001F078B" w:rsidRDefault="00777E3E" w:rsidP="00777E3E">
            <w:pPr>
              <w:pStyle w:val="TAC"/>
              <w:keepNext w:val="0"/>
              <w:rPr>
                <w:rFonts w:cs="Arial"/>
              </w:rPr>
            </w:pPr>
            <w:r w:rsidRPr="001F078B">
              <w:rPr>
                <w:rFonts w:cs="Arial" w:hint="eastAsia"/>
                <w:szCs w:val="18"/>
                <w:lang w:eastAsia="ja-JP"/>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zh-CN"/>
              </w:rPr>
              <w:t>42</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0.5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szCs w:val="18"/>
                <w:lang w:eastAsia="ja-JP"/>
              </w:rPr>
              <w:t>n77</w:t>
            </w:r>
          </w:p>
        </w:tc>
        <w:tc>
          <w:tcPr>
            <w:tcW w:w="2925" w:type="dxa"/>
            <w:vAlign w:val="center"/>
          </w:tcPr>
          <w:p w:rsidR="00777E3E" w:rsidRPr="001F078B" w:rsidRDefault="00777E3E" w:rsidP="00777E3E">
            <w:pPr>
              <w:pStyle w:val="TAC"/>
              <w:keepNext w:val="0"/>
              <w:rPr>
                <w:rFonts w:cs="Arial"/>
              </w:rPr>
            </w:pPr>
            <w:r w:rsidRPr="001F078B">
              <w:rPr>
                <w:rFonts w:cs="Arial" w:hint="eastAsia"/>
                <w:szCs w:val="18"/>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3-19-</w:t>
            </w:r>
            <w:r w:rsidRPr="001F078B">
              <w:rPr>
                <w:rFonts w:cs="Arial"/>
                <w:lang w:val="sv-SE" w:eastAsia="ja-JP"/>
              </w:rPr>
              <w:t>42_</w:t>
            </w:r>
            <w:r w:rsidRPr="001F078B">
              <w:rPr>
                <w:rFonts w:cs="Arial" w:hint="eastAsia"/>
                <w:lang w:eastAsia="ja-JP"/>
              </w:rPr>
              <w:t>n78</w:t>
            </w:r>
          </w:p>
        </w:tc>
        <w:tc>
          <w:tcPr>
            <w:tcW w:w="2996" w:type="dxa"/>
            <w:vAlign w:val="center"/>
          </w:tcPr>
          <w:p w:rsidR="00777E3E" w:rsidRPr="001F078B" w:rsidRDefault="00777E3E" w:rsidP="00777E3E">
            <w:pPr>
              <w:pStyle w:val="TAC"/>
              <w:keepNext w:val="0"/>
              <w:rPr>
                <w:rFonts w:cs="Arial"/>
              </w:rPr>
            </w:pPr>
            <w:r w:rsidRPr="001F078B">
              <w:rPr>
                <w:rFonts w:cs="Arial" w:hint="eastAsia"/>
                <w:szCs w:val="18"/>
                <w:lang w:eastAsia="ja-JP"/>
              </w:rPr>
              <w:t>0.2</w:t>
            </w:r>
          </w:p>
        </w:tc>
        <w:tc>
          <w:tcPr>
            <w:tcW w:w="2925" w:type="dxa"/>
            <w:vAlign w:val="center"/>
          </w:tcPr>
          <w:p w:rsidR="00777E3E" w:rsidRPr="001F078B" w:rsidRDefault="00777E3E" w:rsidP="00777E3E">
            <w:pPr>
              <w:pStyle w:val="TAC"/>
              <w:keepNext w:val="0"/>
              <w:rPr>
                <w:rFonts w:cs="Arial"/>
              </w:rPr>
            </w:pPr>
            <w:r w:rsidRPr="001F078B">
              <w:rPr>
                <w:rFonts w:cs="Arial" w:hint="eastAsia"/>
                <w:szCs w:val="18"/>
                <w:lang w:eastAsia="ja-JP"/>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0.5</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0.5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hint="eastAsia"/>
                <w:szCs w:val="18"/>
                <w:lang w:eastAsia="ja-JP"/>
              </w:rPr>
              <w:t>0.5</w:t>
            </w:r>
          </w:p>
        </w:tc>
        <w:tc>
          <w:tcPr>
            <w:tcW w:w="2925" w:type="dxa"/>
            <w:vAlign w:val="center"/>
          </w:tcPr>
          <w:p w:rsidR="00777E3E" w:rsidRPr="001F078B" w:rsidRDefault="00777E3E" w:rsidP="00777E3E">
            <w:pPr>
              <w:pStyle w:val="TAC"/>
              <w:keepNext w:val="0"/>
              <w:rPr>
                <w:rFonts w:cs="Arial"/>
              </w:rPr>
            </w:pPr>
            <w:r w:rsidRPr="001F078B">
              <w:rPr>
                <w:rFonts w:cs="Arial" w:hint="eastAsia"/>
                <w:szCs w:val="18"/>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3-19-</w:t>
            </w:r>
            <w:r w:rsidRPr="001F078B">
              <w:rPr>
                <w:rFonts w:cs="Arial"/>
                <w:lang w:val="sv-SE" w:eastAsia="ja-JP"/>
              </w:rPr>
              <w:t>42_</w:t>
            </w:r>
            <w:r w:rsidRPr="001F078B">
              <w:rPr>
                <w:rFonts w:cs="Arial" w:hint="eastAsia"/>
                <w:lang w:eastAsia="ja-JP"/>
              </w:rPr>
              <w:t>n79</w:t>
            </w:r>
          </w:p>
        </w:tc>
        <w:tc>
          <w:tcPr>
            <w:tcW w:w="2996" w:type="dxa"/>
            <w:vAlign w:val="center"/>
          </w:tcPr>
          <w:p w:rsidR="00777E3E" w:rsidRPr="001F078B" w:rsidRDefault="00777E3E" w:rsidP="00777E3E">
            <w:pPr>
              <w:pStyle w:val="TAC"/>
              <w:keepNext w:val="0"/>
              <w:rPr>
                <w:rFonts w:cs="Arial"/>
              </w:rPr>
            </w:pPr>
            <w:r w:rsidRPr="001F078B">
              <w:rPr>
                <w:rFonts w:cs="Arial"/>
                <w:szCs w:val="18"/>
                <w:lang w:eastAsia="ja-JP"/>
              </w:rPr>
              <w:t>3</w:t>
            </w:r>
          </w:p>
        </w:tc>
        <w:tc>
          <w:tcPr>
            <w:tcW w:w="2925" w:type="dxa"/>
            <w:vAlign w:val="center"/>
          </w:tcPr>
          <w:p w:rsidR="00777E3E" w:rsidRPr="001F078B" w:rsidRDefault="00777E3E" w:rsidP="00777E3E">
            <w:pPr>
              <w:pStyle w:val="TAC"/>
              <w:keepNext w:val="0"/>
              <w:rPr>
                <w:rFonts w:cs="Arial"/>
              </w:rPr>
            </w:pPr>
            <w:r w:rsidRPr="001F078B">
              <w:rPr>
                <w:rFonts w:cs="Arial" w:hint="eastAsia"/>
                <w:szCs w:val="18"/>
                <w:lang w:eastAsia="ja-JP"/>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zh-CN"/>
              </w:rPr>
              <w:t>42</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DC_3-19_n77-n79</w:t>
            </w:r>
          </w:p>
        </w:tc>
        <w:tc>
          <w:tcPr>
            <w:tcW w:w="2996" w:type="dxa"/>
            <w:vAlign w:val="center"/>
          </w:tcPr>
          <w:p w:rsidR="00777E3E" w:rsidRPr="001F078B" w:rsidRDefault="00777E3E" w:rsidP="00777E3E">
            <w:pPr>
              <w:pStyle w:val="TAC"/>
              <w:keepNext w:val="0"/>
              <w:rPr>
                <w:rFonts w:cs="Arial"/>
              </w:rPr>
            </w:pPr>
            <w:r w:rsidRPr="001F078B">
              <w:rPr>
                <w:lang w:val="en-US" w:eastAsia="ja-JP"/>
              </w:rPr>
              <w:t>3</w:t>
            </w:r>
          </w:p>
        </w:tc>
        <w:tc>
          <w:tcPr>
            <w:tcW w:w="2925"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lang w:val="en-US" w:eastAsia="ja-JP"/>
              </w:rPr>
              <w:t>n77</w:t>
            </w:r>
          </w:p>
        </w:tc>
        <w:tc>
          <w:tcPr>
            <w:tcW w:w="2925" w:type="dxa"/>
            <w:vAlign w:val="center"/>
          </w:tcPr>
          <w:p w:rsidR="00777E3E" w:rsidRPr="001F078B" w:rsidRDefault="00777E3E" w:rsidP="00777E3E">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DC_3-19_n78-n79</w:t>
            </w:r>
          </w:p>
        </w:tc>
        <w:tc>
          <w:tcPr>
            <w:tcW w:w="2996" w:type="dxa"/>
            <w:vAlign w:val="center"/>
          </w:tcPr>
          <w:p w:rsidR="00777E3E" w:rsidRPr="001F078B" w:rsidRDefault="00777E3E" w:rsidP="00777E3E">
            <w:pPr>
              <w:pStyle w:val="TAC"/>
              <w:keepNext w:val="0"/>
              <w:rPr>
                <w:rFonts w:cs="Arial"/>
              </w:rPr>
            </w:pPr>
            <w:r w:rsidRPr="001F078B">
              <w:rPr>
                <w:lang w:val="en-US" w:eastAsia="ja-JP"/>
              </w:rPr>
              <w:t>3</w:t>
            </w:r>
          </w:p>
        </w:tc>
        <w:tc>
          <w:tcPr>
            <w:tcW w:w="2925"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lang w:val="en-US" w:eastAsia="ja-JP"/>
              </w:rPr>
              <w:t>n78</w:t>
            </w:r>
          </w:p>
        </w:tc>
        <w:tc>
          <w:tcPr>
            <w:tcW w:w="2925" w:type="dxa"/>
            <w:vAlign w:val="center"/>
          </w:tcPr>
          <w:p w:rsidR="00777E3E" w:rsidRPr="001F078B" w:rsidRDefault="00777E3E" w:rsidP="00777E3E">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053ECE">
              <w:rPr>
                <w:rFonts w:cs="Arial"/>
                <w:szCs w:val="16"/>
                <w:lang w:val="en-US" w:eastAsia="zh-CN"/>
              </w:rPr>
              <w:t>DC_3-20_n1-n28</w:t>
            </w:r>
          </w:p>
        </w:tc>
        <w:tc>
          <w:tcPr>
            <w:tcW w:w="2996" w:type="dxa"/>
            <w:vAlign w:val="center"/>
          </w:tcPr>
          <w:p w:rsidR="00777E3E" w:rsidRPr="001F078B" w:rsidRDefault="00777E3E" w:rsidP="00777E3E">
            <w:pPr>
              <w:pStyle w:val="TAC"/>
              <w:keepNext w:val="0"/>
              <w:rPr>
                <w:lang w:val="en-US" w:eastAsia="ja-JP"/>
              </w:rPr>
            </w:pPr>
            <w:r>
              <w:rPr>
                <w:lang w:val="en-US" w:eastAsia="ja-JP"/>
              </w:rPr>
              <w:t>n1</w:t>
            </w:r>
          </w:p>
        </w:tc>
        <w:tc>
          <w:tcPr>
            <w:tcW w:w="2925" w:type="dxa"/>
          </w:tcPr>
          <w:p w:rsidR="00777E3E" w:rsidRPr="001F078B" w:rsidRDefault="00777E3E" w:rsidP="00777E3E">
            <w:pPr>
              <w:pStyle w:val="TAC"/>
              <w:keepNext w:val="0"/>
              <w:rPr>
                <w:rFonts w:eastAsia="Yu Mincho" w:cs="Arial"/>
                <w:lang w:eastAsia="ja-JP"/>
              </w:rPr>
            </w:pPr>
            <w:r>
              <w:rPr>
                <w:rFonts w:cs="Arial"/>
                <w:lang w:eastAsia="ja-JP"/>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lang w:val="en-US" w:eastAsia="ja-JP"/>
              </w:rPr>
            </w:pPr>
            <w:r>
              <w:rPr>
                <w:lang w:val="en-US" w:eastAsia="ja-JP"/>
              </w:rPr>
              <w:t>n28</w:t>
            </w:r>
          </w:p>
        </w:tc>
        <w:tc>
          <w:tcPr>
            <w:tcW w:w="2925" w:type="dxa"/>
          </w:tcPr>
          <w:p w:rsidR="00777E3E" w:rsidRPr="001F078B" w:rsidRDefault="00777E3E" w:rsidP="00777E3E">
            <w:pPr>
              <w:pStyle w:val="TAC"/>
              <w:keepNext w:val="0"/>
              <w:rPr>
                <w:rFonts w:eastAsia="Yu Mincho" w:cs="Arial"/>
                <w:lang w:eastAsia="ja-JP"/>
              </w:rPr>
            </w:pPr>
            <w:r>
              <w:rPr>
                <w:lang w:val="en-US" w:eastAsia="ko-KR"/>
              </w:rPr>
              <w:t>0.2</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pPr>
            <w:r w:rsidRPr="001F078B">
              <w:rPr>
                <w:rFonts w:eastAsia="맑은 고딕" w:cs="Arial" w:hint="eastAsia"/>
                <w:lang w:eastAsia="ko-KR"/>
              </w:rPr>
              <w:t>DC_3-</w:t>
            </w:r>
            <w:r w:rsidRPr="001F078B">
              <w:rPr>
                <w:rFonts w:eastAsia="맑은 고딕" w:cs="Arial"/>
                <w:lang w:eastAsia="ko-KR"/>
              </w:rPr>
              <w:t>20_n28-n78</w:t>
            </w:r>
          </w:p>
        </w:tc>
        <w:tc>
          <w:tcPr>
            <w:tcW w:w="2996" w:type="dxa"/>
            <w:vAlign w:val="center"/>
          </w:tcPr>
          <w:p w:rsidR="00777E3E" w:rsidRPr="001F078B" w:rsidRDefault="00777E3E" w:rsidP="00777E3E">
            <w:pPr>
              <w:pStyle w:val="TAC"/>
              <w:keepNext w:val="0"/>
              <w:rPr>
                <w:rFonts w:cs="Arial"/>
                <w:lang w:eastAsia="ja-JP"/>
              </w:rPr>
            </w:pPr>
            <w:r w:rsidRPr="001F078B">
              <w:rPr>
                <w:rFonts w:cs="Arial"/>
                <w:lang w:eastAsia="ja-JP"/>
              </w:rPr>
              <w:t>3</w:t>
            </w:r>
          </w:p>
        </w:tc>
        <w:tc>
          <w:tcPr>
            <w:tcW w:w="2925" w:type="dxa"/>
          </w:tcPr>
          <w:p w:rsidR="00777E3E" w:rsidRPr="001F078B" w:rsidRDefault="00777E3E" w:rsidP="00777E3E">
            <w:pPr>
              <w:pStyle w:val="TAC"/>
              <w:keepNext w:val="0"/>
              <w:rPr>
                <w:rFonts w:cs="Arial"/>
                <w:lang w:val="en-US" w:eastAsia="ja-JP"/>
              </w:rPr>
            </w:pPr>
            <w:r w:rsidRPr="001F078B">
              <w:rPr>
                <w:rFonts w:eastAsia="맑은 고딕" w:cs="Arial"/>
                <w:lang w:eastAsia="ko-KR"/>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pPr>
          </w:p>
        </w:tc>
        <w:tc>
          <w:tcPr>
            <w:tcW w:w="2996" w:type="dxa"/>
            <w:vAlign w:val="center"/>
          </w:tcPr>
          <w:p w:rsidR="00777E3E" w:rsidRPr="001F078B" w:rsidRDefault="00777E3E" w:rsidP="00777E3E">
            <w:pPr>
              <w:pStyle w:val="TAC"/>
              <w:keepNext w:val="0"/>
              <w:rPr>
                <w:rFonts w:cs="Arial"/>
                <w:lang w:eastAsia="ja-JP"/>
              </w:rPr>
            </w:pPr>
            <w:r w:rsidRPr="001F078B">
              <w:rPr>
                <w:rFonts w:cs="Arial"/>
                <w:lang w:eastAsia="ja-JP"/>
              </w:rPr>
              <w:t>20</w:t>
            </w:r>
          </w:p>
        </w:tc>
        <w:tc>
          <w:tcPr>
            <w:tcW w:w="2925" w:type="dxa"/>
          </w:tcPr>
          <w:p w:rsidR="00777E3E" w:rsidRPr="001F078B" w:rsidRDefault="00777E3E" w:rsidP="00777E3E">
            <w:pPr>
              <w:pStyle w:val="TAC"/>
              <w:keepNext w:val="0"/>
              <w:rPr>
                <w:rFonts w:cs="Arial"/>
                <w:lang w:val="en-US" w:eastAsia="ja-JP"/>
              </w:rPr>
            </w:pPr>
            <w:r w:rsidRPr="001F078B">
              <w:rPr>
                <w:rFonts w:eastAsia="맑은 고딕" w:cs="Arial" w:hint="eastAsia"/>
                <w:lang w:eastAsia="ko-KR"/>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pPr>
          </w:p>
        </w:tc>
        <w:tc>
          <w:tcPr>
            <w:tcW w:w="2996" w:type="dxa"/>
            <w:vAlign w:val="center"/>
          </w:tcPr>
          <w:p w:rsidR="00777E3E" w:rsidRPr="001F078B" w:rsidRDefault="00777E3E" w:rsidP="00777E3E">
            <w:pPr>
              <w:pStyle w:val="TAC"/>
              <w:keepNext w:val="0"/>
              <w:rPr>
                <w:rFonts w:cs="Arial"/>
                <w:lang w:eastAsia="ja-JP"/>
              </w:rPr>
            </w:pPr>
            <w:r w:rsidRPr="001F078B">
              <w:rPr>
                <w:rFonts w:cs="Arial"/>
                <w:lang w:eastAsia="ja-JP"/>
              </w:rPr>
              <w:t>n28</w:t>
            </w:r>
          </w:p>
        </w:tc>
        <w:tc>
          <w:tcPr>
            <w:tcW w:w="2925" w:type="dxa"/>
          </w:tcPr>
          <w:p w:rsidR="00777E3E" w:rsidRPr="001F078B" w:rsidRDefault="00777E3E" w:rsidP="00777E3E">
            <w:pPr>
              <w:pStyle w:val="TAC"/>
              <w:keepNext w:val="0"/>
              <w:rPr>
                <w:rFonts w:cs="Arial"/>
                <w:lang w:val="en-US" w:eastAsia="ja-JP"/>
              </w:rPr>
            </w:pPr>
            <w:r w:rsidRPr="001F078B">
              <w:rPr>
                <w:rFonts w:eastAsia="맑은 고딕" w:cs="Arial" w:hint="eastAsia"/>
                <w:lang w:eastAsia="ko-KR"/>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pPr>
          </w:p>
        </w:tc>
        <w:tc>
          <w:tcPr>
            <w:tcW w:w="2996" w:type="dxa"/>
            <w:vAlign w:val="center"/>
          </w:tcPr>
          <w:p w:rsidR="00777E3E" w:rsidRPr="001F078B" w:rsidRDefault="00777E3E" w:rsidP="00777E3E">
            <w:pPr>
              <w:pStyle w:val="TAC"/>
              <w:keepNext w:val="0"/>
              <w:rPr>
                <w:rFonts w:cs="Arial"/>
                <w:lang w:eastAsia="ja-JP"/>
              </w:rPr>
            </w:pPr>
            <w:r w:rsidRPr="001F078B">
              <w:rPr>
                <w:rFonts w:cs="Arial"/>
                <w:lang w:eastAsia="ja-JP"/>
              </w:rPr>
              <w:t>n78</w:t>
            </w:r>
          </w:p>
        </w:tc>
        <w:tc>
          <w:tcPr>
            <w:tcW w:w="2925" w:type="dxa"/>
          </w:tcPr>
          <w:p w:rsidR="00777E3E" w:rsidRPr="001F078B" w:rsidRDefault="00777E3E" w:rsidP="00777E3E">
            <w:pPr>
              <w:pStyle w:val="TAC"/>
              <w:keepNext w:val="0"/>
              <w:rPr>
                <w:rFonts w:cs="Arial"/>
                <w:lang w:val="en-US" w:eastAsia="ja-JP"/>
              </w:rPr>
            </w:pPr>
            <w:r w:rsidRPr="001F078B">
              <w:rPr>
                <w:rFonts w:eastAsia="맑은 고딕" w:cs="Arial"/>
                <w:lang w:eastAsia="ko-KR"/>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kern w:val="2"/>
                <w:szCs w:val="24"/>
                <w:lang w:val="x-none" w:eastAsia="ja-JP"/>
              </w:rPr>
            </w:pPr>
            <w:r>
              <w:rPr>
                <w:rFonts w:cs="Arial" w:hint="eastAsia"/>
                <w:kern w:val="2"/>
                <w:szCs w:val="22"/>
                <w:lang w:val="en-US" w:eastAsia="zh-CN"/>
              </w:rPr>
              <w:t>DC_3-20-38_n78</w:t>
            </w:r>
          </w:p>
        </w:tc>
        <w:tc>
          <w:tcPr>
            <w:tcW w:w="2996" w:type="dxa"/>
            <w:vAlign w:val="center"/>
          </w:tcPr>
          <w:p w:rsidR="00777E3E" w:rsidRPr="001F078B" w:rsidRDefault="00777E3E" w:rsidP="00777E3E">
            <w:pPr>
              <w:pStyle w:val="TAC"/>
              <w:keepNext w:val="0"/>
              <w:rPr>
                <w:rFonts w:cs="Arial"/>
              </w:rPr>
            </w:pPr>
            <w:r>
              <w:rPr>
                <w:rFonts w:cs="Arial" w:hint="eastAsia"/>
                <w:lang w:val="en-US" w:eastAsia="zh-CN"/>
              </w:rPr>
              <w:t>3</w:t>
            </w:r>
          </w:p>
        </w:tc>
        <w:tc>
          <w:tcPr>
            <w:tcW w:w="2925" w:type="dxa"/>
          </w:tcPr>
          <w:p w:rsidR="00777E3E" w:rsidRPr="001F078B" w:rsidRDefault="00777E3E" w:rsidP="00777E3E">
            <w:pPr>
              <w:pStyle w:val="TAC"/>
              <w:keepNext w:val="0"/>
              <w:rPr>
                <w:rFonts w:cs="Arial"/>
                <w:lang w:eastAsia="ja-JP"/>
              </w:rPr>
            </w:pPr>
            <w:r>
              <w:rPr>
                <w:rFonts w:cs="Arial" w:hint="eastAsia"/>
                <w:lang w:val="en-US" w:eastAsia="zh-CN"/>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kern w:val="2"/>
                <w:szCs w:val="24"/>
                <w:lang w:val="x-none" w:eastAsia="ja-JP"/>
              </w:rPr>
            </w:pPr>
          </w:p>
        </w:tc>
        <w:tc>
          <w:tcPr>
            <w:tcW w:w="2996" w:type="dxa"/>
            <w:vAlign w:val="center"/>
          </w:tcPr>
          <w:p w:rsidR="00777E3E" w:rsidRPr="001F078B" w:rsidRDefault="00777E3E" w:rsidP="00777E3E">
            <w:pPr>
              <w:pStyle w:val="TAC"/>
              <w:keepNext w:val="0"/>
              <w:rPr>
                <w:rFonts w:cs="Arial"/>
              </w:rPr>
            </w:pPr>
            <w:r>
              <w:rPr>
                <w:rFonts w:cs="Arial" w:hint="eastAsia"/>
                <w:lang w:val="en-US" w:eastAsia="zh-CN"/>
              </w:rPr>
              <w:t>38</w:t>
            </w:r>
          </w:p>
        </w:tc>
        <w:tc>
          <w:tcPr>
            <w:tcW w:w="2925" w:type="dxa"/>
          </w:tcPr>
          <w:p w:rsidR="00777E3E" w:rsidRPr="001F078B" w:rsidRDefault="00777E3E" w:rsidP="00777E3E">
            <w:pPr>
              <w:pStyle w:val="TAC"/>
              <w:keepNext w:val="0"/>
              <w:rPr>
                <w:rFonts w:cs="Arial"/>
                <w:lang w:eastAsia="ja-JP"/>
              </w:rPr>
            </w:pPr>
            <w:r>
              <w:rPr>
                <w:rFonts w:cs="Arial"/>
                <w:lang w:eastAsia="zh-CN"/>
              </w:rPr>
              <w:t>0</w:t>
            </w:r>
            <w:r>
              <w:rPr>
                <w:rFonts w:cs="Arial" w:hint="eastAsia"/>
                <w:lang w:val="en-US" w:eastAsia="zh-CN"/>
              </w:rPr>
              <w:t>.4</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kern w:val="2"/>
                <w:szCs w:val="24"/>
                <w:lang w:val="x-none" w:eastAsia="ja-JP"/>
              </w:rPr>
            </w:pPr>
          </w:p>
        </w:tc>
        <w:tc>
          <w:tcPr>
            <w:tcW w:w="2996" w:type="dxa"/>
            <w:vAlign w:val="center"/>
          </w:tcPr>
          <w:p w:rsidR="00777E3E" w:rsidRPr="001F078B" w:rsidRDefault="00777E3E" w:rsidP="00777E3E">
            <w:pPr>
              <w:pStyle w:val="TAC"/>
              <w:keepNext w:val="0"/>
              <w:rPr>
                <w:rFonts w:cs="Arial"/>
              </w:rPr>
            </w:pPr>
            <w:r>
              <w:rPr>
                <w:rFonts w:cs="Arial" w:hint="eastAsia"/>
                <w:lang w:eastAsia="zh-CN"/>
              </w:rPr>
              <w:t>n</w:t>
            </w:r>
            <w:r>
              <w:rPr>
                <w:rFonts w:cs="Arial" w:hint="eastAsia"/>
                <w:lang w:val="en-US" w:eastAsia="zh-CN"/>
              </w:rPr>
              <w:t>78</w:t>
            </w:r>
          </w:p>
        </w:tc>
        <w:tc>
          <w:tcPr>
            <w:tcW w:w="2925" w:type="dxa"/>
          </w:tcPr>
          <w:p w:rsidR="00777E3E" w:rsidRPr="001F078B" w:rsidRDefault="00777E3E" w:rsidP="00777E3E">
            <w:pPr>
              <w:pStyle w:val="TAC"/>
              <w:keepNext w:val="0"/>
              <w:rPr>
                <w:rFonts w:cs="Arial"/>
                <w:lang w:eastAsia="ja-JP"/>
              </w:rPr>
            </w:pPr>
            <w:r>
              <w:rPr>
                <w:rFonts w:cs="Arial"/>
                <w:lang w:eastAsia="zh-CN"/>
              </w:rPr>
              <w:t>0</w:t>
            </w:r>
            <w:r>
              <w:rPr>
                <w:rFonts w:cs="Arial" w:hint="eastAsia"/>
                <w:lang w:val="en-US" w:eastAsia="zh-CN"/>
              </w:rPr>
              <w:t>.5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pPr>
            <w:r w:rsidRPr="001F078B">
              <w:rPr>
                <w:rFonts w:cs="Arial"/>
                <w:kern w:val="2"/>
                <w:szCs w:val="24"/>
                <w:lang w:val="x-none" w:eastAsia="ja-JP"/>
              </w:rPr>
              <w:t>DC_3_20_SUL_n78-n80</w:t>
            </w:r>
          </w:p>
        </w:tc>
        <w:tc>
          <w:tcPr>
            <w:tcW w:w="2996" w:type="dxa"/>
            <w:vAlign w:val="center"/>
          </w:tcPr>
          <w:p w:rsidR="00777E3E" w:rsidRPr="001F078B" w:rsidRDefault="00777E3E" w:rsidP="00777E3E">
            <w:pPr>
              <w:pStyle w:val="TAC"/>
              <w:keepNext w:val="0"/>
              <w:rPr>
                <w:rFonts w:cs="Arial"/>
                <w:lang w:eastAsia="ja-JP"/>
              </w:rPr>
            </w:pPr>
            <w:r w:rsidRPr="001F078B">
              <w:rPr>
                <w:rFonts w:cs="Arial"/>
              </w:rPr>
              <w:t>3</w:t>
            </w:r>
          </w:p>
        </w:tc>
        <w:tc>
          <w:tcPr>
            <w:tcW w:w="2925" w:type="dxa"/>
          </w:tcPr>
          <w:p w:rsidR="00777E3E" w:rsidRPr="001F078B" w:rsidRDefault="00777E3E" w:rsidP="00777E3E">
            <w:pPr>
              <w:pStyle w:val="TAC"/>
              <w:keepNext w:val="0"/>
              <w:rPr>
                <w:rFonts w:eastAsia="맑은 고딕" w:cs="Arial"/>
                <w:lang w:eastAsia="ko-KR"/>
              </w:rPr>
            </w:pPr>
            <w:r w:rsidRPr="001F078B">
              <w:rPr>
                <w:rFonts w:cs="Arial" w:hint="eastAsia"/>
                <w:lang w:eastAsia="ja-JP"/>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pPr>
          </w:p>
        </w:tc>
        <w:tc>
          <w:tcPr>
            <w:tcW w:w="2996" w:type="dxa"/>
            <w:vAlign w:val="center"/>
          </w:tcPr>
          <w:p w:rsidR="00777E3E" w:rsidRPr="001F078B" w:rsidRDefault="00777E3E" w:rsidP="00777E3E">
            <w:pPr>
              <w:pStyle w:val="TAC"/>
              <w:keepNext w:val="0"/>
              <w:rPr>
                <w:rFonts w:cs="Arial"/>
                <w:lang w:eastAsia="ja-JP"/>
              </w:rPr>
            </w:pPr>
            <w:r w:rsidRPr="001F078B">
              <w:t>n78</w:t>
            </w:r>
          </w:p>
        </w:tc>
        <w:tc>
          <w:tcPr>
            <w:tcW w:w="2925" w:type="dxa"/>
          </w:tcPr>
          <w:p w:rsidR="00777E3E" w:rsidRPr="001F078B" w:rsidRDefault="00777E3E" w:rsidP="00777E3E">
            <w:pPr>
              <w:pStyle w:val="TAC"/>
              <w:keepNext w:val="0"/>
              <w:rPr>
                <w:rFonts w:eastAsia="맑은 고딕" w:cs="Arial"/>
                <w:lang w:eastAsia="ko-KR"/>
              </w:rPr>
            </w:pPr>
            <w:r w:rsidRPr="001F078B">
              <w:rPr>
                <w:rFonts w:cs="Arial" w:hint="eastAsia"/>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t>DC_3-21-42_n77</w:t>
            </w:r>
          </w:p>
        </w:tc>
        <w:tc>
          <w:tcPr>
            <w:tcW w:w="2996" w:type="dxa"/>
            <w:vAlign w:val="center"/>
          </w:tcPr>
          <w:p w:rsidR="00777E3E" w:rsidRPr="001F078B" w:rsidRDefault="00777E3E" w:rsidP="00777E3E">
            <w:pPr>
              <w:pStyle w:val="TAC"/>
              <w:keepNext w:val="0"/>
              <w:rPr>
                <w:rFonts w:cs="Arial"/>
              </w:rPr>
            </w:pPr>
            <w:r w:rsidRPr="001F078B">
              <w:rPr>
                <w:rFonts w:cs="Arial" w:hint="eastAsia"/>
                <w:lang w:eastAsia="ja-JP"/>
              </w:rPr>
              <w:t>3</w:t>
            </w:r>
          </w:p>
        </w:tc>
        <w:tc>
          <w:tcPr>
            <w:tcW w:w="2925" w:type="dxa"/>
            <w:vAlign w:val="center"/>
          </w:tcPr>
          <w:p w:rsidR="00777E3E" w:rsidRPr="001F078B" w:rsidRDefault="00777E3E" w:rsidP="00777E3E">
            <w:pPr>
              <w:pStyle w:val="TAC"/>
              <w:keepNext w:val="0"/>
              <w:rPr>
                <w:rFonts w:cs="Arial"/>
              </w:rPr>
            </w:pPr>
            <w:r w:rsidRPr="001F078B">
              <w:rPr>
                <w:rFonts w:cs="Arial" w:hint="eastAsia"/>
                <w:lang w:val="en-US" w:eastAsia="ja-JP"/>
              </w:rPr>
              <w:t>0.3</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hint="eastAsia"/>
                <w:lang w:eastAsia="ja-JP"/>
              </w:rPr>
              <w:t>21</w:t>
            </w:r>
          </w:p>
        </w:tc>
        <w:tc>
          <w:tcPr>
            <w:tcW w:w="2925" w:type="dxa"/>
            <w:vAlign w:val="center"/>
          </w:tcPr>
          <w:p w:rsidR="00777E3E" w:rsidRPr="001F078B" w:rsidRDefault="00777E3E" w:rsidP="00777E3E">
            <w:pPr>
              <w:pStyle w:val="TAC"/>
              <w:keepNext w:val="0"/>
              <w:rPr>
                <w:rFonts w:cs="Arial"/>
              </w:rPr>
            </w:pPr>
            <w:r w:rsidRPr="001F078B">
              <w:rPr>
                <w:rFonts w:cs="Arial"/>
                <w:lang w:val="en-US" w:eastAsia="ko-KR"/>
              </w:rPr>
              <w:t>0</w:t>
            </w:r>
            <w:r w:rsidRPr="001F078B">
              <w:rPr>
                <w:rFonts w:cs="Arial" w:hint="eastAsia"/>
                <w:lang w:val="en-US" w:eastAsia="ja-JP"/>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hint="eastAsia"/>
                <w:lang w:eastAsia="ja-JP"/>
              </w:rPr>
              <w:t>42</w:t>
            </w:r>
          </w:p>
        </w:tc>
        <w:tc>
          <w:tcPr>
            <w:tcW w:w="2925" w:type="dxa"/>
            <w:vAlign w:val="center"/>
          </w:tcPr>
          <w:p w:rsidR="00777E3E" w:rsidRPr="001F078B" w:rsidRDefault="00777E3E" w:rsidP="00777E3E">
            <w:pPr>
              <w:pStyle w:val="TAC"/>
              <w:keepNext w:val="0"/>
              <w:rPr>
                <w:rFonts w:cs="Arial"/>
              </w:rPr>
            </w:pPr>
            <w:r w:rsidRPr="001F078B">
              <w:rPr>
                <w:rFonts w:cs="Arial"/>
                <w:lang w:val="en-US" w:eastAsia="ko-KR"/>
              </w:rPr>
              <w:t>0</w:t>
            </w:r>
            <w:r w:rsidRPr="001F078B">
              <w:rPr>
                <w:rFonts w:cs="Arial" w:hint="eastAsia"/>
                <w:lang w:val="en-US" w:eastAsia="ja-JP"/>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hint="eastAsia"/>
                <w:lang w:eastAsia="ja-JP"/>
              </w:rPr>
              <w:t>n77</w:t>
            </w:r>
          </w:p>
        </w:tc>
        <w:tc>
          <w:tcPr>
            <w:tcW w:w="2925" w:type="dxa"/>
            <w:vAlign w:val="center"/>
          </w:tcPr>
          <w:p w:rsidR="00777E3E" w:rsidRPr="001F078B" w:rsidRDefault="00777E3E" w:rsidP="00777E3E">
            <w:pPr>
              <w:pStyle w:val="TAC"/>
              <w:keepNext w:val="0"/>
              <w:rPr>
                <w:rFonts w:cs="Arial"/>
              </w:rPr>
            </w:pPr>
            <w:r w:rsidRPr="001F078B">
              <w:rPr>
                <w:rFonts w:cs="Arial" w:hint="eastAsia"/>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3-21-42</w:t>
            </w:r>
            <w:r w:rsidRPr="001F078B">
              <w:rPr>
                <w:rFonts w:cs="Arial"/>
                <w:lang w:eastAsia="ja-JP"/>
              </w:rPr>
              <w:t>_</w:t>
            </w:r>
            <w:r w:rsidRPr="001F078B">
              <w:rPr>
                <w:rFonts w:cs="Arial" w:hint="eastAsia"/>
                <w:lang w:eastAsia="ja-JP"/>
              </w:rPr>
              <w:t>n78</w:t>
            </w:r>
          </w:p>
        </w:tc>
        <w:tc>
          <w:tcPr>
            <w:tcW w:w="2996" w:type="dxa"/>
            <w:vAlign w:val="center"/>
          </w:tcPr>
          <w:p w:rsidR="00777E3E" w:rsidRPr="001F078B" w:rsidRDefault="00777E3E" w:rsidP="00777E3E">
            <w:pPr>
              <w:pStyle w:val="TAC"/>
              <w:keepNext w:val="0"/>
              <w:rPr>
                <w:rFonts w:cs="Arial"/>
              </w:rPr>
            </w:pPr>
            <w:r w:rsidRPr="001F078B">
              <w:rPr>
                <w:rFonts w:cs="Arial" w:hint="eastAsia"/>
                <w:lang w:eastAsia="ja-JP"/>
              </w:rPr>
              <w:t>3</w:t>
            </w:r>
          </w:p>
        </w:tc>
        <w:tc>
          <w:tcPr>
            <w:tcW w:w="2925" w:type="dxa"/>
            <w:vAlign w:val="center"/>
          </w:tcPr>
          <w:p w:rsidR="00777E3E" w:rsidRPr="001F078B" w:rsidRDefault="00777E3E" w:rsidP="00777E3E">
            <w:pPr>
              <w:pStyle w:val="TAC"/>
              <w:keepNext w:val="0"/>
              <w:rPr>
                <w:rFonts w:cs="Arial"/>
              </w:rPr>
            </w:pPr>
            <w:r w:rsidRPr="001F078B">
              <w:rPr>
                <w:rFonts w:cs="Arial" w:hint="eastAsia"/>
                <w:lang w:val="en-US" w:eastAsia="ja-JP"/>
              </w:rPr>
              <w:t>0.3</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hint="eastAsia"/>
                <w:lang w:eastAsia="ja-JP"/>
              </w:rPr>
              <w:t>21</w:t>
            </w:r>
          </w:p>
        </w:tc>
        <w:tc>
          <w:tcPr>
            <w:tcW w:w="2925" w:type="dxa"/>
            <w:vAlign w:val="center"/>
          </w:tcPr>
          <w:p w:rsidR="00777E3E" w:rsidRPr="001F078B" w:rsidRDefault="00777E3E" w:rsidP="00777E3E">
            <w:pPr>
              <w:pStyle w:val="TAC"/>
              <w:keepNext w:val="0"/>
              <w:rPr>
                <w:rFonts w:cs="Arial"/>
              </w:rPr>
            </w:pPr>
            <w:r w:rsidRPr="001F078B">
              <w:rPr>
                <w:rFonts w:cs="Arial"/>
                <w:lang w:val="en-US" w:eastAsia="ko-KR"/>
              </w:rPr>
              <w:t>0</w:t>
            </w:r>
            <w:r w:rsidRPr="001F078B">
              <w:rPr>
                <w:rFonts w:cs="Arial" w:hint="eastAsia"/>
                <w:lang w:val="en-US" w:eastAsia="ja-JP"/>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hint="eastAsia"/>
                <w:lang w:eastAsia="ja-JP"/>
              </w:rPr>
              <w:t>42</w:t>
            </w:r>
          </w:p>
        </w:tc>
        <w:tc>
          <w:tcPr>
            <w:tcW w:w="2925" w:type="dxa"/>
            <w:vAlign w:val="center"/>
          </w:tcPr>
          <w:p w:rsidR="00777E3E" w:rsidRPr="001F078B" w:rsidRDefault="00777E3E" w:rsidP="00777E3E">
            <w:pPr>
              <w:pStyle w:val="TAC"/>
              <w:keepNext w:val="0"/>
              <w:rPr>
                <w:rFonts w:cs="Arial"/>
              </w:rPr>
            </w:pPr>
            <w:r w:rsidRPr="001F078B">
              <w:rPr>
                <w:rFonts w:cs="Arial"/>
                <w:lang w:val="en-US" w:eastAsia="ko-KR"/>
              </w:rPr>
              <w:t>0</w:t>
            </w:r>
            <w:r w:rsidRPr="001F078B">
              <w:rPr>
                <w:rFonts w:cs="Arial" w:hint="eastAsia"/>
                <w:lang w:val="en-US" w:eastAsia="ja-JP"/>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hint="eastAsia"/>
                <w:lang w:eastAsia="ja-JP"/>
              </w:rPr>
              <w:t>n78</w:t>
            </w:r>
          </w:p>
        </w:tc>
        <w:tc>
          <w:tcPr>
            <w:tcW w:w="2925" w:type="dxa"/>
            <w:vAlign w:val="center"/>
          </w:tcPr>
          <w:p w:rsidR="00777E3E" w:rsidRPr="001F078B" w:rsidRDefault="00777E3E" w:rsidP="00777E3E">
            <w:pPr>
              <w:pStyle w:val="TAC"/>
              <w:keepNext w:val="0"/>
              <w:rPr>
                <w:rFonts w:cs="Arial"/>
              </w:rPr>
            </w:pPr>
            <w:r w:rsidRPr="001F078B">
              <w:rPr>
                <w:rFonts w:cs="Arial" w:hint="eastAsia"/>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3-21-42</w:t>
            </w:r>
            <w:r w:rsidRPr="001F078B">
              <w:rPr>
                <w:rFonts w:cs="Arial"/>
                <w:lang w:eastAsia="ja-JP"/>
              </w:rPr>
              <w:t>_</w:t>
            </w:r>
            <w:r w:rsidRPr="001F078B">
              <w:rPr>
                <w:rFonts w:cs="Arial" w:hint="eastAsia"/>
                <w:lang w:eastAsia="ja-JP"/>
              </w:rPr>
              <w:t>n79</w:t>
            </w:r>
          </w:p>
        </w:tc>
        <w:tc>
          <w:tcPr>
            <w:tcW w:w="2996" w:type="dxa"/>
            <w:vAlign w:val="center"/>
          </w:tcPr>
          <w:p w:rsidR="00777E3E" w:rsidRPr="001F078B" w:rsidRDefault="00777E3E" w:rsidP="00777E3E">
            <w:pPr>
              <w:pStyle w:val="TAC"/>
              <w:keepNext w:val="0"/>
              <w:rPr>
                <w:rFonts w:cs="Arial"/>
              </w:rPr>
            </w:pPr>
            <w:r w:rsidRPr="001F078B">
              <w:rPr>
                <w:rFonts w:cs="Arial" w:hint="eastAsia"/>
                <w:lang w:eastAsia="ja-JP"/>
              </w:rPr>
              <w:t>3</w:t>
            </w:r>
          </w:p>
        </w:tc>
        <w:tc>
          <w:tcPr>
            <w:tcW w:w="2925" w:type="dxa"/>
            <w:vAlign w:val="center"/>
          </w:tcPr>
          <w:p w:rsidR="00777E3E" w:rsidRPr="001F078B" w:rsidRDefault="00777E3E" w:rsidP="00777E3E">
            <w:pPr>
              <w:pStyle w:val="TAC"/>
              <w:keepNext w:val="0"/>
              <w:rPr>
                <w:rFonts w:cs="Arial"/>
              </w:rPr>
            </w:pPr>
            <w:r w:rsidRPr="001F078B">
              <w:rPr>
                <w:rFonts w:cs="Arial" w:hint="eastAsia"/>
                <w:lang w:val="en-US" w:eastAsia="ja-JP"/>
              </w:rPr>
              <w:t>0.3</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hint="eastAsia"/>
                <w:lang w:eastAsia="ja-JP"/>
              </w:rPr>
              <w:t>21</w:t>
            </w:r>
          </w:p>
        </w:tc>
        <w:tc>
          <w:tcPr>
            <w:tcW w:w="2925" w:type="dxa"/>
            <w:vAlign w:val="center"/>
          </w:tcPr>
          <w:p w:rsidR="00777E3E" w:rsidRPr="001F078B" w:rsidRDefault="00777E3E" w:rsidP="00777E3E">
            <w:pPr>
              <w:pStyle w:val="TAC"/>
              <w:keepNext w:val="0"/>
              <w:rPr>
                <w:rFonts w:cs="Arial"/>
              </w:rPr>
            </w:pPr>
            <w:r w:rsidRPr="001F078B">
              <w:rPr>
                <w:rFonts w:cs="Arial"/>
                <w:lang w:val="en-US" w:eastAsia="ko-KR"/>
              </w:rPr>
              <w:t>0</w:t>
            </w:r>
            <w:r w:rsidRPr="001F078B">
              <w:rPr>
                <w:rFonts w:cs="Arial" w:hint="eastAsia"/>
                <w:lang w:val="en-US" w:eastAsia="ja-JP"/>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hint="eastAsia"/>
                <w:lang w:eastAsia="ja-JP"/>
              </w:rPr>
              <w:t>42</w:t>
            </w:r>
          </w:p>
        </w:tc>
        <w:tc>
          <w:tcPr>
            <w:tcW w:w="2925" w:type="dxa"/>
            <w:vAlign w:val="center"/>
          </w:tcPr>
          <w:p w:rsidR="00777E3E" w:rsidRPr="001F078B" w:rsidRDefault="00777E3E" w:rsidP="00777E3E">
            <w:pPr>
              <w:pStyle w:val="TAC"/>
              <w:keepNext w:val="0"/>
              <w:rPr>
                <w:rFonts w:cs="Arial"/>
              </w:rPr>
            </w:pPr>
            <w:r w:rsidRPr="001F078B">
              <w:rPr>
                <w:rFonts w:cs="Arial"/>
                <w:lang w:val="en-US" w:eastAsia="ko-KR"/>
              </w:rPr>
              <w:t>0</w:t>
            </w:r>
            <w:r w:rsidRPr="001F078B">
              <w:rPr>
                <w:rFonts w:cs="Arial" w:hint="eastAsia"/>
                <w:lang w:val="en-US" w:eastAsia="ja-JP"/>
              </w:rPr>
              <w:t>.5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DC_3-21_n77-n79</w:t>
            </w:r>
          </w:p>
        </w:tc>
        <w:tc>
          <w:tcPr>
            <w:tcW w:w="2996" w:type="dxa"/>
            <w:vAlign w:val="center"/>
          </w:tcPr>
          <w:p w:rsidR="00777E3E" w:rsidRPr="001F078B" w:rsidRDefault="00777E3E" w:rsidP="00777E3E">
            <w:pPr>
              <w:pStyle w:val="TAC"/>
              <w:keepNext w:val="0"/>
              <w:rPr>
                <w:rFonts w:cs="Arial"/>
              </w:rPr>
            </w:pPr>
            <w:r w:rsidRPr="001F078B">
              <w:rPr>
                <w:lang w:val="en-US" w:eastAsia="ja-JP"/>
              </w:rPr>
              <w:t>3</w:t>
            </w:r>
          </w:p>
        </w:tc>
        <w:tc>
          <w:tcPr>
            <w:tcW w:w="2925"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.3</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eastAsia="Yu Mincho" w:hint="eastAsia"/>
                <w:lang w:val="en-US" w:eastAsia="ja-JP"/>
              </w:rPr>
              <w:t>2</w:t>
            </w:r>
            <w:r w:rsidRPr="001F078B">
              <w:rPr>
                <w:rFonts w:eastAsia="Yu Mincho"/>
                <w:lang w:val="en-US" w:eastAsia="ja-JP"/>
              </w:rPr>
              <w:t>1</w:t>
            </w:r>
          </w:p>
        </w:tc>
        <w:tc>
          <w:tcPr>
            <w:tcW w:w="2925"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lang w:val="en-US" w:eastAsia="ja-JP"/>
              </w:rPr>
              <w:t>n77</w:t>
            </w:r>
          </w:p>
        </w:tc>
        <w:tc>
          <w:tcPr>
            <w:tcW w:w="2925"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DC_3-21_n78-n79</w:t>
            </w:r>
          </w:p>
        </w:tc>
        <w:tc>
          <w:tcPr>
            <w:tcW w:w="2996" w:type="dxa"/>
            <w:vAlign w:val="center"/>
          </w:tcPr>
          <w:p w:rsidR="00777E3E" w:rsidRPr="001F078B" w:rsidRDefault="00777E3E" w:rsidP="00777E3E">
            <w:pPr>
              <w:pStyle w:val="TAC"/>
              <w:keepNext w:val="0"/>
              <w:rPr>
                <w:rFonts w:cs="Arial"/>
              </w:rPr>
            </w:pPr>
            <w:r w:rsidRPr="001F078B">
              <w:rPr>
                <w:lang w:val="en-US" w:eastAsia="ja-JP"/>
              </w:rPr>
              <w:t>3</w:t>
            </w:r>
          </w:p>
        </w:tc>
        <w:tc>
          <w:tcPr>
            <w:tcW w:w="2925"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.3</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eastAsia="Yu Mincho" w:hint="eastAsia"/>
                <w:lang w:val="en-US" w:eastAsia="ja-JP"/>
              </w:rPr>
              <w:t>2</w:t>
            </w:r>
            <w:r w:rsidRPr="001F078B">
              <w:rPr>
                <w:rFonts w:eastAsia="Yu Mincho"/>
                <w:lang w:val="en-US" w:eastAsia="ja-JP"/>
              </w:rPr>
              <w:t>1</w:t>
            </w:r>
          </w:p>
        </w:tc>
        <w:tc>
          <w:tcPr>
            <w:tcW w:w="2925"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lang w:val="en-US" w:eastAsia="ja-JP"/>
              </w:rPr>
              <w:t>n78</w:t>
            </w:r>
          </w:p>
        </w:tc>
        <w:tc>
          <w:tcPr>
            <w:tcW w:w="2925"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777E3E" w:rsidRPr="001F078B" w:rsidTr="0060404B">
        <w:trPr>
          <w:jc w:val="center"/>
          <w:ins w:id="4297" w:author="Suhwan Lim" w:date="2020-03-04T17:04:00Z"/>
        </w:trPr>
        <w:tc>
          <w:tcPr>
            <w:tcW w:w="2221" w:type="dxa"/>
            <w:vMerge w:val="restart"/>
            <w:vAlign w:val="center"/>
          </w:tcPr>
          <w:p w:rsidR="00777E3E" w:rsidRDefault="00777E3E" w:rsidP="00777E3E">
            <w:pPr>
              <w:pStyle w:val="TAC"/>
              <w:keepNext w:val="0"/>
              <w:rPr>
                <w:ins w:id="4298" w:author="Suhwan Lim" w:date="2020-03-04T17:05:00Z"/>
                <w:rFonts w:eastAsia="맑은 고딕" w:cs="Arial"/>
                <w:szCs w:val="18"/>
                <w:lang w:eastAsia="ko-KR"/>
              </w:rPr>
            </w:pPr>
            <w:ins w:id="4299" w:author="Suhwan Lim" w:date="2020-03-04T17:05:00Z">
              <w:r w:rsidRPr="00643841">
                <w:rPr>
                  <w:rFonts w:eastAsia="맑은 고딕" w:cs="Arial"/>
                  <w:szCs w:val="18"/>
                  <w:lang w:eastAsia="ko-KR"/>
                </w:rPr>
                <w:t>DC</w:t>
              </w:r>
              <w:r>
                <w:rPr>
                  <w:rFonts w:eastAsia="맑은 고딕" w:cs="Arial"/>
                  <w:szCs w:val="18"/>
                  <w:lang w:eastAsia="ko-KR"/>
                </w:rPr>
                <w:t>_3-28_</w:t>
              </w:r>
              <w:r w:rsidRPr="00643841">
                <w:rPr>
                  <w:rFonts w:eastAsia="맑은 고딕" w:cs="Arial"/>
                  <w:szCs w:val="18"/>
                  <w:lang w:eastAsia="ko-KR"/>
                </w:rPr>
                <w:t>n7-n78</w:t>
              </w:r>
            </w:ins>
          </w:p>
          <w:p w:rsidR="00777E3E" w:rsidRPr="001F078B" w:rsidRDefault="00777E3E" w:rsidP="00777E3E">
            <w:pPr>
              <w:pStyle w:val="TAC"/>
              <w:keepNext w:val="0"/>
              <w:rPr>
                <w:ins w:id="4300" w:author="Suhwan Lim" w:date="2020-03-04T17:04:00Z"/>
                <w:rFonts w:cs="Arial"/>
              </w:rPr>
            </w:pPr>
            <w:ins w:id="4301" w:author="Suhwan Lim" w:date="2020-03-04T17:05:00Z">
              <w:r w:rsidRPr="00C62EE5">
                <w:rPr>
                  <w:rFonts w:eastAsia="맑은 고딕" w:cs="Arial"/>
                  <w:szCs w:val="18"/>
                  <w:lang w:eastAsia="ko-KR"/>
                </w:rPr>
                <w:t>DC_3-3-28_n7-n78</w:t>
              </w:r>
            </w:ins>
          </w:p>
        </w:tc>
        <w:tc>
          <w:tcPr>
            <w:tcW w:w="2996" w:type="dxa"/>
            <w:vAlign w:val="center"/>
          </w:tcPr>
          <w:p w:rsidR="00777E3E" w:rsidRPr="001F078B" w:rsidRDefault="00777E3E" w:rsidP="00777E3E">
            <w:pPr>
              <w:pStyle w:val="TAC"/>
              <w:keepNext w:val="0"/>
              <w:rPr>
                <w:ins w:id="4302" w:author="Suhwan Lim" w:date="2020-03-04T17:04:00Z"/>
                <w:lang w:val="en-US" w:eastAsia="ja-JP"/>
              </w:rPr>
            </w:pPr>
            <w:ins w:id="4303" w:author="Suhwan Lim" w:date="2020-03-04T17:05:00Z">
              <w:r>
                <w:rPr>
                  <w:rFonts w:eastAsia="맑은 고딕" w:cs="Arial"/>
                  <w:szCs w:val="18"/>
                  <w:lang w:eastAsia="ko-KR"/>
                </w:rPr>
                <w:t>3</w:t>
              </w:r>
            </w:ins>
          </w:p>
        </w:tc>
        <w:tc>
          <w:tcPr>
            <w:tcW w:w="2925" w:type="dxa"/>
            <w:vAlign w:val="center"/>
          </w:tcPr>
          <w:p w:rsidR="00777E3E" w:rsidRPr="001F078B" w:rsidRDefault="00777E3E" w:rsidP="00777E3E">
            <w:pPr>
              <w:pStyle w:val="TAC"/>
              <w:keepNext w:val="0"/>
              <w:rPr>
                <w:ins w:id="4304" w:author="Suhwan Lim" w:date="2020-03-04T17:04:00Z"/>
                <w:rFonts w:eastAsia="Yu Mincho" w:cs="Arial"/>
                <w:lang w:eastAsia="ja-JP"/>
              </w:rPr>
            </w:pPr>
            <w:ins w:id="4305" w:author="Suhwan Lim" w:date="2020-03-04T17:05:00Z">
              <w:r w:rsidRPr="00875FD6">
                <w:rPr>
                  <w:rFonts w:eastAsia="맑은 고딕" w:cs="Arial"/>
                  <w:szCs w:val="18"/>
                </w:rPr>
                <w:t>0.5</w:t>
              </w:r>
            </w:ins>
          </w:p>
        </w:tc>
      </w:tr>
      <w:tr w:rsidR="00777E3E" w:rsidRPr="001F078B" w:rsidTr="0060404B">
        <w:trPr>
          <w:jc w:val="center"/>
          <w:ins w:id="4306" w:author="Suhwan Lim" w:date="2020-03-04T17:04:00Z"/>
        </w:trPr>
        <w:tc>
          <w:tcPr>
            <w:tcW w:w="2221" w:type="dxa"/>
            <w:vMerge/>
            <w:vAlign w:val="center"/>
          </w:tcPr>
          <w:p w:rsidR="00777E3E" w:rsidRPr="001F078B" w:rsidRDefault="00777E3E" w:rsidP="00777E3E">
            <w:pPr>
              <w:pStyle w:val="TAC"/>
              <w:keepNext w:val="0"/>
              <w:rPr>
                <w:ins w:id="4307" w:author="Suhwan Lim" w:date="2020-03-04T17:04:00Z"/>
                <w:rFonts w:cs="Arial"/>
              </w:rPr>
            </w:pPr>
          </w:p>
        </w:tc>
        <w:tc>
          <w:tcPr>
            <w:tcW w:w="2996" w:type="dxa"/>
            <w:vAlign w:val="center"/>
          </w:tcPr>
          <w:p w:rsidR="00777E3E" w:rsidRPr="001F078B" w:rsidRDefault="00777E3E" w:rsidP="00777E3E">
            <w:pPr>
              <w:pStyle w:val="TAC"/>
              <w:keepNext w:val="0"/>
              <w:rPr>
                <w:ins w:id="4308" w:author="Suhwan Lim" w:date="2020-03-04T17:04:00Z"/>
                <w:lang w:val="en-US" w:eastAsia="ja-JP"/>
              </w:rPr>
            </w:pPr>
            <w:ins w:id="4309" w:author="Suhwan Lim" w:date="2020-03-04T17:05:00Z">
              <w:r>
                <w:rPr>
                  <w:rFonts w:eastAsia="맑은 고딕" w:cs="Arial"/>
                  <w:szCs w:val="18"/>
                  <w:lang w:eastAsia="ko-KR"/>
                </w:rPr>
                <w:t>28</w:t>
              </w:r>
            </w:ins>
          </w:p>
        </w:tc>
        <w:tc>
          <w:tcPr>
            <w:tcW w:w="2925" w:type="dxa"/>
            <w:vAlign w:val="center"/>
          </w:tcPr>
          <w:p w:rsidR="00777E3E" w:rsidRPr="001F078B" w:rsidRDefault="00777E3E" w:rsidP="00777E3E">
            <w:pPr>
              <w:pStyle w:val="TAC"/>
              <w:keepNext w:val="0"/>
              <w:rPr>
                <w:ins w:id="4310" w:author="Suhwan Lim" w:date="2020-03-04T17:04:00Z"/>
                <w:rFonts w:eastAsia="Yu Mincho" w:cs="Arial"/>
                <w:lang w:eastAsia="ja-JP"/>
              </w:rPr>
            </w:pPr>
            <w:ins w:id="4311" w:author="Suhwan Lim" w:date="2020-03-04T17:05:00Z">
              <w:r w:rsidRPr="00875FD6">
                <w:rPr>
                  <w:rFonts w:eastAsia="맑은 고딕" w:cs="Arial"/>
                  <w:szCs w:val="18"/>
                </w:rPr>
                <w:t>0.2</w:t>
              </w:r>
            </w:ins>
          </w:p>
        </w:tc>
      </w:tr>
      <w:tr w:rsidR="00777E3E" w:rsidRPr="001F078B" w:rsidTr="0060404B">
        <w:trPr>
          <w:jc w:val="center"/>
          <w:ins w:id="4312" w:author="Suhwan Lim" w:date="2020-03-04T17:04:00Z"/>
        </w:trPr>
        <w:tc>
          <w:tcPr>
            <w:tcW w:w="2221" w:type="dxa"/>
            <w:vMerge/>
            <w:vAlign w:val="center"/>
          </w:tcPr>
          <w:p w:rsidR="00777E3E" w:rsidRPr="001F078B" w:rsidRDefault="00777E3E" w:rsidP="00777E3E">
            <w:pPr>
              <w:pStyle w:val="TAC"/>
              <w:keepNext w:val="0"/>
              <w:rPr>
                <w:ins w:id="4313" w:author="Suhwan Lim" w:date="2020-03-04T17:04:00Z"/>
                <w:rFonts w:cs="Arial"/>
              </w:rPr>
            </w:pPr>
          </w:p>
        </w:tc>
        <w:tc>
          <w:tcPr>
            <w:tcW w:w="2996" w:type="dxa"/>
            <w:vAlign w:val="center"/>
          </w:tcPr>
          <w:p w:rsidR="00777E3E" w:rsidRPr="001F078B" w:rsidRDefault="00777E3E" w:rsidP="00777E3E">
            <w:pPr>
              <w:pStyle w:val="TAC"/>
              <w:keepNext w:val="0"/>
              <w:rPr>
                <w:ins w:id="4314" w:author="Suhwan Lim" w:date="2020-03-04T17:04:00Z"/>
                <w:lang w:val="en-US" w:eastAsia="ja-JP"/>
              </w:rPr>
            </w:pPr>
            <w:ins w:id="4315" w:author="Suhwan Lim" w:date="2020-03-04T17:05:00Z">
              <w:r>
                <w:rPr>
                  <w:rFonts w:eastAsia="맑은 고딕" w:cs="Arial"/>
                  <w:szCs w:val="18"/>
                  <w:lang w:eastAsia="ko-KR"/>
                </w:rPr>
                <w:t>n7</w:t>
              </w:r>
            </w:ins>
          </w:p>
        </w:tc>
        <w:tc>
          <w:tcPr>
            <w:tcW w:w="2925" w:type="dxa"/>
            <w:vAlign w:val="center"/>
          </w:tcPr>
          <w:p w:rsidR="00777E3E" w:rsidRPr="001F078B" w:rsidRDefault="00777E3E" w:rsidP="00777E3E">
            <w:pPr>
              <w:pStyle w:val="TAC"/>
              <w:keepNext w:val="0"/>
              <w:rPr>
                <w:ins w:id="4316" w:author="Suhwan Lim" w:date="2020-03-04T17:04:00Z"/>
                <w:rFonts w:eastAsia="Yu Mincho" w:cs="Arial"/>
                <w:lang w:eastAsia="ja-JP"/>
              </w:rPr>
            </w:pPr>
            <w:ins w:id="4317" w:author="Suhwan Lim" w:date="2020-03-04T17:05:00Z">
              <w:r w:rsidRPr="00875FD6">
                <w:rPr>
                  <w:rFonts w:eastAsia="맑은 고딕" w:cs="Arial"/>
                  <w:szCs w:val="18"/>
                </w:rPr>
                <w:t>0.4</w:t>
              </w:r>
            </w:ins>
          </w:p>
        </w:tc>
      </w:tr>
      <w:tr w:rsidR="00777E3E" w:rsidRPr="001F078B" w:rsidTr="0060404B">
        <w:trPr>
          <w:jc w:val="center"/>
          <w:ins w:id="4318" w:author="Suhwan Lim" w:date="2020-03-04T17:04:00Z"/>
        </w:trPr>
        <w:tc>
          <w:tcPr>
            <w:tcW w:w="2221" w:type="dxa"/>
            <w:vMerge/>
            <w:vAlign w:val="center"/>
          </w:tcPr>
          <w:p w:rsidR="00777E3E" w:rsidRPr="001F078B" w:rsidRDefault="00777E3E" w:rsidP="00777E3E">
            <w:pPr>
              <w:pStyle w:val="TAC"/>
              <w:keepNext w:val="0"/>
              <w:rPr>
                <w:ins w:id="4319" w:author="Suhwan Lim" w:date="2020-03-04T17:04:00Z"/>
                <w:rFonts w:cs="Arial"/>
              </w:rPr>
            </w:pPr>
          </w:p>
        </w:tc>
        <w:tc>
          <w:tcPr>
            <w:tcW w:w="2996" w:type="dxa"/>
            <w:vAlign w:val="center"/>
          </w:tcPr>
          <w:p w:rsidR="00777E3E" w:rsidRPr="001F078B" w:rsidRDefault="00777E3E" w:rsidP="00777E3E">
            <w:pPr>
              <w:pStyle w:val="TAC"/>
              <w:keepNext w:val="0"/>
              <w:rPr>
                <w:ins w:id="4320" w:author="Suhwan Lim" w:date="2020-03-04T17:04:00Z"/>
                <w:lang w:val="en-US" w:eastAsia="ja-JP"/>
              </w:rPr>
            </w:pPr>
            <w:ins w:id="4321" w:author="Suhwan Lim" w:date="2020-03-04T17:05:00Z">
              <w:r>
                <w:rPr>
                  <w:rFonts w:cs="Arial"/>
                  <w:szCs w:val="18"/>
                  <w:lang w:eastAsia="ja-JP"/>
                </w:rPr>
                <w:t>n78</w:t>
              </w:r>
            </w:ins>
          </w:p>
        </w:tc>
        <w:tc>
          <w:tcPr>
            <w:tcW w:w="2925" w:type="dxa"/>
            <w:vAlign w:val="center"/>
          </w:tcPr>
          <w:p w:rsidR="00777E3E" w:rsidRPr="001F078B" w:rsidRDefault="00777E3E" w:rsidP="00777E3E">
            <w:pPr>
              <w:pStyle w:val="TAC"/>
              <w:keepNext w:val="0"/>
              <w:rPr>
                <w:ins w:id="4322" w:author="Suhwan Lim" w:date="2020-03-04T17:04:00Z"/>
                <w:rFonts w:eastAsia="Yu Mincho" w:cs="Arial"/>
                <w:lang w:eastAsia="ja-JP"/>
              </w:rPr>
            </w:pPr>
            <w:ins w:id="4323" w:author="Suhwan Lim" w:date="2020-03-04T17:05:00Z">
              <w:r w:rsidRPr="00875FD6">
                <w:rPr>
                  <w:rFonts w:eastAsia="맑은 고딕" w:cs="Arial"/>
                  <w:szCs w:val="18"/>
                </w:rPr>
                <w:t>0.5</w:t>
              </w:r>
            </w:ins>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Pr>
                <w:rFonts w:cs="Arial"/>
                <w:lang w:eastAsia="ja-JP"/>
              </w:rPr>
              <w:t>DC_3-28-41_n78</w:t>
            </w:r>
          </w:p>
        </w:tc>
        <w:tc>
          <w:tcPr>
            <w:tcW w:w="2996" w:type="dxa"/>
            <w:vAlign w:val="center"/>
          </w:tcPr>
          <w:p w:rsidR="00777E3E" w:rsidRPr="001F078B" w:rsidRDefault="00777E3E" w:rsidP="00777E3E">
            <w:pPr>
              <w:pStyle w:val="TAC"/>
              <w:keepNext w:val="0"/>
              <w:rPr>
                <w:lang w:val="en-US" w:eastAsia="ja-JP"/>
              </w:rPr>
            </w:pPr>
            <w:r>
              <w:rPr>
                <w:lang w:val="en-US" w:eastAsia="zh-CN"/>
              </w:rPr>
              <w:t>3</w:t>
            </w:r>
          </w:p>
        </w:tc>
        <w:tc>
          <w:tcPr>
            <w:tcW w:w="2925" w:type="dxa"/>
            <w:vAlign w:val="center"/>
          </w:tcPr>
          <w:p w:rsidR="00777E3E" w:rsidRPr="001F078B" w:rsidRDefault="00777E3E" w:rsidP="00777E3E">
            <w:pPr>
              <w:pStyle w:val="TAC"/>
              <w:keepNext w:val="0"/>
              <w:rPr>
                <w:rFonts w:eastAsia="Yu Mincho" w:cs="Arial"/>
                <w:lang w:eastAsia="ja-JP"/>
              </w:rPr>
            </w:pPr>
            <w:r>
              <w:rPr>
                <w:rFonts w:eastAsia="맑은 고딕"/>
              </w:rPr>
              <w:t>0.5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lang w:val="en-US" w:eastAsia="ja-JP"/>
              </w:rPr>
            </w:pPr>
            <w:r>
              <w:rPr>
                <w:lang w:val="en-US" w:eastAsia="ja-JP"/>
              </w:rPr>
              <w:t>28</w:t>
            </w:r>
          </w:p>
        </w:tc>
        <w:tc>
          <w:tcPr>
            <w:tcW w:w="2925" w:type="dxa"/>
            <w:vAlign w:val="center"/>
          </w:tcPr>
          <w:p w:rsidR="00777E3E" w:rsidRPr="001F078B" w:rsidRDefault="00777E3E" w:rsidP="00777E3E">
            <w:pPr>
              <w:pStyle w:val="TAC"/>
              <w:keepNext w:val="0"/>
              <w:rPr>
                <w:rFonts w:eastAsia="Yu Mincho" w:cs="Arial"/>
                <w:lang w:eastAsia="ja-JP"/>
              </w:rPr>
            </w:pPr>
            <w:r>
              <w:rPr>
                <w:rFonts w:eastAsia="맑은 고딕"/>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lang w:val="en-US" w:eastAsia="ja-JP"/>
              </w:rPr>
            </w:pPr>
            <w:r>
              <w:rPr>
                <w:lang w:val="en-US" w:eastAsia="ja-JP"/>
              </w:rPr>
              <w:t>41</w:t>
            </w:r>
          </w:p>
        </w:tc>
        <w:tc>
          <w:tcPr>
            <w:tcW w:w="2925" w:type="dxa"/>
            <w:vAlign w:val="center"/>
          </w:tcPr>
          <w:p w:rsidR="00777E3E" w:rsidRPr="001F078B" w:rsidRDefault="00777E3E" w:rsidP="00777E3E">
            <w:pPr>
              <w:pStyle w:val="TAC"/>
              <w:keepNext w:val="0"/>
              <w:rPr>
                <w:rFonts w:eastAsia="Yu Mincho" w:cs="Arial"/>
                <w:lang w:eastAsia="ja-JP"/>
              </w:rPr>
            </w:pPr>
            <w:r>
              <w:rPr>
                <w:rFonts w:eastAsia="맑은 고딕"/>
              </w:rPr>
              <w:t>0.4</w:t>
            </w:r>
            <w:r>
              <w:rPr>
                <w:rFonts w:eastAsia="맑은 고딕"/>
                <w:vertAlign w:val="superscript"/>
              </w:rPr>
              <w:t>1</w:t>
            </w:r>
            <w:r>
              <w:rPr>
                <w:rFonts w:eastAsia="맑은 고딕"/>
              </w:rPr>
              <w:t>/0.5</w:t>
            </w:r>
            <w:r>
              <w:rPr>
                <w:rFonts w:eastAsia="맑은 고딕"/>
                <w:vertAlign w:val="superscript"/>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lang w:val="en-US" w:eastAsia="ja-JP"/>
              </w:rPr>
            </w:pPr>
            <w:r>
              <w:rPr>
                <w:lang w:val="en-US" w:eastAsia="ja-JP"/>
              </w:rPr>
              <w:t>n78</w:t>
            </w:r>
          </w:p>
        </w:tc>
        <w:tc>
          <w:tcPr>
            <w:tcW w:w="2925" w:type="dxa"/>
            <w:vAlign w:val="center"/>
          </w:tcPr>
          <w:p w:rsidR="00777E3E" w:rsidRPr="001F078B" w:rsidRDefault="00777E3E" w:rsidP="00777E3E">
            <w:pPr>
              <w:pStyle w:val="TAC"/>
              <w:keepNext w:val="0"/>
              <w:rPr>
                <w:rFonts w:eastAsia="Yu Mincho" w:cs="Arial"/>
                <w:lang w:eastAsia="ja-JP"/>
              </w:rPr>
            </w:pPr>
            <w:r>
              <w:rPr>
                <w:rFonts w:eastAsia="맑은 고딕"/>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3-</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96" w:type="dxa"/>
            <w:vAlign w:val="center"/>
          </w:tcPr>
          <w:p w:rsidR="00777E3E" w:rsidRPr="001F078B" w:rsidRDefault="00777E3E" w:rsidP="00777E3E">
            <w:pPr>
              <w:pStyle w:val="TAC"/>
              <w:keepNext w:val="0"/>
              <w:rPr>
                <w:rFonts w:cs="Arial"/>
              </w:rPr>
            </w:pPr>
            <w:r w:rsidRPr="001F078B">
              <w:rPr>
                <w:rFonts w:cs="Arial"/>
                <w:szCs w:val="18"/>
                <w:lang w:eastAsia="ja-JP"/>
              </w:rPr>
              <w:t>3</w:t>
            </w:r>
          </w:p>
        </w:tc>
        <w:tc>
          <w:tcPr>
            <w:tcW w:w="2925" w:type="dxa"/>
            <w:vAlign w:val="center"/>
          </w:tcPr>
          <w:p w:rsidR="00777E3E" w:rsidRPr="001F078B" w:rsidRDefault="00777E3E" w:rsidP="00777E3E">
            <w:pPr>
              <w:pStyle w:val="TAC"/>
              <w:keepNext w:val="0"/>
              <w:rPr>
                <w:rFonts w:cs="Arial"/>
              </w:rPr>
            </w:pPr>
            <w:r w:rsidRPr="001F078B">
              <w:rPr>
                <w:rFonts w:cs="Arial" w:hint="eastAsia"/>
                <w:szCs w:val="18"/>
                <w:lang w:eastAsia="ja-JP"/>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28</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0</w:t>
            </w:r>
            <w:r w:rsidRPr="001F078B">
              <w:rPr>
                <w:rFonts w:cs="Arial"/>
                <w:szCs w:val="18"/>
                <w:lang w:eastAsia="ja-JP"/>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hint="eastAsia"/>
                <w:szCs w:val="18"/>
                <w:lang w:eastAsia="zh-CN"/>
              </w:rPr>
              <w:t>42</w:t>
            </w:r>
          </w:p>
        </w:tc>
        <w:tc>
          <w:tcPr>
            <w:tcW w:w="2925" w:type="dxa"/>
            <w:vAlign w:val="center"/>
          </w:tcPr>
          <w:p w:rsidR="00777E3E" w:rsidRPr="001F078B" w:rsidRDefault="00777E3E" w:rsidP="00777E3E">
            <w:pPr>
              <w:pStyle w:val="TAC"/>
              <w:keepNext w:val="0"/>
              <w:rPr>
                <w:rFonts w:cs="Arial"/>
              </w:rPr>
            </w:pPr>
            <w:r w:rsidRPr="001F078B">
              <w:rPr>
                <w:rFonts w:cs="Arial" w:hint="eastAsia"/>
                <w:szCs w:val="18"/>
                <w:lang w:eastAsia="ja-JP"/>
              </w:rPr>
              <w:t>0.5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szCs w:val="18"/>
                <w:lang w:eastAsia="ja-JP"/>
              </w:rPr>
              <w:t>n77</w:t>
            </w:r>
          </w:p>
        </w:tc>
        <w:tc>
          <w:tcPr>
            <w:tcW w:w="2925" w:type="dxa"/>
            <w:vAlign w:val="center"/>
          </w:tcPr>
          <w:p w:rsidR="00777E3E" w:rsidRPr="001F078B" w:rsidRDefault="00777E3E" w:rsidP="00777E3E">
            <w:pPr>
              <w:pStyle w:val="TAC"/>
              <w:keepNext w:val="0"/>
              <w:rPr>
                <w:rFonts w:cs="Arial"/>
              </w:rPr>
            </w:pPr>
            <w:r w:rsidRPr="001F078B">
              <w:rPr>
                <w:rFonts w:cs="Arial" w:hint="eastAsia"/>
                <w:szCs w:val="18"/>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3-</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96" w:type="dxa"/>
            <w:vAlign w:val="center"/>
          </w:tcPr>
          <w:p w:rsidR="00777E3E" w:rsidRPr="001F078B" w:rsidRDefault="00777E3E" w:rsidP="00777E3E">
            <w:pPr>
              <w:pStyle w:val="TAC"/>
              <w:keepNext w:val="0"/>
              <w:rPr>
                <w:rFonts w:cs="Arial"/>
              </w:rPr>
            </w:pPr>
            <w:r w:rsidRPr="001F078B">
              <w:rPr>
                <w:rFonts w:cs="Arial"/>
                <w:szCs w:val="18"/>
                <w:lang w:eastAsia="ja-JP"/>
              </w:rPr>
              <w:t>3</w:t>
            </w:r>
          </w:p>
        </w:tc>
        <w:tc>
          <w:tcPr>
            <w:tcW w:w="2925" w:type="dxa"/>
            <w:vAlign w:val="center"/>
          </w:tcPr>
          <w:p w:rsidR="00777E3E" w:rsidRPr="001F078B" w:rsidRDefault="00777E3E" w:rsidP="00777E3E">
            <w:pPr>
              <w:pStyle w:val="TAC"/>
              <w:keepNext w:val="0"/>
              <w:rPr>
                <w:rFonts w:cs="Arial"/>
              </w:rPr>
            </w:pPr>
            <w:r w:rsidRPr="001F078B">
              <w:rPr>
                <w:rFonts w:cs="Arial" w:hint="eastAsia"/>
                <w:szCs w:val="18"/>
                <w:lang w:eastAsia="ja-JP"/>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28</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0</w:t>
            </w:r>
            <w:r w:rsidRPr="001F078B">
              <w:rPr>
                <w:rFonts w:cs="Arial"/>
                <w:szCs w:val="18"/>
                <w:lang w:eastAsia="ja-JP"/>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hint="eastAsia"/>
                <w:szCs w:val="18"/>
                <w:lang w:eastAsia="zh-CN"/>
              </w:rPr>
              <w:t>42</w:t>
            </w:r>
          </w:p>
        </w:tc>
        <w:tc>
          <w:tcPr>
            <w:tcW w:w="2925" w:type="dxa"/>
            <w:vAlign w:val="center"/>
          </w:tcPr>
          <w:p w:rsidR="00777E3E" w:rsidRPr="001F078B" w:rsidRDefault="00777E3E" w:rsidP="00777E3E">
            <w:pPr>
              <w:pStyle w:val="TAC"/>
              <w:keepNext w:val="0"/>
              <w:rPr>
                <w:rFonts w:cs="Arial"/>
              </w:rPr>
            </w:pPr>
            <w:r w:rsidRPr="001F078B">
              <w:rPr>
                <w:rFonts w:cs="Arial" w:hint="eastAsia"/>
                <w:szCs w:val="18"/>
                <w:lang w:eastAsia="ja-JP"/>
              </w:rPr>
              <w:t>0.5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szCs w:val="18"/>
                <w:lang w:eastAsia="ja-JP"/>
              </w:rPr>
              <w:t>n78</w:t>
            </w:r>
          </w:p>
        </w:tc>
        <w:tc>
          <w:tcPr>
            <w:tcW w:w="2925" w:type="dxa"/>
            <w:vAlign w:val="center"/>
          </w:tcPr>
          <w:p w:rsidR="00777E3E" w:rsidRPr="001F078B" w:rsidRDefault="00777E3E" w:rsidP="00777E3E">
            <w:pPr>
              <w:pStyle w:val="TAC"/>
              <w:keepNext w:val="0"/>
              <w:rPr>
                <w:rFonts w:cs="Arial"/>
              </w:rPr>
            </w:pPr>
            <w:r w:rsidRPr="001F078B">
              <w:rPr>
                <w:rFonts w:cs="Arial" w:hint="eastAsia"/>
                <w:szCs w:val="18"/>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3-</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96" w:type="dxa"/>
            <w:vAlign w:val="center"/>
          </w:tcPr>
          <w:p w:rsidR="00777E3E" w:rsidRPr="001F078B" w:rsidRDefault="00777E3E" w:rsidP="00777E3E">
            <w:pPr>
              <w:pStyle w:val="TAC"/>
              <w:keepNext w:val="0"/>
              <w:rPr>
                <w:rFonts w:cs="Arial"/>
              </w:rPr>
            </w:pPr>
            <w:r w:rsidRPr="001F078B">
              <w:rPr>
                <w:rFonts w:cs="Arial"/>
                <w:szCs w:val="18"/>
                <w:lang w:eastAsia="ja-JP"/>
              </w:rPr>
              <w:t>3</w:t>
            </w:r>
          </w:p>
        </w:tc>
        <w:tc>
          <w:tcPr>
            <w:tcW w:w="2925" w:type="dxa"/>
            <w:vAlign w:val="center"/>
          </w:tcPr>
          <w:p w:rsidR="00777E3E" w:rsidRPr="001F078B" w:rsidRDefault="00777E3E" w:rsidP="00777E3E">
            <w:pPr>
              <w:pStyle w:val="TAC"/>
              <w:keepNext w:val="0"/>
              <w:rPr>
                <w:rFonts w:cs="Arial"/>
              </w:rPr>
            </w:pPr>
            <w:r w:rsidRPr="001F078B">
              <w:rPr>
                <w:rFonts w:cs="Arial" w:hint="eastAsia"/>
                <w:szCs w:val="18"/>
                <w:lang w:eastAsia="ja-JP"/>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28</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0</w:t>
            </w:r>
            <w:r w:rsidRPr="001F078B">
              <w:rPr>
                <w:rFonts w:cs="Arial"/>
                <w:szCs w:val="18"/>
                <w:lang w:eastAsia="ja-JP"/>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zh-CN"/>
              </w:rPr>
              <w:t>42</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hint="eastAsia"/>
                <w:szCs w:val="18"/>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eastAsia="ja-JP"/>
              </w:rPr>
              <w:t>3-</w:t>
            </w:r>
            <w:r w:rsidRPr="001F078B">
              <w:rPr>
                <w:rFonts w:cs="Arial"/>
                <w:lang w:val="sv-SE" w:eastAsia="ja-JP"/>
              </w:rPr>
              <w:t>41</w:t>
            </w:r>
            <w:r w:rsidRPr="001F078B">
              <w:rPr>
                <w:rFonts w:cs="Arial"/>
                <w:lang w:eastAsia="ja-JP"/>
              </w:rPr>
              <w:t>-</w:t>
            </w:r>
            <w:r w:rsidRPr="001F078B">
              <w:rPr>
                <w:rFonts w:cs="Arial"/>
                <w:lang w:val="sv-SE" w:eastAsia="ja-JP"/>
              </w:rPr>
              <w:t>42_</w:t>
            </w:r>
            <w:r w:rsidRPr="001F078B">
              <w:rPr>
                <w:rFonts w:cs="Arial"/>
                <w:lang w:eastAsia="ja-JP"/>
              </w:rPr>
              <w:t>n77</w:t>
            </w:r>
          </w:p>
        </w:tc>
        <w:tc>
          <w:tcPr>
            <w:tcW w:w="2996" w:type="dxa"/>
            <w:vAlign w:val="center"/>
          </w:tcPr>
          <w:p w:rsidR="00777E3E" w:rsidRPr="001F078B" w:rsidRDefault="00777E3E" w:rsidP="00777E3E">
            <w:pPr>
              <w:pStyle w:val="TAC"/>
              <w:keepNext w:val="0"/>
              <w:rPr>
                <w:rFonts w:cs="Arial"/>
              </w:rPr>
            </w:pPr>
            <w:r w:rsidRPr="001F078B">
              <w:rPr>
                <w:rFonts w:cs="Arial"/>
                <w:szCs w:val="18"/>
                <w:lang w:eastAsia="ja-JP"/>
              </w:rPr>
              <w:t>3</w:t>
            </w:r>
          </w:p>
        </w:tc>
        <w:tc>
          <w:tcPr>
            <w:tcW w:w="2925" w:type="dxa"/>
            <w:vAlign w:val="center"/>
          </w:tcPr>
          <w:p w:rsidR="00777E3E" w:rsidRPr="001F078B" w:rsidRDefault="00777E3E" w:rsidP="00777E3E">
            <w:pPr>
              <w:pStyle w:val="TAC"/>
              <w:keepNext w:val="0"/>
              <w:rPr>
                <w:rFonts w:cs="Arial"/>
              </w:rPr>
            </w:pPr>
            <w:r w:rsidRPr="001F078B">
              <w:rPr>
                <w:rFonts w:cs="Arial"/>
                <w:lang w:eastAsia="zh-CN"/>
              </w:rPr>
              <w:t>0.5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szCs w:val="18"/>
                <w:lang w:eastAsia="ja-JP"/>
              </w:rPr>
              <w:t>41</w:t>
            </w:r>
          </w:p>
        </w:tc>
        <w:tc>
          <w:tcPr>
            <w:tcW w:w="2925" w:type="dxa"/>
            <w:vAlign w:val="center"/>
          </w:tcPr>
          <w:p w:rsidR="00777E3E" w:rsidRPr="001F078B" w:rsidRDefault="00777E3E" w:rsidP="00777E3E">
            <w:pPr>
              <w:pStyle w:val="TAC"/>
              <w:keepNext w:val="0"/>
              <w:rPr>
                <w:rFonts w:cs="Arial"/>
              </w:rPr>
            </w:pPr>
            <w:r w:rsidRPr="001F078B">
              <w:rPr>
                <w:rFonts w:cs="Arial"/>
                <w:lang w:eastAsia="zh-CN"/>
              </w:rPr>
              <w:t>0</w:t>
            </w:r>
            <w:r w:rsidRPr="001F078B">
              <w:rPr>
                <w:rFonts w:cs="Arial"/>
                <w:vertAlign w:val="superscript"/>
                <w:lang w:eastAsia="zh-CN"/>
              </w:rPr>
              <w:t>1</w:t>
            </w:r>
            <w:r w:rsidRPr="001F078B">
              <w:rPr>
                <w:rFonts w:cs="Arial"/>
                <w:lang w:eastAsia="zh-CN"/>
              </w:rPr>
              <w:t>/0.5</w:t>
            </w:r>
            <w:r w:rsidRPr="001F078B">
              <w:rPr>
                <w:rFonts w:cs="Arial"/>
                <w:vertAlign w:val="superscript"/>
                <w:lang w:eastAsia="zh-CN"/>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szCs w:val="18"/>
                <w:lang w:eastAsia="zh-CN"/>
              </w:rPr>
              <w:t>42</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lang w:eastAsia="zh-CN"/>
              </w:rPr>
              <w:t>0.5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szCs w:val="18"/>
                <w:lang w:eastAsia="ja-JP"/>
              </w:rPr>
              <w:t>n77</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lang w:eastAsia="zh-CN"/>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eastAsia="ja-JP"/>
              </w:rPr>
              <w:t>3-</w:t>
            </w:r>
            <w:r w:rsidRPr="001F078B">
              <w:rPr>
                <w:rFonts w:cs="Arial"/>
                <w:lang w:val="sv-SE" w:eastAsia="ja-JP"/>
              </w:rPr>
              <w:t>41</w:t>
            </w:r>
            <w:r w:rsidRPr="001F078B">
              <w:rPr>
                <w:rFonts w:cs="Arial"/>
                <w:lang w:eastAsia="ja-JP"/>
              </w:rPr>
              <w:t>-</w:t>
            </w:r>
            <w:r w:rsidRPr="001F078B">
              <w:rPr>
                <w:rFonts w:cs="Arial"/>
                <w:lang w:val="sv-SE" w:eastAsia="ja-JP"/>
              </w:rPr>
              <w:t>42_</w:t>
            </w:r>
            <w:r w:rsidRPr="001F078B">
              <w:rPr>
                <w:rFonts w:cs="Arial"/>
                <w:lang w:eastAsia="ja-JP"/>
              </w:rPr>
              <w:t>n78</w:t>
            </w:r>
          </w:p>
        </w:tc>
        <w:tc>
          <w:tcPr>
            <w:tcW w:w="2996" w:type="dxa"/>
            <w:vAlign w:val="center"/>
          </w:tcPr>
          <w:p w:rsidR="00777E3E" w:rsidRPr="001F078B" w:rsidRDefault="00777E3E" w:rsidP="00777E3E">
            <w:pPr>
              <w:pStyle w:val="TAC"/>
              <w:keepNext w:val="0"/>
              <w:rPr>
                <w:rFonts w:cs="Arial"/>
              </w:rPr>
            </w:pPr>
            <w:r w:rsidRPr="001F078B">
              <w:rPr>
                <w:rFonts w:cs="Arial"/>
                <w:szCs w:val="18"/>
                <w:lang w:eastAsia="ja-JP"/>
              </w:rPr>
              <w:t>3</w:t>
            </w:r>
          </w:p>
        </w:tc>
        <w:tc>
          <w:tcPr>
            <w:tcW w:w="2925" w:type="dxa"/>
            <w:vAlign w:val="center"/>
          </w:tcPr>
          <w:p w:rsidR="00777E3E" w:rsidRPr="001F078B" w:rsidRDefault="00777E3E" w:rsidP="00777E3E">
            <w:pPr>
              <w:pStyle w:val="TAC"/>
              <w:keepNext w:val="0"/>
              <w:rPr>
                <w:rFonts w:cs="Arial"/>
              </w:rPr>
            </w:pPr>
            <w:r w:rsidRPr="001F078B">
              <w:rPr>
                <w:rFonts w:cs="Arial"/>
                <w:lang w:eastAsia="zh-CN"/>
              </w:rPr>
              <w:t>0.5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szCs w:val="18"/>
                <w:lang w:eastAsia="ja-JP"/>
              </w:rPr>
              <w:t>41</w:t>
            </w:r>
          </w:p>
        </w:tc>
        <w:tc>
          <w:tcPr>
            <w:tcW w:w="2925" w:type="dxa"/>
            <w:vAlign w:val="center"/>
          </w:tcPr>
          <w:p w:rsidR="00777E3E" w:rsidRPr="001F078B" w:rsidRDefault="00777E3E" w:rsidP="00777E3E">
            <w:pPr>
              <w:pStyle w:val="TAC"/>
              <w:keepNext w:val="0"/>
              <w:rPr>
                <w:rFonts w:cs="Arial"/>
              </w:rPr>
            </w:pPr>
            <w:r w:rsidRPr="001F078B">
              <w:rPr>
                <w:rFonts w:cs="Arial"/>
                <w:lang w:eastAsia="zh-CN"/>
              </w:rPr>
              <w:t>0</w:t>
            </w:r>
            <w:r w:rsidRPr="001F078B">
              <w:rPr>
                <w:rFonts w:cs="Arial"/>
                <w:vertAlign w:val="superscript"/>
                <w:lang w:eastAsia="zh-CN"/>
              </w:rPr>
              <w:t>1</w:t>
            </w:r>
            <w:r w:rsidRPr="001F078B">
              <w:rPr>
                <w:rFonts w:cs="Arial"/>
                <w:lang w:eastAsia="zh-CN"/>
              </w:rPr>
              <w:t>/0.5</w:t>
            </w:r>
            <w:r w:rsidRPr="001F078B">
              <w:rPr>
                <w:rFonts w:cs="Arial"/>
                <w:vertAlign w:val="superscript"/>
                <w:lang w:eastAsia="zh-CN"/>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szCs w:val="18"/>
                <w:lang w:eastAsia="zh-CN"/>
              </w:rPr>
              <w:t>42</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lang w:eastAsia="zh-CN"/>
              </w:rPr>
              <w:t>0.5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szCs w:val="18"/>
                <w:lang w:eastAsia="ja-JP"/>
              </w:rPr>
              <w:t>n78</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lang w:eastAsia="zh-CN"/>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eastAsia="ja-JP"/>
              </w:rPr>
              <w:t>3-</w:t>
            </w:r>
            <w:r w:rsidRPr="001F078B">
              <w:rPr>
                <w:rFonts w:cs="Arial"/>
                <w:lang w:val="sv-SE" w:eastAsia="ja-JP"/>
              </w:rPr>
              <w:t>41</w:t>
            </w:r>
            <w:r w:rsidRPr="001F078B">
              <w:rPr>
                <w:rFonts w:cs="Arial"/>
                <w:lang w:eastAsia="ja-JP"/>
              </w:rPr>
              <w:t>-</w:t>
            </w:r>
            <w:r w:rsidRPr="001F078B">
              <w:rPr>
                <w:rFonts w:cs="Arial"/>
                <w:lang w:val="sv-SE" w:eastAsia="ja-JP"/>
              </w:rPr>
              <w:t>42_</w:t>
            </w:r>
            <w:r w:rsidRPr="001F078B">
              <w:rPr>
                <w:rFonts w:cs="Arial"/>
                <w:lang w:eastAsia="ja-JP"/>
              </w:rPr>
              <w:t>n79</w:t>
            </w:r>
          </w:p>
        </w:tc>
        <w:tc>
          <w:tcPr>
            <w:tcW w:w="2996" w:type="dxa"/>
            <w:vAlign w:val="center"/>
          </w:tcPr>
          <w:p w:rsidR="00777E3E" w:rsidRPr="001F078B" w:rsidRDefault="00777E3E" w:rsidP="00777E3E">
            <w:pPr>
              <w:pStyle w:val="TAC"/>
              <w:keepNext w:val="0"/>
              <w:rPr>
                <w:rFonts w:cs="Arial"/>
              </w:rPr>
            </w:pPr>
            <w:r w:rsidRPr="001F078B">
              <w:rPr>
                <w:rFonts w:cs="Arial"/>
                <w:szCs w:val="18"/>
                <w:lang w:eastAsia="ja-JP"/>
              </w:rPr>
              <w:t>3</w:t>
            </w:r>
          </w:p>
        </w:tc>
        <w:tc>
          <w:tcPr>
            <w:tcW w:w="2925" w:type="dxa"/>
            <w:vAlign w:val="center"/>
          </w:tcPr>
          <w:p w:rsidR="00777E3E" w:rsidRPr="001F078B" w:rsidRDefault="00777E3E" w:rsidP="00777E3E">
            <w:pPr>
              <w:pStyle w:val="TAC"/>
              <w:keepNext w:val="0"/>
              <w:rPr>
                <w:rFonts w:cs="Arial"/>
              </w:rPr>
            </w:pPr>
            <w:r w:rsidRPr="001F078B">
              <w:rPr>
                <w:rFonts w:cs="Arial"/>
                <w:lang w:eastAsia="zh-CN"/>
              </w:rPr>
              <w:t>0.5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cs="Arial"/>
                <w:szCs w:val="18"/>
                <w:lang w:eastAsia="ja-JP"/>
              </w:rPr>
              <w:t>41</w:t>
            </w:r>
          </w:p>
        </w:tc>
        <w:tc>
          <w:tcPr>
            <w:tcW w:w="2925" w:type="dxa"/>
            <w:vAlign w:val="center"/>
          </w:tcPr>
          <w:p w:rsidR="00777E3E" w:rsidRPr="001F078B" w:rsidRDefault="00777E3E" w:rsidP="00777E3E">
            <w:pPr>
              <w:pStyle w:val="TAC"/>
              <w:keepNext w:val="0"/>
              <w:rPr>
                <w:rFonts w:cs="Arial"/>
              </w:rPr>
            </w:pPr>
            <w:r w:rsidRPr="001F078B">
              <w:rPr>
                <w:rFonts w:cs="Arial"/>
                <w:lang w:eastAsia="zh-CN"/>
              </w:rPr>
              <w:t>0</w:t>
            </w:r>
            <w:r w:rsidRPr="001F078B">
              <w:rPr>
                <w:rFonts w:cs="Arial"/>
                <w:vertAlign w:val="superscript"/>
                <w:lang w:eastAsia="zh-CN"/>
              </w:rPr>
              <w:t>1</w:t>
            </w:r>
            <w:r w:rsidRPr="001F078B">
              <w:rPr>
                <w:rFonts w:cs="Arial"/>
                <w:lang w:eastAsia="zh-CN"/>
              </w:rPr>
              <w:t>/0.5</w:t>
            </w:r>
            <w:r w:rsidRPr="001F078B">
              <w:rPr>
                <w:rFonts w:cs="Arial"/>
                <w:vertAlign w:val="superscript"/>
                <w:lang w:eastAsia="zh-CN"/>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szCs w:val="18"/>
                <w:lang w:eastAsia="zh-CN"/>
              </w:rPr>
              <w:t>42</w:t>
            </w:r>
          </w:p>
        </w:tc>
        <w:tc>
          <w:tcPr>
            <w:tcW w:w="2925" w:type="dxa"/>
            <w:vAlign w:val="center"/>
          </w:tcPr>
          <w:p w:rsidR="00777E3E" w:rsidRPr="001F078B" w:rsidRDefault="00777E3E" w:rsidP="00777E3E">
            <w:pPr>
              <w:pStyle w:val="TAC"/>
              <w:keepNext w:val="0"/>
              <w:rPr>
                <w:rFonts w:cs="Arial"/>
                <w:lang w:val="en-US" w:eastAsia="zh-CN"/>
              </w:rPr>
            </w:pPr>
            <w:r w:rsidRPr="001F078B">
              <w:rPr>
                <w:rFonts w:cs="Arial"/>
                <w:lang w:eastAsia="zh-CN"/>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DC_3-42_n77-n79</w:t>
            </w:r>
          </w:p>
        </w:tc>
        <w:tc>
          <w:tcPr>
            <w:tcW w:w="2996" w:type="dxa"/>
            <w:vAlign w:val="center"/>
          </w:tcPr>
          <w:p w:rsidR="00777E3E" w:rsidRPr="001F078B" w:rsidRDefault="00777E3E" w:rsidP="00777E3E">
            <w:pPr>
              <w:pStyle w:val="TAC"/>
              <w:keepNext w:val="0"/>
              <w:rPr>
                <w:rFonts w:cs="Arial"/>
              </w:rPr>
            </w:pPr>
            <w:r w:rsidRPr="001F078B">
              <w:rPr>
                <w:lang w:val="en-US" w:eastAsia="ja-JP"/>
              </w:rPr>
              <w:t>3</w:t>
            </w:r>
          </w:p>
        </w:tc>
        <w:tc>
          <w:tcPr>
            <w:tcW w:w="2925"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eastAsia="Yu Mincho"/>
                <w:lang w:val="en-US" w:eastAsia="ja-JP"/>
              </w:rPr>
              <w:t>42</w:t>
            </w:r>
          </w:p>
        </w:tc>
        <w:tc>
          <w:tcPr>
            <w:tcW w:w="2925"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lang w:val="en-US" w:eastAsia="ja-JP"/>
              </w:rPr>
              <w:t>n77</w:t>
            </w:r>
          </w:p>
        </w:tc>
        <w:tc>
          <w:tcPr>
            <w:tcW w:w="2925" w:type="dxa"/>
            <w:vAlign w:val="center"/>
          </w:tcPr>
          <w:p w:rsidR="00777E3E" w:rsidRPr="001F078B" w:rsidRDefault="00777E3E" w:rsidP="00777E3E">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DC_3-42_n78-n79</w:t>
            </w:r>
          </w:p>
        </w:tc>
        <w:tc>
          <w:tcPr>
            <w:tcW w:w="2996" w:type="dxa"/>
            <w:vAlign w:val="center"/>
          </w:tcPr>
          <w:p w:rsidR="00777E3E" w:rsidRPr="001F078B" w:rsidRDefault="00777E3E" w:rsidP="00777E3E">
            <w:pPr>
              <w:pStyle w:val="TAC"/>
              <w:keepNext w:val="0"/>
              <w:rPr>
                <w:rFonts w:cs="Arial"/>
              </w:rPr>
            </w:pPr>
            <w:r w:rsidRPr="001F078B">
              <w:rPr>
                <w:lang w:val="en-US" w:eastAsia="ja-JP"/>
              </w:rPr>
              <w:t>3</w:t>
            </w:r>
          </w:p>
        </w:tc>
        <w:tc>
          <w:tcPr>
            <w:tcW w:w="2925"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eastAsia="Yu Mincho"/>
                <w:lang w:val="en-US" w:eastAsia="ja-JP"/>
              </w:rPr>
              <w:t>42</w:t>
            </w:r>
          </w:p>
        </w:tc>
        <w:tc>
          <w:tcPr>
            <w:tcW w:w="2925" w:type="dxa"/>
            <w:vAlign w:val="center"/>
          </w:tcPr>
          <w:p w:rsidR="00777E3E" w:rsidRPr="001F078B" w:rsidRDefault="00777E3E" w:rsidP="00777E3E">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lang w:val="en-US" w:eastAsia="ja-JP"/>
              </w:rPr>
              <w:t>n78</w:t>
            </w:r>
          </w:p>
        </w:tc>
        <w:tc>
          <w:tcPr>
            <w:tcW w:w="2925" w:type="dxa"/>
            <w:vAlign w:val="center"/>
          </w:tcPr>
          <w:p w:rsidR="00777E3E" w:rsidRPr="001F078B" w:rsidRDefault="00777E3E" w:rsidP="00777E3E">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eastAsia="맑은 고딕" w:cs="Arial" w:hint="eastAsia"/>
                <w:lang w:eastAsia="ko-KR"/>
              </w:rPr>
              <w:t>5</w:t>
            </w:r>
            <w:r w:rsidRPr="001F078B">
              <w:rPr>
                <w:rFonts w:cs="Arial"/>
              </w:rPr>
              <w:t>-</w:t>
            </w:r>
            <w:r w:rsidRPr="001F078B">
              <w:rPr>
                <w:rFonts w:eastAsia="맑은 고딕" w:cs="Arial" w:hint="eastAsia"/>
                <w:lang w:eastAsia="ko-KR"/>
              </w:rPr>
              <w:t>7-7</w:t>
            </w:r>
            <w:r w:rsidRPr="001F078B">
              <w:rPr>
                <w:rFonts w:eastAsia="맑은 고딕" w:cs="Arial"/>
                <w:lang w:val="sv-SE" w:eastAsia="ko-KR"/>
              </w:rPr>
              <w:t>_</w:t>
            </w:r>
            <w:r w:rsidRPr="001F078B">
              <w:rPr>
                <w:rFonts w:cs="Arial" w:hint="eastAsia"/>
                <w:lang w:eastAsia="ja-JP"/>
              </w:rPr>
              <w:t>n</w:t>
            </w:r>
            <w:r w:rsidRPr="001F078B">
              <w:rPr>
                <w:rFonts w:eastAsia="맑은 고딕" w:cs="Arial" w:hint="eastAsia"/>
                <w:lang w:eastAsia="ko-KR"/>
              </w:rPr>
              <w:t>78</w:t>
            </w:r>
          </w:p>
        </w:tc>
        <w:tc>
          <w:tcPr>
            <w:tcW w:w="2996"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5</w:t>
            </w:r>
          </w:p>
        </w:tc>
        <w:tc>
          <w:tcPr>
            <w:tcW w:w="2925"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7</w:t>
            </w:r>
          </w:p>
        </w:tc>
        <w:tc>
          <w:tcPr>
            <w:tcW w:w="2925" w:type="dxa"/>
            <w:vAlign w:val="center"/>
          </w:tcPr>
          <w:p w:rsidR="00777E3E" w:rsidRPr="001F078B" w:rsidRDefault="00777E3E" w:rsidP="00777E3E">
            <w:pPr>
              <w:pStyle w:val="TAC"/>
              <w:keepNext w:val="0"/>
              <w:rPr>
                <w:rFonts w:cs="Arial"/>
              </w:rPr>
            </w:pPr>
            <w:r w:rsidRPr="001F078B">
              <w:rPr>
                <w:rFonts w:eastAsia="맑은 고딕" w:cs="Arial" w:hint="eastAsia"/>
                <w:lang w:eastAsia="ko-KR"/>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val="en-US" w:eastAsia="zh-CN"/>
              </w:rPr>
            </w:pPr>
            <w:r w:rsidRPr="001F078B">
              <w:rPr>
                <w:rFonts w:cs="Arial" w:hint="eastAsia"/>
                <w:lang w:eastAsia="ja-JP"/>
              </w:rPr>
              <w:t>n</w:t>
            </w:r>
            <w:r w:rsidRPr="001F078B">
              <w:rPr>
                <w:rFonts w:eastAsia="맑은 고딕" w:cs="Arial" w:hint="eastAsia"/>
                <w:lang w:eastAsia="ko-KR"/>
              </w:rPr>
              <w:t>78</w:t>
            </w:r>
          </w:p>
        </w:tc>
        <w:tc>
          <w:tcPr>
            <w:tcW w:w="2925" w:type="dxa"/>
            <w:vAlign w:val="center"/>
          </w:tcPr>
          <w:p w:rsidR="00777E3E" w:rsidRPr="001F078B" w:rsidRDefault="00777E3E" w:rsidP="00777E3E">
            <w:pPr>
              <w:pStyle w:val="TAC"/>
              <w:keepNext w:val="0"/>
              <w:rPr>
                <w:rFonts w:cs="Arial"/>
                <w:lang w:val="en-US" w:eastAsia="zh-CN"/>
              </w:rPr>
            </w:pPr>
            <w:r w:rsidRPr="001F078B">
              <w:rPr>
                <w:rFonts w:eastAsia="맑은 고딕" w:cs="Arial" w:hint="eastAsia"/>
                <w:lang w:eastAsia="ko-KR"/>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Pr>
                <w:rFonts w:cs="Arial"/>
              </w:rPr>
              <w:t>DC_</w:t>
            </w:r>
            <w:r>
              <w:rPr>
                <w:rFonts w:cs="Arial" w:hint="eastAsia"/>
                <w:lang w:eastAsia="ja-JP"/>
              </w:rPr>
              <w:t>7-</w:t>
            </w:r>
            <w:r>
              <w:rPr>
                <w:rFonts w:cs="Arial"/>
                <w:lang w:eastAsia="ja-JP"/>
              </w:rPr>
              <w:t>13</w:t>
            </w:r>
            <w:r>
              <w:rPr>
                <w:rFonts w:cs="Arial"/>
              </w:rPr>
              <w:t>-</w:t>
            </w:r>
            <w:r>
              <w:rPr>
                <w:rFonts w:cs="Arial"/>
                <w:lang w:val="en-US" w:eastAsia="ja-JP"/>
              </w:rPr>
              <w:t>66</w:t>
            </w:r>
            <w:r>
              <w:rPr>
                <w:rFonts w:cs="Arial"/>
                <w:lang w:eastAsia="ja-JP"/>
              </w:rPr>
              <w:t>_</w:t>
            </w:r>
            <w:r>
              <w:rPr>
                <w:rFonts w:cs="Arial" w:hint="eastAsia"/>
                <w:lang w:eastAsia="ja-JP"/>
              </w:rPr>
              <w:t>n66</w:t>
            </w:r>
          </w:p>
        </w:tc>
        <w:tc>
          <w:tcPr>
            <w:tcW w:w="2996" w:type="dxa"/>
            <w:vAlign w:val="center"/>
          </w:tcPr>
          <w:p w:rsidR="00777E3E" w:rsidRPr="001F078B" w:rsidRDefault="00777E3E" w:rsidP="00777E3E">
            <w:pPr>
              <w:pStyle w:val="TAC"/>
              <w:keepNext w:val="0"/>
              <w:rPr>
                <w:rFonts w:cs="Arial"/>
                <w:lang w:eastAsia="ja-JP"/>
              </w:rPr>
            </w:pPr>
            <w:r>
              <w:rPr>
                <w:rFonts w:cs="Arial" w:hint="eastAsia"/>
                <w:lang w:eastAsia="zh-CN"/>
              </w:rPr>
              <w:t>7</w:t>
            </w:r>
          </w:p>
        </w:tc>
        <w:tc>
          <w:tcPr>
            <w:tcW w:w="2925" w:type="dxa"/>
          </w:tcPr>
          <w:p w:rsidR="00777E3E" w:rsidRPr="001F078B" w:rsidRDefault="00777E3E" w:rsidP="00777E3E">
            <w:pPr>
              <w:pStyle w:val="TAC"/>
              <w:keepNext w:val="0"/>
              <w:rPr>
                <w:rFonts w:cs="Arial"/>
                <w:lang w:eastAsia="ja-JP"/>
              </w:rPr>
            </w:pPr>
            <w:r w:rsidRPr="005E4F97">
              <w:rPr>
                <w:rFonts w:cs="Arial" w:hint="eastAsia"/>
                <w:lang w:eastAsia="zh-CN"/>
              </w:rPr>
              <w:t>0.</w:t>
            </w:r>
            <w:r>
              <w:rPr>
                <w:rFonts w:cs="Arial" w:hint="eastAsia"/>
                <w:lang w:eastAsia="zh-CN"/>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Pr>
                <w:rFonts w:cs="Arial" w:hint="eastAsia"/>
                <w:lang w:eastAsia="zh-CN"/>
              </w:rPr>
              <w:t>66</w:t>
            </w:r>
          </w:p>
        </w:tc>
        <w:tc>
          <w:tcPr>
            <w:tcW w:w="2925" w:type="dxa"/>
            <w:vMerge w:val="restart"/>
            <w:vAlign w:val="center"/>
          </w:tcPr>
          <w:p w:rsidR="00777E3E" w:rsidRPr="001F078B" w:rsidRDefault="00777E3E" w:rsidP="00777E3E">
            <w:pPr>
              <w:pStyle w:val="TAC"/>
              <w:keepNext w:val="0"/>
              <w:rPr>
                <w:rFonts w:cs="Arial"/>
                <w:lang w:eastAsia="ja-JP"/>
              </w:rPr>
            </w:pPr>
            <w:r>
              <w:rPr>
                <w:rFonts w:cs="Arial" w:hint="eastAsia"/>
                <w:lang w:eastAsia="zh-CN"/>
              </w:rPr>
              <w:t>0</w:t>
            </w:r>
            <w:r>
              <w:rPr>
                <w:rFonts w:cs="Arial"/>
                <w:lang w:eastAsia="zh-CN"/>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Pr>
                <w:rFonts w:cs="Arial"/>
                <w:lang w:eastAsia="zh-CN"/>
              </w:rPr>
              <w:t>n</w:t>
            </w:r>
            <w:r>
              <w:rPr>
                <w:rFonts w:cs="Arial" w:hint="eastAsia"/>
                <w:lang w:eastAsia="zh-CN"/>
              </w:rPr>
              <w:t>6</w:t>
            </w:r>
            <w:r>
              <w:rPr>
                <w:rFonts w:cs="Arial"/>
                <w:lang w:eastAsia="zh-CN"/>
              </w:rPr>
              <w:t>6</w:t>
            </w:r>
          </w:p>
        </w:tc>
        <w:tc>
          <w:tcPr>
            <w:tcW w:w="2925" w:type="dxa"/>
            <w:vMerge/>
          </w:tcPr>
          <w:p w:rsidR="00777E3E" w:rsidRPr="001F078B" w:rsidRDefault="00777E3E" w:rsidP="00777E3E">
            <w:pPr>
              <w:pStyle w:val="TAC"/>
              <w:keepNext w:val="0"/>
              <w:rPr>
                <w:rFonts w:cs="Arial"/>
                <w:lang w:eastAsia="ja-JP"/>
              </w:rPr>
            </w:pPr>
          </w:p>
        </w:tc>
      </w:tr>
      <w:tr w:rsidR="00777E3E" w:rsidRPr="001F078B" w:rsidTr="0060404B">
        <w:trPr>
          <w:jc w:val="center"/>
        </w:trPr>
        <w:tc>
          <w:tcPr>
            <w:tcW w:w="2221" w:type="dxa"/>
            <w:vMerge w:val="restart"/>
            <w:vAlign w:val="center"/>
          </w:tcPr>
          <w:p w:rsidR="00777E3E" w:rsidRDefault="00777E3E" w:rsidP="00777E3E">
            <w:pPr>
              <w:pStyle w:val="TAC"/>
              <w:keepNext w:val="0"/>
              <w:rPr>
                <w:ins w:id="4324" w:author="Suhwan Lim" w:date="2020-03-04T16:42:00Z"/>
                <w:rFonts w:eastAsia="MS Mincho" w:cs="Arial"/>
                <w:bCs/>
                <w:szCs w:val="18"/>
              </w:rPr>
            </w:pPr>
            <w:r>
              <w:rPr>
                <w:rFonts w:eastAsia="MS Mincho" w:cs="Arial"/>
                <w:bCs/>
                <w:szCs w:val="18"/>
              </w:rPr>
              <w:t>DC_</w:t>
            </w:r>
            <w:r w:rsidRPr="00567A84">
              <w:rPr>
                <w:rFonts w:cs="Arial" w:hint="eastAsia"/>
                <w:bCs/>
                <w:szCs w:val="18"/>
                <w:lang w:eastAsia="zh-TW"/>
              </w:rPr>
              <w:t>7</w:t>
            </w:r>
            <w:r>
              <w:rPr>
                <w:rFonts w:eastAsia="MS Mincho" w:cs="Arial"/>
                <w:bCs/>
                <w:szCs w:val="18"/>
              </w:rPr>
              <w:t>-</w:t>
            </w:r>
            <w:r w:rsidRPr="00567A84">
              <w:rPr>
                <w:rFonts w:cs="Arial" w:hint="eastAsia"/>
                <w:bCs/>
                <w:szCs w:val="18"/>
                <w:lang w:eastAsia="zh-TW"/>
              </w:rPr>
              <w:t>8</w:t>
            </w:r>
            <w:r>
              <w:rPr>
                <w:rFonts w:eastAsia="MS Mincho" w:cs="Arial"/>
                <w:bCs/>
                <w:szCs w:val="18"/>
              </w:rPr>
              <w:t>_n1-n78</w:t>
            </w:r>
          </w:p>
          <w:p w:rsidR="00777E3E" w:rsidRPr="001F078B" w:rsidRDefault="00777E3E" w:rsidP="00777E3E">
            <w:pPr>
              <w:pStyle w:val="TAC"/>
              <w:keepNext w:val="0"/>
              <w:rPr>
                <w:rFonts w:cs="Arial"/>
              </w:rPr>
            </w:pPr>
            <w:ins w:id="4325" w:author="Suhwan Lim" w:date="2020-03-04T16:42:00Z">
              <w:r w:rsidRPr="00DF2C64">
                <w:rPr>
                  <w:rFonts w:eastAsia="MS Mincho" w:cs="Arial"/>
                  <w:bCs/>
                  <w:szCs w:val="18"/>
                </w:rPr>
                <w:t>DC_7-7-8_n1-n78</w:t>
              </w:r>
            </w:ins>
          </w:p>
        </w:tc>
        <w:tc>
          <w:tcPr>
            <w:tcW w:w="2996" w:type="dxa"/>
            <w:vAlign w:val="center"/>
          </w:tcPr>
          <w:p w:rsidR="00777E3E" w:rsidRPr="001F078B" w:rsidRDefault="00777E3E" w:rsidP="00777E3E">
            <w:pPr>
              <w:pStyle w:val="TAC"/>
              <w:keepNext w:val="0"/>
              <w:rPr>
                <w:rFonts w:cs="Arial"/>
                <w:lang w:eastAsia="ja-JP"/>
              </w:rPr>
            </w:pPr>
            <w:r w:rsidRPr="00567A84">
              <w:rPr>
                <w:rFonts w:cs="Arial" w:hint="eastAsia"/>
                <w:bCs/>
                <w:szCs w:val="18"/>
                <w:lang w:eastAsia="zh-TW"/>
              </w:rPr>
              <w:t>7</w:t>
            </w:r>
          </w:p>
        </w:tc>
        <w:tc>
          <w:tcPr>
            <w:tcW w:w="2925" w:type="dxa"/>
            <w:vAlign w:val="center"/>
          </w:tcPr>
          <w:p w:rsidR="00777E3E" w:rsidRPr="001F078B" w:rsidRDefault="00777E3E" w:rsidP="00777E3E">
            <w:pPr>
              <w:pStyle w:val="TAC"/>
              <w:keepNext w:val="0"/>
              <w:rPr>
                <w:rFonts w:eastAsia="맑은 고딕" w:cs="Arial"/>
                <w:lang w:eastAsia="ko-KR"/>
              </w:rPr>
            </w:pPr>
            <w:r w:rsidRPr="00AC3201">
              <w:rPr>
                <w:rFonts w:cs="Arial" w:hint="eastAsia"/>
                <w:bCs/>
                <w:szCs w:val="18"/>
                <w:lang w:eastAsia="zh-TW"/>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sidRPr="00567A84">
              <w:rPr>
                <w:rFonts w:cs="Arial" w:hint="eastAsia"/>
                <w:bCs/>
                <w:szCs w:val="18"/>
                <w:lang w:eastAsia="zh-TW"/>
              </w:rPr>
              <w:t>8</w:t>
            </w:r>
          </w:p>
        </w:tc>
        <w:tc>
          <w:tcPr>
            <w:tcW w:w="2925" w:type="dxa"/>
          </w:tcPr>
          <w:p w:rsidR="00777E3E" w:rsidRPr="001F078B" w:rsidRDefault="00777E3E" w:rsidP="00777E3E">
            <w:pPr>
              <w:pStyle w:val="TAC"/>
              <w:keepNext w:val="0"/>
              <w:rPr>
                <w:rFonts w:eastAsia="맑은 고딕" w:cs="Arial"/>
                <w:lang w:eastAsia="ko-KR"/>
              </w:rPr>
            </w:pPr>
            <w:r w:rsidRPr="00AC3201">
              <w:rPr>
                <w:rFonts w:cs="Arial" w:hint="eastAsia"/>
                <w:bCs/>
                <w:szCs w:val="18"/>
                <w:lang w:eastAsia="zh-TW"/>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sidRPr="00A33E51">
              <w:rPr>
                <w:rFonts w:eastAsia="MS Mincho" w:cs="Arial"/>
                <w:bCs/>
                <w:szCs w:val="18"/>
              </w:rPr>
              <w:t>n</w:t>
            </w:r>
            <w:r>
              <w:rPr>
                <w:rFonts w:eastAsia="MS Mincho" w:cs="Arial"/>
                <w:bCs/>
                <w:szCs w:val="18"/>
              </w:rPr>
              <w:t>1</w:t>
            </w:r>
          </w:p>
        </w:tc>
        <w:tc>
          <w:tcPr>
            <w:tcW w:w="2925" w:type="dxa"/>
          </w:tcPr>
          <w:p w:rsidR="00777E3E" w:rsidRPr="001F078B" w:rsidRDefault="00777E3E" w:rsidP="00777E3E">
            <w:pPr>
              <w:pStyle w:val="TAC"/>
              <w:keepNext w:val="0"/>
              <w:rPr>
                <w:rFonts w:eastAsia="맑은 고딕" w:cs="Arial"/>
                <w:lang w:eastAsia="ko-KR"/>
              </w:rPr>
            </w:pPr>
            <w:r w:rsidRPr="00AC3201">
              <w:rPr>
                <w:rFonts w:cs="Arial" w:hint="eastAsia"/>
                <w:bCs/>
                <w:szCs w:val="18"/>
                <w:lang w:eastAsia="zh-TW"/>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sidRPr="00A33E51">
              <w:rPr>
                <w:rFonts w:eastAsia="MS Mincho" w:cs="Arial"/>
                <w:bCs/>
                <w:szCs w:val="18"/>
              </w:rPr>
              <w:t>n78</w:t>
            </w:r>
          </w:p>
        </w:tc>
        <w:tc>
          <w:tcPr>
            <w:tcW w:w="2925" w:type="dxa"/>
            <w:vAlign w:val="center"/>
          </w:tcPr>
          <w:p w:rsidR="00777E3E" w:rsidRPr="001F078B" w:rsidRDefault="00777E3E" w:rsidP="00777E3E">
            <w:pPr>
              <w:pStyle w:val="TAC"/>
              <w:keepNext w:val="0"/>
              <w:rPr>
                <w:rFonts w:eastAsia="맑은 고딕" w:cs="Arial"/>
                <w:lang w:eastAsia="ko-KR"/>
              </w:rPr>
            </w:pPr>
            <w:r w:rsidRPr="00AC3201">
              <w:rPr>
                <w:rFonts w:cs="Arial" w:hint="eastAsia"/>
                <w:bCs/>
                <w:szCs w:val="18"/>
                <w:lang w:eastAsia="zh-TW"/>
              </w:rPr>
              <w:t>0.5</w:t>
            </w:r>
          </w:p>
        </w:tc>
      </w:tr>
      <w:tr w:rsidR="00777E3E" w:rsidRPr="001F078B" w:rsidTr="0060404B">
        <w:trPr>
          <w:jc w:val="center"/>
          <w:ins w:id="4326" w:author="Suhwan Lim" w:date="2020-03-04T16:27:00Z"/>
        </w:trPr>
        <w:tc>
          <w:tcPr>
            <w:tcW w:w="2221" w:type="dxa"/>
            <w:vAlign w:val="center"/>
          </w:tcPr>
          <w:p w:rsidR="00777E3E" w:rsidRPr="001F078B" w:rsidRDefault="00777E3E" w:rsidP="00777E3E">
            <w:pPr>
              <w:pStyle w:val="TAC"/>
              <w:keepNext w:val="0"/>
              <w:rPr>
                <w:ins w:id="4327" w:author="Suhwan Lim" w:date="2020-03-04T16:27:00Z"/>
                <w:rFonts w:cs="Arial"/>
              </w:rPr>
            </w:pPr>
            <w:ins w:id="4328" w:author="Suhwan Lim" w:date="2020-03-04T16:28:00Z">
              <w:r>
                <w:rPr>
                  <w:rFonts w:cs="Arial"/>
                  <w:szCs w:val="18"/>
                  <w:lang w:eastAsia="ko-KR"/>
                </w:rPr>
                <w:t>DC_</w:t>
              </w:r>
              <w:r>
                <w:rPr>
                  <w:rFonts w:cs="Arial" w:hint="eastAsia"/>
                  <w:szCs w:val="18"/>
                  <w:lang w:val="en-US" w:eastAsia="zh-CN"/>
                </w:rPr>
                <w:t>7</w:t>
              </w:r>
              <w:r>
                <w:rPr>
                  <w:rFonts w:cs="Arial"/>
                  <w:szCs w:val="18"/>
                  <w:lang w:eastAsia="ko-KR"/>
                </w:rPr>
                <w:t>-</w:t>
              </w:r>
              <w:r>
                <w:rPr>
                  <w:rFonts w:cs="Arial" w:hint="eastAsia"/>
                  <w:szCs w:val="18"/>
                  <w:lang w:val="en-US" w:eastAsia="zh-CN"/>
                </w:rPr>
                <w:t>20</w:t>
              </w:r>
              <w:r>
                <w:rPr>
                  <w:rFonts w:cs="Arial"/>
                  <w:szCs w:val="18"/>
                  <w:lang w:eastAsia="ko-KR"/>
                </w:rPr>
                <w:t>_n</w:t>
              </w:r>
              <w:r>
                <w:rPr>
                  <w:rFonts w:cs="Arial"/>
                  <w:szCs w:val="18"/>
                  <w:lang w:val="en-US" w:eastAsia="zh-CN"/>
                </w:rPr>
                <w:t>3</w:t>
              </w:r>
              <w:r>
                <w:rPr>
                  <w:rFonts w:cs="Arial"/>
                  <w:szCs w:val="18"/>
                  <w:lang w:eastAsia="ko-KR"/>
                </w:rPr>
                <w:t>-n78</w:t>
              </w:r>
            </w:ins>
          </w:p>
        </w:tc>
        <w:tc>
          <w:tcPr>
            <w:tcW w:w="2996" w:type="dxa"/>
            <w:vAlign w:val="center"/>
          </w:tcPr>
          <w:p w:rsidR="00777E3E" w:rsidRPr="00A33E51" w:rsidRDefault="00777E3E" w:rsidP="00777E3E">
            <w:pPr>
              <w:pStyle w:val="TAC"/>
              <w:keepNext w:val="0"/>
              <w:rPr>
                <w:ins w:id="4329" w:author="Suhwan Lim" w:date="2020-03-04T16:27:00Z"/>
                <w:rFonts w:eastAsia="MS Mincho" w:cs="Arial"/>
                <w:bCs/>
                <w:szCs w:val="18"/>
              </w:rPr>
            </w:pPr>
            <w:ins w:id="4330" w:author="Suhwan Lim" w:date="2020-03-04T16:28:00Z">
              <w:r>
                <w:rPr>
                  <w:rFonts w:eastAsia="MS Mincho" w:cs="Arial"/>
                  <w:bCs/>
                  <w:szCs w:val="18"/>
                  <w:lang w:val="en-US"/>
                </w:rPr>
                <w:t>n78</w:t>
              </w:r>
            </w:ins>
          </w:p>
        </w:tc>
        <w:tc>
          <w:tcPr>
            <w:tcW w:w="2925" w:type="dxa"/>
            <w:vAlign w:val="center"/>
          </w:tcPr>
          <w:p w:rsidR="00777E3E" w:rsidRPr="00AC3201" w:rsidRDefault="00777E3E" w:rsidP="00777E3E">
            <w:pPr>
              <w:pStyle w:val="TAC"/>
              <w:keepNext w:val="0"/>
              <w:rPr>
                <w:ins w:id="4331" w:author="Suhwan Lim" w:date="2020-03-04T16:27:00Z"/>
                <w:rFonts w:cs="Arial"/>
                <w:bCs/>
                <w:szCs w:val="18"/>
                <w:lang w:eastAsia="zh-TW"/>
              </w:rPr>
            </w:pPr>
            <w:ins w:id="4332" w:author="Suhwan Lim" w:date="2020-03-04T16:28:00Z">
              <w:r>
                <w:rPr>
                  <w:rFonts w:cs="Arial"/>
                  <w:szCs w:val="18"/>
                  <w:lang w:eastAsia="zh-CN"/>
                </w:rPr>
                <w:t>0.5</w:t>
              </w:r>
            </w:ins>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eastAsia="맑은 고딕" w:cs="Arial" w:hint="eastAsia"/>
                <w:lang w:eastAsia="ko-KR"/>
              </w:rPr>
              <w:t>DC_7-</w:t>
            </w:r>
            <w:r w:rsidRPr="001F078B">
              <w:rPr>
                <w:rFonts w:eastAsia="맑은 고딕" w:cs="Arial"/>
                <w:lang w:eastAsia="ko-KR"/>
              </w:rPr>
              <w:t>20_n28-n78</w:t>
            </w:r>
          </w:p>
        </w:tc>
        <w:tc>
          <w:tcPr>
            <w:tcW w:w="2996" w:type="dxa"/>
            <w:vAlign w:val="center"/>
          </w:tcPr>
          <w:p w:rsidR="00777E3E" w:rsidRPr="001F078B" w:rsidRDefault="00777E3E" w:rsidP="00777E3E">
            <w:pPr>
              <w:pStyle w:val="TAC"/>
              <w:keepNext w:val="0"/>
              <w:rPr>
                <w:rFonts w:cs="Arial"/>
                <w:lang w:eastAsia="ja-JP"/>
              </w:rPr>
            </w:pPr>
            <w:r w:rsidRPr="001F078B">
              <w:rPr>
                <w:rFonts w:cs="Arial"/>
                <w:lang w:eastAsia="ja-JP"/>
              </w:rPr>
              <w:t>7</w:t>
            </w:r>
          </w:p>
        </w:tc>
        <w:tc>
          <w:tcPr>
            <w:tcW w:w="2925" w:type="dxa"/>
          </w:tcPr>
          <w:p w:rsidR="00777E3E" w:rsidRPr="001F078B" w:rsidRDefault="00777E3E" w:rsidP="00777E3E">
            <w:pPr>
              <w:pStyle w:val="TAC"/>
              <w:keepNext w:val="0"/>
              <w:rPr>
                <w:rFonts w:cs="Arial"/>
                <w:lang w:eastAsia="ja-JP"/>
              </w:rPr>
            </w:pPr>
            <w:r w:rsidRPr="001F078B">
              <w:rPr>
                <w:rFonts w:eastAsia="맑은 고딕" w:cs="Arial"/>
                <w:lang w:eastAsia="ko-KR"/>
              </w:rPr>
              <w:t>0.0</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sidRPr="001F078B">
              <w:rPr>
                <w:rFonts w:cs="Arial"/>
                <w:lang w:eastAsia="ja-JP"/>
              </w:rPr>
              <w:t>20</w:t>
            </w:r>
          </w:p>
        </w:tc>
        <w:tc>
          <w:tcPr>
            <w:tcW w:w="2925" w:type="dxa"/>
          </w:tcPr>
          <w:p w:rsidR="00777E3E" w:rsidRPr="001F078B" w:rsidRDefault="00777E3E" w:rsidP="00777E3E">
            <w:pPr>
              <w:pStyle w:val="TAC"/>
              <w:keepNext w:val="0"/>
              <w:rPr>
                <w:rFonts w:cs="Arial"/>
                <w:lang w:eastAsia="ja-JP"/>
              </w:rPr>
            </w:pPr>
            <w:r w:rsidRPr="001F078B">
              <w:rPr>
                <w:rFonts w:eastAsia="맑은 고딕" w:cs="Arial" w:hint="eastAsia"/>
                <w:lang w:eastAsia="ko-KR"/>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sidRPr="001F078B">
              <w:rPr>
                <w:rFonts w:cs="Arial"/>
                <w:lang w:eastAsia="ja-JP"/>
              </w:rPr>
              <w:t>n28</w:t>
            </w:r>
          </w:p>
        </w:tc>
        <w:tc>
          <w:tcPr>
            <w:tcW w:w="2925" w:type="dxa"/>
          </w:tcPr>
          <w:p w:rsidR="00777E3E" w:rsidRPr="001F078B" w:rsidRDefault="00777E3E" w:rsidP="00777E3E">
            <w:pPr>
              <w:pStyle w:val="TAC"/>
              <w:keepNext w:val="0"/>
              <w:rPr>
                <w:rFonts w:cs="Arial"/>
                <w:lang w:eastAsia="ja-JP"/>
              </w:rPr>
            </w:pPr>
            <w:r w:rsidRPr="001F078B">
              <w:rPr>
                <w:rFonts w:eastAsia="맑은 고딕" w:cs="Arial" w:hint="eastAsia"/>
                <w:lang w:eastAsia="ko-KR"/>
              </w:rPr>
              <w:t>0.2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sidRPr="001F078B">
              <w:rPr>
                <w:rFonts w:cs="Arial"/>
                <w:lang w:eastAsia="ja-JP"/>
              </w:rPr>
              <w:t>n78</w:t>
            </w:r>
          </w:p>
        </w:tc>
        <w:tc>
          <w:tcPr>
            <w:tcW w:w="2925" w:type="dxa"/>
          </w:tcPr>
          <w:p w:rsidR="00777E3E" w:rsidRPr="001F078B" w:rsidRDefault="00777E3E" w:rsidP="00777E3E">
            <w:pPr>
              <w:pStyle w:val="TAC"/>
              <w:keepNext w:val="0"/>
              <w:rPr>
                <w:rFonts w:cs="Arial"/>
                <w:lang w:eastAsia="ja-JP"/>
              </w:rPr>
            </w:pPr>
            <w:r w:rsidRPr="001F078B">
              <w:rPr>
                <w:rFonts w:eastAsia="맑은 고딕" w:cs="Arial"/>
                <w:lang w:eastAsia="ko-KR"/>
              </w:rPr>
              <w:t>0.5</w:t>
            </w:r>
          </w:p>
        </w:tc>
      </w:tr>
      <w:tr w:rsidR="00777E3E" w:rsidRPr="001F078B" w:rsidTr="0060404B">
        <w:trPr>
          <w:jc w:val="center"/>
          <w:ins w:id="4333" w:author="Suhwan Lim" w:date="2020-03-04T17:15:00Z"/>
        </w:trPr>
        <w:tc>
          <w:tcPr>
            <w:tcW w:w="2221" w:type="dxa"/>
            <w:vMerge w:val="restart"/>
            <w:vAlign w:val="center"/>
          </w:tcPr>
          <w:p w:rsidR="00777E3E" w:rsidRPr="001F078B" w:rsidRDefault="00777E3E" w:rsidP="00777E3E">
            <w:pPr>
              <w:pStyle w:val="TAC"/>
              <w:keepNext w:val="0"/>
              <w:rPr>
                <w:ins w:id="4334" w:author="Suhwan Lim" w:date="2020-03-04T17:15:00Z"/>
                <w:rFonts w:cs="Arial"/>
              </w:rPr>
            </w:pPr>
            <w:ins w:id="4335" w:author="Suhwan Lim" w:date="2020-03-04T17:15:00Z">
              <w:r>
                <w:rPr>
                  <w:rFonts w:eastAsia="맑은 고딕" w:cs="Arial"/>
                  <w:szCs w:val="18"/>
                  <w:lang w:eastAsia="ko-KR"/>
                </w:rPr>
                <w:t>DC_7-28_n3-n78</w:t>
              </w:r>
            </w:ins>
          </w:p>
        </w:tc>
        <w:tc>
          <w:tcPr>
            <w:tcW w:w="2996" w:type="dxa"/>
            <w:vAlign w:val="center"/>
          </w:tcPr>
          <w:p w:rsidR="00777E3E" w:rsidRPr="001F078B" w:rsidRDefault="00777E3E" w:rsidP="00777E3E">
            <w:pPr>
              <w:pStyle w:val="TAC"/>
              <w:keepNext w:val="0"/>
              <w:rPr>
                <w:ins w:id="4336" w:author="Suhwan Lim" w:date="2020-03-04T17:15:00Z"/>
                <w:rFonts w:cs="Arial"/>
                <w:lang w:eastAsia="ja-JP"/>
              </w:rPr>
            </w:pPr>
            <w:ins w:id="4337" w:author="Suhwan Lim" w:date="2020-03-04T17:15:00Z">
              <w:r>
                <w:rPr>
                  <w:rFonts w:eastAsia="맑은 고딕" w:cs="Arial"/>
                  <w:szCs w:val="18"/>
                  <w:lang w:eastAsia="ko-KR"/>
                </w:rPr>
                <w:t>7</w:t>
              </w:r>
            </w:ins>
          </w:p>
        </w:tc>
        <w:tc>
          <w:tcPr>
            <w:tcW w:w="2925" w:type="dxa"/>
            <w:vAlign w:val="center"/>
          </w:tcPr>
          <w:p w:rsidR="00777E3E" w:rsidRPr="001F078B" w:rsidRDefault="00777E3E" w:rsidP="00777E3E">
            <w:pPr>
              <w:pStyle w:val="TAC"/>
              <w:keepNext w:val="0"/>
              <w:rPr>
                <w:ins w:id="4338" w:author="Suhwan Lim" w:date="2020-03-04T17:15:00Z"/>
                <w:rFonts w:eastAsia="맑은 고딕" w:cs="Arial"/>
                <w:lang w:eastAsia="ko-KR"/>
              </w:rPr>
            </w:pPr>
            <w:ins w:id="4339" w:author="Suhwan Lim" w:date="2020-03-04T17:15:00Z">
              <w:r w:rsidRPr="00875FD6">
                <w:rPr>
                  <w:rFonts w:eastAsia="맑은 고딕" w:cs="Arial"/>
                  <w:szCs w:val="18"/>
                  <w:lang w:eastAsia="ko-KR"/>
                </w:rPr>
                <w:t>0.5</w:t>
              </w:r>
            </w:ins>
          </w:p>
        </w:tc>
      </w:tr>
      <w:tr w:rsidR="00777E3E" w:rsidRPr="001F078B" w:rsidTr="0060404B">
        <w:trPr>
          <w:jc w:val="center"/>
          <w:ins w:id="4340" w:author="Suhwan Lim" w:date="2020-03-04T17:15:00Z"/>
        </w:trPr>
        <w:tc>
          <w:tcPr>
            <w:tcW w:w="2221" w:type="dxa"/>
            <w:vMerge/>
            <w:vAlign w:val="center"/>
          </w:tcPr>
          <w:p w:rsidR="00777E3E" w:rsidRPr="001F078B" w:rsidRDefault="00777E3E" w:rsidP="00777E3E">
            <w:pPr>
              <w:pStyle w:val="TAC"/>
              <w:keepNext w:val="0"/>
              <w:rPr>
                <w:ins w:id="4341" w:author="Suhwan Lim" w:date="2020-03-04T17:15:00Z"/>
                <w:rFonts w:cs="Arial"/>
              </w:rPr>
            </w:pPr>
          </w:p>
        </w:tc>
        <w:tc>
          <w:tcPr>
            <w:tcW w:w="2996" w:type="dxa"/>
            <w:vAlign w:val="center"/>
          </w:tcPr>
          <w:p w:rsidR="00777E3E" w:rsidRPr="001F078B" w:rsidRDefault="00777E3E" w:rsidP="00777E3E">
            <w:pPr>
              <w:pStyle w:val="TAC"/>
              <w:keepNext w:val="0"/>
              <w:rPr>
                <w:ins w:id="4342" w:author="Suhwan Lim" w:date="2020-03-04T17:15:00Z"/>
                <w:rFonts w:cs="Arial"/>
                <w:lang w:eastAsia="ja-JP"/>
              </w:rPr>
            </w:pPr>
            <w:ins w:id="4343" w:author="Suhwan Lim" w:date="2020-03-04T17:15:00Z">
              <w:r>
                <w:rPr>
                  <w:rFonts w:eastAsia="맑은 고딕" w:cs="Arial"/>
                  <w:szCs w:val="18"/>
                  <w:lang w:eastAsia="ko-KR"/>
                </w:rPr>
                <w:t>28</w:t>
              </w:r>
            </w:ins>
          </w:p>
        </w:tc>
        <w:tc>
          <w:tcPr>
            <w:tcW w:w="2925" w:type="dxa"/>
            <w:vAlign w:val="center"/>
          </w:tcPr>
          <w:p w:rsidR="00777E3E" w:rsidRPr="001F078B" w:rsidRDefault="00777E3E" w:rsidP="00777E3E">
            <w:pPr>
              <w:pStyle w:val="TAC"/>
              <w:keepNext w:val="0"/>
              <w:rPr>
                <w:ins w:id="4344" w:author="Suhwan Lim" w:date="2020-03-04T17:15:00Z"/>
                <w:rFonts w:eastAsia="맑은 고딕" w:cs="Arial"/>
                <w:lang w:eastAsia="ko-KR"/>
              </w:rPr>
            </w:pPr>
            <w:ins w:id="4345" w:author="Suhwan Lim" w:date="2020-03-04T17:15:00Z">
              <w:r w:rsidRPr="00875FD6">
                <w:rPr>
                  <w:rFonts w:eastAsia="맑은 고딕" w:cs="Arial"/>
                  <w:szCs w:val="18"/>
                  <w:lang w:eastAsia="ko-KR"/>
                </w:rPr>
                <w:t>0.2</w:t>
              </w:r>
            </w:ins>
          </w:p>
        </w:tc>
      </w:tr>
      <w:tr w:rsidR="00777E3E" w:rsidRPr="001F078B" w:rsidTr="0060404B">
        <w:trPr>
          <w:jc w:val="center"/>
          <w:ins w:id="4346" w:author="Suhwan Lim" w:date="2020-03-04T17:15:00Z"/>
        </w:trPr>
        <w:tc>
          <w:tcPr>
            <w:tcW w:w="2221" w:type="dxa"/>
            <w:vMerge/>
            <w:vAlign w:val="center"/>
          </w:tcPr>
          <w:p w:rsidR="00777E3E" w:rsidRPr="001F078B" w:rsidRDefault="00777E3E" w:rsidP="00777E3E">
            <w:pPr>
              <w:pStyle w:val="TAC"/>
              <w:keepNext w:val="0"/>
              <w:rPr>
                <w:ins w:id="4347" w:author="Suhwan Lim" w:date="2020-03-04T17:15:00Z"/>
                <w:rFonts w:cs="Arial"/>
              </w:rPr>
            </w:pPr>
          </w:p>
        </w:tc>
        <w:tc>
          <w:tcPr>
            <w:tcW w:w="2996" w:type="dxa"/>
            <w:vAlign w:val="center"/>
          </w:tcPr>
          <w:p w:rsidR="00777E3E" w:rsidRPr="001F078B" w:rsidRDefault="00777E3E" w:rsidP="00777E3E">
            <w:pPr>
              <w:pStyle w:val="TAC"/>
              <w:keepNext w:val="0"/>
              <w:rPr>
                <w:ins w:id="4348" w:author="Suhwan Lim" w:date="2020-03-04T17:15:00Z"/>
                <w:rFonts w:cs="Arial"/>
                <w:lang w:eastAsia="ja-JP"/>
              </w:rPr>
            </w:pPr>
            <w:ins w:id="4349" w:author="Suhwan Lim" w:date="2020-03-04T17:15:00Z">
              <w:r>
                <w:rPr>
                  <w:rFonts w:eastAsia="맑은 고딕" w:cs="Arial"/>
                  <w:szCs w:val="18"/>
                  <w:lang w:eastAsia="ko-KR"/>
                </w:rPr>
                <w:t>n3</w:t>
              </w:r>
            </w:ins>
          </w:p>
        </w:tc>
        <w:tc>
          <w:tcPr>
            <w:tcW w:w="2925" w:type="dxa"/>
            <w:vAlign w:val="center"/>
          </w:tcPr>
          <w:p w:rsidR="00777E3E" w:rsidRPr="001F078B" w:rsidRDefault="00777E3E" w:rsidP="00777E3E">
            <w:pPr>
              <w:pStyle w:val="TAC"/>
              <w:keepNext w:val="0"/>
              <w:rPr>
                <w:ins w:id="4350" w:author="Suhwan Lim" w:date="2020-03-04T17:15:00Z"/>
                <w:rFonts w:eastAsia="맑은 고딕" w:cs="Arial"/>
                <w:lang w:eastAsia="ko-KR"/>
              </w:rPr>
            </w:pPr>
            <w:ins w:id="4351" w:author="Suhwan Lim" w:date="2020-03-04T17:15:00Z">
              <w:r w:rsidRPr="00875FD6">
                <w:rPr>
                  <w:rFonts w:eastAsia="맑은 고딕" w:cs="Arial"/>
                  <w:szCs w:val="18"/>
                  <w:lang w:eastAsia="ko-KR"/>
                </w:rPr>
                <w:t>0.5</w:t>
              </w:r>
            </w:ins>
          </w:p>
        </w:tc>
      </w:tr>
      <w:tr w:rsidR="00777E3E" w:rsidRPr="001F078B" w:rsidTr="0060404B">
        <w:trPr>
          <w:jc w:val="center"/>
          <w:ins w:id="4352" w:author="Suhwan Lim" w:date="2020-03-04T17:15:00Z"/>
        </w:trPr>
        <w:tc>
          <w:tcPr>
            <w:tcW w:w="2221" w:type="dxa"/>
            <w:vMerge/>
            <w:vAlign w:val="center"/>
          </w:tcPr>
          <w:p w:rsidR="00777E3E" w:rsidRPr="001F078B" w:rsidRDefault="00777E3E" w:rsidP="00777E3E">
            <w:pPr>
              <w:pStyle w:val="TAC"/>
              <w:keepNext w:val="0"/>
              <w:rPr>
                <w:ins w:id="4353" w:author="Suhwan Lim" w:date="2020-03-04T17:15:00Z"/>
                <w:rFonts w:cs="Arial"/>
              </w:rPr>
            </w:pPr>
          </w:p>
        </w:tc>
        <w:tc>
          <w:tcPr>
            <w:tcW w:w="2996" w:type="dxa"/>
            <w:vAlign w:val="center"/>
          </w:tcPr>
          <w:p w:rsidR="00777E3E" w:rsidRPr="001F078B" w:rsidRDefault="00777E3E" w:rsidP="00777E3E">
            <w:pPr>
              <w:pStyle w:val="TAC"/>
              <w:keepNext w:val="0"/>
              <w:rPr>
                <w:ins w:id="4354" w:author="Suhwan Lim" w:date="2020-03-04T17:15:00Z"/>
                <w:rFonts w:cs="Arial"/>
                <w:lang w:eastAsia="ja-JP"/>
              </w:rPr>
            </w:pPr>
            <w:ins w:id="4355" w:author="Suhwan Lim" w:date="2020-03-04T17:15:00Z">
              <w:r w:rsidRPr="00F27480">
                <w:rPr>
                  <w:rFonts w:eastAsia="맑은 고딕" w:cs="Arial"/>
                  <w:szCs w:val="18"/>
                  <w:lang w:eastAsia="ko-KR"/>
                </w:rPr>
                <w:t>n78</w:t>
              </w:r>
            </w:ins>
          </w:p>
        </w:tc>
        <w:tc>
          <w:tcPr>
            <w:tcW w:w="2925" w:type="dxa"/>
            <w:vAlign w:val="center"/>
          </w:tcPr>
          <w:p w:rsidR="00777E3E" w:rsidRPr="001F078B" w:rsidRDefault="00777E3E" w:rsidP="00777E3E">
            <w:pPr>
              <w:pStyle w:val="TAC"/>
              <w:keepNext w:val="0"/>
              <w:rPr>
                <w:ins w:id="4356" w:author="Suhwan Lim" w:date="2020-03-04T17:15:00Z"/>
                <w:rFonts w:eastAsia="맑은 고딕" w:cs="Arial"/>
                <w:lang w:eastAsia="ko-KR"/>
              </w:rPr>
            </w:pPr>
            <w:ins w:id="4357" w:author="Suhwan Lim" w:date="2020-03-04T17:15:00Z">
              <w:r w:rsidRPr="00875FD6">
                <w:rPr>
                  <w:rFonts w:eastAsia="맑은 고딕" w:cs="Arial"/>
                  <w:szCs w:val="18"/>
                  <w:lang w:eastAsia="ko-KR"/>
                </w:rPr>
                <w:t>0.5</w:t>
              </w:r>
            </w:ins>
          </w:p>
        </w:tc>
      </w:tr>
      <w:tr w:rsidR="00777E3E" w:rsidRPr="001F078B" w:rsidTr="0060404B">
        <w:trPr>
          <w:jc w:val="center"/>
          <w:ins w:id="4358" w:author="Suhwan Lim" w:date="2020-03-04T13:57:00Z"/>
        </w:trPr>
        <w:tc>
          <w:tcPr>
            <w:tcW w:w="2221" w:type="dxa"/>
            <w:vMerge w:val="restart"/>
            <w:vAlign w:val="center"/>
          </w:tcPr>
          <w:p w:rsidR="00777E3E" w:rsidRPr="00C24D1B" w:rsidRDefault="00777E3E" w:rsidP="00777E3E">
            <w:pPr>
              <w:keepNext/>
              <w:keepLines/>
              <w:spacing w:after="0"/>
              <w:jc w:val="center"/>
              <w:rPr>
                <w:ins w:id="4359" w:author="Suhwan Lim" w:date="2020-03-04T13:57:00Z"/>
                <w:rFonts w:ascii="Arial" w:hAnsi="Arial" w:cs="Arial"/>
                <w:bCs/>
                <w:sz w:val="18"/>
                <w:szCs w:val="18"/>
                <w:lang w:eastAsia="zh-CN"/>
              </w:rPr>
            </w:pPr>
            <w:ins w:id="4360" w:author="Suhwan Lim" w:date="2020-03-04T13:57:00Z">
              <w:r w:rsidRPr="00C24D1B">
                <w:rPr>
                  <w:rFonts w:ascii="Arial" w:eastAsia="MS Mincho" w:hAnsi="Arial" w:cs="Arial"/>
                  <w:bCs/>
                  <w:sz w:val="18"/>
                  <w:szCs w:val="18"/>
                </w:rPr>
                <w:t>DC_</w:t>
              </w:r>
              <w:r w:rsidRPr="00C24D1B">
                <w:rPr>
                  <w:rFonts w:ascii="Arial" w:hAnsi="Arial" w:cs="Arial"/>
                  <w:bCs/>
                  <w:sz w:val="18"/>
                  <w:szCs w:val="18"/>
                  <w:lang w:eastAsia="zh-CN"/>
                </w:rPr>
                <w:t>7-66</w:t>
              </w:r>
              <w:r w:rsidRPr="00C24D1B">
                <w:rPr>
                  <w:rFonts w:ascii="Arial" w:eastAsia="MS Mincho" w:hAnsi="Arial" w:cs="Arial"/>
                  <w:bCs/>
                  <w:sz w:val="18"/>
                  <w:szCs w:val="18"/>
                </w:rPr>
                <w:t>_n</w:t>
              </w:r>
              <w:r w:rsidRPr="00C24D1B">
                <w:rPr>
                  <w:rFonts w:ascii="Arial" w:hAnsi="Arial" w:cs="Arial"/>
                  <w:bCs/>
                  <w:sz w:val="18"/>
                  <w:szCs w:val="18"/>
                  <w:lang w:eastAsia="zh-CN"/>
                </w:rPr>
                <w:t>66</w:t>
              </w:r>
              <w:r w:rsidRPr="00C24D1B">
                <w:rPr>
                  <w:rFonts w:ascii="Arial" w:eastAsia="MS Mincho" w:hAnsi="Arial" w:cs="Arial"/>
                  <w:bCs/>
                  <w:sz w:val="18"/>
                  <w:szCs w:val="18"/>
                </w:rPr>
                <w:t>-n78</w:t>
              </w:r>
            </w:ins>
          </w:p>
          <w:p w:rsidR="00777E3E" w:rsidRPr="001F078B" w:rsidRDefault="00777E3E" w:rsidP="00777E3E">
            <w:pPr>
              <w:pStyle w:val="TAC"/>
              <w:keepNext w:val="0"/>
              <w:rPr>
                <w:ins w:id="4361" w:author="Suhwan Lim" w:date="2020-03-04T13:57:00Z"/>
                <w:rFonts w:cs="Arial"/>
              </w:rPr>
            </w:pPr>
            <w:ins w:id="4362" w:author="Suhwan Lim" w:date="2020-03-04T13:57:00Z">
              <w:r w:rsidRPr="00C24D1B">
                <w:rPr>
                  <w:rFonts w:eastAsia="MS Mincho" w:cs="Arial"/>
                  <w:bCs/>
                  <w:szCs w:val="18"/>
                </w:rPr>
                <w:t>DC_</w:t>
              </w:r>
              <w:r w:rsidRPr="00C24D1B">
                <w:rPr>
                  <w:rFonts w:cs="Arial"/>
                  <w:bCs/>
                  <w:szCs w:val="18"/>
                  <w:lang w:eastAsia="zh-CN"/>
                </w:rPr>
                <w:t>7-7-66</w:t>
              </w:r>
              <w:r w:rsidRPr="00C24D1B">
                <w:rPr>
                  <w:rFonts w:eastAsia="MS Mincho" w:cs="Arial"/>
                  <w:bCs/>
                  <w:szCs w:val="18"/>
                </w:rPr>
                <w:t>_n</w:t>
              </w:r>
              <w:r w:rsidRPr="00C24D1B">
                <w:rPr>
                  <w:rFonts w:cs="Arial"/>
                  <w:bCs/>
                  <w:szCs w:val="18"/>
                  <w:lang w:eastAsia="zh-CN"/>
                </w:rPr>
                <w:t>66</w:t>
              </w:r>
              <w:r w:rsidRPr="00C24D1B">
                <w:rPr>
                  <w:rFonts w:eastAsia="MS Mincho" w:cs="Arial"/>
                  <w:bCs/>
                  <w:szCs w:val="18"/>
                </w:rPr>
                <w:t>-n78</w:t>
              </w:r>
            </w:ins>
          </w:p>
        </w:tc>
        <w:tc>
          <w:tcPr>
            <w:tcW w:w="2996" w:type="dxa"/>
            <w:vAlign w:val="center"/>
          </w:tcPr>
          <w:p w:rsidR="00777E3E" w:rsidRPr="001F078B" w:rsidRDefault="00777E3E" w:rsidP="00777E3E">
            <w:pPr>
              <w:pStyle w:val="TAC"/>
              <w:keepNext w:val="0"/>
              <w:rPr>
                <w:ins w:id="4363" w:author="Suhwan Lim" w:date="2020-03-04T13:57:00Z"/>
                <w:rFonts w:cs="Arial"/>
                <w:lang w:eastAsia="ja-JP"/>
              </w:rPr>
            </w:pPr>
            <w:ins w:id="4364" w:author="Suhwan Lim" w:date="2020-03-04T13:57:00Z">
              <w:r w:rsidRPr="00C24D1B">
                <w:rPr>
                  <w:rFonts w:cs="Arial"/>
                  <w:szCs w:val="18"/>
                  <w:lang w:eastAsia="zh-CN"/>
                </w:rPr>
                <w:t>7</w:t>
              </w:r>
            </w:ins>
          </w:p>
        </w:tc>
        <w:tc>
          <w:tcPr>
            <w:tcW w:w="2925" w:type="dxa"/>
            <w:vAlign w:val="center"/>
          </w:tcPr>
          <w:p w:rsidR="00777E3E" w:rsidRPr="001F078B" w:rsidRDefault="00777E3E" w:rsidP="00777E3E">
            <w:pPr>
              <w:pStyle w:val="TAC"/>
              <w:keepNext w:val="0"/>
              <w:rPr>
                <w:ins w:id="4365" w:author="Suhwan Lim" w:date="2020-03-04T13:57:00Z"/>
                <w:rFonts w:eastAsia="맑은 고딕" w:cs="Arial"/>
                <w:lang w:eastAsia="ko-KR"/>
              </w:rPr>
            </w:pPr>
            <w:ins w:id="4366" w:author="Suhwan Lim" w:date="2020-03-04T13:57:00Z">
              <w:r w:rsidRPr="00C24D1B">
                <w:rPr>
                  <w:rFonts w:eastAsia="SimSun" w:cs="Arial"/>
                  <w:szCs w:val="18"/>
                  <w:lang w:eastAsia="zh-CN"/>
                </w:rPr>
                <w:t>0.5</w:t>
              </w:r>
            </w:ins>
          </w:p>
        </w:tc>
      </w:tr>
      <w:tr w:rsidR="00777E3E" w:rsidRPr="001F078B" w:rsidTr="0060404B">
        <w:trPr>
          <w:jc w:val="center"/>
          <w:ins w:id="4367" w:author="Suhwan Lim" w:date="2020-03-04T13:57:00Z"/>
        </w:trPr>
        <w:tc>
          <w:tcPr>
            <w:tcW w:w="2221" w:type="dxa"/>
            <w:vMerge/>
            <w:vAlign w:val="center"/>
          </w:tcPr>
          <w:p w:rsidR="00777E3E" w:rsidRPr="001F078B" w:rsidRDefault="00777E3E" w:rsidP="00777E3E">
            <w:pPr>
              <w:pStyle w:val="TAC"/>
              <w:keepNext w:val="0"/>
              <w:rPr>
                <w:ins w:id="4368" w:author="Suhwan Lim" w:date="2020-03-04T13:57:00Z"/>
                <w:rFonts w:cs="Arial"/>
              </w:rPr>
            </w:pPr>
          </w:p>
        </w:tc>
        <w:tc>
          <w:tcPr>
            <w:tcW w:w="2996" w:type="dxa"/>
            <w:vAlign w:val="center"/>
          </w:tcPr>
          <w:p w:rsidR="00777E3E" w:rsidRPr="001F078B" w:rsidRDefault="00777E3E" w:rsidP="00777E3E">
            <w:pPr>
              <w:pStyle w:val="TAC"/>
              <w:keepNext w:val="0"/>
              <w:rPr>
                <w:ins w:id="4369" w:author="Suhwan Lim" w:date="2020-03-04T13:57:00Z"/>
                <w:rFonts w:cs="Arial"/>
                <w:lang w:eastAsia="ja-JP"/>
              </w:rPr>
            </w:pPr>
            <w:ins w:id="4370" w:author="Suhwan Lim" w:date="2020-03-04T13:57:00Z">
              <w:r w:rsidRPr="00C24D1B">
                <w:rPr>
                  <w:rFonts w:eastAsia="SimSun" w:cs="Arial"/>
                  <w:szCs w:val="18"/>
                  <w:lang w:eastAsia="zh-CN"/>
                </w:rPr>
                <w:t>66</w:t>
              </w:r>
            </w:ins>
          </w:p>
        </w:tc>
        <w:tc>
          <w:tcPr>
            <w:tcW w:w="2925" w:type="dxa"/>
            <w:vAlign w:val="center"/>
          </w:tcPr>
          <w:p w:rsidR="00777E3E" w:rsidRPr="004C00F2" w:rsidRDefault="00777E3E" w:rsidP="00777E3E">
            <w:pPr>
              <w:pStyle w:val="TAC"/>
              <w:keepNext w:val="0"/>
              <w:rPr>
                <w:ins w:id="4371" w:author="Suhwan Lim" w:date="2020-03-04T13:57:00Z"/>
                <w:rFonts w:eastAsia="맑은 고딕" w:cs="Arial"/>
                <w:lang w:eastAsia="ko-KR"/>
              </w:rPr>
            </w:pPr>
            <w:ins w:id="4372" w:author="Suhwan Lim" w:date="2020-03-04T13:57:00Z">
              <w:r w:rsidRPr="004C00F2">
                <w:rPr>
                  <w:rFonts w:eastAsia="SimSun" w:cs="Arial"/>
                  <w:szCs w:val="18"/>
                  <w:lang w:eastAsia="zh-CN"/>
                </w:rPr>
                <w:t>0.5</w:t>
              </w:r>
            </w:ins>
          </w:p>
        </w:tc>
      </w:tr>
      <w:tr w:rsidR="00777E3E" w:rsidRPr="001F078B" w:rsidTr="0060404B">
        <w:trPr>
          <w:jc w:val="center"/>
          <w:ins w:id="4373" w:author="Suhwan Lim" w:date="2020-03-04T13:57:00Z"/>
        </w:trPr>
        <w:tc>
          <w:tcPr>
            <w:tcW w:w="2221" w:type="dxa"/>
            <w:vMerge/>
            <w:vAlign w:val="center"/>
          </w:tcPr>
          <w:p w:rsidR="00777E3E" w:rsidRPr="001F078B" w:rsidRDefault="00777E3E" w:rsidP="00777E3E">
            <w:pPr>
              <w:pStyle w:val="TAC"/>
              <w:keepNext w:val="0"/>
              <w:rPr>
                <w:ins w:id="4374" w:author="Suhwan Lim" w:date="2020-03-04T13:57:00Z"/>
                <w:rFonts w:cs="Arial"/>
              </w:rPr>
            </w:pPr>
          </w:p>
        </w:tc>
        <w:tc>
          <w:tcPr>
            <w:tcW w:w="2996" w:type="dxa"/>
            <w:vAlign w:val="center"/>
          </w:tcPr>
          <w:p w:rsidR="00777E3E" w:rsidRPr="001F078B" w:rsidRDefault="00777E3E" w:rsidP="00777E3E">
            <w:pPr>
              <w:pStyle w:val="TAC"/>
              <w:keepNext w:val="0"/>
              <w:rPr>
                <w:ins w:id="4375" w:author="Suhwan Lim" w:date="2020-03-04T13:57:00Z"/>
                <w:rFonts w:cs="Arial"/>
                <w:lang w:eastAsia="ja-JP"/>
              </w:rPr>
            </w:pPr>
            <w:ins w:id="4376" w:author="Suhwan Lim" w:date="2020-03-04T13:57:00Z">
              <w:r w:rsidRPr="00C24D1B">
                <w:rPr>
                  <w:rFonts w:eastAsia="SimSun" w:cs="Arial"/>
                  <w:szCs w:val="18"/>
                  <w:lang w:eastAsia="zh-CN"/>
                </w:rPr>
                <w:t>n66</w:t>
              </w:r>
            </w:ins>
          </w:p>
        </w:tc>
        <w:tc>
          <w:tcPr>
            <w:tcW w:w="2925" w:type="dxa"/>
            <w:vAlign w:val="center"/>
          </w:tcPr>
          <w:p w:rsidR="00777E3E" w:rsidRPr="004C00F2" w:rsidRDefault="00777E3E" w:rsidP="00777E3E">
            <w:pPr>
              <w:pStyle w:val="TAC"/>
              <w:keepNext w:val="0"/>
              <w:rPr>
                <w:ins w:id="4377" w:author="Suhwan Lim" w:date="2020-03-04T13:57:00Z"/>
                <w:rFonts w:eastAsia="맑은 고딕" w:cs="Arial"/>
                <w:lang w:eastAsia="ko-KR"/>
              </w:rPr>
            </w:pPr>
            <w:ins w:id="4378" w:author="Suhwan Lim" w:date="2020-03-04T13:57:00Z">
              <w:r w:rsidRPr="004C00F2">
                <w:rPr>
                  <w:rFonts w:eastAsia="SimSun" w:cs="Arial"/>
                  <w:szCs w:val="18"/>
                  <w:lang w:eastAsia="zh-CN"/>
                </w:rPr>
                <w:t>0.5</w:t>
              </w:r>
            </w:ins>
          </w:p>
        </w:tc>
      </w:tr>
      <w:tr w:rsidR="00777E3E" w:rsidRPr="001F078B" w:rsidTr="0060404B">
        <w:trPr>
          <w:jc w:val="center"/>
          <w:ins w:id="4379" w:author="Suhwan Lim" w:date="2020-03-04T13:57:00Z"/>
        </w:trPr>
        <w:tc>
          <w:tcPr>
            <w:tcW w:w="2221" w:type="dxa"/>
            <w:vMerge/>
            <w:vAlign w:val="center"/>
          </w:tcPr>
          <w:p w:rsidR="00777E3E" w:rsidRPr="001F078B" w:rsidRDefault="00777E3E" w:rsidP="00777E3E">
            <w:pPr>
              <w:pStyle w:val="TAC"/>
              <w:keepNext w:val="0"/>
              <w:rPr>
                <w:ins w:id="4380" w:author="Suhwan Lim" w:date="2020-03-04T13:57:00Z"/>
                <w:rFonts w:cs="Arial"/>
              </w:rPr>
            </w:pPr>
          </w:p>
        </w:tc>
        <w:tc>
          <w:tcPr>
            <w:tcW w:w="2996" w:type="dxa"/>
            <w:vAlign w:val="center"/>
          </w:tcPr>
          <w:p w:rsidR="00777E3E" w:rsidRPr="001F078B" w:rsidRDefault="00777E3E" w:rsidP="00777E3E">
            <w:pPr>
              <w:pStyle w:val="TAC"/>
              <w:keepNext w:val="0"/>
              <w:rPr>
                <w:ins w:id="4381" w:author="Suhwan Lim" w:date="2020-03-04T13:57:00Z"/>
                <w:rFonts w:cs="Arial"/>
                <w:lang w:eastAsia="ja-JP"/>
              </w:rPr>
            </w:pPr>
            <w:ins w:id="4382" w:author="Suhwan Lim" w:date="2020-03-04T13:57:00Z">
              <w:r w:rsidRPr="00C24D1B">
                <w:rPr>
                  <w:rFonts w:eastAsia="MS Mincho" w:cs="Arial"/>
                  <w:szCs w:val="18"/>
                  <w:lang w:eastAsia="ja-JP"/>
                </w:rPr>
                <w:t>n78</w:t>
              </w:r>
            </w:ins>
          </w:p>
        </w:tc>
        <w:tc>
          <w:tcPr>
            <w:tcW w:w="2925" w:type="dxa"/>
            <w:vAlign w:val="center"/>
          </w:tcPr>
          <w:p w:rsidR="00777E3E" w:rsidRPr="004C00F2" w:rsidRDefault="00777E3E" w:rsidP="00777E3E">
            <w:pPr>
              <w:pStyle w:val="TAC"/>
              <w:keepNext w:val="0"/>
              <w:rPr>
                <w:ins w:id="4383" w:author="Suhwan Lim" w:date="2020-03-04T13:57:00Z"/>
                <w:rFonts w:eastAsia="맑은 고딕" w:cs="Arial"/>
                <w:lang w:eastAsia="ko-KR"/>
              </w:rPr>
            </w:pPr>
            <w:ins w:id="4384" w:author="Suhwan Lim" w:date="2020-03-04T13:57:00Z">
              <w:r w:rsidRPr="004C00F2">
                <w:rPr>
                  <w:rFonts w:eastAsia="SimSun" w:cs="Arial"/>
                  <w:szCs w:val="18"/>
                  <w:lang w:eastAsia="zh-CN"/>
                </w:rPr>
                <w:t>0.5</w:t>
              </w:r>
            </w:ins>
          </w:p>
        </w:tc>
      </w:tr>
      <w:tr w:rsidR="00777E3E" w:rsidRPr="001F078B" w:rsidTr="0060404B">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pStyle w:val="TAC"/>
              <w:keepNext w:val="0"/>
              <w:rPr>
                <w:rFonts w:cs="Arial"/>
              </w:rPr>
            </w:pPr>
            <w:r w:rsidRPr="001F078B">
              <w:rPr>
                <w:rFonts w:cs="Arial"/>
                <w:szCs w:val="18"/>
                <w:lang w:eastAsia="zh-CN"/>
              </w:rPr>
              <w:t>DC_12-30-66_n2</w:t>
            </w:r>
          </w:p>
        </w:tc>
        <w:tc>
          <w:tcPr>
            <w:tcW w:w="2996" w:type="dxa"/>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pStyle w:val="TAC"/>
              <w:keepNext w:val="0"/>
              <w:rPr>
                <w:rFonts w:cs="Arial"/>
                <w:lang w:eastAsia="ja-JP"/>
              </w:rPr>
            </w:pPr>
            <w:r w:rsidRPr="001F078B">
              <w:rPr>
                <w:rFonts w:cs="Arial"/>
                <w:szCs w:val="18"/>
                <w:lang w:eastAsia="zh-CN"/>
              </w:rPr>
              <w:t>12</w:t>
            </w:r>
          </w:p>
        </w:tc>
        <w:tc>
          <w:tcPr>
            <w:tcW w:w="2925" w:type="dxa"/>
            <w:tcBorders>
              <w:top w:val="single" w:sz="4" w:space="0" w:color="auto"/>
              <w:left w:val="single" w:sz="4" w:space="0" w:color="auto"/>
              <w:bottom w:val="single" w:sz="4" w:space="0" w:color="auto"/>
              <w:right w:val="single" w:sz="4" w:space="0" w:color="auto"/>
            </w:tcBorders>
            <w:hideMark/>
          </w:tcPr>
          <w:p w:rsidR="00777E3E" w:rsidRPr="001F078B" w:rsidRDefault="00777E3E" w:rsidP="00777E3E">
            <w:pPr>
              <w:pStyle w:val="TAC"/>
              <w:keepNext w:val="0"/>
              <w:rPr>
                <w:rFonts w:cs="Arial"/>
                <w:lang w:eastAsia="ja-JP"/>
              </w:rPr>
            </w:pPr>
            <w:r w:rsidRPr="001F078B">
              <w:rPr>
                <w:rFonts w:cs="Arial"/>
                <w:szCs w:val="18"/>
                <w:lang w:eastAsia="zh-CN"/>
              </w:rPr>
              <w:t>0.5</w:t>
            </w:r>
          </w:p>
        </w:tc>
      </w:tr>
      <w:tr w:rsidR="00777E3E" w:rsidRPr="001F078B" w:rsidTr="0060404B">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spacing w:after="0"/>
              <w:rPr>
                <w:rFonts w:ascii="Arial" w:hAnsi="Arial" w:cs="Arial"/>
                <w:sz w:val="18"/>
              </w:rPr>
            </w:pPr>
          </w:p>
        </w:tc>
        <w:tc>
          <w:tcPr>
            <w:tcW w:w="2996" w:type="dxa"/>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pStyle w:val="TAC"/>
              <w:keepNext w:val="0"/>
              <w:rPr>
                <w:rFonts w:cs="Arial"/>
                <w:lang w:eastAsia="ja-JP"/>
              </w:rPr>
            </w:pPr>
            <w:r w:rsidRPr="001F078B">
              <w:rPr>
                <w:rFonts w:cs="Arial"/>
                <w:szCs w:val="18"/>
                <w:lang w:val="sv-SE" w:eastAsia="zh-TW"/>
              </w:rPr>
              <w:t>30</w:t>
            </w:r>
          </w:p>
        </w:tc>
        <w:tc>
          <w:tcPr>
            <w:tcW w:w="2925" w:type="dxa"/>
            <w:tcBorders>
              <w:top w:val="single" w:sz="4" w:space="0" w:color="auto"/>
              <w:left w:val="single" w:sz="4" w:space="0" w:color="auto"/>
              <w:bottom w:val="single" w:sz="4" w:space="0" w:color="auto"/>
              <w:right w:val="single" w:sz="4" w:space="0" w:color="auto"/>
            </w:tcBorders>
            <w:hideMark/>
          </w:tcPr>
          <w:p w:rsidR="00777E3E" w:rsidRPr="001F078B" w:rsidRDefault="00777E3E" w:rsidP="00777E3E">
            <w:pPr>
              <w:pStyle w:val="TAC"/>
              <w:keepNext w:val="0"/>
              <w:rPr>
                <w:rFonts w:cs="Arial"/>
                <w:lang w:eastAsia="ja-JP"/>
              </w:rPr>
            </w:pPr>
            <w:r w:rsidRPr="001F078B">
              <w:rPr>
                <w:rFonts w:cs="Arial"/>
                <w:szCs w:val="18"/>
                <w:lang w:eastAsia="zh-CN"/>
              </w:rPr>
              <w:t>0.5</w:t>
            </w:r>
          </w:p>
        </w:tc>
      </w:tr>
      <w:tr w:rsidR="00777E3E" w:rsidRPr="001F078B" w:rsidTr="0060404B">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spacing w:after="0"/>
              <w:rPr>
                <w:rFonts w:ascii="Arial" w:hAnsi="Arial" w:cs="Arial"/>
                <w:sz w:val="18"/>
              </w:rPr>
            </w:pPr>
          </w:p>
        </w:tc>
        <w:tc>
          <w:tcPr>
            <w:tcW w:w="2996" w:type="dxa"/>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pStyle w:val="TAC"/>
              <w:keepNext w:val="0"/>
              <w:rPr>
                <w:rFonts w:cs="Arial"/>
                <w:lang w:eastAsia="ja-JP"/>
              </w:rPr>
            </w:pPr>
            <w:r w:rsidRPr="001F078B">
              <w:rPr>
                <w:rFonts w:cs="Arial"/>
                <w:szCs w:val="18"/>
                <w:lang w:val="sv-SE" w:eastAsia="zh-TW"/>
              </w:rPr>
              <w:t>66</w:t>
            </w:r>
          </w:p>
        </w:tc>
        <w:tc>
          <w:tcPr>
            <w:tcW w:w="2925" w:type="dxa"/>
            <w:tcBorders>
              <w:top w:val="single" w:sz="4" w:space="0" w:color="auto"/>
              <w:left w:val="single" w:sz="4" w:space="0" w:color="auto"/>
              <w:bottom w:val="single" w:sz="4" w:space="0" w:color="auto"/>
              <w:right w:val="single" w:sz="4" w:space="0" w:color="auto"/>
            </w:tcBorders>
            <w:hideMark/>
          </w:tcPr>
          <w:p w:rsidR="00777E3E" w:rsidRPr="001F078B" w:rsidRDefault="00777E3E" w:rsidP="00777E3E">
            <w:pPr>
              <w:pStyle w:val="TAC"/>
              <w:keepNext w:val="0"/>
              <w:rPr>
                <w:rFonts w:cs="Arial"/>
                <w:lang w:eastAsia="ja-JP"/>
              </w:rPr>
            </w:pPr>
            <w:r w:rsidRPr="001F078B">
              <w:rPr>
                <w:rFonts w:cs="Arial"/>
                <w:szCs w:val="18"/>
                <w:lang w:eastAsia="zh-CN"/>
              </w:rPr>
              <w:t>0.4</w:t>
            </w:r>
          </w:p>
        </w:tc>
      </w:tr>
      <w:tr w:rsidR="00777E3E" w:rsidRPr="001F078B" w:rsidTr="0060404B">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spacing w:after="0"/>
              <w:rPr>
                <w:rFonts w:ascii="Arial" w:hAnsi="Arial" w:cs="Arial"/>
                <w:sz w:val="18"/>
              </w:rPr>
            </w:pPr>
          </w:p>
        </w:tc>
        <w:tc>
          <w:tcPr>
            <w:tcW w:w="2996" w:type="dxa"/>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pStyle w:val="TAC"/>
              <w:keepNext w:val="0"/>
              <w:rPr>
                <w:rFonts w:cs="Arial"/>
                <w:lang w:eastAsia="ja-JP"/>
              </w:rPr>
            </w:pPr>
            <w:r w:rsidRPr="001F078B">
              <w:rPr>
                <w:rFonts w:cs="Arial"/>
                <w:szCs w:val="18"/>
                <w:lang w:val="sv-SE" w:eastAsia="zh-TW"/>
              </w:rPr>
              <w:t>n2</w:t>
            </w:r>
          </w:p>
        </w:tc>
        <w:tc>
          <w:tcPr>
            <w:tcW w:w="2925" w:type="dxa"/>
            <w:tcBorders>
              <w:top w:val="single" w:sz="4" w:space="0" w:color="auto"/>
              <w:left w:val="single" w:sz="4" w:space="0" w:color="auto"/>
              <w:bottom w:val="single" w:sz="4" w:space="0" w:color="auto"/>
              <w:right w:val="single" w:sz="4" w:space="0" w:color="auto"/>
            </w:tcBorders>
            <w:vAlign w:val="center"/>
            <w:hideMark/>
          </w:tcPr>
          <w:p w:rsidR="00777E3E" w:rsidRPr="001F078B" w:rsidRDefault="00777E3E" w:rsidP="00777E3E">
            <w:pPr>
              <w:pStyle w:val="TAC"/>
              <w:keepNext w:val="0"/>
              <w:rPr>
                <w:rFonts w:cs="Arial"/>
                <w:lang w:eastAsia="ja-JP"/>
              </w:rPr>
            </w:pPr>
            <w:r w:rsidRPr="001F078B">
              <w:rPr>
                <w:rFonts w:cs="Arial"/>
                <w:szCs w:val="18"/>
                <w:lang w:eastAsia="zh-CN"/>
              </w:rPr>
              <w:t>0.4</w:t>
            </w:r>
          </w:p>
        </w:tc>
      </w:tr>
      <w:tr w:rsidR="00777E3E" w:rsidRPr="001F078B" w:rsidTr="0060404B">
        <w:trPr>
          <w:jc w:val="center"/>
        </w:trPr>
        <w:tc>
          <w:tcPr>
            <w:tcW w:w="2221" w:type="dxa"/>
            <w:vMerge w:val="restart"/>
            <w:tcBorders>
              <w:top w:val="single" w:sz="4" w:space="0" w:color="auto"/>
              <w:left w:val="single" w:sz="4" w:space="0" w:color="auto"/>
              <w:right w:val="single" w:sz="4" w:space="0" w:color="auto"/>
            </w:tcBorders>
            <w:vAlign w:val="center"/>
          </w:tcPr>
          <w:p w:rsidR="00777E3E" w:rsidRPr="001F078B" w:rsidRDefault="00777E3E" w:rsidP="00777E3E">
            <w:pPr>
              <w:pStyle w:val="TAC"/>
            </w:pPr>
            <w:r>
              <w:rPr>
                <w:lang w:eastAsia="zh-CN"/>
              </w:rPr>
              <w:t>DC_12</w:t>
            </w:r>
            <w:r>
              <w:rPr>
                <w:lang w:val="sv-SE" w:eastAsia="zh-CN"/>
              </w:rPr>
              <w:t>-30-66</w:t>
            </w:r>
            <w:r w:rsidRPr="008C6BFA">
              <w:rPr>
                <w:lang w:eastAsia="zh-CN"/>
              </w:rPr>
              <w:t>_n</w:t>
            </w:r>
            <w:r>
              <w:rPr>
                <w:lang w:val="en-AU" w:eastAsia="zh-CN"/>
              </w:rPr>
              <w:t>66</w:t>
            </w:r>
          </w:p>
        </w:tc>
        <w:tc>
          <w:tcPr>
            <w:tcW w:w="2996"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rPr>
                <w:lang w:val="sv-SE" w:eastAsia="zh-TW"/>
              </w:rPr>
            </w:pPr>
            <w:r>
              <w:rPr>
                <w:lang w:eastAsia="zh-CN"/>
              </w:rPr>
              <w:t>12</w:t>
            </w:r>
          </w:p>
        </w:tc>
        <w:tc>
          <w:tcPr>
            <w:tcW w:w="2925" w:type="dxa"/>
            <w:tcBorders>
              <w:top w:val="single" w:sz="4" w:space="0" w:color="auto"/>
              <w:left w:val="single" w:sz="4" w:space="0" w:color="auto"/>
              <w:bottom w:val="single" w:sz="4" w:space="0" w:color="auto"/>
              <w:right w:val="single" w:sz="4" w:space="0" w:color="auto"/>
            </w:tcBorders>
          </w:tcPr>
          <w:p w:rsidR="00777E3E" w:rsidRPr="001F078B" w:rsidRDefault="00777E3E" w:rsidP="00777E3E">
            <w:pPr>
              <w:pStyle w:val="TAC"/>
              <w:rPr>
                <w:lang w:eastAsia="zh-CN"/>
              </w:rPr>
            </w:pPr>
            <w:r>
              <w:rPr>
                <w:lang w:val="en-US" w:eastAsia="ja-JP"/>
              </w:rPr>
              <w:t>0.5</w:t>
            </w:r>
          </w:p>
        </w:tc>
      </w:tr>
      <w:tr w:rsidR="00777E3E" w:rsidRPr="001F078B" w:rsidTr="0060404B">
        <w:trPr>
          <w:jc w:val="center"/>
        </w:trPr>
        <w:tc>
          <w:tcPr>
            <w:tcW w:w="2221" w:type="dxa"/>
            <w:vMerge/>
            <w:tcBorders>
              <w:left w:val="single" w:sz="4" w:space="0" w:color="auto"/>
              <w:right w:val="single" w:sz="4" w:space="0" w:color="auto"/>
            </w:tcBorders>
            <w:vAlign w:val="center"/>
          </w:tcPr>
          <w:p w:rsidR="00777E3E" w:rsidRPr="001F078B" w:rsidRDefault="00777E3E" w:rsidP="00777E3E">
            <w:pPr>
              <w:pStyle w:val="TAC"/>
            </w:pPr>
          </w:p>
        </w:tc>
        <w:tc>
          <w:tcPr>
            <w:tcW w:w="2996"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rPr>
                <w:lang w:val="sv-SE" w:eastAsia="zh-TW"/>
              </w:rPr>
            </w:pPr>
            <w:r>
              <w:rPr>
                <w:lang w:eastAsia="zh-CN"/>
              </w:rPr>
              <w:t>30</w:t>
            </w:r>
          </w:p>
        </w:tc>
        <w:tc>
          <w:tcPr>
            <w:tcW w:w="2925" w:type="dxa"/>
            <w:tcBorders>
              <w:top w:val="single" w:sz="4" w:space="0" w:color="auto"/>
              <w:left w:val="single" w:sz="4" w:space="0" w:color="auto"/>
              <w:bottom w:val="single" w:sz="4" w:space="0" w:color="auto"/>
              <w:right w:val="single" w:sz="4" w:space="0" w:color="auto"/>
            </w:tcBorders>
          </w:tcPr>
          <w:p w:rsidR="00777E3E" w:rsidRPr="001F078B" w:rsidRDefault="00777E3E" w:rsidP="00777E3E">
            <w:pPr>
              <w:pStyle w:val="TAC"/>
              <w:rPr>
                <w:lang w:eastAsia="zh-CN"/>
              </w:rPr>
            </w:pPr>
            <w:r w:rsidRPr="00180529">
              <w:rPr>
                <w:lang w:val="en-US" w:eastAsia="ja-JP"/>
              </w:rPr>
              <w:t>0</w:t>
            </w:r>
            <w:r>
              <w:rPr>
                <w:lang w:val="en-US" w:eastAsia="ja-JP"/>
              </w:rPr>
              <w:t>.5</w:t>
            </w:r>
          </w:p>
        </w:tc>
      </w:tr>
      <w:tr w:rsidR="00777E3E" w:rsidRPr="001F078B" w:rsidTr="0060404B">
        <w:trPr>
          <w:jc w:val="center"/>
        </w:trPr>
        <w:tc>
          <w:tcPr>
            <w:tcW w:w="2221" w:type="dxa"/>
            <w:vMerge/>
            <w:tcBorders>
              <w:left w:val="single" w:sz="4" w:space="0" w:color="auto"/>
              <w:right w:val="single" w:sz="4" w:space="0" w:color="auto"/>
            </w:tcBorders>
            <w:vAlign w:val="center"/>
          </w:tcPr>
          <w:p w:rsidR="00777E3E" w:rsidRPr="001F078B" w:rsidRDefault="00777E3E" w:rsidP="00777E3E">
            <w:pPr>
              <w:pStyle w:val="TAC"/>
            </w:pPr>
          </w:p>
        </w:tc>
        <w:tc>
          <w:tcPr>
            <w:tcW w:w="2996"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rPr>
                <w:lang w:val="sv-SE" w:eastAsia="zh-TW"/>
              </w:rPr>
            </w:pPr>
            <w:r>
              <w:rPr>
                <w:lang w:eastAsia="zh-CN"/>
              </w:rPr>
              <w:t>66</w:t>
            </w:r>
          </w:p>
        </w:tc>
        <w:tc>
          <w:tcPr>
            <w:tcW w:w="2925" w:type="dxa"/>
            <w:tcBorders>
              <w:top w:val="single" w:sz="4" w:space="0" w:color="auto"/>
              <w:left w:val="single" w:sz="4" w:space="0" w:color="auto"/>
              <w:bottom w:val="single" w:sz="4" w:space="0" w:color="auto"/>
              <w:right w:val="single" w:sz="4" w:space="0" w:color="auto"/>
            </w:tcBorders>
          </w:tcPr>
          <w:p w:rsidR="00777E3E" w:rsidRPr="001F078B" w:rsidRDefault="00777E3E" w:rsidP="00777E3E">
            <w:pPr>
              <w:pStyle w:val="TAC"/>
              <w:rPr>
                <w:lang w:eastAsia="zh-CN"/>
              </w:rPr>
            </w:pPr>
            <w:r w:rsidRPr="00180529">
              <w:rPr>
                <w:lang w:val="en-US" w:eastAsia="ja-JP"/>
              </w:rPr>
              <w:t>0</w:t>
            </w:r>
            <w:r>
              <w:rPr>
                <w:lang w:val="en-US" w:eastAsia="ja-JP"/>
              </w:rPr>
              <w:t>.4</w:t>
            </w:r>
          </w:p>
        </w:tc>
      </w:tr>
      <w:tr w:rsidR="00777E3E" w:rsidRPr="001F078B" w:rsidTr="0060404B">
        <w:trPr>
          <w:jc w:val="center"/>
        </w:trPr>
        <w:tc>
          <w:tcPr>
            <w:tcW w:w="2221" w:type="dxa"/>
            <w:vMerge/>
            <w:tcBorders>
              <w:left w:val="single" w:sz="4" w:space="0" w:color="auto"/>
              <w:bottom w:val="single" w:sz="4" w:space="0" w:color="auto"/>
              <w:right w:val="single" w:sz="4" w:space="0" w:color="auto"/>
            </w:tcBorders>
            <w:vAlign w:val="center"/>
          </w:tcPr>
          <w:p w:rsidR="00777E3E" w:rsidRPr="001F078B" w:rsidRDefault="00777E3E" w:rsidP="00777E3E">
            <w:pPr>
              <w:pStyle w:val="TAC"/>
            </w:pPr>
          </w:p>
        </w:tc>
        <w:tc>
          <w:tcPr>
            <w:tcW w:w="2996"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rPr>
                <w:lang w:val="sv-SE" w:eastAsia="zh-TW"/>
              </w:rPr>
            </w:pPr>
            <w:r>
              <w:rPr>
                <w:lang w:eastAsia="ja-JP"/>
              </w:rPr>
              <w:t>n66</w:t>
            </w:r>
          </w:p>
        </w:tc>
        <w:tc>
          <w:tcPr>
            <w:tcW w:w="2925" w:type="dxa"/>
            <w:tcBorders>
              <w:top w:val="single" w:sz="4" w:space="0" w:color="auto"/>
              <w:left w:val="single" w:sz="4" w:space="0" w:color="auto"/>
              <w:bottom w:val="single" w:sz="4" w:space="0" w:color="auto"/>
              <w:right w:val="single" w:sz="4" w:space="0" w:color="auto"/>
            </w:tcBorders>
          </w:tcPr>
          <w:p w:rsidR="00777E3E" w:rsidRPr="001F078B" w:rsidRDefault="00777E3E" w:rsidP="00777E3E">
            <w:pPr>
              <w:pStyle w:val="TAC"/>
              <w:rPr>
                <w:lang w:eastAsia="zh-CN"/>
              </w:rPr>
            </w:pPr>
            <w:r w:rsidRPr="00180529">
              <w:rPr>
                <w:lang w:val="en-US" w:eastAsia="ja-JP"/>
              </w:rPr>
              <w:t>0</w:t>
            </w:r>
            <w:r>
              <w:rPr>
                <w:lang w:val="en-US" w:eastAsia="ja-JP"/>
              </w:rPr>
              <w:t>.4</w:t>
            </w:r>
          </w:p>
        </w:tc>
      </w:tr>
      <w:tr w:rsidR="00777E3E" w:rsidRPr="001F078B" w:rsidTr="0060404B">
        <w:trPr>
          <w:jc w:val="center"/>
        </w:trPr>
        <w:tc>
          <w:tcPr>
            <w:tcW w:w="2221" w:type="dxa"/>
            <w:vMerge w:val="restart"/>
            <w:tcBorders>
              <w:top w:val="single" w:sz="4" w:space="0" w:color="auto"/>
              <w:left w:val="single" w:sz="4" w:space="0" w:color="auto"/>
              <w:right w:val="single" w:sz="4" w:space="0" w:color="auto"/>
            </w:tcBorders>
            <w:vAlign w:val="center"/>
          </w:tcPr>
          <w:p w:rsidR="00777E3E" w:rsidRPr="001F078B" w:rsidRDefault="00777E3E" w:rsidP="00777E3E">
            <w:pPr>
              <w:spacing w:after="0"/>
              <w:jc w:val="center"/>
              <w:rPr>
                <w:rFonts w:ascii="Arial" w:hAnsi="Arial" w:cs="Arial"/>
                <w:sz w:val="18"/>
              </w:rPr>
            </w:pPr>
            <w:r w:rsidRPr="00665705">
              <w:rPr>
                <w:rFonts w:ascii="Arial" w:hAnsi="Arial" w:cs="Arial"/>
                <w:bCs/>
                <w:sz w:val="18"/>
                <w:szCs w:val="18"/>
                <w:lang w:val="en-US"/>
              </w:rPr>
              <w:t>DC_</w:t>
            </w:r>
            <w:r>
              <w:rPr>
                <w:rFonts w:ascii="Arial" w:hAnsi="Arial" w:cs="Arial"/>
                <w:bCs/>
                <w:sz w:val="18"/>
                <w:szCs w:val="18"/>
                <w:lang w:val="en-US"/>
              </w:rPr>
              <w:t>1-</w:t>
            </w:r>
            <w:r w:rsidRPr="00665705">
              <w:rPr>
                <w:rFonts w:ascii="Arial" w:hAnsi="Arial" w:cs="Arial"/>
                <w:bCs/>
                <w:sz w:val="18"/>
                <w:szCs w:val="18"/>
                <w:lang w:val="en-US"/>
              </w:rPr>
              <w:t>1</w:t>
            </w:r>
            <w:r>
              <w:rPr>
                <w:rFonts w:ascii="Arial" w:hAnsi="Arial" w:cs="Arial"/>
                <w:bCs/>
                <w:sz w:val="18"/>
                <w:szCs w:val="18"/>
                <w:lang w:val="en-US"/>
              </w:rPr>
              <w:t>8</w:t>
            </w:r>
            <w:r w:rsidRPr="00665705">
              <w:rPr>
                <w:rFonts w:ascii="Arial" w:hAnsi="Arial" w:cs="Arial"/>
                <w:bCs/>
                <w:sz w:val="18"/>
                <w:szCs w:val="18"/>
                <w:lang w:val="en-US"/>
              </w:rPr>
              <w:t>_n3-n78</w:t>
            </w:r>
          </w:p>
        </w:tc>
        <w:tc>
          <w:tcPr>
            <w:tcW w:w="2996"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keepNext w:val="0"/>
              <w:rPr>
                <w:rFonts w:cs="Arial"/>
                <w:szCs w:val="18"/>
                <w:lang w:val="sv-SE" w:eastAsia="zh-TW"/>
              </w:rPr>
            </w:pPr>
            <w:r>
              <w:rPr>
                <w:rFonts w:cs="Arial"/>
                <w:szCs w:val="18"/>
                <w:lang w:eastAsia="ja-JP"/>
              </w:rPr>
              <w:t>1</w:t>
            </w:r>
          </w:p>
        </w:tc>
        <w:tc>
          <w:tcPr>
            <w:tcW w:w="2925"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keepNext w:val="0"/>
              <w:rPr>
                <w:rFonts w:cs="Arial"/>
                <w:szCs w:val="18"/>
                <w:lang w:eastAsia="zh-CN"/>
              </w:rPr>
            </w:pPr>
            <w:r w:rsidRPr="00041A47">
              <w:rPr>
                <w:rFonts w:eastAsia="Yu Mincho" w:cs="Arial" w:hint="eastAsia"/>
                <w:szCs w:val="18"/>
                <w:lang w:eastAsia="ja-JP"/>
              </w:rPr>
              <w:t>0.2</w:t>
            </w:r>
          </w:p>
        </w:tc>
      </w:tr>
      <w:tr w:rsidR="00777E3E" w:rsidRPr="001F078B" w:rsidTr="0060404B">
        <w:trPr>
          <w:jc w:val="center"/>
        </w:trPr>
        <w:tc>
          <w:tcPr>
            <w:tcW w:w="2221" w:type="dxa"/>
            <w:vMerge/>
            <w:tcBorders>
              <w:left w:val="single" w:sz="4" w:space="0" w:color="auto"/>
              <w:right w:val="single" w:sz="4" w:space="0" w:color="auto"/>
            </w:tcBorders>
            <w:vAlign w:val="center"/>
          </w:tcPr>
          <w:p w:rsidR="00777E3E" w:rsidRPr="001F078B" w:rsidRDefault="00777E3E" w:rsidP="00777E3E">
            <w:pPr>
              <w:spacing w:after="0"/>
              <w:rPr>
                <w:rFonts w:ascii="Arial" w:hAnsi="Arial" w:cs="Arial"/>
                <w:sz w:val="18"/>
              </w:rPr>
            </w:pPr>
          </w:p>
        </w:tc>
        <w:tc>
          <w:tcPr>
            <w:tcW w:w="2996"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keepNext w:val="0"/>
              <w:rPr>
                <w:rFonts w:cs="Arial"/>
                <w:szCs w:val="18"/>
                <w:lang w:val="sv-SE" w:eastAsia="zh-TW"/>
              </w:rPr>
            </w:pPr>
            <w:r>
              <w:rPr>
                <w:rFonts w:cs="Arial"/>
                <w:szCs w:val="18"/>
                <w:lang w:eastAsia="ja-JP"/>
              </w:rPr>
              <w:t>n</w:t>
            </w:r>
            <w:r>
              <w:rPr>
                <w:rFonts w:cs="Arial" w:hint="eastAsia"/>
                <w:szCs w:val="18"/>
                <w:lang w:eastAsia="ja-JP"/>
              </w:rPr>
              <w:t>3</w:t>
            </w:r>
          </w:p>
        </w:tc>
        <w:tc>
          <w:tcPr>
            <w:tcW w:w="2925"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keepNext w:val="0"/>
              <w:rPr>
                <w:rFonts w:cs="Arial"/>
                <w:szCs w:val="18"/>
                <w:lang w:eastAsia="zh-CN"/>
              </w:rPr>
            </w:pPr>
            <w:r>
              <w:rPr>
                <w:rFonts w:cs="Arial" w:hint="eastAsia"/>
                <w:szCs w:val="18"/>
                <w:lang w:eastAsia="ja-JP"/>
              </w:rPr>
              <w:t>0</w:t>
            </w:r>
            <w:r>
              <w:rPr>
                <w:rFonts w:cs="Arial"/>
                <w:szCs w:val="18"/>
                <w:lang w:eastAsia="ja-JP"/>
              </w:rPr>
              <w:t>.2</w:t>
            </w:r>
          </w:p>
        </w:tc>
      </w:tr>
      <w:tr w:rsidR="00777E3E" w:rsidRPr="001F078B" w:rsidTr="0060404B">
        <w:trPr>
          <w:jc w:val="center"/>
        </w:trPr>
        <w:tc>
          <w:tcPr>
            <w:tcW w:w="2221" w:type="dxa"/>
            <w:vMerge/>
            <w:tcBorders>
              <w:left w:val="single" w:sz="4" w:space="0" w:color="auto"/>
              <w:bottom w:val="single" w:sz="4" w:space="0" w:color="auto"/>
              <w:right w:val="single" w:sz="4" w:space="0" w:color="auto"/>
            </w:tcBorders>
            <w:vAlign w:val="center"/>
          </w:tcPr>
          <w:p w:rsidR="00777E3E" w:rsidRPr="001F078B" w:rsidRDefault="00777E3E" w:rsidP="00777E3E">
            <w:pPr>
              <w:spacing w:after="0"/>
              <w:rPr>
                <w:rFonts w:ascii="Arial" w:hAnsi="Arial" w:cs="Arial"/>
                <w:sz w:val="18"/>
              </w:rPr>
            </w:pPr>
          </w:p>
        </w:tc>
        <w:tc>
          <w:tcPr>
            <w:tcW w:w="2996"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keepNext w:val="0"/>
              <w:rPr>
                <w:rFonts w:cs="Arial"/>
                <w:szCs w:val="18"/>
                <w:lang w:val="sv-SE" w:eastAsia="zh-TW"/>
              </w:rPr>
            </w:pPr>
            <w:r>
              <w:rPr>
                <w:rFonts w:cs="Arial"/>
                <w:szCs w:val="18"/>
                <w:lang w:eastAsia="zh-CN"/>
              </w:rPr>
              <w:t>n78</w:t>
            </w:r>
          </w:p>
        </w:tc>
        <w:tc>
          <w:tcPr>
            <w:tcW w:w="2925" w:type="dxa"/>
            <w:tcBorders>
              <w:top w:val="single" w:sz="4" w:space="0" w:color="auto"/>
              <w:left w:val="single" w:sz="4" w:space="0" w:color="auto"/>
              <w:bottom w:val="single" w:sz="4" w:space="0" w:color="auto"/>
              <w:right w:val="single" w:sz="4" w:space="0" w:color="auto"/>
            </w:tcBorders>
            <w:vAlign w:val="center"/>
          </w:tcPr>
          <w:p w:rsidR="00777E3E" w:rsidRPr="001F078B" w:rsidRDefault="00777E3E" w:rsidP="00777E3E">
            <w:pPr>
              <w:pStyle w:val="TAC"/>
              <w:keepNext w:val="0"/>
              <w:rPr>
                <w:rFonts w:cs="Arial"/>
                <w:szCs w:val="18"/>
                <w:lang w:eastAsia="zh-CN"/>
              </w:rPr>
            </w:pPr>
            <w:r>
              <w:rPr>
                <w:rFonts w:cs="Arial"/>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9</w:t>
            </w:r>
            <w:r w:rsidRPr="001F078B">
              <w:rPr>
                <w:rFonts w:cs="Arial" w:hint="eastAsia"/>
                <w:lang w:eastAsia="ja-JP"/>
              </w:rPr>
              <w:t>-</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96" w:type="dxa"/>
            <w:vAlign w:val="center"/>
          </w:tcPr>
          <w:p w:rsidR="00777E3E" w:rsidRPr="001F078B" w:rsidRDefault="00777E3E" w:rsidP="00777E3E">
            <w:pPr>
              <w:pStyle w:val="TAC"/>
              <w:keepNext w:val="0"/>
              <w:rPr>
                <w:rFonts w:cs="Arial"/>
                <w:lang w:eastAsia="ja-JP"/>
              </w:rPr>
            </w:pPr>
            <w:r w:rsidRPr="001F078B">
              <w:rPr>
                <w:rFonts w:cs="Arial" w:hint="eastAsia"/>
                <w:lang w:eastAsia="ja-JP"/>
              </w:rPr>
              <w:t>42</w:t>
            </w:r>
          </w:p>
        </w:tc>
        <w:tc>
          <w:tcPr>
            <w:tcW w:w="2925" w:type="dxa"/>
            <w:vAlign w:val="center"/>
          </w:tcPr>
          <w:p w:rsidR="00777E3E" w:rsidRPr="001F078B" w:rsidRDefault="00777E3E" w:rsidP="00777E3E">
            <w:pPr>
              <w:pStyle w:val="TAC"/>
              <w:keepNext w:val="0"/>
              <w:rPr>
                <w:rFonts w:eastAsia="맑은 고딕" w:cs="Arial"/>
                <w:lang w:eastAsia="ko-KR"/>
              </w:rPr>
            </w:pPr>
            <w:r w:rsidRPr="001F078B">
              <w:rPr>
                <w:rFonts w:cs="Arial" w:hint="eastAsia"/>
                <w:lang w:eastAsia="ja-JP"/>
              </w:rPr>
              <w:t>0.5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sidRPr="001F078B">
              <w:rPr>
                <w:rFonts w:cs="Arial" w:hint="eastAsia"/>
                <w:lang w:eastAsia="ja-JP"/>
              </w:rPr>
              <w:t>n77</w:t>
            </w:r>
          </w:p>
        </w:tc>
        <w:tc>
          <w:tcPr>
            <w:tcW w:w="2925" w:type="dxa"/>
            <w:vAlign w:val="center"/>
          </w:tcPr>
          <w:p w:rsidR="00777E3E" w:rsidRPr="001F078B" w:rsidRDefault="00777E3E" w:rsidP="00777E3E">
            <w:pPr>
              <w:pStyle w:val="TAC"/>
              <w:keepNext w:val="0"/>
              <w:rPr>
                <w:rFonts w:eastAsia="맑은 고딕" w:cs="Arial"/>
                <w:lang w:eastAsia="ko-KR"/>
              </w:rPr>
            </w:pPr>
            <w:r w:rsidRPr="001F078B">
              <w:rPr>
                <w:rFonts w:cs="Arial" w:hint="eastAsia"/>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9</w:t>
            </w:r>
            <w:r w:rsidRPr="001F078B">
              <w:rPr>
                <w:rFonts w:cs="Arial" w:hint="eastAsia"/>
                <w:lang w:eastAsia="ja-JP"/>
              </w:rPr>
              <w:t>-</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96" w:type="dxa"/>
            <w:vAlign w:val="center"/>
          </w:tcPr>
          <w:p w:rsidR="00777E3E" w:rsidRPr="001F078B" w:rsidRDefault="00777E3E" w:rsidP="00777E3E">
            <w:pPr>
              <w:pStyle w:val="TAC"/>
              <w:keepNext w:val="0"/>
              <w:rPr>
                <w:rFonts w:cs="Arial"/>
                <w:lang w:eastAsia="ja-JP"/>
              </w:rPr>
            </w:pPr>
            <w:r w:rsidRPr="001F078B">
              <w:rPr>
                <w:rFonts w:cs="Arial" w:hint="eastAsia"/>
                <w:lang w:eastAsia="ja-JP"/>
              </w:rPr>
              <w:t>42</w:t>
            </w:r>
          </w:p>
        </w:tc>
        <w:tc>
          <w:tcPr>
            <w:tcW w:w="2925" w:type="dxa"/>
            <w:vAlign w:val="center"/>
          </w:tcPr>
          <w:p w:rsidR="00777E3E" w:rsidRPr="001F078B" w:rsidRDefault="00777E3E" w:rsidP="00777E3E">
            <w:pPr>
              <w:pStyle w:val="TAC"/>
              <w:keepNext w:val="0"/>
              <w:rPr>
                <w:rFonts w:eastAsia="맑은 고딕" w:cs="Arial"/>
                <w:lang w:eastAsia="ko-KR"/>
              </w:rPr>
            </w:pPr>
            <w:r w:rsidRPr="001F078B">
              <w:rPr>
                <w:rFonts w:cs="Arial" w:hint="eastAsia"/>
                <w:lang w:eastAsia="ja-JP"/>
              </w:rPr>
              <w:t>0.5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sidRPr="001F078B">
              <w:rPr>
                <w:rFonts w:cs="Arial" w:hint="eastAsia"/>
                <w:lang w:eastAsia="ja-JP"/>
              </w:rPr>
              <w:t>n78</w:t>
            </w:r>
          </w:p>
        </w:tc>
        <w:tc>
          <w:tcPr>
            <w:tcW w:w="2925" w:type="dxa"/>
            <w:vAlign w:val="center"/>
          </w:tcPr>
          <w:p w:rsidR="00777E3E" w:rsidRPr="001F078B" w:rsidRDefault="00777E3E" w:rsidP="00777E3E">
            <w:pPr>
              <w:pStyle w:val="TAC"/>
              <w:keepNext w:val="0"/>
              <w:rPr>
                <w:rFonts w:eastAsia="맑은 고딕" w:cs="Arial"/>
                <w:lang w:eastAsia="ko-KR"/>
              </w:rPr>
            </w:pPr>
            <w:r w:rsidRPr="001F078B">
              <w:rPr>
                <w:rFonts w:cs="Arial" w:hint="eastAsia"/>
                <w:lang w:eastAsia="ja-JP"/>
              </w:rPr>
              <w:t>0.5</w:t>
            </w:r>
          </w:p>
        </w:tc>
      </w:tr>
      <w:tr w:rsidR="00777E3E" w:rsidRPr="001F078B" w:rsidTr="0060404B">
        <w:trPr>
          <w:jc w:val="center"/>
        </w:trPr>
        <w:tc>
          <w:tcPr>
            <w:tcW w:w="2221" w:type="dxa"/>
            <w:vAlign w:val="center"/>
          </w:tcPr>
          <w:p w:rsidR="00777E3E" w:rsidRPr="001F078B" w:rsidRDefault="00777E3E" w:rsidP="00777E3E">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9</w:t>
            </w:r>
            <w:r w:rsidRPr="001F078B">
              <w:rPr>
                <w:rFonts w:cs="Arial" w:hint="eastAsia"/>
                <w:lang w:eastAsia="ja-JP"/>
              </w:rPr>
              <w:t>-</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96" w:type="dxa"/>
            <w:vAlign w:val="center"/>
          </w:tcPr>
          <w:p w:rsidR="00777E3E" w:rsidRPr="001F078B" w:rsidRDefault="00777E3E" w:rsidP="00777E3E">
            <w:pPr>
              <w:pStyle w:val="TAC"/>
              <w:keepNext w:val="0"/>
              <w:rPr>
                <w:rFonts w:cs="Arial"/>
                <w:lang w:eastAsia="ja-JP"/>
              </w:rPr>
            </w:pPr>
            <w:r w:rsidRPr="001F078B">
              <w:rPr>
                <w:rFonts w:cs="Arial" w:hint="eastAsia"/>
                <w:lang w:eastAsia="ja-JP"/>
              </w:rPr>
              <w:t>42</w:t>
            </w:r>
          </w:p>
        </w:tc>
        <w:tc>
          <w:tcPr>
            <w:tcW w:w="2925" w:type="dxa"/>
            <w:vAlign w:val="center"/>
          </w:tcPr>
          <w:p w:rsidR="00777E3E" w:rsidRPr="001F078B" w:rsidRDefault="00777E3E" w:rsidP="00777E3E">
            <w:pPr>
              <w:pStyle w:val="TAC"/>
              <w:keepNext w:val="0"/>
              <w:rPr>
                <w:rFonts w:eastAsia="맑은 고딕" w:cs="Arial"/>
                <w:lang w:eastAsia="ko-KR"/>
              </w:rPr>
            </w:pPr>
            <w:r w:rsidRPr="001F078B">
              <w:rPr>
                <w:rFonts w:cs="Arial" w:hint="eastAsia"/>
                <w:lang w:eastAsia="ja-JP"/>
              </w:rPr>
              <w:t>0.5</w:t>
            </w:r>
          </w:p>
        </w:tc>
      </w:tr>
      <w:tr w:rsidR="00777E3E" w:rsidRPr="001F078B" w:rsidTr="0060404B">
        <w:trPr>
          <w:jc w:val="center"/>
        </w:trPr>
        <w:tc>
          <w:tcPr>
            <w:tcW w:w="2221" w:type="dxa"/>
            <w:vAlign w:val="center"/>
          </w:tcPr>
          <w:p w:rsidR="00777E3E" w:rsidRPr="001F078B" w:rsidRDefault="00777E3E" w:rsidP="00777E3E">
            <w:pPr>
              <w:pStyle w:val="TAC"/>
              <w:keepNext w:val="0"/>
              <w:rPr>
                <w:rFonts w:cs="Arial"/>
              </w:rPr>
            </w:pPr>
            <w:r w:rsidRPr="001F078B">
              <w:rPr>
                <w:rFonts w:cs="Arial"/>
                <w:szCs w:val="18"/>
                <w:lang w:eastAsia="ja-JP"/>
              </w:rPr>
              <w:t>DC_19-21_n77-n79</w:t>
            </w:r>
          </w:p>
        </w:tc>
        <w:tc>
          <w:tcPr>
            <w:tcW w:w="2996" w:type="dxa"/>
            <w:vAlign w:val="center"/>
          </w:tcPr>
          <w:p w:rsidR="00777E3E" w:rsidRPr="001F078B" w:rsidRDefault="00777E3E" w:rsidP="00777E3E">
            <w:pPr>
              <w:pStyle w:val="TAC"/>
              <w:keepNext w:val="0"/>
              <w:rPr>
                <w:rFonts w:cs="Arial"/>
                <w:lang w:eastAsia="ja-JP"/>
              </w:rPr>
            </w:pPr>
            <w:r w:rsidRPr="001F078B">
              <w:rPr>
                <w:lang w:val="en-US" w:eastAsia="ja-JP"/>
              </w:rPr>
              <w:t>n77</w:t>
            </w:r>
          </w:p>
        </w:tc>
        <w:tc>
          <w:tcPr>
            <w:tcW w:w="2925" w:type="dxa"/>
            <w:vAlign w:val="center"/>
          </w:tcPr>
          <w:p w:rsidR="00777E3E" w:rsidRPr="001F078B" w:rsidRDefault="00777E3E" w:rsidP="00777E3E">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777E3E" w:rsidRPr="001F078B" w:rsidTr="0060404B">
        <w:trPr>
          <w:jc w:val="center"/>
        </w:trPr>
        <w:tc>
          <w:tcPr>
            <w:tcW w:w="2221" w:type="dxa"/>
            <w:vAlign w:val="center"/>
          </w:tcPr>
          <w:p w:rsidR="00777E3E" w:rsidRPr="001F078B" w:rsidRDefault="00777E3E" w:rsidP="00777E3E">
            <w:pPr>
              <w:pStyle w:val="TAC"/>
              <w:keepNext w:val="0"/>
              <w:rPr>
                <w:rFonts w:cs="Arial"/>
              </w:rPr>
            </w:pPr>
            <w:r w:rsidRPr="001F078B">
              <w:rPr>
                <w:rFonts w:cs="Arial"/>
                <w:szCs w:val="18"/>
                <w:lang w:eastAsia="ja-JP"/>
              </w:rPr>
              <w:t>DC_19-21_n78-n79</w:t>
            </w:r>
          </w:p>
        </w:tc>
        <w:tc>
          <w:tcPr>
            <w:tcW w:w="2996" w:type="dxa"/>
            <w:vAlign w:val="center"/>
          </w:tcPr>
          <w:p w:rsidR="00777E3E" w:rsidRPr="001F078B" w:rsidRDefault="00777E3E" w:rsidP="00777E3E">
            <w:pPr>
              <w:pStyle w:val="TAC"/>
              <w:keepNext w:val="0"/>
              <w:rPr>
                <w:rFonts w:cs="Arial"/>
                <w:lang w:eastAsia="ja-JP"/>
              </w:rPr>
            </w:pPr>
            <w:r w:rsidRPr="001F078B">
              <w:rPr>
                <w:lang w:val="en-US" w:eastAsia="ja-JP"/>
              </w:rPr>
              <w:t>n78</w:t>
            </w:r>
          </w:p>
        </w:tc>
        <w:tc>
          <w:tcPr>
            <w:tcW w:w="2925" w:type="dxa"/>
            <w:vAlign w:val="center"/>
          </w:tcPr>
          <w:p w:rsidR="00777E3E" w:rsidRPr="001F078B" w:rsidRDefault="00777E3E" w:rsidP="00777E3E">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DC_19-42_n77-n79</w:t>
            </w:r>
          </w:p>
        </w:tc>
        <w:tc>
          <w:tcPr>
            <w:tcW w:w="2996" w:type="dxa"/>
            <w:vAlign w:val="center"/>
          </w:tcPr>
          <w:p w:rsidR="00777E3E" w:rsidRPr="001F078B" w:rsidRDefault="00777E3E" w:rsidP="00777E3E">
            <w:pPr>
              <w:pStyle w:val="TAC"/>
              <w:keepNext w:val="0"/>
              <w:rPr>
                <w:rFonts w:cs="Arial"/>
                <w:lang w:eastAsia="ja-JP"/>
              </w:rPr>
            </w:pPr>
            <w:r w:rsidRPr="001F078B">
              <w:rPr>
                <w:rFonts w:hint="eastAsia"/>
                <w:lang w:val="en-US" w:eastAsia="ja-JP"/>
              </w:rPr>
              <w:t>4</w:t>
            </w:r>
            <w:r w:rsidRPr="001F078B">
              <w:rPr>
                <w:lang w:val="en-US" w:eastAsia="ja-JP"/>
              </w:rPr>
              <w:t>2</w:t>
            </w:r>
          </w:p>
        </w:tc>
        <w:tc>
          <w:tcPr>
            <w:tcW w:w="2925" w:type="dxa"/>
            <w:vAlign w:val="center"/>
          </w:tcPr>
          <w:p w:rsidR="00777E3E" w:rsidRPr="001F078B" w:rsidRDefault="00777E3E" w:rsidP="00777E3E">
            <w:pPr>
              <w:pStyle w:val="TAC"/>
              <w:keepNext w:val="0"/>
              <w:rPr>
                <w:rFonts w:cs="Arial"/>
                <w:lang w:eastAsia="ja-JP"/>
              </w:rPr>
            </w:pPr>
            <w:r w:rsidRPr="001F078B">
              <w:rPr>
                <w:rFonts w:hint="eastAsia"/>
                <w:lang w:val="en-US" w:eastAsia="ja-JP"/>
              </w:rPr>
              <w:t>0</w:t>
            </w:r>
            <w:r w:rsidRPr="001F078B">
              <w:rPr>
                <w:lang w:val="en-US" w:eastAsia="ja-JP"/>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sidRPr="001F078B">
              <w:rPr>
                <w:lang w:val="en-US" w:eastAsia="ja-JP"/>
              </w:rPr>
              <w:t>n77</w:t>
            </w:r>
          </w:p>
        </w:tc>
        <w:tc>
          <w:tcPr>
            <w:tcW w:w="2925" w:type="dxa"/>
            <w:vAlign w:val="center"/>
          </w:tcPr>
          <w:p w:rsidR="00777E3E" w:rsidRPr="001F078B" w:rsidRDefault="00777E3E" w:rsidP="00777E3E">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DC_19-42_n78-n79</w:t>
            </w:r>
          </w:p>
        </w:tc>
        <w:tc>
          <w:tcPr>
            <w:tcW w:w="2996" w:type="dxa"/>
            <w:vAlign w:val="center"/>
          </w:tcPr>
          <w:p w:rsidR="00777E3E" w:rsidRPr="001F078B" w:rsidRDefault="00777E3E" w:rsidP="00777E3E">
            <w:pPr>
              <w:pStyle w:val="TAC"/>
              <w:keepNext w:val="0"/>
              <w:rPr>
                <w:rFonts w:cs="Arial"/>
                <w:lang w:eastAsia="ja-JP"/>
              </w:rPr>
            </w:pPr>
            <w:r w:rsidRPr="001F078B">
              <w:rPr>
                <w:rFonts w:hint="eastAsia"/>
                <w:lang w:val="en-US" w:eastAsia="ja-JP"/>
              </w:rPr>
              <w:t>4</w:t>
            </w:r>
            <w:r w:rsidRPr="001F078B">
              <w:rPr>
                <w:lang w:val="en-US" w:eastAsia="ja-JP"/>
              </w:rPr>
              <w:t>2</w:t>
            </w:r>
          </w:p>
        </w:tc>
        <w:tc>
          <w:tcPr>
            <w:tcW w:w="2925" w:type="dxa"/>
            <w:vAlign w:val="center"/>
          </w:tcPr>
          <w:p w:rsidR="00777E3E" w:rsidRPr="001F078B" w:rsidRDefault="00777E3E" w:rsidP="00777E3E">
            <w:pPr>
              <w:pStyle w:val="TAC"/>
              <w:keepNext w:val="0"/>
              <w:rPr>
                <w:rFonts w:cs="Arial"/>
                <w:lang w:eastAsia="ja-JP"/>
              </w:rPr>
            </w:pPr>
            <w:r w:rsidRPr="001F078B">
              <w:rPr>
                <w:rFonts w:hint="eastAsia"/>
                <w:lang w:val="en-US" w:eastAsia="ja-JP"/>
              </w:rPr>
              <w:t>0</w:t>
            </w:r>
            <w:r w:rsidRPr="001F078B">
              <w:rPr>
                <w:lang w:val="en-US" w:eastAsia="ja-JP"/>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sidRPr="001F078B">
              <w:rPr>
                <w:lang w:val="en-US" w:eastAsia="ja-JP"/>
              </w:rPr>
              <w:t>n78</w:t>
            </w:r>
          </w:p>
        </w:tc>
        <w:tc>
          <w:tcPr>
            <w:tcW w:w="2925" w:type="dxa"/>
            <w:vAlign w:val="center"/>
          </w:tcPr>
          <w:p w:rsidR="00777E3E" w:rsidRPr="001F078B" w:rsidRDefault="00777E3E" w:rsidP="00777E3E">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val="sv-SE" w:eastAsia="ja-JP"/>
              </w:rPr>
              <w:t>21</w:t>
            </w:r>
            <w:r w:rsidRPr="001F078B">
              <w:rPr>
                <w:rFonts w:cs="Arial" w:hint="eastAsia"/>
                <w:lang w:eastAsia="ja-JP"/>
              </w:rPr>
              <w:t>-</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96" w:type="dxa"/>
            <w:vAlign w:val="center"/>
          </w:tcPr>
          <w:p w:rsidR="00777E3E" w:rsidRPr="001F078B" w:rsidRDefault="00777E3E" w:rsidP="00777E3E">
            <w:pPr>
              <w:pStyle w:val="TAC"/>
              <w:keepNext w:val="0"/>
              <w:rPr>
                <w:rFonts w:cs="Arial"/>
                <w:lang w:eastAsia="ja-JP"/>
              </w:rPr>
            </w:pPr>
            <w:r w:rsidRPr="001F078B">
              <w:rPr>
                <w:rFonts w:cs="Arial" w:hint="eastAsia"/>
                <w:szCs w:val="18"/>
                <w:lang w:eastAsia="ja-JP"/>
              </w:rPr>
              <w:t>28</w:t>
            </w:r>
          </w:p>
        </w:tc>
        <w:tc>
          <w:tcPr>
            <w:tcW w:w="2925" w:type="dxa"/>
            <w:vAlign w:val="center"/>
          </w:tcPr>
          <w:p w:rsidR="00777E3E" w:rsidRPr="001F078B" w:rsidRDefault="00777E3E" w:rsidP="00777E3E">
            <w:pPr>
              <w:pStyle w:val="TAC"/>
              <w:keepNext w:val="0"/>
              <w:rPr>
                <w:rFonts w:cs="Arial"/>
                <w:lang w:eastAsia="ja-JP"/>
              </w:rPr>
            </w:pPr>
            <w:r w:rsidRPr="001F078B">
              <w:rPr>
                <w:rFonts w:cs="Arial"/>
                <w:lang w:val="en-US" w:eastAsia="ko-KR"/>
              </w:rPr>
              <w:t>0</w:t>
            </w:r>
            <w:r w:rsidRPr="001F078B">
              <w:rPr>
                <w:rFonts w:cs="Arial"/>
                <w:lang w:val="en-US" w:eastAsia="ja-JP"/>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szCs w:val="18"/>
                <w:lang w:eastAsia="ja-JP"/>
              </w:rPr>
            </w:pPr>
            <w:r w:rsidRPr="001F078B">
              <w:rPr>
                <w:rFonts w:cs="Arial" w:hint="eastAsia"/>
                <w:szCs w:val="18"/>
                <w:lang w:eastAsia="zh-CN"/>
              </w:rPr>
              <w:t>42</w:t>
            </w:r>
          </w:p>
        </w:tc>
        <w:tc>
          <w:tcPr>
            <w:tcW w:w="2925" w:type="dxa"/>
            <w:vAlign w:val="center"/>
          </w:tcPr>
          <w:p w:rsidR="00777E3E" w:rsidRPr="001F078B" w:rsidRDefault="00777E3E" w:rsidP="00777E3E">
            <w:pPr>
              <w:pStyle w:val="TAC"/>
              <w:keepNext w:val="0"/>
              <w:rPr>
                <w:rFonts w:cs="Arial"/>
                <w:lang w:val="en-US" w:eastAsia="ko-KR"/>
              </w:rPr>
            </w:pPr>
            <w:r w:rsidRPr="001F078B">
              <w:rPr>
                <w:rFonts w:cs="Arial"/>
                <w:lang w:val="en-US" w:eastAsia="ko-KR"/>
              </w:rPr>
              <w:t>0</w:t>
            </w:r>
            <w:r w:rsidRPr="001F078B">
              <w:rPr>
                <w:rFonts w:cs="Arial"/>
                <w:lang w:val="en-US" w:eastAsia="ja-JP"/>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szCs w:val="18"/>
                <w:lang w:eastAsia="zh-CN"/>
              </w:rPr>
            </w:pPr>
            <w:r w:rsidRPr="001F078B">
              <w:rPr>
                <w:rFonts w:cs="Arial"/>
                <w:szCs w:val="18"/>
                <w:lang w:eastAsia="ja-JP"/>
              </w:rPr>
              <w:t>n77</w:t>
            </w:r>
          </w:p>
        </w:tc>
        <w:tc>
          <w:tcPr>
            <w:tcW w:w="2925" w:type="dxa"/>
            <w:vAlign w:val="center"/>
          </w:tcPr>
          <w:p w:rsidR="00777E3E" w:rsidRPr="001F078B" w:rsidRDefault="00777E3E" w:rsidP="00777E3E">
            <w:pPr>
              <w:pStyle w:val="TAC"/>
              <w:keepNext w:val="0"/>
              <w:rPr>
                <w:rFonts w:cs="Arial"/>
                <w:lang w:val="en-US" w:eastAsia="ko-KR"/>
              </w:rPr>
            </w:pPr>
            <w:r w:rsidRPr="001F078B">
              <w:rPr>
                <w:rFonts w:cs="Arial" w:hint="eastAsia"/>
                <w:szCs w:val="18"/>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val="sv-SE" w:eastAsia="ja-JP"/>
              </w:rPr>
              <w:t>21</w:t>
            </w:r>
            <w:r w:rsidRPr="001F078B">
              <w:rPr>
                <w:rFonts w:cs="Arial" w:hint="eastAsia"/>
                <w:lang w:eastAsia="ja-JP"/>
              </w:rPr>
              <w:t>-</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96" w:type="dxa"/>
            <w:vAlign w:val="center"/>
          </w:tcPr>
          <w:p w:rsidR="00777E3E" w:rsidRPr="001F078B" w:rsidRDefault="00777E3E" w:rsidP="00777E3E">
            <w:pPr>
              <w:pStyle w:val="TAC"/>
              <w:keepNext w:val="0"/>
              <w:rPr>
                <w:rFonts w:cs="Arial"/>
                <w:szCs w:val="18"/>
                <w:lang w:eastAsia="ja-JP"/>
              </w:rPr>
            </w:pPr>
            <w:r w:rsidRPr="001F078B">
              <w:rPr>
                <w:rFonts w:cs="Arial" w:hint="eastAsia"/>
                <w:szCs w:val="18"/>
                <w:lang w:eastAsia="ja-JP"/>
              </w:rPr>
              <w:t>28</w:t>
            </w:r>
          </w:p>
        </w:tc>
        <w:tc>
          <w:tcPr>
            <w:tcW w:w="2925" w:type="dxa"/>
            <w:vAlign w:val="center"/>
          </w:tcPr>
          <w:p w:rsidR="00777E3E" w:rsidRPr="001F078B" w:rsidRDefault="00777E3E" w:rsidP="00777E3E">
            <w:pPr>
              <w:pStyle w:val="TAC"/>
              <w:keepNext w:val="0"/>
              <w:rPr>
                <w:rFonts w:cs="Arial"/>
                <w:szCs w:val="18"/>
                <w:lang w:eastAsia="ja-JP"/>
              </w:rPr>
            </w:pPr>
            <w:r w:rsidRPr="001F078B">
              <w:rPr>
                <w:rFonts w:cs="Arial"/>
                <w:lang w:val="en-US" w:eastAsia="ko-KR"/>
              </w:rPr>
              <w:t>0</w:t>
            </w:r>
            <w:r w:rsidRPr="001F078B">
              <w:rPr>
                <w:rFonts w:cs="Arial"/>
                <w:lang w:val="en-US" w:eastAsia="ja-JP"/>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szCs w:val="18"/>
                <w:lang w:eastAsia="ja-JP"/>
              </w:rPr>
            </w:pPr>
            <w:r w:rsidRPr="001F078B">
              <w:rPr>
                <w:rFonts w:cs="Arial" w:hint="eastAsia"/>
                <w:szCs w:val="18"/>
                <w:lang w:eastAsia="zh-CN"/>
              </w:rPr>
              <w:t>42</w:t>
            </w:r>
          </w:p>
        </w:tc>
        <w:tc>
          <w:tcPr>
            <w:tcW w:w="2925" w:type="dxa"/>
            <w:vAlign w:val="center"/>
          </w:tcPr>
          <w:p w:rsidR="00777E3E" w:rsidRPr="001F078B" w:rsidRDefault="00777E3E" w:rsidP="00777E3E">
            <w:pPr>
              <w:pStyle w:val="TAC"/>
              <w:keepNext w:val="0"/>
              <w:rPr>
                <w:rFonts w:cs="Arial"/>
                <w:lang w:val="en-US" w:eastAsia="ko-KR"/>
              </w:rPr>
            </w:pPr>
            <w:r w:rsidRPr="001F078B">
              <w:rPr>
                <w:rFonts w:cs="Arial"/>
                <w:lang w:val="en-US" w:eastAsia="ko-KR"/>
              </w:rPr>
              <w:t>0</w:t>
            </w:r>
            <w:r w:rsidRPr="001F078B">
              <w:rPr>
                <w:rFonts w:cs="Arial"/>
                <w:lang w:val="en-US" w:eastAsia="ja-JP"/>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szCs w:val="18"/>
                <w:lang w:eastAsia="zh-CN"/>
              </w:rPr>
            </w:pPr>
            <w:r w:rsidRPr="001F078B">
              <w:rPr>
                <w:rFonts w:cs="Arial"/>
                <w:szCs w:val="18"/>
                <w:lang w:eastAsia="ja-JP"/>
              </w:rPr>
              <w:t>n78</w:t>
            </w:r>
          </w:p>
        </w:tc>
        <w:tc>
          <w:tcPr>
            <w:tcW w:w="2925" w:type="dxa"/>
            <w:vAlign w:val="center"/>
          </w:tcPr>
          <w:p w:rsidR="00777E3E" w:rsidRPr="001F078B" w:rsidRDefault="00777E3E" w:rsidP="00777E3E">
            <w:pPr>
              <w:pStyle w:val="TAC"/>
              <w:keepNext w:val="0"/>
              <w:rPr>
                <w:rFonts w:cs="Arial"/>
                <w:lang w:val="en-US" w:eastAsia="ko-KR"/>
              </w:rPr>
            </w:pPr>
            <w:r w:rsidRPr="001F078B">
              <w:rPr>
                <w:rFonts w:cs="Arial" w:hint="eastAsia"/>
                <w:szCs w:val="18"/>
                <w:lang w:eastAsia="ja-JP"/>
              </w:rPr>
              <w:t>0.5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rPr>
              <w:t>DC_</w:t>
            </w:r>
            <w:r w:rsidRPr="001F078B">
              <w:rPr>
                <w:rFonts w:cs="Arial"/>
                <w:lang w:val="sv-SE" w:eastAsia="ja-JP"/>
              </w:rPr>
              <w:t>21</w:t>
            </w:r>
            <w:r w:rsidRPr="001F078B">
              <w:rPr>
                <w:rFonts w:cs="Arial" w:hint="eastAsia"/>
                <w:lang w:eastAsia="ja-JP"/>
              </w:rPr>
              <w:t>-</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96" w:type="dxa"/>
            <w:vAlign w:val="center"/>
          </w:tcPr>
          <w:p w:rsidR="00777E3E" w:rsidRPr="001F078B" w:rsidRDefault="00777E3E" w:rsidP="00777E3E">
            <w:pPr>
              <w:pStyle w:val="TAC"/>
              <w:keepNext w:val="0"/>
              <w:rPr>
                <w:rFonts w:cs="Arial"/>
                <w:szCs w:val="18"/>
                <w:lang w:eastAsia="ja-JP"/>
              </w:rPr>
            </w:pPr>
            <w:r w:rsidRPr="001F078B">
              <w:rPr>
                <w:rFonts w:cs="Arial" w:hint="eastAsia"/>
                <w:szCs w:val="18"/>
                <w:lang w:eastAsia="ja-JP"/>
              </w:rPr>
              <w:t>28</w:t>
            </w:r>
          </w:p>
        </w:tc>
        <w:tc>
          <w:tcPr>
            <w:tcW w:w="2925" w:type="dxa"/>
            <w:vAlign w:val="center"/>
          </w:tcPr>
          <w:p w:rsidR="00777E3E" w:rsidRPr="001F078B" w:rsidRDefault="00777E3E" w:rsidP="00777E3E">
            <w:pPr>
              <w:pStyle w:val="TAC"/>
              <w:keepNext w:val="0"/>
              <w:rPr>
                <w:rFonts w:cs="Arial"/>
                <w:szCs w:val="18"/>
                <w:lang w:eastAsia="ja-JP"/>
              </w:rPr>
            </w:pPr>
            <w:r w:rsidRPr="001F078B">
              <w:rPr>
                <w:rFonts w:cs="Arial"/>
                <w:lang w:val="en-US" w:eastAsia="ko-KR"/>
              </w:rPr>
              <w:t>0</w:t>
            </w:r>
            <w:r w:rsidRPr="001F078B">
              <w:rPr>
                <w:rFonts w:cs="Arial"/>
                <w:lang w:val="en-US" w:eastAsia="ja-JP"/>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szCs w:val="18"/>
                <w:lang w:eastAsia="ja-JP"/>
              </w:rPr>
            </w:pPr>
            <w:r w:rsidRPr="001F078B">
              <w:rPr>
                <w:rFonts w:cs="Arial" w:hint="eastAsia"/>
                <w:szCs w:val="18"/>
                <w:lang w:eastAsia="zh-CN"/>
              </w:rPr>
              <w:t>42</w:t>
            </w:r>
          </w:p>
        </w:tc>
        <w:tc>
          <w:tcPr>
            <w:tcW w:w="2925" w:type="dxa"/>
            <w:vAlign w:val="center"/>
          </w:tcPr>
          <w:p w:rsidR="00777E3E" w:rsidRPr="001F078B" w:rsidRDefault="00777E3E" w:rsidP="00777E3E">
            <w:pPr>
              <w:pStyle w:val="TAC"/>
              <w:keepNext w:val="0"/>
              <w:rPr>
                <w:rFonts w:cs="Arial"/>
                <w:lang w:val="en-US" w:eastAsia="ko-KR"/>
              </w:rPr>
            </w:pPr>
            <w:r w:rsidRPr="001F078B">
              <w:rPr>
                <w:rFonts w:cs="Arial"/>
                <w:lang w:val="en-US" w:eastAsia="ko-KR"/>
              </w:rPr>
              <w:t>0</w:t>
            </w:r>
            <w:r w:rsidRPr="001F078B">
              <w:rPr>
                <w:rFonts w:cs="Arial"/>
                <w:lang w:val="en-US" w:eastAsia="ja-JP"/>
              </w:rPr>
              <w:t>.5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DC_21-42_n77-n79</w:t>
            </w:r>
          </w:p>
        </w:tc>
        <w:tc>
          <w:tcPr>
            <w:tcW w:w="2996" w:type="dxa"/>
            <w:vAlign w:val="center"/>
          </w:tcPr>
          <w:p w:rsidR="00777E3E" w:rsidRPr="001F078B" w:rsidRDefault="00777E3E" w:rsidP="00777E3E">
            <w:pPr>
              <w:pStyle w:val="TAC"/>
              <w:keepNext w:val="0"/>
              <w:rPr>
                <w:rFonts w:cs="Arial"/>
                <w:lang w:eastAsia="ja-JP"/>
              </w:rPr>
            </w:pPr>
            <w:r w:rsidRPr="001F078B">
              <w:rPr>
                <w:rFonts w:hint="eastAsia"/>
                <w:lang w:val="en-US" w:eastAsia="ja-JP"/>
              </w:rPr>
              <w:t>4</w:t>
            </w:r>
            <w:r w:rsidRPr="001F078B">
              <w:rPr>
                <w:lang w:val="en-US" w:eastAsia="ja-JP"/>
              </w:rPr>
              <w:t>2</w:t>
            </w:r>
          </w:p>
        </w:tc>
        <w:tc>
          <w:tcPr>
            <w:tcW w:w="2925" w:type="dxa"/>
            <w:vAlign w:val="center"/>
          </w:tcPr>
          <w:p w:rsidR="00777E3E" w:rsidRPr="001F078B" w:rsidRDefault="00777E3E" w:rsidP="00777E3E">
            <w:pPr>
              <w:pStyle w:val="TAC"/>
              <w:keepNext w:val="0"/>
              <w:rPr>
                <w:rFonts w:cs="Arial"/>
                <w:lang w:eastAsia="ja-JP"/>
              </w:rPr>
            </w:pPr>
            <w:r w:rsidRPr="001F078B">
              <w:rPr>
                <w:rFonts w:hint="eastAsia"/>
                <w:lang w:val="en-US" w:eastAsia="ja-JP"/>
              </w:rPr>
              <w:t>0</w:t>
            </w:r>
            <w:r w:rsidRPr="001F078B">
              <w:rPr>
                <w:lang w:val="en-US" w:eastAsia="ja-JP"/>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sidRPr="001F078B">
              <w:rPr>
                <w:lang w:val="en-US" w:eastAsia="ja-JP"/>
              </w:rPr>
              <w:t>n77</w:t>
            </w:r>
          </w:p>
        </w:tc>
        <w:tc>
          <w:tcPr>
            <w:tcW w:w="2925" w:type="dxa"/>
            <w:vAlign w:val="center"/>
          </w:tcPr>
          <w:p w:rsidR="00777E3E" w:rsidRPr="001F078B" w:rsidRDefault="00777E3E" w:rsidP="00777E3E">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sidRPr="001F078B">
              <w:rPr>
                <w:rFonts w:cs="Arial"/>
                <w:szCs w:val="18"/>
                <w:lang w:eastAsia="ja-JP"/>
              </w:rPr>
              <w:t>DC_21-42_n78-n79</w:t>
            </w:r>
          </w:p>
        </w:tc>
        <w:tc>
          <w:tcPr>
            <w:tcW w:w="2996" w:type="dxa"/>
            <w:vAlign w:val="center"/>
          </w:tcPr>
          <w:p w:rsidR="00777E3E" w:rsidRPr="001F078B" w:rsidRDefault="00777E3E" w:rsidP="00777E3E">
            <w:pPr>
              <w:pStyle w:val="TAC"/>
              <w:keepNext w:val="0"/>
              <w:rPr>
                <w:rFonts w:cs="Arial"/>
                <w:lang w:eastAsia="ja-JP"/>
              </w:rPr>
            </w:pPr>
            <w:r w:rsidRPr="001F078B">
              <w:rPr>
                <w:rFonts w:hint="eastAsia"/>
                <w:lang w:val="en-US" w:eastAsia="ja-JP"/>
              </w:rPr>
              <w:t>4</w:t>
            </w:r>
            <w:r w:rsidRPr="001F078B">
              <w:rPr>
                <w:lang w:val="en-US" w:eastAsia="ja-JP"/>
              </w:rPr>
              <w:t>2</w:t>
            </w:r>
          </w:p>
        </w:tc>
        <w:tc>
          <w:tcPr>
            <w:tcW w:w="2925" w:type="dxa"/>
            <w:vAlign w:val="center"/>
          </w:tcPr>
          <w:p w:rsidR="00777E3E" w:rsidRPr="001F078B" w:rsidRDefault="00777E3E" w:rsidP="00777E3E">
            <w:pPr>
              <w:pStyle w:val="TAC"/>
              <w:keepNext w:val="0"/>
              <w:rPr>
                <w:rFonts w:cs="Arial"/>
                <w:lang w:eastAsia="ja-JP"/>
              </w:rPr>
            </w:pPr>
            <w:r w:rsidRPr="001F078B">
              <w:rPr>
                <w:rFonts w:hint="eastAsia"/>
                <w:lang w:val="en-US" w:eastAsia="ja-JP"/>
              </w:rPr>
              <w:t>0</w:t>
            </w:r>
            <w:r w:rsidRPr="001F078B">
              <w:rPr>
                <w:lang w:val="en-US" w:eastAsia="ja-JP"/>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rFonts w:cs="Arial"/>
                <w:lang w:eastAsia="ja-JP"/>
              </w:rPr>
            </w:pPr>
            <w:r w:rsidRPr="001F078B">
              <w:rPr>
                <w:lang w:val="en-US" w:eastAsia="ja-JP"/>
              </w:rPr>
              <w:t>n78</w:t>
            </w:r>
          </w:p>
        </w:tc>
        <w:tc>
          <w:tcPr>
            <w:tcW w:w="2925" w:type="dxa"/>
            <w:vAlign w:val="center"/>
          </w:tcPr>
          <w:p w:rsidR="00777E3E" w:rsidRPr="001F078B" w:rsidRDefault="00777E3E" w:rsidP="00777E3E">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777E3E" w:rsidRPr="001F078B" w:rsidTr="0060404B">
        <w:trPr>
          <w:jc w:val="center"/>
        </w:trPr>
        <w:tc>
          <w:tcPr>
            <w:tcW w:w="2221" w:type="dxa"/>
            <w:vMerge w:val="restart"/>
            <w:vAlign w:val="center"/>
          </w:tcPr>
          <w:p w:rsidR="00777E3E" w:rsidRPr="001F078B" w:rsidRDefault="00777E3E" w:rsidP="00777E3E">
            <w:pPr>
              <w:pStyle w:val="TAC"/>
              <w:keepNext w:val="0"/>
              <w:rPr>
                <w:rFonts w:cs="Arial"/>
              </w:rPr>
            </w:pPr>
            <w:r>
              <w:rPr>
                <w:rFonts w:cs="Arial"/>
                <w:lang w:val="en-US" w:eastAsia="ja-JP"/>
              </w:rPr>
              <w:t>DC_28-41-42_n78</w:t>
            </w:r>
          </w:p>
        </w:tc>
        <w:tc>
          <w:tcPr>
            <w:tcW w:w="2996" w:type="dxa"/>
            <w:vAlign w:val="center"/>
          </w:tcPr>
          <w:p w:rsidR="00777E3E" w:rsidRPr="001F078B" w:rsidRDefault="00777E3E" w:rsidP="00777E3E">
            <w:pPr>
              <w:pStyle w:val="TAC"/>
              <w:keepNext w:val="0"/>
              <w:rPr>
                <w:lang w:val="en-US" w:eastAsia="ja-JP"/>
              </w:rPr>
            </w:pPr>
            <w:r>
              <w:rPr>
                <w:lang w:val="en-US" w:eastAsia="zh-CN"/>
              </w:rPr>
              <w:t>28</w:t>
            </w:r>
          </w:p>
        </w:tc>
        <w:tc>
          <w:tcPr>
            <w:tcW w:w="2925" w:type="dxa"/>
            <w:vAlign w:val="center"/>
          </w:tcPr>
          <w:p w:rsidR="00777E3E" w:rsidRPr="001F078B" w:rsidRDefault="00777E3E" w:rsidP="00777E3E">
            <w:pPr>
              <w:pStyle w:val="TAC"/>
              <w:keepNext w:val="0"/>
              <w:rPr>
                <w:rFonts w:eastAsia="Yu Mincho" w:cs="Arial"/>
                <w:lang w:eastAsia="ja-JP"/>
              </w:rPr>
            </w:pPr>
            <w:r>
              <w:rPr>
                <w:rFonts w:cs="Arial"/>
                <w:lang w:eastAsia="zh-CN"/>
              </w:rPr>
              <w:t>0</w:t>
            </w:r>
            <w:r>
              <w:rPr>
                <w:rFonts w:cs="Arial"/>
              </w:rPr>
              <w:t>.</w:t>
            </w:r>
            <w:r>
              <w:rPr>
                <w:rFonts w:cs="Arial"/>
                <w:lang w:eastAsia="zh-CN"/>
              </w:rPr>
              <w:t>2</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lang w:val="en-US" w:eastAsia="ja-JP"/>
              </w:rPr>
            </w:pPr>
            <w:r>
              <w:rPr>
                <w:lang w:val="en-US" w:eastAsia="ja-JP"/>
              </w:rPr>
              <w:t>41</w:t>
            </w:r>
          </w:p>
        </w:tc>
        <w:tc>
          <w:tcPr>
            <w:tcW w:w="2925" w:type="dxa"/>
            <w:vAlign w:val="center"/>
          </w:tcPr>
          <w:p w:rsidR="00777E3E" w:rsidRPr="001F078B" w:rsidRDefault="00777E3E" w:rsidP="00777E3E">
            <w:pPr>
              <w:pStyle w:val="TAC"/>
              <w:keepNext w:val="0"/>
              <w:rPr>
                <w:rFonts w:eastAsia="Yu Mincho" w:cs="Arial"/>
                <w:lang w:eastAsia="ja-JP"/>
              </w:rPr>
            </w:pPr>
            <w:r>
              <w:rPr>
                <w:rFonts w:cs="Arial"/>
                <w:lang w:eastAsia="zh-CN"/>
              </w:rPr>
              <w:t>0</w:t>
            </w:r>
            <w:r>
              <w:rPr>
                <w:rFonts w:cs="Arial"/>
              </w:rPr>
              <w:t>.</w:t>
            </w:r>
            <w:r>
              <w:rPr>
                <w:rFonts w:cs="Arial"/>
                <w:lang w:eastAsia="zh-CN"/>
              </w:rPr>
              <w:t>4</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lang w:val="en-US" w:eastAsia="ja-JP"/>
              </w:rPr>
            </w:pPr>
            <w:r>
              <w:rPr>
                <w:lang w:val="en-US" w:eastAsia="ja-JP"/>
              </w:rPr>
              <w:t>42</w:t>
            </w:r>
          </w:p>
        </w:tc>
        <w:tc>
          <w:tcPr>
            <w:tcW w:w="2925" w:type="dxa"/>
            <w:vAlign w:val="center"/>
          </w:tcPr>
          <w:p w:rsidR="00777E3E" w:rsidRPr="001F078B" w:rsidRDefault="00777E3E" w:rsidP="00777E3E">
            <w:pPr>
              <w:pStyle w:val="TAC"/>
              <w:keepNext w:val="0"/>
              <w:rPr>
                <w:rFonts w:eastAsia="Yu Mincho" w:cs="Arial"/>
                <w:lang w:eastAsia="ja-JP"/>
              </w:rPr>
            </w:pPr>
            <w:r>
              <w:rPr>
                <w:rFonts w:cs="Arial"/>
              </w:rPr>
              <w:t>0.</w:t>
            </w:r>
            <w:r>
              <w:rPr>
                <w:rFonts w:cs="Arial"/>
                <w:lang w:eastAsia="zh-CN"/>
              </w:rPr>
              <w:t>5</w:t>
            </w:r>
          </w:p>
        </w:tc>
      </w:tr>
      <w:tr w:rsidR="00777E3E" w:rsidRPr="001F078B" w:rsidTr="0060404B">
        <w:trPr>
          <w:jc w:val="center"/>
        </w:trPr>
        <w:tc>
          <w:tcPr>
            <w:tcW w:w="2221" w:type="dxa"/>
            <w:vMerge/>
            <w:vAlign w:val="center"/>
          </w:tcPr>
          <w:p w:rsidR="00777E3E" w:rsidRPr="001F078B" w:rsidRDefault="00777E3E" w:rsidP="00777E3E">
            <w:pPr>
              <w:pStyle w:val="TAC"/>
              <w:keepNext w:val="0"/>
              <w:rPr>
                <w:rFonts w:cs="Arial"/>
              </w:rPr>
            </w:pPr>
          </w:p>
        </w:tc>
        <w:tc>
          <w:tcPr>
            <w:tcW w:w="2996" w:type="dxa"/>
            <w:vAlign w:val="center"/>
          </w:tcPr>
          <w:p w:rsidR="00777E3E" w:rsidRPr="001F078B" w:rsidRDefault="00777E3E" w:rsidP="00777E3E">
            <w:pPr>
              <w:pStyle w:val="TAC"/>
              <w:keepNext w:val="0"/>
              <w:rPr>
                <w:lang w:val="en-US" w:eastAsia="ja-JP"/>
              </w:rPr>
            </w:pPr>
            <w:r>
              <w:rPr>
                <w:lang w:val="en-US" w:eastAsia="ja-JP"/>
              </w:rPr>
              <w:t>n78</w:t>
            </w:r>
          </w:p>
        </w:tc>
        <w:tc>
          <w:tcPr>
            <w:tcW w:w="2925" w:type="dxa"/>
          </w:tcPr>
          <w:p w:rsidR="00777E3E" w:rsidRPr="001F078B" w:rsidRDefault="00777E3E" w:rsidP="00777E3E">
            <w:pPr>
              <w:pStyle w:val="TAC"/>
              <w:keepNext w:val="0"/>
              <w:rPr>
                <w:rFonts w:eastAsia="Yu Mincho" w:cs="Arial"/>
                <w:lang w:eastAsia="ja-JP"/>
              </w:rPr>
            </w:pPr>
            <w:r>
              <w:rPr>
                <w:rFonts w:eastAsia="맑은 고딕"/>
              </w:rPr>
              <w:t>0.5</w:t>
            </w:r>
          </w:p>
        </w:tc>
      </w:tr>
      <w:tr w:rsidR="0060404B" w:rsidRPr="001F078B" w:rsidTr="0060404B">
        <w:trPr>
          <w:jc w:val="center"/>
          <w:ins w:id="4385" w:author="Suhwan Lim" w:date="2020-03-05T18:34:00Z"/>
        </w:trPr>
        <w:tc>
          <w:tcPr>
            <w:tcW w:w="2221" w:type="dxa"/>
            <w:vMerge w:val="restart"/>
            <w:vAlign w:val="center"/>
          </w:tcPr>
          <w:p w:rsidR="0060404B" w:rsidRPr="0060404B" w:rsidRDefault="0060404B" w:rsidP="0060404B">
            <w:pPr>
              <w:pStyle w:val="TAC"/>
              <w:keepNext w:val="0"/>
              <w:rPr>
                <w:ins w:id="4386" w:author="Suhwan Lim" w:date="2020-03-05T18:34:00Z"/>
                <w:rFonts w:cs="Arial"/>
              </w:rPr>
            </w:pPr>
            <w:ins w:id="4387" w:author="Suhwan Lim" w:date="2020-03-05T18:34:00Z">
              <w:r w:rsidRPr="0060404B">
                <w:rPr>
                  <w:rFonts w:cs="Arial"/>
                  <w:szCs w:val="16"/>
                  <w:lang w:val="en-US" w:eastAsia="zh-CN"/>
                </w:rPr>
                <w:lastRenderedPageBreak/>
                <w:t>DC_46-66_n25-n41</w:t>
              </w:r>
            </w:ins>
          </w:p>
        </w:tc>
        <w:tc>
          <w:tcPr>
            <w:tcW w:w="2996" w:type="dxa"/>
            <w:vAlign w:val="center"/>
          </w:tcPr>
          <w:p w:rsidR="0060404B" w:rsidRDefault="0060404B" w:rsidP="0060404B">
            <w:pPr>
              <w:pStyle w:val="TAC"/>
              <w:keepNext w:val="0"/>
              <w:rPr>
                <w:ins w:id="4388" w:author="Suhwan Lim" w:date="2020-03-05T18:34:00Z"/>
                <w:lang w:val="en-US" w:eastAsia="ja-JP"/>
              </w:rPr>
            </w:pPr>
            <w:ins w:id="4389" w:author="Suhwan Lim" w:date="2020-03-05T18:34:00Z">
              <w:r w:rsidRPr="00234117">
                <w:rPr>
                  <w:rFonts w:eastAsia="맑은 고딕" w:cs="Arial"/>
                  <w:lang w:val="sv-SE" w:eastAsia="ko-KR"/>
                </w:rPr>
                <w:t>66</w:t>
              </w:r>
            </w:ins>
          </w:p>
        </w:tc>
        <w:tc>
          <w:tcPr>
            <w:tcW w:w="2925" w:type="dxa"/>
          </w:tcPr>
          <w:p w:rsidR="0060404B" w:rsidRDefault="0060404B" w:rsidP="0060404B">
            <w:pPr>
              <w:pStyle w:val="TAC"/>
              <w:keepNext w:val="0"/>
              <w:rPr>
                <w:ins w:id="4390" w:author="Suhwan Lim" w:date="2020-03-05T18:34:00Z"/>
                <w:rFonts w:eastAsia="맑은 고딕"/>
              </w:rPr>
            </w:pPr>
            <w:ins w:id="4391" w:author="Suhwan Lim" w:date="2020-03-05T18:34:00Z">
              <w:r>
                <w:rPr>
                  <w:rFonts w:cs="Arial"/>
                  <w:lang w:eastAsia="ja-JP"/>
                </w:rPr>
                <w:t>0.3</w:t>
              </w:r>
            </w:ins>
          </w:p>
        </w:tc>
      </w:tr>
      <w:tr w:rsidR="0060404B" w:rsidRPr="001F078B" w:rsidTr="0060404B">
        <w:trPr>
          <w:jc w:val="center"/>
          <w:ins w:id="4392" w:author="Suhwan Lim" w:date="2020-03-05T18:34:00Z"/>
        </w:trPr>
        <w:tc>
          <w:tcPr>
            <w:tcW w:w="2221" w:type="dxa"/>
            <w:vMerge/>
            <w:vAlign w:val="center"/>
          </w:tcPr>
          <w:p w:rsidR="0060404B" w:rsidRPr="001F078B" w:rsidRDefault="0060404B" w:rsidP="0060404B">
            <w:pPr>
              <w:pStyle w:val="TAC"/>
              <w:keepNext w:val="0"/>
              <w:rPr>
                <w:ins w:id="4393" w:author="Suhwan Lim" w:date="2020-03-05T18:34:00Z"/>
                <w:rFonts w:cs="Arial"/>
              </w:rPr>
            </w:pPr>
          </w:p>
        </w:tc>
        <w:tc>
          <w:tcPr>
            <w:tcW w:w="2996" w:type="dxa"/>
            <w:vAlign w:val="center"/>
          </w:tcPr>
          <w:p w:rsidR="0060404B" w:rsidRDefault="0060404B" w:rsidP="0060404B">
            <w:pPr>
              <w:pStyle w:val="TAC"/>
              <w:keepNext w:val="0"/>
              <w:rPr>
                <w:ins w:id="4394" w:author="Suhwan Lim" w:date="2020-03-05T18:34:00Z"/>
                <w:lang w:val="en-US" w:eastAsia="ja-JP"/>
              </w:rPr>
            </w:pPr>
            <w:ins w:id="4395" w:author="Suhwan Lim" w:date="2020-03-05T18:34:00Z">
              <w:r w:rsidRPr="00234117">
                <w:rPr>
                  <w:rFonts w:eastAsia="맑은 고딕" w:cs="Arial"/>
                  <w:lang w:val="sv-SE" w:eastAsia="ko-KR"/>
                </w:rPr>
                <w:t>n25</w:t>
              </w:r>
            </w:ins>
          </w:p>
        </w:tc>
        <w:tc>
          <w:tcPr>
            <w:tcW w:w="2925" w:type="dxa"/>
          </w:tcPr>
          <w:p w:rsidR="0060404B" w:rsidRDefault="0060404B" w:rsidP="0060404B">
            <w:pPr>
              <w:pStyle w:val="TAC"/>
              <w:keepNext w:val="0"/>
              <w:rPr>
                <w:ins w:id="4396" w:author="Suhwan Lim" w:date="2020-03-05T18:34:00Z"/>
                <w:rFonts w:eastAsia="맑은 고딕"/>
              </w:rPr>
            </w:pPr>
            <w:ins w:id="4397" w:author="Suhwan Lim" w:date="2020-03-05T18:34:00Z">
              <w:r>
                <w:rPr>
                  <w:rFonts w:cs="Arial"/>
                  <w:lang w:eastAsia="ja-JP"/>
                </w:rPr>
                <w:t>0.3</w:t>
              </w:r>
            </w:ins>
          </w:p>
        </w:tc>
      </w:tr>
      <w:tr w:rsidR="0060404B" w:rsidRPr="001F078B" w:rsidTr="0060404B">
        <w:trPr>
          <w:jc w:val="center"/>
          <w:ins w:id="4398" w:author="Suhwan Lim" w:date="2020-03-05T18:34:00Z"/>
        </w:trPr>
        <w:tc>
          <w:tcPr>
            <w:tcW w:w="2221" w:type="dxa"/>
            <w:vMerge/>
            <w:vAlign w:val="center"/>
          </w:tcPr>
          <w:p w:rsidR="0060404B" w:rsidRPr="001F078B" w:rsidRDefault="0060404B" w:rsidP="0060404B">
            <w:pPr>
              <w:pStyle w:val="TAC"/>
              <w:keepNext w:val="0"/>
              <w:rPr>
                <w:ins w:id="4399" w:author="Suhwan Lim" w:date="2020-03-05T18:34:00Z"/>
                <w:rFonts w:cs="Arial"/>
              </w:rPr>
            </w:pPr>
          </w:p>
        </w:tc>
        <w:tc>
          <w:tcPr>
            <w:tcW w:w="2996" w:type="dxa"/>
            <w:vMerge w:val="restart"/>
            <w:vAlign w:val="center"/>
          </w:tcPr>
          <w:p w:rsidR="0060404B" w:rsidRDefault="0060404B" w:rsidP="0060404B">
            <w:pPr>
              <w:pStyle w:val="TAC"/>
              <w:keepNext w:val="0"/>
              <w:rPr>
                <w:ins w:id="4400" w:author="Suhwan Lim" w:date="2020-03-05T18:34:00Z"/>
                <w:lang w:val="en-US" w:eastAsia="ja-JP"/>
              </w:rPr>
            </w:pPr>
            <w:ins w:id="4401" w:author="Suhwan Lim" w:date="2020-03-05T18:34:00Z">
              <w:r w:rsidRPr="00234117">
                <w:rPr>
                  <w:rFonts w:cs="Arial"/>
                </w:rPr>
                <w:t>n41</w:t>
              </w:r>
            </w:ins>
          </w:p>
        </w:tc>
        <w:tc>
          <w:tcPr>
            <w:tcW w:w="2925" w:type="dxa"/>
          </w:tcPr>
          <w:p w:rsidR="0060404B" w:rsidRDefault="0060404B" w:rsidP="0060404B">
            <w:pPr>
              <w:pStyle w:val="TAC"/>
              <w:keepNext w:val="0"/>
              <w:rPr>
                <w:ins w:id="4402" w:author="Suhwan Lim" w:date="2020-03-05T18:34:00Z"/>
                <w:rFonts w:eastAsia="맑은 고딕"/>
              </w:rPr>
            </w:pPr>
            <w:ins w:id="4403" w:author="Suhwan Lim" w:date="2020-03-05T18:34:00Z">
              <w:r w:rsidRPr="00234117">
                <w:rPr>
                  <w:rFonts w:cs="Arial"/>
                  <w:lang w:eastAsia="ja-JP"/>
                </w:rPr>
                <w:t>0.5</w:t>
              </w:r>
              <w:r w:rsidRPr="00234117">
                <w:rPr>
                  <w:rFonts w:cs="Arial"/>
                  <w:vertAlign w:val="superscript"/>
                  <w:lang w:eastAsia="ja-JP"/>
                </w:rPr>
                <w:t>1</w:t>
              </w:r>
            </w:ins>
          </w:p>
        </w:tc>
      </w:tr>
      <w:tr w:rsidR="0060404B" w:rsidRPr="001F078B" w:rsidTr="0060404B">
        <w:trPr>
          <w:jc w:val="center"/>
          <w:ins w:id="4404" w:author="Suhwan Lim" w:date="2020-03-05T18:34:00Z"/>
        </w:trPr>
        <w:tc>
          <w:tcPr>
            <w:tcW w:w="2221" w:type="dxa"/>
            <w:vMerge/>
            <w:vAlign w:val="center"/>
          </w:tcPr>
          <w:p w:rsidR="0060404B" w:rsidRPr="001F078B" w:rsidRDefault="0060404B" w:rsidP="0060404B">
            <w:pPr>
              <w:pStyle w:val="TAC"/>
              <w:keepNext w:val="0"/>
              <w:rPr>
                <w:ins w:id="4405" w:author="Suhwan Lim" w:date="2020-03-05T18:34:00Z"/>
                <w:rFonts w:cs="Arial"/>
              </w:rPr>
            </w:pPr>
          </w:p>
        </w:tc>
        <w:tc>
          <w:tcPr>
            <w:tcW w:w="2996" w:type="dxa"/>
            <w:vMerge/>
          </w:tcPr>
          <w:p w:rsidR="0060404B" w:rsidRDefault="0060404B" w:rsidP="0060404B">
            <w:pPr>
              <w:pStyle w:val="TAC"/>
              <w:keepNext w:val="0"/>
              <w:rPr>
                <w:ins w:id="4406" w:author="Suhwan Lim" w:date="2020-03-05T18:34:00Z"/>
                <w:lang w:val="en-US" w:eastAsia="ja-JP"/>
              </w:rPr>
            </w:pPr>
          </w:p>
        </w:tc>
        <w:tc>
          <w:tcPr>
            <w:tcW w:w="2925" w:type="dxa"/>
          </w:tcPr>
          <w:p w:rsidR="0060404B" w:rsidRDefault="0060404B" w:rsidP="0060404B">
            <w:pPr>
              <w:pStyle w:val="TAC"/>
              <w:keepNext w:val="0"/>
              <w:rPr>
                <w:ins w:id="4407" w:author="Suhwan Lim" w:date="2020-03-05T18:34:00Z"/>
                <w:rFonts w:eastAsia="맑은 고딕"/>
              </w:rPr>
            </w:pPr>
            <w:ins w:id="4408" w:author="Suhwan Lim" w:date="2020-03-05T18:34:00Z">
              <w:r w:rsidRPr="00234117">
                <w:rPr>
                  <w:rFonts w:cs="Arial"/>
                  <w:lang w:eastAsia="ja-JP"/>
                </w:rPr>
                <w:t>1</w:t>
              </w:r>
              <w:r w:rsidRPr="00234117">
                <w:rPr>
                  <w:rFonts w:cs="Arial"/>
                  <w:vertAlign w:val="superscript"/>
                  <w:lang w:eastAsia="ja-JP"/>
                </w:rPr>
                <w:t>2</w:t>
              </w:r>
            </w:ins>
          </w:p>
        </w:tc>
      </w:tr>
      <w:tr w:rsidR="0060404B" w:rsidTr="0060404B">
        <w:trPr>
          <w:trHeight w:val="149"/>
          <w:jc w:val="center"/>
          <w:ins w:id="4409" w:author="Suhwan Lim" w:date="2020-03-05T18:39:00Z"/>
        </w:trPr>
        <w:tc>
          <w:tcPr>
            <w:tcW w:w="2221" w:type="dxa"/>
            <w:vMerge w:val="restart"/>
            <w:vAlign w:val="center"/>
          </w:tcPr>
          <w:p w:rsidR="0060404B" w:rsidRPr="0060404B" w:rsidRDefault="0060404B" w:rsidP="0060404B">
            <w:pPr>
              <w:pStyle w:val="TAH"/>
              <w:keepNext w:val="0"/>
              <w:rPr>
                <w:ins w:id="4410" w:author="Suhwan Lim" w:date="2020-03-05T18:39:00Z"/>
                <w:rFonts w:cs="Arial"/>
                <w:b w:val="0"/>
                <w:szCs w:val="18"/>
              </w:rPr>
            </w:pPr>
            <w:ins w:id="4411" w:author="Suhwan Lim" w:date="2020-03-05T18:39:00Z">
              <w:r>
                <w:rPr>
                  <w:rFonts w:cs="Arial"/>
                  <w:b w:val="0"/>
                  <w:szCs w:val="16"/>
                  <w:lang w:val="en-US" w:eastAsia="zh-CN"/>
                </w:rPr>
                <w:t>DC_46-66_n41-n7</w:t>
              </w:r>
              <w:r w:rsidRPr="0060404B">
                <w:rPr>
                  <w:rFonts w:cs="Arial"/>
                  <w:b w:val="0"/>
                  <w:szCs w:val="16"/>
                  <w:lang w:val="en-US" w:eastAsia="zh-CN"/>
                </w:rPr>
                <w:t>1</w:t>
              </w:r>
            </w:ins>
          </w:p>
        </w:tc>
        <w:tc>
          <w:tcPr>
            <w:tcW w:w="2996" w:type="dxa"/>
          </w:tcPr>
          <w:p w:rsidR="0060404B" w:rsidRPr="0060404B" w:rsidRDefault="0060404B" w:rsidP="0060404B">
            <w:pPr>
              <w:pStyle w:val="TAC"/>
              <w:keepNext w:val="0"/>
              <w:rPr>
                <w:ins w:id="4412" w:author="Suhwan Lim" w:date="2020-03-05T18:39:00Z"/>
                <w:rFonts w:eastAsia="맑은 고딕" w:hint="eastAsia"/>
                <w:lang w:val="en-US" w:eastAsia="ko-KR"/>
              </w:rPr>
            </w:pPr>
            <w:ins w:id="4413" w:author="Suhwan Lim" w:date="2020-03-05T18:39:00Z">
              <w:r>
                <w:rPr>
                  <w:rFonts w:eastAsia="맑은 고딕" w:hint="eastAsia"/>
                  <w:lang w:val="en-US" w:eastAsia="ko-KR"/>
                </w:rPr>
                <w:t>66</w:t>
              </w:r>
            </w:ins>
          </w:p>
        </w:tc>
        <w:tc>
          <w:tcPr>
            <w:tcW w:w="2925" w:type="dxa"/>
          </w:tcPr>
          <w:p w:rsidR="0060404B" w:rsidRDefault="0060404B" w:rsidP="0060404B">
            <w:pPr>
              <w:pStyle w:val="TAC"/>
              <w:rPr>
                <w:ins w:id="4414" w:author="Suhwan Lim" w:date="2020-03-05T18:39:00Z"/>
                <w:rFonts w:eastAsia="맑은 고딕"/>
              </w:rPr>
            </w:pPr>
            <w:ins w:id="4415" w:author="Suhwan Lim" w:date="2020-03-05T18:40:00Z">
              <w:r>
                <w:rPr>
                  <w:rFonts w:cs="Arial"/>
                  <w:lang w:eastAsia="ja-JP"/>
                </w:rPr>
                <w:t>0.3</w:t>
              </w:r>
            </w:ins>
          </w:p>
        </w:tc>
      </w:tr>
      <w:tr w:rsidR="0060404B" w:rsidTr="0060404B">
        <w:trPr>
          <w:jc w:val="center"/>
          <w:ins w:id="4416" w:author="Suhwan Lim" w:date="2020-03-05T18:39:00Z"/>
        </w:trPr>
        <w:tc>
          <w:tcPr>
            <w:tcW w:w="2221" w:type="dxa"/>
            <w:vMerge/>
            <w:vAlign w:val="center"/>
          </w:tcPr>
          <w:p w:rsidR="0060404B" w:rsidRPr="001F078B" w:rsidRDefault="0060404B" w:rsidP="0060404B">
            <w:pPr>
              <w:pStyle w:val="TAH"/>
              <w:keepNext w:val="0"/>
              <w:rPr>
                <w:ins w:id="4417" w:author="Suhwan Lim" w:date="2020-03-05T18:39:00Z"/>
                <w:rFonts w:cs="Arial"/>
                <w:b w:val="0"/>
                <w:szCs w:val="18"/>
              </w:rPr>
            </w:pPr>
          </w:p>
        </w:tc>
        <w:tc>
          <w:tcPr>
            <w:tcW w:w="2996" w:type="dxa"/>
            <w:vMerge w:val="restart"/>
          </w:tcPr>
          <w:p w:rsidR="0060404B" w:rsidRPr="0060404B" w:rsidRDefault="0060404B" w:rsidP="0060404B">
            <w:pPr>
              <w:pStyle w:val="TAC"/>
              <w:keepNext w:val="0"/>
              <w:rPr>
                <w:ins w:id="4418" w:author="Suhwan Lim" w:date="2020-03-05T18:39:00Z"/>
                <w:rFonts w:eastAsia="맑은 고딕" w:hint="eastAsia"/>
                <w:lang w:val="en-US" w:eastAsia="ko-KR"/>
              </w:rPr>
            </w:pPr>
            <w:ins w:id="4419" w:author="Suhwan Lim" w:date="2020-03-05T18:39:00Z">
              <w:r>
                <w:rPr>
                  <w:rFonts w:eastAsia="맑은 고딕"/>
                  <w:lang w:val="en-US" w:eastAsia="ko-KR"/>
                </w:rPr>
                <w:t>n</w:t>
              </w:r>
              <w:r>
                <w:rPr>
                  <w:rFonts w:eastAsia="맑은 고딕" w:hint="eastAsia"/>
                  <w:lang w:val="en-US" w:eastAsia="ko-KR"/>
                </w:rPr>
                <w:t>41</w:t>
              </w:r>
            </w:ins>
          </w:p>
        </w:tc>
        <w:tc>
          <w:tcPr>
            <w:tcW w:w="2925" w:type="dxa"/>
          </w:tcPr>
          <w:p w:rsidR="0060404B" w:rsidRDefault="0060404B" w:rsidP="0060404B">
            <w:pPr>
              <w:pStyle w:val="TAC"/>
              <w:keepNext w:val="0"/>
              <w:rPr>
                <w:ins w:id="4420" w:author="Suhwan Lim" w:date="2020-03-05T18:39:00Z"/>
                <w:rFonts w:eastAsia="맑은 고딕"/>
              </w:rPr>
            </w:pPr>
            <w:ins w:id="4421" w:author="Suhwan Lim" w:date="2020-03-05T18:40:00Z">
              <w:r w:rsidRPr="00234117">
                <w:rPr>
                  <w:rFonts w:cs="Arial"/>
                  <w:lang w:eastAsia="ja-JP"/>
                </w:rPr>
                <w:t>0.5</w:t>
              </w:r>
              <w:r w:rsidRPr="00234117">
                <w:rPr>
                  <w:rFonts w:cs="Arial"/>
                  <w:vertAlign w:val="superscript"/>
                  <w:lang w:eastAsia="ja-JP"/>
                </w:rPr>
                <w:t>1</w:t>
              </w:r>
            </w:ins>
          </w:p>
        </w:tc>
      </w:tr>
      <w:tr w:rsidR="0060404B" w:rsidTr="0060404B">
        <w:trPr>
          <w:jc w:val="center"/>
          <w:ins w:id="4422" w:author="Suhwan Lim" w:date="2020-03-05T18:39:00Z"/>
        </w:trPr>
        <w:tc>
          <w:tcPr>
            <w:tcW w:w="2221" w:type="dxa"/>
            <w:vMerge/>
            <w:vAlign w:val="center"/>
          </w:tcPr>
          <w:p w:rsidR="0060404B" w:rsidRPr="001F078B" w:rsidRDefault="0060404B" w:rsidP="0060404B">
            <w:pPr>
              <w:pStyle w:val="TAH"/>
              <w:keepNext w:val="0"/>
              <w:rPr>
                <w:ins w:id="4423" w:author="Suhwan Lim" w:date="2020-03-05T18:39:00Z"/>
                <w:rFonts w:cs="Arial"/>
                <w:b w:val="0"/>
                <w:szCs w:val="18"/>
              </w:rPr>
            </w:pPr>
          </w:p>
        </w:tc>
        <w:tc>
          <w:tcPr>
            <w:tcW w:w="2996" w:type="dxa"/>
            <w:vMerge/>
          </w:tcPr>
          <w:p w:rsidR="0060404B" w:rsidRDefault="0060404B" w:rsidP="0060404B">
            <w:pPr>
              <w:pStyle w:val="TAC"/>
              <w:keepNext w:val="0"/>
              <w:rPr>
                <w:ins w:id="4424" w:author="Suhwan Lim" w:date="2020-03-05T18:39:00Z"/>
                <w:lang w:val="en-US" w:eastAsia="ja-JP"/>
              </w:rPr>
            </w:pPr>
          </w:p>
        </w:tc>
        <w:tc>
          <w:tcPr>
            <w:tcW w:w="2925" w:type="dxa"/>
          </w:tcPr>
          <w:p w:rsidR="0060404B" w:rsidRDefault="0060404B" w:rsidP="0060404B">
            <w:pPr>
              <w:pStyle w:val="TAC"/>
              <w:keepNext w:val="0"/>
              <w:rPr>
                <w:ins w:id="4425" w:author="Suhwan Lim" w:date="2020-03-05T18:39:00Z"/>
                <w:rFonts w:eastAsia="맑은 고딕"/>
              </w:rPr>
            </w:pPr>
            <w:ins w:id="4426" w:author="Suhwan Lim" w:date="2020-03-05T18:40:00Z">
              <w:r w:rsidRPr="00234117">
                <w:rPr>
                  <w:rFonts w:cs="Arial"/>
                  <w:lang w:eastAsia="ja-JP"/>
                </w:rPr>
                <w:t>1</w:t>
              </w:r>
              <w:r w:rsidRPr="00234117">
                <w:rPr>
                  <w:rFonts w:cs="Arial"/>
                  <w:vertAlign w:val="superscript"/>
                  <w:lang w:eastAsia="ja-JP"/>
                </w:rPr>
                <w:t>2</w:t>
              </w:r>
            </w:ins>
          </w:p>
        </w:tc>
      </w:tr>
      <w:tr w:rsidR="0060404B" w:rsidRPr="00F008D4" w:rsidTr="0060404B">
        <w:trPr>
          <w:jc w:val="center"/>
          <w:ins w:id="4427" w:author="Suhwan Lim" w:date="2020-03-05T18:39:00Z"/>
        </w:trPr>
        <w:tc>
          <w:tcPr>
            <w:tcW w:w="2221" w:type="dxa"/>
            <w:vMerge/>
            <w:vAlign w:val="center"/>
          </w:tcPr>
          <w:p w:rsidR="0060404B" w:rsidRPr="001F078B" w:rsidRDefault="0060404B" w:rsidP="0060404B">
            <w:pPr>
              <w:pStyle w:val="TAH"/>
              <w:keepNext w:val="0"/>
              <w:rPr>
                <w:ins w:id="4428" w:author="Suhwan Lim" w:date="2020-03-05T18:39:00Z"/>
                <w:rFonts w:cs="Arial"/>
                <w:b w:val="0"/>
                <w:szCs w:val="18"/>
              </w:rPr>
            </w:pPr>
          </w:p>
        </w:tc>
        <w:tc>
          <w:tcPr>
            <w:tcW w:w="2996" w:type="dxa"/>
          </w:tcPr>
          <w:p w:rsidR="0060404B" w:rsidRPr="00065527" w:rsidRDefault="0060404B" w:rsidP="0060404B">
            <w:pPr>
              <w:pStyle w:val="TAC"/>
              <w:keepNext w:val="0"/>
              <w:rPr>
                <w:ins w:id="4429" w:author="Suhwan Lim" w:date="2020-03-05T18:39:00Z"/>
                <w:rFonts w:eastAsia="맑은 고딕" w:hint="eastAsia"/>
                <w:lang w:val="en-US" w:eastAsia="ko-KR"/>
              </w:rPr>
            </w:pPr>
            <w:ins w:id="4430" w:author="Suhwan Lim" w:date="2020-03-05T18:39:00Z">
              <w:r>
                <w:rPr>
                  <w:rFonts w:eastAsia="맑은 고딕"/>
                  <w:lang w:val="en-US" w:eastAsia="ko-KR"/>
                </w:rPr>
                <w:t>n</w:t>
              </w:r>
              <w:r>
                <w:rPr>
                  <w:rFonts w:eastAsia="맑은 고딕" w:hint="eastAsia"/>
                  <w:lang w:val="en-US" w:eastAsia="ko-KR"/>
                </w:rPr>
                <w:t>71</w:t>
              </w:r>
            </w:ins>
          </w:p>
        </w:tc>
        <w:tc>
          <w:tcPr>
            <w:tcW w:w="2925" w:type="dxa"/>
          </w:tcPr>
          <w:p w:rsidR="0060404B" w:rsidRPr="00F008D4" w:rsidRDefault="0060404B" w:rsidP="0060404B">
            <w:pPr>
              <w:pStyle w:val="TAC"/>
              <w:keepNext w:val="0"/>
              <w:rPr>
                <w:ins w:id="4431" w:author="Suhwan Lim" w:date="2020-03-05T18:39:00Z"/>
                <w:rFonts w:cs="Arial"/>
                <w:lang w:eastAsia="ja-JP"/>
              </w:rPr>
            </w:pPr>
            <w:ins w:id="4432" w:author="Suhwan Lim" w:date="2020-03-05T18:40:00Z">
              <w:r>
                <w:rPr>
                  <w:rFonts w:cs="Arial"/>
                  <w:lang w:val="en-US" w:eastAsia="ja-JP"/>
                </w:rPr>
                <w:t>0.2</w:t>
              </w:r>
            </w:ins>
          </w:p>
        </w:tc>
      </w:tr>
      <w:tr w:rsidR="00777E3E" w:rsidRPr="001F078B" w:rsidTr="0060404B">
        <w:trPr>
          <w:jc w:val="center"/>
        </w:trPr>
        <w:tc>
          <w:tcPr>
            <w:tcW w:w="8142" w:type="dxa"/>
            <w:gridSpan w:val="3"/>
            <w:vAlign w:val="center"/>
          </w:tcPr>
          <w:p w:rsidR="00777E3E" w:rsidRPr="001F078B" w:rsidRDefault="00777E3E" w:rsidP="00777E3E">
            <w:pPr>
              <w:pStyle w:val="TAN"/>
              <w:keepNext w:val="0"/>
            </w:pPr>
            <w:r w:rsidRPr="001F078B">
              <w:t>NOTE 1:</w:t>
            </w:r>
            <w:r w:rsidRPr="001F078B">
              <w:tab/>
              <w:t>The requirement is applied for UE transmitting on the frequency range of 2545 - 2690 MHz.</w:t>
            </w:r>
          </w:p>
          <w:p w:rsidR="00777E3E" w:rsidRPr="001F078B" w:rsidRDefault="00777E3E" w:rsidP="00777E3E">
            <w:pPr>
              <w:pStyle w:val="TAN"/>
              <w:keepNext w:val="0"/>
              <w:rPr>
                <w:rFonts w:cs="Arial"/>
                <w:lang w:val="en-US" w:eastAsia="ko-KR"/>
              </w:rPr>
            </w:pPr>
            <w:r w:rsidRPr="001F078B">
              <w:t>NOTE 2:</w:t>
            </w:r>
            <w:r w:rsidRPr="001F078B">
              <w:tab/>
              <w:t>The requirement is applied for UE transmitting on the frequency range of 2496 - 2545 MHz.</w:t>
            </w:r>
          </w:p>
        </w:tc>
      </w:tr>
    </w:tbl>
    <w:p w:rsidR="005A7D10" w:rsidRPr="002F19E6" w:rsidRDefault="005A7D10" w:rsidP="005A7D10"/>
    <w:p w:rsidR="005A7D10" w:rsidRPr="001F078B" w:rsidRDefault="005A7D10" w:rsidP="005A7D10">
      <w:pPr>
        <w:pStyle w:val="5"/>
      </w:pPr>
      <w:bookmarkStart w:id="4433" w:name="_Toc21351741"/>
      <w:r w:rsidRPr="001F078B">
        <w:t>7.3B.3.3.4</w:t>
      </w:r>
      <w:r w:rsidRPr="001F078B">
        <w:tab/>
        <w:t>ΔR</w:t>
      </w:r>
      <w:r w:rsidRPr="001F078B">
        <w:rPr>
          <w:vertAlign w:val="subscript"/>
        </w:rPr>
        <w:t>IB,c</w:t>
      </w:r>
      <w:r w:rsidRPr="001F078B">
        <w:t xml:space="preserve"> for EN-DC five bands</w:t>
      </w:r>
      <w:bookmarkEnd w:id="4433"/>
    </w:p>
    <w:p w:rsidR="005A7D10" w:rsidRPr="001F078B" w:rsidRDefault="005A7D10" w:rsidP="005A7D10">
      <w:pPr>
        <w:pStyle w:val="TH"/>
      </w:pPr>
      <w:r w:rsidRPr="001F078B">
        <w:t>Table 7.3B.3.3.4-1: ΔR</w:t>
      </w:r>
      <w:r w:rsidRPr="001F078B">
        <w:rPr>
          <w:vertAlign w:val="subscript"/>
        </w:rPr>
        <w:t>IB,c</w:t>
      </w:r>
      <w:r w:rsidRPr="001F078B">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5"/>
        <w:gridCol w:w="1984"/>
        <w:gridCol w:w="1141"/>
      </w:tblGrid>
      <w:tr w:rsidR="002F19E6" w:rsidRPr="001F078B" w:rsidTr="002F19E6">
        <w:trPr>
          <w:tblHeader/>
          <w:jc w:val="center"/>
        </w:trPr>
        <w:tc>
          <w:tcPr>
            <w:tcW w:w="3125" w:type="dxa"/>
          </w:tcPr>
          <w:p w:rsidR="002F19E6" w:rsidRPr="001F078B" w:rsidRDefault="002F19E6" w:rsidP="002F19E6">
            <w:pPr>
              <w:pStyle w:val="TAH"/>
              <w:keepNext w:val="0"/>
              <w:rPr>
                <w:rFonts w:cs="Arial"/>
              </w:rPr>
            </w:pPr>
            <w:r w:rsidRPr="001F078B">
              <w:rPr>
                <w:rFonts w:cs="Arial"/>
              </w:rPr>
              <w:t>Inter-band EN-DC configuration</w:t>
            </w:r>
          </w:p>
        </w:tc>
        <w:tc>
          <w:tcPr>
            <w:tcW w:w="1984" w:type="dxa"/>
          </w:tcPr>
          <w:p w:rsidR="002F19E6" w:rsidRPr="001F078B" w:rsidRDefault="002F19E6" w:rsidP="002F19E6">
            <w:pPr>
              <w:pStyle w:val="TAH"/>
              <w:keepNext w:val="0"/>
              <w:rPr>
                <w:rFonts w:cs="Arial"/>
              </w:rPr>
            </w:pPr>
            <w:r w:rsidRPr="001F078B">
              <w:rPr>
                <w:rFonts w:cs="Arial"/>
              </w:rPr>
              <w:t>E-UTRA or NR Band</w:t>
            </w:r>
          </w:p>
        </w:tc>
        <w:tc>
          <w:tcPr>
            <w:tcW w:w="1141" w:type="dxa"/>
          </w:tcPr>
          <w:p w:rsidR="002F19E6" w:rsidRPr="001F078B" w:rsidRDefault="002F19E6" w:rsidP="002F19E6">
            <w:pPr>
              <w:pStyle w:val="TAH"/>
              <w:keepNext w:val="0"/>
              <w:rPr>
                <w:rFonts w:cs="Arial"/>
              </w:rPr>
            </w:pPr>
            <w:r w:rsidRPr="001F078B">
              <w:rPr>
                <w:rFonts w:cs="Arial"/>
              </w:rPr>
              <w:t>ΔR</w:t>
            </w:r>
            <w:r w:rsidRPr="001F078B">
              <w:rPr>
                <w:rFonts w:cs="Arial"/>
                <w:vertAlign w:val="subscript"/>
              </w:rPr>
              <w:t>IB,c</w:t>
            </w:r>
            <w:r w:rsidRPr="001F078B">
              <w:rPr>
                <w:rFonts w:cs="Arial"/>
              </w:rPr>
              <w:t xml:space="preserve"> (dB)</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w:t>
            </w:r>
            <w:r w:rsidRPr="001F078B">
              <w:rPr>
                <w:rFonts w:eastAsia="맑은 고딕" w:hint="eastAsia"/>
                <w:lang w:eastAsia="ko-KR"/>
              </w:rPr>
              <w:t>1-3</w:t>
            </w:r>
            <w:r w:rsidRPr="001F078B">
              <w:t>-</w:t>
            </w:r>
            <w:r w:rsidRPr="001F078B">
              <w:rPr>
                <w:rFonts w:eastAsia="맑은 고딕" w:hint="eastAsia"/>
                <w:lang w:eastAsia="ko-KR"/>
              </w:rPr>
              <w:t>5-7</w:t>
            </w:r>
            <w:r w:rsidRPr="001F078B">
              <w:rPr>
                <w:rFonts w:eastAsia="맑은 고딕"/>
                <w:lang w:val="fi-FI" w:eastAsia="ko-KR"/>
              </w:rPr>
              <w:t>_</w:t>
            </w:r>
            <w:r w:rsidRPr="001F078B">
              <w:rPr>
                <w:rFonts w:hint="eastAsia"/>
                <w:lang w:eastAsia="ja-JP"/>
              </w:rPr>
              <w:t>n</w:t>
            </w:r>
            <w:r w:rsidRPr="001F078B">
              <w:rPr>
                <w:rFonts w:eastAsia="맑은 고딕" w:hint="eastAsia"/>
                <w:lang w:eastAsia="ko-KR"/>
              </w:rPr>
              <w:t>78</w:t>
            </w:r>
            <w:r w:rsidRPr="001F078B">
              <w:t>,</w:t>
            </w:r>
          </w:p>
          <w:p w:rsidR="002F19E6" w:rsidRPr="001F078B" w:rsidRDefault="002F19E6" w:rsidP="002F19E6">
            <w:pPr>
              <w:pStyle w:val="TAC"/>
              <w:keepNext w:val="0"/>
            </w:pPr>
            <w:r w:rsidRPr="001F078B">
              <w:rPr>
                <w:lang w:eastAsia="ja-JP"/>
              </w:rPr>
              <w:t>DC_1-3-5-7-7_n78</w:t>
            </w:r>
          </w:p>
        </w:tc>
        <w:tc>
          <w:tcPr>
            <w:tcW w:w="1984" w:type="dxa"/>
            <w:vAlign w:val="center"/>
          </w:tcPr>
          <w:p w:rsidR="002F19E6" w:rsidRPr="001F078B" w:rsidRDefault="002F19E6" w:rsidP="002F19E6">
            <w:pPr>
              <w:pStyle w:val="TAC"/>
              <w:keepNext w:val="0"/>
            </w:pPr>
            <w:r w:rsidRPr="001F078B">
              <w:rPr>
                <w:rFonts w:eastAsia="맑은 고딕" w:hint="eastAsia"/>
                <w:lang w:eastAsia="ko-KR"/>
              </w:rPr>
              <w:t>1</w:t>
            </w:r>
          </w:p>
        </w:tc>
        <w:tc>
          <w:tcPr>
            <w:tcW w:w="1141" w:type="dxa"/>
          </w:tcPr>
          <w:p w:rsidR="002F19E6" w:rsidRPr="001F078B" w:rsidRDefault="002F19E6" w:rsidP="002F19E6">
            <w:pPr>
              <w:pStyle w:val="TAC"/>
              <w:keepNext w:val="0"/>
            </w:pPr>
            <w:r w:rsidRPr="001F078B">
              <w:rPr>
                <w:rFonts w:eastAsia="맑은 고딕" w:hint="eastAsia"/>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pPr>
            <w:r w:rsidRPr="001F078B">
              <w:rPr>
                <w:rFonts w:eastAsia="맑은 고딕" w:hint="eastAsia"/>
                <w:lang w:eastAsia="ko-KR"/>
              </w:rPr>
              <w:t>3</w:t>
            </w:r>
          </w:p>
        </w:tc>
        <w:tc>
          <w:tcPr>
            <w:tcW w:w="1141" w:type="dxa"/>
          </w:tcPr>
          <w:p w:rsidR="002F19E6" w:rsidRPr="001F078B" w:rsidRDefault="002F19E6" w:rsidP="002F19E6">
            <w:pPr>
              <w:pStyle w:val="TAC"/>
              <w:keepNext w:val="0"/>
            </w:pPr>
            <w:r w:rsidRPr="001F078B">
              <w:rPr>
                <w:rFonts w:eastAsia="맑은 고딕"/>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pPr>
            <w:r w:rsidRPr="001F078B">
              <w:rPr>
                <w:rFonts w:eastAsia="맑은 고딕" w:hint="eastAsia"/>
                <w:lang w:eastAsia="ko-KR"/>
              </w:rPr>
              <w:t>5</w:t>
            </w:r>
          </w:p>
        </w:tc>
        <w:tc>
          <w:tcPr>
            <w:tcW w:w="1141" w:type="dxa"/>
          </w:tcPr>
          <w:p w:rsidR="002F19E6" w:rsidRPr="001F078B" w:rsidRDefault="002F19E6" w:rsidP="002F19E6">
            <w:pPr>
              <w:pStyle w:val="TAC"/>
              <w:keepNext w:val="0"/>
            </w:pPr>
            <w:r w:rsidRPr="001F078B">
              <w:rPr>
                <w:rFonts w:eastAsia="맑은 고딕" w:hint="eastAsia"/>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lang w:val="en-US" w:eastAsia="zh-CN"/>
              </w:rPr>
            </w:pPr>
            <w:r w:rsidRPr="001F078B">
              <w:rPr>
                <w:rFonts w:eastAsia="맑은 고딕" w:hint="eastAsia"/>
                <w:lang w:eastAsia="ko-KR"/>
              </w:rPr>
              <w:t>7</w:t>
            </w:r>
          </w:p>
        </w:tc>
        <w:tc>
          <w:tcPr>
            <w:tcW w:w="1141" w:type="dxa"/>
          </w:tcPr>
          <w:p w:rsidR="002F19E6" w:rsidRPr="001F078B" w:rsidRDefault="002F19E6" w:rsidP="002F19E6">
            <w:pPr>
              <w:pStyle w:val="TAC"/>
              <w:keepNext w:val="0"/>
              <w:rPr>
                <w:lang w:val="en-US" w:eastAsia="zh-CN"/>
              </w:rPr>
            </w:pPr>
            <w:r w:rsidRPr="001F078B">
              <w:rPr>
                <w:rFonts w:eastAsia="맑은 고딕" w:hint="eastAsia"/>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lang w:val="en-US" w:eastAsia="zh-CN"/>
              </w:rPr>
            </w:pPr>
            <w:r w:rsidRPr="001F078B">
              <w:rPr>
                <w:rFonts w:hint="eastAsia"/>
                <w:lang w:eastAsia="ja-JP"/>
              </w:rPr>
              <w:t>n</w:t>
            </w:r>
            <w:r w:rsidRPr="001F078B">
              <w:rPr>
                <w:rFonts w:eastAsia="맑은 고딕" w:hint="eastAsia"/>
                <w:lang w:eastAsia="ko-KR"/>
              </w:rPr>
              <w:t>78</w:t>
            </w:r>
          </w:p>
        </w:tc>
        <w:tc>
          <w:tcPr>
            <w:tcW w:w="1141" w:type="dxa"/>
          </w:tcPr>
          <w:p w:rsidR="002F19E6" w:rsidRPr="001F078B" w:rsidRDefault="002F19E6" w:rsidP="002F19E6">
            <w:pPr>
              <w:pStyle w:val="TAC"/>
              <w:keepNext w:val="0"/>
              <w:rPr>
                <w:lang w:val="en-US" w:eastAsia="zh-CN"/>
              </w:rPr>
            </w:pPr>
            <w:r w:rsidRPr="001F078B">
              <w:rPr>
                <w:rFonts w:eastAsia="맑은 고딕"/>
                <w:lang w:eastAsia="ko-KR"/>
              </w:rPr>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rPr>
                <w:rFonts w:cs="Arial"/>
                <w:lang w:val="x-none" w:eastAsia="zh-CN"/>
              </w:rPr>
              <w:t>DC_1-3-5-41_n79</w:t>
            </w:r>
          </w:p>
        </w:tc>
        <w:tc>
          <w:tcPr>
            <w:tcW w:w="1984" w:type="dxa"/>
            <w:vMerge w:val="restart"/>
            <w:vAlign w:val="center"/>
          </w:tcPr>
          <w:p w:rsidR="002F19E6" w:rsidRPr="001F078B" w:rsidRDefault="002F19E6" w:rsidP="002F19E6">
            <w:pPr>
              <w:pStyle w:val="TAC"/>
              <w:keepNext w:val="0"/>
              <w:rPr>
                <w:lang w:eastAsia="ja-JP"/>
              </w:rPr>
            </w:pPr>
            <w:r w:rsidRPr="001F078B">
              <w:rPr>
                <w:rFonts w:cs="Arial"/>
                <w:lang w:val="x-none" w:eastAsia="zh-CN"/>
              </w:rPr>
              <w:t>41</w:t>
            </w:r>
          </w:p>
        </w:tc>
        <w:tc>
          <w:tcPr>
            <w:tcW w:w="1141" w:type="dxa"/>
            <w:vAlign w:val="center"/>
          </w:tcPr>
          <w:p w:rsidR="002F19E6" w:rsidRPr="001F078B" w:rsidRDefault="002F19E6" w:rsidP="002F19E6">
            <w:pPr>
              <w:pStyle w:val="TAC"/>
              <w:keepNext w:val="0"/>
              <w:rPr>
                <w:rFonts w:eastAsia="맑은 고딕"/>
                <w:lang w:eastAsia="ko-KR"/>
              </w:rPr>
            </w:pPr>
            <w:r w:rsidRPr="001F078B">
              <w:rPr>
                <w:lang w:val="en-US" w:eastAsia="zh-CN"/>
              </w:rPr>
              <w:t>0</w:t>
            </w:r>
            <w:r w:rsidRPr="001F078B">
              <w:rPr>
                <w:vertAlign w:val="superscript"/>
                <w:lang w:val="en-US" w:eastAsia="zh-CN"/>
              </w:rPr>
              <w:t>1</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Merge/>
            <w:vAlign w:val="center"/>
          </w:tcPr>
          <w:p w:rsidR="002F19E6" w:rsidRPr="001F078B" w:rsidRDefault="002F19E6" w:rsidP="002F19E6">
            <w:pPr>
              <w:pStyle w:val="TAC"/>
              <w:keepNext w:val="0"/>
              <w:rPr>
                <w:lang w:eastAsia="ja-JP"/>
              </w:rPr>
            </w:pPr>
          </w:p>
        </w:tc>
        <w:tc>
          <w:tcPr>
            <w:tcW w:w="1141" w:type="dxa"/>
            <w:vAlign w:val="center"/>
          </w:tcPr>
          <w:p w:rsidR="002F19E6" w:rsidRPr="001F078B" w:rsidRDefault="002F19E6" w:rsidP="002F19E6">
            <w:pPr>
              <w:pStyle w:val="TAC"/>
              <w:keepNext w:val="0"/>
              <w:rPr>
                <w:rFonts w:eastAsia="맑은 고딕"/>
                <w:lang w:eastAsia="ko-KR"/>
              </w:rPr>
            </w:pPr>
            <w:r w:rsidRPr="001F078B">
              <w:rPr>
                <w:lang w:val="en-US" w:eastAsia="zh-CN"/>
              </w:rPr>
              <w:t>0.5</w:t>
            </w:r>
            <w:r w:rsidRPr="001F078B">
              <w:rPr>
                <w:vertAlign w:val="superscript"/>
                <w:lang w:val="en-US" w:eastAsia="zh-CN"/>
              </w:rPr>
              <w:t>2</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rPr>
                <w:rFonts w:eastAsia="MS Mincho" w:cs="Arial"/>
                <w:lang w:eastAsia="ja-JP"/>
              </w:rPr>
            </w:pPr>
            <w:r w:rsidRPr="001F078B">
              <w:rPr>
                <w:noProof/>
                <w:lang w:eastAsia="zh-CN"/>
              </w:rPr>
              <w:t>DC_1-3-7-8_n78</w:t>
            </w:r>
          </w:p>
        </w:tc>
        <w:tc>
          <w:tcPr>
            <w:tcW w:w="1984"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1</w:t>
            </w:r>
          </w:p>
        </w:tc>
        <w:tc>
          <w:tcPr>
            <w:tcW w:w="1141" w:type="dxa"/>
            <w:vAlign w:val="center"/>
          </w:tcPr>
          <w:p w:rsidR="002F19E6" w:rsidRPr="001F078B" w:rsidRDefault="002F19E6" w:rsidP="002F19E6">
            <w:pPr>
              <w:pStyle w:val="TAC"/>
              <w:keepNext w:val="0"/>
              <w:rPr>
                <w:rFonts w:eastAsia="맑은 고딕" w:cs="Arial"/>
                <w:lang w:eastAsia="ko-KR"/>
              </w:rPr>
            </w:pPr>
            <w:r w:rsidRPr="001F078B">
              <w:rPr>
                <w:rFonts w:eastAsia="맑은 고딕" w:cs="Arial"/>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rPr>
                <w:rFonts w:eastAsia="MS Mincho" w:cs="Arial"/>
                <w:lang w:eastAsia="ja-JP"/>
              </w:rPr>
            </w:pPr>
          </w:p>
        </w:tc>
        <w:tc>
          <w:tcPr>
            <w:tcW w:w="1984"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3</w:t>
            </w:r>
          </w:p>
        </w:tc>
        <w:tc>
          <w:tcPr>
            <w:tcW w:w="1141" w:type="dxa"/>
            <w:vAlign w:val="center"/>
          </w:tcPr>
          <w:p w:rsidR="002F19E6" w:rsidRPr="001F078B" w:rsidRDefault="002F19E6" w:rsidP="002F19E6">
            <w:pPr>
              <w:pStyle w:val="TAC"/>
              <w:keepNext w:val="0"/>
              <w:rPr>
                <w:rFonts w:eastAsia="맑은 고딕" w:cs="Arial"/>
                <w:lang w:eastAsia="ko-KR"/>
              </w:rPr>
            </w:pPr>
            <w:r w:rsidRPr="001F078B">
              <w:rPr>
                <w:rFonts w:eastAsia="맑은 고딕" w:cs="Arial"/>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rPr>
                <w:rFonts w:eastAsia="MS Mincho" w:cs="Arial"/>
                <w:lang w:eastAsia="ja-JP"/>
              </w:rPr>
            </w:pPr>
          </w:p>
        </w:tc>
        <w:tc>
          <w:tcPr>
            <w:tcW w:w="1984"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7</w:t>
            </w:r>
          </w:p>
        </w:tc>
        <w:tc>
          <w:tcPr>
            <w:tcW w:w="1141" w:type="dxa"/>
            <w:vAlign w:val="center"/>
          </w:tcPr>
          <w:p w:rsidR="002F19E6" w:rsidRPr="001F078B" w:rsidRDefault="002F19E6" w:rsidP="002F19E6">
            <w:pPr>
              <w:pStyle w:val="TAC"/>
              <w:keepNext w:val="0"/>
              <w:rPr>
                <w:rFonts w:eastAsia="맑은 고딕" w:cs="Arial"/>
                <w:lang w:eastAsia="ko-KR"/>
              </w:rPr>
            </w:pPr>
            <w:r w:rsidRPr="001F078B">
              <w:rPr>
                <w:rFonts w:eastAsia="맑은 고딕" w:cs="Arial"/>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rPr>
                <w:rFonts w:eastAsia="MS Mincho" w:cs="Arial"/>
                <w:lang w:eastAsia="ja-JP"/>
              </w:rPr>
            </w:pPr>
          </w:p>
        </w:tc>
        <w:tc>
          <w:tcPr>
            <w:tcW w:w="1984"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8</w:t>
            </w:r>
          </w:p>
        </w:tc>
        <w:tc>
          <w:tcPr>
            <w:tcW w:w="1141" w:type="dxa"/>
            <w:vAlign w:val="center"/>
          </w:tcPr>
          <w:p w:rsidR="002F19E6" w:rsidRPr="001F078B" w:rsidRDefault="002F19E6" w:rsidP="002F19E6">
            <w:pPr>
              <w:pStyle w:val="TAC"/>
              <w:keepNext w:val="0"/>
              <w:rPr>
                <w:rFonts w:eastAsia="맑은 고딕" w:cs="Arial"/>
                <w:lang w:eastAsia="ko-KR"/>
              </w:rPr>
            </w:pPr>
            <w:r w:rsidRPr="001F078B">
              <w:rPr>
                <w:rFonts w:eastAsia="맑은 고딕" w:cs="Arial"/>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rPr>
                <w:rFonts w:eastAsia="MS Mincho" w:cs="Arial"/>
                <w:lang w:eastAsia="ja-JP"/>
              </w:rPr>
            </w:pPr>
          </w:p>
        </w:tc>
        <w:tc>
          <w:tcPr>
            <w:tcW w:w="1984" w:type="dxa"/>
            <w:vAlign w:val="center"/>
          </w:tcPr>
          <w:p w:rsidR="002F19E6" w:rsidRPr="001F078B" w:rsidRDefault="002F19E6" w:rsidP="002F19E6">
            <w:pPr>
              <w:pStyle w:val="TAC"/>
              <w:keepNext w:val="0"/>
              <w:rPr>
                <w:rFonts w:cs="Arial"/>
                <w:lang w:eastAsia="ja-JP"/>
              </w:rPr>
            </w:pPr>
            <w:r w:rsidRPr="001F078B">
              <w:rPr>
                <w:rFonts w:eastAsia="맑은 고딕" w:cs="Arial"/>
                <w:lang w:eastAsia="ko-KR"/>
              </w:rPr>
              <w:t>n78</w:t>
            </w:r>
          </w:p>
        </w:tc>
        <w:tc>
          <w:tcPr>
            <w:tcW w:w="1141" w:type="dxa"/>
            <w:vAlign w:val="center"/>
          </w:tcPr>
          <w:p w:rsidR="002F19E6" w:rsidRPr="001F078B" w:rsidRDefault="002F19E6" w:rsidP="002F19E6">
            <w:pPr>
              <w:pStyle w:val="TAC"/>
              <w:keepNext w:val="0"/>
              <w:rPr>
                <w:rFonts w:eastAsia="맑은 고딕" w:cs="Arial"/>
                <w:lang w:eastAsia="ko-KR"/>
              </w:rPr>
            </w:pPr>
            <w:r w:rsidRPr="001F078B">
              <w:rPr>
                <w:rFonts w:eastAsia="맑은 고딕" w:cs="Arial"/>
                <w:lang w:eastAsia="ko-KR"/>
              </w:rPr>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rPr>
                <w:rFonts w:eastAsia="MS Mincho" w:cs="Arial"/>
                <w:lang w:eastAsia="ja-JP"/>
              </w:rPr>
            </w:pPr>
            <w:r w:rsidRPr="001F078B">
              <w:rPr>
                <w:rFonts w:eastAsia="MS Mincho" w:cs="Arial" w:hint="eastAsia"/>
                <w:lang w:eastAsia="ja-JP"/>
              </w:rPr>
              <w:t>DC</w:t>
            </w:r>
            <w:r w:rsidRPr="001F078B">
              <w:rPr>
                <w:rFonts w:cs="Arial"/>
              </w:rPr>
              <w:t>_1-3-</w:t>
            </w:r>
            <w:r w:rsidRPr="001F078B">
              <w:rPr>
                <w:rFonts w:eastAsia="MS Mincho" w:cs="Arial" w:hint="eastAsia"/>
                <w:lang w:eastAsia="ja-JP"/>
              </w:rPr>
              <w:t>7</w:t>
            </w:r>
            <w:r w:rsidRPr="001F078B">
              <w:rPr>
                <w:rFonts w:cs="Arial"/>
              </w:rPr>
              <w:t>-20_</w:t>
            </w:r>
            <w:r w:rsidRPr="001F078B">
              <w:rPr>
                <w:rFonts w:eastAsia="MS Mincho" w:cs="Arial"/>
                <w:lang w:eastAsia="ja-JP"/>
              </w:rPr>
              <w:t>n28</w:t>
            </w:r>
          </w:p>
        </w:tc>
        <w:tc>
          <w:tcPr>
            <w:tcW w:w="1984" w:type="dxa"/>
            <w:vAlign w:val="center"/>
          </w:tcPr>
          <w:p w:rsidR="002F19E6" w:rsidRPr="001F078B" w:rsidRDefault="002F19E6" w:rsidP="002F19E6">
            <w:pPr>
              <w:pStyle w:val="TAC"/>
              <w:keepNext w:val="0"/>
              <w:rPr>
                <w:rFonts w:eastAsia="MS Mincho" w:cs="Arial"/>
                <w:lang w:eastAsia="ja-JP"/>
              </w:rPr>
            </w:pPr>
            <w:r w:rsidRPr="001F078B">
              <w:rPr>
                <w:rFonts w:cs="Arial"/>
                <w:lang w:val="fr-FR" w:eastAsia="ja-JP"/>
              </w:rPr>
              <w:t>20</w:t>
            </w:r>
          </w:p>
        </w:tc>
        <w:tc>
          <w:tcPr>
            <w:tcW w:w="1141" w:type="dxa"/>
          </w:tcPr>
          <w:p w:rsidR="002F19E6" w:rsidRPr="001F078B" w:rsidRDefault="002F19E6" w:rsidP="002F19E6">
            <w:pPr>
              <w:pStyle w:val="TAC"/>
              <w:keepNext w:val="0"/>
              <w:rPr>
                <w:rFonts w:eastAsia="MS Mincho" w:cs="Arial"/>
                <w:lang w:eastAsia="ja-JP"/>
              </w:rPr>
            </w:pPr>
            <w:r w:rsidRPr="001F078B">
              <w:rPr>
                <w:rFonts w:eastAsia="맑은 고딕" w:cs="Arial"/>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rPr>
                <w:rFonts w:eastAsia="MS Mincho" w:cs="Arial"/>
                <w:lang w:eastAsia="ja-JP"/>
              </w:rPr>
            </w:pPr>
          </w:p>
        </w:tc>
        <w:tc>
          <w:tcPr>
            <w:tcW w:w="1984" w:type="dxa"/>
            <w:vAlign w:val="center"/>
          </w:tcPr>
          <w:p w:rsidR="002F19E6" w:rsidRPr="001F078B" w:rsidRDefault="002F19E6" w:rsidP="002F19E6">
            <w:pPr>
              <w:pStyle w:val="TAC"/>
              <w:keepNext w:val="0"/>
              <w:rPr>
                <w:rFonts w:eastAsia="MS Mincho" w:cs="Arial"/>
                <w:lang w:eastAsia="ja-JP"/>
              </w:rPr>
            </w:pPr>
            <w:r w:rsidRPr="001F078B">
              <w:rPr>
                <w:rFonts w:cs="Arial"/>
                <w:lang w:eastAsia="ja-JP"/>
              </w:rPr>
              <w:t>n</w:t>
            </w:r>
            <w:r w:rsidRPr="001F078B">
              <w:rPr>
                <w:rFonts w:cs="Arial"/>
                <w:lang w:val="fr-FR" w:eastAsia="ja-JP"/>
              </w:rPr>
              <w:t>28</w:t>
            </w:r>
          </w:p>
        </w:tc>
        <w:tc>
          <w:tcPr>
            <w:tcW w:w="1141" w:type="dxa"/>
          </w:tcPr>
          <w:p w:rsidR="002F19E6" w:rsidRPr="001F078B" w:rsidRDefault="002F19E6" w:rsidP="002F19E6">
            <w:pPr>
              <w:pStyle w:val="TAC"/>
              <w:keepNext w:val="0"/>
              <w:rPr>
                <w:rFonts w:eastAsia="MS Mincho" w:cs="Arial"/>
                <w:lang w:eastAsia="ja-JP"/>
              </w:rPr>
            </w:pPr>
            <w:r w:rsidRPr="001F078B">
              <w:rPr>
                <w:rFonts w:eastAsia="맑은 고딕" w:cs="Arial"/>
                <w:lang w:eastAsia="ko-KR"/>
              </w:rPr>
              <w:t>0.2</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rPr>
                <w:rFonts w:eastAsia="MS Mincho" w:cs="Arial" w:hint="eastAsia"/>
                <w:lang w:eastAsia="ja-JP"/>
              </w:rPr>
              <w:t>DC</w:t>
            </w:r>
            <w:r w:rsidRPr="001F078B">
              <w:rPr>
                <w:rFonts w:cs="Arial"/>
              </w:rPr>
              <w:t>_1-3-</w:t>
            </w:r>
            <w:r w:rsidRPr="001F078B">
              <w:rPr>
                <w:rFonts w:eastAsia="MS Mincho" w:cs="Arial" w:hint="eastAsia"/>
                <w:lang w:eastAsia="ja-JP"/>
              </w:rPr>
              <w:t>7</w:t>
            </w:r>
            <w:r w:rsidRPr="001F078B">
              <w:rPr>
                <w:rFonts w:cs="Arial"/>
              </w:rPr>
              <w:t>-20_</w:t>
            </w:r>
            <w:r w:rsidRPr="001F078B">
              <w:rPr>
                <w:rFonts w:eastAsia="MS Mincho" w:cs="Arial"/>
                <w:lang w:eastAsia="ja-JP"/>
              </w:rPr>
              <w:t>n78</w:t>
            </w:r>
          </w:p>
        </w:tc>
        <w:tc>
          <w:tcPr>
            <w:tcW w:w="1984" w:type="dxa"/>
            <w:vAlign w:val="center"/>
          </w:tcPr>
          <w:p w:rsidR="002F19E6" w:rsidRPr="001F078B" w:rsidRDefault="002F19E6" w:rsidP="002F19E6">
            <w:pPr>
              <w:pStyle w:val="TAC"/>
              <w:keepNext w:val="0"/>
              <w:rPr>
                <w:lang w:eastAsia="ja-JP"/>
              </w:rPr>
            </w:pPr>
            <w:r w:rsidRPr="001F078B">
              <w:rPr>
                <w:rFonts w:eastAsia="MS Mincho" w:cs="Arial"/>
                <w:lang w:eastAsia="ja-JP"/>
              </w:rPr>
              <w:t>1</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MS Mincho" w:cs="Arial"/>
                <w:lang w:eastAsia="ja-JP"/>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lang w:eastAsia="ja-JP"/>
              </w:rPr>
            </w:pPr>
            <w:r w:rsidRPr="001F078B">
              <w:rPr>
                <w:rFonts w:eastAsia="MS Mincho" w:cs="Arial"/>
                <w:lang w:eastAsia="ja-JP"/>
              </w:rPr>
              <w:t>3</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MS Mincho" w:cs="Arial"/>
                <w:lang w:eastAsia="ja-JP"/>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lang w:eastAsia="ja-JP"/>
              </w:rPr>
            </w:pPr>
            <w:r w:rsidRPr="001F078B">
              <w:rPr>
                <w:rFonts w:eastAsia="MS Mincho" w:cs="Arial"/>
                <w:lang w:eastAsia="ja-JP"/>
              </w:rPr>
              <w:t>7</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MS Mincho" w:cs="Arial"/>
                <w:lang w:eastAsia="ja-JP"/>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lang w:eastAsia="ja-JP"/>
              </w:rPr>
            </w:pPr>
            <w:r w:rsidRPr="001F078B">
              <w:rPr>
                <w:rFonts w:eastAsia="MS Mincho" w:cs="Arial"/>
                <w:lang w:eastAsia="ja-JP"/>
              </w:rPr>
              <w:t>n78</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MS Mincho" w:cs="Arial"/>
                <w:lang w:eastAsia="ja-JP"/>
              </w:rPr>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rPr>
                <w:rFonts w:cs="Arial"/>
                <w:szCs w:val="18"/>
                <w:lang w:eastAsia="zh-CN"/>
              </w:rPr>
              <w:t>DC_1-3-7-28_n5</w:t>
            </w:r>
          </w:p>
        </w:tc>
        <w:tc>
          <w:tcPr>
            <w:tcW w:w="1984" w:type="dxa"/>
            <w:vAlign w:val="center"/>
          </w:tcPr>
          <w:p w:rsidR="002F19E6" w:rsidRPr="001F078B" w:rsidRDefault="002F19E6" w:rsidP="002F19E6">
            <w:pPr>
              <w:pStyle w:val="TAC"/>
              <w:keepNext w:val="0"/>
              <w:rPr>
                <w:rFonts w:eastAsia="MS Mincho" w:cs="Arial"/>
                <w:lang w:eastAsia="ja-JP"/>
              </w:rPr>
            </w:pPr>
            <w:r w:rsidRPr="001F078B">
              <w:rPr>
                <w:rFonts w:cs="Arial"/>
                <w:szCs w:val="18"/>
                <w:lang w:eastAsia="zh-CN"/>
              </w:rPr>
              <w:t>28</w:t>
            </w:r>
          </w:p>
        </w:tc>
        <w:tc>
          <w:tcPr>
            <w:tcW w:w="1141" w:type="dxa"/>
          </w:tcPr>
          <w:p w:rsidR="002F19E6" w:rsidRPr="001F078B" w:rsidRDefault="002F19E6" w:rsidP="002F19E6">
            <w:pPr>
              <w:pStyle w:val="TAC"/>
              <w:keepNext w:val="0"/>
              <w:rPr>
                <w:rFonts w:eastAsia="MS Mincho" w:cs="Arial"/>
                <w:lang w:eastAsia="ja-JP"/>
              </w:rPr>
            </w:pPr>
            <w:r w:rsidRPr="001F078B">
              <w:rPr>
                <w:rFonts w:cs="Arial"/>
                <w:szCs w:val="18"/>
                <w:lang w:eastAsia="ja-JP"/>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rFonts w:cs="Arial"/>
                <w:szCs w:val="18"/>
                <w:lang w:eastAsia="ja-JP"/>
              </w:rPr>
              <w:t>n5</w:t>
            </w:r>
          </w:p>
        </w:tc>
        <w:tc>
          <w:tcPr>
            <w:tcW w:w="1141" w:type="dxa"/>
          </w:tcPr>
          <w:p w:rsidR="002F19E6" w:rsidRPr="001F078B" w:rsidRDefault="002F19E6" w:rsidP="002F19E6">
            <w:pPr>
              <w:pStyle w:val="TAC"/>
              <w:keepNext w:val="0"/>
              <w:rPr>
                <w:rFonts w:eastAsia="MS Mincho" w:cs="Arial"/>
                <w:lang w:eastAsia="ja-JP"/>
              </w:rPr>
            </w:pPr>
            <w:r w:rsidRPr="001F078B">
              <w:rPr>
                <w:rFonts w:cs="Arial"/>
                <w:szCs w:val="18"/>
                <w:lang w:eastAsia="ja-JP"/>
              </w:rPr>
              <w:t>0.2</w:t>
            </w:r>
          </w:p>
        </w:tc>
      </w:tr>
      <w:tr w:rsidR="002F19E6" w:rsidRPr="001F078B" w:rsidTr="002F19E6">
        <w:trPr>
          <w:jc w:val="center"/>
        </w:trPr>
        <w:tc>
          <w:tcPr>
            <w:tcW w:w="3125" w:type="dxa"/>
            <w:vAlign w:val="center"/>
          </w:tcPr>
          <w:p w:rsidR="002F19E6" w:rsidRPr="001F078B" w:rsidRDefault="002F19E6" w:rsidP="002F19E6">
            <w:pPr>
              <w:pStyle w:val="TAC"/>
              <w:keepNext w:val="0"/>
            </w:pPr>
            <w:r w:rsidRPr="00447C80">
              <w:t>DC_1-3-7-28_n7</w:t>
            </w:r>
          </w:p>
        </w:tc>
        <w:tc>
          <w:tcPr>
            <w:tcW w:w="1984" w:type="dxa"/>
            <w:vAlign w:val="center"/>
          </w:tcPr>
          <w:p w:rsidR="002F19E6" w:rsidRPr="001F078B" w:rsidRDefault="002F19E6" w:rsidP="002F19E6">
            <w:pPr>
              <w:pStyle w:val="TAC"/>
              <w:keepNext w:val="0"/>
              <w:rPr>
                <w:rFonts w:cs="Arial"/>
                <w:szCs w:val="18"/>
                <w:lang w:eastAsia="ja-JP"/>
              </w:rPr>
            </w:pPr>
            <w:r w:rsidRPr="00447C80">
              <w:rPr>
                <w:rFonts w:cs="Arial"/>
                <w:szCs w:val="18"/>
                <w:lang w:eastAsia="zh-CN"/>
              </w:rPr>
              <w:t>28</w:t>
            </w:r>
          </w:p>
        </w:tc>
        <w:tc>
          <w:tcPr>
            <w:tcW w:w="1141" w:type="dxa"/>
          </w:tcPr>
          <w:p w:rsidR="002F19E6" w:rsidRPr="001F078B" w:rsidRDefault="002F19E6" w:rsidP="002F19E6">
            <w:pPr>
              <w:pStyle w:val="TAC"/>
              <w:keepNext w:val="0"/>
              <w:rPr>
                <w:rFonts w:cs="Arial"/>
                <w:szCs w:val="18"/>
                <w:lang w:eastAsia="ja-JP"/>
              </w:rPr>
            </w:pPr>
            <w:r w:rsidRPr="00447C80">
              <w:rPr>
                <w:rFonts w:cs="Arial"/>
                <w:szCs w:val="18"/>
                <w:lang w:val="en-US" w:eastAsia="ja-JP"/>
              </w:rPr>
              <w:t>0.2</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rPr>
                <w:noProof/>
                <w:szCs w:val="18"/>
                <w:lang w:eastAsia="zh-CN"/>
              </w:rPr>
              <w:t>DC_1-3-7</w:t>
            </w:r>
            <w:r w:rsidRPr="001F078B">
              <w:rPr>
                <w:noProof/>
                <w:szCs w:val="18"/>
                <w:lang w:val="sv-SE" w:eastAsia="zh-CN"/>
              </w:rPr>
              <w:t>-</w:t>
            </w:r>
            <w:r w:rsidRPr="001F078B">
              <w:rPr>
                <w:noProof/>
                <w:szCs w:val="18"/>
                <w:lang w:eastAsia="zh-CN"/>
              </w:rPr>
              <w:t>28</w:t>
            </w:r>
            <w:r w:rsidRPr="001F078B">
              <w:rPr>
                <w:noProof/>
                <w:szCs w:val="18"/>
                <w:lang w:val="sv-SE" w:eastAsia="zh-CN"/>
              </w:rPr>
              <w:t>_</w:t>
            </w:r>
            <w:r w:rsidRPr="001F078B">
              <w:rPr>
                <w:noProof/>
                <w:szCs w:val="18"/>
                <w:lang w:eastAsia="zh-CN"/>
              </w:rPr>
              <w:t>n78</w:t>
            </w:r>
          </w:p>
        </w:tc>
        <w:tc>
          <w:tcPr>
            <w:tcW w:w="1984"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1</w:t>
            </w:r>
          </w:p>
        </w:tc>
        <w:tc>
          <w:tcPr>
            <w:tcW w:w="1141"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3</w:t>
            </w:r>
          </w:p>
        </w:tc>
        <w:tc>
          <w:tcPr>
            <w:tcW w:w="1141"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7</w:t>
            </w:r>
          </w:p>
        </w:tc>
        <w:tc>
          <w:tcPr>
            <w:tcW w:w="1141"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28</w:t>
            </w:r>
          </w:p>
        </w:tc>
        <w:tc>
          <w:tcPr>
            <w:tcW w:w="1141"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n78</w:t>
            </w:r>
          </w:p>
        </w:tc>
        <w:tc>
          <w:tcPr>
            <w:tcW w:w="1141" w:type="dxa"/>
            <w:vAlign w:val="center"/>
          </w:tcPr>
          <w:p w:rsidR="002F19E6" w:rsidRPr="001F078B" w:rsidRDefault="002F19E6" w:rsidP="002F19E6">
            <w:pPr>
              <w:pStyle w:val="TAC"/>
              <w:keepNext w:val="0"/>
              <w:rPr>
                <w:rFonts w:eastAsia="MS Mincho" w:cs="Arial"/>
                <w:lang w:eastAsia="ja-JP"/>
              </w:rPr>
            </w:pPr>
            <w:r w:rsidRPr="001F078B">
              <w:rPr>
                <w:rFonts w:eastAsia="맑은 고딕" w:cs="Arial"/>
                <w:szCs w:val="18"/>
                <w:lang w:eastAsia="ko-KR"/>
              </w:rPr>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rPr>
                <w:rFonts w:eastAsia="맑은 고딕" w:hint="eastAsia"/>
                <w:lang w:eastAsia="ko-KR"/>
              </w:rPr>
              <w:t>DC_</w:t>
            </w:r>
            <w:r w:rsidRPr="001F078B">
              <w:rPr>
                <w:rFonts w:eastAsia="맑은 고딕"/>
                <w:lang w:eastAsia="ko-KR"/>
              </w:rPr>
              <w:t>1-3-7_n28-n78</w:t>
            </w:r>
          </w:p>
        </w:tc>
        <w:tc>
          <w:tcPr>
            <w:tcW w:w="1984" w:type="dxa"/>
            <w:vAlign w:val="center"/>
          </w:tcPr>
          <w:p w:rsidR="002F19E6" w:rsidRPr="001F078B" w:rsidRDefault="002F19E6" w:rsidP="002F19E6">
            <w:pPr>
              <w:pStyle w:val="TAC"/>
              <w:keepNext w:val="0"/>
              <w:rPr>
                <w:lang w:eastAsia="ja-JP"/>
              </w:rPr>
            </w:pPr>
            <w:r w:rsidRPr="001F078B">
              <w:rPr>
                <w:rFonts w:eastAsia="맑은 고딕" w:cs="Arial" w:hint="eastAsia"/>
                <w:lang w:eastAsia="ko-KR"/>
              </w:rPr>
              <w:t>1</w:t>
            </w:r>
          </w:p>
        </w:tc>
        <w:tc>
          <w:tcPr>
            <w:tcW w:w="1141" w:type="dxa"/>
            <w:vAlign w:val="center"/>
          </w:tcPr>
          <w:p w:rsidR="002F19E6" w:rsidRPr="001F078B" w:rsidRDefault="002F19E6" w:rsidP="002F19E6">
            <w:pPr>
              <w:pStyle w:val="TAC"/>
              <w:keepNext w:val="0"/>
              <w:rPr>
                <w:lang w:eastAsia="ja-JP"/>
              </w:rPr>
            </w:pPr>
            <w:r w:rsidRPr="001F078B">
              <w:rPr>
                <w:rFonts w:eastAsia="맑은 고딕" w:cs="Arial" w:hint="eastAsia"/>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lang w:eastAsia="ja-JP"/>
              </w:rPr>
            </w:pPr>
            <w:r w:rsidRPr="001F078B">
              <w:rPr>
                <w:rFonts w:eastAsia="맑은 고딕" w:cs="Arial" w:hint="eastAsia"/>
                <w:lang w:eastAsia="ko-KR"/>
              </w:rPr>
              <w:t>3</w:t>
            </w:r>
          </w:p>
        </w:tc>
        <w:tc>
          <w:tcPr>
            <w:tcW w:w="1141" w:type="dxa"/>
            <w:vAlign w:val="center"/>
          </w:tcPr>
          <w:p w:rsidR="002F19E6" w:rsidRPr="001F078B" w:rsidRDefault="002F19E6" w:rsidP="002F19E6">
            <w:pPr>
              <w:pStyle w:val="TAC"/>
              <w:keepNext w:val="0"/>
              <w:rPr>
                <w:lang w:eastAsia="ja-JP"/>
              </w:rPr>
            </w:pPr>
            <w:r w:rsidRPr="001F078B">
              <w:rPr>
                <w:rFonts w:eastAsia="맑은 고딕" w:cs="Arial" w:hint="eastAsia"/>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lang w:eastAsia="ja-JP"/>
              </w:rPr>
            </w:pPr>
            <w:r w:rsidRPr="001F078B">
              <w:rPr>
                <w:rFonts w:eastAsia="맑은 고딕" w:cs="Arial" w:hint="eastAsia"/>
                <w:lang w:eastAsia="ko-KR"/>
              </w:rPr>
              <w:t>7</w:t>
            </w:r>
          </w:p>
        </w:tc>
        <w:tc>
          <w:tcPr>
            <w:tcW w:w="1141" w:type="dxa"/>
            <w:vAlign w:val="center"/>
          </w:tcPr>
          <w:p w:rsidR="002F19E6" w:rsidRPr="001F078B" w:rsidRDefault="002F19E6" w:rsidP="002F19E6">
            <w:pPr>
              <w:pStyle w:val="TAC"/>
              <w:keepNext w:val="0"/>
              <w:rPr>
                <w:lang w:eastAsia="ja-JP"/>
              </w:rPr>
            </w:pPr>
            <w:r w:rsidRPr="001F078B">
              <w:rPr>
                <w:rFonts w:eastAsia="맑은 고딕" w:cs="Arial" w:hint="eastAsia"/>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lang w:eastAsia="ja-JP"/>
              </w:rPr>
            </w:pPr>
            <w:r w:rsidRPr="001F078B">
              <w:rPr>
                <w:rFonts w:eastAsia="맑은 고딕" w:cs="Arial"/>
                <w:lang w:eastAsia="ko-KR"/>
              </w:rPr>
              <w:t>n</w:t>
            </w:r>
            <w:r w:rsidRPr="001F078B">
              <w:rPr>
                <w:rFonts w:eastAsia="맑은 고딕" w:cs="Arial" w:hint="eastAsia"/>
                <w:lang w:eastAsia="ko-KR"/>
              </w:rPr>
              <w:t>28</w:t>
            </w:r>
          </w:p>
        </w:tc>
        <w:tc>
          <w:tcPr>
            <w:tcW w:w="1141" w:type="dxa"/>
            <w:vAlign w:val="center"/>
          </w:tcPr>
          <w:p w:rsidR="002F19E6" w:rsidRPr="001F078B" w:rsidRDefault="002F19E6" w:rsidP="002F19E6">
            <w:pPr>
              <w:pStyle w:val="TAC"/>
              <w:keepNext w:val="0"/>
              <w:rPr>
                <w:lang w:eastAsia="ja-JP"/>
              </w:rPr>
            </w:pPr>
            <w:r w:rsidRPr="001F078B">
              <w:rPr>
                <w:rFonts w:eastAsia="맑은 고딕" w:cs="Arial" w:hint="eastAsia"/>
                <w:lang w:eastAsia="ko-KR"/>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lang w:eastAsia="ja-JP"/>
              </w:rPr>
            </w:pPr>
            <w:r w:rsidRPr="001F078B">
              <w:rPr>
                <w:rFonts w:eastAsia="맑은 고딕" w:cs="Arial"/>
                <w:lang w:eastAsia="ko-KR"/>
              </w:rPr>
              <w:t>n</w:t>
            </w:r>
            <w:r w:rsidRPr="001F078B">
              <w:rPr>
                <w:rFonts w:eastAsia="맑은 고딕" w:cs="Arial" w:hint="eastAsia"/>
                <w:lang w:eastAsia="ko-KR"/>
              </w:rPr>
              <w:t>78</w:t>
            </w:r>
          </w:p>
        </w:tc>
        <w:tc>
          <w:tcPr>
            <w:tcW w:w="1141" w:type="dxa"/>
            <w:vAlign w:val="center"/>
          </w:tcPr>
          <w:p w:rsidR="002F19E6" w:rsidRPr="001F078B" w:rsidRDefault="002F19E6" w:rsidP="002F19E6">
            <w:pPr>
              <w:pStyle w:val="TAC"/>
              <w:keepNext w:val="0"/>
              <w:rPr>
                <w:lang w:eastAsia="ja-JP"/>
              </w:rPr>
            </w:pPr>
            <w:r w:rsidRPr="001F078B">
              <w:rPr>
                <w:rFonts w:eastAsia="맑은 고딕" w:cs="Arial" w:hint="eastAsia"/>
                <w:lang w:eastAsia="ko-KR"/>
              </w:rPr>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447C80">
              <w:t>DC_1-3-8-42_n77</w:t>
            </w:r>
          </w:p>
        </w:tc>
        <w:tc>
          <w:tcPr>
            <w:tcW w:w="1984"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en-US"/>
              </w:rPr>
              <w:t>1</w:t>
            </w:r>
          </w:p>
        </w:tc>
        <w:tc>
          <w:tcPr>
            <w:tcW w:w="1141"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en-US"/>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x-none"/>
              </w:rPr>
              <w:t>3</w:t>
            </w:r>
          </w:p>
        </w:tc>
        <w:tc>
          <w:tcPr>
            <w:tcW w:w="1141"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en-US"/>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x-none"/>
              </w:rPr>
              <w:t>8</w:t>
            </w:r>
          </w:p>
        </w:tc>
        <w:tc>
          <w:tcPr>
            <w:tcW w:w="1141"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en-US"/>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x-none"/>
              </w:rPr>
              <w:t>42</w:t>
            </w:r>
          </w:p>
        </w:tc>
        <w:tc>
          <w:tcPr>
            <w:tcW w:w="1141"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en-US"/>
              </w:rPr>
              <w:t>0.5</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en-US"/>
              </w:rPr>
              <w:t>n77</w:t>
            </w:r>
          </w:p>
        </w:tc>
        <w:tc>
          <w:tcPr>
            <w:tcW w:w="1141" w:type="dxa"/>
            <w:vAlign w:val="center"/>
          </w:tcPr>
          <w:p w:rsidR="002F19E6" w:rsidRPr="001F078B" w:rsidRDefault="002F19E6" w:rsidP="002F19E6">
            <w:pPr>
              <w:pStyle w:val="TAC"/>
              <w:keepNext w:val="0"/>
              <w:rPr>
                <w:rFonts w:eastAsia="맑은 고딕" w:cs="Arial"/>
                <w:lang w:eastAsia="ko-KR"/>
              </w:rPr>
            </w:pPr>
            <w:r w:rsidRPr="00447C80">
              <w:rPr>
                <w:rFonts w:eastAsia="Calibri" w:cs="Arial"/>
                <w:szCs w:val="18"/>
                <w:lang w:val="en-US"/>
              </w:rPr>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w:t>
            </w:r>
            <w:r w:rsidRPr="001F078B">
              <w:rPr>
                <w:lang w:eastAsia="ja-JP"/>
              </w:rPr>
              <w:t>1-3-18</w:t>
            </w:r>
            <w:r w:rsidRPr="001F078B">
              <w:t>-</w:t>
            </w:r>
            <w:r w:rsidRPr="001F078B">
              <w:rPr>
                <w:lang w:val="en-US" w:eastAsia="ja-JP"/>
              </w:rPr>
              <w:t>42</w:t>
            </w:r>
            <w:r w:rsidRPr="001F078B">
              <w:rPr>
                <w:lang w:eastAsia="ja-JP"/>
              </w:rPr>
              <w:t>_n77</w:t>
            </w: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zh-CN"/>
              </w:rPr>
              <w:t>1</w:t>
            </w:r>
          </w:p>
        </w:tc>
        <w:tc>
          <w:tcPr>
            <w:tcW w:w="1141" w:type="dxa"/>
          </w:tcPr>
          <w:p w:rsidR="002F19E6" w:rsidRPr="001F078B" w:rsidRDefault="002F19E6" w:rsidP="002F19E6">
            <w:pPr>
              <w:pStyle w:val="TAC"/>
              <w:keepNext w:val="0"/>
              <w:rPr>
                <w:rFonts w:eastAsia="MS Mincho" w:cs="Arial"/>
                <w:lang w:eastAsia="ja-JP"/>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ja-JP"/>
              </w:rPr>
              <w:t>3</w:t>
            </w:r>
          </w:p>
        </w:tc>
        <w:tc>
          <w:tcPr>
            <w:tcW w:w="1141" w:type="dxa"/>
          </w:tcPr>
          <w:p w:rsidR="002F19E6" w:rsidRPr="001F078B" w:rsidRDefault="002F19E6" w:rsidP="002F19E6">
            <w:pPr>
              <w:pStyle w:val="TAC"/>
              <w:keepNext w:val="0"/>
              <w:rPr>
                <w:rFonts w:eastAsia="MS Mincho" w:cs="Arial"/>
                <w:lang w:eastAsia="ja-JP"/>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ja-JP"/>
              </w:rPr>
              <w:t>42</w:t>
            </w:r>
          </w:p>
        </w:tc>
        <w:tc>
          <w:tcPr>
            <w:tcW w:w="1141" w:type="dxa"/>
          </w:tcPr>
          <w:p w:rsidR="002F19E6" w:rsidRPr="001F078B" w:rsidRDefault="002F19E6" w:rsidP="002F19E6">
            <w:pPr>
              <w:pStyle w:val="TAC"/>
              <w:keepNext w:val="0"/>
              <w:rPr>
                <w:rFonts w:eastAsia="MS Mincho" w:cs="Arial"/>
                <w:lang w:eastAsia="ja-JP"/>
              </w:rPr>
            </w:pPr>
            <w:r w:rsidRPr="001F078B">
              <w:t>0.5</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ja-JP"/>
              </w:rPr>
              <w:t>n77</w:t>
            </w:r>
          </w:p>
        </w:tc>
        <w:tc>
          <w:tcPr>
            <w:tcW w:w="1141" w:type="dxa"/>
          </w:tcPr>
          <w:p w:rsidR="002F19E6" w:rsidRPr="001F078B" w:rsidRDefault="002F19E6" w:rsidP="002F19E6">
            <w:pPr>
              <w:pStyle w:val="TAC"/>
              <w:keepNext w:val="0"/>
              <w:rPr>
                <w:rFonts w:eastAsia="MS Mincho" w:cs="Arial"/>
                <w:lang w:eastAsia="ja-JP"/>
              </w:rPr>
            </w:pPr>
            <w:r w:rsidRPr="001F078B">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w:t>
            </w:r>
            <w:r w:rsidRPr="001F078B">
              <w:rPr>
                <w:lang w:eastAsia="ja-JP"/>
              </w:rPr>
              <w:t>1-3-18</w:t>
            </w:r>
            <w:r w:rsidRPr="001F078B">
              <w:t>-</w:t>
            </w:r>
            <w:r w:rsidRPr="001F078B">
              <w:rPr>
                <w:lang w:val="en-US" w:eastAsia="ja-JP"/>
              </w:rPr>
              <w:t>42</w:t>
            </w:r>
            <w:r w:rsidRPr="001F078B">
              <w:rPr>
                <w:lang w:eastAsia="ja-JP"/>
              </w:rPr>
              <w:t>_n78</w:t>
            </w: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zh-CN"/>
              </w:rPr>
              <w:t>1</w:t>
            </w:r>
          </w:p>
        </w:tc>
        <w:tc>
          <w:tcPr>
            <w:tcW w:w="1141" w:type="dxa"/>
          </w:tcPr>
          <w:p w:rsidR="002F19E6" w:rsidRPr="001F078B" w:rsidRDefault="002F19E6" w:rsidP="002F19E6">
            <w:pPr>
              <w:pStyle w:val="TAC"/>
              <w:keepNext w:val="0"/>
              <w:rPr>
                <w:rFonts w:eastAsia="MS Mincho" w:cs="Arial"/>
                <w:lang w:eastAsia="ja-JP"/>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ja-JP"/>
              </w:rPr>
              <w:t>3</w:t>
            </w:r>
          </w:p>
        </w:tc>
        <w:tc>
          <w:tcPr>
            <w:tcW w:w="1141" w:type="dxa"/>
          </w:tcPr>
          <w:p w:rsidR="002F19E6" w:rsidRPr="001F078B" w:rsidRDefault="002F19E6" w:rsidP="002F19E6">
            <w:pPr>
              <w:pStyle w:val="TAC"/>
              <w:keepNext w:val="0"/>
              <w:rPr>
                <w:rFonts w:eastAsia="MS Mincho" w:cs="Arial"/>
                <w:lang w:eastAsia="ja-JP"/>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ja-JP"/>
              </w:rPr>
              <w:t>42</w:t>
            </w:r>
          </w:p>
        </w:tc>
        <w:tc>
          <w:tcPr>
            <w:tcW w:w="1141" w:type="dxa"/>
          </w:tcPr>
          <w:p w:rsidR="002F19E6" w:rsidRPr="001F078B" w:rsidRDefault="002F19E6" w:rsidP="002F19E6">
            <w:pPr>
              <w:pStyle w:val="TAC"/>
              <w:keepNext w:val="0"/>
              <w:rPr>
                <w:rFonts w:eastAsia="MS Mincho" w:cs="Arial"/>
                <w:lang w:eastAsia="ja-JP"/>
              </w:rPr>
            </w:pPr>
            <w:r w:rsidRPr="001F078B">
              <w:t>0.5</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ja-JP"/>
              </w:rPr>
              <w:t>n78</w:t>
            </w:r>
          </w:p>
        </w:tc>
        <w:tc>
          <w:tcPr>
            <w:tcW w:w="1141" w:type="dxa"/>
          </w:tcPr>
          <w:p w:rsidR="002F19E6" w:rsidRPr="001F078B" w:rsidRDefault="002F19E6" w:rsidP="002F19E6">
            <w:pPr>
              <w:pStyle w:val="TAC"/>
              <w:keepNext w:val="0"/>
              <w:rPr>
                <w:rFonts w:eastAsia="MS Mincho" w:cs="Arial"/>
                <w:lang w:eastAsia="ja-JP"/>
              </w:rPr>
            </w:pPr>
            <w:r w:rsidRPr="001F078B">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w:t>
            </w:r>
            <w:r w:rsidRPr="001F078B">
              <w:rPr>
                <w:lang w:eastAsia="ja-JP"/>
              </w:rPr>
              <w:t>1-3-18</w:t>
            </w:r>
            <w:r w:rsidRPr="001F078B">
              <w:t>-</w:t>
            </w:r>
            <w:r w:rsidRPr="001F078B">
              <w:rPr>
                <w:lang w:val="en-US" w:eastAsia="ja-JP"/>
              </w:rPr>
              <w:t>42</w:t>
            </w:r>
            <w:r w:rsidRPr="001F078B">
              <w:rPr>
                <w:lang w:eastAsia="ja-JP"/>
              </w:rPr>
              <w:t>_n79</w:t>
            </w: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zh-CN"/>
              </w:rPr>
              <w:t>1</w:t>
            </w:r>
          </w:p>
        </w:tc>
        <w:tc>
          <w:tcPr>
            <w:tcW w:w="1141" w:type="dxa"/>
          </w:tcPr>
          <w:p w:rsidR="002F19E6" w:rsidRPr="001F078B" w:rsidRDefault="002F19E6" w:rsidP="002F19E6">
            <w:pPr>
              <w:pStyle w:val="TAC"/>
              <w:keepNext w:val="0"/>
              <w:rPr>
                <w:rFonts w:eastAsia="MS Mincho" w:cs="Arial"/>
                <w:lang w:eastAsia="ja-JP"/>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ja-JP"/>
              </w:rPr>
              <w:t>3</w:t>
            </w:r>
          </w:p>
        </w:tc>
        <w:tc>
          <w:tcPr>
            <w:tcW w:w="1141" w:type="dxa"/>
          </w:tcPr>
          <w:p w:rsidR="002F19E6" w:rsidRPr="001F078B" w:rsidRDefault="002F19E6" w:rsidP="002F19E6">
            <w:pPr>
              <w:pStyle w:val="TAC"/>
              <w:keepNext w:val="0"/>
              <w:rPr>
                <w:rFonts w:eastAsia="MS Mincho" w:cs="Arial"/>
                <w:lang w:eastAsia="ja-JP"/>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MS Mincho" w:cs="Arial"/>
                <w:lang w:eastAsia="ja-JP"/>
              </w:rPr>
            </w:pPr>
            <w:r w:rsidRPr="001F078B">
              <w:rPr>
                <w:lang w:val="en-US" w:eastAsia="ja-JP"/>
              </w:rPr>
              <w:t>42</w:t>
            </w:r>
          </w:p>
        </w:tc>
        <w:tc>
          <w:tcPr>
            <w:tcW w:w="1141" w:type="dxa"/>
          </w:tcPr>
          <w:p w:rsidR="002F19E6" w:rsidRPr="001F078B" w:rsidRDefault="002F19E6" w:rsidP="002F19E6">
            <w:pPr>
              <w:pStyle w:val="TAC"/>
              <w:keepNext w:val="0"/>
              <w:rPr>
                <w:rFonts w:eastAsia="MS Mincho" w:cs="Arial"/>
                <w:lang w:eastAsia="ja-JP"/>
              </w:rPr>
            </w:pPr>
            <w:r w:rsidRPr="001F078B">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w:t>
            </w:r>
            <w:r w:rsidRPr="001F078B">
              <w:rPr>
                <w:rFonts w:hint="eastAsia"/>
                <w:lang w:eastAsia="ja-JP"/>
              </w:rPr>
              <w:t>1-3-19-21_n77</w:t>
            </w: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hint="eastAsia"/>
                <w:lang w:eastAsia="ja-JP"/>
              </w:rPr>
              <w:t>1</w:t>
            </w:r>
          </w:p>
        </w:tc>
        <w:tc>
          <w:tcPr>
            <w:tcW w:w="1141" w:type="dxa"/>
          </w:tcPr>
          <w:p w:rsidR="002F19E6" w:rsidRPr="001F078B" w:rsidRDefault="002F19E6" w:rsidP="002F19E6">
            <w:pPr>
              <w:pStyle w:val="TAC"/>
              <w:keepNext w:val="0"/>
              <w:rPr>
                <w:lang w:eastAsia="ja-JP"/>
              </w:rPr>
            </w:pPr>
            <w:r w:rsidRPr="001F078B">
              <w:rPr>
                <w:lang w:eastAsia="ja-JP"/>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hint="eastAsia"/>
                <w:lang w:eastAsia="ja-JP"/>
              </w:rPr>
              <w:t>3</w:t>
            </w:r>
          </w:p>
        </w:tc>
        <w:tc>
          <w:tcPr>
            <w:tcW w:w="1141" w:type="dxa"/>
          </w:tcPr>
          <w:p w:rsidR="002F19E6" w:rsidRPr="001F078B" w:rsidRDefault="002F19E6" w:rsidP="002F19E6">
            <w:pPr>
              <w:pStyle w:val="TAC"/>
              <w:keepNext w:val="0"/>
              <w:rPr>
                <w:lang w:eastAsia="ja-JP"/>
              </w:rPr>
            </w:pPr>
            <w:r w:rsidRPr="001F078B">
              <w:rPr>
                <w:lang w:eastAsia="ja-JP"/>
              </w:rPr>
              <w:t>0.3</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hint="eastAsia"/>
                <w:lang w:eastAsia="ja-JP"/>
              </w:rPr>
              <w:t>21</w:t>
            </w:r>
          </w:p>
        </w:tc>
        <w:tc>
          <w:tcPr>
            <w:tcW w:w="1141" w:type="dxa"/>
          </w:tcPr>
          <w:p w:rsidR="002F19E6" w:rsidRPr="001F078B" w:rsidRDefault="002F19E6" w:rsidP="002F19E6">
            <w:pPr>
              <w:pStyle w:val="TAC"/>
              <w:keepNext w:val="0"/>
              <w:rPr>
                <w:lang w:eastAsia="ja-JP"/>
              </w:rPr>
            </w:pPr>
            <w:r w:rsidRPr="001F078B">
              <w:rPr>
                <w:lang w:eastAsia="ja-JP"/>
              </w:rPr>
              <w:t>0.5</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hint="eastAsia"/>
                <w:lang w:eastAsia="ja-JP"/>
              </w:rPr>
              <w:t>n77</w:t>
            </w:r>
          </w:p>
        </w:tc>
        <w:tc>
          <w:tcPr>
            <w:tcW w:w="1141" w:type="dxa"/>
          </w:tcPr>
          <w:p w:rsidR="002F19E6" w:rsidRPr="001F078B" w:rsidRDefault="002F19E6" w:rsidP="002F19E6">
            <w:pPr>
              <w:pStyle w:val="TAC"/>
              <w:keepNext w:val="0"/>
              <w:rPr>
                <w:lang w:eastAsia="ja-JP"/>
              </w:rPr>
            </w:pPr>
            <w:r w:rsidRPr="001F078B">
              <w:rPr>
                <w:lang w:eastAsia="ja-JP"/>
              </w:rPr>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w:t>
            </w:r>
            <w:r w:rsidRPr="001F078B">
              <w:rPr>
                <w:rFonts w:hint="eastAsia"/>
                <w:lang w:eastAsia="ja-JP"/>
              </w:rPr>
              <w:t>1-3-19-21</w:t>
            </w:r>
            <w:r w:rsidRPr="001F078B">
              <w:rPr>
                <w:lang w:val="fi-FI" w:eastAsia="ja-JP"/>
              </w:rPr>
              <w:t>_</w:t>
            </w:r>
            <w:r w:rsidRPr="001F078B">
              <w:rPr>
                <w:rFonts w:hint="eastAsia"/>
                <w:lang w:eastAsia="ja-JP"/>
              </w:rPr>
              <w:t>n78</w:t>
            </w: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hint="eastAsia"/>
                <w:lang w:eastAsia="ja-JP"/>
              </w:rPr>
              <w:t>1</w:t>
            </w:r>
          </w:p>
        </w:tc>
        <w:tc>
          <w:tcPr>
            <w:tcW w:w="1141" w:type="dxa"/>
          </w:tcPr>
          <w:p w:rsidR="002F19E6" w:rsidRPr="001F078B" w:rsidRDefault="002F19E6" w:rsidP="002F19E6">
            <w:pPr>
              <w:pStyle w:val="TAC"/>
              <w:keepNext w:val="0"/>
              <w:rPr>
                <w:lang w:eastAsia="ja-JP"/>
              </w:rPr>
            </w:pPr>
            <w:r w:rsidRPr="001F078B">
              <w:rPr>
                <w:lang w:eastAsia="ja-JP"/>
              </w:rPr>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hint="eastAsia"/>
                <w:lang w:eastAsia="ja-JP"/>
              </w:rPr>
              <w:t>3</w:t>
            </w:r>
          </w:p>
        </w:tc>
        <w:tc>
          <w:tcPr>
            <w:tcW w:w="1141" w:type="dxa"/>
          </w:tcPr>
          <w:p w:rsidR="002F19E6" w:rsidRPr="001F078B" w:rsidRDefault="002F19E6" w:rsidP="002F19E6">
            <w:pPr>
              <w:pStyle w:val="TAC"/>
              <w:keepNext w:val="0"/>
              <w:rPr>
                <w:lang w:eastAsia="ja-JP"/>
              </w:rPr>
            </w:pPr>
            <w:r w:rsidRPr="001F078B">
              <w:rPr>
                <w:lang w:eastAsia="ja-JP"/>
              </w:rPr>
              <w:t>0.3</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hint="eastAsia"/>
                <w:lang w:eastAsia="ja-JP"/>
              </w:rPr>
              <w:t>21</w:t>
            </w:r>
          </w:p>
        </w:tc>
        <w:tc>
          <w:tcPr>
            <w:tcW w:w="1141" w:type="dxa"/>
          </w:tcPr>
          <w:p w:rsidR="002F19E6" w:rsidRPr="001F078B" w:rsidRDefault="002F19E6" w:rsidP="002F19E6">
            <w:pPr>
              <w:pStyle w:val="TAC"/>
              <w:keepNext w:val="0"/>
              <w:rPr>
                <w:lang w:eastAsia="ja-JP"/>
              </w:rPr>
            </w:pPr>
            <w:r w:rsidRPr="001F078B">
              <w:rPr>
                <w:lang w:eastAsia="ja-JP"/>
              </w:rPr>
              <w:t>0.5</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hint="eastAsia"/>
                <w:lang w:eastAsia="ja-JP"/>
              </w:rPr>
              <w:t>n78</w:t>
            </w:r>
          </w:p>
        </w:tc>
        <w:tc>
          <w:tcPr>
            <w:tcW w:w="1141" w:type="dxa"/>
          </w:tcPr>
          <w:p w:rsidR="002F19E6" w:rsidRPr="001F078B" w:rsidRDefault="002F19E6" w:rsidP="002F19E6">
            <w:pPr>
              <w:pStyle w:val="TAC"/>
              <w:keepNext w:val="0"/>
              <w:rPr>
                <w:lang w:eastAsia="ja-JP"/>
              </w:rPr>
            </w:pPr>
            <w:r w:rsidRPr="001F078B">
              <w:rPr>
                <w:lang w:eastAsia="ja-JP"/>
              </w:rPr>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w:t>
            </w:r>
            <w:r w:rsidRPr="001F078B">
              <w:rPr>
                <w:rFonts w:hint="eastAsia"/>
                <w:lang w:eastAsia="ja-JP"/>
              </w:rPr>
              <w:t>1-3-19-21</w:t>
            </w:r>
            <w:r w:rsidRPr="001F078B">
              <w:rPr>
                <w:lang w:val="fi-FI" w:eastAsia="ja-JP"/>
              </w:rPr>
              <w:t>_</w:t>
            </w:r>
            <w:r w:rsidRPr="001F078B">
              <w:rPr>
                <w:rFonts w:hint="eastAsia"/>
                <w:lang w:eastAsia="ja-JP"/>
              </w:rPr>
              <w:t>n79</w:t>
            </w: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eastAsia="맑은 고딕"/>
                <w:lang w:val="fi-FI" w:eastAsia="ko-KR"/>
              </w:rPr>
              <w:t>3</w:t>
            </w:r>
          </w:p>
        </w:tc>
        <w:tc>
          <w:tcPr>
            <w:tcW w:w="1141" w:type="dxa"/>
          </w:tcPr>
          <w:p w:rsidR="002F19E6" w:rsidRPr="001F078B" w:rsidRDefault="002F19E6" w:rsidP="002F19E6">
            <w:pPr>
              <w:pStyle w:val="TAC"/>
              <w:keepNext w:val="0"/>
              <w:rPr>
                <w:rFonts w:eastAsia="맑은 고딕"/>
                <w:lang w:eastAsia="ko-KR"/>
              </w:rPr>
            </w:pPr>
            <w:r w:rsidRPr="001F078B">
              <w:rPr>
                <w:lang w:eastAsia="ja-JP"/>
              </w:rPr>
              <w:t>0.3</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eastAsia="맑은 고딕"/>
                <w:lang w:val="fi-FI" w:eastAsia="ko-KR"/>
              </w:rPr>
              <w:t>21</w:t>
            </w:r>
          </w:p>
        </w:tc>
        <w:tc>
          <w:tcPr>
            <w:tcW w:w="1141" w:type="dxa"/>
          </w:tcPr>
          <w:p w:rsidR="002F19E6" w:rsidRPr="001F078B" w:rsidRDefault="002F19E6" w:rsidP="002F19E6">
            <w:pPr>
              <w:pStyle w:val="TAC"/>
              <w:keepNext w:val="0"/>
              <w:rPr>
                <w:rFonts w:eastAsia="맑은 고딕"/>
                <w:b/>
                <w:lang w:eastAsia="ko-KR"/>
              </w:rPr>
            </w:pPr>
            <w:r w:rsidRPr="001F078B">
              <w:rPr>
                <w:rFonts w:eastAsia="맑은 고딕"/>
                <w:lang w:eastAsia="ko-KR"/>
              </w:rPr>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DC_1-3-19-42_n77</w:t>
            </w:r>
          </w:p>
        </w:tc>
        <w:tc>
          <w:tcPr>
            <w:tcW w:w="1984" w:type="dxa"/>
          </w:tcPr>
          <w:p w:rsidR="002F19E6" w:rsidRPr="001F078B" w:rsidRDefault="002F19E6" w:rsidP="002F19E6">
            <w:pPr>
              <w:pStyle w:val="TAC"/>
              <w:keepNext w:val="0"/>
              <w:rPr>
                <w:rFonts w:eastAsia="맑은 고딕"/>
                <w:lang w:val="fi-FI" w:eastAsia="ko-KR"/>
              </w:rPr>
            </w:pPr>
            <w:r w:rsidRPr="001F078B">
              <w:t>1</w:t>
            </w:r>
          </w:p>
        </w:tc>
        <w:tc>
          <w:tcPr>
            <w:tcW w:w="1141" w:type="dxa"/>
          </w:tcPr>
          <w:p w:rsidR="002F19E6" w:rsidRPr="001F078B" w:rsidRDefault="002F19E6" w:rsidP="002F19E6">
            <w:pPr>
              <w:pStyle w:val="TAC"/>
              <w:keepNext w:val="0"/>
              <w:rPr>
                <w:rFonts w:eastAsia="맑은 고딕"/>
                <w:lang w:eastAsia="ko-KR"/>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tcPr>
          <w:p w:rsidR="002F19E6" w:rsidRPr="001F078B" w:rsidRDefault="002F19E6" w:rsidP="002F19E6">
            <w:pPr>
              <w:pStyle w:val="TAC"/>
              <w:keepNext w:val="0"/>
              <w:rPr>
                <w:rFonts w:eastAsia="맑은 고딕"/>
                <w:lang w:val="fi-FI" w:eastAsia="ko-KR"/>
              </w:rPr>
            </w:pPr>
            <w:r w:rsidRPr="001F078B">
              <w:t>3</w:t>
            </w:r>
          </w:p>
        </w:tc>
        <w:tc>
          <w:tcPr>
            <w:tcW w:w="1141" w:type="dxa"/>
          </w:tcPr>
          <w:p w:rsidR="002F19E6" w:rsidRPr="001F078B" w:rsidRDefault="002F19E6" w:rsidP="002F19E6">
            <w:pPr>
              <w:pStyle w:val="TAC"/>
              <w:keepNext w:val="0"/>
              <w:rPr>
                <w:rFonts w:eastAsia="맑은 고딕"/>
                <w:lang w:eastAsia="ko-KR"/>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tcPr>
          <w:p w:rsidR="002F19E6" w:rsidRPr="001F078B" w:rsidRDefault="002F19E6" w:rsidP="002F19E6">
            <w:pPr>
              <w:pStyle w:val="TAC"/>
              <w:keepNext w:val="0"/>
              <w:rPr>
                <w:rFonts w:eastAsia="맑은 고딕"/>
                <w:lang w:val="fi-FI" w:eastAsia="ko-KR"/>
              </w:rPr>
            </w:pPr>
            <w:r w:rsidRPr="001F078B">
              <w:t>42</w:t>
            </w:r>
          </w:p>
        </w:tc>
        <w:tc>
          <w:tcPr>
            <w:tcW w:w="1141" w:type="dxa"/>
          </w:tcPr>
          <w:p w:rsidR="002F19E6" w:rsidRPr="001F078B" w:rsidRDefault="002F19E6" w:rsidP="002F19E6">
            <w:pPr>
              <w:pStyle w:val="TAC"/>
              <w:keepNext w:val="0"/>
              <w:rPr>
                <w:rFonts w:eastAsia="맑은 고딕"/>
                <w:lang w:eastAsia="ko-KR"/>
              </w:rPr>
            </w:pPr>
            <w:r w:rsidRPr="001F078B">
              <w:t>0.5</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tcPr>
          <w:p w:rsidR="002F19E6" w:rsidRPr="001F078B" w:rsidRDefault="002F19E6" w:rsidP="002F19E6">
            <w:pPr>
              <w:pStyle w:val="TAC"/>
              <w:keepNext w:val="0"/>
              <w:rPr>
                <w:rFonts w:eastAsia="맑은 고딕"/>
                <w:lang w:val="fi-FI" w:eastAsia="ko-KR"/>
              </w:rPr>
            </w:pPr>
            <w:r w:rsidRPr="001F078B">
              <w:t>n77</w:t>
            </w:r>
          </w:p>
        </w:tc>
        <w:tc>
          <w:tcPr>
            <w:tcW w:w="1141" w:type="dxa"/>
          </w:tcPr>
          <w:p w:rsidR="002F19E6" w:rsidRPr="001F078B" w:rsidRDefault="002F19E6" w:rsidP="002F19E6">
            <w:pPr>
              <w:pStyle w:val="TAC"/>
              <w:keepNext w:val="0"/>
              <w:rPr>
                <w:rFonts w:eastAsia="맑은 고딕"/>
                <w:lang w:eastAsia="ko-KR"/>
              </w:rPr>
            </w:pPr>
            <w:r w:rsidRPr="001F078B">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DC_1-3-19-42_n78</w:t>
            </w:r>
          </w:p>
        </w:tc>
        <w:tc>
          <w:tcPr>
            <w:tcW w:w="1984" w:type="dxa"/>
          </w:tcPr>
          <w:p w:rsidR="002F19E6" w:rsidRPr="001F078B" w:rsidRDefault="002F19E6" w:rsidP="002F19E6">
            <w:pPr>
              <w:pStyle w:val="TAC"/>
              <w:keepNext w:val="0"/>
              <w:rPr>
                <w:rFonts w:eastAsia="맑은 고딕"/>
                <w:lang w:val="fi-FI" w:eastAsia="ko-KR"/>
              </w:rPr>
            </w:pPr>
            <w:r w:rsidRPr="001F078B">
              <w:t>1</w:t>
            </w:r>
          </w:p>
        </w:tc>
        <w:tc>
          <w:tcPr>
            <w:tcW w:w="1141" w:type="dxa"/>
          </w:tcPr>
          <w:p w:rsidR="002F19E6" w:rsidRPr="001F078B" w:rsidRDefault="002F19E6" w:rsidP="002F19E6">
            <w:pPr>
              <w:pStyle w:val="TAC"/>
              <w:keepNext w:val="0"/>
              <w:rPr>
                <w:rFonts w:eastAsia="맑은 고딕"/>
                <w:lang w:eastAsia="ko-KR"/>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tcPr>
          <w:p w:rsidR="002F19E6" w:rsidRPr="001F078B" w:rsidRDefault="002F19E6" w:rsidP="002F19E6">
            <w:pPr>
              <w:pStyle w:val="TAC"/>
              <w:keepNext w:val="0"/>
              <w:rPr>
                <w:rFonts w:eastAsia="맑은 고딕"/>
                <w:lang w:val="fi-FI" w:eastAsia="ko-KR"/>
              </w:rPr>
            </w:pPr>
            <w:r w:rsidRPr="001F078B">
              <w:t>3</w:t>
            </w:r>
          </w:p>
        </w:tc>
        <w:tc>
          <w:tcPr>
            <w:tcW w:w="1141" w:type="dxa"/>
          </w:tcPr>
          <w:p w:rsidR="002F19E6" w:rsidRPr="001F078B" w:rsidRDefault="002F19E6" w:rsidP="002F19E6">
            <w:pPr>
              <w:pStyle w:val="TAC"/>
              <w:keepNext w:val="0"/>
              <w:rPr>
                <w:rFonts w:eastAsia="맑은 고딕"/>
                <w:lang w:eastAsia="ko-KR"/>
              </w:rPr>
            </w:pPr>
            <w:r w:rsidRPr="001F078B">
              <w:t>0.2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tcPr>
          <w:p w:rsidR="002F19E6" w:rsidRPr="001F078B" w:rsidRDefault="002F19E6" w:rsidP="002F19E6">
            <w:pPr>
              <w:pStyle w:val="TAC"/>
              <w:keepNext w:val="0"/>
              <w:rPr>
                <w:rFonts w:eastAsia="맑은 고딕"/>
                <w:lang w:val="fi-FI" w:eastAsia="ko-KR"/>
              </w:rPr>
            </w:pPr>
            <w:r w:rsidRPr="001F078B">
              <w:t>42</w:t>
            </w:r>
          </w:p>
        </w:tc>
        <w:tc>
          <w:tcPr>
            <w:tcW w:w="1141" w:type="dxa"/>
          </w:tcPr>
          <w:p w:rsidR="002F19E6" w:rsidRPr="001F078B" w:rsidRDefault="002F19E6" w:rsidP="002F19E6">
            <w:pPr>
              <w:pStyle w:val="TAC"/>
              <w:keepNext w:val="0"/>
              <w:rPr>
                <w:rFonts w:eastAsia="맑은 고딕"/>
                <w:lang w:eastAsia="ko-KR"/>
              </w:rPr>
            </w:pPr>
            <w:r w:rsidRPr="001F078B">
              <w:t>0.5</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tcPr>
          <w:p w:rsidR="002F19E6" w:rsidRPr="001F078B" w:rsidRDefault="002F19E6" w:rsidP="002F19E6">
            <w:pPr>
              <w:pStyle w:val="TAC"/>
              <w:keepNext w:val="0"/>
              <w:rPr>
                <w:rFonts w:eastAsia="맑은 고딕"/>
                <w:lang w:val="fi-FI" w:eastAsia="ko-KR"/>
              </w:rPr>
            </w:pPr>
            <w:r w:rsidRPr="001F078B">
              <w:t>n78</w:t>
            </w:r>
          </w:p>
        </w:tc>
        <w:tc>
          <w:tcPr>
            <w:tcW w:w="1141" w:type="dxa"/>
          </w:tcPr>
          <w:p w:rsidR="002F19E6" w:rsidRPr="001F078B" w:rsidRDefault="002F19E6" w:rsidP="002F19E6">
            <w:pPr>
              <w:pStyle w:val="TAC"/>
              <w:keepNext w:val="0"/>
              <w:rPr>
                <w:rFonts w:eastAsia="맑은 고딕"/>
                <w:lang w:eastAsia="ko-KR"/>
              </w:rPr>
            </w:pPr>
            <w:r w:rsidRPr="001F078B">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t>DC_1-3-19-42_n79</w:t>
            </w:r>
          </w:p>
        </w:tc>
        <w:tc>
          <w:tcPr>
            <w:tcW w:w="1984" w:type="dxa"/>
          </w:tcPr>
          <w:p w:rsidR="002F19E6" w:rsidRPr="001F078B" w:rsidRDefault="002F19E6" w:rsidP="002F19E6">
            <w:pPr>
              <w:pStyle w:val="TAC"/>
              <w:keepNext w:val="0"/>
              <w:rPr>
                <w:rFonts w:eastAsia="맑은 고딕"/>
                <w:lang w:val="fi-FI" w:eastAsia="ko-KR"/>
              </w:rPr>
            </w:pPr>
            <w:r w:rsidRPr="001F078B">
              <w:t>1</w:t>
            </w:r>
          </w:p>
        </w:tc>
        <w:tc>
          <w:tcPr>
            <w:tcW w:w="1141" w:type="dxa"/>
          </w:tcPr>
          <w:p w:rsidR="002F19E6" w:rsidRPr="001F078B" w:rsidRDefault="002F19E6" w:rsidP="002F19E6">
            <w:pPr>
              <w:pStyle w:val="TAC"/>
              <w:keepNext w:val="0"/>
              <w:rPr>
                <w:rFonts w:eastAsia="맑은 고딕"/>
                <w:lang w:eastAsia="ko-KR"/>
              </w:rPr>
            </w:pPr>
            <w:r w:rsidRPr="001F078B">
              <w:t>0.2</w:t>
            </w:r>
          </w:p>
        </w:tc>
      </w:tr>
      <w:tr w:rsidR="002F19E6" w:rsidRPr="001F078B" w:rsidTr="002F19E6">
        <w:trPr>
          <w:jc w:val="center"/>
        </w:trPr>
        <w:tc>
          <w:tcPr>
            <w:tcW w:w="3125" w:type="dxa"/>
            <w:vMerge/>
          </w:tcPr>
          <w:p w:rsidR="002F19E6" w:rsidRPr="001F078B" w:rsidRDefault="002F19E6" w:rsidP="002F19E6">
            <w:pPr>
              <w:pStyle w:val="TAC"/>
              <w:keepNext w:val="0"/>
            </w:pPr>
          </w:p>
        </w:tc>
        <w:tc>
          <w:tcPr>
            <w:tcW w:w="1984" w:type="dxa"/>
          </w:tcPr>
          <w:p w:rsidR="002F19E6" w:rsidRPr="001F078B" w:rsidRDefault="002F19E6" w:rsidP="002F19E6">
            <w:pPr>
              <w:pStyle w:val="TAC"/>
              <w:keepNext w:val="0"/>
              <w:rPr>
                <w:rFonts w:eastAsia="맑은 고딕"/>
                <w:lang w:val="fi-FI" w:eastAsia="ko-KR"/>
              </w:rPr>
            </w:pPr>
            <w:r w:rsidRPr="001F078B">
              <w:t>3</w:t>
            </w:r>
          </w:p>
        </w:tc>
        <w:tc>
          <w:tcPr>
            <w:tcW w:w="1141" w:type="dxa"/>
          </w:tcPr>
          <w:p w:rsidR="002F19E6" w:rsidRPr="001F078B" w:rsidRDefault="002F19E6" w:rsidP="002F19E6">
            <w:pPr>
              <w:pStyle w:val="TAC"/>
              <w:keepNext w:val="0"/>
              <w:rPr>
                <w:rFonts w:eastAsia="맑은 고딕"/>
                <w:lang w:eastAsia="ko-KR"/>
              </w:rPr>
            </w:pPr>
            <w:r w:rsidRPr="001F078B">
              <w:t>0.2</w:t>
            </w:r>
          </w:p>
        </w:tc>
      </w:tr>
      <w:tr w:rsidR="002F19E6" w:rsidRPr="001F078B" w:rsidTr="002F19E6">
        <w:trPr>
          <w:jc w:val="center"/>
        </w:trPr>
        <w:tc>
          <w:tcPr>
            <w:tcW w:w="3125" w:type="dxa"/>
            <w:vMerge/>
          </w:tcPr>
          <w:p w:rsidR="002F19E6" w:rsidRPr="001F078B" w:rsidRDefault="002F19E6" w:rsidP="002F19E6">
            <w:pPr>
              <w:pStyle w:val="TAC"/>
              <w:keepNext w:val="0"/>
            </w:pPr>
          </w:p>
        </w:tc>
        <w:tc>
          <w:tcPr>
            <w:tcW w:w="1984" w:type="dxa"/>
          </w:tcPr>
          <w:p w:rsidR="002F19E6" w:rsidRPr="001F078B" w:rsidRDefault="002F19E6" w:rsidP="002F19E6">
            <w:pPr>
              <w:pStyle w:val="TAC"/>
              <w:keepNext w:val="0"/>
              <w:rPr>
                <w:rFonts w:eastAsia="맑은 고딕"/>
                <w:lang w:val="fi-FI" w:eastAsia="ko-KR"/>
              </w:rPr>
            </w:pPr>
            <w:r w:rsidRPr="001F078B">
              <w:t>42</w:t>
            </w:r>
          </w:p>
        </w:tc>
        <w:tc>
          <w:tcPr>
            <w:tcW w:w="1141" w:type="dxa"/>
          </w:tcPr>
          <w:p w:rsidR="002F19E6" w:rsidRPr="001F078B" w:rsidRDefault="002F19E6" w:rsidP="002F19E6">
            <w:pPr>
              <w:pStyle w:val="TAC"/>
              <w:keepNext w:val="0"/>
              <w:rPr>
                <w:rFonts w:eastAsia="맑은 고딕"/>
                <w:lang w:eastAsia="ko-KR"/>
              </w:rPr>
            </w:pPr>
            <w:r w:rsidRPr="001F078B">
              <w:t>0.5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447C80">
              <w:rPr>
                <w:rFonts w:eastAsia="MS Mincho" w:cs="Arial"/>
                <w:kern w:val="2"/>
                <w:szCs w:val="22"/>
                <w:lang w:val="en-US" w:eastAsia="zh-CN"/>
              </w:rPr>
              <w:t>DC_1-3-20-38_n78</w:t>
            </w:r>
          </w:p>
        </w:tc>
        <w:tc>
          <w:tcPr>
            <w:tcW w:w="1984" w:type="dxa"/>
            <w:vAlign w:val="center"/>
          </w:tcPr>
          <w:p w:rsidR="002F19E6" w:rsidRPr="001F078B" w:rsidRDefault="002F19E6" w:rsidP="002F19E6">
            <w:pPr>
              <w:pStyle w:val="TAC"/>
              <w:keepNext w:val="0"/>
            </w:pPr>
            <w:r w:rsidRPr="00447C80">
              <w:rPr>
                <w:rFonts w:eastAsia="MS Mincho" w:cs="Arial"/>
                <w:kern w:val="2"/>
                <w:lang w:val="en-US" w:eastAsia="zh-CN"/>
              </w:rPr>
              <w:t>3</w:t>
            </w:r>
          </w:p>
        </w:tc>
        <w:tc>
          <w:tcPr>
            <w:tcW w:w="1141" w:type="dxa"/>
          </w:tcPr>
          <w:p w:rsidR="002F19E6" w:rsidRPr="001F078B" w:rsidRDefault="002F19E6" w:rsidP="002F19E6">
            <w:pPr>
              <w:pStyle w:val="TAC"/>
              <w:keepNext w:val="0"/>
            </w:pPr>
            <w:r w:rsidRPr="00447C80">
              <w:rPr>
                <w:rFonts w:eastAsia="MS Mincho" w:cs="Arial"/>
                <w:kern w:val="2"/>
                <w:lang w:val="en-US" w:eastAsia="zh-CN"/>
              </w:rPr>
              <w:t>0.2</w:t>
            </w:r>
          </w:p>
        </w:tc>
      </w:tr>
      <w:tr w:rsidR="002F19E6" w:rsidRPr="001F078B" w:rsidTr="002F19E6">
        <w:trPr>
          <w:jc w:val="center"/>
        </w:trPr>
        <w:tc>
          <w:tcPr>
            <w:tcW w:w="3125" w:type="dxa"/>
            <w:vMerge/>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pPr>
            <w:r w:rsidRPr="00447C80">
              <w:rPr>
                <w:rFonts w:eastAsia="MS Mincho" w:cs="Arial"/>
                <w:kern w:val="2"/>
                <w:lang w:val="en-US" w:eastAsia="zh-CN"/>
              </w:rPr>
              <w:t>38</w:t>
            </w:r>
          </w:p>
        </w:tc>
        <w:tc>
          <w:tcPr>
            <w:tcW w:w="1141" w:type="dxa"/>
          </w:tcPr>
          <w:p w:rsidR="002F19E6" w:rsidRPr="001F078B" w:rsidRDefault="002F19E6" w:rsidP="002F19E6">
            <w:pPr>
              <w:pStyle w:val="TAC"/>
              <w:keepNext w:val="0"/>
            </w:pPr>
            <w:r w:rsidRPr="00447C80">
              <w:rPr>
                <w:rFonts w:eastAsia="MS Mincho" w:cs="Arial"/>
                <w:kern w:val="2"/>
                <w:lang w:eastAsia="zh-CN"/>
              </w:rPr>
              <w:t>0</w:t>
            </w:r>
            <w:r w:rsidRPr="00447C80">
              <w:rPr>
                <w:rFonts w:eastAsia="MS Mincho" w:cs="Arial"/>
                <w:kern w:val="2"/>
                <w:lang w:val="en-US" w:eastAsia="zh-CN"/>
              </w:rPr>
              <w:t>.4</w:t>
            </w:r>
          </w:p>
        </w:tc>
      </w:tr>
      <w:tr w:rsidR="002F19E6" w:rsidRPr="001F078B" w:rsidTr="002F19E6">
        <w:trPr>
          <w:jc w:val="center"/>
        </w:trPr>
        <w:tc>
          <w:tcPr>
            <w:tcW w:w="3125" w:type="dxa"/>
            <w:vMerge/>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pPr>
            <w:r w:rsidRPr="00447C80">
              <w:rPr>
                <w:rFonts w:eastAsia="MS Mincho" w:cs="Arial"/>
                <w:kern w:val="2"/>
                <w:lang w:eastAsia="zh-CN"/>
              </w:rPr>
              <w:t>n</w:t>
            </w:r>
            <w:r w:rsidRPr="00447C80">
              <w:rPr>
                <w:rFonts w:eastAsia="MS Mincho" w:cs="Arial"/>
                <w:kern w:val="2"/>
                <w:lang w:val="en-US" w:eastAsia="zh-CN"/>
              </w:rPr>
              <w:t>78</w:t>
            </w:r>
          </w:p>
        </w:tc>
        <w:tc>
          <w:tcPr>
            <w:tcW w:w="1141" w:type="dxa"/>
          </w:tcPr>
          <w:p w:rsidR="002F19E6" w:rsidRPr="001F078B" w:rsidRDefault="002F19E6" w:rsidP="002F19E6">
            <w:pPr>
              <w:pStyle w:val="TAC"/>
              <w:keepNext w:val="0"/>
            </w:pPr>
            <w:r w:rsidRPr="00447C80">
              <w:rPr>
                <w:rFonts w:eastAsia="MS Mincho" w:cs="Arial"/>
                <w:kern w:val="2"/>
                <w:lang w:eastAsia="zh-CN"/>
              </w:rPr>
              <w:t>0</w:t>
            </w:r>
            <w:r w:rsidRPr="00447C80">
              <w:rPr>
                <w:rFonts w:eastAsia="MS Mincho" w:cs="Arial"/>
                <w:kern w:val="2"/>
                <w:lang w:val="en-US" w:eastAsia="zh-CN"/>
              </w:rPr>
              <w:t>.5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rPr>
                <w:rFonts w:cs="Arial"/>
                <w:szCs w:val="18"/>
                <w:lang w:eastAsia="ja-JP"/>
              </w:rPr>
              <w:t>DC_1-3-21_n77-n79</w:t>
            </w:r>
          </w:p>
        </w:tc>
        <w:tc>
          <w:tcPr>
            <w:tcW w:w="1984" w:type="dxa"/>
            <w:vAlign w:val="center"/>
          </w:tcPr>
          <w:p w:rsidR="002F19E6" w:rsidRPr="001F078B" w:rsidRDefault="002F19E6" w:rsidP="002F19E6">
            <w:pPr>
              <w:pStyle w:val="TAC"/>
              <w:keepNext w:val="0"/>
              <w:rPr>
                <w:rFonts w:eastAsia="맑은 고딕"/>
                <w:lang w:val="fi-FI" w:eastAsia="ko-KR"/>
              </w:rPr>
            </w:pPr>
            <w:r w:rsidRPr="001F078B">
              <w:rPr>
                <w:lang w:val="en-US" w:eastAsia="ja-JP"/>
              </w:rPr>
              <w:t>1</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Yu Mincho" w:cs="Arial" w:hint="eastAsia"/>
                <w:lang w:eastAsia="ja-JP"/>
              </w:rPr>
              <w:t>0</w:t>
            </w:r>
            <w:r w:rsidRPr="001F078B">
              <w:rPr>
                <w:rFonts w:eastAsia="Yu Mincho" w:cs="Arial"/>
                <w:lang w:eastAsia="ja-JP"/>
              </w:rPr>
              <w:t>.2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eastAsia="Yu Mincho" w:hint="eastAsia"/>
                <w:lang w:val="en-US" w:eastAsia="ja-JP"/>
              </w:rPr>
              <w:t>3</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Yu Mincho" w:cs="Arial" w:hint="eastAsia"/>
                <w:lang w:eastAsia="ja-JP"/>
              </w:rPr>
              <w:t>0</w:t>
            </w:r>
            <w:r w:rsidRPr="001F078B">
              <w:rPr>
                <w:rFonts w:eastAsia="Yu Mincho" w:cs="Arial"/>
                <w:lang w:eastAsia="ja-JP"/>
              </w:rPr>
              <w:t>.3</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pPr>
            <w:r w:rsidRPr="001F078B">
              <w:rPr>
                <w:rFonts w:eastAsia="Yu Mincho" w:hint="eastAsia"/>
                <w:lang w:val="en-US" w:eastAsia="ja-JP"/>
              </w:rPr>
              <w:t>2</w:t>
            </w:r>
            <w:r w:rsidRPr="001F078B">
              <w:rPr>
                <w:rFonts w:eastAsia="Yu Mincho"/>
                <w:lang w:val="en-US" w:eastAsia="ja-JP"/>
              </w:rPr>
              <w:t>1</w:t>
            </w:r>
          </w:p>
        </w:tc>
        <w:tc>
          <w:tcPr>
            <w:tcW w:w="1141" w:type="dxa"/>
            <w:vAlign w:val="center"/>
          </w:tcPr>
          <w:p w:rsidR="002F19E6" w:rsidRPr="001F078B" w:rsidRDefault="002F19E6" w:rsidP="002F19E6">
            <w:pPr>
              <w:pStyle w:val="TAC"/>
              <w:keepNext w:val="0"/>
            </w:pPr>
            <w:r w:rsidRPr="001F078B">
              <w:rPr>
                <w:rFonts w:eastAsia="Yu Mincho" w:cs="Arial" w:hint="eastAsia"/>
                <w:lang w:eastAsia="ja-JP"/>
              </w:rPr>
              <w:t>0</w:t>
            </w:r>
            <w:r w:rsidRPr="001F078B">
              <w:rPr>
                <w:rFonts w:eastAsia="Yu Mincho" w:cs="Arial"/>
                <w:lang w:eastAsia="ja-JP"/>
              </w:rPr>
              <w:t>.5</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lang w:val="en-US" w:eastAsia="ja-JP"/>
              </w:rPr>
              <w:t>n77</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Yu Mincho" w:cs="Arial" w:hint="eastAsia"/>
                <w:lang w:eastAsia="ja-JP"/>
              </w:rPr>
              <w:t>0</w:t>
            </w:r>
            <w:r w:rsidRPr="001F078B">
              <w:rPr>
                <w:rFonts w:eastAsia="Yu Mincho" w:cs="Arial"/>
                <w:lang w:eastAsia="ja-JP"/>
              </w:rPr>
              <w:t>.5</w:t>
            </w:r>
          </w:p>
        </w:tc>
      </w:tr>
      <w:tr w:rsidR="002F19E6" w:rsidRPr="001F078B" w:rsidTr="002F19E6">
        <w:trPr>
          <w:jc w:val="center"/>
        </w:trPr>
        <w:tc>
          <w:tcPr>
            <w:tcW w:w="3125" w:type="dxa"/>
            <w:vMerge w:val="restart"/>
            <w:vAlign w:val="center"/>
          </w:tcPr>
          <w:p w:rsidR="002F19E6" w:rsidRPr="001F078B" w:rsidRDefault="002F19E6" w:rsidP="002F19E6">
            <w:pPr>
              <w:pStyle w:val="TAC"/>
              <w:keepNext w:val="0"/>
            </w:pPr>
            <w:r w:rsidRPr="001F078B">
              <w:rPr>
                <w:rFonts w:cs="Arial"/>
                <w:szCs w:val="18"/>
                <w:lang w:eastAsia="ja-JP"/>
              </w:rPr>
              <w:t>DC_1-3-21_n78-n79</w:t>
            </w:r>
          </w:p>
        </w:tc>
        <w:tc>
          <w:tcPr>
            <w:tcW w:w="1984" w:type="dxa"/>
            <w:vAlign w:val="center"/>
          </w:tcPr>
          <w:p w:rsidR="002F19E6" w:rsidRPr="001F078B" w:rsidRDefault="002F19E6" w:rsidP="002F19E6">
            <w:pPr>
              <w:pStyle w:val="TAC"/>
              <w:keepNext w:val="0"/>
              <w:rPr>
                <w:rFonts w:eastAsia="맑은 고딕"/>
                <w:lang w:val="fi-FI" w:eastAsia="ko-KR"/>
              </w:rPr>
            </w:pPr>
            <w:r w:rsidRPr="001F078B">
              <w:rPr>
                <w:lang w:val="en-US" w:eastAsia="ja-JP"/>
              </w:rPr>
              <w:t>1</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Yu Mincho" w:cs="Arial" w:hint="eastAsia"/>
                <w:lang w:eastAsia="ja-JP"/>
              </w:rPr>
              <w:t>0</w:t>
            </w:r>
            <w:r w:rsidRPr="001F078B">
              <w:rPr>
                <w:rFonts w:eastAsia="Yu Mincho" w:cs="Arial"/>
                <w:lang w:eastAsia="ja-JP"/>
              </w:rPr>
              <w:t>.2</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pPr>
            <w:r w:rsidRPr="001F078B">
              <w:rPr>
                <w:rFonts w:eastAsia="Yu Mincho" w:hint="eastAsia"/>
                <w:lang w:val="en-US" w:eastAsia="ja-JP"/>
              </w:rPr>
              <w:t>3</w:t>
            </w:r>
          </w:p>
        </w:tc>
        <w:tc>
          <w:tcPr>
            <w:tcW w:w="1141" w:type="dxa"/>
            <w:vAlign w:val="center"/>
          </w:tcPr>
          <w:p w:rsidR="002F19E6" w:rsidRPr="001F078B" w:rsidRDefault="002F19E6" w:rsidP="002F19E6">
            <w:pPr>
              <w:pStyle w:val="TAC"/>
              <w:keepNext w:val="0"/>
            </w:pPr>
            <w:r w:rsidRPr="001F078B">
              <w:rPr>
                <w:rFonts w:eastAsia="Yu Mincho" w:cs="Arial" w:hint="eastAsia"/>
                <w:lang w:eastAsia="ja-JP"/>
              </w:rPr>
              <w:t>0</w:t>
            </w:r>
            <w:r w:rsidRPr="001F078B">
              <w:rPr>
                <w:rFonts w:eastAsia="Yu Mincho" w:cs="Arial"/>
                <w:lang w:eastAsia="ja-JP"/>
              </w:rPr>
              <w:t>.3</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rFonts w:eastAsia="Yu Mincho" w:hint="eastAsia"/>
                <w:lang w:val="en-US" w:eastAsia="ja-JP"/>
              </w:rPr>
              <w:t>2</w:t>
            </w:r>
            <w:r w:rsidRPr="001F078B">
              <w:rPr>
                <w:rFonts w:eastAsia="Yu Mincho"/>
                <w:lang w:val="en-US" w:eastAsia="ja-JP"/>
              </w:rPr>
              <w:t>1</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Yu Mincho" w:cs="Arial" w:hint="eastAsia"/>
                <w:lang w:eastAsia="ja-JP"/>
              </w:rPr>
              <w:t>0</w:t>
            </w:r>
            <w:r w:rsidRPr="001F078B">
              <w:rPr>
                <w:rFonts w:eastAsia="Yu Mincho" w:cs="Arial"/>
                <w:lang w:eastAsia="ja-JP"/>
              </w:rPr>
              <w:t>.5</w:t>
            </w:r>
          </w:p>
        </w:tc>
      </w:tr>
      <w:tr w:rsidR="002F19E6" w:rsidRPr="001F078B" w:rsidTr="002F19E6">
        <w:trPr>
          <w:jc w:val="center"/>
        </w:trPr>
        <w:tc>
          <w:tcPr>
            <w:tcW w:w="3125" w:type="dxa"/>
            <w:vMerge/>
            <w:vAlign w:val="center"/>
          </w:tcPr>
          <w:p w:rsidR="002F19E6" w:rsidRPr="001F078B" w:rsidRDefault="002F19E6" w:rsidP="002F19E6">
            <w:pPr>
              <w:pStyle w:val="TAC"/>
              <w:keepNext w:val="0"/>
            </w:pPr>
          </w:p>
        </w:tc>
        <w:tc>
          <w:tcPr>
            <w:tcW w:w="1984" w:type="dxa"/>
            <w:vAlign w:val="center"/>
          </w:tcPr>
          <w:p w:rsidR="002F19E6" w:rsidRPr="001F078B" w:rsidRDefault="002F19E6" w:rsidP="002F19E6">
            <w:pPr>
              <w:pStyle w:val="TAC"/>
              <w:keepNext w:val="0"/>
              <w:rPr>
                <w:rFonts w:eastAsia="맑은 고딕"/>
                <w:lang w:val="fi-FI" w:eastAsia="ko-KR"/>
              </w:rPr>
            </w:pPr>
            <w:r w:rsidRPr="001F078B">
              <w:rPr>
                <w:lang w:val="en-US" w:eastAsia="ja-JP"/>
              </w:rPr>
              <w:t>n78</w:t>
            </w:r>
          </w:p>
        </w:tc>
        <w:tc>
          <w:tcPr>
            <w:tcW w:w="1141" w:type="dxa"/>
            <w:vAlign w:val="center"/>
          </w:tcPr>
          <w:p w:rsidR="002F19E6" w:rsidRPr="001F078B" w:rsidRDefault="002F19E6" w:rsidP="002F19E6">
            <w:pPr>
              <w:pStyle w:val="TAC"/>
              <w:keepNext w:val="0"/>
              <w:rPr>
                <w:rFonts w:eastAsia="맑은 고딕"/>
                <w:lang w:eastAsia="ko-KR"/>
              </w:rPr>
            </w:pPr>
            <w:r w:rsidRPr="001F078B">
              <w:rPr>
                <w:rFonts w:eastAsia="Yu Mincho" w:cs="Arial" w:hint="eastAsia"/>
                <w:lang w:eastAsia="ja-JP"/>
              </w:rPr>
              <w:t>0</w:t>
            </w:r>
            <w:r w:rsidRPr="001F078B">
              <w:rPr>
                <w:rFonts w:eastAsia="Yu Mincho" w:cs="Arial"/>
                <w:lang w:eastAsia="ja-JP"/>
              </w:rPr>
              <w:t>.5</w:t>
            </w:r>
          </w:p>
        </w:tc>
      </w:tr>
      <w:tr w:rsidR="00845D39" w:rsidRPr="001F078B" w:rsidTr="002F19E6">
        <w:trPr>
          <w:jc w:val="center"/>
          <w:ins w:id="4434" w:author="Suhwan Lim" w:date="2020-03-04T17:12:00Z"/>
        </w:trPr>
        <w:tc>
          <w:tcPr>
            <w:tcW w:w="3125" w:type="dxa"/>
            <w:vMerge w:val="restart"/>
            <w:vAlign w:val="center"/>
          </w:tcPr>
          <w:p w:rsidR="00845D39" w:rsidRPr="001F078B" w:rsidRDefault="00845D39" w:rsidP="00845D39">
            <w:pPr>
              <w:pStyle w:val="TAC"/>
              <w:keepNext w:val="0"/>
              <w:rPr>
                <w:ins w:id="4435" w:author="Suhwan Lim" w:date="2020-03-04T17:12:00Z"/>
              </w:rPr>
            </w:pPr>
            <w:ins w:id="4436" w:author="Suhwan Lim" w:date="2020-03-04T17:12:00Z">
              <w:r w:rsidRPr="00643841">
                <w:rPr>
                  <w:rFonts w:eastAsia="맑은 고딕" w:cs="Arial"/>
                  <w:szCs w:val="18"/>
                  <w:lang w:eastAsia="ko-KR"/>
                </w:rPr>
                <w:t>DC</w:t>
              </w:r>
              <w:r>
                <w:rPr>
                  <w:rFonts w:eastAsia="맑은 고딕" w:cs="Arial"/>
                  <w:szCs w:val="18"/>
                  <w:lang w:eastAsia="ko-KR"/>
                </w:rPr>
                <w:t>_1-3-28_</w:t>
              </w:r>
              <w:r w:rsidRPr="00643841">
                <w:rPr>
                  <w:rFonts w:eastAsia="맑은 고딕" w:cs="Arial"/>
                  <w:szCs w:val="18"/>
                  <w:lang w:eastAsia="ko-KR"/>
                </w:rPr>
                <w:t>n7-n78</w:t>
              </w:r>
            </w:ins>
          </w:p>
        </w:tc>
        <w:tc>
          <w:tcPr>
            <w:tcW w:w="1984" w:type="dxa"/>
            <w:vAlign w:val="center"/>
          </w:tcPr>
          <w:p w:rsidR="00845D39" w:rsidRPr="001F078B" w:rsidRDefault="00845D39" w:rsidP="00845D39">
            <w:pPr>
              <w:pStyle w:val="TAC"/>
              <w:keepNext w:val="0"/>
              <w:rPr>
                <w:ins w:id="4437" w:author="Suhwan Lim" w:date="2020-03-04T17:12:00Z"/>
                <w:lang w:val="en-US" w:eastAsia="ja-JP"/>
              </w:rPr>
            </w:pPr>
            <w:ins w:id="4438" w:author="Suhwan Lim" w:date="2020-03-04T17:12:00Z">
              <w:r>
                <w:rPr>
                  <w:rFonts w:eastAsia="맑은 고딕" w:cs="Arial"/>
                  <w:szCs w:val="18"/>
                  <w:lang w:eastAsia="ko-KR"/>
                </w:rPr>
                <w:t>1</w:t>
              </w:r>
            </w:ins>
          </w:p>
        </w:tc>
        <w:tc>
          <w:tcPr>
            <w:tcW w:w="1141" w:type="dxa"/>
            <w:vAlign w:val="center"/>
          </w:tcPr>
          <w:p w:rsidR="00845D39" w:rsidRPr="001F078B" w:rsidRDefault="00845D39" w:rsidP="00845D39">
            <w:pPr>
              <w:pStyle w:val="TAC"/>
              <w:keepNext w:val="0"/>
              <w:rPr>
                <w:ins w:id="4439" w:author="Suhwan Lim" w:date="2020-03-04T17:12:00Z"/>
                <w:rFonts w:eastAsia="Yu Mincho" w:cs="Arial"/>
                <w:lang w:eastAsia="ja-JP"/>
              </w:rPr>
            </w:pPr>
            <w:ins w:id="4440" w:author="Suhwan Lim" w:date="2020-03-04T17:12:00Z">
              <w:r w:rsidRPr="00875FD6">
                <w:rPr>
                  <w:rFonts w:eastAsia="맑은 고딕" w:cs="Arial"/>
                  <w:szCs w:val="18"/>
                </w:rPr>
                <w:t>0.</w:t>
              </w:r>
              <w:r>
                <w:rPr>
                  <w:rFonts w:eastAsia="맑은 고딕" w:cs="Arial"/>
                  <w:szCs w:val="18"/>
                </w:rPr>
                <w:t>2</w:t>
              </w:r>
            </w:ins>
          </w:p>
        </w:tc>
      </w:tr>
      <w:tr w:rsidR="00845D39" w:rsidRPr="001F078B" w:rsidTr="002F19E6">
        <w:trPr>
          <w:jc w:val="center"/>
          <w:ins w:id="4441" w:author="Suhwan Lim" w:date="2020-03-04T17:12:00Z"/>
        </w:trPr>
        <w:tc>
          <w:tcPr>
            <w:tcW w:w="3125" w:type="dxa"/>
            <w:vMerge/>
            <w:vAlign w:val="center"/>
          </w:tcPr>
          <w:p w:rsidR="00845D39" w:rsidRPr="001F078B" w:rsidRDefault="00845D39" w:rsidP="00845D39">
            <w:pPr>
              <w:pStyle w:val="TAC"/>
              <w:keepNext w:val="0"/>
              <w:rPr>
                <w:ins w:id="4442" w:author="Suhwan Lim" w:date="2020-03-04T17:12:00Z"/>
              </w:rPr>
            </w:pPr>
          </w:p>
        </w:tc>
        <w:tc>
          <w:tcPr>
            <w:tcW w:w="1984" w:type="dxa"/>
            <w:vAlign w:val="center"/>
          </w:tcPr>
          <w:p w:rsidR="00845D39" w:rsidRPr="001F078B" w:rsidRDefault="00845D39" w:rsidP="00845D39">
            <w:pPr>
              <w:pStyle w:val="TAC"/>
              <w:keepNext w:val="0"/>
              <w:rPr>
                <w:ins w:id="4443" w:author="Suhwan Lim" w:date="2020-03-04T17:12:00Z"/>
                <w:lang w:val="en-US" w:eastAsia="ja-JP"/>
              </w:rPr>
            </w:pPr>
            <w:ins w:id="4444" w:author="Suhwan Lim" w:date="2020-03-04T17:12:00Z">
              <w:r>
                <w:rPr>
                  <w:rFonts w:eastAsia="맑은 고딕" w:cs="Arial"/>
                  <w:szCs w:val="18"/>
                  <w:lang w:eastAsia="ko-KR"/>
                </w:rPr>
                <w:t>3</w:t>
              </w:r>
            </w:ins>
          </w:p>
        </w:tc>
        <w:tc>
          <w:tcPr>
            <w:tcW w:w="1141" w:type="dxa"/>
            <w:vAlign w:val="center"/>
          </w:tcPr>
          <w:p w:rsidR="00845D39" w:rsidRPr="001F078B" w:rsidRDefault="00845D39" w:rsidP="00845D39">
            <w:pPr>
              <w:pStyle w:val="TAC"/>
              <w:keepNext w:val="0"/>
              <w:rPr>
                <w:ins w:id="4445" w:author="Suhwan Lim" w:date="2020-03-04T17:12:00Z"/>
                <w:rFonts w:eastAsia="Yu Mincho" w:cs="Arial"/>
                <w:lang w:eastAsia="ja-JP"/>
              </w:rPr>
            </w:pPr>
            <w:ins w:id="4446" w:author="Suhwan Lim" w:date="2020-03-04T17:12:00Z">
              <w:r>
                <w:rPr>
                  <w:rFonts w:eastAsia="맑은 고딕" w:cs="Arial"/>
                  <w:szCs w:val="18"/>
                </w:rPr>
                <w:t>0.2</w:t>
              </w:r>
            </w:ins>
          </w:p>
        </w:tc>
      </w:tr>
      <w:tr w:rsidR="00845D39" w:rsidRPr="001F078B" w:rsidTr="002F19E6">
        <w:trPr>
          <w:jc w:val="center"/>
          <w:ins w:id="4447" w:author="Suhwan Lim" w:date="2020-03-04T17:12:00Z"/>
        </w:trPr>
        <w:tc>
          <w:tcPr>
            <w:tcW w:w="3125" w:type="dxa"/>
            <w:vMerge/>
            <w:vAlign w:val="center"/>
          </w:tcPr>
          <w:p w:rsidR="00845D39" w:rsidRPr="001F078B" w:rsidRDefault="00845D39" w:rsidP="00845D39">
            <w:pPr>
              <w:pStyle w:val="TAC"/>
              <w:keepNext w:val="0"/>
              <w:rPr>
                <w:ins w:id="4448" w:author="Suhwan Lim" w:date="2020-03-04T17:12:00Z"/>
              </w:rPr>
            </w:pPr>
          </w:p>
        </w:tc>
        <w:tc>
          <w:tcPr>
            <w:tcW w:w="1984" w:type="dxa"/>
            <w:vAlign w:val="center"/>
          </w:tcPr>
          <w:p w:rsidR="00845D39" w:rsidRPr="001F078B" w:rsidRDefault="00845D39" w:rsidP="00845D39">
            <w:pPr>
              <w:pStyle w:val="TAC"/>
              <w:keepNext w:val="0"/>
              <w:rPr>
                <w:ins w:id="4449" w:author="Suhwan Lim" w:date="2020-03-04T17:12:00Z"/>
                <w:lang w:val="en-US" w:eastAsia="ja-JP"/>
              </w:rPr>
            </w:pPr>
            <w:ins w:id="4450" w:author="Suhwan Lim" w:date="2020-03-04T17:12:00Z">
              <w:r>
                <w:rPr>
                  <w:rFonts w:eastAsia="맑은 고딕" w:cs="Arial"/>
                  <w:szCs w:val="18"/>
                  <w:lang w:eastAsia="ko-KR"/>
                </w:rPr>
                <w:t>28</w:t>
              </w:r>
            </w:ins>
          </w:p>
        </w:tc>
        <w:tc>
          <w:tcPr>
            <w:tcW w:w="1141" w:type="dxa"/>
            <w:vAlign w:val="center"/>
          </w:tcPr>
          <w:p w:rsidR="00845D39" w:rsidRPr="001F078B" w:rsidRDefault="00845D39" w:rsidP="00845D39">
            <w:pPr>
              <w:pStyle w:val="TAC"/>
              <w:keepNext w:val="0"/>
              <w:rPr>
                <w:ins w:id="4451" w:author="Suhwan Lim" w:date="2020-03-04T17:12:00Z"/>
                <w:rFonts w:eastAsia="Yu Mincho" w:cs="Arial"/>
                <w:lang w:eastAsia="ja-JP"/>
              </w:rPr>
            </w:pPr>
            <w:ins w:id="4452" w:author="Suhwan Lim" w:date="2020-03-04T17:12:00Z">
              <w:r w:rsidRPr="00875FD6">
                <w:rPr>
                  <w:rFonts w:eastAsia="맑은 고딕" w:cs="Arial"/>
                  <w:szCs w:val="18"/>
                </w:rPr>
                <w:t>0.2</w:t>
              </w:r>
            </w:ins>
          </w:p>
        </w:tc>
      </w:tr>
      <w:tr w:rsidR="00845D39" w:rsidRPr="001F078B" w:rsidTr="002F19E6">
        <w:trPr>
          <w:jc w:val="center"/>
          <w:ins w:id="4453" w:author="Suhwan Lim" w:date="2020-03-04T17:12:00Z"/>
        </w:trPr>
        <w:tc>
          <w:tcPr>
            <w:tcW w:w="3125" w:type="dxa"/>
            <w:vMerge/>
            <w:vAlign w:val="center"/>
          </w:tcPr>
          <w:p w:rsidR="00845D39" w:rsidRPr="001F078B" w:rsidRDefault="00845D39" w:rsidP="00845D39">
            <w:pPr>
              <w:pStyle w:val="TAC"/>
              <w:keepNext w:val="0"/>
              <w:rPr>
                <w:ins w:id="4454" w:author="Suhwan Lim" w:date="2020-03-04T17:12:00Z"/>
              </w:rPr>
            </w:pPr>
          </w:p>
        </w:tc>
        <w:tc>
          <w:tcPr>
            <w:tcW w:w="1984" w:type="dxa"/>
            <w:vAlign w:val="center"/>
          </w:tcPr>
          <w:p w:rsidR="00845D39" w:rsidRPr="001F078B" w:rsidRDefault="00845D39" w:rsidP="00845D39">
            <w:pPr>
              <w:pStyle w:val="TAC"/>
              <w:keepNext w:val="0"/>
              <w:rPr>
                <w:ins w:id="4455" w:author="Suhwan Lim" w:date="2020-03-04T17:12:00Z"/>
                <w:lang w:val="en-US" w:eastAsia="ja-JP"/>
              </w:rPr>
            </w:pPr>
            <w:ins w:id="4456" w:author="Suhwan Lim" w:date="2020-03-04T17:12:00Z">
              <w:r>
                <w:rPr>
                  <w:rFonts w:eastAsia="맑은 고딕" w:cs="Arial"/>
                  <w:szCs w:val="18"/>
                  <w:lang w:eastAsia="ko-KR"/>
                </w:rPr>
                <w:t>n7</w:t>
              </w:r>
            </w:ins>
          </w:p>
        </w:tc>
        <w:tc>
          <w:tcPr>
            <w:tcW w:w="1141" w:type="dxa"/>
            <w:vAlign w:val="center"/>
          </w:tcPr>
          <w:p w:rsidR="00845D39" w:rsidRPr="001F078B" w:rsidRDefault="00845D39" w:rsidP="00845D39">
            <w:pPr>
              <w:pStyle w:val="TAC"/>
              <w:keepNext w:val="0"/>
              <w:rPr>
                <w:ins w:id="4457" w:author="Suhwan Lim" w:date="2020-03-04T17:12:00Z"/>
                <w:rFonts w:eastAsia="Yu Mincho" w:cs="Arial"/>
                <w:lang w:eastAsia="ja-JP"/>
              </w:rPr>
            </w:pPr>
            <w:ins w:id="4458" w:author="Suhwan Lim" w:date="2020-03-04T17:12:00Z">
              <w:r w:rsidRPr="00875FD6">
                <w:rPr>
                  <w:rFonts w:eastAsia="맑은 고딕" w:cs="Arial"/>
                  <w:szCs w:val="18"/>
                </w:rPr>
                <w:t>0.</w:t>
              </w:r>
              <w:r>
                <w:rPr>
                  <w:rFonts w:eastAsia="맑은 고딕" w:cs="Arial"/>
                  <w:szCs w:val="18"/>
                </w:rPr>
                <w:t>2</w:t>
              </w:r>
            </w:ins>
          </w:p>
        </w:tc>
      </w:tr>
      <w:tr w:rsidR="00845D39" w:rsidRPr="001F078B" w:rsidTr="002F19E6">
        <w:trPr>
          <w:jc w:val="center"/>
          <w:ins w:id="4459" w:author="Suhwan Lim" w:date="2020-03-04T17:12:00Z"/>
        </w:trPr>
        <w:tc>
          <w:tcPr>
            <w:tcW w:w="3125" w:type="dxa"/>
            <w:vMerge/>
            <w:vAlign w:val="center"/>
          </w:tcPr>
          <w:p w:rsidR="00845D39" w:rsidRPr="001F078B" w:rsidRDefault="00845D39" w:rsidP="00845D39">
            <w:pPr>
              <w:pStyle w:val="TAC"/>
              <w:keepNext w:val="0"/>
              <w:rPr>
                <w:ins w:id="4460" w:author="Suhwan Lim" w:date="2020-03-04T17:12:00Z"/>
              </w:rPr>
            </w:pPr>
          </w:p>
        </w:tc>
        <w:tc>
          <w:tcPr>
            <w:tcW w:w="1984" w:type="dxa"/>
            <w:vAlign w:val="center"/>
          </w:tcPr>
          <w:p w:rsidR="00845D39" w:rsidRPr="001F078B" w:rsidRDefault="00845D39" w:rsidP="00845D39">
            <w:pPr>
              <w:pStyle w:val="TAC"/>
              <w:keepNext w:val="0"/>
              <w:rPr>
                <w:ins w:id="4461" w:author="Suhwan Lim" w:date="2020-03-04T17:12:00Z"/>
                <w:lang w:val="en-US" w:eastAsia="ja-JP"/>
              </w:rPr>
            </w:pPr>
            <w:ins w:id="4462" w:author="Suhwan Lim" w:date="2020-03-04T17:12:00Z">
              <w:r>
                <w:rPr>
                  <w:rFonts w:cs="Arial"/>
                  <w:szCs w:val="18"/>
                  <w:lang w:eastAsia="ja-JP"/>
                </w:rPr>
                <w:t>n78</w:t>
              </w:r>
            </w:ins>
          </w:p>
        </w:tc>
        <w:tc>
          <w:tcPr>
            <w:tcW w:w="1141" w:type="dxa"/>
            <w:vAlign w:val="center"/>
          </w:tcPr>
          <w:p w:rsidR="00845D39" w:rsidRPr="001F078B" w:rsidRDefault="00845D39" w:rsidP="00845D39">
            <w:pPr>
              <w:pStyle w:val="TAC"/>
              <w:keepNext w:val="0"/>
              <w:rPr>
                <w:ins w:id="4463" w:author="Suhwan Lim" w:date="2020-03-04T17:12:00Z"/>
                <w:rFonts w:eastAsia="Yu Mincho" w:cs="Arial"/>
                <w:lang w:eastAsia="ja-JP"/>
              </w:rPr>
            </w:pPr>
            <w:ins w:id="4464" w:author="Suhwan Lim" w:date="2020-03-04T17:12:00Z">
              <w:r w:rsidRPr="00875FD6">
                <w:rPr>
                  <w:rFonts w:eastAsia="맑은 고딕" w:cs="Arial"/>
                  <w:szCs w:val="18"/>
                </w:rPr>
                <w:t>0.5</w:t>
              </w:r>
            </w:ins>
          </w:p>
        </w:tc>
      </w:tr>
      <w:tr w:rsidR="00845D39" w:rsidRPr="001F078B" w:rsidTr="002F19E6">
        <w:trPr>
          <w:jc w:val="center"/>
        </w:trPr>
        <w:tc>
          <w:tcPr>
            <w:tcW w:w="3125" w:type="dxa"/>
            <w:vMerge w:val="restart"/>
            <w:vAlign w:val="center"/>
          </w:tcPr>
          <w:p w:rsidR="00845D39" w:rsidRPr="001F078B" w:rsidRDefault="00845D39" w:rsidP="00845D39">
            <w:pPr>
              <w:pStyle w:val="TAC"/>
              <w:keepNext w:val="0"/>
              <w:rPr>
                <w:rFonts w:eastAsia="맑은 고딕"/>
                <w:lang w:eastAsia="ko-KR"/>
              </w:rPr>
            </w:pPr>
            <w:r w:rsidRPr="001F078B">
              <w:rPr>
                <w:rFonts w:cs="Arial"/>
                <w:szCs w:val="18"/>
              </w:rPr>
              <w:t>DC_1-3-28-42_n77</w:t>
            </w:r>
          </w:p>
        </w:tc>
        <w:tc>
          <w:tcPr>
            <w:tcW w:w="1984" w:type="dxa"/>
          </w:tcPr>
          <w:p w:rsidR="00845D39" w:rsidRPr="001F078B" w:rsidRDefault="00845D39" w:rsidP="00845D39">
            <w:pPr>
              <w:pStyle w:val="TAC"/>
              <w:keepNext w:val="0"/>
              <w:rPr>
                <w:rFonts w:eastAsia="맑은 고딕" w:cs="Arial"/>
                <w:lang w:eastAsia="ko-KR"/>
              </w:rPr>
            </w:pPr>
            <w:r w:rsidRPr="001F078B">
              <w:rPr>
                <w:rFonts w:cs="Arial"/>
                <w:lang w:eastAsia="ja-JP"/>
              </w:rPr>
              <w:t>1</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tcPr>
          <w:p w:rsidR="00845D39" w:rsidRPr="001F078B" w:rsidRDefault="00845D39" w:rsidP="00845D39">
            <w:pPr>
              <w:pStyle w:val="TAC"/>
              <w:keepNext w:val="0"/>
              <w:rPr>
                <w:rFonts w:eastAsia="맑은 고딕" w:cs="Arial"/>
                <w:lang w:eastAsia="ko-KR"/>
              </w:rPr>
            </w:pPr>
            <w:r w:rsidRPr="001F078B">
              <w:rPr>
                <w:rFonts w:cs="Arial"/>
                <w:lang w:eastAsia="ja-JP"/>
              </w:rPr>
              <w:t>3</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tcPr>
          <w:p w:rsidR="00845D39" w:rsidRPr="001F078B" w:rsidRDefault="00845D39" w:rsidP="00845D39">
            <w:pPr>
              <w:pStyle w:val="TAC"/>
              <w:keepNext w:val="0"/>
              <w:rPr>
                <w:rFonts w:eastAsia="맑은 고딕" w:cs="Arial"/>
                <w:lang w:eastAsia="ko-KR"/>
              </w:rPr>
            </w:pPr>
            <w:r w:rsidRPr="001F078B">
              <w:rPr>
                <w:rFonts w:cs="Arial" w:hint="eastAsia"/>
                <w:lang w:eastAsia="zh-CN"/>
              </w:rPr>
              <w:t>28</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tcPr>
          <w:p w:rsidR="00845D39" w:rsidRPr="001F078B" w:rsidRDefault="00845D39" w:rsidP="00845D39">
            <w:pPr>
              <w:pStyle w:val="TAC"/>
              <w:keepNext w:val="0"/>
              <w:rPr>
                <w:rFonts w:eastAsia="맑은 고딕" w:cs="Arial"/>
                <w:lang w:eastAsia="ko-KR"/>
              </w:rPr>
            </w:pPr>
            <w:r w:rsidRPr="001F078B">
              <w:rPr>
                <w:rFonts w:cs="Arial" w:hint="eastAsia"/>
                <w:lang w:eastAsia="ja-JP"/>
              </w:rPr>
              <w:t>42</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0.5</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vAlign w:val="center"/>
          </w:tcPr>
          <w:p w:rsidR="00845D39" w:rsidRPr="001F078B" w:rsidRDefault="00845D39" w:rsidP="00845D39">
            <w:pPr>
              <w:pStyle w:val="TAC"/>
              <w:keepNext w:val="0"/>
              <w:rPr>
                <w:rFonts w:eastAsia="맑은 고딕" w:cs="Arial"/>
                <w:lang w:eastAsia="ko-KR"/>
              </w:rPr>
            </w:pPr>
            <w:r w:rsidRPr="001F078B">
              <w:rPr>
                <w:rFonts w:cs="Arial"/>
                <w:szCs w:val="18"/>
                <w:lang w:eastAsia="ja-JP"/>
              </w:rPr>
              <w:t>n77</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0.5</w:t>
            </w:r>
          </w:p>
        </w:tc>
      </w:tr>
      <w:tr w:rsidR="00845D39" w:rsidRPr="001F078B" w:rsidTr="002F19E6">
        <w:trPr>
          <w:jc w:val="center"/>
        </w:trPr>
        <w:tc>
          <w:tcPr>
            <w:tcW w:w="3125" w:type="dxa"/>
            <w:vMerge w:val="restart"/>
            <w:vAlign w:val="center"/>
          </w:tcPr>
          <w:p w:rsidR="00845D39" w:rsidRPr="001F078B" w:rsidRDefault="00845D39" w:rsidP="00845D39">
            <w:pPr>
              <w:pStyle w:val="TAC"/>
              <w:keepNext w:val="0"/>
              <w:rPr>
                <w:rFonts w:eastAsia="맑은 고딕"/>
                <w:lang w:eastAsia="ko-KR"/>
              </w:rPr>
            </w:pPr>
            <w:r w:rsidRPr="001F078B">
              <w:rPr>
                <w:rFonts w:cs="Arial"/>
                <w:szCs w:val="18"/>
              </w:rPr>
              <w:t>DC_1-3-28-42_n78</w:t>
            </w:r>
          </w:p>
        </w:tc>
        <w:tc>
          <w:tcPr>
            <w:tcW w:w="1984" w:type="dxa"/>
          </w:tcPr>
          <w:p w:rsidR="00845D39" w:rsidRPr="001F078B" w:rsidRDefault="00845D39" w:rsidP="00845D39">
            <w:pPr>
              <w:pStyle w:val="TAC"/>
              <w:keepNext w:val="0"/>
              <w:rPr>
                <w:rFonts w:eastAsia="맑은 고딕" w:cs="Arial"/>
                <w:lang w:eastAsia="ko-KR"/>
              </w:rPr>
            </w:pPr>
            <w:r w:rsidRPr="001F078B">
              <w:rPr>
                <w:rFonts w:cs="Arial"/>
                <w:lang w:eastAsia="ja-JP"/>
              </w:rPr>
              <w:t>1</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tcPr>
          <w:p w:rsidR="00845D39" w:rsidRPr="001F078B" w:rsidRDefault="00845D39" w:rsidP="00845D39">
            <w:pPr>
              <w:pStyle w:val="TAC"/>
              <w:keepNext w:val="0"/>
              <w:rPr>
                <w:rFonts w:eastAsia="맑은 고딕" w:cs="Arial"/>
                <w:lang w:eastAsia="ko-KR"/>
              </w:rPr>
            </w:pPr>
            <w:r w:rsidRPr="001F078B">
              <w:rPr>
                <w:rFonts w:cs="Arial"/>
                <w:lang w:eastAsia="ja-JP"/>
              </w:rPr>
              <w:t>3</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tcPr>
          <w:p w:rsidR="00845D39" w:rsidRPr="001F078B" w:rsidRDefault="00845D39" w:rsidP="00845D39">
            <w:pPr>
              <w:pStyle w:val="TAC"/>
              <w:keepNext w:val="0"/>
              <w:rPr>
                <w:rFonts w:eastAsia="맑은 고딕" w:cs="Arial"/>
                <w:lang w:eastAsia="ko-KR"/>
              </w:rPr>
            </w:pPr>
            <w:r w:rsidRPr="001F078B">
              <w:rPr>
                <w:rFonts w:cs="Arial" w:hint="eastAsia"/>
                <w:lang w:eastAsia="zh-CN"/>
              </w:rPr>
              <w:t>28</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tcPr>
          <w:p w:rsidR="00845D39" w:rsidRPr="001F078B" w:rsidRDefault="00845D39" w:rsidP="00845D39">
            <w:pPr>
              <w:pStyle w:val="TAC"/>
              <w:keepNext w:val="0"/>
              <w:rPr>
                <w:rFonts w:eastAsia="맑은 고딕" w:cs="Arial"/>
                <w:lang w:eastAsia="ko-KR"/>
              </w:rPr>
            </w:pPr>
            <w:r w:rsidRPr="001F078B">
              <w:rPr>
                <w:rFonts w:cs="Arial" w:hint="eastAsia"/>
                <w:lang w:eastAsia="ja-JP"/>
              </w:rPr>
              <w:t>42</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0.5</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vAlign w:val="center"/>
          </w:tcPr>
          <w:p w:rsidR="00845D39" w:rsidRPr="001F078B" w:rsidRDefault="00845D39" w:rsidP="00845D39">
            <w:pPr>
              <w:pStyle w:val="TAC"/>
              <w:keepNext w:val="0"/>
              <w:rPr>
                <w:rFonts w:eastAsia="맑은 고딕" w:cs="Arial"/>
                <w:lang w:eastAsia="ko-KR"/>
              </w:rPr>
            </w:pPr>
            <w:r w:rsidRPr="001F078B">
              <w:rPr>
                <w:rFonts w:cs="Arial"/>
                <w:szCs w:val="18"/>
                <w:lang w:eastAsia="ja-JP"/>
              </w:rPr>
              <w:t>n78</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0.5</w:t>
            </w:r>
          </w:p>
        </w:tc>
      </w:tr>
      <w:tr w:rsidR="00845D39" w:rsidRPr="001F078B" w:rsidTr="002F19E6">
        <w:trPr>
          <w:jc w:val="center"/>
        </w:trPr>
        <w:tc>
          <w:tcPr>
            <w:tcW w:w="3125" w:type="dxa"/>
            <w:vMerge w:val="restart"/>
            <w:vAlign w:val="center"/>
          </w:tcPr>
          <w:p w:rsidR="00845D39" w:rsidRPr="001F078B" w:rsidRDefault="00845D39" w:rsidP="00845D39">
            <w:pPr>
              <w:pStyle w:val="TAC"/>
              <w:keepNext w:val="0"/>
              <w:rPr>
                <w:rFonts w:eastAsia="맑은 고딕"/>
                <w:lang w:eastAsia="ko-KR"/>
              </w:rPr>
            </w:pPr>
            <w:r w:rsidRPr="001F078B">
              <w:rPr>
                <w:rFonts w:cs="Arial"/>
                <w:szCs w:val="18"/>
              </w:rPr>
              <w:t>DC_1-3-28-42_n79</w:t>
            </w:r>
          </w:p>
        </w:tc>
        <w:tc>
          <w:tcPr>
            <w:tcW w:w="1984" w:type="dxa"/>
          </w:tcPr>
          <w:p w:rsidR="00845D39" w:rsidRPr="001F078B" w:rsidRDefault="00845D39" w:rsidP="00845D39">
            <w:pPr>
              <w:pStyle w:val="TAC"/>
              <w:keepNext w:val="0"/>
              <w:rPr>
                <w:rFonts w:eastAsia="맑은 고딕" w:cs="Arial"/>
                <w:lang w:eastAsia="ko-KR"/>
              </w:rPr>
            </w:pPr>
            <w:r w:rsidRPr="001F078B">
              <w:rPr>
                <w:rFonts w:cs="Arial"/>
                <w:lang w:eastAsia="ja-JP"/>
              </w:rPr>
              <w:t>1</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tcPr>
          <w:p w:rsidR="00845D39" w:rsidRPr="001F078B" w:rsidRDefault="00845D39" w:rsidP="00845D39">
            <w:pPr>
              <w:pStyle w:val="TAC"/>
              <w:keepNext w:val="0"/>
              <w:rPr>
                <w:rFonts w:eastAsia="맑은 고딕" w:cs="Arial"/>
                <w:lang w:eastAsia="ko-KR"/>
              </w:rPr>
            </w:pPr>
            <w:r w:rsidRPr="001F078B">
              <w:rPr>
                <w:rFonts w:cs="Arial"/>
                <w:lang w:eastAsia="ja-JP"/>
              </w:rPr>
              <w:t>3</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tcPr>
          <w:p w:rsidR="00845D39" w:rsidRPr="001F078B" w:rsidRDefault="00845D39" w:rsidP="00845D39">
            <w:pPr>
              <w:pStyle w:val="TAC"/>
              <w:keepNext w:val="0"/>
              <w:rPr>
                <w:rFonts w:eastAsia="맑은 고딕" w:cs="Arial"/>
                <w:lang w:eastAsia="ko-KR"/>
              </w:rPr>
            </w:pPr>
            <w:r w:rsidRPr="001F078B">
              <w:rPr>
                <w:rFonts w:cs="Arial" w:hint="eastAsia"/>
                <w:lang w:eastAsia="zh-CN"/>
              </w:rPr>
              <w:t>28</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eastAsia="맑은 고딕"/>
                <w:lang w:eastAsia="ko-KR"/>
              </w:rPr>
            </w:pPr>
          </w:p>
        </w:tc>
        <w:tc>
          <w:tcPr>
            <w:tcW w:w="1984" w:type="dxa"/>
          </w:tcPr>
          <w:p w:rsidR="00845D39" w:rsidRPr="001F078B" w:rsidRDefault="00845D39" w:rsidP="00845D39">
            <w:pPr>
              <w:pStyle w:val="TAC"/>
              <w:keepNext w:val="0"/>
              <w:rPr>
                <w:rFonts w:eastAsia="맑은 고딕" w:cs="Arial"/>
                <w:lang w:eastAsia="ko-KR"/>
              </w:rPr>
            </w:pPr>
            <w:r w:rsidRPr="001F078B">
              <w:rPr>
                <w:rFonts w:cs="Arial" w:hint="eastAsia"/>
                <w:lang w:eastAsia="ja-JP"/>
              </w:rPr>
              <w:t>42</w:t>
            </w:r>
          </w:p>
        </w:tc>
        <w:tc>
          <w:tcPr>
            <w:tcW w:w="1141" w:type="dxa"/>
          </w:tcPr>
          <w:p w:rsidR="00845D39" w:rsidRPr="001F078B" w:rsidRDefault="00845D39" w:rsidP="00845D39">
            <w:pPr>
              <w:pStyle w:val="TAC"/>
              <w:keepNext w:val="0"/>
              <w:rPr>
                <w:rFonts w:eastAsia="맑은 고딕" w:cs="Arial"/>
                <w:lang w:eastAsia="ko-KR"/>
              </w:rPr>
            </w:pPr>
            <w:r w:rsidRPr="001F078B">
              <w:rPr>
                <w:rFonts w:hint="eastAsia"/>
                <w:lang w:val="en-US" w:eastAsia="ja-JP"/>
              </w:rPr>
              <w:t>0.5</w:t>
            </w:r>
          </w:p>
        </w:tc>
      </w:tr>
      <w:tr w:rsidR="00845D39" w:rsidRPr="001F078B" w:rsidTr="002F19E6">
        <w:trPr>
          <w:jc w:val="center"/>
        </w:trPr>
        <w:tc>
          <w:tcPr>
            <w:tcW w:w="3125" w:type="dxa"/>
            <w:vMerge w:val="restart"/>
            <w:vAlign w:val="center"/>
          </w:tcPr>
          <w:p w:rsidR="00845D39" w:rsidRPr="001F078B" w:rsidRDefault="00845D39" w:rsidP="00845D39">
            <w:pPr>
              <w:pStyle w:val="TAC"/>
              <w:keepNext w:val="0"/>
              <w:rPr>
                <w:rFonts w:cs="Arial"/>
              </w:rPr>
            </w:pPr>
            <w:r w:rsidRPr="001F078B">
              <w:rPr>
                <w:rFonts w:eastAsia="맑은 고딕" w:hint="eastAsia"/>
                <w:lang w:eastAsia="ko-KR"/>
              </w:rPr>
              <w:t>DC_</w:t>
            </w:r>
            <w:r w:rsidRPr="001F078B">
              <w:rPr>
                <w:rFonts w:eastAsia="맑은 고딕"/>
                <w:lang w:eastAsia="ko-KR"/>
              </w:rPr>
              <w:t>1-3-20_n28-n78</w:t>
            </w:r>
          </w:p>
        </w:tc>
        <w:tc>
          <w:tcPr>
            <w:tcW w:w="1984" w:type="dxa"/>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1</w:t>
            </w:r>
          </w:p>
        </w:tc>
        <w:tc>
          <w:tcPr>
            <w:tcW w:w="1141"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cs="Arial"/>
              </w:rPr>
            </w:pPr>
          </w:p>
        </w:tc>
        <w:tc>
          <w:tcPr>
            <w:tcW w:w="1984" w:type="dxa"/>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3</w:t>
            </w:r>
          </w:p>
        </w:tc>
        <w:tc>
          <w:tcPr>
            <w:tcW w:w="1141"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cs="Arial"/>
              </w:rPr>
            </w:pPr>
          </w:p>
        </w:tc>
        <w:tc>
          <w:tcPr>
            <w:tcW w:w="1984" w:type="dxa"/>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20</w:t>
            </w:r>
          </w:p>
        </w:tc>
        <w:tc>
          <w:tcPr>
            <w:tcW w:w="1141"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cs="Arial"/>
              </w:rPr>
            </w:pPr>
          </w:p>
        </w:tc>
        <w:tc>
          <w:tcPr>
            <w:tcW w:w="1984" w:type="dxa"/>
            <w:vAlign w:val="center"/>
          </w:tcPr>
          <w:p w:rsidR="00845D39" w:rsidRPr="001F078B" w:rsidRDefault="00845D39" w:rsidP="00845D39">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28</w:t>
            </w:r>
          </w:p>
        </w:tc>
        <w:tc>
          <w:tcPr>
            <w:tcW w:w="1141"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rPr>
                <w:rFonts w:cs="Arial"/>
              </w:rPr>
            </w:pPr>
          </w:p>
        </w:tc>
        <w:tc>
          <w:tcPr>
            <w:tcW w:w="1984" w:type="dxa"/>
            <w:vAlign w:val="center"/>
          </w:tcPr>
          <w:p w:rsidR="00845D39" w:rsidRPr="001F078B" w:rsidRDefault="00845D39" w:rsidP="00845D39">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78</w:t>
            </w:r>
          </w:p>
        </w:tc>
        <w:tc>
          <w:tcPr>
            <w:tcW w:w="1141" w:type="dxa"/>
            <w:vAlign w:val="center"/>
          </w:tcPr>
          <w:p w:rsidR="00845D39" w:rsidRPr="001F078B" w:rsidRDefault="00845D39" w:rsidP="00845D39">
            <w:pPr>
              <w:pStyle w:val="TAC"/>
              <w:keepNext w:val="0"/>
              <w:rPr>
                <w:rFonts w:cs="Arial"/>
                <w:lang w:eastAsia="zh-CN"/>
              </w:rPr>
            </w:pPr>
            <w:r w:rsidRPr="001F078B">
              <w:rPr>
                <w:rFonts w:eastAsia="맑은 고딕" w:cs="Arial" w:hint="eastAsia"/>
                <w:lang w:eastAsia="ko-KR"/>
              </w:rPr>
              <w:t>0.5</w:t>
            </w:r>
          </w:p>
        </w:tc>
      </w:tr>
      <w:tr w:rsidR="00845D39" w:rsidRPr="001F078B" w:rsidTr="002F19E6">
        <w:trPr>
          <w:jc w:val="center"/>
        </w:trPr>
        <w:tc>
          <w:tcPr>
            <w:tcW w:w="3125" w:type="dxa"/>
            <w:vMerge w:val="restart"/>
            <w:vAlign w:val="center"/>
          </w:tcPr>
          <w:p w:rsidR="00845D39" w:rsidRPr="001F078B" w:rsidRDefault="00845D39" w:rsidP="00845D39">
            <w:pPr>
              <w:pStyle w:val="TAC"/>
              <w:keepNext w:val="0"/>
            </w:pPr>
            <w:r w:rsidRPr="001F078B">
              <w:rPr>
                <w:rFonts w:cs="Arial" w:hint="eastAsia"/>
              </w:rPr>
              <w:t>DC</w:t>
            </w:r>
            <w:r w:rsidRPr="001F078B">
              <w:rPr>
                <w:rFonts w:cs="Arial"/>
              </w:rPr>
              <w:t>_</w:t>
            </w:r>
            <w:r w:rsidRPr="001F078B">
              <w:rPr>
                <w:rFonts w:cs="Arial" w:hint="eastAsia"/>
              </w:rPr>
              <w:t>1-3-21-42</w:t>
            </w:r>
            <w:r w:rsidRPr="001F078B">
              <w:rPr>
                <w:rFonts w:cs="Arial"/>
              </w:rPr>
              <w:t>_n7</w:t>
            </w:r>
            <w:r w:rsidRPr="001F078B">
              <w:rPr>
                <w:rFonts w:cs="Arial" w:hint="eastAsia"/>
              </w:rPr>
              <w:t>7</w:t>
            </w:r>
          </w:p>
        </w:tc>
        <w:tc>
          <w:tcPr>
            <w:tcW w:w="1984" w:type="dxa"/>
            <w:vAlign w:val="center"/>
          </w:tcPr>
          <w:p w:rsidR="00845D39" w:rsidRPr="001F078B" w:rsidRDefault="00845D39" w:rsidP="00845D39">
            <w:pPr>
              <w:pStyle w:val="TAC"/>
              <w:keepNext w:val="0"/>
              <w:rPr>
                <w:lang w:eastAsia="ja-JP"/>
              </w:rPr>
            </w:pPr>
            <w:r w:rsidRPr="001F078B">
              <w:rPr>
                <w:rFonts w:cs="Arial" w:hint="eastAsia"/>
                <w:lang w:eastAsia="ja-JP"/>
              </w:rPr>
              <w:t>1</w:t>
            </w:r>
          </w:p>
        </w:tc>
        <w:tc>
          <w:tcPr>
            <w:tcW w:w="1141" w:type="dxa"/>
          </w:tcPr>
          <w:p w:rsidR="00845D39" w:rsidRPr="001F078B" w:rsidRDefault="00845D39" w:rsidP="00845D39">
            <w:pPr>
              <w:pStyle w:val="TAC"/>
              <w:keepNext w:val="0"/>
              <w:rPr>
                <w:rFonts w:eastAsia="맑은 고딕"/>
                <w:lang w:eastAsia="ko-KR"/>
              </w:rPr>
            </w:pPr>
            <w:r w:rsidRPr="001F078B">
              <w:rPr>
                <w:rFonts w:cs="Arial"/>
                <w:lang w:eastAsia="zh-CN"/>
              </w:rPr>
              <w:t>0.2</w:t>
            </w:r>
          </w:p>
        </w:tc>
      </w:tr>
      <w:tr w:rsidR="00845D39" w:rsidRPr="001F078B" w:rsidTr="002F19E6">
        <w:trPr>
          <w:jc w:val="center"/>
        </w:trPr>
        <w:tc>
          <w:tcPr>
            <w:tcW w:w="3125" w:type="dxa"/>
            <w:vMerge/>
            <w:vAlign w:val="center"/>
          </w:tcPr>
          <w:p w:rsidR="00845D39" w:rsidRPr="001F078B" w:rsidRDefault="00845D39" w:rsidP="00845D39">
            <w:pPr>
              <w:pStyle w:val="TAC"/>
              <w:keepNext w:val="0"/>
            </w:pPr>
          </w:p>
        </w:tc>
        <w:tc>
          <w:tcPr>
            <w:tcW w:w="1984" w:type="dxa"/>
            <w:tcBorders>
              <w:top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3</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0.3</w:t>
            </w:r>
          </w:p>
        </w:tc>
      </w:tr>
      <w:tr w:rsidR="00845D39" w:rsidRPr="001F078B" w:rsidTr="002F19E6">
        <w:trPr>
          <w:jc w:val="center"/>
        </w:trPr>
        <w:tc>
          <w:tcPr>
            <w:tcW w:w="3125" w:type="dxa"/>
            <w:vMerge/>
            <w:vAlign w:val="center"/>
          </w:tcPr>
          <w:p w:rsidR="00845D39" w:rsidRPr="001F078B" w:rsidRDefault="00845D39" w:rsidP="00845D39">
            <w:pPr>
              <w:pStyle w:val="TAC"/>
              <w:keepNext w:val="0"/>
            </w:pPr>
          </w:p>
        </w:tc>
        <w:tc>
          <w:tcPr>
            <w:tcW w:w="1984" w:type="dxa"/>
            <w:tcBorders>
              <w:top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21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0.5</w:t>
            </w:r>
          </w:p>
        </w:tc>
      </w:tr>
      <w:tr w:rsidR="00845D39" w:rsidRPr="001F078B" w:rsidTr="002F19E6">
        <w:trPr>
          <w:jc w:val="center"/>
        </w:trPr>
        <w:tc>
          <w:tcPr>
            <w:tcW w:w="3125" w:type="dxa"/>
            <w:vMerge/>
            <w:vAlign w:val="center"/>
          </w:tcPr>
          <w:p w:rsidR="00845D39" w:rsidRPr="001F078B" w:rsidRDefault="00845D39" w:rsidP="00845D39">
            <w:pPr>
              <w:pStyle w:val="TAC"/>
              <w:keepNext w:val="0"/>
            </w:pPr>
          </w:p>
        </w:tc>
        <w:tc>
          <w:tcPr>
            <w:tcW w:w="1984" w:type="dxa"/>
            <w:tcBorders>
              <w:top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ja-JP"/>
              </w:rPr>
              <w:t>0.5</w:t>
            </w:r>
          </w:p>
        </w:tc>
      </w:tr>
      <w:tr w:rsidR="00845D39" w:rsidRPr="001F078B" w:rsidTr="002F19E6">
        <w:trPr>
          <w:jc w:val="center"/>
        </w:trPr>
        <w:tc>
          <w:tcPr>
            <w:tcW w:w="3125" w:type="dxa"/>
            <w:vMerge/>
            <w:tcBorders>
              <w:bottom w:val="single" w:sz="4" w:space="0" w:color="auto"/>
            </w:tcBorders>
            <w:vAlign w:val="center"/>
          </w:tcPr>
          <w:p w:rsidR="00845D39" w:rsidRPr="001F078B" w:rsidRDefault="00845D39" w:rsidP="00845D39">
            <w:pPr>
              <w:pStyle w:val="TAC"/>
              <w:keepNext w:val="0"/>
            </w:pPr>
          </w:p>
        </w:tc>
        <w:tc>
          <w:tcPr>
            <w:tcW w:w="1984" w:type="dxa"/>
            <w:tcBorders>
              <w:top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n77</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0.2</w:t>
            </w:r>
          </w:p>
        </w:tc>
      </w:tr>
      <w:tr w:rsidR="00845D39" w:rsidRPr="001F078B" w:rsidTr="002F19E6">
        <w:trPr>
          <w:jc w:val="center"/>
        </w:trPr>
        <w:tc>
          <w:tcPr>
            <w:tcW w:w="3125" w:type="dxa"/>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pPr>
            <w:r w:rsidRPr="001F078B">
              <w:rPr>
                <w:rFonts w:cs="Arial"/>
              </w:rPr>
              <w:t>DC_</w:t>
            </w:r>
            <w:r w:rsidRPr="001F078B">
              <w:rPr>
                <w:rFonts w:cs="Arial" w:hint="eastAsia"/>
                <w:lang w:eastAsia="ja-JP"/>
              </w:rPr>
              <w:t>1-3-21-42</w:t>
            </w:r>
            <w:r w:rsidRPr="001F078B">
              <w:rPr>
                <w:rFonts w:cs="Arial"/>
                <w:lang w:eastAsia="ja-JP"/>
              </w:rPr>
              <w:t>_</w:t>
            </w:r>
            <w:r w:rsidRPr="001F078B">
              <w:rPr>
                <w:rFonts w:cs="Arial" w:hint="eastAsia"/>
                <w:lang w:eastAsia="ja-JP"/>
              </w:rPr>
              <w:t>n78</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3</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0.3</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21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0.5</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ja-JP"/>
              </w:rPr>
              <w:t>0.5</w:t>
            </w:r>
          </w:p>
        </w:tc>
      </w:tr>
      <w:tr w:rsidR="00845D39" w:rsidRPr="001F078B" w:rsidTr="002F19E6">
        <w:trPr>
          <w:jc w:val="center"/>
        </w:trPr>
        <w:tc>
          <w:tcPr>
            <w:tcW w:w="3125" w:type="dxa"/>
            <w:vMerge/>
            <w:tcBorders>
              <w:left w:val="single" w:sz="4" w:space="0" w:color="auto"/>
              <w:bottom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n78</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0.2</w:t>
            </w:r>
          </w:p>
        </w:tc>
      </w:tr>
      <w:tr w:rsidR="00845D39" w:rsidRPr="001F078B" w:rsidTr="002F19E6">
        <w:trPr>
          <w:jc w:val="center"/>
        </w:trPr>
        <w:tc>
          <w:tcPr>
            <w:tcW w:w="3125" w:type="dxa"/>
            <w:vMerge w:val="restart"/>
            <w:tcBorders>
              <w:top w:val="single" w:sz="4" w:space="0" w:color="auto"/>
              <w:left w:val="single" w:sz="4" w:space="0" w:color="auto"/>
              <w:right w:val="single" w:sz="4" w:space="0" w:color="auto"/>
            </w:tcBorders>
            <w:vAlign w:val="center"/>
          </w:tcPr>
          <w:p w:rsidR="00845D39" w:rsidRPr="001F078B" w:rsidRDefault="00845D39" w:rsidP="00845D39">
            <w:pPr>
              <w:pStyle w:val="TAC"/>
              <w:keepNext w:val="0"/>
            </w:pPr>
            <w:r w:rsidRPr="001F078B">
              <w:rPr>
                <w:rFonts w:cs="Arial"/>
              </w:rPr>
              <w:t>DC_</w:t>
            </w:r>
            <w:r w:rsidRPr="001F078B">
              <w:rPr>
                <w:rFonts w:cs="Arial" w:hint="eastAsia"/>
                <w:lang w:eastAsia="ja-JP"/>
              </w:rPr>
              <w:t>1-3-21-42</w:t>
            </w:r>
            <w:r w:rsidRPr="001F078B">
              <w:rPr>
                <w:rFonts w:cs="Arial"/>
                <w:lang w:eastAsia="ja-JP"/>
              </w:rPr>
              <w:t>_</w:t>
            </w:r>
            <w:r w:rsidRPr="001F078B">
              <w:rPr>
                <w:rFonts w:cs="Arial" w:hint="eastAsia"/>
                <w:lang w:eastAsia="ja-JP"/>
              </w:rPr>
              <w:t>n7</w:t>
            </w:r>
            <w:r w:rsidRPr="001F078B">
              <w:rPr>
                <w:rFonts w:cs="Arial" w:hint="eastAsia"/>
                <w:lang w:eastAsia="zh-CN"/>
              </w:rPr>
              <w:t>9</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3</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0.3</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21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zh-CN"/>
              </w:rPr>
              <w:t>0.5</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eastAsia="ja-JP"/>
              </w:rPr>
            </w:pPr>
            <w:r w:rsidRPr="001F078B">
              <w:rPr>
                <w:rFonts w:cs="Arial" w:hint="eastAsia"/>
                <w:lang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맑은 고딕"/>
                <w:lang w:eastAsia="ko-KR"/>
              </w:rPr>
            </w:pPr>
            <w:r w:rsidRPr="001F078B">
              <w:rPr>
                <w:rFonts w:cs="Arial"/>
                <w:lang w:eastAsia="ja-JP"/>
              </w:rPr>
              <w:t>0.5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pPr>
            <w:r w:rsidRPr="001F078B">
              <w:t>DC_</w:t>
            </w:r>
            <w:r w:rsidRPr="001F078B">
              <w:rPr>
                <w:lang w:eastAsia="ja-JP"/>
              </w:rPr>
              <w:t>1-3-41</w:t>
            </w:r>
            <w:r w:rsidRPr="001F078B">
              <w:t>-</w:t>
            </w:r>
            <w:r w:rsidRPr="001F078B">
              <w:rPr>
                <w:lang w:val="en-US" w:eastAsia="ja-JP"/>
              </w:rPr>
              <w:t>42</w:t>
            </w:r>
            <w:r w:rsidRPr="001F078B">
              <w:rPr>
                <w:lang w:eastAsia="ja-JP"/>
              </w:rPr>
              <w:t>_n77</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zh-CN"/>
              </w:rPr>
              <w:t>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3</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0.5</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n77</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eastAsia="ja-JP"/>
              </w:rPr>
              <w:t>0.5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pPr>
            <w:r w:rsidRPr="001F078B">
              <w:t>DC_</w:t>
            </w:r>
            <w:r w:rsidRPr="001F078B">
              <w:rPr>
                <w:lang w:eastAsia="ja-JP"/>
              </w:rPr>
              <w:t>1-3-41</w:t>
            </w:r>
            <w:r w:rsidRPr="001F078B">
              <w:t>-</w:t>
            </w:r>
            <w:r w:rsidRPr="001F078B">
              <w:rPr>
                <w:lang w:val="en-US" w:eastAsia="ja-JP"/>
              </w:rPr>
              <w:t>42</w:t>
            </w:r>
            <w:r w:rsidRPr="001F078B">
              <w:rPr>
                <w:lang w:eastAsia="ja-JP"/>
              </w:rPr>
              <w:t>_n78</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zh-CN"/>
              </w:rPr>
              <w:t>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3</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0.5</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n78</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eastAsia="ja-JP"/>
              </w:rPr>
              <w:t>0.5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pPr>
            <w:r w:rsidRPr="001F078B">
              <w:t>DC_</w:t>
            </w:r>
            <w:r w:rsidRPr="001F078B">
              <w:rPr>
                <w:lang w:eastAsia="ja-JP"/>
              </w:rPr>
              <w:t>1-3-41</w:t>
            </w:r>
            <w:r w:rsidRPr="001F078B">
              <w:t>-</w:t>
            </w:r>
            <w:r w:rsidRPr="001F078B">
              <w:rPr>
                <w:lang w:val="en-US" w:eastAsia="ja-JP"/>
              </w:rPr>
              <w:t>42</w:t>
            </w:r>
            <w:r w:rsidRPr="001F078B">
              <w:rPr>
                <w:lang w:eastAsia="ja-JP"/>
              </w:rPr>
              <w:t>_n79</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zh-CN"/>
              </w:rPr>
              <w:t>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3</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lang w:eastAsia="ja-JP"/>
              </w:rPr>
              <w:t>0.5</w:t>
            </w:r>
          </w:p>
        </w:tc>
      </w:tr>
      <w:tr w:rsidR="00845D39" w:rsidRPr="001F078B" w:rsidTr="002F19E6">
        <w:trPr>
          <w:jc w:val="center"/>
        </w:trPr>
        <w:tc>
          <w:tcPr>
            <w:tcW w:w="3125" w:type="dxa"/>
            <w:tcBorders>
              <w:left w:val="single" w:sz="4" w:space="0" w:color="auto"/>
              <w:right w:val="single" w:sz="4" w:space="0" w:color="auto"/>
            </w:tcBorders>
            <w:vAlign w:val="center"/>
          </w:tcPr>
          <w:p w:rsidR="00845D39" w:rsidRPr="001F078B" w:rsidRDefault="00845D39" w:rsidP="00845D39">
            <w:pPr>
              <w:pStyle w:val="TAC"/>
              <w:keepNext w:val="0"/>
            </w:pPr>
            <w:r>
              <w:rPr>
                <w:rFonts w:cs="Arial" w:hint="eastAsia"/>
                <w:szCs w:val="22"/>
                <w:lang w:val="en-US" w:eastAsia="zh-CN"/>
              </w:rPr>
              <w:t>DC_1-7-20_n3-n78</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Pr>
                <w:rFonts w:eastAsia="맑은 고딕"/>
                <w:lang w:val="en-US" w:eastAsia="ko-KR"/>
              </w:rPr>
              <w:t>n</w:t>
            </w:r>
            <w:r>
              <w:rPr>
                <w:rFonts w:eastAsia="맑은 고딕" w:hint="eastAsia"/>
                <w:lang w:val="en-US" w:eastAsia="ko-KR"/>
              </w:rPr>
              <w:t>78</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lang w:eastAsia="ja-JP"/>
              </w:rPr>
            </w:pPr>
            <w:r>
              <w:rPr>
                <w:rFonts w:eastAsia="맑은 고딕" w:hint="eastAsia"/>
                <w:lang w:eastAsia="ko-KR"/>
              </w:rPr>
              <w:t>0.5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hint="eastAsia"/>
                <w:lang w:eastAsia="ko-KR"/>
              </w:rPr>
              <w:t>DC_</w:t>
            </w:r>
            <w:r w:rsidRPr="001F078B">
              <w:rPr>
                <w:rFonts w:eastAsia="맑은 고딕"/>
                <w:lang w:eastAsia="ko-KR"/>
              </w:rPr>
              <w:t>1-7-20_n28-n78</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1</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7</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20</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28</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78</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맑은 고딕" w:cs="Arial" w:hint="eastAsia"/>
                <w:lang w:eastAsia="ko-KR"/>
              </w:rPr>
              <w:t>0.5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pPr>
            <w:r w:rsidRPr="001F078B">
              <w:rPr>
                <w:rFonts w:cs="Arial"/>
                <w:lang w:eastAsia="ja-JP"/>
              </w:rPr>
              <w:t>DC</w:t>
            </w:r>
            <w:r w:rsidRPr="001F078B">
              <w:rPr>
                <w:rFonts w:cs="Arial"/>
              </w:rPr>
              <w:t>_</w:t>
            </w:r>
            <w:r w:rsidRPr="001F078B">
              <w:rPr>
                <w:rFonts w:cs="Arial"/>
                <w:lang w:eastAsia="ja-JP"/>
              </w:rPr>
              <w:t>1</w:t>
            </w:r>
            <w:r w:rsidRPr="001F078B">
              <w:rPr>
                <w:rFonts w:cs="Arial" w:hint="eastAsia"/>
                <w:lang w:eastAsia="ja-JP"/>
              </w:rPr>
              <w:t>-19</w:t>
            </w:r>
            <w:r w:rsidRPr="001F078B">
              <w:rPr>
                <w:rFonts w:cs="Arial"/>
                <w:lang w:eastAsia="ja-JP"/>
              </w:rPr>
              <w:t>-21-42</w:t>
            </w:r>
            <w:r w:rsidRPr="001F078B">
              <w:rPr>
                <w:rFonts w:cs="Arial" w:hint="eastAsia"/>
                <w:lang w:eastAsia="ja-JP"/>
              </w:rPr>
              <w:t>_n77</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1</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rFonts w:cs="Arial" w:hint="eastAsia"/>
                <w:lang w:eastAsia="ja-JP"/>
              </w:rPr>
              <w:t>0.2</w:t>
            </w:r>
          </w:p>
        </w:tc>
      </w:tr>
      <w:tr w:rsidR="00845D39" w:rsidRPr="001F078B" w:rsidTr="002F19E6">
        <w:trPr>
          <w:jc w:val="center"/>
        </w:trPr>
        <w:tc>
          <w:tcPr>
            <w:tcW w:w="3125" w:type="dxa"/>
            <w:vMerge/>
            <w:tcBorders>
              <w:left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3125" w:type="dxa"/>
            <w:vMerge/>
            <w:tcBorders>
              <w:left w:val="single" w:sz="4" w:space="0" w:color="auto"/>
              <w:bottom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n77</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pPr>
            <w:r w:rsidRPr="001F078B">
              <w:rPr>
                <w:rFonts w:cs="Arial"/>
                <w:lang w:eastAsia="ja-JP"/>
              </w:rPr>
              <w:t>DC</w:t>
            </w:r>
            <w:r w:rsidRPr="001F078B">
              <w:rPr>
                <w:rFonts w:cs="Arial"/>
              </w:rPr>
              <w:t>_</w:t>
            </w:r>
            <w:r w:rsidRPr="001F078B">
              <w:rPr>
                <w:rFonts w:cs="Arial"/>
                <w:lang w:eastAsia="ja-JP"/>
              </w:rPr>
              <w:t>1</w:t>
            </w:r>
            <w:r w:rsidRPr="001F078B">
              <w:rPr>
                <w:rFonts w:cs="Arial" w:hint="eastAsia"/>
                <w:lang w:eastAsia="ja-JP"/>
              </w:rPr>
              <w:t>-19</w:t>
            </w:r>
            <w:r w:rsidRPr="001F078B">
              <w:rPr>
                <w:rFonts w:cs="Arial"/>
                <w:lang w:eastAsia="ja-JP"/>
              </w:rPr>
              <w:t>-21-42</w:t>
            </w:r>
            <w:r w:rsidRPr="001F078B">
              <w:rPr>
                <w:rFonts w:cs="Arial" w:hint="eastAsia"/>
                <w:lang w:eastAsia="ja-JP"/>
              </w:rPr>
              <w:t>_n78</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szCs w:val="18"/>
              </w:rPr>
              <w:t>0.5</w:t>
            </w:r>
          </w:p>
        </w:tc>
      </w:tr>
      <w:tr w:rsidR="00845D39" w:rsidRPr="001F078B" w:rsidTr="002F19E6">
        <w:trPr>
          <w:jc w:val="center"/>
        </w:trPr>
        <w:tc>
          <w:tcPr>
            <w:tcW w:w="3125" w:type="dxa"/>
            <w:vMerge/>
            <w:tcBorders>
              <w:left w:val="single" w:sz="4" w:space="0" w:color="auto"/>
              <w:bottom w:val="single" w:sz="4" w:space="0" w:color="auto"/>
              <w:right w:val="single" w:sz="4" w:space="0" w:color="auto"/>
            </w:tcBorders>
            <w:vAlign w:val="center"/>
          </w:tcPr>
          <w:p w:rsidR="00845D39" w:rsidRPr="001F078B" w:rsidRDefault="00845D39" w:rsidP="00845D39">
            <w:pPr>
              <w:pStyle w:val="TAC"/>
              <w:keepNext w:val="0"/>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n7</w:t>
            </w:r>
            <w:r w:rsidRPr="001F078B">
              <w:rPr>
                <w:rFonts w:cs="Arial" w:hint="eastAsia"/>
                <w:lang w:eastAsia="ja-JP"/>
              </w:rPr>
              <w:t>8</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cs="Arial"/>
                <w:lang w:eastAsia="ja-JP"/>
              </w:rPr>
            </w:pPr>
            <w:r w:rsidRPr="001F078B">
              <w:rPr>
                <w:rFonts w:cs="Arial" w:hint="eastAsia"/>
                <w:lang w:eastAsia="ja-JP"/>
              </w:rPr>
              <w:t>0.5</w:t>
            </w:r>
          </w:p>
        </w:tc>
      </w:tr>
      <w:tr w:rsidR="00845D39" w:rsidRPr="001F078B" w:rsidTr="002F19E6">
        <w:trPr>
          <w:jc w:val="center"/>
        </w:trPr>
        <w:tc>
          <w:tcPr>
            <w:tcW w:w="3125" w:type="dxa"/>
            <w:tcBorders>
              <w:left w:val="single" w:sz="4" w:space="0" w:color="auto"/>
              <w:bottom w:val="single" w:sz="4" w:space="0" w:color="auto"/>
              <w:right w:val="single" w:sz="4" w:space="0" w:color="auto"/>
            </w:tcBorders>
            <w:vAlign w:val="center"/>
          </w:tcPr>
          <w:p w:rsidR="00845D39" w:rsidRPr="001F078B" w:rsidRDefault="00845D39" w:rsidP="00845D39">
            <w:pPr>
              <w:pStyle w:val="TAC"/>
              <w:keepNext w:val="0"/>
            </w:pPr>
            <w:r w:rsidRPr="001F078B">
              <w:rPr>
                <w:rFonts w:cs="Arial"/>
                <w:lang w:eastAsia="ja-JP"/>
              </w:rPr>
              <w:t>DC</w:t>
            </w:r>
            <w:r w:rsidRPr="001F078B">
              <w:rPr>
                <w:rFonts w:cs="Arial"/>
              </w:rPr>
              <w:t>_</w:t>
            </w:r>
            <w:r w:rsidRPr="001F078B">
              <w:rPr>
                <w:rFonts w:cs="Arial"/>
                <w:lang w:eastAsia="ja-JP"/>
              </w:rPr>
              <w:t>1</w:t>
            </w:r>
            <w:r w:rsidRPr="001F078B">
              <w:rPr>
                <w:rFonts w:cs="Arial" w:hint="eastAsia"/>
                <w:lang w:eastAsia="ja-JP"/>
              </w:rPr>
              <w:t>-19</w:t>
            </w:r>
            <w:r w:rsidRPr="001F078B">
              <w:rPr>
                <w:rFonts w:cs="Arial"/>
                <w:lang w:eastAsia="ja-JP"/>
              </w:rPr>
              <w:t>-21-42</w:t>
            </w:r>
            <w:r w:rsidRPr="001F078B">
              <w:rPr>
                <w:rFonts w:cs="Arial" w:hint="eastAsia"/>
                <w:lang w:eastAsia="ja-JP"/>
              </w:rPr>
              <w:t>_n79</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lang w:eastAsia="ja-JP"/>
              </w:rPr>
              <w:t>42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szCs w:val="18"/>
              </w:rPr>
              <w:t>0.5</w:t>
            </w:r>
          </w:p>
        </w:tc>
      </w:tr>
      <w:tr w:rsidR="00845D39" w:rsidRPr="001F078B" w:rsidDel="00786BF6" w:rsidTr="002F19E6">
        <w:trPr>
          <w:jc w:val="center"/>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cs="Arial"/>
                <w:szCs w:val="18"/>
                <w:lang w:eastAsia="ja-JP"/>
              </w:rPr>
              <w:t>DC_1-19-42_n77-n79</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lang w:val="en-US" w:eastAsia="ja-JP"/>
              </w:rPr>
              <w:t>1</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eastAsia="Yu Mincho" w:hint="eastAsia"/>
                <w:lang w:val="en-US" w:eastAsia="ja-JP"/>
              </w:rPr>
              <w:t>4</w:t>
            </w:r>
            <w:r w:rsidRPr="001F078B">
              <w:rPr>
                <w:rFonts w:eastAsia="Yu Mincho"/>
                <w:lang w:val="en-US" w:eastAsia="ja-JP"/>
              </w:rPr>
              <w:t>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lang w:val="en-US" w:eastAsia="ja-JP"/>
              </w:rPr>
              <w:t>n77</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.5</w:t>
            </w:r>
          </w:p>
        </w:tc>
      </w:tr>
      <w:tr w:rsidR="00845D39" w:rsidRPr="001F078B" w:rsidDel="00786BF6" w:rsidTr="002F19E6">
        <w:trPr>
          <w:jc w:val="center"/>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cs="Arial"/>
                <w:szCs w:val="18"/>
                <w:lang w:eastAsia="ja-JP"/>
              </w:rPr>
              <w:t>DC_1-19-42_n78-n79</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eastAsia="Yu Mincho" w:hint="eastAsia"/>
                <w:lang w:val="en-US" w:eastAsia="ja-JP"/>
              </w:rPr>
              <w:t>4</w:t>
            </w:r>
            <w:r w:rsidRPr="001F078B">
              <w:rPr>
                <w:rFonts w:eastAsia="Yu Mincho"/>
                <w:lang w:val="en-US" w:eastAsia="ja-JP"/>
              </w:rPr>
              <w:t>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lang w:val="en-US" w:eastAsia="ja-JP"/>
              </w:rPr>
              <w:t>n78</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.5</w:t>
            </w:r>
          </w:p>
        </w:tc>
      </w:tr>
      <w:tr w:rsidR="00845D39" w:rsidRPr="001F078B" w:rsidDel="00786BF6" w:rsidTr="002F19E6">
        <w:trPr>
          <w:jc w:val="center"/>
          <w:ins w:id="4465" w:author="Suhwan Lim" w:date="2020-03-04T16:23:00Z"/>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ins w:id="4466" w:author="Suhwan Lim" w:date="2020-03-04T16:23:00Z"/>
                <w:rFonts w:cs="Arial"/>
                <w:lang w:eastAsia="ja-JP"/>
              </w:rPr>
            </w:pPr>
            <w:ins w:id="4467" w:author="Suhwan Lim" w:date="2020-03-04T16:24:00Z">
              <w:r>
                <w:rPr>
                  <w:rFonts w:eastAsia="SimSun" w:cs="Arial" w:hint="eastAsia"/>
                  <w:szCs w:val="22"/>
                  <w:lang w:val="en-US" w:eastAsia="zh-CN"/>
                </w:rPr>
                <w:t>DC_1-20-38_n3-n78</w:t>
              </w:r>
            </w:ins>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4468" w:author="Suhwan Lim" w:date="2020-03-04T16:23:00Z"/>
                <w:lang w:val="en-US" w:eastAsia="ja-JP"/>
              </w:rPr>
            </w:pPr>
            <w:ins w:id="4469" w:author="Suhwan Lim" w:date="2020-03-04T16:24:00Z">
              <w:r>
                <w:rPr>
                  <w:rFonts w:eastAsia="SimSun" w:cs="Arial" w:hint="eastAsia"/>
                  <w:bCs/>
                  <w:szCs w:val="18"/>
                  <w:lang w:val="en-US" w:eastAsia="zh-CN"/>
                </w:rPr>
                <w:t>n3</w:t>
              </w:r>
            </w:ins>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4470" w:author="Suhwan Lim" w:date="2020-03-04T16:23:00Z"/>
                <w:rFonts w:eastAsia="Yu Mincho" w:cs="Arial"/>
                <w:lang w:eastAsia="ja-JP"/>
              </w:rPr>
            </w:pPr>
            <w:ins w:id="4471" w:author="Suhwan Lim" w:date="2020-03-04T16:24:00Z">
              <w:r>
                <w:rPr>
                  <w:rFonts w:cs="Arial" w:hint="eastAsia"/>
                  <w:szCs w:val="18"/>
                  <w:lang w:val="en-US" w:eastAsia="zh-CN"/>
                </w:rPr>
                <w:t>0.2</w:t>
              </w:r>
            </w:ins>
          </w:p>
        </w:tc>
      </w:tr>
      <w:tr w:rsidR="00845D39" w:rsidRPr="001F078B" w:rsidDel="00786BF6" w:rsidTr="002F19E6">
        <w:trPr>
          <w:jc w:val="center"/>
          <w:ins w:id="4472" w:author="Suhwan Lim" w:date="2020-03-04T16:24:00Z"/>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ins w:id="4473" w:author="Suhwan Lim" w:date="2020-03-04T16:24:00Z"/>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4474" w:author="Suhwan Lim" w:date="2020-03-04T16:24:00Z"/>
                <w:lang w:val="en-US" w:eastAsia="ja-JP"/>
              </w:rPr>
            </w:pPr>
            <w:ins w:id="4475" w:author="Suhwan Lim" w:date="2020-03-04T16:24:00Z">
              <w:r>
                <w:rPr>
                  <w:rFonts w:eastAsia="MS Mincho" w:cs="Arial"/>
                  <w:bCs/>
                  <w:szCs w:val="18"/>
                  <w:lang w:val="en-US"/>
                </w:rPr>
                <w:t>n78</w:t>
              </w:r>
            </w:ins>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ins w:id="4476" w:author="Suhwan Lim" w:date="2020-03-04T16:24:00Z"/>
                <w:rFonts w:eastAsia="Yu Mincho" w:cs="Arial"/>
                <w:lang w:eastAsia="ja-JP"/>
              </w:rPr>
            </w:pPr>
            <w:ins w:id="4477" w:author="Suhwan Lim" w:date="2020-03-04T16:24:00Z">
              <w:r>
                <w:rPr>
                  <w:rFonts w:cs="Arial"/>
                  <w:szCs w:val="18"/>
                  <w:lang w:eastAsia="zh-CN"/>
                </w:rPr>
                <w:t>0.5</w:t>
              </w:r>
            </w:ins>
          </w:p>
        </w:tc>
      </w:tr>
      <w:tr w:rsidR="00845D39" w:rsidRPr="001F078B" w:rsidDel="00786BF6" w:rsidTr="002F19E6">
        <w:trPr>
          <w:jc w:val="center"/>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cs="Arial"/>
                <w:szCs w:val="18"/>
              </w:rPr>
              <w:t>DC_1-21-28</w:t>
            </w:r>
            <w:r w:rsidRPr="001F078B">
              <w:rPr>
                <w:rFonts w:cs="Arial"/>
                <w:szCs w:val="18"/>
                <w:lang w:eastAsia="ja-JP"/>
              </w:rPr>
              <w:t>-42</w:t>
            </w:r>
            <w:r w:rsidRPr="001F078B">
              <w:rPr>
                <w:rFonts w:cs="Arial"/>
                <w:szCs w:val="18"/>
              </w:rPr>
              <w:t>_n77</w:t>
            </w:r>
          </w:p>
        </w:tc>
        <w:tc>
          <w:tcPr>
            <w:tcW w:w="1984"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lang w:eastAsia="ja-JP"/>
              </w:rPr>
            </w:pPr>
            <w:r w:rsidRPr="001F078B">
              <w:rPr>
                <w:rFonts w:cs="Arial"/>
                <w:lang w:eastAsia="ja-JP"/>
              </w:rPr>
              <w:t>1</w:t>
            </w:r>
          </w:p>
        </w:tc>
        <w:tc>
          <w:tcPr>
            <w:tcW w:w="1141"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szCs w:val="18"/>
              </w:rPr>
            </w:pPr>
            <w:r w:rsidRPr="001F078B">
              <w:rPr>
                <w:rFonts w:cs="Arial"/>
                <w:lang w:eastAsia="ko-KR"/>
              </w:rPr>
              <w:t>0.2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lang w:eastAsia="ja-JP"/>
              </w:rPr>
            </w:pPr>
            <w:r w:rsidRPr="001F078B">
              <w:rPr>
                <w:rFonts w:cs="Arial" w:hint="eastAsia"/>
                <w:lang w:eastAsia="zh-CN"/>
              </w:rPr>
              <w:t>28</w:t>
            </w:r>
          </w:p>
        </w:tc>
        <w:tc>
          <w:tcPr>
            <w:tcW w:w="1141"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szCs w:val="18"/>
              </w:rPr>
            </w:pPr>
            <w:r w:rsidRPr="001F078B">
              <w:rPr>
                <w:rFonts w:cs="Arial"/>
                <w:lang w:eastAsia="ja-JP"/>
              </w:rPr>
              <w:t>0.</w:t>
            </w:r>
            <w:r w:rsidRPr="001F078B">
              <w:rPr>
                <w:rFonts w:cs="Arial" w:hint="eastAsia"/>
                <w:lang w:eastAsia="zh-CN"/>
              </w:rPr>
              <w:t>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lang w:eastAsia="ja-JP"/>
              </w:rPr>
            </w:pPr>
            <w:r w:rsidRPr="001F078B">
              <w:rPr>
                <w:rFonts w:cs="Arial" w:hint="eastAsia"/>
                <w:lang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szCs w:val="18"/>
              </w:rPr>
            </w:pPr>
            <w:r w:rsidRPr="001F078B">
              <w:rPr>
                <w:rFonts w:cs="Arial" w:hint="eastAsia"/>
                <w:lang w:eastAsia="ja-JP"/>
              </w:rPr>
              <w:t>0.5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lang w:eastAsia="ja-JP"/>
              </w:rPr>
            </w:pPr>
            <w:r w:rsidRPr="001F078B">
              <w:rPr>
                <w:rFonts w:cs="Arial"/>
                <w:szCs w:val="18"/>
              </w:rPr>
              <w:t>n77</w:t>
            </w:r>
          </w:p>
        </w:tc>
        <w:tc>
          <w:tcPr>
            <w:tcW w:w="1141"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szCs w:val="18"/>
              </w:rPr>
            </w:pPr>
            <w:r w:rsidRPr="001F078B">
              <w:rPr>
                <w:rFonts w:cs="Arial" w:hint="eastAsia"/>
                <w:lang w:eastAsia="ja-JP"/>
              </w:rPr>
              <w:t>0.5</w:t>
            </w:r>
          </w:p>
        </w:tc>
      </w:tr>
      <w:tr w:rsidR="00845D39" w:rsidRPr="001F078B" w:rsidDel="00786BF6" w:rsidTr="002F19E6">
        <w:trPr>
          <w:jc w:val="center"/>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cs="Arial"/>
                <w:szCs w:val="18"/>
              </w:rPr>
              <w:t>DC_1-21-28</w:t>
            </w:r>
            <w:r w:rsidRPr="001F078B">
              <w:rPr>
                <w:rFonts w:cs="Arial"/>
                <w:szCs w:val="18"/>
                <w:lang w:eastAsia="ja-JP"/>
              </w:rPr>
              <w:t>-42</w:t>
            </w:r>
            <w:r w:rsidRPr="001F078B">
              <w:rPr>
                <w:rFonts w:cs="Arial"/>
                <w:szCs w:val="18"/>
              </w:rPr>
              <w:t>_n78</w:t>
            </w:r>
          </w:p>
        </w:tc>
        <w:tc>
          <w:tcPr>
            <w:tcW w:w="1984"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lang w:eastAsia="ja-JP"/>
              </w:rPr>
            </w:pPr>
            <w:r w:rsidRPr="001F078B">
              <w:rPr>
                <w:rFonts w:cs="Arial" w:hint="eastAsia"/>
                <w:lang w:eastAsia="zh-CN"/>
              </w:rPr>
              <w:t>28</w:t>
            </w:r>
          </w:p>
        </w:tc>
        <w:tc>
          <w:tcPr>
            <w:tcW w:w="1141"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szCs w:val="18"/>
              </w:rPr>
            </w:pPr>
            <w:r w:rsidRPr="001F078B">
              <w:rPr>
                <w:rFonts w:cs="Arial"/>
                <w:lang w:eastAsia="ja-JP"/>
              </w:rPr>
              <w:t>0.</w:t>
            </w:r>
            <w:r w:rsidRPr="001F078B">
              <w:rPr>
                <w:rFonts w:cs="Arial" w:hint="eastAsia"/>
                <w:lang w:eastAsia="zh-CN"/>
              </w:rPr>
              <w:t>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lang w:eastAsia="ja-JP"/>
              </w:rPr>
            </w:pPr>
            <w:r w:rsidRPr="001F078B">
              <w:rPr>
                <w:rFonts w:cs="Arial" w:hint="eastAsia"/>
                <w:lang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szCs w:val="18"/>
              </w:rPr>
            </w:pPr>
            <w:r w:rsidRPr="001F078B">
              <w:rPr>
                <w:rFonts w:cs="Arial" w:hint="eastAsia"/>
                <w:lang w:eastAsia="ja-JP"/>
              </w:rPr>
              <w:t>0.5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cs="Arial"/>
                <w:szCs w:val="18"/>
                <w:lang w:eastAsia="ja-JP"/>
              </w:rPr>
              <w:t>n78</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cs="Arial" w:hint="eastAsia"/>
                <w:szCs w:val="18"/>
                <w:lang w:eastAsia="ja-JP"/>
              </w:rPr>
              <w:t>0.5</w:t>
            </w:r>
          </w:p>
        </w:tc>
      </w:tr>
      <w:tr w:rsidR="00845D39" w:rsidRPr="001F078B" w:rsidDel="00786BF6" w:rsidTr="002F19E6">
        <w:trPr>
          <w:jc w:val="center"/>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cs="Arial"/>
                <w:szCs w:val="18"/>
              </w:rPr>
              <w:t>DC_1-21-28</w:t>
            </w:r>
            <w:r w:rsidRPr="001F078B">
              <w:rPr>
                <w:rFonts w:cs="Arial"/>
                <w:szCs w:val="18"/>
                <w:lang w:eastAsia="ja-JP"/>
              </w:rPr>
              <w:t>-42</w:t>
            </w:r>
            <w:r w:rsidRPr="001F078B">
              <w:rPr>
                <w:rFonts w:cs="Arial"/>
                <w:szCs w:val="18"/>
              </w:rPr>
              <w:t>_n79</w:t>
            </w:r>
          </w:p>
        </w:tc>
        <w:tc>
          <w:tcPr>
            <w:tcW w:w="1984"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lang w:eastAsia="ja-JP"/>
              </w:rPr>
            </w:pPr>
            <w:r w:rsidRPr="001F078B">
              <w:rPr>
                <w:rFonts w:cs="Arial" w:hint="eastAsia"/>
                <w:lang w:eastAsia="zh-CN"/>
              </w:rPr>
              <w:t>28</w:t>
            </w:r>
          </w:p>
        </w:tc>
        <w:tc>
          <w:tcPr>
            <w:tcW w:w="1141"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szCs w:val="18"/>
              </w:rPr>
            </w:pPr>
            <w:r w:rsidRPr="001F078B">
              <w:rPr>
                <w:rFonts w:cs="Arial"/>
                <w:lang w:eastAsia="ja-JP"/>
              </w:rPr>
              <w:t>0.</w:t>
            </w:r>
            <w:r w:rsidRPr="001F078B">
              <w:rPr>
                <w:rFonts w:cs="Arial" w:hint="eastAsia"/>
                <w:lang w:eastAsia="zh-CN"/>
              </w:rPr>
              <w:t>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lang w:eastAsia="ja-JP"/>
              </w:rPr>
            </w:pPr>
            <w:r w:rsidRPr="001F078B">
              <w:rPr>
                <w:rFonts w:cs="Arial" w:hint="eastAsia"/>
                <w:lang w:eastAsia="ja-JP"/>
              </w:rPr>
              <w:t>42</w:t>
            </w:r>
          </w:p>
        </w:tc>
        <w:tc>
          <w:tcPr>
            <w:tcW w:w="1141" w:type="dxa"/>
            <w:tcBorders>
              <w:top w:val="single" w:sz="4" w:space="0" w:color="auto"/>
              <w:left w:val="single" w:sz="4" w:space="0" w:color="auto"/>
              <w:bottom w:val="single" w:sz="4" w:space="0" w:color="auto"/>
              <w:right w:val="single" w:sz="4" w:space="0" w:color="auto"/>
            </w:tcBorders>
          </w:tcPr>
          <w:p w:rsidR="00845D39" w:rsidRPr="001F078B" w:rsidDel="00786BF6" w:rsidRDefault="00845D39" w:rsidP="00845D39">
            <w:pPr>
              <w:pStyle w:val="TAC"/>
              <w:keepNext w:val="0"/>
              <w:rPr>
                <w:rFonts w:cs="Arial"/>
                <w:szCs w:val="18"/>
              </w:rPr>
            </w:pPr>
            <w:r w:rsidRPr="001F078B">
              <w:rPr>
                <w:rFonts w:cs="Arial" w:hint="eastAsia"/>
                <w:lang w:eastAsia="ja-JP"/>
              </w:rPr>
              <w:t>0.5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szCs w:val="18"/>
                <w:lang w:eastAsia="ja-JP"/>
              </w:rPr>
              <w:t>DC_1-21-42_n77-n79</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lang w:val="en-US" w:eastAsia="ja-JP"/>
              </w:rPr>
              <w:t>1</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eastAsia="Yu Mincho"/>
                <w:lang w:val="en-US" w:eastAsia="ja-JP"/>
              </w:rPr>
              <w:t>21</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eastAsia="Yu Mincho" w:hint="eastAsia"/>
                <w:lang w:val="en-US" w:eastAsia="ja-JP"/>
              </w:rPr>
              <w:t>4</w:t>
            </w:r>
            <w:r w:rsidRPr="001F078B">
              <w:rPr>
                <w:rFonts w:eastAsia="Yu Mincho"/>
                <w:lang w:val="en-US" w:eastAsia="ja-JP"/>
              </w:rPr>
              <w:t>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lang w:val="en-US" w:eastAsia="ja-JP"/>
              </w:rPr>
              <w:t>n77</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.5</w:t>
            </w:r>
          </w:p>
        </w:tc>
      </w:tr>
      <w:tr w:rsidR="00845D39" w:rsidRPr="001F078B" w:rsidTr="002F19E6">
        <w:trPr>
          <w:jc w:val="center"/>
        </w:trPr>
        <w:tc>
          <w:tcPr>
            <w:tcW w:w="3125" w:type="dxa"/>
            <w:vMerge w:val="restart"/>
            <w:tcBorders>
              <w:left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cs="Arial"/>
                <w:szCs w:val="18"/>
                <w:lang w:eastAsia="ja-JP"/>
              </w:rPr>
              <w:t>DC_1-21-42_n78-n79</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lang w:eastAsia="ja-JP"/>
              </w:rPr>
            </w:pPr>
            <w:r w:rsidRPr="001F078B">
              <w:rPr>
                <w:rFonts w:eastAsia="Yu Mincho"/>
                <w:lang w:val="en-US" w:eastAsia="ja-JP"/>
              </w:rPr>
              <w:t>21</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.2</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rFonts w:eastAsia="Yu Mincho" w:hint="eastAsia"/>
                <w:lang w:val="en-US" w:eastAsia="ja-JP"/>
              </w:rPr>
              <w:t>4</w:t>
            </w:r>
            <w:r w:rsidRPr="001F078B">
              <w:rPr>
                <w:rFonts w:eastAsia="Yu Mincho"/>
                <w:lang w:val="en-US" w:eastAsia="ja-JP"/>
              </w:rPr>
              <w:t>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1F078B">
              <w:rPr>
                <w:lang w:val="en-US" w:eastAsia="ja-JP"/>
              </w:rPr>
              <w:t>n78</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Del="00786BF6" w:rsidRDefault="00845D39" w:rsidP="00845D39">
            <w:pPr>
              <w:pStyle w:val="TAC"/>
              <w:keepNext w:val="0"/>
              <w:rPr>
                <w:rFonts w:cs="Arial"/>
                <w:szCs w:val="18"/>
              </w:rPr>
            </w:pPr>
            <w:r w:rsidRPr="001F078B">
              <w:rPr>
                <w:rFonts w:eastAsia="Yu Mincho" w:cs="Arial" w:hint="eastAsia"/>
                <w:lang w:eastAsia="ja-JP"/>
              </w:rPr>
              <w:t>0</w:t>
            </w:r>
            <w:r w:rsidRPr="001F078B">
              <w:rPr>
                <w:rFonts w:eastAsia="Yu Mincho" w:cs="Arial"/>
                <w:lang w:eastAsia="ja-JP"/>
              </w:rPr>
              <w:t>.5</w:t>
            </w:r>
          </w:p>
        </w:tc>
      </w:tr>
      <w:tr w:rsidR="00845D39" w:rsidRPr="001F078B" w:rsidDel="00786BF6" w:rsidTr="002F19E6">
        <w:trPr>
          <w:jc w:val="center"/>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447C80">
              <w:rPr>
                <w:rFonts w:cs="Arial"/>
                <w:lang w:eastAsia="ja-JP"/>
              </w:rPr>
              <w:t>DC_2-7-13-66_n66</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lang w:eastAsia="zh-CN"/>
              </w:rPr>
              <w:t>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cs="Arial"/>
                <w:lang w:eastAsia="zh-CN"/>
              </w:rPr>
              <w:t>0.3</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lang w:eastAsia="zh-CN"/>
              </w:rPr>
              <w:t>7</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cs="Arial"/>
                <w:lang w:eastAsia="zh-CN"/>
              </w:rPr>
              <w:t>0.5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lang w:eastAsia="zh-CN"/>
              </w:rPr>
              <w:t>66</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cs="Arial"/>
                <w:lang w:eastAsia="zh-CN"/>
              </w:rPr>
              <w:t>0.5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lang w:eastAsia="zh-CN"/>
              </w:rPr>
              <w:t>n66</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cs="Arial"/>
                <w:lang w:eastAsia="zh-CN"/>
              </w:rPr>
              <w:t>0.5</w:t>
            </w:r>
          </w:p>
        </w:tc>
      </w:tr>
      <w:tr w:rsidR="00845D39" w:rsidRPr="001F078B" w:rsidDel="00786BF6" w:rsidTr="002F19E6">
        <w:trPr>
          <w:jc w:val="center"/>
          <w:ins w:id="4478" w:author="Suhwan Lim" w:date="2020-03-04T12:37:00Z"/>
        </w:trPr>
        <w:tc>
          <w:tcPr>
            <w:tcW w:w="3125" w:type="dxa"/>
            <w:vMerge w:val="restart"/>
            <w:tcBorders>
              <w:left w:val="single" w:sz="4" w:space="0" w:color="auto"/>
              <w:right w:val="single" w:sz="4" w:space="0" w:color="auto"/>
            </w:tcBorders>
            <w:vAlign w:val="center"/>
          </w:tcPr>
          <w:p w:rsidR="00845D39" w:rsidRPr="003252F4" w:rsidRDefault="00845D39" w:rsidP="00845D39">
            <w:pPr>
              <w:keepNext/>
              <w:keepLines/>
              <w:spacing w:after="0"/>
              <w:jc w:val="center"/>
              <w:rPr>
                <w:ins w:id="4479" w:author="Suhwan Lim" w:date="2020-03-04T12:37:00Z"/>
                <w:rFonts w:ascii="Arial" w:hAnsi="Arial" w:cs="Arial"/>
                <w:bCs/>
                <w:sz w:val="18"/>
                <w:szCs w:val="18"/>
                <w:lang w:eastAsia="zh-CN"/>
              </w:rPr>
            </w:pPr>
            <w:ins w:id="4480" w:author="Suhwan Lim" w:date="2020-03-04T12:37:00Z">
              <w:r w:rsidRPr="003252F4">
                <w:rPr>
                  <w:rFonts w:ascii="Arial" w:eastAsia="MS Mincho" w:hAnsi="Arial" w:cs="Arial"/>
                  <w:bCs/>
                  <w:sz w:val="18"/>
                  <w:szCs w:val="18"/>
                </w:rPr>
                <w:t>DC_</w:t>
              </w:r>
              <w:r w:rsidRPr="003252F4">
                <w:rPr>
                  <w:rFonts w:ascii="Arial" w:hAnsi="Arial" w:cs="Arial"/>
                  <w:bCs/>
                  <w:sz w:val="18"/>
                  <w:szCs w:val="18"/>
                  <w:lang w:eastAsia="zh-CN"/>
                </w:rPr>
                <w:t>2-7-66</w:t>
              </w:r>
              <w:r w:rsidRPr="003252F4">
                <w:rPr>
                  <w:rFonts w:ascii="Arial" w:eastAsia="MS Mincho" w:hAnsi="Arial" w:cs="Arial"/>
                  <w:bCs/>
                  <w:sz w:val="18"/>
                  <w:szCs w:val="18"/>
                </w:rPr>
                <w:t>_n</w:t>
              </w:r>
              <w:r w:rsidRPr="003252F4">
                <w:rPr>
                  <w:rFonts w:ascii="Arial" w:hAnsi="Arial" w:cs="Arial"/>
                  <w:bCs/>
                  <w:sz w:val="18"/>
                  <w:szCs w:val="18"/>
                  <w:lang w:eastAsia="zh-CN"/>
                </w:rPr>
                <w:t>66</w:t>
              </w:r>
              <w:r w:rsidRPr="003252F4">
                <w:rPr>
                  <w:rFonts w:ascii="Arial" w:eastAsia="MS Mincho" w:hAnsi="Arial" w:cs="Arial"/>
                  <w:bCs/>
                  <w:sz w:val="18"/>
                  <w:szCs w:val="18"/>
                </w:rPr>
                <w:t>-n78</w:t>
              </w:r>
            </w:ins>
          </w:p>
          <w:p w:rsidR="00845D39" w:rsidRPr="001F078B" w:rsidDel="00786BF6" w:rsidRDefault="00845D39" w:rsidP="00845D39">
            <w:pPr>
              <w:pStyle w:val="TAC"/>
              <w:keepNext w:val="0"/>
              <w:rPr>
                <w:ins w:id="4481" w:author="Suhwan Lim" w:date="2020-03-04T12:37:00Z"/>
                <w:rFonts w:cs="Arial"/>
                <w:lang w:eastAsia="ja-JP"/>
              </w:rPr>
            </w:pPr>
            <w:ins w:id="4482" w:author="Suhwan Lim" w:date="2020-03-04T12:37:00Z">
              <w:r w:rsidRPr="003252F4">
                <w:rPr>
                  <w:rFonts w:eastAsia="MS Mincho" w:cs="Arial"/>
                  <w:bCs/>
                  <w:szCs w:val="18"/>
                </w:rPr>
                <w:t>DC_</w:t>
              </w:r>
              <w:r w:rsidRPr="003252F4">
                <w:rPr>
                  <w:rFonts w:cs="Arial"/>
                  <w:bCs/>
                  <w:szCs w:val="18"/>
                  <w:lang w:eastAsia="zh-CN"/>
                </w:rPr>
                <w:t>2-7-7-66</w:t>
              </w:r>
              <w:r w:rsidRPr="003252F4">
                <w:rPr>
                  <w:rFonts w:eastAsia="MS Mincho" w:cs="Arial"/>
                  <w:bCs/>
                  <w:szCs w:val="18"/>
                </w:rPr>
                <w:t>_n</w:t>
              </w:r>
              <w:r w:rsidRPr="003252F4">
                <w:rPr>
                  <w:rFonts w:cs="Arial"/>
                  <w:bCs/>
                  <w:szCs w:val="18"/>
                  <w:lang w:eastAsia="zh-CN"/>
                </w:rPr>
                <w:t>66</w:t>
              </w:r>
              <w:r w:rsidRPr="003252F4">
                <w:rPr>
                  <w:rFonts w:eastAsia="MS Mincho" w:cs="Arial"/>
                  <w:bCs/>
                  <w:szCs w:val="18"/>
                </w:rPr>
                <w:t>-n78</w:t>
              </w:r>
            </w:ins>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4483" w:author="Suhwan Lim" w:date="2020-03-04T12:37:00Z"/>
                <w:rFonts w:cs="Arial"/>
                <w:lang w:eastAsia="zh-CN"/>
              </w:rPr>
            </w:pPr>
            <w:ins w:id="4484" w:author="Suhwan Lim" w:date="2020-03-04T12:37:00Z">
              <w:r w:rsidRPr="003252F4">
                <w:rPr>
                  <w:rFonts w:cs="Arial"/>
                  <w:szCs w:val="18"/>
                  <w:lang w:eastAsia="zh-CN"/>
                </w:rPr>
                <w:t>2</w:t>
              </w:r>
            </w:ins>
          </w:p>
        </w:tc>
        <w:tc>
          <w:tcPr>
            <w:tcW w:w="1141" w:type="dxa"/>
            <w:tcBorders>
              <w:top w:val="single" w:sz="4" w:space="0" w:color="auto"/>
              <w:left w:val="single" w:sz="4" w:space="0" w:color="auto"/>
              <w:bottom w:val="single" w:sz="4" w:space="0" w:color="auto"/>
              <w:right w:val="single" w:sz="4" w:space="0" w:color="auto"/>
            </w:tcBorders>
          </w:tcPr>
          <w:p w:rsidR="00845D39" w:rsidRPr="00447C80" w:rsidRDefault="00845D39" w:rsidP="00845D39">
            <w:pPr>
              <w:pStyle w:val="TAC"/>
              <w:keepNext w:val="0"/>
              <w:rPr>
                <w:ins w:id="4485" w:author="Suhwan Lim" w:date="2020-03-04T12:37:00Z"/>
                <w:rFonts w:cs="Arial"/>
                <w:lang w:eastAsia="zh-CN"/>
              </w:rPr>
            </w:pPr>
            <w:ins w:id="4486" w:author="Suhwan Lim" w:date="2020-03-04T12:37:00Z">
              <w:r w:rsidRPr="00447C80">
                <w:rPr>
                  <w:rFonts w:cs="Arial"/>
                  <w:lang w:eastAsia="zh-CN"/>
                </w:rPr>
                <w:t>0.3</w:t>
              </w:r>
            </w:ins>
          </w:p>
        </w:tc>
      </w:tr>
      <w:tr w:rsidR="00845D39" w:rsidRPr="001F078B" w:rsidDel="00786BF6" w:rsidTr="002F19E6">
        <w:trPr>
          <w:jc w:val="center"/>
          <w:ins w:id="4487" w:author="Suhwan Lim" w:date="2020-03-04T12:37:00Z"/>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ins w:id="4488" w:author="Suhwan Lim" w:date="2020-03-04T12:37:00Z"/>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4489" w:author="Suhwan Lim" w:date="2020-03-04T12:37:00Z"/>
                <w:rFonts w:cs="Arial"/>
                <w:lang w:eastAsia="zh-CN"/>
              </w:rPr>
            </w:pPr>
            <w:ins w:id="4490" w:author="Suhwan Lim" w:date="2020-03-04T12:37:00Z">
              <w:r w:rsidRPr="003252F4">
                <w:rPr>
                  <w:rFonts w:eastAsia="SimSun" w:cs="Arial"/>
                  <w:szCs w:val="18"/>
                  <w:lang w:eastAsia="zh-CN"/>
                </w:rPr>
                <w:t>7</w:t>
              </w:r>
            </w:ins>
          </w:p>
        </w:tc>
        <w:tc>
          <w:tcPr>
            <w:tcW w:w="1141" w:type="dxa"/>
            <w:tcBorders>
              <w:top w:val="single" w:sz="4" w:space="0" w:color="auto"/>
              <w:left w:val="single" w:sz="4" w:space="0" w:color="auto"/>
              <w:bottom w:val="single" w:sz="4" w:space="0" w:color="auto"/>
              <w:right w:val="single" w:sz="4" w:space="0" w:color="auto"/>
            </w:tcBorders>
          </w:tcPr>
          <w:p w:rsidR="00845D39" w:rsidRPr="00447C80" w:rsidRDefault="00845D39" w:rsidP="00845D39">
            <w:pPr>
              <w:pStyle w:val="TAC"/>
              <w:keepNext w:val="0"/>
              <w:rPr>
                <w:ins w:id="4491" w:author="Suhwan Lim" w:date="2020-03-04T12:37:00Z"/>
                <w:rFonts w:cs="Arial"/>
                <w:lang w:eastAsia="zh-CN"/>
              </w:rPr>
            </w:pPr>
            <w:ins w:id="4492" w:author="Suhwan Lim" w:date="2020-03-04T12:37:00Z">
              <w:r w:rsidRPr="00447C80">
                <w:rPr>
                  <w:rFonts w:cs="Arial"/>
                  <w:lang w:eastAsia="zh-CN"/>
                </w:rPr>
                <w:t>0.5</w:t>
              </w:r>
            </w:ins>
          </w:p>
        </w:tc>
      </w:tr>
      <w:tr w:rsidR="00845D39" w:rsidRPr="001F078B" w:rsidDel="00786BF6" w:rsidTr="002F19E6">
        <w:trPr>
          <w:jc w:val="center"/>
          <w:ins w:id="4493" w:author="Suhwan Lim" w:date="2020-03-04T12:37:00Z"/>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ins w:id="4494" w:author="Suhwan Lim" w:date="2020-03-04T12:37:00Z"/>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4495" w:author="Suhwan Lim" w:date="2020-03-04T12:37:00Z"/>
                <w:rFonts w:cs="Arial"/>
                <w:lang w:eastAsia="zh-CN"/>
              </w:rPr>
            </w:pPr>
            <w:ins w:id="4496" w:author="Suhwan Lim" w:date="2020-03-04T12:37:00Z">
              <w:r w:rsidRPr="003252F4">
                <w:rPr>
                  <w:rFonts w:eastAsia="SimSun" w:cs="Arial"/>
                  <w:szCs w:val="18"/>
                  <w:lang w:eastAsia="zh-CN"/>
                </w:rPr>
                <w:t>66</w:t>
              </w:r>
            </w:ins>
          </w:p>
        </w:tc>
        <w:tc>
          <w:tcPr>
            <w:tcW w:w="1141" w:type="dxa"/>
            <w:tcBorders>
              <w:top w:val="single" w:sz="4" w:space="0" w:color="auto"/>
              <w:left w:val="single" w:sz="4" w:space="0" w:color="auto"/>
              <w:bottom w:val="single" w:sz="4" w:space="0" w:color="auto"/>
              <w:right w:val="single" w:sz="4" w:space="0" w:color="auto"/>
            </w:tcBorders>
          </w:tcPr>
          <w:p w:rsidR="00845D39" w:rsidRPr="00447C80" w:rsidRDefault="00845D39" w:rsidP="00845D39">
            <w:pPr>
              <w:pStyle w:val="TAC"/>
              <w:keepNext w:val="0"/>
              <w:rPr>
                <w:ins w:id="4497" w:author="Suhwan Lim" w:date="2020-03-04T12:37:00Z"/>
                <w:rFonts w:cs="Arial"/>
                <w:lang w:eastAsia="zh-CN"/>
              </w:rPr>
            </w:pPr>
            <w:ins w:id="4498" w:author="Suhwan Lim" w:date="2020-03-04T12:37:00Z">
              <w:r w:rsidRPr="009524D1">
                <w:rPr>
                  <w:rFonts w:cs="Arial"/>
                  <w:lang w:eastAsia="zh-CN"/>
                </w:rPr>
                <w:t>0.5</w:t>
              </w:r>
            </w:ins>
          </w:p>
        </w:tc>
      </w:tr>
      <w:tr w:rsidR="00845D39" w:rsidRPr="001F078B" w:rsidDel="00786BF6" w:rsidTr="002F19E6">
        <w:trPr>
          <w:jc w:val="center"/>
          <w:ins w:id="4499" w:author="Suhwan Lim" w:date="2020-03-04T12:37:00Z"/>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ins w:id="4500" w:author="Suhwan Lim" w:date="2020-03-04T12:37:00Z"/>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4501" w:author="Suhwan Lim" w:date="2020-03-04T12:37:00Z"/>
                <w:rFonts w:cs="Arial"/>
                <w:lang w:eastAsia="zh-CN"/>
              </w:rPr>
            </w:pPr>
            <w:ins w:id="4502" w:author="Suhwan Lim" w:date="2020-03-04T12:37:00Z">
              <w:r w:rsidRPr="003252F4">
                <w:rPr>
                  <w:rFonts w:eastAsia="SimSun" w:cs="Arial"/>
                  <w:szCs w:val="18"/>
                  <w:lang w:eastAsia="zh-CN"/>
                </w:rPr>
                <w:t>n66</w:t>
              </w:r>
            </w:ins>
          </w:p>
        </w:tc>
        <w:tc>
          <w:tcPr>
            <w:tcW w:w="1141" w:type="dxa"/>
            <w:tcBorders>
              <w:top w:val="single" w:sz="4" w:space="0" w:color="auto"/>
              <w:left w:val="single" w:sz="4" w:space="0" w:color="auto"/>
              <w:bottom w:val="single" w:sz="4" w:space="0" w:color="auto"/>
              <w:right w:val="single" w:sz="4" w:space="0" w:color="auto"/>
            </w:tcBorders>
          </w:tcPr>
          <w:p w:rsidR="00845D39" w:rsidRPr="00447C80" w:rsidRDefault="00845D39" w:rsidP="00845D39">
            <w:pPr>
              <w:pStyle w:val="TAC"/>
              <w:keepNext w:val="0"/>
              <w:rPr>
                <w:ins w:id="4503" w:author="Suhwan Lim" w:date="2020-03-04T12:37:00Z"/>
                <w:rFonts w:cs="Arial"/>
                <w:lang w:eastAsia="zh-CN"/>
              </w:rPr>
            </w:pPr>
            <w:ins w:id="4504" w:author="Suhwan Lim" w:date="2020-03-04T12:37:00Z">
              <w:r w:rsidRPr="009524D1">
                <w:rPr>
                  <w:rFonts w:cs="Arial"/>
                  <w:lang w:eastAsia="zh-CN"/>
                </w:rPr>
                <w:t>0.5</w:t>
              </w:r>
            </w:ins>
          </w:p>
        </w:tc>
      </w:tr>
      <w:tr w:rsidR="00845D39" w:rsidRPr="001F078B" w:rsidDel="00786BF6" w:rsidTr="002F19E6">
        <w:trPr>
          <w:jc w:val="center"/>
          <w:ins w:id="4505" w:author="Suhwan Lim" w:date="2020-03-04T12:37:00Z"/>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ins w:id="4506" w:author="Suhwan Lim" w:date="2020-03-04T12:37:00Z"/>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447C80" w:rsidRDefault="00845D39" w:rsidP="00845D39">
            <w:pPr>
              <w:pStyle w:val="TAC"/>
              <w:keepNext w:val="0"/>
              <w:rPr>
                <w:ins w:id="4507" w:author="Suhwan Lim" w:date="2020-03-04T12:37:00Z"/>
                <w:rFonts w:cs="Arial"/>
                <w:lang w:eastAsia="zh-CN"/>
              </w:rPr>
            </w:pPr>
            <w:ins w:id="4508" w:author="Suhwan Lim" w:date="2020-03-04T12:37:00Z">
              <w:r w:rsidRPr="003252F4">
                <w:rPr>
                  <w:rFonts w:eastAsia="MS Mincho" w:cs="Arial"/>
                  <w:szCs w:val="18"/>
                  <w:lang w:eastAsia="ja-JP"/>
                </w:rPr>
                <w:t>n78</w:t>
              </w:r>
            </w:ins>
          </w:p>
        </w:tc>
        <w:tc>
          <w:tcPr>
            <w:tcW w:w="1141" w:type="dxa"/>
            <w:tcBorders>
              <w:top w:val="single" w:sz="4" w:space="0" w:color="auto"/>
              <w:left w:val="single" w:sz="4" w:space="0" w:color="auto"/>
              <w:bottom w:val="single" w:sz="4" w:space="0" w:color="auto"/>
              <w:right w:val="single" w:sz="4" w:space="0" w:color="auto"/>
            </w:tcBorders>
          </w:tcPr>
          <w:p w:rsidR="00845D39" w:rsidRPr="00447C80" w:rsidRDefault="00845D39" w:rsidP="00845D39">
            <w:pPr>
              <w:pStyle w:val="TAC"/>
              <w:keepNext w:val="0"/>
              <w:rPr>
                <w:ins w:id="4509" w:author="Suhwan Lim" w:date="2020-03-04T12:37:00Z"/>
                <w:rFonts w:cs="Arial"/>
                <w:lang w:eastAsia="zh-CN"/>
              </w:rPr>
            </w:pPr>
            <w:ins w:id="4510" w:author="Suhwan Lim" w:date="2020-03-04T12:37:00Z">
              <w:r w:rsidRPr="009524D1">
                <w:rPr>
                  <w:rFonts w:cs="Arial"/>
                  <w:lang w:eastAsia="zh-CN"/>
                </w:rPr>
                <w:t>0.5</w:t>
              </w:r>
            </w:ins>
          </w:p>
        </w:tc>
      </w:tr>
      <w:tr w:rsidR="00845D39" w:rsidRPr="001F078B" w:rsidDel="00786BF6" w:rsidTr="002F19E6">
        <w:trPr>
          <w:jc w:val="center"/>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447C80">
              <w:rPr>
                <w:lang w:val="fi-FI" w:eastAsia="fi-FI"/>
              </w:rPr>
              <w:t>DC_2-12-30-66_n2</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lang w:val="sv-SE" w:eastAsia="zh-CN"/>
              </w:rPr>
              <w:t>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cs="Arial"/>
                <w:lang w:eastAsia="ja-JP"/>
              </w:rPr>
            </w:pPr>
            <w:r w:rsidRPr="00447C80">
              <w:rPr>
                <w:rFonts w:cs="Arial"/>
                <w:lang w:val="sv-SE" w:eastAsia="zh-CN"/>
              </w:rPr>
              <w:t>0.4</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lang w:val="sv-SE" w:eastAsia="zh-CN"/>
              </w:rPr>
              <w:t>12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cs="Arial"/>
                <w:lang w:eastAsia="ja-JP"/>
              </w:rPr>
            </w:pPr>
            <w:r w:rsidRPr="00447C80">
              <w:rPr>
                <w:rFonts w:cs="Arial"/>
                <w:lang w:val="sv-SE" w:eastAsia="zh-CN"/>
              </w:rPr>
              <w:t>0.5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lang w:val="sv-SE" w:eastAsia="zh-CN"/>
              </w:rPr>
              <w:t>30</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cs="Arial"/>
                <w:lang w:eastAsia="ja-JP"/>
              </w:rPr>
            </w:pPr>
            <w:r w:rsidRPr="00447C80">
              <w:rPr>
                <w:rFonts w:cs="Arial"/>
                <w:lang w:val="sv-SE" w:eastAsia="zh-CN"/>
              </w:rPr>
              <w:t>0.5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lang w:val="sv-SE" w:eastAsia="zh-CN"/>
              </w:rPr>
              <w:t>66</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cs="Arial"/>
                <w:lang w:eastAsia="ja-JP"/>
              </w:rPr>
            </w:pPr>
            <w:r w:rsidRPr="00447C80">
              <w:rPr>
                <w:rFonts w:cs="Arial"/>
                <w:lang w:val="sv-SE" w:eastAsia="zh-CN"/>
              </w:rPr>
              <w:t>0.4</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lang w:val="da-DK"/>
              </w:rPr>
              <w:t>n2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cs="Arial"/>
                <w:lang w:eastAsia="ja-JP"/>
              </w:rPr>
            </w:pPr>
            <w:r w:rsidRPr="00447C80">
              <w:rPr>
                <w:rFonts w:cs="Arial"/>
                <w:lang w:val="sv-SE" w:eastAsia="zh-CN"/>
              </w:rPr>
              <w:t>0.4</w:t>
            </w:r>
          </w:p>
        </w:tc>
      </w:tr>
      <w:tr w:rsidR="00845D39" w:rsidRPr="001F078B" w:rsidDel="00786BF6" w:rsidTr="002F19E6">
        <w:trPr>
          <w:jc w:val="center"/>
        </w:trPr>
        <w:tc>
          <w:tcPr>
            <w:tcW w:w="3125" w:type="dxa"/>
            <w:vMerge w:val="restart"/>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r w:rsidRPr="00447C80">
              <w:rPr>
                <w:rFonts w:cs="Arial"/>
                <w:szCs w:val="18"/>
                <w:lang w:eastAsia="zh-CN"/>
              </w:rPr>
              <w:t>DC_2-12-30-66_n66</w:t>
            </w: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szCs w:val="18"/>
                <w:lang w:eastAsia="zh-CN"/>
              </w:rPr>
              <w:t>2</w:t>
            </w:r>
          </w:p>
        </w:tc>
        <w:tc>
          <w:tcPr>
            <w:tcW w:w="1141"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rFonts w:eastAsia="Yu Mincho" w:cs="Arial"/>
                <w:lang w:eastAsia="ja-JP"/>
              </w:rPr>
            </w:pPr>
            <w:r w:rsidRPr="00447C80">
              <w:rPr>
                <w:rFonts w:cs="Arial"/>
                <w:szCs w:val="18"/>
                <w:lang w:val="en-US" w:eastAsia="ja-JP"/>
              </w:rPr>
              <w:t>0.4</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szCs w:val="18"/>
                <w:lang w:eastAsia="zh-CN"/>
              </w:rPr>
              <w:t>12</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cs="Arial"/>
                <w:szCs w:val="18"/>
                <w:lang w:val="en-US" w:eastAsia="ja-JP"/>
              </w:rPr>
              <w:t>0.5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szCs w:val="18"/>
                <w:lang w:eastAsia="zh-CN"/>
              </w:rPr>
              <w:t>30</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cs="Arial"/>
                <w:szCs w:val="18"/>
                <w:lang w:val="en-US" w:eastAsia="ja-JP"/>
              </w:rPr>
              <w:t>0.5</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szCs w:val="18"/>
                <w:lang w:eastAsia="zh-CN"/>
              </w:rPr>
              <w:t>66</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cs="Arial"/>
                <w:szCs w:val="18"/>
                <w:lang w:val="en-US" w:eastAsia="ja-JP"/>
              </w:rPr>
              <w:t>0.4</w:t>
            </w:r>
          </w:p>
        </w:tc>
      </w:tr>
      <w:tr w:rsidR="00845D39" w:rsidRPr="001F078B" w:rsidDel="00786BF6" w:rsidTr="002F19E6">
        <w:trPr>
          <w:jc w:val="center"/>
        </w:trPr>
        <w:tc>
          <w:tcPr>
            <w:tcW w:w="3125" w:type="dxa"/>
            <w:vMerge/>
            <w:tcBorders>
              <w:left w:val="single" w:sz="4" w:space="0" w:color="auto"/>
              <w:right w:val="single" w:sz="4" w:space="0" w:color="auto"/>
            </w:tcBorders>
            <w:vAlign w:val="center"/>
          </w:tcPr>
          <w:p w:rsidR="00845D39" w:rsidRPr="001F078B" w:rsidDel="00786BF6" w:rsidRDefault="00845D39" w:rsidP="00845D39">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845D39" w:rsidRPr="001F078B" w:rsidRDefault="00845D39" w:rsidP="00845D39">
            <w:pPr>
              <w:pStyle w:val="TAC"/>
              <w:keepNext w:val="0"/>
              <w:rPr>
                <w:lang w:val="en-US" w:eastAsia="ja-JP"/>
              </w:rPr>
            </w:pPr>
            <w:r w:rsidRPr="00447C80">
              <w:rPr>
                <w:rFonts w:cs="Arial"/>
                <w:szCs w:val="18"/>
                <w:lang w:eastAsia="zh-CN"/>
              </w:rPr>
              <w:t>n66</w:t>
            </w:r>
          </w:p>
        </w:tc>
        <w:tc>
          <w:tcPr>
            <w:tcW w:w="1141" w:type="dxa"/>
            <w:tcBorders>
              <w:top w:val="single" w:sz="4" w:space="0" w:color="auto"/>
              <w:left w:val="single" w:sz="4" w:space="0" w:color="auto"/>
              <w:bottom w:val="single" w:sz="4" w:space="0" w:color="auto"/>
              <w:right w:val="single" w:sz="4" w:space="0" w:color="auto"/>
            </w:tcBorders>
          </w:tcPr>
          <w:p w:rsidR="00845D39" w:rsidRPr="001F078B" w:rsidRDefault="00845D39" w:rsidP="00845D39">
            <w:pPr>
              <w:pStyle w:val="TAC"/>
              <w:keepNext w:val="0"/>
              <w:rPr>
                <w:rFonts w:eastAsia="Yu Mincho" w:cs="Arial"/>
                <w:lang w:eastAsia="ja-JP"/>
              </w:rPr>
            </w:pPr>
            <w:r w:rsidRPr="00447C80">
              <w:rPr>
                <w:rFonts w:cs="Arial"/>
                <w:szCs w:val="18"/>
                <w:lang w:val="en-US" w:eastAsia="ja-JP"/>
              </w:rPr>
              <w:t>0.4</w:t>
            </w:r>
          </w:p>
        </w:tc>
      </w:tr>
      <w:tr w:rsidR="0060404B" w:rsidRPr="001F078B" w:rsidDel="00786BF6" w:rsidTr="002F19E6">
        <w:trPr>
          <w:jc w:val="center"/>
          <w:ins w:id="4511" w:author="Suhwan Lim" w:date="2020-03-05T18:27:00Z"/>
        </w:trPr>
        <w:tc>
          <w:tcPr>
            <w:tcW w:w="3125" w:type="dxa"/>
            <w:vMerge w:val="restart"/>
            <w:tcBorders>
              <w:left w:val="single" w:sz="4" w:space="0" w:color="auto"/>
              <w:right w:val="single" w:sz="4" w:space="0" w:color="auto"/>
            </w:tcBorders>
            <w:vAlign w:val="center"/>
          </w:tcPr>
          <w:p w:rsidR="0060404B" w:rsidRPr="001F078B" w:rsidDel="00786BF6" w:rsidRDefault="0060404B" w:rsidP="00845D39">
            <w:pPr>
              <w:pStyle w:val="TAC"/>
              <w:keepNext w:val="0"/>
              <w:rPr>
                <w:ins w:id="4512" w:author="Suhwan Lim" w:date="2020-03-05T18:27:00Z"/>
                <w:rFonts w:cs="Arial"/>
                <w:lang w:eastAsia="ja-JP"/>
              </w:rPr>
            </w:pPr>
            <w:ins w:id="4513" w:author="Suhwan Lim" w:date="2020-03-05T18:27:00Z">
              <w:r w:rsidRPr="0060404B">
                <w:rPr>
                  <w:rFonts w:cs="Arial"/>
                  <w:szCs w:val="16"/>
                  <w:lang w:val="en-US" w:eastAsia="zh-CN"/>
                </w:rPr>
                <w:t>DC_2-46-66_n41-n71</w:t>
              </w:r>
            </w:ins>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60404B" w:rsidRDefault="0060404B" w:rsidP="00845D39">
            <w:pPr>
              <w:pStyle w:val="TAC"/>
              <w:keepNext w:val="0"/>
              <w:rPr>
                <w:ins w:id="4514" w:author="Suhwan Lim" w:date="2020-03-05T18:27:00Z"/>
                <w:rFonts w:eastAsia="맑은 고딕" w:cs="Arial" w:hint="eastAsia"/>
                <w:szCs w:val="18"/>
                <w:lang w:eastAsia="ko-KR"/>
              </w:rPr>
            </w:pPr>
            <w:ins w:id="4515" w:author="Suhwan Lim" w:date="2020-03-05T18:27:00Z">
              <w:r>
                <w:rPr>
                  <w:rFonts w:eastAsia="맑은 고딕" w:cs="Arial" w:hint="eastAsia"/>
                  <w:szCs w:val="18"/>
                  <w:lang w:eastAsia="ko-KR"/>
                </w:rPr>
                <w:t>2</w:t>
              </w:r>
            </w:ins>
          </w:p>
        </w:tc>
        <w:tc>
          <w:tcPr>
            <w:tcW w:w="1141" w:type="dxa"/>
            <w:tcBorders>
              <w:top w:val="single" w:sz="4" w:space="0" w:color="auto"/>
              <w:left w:val="single" w:sz="4" w:space="0" w:color="auto"/>
              <w:bottom w:val="single" w:sz="4" w:space="0" w:color="auto"/>
              <w:right w:val="single" w:sz="4" w:space="0" w:color="auto"/>
            </w:tcBorders>
          </w:tcPr>
          <w:p w:rsidR="0060404B" w:rsidRPr="0060404B" w:rsidRDefault="0060404B" w:rsidP="00845D39">
            <w:pPr>
              <w:pStyle w:val="TAC"/>
              <w:keepNext w:val="0"/>
              <w:rPr>
                <w:ins w:id="4516" w:author="Suhwan Lim" w:date="2020-03-05T18:27:00Z"/>
                <w:rFonts w:eastAsia="맑은 고딕" w:cs="Arial" w:hint="eastAsia"/>
                <w:szCs w:val="18"/>
                <w:lang w:val="en-US" w:eastAsia="ko-KR"/>
              </w:rPr>
            </w:pPr>
            <w:ins w:id="4517" w:author="Suhwan Lim" w:date="2020-03-05T18:27:00Z">
              <w:r>
                <w:rPr>
                  <w:rFonts w:eastAsia="맑은 고딕" w:cs="Arial" w:hint="eastAsia"/>
                  <w:szCs w:val="18"/>
                  <w:lang w:val="en-US" w:eastAsia="ko-KR"/>
                </w:rPr>
                <w:t>0.3</w:t>
              </w:r>
            </w:ins>
          </w:p>
        </w:tc>
      </w:tr>
      <w:tr w:rsidR="0060404B" w:rsidRPr="001F078B" w:rsidDel="00786BF6" w:rsidTr="002F19E6">
        <w:trPr>
          <w:jc w:val="center"/>
          <w:ins w:id="4518" w:author="Suhwan Lim" w:date="2020-03-05T18:27:00Z"/>
        </w:trPr>
        <w:tc>
          <w:tcPr>
            <w:tcW w:w="3125" w:type="dxa"/>
            <w:vMerge/>
            <w:tcBorders>
              <w:left w:val="single" w:sz="4" w:space="0" w:color="auto"/>
              <w:right w:val="single" w:sz="4" w:space="0" w:color="auto"/>
            </w:tcBorders>
            <w:vAlign w:val="center"/>
          </w:tcPr>
          <w:p w:rsidR="0060404B" w:rsidRPr="001F078B" w:rsidDel="00786BF6" w:rsidRDefault="0060404B" w:rsidP="0060404B">
            <w:pPr>
              <w:pStyle w:val="TAC"/>
              <w:keepNext w:val="0"/>
              <w:rPr>
                <w:ins w:id="4519" w:author="Suhwan Lim" w:date="2020-03-05T18:27:00Z"/>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60404B" w:rsidRDefault="0060404B" w:rsidP="0060404B">
            <w:pPr>
              <w:pStyle w:val="TAC"/>
              <w:keepNext w:val="0"/>
              <w:rPr>
                <w:ins w:id="4520" w:author="Suhwan Lim" w:date="2020-03-05T18:27:00Z"/>
                <w:rFonts w:eastAsia="맑은 고딕" w:cs="Arial" w:hint="eastAsia"/>
                <w:szCs w:val="18"/>
                <w:lang w:eastAsia="ko-KR"/>
              </w:rPr>
            </w:pPr>
            <w:ins w:id="4521" w:author="Suhwan Lim" w:date="2020-03-05T18:27:00Z">
              <w:r>
                <w:rPr>
                  <w:rFonts w:eastAsia="맑은 고딕" w:cs="Arial" w:hint="eastAsia"/>
                  <w:szCs w:val="18"/>
                  <w:lang w:eastAsia="ko-KR"/>
                </w:rPr>
                <w:t>66</w:t>
              </w:r>
            </w:ins>
          </w:p>
        </w:tc>
        <w:tc>
          <w:tcPr>
            <w:tcW w:w="1141" w:type="dxa"/>
            <w:tcBorders>
              <w:top w:val="single" w:sz="4" w:space="0" w:color="auto"/>
              <w:left w:val="single" w:sz="4" w:space="0" w:color="auto"/>
              <w:bottom w:val="single" w:sz="4" w:space="0" w:color="auto"/>
              <w:right w:val="single" w:sz="4" w:space="0" w:color="auto"/>
            </w:tcBorders>
          </w:tcPr>
          <w:p w:rsidR="0060404B" w:rsidRPr="00447C80" w:rsidRDefault="0060404B" w:rsidP="0060404B">
            <w:pPr>
              <w:pStyle w:val="TAC"/>
              <w:keepNext w:val="0"/>
              <w:rPr>
                <w:ins w:id="4522" w:author="Suhwan Lim" w:date="2020-03-05T18:27:00Z"/>
                <w:rFonts w:cs="Arial"/>
                <w:szCs w:val="18"/>
                <w:lang w:val="en-US" w:eastAsia="ja-JP"/>
              </w:rPr>
            </w:pPr>
            <w:ins w:id="4523" w:author="Suhwan Lim" w:date="2020-03-05T18:28:00Z">
              <w:r>
                <w:rPr>
                  <w:rFonts w:cs="Arial"/>
                  <w:lang w:eastAsia="ja-JP"/>
                </w:rPr>
                <w:t>0.3</w:t>
              </w:r>
            </w:ins>
          </w:p>
        </w:tc>
      </w:tr>
      <w:tr w:rsidR="0060404B" w:rsidRPr="001F078B" w:rsidDel="00786BF6" w:rsidTr="0060404B">
        <w:trPr>
          <w:jc w:val="center"/>
          <w:ins w:id="4524" w:author="Suhwan Lim" w:date="2020-03-05T18:27:00Z"/>
        </w:trPr>
        <w:tc>
          <w:tcPr>
            <w:tcW w:w="3125" w:type="dxa"/>
            <w:vMerge/>
            <w:tcBorders>
              <w:left w:val="single" w:sz="4" w:space="0" w:color="auto"/>
              <w:right w:val="single" w:sz="4" w:space="0" w:color="auto"/>
            </w:tcBorders>
            <w:vAlign w:val="center"/>
          </w:tcPr>
          <w:p w:rsidR="0060404B" w:rsidRPr="001F078B" w:rsidDel="00786BF6" w:rsidRDefault="0060404B" w:rsidP="0060404B">
            <w:pPr>
              <w:pStyle w:val="TAC"/>
              <w:keepNext w:val="0"/>
              <w:rPr>
                <w:ins w:id="4525" w:author="Suhwan Lim" w:date="2020-03-05T18:27:00Z"/>
                <w:rFonts w:cs="Arial"/>
                <w:lang w:eastAsia="ja-JP"/>
              </w:rPr>
            </w:pPr>
          </w:p>
        </w:tc>
        <w:tc>
          <w:tcPr>
            <w:tcW w:w="1984" w:type="dxa"/>
            <w:vMerge w:val="restart"/>
            <w:tcBorders>
              <w:top w:val="single" w:sz="4" w:space="0" w:color="auto"/>
              <w:left w:val="single" w:sz="4" w:space="0" w:color="auto"/>
              <w:right w:val="single" w:sz="4" w:space="0" w:color="auto"/>
            </w:tcBorders>
            <w:vAlign w:val="center"/>
          </w:tcPr>
          <w:p w:rsidR="0060404B" w:rsidRPr="0060404B" w:rsidRDefault="0060404B" w:rsidP="0060404B">
            <w:pPr>
              <w:pStyle w:val="TAC"/>
              <w:keepNext w:val="0"/>
              <w:rPr>
                <w:ins w:id="4526" w:author="Suhwan Lim" w:date="2020-03-05T18:27:00Z"/>
                <w:rFonts w:eastAsia="맑은 고딕" w:cs="Arial" w:hint="eastAsia"/>
                <w:szCs w:val="18"/>
                <w:lang w:eastAsia="ko-KR"/>
              </w:rPr>
            </w:pPr>
            <w:ins w:id="4527" w:author="Suhwan Lim" w:date="2020-03-05T18:27:00Z">
              <w:r>
                <w:rPr>
                  <w:rFonts w:eastAsia="맑은 고딕" w:cs="Arial"/>
                  <w:szCs w:val="18"/>
                  <w:lang w:eastAsia="ko-KR"/>
                </w:rPr>
                <w:t>n</w:t>
              </w:r>
              <w:r>
                <w:rPr>
                  <w:rFonts w:eastAsia="맑은 고딕" w:cs="Arial" w:hint="eastAsia"/>
                  <w:szCs w:val="18"/>
                  <w:lang w:eastAsia="ko-KR"/>
                </w:rPr>
                <w:t>4</w:t>
              </w:r>
              <w:r>
                <w:rPr>
                  <w:rFonts w:eastAsia="맑은 고딕" w:cs="Arial"/>
                  <w:szCs w:val="18"/>
                  <w:lang w:eastAsia="ko-KR"/>
                </w:rPr>
                <w:t>1</w:t>
              </w:r>
            </w:ins>
          </w:p>
        </w:tc>
        <w:tc>
          <w:tcPr>
            <w:tcW w:w="1141" w:type="dxa"/>
            <w:tcBorders>
              <w:top w:val="single" w:sz="4" w:space="0" w:color="auto"/>
              <w:left w:val="single" w:sz="4" w:space="0" w:color="auto"/>
              <w:bottom w:val="single" w:sz="4" w:space="0" w:color="auto"/>
              <w:right w:val="single" w:sz="4" w:space="0" w:color="auto"/>
            </w:tcBorders>
          </w:tcPr>
          <w:p w:rsidR="0060404B" w:rsidRPr="00447C80" w:rsidRDefault="0060404B" w:rsidP="0060404B">
            <w:pPr>
              <w:pStyle w:val="TAC"/>
              <w:keepNext w:val="0"/>
              <w:rPr>
                <w:ins w:id="4528" w:author="Suhwan Lim" w:date="2020-03-05T18:27:00Z"/>
                <w:rFonts w:cs="Arial"/>
                <w:szCs w:val="18"/>
                <w:lang w:val="en-US" w:eastAsia="ja-JP"/>
              </w:rPr>
            </w:pPr>
            <w:ins w:id="4529" w:author="Suhwan Lim" w:date="2020-03-05T18:28:00Z">
              <w:r w:rsidRPr="00234117">
                <w:rPr>
                  <w:rFonts w:cs="Arial"/>
                  <w:lang w:eastAsia="ja-JP"/>
                </w:rPr>
                <w:t>0.5</w:t>
              </w:r>
              <w:r w:rsidRPr="00234117">
                <w:rPr>
                  <w:rFonts w:cs="Arial"/>
                  <w:vertAlign w:val="superscript"/>
                  <w:lang w:eastAsia="ja-JP"/>
                </w:rPr>
                <w:t>1</w:t>
              </w:r>
            </w:ins>
          </w:p>
        </w:tc>
      </w:tr>
      <w:tr w:rsidR="0060404B" w:rsidRPr="001F078B" w:rsidDel="00786BF6" w:rsidTr="0060404B">
        <w:trPr>
          <w:jc w:val="center"/>
          <w:ins w:id="4530" w:author="Suhwan Lim" w:date="2020-03-05T18:27:00Z"/>
        </w:trPr>
        <w:tc>
          <w:tcPr>
            <w:tcW w:w="3125" w:type="dxa"/>
            <w:vMerge/>
            <w:tcBorders>
              <w:left w:val="single" w:sz="4" w:space="0" w:color="auto"/>
              <w:right w:val="single" w:sz="4" w:space="0" w:color="auto"/>
            </w:tcBorders>
            <w:vAlign w:val="center"/>
          </w:tcPr>
          <w:p w:rsidR="0060404B" w:rsidRPr="001F078B" w:rsidDel="00786BF6" w:rsidRDefault="0060404B" w:rsidP="0060404B">
            <w:pPr>
              <w:pStyle w:val="TAC"/>
              <w:keepNext w:val="0"/>
              <w:rPr>
                <w:ins w:id="4531" w:author="Suhwan Lim" w:date="2020-03-05T18:27:00Z"/>
                <w:rFonts w:cs="Arial"/>
                <w:lang w:eastAsia="ja-JP"/>
              </w:rPr>
            </w:pPr>
          </w:p>
        </w:tc>
        <w:tc>
          <w:tcPr>
            <w:tcW w:w="1984" w:type="dxa"/>
            <w:vMerge/>
            <w:tcBorders>
              <w:left w:val="single" w:sz="4" w:space="0" w:color="auto"/>
              <w:bottom w:val="single" w:sz="4" w:space="0" w:color="auto"/>
              <w:right w:val="single" w:sz="4" w:space="0" w:color="auto"/>
            </w:tcBorders>
            <w:vAlign w:val="center"/>
          </w:tcPr>
          <w:p w:rsidR="0060404B" w:rsidRPr="00447C80" w:rsidRDefault="0060404B" w:rsidP="0060404B">
            <w:pPr>
              <w:pStyle w:val="TAC"/>
              <w:keepNext w:val="0"/>
              <w:rPr>
                <w:ins w:id="4532" w:author="Suhwan Lim" w:date="2020-03-05T18:27:00Z"/>
                <w:rFonts w:cs="Arial"/>
                <w:szCs w:val="18"/>
                <w:lang w:eastAsia="zh-CN"/>
              </w:rPr>
            </w:pPr>
          </w:p>
        </w:tc>
        <w:tc>
          <w:tcPr>
            <w:tcW w:w="1141" w:type="dxa"/>
            <w:tcBorders>
              <w:top w:val="single" w:sz="4" w:space="0" w:color="auto"/>
              <w:left w:val="single" w:sz="4" w:space="0" w:color="auto"/>
              <w:bottom w:val="single" w:sz="4" w:space="0" w:color="auto"/>
              <w:right w:val="single" w:sz="4" w:space="0" w:color="auto"/>
            </w:tcBorders>
          </w:tcPr>
          <w:p w:rsidR="0060404B" w:rsidRPr="00447C80" w:rsidRDefault="0060404B" w:rsidP="0060404B">
            <w:pPr>
              <w:pStyle w:val="TAC"/>
              <w:keepNext w:val="0"/>
              <w:rPr>
                <w:ins w:id="4533" w:author="Suhwan Lim" w:date="2020-03-05T18:27:00Z"/>
                <w:rFonts w:cs="Arial"/>
                <w:szCs w:val="18"/>
                <w:lang w:val="en-US" w:eastAsia="ja-JP"/>
              </w:rPr>
            </w:pPr>
            <w:ins w:id="4534" w:author="Suhwan Lim" w:date="2020-03-05T18:28:00Z">
              <w:r w:rsidRPr="00234117">
                <w:rPr>
                  <w:rFonts w:cs="Arial"/>
                  <w:lang w:eastAsia="ja-JP"/>
                </w:rPr>
                <w:t>1</w:t>
              </w:r>
              <w:r w:rsidRPr="00234117">
                <w:rPr>
                  <w:rFonts w:cs="Arial"/>
                  <w:vertAlign w:val="superscript"/>
                  <w:lang w:eastAsia="ja-JP"/>
                </w:rPr>
                <w:t>2</w:t>
              </w:r>
            </w:ins>
          </w:p>
        </w:tc>
      </w:tr>
      <w:tr w:rsidR="0060404B" w:rsidRPr="001F078B" w:rsidDel="00786BF6" w:rsidTr="002F19E6">
        <w:trPr>
          <w:jc w:val="center"/>
          <w:ins w:id="4535" w:author="Suhwan Lim" w:date="2020-03-05T18:27:00Z"/>
        </w:trPr>
        <w:tc>
          <w:tcPr>
            <w:tcW w:w="3125" w:type="dxa"/>
            <w:vMerge/>
            <w:tcBorders>
              <w:left w:val="single" w:sz="4" w:space="0" w:color="auto"/>
              <w:right w:val="single" w:sz="4" w:space="0" w:color="auto"/>
            </w:tcBorders>
            <w:vAlign w:val="center"/>
          </w:tcPr>
          <w:p w:rsidR="0060404B" w:rsidRPr="001F078B" w:rsidDel="00786BF6" w:rsidRDefault="0060404B" w:rsidP="0060404B">
            <w:pPr>
              <w:pStyle w:val="TAC"/>
              <w:keepNext w:val="0"/>
              <w:rPr>
                <w:ins w:id="4536" w:author="Suhwan Lim" w:date="2020-03-05T18:27:00Z"/>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60404B" w:rsidRDefault="0060404B" w:rsidP="0060404B">
            <w:pPr>
              <w:pStyle w:val="TAC"/>
              <w:keepNext w:val="0"/>
              <w:rPr>
                <w:ins w:id="4537" w:author="Suhwan Lim" w:date="2020-03-05T18:27:00Z"/>
                <w:rFonts w:eastAsia="맑은 고딕" w:cs="Arial" w:hint="eastAsia"/>
                <w:szCs w:val="18"/>
                <w:lang w:eastAsia="ko-KR"/>
              </w:rPr>
            </w:pPr>
            <w:ins w:id="4538" w:author="Suhwan Lim" w:date="2020-03-05T18:27:00Z">
              <w:r>
                <w:rPr>
                  <w:rFonts w:eastAsia="맑은 고딕" w:cs="Arial"/>
                  <w:szCs w:val="18"/>
                  <w:lang w:eastAsia="ko-KR"/>
                </w:rPr>
                <w:t>n</w:t>
              </w:r>
              <w:r>
                <w:rPr>
                  <w:rFonts w:eastAsia="맑은 고딕" w:cs="Arial" w:hint="eastAsia"/>
                  <w:szCs w:val="18"/>
                  <w:lang w:eastAsia="ko-KR"/>
                </w:rPr>
                <w:t>7</w:t>
              </w:r>
              <w:r>
                <w:rPr>
                  <w:rFonts w:eastAsia="맑은 고딕" w:cs="Arial"/>
                  <w:szCs w:val="18"/>
                  <w:lang w:eastAsia="ko-KR"/>
                </w:rPr>
                <w:t>1</w:t>
              </w:r>
            </w:ins>
          </w:p>
        </w:tc>
        <w:tc>
          <w:tcPr>
            <w:tcW w:w="1141" w:type="dxa"/>
            <w:tcBorders>
              <w:top w:val="single" w:sz="4" w:space="0" w:color="auto"/>
              <w:left w:val="single" w:sz="4" w:space="0" w:color="auto"/>
              <w:bottom w:val="single" w:sz="4" w:space="0" w:color="auto"/>
              <w:right w:val="single" w:sz="4" w:space="0" w:color="auto"/>
            </w:tcBorders>
          </w:tcPr>
          <w:p w:rsidR="0060404B" w:rsidRPr="00447C80" w:rsidRDefault="0060404B" w:rsidP="0060404B">
            <w:pPr>
              <w:pStyle w:val="TAC"/>
              <w:keepNext w:val="0"/>
              <w:rPr>
                <w:ins w:id="4539" w:author="Suhwan Lim" w:date="2020-03-05T18:27:00Z"/>
                <w:rFonts w:cs="Arial"/>
                <w:szCs w:val="18"/>
                <w:lang w:val="en-US" w:eastAsia="ja-JP"/>
              </w:rPr>
            </w:pPr>
            <w:ins w:id="4540" w:author="Suhwan Lim" w:date="2020-03-05T18:28:00Z">
              <w:r>
                <w:rPr>
                  <w:rFonts w:cs="Arial"/>
                  <w:lang w:eastAsia="ja-JP"/>
                </w:rPr>
                <w:t>0.5</w:t>
              </w:r>
            </w:ins>
          </w:p>
        </w:tc>
      </w:tr>
      <w:tr w:rsidR="0060404B" w:rsidRPr="001F078B" w:rsidTr="002F19E6">
        <w:trPr>
          <w:jc w:val="center"/>
        </w:trPr>
        <w:tc>
          <w:tcPr>
            <w:tcW w:w="3125" w:type="dxa"/>
            <w:vMerge w:val="restart"/>
            <w:tcBorders>
              <w:left w:val="single" w:sz="4" w:space="0" w:color="auto"/>
              <w:right w:val="single" w:sz="4" w:space="0" w:color="auto"/>
            </w:tcBorders>
            <w:vAlign w:val="center"/>
          </w:tcPr>
          <w:p w:rsidR="0060404B" w:rsidRDefault="0060404B" w:rsidP="0060404B">
            <w:pPr>
              <w:pStyle w:val="TAC"/>
              <w:keepNext w:val="0"/>
              <w:rPr>
                <w:ins w:id="4541" w:author="Suhwan Lim" w:date="2020-03-04T16:39:00Z"/>
                <w:rFonts w:eastAsia="MS Mincho" w:cs="Arial"/>
                <w:bCs/>
                <w:szCs w:val="18"/>
              </w:rPr>
            </w:pPr>
            <w:r>
              <w:rPr>
                <w:rFonts w:eastAsia="MS Mincho" w:cs="Arial"/>
                <w:bCs/>
                <w:szCs w:val="18"/>
              </w:rPr>
              <w:t>DC_3-</w:t>
            </w:r>
            <w:r w:rsidRPr="00833E9E">
              <w:rPr>
                <w:rFonts w:cs="Arial" w:hint="eastAsia"/>
                <w:bCs/>
                <w:szCs w:val="18"/>
                <w:lang w:eastAsia="zh-TW"/>
              </w:rPr>
              <w:t>7-8</w:t>
            </w:r>
            <w:r>
              <w:rPr>
                <w:rFonts w:eastAsia="MS Mincho" w:cs="Arial"/>
                <w:bCs/>
                <w:szCs w:val="18"/>
              </w:rPr>
              <w:t>_n1-n78</w:t>
            </w:r>
          </w:p>
          <w:p w:rsidR="0060404B" w:rsidRPr="00B33920" w:rsidRDefault="0060404B" w:rsidP="0060404B">
            <w:pPr>
              <w:keepNext/>
              <w:keepLines/>
              <w:spacing w:after="0"/>
              <w:jc w:val="center"/>
              <w:rPr>
                <w:ins w:id="4542" w:author="Suhwan Lim" w:date="2020-03-04T16:39:00Z"/>
                <w:rFonts w:ascii="Arial" w:hAnsi="Arial" w:cs="Arial"/>
                <w:bCs/>
                <w:sz w:val="18"/>
                <w:szCs w:val="18"/>
                <w:lang w:eastAsia="zh-TW"/>
              </w:rPr>
            </w:pPr>
            <w:ins w:id="4543" w:author="Suhwan Lim" w:date="2020-03-04T16:39:00Z">
              <w:r w:rsidRPr="00B33920">
                <w:rPr>
                  <w:rFonts w:ascii="Arial" w:hAnsi="Arial" w:cs="Arial"/>
                  <w:bCs/>
                  <w:sz w:val="18"/>
                  <w:szCs w:val="18"/>
                  <w:lang w:eastAsia="zh-TW"/>
                </w:rPr>
                <w:t xml:space="preserve">DC_3-3-7-8_n1-n78, </w:t>
              </w:r>
            </w:ins>
          </w:p>
          <w:p w:rsidR="0060404B" w:rsidRPr="00B33920" w:rsidRDefault="0060404B" w:rsidP="0060404B">
            <w:pPr>
              <w:keepNext/>
              <w:keepLines/>
              <w:spacing w:after="0"/>
              <w:jc w:val="center"/>
              <w:rPr>
                <w:ins w:id="4544" w:author="Suhwan Lim" w:date="2020-03-04T16:39:00Z"/>
                <w:rFonts w:ascii="Arial" w:hAnsi="Arial" w:cs="Arial"/>
                <w:bCs/>
                <w:sz w:val="18"/>
                <w:szCs w:val="18"/>
                <w:lang w:eastAsia="zh-TW"/>
              </w:rPr>
            </w:pPr>
            <w:ins w:id="4545" w:author="Suhwan Lim" w:date="2020-03-04T16:39:00Z">
              <w:r w:rsidRPr="00B33920">
                <w:rPr>
                  <w:rFonts w:ascii="Arial" w:hAnsi="Arial" w:cs="Arial"/>
                  <w:bCs/>
                  <w:sz w:val="18"/>
                  <w:szCs w:val="18"/>
                  <w:lang w:eastAsia="zh-TW"/>
                </w:rPr>
                <w:t xml:space="preserve">DC_3-7-7-8_n1-n78, </w:t>
              </w:r>
            </w:ins>
          </w:p>
          <w:p w:rsidR="0060404B" w:rsidRPr="001F078B" w:rsidRDefault="0060404B" w:rsidP="0060404B">
            <w:pPr>
              <w:pStyle w:val="TAC"/>
              <w:keepNext w:val="0"/>
              <w:rPr>
                <w:rFonts w:eastAsia="맑은 고딕"/>
                <w:lang w:eastAsia="ko-KR"/>
              </w:rPr>
            </w:pPr>
            <w:ins w:id="4546" w:author="Suhwan Lim" w:date="2020-03-04T16:39:00Z">
              <w:r w:rsidRPr="00B33920">
                <w:rPr>
                  <w:rFonts w:cs="Arial"/>
                  <w:bCs/>
                  <w:szCs w:val="18"/>
                  <w:lang w:eastAsia="zh-TW"/>
                </w:rPr>
                <w:t>DC_3-3-7-7-8_n1-n78</w:t>
              </w:r>
            </w:ins>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Pr>
                <w:rFonts w:eastAsia="MS Mincho" w:cs="Arial"/>
                <w:bCs/>
                <w:szCs w:val="18"/>
              </w:rPr>
              <w:t>3</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Pr>
                <w:rFonts w:cs="Arial" w:hint="eastAsia"/>
                <w:bCs/>
                <w:szCs w:val="18"/>
                <w:lang w:eastAsia="zh-TW"/>
              </w:rPr>
              <w:t>0.2</w:t>
            </w:r>
          </w:p>
        </w:tc>
      </w:tr>
      <w:tr w:rsidR="0060404B" w:rsidRPr="001F078B" w:rsidTr="002F19E6">
        <w:trPr>
          <w:jc w:val="center"/>
        </w:trPr>
        <w:tc>
          <w:tcPr>
            <w:tcW w:w="3125" w:type="dxa"/>
            <w:vMerge/>
            <w:tcBorders>
              <w:left w:val="single" w:sz="4" w:space="0" w:color="auto"/>
              <w:right w:val="single" w:sz="4" w:space="0" w:color="auto"/>
            </w:tcBorders>
            <w:vAlign w:val="center"/>
          </w:tcPr>
          <w:p w:rsidR="0060404B" w:rsidRPr="001F078B" w:rsidRDefault="0060404B" w:rsidP="0060404B">
            <w:pPr>
              <w:pStyle w:val="TAC"/>
              <w:keepNext w:val="0"/>
              <w:rPr>
                <w:rFonts w:eastAsia="맑은 고딕"/>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833E9E">
              <w:rPr>
                <w:rFonts w:cs="Arial" w:hint="eastAsia"/>
                <w:bCs/>
                <w:szCs w:val="18"/>
                <w:lang w:eastAsia="zh-TW"/>
              </w:rPr>
              <w:t>7</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Pr>
                <w:rFonts w:cs="Arial" w:hint="eastAsia"/>
                <w:bCs/>
                <w:szCs w:val="18"/>
                <w:lang w:eastAsia="zh-TW"/>
              </w:rPr>
              <w:t>0.2</w:t>
            </w:r>
          </w:p>
        </w:tc>
      </w:tr>
      <w:tr w:rsidR="0060404B" w:rsidRPr="001F078B" w:rsidTr="002F19E6">
        <w:trPr>
          <w:jc w:val="center"/>
        </w:trPr>
        <w:tc>
          <w:tcPr>
            <w:tcW w:w="3125" w:type="dxa"/>
            <w:vMerge/>
            <w:tcBorders>
              <w:left w:val="single" w:sz="4" w:space="0" w:color="auto"/>
              <w:right w:val="single" w:sz="4" w:space="0" w:color="auto"/>
            </w:tcBorders>
            <w:vAlign w:val="center"/>
          </w:tcPr>
          <w:p w:rsidR="0060404B" w:rsidRPr="001F078B" w:rsidRDefault="0060404B" w:rsidP="0060404B">
            <w:pPr>
              <w:pStyle w:val="TAC"/>
              <w:keepNext w:val="0"/>
              <w:rPr>
                <w:rFonts w:eastAsia="맑은 고딕"/>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833E9E">
              <w:rPr>
                <w:rFonts w:cs="Arial" w:hint="eastAsia"/>
                <w:bCs/>
                <w:szCs w:val="18"/>
                <w:lang w:eastAsia="zh-TW"/>
              </w:rPr>
              <w:t>8</w:t>
            </w:r>
          </w:p>
        </w:tc>
        <w:tc>
          <w:tcPr>
            <w:tcW w:w="1141" w:type="dxa"/>
            <w:tcBorders>
              <w:top w:val="single" w:sz="4" w:space="0" w:color="auto"/>
              <w:left w:val="single" w:sz="4" w:space="0" w:color="auto"/>
              <w:bottom w:val="single" w:sz="4" w:space="0" w:color="auto"/>
              <w:right w:val="single" w:sz="4" w:space="0" w:color="auto"/>
            </w:tcBorders>
          </w:tcPr>
          <w:p w:rsidR="0060404B" w:rsidRPr="001F078B" w:rsidRDefault="0060404B" w:rsidP="0060404B">
            <w:pPr>
              <w:pStyle w:val="TAC"/>
              <w:keepNext w:val="0"/>
              <w:rPr>
                <w:rFonts w:eastAsia="맑은 고딕" w:cs="Arial"/>
                <w:lang w:eastAsia="ko-KR"/>
              </w:rPr>
            </w:pPr>
            <w:r>
              <w:rPr>
                <w:rFonts w:cs="Arial" w:hint="eastAsia"/>
                <w:bCs/>
                <w:szCs w:val="18"/>
                <w:lang w:eastAsia="zh-TW"/>
              </w:rPr>
              <w:t>0.2</w:t>
            </w:r>
          </w:p>
        </w:tc>
      </w:tr>
      <w:tr w:rsidR="0060404B" w:rsidRPr="001F078B" w:rsidTr="002F19E6">
        <w:trPr>
          <w:jc w:val="center"/>
        </w:trPr>
        <w:tc>
          <w:tcPr>
            <w:tcW w:w="3125" w:type="dxa"/>
            <w:vMerge/>
            <w:tcBorders>
              <w:left w:val="single" w:sz="4" w:space="0" w:color="auto"/>
              <w:right w:val="single" w:sz="4" w:space="0" w:color="auto"/>
            </w:tcBorders>
            <w:vAlign w:val="center"/>
          </w:tcPr>
          <w:p w:rsidR="0060404B" w:rsidRPr="001F078B" w:rsidRDefault="0060404B" w:rsidP="0060404B">
            <w:pPr>
              <w:pStyle w:val="TAC"/>
              <w:keepNext w:val="0"/>
              <w:rPr>
                <w:rFonts w:eastAsia="맑은 고딕"/>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A33E51">
              <w:rPr>
                <w:rFonts w:eastAsia="MS Mincho" w:cs="Arial"/>
                <w:bCs/>
                <w:szCs w:val="18"/>
              </w:rPr>
              <w:t>n</w:t>
            </w:r>
            <w:r>
              <w:rPr>
                <w:rFonts w:eastAsia="MS Mincho" w:cs="Arial"/>
                <w:bCs/>
                <w:szCs w:val="18"/>
              </w:rPr>
              <w:t>1</w:t>
            </w:r>
          </w:p>
        </w:tc>
        <w:tc>
          <w:tcPr>
            <w:tcW w:w="1141" w:type="dxa"/>
            <w:tcBorders>
              <w:top w:val="single" w:sz="4" w:space="0" w:color="auto"/>
              <w:left w:val="single" w:sz="4" w:space="0" w:color="auto"/>
              <w:bottom w:val="single" w:sz="4" w:space="0" w:color="auto"/>
              <w:right w:val="single" w:sz="4" w:space="0" w:color="auto"/>
            </w:tcBorders>
          </w:tcPr>
          <w:p w:rsidR="0060404B" w:rsidRPr="001F078B" w:rsidRDefault="0060404B" w:rsidP="0060404B">
            <w:pPr>
              <w:pStyle w:val="TAC"/>
              <w:keepNext w:val="0"/>
              <w:rPr>
                <w:rFonts w:eastAsia="맑은 고딕" w:cs="Arial"/>
                <w:lang w:eastAsia="ko-KR"/>
              </w:rPr>
            </w:pPr>
            <w:r>
              <w:rPr>
                <w:rFonts w:cs="Arial" w:hint="eastAsia"/>
                <w:bCs/>
                <w:szCs w:val="18"/>
                <w:lang w:eastAsia="zh-TW"/>
              </w:rPr>
              <w:t>0.2</w:t>
            </w:r>
          </w:p>
        </w:tc>
      </w:tr>
      <w:tr w:rsidR="0060404B" w:rsidRPr="001F078B" w:rsidTr="002F19E6">
        <w:trPr>
          <w:jc w:val="center"/>
        </w:trPr>
        <w:tc>
          <w:tcPr>
            <w:tcW w:w="3125" w:type="dxa"/>
            <w:vMerge/>
            <w:tcBorders>
              <w:left w:val="single" w:sz="4" w:space="0" w:color="auto"/>
              <w:right w:val="single" w:sz="4" w:space="0" w:color="auto"/>
            </w:tcBorders>
            <w:vAlign w:val="center"/>
          </w:tcPr>
          <w:p w:rsidR="0060404B" w:rsidRPr="001F078B" w:rsidRDefault="0060404B" w:rsidP="0060404B">
            <w:pPr>
              <w:pStyle w:val="TAC"/>
              <w:keepNext w:val="0"/>
              <w:rPr>
                <w:rFonts w:eastAsia="맑은 고딕"/>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A33E51">
              <w:rPr>
                <w:rFonts w:eastAsia="MS Mincho" w:cs="Arial"/>
                <w:bCs/>
                <w:szCs w:val="18"/>
              </w:rPr>
              <w:t>n78</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AE4F02">
              <w:rPr>
                <w:rFonts w:cs="Arial" w:hint="eastAsia"/>
                <w:bCs/>
                <w:szCs w:val="18"/>
                <w:lang w:eastAsia="zh-TW"/>
              </w:rPr>
              <w:t>0.5</w:t>
            </w:r>
          </w:p>
        </w:tc>
      </w:tr>
      <w:tr w:rsidR="0060404B" w:rsidRPr="001F078B" w:rsidTr="002F19E6">
        <w:trPr>
          <w:jc w:val="center"/>
        </w:trPr>
        <w:tc>
          <w:tcPr>
            <w:tcW w:w="3125" w:type="dxa"/>
            <w:vMerge w:val="restart"/>
            <w:tcBorders>
              <w:left w:val="single" w:sz="4" w:space="0" w:color="auto"/>
              <w:right w:val="single" w:sz="4" w:space="0" w:color="auto"/>
            </w:tcBorders>
            <w:vAlign w:val="center"/>
          </w:tcPr>
          <w:p w:rsidR="0060404B" w:rsidRPr="001F078B" w:rsidRDefault="0060404B" w:rsidP="0060404B">
            <w:pPr>
              <w:pStyle w:val="TAC"/>
              <w:keepNext w:val="0"/>
              <w:rPr>
                <w:rFonts w:cs="Arial"/>
                <w:lang w:eastAsia="ja-JP"/>
              </w:rPr>
            </w:pPr>
            <w:r w:rsidRPr="001F078B">
              <w:rPr>
                <w:rFonts w:eastAsia="맑은 고딕" w:hint="eastAsia"/>
                <w:lang w:eastAsia="ko-KR"/>
              </w:rPr>
              <w:t>DC_</w:t>
            </w:r>
            <w:r w:rsidRPr="001F078B">
              <w:rPr>
                <w:rFonts w:eastAsia="맑은 고딕"/>
                <w:lang w:eastAsia="ko-KR"/>
              </w:rPr>
              <w:t>3-7-20_n28-n78</w:t>
            </w: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ja-JP"/>
              </w:rPr>
            </w:pPr>
            <w:r w:rsidRPr="001F078B">
              <w:rPr>
                <w:rFonts w:eastAsia="맑은 고딕" w:cs="Arial" w:hint="eastAsia"/>
                <w:lang w:eastAsia="ko-KR"/>
              </w:rPr>
              <w:t>3</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szCs w:val="18"/>
              </w:rPr>
            </w:pPr>
            <w:r w:rsidRPr="001F078B">
              <w:rPr>
                <w:rFonts w:eastAsia="맑은 고딕" w:cs="Arial" w:hint="eastAsia"/>
                <w:lang w:eastAsia="ko-KR"/>
              </w:rPr>
              <w:t>0.2</w:t>
            </w:r>
          </w:p>
        </w:tc>
      </w:tr>
      <w:tr w:rsidR="0060404B" w:rsidRPr="001F078B" w:rsidDel="00786BF6" w:rsidTr="002F19E6">
        <w:trPr>
          <w:jc w:val="center"/>
        </w:trPr>
        <w:tc>
          <w:tcPr>
            <w:tcW w:w="3125" w:type="dxa"/>
            <w:vMerge/>
            <w:tcBorders>
              <w:left w:val="single" w:sz="4" w:space="0" w:color="auto"/>
              <w:right w:val="single" w:sz="4" w:space="0" w:color="auto"/>
            </w:tcBorders>
            <w:vAlign w:val="center"/>
          </w:tcPr>
          <w:p w:rsidR="0060404B" w:rsidRPr="001F078B" w:rsidDel="00786BF6" w:rsidRDefault="0060404B" w:rsidP="0060404B">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Del="00786BF6" w:rsidRDefault="0060404B" w:rsidP="0060404B">
            <w:pPr>
              <w:pStyle w:val="TAC"/>
              <w:keepNext w:val="0"/>
              <w:rPr>
                <w:rFonts w:cs="Arial"/>
                <w:lang w:eastAsia="ja-JP"/>
              </w:rPr>
            </w:pPr>
            <w:r w:rsidRPr="001F078B">
              <w:rPr>
                <w:rFonts w:eastAsia="맑은 고딕" w:cs="Arial" w:hint="eastAsia"/>
                <w:lang w:eastAsia="ko-KR"/>
              </w:rPr>
              <w:t>7</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Del="00786BF6" w:rsidRDefault="0060404B" w:rsidP="0060404B">
            <w:pPr>
              <w:pStyle w:val="TAC"/>
              <w:keepNext w:val="0"/>
              <w:rPr>
                <w:rFonts w:cs="Arial"/>
                <w:szCs w:val="18"/>
              </w:rPr>
            </w:pPr>
            <w:r w:rsidRPr="001F078B">
              <w:rPr>
                <w:rFonts w:eastAsia="맑은 고딕" w:cs="Arial" w:hint="eastAsia"/>
                <w:lang w:eastAsia="ko-KR"/>
              </w:rPr>
              <w:t>0.2</w:t>
            </w:r>
          </w:p>
        </w:tc>
      </w:tr>
      <w:tr w:rsidR="0060404B" w:rsidRPr="001F078B" w:rsidDel="00786BF6" w:rsidTr="002F19E6">
        <w:trPr>
          <w:jc w:val="center"/>
        </w:trPr>
        <w:tc>
          <w:tcPr>
            <w:tcW w:w="3125" w:type="dxa"/>
            <w:vMerge/>
            <w:tcBorders>
              <w:left w:val="single" w:sz="4" w:space="0" w:color="auto"/>
              <w:right w:val="single" w:sz="4" w:space="0" w:color="auto"/>
            </w:tcBorders>
            <w:vAlign w:val="center"/>
          </w:tcPr>
          <w:p w:rsidR="0060404B" w:rsidRPr="001F078B" w:rsidDel="00786BF6" w:rsidRDefault="0060404B" w:rsidP="0060404B">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Del="00786BF6" w:rsidRDefault="0060404B" w:rsidP="0060404B">
            <w:pPr>
              <w:pStyle w:val="TAC"/>
              <w:keepNext w:val="0"/>
              <w:rPr>
                <w:rFonts w:cs="Arial"/>
                <w:lang w:eastAsia="ja-JP"/>
              </w:rPr>
            </w:pPr>
            <w:r w:rsidRPr="001F078B">
              <w:rPr>
                <w:rFonts w:eastAsia="맑은 고딕" w:cs="Arial" w:hint="eastAsia"/>
                <w:lang w:eastAsia="ko-KR"/>
              </w:rPr>
              <w:t>20</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Del="00786BF6" w:rsidRDefault="0060404B" w:rsidP="0060404B">
            <w:pPr>
              <w:pStyle w:val="TAC"/>
              <w:keepNext w:val="0"/>
              <w:rPr>
                <w:rFonts w:cs="Arial"/>
                <w:szCs w:val="18"/>
              </w:rPr>
            </w:pPr>
            <w:r w:rsidRPr="001F078B">
              <w:rPr>
                <w:rFonts w:eastAsia="맑은 고딕" w:cs="Arial" w:hint="eastAsia"/>
                <w:lang w:eastAsia="ko-KR"/>
              </w:rPr>
              <w:t>0.2</w:t>
            </w:r>
          </w:p>
        </w:tc>
      </w:tr>
      <w:tr w:rsidR="0060404B" w:rsidRPr="001F078B" w:rsidDel="00786BF6" w:rsidTr="002F19E6">
        <w:trPr>
          <w:jc w:val="center"/>
        </w:trPr>
        <w:tc>
          <w:tcPr>
            <w:tcW w:w="3125" w:type="dxa"/>
            <w:vMerge/>
            <w:tcBorders>
              <w:left w:val="single" w:sz="4" w:space="0" w:color="auto"/>
              <w:right w:val="single" w:sz="4" w:space="0" w:color="auto"/>
            </w:tcBorders>
            <w:vAlign w:val="center"/>
          </w:tcPr>
          <w:p w:rsidR="0060404B" w:rsidRPr="001F078B" w:rsidDel="00786BF6" w:rsidRDefault="0060404B" w:rsidP="0060404B">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Del="00786BF6" w:rsidRDefault="0060404B" w:rsidP="0060404B">
            <w:pPr>
              <w:pStyle w:val="TAC"/>
              <w:keepNext w:val="0"/>
              <w:rPr>
                <w:rFonts w:cs="Arial"/>
                <w:lang w:eastAsia="ja-JP"/>
              </w:rPr>
            </w:pPr>
            <w:r w:rsidRPr="001F078B">
              <w:rPr>
                <w:rFonts w:eastAsia="맑은 고딕" w:cs="Arial"/>
                <w:lang w:eastAsia="ko-KR"/>
              </w:rPr>
              <w:t>n</w:t>
            </w:r>
            <w:r w:rsidRPr="001F078B">
              <w:rPr>
                <w:rFonts w:eastAsia="맑은 고딕" w:cs="Arial" w:hint="eastAsia"/>
                <w:lang w:eastAsia="ko-KR"/>
              </w:rPr>
              <w:t>28</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Del="00786BF6" w:rsidRDefault="0060404B" w:rsidP="0060404B">
            <w:pPr>
              <w:pStyle w:val="TAC"/>
              <w:keepNext w:val="0"/>
              <w:rPr>
                <w:rFonts w:cs="Arial"/>
                <w:szCs w:val="18"/>
              </w:rPr>
            </w:pPr>
            <w:r w:rsidRPr="001F078B">
              <w:rPr>
                <w:rFonts w:eastAsia="맑은 고딕" w:cs="Arial" w:hint="eastAsia"/>
                <w:lang w:eastAsia="ko-KR"/>
              </w:rPr>
              <w:t>0.2</w:t>
            </w:r>
          </w:p>
        </w:tc>
      </w:tr>
      <w:tr w:rsidR="0060404B" w:rsidRPr="001F078B" w:rsidTr="002F19E6">
        <w:trPr>
          <w:jc w:val="center"/>
        </w:trPr>
        <w:tc>
          <w:tcPr>
            <w:tcW w:w="3125" w:type="dxa"/>
            <w:vMerge w:val="restart"/>
            <w:tcBorders>
              <w:left w:val="single" w:sz="4" w:space="0" w:color="auto"/>
              <w:right w:val="single" w:sz="4" w:space="0" w:color="auto"/>
            </w:tcBorders>
            <w:vAlign w:val="center"/>
          </w:tcPr>
          <w:p w:rsidR="0060404B" w:rsidRPr="001F078B" w:rsidDel="00786BF6" w:rsidRDefault="0060404B" w:rsidP="0060404B">
            <w:pPr>
              <w:pStyle w:val="TAC"/>
              <w:keepNext w:val="0"/>
              <w:rPr>
                <w:rFonts w:cs="Arial"/>
                <w:lang w:eastAsia="ja-JP"/>
              </w:rPr>
            </w:pPr>
            <w:r w:rsidRPr="001F078B">
              <w:t>DC_3-19-21-42_n77</w:t>
            </w: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lang w:eastAsia="ja-JP"/>
              </w:rPr>
              <w:t>3</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rFonts w:eastAsia="Yu Mincho"/>
                <w:lang w:eastAsia="ja-JP"/>
              </w:rPr>
              <w:t>0.3</w:t>
            </w:r>
          </w:p>
        </w:tc>
      </w:tr>
      <w:tr w:rsidR="0060404B" w:rsidRPr="001F078B" w:rsidTr="002F19E6">
        <w:trPr>
          <w:jc w:val="center"/>
        </w:trPr>
        <w:tc>
          <w:tcPr>
            <w:tcW w:w="3125" w:type="dxa"/>
            <w:vMerge/>
            <w:tcBorders>
              <w:left w:val="single" w:sz="4" w:space="0" w:color="auto"/>
              <w:right w:val="single" w:sz="4" w:space="0" w:color="auto"/>
            </w:tcBorders>
            <w:vAlign w:val="center"/>
          </w:tcPr>
          <w:p w:rsidR="0060404B" w:rsidRPr="001F078B" w:rsidRDefault="0060404B" w:rsidP="0060404B">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lang w:val="fi-FI" w:eastAsia="ja-JP"/>
              </w:rPr>
              <w:t>21</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rFonts w:eastAsia="Yu Mincho"/>
                <w:lang w:eastAsia="ja-JP"/>
              </w:rPr>
              <w:t>0.5</w:t>
            </w:r>
          </w:p>
        </w:tc>
      </w:tr>
      <w:tr w:rsidR="0060404B" w:rsidRPr="001F078B" w:rsidTr="002F19E6">
        <w:trPr>
          <w:jc w:val="center"/>
        </w:trPr>
        <w:tc>
          <w:tcPr>
            <w:tcW w:w="3125" w:type="dxa"/>
            <w:vMerge/>
            <w:tcBorders>
              <w:left w:val="single" w:sz="4" w:space="0" w:color="auto"/>
              <w:right w:val="single" w:sz="4" w:space="0" w:color="auto"/>
            </w:tcBorders>
            <w:vAlign w:val="center"/>
          </w:tcPr>
          <w:p w:rsidR="0060404B" w:rsidRPr="001F078B" w:rsidRDefault="0060404B" w:rsidP="0060404B">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lang w:val="fi-FI" w:eastAsia="ja-JP"/>
              </w:rPr>
              <w:t>42</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rFonts w:eastAsia="Yu Mincho"/>
                <w:lang w:eastAsia="ja-JP"/>
              </w:rPr>
              <w:t>0.5</w:t>
            </w:r>
          </w:p>
        </w:tc>
      </w:tr>
      <w:tr w:rsidR="0060404B" w:rsidRPr="001F078B" w:rsidTr="002F19E6">
        <w:trPr>
          <w:jc w:val="center"/>
        </w:trPr>
        <w:tc>
          <w:tcPr>
            <w:tcW w:w="3125" w:type="dxa"/>
            <w:vMerge/>
            <w:tcBorders>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lang w:val="fi-FI" w:eastAsia="ja-JP"/>
              </w:rPr>
              <w:t>n77</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rFonts w:eastAsia="Yu Mincho"/>
                <w:lang w:eastAsia="ja-JP"/>
              </w:rPr>
              <w:t>0.5</w:t>
            </w:r>
          </w:p>
        </w:tc>
      </w:tr>
      <w:tr w:rsidR="0060404B" w:rsidRPr="001F078B" w:rsidTr="002F19E6">
        <w:trPr>
          <w:jc w:val="center"/>
        </w:trPr>
        <w:tc>
          <w:tcPr>
            <w:tcW w:w="3125" w:type="dxa"/>
            <w:vMerge w:val="restart"/>
            <w:tcBorders>
              <w:top w:val="single" w:sz="4" w:space="0" w:color="auto"/>
              <w:left w:val="single" w:sz="4" w:space="0" w:color="auto"/>
              <w:right w:val="single" w:sz="4" w:space="0" w:color="auto"/>
            </w:tcBorders>
            <w:vAlign w:val="center"/>
          </w:tcPr>
          <w:p w:rsidR="0060404B" w:rsidRPr="001F078B" w:rsidRDefault="0060404B" w:rsidP="0060404B">
            <w:pPr>
              <w:pStyle w:val="TAC"/>
              <w:keepNext w:val="0"/>
              <w:rPr>
                <w:rFonts w:cs="Arial"/>
                <w:lang w:eastAsia="ja-JP"/>
              </w:rPr>
            </w:pPr>
            <w:r w:rsidRPr="001F078B">
              <w:t>DC_3-19-21-42_n78</w:t>
            </w: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lang w:eastAsia="ja-JP"/>
              </w:rPr>
              <w:t>3</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rFonts w:eastAsia="Yu Mincho"/>
                <w:lang w:eastAsia="ja-JP"/>
              </w:rPr>
              <w:t>0.3</w:t>
            </w:r>
          </w:p>
        </w:tc>
      </w:tr>
      <w:tr w:rsidR="0060404B" w:rsidRPr="001F078B" w:rsidTr="002F19E6">
        <w:trPr>
          <w:jc w:val="center"/>
        </w:trPr>
        <w:tc>
          <w:tcPr>
            <w:tcW w:w="3125" w:type="dxa"/>
            <w:vMerge/>
            <w:tcBorders>
              <w:left w:val="single" w:sz="4" w:space="0" w:color="auto"/>
              <w:right w:val="single" w:sz="4" w:space="0" w:color="auto"/>
            </w:tcBorders>
            <w:vAlign w:val="center"/>
          </w:tcPr>
          <w:p w:rsidR="0060404B" w:rsidRPr="001F078B" w:rsidRDefault="0060404B" w:rsidP="0060404B">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lang w:val="fi-FI" w:eastAsia="ja-JP"/>
              </w:rPr>
              <w:t>21</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rFonts w:eastAsia="Yu Mincho"/>
                <w:lang w:eastAsia="ja-JP"/>
              </w:rPr>
              <w:t>0.5</w:t>
            </w:r>
          </w:p>
        </w:tc>
      </w:tr>
      <w:tr w:rsidR="0060404B" w:rsidRPr="001F078B" w:rsidTr="002F19E6">
        <w:trPr>
          <w:jc w:val="center"/>
        </w:trPr>
        <w:tc>
          <w:tcPr>
            <w:tcW w:w="3125" w:type="dxa"/>
            <w:vMerge/>
            <w:tcBorders>
              <w:left w:val="single" w:sz="4" w:space="0" w:color="auto"/>
              <w:right w:val="single" w:sz="4" w:space="0" w:color="auto"/>
            </w:tcBorders>
            <w:vAlign w:val="center"/>
          </w:tcPr>
          <w:p w:rsidR="0060404B" w:rsidRPr="001F078B" w:rsidRDefault="0060404B" w:rsidP="0060404B">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lang w:val="fi-FI" w:eastAsia="ja-JP"/>
              </w:rPr>
              <w:t>42</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rFonts w:eastAsia="Yu Mincho"/>
                <w:lang w:eastAsia="ja-JP"/>
              </w:rPr>
              <w:t>0.5</w:t>
            </w:r>
          </w:p>
        </w:tc>
      </w:tr>
      <w:tr w:rsidR="0060404B" w:rsidRPr="001F078B" w:rsidTr="002F19E6">
        <w:trPr>
          <w:jc w:val="center"/>
        </w:trPr>
        <w:tc>
          <w:tcPr>
            <w:tcW w:w="3125" w:type="dxa"/>
            <w:vMerge/>
            <w:tcBorders>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lang w:val="fi-FI" w:eastAsia="ja-JP"/>
              </w:rPr>
              <w:t>n78</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rFonts w:eastAsia="Yu Mincho"/>
                <w:lang w:eastAsia="ja-JP"/>
              </w:rPr>
              <w:t>0.5</w:t>
            </w:r>
          </w:p>
        </w:tc>
      </w:tr>
      <w:tr w:rsidR="0060404B" w:rsidRPr="001F078B" w:rsidTr="002F19E6">
        <w:trPr>
          <w:jc w:val="center"/>
        </w:trPr>
        <w:tc>
          <w:tcPr>
            <w:tcW w:w="3125" w:type="dxa"/>
            <w:vMerge w:val="restart"/>
            <w:tcBorders>
              <w:top w:val="single" w:sz="4" w:space="0" w:color="auto"/>
              <w:left w:val="single" w:sz="4" w:space="0" w:color="auto"/>
              <w:right w:val="single" w:sz="4" w:space="0" w:color="auto"/>
            </w:tcBorders>
            <w:vAlign w:val="center"/>
          </w:tcPr>
          <w:p w:rsidR="0060404B" w:rsidRPr="001F078B" w:rsidRDefault="0060404B" w:rsidP="0060404B">
            <w:pPr>
              <w:pStyle w:val="TAC"/>
              <w:keepNext w:val="0"/>
              <w:rPr>
                <w:rFonts w:cs="Arial"/>
                <w:lang w:eastAsia="ja-JP"/>
              </w:rPr>
            </w:pPr>
            <w:r w:rsidRPr="001F078B">
              <w:t>DC_3-19-21-42_n79</w:t>
            </w: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lang w:eastAsia="ja-JP"/>
              </w:rPr>
              <w:t>3</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rFonts w:eastAsia="Yu Mincho"/>
                <w:lang w:eastAsia="ja-JP"/>
              </w:rPr>
              <w:t>0.3</w:t>
            </w:r>
          </w:p>
        </w:tc>
      </w:tr>
      <w:tr w:rsidR="0060404B" w:rsidRPr="001F078B" w:rsidTr="002F19E6">
        <w:trPr>
          <w:jc w:val="center"/>
        </w:trPr>
        <w:tc>
          <w:tcPr>
            <w:tcW w:w="3125" w:type="dxa"/>
            <w:vMerge/>
            <w:tcBorders>
              <w:left w:val="single" w:sz="4" w:space="0" w:color="auto"/>
              <w:right w:val="single" w:sz="4" w:space="0" w:color="auto"/>
            </w:tcBorders>
            <w:vAlign w:val="center"/>
          </w:tcPr>
          <w:p w:rsidR="0060404B" w:rsidRPr="001F078B" w:rsidRDefault="0060404B" w:rsidP="0060404B">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lang w:val="fi-FI" w:eastAsia="ja-JP"/>
              </w:rPr>
              <w:t>21</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rFonts w:eastAsia="Yu Mincho"/>
                <w:lang w:eastAsia="ja-JP"/>
              </w:rPr>
              <w:t>0.5</w:t>
            </w:r>
          </w:p>
        </w:tc>
      </w:tr>
      <w:tr w:rsidR="0060404B" w:rsidRPr="001F078B" w:rsidTr="002F19E6">
        <w:trPr>
          <w:jc w:val="center"/>
        </w:trPr>
        <w:tc>
          <w:tcPr>
            <w:tcW w:w="3125" w:type="dxa"/>
            <w:vMerge/>
            <w:tcBorders>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lang w:val="fi-FI" w:eastAsia="ja-JP"/>
              </w:rPr>
              <w:t>42</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맑은 고딕" w:cs="Arial"/>
                <w:lang w:eastAsia="ko-KR"/>
              </w:rPr>
            </w:pPr>
            <w:r w:rsidRPr="001F078B">
              <w:rPr>
                <w:rFonts w:eastAsia="Yu Mincho"/>
                <w:lang w:eastAsia="ja-JP"/>
              </w:rPr>
              <w:t>0.5</w:t>
            </w:r>
          </w:p>
        </w:tc>
      </w:tr>
      <w:tr w:rsidR="0060404B" w:rsidRPr="001F078B" w:rsidTr="002F19E6">
        <w:trPr>
          <w:jc w:val="center"/>
        </w:trPr>
        <w:tc>
          <w:tcPr>
            <w:tcW w:w="3125" w:type="dxa"/>
            <w:vMerge w:val="restart"/>
            <w:tcBorders>
              <w:left w:val="single" w:sz="4" w:space="0" w:color="auto"/>
              <w:right w:val="single" w:sz="4" w:space="0" w:color="auto"/>
            </w:tcBorders>
            <w:vAlign w:val="center"/>
          </w:tcPr>
          <w:p w:rsidR="0060404B" w:rsidRPr="001F078B" w:rsidRDefault="0060404B" w:rsidP="0060404B">
            <w:pPr>
              <w:pStyle w:val="TAC"/>
              <w:keepNext w:val="0"/>
              <w:rPr>
                <w:rFonts w:cs="Arial"/>
                <w:szCs w:val="18"/>
                <w:lang w:eastAsia="ja-JP"/>
              </w:rPr>
            </w:pPr>
            <w:r w:rsidRPr="00447C80">
              <w:t>DC_</w:t>
            </w:r>
            <w:r w:rsidRPr="00447C80">
              <w:rPr>
                <w:lang w:eastAsia="ja-JP"/>
              </w:rPr>
              <w:t>3</w:t>
            </w:r>
            <w:r w:rsidRPr="00447C80">
              <w:rPr>
                <w:rFonts w:hint="eastAsia"/>
                <w:lang w:eastAsia="ja-JP"/>
              </w:rPr>
              <w:t>-</w:t>
            </w:r>
            <w:r w:rsidRPr="00447C80">
              <w:rPr>
                <w:lang w:eastAsia="ja-JP"/>
              </w:rPr>
              <w:t>28</w:t>
            </w:r>
            <w:r w:rsidRPr="00447C80">
              <w:rPr>
                <w:rFonts w:hint="eastAsia"/>
                <w:lang w:eastAsia="ja-JP"/>
              </w:rPr>
              <w:t>-41</w:t>
            </w:r>
            <w:r w:rsidRPr="00447C80">
              <w:t>-</w:t>
            </w:r>
            <w:r w:rsidRPr="00447C80">
              <w:rPr>
                <w:rFonts w:hint="eastAsia"/>
                <w:lang w:val="en-US" w:eastAsia="ja-JP"/>
              </w:rPr>
              <w:t>42</w:t>
            </w:r>
            <w:r w:rsidRPr="00447C80">
              <w:rPr>
                <w:rFonts w:hint="eastAsia"/>
                <w:lang w:eastAsia="ja-JP"/>
              </w:rPr>
              <w:t>_n78</w:t>
            </w: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Yu Mincho"/>
                <w:lang w:val="en-US" w:eastAsia="ja-JP"/>
              </w:rPr>
            </w:pPr>
            <w:r w:rsidRPr="00447C80">
              <w:rPr>
                <w:lang w:val="en-US" w:eastAsia="zh-CN"/>
              </w:rPr>
              <w:t>3</w:t>
            </w:r>
          </w:p>
        </w:tc>
        <w:tc>
          <w:tcPr>
            <w:tcW w:w="1141" w:type="dxa"/>
            <w:tcBorders>
              <w:top w:val="single" w:sz="4" w:space="0" w:color="auto"/>
              <w:left w:val="single" w:sz="4" w:space="0" w:color="auto"/>
              <w:bottom w:val="single" w:sz="4" w:space="0" w:color="auto"/>
              <w:right w:val="single" w:sz="4" w:space="0" w:color="auto"/>
            </w:tcBorders>
          </w:tcPr>
          <w:p w:rsidR="0060404B" w:rsidRPr="001F078B" w:rsidRDefault="0060404B" w:rsidP="0060404B">
            <w:pPr>
              <w:pStyle w:val="TAC"/>
              <w:keepNext w:val="0"/>
              <w:rPr>
                <w:rFonts w:eastAsia="Yu Mincho" w:cs="Arial"/>
                <w:lang w:eastAsia="ja-JP"/>
              </w:rPr>
            </w:pPr>
            <w:r w:rsidRPr="00447C80">
              <w:rPr>
                <w:rFonts w:eastAsia="맑은 고딕"/>
              </w:rPr>
              <w:t>0.5</w:t>
            </w:r>
          </w:p>
        </w:tc>
      </w:tr>
      <w:tr w:rsidR="0060404B" w:rsidRPr="001F078B" w:rsidTr="002F19E6">
        <w:trPr>
          <w:jc w:val="center"/>
        </w:trPr>
        <w:tc>
          <w:tcPr>
            <w:tcW w:w="3125" w:type="dxa"/>
            <w:vMerge/>
            <w:tcBorders>
              <w:left w:val="single" w:sz="4" w:space="0" w:color="auto"/>
              <w:right w:val="single" w:sz="4" w:space="0" w:color="auto"/>
            </w:tcBorders>
            <w:vAlign w:val="center"/>
          </w:tcPr>
          <w:p w:rsidR="0060404B" w:rsidRPr="001F078B" w:rsidRDefault="0060404B" w:rsidP="0060404B">
            <w:pPr>
              <w:pStyle w:val="TAC"/>
              <w:keepNext w:val="0"/>
              <w:rPr>
                <w:rFonts w:cs="Arial"/>
                <w:szCs w:val="18"/>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Yu Mincho"/>
                <w:lang w:val="en-US" w:eastAsia="ja-JP"/>
              </w:rPr>
            </w:pPr>
            <w:r w:rsidRPr="00447C80">
              <w:rPr>
                <w:lang w:val="en-US" w:eastAsia="ja-JP"/>
              </w:rPr>
              <w:t>28</w:t>
            </w:r>
          </w:p>
        </w:tc>
        <w:tc>
          <w:tcPr>
            <w:tcW w:w="1141" w:type="dxa"/>
            <w:tcBorders>
              <w:top w:val="single" w:sz="4" w:space="0" w:color="auto"/>
              <w:left w:val="single" w:sz="4" w:space="0" w:color="auto"/>
              <w:bottom w:val="single" w:sz="4" w:space="0" w:color="auto"/>
              <w:right w:val="single" w:sz="4" w:space="0" w:color="auto"/>
            </w:tcBorders>
          </w:tcPr>
          <w:p w:rsidR="0060404B" w:rsidRPr="001F078B" w:rsidRDefault="0060404B" w:rsidP="0060404B">
            <w:pPr>
              <w:pStyle w:val="TAC"/>
              <w:keepNext w:val="0"/>
              <w:rPr>
                <w:rFonts w:eastAsia="Yu Mincho" w:cs="Arial"/>
                <w:lang w:eastAsia="ja-JP"/>
              </w:rPr>
            </w:pPr>
            <w:r w:rsidRPr="00447C80">
              <w:rPr>
                <w:rFonts w:eastAsia="맑은 고딕"/>
              </w:rPr>
              <w:t>0.2</w:t>
            </w:r>
          </w:p>
        </w:tc>
      </w:tr>
      <w:tr w:rsidR="0060404B" w:rsidRPr="001F078B" w:rsidTr="002F19E6">
        <w:trPr>
          <w:jc w:val="center"/>
        </w:trPr>
        <w:tc>
          <w:tcPr>
            <w:tcW w:w="3125" w:type="dxa"/>
            <w:vMerge/>
            <w:tcBorders>
              <w:left w:val="single" w:sz="4" w:space="0" w:color="auto"/>
              <w:right w:val="single" w:sz="4" w:space="0" w:color="auto"/>
            </w:tcBorders>
            <w:vAlign w:val="center"/>
          </w:tcPr>
          <w:p w:rsidR="0060404B" w:rsidRPr="001F078B" w:rsidRDefault="0060404B" w:rsidP="0060404B">
            <w:pPr>
              <w:pStyle w:val="TAC"/>
              <w:keepNext w:val="0"/>
              <w:rPr>
                <w:rFonts w:cs="Arial"/>
                <w:szCs w:val="18"/>
                <w:lang w:eastAsia="ja-JP"/>
              </w:rPr>
            </w:pPr>
          </w:p>
        </w:tc>
        <w:tc>
          <w:tcPr>
            <w:tcW w:w="1984" w:type="dxa"/>
            <w:vMerge w:val="restart"/>
            <w:tcBorders>
              <w:top w:val="single" w:sz="4" w:space="0" w:color="auto"/>
              <w:left w:val="single" w:sz="4" w:space="0" w:color="auto"/>
              <w:right w:val="single" w:sz="4" w:space="0" w:color="auto"/>
            </w:tcBorders>
            <w:vAlign w:val="center"/>
          </w:tcPr>
          <w:p w:rsidR="0060404B" w:rsidRPr="001F078B" w:rsidRDefault="0060404B" w:rsidP="0060404B">
            <w:pPr>
              <w:pStyle w:val="TAC"/>
              <w:keepNext w:val="0"/>
              <w:rPr>
                <w:rFonts w:eastAsia="Yu Mincho"/>
                <w:lang w:val="en-US" w:eastAsia="ja-JP"/>
              </w:rPr>
            </w:pPr>
            <w:r w:rsidRPr="00447C80">
              <w:rPr>
                <w:rFonts w:hint="eastAsia"/>
                <w:lang w:val="en-US" w:eastAsia="ja-JP"/>
              </w:rPr>
              <w:t>41</w:t>
            </w:r>
          </w:p>
        </w:tc>
        <w:tc>
          <w:tcPr>
            <w:tcW w:w="1141" w:type="dxa"/>
            <w:tcBorders>
              <w:top w:val="single" w:sz="4" w:space="0" w:color="auto"/>
              <w:left w:val="single" w:sz="4" w:space="0" w:color="auto"/>
              <w:bottom w:val="single" w:sz="4" w:space="0" w:color="auto"/>
              <w:right w:val="single" w:sz="4" w:space="0" w:color="auto"/>
            </w:tcBorders>
          </w:tcPr>
          <w:p w:rsidR="0060404B" w:rsidRPr="001F078B" w:rsidRDefault="0060404B" w:rsidP="0060404B">
            <w:pPr>
              <w:pStyle w:val="TAC"/>
              <w:keepNext w:val="0"/>
              <w:rPr>
                <w:rFonts w:eastAsia="Yu Mincho" w:cs="Arial"/>
                <w:lang w:eastAsia="ja-JP"/>
              </w:rPr>
            </w:pPr>
            <w:r w:rsidRPr="00447C80">
              <w:rPr>
                <w:rFonts w:eastAsia="맑은 고딕"/>
              </w:rPr>
              <w:t>0.4</w:t>
            </w:r>
            <w:r w:rsidRPr="00447C80">
              <w:rPr>
                <w:rFonts w:eastAsia="맑은 고딕"/>
                <w:vertAlign w:val="superscript"/>
              </w:rPr>
              <w:t>1</w:t>
            </w:r>
          </w:p>
        </w:tc>
      </w:tr>
      <w:tr w:rsidR="0060404B" w:rsidRPr="001F078B" w:rsidTr="002F19E6">
        <w:trPr>
          <w:jc w:val="center"/>
        </w:trPr>
        <w:tc>
          <w:tcPr>
            <w:tcW w:w="3125" w:type="dxa"/>
            <w:vMerge/>
            <w:tcBorders>
              <w:left w:val="single" w:sz="4" w:space="0" w:color="auto"/>
              <w:right w:val="single" w:sz="4" w:space="0" w:color="auto"/>
            </w:tcBorders>
            <w:vAlign w:val="center"/>
          </w:tcPr>
          <w:p w:rsidR="0060404B" w:rsidRPr="001F078B" w:rsidRDefault="0060404B" w:rsidP="0060404B">
            <w:pPr>
              <w:pStyle w:val="TAC"/>
              <w:keepNext w:val="0"/>
              <w:rPr>
                <w:rFonts w:cs="Arial"/>
                <w:szCs w:val="18"/>
                <w:lang w:eastAsia="ja-JP"/>
              </w:rPr>
            </w:pPr>
          </w:p>
        </w:tc>
        <w:tc>
          <w:tcPr>
            <w:tcW w:w="1984" w:type="dxa"/>
            <w:vMerge/>
            <w:tcBorders>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Yu Mincho"/>
                <w:lang w:val="en-US" w:eastAsia="ja-JP"/>
              </w:rPr>
            </w:pPr>
          </w:p>
        </w:tc>
        <w:tc>
          <w:tcPr>
            <w:tcW w:w="1141" w:type="dxa"/>
            <w:tcBorders>
              <w:top w:val="single" w:sz="4" w:space="0" w:color="auto"/>
              <w:left w:val="single" w:sz="4" w:space="0" w:color="auto"/>
              <w:bottom w:val="single" w:sz="4" w:space="0" w:color="auto"/>
              <w:right w:val="single" w:sz="4" w:space="0" w:color="auto"/>
            </w:tcBorders>
          </w:tcPr>
          <w:p w:rsidR="0060404B" w:rsidRPr="001F078B" w:rsidRDefault="0060404B" w:rsidP="0060404B">
            <w:pPr>
              <w:pStyle w:val="TAC"/>
              <w:keepNext w:val="0"/>
              <w:rPr>
                <w:rFonts w:eastAsia="Yu Mincho" w:cs="Arial"/>
                <w:lang w:eastAsia="ja-JP"/>
              </w:rPr>
            </w:pPr>
            <w:r w:rsidRPr="00447C80">
              <w:rPr>
                <w:rFonts w:eastAsia="맑은 고딕"/>
              </w:rPr>
              <w:t>0.5</w:t>
            </w:r>
            <w:r w:rsidRPr="00447C80">
              <w:rPr>
                <w:rFonts w:eastAsia="맑은 고딕"/>
                <w:vertAlign w:val="superscript"/>
              </w:rPr>
              <w:t>2</w:t>
            </w:r>
          </w:p>
        </w:tc>
      </w:tr>
      <w:tr w:rsidR="0060404B" w:rsidRPr="001F078B" w:rsidTr="002F19E6">
        <w:trPr>
          <w:jc w:val="center"/>
        </w:trPr>
        <w:tc>
          <w:tcPr>
            <w:tcW w:w="3125" w:type="dxa"/>
            <w:vMerge/>
            <w:tcBorders>
              <w:left w:val="single" w:sz="4" w:space="0" w:color="auto"/>
              <w:right w:val="single" w:sz="4" w:space="0" w:color="auto"/>
            </w:tcBorders>
            <w:vAlign w:val="center"/>
          </w:tcPr>
          <w:p w:rsidR="0060404B" w:rsidRPr="001F078B" w:rsidRDefault="0060404B" w:rsidP="0060404B">
            <w:pPr>
              <w:pStyle w:val="TAC"/>
              <w:keepNext w:val="0"/>
              <w:rPr>
                <w:rFonts w:cs="Arial"/>
                <w:szCs w:val="18"/>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Yu Mincho"/>
                <w:lang w:val="en-US" w:eastAsia="ja-JP"/>
              </w:rPr>
            </w:pPr>
            <w:r w:rsidRPr="00447C80">
              <w:rPr>
                <w:rFonts w:hint="eastAsia"/>
                <w:lang w:val="en-US" w:eastAsia="ja-JP"/>
              </w:rPr>
              <w:t>42</w:t>
            </w:r>
          </w:p>
        </w:tc>
        <w:tc>
          <w:tcPr>
            <w:tcW w:w="1141" w:type="dxa"/>
            <w:tcBorders>
              <w:top w:val="single" w:sz="4" w:space="0" w:color="auto"/>
              <w:left w:val="single" w:sz="4" w:space="0" w:color="auto"/>
              <w:bottom w:val="single" w:sz="4" w:space="0" w:color="auto"/>
              <w:right w:val="single" w:sz="4" w:space="0" w:color="auto"/>
            </w:tcBorders>
          </w:tcPr>
          <w:p w:rsidR="0060404B" w:rsidRPr="001F078B" w:rsidRDefault="0060404B" w:rsidP="0060404B">
            <w:pPr>
              <w:pStyle w:val="TAC"/>
              <w:keepNext w:val="0"/>
              <w:rPr>
                <w:rFonts w:eastAsia="Yu Mincho" w:cs="Arial"/>
                <w:lang w:eastAsia="ja-JP"/>
              </w:rPr>
            </w:pPr>
            <w:r w:rsidRPr="00447C80">
              <w:rPr>
                <w:rFonts w:eastAsia="맑은 고딕"/>
              </w:rPr>
              <w:t>0.5</w:t>
            </w:r>
          </w:p>
        </w:tc>
      </w:tr>
      <w:tr w:rsidR="0060404B" w:rsidRPr="001F078B" w:rsidTr="002F19E6">
        <w:trPr>
          <w:jc w:val="center"/>
        </w:trPr>
        <w:tc>
          <w:tcPr>
            <w:tcW w:w="3125" w:type="dxa"/>
            <w:vMerge/>
            <w:tcBorders>
              <w:left w:val="single" w:sz="4" w:space="0" w:color="auto"/>
              <w:right w:val="single" w:sz="4" w:space="0" w:color="auto"/>
            </w:tcBorders>
            <w:vAlign w:val="center"/>
          </w:tcPr>
          <w:p w:rsidR="0060404B" w:rsidRPr="001F078B" w:rsidRDefault="0060404B" w:rsidP="0060404B">
            <w:pPr>
              <w:pStyle w:val="TAC"/>
              <w:keepNext w:val="0"/>
              <w:rPr>
                <w:rFonts w:cs="Arial"/>
                <w:szCs w:val="18"/>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Yu Mincho"/>
                <w:lang w:val="en-US" w:eastAsia="ja-JP"/>
              </w:rPr>
            </w:pPr>
            <w:r w:rsidRPr="00447C80">
              <w:rPr>
                <w:rFonts w:hint="eastAsia"/>
                <w:lang w:val="en-US" w:eastAsia="ja-JP"/>
              </w:rPr>
              <w:t>n78</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Yu Mincho" w:cs="Arial"/>
                <w:lang w:eastAsia="ja-JP"/>
              </w:rPr>
            </w:pPr>
            <w:r w:rsidRPr="00447C80">
              <w:rPr>
                <w:rFonts w:hint="eastAsia"/>
                <w:lang w:eastAsia="ja-JP"/>
              </w:rPr>
              <w:t>0.5</w:t>
            </w:r>
          </w:p>
        </w:tc>
      </w:tr>
      <w:tr w:rsidR="0060404B" w:rsidRPr="001F078B" w:rsidTr="002F19E6">
        <w:trPr>
          <w:jc w:val="center"/>
        </w:trPr>
        <w:tc>
          <w:tcPr>
            <w:tcW w:w="3125" w:type="dxa"/>
            <w:vMerge w:val="restart"/>
            <w:tcBorders>
              <w:left w:val="single" w:sz="4" w:space="0" w:color="auto"/>
              <w:right w:val="single" w:sz="4" w:space="0" w:color="auto"/>
            </w:tcBorders>
            <w:vAlign w:val="center"/>
          </w:tcPr>
          <w:p w:rsidR="0060404B" w:rsidRPr="001F078B" w:rsidRDefault="0060404B" w:rsidP="0060404B">
            <w:pPr>
              <w:pStyle w:val="TAC"/>
              <w:keepNext w:val="0"/>
              <w:rPr>
                <w:rFonts w:cs="Arial"/>
                <w:lang w:eastAsia="ja-JP"/>
              </w:rPr>
            </w:pPr>
            <w:r w:rsidRPr="001F078B">
              <w:rPr>
                <w:rFonts w:cs="Arial"/>
                <w:szCs w:val="18"/>
                <w:lang w:eastAsia="ja-JP"/>
              </w:rPr>
              <w:t>DC_19-21-42_n77-n79</w:t>
            </w: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lang w:val="fi-FI" w:eastAsia="ja-JP"/>
              </w:rPr>
            </w:pPr>
            <w:r w:rsidRPr="001F078B">
              <w:rPr>
                <w:rFonts w:eastAsia="Yu Mincho" w:hint="eastAsia"/>
                <w:lang w:val="en-US" w:eastAsia="ja-JP"/>
              </w:rPr>
              <w:t>4</w:t>
            </w:r>
            <w:r w:rsidRPr="001F078B">
              <w:rPr>
                <w:rFonts w:eastAsia="Yu Mincho"/>
                <w:lang w:val="en-US" w:eastAsia="ja-JP"/>
              </w:rPr>
              <w:t>2</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Yu Mincho"/>
                <w:lang w:eastAsia="ja-JP"/>
              </w:rPr>
            </w:pPr>
            <w:r w:rsidRPr="001F078B">
              <w:rPr>
                <w:rFonts w:eastAsia="Yu Mincho" w:cs="Arial" w:hint="eastAsia"/>
                <w:lang w:eastAsia="ja-JP"/>
              </w:rPr>
              <w:t>0</w:t>
            </w:r>
            <w:r w:rsidRPr="001F078B">
              <w:rPr>
                <w:rFonts w:eastAsia="Yu Mincho" w:cs="Arial"/>
                <w:lang w:eastAsia="ja-JP"/>
              </w:rPr>
              <w:t>.5</w:t>
            </w:r>
          </w:p>
        </w:tc>
      </w:tr>
      <w:tr w:rsidR="0060404B" w:rsidRPr="001F078B" w:rsidTr="002F19E6">
        <w:trPr>
          <w:jc w:val="center"/>
        </w:trPr>
        <w:tc>
          <w:tcPr>
            <w:tcW w:w="3125" w:type="dxa"/>
            <w:vMerge/>
            <w:tcBorders>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lang w:val="fi-FI" w:eastAsia="ja-JP"/>
              </w:rPr>
            </w:pPr>
            <w:r w:rsidRPr="001F078B">
              <w:rPr>
                <w:lang w:val="en-US" w:eastAsia="ja-JP"/>
              </w:rPr>
              <w:t>n77</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Yu Mincho"/>
                <w:lang w:eastAsia="ja-JP"/>
              </w:rPr>
            </w:pPr>
            <w:r w:rsidRPr="001F078B">
              <w:rPr>
                <w:rFonts w:eastAsia="Yu Mincho" w:cs="Arial" w:hint="eastAsia"/>
                <w:lang w:eastAsia="ja-JP"/>
              </w:rPr>
              <w:t>0</w:t>
            </w:r>
            <w:r w:rsidRPr="001F078B">
              <w:rPr>
                <w:rFonts w:eastAsia="Yu Mincho" w:cs="Arial"/>
                <w:lang w:eastAsia="ja-JP"/>
              </w:rPr>
              <w:t>.5</w:t>
            </w:r>
          </w:p>
        </w:tc>
      </w:tr>
      <w:tr w:rsidR="0060404B" w:rsidRPr="001F078B" w:rsidTr="002F19E6">
        <w:trPr>
          <w:jc w:val="center"/>
        </w:trPr>
        <w:tc>
          <w:tcPr>
            <w:tcW w:w="3125" w:type="dxa"/>
            <w:vMerge w:val="restart"/>
            <w:tcBorders>
              <w:left w:val="single" w:sz="4" w:space="0" w:color="auto"/>
              <w:right w:val="single" w:sz="4" w:space="0" w:color="auto"/>
            </w:tcBorders>
            <w:vAlign w:val="center"/>
          </w:tcPr>
          <w:p w:rsidR="0060404B" w:rsidRPr="001F078B" w:rsidRDefault="0060404B" w:rsidP="0060404B">
            <w:pPr>
              <w:pStyle w:val="TAC"/>
              <w:keepNext w:val="0"/>
              <w:rPr>
                <w:rFonts w:cs="Arial"/>
                <w:lang w:eastAsia="ja-JP"/>
              </w:rPr>
            </w:pPr>
            <w:r w:rsidRPr="001F078B">
              <w:rPr>
                <w:rFonts w:cs="Arial"/>
                <w:szCs w:val="18"/>
                <w:lang w:eastAsia="ja-JP"/>
              </w:rPr>
              <w:t>DC_19-21-42_n78-n79</w:t>
            </w: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lang w:val="fi-FI" w:eastAsia="ja-JP"/>
              </w:rPr>
            </w:pPr>
            <w:r w:rsidRPr="001F078B">
              <w:rPr>
                <w:rFonts w:eastAsia="Yu Mincho" w:hint="eastAsia"/>
                <w:lang w:val="en-US" w:eastAsia="ja-JP"/>
              </w:rPr>
              <w:t>4</w:t>
            </w:r>
            <w:r w:rsidRPr="001F078B">
              <w:rPr>
                <w:rFonts w:eastAsia="Yu Mincho"/>
                <w:lang w:val="en-US" w:eastAsia="ja-JP"/>
              </w:rPr>
              <w:t>2</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Yu Mincho"/>
                <w:lang w:eastAsia="ja-JP"/>
              </w:rPr>
            </w:pPr>
            <w:r w:rsidRPr="001F078B">
              <w:rPr>
                <w:rFonts w:eastAsia="Yu Mincho" w:cs="Arial" w:hint="eastAsia"/>
                <w:lang w:eastAsia="ja-JP"/>
              </w:rPr>
              <w:t>0</w:t>
            </w:r>
            <w:r w:rsidRPr="001F078B">
              <w:rPr>
                <w:rFonts w:eastAsia="Yu Mincho" w:cs="Arial"/>
                <w:lang w:eastAsia="ja-JP"/>
              </w:rPr>
              <w:t>.5</w:t>
            </w:r>
          </w:p>
        </w:tc>
      </w:tr>
      <w:tr w:rsidR="0060404B" w:rsidRPr="001F078B" w:rsidTr="002F19E6">
        <w:trPr>
          <w:jc w:val="center"/>
        </w:trPr>
        <w:tc>
          <w:tcPr>
            <w:tcW w:w="3125" w:type="dxa"/>
            <w:vMerge/>
            <w:tcBorders>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lang w:val="fi-FI" w:eastAsia="ja-JP"/>
              </w:rPr>
            </w:pPr>
            <w:r w:rsidRPr="001F078B">
              <w:rPr>
                <w:lang w:val="en-US" w:eastAsia="ja-JP"/>
              </w:rPr>
              <w:t>n78</w:t>
            </w:r>
          </w:p>
        </w:tc>
        <w:tc>
          <w:tcPr>
            <w:tcW w:w="1141" w:type="dxa"/>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C"/>
              <w:keepNext w:val="0"/>
              <w:rPr>
                <w:rFonts w:eastAsia="Yu Mincho"/>
                <w:lang w:eastAsia="ja-JP"/>
              </w:rPr>
            </w:pPr>
            <w:r w:rsidRPr="001F078B">
              <w:rPr>
                <w:rFonts w:eastAsia="Yu Mincho" w:cs="Arial" w:hint="eastAsia"/>
                <w:lang w:eastAsia="ja-JP"/>
              </w:rPr>
              <w:t>0</w:t>
            </w:r>
            <w:r w:rsidRPr="001F078B">
              <w:rPr>
                <w:rFonts w:eastAsia="Yu Mincho" w:cs="Arial"/>
                <w:lang w:eastAsia="ja-JP"/>
              </w:rPr>
              <w:t>.5</w:t>
            </w:r>
          </w:p>
        </w:tc>
      </w:tr>
      <w:tr w:rsidR="0060404B" w:rsidRPr="001F078B" w:rsidTr="002F19E6">
        <w:trPr>
          <w:jc w:val="center"/>
        </w:trPr>
        <w:tc>
          <w:tcPr>
            <w:tcW w:w="6250" w:type="dxa"/>
            <w:gridSpan w:val="3"/>
            <w:tcBorders>
              <w:top w:val="single" w:sz="4" w:space="0" w:color="auto"/>
              <w:left w:val="single" w:sz="4" w:space="0" w:color="auto"/>
              <w:bottom w:val="single" w:sz="4" w:space="0" w:color="auto"/>
              <w:right w:val="single" w:sz="4" w:space="0" w:color="auto"/>
            </w:tcBorders>
            <w:vAlign w:val="center"/>
          </w:tcPr>
          <w:p w:rsidR="0060404B" w:rsidRPr="001F078B" w:rsidRDefault="0060404B" w:rsidP="0060404B">
            <w:pPr>
              <w:pStyle w:val="TAN"/>
              <w:keepNext w:val="0"/>
              <w:rPr>
                <w:lang w:eastAsia="ko-KR"/>
              </w:rPr>
            </w:pPr>
            <w:r w:rsidRPr="001F078B">
              <w:rPr>
                <w:lang w:eastAsia="ko-KR"/>
              </w:rPr>
              <w:t xml:space="preserve">NOTE </w:t>
            </w:r>
            <w:r w:rsidRPr="001F078B">
              <w:rPr>
                <w:lang w:eastAsia="zh-CN"/>
              </w:rPr>
              <w:t>1</w:t>
            </w:r>
            <w:r w:rsidRPr="001F078B">
              <w:rPr>
                <w:lang w:eastAsia="ko-KR"/>
              </w:rPr>
              <w:t>:</w:t>
            </w:r>
            <w:r w:rsidRPr="001F078B">
              <w:rPr>
                <w:lang w:eastAsia="ko-KR"/>
              </w:rPr>
              <w:tab/>
            </w:r>
            <w:r w:rsidRPr="001F078B">
              <w:rPr>
                <w:lang w:eastAsia="zh-CN"/>
              </w:rPr>
              <w:t>The requirement</w:t>
            </w:r>
            <w:r w:rsidRPr="001F078B">
              <w:rPr>
                <w:lang w:eastAsia="ko-KR"/>
              </w:rPr>
              <w:t xml:space="preserve"> is applied for UE transmitting on the frequency range of 2545 – 26</w:t>
            </w:r>
            <w:r w:rsidRPr="001F078B">
              <w:rPr>
                <w:lang w:eastAsia="zh-CN"/>
              </w:rPr>
              <w:t>90 </w:t>
            </w:r>
            <w:r w:rsidRPr="001F078B">
              <w:rPr>
                <w:lang w:eastAsia="ko-KR"/>
              </w:rPr>
              <w:t>MHz.</w:t>
            </w:r>
          </w:p>
          <w:p w:rsidR="0060404B" w:rsidRPr="001F078B" w:rsidRDefault="0060404B" w:rsidP="0060404B">
            <w:pPr>
              <w:pStyle w:val="TAN"/>
              <w:keepNext w:val="0"/>
              <w:rPr>
                <w:rFonts w:eastAsia="맑은 고딕" w:cs="Arial"/>
                <w:lang w:eastAsia="ko-KR"/>
              </w:rPr>
            </w:pPr>
            <w:r w:rsidRPr="001F078B">
              <w:rPr>
                <w:lang w:eastAsia="ko-KR"/>
              </w:rPr>
              <w:t xml:space="preserve">NOTE </w:t>
            </w:r>
            <w:r w:rsidRPr="001F078B">
              <w:rPr>
                <w:lang w:eastAsia="zh-CN"/>
              </w:rPr>
              <w:t>2</w:t>
            </w:r>
            <w:r w:rsidRPr="001F078B">
              <w:rPr>
                <w:lang w:eastAsia="ko-KR"/>
              </w:rPr>
              <w:t>:</w:t>
            </w:r>
            <w:r w:rsidRPr="001F078B">
              <w:rPr>
                <w:lang w:eastAsia="ko-KR"/>
              </w:rPr>
              <w:tab/>
            </w:r>
            <w:r w:rsidRPr="001F078B">
              <w:rPr>
                <w:lang w:eastAsia="zh-CN"/>
              </w:rPr>
              <w:t>The requirement</w:t>
            </w:r>
            <w:r w:rsidRPr="001F078B">
              <w:rPr>
                <w:lang w:eastAsia="ko-KR"/>
              </w:rPr>
              <w:t xml:space="preserve"> is applied for UE transmitting on the frequency range of 2496 – 2545 MHz.</w:t>
            </w:r>
          </w:p>
        </w:tc>
      </w:tr>
    </w:tbl>
    <w:p w:rsidR="005A7D10" w:rsidRPr="002F19E6" w:rsidRDefault="005A7D10" w:rsidP="005A7D10"/>
    <w:p w:rsidR="005A7D10" w:rsidRPr="001F078B" w:rsidRDefault="005A7D10" w:rsidP="005A7D10">
      <w:pPr>
        <w:pStyle w:val="5"/>
      </w:pPr>
      <w:bookmarkStart w:id="4547" w:name="_Toc21351742"/>
      <w:r w:rsidRPr="001F078B">
        <w:t>7.3B.3.3.5</w:t>
      </w:r>
      <w:r w:rsidRPr="001F078B">
        <w:tab/>
        <w:t>ΔR</w:t>
      </w:r>
      <w:r w:rsidRPr="001F078B">
        <w:rPr>
          <w:vertAlign w:val="subscript"/>
        </w:rPr>
        <w:t>IB,c</w:t>
      </w:r>
      <w:r w:rsidRPr="001F078B">
        <w:t xml:space="preserve"> for EN-DC six bands</w:t>
      </w:r>
      <w:bookmarkEnd w:id="4547"/>
    </w:p>
    <w:p w:rsidR="005A7D10" w:rsidRPr="001F078B" w:rsidRDefault="005A7D10" w:rsidP="005A7D10">
      <w:pPr>
        <w:pStyle w:val="TH"/>
      </w:pPr>
      <w:r w:rsidRPr="001F078B">
        <w:t>Table 7.3B.3.3.5-1: ΔR</w:t>
      </w:r>
      <w:r w:rsidRPr="001F078B">
        <w:rPr>
          <w:vertAlign w:val="subscript"/>
        </w:rPr>
        <w:t>IB,c</w:t>
      </w:r>
      <w:r w:rsidRPr="001F078B">
        <w:t xml:space="preserve"> due to EN-DC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1936"/>
        <w:gridCol w:w="1106"/>
      </w:tblGrid>
      <w:tr w:rsidR="005A7D10" w:rsidRPr="001F078B" w:rsidTr="00EF3D91">
        <w:trPr>
          <w:jc w:val="center"/>
        </w:trPr>
        <w:tc>
          <w:tcPr>
            <w:tcW w:w="0" w:type="auto"/>
          </w:tcPr>
          <w:p w:rsidR="005A7D10" w:rsidRPr="001F078B" w:rsidRDefault="005A7D10" w:rsidP="00EF3D91">
            <w:pPr>
              <w:pStyle w:val="TAH"/>
              <w:rPr>
                <w:rFonts w:cs="Arial"/>
              </w:rPr>
            </w:pPr>
            <w:r w:rsidRPr="001F078B">
              <w:rPr>
                <w:rFonts w:cs="Arial"/>
              </w:rPr>
              <w:t>Inter-band EN-DC configuration</w:t>
            </w:r>
          </w:p>
        </w:tc>
        <w:tc>
          <w:tcPr>
            <w:tcW w:w="0" w:type="auto"/>
          </w:tcPr>
          <w:p w:rsidR="005A7D10" w:rsidRPr="001F078B" w:rsidRDefault="005A7D10" w:rsidP="00EF3D91">
            <w:pPr>
              <w:pStyle w:val="TAH"/>
              <w:rPr>
                <w:rFonts w:cs="Arial"/>
              </w:rPr>
            </w:pPr>
            <w:r w:rsidRPr="001F078B">
              <w:rPr>
                <w:rFonts w:cs="Arial"/>
              </w:rPr>
              <w:t>E-UTRA or NR Band</w:t>
            </w:r>
          </w:p>
        </w:tc>
        <w:tc>
          <w:tcPr>
            <w:tcW w:w="0" w:type="auto"/>
          </w:tcPr>
          <w:p w:rsidR="005A7D10" w:rsidRPr="001F078B" w:rsidRDefault="005A7D10" w:rsidP="00EF3D91">
            <w:pPr>
              <w:pStyle w:val="TAH"/>
              <w:rPr>
                <w:rFonts w:cs="Arial"/>
              </w:rPr>
            </w:pPr>
            <w:r w:rsidRPr="001F078B">
              <w:rPr>
                <w:rFonts w:cs="Arial"/>
              </w:rPr>
              <w:t>ΔR</w:t>
            </w:r>
            <w:r w:rsidRPr="001F078B">
              <w:rPr>
                <w:rFonts w:cs="Arial"/>
                <w:vertAlign w:val="subscript"/>
              </w:rPr>
              <w:t>IB,c</w:t>
            </w:r>
            <w:r w:rsidRPr="001F078B">
              <w:rPr>
                <w:rFonts w:cs="Arial"/>
              </w:rPr>
              <w:t xml:space="preserve"> (dB)</w:t>
            </w:r>
          </w:p>
        </w:tc>
      </w:tr>
      <w:tr w:rsidR="005A7D10" w:rsidRPr="001F078B" w:rsidTr="00EF3D91">
        <w:trPr>
          <w:jc w:val="center"/>
        </w:trPr>
        <w:tc>
          <w:tcPr>
            <w:tcW w:w="0" w:type="auto"/>
            <w:vMerge w:val="restart"/>
            <w:vAlign w:val="center"/>
          </w:tcPr>
          <w:p w:rsidR="005A7D10" w:rsidRPr="001F078B" w:rsidRDefault="005A7D10" w:rsidP="00EF3D91">
            <w:pPr>
              <w:pStyle w:val="TAC"/>
            </w:pPr>
            <w:r w:rsidRPr="001F078B">
              <w:t>DC_</w:t>
            </w:r>
            <w:r w:rsidRPr="001F078B">
              <w:rPr>
                <w:rFonts w:eastAsia="맑은 고딕" w:hint="eastAsia"/>
                <w:lang w:eastAsia="ko-KR"/>
              </w:rPr>
              <w:t>1-3</w:t>
            </w:r>
            <w:r w:rsidRPr="001F078B">
              <w:t>-</w:t>
            </w:r>
            <w:r w:rsidRPr="001F078B">
              <w:rPr>
                <w:rFonts w:eastAsia="맑은 고딕" w:hint="eastAsia"/>
                <w:lang w:eastAsia="ko-KR"/>
              </w:rPr>
              <w:t>7-20</w:t>
            </w:r>
            <w:r w:rsidRPr="001F078B">
              <w:rPr>
                <w:rFonts w:eastAsia="맑은 고딕"/>
                <w:lang w:val="fi-FI" w:eastAsia="ko-KR"/>
              </w:rPr>
              <w:t>_</w:t>
            </w:r>
            <w:r w:rsidRPr="001F078B">
              <w:rPr>
                <w:rFonts w:hint="eastAsia"/>
                <w:lang w:eastAsia="ja-JP"/>
              </w:rPr>
              <w:t>n</w:t>
            </w:r>
            <w:r w:rsidRPr="001F078B">
              <w:rPr>
                <w:lang w:eastAsia="ja-JP"/>
              </w:rPr>
              <w:t>28-n</w:t>
            </w:r>
            <w:r w:rsidRPr="001F078B">
              <w:rPr>
                <w:rFonts w:eastAsia="맑은 고딕" w:hint="eastAsia"/>
                <w:lang w:eastAsia="ko-KR"/>
              </w:rPr>
              <w:t>78</w:t>
            </w:r>
          </w:p>
        </w:tc>
        <w:tc>
          <w:tcPr>
            <w:tcW w:w="0" w:type="auto"/>
            <w:vAlign w:val="center"/>
          </w:tcPr>
          <w:p w:rsidR="005A7D10" w:rsidRPr="001F078B" w:rsidRDefault="005A7D10" w:rsidP="00EF3D91">
            <w:pPr>
              <w:pStyle w:val="TAC"/>
            </w:pPr>
            <w:r w:rsidRPr="001F078B">
              <w:rPr>
                <w:rFonts w:eastAsia="맑은 고딕" w:hint="eastAsia"/>
                <w:lang w:eastAsia="ko-KR"/>
              </w:rPr>
              <w:t>1</w:t>
            </w:r>
          </w:p>
        </w:tc>
        <w:tc>
          <w:tcPr>
            <w:tcW w:w="0" w:type="auto"/>
          </w:tcPr>
          <w:p w:rsidR="005A7D10" w:rsidRPr="001F078B" w:rsidRDefault="005A7D10" w:rsidP="00EF3D91">
            <w:pPr>
              <w:pStyle w:val="TAC"/>
            </w:pPr>
            <w:r w:rsidRPr="001F078B">
              <w:rPr>
                <w:rFonts w:eastAsia="맑은 고딕" w:hint="eastAsia"/>
                <w:lang w:eastAsia="ko-KR"/>
              </w:rPr>
              <w:t>0.2</w:t>
            </w:r>
          </w:p>
        </w:tc>
      </w:tr>
      <w:tr w:rsidR="005A7D10" w:rsidRPr="001F078B" w:rsidTr="00EF3D91">
        <w:trPr>
          <w:jc w:val="center"/>
        </w:trPr>
        <w:tc>
          <w:tcPr>
            <w:tcW w:w="0" w:type="auto"/>
            <w:vMerge/>
            <w:vAlign w:val="center"/>
          </w:tcPr>
          <w:p w:rsidR="005A7D10" w:rsidRPr="001F078B" w:rsidRDefault="005A7D10" w:rsidP="00EF3D91">
            <w:pPr>
              <w:pStyle w:val="TAC"/>
            </w:pPr>
          </w:p>
        </w:tc>
        <w:tc>
          <w:tcPr>
            <w:tcW w:w="0" w:type="auto"/>
            <w:vAlign w:val="center"/>
          </w:tcPr>
          <w:p w:rsidR="005A7D10" w:rsidRPr="001F078B" w:rsidRDefault="005A7D10" w:rsidP="00EF3D91">
            <w:pPr>
              <w:pStyle w:val="TAC"/>
            </w:pPr>
            <w:r w:rsidRPr="001F078B">
              <w:rPr>
                <w:rFonts w:eastAsia="맑은 고딕" w:hint="eastAsia"/>
                <w:lang w:eastAsia="ko-KR"/>
              </w:rPr>
              <w:t>3</w:t>
            </w:r>
          </w:p>
        </w:tc>
        <w:tc>
          <w:tcPr>
            <w:tcW w:w="0" w:type="auto"/>
          </w:tcPr>
          <w:p w:rsidR="005A7D10" w:rsidRPr="001F078B" w:rsidRDefault="005A7D10" w:rsidP="00EF3D91">
            <w:pPr>
              <w:pStyle w:val="TAC"/>
            </w:pPr>
            <w:r w:rsidRPr="001F078B">
              <w:rPr>
                <w:rFonts w:eastAsia="맑은 고딕"/>
                <w:lang w:eastAsia="ko-KR"/>
              </w:rPr>
              <w:t>0.2</w:t>
            </w:r>
          </w:p>
        </w:tc>
      </w:tr>
      <w:tr w:rsidR="005A7D10" w:rsidRPr="001F078B" w:rsidTr="00EF3D91">
        <w:trPr>
          <w:jc w:val="center"/>
        </w:trPr>
        <w:tc>
          <w:tcPr>
            <w:tcW w:w="0" w:type="auto"/>
            <w:vMerge/>
            <w:vAlign w:val="center"/>
          </w:tcPr>
          <w:p w:rsidR="005A7D10" w:rsidRPr="001F078B" w:rsidRDefault="005A7D10" w:rsidP="00EF3D91">
            <w:pPr>
              <w:pStyle w:val="TAC"/>
            </w:pPr>
          </w:p>
        </w:tc>
        <w:tc>
          <w:tcPr>
            <w:tcW w:w="0" w:type="auto"/>
            <w:vAlign w:val="center"/>
          </w:tcPr>
          <w:p w:rsidR="005A7D10" w:rsidRPr="001F078B" w:rsidRDefault="005A7D10" w:rsidP="00EF3D91">
            <w:pPr>
              <w:pStyle w:val="TAC"/>
            </w:pPr>
            <w:r w:rsidRPr="001F078B">
              <w:rPr>
                <w:rFonts w:eastAsia="맑은 고딕" w:hint="eastAsia"/>
                <w:lang w:eastAsia="ko-KR"/>
              </w:rPr>
              <w:t>7</w:t>
            </w:r>
          </w:p>
        </w:tc>
        <w:tc>
          <w:tcPr>
            <w:tcW w:w="0" w:type="auto"/>
          </w:tcPr>
          <w:p w:rsidR="005A7D10" w:rsidRPr="001F078B" w:rsidRDefault="005A7D10" w:rsidP="00EF3D91">
            <w:pPr>
              <w:pStyle w:val="TAC"/>
            </w:pPr>
            <w:r w:rsidRPr="001F078B">
              <w:rPr>
                <w:rFonts w:eastAsia="맑은 고딕" w:hint="eastAsia"/>
                <w:lang w:eastAsia="ko-KR"/>
              </w:rPr>
              <w:t>0.2</w:t>
            </w:r>
          </w:p>
        </w:tc>
      </w:tr>
      <w:tr w:rsidR="005A7D10" w:rsidRPr="001F078B" w:rsidTr="00EF3D91">
        <w:trPr>
          <w:jc w:val="center"/>
        </w:trPr>
        <w:tc>
          <w:tcPr>
            <w:tcW w:w="0" w:type="auto"/>
            <w:vMerge/>
            <w:vAlign w:val="center"/>
          </w:tcPr>
          <w:p w:rsidR="005A7D10" w:rsidRPr="001F078B" w:rsidRDefault="005A7D10" w:rsidP="00EF3D91">
            <w:pPr>
              <w:pStyle w:val="TAC"/>
            </w:pPr>
          </w:p>
        </w:tc>
        <w:tc>
          <w:tcPr>
            <w:tcW w:w="0" w:type="auto"/>
            <w:vAlign w:val="center"/>
          </w:tcPr>
          <w:p w:rsidR="005A7D10" w:rsidRPr="001F078B" w:rsidRDefault="005A7D10" w:rsidP="00EF3D91">
            <w:pPr>
              <w:pStyle w:val="TAC"/>
              <w:rPr>
                <w:lang w:val="en-US" w:eastAsia="zh-CN"/>
              </w:rPr>
            </w:pPr>
            <w:r w:rsidRPr="001F078B">
              <w:rPr>
                <w:rFonts w:eastAsia="맑은 고딕" w:hint="eastAsia"/>
                <w:lang w:eastAsia="ko-KR"/>
              </w:rPr>
              <w:t>20</w:t>
            </w:r>
          </w:p>
        </w:tc>
        <w:tc>
          <w:tcPr>
            <w:tcW w:w="0" w:type="auto"/>
          </w:tcPr>
          <w:p w:rsidR="005A7D10" w:rsidRPr="001F078B" w:rsidRDefault="005A7D10" w:rsidP="00EF3D91">
            <w:pPr>
              <w:pStyle w:val="TAC"/>
              <w:rPr>
                <w:lang w:val="en-US" w:eastAsia="zh-CN"/>
              </w:rPr>
            </w:pPr>
            <w:r w:rsidRPr="001F078B">
              <w:rPr>
                <w:rFonts w:eastAsia="맑은 고딕" w:hint="eastAsia"/>
                <w:lang w:eastAsia="ko-KR"/>
              </w:rPr>
              <w:t>0.2</w:t>
            </w:r>
          </w:p>
        </w:tc>
      </w:tr>
      <w:tr w:rsidR="005A7D10" w:rsidRPr="001F078B" w:rsidTr="00EF3D91">
        <w:trPr>
          <w:jc w:val="center"/>
        </w:trPr>
        <w:tc>
          <w:tcPr>
            <w:tcW w:w="0" w:type="auto"/>
            <w:vMerge/>
            <w:vAlign w:val="center"/>
          </w:tcPr>
          <w:p w:rsidR="005A7D10" w:rsidRPr="001F078B" w:rsidRDefault="005A7D10" w:rsidP="00EF3D91">
            <w:pPr>
              <w:pStyle w:val="TAC"/>
            </w:pPr>
          </w:p>
        </w:tc>
        <w:tc>
          <w:tcPr>
            <w:tcW w:w="0" w:type="auto"/>
            <w:vAlign w:val="center"/>
          </w:tcPr>
          <w:p w:rsidR="005A7D10" w:rsidRPr="001F078B" w:rsidRDefault="005A7D10" w:rsidP="00EF3D91">
            <w:pPr>
              <w:pStyle w:val="TAC"/>
              <w:rPr>
                <w:rFonts w:eastAsia="맑은 고딕"/>
                <w:lang w:eastAsia="ko-KR"/>
              </w:rPr>
            </w:pPr>
            <w:r w:rsidRPr="001F078B">
              <w:rPr>
                <w:rFonts w:eastAsia="맑은 고딕"/>
                <w:lang w:eastAsia="ko-KR"/>
              </w:rPr>
              <w:t>n</w:t>
            </w:r>
            <w:r w:rsidRPr="001F078B">
              <w:rPr>
                <w:rFonts w:eastAsia="맑은 고딕" w:hint="eastAsia"/>
                <w:lang w:eastAsia="ko-KR"/>
              </w:rPr>
              <w:t>2</w:t>
            </w:r>
            <w:r w:rsidRPr="001F078B">
              <w:rPr>
                <w:rFonts w:eastAsia="맑은 고딕"/>
                <w:lang w:eastAsia="ko-KR"/>
              </w:rPr>
              <w:t>8</w:t>
            </w:r>
          </w:p>
        </w:tc>
        <w:tc>
          <w:tcPr>
            <w:tcW w:w="0" w:type="auto"/>
          </w:tcPr>
          <w:p w:rsidR="005A7D10" w:rsidRPr="001F078B" w:rsidRDefault="005A7D10" w:rsidP="00EF3D91">
            <w:pPr>
              <w:pStyle w:val="TAC"/>
              <w:rPr>
                <w:rFonts w:eastAsia="맑은 고딕"/>
                <w:lang w:eastAsia="ko-KR"/>
              </w:rPr>
            </w:pPr>
            <w:r w:rsidRPr="001F078B">
              <w:rPr>
                <w:rFonts w:eastAsia="맑은 고딕" w:hint="eastAsia"/>
                <w:lang w:eastAsia="ko-KR"/>
              </w:rPr>
              <w:t>0.2</w:t>
            </w:r>
          </w:p>
        </w:tc>
      </w:tr>
      <w:tr w:rsidR="005A7D10" w:rsidRPr="001F078B" w:rsidTr="00EF3D91">
        <w:trPr>
          <w:jc w:val="center"/>
        </w:trPr>
        <w:tc>
          <w:tcPr>
            <w:tcW w:w="0" w:type="auto"/>
            <w:vMerge/>
            <w:vAlign w:val="center"/>
          </w:tcPr>
          <w:p w:rsidR="005A7D10" w:rsidRPr="001F078B" w:rsidRDefault="005A7D10" w:rsidP="00EF3D91">
            <w:pPr>
              <w:pStyle w:val="TAC"/>
            </w:pPr>
          </w:p>
        </w:tc>
        <w:tc>
          <w:tcPr>
            <w:tcW w:w="0" w:type="auto"/>
            <w:vAlign w:val="center"/>
          </w:tcPr>
          <w:p w:rsidR="005A7D10" w:rsidRPr="001F078B" w:rsidRDefault="005A7D10" w:rsidP="00EF3D91">
            <w:pPr>
              <w:pStyle w:val="TAC"/>
              <w:rPr>
                <w:lang w:val="en-US" w:eastAsia="zh-CN"/>
              </w:rPr>
            </w:pPr>
            <w:r w:rsidRPr="001F078B">
              <w:rPr>
                <w:rFonts w:hint="eastAsia"/>
                <w:lang w:eastAsia="ja-JP"/>
              </w:rPr>
              <w:t>n</w:t>
            </w:r>
            <w:r w:rsidRPr="001F078B">
              <w:rPr>
                <w:rFonts w:eastAsia="맑은 고딕" w:hint="eastAsia"/>
                <w:lang w:eastAsia="ko-KR"/>
              </w:rPr>
              <w:t>78</w:t>
            </w:r>
          </w:p>
        </w:tc>
        <w:tc>
          <w:tcPr>
            <w:tcW w:w="0" w:type="auto"/>
          </w:tcPr>
          <w:p w:rsidR="005A7D10" w:rsidRPr="001F078B" w:rsidRDefault="005A7D10" w:rsidP="00EF3D91">
            <w:pPr>
              <w:pStyle w:val="TAC"/>
              <w:rPr>
                <w:lang w:val="en-US" w:eastAsia="zh-CN"/>
              </w:rPr>
            </w:pPr>
            <w:r w:rsidRPr="001F078B">
              <w:rPr>
                <w:rFonts w:eastAsia="맑은 고딕"/>
                <w:lang w:eastAsia="ko-KR"/>
              </w:rPr>
              <w:t>0.5</w:t>
            </w:r>
          </w:p>
        </w:tc>
      </w:tr>
    </w:tbl>
    <w:p w:rsidR="005A7D10" w:rsidRDefault="005A7D10" w:rsidP="0045760D"/>
    <w:p w:rsidR="005A7D10" w:rsidRPr="0045760D" w:rsidRDefault="005A7D10" w:rsidP="0045760D"/>
    <w:p w:rsidR="004C3F67" w:rsidRPr="00F53EDF" w:rsidRDefault="004C3F67" w:rsidP="002F19E6">
      <w:pPr>
        <w:pStyle w:val="2"/>
        <w:ind w:left="0" w:firstLine="0"/>
        <w:rPr>
          <w:rFonts w:eastAsia="??"/>
        </w:rPr>
      </w:pPr>
      <w:r w:rsidRPr="0045760D">
        <w:rPr>
          <w:rFonts w:eastAsia="??"/>
          <w:i/>
          <w:color w:val="FF0000"/>
          <w:szCs w:val="32"/>
        </w:rPr>
        <w:t>&lt;&lt; End of changes &gt;&gt;</w:t>
      </w:r>
    </w:p>
    <w:p w:rsidR="001E41F3" w:rsidRDefault="001E41F3">
      <w:pPr>
        <w:rPr>
          <w:noProof/>
        </w:rPr>
      </w:pPr>
    </w:p>
    <w:sectPr w:rsidR="001E41F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31E" w:rsidRDefault="00EA631E">
      <w:r>
        <w:separator/>
      </w:r>
    </w:p>
  </w:endnote>
  <w:endnote w:type="continuationSeparator" w:id="0">
    <w:p w:rsidR="00EA631E" w:rsidRDefault="00EA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Osaka">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
    <w:altName w:val="Arial Unicode MS"/>
    <w:panose1 w:val="00000000000000000000"/>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31E" w:rsidRDefault="00EA631E">
      <w:r>
        <w:separator/>
      </w:r>
    </w:p>
  </w:footnote>
  <w:footnote w:type="continuationSeparator" w:id="0">
    <w:p w:rsidR="00EA631E" w:rsidRDefault="00EA6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FD" w:rsidRDefault="003135F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FD" w:rsidRDefault="003135F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FD" w:rsidRDefault="003135FD">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FD" w:rsidRDefault="003135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68B111E0"/>
    <w:multiLevelType w:val="hybridMultilevel"/>
    <w:tmpl w:val="025CE776"/>
    <w:lvl w:ilvl="0" w:tplc="2758BBF8">
      <w:start w:val="1"/>
      <w:numFmt w:val="bullet"/>
      <w:lvlText w:val="•"/>
      <w:lvlJc w:val="left"/>
      <w:pPr>
        <w:ind w:left="968" w:hanging="400"/>
      </w:pPr>
      <w:rPr>
        <w:rFonts w:ascii="Arial" w:hAnsi="Arial"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14"/>
  </w:num>
  <w:num w:numId="3">
    <w:abstractNumId w:val="4"/>
  </w:num>
  <w:num w:numId="4">
    <w:abstractNumId w:val="3"/>
  </w:num>
  <w:num w:numId="5">
    <w:abstractNumId w:val="12"/>
  </w:num>
  <w:num w:numId="6">
    <w:abstractNumId w:val="2"/>
  </w:num>
  <w:num w:numId="7">
    <w:abstractNumId w:val="6"/>
  </w:num>
  <w:num w:numId="8">
    <w:abstractNumId w:val="11"/>
  </w:num>
  <w:num w:numId="9">
    <w:abstractNumId w:val="13"/>
  </w:num>
  <w:num w:numId="10">
    <w:abstractNumId w:val="7"/>
  </w:num>
  <w:num w:numId="11">
    <w:abstractNumId w:val="8"/>
  </w:num>
  <w:num w:numId="12">
    <w:abstractNumId w:val="5"/>
  </w:num>
  <w:num w:numId="13">
    <w:abstractNumId w:val="10"/>
  </w:num>
  <w:num w:numId="14">
    <w:abstractNumId w:val="0"/>
  </w:num>
  <w:num w:numId="15">
    <w:abstractNumId w:val="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50"/>
    <w:rsid w:val="00001FB6"/>
    <w:rsid w:val="0000334C"/>
    <w:rsid w:val="0001493B"/>
    <w:rsid w:val="00014A10"/>
    <w:rsid w:val="00020DFF"/>
    <w:rsid w:val="00022E4A"/>
    <w:rsid w:val="00023FC8"/>
    <w:rsid w:val="00032C91"/>
    <w:rsid w:val="000402EA"/>
    <w:rsid w:val="00053ECE"/>
    <w:rsid w:val="00060B4A"/>
    <w:rsid w:val="00062F70"/>
    <w:rsid w:val="000656F6"/>
    <w:rsid w:val="000A54A3"/>
    <w:rsid w:val="000A6394"/>
    <w:rsid w:val="000A7463"/>
    <w:rsid w:val="000B7FED"/>
    <w:rsid w:val="000C038A"/>
    <w:rsid w:val="000C6598"/>
    <w:rsid w:val="000D253E"/>
    <w:rsid w:val="000D421E"/>
    <w:rsid w:val="000E4C08"/>
    <w:rsid w:val="000E6C99"/>
    <w:rsid w:val="000E7E15"/>
    <w:rsid w:val="001068F2"/>
    <w:rsid w:val="001114CB"/>
    <w:rsid w:val="001210BF"/>
    <w:rsid w:val="00121E60"/>
    <w:rsid w:val="00133C13"/>
    <w:rsid w:val="0014054E"/>
    <w:rsid w:val="00142093"/>
    <w:rsid w:val="00145D43"/>
    <w:rsid w:val="001547B8"/>
    <w:rsid w:val="00174EF4"/>
    <w:rsid w:val="001762C4"/>
    <w:rsid w:val="00180C03"/>
    <w:rsid w:val="00192C46"/>
    <w:rsid w:val="00193E52"/>
    <w:rsid w:val="00194AF5"/>
    <w:rsid w:val="001A08B3"/>
    <w:rsid w:val="001A7B60"/>
    <w:rsid w:val="001B52F0"/>
    <w:rsid w:val="001B7A65"/>
    <w:rsid w:val="001C7C69"/>
    <w:rsid w:val="001E12AA"/>
    <w:rsid w:val="001E3B19"/>
    <w:rsid w:val="001E41F3"/>
    <w:rsid w:val="001F7D6C"/>
    <w:rsid w:val="00201E66"/>
    <w:rsid w:val="00217AC8"/>
    <w:rsid w:val="00225AB4"/>
    <w:rsid w:val="00231942"/>
    <w:rsid w:val="002379A5"/>
    <w:rsid w:val="00247243"/>
    <w:rsid w:val="0025360F"/>
    <w:rsid w:val="00255451"/>
    <w:rsid w:val="0026004D"/>
    <w:rsid w:val="002629A5"/>
    <w:rsid w:val="002640DD"/>
    <w:rsid w:val="00266244"/>
    <w:rsid w:val="00266D5A"/>
    <w:rsid w:val="00275D12"/>
    <w:rsid w:val="00282E26"/>
    <w:rsid w:val="00284FEB"/>
    <w:rsid w:val="002860C4"/>
    <w:rsid w:val="0028679A"/>
    <w:rsid w:val="002B1AD5"/>
    <w:rsid w:val="002B5741"/>
    <w:rsid w:val="002B6394"/>
    <w:rsid w:val="002E7E83"/>
    <w:rsid w:val="002F19E6"/>
    <w:rsid w:val="00305409"/>
    <w:rsid w:val="00307D65"/>
    <w:rsid w:val="0031012A"/>
    <w:rsid w:val="003112A4"/>
    <w:rsid w:val="00312BF2"/>
    <w:rsid w:val="003135FD"/>
    <w:rsid w:val="00314C66"/>
    <w:rsid w:val="0034071D"/>
    <w:rsid w:val="00340F44"/>
    <w:rsid w:val="00343DD9"/>
    <w:rsid w:val="003511EB"/>
    <w:rsid w:val="003609EF"/>
    <w:rsid w:val="00361BD1"/>
    <w:rsid w:val="0036231A"/>
    <w:rsid w:val="00374DD4"/>
    <w:rsid w:val="00382564"/>
    <w:rsid w:val="0038663E"/>
    <w:rsid w:val="003874AF"/>
    <w:rsid w:val="00387526"/>
    <w:rsid w:val="00391585"/>
    <w:rsid w:val="003B27A2"/>
    <w:rsid w:val="003B4116"/>
    <w:rsid w:val="003B59A7"/>
    <w:rsid w:val="003B6281"/>
    <w:rsid w:val="003C7C86"/>
    <w:rsid w:val="003D0DA2"/>
    <w:rsid w:val="003E1A36"/>
    <w:rsid w:val="003E1C2D"/>
    <w:rsid w:val="003E20C3"/>
    <w:rsid w:val="003E2B90"/>
    <w:rsid w:val="003F584F"/>
    <w:rsid w:val="00410371"/>
    <w:rsid w:val="004242F1"/>
    <w:rsid w:val="00424C86"/>
    <w:rsid w:val="00424F81"/>
    <w:rsid w:val="004257EB"/>
    <w:rsid w:val="004364AD"/>
    <w:rsid w:val="00436719"/>
    <w:rsid w:val="0045760D"/>
    <w:rsid w:val="00464E12"/>
    <w:rsid w:val="00466255"/>
    <w:rsid w:val="00473F8E"/>
    <w:rsid w:val="00487742"/>
    <w:rsid w:val="00487907"/>
    <w:rsid w:val="004A4370"/>
    <w:rsid w:val="004B695E"/>
    <w:rsid w:val="004B6B60"/>
    <w:rsid w:val="004B75B7"/>
    <w:rsid w:val="004C0011"/>
    <w:rsid w:val="004C00F2"/>
    <w:rsid w:val="004C3F67"/>
    <w:rsid w:val="004C5E4B"/>
    <w:rsid w:val="004D6B99"/>
    <w:rsid w:val="004E1250"/>
    <w:rsid w:val="004E3494"/>
    <w:rsid w:val="004E35D8"/>
    <w:rsid w:val="004E4D0A"/>
    <w:rsid w:val="004F4BCE"/>
    <w:rsid w:val="00501276"/>
    <w:rsid w:val="00502243"/>
    <w:rsid w:val="00514317"/>
    <w:rsid w:val="0051580D"/>
    <w:rsid w:val="00522532"/>
    <w:rsid w:val="005228B8"/>
    <w:rsid w:val="00547111"/>
    <w:rsid w:val="00552A30"/>
    <w:rsid w:val="00555A63"/>
    <w:rsid w:val="00567262"/>
    <w:rsid w:val="0058566D"/>
    <w:rsid w:val="00586972"/>
    <w:rsid w:val="00592D74"/>
    <w:rsid w:val="005A7D10"/>
    <w:rsid w:val="005C05A1"/>
    <w:rsid w:val="005C5C50"/>
    <w:rsid w:val="005E2C44"/>
    <w:rsid w:val="005F481B"/>
    <w:rsid w:val="005F6B1A"/>
    <w:rsid w:val="00601CF8"/>
    <w:rsid w:val="0060404B"/>
    <w:rsid w:val="00621188"/>
    <w:rsid w:val="00624932"/>
    <w:rsid w:val="006257ED"/>
    <w:rsid w:val="00631972"/>
    <w:rsid w:val="00634A1D"/>
    <w:rsid w:val="00652012"/>
    <w:rsid w:val="0065223F"/>
    <w:rsid w:val="006615A1"/>
    <w:rsid w:val="00673CD6"/>
    <w:rsid w:val="00682E5D"/>
    <w:rsid w:val="0068337A"/>
    <w:rsid w:val="00691A46"/>
    <w:rsid w:val="00695808"/>
    <w:rsid w:val="00696BDB"/>
    <w:rsid w:val="006A5CE3"/>
    <w:rsid w:val="006B2FB7"/>
    <w:rsid w:val="006B46FB"/>
    <w:rsid w:val="006C67CD"/>
    <w:rsid w:val="006D5835"/>
    <w:rsid w:val="006D63DE"/>
    <w:rsid w:val="006E14A7"/>
    <w:rsid w:val="006E21FB"/>
    <w:rsid w:val="006F0A71"/>
    <w:rsid w:val="006F1540"/>
    <w:rsid w:val="006F2216"/>
    <w:rsid w:val="006F4A2E"/>
    <w:rsid w:val="00703094"/>
    <w:rsid w:val="00710DF0"/>
    <w:rsid w:val="007132ED"/>
    <w:rsid w:val="00735496"/>
    <w:rsid w:val="00736502"/>
    <w:rsid w:val="00740831"/>
    <w:rsid w:val="00741A03"/>
    <w:rsid w:val="00750F49"/>
    <w:rsid w:val="00760B62"/>
    <w:rsid w:val="00770087"/>
    <w:rsid w:val="0077014F"/>
    <w:rsid w:val="00776DC9"/>
    <w:rsid w:val="00777E3E"/>
    <w:rsid w:val="007818A5"/>
    <w:rsid w:val="007911A7"/>
    <w:rsid w:val="00792342"/>
    <w:rsid w:val="00795448"/>
    <w:rsid w:val="007977A8"/>
    <w:rsid w:val="007A117E"/>
    <w:rsid w:val="007A4015"/>
    <w:rsid w:val="007A7AB2"/>
    <w:rsid w:val="007B251E"/>
    <w:rsid w:val="007B3CD5"/>
    <w:rsid w:val="007B512A"/>
    <w:rsid w:val="007C1BB1"/>
    <w:rsid w:val="007C2097"/>
    <w:rsid w:val="007C3F51"/>
    <w:rsid w:val="007C5834"/>
    <w:rsid w:val="007D6A07"/>
    <w:rsid w:val="007E388B"/>
    <w:rsid w:val="007F7259"/>
    <w:rsid w:val="008040A8"/>
    <w:rsid w:val="008047A7"/>
    <w:rsid w:val="008279FA"/>
    <w:rsid w:val="00833BCC"/>
    <w:rsid w:val="00835AB0"/>
    <w:rsid w:val="00841240"/>
    <w:rsid w:val="00841513"/>
    <w:rsid w:val="00842D09"/>
    <w:rsid w:val="0084369D"/>
    <w:rsid w:val="00845D39"/>
    <w:rsid w:val="00854E69"/>
    <w:rsid w:val="00856E28"/>
    <w:rsid w:val="008626E7"/>
    <w:rsid w:val="00870C04"/>
    <w:rsid w:val="00870EE7"/>
    <w:rsid w:val="00880D54"/>
    <w:rsid w:val="008811D0"/>
    <w:rsid w:val="00885FB7"/>
    <w:rsid w:val="008863B9"/>
    <w:rsid w:val="008872FC"/>
    <w:rsid w:val="008A0CC3"/>
    <w:rsid w:val="008A45A6"/>
    <w:rsid w:val="008B5205"/>
    <w:rsid w:val="008F686C"/>
    <w:rsid w:val="00903210"/>
    <w:rsid w:val="009148DE"/>
    <w:rsid w:val="00930F78"/>
    <w:rsid w:val="00941E30"/>
    <w:rsid w:val="00950A11"/>
    <w:rsid w:val="00952E51"/>
    <w:rsid w:val="009777D9"/>
    <w:rsid w:val="00981E6E"/>
    <w:rsid w:val="00990D18"/>
    <w:rsid w:val="00991B88"/>
    <w:rsid w:val="009A2133"/>
    <w:rsid w:val="009A5753"/>
    <w:rsid w:val="009A579D"/>
    <w:rsid w:val="009B0A92"/>
    <w:rsid w:val="009C5B9D"/>
    <w:rsid w:val="009E3297"/>
    <w:rsid w:val="009F734F"/>
    <w:rsid w:val="00A02EEE"/>
    <w:rsid w:val="00A04DCD"/>
    <w:rsid w:val="00A21514"/>
    <w:rsid w:val="00A246B6"/>
    <w:rsid w:val="00A30C1B"/>
    <w:rsid w:val="00A47E70"/>
    <w:rsid w:val="00A50CF0"/>
    <w:rsid w:val="00A5322C"/>
    <w:rsid w:val="00A62107"/>
    <w:rsid w:val="00A627D2"/>
    <w:rsid w:val="00A71874"/>
    <w:rsid w:val="00A751B0"/>
    <w:rsid w:val="00A7671C"/>
    <w:rsid w:val="00A81855"/>
    <w:rsid w:val="00A9580C"/>
    <w:rsid w:val="00AA13FC"/>
    <w:rsid w:val="00AA2CBC"/>
    <w:rsid w:val="00AA2DBA"/>
    <w:rsid w:val="00AB03BA"/>
    <w:rsid w:val="00AC5820"/>
    <w:rsid w:val="00AD1CD8"/>
    <w:rsid w:val="00AD229C"/>
    <w:rsid w:val="00AD4C33"/>
    <w:rsid w:val="00AE2922"/>
    <w:rsid w:val="00B16DF1"/>
    <w:rsid w:val="00B16F82"/>
    <w:rsid w:val="00B235C3"/>
    <w:rsid w:val="00B2475E"/>
    <w:rsid w:val="00B258BB"/>
    <w:rsid w:val="00B47A34"/>
    <w:rsid w:val="00B55210"/>
    <w:rsid w:val="00B67B97"/>
    <w:rsid w:val="00B86B1C"/>
    <w:rsid w:val="00B91A56"/>
    <w:rsid w:val="00B968C8"/>
    <w:rsid w:val="00B97BD0"/>
    <w:rsid w:val="00BA1E4E"/>
    <w:rsid w:val="00BA3EC5"/>
    <w:rsid w:val="00BA51D9"/>
    <w:rsid w:val="00BB5DFC"/>
    <w:rsid w:val="00BD279D"/>
    <w:rsid w:val="00BD6BB8"/>
    <w:rsid w:val="00BF0980"/>
    <w:rsid w:val="00BF6EAB"/>
    <w:rsid w:val="00C10238"/>
    <w:rsid w:val="00C312BB"/>
    <w:rsid w:val="00C449D8"/>
    <w:rsid w:val="00C66BA2"/>
    <w:rsid w:val="00C82645"/>
    <w:rsid w:val="00C84493"/>
    <w:rsid w:val="00C85583"/>
    <w:rsid w:val="00C95985"/>
    <w:rsid w:val="00C97551"/>
    <w:rsid w:val="00CB1368"/>
    <w:rsid w:val="00CB2AD0"/>
    <w:rsid w:val="00CB2B85"/>
    <w:rsid w:val="00CB53B0"/>
    <w:rsid w:val="00CB7224"/>
    <w:rsid w:val="00CB72BB"/>
    <w:rsid w:val="00CC0F6D"/>
    <w:rsid w:val="00CC4FE3"/>
    <w:rsid w:val="00CC5026"/>
    <w:rsid w:val="00CC68D0"/>
    <w:rsid w:val="00CD4B83"/>
    <w:rsid w:val="00CD5DE1"/>
    <w:rsid w:val="00CD64B8"/>
    <w:rsid w:val="00D005AD"/>
    <w:rsid w:val="00D03F9A"/>
    <w:rsid w:val="00D053C8"/>
    <w:rsid w:val="00D06D51"/>
    <w:rsid w:val="00D116D7"/>
    <w:rsid w:val="00D12575"/>
    <w:rsid w:val="00D130A2"/>
    <w:rsid w:val="00D1536F"/>
    <w:rsid w:val="00D24991"/>
    <w:rsid w:val="00D2759C"/>
    <w:rsid w:val="00D27811"/>
    <w:rsid w:val="00D45365"/>
    <w:rsid w:val="00D46384"/>
    <w:rsid w:val="00D50255"/>
    <w:rsid w:val="00D55DC1"/>
    <w:rsid w:val="00D55DC9"/>
    <w:rsid w:val="00D622C9"/>
    <w:rsid w:val="00D6515B"/>
    <w:rsid w:val="00D66520"/>
    <w:rsid w:val="00D67BF6"/>
    <w:rsid w:val="00D70C40"/>
    <w:rsid w:val="00D8294D"/>
    <w:rsid w:val="00D86BF3"/>
    <w:rsid w:val="00D96972"/>
    <w:rsid w:val="00DA2FB6"/>
    <w:rsid w:val="00DB1D89"/>
    <w:rsid w:val="00DC36AA"/>
    <w:rsid w:val="00DC7ED4"/>
    <w:rsid w:val="00DD1B66"/>
    <w:rsid w:val="00DE244D"/>
    <w:rsid w:val="00DE2787"/>
    <w:rsid w:val="00DE34CF"/>
    <w:rsid w:val="00DE41C1"/>
    <w:rsid w:val="00DE50ED"/>
    <w:rsid w:val="00DF3384"/>
    <w:rsid w:val="00E13F3D"/>
    <w:rsid w:val="00E1635F"/>
    <w:rsid w:val="00E2475A"/>
    <w:rsid w:val="00E34898"/>
    <w:rsid w:val="00E4050D"/>
    <w:rsid w:val="00E45FAD"/>
    <w:rsid w:val="00E5128E"/>
    <w:rsid w:val="00E527C3"/>
    <w:rsid w:val="00E56884"/>
    <w:rsid w:val="00E73A66"/>
    <w:rsid w:val="00E75365"/>
    <w:rsid w:val="00EA631E"/>
    <w:rsid w:val="00EB09B7"/>
    <w:rsid w:val="00EB314A"/>
    <w:rsid w:val="00EB4552"/>
    <w:rsid w:val="00EB6E6B"/>
    <w:rsid w:val="00EC551F"/>
    <w:rsid w:val="00EC791D"/>
    <w:rsid w:val="00ED252E"/>
    <w:rsid w:val="00ED62CD"/>
    <w:rsid w:val="00EE1786"/>
    <w:rsid w:val="00EE2973"/>
    <w:rsid w:val="00EE302D"/>
    <w:rsid w:val="00EE7D7C"/>
    <w:rsid w:val="00EF3D91"/>
    <w:rsid w:val="00EF45B8"/>
    <w:rsid w:val="00EF4671"/>
    <w:rsid w:val="00F00082"/>
    <w:rsid w:val="00F04984"/>
    <w:rsid w:val="00F07108"/>
    <w:rsid w:val="00F15170"/>
    <w:rsid w:val="00F1538D"/>
    <w:rsid w:val="00F20144"/>
    <w:rsid w:val="00F22B12"/>
    <w:rsid w:val="00F24149"/>
    <w:rsid w:val="00F25D98"/>
    <w:rsid w:val="00F27920"/>
    <w:rsid w:val="00F300FB"/>
    <w:rsid w:val="00F42C77"/>
    <w:rsid w:val="00F51977"/>
    <w:rsid w:val="00F602A7"/>
    <w:rsid w:val="00F6339F"/>
    <w:rsid w:val="00F77EDC"/>
    <w:rsid w:val="00F941FC"/>
    <w:rsid w:val="00FA6D09"/>
    <w:rsid w:val="00FB2A4F"/>
    <w:rsid w:val="00FB5C36"/>
    <w:rsid w:val="00FB6386"/>
    <w:rsid w:val="00FD5C60"/>
    <w:rsid w:val="00FE3137"/>
    <w:rsid w:val="00FE7F12"/>
    <w:rsid w:val="00FF227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4BE739-E0FD-4691-9915-A88183D0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eadin"/>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1.1,hello"/>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CRCoverPageChar">
    <w:name w:val="CR Cover Page Char"/>
    <w:link w:val="CRCoverPage"/>
    <w:rsid w:val="007C1BB1"/>
    <w:rPr>
      <w:rFonts w:ascii="Arial" w:hAnsi="Arial"/>
      <w:lang w:val="en-GB" w:eastAsia="en-US"/>
    </w:rPr>
  </w:style>
  <w:style w:type="character" w:customStyle="1" w:styleId="NOChar">
    <w:name w:val="NO Char"/>
    <w:link w:val="NO"/>
    <w:qFormat/>
    <w:rsid w:val="004C3F67"/>
    <w:rPr>
      <w:rFonts w:ascii="Times New Roman" w:hAnsi="Times New Roman"/>
      <w:lang w:val="en-GB" w:eastAsia="en-US"/>
    </w:rPr>
  </w:style>
  <w:style w:type="character" w:customStyle="1" w:styleId="TACChar">
    <w:name w:val="TAC Char"/>
    <w:link w:val="TAC"/>
    <w:qFormat/>
    <w:rsid w:val="004C3F67"/>
    <w:rPr>
      <w:rFonts w:ascii="Arial" w:hAnsi="Arial"/>
      <w:sz w:val="18"/>
      <w:lang w:val="en-GB" w:eastAsia="en-US"/>
    </w:rPr>
  </w:style>
  <w:style w:type="character" w:customStyle="1" w:styleId="TAHCar">
    <w:name w:val="TAH Car"/>
    <w:link w:val="TAH"/>
    <w:qFormat/>
    <w:rsid w:val="004C3F67"/>
    <w:rPr>
      <w:rFonts w:ascii="Arial" w:hAnsi="Arial"/>
      <w:b/>
      <w:sz w:val="18"/>
      <w:lang w:val="en-GB" w:eastAsia="en-US"/>
    </w:rPr>
  </w:style>
  <w:style w:type="character" w:customStyle="1" w:styleId="THChar">
    <w:name w:val="TH Char"/>
    <w:link w:val="TH"/>
    <w:rsid w:val="004C3F67"/>
    <w:rPr>
      <w:rFonts w:ascii="Arial" w:hAnsi="Arial"/>
      <w:b/>
      <w:lang w:val="en-GB" w:eastAsia="en-US"/>
    </w:rPr>
  </w:style>
  <w:style w:type="character" w:customStyle="1" w:styleId="1Char">
    <w:name w:val="제목 1 Char"/>
    <w:aliases w:val="NMP Heading 1 Char3,H1 Char3,h1 Char3,app heading 1 Char3,l1 Char3,Memo Heading 1 Char3,h11 Char3,h12 Char3,h13 Char3,h14 Char3,h15 Char3,h16 Char3,h17 Char3,h111 Char3,h121 Char3,h131 Char3,h141 Char3,h151 Char3,h161 Char2,h18 Char2,h132 Char"/>
    <w:link w:val="10"/>
    <w:rsid w:val="004C3F67"/>
    <w:rPr>
      <w:rFonts w:ascii="Arial" w:hAnsi="Arial"/>
      <w:sz w:val="36"/>
      <w:lang w:val="en-GB" w:eastAsia="en-US"/>
    </w:rPr>
  </w:style>
  <w:style w:type="character" w:customStyle="1" w:styleId="2Char">
    <w:name w:val="제목 2 Char"/>
    <w:aliases w:val="Head2A Char5,2 Char5,H2 Char5,h2 Char5,DO NOT USE_h2 Char5,h21 Char5,UNDERRUBRIK 1-2 Char5,Head 2 Char5,l2 Char5,TitreProp Char5,Header 2 Char5,ITT t2 Char5,PA Major Section Char5,Livello 2 Char5,R2 Char5,H21 Char5,Heading 2 Hidden Char5"/>
    <w:link w:val="2"/>
    <w:rsid w:val="004C3F67"/>
    <w:rPr>
      <w:rFonts w:ascii="Arial" w:hAnsi="Arial"/>
      <w:sz w:val="32"/>
      <w:lang w:val="en-GB" w:eastAsia="en-US"/>
    </w:rPr>
  </w:style>
  <w:style w:type="character" w:customStyle="1" w:styleId="3Char">
    <w:name w:val="제목 3 Char"/>
    <w:aliases w:val="Underrubrik2 Char3,H3 Char3,h3 Char3,Memo Heading 3 Char3,no break Char3,0H Char3,l3 Char3,3 Char3,list 3 Char3,Head 3 Char3,1.1.1 Char3,3rd level Char3,Major Section Sub Section Char3,PA Minor Section Char3,Head3 Char3,Level 3 Head Char3"/>
    <w:link w:val="30"/>
    <w:rsid w:val="004C3F67"/>
    <w:rPr>
      <w:rFonts w:ascii="Arial" w:hAnsi="Arial"/>
      <w:sz w:val="28"/>
      <w:lang w:val="en-GB" w:eastAsia="en-US"/>
    </w:rPr>
  </w:style>
  <w:style w:type="character" w:customStyle="1" w:styleId="4Char">
    <w:name w:val="제목 4 Char"/>
    <w:aliases w:val="h4 Char4,H4 Char4,H41 Char4,h41 Char4,H42 Char4,h42 Char4,H43 Char4,h43 Char4,H411 Char4,h411 Char4,H421 Char4,h421 Char4,H44 Char4,h44 Char4,H412 Char4,h412 Char4,H422 Char4,h422 Char4,H431 Char4,h431 Char4,H45 Char4,h45 Char4,H413 Char4"/>
    <w:link w:val="40"/>
    <w:rsid w:val="004C3F67"/>
    <w:rPr>
      <w:rFonts w:ascii="Arial" w:hAnsi="Arial"/>
      <w:sz w:val="24"/>
      <w:lang w:val="en-GB" w:eastAsia="en-US"/>
    </w:rPr>
  </w:style>
  <w:style w:type="character" w:customStyle="1" w:styleId="5Char">
    <w:name w:val="제목 5 Char"/>
    <w:aliases w:val="h5 Char5,Heading5 Char4,Head5 Char4,H5 Char4,M5 Char4,mh2 Char4,Module heading 2 Char4,heading 8 Char4,Numbered Sub-list Char3,Heading 81 Char,标题 81 Char,Heading 811 Char,Heading 8111 Char"/>
    <w:link w:val="5"/>
    <w:rsid w:val="004C3F67"/>
    <w:rPr>
      <w:rFonts w:ascii="Arial" w:hAnsi="Arial"/>
      <w:sz w:val="22"/>
      <w:lang w:val="en-GB" w:eastAsia="en-US"/>
    </w:rPr>
  </w:style>
  <w:style w:type="character" w:customStyle="1" w:styleId="H6Char">
    <w:name w:val="H6 Char"/>
    <w:link w:val="H6"/>
    <w:rsid w:val="004C3F67"/>
    <w:rPr>
      <w:rFonts w:ascii="Arial" w:hAnsi="Arial"/>
      <w:lang w:val="en-GB" w:eastAsia="en-US"/>
    </w:rPr>
  </w:style>
  <w:style w:type="character" w:customStyle="1" w:styleId="6Char">
    <w:name w:val="제목 6 Char"/>
    <w:aliases w:val="T1 Char4,Header 6 Char"/>
    <w:link w:val="6"/>
    <w:rsid w:val="004C3F67"/>
    <w:rPr>
      <w:rFonts w:ascii="Arial" w:hAnsi="Arial"/>
      <w:lang w:val="en-GB" w:eastAsia="en-US"/>
    </w:rPr>
  </w:style>
  <w:style w:type="character" w:customStyle="1" w:styleId="Char">
    <w:name w:val="머리글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4C3F67"/>
    <w:rPr>
      <w:rFonts w:ascii="Arial" w:hAnsi="Arial"/>
      <w:b/>
      <w:noProof/>
      <w:sz w:val="18"/>
      <w:lang w:val="en-GB" w:eastAsia="en-US"/>
    </w:rPr>
  </w:style>
  <w:style w:type="character" w:customStyle="1" w:styleId="TALCar">
    <w:name w:val="TAL Car"/>
    <w:link w:val="TAL"/>
    <w:qFormat/>
    <w:rsid w:val="004C3F67"/>
    <w:rPr>
      <w:rFonts w:ascii="Arial" w:hAnsi="Arial"/>
      <w:sz w:val="18"/>
      <w:lang w:val="en-GB" w:eastAsia="en-US"/>
    </w:rPr>
  </w:style>
  <w:style w:type="character" w:customStyle="1" w:styleId="EXChar">
    <w:name w:val="EX Char"/>
    <w:link w:val="EX"/>
    <w:rsid w:val="004C3F67"/>
    <w:rPr>
      <w:rFonts w:ascii="Times New Roman" w:hAnsi="Times New Roman"/>
      <w:lang w:val="en-GB" w:eastAsia="en-US"/>
    </w:rPr>
  </w:style>
  <w:style w:type="character" w:customStyle="1" w:styleId="TANChar">
    <w:name w:val="TAN Char"/>
    <w:link w:val="TAN"/>
    <w:qFormat/>
    <w:rsid w:val="004C3F67"/>
    <w:rPr>
      <w:rFonts w:ascii="Arial" w:hAnsi="Arial"/>
      <w:sz w:val="18"/>
      <w:lang w:val="en-GB" w:eastAsia="en-US"/>
    </w:rPr>
  </w:style>
  <w:style w:type="character" w:customStyle="1" w:styleId="TFChar">
    <w:name w:val="TF Char"/>
    <w:link w:val="TF"/>
    <w:qFormat/>
    <w:rsid w:val="004C3F67"/>
    <w:rPr>
      <w:rFonts w:ascii="Arial" w:hAnsi="Arial"/>
      <w:b/>
      <w:lang w:val="en-GB" w:eastAsia="en-US"/>
    </w:rPr>
  </w:style>
  <w:style w:type="paragraph" w:styleId="af3">
    <w:name w:val="index heading"/>
    <w:basedOn w:val="a1"/>
    <w:next w:val="a1"/>
    <w:rsid w:val="004C3F67"/>
    <w:pPr>
      <w:pBdr>
        <w:top w:val="single" w:sz="12" w:space="0" w:color="auto"/>
      </w:pBdr>
      <w:overflowPunct w:val="0"/>
      <w:autoSpaceDE w:val="0"/>
      <w:autoSpaceDN w:val="0"/>
      <w:adjustRightInd w:val="0"/>
      <w:spacing w:before="360" w:after="240"/>
      <w:textAlignment w:val="baseline"/>
    </w:pPr>
    <w:rPr>
      <w:b/>
      <w:i/>
      <w:sz w:val="26"/>
      <w:lang w:eastAsia="ko-KR"/>
    </w:rPr>
  </w:style>
  <w:style w:type="character" w:customStyle="1" w:styleId="Char7">
    <w:name w:val="문서 구조 Char"/>
    <w:link w:val="af2"/>
    <w:rsid w:val="004C3F67"/>
    <w:rPr>
      <w:rFonts w:ascii="Tahoma" w:hAnsi="Tahoma" w:cs="Tahoma"/>
      <w:shd w:val="clear" w:color="auto" w:fill="000080"/>
      <w:lang w:val="en-GB" w:eastAsia="en-US"/>
    </w:rPr>
  </w:style>
  <w:style w:type="paragraph" w:styleId="af4">
    <w:name w:val="Plain Text"/>
    <w:basedOn w:val="a1"/>
    <w:link w:val="Char8"/>
    <w:rsid w:val="004C3F67"/>
    <w:pPr>
      <w:overflowPunct w:val="0"/>
      <w:autoSpaceDE w:val="0"/>
      <w:autoSpaceDN w:val="0"/>
      <w:adjustRightInd w:val="0"/>
      <w:textAlignment w:val="baseline"/>
    </w:pPr>
    <w:rPr>
      <w:rFonts w:ascii="Courier New" w:eastAsia="맑은 고딕" w:hAnsi="Courier New"/>
      <w:lang w:val="nb-NO" w:eastAsia="ja-JP"/>
    </w:rPr>
  </w:style>
  <w:style w:type="character" w:customStyle="1" w:styleId="Char8">
    <w:name w:val="글자만 Char"/>
    <w:basedOn w:val="a2"/>
    <w:link w:val="af4"/>
    <w:rsid w:val="004C3F67"/>
    <w:rPr>
      <w:rFonts w:ascii="Courier New" w:eastAsia="맑은 고딕" w:hAnsi="Courier New"/>
      <w:lang w:val="nb-NO" w:eastAsia="ja-JP"/>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rsid w:val="004C3F67"/>
    <w:pPr>
      <w:overflowPunct w:val="0"/>
      <w:autoSpaceDE w:val="0"/>
      <w:autoSpaceDN w:val="0"/>
      <w:adjustRightInd w:val="0"/>
      <w:textAlignment w:val="baseline"/>
    </w:pPr>
    <w:rPr>
      <w:rFonts w:eastAsia="맑은 고딕"/>
      <w:lang w:eastAsia="ja-JP"/>
    </w:rPr>
  </w:style>
  <w:style w:type="character" w:customStyle="1" w:styleId="BodyTextChar">
    <w:name w:val="Body Text Char"/>
    <w:aliases w:val="bt Car Char1"/>
    <w:basedOn w:val="a2"/>
    <w:rsid w:val="004C3F67"/>
    <w:rPr>
      <w:rFonts w:ascii="Times New Roman" w:hAnsi="Times New Roman"/>
      <w:lang w:val="en-GB" w:eastAsia="en-US"/>
    </w:rPr>
  </w:style>
  <w:style w:type="character" w:customStyle="1" w:styleId="Char9">
    <w:name w:val="본문 Char"/>
    <w:aliases w:val="bt Char4,Corps de texte Car Char3,Corps de texte Car1 Car Char3,Corps de texte Car Car Car Char3,Corps de texte Car1 Car Car Car Char3,Corps de texte Car Car Car Car Car Char3,Corps de texte Car1 Car Car Car Car Car Char3,bt Car Char"/>
    <w:link w:val="af5"/>
    <w:rsid w:val="004C3F67"/>
    <w:rPr>
      <w:rFonts w:ascii="Times New Roman" w:eastAsia="맑은 고딕" w:hAnsi="Times New Roman"/>
      <w:lang w:val="en-GB" w:eastAsia="ja-JP"/>
    </w:rPr>
  </w:style>
  <w:style w:type="character" w:customStyle="1" w:styleId="Char4">
    <w:name w:val="메모 텍스트 Char"/>
    <w:link w:val="ae"/>
    <w:uiPriority w:val="99"/>
    <w:rsid w:val="004C3F67"/>
    <w:rPr>
      <w:rFonts w:ascii="Times New Roman" w:hAnsi="Times New Roman"/>
      <w:lang w:val="en-GB" w:eastAsia="en-US"/>
    </w:rPr>
  </w:style>
  <w:style w:type="paragraph" w:customStyle="1" w:styleId="TableText">
    <w:name w:val="TableText"/>
    <w:basedOn w:val="af6"/>
    <w:rsid w:val="004C3F67"/>
    <w:pPr>
      <w:keepNext/>
      <w:keepLines/>
      <w:widowControl/>
      <w:ind w:left="0"/>
      <w:jc w:val="center"/>
    </w:pPr>
    <w:rPr>
      <w:sz w:val="20"/>
      <w:lang w:eastAsia="en-US"/>
    </w:rPr>
  </w:style>
  <w:style w:type="paragraph" w:styleId="af6">
    <w:name w:val="Body Text Indent"/>
    <w:basedOn w:val="a1"/>
    <w:link w:val="Chara"/>
    <w:rsid w:val="004C3F67"/>
    <w:pPr>
      <w:widowControl w:val="0"/>
      <w:overflowPunct w:val="0"/>
      <w:autoSpaceDE w:val="0"/>
      <w:autoSpaceDN w:val="0"/>
      <w:adjustRightInd w:val="0"/>
      <w:ind w:left="210"/>
      <w:jc w:val="both"/>
      <w:textAlignment w:val="baseline"/>
    </w:pPr>
    <w:rPr>
      <w:rFonts w:eastAsia="맑은 고딕"/>
      <w:snapToGrid w:val="0"/>
      <w:kern w:val="2"/>
      <w:sz w:val="21"/>
      <w:lang w:eastAsia="x-none"/>
    </w:rPr>
  </w:style>
  <w:style w:type="character" w:customStyle="1" w:styleId="Chara">
    <w:name w:val="본문 들여쓰기 Char"/>
    <w:basedOn w:val="a2"/>
    <w:link w:val="af6"/>
    <w:rsid w:val="004C3F67"/>
    <w:rPr>
      <w:rFonts w:ascii="Times New Roman" w:eastAsia="맑은 고딕" w:hAnsi="Times New Roman"/>
      <w:snapToGrid w:val="0"/>
      <w:kern w:val="2"/>
      <w:sz w:val="21"/>
      <w:lang w:val="en-GB" w:eastAsia="x-none"/>
    </w:rPr>
  </w:style>
  <w:style w:type="paragraph" w:styleId="25">
    <w:name w:val="Body Text 2"/>
    <w:basedOn w:val="a1"/>
    <w:link w:val="2Char2"/>
    <w:rsid w:val="004C3F67"/>
    <w:pPr>
      <w:overflowPunct w:val="0"/>
      <w:autoSpaceDE w:val="0"/>
      <w:autoSpaceDN w:val="0"/>
      <w:adjustRightInd w:val="0"/>
      <w:textAlignment w:val="baseline"/>
    </w:pPr>
    <w:rPr>
      <w:rFonts w:eastAsia="맑은 고딕"/>
      <w:i/>
      <w:lang w:eastAsia="x-none"/>
    </w:rPr>
  </w:style>
  <w:style w:type="character" w:customStyle="1" w:styleId="2Char2">
    <w:name w:val="본문 2 Char"/>
    <w:basedOn w:val="a2"/>
    <w:link w:val="25"/>
    <w:rsid w:val="004C3F67"/>
    <w:rPr>
      <w:rFonts w:ascii="Times New Roman" w:eastAsia="맑은 고딕" w:hAnsi="Times New Roman"/>
      <w:i/>
      <w:lang w:val="en-GB" w:eastAsia="x-none"/>
    </w:rPr>
  </w:style>
  <w:style w:type="paragraph" w:styleId="34">
    <w:name w:val="Body Text 3"/>
    <w:basedOn w:val="a1"/>
    <w:link w:val="3Char1"/>
    <w:rsid w:val="004C3F67"/>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본문 3 Char"/>
    <w:basedOn w:val="a2"/>
    <w:link w:val="34"/>
    <w:rsid w:val="004C3F67"/>
    <w:rPr>
      <w:rFonts w:ascii="Times New Roman" w:eastAsia="Osaka" w:hAnsi="Times New Roman"/>
      <w:color w:val="000000"/>
      <w:lang w:val="en-GB" w:eastAsia="x-none"/>
    </w:rPr>
  </w:style>
  <w:style w:type="character" w:styleId="af7">
    <w:name w:val="page number"/>
    <w:rsid w:val="004C3F67"/>
  </w:style>
  <w:style w:type="table" w:styleId="af8">
    <w:name w:val="Table Grid"/>
    <w:basedOn w:val="a3"/>
    <w:rsid w:val="004C3F67"/>
    <w:pPr>
      <w:overflowPunct w:val="0"/>
      <w:autoSpaceDE w:val="0"/>
      <w:autoSpaceDN w:val="0"/>
      <w:adjustRightInd w:val="0"/>
      <w:spacing w:after="180"/>
      <w:textAlignment w:val="baseline"/>
    </w:pPr>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풍선 도움말 텍스트 Char"/>
    <w:link w:val="af0"/>
    <w:rsid w:val="004C3F67"/>
    <w:rPr>
      <w:rFonts w:ascii="Tahoma" w:hAnsi="Tahoma" w:cs="Tahoma"/>
      <w:sz w:val="16"/>
      <w:szCs w:val="16"/>
      <w:lang w:val="en-GB" w:eastAsia="en-US"/>
    </w:rPr>
  </w:style>
  <w:style w:type="paragraph" w:customStyle="1" w:styleId="CharCharCharCharChar">
    <w:name w:val="Char Char Char Char Char"/>
    <w:semiHidden/>
    <w:rsid w:val="004C3F6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4C3F67"/>
  </w:style>
  <w:style w:type="paragraph" w:customStyle="1" w:styleId="CharChar">
    <w:name w:val="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b">
    <w:name w:val="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4C3F67"/>
    <w:rPr>
      <w:lang w:val="en-GB" w:eastAsia="ja-JP" w:bidi="ar-SA"/>
    </w:rPr>
  </w:style>
  <w:style w:type="paragraph" w:customStyle="1" w:styleId="1Char0">
    <w:name w:val="(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rsid w:val="004C3F67"/>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4C3F67"/>
    <w:rPr>
      <w:rFonts w:eastAsia="MS Mincho"/>
      <w:lang w:val="en-GB" w:eastAsia="en-US" w:bidi="ar-SA"/>
    </w:rPr>
  </w:style>
  <w:style w:type="paragraph" w:customStyle="1" w:styleId="1CharChar">
    <w:name w:val="(文字) (文字)1 Char (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C3F67"/>
    <w:rPr>
      <w:lang w:val="en-GB" w:eastAsia="ja-JP" w:bidi="ar-SA"/>
    </w:rPr>
  </w:style>
  <w:style w:type="paragraph" w:styleId="af9">
    <w:name w:val="List Paragraph"/>
    <w:basedOn w:val="a1"/>
    <w:link w:val="Charc"/>
    <w:uiPriority w:val="34"/>
    <w:qFormat/>
    <w:rsid w:val="004C3F67"/>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rsid w:val="004C3F6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4C3F6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C3F67"/>
    <w:rPr>
      <w:rFonts w:ascii="Arial" w:hAnsi="Arial"/>
      <w:sz w:val="32"/>
      <w:lang w:val="en-GB" w:eastAsia="ja-JP" w:bidi="ar-SA"/>
    </w:rPr>
  </w:style>
  <w:style w:type="character" w:customStyle="1" w:styleId="CharChar4">
    <w:name w:val="Char Char4"/>
    <w:rsid w:val="004C3F67"/>
    <w:rPr>
      <w:rFonts w:ascii="Courier New" w:hAnsi="Courier New"/>
      <w:lang w:val="nb-NO" w:eastAsia="ja-JP" w:bidi="ar-SA"/>
    </w:rPr>
  </w:style>
  <w:style w:type="character" w:customStyle="1" w:styleId="AndreaLeonardi">
    <w:name w:val="Andrea Leonardi"/>
    <w:semiHidden/>
    <w:rsid w:val="004C3F67"/>
    <w:rPr>
      <w:rFonts w:ascii="Arial" w:hAnsi="Arial" w:cs="Arial"/>
      <w:color w:val="auto"/>
      <w:sz w:val="20"/>
      <w:szCs w:val="20"/>
    </w:rPr>
  </w:style>
  <w:style w:type="character" w:customStyle="1" w:styleId="NOCharChar">
    <w:name w:val="NO Char Char"/>
    <w:rsid w:val="004C3F67"/>
    <w:rPr>
      <w:lang w:val="en-GB" w:eastAsia="en-US" w:bidi="ar-SA"/>
    </w:rPr>
  </w:style>
  <w:style w:type="paragraph" w:styleId="afa">
    <w:name w:val="Normal (Web)"/>
    <w:basedOn w:val="a1"/>
    <w:rsid w:val="004C3F67"/>
    <w:pPr>
      <w:spacing w:before="100" w:beforeAutospacing="1" w:after="100" w:afterAutospacing="1"/>
    </w:pPr>
    <w:rPr>
      <w:rFonts w:eastAsia="Arial Unicode MS"/>
      <w:sz w:val="24"/>
      <w:szCs w:val="24"/>
      <w:lang w:eastAsia="ko-KR"/>
    </w:rPr>
  </w:style>
  <w:style w:type="character" w:customStyle="1" w:styleId="NOZchn">
    <w:name w:val="NO Zchn"/>
    <w:rsid w:val="004C3F67"/>
    <w:rPr>
      <w:lang w:val="en-GB" w:eastAsia="en-US" w:bidi="ar-SA"/>
    </w:rPr>
  </w:style>
  <w:style w:type="character" w:customStyle="1" w:styleId="Heading1Char">
    <w:name w:val="Heading 1 Char"/>
    <w:rsid w:val="004C3F67"/>
    <w:rPr>
      <w:rFonts w:ascii="Arial" w:hAnsi="Arial"/>
      <w:sz w:val="36"/>
      <w:lang w:val="en-GB" w:eastAsia="en-US" w:bidi="ar-SA"/>
    </w:rPr>
  </w:style>
  <w:style w:type="character" w:customStyle="1" w:styleId="TACCar">
    <w:name w:val="TAC Car"/>
    <w:rsid w:val="004C3F67"/>
    <w:rPr>
      <w:rFonts w:ascii="Arial" w:hAnsi="Arial"/>
      <w:sz w:val="18"/>
      <w:lang w:val="en-GB" w:eastAsia="ja-JP" w:bidi="ar-SA"/>
    </w:rPr>
  </w:style>
  <w:style w:type="character" w:customStyle="1" w:styleId="TAL0">
    <w:name w:val="TAL (文字)"/>
    <w:rsid w:val="004C3F67"/>
    <w:rPr>
      <w:rFonts w:ascii="Arial" w:hAnsi="Arial"/>
      <w:sz w:val="18"/>
      <w:lang w:val="en-GB" w:eastAsia="ja-JP" w:bidi="ar-SA"/>
    </w:rPr>
  </w:style>
  <w:style w:type="paragraph" w:customStyle="1" w:styleId="CharCharCharCharCharChar">
    <w:name w:val="Char Char Char Char Char Char"/>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b">
    <w:name w:val="(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4C3F67"/>
  </w:style>
  <w:style w:type="character" w:customStyle="1" w:styleId="T1Char1">
    <w:name w:val="T1 Char1"/>
    <w:aliases w:val="Header 6 Char Char1"/>
    <w:rsid w:val="004C3F6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C3F67"/>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C3F67"/>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C3F67"/>
    <w:rPr>
      <w:rFonts w:ascii="Arial" w:eastAsia="MS Mincho" w:hAnsi="Arial"/>
      <w:sz w:val="22"/>
      <w:lang w:val="en-GB" w:eastAsia="en-US" w:bidi="ar-SA"/>
    </w:rPr>
  </w:style>
  <w:style w:type="paragraph" w:customStyle="1" w:styleId="CarCar">
    <w:name w:val="Car C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C3F67"/>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C3F67"/>
    <w:rPr>
      <w:rFonts w:ascii="Arial" w:hAnsi="Arial"/>
      <w:sz w:val="36"/>
      <w:lang w:val="en-GB" w:eastAsia="en-US" w:bidi="ar-SA"/>
    </w:rPr>
  </w:style>
  <w:style w:type="paragraph" w:customStyle="1" w:styleId="ZchnZchn1">
    <w:name w:val="Zchn Zchn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4C3F6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C3F67"/>
    <w:rPr>
      <w:rFonts w:ascii="Arial" w:hAnsi="Arial"/>
      <w:sz w:val="32"/>
      <w:lang w:val="en-GB" w:eastAsia="en-US" w:bidi="ar-SA"/>
    </w:rPr>
  </w:style>
  <w:style w:type="paragraph" w:customStyle="1" w:styleId="26">
    <w:name w:val="(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C3F6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4C3F6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4C3F6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C3F67"/>
    <w:rPr>
      <w:rFonts w:ascii="Arial" w:eastAsia="바탕" w:hAnsi="Arial" w:cs="Times New Roman"/>
      <w:b/>
      <w:bCs/>
      <w:i/>
      <w:iCs/>
      <w:sz w:val="28"/>
      <w:szCs w:val="28"/>
      <w:lang w:val="en-GB" w:eastAsia="en-US" w:bidi="ar-SA"/>
    </w:rPr>
  </w:style>
  <w:style w:type="paragraph" w:customStyle="1" w:styleId="35">
    <w:name w:val="(文字) (文字)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4">
    <w:name w:val="(文字) (文字)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4C3F67"/>
  </w:style>
  <w:style w:type="paragraph" w:customStyle="1" w:styleId="13">
    <w:name w:val="(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c">
    <w:name w:val="Revision"/>
    <w:hidden/>
    <w:uiPriority w:val="99"/>
    <w:semiHidden/>
    <w:rsid w:val="004C3F67"/>
    <w:rPr>
      <w:rFonts w:ascii="Times New Roman" w:eastAsia="바탕" w:hAnsi="Times New Roman"/>
      <w:lang w:val="en-GB" w:eastAsia="en-US"/>
    </w:rPr>
  </w:style>
  <w:style w:type="paragraph" w:styleId="27">
    <w:name w:val="Body Text Indent 2"/>
    <w:basedOn w:val="a1"/>
    <w:link w:val="2Char3"/>
    <w:rsid w:val="004C3F6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본문 들여쓰기 2 Char"/>
    <w:basedOn w:val="a2"/>
    <w:link w:val="27"/>
    <w:rsid w:val="004C3F67"/>
    <w:rPr>
      <w:rFonts w:ascii="Times New Roman" w:eastAsia="MS Mincho" w:hAnsi="Times New Roman"/>
      <w:lang w:val="en-GB" w:eastAsia="en-GB"/>
    </w:rPr>
  </w:style>
  <w:style w:type="paragraph" w:styleId="afd">
    <w:name w:val="Normal Indent"/>
    <w:basedOn w:val="a1"/>
    <w:rsid w:val="004C3F67"/>
    <w:pPr>
      <w:spacing w:after="0"/>
      <w:ind w:left="851"/>
    </w:pPr>
    <w:rPr>
      <w:rFonts w:eastAsia="MS Mincho"/>
      <w:lang w:val="it-IT" w:eastAsia="en-GB"/>
    </w:rPr>
  </w:style>
  <w:style w:type="paragraph" w:styleId="53">
    <w:name w:val="List Number 5"/>
    <w:basedOn w:val="a1"/>
    <w:rsid w:val="004C3F6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4C3F67"/>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4C3F67"/>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afe">
    <w:name w:val="Strong"/>
    <w:uiPriority w:val="22"/>
    <w:qFormat/>
    <w:rsid w:val="004C3F67"/>
    <w:rPr>
      <w:b/>
      <w:bCs/>
    </w:rPr>
  </w:style>
  <w:style w:type="character" w:customStyle="1" w:styleId="CharChar7">
    <w:name w:val="Char Char7"/>
    <w:semiHidden/>
    <w:rsid w:val="004C3F67"/>
    <w:rPr>
      <w:rFonts w:ascii="Tahoma" w:hAnsi="Tahoma" w:cs="Tahoma"/>
      <w:shd w:val="clear" w:color="auto" w:fill="000080"/>
      <w:lang w:val="en-GB" w:eastAsia="en-US"/>
    </w:rPr>
  </w:style>
  <w:style w:type="character" w:customStyle="1" w:styleId="ZchnZchn5">
    <w:name w:val="Zchn Zchn5"/>
    <w:rsid w:val="004C3F67"/>
    <w:rPr>
      <w:rFonts w:ascii="Courier New" w:eastAsia="바탕" w:hAnsi="Courier New"/>
      <w:lang w:val="nb-NO" w:eastAsia="en-US" w:bidi="ar-SA"/>
    </w:rPr>
  </w:style>
  <w:style w:type="character" w:customStyle="1" w:styleId="CharChar10">
    <w:name w:val="Char Char10"/>
    <w:semiHidden/>
    <w:rsid w:val="004C3F67"/>
    <w:rPr>
      <w:rFonts w:ascii="Times New Roman" w:hAnsi="Times New Roman"/>
      <w:lang w:val="en-GB" w:eastAsia="en-US"/>
    </w:rPr>
  </w:style>
  <w:style w:type="character" w:customStyle="1" w:styleId="CharChar9">
    <w:name w:val="Char Char9"/>
    <w:semiHidden/>
    <w:rsid w:val="004C3F67"/>
    <w:rPr>
      <w:rFonts w:ascii="Tahoma" w:hAnsi="Tahoma" w:cs="Tahoma"/>
      <w:sz w:val="16"/>
      <w:szCs w:val="16"/>
      <w:lang w:val="en-GB" w:eastAsia="en-US"/>
    </w:rPr>
  </w:style>
  <w:style w:type="character" w:customStyle="1" w:styleId="CharChar8">
    <w:name w:val="Char Char8"/>
    <w:semiHidden/>
    <w:rsid w:val="004C3F67"/>
    <w:rPr>
      <w:rFonts w:ascii="Times New Roman" w:hAnsi="Times New Roman"/>
      <w:b/>
      <w:bCs/>
      <w:lang w:val="en-GB" w:eastAsia="en-US"/>
    </w:rPr>
  </w:style>
  <w:style w:type="paragraph" w:customStyle="1" w:styleId="aff">
    <w:name w:val="修订"/>
    <w:hidden/>
    <w:semiHidden/>
    <w:rsid w:val="004C3F67"/>
    <w:rPr>
      <w:rFonts w:ascii="Times New Roman" w:eastAsia="바탕" w:hAnsi="Times New Roman"/>
      <w:lang w:val="en-GB" w:eastAsia="en-US"/>
    </w:rPr>
  </w:style>
  <w:style w:type="paragraph" w:styleId="aff0">
    <w:name w:val="endnote text"/>
    <w:basedOn w:val="a1"/>
    <w:link w:val="Chard"/>
    <w:rsid w:val="004C3F67"/>
    <w:pPr>
      <w:snapToGrid w:val="0"/>
    </w:pPr>
    <w:rPr>
      <w:rFonts w:eastAsia="SimSun"/>
      <w:lang w:eastAsia="x-none"/>
    </w:rPr>
  </w:style>
  <w:style w:type="character" w:customStyle="1" w:styleId="Chard">
    <w:name w:val="미주 텍스트 Char"/>
    <w:basedOn w:val="a2"/>
    <w:link w:val="aff0"/>
    <w:rsid w:val="004C3F67"/>
    <w:rPr>
      <w:rFonts w:ascii="Times New Roman" w:eastAsia="SimSun" w:hAnsi="Times New Roman"/>
      <w:lang w:val="en-GB" w:eastAsia="x-none"/>
    </w:rPr>
  </w:style>
  <w:style w:type="character" w:styleId="aff1">
    <w:name w:val="endnote reference"/>
    <w:rsid w:val="004C3F67"/>
    <w:rPr>
      <w:vertAlign w:val="superscript"/>
    </w:rPr>
  </w:style>
  <w:style w:type="character" w:customStyle="1" w:styleId="btChar3">
    <w:name w:val="bt Char3"/>
    <w:aliases w:val="bt Car Char Char3"/>
    <w:rsid w:val="004C3F67"/>
    <w:rPr>
      <w:lang w:val="en-GB" w:eastAsia="ja-JP" w:bidi="ar-SA"/>
    </w:rPr>
  </w:style>
  <w:style w:type="paragraph" w:styleId="aff2">
    <w:name w:val="Title"/>
    <w:basedOn w:val="a1"/>
    <w:next w:val="a1"/>
    <w:link w:val="Chare"/>
    <w:qFormat/>
    <w:rsid w:val="004C3F67"/>
    <w:pPr>
      <w:overflowPunct w:val="0"/>
      <w:autoSpaceDE w:val="0"/>
      <w:autoSpaceDN w:val="0"/>
      <w:adjustRightInd w:val="0"/>
      <w:spacing w:before="240" w:after="60"/>
      <w:textAlignment w:val="baseline"/>
      <w:outlineLvl w:val="0"/>
    </w:pPr>
    <w:rPr>
      <w:rFonts w:ascii="Courier New" w:eastAsia="맑은 고딕" w:hAnsi="Courier New"/>
      <w:lang w:val="nb-NO" w:eastAsia="x-none"/>
    </w:rPr>
  </w:style>
  <w:style w:type="character" w:customStyle="1" w:styleId="Chare">
    <w:name w:val="제목 Char"/>
    <w:basedOn w:val="a2"/>
    <w:link w:val="aff2"/>
    <w:rsid w:val="004C3F67"/>
    <w:rPr>
      <w:rFonts w:ascii="Courier New" w:eastAsia="맑은 고딕" w:hAnsi="Courier New"/>
      <w:lang w:val="nb-NO" w:eastAsia="x-none"/>
    </w:rPr>
  </w:style>
  <w:style w:type="paragraph" w:customStyle="1" w:styleId="FL">
    <w:name w:val="FL"/>
    <w:basedOn w:val="a1"/>
    <w:rsid w:val="004C3F67"/>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4C3F67"/>
    <w:rPr>
      <w:rFonts w:ascii="Arial" w:hAnsi="Arial"/>
      <w:sz w:val="22"/>
      <w:lang w:val="en-GB" w:eastAsia="ja-JP" w:bidi="ar-SA"/>
    </w:rPr>
  </w:style>
  <w:style w:type="character" w:customStyle="1" w:styleId="B1Char">
    <w:name w:val="B1 Char"/>
    <w:link w:val="B1"/>
    <w:rsid w:val="004C3F67"/>
    <w:rPr>
      <w:rFonts w:ascii="Times New Roman" w:hAnsi="Times New Roman"/>
      <w:lang w:val="en-GB" w:eastAsia="en-US"/>
    </w:rPr>
  </w:style>
  <w:style w:type="paragraph" w:styleId="aff3">
    <w:name w:val="Date"/>
    <w:basedOn w:val="a1"/>
    <w:next w:val="a1"/>
    <w:link w:val="Charf"/>
    <w:rsid w:val="004C3F67"/>
    <w:pPr>
      <w:overflowPunct w:val="0"/>
      <w:autoSpaceDE w:val="0"/>
      <w:autoSpaceDN w:val="0"/>
      <w:adjustRightInd w:val="0"/>
      <w:textAlignment w:val="baseline"/>
    </w:pPr>
    <w:rPr>
      <w:rFonts w:eastAsia="맑은 고딕"/>
      <w:lang w:eastAsia="x-none"/>
    </w:rPr>
  </w:style>
  <w:style w:type="character" w:customStyle="1" w:styleId="Charf">
    <w:name w:val="날짜 Char"/>
    <w:basedOn w:val="a2"/>
    <w:link w:val="aff3"/>
    <w:rsid w:val="004C3F67"/>
    <w:rPr>
      <w:rFonts w:ascii="Times New Roman" w:eastAsia="맑은 고딕" w:hAnsi="Times New Roman"/>
      <w:lang w:val="en-GB" w:eastAsia="x-none"/>
    </w:rPr>
  </w:style>
  <w:style w:type="paragraph" w:styleId="aff4">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f0"/>
    <w:qFormat/>
    <w:rsid w:val="004C3F67"/>
    <w:pPr>
      <w:spacing w:before="120" w:after="120"/>
    </w:pPr>
    <w:rPr>
      <w:rFonts w:eastAsia="MS Mincho"/>
      <w:b/>
    </w:rPr>
  </w:style>
  <w:style w:type="character" w:customStyle="1" w:styleId="Charf0">
    <w:name w:val="캡션 Char"/>
    <w:aliases w:val="cap Char1,cap Char Char,Caption Char Char,Caption Char1 Char Char,cap Char Char1 Char,Caption Char Char1 Char Char,cap Char2 Char Char,Ca Char,Caption Char C... Char,cap1 Char,cap2 Char,cap11 Char,Légende-figure Char1,Légende-figure Char Char"/>
    <w:link w:val="aff4"/>
    <w:rsid w:val="004C3F67"/>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C3F67"/>
    <w:rPr>
      <w:rFonts w:ascii="Arial" w:hAnsi="Arial"/>
      <w:sz w:val="24"/>
      <w:lang w:val="en-GB"/>
    </w:rPr>
  </w:style>
  <w:style w:type="paragraph" w:customStyle="1" w:styleId="AutoCorrect">
    <w:name w:val="AutoCorrect"/>
    <w:rsid w:val="004C3F67"/>
    <w:rPr>
      <w:rFonts w:ascii="Times New Roman" w:eastAsia="맑은 고딕" w:hAnsi="Times New Roman"/>
      <w:sz w:val="24"/>
      <w:szCs w:val="24"/>
      <w:lang w:val="en-GB" w:eastAsia="ko-KR"/>
    </w:rPr>
  </w:style>
  <w:style w:type="paragraph" w:customStyle="1" w:styleId="-PAGE-">
    <w:name w:val="- PAGE -"/>
    <w:rsid w:val="004C3F67"/>
    <w:rPr>
      <w:rFonts w:ascii="Times New Roman" w:eastAsia="맑은 고딕" w:hAnsi="Times New Roman"/>
      <w:sz w:val="24"/>
      <w:szCs w:val="24"/>
      <w:lang w:val="en-GB" w:eastAsia="ko-KR"/>
    </w:rPr>
  </w:style>
  <w:style w:type="paragraph" w:customStyle="1" w:styleId="PageXofY">
    <w:name w:val="Page X of Y"/>
    <w:rsid w:val="004C3F67"/>
    <w:rPr>
      <w:rFonts w:ascii="Times New Roman" w:eastAsia="맑은 고딕" w:hAnsi="Times New Roman"/>
      <w:sz w:val="24"/>
      <w:szCs w:val="24"/>
      <w:lang w:val="en-GB" w:eastAsia="ko-KR"/>
    </w:rPr>
  </w:style>
  <w:style w:type="paragraph" w:customStyle="1" w:styleId="Createdby">
    <w:name w:val="Created by"/>
    <w:rsid w:val="004C3F67"/>
    <w:rPr>
      <w:rFonts w:ascii="Times New Roman" w:eastAsia="맑은 고딕" w:hAnsi="Times New Roman"/>
      <w:sz w:val="24"/>
      <w:szCs w:val="24"/>
      <w:lang w:val="en-GB" w:eastAsia="ko-KR"/>
    </w:rPr>
  </w:style>
  <w:style w:type="paragraph" w:customStyle="1" w:styleId="Createdon">
    <w:name w:val="Created on"/>
    <w:rsid w:val="004C3F67"/>
    <w:rPr>
      <w:rFonts w:ascii="Times New Roman" w:eastAsia="맑은 고딕" w:hAnsi="Times New Roman"/>
      <w:sz w:val="24"/>
      <w:szCs w:val="24"/>
      <w:lang w:val="en-GB" w:eastAsia="ko-KR"/>
    </w:rPr>
  </w:style>
  <w:style w:type="paragraph" w:customStyle="1" w:styleId="Lastprinted">
    <w:name w:val="Last printed"/>
    <w:rsid w:val="004C3F67"/>
    <w:rPr>
      <w:rFonts w:ascii="Times New Roman" w:eastAsia="맑은 고딕" w:hAnsi="Times New Roman"/>
      <w:sz w:val="24"/>
      <w:szCs w:val="24"/>
      <w:lang w:val="en-GB" w:eastAsia="ko-KR"/>
    </w:rPr>
  </w:style>
  <w:style w:type="paragraph" w:customStyle="1" w:styleId="Lastsavedby">
    <w:name w:val="Last saved by"/>
    <w:rsid w:val="004C3F67"/>
    <w:rPr>
      <w:rFonts w:ascii="Times New Roman" w:eastAsia="맑은 고딕" w:hAnsi="Times New Roman"/>
      <w:sz w:val="24"/>
      <w:szCs w:val="24"/>
      <w:lang w:val="en-GB" w:eastAsia="ko-KR"/>
    </w:rPr>
  </w:style>
  <w:style w:type="paragraph" w:customStyle="1" w:styleId="Filename">
    <w:name w:val="Filename"/>
    <w:rsid w:val="004C3F67"/>
    <w:rPr>
      <w:rFonts w:ascii="Times New Roman" w:eastAsia="맑은 고딕" w:hAnsi="Times New Roman"/>
      <w:sz w:val="24"/>
      <w:szCs w:val="24"/>
      <w:lang w:val="en-GB" w:eastAsia="ko-KR"/>
    </w:rPr>
  </w:style>
  <w:style w:type="paragraph" w:customStyle="1" w:styleId="Filenameandpath">
    <w:name w:val="Filename and path"/>
    <w:rsid w:val="004C3F67"/>
    <w:rPr>
      <w:rFonts w:ascii="Times New Roman" w:eastAsia="맑은 고딕" w:hAnsi="Times New Roman"/>
      <w:sz w:val="24"/>
      <w:szCs w:val="24"/>
      <w:lang w:val="en-GB" w:eastAsia="ko-KR"/>
    </w:rPr>
  </w:style>
  <w:style w:type="paragraph" w:customStyle="1" w:styleId="AuthorPageDate">
    <w:name w:val="Author  Page #  Date"/>
    <w:rsid w:val="004C3F67"/>
    <w:rPr>
      <w:rFonts w:ascii="Times New Roman" w:eastAsia="맑은 고딕" w:hAnsi="Times New Roman"/>
      <w:sz w:val="24"/>
      <w:szCs w:val="24"/>
      <w:lang w:val="en-GB" w:eastAsia="ko-KR"/>
    </w:rPr>
  </w:style>
  <w:style w:type="paragraph" w:customStyle="1" w:styleId="ConfidentialPageDate">
    <w:name w:val="Confidential  Page #  Date"/>
    <w:rsid w:val="004C3F67"/>
    <w:rPr>
      <w:rFonts w:ascii="Times New Roman" w:eastAsia="맑은 고딕" w:hAnsi="Times New Roman"/>
      <w:sz w:val="24"/>
      <w:szCs w:val="24"/>
      <w:lang w:val="en-GB" w:eastAsia="ko-KR"/>
    </w:rPr>
  </w:style>
  <w:style w:type="paragraph" w:customStyle="1" w:styleId="INDENT1">
    <w:name w:val="INDENT1"/>
    <w:basedOn w:val="a1"/>
    <w:rsid w:val="004C3F67"/>
    <w:pPr>
      <w:overflowPunct w:val="0"/>
      <w:autoSpaceDE w:val="0"/>
      <w:autoSpaceDN w:val="0"/>
      <w:adjustRightInd w:val="0"/>
      <w:ind w:left="851"/>
      <w:textAlignment w:val="baseline"/>
    </w:pPr>
    <w:rPr>
      <w:lang w:eastAsia="ja-JP"/>
    </w:rPr>
  </w:style>
  <w:style w:type="paragraph" w:customStyle="1" w:styleId="INDENT2">
    <w:name w:val="INDENT2"/>
    <w:basedOn w:val="a1"/>
    <w:rsid w:val="004C3F67"/>
    <w:pPr>
      <w:overflowPunct w:val="0"/>
      <w:autoSpaceDE w:val="0"/>
      <w:autoSpaceDN w:val="0"/>
      <w:adjustRightInd w:val="0"/>
      <w:ind w:left="1135" w:hanging="284"/>
      <w:textAlignment w:val="baseline"/>
    </w:pPr>
    <w:rPr>
      <w:lang w:eastAsia="ja-JP"/>
    </w:rPr>
  </w:style>
  <w:style w:type="paragraph" w:customStyle="1" w:styleId="INDENT3">
    <w:name w:val="INDENT3"/>
    <w:basedOn w:val="a1"/>
    <w:rsid w:val="004C3F67"/>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rsid w:val="004C3F6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rsid w:val="004C3F67"/>
    <w:pPr>
      <w:keepNext/>
      <w:keepLines/>
      <w:overflowPunct w:val="0"/>
      <w:autoSpaceDE w:val="0"/>
      <w:autoSpaceDN w:val="0"/>
      <w:adjustRightInd w:val="0"/>
      <w:textAlignment w:val="baseline"/>
    </w:pPr>
    <w:rPr>
      <w:b/>
      <w:lang w:eastAsia="ja-JP"/>
    </w:rPr>
  </w:style>
  <w:style w:type="paragraph" w:customStyle="1" w:styleId="enumlev2">
    <w:name w:val="enumlev2"/>
    <w:basedOn w:val="a1"/>
    <w:rsid w:val="004C3F6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rsid w:val="004C3F67"/>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rsid w:val="004C3F67"/>
    <w:pPr>
      <w:overflowPunct w:val="0"/>
      <w:autoSpaceDE w:val="0"/>
      <w:autoSpaceDN w:val="0"/>
      <w:adjustRightInd w:val="0"/>
      <w:textAlignment w:val="baseline"/>
    </w:pPr>
    <w:rPr>
      <w:lang w:eastAsia="ja-JP"/>
    </w:rPr>
  </w:style>
  <w:style w:type="paragraph" w:customStyle="1" w:styleId="Guidance">
    <w:name w:val="Guidance"/>
    <w:basedOn w:val="a1"/>
    <w:link w:val="GuidanceChar"/>
    <w:rsid w:val="004C3F67"/>
    <w:pPr>
      <w:overflowPunct w:val="0"/>
      <w:autoSpaceDE w:val="0"/>
      <w:autoSpaceDN w:val="0"/>
      <w:adjustRightInd w:val="0"/>
      <w:textAlignment w:val="baseline"/>
    </w:pPr>
    <w:rPr>
      <w:i/>
      <w:color w:val="0000FF"/>
      <w:lang w:eastAsia="ja-JP"/>
    </w:rPr>
  </w:style>
  <w:style w:type="paragraph" w:customStyle="1" w:styleId="Figure">
    <w:name w:val="Figure"/>
    <w:basedOn w:val="a1"/>
    <w:rsid w:val="004C3F6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rsid w:val="004C3F67"/>
    <w:pPr>
      <w:tabs>
        <w:tab w:val="center" w:pos="4820"/>
        <w:tab w:val="right" w:pos="9640"/>
      </w:tabs>
    </w:pPr>
    <w:rPr>
      <w:lang w:eastAsia="ja-JP"/>
    </w:rPr>
  </w:style>
  <w:style w:type="table" w:customStyle="1" w:styleId="TableGrid1">
    <w:name w:val="Table Grid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4C3F6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4C3F67"/>
    <w:pPr>
      <w:snapToGrid w:val="0"/>
      <w:spacing w:after="0"/>
      <w:textAlignment w:val="baseline"/>
    </w:pPr>
    <w:rPr>
      <w:rFonts w:ascii="Arial" w:eastAsia="SimSun" w:hAnsi="Arial" w:cs="Arial"/>
      <w:sz w:val="18"/>
      <w:szCs w:val="18"/>
      <w:lang w:val="en-US" w:eastAsia="zh-CN"/>
    </w:rPr>
  </w:style>
  <w:style w:type="paragraph" w:customStyle="1" w:styleId="ATC">
    <w:name w:val="ATC"/>
    <w:basedOn w:val="a1"/>
    <w:rsid w:val="004C3F67"/>
    <w:pPr>
      <w:overflowPunct w:val="0"/>
      <w:autoSpaceDE w:val="0"/>
      <w:autoSpaceDN w:val="0"/>
      <w:adjustRightInd w:val="0"/>
      <w:textAlignment w:val="baseline"/>
    </w:pPr>
    <w:rPr>
      <w:lang w:eastAsia="ja-JP"/>
    </w:rPr>
  </w:style>
  <w:style w:type="paragraph" w:customStyle="1" w:styleId="TaOC">
    <w:name w:val="TaOC"/>
    <w:basedOn w:val="TAC"/>
    <w:rsid w:val="004C3F6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C3F67"/>
    <w:rPr>
      <w:rFonts w:ascii="Arial" w:hAnsi="Arial"/>
      <w:sz w:val="32"/>
      <w:lang w:val="en-GB" w:eastAsia="en-US" w:bidi="ar-SA"/>
    </w:rPr>
  </w:style>
  <w:style w:type="paragraph" w:customStyle="1" w:styleId="xl40">
    <w:name w:val="xl40"/>
    <w:basedOn w:val="a1"/>
    <w:rsid w:val="004C3F67"/>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rsid w:val="004C3F67"/>
    <w:pPr>
      <w:pBdr>
        <w:top w:val="none" w:sz="0" w:space="0" w:color="auto"/>
      </w:pBdr>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C3F67"/>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C3F67"/>
    <w:rPr>
      <w:rFonts w:ascii="Arial" w:hAnsi="Arial"/>
      <w:sz w:val="28"/>
      <w:lang w:val="en-GB" w:eastAsia="en-US" w:bidi="ar-SA"/>
    </w:rPr>
  </w:style>
  <w:style w:type="character" w:customStyle="1" w:styleId="T1Char3">
    <w:name w:val="T1 Char3"/>
    <w:aliases w:val="Header 6 Char Char3"/>
    <w:rsid w:val="004C3F67"/>
    <w:rPr>
      <w:rFonts w:ascii="Arial" w:hAnsi="Arial"/>
      <w:lang w:val="en-GB" w:eastAsia="en-US" w:bidi="ar-SA"/>
    </w:rPr>
  </w:style>
  <w:style w:type="table" w:customStyle="1" w:styleId="Tabellengitternetz1">
    <w:name w:val="Tabellengitternetz1"/>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4C3F67"/>
    <w:pPr>
      <w:tabs>
        <w:tab w:val="num" w:pos="928"/>
      </w:tabs>
      <w:ind w:left="928" w:hanging="360"/>
    </w:pPr>
    <w:rPr>
      <w:rFonts w:eastAsia="바탕"/>
      <w:lang w:eastAsia="ko-KR"/>
    </w:rPr>
  </w:style>
  <w:style w:type="table" w:customStyle="1" w:styleId="TableGrid2">
    <w:name w:val="Table Grid2"/>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4C3F6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rsid w:val="004C3F67"/>
    <w:pPr>
      <w:keepNext w:val="0"/>
      <w:keepLines w:val="0"/>
      <w:spacing w:before="240"/>
      <w:ind w:left="0" w:firstLine="0"/>
    </w:pPr>
    <w:rPr>
      <w:rFonts w:eastAsia="MS Mincho"/>
      <w:bCs/>
      <w:lang w:eastAsia="x-none"/>
    </w:rPr>
  </w:style>
  <w:style w:type="table" w:customStyle="1" w:styleId="TableGrid3">
    <w:name w:val="Table Grid3"/>
    <w:basedOn w:val="a3"/>
    <w:next w:val="af8"/>
    <w:rsid w:val="004C3F6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吹き出し"/>
    <w:basedOn w:val="a1"/>
    <w:semiHidden/>
    <w:rsid w:val="004C3F67"/>
    <w:rPr>
      <w:rFonts w:ascii="Tahoma" w:eastAsia="MS Mincho" w:hAnsi="Tahoma" w:cs="Tahoma"/>
      <w:sz w:val="16"/>
      <w:szCs w:val="16"/>
      <w:lang w:eastAsia="ko-KR"/>
    </w:rPr>
  </w:style>
  <w:style w:type="paragraph" w:customStyle="1" w:styleId="JK-text-simpledoc">
    <w:name w:val="JK - text - simple doc"/>
    <w:basedOn w:val="af5"/>
    <w:autoRedefine/>
    <w:rsid w:val="004C3F6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a1"/>
    <w:rsid w:val="004C3F67"/>
    <w:pPr>
      <w:spacing w:before="100" w:beforeAutospacing="1" w:after="100" w:afterAutospacing="1"/>
    </w:pPr>
    <w:rPr>
      <w:sz w:val="24"/>
      <w:szCs w:val="24"/>
      <w:lang w:val="en-US" w:eastAsia="ko-KR"/>
    </w:rPr>
  </w:style>
  <w:style w:type="paragraph" w:customStyle="1" w:styleId="14">
    <w:name w:val="吹き出し1"/>
    <w:basedOn w:val="a1"/>
    <w:semiHidden/>
    <w:rsid w:val="004C3F67"/>
    <w:rPr>
      <w:rFonts w:ascii="Tahoma" w:eastAsia="MS Mincho" w:hAnsi="Tahoma" w:cs="Tahoma"/>
      <w:sz w:val="16"/>
      <w:szCs w:val="16"/>
      <w:lang w:eastAsia="ko-KR"/>
    </w:rPr>
  </w:style>
  <w:style w:type="paragraph" w:customStyle="1" w:styleId="ZchnZchn">
    <w:name w:val="Zchn Zchn"/>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C3F67"/>
    <w:rPr>
      <w:rFonts w:ascii="Arial" w:hAnsi="Arial"/>
      <w:b/>
      <w:noProof/>
      <w:sz w:val="18"/>
      <w:lang w:val="en-GB" w:eastAsia="en-US" w:bidi="ar-SA"/>
    </w:rPr>
  </w:style>
  <w:style w:type="paragraph" w:customStyle="1" w:styleId="28">
    <w:name w:val="吹き出し2"/>
    <w:basedOn w:val="a1"/>
    <w:semiHidden/>
    <w:rsid w:val="004C3F67"/>
    <w:rPr>
      <w:rFonts w:ascii="Tahoma" w:eastAsia="MS Mincho" w:hAnsi="Tahoma" w:cs="Tahoma"/>
      <w:sz w:val="16"/>
      <w:szCs w:val="16"/>
      <w:lang w:eastAsia="ko-KR"/>
    </w:rPr>
  </w:style>
  <w:style w:type="paragraph" w:customStyle="1" w:styleId="Note">
    <w:name w:val="Note"/>
    <w:basedOn w:val="B1"/>
    <w:rsid w:val="004C3F67"/>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4C3F67"/>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4C3F67"/>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4C3F67"/>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4C3F6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4C3F6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4C3F6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4C3F67"/>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4C3F6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rsid w:val="004C3F67"/>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4C3F67"/>
    <w:pPr>
      <w:tabs>
        <w:tab w:val="left" w:pos="360"/>
      </w:tabs>
      <w:ind w:left="360" w:hanging="360"/>
    </w:pPr>
  </w:style>
  <w:style w:type="paragraph" w:customStyle="1" w:styleId="Para1">
    <w:name w:val="Para1"/>
    <w:basedOn w:val="a1"/>
    <w:rsid w:val="004C3F6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4C3F6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4C3F67"/>
    <w:pPr>
      <w:keepNext/>
      <w:keepLines/>
      <w:spacing w:after="60"/>
      <w:ind w:left="210"/>
      <w:jc w:val="center"/>
    </w:pPr>
    <w:rPr>
      <w:rFonts w:eastAsia="MS Mincho"/>
      <w:b/>
      <w:i w:val="0"/>
      <w:lang w:eastAsia="en-GB"/>
    </w:rPr>
  </w:style>
  <w:style w:type="paragraph" w:customStyle="1" w:styleId="TableofFigures1">
    <w:name w:val="Table of Figures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4C3F6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4C3F6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4C3F6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4C3F6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4C3F67"/>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rsid w:val="004C3F67"/>
    <w:pPr>
      <w:spacing w:before="120"/>
      <w:outlineLvl w:val="2"/>
    </w:pPr>
    <w:rPr>
      <w:sz w:val="28"/>
    </w:rPr>
  </w:style>
  <w:style w:type="paragraph" w:customStyle="1" w:styleId="Heading2Head2A2">
    <w:name w:val="Heading 2.Head2A.2"/>
    <w:basedOn w:val="10"/>
    <w:next w:val="a1"/>
    <w:rsid w:val="004C3F67"/>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1"/>
    <w:next w:val="a1"/>
    <w:rsid w:val="004C3F6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rsid w:val="004C3F6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rsid w:val="004C3F67"/>
    <w:pPr>
      <w:spacing w:before="120"/>
      <w:outlineLvl w:val="2"/>
    </w:pPr>
    <w:rPr>
      <w:rFonts w:eastAsia="MS Mincho"/>
      <w:sz w:val="28"/>
      <w:lang w:eastAsia="de-DE"/>
    </w:rPr>
  </w:style>
  <w:style w:type="paragraph" w:customStyle="1" w:styleId="Reference">
    <w:name w:val="Reference"/>
    <w:basedOn w:val="a1"/>
    <w:rsid w:val="004C3F67"/>
    <w:pPr>
      <w:numPr>
        <w:numId w:val="1"/>
      </w:numPr>
      <w:spacing w:after="0"/>
    </w:pPr>
    <w:rPr>
      <w:rFonts w:eastAsia="MS Mincho"/>
      <w:lang w:eastAsia="en-GB"/>
    </w:rPr>
  </w:style>
  <w:style w:type="paragraph" w:customStyle="1" w:styleId="Bullets">
    <w:name w:val="Bullets"/>
    <w:basedOn w:val="af5"/>
    <w:rsid w:val="004C3F67"/>
    <w:pPr>
      <w:widowControl w:val="0"/>
      <w:spacing w:after="120"/>
      <w:ind w:left="283" w:hanging="283"/>
    </w:pPr>
    <w:rPr>
      <w:rFonts w:eastAsia="MS Mincho"/>
      <w:lang w:eastAsia="de-DE"/>
    </w:rPr>
  </w:style>
  <w:style w:type="paragraph" w:customStyle="1" w:styleId="11BodyText">
    <w:name w:val="11 BodyText"/>
    <w:basedOn w:val="a1"/>
    <w:rsid w:val="004C3F67"/>
    <w:pPr>
      <w:spacing w:after="220"/>
      <w:ind w:left="1298"/>
    </w:pPr>
    <w:rPr>
      <w:rFonts w:ascii="Arial" w:eastAsia="SimSun" w:hAnsi="Arial"/>
      <w:lang w:val="en-US" w:eastAsia="en-GB"/>
    </w:rPr>
  </w:style>
  <w:style w:type="numbering" w:customStyle="1" w:styleId="15">
    <w:name w:val="无列表1"/>
    <w:next w:val="a4"/>
    <w:semiHidden/>
    <w:rsid w:val="004C3F67"/>
  </w:style>
  <w:style w:type="paragraph" w:customStyle="1" w:styleId="1030302">
    <w:name w:val="样式 样式 标题 1 + 两端对齐 段前: 0.3 行 段后: 0.3 行 行距: 单倍行距 + 段前: 0.2 行 段后: ..."/>
    <w:basedOn w:val="a1"/>
    <w:autoRedefine/>
    <w:rsid w:val="004C3F67"/>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6">
    <w:name w:val="网格型3"/>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rsid w:val="004C3F67"/>
    <w:pPr>
      <w:tabs>
        <w:tab w:val="num" w:pos="720"/>
      </w:tabs>
      <w:overflowPunct w:val="0"/>
      <w:autoSpaceDE w:val="0"/>
      <w:autoSpaceDN w:val="0"/>
      <w:adjustRightInd w:val="0"/>
      <w:ind w:left="720" w:hanging="360"/>
      <w:textAlignment w:val="baseline"/>
    </w:pPr>
    <w:rPr>
      <w:lang w:eastAsia="ko-KR"/>
    </w:rPr>
  </w:style>
  <w:style w:type="paragraph" w:customStyle="1" w:styleId="NormalArial">
    <w:name w:val="Normal + Arial"/>
    <w:aliases w:val="9 pt,Right,Right:  0,24 cm,After:  0 pt"/>
    <w:basedOn w:val="a1"/>
    <w:rsid w:val="004C3F67"/>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4C3F67"/>
    <w:rPr>
      <w:rFonts w:eastAsia="맑은 고딕"/>
      <w:kern w:val="2"/>
    </w:rPr>
  </w:style>
  <w:style w:type="character" w:customStyle="1" w:styleId="StyleTACChar">
    <w:name w:val="Style TAC + Char"/>
    <w:link w:val="StyleTAC"/>
    <w:rsid w:val="004C3F67"/>
    <w:rPr>
      <w:rFonts w:ascii="Arial" w:eastAsia="맑은 고딕" w:hAnsi="Arial"/>
      <w:kern w:val="2"/>
      <w:sz w:val="18"/>
      <w:lang w:val="en-GB" w:eastAsia="en-US"/>
    </w:rPr>
  </w:style>
  <w:style w:type="character" w:customStyle="1" w:styleId="CharChar29">
    <w:name w:val="Char Char29"/>
    <w:rsid w:val="004C3F67"/>
    <w:rPr>
      <w:rFonts w:ascii="Arial" w:hAnsi="Arial"/>
      <w:sz w:val="36"/>
      <w:lang w:val="en-GB" w:eastAsia="en-US" w:bidi="ar-SA"/>
    </w:rPr>
  </w:style>
  <w:style w:type="character" w:customStyle="1" w:styleId="CharChar28">
    <w:name w:val="Char Char28"/>
    <w:rsid w:val="004C3F67"/>
    <w:rPr>
      <w:rFonts w:ascii="Arial" w:hAnsi="Arial"/>
      <w:sz w:val="32"/>
      <w:lang w:val="en-GB"/>
    </w:rPr>
  </w:style>
  <w:style w:type="character" w:customStyle="1" w:styleId="msoins00">
    <w:name w:val="msoins0"/>
    <w:rsid w:val="004C3F6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C3F6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C3F67"/>
    <w:rPr>
      <w:rFonts w:ascii="Arial" w:hAnsi="Arial"/>
      <w:sz w:val="22"/>
      <w:lang w:val="en-GB" w:eastAsia="en-GB" w:bidi="ar-SA"/>
    </w:rPr>
  </w:style>
  <w:style w:type="character" w:customStyle="1" w:styleId="7Char">
    <w:name w:val="제목 7 Char"/>
    <w:link w:val="7"/>
    <w:rsid w:val="004C3F67"/>
    <w:rPr>
      <w:rFonts w:ascii="Arial" w:hAnsi="Arial"/>
      <w:lang w:val="en-GB" w:eastAsia="en-US"/>
    </w:rPr>
  </w:style>
  <w:style w:type="character" w:customStyle="1" w:styleId="8Char">
    <w:name w:val="제목 8 Char"/>
    <w:link w:val="8"/>
    <w:rsid w:val="004C3F67"/>
    <w:rPr>
      <w:rFonts w:ascii="Arial" w:hAnsi="Arial"/>
      <w:sz w:val="36"/>
      <w:lang w:val="en-GB" w:eastAsia="en-US"/>
    </w:rPr>
  </w:style>
  <w:style w:type="character" w:customStyle="1" w:styleId="9Char">
    <w:name w:val="제목 9 Char"/>
    <w:link w:val="9"/>
    <w:rsid w:val="004C3F67"/>
    <w:rPr>
      <w:rFonts w:ascii="Arial" w:hAnsi="Arial"/>
      <w:sz w:val="36"/>
      <w:lang w:val="en-GB" w:eastAsia="en-US"/>
    </w:rPr>
  </w:style>
  <w:style w:type="character" w:customStyle="1" w:styleId="Char0">
    <w:name w:val="각주 텍스트 Char"/>
    <w:aliases w:val="footnote text1 Char,footnote text2 Char,footnote text3 Char,footnote text4 Char,footnote text5 Char,footnote text6 Char,footnote text7 Char,footnote text11 Char,footnote text21 Char,footnote text31 Char,footnote text41 Char"/>
    <w:link w:val="a8"/>
    <w:rsid w:val="004C3F67"/>
    <w:rPr>
      <w:rFonts w:ascii="Times New Roman" w:hAnsi="Times New Roman"/>
      <w:sz w:val="16"/>
      <w:lang w:val="en-GB" w:eastAsia="en-US"/>
    </w:rPr>
  </w:style>
  <w:style w:type="character" w:customStyle="1" w:styleId="Char3">
    <w:name w:val="바닥글 Char"/>
    <w:aliases w:val="footer odd Char,footer Char,fo Char,pie de página Char"/>
    <w:link w:val="ab"/>
    <w:rsid w:val="004C3F67"/>
    <w:rPr>
      <w:rFonts w:ascii="Arial" w:hAnsi="Arial"/>
      <w:b/>
      <w:i/>
      <w:noProof/>
      <w:sz w:val="18"/>
      <w:lang w:val="en-GB" w:eastAsia="en-US"/>
    </w:rPr>
  </w:style>
  <w:style w:type="character" w:customStyle="1" w:styleId="Char6">
    <w:name w:val="메모 주제 Char"/>
    <w:link w:val="af1"/>
    <w:rsid w:val="004C3F67"/>
    <w:rPr>
      <w:rFonts w:ascii="Times New Roman" w:hAnsi="Times New Roman"/>
      <w:b/>
      <w:bCs/>
      <w:lang w:val="en-GB" w:eastAsia="en-US"/>
    </w:rPr>
  </w:style>
  <w:style w:type="paragraph" w:customStyle="1" w:styleId="Default">
    <w:name w:val="Default"/>
    <w:rsid w:val="004C3F67"/>
    <w:pPr>
      <w:widowControl w:val="0"/>
      <w:autoSpaceDE w:val="0"/>
      <w:autoSpaceDN w:val="0"/>
      <w:adjustRightInd w:val="0"/>
    </w:pPr>
    <w:rPr>
      <w:rFonts w:ascii="Arial" w:eastAsia="맑은 고딕" w:hAnsi="Arial" w:cs="Arial"/>
      <w:color w:val="000000"/>
      <w:sz w:val="24"/>
      <w:szCs w:val="24"/>
      <w:lang w:val="en-US" w:eastAsia="ja-JP"/>
    </w:rPr>
  </w:style>
  <w:style w:type="character" w:customStyle="1" w:styleId="EQChar">
    <w:name w:val="EQ Char"/>
    <w:link w:val="EQ"/>
    <w:qFormat/>
    <w:rsid w:val="004C3F67"/>
    <w:rPr>
      <w:rFonts w:ascii="Times New Roman" w:hAnsi="Times New Roman"/>
      <w:noProof/>
      <w:lang w:val="en-GB" w:eastAsia="en-US"/>
    </w:rPr>
  </w:style>
  <w:style w:type="character" w:customStyle="1" w:styleId="B1Zchn">
    <w:name w:val="B1 Zchn"/>
    <w:rsid w:val="004C3F67"/>
    <w:rPr>
      <w:rFonts w:ascii="Times New Roman" w:hAnsi="Times New Roman"/>
      <w:lang w:val="en-GB"/>
    </w:rPr>
  </w:style>
  <w:style w:type="character" w:customStyle="1" w:styleId="GuidanceChar">
    <w:name w:val="Guidance Char"/>
    <w:link w:val="Guidance"/>
    <w:rsid w:val="004C3F67"/>
    <w:rPr>
      <w:rFonts w:ascii="Times New Roman" w:hAnsi="Times New Roman"/>
      <w:i/>
      <w:color w:val="0000FF"/>
      <w:lang w:val="en-GB" w:eastAsia="ja-JP"/>
    </w:rPr>
  </w:style>
  <w:style w:type="paragraph" w:customStyle="1" w:styleId="msonormal0">
    <w:name w:val="msonormal"/>
    <w:basedOn w:val="a1"/>
    <w:rsid w:val="004C3F6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4C3F67"/>
    <w:rPr>
      <w:rFonts w:ascii="Times New Roman" w:hAnsi="Times New Roman"/>
      <w:lang w:val="en-GB" w:eastAsia="ko-KR"/>
    </w:rPr>
  </w:style>
  <w:style w:type="paragraph" w:customStyle="1" w:styleId="CharCharCharCharChar0">
    <w:name w:val="Char Char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0">
    <w:name w:val="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1">
    <w:name w:val="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0">
    <w:name w:val="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0">
    <w:name w:val="Char Char1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0">
    <w:name w:val="(文字) (文字)1 Char (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0">
    <w:name w:val="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0">
    <w:name w:val="Char Char2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0">
    <w:name w:val="Char Char Char Char Char Char"/>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6">
    <w:name w:val="(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0">
    <w:name w:val="Car C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0">
    <w:name w:val="Zchn Zchn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9">
    <w:name w:val="(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7">
    <w:name w:val="(文字) (文字)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0">
    <w:name w:val="Zchn Zchn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6">
    <w:name w:val="(文字) (文字)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0">
    <w:name w:val="(文字) (文字)1 Char (文字) (文字) Char (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
    <w:rsid w:val="004C3F67"/>
    <w:rPr>
      <w:lang w:val="en-GB" w:eastAsia="ja-JP" w:bidi="ar-SA"/>
    </w:rPr>
  </w:style>
  <w:style w:type="character" w:customStyle="1" w:styleId="CharChar40">
    <w:name w:val="Char Char4"/>
    <w:rsid w:val="004C3F67"/>
    <w:rPr>
      <w:rFonts w:ascii="Courier New" w:hAnsi="Courier New" w:cs="Courier New" w:hint="default"/>
      <w:lang w:val="nb-NO" w:eastAsia="ja-JP" w:bidi="ar-SA"/>
    </w:rPr>
  </w:style>
  <w:style w:type="character" w:customStyle="1" w:styleId="CharChar70">
    <w:name w:val="Char Char7"/>
    <w:semiHidden/>
    <w:rsid w:val="004C3F67"/>
    <w:rPr>
      <w:rFonts w:ascii="Tahoma" w:hAnsi="Tahoma" w:cs="Tahoma" w:hint="default"/>
      <w:shd w:val="clear" w:color="auto" w:fill="000080"/>
      <w:lang w:val="en-GB" w:eastAsia="en-US"/>
    </w:rPr>
  </w:style>
  <w:style w:type="character" w:customStyle="1" w:styleId="ZchnZchn50">
    <w:name w:val="Zchn Zchn5"/>
    <w:rsid w:val="004C3F67"/>
    <w:rPr>
      <w:rFonts w:ascii="Courier New" w:eastAsia="바탕" w:hAnsi="Courier New" w:cs="Courier New" w:hint="default"/>
      <w:lang w:val="nb-NO" w:eastAsia="en-US" w:bidi="ar-SA"/>
    </w:rPr>
  </w:style>
  <w:style w:type="character" w:customStyle="1" w:styleId="CharChar100">
    <w:name w:val="Char Char10"/>
    <w:semiHidden/>
    <w:rsid w:val="004C3F67"/>
    <w:rPr>
      <w:rFonts w:ascii="Times New Roman" w:hAnsi="Times New Roman" w:cs="Times New Roman" w:hint="default"/>
      <w:lang w:val="en-GB" w:eastAsia="en-US"/>
    </w:rPr>
  </w:style>
  <w:style w:type="character" w:customStyle="1" w:styleId="CharChar90">
    <w:name w:val="Char Char9"/>
    <w:semiHidden/>
    <w:rsid w:val="004C3F67"/>
    <w:rPr>
      <w:rFonts w:ascii="Tahoma" w:hAnsi="Tahoma" w:cs="Tahoma" w:hint="default"/>
      <w:sz w:val="16"/>
      <w:szCs w:val="16"/>
      <w:lang w:val="en-GB" w:eastAsia="en-US"/>
    </w:rPr>
  </w:style>
  <w:style w:type="character" w:customStyle="1" w:styleId="CharChar80">
    <w:name w:val="Char Char8"/>
    <w:semiHidden/>
    <w:rsid w:val="004C3F67"/>
    <w:rPr>
      <w:rFonts w:ascii="Times New Roman" w:hAnsi="Times New Roman" w:cs="Times New Roman" w:hint="default"/>
      <w:b/>
      <w:bCs/>
      <w:lang w:val="en-GB" w:eastAsia="en-US"/>
    </w:rPr>
  </w:style>
  <w:style w:type="character" w:customStyle="1" w:styleId="CharChar290">
    <w:name w:val="Char Char29"/>
    <w:rsid w:val="004C3F67"/>
    <w:rPr>
      <w:rFonts w:ascii="Arial" w:hAnsi="Arial" w:cs="Arial" w:hint="default"/>
      <w:sz w:val="36"/>
      <w:lang w:val="en-GB" w:eastAsia="en-US" w:bidi="ar-SA"/>
    </w:rPr>
  </w:style>
  <w:style w:type="character" w:customStyle="1" w:styleId="CharChar280">
    <w:name w:val="Char Char28"/>
    <w:rsid w:val="004C3F67"/>
    <w:rPr>
      <w:rFonts w:ascii="Arial" w:hAnsi="Arial" w:cs="Arial" w:hint="default"/>
      <w:sz w:val="32"/>
      <w:lang w:val="en-GB"/>
    </w:rPr>
  </w:style>
  <w:style w:type="character" w:customStyle="1" w:styleId="B2Char">
    <w:name w:val="B2 Char"/>
    <w:link w:val="B20"/>
    <w:qFormat/>
    <w:rsid w:val="004C3F67"/>
    <w:rPr>
      <w:rFonts w:ascii="Times New Roman" w:hAnsi="Times New Roman"/>
      <w:lang w:val="en-GB" w:eastAsia="en-US"/>
    </w:rPr>
  </w:style>
  <w:style w:type="character" w:customStyle="1" w:styleId="UnresolvedMention1">
    <w:name w:val="Unresolved Mention1"/>
    <w:uiPriority w:val="99"/>
    <w:semiHidden/>
    <w:unhideWhenUsed/>
    <w:rsid w:val="004C3F67"/>
    <w:rPr>
      <w:color w:val="808080"/>
      <w:shd w:val="clear" w:color="auto" w:fill="E6E6E6"/>
    </w:rPr>
  </w:style>
  <w:style w:type="character" w:styleId="aff7">
    <w:name w:val="Subtle Reference"/>
    <w:uiPriority w:val="31"/>
    <w:qFormat/>
    <w:rsid w:val="004C3F67"/>
    <w:rPr>
      <w:smallCaps/>
      <w:color w:val="5A5A5A"/>
    </w:rPr>
  </w:style>
  <w:style w:type="paragraph" w:customStyle="1" w:styleId="B2">
    <w:name w:val="B2+"/>
    <w:basedOn w:val="B20"/>
    <w:rsid w:val="004C3F67"/>
    <w:pPr>
      <w:numPr>
        <w:numId w:val="5"/>
      </w:numPr>
      <w:overflowPunct w:val="0"/>
      <w:autoSpaceDE w:val="0"/>
      <w:autoSpaceDN w:val="0"/>
      <w:adjustRightInd w:val="0"/>
      <w:textAlignment w:val="baseline"/>
    </w:pPr>
  </w:style>
  <w:style w:type="paragraph" w:customStyle="1" w:styleId="B3">
    <w:name w:val="B3+"/>
    <w:basedOn w:val="B30"/>
    <w:rsid w:val="004C3F67"/>
    <w:pPr>
      <w:numPr>
        <w:numId w:val="6"/>
      </w:numPr>
      <w:tabs>
        <w:tab w:val="left" w:pos="1134"/>
      </w:tabs>
      <w:overflowPunct w:val="0"/>
      <w:autoSpaceDE w:val="0"/>
      <w:autoSpaceDN w:val="0"/>
      <w:adjustRightInd w:val="0"/>
      <w:textAlignment w:val="baseline"/>
    </w:pPr>
  </w:style>
  <w:style w:type="paragraph" w:customStyle="1" w:styleId="BL">
    <w:name w:val="BL"/>
    <w:basedOn w:val="a1"/>
    <w:rsid w:val="004C3F67"/>
    <w:pPr>
      <w:tabs>
        <w:tab w:val="num" w:pos="737"/>
        <w:tab w:val="left" w:pos="851"/>
      </w:tabs>
      <w:overflowPunct w:val="0"/>
      <w:autoSpaceDE w:val="0"/>
      <w:autoSpaceDN w:val="0"/>
      <w:adjustRightInd w:val="0"/>
      <w:ind w:left="737" w:hanging="453"/>
      <w:textAlignment w:val="baseline"/>
    </w:pPr>
  </w:style>
  <w:style w:type="paragraph" w:customStyle="1" w:styleId="BN">
    <w:name w:val="BN"/>
    <w:basedOn w:val="a1"/>
    <w:rsid w:val="004C3F67"/>
    <w:pPr>
      <w:numPr>
        <w:numId w:val="7"/>
      </w:numPr>
      <w:overflowPunct w:val="0"/>
      <w:autoSpaceDE w:val="0"/>
      <w:autoSpaceDN w:val="0"/>
      <w:adjustRightInd w:val="0"/>
      <w:textAlignment w:val="baseline"/>
    </w:pPr>
  </w:style>
  <w:style w:type="paragraph" w:customStyle="1" w:styleId="TB1">
    <w:name w:val="TB1"/>
    <w:basedOn w:val="a1"/>
    <w:qFormat/>
    <w:rsid w:val="004C3F67"/>
    <w:pPr>
      <w:keepNext/>
      <w:keepLines/>
      <w:numPr>
        <w:numId w:val="8"/>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4C3F67"/>
    <w:pPr>
      <w:keepNext/>
      <w:keepLines/>
      <w:numPr>
        <w:numId w:val="9"/>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styleId="TOC">
    <w:name w:val="TOC Heading"/>
    <w:basedOn w:val="10"/>
    <w:next w:val="a1"/>
    <w:uiPriority w:val="39"/>
    <w:unhideWhenUsed/>
    <w:qFormat/>
    <w:rsid w:val="004C3F6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rPr>
  </w:style>
  <w:style w:type="numbering" w:customStyle="1" w:styleId="NoList1">
    <w:name w:val="No List1"/>
    <w:next w:val="a4"/>
    <w:uiPriority w:val="99"/>
    <w:semiHidden/>
    <w:unhideWhenUsed/>
    <w:rsid w:val="004C3F67"/>
  </w:style>
  <w:style w:type="character" w:customStyle="1" w:styleId="fontstyle01">
    <w:name w:val="fontstyle01"/>
    <w:rsid w:val="004C3F67"/>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4C3F67"/>
  </w:style>
  <w:style w:type="numbering" w:customStyle="1" w:styleId="NoList3">
    <w:name w:val="No List3"/>
    <w:next w:val="a4"/>
    <w:uiPriority w:val="99"/>
    <w:semiHidden/>
    <w:unhideWhenUsed/>
    <w:rsid w:val="004C3F67"/>
  </w:style>
  <w:style w:type="numbering" w:customStyle="1" w:styleId="NoList4">
    <w:name w:val="No List4"/>
    <w:next w:val="a4"/>
    <w:uiPriority w:val="99"/>
    <w:semiHidden/>
    <w:unhideWhenUsed/>
    <w:rsid w:val="004C3F67"/>
  </w:style>
  <w:style w:type="numbering" w:customStyle="1" w:styleId="NoList5">
    <w:name w:val="No List5"/>
    <w:next w:val="a4"/>
    <w:uiPriority w:val="99"/>
    <w:semiHidden/>
    <w:unhideWhenUsed/>
    <w:rsid w:val="004C3F67"/>
  </w:style>
  <w:style w:type="numbering" w:customStyle="1" w:styleId="NoList11">
    <w:name w:val="No List11"/>
    <w:next w:val="a4"/>
    <w:uiPriority w:val="99"/>
    <w:semiHidden/>
    <w:unhideWhenUsed/>
    <w:rsid w:val="004C3F67"/>
  </w:style>
  <w:style w:type="numbering" w:customStyle="1" w:styleId="NoList21">
    <w:name w:val="No List21"/>
    <w:next w:val="a4"/>
    <w:uiPriority w:val="99"/>
    <w:semiHidden/>
    <w:unhideWhenUsed/>
    <w:rsid w:val="004C3F67"/>
  </w:style>
  <w:style w:type="numbering" w:customStyle="1" w:styleId="NoList31">
    <w:name w:val="No List31"/>
    <w:next w:val="a4"/>
    <w:uiPriority w:val="99"/>
    <w:semiHidden/>
    <w:unhideWhenUsed/>
    <w:rsid w:val="004C3F67"/>
  </w:style>
  <w:style w:type="numbering" w:customStyle="1" w:styleId="NoList41">
    <w:name w:val="No List41"/>
    <w:next w:val="a4"/>
    <w:uiPriority w:val="99"/>
    <w:semiHidden/>
    <w:unhideWhenUsed/>
    <w:rsid w:val="004C3F67"/>
  </w:style>
  <w:style w:type="table" w:customStyle="1" w:styleId="TableGrid11">
    <w:name w:val="Table Grid11"/>
    <w:basedOn w:val="a3"/>
    <w:next w:val="af8"/>
    <w:rsid w:val="004C3F6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4C3F67"/>
  </w:style>
  <w:style w:type="character" w:styleId="aff8">
    <w:name w:val="Emphasis"/>
    <w:qFormat/>
    <w:rsid w:val="004C3F67"/>
    <w:rPr>
      <w:i/>
      <w:iCs/>
    </w:rPr>
  </w:style>
  <w:style w:type="paragraph" w:customStyle="1" w:styleId="aff9">
    <w:name w:val="样式 页眉"/>
    <w:basedOn w:val="a6"/>
    <w:link w:val="Charf2"/>
    <w:rsid w:val="004C3F67"/>
    <w:pPr>
      <w:overflowPunct w:val="0"/>
      <w:autoSpaceDE w:val="0"/>
      <w:autoSpaceDN w:val="0"/>
      <w:adjustRightInd w:val="0"/>
      <w:textAlignment w:val="baseline"/>
    </w:pPr>
    <w:rPr>
      <w:rFonts w:eastAsia="Arial"/>
      <w:bCs/>
      <w:sz w:val="22"/>
    </w:rPr>
  </w:style>
  <w:style w:type="character" w:customStyle="1" w:styleId="Charc">
    <w:name w:val="목록 단락 Char"/>
    <w:link w:val="af9"/>
    <w:uiPriority w:val="34"/>
    <w:locked/>
    <w:rsid w:val="004C3F67"/>
    <w:rPr>
      <w:rFonts w:ascii="Times New Roman" w:hAnsi="Times New Roman"/>
      <w:lang w:val="en-GB" w:eastAsia="en-US"/>
    </w:rPr>
  </w:style>
  <w:style w:type="character" w:customStyle="1" w:styleId="Charf2">
    <w:name w:val="样式 页眉 Char"/>
    <w:link w:val="aff9"/>
    <w:rsid w:val="004C3F67"/>
    <w:rPr>
      <w:rFonts w:ascii="Arial" w:eastAsia="Arial" w:hAnsi="Arial"/>
      <w:b/>
      <w:bCs/>
      <w:noProof/>
      <w:sz w:val="22"/>
      <w:lang w:val="en-GB" w:eastAsia="en-US"/>
    </w:rPr>
  </w:style>
  <w:style w:type="character" w:customStyle="1" w:styleId="B1Char1">
    <w:name w:val="B1 Char1"/>
    <w:rsid w:val="004C3F67"/>
    <w:rPr>
      <w:lang w:val="en-GB"/>
    </w:rPr>
  </w:style>
  <w:style w:type="paragraph" w:customStyle="1" w:styleId="17">
    <w:name w:val="修订1"/>
    <w:hidden/>
    <w:semiHidden/>
    <w:rsid w:val="004C3F67"/>
    <w:rPr>
      <w:rFonts w:ascii="Times New Roman" w:eastAsia="바탕" w:hAnsi="Times New Roman"/>
      <w:lang w:val="en-GB" w:eastAsia="en-US"/>
    </w:rPr>
  </w:style>
  <w:style w:type="paragraph" w:customStyle="1" w:styleId="38">
    <w:name w:val="吹き出し3"/>
    <w:basedOn w:val="a1"/>
    <w:semiHidden/>
    <w:rsid w:val="004C3F67"/>
    <w:rPr>
      <w:rFonts w:ascii="Tahoma" w:eastAsia="MS Mincho" w:hAnsi="Tahoma" w:cs="Tahoma"/>
      <w:sz w:val="16"/>
      <w:szCs w:val="16"/>
    </w:rPr>
  </w:style>
  <w:style w:type="paragraph" w:customStyle="1" w:styleId="TOC910">
    <w:name w:val="TOC 91"/>
    <w:basedOn w:val="80"/>
    <w:rsid w:val="004C3F6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0">
    <w:name w:val="Caption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10">
    <w:name w:val="Table of Figures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54">
    <w:name w:val="吹き出し5"/>
    <w:basedOn w:val="a1"/>
    <w:semiHidden/>
    <w:rsid w:val="004C3F67"/>
    <w:rPr>
      <w:rFonts w:ascii="Tahoma" w:eastAsia="MS Mincho" w:hAnsi="Tahoma" w:cs="Tahoma"/>
      <w:sz w:val="16"/>
      <w:szCs w:val="16"/>
    </w:rPr>
  </w:style>
  <w:style w:type="character" w:customStyle="1" w:styleId="B3Char">
    <w:name w:val="B3 Char"/>
    <w:link w:val="B30"/>
    <w:rsid w:val="004C3F67"/>
    <w:rPr>
      <w:rFonts w:ascii="Times New Roman" w:hAnsi="Times New Roman"/>
      <w:lang w:val="en-GB" w:eastAsia="en-US"/>
    </w:rPr>
  </w:style>
  <w:style w:type="paragraph" w:customStyle="1" w:styleId="CharChar24">
    <w:name w:val="Char Char24"/>
    <w:basedOn w:val="a1"/>
    <w:semiHidden/>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ontribution">
    <w:name w:val="contribution"/>
    <w:basedOn w:val="10"/>
    <w:semiHidden/>
    <w:rsid w:val="004C3F67"/>
    <w:pPr>
      <w:tabs>
        <w:tab w:val="num" w:pos="45"/>
      </w:tabs>
      <w:overflowPunct w:val="0"/>
      <w:autoSpaceDE w:val="0"/>
      <w:autoSpaceDN w:val="0"/>
      <w:adjustRightInd w:val="0"/>
      <w:ind w:left="405" w:hanging="405"/>
      <w:textAlignment w:val="baseline"/>
    </w:pPr>
    <w:rPr>
      <w:rFonts w:eastAsia="Arial"/>
    </w:rPr>
  </w:style>
  <w:style w:type="paragraph" w:styleId="affa">
    <w:name w:val="table of figures"/>
    <w:basedOn w:val="a1"/>
    <w:next w:val="a1"/>
    <w:rsid w:val="004C3F67"/>
    <w:pPr>
      <w:overflowPunct w:val="0"/>
      <w:autoSpaceDE w:val="0"/>
      <w:autoSpaceDN w:val="0"/>
      <w:adjustRightInd w:val="0"/>
      <w:ind w:left="400" w:hanging="400"/>
      <w:jc w:val="center"/>
      <w:textAlignment w:val="baseline"/>
    </w:pPr>
    <w:rPr>
      <w:rFonts w:eastAsia="Yu Mincho"/>
      <w:b/>
    </w:rPr>
  </w:style>
  <w:style w:type="paragraph" w:styleId="39">
    <w:name w:val="Body Text Indent 3"/>
    <w:basedOn w:val="a1"/>
    <w:link w:val="3Char2"/>
    <w:rsid w:val="004C3F67"/>
    <w:pPr>
      <w:overflowPunct w:val="0"/>
      <w:autoSpaceDE w:val="0"/>
      <w:autoSpaceDN w:val="0"/>
      <w:adjustRightInd w:val="0"/>
      <w:ind w:left="1080"/>
      <w:textAlignment w:val="baseline"/>
    </w:pPr>
    <w:rPr>
      <w:rFonts w:eastAsia="Yu Mincho"/>
    </w:rPr>
  </w:style>
  <w:style w:type="character" w:customStyle="1" w:styleId="3Char2">
    <w:name w:val="본문 들여쓰기 3 Char"/>
    <w:basedOn w:val="a2"/>
    <w:link w:val="39"/>
    <w:rsid w:val="004C3F67"/>
    <w:rPr>
      <w:rFonts w:ascii="Times New Roman" w:eastAsia="Yu Mincho" w:hAnsi="Times New Roman"/>
      <w:lang w:val="en-GB" w:eastAsia="en-US"/>
    </w:rPr>
  </w:style>
  <w:style w:type="paragraph" w:customStyle="1" w:styleId="MotorolaResponse1">
    <w:name w:val="Motorola Response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3">
    <w:name w:val="(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1"/>
    <w:link w:val="enumlev1Char"/>
    <w:semiHidden/>
    <w:rsid w:val="004C3F6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바탕"/>
      <w:sz w:val="24"/>
      <w:lang w:val="fr-FR"/>
    </w:rPr>
  </w:style>
  <w:style w:type="character" w:customStyle="1" w:styleId="enumlev1Char">
    <w:name w:val="enumlev1 Char"/>
    <w:link w:val="enumlev1"/>
    <w:semiHidden/>
    <w:rsid w:val="004C3F67"/>
    <w:rPr>
      <w:rFonts w:ascii="Times New Roman" w:eastAsia="바탕" w:hAnsi="Times New Roman"/>
      <w:sz w:val="24"/>
      <w:lang w:eastAsia="en-US"/>
    </w:rPr>
  </w:style>
  <w:style w:type="paragraph" w:customStyle="1" w:styleId="FBCharCharCharChar1">
    <w:name w:val="FB Char Char Char Char1"/>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4C3F67"/>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4C3F67"/>
    <w:rPr>
      <w:rFonts w:ascii="Arial" w:eastAsia="Arial" w:hAnsi="Arial"/>
      <w:sz w:val="28"/>
      <w:lang w:val="en-GB" w:eastAsia="en-US"/>
    </w:rPr>
  </w:style>
  <w:style w:type="paragraph" w:customStyle="1" w:styleId="a">
    <w:name w:val="表格题注"/>
    <w:next w:val="a1"/>
    <w:rsid w:val="004C3F67"/>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4C3F67"/>
    <w:pPr>
      <w:numPr>
        <w:numId w:val="11"/>
      </w:numPr>
      <w:jc w:val="center"/>
    </w:pPr>
    <w:rPr>
      <w:rFonts w:ascii="Times New Roman" w:eastAsia="Yu Mincho" w:hAnsi="Times New Roman"/>
      <w:b/>
      <w:lang w:val="en-GB" w:eastAsia="zh-CN"/>
    </w:rPr>
  </w:style>
  <w:style w:type="character" w:customStyle="1" w:styleId="textbodybold1">
    <w:name w:val="textbodybold1"/>
    <w:rsid w:val="004C3F67"/>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MTEquationSection">
    <w:name w:val="MTEquationSection"/>
    <w:rsid w:val="004C3F67"/>
    <w:rPr>
      <w:vanish w:val="0"/>
      <w:color w:val="FF0000"/>
      <w:lang w:eastAsia="en-US"/>
    </w:rPr>
  </w:style>
  <w:style w:type="character" w:customStyle="1" w:styleId="Char1">
    <w:name w:val="목록 Char"/>
    <w:link w:val="aa"/>
    <w:rsid w:val="004C3F67"/>
    <w:rPr>
      <w:rFonts w:ascii="Times New Roman" w:hAnsi="Times New Roman"/>
      <w:lang w:val="en-GB" w:eastAsia="en-US"/>
    </w:rPr>
  </w:style>
  <w:style w:type="character" w:customStyle="1" w:styleId="2Char1">
    <w:name w:val="목록 2 Char"/>
    <w:link w:val="24"/>
    <w:rsid w:val="004C3F67"/>
    <w:rPr>
      <w:rFonts w:ascii="Times New Roman" w:hAnsi="Times New Roman"/>
      <w:lang w:val="en-GB" w:eastAsia="en-US"/>
    </w:rPr>
  </w:style>
  <w:style w:type="character" w:customStyle="1" w:styleId="3Char0">
    <w:name w:val="글머리 기호 3 Char"/>
    <w:link w:val="32"/>
    <w:rsid w:val="004C3F67"/>
    <w:rPr>
      <w:rFonts w:ascii="Times New Roman" w:hAnsi="Times New Roman"/>
      <w:lang w:val="en-GB" w:eastAsia="en-US"/>
    </w:rPr>
  </w:style>
  <w:style w:type="character" w:customStyle="1" w:styleId="2Char0">
    <w:name w:val="글머리 기호 2 Char"/>
    <w:link w:val="23"/>
    <w:rsid w:val="004C3F67"/>
    <w:rPr>
      <w:rFonts w:ascii="Times New Roman" w:hAnsi="Times New Roman"/>
      <w:lang w:val="en-GB" w:eastAsia="en-US"/>
    </w:rPr>
  </w:style>
  <w:style w:type="character" w:customStyle="1" w:styleId="Char2">
    <w:name w:val="글머리 기호 Char"/>
    <w:link w:val="a9"/>
    <w:rsid w:val="004C3F67"/>
    <w:rPr>
      <w:rFonts w:ascii="Times New Roman" w:hAnsi="Times New Roman"/>
      <w:lang w:val="en-GB" w:eastAsia="en-US"/>
    </w:rPr>
  </w:style>
  <w:style w:type="character" w:customStyle="1" w:styleId="1Char2">
    <w:name w:val="样式1 Char"/>
    <w:link w:val="1"/>
    <w:rsid w:val="004C3F67"/>
    <w:rPr>
      <w:rFonts w:ascii="Arial" w:hAnsi="Arial"/>
      <w:sz w:val="18"/>
      <w:lang w:val="en-GB" w:eastAsia="ja-JP"/>
    </w:rPr>
  </w:style>
  <w:style w:type="character" w:customStyle="1" w:styleId="superscript">
    <w:name w:val="superscript"/>
    <w:rsid w:val="004C3F67"/>
    <w:rPr>
      <w:rFonts w:ascii="Bookman" w:hAnsi="Bookman"/>
      <w:position w:val="6"/>
      <w:sz w:val="18"/>
    </w:rPr>
  </w:style>
  <w:style w:type="character" w:customStyle="1" w:styleId="NOChar1">
    <w:name w:val="NO Char1"/>
    <w:rsid w:val="004C3F67"/>
    <w:rPr>
      <w:rFonts w:eastAsia="MS Mincho"/>
      <w:lang w:val="en-GB" w:eastAsia="en-US" w:bidi="ar-SA"/>
    </w:rPr>
  </w:style>
  <w:style w:type="paragraph" w:customStyle="1" w:styleId="textintend1">
    <w:name w:val="text intend 1"/>
    <w:basedOn w:val="text"/>
    <w:rsid w:val="004C3F67"/>
    <w:pPr>
      <w:widowControl/>
      <w:tabs>
        <w:tab w:val="left" w:pos="992"/>
      </w:tabs>
      <w:spacing w:after="120"/>
      <w:ind w:left="992" w:hanging="425"/>
    </w:pPr>
    <w:rPr>
      <w:rFonts w:eastAsia="MS Mincho"/>
      <w:lang w:val="en-US"/>
    </w:rPr>
  </w:style>
  <w:style w:type="paragraph" w:customStyle="1" w:styleId="TabList">
    <w:name w:val="TabList"/>
    <w:basedOn w:val="a1"/>
    <w:rsid w:val="004C3F67"/>
    <w:pPr>
      <w:tabs>
        <w:tab w:val="left" w:pos="1134"/>
      </w:tabs>
      <w:spacing w:after="0"/>
    </w:pPr>
    <w:rPr>
      <w:rFonts w:eastAsia="MS Mincho"/>
    </w:rPr>
  </w:style>
  <w:style w:type="character" w:customStyle="1" w:styleId="BodyText2Char1">
    <w:name w:val="Body Text 2 Char1"/>
    <w:rsid w:val="004C3F67"/>
    <w:rPr>
      <w:lang w:val="en-GB"/>
    </w:rPr>
  </w:style>
  <w:style w:type="character" w:customStyle="1" w:styleId="EndnoteTextChar1">
    <w:name w:val="Endnote Text Char1"/>
    <w:rsid w:val="004C3F67"/>
    <w:rPr>
      <w:lang w:val="en-GB"/>
    </w:rPr>
  </w:style>
  <w:style w:type="character" w:customStyle="1" w:styleId="TitleChar1">
    <w:name w:val="Title Char1"/>
    <w:rsid w:val="004C3F67"/>
    <w:rPr>
      <w:rFonts w:ascii="Cambria" w:eastAsia="Times New Roman" w:hAnsi="Cambria" w:cs="Times New Roman"/>
      <w:b/>
      <w:bCs/>
      <w:kern w:val="28"/>
      <w:sz w:val="32"/>
      <w:szCs w:val="32"/>
      <w:lang w:val="en-GB"/>
    </w:rPr>
  </w:style>
  <w:style w:type="paragraph" w:customStyle="1" w:styleId="textintend2">
    <w:name w:val="text intend 2"/>
    <w:basedOn w:val="text"/>
    <w:rsid w:val="004C3F67"/>
    <w:pPr>
      <w:widowControl/>
      <w:tabs>
        <w:tab w:val="left" w:pos="1418"/>
      </w:tabs>
      <w:spacing w:after="120"/>
      <w:ind w:left="1418" w:hanging="426"/>
    </w:pPr>
    <w:rPr>
      <w:rFonts w:eastAsia="MS Mincho"/>
      <w:lang w:val="en-US"/>
    </w:rPr>
  </w:style>
  <w:style w:type="character" w:customStyle="1" w:styleId="BodyTextIndent2Char1">
    <w:name w:val="Body Text Indent 2 Char1"/>
    <w:rsid w:val="004C3F67"/>
    <w:rPr>
      <w:lang w:val="en-GB"/>
    </w:rPr>
  </w:style>
  <w:style w:type="character" w:customStyle="1" w:styleId="BodyTextIndentChar1">
    <w:name w:val="Body Text Indent Char1"/>
    <w:rsid w:val="004C3F67"/>
    <w:rPr>
      <w:lang w:val="en-GB"/>
    </w:rPr>
  </w:style>
  <w:style w:type="character" w:customStyle="1" w:styleId="BodyText3Char1">
    <w:name w:val="Body Text 3 Char1"/>
    <w:rsid w:val="004C3F67"/>
    <w:rPr>
      <w:sz w:val="16"/>
      <w:szCs w:val="16"/>
      <w:lang w:val="en-GB"/>
    </w:rPr>
  </w:style>
  <w:style w:type="paragraph" w:customStyle="1" w:styleId="text">
    <w:name w:val="text"/>
    <w:basedOn w:val="a1"/>
    <w:rsid w:val="004C3F67"/>
    <w:pPr>
      <w:widowControl w:val="0"/>
      <w:spacing w:after="240"/>
      <w:jc w:val="both"/>
    </w:pPr>
    <w:rPr>
      <w:rFonts w:eastAsia="SimSun"/>
      <w:sz w:val="24"/>
      <w:lang w:val="en-AU"/>
    </w:rPr>
  </w:style>
  <w:style w:type="paragraph" w:customStyle="1" w:styleId="berschrift1H1">
    <w:name w:val="Überschrift 1.H1"/>
    <w:basedOn w:val="a1"/>
    <w:next w:val="a1"/>
    <w:rsid w:val="004C3F6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4C3F67"/>
    <w:pPr>
      <w:widowControl/>
      <w:tabs>
        <w:tab w:val="left" w:pos="1843"/>
      </w:tabs>
      <w:spacing w:after="120"/>
      <w:ind w:left="1843" w:hanging="425"/>
    </w:pPr>
    <w:rPr>
      <w:rFonts w:eastAsia="MS Mincho"/>
      <w:lang w:val="en-US"/>
    </w:rPr>
  </w:style>
  <w:style w:type="paragraph" w:customStyle="1" w:styleId="normalpuce">
    <w:name w:val="normal puce"/>
    <w:basedOn w:val="a1"/>
    <w:rsid w:val="004C3F67"/>
    <w:pPr>
      <w:widowControl w:val="0"/>
      <w:tabs>
        <w:tab w:val="left" w:pos="360"/>
      </w:tabs>
      <w:spacing w:before="60" w:after="60"/>
      <w:ind w:left="360" w:hanging="360"/>
      <w:jc w:val="both"/>
    </w:pPr>
    <w:rPr>
      <w:rFonts w:eastAsia="MS Mincho"/>
    </w:rPr>
  </w:style>
  <w:style w:type="paragraph" w:customStyle="1" w:styleId="para">
    <w:name w:val="para"/>
    <w:basedOn w:val="a1"/>
    <w:rsid w:val="004C3F67"/>
    <w:pPr>
      <w:spacing w:after="240"/>
      <w:jc w:val="both"/>
    </w:pPr>
    <w:rPr>
      <w:rFonts w:ascii="Helvetica" w:eastAsia="SimSun" w:hAnsi="Helvetica"/>
    </w:rPr>
  </w:style>
  <w:style w:type="paragraph" w:customStyle="1" w:styleId="List1">
    <w:name w:val="List1"/>
    <w:basedOn w:val="a1"/>
    <w:rsid w:val="004C3F6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2"/>
    <w:qFormat/>
    <w:rsid w:val="004C3F67"/>
    <w:pPr>
      <w:numPr>
        <w:numId w:val="12"/>
      </w:numPr>
      <w:overflowPunct w:val="0"/>
      <w:autoSpaceDE w:val="0"/>
      <w:autoSpaceDN w:val="0"/>
      <w:adjustRightInd w:val="0"/>
      <w:textAlignment w:val="baseline"/>
    </w:pPr>
    <w:rPr>
      <w:lang w:eastAsia="ja-JP"/>
    </w:rPr>
  </w:style>
  <w:style w:type="paragraph" w:customStyle="1" w:styleId="TdocText">
    <w:name w:val="Tdoc_Text"/>
    <w:basedOn w:val="a1"/>
    <w:rsid w:val="004C3F67"/>
    <w:pPr>
      <w:spacing w:before="120" w:after="0"/>
      <w:jc w:val="both"/>
    </w:pPr>
    <w:rPr>
      <w:rFonts w:eastAsia="SimSun"/>
      <w:lang w:val="en-US"/>
    </w:rPr>
  </w:style>
  <w:style w:type="paragraph" w:customStyle="1" w:styleId="centered">
    <w:name w:val="centered"/>
    <w:basedOn w:val="a1"/>
    <w:rsid w:val="004C3F67"/>
    <w:pPr>
      <w:widowControl w:val="0"/>
      <w:spacing w:before="120" w:after="0" w:line="280" w:lineRule="atLeast"/>
      <w:jc w:val="center"/>
    </w:pPr>
    <w:rPr>
      <w:rFonts w:ascii="Bookman" w:eastAsia="SimSun" w:hAnsi="Bookman"/>
      <w:lang w:val="en-US"/>
    </w:rPr>
  </w:style>
  <w:style w:type="paragraph" w:customStyle="1" w:styleId="References">
    <w:name w:val="References"/>
    <w:basedOn w:val="a1"/>
    <w:rsid w:val="004C3F67"/>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4C3F6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4C3F67"/>
    <w:rPr>
      <w:rFonts w:ascii="Times New Roman" w:eastAsia="바탕" w:hAnsi="Times New Roman"/>
      <w:lang w:val="en-GB" w:eastAsia="en-US"/>
    </w:rPr>
  </w:style>
  <w:style w:type="numbering" w:customStyle="1" w:styleId="18">
    <w:name w:val="リストなし1"/>
    <w:next w:val="a4"/>
    <w:uiPriority w:val="99"/>
    <w:semiHidden/>
    <w:unhideWhenUsed/>
    <w:rsid w:val="004C3F67"/>
  </w:style>
  <w:style w:type="paragraph" w:customStyle="1" w:styleId="81">
    <w:name w:val="表 (赤)  81"/>
    <w:basedOn w:val="a1"/>
    <w:uiPriority w:val="34"/>
    <w:qFormat/>
    <w:rsid w:val="004C3F6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4C3F67"/>
    <w:pPr>
      <w:spacing w:before="100" w:beforeAutospacing="1" w:after="100" w:afterAutospacing="1"/>
    </w:pPr>
    <w:rPr>
      <w:rFonts w:eastAsia="SimSun"/>
      <w:sz w:val="24"/>
      <w:szCs w:val="24"/>
      <w:lang w:val="en-US" w:eastAsia="zh-CN"/>
    </w:rPr>
  </w:style>
  <w:style w:type="table" w:styleId="2a">
    <w:name w:val="Table Classic 2"/>
    <w:basedOn w:val="a3"/>
    <w:rsid w:val="004C3F6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4C3F67"/>
    <w:rPr>
      <w:rFonts w:ascii="Times New Roman" w:eastAsia="SimSun" w:hAnsi="Times New Roman"/>
      <w:lang w:val="en-GB" w:eastAsia="en-US"/>
    </w:rPr>
  </w:style>
  <w:style w:type="character" w:styleId="affb">
    <w:name w:val="Placeholder Text"/>
    <w:uiPriority w:val="99"/>
    <w:unhideWhenUsed/>
    <w:rsid w:val="004C3F67"/>
    <w:rPr>
      <w:color w:val="808080"/>
    </w:rPr>
  </w:style>
  <w:style w:type="paragraph" w:customStyle="1" w:styleId="LGTdoc">
    <w:name w:val="LGTdoc_본문"/>
    <w:basedOn w:val="a1"/>
    <w:rsid w:val="004C3F67"/>
    <w:pPr>
      <w:widowControl w:val="0"/>
      <w:autoSpaceDE w:val="0"/>
      <w:autoSpaceDN w:val="0"/>
      <w:adjustRightInd w:val="0"/>
      <w:snapToGrid w:val="0"/>
      <w:spacing w:afterLines="50" w:line="264" w:lineRule="auto"/>
      <w:jc w:val="both"/>
    </w:pPr>
    <w:rPr>
      <w:rFonts w:eastAsia="바탕"/>
      <w:kern w:val="2"/>
      <w:sz w:val="22"/>
      <w:szCs w:val="24"/>
      <w:lang w:eastAsia="ko-KR"/>
    </w:rPr>
  </w:style>
  <w:style w:type="paragraph" w:customStyle="1" w:styleId="ECCParagraph">
    <w:name w:val="ECC Paragraph"/>
    <w:basedOn w:val="a1"/>
    <w:link w:val="ECCParagraphZchn"/>
    <w:qFormat/>
    <w:rsid w:val="004C3F67"/>
    <w:pPr>
      <w:spacing w:after="240"/>
      <w:jc w:val="both"/>
    </w:pPr>
    <w:rPr>
      <w:rFonts w:ascii="Arial" w:eastAsia="SimSun" w:hAnsi="Arial"/>
      <w:szCs w:val="24"/>
    </w:rPr>
  </w:style>
  <w:style w:type="paragraph" w:customStyle="1" w:styleId="ECCFootnote">
    <w:name w:val="ECC Footnote"/>
    <w:basedOn w:val="a1"/>
    <w:autoRedefine/>
    <w:uiPriority w:val="99"/>
    <w:rsid w:val="004C3F6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4C3F67"/>
    <w:rPr>
      <w:rFonts w:ascii="Arial" w:eastAsia="SimSun" w:hAnsi="Arial"/>
      <w:szCs w:val="24"/>
      <w:lang w:val="en-GB" w:eastAsia="en-US"/>
    </w:rPr>
  </w:style>
  <w:style w:type="paragraph" w:customStyle="1" w:styleId="Text1">
    <w:name w:val="Text 1"/>
    <w:basedOn w:val="a1"/>
    <w:rsid w:val="004C3F67"/>
    <w:pPr>
      <w:spacing w:after="240"/>
      <w:ind w:left="482"/>
      <w:jc w:val="both"/>
    </w:pPr>
    <w:rPr>
      <w:rFonts w:eastAsia="SimSun"/>
      <w:sz w:val="24"/>
      <w:lang w:eastAsia="fr-BE"/>
    </w:rPr>
  </w:style>
  <w:style w:type="paragraph" w:customStyle="1" w:styleId="NumPar4">
    <w:name w:val="NumPar 4"/>
    <w:basedOn w:val="40"/>
    <w:next w:val="a1"/>
    <w:uiPriority w:val="99"/>
    <w:rsid w:val="004C3F67"/>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4C3F67"/>
  </w:style>
  <w:style w:type="paragraph" w:customStyle="1" w:styleId="cita">
    <w:name w:val="cita"/>
    <w:basedOn w:val="a1"/>
    <w:rsid w:val="004C3F6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rsid w:val="004C3F6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rsid w:val="004C3F6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rsid w:val="004C3F6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4C3F6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4C3F6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rsid w:val="004C3F6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4C3F67"/>
    <w:rPr>
      <w:vanish w:val="0"/>
      <w:webHidden w:val="0"/>
      <w:color w:val="000000"/>
      <w:specVanish w:val="0"/>
    </w:rPr>
  </w:style>
  <w:style w:type="paragraph" w:customStyle="1" w:styleId="Equation">
    <w:name w:val="Equation"/>
    <w:basedOn w:val="a1"/>
    <w:next w:val="a1"/>
    <w:link w:val="EquationChar"/>
    <w:qFormat/>
    <w:rsid w:val="004C3F6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4C3F67"/>
    <w:rPr>
      <w:rFonts w:ascii="Times New Roman" w:eastAsia="SimSun" w:hAnsi="Times New Roman"/>
      <w:sz w:val="22"/>
      <w:szCs w:val="22"/>
      <w:lang w:val="en-GB" w:eastAsia="en-US"/>
    </w:rPr>
  </w:style>
  <w:style w:type="character" w:customStyle="1" w:styleId="apple-converted-space">
    <w:name w:val="apple-converted-space"/>
    <w:rsid w:val="004C3F67"/>
  </w:style>
  <w:style w:type="character" w:customStyle="1" w:styleId="shorttext">
    <w:name w:val="short_text"/>
    <w:rsid w:val="004C3F6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4C3F67"/>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4C3F6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4C3F67"/>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4C3F67"/>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4C3F67"/>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4C3F67"/>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4C3F67"/>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4C3F67"/>
    <w:rPr>
      <w:rFonts w:ascii="Times New Roman" w:eastAsia="Yu Mincho" w:hAnsi="Times New Roman"/>
      <w:lang w:val="en-GB" w:eastAsia="en-US"/>
    </w:rPr>
  </w:style>
  <w:style w:type="paragraph" w:customStyle="1" w:styleId="47">
    <w:name w:val="吹き出し4"/>
    <w:basedOn w:val="a1"/>
    <w:semiHidden/>
    <w:rsid w:val="004C3F67"/>
    <w:rPr>
      <w:rFonts w:ascii="Tahoma" w:eastAsia="MS Mincho" w:hAnsi="Tahoma" w:cs="Tahoma"/>
      <w:sz w:val="16"/>
      <w:szCs w:val="16"/>
    </w:rPr>
  </w:style>
  <w:style w:type="paragraph" w:customStyle="1" w:styleId="tac0">
    <w:name w:val="tac"/>
    <w:basedOn w:val="a1"/>
    <w:uiPriority w:val="99"/>
    <w:rsid w:val="004C3F67"/>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8"/>
    <w:rsid w:val="004C3F6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4C3F6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4C3F67"/>
  </w:style>
  <w:style w:type="table" w:customStyle="1" w:styleId="311">
    <w:name w:val="网格型3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4C3F67"/>
  </w:style>
  <w:style w:type="table" w:customStyle="1" w:styleId="TableClassic21">
    <w:name w:val="Table Classic 21"/>
    <w:basedOn w:val="a3"/>
    <w:next w:val="2a"/>
    <w:rsid w:val="004C3F6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4C3F67"/>
    <w:rPr>
      <w:color w:val="808080"/>
      <w:shd w:val="clear" w:color="auto" w:fill="E6E6E6"/>
    </w:rPr>
  </w:style>
  <w:style w:type="paragraph" w:customStyle="1" w:styleId="2b">
    <w:name w:val="修订2"/>
    <w:hidden/>
    <w:semiHidden/>
    <w:rsid w:val="004C3F67"/>
    <w:rPr>
      <w:rFonts w:ascii="Times New Roman" w:eastAsia="바탕" w:hAnsi="Times New Roman"/>
      <w:lang w:val="en-GB" w:eastAsia="en-US"/>
    </w:rPr>
  </w:style>
  <w:style w:type="paragraph" w:customStyle="1" w:styleId="TOC92">
    <w:name w:val="TOC 92"/>
    <w:basedOn w:val="80"/>
    <w:rsid w:val="004C3F6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0">
    <w:name w:val="(文字) (文字)1 Char (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2">
    <w:name w:val="Char Char Char Char Char Char2"/>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1">
    <w:name w:val="(文字) (文字)6"/>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4C3F67"/>
    <w:rPr>
      <w:lang w:val="en-GB" w:eastAsia="ja-JP" w:bidi="ar-SA"/>
    </w:rPr>
  </w:style>
  <w:style w:type="character" w:customStyle="1" w:styleId="CharChar42">
    <w:name w:val="Char Char42"/>
    <w:rsid w:val="004C3F67"/>
    <w:rPr>
      <w:rFonts w:ascii="Courier New" w:hAnsi="Courier New" w:cs="Courier New" w:hint="default"/>
      <w:lang w:val="nb-NO" w:eastAsia="ja-JP" w:bidi="ar-SA"/>
    </w:rPr>
  </w:style>
  <w:style w:type="character" w:customStyle="1" w:styleId="CharChar72">
    <w:name w:val="Char Char72"/>
    <w:semiHidden/>
    <w:rsid w:val="004C3F67"/>
    <w:rPr>
      <w:rFonts w:ascii="Tahoma" w:hAnsi="Tahoma" w:cs="Tahoma" w:hint="default"/>
      <w:shd w:val="clear" w:color="auto" w:fill="000080"/>
      <w:lang w:val="en-GB" w:eastAsia="en-US"/>
    </w:rPr>
  </w:style>
  <w:style w:type="character" w:customStyle="1" w:styleId="CharChar102">
    <w:name w:val="Char Char102"/>
    <w:semiHidden/>
    <w:rsid w:val="004C3F67"/>
    <w:rPr>
      <w:rFonts w:ascii="Times New Roman" w:hAnsi="Times New Roman" w:cs="Times New Roman" w:hint="default"/>
      <w:lang w:val="en-GB" w:eastAsia="en-US"/>
    </w:rPr>
  </w:style>
  <w:style w:type="character" w:customStyle="1" w:styleId="CharChar92">
    <w:name w:val="Char Char92"/>
    <w:semiHidden/>
    <w:rsid w:val="004C3F67"/>
    <w:rPr>
      <w:rFonts w:ascii="Tahoma" w:hAnsi="Tahoma" w:cs="Tahoma" w:hint="default"/>
      <w:sz w:val="16"/>
      <w:szCs w:val="16"/>
      <w:lang w:val="en-GB" w:eastAsia="en-US"/>
    </w:rPr>
  </w:style>
  <w:style w:type="character" w:customStyle="1" w:styleId="CharChar82">
    <w:name w:val="Char Char82"/>
    <w:semiHidden/>
    <w:rsid w:val="004C3F67"/>
    <w:rPr>
      <w:rFonts w:ascii="Times New Roman" w:hAnsi="Times New Roman" w:cs="Times New Roman" w:hint="default"/>
      <w:b/>
      <w:bCs/>
      <w:lang w:val="en-GB" w:eastAsia="en-US"/>
    </w:rPr>
  </w:style>
  <w:style w:type="character" w:customStyle="1" w:styleId="CharChar292">
    <w:name w:val="Char Char292"/>
    <w:rsid w:val="004C3F67"/>
    <w:rPr>
      <w:rFonts w:ascii="Arial" w:hAnsi="Arial" w:cs="Arial" w:hint="default"/>
      <w:sz w:val="36"/>
      <w:lang w:val="en-GB" w:eastAsia="en-US" w:bidi="ar-SA"/>
    </w:rPr>
  </w:style>
  <w:style w:type="character" w:customStyle="1" w:styleId="CharChar282">
    <w:name w:val="Char Char282"/>
    <w:rsid w:val="004C3F67"/>
    <w:rPr>
      <w:rFonts w:ascii="Arial" w:hAnsi="Arial" w:cs="Arial" w:hint="default"/>
      <w:sz w:val="32"/>
      <w:lang w:val="en-GB"/>
    </w:rPr>
  </w:style>
  <w:style w:type="character" w:customStyle="1" w:styleId="ZchnZchn52">
    <w:name w:val="Zchn Zchn52"/>
    <w:rsid w:val="004C3F67"/>
    <w:rPr>
      <w:rFonts w:ascii="Courier New" w:eastAsia="바탕" w:hAnsi="Courier New"/>
      <w:lang w:val="nb-NO" w:eastAsia="en-US" w:bidi="ar-SA"/>
    </w:rPr>
  </w:style>
  <w:style w:type="paragraph" w:customStyle="1" w:styleId="TOC911">
    <w:name w:val="TOC 911"/>
    <w:basedOn w:val="80"/>
    <w:rsid w:val="004C3F6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4C3F67"/>
    <w:rPr>
      <w:color w:val="808080"/>
      <w:shd w:val="clear" w:color="auto" w:fill="E6E6E6"/>
    </w:rPr>
  </w:style>
  <w:style w:type="paragraph" w:customStyle="1" w:styleId="CharCharCharCharChar1">
    <w:name w:val="Char 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0">
    <w:name w:val="Char Char11"/>
    <w:rsid w:val="004C3F67"/>
    <w:rPr>
      <w:lang w:val="en-GB" w:eastAsia="ja-JP" w:bidi="ar-SA"/>
    </w:rPr>
  </w:style>
  <w:style w:type="paragraph" w:customStyle="1" w:styleId="1Char10">
    <w:name w:val="(文字) (文字)1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3">
    <w:name w:val="(文字) (文字)1 Char (文字) (文字)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CharChar41">
    <w:name w:val="Char Char41"/>
    <w:rsid w:val="004C3F67"/>
    <w:rPr>
      <w:rFonts w:ascii="Courier New" w:hAnsi="Courier New"/>
      <w:lang w:val="nb-NO" w:eastAsia="ja-JP" w:bidi="ar-SA"/>
    </w:rPr>
  </w:style>
  <w:style w:type="paragraph" w:customStyle="1" w:styleId="CharCharCharCharCharChar1">
    <w:name w:val="Char Char Char Char Char Char1"/>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5">
    <w:name w:val="(文字) (文字)5"/>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4C3F67"/>
    <w:rPr>
      <w:rFonts w:ascii="Tahoma" w:hAnsi="Tahoma" w:cs="Tahoma"/>
      <w:shd w:val="clear" w:color="auto" w:fill="000080"/>
      <w:lang w:val="en-GB" w:eastAsia="en-US"/>
    </w:rPr>
  </w:style>
  <w:style w:type="character" w:customStyle="1" w:styleId="ZchnZchn51">
    <w:name w:val="Zchn Zchn51"/>
    <w:rsid w:val="004C3F67"/>
    <w:rPr>
      <w:rFonts w:ascii="Courier New" w:eastAsia="바탕" w:hAnsi="Courier New"/>
      <w:lang w:val="nb-NO" w:eastAsia="en-US" w:bidi="ar-SA"/>
    </w:rPr>
  </w:style>
  <w:style w:type="character" w:customStyle="1" w:styleId="CharChar101">
    <w:name w:val="Char Char101"/>
    <w:semiHidden/>
    <w:rsid w:val="004C3F67"/>
    <w:rPr>
      <w:rFonts w:ascii="Times New Roman" w:hAnsi="Times New Roman"/>
      <w:lang w:val="en-GB" w:eastAsia="en-US"/>
    </w:rPr>
  </w:style>
  <w:style w:type="character" w:customStyle="1" w:styleId="CharChar91">
    <w:name w:val="Char Char91"/>
    <w:semiHidden/>
    <w:rsid w:val="004C3F67"/>
    <w:rPr>
      <w:rFonts w:ascii="Tahoma" w:hAnsi="Tahoma" w:cs="Tahoma"/>
      <w:sz w:val="16"/>
      <w:szCs w:val="16"/>
      <w:lang w:val="en-GB" w:eastAsia="en-US"/>
    </w:rPr>
  </w:style>
  <w:style w:type="character" w:customStyle="1" w:styleId="CharChar81">
    <w:name w:val="Char Char81"/>
    <w:semiHidden/>
    <w:rsid w:val="004C3F67"/>
    <w:rPr>
      <w:rFonts w:ascii="Times New Roman" w:hAnsi="Times New Roman"/>
      <w:b/>
      <w:bCs/>
      <w:lang w:val="en-GB" w:eastAsia="en-US"/>
    </w:rPr>
  </w:style>
  <w:style w:type="paragraph" w:customStyle="1" w:styleId="1CharChar1Char1">
    <w:name w:val="(文字) (文字)1 Char (文字) (文字) Char (文字) (文字)1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rsid w:val="004C3F67"/>
    <w:rPr>
      <w:rFonts w:ascii="Arial" w:hAnsi="Arial"/>
      <w:sz w:val="36"/>
      <w:lang w:val="en-GB" w:eastAsia="en-US" w:bidi="ar-SA"/>
    </w:rPr>
  </w:style>
  <w:style w:type="character" w:customStyle="1" w:styleId="CharChar281">
    <w:name w:val="Char Char281"/>
    <w:rsid w:val="004C3F67"/>
    <w:rPr>
      <w:rFonts w:ascii="Arial" w:hAnsi="Arial"/>
      <w:sz w:val="32"/>
      <w:lang w:val="en-GB"/>
    </w:rPr>
  </w:style>
  <w:style w:type="paragraph" w:customStyle="1" w:styleId="CharChar241">
    <w:name w:val="Char Char241"/>
    <w:basedOn w:val="a1"/>
    <w:semiHidden/>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11">
    <w:name w:val="(文字) (文字)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CharCharCharCharCharCharChar1">
    <w:name w:val="Char Char Char Char Char Char Char Char Char 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a4"/>
    <w:uiPriority w:val="99"/>
    <w:semiHidden/>
    <w:unhideWhenUsed/>
    <w:rsid w:val="004C3F67"/>
  </w:style>
  <w:style w:type="numbering" w:customStyle="1" w:styleId="NoList7">
    <w:name w:val="No List7"/>
    <w:next w:val="a4"/>
    <w:uiPriority w:val="99"/>
    <w:semiHidden/>
    <w:unhideWhenUsed/>
    <w:rsid w:val="004C3F67"/>
  </w:style>
  <w:style w:type="table" w:customStyle="1" w:styleId="TableGrid12">
    <w:name w:val="Table Grid12"/>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4C3F67"/>
  </w:style>
  <w:style w:type="table" w:customStyle="1" w:styleId="TableGrid111">
    <w:name w:val="Table Grid11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4C3F67"/>
    <w:rPr>
      <w:color w:val="808080"/>
      <w:shd w:val="clear" w:color="auto" w:fill="E6E6E6"/>
    </w:rPr>
  </w:style>
  <w:style w:type="numbering" w:customStyle="1" w:styleId="NoList22">
    <w:name w:val="No List22"/>
    <w:next w:val="a4"/>
    <w:uiPriority w:val="99"/>
    <w:semiHidden/>
    <w:unhideWhenUsed/>
    <w:rsid w:val="004C3F67"/>
  </w:style>
  <w:style w:type="numbering" w:customStyle="1" w:styleId="NoList32">
    <w:name w:val="No List32"/>
    <w:next w:val="a4"/>
    <w:uiPriority w:val="99"/>
    <w:semiHidden/>
    <w:unhideWhenUsed/>
    <w:rsid w:val="004C3F67"/>
  </w:style>
  <w:style w:type="character" w:customStyle="1" w:styleId="FooterChar1">
    <w:name w:val="Footer Char1"/>
    <w:aliases w:val="footer odd Char1,footer Char1,fo Char1,pie de página Char1"/>
    <w:semiHidden/>
    <w:rsid w:val="004C3F67"/>
    <w:rPr>
      <w:rFonts w:ascii="Times New Roman" w:hAnsi="Times New Roman"/>
      <w:lang w:val="en-GB"/>
    </w:rPr>
  </w:style>
  <w:style w:type="paragraph" w:customStyle="1" w:styleId="CharChar5">
    <w:name w:val="Char Char5"/>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a1"/>
    <w:rsid w:val="00AA13FC"/>
    <w:pPr>
      <w:keepNext/>
      <w:keepLines/>
      <w:spacing w:after="0"/>
      <w:jc w:val="both"/>
    </w:pPr>
    <w:rPr>
      <w:rFonts w:ascii="Arial" w:eastAsia="SimSun" w:hAnsi="Arial"/>
      <w:sz w:val="18"/>
      <w:szCs w:val="18"/>
    </w:rPr>
  </w:style>
  <w:style w:type="character" w:styleId="HTML">
    <w:name w:val="HTML Sample"/>
    <w:semiHidden/>
    <w:rsid w:val="00952E51"/>
    <w:rPr>
      <w:rFonts w:ascii="Courier New" w:eastAsia="SimSun" w:hAnsi="Courier New" w:cs="Courier New"/>
      <w:color w:val="0000FF"/>
      <w:kern w:val="2"/>
      <w:lang w:val="en-US" w:eastAsia="zh-CN" w:bidi="ar-SA"/>
    </w:rPr>
  </w:style>
  <w:style w:type="character" w:styleId="affc">
    <w:name w:val="line number"/>
    <w:basedOn w:val="a2"/>
    <w:semiHidden/>
    <w:rsid w:val="00FE7F12"/>
    <w:rPr>
      <w:rFonts w:ascii="Arial" w:eastAsia="SimSun" w:hAnsi="Arial" w:cs="Arial"/>
      <w:color w:val="0000FF"/>
      <w:kern w:val="2"/>
      <w:lang w:val="en-US" w:eastAsia="zh-CN" w:bidi="ar-SA"/>
    </w:rPr>
  </w:style>
  <w:style w:type="paragraph" w:styleId="affd">
    <w:name w:val="Block Text"/>
    <w:basedOn w:val="a1"/>
    <w:rsid w:val="00631972"/>
    <w:pPr>
      <w:spacing w:after="120"/>
      <w:ind w:left="1440" w:right="1440"/>
    </w:pPr>
    <w:rPr>
      <w:rFonts w:eastAsia="MS Mincho"/>
    </w:rPr>
  </w:style>
  <w:style w:type="paragraph" w:styleId="affe">
    <w:name w:val="No Spacing"/>
    <w:uiPriority w:val="1"/>
    <w:qFormat/>
    <w:rsid w:val="00A62107"/>
    <w:pPr>
      <w:overflowPunct w:val="0"/>
      <w:autoSpaceDE w:val="0"/>
      <w:autoSpaceDN w:val="0"/>
      <w:adjustRightInd w:val="0"/>
    </w:pPr>
    <w:rPr>
      <w:rFonts w:ascii="Times New Roman" w:eastAsia="MS Mincho" w:hAnsi="Times New Roman"/>
      <w:lang w:val="en-GB" w:eastAsia="ja-JP"/>
    </w:rPr>
  </w:style>
  <w:style w:type="paragraph" w:customStyle="1" w:styleId="Table0">
    <w:name w:val="Table"/>
    <w:basedOn w:val="a1"/>
    <w:link w:val="Table1"/>
    <w:qFormat/>
    <w:rsid w:val="00A62107"/>
    <w:pPr>
      <w:jc w:val="center"/>
    </w:pPr>
    <w:rPr>
      <w:rFonts w:ascii="Arial" w:eastAsia="SimSun" w:hAnsi="Arial" w:cs="Arial"/>
      <w:b/>
    </w:rPr>
  </w:style>
  <w:style w:type="character" w:customStyle="1" w:styleId="Table1">
    <w:name w:val="Table (文字)"/>
    <w:link w:val="Table0"/>
    <w:rsid w:val="00A62107"/>
    <w:rPr>
      <w:rFonts w:ascii="Arial" w:eastAsia="SimSun" w:hAnsi="Arial" w:cs="Arial"/>
      <w:b/>
      <w:lang w:val="en-GB" w:eastAsia="en-US"/>
    </w:rPr>
  </w:style>
  <w:style w:type="character" w:customStyle="1" w:styleId="PLChar">
    <w:name w:val="PL Char"/>
    <w:link w:val="PL"/>
    <w:rsid w:val="00A62107"/>
    <w:rPr>
      <w:rFonts w:ascii="Courier New" w:hAnsi="Courier New"/>
      <w:noProof/>
      <w:sz w:val="16"/>
      <w:lang w:val="en-GB" w:eastAsia="en-US"/>
    </w:rPr>
  </w:style>
  <w:style w:type="paragraph" w:customStyle="1" w:styleId="ColorfulList-Accent11">
    <w:name w:val="Colorful List - Accent 11"/>
    <w:basedOn w:val="a1"/>
    <w:uiPriority w:val="34"/>
    <w:qFormat/>
    <w:rsid w:val="00A62107"/>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A62107"/>
    <w:rPr>
      <w:rFonts w:ascii="Times New Roman" w:eastAsia="바탕"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3325">
      <w:bodyDiv w:val="1"/>
      <w:marLeft w:val="0"/>
      <w:marRight w:val="0"/>
      <w:marTop w:val="0"/>
      <w:marBottom w:val="0"/>
      <w:divBdr>
        <w:top w:val="none" w:sz="0" w:space="0" w:color="auto"/>
        <w:left w:val="none" w:sz="0" w:space="0" w:color="auto"/>
        <w:bottom w:val="none" w:sz="0" w:space="0" w:color="auto"/>
        <w:right w:val="none" w:sz="0" w:space="0" w:color="auto"/>
      </w:divBdr>
    </w:div>
    <w:div w:id="1149128911">
      <w:bodyDiv w:val="1"/>
      <w:marLeft w:val="0"/>
      <w:marRight w:val="0"/>
      <w:marTop w:val="0"/>
      <w:marBottom w:val="0"/>
      <w:divBdr>
        <w:top w:val="none" w:sz="0" w:space="0" w:color="auto"/>
        <w:left w:val="none" w:sz="0" w:space="0" w:color="auto"/>
        <w:bottom w:val="none" w:sz="0" w:space="0" w:color="auto"/>
        <w:right w:val="none" w:sz="0" w:space="0" w:color="auto"/>
      </w:divBdr>
    </w:div>
    <w:div w:id="1209881984">
      <w:bodyDiv w:val="1"/>
      <w:marLeft w:val="0"/>
      <w:marRight w:val="0"/>
      <w:marTop w:val="0"/>
      <w:marBottom w:val="0"/>
      <w:divBdr>
        <w:top w:val="none" w:sz="0" w:space="0" w:color="auto"/>
        <w:left w:val="none" w:sz="0" w:space="0" w:color="auto"/>
        <w:bottom w:val="none" w:sz="0" w:space="0" w:color="auto"/>
        <w:right w:val="none" w:sz="0" w:space="0" w:color="auto"/>
      </w:divBdr>
    </w:div>
    <w:div w:id="1502818536">
      <w:bodyDiv w:val="1"/>
      <w:marLeft w:val="0"/>
      <w:marRight w:val="0"/>
      <w:marTop w:val="0"/>
      <w:marBottom w:val="0"/>
      <w:divBdr>
        <w:top w:val="none" w:sz="0" w:space="0" w:color="auto"/>
        <w:left w:val="none" w:sz="0" w:space="0" w:color="auto"/>
        <w:bottom w:val="none" w:sz="0" w:space="0" w:color="auto"/>
        <w:right w:val="none" w:sz="0" w:space="0" w:color="auto"/>
      </w:divBdr>
    </w:div>
    <w:div w:id="20084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t\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1D7A8-AEE4-485B-A384-948CBCD5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1</Pages>
  <Words>39935</Words>
  <Characters>227633</Characters>
  <Application>Microsoft Office Word</Application>
  <DocSecurity>0</DocSecurity>
  <Lines>1896</Lines>
  <Paragraphs>534</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R4-14-1911446_LTE(x bands DL_1UL)+ NR(2 bands DL_1UL) combinations</vt:lpstr>
      <vt:lpstr>MTG_TITLE</vt:lpstr>
      <vt:lpstr>MTG_TITLE</vt:lpstr>
    </vt:vector>
  </TitlesOfParts>
  <Company>3GPP Support Team</Company>
  <LinksUpToDate>false</LinksUpToDate>
  <CharactersWithSpaces>267034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R4-14-1911446_LTE(x bands DL_1UL)+ NR(2 bands DL_1UL) combinations</dc:title>
  <dc:creator>Michael Sanders, John M Meredith</dc:creator>
  <cp:lastModifiedBy>Suhwan Lim</cp:lastModifiedBy>
  <cp:revision>7</cp:revision>
  <cp:lastPrinted>1900-12-31T16:00:00Z</cp:lastPrinted>
  <dcterms:created xsi:type="dcterms:W3CDTF">2020-03-05T09:52:00Z</dcterms:created>
  <dcterms:modified xsi:type="dcterms:W3CDTF">2020-03-05T10:48:00Z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C:\Users\carolyn.t\Documents\RAN4\RAN4_92bis\Samsung Contributions\Final\Template_3GPP_CR.docx</vt:lpwstr>
  </property>
</Properties>
</file>